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3750"/>
        <w:gridCol w:w="2927"/>
        <w:gridCol w:w="3547"/>
      </w:tblGrid>
      <w:tr w:rsidR="00505DE3" w:rsidRPr="00505DE3" w14:paraId="7F8D9570" w14:textId="77777777" w:rsidTr="00505DE3">
        <w:trPr>
          <w:jc w:val="center"/>
        </w:trPr>
        <w:tc>
          <w:tcPr>
            <w:tcW w:w="3750" w:type="dxa"/>
            <w:tcMar>
              <w:top w:w="0" w:type="dxa"/>
              <w:left w:w="108" w:type="dxa"/>
              <w:bottom w:w="0" w:type="dxa"/>
              <w:right w:w="108" w:type="dxa"/>
            </w:tcMar>
            <w:hideMark/>
          </w:tcPr>
          <w:p w14:paraId="562A706A" w14:textId="0C2213BC"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Esnoga</w:t>
            </w:r>
            <w:del w:id="5" w:author="Greg" w:date="2020-06-04T23:48:00Z">
              <w:r w:rsidRPr="00505DE3" w:rsidDel="00EB1254">
                <w:rPr>
                  <w:rFonts w:ascii="Times New Roman" w:eastAsia="Times New Roman" w:hAnsi="Times New Roman" w:cs="Times New Roman"/>
                  <w:b/>
                  <w:bCs/>
                  <w:lang w:val="en-AU"/>
                </w:rPr>
                <w:delText xml:space="preserve"> </w:delText>
              </w:r>
            </w:del>
            <w:ins w:id="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Bet</w:t>
            </w:r>
            <w:del w:id="7" w:author="Greg" w:date="2020-06-04T23:48:00Z">
              <w:r w:rsidRPr="00505DE3" w:rsidDel="00EB1254">
                <w:rPr>
                  <w:rFonts w:ascii="Times New Roman" w:eastAsia="Times New Roman" w:hAnsi="Times New Roman" w:cs="Times New Roman"/>
                  <w:b/>
                  <w:bCs/>
                  <w:lang w:val="en-AU"/>
                </w:rPr>
                <w:delText xml:space="preserve"> </w:delText>
              </w:r>
            </w:del>
            <w:ins w:id="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Emunah</w:t>
            </w:r>
          </w:p>
          <w:p w14:paraId="35276D3F" w14:textId="663939AE"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6970</w:t>
            </w:r>
            <w:del w:id="9" w:author="Greg" w:date="2020-06-04T23:48:00Z">
              <w:r w:rsidRPr="00505DE3" w:rsidDel="00EB1254">
                <w:rPr>
                  <w:rFonts w:ascii="Times New Roman" w:eastAsia="Times New Roman" w:hAnsi="Times New Roman" w:cs="Times New Roman"/>
                  <w:b/>
                  <w:bCs/>
                  <w:lang w:val="en-AU"/>
                </w:rPr>
                <w:delText xml:space="preserve"> </w:delText>
              </w:r>
            </w:del>
            <w:ins w:id="1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Axis</w:t>
            </w:r>
            <w:del w:id="11" w:author="Greg" w:date="2020-06-04T23:48:00Z">
              <w:r w:rsidRPr="00505DE3" w:rsidDel="00EB1254">
                <w:rPr>
                  <w:rFonts w:ascii="Times New Roman" w:eastAsia="Times New Roman" w:hAnsi="Times New Roman" w:cs="Times New Roman"/>
                  <w:b/>
                  <w:bCs/>
                  <w:lang w:val="en-AU"/>
                </w:rPr>
                <w:delText xml:space="preserve"> </w:delText>
              </w:r>
            </w:del>
            <w:ins w:id="1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St.</w:t>
            </w:r>
            <w:del w:id="13" w:author="Greg" w:date="2020-06-04T23:48:00Z">
              <w:r w:rsidRPr="00505DE3" w:rsidDel="00EB1254">
                <w:rPr>
                  <w:rFonts w:ascii="Times New Roman" w:eastAsia="Times New Roman" w:hAnsi="Times New Roman" w:cs="Times New Roman"/>
                  <w:b/>
                  <w:bCs/>
                  <w:lang w:val="en-AU"/>
                </w:rPr>
                <w:delText xml:space="preserve"> </w:delText>
              </w:r>
            </w:del>
            <w:ins w:id="1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SE</w:t>
            </w:r>
          </w:p>
          <w:p w14:paraId="4496E274" w14:textId="4E2BFBCB"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Lacey,</w:t>
            </w:r>
            <w:del w:id="15" w:author="Greg" w:date="2020-06-04T23:48:00Z">
              <w:r w:rsidRPr="00505DE3" w:rsidDel="00EB1254">
                <w:rPr>
                  <w:rFonts w:ascii="Times New Roman" w:eastAsia="Times New Roman" w:hAnsi="Times New Roman" w:cs="Times New Roman"/>
                  <w:b/>
                  <w:bCs/>
                  <w:lang w:val="en-AU"/>
                </w:rPr>
                <w:delText xml:space="preserve"> </w:delText>
              </w:r>
            </w:del>
            <w:ins w:id="1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WA</w:t>
            </w:r>
            <w:del w:id="17" w:author="Greg" w:date="2020-06-04T23:48:00Z">
              <w:r w:rsidRPr="00505DE3" w:rsidDel="00EB1254">
                <w:rPr>
                  <w:rFonts w:ascii="Times New Roman" w:eastAsia="Times New Roman" w:hAnsi="Times New Roman" w:cs="Times New Roman"/>
                  <w:b/>
                  <w:bCs/>
                  <w:lang w:val="en-AU"/>
                </w:rPr>
                <w:delText xml:space="preserve"> </w:delText>
              </w:r>
            </w:del>
            <w:ins w:id="1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98513</w:t>
            </w:r>
          </w:p>
          <w:p w14:paraId="6B7A4A70" w14:textId="11031959"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United</w:t>
            </w:r>
            <w:del w:id="19" w:author="Greg" w:date="2020-06-04T23:48:00Z">
              <w:r w:rsidRPr="00505DE3" w:rsidDel="00EB1254">
                <w:rPr>
                  <w:rFonts w:ascii="Times New Roman" w:eastAsia="Times New Roman" w:hAnsi="Times New Roman" w:cs="Times New Roman"/>
                  <w:b/>
                  <w:bCs/>
                  <w:lang w:val="en-AU"/>
                </w:rPr>
                <w:delText xml:space="preserve"> </w:delText>
              </w:r>
            </w:del>
            <w:ins w:id="2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States</w:t>
            </w:r>
            <w:del w:id="21" w:author="Greg" w:date="2020-06-04T23:48:00Z">
              <w:r w:rsidRPr="00505DE3" w:rsidDel="00EB1254">
                <w:rPr>
                  <w:rFonts w:ascii="Times New Roman" w:eastAsia="Times New Roman" w:hAnsi="Times New Roman" w:cs="Times New Roman"/>
                  <w:b/>
                  <w:bCs/>
                  <w:lang w:val="en-AU"/>
                </w:rPr>
                <w:delText xml:space="preserve"> </w:delText>
              </w:r>
            </w:del>
            <w:ins w:id="2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of</w:t>
            </w:r>
            <w:del w:id="23" w:author="Greg" w:date="2020-06-04T23:48:00Z">
              <w:r w:rsidRPr="00505DE3" w:rsidDel="00EB1254">
                <w:rPr>
                  <w:rFonts w:ascii="Times New Roman" w:eastAsia="Times New Roman" w:hAnsi="Times New Roman" w:cs="Times New Roman"/>
                  <w:b/>
                  <w:bCs/>
                  <w:lang w:val="en-AU"/>
                </w:rPr>
                <w:delText xml:space="preserve"> </w:delText>
              </w:r>
            </w:del>
            <w:ins w:id="2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America</w:t>
            </w:r>
          </w:p>
          <w:p w14:paraId="4D86A3C5" w14:textId="3EF01FDC"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w:t>
            </w:r>
            <w:del w:id="25" w:author="Greg" w:date="2020-06-04T23:48:00Z">
              <w:r w:rsidRPr="00505DE3" w:rsidDel="00EB1254">
                <w:rPr>
                  <w:rFonts w:ascii="Times New Roman" w:eastAsia="Times New Roman" w:hAnsi="Times New Roman" w:cs="Times New Roman"/>
                  <w:b/>
                  <w:bCs/>
                  <w:lang w:val="en-AU"/>
                </w:rPr>
                <w:delText xml:space="preserve"> </w:delText>
              </w:r>
            </w:del>
            <w:ins w:id="2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2020</w:t>
            </w:r>
          </w:p>
          <w:p w14:paraId="4145AAC9" w14:textId="77777777" w:rsidR="00505DE3" w:rsidRPr="00505DE3" w:rsidRDefault="00BE4D5B" w:rsidP="00B90E90">
            <w:pPr>
              <w:widowControl w:val="0"/>
              <w:jc w:val="center"/>
              <w:rPr>
                <w:rFonts w:ascii="Times New Roman" w:eastAsia="Times New Roman" w:hAnsi="Times New Roman" w:cs="Times New Roman"/>
                <w:b/>
                <w:bCs/>
              </w:rPr>
            </w:pPr>
            <w:r>
              <w:fldChar w:fldCharType="begin"/>
            </w:r>
            <w:r>
              <w:instrText xml:space="preserve"> HYPERLINK "http://www.betemunah.org/" </w:instrText>
            </w:r>
            <w:r>
              <w:fldChar w:fldCharType="separate"/>
            </w:r>
            <w:r w:rsidR="00505DE3" w:rsidRPr="00505DE3">
              <w:rPr>
                <w:rFonts w:ascii="Times New Roman" w:eastAsia="Times New Roman" w:hAnsi="Times New Roman" w:cs="Times New Roman"/>
                <w:b/>
                <w:bCs/>
                <w:color w:val="0000FF"/>
                <w:u w:val="single"/>
                <w:lang w:val="en-AU"/>
              </w:rPr>
              <w:t>http://www.betemunah.org/</w:t>
            </w:r>
            <w:r>
              <w:rPr>
                <w:rFonts w:ascii="Times New Roman" w:eastAsia="Times New Roman" w:hAnsi="Times New Roman" w:cs="Times New Roman"/>
                <w:b/>
                <w:bCs/>
                <w:color w:val="0000FF"/>
                <w:u w:val="single"/>
                <w:lang w:val="en-AU"/>
              </w:rPr>
              <w:fldChar w:fldCharType="end"/>
            </w:r>
          </w:p>
          <w:p w14:paraId="28B5C247" w14:textId="1D031211"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E-Mail:</w:t>
            </w:r>
            <w:del w:id="27" w:author="Greg" w:date="2020-06-04T23:48:00Z">
              <w:r w:rsidRPr="00505DE3" w:rsidDel="00EB1254">
                <w:rPr>
                  <w:rFonts w:ascii="Times New Roman" w:eastAsia="Times New Roman" w:hAnsi="Times New Roman" w:cs="Times New Roman"/>
                  <w:b/>
                  <w:bCs/>
                  <w:lang w:val="en-AU"/>
                </w:rPr>
                <w:delText> </w:delText>
              </w:r>
            </w:del>
            <w:ins w:id="28" w:author="Greg" w:date="2020-06-04T23:48:00Z">
              <w:r w:rsidR="00EB1254">
                <w:rPr>
                  <w:rFonts w:ascii="Times New Roman" w:eastAsia="Times New Roman" w:hAnsi="Times New Roman" w:cs="Times New Roman"/>
                  <w:b/>
                  <w:bCs/>
                  <w:lang w:val="en-AU"/>
                </w:rPr>
                <w:t xml:space="preserve"> </w:t>
              </w:r>
            </w:ins>
            <w:r w:rsidR="00BE4D5B">
              <w:fldChar w:fldCharType="begin"/>
            </w:r>
            <w:r w:rsidR="00BE4D5B">
              <w:instrText xml:space="preserve"> HYPERLINK "mailto:gkilli@aol.com" </w:instrText>
            </w:r>
            <w:r w:rsidR="00BE4D5B">
              <w:fldChar w:fldCharType="separate"/>
            </w:r>
            <w:r w:rsidRPr="00505DE3">
              <w:rPr>
                <w:rFonts w:ascii="Times New Roman" w:eastAsia="Times New Roman" w:hAnsi="Times New Roman" w:cs="Times New Roman"/>
                <w:b/>
                <w:bCs/>
                <w:color w:val="0000FF"/>
                <w:u w:val="single"/>
              </w:rPr>
              <w:t>gkilli@aol.com</w:t>
            </w:r>
            <w:r w:rsidR="00BE4D5B">
              <w:rPr>
                <w:rFonts w:ascii="Times New Roman" w:eastAsia="Times New Roman" w:hAnsi="Times New Roman" w:cs="Times New Roman"/>
                <w:b/>
                <w:bCs/>
                <w:color w:val="0000FF"/>
                <w:u w:val="single"/>
              </w:rPr>
              <w:fldChar w:fldCharType="end"/>
            </w:r>
          </w:p>
        </w:tc>
        <w:tc>
          <w:tcPr>
            <w:tcW w:w="2927" w:type="dxa"/>
            <w:tcMar>
              <w:top w:w="0" w:type="dxa"/>
              <w:left w:w="108" w:type="dxa"/>
              <w:bottom w:w="0" w:type="dxa"/>
              <w:right w:w="108" w:type="dxa"/>
            </w:tcMar>
            <w:hideMark/>
          </w:tcPr>
          <w:p w14:paraId="5FEAEECA" w14:textId="77777777"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noProof/>
              </w:rPr>
              <w:drawing>
                <wp:inline distT="0" distB="0" distL="0" distR="0" wp14:anchorId="4CD9B572" wp14:editId="5712B32D">
                  <wp:extent cx="857250" cy="1228725"/>
                  <wp:effectExtent l="0" t="0" r="0" b="9525"/>
                  <wp:docPr id="2"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inline>
              </w:drawing>
            </w:r>
          </w:p>
        </w:tc>
        <w:tc>
          <w:tcPr>
            <w:tcW w:w="3547" w:type="dxa"/>
            <w:tcMar>
              <w:top w:w="0" w:type="dxa"/>
              <w:left w:w="108" w:type="dxa"/>
              <w:bottom w:w="0" w:type="dxa"/>
              <w:right w:w="108" w:type="dxa"/>
            </w:tcMar>
            <w:hideMark/>
          </w:tcPr>
          <w:p w14:paraId="52D7A2C8" w14:textId="2E29ECEB"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Esnoga</w:t>
            </w:r>
            <w:del w:id="29" w:author="Greg" w:date="2020-06-04T23:48:00Z">
              <w:r w:rsidRPr="00505DE3" w:rsidDel="00EB1254">
                <w:rPr>
                  <w:rFonts w:ascii="Times New Roman" w:eastAsia="Times New Roman" w:hAnsi="Times New Roman" w:cs="Times New Roman"/>
                  <w:b/>
                  <w:bCs/>
                  <w:lang w:val="en-AU"/>
                </w:rPr>
                <w:delText xml:space="preserve"> </w:delText>
              </w:r>
            </w:del>
            <w:ins w:id="3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Bet</w:t>
            </w:r>
            <w:del w:id="31" w:author="Greg" w:date="2020-06-04T23:48:00Z">
              <w:r w:rsidRPr="00505DE3" w:rsidDel="00EB1254">
                <w:rPr>
                  <w:rFonts w:ascii="Times New Roman" w:eastAsia="Times New Roman" w:hAnsi="Times New Roman" w:cs="Times New Roman"/>
                  <w:b/>
                  <w:bCs/>
                  <w:lang w:val="en-AU"/>
                </w:rPr>
                <w:delText xml:space="preserve"> </w:delText>
              </w:r>
            </w:del>
            <w:ins w:id="3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El</w:t>
            </w:r>
          </w:p>
          <w:p w14:paraId="358CC5F9" w14:textId="6D9DF8E6"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102</w:t>
            </w:r>
            <w:del w:id="33" w:author="Greg" w:date="2020-06-04T23:48:00Z">
              <w:r w:rsidRPr="00505DE3" w:rsidDel="00EB1254">
                <w:rPr>
                  <w:rFonts w:ascii="Times New Roman" w:eastAsia="Times New Roman" w:hAnsi="Times New Roman" w:cs="Times New Roman"/>
                  <w:b/>
                  <w:bCs/>
                  <w:lang w:val="en-AU"/>
                </w:rPr>
                <w:delText xml:space="preserve"> </w:delText>
              </w:r>
            </w:del>
            <w:ins w:id="3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Broken</w:t>
            </w:r>
            <w:del w:id="35" w:author="Greg" w:date="2020-06-04T23:48:00Z">
              <w:r w:rsidRPr="00505DE3" w:rsidDel="00EB1254">
                <w:rPr>
                  <w:rFonts w:ascii="Times New Roman" w:eastAsia="Times New Roman" w:hAnsi="Times New Roman" w:cs="Times New Roman"/>
                  <w:b/>
                  <w:bCs/>
                  <w:lang w:val="en-AU"/>
                </w:rPr>
                <w:delText xml:space="preserve"> </w:delText>
              </w:r>
            </w:del>
            <w:ins w:id="3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Arrow</w:t>
            </w:r>
            <w:del w:id="37" w:author="Greg" w:date="2020-06-04T23:48:00Z">
              <w:r w:rsidRPr="00505DE3" w:rsidDel="00EB1254">
                <w:rPr>
                  <w:rFonts w:ascii="Times New Roman" w:eastAsia="Times New Roman" w:hAnsi="Times New Roman" w:cs="Times New Roman"/>
                  <w:b/>
                  <w:bCs/>
                  <w:lang w:val="en-AU"/>
                </w:rPr>
                <w:delText xml:space="preserve"> </w:delText>
              </w:r>
            </w:del>
            <w:ins w:id="3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Dr.</w:t>
            </w:r>
          </w:p>
          <w:p w14:paraId="7493A9D6" w14:textId="3CE4BD3F"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Paris</w:t>
            </w:r>
            <w:del w:id="39" w:author="Greg" w:date="2020-06-04T23:48:00Z">
              <w:r w:rsidRPr="00505DE3" w:rsidDel="00EB1254">
                <w:rPr>
                  <w:rFonts w:ascii="Times New Roman" w:eastAsia="Times New Roman" w:hAnsi="Times New Roman" w:cs="Times New Roman"/>
                  <w:b/>
                  <w:bCs/>
                  <w:lang w:val="en-AU"/>
                </w:rPr>
                <w:delText xml:space="preserve"> </w:delText>
              </w:r>
            </w:del>
            <w:ins w:id="4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TN</w:t>
            </w:r>
            <w:del w:id="41" w:author="Greg" w:date="2020-06-04T23:48:00Z">
              <w:r w:rsidRPr="00505DE3" w:rsidDel="00EB1254">
                <w:rPr>
                  <w:rFonts w:ascii="Times New Roman" w:eastAsia="Times New Roman" w:hAnsi="Times New Roman" w:cs="Times New Roman"/>
                  <w:b/>
                  <w:bCs/>
                  <w:lang w:val="en-AU"/>
                </w:rPr>
                <w:delText xml:space="preserve"> </w:delText>
              </w:r>
            </w:del>
            <w:ins w:id="4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38242</w:t>
            </w:r>
          </w:p>
          <w:p w14:paraId="5FE7626A" w14:textId="6877B3CC"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United</w:t>
            </w:r>
            <w:del w:id="43" w:author="Greg" w:date="2020-06-04T23:48:00Z">
              <w:r w:rsidRPr="00505DE3" w:rsidDel="00EB1254">
                <w:rPr>
                  <w:rFonts w:ascii="Times New Roman" w:eastAsia="Times New Roman" w:hAnsi="Times New Roman" w:cs="Times New Roman"/>
                  <w:b/>
                  <w:bCs/>
                  <w:lang w:val="en-AU"/>
                </w:rPr>
                <w:delText xml:space="preserve"> </w:delText>
              </w:r>
            </w:del>
            <w:ins w:id="4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States</w:t>
            </w:r>
            <w:del w:id="45" w:author="Greg" w:date="2020-06-04T23:48:00Z">
              <w:r w:rsidRPr="00505DE3" w:rsidDel="00EB1254">
                <w:rPr>
                  <w:rFonts w:ascii="Times New Roman" w:eastAsia="Times New Roman" w:hAnsi="Times New Roman" w:cs="Times New Roman"/>
                  <w:b/>
                  <w:bCs/>
                  <w:lang w:val="en-AU"/>
                </w:rPr>
                <w:delText xml:space="preserve"> </w:delText>
              </w:r>
            </w:del>
            <w:ins w:id="4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of</w:t>
            </w:r>
            <w:del w:id="47" w:author="Greg" w:date="2020-06-04T23:48:00Z">
              <w:r w:rsidRPr="00505DE3" w:rsidDel="00EB1254">
                <w:rPr>
                  <w:rFonts w:ascii="Times New Roman" w:eastAsia="Times New Roman" w:hAnsi="Times New Roman" w:cs="Times New Roman"/>
                  <w:b/>
                  <w:bCs/>
                  <w:lang w:val="en-AU"/>
                </w:rPr>
                <w:delText xml:space="preserve"> </w:delText>
              </w:r>
            </w:del>
            <w:ins w:id="4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America</w:t>
            </w:r>
          </w:p>
          <w:p w14:paraId="4AB75719" w14:textId="533984A1"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w:t>
            </w:r>
            <w:del w:id="49" w:author="Greg" w:date="2020-06-04T23:48:00Z">
              <w:r w:rsidRPr="00505DE3" w:rsidDel="00EB1254">
                <w:rPr>
                  <w:rFonts w:ascii="Times New Roman" w:eastAsia="Times New Roman" w:hAnsi="Times New Roman" w:cs="Times New Roman"/>
                  <w:b/>
                  <w:bCs/>
                  <w:lang w:val="en-AU"/>
                </w:rPr>
                <w:delText xml:space="preserve"> </w:delText>
              </w:r>
            </w:del>
            <w:ins w:id="5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2020</w:t>
            </w:r>
          </w:p>
          <w:p w14:paraId="769524B5" w14:textId="77777777" w:rsidR="00505DE3" w:rsidRPr="00505DE3" w:rsidRDefault="00BE4D5B" w:rsidP="00B90E90">
            <w:pPr>
              <w:widowControl w:val="0"/>
              <w:jc w:val="center"/>
              <w:rPr>
                <w:rFonts w:ascii="Times New Roman" w:eastAsia="Times New Roman" w:hAnsi="Times New Roman" w:cs="Times New Roman"/>
                <w:b/>
                <w:bCs/>
              </w:rPr>
            </w:pPr>
            <w:r>
              <w:fldChar w:fldCharType="begin"/>
            </w:r>
            <w:r>
              <w:instrText xml:space="preserve"> HYPERLINK "http://torahfocus.com/" </w:instrText>
            </w:r>
            <w:r>
              <w:fldChar w:fldCharType="separate"/>
            </w:r>
            <w:r w:rsidR="00505DE3" w:rsidRPr="00505DE3">
              <w:rPr>
                <w:rFonts w:ascii="Times New Roman" w:eastAsia="Times New Roman" w:hAnsi="Times New Roman" w:cs="Times New Roman"/>
                <w:b/>
                <w:bCs/>
                <w:color w:val="0000FF"/>
                <w:u w:val="single"/>
                <w:lang w:val="en-AU"/>
              </w:rPr>
              <w:t>http://torahfocus.com/</w:t>
            </w:r>
            <w:r>
              <w:rPr>
                <w:rFonts w:ascii="Times New Roman" w:eastAsia="Times New Roman" w:hAnsi="Times New Roman" w:cs="Times New Roman"/>
                <w:b/>
                <w:bCs/>
                <w:color w:val="0000FF"/>
                <w:u w:val="single"/>
                <w:lang w:val="en-AU"/>
              </w:rPr>
              <w:fldChar w:fldCharType="end"/>
            </w:r>
          </w:p>
          <w:p w14:paraId="52AE30A9" w14:textId="60A2076D"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E-Mail:</w:t>
            </w:r>
            <w:del w:id="51" w:author="Greg" w:date="2020-06-04T23:48:00Z">
              <w:r w:rsidRPr="00505DE3" w:rsidDel="00EB1254">
                <w:rPr>
                  <w:rFonts w:ascii="Times New Roman" w:eastAsia="Times New Roman" w:hAnsi="Times New Roman" w:cs="Times New Roman"/>
                  <w:lang w:val="en-AU"/>
                </w:rPr>
                <w:delText> </w:delText>
              </w:r>
            </w:del>
            <w:ins w:id="52" w:author="Greg" w:date="2020-06-04T23:48:00Z">
              <w:r w:rsidR="00EB1254">
                <w:rPr>
                  <w:rFonts w:ascii="Times New Roman" w:eastAsia="Times New Roman" w:hAnsi="Times New Roman" w:cs="Times New Roman"/>
                  <w:lang w:val="en-AU"/>
                </w:rPr>
                <w:t xml:space="preserve"> </w:t>
              </w:r>
            </w:ins>
            <w:r w:rsidR="00BE4D5B">
              <w:fldChar w:fldCharType="begin"/>
            </w:r>
            <w:r w:rsidR="00BE4D5B">
              <w:instrText xml:space="preserve"> HYPERLINK "mailto:waltoakley@charter.net" </w:instrText>
            </w:r>
            <w:r w:rsidR="00BE4D5B">
              <w:fldChar w:fldCharType="separate"/>
            </w:r>
            <w:r w:rsidRPr="00505DE3">
              <w:rPr>
                <w:rFonts w:ascii="Times New Roman" w:eastAsia="Times New Roman" w:hAnsi="Times New Roman" w:cs="Times New Roman"/>
                <w:b/>
                <w:bCs/>
                <w:color w:val="0000FF"/>
                <w:u w:val="single"/>
                <w:lang w:val="en-AU"/>
              </w:rPr>
              <w:t>waltoakley@charter.net</w:t>
            </w:r>
            <w:r w:rsidR="00BE4D5B">
              <w:rPr>
                <w:rFonts w:ascii="Times New Roman" w:eastAsia="Times New Roman" w:hAnsi="Times New Roman" w:cs="Times New Roman"/>
                <w:b/>
                <w:bCs/>
                <w:color w:val="0000FF"/>
                <w:u w:val="single"/>
                <w:lang w:val="en-AU"/>
              </w:rPr>
              <w:fldChar w:fldCharType="end"/>
            </w:r>
          </w:p>
        </w:tc>
      </w:tr>
    </w:tbl>
    <w:p w14:paraId="75AAE5EA" w14:textId="0D6F0FED"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b/>
          <w:bCs/>
          <w:color w:val="CC0000"/>
        </w:rPr>
        <w:t>Triennial</w:t>
      </w:r>
      <w:del w:id="53" w:author="Greg" w:date="2020-06-04T23:48:00Z">
        <w:r w:rsidRPr="00505DE3" w:rsidDel="00EB1254">
          <w:rPr>
            <w:rFonts w:ascii="Times New Roman" w:eastAsia="Times New Roman" w:hAnsi="Times New Roman" w:cs="Times New Roman"/>
            <w:b/>
            <w:bCs/>
            <w:color w:val="CC0000"/>
          </w:rPr>
          <w:delText xml:space="preserve"> </w:delText>
        </w:r>
      </w:del>
      <w:ins w:id="54"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Cycle</w:t>
      </w:r>
      <w:del w:id="55" w:author="Greg" w:date="2020-06-04T23:48:00Z">
        <w:r w:rsidRPr="00505DE3" w:rsidDel="00EB1254">
          <w:rPr>
            <w:rFonts w:ascii="Times New Roman" w:eastAsia="Times New Roman" w:hAnsi="Times New Roman" w:cs="Times New Roman"/>
            <w:b/>
            <w:bCs/>
            <w:color w:val="CC0000"/>
          </w:rPr>
          <w:delText xml:space="preserve"> </w:delText>
        </w:r>
      </w:del>
      <w:ins w:id="56"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(Triennial</w:t>
      </w:r>
      <w:del w:id="57" w:author="Greg" w:date="2020-06-04T23:48:00Z">
        <w:r w:rsidRPr="00505DE3" w:rsidDel="00EB1254">
          <w:rPr>
            <w:rFonts w:ascii="Times New Roman" w:eastAsia="Times New Roman" w:hAnsi="Times New Roman" w:cs="Times New Roman"/>
            <w:b/>
            <w:bCs/>
            <w:color w:val="CC0000"/>
          </w:rPr>
          <w:delText xml:space="preserve"> </w:delText>
        </w:r>
      </w:del>
      <w:ins w:id="58"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Torah</w:t>
      </w:r>
      <w:del w:id="59" w:author="Greg" w:date="2020-06-04T23:48:00Z">
        <w:r w:rsidRPr="00505DE3" w:rsidDel="00EB1254">
          <w:rPr>
            <w:rFonts w:ascii="Times New Roman" w:eastAsia="Times New Roman" w:hAnsi="Times New Roman" w:cs="Times New Roman"/>
            <w:b/>
            <w:bCs/>
            <w:color w:val="CC0000"/>
          </w:rPr>
          <w:delText xml:space="preserve"> </w:delText>
        </w:r>
      </w:del>
      <w:ins w:id="60"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Cycle)</w:t>
      </w:r>
      <w:del w:id="61" w:author="Greg" w:date="2020-06-04T23:48:00Z">
        <w:r w:rsidRPr="00505DE3" w:rsidDel="00EB1254">
          <w:rPr>
            <w:rFonts w:ascii="Times New Roman" w:eastAsia="Times New Roman" w:hAnsi="Times New Roman" w:cs="Times New Roman"/>
            <w:b/>
            <w:bCs/>
            <w:color w:val="CC0000"/>
          </w:rPr>
          <w:delText xml:space="preserve"> </w:delText>
        </w:r>
      </w:del>
      <w:ins w:id="62"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w:t>
      </w:r>
      <w:del w:id="63" w:author="Greg" w:date="2020-06-04T23:48:00Z">
        <w:r w:rsidRPr="00505DE3" w:rsidDel="00EB1254">
          <w:rPr>
            <w:rFonts w:ascii="Times New Roman" w:eastAsia="Times New Roman" w:hAnsi="Times New Roman" w:cs="Times New Roman"/>
            <w:b/>
            <w:bCs/>
            <w:color w:val="CC0000"/>
          </w:rPr>
          <w:delText xml:space="preserve"> </w:delText>
        </w:r>
      </w:del>
      <w:ins w:id="64"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Septennial</w:t>
      </w:r>
      <w:del w:id="65" w:author="Greg" w:date="2020-06-04T23:48:00Z">
        <w:r w:rsidRPr="00505DE3" w:rsidDel="00EB1254">
          <w:rPr>
            <w:rFonts w:ascii="Times New Roman" w:eastAsia="Times New Roman" w:hAnsi="Times New Roman" w:cs="Times New Roman"/>
            <w:b/>
            <w:bCs/>
            <w:color w:val="CC0000"/>
          </w:rPr>
          <w:delText xml:space="preserve"> </w:delText>
        </w:r>
      </w:del>
      <w:ins w:id="66"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Cycle</w:t>
      </w:r>
      <w:del w:id="67" w:author="Greg" w:date="2020-06-04T23:48:00Z">
        <w:r w:rsidRPr="00505DE3" w:rsidDel="00EB1254">
          <w:rPr>
            <w:rFonts w:ascii="Times New Roman" w:eastAsia="Times New Roman" w:hAnsi="Times New Roman" w:cs="Times New Roman"/>
            <w:b/>
            <w:bCs/>
            <w:color w:val="CC0000"/>
          </w:rPr>
          <w:delText xml:space="preserve"> </w:delText>
        </w:r>
      </w:del>
      <w:ins w:id="68"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(Septennial</w:t>
      </w:r>
      <w:del w:id="69" w:author="Greg" w:date="2020-06-04T23:48:00Z">
        <w:r w:rsidRPr="00505DE3" w:rsidDel="00EB1254">
          <w:rPr>
            <w:rFonts w:ascii="Times New Roman" w:eastAsia="Times New Roman" w:hAnsi="Times New Roman" w:cs="Times New Roman"/>
            <w:b/>
            <w:bCs/>
            <w:color w:val="CC0000"/>
          </w:rPr>
          <w:delText xml:space="preserve"> </w:delText>
        </w:r>
      </w:del>
      <w:ins w:id="70"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Torah</w:t>
      </w:r>
      <w:del w:id="71" w:author="Greg" w:date="2020-06-04T23:48:00Z">
        <w:r w:rsidRPr="00505DE3" w:rsidDel="00EB1254">
          <w:rPr>
            <w:rFonts w:ascii="Times New Roman" w:eastAsia="Times New Roman" w:hAnsi="Times New Roman" w:cs="Times New Roman"/>
            <w:b/>
            <w:bCs/>
            <w:color w:val="CC0000"/>
          </w:rPr>
          <w:delText xml:space="preserve"> </w:delText>
        </w:r>
      </w:del>
      <w:ins w:id="72" w:author="Greg" w:date="2020-06-04T23:48:00Z">
        <w:r w:rsidR="00EB1254">
          <w:rPr>
            <w:rFonts w:ascii="Times New Roman" w:eastAsia="Times New Roman" w:hAnsi="Times New Roman" w:cs="Times New Roman"/>
            <w:b/>
            <w:bCs/>
            <w:color w:val="CC0000"/>
          </w:rPr>
          <w:t xml:space="preserve"> </w:t>
        </w:r>
      </w:ins>
      <w:r w:rsidRPr="00505DE3">
        <w:rPr>
          <w:rFonts w:ascii="Times New Roman" w:eastAsia="Times New Roman" w:hAnsi="Times New Roman" w:cs="Times New Roman"/>
          <w:b/>
          <w:bCs/>
          <w:color w:val="CC0000"/>
        </w:rPr>
        <w:t>Cycle)</w:t>
      </w:r>
    </w:p>
    <w:p w14:paraId="38434881" w14:textId="78C2A52D" w:rsidR="00505DE3" w:rsidRPr="00505DE3" w:rsidRDefault="00505DE3" w:rsidP="00B90E90">
      <w:pPr>
        <w:widowControl w:val="0"/>
        <w:rPr>
          <w:rFonts w:ascii="Times New Roman" w:eastAsia="Times New Roman" w:hAnsi="Times New Roman" w:cs="Times New Roman"/>
          <w:b/>
          <w:bCs/>
          <w:color w:val="000000"/>
        </w:rPr>
      </w:pPr>
      <w:del w:id="73" w:author="Greg" w:date="2020-06-04T23:48:00Z">
        <w:r w:rsidRPr="00505DE3" w:rsidDel="00EB1254">
          <w:rPr>
            <w:rFonts w:ascii="Times New Roman" w:eastAsia="Times New Roman" w:hAnsi="Times New Roman" w:cs="Times New Roman"/>
            <w:b/>
            <w:bCs/>
            <w:color w:val="CC0000"/>
          </w:rPr>
          <w:delText> </w:delText>
        </w:r>
      </w:del>
      <w:ins w:id="74" w:author="Greg" w:date="2020-06-04T23:48:00Z">
        <w:r w:rsidR="00EB1254">
          <w:rPr>
            <w:rFonts w:ascii="Times New Roman" w:eastAsia="Times New Roman" w:hAnsi="Times New Roman" w:cs="Times New Roman"/>
            <w:b/>
            <w:bCs/>
            <w:color w:val="CC0000"/>
          </w:rPr>
          <w:t xml:space="preserve"> </w:t>
        </w:r>
      </w:ins>
    </w:p>
    <w:tbl>
      <w:tblPr>
        <w:tblW w:w="0" w:type="auto"/>
        <w:jc w:val="center"/>
        <w:tblCellMar>
          <w:left w:w="0" w:type="dxa"/>
          <w:right w:w="0" w:type="dxa"/>
        </w:tblCellMar>
        <w:tblLook w:val="04A0" w:firstRow="1" w:lastRow="0" w:firstColumn="1" w:lastColumn="0" w:noHBand="0" w:noVBand="1"/>
      </w:tblPr>
      <w:tblGrid>
        <w:gridCol w:w="4627"/>
        <w:gridCol w:w="4615"/>
      </w:tblGrid>
      <w:tr w:rsidR="00505DE3" w:rsidRPr="00505DE3" w14:paraId="190A7195" w14:textId="77777777" w:rsidTr="00505DE3">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15881" w14:textId="0B9D61FB"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Three</w:t>
            </w:r>
            <w:del w:id="75" w:author="Greg" w:date="2020-06-04T23:48:00Z">
              <w:r w:rsidRPr="00505DE3" w:rsidDel="00EB1254">
                <w:rPr>
                  <w:rFonts w:ascii="Times New Roman" w:eastAsia="Times New Roman" w:hAnsi="Times New Roman" w:cs="Times New Roman"/>
                  <w:b/>
                  <w:bCs/>
                  <w:lang w:val="en-AU"/>
                </w:rPr>
                <w:delText xml:space="preserve"> </w:delText>
              </w:r>
            </w:del>
            <w:ins w:id="7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and</w:t>
            </w:r>
            <w:del w:id="77" w:author="Greg" w:date="2020-06-04T23:48:00Z">
              <w:r w:rsidRPr="00505DE3" w:rsidDel="00EB1254">
                <w:rPr>
                  <w:rFonts w:ascii="Times New Roman" w:eastAsia="Times New Roman" w:hAnsi="Times New Roman" w:cs="Times New Roman"/>
                  <w:b/>
                  <w:bCs/>
                  <w:lang w:val="en-AU"/>
                </w:rPr>
                <w:delText xml:space="preserve"> </w:delText>
              </w:r>
            </w:del>
            <w:ins w:id="7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1/2</w:t>
            </w:r>
            <w:del w:id="79" w:author="Greg" w:date="2020-06-04T23:48:00Z">
              <w:r w:rsidRPr="00505DE3" w:rsidDel="00EB1254">
                <w:rPr>
                  <w:rFonts w:ascii="Times New Roman" w:eastAsia="Times New Roman" w:hAnsi="Times New Roman" w:cs="Times New Roman"/>
                  <w:b/>
                  <w:bCs/>
                  <w:lang w:val="en-AU"/>
                </w:rPr>
                <w:delText xml:space="preserve"> </w:delText>
              </w:r>
            </w:del>
            <w:ins w:id="8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year</w:t>
            </w:r>
            <w:del w:id="81" w:author="Greg" w:date="2020-06-04T23:48:00Z">
              <w:r w:rsidRPr="00505DE3" w:rsidDel="00EB1254">
                <w:rPr>
                  <w:rFonts w:ascii="Times New Roman" w:eastAsia="Times New Roman" w:hAnsi="Times New Roman" w:cs="Times New Roman"/>
                  <w:b/>
                  <w:bCs/>
                  <w:lang w:val="en-AU"/>
                </w:rPr>
                <w:delText xml:space="preserve"> </w:delText>
              </w:r>
            </w:del>
            <w:ins w:id="8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Lectionary</w:t>
            </w:r>
            <w:del w:id="83" w:author="Greg" w:date="2020-06-04T23:48:00Z">
              <w:r w:rsidRPr="00505DE3" w:rsidDel="00EB1254">
                <w:rPr>
                  <w:rFonts w:ascii="Times New Roman" w:eastAsia="Times New Roman" w:hAnsi="Times New Roman" w:cs="Times New Roman"/>
                  <w:b/>
                  <w:bCs/>
                  <w:lang w:val="en-AU"/>
                </w:rPr>
                <w:delText xml:space="preserve"> </w:delText>
              </w:r>
            </w:del>
            <w:ins w:id="8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D05F5" w14:textId="3825CD5D"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First</w:t>
            </w:r>
            <w:del w:id="85" w:author="Greg" w:date="2020-06-04T23:48:00Z">
              <w:r w:rsidRPr="00505DE3" w:rsidDel="00EB1254">
                <w:rPr>
                  <w:rFonts w:ascii="Times New Roman" w:eastAsia="Times New Roman" w:hAnsi="Times New Roman" w:cs="Times New Roman"/>
                  <w:b/>
                  <w:bCs/>
                  <w:lang w:val="en-AU"/>
                </w:rPr>
                <w:delText xml:space="preserve"> </w:delText>
              </w:r>
            </w:del>
            <w:ins w:id="8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Year</w:t>
            </w:r>
            <w:del w:id="87" w:author="Greg" w:date="2020-06-04T23:48:00Z">
              <w:r w:rsidRPr="00505DE3" w:rsidDel="00EB1254">
                <w:rPr>
                  <w:rFonts w:ascii="Times New Roman" w:eastAsia="Times New Roman" w:hAnsi="Times New Roman" w:cs="Times New Roman"/>
                  <w:b/>
                  <w:bCs/>
                  <w:lang w:val="en-AU"/>
                </w:rPr>
                <w:delText xml:space="preserve"> </w:delText>
              </w:r>
            </w:del>
            <w:ins w:id="8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of</w:t>
            </w:r>
            <w:del w:id="89" w:author="Greg" w:date="2020-06-04T23:48:00Z">
              <w:r w:rsidRPr="00505DE3" w:rsidDel="00EB1254">
                <w:rPr>
                  <w:rFonts w:ascii="Times New Roman" w:eastAsia="Times New Roman" w:hAnsi="Times New Roman" w:cs="Times New Roman"/>
                  <w:b/>
                  <w:bCs/>
                  <w:lang w:val="en-AU"/>
                </w:rPr>
                <w:delText xml:space="preserve"> </w:delText>
              </w:r>
            </w:del>
            <w:ins w:id="9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the</w:t>
            </w:r>
            <w:del w:id="91" w:author="Greg" w:date="2020-06-04T23:48:00Z">
              <w:r w:rsidRPr="00505DE3" w:rsidDel="00EB1254">
                <w:rPr>
                  <w:rFonts w:ascii="Times New Roman" w:eastAsia="Times New Roman" w:hAnsi="Times New Roman" w:cs="Times New Roman"/>
                  <w:b/>
                  <w:bCs/>
                  <w:lang w:val="en-AU"/>
                </w:rPr>
                <w:delText xml:space="preserve"> </w:delText>
              </w:r>
            </w:del>
            <w:ins w:id="9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Triennial</w:t>
            </w:r>
            <w:del w:id="93" w:author="Greg" w:date="2020-06-04T23:48:00Z">
              <w:r w:rsidRPr="00505DE3" w:rsidDel="00EB1254">
                <w:rPr>
                  <w:rFonts w:ascii="Times New Roman" w:eastAsia="Times New Roman" w:hAnsi="Times New Roman" w:cs="Times New Roman"/>
                  <w:b/>
                  <w:bCs/>
                  <w:lang w:val="en-AU"/>
                </w:rPr>
                <w:delText xml:space="preserve"> </w:delText>
              </w:r>
            </w:del>
            <w:ins w:id="9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Reading</w:t>
            </w:r>
            <w:del w:id="95" w:author="Greg" w:date="2020-06-04T23:48:00Z">
              <w:r w:rsidRPr="00505DE3" w:rsidDel="00EB1254">
                <w:rPr>
                  <w:rFonts w:ascii="Times New Roman" w:eastAsia="Times New Roman" w:hAnsi="Times New Roman" w:cs="Times New Roman"/>
                  <w:b/>
                  <w:bCs/>
                  <w:lang w:val="en-AU"/>
                </w:rPr>
                <w:delText xml:space="preserve"> </w:delText>
              </w:r>
            </w:del>
            <w:ins w:id="9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Cycle</w:t>
            </w:r>
          </w:p>
        </w:tc>
      </w:tr>
      <w:tr w:rsidR="00505DE3" w:rsidRPr="00505DE3" w14:paraId="6973AF66" w14:textId="77777777" w:rsidTr="00505DE3">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411FC" w14:textId="62257D03" w:rsidR="00505DE3" w:rsidRPr="00505DE3" w:rsidRDefault="00F56D51" w:rsidP="00B90E90">
            <w:pPr>
              <w:widowControl w:val="0"/>
              <w:jc w:val="center"/>
              <w:rPr>
                <w:rFonts w:ascii="Times New Roman" w:eastAsia="Times New Roman" w:hAnsi="Times New Roman" w:cs="Times New Roman"/>
                <w:b/>
                <w:bCs/>
              </w:rPr>
            </w:pPr>
            <w:r w:rsidRPr="002969AA">
              <w:rPr>
                <w:rFonts w:ascii="Times New Roman" w:eastAsia="Times New Roman" w:hAnsi="Times New Roman" w:cs="Times New Roman"/>
                <w:b/>
                <w:bCs/>
              </w:rPr>
              <w:t>Sivan</w:t>
            </w:r>
            <w:del w:id="97" w:author="Greg" w:date="2020-06-04T23:48:00Z">
              <w:r w:rsidRPr="002969AA" w:rsidDel="00EB1254">
                <w:rPr>
                  <w:rFonts w:ascii="Times New Roman" w:eastAsia="Times New Roman" w:hAnsi="Times New Roman" w:cs="Times New Roman"/>
                  <w:b/>
                  <w:bCs/>
                </w:rPr>
                <w:delText xml:space="preserve"> </w:delText>
              </w:r>
            </w:del>
            <w:ins w:id="98" w:author="Greg" w:date="2020-06-04T23:48:00Z">
              <w:r w:rsidR="00EB1254">
                <w:rPr>
                  <w:rFonts w:ascii="Times New Roman" w:eastAsia="Times New Roman" w:hAnsi="Times New Roman" w:cs="Times New Roman"/>
                  <w:b/>
                  <w:bCs/>
                </w:rPr>
                <w:t xml:space="preserve"> </w:t>
              </w:r>
            </w:ins>
            <w:r w:rsidRPr="002969AA">
              <w:rPr>
                <w:rFonts w:ascii="Times New Roman" w:eastAsia="Times New Roman" w:hAnsi="Times New Roman" w:cs="Times New Roman"/>
                <w:b/>
                <w:bCs/>
              </w:rPr>
              <w:t>14,</w:t>
            </w:r>
            <w:del w:id="99" w:author="Greg" w:date="2020-06-04T23:48:00Z">
              <w:r w:rsidRPr="002969AA" w:rsidDel="00EB1254">
                <w:rPr>
                  <w:rFonts w:ascii="Times New Roman" w:eastAsia="Times New Roman" w:hAnsi="Times New Roman" w:cs="Times New Roman"/>
                  <w:b/>
                  <w:bCs/>
                </w:rPr>
                <w:delText xml:space="preserve"> </w:delText>
              </w:r>
            </w:del>
            <w:ins w:id="100" w:author="Greg" w:date="2020-06-04T23:48:00Z">
              <w:r w:rsidR="00EB1254">
                <w:rPr>
                  <w:rFonts w:ascii="Times New Roman" w:eastAsia="Times New Roman" w:hAnsi="Times New Roman" w:cs="Times New Roman"/>
                  <w:b/>
                  <w:bCs/>
                </w:rPr>
                <w:t xml:space="preserve"> </w:t>
              </w:r>
            </w:ins>
            <w:r w:rsidRPr="002969AA">
              <w:rPr>
                <w:rFonts w:ascii="Times New Roman" w:eastAsia="Times New Roman" w:hAnsi="Times New Roman" w:cs="Times New Roman"/>
                <w:b/>
                <w:bCs/>
              </w:rPr>
              <w:t>5780</w:t>
            </w:r>
            <w:r w:rsidR="00306B51" w:rsidRPr="002969AA">
              <w:rPr>
                <w:rFonts w:ascii="Times New Roman" w:eastAsia="Times New Roman" w:hAnsi="Times New Roman" w:cs="Times New Roman"/>
                <w:b/>
                <w:bCs/>
              </w:rPr>
              <w:t>-</w:t>
            </w:r>
            <w:del w:id="101" w:author="Greg" w:date="2020-06-04T23:48:00Z">
              <w:r w:rsidR="00306B51" w:rsidRPr="002969AA" w:rsidDel="00EB1254">
                <w:rPr>
                  <w:rFonts w:ascii="Times New Roman" w:eastAsia="Times New Roman" w:hAnsi="Times New Roman" w:cs="Times New Roman"/>
                  <w:b/>
                  <w:bCs/>
                </w:rPr>
                <w:delText xml:space="preserve"> </w:delText>
              </w:r>
            </w:del>
            <w:ins w:id="102" w:author="Greg" w:date="2020-06-04T23:48:00Z">
              <w:r w:rsidR="00EB1254">
                <w:rPr>
                  <w:rFonts w:ascii="Times New Roman" w:eastAsia="Times New Roman" w:hAnsi="Times New Roman" w:cs="Times New Roman"/>
                  <w:b/>
                  <w:bCs/>
                </w:rPr>
                <w:t xml:space="preserve"> </w:t>
              </w:r>
            </w:ins>
            <w:r w:rsidR="00306B51" w:rsidRPr="002969AA">
              <w:rPr>
                <w:rFonts w:ascii="Times New Roman" w:eastAsia="Times New Roman" w:hAnsi="Times New Roman" w:cs="Times New Roman"/>
                <w:b/>
                <w:bCs/>
              </w:rPr>
              <w:t>June</w:t>
            </w:r>
            <w:del w:id="103" w:author="Greg" w:date="2020-06-04T23:48:00Z">
              <w:r w:rsidR="00306B51" w:rsidRPr="002969AA" w:rsidDel="00EB1254">
                <w:rPr>
                  <w:rFonts w:ascii="Times New Roman" w:eastAsia="Times New Roman" w:hAnsi="Times New Roman" w:cs="Times New Roman"/>
                  <w:b/>
                  <w:bCs/>
                </w:rPr>
                <w:delText xml:space="preserve"> </w:delText>
              </w:r>
            </w:del>
            <w:ins w:id="104" w:author="Greg" w:date="2020-06-04T23:48:00Z">
              <w:r w:rsidR="00EB1254">
                <w:rPr>
                  <w:rFonts w:ascii="Times New Roman" w:eastAsia="Times New Roman" w:hAnsi="Times New Roman" w:cs="Times New Roman"/>
                  <w:b/>
                  <w:bCs/>
                </w:rPr>
                <w:t xml:space="preserve"> </w:t>
              </w:r>
            </w:ins>
            <w:r w:rsidR="00306B51" w:rsidRPr="002969AA">
              <w:rPr>
                <w:rFonts w:ascii="Times New Roman" w:eastAsia="Times New Roman" w:hAnsi="Times New Roman" w:cs="Times New Roman"/>
                <w:b/>
                <w:bCs/>
              </w:rPr>
              <w:t>5</w:t>
            </w:r>
            <w:r w:rsidR="00D63145" w:rsidRPr="002969AA">
              <w:rPr>
                <w:rFonts w:ascii="Times New Roman" w:eastAsia="Times New Roman" w:hAnsi="Times New Roman" w:cs="Times New Roman"/>
                <w:b/>
                <w:bCs/>
              </w:rPr>
              <w:t>-6,</w:t>
            </w:r>
            <w:del w:id="105" w:author="Greg" w:date="2020-06-04T23:48:00Z">
              <w:r w:rsidR="00D63145" w:rsidRPr="002969AA" w:rsidDel="00EB1254">
                <w:rPr>
                  <w:rFonts w:ascii="Times New Roman" w:eastAsia="Times New Roman" w:hAnsi="Times New Roman" w:cs="Times New Roman"/>
                  <w:b/>
                  <w:bCs/>
                </w:rPr>
                <w:delText xml:space="preserve"> </w:delText>
              </w:r>
            </w:del>
            <w:ins w:id="106" w:author="Greg" w:date="2020-06-04T23:48:00Z">
              <w:r w:rsidR="00EB1254">
                <w:rPr>
                  <w:rFonts w:ascii="Times New Roman" w:eastAsia="Times New Roman" w:hAnsi="Times New Roman" w:cs="Times New Roman"/>
                  <w:b/>
                  <w:bCs/>
                </w:rPr>
                <w:t xml:space="preserve"> </w:t>
              </w:r>
            </w:ins>
            <w:r w:rsidR="00D63145" w:rsidRPr="002969AA">
              <w:rPr>
                <w:rFonts w:ascii="Times New Roman" w:eastAsia="Times New Roman" w:hAnsi="Times New Roman" w:cs="Times New Roman"/>
                <w:b/>
                <w:bCs/>
              </w:rPr>
              <w:t>2020</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5722B481" w14:textId="5B77D98E" w:rsidR="00505DE3" w:rsidRPr="00505DE3" w:rsidRDefault="00505DE3" w:rsidP="00B90E90">
            <w:pPr>
              <w:widowControl w:val="0"/>
              <w:jc w:val="center"/>
              <w:rPr>
                <w:rFonts w:ascii="Times New Roman" w:eastAsia="Times New Roman" w:hAnsi="Times New Roman" w:cs="Times New Roman"/>
                <w:b/>
                <w:bCs/>
              </w:rPr>
            </w:pPr>
            <w:r w:rsidRPr="00505DE3">
              <w:rPr>
                <w:rFonts w:ascii="Times New Roman" w:eastAsia="Times New Roman" w:hAnsi="Times New Roman" w:cs="Times New Roman"/>
                <w:b/>
                <w:bCs/>
                <w:lang w:val="en-AU"/>
              </w:rPr>
              <w:t>Fifth</w:t>
            </w:r>
            <w:del w:id="107" w:author="Greg" w:date="2020-06-04T23:48:00Z">
              <w:r w:rsidRPr="00505DE3" w:rsidDel="00EB1254">
                <w:rPr>
                  <w:rFonts w:ascii="Times New Roman" w:eastAsia="Times New Roman" w:hAnsi="Times New Roman" w:cs="Times New Roman"/>
                  <w:b/>
                  <w:bCs/>
                  <w:lang w:val="en-AU"/>
                </w:rPr>
                <w:delText xml:space="preserve"> </w:delText>
              </w:r>
            </w:del>
            <w:ins w:id="108"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Year</w:t>
            </w:r>
            <w:del w:id="109" w:author="Greg" w:date="2020-06-04T23:48:00Z">
              <w:r w:rsidRPr="00505DE3" w:rsidDel="00EB1254">
                <w:rPr>
                  <w:rFonts w:ascii="Times New Roman" w:eastAsia="Times New Roman" w:hAnsi="Times New Roman" w:cs="Times New Roman"/>
                  <w:b/>
                  <w:bCs/>
                  <w:lang w:val="en-AU"/>
                </w:rPr>
                <w:delText xml:space="preserve"> </w:delText>
              </w:r>
            </w:del>
            <w:ins w:id="110"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of</w:t>
            </w:r>
            <w:del w:id="111" w:author="Greg" w:date="2020-06-04T23:48:00Z">
              <w:r w:rsidRPr="00505DE3" w:rsidDel="00EB1254">
                <w:rPr>
                  <w:rFonts w:ascii="Times New Roman" w:eastAsia="Times New Roman" w:hAnsi="Times New Roman" w:cs="Times New Roman"/>
                  <w:b/>
                  <w:bCs/>
                  <w:lang w:val="en-AU"/>
                </w:rPr>
                <w:delText xml:space="preserve"> </w:delText>
              </w:r>
            </w:del>
            <w:ins w:id="112"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the</w:t>
            </w:r>
            <w:del w:id="113" w:author="Greg" w:date="2020-06-04T23:48:00Z">
              <w:r w:rsidRPr="00505DE3" w:rsidDel="00EB1254">
                <w:rPr>
                  <w:rFonts w:ascii="Times New Roman" w:eastAsia="Times New Roman" w:hAnsi="Times New Roman" w:cs="Times New Roman"/>
                  <w:b/>
                  <w:bCs/>
                  <w:lang w:val="en-AU"/>
                </w:rPr>
                <w:delText xml:space="preserve"> </w:delText>
              </w:r>
            </w:del>
            <w:ins w:id="114"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Shmita</w:t>
            </w:r>
            <w:del w:id="115" w:author="Greg" w:date="2020-06-04T23:48:00Z">
              <w:r w:rsidRPr="00505DE3" w:rsidDel="00EB1254">
                <w:rPr>
                  <w:rFonts w:ascii="Times New Roman" w:eastAsia="Times New Roman" w:hAnsi="Times New Roman" w:cs="Times New Roman"/>
                  <w:b/>
                  <w:bCs/>
                  <w:lang w:val="en-AU"/>
                </w:rPr>
                <w:delText xml:space="preserve"> </w:delText>
              </w:r>
            </w:del>
            <w:ins w:id="116" w:author="Greg" w:date="2020-06-04T23:48:00Z">
              <w:r w:rsidR="00EB1254">
                <w:rPr>
                  <w:rFonts w:ascii="Times New Roman" w:eastAsia="Times New Roman" w:hAnsi="Times New Roman" w:cs="Times New Roman"/>
                  <w:b/>
                  <w:bCs/>
                  <w:lang w:val="en-AU"/>
                </w:rPr>
                <w:t xml:space="preserve"> </w:t>
              </w:r>
            </w:ins>
            <w:r w:rsidRPr="00505DE3">
              <w:rPr>
                <w:rFonts w:ascii="Times New Roman" w:eastAsia="Times New Roman" w:hAnsi="Times New Roman" w:cs="Times New Roman"/>
                <w:b/>
                <w:bCs/>
                <w:lang w:val="en-AU"/>
              </w:rPr>
              <w:t>Cycle</w:t>
            </w:r>
          </w:p>
        </w:tc>
      </w:tr>
    </w:tbl>
    <w:p w14:paraId="161CC389" w14:textId="403EC01B" w:rsidR="00505DE3" w:rsidRPr="00505DE3" w:rsidRDefault="00505DE3" w:rsidP="00B90E90">
      <w:pPr>
        <w:widowControl w:val="0"/>
        <w:rPr>
          <w:rFonts w:ascii="Times New Roman" w:eastAsia="Times New Roman" w:hAnsi="Times New Roman" w:cs="Times New Roman"/>
          <w:b/>
          <w:bCs/>
          <w:color w:val="000000"/>
        </w:rPr>
      </w:pPr>
      <w:del w:id="117" w:author="Greg" w:date="2020-06-04T23:48:00Z">
        <w:r w:rsidRPr="00505DE3" w:rsidDel="00EB1254">
          <w:rPr>
            <w:rFonts w:ascii="Times New Roman" w:eastAsia="Times New Roman" w:hAnsi="Times New Roman" w:cs="Times New Roman"/>
            <w:color w:val="000000"/>
          </w:rPr>
          <w:delText> </w:delText>
        </w:r>
      </w:del>
      <w:ins w:id="118" w:author="Greg" w:date="2020-06-04T23:48:00Z">
        <w:r w:rsidR="00EB1254">
          <w:rPr>
            <w:rFonts w:ascii="Times New Roman" w:eastAsia="Times New Roman" w:hAnsi="Times New Roman" w:cs="Times New Roman"/>
            <w:color w:val="000000"/>
          </w:rPr>
          <w:t xml:space="preserve"> </w:t>
        </w:r>
      </w:ins>
      <w:del w:id="119" w:author="Greg" w:date="2020-06-04T23:48:00Z">
        <w:r w:rsidRPr="00505DE3" w:rsidDel="00EB1254">
          <w:rPr>
            <w:rFonts w:ascii="Times New Roman" w:eastAsia="Times New Roman" w:hAnsi="Times New Roman" w:cs="Times New Roman"/>
            <w:color w:val="000000"/>
          </w:rPr>
          <w:delText> </w:delText>
        </w:r>
      </w:del>
      <w:ins w:id="120" w:author="Greg" w:date="2020-06-04T23:48:00Z">
        <w:r w:rsidR="00EB1254">
          <w:rPr>
            <w:rFonts w:ascii="Times New Roman" w:eastAsia="Times New Roman" w:hAnsi="Times New Roman" w:cs="Times New Roman"/>
            <w:color w:val="000000"/>
          </w:rPr>
          <w:t xml:space="preserve"> </w:t>
        </w:r>
      </w:ins>
      <w:del w:id="121" w:author="Greg" w:date="2020-06-04T23:48:00Z">
        <w:r w:rsidRPr="00505DE3" w:rsidDel="00EB1254">
          <w:rPr>
            <w:rFonts w:ascii="Times New Roman" w:eastAsia="Times New Roman" w:hAnsi="Times New Roman" w:cs="Times New Roman"/>
            <w:color w:val="000000"/>
          </w:rPr>
          <w:delText> </w:delText>
        </w:r>
      </w:del>
      <w:ins w:id="122" w:author="Greg" w:date="2020-06-04T23:48:00Z">
        <w:r w:rsidR="00EB1254">
          <w:rPr>
            <w:rFonts w:ascii="Times New Roman" w:eastAsia="Times New Roman" w:hAnsi="Times New Roman" w:cs="Times New Roman"/>
            <w:color w:val="000000"/>
          </w:rPr>
          <w:t xml:space="preserve"> </w:t>
        </w:r>
      </w:ins>
      <w:del w:id="123" w:author="Greg" w:date="2020-06-04T23:48:00Z">
        <w:r w:rsidRPr="00505DE3" w:rsidDel="00EB1254">
          <w:rPr>
            <w:rFonts w:ascii="Times New Roman" w:eastAsia="Times New Roman" w:hAnsi="Times New Roman" w:cs="Times New Roman"/>
            <w:color w:val="000000"/>
          </w:rPr>
          <w:delText> </w:delText>
        </w:r>
      </w:del>
      <w:ins w:id="124" w:author="Greg" w:date="2020-06-04T23:48:00Z">
        <w:r w:rsidR="00EB1254">
          <w:rPr>
            <w:rFonts w:ascii="Times New Roman" w:eastAsia="Times New Roman" w:hAnsi="Times New Roman" w:cs="Times New Roman"/>
            <w:color w:val="000000"/>
          </w:rPr>
          <w:t xml:space="preserve"> </w:t>
        </w:r>
      </w:ins>
      <w:del w:id="125" w:author="Greg" w:date="2020-06-04T23:48:00Z">
        <w:r w:rsidRPr="00505DE3" w:rsidDel="00EB1254">
          <w:rPr>
            <w:rFonts w:ascii="Times New Roman" w:eastAsia="Times New Roman" w:hAnsi="Times New Roman" w:cs="Times New Roman"/>
            <w:color w:val="000000"/>
          </w:rPr>
          <w:delText> </w:delText>
        </w:r>
      </w:del>
      <w:ins w:id="126" w:author="Greg" w:date="2020-06-04T23:48:00Z">
        <w:r w:rsidR="00EB1254">
          <w:rPr>
            <w:rFonts w:ascii="Times New Roman" w:eastAsia="Times New Roman" w:hAnsi="Times New Roman" w:cs="Times New Roman"/>
            <w:color w:val="000000"/>
          </w:rPr>
          <w:t xml:space="preserve"> </w:t>
        </w:r>
      </w:ins>
      <w:del w:id="127" w:author="Greg" w:date="2020-06-04T23:48:00Z">
        <w:r w:rsidRPr="00505DE3" w:rsidDel="00EB1254">
          <w:rPr>
            <w:rFonts w:ascii="Times New Roman" w:eastAsia="Times New Roman" w:hAnsi="Times New Roman" w:cs="Times New Roman"/>
            <w:color w:val="000000"/>
          </w:rPr>
          <w:delText> </w:delText>
        </w:r>
      </w:del>
      <w:ins w:id="128" w:author="Greg" w:date="2020-06-04T23:48:00Z">
        <w:r w:rsidR="00EB1254">
          <w:rPr>
            <w:rFonts w:ascii="Times New Roman" w:eastAsia="Times New Roman" w:hAnsi="Times New Roman" w:cs="Times New Roman"/>
            <w:color w:val="000000"/>
          </w:rPr>
          <w:t xml:space="preserve"> </w:t>
        </w:r>
      </w:ins>
      <w:del w:id="129" w:author="Greg" w:date="2020-06-04T23:48:00Z">
        <w:r w:rsidRPr="00505DE3" w:rsidDel="00EB1254">
          <w:rPr>
            <w:rFonts w:ascii="Times New Roman" w:eastAsia="Times New Roman" w:hAnsi="Times New Roman" w:cs="Times New Roman"/>
            <w:color w:val="000000"/>
          </w:rPr>
          <w:delText> </w:delText>
        </w:r>
      </w:del>
      <w:ins w:id="130" w:author="Greg" w:date="2020-06-04T23:48:00Z">
        <w:r w:rsidR="00EB1254">
          <w:rPr>
            <w:rFonts w:ascii="Times New Roman" w:eastAsia="Times New Roman" w:hAnsi="Times New Roman" w:cs="Times New Roman"/>
            <w:color w:val="000000"/>
          </w:rPr>
          <w:t xml:space="preserve"> </w:t>
        </w:r>
      </w:ins>
      <w:del w:id="131" w:author="Greg" w:date="2020-06-04T23:48:00Z">
        <w:r w:rsidRPr="00505DE3" w:rsidDel="00EB1254">
          <w:rPr>
            <w:rFonts w:ascii="Times New Roman" w:eastAsia="Times New Roman" w:hAnsi="Times New Roman" w:cs="Times New Roman"/>
            <w:color w:val="000000"/>
          </w:rPr>
          <w:delText> </w:delText>
        </w:r>
      </w:del>
      <w:ins w:id="132" w:author="Greg" w:date="2020-06-04T23:48:00Z">
        <w:r w:rsidR="00EB1254">
          <w:rPr>
            <w:rFonts w:ascii="Times New Roman" w:eastAsia="Times New Roman" w:hAnsi="Times New Roman" w:cs="Times New Roman"/>
            <w:color w:val="000000"/>
          </w:rPr>
          <w:t xml:space="preserve"> </w:t>
        </w:r>
      </w:ins>
      <w:del w:id="133" w:author="Greg" w:date="2020-06-04T23:48:00Z">
        <w:r w:rsidRPr="00505DE3" w:rsidDel="00EB1254">
          <w:rPr>
            <w:rFonts w:ascii="Times New Roman" w:eastAsia="Times New Roman" w:hAnsi="Times New Roman" w:cs="Times New Roman"/>
            <w:color w:val="000000"/>
          </w:rPr>
          <w:delText> </w:delText>
        </w:r>
      </w:del>
      <w:ins w:id="134" w:author="Greg" w:date="2020-06-04T23:48:00Z">
        <w:r w:rsidR="00EB1254">
          <w:rPr>
            <w:rFonts w:ascii="Times New Roman" w:eastAsia="Times New Roman" w:hAnsi="Times New Roman" w:cs="Times New Roman"/>
            <w:color w:val="000000"/>
          </w:rPr>
          <w:t xml:space="preserve"> </w:t>
        </w:r>
      </w:ins>
      <w:del w:id="135" w:author="Greg" w:date="2020-06-04T23:48:00Z">
        <w:r w:rsidRPr="00505DE3" w:rsidDel="00EB1254">
          <w:rPr>
            <w:rFonts w:ascii="Times New Roman" w:eastAsia="Times New Roman" w:hAnsi="Times New Roman" w:cs="Times New Roman"/>
            <w:color w:val="000000"/>
          </w:rPr>
          <w:delText> </w:delText>
        </w:r>
      </w:del>
      <w:ins w:id="136" w:author="Greg" w:date="2020-06-04T23:48:00Z">
        <w:r w:rsidR="00EB1254">
          <w:rPr>
            <w:rFonts w:ascii="Times New Roman" w:eastAsia="Times New Roman" w:hAnsi="Times New Roman" w:cs="Times New Roman"/>
            <w:color w:val="000000"/>
          </w:rPr>
          <w:t xml:space="preserve"> </w:t>
        </w:r>
      </w:ins>
      <w:del w:id="137" w:author="Greg" w:date="2020-06-04T23:48:00Z">
        <w:r w:rsidRPr="00505DE3" w:rsidDel="00EB1254">
          <w:rPr>
            <w:rFonts w:ascii="Times New Roman" w:eastAsia="Times New Roman" w:hAnsi="Times New Roman" w:cs="Times New Roman"/>
            <w:color w:val="000000"/>
          </w:rPr>
          <w:delText> </w:delText>
        </w:r>
      </w:del>
      <w:ins w:id="138" w:author="Greg" w:date="2020-06-04T23:48:00Z">
        <w:r w:rsidR="00EB1254">
          <w:rPr>
            <w:rFonts w:ascii="Times New Roman" w:eastAsia="Times New Roman" w:hAnsi="Times New Roman" w:cs="Times New Roman"/>
            <w:color w:val="000000"/>
          </w:rPr>
          <w:t xml:space="preserve"> </w:t>
        </w:r>
      </w:ins>
      <w:del w:id="139" w:author="Greg" w:date="2020-06-04T23:48:00Z">
        <w:r w:rsidRPr="00505DE3" w:rsidDel="00EB1254">
          <w:rPr>
            <w:rFonts w:ascii="Times New Roman" w:eastAsia="Times New Roman" w:hAnsi="Times New Roman" w:cs="Times New Roman"/>
            <w:color w:val="000000"/>
          </w:rPr>
          <w:delText> </w:delText>
        </w:r>
      </w:del>
      <w:ins w:id="140" w:author="Greg" w:date="2020-06-04T23:48:00Z">
        <w:r w:rsidR="00EB1254">
          <w:rPr>
            <w:rFonts w:ascii="Times New Roman" w:eastAsia="Times New Roman" w:hAnsi="Times New Roman" w:cs="Times New Roman"/>
            <w:color w:val="000000"/>
          </w:rPr>
          <w:t xml:space="preserve"> </w:t>
        </w:r>
      </w:ins>
      <w:del w:id="141" w:author="Greg" w:date="2020-06-04T23:48:00Z">
        <w:r w:rsidRPr="00505DE3" w:rsidDel="00EB1254">
          <w:rPr>
            <w:rFonts w:ascii="Times New Roman" w:eastAsia="Times New Roman" w:hAnsi="Times New Roman" w:cs="Times New Roman"/>
            <w:color w:val="000000"/>
          </w:rPr>
          <w:delText> </w:delText>
        </w:r>
      </w:del>
      <w:ins w:id="142" w:author="Greg" w:date="2020-06-04T23:48:00Z">
        <w:r w:rsidR="00EB1254">
          <w:rPr>
            <w:rFonts w:ascii="Times New Roman" w:eastAsia="Times New Roman" w:hAnsi="Times New Roman" w:cs="Times New Roman"/>
            <w:color w:val="000000"/>
          </w:rPr>
          <w:t xml:space="preserve"> </w:t>
        </w:r>
      </w:ins>
      <w:del w:id="143" w:author="Greg" w:date="2020-06-04T23:48:00Z">
        <w:r w:rsidRPr="00505DE3" w:rsidDel="00EB1254">
          <w:rPr>
            <w:rFonts w:ascii="Times New Roman" w:eastAsia="Times New Roman" w:hAnsi="Times New Roman" w:cs="Times New Roman"/>
            <w:color w:val="000000"/>
          </w:rPr>
          <w:delText> </w:delText>
        </w:r>
      </w:del>
      <w:ins w:id="144" w:author="Greg" w:date="2020-06-04T23:48:00Z">
        <w:r w:rsidR="00EB1254">
          <w:rPr>
            <w:rFonts w:ascii="Times New Roman" w:eastAsia="Times New Roman" w:hAnsi="Times New Roman" w:cs="Times New Roman"/>
            <w:color w:val="000000"/>
          </w:rPr>
          <w:t xml:space="preserve"> </w:t>
        </w:r>
      </w:ins>
      <w:del w:id="145" w:author="Greg" w:date="2020-06-04T23:48:00Z">
        <w:r w:rsidRPr="00505DE3" w:rsidDel="00EB1254">
          <w:rPr>
            <w:rFonts w:ascii="Times New Roman" w:eastAsia="Times New Roman" w:hAnsi="Times New Roman" w:cs="Times New Roman"/>
            <w:color w:val="000000"/>
          </w:rPr>
          <w:delText> </w:delText>
        </w:r>
      </w:del>
      <w:ins w:id="146" w:author="Greg" w:date="2020-06-04T23:48:00Z">
        <w:r w:rsidR="00EB1254">
          <w:rPr>
            <w:rFonts w:ascii="Times New Roman" w:eastAsia="Times New Roman" w:hAnsi="Times New Roman" w:cs="Times New Roman"/>
            <w:color w:val="000000"/>
          </w:rPr>
          <w:t xml:space="preserve"> </w:t>
        </w:r>
      </w:ins>
      <w:del w:id="147" w:author="Greg" w:date="2020-06-04T23:48:00Z">
        <w:r w:rsidRPr="00505DE3" w:rsidDel="00EB1254">
          <w:rPr>
            <w:rFonts w:ascii="Times New Roman" w:eastAsia="Times New Roman" w:hAnsi="Times New Roman" w:cs="Times New Roman"/>
            <w:color w:val="000000"/>
          </w:rPr>
          <w:delText> </w:delText>
        </w:r>
      </w:del>
      <w:ins w:id="148" w:author="Greg" w:date="2020-06-04T23:48:00Z">
        <w:r w:rsidR="00EB1254">
          <w:rPr>
            <w:rFonts w:ascii="Times New Roman" w:eastAsia="Times New Roman" w:hAnsi="Times New Roman" w:cs="Times New Roman"/>
            <w:color w:val="000000"/>
          </w:rPr>
          <w:t xml:space="preserve"> </w:t>
        </w:r>
      </w:ins>
      <w:del w:id="149" w:author="Greg" w:date="2020-06-04T23:48:00Z">
        <w:r w:rsidRPr="00505DE3" w:rsidDel="00EB1254">
          <w:rPr>
            <w:rFonts w:ascii="Times New Roman" w:eastAsia="Times New Roman" w:hAnsi="Times New Roman" w:cs="Times New Roman"/>
            <w:color w:val="000000"/>
          </w:rPr>
          <w:delText> </w:delText>
        </w:r>
      </w:del>
      <w:ins w:id="150" w:author="Greg" w:date="2020-06-04T23:48:00Z">
        <w:r w:rsidR="00EB1254">
          <w:rPr>
            <w:rFonts w:ascii="Times New Roman" w:eastAsia="Times New Roman" w:hAnsi="Times New Roman" w:cs="Times New Roman"/>
            <w:color w:val="000000"/>
          </w:rPr>
          <w:t xml:space="preserve"> </w:t>
        </w:r>
      </w:ins>
      <w:del w:id="151" w:author="Greg" w:date="2020-06-04T23:48:00Z">
        <w:r w:rsidRPr="00505DE3" w:rsidDel="00EB1254">
          <w:rPr>
            <w:rFonts w:ascii="Times New Roman" w:eastAsia="Times New Roman" w:hAnsi="Times New Roman" w:cs="Times New Roman"/>
            <w:color w:val="000000"/>
          </w:rPr>
          <w:delText> </w:delText>
        </w:r>
      </w:del>
      <w:ins w:id="152" w:author="Greg" w:date="2020-06-04T23:48:00Z">
        <w:r w:rsidR="00EB1254">
          <w:rPr>
            <w:rFonts w:ascii="Times New Roman" w:eastAsia="Times New Roman" w:hAnsi="Times New Roman" w:cs="Times New Roman"/>
            <w:color w:val="000000"/>
          </w:rPr>
          <w:t xml:space="preserve"> </w:t>
        </w:r>
      </w:ins>
      <w:del w:id="153" w:author="Greg" w:date="2020-06-04T23:48:00Z">
        <w:r w:rsidRPr="00505DE3" w:rsidDel="00EB1254">
          <w:rPr>
            <w:rFonts w:ascii="Times New Roman" w:eastAsia="Times New Roman" w:hAnsi="Times New Roman" w:cs="Times New Roman"/>
            <w:color w:val="000000"/>
          </w:rPr>
          <w:delText> </w:delText>
        </w:r>
      </w:del>
      <w:ins w:id="154" w:author="Greg" w:date="2020-06-04T23:48:00Z">
        <w:r w:rsidR="00EB1254">
          <w:rPr>
            <w:rFonts w:ascii="Times New Roman" w:eastAsia="Times New Roman" w:hAnsi="Times New Roman" w:cs="Times New Roman"/>
            <w:color w:val="000000"/>
          </w:rPr>
          <w:t xml:space="preserve"> </w:t>
        </w:r>
      </w:ins>
      <w:del w:id="155" w:author="Greg" w:date="2020-06-04T23:48:00Z">
        <w:r w:rsidRPr="00505DE3" w:rsidDel="00EB1254">
          <w:rPr>
            <w:rFonts w:ascii="Times New Roman" w:eastAsia="Times New Roman" w:hAnsi="Times New Roman" w:cs="Times New Roman"/>
            <w:color w:val="000000"/>
          </w:rPr>
          <w:delText> </w:delText>
        </w:r>
      </w:del>
      <w:ins w:id="156" w:author="Greg" w:date="2020-06-04T23:48:00Z">
        <w:r w:rsidR="00EB1254">
          <w:rPr>
            <w:rFonts w:ascii="Times New Roman" w:eastAsia="Times New Roman" w:hAnsi="Times New Roman" w:cs="Times New Roman"/>
            <w:color w:val="000000"/>
          </w:rPr>
          <w:t xml:space="preserve"> </w:t>
        </w:r>
      </w:ins>
      <w:del w:id="157" w:author="Greg" w:date="2020-06-04T23:48:00Z">
        <w:r w:rsidRPr="00505DE3" w:rsidDel="00EB1254">
          <w:rPr>
            <w:rFonts w:ascii="Times New Roman" w:eastAsia="Times New Roman" w:hAnsi="Times New Roman" w:cs="Times New Roman"/>
            <w:color w:val="000000"/>
          </w:rPr>
          <w:delText> </w:delText>
        </w:r>
      </w:del>
      <w:ins w:id="158" w:author="Greg" w:date="2020-06-04T23:48:00Z">
        <w:r w:rsidR="00EB1254">
          <w:rPr>
            <w:rFonts w:ascii="Times New Roman" w:eastAsia="Times New Roman" w:hAnsi="Times New Roman" w:cs="Times New Roman"/>
            <w:color w:val="000000"/>
          </w:rPr>
          <w:t xml:space="preserve"> </w:t>
        </w:r>
      </w:ins>
      <w:del w:id="159" w:author="Greg" w:date="2020-06-04T23:48:00Z">
        <w:r w:rsidRPr="00505DE3" w:rsidDel="00EB1254">
          <w:rPr>
            <w:rFonts w:ascii="Times New Roman" w:eastAsia="Times New Roman" w:hAnsi="Times New Roman" w:cs="Times New Roman"/>
            <w:color w:val="000000"/>
          </w:rPr>
          <w:delText> </w:delText>
        </w:r>
      </w:del>
      <w:ins w:id="160" w:author="Greg" w:date="2020-06-04T23:48:00Z">
        <w:r w:rsidR="00EB1254">
          <w:rPr>
            <w:rFonts w:ascii="Times New Roman" w:eastAsia="Times New Roman" w:hAnsi="Times New Roman" w:cs="Times New Roman"/>
            <w:color w:val="000000"/>
          </w:rPr>
          <w:t xml:space="preserve"> </w:t>
        </w:r>
      </w:ins>
      <w:del w:id="161" w:author="Greg" w:date="2020-06-04T23:48:00Z">
        <w:r w:rsidRPr="00505DE3" w:rsidDel="00EB1254">
          <w:rPr>
            <w:rFonts w:ascii="Times New Roman" w:eastAsia="Times New Roman" w:hAnsi="Times New Roman" w:cs="Times New Roman"/>
            <w:color w:val="000000"/>
          </w:rPr>
          <w:delText> </w:delText>
        </w:r>
      </w:del>
      <w:ins w:id="162" w:author="Greg" w:date="2020-06-04T23:48:00Z">
        <w:r w:rsidR="00EB1254">
          <w:rPr>
            <w:rFonts w:ascii="Times New Roman" w:eastAsia="Times New Roman" w:hAnsi="Times New Roman" w:cs="Times New Roman"/>
            <w:color w:val="000000"/>
          </w:rPr>
          <w:t xml:space="preserve"> </w:t>
        </w:r>
      </w:ins>
      <w:del w:id="163" w:author="Greg" w:date="2020-06-04T23:48:00Z">
        <w:r w:rsidRPr="00505DE3" w:rsidDel="00EB1254">
          <w:rPr>
            <w:rFonts w:ascii="Times New Roman" w:eastAsia="Times New Roman" w:hAnsi="Times New Roman" w:cs="Times New Roman"/>
            <w:color w:val="000000"/>
          </w:rPr>
          <w:delText> </w:delText>
        </w:r>
      </w:del>
      <w:ins w:id="164" w:author="Greg" w:date="2020-06-04T23:48:00Z">
        <w:r w:rsidR="00EB1254">
          <w:rPr>
            <w:rFonts w:ascii="Times New Roman" w:eastAsia="Times New Roman" w:hAnsi="Times New Roman" w:cs="Times New Roman"/>
            <w:color w:val="000000"/>
          </w:rPr>
          <w:t xml:space="preserve"> </w:t>
        </w:r>
      </w:ins>
      <w:del w:id="165" w:author="Greg" w:date="2020-06-04T23:48:00Z">
        <w:r w:rsidRPr="00505DE3" w:rsidDel="00EB1254">
          <w:rPr>
            <w:rFonts w:ascii="Times New Roman" w:eastAsia="Times New Roman" w:hAnsi="Times New Roman" w:cs="Times New Roman"/>
            <w:color w:val="000000"/>
          </w:rPr>
          <w:delText> </w:delText>
        </w:r>
      </w:del>
      <w:ins w:id="166" w:author="Greg" w:date="2020-06-04T23:48:00Z">
        <w:r w:rsidR="00EB1254">
          <w:rPr>
            <w:rFonts w:ascii="Times New Roman" w:eastAsia="Times New Roman" w:hAnsi="Times New Roman" w:cs="Times New Roman"/>
            <w:color w:val="000000"/>
          </w:rPr>
          <w:t xml:space="preserve"> </w:t>
        </w:r>
      </w:ins>
      <w:del w:id="167" w:author="Greg" w:date="2020-06-04T23:48:00Z">
        <w:r w:rsidRPr="00505DE3" w:rsidDel="00EB1254">
          <w:rPr>
            <w:rFonts w:ascii="Times New Roman" w:eastAsia="Times New Roman" w:hAnsi="Times New Roman" w:cs="Times New Roman"/>
            <w:color w:val="000000"/>
          </w:rPr>
          <w:delText> </w:delText>
        </w:r>
      </w:del>
      <w:ins w:id="168" w:author="Greg" w:date="2020-06-04T23:48:00Z">
        <w:r w:rsidR="00EB1254">
          <w:rPr>
            <w:rFonts w:ascii="Times New Roman" w:eastAsia="Times New Roman" w:hAnsi="Times New Roman" w:cs="Times New Roman"/>
            <w:color w:val="000000"/>
          </w:rPr>
          <w:t xml:space="preserve"> </w:t>
        </w:r>
      </w:ins>
      <w:del w:id="169" w:author="Greg" w:date="2020-06-04T23:48:00Z">
        <w:r w:rsidRPr="00505DE3" w:rsidDel="00EB1254">
          <w:rPr>
            <w:rFonts w:ascii="Times New Roman" w:eastAsia="Times New Roman" w:hAnsi="Times New Roman" w:cs="Times New Roman"/>
            <w:color w:val="000000"/>
          </w:rPr>
          <w:delText> </w:delText>
        </w:r>
      </w:del>
      <w:ins w:id="170" w:author="Greg" w:date="2020-06-04T23:48:00Z">
        <w:r w:rsidR="00EB1254">
          <w:rPr>
            <w:rFonts w:ascii="Times New Roman" w:eastAsia="Times New Roman" w:hAnsi="Times New Roman" w:cs="Times New Roman"/>
            <w:color w:val="000000"/>
          </w:rPr>
          <w:t xml:space="preserve"> </w:t>
        </w:r>
      </w:ins>
      <w:del w:id="171" w:author="Greg" w:date="2020-06-04T23:48:00Z">
        <w:r w:rsidRPr="00505DE3" w:rsidDel="00EB1254">
          <w:rPr>
            <w:rFonts w:ascii="Times New Roman" w:eastAsia="Times New Roman" w:hAnsi="Times New Roman" w:cs="Times New Roman"/>
            <w:color w:val="000000"/>
          </w:rPr>
          <w:delText> </w:delText>
        </w:r>
      </w:del>
      <w:ins w:id="172" w:author="Greg" w:date="2020-06-04T23:48:00Z">
        <w:r w:rsidR="00EB1254">
          <w:rPr>
            <w:rFonts w:ascii="Times New Roman" w:eastAsia="Times New Roman" w:hAnsi="Times New Roman" w:cs="Times New Roman"/>
            <w:color w:val="000000"/>
          </w:rPr>
          <w:t xml:space="preserve"> </w:t>
        </w:r>
      </w:ins>
      <w:del w:id="173" w:author="Greg" w:date="2020-06-04T23:48:00Z">
        <w:r w:rsidRPr="00505DE3" w:rsidDel="00EB1254">
          <w:rPr>
            <w:rFonts w:ascii="Times New Roman" w:eastAsia="Times New Roman" w:hAnsi="Times New Roman" w:cs="Times New Roman"/>
            <w:color w:val="000000"/>
          </w:rPr>
          <w:delText> </w:delText>
        </w:r>
      </w:del>
      <w:ins w:id="174" w:author="Greg" w:date="2020-06-04T23:48:00Z">
        <w:r w:rsidR="00EB1254">
          <w:rPr>
            <w:rFonts w:ascii="Times New Roman" w:eastAsia="Times New Roman" w:hAnsi="Times New Roman" w:cs="Times New Roman"/>
            <w:color w:val="000000"/>
          </w:rPr>
          <w:t xml:space="preserve"> </w:t>
        </w:r>
      </w:ins>
      <w:del w:id="175" w:author="Greg" w:date="2020-06-04T23:48:00Z">
        <w:r w:rsidRPr="00505DE3" w:rsidDel="00EB1254">
          <w:rPr>
            <w:rFonts w:ascii="Times New Roman" w:eastAsia="Times New Roman" w:hAnsi="Times New Roman" w:cs="Times New Roman"/>
            <w:color w:val="000000"/>
          </w:rPr>
          <w:delText> </w:delText>
        </w:r>
      </w:del>
      <w:ins w:id="176" w:author="Greg" w:date="2020-06-04T23:48:00Z">
        <w:r w:rsidR="00EB1254">
          <w:rPr>
            <w:rFonts w:ascii="Times New Roman" w:eastAsia="Times New Roman" w:hAnsi="Times New Roman" w:cs="Times New Roman"/>
            <w:color w:val="000000"/>
          </w:rPr>
          <w:t xml:space="preserve"> </w:t>
        </w:r>
      </w:ins>
      <w:del w:id="177" w:author="Greg" w:date="2020-06-04T23:48:00Z">
        <w:r w:rsidRPr="00505DE3" w:rsidDel="00EB1254">
          <w:rPr>
            <w:rFonts w:ascii="Times New Roman" w:eastAsia="Times New Roman" w:hAnsi="Times New Roman" w:cs="Times New Roman"/>
            <w:color w:val="000000"/>
          </w:rPr>
          <w:delText> </w:delText>
        </w:r>
      </w:del>
      <w:ins w:id="178" w:author="Greg" w:date="2020-06-04T23:48:00Z">
        <w:r w:rsidR="00EB1254">
          <w:rPr>
            <w:rFonts w:ascii="Times New Roman" w:eastAsia="Times New Roman" w:hAnsi="Times New Roman" w:cs="Times New Roman"/>
            <w:color w:val="000000"/>
          </w:rPr>
          <w:t xml:space="preserve"> </w:t>
        </w:r>
      </w:ins>
      <w:del w:id="179" w:author="Greg" w:date="2020-06-04T23:48:00Z">
        <w:r w:rsidRPr="00505DE3" w:rsidDel="00EB1254">
          <w:rPr>
            <w:rFonts w:ascii="Times New Roman" w:eastAsia="Times New Roman" w:hAnsi="Times New Roman" w:cs="Times New Roman"/>
            <w:color w:val="000000"/>
          </w:rPr>
          <w:delText> </w:delText>
        </w:r>
      </w:del>
      <w:ins w:id="180" w:author="Greg" w:date="2020-06-04T23:48:00Z">
        <w:r w:rsidR="00EB1254">
          <w:rPr>
            <w:rFonts w:ascii="Times New Roman" w:eastAsia="Times New Roman" w:hAnsi="Times New Roman" w:cs="Times New Roman"/>
            <w:color w:val="000000"/>
          </w:rPr>
          <w:t xml:space="preserve"> </w:t>
        </w:r>
      </w:ins>
      <w:del w:id="181" w:author="Greg" w:date="2020-06-04T23:48:00Z">
        <w:r w:rsidRPr="00505DE3" w:rsidDel="00EB1254">
          <w:rPr>
            <w:rFonts w:ascii="Times New Roman" w:eastAsia="Times New Roman" w:hAnsi="Times New Roman" w:cs="Times New Roman"/>
            <w:color w:val="000000"/>
          </w:rPr>
          <w:delText> </w:delText>
        </w:r>
      </w:del>
      <w:ins w:id="182" w:author="Greg" w:date="2020-06-04T23:48:00Z">
        <w:r w:rsidR="00EB1254">
          <w:rPr>
            <w:rFonts w:ascii="Times New Roman" w:eastAsia="Times New Roman" w:hAnsi="Times New Roman" w:cs="Times New Roman"/>
            <w:color w:val="000000"/>
          </w:rPr>
          <w:t xml:space="preserve"> </w:t>
        </w:r>
      </w:ins>
      <w:del w:id="183" w:author="Greg" w:date="2020-06-04T23:48:00Z">
        <w:r w:rsidRPr="00505DE3" w:rsidDel="00EB1254">
          <w:rPr>
            <w:rFonts w:ascii="Times New Roman" w:eastAsia="Times New Roman" w:hAnsi="Times New Roman" w:cs="Times New Roman"/>
            <w:color w:val="000000"/>
          </w:rPr>
          <w:delText> </w:delText>
        </w:r>
      </w:del>
      <w:ins w:id="184" w:author="Greg" w:date="2020-06-04T23:48:00Z">
        <w:r w:rsidR="00EB1254">
          <w:rPr>
            <w:rFonts w:ascii="Times New Roman" w:eastAsia="Times New Roman" w:hAnsi="Times New Roman" w:cs="Times New Roman"/>
            <w:color w:val="000000"/>
          </w:rPr>
          <w:t xml:space="preserve"> </w:t>
        </w:r>
      </w:ins>
      <w:del w:id="185" w:author="Greg" w:date="2020-06-04T23:48:00Z">
        <w:r w:rsidRPr="00505DE3" w:rsidDel="00EB1254">
          <w:rPr>
            <w:rFonts w:ascii="Times New Roman" w:eastAsia="Times New Roman" w:hAnsi="Times New Roman" w:cs="Times New Roman"/>
            <w:color w:val="000000"/>
          </w:rPr>
          <w:delText> </w:delText>
        </w:r>
      </w:del>
      <w:ins w:id="186" w:author="Greg" w:date="2020-06-04T23:48:00Z">
        <w:r w:rsidR="00EB1254">
          <w:rPr>
            <w:rFonts w:ascii="Times New Roman" w:eastAsia="Times New Roman" w:hAnsi="Times New Roman" w:cs="Times New Roman"/>
            <w:color w:val="000000"/>
          </w:rPr>
          <w:t xml:space="preserve"> </w:t>
        </w:r>
      </w:ins>
      <w:del w:id="187" w:author="Greg" w:date="2020-06-04T23:48:00Z">
        <w:r w:rsidRPr="00505DE3" w:rsidDel="00EB1254">
          <w:rPr>
            <w:rFonts w:ascii="Times New Roman" w:eastAsia="Times New Roman" w:hAnsi="Times New Roman" w:cs="Times New Roman"/>
            <w:color w:val="000000"/>
          </w:rPr>
          <w:delText> </w:delText>
        </w:r>
      </w:del>
      <w:ins w:id="188" w:author="Greg" w:date="2020-06-04T23:48:00Z">
        <w:r w:rsidR="00EB1254">
          <w:rPr>
            <w:rFonts w:ascii="Times New Roman" w:eastAsia="Times New Roman" w:hAnsi="Times New Roman" w:cs="Times New Roman"/>
            <w:color w:val="000000"/>
          </w:rPr>
          <w:t xml:space="preserve"> </w:t>
        </w:r>
      </w:ins>
      <w:del w:id="189" w:author="Greg" w:date="2020-06-04T23:48:00Z">
        <w:r w:rsidRPr="00505DE3" w:rsidDel="00EB1254">
          <w:rPr>
            <w:rFonts w:ascii="Times New Roman" w:eastAsia="Times New Roman" w:hAnsi="Times New Roman" w:cs="Times New Roman"/>
            <w:color w:val="000000"/>
          </w:rPr>
          <w:delText> </w:delText>
        </w:r>
      </w:del>
      <w:ins w:id="190" w:author="Greg" w:date="2020-06-04T23:48:00Z">
        <w:r w:rsidR="00EB1254">
          <w:rPr>
            <w:rFonts w:ascii="Times New Roman" w:eastAsia="Times New Roman" w:hAnsi="Times New Roman" w:cs="Times New Roman"/>
            <w:color w:val="000000"/>
          </w:rPr>
          <w:t xml:space="preserve"> </w:t>
        </w:r>
      </w:ins>
      <w:del w:id="191" w:author="Greg" w:date="2020-06-04T23:48:00Z">
        <w:r w:rsidRPr="00505DE3" w:rsidDel="00EB1254">
          <w:rPr>
            <w:rFonts w:ascii="Times New Roman" w:eastAsia="Times New Roman" w:hAnsi="Times New Roman" w:cs="Times New Roman"/>
            <w:color w:val="000000"/>
          </w:rPr>
          <w:delText> </w:delText>
        </w:r>
      </w:del>
      <w:ins w:id="192" w:author="Greg" w:date="2020-06-04T23:48:00Z">
        <w:r w:rsidR="00EB1254">
          <w:rPr>
            <w:rFonts w:ascii="Times New Roman" w:eastAsia="Times New Roman" w:hAnsi="Times New Roman" w:cs="Times New Roman"/>
            <w:color w:val="000000"/>
          </w:rPr>
          <w:t xml:space="preserve"> </w:t>
        </w:r>
      </w:ins>
      <w:del w:id="193" w:author="Greg" w:date="2020-06-04T23:48:00Z">
        <w:r w:rsidRPr="00505DE3" w:rsidDel="00EB1254">
          <w:rPr>
            <w:rFonts w:ascii="Times New Roman" w:eastAsia="Times New Roman" w:hAnsi="Times New Roman" w:cs="Times New Roman"/>
            <w:color w:val="000000"/>
          </w:rPr>
          <w:delText> </w:delText>
        </w:r>
      </w:del>
      <w:ins w:id="194" w:author="Greg" w:date="2020-06-04T23:48:00Z">
        <w:r w:rsidR="00EB1254">
          <w:rPr>
            <w:rFonts w:ascii="Times New Roman" w:eastAsia="Times New Roman" w:hAnsi="Times New Roman" w:cs="Times New Roman"/>
            <w:color w:val="000000"/>
          </w:rPr>
          <w:t xml:space="preserve"> </w:t>
        </w:r>
      </w:ins>
      <w:del w:id="195" w:author="Greg" w:date="2020-06-04T23:48:00Z">
        <w:r w:rsidRPr="00505DE3" w:rsidDel="00EB1254">
          <w:rPr>
            <w:rFonts w:ascii="Times New Roman" w:eastAsia="Times New Roman" w:hAnsi="Times New Roman" w:cs="Times New Roman"/>
            <w:color w:val="000000"/>
          </w:rPr>
          <w:delText> </w:delText>
        </w:r>
      </w:del>
      <w:ins w:id="196" w:author="Greg" w:date="2020-06-04T23:48:00Z">
        <w:r w:rsidR="00EB1254">
          <w:rPr>
            <w:rFonts w:ascii="Times New Roman" w:eastAsia="Times New Roman" w:hAnsi="Times New Roman" w:cs="Times New Roman"/>
            <w:color w:val="000000"/>
          </w:rPr>
          <w:t xml:space="preserve"> </w:t>
        </w:r>
      </w:ins>
      <w:del w:id="197" w:author="Greg" w:date="2020-06-04T23:48:00Z">
        <w:r w:rsidRPr="00505DE3" w:rsidDel="00EB1254">
          <w:rPr>
            <w:rFonts w:ascii="Times New Roman" w:eastAsia="Times New Roman" w:hAnsi="Times New Roman" w:cs="Times New Roman"/>
            <w:color w:val="000000"/>
          </w:rPr>
          <w:delText> </w:delText>
        </w:r>
      </w:del>
      <w:ins w:id="198" w:author="Greg" w:date="2020-06-04T23:48:00Z">
        <w:r w:rsidR="00EB1254">
          <w:rPr>
            <w:rFonts w:ascii="Times New Roman" w:eastAsia="Times New Roman" w:hAnsi="Times New Roman" w:cs="Times New Roman"/>
            <w:color w:val="000000"/>
          </w:rPr>
          <w:t xml:space="preserve"> </w:t>
        </w:r>
      </w:ins>
      <w:del w:id="199" w:author="Greg" w:date="2020-06-04T23:48:00Z">
        <w:r w:rsidRPr="00505DE3" w:rsidDel="00EB1254">
          <w:rPr>
            <w:rFonts w:ascii="Times New Roman" w:eastAsia="Times New Roman" w:hAnsi="Times New Roman" w:cs="Times New Roman"/>
            <w:color w:val="000000"/>
          </w:rPr>
          <w:delText> </w:delText>
        </w:r>
      </w:del>
      <w:ins w:id="200" w:author="Greg" w:date="2020-06-04T23:48:00Z">
        <w:r w:rsidR="00EB1254">
          <w:rPr>
            <w:rFonts w:ascii="Times New Roman" w:eastAsia="Times New Roman" w:hAnsi="Times New Roman" w:cs="Times New Roman"/>
            <w:color w:val="000000"/>
          </w:rPr>
          <w:t xml:space="preserve"> </w:t>
        </w:r>
      </w:ins>
      <w:del w:id="201" w:author="Greg" w:date="2020-06-04T23:48:00Z">
        <w:r w:rsidRPr="00505DE3" w:rsidDel="00EB1254">
          <w:rPr>
            <w:rFonts w:ascii="Times New Roman" w:eastAsia="Times New Roman" w:hAnsi="Times New Roman" w:cs="Times New Roman"/>
            <w:color w:val="000000"/>
          </w:rPr>
          <w:delText> </w:delText>
        </w:r>
      </w:del>
      <w:ins w:id="202" w:author="Greg" w:date="2020-06-04T23:48:00Z">
        <w:r w:rsidR="00EB1254">
          <w:rPr>
            <w:rFonts w:ascii="Times New Roman" w:eastAsia="Times New Roman" w:hAnsi="Times New Roman" w:cs="Times New Roman"/>
            <w:color w:val="000000"/>
          </w:rPr>
          <w:t xml:space="preserve"> </w:t>
        </w:r>
      </w:ins>
      <w:del w:id="203" w:author="Greg" w:date="2020-06-04T23:48:00Z">
        <w:r w:rsidRPr="00505DE3" w:rsidDel="00EB1254">
          <w:rPr>
            <w:rFonts w:ascii="Times New Roman" w:eastAsia="Times New Roman" w:hAnsi="Times New Roman" w:cs="Times New Roman"/>
            <w:color w:val="000000"/>
          </w:rPr>
          <w:delText> </w:delText>
        </w:r>
      </w:del>
      <w:ins w:id="204" w:author="Greg" w:date="2020-06-04T23:48:00Z">
        <w:r w:rsidR="00EB1254">
          <w:rPr>
            <w:rFonts w:ascii="Times New Roman" w:eastAsia="Times New Roman" w:hAnsi="Times New Roman" w:cs="Times New Roman"/>
            <w:color w:val="000000"/>
          </w:rPr>
          <w:t xml:space="preserve"> </w:t>
        </w:r>
      </w:ins>
      <w:del w:id="205" w:author="Greg" w:date="2020-06-04T23:48:00Z">
        <w:r w:rsidRPr="00505DE3" w:rsidDel="00EB1254">
          <w:rPr>
            <w:rFonts w:ascii="Times New Roman" w:eastAsia="Times New Roman" w:hAnsi="Times New Roman" w:cs="Times New Roman"/>
            <w:color w:val="000000"/>
          </w:rPr>
          <w:delText> </w:delText>
        </w:r>
      </w:del>
      <w:ins w:id="206" w:author="Greg" w:date="2020-06-04T23:48:00Z">
        <w:r w:rsidR="00EB1254">
          <w:rPr>
            <w:rFonts w:ascii="Times New Roman" w:eastAsia="Times New Roman" w:hAnsi="Times New Roman" w:cs="Times New Roman"/>
            <w:color w:val="000000"/>
          </w:rPr>
          <w:t xml:space="preserve"> </w:t>
        </w:r>
      </w:ins>
      <w:del w:id="207" w:author="Greg" w:date="2020-06-04T23:48:00Z">
        <w:r w:rsidRPr="00505DE3" w:rsidDel="00EB1254">
          <w:rPr>
            <w:rFonts w:ascii="Times New Roman" w:eastAsia="Times New Roman" w:hAnsi="Times New Roman" w:cs="Times New Roman"/>
            <w:color w:val="000000"/>
          </w:rPr>
          <w:delText> </w:delText>
        </w:r>
      </w:del>
      <w:ins w:id="208" w:author="Greg" w:date="2020-06-04T23:48:00Z">
        <w:r w:rsidR="00EB1254">
          <w:rPr>
            <w:rFonts w:ascii="Times New Roman" w:eastAsia="Times New Roman" w:hAnsi="Times New Roman" w:cs="Times New Roman"/>
            <w:color w:val="000000"/>
          </w:rPr>
          <w:t xml:space="preserve"> </w:t>
        </w:r>
      </w:ins>
      <w:del w:id="209" w:author="Greg" w:date="2020-06-04T23:48:00Z">
        <w:r w:rsidRPr="00505DE3" w:rsidDel="00EB1254">
          <w:rPr>
            <w:rFonts w:ascii="Times New Roman" w:eastAsia="Times New Roman" w:hAnsi="Times New Roman" w:cs="Times New Roman"/>
            <w:color w:val="000000"/>
          </w:rPr>
          <w:delText> </w:delText>
        </w:r>
      </w:del>
      <w:ins w:id="210" w:author="Greg" w:date="2020-06-04T23:48:00Z">
        <w:r w:rsidR="00EB1254">
          <w:rPr>
            <w:rFonts w:ascii="Times New Roman" w:eastAsia="Times New Roman" w:hAnsi="Times New Roman" w:cs="Times New Roman"/>
            <w:color w:val="000000"/>
          </w:rPr>
          <w:t xml:space="preserve"> </w:t>
        </w:r>
      </w:ins>
      <w:del w:id="211" w:author="Greg" w:date="2020-06-04T23:48:00Z">
        <w:r w:rsidRPr="00505DE3" w:rsidDel="00EB1254">
          <w:rPr>
            <w:rFonts w:ascii="Times New Roman" w:eastAsia="Times New Roman" w:hAnsi="Times New Roman" w:cs="Times New Roman"/>
            <w:color w:val="000000"/>
          </w:rPr>
          <w:delText> </w:delText>
        </w:r>
      </w:del>
      <w:ins w:id="212" w:author="Greg" w:date="2020-06-04T23:48:00Z">
        <w:r w:rsidR="00EB1254">
          <w:rPr>
            <w:rFonts w:ascii="Times New Roman" w:eastAsia="Times New Roman" w:hAnsi="Times New Roman" w:cs="Times New Roman"/>
            <w:color w:val="000000"/>
          </w:rPr>
          <w:t xml:space="preserve"> </w:t>
        </w:r>
      </w:ins>
      <w:del w:id="213" w:author="Greg" w:date="2020-06-04T23:48:00Z">
        <w:r w:rsidRPr="00505DE3" w:rsidDel="00EB1254">
          <w:rPr>
            <w:rFonts w:ascii="Times New Roman" w:eastAsia="Times New Roman" w:hAnsi="Times New Roman" w:cs="Times New Roman"/>
            <w:color w:val="000000"/>
          </w:rPr>
          <w:delText> </w:delText>
        </w:r>
      </w:del>
      <w:ins w:id="214" w:author="Greg" w:date="2020-06-04T23:48:00Z">
        <w:r w:rsidR="00EB1254">
          <w:rPr>
            <w:rFonts w:ascii="Times New Roman" w:eastAsia="Times New Roman" w:hAnsi="Times New Roman" w:cs="Times New Roman"/>
            <w:color w:val="000000"/>
          </w:rPr>
          <w:t xml:space="preserve"> </w:t>
        </w:r>
      </w:ins>
      <w:del w:id="215" w:author="Greg" w:date="2020-06-04T23:48:00Z">
        <w:r w:rsidRPr="00505DE3" w:rsidDel="00EB1254">
          <w:rPr>
            <w:rFonts w:ascii="Times New Roman" w:eastAsia="Times New Roman" w:hAnsi="Times New Roman" w:cs="Times New Roman"/>
            <w:color w:val="000000"/>
          </w:rPr>
          <w:delText> </w:delText>
        </w:r>
      </w:del>
      <w:ins w:id="216" w:author="Greg" w:date="2020-06-04T23:48:00Z">
        <w:r w:rsidR="00EB1254">
          <w:rPr>
            <w:rFonts w:ascii="Times New Roman" w:eastAsia="Times New Roman" w:hAnsi="Times New Roman" w:cs="Times New Roman"/>
            <w:color w:val="000000"/>
          </w:rPr>
          <w:t xml:space="preserve"> </w:t>
        </w:r>
      </w:ins>
      <w:del w:id="217" w:author="Greg" w:date="2020-06-04T23:48:00Z">
        <w:r w:rsidRPr="00505DE3" w:rsidDel="00EB1254">
          <w:rPr>
            <w:rFonts w:ascii="Times New Roman" w:eastAsia="Times New Roman" w:hAnsi="Times New Roman" w:cs="Times New Roman"/>
            <w:color w:val="000000"/>
          </w:rPr>
          <w:delText> </w:delText>
        </w:r>
      </w:del>
      <w:ins w:id="218" w:author="Greg" w:date="2020-06-04T23:48:00Z">
        <w:r w:rsidR="00EB1254">
          <w:rPr>
            <w:rFonts w:ascii="Times New Roman" w:eastAsia="Times New Roman" w:hAnsi="Times New Roman" w:cs="Times New Roman"/>
            <w:color w:val="000000"/>
          </w:rPr>
          <w:t xml:space="preserve"> </w:t>
        </w:r>
      </w:ins>
      <w:del w:id="219" w:author="Greg" w:date="2020-06-04T23:48:00Z">
        <w:r w:rsidRPr="00505DE3" w:rsidDel="00EB1254">
          <w:rPr>
            <w:rFonts w:ascii="Times New Roman" w:eastAsia="Times New Roman" w:hAnsi="Times New Roman" w:cs="Times New Roman"/>
            <w:color w:val="000000"/>
          </w:rPr>
          <w:delText> </w:delText>
        </w:r>
      </w:del>
      <w:ins w:id="220" w:author="Greg" w:date="2020-06-04T23:48:00Z">
        <w:r w:rsidR="00EB1254">
          <w:rPr>
            <w:rFonts w:ascii="Times New Roman" w:eastAsia="Times New Roman" w:hAnsi="Times New Roman" w:cs="Times New Roman"/>
            <w:color w:val="000000"/>
          </w:rPr>
          <w:t xml:space="preserve"> </w:t>
        </w:r>
      </w:ins>
      <w:del w:id="221" w:author="Greg" w:date="2020-06-04T23:48:00Z">
        <w:r w:rsidRPr="00505DE3" w:rsidDel="00EB1254">
          <w:rPr>
            <w:rFonts w:ascii="Times New Roman" w:eastAsia="Times New Roman" w:hAnsi="Times New Roman" w:cs="Times New Roman"/>
            <w:color w:val="000000"/>
          </w:rPr>
          <w:delText> </w:delText>
        </w:r>
      </w:del>
      <w:ins w:id="222" w:author="Greg" w:date="2020-06-04T23:48:00Z">
        <w:r w:rsidR="00EB1254">
          <w:rPr>
            <w:rFonts w:ascii="Times New Roman" w:eastAsia="Times New Roman" w:hAnsi="Times New Roman" w:cs="Times New Roman"/>
            <w:color w:val="000000"/>
          </w:rPr>
          <w:t xml:space="preserve"> </w:t>
        </w:r>
      </w:ins>
      <w:del w:id="223" w:author="Greg" w:date="2020-06-04T23:48:00Z">
        <w:r w:rsidRPr="00505DE3" w:rsidDel="00EB1254">
          <w:rPr>
            <w:rFonts w:ascii="Times New Roman" w:eastAsia="Times New Roman" w:hAnsi="Times New Roman" w:cs="Times New Roman"/>
            <w:color w:val="000000"/>
          </w:rPr>
          <w:delText> </w:delText>
        </w:r>
      </w:del>
      <w:ins w:id="224" w:author="Greg" w:date="2020-06-04T23:48:00Z">
        <w:r w:rsidR="00EB1254">
          <w:rPr>
            <w:rFonts w:ascii="Times New Roman" w:eastAsia="Times New Roman" w:hAnsi="Times New Roman" w:cs="Times New Roman"/>
            <w:color w:val="000000"/>
          </w:rPr>
          <w:t xml:space="preserve"> </w:t>
        </w:r>
      </w:ins>
      <w:del w:id="225" w:author="Greg" w:date="2020-06-04T23:48:00Z">
        <w:r w:rsidRPr="00505DE3" w:rsidDel="00EB1254">
          <w:rPr>
            <w:rFonts w:ascii="Times New Roman" w:eastAsia="Times New Roman" w:hAnsi="Times New Roman" w:cs="Times New Roman"/>
            <w:color w:val="000000"/>
          </w:rPr>
          <w:delText> </w:delText>
        </w:r>
      </w:del>
      <w:ins w:id="226" w:author="Greg" w:date="2020-06-04T23:48:00Z">
        <w:r w:rsidR="00EB1254">
          <w:rPr>
            <w:rFonts w:ascii="Times New Roman" w:eastAsia="Times New Roman" w:hAnsi="Times New Roman" w:cs="Times New Roman"/>
            <w:color w:val="000000"/>
          </w:rPr>
          <w:t xml:space="preserve"> </w:t>
        </w:r>
      </w:ins>
      <w:del w:id="227" w:author="Greg" w:date="2020-06-04T23:48:00Z">
        <w:r w:rsidRPr="00505DE3" w:rsidDel="00EB1254">
          <w:rPr>
            <w:rFonts w:ascii="Times New Roman" w:eastAsia="Times New Roman" w:hAnsi="Times New Roman" w:cs="Times New Roman"/>
            <w:color w:val="000000"/>
          </w:rPr>
          <w:delText> </w:delText>
        </w:r>
      </w:del>
      <w:ins w:id="228" w:author="Greg" w:date="2020-06-04T23:48:00Z">
        <w:r w:rsidR="00EB1254">
          <w:rPr>
            <w:rFonts w:ascii="Times New Roman" w:eastAsia="Times New Roman" w:hAnsi="Times New Roman" w:cs="Times New Roman"/>
            <w:color w:val="000000"/>
          </w:rPr>
          <w:t xml:space="preserve"> </w:t>
        </w:r>
      </w:ins>
      <w:del w:id="229" w:author="Greg" w:date="2020-06-04T23:48:00Z">
        <w:r w:rsidRPr="00505DE3" w:rsidDel="00EB1254">
          <w:rPr>
            <w:rFonts w:ascii="Times New Roman" w:eastAsia="Times New Roman" w:hAnsi="Times New Roman" w:cs="Times New Roman"/>
            <w:color w:val="000000"/>
          </w:rPr>
          <w:delText> </w:delText>
        </w:r>
      </w:del>
      <w:ins w:id="230" w:author="Greg" w:date="2020-06-04T23:48:00Z">
        <w:r w:rsidR="00EB1254">
          <w:rPr>
            <w:rFonts w:ascii="Times New Roman" w:eastAsia="Times New Roman" w:hAnsi="Times New Roman" w:cs="Times New Roman"/>
            <w:color w:val="000000"/>
          </w:rPr>
          <w:t xml:space="preserve"> </w:t>
        </w:r>
      </w:ins>
      <w:del w:id="231" w:author="Greg" w:date="2020-06-04T23:48:00Z">
        <w:r w:rsidRPr="00505DE3" w:rsidDel="00EB1254">
          <w:rPr>
            <w:rFonts w:ascii="Times New Roman" w:eastAsia="Times New Roman" w:hAnsi="Times New Roman" w:cs="Times New Roman"/>
            <w:color w:val="000000"/>
          </w:rPr>
          <w:delText> </w:delText>
        </w:r>
      </w:del>
      <w:ins w:id="232" w:author="Greg" w:date="2020-06-04T23:48:00Z">
        <w:r w:rsidR="00EB1254">
          <w:rPr>
            <w:rFonts w:ascii="Times New Roman" w:eastAsia="Times New Roman" w:hAnsi="Times New Roman" w:cs="Times New Roman"/>
            <w:color w:val="000000"/>
          </w:rPr>
          <w:t xml:space="preserve"> </w:t>
        </w:r>
      </w:ins>
      <w:del w:id="233" w:author="Greg" w:date="2020-06-04T23:48:00Z">
        <w:r w:rsidRPr="00505DE3" w:rsidDel="00EB1254">
          <w:rPr>
            <w:rFonts w:ascii="Times New Roman" w:eastAsia="Times New Roman" w:hAnsi="Times New Roman" w:cs="Times New Roman"/>
            <w:color w:val="000000"/>
          </w:rPr>
          <w:delText> </w:delText>
        </w:r>
      </w:del>
      <w:ins w:id="234" w:author="Greg" w:date="2020-06-04T23:48:00Z">
        <w:r w:rsidR="00EB1254">
          <w:rPr>
            <w:rFonts w:ascii="Times New Roman" w:eastAsia="Times New Roman" w:hAnsi="Times New Roman" w:cs="Times New Roman"/>
            <w:color w:val="000000"/>
          </w:rPr>
          <w:t xml:space="preserve"> </w:t>
        </w:r>
      </w:ins>
      <w:del w:id="235" w:author="Greg" w:date="2020-06-04T23:48:00Z">
        <w:r w:rsidRPr="00505DE3" w:rsidDel="00EB1254">
          <w:rPr>
            <w:rFonts w:ascii="Times New Roman" w:eastAsia="Times New Roman" w:hAnsi="Times New Roman" w:cs="Times New Roman"/>
            <w:color w:val="000000"/>
          </w:rPr>
          <w:delText> </w:delText>
        </w:r>
      </w:del>
      <w:ins w:id="236" w:author="Greg" w:date="2020-06-04T23:48:00Z">
        <w:r w:rsidR="00EB1254">
          <w:rPr>
            <w:rFonts w:ascii="Times New Roman" w:eastAsia="Times New Roman" w:hAnsi="Times New Roman" w:cs="Times New Roman"/>
            <w:color w:val="000000"/>
          </w:rPr>
          <w:t xml:space="preserve"> </w:t>
        </w:r>
      </w:ins>
      <w:del w:id="237" w:author="Greg" w:date="2020-06-04T23:48:00Z">
        <w:r w:rsidRPr="00505DE3" w:rsidDel="00EB1254">
          <w:rPr>
            <w:rFonts w:ascii="Times New Roman" w:eastAsia="Times New Roman" w:hAnsi="Times New Roman" w:cs="Times New Roman"/>
            <w:color w:val="000000"/>
          </w:rPr>
          <w:delText> </w:delText>
        </w:r>
      </w:del>
      <w:ins w:id="238" w:author="Greg" w:date="2020-06-04T23:48:00Z">
        <w:r w:rsidR="00EB1254">
          <w:rPr>
            <w:rFonts w:ascii="Times New Roman" w:eastAsia="Times New Roman" w:hAnsi="Times New Roman" w:cs="Times New Roman"/>
            <w:color w:val="000000"/>
          </w:rPr>
          <w:t xml:space="preserve"> </w:t>
        </w:r>
      </w:ins>
      <w:del w:id="239" w:author="Greg" w:date="2020-06-04T23:48:00Z">
        <w:r w:rsidRPr="00505DE3" w:rsidDel="00EB1254">
          <w:rPr>
            <w:rFonts w:ascii="Times New Roman" w:eastAsia="Times New Roman" w:hAnsi="Times New Roman" w:cs="Times New Roman"/>
            <w:color w:val="000000"/>
          </w:rPr>
          <w:delText> </w:delText>
        </w:r>
      </w:del>
      <w:ins w:id="240" w:author="Greg" w:date="2020-06-04T23:48:00Z">
        <w:r w:rsidR="00EB1254">
          <w:rPr>
            <w:rFonts w:ascii="Times New Roman" w:eastAsia="Times New Roman" w:hAnsi="Times New Roman" w:cs="Times New Roman"/>
            <w:color w:val="000000"/>
          </w:rPr>
          <w:t xml:space="preserve"> </w:t>
        </w:r>
      </w:ins>
      <w:del w:id="241" w:author="Greg" w:date="2020-06-04T23:48:00Z">
        <w:r w:rsidRPr="00505DE3" w:rsidDel="00EB1254">
          <w:rPr>
            <w:rFonts w:ascii="Times New Roman" w:eastAsia="Times New Roman" w:hAnsi="Times New Roman" w:cs="Times New Roman"/>
            <w:color w:val="000000"/>
          </w:rPr>
          <w:delText> </w:delText>
        </w:r>
      </w:del>
      <w:ins w:id="242" w:author="Greg" w:date="2020-06-04T23:48:00Z">
        <w:r w:rsidR="00EB1254">
          <w:rPr>
            <w:rFonts w:ascii="Times New Roman" w:eastAsia="Times New Roman" w:hAnsi="Times New Roman" w:cs="Times New Roman"/>
            <w:color w:val="000000"/>
          </w:rPr>
          <w:t xml:space="preserve"> </w:t>
        </w:r>
      </w:ins>
      <w:del w:id="243" w:author="Greg" w:date="2020-06-04T23:48:00Z">
        <w:r w:rsidRPr="00505DE3" w:rsidDel="00EB1254">
          <w:rPr>
            <w:rFonts w:ascii="Times New Roman" w:eastAsia="Times New Roman" w:hAnsi="Times New Roman" w:cs="Times New Roman"/>
            <w:color w:val="000000"/>
          </w:rPr>
          <w:delText> </w:delText>
        </w:r>
      </w:del>
      <w:ins w:id="244" w:author="Greg" w:date="2020-06-04T23:48:00Z">
        <w:r w:rsidR="00EB1254">
          <w:rPr>
            <w:rFonts w:ascii="Times New Roman" w:eastAsia="Times New Roman" w:hAnsi="Times New Roman" w:cs="Times New Roman"/>
            <w:color w:val="000000"/>
          </w:rPr>
          <w:t xml:space="preserve"> </w:t>
        </w:r>
      </w:ins>
      <w:del w:id="245" w:author="Greg" w:date="2020-06-04T23:48:00Z">
        <w:r w:rsidRPr="00505DE3" w:rsidDel="00EB1254">
          <w:rPr>
            <w:rFonts w:ascii="Times New Roman" w:eastAsia="Times New Roman" w:hAnsi="Times New Roman" w:cs="Times New Roman"/>
            <w:color w:val="000000"/>
          </w:rPr>
          <w:delText> </w:delText>
        </w:r>
      </w:del>
      <w:ins w:id="246" w:author="Greg" w:date="2020-06-04T23:48:00Z">
        <w:r w:rsidR="00EB1254">
          <w:rPr>
            <w:rFonts w:ascii="Times New Roman" w:eastAsia="Times New Roman" w:hAnsi="Times New Roman" w:cs="Times New Roman"/>
            <w:color w:val="000000"/>
          </w:rPr>
          <w:t xml:space="preserve"> </w:t>
        </w:r>
      </w:ins>
      <w:del w:id="247" w:author="Greg" w:date="2020-06-04T23:48:00Z">
        <w:r w:rsidRPr="00505DE3" w:rsidDel="00EB1254">
          <w:rPr>
            <w:rFonts w:ascii="Times New Roman" w:eastAsia="Times New Roman" w:hAnsi="Times New Roman" w:cs="Times New Roman"/>
            <w:color w:val="000000"/>
          </w:rPr>
          <w:delText> </w:delText>
        </w:r>
      </w:del>
      <w:ins w:id="248" w:author="Greg" w:date="2020-06-04T23:48:00Z">
        <w:r w:rsidR="00EB1254">
          <w:rPr>
            <w:rFonts w:ascii="Times New Roman" w:eastAsia="Times New Roman" w:hAnsi="Times New Roman" w:cs="Times New Roman"/>
            <w:color w:val="000000"/>
          </w:rPr>
          <w:t xml:space="preserve"> </w:t>
        </w:r>
      </w:ins>
      <w:del w:id="249" w:author="Greg" w:date="2020-06-04T23:48:00Z">
        <w:r w:rsidRPr="00505DE3" w:rsidDel="00EB1254">
          <w:rPr>
            <w:rFonts w:ascii="Times New Roman" w:eastAsia="Times New Roman" w:hAnsi="Times New Roman" w:cs="Times New Roman"/>
            <w:color w:val="000000"/>
          </w:rPr>
          <w:delText> </w:delText>
        </w:r>
      </w:del>
      <w:ins w:id="250" w:author="Greg" w:date="2020-06-04T23:48:00Z">
        <w:r w:rsidR="00EB1254">
          <w:rPr>
            <w:rFonts w:ascii="Times New Roman" w:eastAsia="Times New Roman" w:hAnsi="Times New Roman" w:cs="Times New Roman"/>
            <w:color w:val="000000"/>
          </w:rPr>
          <w:t xml:space="preserve"> </w:t>
        </w:r>
      </w:ins>
      <w:del w:id="251" w:author="Greg" w:date="2020-06-04T23:48:00Z">
        <w:r w:rsidRPr="00505DE3" w:rsidDel="00EB1254">
          <w:rPr>
            <w:rFonts w:ascii="Times New Roman" w:eastAsia="Times New Roman" w:hAnsi="Times New Roman" w:cs="Times New Roman"/>
            <w:color w:val="000000"/>
          </w:rPr>
          <w:delText> </w:delText>
        </w:r>
      </w:del>
      <w:ins w:id="252" w:author="Greg" w:date="2020-06-04T23:48:00Z">
        <w:r w:rsidR="00EB1254">
          <w:rPr>
            <w:rFonts w:ascii="Times New Roman" w:eastAsia="Times New Roman" w:hAnsi="Times New Roman" w:cs="Times New Roman"/>
            <w:color w:val="000000"/>
          </w:rPr>
          <w:t xml:space="preserve"> </w:t>
        </w:r>
      </w:ins>
      <w:del w:id="253" w:author="Greg" w:date="2020-06-04T23:48:00Z">
        <w:r w:rsidRPr="00505DE3" w:rsidDel="00EB1254">
          <w:rPr>
            <w:rFonts w:ascii="Times New Roman" w:eastAsia="Times New Roman" w:hAnsi="Times New Roman" w:cs="Times New Roman"/>
            <w:color w:val="000000"/>
          </w:rPr>
          <w:delText> </w:delText>
        </w:r>
      </w:del>
      <w:ins w:id="254" w:author="Greg" w:date="2020-06-04T23:48:00Z">
        <w:r w:rsidR="00EB1254">
          <w:rPr>
            <w:rFonts w:ascii="Times New Roman" w:eastAsia="Times New Roman" w:hAnsi="Times New Roman" w:cs="Times New Roman"/>
            <w:color w:val="000000"/>
          </w:rPr>
          <w:t xml:space="preserve"> </w:t>
        </w:r>
      </w:ins>
      <w:del w:id="255" w:author="Greg" w:date="2020-06-04T23:48:00Z">
        <w:r w:rsidRPr="00505DE3" w:rsidDel="00EB1254">
          <w:rPr>
            <w:rFonts w:ascii="Times New Roman" w:eastAsia="Times New Roman" w:hAnsi="Times New Roman" w:cs="Times New Roman"/>
            <w:color w:val="000000"/>
          </w:rPr>
          <w:delText> </w:delText>
        </w:r>
      </w:del>
      <w:ins w:id="256" w:author="Greg" w:date="2020-06-04T23:48:00Z">
        <w:r w:rsidR="00EB1254">
          <w:rPr>
            <w:rFonts w:ascii="Times New Roman" w:eastAsia="Times New Roman" w:hAnsi="Times New Roman" w:cs="Times New Roman"/>
            <w:color w:val="000000"/>
          </w:rPr>
          <w:t xml:space="preserve"> </w:t>
        </w:r>
      </w:ins>
      <w:del w:id="257" w:author="Greg" w:date="2020-06-04T23:48:00Z">
        <w:r w:rsidRPr="00505DE3" w:rsidDel="00EB1254">
          <w:rPr>
            <w:rFonts w:ascii="Times New Roman" w:eastAsia="Times New Roman" w:hAnsi="Times New Roman" w:cs="Times New Roman"/>
            <w:color w:val="000000"/>
          </w:rPr>
          <w:delText> </w:delText>
        </w:r>
      </w:del>
      <w:ins w:id="258" w:author="Greg" w:date="2020-06-04T23:48:00Z">
        <w:r w:rsidR="00EB1254">
          <w:rPr>
            <w:rFonts w:ascii="Times New Roman" w:eastAsia="Times New Roman" w:hAnsi="Times New Roman" w:cs="Times New Roman"/>
            <w:color w:val="000000"/>
          </w:rPr>
          <w:t xml:space="preserve"> </w:t>
        </w:r>
      </w:ins>
      <w:del w:id="259" w:author="Greg" w:date="2020-06-04T23:48:00Z">
        <w:r w:rsidRPr="00505DE3" w:rsidDel="00EB1254">
          <w:rPr>
            <w:rFonts w:ascii="Times New Roman" w:eastAsia="Times New Roman" w:hAnsi="Times New Roman" w:cs="Times New Roman"/>
            <w:color w:val="000000"/>
          </w:rPr>
          <w:delText> </w:delText>
        </w:r>
      </w:del>
      <w:ins w:id="260" w:author="Greg" w:date="2020-06-04T23:48:00Z">
        <w:r w:rsidR="00EB1254">
          <w:rPr>
            <w:rFonts w:ascii="Times New Roman" w:eastAsia="Times New Roman" w:hAnsi="Times New Roman" w:cs="Times New Roman"/>
            <w:color w:val="000000"/>
          </w:rPr>
          <w:t xml:space="preserve"> </w:t>
        </w:r>
      </w:ins>
      <w:del w:id="261" w:author="Greg" w:date="2020-06-04T23:48:00Z">
        <w:r w:rsidRPr="00505DE3" w:rsidDel="00EB1254">
          <w:rPr>
            <w:rFonts w:ascii="Times New Roman" w:eastAsia="Times New Roman" w:hAnsi="Times New Roman" w:cs="Times New Roman"/>
            <w:color w:val="000000"/>
          </w:rPr>
          <w:delText> </w:delText>
        </w:r>
      </w:del>
      <w:ins w:id="262" w:author="Greg" w:date="2020-06-04T23:48:00Z">
        <w:r w:rsidR="00EB1254">
          <w:rPr>
            <w:rFonts w:ascii="Times New Roman" w:eastAsia="Times New Roman" w:hAnsi="Times New Roman" w:cs="Times New Roman"/>
            <w:color w:val="000000"/>
          </w:rPr>
          <w:t xml:space="preserve"> </w:t>
        </w:r>
      </w:ins>
      <w:del w:id="263" w:author="Greg" w:date="2020-06-04T23:48:00Z">
        <w:r w:rsidRPr="00505DE3" w:rsidDel="00EB1254">
          <w:rPr>
            <w:rFonts w:ascii="Times New Roman" w:eastAsia="Times New Roman" w:hAnsi="Times New Roman" w:cs="Times New Roman"/>
            <w:color w:val="000000"/>
          </w:rPr>
          <w:delText> </w:delText>
        </w:r>
      </w:del>
      <w:ins w:id="264" w:author="Greg" w:date="2020-06-04T23:48:00Z">
        <w:r w:rsidR="00EB1254">
          <w:rPr>
            <w:rFonts w:ascii="Times New Roman" w:eastAsia="Times New Roman" w:hAnsi="Times New Roman" w:cs="Times New Roman"/>
            <w:color w:val="000000"/>
          </w:rPr>
          <w:t xml:space="preserve"> </w:t>
        </w:r>
      </w:ins>
      <w:del w:id="265" w:author="Greg" w:date="2020-06-04T23:48:00Z">
        <w:r w:rsidRPr="00505DE3" w:rsidDel="00EB1254">
          <w:rPr>
            <w:rFonts w:ascii="Times New Roman" w:eastAsia="Times New Roman" w:hAnsi="Times New Roman" w:cs="Times New Roman"/>
            <w:color w:val="000000"/>
          </w:rPr>
          <w:delText> </w:delText>
        </w:r>
      </w:del>
      <w:ins w:id="266" w:author="Greg" w:date="2020-06-04T23:48:00Z">
        <w:r w:rsidR="00EB1254">
          <w:rPr>
            <w:rFonts w:ascii="Times New Roman" w:eastAsia="Times New Roman" w:hAnsi="Times New Roman" w:cs="Times New Roman"/>
            <w:color w:val="000000"/>
          </w:rPr>
          <w:t xml:space="preserve"> </w:t>
        </w:r>
      </w:ins>
      <w:del w:id="267" w:author="Greg" w:date="2020-06-04T23:48:00Z">
        <w:r w:rsidRPr="00505DE3" w:rsidDel="00EB1254">
          <w:rPr>
            <w:rFonts w:ascii="Times New Roman" w:eastAsia="Times New Roman" w:hAnsi="Times New Roman" w:cs="Times New Roman"/>
            <w:color w:val="000000"/>
          </w:rPr>
          <w:delText> </w:delText>
        </w:r>
      </w:del>
      <w:ins w:id="268" w:author="Greg" w:date="2020-06-04T23:48:00Z">
        <w:r w:rsidR="00EB1254">
          <w:rPr>
            <w:rFonts w:ascii="Times New Roman" w:eastAsia="Times New Roman" w:hAnsi="Times New Roman" w:cs="Times New Roman"/>
            <w:color w:val="000000"/>
          </w:rPr>
          <w:t xml:space="preserve"> </w:t>
        </w:r>
      </w:ins>
      <w:del w:id="269" w:author="Greg" w:date="2020-06-04T23:48:00Z">
        <w:r w:rsidRPr="00505DE3" w:rsidDel="00EB1254">
          <w:rPr>
            <w:rFonts w:ascii="Times New Roman" w:eastAsia="Times New Roman" w:hAnsi="Times New Roman" w:cs="Times New Roman"/>
            <w:color w:val="000000"/>
          </w:rPr>
          <w:delText> </w:delText>
        </w:r>
      </w:del>
      <w:ins w:id="270" w:author="Greg" w:date="2020-06-04T23:48:00Z">
        <w:r w:rsidR="00EB1254">
          <w:rPr>
            <w:rFonts w:ascii="Times New Roman" w:eastAsia="Times New Roman" w:hAnsi="Times New Roman" w:cs="Times New Roman"/>
            <w:color w:val="000000"/>
          </w:rPr>
          <w:t xml:space="preserve"> </w:t>
        </w:r>
      </w:ins>
      <w:del w:id="271" w:author="Greg" w:date="2020-06-04T23:48:00Z">
        <w:r w:rsidRPr="00505DE3" w:rsidDel="00EB1254">
          <w:rPr>
            <w:rFonts w:ascii="Times New Roman" w:eastAsia="Times New Roman" w:hAnsi="Times New Roman" w:cs="Times New Roman"/>
            <w:color w:val="000000"/>
          </w:rPr>
          <w:delText> </w:delText>
        </w:r>
      </w:del>
      <w:ins w:id="272" w:author="Greg" w:date="2020-06-04T23:48:00Z">
        <w:r w:rsidR="00EB1254">
          <w:rPr>
            <w:rFonts w:ascii="Times New Roman" w:eastAsia="Times New Roman" w:hAnsi="Times New Roman" w:cs="Times New Roman"/>
            <w:color w:val="000000"/>
          </w:rPr>
          <w:t xml:space="preserve"> </w:t>
        </w:r>
      </w:ins>
      <w:del w:id="273" w:author="Greg" w:date="2020-06-04T23:48:00Z">
        <w:r w:rsidRPr="00505DE3" w:rsidDel="00EB1254">
          <w:rPr>
            <w:rFonts w:ascii="Times New Roman" w:eastAsia="Times New Roman" w:hAnsi="Times New Roman" w:cs="Times New Roman"/>
            <w:color w:val="000000"/>
          </w:rPr>
          <w:delText> </w:delText>
        </w:r>
      </w:del>
      <w:ins w:id="274" w:author="Greg" w:date="2020-06-04T23:48:00Z">
        <w:r w:rsidR="00EB1254">
          <w:rPr>
            <w:rFonts w:ascii="Times New Roman" w:eastAsia="Times New Roman" w:hAnsi="Times New Roman" w:cs="Times New Roman"/>
            <w:color w:val="000000"/>
          </w:rPr>
          <w:t xml:space="preserve"> </w:t>
        </w:r>
      </w:ins>
      <w:del w:id="275" w:author="Greg" w:date="2020-06-04T23:48:00Z">
        <w:r w:rsidRPr="00505DE3" w:rsidDel="00EB1254">
          <w:rPr>
            <w:rFonts w:ascii="Times New Roman" w:eastAsia="Times New Roman" w:hAnsi="Times New Roman" w:cs="Times New Roman"/>
            <w:color w:val="000000"/>
          </w:rPr>
          <w:delText> </w:delText>
        </w:r>
      </w:del>
      <w:ins w:id="276" w:author="Greg" w:date="2020-06-04T23:48:00Z">
        <w:r w:rsidR="00EB1254">
          <w:rPr>
            <w:rFonts w:ascii="Times New Roman" w:eastAsia="Times New Roman" w:hAnsi="Times New Roman" w:cs="Times New Roman"/>
            <w:color w:val="000000"/>
          </w:rPr>
          <w:t xml:space="preserve"> </w:t>
        </w:r>
      </w:ins>
      <w:del w:id="277" w:author="Greg" w:date="2020-06-04T23:48:00Z">
        <w:r w:rsidRPr="00505DE3" w:rsidDel="00EB1254">
          <w:rPr>
            <w:rFonts w:ascii="Times New Roman" w:eastAsia="Times New Roman" w:hAnsi="Times New Roman" w:cs="Times New Roman"/>
            <w:color w:val="000000"/>
          </w:rPr>
          <w:delText> </w:delText>
        </w:r>
      </w:del>
      <w:ins w:id="278" w:author="Greg" w:date="2020-06-04T23:48:00Z">
        <w:r w:rsidR="00EB1254">
          <w:rPr>
            <w:rFonts w:ascii="Times New Roman" w:eastAsia="Times New Roman" w:hAnsi="Times New Roman" w:cs="Times New Roman"/>
            <w:color w:val="000000"/>
          </w:rPr>
          <w:t xml:space="preserve"> </w:t>
        </w:r>
      </w:ins>
      <w:del w:id="279" w:author="Greg" w:date="2020-06-04T23:48:00Z">
        <w:r w:rsidRPr="00505DE3" w:rsidDel="00EB1254">
          <w:rPr>
            <w:rFonts w:ascii="Times New Roman" w:eastAsia="Times New Roman" w:hAnsi="Times New Roman" w:cs="Times New Roman"/>
            <w:color w:val="000000"/>
          </w:rPr>
          <w:delText> </w:delText>
        </w:r>
      </w:del>
      <w:ins w:id="280" w:author="Greg" w:date="2020-06-04T23:48:00Z">
        <w:r w:rsidR="00EB1254">
          <w:rPr>
            <w:rFonts w:ascii="Times New Roman" w:eastAsia="Times New Roman" w:hAnsi="Times New Roman" w:cs="Times New Roman"/>
            <w:color w:val="000000"/>
          </w:rPr>
          <w:t xml:space="preserve"> </w:t>
        </w:r>
      </w:ins>
      <w:del w:id="281" w:author="Greg" w:date="2020-06-04T23:48:00Z">
        <w:r w:rsidRPr="00505DE3" w:rsidDel="00EB1254">
          <w:rPr>
            <w:rFonts w:ascii="Times New Roman" w:eastAsia="Times New Roman" w:hAnsi="Times New Roman" w:cs="Times New Roman"/>
            <w:color w:val="000000"/>
          </w:rPr>
          <w:delText> </w:delText>
        </w:r>
      </w:del>
      <w:ins w:id="282" w:author="Greg" w:date="2020-06-04T23:48:00Z">
        <w:r w:rsidR="00EB1254">
          <w:rPr>
            <w:rFonts w:ascii="Times New Roman" w:eastAsia="Times New Roman" w:hAnsi="Times New Roman" w:cs="Times New Roman"/>
            <w:color w:val="000000"/>
          </w:rPr>
          <w:t xml:space="preserve"> </w:t>
        </w:r>
      </w:ins>
      <w:del w:id="283" w:author="Greg" w:date="2020-06-04T23:48:00Z">
        <w:r w:rsidRPr="00505DE3" w:rsidDel="00EB1254">
          <w:rPr>
            <w:rFonts w:ascii="Times New Roman" w:eastAsia="Times New Roman" w:hAnsi="Times New Roman" w:cs="Times New Roman"/>
            <w:color w:val="000000"/>
          </w:rPr>
          <w:delText xml:space="preserve"> </w:delText>
        </w:r>
      </w:del>
      <w:ins w:id="284" w:author="Greg" w:date="2020-06-04T23:48:00Z">
        <w:r w:rsidR="00EB1254">
          <w:rPr>
            <w:rFonts w:ascii="Times New Roman" w:eastAsia="Times New Roman" w:hAnsi="Times New Roman" w:cs="Times New Roman"/>
            <w:color w:val="000000"/>
          </w:rPr>
          <w:t xml:space="preserve"> </w:t>
        </w:r>
      </w:ins>
      <w:del w:id="285" w:author="Greg" w:date="2020-06-04T23:48:00Z">
        <w:r w:rsidRPr="00505DE3" w:rsidDel="00EB1254">
          <w:rPr>
            <w:rFonts w:ascii="Times New Roman" w:eastAsia="Times New Roman" w:hAnsi="Times New Roman" w:cs="Times New Roman"/>
            <w:color w:val="000000"/>
          </w:rPr>
          <w:delText> </w:delText>
        </w:r>
      </w:del>
      <w:ins w:id="286" w:author="Greg" w:date="2020-06-04T23:48:00Z">
        <w:r w:rsidR="00EB1254">
          <w:rPr>
            <w:rFonts w:ascii="Times New Roman" w:eastAsia="Times New Roman" w:hAnsi="Times New Roman" w:cs="Times New Roman"/>
            <w:color w:val="000000"/>
          </w:rPr>
          <w:t xml:space="preserve"> </w:t>
        </w:r>
      </w:ins>
      <w:del w:id="287" w:author="Greg" w:date="2020-06-04T23:48:00Z">
        <w:r w:rsidRPr="00505DE3" w:rsidDel="00EB1254">
          <w:rPr>
            <w:rFonts w:ascii="Times New Roman" w:eastAsia="Times New Roman" w:hAnsi="Times New Roman" w:cs="Times New Roman"/>
            <w:color w:val="000000"/>
          </w:rPr>
          <w:delText> </w:delText>
        </w:r>
      </w:del>
      <w:ins w:id="288" w:author="Greg" w:date="2020-06-04T23:48:00Z">
        <w:r w:rsidR="00EB1254">
          <w:rPr>
            <w:rFonts w:ascii="Times New Roman" w:eastAsia="Times New Roman" w:hAnsi="Times New Roman" w:cs="Times New Roman"/>
            <w:color w:val="000000"/>
          </w:rPr>
          <w:t xml:space="preserve"> </w:t>
        </w:r>
      </w:ins>
      <w:del w:id="289" w:author="Greg" w:date="2020-06-04T23:48:00Z">
        <w:r w:rsidRPr="00505DE3" w:rsidDel="00EB1254">
          <w:rPr>
            <w:rFonts w:ascii="Times New Roman" w:eastAsia="Times New Roman" w:hAnsi="Times New Roman" w:cs="Times New Roman"/>
            <w:color w:val="000000"/>
          </w:rPr>
          <w:delText> </w:delText>
        </w:r>
      </w:del>
      <w:ins w:id="290" w:author="Greg" w:date="2020-06-04T23:48:00Z">
        <w:r w:rsidR="00EB1254">
          <w:rPr>
            <w:rFonts w:ascii="Times New Roman" w:eastAsia="Times New Roman" w:hAnsi="Times New Roman" w:cs="Times New Roman"/>
            <w:color w:val="000000"/>
          </w:rPr>
          <w:t xml:space="preserve"> </w:t>
        </w:r>
      </w:ins>
      <w:del w:id="291" w:author="Greg" w:date="2020-06-04T23:48:00Z">
        <w:r w:rsidRPr="00505DE3" w:rsidDel="00EB1254">
          <w:rPr>
            <w:rFonts w:ascii="Times New Roman" w:eastAsia="Times New Roman" w:hAnsi="Times New Roman" w:cs="Times New Roman"/>
            <w:color w:val="000000"/>
          </w:rPr>
          <w:delText> </w:delText>
        </w:r>
      </w:del>
      <w:ins w:id="292" w:author="Greg" w:date="2020-06-04T23:48:00Z">
        <w:r w:rsidR="00EB1254">
          <w:rPr>
            <w:rFonts w:ascii="Times New Roman" w:eastAsia="Times New Roman" w:hAnsi="Times New Roman" w:cs="Times New Roman"/>
            <w:color w:val="000000"/>
          </w:rPr>
          <w:t xml:space="preserve"> </w:t>
        </w:r>
      </w:ins>
      <w:del w:id="293" w:author="Greg" w:date="2020-06-04T23:48:00Z">
        <w:r w:rsidRPr="00505DE3" w:rsidDel="00EB1254">
          <w:rPr>
            <w:rFonts w:ascii="Times New Roman" w:eastAsia="Times New Roman" w:hAnsi="Times New Roman" w:cs="Times New Roman"/>
            <w:color w:val="000000"/>
          </w:rPr>
          <w:delText> </w:delText>
        </w:r>
      </w:del>
      <w:ins w:id="294" w:author="Greg" w:date="2020-06-04T23:48:00Z">
        <w:r w:rsidR="00EB1254">
          <w:rPr>
            <w:rFonts w:ascii="Times New Roman" w:eastAsia="Times New Roman" w:hAnsi="Times New Roman" w:cs="Times New Roman"/>
            <w:color w:val="000000"/>
          </w:rPr>
          <w:t xml:space="preserve"> </w:t>
        </w:r>
      </w:ins>
      <w:del w:id="295" w:author="Greg" w:date="2020-06-04T23:48:00Z">
        <w:r w:rsidRPr="00505DE3" w:rsidDel="00EB1254">
          <w:rPr>
            <w:rFonts w:ascii="Times New Roman" w:eastAsia="Times New Roman" w:hAnsi="Times New Roman" w:cs="Times New Roman"/>
            <w:color w:val="000000"/>
          </w:rPr>
          <w:delText> </w:delText>
        </w:r>
      </w:del>
      <w:ins w:id="296" w:author="Greg" w:date="2020-06-04T23:48:00Z">
        <w:r w:rsidR="00EB1254">
          <w:rPr>
            <w:rFonts w:ascii="Times New Roman" w:eastAsia="Times New Roman" w:hAnsi="Times New Roman" w:cs="Times New Roman"/>
            <w:color w:val="000000"/>
          </w:rPr>
          <w:t xml:space="preserve"> </w:t>
        </w:r>
      </w:ins>
      <w:del w:id="297" w:author="Greg" w:date="2020-06-04T23:48:00Z">
        <w:r w:rsidRPr="00505DE3" w:rsidDel="00EB1254">
          <w:rPr>
            <w:rFonts w:ascii="Times New Roman" w:eastAsia="Times New Roman" w:hAnsi="Times New Roman" w:cs="Times New Roman"/>
            <w:color w:val="000000"/>
          </w:rPr>
          <w:delText> </w:delText>
        </w:r>
      </w:del>
      <w:ins w:id="298" w:author="Greg" w:date="2020-06-04T23:48:00Z">
        <w:r w:rsidR="00EB1254">
          <w:rPr>
            <w:rFonts w:ascii="Times New Roman" w:eastAsia="Times New Roman" w:hAnsi="Times New Roman" w:cs="Times New Roman"/>
            <w:color w:val="000000"/>
          </w:rPr>
          <w:t xml:space="preserve"> </w:t>
        </w:r>
      </w:ins>
      <w:del w:id="299" w:author="Greg" w:date="2020-06-04T23:48:00Z">
        <w:r w:rsidRPr="00505DE3" w:rsidDel="00EB1254">
          <w:rPr>
            <w:rFonts w:ascii="Times New Roman" w:eastAsia="Times New Roman" w:hAnsi="Times New Roman" w:cs="Times New Roman"/>
            <w:color w:val="000000"/>
          </w:rPr>
          <w:delText> </w:delText>
        </w:r>
      </w:del>
      <w:ins w:id="300" w:author="Greg" w:date="2020-06-04T23:48:00Z">
        <w:r w:rsidR="00EB1254">
          <w:rPr>
            <w:rFonts w:ascii="Times New Roman" w:eastAsia="Times New Roman" w:hAnsi="Times New Roman" w:cs="Times New Roman"/>
            <w:color w:val="000000"/>
          </w:rPr>
          <w:t xml:space="preserve"> </w:t>
        </w:r>
      </w:ins>
      <w:del w:id="301" w:author="Greg" w:date="2020-06-04T23:48:00Z">
        <w:r w:rsidRPr="00505DE3" w:rsidDel="00EB1254">
          <w:rPr>
            <w:rFonts w:ascii="Times New Roman" w:eastAsia="Times New Roman" w:hAnsi="Times New Roman" w:cs="Times New Roman"/>
            <w:color w:val="000000"/>
          </w:rPr>
          <w:delText> </w:delText>
        </w:r>
      </w:del>
      <w:ins w:id="302" w:author="Greg" w:date="2020-06-04T23:48:00Z">
        <w:r w:rsidR="00EB1254">
          <w:rPr>
            <w:rFonts w:ascii="Times New Roman" w:eastAsia="Times New Roman" w:hAnsi="Times New Roman" w:cs="Times New Roman"/>
            <w:color w:val="000000"/>
          </w:rPr>
          <w:t xml:space="preserve"> </w:t>
        </w:r>
      </w:ins>
      <w:del w:id="303" w:author="Greg" w:date="2020-06-04T23:48:00Z">
        <w:r w:rsidRPr="00505DE3" w:rsidDel="00EB1254">
          <w:rPr>
            <w:rFonts w:ascii="Times New Roman" w:eastAsia="Times New Roman" w:hAnsi="Times New Roman" w:cs="Times New Roman"/>
            <w:color w:val="000000"/>
          </w:rPr>
          <w:delText> </w:delText>
        </w:r>
      </w:del>
      <w:ins w:id="304" w:author="Greg" w:date="2020-06-04T23:48:00Z">
        <w:r w:rsidR="00EB1254">
          <w:rPr>
            <w:rFonts w:ascii="Times New Roman" w:eastAsia="Times New Roman" w:hAnsi="Times New Roman" w:cs="Times New Roman"/>
            <w:color w:val="000000"/>
          </w:rPr>
          <w:t xml:space="preserve"> </w:t>
        </w:r>
      </w:ins>
      <w:del w:id="305" w:author="Greg" w:date="2020-06-04T23:48:00Z">
        <w:r w:rsidRPr="00505DE3" w:rsidDel="00EB1254">
          <w:rPr>
            <w:rFonts w:ascii="Times New Roman" w:eastAsia="Times New Roman" w:hAnsi="Times New Roman" w:cs="Times New Roman"/>
            <w:color w:val="000000"/>
          </w:rPr>
          <w:delText> </w:delText>
        </w:r>
      </w:del>
      <w:ins w:id="306" w:author="Greg" w:date="2020-06-04T23:48:00Z">
        <w:r w:rsidR="00EB1254">
          <w:rPr>
            <w:rFonts w:ascii="Times New Roman" w:eastAsia="Times New Roman" w:hAnsi="Times New Roman" w:cs="Times New Roman"/>
            <w:color w:val="000000"/>
          </w:rPr>
          <w:t xml:space="preserve"> </w:t>
        </w:r>
      </w:ins>
      <w:del w:id="307" w:author="Greg" w:date="2020-06-04T23:48:00Z">
        <w:r w:rsidRPr="00505DE3" w:rsidDel="00EB1254">
          <w:rPr>
            <w:rFonts w:ascii="Times New Roman" w:eastAsia="Times New Roman" w:hAnsi="Times New Roman" w:cs="Times New Roman"/>
            <w:color w:val="000000"/>
          </w:rPr>
          <w:delText> </w:delText>
        </w:r>
      </w:del>
      <w:ins w:id="308" w:author="Greg" w:date="2020-06-04T23:48:00Z">
        <w:r w:rsidR="00EB1254">
          <w:rPr>
            <w:rFonts w:ascii="Times New Roman" w:eastAsia="Times New Roman" w:hAnsi="Times New Roman" w:cs="Times New Roman"/>
            <w:color w:val="000000"/>
          </w:rPr>
          <w:t xml:space="preserve"> </w:t>
        </w:r>
      </w:ins>
      <w:del w:id="309" w:author="Greg" w:date="2020-06-04T23:48:00Z">
        <w:r w:rsidRPr="00505DE3" w:rsidDel="00EB1254">
          <w:rPr>
            <w:rFonts w:ascii="Times New Roman" w:eastAsia="Times New Roman" w:hAnsi="Times New Roman" w:cs="Times New Roman"/>
            <w:color w:val="000000"/>
          </w:rPr>
          <w:delText> </w:delText>
        </w:r>
      </w:del>
      <w:ins w:id="310" w:author="Greg" w:date="2020-06-04T23:48:00Z">
        <w:r w:rsidR="00EB1254">
          <w:rPr>
            <w:rFonts w:ascii="Times New Roman" w:eastAsia="Times New Roman" w:hAnsi="Times New Roman" w:cs="Times New Roman"/>
            <w:color w:val="000000"/>
          </w:rPr>
          <w:t xml:space="preserve"> </w:t>
        </w:r>
      </w:ins>
      <w:del w:id="311" w:author="Greg" w:date="2020-06-04T23:48:00Z">
        <w:r w:rsidRPr="00505DE3" w:rsidDel="00EB1254">
          <w:rPr>
            <w:rFonts w:ascii="Times New Roman" w:eastAsia="Times New Roman" w:hAnsi="Times New Roman" w:cs="Times New Roman"/>
            <w:color w:val="000000"/>
          </w:rPr>
          <w:delText> </w:delText>
        </w:r>
      </w:del>
      <w:ins w:id="312" w:author="Greg" w:date="2020-06-04T23:48:00Z">
        <w:r w:rsidR="00EB1254">
          <w:rPr>
            <w:rFonts w:ascii="Times New Roman" w:eastAsia="Times New Roman" w:hAnsi="Times New Roman" w:cs="Times New Roman"/>
            <w:color w:val="000000"/>
          </w:rPr>
          <w:t xml:space="preserve"> </w:t>
        </w:r>
      </w:ins>
    </w:p>
    <w:p w14:paraId="68860C53" w14:textId="64FE7AFB" w:rsidR="00505DE3" w:rsidRDefault="00505DE3" w:rsidP="00B90E90">
      <w:pPr>
        <w:widowControl w:val="0"/>
        <w:pBdr>
          <w:bottom w:val="double" w:sz="6" w:space="1" w:color="auto"/>
        </w:pBdr>
        <w:rPr>
          <w:rFonts w:ascii="Times New Roman" w:eastAsia="Times New Roman" w:hAnsi="Times New Roman" w:cs="Times New Roman"/>
          <w:b/>
          <w:bCs/>
          <w:color w:val="0000FF"/>
          <w:u w:val="single"/>
        </w:rPr>
      </w:pPr>
      <w:del w:id="313" w:author="Greg" w:date="2020-06-04T23:48:00Z">
        <w:r w:rsidRPr="00505DE3" w:rsidDel="00EB1254">
          <w:rPr>
            <w:rFonts w:ascii="Times New Roman" w:eastAsia="Times New Roman" w:hAnsi="Times New Roman" w:cs="Times New Roman"/>
            <w:color w:val="000000"/>
          </w:rPr>
          <w:delText> </w:delText>
        </w:r>
      </w:del>
      <w:ins w:id="3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b/>
          <w:bCs/>
          <w:color w:val="000000"/>
        </w:rPr>
        <w:t>Candle</w:t>
      </w:r>
      <w:del w:id="315" w:author="Greg" w:date="2020-06-04T23:48:00Z">
        <w:r w:rsidRPr="00505DE3" w:rsidDel="00EB1254">
          <w:rPr>
            <w:rFonts w:ascii="Times New Roman" w:eastAsia="Times New Roman" w:hAnsi="Times New Roman" w:cs="Times New Roman"/>
            <w:b/>
            <w:bCs/>
            <w:color w:val="000000"/>
          </w:rPr>
          <w:delText xml:space="preserve"> </w:delText>
        </w:r>
      </w:del>
      <w:ins w:id="3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Lighting</w:t>
      </w:r>
      <w:del w:id="317" w:author="Greg" w:date="2020-06-04T23:48:00Z">
        <w:r w:rsidRPr="00505DE3" w:rsidDel="00EB1254">
          <w:rPr>
            <w:rFonts w:ascii="Times New Roman" w:eastAsia="Times New Roman" w:hAnsi="Times New Roman" w:cs="Times New Roman"/>
            <w:b/>
            <w:bCs/>
            <w:color w:val="000000"/>
          </w:rPr>
          <w:delText xml:space="preserve"> </w:delText>
        </w:r>
      </w:del>
      <w:ins w:id="3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319" w:author="Greg" w:date="2020-06-04T23:48:00Z">
        <w:r w:rsidRPr="00505DE3" w:rsidDel="00EB1254">
          <w:rPr>
            <w:rFonts w:ascii="Times New Roman" w:eastAsia="Times New Roman" w:hAnsi="Times New Roman" w:cs="Times New Roman"/>
            <w:b/>
            <w:bCs/>
            <w:color w:val="000000"/>
          </w:rPr>
          <w:delText xml:space="preserve"> </w:delText>
        </w:r>
      </w:del>
      <w:ins w:id="3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Habdalah</w:t>
      </w:r>
      <w:del w:id="321" w:author="Greg" w:date="2020-06-04T23:48:00Z">
        <w:r w:rsidRPr="00505DE3" w:rsidDel="00EB1254">
          <w:rPr>
            <w:rFonts w:ascii="Times New Roman" w:eastAsia="Times New Roman" w:hAnsi="Times New Roman" w:cs="Times New Roman"/>
            <w:b/>
            <w:bCs/>
            <w:color w:val="000000"/>
          </w:rPr>
          <w:delText xml:space="preserve"> </w:delText>
        </w:r>
      </w:del>
      <w:ins w:id="3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Times</w:t>
      </w:r>
      <w:del w:id="323" w:author="Greg" w:date="2020-06-04T23:48:00Z">
        <w:r w:rsidRPr="00505DE3" w:rsidDel="00EB1254">
          <w:rPr>
            <w:rFonts w:ascii="Times New Roman" w:eastAsia="Times New Roman" w:hAnsi="Times New Roman" w:cs="Times New Roman"/>
            <w:b/>
            <w:bCs/>
            <w:color w:val="000000"/>
          </w:rPr>
          <w:delText xml:space="preserve"> </w:delText>
        </w:r>
      </w:del>
      <w:ins w:id="3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see:</w:t>
      </w:r>
      <w:del w:id="325" w:author="Greg" w:date="2020-06-04T23:48:00Z">
        <w:r w:rsidRPr="00505DE3" w:rsidDel="00EB1254">
          <w:rPr>
            <w:rFonts w:ascii="Times New Roman" w:eastAsia="Times New Roman" w:hAnsi="Times New Roman" w:cs="Times New Roman"/>
            <w:b/>
            <w:bCs/>
            <w:color w:val="000000"/>
          </w:rPr>
          <w:delText> </w:delText>
        </w:r>
      </w:del>
      <w:ins w:id="326" w:author="Greg" w:date="2020-06-04T23:48:00Z">
        <w:r w:rsidR="00EB1254">
          <w:rPr>
            <w:rFonts w:ascii="Times New Roman" w:eastAsia="Times New Roman" w:hAnsi="Times New Roman" w:cs="Times New Roman"/>
            <w:b/>
            <w:bCs/>
            <w:color w:val="000000"/>
          </w:rPr>
          <w:t xml:space="preserve"> </w:t>
        </w:r>
      </w:ins>
      <w:r w:rsidR="00BE4D5B">
        <w:fldChar w:fldCharType="begin"/>
      </w:r>
      <w:r w:rsidR="00BE4D5B">
        <w:instrText xml:space="preserve"> HYPERLINK "http://www.chabad.org/calendar/candlelighting.htm" </w:instrText>
      </w:r>
      <w:r w:rsidR="00BE4D5B">
        <w:fldChar w:fldCharType="separate"/>
      </w:r>
      <w:r w:rsidRPr="00505DE3">
        <w:rPr>
          <w:rFonts w:ascii="Times New Roman" w:eastAsia="Times New Roman" w:hAnsi="Times New Roman" w:cs="Times New Roman"/>
          <w:b/>
          <w:bCs/>
          <w:color w:val="0000FF"/>
          <w:u w:val="single"/>
        </w:rPr>
        <w:t>http://www.chabad.org/calendar/candlelighting.htm</w:t>
      </w:r>
      <w:r w:rsidR="00BE4D5B">
        <w:rPr>
          <w:rFonts w:ascii="Times New Roman" w:eastAsia="Times New Roman" w:hAnsi="Times New Roman" w:cs="Times New Roman"/>
          <w:b/>
          <w:bCs/>
          <w:color w:val="0000FF"/>
          <w:u w:val="single"/>
        </w:rPr>
        <w:fldChar w:fldCharType="end"/>
      </w:r>
      <w:del w:id="327" w:author="Greg" w:date="2020-06-04T23:48:00Z">
        <w:r w:rsidR="00BF52EE" w:rsidDel="00EB1254">
          <w:rPr>
            <w:rFonts w:ascii="Times New Roman" w:eastAsia="Times New Roman" w:hAnsi="Times New Roman" w:cs="Times New Roman"/>
            <w:b/>
            <w:bCs/>
            <w:color w:val="0000FF"/>
            <w:u w:val="single"/>
          </w:rPr>
          <w:delText xml:space="preserve"> </w:delText>
        </w:r>
      </w:del>
      <w:ins w:id="328" w:author="Greg" w:date="2020-06-04T23:48:00Z">
        <w:r w:rsidR="00EB1254">
          <w:rPr>
            <w:rFonts w:ascii="Times New Roman" w:eastAsia="Times New Roman" w:hAnsi="Times New Roman" w:cs="Times New Roman"/>
            <w:b/>
            <w:bCs/>
            <w:color w:val="0000FF"/>
            <w:u w:val="single"/>
          </w:rPr>
          <w:t xml:space="preserve"> </w:t>
        </w:r>
      </w:ins>
    </w:p>
    <w:p w14:paraId="78CC0F70" w14:textId="77777777" w:rsidR="00BF52EE" w:rsidRDefault="00BF52EE" w:rsidP="00B90E90">
      <w:pPr>
        <w:widowControl w:val="0"/>
        <w:pBdr>
          <w:bottom w:val="double" w:sz="6" w:space="1" w:color="auto"/>
        </w:pBdr>
        <w:rPr>
          <w:rFonts w:ascii="Times New Roman" w:eastAsia="Times New Roman" w:hAnsi="Times New Roman" w:cs="Times New Roman"/>
          <w:b/>
          <w:bCs/>
          <w:color w:val="0000FF"/>
          <w:u w:val="single"/>
        </w:rPr>
      </w:pPr>
    </w:p>
    <w:p w14:paraId="47EB72DC" w14:textId="77777777" w:rsidR="00BF52EE" w:rsidRPr="00505DE3" w:rsidRDefault="00BF52EE" w:rsidP="00B90E90">
      <w:pPr>
        <w:widowControl w:val="0"/>
        <w:rPr>
          <w:rFonts w:ascii="Times New Roman" w:eastAsia="Times New Roman" w:hAnsi="Times New Roman" w:cs="Times New Roman"/>
          <w:b/>
          <w:bCs/>
          <w:color w:val="000000"/>
        </w:rPr>
      </w:pPr>
    </w:p>
    <w:p w14:paraId="7993B6C6" w14:textId="31369FF1" w:rsidR="00505DE3" w:rsidRPr="00505DE3" w:rsidRDefault="00505DE3" w:rsidP="00CA4D44">
      <w:pPr>
        <w:pStyle w:val="seder1"/>
      </w:pPr>
      <w:r w:rsidRPr="00505DE3">
        <w:t>Roll</w:t>
      </w:r>
      <w:del w:id="329" w:author="Greg" w:date="2020-06-04T23:48:00Z">
        <w:r w:rsidRPr="00505DE3" w:rsidDel="00EB1254">
          <w:delText xml:space="preserve"> </w:delText>
        </w:r>
      </w:del>
      <w:ins w:id="330" w:author="Greg" w:date="2020-06-04T23:48:00Z">
        <w:r w:rsidR="00EB1254">
          <w:t xml:space="preserve"> </w:t>
        </w:r>
      </w:ins>
      <w:r w:rsidRPr="00505DE3">
        <w:t>of</w:t>
      </w:r>
      <w:del w:id="331" w:author="Greg" w:date="2020-06-04T23:48:00Z">
        <w:r w:rsidRPr="00505DE3" w:rsidDel="00EB1254">
          <w:delText xml:space="preserve"> </w:delText>
        </w:r>
      </w:del>
      <w:ins w:id="332" w:author="Greg" w:date="2020-06-04T23:48:00Z">
        <w:r w:rsidR="00EB1254">
          <w:t xml:space="preserve"> </w:t>
        </w:r>
      </w:ins>
      <w:r w:rsidRPr="00505DE3">
        <w:t>Honor:</w:t>
      </w:r>
    </w:p>
    <w:p w14:paraId="32D7B5FA" w14:textId="17A2A317" w:rsidR="00505DE3" w:rsidRPr="00505DE3" w:rsidRDefault="00505DE3" w:rsidP="00B90E90">
      <w:pPr>
        <w:widowControl w:val="0"/>
        <w:jc w:val="center"/>
        <w:rPr>
          <w:rFonts w:ascii="Times New Roman" w:eastAsia="Times New Roman" w:hAnsi="Times New Roman" w:cs="Times New Roman"/>
          <w:b/>
          <w:bCs/>
          <w:color w:val="000000"/>
        </w:rPr>
      </w:pPr>
      <w:del w:id="333" w:author="Greg" w:date="2020-06-04T23:48:00Z">
        <w:r w:rsidRPr="00505DE3" w:rsidDel="00EB1254">
          <w:rPr>
            <w:rFonts w:ascii="Times New Roman" w:eastAsia="Times New Roman" w:hAnsi="Times New Roman" w:cs="Times New Roman"/>
            <w:color w:val="000000"/>
          </w:rPr>
          <w:delText> </w:delText>
        </w:r>
      </w:del>
      <w:ins w:id="334" w:author="Greg" w:date="2020-06-04T23:48:00Z">
        <w:r w:rsidR="00EB1254">
          <w:rPr>
            <w:rFonts w:ascii="Times New Roman" w:eastAsia="Times New Roman" w:hAnsi="Times New Roman" w:cs="Times New Roman"/>
            <w:color w:val="000000"/>
          </w:rPr>
          <w:t xml:space="preserve"> </w:t>
        </w:r>
      </w:ins>
    </w:p>
    <w:p w14:paraId="186D0EF7" w14:textId="6DAC6ACD"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335" w:author="Greg" w:date="2020-06-04T23:48:00Z">
        <w:r w:rsidRPr="00505DE3" w:rsidDel="00EB1254">
          <w:rPr>
            <w:rFonts w:ascii="Times New Roman" w:eastAsia="Times New Roman" w:hAnsi="Times New Roman" w:cs="Times New Roman"/>
            <w:color w:val="000000"/>
          </w:rPr>
          <w:delText xml:space="preserve"> </w:delText>
        </w:r>
      </w:del>
      <w:ins w:id="3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Eminence</w:t>
      </w:r>
      <w:del w:id="337" w:author="Greg" w:date="2020-06-04T23:48:00Z">
        <w:r w:rsidRPr="00505DE3" w:rsidDel="00EB1254">
          <w:rPr>
            <w:rFonts w:ascii="Times New Roman" w:eastAsia="Times New Roman" w:hAnsi="Times New Roman" w:cs="Times New Roman"/>
            <w:color w:val="000000"/>
          </w:rPr>
          <w:delText xml:space="preserve"> </w:delText>
        </w:r>
      </w:del>
      <w:ins w:id="3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Rabbi</w:t>
      </w:r>
      <w:del w:id="339" w:author="Greg" w:date="2020-06-04T23:48:00Z">
        <w:r w:rsidRPr="00505DE3" w:rsidDel="00EB1254">
          <w:rPr>
            <w:rFonts w:ascii="Times New Roman" w:eastAsia="Times New Roman" w:hAnsi="Times New Roman" w:cs="Times New Roman"/>
            <w:color w:val="000000"/>
          </w:rPr>
          <w:delText xml:space="preserve"> </w:delText>
        </w:r>
      </w:del>
      <w:ins w:id="3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Dr.</w:t>
      </w:r>
      <w:del w:id="341" w:author="Greg" w:date="2020-06-04T23:48:00Z">
        <w:r w:rsidRPr="00505DE3" w:rsidDel="00EB1254">
          <w:rPr>
            <w:rFonts w:ascii="Times New Roman" w:eastAsia="Times New Roman" w:hAnsi="Times New Roman" w:cs="Times New Roman"/>
            <w:color w:val="000000"/>
          </w:rPr>
          <w:delText xml:space="preserve"> </w:delText>
        </w:r>
      </w:del>
      <w:ins w:id="3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Hillel</w:t>
      </w:r>
      <w:del w:id="343" w:author="Greg" w:date="2020-06-04T23:48:00Z">
        <w:r w:rsidRPr="00505DE3" w:rsidDel="00EB1254">
          <w:rPr>
            <w:rFonts w:ascii="Times New Roman" w:eastAsia="Times New Roman" w:hAnsi="Times New Roman" w:cs="Times New Roman"/>
            <w:color w:val="000000"/>
          </w:rPr>
          <w:delText xml:space="preserve"> </w:delText>
        </w:r>
      </w:del>
      <w:ins w:id="3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345" w:author="Greg" w:date="2020-06-04T23:48:00Z">
        <w:r w:rsidRPr="00505DE3" w:rsidDel="00EB1254">
          <w:rPr>
            <w:rFonts w:ascii="Times New Roman" w:eastAsia="Times New Roman" w:hAnsi="Times New Roman" w:cs="Times New Roman"/>
            <w:color w:val="000000"/>
          </w:rPr>
          <w:delText xml:space="preserve"> </w:delText>
        </w:r>
      </w:del>
      <w:ins w:id="3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David</w:t>
      </w:r>
      <w:del w:id="347" w:author="Greg" w:date="2020-06-04T23:48:00Z">
        <w:r w:rsidRPr="00505DE3" w:rsidDel="00EB1254">
          <w:rPr>
            <w:rFonts w:ascii="Times New Roman" w:eastAsia="Times New Roman" w:hAnsi="Times New Roman" w:cs="Times New Roman"/>
            <w:color w:val="000000"/>
          </w:rPr>
          <w:delText xml:space="preserve"> </w:delText>
        </w:r>
      </w:del>
      <w:ins w:id="3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349" w:author="Greg" w:date="2020-06-04T23:48:00Z">
        <w:r w:rsidRPr="00505DE3" w:rsidDel="00EB1254">
          <w:rPr>
            <w:rFonts w:ascii="Times New Roman" w:eastAsia="Times New Roman" w:hAnsi="Times New Roman" w:cs="Times New Roman"/>
            <w:color w:val="000000"/>
          </w:rPr>
          <w:delText xml:space="preserve"> </w:delText>
        </w:r>
      </w:del>
      <w:ins w:id="3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351" w:author="Greg" w:date="2020-06-04T23:48:00Z">
        <w:r w:rsidRPr="00505DE3" w:rsidDel="00EB1254">
          <w:rPr>
            <w:rFonts w:ascii="Times New Roman" w:eastAsia="Times New Roman" w:hAnsi="Times New Roman" w:cs="Times New Roman"/>
            <w:color w:val="000000"/>
          </w:rPr>
          <w:delText xml:space="preserve"> </w:delText>
        </w:r>
      </w:del>
      <w:ins w:id="3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353" w:author="Greg" w:date="2020-06-04T23:48:00Z">
        <w:r w:rsidRPr="00505DE3" w:rsidDel="00EB1254">
          <w:rPr>
            <w:rFonts w:ascii="Times New Roman" w:eastAsia="Times New Roman" w:hAnsi="Times New Roman" w:cs="Times New Roman"/>
            <w:color w:val="000000"/>
          </w:rPr>
          <w:delText xml:space="preserve"> </w:delText>
        </w:r>
      </w:del>
      <w:ins w:id="35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HH</w:t>
      </w:r>
      <w:del w:id="355" w:author="Greg" w:date="2020-06-04T23:48:00Z">
        <w:r w:rsidRPr="00505DE3" w:rsidDel="00EB1254">
          <w:rPr>
            <w:rFonts w:ascii="Times New Roman" w:eastAsia="Times New Roman" w:hAnsi="Times New Roman" w:cs="Times New Roman"/>
            <w:color w:val="000000"/>
          </w:rPr>
          <w:delText xml:space="preserve"> </w:delText>
        </w:r>
      </w:del>
      <w:ins w:id="35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357" w:author="Greg" w:date="2020-06-04T23:48:00Z">
        <w:r w:rsidRPr="00505DE3" w:rsidDel="00EB1254">
          <w:rPr>
            <w:rFonts w:ascii="Times New Roman" w:eastAsia="Times New Roman" w:hAnsi="Times New Roman" w:cs="Times New Roman"/>
            <w:color w:val="000000"/>
          </w:rPr>
          <w:delText xml:space="preserve"> </w:delText>
        </w:r>
      </w:del>
      <w:ins w:id="35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Batsheva</w:t>
      </w:r>
      <w:del w:id="359" w:author="Greg" w:date="2020-06-04T23:48:00Z">
        <w:r w:rsidRPr="00505DE3" w:rsidDel="00EB1254">
          <w:rPr>
            <w:rFonts w:ascii="Times New Roman" w:eastAsia="Times New Roman" w:hAnsi="Times New Roman" w:cs="Times New Roman"/>
            <w:color w:val="000000"/>
          </w:rPr>
          <w:delText xml:space="preserve"> </w:delText>
        </w:r>
      </w:del>
      <w:ins w:id="36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361" w:author="Greg" w:date="2020-06-04T23:48:00Z">
        <w:r w:rsidRPr="00505DE3" w:rsidDel="00EB1254">
          <w:rPr>
            <w:rFonts w:ascii="Times New Roman" w:eastAsia="Times New Roman" w:hAnsi="Times New Roman" w:cs="Times New Roman"/>
            <w:color w:val="000000"/>
          </w:rPr>
          <w:delText xml:space="preserve"> </w:delText>
        </w:r>
      </w:del>
      <w:ins w:id="36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2AE3D6B9" w14:textId="297CF557"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363" w:author="Greg" w:date="2020-06-04T23:48:00Z">
        <w:r w:rsidRPr="00505DE3" w:rsidDel="00EB1254">
          <w:rPr>
            <w:rFonts w:ascii="Times New Roman" w:eastAsia="Times New Roman" w:hAnsi="Times New Roman" w:cs="Times New Roman"/>
            <w:color w:val="000000"/>
          </w:rPr>
          <w:delText xml:space="preserve"> </w:delText>
        </w:r>
      </w:del>
      <w:ins w:id="36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Eminence</w:t>
      </w:r>
      <w:del w:id="365" w:author="Greg" w:date="2020-06-04T23:48:00Z">
        <w:r w:rsidRPr="00505DE3" w:rsidDel="00EB1254">
          <w:rPr>
            <w:rFonts w:ascii="Times New Roman" w:eastAsia="Times New Roman" w:hAnsi="Times New Roman" w:cs="Times New Roman"/>
            <w:color w:val="000000"/>
          </w:rPr>
          <w:delText xml:space="preserve"> </w:delText>
        </w:r>
      </w:del>
      <w:ins w:id="36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Rabbi</w:t>
      </w:r>
      <w:del w:id="367" w:author="Greg" w:date="2020-06-04T23:48:00Z">
        <w:r w:rsidRPr="00505DE3" w:rsidDel="00EB1254">
          <w:rPr>
            <w:rFonts w:ascii="Times New Roman" w:eastAsia="Times New Roman" w:hAnsi="Times New Roman" w:cs="Times New Roman"/>
            <w:color w:val="000000"/>
          </w:rPr>
          <w:delText xml:space="preserve"> </w:delText>
        </w:r>
      </w:del>
      <w:ins w:id="36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Dr.</w:t>
      </w:r>
      <w:del w:id="369" w:author="Greg" w:date="2020-06-04T23:48:00Z">
        <w:r w:rsidRPr="00505DE3" w:rsidDel="00EB1254">
          <w:rPr>
            <w:rFonts w:ascii="Times New Roman" w:eastAsia="Times New Roman" w:hAnsi="Times New Roman" w:cs="Times New Roman"/>
            <w:color w:val="000000"/>
          </w:rPr>
          <w:delText xml:space="preserve"> </w:delText>
        </w:r>
      </w:del>
      <w:ins w:id="37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Eliyahu</w:t>
      </w:r>
      <w:del w:id="371" w:author="Greg" w:date="2020-06-04T23:48:00Z">
        <w:r w:rsidRPr="00505DE3" w:rsidDel="00EB1254">
          <w:rPr>
            <w:rFonts w:ascii="Times New Roman" w:eastAsia="Times New Roman" w:hAnsi="Times New Roman" w:cs="Times New Roman"/>
            <w:color w:val="000000"/>
          </w:rPr>
          <w:delText xml:space="preserve"> </w:delText>
        </w:r>
      </w:del>
      <w:ins w:id="37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373" w:author="Greg" w:date="2020-06-04T23:48:00Z">
        <w:r w:rsidRPr="00505DE3" w:rsidDel="00EB1254">
          <w:rPr>
            <w:rFonts w:ascii="Times New Roman" w:eastAsia="Times New Roman" w:hAnsi="Times New Roman" w:cs="Times New Roman"/>
            <w:color w:val="000000"/>
          </w:rPr>
          <w:delText xml:space="preserve"> </w:delText>
        </w:r>
      </w:del>
      <w:ins w:id="37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375" w:author="Greg" w:date="2020-06-04T23:48:00Z">
        <w:r w:rsidRPr="00505DE3" w:rsidDel="00EB1254">
          <w:rPr>
            <w:rFonts w:ascii="Times New Roman" w:eastAsia="Times New Roman" w:hAnsi="Times New Roman" w:cs="Times New Roman"/>
            <w:color w:val="000000"/>
          </w:rPr>
          <w:delText xml:space="preserve"> </w:delText>
        </w:r>
      </w:del>
      <w:ins w:id="37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377" w:author="Greg" w:date="2020-06-04T23:48:00Z">
        <w:r w:rsidRPr="00505DE3" w:rsidDel="00EB1254">
          <w:rPr>
            <w:rFonts w:ascii="Times New Roman" w:eastAsia="Times New Roman" w:hAnsi="Times New Roman" w:cs="Times New Roman"/>
            <w:color w:val="000000"/>
          </w:rPr>
          <w:delText xml:space="preserve"> </w:delText>
        </w:r>
      </w:del>
      <w:ins w:id="37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379" w:author="Greg" w:date="2020-06-04T23:48:00Z">
        <w:r w:rsidRPr="00505DE3" w:rsidDel="00EB1254">
          <w:rPr>
            <w:rFonts w:ascii="Times New Roman" w:eastAsia="Times New Roman" w:hAnsi="Times New Roman" w:cs="Times New Roman"/>
            <w:color w:val="000000"/>
          </w:rPr>
          <w:delText xml:space="preserve"> </w:delText>
        </w:r>
      </w:del>
      <w:ins w:id="38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381" w:author="Greg" w:date="2020-06-04T23:48:00Z">
        <w:r w:rsidRPr="00505DE3" w:rsidDel="00EB1254">
          <w:rPr>
            <w:rFonts w:ascii="Times New Roman" w:eastAsia="Times New Roman" w:hAnsi="Times New Roman" w:cs="Times New Roman"/>
            <w:color w:val="000000"/>
          </w:rPr>
          <w:delText xml:space="preserve"> </w:delText>
        </w:r>
      </w:del>
      <w:ins w:id="38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HH</w:t>
      </w:r>
      <w:del w:id="383" w:author="Greg" w:date="2020-06-04T23:48:00Z">
        <w:r w:rsidRPr="00505DE3" w:rsidDel="00EB1254">
          <w:rPr>
            <w:rFonts w:ascii="Times New Roman" w:eastAsia="Times New Roman" w:hAnsi="Times New Roman" w:cs="Times New Roman"/>
            <w:color w:val="000000"/>
          </w:rPr>
          <w:delText xml:space="preserve"> </w:delText>
        </w:r>
      </w:del>
      <w:ins w:id="38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385" w:author="Greg" w:date="2020-06-04T23:48:00Z">
        <w:r w:rsidRPr="00505DE3" w:rsidDel="00EB1254">
          <w:rPr>
            <w:rFonts w:ascii="Times New Roman" w:eastAsia="Times New Roman" w:hAnsi="Times New Roman" w:cs="Times New Roman"/>
            <w:color w:val="000000"/>
          </w:rPr>
          <w:delText xml:space="preserve"> </w:delText>
        </w:r>
      </w:del>
      <w:ins w:id="38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Dr.</w:t>
      </w:r>
      <w:del w:id="387" w:author="Greg" w:date="2020-06-04T23:48:00Z">
        <w:r w:rsidRPr="00505DE3" w:rsidDel="00EB1254">
          <w:rPr>
            <w:rFonts w:ascii="Times New Roman" w:eastAsia="Times New Roman" w:hAnsi="Times New Roman" w:cs="Times New Roman"/>
            <w:color w:val="000000"/>
          </w:rPr>
          <w:delText xml:space="preserve"> </w:delText>
        </w:r>
      </w:del>
      <w:ins w:id="38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Elisheba</w:t>
      </w:r>
      <w:del w:id="389" w:author="Greg" w:date="2020-06-04T23:48:00Z">
        <w:r w:rsidRPr="00505DE3" w:rsidDel="00EB1254">
          <w:rPr>
            <w:rFonts w:ascii="Times New Roman" w:eastAsia="Times New Roman" w:hAnsi="Times New Roman" w:cs="Times New Roman"/>
            <w:color w:val="000000"/>
          </w:rPr>
          <w:delText xml:space="preserve"> </w:delText>
        </w:r>
      </w:del>
      <w:ins w:id="39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391" w:author="Greg" w:date="2020-06-04T23:48:00Z">
        <w:r w:rsidRPr="00505DE3" w:rsidDel="00EB1254">
          <w:rPr>
            <w:rFonts w:ascii="Times New Roman" w:eastAsia="Times New Roman" w:hAnsi="Times New Roman" w:cs="Times New Roman"/>
            <w:color w:val="000000"/>
          </w:rPr>
          <w:delText xml:space="preserve"> </w:delText>
        </w:r>
      </w:del>
      <w:ins w:id="39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01B14B81" w14:textId="0054B460"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393" w:author="Greg" w:date="2020-06-04T23:48:00Z">
        <w:r w:rsidRPr="00505DE3" w:rsidDel="00EB1254">
          <w:rPr>
            <w:rFonts w:ascii="Times New Roman" w:eastAsia="Times New Roman" w:hAnsi="Times New Roman" w:cs="Times New Roman"/>
            <w:color w:val="000000"/>
          </w:rPr>
          <w:delText xml:space="preserve"> </w:delText>
        </w:r>
      </w:del>
      <w:ins w:id="39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Honor</w:t>
      </w:r>
      <w:del w:id="395" w:author="Greg" w:date="2020-06-04T23:48:00Z">
        <w:r w:rsidRPr="00505DE3" w:rsidDel="00EB1254">
          <w:rPr>
            <w:rFonts w:ascii="Times New Roman" w:eastAsia="Times New Roman" w:hAnsi="Times New Roman" w:cs="Times New Roman"/>
            <w:color w:val="000000"/>
          </w:rPr>
          <w:delText xml:space="preserve"> </w:delText>
        </w:r>
      </w:del>
      <w:ins w:id="3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Paqid</w:t>
      </w:r>
      <w:del w:id="397" w:author="Greg" w:date="2020-06-04T23:48:00Z">
        <w:r w:rsidRPr="00505DE3" w:rsidDel="00EB1254">
          <w:rPr>
            <w:rFonts w:ascii="Times New Roman" w:eastAsia="Times New Roman" w:hAnsi="Times New Roman" w:cs="Times New Roman"/>
            <w:color w:val="000000"/>
          </w:rPr>
          <w:delText xml:space="preserve"> </w:delText>
        </w:r>
      </w:del>
      <w:ins w:id="39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399" w:author="Greg" w:date="2020-06-04T23:48:00Z">
        <w:r w:rsidRPr="00505DE3" w:rsidDel="00EB1254">
          <w:rPr>
            <w:rFonts w:ascii="Times New Roman" w:eastAsia="Times New Roman" w:hAnsi="Times New Roman" w:cs="Times New Roman"/>
            <w:color w:val="000000"/>
          </w:rPr>
          <w:delText xml:space="preserve"> </w:delText>
        </w:r>
      </w:del>
      <w:ins w:id="4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David</w:t>
      </w:r>
      <w:del w:id="401" w:author="Greg" w:date="2020-06-04T23:48:00Z">
        <w:r w:rsidRPr="00505DE3" w:rsidDel="00EB1254">
          <w:rPr>
            <w:rFonts w:ascii="Times New Roman" w:eastAsia="Times New Roman" w:hAnsi="Times New Roman" w:cs="Times New Roman"/>
            <w:color w:val="000000"/>
          </w:rPr>
          <w:delText xml:space="preserve"> </w:delText>
        </w:r>
      </w:del>
      <w:ins w:id="4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403" w:author="Greg" w:date="2020-06-04T23:48:00Z">
        <w:r w:rsidRPr="00505DE3" w:rsidDel="00EB1254">
          <w:rPr>
            <w:rFonts w:ascii="Times New Roman" w:eastAsia="Times New Roman" w:hAnsi="Times New Roman" w:cs="Times New Roman"/>
            <w:color w:val="000000"/>
          </w:rPr>
          <w:delText xml:space="preserve"> </w:delText>
        </w:r>
      </w:del>
      <w:ins w:id="4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p>
    <w:p w14:paraId="09AA549B" w14:textId="5699C73F"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405" w:author="Greg" w:date="2020-06-04T23:48:00Z">
        <w:r w:rsidRPr="00505DE3" w:rsidDel="00EB1254">
          <w:rPr>
            <w:rFonts w:ascii="Times New Roman" w:eastAsia="Times New Roman" w:hAnsi="Times New Roman" w:cs="Times New Roman"/>
            <w:color w:val="000000"/>
          </w:rPr>
          <w:delText xml:space="preserve"> </w:delText>
        </w:r>
      </w:del>
      <w:ins w:id="4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Honor</w:t>
      </w:r>
      <w:del w:id="407" w:author="Greg" w:date="2020-06-04T23:48:00Z">
        <w:r w:rsidRPr="00505DE3" w:rsidDel="00EB1254">
          <w:rPr>
            <w:rFonts w:ascii="Times New Roman" w:eastAsia="Times New Roman" w:hAnsi="Times New Roman" w:cs="Times New Roman"/>
            <w:color w:val="000000"/>
          </w:rPr>
          <w:delText xml:space="preserve"> </w:delText>
        </w:r>
      </w:del>
      <w:ins w:id="40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Paqid</w:t>
      </w:r>
      <w:del w:id="409" w:author="Greg" w:date="2020-06-04T23:48:00Z">
        <w:r w:rsidRPr="00505DE3" w:rsidDel="00EB1254">
          <w:rPr>
            <w:rFonts w:ascii="Times New Roman" w:eastAsia="Times New Roman" w:hAnsi="Times New Roman" w:cs="Times New Roman"/>
            <w:color w:val="000000"/>
          </w:rPr>
          <w:delText xml:space="preserve"> </w:delText>
        </w:r>
      </w:del>
      <w:ins w:id="41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411" w:author="Greg" w:date="2020-06-04T23:48:00Z">
        <w:r w:rsidRPr="00505DE3" w:rsidDel="00EB1254">
          <w:rPr>
            <w:rFonts w:ascii="Times New Roman" w:eastAsia="Times New Roman" w:hAnsi="Times New Roman" w:cs="Times New Roman"/>
            <w:color w:val="000000"/>
          </w:rPr>
          <w:delText xml:space="preserve"> </w:delText>
        </w:r>
      </w:del>
      <w:ins w:id="4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Ezra</w:t>
      </w:r>
      <w:del w:id="413" w:author="Greg" w:date="2020-06-04T23:48:00Z">
        <w:r w:rsidRPr="00505DE3" w:rsidDel="00EB1254">
          <w:rPr>
            <w:rFonts w:ascii="Times New Roman" w:eastAsia="Times New Roman" w:hAnsi="Times New Roman" w:cs="Times New Roman"/>
            <w:color w:val="000000"/>
          </w:rPr>
          <w:delText xml:space="preserve"> </w:delText>
        </w:r>
      </w:del>
      <w:ins w:id="4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415" w:author="Greg" w:date="2020-06-04T23:48:00Z">
        <w:r w:rsidRPr="00505DE3" w:rsidDel="00EB1254">
          <w:rPr>
            <w:rFonts w:ascii="Times New Roman" w:eastAsia="Times New Roman" w:hAnsi="Times New Roman" w:cs="Times New Roman"/>
            <w:color w:val="000000"/>
          </w:rPr>
          <w:delText xml:space="preserve"> </w:delText>
        </w:r>
      </w:del>
      <w:ins w:id="41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417" w:author="Greg" w:date="2020-06-04T23:48:00Z">
        <w:r w:rsidRPr="00505DE3" w:rsidDel="00EB1254">
          <w:rPr>
            <w:rFonts w:ascii="Times New Roman" w:eastAsia="Times New Roman" w:hAnsi="Times New Roman" w:cs="Times New Roman"/>
            <w:color w:val="000000"/>
          </w:rPr>
          <w:delText xml:space="preserve"> </w:delText>
        </w:r>
      </w:del>
      <w:ins w:id="41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419" w:author="Greg" w:date="2020-06-04T23:48:00Z">
        <w:r w:rsidRPr="00505DE3" w:rsidDel="00EB1254">
          <w:rPr>
            <w:rFonts w:ascii="Times New Roman" w:eastAsia="Times New Roman" w:hAnsi="Times New Roman" w:cs="Times New Roman"/>
            <w:color w:val="000000"/>
          </w:rPr>
          <w:delText xml:space="preserve"> </w:delText>
        </w:r>
      </w:del>
      <w:ins w:id="42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421" w:author="Greg" w:date="2020-06-04T23:48:00Z">
        <w:r w:rsidRPr="00505DE3" w:rsidDel="00EB1254">
          <w:rPr>
            <w:rFonts w:ascii="Times New Roman" w:eastAsia="Times New Roman" w:hAnsi="Times New Roman" w:cs="Times New Roman"/>
            <w:color w:val="000000"/>
          </w:rPr>
          <w:delText xml:space="preserve"> </w:delText>
        </w:r>
      </w:del>
      <w:ins w:id="42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423" w:author="Greg" w:date="2020-06-04T23:48:00Z">
        <w:r w:rsidRPr="00505DE3" w:rsidDel="00EB1254">
          <w:rPr>
            <w:rFonts w:ascii="Times New Roman" w:eastAsia="Times New Roman" w:hAnsi="Times New Roman" w:cs="Times New Roman"/>
            <w:color w:val="000000"/>
          </w:rPr>
          <w:delText xml:space="preserve"> </w:delText>
        </w:r>
      </w:del>
      <w:ins w:id="42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HH</w:t>
      </w:r>
      <w:del w:id="425" w:author="Greg" w:date="2020-06-04T23:48:00Z">
        <w:r w:rsidRPr="00505DE3" w:rsidDel="00EB1254">
          <w:rPr>
            <w:rFonts w:ascii="Times New Roman" w:eastAsia="Times New Roman" w:hAnsi="Times New Roman" w:cs="Times New Roman"/>
            <w:color w:val="000000"/>
          </w:rPr>
          <w:delText xml:space="preserve"> </w:delText>
        </w:r>
      </w:del>
      <w:ins w:id="42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427" w:author="Greg" w:date="2020-06-04T23:48:00Z">
        <w:r w:rsidRPr="00505DE3" w:rsidDel="00EB1254">
          <w:rPr>
            <w:rFonts w:ascii="Times New Roman" w:eastAsia="Times New Roman" w:hAnsi="Times New Roman" w:cs="Times New Roman"/>
            <w:color w:val="000000"/>
          </w:rPr>
          <w:delText xml:space="preserve"> </w:delText>
        </w:r>
      </w:del>
      <w:ins w:id="42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Karmela</w:t>
      </w:r>
      <w:del w:id="429" w:author="Greg" w:date="2020-06-04T23:48:00Z">
        <w:r w:rsidRPr="00505DE3" w:rsidDel="00EB1254">
          <w:rPr>
            <w:rFonts w:ascii="Times New Roman" w:eastAsia="Times New Roman" w:hAnsi="Times New Roman" w:cs="Times New Roman"/>
            <w:color w:val="000000"/>
          </w:rPr>
          <w:delText xml:space="preserve"> </w:delText>
        </w:r>
      </w:del>
      <w:ins w:id="43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431" w:author="Greg" w:date="2020-06-04T23:48:00Z">
        <w:r w:rsidRPr="00505DE3" w:rsidDel="00EB1254">
          <w:rPr>
            <w:rFonts w:ascii="Times New Roman" w:eastAsia="Times New Roman" w:hAnsi="Times New Roman" w:cs="Times New Roman"/>
            <w:color w:val="000000"/>
          </w:rPr>
          <w:delText xml:space="preserve"> </w:delText>
        </w:r>
      </w:del>
      <w:ins w:id="43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667C6F63" w14:textId="4DF89EC6"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433" w:author="Greg" w:date="2020-06-04T23:48:00Z">
        <w:r w:rsidRPr="00505DE3" w:rsidDel="00EB1254">
          <w:rPr>
            <w:rFonts w:ascii="Times New Roman" w:eastAsia="Times New Roman" w:hAnsi="Times New Roman" w:cs="Times New Roman"/>
            <w:color w:val="000000"/>
          </w:rPr>
          <w:delText xml:space="preserve"> </w:delText>
        </w:r>
      </w:del>
      <w:ins w:id="43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Honor</w:t>
      </w:r>
      <w:del w:id="435" w:author="Greg" w:date="2020-06-04T23:48:00Z">
        <w:r w:rsidRPr="00505DE3" w:rsidDel="00EB1254">
          <w:rPr>
            <w:rFonts w:ascii="Times New Roman" w:eastAsia="Times New Roman" w:hAnsi="Times New Roman" w:cs="Times New Roman"/>
            <w:color w:val="000000"/>
          </w:rPr>
          <w:delText xml:space="preserve"> </w:delText>
        </w:r>
      </w:del>
      <w:ins w:id="4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Paqid</w:t>
      </w:r>
      <w:del w:id="437" w:author="Greg" w:date="2020-06-04T23:48:00Z">
        <w:r w:rsidRPr="00505DE3" w:rsidDel="00EB1254">
          <w:rPr>
            <w:rFonts w:ascii="Times New Roman" w:eastAsia="Times New Roman" w:hAnsi="Times New Roman" w:cs="Times New Roman"/>
            <w:color w:val="000000"/>
          </w:rPr>
          <w:delText xml:space="preserve"> </w:delText>
        </w:r>
      </w:del>
      <w:ins w:id="4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439" w:author="Greg" w:date="2020-06-04T23:48:00Z">
        <w:r w:rsidRPr="00505DE3" w:rsidDel="00EB1254">
          <w:rPr>
            <w:rFonts w:ascii="Times New Roman" w:eastAsia="Times New Roman" w:hAnsi="Times New Roman" w:cs="Times New Roman"/>
            <w:color w:val="000000"/>
          </w:rPr>
          <w:delText xml:space="preserve"> </w:delText>
        </w:r>
      </w:del>
      <w:ins w:id="4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Yoel</w:t>
      </w:r>
      <w:del w:id="441" w:author="Greg" w:date="2020-06-04T23:48:00Z">
        <w:r w:rsidRPr="00505DE3" w:rsidDel="00EB1254">
          <w:rPr>
            <w:rFonts w:ascii="Times New Roman" w:eastAsia="Times New Roman" w:hAnsi="Times New Roman" w:cs="Times New Roman"/>
            <w:color w:val="000000"/>
          </w:rPr>
          <w:delText xml:space="preserve"> </w:delText>
        </w:r>
      </w:del>
      <w:ins w:id="4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443" w:author="Greg" w:date="2020-06-04T23:48:00Z">
        <w:r w:rsidRPr="00505DE3" w:rsidDel="00EB1254">
          <w:rPr>
            <w:rFonts w:ascii="Times New Roman" w:eastAsia="Times New Roman" w:hAnsi="Times New Roman" w:cs="Times New Roman"/>
            <w:color w:val="000000"/>
          </w:rPr>
          <w:delText xml:space="preserve"> </w:delText>
        </w:r>
      </w:del>
      <w:ins w:id="4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445" w:author="Greg" w:date="2020-06-04T23:48:00Z">
        <w:r w:rsidRPr="00505DE3" w:rsidDel="00EB1254">
          <w:rPr>
            <w:rFonts w:ascii="Times New Roman" w:eastAsia="Times New Roman" w:hAnsi="Times New Roman" w:cs="Times New Roman"/>
            <w:color w:val="000000"/>
          </w:rPr>
          <w:delText xml:space="preserve"> </w:delText>
        </w:r>
      </w:del>
      <w:ins w:id="4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447" w:author="Greg" w:date="2020-06-04T23:48:00Z">
        <w:r w:rsidRPr="00505DE3" w:rsidDel="00EB1254">
          <w:rPr>
            <w:rFonts w:ascii="Times New Roman" w:eastAsia="Times New Roman" w:hAnsi="Times New Roman" w:cs="Times New Roman"/>
            <w:color w:val="000000"/>
          </w:rPr>
          <w:delText xml:space="preserve"> </w:delText>
        </w:r>
      </w:del>
      <w:ins w:id="4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449" w:author="Greg" w:date="2020-06-04T23:48:00Z">
        <w:r w:rsidRPr="00505DE3" w:rsidDel="00EB1254">
          <w:rPr>
            <w:rFonts w:ascii="Times New Roman" w:eastAsia="Times New Roman" w:hAnsi="Times New Roman" w:cs="Times New Roman"/>
            <w:color w:val="000000"/>
          </w:rPr>
          <w:delText xml:space="preserve"> </w:delText>
        </w:r>
      </w:del>
      <w:ins w:id="4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451" w:author="Greg" w:date="2020-06-04T23:48:00Z">
        <w:r w:rsidRPr="00505DE3" w:rsidDel="00EB1254">
          <w:rPr>
            <w:rFonts w:ascii="Times New Roman" w:eastAsia="Times New Roman" w:hAnsi="Times New Roman" w:cs="Times New Roman"/>
            <w:color w:val="000000"/>
          </w:rPr>
          <w:delText xml:space="preserve"> </w:delText>
        </w:r>
      </w:del>
      <w:ins w:id="4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HH</w:t>
      </w:r>
      <w:del w:id="453" w:author="Greg" w:date="2020-06-04T23:48:00Z">
        <w:r w:rsidRPr="00505DE3" w:rsidDel="00EB1254">
          <w:rPr>
            <w:rFonts w:ascii="Times New Roman" w:eastAsia="Times New Roman" w:hAnsi="Times New Roman" w:cs="Times New Roman"/>
            <w:color w:val="000000"/>
          </w:rPr>
          <w:delText xml:space="preserve"> </w:delText>
        </w:r>
      </w:del>
      <w:ins w:id="45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455" w:author="Greg" w:date="2020-06-04T23:48:00Z">
        <w:r w:rsidRPr="00505DE3" w:rsidDel="00EB1254">
          <w:rPr>
            <w:rFonts w:ascii="Times New Roman" w:eastAsia="Times New Roman" w:hAnsi="Times New Roman" w:cs="Times New Roman"/>
            <w:color w:val="000000"/>
          </w:rPr>
          <w:delText xml:space="preserve"> </w:delText>
        </w:r>
      </w:del>
      <w:ins w:id="45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Rivka</w:t>
      </w:r>
      <w:del w:id="457" w:author="Greg" w:date="2020-06-04T23:48:00Z">
        <w:r w:rsidRPr="00505DE3" w:rsidDel="00EB1254">
          <w:rPr>
            <w:rFonts w:ascii="Times New Roman" w:eastAsia="Times New Roman" w:hAnsi="Times New Roman" w:cs="Times New Roman"/>
            <w:color w:val="000000"/>
          </w:rPr>
          <w:delText xml:space="preserve"> </w:delText>
        </w:r>
      </w:del>
      <w:ins w:id="45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459" w:author="Greg" w:date="2020-06-04T23:48:00Z">
        <w:r w:rsidRPr="00505DE3" w:rsidDel="00EB1254">
          <w:rPr>
            <w:rFonts w:ascii="Times New Roman" w:eastAsia="Times New Roman" w:hAnsi="Times New Roman" w:cs="Times New Roman"/>
            <w:color w:val="000000"/>
          </w:rPr>
          <w:delText xml:space="preserve"> </w:delText>
        </w:r>
      </w:del>
      <w:ins w:id="460"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Dorit</w:t>
      </w:r>
      <w:proofErr w:type="spellEnd"/>
    </w:p>
    <w:p w14:paraId="4ECA18D3" w14:textId="5E2915F8"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461" w:author="Greg" w:date="2020-06-04T23:48:00Z">
        <w:r w:rsidRPr="00505DE3" w:rsidDel="00EB1254">
          <w:rPr>
            <w:rFonts w:ascii="Times New Roman" w:eastAsia="Times New Roman" w:hAnsi="Times New Roman" w:cs="Times New Roman"/>
            <w:color w:val="000000"/>
          </w:rPr>
          <w:delText xml:space="preserve"> </w:delText>
        </w:r>
      </w:del>
      <w:ins w:id="46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Honor</w:t>
      </w:r>
      <w:del w:id="463" w:author="Greg" w:date="2020-06-04T23:48:00Z">
        <w:r w:rsidRPr="00505DE3" w:rsidDel="00EB1254">
          <w:rPr>
            <w:rFonts w:ascii="Times New Roman" w:eastAsia="Times New Roman" w:hAnsi="Times New Roman" w:cs="Times New Roman"/>
            <w:color w:val="000000"/>
          </w:rPr>
          <w:delText xml:space="preserve"> </w:delText>
        </w:r>
      </w:del>
      <w:ins w:id="46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Paqid</w:t>
      </w:r>
      <w:del w:id="465" w:author="Greg" w:date="2020-06-04T23:48:00Z">
        <w:r w:rsidRPr="00505DE3" w:rsidDel="00EB1254">
          <w:rPr>
            <w:rFonts w:ascii="Times New Roman" w:eastAsia="Times New Roman" w:hAnsi="Times New Roman" w:cs="Times New Roman"/>
            <w:color w:val="000000"/>
          </w:rPr>
          <w:delText xml:space="preserve"> </w:delText>
        </w:r>
      </w:del>
      <w:ins w:id="46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467" w:author="Greg" w:date="2020-06-04T23:48:00Z">
        <w:r w:rsidRPr="00505DE3" w:rsidDel="00EB1254">
          <w:rPr>
            <w:rFonts w:ascii="Times New Roman" w:eastAsia="Times New Roman" w:hAnsi="Times New Roman" w:cs="Times New Roman"/>
            <w:color w:val="000000"/>
          </w:rPr>
          <w:delText xml:space="preserve"> </w:delText>
        </w:r>
      </w:del>
      <w:ins w:id="468"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Tsuriel</w:t>
      </w:r>
      <w:proofErr w:type="spellEnd"/>
      <w:del w:id="469" w:author="Greg" w:date="2020-06-04T23:48:00Z">
        <w:r w:rsidRPr="00505DE3" w:rsidDel="00EB1254">
          <w:rPr>
            <w:rFonts w:ascii="Times New Roman" w:eastAsia="Times New Roman" w:hAnsi="Times New Roman" w:cs="Times New Roman"/>
            <w:color w:val="000000"/>
          </w:rPr>
          <w:delText xml:space="preserve"> </w:delText>
        </w:r>
      </w:del>
      <w:ins w:id="47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471" w:author="Greg" w:date="2020-06-04T23:48:00Z">
        <w:r w:rsidRPr="00505DE3" w:rsidDel="00EB1254">
          <w:rPr>
            <w:rFonts w:ascii="Times New Roman" w:eastAsia="Times New Roman" w:hAnsi="Times New Roman" w:cs="Times New Roman"/>
            <w:color w:val="000000"/>
          </w:rPr>
          <w:delText xml:space="preserve"> </w:delText>
        </w:r>
      </w:del>
      <w:ins w:id="47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473" w:author="Greg" w:date="2020-06-04T23:48:00Z">
        <w:r w:rsidRPr="00505DE3" w:rsidDel="00EB1254">
          <w:rPr>
            <w:rFonts w:ascii="Times New Roman" w:eastAsia="Times New Roman" w:hAnsi="Times New Roman" w:cs="Times New Roman"/>
            <w:color w:val="000000"/>
          </w:rPr>
          <w:delText xml:space="preserve"> </w:delText>
        </w:r>
      </w:del>
      <w:ins w:id="47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475" w:author="Greg" w:date="2020-06-04T23:48:00Z">
        <w:r w:rsidRPr="00505DE3" w:rsidDel="00EB1254">
          <w:rPr>
            <w:rFonts w:ascii="Times New Roman" w:eastAsia="Times New Roman" w:hAnsi="Times New Roman" w:cs="Times New Roman"/>
            <w:color w:val="000000"/>
          </w:rPr>
          <w:delText xml:space="preserve"> </w:delText>
        </w:r>
      </w:del>
      <w:ins w:id="47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477" w:author="Greg" w:date="2020-06-04T23:48:00Z">
        <w:r w:rsidRPr="00505DE3" w:rsidDel="00EB1254">
          <w:rPr>
            <w:rFonts w:ascii="Times New Roman" w:eastAsia="Times New Roman" w:hAnsi="Times New Roman" w:cs="Times New Roman"/>
            <w:color w:val="000000"/>
          </w:rPr>
          <w:delText xml:space="preserve"> </w:delText>
        </w:r>
      </w:del>
      <w:ins w:id="47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479" w:author="Greg" w:date="2020-06-04T23:48:00Z">
        <w:r w:rsidRPr="00505DE3" w:rsidDel="00EB1254">
          <w:rPr>
            <w:rFonts w:ascii="Times New Roman" w:eastAsia="Times New Roman" w:hAnsi="Times New Roman" w:cs="Times New Roman"/>
            <w:color w:val="000000"/>
          </w:rPr>
          <w:delText xml:space="preserve"> </w:delText>
        </w:r>
      </w:del>
      <w:ins w:id="48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HH</w:t>
      </w:r>
      <w:del w:id="481" w:author="Greg" w:date="2020-06-04T23:48:00Z">
        <w:r w:rsidRPr="00505DE3" w:rsidDel="00EB1254">
          <w:rPr>
            <w:rFonts w:ascii="Times New Roman" w:eastAsia="Times New Roman" w:hAnsi="Times New Roman" w:cs="Times New Roman"/>
            <w:color w:val="000000"/>
          </w:rPr>
          <w:delText xml:space="preserve"> </w:delText>
        </w:r>
      </w:del>
      <w:ins w:id="48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483" w:author="Greg" w:date="2020-06-04T23:48:00Z">
        <w:r w:rsidRPr="00505DE3" w:rsidDel="00EB1254">
          <w:rPr>
            <w:rFonts w:ascii="Times New Roman" w:eastAsia="Times New Roman" w:hAnsi="Times New Roman" w:cs="Times New Roman"/>
            <w:color w:val="000000"/>
          </w:rPr>
          <w:delText xml:space="preserve"> </w:delText>
        </w:r>
      </w:del>
      <w:ins w:id="48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Gibora</w:t>
      </w:r>
      <w:del w:id="485" w:author="Greg" w:date="2020-06-04T23:48:00Z">
        <w:r w:rsidRPr="00505DE3" w:rsidDel="00EB1254">
          <w:rPr>
            <w:rFonts w:ascii="Times New Roman" w:eastAsia="Times New Roman" w:hAnsi="Times New Roman" w:cs="Times New Roman"/>
            <w:color w:val="000000"/>
          </w:rPr>
          <w:delText xml:space="preserve"> </w:delText>
        </w:r>
      </w:del>
      <w:ins w:id="48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487" w:author="Greg" w:date="2020-06-04T23:48:00Z">
        <w:r w:rsidRPr="00505DE3" w:rsidDel="00EB1254">
          <w:rPr>
            <w:rFonts w:ascii="Times New Roman" w:eastAsia="Times New Roman" w:hAnsi="Times New Roman" w:cs="Times New Roman"/>
            <w:color w:val="000000"/>
          </w:rPr>
          <w:delText xml:space="preserve"> </w:delText>
        </w:r>
      </w:del>
      <w:ins w:id="48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3A27287A" w14:textId="360147DC"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Her</w:t>
      </w:r>
      <w:del w:id="489" w:author="Greg" w:date="2020-06-04T23:48:00Z">
        <w:r w:rsidRPr="00505DE3" w:rsidDel="00EB1254">
          <w:rPr>
            <w:rFonts w:ascii="Times New Roman" w:eastAsia="Times New Roman" w:hAnsi="Times New Roman" w:cs="Times New Roman"/>
            <w:color w:val="000000"/>
          </w:rPr>
          <w:delText xml:space="preserve"> </w:delText>
        </w:r>
      </w:del>
      <w:ins w:id="49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491" w:author="Greg" w:date="2020-06-04T23:48:00Z">
        <w:r w:rsidRPr="00505DE3" w:rsidDel="00EB1254">
          <w:rPr>
            <w:rFonts w:ascii="Times New Roman" w:eastAsia="Times New Roman" w:hAnsi="Times New Roman" w:cs="Times New Roman"/>
            <w:color w:val="000000"/>
          </w:rPr>
          <w:delText xml:space="preserve"> </w:delText>
        </w:r>
      </w:del>
      <w:ins w:id="49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493" w:author="Greg" w:date="2020-06-04T23:48:00Z">
        <w:r w:rsidRPr="00505DE3" w:rsidDel="00EB1254">
          <w:rPr>
            <w:rFonts w:ascii="Times New Roman" w:eastAsia="Times New Roman" w:hAnsi="Times New Roman" w:cs="Times New Roman"/>
            <w:color w:val="000000"/>
          </w:rPr>
          <w:delText xml:space="preserve"> </w:delText>
        </w:r>
      </w:del>
      <w:ins w:id="49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Sarai</w:t>
      </w:r>
      <w:del w:id="495" w:author="Greg" w:date="2020-06-04T23:48:00Z">
        <w:r w:rsidRPr="00505DE3" w:rsidDel="00EB1254">
          <w:rPr>
            <w:rFonts w:ascii="Times New Roman" w:eastAsia="Times New Roman" w:hAnsi="Times New Roman" w:cs="Times New Roman"/>
            <w:color w:val="000000"/>
          </w:rPr>
          <w:delText xml:space="preserve"> </w:delText>
        </w:r>
      </w:del>
      <w:ins w:id="4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497" w:author="Greg" w:date="2020-06-04T23:48:00Z">
        <w:r w:rsidRPr="00505DE3" w:rsidDel="00EB1254">
          <w:rPr>
            <w:rFonts w:ascii="Times New Roman" w:eastAsia="Times New Roman" w:hAnsi="Times New Roman" w:cs="Times New Roman"/>
            <w:color w:val="000000"/>
          </w:rPr>
          <w:delText xml:space="preserve"> </w:delText>
        </w:r>
      </w:del>
      <w:ins w:id="49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del w:id="499" w:author="Greg" w:date="2020-06-04T23:48:00Z">
        <w:r w:rsidRPr="00505DE3" w:rsidDel="00EB1254">
          <w:rPr>
            <w:rFonts w:ascii="Times New Roman" w:eastAsia="Times New Roman" w:hAnsi="Times New Roman" w:cs="Times New Roman"/>
            <w:color w:val="000000"/>
          </w:rPr>
          <w:delText xml:space="preserve"> </w:delText>
        </w:r>
      </w:del>
      <w:ins w:id="5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501" w:author="Greg" w:date="2020-06-04T23:48:00Z">
        <w:r w:rsidRPr="00505DE3" w:rsidDel="00EB1254">
          <w:rPr>
            <w:rFonts w:ascii="Times New Roman" w:eastAsia="Times New Roman" w:hAnsi="Times New Roman" w:cs="Times New Roman"/>
            <w:color w:val="000000"/>
          </w:rPr>
          <w:delText xml:space="preserve"> </w:delText>
        </w:r>
      </w:del>
      <w:ins w:id="5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503" w:author="Greg" w:date="2020-06-04T23:48:00Z">
        <w:r w:rsidRPr="00505DE3" w:rsidDel="00EB1254">
          <w:rPr>
            <w:rFonts w:ascii="Times New Roman" w:eastAsia="Times New Roman" w:hAnsi="Times New Roman" w:cs="Times New Roman"/>
            <w:color w:val="000000"/>
          </w:rPr>
          <w:delText xml:space="preserve"> </w:delText>
        </w:r>
      </w:del>
      <w:ins w:id="5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family</w:t>
      </w:r>
    </w:p>
    <w:p w14:paraId="0B489149" w14:textId="6BA591F2"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505" w:author="Greg" w:date="2020-06-04T23:48:00Z">
        <w:r w:rsidRPr="00505DE3" w:rsidDel="00EB1254">
          <w:rPr>
            <w:rFonts w:ascii="Times New Roman" w:eastAsia="Times New Roman" w:hAnsi="Times New Roman" w:cs="Times New Roman"/>
            <w:color w:val="000000"/>
          </w:rPr>
          <w:delText xml:space="preserve"> </w:delText>
        </w:r>
      </w:del>
      <w:ins w:id="5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507" w:author="Greg" w:date="2020-06-04T23:48:00Z">
        <w:r w:rsidRPr="00505DE3" w:rsidDel="00EB1254">
          <w:rPr>
            <w:rFonts w:ascii="Times New Roman" w:eastAsia="Times New Roman" w:hAnsi="Times New Roman" w:cs="Times New Roman"/>
            <w:color w:val="000000"/>
          </w:rPr>
          <w:delText xml:space="preserve"> </w:delText>
        </w:r>
      </w:del>
      <w:ins w:id="50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509" w:author="Greg" w:date="2020-06-04T23:48:00Z">
        <w:r w:rsidRPr="00505DE3" w:rsidDel="00EB1254">
          <w:rPr>
            <w:rFonts w:ascii="Times New Roman" w:eastAsia="Times New Roman" w:hAnsi="Times New Roman" w:cs="Times New Roman"/>
            <w:color w:val="000000"/>
          </w:rPr>
          <w:delText xml:space="preserve"> </w:delText>
        </w:r>
      </w:del>
      <w:ins w:id="51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Barth</w:t>
      </w:r>
      <w:del w:id="511" w:author="Greg" w:date="2020-06-04T23:48:00Z">
        <w:r w:rsidRPr="00505DE3" w:rsidDel="00EB1254">
          <w:rPr>
            <w:rFonts w:ascii="Times New Roman" w:eastAsia="Times New Roman" w:hAnsi="Times New Roman" w:cs="Times New Roman"/>
            <w:color w:val="000000"/>
          </w:rPr>
          <w:delText xml:space="preserve"> </w:delText>
        </w:r>
      </w:del>
      <w:ins w:id="5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Lindemann</w:t>
      </w:r>
      <w:del w:id="513" w:author="Greg" w:date="2020-06-04T23:48:00Z">
        <w:r w:rsidRPr="00505DE3" w:rsidDel="00EB1254">
          <w:rPr>
            <w:rFonts w:ascii="Times New Roman" w:eastAsia="Times New Roman" w:hAnsi="Times New Roman" w:cs="Times New Roman"/>
            <w:color w:val="000000"/>
          </w:rPr>
          <w:delText xml:space="preserve"> </w:delText>
        </w:r>
      </w:del>
      <w:ins w:id="5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515" w:author="Greg" w:date="2020-06-04T23:48:00Z">
        <w:r w:rsidRPr="00505DE3" w:rsidDel="00EB1254">
          <w:rPr>
            <w:rFonts w:ascii="Times New Roman" w:eastAsia="Times New Roman" w:hAnsi="Times New Roman" w:cs="Times New Roman"/>
            <w:color w:val="000000"/>
          </w:rPr>
          <w:delText xml:space="preserve"> </w:delText>
        </w:r>
      </w:del>
      <w:ins w:id="51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517" w:author="Greg" w:date="2020-06-04T23:48:00Z">
        <w:r w:rsidRPr="00505DE3" w:rsidDel="00EB1254">
          <w:rPr>
            <w:rFonts w:ascii="Times New Roman" w:eastAsia="Times New Roman" w:hAnsi="Times New Roman" w:cs="Times New Roman"/>
            <w:color w:val="000000"/>
          </w:rPr>
          <w:delText xml:space="preserve"> </w:delText>
        </w:r>
      </w:del>
      <w:ins w:id="51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family</w:t>
      </w:r>
    </w:p>
    <w:p w14:paraId="79FA6380" w14:textId="342C6156"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519" w:author="Greg" w:date="2020-06-04T23:48:00Z">
        <w:r w:rsidRPr="00505DE3" w:rsidDel="00EB1254">
          <w:rPr>
            <w:rFonts w:ascii="Times New Roman" w:eastAsia="Times New Roman" w:hAnsi="Times New Roman" w:cs="Times New Roman"/>
            <w:color w:val="000000"/>
          </w:rPr>
          <w:delText xml:space="preserve"> </w:delText>
        </w:r>
      </w:del>
      <w:ins w:id="52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521" w:author="Greg" w:date="2020-06-04T23:48:00Z">
        <w:r w:rsidRPr="00505DE3" w:rsidDel="00EB1254">
          <w:rPr>
            <w:rFonts w:ascii="Times New Roman" w:eastAsia="Times New Roman" w:hAnsi="Times New Roman" w:cs="Times New Roman"/>
            <w:color w:val="000000"/>
          </w:rPr>
          <w:delText xml:space="preserve"> </w:delText>
        </w:r>
      </w:del>
      <w:ins w:id="52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523" w:author="Greg" w:date="2020-06-04T23:48:00Z">
        <w:r w:rsidRPr="00505DE3" w:rsidDel="00EB1254">
          <w:rPr>
            <w:rFonts w:ascii="Times New Roman" w:eastAsia="Times New Roman" w:hAnsi="Times New Roman" w:cs="Times New Roman"/>
            <w:color w:val="000000"/>
          </w:rPr>
          <w:delText xml:space="preserve"> </w:delText>
        </w:r>
      </w:del>
      <w:ins w:id="52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John</w:t>
      </w:r>
      <w:del w:id="525" w:author="Greg" w:date="2020-06-04T23:48:00Z">
        <w:r w:rsidRPr="00505DE3" w:rsidDel="00EB1254">
          <w:rPr>
            <w:rFonts w:ascii="Times New Roman" w:eastAsia="Times New Roman" w:hAnsi="Times New Roman" w:cs="Times New Roman"/>
            <w:color w:val="000000"/>
          </w:rPr>
          <w:delText xml:space="preserve"> </w:delText>
        </w:r>
      </w:del>
      <w:ins w:id="52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Batchelor</w:t>
      </w:r>
      <w:del w:id="527" w:author="Greg" w:date="2020-06-04T23:48:00Z">
        <w:r w:rsidRPr="00505DE3" w:rsidDel="00EB1254">
          <w:rPr>
            <w:rFonts w:ascii="Times New Roman" w:eastAsia="Times New Roman" w:hAnsi="Times New Roman" w:cs="Times New Roman"/>
            <w:color w:val="000000"/>
          </w:rPr>
          <w:delText xml:space="preserve"> </w:delText>
        </w:r>
      </w:del>
      <w:ins w:id="52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529" w:author="Greg" w:date="2020-06-04T23:48:00Z">
        <w:r w:rsidRPr="00505DE3" w:rsidDel="00EB1254">
          <w:rPr>
            <w:rFonts w:ascii="Times New Roman" w:eastAsia="Times New Roman" w:hAnsi="Times New Roman" w:cs="Times New Roman"/>
            <w:color w:val="000000"/>
          </w:rPr>
          <w:delText xml:space="preserve"> </w:delText>
        </w:r>
      </w:del>
      <w:ins w:id="53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531" w:author="Greg" w:date="2020-06-04T23:48:00Z">
        <w:r w:rsidRPr="00505DE3" w:rsidDel="00EB1254">
          <w:rPr>
            <w:rFonts w:ascii="Times New Roman" w:eastAsia="Times New Roman" w:hAnsi="Times New Roman" w:cs="Times New Roman"/>
            <w:color w:val="000000"/>
          </w:rPr>
          <w:delText xml:space="preserve"> </w:delText>
        </w:r>
      </w:del>
      <w:ins w:id="53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p>
    <w:p w14:paraId="15C8185E" w14:textId="40CEAA1B"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Her</w:t>
      </w:r>
      <w:del w:id="533" w:author="Greg" w:date="2020-06-04T23:48:00Z">
        <w:r w:rsidRPr="00505DE3" w:rsidDel="00EB1254">
          <w:rPr>
            <w:rFonts w:ascii="Times New Roman" w:eastAsia="Times New Roman" w:hAnsi="Times New Roman" w:cs="Times New Roman"/>
            <w:color w:val="000000"/>
          </w:rPr>
          <w:delText xml:space="preserve"> </w:delText>
        </w:r>
      </w:del>
      <w:ins w:id="53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535" w:author="Greg" w:date="2020-06-04T23:48:00Z">
        <w:r w:rsidRPr="00505DE3" w:rsidDel="00EB1254">
          <w:rPr>
            <w:rFonts w:ascii="Times New Roman" w:eastAsia="Times New Roman" w:hAnsi="Times New Roman" w:cs="Times New Roman"/>
            <w:color w:val="000000"/>
          </w:rPr>
          <w:delText xml:space="preserve"> </w:delText>
        </w:r>
      </w:del>
      <w:ins w:id="5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537" w:author="Greg" w:date="2020-06-04T23:48:00Z">
        <w:r w:rsidRPr="00505DE3" w:rsidDel="00EB1254">
          <w:rPr>
            <w:rFonts w:ascii="Times New Roman" w:eastAsia="Times New Roman" w:hAnsi="Times New Roman" w:cs="Times New Roman"/>
            <w:color w:val="000000"/>
          </w:rPr>
          <w:delText xml:space="preserve"> </w:delText>
        </w:r>
      </w:del>
      <w:ins w:id="5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Leah</w:t>
      </w:r>
      <w:del w:id="539" w:author="Greg" w:date="2020-06-04T23:48:00Z">
        <w:r w:rsidRPr="00505DE3" w:rsidDel="00EB1254">
          <w:rPr>
            <w:rFonts w:ascii="Times New Roman" w:eastAsia="Times New Roman" w:hAnsi="Times New Roman" w:cs="Times New Roman"/>
            <w:color w:val="000000"/>
          </w:rPr>
          <w:delText xml:space="preserve"> </w:delText>
        </w:r>
      </w:del>
      <w:ins w:id="5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541" w:author="Greg" w:date="2020-06-04T23:48:00Z">
        <w:r w:rsidRPr="00505DE3" w:rsidDel="00EB1254">
          <w:rPr>
            <w:rFonts w:ascii="Times New Roman" w:eastAsia="Times New Roman" w:hAnsi="Times New Roman" w:cs="Times New Roman"/>
            <w:color w:val="000000"/>
          </w:rPr>
          <w:delText xml:space="preserve"> </w:delText>
        </w:r>
      </w:del>
      <w:ins w:id="5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del w:id="543" w:author="Greg" w:date="2020-06-04T23:48:00Z">
        <w:r w:rsidRPr="00505DE3" w:rsidDel="00EB1254">
          <w:rPr>
            <w:rFonts w:ascii="Times New Roman" w:eastAsia="Times New Roman" w:hAnsi="Times New Roman" w:cs="Times New Roman"/>
            <w:color w:val="000000"/>
          </w:rPr>
          <w:delText xml:space="preserve"> </w:delText>
        </w:r>
      </w:del>
      <w:ins w:id="5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545" w:author="Greg" w:date="2020-06-04T23:48:00Z">
        <w:r w:rsidRPr="00505DE3" w:rsidDel="00EB1254">
          <w:rPr>
            <w:rFonts w:ascii="Times New Roman" w:eastAsia="Times New Roman" w:hAnsi="Times New Roman" w:cs="Times New Roman"/>
            <w:color w:val="000000"/>
          </w:rPr>
          <w:delText xml:space="preserve"> </w:delText>
        </w:r>
      </w:del>
      <w:ins w:id="5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547" w:author="Greg" w:date="2020-06-04T23:48:00Z">
        <w:r w:rsidRPr="00505DE3" w:rsidDel="00EB1254">
          <w:rPr>
            <w:rFonts w:ascii="Times New Roman" w:eastAsia="Times New Roman" w:hAnsi="Times New Roman" w:cs="Times New Roman"/>
            <w:color w:val="000000"/>
          </w:rPr>
          <w:delText xml:space="preserve"> </w:delText>
        </w:r>
      </w:del>
      <w:ins w:id="5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mother</w:t>
      </w:r>
    </w:p>
    <w:p w14:paraId="385B9328" w14:textId="21AF51F3"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Her</w:t>
      </w:r>
      <w:del w:id="549" w:author="Greg" w:date="2020-06-04T23:48:00Z">
        <w:r w:rsidRPr="00505DE3" w:rsidDel="00EB1254">
          <w:rPr>
            <w:rFonts w:ascii="Times New Roman" w:eastAsia="Times New Roman" w:hAnsi="Times New Roman" w:cs="Times New Roman"/>
            <w:color w:val="000000"/>
          </w:rPr>
          <w:delText xml:space="preserve"> </w:delText>
        </w:r>
      </w:del>
      <w:ins w:id="5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551" w:author="Greg" w:date="2020-06-04T23:48:00Z">
        <w:r w:rsidRPr="00505DE3" w:rsidDel="00EB1254">
          <w:rPr>
            <w:rFonts w:ascii="Times New Roman" w:eastAsia="Times New Roman" w:hAnsi="Times New Roman" w:cs="Times New Roman"/>
            <w:color w:val="000000"/>
          </w:rPr>
          <w:delText xml:space="preserve"> </w:delText>
        </w:r>
      </w:del>
      <w:ins w:id="5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553" w:author="Greg" w:date="2020-06-04T23:48:00Z">
        <w:r w:rsidRPr="00505DE3" w:rsidDel="00EB1254">
          <w:rPr>
            <w:rFonts w:ascii="Times New Roman" w:eastAsia="Times New Roman" w:hAnsi="Times New Roman" w:cs="Times New Roman"/>
            <w:color w:val="000000"/>
          </w:rPr>
          <w:delText xml:space="preserve"> </w:delText>
        </w:r>
      </w:del>
      <w:ins w:id="554"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Zahavah</w:t>
      </w:r>
      <w:proofErr w:type="spellEnd"/>
      <w:del w:id="555" w:author="Greg" w:date="2020-06-04T23:48:00Z">
        <w:r w:rsidRPr="00505DE3" w:rsidDel="00EB1254">
          <w:rPr>
            <w:rFonts w:ascii="Times New Roman" w:eastAsia="Times New Roman" w:hAnsi="Times New Roman" w:cs="Times New Roman"/>
            <w:color w:val="000000"/>
          </w:rPr>
          <w:delText xml:space="preserve"> </w:delText>
        </w:r>
      </w:del>
      <w:ins w:id="55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557" w:author="Greg" w:date="2020-06-04T23:48:00Z">
        <w:r w:rsidRPr="00505DE3" w:rsidDel="00EB1254">
          <w:rPr>
            <w:rFonts w:ascii="Times New Roman" w:eastAsia="Times New Roman" w:hAnsi="Times New Roman" w:cs="Times New Roman"/>
            <w:color w:val="000000"/>
          </w:rPr>
          <w:delText xml:space="preserve"> </w:delText>
        </w:r>
      </w:del>
      <w:ins w:id="55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del w:id="559" w:author="Greg" w:date="2020-06-04T23:48:00Z">
        <w:r w:rsidRPr="00505DE3" w:rsidDel="00EB1254">
          <w:rPr>
            <w:rFonts w:ascii="Times New Roman" w:eastAsia="Times New Roman" w:hAnsi="Times New Roman" w:cs="Times New Roman"/>
            <w:color w:val="000000"/>
          </w:rPr>
          <w:delText xml:space="preserve"> </w:delText>
        </w:r>
      </w:del>
      <w:ins w:id="56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561" w:author="Greg" w:date="2020-06-04T23:48:00Z">
        <w:r w:rsidRPr="00505DE3" w:rsidDel="00EB1254">
          <w:rPr>
            <w:rFonts w:ascii="Times New Roman" w:eastAsia="Times New Roman" w:hAnsi="Times New Roman" w:cs="Times New Roman"/>
            <w:color w:val="000000"/>
          </w:rPr>
          <w:delText xml:space="preserve"> </w:delText>
        </w:r>
      </w:del>
      <w:ins w:id="56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563" w:author="Greg" w:date="2020-06-04T23:48:00Z">
        <w:r w:rsidRPr="00505DE3" w:rsidDel="00EB1254">
          <w:rPr>
            <w:rFonts w:ascii="Times New Roman" w:eastAsia="Times New Roman" w:hAnsi="Times New Roman" w:cs="Times New Roman"/>
            <w:color w:val="000000"/>
          </w:rPr>
          <w:delText xml:space="preserve"> </w:delText>
        </w:r>
      </w:del>
      <w:ins w:id="56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family</w:t>
      </w:r>
    </w:p>
    <w:p w14:paraId="2C294A89" w14:textId="3526B751"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565" w:author="Greg" w:date="2020-06-04T23:48:00Z">
        <w:r w:rsidRPr="00505DE3" w:rsidDel="00EB1254">
          <w:rPr>
            <w:rFonts w:ascii="Times New Roman" w:eastAsia="Times New Roman" w:hAnsi="Times New Roman" w:cs="Times New Roman"/>
            <w:color w:val="000000"/>
          </w:rPr>
          <w:delText xml:space="preserve"> </w:delText>
        </w:r>
      </w:del>
      <w:ins w:id="56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567" w:author="Greg" w:date="2020-06-04T23:48:00Z">
        <w:r w:rsidRPr="00505DE3" w:rsidDel="00EB1254">
          <w:rPr>
            <w:rFonts w:ascii="Times New Roman" w:eastAsia="Times New Roman" w:hAnsi="Times New Roman" w:cs="Times New Roman"/>
            <w:color w:val="000000"/>
          </w:rPr>
          <w:delText xml:space="preserve"> </w:delText>
        </w:r>
      </w:del>
      <w:ins w:id="56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569" w:author="Greg" w:date="2020-06-04T23:48:00Z">
        <w:r w:rsidRPr="00505DE3" w:rsidDel="00EB1254">
          <w:rPr>
            <w:rFonts w:ascii="Times New Roman" w:eastAsia="Times New Roman" w:hAnsi="Times New Roman" w:cs="Times New Roman"/>
            <w:color w:val="000000"/>
          </w:rPr>
          <w:delText xml:space="preserve"> </w:delText>
        </w:r>
      </w:del>
      <w:ins w:id="57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Yehoshua</w:t>
      </w:r>
      <w:del w:id="571" w:author="Greg" w:date="2020-06-04T23:48:00Z">
        <w:r w:rsidRPr="00505DE3" w:rsidDel="00EB1254">
          <w:rPr>
            <w:rFonts w:ascii="Times New Roman" w:eastAsia="Times New Roman" w:hAnsi="Times New Roman" w:cs="Times New Roman"/>
            <w:color w:val="000000"/>
          </w:rPr>
          <w:delText xml:space="preserve"> </w:delText>
        </w:r>
      </w:del>
      <w:ins w:id="57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573" w:author="Greg" w:date="2020-06-04T23:48:00Z">
        <w:r w:rsidRPr="00505DE3" w:rsidDel="00EB1254">
          <w:rPr>
            <w:rFonts w:ascii="Times New Roman" w:eastAsia="Times New Roman" w:hAnsi="Times New Roman" w:cs="Times New Roman"/>
            <w:color w:val="000000"/>
          </w:rPr>
          <w:delText xml:space="preserve"> </w:delText>
        </w:r>
      </w:del>
      <w:ins w:id="57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575" w:author="Greg" w:date="2020-06-04T23:48:00Z">
        <w:r w:rsidRPr="00505DE3" w:rsidDel="00EB1254">
          <w:rPr>
            <w:rFonts w:ascii="Times New Roman" w:eastAsia="Times New Roman" w:hAnsi="Times New Roman" w:cs="Times New Roman"/>
            <w:color w:val="000000"/>
          </w:rPr>
          <w:delText xml:space="preserve"> </w:delText>
        </w:r>
      </w:del>
      <w:ins w:id="57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577" w:author="Greg" w:date="2020-06-04T23:48:00Z">
        <w:r w:rsidRPr="00505DE3" w:rsidDel="00EB1254">
          <w:rPr>
            <w:rFonts w:ascii="Times New Roman" w:eastAsia="Times New Roman" w:hAnsi="Times New Roman" w:cs="Times New Roman"/>
            <w:color w:val="000000"/>
          </w:rPr>
          <w:delText xml:space="preserve"> </w:delText>
        </w:r>
      </w:del>
      <w:ins w:id="57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579" w:author="Greg" w:date="2020-06-04T23:48:00Z">
        <w:r w:rsidRPr="00505DE3" w:rsidDel="00EB1254">
          <w:rPr>
            <w:rFonts w:ascii="Times New Roman" w:eastAsia="Times New Roman" w:hAnsi="Times New Roman" w:cs="Times New Roman"/>
            <w:color w:val="000000"/>
          </w:rPr>
          <w:delText xml:space="preserve"> </w:delText>
        </w:r>
      </w:del>
      <w:ins w:id="58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581" w:author="Greg" w:date="2020-06-04T23:48:00Z">
        <w:r w:rsidRPr="00505DE3" w:rsidDel="00EB1254">
          <w:rPr>
            <w:rFonts w:ascii="Times New Roman" w:eastAsia="Times New Roman" w:hAnsi="Times New Roman" w:cs="Times New Roman"/>
            <w:color w:val="000000"/>
          </w:rPr>
          <w:delText xml:space="preserve"> </w:delText>
        </w:r>
      </w:del>
      <w:ins w:id="58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583" w:author="Greg" w:date="2020-06-04T23:48:00Z">
        <w:r w:rsidRPr="00505DE3" w:rsidDel="00EB1254">
          <w:rPr>
            <w:rFonts w:ascii="Times New Roman" w:eastAsia="Times New Roman" w:hAnsi="Times New Roman" w:cs="Times New Roman"/>
            <w:color w:val="000000"/>
          </w:rPr>
          <w:delText xml:space="preserve"> </w:delText>
        </w:r>
      </w:del>
      <w:ins w:id="58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585" w:author="Greg" w:date="2020-06-04T23:48:00Z">
        <w:r w:rsidRPr="00505DE3" w:rsidDel="00EB1254">
          <w:rPr>
            <w:rFonts w:ascii="Times New Roman" w:eastAsia="Times New Roman" w:hAnsi="Times New Roman" w:cs="Times New Roman"/>
            <w:color w:val="000000"/>
          </w:rPr>
          <w:delText xml:space="preserve"> </w:delText>
        </w:r>
      </w:del>
      <w:ins w:id="58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Rut</w:t>
      </w:r>
      <w:del w:id="587" w:author="Greg" w:date="2020-06-04T23:48:00Z">
        <w:r w:rsidRPr="00505DE3" w:rsidDel="00EB1254">
          <w:rPr>
            <w:rFonts w:ascii="Times New Roman" w:eastAsia="Times New Roman" w:hAnsi="Times New Roman" w:cs="Times New Roman"/>
            <w:color w:val="000000"/>
          </w:rPr>
          <w:delText xml:space="preserve"> </w:delText>
        </w:r>
      </w:del>
      <w:ins w:id="58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589" w:author="Greg" w:date="2020-06-04T23:48:00Z">
        <w:r w:rsidRPr="00505DE3" w:rsidDel="00EB1254">
          <w:rPr>
            <w:rFonts w:ascii="Times New Roman" w:eastAsia="Times New Roman" w:hAnsi="Times New Roman" w:cs="Times New Roman"/>
            <w:color w:val="000000"/>
          </w:rPr>
          <w:delText xml:space="preserve"> </w:delText>
        </w:r>
      </w:del>
      <w:ins w:id="59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471D3DEA" w14:textId="2C848357"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591" w:author="Greg" w:date="2020-06-04T23:48:00Z">
        <w:r w:rsidRPr="00505DE3" w:rsidDel="00EB1254">
          <w:rPr>
            <w:rFonts w:ascii="Times New Roman" w:eastAsia="Times New Roman" w:hAnsi="Times New Roman" w:cs="Times New Roman"/>
            <w:color w:val="000000"/>
          </w:rPr>
          <w:delText xml:space="preserve"> </w:delText>
        </w:r>
      </w:del>
      <w:ins w:id="59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593" w:author="Greg" w:date="2020-06-04T23:48:00Z">
        <w:r w:rsidRPr="00505DE3" w:rsidDel="00EB1254">
          <w:rPr>
            <w:rFonts w:ascii="Times New Roman" w:eastAsia="Times New Roman" w:hAnsi="Times New Roman" w:cs="Times New Roman"/>
            <w:color w:val="000000"/>
          </w:rPr>
          <w:delText xml:space="preserve"> </w:delText>
        </w:r>
      </w:del>
      <w:ins w:id="59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595" w:author="Greg" w:date="2020-06-04T23:48:00Z">
        <w:r w:rsidRPr="00505DE3" w:rsidDel="00EB1254">
          <w:rPr>
            <w:rFonts w:ascii="Times New Roman" w:eastAsia="Times New Roman" w:hAnsi="Times New Roman" w:cs="Times New Roman"/>
            <w:color w:val="000000"/>
          </w:rPr>
          <w:delText xml:space="preserve"> </w:delText>
        </w:r>
      </w:del>
      <w:ins w:id="5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Michael</w:t>
      </w:r>
      <w:del w:id="597" w:author="Greg" w:date="2020-06-04T23:48:00Z">
        <w:r w:rsidRPr="00505DE3" w:rsidDel="00EB1254">
          <w:rPr>
            <w:rFonts w:ascii="Times New Roman" w:eastAsia="Times New Roman" w:hAnsi="Times New Roman" w:cs="Times New Roman"/>
            <w:color w:val="000000"/>
          </w:rPr>
          <w:delText xml:space="preserve"> </w:delText>
        </w:r>
      </w:del>
      <w:ins w:id="59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599" w:author="Greg" w:date="2020-06-04T23:48:00Z">
        <w:r w:rsidRPr="00505DE3" w:rsidDel="00EB1254">
          <w:rPr>
            <w:rFonts w:ascii="Times New Roman" w:eastAsia="Times New Roman" w:hAnsi="Times New Roman" w:cs="Times New Roman"/>
            <w:color w:val="000000"/>
          </w:rPr>
          <w:delText xml:space="preserve"> </w:delText>
        </w:r>
      </w:del>
      <w:ins w:id="6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Yosef</w:t>
      </w:r>
      <w:del w:id="601" w:author="Greg" w:date="2020-06-04T23:48:00Z">
        <w:r w:rsidRPr="00505DE3" w:rsidDel="00EB1254">
          <w:rPr>
            <w:rFonts w:ascii="Times New Roman" w:eastAsia="Times New Roman" w:hAnsi="Times New Roman" w:cs="Times New Roman"/>
            <w:color w:val="000000"/>
          </w:rPr>
          <w:delText xml:space="preserve"> </w:delText>
        </w:r>
      </w:del>
      <w:ins w:id="6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603" w:author="Greg" w:date="2020-06-04T23:48:00Z">
        <w:r w:rsidRPr="00505DE3" w:rsidDel="00EB1254">
          <w:rPr>
            <w:rFonts w:ascii="Times New Roman" w:eastAsia="Times New Roman" w:hAnsi="Times New Roman" w:cs="Times New Roman"/>
            <w:color w:val="000000"/>
          </w:rPr>
          <w:delText xml:space="preserve"> </w:delText>
        </w:r>
      </w:del>
      <w:ins w:id="6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605" w:author="Greg" w:date="2020-06-04T23:48:00Z">
        <w:r w:rsidRPr="00505DE3" w:rsidDel="00EB1254">
          <w:rPr>
            <w:rFonts w:ascii="Times New Roman" w:eastAsia="Times New Roman" w:hAnsi="Times New Roman" w:cs="Times New Roman"/>
            <w:color w:val="000000"/>
          </w:rPr>
          <w:delText xml:space="preserve"> </w:delText>
        </w:r>
      </w:del>
      <w:ins w:id="6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607" w:author="Greg" w:date="2020-06-04T23:48:00Z">
        <w:r w:rsidRPr="00505DE3" w:rsidDel="00EB1254">
          <w:rPr>
            <w:rFonts w:ascii="Times New Roman" w:eastAsia="Times New Roman" w:hAnsi="Times New Roman" w:cs="Times New Roman"/>
            <w:color w:val="000000"/>
          </w:rPr>
          <w:delText xml:space="preserve"> </w:delText>
        </w:r>
      </w:del>
      <w:ins w:id="60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609" w:author="Greg" w:date="2020-06-04T23:48:00Z">
        <w:r w:rsidRPr="00505DE3" w:rsidDel="00EB1254">
          <w:rPr>
            <w:rFonts w:ascii="Times New Roman" w:eastAsia="Times New Roman" w:hAnsi="Times New Roman" w:cs="Times New Roman"/>
            <w:color w:val="000000"/>
          </w:rPr>
          <w:delText xml:space="preserve"> </w:delText>
        </w:r>
      </w:del>
      <w:ins w:id="61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611" w:author="Greg" w:date="2020-06-04T23:48:00Z">
        <w:r w:rsidRPr="00505DE3" w:rsidDel="00EB1254">
          <w:rPr>
            <w:rFonts w:ascii="Times New Roman" w:eastAsia="Times New Roman" w:hAnsi="Times New Roman" w:cs="Times New Roman"/>
            <w:color w:val="000000"/>
          </w:rPr>
          <w:delText xml:space="preserve"> </w:delText>
        </w:r>
      </w:del>
      <w:ins w:id="6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Sheba</w:t>
      </w:r>
      <w:del w:id="613" w:author="Greg" w:date="2020-06-04T23:48:00Z">
        <w:r w:rsidRPr="00505DE3" w:rsidDel="00EB1254">
          <w:rPr>
            <w:rFonts w:ascii="Times New Roman" w:eastAsia="Times New Roman" w:hAnsi="Times New Roman" w:cs="Times New Roman"/>
            <w:color w:val="000000"/>
          </w:rPr>
          <w:delText xml:space="preserve"> </w:delText>
        </w:r>
      </w:del>
      <w:ins w:id="6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615" w:author="Greg" w:date="2020-06-04T23:48:00Z">
        <w:r w:rsidRPr="00505DE3" w:rsidDel="00EB1254">
          <w:rPr>
            <w:rFonts w:ascii="Times New Roman" w:eastAsia="Times New Roman" w:hAnsi="Times New Roman" w:cs="Times New Roman"/>
            <w:color w:val="000000"/>
          </w:rPr>
          <w:delText xml:space="preserve"> </w:delText>
        </w:r>
      </w:del>
      <w:ins w:id="61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47DD132C" w14:textId="54411F7D"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Her</w:t>
      </w:r>
      <w:del w:id="617" w:author="Greg" w:date="2020-06-04T23:48:00Z">
        <w:r w:rsidRPr="00505DE3" w:rsidDel="00EB1254">
          <w:rPr>
            <w:rFonts w:ascii="Times New Roman" w:eastAsia="Times New Roman" w:hAnsi="Times New Roman" w:cs="Times New Roman"/>
            <w:color w:val="000000"/>
          </w:rPr>
          <w:delText xml:space="preserve"> </w:delText>
        </w:r>
      </w:del>
      <w:ins w:id="61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619" w:author="Greg" w:date="2020-06-04T23:48:00Z">
        <w:r w:rsidRPr="00505DE3" w:rsidDel="00EB1254">
          <w:rPr>
            <w:rFonts w:ascii="Times New Roman" w:eastAsia="Times New Roman" w:hAnsi="Times New Roman" w:cs="Times New Roman"/>
            <w:color w:val="000000"/>
          </w:rPr>
          <w:delText xml:space="preserve"> </w:delText>
        </w:r>
      </w:del>
      <w:ins w:id="62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621" w:author="Greg" w:date="2020-06-04T23:48:00Z">
        <w:r w:rsidRPr="00505DE3" w:rsidDel="00EB1254">
          <w:rPr>
            <w:rFonts w:ascii="Times New Roman" w:eastAsia="Times New Roman" w:hAnsi="Times New Roman" w:cs="Times New Roman"/>
            <w:color w:val="000000"/>
          </w:rPr>
          <w:delText xml:space="preserve"> </w:delText>
        </w:r>
      </w:del>
      <w:ins w:id="62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Prof.</w:t>
      </w:r>
      <w:del w:id="623" w:author="Greg" w:date="2020-06-04T23:48:00Z">
        <w:r w:rsidRPr="00505DE3" w:rsidDel="00EB1254">
          <w:rPr>
            <w:rFonts w:ascii="Times New Roman" w:eastAsia="Times New Roman" w:hAnsi="Times New Roman" w:cs="Times New Roman"/>
            <w:color w:val="000000"/>
          </w:rPr>
          <w:delText xml:space="preserve"> </w:delText>
        </w:r>
      </w:del>
      <w:ins w:id="62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Dr.</w:t>
      </w:r>
      <w:del w:id="625" w:author="Greg" w:date="2020-06-04T23:48:00Z">
        <w:r w:rsidRPr="00505DE3" w:rsidDel="00EB1254">
          <w:rPr>
            <w:rFonts w:ascii="Times New Roman" w:eastAsia="Times New Roman" w:hAnsi="Times New Roman" w:cs="Times New Roman"/>
            <w:color w:val="000000"/>
          </w:rPr>
          <w:delText xml:space="preserve"> </w:delText>
        </w:r>
      </w:del>
      <w:ins w:id="62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Emunah</w:t>
      </w:r>
      <w:del w:id="627" w:author="Greg" w:date="2020-06-04T23:48:00Z">
        <w:r w:rsidRPr="00505DE3" w:rsidDel="00EB1254">
          <w:rPr>
            <w:rFonts w:ascii="Times New Roman" w:eastAsia="Times New Roman" w:hAnsi="Times New Roman" w:cs="Times New Roman"/>
            <w:color w:val="000000"/>
          </w:rPr>
          <w:delText xml:space="preserve"> </w:delText>
        </w:r>
      </w:del>
      <w:ins w:id="62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629" w:author="Greg" w:date="2020-06-04T23:48:00Z">
        <w:r w:rsidRPr="00505DE3" w:rsidDel="00EB1254">
          <w:rPr>
            <w:rFonts w:ascii="Times New Roman" w:eastAsia="Times New Roman" w:hAnsi="Times New Roman" w:cs="Times New Roman"/>
            <w:color w:val="000000"/>
          </w:rPr>
          <w:delText xml:space="preserve"> </w:delText>
        </w:r>
      </w:del>
      <w:ins w:id="63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del w:id="631" w:author="Greg" w:date="2020-06-04T23:48:00Z">
        <w:r w:rsidRPr="00505DE3" w:rsidDel="00EB1254">
          <w:rPr>
            <w:rFonts w:ascii="Times New Roman" w:eastAsia="Times New Roman" w:hAnsi="Times New Roman" w:cs="Times New Roman"/>
            <w:color w:val="000000"/>
          </w:rPr>
          <w:delText xml:space="preserve"> </w:delText>
        </w:r>
      </w:del>
      <w:ins w:id="63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633" w:author="Greg" w:date="2020-06-04T23:48:00Z">
        <w:r w:rsidRPr="00505DE3" w:rsidDel="00EB1254">
          <w:rPr>
            <w:rFonts w:ascii="Times New Roman" w:eastAsia="Times New Roman" w:hAnsi="Times New Roman" w:cs="Times New Roman"/>
            <w:color w:val="000000"/>
          </w:rPr>
          <w:delText xml:space="preserve"> </w:delText>
        </w:r>
      </w:del>
      <w:ins w:id="63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635" w:author="Greg" w:date="2020-06-04T23:48:00Z">
        <w:r w:rsidRPr="00505DE3" w:rsidDel="00EB1254">
          <w:rPr>
            <w:rFonts w:ascii="Times New Roman" w:eastAsia="Times New Roman" w:hAnsi="Times New Roman" w:cs="Times New Roman"/>
            <w:color w:val="000000"/>
          </w:rPr>
          <w:delText xml:space="preserve"> </w:delText>
        </w:r>
      </w:del>
      <w:ins w:id="6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family</w:t>
      </w:r>
    </w:p>
    <w:p w14:paraId="07355EAC" w14:textId="611FF732"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637" w:author="Greg" w:date="2020-06-04T23:48:00Z">
        <w:r w:rsidRPr="00505DE3" w:rsidDel="00EB1254">
          <w:rPr>
            <w:rFonts w:ascii="Times New Roman" w:eastAsia="Times New Roman" w:hAnsi="Times New Roman" w:cs="Times New Roman"/>
            <w:color w:val="000000"/>
          </w:rPr>
          <w:delText xml:space="preserve"> </w:delText>
        </w:r>
      </w:del>
      <w:ins w:id="6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639" w:author="Greg" w:date="2020-06-04T23:48:00Z">
        <w:r w:rsidRPr="00505DE3" w:rsidDel="00EB1254">
          <w:rPr>
            <w:rFonts w:ascii="Times New Roman" w:eastAsia="Times New Roman" w:hAnsi="Times New Roman" w:cs="Times New Roman"/>
            <w:color w:val="000000"/>
          </w:rPr>
          <w:delText xml:space="preserve"> </w:delText>
        </w:r>
      </w:del>
      <w:ins w:id="6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641" w:author="Greg" w:date="2020-06-04T23:48:00Z">
        <w:r w:rsidRPr="00505DE3" w:rsidDel="00EB1254">
          <w:rPr>
            <w:rFonts w:ascii="Times New Roman" w:eastAsia="Times New Roman" w:hAnsi="Times New Roman" w:cs="Times New Roman"/>
            <w:color w:val="000000"/>
          </w:rPr>
          <w:delText xml:space="preserve"> </w:delText>
        </w:r>
      </w:del>
      <w:ins w:id="6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Robert</w:t>
      </w:r>
      <w:del w:id="643" w:author="Greg" w:date="2020-06-04T23:48:00Z">
        <w:r w:rsidRPr="00505DE3" w:rsidDel="00EB1254">
          <w:rPr>
            <w:rFonts w:ascii="Times New Roman" w:eastAsia="Times New Roman" w:hAnsi="Times New Roman" w:cs="Times New Roman"/>
            <w:color w:val="000000"/>
          </w:rPr>
          <w:delText xml:space="preserve"> </w:delText>
        </w:r>
      </w:del>
      <w:ins w:id="6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Dick</w:t>
      </w:r>
      <w:del w:id="645" w:author="Greg" w:date="2020-06-04T23:48:00Z">
        <w:r w:rsidRPr="00505DE3" w:rsidDel="00EB1254">
          <w:rPr>
            <w:rFonts w:ascii="Times New Roman" w:eastAsia="Times New Roman" w:hAnsi="Times New Roman" w:cs="Times New Roman"/>
            <w:color w:val="000000"/>
          </w:rPr>
          <w:delText xml:space="preserve"> </w:delText>
        </w:r>
      </w:del>
      <w:ins w:id="6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&amp;</w:t>
      </w:r>
      <w:del w:id="647" w:author="Greg" w:date="2020-06-04T23:48:00Z">
        <w:r w:rsidRPr="00505DE3" w:rsidDel="00EB1254">
          <w:rPr>
            <w:rFonts w:ascii="Times New Roman" w:eastAsia="Times New Roman" w:hAnsi="Times New Roman" w:cs="Times New Roman"/>
            <w:color w:val="000000"/>
          </w:rPr>
          <w:delText xml:space="preserve"> </w:delText>
        </w:r>
      </w:del>
      <w:ins w:id="6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649" w:author="Greg" w:date="2020-06-04T23:48:00Z">
        <w:r w:rsidRPr="00505DE3" w:rsidDel="00EB1254">
          <w:rPr>
            <w:rFonts w:ascii="Times New Roman" w:eastAsia="Times New Roman" w:hAnsi="Times New Roman" w:cs="Times New Roman"/>
            <w:color w:val="000000"/>
          </w:rPr>
          <w:delText xml:space="preserve"> </w:delText>
        </w:r>
      </w:del>
      <w:ins w:id="6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651" w:author="Greg" w:date="2020-06-04T23:48:00Z">
        <w:r w:rsidRPr="00505DE3" w:rsidDel="00EB1254">
          <w:rPr>
            <w:rFonts w:ascii="Times New Roman" w:eastAsia="Times New Roman" w:hAnsi="Times New Roman" w:cs="Times New Roman"/>
            <w:color w:val="000000"/>
          </w:rPr>
          <w:delText xml:space="preserve"> </w:delText>
        </w:r>
      </w:del>
      <w:ins w:id="6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653" w:author="Greg" w:date="2020-06-04T23:48:00Z">
        <w:r w:rsidRPr="00505DE3" w:rsidDel="00EB1254">
          <w:rPr>
            <w:rFonts w:ascii="Times New Roman" w:eastAsia="Times New Roman" w:hAnsi="Times New Roman" w:cs="Times New Roman"/>
            <w:color w:val="000000"/>
          </w:rPr>
          <w:delText xml:space="preserve"> </w:delText>
        </w:r>
      </w:del>
      <w:ins w:id="65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655" w:author="Greg" w:date="2020-06-04T23:48:00Z">
        <w:r w:rsidRPr="00505DE3" w:rsidDel="00EB1254">
          <w:rPr>
            <w:rFonts w:ascii="Times New Roman" w:eastAsia="Times New Roman" w:hAnsi="Times New Roman" w:cs="Times New Roman"/>
            <w:color w:val="000000"/>
          </w:rPr>
          <w:delText xml:space="preserve"> </w:delText>
        </w:r>
      </w:del>
      <w:ins w:id="656"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Cobena</w:t>
      </w:r>
      <w:proofErr w:type="spellEnd"/>
      <w:del w:id="657" w:author="Greg" w:date="2020-06-04T23:48:00Z">
        <w:r w:rsidRPr="00505DE3" w:rsidDel="00EB1254">
          <w:rPr>
            <w:rFonts w:ascii="Times New Roman" w:eastAsia="Times New Roman" w:hAnsi="Times New Roman" w:cs="Times New Roman"/>
            <w:color w:val="000000"/>
          </w:rPr>
          <w:delText xml:space="preserve"> </w:delText>
        </w:r>
      </w:del>
      <w:ins w:id="65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Dick</w:t>
      </w:r>
    </w:p>
    <w:p w14:paraId="257D9E3D" w14:textId="1F2AFE33"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Her</w:t>
      </w:r>
      <w:del w:id="659" w:author="Greg" w:date="2020-06-04T23:48:00Z">
        <w:r w:rsidRPr="00505DE3" w:rsidDel="00EB1254">
          <w:rPr>
            <w:rFonts w:ascii="Times New Roman" w:eastAsia="Times New Roman" w:hAnsi="Times New Roman" w:cs="Times New Roman"/>
            <w:color w:val="000000"/>
          </w:rPr>
          <w:delText xml:space="preserve"> </w:delText>
        </w:r>
      </w:del>
      <w:ins w:id="66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661" w:author="Greg" w:date="2020-06-04T23:48:00Z">
        <w:r w:rsidRPr="00505DE3" w:rsidDel="00EB1254">
          <w:rPr>
            <w:rFonts w:ascii="Times New Roman" w:eastAsia="Times New Roman" w:hAnsi="Times New Roman" w:cs="Times New Roman"/>
            <w:color w:val="000000"/>
          </w:rPr>
          <w:delText xml:space="preserve"> </w:delText>
        </w:r>
      </w:del>
      <w:ins w:id="66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663" w:author="Greg" w:date="2020-06-04T23:48:00Z">
        <w:r w:rsidRPr="00505DE3" w:rsidDel="00EB1254">
          <w:rPr>
            <w:rFonts w:ascii="Times New Roman" w:eastAsia="Times New Roman" w:hAnsi="Times New Roman" w:cs="Times New Roman"/>
            <w:color w:val="000000"/>
          </w:rPr>
          <w:delText xml:space="preserve"> </w:delText>
        </w:r>
      </w:del>
      <w:ins w:id="66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Jacquelyn</w:t>
      </w:r>
      <w:del w:id="665" w:author="Greg" w:date="2020-06-04T23:48:00Z">
        <w:r w:rsidRPr="00505DE3" w:rsidDel="00EB1254">
          <w:rPr>
            <w:rFonts w:ascii="Times New Roman" w:eastAsia="Times New Roman" w:hAnsi="Times New Roman" w:cs="Times New Roman"/>
            <w:color w:val="000000"/>
          </w:rPr>
          <w:delText xml:space="preserve"> </w:delText>
        </w:r>
      </w:del>
      <w:ins w:id="66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Bennett</w:t>
      </w:r>
    </w:p>
    <w:p w14:paraId="5F2C5503" w14:textId="0D0DA490"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667" w:author="Greg" w:date="2020-06-04T23:48:00Z">
        <w:r w:rsidRPr="00505DE3" w:rsidDel="00EB1254">
          <w:rPr>
            <w:rFonts w:ascii="Times New Roman" w:eastAsia="Times New Roman" w:hAnsi="Times New Roman" w:cs="Times New Roman"/>
            <w:color w:val="000000"/>
          </w:rPr>
          <w:delText xml:space="preserve"> </w:delText>
        </w:r>
      </w:del>
      <w:ins w:id="66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669" w:author="Greg" w:date="2020-06-04T23:48:00Z">
        <w:r w:rsidRPr="00505DE3" w:rsidDel="00EB1254">
          <w:rPr>
            <w:rFonts w:ascii="Times New Roman" w:eastAsia="Times New Roman" w:hAnsi="Times New Roman" w:cs="Times New Roman"/>
            <w:color w:val="000000"/>
          </w:rPr>
          <w:delText xml:space="preserve"> </w:delText>
        </w:r>
      </w:del>
      <w:ins w:id="67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671" w:author="Greg" w:date="2020-06-04T23:48:00Z">
        <w:r w:rsidRPr="00505DE3" w:rsidDel="00EB1254">
          <w:rPr>
            <w:rFonts w:ascii="Times New Roman" w:eastAsia="Times New Roman" w:hAnsi="Times New Roman" w:cs="Times New Roman"/>
            <w:color w:val="000000"/>
          </w:rPr>
          <w:delText xml:space="preserve"> </w:delText>
        </w:r>
      </w:del>
      <w:ins w:id="672"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Ya’aqob</w:t>
      </w:r>
      <w:proofErr w:type="spellEnd"/>
      <w:del w:id="673" w:author="Greg" w:date="2020-06-04T23:48:00Z">
        <w:r w:rsidRPr="00505DE3" w:rsidDel="00EB1254">
          <w:rPr>
            <w:rFonts w:ascii="Times New Roman" w:eastAsia="Times New Roman" w:hAnsi="Times New Roman" w:cs="Times New Roman"/>
            <w:color w:val="000000"/>
          </w:rPr>
          <w:delText xml:space="preserve"> </w:delText>
        </w:r>
      </w:del>
      <w:ins w:id="67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675" w:author="Greg" w:date="2020-06-04T23:48:00Z">
        <w:r w:rsidRPr="00505DE3" w:rsidDel="00EB1254">
          <w:rPr>
            <w:rFonts w:ascii="Times New Roman" w:eastAsia="Times New Roman" w:hAnsi="Times New Roman" w:cs="Times New Roman"/>
            <w:color w:val="000000"/>
          </w:rPr>
          <w:delText xml:space="preserve"> </w:delText>
        </w:r>
      </w:del>
      <w:ins w:id="67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David</w:t>
      </w:r>
    </w:p>
    <w:p w14:paraId="42C63F8A" w14:textId="1B40769D"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677" w:author="Greg" w:date="2020-06-04T23:48:00Z">
        <w:r w:rsidRPr="00505DE3" w:rsidDel="00EB1254">
          <w:rPr>
            <w:rFonts w:ascii="Times New Roman" w:eastAsia="Times New Roman" w:hAnsi="Times New Roman" w:cs="Times New Roman"/>
            <w:color w:val="000000"/>
          </w:rPr>
          <w:delText xml:space="preserve"> </w:delText>
        </w:r>
      </w:del>
      <w:ins w:id="67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679" w:author="Greg" w:date="2020-06-04T23:48:00Z">
        <w:r w:rsidRPr="00505DE3" w:rsidDel="00EB1254">
          <w:rPr>
            <w:rFonts w:ascii="Times New Roman" w:eastAsia="Times New Roman" w:hAnsi="Times New Roman" w:cs="Times New Roman"/>
            <w:color w:val="000000"/>
          </w:rPr>
          <w:delText xml:space="preserve"> </w:delText>
        </w:r>
      </w:del>
      <w:ins w:id="68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681" w:author="Greg" w:date="2020-06-04T23:48:00Z">
        <w:r w:rsidRPr="00505DE3" w:rsidDel="00EB1254">
          <w:rPr>
            <w:rFonts w:ascii="Times New Roman" w:eastAsia="Times New Roman" w:hAnsi="Times New Roman" w:cs="Times New Roman"/>
            <w:color w:val="000000"/>
          </w:rPr>
          <w:delText xml:space="preserve"> </w:delText>
        </w:r>
      </w:del>
      <w:ins w:id="68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Aviner</w:t>
      </w:r>
      <w:del w:id="683" w:author="Greg" w:date="2020-06-04T23:48:00Z">
        <w:r w:rsidRPr="00505DE3" w:rsidDel="00EB1254">
          <w:rPr>
            <w:rFonts w:ascii="Times New Roman" w:eastAsia="Times New Roman" w:hAnsi="Times New Roman" w:cs="Times New Roman"/>
            <w:color w:val="000000"/>
          </w:rPr>
          <w:delText xml:space="preserve"> </w:delText>
        </w:r>
      </w:del>
      <w:ins w:id="68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685" w:author="Greg" w:date="2020-06-04T23:48:00Z">
        <w:r w:rsidRPr="00505DE3" w:rsidDel="00EB1254">
          <w:rPr>
            <w:rFonts w:ascii="Times New Roman" w:eastAsia="Times New Roman" w:hAnsi="Times New Roman" w:cs="Times New Roman"/>
            <w:color w:val="000000"/>
          </w:rPr>
          <w:delText xml:space="preserve"> </w:delText>
        </w:r>
      </w:del>
      <w:ins w:id="68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687" w:author="Greg" w:date="2020-06-04T23:48:00Z">
        <w:r w:rsidRPr="00505DE3" w:rsidDel="00EB1254">
          <w:rPr>
            <w:rFonts w:ascii="Times New Roman" w:eastAsia="Times New Roman" w:hAnsi="Times New Roman" w:cs="Times New Roman"/>
            <w:color w:val="000000"/>
          </w:rPr>
          <w:delText xml:space="preserve"> </w:delText>
        </w:r>
      </w:del>
      <w:ins w:id="68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689" w:author="Greg" w:date="2020-06-04T23:48:00Z">
        <w:r w:rsidRPr="00505DE3" w:rsidDel="00EB1254">
          <w:rPr>
            <w:rFonts w:ascii="Times New Roman" w:eastAsia="Times New Roman" w:hAnsi="Times New Roman" w:cs="Times New Roman"/>
            <w:color w:val="000000"/>
          </w:rPr>
          <w:delText xml:space="preserve"> </w:delText>
        </w:r>
      </w:del>
      <w:ins w:id="69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691" w:author="Greg" w:date="2020-06-04T23:48:00Z">
        <w:r w:rsidRPr="00505DE3" w:rsidDel="00EB1254">
          <w:rPr>
            <w:rFonts w:ascii="Times New Roman" w:eastAsia="Times New Roman" w:hAnsi="Times New Roman" w:cs="Times New Roman"/>
            <w:color w:val="000000"/>
          </w:rPr>
          <w:delText xml:space="preserve"> </w:delText>
        </w:r>
      </w:del>
      <w:ins w:id="69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693" w:author="Greg" w:date="2020-06-04T23:48:00Z">
        <w:r w:rsidRPr="00505DE3" w:rsidDel="00EB1254">
          <w:rPr>
            <w:rFonts w:ascii="Times New Roman" w:eastAsia="Times New Roman" w:hAnsi="Times New Roman" w:cs="Times New Roman"/>
            <w:color w:val="000000"/>
          </w:rPr>
          <w:delText xml:space="preserve"> </w:delText>
        </w:r>
      </w:del>
      <w:ins w:id="69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695" w:author="Greg" w:date="2020-06-04T23:48:00Z">
        <w:r w:rsidRPr="00505DE3" w:rsidDel="00EB1254">
          <w:rPr>
            <w:rFonts w:ascii="Times New Roman" w:eastAsia="Times New Roman" w:hAnsi="Times New Roman" w:cs="Times New Roman"/>
            <w:color w:val="000000"/>
          </w:rPr>
          <w:delText xml:space="preserve"> </w:delText>
        </w:r>
      </w:del>
      <w:ins w:id="6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697" w:author="Greg" w:date="2020-06-04T23:48:00Z">
        <w:r w:rsidRPr="00505DE3" w:rsidDel="00EB1254">
          <w:rPr>
            <w:rFonts w:ascii="Times New Roman" w:eastAsia="Times New Roman" w:hAnsi="Times New Roman" w:cs="Times New Roman"/>
            <w:color w:val="000000"/>
          </w:rPr>
          <w:delText xml:space="preserve"> </w:delText>
        </w:r>
      </w:del>
      <w:ins w:id="698"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Chagit</w:t>
      </w:r>
      <w:proofErr w:type="spellEnd"/>
      <w:del w:id="699" w:author="Greg" w:date="2020-06-04T23:48:00Z">
        <w:r w:rsidRPr="00505DE3" w:rsidDel="00EB1254">
          <w:rPr>
            <w:rFonts w:ascii="Times New Roman" w:eastAsia="Times New Roman" w:hAnsi="Times New Roman" w:cs="Times New Roman"/>
            <w:color w:val="000000"/>
          </w:rPr>
          <w:delText xml:space="preserve"> </w:delText>
        </w:r>
      </w:del>
      <w:ins w:id="7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701" w:author="Greg" w:date="2020-06-04T23:48:00Z">
        <w:r w:rsidRPr="00505DE3" w:rsidDel="00EB1254">
          <w:rPr>
            <w:rFonts w:ascii="Times New Roman" w:eastAsia="Times New Roman" w:hAnsi="Times New Roman" w:cs="Times New Roman"/>
            <w:color w:val="000000"/>
          </w:rPr>
          <w:delText xml:space="preserve"> </w:delText>
        </w:r>
      </w:del>
      <w:ins w:id="7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4A8056BE" w14:textId="2E09B053"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703" w:author="Greg" w:date="2020-06-04T23:48:00Z">
        <w:r w:rsidRPr="00505DE3" w:rsidDel="00EB1254">
          <w:rPr>
            <w:rFonts w:ascii="Times New Roman" w:eastAsia="Times New Roman" w:hAnsi="Times New Roman" w:cs="Times New Roman"/>
            <w:color w:val="000000"/>
          </w:rPr>
          <w:delText xml:space="preserve"> </w:delText>
        </w:r>
      </w:del>
      <w:ins w:id="7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705" w:author="Greg" w:date="2020-06-04T23:48:00Z">
        <w:r w:rsidRPr="00505DE3" w:rsidDel="00EB1254">
          <w:rPr>
            <w:rFonts w:ascii="Times New Roman" w:eastAsia="Times New Roman" w:hAnsi="Times New Roman" w:cs="Times New Roman"/>
            <w:color w:val="000000"/>
          </w:rPr>
          <w:delText xml:space="preserve"> </w:delText>
        </w:r>
      </w:del>
      <w:ins w:id="7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707" w:author="Greg" w:date="2020-06-04T23:48:00Z">
        <w:r w:rsidRPr="00505DE3" w:rsidDel="00EB1254">
          <w:rPr>
            <w:rFonts w:ascii="Times New Roman" w:eastAsia="Times New Roman" w:hAnsi="Times New Roman" w:cs="Times New Roman"/>
            <w:color w:val="000000"/>
          </w:rPr>
          <w:delText xml:space="preserve"> </w:delText>
        </w:r>
      </w:del>
      <w:ins w:id="708"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Ovadya</w:t>
      </w:r>
      <w:proofErr w:type="spellEnd"/>
      <w:del w:id="709" w:author="Greg" w:date="2020-06-04T23:48:00Z">
        <w:r w:rsidRPr="00505DE3" w:rsidDel="00EB1254">
          <w:rPr>
            <w:rFonts w:ascii="Times New Roman" w:eastAsia="Times New Roman" w:hAnsi="Times New Roman" w:cs="Times New Roman"/>
            <w:color w:val="000000"/>
          </w:rPr>
          <w:delText xml:space="preserve"> </w:delText>
        </w:r>
      </w:del>
      <w:ins w:id="71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711" w:author="Greg" w:date="2020-06-04T23:48:00Z">
        <w:r w:rsidRPr="00505DE3" w:rsidDel="00EB1254">
          <w:rPr>
            <w:rFonts w:ascii="Times New Roman" w:eastAsia="Times New Roman" w:hAnsi="Times New Roman" w:cs="Times New Roman"/>
            <w:color w:val="000000"/>
          </w:rPr>
          <w:delText xml:space="preserve"> </w:delText>
        </w:r>
      </w:del>
      <w:ins w:id="7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713" w:author="Greg" w:date="2020-06-04T23:48:00Z">
        <w:r w:rsidRPr="00505DE3" w:rsidDel="00EB1254">
          <w:rPr>
            <w:rFonts w:ascii="Times New Roman" w:eastAsia="Times New Roman" w:hAnsi="Times New Roman" w:cs="Times New Roman"/>
            <w:color w:val="000000"/>
          </w:rPr>
          <w:delText xml:space="preserve"> </w:delText>
        </w:r>
      </w:del>
      <w:ins w:id="7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715" w:author="Greg" w:date="2020-06-04T23:48:00Z">
        <w:r w:rsidRPr="00505DE3" w:rsidDel="00EB1254">
          <w:rPr>
            <w:rFonts w:ascii="Times New Roman" w:eastAsia="Times New Roman" w:hAnsi="Times New Roman" w:cs="Times New Roman"/>
            <w:color w:val="000000"/>
          </w:rPr>
          <w:delText xml:space="preserve"> </w:delText>
        </w:r>
      </w:del>
      <w:ins w:id="71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717" w:author="Greg" w:date="2020-06-04T23:48:00Z">
        <w:r w:rsidRPr="00505DE3" w:rsidDel="00EB1254">
          <w:rPr>
            <w:rFonts w:ascii="Times New Roman" w:eastAsia="Times New Roman" w:hAnsi="Times New Roman" w:cs="Times New Roman"/>
            <w:color w:val="000000"/>
          </w:rPr>
          <w:delText xml:space="preserve"> </w:delText>
        </w:r>
      </w:del>
      <w:ins w:id="71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719" w:author="Greg" w:date="2020-06-04T23:48:00Z">
        <w:r w:rsidRPr="00505DE3" w:rsidDel="00EB1254">
          <w:rPr>
            <w:rFonts w:ascii="Times New Roman" w:eastAsia="Times New Roman" w:hAnsi="Times New Roman" w:cs="Times New Roman"/>
            <w:color w:val="000000"/>
          </w:rPr>
          <w:delText xml:space="preserve"> </w:delText>
        </w:r>
      </w:del>
      <w:ins w:id="72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721" w:author="Greg" w:date="2020-06-04T23:48:00Z">
        <w:r w:rsidRPr="00505DE3" w:rsidDel="00EB1254">
          <w:rPr>
            <w:rFonts w:ascii="Times New Roman" w:eastAsia="Times New Roman" w:hAnsi="Times New Roman" w:cs="Times New Roman"/>
            <w:color w:val="000000"/>
          </w:rPr>
          <w:delText xml:space="preserve"> </w:delText>
        </w:r>
      </w:del>
      <w:ins w:id="72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Giberet</w:t>
      </w:r>
      <w:del w:id="723" w:author="Greg" w:date="2020-06-04T23:48:00Z">
        <w:r w:rsidRPr="00505DE3" w:rsidDel="00EB1254">
          <w:rPr>
            <w:rFonts w:ascii="Times New Roman" w:eastAsia="Times New Roman" w:hAnsi="Times New Roman" w:cs="Times New Roman"/>
            <w:color w:val="000000"/>
          </w:rPr>
          <w:delText xml:space="preserve"> </w:delText>
        </w:r>
      </w:del>
      <w:ins w:id="724"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Mirit</w:t>
      </w:r>
      <w:proofErr w:type="spellEnd"/>
      <w:del w:id="725" w:author="Greg" w:date="2020-06-04T23:48:00Z">
        <w:r w:rsidRPr="00505DE3" w:rsidDel="00EB1254">
          <w:rPr>
            <w:rFonts w:ascii="Times New Roman" w:eastAsia="Times New Roman" w:hAnsi="Times New Roman" w:cs="Times New Roman"/>
            <w:color w:val="000000"/>
          </w:rPr>
          <w:delText xml:space="preserve"> </w:delText>
        </w:r>
      </w:del>
      <w:ins w:id="72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bat</w:t>
      </w:r>
      <w:del w:id="727" w:author="Greg" w:date="2020-06-04T23:48:00Z">
        <w:r w:rsidRPr="00505DE3" w:rsidDel="00EB1254">
          <w:rPr>
            <w:rFonts w:ascii="Times New Roman" w:eastAsia="Times New Roman" w:hAnsi="Times New Roman" w:cs="Times New Roman"/>
            <w:color w:val="000000"/>
          </w:rPr>
          <w:delText xml:space="preserve"> </w:delText>
        </w:r>
      </w:del>
      <w:ins w:id="72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Sarah</w:t>
      </w:r>
    </w:p>
    <w:p w14:paraId="388C870C" w14:textId="191DABF4" w:rsidR="00505DE3" w:rsidRPr="00505DE3" w:rsidRDefault="00505DE3" w:rsidP="00B90E90">
      <w:pPr>
        <w:widowControl w:val="0"/>
        <w:jc w:val="center"/>
        <w:rPr>
          <w:rFonts w:ascii="Times New Roman" w:eastAsia="Times New Roman" w:hAnsi="Times New Roman" w:cs="Times New Roman"/>
          <w:b/>
          <w:bCs/>
          <w:color w:val="000000"/>
        </w:rPr>
      </w:pPr>
      <w:r w:rsidRPr="00505DE3">
        <w:rPr>
          <w:rFonts w:ascii="Times New Roman" w:eastAsia="Times New Roman" w:hAnsi="Times New Roman" w:cs="Times New Roman"/>
          <w:color w:val="000000"/>
        </w:rPr>
        <w:t>His</w:t>
      </w:r>
      <w:del w:id="729" w:author="Greg" w:date="2020-06-04T23:48:00Z">
        <w:r w:rsidRPr="00505DE3" w:rsidDel="00EB1254">
          <w:rPr>
            <w:rFonts w:ascii="Times New Roman" w:eastAsia="Times New Roman" w:hAnsi="Times New Roman" w:cs="Times New Roman"/>
            <w:color w:val="000000"/>
          </w:rPr>
          <w:delText xml:space="preserve"> </w:delText>
        </w:r>
      </w:del>
      <w:ins w:id="73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731" w:author="Greg" w:date="2020-06-04T23:48:00Z">
        <w:r w:rsidRPr="00505DE3" w:rsidDel="00EB1254">
          <w:rPr>
            <w:rFonts w:ascii="Times New Roman" w:eastAsia="Times New Roman" w:hAnsi="Times New Roman" w:cs="Times New Roman"/>
            <w:color w:val="000000"/>
          </w:rPr>
          <w:delText xml:space="preserve"> </w:delText>
        </w:r>
      </w:del>
      <w:ins w:id="73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733" w:author="Greg" w:date="2020-06-04T23:48:00Z">
        <w:r w:rsidRPr="00505DE3" w:rsidDel="00EB1254">
          <w:rPr>
            <w:rFonts w:ascii="Times New Roman" w:eastAsia="Times New Roman" w:hAnsi="Times New Roman" w:cs="Times New Roman"/>
            <w:color w:val="000000"/>
          </w:rPr>
          <w:delText xml:space="preserve"> </w:delText>
        </w:r>
      </w:del>
      <w:ins w:id="734"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Shlomoh</w:t>
      </w:r>
      <w:proofErr w:type="spellEnd"/>
      <w:del w:id="735" w:author="Greg" w:date="2020-06-04T23:48:00Z">
        <w:r w:rsidRPr="00505DE3" w:rsidDel="00EB1254">
          <w:rPr>
            <w:rFonts w:ascii="Times New Roman" w:eastAsia="Times New Roman" w:hAnsi="Times New Roman" w:cs="Times New Roman"/>
            <w:color w:val="000000"/>
          </w:rPr>
          <w:delText xml:space="preserve"> </w:delText>
        </w:r>
      </w:del>
      <w:ins w:id="7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737" w:author="Greg" w:date="2020-06-04T23:48:00Z">
        <w:r w:rsidRPr="00505DE3" w:rsidDel="00EB1254">
          <w:rPr>
            <w:rFonts w:ascii="Times New Roman" w:eastAsia="Times New Roman" w:hAnsi="Times New Roman" w:cs="Times New Roman"/>
            <w:color w:val="000000"/>
          </w:rPr>
          <w:delText xml:space="preserve"> </w:delText>
        </w:r>
      </w:del>
      <w:ins w:id="7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p>
    <w:p w14:paraId="0225B0E7" w14:textId="46456D0E" w:rsidR="00505DE3" w:rsidRDefault="00505DE3" w:rsidP="00B90E90">
      <w:pPr>
        <w:widowControl w:val="0"/>
        <w:jc w:val="center"/>
        <w:rPr>
          <w:rFonts w:ascii="Times New Roman" w:eastAsia="Times New Roman" w:hAnsi="Times New Roman" w:cs="Times New Roman"/>
          <w:color w:val="000000"/>
        </w:rPr>
      </w:pPr>
      <w:r w:rsidRPr="00505DE3">
        <w:rPr>
          <w:rFonts w:ascii="Times New Roman" w:eastAsia="Times New Roman" w:hAnsi="Times New Roman" w:cs="Times New Roman"/>
          <w:color w:val="000000"/>
        </w:rPr>
        <w:t>His</w:t>
      </w:r>
      <w:del w:id="739" w:author="Greg" w:date="2020-06-04T23:48:00Z">
        <w:r w:rsidRPr="00505DE3" w:rsidDel="00EB1254">
          <w:rPr>
            <w:rFonts w:ascii="Times New Roman" w:eastAsia="Times New Roman" w:hAnsi="Times New Roman" w:cs="Times New Roman"/>
            <w:color w:val="000000"/>
          </w:rPr>
          <w:delText xml:space="preserve"> </w:delText>
        </w:r>
      </w:del>
      <w:ins w:id="7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Excellency</w:t>
      </w:r>
      <w:del w:id="741" w:author="Greg" w:date="2020-06-04T23:48:00Z">
        <w:r w:rsidRPr="00505DE3" w:rsidDel="00EB1254">
          <w:rPr>
            <w:rFonts w:ascii="Times New Roman" w:eastAsia="Times New Roman" w:hAnsi="Times New Roman" w:cs="Times New Roman"/>
            <w:color w:val="000000"/>
          </w:rPr>
          <w:delText xml:space="preserve"> </w:delText>
        </w:r>
      </w:del>
      <w:ins w:id="7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Adon</w:t>
      </w:r>
      <w:del w:id="743" w:author="Greg" w:date="2020-06-04T23:48:00Z">
        <w:r w:rsidRPr="00505DE3" w:rsidDel="00EB1254">
          <w:rPr>
            <w:rFonts w:ascii="Times New Roman" w:eastAsia="Times New Roman" w:hAnsi="Times New Roman" w:cs="Times New Roman"/>
            <w:color w:val="000000"/>
          </w:rPr>
          <w:delText xml:space="preserve"> </w:delText>
        </w:r>
      </w:del>
      <w:ins w:id="7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Brad</w:t>
      </w:r>
      <w:del w:id="745" w:author="Greg" w:date="2020-06-04T23:48:00Z">
        <w:r w:rsidRPr="00505DE3" w:rsidDel="00EB1254">
          <w:rPr>
            <w:rFonts w:ascii="Times New Roman" w:eastAsia="Times New Roman" w:hAnsi="Times New Roman" w:cs="Times New Roman"/>
            <w:color w:val="000000"/>
          </w:rPr>
          <w:delText xml:space="preserve"> </w:delText>
        </w:r>
      </w:del>
      <w:ins w:id="7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Gaskill</w:t>
      </w:r>
      <w:del w:id="747" w:author="Greg" w:date="2020-06-04T23:48:00Z">
        <w:r w:rsidRPr="00505DE3" w:rsidDel="00EB1254">
          <w:rPr>
            <w:rFonts w:ascii="Times New Roman" w:eastAsia="Times New Roman" w:hAnsi="Times New Roman" w:cs="Times New Roman"/>
            <w:color w:val="000000"/>
          </w:rPr>
          <w:delText xml:space="preserve"> </w:delText>
        </w:r>
      </w:del>
      <w:ins w:id="7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749" w:author="Greg" w:date="2020-06-04T23:48:00Z">
        <w:r w:rsidRPr="00505DE3" w:rsidDel="00EB1254">
          <w:rPr>
            <w:rFonts w:ascii="Times New Roman" w:eastAsia="Times New Roman" w:hAnsi="Times New Roman" w:cs="Times New Roman"/>
            <w:color w:val="000000"/>
          </w:rPr>
          <w:delText xml:space="preserve"> </w:delText>
        </w:r>
      </w:del>
      <w:ins w:id="7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751" w:author="Greg" w:date="2020-06-04T23:48:00Z">
        <w:r w:rsidRPr="00505DE3" w:rsidDel="00EB1254">
          <w:rPr>
            <w:rFonts w:ascii="Times New Roman" w:eastAsia="Times New Roman" w:hAnsi="Times New Roman" w:cs="Times New Roman"/>
            <w:color w:val="000000"/>
          </w:rPr>
          <w:delText xml:space="preserve"> </w:delText>
        </w:r>
      </w:del>
      <w:ins w:id="7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wife</w:t>
      </w:r>
      <w:del w:id="753" w:author="Greg" w:date="2020-06-04T23:48:00Z">
        <w:r w:rsidRPr="00505DE3" w:rsidDel="00EB1254">
          <w:rPr>
            <w:rFonts w:ascii="Times New Roman" w:eastAsia="Times New Roman" w:hAnsi="Times New Roman" w:cs="Times New Roman"/>
            <w:color w:val="000000"/>
          </w:rPr>
          <w:delText xml:space="preserve"> </w:delText>
        </w:r>
      </w:del>
      <w:ins w:id="75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Cynthia</w:t>
      </w:r>
      <w:del w:id="755" w:author="Greg" w:date="2020-06-04T23:48:00Z">
        <w:r w:rsidRPr="00505DE3" w:rsidDel="00EB1254">
          <w:rPr>
            <w:rFonts w:ascii="Times New Roman" w:eastAsia="Times New Roman" w:hAnsi="Times New Roman" w:cs="Times New Roman"/>
            <w:color w:val="000000"/>
          </w:rPr>
          <w:delText xml:space="preserve"> </w:delText>
        </w:r>
      </w:del>
      <w:ins w:id="75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Gaskill</w:t>
      </w:r>
    </w:p>
    <w:p w14:paraId="7B5A7E77" w14:textId="77777777" w:rsidR="006F4F4B" w:rsidRPr="00505DE3" w:rsidRDefault="006F4F4B" w:rsidP="00B90E90">
      <w:pPr>
        <w:widowControl w:val="0"/>
        <w:jc w:val="center"/>
        <w:rPr>
          <w:rFonts w:ascii="Times New Roman" w:eastAsia="Times New Roman" w:hAnsi="Times New Roman" w:cs="Times New Roman"/>
          <w:b/>
          <w:bCs/>
          <w:color w:val="000000"/>
        </w:rPr>
      </w:pPr>
    </w:p>
    <w:p w14:paraId="7B0043B7" w14:textId="7075919E" w:rsidR="00505DE3" w:rsidRPr="00505DE3" w:rsidRDefault="00505DE3" w:rsidP="00B90E90">
      <w:pPr>
        <w:widowControl w:val="0"/>
        <w:jc w:val="center"/>
        <w:rPr>
          <w:rFonts w:ascii="Times New Roman" w:eastAsia="Times New Roman" w:hAnsi="Times New Roman" w:cs="Times New Roman"/>
          <w:b/>
          <w:bCs/>
          <w:color w:val="000000"/>
        </w:rPr>
      </w:pPr>
      <w:del w:id="757" w:author="Greg" w:date="2020-06-04T23:48:00Z">
        <w:r w:rsidRPr="00505DE3" w:rsidDel="00EB1254">
          <w:rPr>
            <w:rFonts w:ascii="Times New Roman" w:eastAsia="Times New Roman" w:hAnsi="Times New Roman" w:cs="Times New Roman"/>
            <w:color w:val="000000"/>
          </w:rPr>
          <w:delText> </w:delText>
        </w:r>
      </w:del>
      <w:ins w:id="758" w:author="Greg" w:date="2020-06-04T23:48:00Z">
        <w:r w:rsidR="00EB1254">
          <w:rPr>
            <w:rFonts w:ascii="Times New Roman" w:eastAsia="Times New Roman" w:hAnsi="Times New Roman" w:cs="Times New Roman"/>
            <w:color w:val="000000"/>
          </w:rPr>
          <w:t xml:space="preserve"> </w:t>
        </w:r>
      </w:ins>
    </w:p>
    <w:p w14:paraId="5432AD5B" w14:textId="4A27BBAA"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For</w:t>
      </w:r>
      <w:del w:id="759" w:author="Greg" w:date="2020-06-04T23:48:00Z">
        <w:r w:rsidRPr="00505DE3" w:rsidDel="00EB1254">
          <w:rPr>
            <w:rFonts w:ascii="Times New Roman" w:eastAsia="Times New Roman" w:hAnsi="Times New Roman" w:cs="Times New Roman"/>
            <w:b/>
            <w:bCs/>
            <w:color w:val="000000"/>
          </w:rPr>
          <w:delText xml:space="preserve"> </w:delText>
        </w:r>
      </w:del>
      <w:ins w:id="7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their</w:t>
      </w:r>
      <w:del w:id="761" w:author="Greg" w:date="2020-06-04T23:48:00Z">
        <w:r w:rsidRPr="00505DE3" w:rsidDel="00EB1254">
          <w:rPr>
            <w:rFonts w:ascii="Times New Roman" w:eastAsia="Times New Roman" w:hAnsi="Times New Roman" w:cs="Times New Roman"/>
            <w:b/>
            <w:bCs/>
            <w:color w:val="000000"/>
          </w:rPr>
          <w:delText xml:space="preserve"> </w:delText>
        </w:r>
      </w:del>
      <w:ins w:id="7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regular</w:t>
      </w:r>
      <w:del w:id="763" w:author="Greg" w:date="2020-06-04T23:48:00Z">
        <w:r w:rsidRPr="00505DE3" w:rsidDel="00EB1254">
          <w:rPr>
            <w:rFonts w:ascii="Times New Roman" w:eastAsia="Times New Roman" w:hAnsi="Times New Roman" w:cs="Times New Roman"/>
            <w:b/>
            <w:bCs/>
            <w:color w:val="000000"/>
          </w:rPr>
          <w:delText xml:space="preserve"> </w:delText>
        </w:r>
      </w:del>
      <w:ins w:id="7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765" w:author="Greg" w:date="2020-06-04T23:48:00Z">
        <w:r w:rsidRPr="00505DE3" w:rsidDel="00EB1254">
          <w:rPr>
            <w:rFonts w:ascii="Times New Roman" w:eastAsia="Times New Roman" w:hAnsi="Times New Roman" w:cs="Times New Roman"/>
            <w:b/>
            <w:bCs/>
            <w:color w:val="000000"/>
          </w:rPr>
          <w:delText xml:space="preserve"> </w:delText>
        </w:r>
      </w:del>
      <w:ins w:id="7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sacrificial</w:t>
      </w:r>
      <w:del w:id="767" w:author="Greg" w:date="2020-06-04T23:48:00Z">
        <w:r w:rsidRPr="00505DE3" w:rsidDel="00EB1254">
          <w:rPr>
            <w:rFonts w:ascii="Times New Roman" w:eastAsia="Times New Roman" w:hAnsi="Times New Roman" w:cs="Times New Roman"/>
            <w:b/>
            <w:bCs/>
            <w:color w:val="000000"/>
          </w:rPr>
          <w:delText xml:space="preserve"> </w:delText>
        </w:r>
      </w:del>
      <w:ins w:id="7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giving,</w:t>
      </w:r>
      <w:del w:id="769" w:author="Greg" w:date="2020-06-04T23:48:00Z">
        <w:r w:rsidRPr="00505DE3" w:rsidDel="00EB1254">
          <w:rPr>
            <w:rFonts w:ascii="Times New Roman" w:eastAsia="Times New Roman" w:hAnsi="Times New Roman" w:cs="Times New Roman"/>
            <w:b/>
            <w:bCs/>
            <w:color w:val="000000"/>
          </w:rPr>
          <w:delText xml:space="preserve"> </w:delText>
        </w:r>
      </w:del>
      <w:ins w:id="7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providing</w:t>
      </w:r>
      <w:del w:id="771" w:author="Greg" w:date="2020-06-04T23:48:00Z">
        <w:r w:rsidRPr="00505DE3" w:rsidDel="00EB1254">
          <w:rPr>
            <w:rFonts w:ascii="Times New Roman" w:eastAsia="Times New Roman" w:hAnsi="Times New Roman" w:cs="Times New Roman"/>
            <w:b/>
            <w:bCs/>
            <w:color w:val="000000"/>
          </w:rPr>
          <w:delText xml:space="preserve"> </w:delText>
        </w:r>
      </w:del>
      <w:ins w:id="7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773" w:author="Greg" w:date="2020-06-04T23:48:00Z">
        <w:r w:rsidRPr="00505DE3" w:rsidDel="00EB1254">
          <w:rPr>
            <w:rFonts w:ascii="Times New Roman" w:eastAsia="Times New Roman" w:hAnsi="Times New Roman" w:cs="Times New Roman"/>
            <w:b/>
            <w:bCs/>
            <w:color w:val="000000"/>
          </w:rPr>
          <w:delText xml:space="preserve"> </w:delText>
        </w:r>
      </w:del>
      <w:ins w:id="7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best</w:t>
      </w:r>
      <w:del w:id="775" w:author="Greg" w:date="2020-06-04T23:48:00Z">
        <w:r w:rsidRPr="00505DE3" w:rsidDel="00EB1254">
          <w:rPr>
            <w:rFonts w:ascii="Times New Roman" w:eastAsia="Times New Roman" w:hAnsi="Times New Roman" w:cs="Times New Roman"/>
            <w:b/>
            <w:bCs/>
            <w:color w:val="000000"/>
          </w:rPr>
          <w:delText xml:space="preserve"> </w:delText>
        </w:r>
      </w:del>
      <w:ins w:id="7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oil</w:t>
      </w:r>
      <w:del w:id="777" w:author="Greg" w:date="2020-06-04T23:48:00Z">
        <w:r w:rsidRPr="00505DE3" w:rsidDel="00EB1254">
          <w:rPr>
            <w:rFonts w:ascii="Times New Roman" w:eastAsia="Times New Roman" w:hAnsi="Times New Roman" w:cs="Times New Roman"/>
            <w:b/>
            <w:bCs/>
            <w:color w:val="000000"/>
          </w:rPr>
          <w:delText xml:space="preserve"> </w:delText>
        </w:r>
      </w:del>
      <w:ins w:id="7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for</w:t>
      </w:r>
      <w:del w:id="779" w:author="Greg" w:date="2020-06-04T23:48:00Z">
        <w:r w:rsidRPr="00505DE3" w:rsidDel="00EB1254">
          <w:rPr>
            <w:rFonts w:ascii="Times New Roman" w:eastAsia="Times New Roman" w:hAnsi="Times New Roman" w:cs="Times New Roman"/>
            <w:b/>
            <w:bCs/>
            <w:color w:val="000000"/>
          </w:rPr>
          <w:delText xml:space="preserve"> </w:delText>
        </w:r>
      </w:del>
      <w:ins w:id="7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781" w:author="Greg" w:date="2020-06-04T23:48:00Z">
        <w:r w:rsidRPr="00505DE3" w:rsidDel="00EB1254">
          <w:rPr>
            <w:rFonts w:ascii="Times New Roman" w:eastAsia="Times New Roman" w:hAnsi="Times New Roman" w:cs="Times New Roman"/>
            <w:b/>
            <w:bCs/>
            <w:color w:val="000000"/>
          </w:rPr>
          <w:delText xml:space="preserve"> </w:delText>
        </w:r>
      </w:del>
      <w:ins w:id="7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lamps,</w:t>
      </w:r>
      <w:del w:id="783" w:author="Greg" w:date="2020-06-04T23:48:00Z">
        <w:r w:rsidRPr="00505DE3" w:rsidDel="00EB1254">
          <w:rPr>
            <w:rFonts w:ascii="Times New Roman" w:eastAsia="Times New Roman" w:hAnsi="Times New Roman" w:cs="Times New Roman"/>
            <w:b/>
            <w:bCs/>
            <w:color w:val="000000"/>
          </w:rPr>
          <w:delText xml:space="preserve"> </w:delText>
        </w:r>
      </w:del>
      <w:ins w:id="7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we</w:t>
      </w:r>
      <w:del w:id="785" w:author="Greg" w:date="2020-06-04T23:48:00Z">
        <w:r w:rsidRPr="00505DE3" w:rsidDel="00EB1254">
          <w:rPr>
            <w:rFonts w:ascii="Times New Roman" w:eastAsia="Times New Roman" w:hAnsi="Times New Roman" w:cs="Times New Roman"/>
            <w:b/>
            <w:bCs/>
            <w:color w:val="000000"/>
          </w:rPr>
          <w:delText xml:space="preserve"> </w:delText>
        </w:r>
      </w:del>
      <w:ins w:id="7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pray</w:t>
      </w:r>
      <w:del w:id="787" w:author="Greg" w:date="2020-06-04T23:48:00Z">
        <w:r w:rsidRPr="00505DE3" w:rsidDel="00EB1254">
          <w:rPr>
            <w:rFonts w:ascii="Times New Roman" w:eastAsia="Times New Roman" w:hAnsi="Times New Roman" w:cs="Times New Roman"/>
            <w:b/>
            <w:bCs/>
            <w:color w:val="000000"/>
          </w:rPr>
          <w:delText xml:space="preserve"> </w:delText>
        </w:r>
      </w:del>
      <w:ins w:id="7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that</w:t>
      </w:r>
      <w:del w:id="789" w:author="Greg" w:date="2020-06-04T23:48:00Z">
        <w:r w:rsidRPr="00505DE3" w:rsidDel="00EB1254">
          <w:rPr>
            <w:rFonts w:ascii="Times New Roman" w:eastAsia="Times New Roman" w:hAnsi="Times New Roman" w:cs="Times New Roman"/>
            <w:b/>
            <w:bCs/>
            <w:color w:val="000000"/>
          </w:rPr>
          <w:delText xml:space="preserve"> </w:delText>
        </w:r>
      </w:del>
      <w:ins w:id="7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GOD’s</w:t>
      </w:r>
      <w:del w:id="791" w:author="Greg" w:date="2020-06-04T23:48:00Z">
        <w:r w:rsidRPr="00505DE3" w:rsidDel="00EB1254">
          <w:rPr>
            <w:rFonts w:ascii="Times New Roman" w:eastAsia="Times New Roman" w:hAnsi="Times New Roman" w:cs="Times New Roman"/>
            <w:b/>
            <w:bCs/>
            <w:color w:val="000000"/>
          </w:rPr>
          <w:delText xml:space="preserve"> </w:delText>
        </w:r>
      </w:del>
      <w:ins w:id="7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richest</w:t>
      </w:r>
      <w:del w:id="793" w:author="Greg" w:date="2020-06-04T23:48:00Z">
        <w:r w:rsidRPr="00505DE3" w:rsidDel="00EB1254">
          <w:rPr>
            <w:rFonts w:ascii="Times New Roman" w:eastAsia="Times New Roman" w:hAnsi="Times New Roman" w:cs="Times New Roman"/>
            <w:b/>
            <w:bCs/>
            <w:color w:val="000000"/>
          </w:rPr>
          <w:delText xml:space="preserve"> </w:delText>
        </w:r>
      </w:del>
      <w:ins w:id="7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blessings</w:t>
      </w:r>
      <w:del w:id="795" w:author="Greg" w:date="2020-06-04T23:48:00Z">
        <w:r w:rsidRPr="00505DE3" w:rsidDel="00EB1254">
          <w:rPr>
            <w:rFonts w:ascii="Times New Roman" w:eastAsia="Times New Roman" w:hAnsi="Times New Roman" w:cs="Times New Roman"/>
            <w:b/>
            <w:bCs/>
            <w:color w:val="000000"/>
          </w:rPr>
          <w:delText xml:space="preserve"> </w:delText>
        </w:r>
      </w:del>
      <w:ins w:id="7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w:t>
      </w:r>
      <w:del w:id="797" w:author="Greg" w:date="2020-06-04T23:48:00Z">
        <w:r w:rsidRPr="00505DE3" w:rsidDel="00EB1254">
          <w:rPr>
            <w:rFonts w:ascii="Times New Roman" w:eastAsia="Times New Roman" w:hAnsi="Times New Roman" w:cs="Times New Roman"/>
            <w:b/>
            <w:bCs/>
            <w:color w:val="000000"/>
          </w:rPr>
          <w:delText xml:space="preserve"> </w:delText>
        </w:r>
      </w:del>
      <w:ins w:id="7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upon</w:t>
      </w:r>
      <w:del w:id="799" w:author="Greg" w:date="2020-06-04T23:48:00Z">
        <w:r w:rsidRPr="00505DE3" w:rsidDel="00EB1254">
          <w:rPr>
            <w:rFonts w:ascii="Times New Roman" w:eastAsia="Times New Roman" w:hAnsi="Times New Roman" w:cs="Times New Roman"/>
            <w:b/>
            <w:bCs/>
            <w:color w:val="000000"/>
          </w:rPr>
          <w:delText xml:space="preserve"> </w:delText>
        </w:r>
      </w:del>
      <w:ins w:id="8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their</w:t>
      </w:r>
      <w:del w:id="801" w:author="Greg" w:date="2020-06-04T23:48:00Z">
        <w:r w:rsidRPr="00505DE3" w:rsidDel="00EB1254">
          <w:rPr>
            <w:rFonts w:ascii="Times New Roman" w:eastAsia="Times New Roman" w:hAnsi="Times New Roman" w:cs="Times New Roman"/>
            <w:b/>
            <w:bCs/>
            <w:color w:val="000000"/>
          </w:rPr>
          <w:delText xml:space="preserve"> </w:delText>
        </w:r>
      </w:del>
      <w:ins w:id="8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lives</w:t>
      </w:r>
      <w:del w:id="803" w:author="Greg" w:date="2020-06-04T23:48:00Z">
        <w:r w:rsidRPr="00505DE3" w:rsidDel="00EB1254">
          <w:rPr>
            <w:rFonts w:ascii="Times New Roman" w:eastAsia="Times New Roman" w:hAnsi="Times New Roman" w:cs="Times New Roman"/>
            <w:b/>
            <w:bCs/>
            <w:color w:val="000000"/>
          </w:rPr>
          <w:delText xml:space="preserve"> </w:delText>
        </w:r>
      </w:del>
      <w:ins w:id="8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805" w:author="Greg" w:date="2020-06-04T23:48:00Z">
        <w:r w:rsidRPr="00505DE3" w:rsidDel="00EB1254">
          <w:rPr>
            <w:rFonts w:ascii="Times New Roman" w:eastAsia="Times New Roman" w:hAnsi="Times New Roman" w:cs="Times New Roman"/>
            <w:b/>
            <w:bCs/>
            <w:color w:val="000000"/>
          </w:rPr>
          <w:delText xml:space="preserve"> </w:delText>
        </w:r>
      </w:del>
      <w:ins w:id="8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those</w:t>
      </w:r>
      <w:del w:id="807" w:author="Greg" w:date="2020-06-04T23:48:00Z">
        <w:r w:rsidRPr="00505DE3" w:rsidDel="00EB1254">
          <w:rPr>
            <w:rFonts w:ascii="Times New Roman" w:eastAsia="Times New Roman" w:hAnsi="Times New Roman" w:cs="Times New Roman"/>
            <w:b/>
            <w:bCs/>
            <w:color w:val="000000"/>
          </w:rPr>
          <w:delText xml:space="preserve"> </w:delText>
        </w:r>
      </w:del>
      <w:ins w:id="8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809" w:author="Greg" w:date="2020-06-04T23:48:00Z">
        <w:r w:rsidRPr="00505DE3" w:rsidDel="00EB1254">
          <w:rPr>
            <w:rFonts w:ascii="Times New Roman" w:eastAsia="Times New Roman" w:hAnsi="Times New Roman" w:cs="Times New Roman"/>
            <w:b/>
            <w:bCs/>
            <w:color w:val="000000"/>
          </w:rPr>
          <w:delText xml:space="preserve"> </w:delText>
        </w:r>
      </w:del>
      <w:ins w:id="8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their</w:t>
      </w:r>
      <w:del w:id="811" w:author="Greg" w:date="2020-06-04T23:48:00Z">
        <w:r w:rsidRPr="00505DE3" w:rsidDel="00EB1254">
          <w:rPr>
            <w:rFonts w:ascii="Times New Roman" w:eastAsia="Times New Roman" w:hAnsi="Times New Roman" w:cs="Times New Roman"/>
            <w:b/>
            <w:bCs/>
            <w:color w:val="000000"/>
          </w:rPr>
          <w:delText xml:space="preserve"> </w:delText>
        </w:r>
      </w:del>
      <w:ins w:id="8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loved</w:t>
      </w:r>
      <w:del w:id="813" w:author="Greg" w:date="2020-06-04T23:48:00Z">
        <w:r w:rsidRPr="00505DE3" w:rsidDel="00EB1254">
          <w:rPr>
            <w:rFonts w:ascii="Times New Roman" w:eastAsia="Times New Roman" w:hAnsi="Times New Roman" w:cs="Times New Roman"/>
            <w:b/>
            <w:bCs/>
            <w:color w:val="000000"/>
          </w:rPr>
          <w:delText xml:space="preserve"> </w:delText>
        </w:r>
      </w:del>
      <w:ins w:id="8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ones,</w:t>
      </w:r>
      <w:del w:id="815" w:author="Greg" w:date="2020-06-04T23:48:00Z">
        <w:r w:rsidRPr="00505DE3" w:rsidDel="00EB1254">
          <w:rPr>
            <w:rFonts w:ascii="Times New Roman" w:eastAsia="Times New Roman" w:hAnsi="Times New Roman" w:cs="Times New Roman"/>
            <w:b/>
            <w:bCs/>
            <w:color w:val="000000"/>
          </w:rPr>
          <w:delText xml:space="preserve"> </w:delText>
        </w:r>
      </w:del>
      <w:ins w:id="8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together</w:t>
      </w:r>
      <w:del w:id="817" w:author="Greg" w:date="2020-06-04T23:48:00Z">
        <w:r w:rsidRPr="00505DE3" w:rsidDel="00EB1254">
          <w:rPr>
            <w:rFonts w:ascii="Times New Roman" w:eastAsia="Times New Roman" w:hAnsi="Times New Roman" w:cs="Times New Roman"/>
            <w:b/>
            <w:bCs/>
            <w:color w:val="000000"/>
          </w:rPr>
          <w:delText xml:space="preserve"> </w:delText>
        </w:r>
      </w:del>
      <w:ins w:id="8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with</w:t>
      </w:r>
      <w:del w:id="819" w:author="Greg" w:date="2020-06-04T23:48:00Z">
        <w:r w:rsidRPr="00505DE3" w:rsidDel="00EB1254">
          <w:rPr>
            <w:rFonts w:ascii="Times New Roman" w:eastAsia="Times New Roman" w:hAnsi="Times New Roman" w:cs="Times New Roman"/>
            <w:b/>
            <w:bCs/>
            <w:color w:val="000000"/>
          </w:rPr>
          <w:delText xml:space="preserve"> </w:delText>
        </w:r>
      </w:del>
      <w:ins w:id="8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all</w:t>
      </w:r>
      <w:del w:id="821" w:author="Greg" w:date="2020-06-04T23:48:00Z">
        <w:r w:rsidRPr="00505DE3" w:rsidDel="00EB1254">
          <w:rPr>
            <w:rFonts w:ascii="Times New Roman" w:eastAsia="Times New Roman" w:hAnsi="Times New Roman" w:cs="Times New Roman"/>
            <w:b/>
            <w:bCs/>
            <w:color w:val="000000"/>
          </w:rPr>
          <w:delText xml:space="preserve"> </w:delText>
        </w:r>
      </w:del>
      <w:ins w:id="8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Yisrael</w:t>
      </w:r>
      <w:del w:id="823" w:author="Greg" w:date="2020-06-04T23:48:00Z">
        <w:r w:rsidRPr="00505DE3" w:rsidDel="00EB1254">
          <w:rPr>
            <w:rFonts w:ascii="Times New Roman" w:eastAsia="Times New Roman" w:hAnsi="Times New Roman" w:cs="Times New Roman"/>
            <w:b/>
            <w:bCs/>
            <w:color w:val="000000"/>
          </w:rPr>
          <w:delText xml:space="preserve"> </w:delText>
        </w:r>
      </w:del>
      <w:ins w:id="8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825" w:author="Greg" w:date="2020-06-04T23:48:00Z">
        <w:r w:rsidRPr="00505DE3" w:rsidDel="00EB1254">
          <w:rPr>
            <w:rFonts w:ascii="Times New Roman" w:eastAsia="Times New Roman" w:hAnsi="Times New Roman" w:cs="Times New Roman"/>
            <w:b/>
            <w:bCs/>
            <w:color w:val="000000"/>
          </w:rPr>
          <w:delText xml:space="preserve"> </w:delText>
        </w:r>
      </w:del>
      <w:ins w:id="8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her</w:t>
      </w:r>
      <w:del w:id="827" w:author="Greg" w:date="2020-06-04T23:48:00Z">
        <w:r w:rsidRPr="00505DE3" w:rsidDel="00EB1254">
          <w:rPr>
            <w:rFonts w:ascii="Times New Roman" w:eastAsia="Times New Roman" w:hAnsi="Times New Roman" w:cs="Times New Roman"/>
            <w:b/>
            <w:bCs/>
            <w:color w:val="000000"/>
          </w:rPr>
          <w:delText xml:space="preserve"> </w:delText>
        </w:r>
      </w:del>
      <w:ins w:id="8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829" w:author="Greg" w:date="2020-06-04T23:48:00Z">
        <w:r w:rsidRPr="00505DE3" w:rsidDel="00EB1254">
          <w:rPr>
            <w:rFonts w:ascii="Times New Roman" w:eastAsia="Times New Roman" w:hAnsi="Times New Roman" w:cs="Times New Roman"/>
            <w:b/>
            <w:bCs/>
            <w:color w:val="000000"/>
          </w:rPr>
          <w:delText xml:space="preserve"> </w:delText>
        </w:r>
      </w:del>
      <w:ins w:id="8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Scholars,</w:t>
      </w:r>
      <w:del w:id="831" w:author="Greg" w:date="2020-06-04T23:48:00Z">
        <w:r w:rsidRPr="00505DE3" w:rsidDel="00EB1254">
          <w:rPr>
            <w:rFonts w:ascii="Times New Roman" w:eastAsia="Times New Roman" w:hAnsi="Times New Roman" w:cs="Times New Roman"/>
            <w:b/>
            <w:bCs/>
            <w:color w:val="000000"/>
          </w:rPr>
          <w:delText xml:space="preserve"> </w:delText>
        </w:r>
      </w:del>
      <w:ins w:id="8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del w:id="833" w:author="Greg" w:date="2020-06-04T23:48:00Z">
        <w:r w:rsidRPr="00505DE3" w:rsidDel="00EB1254">
          <w:rPr>
            <w:rFonts w:ascii="Times New Roman" w:eastAsia="Times New Roman" w:hAnsi="Times New Roman" w:cs="Times New Roman"/>
            <w:b/>
            <w:bCs/>
            <w:color w:val="000000"/>
          </w:rPr>
          <w:delText xml:space="preserve"> </w:delText>
        </w:r>
      </w:del>
      <w:ins w:id="834" w:author="Greg" w:date="2020-06-04T23:48:00Z">
        <w:r w:rsidR="00EB1254">
          <w:rPr>
            <w:rFonts w:ascii="Times New Roman" w:eastAsia="Times New Roman" w:hAnsi="Times New Roman" w:cs="Times New Roman"/>
            <w:b/>
            <w:bCs/>
            <w:color w:val="000000"/>
          </w:rPr>
          <w:t xml:space="preserve"> </w:t>
        </w:r>
      </w:ins>
      <w:proofErr w:type="spellStart"/>
      <w:r w:rsidRPr="00505DE3">
        <w:rPr>
          <w:rFonts w:ascii="Times New Roman" w:eastAsia="Times New Roman" w:hAnsi="Times New Roman" w:cs="Times New Roman"/>
          <w:b/>
          <w:bCs/>
          <w:color w:val="000000"/>
        </w:rPr>
        <w:t>ve</w:t>
      </w:r>
      <w:proofErr w:type="spellEnd"/>
      <w:del w:id="835" w:author="Greg" w:date="2020-06-04T23:48:00Z">
        <w:r w:rsidRPr="00505DE3" w:rsidDel="00EB1254">
          <w:rPr>
            <w:rFonts w:ascii="Times New Roman" w:eastAsia="Times New Roman" w:hAnsi="Times New Roman" w:cs="Times New Roman"/>
            <w:b/>
            <w:bCs/>
            <w:color w:val="000000"/>
          </w:rPr>
          <w:delText xml:space="preserve"> </w:delText>
        </w:r>
      </w:del>
      <w:ins w:id="8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37315FCA" w14:textId="3112AE3F"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u w:val="single"/>
        </w:rPr>
        <w:t>Also</w:t>
      </w:r>
      <w:del w:id="837" w:author="Greg" w:date="2020-06-04T23:48:00Z">
        <w:r w:rsidRPr="00505DE3" w:rsidDel="00EB1254">
          <w:rPr>
            <w:rFonts w:ascii="Times New Roman" w:eastAsia="Times New Roman" w:hAnsi="Times New Roman" w:cs="Times New Roman"/>
            <w:b/>
            <w:bCs/>
            <w:color w:val="000000"/>
            <w:u w:val="single"/>
          </w:rPr>
          <w:delText xml:space="preserve"> </w:delText>
        </w:r>
      </w:del>
      <w:ins w:id="838"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w:t>
      </w:r>
      <w:del w:id="839" w:author="Greg" w:date="2020-06-04T23:48:00Z">
        <w:r w:rsidRPr="00505DE3" w:rsidDel="00EB1254">
          <w:rPr>
            <w:rFonts w:ascii="Times New Roman" w:eastAsia="Times New Roman" w:hAnsi="Times New Roman" w:cs="Times New Roman"/>
            <w:b/>
            <w:bCs/>
            <w:color w:val="000000"/>
            <w:u w:val="single"/>
          </w:rPr>
          <w:delText xml:space="preserve"> </w:delText>
        </w:r>
      </w:del>
      <w:ins w:id="840"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great</w:t>
      </w:r>
      <w:del w:id="841" w:author="Greg" w:date="2020-06-04T23:48:00Z">
        <w:r w:rsidRPr="00505DE3" w:rsidDel="00EB1254">
          <w:rPr>
            <w:rFonts w:ascii="Times New Roman" w:eastAsia="Times New Roman" w:hAnsi="Times New Roman" w:cs="Times New Roman"/>
            <w:b/>
            <w:bCs/>
            <w:color w:val="000000"/>
            <w:u w:val="single"/>
          </w:rPr>
          <w:delText xml:space="preserve"> </w:delText>
        </w:r>
      </w:del>
      <w:ins w:id="842"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thank</w:t>
      </w:r>
      <w:del w:id="843" w:author="Greg" w:date="2020-06-04T23:48:00Z">
        <w:r w:rsidRPr="00505DE3" w:rsidDel="00EB1254">
          <w:rPr>
            <w:rFonts w:ascii="Times New Roman" w:eastAsia="Times New Roman" w:hAnsi="Times New Roman" w:cs="Times New Roman"/>
            <w:b/>
            <w:bCs/>
            <w:color w:val="000000"/>
            <w:u w:val="single"/>
          </w:rPr>
          <w:delText xml:space="preserve"> </w:delText>
        </w:r>
      </w:del>
      <w:ins w:id="844"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you</w:t>
      </w:r>
      <w:del w:id="845" w:author="Greg" w:date="2020-06-04T23:48:00Z">
        <w:r w:rsidRPr="00505DE3" w:rsidDel="00EB1254">
          <w:rPr>
            <w:rFonts w:ascii="Times New Roman" w:eastAsia="Times New Roman" w:hAnsi="Times New Roman" w:cs="Times New Roman"/>
            <w:b/>
            <w:bCs/>
            <w:color w:val="000000"/>
            <w:u w:val="single"/>
          </w:rPr>
          <w:delText xml:space="preserve"> </w:delText>
        </w:r>
      </w:del>
      <w:ins w:id="846"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and</w:t>
      </w:r>
      <w:del w:id="847" w:author="Greg" w:date="2020-06-04T23:48:00Z">
        <w:r w:rsidRPr="00505DE3" w:rsidDel="00EB1254">
          <w:rPr>
            <w:rFonts w:ascii="Times New Roman" w:eastAsia="Times New Roman" w:hAnsi="Times New Roman" w:cs="Times New Roman"/>
            <w:b/>
            <w:bCs/>
            <w:color w:val="000000"/>
            <w:u w:val="single"/>
          </w:rPr>
          <w:delText xml:space="preserve"> </w:delText>
        </w:r>
      </w:del>
      <w:ins w:id="848"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great</w:t>
      </w:r>
      <w:del w:id="849" w:author="Greg" w:date="2020-06-04T23:48:00Z">
        <w:r w:rsidRPr="00505DE3" w:rsidDel="00EB1254">
          <w:rPr>
            <w:rFonts w:ascii="Times New Roman" w:eastAsia="Times New Roman" w:hAnsi="Times New Roman" w:cs="Times New Roman"/>
            <w:b/>
            <w:bCs/>
            <w:color w:val="000000"/>
            <w:u w:val="single"/>
          </w:rPr>
          <w:delText xml:space="preserve"> </w:delText>
        </w:r>
      </w:del>
      <w:ins w:id="850"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blessings</w:t>
      </w:r>
      <w:del w:id="851" w:author="Greg" w:date="2020-06-04T23:48:00Z">
        <w:r w:rsidRPr="00505DE3" w:rsidDel="00EB1254">
          <w:rPr>
            <w:rFonts w:ascii="Times New Roman" w:eastAsia="Times New Roman" w:hAnsi="Times New Roman" w:cs="Times New Roman"/>
            <w:b/>
            <w:bCs/>
            <w:color w:val="000000"/>
            <w:u w:val="single"/>
          </w:rPr>
          <w:delText xml:space="preserve"> </w:delText>
        </w:r>
      </w:del>
      <w:ins w:id="852"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be</w:t>
      </w:r>
      <w:del w:id="853" w:author="Greg" w:date="2020-06-04T23:48:00Z">
        <w:r w:rsidRPr="00505DE3" w:rsidDel="00EB1254">
          <w:rPr>
            <w:rFonts w:ascii="Times New Roman" w:eastAsia="Times New Roman" w:hAnsi="Times New Roman" w:cs="Times New Roman"/>
            <w:b/>
            <w:bCs/>
            <w:color w:val="000000"/>
            <w:u w:val="single"/>
          </w:rPr>
          <w:delText xml:space="preserve"> </w:delText>
        </w:r>
      </w:del>
      <w:ins w:id="854"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upon</w:t>
      </w:r>
      <w:del w:id="855" w:author="Greg" w:date="2020-06-04T23:48:00Z">
        <w:r w:rsidRPr="00505DE3" w:rsidDel="00EB1254">
          <w:rPr>
            <w:rFonts w:ascii="Times New Roman" w:eastAsia="Times New Roman" w:hAnsi="Times New Roman" w:cs="Times New Roman"/>
            <w:b/>
            <w:bCs/>
            <w:color w:val="000000"/>
            <w:u w:val="single"/>
          </w:rPr>
          <w:delText xml:space="preserve"> </w:delText>
        </w:r>
      </w:del>
      <w:ins w:id="856"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all</w:t>
      </w:r>
      <w:del w:id="857" w:author="Greg" w:date="2020-06-04T23:48:00Z">
        <w:r w:rsidRPr="00505DE3" w:rsidDel="00EB1254">
          <w:rPr>
            <w:rFonts w:ascii="Times New Roman" w:eastAsia="Times New Roman" w:hAnsi="Times New Roman" w:cs="Times New Roman"/>
            <w:b/>
            <w:bCs/>
            <w:color w:val="000000"/>
            <w:u w:val="single"/>
          </w:rPr>
          <w:delText xml:space="preserve"> </w:delText>
        </w:r>
      </w:del>
      <w:ins w:id="858"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who</w:t>
      </w:r>
      <w:del w:id="859" w:author="Greg" w:date="2020-06-04T23:48:00Z">
        <w:r w:rsidRPr="00505DE3" w:rsidDel="00EB1254">
          <w:rPr>
            <w:rFonts w:ascii="Times New Roman" w:eastAsia="Times New Roman" w:hAnsi="Times New Roman" w:cs="Times New Roman"/>
            <w:b/>
            <w:bCs/>
            <w:color w:val="000000"/>
            <w:u w:val="single"/>
          </w:rPr>
          <w:delText xml:space="preserve"> </w:delText>
        </w:r>
      </w:del>
      <w:ins w:id="860"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send</w:t>
      </w:r>
      <w:del w:id="861" w:author="Greg" w:date="2020-06-04T23:48:00Z">
        <w:r w:rsidRPr="00505DE3" w:rsidDel="00EB1254">
          <w:rPr>
            <w:rFonts w:ascii="Times New Roman" w:eastAsia="Times New Roman" w:hAnsi="Times New Roman" w:cs="Times New Roman"/>
            <w:b/>
            <w:bCs/>
            <w:color w:val="000000"/>
            <w:u w:val="single"/>
          </w:rPr>
          <w:delText xml:space="preserve"> </w:delText>
        </w:r>
      </w:del>
      <w:ins w:id="862"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comments</w:t>
      </w:r>
      <w:del w:id="863" w:author="Greg" w:date="2020-06-04T23:48:00Z">
        <w:r w:rsidRPr="00505DE3" w:rsidDel="00EB1254">
          <w:rPr>
            <w:rFonts w:ascii="Times New Roman" w:eastAsia="Times New Roman" w:hAnsi="Times New Roman" w:cs="Times New Roman"/>
            <w:b/>
            <w:bCs/>
            <w:color w:val="000000"/>
            <w:u w:val="single"/>
          </w:rPr>
          <w:delText xml:space="preserve"> </w:delText>
        </w:r>
      </w:del>
      <w:ins w:id="864"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to</w:t>
      </w:r>
      <w:del w:id="865" w:author="Greg" w:date="2020-06-04T23:48:00Z">
        <w:r w:rsidRPr="00505DE3" w:rsidDel="00EB1254">
          <w:rPr>
            <w:rFonts w:ascii="Times New Roman" w:eastAsia="Times New Roman" w:hAnsi="Times New Roman" w:cs="Times New Roman"/>
            <w:b/>
            <w:bCs/>
            <w:color w:val="000000"/>
            <w:u w:val="single"/>
          </w:rPr>
          <w:delText xml:space="preserve"> </w:delText>
        </w:r>
      </w:del>
      <w:ins w:id="866"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the</w:t>
      </w:r>
      <w:del w:id="867" w:author="Greg" w:date="2020-06-04T23:48:00Z">
        <w:r w:rsidRPr="00505DE3" w:rsidDel="00EB1254">
          <w:rPr>
            <w:rFonts w:ascii="Times New Roman" w:eastAsia="Times New Roman" w:hAnsi="Times New Roman" w:cs="Times New Roman"/>
            <w:b/>
            <w:bCs/>
            <w:color w:val="000000"/>
            <w:u w:val="single"/>
          </w:rPr>
          <w:delText xml:space="preserve"> </w:delText>
        </w:r>
      </w:del>
      <w:ins w:id="868"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list</w:t>
      </w:r>
      <w:del w:id="869" w:author="Greg" w:date="2020-06-04T23:48:00Z">
        <w:r w:rsidRPr="00505DE3" w:rsidDel="00EB1254">
          <w:rPr>
            <w:rFonts w:ascii="Times New Roman" w:eastAsia="Times New Roman" w:hAnsi="Times New Roman" w:cs="Times New Roman"/>
            <w:b/>
            <w:bCs/>
            <w:color w:val="000000"/>
            <w:u w:val="single"/>
          </w:rPr>
          <w:delText xml:space="preserve"> </w:delText>
        </w:r>
      </w:del>
      <w:ins w:id="870"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about</w:t>
      </w:r>
      <w:del w:id="871" w:author="Greg" w:date="2020-06-04T23:48:00Z">
        <w:r w:rsidRPr="00505DE3" w:rsidDel="00EB1254">
          <w:rPr>
            <w:rFonts w:ascii="Times New Roman" w:eastAsia="Times New Roman" w:hAnsi="Times New Roman" w:cs="Times New Roman"/>
            <w:b/>
            <w:bCs/>
            <w:color w:val="000000"/>
            <w:u w:val="single"/>
          </w:rPr>
          <w:delText xml:space="preserve"> </w:delText>
        </w:r>
      </w:del>
      <w:ins w:id="872"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the</w:t>
      </w:r>
      <w:del w:id="873" w:author="Greg" w:date="2020-06-04T23:48:00Z">
        <w:r w:rsidRPr="00505DE3" w:rsidDel="00EB1254">
          <w:rPr>
            <w:rFonts w:ascii="Times New Roman" w:eastAsia="Times New Roman" w:hAnsi="Times New Roman" w:cs="Times New Roman"/>
            <w:b/>
            <w:bCs/>
            <w:color w:val="000000"/>
            <w:u w:val="single"/>
          </w:rPr>
          <w:delText xml:space="preserve"> </w:delText>
        </w:r>
      </w:del>
      <w:ins w:id="874"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contents</w:t>
      </w:r>
      <w:del w:id="875" w:author="Greg" w:date="2020-06-04T23:48:00Z">
        <w:r w:rsidRPr="00505DE3" w:rsidDel="00EB1254">
          <w:rPr>
            <w:rFonts w:ascii="Times New Roman" w:eastAsia="Times New Roman" w:hAnsi="Times New Roman" w:cs="Times New Roman"/>
            <w:b/>
            <w:bCs/>
            <w:color w:val="000000"/>
            <w:u w:val="single"/>
          </w:rPr>
          <w:delText xml:space="preserve"> </w:delText>
        </w:r>
      </w:del>
      <w:ins w:id="876"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and</w:t>
      </w:r>
      <w:del w:id="877" w:author="Greg" w:date="2020-06-04T23:48:00Z">
        <w:r w:rsidRPr="00505DE3" w:rsidDel="00EB1254">
          <w:rPr>
            <w:rFonts w:ascii="Times New Roman" w:eastAsia="Times New Roman" w:hAnsi="Times New Roman" w:cs="Times New Roman"/>
            <w:b/>
            <w:bCs/>
            <w:color w:val="000000"/>
            <w:u w:val="single"/>
          </w:rPr>
          <w:delText xml:space="preserve"> </w:delText>
        </w:r>
      </w:del>
      <w:ins w:id="878"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commentary</w:t>
      </w:r>
      <w:del w:id="879" w:author="Greg" w:date="2020-06-04T23:48:00Z">
        <w:r w:rsidRPr="00505DE3" w:rsidDel="00EB1254">
          <w:rPr>
            <w:rFonts w:ascii="Times New Roman" w:eastAsia="Times New Roman" w:hAnsi="Times New Roman" w:cs="Times New Roman"/>
            <w:b/>
            <w:bCs/>
            <w:color w:val="000000"/>
            <w:u w:val="single"/>
          </w:rPr>
          <w:delText xml:space="preserve"> </w:delText>
        </w:r>
      </w:del>
      <w:ins w:id="880"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of</w:t>
      </w:r>
      <w:del w:id="881" w:author="Greg" w:date="2020-06-04T23:48:00Z">
        <w:r w:rsidRPr="00505DE3" w:rsidDel="00EB1254">
          <w:rPr>
            <w:rFonts w:ascii="Times New Roman" w:eastAsia="Times New Roman" w:hAnsi="Times New Roman" w:cs="Times New Roman"/>
            <w:b/>
            <w:bCs/>
            <w:color w:val="000000"/>
            <w:u w:val="single"/>
          </w:rPr>
          <w:delText xml:space="preserve"> </w:delText>
        </w:r>
      </w:del>
      <w:ins w:id="882"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the</w:t>
      </w:r>
      <w:del w:id="883" w:author="Greg" w:date="2020-06-04T23:48:00Z">
        <w:r w:rsidRPr="00505DE3" w:rsidDel="00EB1254">
          <w:rPr>
            <w:rFonts w:ascii="Times New Roman" w:eastAsia="Times New Roman" w:hAnsi="Times New Roman" w:cs="Times New Roman"/>
            <w:b/>
            <w:bCs/>
            <w:color w:val="000000"/>
            <w:u w:val="single"/>
          </w:rPr>
          <w:delText xml:space="preserve"> </w:delText>
        </w:r>
      </w:del>
      <w:ins w:id="884"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weekly</w:t>
      </w:r>
      <w:del w:id="885" w:author="Greg" w:date="2020-06-04T23:48:00Z">
        <w:r w:rsidRPr="00505DE3" w:rsidDel="00EB1254">
          <w:rPr>
            <w:rFonts w:ascii="Times New Roman" w:eastAsia="Times New Roman" w:hAnsi="Times New Roman" w:cs="Times New Roman"/>
            <w:b/>
            <w:bCs/>
            <w:color w:val="000000"/>
            <w:u w:val="single"/>
          </w:rPr>
          <w:delText xml:space="preserve"> </w:delText>
        </w:r>
      </w:del>
      <w:ins w:id="886"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Torah</w:t>
      </w:r>
      <w:del w:id="887" w:author="Greg" w:date="2020-06-04T23:48:00Z">
        <w:r w:rsidRPr="00505DE3" w:rsidDel="00EB1254">
          <w:rPr>
            <w:rFonts w:ascii="Times New Roman" w:eastAsia="Times New Roman" w:hAnsi="Times New Roman" w:cs="Times New Roman"/>
            <w:b/>
            <w:bCs/>
            <w:color w:val="000000"/>
            <w:u w:val="single"/>
          </w:rPr>
          <w:delText xml:space="preserve"> </w:delText>
        </w:r>
      </w:del>
      <w:ins w:id="888"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Seder</w:t>
      </w:r>
      <w:del w:id="889" w:author="Greg" w:date="2020-06-04T23:48:00Z">
        <w:r w:rsidRPr="00505DE3" w:rsidDel="00EB1254">
          <w:rPr>
            <w:rFonts w:ascii="Times New Roman" w:eastAsia="Times New Roman" w:hAnsi="Times New Roman" w:cs="Times New Roman"/>
            <w:b/>
            <w:bCs/>
            <w:color w:val="000000"/>
            <w:u w:val="single"/>
          </w:rPr>
          <w:delText xml:space="preserve"> </w:delText>
        </w:r>
      </w:del>
      <w:ins w:id="890"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and</w:t>
      </w:r>
      <w:del w:id="891" w:author="Greg" w:date="2020-06-04T23:48:00Z">
        <w:r w:rsidRPr="00505DE3" w:rsidDel="00EB1254">
          <w:rPr>
            <w:rFonts w:ascii="Times New Roman" w:eastAsia="Times New Roman" w:hAnsi="Times New Roman" w:cs="Times New Roman"/>
            <w:b/>
            <w:bCs/>
            <w:color w:val="000000"/>
            <w:u w:val="single"/>
          </w:rPr>
          <w:delText xml:space="preserve"> </w:delText>
        </w:r>
      </w:del>
      <w:ins w:id="892"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allied</w:t>
      </w:r>
      <w:del w:id="893" w:author="Greg" w:date="2020-06-04T23:48:00Z">
        <w:r w:rsidRPr="00505DE3" w:rsidDel="00EB1254">
          <w:rPr>
            <w:rFonts w:ascii="Times New Roman" w:eastAsia="Times New Roman" w:hAnsi="Times New Roman" w:cs="Times New Roman"/>
            <w:b/>
            <w:bCs/>
            <w:color w:val="000000"/>
            <w:u w:val="single"/>
          </w:rPr>
          <w:delText xml:space="preserve"> </w:delText>
        </w:r>
      </w:del>
      <w:ins w:id="894" w:author="Greg" w:date="2020-06-04T23:48:00Z">
        <w:r w:rsidR="00EB1254">
          <w:rPr>
            <w:rFonts w:ascii="Times New Roman" w:eastAsia="Times New Roman" w:hAnsi="Times New Roman" w:cs="Times New Roman"/>
            <w:b/>
            <w:bCs/>
            <w:color w:val="000000"/>
            <w:u w:val="single"/>
          </w:rPr>
          <w:t xml:space="preserve"> </w:t>
        </w:r>
      </w:ins>
      <w:r w:rsidRPr="00505DE3">
        <w:rPr>
          <w:rFonts w:ascii="Times New Roman" w:eastAsia="Times New Roman" w:hAnsi="Times New Roman" w:cs="Times New Roman"/>
          <w:b/>
          <w:bCs/>
          <w:color w:val="000000"/>
          <w:u w:val="single"/>
        </w:rPr>
        <w:t>topics</w:t>
      </w:r>
      <w:r w:rsidRPr="00505DE3">
        <w:rPr>
          <w:rFonts w:ascii="Times New Roman" w:eastAsia="Times New Roman" w:hAnsi="Times New Roman" w:cs="Times New Roman"/>
          <w:color w:val="000000"/>
        </w:rPr>
        <w:t>.</w:t>
      </w:r>
      <w:del w:id="895" w:author="Greg" w:date="2020-06-04T23:48:00Z">
        <w:r w:rsidRPr="00505DE3" w:rsidDel="00EB1254">
          <w:rPr>
            <w:rFonts w:ascii="Times New Roman" w:eastAsia="Times New Roman" w:hAnsi="Times New Roman" w:cs="Times New Roman"/>
            <w:color w:val="000000"/>
          </w:rPr>
          <w:delText> </w:delText>
        </w:r>
      </w:del>
      <w:ins w:id="8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b/>
          <w:bCs/>
          <w:color w:val="000000"/>
        </w:rPr>
        <w:t>If</w:t>
      </w:r>
      <w:del w:id="897" w:author="Greg" w:date="2020-06-04T23:48:00Z">
        <w:r w:rsidRPr="00505DE3" w:rsidDel="00EB1254">
          <w:rPr>
            <w:rFonts w:ascii="Times New Roman" w:eastAsia="Times New Roman" w:hAnsi="Times New Roman" w:cs="Times New Roman"/>
            <w:b/>
            <w:bCs/>
            <w:color w:val="000000"/>
          </w:rPr>
          <w:delText xml:space="preserve"> </w:delText>
        </w:r>
      </w:del>
      <w:ins w:id="8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899" w:author="Greg" w:date="2020-06-04T23:48:00Z">
        <w:r w:rsidRPr="00505DE3" w:rsidDel="00EB1254">
          <w:rPr>
            <w:rFonts w:ascii="Times New Roman" w:eastAsia="Times New Roman" w:hAnsi="Times New Roman" w:cs="Times New Roman"/>
            <w:b/>
            <w:bCs/>
            <w:color w:val="000000"/>
          </w:rPr>
          <w:delText xml:space="preserve"> </w:delText>
        </w:r>
      </w:del>
      <w:ins w:id="9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want</w:t>
      </w:r>
      <w:del w:id="901" w:author="Greg" w:date="2020-06-04T23:48:00Z">
        <w:r w:rsidRPr="00505DE3" w:rsidDel="00EB1254">
          <w:rPr>
            <w:rFonts w:ascii="Times New Roman" w:eastAsia="Times New Roman" w:hAnsi="Times New Roman" w:cs="Times New Roman"/>
            <w:b/>
            <w:bCs/>
            <w:color w:val="000000"/>
          </w:rPr>
          <w:delText xml:space="preserve"> </w:delText>
        </w:r>
      </w:del>
      <w:ins w:id="9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903" w:author="Greg" w:date="2020-06-04T23:48:00Z">
        <w:r w:rsidRPr="00505DE3" w:rsidDel="00EB1254">
          <w:rPr>
            <w:rFonts w:ascii="Times New Roman" w:eastAsia="Times New Roman" w:hAnsi="Times New Roman" w:cs="Times New Roman"/>
            <w:b/>
            <w:bCs/>
            <w:color w:val="000000"/>
          </w:rPr>
          <w:delText xml:space="preserve"> </w:delText>
        </w:r>
      </w:del>
      <w:ins w:id="9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subscribe</w:t>
      </w:r>
      <w:del w:id="905" w:author="Greg" w:date="2020-06-04T23:48:00Z">
        <w:r w:rsidRPr="00505DE3" w:rsidDel="00EB1254">
          <w:rPr>
            <w:rFonts w:ascii="Times New Roman" w:eastAsia="Times New Roman" w:hAnsi="Times New Roman" w:cs="Times New Roman"/>
            <w:b/>
            <w:bCs/>
            <w:color w:val="000000"/>
          </w:rPr>
          <w:delText xml:space="preserve"> </w:delText>
        </w:r>
      </w:del>
      <w:ins w:id="9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907" w:author="Greg" w:date="2020-06-04T23:48:00Z">
        <w:r w:rsidRPr="00505DE3" w:rsidDel="00EB1254">
          <w:rPr>
            <w:rFonts w:ascii="Times New Roman" w:eastAsia="Times New Roman" w:hAnsi="Times New Roman" w:cs="Times New Roman"/>
            <w:b/>
            <w:bCs/>
            <w:color w:val="000000"/>
          </w:rPr>
          <w:delText xml:space="preserve"> </w:delText>
        </w:r>
      </w:del>
      <w:ins w:id="9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909" w:author="Greg" w:date="2020-06-04T23:48:00Z">
        <w:r w:rsidRPr="00505DE3" w:rsidDel="00EB1254">
          <w:rPr>
            <w:rFonts w:ascii="Times New Roman" w:eastAsia="Times New Roman" w:hAnsi="Times New Roman" w:cs="Times New Roman"/>
            <w:b/>
            <w:bCs/>
            <w:color w:val="000000"/>
          </w:rPr>
          <w:delText xml:space="preserve"> </w:delText>
        </w:r>
      </w:del>
      <w:ins w:id="9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list</w:t>
      </w:r>
      <w:del w:id="911" w:author="Greg" w:date="2020-06-04T23:48:00Z">
        <w:r w:rsidRPr="00505DE3" w:rsidDel="00EB1254">
          <w:rPr>
            <w:rFonts w:ascii="Times New Roman" w:eastAsia="Times New Roman" w:hAnsi="Times New Roman" w:cs="Times New Roman"/>
            <w:b/>
            <w:bCs/>
            <w:color w:val="000000"/>
          </w:rPr>
          <w:delText xml:space="preserve"> </w:delText>
        </w:r>
      </w:del>
      <w:ins w:id="9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913" w:author="Greg" w:date="2020-06-04T23:48:00Z">
        <w:r w:rsidRPr="00505DE3" w:rsidDel="00EB1254">
          <w:rPr>
            <w:rFonts w:ascii="Times New Roman" w:eastAsia="Times New Roman" w:hAnsi="Times New Roman" w:cs="Times New Roman"/>
            <w:b/>
            <w:bCs/>
            <w:color w:val="000000"/>
          </w:rPr>
          <w:delText xml:space="preserve"> </w:delText>
        </w:r>
      </w:del>
      <w:ins w:id="9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ensure</w:t>
      </w:r>
      <w:del w:id="915" w:author="Greg" w:date="2020-06-04T23:48:00Z">
        <w:r w:rsidRPr="00505DE3" w:rsidDel="00EB1254">
          <w:rPr>
            <w:rFonts w:ascii="Times New Roman" w:eastAsia="Times New Roman" w:hAnsi="Times New Roman" w:cs="Times New Roman"/>
            <w:b/>
            <w:bCs/>
            <w:color w:val="000000"/>
          </w:rPr>
          <w:delText xml:space="preserve"> </w:delText>
        </w:r>
      </w:del>
      <w:ins w:id="9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that</w:t>
      </w:r>
      <w:del w:id="917" w:author="Greg" w:date="2020-06-04T23:48:00Z">
        <w:r w:rsidRPr="00505DE3" w:rsidDel="00EB1254">
          <w:rPr>
            <w:rFonts w:ascii="Times New Roman" w:eastAsia="Times New Roman" w:hAnsi="Times New Roman" w:cs="Times New Roman"/>
            <w:b/>
            <w:bCs/>
            <w:color w:val="000000"/>
          </w:rPr>
          <w:delText xml:space="preserve"> </w:delText>
        </w:r>
      </w:del>
      <w:ins w:id="9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919" w:author="Greg" w:date="2020-06-04T23:48:00Z">
        <w:r w:rsidRPr="00505DE3" w:rsidDel="00EB1254">
          <w:rPr>
            <w:rFonts w:ascii="Times New Roman" w:eastAsia="Times New Roman" w:hAnsi="Times New Roman" w:cs="Times New Roman"/>
            <w:b/>
            <w:bCs/>
            <w:color w:val="000000"/>
          </w:rPr>
          <w:delText xml:space="preserve"> </w:delText>
        </w:r>
      </w:del>
      <w:ins w:id="9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never</w:t>
      </w:r>
      <w:del w:id="921" w:author="Greg" w:date="2020-06-04T23:48:00Z">
        <w:r w:rsidRPr="00505DE3" w:rsidDel="00EB1254">
          <w:rPr>
            <w:rFonts w:ascii="Times New Roman" w:eastAsia="Times New Roman" w:hAnsi="Times New Roman" w:cs="Times New Roman"/>
            <w:b/>
            <w:bCs/>
            <w:color w:val="000000"/>
          </w:rPr>
          <w:delText xml:space="preserve"> </w:delText>
        </w:r>
      </w:del>
      <w:ins w:id="9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lose</w:t>
      </w:r>
      <w:del w:id="923" w:author="Greg" w:date="2020-06-04T23:48:00Z">
        <w:r w:rsidRPr="00505DE3" w:rsidDel="00EB1254">
          <w:rPr>
            <w:rFonts w:ascii="Times New Roman" w:eastAsia="Times New Roman" w:hAnsi="Times New Roman" w:cs="Times New Roman"/>
            <w:b/>
            <w:bCs/>
            <w:color w:val="000000"/>
          </w:rPr>
          <w:delText xml:space="preserve"> </w:delText>
        </w:r>
      </w:del>
      <w:ins w:id="9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any</w:t>
      </w:r>
      <w:del w:id="925" w:author="Greg" w:date="2020-06-04T23:48:00Z">
        <w:r w:rsidRPr="00505DE3" w:rsidDel="00EB1254">
          <w:rPr>
            <w:rFonts w:ascii="Times New Roman" w:eastAsia="Times New Roman" w:hAnsi="Times New Roman" w:cs="Times New Roman"/>
            <w:b/>
            <w:bCs/>
            <w:color w:val="000000"/>
          </w:rPr>
          <w:delText xml:space="preserve"> </w:delText>
        </w:r>
      </w:del>
      <w:ins w:id="9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927" w:author="Greg" w:date="2020-06-04T23:48:00Z">
        <w:r w:rsidRPr="00505DE3" w:rsidDel="00EB1254">
          <w:rPr>
            <w:rFonts w:ascii="Times New Roman" w:eastAsia="Times New Roman" w:hAnsi="Times New Roman" w:cs="Times New Roman"/>
            <w:b/>
            <w:bCs/>
            <w:color w:val="000000"/>
          </w:rPr>
          <w:delText xml:space="preserve"> </w:delText>
        </w:r>
      </w:del>
      <w:ins w:id="9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929" w:author="Greg" w:date="2020-06-04T23:48:00Z">
        <w:r w:rsidRPr="00505DE3" w:rsidDel="00EB1254">
          <w:rPr>
            <w:rFonts w:ascii="Times New Roman" w:eastAsia="Times New Roman" w:hAnsi="Times New Roman" w:cs="Times New Roman"/>
            <w:b/>
            <w:bCs/>
            <w:color w:val="000000"/>
          </w:rPr>
          <w:delText xml:space="preserve"> </w:delText>
        </w:r>
      </w:del>
      <w:ins w:id="9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commentaries,</w:t>
      </w:r>
      <w:del w:id="931" w:author="Greg" w:date="2020-06-04T23:48:00Z">
        <w:r w:rsidRPr="00505DE3" w:rsidDel="00EB1254">
          <w:rPr>
            <w:rFonts w:ascii="Times New Roman" w:eastAsia="Times New Roman" w:hAnsi="Times New Roman" w:cs="Times New Roman"/>
            <w:b/>
            <w:bCs/>
            <w:color w:val="000000"/>
          </w:rPr>
          <w:delText xml:space="preserve"> </w:delText>
        </w:r>
      </w:del>
      <w:ins w:id="9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or</w:t>
      </w:r>
      <w:del w:id="933" w:author="Greg" w:date="2020-06-04T23:48:00Z">
        <w:r w:rsidRPr="00505DE3" w:rsidDel="00EB1254">
          <w:rPr>
            <w:rFonts w:ascii="Times New Roman" w:eastAsia="Times New Roman" w:hAnsi="Times New Roman" w:cs="Times New Roman"/>
            <w:b/>
            <w:bCs/>
            <w:color w:val="000000"/>
          </w:rPr>
          <w:delText xml:space="preserve"> </w:delText>
        </w:r>
      </w:del>
      <w:ins w:id="9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would</w:t>
      </w:r>
      <w:del w:id="935" w:author="Greg" w:date="2020-06-04T23:48:00Z">
        <w:r w:rsidRPr="00505DE3" w:rsidDel="00EB1254">
          <w:rPr>
            <w:rFonts w:ascii="Times New Roman" w:eastAsia="Times New Roman" w:hAnsi="Times New Roman" w:cs="Times New Roman"/>
            <w:b/>
            <w:bCs/>
            <w:color w:val="000000"/>
          </w:rPr>
          <w:delText xml:space="preserve"> </w:delText>
        </w:r>
      </w:del>
      <w:ins w:id="9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like</w:t>
      </w:r>
      <w:del w:id="937" w:author="Greg" w:date="2020-06-04T23:48:00Z">
        <w:r w:rsidRPr="00505DE3" w:rsidDel="00EB1254">
          <w:rPr>
            <w:rFonts w:ascii="Times New Roman" w:eastAsia="Times New Roman" w:hAnsi="Times New Roman" w:cs="Times New Roman"/>
            <w:b/>
            <w:bCs/>
            <w:color w:val="000000"/>
          </w:rPr>
          <w:delText xml:space="preserve"> </w:delText>
        </w:r>
      </w:del>
      <w:ins w:id="9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939" w:author="Greg" w:date="2020-06-04T23:48:00Z">
        <w:r w:rsidRPr="00505DE3" w:rsidDel="00EB1254">
          <w:rPr>
            <w:rFonts w:ascii="Times New Roman" w:eastAsia="Times New Roman" w:hAnsi="Times New Roman" w:cs="Times New Roman"/>
            <w:b/>
            <w:bCs/>
            <w:color w:val="000000"/>
          </w:rPr>
          <w:delText xml:space="preserve"> </w:delText>
        </w:r>
      </w:del>
      <w:ins w:id="9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friends</w:t>
      </w:r>
      <w:del w:id="941" w:author="Greg" w:date="2020-06-04T23:48:00Z">
        <w:r w:rsidRPr="00505DE3" w:rsidDel="00EB1254">
          <w:rPr>
            <w:rFonts w:ascii="Times New Roman" w:eastAsia="Times New Roman" w:hAnsi="Times New Roman" w:cs="Times New Roman"/>
            <w:b/>
            <w:bCs/>
            <w:color w:val="000000"/>
          </w:rPr>
          <w:delText xml:space="preserve"> </w:delText>
        </w:r>
      </w:del>
      <w:ins w:id="9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also</w:t>
      </w:r>
      <w:del w:id="943" w:author="Greg" w:date="2020-06-04T23:48:00Z">
        <w:r w:rsidRPr="00505DE3" w:rsidDel="00EB1254">
          <w:rPr>
            <w:rFonts w:ascii="Times New Roman" w:eastAsia="Times New Roman" w:hAnsi="Times New Roman" w:cs="Times New Roman"/>
            <w:b/>
            <w:bCs/>
            <w:color w:val="000000"/>
          </w:rPr>
          <w:delText xml:space="preserve"> </w:delText>
        </w:r>
      </w:del>
      <w:ins w:id="9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945" w:author="Greg" w:date="2020-06-04T23:48:00Z">
        <w:r w:rsidRPr="00505DE3" w:rsidDel="00EB1254">
          <w:rPr>
            <w:rFonts w:ascii="Times New Roman" w:eastAsia="Times New Roman" w:hAnsi="Times New Roman" w:cs="Times New Roman"/>
            <w:b/>
            <w:bCs/>
            <w:color w:val="000000"/>
          </w:rPr>
          <w:delText xml:space="preserve"> </w:delText>
        </w:r>
      </w:del>
      <w:ins w:id="9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receive</w:t>
      </w:r>
      <w:del w:id="947" w:author="Greg" w:date="2020-06-04T23:48:00Z">
        <w:r w:rsidRPr="00505DE3" w:rsidDel="00EB1254">
          <w:rPr>
            <w:rFonts w:ascii="Times New Roman" w:eastAsia="Times New Roman" w:hAnsi="Times New Roman" w:cs="Times New Roman"/>
            <w:b/>
            <w:bCs/>
            <w:color w:val="000000"/>
          </w:rPr>
          <w:delText xml:space="preserve"> </w:delText>
        </w:r>
      </w:del>
      <w:ins w:id="9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this</w:t>
      </w:r>
      <w:del w:id="949" w:author="Greg" w:date="2020-06-04T23:48:00Z">
        <w:r w:rsidRPr="00505DE3" w:rsidDel="00EB1254">
          <w:rPr>
            <w:rFonts w:ascii="Times New Roman" w:eastAsia="Times New Roman" w:hAnsi="Times New Roman" w:cs="Times New Roman"/>
            <w:b/>
            <w:bCs/>
            <w:color w:val="000000"/>
          </w:rPr>
          <w:delText xml:space="preserve"> </w:delText>
        </w:r>
      </w:del>
      <w:ins w:id="9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commentary,</w:t>
      </w:r>
      <w:del w:id="951" w:author="Greg" w:date="2020-06-04T23:48:00Z">
        <w:r w:rsidRPr="00505DE3" w:rsidDel="00EB1254">
          <w:rPr>
            <w:rFonts w:ascii="Times New Roman" w:eastAsia="Times New Roman" w:hAnsi="Times New Roman" w:cs="Times New Roman"/>
            <w:b/>
            <w:bCs/>
            <w:color w:val="000000"/>
          </w:rPr>
          <w:delText xml:space="preserve"> </w:delText>
        </w:r>
      </w:del>
      <w:ins w:id="9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please</w:t>
      </w:r>
      <w:del w:id="953" w:author="Greg" w:date="2020-06-04T23:48:00Z">
        <w:r w:rsidRPr="00505DE3" w:rsidDel="00EB1254">
          <w:rPr>
            <w:rFonts w:ascii="Times New Roman" w:eastAsia="Times New Roman" w:hAnsi="Times New Roman" w:cs="Times New Roman"/>
            <w:b/>
            <w:bCs/>
            <w:color w:val="000000"/>
          </w:rPr>
          <w:delText xml:space="preserve"> </w:delText>
        </w:r>
      </w:del>
      <w:ins w:id="9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do</w:t>
      </w:r>
      <w:del w:id="955" w:author="Greg" w:date="2020-06-04T23:48:00Z">
        <w:r w:rsidRPr="00505DE3" w:rsidDel="00EB1254">
          <w:rPr>
            <w:rFonts w:ascii="Times New Roman" w:eastAsia="Times New Roman" w:hAnsi="Times New Roman" w:cs="Times New Roman"/>
            <w:b/>
            <w:bCs/>
            <w:color w:val="000000"/>
          </w:rPr>
          <w:delText xml:space="preserve"> </w:delText>
        </w:r>
      </w:del>
      <w:ins w:id="9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send</w:t>
      </w:r>
      <w:del w:id="957" w:author="Greg" w:date="2020-06-04T23:48:00Z">
        <w:r w:rsidRPr="00505DE3" w:rsidDel="00EB1254">
          <w:rPr>
            <w:rFonts w:ascii="Times New Roman" w:eastAsia="Times New Roman" w:hAnsi="Times New Roman" w:cs="Times New Roman"/>
            <w:b/>
            <w:bCs/>
            <w:color w:val="000000"/>
          </w:rPr>
          <w:delText xml:space="preserve"> </w:delText>
        </w:r>
      </w:del>
      <w:ins w:id="9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me</w:t>
      </w:r>
      <w:del w:id="959" w:author="Greg" w:date="2020-06-04T23:48:00Z">
        <w:r w:rsidRPr="00505DE3" w:rsidDel="00EB1254">
          <w:rPr>
            <w:rFonts w:ascii="Times New Roman" w:eastAsia="Times New Roman" w:hAnsi="Times New Roman" w:cs="Times New Roman"/>
            <w:b/>
            <w:bCs/>
            <w:color w:val="000000"/>
          </w:rPr>
          <w:delText xml:space="preserve"> </w:delText>
        </w:r>
      </w:del>
      <w:ins w:id="9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w:t>
      </w:r>
      <w:del w:id="961" w:author="Greg" w:date="2020-06-04T23:48:00Z">
        <w:r w:rsidRPr="00505DE3" w:rsidDel="00EB1254">
          <w:rPr>
            <w:rFonts w:ascii="Times New Roman" w:eastAsia="Times New Roman" w:hAnsi="Times New Roman" w:cs="Times New Roman"/>
            <w:b/>
            <w:bCs/>
            <w:color w:val="000000"/>
          </w:rPr>
          <w:delText xml:space="preserve"> </w:delText>
        </w:r>
      </w:del>
      <w:ins w:id="9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E-Mail</w:t>
      </w:r>
      <w:del w:id="963" w:author="Greg" w:date="2020-06-04T23:48:00Z">
        <w:r w:rsidRPr="00505DE3" w:rsidDel="00EB1254">
          <w:rPr>
            <w:rFonts w:ascii="Times New Roman" w:eastAsia="Times New Roman" w:hAnsi="Times New Roman" w:cs="Times New Roman"/>
            <w:b/>
            <w:bCs/>
            <w:color w:val="000000"/>
          </w:rPr>
          <w:delText xml:space="preserve"> </w:delText>
        </w:r>
      </w:del>
      <w:ins w:id="9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965" w:author="Greg" w:date="2020-06-04T23:48:00Z">
        <w:r w:rsidRPr="00505DE3" w:rsidDel="00EB1254">
          <w:rPr>
            <w:rFonts w:ascii="Times New Roman" w:eastAsia="Times New Roman" w:hAnsi="Times New Roman" w:cs="Times New Roman"/>
            <w:b/>
            <w:bCs/>
            <w:color w:val="000000"/>
          </w:rPr>
          <w:delText> </w:delText>
        </w:r>
      </w:del>
      <w:ins w:id="966" w:author="Greg" w:date="2020-06-04T23:48:00Z">
        <w:r w:rsidR="00EB1254">
          <w:rPr>
            <w:rFonts w:ascii="Times New Roman" w:eastAsia="Times New Roman" w:hAnsi="Times New Roman" w:cs="Times New Roman"/>
            <w:b/>
            <w:bCs/>
            <w:color w:val="000000"/>
          </w:rPr>
          <w:t xml:space="preserve"> </w:t>
        </w:r>
      </w:ins>
      <w:r w:rsidR="00BE4D5B">
        <w:fldChar w:fldCharType="begin"/>
      </w:r>
      <w:r w:rsidR="00BE4D5B">
        <w:instrText xml:space="preserve"> HYPERLINK "mailto:chozenppl@gmail.com" </w:instrText>
      </w:r>
      <w:r w:rsidR="00BE4D5B">
        <w:fldChar w:fldCharType="separate"/>
      </w:r>
      <w:r w:rsidRPr="00505DE3">
        <w:rPr>
          <w:rFonts w:ascii="Times New Roman" w:eastAsia="Times New Roman" w:hAnsi="Times New Roman" w:cs="Times New Roman"/>
          <w:color w:val="0000FF"/>
          <w:u w:val="single"/>
        </w:rPr>
        <w:t>chozenppl@gmail.com</w:t>
      </w:r>
      <w:r w:rsidR="00BE4D5B">
        <w:rPr>
          <w:rFonts w:ascii="Times New Roman" w:eastAsia="Times New Roman" w:hAnsi="Times New Roman" w:cs="Times New Roman"/>
          <w:color w:val="0000FF"/>
          <w:u w:val="single"/>
        </w:rPr>
        <w:fldChar w:fldCharType="end"/>
      </w:r>
      <w:del w:id="967" w:author="Greg" w:date="2020-06-04T23:48:00Z">
        <w:r w:rsidRPr="00505DE3" w:rsidDel="00EB1254">
          <w:rPr>
            <w:rFonts w:ascii="Times New Roman" w:eastAsia="Times New Roman" w:hAnsi="Times New Roman" w:cs="Times New Roman"/>
            <w:b/>
            <w:bCs/>
            <w:color w:val="000000"/>
          </w:rPr>
          <w:delText> </w:delText>
        </w:r>
      </w:del>
      <w:ins w:id="9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with</w:t>
      </w:r>
      <w:del w:id="969" w:author="Greg" w:date="2020-06-04T23:48:00Z">
        <w:r w:rsidRPr="00505DE3" w:rsidDel="00EB1254">
          <w:rPr>
            <w:rFonts w:ascii="Times New Roman" w:eastAsia="Times New Roman" w:hAnsi="Times New Roman" w:cs="Times New Roman"/>
            <w:b/>
            <w:bCs/>
            <w:color w:val="000000"/>
          </w:rPr>
          <w:delText xml:space="preserve"> </w:delText>
        </w:r>
      </w:del>
      <w:ins w:id="9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971" w:author="Greg" w:date="2020-06-04T23:48:00Z">
        <w:r w:rsidRPr="00505DE3" w:rsidDel="00EB1254">
          <w:rPr>
            <w:rFonts w:ascii="Times New Roman" w:eastAsia="Times New Roman" w:hAnsi="Times New Roman" w:cs="Times New Roman"/>
            <w:b/>
            <w:bCs/>
            <w:color w:val="000000"/>
          </w:rPr>
          <w:delText xml:space="preserve"> </w:delText>
        </w:r>
      </w:del>
      <w:ins w:id="9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E-Mail</w:t>
      </w:r>
      <w:del w:id="973" w:author="Greg" w:date="2020-06-04T23:48:00Z">
        <w:r w:rsidRPr="00505DE3" w:rsidDel="00EB1254">
          <w:rPr>
            <w:rFonts w:ascii="Times New Roman" w:eastAsia="Times New Roman" w:hAnsi="Times New Roman" w:cs="Times New Roman"/>
            <w:b/>
            <w:bCs/>
            <w:color w:val="000000"/>
          </w:rPr>
          <w:delText xml:space="preserve"> </w:delText>
        </w:r>
      </w:del>
      <w:ins w:id="9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or</w:t>
      </w:r>
      <w:del w:id="975" w:author="Greg" w:date="2020-06-04T23:48:00Z">
        <w:r w:rsidRPr="00505DE3" w:rsidDel="00EB1254">
          <w:rPr>
            <w:rFonts w:ascii="Times New Roman" w:eastAsia="Times New Roman" w:hAnsi="Times New Roman" w:cs="Times New Roman"/>
            <w:b/>
            <w:bCs/>
            <w:color w:val="000000"/>
          </w:rPr>
          <w:delText xml:space="preserve"> </w:delText>
        </w:r>
      </w:del>
      <w:ins w:id="9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977" w:author="Greg" w:date="2020-06-04T23:48:00Z">
        <w:r w:rsidRPr="00505DE3" w:rsidDel="00EB1254">
          <w:rPr>
            <w:rFonts w:ascii="Times New Roman" w:eastAsia="Times New Roman" w:hAnsi="Times New Roman" w:cs="Times New Roman"/>
            <w:b/>
            <w:bCs/>
            <w:color w:val="000000"/>
          </w:rPr>
          <w:delText xml:space="preserve"> </w:delText>
        </w:r>
      </w:del>
      <w:ins w:id="9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E-Mail</w:t>
      </w:r>
      <w:del w:id="979" w:author="Greg" w:date="2020-06-04T23:48:00Z">
        <w:r w:rsidRPr="00505DE3" w:rsidDel="00EB1254">
          <w:rPr>
            <w:rFonts w:ascii="Times New Roman" w:eastAsia="Times New Roman" w:hAnsi="Times New Roman" w:cs="Times New Roman"/>
            <w:b/>
            <w:bCs/>
            <w:color w:val="000000"/>
          </w:rPr>
          <w:delText xml:space="preserve"> </w:delText>
        </w:r>
      </w:del>
      <w:ins w:id="9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addresses</w:t>
      </w:r>
      <w:del w:id="981" w:author="Greg" w:date="2020-06-04T23:48:00Z">
        <w:r w:rsidRPr="00505DE3" w:rsidDel="00EB1254">
          <w:rPr>
            <w:rFonts w:ascii="Times New Roman" w:eastAsia="Times New Roman" w:hAnsi="Times New Roman" w:cs="Times New Roman"/>
            <w:b/>
            <w:bCs/>
            <w:color w:val="000000"/>
          </w:rPr>
          <w:delText xml:space="preserve"> </w:delText>
        </w:r>
      </w:del>
      <w:ins w:id="9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983" w:author="Greg" w:date="2020-06-04T23:48:00Z">
        <w:r w:rsidRPr="00505DE3" w:rsidDel="00EB1254">
          <w:rPr>
            <w:rFonts w:ascii="Times New Roman" w:eastAsia="Times New Roman" w:hAnsi="Times New Roman" w:cs="Times New Roman"/>
            <w:b/>
            <w:bCs/>
            <w:color w:val="000000"/>
          </w:rPr>
          <w:delText xml:space="preserve"> </w:delText>
        </w:r>
      </w:del>
      <w:ins w:id="9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985" w:author="Greg" w:date="2020-06-04T23:48:00Z">
        <w:r w:rsidRPr="00505DE3" w:rsidDel="00EB1254">
          <w:rPr>
            <w:rFonts w:ascii="Times New Roman" w:eastAsia="Times New Roman" w:hAnsi="Times New Roman" w:cs="Times New Roman"/>
            <w:b/>
            <w:bCs/>
            <w:color w:val="000000"/>
          </w:rPr>
          <w:delText xml:space="preserve"> </w:delText>
        </w:r>
      </w:del>
      <w:ins w:id="9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friends.</w:t>
      </w:r>
      <w:del w:id="987" w:author="Greg" w:date="2020-06-04T23:48:00Z">
        <w:r w:rsidRPr="00505DE3" w:rsidDel="00EB1254">
          <w:rPr>
            <w:rFonts w:ascii="Times New Roman" w:eastAsia="Times New Roman" w:hAnsi="Times New Roman" w:cs="Times New Roman"/>
            <w:b/>
            <w:bCs/>
            <w:color w:val="000000"/>
          </w:rPr>
          <w:delText xml:space="preserve"> </w:delText>
        </w:r>
      </w:del>
      <w:ins w:id="9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Toda</w:t>
      </w:r>
      <w:del w:id="989" w:author="Greg" w:date="2020-06-04T23:48:00Z">
        <w:r w:rsidRPr="00505DE3" w:rsidDel="00EB1254">
          <w:rPr>
            <w:rFonts w:ascii="Times New Roman" w:eastAsia="Times New Roman" w:hAnsi="Times New Roman" w:cs="Times New Roman"/>
            <w:b/>
            <w:bCs/>
            <w:color w:val="000000"/>
          </w:rPr>
          <w:delText xml:space="preserve"> </w:delText>
        </w:r>
      </w:del>
      <w:ins w:id="9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Rabba!</w:t>
      </w:r>
    </w:p>
    <w:p w14:paraId="7C349927" w14:textId="6DB1EA40" w:rsidR="00505DE3" w:rsidRPr="00505DE3" w:rsidDel="00BC1F17" w:rsidRDefault="00505DE3" w:rsidP="00B90E90">
      <w:pPr>
        <w:widowControl w:val="0"/>
        <w:rPr>
          <w:del w:id="991" w:author="Greg" w:date="2020-06-04T23:19:00Z"/>
          <w:rFonts w:ascii="Times New Roman" w:eastAsia="Times New Roman" w:hAnsi="Times New Roman" w:cs="Times New Roman"/>
          <w:b/>
          <w:bCs/>
          <w:color w:val="000000"/>
        </w:rPr>
      </w:pPr>
      <w:del w:id="992" w:author="Greg" w:date="2020-06-04T23:19:00Z">
        <w:r w:rsidRPr="00505DE3" w:rsidDel="00BC1F17">
          <w:rPr>
            <w:rFonts w:ascii="Times New Roman" w:eastAsia="Times New Roman" w:hAnsi="Times New Roman" w:cs="Times New Roman"/>
            <w:b/>
            <w:bCs/>
            <w:color w:val="000000"/>
          </w:rPr>
          <w:delText> </w:delText>
        </w:r>
      </w:del>
    </w:p>
    <w:p w14:paraId="08E46608" w14:textId="53C1C663" w:rsidR="00505DE3" w:rsidRPr="00505DE3" w:rsidDel="00BC1F17" w:rsidRDefault="00505DE3" w:rsidP="00B90E90">
      <w:pPr>
        <w:widowControl w:val="0"/>
        <w:jc w:val="center"/>
        <w:rPr>
          <w:del w:id="993" w:author="Greg" w:date="2020-06-04T23:19:00Z"/>
          <w:rFonts w:ascii="Times New Roman" w:eastAsia="Times New Roman" w:hAnsi="Times New Roman" w:cs="Times New Roman"/>
          <w:b/>
          <w:bCs/>
          <w:color w:val="000000"/>
        </w:rPr>
      </w:pPr>
      <w:del w:id="994" w:author="Greg" w:date="2020-06-04T23:19:00Z">
        <w:r w:rsidRPr="00505DE3" w:rsidDel="00BC1F17">
          <w:rPr>
            <w:rFonts w:ascii="Times New Roman" w:eastAsia="Times New Roman" w:hAnsi="Times New Roman" w:cs="Times New Roman"/>
            <w:color w:val="000000"/>
          </w:rPr>
          <w:delText> </w:delText>
        </w:r>
      </w:del>
    </w:p>
    <w:p w14:paraId="76147AD5" w14:textId="77777777" w:rsidR="006F4F4B" w:rsidRDefault="006F4F4B" w:rsidP="00B90E90">
      <w:pPr>
        <w:widowControl w:val="0"/>
        <w:pBdr>
          <w:bottom w:val="double" w:sz="6" w:space="1" w:color="auto"/>
        </w:pBdr>
        <w:jc w:val="center"/>
        <w:rPr>
          <w:rFonts w:ascii="Times New Roman" w:eastAsia="Times New Roman" w:hAnsi="Times New Roman" w:cs="Times New Roman"/>
          <w:color w:val="000000"/>
        </w:rPr>
      </w:pPr>
    </w:p>
    <w:p w14:paraId="7EE942A3" w14:textId="77777777" w:rsidR="00BF52EE" w:rsidRDefault="00BF52EE" w:rsidP="00BF52EE">
      <w:pPr>
        <w:widowControl w:val="0"/>
        <w:rPr>
          <w:rFonts w:ascii="Times New Roman" w:eastAsia="Times New Roman" w:hAnsi="Times New Roman" w:cs="Times New Roman"/>
          <w:color w:val="000000"/>
        </w:rPr>
      </w:pPr>
    </w:p>
    <w:p w14:paraId="3D2AF3EF" w14:textId="34B37424" w:rsidR="00505DE3" w:rsidRPr="00505DE3" w:rsidRDefault="00505DE3" w:rsidP="00BF52EE">
      <w:pPr>
        <w:widowControl w:val="0"/>
        <w:rPr>
          <w:rFonts w:ascii="Times New Roman" w:eastAsia="Times New Roman" w:hAnsi="Times New Roman" w:cs="Times New Roman"/>
          <w:b/>
          <w:bCs/>
          <w:color w:val="000000"/>
        </w:rPr>
      </w:pPr>
      <w:del w:id="995" w:author="Greg" w:date="2020-06-04T23:48:00Z">
        <w:r w:rsidRPr="00505DE3" w:rsidDel="00EB1254">
          <w:rPr>
            <w:rFonts w:ascii="Times New Roman" w:eastAsia="Times New Roman" w:hAnsi="Times New Roman" w:cs="Times New Roman"/>
            <w:color w:val="000000"/>
          </w:rPr>
          <w:lastRenderedPageBreak/>
          <w:delText> </w:delText>
        </w:r>
      </w:del>
      <w:ins w:id="996" w:author="Greg" w:date="2020-06-04T23:48:00Z">
        <w:r w:rsidR="00EB1254">
          <w:rPr>
            <w:rFonts w:ascii="Times New Roman" w:eastAsia="Times New Roman" w:hAnsi="Times New Roman" w:cs="Times New Roman"/>
            <w:color w:val="000000"/>
          </w:rPr>
          <w:t xml:space="preserve"> </w:t>
        </w:r>
      </w:ins>
    </w:p>
    <w:p w14:paraId="33DCE60D" w14:textId="2C8B5B13" w:rsidR="00505DE3" w:rsidRDefault="00505DE3" w:rsidP="00B90E90">
      <w:pPr>
        <w:widowControl w:val="0"/>
        <w:rPr>
          <w:rFonts w:ascii="Times New Roman" w:eastAsia="Times New Roman" w:hAnsi="Times New Roman" w:cs="Times New Roman"/>
          <w:color w:val="000000"/>
        </w:rPr>
      </w:pPr>
      <w:r w:rsidRPr="00505DE3">
        <w:rPr>
          <w:rFonts w:ascii="Times New Roman" w:eastAsia="Times New Roman" w:hAnsi="Times New Roman" w:cs="Times New Roman"/>
          <w:color w:val="000000"/>
        </w:rPr>
        <w:t>We</w:t>
      </w:r>
      <w:del w:id="997" w:author="Greg" w:date="2020-06-04T23:48:00Z">
        <w:r w:rsidRPr="00505DE3" w:rsidDel="00EB1254">
          <w:rPr>
            <w:rFonts w:ascii="Times New Roman" w:eastAsia="Times New Roman" w:hAnsi="Times New Roman" w:cs="Times New Roman"/>
            <w:color w:val="000000"/>
          </w:rPr>
          <w:delText xml:space="preserve"> </w:delText>
        </w:r>
      </w:del>
      <w:ins w:id="99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pray</w:t>
      </w:r>
      <w:del w:id="999" w:author="Greg" w:date="2020-06-04T23:48:00Z">
        <w:r w:rsidRPr="00505DE3" w:rsidDel="00EB1254">
          <w:rPr>
            <w:rFonts w:ascii="Times New Roman" w:eastAsia="Times New Roman" w:hAnsi="Times New Roman" w:cs="Times New Roman"/>
            <w:color w:val="000000"/>
          </w:rPr>
          <w:delText xml:space="preserve"> </w:delText>
        </w:r>
      </w:del>
      <w:ins w:id="10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for</w:t>
      </w:r>
      <w:del w:id="1001" w:author="Greg" w:date="2020-06-04T23:48:00Z">
        <w:r w:rsidRPr="00505DE3" w:rsidDel="00EB1254">
          <w:rPr>
            <w:rFonts w:ascii="Times New Roman" w:eastAsia="Times New Roman" w:hAnsi="Times New Roman" w:cs="Times New Roman"/>
            <w:color w:val="000000"/>
          </w:rPr>
          <w:delText xml:space="preserve"> </w:delText>
        </w:r>
      </w:del>
      <w:ins w:id="10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our</w:t>
      </w:r>
      <w:del w:id="1003" w:author="Greg" w:date="2020-06-04T23:48:00Z">
        <w:r w:rsidRPr="00505DE3" w:rsidDel="00EB1254">
          <w:rPr>
            <w:rFonts w:ascii="Times New Roman" w:eastAsia="Times New Roman" w:hAnsi="Times New Roman" w:cs="Times New Roman"/>
            <w:color w:val="000000"/>
          </w:rPr>
          <w:delText xml:space="preserve"> </w:delText>
        </w:r>
      </w:del>
      <w:ins w:id="10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beloved</w:t>
      </w:r>
      <w:del w:id="1005" w:author="Greg" w:date="2020-06-04T23:48:00Z">
        <w:r w:rsidRPr="00505DE3" w:rsidDel="00EB1254">
          <w:rPr>
            <w:rFonts w:ascii="Times New Roman" w:eastAsia="Times New Roman" w:hAnsi="Times New Roman" w:cs="Times New Roman"/>
            <w:color w:val="000000"/>
          </w:rPr>
          <w:delText xml:space="preserve"> </w:delText>
        </w:r>
      </w:del>
      <w:ins w:id="10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Hakham</w:t>
      </w:r>
      <w:del w:id="1007" w:author="Greg" w:date="2020-06-04T23:48:00Z">
        <w:r w:rsidRPr="00505DE3" w:rsidDel="00EB1254">
          <w:rPr>
            <w:rFonts w:ascii="Times New Roman" w:eastAsia="Times New Roman" w:hAnsi="Times New Roman" w:cs="Times New Roman"/>
            <w:color w:val="000000"/>
          </w:rPr>
          <w:delText xml:space="preserve"> </w:delText>
        </w:r>
      </w:del>
      <w:ins w:id="100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His</w:t>
      </w:r>
      <w:del w:id="1009" w:author="Greg" w:date="2020-06-04T23:48:00Z">
        <w:r w:rsidRPr="00505DE3" w:rsidDel="00EB1254">
          <w:rPr>
            <w:rFonts w:ascii="Times New Roman" w:eastAsia="Times New Roman" w:hAnsi="Times New Roman" w:cs="Times New Roman"/>
            <w:color w:val="000000"/>
          </w:rPr>
          <w:delText xml:space="preserve"> </w:delText>
        </w:r>
      </w:del>
      <w:ins w:id="101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Eminence</w:t>
      </w:r>
      <w:del w:id="1011" w:author="Greg" w:date="2020-06-04T23:48:00Z">
        <w:r w:rsidRPr="00505DE3" w:rsidDel="00EB1254">
          <w:rPr>
            <w:rFonts w:ascii="Times New Roman" w:eastAsia="Times New Roman" w:hAnsi="Times New Roman" w:cs="Times New Roman"/>
            <w:color w:val="000000"/>
          </w:rPr>
          <w:delText xml:space="preserve"> </w:delText>
        </w:r>
      </w:del>
      <w:ins w:id="10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Rabbi</w:t>
      </w:r>
      <w:del w:id="1013" w:author="Greg" w:date="2020-06-04T23:48:00Z">
        <w:r w:rsidRPr="00505DE3" w:rsidDel="00EB1254">
          <w:rPr>
            <w:rFonts w:ascii="Times New Roman" w:eastAsia="Times New Roman" w:hAnsi="Times New Roman" w:cs="Times New Roman"/>
            <w:color w:val="000000"/>
          </w:rPr>
          <w:delText xml:space="preserve"> </w:delText>
        </w:r>
      </w:del>
      <w:ins w:id="10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Dr.</w:t>
      </w:r>
      <w:del w:id="1015" w:author="Greg" w:date="2020-06-04T23:48:00Z">
        <w:r w:rsidRPr="00505DE3" w:rsidDel="00EB1254">
          <w:rPr>
            <w:rFonts w:ascii="Times New Roman" w:eastAsia="Times New Roman" w:hAnsi="Times New Roman" w:cs="Times New Roman"/>
            <w:color w:val="000000"/>
          </w:rPr>
          <w:delText xml:space="preserve"> </w:delText>
        </w:r>
      </w:del>
      <w:ins w:id="101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Yosef</w:t>
      </w:r>
      <w:del w:id="1017" w:author="Greg" w:date="2020-06-04T23:48:00Z">
        <w:r w:rsidRPr="00505DE3" w:rsidDel="00EB1254">
          <w:rPr>
            <w:rFonts w:ascii="Times New Roman" w:eastAsia="Times New Roman" w:hAnsi="Times New Roman" w:cs="Times New Roman"/>
            <w:color w:val="000000"/>
          </w:rPr>
          <w:delText xml:space="preserve"> </w:delText>
        </w:r>
      </w:del>
      <w:ins w:id="101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1019" w:author="Greg" w:date="2020-06-04T23:48:00Z">
        <w:r w:rsidRPr="00505DE3" w:rsidDel="00EB1254">
          <w:rPr>
            <w:rFonts w:ascii="Times New Roman" w:eastAsia="Times New Roman" w:hAnsi="Times New Roman" w:cs="Times New Roman"/>
            <w:color w:val="000000"/>
          </w:rPr>
          <w:delText xml:space="preserve"> </w:delText>
        </w:r>
      </w:del>
      <w:ins w:id="102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Haggai.</w:t>
      </w:r>
      <w:del w:id="1021" w:author="Greg" w:date="2020-06-04T23:48:00Z">
        <w:r w:rsidRPr="00505DE3" w:rsidDel="00EB1254">
          <w:rPr>
            <w:rFonts w:ascii="Times New Roman" w:eastAsia="Times New Roman" w:hAnsi="Times New Roman" w:cs="Times New Roman"/>
            <w:color w:val="000000"/>
          </w:rPr>
          <w:delText> </w:delText>
        </w:r>
      </w:del>
      <w:ins w:id="102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b/>
          <w:bCs/>
          <w:color w:val="000000"/>
        </w:rPr>
        <w:t>Mi</w:t>
      </w:r>
      <w:del w:id="1023" w:author="Greg" w:date="2020-06-04T23:48:00Z">
        <w:r w:rsidRPr="00505DE3" w:rsidDel="00EB1254">
          <w:rPr>
            <w:rFonts w:ascii="Times New Roman" w:eastAsia="Times New Roman" w:hAnsi="Times New Roman" w:cs="Times New Roman"/>
            <w:b/>
            <w:bCs/>
            <w:color w:val="000000"/>
          </w:rPr>
          <w:delText xml:space="preserve"> </w:delText>
        </w:r>
      </w:del>
      <w:ins w:id="1024" w:author="Greg" w:date="2020-06-04T23:48:00Z">
        <w:r w:rsidR="00EB1254">
          <w:rPr>
            <w:rFonts w:ascii="Times New Roman" w:eastAsia="Times New Roman" w:hAnsi="Times New Roman" w:cs="Times New Roman"/>
            <w:b/>
            <w:bCs/>
            <w:color w:val="000000"/>
          </w:rPr>
          <w:t xml:space="preserve"> </w:t>
        </w:r>
      </w:ins>
      <w:proofErr w:type="spellStart"/>
      <w:r w:rsidRPr="00505DE3">
        <w:rPr>
          <w:rFonts w:ascii="Times New Roman" w:eastAsia="Times New Roman" w:hAnsi="Times New Roman" w:cs="Times New Roman"/>
          <w:b/>
          <w:bCs/>
          <w:color w:val="000000"/>
        </w:rPr>
        <w:t>Sheberach</w:t>
      </w:r>
      <w:proofErr w:type="spellEnd"/>
      <w:r w:rsidRPr="00505DE3">
        <w:rPr>
          <w:rFonts w:ascii="Times New Roman" w:eastAsia="Times New Roman" w:hAnsi="Times New Roman" w:cs="Times New Roman"/>
          <w:b/>
          <w:bCs/>
          <w:color w:val="000000"/>
        </w:rPr>
        <w:t>…</w:t>
      </w:r>
      <w:r w:rsidRPr="00505DE3">
        <w:rPr>
          <w:rFonts w:ascii="Times New Roman" w:eastAsia="Times New Roman" w:hAnsi="Times New Roman" w:cs="Times New Roman"/>
          <w:color w:val="000000"/>
        </w:rPr>
        <w:t>He</w:t>
      </w:r>
      <w:del w:id="1025" w:author="Greg" w:date="2020-06-04T23:48:00Z">
        <w:r w:rsidRPr="00505DE3" w:rsidDel="00EB1254">
          <w:rPr>
            <w:rFonts w:ascii="Times New Roman" w:eastAsia="Times New Roman" w:hAnsi="Times New Roman" w:cs="Times New Roman"/>
            <w:color w:val="000000"/>
          </w:rPr>
          <w:delText xml:space="preserve"> </w:delText>
        </w:r>
      </w:del>
      <w:ins w:id="102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who</w:t>
      </w:r>
      <w:del w:id="1027" w:author="Greg" w:date="2020-06-04T23:48:00Z">
        <w:r w:rsidRPr="00505DE3" w:rsidDel="00EB1254">
          <w:rPr>
            <w:rFonts w:ascii="Times New Roman" w:eastAsia="Times New Roman" w:hAnsi="Times New Roman" w:cs="Times New Roman"/>
            <w:color w:val="000000"/>
          </w:rPr>
          <w:delText xml:space="preserve"> </w:delText>
        </w:r>
      </w:del>
      <w:ins w:id="102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blessed</w:t>
      </w:r>
      <w:del w:id="1029" w:author="Greg" w:date="2020-06-04T23:48:00Z">
        <w:r w:rsidRPr="00505DE3" w:rsidDel="00EB1254">
          <w:rPr>
            <w:rFonts w:ascii="Times New Roman" w:eastAsia="Times New Roman" w:hAnsi="Times New Roman" w:cs="Times New Roman"/>
            <w:color w:val="000000"/>
          </w:rPr>
          <w:delText xml:space="preserve"> </w:delText>
        </w:r>
      </w:del>
      <w:ins w:id="103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our</w:t>
      </w:r>
      <w:del w:id="1031" w:author="Greg" w:date="2020-06-04T23:48:00Z">
        <w:r w:rsidRPr="00505DE3" w:rsidDel="00EB1254">
          <w:rPr>
            <w:rFonts w:ascii="Times New Roman" w:eastAsia="Times New Roman" w:hAnsi="Times New Roman" w:cs="Times New Roman"/>
            <w:color w:val="000000"/>
          </w:rPr>
          <w:delText xml:space="preserve"> </w:delText>
        </w:r>
      </w:del>
      <w:ins w:id="103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forefathers</w:t>
      </w:r>
      <w:del w:id="1033" w:author="Greg" w:date="2020-06-04T23:48:00Z">
        <w:r w:rsidRPr="00505DE3" w:rsidDel="00EB1254">
          <w:rPr>
            <w:rFonts w:ascii="Times New Roman" w:eastAsia="Times New Roman" w:hAnsi="Times New Roman" w:cs="Times New Roman"/>
            <w:color w:val="000000"/>
          </w:rPr>
          <w:delText xml:space="preserve"> </w:delText>
        </w:r>
      </w:del>
      <w:ins w:id="103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Abraham,</w:t>
      </w:r>
      <w:del w:id="1035" w:author="Greg" w:date="2020-06-04T23:48:00Z">
        <w:r w:rsidRPr="00505DE3" w:rsidDel="00EB1254">
          <w:rPr>
            <w:rFonts w:ascii="Times New Roman" w:eastAsia="Times New Roman" w:hAnsi="Times New Roman" w:cs="Times New Roman"/>
            <w:color w:val="000000"/>
          </w:rPr>
          <w:delText xml:space="preserve"> </w:delText>
        </w:r>
      </w:del>
      <w:ins w:id="10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Isaac</w:t>
      </w:r>
      <w:del w:id="1037" w:author="Greg" w:date="2020-06-04T23:48:00Z">
        <w:r w:rsidRPr="00505DE3" w:rsidDel="00EB1254">
          <w:rPr>
            <w:rFonts w:ascii="Times New Roman" w:eastAsia="Times New Roman" w:hAnsi="Times New Roman" w:cs="Times New Roman"/>
            <w:color w:val="000000"/>
          </w:rPr>
          <w:delText xml:space="preserve"> </w:delText>
        </w:r>
      </w:del>
      <w:ins w:id="10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039" w:author="Greg" w:date="2020-06-04T23:48:00Z">
        <w:r w:rsidRPr="00505DE3" w:rsidDel="00EB1254">
          <w:rPr>
            <w:rFonts w:ascii="Times New Roman" w:eastAsia="Times New Roman" w:hAnsi="Times New Roman" w:cs="Times New Roman"/>
            <w:color w:val="000000"/>
          </w:rPr>
          <w:delText xml:space="preserve"> </w:delText>
        </w:r>
      </w:del>
      <w:ins w:id="10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Jacob,</w:t>
      </w:r>
      <w:del w:id="1041" w:author="Greg" w:date="2020-06-04T23:48:00Z">
        <w:r w:rsidRPr="00505DE3" w:rsidDel="00EB1254">
          <w:rPr>
            <w:rFonts w:ascii="Times New Roman" w:eastAsia="Times New Roman" w:hAnsi="Times New Roman" w:cs="Times New Roman"/>
            <w:color w:val="000000"/>
          </w:rPr>
          <w:delText xml:space="preserve"> </w:delText>
        </w:r>
      </w:del>
      <w:ins w:id="10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Moses</w:t>
      </w:r>
      <w:del w:id="1043" w:author="Greg" w:date="2020-06-04T23:48:00Z">
        <w:r w:rsidRPr="00505DE3" w:rsidDel="00EB1254">
          <w:rPr>
            <w:rFonts w:ascii="Times New Roman" w:eastAsia="Times New Roman" w:hAnsi="Times New Roman" w:cs="Times New Roman"/>
            <w:color w:val="000000"/>
          </w:rPr>
          <w:delText xml:space="preserve"> </w:delText>
        </w:r>
      </w:del>
      <w:ins w:id="10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045" w:author="Greg" w:date="2020-06-04T23:48:00Z">
        <w:r w:rsidRPr="00505DE3" w:rsidDel="00EB1254">
          <w:rPr>
            <w:rFonts w:ascii="Times New Roman" w:eastAsia="Times New Roman" w:hAnsi="Times New Roman" w:cs="Times New Roman"/>
            <w:color w:val="000000"/>
          </w:rPr>
          <w:delText xml:space="preserve"> </w:delText>
        </w:r>
      </w:del>
      <w:ins w:id="10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Aaron,</w:t>
      </w:r>
      <w:del w:id="1047" w:author="Greg" w:date="2020-06-04T23:48:00Z">
        <w:r w:rsidRPr="00505DE3" w:rsidDel="00EB1254">
          <w:rPr>
            <w:rFonts w:ascii="Times New Roman" w:eastAsia="Times New Roman" w:hAnsi="Times New Roman" w:cs="Times New Roman"/>
            <w:color w:val="000000"/>
          </w:rPr>
          <w:delText xml:space="preserve"> </w:delText>
        </w:r>
      </w:del>
      <w:ins w:id="10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David</w:t>
      </w:r>
      <w:del w:id="1049" w:author="Greg" w:date="2020-06-04T23:48:00Z">
        <w:r w:rsidRPr="00505DE3" w:rsidDel="00EB1254">
          <w:rPr>
            <w:rFonts w:ascii="Times New Roman" w:eastAsia="Times New Roman" w:hAnsi="Times New Roman" w:cs="Times New Roman"/>
            <w:color w:val="000000"/>
          </w:rPr>
          <w:delText xml:space="preserve"> </w:delText>
        </w:r>
      </w:del>
      <w:ins w:id="10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051" w:author="Greg" w:date="2020-06-04T23:48:00Z">
        <w:r w:rsidRPr="00505DE3" w:rsidDel="00EB1254">
          <w:rPr>
            <w:rFonts w:ascii="Times New Roman" w:eastAsia="Times New Roman" w:hAnsi="Times New Roman" w:cs="Times New Roman"/>
            <w:color w:val="000000"/>
          </w:rPr>
          <w:delText xml:space="preserve"> </w:delText>
        </w:r>
      </w:del>
      <w:ins w:id="10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Solomon,</w:t>
      </w:r>
      <w:del w:id="1053" w:author="Greg" w:date="2020-06-04T23:48:00Z">
        <w:r w:rsidRPr="00505DE3" w:rsidDel="00EB1254">
          <w:rPr>
            <w:rFonts w:ascii="Times New Roman" w:eastAsia="Times New Roman" w:hAnsi="Times New Roman" w:cs="Times New Roman"/>
            <w:color w:val="000000"/>
          </w:rPr>
          <w:delText xml:space="preserve"> </w:delText>
        </w:r>
      </w:del>
      <w:ins w:id="105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may</w:t>
      </w:r>
      <w:del w:id="1055" w:author="Greg" w:date="2020-06-04T23:48:00Z">
        <w:r w:rsidRPr="00505DE3" w:rsidDel="00EB1254">
          <w:rPr>
            <w:rFonts w:ascii="Times New Roman" w:eastAsia="Times New Roman" w:hAnsi="Times New Roman" w:cs="Times New Roman"/>
            <w:color w:val="000000"/>
          </w:rPr>
          <w:delText xml:space="preserve"> </w:delText>
        </w:r>
      </w:del>
      <w:ins w:id="105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1057" w:author="Greg" w:date="2020-06-04T23:48:00Z">
        <w:r w:rsidRPr="00505DE3" w:rsidDel="00EB1254">
          <w:rPr>
            <w:rFonts w:ascii="Times New Roman" w:eastAsia="Times New Roman" w:hAnsi="Times New Roman" w:cs="Times New Roman"/>
            <w:color w:val="000000"/>
          </w:rPr>
          <w:delText xml:space="preserve"> </w:delText>
        </w:r>
      </w:del>
      <w:ins w:id="105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bless</w:t>
      </w:r>
      <w:del w:id="1059" w:author="Greg" w:date="2020-06-04T23:48:00Z">
        <w:r w:rsidRPr="00505DE3" w:rsidDel="00EB1254">
          <w:rPr>
            <w:rFonts w:ascii="Times New Roman" w:eastAsia="Times New Roman" w:hAnsi="Times New Roman" w:cs="Times New Roman"/>
            <w:color w:val="000000"/>
          </w:rPr>
          <w:delText xml:space="preserve"> </w:delText>
        </w:r>
      </w:del>
      <w:ins w:id="106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061" w:author="Greg" w:date="2020-06-04T23:48:00Z">
        <w:r w:rsidRPr="00505DE3" w:rsidDel="00EB1254">
          <w:rPr>
            <w:rFonts w:ascii="Times New Roman" w:eastAsia="Times New Roman" w:hAnsi="Times New Roman" w:cs="Times New Roman"/>
            <w:color w:val="000000"/>
          </w:rPr>
          <w:delText xml:space="preserve"> </w:delText>
        </w:r>
      </w:del>
      <w:ins w:id="106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heal</w:t>
      </w:r>
      <w:del w:id="1063" w:author="Greg" w:date="2020-06-04T23:48:00Z">
        <w:r w:rsidRPr="00505DE3" w:rsidDel="00EB1254">
          <w:rPr>
            <w:rFonts w:ascii="Times New Roman" w:eastAsia="Times New Roman" w:hAnsi="Times New Roman" w:cs="Times New Roman"/>
            <w:color w:val="000000"/>
          </w:rPr>
          <w:delText xml:space="preserve"> </w:delText>
        </w:r>
      </w:del>
      <w:ins w:id="106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the</w:t>
      </w:r>
      <w:del w:id="1065" w:author="Greg" w:date="2020-06-04T23:48:00Z">
        <w:r w:rsidRPr="00505DE3" w:rsidDel="00EB1254">
          <w:rPr>
            <w:rFonts w:ascii="Times New Roman" w:eastAsia="Times New Roman" w:hAnsi="Times New Roman" w:cs="Times New Roman"/>
            <w:color w:val="000000"/>
          </w:rPr>
          <w:delText xml:space="preserve"> </w:delText>
        </w:r>
      </w:del>
      <w:ins w:id="106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sick</w:t>
      </w:r>
      <w:del w:id="1067" w:author="Greg" w:date="2020-06-04T23:48:00Z">
        <w:r w:rsidRPr="00505DE3" w:rsidDel="00EB1254">
          <w:rPr>
            <w:rFonts w:ascii="Times New Roman" w:eastAsia="Times New Roman" w:hAnsi="Times New Roman" w:cs="Times New Roman"/>
            <w:color w:val="000000"/>
          </w:rPr>
          <w:delText xml:space="preserve"> </w:delText>
        </w:r>
      </w:del>
      <w:ins w:id="106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person</w:t>
      </w:r>
      <w:del w:id="1069" w:author="Greg" w:date="2020-06-04T23:48:00Z">
        <w:r w:rsidRPr="00505DE3" w:rsidDel="00EB1254">
          <w:rPr>
            <w:rFonts w:ascii="Times New Roman" w:eastAsia="Times New Roman" w:hAnsi="Times New Roman" w:cs="Times New Roman"/>
            <w:color w:val="000000"/>
          </w:rPr>
          <w:delText xml:space="preserve"> </w:delText>
        </w:r>
      </w:del>
      <w:ins w:id="107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1071" w:author="Greg" w:date="2020-06-04T23:48:00Z">
        <w:r w:rsidRPr="00505DE3" w:rsidDel="00EB1254">
          <w:rPr>
            <w:rFonts w:ascii="Times New Roman" w:eastAsia="Times New Roman" w:hAnsi="Times New Roman" w:cs="Times New Roman"/>
            <w:color w:val="000000"/>
          </w:rPr>
          <w:delText xml:space="preserve"> </w:delText>
        </w:r>
      </w:del>
      <w:ins w:id="107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Rabbi</w:t>
      </w:r>
      <w:del w:id="1073" w:author="Greg" w:date="2020-06-04T23:48:00Z">
        <w:r w:rsidRPr="00505DE3" w:rsidDel="00EB1254">
          <w:rPr>
            <w:rFonts w:ascii="Times New Roman" w:eastAsia="Times New Roman" w:hAnsi="Times New Roman" w:cs="Times New Roman"/>
            <w:color w:val="000000"/>
          </w:rPr>
          <w:delText xml:space="preserve"> </w:delText>
        </w:r>
      </w:del>
      <w:ins w:id="107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Dr.</w:t>
      </w:r>
      <w:del w:id="1075" w:author="Greg" w:date="2020-06-04T23:48:00Z">
        <w:r w:rsidRPr="00505DE3" w:rsidDel="00EB1254">
          <w:rPr>
            <w:rFonts w:ascii="Times New Roman" w:eastAsia="Times New Roman" w:hAnsi="Times New Roman" w:cs="Times New Roman"/>
            <w:color w:val="000000"/>
          </w:rPr>
          <w:delText xml:space="preserve"> </w:delText>
        </w:r>
      </w:del>
      <w:ins w:id="107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Yosef</w:t>
      </w:r>
      <w:del w:id="1077" w:author="Greg" w:date="2020-06-04T23:48:00Z">
        <w:r w:rsidRPr="00505DE3" w:rsidDel="00EB1254">
          <w:rPr>
            <w:rFonts w:ascii="Times New Roman" w:eastAsia="Times New Roman" w:hAnsi="Times New Roman" w:cs="Times New Roman"/>
            <w:color w:val="000000"/>
          </w:rPr>
          <w:delText xml:space="preserve"> </w:delText>
        </w:r>
      </w:del>
      <w:ins w:id="107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ben</w:t>
      </w:r>
      <w:del w:id="1079" w:author="Greg" w:date="2020-06-04T23:48:00Z">
        <w:r w:rsidRPr="00505DE3" w:rsidDel="00EB1254">
          <w:rPr>
            <w:rFonts w:ascii="Times New Roman" w:eastAsia="Times New Roman" w:hAnsi="Times New Roman" w:cs="Times New Roman"/>
            <w:color w:val="000000"/>
          </w:rPr>
          <w:delText xml:space="preserve"> </w:delText>
        </w:r>
      </w:del>
      <w:ins w:id="108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Haggai,</w:t>
      </w:r>
      <w:del w:id="1081" w:author="Greg" w:date="2020-06-04T23:48:00Z">
        <w:r w:rsidRPr="00505DE3" w:rsidDel="00EB1254">
          <w:rPr>
            <w:rFonts w:ascii="Times New Roman" w:eastAsia="Times New Roman" w:hAnsi="Times New Roman" w:cs="Times New Roman"/>
            <w:color w:val="000000"/>
          </w:rPr>
          <w:delText xml:space="preserve"> </w:delText>
        </w:r>
      </w:del>
      <w:ins w:id="108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May</w:t>
      </w:r>
      <w:del w:id="1083" w:author="Greg" w:date="2020-06-04T23:48:00Z">
        <w:r w:rsidRPr="00505DE3" w:rsidDel="00EB1254">
          <w:rPr>
            <w:rFonts w:ascii="Times New Roman" w:eastAsia="Times New Roman" w:hAnsi="Times New Roman" w:cs="Times New Roman"/>
            <w:color w:val="000000"/>
          </w:rPr>
          <w:delText xml:space="preserve"> </w:delText>
        </w:r>
      </w:del>
      <w:ins w:id="108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the</w:t>
      </w:r>
      <w:del w:id="1085" w:author="Greg" w:date="2020-06-04T23:48:00Z">
        <w:r w:rsidRPr="00505DE3" w:rsidDel="00EB1254">
          <w:rPr>
            <w:rFonts w:ascii="Times New Roman" w:eastAsia="Times New Roman" w:hAnsi="Times New Roman" w:cs="Times New Roman"/>
            <w:color w:val="000000"/>
          </w:rPr>
          <w:delText xml:space="preserve"> </w:delText>
        </w:r>
      </w:del>
      <w:ins w:id="108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Holy</w:t>
      </w:r>
      <w:del w:id="1087" w:author="Greg" w:date="2020-06-04T23:48:00Z">
        <w:r w:rsidRPr="00505DE3" w:rsidDel="00EB1254">
          <w:rPr>
            <w:rFonts w:ascii="Times New Roman" w:eastAsia="Times New Roman" w:hAnsi="Times New Roman" w:cs="Times New Roman"/>
            <w:color w:val="000000"/>
          </w:rPr>
          <w:delText xml:space="preserve"> </w:delText>
        </w:r>
      </w:del>
      <w:ins w:id="108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One,</w:t>
      </w:r>
      <w:del w:id="1089" w:author="Greg" w:date="2020-06-04T23:48:00Z">
        <w:r w:rsidRPr="00505DE3" w:rsidDel="00EB1254">
          <w:rPr>
            <w:rFonts w:ascii="Times New Roman" w:eastAsia="Times New Roman" w:hAnsi="Times New Roman" w:cs="Times New Roman"/>
            <w:color w:val="000000"/>
          </w:rPr>
          <w:delText xml:space="preserve"> </w:delText>
        </w:r>
      </w:del>
      <w:ins w:id="109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Blessed</w:t>
      </w:r>
      <w:del w:id="1091" w:author="Greg" w:date="2020-06-04T23:48:00Z">
        <w:r w:rsidRPr="00505DE3" w:rsidDel="00EB1254">
          <w:rPr>
            <w:rFonts w:ascii="Times New Roman" w:eastAsia="Times New Roman" w:hAnsi="Times New Roman" w:cs="Times New Roman"/>
            <w:color w:val="000000"/>
          </w:rPr>
          <w:delText xml:space="preserve"> </w:delText>
        </w:r>
      </w:del>
      <w:ins w:id="109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is</w:t>
      </w:r>
      <w:del w:id="1093" w:author="Greg" w:date="2020-06-04T23:48:00Z">
        <w:r w:rsidRPr="00505DE3" w:rsidDel="00EB1254">
          <w:rPr>
            <w:rFonts w:ascii="Times New Roman" w:eastAsia="Times New Roman" w:hAnsi="Times New Roman" w:cs="Times New Roman"/>
            <w:color w:val="000000"/>
          </w:rPr>
          <w:delText xml:space="preserve"> </w:delText>
        </w:r>
      </w:del>
      <w:ins w:id="109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1095" w:author="Greg" w:date="2020-06-04T23:48:00Z">
        <w:r w:rsidRPr="00505DE3" w:rsidDel="00EB1254">
          <w:rPr>
            <w:rFonts w:ascii="Times New Roman" w:eastAsia="Times New Roman" w:hAnsi="Times New Roman" w:cs="Times New Roman"/>
            <w:color w:val="000000"/>
          </w:rPr>
          <w:delText xml:space="preserve"> </w:delText>
        </w:r>
      </w:del>
      <w:ins w:id="10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be</w:t>
      </w:r>
      <w:del w:id="1097" w:author="Greg" w:date="2020-06-04T23:48:00Z">
        <w:r w:rsidRPr="00505DE3" w:rsidDel="00EB1254">
          <w:rPr>
            <w:rFonts w:ascii="Times New Roman" w:eastAsia="Times New Roman" w:hAnsi="Times New Roman" w:cs="Times New Roman"/>
            <w:color w:val="000000"/>
          </w:rPr>
          <w:delText xml:space="preserve"> </w:delText>
        </w:r>
      </w:del>
      <w:ins w:id="109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filled</w:t>
      </w:r>
      <w:del w:id="1099" w:author="Greg" w:date="2020-06-04T23:48:00Z">
        <w:r w:rsidRPr="00505DE3" w:rsidDel="00EB1254">
          <w:rPr>
            <w:rFonts w:ascii="Times New Roman" w:eastAsia="Times New Roman" w:hAnsi="Times New Roman" w:cs="Times New Roman"/>
            <w:color w:val="000000"/>
          </w:rPr>
          <w:delText xml:space="preserve"> </w:delText>
        </w:r>
      </w:del>
      <w:ins w:id="11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with</w:t>
      </w:r>
      <w:del w:id="1101" w:author="Greg" w:date="2020-06-04T23:48:00Z">
        <w:r w:rsidRPr="00505DE3" w:rsidDel="00EB1254">
          <w:rPr>
            <w:rFonts w:ascii="Times New Roman" w:eastAsia="Times New Roman" w:hAnsi="Times New Roman" w:cs="Times New Roman"/>
            <w:color w:val="000000"/>
          </w:rPr>
          <w:delText xml:space="preserve"> </w:delText>
        </w:r>
      </w:del>
      <w:ins w:id="11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compassion</w:t>
      </w:r>
      <w:del w:id="1103" w:author="Greg" w:date="2020-06-04T23:48:00Z">
        <w:r w:rsidRPr="00505DE3" w:rsidDel="00EB1254">
          <w:rPr>
            <w:rFonts w:ascii="Times New Roman" w:eastAsia="Times New Roman" w:hAnsi="Times New Roman" w:cs="Times New Roman"/>
            <w:color w:val="000000"/>
          </w:rPr>
          <w:delText xml:space="preserve"> </w:delText>
        </w:r>
      </w:del>
      <w:ins w:id="11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for</w:t>
      </w:r>
      <w:del w:id="1105" w:author="Greg" w:date="2020-06-04T23:48:00Z">
        <w:r w:rsidRPr="00505DE3" w:rsidDel="00EB1254">
          <w:rPr>
            <w:rFonts w:ascii="Times New Roman" w:eastAsia="Times New Roman" w:hAnsi="Times New Roman" w:cs="Times New Roman"/>
            <w:color w:val="000000"/>
          </w:rPr>
          <w:delText xml:space="preserve"> </w:delText>
        </w:r>
      </w:del>
      <w:ins w:id="11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him</w:t>
      </w:r>
      <w:del w:id="1107" w:author="Greg" w:date="2020-06-04T23:48:00Z">
        <w:r w:rsidRPr="00505DE3" w:rsidDel="00EB1254">
          <w:rPr>
            <w:rFonts w:ascii="Times New Roman" w:eastAsia="Times New Roman" w:hAnsi="Times New Roman" w:cs="Times New Roman"/>
            <w:color w:val="000000"/>
          </w:rPr>
          <w:delText xml:space="preserve"> </w:delText>
        </w:r>
      </w:del>
      <w:ins w:id="110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to</w:t>
      </w:r>
      <w:del w:id="1109" w:author="Greg" w:date="2020-06-04T23:48:00Z">
        <w:r w:rsidRPr="00505DE3" w:rsidDel="00EB1254">
          <w:rPr>
            <w:rFonts w:ascii="Times New Roman" w:eastAsia="Times New Roman" w:hAnsi="Times New Roman" w:cs="Times New Roman"/>
            <w:color w:val="000000"/>
          </w:rPr>
          <w:delText xml:space="preserve"> </w:delText>
        </w:r>
      </w:del>
      <w:ins w:id="111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restore</w:t>
      </w:r>
      <w:del w:id="1111" w:author="Greg" w:date="2020-06-04T23:48:00Z">
        <w:r w:rsidRPr="00505DE3" w:rsidDel="00EB1254">
          <w:rPr>
            <w:rFonts w:ascii="Times New Roman" w:eastAsia="Times New Roman" w:hAnsi="Times New Roman" w:cs="Times New Roman"/>
            <w:color w:val="000000"/>
          </w:rPr>
          <w:delText xml:space="preserve"> </w:delText>
        </w:r>
      </w:del>
      <w:ins w:id="11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his</w:t>
      </w:r>
      <w:del w:id="1113" w:author="Greg" w:date="2020-06-04T23:48:00Z">
        <w:r w:rsidRPr="00505DE3" w:rsidDel="00EB1254">
          <w:rPr>
            <w:rFonts w:ascii="Times New Roman" w:eastAsia="Times New Roman" w:hAnsi="Times New Roman" w:cs="Times New Roman"/>
            <w:color w:val="000000"/>
          </w:rPr>
          <w:delText xml:space="preserve"> </w:delText>
        </w:r>
      </w:del>
      <w:ins w:id="111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health,</w:t>
      </w:r>
      <w:del w:id="1115" w:author="Greg" w:date="2020-06-04T23:48:00Z">
        <w:r w:rsidRPr="00505DE3" w:rsidDel="00EB1254">
          <w:rPr>
            <w:rFonts w:ascii="Times New Roman" w:eastAsia="Times New Roman" w:hAnsi="Times New Roman" w:cs="Times New Roman"/>
            <w:color w:val="000000"/>
          </w:rPr>
          <w:delText xml:space="preserve"> </w:delText>
        </w:r>
      </w:del>
      <w:ins w:id="111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to</w:t>
      </w:r>
      <w:del w:id="1117" w:author="Greg" w:date="2020-06-04T23:48:00Z">
        <w:r w:rsidRPr="00505DE3" w:rsidDel="00EB1254">
          <w:rPr>
            <w:rFonts w:ascii="Times New Roman" w:eastAsia="Times New Roman" w:hAnsi="Times New Roman" w:cs="Times New Roman"/>
            <w:color w:val="000000"/>
          </w:rPr>
          <w:delText xml:space="preserve"> </w:delText>
        </w:r>
      </w:del>
      <w:ins w:id="111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heal</w:t>
      </w:r>
      <w:del w:id="1119" w:author="Greg" w:date="2020-06-04T23:48:00Z">
        <w:r w:rsidRPr="00505DE3" w:rsidDel="00EB1254">
          <w:rPr>
            <w:rFonts w:ascii="Times New Roman" w:eastAsia="Times New Roman" w:hAnsi="Times New Roman" w:cs="Times New Roman"/>
            <w:color w:val="000000"/>
          </w:rPr>
          <w:delText xml:space="preserve"> </w:delText>
        </w:r>
      </w:del>
      <w:ins w:id="112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him,</w:t>
      </w:r>
      <w:del w:id="1121" w:author="Greg" w:date="2020-06-04T23:48:00Z">
        <w:r w:rsidRPr="00505DE3" w:rsidDel="00EB1254">
          <w:rPr>
            <w:rFonts w:ascii="Times New Roman" w:eastAsia="Times New Roman" w:hAnsi="Times New Roman" w:cs="Times New Roman"/>
            <w:color w:val="000000"/>
          </w:rPr>
          <w:delText xml:space="preserve"> </w:delText>
        </w:r>
      </w:del>
      <w:ins w:id="112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to</w:t>
      </w:r>
      <w:del w:id="1123" w:author="Greg" w:date="2020-06-04T23:48:00Z">
        <w:r w:rsidRPr="00505DE3" w:rsidDel="00EB1254">
          <w:rPr>
            <w:rFonts w:ascii="Times New Roman" w:eastAsia="Times New Roman" w:hAnsi="Times New Roman" w:cs="Times New Roman"/>
            <w:color w:val="000000"/>
          </w:rPr>
          <w:delText xml:space="preserve"> </w:delText>
        </w:r>
      </w:del>
      <w:ins w:id="112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strengthen</w:t>
      </w:r>
      <w:del w:id="1125" w:author="Greg" w:date="2020-06-04T23:48:00Z">
        <w:r w:rsidRPr="00505DE3" w:rsidDel="00EB1254">
          <w:rPr>
            <w:rFonts w:ascii="Times New Roman" w:eastAsia="Times New Roman" w:hAnsi="Times New Roman" w:cs="Times New Roman"/>
            <w:color w:val="000000"/>
          </w:rPr>
          <w:delText xml:space="preserve"> </w:delText>
        </w:r>
      </w:del>
      <w:ins w:id="112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him,</w:t>
      </w:r>
      <w:del w:id="1127" w:author="Greg" w:date="2020-06-04T23:48:00Z">
        <w:r w:rsidRPr="00505DE3" w:rsidDel="00EB1254">
          <w:rPr>
            <w:rFonts w:ascii="Times New Roman" w:eastAsia="Times New Roman" w:hAnsi="Times New Roman" w:cs="Times New Roman"/>
            <w:color w:val="000000"/>
          </w:rPr>
          <w:delText xml:space="preserve"> </w:delText>
        </w:r>
      </w:del>
      <w:ins w:id="112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129" w:author="Greg" w:date="2020-06-04T23:48:00Z">
        <w:r w:rsidRPr="00505DE3" w:rsidDel="00EB1254">
          <w:rPr>
            <w:rFonts w:ascii="Times New Roman" w:eastAsia="Times New Roman" w:hAnsi="Times New Roman" w:cs="Times New Roman"/>
            <w:color w:val="000000"/>
          </w:rPr>
          <w:delText xml:space="preserve"> </w:delText>
        </w:r>
      </w:del>
      <w:ins w:id="113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to</w:t>
      </w:r>
      <w:del w:id="1131" w:author="Greg" w:date="2020-06-04T23:48:00Z">
        <w:r w:rsidRPr="00505DE3" w:rsidDel="00EB1254">
          <w:rPr>
            <w:rFonts w:ascii="Times New Roman" w:eastAsia="Times New Roman" w:hAnsi="Times New Roman" w:cs="Times New Roman"/>
            <w:color w:val="000000"/>
          </w:rPr>
          <w:delText xml:space="preserve"> </w:delText>
        </w:r>
      </w:del>
      <w:ins w:id="113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revivify</w:t>
      </w:r>
      <w:del w:id="1133" w:author="Greg" w:date="2020-06-04T23:48:00Z">
        <w:r w:rsidRPr="00505DE3" w:rsidDel="00EB1254">
          <w:rPr>
            <w:rFonts w:ascii="Times New Roman" w:eastAsia="Times New Roman" w:hAnsi="Times New Roman" w:cs="Times New Roman"/>
            <w:color w:val="000000"/>
          </w:rPr>
          <w:delText xml:space="preserve"> </w:delText>
        </w:r>
      </w:del>
      <w:ins w:id="113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him.</w:t>
      </w:r>
      <w:del w:id="1135" w:author="Greg" w:date="2020-06-04T23:48:00Z">
        <w:r w:rsidRPr="00505DE3" w:rsidDel="00EB1254">
          <w:rPr>
            <w:rFonts w:ascii="Times New Roman" w:eastAsia="Times New Roman" w:hAnsi="Times New Roman" w:cs="Times New Roman"/>
            <w:color w:val="000000"/>
          </w:rPr>
          <w:delText xml:space="preserve"> </w:delText>
        </w:r>
      </w:del>
      <w:ins w:id="113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137" w:author="Greg" w:date="2020-06-04T23:48:00Z">
        <w:r w:rsidRPr="00505DE3" w:rsidDel="00EB1254">
          <w:rPr>
            <w:rFonts w:ascii="Times New Roman" w:eastAsia="Times New Roman" w:hAnsi="Times New Roman" w:cs="Times New Roman"/>
            <w:color w:val="000000"/>
          </w:rPr>
          <w:delText xml:space="preserve"> </w:delText>
        </w:r>
      </w:del>
      <w:ins w:id="113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may</w:t>
      </w:r>
      <w:del w:id="1139" w:author="Greg" w:date="2020-06-04T23:48:00Z">
        <w:r w:rsidRPr="00505DE3" w:rsidDel="00EB1254">
          <w:rPr>
            <w:rFonts w:ascii="Times New Roman" w:eastAsia="Times New Roman" w:hAnsi="Times New Roman" w:cs="Times New Roman"/>
            <w:color w:val="000000"/>
          </w:rPr>
          <w:delText xml:space="preserve"> </w:delText>
        </w:r>
      </w:del>
      <w:ins w:id="114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w:t>
      </w:r>
      <w:del w:id="1141" w:author="Greg" w:date="2020-06-04T23:48:00Z">
        <w:r w:rsidRPr="00505DE3" w:rsidDel="00EB1254">
          <w:rPr>
            <w:rFonts w:ascii="Times New Roman" w:eastAsia="Times New Roman" w:hAnsi="Times New Roman" w:cs="Times New Roman"/>
            <w:color w:val="000000"/>
          </w:rPr>
          <w:delText xml:space="preserve"> </w:delText>
        </w:r>
      </w:del>
      <w:ins w:id="114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send</w:t>
      </w:r>
      <w:del w:id="1143" w:author="Greg" w:date="2020-06-04T23:48:00Z">
        <w:r w:rsidRPr="00505DE3" w:rsidDel="00EB1254">
          <w:rPr>
            <w:rFonts w:ascii="Times New Roman" w:eastAsia="Times New Roman" w:hAnsi="Times New Roman" w:cs="Times New Roman"/>
            <w:color w:val="000000"/>
          </w:rPr>
          <w:delText xml:space="preserve"> </w:delText>
        </w:r>
      </w:del>
      <w:ins w:id="114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him</w:t>
      </w:r>
      <w:del w:id="1145" w:author="Greg" w:date="2020-06-04T23:48:00Z">
        <w:r w:rsidRPr="00505DE3" w:rsidDel="00EB1254">
          <w:rPr>
            <w:rFonts w:ascii="Times New Roman" w:eastAsia="Times New Roman" w:hAnsi="Times New Roman" w:cs="Times New Roman"/>
            <w:color w:val="000000"/>
          </w:rPr>
          <w:delText xml:space="preserve"> </w:delText>
        </w:r>
      </w:del>
      <w:ins w:id="114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speedily</w:t>
      </w:r>
      <w:del w:id="1147" w:author="Greg" w:date="2020-06-04T23:48:00Z">
        <w:r w:rsidRPr="00505DE3" w:rsidDel="00EB1254">
          <w:rPr>
            <w:rFonts w:ascii="Times New Roman" w:eastAsia="Times New Roman" w:hAnsi="Times New Roman" w:cs="Times New Roman"/>
            <w:color w:val="000000"/>
          </w:rPr>
          <w:delText xml:space="preserve"> </w:delText>
        </w:r>
      </w:del>
      <w:ins w:id="114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w:t>
      </w:r>
      <w:del w:id="1149" w:author="Greg" w:date="2020-06-04T23:48:00Z">
        <w:r w:rsidRPr="00505DE3" w:rsidDel="00EB1254">
          <w:rPr>
            <w:rFonts w:ascii="Times New Roman" w:eastAsia="Times New Roman" w:hAnsi="Times New Roman" w:cs="Times New Roman"/>
            <w:color w:val="000000"/>
          </w:rPr>
          <w:delText xml:space="preserve"> </w:delText>
        </w:r>
      </w:del>
      <w:ins w:id="115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complete</w:t>
      </w:r>
      <w:del w:id="1151" w:author="Greg" w:date="2020-06-04T23:48:00Z">
        <w:r w:rsidRPr="00505DE3" w:rsidDel="00EB1254">
          <w:rPr>
            <w:rFonts w:ascii="Times New Roman" w:eastAsia="Times New Roman" w:hAnsi="Times New Roman" w:cs="Times New Roman"/>
            <w:color w:val="000000"/>
          </w:rPr>
          <w:delText xml:space="preserve"> </w:delText>
        </w:r>
      </w:del>
      <w:ins w:id="115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recovery</w:t>
      </w:r>
      <w:del w:id="1153" w:author="Greg" w:date="2020-06-04T23:48:00Z">
        <w:r w:rsidRPr="00505DE3" w:rsidDel="00EB1254">
          <w:rPr>
            <w:rFonts w:ascii="Times New Roman" w:eastAsia="Times New Roman" w:hAnsi="Times New Roman" w:cs="Times New Roman"/>
            <w:color w:val="000000"/>
          </w:rPr>
          <w:delText xml:space="preserve"> </w:delText>
        </w:r>
      </w:del>
      <w:ins w:id="115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from</w:t>
      </w:r>
      <w:del w:id="1155" w:author="Greg" w:date="2020-06-04T23:48:00Z">
        <w:r w:rsidRPr="00505DE3" w:rsidDel="00EB1254">
          <w:rPr>
            <w:rFonts w:ascii="Times New Roman" w:eastAsia="Times New Roman" w:hAnsi="Times New Roman" w:cs="Times New Roman"/>
            <w:color w:val="000000"/>
          </w:rPr>
          <w:delText xml:space="preserve"> </w:delText>
        </w:r>
      </w:del>
      <w:ins w:id="115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heaven,</w:t>
      </w:r>
      <w:del w:id="1157" w:author="Greg" w:date="2020-06-04T23:48:00Z">
        <w:r w:rsidRPr="00505DE3" w:rsidDel="00EB1254">
          <w:rPr>
            <w:rFonts w:ascii="Times New Roman" w:eastAsia="Times New Roman" w:hAnsi="Times New Roman" w:cs="Times New Roman"/>
            <w:color w:val="000000"/>
          </w:rPr>
          <w:delText xml:space="preserve"> </w:delText>
        </w:r>
      </w:del>
      <w:ins w:id="115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among</w:t>
      </w:r>
      <w:del w:id="1159" w:author="Greg" w:date="2020-06-04T23:48:00Z">
        <w:r w:rsidRPr="00505DE3" w:rsidDel="00EB1254">
          <w:rPr>
            <w:rFonts w:ascii="Times New Roman" w:eastAsia="Times New Roman" w:hAnsi="Times New Roman" w:cs="Times New Roman"/>
            <w:color w:val="000000"/>
          </w:rPr>
          <w:delText xml:space="preserve"> </w:delText>
        </w:r>
      </w:del>
      <w:ins w:id="116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the</w:t>
      </w:r>
      <w:del w:id="1161" w:author="Greg" w:date="2020-06-04T23:48:00Z">
        <w:r w:rsidRPr="00505DE3" w:rsidDel="00EB1254">
          <w:rPr>
            <w:rFonts w:ascii="Times New Roman" w:eastAsia="Times New Roman" w:hAnsi="Times New Roman" w:cs="Times New Roman"/>
            <w:color w:val="000000"/>
          </w:rPr>
          <w:delText xml:space="preserve"> </w:delText>
        </w:r>
      </w:del>
      <w:ins w:id="116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other</w:t>
      </w:r>
      <w:del w:id="1163" w:author="Greg" w:date="2020-06-04T23:48:00Z">
        <w:r w:rsidRPr="00505DE3" w:rsidDel="00EB1254">
          <w:rPr>
            <w:rFonts w:ascii="Times New Roman" w:eastAsia="Times New Roman" w:hAnsi="Times New Roman" w:cs="Times New Roman"/>
            <w:color w:val="000000"/>
          </w:rPr>
          <w:delText xml:space="preserve"> </w:delText>
        </w:r>
      </w:del>
      <w:ins w:id="116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sick</w:t>
      </w:r>
      <w:del w:id="1165" w:author="Greg" w:date="2020-06-04T23:48:00Z">
        <w:r w:rsidRPr="00505DE3" w:rsidDel="00EB1254">
          <w:rPr>
            <w:rFonts w:ascii="Times New Roman" w:eastAsia="Times New Roman" w:hAnsi="Times New Roman" w:cs="Times New Roman"/>
            <w:color w:val="000000"/>
          </w:rPr>
          <w:delText xml:space="preserve"> </w:delText>
        </w:r>
      </w:del>
      <w:ins w:id="116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people</w:t>
      </w:r>
      <w:del w:id="1167" w:author="Greg" w:date="2020-06-04T23:48:00Z">
        <w:r w:rsidRPr="00505DE3" w:rsidDel="00EB1254">
          <w:rPr>
            <w:rFonts w:ascii="Times New Roman" w:eastAsia="Times New Roman" w:hAnsi="Times New Roman" w:cs="Times New Roman"/>
            <w:color w:val="000000"/>
          </w:rPr>
          <w:delText xml:space="preserve"> </w:delText>
        </w:r>
      </w:del>
      <w:ins w:id="116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of</w:t>
      </w:r>
      <w:del w:id="1169" w:author="Greg" w:date="2020-06-04T23:48:00Z">
        <w:r w:rsidRPr="00505DE3" w:rsidDel="00EB1254">
          <w:rPr>
            <w:rFonts w:ascii="Times New Roman" w:eastAsia="Times New Roman" w:hAnsi="Times New Roman" w:cs="Times New Roman"/>
            <w:color w:val="000000"/>
          </w:rPr>
          <w:delText xml:space="preserve"> </w:delText>
        </w:r>
      </w:del>
      <w:ins w:id="117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Yisrael,</w:t>
      </w:r>
      <w:del w:id="1171" w:author="Greg" w:date="2020-06-04T23:48:00Z">
        <w:r w:rsidRPr="00505DE3" w:rsidDel="00EB1254">
          <w:rPr>
            <w:rFonts w:ascii="Times New Roman" w:eastAsia="Times New Roman" w:hAnsi="Times New Roman" w:cs="Times New Roman"/>
            <w:color w:val="000000"/>
          </w:rPr>
          <w:delText xml:space="preserve"> </w:delText>
        </w:r>
      </w:del>
      <w:ins w:id="117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w:t>
      </w:r>
      <w:del w:id="1173" w:author="Greg" w:date="2020-06-04T23:48:00Z">
        <w:r w:rsidRPr="00505DE3" w:rsidDel="00EB1254">
          <w:rPr>
            <w:rFonts w:ascii="Times New Roman" w:eastAsia="Times New Roman" w:hAnsi="Times New Roman" w:cs="Times New Roman"/>
            <w:color w:val="000000"/>
          </w:rPr>
          <w:delText xml:space="preserve"> </w:delText>
        </w:r>
      </w:del>
      <w:ins w:id="117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recovery</w:t>
      </w:r>
      <w:del w:id="1175" w:author="Greg" w:date="2020-06-04T23:48:00Z">
        <w:r w:rsidRPr="00505DE3" w:rsidDel="00EB1254">
          <w:rPr>
            <w:rFonts w:ascii="Times New Roman" w:eastAsia="Times New Roman" w:hAnsi="Times New Roman" w:cs="Times New Roman"/>
            <w:color w:val="000000"/>
          </w:rPr>
          <w:delText xml:space="preserve"> </w:delText>
        </w:r>
      </w:del>
      <w:ins w:id="117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of</w:t>
      </w:r>
      <w:del w:id="1177" w:author="Greg" w:date="2020-06-04T23:48:00Z">
        <w:r w:rsidRPr="00505DE3" w:rsidDel="00EB1254">
          <w:rPr>
            <w:rFonts w:ascii="Times New Roman" w:eastAsia="Times New Roman" w:hAnsi="Times New Roman" w:cs="Times New Roman"/>
            <w:color w:val="000000"/>
          </w:rPr>
          <w:delText xml:space="preserve"> </w:delText>
        </w:r>
      </w:del>
      <w:ins w:id="117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the</w:t>
      </w:r>
      <w:del w:id="1179" w:author="Greg" w:date="2020-06-04T23:48:00Z">
        <w:r w:rsidRPr="00505DE3" w:rsidDel="00EB1254">
          <w:rPr>
            <w:rFonts w:ascii="Times New Roman" w:eastAsia="Times New Roman" w:hAnsi="Times New Roman" w:cs="Times New Roman"/>
            <w:color w:val="000000"/>
          </w:rPr>
          <w:delText xml:space="preserve"> </w:delText>
        </w:r>
      </w:del>
      <w:ins w:id="118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body</w:t>
      </w:r>
      <w:del w:id="1181" w:author="Greg" w:date="2020-06-04T23:48:00Z">
        <w:r w:rsidRPr="00505DE3" w:rsidDel="00EB1254">
          <w:rPr>
            <w:rFonts w:ascii="Times New Roman" w:eastAsia="Times New Roman" w:hAnsi="Times New Roman" w:cs="Times New Roman"/>
            <w:color w:val="000000"/>
          </w:rPr>
          <w:delText xml:space="preserve"> </w:delText>
        </w:r>
      </w:del>
      <w:ins w:id="118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183" w:author="Greg" w:date="2020-06-04T23:48:00Z">
        <w:r w:rsidRPr="00505DE3" w:rsidDel="00EB1254">
          <w:rPr>
            <w:rFonts w:ascii="Times New Roman" w:eastAsia="Times New Roman" w:hAnsi="Times New Roman" w:cs="Times New Roman"/>
            <w:color w:val="000000"/>
          </w:rPr>
          <w:delText xml:space="preserve"> </w:delText>
        </w:r>
      </w:del>
      <w:ins w:id="118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w:t>
      </w:r>
      <w:del w:id="1185" w:author="Greg" w:date="2020-06-04T23:48:00Z">
        <w:r w:rsidRPr="00505DE3" w:rsidDel="00EB1254">
          <w:rPr>
            <w:rFonts w:ascii="Times New Roman" w:eastAsia="Times New Roman" w:hAnsi="Times New Roman" w:cs="Times New Roman"/>
            <w:color w:val="000000"/>
          </w:rPr>
          <w:delText xml:space="preserve"> </w:delText>
        </w:r>
      </w:del>
      <w:ins w:id="118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recovery</w:t>
      </w:r>
      <w:del w:id="1187" w:author="Greg" w:date="2020-06-04T23:48:00Z">
        <w:r w:rsidRPr="00505DE3" w:rsidDel="00EB1254">
          <w:rPr>
            <w:rFonts w:ascii="Times New Roman" w:eastAsia="Times New Roman" w:hAnsi="Times New Roman" w:cs="Times New Roman"/>
            <w:color w:val="000000"/>
          </w:rPr>
          <w:delText xml:space="preserve"> </w:delText>
        </w:r>
      </w:del>
      <w:ins w:id="118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of</w:t>
      </w:r>
      <w:del w:id="1189" w:author="Greg" w:date="2020-06-04T23:48:00Z">
        <w:r w:rsidRPr="00505DE3" w:rsidDel="00EB1254">
          <w:rPr>
            <w:rFonts w:ascii="Times New Roman" w:eastAsia="Times New Roman" w:hAnsi="Times New Roman" w:cs="Times New Roman"/>
            <w:color w:val="000000"/>
          </w:rPr>
          <w:delText xml:space="preserve"> </w:delText>
        </w:r>
      </w:del>
      <w:ins w:id="119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the</w:t>
      </w:r>
      <w:del w:id="1191" w:author="Greg" w:date="2020-06-04T23:48:00Z">
        <w:r w:rsidRPr="00505DE3" w:rsidDel="00EB1254">
          <w:rPr>
            <w:rFonts w:ascii="Times New Roman" w:eastAsia="Times New Roman" w:hAnsi="Times New Roman" w:cs="Times New Roman"/>
            <w:color w:val="000000"/>
          </w:rPr>
          <w:delText xml:space="preserve"> </w:delText>
        </w:r>
      </w:del>
      <w:ins w:id="119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spirit,</w:t>
      </w:r>
      <w:del w:id="1193" w:author="Greg" w:date="2020-06-04T23:48:00Z">
        <w:r w:rsidRPr="00505DE3" w:rsidDel="00EB1254">
          <w:rPr>
            <w:rFonts w:ascii="Times New Roman" w:eastAsia="Times New Roman" w:hAnsi="Times New Roman" w:cs="Times New Roman"/>
            <w:color w:val="000000"/>
          </w:rPr>
          <w:delText xml:space="preserve"> </w:delText>
        </w:r>
      </w:del>
      <w:ins w:id="119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swiftly</w:t>
      </w:r>
      <w:del w:id="1195" w:author="Greg" w:date="2020-06-04T23:48:00Z">
        <w:r w:rsidRPr="00505DE3" w:rsidDel="00EB1254">
          <w:rPr>
            <w:rFonts w:ascii="Times New Roman" w:eastAsia="Times New Roman" w:hAnsi="Times New Roman" w:cs="Times New Roman"/>
            <w:color w:val="000000"/>
          </w:rPr>
          <w:delText xml:space="preserve"> </w:delText>
        </w:r>
      </w:del>
      <w:ins w:id="119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197" w:author="Greg" w:date="2020-06-04T23:48:00Z">
        <w:r w:rsidRPr="00505DE3" w:rsidDel="00EB1254">
          <w:rPr>
            <w:rFonts w:ascii="Times New Roman" w:eastAsia="Times New Roman" w:hAnsi="Times New Roman" w:cs="Times New Roman"/>
            <w:color w:val="000000"/>
          </w:rPr>
          <w:delText xml:space="preserve"> </w:delText>
        </w:r>
      </w:del>
      <w:ins w:id="119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soon,</w:t>
      </w:r>
      <w:del w:id="1199" w:author="Greg" w:date="2020-06-04T23:48:00Z">
        <w:r w:rsidRPr="00505DE3" w:rsidDel="00EB1254">
          <w:rPr>
            <w:rFonts w:ascii="Times New Roman" w:eastAsia="Times New Roman" w:hAnsi="Times New Roman" w:cs="Times New Roman"/>
            <w:color w:val="000000"/>
          </w:rPr>
          <w:delText xml:space="preserve"> </w:delText>
        </w:r>
      </w:del>
      <w:ins w:id="1200"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and</w:t>
      </w:r>
      <w:del w:id="1201" w:author="Greg" w:date="2020-06-04T23:48:00Z">
        <w:r w:rsidRPr="00505DE3" w:rsidDel="00EB1254">
          <w:rPr>
            <w:rFonts w:ascii="Times New Roman" w:eastAsia="Times New Roman" w:hAnsi="Times New Roman" w:cs="Times New Roman"/>
            <w:color w:val="000000"/>
          </w:rPr>
          <w:delText xml:space="preserve"> </w:delText>
        </w:r>
      </w:del>
      <w:ins w:id="120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we</w:t>
      </w:r>
      <w:del w:id="1203" w:author="Greg" w:date="2020-06-04T23:48:00Z">
        <w:r w:rsidRPr="00505DE3" w:rsidDel="00EB1254">
          <w:rPr>
            <w:rFonts w:ascii="Times New Roman" w:eastAsia="Times New Roman" w:hAnsi="Times New Roman" w:cs="Times New Roman"/>
            <w:color w:val="000000"/>
          </w:rPr>
          <w:delText xml:space="preserve"> </w:delText>
        </w:r>
      </w:del>
      <w:ins w:id="1204"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will</w:t>
      </w:r>
      <w:del w:id="1205" w:author="Greg" w:date="2020-06-04T23:48:00Z">
        <w:r w:rsidRPr="00505DE3" w:rsidDel="00EB1254">
          <w:rPr>
            <w:rFonts w:ascii="Times New Roman" w:eastAsia="Times New Roman" w:hAnsi="Times New Roman" w:cs="Times New Roman"/>
            <w:color w:val="000000"/>
          </w:rPr>
          <w:delText xml:space="preserve"> </w:delText>
        </w:r>
      </w:del>
      <w:ins w:id="1206"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say</w:t>
      </w:r>
      <w:del w:id="1207" w:author="Greg" w:date="2020-06-04T23:48:00Z">
        <w:r w:rsidRPr="00505DE3" w:rsidDel="00EB1254">
          <w:rPr>
            <w:rFonts w:ascii="Times New Roman" w:eastAsia="Times New Roman" w:hAnsi="Times New Roman" w:cs="Times New Roman"/>
            <w:color w:val="000000"/>
          </w:rPr>
          <w:delText xml:space="preserve"> </w:delText>
        </w:r>
      </w:del>
      <w:ins w:id="1208"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amen</w:t>
      </w:r>
      <w:del w:id="1209" w:author="Greg" w:date="2020-06-04T23:48:00Z">
        <w:r w:rsidRPr="00505DE3" w:rsidDel="00EB1254">
          <w:rPr>
            <w:rFonts w:ascii="Times New Roman" w:eastAsia="Times New Roman" w:hAnsi="Times New Roman" w:cs="Times New Roman"/>
            <w:color w:val="000000"/>
          </w:rPr>
          <w:delText xml:space="preserve"> </w:delText>
        </w:r>
      </w:del>
      <w:ins w:id="1210" w:author="Greg" w:date="2020-06-04T23:48:00Z">
        <w:r w:rsidR="00EB1254">
          <w:rPr>
            <w:rFonts w:ascii="Times New Roman" w:eastAsia="Times New Roman" w:hAnsi="Times New Roman" w:cs="Times New Roman"/>
            <w:color w:val="000000"/>
          </w:rPr>
          <w:t xml:space="preserve"> </w:t>
        </w:r>
      </w:ins>
      <w:proofErr w:type="spellStart"/>
      <w:r w:rsidRPr="00505DE3">
        <w:rPr>
          <w:rFonts w:ascii="Times New Roman" w:eastAsia="Times New Roman" w:hAnsi="Times New Roman" w:cs="Times New Roman"/>
          <w:color w:val="000000"/>
        </w:rPr>
        <w:t>ve</w:t>
      </w:r>
      <w:proofErr w:type="spellEnd"/>
      <w:del w:id="1211" w:author="Greg" w:date="2020-06-04T23:48:00Z">
        <w:r w:rsidRPr="00505DE3" w:rsidDel="00EB1254">
          <w:rPr>
            <w:rFonts w:ascii="Times New Roman" w:eastAsia="Times New Roman" w:hAnsi="Times New Roman" w:cs="Times New Roman"/>
            <w:color w:val="000000"/>
          </w:rPr>
          <w:delText xml:space="preserve"> </w:delText>
        </w:r>
      </w:del>
      <w:ins w:id="1212" w:author="Greg" w:date="2020-06-04T23:48:00Z">
        <w:r w:rsidR="00EB1254">
          <w:rPr>
            <w:rFonts w:ascii="Times New Roman" w:eastAsia="Times New Roman" w:hAnsi="Times New Roman" w:cs="Times New Roman"/>
            <w:color w:val="000000"/>
          </w:rPr>
          <w:t xml:space="preserve"> </w:t>
        </w:r>
      </w:ins>
      <w:r w:rsidRPr="00505DE3">
        <w:rPr>
          <w:rFonts w:ascii="Times New Roman" w:eastAsia="Times New Roman" w:hAnsi="Times New Roman" w:cs="Times New Roman"/>
          <w:color w:val="000000"/>
        </w:rPr>
        <w:t>amen!</w:t>
      </w:r>
    </w:p>
    <w:p w14:paraId="1BA32993" w14:textId="5D7EA127" w:rsidR="00BF52EE" w:rsidRDefault="00BF52EE" w:rsidP="00B90E90">
      <w:pPr>
        <w:widowControl w:val="0"/>
        <w:pBdr>
          <w:bottom w:val="double" w:sz="6" w:space="1" w:color="auto"/>
        </w:pBdr>
        <w:rPr>
          <w:rFonts w:ascii="Times New Roman" w:eastAsia="Times New Roman" w:hAnsi="Times New Roman" w:cs="Times New Roman"/>
          <w:color w:val="000000"/>
        </w:rPr>
      </w:pPr>
    </w:p>
    <w:p w14:paraId="07ECB04D" w14:textId="7931B779" w:rsidR="00505DE3" w:rsidRPr="00BC1F17" w:rsidRDefault="00505DE3" w:rsidP="00BC1F17">
      <w:pPr>
        <w:widowControl w:val="0"/>
        <w:rPr>
          <w:rFonts w:ascii="Times New Roman" w:eastAsia="Times New Roman" w:hAnsi="Times New Roman" w:cs="Times New Roman"/>
          <w:b/>
          <w:bCs/>
          <w:color w:val="000000"/>
          <w:sz w:val="16"/>
          <w:szCs w:val="16"/>
          <w:rPrChange w:id="1213" w:author="Greg" w:date="2020-06-04T23:20:00Z">
            <w:rPr>
              <w:rFonts w:ascii="Times New Roman" w:eastAsia="Times New Roman" w:hAnsi="Times New Roman" w:cs="Times New Roman"/>
              <w:b/>
              <w:bCs/>
              <w:color w:val="000000"/>
            </w:rPr>
          </w:rPrChange>
        </w:rPr>
        <w:pPrChange w:id="1214" w:author="Greg" w:date="2020-06-04T23:20:00Z">
          <w:pPr>
            <w:widowControl w:val="0"/>
            <w:spacing w:after="200" w:line="240" w:lineRule="auto"/>
          </w:pPr>
        </w:pPrChange>
      </w:pPr>
      <w:del w:id="1215" w:author="Greg" w:date="2020-06-04T23:48:00Z">
        <w:r w:rsidRPr="00BC1F17" w:rsidDel="00EB1254">
          <w:rPr>
            <w:rFonts w:ascii="Times New Roman" w:eastAsia="Times New Roman" w:hAnsi="Times New Roman" w:cs="Times New Roman"/>
            <w:color w:val="000000"/>
            <w:sz w:val="16"/>
            <w:szCs w:val="16"/>
            <w:rPrChange w:id="1216" w:author="Greg" w:date="2020-06-04T23:20:00Z">
              <w:rPr>
                <w:rFonts w:ascii="Times New Roman" w:eastAsia="Times New Roman" w:hAnsi="Times New Roman" w:cs="Times New Roman"/>
                <w:color w:val="000000"/>
              </w:rPr>
            </w:rPrChange>
          </w:rPr>
          <w:delText> </w:delText>
        </w:r>
      </w:del>
      <w:ins w:id="1217" w:author="Greg" w:date="2020-06-04T23:48:00Z">
        <w:r w:rsidR="00EB1254">
          <w:rPr>
            <w:rFonts w:ascii="Times New Roman" w:eastAsia="Times New Roman" w:hAnsi="Times New Roman" w:cs="Times New Roman"/>
            <w:color w:val="000000"/>
            <w:sz w:val="16"/>
            <w:szCs w:val="16"/>
          </w:rPr>
          <w:t xml:space="preserve"> </w:t>
        </w:r>
      </w:ins>
    </w:p>
    <w:p w14:paraId="1E34347E" w14:textId="5CB6BCCD" w:rsidR="00505DE3" w:rsidRDefault="00505DE3" w:rsidP="00CA4D44">
      <w:pPr>
        <w:pStyle w:val="seder1"/>
        <w:rPr>
          <w:ins w:id="1218" w:author="Greg" w:date="2020-06-04T23:53:00Z"/>
        </w:rPr>
      </w:pPr>
      <w:r w:rsidRPr="00505DE3">
        <w:t>Blessings</w:t>
      </w:r>
      <w:del w:id="1219" w:author="Greg" w:date="2020-06-04T23:48:00Z">
        <w:r w:rsidRPr="00505DE3" w:rsidDel="00EB1254">
          <w:delText xml:space="preserve"> </w:delText>
        </w:r>
      </w:del>
      <w:ins w:id="1220" w:author="Greg" w:date="2020-06-04T23:48:00Z">
        <w:r w:rsidR="00EB1254">
          <w:t xml:space="preserve"> </w:t>
        </w:r>
      </w:ins>
      <w:r w:rsidRPr="00505DE3">
        <w:t>Before</w:t>
      </w:r>
      <w:del w:id="1221" w:author="Greg" w:date="2020-06-04T23:48:00Z">
        <w:r w:rsidRPr="00505DE3" w:rsidDel="00EB1254">
          <w:delText xml:space="preserve"> </w:delText>
        </w:r>
      </w:del>
      <w:ins w:id="1222" w:author="Greg" w:date="2020-06-04T23:48:00Z">
        <w:r w:rsidR="00EB1254">
          <w:t xml:space="preserve"> </w:t>
        </w:r>
      </w:ins>
      <w:r w:rsidRPr="00505DE3">
        <w:t>Torah</w:t>
      </w:r>
      <w:del w:id="1223" w:author="Greg" w:date="2020-06-04T23:48:00Z">
        <w:r w:rsidRPr="00505DE3" w:rsidDel="00EB1254">
          <w:delText xml:space="preserve"> </w:delText>
        </w:r>
      </w:del>
      <w:ins w:id="1224" w:author="Greg" w:date="2020-06-04T23:48:00Z">
        <w:r w:rsidR="00EB1254">
          <w:t xml:space="preserve"> </w:t>
        </w:r>
      </w:ins>
      <w:r w:rsidRPr="00505DE3">
        <w:t>Study</w:t>
      </w:r>
    </w:p>
    <w:p w14:paraId="6975FE87" w14:textId="77777777" w:rsidR="005D0C66" w:rsidRPr="00505DE3" w:rsidRDefault="005D0C66" w:rsidP="00CA4D44">
      <w:pPr>
        <w:pStyle w:val="seder1"/>
      </w:pPr>
    </w:p>
    <w:p w14:paraId="53CE9A4B" w14:textId="20860B78" w:rsidR="00505DE3" w:rsidRPr="00505DE3" w:rsidDel="00BC1F17" w:rsidRDefault="00505DE3" w:rsidP="00B90E90">
      <w:pPr>
        <w:widowControl w:val="0"/>
        <w:spacing w:before="40"/>
        <w:jc w:val="center"/>
        <w:outlineLvl w:val="2"/>
        <w:rPr>
          <w:del w:id="1225" w:author="Greg" w:date="2020-06-04T23:19:00Z"/>
          <w:rFonts w:ascii="Times New Roman" w:eastAsia="Times New Roman" w:hAnsi="Times New Roman" w:cs="Times New Roman"/>
          <w:b/>
          <w:bCs/>
          <w:color w:val="000000"/>
          <w:sz w:val="24"/>
          <w:szCs w:val="24"/>
        </w:rPr>
      </w:pPr>
      <w:del w:id="1226" w:author="Greg" w:date="2020-06-04T23:19:00Z">
        <w:r w:rsidRPr="00505DE3" w:rsidDel="00BC1F17">
          <w:rPr>
            <w:rFonts w:ascii="Times New Roman" w:eastAsia="Times New Roman" w:hAnsi="Times New Roman" w:cs="Times New Roman"/>
            <w:b/>
            <w:bCs/>
            <w:color w:val="000000"/>
            <w:sz w:val="24"/>
            <w:szCs w:val="24"/>
          </w:rPr>
          <w:delText> </w:delText>
        </w:r>
      </w:del>
    </w:p>
    <w:p w14:paraId="380204E4" w14:textId="29908E7E"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Blessed</w:t>
      </w:r>
      <w:del w:id="1227" w:author="Greg" w:date="2020-06-04T23:48:00Z">
        <w:r w:rsidRPr="00505DE3" w:rsidDel="00EB1254">
          <w:rPr>
            <w:rFonts w:ascii="Times New Roman" w:eastAsia="Times New Roman" w:hAnsi="Times New Roman" w:cs="Times New Roman"/>
            <w:b/>
            <w:bCs/>
            <w:color w:val="000000"/>
          </w:rPr>
          <w:delText xml:space="preserve"> </w:delText>
        </w:r>
      </w:del>
      <w:ins w:id="12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229" w:author="Greg" w:date="2020-06-04T23:48:00Z">
        <w:r w:rsidRPr="00505DE3" w:rsidDel="00EB1254">
          <w:rPr>
            <w:rFonts w:ascii="Times New Roman" w:eastAsia="Times New Roman" w:hAnsi="Times New Roman" w:cs="Times New Roman"/>
            <w:b/>
            <w:bCs/>
            <w:color w:val="000000"/>
          </w:rPr>
          <w:delText xml:space="preserve"> </w:delText>
        </w:r>
      </w:del>
      <w:ins w:id="12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231" w:author="Greg" w:date="2020-06-04T23:48:00Z">
        <w:r w:rsidRPr="00505DE3" w:rsidDel="00EB1254">
          <w:rPr>
            <w:rFonts w:ascii="Times New Roman" w:eastAsia="Times New Roman" w:hAnsi="Times New Roman" w:cs="Times New Roman"/>
            <w:b/>
            <w:bCs/>
            <w:color w:val="000000"/>
          </w:rPr>
          <w:delText xml:space="preserve"> </w:delText>
        </w:r>
      </w:del>
      <w:ins w:id="12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233" w:author="Greg" w:date="2020-06-04T23:48:00Z">
        <w:r w:rsidRPr="00505DE3" w:rsidDel="00EB1254">
          <w:rPr>
            <w:rFonts w:ascii="Times New Roman" w:eastAsia="Times New Roman" w:hAnsi="Times New Roman" w:cs="Times New Roman"/>
            <w:b/>
            <w:bCs/>
            <w:color w:val="000000"/>
          </w:rPr>
          <w:delText xml:space="preserve"> </w:delText>
        </w:r>
      </w:del>
      <w:ins w:id="12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1235" w:author="Greg" w:date="2020-06-04T23:48:00Z">
        <w:r w:rsidRPr="00505DE3" w:rsidDel="00EB1254">
          <w:rPr>
            <w:rFonts w:ascii="Times New Roman" w:eastAsia="Times New Roman" w:hAnsi="Times New Roman" w:cs="Times New Roman"/>
            <w:b/>
            <w:bCs/>
            <w:color w:val="000000"/>
          </w:rPr>
          <w:delText xml:space="preserve"> </w:delText>
        </w:r>
      </w:del>
      <w:ins w:id="12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God,</w:t>
      </w:r>
      <w:del w:id="1237" w:author="Greg" w:date="2020-06-04T23:48:00Z">
        <w:r w:rsidRPr="00505DE3" w:rsidDel="00EB1254">
          <w:rPr>
            <w:rFonts w:ascii="Times New Roman" w:eastAsia="Times New Roman" w:hAnsi="Times New Roman" w:cs="Times New Roman"/>
            <w:b/>
            <w:bCs/>
            <w:color w:val="000000"/>
          </w:rPr>
          <w:delText xml:space="preserve"> </w:delText>
        </w:r>
      </w:del>
      <w:ins w:id="12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King</w:t>
      </w:r>
      <w:del w:id="1239" w:author="Greg" w:date="2020-06-04T23:48:00Z">
        <w:r w:rsidRPr="00505DE3" w:rsidDel="00EB1254">
          <w:rPr>
            <w:rFonts w:ascii="Times New Roman" w:eastAsia="Times New Roman" w:hAnsi="Times New Roman" w:cs="Times New Roman"/>
            <w:b/>
            <w:bCs/>
            <w:color w:val="000000"/>
          </w:rPr>
          <w:delText xml:space="preserve"> </w:delText>
        </w:r>
      </w:del>
      <w:ins w:id="12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241" w:author="Greg" w:date="2020-06-04T23:48:00Z">
        <w:r w:rsidRPr="00505DE3" w:rsidDel="00EB1254">
          <w:rPr>
            <w:rFonts w:ascii="Times New Roman" w:eastAsia="Times New Roman" w:hAnsi="Times New Roman" w:cs="Times New Roman"/>
            <w:b/>
            <w:bCs/>
            <w:color w:val="000000"/>
          </w:rPr>
          <w:delText xml:space="preserve"> </w:delText>
        </w:r>
      </w:del>
      <w:ins w:id="12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243" w:author="Greg" w:date="2020-06-04T23:48:00Z">
        <w:r w:rsidRPr="00505DE3" w:rsidDel="00EB1254">
          <w:rPr>
            <w:rFonts w:ascii="Times New Roman" w:eastAsia="Times New Roman" w:hAnsi="Times New Roman" w:cs="Times New Roman"/>
            <w:b/>
            <w:bCs/>
            <w:color w:val="000000"/>
          </w:rPr>
          <w:delText xml:space="preserve"> </w:delText>
        </w:r>
      </w:del>
      <w:ins w:id="12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universe,</w:t>
      </w:r>
      <w:del w:id="1245" w:author="Greg" w:date="2020-06-04T23:48:00Z">
        <w:r w:rsidRPr="00505DE3" w:rsidDel="00EB1254">
          <w:rPr>
            <w:rFonts w:ascii="Times New Roman" w:eastAsia="Times New Roman" w:hAnsi="Times New Roman" w:cs="Times New Roman"/>
            <w:b/>
            <w:bCs/>
            <w:color w:val="000000"/>
          </w:rPr>
          <w:delText xml:space="preserve"> </w:delText>
        </w:r>
      </w:del>
      <w:ins w:id="12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Who</w:t>
      </w:r>
      <w:del w:id="1247" w:author="Greg" w:date="2020-06-04T23:48:00Z">
        <w:r w:rsidRPr="00505DE3" w:rsidDel="00EB1254">
          <w:rPr>
            <w:rFonts w:ascii="Times New Roman" w:eastAsia="Times New Roman" w:hAnsi="Times New Roman" w:cs="Times New Roman"/>
            <w:b/>
            <w:bCs/>
            <w:color w:val="000000"/>
          </w:rPr>
          <w:delText xml:space="preserve"> </w:delText>
        </w:r>
      </w:del>
      <w:ins w:id="12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w:t>
      </w:r>
      <w:del w:id="1249" w:author="Greg" w:date="2020-06-04T23:48:00Z">
        <w:r w:rsidRPr="00505DE3" w:rsidDel="00EB1254">
          <w:rPr>
            <w:rFonts w:ascii="Times New Roman" w:eastAsia="Times New Roman" w:hAnsi="Times New Roman" w:cs="Times New Roman"/>
            <w:b/>
            <w:bCs/>
            <w:color w:val="000000"/>
          </w:rPr>
          <w:delText xml:space="preserve"> </w:delText>
        </w:r>
      </w:del>
      <w:ins w:id="12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sanctified</w:t>
      </w:r>
      <w:del w:id="1251" w:author="Greg" w:date="2020-06-04T23:48:00Z">
        <w:r w:rsidRPr="00505DE3" w:rsidDel="00EB1254">
          <w:rPr>
            <w:rFonts w:ascii="Times New Roman" w:eastAsia="Times New Roman" w:hAnsi="Times New Roman" w:cs="Times New Roman"/>
            <w:b/>
            <w:bCs/>
            <w:color w:val="000000"/>
          </w:rPr>
          <w:delText xml:space="preserve"> </w:delText>
        </w:r>
      </w:del>
      <w:ins w:id="12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us</w:t>
      </w:r>
      <w:del w:id="1253" w:author="Greg" w:date="2020-06-04T23:48:00Z">
        <w:r w:rsidRPr="00505DE3" w:rsidDel="00EB1254">
          <w:rPr>
            <w:rFonts w:ascii="Times New Roman" w:eastAsia="Times New Roman" w:hAnsi="Times New Roman" w:cs="Times New Roman"/>
            <w:b/>
            <w:bCs/>
            <w:color w:val="000000"/>
          </w:rPr>
          <w:delText xml:space="preserve"> </w:delText>
        </w:r>
      </w:del>
      <w:ins w:id="12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through</w:t>
      </w:r>
      <w:del w:id="1255" w:author="Greg" w:date="2020-06-04T23:48:00Z">
        <w:r w:rsidRPr="00505DE3" w:rsidDel="00EB1254">
          <w:rPr>
            <w:rFonts w:ascii="Times New Roman" w:eastAsia="Times New Roman" w:hAnsi="Times New Roman" w:cs="Times New Roman"/>
            <w:b/>
            <w:bCs/>
            <w:color w:val="000000"/>
          </w:rPr>
          <w:delText xml:space="preserve"> </w:delText>
        </w:r>
      </w:del>
      <w:ins w:id="12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257" w:author="Greg" w:date="2020-06-04T23:48:00Z">
        <w:r w:rsidRPr="00505DE3" w:rsidDel="00EB1254">
          <w:rPr>
            <w:rFonts w:ascii="Times New Roman" w:eastAsia="Times New Roman" w:hAnsi="Times New Roman" w:cs="Times New Roman"/>
            <w:b/>
            <w:bCs/>
            <w:color w:val="000000"/>
          </w:rPr>
          <w:delText xml:space="preserve"> </w:delText>
        </w:r>
      </w:del>
      <w:ins w:id="12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commandments,</w:t>
      </w:r>
      <w:del w:id="1259" w:author="Greg" w:date="2020-06-04T23:48:00Z">
        <w:r w:rsidRPr="00505DE3" w:rsidDel="00EB1254">
          <w:rPr>
            <w:rFonts w:ascii="Times New Roman" w:eastAsia="Times New Roman" w:hAnsi="Times New Roman" w:cs="Times New Roman"/>
            <w:b/>
            <w:bCs/>
            <w:color w:val="000000"/>
          </w:rPr>
          <w:delText xml:space="preserve"> </w:delText>
        </w:r>
      </w:del>
      <w:ins w:id="12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261" w:author="Greg" w:date="2020-06-04T23:48:00Z">
        <w:r w:rsidRPr="00505DE3" w:rsidDel="00EB1254">
          <w:rPr>
            <w:rFonts w:ascii="Times New Roman" w:eastAsia="Times New Roman" w:hAnsi="Times New Roman" w:cs="Times New Roman"/>
            <w:b/>
            <w:bCs/>
            <w:color w:val="000000"/>
          </w:rPr>
          <w:delText xml:space="preserve"> </w:delText>
        </w:r>
      </w:del>
      <w:ins w:id="12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commanded</w:t>
      </w:r>
      <w:del w:id="1263" w:author="Greg" w:date="2020-06-04T23:48:00Z">
        <w:r w:rsidRPr="00505DE3" w:rsidDel="00EB1254">
          <w:rPr>
            <w:rFonts w:ascii="Times New Roman" w:eastAsia="Times New Roman" w:hAnsi="Times New Roman" w:cs="Times New Roman"/>
            <w:b/>
            <w:bCs/>
            <w:color w:val="000000"/>
          </w:rPr>
          <w:delText xml:space="preserve"> </w:delText>
        </w:r>
      </w:del>
      <w:ins w:id="12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us</w:t>
      </w:r>
      <w:del w:id="1265" w:author="Greg" w:date="2020-06-04T23:48:00Z">
        <w:r w:rsidRPr="00505DE3" w:rsidDel="00EB1254">
          <w:rPr>
            <w:rFonts w:ascii="Times New Roman" w:eastAsia="Times New Roman" w:hAnsi="Times New Roman" w:cs="Times New Roman"/>
            <w:b/>
            <w:bCs/>
            <w:color w:val="000000"/>
          </w:rPr>
          <w:delText xml:space="preserve"> </w:delText>
        </w:r>
      </w:del>
      <w:ins w:id="12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267" w:author="Greg" w:date="2020-06-04T23:48:00Z">
        <w:r w:rsidRPr="00505DE3" w:rsidDel="00EB1254">
          <w:rPr>
            <w:rFonts w:ascii="Times New Roman" w:eastAsia="Times New Roman" w:hAnsi="Times New Roman" w:cs="Times New Roman"/>
            <w:b/>
            <w:bCs/>
            <w:color w:val="000000"/>
          </w:rPr>
          <w:delText xml:space="preserve"> </w:delText>
        </w:r>
      </w:del>
      <w:ins w:id="12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actively</w:t>
      </w:r>
      <w:del w:id="1269" w:author="Greg" w:date="2020-06-04T23:48:00Z">
        <w:r w:rsidRPr="00505DE3" w:rsidDel="00EB1254">
          <w:rPr>
            <w:rFonts w:ascii="Times New Roman" w:eastAsia="Times New Roman" w:hAnsi="Times New Roman" w:cs="Times New Roman"/>
            <w:b/>
            <w:bCs/>
            <w:color w:val="000000"/>
          </w:rPr>
          <w:delText xml:space="preserve"> </w:delText>
        </w:r>
      </w:del>
      <w:ins w:id="12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study</w:t>
      </w:r>
      <w:del w:id="1271" w:author="Greg" w:date="2020-06-04T23:48:00Z">
        <w:r w:rsidRPr="00505DE3" w:rsidDel="00EB1254">
          <w:rPr>
            <w:rFonts w:ascii="Times New Roman" w:eastAsia="Times New Roman" w:hAnsi="Times New Roman" w:cs="Times New Roman"/>
            <w:b/>
            <w:bCs/>
            <w:color w:val="000000"/>
          </w:rPr>
          <w:delText xml:space="preserve"> </w:delText>
        </w:r>
      </w:del>
      <w:ins w:id="12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273" w:author="Greg" w:date="2020-06-04T23:48:00Z">
        <w:r w:rsidRPr="00505DE3" w:rsidDel="00EB1254">
          <w:rPr>
            <w:rFonts w:ascii="Times New Roman" w:eastAsia="Times New Roman" w:hAnsi="Times New Roman" w:cs="Times New Roman"/>
            <w:b/>
            <w:bCs/>
            <w:color w:val="000000"/>
          </w:rPr>
          <w:delText xml:space="preserve"> </w:delText>
        </w:r>
      </w:del>
      <w:ins w:id="12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408269E8" w14:textId="29B74CE5" w:rsidR="00505DE3" w:rsidRPr="00505DE3" w:rsidRDefault="00505DE3" w:rsidP="00B90E90">
      <w:pPr>
        <w:widowControl w:val="0"/>
        <w:rPr>
          <w:rFonts w:ascii="Times New Roman" w:eastAsia="Times New Roman" w:hAnsi="Times New Roman" w:cs="Times New Roman"/>
          <w:b/>
          <w:bCs/>
          <w:color w:val="000000"/>
        </w:rPr>
      </w:pPr>
      <w:del w:id="1275" w:author="Greg" w:date="2020-06-04T23:48:00Z">
        <w:r w:rsidRPr="00505DE3" w:rsidDel="00EB1254">
          <w:rPr>
            <w:rFonts w:ascii="Times New Roman" w:eastAsia="Times New Roman" w:hAnsi="Times New Roman" w:cs="Times New Roman"/>
            <w:b/>
            <w:bCs/>
            <w:color w:val="000000"/>
          </w:rPr>
          <w:delText> </w:delText>
        </w:r>
      </w:del>
      <w:ins w:id="1276" w:author="Greg" w:date="2020-06-04T23:48:00Z">
        <w:r w:rsidR="00EB1254">
          <w:rPr>
            <w:rFonts w:ascii="Times New Roman" w:eastAsia="Times New Roman" w:hAnsi="Times New Roman" w:cs="Times New Roman"/>
            <w:b/>
            <w:bCs/>
            <w:color w:val="000000"/>
          </w:rPr>
          <w:t xml:space="preserve"> </w:t>
        </w:r>
      </w:ins>
    </w:p>
    <w:p w14:paraId="6625C345" w14:textId="14C7E1F2"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Please</w:t>
      </w:r>
      <w:del w:id="1277" w:author="Greg" w:date="2020-06-04T23:48:00Z">
        <w:r w:rsidRPr="00505DE3" w:rsidDel="00EB1254">
          <w:rPr>
            <w:rFonts w:ascii="Times New Roman" w:eastAsia="Times New Roman" w:hAnsi="Times New Roman" w:cs="Times New Roman"/>
            <w:b/>
            <w:bCs/>
            <w:color w:val="000000"/>
          </w:rPr>
          <w:delText xml:space="preserve"> </w:delText>
        </w:r>
      </w:del>
      <w:ins w:id="12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279" w:author="Greg" w:date="2020-06-04T23:48:00Z">
        <w:r w:rsidRPr="00505DE3" w:rsidDel="00EB1254">
          <w:rPr>
            <w:rFonts w:ascii="Times New Roman" w:eastAsia="Times New Roman" w:hAnsi="Times New Roman" w:cs="Times New Roman"/>
            <w:b/>
            <w:bCs/>
            <w:color w:val="000000"/>
          </w:rPr>
          <w:delText xml:space="preserve"> </w:delText>
        </w:r>
      </w:del>
      <w:ins w:id="12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1281" w:author="Greg" w:date="2020-06-04T23:48:00Z">
        <w:r w:rsidRPr="00505DE3" w:rsidDel="00EB1254">
          <w:rPr>
            <w:rFonts w:ascii="Times New Roman" w:eastAsia="Times New Roman" w:hAnsi="Times New Roman" w:cs="Times New Roman"/>
            <w:b/>
            <w:bCs/>
            <w:color w:val="000000"/>
          </w:rPr>
          <w:delText xml:space="preserve"> </w:delText>
        </w:r>
      </w:del>
      <w:ins w:id="12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God,</w:t>
      </w:r>
      <w:del w:id="1283" w:author="Greg" w:date="2020-06-04T23:48:00Z">
        <w:r w:rsidRPr="00505DE3" w:rsidDel="00EB1254">
          <w:rPr>
            <w:rFonts w:ascii="Times New Roman" w:eastAsia="Times New Roman" w:hAnsi="Times New Roman" w:cs="Times New Roman"/>
            <w:b/>
            <w:bCs/>
            <w:color w:val="000000"/>
          </w:rPr>
          <w:delText xml:space="preserve"> </w:delText>
        </w:r>
      </w:del>
      <w:ins w:id="12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sweeten</w:t>
      </w:r>
      <w:del w:id="1285" w:author="Greg" w:date="2020-06-04T23:48:00Z">
        <w:r w:rsidRPr="00505DE3" w:rsidDel="00EB1254">
          <w:rPr>
            <w:rFonts w:ascii="Times New Roman" w:eastAsia="Times New Roman" w:hAnsi="Times New Roman" w:cs="Times New Roman"/>
            <w:b/>
            <w:bCs/>
            <w:color w:val="000000"/>
          </w:rPr>
          <w:delText xml:space="preserve"> </w:delText>
        </w:r>
      </w:del>
      <w:ins w:id="12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287" w:author="Greg" w:date="2020-06-04T23:48:00Z">
        <w:r w:rsidRPr="00505DE3" w:rsidDel="00EB1254">
          <w:rPr>
            <w:rFonts w:ascii="Times New Roman" w:eastAsia="Times New Roman" w:hAnsi="Times New Roman" w:cs="Times New Roman"/>
            <w:b/>
            <w:bCs/>
            <w:color w:val="000000"/>
          </w:rPr>
          <w:delText xml:space="preserve"> </w:delText>
        </w:r>
      </w:del>
      <w:ins w:id="12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words</w:t>
      </w:r>
      <w:del w:id="1289" w:author="Greg" w:date="2020-06-04T23:48:00Z">
        <w:r w:rsidRPr="00505DE3" w:rsidDel="00EB1254">
          <w:rPr>
            <w:rFonts w:ascii="Times New Roman" w:eastAsia="Times New Roman" w:hAnsi="Times New Roman" w:cs="Times New Roman"/>
            <w:b/>
            <w:bCs/>
            <w:color w:val="000000"/>
          </w:rPr>
          <w:delText xml:space="preserve"> </w:delText>
        </w:r>
      </w:del>
      <w:ins w:id="12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291" w:author="Greg" w:date="2020-06-04T23:48:00Z">
        <w:r w:rsidRPr="00505DE3" w:rsidDel="00EB1254">
          <w:rPr>
            <w:rFonts w:ascii="Times New Roman" w:eastAsia="Times New Roman" w:hAnsi="Times New Roman" w:cs="Times New Roman"/>
            <w:b/>
            <w:bCs/>
            <w:color w:val="000000"/>
          </w:rPr>
          <w:delText xml:space="preserve"> </w:delText>
        </w:r>
      </w:del>
      <w:ins w:id="12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293" w:author="Greg" w:date="2020-06-04T23:48:00Z">
        <w:r w:rsidRPr="00505DE3" w:rsidDel="00EB1254">
          <w:rPr>
            <w:rFonts w:ascii="Times New Roman" w:eastAsia="Times New Roman" w:hAnsi="Times New Roman" w:cs="Times New Roman"/>
            <w:b/>
            <w:bCs/>
            <w:color w:val="000000"/>
          </w:rPr>
          <w:delText xml:space="preserve"> </w:delText>
        </w:r>
      </w:del>
      <w:ins w:id="12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295" w:author="Greg" w:date="2020-06-04T23:48:00Z">
        <w:r w:rsidRPr="00505DE3" w:rsidDel="00EB1254">
          <w:rPr>
            <w:rFonts w:ascii="Times New Roman" w:eastAsia="Times New Roman" w:hAnsi="Times New Roman" w:cs="Times New Roman"/>
            <w:b/>
            <w:bCs/>
            <w:color w:val="000000"/>
          </w:rPr>
          <w:delText xml:space="preserve"> </w:delText>
        </w:r>
      </w:del>
      <w:ins w:id="12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in</w:t>
      </w:r>
      <w:del w:id="1297" w:author="Greg" w:date="2020-06-04T23:48:00Z">
        <w:r w:rsidRPr="00505DE3" w:rsidDel="00EB1254">
          <w:rPr>
            <w:rFonts w:ascii="Times New Roman" w:eastAsia="Times New Roman" w:hAnsi="Times New Roman" w:cs="Times New Roman"/>
            <w:b/>
            <w:bCs/>
            <w:color w:val="000000"/>
          </w:rPr>
          <w:delText xml:space="preserve"> </w:delText>
        </w:r>
      </w:del>
      <w:ins w:id="12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1299" w:author="Greg" w:date="2020-06-04T23:48:00Z">
        <w:r w:rsidRPr="00505DE3" w:rsidDel="00EB1254">
          <w:rPr>
            <w:rFonts w:ascii="Times New Roman" w:eastAsia="Times New Roman" w:hAnsi="Times New Roman" w:cs="Times New Roman"/>
            <w:b/>
            <w:bCs/>
            <w:color w:val="000000"/>
          </w:rPr>
          <w:delText xml:space="preserve"> </w:delText>
        </w:r>
      </w:del>
      <w:ins w:id="13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mouths</w:t>
      </w:r>
      <w:del w:id="1301" w:author="Greg" w:date="2020-06-04T23:48:00Z">
        <w:r w:rsidRPr="00505DE3" w:rsidDel="00EB1254">
          <w:rPr>
            <w:rFonts w:ascii="Times New Roman" w:eastAsia="Times New Roman" w:hAnsi="Times New Roman" w:cs="Times New Roman"/>
            <w:b/>
            <w:bCs/>
            <w:color w:val="000000"/>
          </w:rPr>
          <w:delText xml:space="preserve"> </w:delText>
        </w:r>
      </w:del>
      <w:ins w:id="13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303" w:author="Greg" w:date="2020-06-04T23:48:00Z">
        <w:r w:rsidRPr="00505DE3" w:rsidDel="00EB1254">
          <w:rPr>
            <w:rFonts w:ascii="Times New Roman" w:eastAsia="Times New Roman" w:hAnsi="Times New Roman" w:cs="Times New Roman"/>
            <w:b/>
            <w:bCs/>
            <w:color w:val="000000"/>
          </w:rPr>
          <w:delText xml:space="preserve"> </w:delText>
        </w:r>
      </w:del>
      <w:ins w:id="13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in</w:t>
      </w:r>
      <w:del w:id="1305" w:author="Greg" w:date="2020-06-04T23:48:00Z">
        <w:r w:rsidRPr="00505DE3" w:rsidDel="00EB1254">
          <w:rPr>
            <w:rFonts w:ascii="Times New Roman" w:eastAsia="Times New Roman" w:hAnsi="Times New Roman" w:cs="Times New Roman"/>
            <w:b/>
            <w:bCs/>
            <w:color w:val="000000"/>
          </w:rPr>
          <w:delText xml:space="preserve"> </w:delText>
        </w:r>
      </w:del>
      <w:ins w:id="13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307" w:author="Greg" w:date="2020-06-04T23:48:00Z">
        <w:r w:rsidRPr="00505DE3" w:rsidDel="00EB1254">
          <w:rPr>
            <w:rFonts w:ascii="Times New Roman" w:eastAsia="Times New Roman" w:hAnsi="Times New Roman" w:cs="Times New Roman"/>
            <w:b/>
            <w:bCs/>
            <w:color w:val="000000"/>
          </w:rPr>
          <w:delText xml:space="preserve"> </w:delText>
        </w:r>
      </w:del>
      <w:ins w:id="13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mouths</w:t>
      </w:r>
      <w:del w:id="1309" w:author="Greg" w:date="2020-06-04T23:48:00Z">
        <w:r w:rsidRPr="00505DE3" w:rsidDel="00EB1254">
          <w:rPr>
            <w:rFonts w:ascii="Times New Roman" w:eastAsia="Times New Roman" w:hAnsi="Times New Roman" w:cs="Times New Roman"/>
            <w:b/>
            <w:bCs/>
            <w:color w:val="000000"/>
          </w:rPr>
          <w:delText xml:space="preserve"> </w:delText>
        </w:r>
      </w:del>
      <w:ins w:id="13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311" w:author="Greg" w:date="2020-06-04T23:48:00Z">
        <w:r w:rsidRPr="00505DE3" w:rsidDel="00EB1254">
          <w:rPr>
            <w:rFonts w:ascii="Times New Roman" w:eastAsia="Times New Roman" w:hAnsi="Times New Roman" w:cs="Times New Roman"/>
            <w:b/>
            <w:bCs/>
            <w:color w:val="000000"/>
          </w:rPr>
          <w:delText xml:space="preserve"> </w:delText>
        </w:r>
      </w:del>
      <w:ins w:id="13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all</w:t>
      </w:r>
      <w:del w:id="1313" w:author="Greg" w:date="2020-06-04T23:48:00Z">
        <w:r w:rsidRPr="00505DE3" w:rsidDel="00EB1254">
          <w:rPr>
            <w:rFonts w:ascii="Times New Roman" w:eastAsia="Times New Roman" w:hAnsi="Times New Roman" w:cs="Times New Roman"/>
            <w:b/>
            <w:bCs/>
            <w:color w:val="000000"/>
          </w:rPr>
          <w:delText xml:space="preserve"> </w:delText>
        </w:r>
      </w:del>
      <w:ins w:id="13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315" w:author="Greg" w:date="2020-06-04T23:48:00Z">
        <w:r w:rsidRPr="00505DE3" w:rsidDel="00EB1254">
          <w:rPr>
            <w:rFonts w:ascii="Times New Roman" w:eastAsia="Times New Roman" w:hAnsi="Times New Roman" w:cs="Times New Roman"/>
            <w:b/>
            <w:bCs/>
            <w:color w:val="000000"/>
          </w:rPr>
          <w:delText xml:space="preserve"> </w:delText>
        </w:r>
      </w:del>
      <w:ins w:id="13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people</w:t>
      </w:r>
      <w:del w:id="1317" w:author="Greg" w:date="2020-06-04T23:48:00Z">
        <w:r w:rsidRPr="00505DE3" w:rsidDel="00EB1254">
          <w:rPr>
            <w:rFonts w:ascii="Times New Roman" w:eastAsia="Times New Roman" w:hAnsi="Times New Roman" w:cs="Times New Roman"/>
            <w:b/>
            <w:bCs/>
            <w:color w:val="000000"/>
          </w:rPr>
          <w:delText xml:space="preserve"> </w:delText>
        </w:r>
      </w:del>
      <w:ins w:id="13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Israel.</w:t>
      </w:r>
      <w:del w:id="1319" w:author="Greg" w:date="2020-06-04T23:48:00Z">
        <w:r w:rsidRPr="00505DE3" w:rsidDel="00EB1254">
          <w:rPr>
            <w:rFonts w:ascii="Times New Roman" w:eastAsia="Times New Roman" w:hAnsi="Times New Roman" w:cs="Times New Roman"/>
            <w:b/>
            <w:bCs/>
            <w:color w:val="000000"/>
          </w:rPr>
          <w:delText xml:space="preserve"> </w:delText>
        </w:r>
      </w:del>
      <w:ins w:id="13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May</w:t>
      </w:r>
      <w:del w:id="1321" w:author="Greg" w:date="2020-06-04T23:48:00Z">
        <w:r w:rsidRPr="00505DE3" w:rsidDel="00EB1254">
          <w:rPr>
            <w:rFonts w:ascii="Times New Roman" w:eastAsia="Times New Roman" w:hAnsi="Times New Roman" w:cs="Times New Roman"/>
            <w:b/>
            <w:bCs/>
            <w:color w:val="000000"/>
          </w:rPr>
          <w:delText xml:space="preserve"> </w:delText>
        </w:r>
      </w:del>
      <w:ins w:id="13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we</w:t>
      </w:r>
      <w:del w:id="1323" w:author="Greg" w:date="2020-06-04T23:48:00Z">
        <w:r w:rsidRPr="00505DE3" w:rsidDel="00EB1254">
          <w:rPr>
            <w:rFonts w:ascii="Times New Roman" w:eastAsia="Times New Roman" w:hAnsi="Times New Roman" w:cs="Times New Roman"/>
            <w:b/>
            <w:bCs/>
            <w:color w:val="000000"/>
          </w:rPr>
          <w:delText xml:space="preserve"> </w:delText>
        </w:r>
      </w:del>
      <w:ins w:id="13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325" w:author="Greg" w:date="2020-06-04T23:48:00Z">
        <w:r w:rsidRPr="00505DE3" w:rsidDel="00EB1254">
          <w:rPr>
            <w:rFonts w:ascii="Times New Roman" w:eastAsia="Times New Roman" w:hAnsi="Times New Roman" w:cs="Times New Roman"/>
            <w:b/>
            <w:bCs/>
            <w:color w:val="000000"/>
          </w:rPr>
          <w:delText xml:space="preserve"> </w:delText>
        </w:r>
      </w:del>
      <w:ins w:id="13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1327" w:author="Greg" w:date="2020-06-04T23:48:00Z">
        <w:r w:rsidRPr="00505DE3" w:rsidDel="00EB1254">
          <w:rPr>
            <w:rFonts w:ascii="Times New Roman" w:eastAsia="Times New Roman" w:hAnsi="Times New Roman" w:cs="Times New Roman"/>
            <w:b/>
            <w:bCs/>
            <w:color w:val="000000"/>
          </w:rPr>
          <w:delText xml:space="preserve"> </w:delText>
        </w:r>
      </w:del>
      <w:ins w:id="13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offspring,</w:t>
      </w:r>
      <w:del w:id="1329" w:author="Greg" w:date="2020-06-04T23:48:00Z">
        <w:r w:rsidRPr="00505DE3" w:rsidDel="00EB1254">
          <w:rPr>
            <w:rFonts w:ascii="Times New Roman" w:eastAsia="Times New Roman" w:hAnsi="Times New Roman" w:cs="Times New Roman"/>
            <w:b/>
            <w:bCs/>
            <w:color w:val="000000"/>
          </w:rPr>
          <w:delText xml:space="preserve"> </w:delText>
        </w:r>
      </w:del>
      <w:ins w:id="13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331" w:author="Greg" w:date="2020-06-04T23:48:00Z">
        <w:r w:rsidRPr="00505DE3" w:rsidDel="00EB1254">
          <w:rPr>
            <w:rFonts w:ascii="Times New Roman" w:eastAsia="Times New Roman" w:hAnsi="Times New Roman" w:cs="Times New Roman"/>
            <w:b/>
            <w:bCs/>
            <w:color w:val="000000"/>
          </w:rPr>
          <w:delText xml:space="preserve"> </w:delText>
        </w:r>
      </w:del>
      <w:ins w:id="13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1333" w:author="Greg" w:date="2020-06-04T23:48:00Z">
        <w:r w:rsidRPr="00505DE3" w:rsidDel="00EB1254">
          <w:rPr>
            <w:rFonts w:ascii="Times New Roman" w:eastAsia="Times New Roman" w:hAnsi="Times New Roman" w:cs="Times New Roman"/>
            <w:b/>
            <w:bCs/>
            <w:color w:val="000000"/>
          </w:rPr>
          <w:delText xml:space="preserve"> </w:delText>
        </w:r>
      </w:del>
      <w:ins w:id="13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offspring's</w:t>
      </w:r>
      <w:del w:id="1335" w:author="Greg" w:date="2020-06-04T23:48:00Z">
        <w:r w:rsidRPr="00505DE3" w:rsidDel="00EB1254">
          <w:rPr>
            <w:rFonts w:ascii="Times New Roman" w:eastAsia="Times New Roman" w:hAnsi="Times New Roman" w:cs="Times New Roman"/>
            <w:b/>
            <w:bCs/>
            <w:color w:val="000000"/>
          </w:rPr>
          <w:delText xml:space="preserve"> </w:delText>
        </w:r>
      </w:del>
      <w:ins w:id="13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offspring,</w:t>
      </w:r>
      <w:del w:id="1337" w:author="Greg" w:date="2020-06-04T23:48:00Z">
        <w:r w:rsidRPr="00505DE3" w:rsidDel="00EB1254">
          <w:rPr>
            <w:rFonts w:ascii="Times New Roman" w:eastAsia="Times New Roman" w:hAnsi="Times New Roman" w:cs="Times New Roman"/>
            <w:b/>
            <w:bCs/>
            <w:color w:val="000000"/>
          </w:rPr>
          <w:delText xml:space="preserve"> </w:delText>
        </w:r>
      </w:del>
      <w:ins w:id="13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339" w:author="Greg" w:date="2020-06-04T23:48:00Z">
        <w:r w:rsidRPr="00505DE3" w:rsidDel="00EB1254">
          <w:rPr>
            <w:rFonts w:ascii="Times New Roman" w:eastAsia="Times New Roman" w:hAnsi="Times New Roman" w:cs="Times New Roman"/>
            <w:b/>
            <w:bCs/>
            <w:color w:val="000000"/>
          </w:rPr>
          <w:delText xml:space="preserve"> </w:delText>
        </w:r>
      </w:del>
      <w:ins w:id="13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all</w:t>
      </w:r>
      <w:del w:id="1341" w:author="Greg" w:date="2020-06-04T23:48:00Z">
        <w:r w:rsidRPr="00505DE3" w:rsidDel="00EB1254">
          <w:rPr>
            <w:rFonts w:ascii="Times New Roman" w:eastAsia="Times New Roman" w:hAnsi="Times New Roman" w:cs="Times New Roman"/>
            <w:b/>
            <w:bCs/>
            <w:color w:val="000000"/>
          </w:rPr>
          <w:delText xml:space="preserve"> </w:delText>
        </w:r>
      </w:del>
      <w:ins w:id="13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343" w:author="Greg" w:date="2020-06-04T23:48:00Z">
        <w:r w:rsidRPr="00505DE3" w:rsidDel="00EB1254">
          <w:rPr>
            <w:rFonts w:ascii="Times New Roman" w:eastAsia="Times New Roman" w:hAnsi="Times New Roman" w:cs="Times New Roman"/>
            <w:b/>
            <w:bCs/>
            <w:color w:val="000000"/>
          </w:rPr>
          <w:delText xml:space="preserve"> </w:delText>
        </w:r>
      </w:del>
      <w:ins w:id="13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offspring</w:t>
      </w:r>
      <w:del w:id="1345" w:author="Greg" w:date="2020-06-04T23:48:00Z">
        <w:r w:rsidRPr="00505DE3" w:rsidDel="00EB1254">
          <w:rPr>
            <w:rFonts w:ascii="Times New Roman" w:eastAsia="Times New Roman" w:hAnsi="Times New Roman" w:cs="Times New Roman"/>
            <w:b/>
            <w:bCs/>
            <w:color w:val="000000"/>
          </w:rPr>
          <w:delText xml:space="preserve"> </w:delText>
        </w:r>
      </w:del>
      <w:ins w:id="13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347" w:author="Greg" w:date="2020-06-04T23:48:00Z">
        <w:r w:rsidRPr="00505DE3" w:rsidDel="00EB1254">
          <w:rPr>
            <w:rFonts w:ascii="Times New Roman" w:eastAsia="Times New Roman" w:hAnsi="Times New Roman" w:cs="Times New Roman"/>
            <w:b/>
            <w:bCs/>
            <w:color w:val="000000"/>
          </w:rPr>
          <w:delText xml:space="preserve"> </w:delText>
        </w:r>
      </w:del>
      <w:ins w:id="13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349" w:author="Greg" w:date="2020-06-04T23:48:00Z">
        <w:r w:rsidRPr="00505DE3" w:rsidDel="00EB1254">
          <w:rPr>
            <w:rFonts w:ascii="Times New Roman" w:eastAsia="Times New Roman" w:hAnsi="Times New Roman" w:cs="Times New Roman"/>
            <w:b/>
            <w:bCs/>
            <w:color w:val="000000"/>
          </w:rPr>
          <w:delText xml:space="preserve"> </w:delText>
        </w:r>
      </w:del>
      <w:ins w:id="13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people,</w:t>
      </w:r>
      <w:del w:id="1351" w:author="Greg" w:date="2020-06-04T23:48:00Z">
        <w:r w:rsidRPr="00505DE3" w:rsidDel="00EB1254">
          <w:rPr>
            <w:rFonts w:ascii="Times New Roman" w:eastAsia="Times New Roman" w:hAnsi="Times New Roman" w:cs="Times New Roman"/>
            <w:b/>
            <w:bCs/>
            <w:color w:val="000000"/>
          </w:rPr>
          <w:delText xml:space="preserve"> </w:delText>
        </w:r>
      </w:del>
      <w:ins w:id="13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353" w:author="Greg" w:date="2020-06-04T23:48:00Z">
        <w:r w:rsidRPr="00505DE3" w:rsidDel="00EB1254">
          <w:rPr>
            <w:rFonts w:ascii="Times New Roman" w:eastAsia="Times New Roman" w:hAnsi="Times New Roman" w:cs="Times New Roman"/>
            <w:b/>
            <w:bCs/>
            <w:color w:val="000000"/>
          </w:rPr>
          <w:delText xml:space="preserve"> </w:delText>
        </w:r>
      </w:del>
      <w:ins w:id="13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House</w:t>
      </w:r>
      <w:del w:id="1355" w:author="Greg" w:date="2020-06-04T23:48:00Z">
        <w:r w:rsidRPr="00505DE3" w:rsidDel="00EB1254">
          <w:rPr>
            <w:rFonts w:ascii="Times New Roman" w:eastAsia="Times New Roman" w:hAnsi="Times New Roman" w:cs="Times New Roman"/>
            <w:b/>
            <w:bCs/>
            <w:color w:val="000000"/>
          </w:rPr>
          <w:delText xml:space="preserve"> </w:delText>
        </w:r>
      </w:del>
      <w:ins w:id="13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357" w:author="Greg" w:date="2020-06-04T23:48:00Z">
        <w:r w:rsidRPr="00505DE3" w:rsidDel="00EB1254">
          <w:rPr>
            <w:rFonts w:ascii="Times New Roman" w:eastAsia="Times New Roman" w:hAnsi="Times New Roman" w:cs="Times New Roman"/>
            <w:b/>
            <w:bCs/>
            <w:color w:val="000000"/>
          </w:rPr>
          <w:delText xml:space="preserve"> </w:delText>
        </w:r>
      </w:del>
      <w:ins w:id="13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Israel,</w:t>
      </w:r>
      <w:del w:id="1359" w:author="Greg" w:date="2020-06-04T23:48:00Z">
        <w:r w:rsidRPr="00505DE3" w:rsidDel="00EB1254">
          <w:rPr>
            <w:rFonts w:ascii="Times New Roman" w:eastAsia="Times New Roman" w:hAnsi="Times New Roman" w:cs="Times New Roman"/>
            <w:b/>
            <w:bCs/>
            <w:color w:val="000000"/>
          </w:rPr>
          <w:delText xml:space="preserve"> </w:delText>
        </w:r>
      </w:del>
      <w:ins w:id="13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may</w:t>
      </w:r>
      <w:del w:id="1361" w:author="Greg" w:date="2020-06-04T23:48:00Z">
        <w:r w:rsidRPr="00505DE3" w:rsidDel="00EB1254">
          <w:rPr>
            <w:rFonts w:ascii="Times New Roman" w:eastAsia="Times New Roman" w:hAnsi="Times New Roman" w:cs="Times New Roman"/>
            <w:b/>
            <w:bCs/>
            <w:color w:val="000000"/>
          </w:rPr>
          <w:delText xml:space="preserve"> </w:delText>
        </w:r>
      </w:del>
      <w:ins w:id="13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we</w:t>
      </w:r>
      <w:del w:id="1363" w:author="Greg" w:date="2020-06-04T23:48:00Z">
        <w:r w:rsidRPr="00505DE3" w:rsidDel="00EB1254">
          <w:rPr>
            <w:rFonts w:ascii="Times New Roman" w:eastAsia="Times New Roman" w:hAnsi="Times New Roman" w:cs="Times New Roman"/>
            <w:b/>
            <w:bCs/>
            <w:color w:val="000000"/>
          </w:rPr>
          <w:delText xml:space="preserve"> </w:delText>
        </w:r>
      </w:del>
      <w:ins w:id="13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all,</w:t>
      </w:r>
      <w:del w:id="1365" w:author="Greg" w:date="2020-06-04T23:48:00Z">
        <w:r w:rsidRPr="00505DE3" w:rsidDel="00EB1254">
          <w:rPr>
            <w:rFonts w:ascii="Times New Roman" w:eastAsia="Times New Roman" w:hAnsi="Times New Roman" w:cs="Times New Roman"/>
            <w:b/>
            <w:bCs/>
            <w:color w:val="000000"/>
          </w:rPr>
          <w:delText xml:space="preserve"> </w:delText>
        </w:r>
      </w:del>
      <w:ins w:id="13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together,</w:t>
      </w:r>
      <w:del w:id="1367" w:author="Greg" w:date="2020-06-04T23:48:00Z">
        <w:r w:rsidRPr="00505DE3" w:rsidDel="00EB1254">
          <w:rPr>
            <w:rFonts w:ascii="Times New Roman" w:eastAsia="Times New Roman" w:hAnsi="Times New Roman" w:cs="Times New Roman"/>
            <w:b/>
            <w:bCs/>
            <w:color w:val="000000"/>
          </w:rPr>
          <w:delText xml:space="preserve"> </w:delText>
        </w:r>
      </w:del>
      <w:ins w:id="13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know</w:t>
      </w:r>
      <w:del w:id="1369" w:author="Greg" w:date="2020-06-04T23:48:00Z">
        <w:r w:rsidRPr="00505DE3" w:rsidDel="00EB1254">
          <w:rPr>
            <w:rFonts w:ascii="Times New Roman" w:eastAsia="Times New Roman" w:hAnsi="Times New Roman" w:cs="Times New Roman"/>
            <w:b/>
            <w:bCs/>
            <w:color w:val="000000"/>
          </w:rPr>
          <w:delText xml:space="preserve"> </w:delText>
        </w:r>
      </w:del>
      <w:ins w:id="13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371" w:author="Greg" w:date="2020-06-04T23:48:00Z">
        <w:r w:rsidRPr="00505DE3" w:rsidDel="00EB1254">
          <w:rPr>
            <w:rFonts w:ascii="Times New Roman" w:eastAsia="Times New Roman" w:hAnsi="Times New Roman" w:cs="Times New Roman"/>
            <w:b/>
            <w:bCs/>
            <w:color w:val="000000"/>
          </w:rPr>
          <w:delText xml:space="preserve"> </w:delText>
        </w:r>
      </w:del>
      <w:ins w:id="13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Name</w:t>
      </w:r>
      <w:del w:id="1373" w:author="Greg" w:date="2020-06-04T23:48:00Z">
        <w:r w:rsidRPr="00505DE3" w:rsidDel="00EB1254">
          <w:rPr>
            <w:rFonts w:ascii="Times New Roman" w:eastAsia="Times New Roman" w:hAnsi="Times New Roman" w:cs="Times New Roman"/>
            <w:b/>
            <w:bCs/>
            <w:color w:val="000000"/>
          </w:rPr>
          <w:delText xml:space="preserve"> </w:delText>
        </w:r>
      </w:del>
      <w:ins w:id="13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375" w:author="Greg" w:date="2020-06-04T23:48:00Z">
        <w:r w:rsidRPr="00505DE3" w:rsidDel="00EB1254">
          <w:rPr>
            <w:rFonts w:ascii="Times New Roman" w:eastAsia="Times New Roman" w:hAnsi="Times New Roman" w:cs="Times New Roman"/>
            <w:b/>
            <w:bCs/>
            <w:color w:val="000000"/>
          </w:rPr>
          <w:delText xml:space="preserve"> </w:delText>
        </w:r>
      </w:del>
      <w:ins w:id="13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study</w:t>
      </w:r>
      <w:del w:id="1377" w:author="Greg" w:date="2020-06-04T23:48:00Z">
        <w:r w:rsidRPr="00505DE3" w:rsidDel="00EB1254">
          <w:rPr>
            <w:rFonts w:ascii="Times New Roman" w:eastAsia="Times New Roman" w:hAnsi="Times New Roman" w:cs="Times New Roman"/>
            <w:b/>
            <w:bCs/>
            <w:color w:val="000000"/>
          </w:rPr>
          <w:delText xml:space="preserve"> </w:delText>
        </w:r>
      </w:del>
      <w:ins w:id="13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379" w:author="Greg" w:date="2020-06-04T23:48:00Z">
        <w:r w:rsidRPr="00505DE3" w:rsidDel="00EB1254">
          <w:rPr>
            <w:rFonts w:ascii="Times New Roman" w:eastAsia="Times New Roman" w:hAnsi="Times New Roman" w:cs="Times New Roman"/>
            <w:b/>
            <w:bCs/>
            <w:color w:val="000000"/>
          </w:rPr>
          <w:delText xml:space="preserve"> </w:delText>
        </w:r>
      </w:del>
      <w:ins w:id="13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381" w:author="Greg" w:date="2020-06-04T23:48:00Z">
        <w:r w:rsidRPr="00505DE3" w:rsidDel="00EB1254">
          <w:rPr>
            <w:rFonts w:ascii="Times New Roman" w:eastAsia="Times New Roman" w:hAnsi="Times New Roman" w:cs="Times New Roman"/>
            <w:b/>
            <w:bCs/>
            <w:color w:val="000000"/>
          </w:rPr>
          <w:delText xml:space="preserve"> </w:delText>
        </w:r>
      </w:del>
      <w:ins w:id="13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for</w:t>
      </w:r>
      <w:del w:id="1383" w:author="Greg" w:date="2020-06-04T23:48:00Z">
        <w:r w:rsidRPr="00505DE3" w:rsidDel="00EB1254">
          <w:rPr>
            <w:rFonts w:ascii="Times New Roman" w:eastAsia="Times New Roman" w:hAnsi="Times New Roman" w:cs="Times New Roman"/>
            <w:b/>
            <w:bCs/>
            <w:color w:val="000000"/>
          </w:rPr>
          <w:delText xml:space="preserve"> </w:delText>
        </w:r>
      </w:del>
      <w:ins w:id="13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385" w:author="Greg" w:date="2020-06-04T23:48:00Z">
        <w:r w:rsidRPr="00505DE3" w:rsidDel="00EB1254">
          <w:rPr>
            <w:rFonts w:ascii="Times New Roman" w:eastAsia="Times New Roman" w:hAnsi="Times New Roman" w:cs="Times New Roman"/>
            <w:b/>
            <w:bCs/>
            <w:color w:val="000000"/>
          </w:rPr>
          <w:delText xml:space="preserve"> </w:delText>
        </w:r>
      </w:del>
      <w:ins w:id="13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sake</w:t>
      </w:r>
      <w:del w:id="1387" w:author="Greg" w:date="2020-06-04T23:48:00Z">
        <w:r w:rsidRPr="00505DE3" w:rsidDel="00EB1254">
          <w:rPr>
            <w:rFonts w:ascii="Times New Roman" w:eastAsia="Times New Roman" w:hAnsi="Times New Roman" w:cs="Times New Roman"/>
            <w:b/>
            <w:bCs/>
            <w:color w:val="000000"/>
          </w:rPr>
          <w:delText xml:space="preserve"> </w:delText>
        </w:r>
      </w:del>
      <w:ins w:id="13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389" w:author="Greg" w:date="2020-06-04T23:48:00Z">
        <w:r w:rsidRPr="00505DE3" w:rsidDel="00EB1254">
          <w:rPr>
            <w:rFonts w:ascii="Times New Roman" w:eastAsia="Times New Roman" w:hAnsi="Times New Roman" w:cs="Times New Roman"/>
            <w:b/>
            <w:bCs/>
            <w:color w:val="000000"/>
          </w:rPr>
          <w:delText xml:space="preserve"> </w:delText>
        </w:r>
      </w:del>
      <w:ins w:id="13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fulfilling</w:t>
      </w:r>
      <w:del w:id="1391" w:author="Greg" w:date="2020-06-04T23:48:00Z">
        <w:r w:rsidRPr="00505DE3" w:rsidDel="00EB1254">
          <w:rPr>
            <w:rFonts w:ascii="Times New Roman" w:eastAsia="Times New Roman" w:hAnsi="Times New Roman" w:cs="Times New Roman"/>
            <w:b/>
            <w:bCs/>
            <w:color w:val="000000"/>
          </w:rPr>
          <w:delText xml:space="preserve"> </w:delText>
        </w:r>
      </w:del>
      <w:ins w:id="13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Your</w:t>
      </w:r>
      <w:del w:id="1393" w:author="Greg" w:date="2020-06-04T23:48:00Z">
        <w:r w:rsidRPr="00505DE3" w:rsidDel="00EB1254">
          <w:rPr>
            <w:rFonts w:ascii="Times New Roman" w:eastAsia="Times New Roman" w:hAnsi="Times New Roman" w:cs="Times New Roman"/>
            <w:b/>
            <w:bCs/>
            <w:color w:val="000000"/>
          </w:rPr>
          <w:delText> </w:delText>
        </w:r>
      </w:del>
      <w:ins w:id="13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shd w:val="clear" w:color="auto" w:fill="FFFF00"/>
        </w:rPr>
        <w:t>delight.</w:t>
      </w:r>
      <w:del w:id="1395" w:author="Greg" w:date="2020-06-04T23:48:00Z">
        <w:r w:rsidRPr="00505DE3" w:rsidDel="00EB1254">
          <w:rPr>
            <w:rFonts w:ascii="Times New Roman" w:eastAsia="Times New Roman" w:hAnsi="Times New Roman" w:cs="Times New Roman"/>
            <w:b/>
            <w:bCs/>
            <w:color w:val="000000"/>
          </w:rPr>
          <w:delText> </w:delText>
        </w:r>
      </w:del>
      <w:ins w:id="13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Blessed</w:t>
      </w:r>
      <w:del w:id="1397" w:author="Greg" w:date="2020-06-04T23:48:00Z">
        <w:r w:rsidRPr="00505DE3" w:rsidDel="00EB1254">
          <w:rPr>
            <w:rFonts w:ascii="Times New Roman" w:eastAsia="Times New Roman" w:hAnsi="Times New Roman" w:cs="Times New Roman"/>
            <w:b/>
            <w:bCs/>
            <w:color w:val="000000"/>
          </w:rPr>
          <w:delText xml:space="preserve"> </w:delText>
        </w:r>
      </w:del>
      <w:ins w:id="13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399" w:author="Greg" w:date="2020-06-04T23:48:00Z">
        <w:r w:rsidRPr="00505DE3" w:rsidDel="00EB1254">
          <w:rPr>
            <w:rFonts w:ascii="Times New Roman" w:eastAsia="Times New Roman" w:hAnsi="Times New Roman" w:cs="Times New Roman"/>
            <w:b/>
            <w:bCs/>
            <w:color w:val="000000"/>
          </w:rPr>
          <w:delText xml:space="preserve"> </w:delText>
        </w:r>
      </w:del>
      <w:ins w:id="14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401" w:author="Greg" w:date="2020-06-04T23:48:00Z">
        <w:r w:rsidRPr="00505DE3" w:rsidDel="00EB1254">
          <w:rPr>
            <w:rFonts w:ascii="Times New Roman" w:eastAsia="Times New Roman" w:hAnsi="Times New Roman" w:cs="Times New Roman"/>
            <w:b/>
            <w:bCs/>
            <w:color w:val="000000"/>
          </w:rPr>
          <w:delText xml:space="preserve"> </w:delText>
        </w:r>
      </w:del>
      <w:ins w:id="14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403" w:author="Greg" w:date="2020-06-04T23:48:00Z">
        <w:r w:rsidRPr="00505DE3" w:rsidDel="00EB1254">
          <w:rPr>
            <w:rFonts w:ascii="Times New Roman" w:eastAsia="Times New Roman" w:hAnsi="Times New Roman" w:cs="Times New Roman"/>
            <w:b/>
            <w:bCs/>
            <w:color w:val="000000"/>
          </w:rPr>
          <w:delText xml:space="preserve"> </w:delText>
        </w:r>
      </w:del>
      <w:ins w:id="14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Who</w:t>
      </w:r>
      <w:del w:id="1405" w:author="Greg" w:date="2020-06-04T23:48:00Z">
        <w:r w:rsidRPr="00505DE3" w:rsidDel="00EB1254">
          <w:rPr>
            <w:rFonts w:ascii="Times New Roman" w:eastAsia="Times New Roman" w:hAnsi="Times New Roman" w:cs="Times New Roman"/>
            <w:b/>
            <w:bCs/>
            <w:color w:val="000000"/>
          </w:rPr>
          <w:delText xml:space="preserve"> </w:delText>
        </w:r>
      </w:del>
      <w:ins w:id="14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teaches</w:t>
      </w:r>
      <w:del w:id="1407" w:author="Greg" w:date="2020-06-04T23:48:00Z">
        <w:r w:rsidRPr="00505DE3" w:rsidDel="00EB1254">
          <w:rPr>
            <w:rFonts w:ascii="Times New Roman" w:eastAsia="Times New Roman" w:hAnsi="Times New Roman" w:cs="Times New Roman"/>
            <w:b/>
            <w:bCs/>
            <w:color w:val="000000"/>
          </w:rPr>
          <w:delText xml:space="preserve"> </w:delText>
        </w:r>
      </w:del>
      <w:ins w:id="14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409" w:author="Greg" w:date="2020-06-04T23:48:00Z">
        <w:r w:rsidRPr="00505DE3" w:rsidDel="00EB1254">
          <w:rPr>
            <w:rFonts w:ascii="Times New Roman" w:eastAsia="Times New Roman" w:hAnsi="Times New Roman" w:cs="Times New Roman"/>
            <w:b/>
            <w:bCs/>
            <w:color w:val="000000"/>
          </w:rPr>
          <w:delText xml:space="preserve"> </w:delText>
        </w:r>
      </w:del>
      <w:ins w:id="14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411" w:author="Greg" w:date="2020-06-04T23:48:00Z">
        <w:r w:rsidRPr="00505DE3" w:rsidDel="00EB1254">
          <w:rPr>
            <w:rFonts w:ascii="Times New Roman" w:eastAsia="Times New Roman" w:hAnsi="Times New Roman" w:cs="Times New Roman"/>
            <w:b/>
            <w:bCs/>
            <w:color w:val="000000"/>
          </w:rPr>
          <w:delText xml:space="preserve"> </w:delText>
        </w:r>
      </w:del>
      <w:ins w:id="14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His</w:t>
      </w:r>
      <w:del w:id="1413" w:author="Greg" w:date="2020-06-04T23:48:00Z">
        <w:r w:rsidRPr="00505DE3" w:rsidDel="00EB1254">
          <w:rPr>
            <w:rFonts w:ascii="Times New Roman" w:eastAsia="Times New Roman" w:hAnsi="Times New Roman" w:cs="Times New Roman"/>
            <w:b/>
            <w:bCs/>
            <w:color w:val="000000"/>
          </w:rPr>
          <w:delText xml:space="preserve"> </w:delText>
        </w:r>
      </w:del>
      <w:ins w:id="14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people</w:t>
      </w:r>
      <w:del w:id="1415" w:author="Greg" w:date="2020-06-04T23:48:00Z">
        <w:r w:rsidRPr="00505DE3" w:rsidDel="00EB1254">
          <w:rPr>
            <w:rFonts w:ascii="Times New Roman" w:eastAsia="Times New Roman" w:hAnsi="Times New Roman" w:cs="Times New Roman"/>
            <w:b/>
            <w:bCs/>
            <w:color w:val="000000"/>
          </w:rPr>
          <w:delText xml:space="preserve"> </w:delText>
        </w:r>
      </w:del>
      <w:ins w:id="14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Israel.</w:t>
      </w:r>
      <w:del w:id="1417" w:author="Greg" w:date="2020-06-04T23:48:00Z">
        <w:r w:rsidRPr="00505DE3" w:rsidDel="00EB1254">
          <w:rPr>
            <w:rFonts w:ascii="Times New Roman" w:eastAsia="Times New Roman" w:hAnsi="Times New Roman" w:cs="Times New Roman"/>
            <w:b/>
            <w:bCs/>
            <w:color w:val="000000"/>
          </w:rPr>
          <w:delText xml:space="preserve"> </w:delText>
        </w:r>
      </w:del>
      <w:ins w:id="14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51C10DAD" w14:textId="5333CE3D" w:rsidR="00505DE3" w:rsidRPr="00505DE3" w:rsidRDefault="00505DE3" w:rsidP="00B90E90">
      <w:pPr>
        <w:widowControl w:val="0"/>
        <w:rPr>
          <w:rFonts w:ascii="Times New Roman" w:eastAsia="Times New Roman" w:hAnsi="Times New Roman" w:cs="Times New Roman"/>
          <w:b/>
          <w:bCs/>
          <w:color w:val="000000"/>
        </w:rPr>
      </w:pPr>
      <w:del w:id="1419" w:author="Greg" w:date="2020-06-04T23:48:00Z">
        <w:r w:rsidRPr="00505DE3" w:rsidDel="00EB1254">
          <w:rPr>
            <w:rFonts w:ascii="Times New Roman" w:eastAsia="Times New Roman" w:hAnsi="Times New Roman" w:cs="Times New Roman"/>
            <w:b/>
            <w:bCs/>
            <w:color w:val="000000"/>
          </w:rPr>
          <w:delText> </w:delText>
        </w:r>
      </w:del>
      <w:ins w:id="1420" w:author="Greg" w:date="2020-06-04T23:48:00Z">
        <w:r w:rsidR="00EB1254">
          <w:rPr>
            <w:rFonts w:ascii="Times New Roman" w:eastAsia="Times New Roman" w:hAnsi="Times New Roman" w:cs="Times New Roman"/>
            <w:b/>
            <w:bCs/>
            <w:color w:val="000000"/>
          </w:rPr>
          <w:t xml:space="preserve"> </w:t>
        </w:r>
      </w:ins>
    </w:p>
    <w:p w14:paraId="763676FE" w14:textId="5B232B92"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Blessed</w:t>
      </w:r>
      <w:del w:id="1421" w:author="Greg" w:date="2020-06-04T23:48:00Z">
        <w:r w:rsidRPr="00505DE3" w:rsidDel="00EB1254">
          <w:rPr>
            <w:rFonts w:ascii="Times New Roman" w:eastAsia="Times New Roman" w:hAnsi="Times New Roman" w:cs="Times New Roman"/>
            <w:b/>
            <w:bCs/>
            <w:color w:val="000000"/>
          </w:rPr>
          <w:delText xml:space="preserve"> </w:delText>
        </w:r>
      </w:del>
      <w:ins w:id="14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423" w:author="Greg" w:date="2020-06-04T23:48:00Z">
        <w:r w:rsidRPr="00505DE3" w:rsidDel="00EB1254">
          <w:rPr>
            <w:rFonts w:ascii="Times New Roman" w:eastAsia="Times New Roman" w:hAnsi="Times New Roman" w:cs="Times New Roman"/>
            <w:b/>
            <w:bCs/>
            <w:color w:val="000000"/>
          </w:rPr>
          <w:delText xml:space="preserve"> </w:delText>
        </w:r>
      </w:del>
      <w:ins w:id="14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425" w:author="Greg" w:date="2020-06-04T23:48:00Z">
        <w:r w:rsidRPr="00505DE3" w:rsidDel="00EB1254">
          <w:rPr>
            <w:rFonts w:ascii="Times New Roman" w:eastAsia="Times New Roman" w:hAnsi="Times New Roman" w:cs="Times New Roman"/>
            <w:b/>
            <w:bCs/>
            <w:color w:val="000000"/>
          </w:rPr>
          <w:delText xml:space="preserve"> </w:delText>
        </w:r>
      </w:del>
      <w:ins w:id="14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427" w:author="Greg" w:date="2020-06-04T23:48:00Z">
        <w:r w:rsidRPr="00505DE3" w:rsidDel="00EB1254">
          <w:rPr>
            <w:rFonts w:ascii="Times New Roman" w:eastAsia="Times New Roman" w:hAnsi="Times New Roman" w:cs="Times New Roman"/>
            <w:b/>
            <w:bCs/>
            <w:color w:val="000000"/>
          </w:rPr>
          <w:delText xml:space="preserve"> </w:delText>
        </w:r>
      </w:del>
      <w:ins w:id="14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our</w:t>
      </w:r>
      <w:del w:id="1429" w:author="Greg" w:date="2020-06-04T23:48:00Z">
        <w:r w:rsidRPr="00505DE3" w:rsidDel="00EB1254">
          <w:rPr>
            <w:rFonts w:ascii="Times New Roman" w:eastAsia="Times New Roman" w:hAnsi="Times New Roman" w:cs="Times New Roman"/>
            <w:b/>
            <w:bCs/>
            <w:color w:val="000000"/>
          </w:rPr>
          <w:delText xml:space="preserve"> </w:delText>
        </w:r>
      </w:del>
      <w:ins w:id="14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God,</w:t>
      </w:r>
      <w:del w:id="1431" w:author="Greg" w:date="2020-06-04T23:48:00Z">
        <w:r w:rsidRPr="00505DE3" w:rsidDel="00EB1254">
          <w:rPr>
            <w:rFonts w:ascii="Times New Roman" w:eastAsia="Times New Roman" w:hAnsi="Times New Roman" w:cs="Times New Roman"/>
            <w:b/>
            <w:bCs/>
            <w:color w:val="000000"/>
          </w:rPr>
          <w:delText xml:space="preserve"> </w:delText>
        </w:r>
      </w:del>
      <w:ins w:id="14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King</w:t>
      </w:r>
      <w:del w:id="1433" w:author="Greg" w:date="2020-06-04T23:48:00Z">
        <w:r w:rsidRPr="00505DE3" w:rsidDel="00EB1254">
          <w:rPr>
            <w:rFonts w:ascii="Times New Roman" w:eastAsia="Times New Roman" w:hAnsi="Times New Roman" w:cs="Times New Roman"/>
            <w:b/>
            <w:bCs/>
            <w:color w:val="000000"/>
          </w:rPr>
          <w:delText xml:space="preserve"> </w:delText>
        </w:r>
      </w:del>
      <w:ins w:id="14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435" w:author="Greg" w:date="2020-06-04T23:48:00Z">
        <w:r w:rsidRPr="00505DE3" w:rsidDel="00EB1254">
          <w:rPr>
            <w:rFonts w:ascii="Times New Roman" w:eastAsia="Times New Roman" w:hAnsi="Times New Roman" w:cs="Times New Roman"/>
            <w:b/>
            <w:bCs/>
            <w:color w:val="000000"/>
          </w:rPr>
          <w:delText xml:space="preserve"> </w:delText>
        </w:r>
      </w:del>
      <w:ins w:id="14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437" w:author="Greg" w:date="2020-06-04T23:48:00Z">
        <w:r w:rsidRPr="00505DE3" w:rsidDel="00EB1254">
          <w:rPr>
            <w:rFonts w:ascii="Times New Roman" w:eastAsia="Times New Roman" w:hAnsi="Times New Roman" w:cs="Times New Roman"/>
            <w:b/>
            <w:bCs/>
            <w:color w:val="000000"/>
          </w:rPr>
          <w:delText xml:space="preserve"> </w:delText>
        </w:r>
      </w:del>
      <w:ins w:id="14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universe,</w:t>
      </w:r>
      <w:del w:id="1439" w:author="Greg" w:date="2020-06-04T23:48:00Z">
        <w:r w:rsidRPr="00505DE3" w:rsidDel="00EB1254">
          <w:rPr>
            <w:rFonts w:ascii="Times New Roman" w:eastAsia="Times New Roman" w:hAnsi="Times New Roman" w:cs="Times New Roman"/>
            <w:b/>
            <w:bCs/>
            <w:color w:val="000000"/>
          </w:rPr>
          <w:delText xml:space="preserve"> </w:delText>
        </w:r>
      </w:del>
      <w:ins w:id="14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Who</w:t>
      </w:r>
      <w:del w:id="1441" w:author="Greg" w:date="2020-06-04T23:48:00Z">
        <w:r w:rsidRPr="00505DE3" w:rsidDel="00EB1254">
          <w:rPr>
            <w:rFonts w:ascii="Times New Roman" w:eastAsia="Times New Roman" w:hAnsi="Times New Roman" w:cs="Times New Roman"/>
            <w:b/>
            <w:bCs/>
            <w:color w:val="000000"/>
          </w:rPr>
          <w:delText xml:space="preserve"> </w:delText>
        </w:r>
      </w:del>
      <w:ins w:id="14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chose</w:t>
      </w:r>
      <w:del w:id="1443" w:author="Greg" w:date="2020-06-04T23:48:00Z">
        <w:r w:rsidRPr="00505DE3" w:rsidDel="00EB1254">
          <w:rPr>
            <w:rFonts w:ascii="Times New Roman" w:eastAsia="Times New Roman" w:hAnsi="Times New Roman" w:cs="Times New Roman"/>
            <w:b/>
            <w:bCs/>
            <w:color w:val="000000"/>
          </w:rPr>
          <w:delText xml:space="preserve"> </w:delText>
        </w:r>
      </w:del>
      <w:ins w:id="14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us</w:t>
      </w:r>
      <w:del w:id="1445" w:author="Greg" w:date="2020-06-04T23:48:00Z">
        <w:r w:rsidRPr="00505DE3" w:rsidDel="00EB1254">
          <w:rPr>
            <w:rFonts w:ascii="Times New Roman" w:eastAsia="Times New Roman" w:hAnsi="Times New Roman" w:cs="Times New Roman"/>
            <w:b/>
            <w:bCs/>
            <w:color w:val="000000"/>
          </w:rPr>
          <w:delText xml:space="preserve"> </w:delText>
        </w:r>
      </w:del>
      <w:ins w:id="14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from</w:t>
      </w:r>
      <w:del w:id="1447" w:author="Greg" w:date="2020-06-04T23:48:00Z">
        <w:r w:rsidRPr="00505DE3" w:rsidDel="00EB1254">
          <w:rPr>
            <w:rFonts w:ascii="Times New Roman" w:eastAsia="Times New Roman" w:hAnsi="Times New Roman" w:cs="Times New Roman"/>
            <w:b/>
            <w:bCs/>
            <w:color w:val="000000"/>
          </w:rPr>
          <w:delText xml:space="preserve"> </w:delText>
        </w:r>
      </w:del>
      <w:ins w:id="14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all</w:t>
      </w:r>
      <w:del w:id="1449" w:author="Greg" w:date="2020-06-04T23:48:00Z">
        <w:r w:rsidRPr="00505DE3" w:rsidDel="00EB1254">
          <w:rPr>
            <w:rFonts w:ascii="Times New Roman" w:eastAsia="Times New Roman" w:hAnsi="Times New Roman" w:cs="Times New Roman"/>
            <w:b/>
            <w:bCs/>
            <w:color w:val="000000"/>
          </w:rPr>
          <w:delText xml:space="preserve"> </w:delText>
        </w:r>
      </w:del>
      <w:ins w:id="14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451" w:author="Greg" w:date="2020-06-04T23:48:00Z">
        <w:r w:rsidRPr="00505DE3" w:rsidDel="00EB1254">
          <w:rPr>
            <w:rFonts w:ascii="Times New Roman" w:eastAsia="Times New Roman" w:hAnsi="Times New Roman" w:cs="Times New Roman"/>
            <w:b/>
            <w:bCs/>
            <w:color w:val="000000"/>
          </w:rPr>
          <w:delText xml:space="preserve"> </w:delText>
        </w:r>
      </w:del>
      <w:ins w:id="14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nations,</w:t>
      </w:r>
      <w:del w:id="1453" w:author="Greg" w:date="2020-06-04T23:48:00Z">
        <w:r w:rsidRPr="00505DE3" w:rsidDel="00EB1254">
          <w:rPr>
            <w:rFonts w:ascii="Times New Roman" w:eastAsia="Times New Roman" w:hAnsi="Times New Roman" w:cs="Times New Roman"/>
            <w:b/>
            <w:bCs/>
            <w:color w:val="000000"/>
          </w:rPr>
          <w:delText xml:space="preserve"> </w:delText>
        </w:r>
      </w:del>
      <w:ins w:id="14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455" w:author="Greg" w:date="2020-06-04T23:48:00Z">
        <w:r w:rsidRPr="00505DE3" w:rsidDel="00EB1254">
          <w:rPr>
            <w:rFonts w:ascii="Times New Roman" w:eastAsia="Times New Roman" w:hAnsi="Times New Roman" w:cs="Times New Roman"/>
            <w:b/>
            <w:bCs/>
            <w:color w:val="000000"/>
          </w:rPr>
          <w:delText xml:space="preserve"> </w:delText>
        </w:r>
      </w:del>
      <w:ins w:id="14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gave</w:t>
      </w:r>
      <w:del w:id="1457" w:author="Greg" w:date="2020-06-04T23:48:00Z">
        <w:r w:rsidRPr="00505DE3" w:rsidDel="00EB1254">
          <w:rPr>
            <w:rFonts w:ascii="Times New Roman" w:eastAsia="Times New Roman" w:hAnsi="Times New Roman" w:cs="Times New Roman"/>
            <w:b/>
            <w:bCs/>
            <w:color w:val="000000"/>
          </w:rPr>
          <w:delText xml:space="preserve"> </w:delText>
        </w:r>
      </w:del>
      <w:ins w:id="14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us</w:t>
      </w:r>
      <w:del w:id="1459" w:author="Greg" w:date="2020-06-04T23:48:00Z">
        <w:r w:rsidRPr="00505DE3" w:rsidDel="00EB1254">
          <w:rPr>
            <w:rFonts w:ascii="Times New Roman" w:eastAsia="Times New Roman" w:hAnsi="Times New Roman" w:cs="Times New Roman"/>
            <w:b/>
            <w:bCs/>
            <w:color w:val="000000"/>
          </w:rPr>
          <w:delText xml:space="preserve"> </w:delText>
        </w:r>
      </w:del>
      <w:ins w:id="14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461" w:author="Greg" w:date="2020-06-04T23:48:00Z">
        <w:r w:rsidRPr="00505DE3" w:rsidDel="00EB1254">
          <w:rPr>
            <w:rFonts w:ascii="Times New Roman" w:eastAsia="Times New Roman" w:hAnsi="Times New Roman" w:cs="Times New Roman"/>
            <w:b/>
            <w:bCs/>
            <w:color w:val="000000"/>
          </w:rPr>
          <w:delText xml:space="preserve"> </w:delText>
        </w:r>
      </w:del>
      <w:ins w:id="14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463" w:author="Greg" w:date="2020-06-04T23:48:00Z">
        <w:r w:rsidRPr="00505DE3" w:rsidDel="00EB1254">
          <w:rPr>
            <w:rFonts w:ascii="Times New Roman" w:eastAsia="Times New Roman" w:hAnsi="Times New Roman" w:cs="Times New Roman"/>
            <w:b/>
            <w:bCs/>
            <w:color w:val="000000"/>
          </w:rPr>
          <w:delText xml:space="preserve"> </w:delText>
        </w:r>
      </w:del>
      <w:ins w:id="14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Blessed</w:t>
      </w:r>
      <w:del w:id="1465" w:author="Greg" w:date="2020-06-04T23:48:00Z">
        <w:r w:rsidRPr="00505DE3" w:rsidDel="00EB1254">
          <w:rPr>
            <w:rFonts w:ascii="Times New Roman" w:eastAsia="Times New Roman" w:hAnsi="Times New Roman" w:cs="Times New Roman"/>
            <w:b/>
            <w:bCs/>
            <w:color w:val="000000"/>
          </w:rPr>
          <w:delText xml:space="preserve"> </w:delText>
        </w:r>
      </w:del>
      <w:ins w:id="14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467" w:author="Greg" w:date="2020-06-04T23:48:00Z">
        <w:r w:rsidRPr="00505DE3" w:rsidDel="00EB1254">
          <w:rPr>
            <w:rFonts w:ascii="Times New Roman" w:eastAsia="Times New Roman" w:hAnsi="Times New Roman" w:cs="Times New Roman"/>
            <w:b/>
            <w:bCs/>
            <w:color w:val="000000"/>
          </w:rPr>
          <w:delText xml:space="preserve"> </w:delText>
        </w:r>
      </w:del>
      <w:ins w:id="14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469" w:author="Greg" w:date="2020-06-04T23:48:00Z">
        <w:r w:rsidRPr="00505DE3" w:rsidDel="00EB1254">
          <w:rPr>
            <w:rFonts w:ascii="Times New Roman" w:eastAsia="Times New Roman" w:hAnsi="Times New Roman" w:cs="Times New Roman"/>
            <w:b/>
            <w:bCs/>
            <w:color w:val="000000"/>
          </w:rPr>
          <w:delText xml:space="preserve"> </w:delText>
        </w:r>
      </w:del>
      <w:ins w:id="14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471" w:author="Greg" w:date="2020-06-04T23:48:00Z">
        <w:r w:rsidRPr="00505DE3" w:rsidDel="00EB1254">
          <w:rPr>
            <w:rFonts w:ascii="Times New Roman" w:eastAsia="Times New Roman" w:hAnsi="Times New Roman" w:cs="Times New Roman"/>
            <w:b/>
            <w:bCs/>
            <w:color w:val="000000"/>
          </w:rPr>
          <w:delText xml:space="preserve"> </w:delText>
        </w:r>
      </w:del>
      <w:ins w:id="14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Giver</w:t>
      </w:r>
      <w:del w:id="1473" w:author="Greg" w:date="2020-06-04T23:48:00Z">
        <w:r w:rsidRPr="00505DE3" w:rsidDel="00EB1254">
          <w:rPr>
            <w:rFonts w:ascii="Times New Roman" w:eastAsia="Times New Roman" w:hAnsi="Times New Roman" w:cs="Times New Roman"/>
            <w:b/>
            <w:bCs/>
            <w:color w:val="000000"/>
          </w:rPr>
          <w:delText xml:space="preserve"> </w:delText>
        </w:r>
      </w:del>
      <w:ins w:id="14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475" w:author="Greg" w:date="2020-06-04T23:48:00Z">
        <w:r w:rsidRPr="00505DE3" w:rsidDel="00EB1254">
          <w:rPr>
            <w:rFonts w:ascii="Times New Roman" w:eastAsia="Times New Roman" w:hAnsi="Times New Roman" w:cs="Times New Roman"/>
            <w:b/>
            <w:bCs/>
            <w:color w:val="000000"/>
          </w:rPr>
          <w:delText xml:space="preserve"> </w:delText>
        </w:r>
      </w:del>
      <w:ins w:id="14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477" w:author="Greg" w:date="2020-06-04T23:48:00Z">
        <w:r w:rsidRPr="00505DE3" w:rsidDel="00EB1254">
          <w:rPr>
            <w:rFonts w:ascii="Times New Roman" w:eastAsia="Times New Roman" w:hAnsi="Times New Roman" w:cs="Times New Roman"/>
            <w:b/>
            <w:bCs/>
            <w:color w:val="000000"/>
          </w:rPr>
          <w:delText xml:space="preserve"> </w:delText>
        </w:r>
      </w:del>
      <w:ins w:id="14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479" w:author="Greg" w:date="2020-06-04T23:48:00Z">
        <w:r w:rsidRPr="00505DE3" w:rsidDel="00EB1254">
          <w:rPr>
            <w:rFonts w:ascii="Times New Roman" w:eastAsia="Times New Roman" w:hAnsi="Times New Roman" w:cs="Times New Roman"/>
            <w:b/>
            <w:bCs/>
            <w:color w:val="000000"/>
          </w:rPr>
          <w:delText xml:space="preserve"> </w:delText>
        </w:r>
      </w:del>
      <w:ins w:id="14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227FE39D" w14:textId="6F4B6E42" w:rsidR="00505DE3" w:rsidRPr="00505DE3" w:rsidRDefault="00505DE3" w:rsidP="00B90E90">
      <w:pPr>
        <w:widowControl w:val="0"/>
        <w:rPr>
          <w:rFonts w:ascii="Times New Roman" w:eastAsia="Times New Roman" w:hAnsi="Times New Roman" w:cs="Times New Roman"/>
          <w:b/>
          <w:bCs/>
          <w:color w:val="000000"/>
        </w:rPr>
      </w:pPr>
      <w:del w:id="1481" w:author="Greg" w:date="2020-06-04T23:48:00Z">
        <w:r w:rsidRPr="00505DE3" w:rsidDel="00EB1254">
          <w:rPr>
            <w:rFonts w:ascii="Times New Roman" w:eastAsia="Times New Roman" w:hAnsi="Times New Roman" w:cs="Times New Roman"/>
            <w:b/>
            <w:bCs/>
            <w:color w:val="000000"/>
          </w:rPr>
          <w:delText> </w:delText>
        </w:r>
      </w:del>
      <w:ins w:id="1482" w:author="Greg" w:date="2020-06-04T23:48:00Z">
        <w:r w:rsidR="00EB1254">
          <w:rPr>
            <w:rFonts w:ascii="Times New Roman" w:eastAsia="Times New Roman" w:hAnsi="Times New Roman" w:cs="Times New Roman"/>
            <w:b/>
            <w:bCs/>
            <w:color w:val="000000"/>
          </w:rPr>
          <w:t xml:space="preserve"> </w:t>
        </w:r>
      </w:ins>
    </w:p>
    <w:p w14:paraId="1F4BC2E6" w14:textId="4B3DAC29"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Ha-Shem</w:t>
      </w:r>
      <w:del w:id="1483" w:author="Greg" w:date="2020-06-04T23:48:00Z">
        <w:r w:rsidRPr="00505DE3" w:rsidDel="00EB1254">
          <w:rPr>
            <w:rFonts w:ascii="Times New Roman" w:eastAsia="Times New Roman" w:hAnsi="Times New Roman" w:cs="Times New Roman"/>
            <w:b/>
            <w:bCs/>
            <w:color w:val="000000"/>
          </w:rPr>
          <w:delText xml:space="preserve"> </w:delText>
        </w:r>
      </w:del>
      <w:ins w:id="14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spoke</w:t>
      </w:r>
      <w:del w:id="1485" w:author="Greg" w:date="2020-06-04T23:48:00Z">
        <w:r w:rsidRPr="00505DE3" w:rsidDel="00EB1254">
          <w:rPr>
            <w:rFonts w:ascii="Times New Roman" w:eastAsia="Times New Roman" w:hAnsi="Times New Roman" w:cs="Times New Roman"/>
            <w:b/>
            <w:bCs/>
            <w:color w:val="000000"/>
          </w:rPr>
          <w:delText xml:space="preserve"> </w:delText>
        </w:r>
      </w:del>
      <w:ins w:id="14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487" w:author="Greg" w:date="2020-06-04T23:48:00Z">
        <w:r w:rsidRPr="00505DE3" w:rsidDel="00EB1254">
          <w:rPr>
            <w:rFonts w:ascii="Times New Roman" w:eastAsia="Times New Roman" w:hAnsi="Times New Roman" w:cs="Times New Roman"/>
            <w:b/>
            <w:bCs/>
            <w:color w:val="000000"/>
          </w:rPr>
          <w:delText xml:space="preserve"> </w:delText>
        </w:r>
      </w:del>
      <w:ins w:id="14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Moses,</w:t>
      </w:r>
      <w:del w:id="1489" w:author="Greg" w:date="2020-06-04T23:48:00Z">
        <w:r w:rsidRPr="00505DE3" w:rsidDel="00EB1254">
          <w:rPr>
            <w:rFonts w:ascii="Times New Roman" w:eastAsia="Times New Roman" w:hAnsi="Times New Roman" w:cs="Times New Roman"/>
            <w:b/>
            <w:bCs/>
            <w:color w:val="000000"/>
          </w:rPr>
          <w:delText xml:space="preserve"> </w:delText>
        </w:r>
      </w:del>
      <w:ins w:id="14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explaining</w:t>
      </w:r>
      <w:del w:id="1491" w:author="Greg" w:date="2020-06-04T23:48:00Z">
        <w:r w:rsidRPr="00505DE3" w:rsidDel="00EB1254">
          <w:rPr>
            <w:rFonts w:ascii="Times New Roman" w:eastAsia="Times New Roman" w:hAnsi="Times New Roman" w:cs="Times New Roman"/>
            <w:b/>
            <w:bCs/>
            <w:color w:val="000000"/>
          </w:rPr>
          <w:delText xml:space="preserve"> </w:delText>
        </w:r>
      </w:del>
      <w:ins w:id="14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w:t>
      </w:r>
      <w:del w:id="1493" w:author="Greg" w:date="2020-06-04T23:48:00Z">
        <w:r w:rsidRPr="00505DE3" w:rsidDel="00EB1254">
          <w:rPr>
            <w:rFonts w:ascii="Times New Roman" w:eastAsia="Times New Roman" w:hAnsi="Times New Roman" w:cs="Times New Roman"/>
            <w:b/>
            <w:bCs/>
            <w:color w:val="000000"/>
          </w:rPr>
          <w:delText xml:space="preserve"> </w:delText>
        </w:r>
      </w:del>
      <w:ins w:id="14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Commandment.</w:t>
      </w:r>
      <w:del w:id="1495" w:author="Greg" w:date="2020-06-04T23:48:00Z">
        <w:r w:rsidRPr="00505DE3" w:rsidDel="00EB1254">
          <w:rPr>
            <w:rFonts w:ascii="Times New Roman" w:eastAsia="Times New Roman" w:hAnsi="Times New Roman" w:cs="Times New Roman"/>
            <w:b/>
            <w:bCs/>
            <w:color w:val="000000"/>
          </w:rPr>
          <w:delText xml:space="preserve"> </w:delText>
        </w:r>
      </w:del>
      <w:ins w:id="14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"Speak</w:t>
      </w:r>
      <w:del w:id="1497" w:author="Greg" w:date="2020-06-04T23:48:00Z">
        <w:r w:rsidRPr="00505DE3" w:rsidDel="00EB1254">
          <w:rPr>
            <w:rFonts w:ascii="Times New Roman" w:eastAsia="Times New Roman" w:hAnsi="Times New Roman" w:cs="Times New Roman"/>
            <w:b/>
            <w:bCs/>
            <w:color w:val="000000"/>
          </w:rPr>
          <w:delText xml:space="preserve"> </w:delText>
        </w:r>
      </w:del>
      <w:ins w:id="14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499" w:author="Greg" w:date="2020-06-04T23:48:00Z">
        <w:r w:rsidRPr="00505DE3" w:rsidDel="00EB1254">
          <w:rPr>
            <w:rFonts w:ascii="Times New Roman" w:eastAsia="Times New Roman" w:hAnsi="Times New Roman" w:cs="Times New Roman"/>
            <w:b/>
            <w:bCs/>
            <w:color w:val="000000"/>
          </w:rPr>
          <w:delText xml:space="preserve"> </w:delText>
        </w:r>
      </w:del>
      <w:ins w:id="15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Aaron</w:t>
      </w:r>
      <w:del w:id="1501" w:author="Greg" w:date="2020-06-04T23:48:00Z">
        <w:r w:rsidRPr="00505DE3" w:rsidDel="00EB1254">
          <w:rPr>
            <w:rFonts w:ascii="Times New Roman" w:eastAsia="Times New Roman" w:hAnsi="Times New Roman" w:cs="Times New Roman"/>
            <w:b/>
            <w:bCs/>
            <w:color w:val="000000"/>
          </w:rPr>
          <w:delText xml:space="preserve"> </w:delText>
        </w:r>
      </w:del>
      <w:ins w:id="15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503" w:author="Greg" w:date="2020-06-04T23:48:00Z">
        <w:r w:rsidRPr="00505DE3" w:rsidDel="00EB1254">
          <w:rPr>
            <w:rFonts w:ascii="Times New Roman" w:eastAsia="Times New Roman" w:hAnsi="Times New Roman" w:cs="Times New Roman"/>
            <w:b/>
            <w:bCs/>
            <w:color w:val="000000"/>
          </w:rPr>
          <w:delText xml:space="preserve"> </w:delText>
        </w:r>
      </w:del>
      <w:ins w:id="15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his</w:t>
      </w:r>
      <w:del w:id="1505" w:author="Greg" w:date="2020-06-04T23:48:00Z">
        <w:r w:rsidRPr="00505DE3" w:rsidDel="00EB1254">
          <w:rPr>
            <w:rFonts w:ascii="Times New Roman" w:eastAsia="Times New Roman" w:hAnsi="Times New Roman" w:cs="Times New Roman"/>
            <w:b/>
            <w:bCs/>
            <w:color w:val="000000"/>
          </w:rPr>
          <w:delText xml:space="preserve"> </w:delText>
        </w:r>
      </w:del>
      <w:ins w:id="1506" w:author="Greg" w:date="2020-06-04T23:48:00Z">
        <w:r w:rsidR="00EB1254">
          <w:rPr>
            <w:rFonts w:ascii="Times New Roman" w:eastAsia="Times New Roman" w:hAnsi="Times New Roman" w:cs="Times New Roman"/>
            <w:b/>
            <w:bCs/>
            <w:color w:val="000000"/>
          </w:rPr>
          <w:t xml:space="preserve"> </w:t>
        </w:r>
      </w:ins>
      <w:r w:rsidR="004D78F1" w:rsidRPr="002969AA">
        <w:rPr>
          <w:rFonts w:ascii="Times New Roman" w:eastAsia="Times New Roman" w:hAnsi="Times New Roman" w:cs="Times New Roman"/>
          <w:b/>
          <w:bCs/>
          <w:color w:val="000000"/>
        </w:rPr>
        <w:t>sons</w:t>
      </w:r>
      <w:del w:id="1507" w:author="Greg" w:date="2020-06-04T23:48:00Z">
        <w:r w:rsidR="004D78F1" w:rsidRPr="002969AA" w:rsidDel="00EB1254">
          <w:rPr>
            <w:rFonts w:ascii="Times New Roman" w:eastAsia="Times New Roman" w:hAnsi="Times New Roman" w:cs="Times New Roman"/>
            <w:b/>
            <w:bCs/>
            <w:color w:val="000000"/>
          </w:rPr>
          <w:delText xml:space="preserve"> </w:delText>
        </w:r>
      </w:del>
      <w:ins w:id="1508" w:author="Greg" w:date="2020-06-04T23:48:00Z">
        <w:r w:rsidR="00EB1254">
          <w:rPr>
            <w:rFonts w:ascii="Times New Roman" w:eastAsia="Times New Roman" w:hAnsi="Times New Roman" w:cs="Times New Roman"/>
            <w:b/>
            <w:bCs/>
            <w:color w:val="000000"/>
          </w:rPr>
          <w:t xml:space="preserve"> </w:t>
        </w:r>
      </w:ins>
      <w:r w:rsidR="004D78F1" w:rsidRPr="002969AA">
        <w:rPr>
          <w:rFonts w:ascii="Times New Roman" w:eastAsia="Times New Roman" w:hAnsi="Times New Roman" w:cs="Times New Roman"/>
          <w:b/>
          <w:bCs/>
          <w:color w:val="000000"/>
        </w:rPr>
        <w:t>and</w:t>
      </w:r>
      <w:del w:id="1509" w:author="Greg" w:date="2020-06-04T23:48:00Z">
        <w:r w:rsidRPr="00505DE3" w:rsidDel="00EB1254">
          <w:rPr>
            <w:rFonts w:ascii="Times New Roman" w:eastAsia="Times New Roman" w:hAnsi="Times New Roman" w:cs="Times New Roman"/>
            <w:b/>
            <w:bCs/>
            <w:color w:val="000000"/>
          </w:rPr>
          <w:delText xml:space="preserve"> </w:delText>
        </w:r>
      </w:del>
      <w:ins w:id="15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teach</w:t>
      </w:r>
      <w:del w:id="1511" w:author="Greg" w:date="2020-06-04T23:48:00Z">
        <w:r w:rsidRPr="00505DE3" w:rsidDel="00EB1254">
          <w:rPr>
            <w:rFonts w:ascii="Times New Roman" w:eastAsia="Times New Roman" w:hAnsi="Times New Roman" w:cs="Times New Roman"/>
            <w:b/>
            <w:bCs/>
            <w:color w:val="000000"/>
          </w:rPr>
          <w:delText xml:space="preserve"> </w:delText>
        </w:r>
      </w:del>
      <w:ins w:id="15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them</w:t>
      </w:r>
      <w:del w:id="1513" w:author="Greg" w:date="2020-06-04T23:48:00Z">
        <w:r w:rsidRPr="00505DE3" w:rsidDel="00EB1254">
          <w:rPr>
            <w:rFonts w:ascii="Times New Roman" w:eastAsia="Times New Roman" w:hAnsi="Times New Roman" w:cs="Times New Roman"/>
            <w:b/>
            <w:bCs/>
            <w:color w:val="000000"/>
          </w:rPr>
          <w:delText xml:space="preserve"> </w:delText>
        </w:r>
      </w:del>
      <w:ins w:id="15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515" w:author="Greg" w:date="2020-06-04T23:48:00Z">
        <w:r w:rsidRPr="00505DE3" w:rsidDel="00EB1254">
          <w:rPr>
            <w:rFonts w:ascii="Times New Roman" w:eastAsia="Times New Roman" w:hAnsi="Times New Roman" w:cs="Times New Roman"/>
            <w:b/>
            <w:bCs/>
            <w:color w:val="000000"/>
          </w:rPr>
          <w:delText xml:space="preserve"> </w:delText>
        </w:r>
      </w:del>
      <w:ins w:id="15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following</w:t>
      </w:r>
      <w:del w:id="1517" w:author="Greg" w:date="2020-06-04T23:48:00Z">
        <w:r w:rsidRPr="00505DE3" w:rsidDel="00EB1254">
          <w:rPr>
            <w:rFonts w:ascii="Times New Roman" w:eastAsia="Times New Roman" w:hAnsi="Times New Roman" w:cs="Times New Roman"/>
            <w:b/>
            <w:bCs/>
            <w:color w:val="000000"/>
          </w:rPr>
          <w:delText xml:space="preserve"> </w:delText>
        </w:r>
      </w:del>
      <w:ins w:id="15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Commandment:</w:t>
      </w:r>
      <w:del w:id="1519" w:author="Greg" w:date="2020-06-04T23:48:00Z">
        <w:r w:rsidRPr="00505DE3" w:rsidDel="00EB1254">
          <w:rPr>
            <w:rFonts w:ascii="Times New Roman" w:eastAsia="Times New Roman" w:hAnsi="Times New Roman" w:cs="Times New Roman"/>
            <w:b/>
            <w:bCs/>
            <w:color w:val="000000"/>
          </w:rPr>
          <w:delText xml:space="preserve"> </w:delText>
        </w:r>
      </w:del>
      <w:ins w:id="15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This</w:t>
      </w:r>
      <w:del w:id="1521" w:author="Greg" w:date="2020-06-04T23:48:00Z">
        <w:r w:rsidRPr="00505DE3" w:rsidDel="00EB1254">
          <w:rPr>
            <w:rFonts w:ascii="Times New Roman" w:eastAsia="Times New Roman" w:hAnsi="Times New Roman" w:cs="Times New Roman"/>
            <w:b/>
            <w:bCs/>
            <w:color w:val="000000"/>
          </w:rPr>
          <w:delText xml:space="preserve"> </w:delText>
        </w:r>
      </w:del>
      <w:ins w:id="15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w:t>
      </w:r>
      <w:del w:id="1523" w:author="Greg" w:date="2020-06-04T23:48:00Z">
        <w:r w:rsidRPr="00505DE3" w:rsidDel="00EB1254">
          <w:rPr>
            <w:rFonts w:ascii="Times New Roman" w:eastAsia="Times New Roman" w:hAnsi="Times New Roman" w:cs="Times New Roman"/>
            <w:b/>
            <w:bCs/>
            <w:color w:val="000000"/>
          </w:rPr>
          <w:delText xml:space="preserve"> </w:delText>
        </w:r>
      </w:del>
      <w:ins w:id="15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how</w:t>
      </w:r>
      <w:del w:id="1525" w:author="Greg" w:date="2020-06-04T23:48:00Z">
        <w:r w:rsidRPr="00505DE3" w:rsidDel="00EB1254">
          <w:rPr>
            <w:rFonts w:ascii="Times New Roman" w:eastAsia="Times New Roman" w:hAnsi="Times New Roman" w:cs="Times New Roman"/>
            <w:b/>
            <w:bCs/>
            <w:color w:val="000000"/>
          </w:rPr>
          <w:delText xml:space="preserve"> </w:delText>
        </w:r>
      </w:del>
      <w:ins w:id="15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527" w:author="Greg" w:date="2020-06-04T23:48:00Z">
        <w:r w:rsidRPr="00505DE3" w:rsidDel="00EB1254">
          <w:rPr>
            <w:rFonts w:ascii="Times New Roman" w:eastAsia="Times New Roman" w:hAnsi="Times New Roman" w:cs="Times New Roman"/>
            <w:b/>
            <w:bCs/>
            <w:color w:val="000000"/>
          </w:rPr>
          <w:delText xml:space="preserve"> </w:delText>
        </w:r>
      </w:del>
      <w:ins w:id="15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should</w:t>
      </w:r>
      <w:del w:id="1529" w:author="Greg" w:date="2020-06-04T23:48:00Z">
        <w:r w:rsidRPr="00505DE3" w:rsidDel="00EB1254">
          <w:rPr>
            <w:rFonts w:ascii="Times New Roman" w:eastAsia="Times New Roman" w:hAnsi="Times New Roman" w:cs="Times New Roman"/>
            <w:b/>
            <w:bCs/>
            <w:color w:val="000000"/>
          </w:rPr>
          <w:delText xml:space="preserve"> </w:delText>
        </w:r>
      </w:del>
      <w:ins w:id="15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bless</w:t>
      </w:r>
      <w:del w:id="1531" w:author="Greg" w:date="2020-06-04T23:48:00Z">
        <w:r w:rsidRPr="00505DE3" w:rsidDel="00EB1254">
          <w:rPr>
            <w:rFonts w:ascii="Times New Roman" w:eastAsia="Times New Roman" w:hAnsi="Times New Roman" w:cs="Times New Roman"/>
            <w:b/>
            <w:bCs/>
            <w:color w:val="000000"/>
          </w:rPr>
          <w:delText xml:space="preserve"> </w:delText>
        </w:r>
      </w:del>
      <w:ins w:id="15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533" w:author="Greg" w:date="2020-06-04T23:48:00Z">
        <w:r w:rsidRPr="00505DE3" w:rsidDel="00EB1254">
          <w:rPr>
            <w:rFonts w:ascii="Times New Roman" w:eastAsia="Times New Roman" w:hAnsi="Times New Roman" w:cs="Times New Roman"/>
            <w:b/>
            <w:bCs/>
            <w:color w:val="000000"/>
          </w:rPr>
          <w:delText xml:space="preserve"> </w:delText>
        </w:r>
      </w:del>
      <w:ins w:id="15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Children</w:t>
      </w:r>
      <w:del w:id="1535" w:author="Greg" w:date="2020-06-04T23:48:00Z">
        <w:r w:rsidRPr="00505DE3" w:rsidDel="00EB1254">
          <w:rPr>
            <w:rFonts w:ascii="Times New Roman" w:eastAsia="Times New Roman" w:hAnsi="Times New Roman" w:cs="Times New Roman"/>
            <w:b/>
            <w:bCs/>
            <w:color w:val="000000"/>
          </w:rPr>
          <w:delText xml:space="preserve"> </w:delText>
        </w:r>
      </w:del>
      <w:ins w:id="15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537" w:author="Greg" w:date="2020-06-04T23:48:00Z">
        <w:r w:rsidRPr="00505DE3" w:rsidDel="00EB1254">
          <w:rPr>
            <w:rFonts w:ascii="Times New Roman" w:eastAsia="Times New Roman" w:hAnsi="Times New Roman" w:cs="Times New Roman"/>
            <w:b/>
            <w:bCs/>
            <w:color w:val="000000"/>
          </w:rPr>
          <w:delText xml:space="preserve"> </w:delText>
        </w:r>
      </w:del>
      <w:ins w:id="15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Israel.</w:t>
      </w:r>
      <w:del w:id="1539" w:author="Greg" w:date="2020-06-04T23:48:00Z">
        <w:r w:rsidRPr="00505DE3" w:rsidDel="00EB1254">
          <w:rPr>
            <w:rFonts w:ascii="Times New Roman" w:eastAsia="Times New Roman" w:hAnsi="Times New Roman" w:cs="Times New Roman"/>
            <w:b/>
            <w:bCs/>
            <w:color w:val="000000"/>
          </w:rPr>
          <w:delText xml:space="preserve"> </w:delText>
        </w:r>
      </w:del>
      <w:ins w:id="15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Say</w:t>
      </w:r>
      <w:del w:id="1541" w:author="Greg" w:date="2020-06-04T23:48:00Z">
        <w:r w:rsidRPr="00505DE3" w:rsidDel="00EB1254">
          <w:rPr>
            <w:rFonts w:ascii="Times New Roman" w:eastAsia="Times New Roman" w:hAnsi="Times New Roman" w:cs="Times New Roman"/>
            <w:b/>
            <w:bCs/>
            <w:color w:val="000000"/>
          </w:rPr>
          <w:delText xml:space="preserve"> </w:delText>
        </w:r>
      </w:del>
      <w:ins w:id="15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543" w:author="Greg" w:date="2020-06-04T23:48:00Z">
        <w:r w:rsidRPr="00505DE3" w:rsidDel="00EB1254">
          <w:rPr>
            <w:rFonts w:ascii="Times New Roman" w:eastAsia="Times New Roman" w:hAnsi="Times New Roman" w:cs="Times New Roman"/>
            <w:b/>
            <w:bCs/>
            <w:color w:val="000000"/>
          </w:rPr>
          <w:delText xml:space="preserve"> </w:delText>
        </w:r>
      </w:del>
      <w:ins w:id="15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545" w:author="Greg" w:date="2020-06-04T23:48:00Z">
        <w:r w:rsidRPr="00505DE3" w:rsidDel="00EB1254">
          <w:rPr>
            <w:rFonts w:ascii="Times New Roman" w:eastAsia="Times New Roman" w:hAnsi="Times New Roman" w:cs="Times New Roman"/>
            <w:b/>
            <w:bCs/>
            <w:color w:val="000000"/>
          </w:rPr>
          <w:delText xml:space="preserve"> </w:delText>
        </w:r>
      </w:del>
      <w:ins w:id="15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Children</w:t>
      </w:r>
      <w:del w:id="1547" w:author="Greg" w:date="2020-06-04T23:48:00Z">
        <w:r w:rsidRPr="00505DE3" w:rsidDel="00EB1254">
          <w:rPr>
            <w:rFonts w:ascii="Times New Roman" w:eastAsia="Times New Roman" w:hAnsi="Times New Roman" w:cs="Times New Roman"/>
            <w:b/>
            <w:bCs/>
            <w:color w:val="000000"/>
          </w:rPr>
          <w:delText xml:space="preserve"> </w:delText>
        </w:r>
      </w:del>
      <w:ins w:id="15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549" w:author="Greg" w:date="2020-06-04T23:48:00Z">
        <w:r w:rsidRPr="00505DE3" w:rsidDel="00EB1254">
          <w:rPr>
            <w:rFonts w:ascii="Times New Roman" w:eastAsia="Times New Roman" w:hAnsi="Times New Roman" w:cs="Times New Roman"/>
            <w:b/>
            <w:bCs/>
            <w:color w:val="000000"/>
          </w:rPr>
          <w:delText xml:space="preserve"> </w:delText>
        </w:r>
      </w:del>
      <w:ins w:id="15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Israel:</w:t>
      </w:r>
    </w:p>
    <w:p w14:paraId="3880A242" w14:textId="180270B2" w:rsidR="00505DE3" w:rsidRPr="00505DE3" w:rsidRDefault="00505DE3" w:rsidP="00B90E90">
      <w:pPr>
        <w:widowControl w:val="0"/>
        <w:rPr>
          <w:rFonts w:ascii="Times New Roman" w:eastAsia="Times New Roman" w:hAnsi="Times New Roman" w:cs="Times New Roman"/>
          <w:b/>
          <w:bCs/>
          <w:color w:val="000000"/>
        </w:rPr>
      </w:pPr>
      <w:del w:id="1551" w:author="Greg" w:date="2020-06-04T23:48:00Z">
        <w:r w:rsidRPr="00505DE3" w:rsidDel="00EB1254">
          <w:rPr>
            <w:rFonts w:ascii="Times New Roman" w:eastAsia="Times New Roman" w:hAnsi="Times New Roman" w:cs="Times New Roman"/>
            <w:b/>
            <w:bCs/>
            <w:color w:val="000000"/>
          </w:rPr>
          <w:delText> </w:delText>
        </w:r>
      </w:del>
      <w:ins w:id="1552" w:author="Greg" w:date="2020-06-04T23:48:00Z">
        <w:r w:rsidR="00EB1254">
          <w:rPr>
            <w:rFonts w:ascii="Times New Roman" w:eastAsia="Times New Roman" w:hAnsi="Times New Roman" w:cs="Times New Roman"/>
            <w:b/>
            <w:bCs/>
            <w:color w:val="000000"/>
          </w:rPr>
          <w:t xml:space="preserve"> </w:t>
        </w:r>
      </w:ins>
    </w:p>
    <w:p w14:paraId="39DD9A5D" w14:textId="174DC208" w:rsidR="00505DE3" w:rsidRPr="00505DE3" w:rsidRDefault="00505DE3" w:rsidP="00B90E90">
      <w:pPr>
        <w:widowControl w:val="0"/>
        <w:ind w:left="72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May</w:t>
      </w:r>
      <w:del w:id="1553" w:author="Greg" w:date="2020-06-04T23:48:00Z">
        <w:r w:rsidRPr="00505DE3" w:rsidDel="00EB1254">
          <w:rPr>
            <w:rFonts w:ascii="Times New Roman" w:eastAsia="Times New Roman" w:hAnsi="Times New Roman" w:cs="Times New Roman"/>
            <w:b/>
            <w:bCs/>
            <w:color w:val="000000"/>
          </w:rPr>
          <w:delText xml:space="preserve"> </w:delText>
        </w:r>
      </w:del>
      <w:ins w:id="15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555" w:author="Greg" w:date="2020-06-04T23:48:00Z">
        <w:r w:rsidRPr="00505DE3" w:rsidDel="00EB1254">
          <w:rPr>
            <w:rFonts w:ascii="Times New Roman" w:eastAsia="Times New Roman" w:hAnsi="Times New Roman" w:cs="Times New Roman"/>
            <w:b/>
            <w:bCs/>
            <w:color w:val="000000"/>
          </w:rPr>
          <w:delText xml:space="preserve"> </w:delText>
        </w:r>
      </w:del>
      <w:ins w:id="15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bless</w:t>
      </w:r>
      <w:del w:id="1557" w:author="Greg" w:date="2020-06-04T23:48:00Z">
        <w:r w:rsidRPr="00505DE3" w:rsidDel="00EB1254">
          <w:rPr>
            <w:rFonts w:ascii="Times New Roman" w:eastAsia="Times New Roman" w:hAnsi="Times New Roman" w:cs="Times New Roman"/>
            <w:b/>
            <w:bCs/>
            <w:color w:val="000000"/>
          </w:rPr>
          <w:delText xml:space="preserve"> </w:delText>
        </w:r>
      </w:del>
      <w:ins w:id="15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559" w:author="Greg" w:date="2020-06-04T23:48:00Z">
        <w:r w:rsidRPr="00505DE3" w:rsidDel="00EB1254">
          <w:rPr>
            <w:rFonts w:ascii="Times New Roman" w:eastAsia="Times New Roman" w:hAnsi="Times New Roman" w:cs="Times New Roman"/>
            <w:b/>
            <w:bCs/>
            <w:color w:val="000000"/>
          </w:rPr>
          <w:delText xml:space="preserve"> </w:delText>
        </w:r>
      </w:del>
      <w:ins w:id="15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561" w:author="Greg" w:date="2020-06-04T23:48:00Z">
        <w:r w:rsidRPr="00505DE3" w:rsidDel="00EB1254">
          <w:rPr>
            <w:rFonts w:ascii="Times New Roman" w:eastAsia="Times New Roman" w:hAnsi="Times New Roman" w:cs="Times New Roman"/>
            <w:b/>
            <w:bCs/>
            <w:color w:val="000000"/>
          </w:rPr>
          <w:delText xml:space="preserve"> </w:delText>
        </w:r>
      </w:del>
      <w:ins w:id="15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keep</w:t>
      </w:r>
      <w:del w:id="1563" w:author="Greg" w:date="2020-06-04T23:48:00Z">
        <w:r w:rsidRPr="00505DE3" w:rsidDel="00EB1254">
          <w:rPr>
            <w:rFonts w:ascii="Times New Roman" w:eastAsia="Times New Roman" w:hAnsi="Times New Roman" w:cs="Times New Roman"/>
            <w:b/>
            <w:bCs/>
            <w:color w:val="000000"/>
          </w:rPr>
          <w:delText xml:space="preserve"> </w:delText>
        </w:r>
      </w:del>
      <w:ins w:id="15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watch</w:t>
      </w:r>
      <w:del w:id="1565" w:author="Greg" w:date="2020-06-04T23:48:00Z">
        <w:r w:rsidRPr="00505DE3" w:rsidDel="00EB1254">
          <w:rPr>
            <w:rFonts w:ascii="Times New Roman" w:eastAsia="Times New Roman" w:hAnsi="Times New Roman" w:cs="Times New Roman"/>
            <w:b/>
            <w:bCs/>
            <w:color w:val="000000"/>
          </w:rPr>
          <w:delText xml:space="preserve"> </w:delText>
        </w:r>
      </w:del>
      <w:ins w:id="15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over</w:t>
      </w:r>
      <w:del w:id="1567" w:author="Greg" w:date="2020-06-04T23:48:00Z">
        <w:r w:rsidRPr="00505DE3" w:rsidDel="00EB1254">
          <w:rPr>
            <w:rFonts w:ascii="Times New Roman" w:eastAsia="Times New Roman" w:hAnsi="Times New Roman" w:cs="Times New Roman"/>
            <w:b/>
            <w:bCs/>
            <w:color w:val="000000"/>
          </w:rPr>
          <w:delText xml:space="preserve"> </w:delText>
        </w:r>
      </w:del>
      <w:ins w:id="15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569" w:author="Greg" w:date="2020-06-04T23:48:00Z">
        <w:r w:rsidRPr="00505DE3" w:rsidDel="00EB1254">
          <w:rPr>
            <w:rFonts w:ascii="Times New Roman" w:eastAsia="Times New Roman" w:hAnsi="Times New Roman" w:cs="Times New Roman"/>
            <w:b/>
            <w:bCs/>
            <w:color w:val="000000"/>
          </w:rPr>
          <w:delText xml:space="preserve"> </w:delText>
        </w:r>
      </w:del>
      <w:ins w:id="15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t>
      </w:r>
      <w:del w:id="1571" w:author="Greg" w:date="2020-06-04T23:48:00Z">
        <w:r w:rsidRPr="00505DE3" w:rsidDel="00EB1254">
          <w:rPr>
            <w:rFonts w:ascii="Times New Roman" w:eastAsia="Times New Roman" w:hAnsi="Times New Roman" w:cs="Times New Roman"/>
            <w:b/>
            <w:bCs/>
            <w:color w:val="000000"/>
          </w:rPr>
          <w:delText xml:space="preserve"> </w:delText>
        </w:r>
      </w:del>
      <w:ins w:id="15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0577BA34" w14:textId="793686A0" w:rsidR="00505DE3" w:rsidRPr="00505DE3" w:rsidRDefault="00505DE3" w:rsidP="00B90E90">
      <w:pPr>
        <w:widowControl w:val="0"/>
        <w:ind w:left="72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May</w:t>
      </w:r>
      <w:del w:id="1573" w:author="Greg" w:date="2020-06-04T23:48:00Z">
        <w:r w:rsidRPr="00505DE3" w:rsidDel="00EB1254">
          <w:rPr>
            <w:rFonts w:ascii="Times New Roman" w:eastAsia="Times New Roman" w:hAnsi="Times New Roman" w:cs="Times New Roman"/>
            <w:b/>
            <w:bCs/>
            <w:color w:val="000000"/>
          </w:rPr>
          <w:delText xml:space="preserve"> </w:delText>
        </w:r>
      </w:del>
      <w:ins w:id="15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575" w:author="Greg" w:date="2020-06-04T23:48:00Z">
        <w:r w:rsidRPr="00505DE3" w:rsidDel="00EB1254">
          <w:rPr>
            <w:rFonts w:ascii="Times New Roman" w:eastAsia="Times New Roman" w:hAnsi="Times New Roman" w:cs="Times New Roman"/>
            <w:b/>
            <w:bCs/>
            <w:color w:val="000000"/>
          </w:rPr>
          <w:delText xml:space="preserve"> </w:delText>
        </w:r>
      </w:del>
      <w:ins w:id="15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make</w:t>
      </w:r>
      <w:del w:id="1577" w:author="Greg" w:date="2020-06-04T23:48:00Z">
        <w:r w:rsidRPr="00505DE3" w:rsidDel="00EB1254">
          <w:rPr>
            <w:rFonts w:ascii="Times New Roman" w:eastAsia="Times New Roman" w:hAnsi="Times New Roman" w:cs="Times New Roman"/>
            <w:b/>
            <w:bCs/>
            <w:color w:val="000000"/>
          </w:rPr>
          <w:delText xml:space="preserve"> </w:delText>
        </w:r>
      </w:del>
      <w:ins w:id="15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His</w:t>
      </w:r>
      <w:del w:id="1579" w:author="Greg" w:date="2020-06-04T23:48:00Z">
        <w:r w:rsidRPr="00505DE3" w:rsidDel="00EB1254">
          <w:rPr>
            <w:rFonts w:ascii="Times New Roman" w:eastAsia="Times New Roman" w:hAnsi="Times New Roman" w:cs="Times New Roman"/>
            <w:b/>
            <w:bCs/>
            <w:color w:val="000000"/>
          </w:rPr>
          <w:delText xml:space="preserve"> </w:delText>
        </w:r>
      </w:del>
      <w:ins w:id="15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Presence</w:t>
      </w:r>
      <w:del w:id="1581" w:author="Greg" w:date="2020-06-04T23:48:00Z">
        <w:r w:rsidRPr="00505DE3" w:rsidDel="00EB1254">
          <w:rPr>
            <w:rFonts w:ascii="Times New Roman" w:eastAsia="Times New Roman" w:hAnsi="Times New Roman" w:cs="Times New Roman"/>
            <w:b/>
            <w:bCs/>
            <w:color w:val="000000"/>
          </w:rPr>
          <w:delText xml:space="preserve"> </w:delText>
        </w:r>
      </w:del>
      <w:ins w:id="15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enlighten</w:t>
      </w:r>
      <w:del w:id="1583" w:author="Greg" w:date="2020-06-04T23:48:00Z">
        <w:r w:rsidRPr="00505DE3" w:rsidDel="00EB1254">
          <w:rPr>
            <w:rFonts w:ascii="Times New Roman" w:eastAsia="Times New Roman" w:hAnsi="Times New Roman" w:cs="Times New Roman"/>
            <w:b/>
            <w:bCs/>
            <w:color w:val="000000"/>
          </w:rPr>
          <w:delText xml:space="preserve"> </w:delText>
        </w:r>
      </w:del>
      <w:ins w:id="15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585" w:author="Greg" w:date="2020-06-04T23:48:00Z">
        <w:r w:rsidRPr="00505DE3" w:rsidDel="00EB1254">
          <w:rPr>
            <w:rFonts w:ascii="Times New Roman" w:eastAsia="Times New Roman" w:hAnsi="Times New Roman" w:cs="Times New Roman"/>
            <w:b/>
            <w:bCs/>
            <w:color w:val="000000"/>
          </w:rPr>
          <w:delText xml:space="preserve"> </w:delText>
        </w:r>
      </w:del>
      <w:ins w:id="15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587" w:author="Greg" w:date="2020-06-04T23:48:00Z">
        <w:r w:rsidRPr="00505DE3" w:rsidDel="00EB1254">
          <w:rPr>
            <w:rFonts w:ascii="Times New Roman" w:eastAsia="Times New Roman" w:hAnsi="Times New Roman" w:cs="Times New Roman"/>
            <w:b/>
            <w:bCs/>
            <w:color w:val="000000"/>
          </w:rPr>
          <w:delText xml:space="preserve"> </w:delText>
        </w:r>
      </w:del>
      <w:ins w:id="15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may</w:t>
      </w:r>
      <w:del w:id="1589" w:author="Greg" w:date="2020-06-04T23:48:00Z">
        <w:r w:rsidRPr="00505DE3" w:rsidDel="00EB1254">
          <w:rPr>
            <w:rFonts w:ascii="Times New Roman" w:eastAsia="Times New Roman" w:hAnsi="Times New Roman" w:cs="Times New Roman"/>
            <w:b/>
            <w:bCs/>
            <w:color w:val="000000"/>
          </w:rPr>
          <w:delText xml:space="preserve"> </w:delText>
        </w:r>
      </w:del>
      <w:ins w:id="15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He</w:t>
      </w:r>
      <w:del w:id="1591" w:author="Greg" w:date="2020-06-04T23:48:00Z">
        <w:r w:rsidRPr="00505DE3" w:rsidDel="00EB1254">
          <w:rPr>
            <w:rFonts w:ascii="Times New Roman" w:eastAsia="Times New Roman" w:hAnsi="Times New Roman" w:cs="Times New Roman"/>
            <w:b/>
            <w:bCs/>
            <w:color w:val="000000"/>
          </w:rPr>
          <w:delText xml:space="preserve"> </w:delText>
        </w:r>
      </w:del>
      <w:ins w:id="15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w:t>
      </w:r>
      <w:del w:id="1593" w:author="Greg" w:date="2020-06-04T23:48:00Z">
        <w:r w:rsidRPr="00505DE3" w:rsidDel="00EB1254">
          <w:rPr>
            <w:rFonts w:ascii="Times New Roman" w:eastAsia="Times New Roman" w:hAnsi="Times New Roman" w:cs="Times New Roman"/>
            <w:b/>
            <w:bCs/>
            <w:color w:val="000000"/>
          </w:rPr>
          <w:delText xml:space="preserve"> </w:delText>
        </w:r>
      </w:del>
      <w:ins w:id="15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kind</w:t>
      </w:r>
      <w:del w:id="1595" w:author="Greg" w:date="2020-06-04T23:48:00Z">
        <w:r w:rsidRPr="00505DE3" w:rsidDel="00EB1254">
          <w:rPr>
            <w:rFonts w:ascii="Times New Roman" w:eastAsia="Times New Roman" w:hAnsi="Times New Roman" w:cs="Times New Roman"/>
            <w:b/>
            <w:bCs/>
            <w:color w:val="000000"/>
          </w:rPr>
          <w:delText xml:space="preserve"> </w:delText>
        </w:r>
      </w:del>
      <w:ins w:id="15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597" w:author="Greg" w:date="2020-06-04T23:48:00Z">
        <w:r w:rsidRPr="00505DE3" w:rsidDel="00EB1254">
          <w:rPr>
            <w:rFonts w:ascii="Times New Roman" w:eastAsia="Times New Roman" w:hAnsi="Times New Roman" w:cs="Times New Roman"/>
            <w:b/>
            <w:bCs/>
            <w:color w:val="000000"/>
          </w:rPr>
          <w:delText xml:space="preserve"> </w:delText>
        </w:r>
      </w:del>
      <w:ins w:id="15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599" w:author="Greg" w:date="2020-06-04T23:48:00Z">
        <w:r w:rsidRPr="00505DE3" w:rsidDel="00EB1254">
          <w:rPr>
            <w:rFonts w:ascii="Times New Roman" w:eastAsia="Times New Roman" w:hAnsi="Times New Roman" w:cs="Times New Roman"/>
            <w:b/>
            <w:bCs/>
            <w:color w:val="000000"/>
          </w:rPr>
          <w:delText xml:space="preserve"> </w:delText>
        </w:r>
      </w:del>
      <w:ins w:id="16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t>
      </w:r>
      <w:del w:id="1601" w:author="Greg" w:date="2020-06-04T23:48:00Z">
        <w:r w:rsidRPr="00505DE3" w:rsidDel="00EB1254">
          <w:rPr>
            <w:rFonts w:ascii="Times New Roman" w:eastAsia="Times New Roman" w:hAnsi="Times New Roman" w:cs="Times New Roman"/>
            <w:b/>
            <w:bCs/>
            <w:color w:val="000000"/>
          </w:rPr>
          <w:delText xml:space="preserve"> </w:delText>
        </w:r>
      </w:del>
      <w:ins w:id="16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5D2F1D41" w14:textId="3CB178D9" w:rsidR="00505DE3" w:rsidRPr="00505DE3" w:rsidRDefault="00505DE3" w:rsidP="00B90E90">
      <w:pPr>
        <w:widowControl w:val="0"/>
        <w:ind w:left="72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May</w:t>
      </w:r>
      <w:del w:id="1603" w:author="Greg" w:date="2020-06-04T23:48:00Z">
        <w:r w:rsidRPr="00505DE3" w:rsidDel="00EB1254">
          <w:rPr>
            <w:rFonts w:ascii="Times New Roman" w:eastAsia="Times New Roman" w:hAnsi="Times New Roman" w:cs="Times New Roman"/>
            <w:b/>
            <w:bCs/>
            <w:color w:val="000000"/>
          </w:rPr>
          <w:delText xml:space="preserve"> </w:delText>
        </w:r>
      </w:del>
      <w:ins w:id="16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Ha-Shem</w:t>
      </w:r>
      <w:del w:id="1605" w:author="Greg" w:date="2020-06-04T23:48:00Z">
        <w:r w:rsidRPr="00505DE3" w:rsidDel="00EB1254">
          <w:rPr>
            <w:rFonts w:ascii="Times New Roman" w:eastAsia="Times New Roman" w:hAnsi="Times New Roman" w:cs="Times New Roman"/>
            <w:b/>
            <w:bCs/>
            <w:color w:val="000000"/>
          </w:rPr>
          <w:delText xml:space="preserve"> </w:delText>
        </w:r>
      </w:del>
      <w:ins w:id="16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bestow</w:t>
      </w:r>
      <w:del w:id="1607" w:author="Greg" w:date="2020-06-04T23:48:00Z">
        <w:r w:rsidRPr="00505DE3" w:rsidDel="00EB1254">
          <w:rPr>
            <w:rFonts w:ascii="Times New Roman" w:eastAsia="Times New Roman" w:hAnsi="Times New Roman" w:cs="Times New Roman"/>
            <w:b/>
            <w:bCs/>
            <w:color w:val="000000"/>
          </w:rPr>
          <w:delText xml:space="preserve"> </w:delText>
        </w:r>
      </w:del>
      <w:ins w:id="16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favor</w:t>
      </w:r>
      <w:del w:id="1609" w:author="Greg" w:date="2020-06-04T23:48:00Z">
        <w:r w:rsidRPr="00505DE3" w:rsidDel="00EB1254">
          <w:rPr>
            <w:rFonts w:ascii="Times New Roman" w:eastAsia="Times New Roman" w:hAnsi="Times New Roman" w:cs="Times New Roman"/>
            <w:b/>
            <w:bCs/>
            <w:color w:val="000000"/>
          </w:rPr>
          <w:delText xml:space="preserve"> </w:delText>
        </w:r>
      </w:del>
      <w:ins w:id="16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on</w:t>
      </w:r>
      <w:del w:id="1611" w:author="Greg" w:date="2020-06-04T23:48:00Z">
        <w:r w:rsidRPr="00505DE3" w:rsidDel="00EB1254">
          <w:rPr>
            <w:rFonts w:ascii="Times New Roman" w:eastAsia="Times New Roman" w:hAnsi="Times New Roman" w:cs="Times New Roman"/>
            <w:b/>
            <w:bCs/>
            <w:color w:val="000000"/>
          </w:rPr>
          <w:delText xml:space="preserve"> </w:delText>
        </w:r>
      </w:del>
      <w:ins w:id="1612" w:author="Greg" w:date="2020-06-04T23:48:00Z">
        <w:r w:rsidR="00EB1254">
          <w:rPr>
            <w:rFonts w:ascii="Times New Roman" w:eastAsia="Times New Roman" w:hAnsi="Times New Roman" w:cs="Times New Roman"/>
            <w:b/>
            <w:bCs/>
            <w:color w:val="000000"/>
          </w:rPr>
          <w:t xml:space="preserve"> </w:t>
        </w:r>
      </w:ins>
      <w:r w:rsidR="004D78F1" w:rsidRPr="002969AA">
        <w:rPr>
          <w:rFonts w:ascii="Times New Roman" w:eastAsia="Times New Roman" w:hAnsi="Times New Roman" w:cs="Times New Roman"/>
          <w:b/>
          <w:bCs/>
          <w:color w:val="000000"/>
        </w:rPr>
        <w:t>you</w:t>
      </w:r>
      <w:del w:id="1613" w:author="Greg" w:date="2020-06-04T23:48:00Z">
        <w:r w:rsidR="004D78F1" w:rsidRPr="002969AA" w:rsidDel="00EB1254">
          <w:rPr>
            <w:rFonts w:ascii="Times New Roman" w:eastAsia="Times New Roman" w:hAnsi="Times New Roman" w:cs="Times New Roman"/>
            <w:b/>
            <w:bCs/>
            <w:color w:val="000000"/>
          </w:rPr>
          <w:delText xml:space="preserve"> </w:delText>
        </w:r>
      </w:del>
      <w:ins w:id="1614" w:author="Greg" w:date="2020-06-04T23:48:00Z">
        <w:r w:rsidR="00EB1254">
          <w:rPr>
            <w:rFonts w:ascii="Times New Roman" w:eastAsia="Times New Roman" w:hAnsi="Times New Roman" w:cs="Times New Roman"/>
            <w:b/>
            <w:bCs/>
            <w:color w:val="000000"/>
          </w:rPr>
          <w:t xml:space="preserve"> </w:t>
        </w:r>
      </w:ins>
      <w:r w:rsidR="004D78F1" w:rsidRPr="002969AA">
        <w:rPr>
          <w:rFonts w:ascii="Times New Roman" w:eastAsia="Times New Roman" w:hAnsi="Times New Roman" w:cs="Times New Roman"/>
          <w:b/>
          <w:bCs/>
          <w:color w:val="000000"/>
        </w:rPr>
        <w:t>and</w:t>
      </w:r>
      <w:del w:id="1615" w:author="Greg" w:date="2020-06-04T23:48:00Z">
        <w:r w:rsidRPr="00505DE3" w:rsidDel="00EB1254">
          <w:rPr>
            <w:rFonts w:ascii="Times New Roman" w:eastAsia="Times New Roman" w:hAnsi="Times New Roman" w:cs="Times New Roman"/>
            <w:b/>
            <w:bCs/>
            <w:color w:val="000000"/>
          </w:rPr>
          <w:delText xml:space="preserve"> </w:delText>
        </w:r>
      </w:del>
      <w:ins w:id="16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grant</w:t>
      </w:r>
      <w:del w:id="1617" w:author="Greg" w:date="2020-06-04T23:48:00Z">
        <w:r w:rsidRPr="00505DE3" w:rsidDel="00EB1254">
          <w:rPr>
            <w:rFonts w:ascii="Times New Roman" w:eastAsia="Times New Roman" w:hAnsi="Times New Roman" w:cs="Times New Roman"/>
            <w:b/>
            <w:bCs/>
            <w:color w:val="000000"/>
          </w:rPr>
          <w:delText xml:space="preserve"> </w:delText>
        </w:r>
      </w:del>
      <w:ins w:id="16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you</w:t>
      </w:r>
      <w:del w:id="1619" w:author="Greg" w:date="2020-06-04T23:48:00Z">
        <w:r w:rsidRPr="00505DE3" w:rsidDel="00EB1254">
          <w:rPr>
            <w:rFonts w:ascii="Times New Roman" w:eastAsia="Times New Roman" w:hAnsi="Times New Roman" w:cs="Times New Roman"/>
            <w:b/>
            <w:bCs/>
            <w:color w:val="000000"/>
          </w:rPr>
          <w:delText xml:space="preserve"> </w:delText>
        </w:r>
      </w:del>
      <w:ins w:id="16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peace.</w:t>
      </w:r>
      <w:del w:id="1621" w:author="Greg" w:date="2020-06-04T23:48:00Z">
        <w:r w:rsidRPr="00505DE3" w:rsidDel="00EB1254">
          <w:rPr>
            <w:rFonts w:ascii="Times New Roman" w:eastAsia="Times New Roman" w:hAnsi="Times New Roman" w:cs="Times New Roman"/>
            <w:b/>
            <w:bCs/>
            <w:color w:val="000000"/>
          </w:rPr>
          <w:delText xml:space="preserve"> </w:delText>
        </w:r>
      </w:del>
      <w:ins w:id="16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t>
      </w:r>
      <w:del w:id="1623" w:author="Greg" w:date="2020-06-04T23:48:00Z">
        <w:r w:rsidRPr="00505DE3" w:rsidDel="00EB1254">
          <w:rPr>
            <w:rFonts w:ascii="Times New Roman" w:eastAsia="Times New Roman" w:hAnsi="Times New Roman" w:cs="Times New Roman"/>
            <w:b/>
            <w:bCs/>
            <w:color w:val="000000"/>
          </w:rPr>
          <w:delText xml:space="preserve"> </w:delText>
        </w:r>
      </w:del>
      <w:ins w:id="16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p>
    <w:p w14:paraId="73822193" w14:textId="7F75FD30" w:rsidR="00505DE3" w:rsidRPr="00505DE3" w:rsidRDefault="00505DE3" w:rsidP="00B90E90">
      <w:pPr>
        <w:widowControl w:val="0"/>
        <w:rPr>
          <w:rFonts w:ascii="Times New Roman" w:eastAsia="Times New Roman" w:hAnsi="Times New Roman" w:cs="Times New Roman"/>
          <w:b/>
          <w:bCs/>
          <w:color w:val="000000"/>
        </w:rPr>
      </w:pPr>
      <w:del w:id="1625" w:author="Greg" w:date="2020-06-04T23:48:00Z">
        <w:r w:rsidRPr="00505DE3" w:rsidDel="00EB1254">
          <w:rPr>
            <w:rFonts w:ascii="Times New Roman" w:eastAsia="Times New Roman" w:hAnsi="Times New Roman" w:cs="Times New Roman"/>
            <w:b/>
            <w:bCs/>
            <w:color w:val="000000"/>
          </w:rPr>
          <w:delText> </w:delText>
        </w:r>
      </w:del>
      <w:ins w:id="1626" w:author="Greg" w:date="2020-06-04T23:48:00Z">
        <w:r w:rsidR="00EB1254">
          <w:rPr>
            <w:rFonts w:ascii="Times New Roman" w:eastAsia="Times New Roman" w:hAnsi="Times New Roman" w:cs="Times New Roman"/>
            <w:b/>
            <w:bCs/>
            <w:color w:val="000000"/>
          </w:rPr>
          <w:t xml:space="preserve"> </w:t>
        </w:r>
      </w:ins>
    </w:p>
    <w:p w14:paraId="624EF1DF" w14:textId="4BA02BDA"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This</w:t>
      </w:r>
      <w:del w:id="1627" w:author="Greg" w:date="2020-06-04T23:48:00Z">
        <w:r w:rsidRPr="00505DE3" w:rsidDel="00EB1254">
          <w:rPr>
            <w:rFonts w:ascii="Times New Roman" w:eastAsia="Times New Roman" w:hAnsi="Times New Roman" w:cs="Times New Roman"/>
            <w:b/>
            <w:bCs/>
            <w:color w:val="000000"/>
          </w:rPr>
          <w:delText xml:space="preserve"> </w:delText>
        </w:r>
      </w:del>
      <w:ins w:id="16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way,</w:t>
      </w:r>
      <w:del w:id="1629" w:author="Greg" w:date="2020-06-04T23:48:00Z">
        <w:r w:rsidRPr="00505DE3" w:rsidDel="00EB1254">
          <w:rPr>
            <w:rFonts w:ascii="Times New Roman" w:eastAsia="Times New Roman" w:hAnsi="Times New Roman" w:cs="Times New Roman"/>
            <w:b/>
            <w:bCs/>
            <w:color w:val="000000"/>
          </w:rPr>
          <w:delText xml:space="preserve"> </w:delText>
        </w:r>
      </w:del>
      <w:ins w:id="16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631" w:author="Greg" w:date="2020-06-04T23:48:00Z">
        <w:r w:rsidRPr="00505DE3" w:rsidDel="00EB1254">
          <w:rPr>
            <w:rFonts w:ascii="Times New Roman" w:eastAsia="Times New Roman" w:hAnsi="Times New Roman" w:cs="Times New Roman"/>
            <w:b/>
            <w:bCs/>
            <w:color w:val="000000"/>
          </w:rPr>
          <w:delText xml:space="preserve"> </w:delText>
        </w:r>
      </w:del>
      <w:ins w:id="16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priests</w:t>
      </w:r>
      <w:del w:id="1633" w:author="Greg" w:date="2020-06-04T23:48:00Z">
        <w:r w:rsidRPr="00505DE3" w:rsidDel="00EB1254">
          <w:rPr>
            <w:rFonts w:ascii="Times New Roman" w:eastAsia="Times New Roman" w:hAnsi="Times New Roman" w:cs="Times New Roman"/>
            <w:b/>
            <w:bCs/>
            <w:color w:val="000000"/>
          </w:rPr>
          <w:delText xml:space="preserve"> </w:delText>
        </w:r>
      </w:del>
      <w:ins w:id="16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will</w:t>
      </w:r>
      <w:del w:id="1635" w:author="Greg" w:date="2020-06-04T23:48:00Z">
        <w:r w:rsidRPr="00505DE3" w:rsidDel="00EB1254">
          <w:rPr>
            <w:rFonts w:ascii="Times New Roman" w:eastAsia="Times New Roman" w:hAnsi="Times New Roman" w:cs="Times New Roman"/>
            <w:b/>
            <w:bCs/>
            <w:color w:val="000000"/>
          </w:rPr>
          <w:delText xml:space="preserve"> </w:delText>
        </w:r>
      </w:del>
      <w:ins w:id="16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link</w:t>
      </w:r>
      <w:del w:id="1637" w:author="Greg" w:date="2020-06-04T23:48:00Z">
        <w:r w:rsidRPr="00505DE3" w:rsidDel="00EB1254">
          <w:rPr>
            <w:rFonts w:ascii="Times New Roman" w:eastAsia="Times New Roman" w:hAnsi="Times New Roman" w:cs="Times New Roman"/>
            <w:b/>
            <w:bCs/>
            <w:color w:val="000000"/>
          </w:rPr>
          <w:delText xml:space="preserve"> </w:delText>
        </w:r>
      </w:del>
      <w:ins w:id="16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My</w:t>
      </w:r>
      <w:del w:id="1639" w:author="Greg" w:date="2020-06-04T23:48:00Z">
        <w:r w:rsidRPr="00505DE3" w:rsidDel="00EB1254">
          <w:rPr>
            <w:rFonts w:ascii="Times New Roman" w:eastAsia="Times New Roman" w:hAnsi="Times New Roman" w:cs="Times New Roman"/>
            <w:b/>
            <w:bCs/>
            <w:color w:val="000000"/>
          </w:rPr>
          <w:delText xml:space="preserve"> </w:delText>
        </w:r>
      </w:del>
      <w:ins w:id="16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Name</w:t>
      </w:r>
      <w:del w:id="1641" w:author="Greg" w:date="2020-06-04T23:48:00Z">
        <w:r w:rsidRPr="00505DE3" w:rsidDel="00EB1254">
          <w:rPr>
            <w:rFonts w:ascii="Times New Roman" w:eastAsia="Times New Roman" w:hAnsi="Times New Roman" w:cs="Times New Roman"/>
            <w:b/>
            <w:bCs/>
            <w:color w:val="000000"/>
          </w:rPr>
          <w:delText xml:space="preserve"> </w:delText>
        </w:r>
      </w:del>
      <w:ins w:id="16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with</w:t>
      </w:r>
      <w:del w:id="1643" w:author="Greg" w:date="2020-06-04T23:48:00Z">
        <w:r w:rsidRPr="00505DE3" w:rsidDel="00EB1254">
          <w:rPr>
            <w:rFonts w:ascii="Times New Roman" w:eastAsia="Times New Roman" w:hAnsi="Times New Roman" w:cs="Times New Roman"/>
            <w:b/>
            <w:bCs/>
            <w:color w:val="000000"/>
          </w:rPr>
          <w:delText xml:space="preserve"> </w:delText>
        </w:r>
      </w:del>
      <w:ins w:id="16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645" w:author="Greg" w:date="2020-06-04T23:48:00Z">
        <w:r w:rsidRPr="00505DE3" w:rsidDel="00EB1254">
          <w:rPr>
            <w:rFonts w:ascii="Times New Roman" w:eastAsia="Times New Roman" w:hAnsi="Times New Roman" w:cs="Times New Roman"/>
            <w:b/>
            <w:bCs/>
            <w:color w:val="000000"/>
          </w:rPr>
          <w:delText xml:space="preserve"> </w:delText>
        </w:r>
      </w:del>
      <w:ins w:id="16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Israelites,</w:t>
      </w:r>
      <w:del w:id="1647" w:author="Greg" w:date="2020-06-04T23:48:00Z">
        <w:r w:rsidRPr="00505DE3" w:rsidDel="00EB1254">
          <w:rPr>
            <w:rFonts w:ascii="Times New Roman" w:eastAsia="Times New Roman" w:hAnsi="Times New Roman" w:cs="Times New Roman"/>
            <w:b/>
            <w:bCs/>
            <w:color w:val="000000"/>
          </w:rPr>
          <w:delText xml:space="preserve"> </w:delText>
        </w:r>
      </w:del>
      <w:ins w:id="16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649" w:author="Greg" w:date="2020-06-04T23:48:00Z">
        <w:r w:rsidRPr="00505DE3" w:rsidDel="00EB1254">
          <w:rPr>
            <w:rFonts w:ascii="Times New Roman" w:eastAsia="Times New Roman" w:hAnsi="Times New Roman" w:cs="Times New Roman"/>
            <w:b/>
            <w:bCs/>
            <w:color w:val="000000"/>
          </w:rPr>
          <w:delText xml:space="preserve"> </w:delText>
        </w:r>
      </w:del>
      <w:ins w:id="16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w:t>
      </w:r>
      <w:del w:id="1651" w:author="Greg" w:date="2020-06-04T23:48:00Z">
        <w:r w:rsidRPr="00505DE3" w:rsidDel="00EB1254">
          <w:rPr>
            <w:rFonts w:ascii="Times New Roman" w:eastAsia="Times New Roman" w:hAnsi="Times New Roman" w:cs="Times New Roman"/>
            <w:b/>
            <w:bCs/>
            <w:color w:val="000000"/>
          </w:rPr>
          <w:delText xml:space="preserve"> </w:delText>
        </w:r>
      </w:del>
      <w:ins w:id="16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will</w:t>
      </w:r>
      <w:del w:id="1653" w:author="Greg" w:date="2020-06-04T23:48:00Z">
        <w:r w:rsidRPr="00505DE3" w:rsidDel="00EB1254">
          <w:rPr>
            <w:rFonts w:ascii="Times New Roman" w:eastAsia="Times New Roman" w:hAnsi="Times New Roman" w:cs="Times New Roman"/>
            <w:b/>
            <w:bCs/>
            <w:color w:val="000000"/>
          </w:rPr>
          <w:delText xml:space="preserve"> </w:delText>
        </w:r>
      </w:del>
      <w:ins w:id="16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bless</w:t>
      </w:r>
      <w:del w:id="1655" w:author="Greg" w:date="2020-06-04T23:48:00Z">
        <w:r w:rsidRPr="00505DE3" w:rsidDel="00EB1254">
          <w:rPr>
            <w:rFonts w:ascii="Times New Roman" w:eastAsia="Times New Roman" w:hAnsi="Times New Roman" w:cs="Times New Roman"/>
            <w:b/>
            <w:bCs/>
            <w:color w:val="000000"/>
          </w:rPr>
          <w:delText xml:space="preserve"> </w:delText>
        </w:r>
      </w:del>
      <w:ins w:id="16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them."</w:t>
      </w:r>
    </w:p>
    <w:p w14:paraId="09A1E064" w14:textId="5ABF2C33" w:rsidR="00505DE3" w:rsidRPr="00505DE3" w:rsidRDefault="00505DE3" w:rsidP="00B90E90">
      <w:pPr>
        <w:widowControl w:val="0"/>
        <w:rPr>
          <w:rFonts w:ascii="Times New Roman" w:eastAsia="Times New Roman" w:hAnsi="Times New Roman" w:cs="Times New Roman"/>
          <w:b/>
          <w:bCs/>
          <w:color w:val="000000"/>
        </w:rPr>
      </w:pPr>
      <w:del w:id="1657" w:author="Greg" w:date="2020-06-04T23:48:00Z">
        <w:r w:rsidRPr="00505DE3" w:rsidDel="00EB1254">
          <w:rPr>
            <w:rFonts w:ascii="Times New Roman" w:eastAsia="Times New Roman" w:hAnsi="Times New Roman" w:cs="Times New Roman"/>
            <w:b/>
            <w:bCs/>
            <w:color w:val="000000"/>
          </w:rPr>
          <w:delText> </w:delText>
        </w:r>
      </w:del>
      <w:ins w:id="1658" w:author="Greg" w:date="2020-06-04T23:48:00Z">
        <w:r w:rsidR="00EB1254">
          <w:rPr>
            <w:rFonts w:ascii="Times New Roman" w:eastAsia="Times New Roman" w:hAnsi="Times New Roman" w:cs="Times New Roman"/>
            <w:b/>
            <w:bCs/>
            <w:color w:val="000000"/>
          </w:rPr>
          <w:t xml:space="preserve"> </w:t>
        </w:r>
      </w:ins>
    </w:p>
    <w:p w14:paraId="222A10C8" w14:textId="0C55DDF9" w:rsidR="00505DE3" w:rsidRPr="00505DE3" w:rsidRDefault="00505DE3" w:rsidP="00B90E90">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These</w:t>
      </w:r>
      <w:del w:id="1659" w:author="Greg" w:date="2020-06-04T23:48:00Z">
        <w:r w:rsidRPr="00505DE3" w:rsidDel="00EB1254">
          <w:rPr>
            <w:rFonts w:ascii="Times New Roman" w:eastAsia="Times New Roman" w:hAnsi="Times New Roman" w:cs="Times New Roman"/>
            <w:b/>
            <w:bCs/>
            <w:color w:val="000000"/>
          </w:rPr>
          <w:delText xml:space="preserve"> </w:delText>
        </w:r>
      </w:del>
      <w:ins w:id="16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661" w:author="Greg" w:date="2020-06-04T23:48:00Z">
        <w:r w:rsidRPr="00505DE3" w:rsidDel="00EB1254">
          <w:rPr>
            <w:rFonts w:ascii="Times New Roman" w:eastAsia="Times New Roman" w:hAnsi="Times New Roman" w:cs="Times New Roman"/>
            <w:b/>
            <w:bCs/>
            <w:color w:val="000000"/>
          </w:rPr>
          <w:delText xml:space="preserve"> </w:delText>
        </w:r>
      </w:del>
      <w:ins w:id="16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663" w:author="Greg" w:date="2020-06-04T23:48:00Z">
        <w:r w:rsidRPr="00505DE3" w:rsidDel="00EB1254">
          <w:rPr>
            <w:rFonts w:ascii="Times New Roman" w:eastAsia="Times New Roman" w:hAnsi="Times New Roman" w:cs="Times New Roman"/>
            <w:b/>
            <w:bCs/>
            <w:color w:val="000000"/>
          </w:rPr>
          <w:delText xml:space="preserve"> </w:delText>
        </w:r>
      </w:del>
      <w:ins w:id="16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Laws</w:t>
      </w:r>
      <w:del w:id="1665" w:author="Greg" w:date="2020-06-04T23:48:00Z">
        <w:r w:rsidRPr="00505DE3" w:rsidDel="00EB1254">
          <w:rPr>
            <w:rFonts w:ascii="Times New Roman" w:eastAsia="Times New Roman" w:hAnsi="Times New Roman" w:cs="Times New Roman"/>
            <w:b/>
            <w:bCs/>
            <w:color w:val="000000"/>
          </w:rPr>
          <w:delText xml:space="preserve"> </w:delText>
        </w:r>
      </w:del>
      <w:ins w:id="16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for</w:t>
      </w:r>
      <w:del w:id="1667" w:author="Greg" w:date="2020-06-04T23:48:00Z">
        <w:r w:rsidRPr="00505DE3" w:rsidDel="00EB1254">
          <w:rPr>
            <w:rFonts w:ascii="Times New Roman" w:eastAsia="Times New Roman" w:hAnsi="Times New Roman" w:cs="Times New Roman"/>
            <w:b/>
            <w:bCs/>
            <w:color w:val="000000"/>
          </w:rPr>
          <w:delText xml:space="preserve"> </w:delText>
        </w:r>
      </w:del>
      <w:ins w:id="16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which</w:t>
      </w:r>
      <w:del w:id="1669" w:author="Greg" w:date="2020-06-04T23:48:00Z">
        <w:r w:rsidRPr="00505DE3" w:rsidDel="00EB1254">
          <w:rPr>
            <w:rFonts w:ascii="Times New Roman" w:eastAsia="Times New Roman" w:hAnsi="Times New Roman" w:cs="Times New Roman"/>
            <w:b/>
            <w:bCs/>
            <w:color w:val="000000"/>
          </w:rPr>
          <w:delText xml:space="preserve"> </w:delText>
        </w:r>
      </w:del>
      <w:ins w:id="16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671" w:author="Greg" w:date="2020-06-04T23:48:00Z">
        <w:r w:rsidRPr="00505DE3" w:rsidDel="00EB1254">
          <w:rPr>
            <w:rFonts w:ascii="Times New Roman" w:eastAsia="Times New Roman" w:hAnsi="Times New Roman" w:cs="Times New Roman"/>
            <w:b/>
            <w:bCs/>
            <w:color w:val="000000"/>
          </w:rPr>
          <w:delText xml:space="preserve"> </w:delText>
        </w:r>
      </w:del>
      <w:ins w:id="16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673" w:author="Greg" w:date="2020-06-04T23:48:00Z">
        <w:r w:rsidRPr="00505DE3" w:rsidDel="00EB1254">
          <w:rPr>
            <w:rFonts w:ascii="Times New Roman" w:eastAsia="Times New Roman" w:hAnsi="Times New Roman" w:cs="Times New Roman"/>
            <w:b/>
            <w:bCs/>
            <w:color w:val="000000"/>
          </w:rPr>
          <w:delText xml:space="preserve"> </w:delText>
        </w:r>
      </w:del>
      <w:ins w:id="16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did</w:t>
      </w:r>
      <w:del w:id="1675" w:author="Greg" w:date="2020-06-04T23:48:00Z">
        <w:r w:rsidRPr="00505DE3" w:rsidDel="00EB1254">
          <w:rPr>
            <w:rFonts w:ascii="Times New Roman" w:eastAsia="Times New Roman" w:hAnsi="Times New Roman" w:cs="Times New Roman"/>
            <w:b/>
            <w:bCs/>
            <w:color w:val="000000"/>
          </w:rPr>
          <w:delText xml:space="preserve"> </w:delText>
        </w:r>
      </w:del>
      <w:ins w:id="16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not</w:t>
      </w:r>
      <w:del w:id="1677" w:author="Greg" w:date="2020-06-04T23:48:00Z">
        <w:r w:rsidRPr="00505DE3" w:rsidDel="00EB1254">
          <w:rPr>
            <w:rFonts w:ascii="Times New Roman" w:eastAsia="Times New Roman" w:hAnsi="Times New Roman" w:cs="Times New Roman"/>
            <w:b/>
            <w:bCs/>
            <w:color w:val="000000"/>
          </w:rPr>
          <w:delText xml:space="preserve"> </w:delText>
        </w:r>
      </w:del>
      <w:ins w:id="16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mandate</w:t>
      </w:r>
      <w:del w:id="1679" w:author="Greg" w:date="2020-06-04T23:48:00Z">
        <w:r w:rsidRPr="00505DE3" w:rsidDel="00EB1254">
          <w:rPr>
            <w:rFonts w:ascii="Times New Roman" w:eastAsia="Times New Roman" w:hAnsi="Times New Roman" w:cs="Times New Roman"/>
            <w:b/>
            <w:bCs/>
            <w:color w:val="000000"/>
          </w:rPr>
          <w:delText xml:space="preserve"> </w:delText>
        </w:r>
      </w:del>
      <w:ins w:id="16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specific</w:t>
      </w:r>
      <w:del w:id="1681" w:author="Greg" w:date="2020-06-04T23:48:00Z">
        <w:r w:rsidRPr="00505DE3" w:rsidDel="00EB1254">
          <w:rPr>
            <w:rFonts w:ascii="Times New Roman" w:eastAsia="Times New Roman" w:hAnsi="Times New Roman" w:cs="Times New Roman"/>
            <w:b/>
            <w:bCs/>
            <w:color w:val="000000"/>
          </w:rPr>
          <w:delText xml:space="preserve"> </w:delText>
        </w:r>
      </w:del>
      <w:ins w:id="16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amounts:</w:t>
      </w:r>
      <w:del w:id="1683" w:author="Greg" w:date="2020-06-04T23:48:00Z">
        <w:r w:rsidRPr="00505DE3" w:rsidDel="00EB1254">
          <w:rPr>
            <w:rFonts w:ascii="Times New Roman" w:eastAsia="Times New Roman" w:hAnsi="Times New Roman" w:cs="Times New Roman"/>
            <w:b/>
            <w:bCs/>
            <w:color w:val="000000"/>
          </w:rPr>
          <w:delText xml:space="preserve"> </w:delText>
        </w:r>
      </w:del>
      <w:ins w:id="16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How</w:t>
      </w:r>
      <w:del w:id="1685" w:author="Greg" w:date="2020-06-04T23:48:00Z">
        <w:r w:rsidRPr="00505DE3" w:rsidDel="00EB1254">
          <w:rPr>
            <w:rFonts w:ascii="Times New Roman" w:eastAsia="Times New Roman" w:hAnsi="Times New Roman" w:cs="Times New Roman"/>
            <w:b/>
            <w:bCs/>
            <w:color w:val="000000"/>
          </w:rPr>
          <w:delText xml:space="preserve"> </w:delText>
        </w:r>
      </w:del>
      <w:ins w:id="16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much</w:t>
      </w:r>
      <w:del w:id="1687" w:author="Greg" w:date="2020-06-04T23:48:00Z">
        <w:r w:rsidRPr="00505DE3" w:rsidDel="00EB1254">
          <w:rPr>
            <w:rFonts w:ascii="Times New Roman" w:eastAsia="Times New Roman" w:hAnsi="Times New Roman" w:cs="Times New Roman"/>
            <w:b/>
            <w:bCs/>
            <w:color w:val="000000"/>
          </w:rPr>
          <w:delText xml:space="preserve"> </w:delText>
        </w:r>
      </w:del>
      <w:ins w:id="16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growing</w:t>
      </w:r>
      <w:del w:id="1689" w:author="Greg" w:date="2020-06-04T23:48:00Z">
        <w:r w:rsidRPr="00505DE3" w:rsidDel="00EB1254">
          <w:rPr>
            <w:rFonts w:ascii="Times New Roman" w:eastAsia="Times New Roman" w:hAnsi="Times New Roman" w:cs="Times New Roman"/>
            <w:b/>
            <w:bCs/>
            <w:color w:val="000000"/>
          </w:rPr>
          <w:delText xml:space="preserve"> </w:delText>
        </w:r>
      </w:del>
      <w:ins w:id="16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produce</w:t>
      </w:r>
      <w:del w:id="1691" w:author="Greg" w:date="2020-06-04T23:48:00Z">
        <w:r w:rsidRPr="00505DE3" w:rsidDel="00EB1254">
          <w:rPr>
            <w:rFonts w:ascii="Times New Roman" w:eastAsia="Times New Roman" w:hAnsi="Times New Roman" w:cs="Times New Roman"/>
            <w:b/>
            <w:bCs/>
            <w:color w:val="000000"/>
          </w:rPr>
          <w:delText xml:space="preserve"> </w:delText>
        </w:r>
      </w:del>
      <w:ins w:id="16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must</w:t>
      </w:r>
      <w:del w:id="1693" w:author="Greg" w:date="2020-06-04T23:48:00Z">
        <w:r w:rsidRPr="00505DE3" w:rsidDel="00EB1254">
          <w:rPr>
            <w:rFonts w:ascii="Times New Roman" w:eastAsia="Times New Roman" w:hAnsi="Times New Roman" w:cs="Times New Roman"/>
            <w:b/>
            <w:bCs/>
            <w:color w:val="000000"/>
          </w:rPr>
          <w:delText xml:space="preserve"> </w:delText>
        </w:r>
      </w:del>
      <w:ins w:id="16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w:t>
      </w:r>
      <w:del w:id="1695" w:author="Greg" w:date="2020-06-04T23:48:00Z">
        <w:r w:rsidRPr="00505DE3" w:rsidDel="00EB1254">
          <w:rPr>
            <w:rFonts w:ascii="Times New Roman" w:eastAsia="Times New Roman" w:hAnsi="Times New Roman" w:cs="Times New Roman"/>
            <w:b/>
            <w:bCs/>
            <w:color w:val="000000"/>
          </w:rPr>
          <w:delText xml:space="preserve"> </w:delText>
        </w:r>
      </w:del>
      <w:ins w:id="16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left</w:t>
      </w:r>
      <w:del w:id="1697" w:author="Greg" w:date="2020-06-04T23:48:00Z">
        <w:r w:rsidRPr="00505DE3" w:rsidDel="00EB1254">
          <w:rPr>
            <w:rFonts w:ascii="Times New Roman" w:eastAsia="Times New Roman" w:hAnsi="Times New Roman" w:cs="Times New Roman"/>
            <w:b/>
            <w:bCs/>
            <w:color w:val="000000"/>
          </w:rPr>
          <w:delText xml:space="preserve"> </w:delText>
        </w:r>
      </w:del>
      <w:ins w:id="16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in</w:t>
      </w:r>
      <w:del w:id="1699" w:author="Greg" w:date="2020-06-04T23:48:00Z">
        <w:r w:rsidRPr="00505DE3" w:rsidDel="00EB1254">
          <w:rPr>
            <w:rFonts w:ascii="Times New Roman" w:eastAsia="Times New Roman" w:hAnsi="Times New Roman" w:cs="Times New Roman"/>
            <w:b/>
            <w:bCs/>
            <w:color w:val="000000"/>
          </w:rPr>
          <w:delText xml:space="preserve"> </w:delText>
        </w:r>
      </w:del>
      <w:ins w:id="17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701" w:author="Greg" w:date="2020-06-04T23:48:00Z">
        <w:r w:rsidRPr="00505DE3" w:rsidDel="00EB1254">
          <w:rPr>
            <w:rFonts w:ascii="Times New Roman" w:eastAsia="Times New Roman" w:hAnsi="Times New Roman" w:cs="Times New Roman"/>
            <w:b/>
            <w:bCs/>
            <w:color w:val="000000"/>
          </w:rPr>
          <w:delText xml:space="preserve"> </w:delText>
        </w:r>
      </w:del>
      <w:ins w:id="17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corner</w:t>
      </w:r>
      <w:del w:id="1703" w:author="Greg" w:date="2020-06-04T23:48:00Z">
        <w:r w:rsidRPr="00505DE3" w:rsidDel="00EB1254">
          <w:rPr>
            <w:rFonts w:ascii="Times New Roman" w:eastAsia="Times New Roman" w:hAnsi="Times New Roman" w:cs="Times New Roman"/>
            <w:b/>
            <w:bCs/>
            <w:color w:val="000000"/>
          </w:rPr>
          <w:delText xml:space="preserve"> </w:delText>
        </w:r>
      </w:del>
      <w:ins w:id="17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705" w:author="Greg" w:date="2020-06-04T23:48:00Z">
        <w:r w:rsidRPr="00505DE3" w:rsidDel="00EB1254">
          <w:rPr>
            <w:rFonts w:ascii="Times New Roman" w:eastAsia="Times New Roman" w:hAnsi="Times New Roman" w:cs="Times New Roman"/>
            <w:b/>
            <w:bCs/>
            <w:color w:val="000000"/>
          </w:rPr>
          <w:delText xml:space="preserve"> </w:delText>
        </w:r>
      </w:del>
      <w:ins w:id="17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707" w:author="Greg" w:date="2020-06-04T23:48:00Z">
        <w:r w:rsidRPr="00505DE3" w:rsidDel="00EB1254">
          <w:rPr>
            <w:rFonts w:ascii="Times New Roman" w:eastAsia="Times New Roman" w:hAnsi="Times New Roman" w:cs="Times New Roman"/>
            <w:b/>
            <w:bCs/>
            <w:color w:val="000000"/>
          </w:rPr>
          <w:delText xml:space="preserve"> </w:delText>
        </w:r>
      </w:del>
      <w:ins w:id="17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field</w:t>
      </w:r>
      <w:del w:id="1709" w:author="Greg" w:date="2020-06-04T23:48:00Z">
        <w:r w:rsidRPr="00505DE3" w:rsidDel="00EB1254">
          <w:rPr>
            <w:rFonts w:ascii="Times New Roman" w:eastAsia="Times New Roman" w:hAnsi="Times New Roman" w:cs="Times New Roman"/>
            <w:b/>
            <w:bCs/>
            <w:color w:val="000000"/>
          </w:rPr>
          <w:delText xml:space="preserve"> </w:delText>
        </w:r>
      </w:del>
      <w:ins w:id="17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for</w:t>
      </w:r>
      <w:del w:id="1711" w:author="Greg" w:date="2020-06-04T23:48:00Z">
        <w:r w:rsidRPr="00505DE3" w:rsidDel="00EB1254">
          <w:rPr>
            <w:rFonts w:ascii="Times New Roman" w:eastAsia="Times New Roman" w:hAnsi="Times New Roman" w:cs="Times New Roman"/>
            <w:b/>
            <w:bCs/>
            <w:color w:val="000000"/>
          </w:rPr>
          <w:delText xml:space="preserve"> </w:delText>
        </w:r>
      </w:del>
      <w:ins w:id="17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713" w:author="Greg" w:date="2020-06-04T23:48:00Z">
        <w:r w:rsidRPr="00505DE3" w:rsidDel="00EB1254">
          <w:rPr>
            <w:rFonts w:ascii="Times New Roman" w:eastAsia="Times New Roman" w:hAnsi="Times New Roman" w:cs="Times New Roman"/>
            <w:b/>
            <w:bCs/>
            <w:color w:val="000000"/>
          </w:rPr>
          <w:delText xml:space="preserve"> </w:delText>
        </w:r>
      </w:del>
      <w:ins w:id="17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poor;</w:t>
      </w:r>
      <w:del w:id="1715" w:author="Greg" w:date="2020-06-04T23:48:00Z">
        <w:r w:rsidRPr="00505DE3" w:rsidDel="00EB1254">
          <w:rPr>
            <w:rFonts w:ascii="Times New Roman" w:eastAsia="Times New Roman" w:hAnsi="Times New Roman" w:cs="Times New Roman"/>
            <w:b/>
            <w:bCs/>
            <w:color w:val="000000"/>
          </w:rPr>
          <w:delText xml:space="preserve"> </w:delText>
        </w:r>
      </w:del>
      <w:ins w:id="17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how</w:t>
      </w:r>
      <w:del w:id="1717" w:author="Greg" w:date="2020-06-04T23:48:00Z">
        <w:r w:rsidRPr="00505DE3" w:rsidDel="00EB1254">
          <w:rPr>
            <w:rFonts w:ascii="Times New Roman" w:eastAsia="Times New Roman" w:hAnsi="Times New Roman" w:cs="Times New Roman"/>
            <w:b/>
            <w:bCs/>
            <w:color w:val="000000"/>
          </w:rPr>
          <w:delText xml:space="preserve"> </w:delText>
        </w:r>
      </w:del>
      <w:ins w:id="17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much</w:t>
      </w:r>
      <w:del w:id="1719" w:author="Greg" w:date="2020-06-04T23:48:00Z">
        <w:r w:rsidRPr="00505DE3" w:rsidDel="00EB1254">
          <w:rPr>
            <w:rFonts w:ascii="Times New Roman" w:eastAsia="Times New Roman" w:hAnsi="Times New Roman" w:cs="Times New Roman"/>
            <w:b/>
            <w:bCs/>
            <w:color w:val="000000"/>
          </w:rPr>
          <w:delText xml:space="preserve"> </w:delText>
        </w:r>
      </w:del>
      <w:ins w:id="17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721" w:author="Greg" w:date="2020-06-04T23:48:00Z">
        <w:r w:rsidRPr="00505DE3" w:rsidDel="00EB1254">
          <w:rPr>
            <w:rFonts w:ascii="Times New Roman" w:eastAsia="Times New Roman" w:hAnsi="Times New Roman" w:cs="Times New Roman"/>
            <w:b/>
            <w:bCs/>
            <w:color w:val="000000"/>
          </w:rPr>
          <w:delText xml:space="preserve"> </w:delText>
        </w:r>
      </w:del>
      <w:ins w:id="17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723" w:author="Greg" w:date="2020-06-04T23:48:00Z">
        <w:r w:rsidRPr="00505DE3" w:rsidDel="00EB1254">
          <w:rPr>
            <w:rFonts w:ascii="Times New Roman" w:eastAsia="Times New Roman" w:hAnsi="Times New Roman" w:cs="Times New Roman"/>
            <w:b/>
            <w:bCs/>
            <w:color w:val="000000"/>
          </w:rPr>
          <w:delText xml:space="preserve"> </w:delText>
        </w:r>
      </w:del>
      <w:ins w:id="17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first</w:t>
      </w:r>
      <w:del w:id="1725" w:author="Greg" w:date="2020-06-04T23:48:00Z">
        <w:r w:rsidRPr="00505DE3" w:rsidDel="00EB1254">
          <w:rPr>
            <w:rFonts w:ascii="Times New Roman" w:eastAsia="Times New Roman" w:hAnsi="Times New Roman" w:cs="Times New Roman"/>
            <w:b/>
            <w:bCs/>
            <w:color w:val="000000"/>
          </w:rPr>
          <w:delText xml:space="preserve"> </w:delText>
        </w:r>
      </w:del>
      <w:ins w:id="17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fruits</w:t>
      </w:r>
      <w:del w:id="1727" w:author="Greg" w:date="2020-06-04T23:48:00Z">
        <w:r w:rsidRPr="00505DE3" w:rsidDel="00EB1254">
          <w:rPr>
            <w:rFonts w:ascii="Times New Roman" w:eastAsia="Times New Roman" w:hAnsi="Times New Roman" w:cs="Times New Roman"/>
            <w:b/>
            <w:bCs/>
            <w:color w:val="000000"/>
          </w:rPr>
          <w:delText xml:space="preserve"> </w:delText>
        </w:r>
      </w:del>
      <w:ins w:id="17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must</w:t>
      </w:r>
      <w:del w:id="1729" w:author="Greg" w:date="2020-06-04T23:48:00Z">
        <w:r w:rsidRPr="00505DE3" w:rsidDel="00EB1254">
          <w:rPr>
            <w:rFonts w:ascii="Times New Roman" w:eastAsia="Times New Roman" w:hAnsi="Times New Roman" w:cs="Times New Roman"/>
            <w:b/>
            <w:bCs/>
            <w:color w:val="000000"/>
          </w:rPr>
          <w:delText xml:space="preserve"> </w:delText>
        </w:r>
      </w:del>
      <w:ins w:id="17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w:t>
      </w:r>
      <w:del w:id="1731" w:author="Greg" w:date="2020-06-04T23:48:00Z">
        <w:r w:rsidRPr="00505DE3" w:rsidDel="00EB1254">
          <w:rPr>
            <w:rFonts w:ascii="Times New Roman" w:eastAsia="Times New Roman" w:hAnsi="Times New Roman" w:cs="Times New Roman"/>
            <w:b/>
            <w:bCs/>
            <w:color w:val="000000"/>
          </w:rPr>
          <w:delText xml:space="preserve"> </w:delText>
        </w:r>
      </w:del>
      <w:ins w:id="17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offered</w:t>
      </w:r>
      <w:del w:id="1733" w:author="Greg" w:date="2020-06-04T23:48:00Z">
        <w:r w:rsidRPr="00505DE3" w:rsidDel="00EB1254">
          <w:rPr>
            <w:rFonts w:ascii="Times New Roman" w:eastAsia="Times New Roman" w:hAnsi="Times New Roman" w:cs="Times New Roman"/>
            <w:b/>
            <w:bCs/>
            <w:color w:val="000000"/>
          </w:rPr>
          <w:delText xml:space="preserve"> </w:delText>
        </w:r>
      </w:del>
      <w:ins w:id="17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at</w:t>
      </w:r>
      <w:del w:id="1735" w:author="Greg" w:date="2020-06-04T23:48:00Z">
        <w:r w:rsidRPr="00505DE3" w:rsidDel="00EB1254">
          <w:rPr>
            <w:rFonts w:ascii="Times New Roman" w:eastAsia="Times New Roman" w:hAnsi="Times New Roman" w:cs="Times New Roman"/>
            <w:b/>
            <w:bCs/>
            <w:color w:val="000000"/>
          </w:rPr>
          <w:delText xml:space="preserve"> </w:delText>
        </w:r>
      </w:del>
      <w:ins w:id="17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737" w:author="Greg" w:date="2020-06-04T23:48:00Z">
        <w:r w:rsidRPr="00505DE3" w:rsidDel="00EB1254">
          <w:rPr>
            <w:rFonts w:ascii="Times New Roman" w:eastAsia="Times New Roman" w:hAnsi="Times New Roman" w:cs="Times New Roman"/>
            <w:b/>
            <w:bCs/>
            <w:color w:val="000000"/>
          </w:rPr>
          <w:delText xml:space="preserve"> </w:delText>
        </w:r>
      </w:del>
      <w:ins w:id="17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Holy</w:t>
      </w:r>
      <w:del w:id="1739" w:author="Greg" w:date="2020-06-04T23:48:00Z">
        <w:r w:rsidRPr="00505DE3" w:rsidDel="00EB1254">
          <w:rPr>
            <w:rFonts w:ascii="Times New Roman" w:eastAsia="Times New Roman" w:hAnsi="Times New Roman" w:cs="Times New Roman"/>
            <w:b/>
            <w:bCs/>
            <w:color w:val="000000"/>
          </w:rPr>
          <w:delText xml:space="preserve"> </w:delText>
        </w:r>
      </w:del>
      <w:ins w:id="17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Temple;</w:t>
      </w:r>
      <w:del w:id="1741" w:author="Greg" w:date="2020-06-04T23:48:00Z">
        <w:r w:rsidRPr="00505DE3" w:rsidDel="00EB1254">
          <w:rPr>
            <w:rFonts w:ascii="Times New Roman" w:eastAsia="Times New Roman" w:hAnsi="Times New Roman" w:cs="Times New Roman"/>
            <w:b/>
            <w:bCs/>
            <w:color w:val="000000"/>
          </w:rPr>
          <w:delText xml:space="preserve"> </w:delText>
        </w:r>
      </w:del>
      <w:ins w:id="17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how</w:t>
      </w:r>
      <w:del w:id="1743" w:author="Greg" w:date="2020-06-04T23:48:00Z">
        <w:r w:rsidRPr="00505DE3" w:rsidDel="00EB1254">
          <w:rPr>
            <w:rFonts w:ascii="Times New Roman" w:eastAsia="Times New Roman" w:hAnsi="Times New Roman" w:cs="Times New Roman"/>
            <w:b/>
            <w:bCs/>
            <w:color w:val="000000"/>
          </w:rPr>
          <w:delText xml:space="preserve"> </w:delText>
        </w:r>
      </w:del>
      <w:ins w:id="17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much</w:t>
      </w:r>
      <w:del w:id="1745" w:author="Greg" w:date="2020-06-04T23:48:00Z">
        <w:r w:rsidRPr="00505DE3" w:rsidDel="00EB1254">
          <w:rPr>
            <w:rFonts w:ascii="Times New Roman" w:eastAsia="Times New Roman" w:hAnsi="Times New Roman" w:cs="Times New Roman"/>
            <w:b/>
            <w:bCs/>
            <w:color w:val="000000"/>
          </w:rPr>
          <w:delText xml:space="preserve"> </w:delText>
        </w:r>
      </w:del>
      <w:ins w:id="17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one</w:t>
      </w:r>
      <w:del w:id="1747" w:author="Greg" w:date="2020-06-04T23:48:00Z">
        <w:r w:rsidRPr="00505DE3" w:rsidDel="00EB1254">
          <w:rPr>
            <w:rFonts w:ascii="Times New Roman" w:eastAsia="Times New Roman" w:hAnsi="Times New Roman" w:cs="Times New Roman"/>
            <w:b/>
            <w:bCs/>
            <w:color w:val="000000"/>
          </w:rPr>
          <w:delText xml:space="preserve"> </w:delText>
        </w:r>
      </w:del>
      <w:ins w:id="17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must</w:t>
      </w:r>
      <w:del w:id="1749" w:author="Greg" w:date="2020-06-04T23:48:00Z">
        <w:r w:rsidRPr="00505DE3" w:rsidDel="00EB1254">
          <w:rPr>
            <w:rFonts w:ascii="Times New Roman" w:eastAsia="Times New Roman" w:hAnsi="Times New Roman" w:cs="Times New Roman"/>
            <w:b/>
            <w:bCs/>
            <w:color w:val="000000"/>
          </w:rPr>
          <w:delText xml:space="preserve"> </w:delText>
        </w:r>
      </w:del>
      <w:ins w:id="17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bring</w:t>
      </w:r>
      <w:del w:id="1751" w:author="Greg" w:date="2020-06-04T23:48:00Z">
        <w:r w:rsidRPr="00505DE3" w:rsidDel="00EB1254">
          <w:rPr>
            <w:rFonts w:ascii="Times New Roman" w:eastAsia="Times New Roman" w:hAnsi="Times New Roman" w:cs="Times New Roman"/>
            <w:b/>
            <w:bCs/>
            <w:color w:val="000000"/>
          </w:rPr>
          <w:delText xml:space="preserve"> </w:delText>
        </w:r>
      </w:del>
      <w:ins w:id="17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as</w:t>
      </w:r>
      <w:del w:id="1753" w:author="Greg" w:date="2020-06-04T23:48:00Z">
        <w:r w:rsidRPr="00505DE3" w:rsidDel="00EB1254">
          <w:rPr>
            <w:rFonts w:ascii="Times New Roman" w:eastAsia="Times New Roman" w:hAnsi="Times New Roman" w:cs="Times New Roman"/>
            <w:b/>
            <w:bCs/>
            <w:color w:val="000000"/>
          </w:rPr>
          <w:delText xml:space="preserve"> </w:delText>
        </w:r>
      </w:del>
      <w:ins w:id="17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w:t>
      </w:r>
      <w:del w:id="1755" w:author="Greg" w:date="2020-06-04T23:48:00Z">
        <w:r w:rsidRPr="00505DE3" w:rsidDel="00EB1254">
          <w:rPr>
            <w:rFonts w:ascii="Times New Roman" w:eastAsia="Times New Roman" w:hAnsi="Times New Roman" w:cs="Times New Roman"/>
            <w:b/>
            <w:bCs/>
            <w:color w:val="000000"/>
          </w:rPr>
          <w:delText xml:space="preserve"> </w:delText>
        </w:r>
      </w:del>
      <w:ins w:id="17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offering</w:t>
      </w:r>
      <w:del w:id="1757" w:author="Greg" w:date="2020-06-04T23:48:00Z">
        <w:r w:rsidRPr="00505DE3" w:rsidDel="00EB1254">
          <w:rPr>
            <w:rFonts w:ascii="Times New Roman" w:eastAsia="Times New Roman" w:hAnsi="Times New Roman" w:cs="Times New Roman"/>
            <w:b/>
            <w:bCs/>
            <w:color w:val="000000"/>
          </w:rPr>
          <w:delText xml:space="preserve"> </w:delText>
        </w:r>
      </w:del>
      <w:ins w:id="17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when</w:t>
      </w:r>
      <w:del w:id="1759" w:author="Greg" w:date="2020-06-04T23:48:00Z">
        <w:r w:rsidRPr="00505DE3" w:rsidDel="00EB1254">
          <w:rPr>
            <w:rFonts w:ascii="Times New Roman" w:eastAsia="Times New Roman" w:hAnsi="Times New Roman" w:cs="Times New Roman"/>
            <w:b/>
            <w:bCs/>
            <w:color w:val="000000"/>
          </w:rPr>
          <w:delText xml:space="preserve"> </w:delText>
        </w:r>
      </w:del>
      <w:ins w:id="17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one</w:t>
      </w:r>
      <w:del w:id="1761" w:author="Greg" w:date="2020-06-04T23:48:00Z">
        <w:r w:rsidRPr="00505DE3" w:rsidDel="00EB1254">
          <w:rPr>
            <w:rFonts w:ascii="Times New Roman" w:eastAsia="Times New Roman" w:hAnsi="Times New Roman" w:cs="Times New Roman"/>
            <w:b/>
            <w:bCs/>
            <w:color w:val="000000"/>
          </w:rPr>
          <w:delText xml:space="preserve"> </w:delText>
        </w:r>
      </w:del>
      <w:ins w:id="17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visits</w:t>
      </w:r>
      <w:del w:id="1763" w:author="Greg" w:date="2020-06-04T23:48:00Z">
        <w:r w:rsidRPr="00505DE3" w:rsidDel="00EB1254">
          <w:rPr>
            <w:rFonts w:ascii="Times New Roman" w:eastAsia="Times New Roman" w:hAnsi="Times New Roman" w:cs="Times New Roman"/>
            <w:b/>
            <w:bCs/>
            <w:color w:val="000000"/>
          </w:rPr>
          <w:delText xml:space="preserve"> </w:delText>
        </w:r>
      </w:del>
      <w:ins w:id="17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765" w:author="Greg" w:date="2020-06-04T23:48:00Z">
        <w:r w:rsidRPr="00505DE3" w:rsidDel="00EB1254">
          <w:rPr>
            <w:rFonts w:ascii="Times New Roman" w:eastAsia="Times New Roman" w:hAnsi="Times New Roman" w:cs="Times New Roman"/>
            <w:b/>
            <w:bCs/>
            <w:color w:val="000000"/>
          </w:rPr>
          <w:delText xml:space="preserve"> </w:delText>
        </w:r>
      </w:del>
      <w:ins w:id="17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Holy</w:t>
      </w:r>
      <w:del w:id="1767" w:author="Greg" w:date="2020-06-04T23:48:00Z">
        <w:r w:rsidRPr="00505DE3" w:rsidDel="00EB1254">
          <w:rPr>
            <w:rFonts w:ascii="Times New Roman" w:eastAsia="Times New Roman" w:hAnsi="Times New Roman" w:cs="Times New Roman"/>
            <w:b/>
            <w:bCs/>
            <w:color w:val="000000"/>
          </w:rPr>
          <w:delText xml:space="preserve"> </w:delText>
        </w:r>
      </w:del>
      <w:ins w:id="17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Temple</w:t>
      </w:r>
      <w:del w:id="1769" w:author="Greg" w:date="2020-06-04T23:48:00Z">
        <w:r w:rsidRPr="00505DE3" w:rsidDel="00EB1254">
          <w:rPr>
            <w:rFonts w:ascii="Times New Roman" w:eastAsia="Times New Roman" w:hAnsi="Times New Roman" w:cs="Times New Roman"/>
            <w:b/>
            <w:bCs/>
            <w:color w:val="000000"/>
          </w:rPr>
          <w:delText xml:space="preserve"> </w:delText>
        </w:r>
      </w:del>
      <w:ins w:id="17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three</w:t>
      </w:r>
      <w:del w:id="1771" w:author="Greg" w:date="2020-06-04T23:48:00Z">
        <w:r w:rsidRPr="00505DE3" w:rsidDel="00EB1254">
          <w:rPr>
            <w:rFonts w:ascii="Times New Roman" w:eastAsia="Times New Roman" w:hAnsi="Times New Roman" w:cs="Times New Roman"/>
            <w:b/>
            <w:bCs/>
            <w:color w:val="000000"/>
          </w:rPr>
          <w:delText xml:space="preserve"> </w:delText>
        </w:r>
      </w:del>
      <w:ins w:id="17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times</w:t>
      </w:r>
      <w:del w:id="1773" w:author="Greg" w:date="2020-06-04T23:48:00Z">
        <w:r w:rsidRPr="00505DE3" w:rsidDel="00EB1254">
          <w:rPr>
            <w:rFonts w:ascii="Times New Roman" w:eastAsia="Times New Roman" w:hAnsi="Times New Roman" w:cs="Times New Roman"/>
            <w:b/>
            <w:bCs/>
            <w:color w:val="000000"/>
          </w:rPr>
          <w:delText xml:space="preserve"> </w:delText>
        </w:r>
      </w:del>
      <w:ins w:id="17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w:t>
      </w:r>
      <w:del w:id="1775" w:author="Greg" w:date="2020-06-04T23:48:00Z">
        <w:r w:rsidRPr="00505DE3" w:rsidDel="00EB1254">
          <w:rPr>
            <w:rFonts w:ascii="Times New Roman" w:eastAsia="Times New Roman" w:hAnsi="Times New Roman" w:cs="Times New Roman"/>
            <w:b/>
            <w:bCs/>
            <w:color w:val="000000"/>
          </w:rPr>
          <w:delText xml:space="preserve"> </w:delText>
        </w:r>
      </w:del>
      <w:ins w:id="17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year;</w:t>
      </w:r>
      <w:del w:id="1777" w:author="Greg" w:date="2020-06-04T23:48:00Z">
        <w:r w:rsidRPr="00505DE3" w:rsidDel="00EB1254">
          <w:rPr>
            <w:rFonts w:ascii="Times New Roman" w:eastAsia="Times New Roman" w:hAnsi="Times New Roman" w:cs="Times New Roman"/>
            <w:b/>
            <w:bCs/>
            <w:color w:val="000000"/>
          </w:rPr>
          <w:delText xml:space="preserve"> </w:delText>
        </w:r>
      </w:del>
      <w:ins w:id="17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how</w:t>
      </w:r>
      <w:del w:id="1779" w:author="Greg" w:date="2020-06-04T23:48:00Z">
        <w:r w:rsidRPr="00505DE3" w:rsidDel="00EB1254">
          <w:rPr>
            <w:rFonts w:ascii="Times New Roman" w:eastAsia="Times New Roman" w:hAnsi="Times New Roman" w:cs="Times New Roman"/>
            <w:b/>
            <w:bCs/>
            <w:color w:val="000000"/>
          </w:rPr>
          <w:delText xml:space="preserve"> </w:delText>
        </w:r>
      </w:del>
      <w:ins w:id="17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much</w:t>
      </w:r>
      <w:del w:id="1781" w:author="Greg" w:date="2020-06-04T23:48:00Z">
        <w:r w:rsidRPr="00505DE3" w:rsidDel="00EB1254">
          <w:rPr>
            <w:rFonts w:ascii="Times New Roman" w:eastAsia="Times New Roman" w:hAnsi="Times New Roman" w:cs="Times New Roman"/>
            <w:b/>
            <w:bCs/>
            <w:color w:val="000000"/>
          </w:rPr>
          <w:delText xml:space="preserve"> </w:delText>
        </w:r>
      </w:del>
      <w:ins w:id="17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one</w:t>
      </w:r>
      <w:del w:id="1783" w:author="Greg" w:date="2020-06-04T23:48:00Z">
        <w:r w:rsidRPr="00505DE3" w:rsidDel="00EB1254">
          <w:rPr>
            <w:rFonts w:ascii="Times New Roman" w:eastAsia="Times New Roman" w:hAnsi="Times New Roman" w:cs="Times New Roman"/>
            <w:b/>
            <w:bCs/>
            <w:color w:val="000000"/>
          </w:rPr>
          <w:delText xml:space="preserve"> </w:delText>
        </w:r>
      </w:del>
      <w:ins w:id="17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must</w:t>
      </w:r>
      <w:del w:id="1785" w:author="Greg" w:date="2020-06-04T23:48:00Z">
        <w:r w:rsidRPr="00505DE3" w:rsidDel="00EB1254">
          <w:rPr>
            <w:rFonts w:ascii="Times New Roman" w:eastAsia="Times New Roman" w:hAnsi="Times New Roman" w:cs="Times New Roman"/>
            <w:b/>
            <w:bCs/>
            <w:color w:val="000000"/>
          </w:rPr>
          <w:delText xml:space="preserve"> </w:delText>
        </w:r>
      </w:del>
      <w:ins w:id="17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do</w:t>
      </w:r>
      <w:del w:id="1787" w:author="Greg" w:date="2020-06-04T23:48:00Z">
        <w:r w:rsidRPr="00505DE3" w:rsidDel="00EB1254">
          <w:rPr>
            <w:rFonts w:ascii="Times New Roman" w:eastAsia="Times New Roman" w:hAnsi="Times New Roman" w:cs="Times New Roman"/>
            <w:b/>
            <w:bCs/>
            <w:color w:val="000000"/>
          </w:rPr>
          <w:delText xml:space="preserve"> </w:delText>
        </w:r>
      </w:del>
      <w:ins w:id="17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when</w:t>
      </w:r>
      <w:del w:id="1789" w:author="Greg" w:date="2020-06-04T23:48:00Z">
        <w:r w:rsidRPr="00505DE3" w:rsidDel="00EB1254">
          <w:rPr>
            <w:rFonts w:ascii="Times New Roman" w:eastAsia="Times New Roman" w:hAnsi="Times New Roman" w:cs="Times New Roman"/>
            <w:b/>
            <w:bCs/>
            <w:color w:val="000000"/>
          </w:rPr>
          <w:delText xml:space="preserve"> </w:delText>
        </w:r>
      </w:del>
      <w:ins w:id="17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doing</w:t>
      </w:r>
      <w:del w:id="1791" w:author="Greg" w:date="2020-06-04T23:48:00Z">
        <w:r w:rsidRPr="00505DE3" w:rsidDel="00EB1254">
          <w:rPr>
            <w:rFonts w:ascii="Times New Roman" w:eastAsia="Times New Roman" w:hAnsi="Times New Roman" w:cs="Times New Roman"/>
            <w:b/>
            <w:bCs/>
            <w:color w:val="000000"/>
          </w:rPr>
          <w:delText xml:space="preserve"> </w:delText>
        </w:r>
      </w:del>
      <w:ins w:id="17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acts</w:t>
      </w:r>
      <w:del w:id="1793" w:author="Greg" w:date="2020-06-04T23:48:00Z">
        <w:r w:rsidRPr="00505DE3" w:rsidDel="00EB1254">
          <w:rPr>
            <w:rFonts w:ascii="Times New Roman" w:eastAsia="Times New Roman" w:hAnsi="Times New Roman" w:cs="Times New Roman"/>
            <w:b/>
            <w:bCs/>
            <w:color w:val="000000"/>
          </w:rPr>
          <w:delText xml:space="preserve"> </w:delText>
        </w:r>
      </w:del>
      <w:ins w:id="17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795" w:author="Greg" w:date="2020-06-04T23:48:00Z">
        <w:r w:rsidRPr="00505DE3" w:rsidDel="00EB1254">
          <w:rPr>
            <w:rFonts w:ascii="Times New Roman" w:eastAsia="Times New Roman" w:hAnsi="Times New Roman" w:cs="Times New Roman"/>
            <w:b/>
            <w:bCs/>
            <w:color w:val="000000"/>
          </w:rPr>
          <w:delText xml:space="preserve"> </w:delText>
        </w:r>
      </w:del>
      <w:ins w:id="17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kindness;</w:t>
      </w:r>
      <w:del w:id="1797" w:author="Greg" w:date="2020-06-04T23:48:00Z">
        <w:r w:rsidRPr="00505DE3" w:rsidDel="00EB1254">
          <w:rPr>
            <w:rFonts w:ascii="Times New Roman" w:eastAsia="Times New Roman" w:hAnsi="Times New Roman" w:cs="Times New Roman"/>
            <w:b/>
            <w:bCs/>
            <w:color w:val="000000"/>
          </w:rPr>
          <w:delText xml:space="preserve"> </w:delText>
        </w:r>
      </w:del>
      <w:ins w:id="17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799" w:author="Greg" w:date="2020-06-04T23:48:00Z">
        <w:r w:rsidRPr="00505DE3" w:rsidDel="00EB1254">
          <w:rPr>
            <w:rFonts w:ascii="Times New Roman" w:eastAsia="Times New Roman" w:hAnsi="Times New Roman" w:cs="Times New Roman"/>
            <w:b/>
            <w:bCs/>
            <w:color w:val="000000"/>
          </w:rPr>
          <w:delText xml:space="preserve"> </w:delText>
        </w:r>
      </w:del>
      <w:ins w:id="18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there</w:t>
      </w:r>
      <w:del w:id="1801" w:author="Greg" w:date="2020-06-04T23:48:00Z">
        <w:r w:rsidRPr="00505DE3" w:rsidDel="00EB1254">
          <w:rPr>
            <w:rFonts w:ascii="Times New Roman" w:eastAsia="Times New Roman" w:hAnsi="Times New Roman" w:cs="Times New Roman"/>
            <w:b/>
            <w:bCs/>
            <w:color w:val="000000"/>
          </w:rPr>
          <w:delText xml:space="preserve"> </w:delText>
        </w:r>
      </w:del>
      <w:ins w:id="18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w:t>
      </w:r>
      <w:del w:id="1803" w:author="Greg" w:date="2020-06-04T23:48:00Z">
        <w:r w:rsidRPr="00505DE3" w:rsidDel="00EB1254">
          <w:rPr>
            <w:rFonts w:ascii="Times New Roman" w:eastAsia="Times New Roman" w:hAnsi="Times New Roman" w:cs="Times New Roman"/>
            <w:b/>
            <w:bCs/>
            <w:color w:val="000000"/>
          </w:rPr>
          <w:delText xml:space="preserve"> </w:delText>
        </w:r>
      </w:del>
      <w:ins w:id="18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no</w:t>
      </w:r>
      <w:del w:id="1805" w:author="Greg" w:date="2020-06-04T23:48:00Z">
        <w:r w:rsidRPr="00505DE3" w:rsidDel="00EB1254">
          <w:rPr>
            <w:rFonts w:ascii="Times New Roman" w:eastAsia="Times New Roman" w:hAnsi="Times New Roman" w:cs="Times New Roman"/>
            <w:b/>
            <w:bCs/>
            <w:color w:val="000000"/>
          </w:rPr>
          <w:delText xml:space="preserve"> </w:delText>
        </w:r>
      </w:del>
      <w:ins w:id="18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maximum</w:t>
      </w:r>
      <w:del w:id="1807" w:author="Greg" w:date="2020-06-04T23:48:00Z">
        <w:r w:rsidRPr="00505DE3" w:rsidDel="00EB1254">
          <w:rPr>
            <w:rFonts w:ascii="Times New Roman" w:eastAsia="Times New Roman" w:hAnsi="Times New Roman" w:cs="Times New Roman"/>
            <w:b/>
            <w:bCs/>
            <w:color w:val="000000"/>
          </w:rPr>
          <w:delText xml:space="preserve"> </w:delText>
        </w:r>
      </w:del>
      <w:ins w:id="18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amount</w:t>
      </w:r>
      <w:del w:id="1809" w:author="Greg" w:date="2020-06-04T23:48:00Z">
        <w:r w:rsidRPr="00505DE3" w:rsidDel="00EB1254">
          <w:rPr>
            <w:rFonts w:ascii="Times New Roman" w:eastAsia="Times New Roman" w:hAnsi="Times New Roman" w:cs="Times New Roman"/>
            <w:b/>
            <w:bCs/>
            <w:color w:val="000000"/>
          </w:rPr>
          <w:delText xml:space="preserve"> </w:delText>
        </w:r>
      </w:del>
      <w:ins w:id="18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811" w:author="Greg" w:date="2020-06-04T23:48:00Z">
        <w:r w:rsidRPr="00505DE3" w:rsidDel="00EB1254">
          <w:rPr>
            <w:rFonts w:ascii="Times New Roman" w:eastAsia="Times New Roman" w:hAnsi="Times New Roman" w:cs="Times New Roman"/>
            <w:b/>
            <w:bCs/>
            <w:color w:val="000000"/>
          </w:rPr>
          <w:delText xml:space="preserve"> </w:delText>
        </w:r>
      </w:del>
      <w:ins w:id="18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813" w:author="Greg" w:date="2020-06-04T23:48:00Z">
        <w:r w:rsidRPr="00505DE3" w:rsidDel="00EB1254">
          <w:rPr>
            <w:rFonts w:ascii="Times New Roman" w:eastAsia="Times New Roman" w:hAnsi="Times New Roman" w:cs="Times New Roman"/>
            <w:b/>
            <w:bCs/>
            <w:color w:val="000000"/>
          </w:rPr>
          <w:delText xml:space="preserve"> </w:delText>
        </w:r>
      </w:del>
      <w:ins w:id="18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that</w:t>
      </w:r>
      <w:del w:id="1815" w:author="Greg" w:date="2020-06-04T23:48:00Z">
        <w:r w:rsidRPr="00505DE3" w:rsidDel="00EB1254">
          <w:rPr>
            <w:rFonts w:ascii="Times New Roman" w:eastAsia="Times New Roman" w:hAnsi="Times New Roman" w:cs="Times New Roman"/>
            <w:b/>
            <w:bCs/>
            <w:color w:val="000000"/>
          </w:rPr>
          <w:delText xml:space="preserve"> </w:delText>
        </w:r>
      </w:del>
      <w:ins w:id="18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w:t>
      </w:r>
      <w:del w:id="1817" w:author="Greg" w:date="2020-06-04T23:48:00Z">
        <w:r w:rsidRPr="00505DE3" w:rsidDel="00EB1254">
          <w:rPr>
            <w:rFonts w:ascii="Times New Roman" w:eastAsia="Times New Roman" w:hAnsi="Times New Roman" w:cs="Times New Roman"/>
            <w:b/>
            <w:bCs/>
            <w:color w:val="000000"/>
          </w:rPr>
          <w:delText xml:space="preserve"> </w:delText>
        </w:r>
      </w:del>
      <w:ins w:id="18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person</w:t>
      </w:r>
      <w:del w:id="1819" w:author="Greg" w:date="2020-06-04T23:48:00Z">
        <w:r w:rsidRPr="00505DE3" w:rsidDel="00EB1254">
          <w:rPr>
            <w:rFonts w:ascii="Times New Roman" w:eastAsia="Times New Roman" w:hAnsi="Times New Roman" w:cs="Times New Roman"/>
            <w:b/>
            <w:bCs/>
            <w:color w:val="000000"/>
          </w:rPr>
          <w:delText xml:space="preserve"> </w:delText>
        </w:r>
      </w:del>
      <w:ins w:id="18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must</w:t>
      </w:r>
      <w:del w:id="1821" w:author="Greg" w:date="2020-06-04T23:48:00Z">
        <w:r w:rsidRPr="00505DE3" w:rsidDel="00EB1254">
          <w:rPr>
            <w:rFonts w:ascii="Times New Roman" w:eastAsia="Times New Roman" w:hAnsi="Times New Roman" w:cs="Times New Roman"/>
            <w:b/>
            <w:bCs/>
            <w:color w:val="000000"/>
          </w:rPr>
          <w:delText xml:space="preserve"> </w:delText>
        </w:r>
      </w:del>
      <w:ins w:id="18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study.</w:t>
      </w:r>
    </w:p>
    <w:p w14:paraId="42D281D4" w14:textId="55316270" w:rsidR="00505DE3" w:rsidRPr="00505DE3" w:rsidRDefault="00505DE3" w:rsidP="00B90E90">
      <w:pPr>
        <w:widowControl w:val="0"/>
        <w:rPr>
          <w:rFonts w:ascii="Times New Roman" w:eastAsia="Times New Roman" w:hAnsi="Times New Roman" w:cs="Times New Roman"/>
          <w:b/>
          <w:bCs/>
          <w:color w:val="000000"/>
        </w:rPr>
      </w:pPr>
      <w:del w:id="1823" w:author="Greg" w:date="2020-06-04T23:48:00Z">
        <w:r w:rsidRPr="00505DE3" w:rsidDel="00EB1254">
          <w:rPr>
            <w:rFonts w:ascii="Times New Roman" w:eastAsia="Times New Roman" w:hAnsi="Times New Roman" w:cs="Times New Roman"/>
            <w:b/>
            <w:bCs/>
            <w:color w:val="000000"/>
          </w:rPr>
          <w:delText> </w:delText>
        </w:r>
      </w:del>
      <w:ins w:id="1824" w:author="Greg" w:date="2020-06-04T23:48:00Z">
        <w:r w:rsidR="00EB1254">
          <w:rPr>
            <w:rFonts w:ascii="Times New Roman" w:eastAsia="Times New Roman" w:hAnsi="Times New Roman" w:cs="Times New Roman"/>
            <w:b/>
            <w:bCs/>
            <w:color w:val="000000"/>
          </w:rPr>
          <w:t xml:space="preserve"> </w:t>
        </w:r>
      </w:ins>
    </w:p>
    <w:p w14:paraId="37028D43" w14:textId="296988CD" w:rsidR="00505DE3" w:rsidRPr="00505DE3" w:rsidRDefault="00505DE3" w:rsidP="00DF73ED">
      <w:pPr>
        <w:widowControl w:val="0"/>
        <w:rPr>
          <w:rFonts w:ascii="Times New Roman" w:eastAsia="Times New Roman" w:hAnsi="Times New Roman" w:cs="Times New Roman"/>
          <w:b/>
          <w:bCs/>
          <w:color w:val="000000"/>
        </w:rPr>
      </w:pPr>
      <w:r w:rsidRPr="00505DE3">
        <w:rPr>
          <w:rFonts w:ascii="Times New Roman" w:eastAsia="Times New Roman" w:hAnsi="Times New Roman" w:cs="Times New Roman"/>
          <w:b/>
          <w:bCs/>
          <w:color w:val="000000"/>
        </w:rPr>
        <w:t>These</w:t>
      </w:r>
      <w:del w:id="1825" w:author="Greg" w:date="2020-06-04T23:48:00Z">
        <w:r w:rsidRPr="00505DE3" w:rsidDel="00EB1254">
          <w:rPr>
            <w:rFonts w:ascii="Times New Roman" w:eastAsia="Times New Roman" w:hAnsi="Times New Roman" w:cs="Times New Roman"/>
            <w:b/>
            <w:bCs/>
            <w:color w:val="000000"/>
          </w:rPr>
          <w:delText xml:space="preserve"> </w:delText>
        </w:r>
      </w:del>
      <w:ins w:id="18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827" w:author="Greg" w:date="2020-06-04T23:48:00Z">
        <w:r w:rsidRPr="00505DE3" w:rsidDel="00EB1254">
          <w:rPr>
            <w:rFonts w:ascii="Times New Roman" w:eastAsia="Times New Roman" w:hAnsi="Times New Roman" w:cs="Times New Roman"/>
            <w:b/>
            <w:bCs/>
            <w:color w:val="000000"/>
          </w:rPr>
          <w:delText xml:space="preserve"> </w:delText>
        </w:r>
      </w:del>
      <w:ins w:id="18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829" w:author="Greg" w:date="2020-06-04T23:48:00Z">
        <w:r w:rsidRPr="00505DE3" w:rsidDel="00EB1254">
          <w:rPr>
            <w:rFonts w:ascii="Times New Roman" w:eastAsia="Times New Roman" w:hAnsi="Times New Roman" w:cs="Times New Roman"/>
            <w:b/>
            <w:bCs/>
            <w:color w:val="000000"/>
          </w:rPr>
          <w:delText xml:space="preserve"> </w:delText>
        </w:r>
      </w:del>
      <w:ins w:id="18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Laws</w:t>
      </w:r>
      <w:del w:id="1831" w:author="Greg" w:date="2020-06-04T23:48:00Z">
        <w:r w:rsidRPr="00505DE3" w:rsidDel="00EB1254">
          <w:rPr>
            <w:rFonts w:ascii="Times New Roman" w:eastAsia="Times New Roman" w:hAnsi="Times New Roman" w:cs="Times New Roman"/>
            <w:b/>
            <w:bCs/>
            <w:color w:val="000000"/>
          </w:rPr>
          <w:delText xml:space="preserve"> </w:delText>
        </w:r>
      </w:del>
      <w:ins w:id="18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whose</w:t>
      </w:r>
      <w:del w:id="1833" w:author="Greg" w:date="2020-06-04T23:48:00Z">
        <w:r w:rsidRPr="00505DE3" w:rsidDel="00EB1254">
          <w:rPr>
            <w:rFonts w:ascii="Times New Roman" w:eastAsia="Times New Roman" w:hAnsi="Times New Roman" w:cs="Times New Roman"/>
            <w:b/>
            <w:bCs/>
            <w:color w:val="000000"/>
          </w:rPr>
          <w:delText xml:space="preserve"> </w:delText>
        </w:r>
      </w:del>
      <w:ins w:id="18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benefits</w:t>
      </w:r>
      <w:del w:id="1835" w:author="Greg" w:date="2020-06-04T23:48:00Z">
        <w:r w:rsidRPr="00505DE3" w:rsidDel="00EB1254">
          <w:rPr>
            <w:rFonts w:ascii="Times New Roman" w:eastAsia="Times New Roman" w:hAnsi="Times New Roman" w:cs="Times New Roman"/>
            <w:b/>
            <w:bCs/>
            <w:color w:val="000000"/>
          </w:rPr>
          <w:delText xml:space="preserve"> </w:delText>
        </w:r>
      </w:del>
      <w:ins w:id="18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w:t>
      </w:r>
      <w:del w:id="1837" w:author="Greg" w:date="2020-06-04T23:48:00Z">
        <w:r w:rsidRPr="00505DE3" w:rsidDel="00EB1254">
          <w:rPr>
            <w:rFonts w:ascii="Times New Roman" w:eastAsia="Times New Roman" w:hAnsi="Times New Roman" w:cs="Times New Roman"/>
            <w:b/>
            <w:bCs/>
            <w:color w:val="000000"/>
          </w:rPr>
          <w:delText xml:space="preserve"> </w:delText>
        </w:r>
      </w:del>
      <w:ins w:id="18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person</w:t>
      </w:r>
      <w:del w:id="1839" w:author="Greg" w:date="2020-06-04T23:48:00Z">
        <w:r w:rsidRPr="00505DE3" w:rsidDel="00EB1254">
          <w:rPr>
            <w:rFonts w:ascii="Times New Roman" w:eastAsia="Times New Roman" w:hAnsi="Times New Roman" w:cs="Times New Roman"/>
            <w:b/>
            <w:bCs/>
            <w:color w:val="000000"/>
          </w:rPr>
          <w:delText xml:space="preserve"> </w:delText>
        </w:r>
      </w:del>
      <w:ins w:id="18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can</w:t>
      </w:r>
      <w:del w:id="1841" w:author="Greg" w:date="2020-06-04T23:48:00Z">
        <w:r w:rsidRPr="00505DE3" w:rsidDel="00EB1254">
          <w:rPr>
            <w:rFonts w:ascii="Times New Roman" w:eastAsia="Times New Roman" w:hAnsi="Times New Roman" w:cs="Times New Roman"/>
            <w:b/>
            <w:bCs/>
            <w:color w:val="000000"/>
          </w:rPr>
          <w:delText xml:space="preserve"> </w:delText>
        </w:r>
      </w:del>
      <w:ins w:id="18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often</w:t>
      </w:r>
      <w:del w:id="1843" w:author="Greg" w:date="2020-06-04T23:48:00Z">
        <w:r w:rsidRPr="00505DE3" w:rsidDel="00EB1254">
          <w:rPr>
            <w:rFonts w:ascii="Times New Roman" w:eastAsia="Times New Roman" w:hAnsi="Times New Roman" w:cs="Times New Roman"/>
            <w:b/>
            <w:bCs/>
            <w:color w:val="000000"/>
          </w:rPr>
          <w:delText xml:space="preserve"> </w:delText>
        </w:r>
      </w:del>
      <w:ins w:id="18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enjoy</w:t>
      </w:r>
      <w:del w:id="1845" w:author="Greg" w:date="2020-06-04T23:48:00Z">
        <w:r w:rsidRPr="00505DE3" w:rsidDel="00EB1254">
          <w:rPr>
            <w:rFonts w:ascii="Times New Roman" w:eastAsia="Times New Roman" w:hAnsi="Times New Roman" w:cs="Times New Roman"/>
            <w:b/>
            <w:bCs/>
            <w:color w:val="000000"/>
          </w:rPr>
          <w:delText xml:space="preserve"> </w:delText>
        </w:r>
      </w:del>
      <w:ins w:id="18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even</w:t>
      </w:r>
      <w:del w:id="1847" w:author="Greg" w:date="2020-06-04T23:48:00Z">
        <w:r w:rsidRPr="00505DE3" w:rsidDel="00EB1254">
          <w:rPr>
            <w:rFonts w:ascii="Times New Roman" w:eastAsia="Times New Roman" w:hAnsi="Times New Roman" w:cs="Times New Roman"/>
            <w:b/>
            <w:bCs/>
            <w:color w:val="000000"/>
          </w:rPr>
          <w:delText xml:space="preserve"> </w:delText>
        </w:r>
      </w:del>
      <w:ins w:id="18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in</w:t>
      </w:r>
      <w:del w:id="1849" w:author="Greg" w:date="2020-06-04T23:48:00Z">
        <w:r w:rsidRPr="00505DE3" w:rsidDel="00EB1254">
          <w:rPr>
            <w:rFonts w:ascii="Times New Roman" w:eastAsia="Times New Roman" w:hAnsi="Times New Roman" w:cs="Times New Roman"/>
            <w:b/>
            <w:bCs/>
            <w:color w:val="000000"/>
          </w:rPr>
          <w:delText xml:space="preserve"> </w:delText>
        </w:r>
      </w:del>
      <w:ins w:id="18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this</w:t>
      </w:r>
      <w:del w:id="1851" w:author="Greg" w:date="2020-06-04T23:48:00Z">
        <w:r w:rsidRPr="00505DE3" w:rsidDel="00EB1254">
          <w:rPr>
            <w:rFonts w:ascii="Times New Roman" w:eastAsia="Times New Roman" w:hAnsi="Times New Roman" w:cs="Times New Roman"/>
            <w:b/>
            <w:bCs/>
            <w:color w:val="000000"/>
          </w:rPr>
          <w:delText xml:space="preserve"> </w:delText>
        </w:r>
      </w:del>
      <w:ins w:id="18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world,</w:t>
      </w:r>
      <w:del w:id="1853" w:author="Greg" w:date="2020-06-04T23:48:00Z">
        <w:r w:rsidRPr="00505DE3" w:rsidDel="00EB1254">
          <w:rPr>
            <w:rFonts w:ascii="Times New Roman" w:eastAsia="Times New Roman" w:hAnsi="Times New Roman" w:cs="Times New Roman"/>
            <w:b/>
            <w:bCs/>
            <w:color w:val="000000"/>
          </w:rPr>
          <w:delText xml:space="preserve"> </w:delText>
        </w:r>
      </w:del>
      <w:ins w:id="18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even</w:t>
      </w:r>
      <w:del w:id="1855" w:author="Greg" w:date="2020-06-04T23:48:00Z">
        <w:r w:rsidRPr="00505DE3" w:rsidDel="00EB1254">
          <w:rPr>
            <w:rFonts w:ascii="Times New Roman" w:eastAsia="Times New Roman" w:hAnsi="Times New Roman" w:cs="Times New Roman"/>
            <w:b/>
            <w:bCs/>
            <w:color w:val="000000"/>
          </w:rPr>
          <w:delText xml:space="preserve"> </w:delText>
        </w:r>
      </w:del>
      <w:ins w:id="18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though</w:t>
      </w:r>
      <w:del w:id="1857" w:author="Greg" w:date="2020-06-04T23:48:00Z">
        <w:r w:rsidRPr="00505DE3" w:rsidDel="00EB1254">
          <w:rPr>
            <w:rFonts w:ascii="Times New Roman" w:eastAsia="Times New Roman" w:hAnsi="Times New Roman" w:cs="Times New Roman"/>
            <w:b/>
            <w:bCs/>
            <w:color w:val="000000"/>
          </w:rPr>
          <w:delText xml:space="preserve"> </w:delText>
        </w:r>
      </w:del>
      <w:ins w:id="18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859" w:author="Greg" w:date="2020-06-04T23:48:00Z">
        <w:r w:rsidRPr="00505DE3" w:rsidDel="00EB1254">
          <w:rPr>
            <w:rFonts w:ascii="Times New Roman" w:eastAsia="Times New Roman" w:hAnsi="Times New Roman" w:cs="Times New Roman"/>
            <w:b/>
            <w:bCs/>
            <w:color w:val="000000"/>
          </w:rPr>
          <w:delText xml:space="preserve"> </w:delText>
        </w:r>
      </w:del>
      <w:ins w:id="18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primary</w:t>
      </w:r>
      <w:del w:id="1861" w:author="Greg" w:date="2020-06-04T23:48:00Z">
        <w:r w:rsidRPr="00505DE3" w:rsidDel="00EB1254">
          <w:rPr>
            <w:rFonts w:ascii="Times New Roman" w:eastAsia="Times New Roman" w:hAnsi="Times New Roman" w:cs="Times New Roman"/>
            <w:b/>
            <w:bCs/>
            <w:color w:val="000000"/>
          </w:rPr>
          <w:delText xml:space="preserve"> </w:delText>
        </w:r>
      </w:del>
      <w:ins w:id="18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reward</w:t>
      </w:r>
      <w:del w:id="1863" w:author="Greg" w:date="2020-06-04T23:48:00Z">
        <w:r w:rsidRPr="00505DE3" w:rsidDel="00EB1254">
          <w:rPr>
            <w:rFonts w:ascii="Times New Roman" w:eastAsia="Times New Roman" w:hAnsi="Times New Roman" w:cs="Times New Roman"/>
            <w:b/>
            <w:bCs/>
            <w:color w:val="000000"/>
          </w:rPr>
          <w:delText xml:space="preserve"> </w:delText>
        </w:r>
      </w:del>
      <w:ins w:id="18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w:t>
      </w:r>
      <w:del w:id="1865" w:author="Greg" w:date="2020-06-04T23:48:00Z">
        <w:r w:rsidRPr="00505DE3" w:rsidDel="00EB1254">
          <w:rPr>
            <w:rFonts w:ascii="Times New Roman" w:eastAsia="Times New Roman" w:hAnsi="Times New Roman" w:cs="Times New Roman"/>
            <w:b/>
            <w:bCs/>
            <w:color w:val="000000"/>
          </w:rPr>
          <w:delText xml:space="preserve"> </w:delText>
        </w:r>
      </w:del>
      <w:ins w:id="18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in</w:t>
      </w:r>
      <w:del w:id="1867" w:author="Greg" w:date="2020-06-04T23:48:00Z">
        <w:r w:rsidRPr="00505DE3" w:rsidDel="00EB1254">
          <w:rPr>
            <w:rFonts w:ascii="Times New Roman" w:eastAsia="Times New Roman" w:hAnsi="Times New Roman" w:cs="Times New Roman"/>
            <w:b/>
            <w:bCs/>
            <w:color w:val="000000"/>
          </w:rPr>
          <w:delText xml:space="preserve"> </w:delText>
        </w:r>
      </w:del>
      <w:ins w:id="18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869" w:author="Greg" w:date="2020-06-04T23:48:00Z">
        <w:r w:rsidRPr="00505DE3" w:rsidDel="00EB1254">
          <w:rPr>
            <w:rFonts w:ascii="Times New Roman" w:eastAsia="Times New Roman" w:hAnsi="Times New Roman" w:cs="Times New Roman"/>
            <w:b/>
            <w:bCs/>
            <w:color w:val="000000"/>
          </w:rPr>
          <w:delText xml:space="preserve"> </w:delText>
        </w:r>
      </w:del>
      <w:ins w:id="18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Next</w:t>
      </w:r>
      <w:del w:id="1871" w:author="Greg" w:date="2020-06-04T23:48:00Z">
        <w:r w:rsidRPr="00505DE3" w:rsidDel="00EB1254">
          <w:rPr>
            <w:rFonts w:ascii="Times New Roman" w:eastAsia="Times New Roman" w:hAnsi="Times New Roman" w:cs="Times New Roman"/>
            <w:b/>
            <w:bCs/>
            <w:color w:val="000000"/>
          </w:rPr>
          <w:delText xml:space="preserve"> </w:delText>
        </w:r>
      </w:del>
      <w:ins w:id="18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World:</w:t>
      </w:r>
      <w:del w:id="1873" w:author="Greg" w:date="2020-06-04T23:48:00Z">
        <w:r w:rsidRPr="00505DE3" w:rsidDel="00EB1254">
          <w:rPr>
            <w:rFonts w:ascii="Times New Roman" w:eastAsia="Times New Roman" w:hAnsi="Times New Roman" w:cs="Times New Roman"/>
            <w:b/>
            <w:bCs/>
            <w:color w:val="000000"/>
          </w:rPr>
          <w:delText xml:space="preserve"> </w:delText>
        </w:r>
      </w:del>
      <w:ins w:id="18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They</w:t>
      </w:r>
      <w:del w:id="1875" w:author="Greg" w:date="2020-06-04T23:48:00Z">
        <w:r w:rsidRPr="00505DE3" w:rsidDel="00EB1254">
          <w:rPr>
            <w:rFonts w:ascii="Times New Roman" w:eastAsia="Times New Roman" w:hAnsi="Times New Roman" w:cs="Times New Roman"/>
            <w:b/>
            <w:bCs/>
            <w:color w:val="000000"/>
          </w:rPr>
          <w:delText xml:space="preserve"> </w:delText>
        </w:r>
      </w:del>
      <w:ins w:id="18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are:</w:t>
      </w:r>
      <w:del w:id="1877" w:author="Greg" w:date="2020-06-04T23:48:00Z">
        <w:r w:rsidRPr="00505DE3" w:rsidDel="00EB1254">
          <w:rPr>
            <w:rFonts w:ascii="Times New Roman" w:eastAsia="Times New Roman" w:hAnsi="Times New Roman" w:cs="Times New Roman"/>
            <w:b/>
            <w:bCs/>
            <w:color w:val="000000"/>
          </w:rPr>
          <w:delText xml:space="preserve"> </w:delText>
        </w:r>
      </w:del>
      <w:ins w:id="1878" w:author="Greg" w:date="2020-06-04T23:48:00Z">
        <w:r w:rsidR="00EB1254">
          <w:rPr>
            <w:rFonts w:ascii="Times New Roman" w:eastAsia="Times New Roman" w:hAnsi="Times New Roman" w:cs="Times New Roman"/>
            <w:b/>
            <w:bCs/>
            <w:color w:val="000000"/>
          </w:rPr>
          <w:t xml:space="preserve"> </w:t>
        </w:r>
      </w:ins>
      <w:proofErr w:type="spellStart"/>
      <w:r w:rsidRPr="00505DE3">
        <w:rPr>
          <w:rFonts w:ascii="Times New Roman" w:eastAsia="Times New Roman" w:hAnsi="Times New Roman" w:cs="Times New Roman"/>
          <w:b/>
          <w:bCs/>
          <w:color w:val="000000"/>
        </w:rPr>
        <w:t>Honouring</w:t>
      </w:r>
      <w:proofErr w:type="spellEnd"/>
      <w:del w:id="1879" w:author="Greg" w:date="2020-06-04T23:48:00Z">
        <w:r w:rsidRPr="00505DE3" w:rsidDel="00EB1254">
          <w:rPr>
            <w:rFonts w:ascii="Times New Roman" w:eastAsia="Times New Roman" w:hAnsi="Times New Roman" w:cs="Times New Roman"/>
            <w:b/>
            <w:bCs/>
            <w:color w:val="000000"/>
          </w:rPr>
          <w:delText xml:space="preserve"> </w:delText>
        </w:r>
      </w:del>
      <w:ins w:id="18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one's</w:t>
      </w:r>
      <w:del w:id="1881" w:author="Greg" w:date="2020-06-04T23:48:00Z">
        <w:r w:rsidRPr="00505DE3" w:rsidDel="00EB1254">
          <w:rPr>
            <w:rFonts w:ascii="Times New Roman" w:eastAsia="Times New Roman" w:hAnsi="Times New Roman" w:cs="Times New Roman"/>
            <w:b/>
            <w:bCs/>
            <w:color w:val="000000"/>
          </w:rPr>
          <w:delText xml:space="preserve"> </w:delText>
        </w:r>
      </w:del>
      <w:ins w:id="18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father</w:t>
      </w:r>
      <w:del w:id="1883" w:author="Greg" w:date="2020-06-04T23:48:00Z">
        <w:r w:rsidRPr="00505DE3" w:rsidDel="00EB1254">
          <w:rPr>
            <w:rFonts w:ascii="Times New Roman" w:eastAsia="Times New Roman" w:hAnsi="Times New Roman" w:cs="Times New Roman"/>
            <w:b/>
            <w:bCs/>
            <w:color w:val="000000"/>
          </w:rPr>
          <w:delText xml:space="preserve"> </w:delText>
        </w:r>
      </w:del>
      <w:ins w:id="18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885" w:author="Greg" w:date="2020-06-04T23:48:00Z">
        <w:r w:rsidRPr="00505DE3" w:rsidDel="00EB1254">
          <w:rPr>
            <w:rFonts w:ascii="Times New Roman" w:eastAsia="Times New Roman" w:hAnsi="Times New Roman" w:cs="Times New Roman"/>
            <w:b/>
            <w:bCs/>
            <w:color w:val="000000"/>
          </w:rPr>
          <w:delText xml:space="preserve"> </w:delText>
        </w:r>
      </w:del>
      <w:ins w:id="18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mother;</w:t>
      </w:r>
      <w:del w:id="1887" w:author="Greg" w:date="2020-06-04T23:48:00Z">
        <w:r w:rsidRPr="00505DE3" w:rsidDel="00EB1254">
          <w:rPr>
            <w:rFonts w:ascii="Times New Roman" w:eastAsia="Times New Roman" w:hAnsi="Times New Roman" w:cs="Times New Roman"/>
            <w:b/>
            <w:bCs/>
            <w:color w:val="000000"/>
          </w:rPr>
          <w:delText xml:space="preserve"> </w:delText>
        </w:r>
      </w:del>
      <w:ins w:id="18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doing</w:t>
      </w:r>
      <w:del w:id="1889" w:author="Greg" w:date="2020-06-04T23:48:00Z">
        <w:r w:rsidRPr="00505DE3" w:rsidDel="00EB1254">
          <w:rPr>
            <w:rFonts w:ascii="Times New Roman" w:eastAsia="Times New Roman" w:hAnsi="Times New Roman" w:cs="Times New Roman"/>
            <w:b/>
            <w:bCs/>
            <w:color w:val="000000"/>
          </w:rPr>
          <w:delText xml:space="preserve"> </w:delText>
        </w:r>
      </w:del>
      <w:ins w:id="18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acts</w:t>
      </w:r>
      <w:del w:id="1891" w:author="Greg" w:date="2020-06-04T23:48:00Z">
        <w:r w:rsidRPr="00505DE3" w:rsidDel="00EB1254">
          <w:rPr>
            <w:rFonts w:ascii="Times New Roman" w:eastAsia="Times New Roman" w:hAnsi="Times New Roman" w:cs="Times New Roman"/>
            <w:b/>
            <w:bCs/>
            <w:color w:val="000000"/>
          </w:rPr>
          <w:delText xml:space="preserve"> </w:delText>
        </w:r>
      </w:del>
      <w:ins w:id="18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893" w:author="Greg" w:date="2020-06-04T23:48:00Z">
        <w:r w:rsidRPr="00505DE3" w:rsidDel="00EB1254">
          <w:rPr>
            <w:rFonts w:ascii="Times New Roman" w:eastAsia="Times New Roman" w:hAnsi="Times New Roman" w:cs="Times New Roman"/>
            <w:b/>
            <w:bCs/>
            <w:color w:val="000000"/>
          </w:rPr>
          <w:delText xml:space="preserve"> </w:delText>
        </w:r>
      </w:del>
      <w:ins w:id="18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kindness;</w:t>
      </w:r>
      <w:del w:id="1895" w:author="Greg" w:date="2020-06-04T23:48:00Z">
        <w:r w:rsidRPr="00505DE3" w:rsidDel="00EB1254">
          <w:rPr>
            <w:rFonts w:ascii="Times New Roman" w:eastAsia="Times New Roman" w:hAnsi="Times New Roman" w:cs="Times New Roman"/>
            <w:b/>
            <w:bCs/>
            <w:color w:val="000000"/>
          </w:rPr>
          <w:delText xml:space="preserve"> </w:delText>
        </w:r>
      </w:del>
      <w:ins w:id="18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early</w:t>
      </w:r>
      <w:del w:id="1897" w:author="Greg" w:date="2020-06-04T23:48:00Z">
        <w:r w:rsidRPr="00505DE3" w:rsidDel="00EB1254">
          <w:rPr>
            <w:rFonts w:ascii="Times New Roman" w:eastAsia="Times New Roman" w:hAnsi="Times New Roman" w:cs="Times New Roman"/>
            <w:b/>
            <w:bCs/>
            <w:color w:val="000000"/>
          </w:rPr>
          <w:delText xml:space="preserve"> </w:delText>
        </w:r>
      </w:del>
      <w:ins w:id="18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attendance</w:t>
      </w:r>
      <w:del w:id="1899" w:author="Greg" w:date="2020-06-04T23:48:00Z">
        <w:r w:rsidRPr="00505DE3" w:rsidDel="00EB1254">
          <w:rPr>
            <w:rFonts w:ascii="Times New Roman" w:eastAsia="Times New Roman" w:hAnsi="Times New Roman" w:cs="Times New Roman"/>
            <w:b/>
            <w:bCs/>
            <w:color w:val="000000"/>
          </w:rPr>
          <w:delText xml:space="preserve"> </w:delText>
        </w:r>
      </w:del>
      <w:ins w:id="19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at</w:t>
      </w:r>
      <w:del w:id="1901" w:author="Greg" w:date="2020-06-04T23:48:00Z">
        <w:r w:rsidRPr="00505DE3" w:rsidDel="00EB1254">
          <w:rPr>
            <w:rFonts w:ascii="Times New Roman" w:eastAsia="Times New Roman" w:hAnsi="Times New Roman" w:cs="Times New Roman"/>
            <w:b/>
            <w:bCs/>
            <w:color w:val="000000"/>
          </w:rPr>
          <w:delText xml:space="preserve"> </w:delText>
        </w:r>
      </w:del>
      <w:ins w:id="19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903" w:author="Greg" w:date="2020-06-04T23:48:00Z">
        <w:r w:rsidRPr="00505DE3" w:rsidDel="00EB1254">
          <w:rPr>
            <w:rFonts w:ascii="Times New Roman" w:eastAsia="Times New Roman" w:hAnsi="Times New Roman" w:cs="Times New Roman"/>
            <w:b/>
            <w:bCs/>
            <w:color w:val="000000"/>
          </w:rPr>
          <w:delText xml:space="preserve"> </w:delText>
        </w:r>
      </w:del>
      <w:ins w:id="19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place</w:t>
      </w:r>
      <w:del w:id="1905" w:author="Greg" w:date="2020-06-04T23:48:00Z">
        <w:r w:rsidRPr="00505DE3" w:rsidDel="00EB1254">
          <w:rPr>
            <w:rFonts w:ascii="Times New Roman" w:eastAsia="Times New Roman" w:hAnsi="Times New Roman" w:cs="Times New Roman"/>
            <w:b/>
            <w:bCs/>
            <w:color w:val="000000"/>
          </w:rPr>
          <w:delText xml:space="preserve"> </w:delText>
        </w:r>
      </w:del>
      <w:ins w:id="19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907" w:author="Greg" w:date="2020-06-04T23:48:00Z">
        <w:r w:rsidRPr="00505DE3" w:rsidDel="00EB1254">
          <w:rPr>
            <w:rFonts w:ascii="Times New Roman" w:eastAsia="Times New Roman" w:hAnsi="Times New Roman" w:cs="Times New Roman"/>
            <w:b/>
            <w:bCs/>
            <w:color w:val="000000"/>
          </w:rPr>
          <w:delText xml:space="preserve"> </w:delText>
        </w:r>
      </w:del>
      <w:ins w:id="19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909" w:author="Greg" w:date="2020-06-04T23:48:00Z">
        <w:r w:rsidRPr="00505DE3" w:rsidDel="00EB1254">
          <w:rPr>
            <w:rFonts w:ascii="Times New Roman" w:eastAsia="Times New Roman" w:hAnsi="Times New Roman" w:cs="Times New Roman"/>
            <w:b/>
            <w:bCs/>
            <w:color w:val="000000"/>
          </w:rPr>
          <w:delText xml:space="preserve"> </w:delText>
        </w:r>
      </w:del>
      <w:ins w:id="19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study</w:t>
      </w:r>
      <w:del w:id="1911" w:author="Greg" w:date="2020-06-04T23:48:00Z">
        <w:r w:rsidRPr="00505DE3" w:rsidDel="00EB1254">
          <w:rPr>
            <w:rFonts w:ascii="Times New Roman" w:eastAsia="Times New Roman" w:hAnsi="Times New Roman" w:cs="Times New Roman"/>
            <w:b/>
            <w:bCs/>
            <w:color w:val="000000"/>
          </w:rPr>
          <w:delText xml:space="preserve"> </w:delText>
        </w:r>
      </w:del>
      <w:ins w:id="19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t>
      </w:r>
      <w:del w:id="1913" w:author="Greg" w:date="2020-06-04T23:48:00Z">
        <w:r w:rsidRPr="00505DE3" w:rsidDel="00EB1254">
          <w:rPr>
            <w:rFonts w:ascii="Times New Roman" w:eastAsia="Times New Roman" w:hAnsi="Times New Roman" w:cs="Times New Roman"/>
            <w:b/>
            <w:bCs/>
            <w:color w:val="000000"/>
          </w:rPr>
          <w:delText xml:space="preserve"> </w:delText>
        </w:r>
      </w:del>
      <w:ins w:id="191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morning</w:t>
      </w:r>
      <w:del w:id="1915" w:author="Greg" w:date="2020-06-04T23:48:00Z">
        <w:r w:rsidRPr="00505DE3" w:rsidDel="00EB1254">
          <w:rPr>
            <w:rFonts w:ascii="Times New Roman" w:eastAsia="Times New Roman" w:hAnsi="Times New Roman" w:cs="Times New Roman"/>
            <w:b/>
            <w:bCs/>
            <w:color w:val="000000"/>
          </w:rPr>
          <w:delText xml:space="preserve"> </w:delText>
        </w:r>
      </w:del>
      <w:ins w:id="191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917" w:author="Greg" w:date="2020-06-04T23:48:00Z">
        <w:r w:rsidRPr="00505DE3" w:rsidDel="00EB1254">
          <w:rPr>
            <w:rFonts w:ascii="Times New Roman" w:eastAsia="Times New Roman" w:hAnsi="Times New Roman" w:cs="Times New Roman"/>
            <w:b/>
            <w:bCs/>
            <w:color w:val="000000"/>
          </w:rPr>
          <w:delText xml:space="preserve"> </w:delText>
        </w:r>
      </w:del>
      <w:ins w:id="191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night;</w:t>
      </w:r>
      <w:del w:id="1919" w:author="Greg" w:date="2020-06-04T23:48:00Z">
        <w:r w:rsidRPr="00505DE3" w:rsidDel="00EB1254">
          <w:rPr>
            <w:rFonts w:ascii="Times New Roman" w:eastAsia="Times New Roman" w:hAnsi="Times New Roman" w:cs="Times New Roman"/>
            <w:b/>
            <w:bCs/>
            <w:color w:val="000000"/>
          </w:rPr>
          <w:delText xml:space="preserve"> </w:delText>
        </w:r>
      </w:del>
      <w:ins w:id="192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showing</w:t>
      </w:r>
      <w:del w:id="1921" w:author="Greg" w:date="2020-06-04T23:48:00Z">
        <w:r w:rsidRPr="00505DE3" w:rsidDel="00EB1254">
          <w:rPr>
            <w:rFonts w:ascii="Times New Roman" w:eastAsia="Times New Roman" w:hAnsi="Times New Roman" w:cs="Times New Roman"/>
            <w:b/>
            <w:bCs/>
            <w:color w:val="000000"/>
          </w:rPr>
          <w:delText xml:space="preserve"> </w:delText>
        </w:r>
      </w:del>
      <w:ins w:id="192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hospitality</w:t>
      </w:r>
      <w:del w:id="1923" w:author="Greg" w:date="2020-06-04T23:48:00Z">
        <w:r w:rsidRPr="00505DE3" w:rsidDel="00EB1254">
          <w:rPr>
            <w:rFonts w:ascii="Times New Roman" w:eastAsia="Times New Roman" w:hAnsi="Times New Roman" w:cs="Times New Roman"/>
            <w:b/>
            <w:bCs/>
            <w:color w:val="000000"/>
          </w:rPr>
          <w:delText xml:space="preserve"> </w:delText>
        </w:r>
      </w:del>
      <w:ins w:id="192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w:t>
      </w:r>
      <w:del w:id="1925" w:author="Greg" w:date="2020-06-04T23:48:00Z">
        <w:r w:rsidRPr="00505DE3" w:rsidDel="00EB1254">
          <w:rPr>
            <w:rFonts w:ascii="Times New Roman" w:eastAsia="Times New Roman" w:hAnsi="Times New Roman" w:cs="Times New Roman"/>
            <w:b/>
            <w:bCs/>
            <w:color w:val="000000"/>
          </w:rPr>
          <w:delText xml:space="preserve"> </w:delText>
        </w:r>
      </w:del>
      <w:ins w:id="192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guests;</w:t>
      </w:r>
      <w:del w:id="1927" w:author="Greg" w:date="2020-06-04T23:48:00Z">
        <w:r w:rsidRPr="00505DE3" w:rsidDel="00EB1254">
          <w:rPr>
            <w:rFonts w:ascii="Times New Roman" w:eastAsia="Times New Roman" w:hAnsi="Times New Roman" w:cs="Times New Roman"/>
            <w:b/>
            <w:bCs/>
            <w:color w:val="000000"/>
          </w:rPr>
          <w:delText xml:space="preserve"> </w:delText>
        </w:r>
      </w:del>
      <w:ins w:id="192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visiting</w:t>
      </w:r>
      <w:del w:id="1929" w:author="Greg" w:date="2020-06-04T23:48:00Z">
        <w:r w:rsidRPr="00505DE3" w:rsidDel="00EB1254">
          <w:rPr>
            <w:rFonts w:ascii="Times New Roman" w:eastAsia="Times New Roman" w:hAnsi="Times New Roman" w:cs="Times New Roman"/>
            <w:b/>
            <w:bCs/>
            <w:color w:val="000000"/>
          </w:rPr>
          <w:delText xml:space="preserve"> </w:delText>
        </w:r>
      </w:del>
      <w:ins w:id="193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931" w:author="Greg" w:date="2020-06-04T23:48:00Z">
        <w:r w:rsidRPr="00505DE3" w:rsidDel="00EB1254">
          <w:rPr>
            <w:rFonts w:ascii="Times New Roman" w:eastAsia="Times New Roman" w:hAnsi="Times New Roman" w:cs="Times New Roman"/>
            <w:b/>
            <w:bCs/>
            <w:color w:val="000000"/>
          </w:rPr>
          <w:delText xml:space="preserve"> </w:delText>
        </w:r>
      </w:del>
      <w:ins w:id="193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sick;</w:t>
      </w:r>
      <w:del w:id="1933" w:author="Greg" w:date="2020-06-04T23:48:00Z">
        <w:r w:rsidRPr="00505DE3" w:rsidDel="00EB1254">
          <w:rPr>
            <w:rFonts w:ascii="Times New Roman" w:eastAsia="Times New Roman" w:hAnsi="Times New Roman" w:cs="Times New Roman"/>
            <w:b/>
            <w:bCs/>
            <w:color w:val="000000"/>
          </w:rPr>
          <w:delText xml:space="preserve"> </w:delText>
        </w:r>
      </w:del>
      <w:ins w:id="193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providing</w:t>
      </w:r>
      <w:del w:id="1935" w:author="Greg" w:date="2020-06-04T23:48:00Z">
        <w:r w:rsidRPr="00505DE3" w:rsidDel="00EB1254">
          <w:rPr>
            <w:rFonts w:ascii="Times New Roman" w:eastAsia="Times New Roman" w:hAnsi="Times New Roman" w:cs="Times New Roman"/>
            <w:b/>
            <w:bCs/>
            <w:color w:val="000000"/>
          </w:rPr>
          <w:delText xml:space="preserve"> </w:delText>
        </w:r>
      </w:del>
      <w:ins w:id="193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for</w:t>
      </w:r>
      <w:del w:id="1937" w:author="Greg" w:date="2020-06-04T23:48:00Z">
        <w:r w:rsidRPr="00505DE3" w:rsidDel="00EB1254">
          <w:rPr>
            <w:rFonts w:ascii="Times New Roman" w:eastAsia="Times New Roman" w:hAnsi="Times New Roman" w:cs="Times New Roman"/>
            <w:b/>
            <w:bCs/>
            <w:color w:val="000000"/>
          </w:rPr>
          <w:delText xml:space="preserve"> </w:delText>
        </w:r>
      </w:del>
      <w:ins w:id="193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939" w:author="Greg" w:date="2020-06-04T23:48:00Z">
        <w:r w:rsidRPr="00505DE3" w:rsidDel="00EB1254">
          <w:rPr>
            <w:rFonts w:ascii="Times New Roman" w:eastAsia="Times New Roman" w:hAnsi="Times New Roman" w:cs="Times New Roman"/>
            <w:b/>
            <w:bCs/>
            <w:color w:val="000000"/>
          </w:rPr>
          <w:delText xml:space="preserve"> </w:delText>
        </w:r>
      </w:del>
      <w:ins w:id="194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financial</w:t>
      </w:r>
      <w:del w:id="1941" w:author="Greg" w:date="2020-06-04T23:48:00Z">
        <w:r w:rsidRPr="00505DE3" w:rsidDel="00EB1254">
          <w:rPr>
            <w:rFonts w:ascii="Times New Roman" w:eastAsia="Times New Roman" w:hAnsi="Times New Roman" w:cs="Times New Roman"/>
            <w:b/>
            <w:bCs/>
            <w:color w:val="000000"/>
          </w:rPr>
          <w:delText xml:space="preserve"> </w:delText>
        </w:r>
      </w:del>
      <w:ins w:id="194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needs</w:t>
      </w:r>
      <w:del w:id="1943" w:author="Greg" w:date="2020-06-04T23:48:00Z">
        <w:r w:rsidRPr="00505DE3" w:rsidDel="00EB1254">
          <w:rPr>
            <w:rFonts w:ascii="Times New Roman" w:eastAsia="Times New Roman" w:hAnsi="Times New Roman" w:cs="Times New Roman"/>
            <w:b/>
            <w:bCs/>
            <w:color w:val="000000"/>
          </w:rPr>
          <w:delText xml:space="preserve"> </w:delText>
        </w:r>
      </w:del>
      <w:ins w:id="194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945" w:author="Greg" w:date="2020-06-04T23:48:00Z">
        <w:r w:rsidRPr="00505DE3" w:rsidDel="00EB1254">
          <w:rPr>
            <w:rFonts w:ascii="Times New Roman" w:eastAsia="Times New Roman" w:hAnsi="Times New Roman" w:cs="Times New Roman"/>
            <w:b/>
            <w:bCs/>
            <w:color w:val="000000"/>
          </w:rPr>
          <w:delText xml:space="preserve"> </w:delText>
        </w:r>
      </w:del>
      <w:ins w:id="194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w:t>
      </w:r>
      <w:del w:id="1947" w:author="Greg" w:date="2020-06-04T23:48:00Z">
        <w:r w:rsidRPr="00505DE3" w:rsidDel="00EB1254">
          <w:rPr>
            <w:rFonts w:ascii="Times New Roman" w:eastAsia="Times New Roman" w:hAnsi="Times New Roman" w:cs="Times New Roman"/>
            <w:b/>
            <w:bCs/>
            <w:color w:val="000000"/>
          </w:rPr>
          <w:delText xml:space="preserve"> </w:delText>
        </w:r>
      </w:del>
      <w:ins w:id="194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bride;</w:t>
      </w:r>
      <w:del w:id="1949" w:author="Greg" w:date="2020-06-04T23:48:00Z">
        <w:r w:rsidRPr="00505DE3" w:rsidDel="00EB1254">
          <w:rPr>
            <w:rFonts w:ascii="Times New Roman" w:eastAsia="Times New Roman" w:hAnsi="Times New Roman" w:cs="Times New Roman"/>
            <w:b/>
            <w:bCs/>
            <w:color w:val="000000"/>
          </w:rPr>
          <w:delText xml:space="preserve"> </w:delText>
        </w:r>
      </w:del>
      <w:ins w:id="195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escorting</w:t>
      </w:r>
      <w:del w:id="1951" w:author="Greg" w:date="2020-06-04T23:48:00Z">
        <w:r w:rsidRPr="00505DE3" w:rsidDel="00EB1254">
          <w:rPr>
            <w:rFonts w:ascii="Times New Roman" w:eastAsia="Times New Roman" w:hAnsi="Times New Roman" w:cs="Times New Roman"/>
            <w:b/>
            <w:bCs/>
            <w:color w:val="000000"/>
          </w:rPr>
          <w:delText xml:space="preserve"> </w:delText>
        </w:r>
      </w:del>
      <w:ins w:id="195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953" w:author="Greg" w:date="2020-06-04T23:48:00Z">
        <w:r w:rsidRPr="00505DE3" w:rsidDel="00EB1254">
          <w:rPr>
            <w:rFonts w:ascii="Times New Roman" w:eastAsia="Times New Roman" w:hAnsi="Times New Roman" w:cs="Times New Roman"/>
            <w:b/>
            <w:bCs/>
            <w:color w:val="000000"/>
          </w:rPr>
          <w:delText xml:space="preserve"> </w:delText>
        </w:r>
      </w:del>
      <w:ins w:id="195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dead;</w:t>
      </w:r>
      <w:del w:id="1955" w:author="Greg" w:date="2020-06-04T23:48:00Z">
        <w:r w:rsidRPr="00505DE3" w:rsidDel="00EB1254">
          <w:rPr>
            <w:rFonts w:ascii="Times New Roman" w:eastAsia="Times New Roman" w:hAnsi="Times New Roman" w:cs="Times New Roman"/>
            <w:b/>
            <w:bCs/>
            <w:color w:val="000000"/>
          </w:rPr>
          <w:delText xml:space="preserve"> </w:delText>
        </w:r>
      </w:del>
      <w:ins w:id="195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being</w:t>
      </w:r>
      <w:del w:id="1957" w:author="Greg" w:date="2020-06-04T23:48:00Z">
        <w:r w:rsidRPr="00505DE3" w:rsidDel="00EB1254">
          <w:rPr>
            <w:rFonts w:ascii="Times New Roman" w:eastAsia="Times New Roman" w:hAnsi="Times New Roman" w:cs="Times New Roman"/>
            <w:b/>
            <w:bCs/>
            <w:color w:val="000000"/>
          </w:rPr>
          <w:delText xml:space="preserve"> </w:delText>
        </w:r>
      </w:del>
      <w:ins w:id="195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very</w:t>
      </w:r>
      <w:del w:id="1959" w:author="Greg" w:date="2020-06-04T23:48:00Z">
        <w:r w:rsidRPr="00505DE3" w:rsidDel="00EB1254">
          <w:rPr>
            <w:rFonts w:ascii="Times New Roman" w:eastAsia="Times New Roman" w:hAnsi="Times New Roman" w:cs="Times New Roman"/>
            <w:b/>
            <w:bCs/>
            <w:color w:val="000000"/>
          </w:rPr>
          <w:delText xml:space="preserve"> </w:delText>
        </w:r>
      </w:del>
      <w:ins w:id="196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engrossed</w:t>
      </w:r>
      <w:del w:id="1961" w:author="Greg" w:date="2020-06-04T23:48:00Z">
        <w:r w:rsidRPr="00505DE3" w:rsidDel="00EB1254">
          <w:rPr>
            <w:rFonts w:ascii="Times New Roman" w:eastAsia="Times New Roman" w:hAnsi="Times New Roman" w:cs="Times New Roman"/>
            <w:b/>
            <w:bCs/>
            <w:color w:val="000000"/>
          </w:rPr>
          <w:delText xml:space="preserve"> </w:delText>
        </w:r>
      </w:del>
      <w:ins w:id="196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in</w:t>
      </w:r>
      <w:del w:id="1963" w:author="Greg" w:date="2020-06-04T23:48:00Z">
        <w:r w:rsidRPr="00505DE3" w:rsidDel="00EB1254">
          <w:rPr>
            <w:rFonts w:ascii="Times New Roman" w:eastAsia="Times New Roman" w:hAnsi="Times New Roman" w:cs="Times New Roman"/>
            <w:b/>
            <w:bCs/>
            <w:color w:val="000000"/>
          </w:rPr>
          <w:delText xml:space="preserve"> </w:delText>
        </w:r>
      </w:del>
      <w:ins w:id="196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prayer;</w:t>
      </w:r>
      <w:del w:id="1965" w:author="Greg" w:date="2020-06-04T23:48:00Z">
        <w:r w:rsidRPr="00505DE3" w:rsidDel="00EB1254">
          <w:rPr>
            <w:rFonts w:ascii="Times New Roman" w:eastAsia="Times New Roman" w:hAnsi="Times New Roman" w:cs="Times New Roman"/>
            <w:b/>
            <w:bCs/>
            <w:color w:val="000000"/>
          </w:rPr>
          <w:delText xml:space="preserve"> </w:delText>
        </w:r>
      </w:del>
      <w:ins w:id="196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bringing</w:t>
      </w:r>
      <w:del w:id="1967" w:author="Greg" w:date="2020-06-04T23:48:00Z">
        <w:r w:rsidRPr="00505DE3" w:rsidDel="00EB1254">
          <w:rPr>
            <w:rFonts w:ascii="Times New Roman" w:eastAsia="Times New Roman" w:hAnsi="Times New Roman" w:cs="Times New Roman"/>
            <w:b/>
            <w:bCs/>
            <w:color w:val="000000"/>
          </w:rPr>
          <w:delText xml:space="preserve"> </w:delText>
        </w:r>
      </w:del>
      <w:ins w:id="196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peace</w:t>
      </w:r>
      <w:del w:id="1969" w:author="Greg" w:date="2020-06-04T23:48:00Z">
        <w:r w:rsidRPr="00505DE3" w:rsidDel="00EB1254">
          <w:rPr>
            <w:rFonts w:ascii="Times New Roman" w:eastAsia="Times New Roman" w:hAnsi="Times New Roman" w:cs="Times New Roman"/>
            <w:b/>
            <w:bCs/>
            <w:color w:val="000000"/>
          </w:rPr>
          <w:delText xml:space="preserve"> </w:delText>
        </w:r>
      </w:del>
      <w:ins w:id="197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between</w:t>
      </w:r>
      <w:del w:id="1971" w:author="Greg" w:date="2020-06-04T23:48:00Z">
        <w:r w:rsidRPr="00505DE3" w:rsidDel="00EB1254">
          <w:rPr>
            <w:rFonts w:ascii="Times New Roman" w:eastAsia="Times New Roman" w:hAnsi="Times New Roman" w:cs="Times New Roman"/>
            <w:b/>
            <w:bCs/>
            <w:color w:val="000000"/>
          </w:rPr>
          <w:delText xml:space="preserve"> </w:delText>
        </w:r>
      </w:del>
      <w:ins w:id="197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two</w:t>
      </w:r>
      <w:del w:id="1973" w:author="Greg" w:date="2020-06-04T23:48:00Z">
        <w:r w:rsidRPr="00505DE3" w:rsidDel="00EB1254">
          <w:rPr>
            <w:rFonts w:ascii="Times New Roman" w:eastAsia="Times New Roman" w:hAnsi="Times New Roman" w:cs="Times New Roman"/>
            <w:b/>
            <w:bCs/>
            <w:color w:val="000000"/>
          </w:rPr>
          <w:delText xml:space="preserve"> </w:delText>
        </w:r>
      </w:del>
      <w:ins w:id="197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people,</w:t>
      </w:r>
      <w:del w:id="1975" w:author="Greg" w:date="2020-06-04T23:48:00Z">
        <w:r w:rsidRPr="00505DE3" w:rsidDel="00EB1254">
          <w:rPr>
            <w:rFonts w:ascii="Times New Roman" w:eastAsia="Times New Roman" w:hAnsi="Times New Roman" w:cs="Times New Roman"/>
            <w:b/>
            <w:bCs/>
            <w:color w:val="000000"/>
          </w:rPr>
          <w:delText xml:space="preserve"> </w:delText>
        </w:r>
      </w:del>
      <w:ins w:id="197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977" w:author="Greg" w:date="2020-06-04T23:48:00Z">
        <w:r w:rsidRPr="00505DE3" w:rsidDel="00EB1254">
          <w:rPr>
            <w:rFonts w:ascii="Times New Roman" w:eastAsia="Times New Roman" w:hAnsi="Times New Roman" w:cs="Times New Roman"/>
            <w:b/>
            <w:bCs/>
            <w:color w:val="000000"/>
          </w:rPr>
          <w:delText xml:space="preserve"> </w:delText>
        </w:r>
      </w:del>
      <w:ins w:id="197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between</w:t>
      </w:r>
      <w:del w:id="1979" w:author="Greg" w:date="2020-06-04T23:48:00Z">
        <w:r w:rsidRPr="00505DE3" w:rsidDel="00EB1254">
          <w:rPr>
            <w:rFonts w:ascii="Times New Roman" w:eastAsia="Times New Roman" w:hAnsi="Times New Roman" w:cs="Times New Roman"/>
            <w:b/>
            <w:bCs/>
            <w:color w:val="000000"/>
          </w:rPr>
          <w:delText xml:space="preserve"> </w:delText>
        </w:r>
      </w:del>
      <w:ins w:id="198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husband</w:t>
      </w:r>
      <w:del w:id="1981" w:author="Greg" w:date="2020-06-04T23:48:00Z">
        <w:r w:rsidRPr="00505DE3" w:rsidDel="00EB1254">
          <w:rPr>
            <w:rFonts w:ascii="Times New Roman" w:eastAsia="Times New Roman" w:hAnsi="Times New Roman" w:cs="Times New Roman"/>
            <w:b/>
            <w:bCs/>
            <w:color w:val="000000"/>
          </w:rPr>
          <w:delText xml:space="preserve"> </w:delText>
        </w:r>
      </w:del>
      <w:ins w:id="198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and</w:t>
      </w:r>
      <w:del w:id="1983" w:author="Greg" w:date="2020-06-04T23:48:00Z">
        <w:r w:rsidRPr="00505DE3" w:rsidDel="00EB1254">
          <w:rPr>
            <w:rFonts w:ascii="Times New Roman" w:eastAsia="Times New Roman" w:hAnsi="Times New Roman" w:cs="Times New Roman"/>
            <w:b/>
            <w:bCs/>
            <w:color w:val="000000"/>
          </w:rPr>
          <w:delText xml:space="preserve"> </w:delText>
        </w:r>
      </w:del>
      <w:ins w:id="198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wife;</w:t>
      </w:r>
      <w:del w:id="1985" w:author="Greg" w:date="2020-06-04T23:48:00Z">
        <w:r w:rsidRPr="00505DE3" w:rsidDel="00EB1254">
          <w:rPr>
            <w:rFonts w:ascii="Times New Roman" w:eastAsia="Times New Roman" w:hAnsi="Times New Roman" w:cs="Times New Roman"/>
            <w:b/>
            <w:bCs/>
            <w:color w:val="000000"/>
          </w:rPr>
          <w:delText xml:space="preserve"> </w:delText>
        </w:r>
      </w:del>
      <w:ins w:id="198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but</w:t>
      </w:r>
      <w:del w:id="1987" w:author="Greg" w:date="2020-06-04T23:48:00Z">
        <w:r w:rsidRPr="00505DE3" w:rsidDel="00EB1254">
          <w:rPr>
            <w:rFonts w:ascii="Times New Roman" w:eastAsia="Times New Roman" w:hAnsi="Times New Roman" w:cs="Times New Roman"/>
            <w:b/>
            <w:bCs/>
            <w:color w:val="000000"/>
          </w:rPr>
          <w:delText xml:space="preserve"> </w:delText>
        </w:r>
      </w:del>
      <w:ins w:id="198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w:t>
      </w:r>
      <w:del w:id="1989" w:author="Greg" w:date="2020-06-04T23:48:00Z">
        <w:r w:rsidRPr="00505DE3" w:rsidDel="00EB1254">
          <w:rPr>
            <w:rFonts w:ascii="Times New Roman" w:eastAsia="Times New Roman" w:hAnsi="Times New Roman" w:cs="Times New Roman"/>
            <w:b/>
            <w:bCs/>
            <w:color w:val="000000"/>
          </w:rPr>
          <w:delText xml:space="preserve"> </w:delText>
        </w:r>
      </w:del>
      <w:ins w:id="199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study</w:t>
      </w:r>
      <w:del w:id="1991" w:author="Greg" w:date="2020-06-04T23:48:00Z">
        <w:r w:rsidRPr="00505DE3" w:rsidDel="00EB1254">
          <w:rPr>
            <w:rFonts w:ascii="Times New Roman" w:eastAsia="Times New Roman" w:hAnsi="Times New Roman" w:cs="Times New Roman"/>
            <w:b/>
            <w:bCs/>
            <w:color w:val="000000"/>
          </w:rPr>
          <w:delText xml:space="preserve"> </w:delText>
        </w:r>
      </w:del>
      <w:ins w:id="199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1993" w:author="Greg" w:date="2020-06-04T23:48:00Z">
        <w:r w:rsidRPr="00505DE3" w:rsidDel="00EB1254">
          <w:rPr>
            <w:rFonts w:ascii="Times New Roman" w:eastAsia="Times New Roman" w:hAnsi="Times New Roman" w:cs="Times New Roman"/>
            <w:b/>
            <w:bCs/>
            <w:color w:val="000000"/>
          </w:rPr>
          <w:delText xml:space="preserve"> </w:delText>
        </w:r>
      </w:del>
      <w:ins w:id="199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Torah</w:t>
      </w:r>
      <w:del w:id="1995" w:author="Greg" w:date="2020-06-04T23:48:00Z">
        <w:r w:rsidRPr="00505DE3" w:rsidDel="00EB1254">
          <w:rPr>
            <w:rFonts w:ascii="Times New Roman" w:eastAsia="Times New Roman" w:hAnsi="Times New Roman" w:cs="Times New Roman"/>
            <w:b/>
            <w:bCs/>
            <w:color w:val="000000"/>
          </w:rPr>
          <w:delText xml:space="preserve"> </w:delText>
        </w:r>
      </w:del>
      <w:ins w:id="199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is</w:t>
      </w:r>
      <w:del w:id="1997" w:author="Greg" w:date="2020-06-04T23:48:00Z">
        <w:r w:rsidRPr="00505DE3" w:rsidDel="00EB1254">
          <w:rPr>
            <w:rFonts w:ascii="Times New Roman" w:eastAsia="Times New Roman" w:hAnsi="Times New Roman" w:cs="Times New Roman"/>
            <w:b/>
            <w:bCs/>
            <w:color w:val="000000"/>
          </w:rPr>
          <w:delText xml:space="preserve"> </w:delText>
        </w:r>
      </w:del>
      <w:ins w:id="199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as</w:t>
      </w:r>
      <w:del w:id="1999" w:author="Greg" w:date="2020-06-04T23:48:00Z">
        <w:r w:rsidRPr="00505DE3" w:rsidDel="00EB1254">
          <w:rPr>
            <w:rFonts w:ascii="Times New Roman" w:eastAsia="Times New Roman" w:hAnsi="Times New Roman" w:cs="Times New Roman"/>
            <w:b/>
            <w:bCs/>
            <w:color w:val="000000"/>
          </w:rPr>
          <w:delText xml:space="preserve"> </w:delText>
        </w:r>
      </w:del>
      <w:ins w:id="200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great</w:t>
      </w:r>
      <w:del w:id="2001" w:author="Greg" w:date="2020-06-04T23:48:00Z">
        <w:r w:rsidRPr="00505DE3" w:rsidDel="00EB1254">
          <w:rPr>
            <w:rFonts w:ascii="Times New Roman" w:eastAsia="Times New Roman" w:hAnsi="Times New Roman" w:cs="Times New Roman"/>
            <w:b/>
            <w:bCs/>
            <w:color w:val="000000"/>
          </w:rPr>
          <w:delText xml:space="preserve"> </w:delText>
        </w:r>
      </w:del>
      <w:ins w:id="200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as</w:t>
      </w:r>
      <w:del w:id="2003" w:author="Greg" w:date="2020-06-04T23:48:00Z">
        <w:r w:rsidRPr="00505DE3" w:rsidDel="00EB1254">
          <w:rPr>
            <w:rFonts w:ascii="Times New Roman" w:eastAsia="Times New Roman" w:hAnsi="Times New Roman" w:cs="Times New Roman"/>
            <w:b/>
            <w:bCs/>
            <w:color w:val="000000"/>
          </w:rPr>
          <w:delText xml:space="preserve"> </w:delText>
        </w:r>
      </w:del>
      <w:ins w:id="2004"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all</w:t>
      </w:r>
      <w:del w:id="2005" w:author="Greg" w:date="2020-06-04T23:48:00Z">
        <w:r w:rsidRPr="00505DE3" w:rsidDel="00EB1254">
          <w:rPr>
            <w:rFonts w:ascii="Times New Roman" w:eastAsia="Times New Roman" w:hAnsi="Times New Roman" w:cs="Times New Roman"/>
            <w:b/>
            <w:bCs/>
            <w:color w:val="000000"/>
          </w:rPr>
          <w:delText xml:space="preserve"> </w:delText>
        </w:r>
      </w:del>
      <w:ins w:id="2006"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of</w:t>
      </w:r>
      <w:del w:id="2007" w:author="Greg" w:date="2020-06-04T23:48:00Z">
        <w:r w:rsidRPr="00505DE3" w:rsidDel="00EB1254">
          <w:rPr>
            <w:rFonts w:ascii="Times New Roman" w:eastAsia="Times New Roman" w:hAnsi="Times New Roman" w:cs="Times New Roman"/>
            <w:b/>
            <w:bCs/>
            <w:color w:val="000000"/>
          </w:rPr>
          <w:delText xml:space="preserve"> </w:delText>
        </w:r>
      </w:del>
      <w:ins w:id="2008"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them</w:t>
      </w:r>
      <w:del w:id="2009" w:author="Greg" w:date="2020-06-04T23:48:00Z">
        <w:r w:rsidRPr="00505DE3" w:rsidDel="00EB1254">
          <w:rPr>
            <w:rFonts w:ascii="Times New Roman" w:eastAsia="Times New Roman" w:hAnsi="Times New Roman" w:cs="Times New Roman"/>
            <w:b/>
            <w:bCs/>
            <w:color w:val="000000"/>
          </w:rPr>
          <w:delText xml:space="preserve"> </w:delText>
        </w:r>
      </w:del>
      <w:ins w:id="2010"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together.</w:t>
      </w:r>
      <w:del w:id="2011" w:author="Greg" w:date="2020-06-04T23:48:00Z">
        <w:r w:rsidRPr="00505DE3" w:rsidDel="00EB1254">
          <w:rPr>
            <w:rFonts w:ascii="Times New Roman" w:eastAsia="Times New Roman" w:hAnsi="Times New Roman" w:cs="Times New Roman"/>
            <w:b/>
            <w:bCs/>
            <w:color w:val="000000"/>
          </w:rPr>
          <w:delText xml:space="preserve"> </w:delText>
        </w:r>
      </w:del>
      <w:ins w:id="2012" w:author="Greg" w:date="2020-06-04T23:48:00Z">
        <w:r w:rsidR="00EB1254">
          <w:rPr>
            <w:rFonts w:ascii="Times New Roman" w:eastAsia="Times New Roman" w:hAnsi="Times New Roman" w:cs="Times New Roman"/>
            <w:b/>
            <w:bCs/>
            <w:color w:val="000000"/>
          </w:rPr>
          <w:t xml:space="preserve"> </w:t>
        </w:r>
      </w:ins>
      <w:r w:rsidRPr="00505DE3">
        <w:rPr>
          <w:rFonts w:ascii="Times New Roman" w:eastAsia="Times New Roman" w:hAnsi="Times New Roman" w:cs="Times New Roman"/>
          <w:b/>
          <w:bCs/>
          <w:color w:val="000000"/>
        </w:rPr>
        <w:t>Amen!</w:t>
      </w:r>
      <w:del w:id="2013" w:author="Greg" w:date="2020-06-04T23:48:00Z">
        <w:r w:rsidRPr="00505DE3" w:rsidDel="00EB1254">
          <w:rPr>
            <w:rFonts w:ascii="Times New Roman" w:eastAsia="Times New Roman" w:hAnsi="Times New Roman" w:cs="Times New Roman"/>
            <w:b/>
            <w:bCs/>
            <w:color w:val="000000"/>
          </w:rPr>
          <w:delText> </w:delText>
        </w:r>
      </w:del>
      <w:ins w:id="2014" w:author="Greg" w:date="2020-06-04T23:48:00Z">
        <w:r w:rsidR="00EB1254">
          <w:rPr>
            <w:rFonts w:ascii="Times New Roman" w:eastAsia="Times New Roman" w:hAnsi="Times New Roman" w:cs="Times New Roman"/>
            <w:b/>
            <w:bCs/>
            <w:color w:val="000000"/>
          </w:rPr>
          <w:t xml:space="preserve"> </w:t>
        </w:r>
      </w:ins>
    </w:p>
    <w:p w14:paraId="77F207AC" w14:textId="50B1E87A" w:rsidR="00505DE3" w:rsidRPr="00505DE3" w:rsidRDefault="00505DE3" w:rsidP="00B90E90">
      <w:pPr>
        <w:widowControl w:val="0"/>
        <w:rPr>
          <w:rFonts w:ascii="Times New Roman" w:eastAsia="Times New Roman" w:hAnsi="Times New Roman" w:cs="Times New Roman"/>
          <w:b/>
          <w:bCs/>
          <w:color w:val="000000"/>
        </w:rPr>
      </w:pPr>
      <w:del w:id="2015" w:author="Greg" w:date="2020-06-04T23:48:00Z">
        <w:r w:rsidRPr="00505DE3" w:rsidDel="00EB1254">
          <w:rPr>
            <w:rFonts w:ascii="Times New Roman" w:eastAsia="Times New Roman" w:hAnsi="Times New Roman" w:cs="Times New Roman"/>
            <w:b/>
            <w:bCs/>
            <w:color w:val="000000"/>
          </w:rPr>
          <w:delText> </w:delText>
        </w:r>
      </w:del>
      <w:ins w:id="2016" w:author="Greg" w:date="2020-06-04T23:48:00Z">
        <w:r w:rsidR="00EB1254">
          <w:rPr>
            <w:rFonts w:ascii="Times New Roman" w:eastAsia="Times New Roman" w:hAnsi="Times New Roman" w:cs="Times New Roman"/>
            <w:b/>
            <w:bCs/>
            <w:color w:val="000000"/>
          </w:rPr>
          <w:t xml:space="preserve"> </w:t>
        </w:r>
      </w:ins>
    </w:p>
    <w:p w14:paraId="1B1D4480" w14:textId="64D06967" w:rsidR="00505DE3" w:rsidRDefault="00505DE3" w:rsidP="00B90E90">
      <w:pPr>
        <w:widowControl w:val="0"/>
        <w:rPr>
          <w:rFonts w:ascii="Times New Roman" w:eastAsia="Times New Roman" w:hAnsi="Times New Roman" w:cs="Times New Roman"/>
          <w:b/>
          <w:bCs/>
          <w:color w:val="000000"/>
        </w:rPr>
      </w:pPr>
      <w:del w:id="2017" w:author="Greg" w:date="2020-06-04T23:48:00Z">
        <w:r w:rsidRPr="00505DE3" w:rsidDel="00EB1254">
          <w:rPr>
            <w:rFonts w:ascii="Times New Roman" w:eastAsia="Times New Roman" w:hAnsi="Times New Roman" w:cs="Times New Roman"/>
            <w:b/>
            <w:bCs/>
            <w:color w:val="000000"/>
          </w:rPr>
          <w:delText> </w:delText>
        </w:r>
      </w:del>
      <w:ins w:id="2018" w:author="Greg" w:date="2020-06-04T23:48:00Z">
        <w:r w:rsidR="00EB1254">
          <w:rPr>
            <w:rFonts w:ascii="Times New Roman" w:eastAsia="Times New Roman" w:hAnsi="Times New Roman" w:cs="Times New Roman"/>
            <w:b/>
            <w:bCs/>
            <w:color w:val="000000"/>
          </w:rPr>
          <w:t xml:space="preserve"> </w:t>
        </w:r>
      </w:ins>
      <w:r w:rsidR="00BF52EE">
        <w:rPr>
          <w:rFonts w:ascii="Times New Roman" w:eastAsia="Times New Roman" w:hAnsi="Times New Roman" w:cs="Times New Roman"/>
          <w:b/>
          <w:bCs/>
          <w:color w:val="000000"/>
        </w:rPr>
        <w:t>==========================================================================</w:t>
      </w:r>
    </w:p>
    <w:p w14:paraId="36130BD0" w14:textId="49EFA984" w:rsidR="00BC1F17" w:rsidRDefault="00BC1F17">
      <w:pPr>
        <w:rPr>
          <w:ins w:id="2019" w:author="Greg" w:date="2020-06-04T23:22:00Z"/>
          <w:rFonts w:ascii="Times New Roman" w:eastAsia="Times New Roman" w:hAnsi="Times New Roman" w:cs="Times New Roman"/>
          <w:b/>
          <w:kern w:val="36"/>
          <w:sz w:val="28"/>
          <w:szCs w:val="28"/>
        </w:rPr>
      </w:pPr>
    </w:p>
    <w:p w14:paraId="507706AC" w14:textId="77777777" w:rsidR="005D0C66" w:rsidRDefault="005D0C66">
      <w:pPr>
        <w:spacing w:after="160" w:line="259" w:lineRule="auto"/>
        <w:jc w:val="left"/>
        <w:rPr>
          <w:ins w:id="2020" w:author="Greg" w:date="2020-06-04T23:54:00Z"/>
          <w:rFonts w:ascii="Times New Roman" w:eastAsia="Times New Roman" w:hAnsi="Times New Roman" w:cs="Times New Roman"/>
          <w:b/>
          <w:kern w:val="36"/>
          <w:sz w:val="28"/>
          <w:szCs w:val="28"/>
        </w:rPr>
      </w:pPr>
      <w:ins w:id="2021" w:author="Greg" w:date="2020-06-04T23:54:00Z">
        <w:r>
          <w:br w:type="page"/>
        </w:r>
      </w:ins>
    </w:p>
    <w:p w14:paraId="4D5CE37B" w14:textId="6EB27D1F" w:rsidR="000572AC" w:rsidRDefault="000572AC" w:rsidP="00DF73ED">
      <w:pPr>
        <w:pStyle w:val="seder1"/>
        <w:rPr>
          <w:ins w:id="2022" w:author="Greg" w:date="2020-06-04T23:47:00Z"/>
          <w:b w:val="0"/>
          <w:bCs/>
          <w:color w:val="000000"/>
        </w:rPr>
      </w:pPr>
      <w:r w:rsidRPr="000572AC">
        <w:lastRenderedPageBreak/>
        <w:t>Shabbat:</w:t>
      </w:r>
      <w:del w:id="2023" w:author="Greg" w:date="2020-06-04T23:48:00Z">
        <w:r w:rsidRPr="000572AC" w:rsidDel="00EB1254">
          <w:delText xml:space="preserve"> </w:delText>
        </w:r>
      </w:del>
      <w:ins w:id="2024" w:author="Greg" w:date="2020-06-04T23:48:00Z">
        <w:r w:rsidR="00EB1254">
          <w:t xml:space="preserve"> </w:t>
        </w:r>
      </w:ins>
      <w:r w:rsidRPr="000572AC">
        <w:t>“</w:t>
      </w:r>
      <w:r w:rsidRPr="000572AC">
        <w:rPr>
          <w:lang w:val="en-AU"/>
        </w:rPr>
        <w:t>Ma-</w:t>
      </w:r>
      <w:proofErr w:type="spellStart"/>
      <w:r w:rsidRPr="000572AC">
        <w:rPr>
          <w:lang w:val="en-AU"/>
        </w:rPr>
        <w:t>Titsa’aq</w:t>
      </w:r>
      <w:proofErr w:type="spellEnd"/>
      <w:del w:id="2025" w:author="Greg" w:date="2020-06-04T23:48:00Z">
        <w:r w:rsidRPr="000572AC" w:rsidDel="00EB1254">
          <w:rPr>
            <w:lang w:val="en-AU"/>
          </w:rPr>
          <w:delText xml:space="preserve"> </w:delText>
        </w:r>
      </w:del>
      <w:ins w:id="2026" w:author="Greg" w:date="2020-06-04T23:48:00Z">
        <w:r w:rsidR="00EB1254">
          <w:rPr>
            <w:lang w:val="en-AU"/>
          </w:rPr>
          <w:t xml:space="preserve"> </w:t>
        </w:r>
      </w:ins>
      <w:proofErr w:type="spellStart"/>
      <w:r w:rsidRPr="000572AC">
        <w:rPr>
          <w:lang w:val="en-AU"/>
        </w:rPr>
        <w:t>Elai</w:t>
      </w:r>
      <w:proofErr w:type="spellEnd"/>
      <w:r w:rsidRPr="000572AC">
        <w:t>”</w:t>
      </w:r>
      <w:del w:id="2027" w:author="Greg" w:date="2020-06-04T23:48:00Z">
        <w:r w:rsidRPr="000572AC" w:rsidDel="00EB1254">
          <w:delText xml:space="preserve"> </w:delText>
        </w:r>
      </w:del>
      <w:ins w:id="2028" w:author="Greg" w:date="2020-06-04T23:48:00Z">
        <w:r w:rsidR="00EB1254">
          <w:t xml:space="preserve"> </w:t>
        </w:r>
      </w:ins>
      <w:r w:rsidRPr="000572AC">
        <w:t>–</w:t>
      </w:r>
      <w:del w:id="2029" w:author="Greg" w:date="2020-06-04T23:48:00Z">
        <w:r w:rsidRPr="000572AC" w:rsidDel="00EB1254">
          <w:delText xml:space="preserve"> </w:delText>
        </w:r>
      </w:del>
      <w:ins w:id="2030" w:author="Greg" w:date="2020-06-04T23:48:00Z">
        <w:r w:rsidR="00EB1254">
          <w:t xml:space="preserve"> </w:t>
        </w:r>
      </w:ins>
      <w:r w:rsidRPr="000572AC">
        <w:t>“Wherefore</w:t>
      </w:r>
      <w:del w:id="2031" w:author="Greg" w:date="2020-06-04T23:48:00Z">
        <w:r w:rsidRPr="000572AC" w:rsidDel="00EB1254">
          <w:delText xml:space="preserve"> </w:delText>
        </w:r>
      </w:del>
      <w:ins w:id="2032" w:author="Greg" w:date="2020-06-04T23:48:00Z">
        <w:r w:rsidR="00EB1254">
          <w:t xml:space="preserve"> </w:t>
        </w:r>
      </w:ins>
      <w:r w:rsidRPr="000572AC">
        <w:t>do</w:t>
      </w:r>
      <w:del w:id="2033" w:author="Greg" w:date="2020-06-04T23:48:00Z">
        <w:r w:rsidRPr="000572AC" w:rsidDel="00EB1254">
          <w:delText xml:space="preserve"> </w:delText>
        </w:r>
      </w:del>
      <w:ins w:id="2034" w:author="Greg" w:date="2020-06-04T23:48:00Z">
        <w:r w:rsidR="00EB1254">
          <w:t xml:space="preserve"> </w:t>
        </w:r>
      </w:ins>
      <w:r w:rsidRPr="000572AC">
        <w:t>you</w:t>
      </w:r>
      <w:del w:id="2035" w:author="Greg" w:date="2020-06-04T23:48:00Z">
        <w:r w:rsidRPr="000572AC" w:rsidDel="00EB1254">
          <w:delText xml:space="preserve"> </w:delText>
        </w:r>
      </w:del>
      <w:ins w:id="2036" w:author="Greg" w:date="2020-06-04T23:48:00Z">
        <w:r w:rsidR="00EB1254">
          <w:t xml:space="preserve"> </w:t>
        </w:r>
      </w:ins>
      <w:r w:rsidRPr="000572AC">
        <w:t>cry</w:t>
      </w:r>
      <w:del w:id="2037" w:author="Greg" w:date="2020-06-04T23:48:00Z">
        <w:r w:rsidRPr="000572AC" w:rsidDel="00EB1254">
          <w:delText xml:space="preserve"> </w:delText>
        </w:r>
      </w:del>
      <w:ins w:id="2038" w:author="Greg" w:date="2020-06-04T23:48:00Z">
        <w:r w:rsidR="00EB1254">
          <w:t xml:space="preserve"> </w:t>
        </w:r>
      </w:ins>
      <w:r w:rsidRPr="000572AC">
        <w:t>unto</w:t>
      </w:r>
      <w:del w:id="2039" w:author="Greg" w:date="2020-06-04T23:48:00Z">
        <w:r w:rsidRPr="000572AC" w:rsidDel="00EB1254">
          <w:delText xml:space="preserve"> </w:delText>
        </w:r>
      </w:del>
      <w:ins w:id="2040" w:author="Greg" w:date="2020-06-04T23:48:00Z">
        <w:r w:rsidR="00EB1254">
          <w:t xml:space="preserve"> </w:t>
        </w:r>
      </w:ins>
      <w:r w:rsidRPr="000572AC">
        <w:t>Me?</w:t>
      </w:r>
      <w:r w:rsidRPr="000572AC">
        <w:rPr>
          <w:lang w:val="en-AU"/>
        </w:rPr>
        <w:t>”</w:t>
      </w:r>
      <w:del w:id="2041" w:author="Greg" w:date="2020-06-04T23:48:00Z">
        <w:r w:rsidRPr="000572AC" w:rsidDel="00EB1254">
          <w:rPr>
            <w:b w:val="0"/>
            <w:bCs/>
            <w:color w:val="000000"/>
          </w:rPr>
          <w:delText> </w:delText>
        </w:r>
      </w:del>
      <w:ins w:id="2042" w:author="Greg" w:date="2020-06-04T23:48:00Z">
        <w:r w:rsidR="00EB1254">
          <w:rPr>
            <w:b w:val="0"/>
            <w:bCs/>
            <w:color w:val="000000"/>
          </w:rPr>
          <w:t xml:space="preserve"> </w:t>
        </w:r>
      </w:ins>
    </w:p>
    <w:p w14:paraId="51638DC6" w14:textId="77777777" w:rsidR="00EB1254" w:rsidRPr="000572AC" w:rsidRDefault="00EB1254" w:rsidP="00DF73ED">
      <w:pPr>
        <w:pStyle w:val="seder1"/>
        <w:rPr>
          <w:color w:val="000000"/>
        </w:rPr>
      </w:pPr>
    </w:p>
    <w:tbl>
      <w:tblPr>
        <w:tblW w:w="0" w:type="auto"/>
        <w:jc w:val="center"/>
        <w:tblCellMar>
          <w:left w:w="0" w:type="dxa"/>
          <w:right w:w="0" w:type="dxa"/>
        </w:tblCellMar>
        <w:tblLook w:val="04A0" w:firstRow="1" w:lastRow="0" w:firstColumn="1" w:lastColumn="0" w:noHBand="0" w:noVBand="1"/>
      </w:tblPr>
      <w:tblGrid>
        <w:gridCol w:w="3699"/>
        <w:gridCol w:w="3537"/>
        <w:gridCol w:w="2968"/>
      </w:tblGrid>
      <w:tr w:rsidR="000572AC" w:rsidRPr="000572AC" w14:paraId="71320B89" w14:textId="77777777" w:rsidTr="000572AC">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8FC656"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B8DD95" w14:textId="41EF3D39"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sz w:val="24"/>
                <w:szCs w:val="24"/>
                <w:lang w:val="en-AU"/>
              </w:rPr>
              <w:t>Torah</w:t>
            </w:r>
            <w:del w:id="2043" w:author="Greg" w:date="2020-06-04T23:48:00Z">
              <w:r w:rsidRPr="000572AC" w:rsidDel="00EB1254">
                <w:rPr>
                  <w:rFonts w:ascii="Times New Roman" w:eastAsia="Times New Roman" w:hAnsi="Times New Roman" w:cs="Times New Roman"/>
                  <w:b/>
                  <w:bCs/>
                  <w:sz w:val="24"/>
                  <w:szCs w:val="24"/>
                  <w:lang w:val="en-AU"/>
                </w:rPr>
                <w:delText xml:space="preserve"> </w:delText>
              </w:r>
            </w:del>
            <w:ins w:id="2044" w:author="Greg" w:date="2020-06-04T23:48:00Z">
              <w:r w:rsidR="00EB1254">
                <w:rPr>
                  <w:rFonts w:ascii="Times New Roman" w:eastAsia="Times New Roman" w:hAnsi="Times New Roman" w:cs="Times New Roman"/>
                  <w:b/>
                  <w:bCs/>
                  <w:sz w:val="24"/>
                  <w:szCs w:val="24"/>
                  <w:lang w:val="en-AU"/>
                </w:rPr>
                <w:t xml:space="preserve"> </w:t>
              </w:r>
            </w:ins>
            <w:r w:rsidRPr="000572AC">
              <w:rPr>
                <w:rFonts w:ascii="Times New Roman" w:eastAsia="Times New Roman" w:hAnsi="Times New Roman" w:cs="Times New Roman"/>
                <w:b/>
                <w:bCs/>
                <w:sz w:val="24"/>
                <w:szCs w:val="24"/>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197F36" w14:textId="0603CC85"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sz w:val="24"/>
                <w:szCs w:val="24"/>
                <w:lang w:val="en-AU"/>
              </w:rPr>
              <w:t>Weekday</w:t>
            </w:r>
            <w:del w:id="2045" w:author="Greg" w:date="2020-06-04T23:48:00Z">
              <w:r w:rsidRPr="000572AC" w:rsidDel="00EB1254">
                <w:rPr>
                  <w:rFonts w:ascii="Times New Roman" w:eastAsia="Times New Roman" w:hAnsi="Times New Roman" w:cs="Times New Roman"/>
                  <w:b/>
                  <w:bCs/>
                  <w:sz w:val="24"/>
                  <w:szCs w:val="24"/>
                  <w:lang w:val="en-AU"/>
                </w:rPr>
                <w:delText xml:space="preserve"> </w:delText>
              </w:r>
            </w:del>
            <w:ins w:id="2046" w:author="Greg" w:date="2020-06-04T23:48:00Z">
              <w:r w:rsidR="00EB1254">
                <w:rPr>
                  <w:rFonts w:ascii="Times New Roman" w:eastAsia="Times New Roman" w:hAnsi="Times New Roman" w:cs="Times New Roman"/>
                  <w:b/>
                  <w:bCs/>
                  <w:sz w:val="24"/>
                  <w:szCs w:val="24"/>
                  <w:lang w:val="en-AU"/>
                </w:rPr>
                <w:t xml:space="preserve"> </w:t>
              </w:r>
            </w:ins>
            <w:r w:rsidRPr="000572AC">
              <w:rPr>
                <w:rFonts w:ascii="Times New Roman" w:eastAsia="Times New Roman" w:hAnsi="Times New Roman" w:cs="Times New Roman"/>
                <w:b/>
                <w:bCs/>
                <w:sz w:val="24"/>
                <w:szCs w:val="24"/>
                <w:lang w:val="en-AU"/>
              </w:rPr>
              <w:t>Torah</w:t>
            </w:r>
            <w:del w:id="2047" w:author="Greg" w:date="2020-06-04T23:48:00Z">
              <w:r w:rsidRPr="000572AC" w:rsidDel="00EB1254">
                <w:rPr>
                  <w:rFonts w:ascii="Times New Roman" w:eastAsia="Times New Roman" w:hAnsi="Times New Roman" w:cs="Times New Roman"/>
                  <w:b/>
                  <w:bCs/>
                  <w:sz w:val="24"/>
                  <w:szCs w:val="24"/>
                  <w:lang w:val="en-AU"/>
                </w:rPr>
                <w:delText xml:space="preserve"> </w:delText>
              </w:r>
            </w:del>
            <w:ins w:id="2048" w:author="Greg" w:date="2020-06-04T23:48:00Z">
              <w:r w:rsidR="00EB1254">
                <w:rPr>
                  <w:rFonts w:ascii="Times New Roman" w:eastAsia="Times New Roman" w:hAnsi="Times New Roman" w:cs="Times New Roman"/>
                  <w:b/>
                  <w:bCs/>
                  <w:sz w:val="24"/>
                  <w:szCs w:val="24"/>
                  <w:lang w:val="en-AU"/>
                </w:rPr>
                <w:t xml:space="preserve"> </w:t>
              </w:r>
            </w:ins>
            <w:r w:rsidRPr="000572AC">
              <w:rPr>
                <w:rFonts w:ascii="Times New Roman" w:eastAsia="Times New Roman" w:hAnsi="Times New Roman" w:cs="Times New Roman"/>
                <w:b/>
                <w:bCs/>
                <w:sz w:val="24"/>
                <w:szCs w:val="24"/>
                <w:lang w:val="en-AU"/>
              </w:rPr>
              <w:t>Reading:</w:t>
            </w:r>
          </w:p>
        </w:tc>
      </w:tr>
      <w:tr w:rsidR="000572AC" w:rsidRPr="000572AC" w14:paraId="4B146259" w14:textId="77777777" w:rsidTr="000572A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18D91" w14:textId="5AC9B5B3" w:rsidR="000572AC" w:rsidRPr="000572AC" w:rsidRDefault="000572AC" w:rsidP="00B90E90">
            <w:pPr>
              <w:widowControl w:val="0"/>
              <w:bidi/>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8"/>
                <w:szCs w:val="28"/>
                <w:shd w:val="clear" w:color="auto" w:fill="FFFFFF"/>
                <w:rtl/>
                <w:lang w:bidi="he-IL"/>
              </w:rPr>
              <w:t>מַה-תִּצְעַק</w:t>
            </w:r>
            <w:del w:id="2049" w:author="Greg" w:date="2020-06-04T23:48:00Z">
              <w:r w:rsidRPr="000572AC" w:rsidDel="00EB1254">
                <w:rPr>
                  <w:rFonts w:ascii="Times New Roman" w:eastAsia="Times New Roman" w:hAnsi="Times New Roman" w:cs="Times New Roman"/>
                  <w:b/>
                  <w:bCs/>
                  <w:color w:val="000000"/>
                  <w:sz w:val="28"/>
                  <w:szCs w:val="28"/>
                  <w:shd w:val="clear" w:color="auto" w:fill="FFFFFF"/>
                  <w:rtl/>
                  <w:lang w:bidi="he-IL"/>
                </w:rPr>
                <w:delText xml:space="preserve"> </w:delText>
              </w:r>
            </w:del>
            <w:ins w:id="2050" w:author="Greg" w:date="2020-06-04T23:48:00Z">
              <w:r w:rsidR="00EB1254">
                <w:rPr>
                  <w:rFonts w:ascii="Times New Roman" w:eastAsia="Times New Roman" w:hAnsi="Times New Roman" w:cs="Times New Roman"/>
                  <w:b/>
                  <w:bCs/>
                  <w:color w:val="000000"/>
                  <w:sz w:val="28"/>
                  <w:szCs w:val="28"/>
                  <w:shd w:val="clear" w:color="auto" w:fill="FFFFFF"/>
                  <w:rtl/>
                  <w:lang w:bidi="he-IL"/>
                </w:rPr>
                <w:t xml:space="preserve"> </w:t>
              </w:r>
            </w:ins>
            <w:r w:rsidRPr="000572AC">
              <w:rPr>
                <w:rFonts w:ascii="Times New Roman" w:eastAsia="Times New Roman" w:hAnsi="Times New Roman" w:cs="Times New Roman"/>
                <w:b/>
                <w:bCs/>
                <w:color w:val="000000"/>
                <w:sz w:val="28"/>
                <w:szCs w:val="28"/>
                <w:shd w:val="clear" w:color="auto" w:fill="FFFFFF"/>
                <w:rtl/>
                <w:lang w:bidi="he-IL"/>
              </w:rPr>
              <w:t>אֵלָי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0C4D2" w14:textId="074C7464" w:rsidR="000572AC" w:rsidRPr="000572AC" w:rsidRDefault="000572AC" w:rsidP="00B90E90">
            <w:pPr>
              <w:widowControl w:val="0"/>
              <w:rPr>
                <w:rFonts w:ascii="Times New Roman" w:eastAsia="Times New Roman" w:hAnsi="Times New Roman" w:cs="Times New Roman"/>
                <w:rtl/>
              </w:rPr>
            </w:pPr>
            <w:del w:id="2051" w:author="Greg" w:date="2020-06-04T23:48:00Z">
              <w:r w:rsidRPr="000572AC" w:rsidDel="00EB1254">
                <w:rPr>
                  <w:rFonts w:ascii="Times New Roman" w:eastAsia="Times New Roman" w:hAnsi="Times New Roman" w:cs="Times New Roman"/>
                  <w:b/>
                  <w:bCs/>
                  <w:sz w:val="28"/>
                  <w:szCs w:val="28"/>
                  <w:lang w:val="en-AU"/>
                </w:rPr>
                <w:delText> </w:delText>
              </w:r>
            </w:del>
            <w:ins w:id="2052" w:author="Greg" w:date="2020-06-04T23:48:00Z">
              <w:r w:rsidR="00EB1254">
                <w:rPr>
                  <w:rFonts w:ascii="Times New Roman" w:eastAsia="Times New Roman" w:hAnsi="Times New Roman" w:cs="Times New Roman"/>
                  <w:b/>
                  <w:bCs/>
                  <w:sz w:val="28"/>
                  <w:szCs w:val="28"/>
                  <w:lang w:val="en-AU"/>
                </w:rPr>
                <w:t xml:space="preserve"> </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BA1A0" w14:textId="1B19C412" w:rsidR="000572AC" w:rsidRPr="000572AC" w:rsidRDefault="000572AC" w:rsidP="00B90E90">
            <w:pPr>
              <w:widowControl w:val="0"/>
              <w:rPr>
                <w:rFonts w:ascii="Times New Roman" w:eastAsia="Times New Roman" w:hAnsi="Times New Roman" w:cs="Times New Roman"/>
              </w:rPr>
            </w:pPr>
            <w:del w:id="2053" w:author="Greg" w:date="2020-06-04T23:48:00Z">
              <w:r w:rsidRPr="000572AC" w:rsidDel="00EB1254">
                <w:rPr>
                  <w:rFonts w:ascii="Times New Roman" w:eastAsia="Times New Roman" w:hAnsi="Times New Roman" w:cs="Times New Roman"/>
                  <w:b/>
                  <w:bCs/>
                  <w:sz w:val="28"/>
                  <w:szCs w:val="28"/>
                  <w:lang w:val="en-AU"/>
                </w:rPr>
                <w:delText> </w:delText>
              </w:r>
            </w:del>
            <w:ins w:id="2054" w:author="Greg" w:date="2020-06-04T23:48:00Z">
              <w:r w:rsidR="00EB1254">
                <w:rPr>
                  <w:rFonts w:ascii="Times New Roman" w:eastAsia="Times New Roman" w:hAnsi="Times New Roman" w:cs="Times New Roman"/>
                  <w:b/>
                  <w:bCs/>
                  <w:sz w:val="28"/>
                  <w:szCs w:val="28"/>
                  <w:lang w:val="en-AU"/>
                </w:rPr>
                <w:t xml:space="preserve"> </w:t>
              </w:r>
            </w:ins>
          </w:p>
        </w:tc>
      </w:tr>
      <w:tr w:rsidR="000572AC" w:rsidRPr="000572AC" w14:paraId="5FED473C" w14:textId="77777777" w:rsidTr="000572A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DC779" w14:textId="4683B2AB"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lang w:val="en-AU"/>
              </w:rPr>
              <w:t>“Ma-</w:t>
            </w:r>
            <w:proofErr w:type="spellStart"/>
            <w:r w:rsidRPr="000572AC">
              <w:rPr>
                <w:rFonts w:ascii="Times New Roman" w:eastAsia="Times New Roman" w:hAnsi="Times New Roman" w:cs="Times New Roman"/>
                <w:b/>
                <w:bCs/>
                <w:lang w:val="en-AU"/>
              </w:rPr>
              <w:t>Titsa’aq</w:t>
            </w:r>
            <w:proofErr w:type="spellEnd"/>
            <w:del w:id="2055" w:author="Greg" w:date="2020-06-04T23:48:00Z">
              <w:r w:rsidRPr="000572AC" w:rsidDel="00EB1254">
                <w:rPr>
                  <w:rFonts w:ascii="Times New Roman" w:eastAsia="Times New Roman" w:hAnsi="Times New Roman" w:cs="Times New Roman"/>
                  <w:b/>
                  <w:bCs/>
                  <w:lang w:val="en-AU"/>
                </w:rPr>
                <w:delText xml:space="preserve"> </w:delText>
              </w:r>
            </w:del>
            <w:ins w:id="2056" w:author="Greg" w:date="2020-06-04T23:48:00Z">
              <w:r w:rsidR="00EB1254">
                <w:rPr>
                  <w:rFonts w:ascii="Times New Roman" w:eastAsia="Times New Roman" w:hAnsi="Times New Roman" w:cs="Times New Roman"/>
                  <w:b/>
                  <w:bCs/>
                  <w:lang w:val="en-AU"/>
                </w:rPr>
                <w:t xml:space="preserve"> </w:t>
              </w:r>
            </w:ins>
            <w:proofErr w:type="spellStart"/>
            <w:r w:rsidRPr="000572AC">
              <w:rPr>
                <w:rFonts w:ascii="Times New Roman" w:eastAsia="Times New Roman" w:hAnsi="Times New Roman" w:cs="Times New Roman"/>
                <w:b/>
                <w:bCs/>
                <w:lang w:val="en-AU"/>
              </w:rPr>
              <w:t>Elai</w:t>
            </w:r>
            <w:proofErr w:type="spellEnd"/>
            <w:r w:rsidRPr="000572AC">
              <w:rPr>
                <w:rFonts w:ascii="Times New Roman" w:eastAsia="Times New Roman" w:hAnsi="Times New Roman" w:cs="Times New Roman"/>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A504F" w14:textId="4BF1705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057" w:author="Greg" w:date="2020-06-04T23:48:00Z">
              <w:r w:rsidRPr="000572AC" w:rsidDel="00EB1254">
                <w:rPr>
                  <w:rFonts w:ascii="Times New Roman" w:eastAsia="Times New Roman" w:hAnsi="Times New Roman" w:cs="Times New Roman"/>
                </w:rPr>
                <w:delText xml:space="preserve"> </w:delText>
              </w:r>
            </w:del>
            <w:ins w:id="205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w:t>
            </w:r>
            <w:del w:id="2059" w:author="Greg" w:date="2020-06-04T23:48:00Z">
              <w:r w:rsidRPr="000572AC" w:rsidDel="00EB1254">
                <w:rPr>
                  <w:rFonts w:ascii="Times New Roman" w:eastAsia="Times New Roman" w:hAnsi="Times New Roman" w:cs="Times New Roman"/>
                </w:rPr>
                <w:delText xml:space="preserve"> </w:delText>
              </w:r>
            </w:del>
            <w:ins w:id="206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061" w:author="Greg" w:date="2020-06-04T23:48:00Z">
              <w:r w:rsidRPr="000572AC" w:rsidDel="00EB1254">
                <w:rPr>
                  <w:rFonts w:ascii="Times New Roman" w:eastAsia="Times New Roman" w:hAnsi="Times New Roman" w:cs="Times New Roman"/>
                </w:rPr>
                <w:delText xml:space="preserve"> </w:delText>
              </w:r>
            </w:del>
            <w:ins w:id="2062"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063" w:author="Greg" w:date="2020-06-04T23:48:00Z">
              <w:r w:rsidRPr="000572AC" w:rsidDel="00EB1254">
                <w:rPr>
                  <w:rFonts w:ascii="Times New Roman" w:eastAsia="Times New Roman" w:hAnsi="Times New Roman" w:cs="Times New Roman"/>
                </w:rPr>
                <w:delText xml:space="preserve"> </w:delText>
              </w:r>
            </w:del>
            <w:ins w:id="206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14:15-22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7E15B" w14:textId="2789546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065" w:author="Greg" w:date="2020-06-04T23:48:00Z">
              <w:r w:rsidRPr="000572AC" w:rsidDel="00EB1254">
                <w:rPr>
                  <w:rFonts w:ascii="Times New Roman" w:eastAsia="Times New Roman" w:hAnsi="Times New Roman" w:cs="Times New Roman"/>
                </w:rPr>
                <w:delText xml:space="preserve"> </w:delText>
              </w:r>
            </w:del>
            <w:ins w:id="206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w:t>
            </w:r>
            <w:del w:id="2067" w:author="Greg" w:date="2020-06-04T23:48:00Z">
              <w:r w:rsidRPr="000572AC" w:rsidDel="00EB1254">
                <w:rPr>
                  <w:rFonts w:ascii="Times New Roman" w:eastAsia="Times New Roman" w:hAnsi="Times New Roman" w:cs="Times New Roman"/>
                </w:rPr>
                <w:delText xml:space="preserve"> </w:delText>
              </w:r>
            </w:del>
            <w:ins w:id="206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069" w:author="Greg" w:date="2020-06-04T23:48:00Z">
              <w:r w:rsidRPr="000572AC" w:rsidDel="00EB1254">
                <w:rPr>
                  <w:rFonts w:ascii="Times New Roman" w:eastAsia="Times New Roman" w:hAnsi="Times New Roman" w:cs="Times New Roman"/>
                </w:rPr>
                <w:delText xml:space="preserve"> </w:delText>
              </w:r>
            </w:del>
            <w:ins w:id="2070"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071" w:author="Greg" w:date="2020-06-04T23:48:00Z">
              <w:r w:rsidRPr="000572AC" w:rsidDel="00EB1254">
                <w:rPr>
                  <w:rFonts w:ascii="Times New Roman" w:eastAsia="Times New Roman" w:hAnsi="Times New Roman" w:cs="Times New Roman"/>
                </w:rPr>
                <w:delText xml:space="preserve"> </w:delText>
              </w:r>
            </w:del>
            <w:ins w:id="207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16:4-7</w:t>
            </w:r>
          </w:p>
        </w:tc>
      </w:tr>
      <w:tr w:rsidR="000572AC" w:rsidRPr="000572AC" w14:paraId="3EE1DD27" w14:textId="77777777" w:rsidTr="000572A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2A735" w14:textId="5EF5F153"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lang w:val="en-AU"/>
              </w:rPr>
              <w:t>“Wherefore</w:t>
            </w:r>
            <w:del w:id="2073" w:author="Greg" w:date="2020-06-04T23:48:00Z">
              <w:r w:rsidRPr="000572AC" w:rsidDel="00EB1254">
                <w:rPr>
                  <w:rFonts w:ascii="Times New Roman" w:eastAsia="Times New Roman" w:hAnsi="Times New Roman" w:cs="Times New Roman"/>
                  <w:b/>
                  <w:bCs/>
                  <w:lang w:val="en-AU"/>
                </w:rPr>
                <w:delText xml:space="preserve"> </w:delText>
              </w:r>
            </w:del>
            <w:ins w:id="2074" w:author="Greg" w:date="2020-06-04T23:48:00Z">
              <w:r w:rsidR="00EB1254">
                <w:rPr>
                  <w:rFonts w:ascii="Times New Roman" w:eastAsia="Times New Roman" w:hAnsi="Times New Roman" w:cs="Times New Roman"/>
                  <w:b/>
                  <w:bCs/>
                  <w:lang w:val="en-AU"/>
                </w:rPr>
                <w:t xml:space="preserve"> </w:t>
              </w:r>
            </w:ins>
            <w:r w:rsidRPr="000572AC">
              <w:rPr>
                <w:rFonts w:ascii="Times New Roman" w:eastAsia="Times New Roman" w:hAnsi="Times New Roman" w:cs="Times New Roman"/>
                <w:b/>
                <w:bCs/>
                <w:lang w:val="en-AU"/>
              </w:rPr>
              <w:t>do</w:t>
            </w:r>
            <w:del w:id="2075" w:author="Greg" w:date="2020-06-04T23:48:00Z">
              <w:r w:rsidRPr="000572AC" w:rsidDel="00EB1254">
                <w:rPr>
                  <w:rFonts w:ascii="Times New Roman" w:eastAsia="Times New Roman" w:hAnsi="Times New Roman" w:cs="Times New Roman"/>
                  <w:b/>
                  <w:bCs/>
                  <w:lang w:val="en-AU"/>
                </w:rPr>
                <w:delText xml:space="preserve"> </w:delText>
              </w:r>
            </w:del>
            <w:ins w:id="2076" w:author="Greg" w:date="2020-06-04T23:48:00Z">
              <w:r w:rsidR="00EB1254">
                <w:rPr>
                  <w:rFonts w:ascii="Times New Roman" w:eastAsia="Times New Roman" w:hAnsi="Times New Roman" w:cs="Times New Roman"/>
                  <w:b/>
                  <w:bCs/>
                  <w:lang w:val="en-AU"/>
                </w:rPr>
                <w:t xml:space="preserve"> </w:t>
              </w:r>
            </w:ins>
            <w:r w:rsidRPr="000572AC">
              <w:rPr>
                <w:rFonts w:ascii="Times New Roman" w:eastAsia="Times New Roman" w:hAnsi="Times New Roman" w:cs="Times New Roman"/>
                <w:b/>
                <w:bCs/>
                <w:lang w:val="en-AU"/>
              </w:rPr>
              <w:t>you</w:t>
            </w:r>
            <w:del w:id="2077" w:author="Greg" w:date="2020-06-04T23:48:00Z">
              <w:r w:rsidRPr="000572AC" w:rsidDel="00EB1254">
                <w:rPr>
                  <w:rFonts w:ascii="Times New Roman" w:eastAsia="Times New Roman" w:hAnsi="Times New Roman" w:cs="Times New Roman"/>
                  <w:b/>
                  <w:bCs/>
                  <w:lang w:val="en-AU"/>
                </w:rPr>
                <w:delText xml:space="preserve"> </w:delText>
              </w:r>
            </w:del>
            <w:ins w:id="2078" w:author="Greg" w:date="2020-06-04T23:48:00Z">
              <w:r w:rsidR="00EB1254">
                <w:rPr>
                  <w:rFonts w:ascii="Times New Roman" w:eastAsia="Times New Roman" w:hAnsi="Times New Roman" w:cs="Times New Roman"/>
                  <w:b/>
                  <w:bCs/>
                  <w:lang w:val="en-AU"/>
                </w:rPr>
                <w:t xml:space="preserve"> </w:t>
              </w:r>
            </w:ins>
            <w:r w:rsidRPr="000572AC">
              <w:rPr>
                <w:rFonts w:ascii="Times New Roman" w:eastAsia="Times New Roman" w:hAnsi="Times New Roman" w:cs="Times New Roman"/>
                <w:b/>
                <w:bCs/>
                <w:lang w:val="en-AU"/>
              </w:rPr>
              <w:t>cry</w:t>
            </w:r>
            <w:del w:id="2079" w:author="Greg" w:date="2020-06-04T23:48:00Z">
              <w:r w:rsidRPr="000572AC" w:rsidDel="00EB1254">
                <w:rPr>
                  <w:rFonts w:ascii="Times New Roman" w:eastAsia="Times New Roman" w:hAnsi="Times New Roman" w:cs="Times New Roman"/>
                  <w:b/>
                  <w:bCs/>
                  <w:lang w:val="en-AU"/>
                </w:rPr>
                <w:delText xml:space="preserve"> </w:delText>
              </w:r>
            </w:del>
            <w:ins w:id="2080" w:author="Greg" w:date="2020-06-04T23:48:00Z">
              <w:r w:rsidR="00EB1254">
                <w:rPr>
                  <w:rFonts w:ascii="Times New Roman" w:eastAsia="Times New Roman" w:hAnsi="Times New Roman" w:cs="Times New Roman"/>
                  <w:b/>
                  <w:bCs/>
                  <w:lang w:val="en-AU"/>
                </w:rPr>
                <w:t xml:space="preserve"> </w:t>
              </w:r>
            </w:ins>
            <w:r w:rsidRPr="000572AC">
              <w:rPr>
                <w:rFonts w:ascii="Times New Roman" w:eastAsia="Times New Roman" w:hAnsi="Times New Roman" w:cs="Times New Roman"/>
                <w:b/>
                <w:bCs/>
                <w:lang w:val="en-AU"/>
              </w:rPr>
              <w:t>unto</w:t>
            </w:r>
            <w:del w:id="2081" w:author="Greg" w:date="2020-06-04T23:48:00Z">
              <w:r w:rsidRPr="000572AC" w:rsidDel="00EB1254">
                <w:rPr>
                  <w:rFonts w:ascii="Times New Roman" w:eastAsia="Times New Roman" w:hAnsi="Times New Roman" w:cs="Times New Roman"/>
                  <w:b/>
                  <w:bCs/>
                  <w:lang w:val="en-AU"/>
                </w:rPr>
                <w:delText xml:space="preserve"> </w:delText>
              </w:r>
            </w:del>
            <w:ins w:id="2082" w:author="Greg" w:date="2020-06-04T23:48:00Z">
              <w:r w:rsidR="00EB1254">
                <w:rPr>
                  <w:rFonts w:ascii="Times New Roman" w:eastAsia="Times New Roman" w:hAnsi="Times New Roman" w:cs="Times New Roman"/>
                  <w:b/>
                  <w:bCs/>
                  <w:lang w:val="en-AU"/>
                </w:rPr>
                <w:t xml:space="preserve"> </w:t>
              </w:r>
            </w:ins>
            <w:r w:rsidRPr="000572AC">
              <w:rPr>
                <w:rFonts w:ascii="Times New Roman" w:eastAsia="Times New Roman" w:hAnsi="Times New Roman" w:cs="Times New Roman"/>
                <w:b/>
                <w:bCs/>
                <w:lang w:val="en-AU"/>
              </w:rPr>
              <w:t>Me?”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57100" w14:textId="11AD645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083" w:author="Greg" w:date="2020-06-04T23:48:00Z">
              <w:r w:rsidRPr="000572AC" w:rsidDel="00EB1254">
                <w:rPr>
                  <w:rFonts w:ascii="Times New Roman" w:eastAsia="Times New Roman" w:hAnsi="Times New Roman" w:cs="Times New Roman"/>
                </w:rPr>
                <w:delText xml:space="preserve"> </w:delText>
              </w:r>
            </w:del>
            <w:ins w:id="208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2</w:t>
            </w:r>
            <w:del w:id="2085" w:author="Greg" w:date="2020-06-04T23:48:00Z">
              <w:r w:rsidRPr="000572AC" w:rsidDel="00EB1254">
                <w:rPr>
                  <w:rFonts w:ascii="Times New Roman" w:eastAsia="Times New Roman" w:hAnsi="Times New Roman" w:cs="Times New Roman"/>
                </w:rPr>
                <w:delText xml:space="preserve"> </w:delText>
              </w:r>
            </w:del>
            <w:ins w:id="208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087" w:author="Greg" w:date="2020-06-04T23:48:00Z">
              <w:r w:rsidRPr="000572AC" w:rsidDel="00EB1254">
                <w:rPr>
                  <w:rFonts w:ascii="Times New Roman" w:eastAsia="Times New Roman" w:hAnsi="Times New Roman" w:cs="Times New Roman"/>
                </w:rPr>
                <w:delText xml:space="preserve"> </w:delText>
              </w:r>
            </w:del>
            <w:ins w:id="2088"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089" w:author="Greg" w:date="2020-06-04T23:48:00Z">
              <w:r w:rsidRPr="000572AC" w:rsidDel="00EB1254">
                <w:rPr>
                  <w:rFonts w:ascii="Times New Roman" w:eastAsia="Times New Roman" w:hAnsi="Times New Roman" w:cs="Times New Roman"/>
                </w:rPr>
                <w:delText xml:space="preserve"> </w:delText>
              </w:r>
            </w:del>
            <w:ins w:id="209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14:23-28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CD12F" w14:textId="19C3ECB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091" w:author="Greg" w:date="2020-06-04T23:48:00Z">
              <w:r w:rsidRPr="000572AC" w:rsidDel="00EB1254">
                <w:rPr>
                  <w:rFonts w:ascii="Times New Roman" w:eastAsia="Times New Roman" w:hAnsi="Times New Roman" w:cs="Times New Roman"/>
                </w:rPr>
                <w:delText xml:space="preserve"> </w:delText>
              </w:r>
            </w:del>
            <w:ins w:id="209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2</w:t>
            </w:r>
            <w:del w:id="2093" w:author="Greg" w:date="2020-06-04T23:48:00Z">
              <w:r w:rsidRPr="000572AC" w:rsidDel="00EB1254">
                <w:rPr>
                  <w:rFonts w:ascii="Times New Roman" w:eastAsia="Times New Roman" w:hAnsi="Times New Roman" w:cs="Times New Roman"/>
                </w:rPr>
                <w:delText xml:space="preserve"> </w:delText>
              </w:r>
            </w:del>
            <w:ins w:id="209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095" w:author="Greg" w:date="2020-06-04T23:48:00Z">
              <w:r w:rsidRPr="000572AC" w:rsidDel="00EB1254">
                <w:rPr>
                  <w:rFonts w:ascii="Times New Roman" w:eastAsia="Times New Roman" w:hAnsi="Times New Roman" w:cs="Times New Roman"/>
                </w:rPr>
                <w:delText xml:space="preserve"> </w:delText>
              </w:r>
            </w:del>
            <w:ins w:id="2096"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097" w:author="Greg" w:date="2020-06-04T23:48:00Z">
              <w:r w:rsidRPr="000572AC" w:rsidDel="00EB1254">
                <w:rPr>
                  <w:rFonts w:ascii="Times New Roman" w:eastAsia="Times New Roman" w:hAnsi="Times New Roman" w:cs="Times New Roman"/>
                </w:rPr>
                <w:delText xml:space="preserve"> </w:delText>
              </w:r>
            </w:del>
            <w:ins w:id="209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16:8-10</w:t>
            </w:r>
          </w:p>
        </w:tc>
      </w:tr>
      <w:tr w:rsidR="000572AC" w:rsidRPr="000572AC" w14:paraId="56A6E5F5" w14:textId="77777777" w:rsidTr="000572A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DFC47" w14:textId="5DC8FD44"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lang w:val="es-ES_tradnl"/>
              </w:rPr>
              <w:t>“</w:t>
            </w:r>
            <w:r w:rsidRPr="000572AC">
              <w:rPr>
                <w:rFonts w:ascii="Times New Roman" w:eastAsia="Times New Roman" w:hAnsi="Times New Roman" w:cs="Times New Roman"/>
                <w:b/>
                <w:bCs/>
                <w:lang w:val="x-none"/>
              </w:rPr>
              <w:t>¿Por</w:t>
            </w:r>
            <w:del w:id="2099" w:author="Greg" w:date="2020-06-04T23:48:00Z">
              <w:r w:rsidRPr="000572AC" w:rsidDel="00EB1254">
                <w:rPr>
                  <w:rFonts w:ascii="Times New Roman" w:eastAsia="Times New Roman" w:hAnsi="Times New Roman" w:cs="Times New Roman"/>
                  <w:b/>
                  <w:bCs/>
                  <w:lang w:val="x-none"/>
                </w:rPr>
                <w:delText xml:space="preserve"> </w:delText>
              </w:r>
            </w:del>
            <w:ins w:id="2100" w:author="Greg" w:date="2020-06-04T23:48:00Z">
              <w:r w:rsidR="00EB1254">
                <w:rPr>
                  <w:rFonts w:ascii="Times New Roman" w:eastAsia="Times New Roman" w:hAnsi="Times New Roman" w:cs="Times New Roman"/>
                  <w:b/>
                  <w:bCs/>
                  <w:lang w:val="x-none"/>
                </w:rPr>
                <w:t xml:space="preserve"> </w:t>
              </w:r>
            </w:ins>
            <w:proofErr w:type="spellStart"/>
            <w:r w:rsidRPr="000572AC">
              <w:rPr>
                <w:rFonts w:ascii="Times New Roman" w:eastAsia="Times New Roman" w:hAnsi="Times New Roman" w:cs="Times New Roman"/>
                <w:b/>
                <w:bCs/>
                <w:lang w:val="x-none"/>
              </w:rPr>
              <w:t>qué</w:t>
            </w:r>
            <w:proofErr w:type="spellEnd"/>
            <w:del w:id="2101" w:author="Greg" w:date="2020-06-04T23:48:00Z">
              <w:r w:rsidRPr="000572AC" w:rsidDel="00EB1254">
                <w:rPr>
                  <w:rFonts w:ascii="Times New Roman" w:eastAsia="Times New Roman" w:hAnsi="Times New Roman" w:cs="Times New Roman"/>
                  <w:b/>
                  <w:bCs/>
                  <w:lang w:val="x-none"/>
                </w:rPr>
                <w:delText xml:space="preserve"> </w:delText>
              </w:r>
            </w:del>
            <w:ins w:id="2102" w:author="Greg" w:date="2020-06-04T23:48:00Z">
              <w:r w:rsidR="00EB1254">
                <w:rPr>
                  <w:rFonts w:ascii="Times New Roman" w:eastAsia="Times New Roman" w:hAnsi="Times New Roman" w:cs="Times New Roman"/>
                  <w:b/>
                  <w:bCs/>
                  <w:lang w:val="x-none"/>
                </w:rPr>
                <w:t xml:space="preserve"> </w:t>
              </w:r>
            </w:ins>
            <w:proofErr w:type="spellStart"/>
            <w:r w:rsidRPr="000572AC">
              <w:rPr>
                <w:rFonts w:ascii="Times New Roman" w:eastAsia="Times New Roman" w:hAnsi="Times New Roman" w:cs="Times New Roman"/>
                <w:b/>
                <w:bCs/>
                <w:lang w:val="x-none"/>
              </w:rPr>
              <w:t>clamas</w:t>
            </w:r>
            <w:proofErr w:type="spellEnd"/>
            <w:del w:id="2103" w:author="Greg" w:date="2020-06-04T23:48:00Z">
              <w:r w:rsidRPr="000572AC" w:rsidDel="00EB1254">
                <w:rPr>
                  <w:rFonts w:ascii="Times New Roman" w:eastAsia="Times New Roman" w:hAnsi="Times New Roman" w:cs="Times New Roman"/>
                  <w:b/>
                  <w:bCs/>
                  <w:lang w:val="x-none"/>
                </w:rPr>
                <w:delText xml:space="preserve"> </w:delText>
              </w:r>
            </w:del>
            <w:ins w:id="2104" w:author="Greg" w:date="2020-06-04T23:48:00Z">
              <w:r w:rsidR="00EB1254">
                <w:rPr>
                  <w:rFonts w:ascii="Times New Roman" w:eastAsia="Times New Roman" w:hAnsi="Times New Roman" w:cs="Times New Roman"/>
                  <w:b/>
                  <w:bCs/>
                  <w:lang w:val="x-none"/>
                </w:rPr>
                <w:t xml:space="preserve"> </w:t>
              </w:r>
            </w:ins>
            <w:r w:rsidRPr="000572AC">
              <w:rPr>
                <w:rFonts w:ascii="Times New Roman" w:eastAsia="Times New Roman" w:hAnsi="Times New Roman" w:cs="Times New Roman"/>
                <w:b/>
                <w:bCs/>
                <w:lang w:val="x-none"/>
              </w:rPr>
              <w:t>a</w:t>
            </w:r>
            <w:del w:id="2105" w:author="Greg" w:date="2020-06-04T23:48:00Z">
              <w:r w:rsidRPr="000572AC" w:rsidDel="00EB1254">
                <w:rPr>
                  <w:rFonts w:ascii="Times New Roman" w:eastAsia="Times New Roman" w:hAnsi="Times New Roman" w:cs="Times New Roman"/>
                  <w:b/>
                  <w:bCs/>
                  <w:lang w:val="x-none"/>
                </w:rPr>
                <w:delText> </w:delText>
              </w:r>
            </w:del>
            <w:ins w:id="2106" w:author="Greg" w:date="2020-06-04T23:48:00Z">
              <w:r w:rsidR="00EB1254">
                <w:rPr>
                  <w:rFonts w:ascii="Times New Roman" w:eastAsia="Times New Roman" w:hAnsi="Times New Roman" w:cs="Times New Roman"/>
                  <w:b/>
                  <w:bCs/>
                  <w:lang w:val="x-none"/>
                </w:rPr>
                <w:t xml:space="preserve"> </w:t>
              </w:r>
            </w:ins>
            <w:r w:rsidRPr="000572AC">
              <w:rPr>
                <w:rFonts w:ascii="Times New Roman" w:eastAsia="Times New Roman" w:hAnsi="Times New Roman" w:cs="Times New Roman"/>
                <w:b/>
                <w:bCs/>
                <w:lang w:val="es-ES"/>
              </w:rPr>
              <w:t>M</w:t>
            </w:r>
            <w:r w:rsidRPr="000572AC">
              <w:rPr>
                <w:rFonts w:ascii="Times New Roman" w:eastAsia="Times New Roman" w:hAnsi="Times New Roman" w:cs="Times New Roman"/>
                <w:b/>
                <w:bCs/>
                <w:lang w:val="x-none"/>
              </w:rPr>
              <w:t>í?</w:t>
            </w:r>
            <w:r w:rsidRPr="000572AC">
              <w:rPr>
                <w:rFonts w:ascii="Times New Roman" w:eastAsia="Times New Roman" w:hAnsi="Times New Roman" w:cs="Times New Roman"/>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42B33" w14:textId="0194FA1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07" w:author="Greg" w:date="2020-06-04T23:48:00Z">
              <w:r w:rsidRPr="000572AC" w:rsidDel="00EB1254">
                <w:rPr>
                  <w:rFonts w:ascii="Times New Roman" w:eastAsia="Times New Roman" w:hAnsi="Times New Roman" w:cs="Times New Roman"/>
                </w:rPr>
                <w:delText xml:space="preserve"> </w:delText>
              </w:r>
            </w:del>
            <w:ins w:id="210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3</w:t>
            </w:r>
            <w:del w:id="2109" w:author="Greg" w:date="2020-06-04T23:48:00Z">
              <w:r w:rsidRPr="000572AC" w:rsidDel="00EB1254">
                <w:rPr>
                  <w:rFonts w:ascii="Times New Roman" w:eastAsia="Times New Roman" w:hAnsi="Times New Roman" w:cs="Times New Roman"/>
                </w:rPr>
                <w:delText xml:space="preserve"> </w:delText>
              </w:r>
            </w:del>
            <w:ins w:id="211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11" w:author="Greg" w:date="2020-06-04T23:48:00Z">
              <w:r w:rsidRPr="000572AC" w:rsidDel="00EB1254">
                <w:rPr>
                  <w:rFonts w:ascii="Times New Roman" w:eastAsia="Times New Roman" w:hAnsi="Times New Roman" w:cs="Times New Roman"/>
                </w:rPr>
                <w:delText xml:space="preserve"> </w:delText>
              </w:r>
            </w:del>
            <w:ins w:id="2112"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13" w:author="Greg" w:date="2020-06-04T23:48:00Z">
              <w:r w:rsidRPr="000572AC" w:rsidDel="00EB1254">
                <w:rPr>
                  <w:rFonts w:ascii="Times New Roman" w:eastAsia="Times New Roman" w:hAnsi="Times New Roman" w:cs="Times New Roman"/>
                </w:rPr>
                <w:delText xml:space="preserve"> </w:delText>
              </w:r>
            </w:del>
            <w:ins w:id="211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14:29-31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A23A9" w14:textId="22380E1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15" w:author="Greg" w:date="2020-06-04T23:48:00Z">
              <w:r w:rsidRPr="000572AC" w:rsidDel="00EB1254">
                <w:rPr>
                  <w:rFonts w:ascii="Times New Roman" w:eastAsia="Times New Roman" w:hAnsi="Times New Roman" w:cs="Times New Roman"/>
                </w:rPr>
                <w:delText xml:space="preserve"> </w:delText>
              </w:r>
            </w:del>
            <w:ins w:id="211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3</w:t>
            </w:r>
            <w:del w:id="2117" w:author="Greg" w:date="2020-06-04T23:48:00Z">
              <w:r w:rsidRPr="000572AC" w:rsidDel="00EB1254">
                <w:rPr>
                  <w:rFonts w:ascii="Times New Roman" w:eastAsia="Times New Roman" w:hAnsi="Times New Roman" w:cs="Times New Roman"/>
                </w:rPr>
                <w:delText xml:space="preserve"> </w:delText>
              </w:r>
            </w:del>
            <w:ins w:id="211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19" w:author="Greg" w:date="2020-06-04T23:48:00Z">
              <w:r w:rsidRPr="000572AC" w:rsidDel="00EB1254">
                <w:rPr>
                  <w:rFonts w:ascii="Times New Roman" w:eastAsia="Times New Roman" w:hAnsi="Times New Roman" w:cs="Times New Roman"/>
                </w:rPr>
                <w:delText xml:space="preserve"> </w:delText>
              </w:r>
            </w:del>
            <w:ins w:id="2120"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21" w:author="Greg" w:date="2020-06-04T23:48:00Z">
              <w:r w:rsidRPr="000572AC" w:rsidDel="00EB1254">
                <w:rPr>
                  <w:rFonts w:ascii="Times New Roman" w:eastAsia="Times New Roman" w:hAnsi="Times New Roman" w:cs="Times New Roman"/>
                </w:rPr>
                <w:delText xml:space="preserve"> </w:delText>
              </w:r>
            </w:del>
            <w:ins w:id="212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15:4-10</w:t>
            </w:r>
          </w:p>
        </w:tc>
      </w:tr>
      <w:tr w:rsidR="000572AC" w:rsidRPr="000572AC" w14:paraId="03743346" w14:textId="77777777" w:rsidTr="000572A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0C07E" w14:textId="3CC6D1B6" w:rsidR="000572AC" w:rsidRPr="000572AC" w:rsidRDefault="000572AC"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lang w:val="es-ES"/>
              </w:rPr>
              <w:t>Sh’mot</w:t>
            </w:r>
            <w:proofErr w:type="spellEnd"/>
            <w:del w:id="2123" w:author="Greg" w:date="2020-06-04T23:48:00Z">
              <w:r w:rsidRPr="000572AC" w:rsidDel="00EB1254">
                <w:rPr>
                  <w:rFonts w:ascii="Times New Roman" w:eastAsia="Times New Roman" w:hAnsi="Times New Roman" w:cs="Times New Roman"/>
                  <w:lang w:val="es-ES"/>
                </w:rPr>
                <w:delText xml:space="preserve"> </w:delText>
              </w:r>
            </w:del>
            <w:ins w:id="2124"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w:t>
            </w:r>
            <w:proofErr w:type="spellStart"/>
            <w:r w:rsidRPr="000572AC">
              <w:rPr>
                <w:rFonts w:ascii="Times New Roman" w:eastAsia="Times New Roman" w:hAnsi="Times New Roman" w:cs="Times New Roman"/>
                <w:lang w:val="es-ES"/>
              </w:rPr>
              <w:t>Exodus</w:t>
            </w:r>
            <w:proofErr w:type="spellEnd"/>
            <w:r w:rsidRPr="000572AC">
              <w:rPr>
                <w:rFonts w:ascii="Times New Roman" w:eastAsia="Times New Roman" w:hAnsi="Times New Roman" w:cs="Times New Roman"/>
                <w:lang w:val="es-ES"/>
              </w:rPr>
              <w:t>)</w:t>
            </w:r>
            <w:del w:id="2125" w:author="Greg" w:date="2020-06-04T23:48:00Z">
              <w:r w:rsidRPr="000572AC" w:rsidDel="00EB1254">
                <w:rPr>
                  <w:rFonts w:ascii="Times New Roman" w:eastAsia="Times New Roman" w:hAnsi="Times New Roman" w:cs="Times New Roman"/>
                  <w:lang w:val="es-ES"/>
                </w:rPr>
                <w:delText> </w:delText>
              </w:r>
            </w:del>
            <w:ins w:id="2126"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14:15</w:t>
            </w:r>
            <w:del w:id="2127" w:author="Greg" w:date="2020-06-04T23:48:00Z">
              <w:r w:rsidRPr="000572AC" w:rsidDel="00EB1254">
                <w:rPr>
                  <w:rFonts w:ascii="Times New Roman" w:eastAsia="Times New Roman" w:hAnsi="Times New Roman" w:cs="Times New Roman"/>
                  <w:lang w:val="es-ES"/>
                </w:rPr>
                <w:delText xml:space="preserve"> </w:delText>
              </w:r>
            </w:del>
            <w:ins w:id="2128"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w:t>
            </w:r>
            <w:del w:id="2129" w:author="Greg" w:date="2020-06-04T23:48:00Z">
              <w:r w:rsidRPr="000572AC" w:rsidDel="00EB1254">
                <w:rPr>
                  <w:rFonts w:ascii="Times New Roman" w:eastAsia="Times New Roman" w:hAnsi="Times New Roman" w:cs="Times New Roman"/>
                  <w:lang w:val="es-ES"/>
                </w:rPr>
                <w:delText xml:space="preserve"> </w:delText>
              </w:r>
            </w:del>
            <w:ins w:id="2130"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16:3</w:t>
            </w:r>
          </w:p>
          <w:p w14:paraId="72758F77" w14:textId="46BB357F" w:rsidR="000572AC" w:rsidRPr="000572AC" w:rsidRDefault="000572AC" w:rsidP="00B90E90">
            <w:pPr>
              <w:widowControl w:val="0"/>
              <w:jc w:val="center"/>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DC570" w14:textId="375D348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31" w:author="Greg" w:date="2020-06-04T23:48:00Z">
              <w:r w:rsidRPr="000572AC" w:rsidDel="00EB1254">
                <w:rPr>
                  <w:rFonts w:ascii="Times New Roman" w:eastAsia="Times New Roman" w:hAnsi="Times New Roman" w:cs="Times New Roman"/>
                </w:rPr>
                <w:delText xml:space="preserve"> </w:delText>
              </w:r>
            </w:del>
            <w:ins w:id="213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4</w:t>
            </w:r>
            <w:del w:id="2133" w:author="Greg" w:date="2020-06-04T23:48:00Z">
              <w:r w:rsidRPr="000572AC" w:rsidDel="00EB1254">
                <w:rPr>
                  <w:rFonts w:ascii="Times New Roman" w:eastAsia="Times New Roman" w:hAnsi="Times New Roman" w:cs="Times New Roman"/>
                </w:rPr>
                <w:delText xml:space="preserve"> </w:delText>
              </w:r>
            </w:del>
            <w:ins w:id="213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35" w:author="Greg" w:date="2020-06-04T23:48:00Z">
              <w:r w:rsidRPr="000572AC" w:rsidDel="00EB1254">
                <w:rPr>
                  <w:rFonts w:ascii="Times New Roman" w:eastAsia="Times New Roman" w:hAnsi="Times New Roman" w:cs="Times New Roman"/>
                </w:rPr>
                <w:delText xml:space="preserve"> </w:delText>
              </w:r>
            </w:del>
            <w:ins w:id="2136"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37" w:author="Greg" w:date="2020-06-04T23:48:00Z">
              <w:r w:rsidRPr="000572AC" w:rsidDel="00EB1254">
                <w:rPr>
                  <w:rFonts w:ascii="Times New Roman" w:eastAsia="Times New Roman" w:hAnsi="Times New Roman" w:cs="Times New Roman"/>
                </w:rPr>
                <w:delText xml:space="preserve"> </w:delText>
              </w:r>
            </w:del>
            <w:ins w:id="213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15:1-21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C213E" w14:textId="0DB47490" w:rsidR="000572AC" w:rsidRPr="000572AC" w:rsidRDefault="000572AC" w:rsidP="00B90E90">
            <w:pPr>
              <w:widowControl w:val="0"/>
              <w:rPr>
                <w:rFonts w:ascii="Times New Roman" w:eastAsia="Times New Roman" w:hAnsi="Times New Roman" w:cs="Times New Roman"/>
              </w:rPr>
            </w:pPr>
            <w:del w:id="2139" w:author="Greg" w:date="2020-06-04T23:48:00Z">
              <w:r w:rsidRPr="000572AC" w:rsidDel="00EB1254">
                <w:rPr>
                  <w:rFonts w:ascii="Times New Roman" w:eastAsia="Times New Roman" w:hAnsi="Times New Roman" w:cs="Times New Roman"/>
                  <w:lang w:val="en-AU"/>
                </w:rPr>
                <w:delText> </w:delText>
              </w:r>
            </w:del>
            <w:ins w:id="2140" w:author="Greg" w:date="2020-06-04T23:48:00Z">
              <w:r w:rsidR="00EB1254">
                <w:rPr>
                  <w:rFonts w:ascii="Times New Roman" w:eastAsia="Times New Roman" w:hAnsi="Times New Roman" w:cs="Times New Roman"/>
                  <w:lang w:val="en-AU"/>
                </w:rPr>
                <w:t xml:space="preserve"> </w:t>
              </w:r>
            </w:ins>
          </w:p>
        </w:tc>
      </w:tr>
      <w:tr w:rsidR="000572AC" w:rsidRPr="000572AC" w14:paraId="6DD907E3" w14:textId="77777777" w:rsidTr="000572A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FBF8D" w14:textId="60FE456A" w:rsidR="000572AC" w:rsidRPr="000572AC" w:rsidRDefault="000572AC"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lang w:val="en-AU"/>
              </w:rPr>
              <w:t>Ashlamatah</w:t>
            </w:r>
            <w:proofErr w:type="spellEnd"/>
            <w:r w:rsidRPr="000572AC">
              <w:rPr>
                <w:rFonts w:ascii="Times New Roman" w:eastAsia="Times New Roman" w:hAnsi="Times New Roman" w:cs="Times New Roman"/>
                <w:lang w:val="en-AU"/>
              </w:rPr>
              <w:t>:</w:t>
            </w:r>
            <w:del w:id="2141" w:author="Greg" w:date="2020-06-04T23:48:00Z">
              <w:r w:rsidRPr="000572AC" w:rsidDel="00EB1254">
                <w:rPr>
                  <w:rFonts w:ascii="Times New Roman" w:eastAsia="Times New Roman" w:hAnsi="Times New Roman" w:cs="Times New Roman"/>
                  <w:lang w:val="en-AU"/>
                </w:rPr>
                <w:delText> </w:delText>
              </w:r>
            </w:del>
            <w:ins w:id="2142"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s-ES"/>
              </w:rPr>
              <w:t>Is</w:t>
            </w:r>
            <w:proofErr w:type="spellEnd"/>
            <w:del w:id="2143" w:author="Greg" w:date="2020-06-04T23:48:00Z">
              <w:r w:rsidRPr="000572AC" w:rsidDel="00EB1254">
                <w:rPr>
                  <w:rFonts w:ascii="Times New Roman" w:eastAsia="Times New Roman" w:hAnsi="Times New Roman" w:cs="Times New Roman"/>
                  <w:lang w:val="es-ES"/>
                </w:rPr>
                <w:delText xml:space="preserve"> </w:delText>
              </w:r>
            </w:del>
            <w:ins w:id="2144"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65:24</w:t>
            </w:r>
            <w:del w:id="2145" w:author="Greg" w:date="2020-06-04T23:48:00Z">
              <w:r w:rsidRPr="000572AC" w:rsidDel="00EB1254">
                <w:rPr>
                  <w:rFonts w:ascii="Times New Roman" w:eastAsia="Times New Roman" w:hAnsi="Times New Roman" w:cs="Times New Roman"/>
                  <w:lang w:val="es-ES"/>
                </w:rPr>
                <w:delText xml:space="preserve"> </w:delText>
              </w:r>
            </w:del>
            <w:ins w:id="2146"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w:t>
            </w:r>
            <w:del w:id="2147" w:author="Greg" w:date="2020-06-04T23:48:00Z">
              <w:r w:rsidRPr="000572AC" w:rsidDel="00EB1254">
                <w:rPr>
                  <w:rFonts w:ascii="Times New Roman" w:eastAsia="Times New Roman" w:hAnsi="Times New Roman" w:cs="Times New Roman"/>
                  <w:lang w:val="es-ES"/>
                </w:rPr>
                <w:delText xml:space="preserve"> </w:delText>
              </w:r>
            </w:del>
            <w:ins w:id="2148"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66:2</w:t>
            </w:r>
            <w:del w:id="2149" w:author="Greg" w:date="2020-06-04T23:48:00Z">
              <w:r w:rsidRPr="000572AC" w:rsidDel="00EB1254">
                <w:rPr>
                  <w:rFonts w:ascii="Times New Roman" w:eastAsia="Times New Roman" w:hAnsi="Times New Roman" w:cs="Times New Roman"/>
                  <w:lang w:val="es-ES"/>
                </w:rPr>
                <w:delText xml:space="preserve"> </w:delText>
              </w:r>
            </w:del>
            <w:ins w:id="2150"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w:t>
            </w:r>
            <w:del w:id="2151" w:author="Greg" w:date="2020-06-04T23:48:00Z">
              <w:r w:rsidRPr="000572AC" w:rsidDel="00EB1254">
                <w:rPr>
                  <w:rFonts w:ascii="Times New Roman" w:eastAsia="Times New Roman" w:hAnsi="Times New Roman" w:cs="Times New Roman"/>
                  <w:lang w:val="es-ES"/>
                </w:rPr>
                <w:delText xml:space="preserve"> </w:delText>
              </w:r>
            </w:del>
            <w:ins w:id="2152" w:author="Greg" w:date="2020-06-04T23:48:00Z">
              <w:r w:rsidR="00EB1254">
                <w:rPr>
                  <w:rFonts w:ascii="Times New Roman" w:eastAsia="Times New Roman" w:hAnsi="Times New Roman" w:cs="Times New Roman"/>
                  <w:lang w:val="es-ES"/>
                </w:rPr>
                <w:t xml:space="preserve"> </w:t>
              </w:r>
            </w:ins>
            <w:r w:rsidRPr="000572AC">
              <w:rPr>
                <w:rFonts w:ascii="Times New Roman" w:eastAsia="Times New Roman" w:hAnsi="Times New Roman" w:cs="Times New Roman"/>
                <w:lang w:val="es-ES"/>
              </w:rPr>
              <w:t>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443C2" w14:textId="747A279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Reader</w:t>
            </w:r>
            <w:del w:id="2153" w:author="Greg" w:date="2020-06-04T23:48:00Z">
              <w:r w:rsidRPr="000572AC" w:rsidDel="00EB1254">
                <w:rPr>
                  <w:rFonts w:ascii="Times New Roman" w:eastAsia="Times New Roman" w:hAnsi="Times New Roman" w:cs="Times New Roman"/>
                  <w:lang w:val="en-AU"/>
                </w:rPr>
                <w:delText xml:space="preserve"> </w:delText>
              </w:r>
            </w:del>
            <w:ins w:id="215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5</w:t>
            </w:r>
            <w:del w:id="2155" w:author="Greg" w:date="2020-06-04T23:48:00Z">
              <w:r w:rsidRPr="000572AC" w:rsidDel="00EB1254">
                <w:rPr>
                  <w:rFonts w:ascii="Times New Roman" w:eastAsia="Times New Roman" w:hAnsi="Times New Roman" w:cs="Times New Roman"/>
                  <w:lang w:val="en-AU"/>
                </w:rPr>
                <w:delText xml:space="preserve"> </w:delText>
              </w:r>
            </w:del>
            <w:ins w:id="215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2157" w:author="Greg" w:date="2020-06-04T23:48:00Z">
              <w:r w:rsidRPr="000572AC" w:rsidDel="00EB1254">
                <w:rPr>
                  <w:rFonts w:ascii="Times New Roman" w:eastAsia="Times New Roman" w:hAnsi="Times New Roman" w:cs="Times New Roman"/>
                  <w:lang w:val="en-AU"/>
                </w:rPr>
                <w:delText> </w:delText>
              </w:r>
            </w:del>
            <w:ins w:id="2158"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rPr>
              <w:t>Sh’mot</w:t>
            </w:r>
            <w:proofErr w:type="spellEnd"/>
            <w:del w:id="2159" w:author="Greg" w:date="2020-06-04T23:48:00Z">
              <w:r w:rsidRPr="000572AC" w:rsidDel="00EB1254">
                <w:rPr>
                  <w:rFonts w:ascii="Times New Roman" w:eastAsia="Times New Roman" w:hAnsi="Times New Roman" w:cs="Times New Roman"/>
                </w:rPr>
                <w:delText xml:space="preserve"> </w:delText>
              </w:r>
            </w:del>
            <w:ins w:id="216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15:22-24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686AE2" w14:textId="0D4DBBE0" w:rsidR="000572AC" w:rsidRPr="000572AC" w:rsidRDefault="000572AC" w:rsidP="00B90E90">
            <w:pPr>
              <w:widowControl w:val="0"/>
              <w:rPr>
                <w:rFonts w:ascii="Times New Roman" w:eastAsia="Times New Roman" w:hAnsi="Times New Roman" w:cs="Times New Roman"/>
              </w:rPr>
            </w:pPr>
            <w:del w:id="2161" w:author="Greg" w:date="2020-06-04T23:48:00Z">
              <w:r w:rsidRPr="000572AC" w:rsidDel="00EB1254">
                <w:rPr>
                  <w:rFonts w:ascii="Times New Roman" w:eastAsia="Times New Roman" w:hAnsi="Times New Roman" w:cs="Times New Roman"/>
                  <w:lang w:val="en-AU"/>
                </w:rPr>
                <w:delText> </w:delText>
              </w:r>
            </w:del>
            <w:ins w:id="2162" w:author="Greg" w:date="2020-06-04T23:48:00Z">
              <w:r w:rsidR="00EB1254">
                <w:rPr>
                  <w:rFonts w:ascii="Times New Roman" w:eastAsia="Times New Roman" w:hAnsi="Times New Roman" w:cs="Times New Roman"/>
                  <w:lang w:val="en-AU"/>
                </w:rPr>
                <w:t xml:space="preserve"> </w:t>
              </w:r>
            </w:ins>
          </w:p>
        </w:tc>
      </w:tr>
      <w:tr w:rsidR="000572AC" w:rsidRPr="000572AC" w14:paraId="14776CBF" w14:textId="77777777" w:rsidTr="000572A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7A9D" w14:textId="6DFF7593" w:rsidR="000572AC" w:rsidRPr="000572AC" w:rsidRDefault="000572AC" w:rsidP="00B90E90">
            <w:pPr>
              <w:widowControl w:val="0"/>
              <w:jc w:val="center"/>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CA949" w14:textId="26EE483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63" w:author="Greg" w:date="2020-06-04T23:48:00Z">
              <w:r w:rsidRPr="000572AC" w:rsidDel="00EB1254">
                <w:rPr>
                  <w:rFonts w:ascii="Times New Roman" w:eastAsia="Times New Roman" w:hAnsi="Times New Roman" w:cs="Times New Roman"/>
                </w:rPr>
                <w:delText xml:space="preserve"> </w:delText>
              </w:r>
            </w:del>
            <w:ins w:id="216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6</w:t>
            </w:r>
            <w:del w:id="2165" w:author="Greg" w:date="2020-06-04T23:48:00Z">
              <w:r w:rsidRPr="000572AC" w:rsidDel="00EB1254">
                <w:rPr>
                  <w:rFonts w:ascii="Times New Roman" w:eastAsia="Times New Roman" w:hAnsi="Times New Roman" w:cs="Times New Roman"/>
                </w:rPr>
                <w:delText xml:space="preserve"> </w:delText>
              </w:r>
            </w:del>
            <w:ins w:id="216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67" w:author="Greg" w:date="2020-06-04T23:48:00Z">
              <w:r w:rsidRPr="000572AC" w:rsidDel="00EB1254">
                <w:rPr>
                  <w:rFonts w:ascii="Times New Roman" w:eastAsia="Times New Roman" w:hAnsi="Times New Roman" w:cs="Times New Roman"/>
                </w:rPr>
                <w:delText xml:space="preserve"> </w:delText>
              </w:r>
            </w:del>
            <w:ins w:id="2168"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69" w:author="Greg" w:date="2020-06-04T23:48:00Z">
              <w:r w:rsidRPr="000572AC" w:rsidDel="00EB1254">
                <w:rPr>
                  <w:rFonts w:ascii="Times New Roman" w:eastAsia="Times New Roman" w:hAnsi="Times New Roman" w:cs="Times New Roman"/>
                </w:rPr>
                <w:delText xml:space="preserve"> </w:delText>
              </w:r>
            </w:del>
            <w:ins w:id="217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15:25-27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71D9A" w14:textId="7FD6104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71" w:author="Greg" w:date="2020-06-04T23:48:00Z">
              <w:r w:rsidRPr="000572AC" w:rsidDel="00EB1254">
                <w:rPr>
                  <w:rFonts w:ascii="Times New Roman" w:eastAsia="Times New Roman" w:hAnsi="Times New Roman" w:cs="Times New Roman"/>
                </w:rPr>
                <w:delText xml:space="preserve"> </w:delText>
              </w:r>
            </w:del>
            <w:ins w:id="217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w:t>
            </w:r>
            <w:del w:id="2173" w:author="Greg" w:date="2020-06-04T23:48:00Z">
              <w:r w:rsidRPr="000572AC" w:rsidDel="00EB1254">
                <w:rPr>
                  <w:rFonts w:ascii="Times New Roman" w:eastAsia="Times New Roman" w:hAnsi="Times New Roman" w:cs="Times New Roman"/>
                </w:rPr>
                <w:delText xml:space="preserve"> </w:delText>
              </w:r>
            </w:del>
            <w:ins w:id="217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75" w:author="Greg" w:date="2020-06-04T23:48:00Z">
              <w:r w:rsidRPr="000572AC" w:rsidDel="00EB1254">
                <w:rPr>
                  <w:rFonts w:ascii="Times New Roman" w:eastAsia="Times New Roman" w:hAnsi="Times New Roman" w:cs="Times New Roman"/>
                </w:rPr>
                <w:delText xml:space="preserve"> </w:delText>
              </w:r>
            </w:del>
            <w:ins w:id="2176"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77" w:author="Greg" w:date="2020-06-04T23:48:00Z">
              <w:r w:rsidRPr="000572AC" w:rsidDel="00EB1254">
                <w:rPr>
                  <w:rFonts w:ascii="Times New Roman" w:eastAsia="Times New Roman" w:hAnsi="Times New Roman" w:cs="Times New Roman"/>
                </w:rPr>
                <w:delText xml:space="preserve"> </w:delText>
              </w:r>
            </w:del>
            <w:ins w:id="217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16:4-7</w:t>
            </w:r>
          </w:p>
        </w:tc>
      </w:tr>
      <w:tr w:rsidR="000572AC" w:rsidRPr="000572AC" w14:paraId="04166C81" w14:textId="77777777" w:rsidTr="000572A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3A005" w14:textId="523ABF6B"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lang w:val="en-AU"/>
              </w:rPr>
              <w:t>Psalms</w:t>
            </w:r>
            <w:del w:id="2179" w:author="Greg" w:date="2020-06-04T23:48:00Z">
              <w:r w:rsidRPr="000572AC" w:rsidDel="00EB1254">
                <w:rPr>
                  <w:rFonts w:ascii="Times New Roman" w:eastAsia="Times New Roman" w:hAnsi="Times New Roman" w:cs="Times New Roman"/>
                  <w:lang w:val="en-AU"/>
                </w:rPr>
                <w:delText> </w:delText>
              </w:r>
            </w:del>
            <w:ins w:id="21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rPr>
              <w:t>53:1-7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EC857" w14:textId="330A6BC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81" w:author="Greg" w:date="2020-06-04T23:48:00Z">
              <w:r w:rsidRPr="000572AC" w:rsidDel="00EB1254">
                <w:rPr>
                  <w:rFonts w:ascii="Times New Roman" w:eastAsia="Times New Roman" w:hAnsi="Times New Roman" w:cs="Times New Roman"/>
                </w:rPr>
                <w:delText xml:space="preserve"> </w:delText>
              </w:r>
            </w:del>
            <w:ins w:id="218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7</w:t>
            </w:r>
            <w:del w:id="2183" w:author="Greg" w:date="2020-06-04T23:48:00Z">
              <w:r w:rsidRPr="000572AC" w:rsidDel="00EB1254">
                <w:rPr>
                  <w:rFonts w:ascii="Times New Roman" w:eastAsia="Times New Roman" w:hAnsi="Times New Roman" w:cs="Times New Roman"/>
                </w:rPr>
                <w:delText xml:space="preserve"> </w:delText>
              </w:r>
            </w:del>
            <w:ins w:id="218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85" w:author="Greg" w:date="2020-06-04T23:48:00Z">
              <w:r w:rsidRPr="000572AC" w:rsidDel="00EB1254">
                <w:rPr>
                  <w:rFonts w:ascii="Times New Roman" w:eastAsia="Times New Roman" w:hAnsi="Times New Roman" w:cs="Times New Roman"/>
                </w:rPr>
                <w:delText xml:space="preserve"> </w:delText>
              </w:r>
            </w:del>
            <w:ins w:id="2186"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87" w:author="Greg" w:date="2020-06-04T23:48:00Z">
              <w:r w:rsidRPr="000572AC" w:rsidDel="00EB1254">
                <w:rPr>
                  <w:rFonts w:ascii="Times New Roman" w:eastAsia="Times New Roman" w:hAnsi="Times New Roman" w:cs="Times New Roman"/>
                </w:rPr>
                <w:delText xml:space="preserve"> </w:delText>
              </w:r>
            </w:del>
            <w:ins w:id="218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89A5B" w14:textId="747937F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189" w:author="Greg" w:date="2020-06-04T23:48:00Z">
              <w:r w:rsidRPr="000572AC" w:rsidDel="00EB1254">
                <w:rPr>
                  <w:rFonts w:ascii="Times New Roman" w:eastAsia="Times New Roman" w:hAnsi="Times New Roman" w:cs="Times New Roman"/>
                </w:rPr>
                <w:delText xml:space="preserve"> </w:delText>
              </w:r>
            </w:del>
            <w:ins w:id="219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2</w:t>
            </w:r>
            <w:del w:id="2191" w:author="Greg" w:date="2020-06-04T23:48:00Z">
              <w:r w:rsidRPr="000572AC" w:rsidDel="00EB1254">
                <w:rPr>
                  <w:rFonts w:ascii="Times New Roman" w:eastAsia="Times New Roman" w:hAnsi="Times New Roman" w:cs="Times New Roman"/>
                </w:rPr>
                <w:delText xml:space="preserve"> </w:delText>
              </w:r>
            </w:del>
            <w:ins w:id="219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193" w:author="Greg" w:date="2020-06-04T23:48:00Z">
              <w:r w:rsidRPr="000572AC" w:rsidDel="00EB1254">
                <w:rPr>
                  <w:rFonts w:ascii="Times New Roman" w:eastAsia="Times New Roman" w:hAnsi="Times New Roman" w:cs="Times New Roman"/>
                </w:rPr>
                <w:delText xml:space="preserve"> </w:delText>
              </w:r>
            </w:del>
            <w:ins w:id="2194"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195" w:author="Greg" w:date="2020-06-04T23:48:00Z">
              <w:r w:rsidRPr="000572AC" w:rsidDel="00EB1254">
                <w:rPr>
                  <w:rFonts w:ascii="Times New Roman" w:eastAsia="Times New Roman" w:hAnsi="Times New Roman" w:cs="Times New Roman"/>
                </w:rPr>
                <w:delText xml:space="preserve"> </w:delText>
              </w:r>
            </w:del>
            <w:ins w:id="219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16:8-10</w:t>
            </w:r>
          </w:p>
        </w:tc>
      </w:tr>
      <w:tr w:rsidR="00BF52EE" w:rsidRPr="000572AC" w14:paraId="08EB568A" w14:textId="77777777" w:rsidTr="00BF52E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DE2B8" w14:textId="3F18C677" w:rsidR="00EF0DD1" w:rsidRPr="00EF0DD1" w:rsidDel="00EB1254" w:rsidRDefault="00BF52EE" w:rsidP="000718CA">
            <w:pPr>
              <w:jc w:val="center"/>
              <w:rPr>
                <w:del w:id="2197" w:author="Greg" w:date="2020-06-04T23:49:00Z"/>
                <w:rFonts w:ascii="Times New Roman" w:eastAsia="Times New Roman" w:hAnsi="Times New Roman" w:cs="Times New Roman"/>
              </w:rPr>
            </w:pPr>
            <w:r>
              <w:rPr>
                <w:rFonts w:ascii="Times New Roman" w:eastAsia="Times New Roman" w:hAnsi="Times New Roman" w:cs="Times New Roman"/>
              </w:rPr>
              <w:t>Mk</w:t>
            </w:r>
            <w:del w:id="2198" w:author="Greg" w:date="2020-06-04T23:48:00Z">
              <w:r w:rsidDel="00EB1254">
                <w:rPr>
                  <w:rFonts w:ascii="Times New Roman" w:eastAsia="Times New Roman" w:hAnsi="Times New Roman" w:cs="Times New Roman"/>
                </w:rPr>
                <w:delText xml:space="preserve"> </w:delText>
              </w:r>
            </w:del>
            <w:ins w:id="2199" w:author="Greg" w:date="2020-06-04T23:48:00Z">
              <w:r w:rsidR="00EB1254">
                <w:rPr>
                  <w:rFonts w:ascii="Times New Roman" w:eastAsia="Times New Roman" w:hAnsi="Times New Roman" w:cs="Times New Roman"/>
                </w:rPr>
                <w:t xml:space="preserve"> </w:t>
              </w:r>
            </w:ins>
            <w:r>
              <w:rPr>
                <w:rFonts w:ascii="Times New Roman" w:eastAsia="Times New Roman" w:hAnsi="Times New Roman" w:cs="Times New Roman"/>
              </w:rPr>
              <w:t>6:45-52</w:t>
            </w:r>
            <w:r w:rsidR="00EF0DD1">
              <w:rPr>
                <w:rFonts w:ascii="Times New Roman" w:eastAsia="Times New Roman" w:hAnsi="Times New Roman" w:cs="Times New Roman"/>
              </w:rPr>
              <w:t>,</w:t>
            </w:r>
            <w:del w:id="2200" w:author="Greg" w:date="2020-06-04T23:48:00Z">
              <w:r w:rsidR="00EF0DD1" w:rsidDel="00EB1254">
                <w:rPr>
                  <w:rFonts w:ascii="Times New Roman" w:eastAsia="Times New Roman" w:hAnsi="Times New Roman" w:cs="Times New Roman"/>
                </w:rPr>
                <w:delText xml:space="preserve"> </w:delText>
              </w:r>
            </w:del>
            <w:ins w:id="2201" w:author="Greg" w:date="2020-06-04T23:48:00Z">
              <w:r w:rsidR="00EB1254">
                <w:rPr>
                  <w:rFonts w:ascii="Times New Roman" w:eastAsia="Times New Roman" w:hAnsi="Times New Roman" w:cs="Times New Roman"/>
                </w:rPr>
                <w:t xml:space="preserve"> </w:t>
              </w:r>
            </w:ins>
            <w:r w:rsidR="00EF0DD1" w:rsidRPr="000718CA">
              <w:rPr>
                <w:rFonts w:ascii="Times New Roman" w:eastAsia="Times New Roman" w:hAnsi="Times New Roman" w:cs="Times New Roman"/>
              </w:rPr>
              <w:t>Romans,</w:t>
            </w:r>
            <w:del w:id="2202" w:author="Greg" w:date="2020-06-04T23:48:00Z">
              <w:r w:rsidR="00EF0DD1" w:rsidRPr="000718CA" w:rsidDel="00EB1254">
                <w:rPr>
                  <w:rFonts w:ascii="Times New Roman" w:eastAsia="Times New Roman" w:hAnsi="Times New Roman" w:cs="Times New Roman"/>
                </w:rPr>
                <w:delText xml:space="preserve"> </w:delText>
              </w:r>
            </w:del>
            <w:ins w:id="2203" w:author="Greg" w:date="2020-06-04T23:48:00Z">
              <w:r w:rsidR="00EB1254">
                <w:rPr>
                  <w:rFonts w:ascii="Times New Roman" w:eastAsia="Times New Roman" w:hAnsi="Times New Roman" w:cs="Times New Roman"/>
                </w:rPr>
                <w:t xml:space="preserve"> </w:t>
              </w:r>
            </w:ins>
            <w:r w:rsidR="00EF0DD1" w:rsidRPr="000718CA">
              <w:rPr>
                <w:rFonts w:ascii="Times New Roman" w:eastAsia="Times New Roman" w:hAnsi="Times New Roman" w:cs="Times New Roman"/>
              </w:rPr>
              <w:t>6:1-23</w:t>
            </w:r>
          </w:p>
          <w:p w14:paraId="6B4D435D" w14:textId="667F615E" w:rsidR="00BF52EE" w:rsidRPr="000572AC" w:rsidRDefault="00BF52EE" w:rsidP="00EB1254">
            <w:pPr>
              <w:jc w:val="center"/>
              <w:rPr>
                <w:rFonts w:ascii="Times New Roman" w:eastAsia="Times New Roman" w:hAnsi="Times New Roman" w:cs="Times New Roman"/>
              </w:rPr>
              <w:pPrChange w:id="2204" w:author="Greg" w:date="2020-06-04T23:49:00Z">
                <w:pPr>
                  <w:widowControl w:val="0"/>
                  <w:jc w:val="center"/>
                </w:pPr>
              </w:pPrChange>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E30F6" w14:textId="7CD3FA21" w:rsidR="00BF52EE" w:rsidRPr="000572AC" w:rsidRDefault="00BF52EE" w:rsidP="00BF52EE">
            <w:pPr>
              <w:widowControl w:val="0"/>
              <w:rPr>
                <w:rFonts w:ascii="Times New Roman" w:eastAsia="Times New Roman" w:hAnsi="Times New Roman" w:cs="Times New Roman"/>
              </w:rPr>
            </w:pPr>
            <w:del w:id="2205" w:author="Greg" w:date="2020-06-04T23:48:00Z">
              <w:r w:rsidRPr="000572AC" w:rsidDel="00EB1254">
                <w:rPr>
                  <w:rFonts w:ascii="Times New Roman" w:eastAsia="Times New Roman" w:hAnsi="Times New Roman" w:cs="Times New Roman"/>
                </w:rPr>
                <w:delText> </w:delText>
              </w:r>
            </w:del>
            <w:ins w:id="2206" w:author="Greg" w:date="2020-06-04T23:48:00Z">
              <w:r w:rsidR="00EB1254">
                <w:rPr>
                  <w:rFonts w:ascii="Times New Roman" w:eastAsia="Times New Roman" w:hAnsi="Times New Roman" w:cs="Times New Roman"/>
                </w:rPr>
                <w:t xml:space="preserve"> </w:t>
              </w:r>
            </w:ins>
            <w:del w:id="2207" w:author="Greg" w:date="2020-06-04T23:48:00Z">
              <w:r w:rsidRPr="000572AC" w:rsidDel="00EB1254">
                <w:rPr>
                  <w:rFonts w:ascii="Times New Roman" w:eastAsia="Times New Roman" w:hAnsi="Times New Roman" w:cs="Times New Roman"/>
                </w:rPr>
                <w:delText> </w:delText>
              </w:r>
            </w:del>
            <w:ins w:id="2208" w:author="Greg" w:date="2020-06-04T23:48:00Z">
              <w:r w:rsidR="00EB1254">
                <w:rPr>
                  <w:rFonts w:ascii="Times New Roman" w:eastAsia="Times New Roman" w:hAnsi="Times New Roman" w:cs="Times New Roman"/>
                </w:rPr>
                <w:t xml:space="preserve"> </w:t>
              </w:r>
            </w:ins>
            <w:del w:id="2209" w:author="Greg" w:date="2020-06-04T23:48:00Z">
              <w:r w:rsidRPr="000572AC" w:rsidDel="00EB1254">
                <w:rPr>
                  <w:rFonts w:ascii="Times New Roman" w:eastAsia="Times New Roman" w:hAnsi="Times New Roman" w:cs="Times New Roman"/>
                </w:rPr>
                <w:delText> </w:delText>
              </w:r>
            </w:del>
            <w:ins w:id="2210" w:author="Greg" w:date="2020-06-04T23:48:00Z">
              <w:r w:rsidR="00EB1254">
                <w:rPr>
                  <w:rFonts w:ascii="Times New Roman" w:eastAsia="Times New Roman" w:hAnsi="Times New Roman" w:cs="Times New Roman"/>
                </w:rPr>
                <w:t xml:space="preserve"> </w:t>
              </w:r>
            </w:ins>
            <w:del w:id="2211" w:author="Greg" w:date="2020-06-04T23:48:00Z">
              <w:r w:rsidRPr="000572AC" w:rsidDel="00EB1254">
                <w:rPr>
                  <w:rFonts w:ascii="Times New Roman" w:eastAsia="Times New Roman" w:hAnsi="Times New Roman" w:cs="Times New Roman"/>
                </w:rPr>
                <w:delText xml:space="preserve"> </w:delText>
              </w:r>
            </w:del>
            <w:ins w:id="221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Maftir</w:t>
            </w:r>
            <w:del w:id="2213" w:author="Greg" w:date="2020-06-04T23:48:00Z">
              <w:r w:rsidRPr="000572AC" w:rsidDel="00EB1254">
                <w:rPr>
                  <w:rFonts w:ascii="Times New Roman" w:eastAsia="Times New Roman" w:hAnsi="Times New Roman" w:cs="Times New Roman"/>
                </w:rPr>
                <w:delText xml:space="preserve"> </w:delText>
              </w:r>
            </w:del>
            <w:ins w:id="221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215" w:author="Greg" w:date="2020-06-04T23:48:00Z">
              <w:r w:rsidRPr="000572AC" w:rsidDel="00EB1254">
                <w:rPr>
                  <w:rFonts w:ascii="Times New Roman" w:eastAsia="Times New Roman" w:hAnsi="Times New Roman" w:cs="Times New Roman"/>
                </w:rPr>
                <w:delText xml:space="preserve"> </w:delText>
              </w:r>
            </w:del>
            <w:ins w:id="2216" w:author="Greg" w:date="2020-06-04T23:48:00Z">
              <w:r w:rsidR="00EB1254">
                <w:rPr>
                  <w:rFonts w:ascii="Times New Roman" w:eastAsia="Times New Roman" w:hAnsi="Times New Roman" w:cs="Times New Roman"/>
                </w:rPr>
                <w:t xml:space="preserve"> </w:t>
              </w:r>
            </w:ins>
            <w:proofErr w:type="spellStart"/>
            <w:r w:rsidRPr="002969AA">
              <w:rPr>
                <w:rFonts w:ascii="Times New Roman" w:eastAsia="Times New Roman" w:hAnsi="Times New Roman" w:cs="Times New Roman"/>
              </w:rPr>
              <w:t>Sh</w:t>
            </w:r>
            <w:r>
              <w:rPr>
                <w:rFonts w:ascii="Times New Roman" w:eastAsia="Times New Roman" w:hAnsi="Times New Roman" w:cs="Times New Roman"/>
              </w:rPr>
              <w:t>’</w:t>
            </w:r>
            <w:r w:rsidRPr="002969AA">
              <w:rPr>
                <w:rFonts w:ascii="Times New Roman" w:eastAsia="Times New Roman" w:hAnsi="Times New Roman" w:cs="Times New Roman"/>
              </w:rPr>
              <w:t>mot</w:t>
            </w:r>
            <w:proofErr w:type="spellEnd"/>
            <w:del w:id="2217" w:author="Greg" w:date="2020-06-04T23:48:00Z">
              <w:r w:rsidRPr="002969AA" w:rsidDel="00EB1254">
                <w:rPr>
                  <w:rFonts w:ascii="Times New Roman" w:eastAsia="Times New Roman" w:hAnsi="Times New Roman" w:cs="Times New Roman"/>
                </w:rPr>
                <w:delText xml:space="preserve"> </w:delText>
              </w:r>
            </w:del>
            <w:ins w:id="221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15:25-27</w:t>
            </w:r>
            <w:r w:rsidRPr="002969AA">
              <w:rPr>
                <w:rFonts w:ascii="Times New Roman" w:eastAsia="Times New Roman" w:hAnsi="Times New Roman" w:cs="Times New Roman"/>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90FAE" w14:textId="79246373" w:rsidR="00BF52EE" w:rsidRPr="000572AC" w:rsidRDefault="00BF52EE" w:rsidP="00BF52EE">
            <w:pPr>
              <w:widowControl w:val="0"/>
              <w:rPr>
                <w:rFonts w:ascii="Times New Roman" w:eastAsia="Times New Roman" w:hAnsi="Times New Roman" w:cs="Times New Roman"/>
              </w:rPr>
            </w:pPr>
            <w:r w:rsidRPr="000572AC">
              <w:rPr>
                <w:rFonts w:ascii="Times New Roman" w:eastAsia="Times New Roman" w:hAnsi="Times New Roman" w:cs="Times New Roman"/>
              </w:rPr>
              <w:t>Reader</w:t>
            </w:r>
            <w:del w:id="2219" w:author="Greg" w:date="2020-06-04T23:48:00Z">
              <w:r w:rsidRPr="000572AC" w:rsidDel="00EB1254">
                <w:rPr>
                  <w:rFonts w:ascii="Times New Roman" w:eastAsia="Times New Roman" w:hAnsi="Times New Roman" w:cs="Times New Roman"/>
                </w:rPr>
                <w:delText xml:space="preserve"> </w:delText>
              </w:r>
            </w:del>
            <w:ins w:id="222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3</w:t>
            </w:r>
            <w:del w:id="2221" w:author="Greg" w:date="2020-06-04T23:48:00Z">
              <w:r w:rsidRPr="000572AC" w:rsidDel="00EB1254">
                <w:rPr>
                  <w:rFonts w:ascii="Times New Roman" w:eastAsia="Times New Roman" w:hAnsi="Times New Roman" w:cs="Times New Roman"/>
                </w:rPr>
                <w:delText xml:space="preserve"> </w:delText>
              </w:r>
            </w:del>
            <w:ins w:id="222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2223" w:author="Greg" w:date="2020-06-04T23:48:00Z">
              <w:r w:rsidRPr="000572AC" w:rsidDel="00EB1254">
                <w:rPr>
                  <w:rFonts w:ascii="Times New Roman" w:eastAsia="Times New Roman" w:hAnsi="Times New Roman" w:cs="Times New Roman"/>
                </w:rPr>
                <w:delText xml:space="preserve"> </w:delText>
              </w:r>
            </w:del>
            <w:ins w:id="2224"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Sh’mot</w:t>
            </w:r>
            <w:proofErr w:type="spellEnd"/>
            <w:del w:id="2225" w:author="Greg" w:date="2020-06-04T23:48:00Z">
              <w:r w:rsidRPr="000572AC" w:rsidDel="00EB1254">
                <w:rPr>
                  <w:rFonts w:ascii="Times New Roman" w:eastAsia="Times New Roman" w:hAnsi="Times New Roman" w:cs="Times New Roman"/>
                </w:rPr>
                <w:delText xml:space="preserve"> </w:delText>
              </w:r>
            </w:del>
            <w:ins w:id="222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15:4-10</w:t>
            </w:r>
          </w:p>
        </w:tc>
      </w:tr>
    </w:tbl>
    <w:p w14:paraId="57A45BDA" w14:textId="040838AE" w:rsidR="000572AC" w:rsidRPr="000572AC" w:rsidRDefault="000572AC" w:rsidP="00DF73ED">
      <w:pPr>
        <w:widowControl w:val="0"/>
        <w:pBdr>
          <w:bottom w:val="double" w:sz="6" w:space="1" w:color="auto"/>
        </w:pBdr>
        <w:rPr>
          <w:rFonts w:ascii="Times New Roman" w:eastAsia="Times New Roman" w:hAnsi="Times New Roman" w:cs="Times New Roman"/>
          <w:color w:val="000000"/>
        </w:rPr>
      </w:pPr>
      <w:del w:id="2227" w:author="Greg" w:date="2020-06-04T23:48:00Z">
        <w:r w:rsidRPr="000572AC" w:rsidDel="00EB1254">
          <w:rPr>
            <w:rFonts w:ascii="Times New Roman" w:eastAsia="Times New Roman" w:hAnsi="Times New Roman" w:cs="Times New Roman"/>
            <w:color w:val="000000"/>
          </w:rPr>
          <w:delText> </w:delText>
        </w:r>
      </w:del>
      <w:ins w:id="2228" w:author="Greg" w:date="2020-06-04T23:48:00Z">
        <w:r w:rsidR="00EB1254">
          <w:rPr>
            <w:rFonts w:ascii="Times New Roman" w:eastAsia="Times New Roman" w:hAnsi="Times New Roman" w:cs="Times New Roman"/>
            <w:color w:val="000000"/>
          </w:rPr>
          <w:t xml:space="preserve"> </w:t>
        </w:r>
      </w:ins>
    </w:p>
    <w:p w14:paraId="47D51759" w14:textId="17752ADD" w:rsidR="000572AC" w:rsidRPr="000572AC" w:rsidRDefault="000572AC" w:rsidP="00CA4D44">
      <w:pPr>
        <w:pStyle w:val="seder1"/>
      </w:pPr>
      <w:r w:rsidRPr="000572AC">
        <w:rPr>
          <w:lang w:val="en-AU"/>
        </w:rPr>
        <w:t>Contents</w:t>
      </w:r>
      <w:del w:id="2229" w:author="Greg" w:date="2020-06-04T23:48:00Z">
        <w:r w:rsidRPr="000572AC" w:rsidDel="00EB1254">
          <w:rPr>
            <w:lang w:val="en-AU"/>
          </w:rPr>
          <w:delText> </w:delText>
        </w:r>
      </w:del>
      <w:ins w:id="2230" w:author="Greg" w:date="2020-06-04T23:48:00Z">
        <w:r w:rsidR="00EB1254">
          <w:rPr>
            <w:lang w:val="en-AU"/>
          </w:rPr>
          <w:t xml:space="preserve"> </w:t>
        </w:r>
      </w:ins>
      <w:r w:rsidRPr="000572AC">
        <w:rPr>
          <w:lang w:val="en-AU"/>
        </w:rPr>
        <w:t>of</w:t>
      </w:r>
      <w:del w:id="2231" w:author="Greg" w:date="2020-06-04T23:48:00Z">
        <w:r w:rsidRPr="000572AC" w:rsidDel="00EB1254">
          <w:rPr>
            <w:lang w:val="en-AU"/>
          </w:rPr>
          <w:delText xml:space="preserve"> </w:delText>
        </w:r>
      </w:del>
      <w:ins w:id="2232" w:author="Greg" w:date="2020-06-04T23:48:00Z">
        <w:r w:rsidR="00EB1254">
          <w:rPr>
            <w:lang w:val="en-AU"/>
          </w:rPr>
          <w:t xml:space="preserve"> </w:t>
        </w:r>
      </w:ins>
      <w:r w:rsidRPr="000572AC">
        <w:rPr>
          <w:lang w:val="en-AU"/>
        </w:rPr>
        <w:t>the</w:t>
      </w:r>
      <w:del w:id="2233" w:author="Greg" w:date="2020-06-04T23:48:00Z">
        <w:r w:rsidRPr="000572AC" w:rsidDel="00EB1254">
          <w:rPr>
            <w:lang w:val="en-AU"/>
          </w:rPr>
          <w:delText xml:space="preserve"> </w:delText>
        </w:r>
      </w:del>
      <w:ins w:id="2234" w:author="Greg" w:date="2020-06-04T23:48:00Z">
        <w:r w:rsidR="00EB1254">
          <w:rPr>
            <w:lang w:val="en-AU"/>
          </w:rPr>
          <w:t xml:space="preserve"> </w:t>
        </w:r>
      </w:ins>
      <w:r w:rsidRPr="000572AC">
        <w:rPr>
          <w:lang w:val="en-AU"/>
        </w:rPr>
        <w:t>Torah</w:t>
      </w:r>
      <w:del w:id="2235" w:author="Greg" w:date="2020-06-04T23:48:00Z">
        <w:r w:rsidRPr="000572AC" w:rsidDel="00EB1254">
          <w:rPr>
            <w:lang w:val="en-AU"/>
          </w:rPr>
          <w:delText xml:space="preserve"> </w:delText>
        </w:r>
      </w:del>
      <w:ins w:id="2236" w:author="Greg" w:date="2020-06-04T23:48:00Z">
        <w:r w:rsidR="00EB1254">
          <w:rPr>
            <w:lang w:val="en-AU"/>
          </w:rPr>
          <w:t xml:space="preserve"> </w:t>
        </w:r>
      </w:ins>
      <w:r w:rsidRPr="000572AC">
        <w:rPr>
          <w:lang w:val="en-AU"/>
        </w:rPr>
        <w:t>Seder</w:t>
      </w:r>
    </w:p>
    <w:p w14:paraId="54ED8A0C" w14:textId="49FBE3BE" w:rsidR="000572AC" w:rsidRPr="00BF52EE" w:rsidRDefault="000572AC" w:rsidP="00BF52EE">
      <w:pPr>
        <w:pStyle w:val="ListParagraph"/>
        <w:widowControl w:val="0"/>
        <w:numPr>
          <w:ilvl w:val="0"/>
          <w:numId w:val="14"/>
        </w:numPr>
        <w:spacing w:after="0"/>
        <w:rPr>
          <w:color w:val="000000"/>
        </w:rPr>
      </w:pPr>
      <w:r w:rsidRPr="00BF52EE">
        <w:rPr>
          <w:color w:val="000000"/>
          <w:lang w:val="en-AU"/>
        </w:rPr>
        <w:t>No</w:t>
      </w:r>
      <w:del w:id="2237" w:author="Greg" w:date="2020-06-04T23:48:00Z">
        <w:r w:rsidRPr="00BF52EE" w:rsidDel="00EB1254">
          <w:rPr>
            <w:color w:val="000000"/>
            <w:lang w:val="en-AU"/>
          </w:rPr>
          <w:delText xml:space="preserve"> </w:delText>
        </w:r>
      </w:del>
      <w:ins w:id="2238" w:author="Greg" w:date="2020-06-04T23:48:00Z">
        <w:r w:rsidR="00EB1254">
          <w:rPr>
            <w:color w:val="000000"/>
            <w:lang w:val="en-AU"/>
          </w:rPr>
          <w:t xml:space="preserve"> </w:t>
        </w:r>
      </w:ins>
      <w:r w:rsidRPr="00BF52EE">
        <w:rPr>
          <w:color w:val="000000"/>
          <w:lang w:val="en-AU"/>
        </w:rPr>
        <w:t>Time</w:t>
      </w:r>
      <w:del w:id="2239" w:author="Greg" w:date="2020-06-04T23:48:00Z">
        <w:r w:rsidRPr="00BF52EE" w:rsidDel="00EB1254">
          <w:rPr>
            <w:color w:val="000000"/>
            <w:lang w:val="en-AU"/>
          </w:rPr>
          <w:delText xml:space="preserve"> </w:delText>
        </w:r>
      </w:del>
      <w:ins w:id="2240" w:author="Greg" w:date="2020-06-04T23:48:00Z">
        <w:r w:rsidR="00EB1254">
          <w:rPr>
            <w:color w:val="000000"/>
            <w:lang w:val="en-AU"/>
          </w:rPr>
          <w:t xml:space="preserve"> </w:t>
        </w:r>
      </w:ins>
      <w:r w:rsidRPr="00BF52EE">
        <w:rPr>
          <w:color w:val="000000"/>
          <w:lang w:val="en-AU"/>
        </w:rPr>
        <w:t>to</w:t>
      </w:r>
      <w:del w:id="2241" w:author="Greg" w:date="2020-06-04T23:48:00Z">
        <w:r w:rsidRPr="00BF52EE" w:rsidDel="00EB1254">
          <w:rPr>
            <w:color w:val="000000"/>
            <w:lang w:val="en-AU"/>
          </w:rPr>
          <w:delText xml:space="preserve"> </w:delText>
        </w:r>
      </w:del>
      <w:ins w:id="2242" w:author="Greg" w:date="2020-06-04T23:48:00Z">
        <w:r w:rsidR="00EB1254">
          <w:rPr>
            <w:color w:val="000000"/>
            <w:lang w:val="en-AU"/>
          </w:rPr>
          <w:t xml:space="preserve"> </w:t>
        </w:r>
      </w:ins>
      <w:r w:rsidRPr="00BF52EE">
        <w:rPr>
          <w:color w:val="000000"/>
          <w:lang w:val="en-AU"/>
        </w:rPr>
        <w:t>Pray</w:t>
      </w:r>
      <w:del w:id="2243" w:author="Greg" w:date="2020-06-04T23:48:00Z">
        <w:r w:rsidRPr="00BF52EE" w:rsidDel="00EB1254">
          <w:rPr>
            <w:color w:val="000000"/>
            <w:lang w:val="en-AU"/>
          </w:rPr>
          <w:delText xml:space="preserve"> </w:delText>
        </w:r>
      </w:del>
      <w:ins w:id="2244" w:author="Greg" w:date="2020-06-04T23:48:00Z">
        <w:r w:rsidR="00EB1254">
          <w:rPr>
            <w:color w:val="000000"/>
            <w:lang w:val="en-AU"/>
          </w:rPr>
          <w:t xml:space="preserve"> </w:t>
        </w:r>
      </w:ins>
      <w:r w:rsidRPr="00BF52EE">
        <w:rPr>
          <w:color w:val="000000"/>
          <w:lang w:val="en-AU"/>
        </w:rPr>
        <w:t>but</w:t>
      </w:r>
      <w:del w:id="2245" w:author="Greg" w:date="2020-06-04T23:48:00Z">
        <w:r w:rsidRPr="00BF52EE" w:rsidDel="00EB1254">
          <w:rPr>
            <w:color w:val="000000"/>
            <w:lang w:val="en-AU"/>
          </w:rPr>
          <w:delText xml:space="preserve"> </w:delText>
        </w:r>
      </w:del>
      <w:ins w:id="2246" w:author="Greg" w:date="2020-06-04T23:48:00Z">
        <w:r w:rsidR="00EB1254">
          <w:rPr>
            <w:color w:val="000000"/>
            <w:lang w:val="en-AU"/>
          </w:rPr>
          <w:t xml:space="preserve"> </w:t>
        </w:r>
      </w:ins>
      <w:r w:rsidRPr="00BF52EE">
        <w:rPr>
          <w:color w:val="000000"/>
          <w:lang w:val="en-AU"/>
        </w:rPr>
        <w:t>to</w:t>
      </w:r>
      <w:del w:id="2247" w:author="Greg" w:date="2020-06-04T23:48:00Z">
        <w:r w:rsidRPr="00BF52EE" w:rsidDel="00EB1254">
          <w:rPr>
            <w:color w:val="000000"/>
            <w:lang w:val="en-AU"/>
          </w:rPr>
          <w:delText xml:space="preserve"> </w:delText>
        </w:r>
      </w:del>
      <w:ins w:id="2248" w:author="Greg" w:date="2020-06-04T23:48:00Z">
        <w:r w:rsidR="00EB1254">
          <w:rPr>
            <w:color w:val="000000"/>
            <w:lang w:val="en-AU"/>
          </w:rPr>
          <w:t xml:space="preserve"> </w:t>
        </w:r>
      </w:ins>
      <w:r w:rsidRPr="00BF52EE">
        <w:rPr>
          <w:color w:val="000000"/>
          <w:lang w:val="en-AU"/>
        </w:rPr>
        <w:t>Go</w:t>
      </w:r>
      <w:del w:id="2249" w:author="Greg" w:date="2020-06-04T23:48:00Z">
        <w:r w:rsidRPr="00BF52EE" w:rsidDel="00EB1254">
          <w:rPr>
            <w:color w:val="000000"/>
            <w:lang w:val="en-AU"/>
          </w:rPr>
          <w:delText xml:space="preserve"> </w:delText>
        </w:r>
      </w:del>
      <w:ins w:id="2250" w:author="Greg" w:date="2020-06-04T23:48:00Z">
        <w:r w:rsidR="00EB1254">
          <w:rPr>
            <w:color w:val="000000"/>
            <w:lang w:val="en-AU"/>
          </w:rPr>
          <w:t xml:space="preserve"> </w:t>
        </w:r>
      </w:ins>
      <w:r w:rsidRPr="00BF52EE">
        <w:rPr>
          <w:color w:val="000000"/>
          <w:lang w:val="en-AU"/>
        </w:rPr>
        <w:t>Forward</w:t>
      </w:r>
      <w:del w:id="2251" w:author="Greg" w:date="2020-06-04T23:48:00Z">
        <w:r w:rsidRPr="00BF52EE" w:rsidDel="00EB1254">
          <w:rPr>
            <w:color w:val="000000"/>
            <w:lang w:val="en-AU"/>
          </w:rPr>
          <w:delText xml:space="preserve"> </w:delText>
        </w:r>
      </w:del>
      <w:ins w:id="2252" w:author="Greg" w:date="2020-06-04T23:48:00Z">
        <w:r w:rsidR="00EB1254">
          <w:rPr>
            <w:color w:val="000000"/>
            <w:lang w:val="en-AU"/>
          </w:rPr>
          <w:t xml:space="preserve"> </w:t>
        </w:r>
      </w:ins>
      <w:r w:rsidRPr="00BF52EE">
        <w:rPr>
          <w:color w:val="000000"/>
          <w:lang w:val="en-AU"/>
        </w:rPr>
        <w:t>–</w:t>
      </w:r>
      <w:del w:id="2253" w:author="Greg" w:date="2020-06-04T23:48:00Z">
        <w:r w:rsidRPr="00BF52EE" w:rsidDel="00EB1254">
          <w:rPr>
            <w:color w:val="000000"/>
            <w:lang w:val="en-AU"/>
          </w:rPr>
          <w:delText xml:space="preserve"> </w:delText>
        </w:r>
      </w:del>
      <w:ins w:id="2254" w:author="Greg" w:date="2020-06-04T23:48:00Z">
        <w:r w:rsidR="00EB1254">
          <w:rPr>
            <w:color w:val="000000"/>
            <w:lang w:val="en-AU"/>
          </w:rPr>
          <w:t xml:space="preserve"> </w:t>
        </w:r>
      </w:ins>
      <w:r w:rsidRPr="00BF52EE">
        <w:rPr>
          <w:color w:val="000000"/>
          <w:lang w:val="en-AU"/>
        </w:rPr>
        <w:t>Exodus</w:t>
      </w:r>
      <w:del w:id="2255" w:author="Greg" w:date="2020-06-04T23:48:00Z">
        <w:r w:rsidRPr="00BF52EE" w:rsidDel="00EB1254">
          <w:rPr>
            <w:color w:val="000000"/>
            <w:lang w:val="en-AU"/>
          </w:rPr>
          <w:delText xml:space="preserve"> </w:delText>
        </w:r>
      </w:del>
      <w:ins w:id="2256" w:author="Greg" w:date="2020-06-04T23:48:00Z">
        <w:r w:rsidR="00EB1254">
          <w:rPr>
            <w:color w:val="000000"/>
            <w:lang w:val="en-AU"/>
          </w:rPr>
          <w:t xml:space="preserve"> </w:t>
        </w:r>
      </w:ins>
      <w:r w:rsidRPr="00BF52EE">
        <w:rPr>
          <w:color w:val="000000"/>
          <w:lang w:val="en-AU"/>
        </w:rPr>
        <w:t>14:15-18</w:t>
      </w:r>
    </w:p>
    <w:p w14:paraId="37D5CA99" w14:textId="19B5A1AF" w:rsidR="000572AC" w:rsidRPr="00BF52EE" w:rsidRDefault="000572AC" w:rsidP="00BF52EE">
      <w:pPr>
        <w:pStyle w:val="ListParagraph"/>
        <w:widowControl w:val="0"/>
        <w:numPr>
          <w:ilvl w:val="0"/>
          <w:numId w:val="14"/>
        </w:numPr>
        <w:spacing w:after="0"/>
        <w:rPr>
          <w:color w:val="000000"/>
        </w:rPr>
      </w:pPr>
      <w:r w:rsidRPr="00BF52EE">
        <w:rPr>
          <w:color w:val="000000"/>
          <w:lang w:val="en-AU"/>
        </w:rPr>
        <w:t>The</w:t>
      </w:r>
      <w:del w:id="2257" w:author="Greg" w:date="2020-06-04T23:48:00Z">
        <w:r w:rsidRPr="00BF52EE" w:rsidDel="00EB1254">
          <w:rPr>
            <w:color w:val="000000"/>
            <w:lang w:val="en-AU"/>
          </w:rPr>
          <w:delText xml:space="preserve"> </w:delText>
        </w:r>
      </w:del>
      <w:ins w:id="2258" w:author="Greg" w:date="2020-06-04T23:48:00Z">
        <w:r w:rsidR="00EB1254">
          <w:rPr>
            <w:color w:val="000000"/>
            <w:lang w:val="en-AU"/>
          </w:rPr>
          <w:t xml:space="preserve"> </w:t>
        </w:r>
      </w:ins>
      <w:r w:rsidRPr="00BF52EE">
        <w:rPr>
          <w:color w:val="000000"/>
          <w:lang w:val="en-AU"/>
        </w:rPr>
        <w:t>Pillar</w:t>
      </w:r>
      <w:del w:id="2259" w:author="Greg" w:date="2020-06-04T23:48:00Z">
        <w:r w:rsidRPr="00BF52EE" w:rsidDel="00EB1254">
          <w:rPr>
            <w:color w:val="000000"/>
            <w:lang w:val="en-AU"/>
          </w:rPr>
          <w:delText xml:space="preserve"> </w:delText>
        </w:r>
      </w:del>
      <w:ins w:id="2260" w:author="Greg" w:date="2020-06-04T23:48:00Z">
        <w:r w:rsidR="00EB1254">
          <w:rPr>
            <w:color w:val="000000"/>
            <w:lang w:val="en-AU"/>
          </w:rPr>
          <w:t xml:space="preserve"> </w:t>
        </w:r>
      </w:ins>
      <w:r w:rsidRPr="00BF52EE">
        <w:rPr>
          <w:color w:val="000000"/>
          <w:lang w:val="en-AU"/>
        </w:rPr>
        <w:t>of</w:t>
      </w:r>
      <w:del w:id="2261" w:author="Greg" w:date="2020-06-04T23:48:00Z">
        <w:r w:rsidRPr="00BF52EE" w:rsidDel="00EB1254">
          <w:rPr>
            <w:color w:val="000000"/>
            <w:lang w:val="en-AU"/>
          </w:rPr>
          <w:delText xml:space="preserve"> </w:delText>
        </w:r>
      </w:del>
      <w:ins w:id="2262" w:author="Greg" w:date="2020-06-04T23:48:00Z">
        <w:r w:rsidR="00EB1254">
          <w:rPr>
            <w:color w:val="000000"/>
            <w:lang w:val="en-AU"/>
          </w:rPr>
          <w:t xml:space="preserve"> </w:t>
        </w:r>
      </w:ins>
      <w:r w:rsidRPr="00BF52EE">
        <w:rPr>
          <w:color w:val="000000"/>
          <w:lang w:val="en-AU"/>
        </w:rPr>
        <w:t>Cloud</w:t>
      </w:r>
      <w:del w:id="2263" w:author="Greg" w:date="2020-06-04T23:48:00Z">
        <w:r w:rsidRPr="00BF52EE" w:rsidDel="00EB1254">
          <w:rPr>
            <w:color w:val="000000"/>
            <w:lang w:val="en-AU"/>
          </w:rPr>
          <w:delText xml:space="preserve"> </w:delText>
        </w:r>
      </w:del>
      <w:ins w:id="2264" w:author="Greg" w:date="2020-06-04T23:48:00Z">
        <w:r w:rsidR="00EB1254">
          <w:rPr>
            <w:color w:val="000000"/>
            <w:lang w:val="en-AU"/>
          </w:rPr>
          <w:t xml:space="preserve"> </w:t>
        </w:r>
      </w:ins>
      <w:r w:rsidRPr="00BF52EE">
        <w:rPr>
          <w:color w:val="000000"/>
          <w:lang w:val="en-AU"/>
        </w:rPr>
        <w:t>blinds</w:t>
      </w:r>
      <w:del w:id="2265" w:author="Greg" w:date="2020-06-04T23:48:00Z">
        <w:r w:rsidRPr="00BF52EE" w:rsidDel="00EB1254">
          <w:rPr>
            <w:color w:val="000000"/>
            <w:lang w:val="en-AU"/>
          </w:rPr>
          <w:delText xml:space="preserve"> </w:delText>
        </w:r>
      </w:del>
      <w:ins w:id="2266" w:author="Greg" w:date="2020-06-04T23:48:00Z">
        <w:r w:rsidR="00EB1254">
          <w:rPr>
            <w:color w:val="000000"/>
            <w:lang w:val="en-AU"/>
          </w:rPr>
          <w:t xml:space="preserve"> </w:t>
        </w:r>
      </w:ins>
      <w:r w:rsidRPr="00BF52EE">
        <w:rPr>
          <w:color w:val="000000"/>
          <w:lang w:val="en-AU"/>
        </w:rPr>
        <w:t>the</w:t>
      </w:r>
      <w:del w:id="2267" w:author="Greg" w:date="2020-06-04T23:48:00Z">
        <w:r w:rsidRPr="00BF52EE" w:rsidDel="00EB1254">
          <w:rPr>
            <w:color w:val="000000"/>
            <w:lang w:val="en-AU"/>
          </w:rPr>
          <w:delText xml:space="preserve"> </w:delText>
        </w:r>
      </w:del>
      <w:ins w:id="2268" w:author="Greg" w:date="2020-06-04T23:48:00Z">
        <w:r w:rsidR="00EB1254">
          <w:rPr>
            <w:color w:val="000000"/>
            <w:lang w:val="en-AU"/>
          </w:rPr>
          <w:t xml:space="preserve"> </w:t>
        </w:r>
      </w:ins>
      <w:r w:rsidRPr="00BF52EE">
        <w:rPr>
          <w:color w:val="000000"/>
          <w:lang w:val="en-AU"/>
        </w:rPr>
        <w:t>Egyptians</w:t>
      </w:r>
      <w:del w:id="2269" w:author="Greg" w:date="2020-06-04T23:48:00Z">
        <w:r w:rsidRPr="00BF52EE" w:rsidDel="00EB1254">
          <w:rPr>
            <w:color w:val="000000"/>
            <w:lang w:val="en-AU"/>
          </w:rPr>
          <w:delText xml:space="preserve"> </w:delText>
        </w:r>
      </w:del>
      <w:ins w:id="2270" w:author="Greg" w:date="2020-06-04T23:48:00Z">
        <w:r w:rsidR="00EB1254">
          <w:rPr>
            <w:color w:val="000000"/>
            <w:lang w:val="en-AU"/>
          </w:rPr>
          <w:t xml:space="preserve"> </w:t>
        </w:r>
      </w:ins>
      <w:r w:rsidRPr="00BF52EE">
        <w:rPr>
          <w:color w:val="000000"/>
          <w:lang w:val="en-AU"/>
        </w:rPr>
        <w:t>–</w:t>
      </w:r>
      <w:del w:id="2271" w:author="Greg" w:date="2020-06-04T23:48:00Z">
        <w:r w:rsidRPr="00BF52EE" w:rsidDel="00EB1254">
          <w:rPr>
            <w:color w:val="000000"/>
            <w:lang w:val="en-AU"/>
          </w:rPr>
          <w:delText xml:space="preserve"> </w:delText>
        </w:r>
      </w:del>
      <w:ins w:id="2272" w:author="Greg" w:date="2020-06-04T23:48:00Z">
        <w:r w:rsidR="00EB1254">
          <w:rPr>
            <w:color w:val="000000"/>
            <w:lang w:val="en-AU"/>
          </w:rPr>
          <w:t xml:space="preserve"> </w:t>
        </w:r>
      </w:ins>
      <w:r w:rsidRPr="00BF52EE">
        <w:rPr>
          <w:color w:val="000000"/>
          <w:lang w:val="en-AU"/>
        </w:rPr>
        <w:t>Exodus</w:t>
      </w:r>
      <w:del w:id="2273" w:author="Greg" w:date="2020-06-04T23:48:00Z">
        <w:r w:rsidRPr="00BF52EE" w:rsidDel="00EB1254">
          <w:rPr>
            <w:color w:val="000000"/>
            <w:lang w:val="en-AU"/>
          </w:rPr>
          <w:delText xml:space="preserve"> </w:delText>
        </w:r>
      </w:del>
      <w:ins w:id="2274" w:author="Greg" w:date="2020-06-04T23:48:00Z">
        <w:r w:rsidR="00EB1254">
          <w:rPr>
            <w:color w:val="000000"/>
            <w:lang w:val="en-AU"/>
          </w:rPr>
          <w:t xml:space="preserve"> </w:t>
        </w:r>
      </w:ins>
      <w:r w:rsidRPr="00BF52EE">
        <w:rPr>
          <w:color w:val="000000"/>
          <w:lang w:val="en-AU"/>
        </w:rPr>
        <w:t>14:19-20</w:t>
      </w:r>
    </w:p>
    <w:p w14:paraId="1FCA1A10" w14:textId="0D163C49" w:rsidR="000572AC" w:rsidRPr="00BF52EE" w:rsidRDefault="000572AC" w:rsidP="00BF52EE">
      <w:pPr>
        <w:pStyle w:val="ListParagraph"/>
        <w:widowControl w:val="0"/>
        <w:numPr>
          <w:ilvl w:val="0"/>
          <w:numId w:val="14"/>
        </w:numPr>
        <w:spacing w:after="0"/>
        <w:rPr>
          <w:color w:val="000000"/>
        </w:rPr>
      </w:pPr>
      <w:r w:rsidRPr="00BF52EE">
        <w:rPr>
          <w:color w:val="000000"/>
          <w:lang w:val="en-AU"/>
        </w:rPr>
        <w:t>The</w:t>
      </w:r>
      <w:del w:id="2275" w:author="Greg" w:date="2020-06-04T23:48:00Z">
        <w:r w:rsidRPr="00BF52EE" w:rsidDel="00EB1254">
          <w:rPr>
            <w:color w:val="000000"/>
            <w:lang w:val="en-AU"/>
          </w:rPr>
          <w:delText xml:space="preserve"> </w:delText>
        </w:r>
      </w:del>
      <w:ins w:id="2276" w:author="Greg" w:date="2020-06-04T23:48:00Z">
        <w:r w:rsidR="00EB1254">
          <w:rPr>
            <w:color w:val="000000"/>
            <w:lang w:val="en-AU"/>
          </w:rPr>
          <w:t xml:space="preserve"> </w:t>
        </w:r>
      </w:ins>
      <w:r w:rsidRPr="00BF52EE">
        <w:rPr>
          <w:color w:val="000000"/>
          <w:lang w:val="en-AU"/>
        </w:rPr>
        <w:t>Sea</w:t>
      </w:r>
      <w:del w:id="2277" w:author="Greg" w:date="2020-06-04T23:48:00Z">
        <w:r w:rsidRPr="00BF52EE" w:rsidDel="00EB1254">
          <w:rPr>
            <w:color w:val="000000"/>
            <w:lang w:val="en-AU"/>
          </w:rPr>
          <w:delText xml:space="preserve"> </w:delText>
        </w:r>
      </w:del>
      <w:ins w:id="2278" w:author="Greg" w:date="2020-06-04T23:48:00Z">
        <w:r w:rsidR="00EB1254">
          <w:rPr>
            <w:color w:val="000000"/>
            <w:lang w:val="en-AU"/>
          </w:rPr>
          <w:t xml:space="preserve"> </w:t>
        </w:r>
      </w:ins>
      <w:r w:rsidRPr="00BF52EE">
        <w:rPr>
          <w:color w:val="000000"/>
          <w:lang w:val="en-AU"/>
        </w:rPr>
        <w:t>Splits</w:t>
      </w:r>
      <w:del w:id="2279" w:author="Greg" w:date="2020-06-04T23:48:00Z">
        <w:r w:rsidRPr="00BF52EE" w:rsidDel="00EB1254">
          <w:rPr>
            <w:color w:val="000000"/>
            <w:lang w:val="en-AU"/>
          </w:rPr>
          <w:delText xml:space="preserve"> </w:delText>
        </w:r>
      </w:del>
      <w:ins w:id="2280" w:author="Greg" w:date="2020-06-04T23:48:00Z">
        <w:r w:rsidR="00EB1254">
          <w:rPr>
            <w:color w:val="000000"/>
            <w:lang w:val="en-AU"/>
          </w:rPr>
          <w:t xml:space="preserve"> </w:t>
        </w:r>
      </w:ins>
      <w:r w:rsidRPr="00BF52EE">
        <w:rPr>
          <w:color w:val="000000"/>
          <w:lang w:val="en-AU"/>
        </w:rPr>
        <w:t>–</w:t>
      </w:r>
      <w:del w:id="2281" w:author="Greg" w:date="2020-06-04T23:48:00Z">
        <w:r w:rsidRPr="00BF52EE" w:rsidDel="00EB1254">
          <w:rPr>
            <w:color w:val="000000"/>
            <w:lang w:val="en-AU"/>
          </w:rPr>
          <w:delText xml:space="preserve"> </w:delText>
        </w:r>
      </w:del>
      <w:ins w:id="2282" w:author="Greg" w:date="2020-06-04T23:48:00Z">
        <w:r w:rsidR="00EB1254">
          <w:rPr>
            <w:color w:val="000000"/>
            <w:lang w:val="en-AU"/>
          </w:rPr>
          <w:t xml:space="preserve"> </w:t>
        </w:r>
      </w:ins>
      <w:r w:rsidRPr="00BF52EE">
        <w:rPr>
          <w:color w:val="000000"/>
          <w:lang w:val="en-AU"/>
        </w:rPr>
        <w:t>Exodus</w:t>
      </w:r>
      <w:del w:id="2283" w:author="Greg" w:date="2020-06-04T23:48:00Z">
        <w:r w:rsidRPr="00BF52EE" w:rsidDel="00EB1254">
          <w:rPr>
            <w:color w:val="000000"/>
            <w:lang w:val="en-AU"/>
          </w:rPr>
          <w:delText xml:space="preserve"> </w:delText>
        </w:r>
      </w:del>
      <w:ins w:id="2284" w:author="Greg" w:date="2020-06-04T23:48:00Z">
        <w:r w:rsidR="00EB1254">
          <w:rPr>
            <w:color w:val="000000"/>
            <w:lang w:val="en-AU"/>
          </w:rPr>
          <w:t xml:space="preserve"> </w:t>
        </w:r>
      </w:ins>
      <w:r w:rsidRPr="00BF52EE">
        <w:rPr>
          <w:color w:val="000000"/>
          <w:lang w:val="en-AU"/>
        </w:rPr>
        <w:t>14:21-31</w:t>
      </w:r>
    </w:p>
    <w:p w14:paraId="2756A06B" w14:textId="6D2393DB" w:rsidR="000572AC" w:rsidRPr="00BF52EE" w:rsidRDefault="000572AC" w:rsidP="00BF52EE">
      <w:pPr>
        <w:pStyle w:val="ListParagraph"/>
        <w:widowControl w:val="0"/>
        <w:numPr>
          <w:ilvl w:val="0"/>
          <w:numId w:val="14"/>
        </w:numPr>
        <w:spacing w:after="0"/>
        <w:rPr>
          <w:color w:val="000000"/>
        </w:rPr>
      </w:pPr>
      <w:r w:rsidRPr="00BF52EE">
        <w:rPr>
          <w:color w:val="000000"/>
          <w:lang w:val="en-AU"/>
        </w:rPr>
        <w:t>The</w:t>
      </w:r>
      <w:del w:id="2285" w:author="Greg" w:date="2020-06-04T23:48:00Z">
        <w:r w:rsidRPr="00BF52EE" w:rsidDel="00EB1254">
          <w:rPr>
            <w:color w:val="000000"/>
            <w:lang w:val="en-AU"/>
          </w:rPr>
          <w:delText xml:space="preserve"> </w:delText>
        </w:r>
      </w:del>
      <w:ins w:id="2286" w:author="Greg" w:date="2020-06-04T23:48:00Z">
        <w:r w:rsidR="00EB1254">
          <w:rPr>
            <w:color w:val="000000"/>
            <w:lang w:val="en-AU"/>
          </w:rPr>
          <w:t xml:space="preserve"> </w:t>
        </w:r>
      </w:ins>
      <w:r w:rsidRPr="00BF52EE">
        <w:rPr>
          <w:color w:val="000000"/>
          <w:lang w:val="en-AU"/>
        </w:rPr>
        <w:t>Song</w:t>
      </w:r>
      <w:del w:id="2287" w:author="Greg" w:date="2020-06-04T23:48:00Z">
        <w:r w:rsidRPr="00BF52EE" w:rsidDel="00EB1254">
          <w:rPr>
            <w:color w:val="000000"/>
            <w:lang w:val="en-AU"/>
          </w:rPr>
          <w:delText xml:space="preserve"> </w:delText>
        </w:r>
      </w:del>
      <w:ins w:id="2288" w:author="Greg" w:date="2020-06-04T23:48:00Z">
        <w:r w:rsidR="00EB1254">
          <w:rPr>
            <w:color w:val="000000"/>
            <w:lang w:val="en-AU"/>
          </w:rPr>
          <w:t xml:space="preserve"> </w:t>
        </w:r>
      </w:ins>
      <w:r w:rsidRPr="00BF52EE">
        <w:rPr>
          <w:color w:val="000000"/>
          <w:lang w:val="en-AU"/>
        </w:rPr>
        <w:t>by</w:t>
      </w:r>
      <w:del w:id="2289" w:author="Greg" w:date="2020-06-04T23:48:00Z">
        <w:r w:rsidRPr="00BF52EE" w:rsidDel="00EB1254">
          <w:rPr>
            <w:color w:val="000000"/>
            <w:lang w:val="en-AU"/>
          </w:rPr>
          <w:delText xml:space="preserve"> </w:delText>
        </w:r>
      </w:del>
      <w:ins w:id="2290" w:author="Greg" w:date="2020-06-04T23:48:00Z">
        <w:r w:rsidR="00EB1254">
          <w:rPr>
            <w:color w:val="000000"/>
            <w:lang w:val="en-AU"/>
          </w:rPr>
          <w:t xml:space="preserve"> </w:t>
        </w:r>
      </w:ins>
      <w:r w:rsidRPr="00BF52EE">
        <w:rPr>
          <w:color w:val="000000"/>
          <w:lang w:val="en-AU"/>
        </w:rPr>
        <w:t>the</w:t>
      </w:r>
      <w:del w:id="2291" w:author="Greg" w:date="2020-06-04T23:48:00Z">
        <w:r w:rsidRPr="00BF52EE" w:rsidDel="00EB1254">
          <w:rPr>
            <w:color w:val="000000"/>
            <w:lang w:val="en-AU"/>
          </w:rPr>
          <w:delText xml:space="preserve"> </w:delText>
        </w:r>
      </w:del>
      <w:ins w:id="2292" w:author="Greg" w:date="2020-06-04T23:48:00Z">
        <w:r w:rsidR="00EB1254">
          <w:rPr>
            <w:color w:val="000000"/>
            <w:lang w:val="en-AU"/>
          </w:rPr>
          <w:t xml:space="preserve"> </w:t>
        </w:r>
      </w:ins>
      <w:r w:rsidRPr="00BF52EE">
        <w:rPr>
          <w:color w:val="000000"/>
          <w:lang w:val="en-AU"/>
        </w:rPr>
        <w:t>Sea</w:t>
      </w:r>
      <w:del w:id="2293" w:author="Greg" w:date="2020-06-04T23:48:00Z">
        <w:r w:rsidRPr="00BF52EE" w:rsidDel="00EB1254">
          <w:rPr>
            <w:color w:val="000000"/>
            <w:lang w:val="en-AU"/>
          </w:rPr>
          <w:delText xml:space="preserve"> </w:delText>
        </w:r>
      </w:del>
      <w:ins w:id="2294" w:author="Greg" w:date="2020-06-04T23:48:00Z">
        <w:r w:rsidR="00EB1254">
          <w:rPr>
            <w:color w:val="000000"/>
            <w:lang w:val="en-AU"/>
          </w:rPr>
          <w:t xml:space="preserve"> </w:t>
        </w:r>
      </w:ins>
      <w:r w:rsidRPr="00BF52EE">
        <w:rPr>
          <w:color w:val="000000"/>
          <w:lang w:val="en-AU"/>
        </w:rPr>
        <w:t>–</w:t>
      </w:r>
      <w:del w:id="2295" w:author="Greg" w:date="2020-06-04T23:48:00Z">
        <w:r w:rsidRPr="00BF52EE" w:rsidDel="00EB1254">
          <w:rPr>
            <w:color w:val="000000"/>
            <w:lang w:val="en-AU"/>
          </w:rPr>
          <w:delText xml:space="preserve"> </w:delText>
        </w:r>
      </w:del>
      <w:ins w:id="2296" w:author="Greg" w:date="2020-06-04T23:48:00Z">
        <w:r w:rsidR="00EB1254">
          <w:rPr>
            <w:color w:val="000000"/>
            <w:lang w:val="en-AU"/>
          </w:rPr>
          <w:t xml:space="preserve"> </w:t>
        </w:r>
      </w:ins>
      <w:r w:rsidRPr="00BF52EE">
        <w:rPr>
          <w:color w:val="000000"/>
          <w:lang w:val="en-AU"/>
        </w:rPr>
        <w:t>Exodus</w:t>
      </w:r>
      <w:del w:id="2297" w:author="Greg" w:date="2020-06-04T23:48:00Z">
        <w:r w:rsidRPr="00BF52EE" w:rsidDel="00EB1254">
          <w:rPr>
            <w:color w:val="000000"/>
            <w:lang w:val="en-AU"/>
          </w:rPr>
          <w:delText xml:space="preserve"> </w:delText>
        </w:r>
      </w:del>
      <w:ins w:id="2298" w:author="Greg" w:date="2020-06-04T23:48:00Z">
        <w:r w:rsidR="00EB1254">
          <w:rPr>
            <w:color w:val="000000"/>
            <w:lang w:val="en-AU"/>
          </w:rPr>
          <w:t xml:space="preserve"> </w:t>
        </w:r>
      </w:ins>
      <w:r w:rsidRPr="00BF52EE">
        <w:rPr>
          <w:color w:val="000000"/>
          <w:lang w:val="en-AU"/>
        </w:rPr>
        <w:t>15:1-19</w:t>
      </w:r>
    </w:p>
    <w:p w14:paraId="41550316" w14:textId="4F23F532" w:rsidR="000572AC" w:rsidRPr="00BF52EE" w:rsidRDefault="000572AC" w:rsidP="00BF52EE">
      <w:pPr>
        <w:pStyle w:val="ListParagraph"/>
        <w:widowControl w:val="0"/>
        <w:numPr>
          <w:ilvl w:val="0"/>
          <w:numId w:val="14"/>
        </w:numPr>
        <w:spacing w:after="0"/>
        <w:rPr>
          <w:color w:val="000000"/>
        </w:rPr>
      </w:pPr>
      <w:r w:rsidRPr="00BF52EE">
        <w:rPr>
          <w:color w:val="000000"/>
          <w:lang w:val="en-AU"/>
        </w:rPr>
        <w:t>The</w:t>
      </w:r>
      <w:del w:id="2299" w:author="Greg" w:date="2020-06-04T23:48:00Z">
        <w:r w:rsidRPr="00BF52EE" w:rsidDel="00EB1254">
          <w:rPr>
            <w:color w:val="000000"/>
            <w:lang w:val="en-AU"/>
          </w:rPr>
          <w:delText xml:space="preserve"> </w:delText>
        </w:r>
      </w:del>
      <w:ins w:id="2300" w:author="Greg" w:date="2020-06-04T23:48:00Z">
        <w:r w:rsidR="00EB1254">
          <w:rPr>
            <w:color w:val="000000"/>
            <w:lang w:val="en-AU"/>
          </w:rPr>
          <w:t xml:space="preserve"> </w:t>
        </w:r>
      </w:ins>
      <w:r w:rsidRPr="00BF52EE">
        <w:rPr>
          <w:color w:val="000000"/>
          <w:lang w:val="en-AU"/>
        </w:rPr>
        <w:t>Women</w:t>
      </w:r>
      <w:del w:id="2301" w:author="Greg" w:date="2020-06-04T23:48:00Z">
        <w:r w:rsidRPr="00BF52EE" w:rsidDel="00EB1254">
          <w:rPr>
            <w:color w:val="000000"/>
            <w:lang w:val="en-AU"/>
          </w:rPr>
          <w:delText xml:space="preserve"> </w:delText>
        </w:r>
      </w:del>
      <w:ins w:id="2302" w:author="Greg" w:date="2020-06-04T23:48:00Z">
        <w:r w:rsidR="00EB1254">
          <w:rPr>
            <w:color w:val="000000"/>
            <w:lang w:val="en-AU"/>
          </w:rPr>
          <w:t xml:space="preserve"> </w:t>
        </w:r>
      </w:ins>
      <w:r w:rsidRPr="00BF52EE">
        <w:rPr>
          <w:color w:val="000000"/>
          <w:lang w:val="en-AU"/>
        </w:rPr>
        <w:t>Sing</w:t>
      </w:r>
      <w:del w:id="2303" w:author="Greg" w:date="2020-06-04T23:48:00Z">
        <w:r w:rsidRPr="00BF52EE" w:rsidDel="00EB1254">
          <w:rPr>
            <w:color w:val="000000"/>
            <w:lang w:val="en-AU"/>
          </w:rPr>
          <w:delText xml:space="preserve"> </w:delText>
        </w:r>
      </w:del>
      <w:ins w:id="2304" w:author="Greg" w:date="2020-06-04T23:48:00Z">
        <w:r w:rsidR="00EB1254">
          <w:rPr>
            <w:color w:val="000000"/>
            <w:lang w:val="en-AU"/>
          </w:rPr>
          <w:t xml:space="preserve"> </w:t>
        </w:r>
      </w:ins>
      <w:r w:rsidRPr="00BF52EE">
        <w:rPr>
          <w:color w:val="000000"/>
          <w:lang w:val="en-AU"/>
        </w:rPr>
        <w:t>–</w:t>
      </w:r>
      <w:del w:id="2305" w:author="Greg" w:date="2020-06-04T23:48:00Z">
        <w:r w:rsidRPr="00BF52EE" w:rsidDel="00EB1254">
          <w:rPr>
            <w:color w:val="000000"/>
            <w:lang w:val="en-AU"/>
          </w:rPr>
          <w:delText xml:space="preserve"> </w:delText>
        </w:r>
      </w:del>
      <w:ins w:id="2306" w:author="Greg" w:date="2020-06-04T23:48:00Z">
        <w:r w:rsidR="00EB1254">
          <w:rPr>
            <w:color w:val="000000"/>
            <w:lang w:val="en-AU"/>
          </w:rPr>
          <w:t xml:space="preserve"> </w:t>
        </w:r>
      </w:ins>
      <w:r w:rsidRPr="00BF52EE">
        <w:rPr>
          <w:color w:val="000000"/>
          <w:lang w:val="en-AU"/>
        </w:rPr>
        <w:t>Exodus</w:t>
      </w:r>
      <w:del w:id="2307" w:author="Greg" w:date="2020-06-04T23:48:00Z">
        <w:r w:rsidRPr="00BF52EE" w:rsidDel="00EB1254">
          <w:rPr>
            <w:color w:val="000000"/>
            <w:lang w:val="en-AU"/>
          </w:rPr>
          <w:delText xml:space="preserve"> </w:delText>
        </w:r>
      </w:del>
      <w:ins w:id="2308" w:author="Greg" w:date="2020-06-04T23:48:00Z">
        <w:r w:rsidR="00EB1254">
          <w:rPr>
            <w:color w:val="000000"/>
            <w:lang w:val="en-AU"/>
          </w:rPr>
          <w:t xml:space="preserve"> </w:t>
        </w:r>
      </w:ins>
      <w:r w:rsidRPr="00BF52EE">
        <w:rPr>
          <w:color w:val="000000"/>
          <w:lang w:val="en-AU"/>
        </w:rPr>
        <w:t>15:20-21</w:t>
      </w:r>
    </w:p>
    <w:p w14:paraId="75643124" w14:textId="4E851D32" w:rsidR="000572AC" w:rsidRPr="00BF52EE" w:rsidRDefault="000572AC" w:rsidP="00BF52EE">
      <w:pPr>
        <w:pStyle w:val="ListParagraph"/>
        <w:widowControl w:val="0"/>
        <w:numPr>
          <w:ilvl w:val="0"/>
          <w:numId w:val="14"/>
        </w:numPr>
        <w:spacing w:after="0"/>
        <w:rPr>
          <w:color w:val="000000"/>
        </w:rPr>
      </w:pPr>
      <w:r w:rsidRPr="00BF52EE">
        <w:rPr>
          <w:color w:val="000000"/>
          <w:lang w:val="en-AU"/>
        </w:rPr>
        <w:t>Israel</w:t>
      </w:r>
      <w:del w:id="2309" w:author="Greg" w:date="2020-06-04T23:48:00Z">
        <w:r w:rsidRPr="00BF52EE" w:rsidDel="00EB1254">
          <w:rPr>
            <w:color w:val="000000"/>
            <w:lang w:val="en-AU"/>
          </w:rPr>
          <w:delText xml:space="preserve"> </w:delText>
        </w:r>
      </w:del>
      <w:ins w:id="2310" w:author="Greg" w:date="2020-06-04T23:48:00Z">
        <w:r w:rsidR="00EB1254">
          <w:rPr>
            <w:color w:val="000000"/>
            <w:lang w:val="en-AU"/>
          </w:rPr>
          <w:t xml:space="preserve"> </w:t>
        </w:r>
      </w:ins>
      <w:r w:rsidRPr="00BF52EE">
        <w:rPr>
          <w:color w:val="000000"/>
          <w:lang w:val="en-AU"/>
        </w:rPr>
        <w:t>Tests</w:t>
      </w:r>
      <w:del w:id="2311" w:author="Greg" w:date="2020-06-04T23:48:00Z">
        <w:r w:rsidRPr="00BF52EE" w:rsidDel="00EB1254">
          <w:rPr>
            <w:color w:val="000000"/>
            <w:lang w:val="en-AU"/>
          </w:rPr>
          <w:delText xml:space="preserve"> </w:delText>
        </w:r>
      </w:del>
      <w:ins w:id="2312" w:author="Greg" w:date="2020-06-04T23:48:00Z">
        <w:r w:rsidR="00EB1254">
          <w:rPr>
            <w:color w:val="000000"/>
            <w:lang w:val="en-AU"/>
          </w:rPr>
          <w:t xml:space="preserve"> </w:t>
        </w:r>
      </w:ins>
      <w:r w:rsidRPr="00BF52EE">
        <w:rPr>
          <w:color w:val="000000"/>
          <w:lang w:val="en-AU"/>
        </w:rPr>
        <w:t>G-d</w:t>
      </w:r>
      <w:del w:id="2313" w:author="Greg" w:date="2020-06-04T23:48:00Z">
        <w:r w:rsidRPr="00BF52EE" w:rsidDel="00EB1254">
          <w:rPr>
            <w:color w:val="000000"/>
            <w:lang w:val="en-AU"/>
          </w:rPr>
          <w:delText xml:space="preserve"> </w:delText>
        </w:r>
      </w:del>
      <w:ins w:id="2314" w:author="Greg" w:date="2020-06-04T23:48:00Z">
        <w:r w:rsidR="00EB1254">
          <w:rPr>
            <w:color w:val="000000"/>
            <w:lang w:val="en-AU"/>
          </w:rPr>
          <w:t xml:space="preserve"> </w:t>
        </w:r>
      </w:ins>
      <w:r w:rsidRPr="00BF52EE">
        <w:rPr>
          <w:color w:val="000000"/>
          <w:lang w:val="en-AU"/>
        </w:rPr>
        <w:t>–</w:t>
      </w:r>
      <w:del w:id="2315" w:author="Greg" w:date="2020-06-04T23:48:00Z">
        <w:r w:rsidRPr="00BF52EE" w:rsidDel="00EB1254">
          <w:rPr>
            <w:color w:val="000000"/>
            <w:lang w:val="en-AU"/>
          </w:rPr>
          <w:delText xml:space="preserve"> </w:delText>
        </w:r>
      </w:del>
      <w:ins w:id="2316" w:author="Greg" w:date="2020-06-04T23:48:00Z">
        <w:r w:rsidR="00EB1254">
          <w:rPr>
            <w:color w:val="000000"/>
            <w:lang w:val="en-AU"/>
          </w:rPr>
          <w:t xml:space="preserve"> </w:t>
        </w:r>
      </w:ins>
      <w:r w:rsidRPr="00BF52EE">
        <w:rPr>
          <w:color w:val="000000"/>
          <w:lang w:val="en-AU"/>
        </w:rPr>
        <w:t>Exodus</w:t>
      </w:r>
      <w:del w:id="2317" w:author="Greg" w:date="2020-06-04T23:48:00Z">
        <w:r w:rsidRPr="00BF52EE" w:rsidDel="00EB1254">
          <w:rPr>
            <w:color w:val="000000"/>
            <w:lang w:val="en-AU"/>
          </w:rPr>
          <w:delText xml:space="preserve"> </w:delText>
        </w:r>
      </w:del>
      <w:ins w:id="2318" w:author="Greg" w:date="2020-06-04T23:48:00Z">
        <w:r w:rsidR="00EB1254">
          <w:rPr>
            <w:color w:val="000000"/>
            <w:lang w:val="en-AU"/>
          </w:rPr>
          <w:t xml:space="preserve"> </w:t>
        </w:r>
      </w:ins>
      <w:r w:rsidRPr="00BF52EE">
        <w:rPr>
          <w:color w:val="000000"/>
          <w:lang w:val="en-AU"/>
        </w:rPr>
        <w:t>15:22-26</w:t>
      </w:r>
    </w:p>
    <w:p w14:paraId="1FBE1D3A" w14:textId="5F0435FA" w:rsidR="000572AC" w:rsidRPr="00BF52EE" w:rsidRDefault="000572AC" w:rsidP="00BF52EE">
      <w:pPr>
        <w:pStyle w:val="ListParagraph"/>
        <w:widowControl w:val="0"/>
        <w:numPr>
          <w:ilvl w:val="0"/>
          <w:numId w:val="14"/>
        </w:numPr>
        <w:spacing w:after="0"/>
        <w:rPr>
          <w:color w:val="000000"/>
        </w:rPr>
      </w:pPr>
      <w:r w:rsidRPr="00BF52EE">
        <w:rPr>
          <w:color w:val="000000"/>
          <w:lang w:val="en-AU"/>
        </w:rPr>
        <w:t>Arrival</w:t>
      </w:r>
      <w:del w:id="2319" w:author="Greg" w:date="2020-06-04T23:48:00Z">
        <w:r w:rsidRPr="00BF52EE" w:rsidDel="00EB1254">
          <w:rPr>
            <w:color w:val="000000"/>
            <w:lang w:val="en-AU"/>
          </w:rPr>
          <w:delText xml:space="preserve"> </w:delText>
        </w:r>
      </w:del>
      <w:ins w:id="2320" w:author="Greg" w:date="2020-06-04T23:48:00Z">
        <w:r w:rsidR="00EB1254">
          <w:rPr>
            <w:color w:val="000000"/>
            <w:lang w:val="en-AU"/>
          </w:rPr>
          <w:t xml:space="preserve"> </w:t>
        </w:r>
      </w:ins>
      <w:r w:rsidRPr="00BF52EE">
        <w:rPr>
          <w:color w:val="000000"/>
          <w:lang w:val="en-AU"/>
        </w:rPr>
        <w:t>at</w:t>
      </w:r>
      <w:del w:id="2321" w:author="Greg" w:date="2020-06-04T23:48:00Z">
        <w:r w:rsidRPr="00BF52EE" w:rsidDel="00EB1254">
          <w:rPr>
            <w:color w:val="000000"/>
            <w:lang w:val="en-AU"/>
          </w:rPr>
          <w:delText xml:space="preserve"> </w:delText>
        </w:r>
      </w:del>
      <w:ins w:id="2322" w:author="Greg" w:date="2020-06-04T23:48:00Z">
        <w:r w:rsidR="00EB1254">
          <w:rPr>
            <w:color w:val="000000"/>
            <w:lang w:val="en-AU"/>
          </w:rPr>
          <w:t xml:space="preserve"> </w:t>
        </w:r>
      </w:ins>
      <w:r w:rsidRPr="00BF52EE">
        <w:rPr>
          <w:color w:val="000000"/>
          <w:lang w:val="en-AU"/>
        </w:rPr>
        <w:t>Elim</w:t>
      </w:r>
      <w:del w:id="2323" w:author="Greg" w:date="2020-06-04T23:48:00Z">
        <w:r w:rsidRPr="00BF52EE" w:rsidDel="00EB1254">
          <w:rPr>
            <w:color w:val="000000"/>
            <w:lang w:val="en-AU"/>
          </w:rPr>
          <w:delText xml:space="preserve"> </w:delText>
        </w:r>
      </w:del>
      <w:ins w:id="2324" w:author="Greg" w:date="2020-06-04T23:48:00Z">
        <w:r w:rsidR="00EB1254">
          <w:rPr>
            <w:color w:val="000000"/>
            <w:lang w:val="en-AU"/>
          </w:rPr>
          <w:t xml:space="preserve"> </w:t>
        </w:r>
      </w:ins>
      <w:r w:rsidRPr="00BF52EE">
        <w:rPr>
          <w:color w:val="000000"/>
          <w:lang w:val="en-AU"/>
        </w:rPr>
        <w:t>(</w:t>
      </w:r>
      <w:proofErr w:type="spellStart"/>
      <w:r w:rsidRPr="00BF52EE">
        <w:rPr>
          <w:color w:val="000000"/>
          <w:lang w:val="en-AU"/>
        </w:rPr>
        <w:t>Teberinths</w:t>
      </w:r>
      <w:proofErr w:type="spellEnd"/>
      <w:r w:rsidRPr="00BF52EE">
        <w:rPr>
          <w:color w:val="000000"/>
          <w:lang w:val="en-AU"/>
        </w:rPr>
        <w:t>)</w:t>
      </w:r>
      <w:del w:id="2325" w:author="Greg" w:date="2020-06-04T23:48:00Z">
        <w:r w:rsidRPr="00BF52EE" w:rsidDel="00EB1254">
          <w:rPr>
            <w:color w:val="000000"/>
            <w:lang w:val="en-AU"/>
          </w:rPr>
          <w:delText xml:space="preserve"> </w:delText>
        </w:r>
      </w:del>
      <w:ins w:id="2326" w:author="Greg" w:date="2020-06-04T23:48:00Z">
        <w:r w:rsidR="00EB1254">
          <w:rPr>
            <w:color w:val="000000"/>
            <w:lang w:val="en-AU"/>
          </w:rPr>
          <w:t xml:space="preserve"> </w:t>
        </w:r>
      </w:ins>
      <w:r w:rsidRPr="00BF52EE">
        <w:rPr>
          <w:color w:val="000000"/>
          <w:lang w:val="en-AU"/>
        </w:rPr>
        <w:t>–</w:t>
      </w:r>
      <w:del w:id="2327" w:author="Greg" w:date="2020-06-04T23:48:00Z">
        <w:r w:rsidRPr="00BF52EE" w:rsidDel="00EB1254">
          <w:rPr>
            <w:color w:val="000000"/>
            <w:lang w:val="en-AU"/>
          </w:rPr>
          <w:delText xml:space="preserve"> </w:delText>
        </w:r>
      </w:del>
      <w:ins w:id="2328" w:author="Greg" w:date="2020-06-04T23:48:00Z">
        <w:r w:rsidR="00EB1254">
          <w:rPr>
            <w:color w:val="000000"/>
            <w:lang w:val="en-AU"/>
          </w:rPr>
          <w:t xml:space="preserve"> </w:t>
        </w:r>
      </w:ins>
      <w:r w:rsidRPr="00BF52EE">
        <w:rPr>
          <w:color w:val="000000"/>
          <w:lang w:val="en-AU"/>
        </w:rPr>
        <w:t>Exodus</w:t>
      </w:r>
      <w:del w:id="2329" w:author="Greg" w:date="2020-06-04T23:48:00Z">
        <w:r w:rsidRPr="00BF52EE" w:rsidDel="00EB1254">
          <w:rPr>
            <w:color w:val="000000"/>
            <w:lang w:val="en-AU"/>
          </w:rPr>
          <w:delText xml:space="preserve"> </w:delText>
        </w:r>
      </w:del>
      <w:ins w:id="2330" w:author="Greg" w:date="2020-06-04T23:48:00Z">
        <w:r w:rsidR="00EB1254">
          <w:rPr>
            <w:color w:val="000000"/>
            <w:lang w:val="en-AU"/>
          </w:rPr>
          <w:t xml:space="preserve"> </w:t>
        </w:r>
      </w:ins>
      <w:r w:rsidRPr="00BF52EE">
        <w:rPr>
          <w:color w:val="000000"/>
          <w:lang w:val="en-AU"/>
        </w:rPr>
        <w:t>15:27</w:t>
      </w:r>
    </w:p>
    <w:p w14:paraId="6914F22B" w14:textId="17A2EC2A" w:rsidR="00BF52EE" w:rsidRPr="00BF52EE" w:rsidRDefault="000572AC" w:rsidP="00BF52EE">
      <w:pPr>
        <w:pStyle w:val="ListParagraph"/>
        <w:widowControl w:val="0"/>
        <w:numPr>
          <w:ilvl w:val="0"/>
          <w:numId w:val="14"/>
        </w:numPr>
        <w:spacing w:after="0"/>
        <w:rPr>
          <w:color w:val="000000"/>
        </w:rPr>
      </w:pPr>
      <w:r w:rsidRPr="00BF52EE">
        <w:rPr>
          <w:color w:val="000000"/>
          <w:lang w:val="en-AU"/>
        </w:rPr>
        <w:t>The</w:t>
      </w:r>
      <w:del w:id="2331" w:author="Greg" w:date="2020-06-04T23:48:00Z">
        <w:r w:rsidRPr="00BF52EE" w:rsidDel="00EB1254">
          <w:rPr>
            <w:color w:val="000000"/>
            <w:lang w:val="en-AU"/>
          </w:rPr>
          <w:delText xml:space="preserve"> </w:delText>
        </w:r>
      </w:del>
      <w:ins w:id="2332" w:author="Greg" w:date="2020-06-04T23:48:00Z">
        <w:r w:rsidR="00EB1254">
          <w:rPr>
            <w:color w:val="000000"/>
            <w:lang w:val="en-AU"/>
          </w:rPr>
          <w:t xml:space="preserve"> </w:t>
        </w:r>
      </w:ins>
      <w:r w:rsidRPr="00BF52EE">
        <w:rPr>
          <w:color w:val="000000"/>
          <w:lang w:val="en-AU"/>
        </w:rPr>
        <w:t>children</w:t>
      </w:r>
      <w:del w:id="2333" w:author="Greg" w:date="2020-06-04T23:48:00Z">
        <w:r w:rsidRPr="00BF52EE" w:rsidDel="00EB1254">
          <w:rPr>
            <w:color w:val="000000"/>
            <w:lang w:val="en-AU"/>
          </w:rPr>
          <w:delText xml:space="preserve"> </w:delText>
        </w:r>
      </w:del>
      <w:ins w:id="2334" w:author="Greg" w:date="2020-06-04T23:48:00Z">
        <w:r w:rsidR="00EB1254">
          <w:rPr>
            <w:color w:val="000000"/>
            <w:lang w:val="en-AU"/>
          </w:rPr>
          <w:t xml:space="preserve"> </w:t>
        </w:r>
      </w:ins>
      <w:r w:rsidRPr="00BF52EE">
        <w:rPr>
          <w:color w:val="000000"/>
          <w:lang w:val="en-AU"/>
        </w:rPr>
        <w:t>of</w:t>
      </w:r>
      <w:del w:id="2335" w:author="Greg" w:date="2020-06-04T23:48:00Z">
        <w:r w:rsidRPr="00BF52EE" w:rsidDel="00EB1254">
          <w:rPr>
            <w:color w:val="000000"/>
            <w:lang w:val="en-AU"/>
          </w:rPr>
          <w:delText xml:space="preserve"> </w:delText>
        </w:r>
      </w:del>
      <w:ins w:id="2336" w:author="Greg" w:date="2020-06-04T23:48:00Z">
        <w:r w:rsidR="00EB1254">
          <w:rPr>
            <w:color w:val="000000"/>
            <w:lang w:val="en-AU"/>
          </w:rPr>
          <w:t xml:space="preserve"> </w:t>
        </w:r>
      </w:ins>
      <w:r w:rsidRPr="00BF52EE">
        <w:rPr>
          <w:color w:val="000000"/>
          <w:lang w:val="en-AU"/>
        </w:rPr>
        <w:t>Yisrael</w:t>
      </w:r>
      <w:del w:id="2337" w:author="Greg" w:date="2020-06-04T23:48:00Z">
        <w:r w:rsidRPr="00BF52EE" w:rsidDel="00EB1254">
          <w:rPr>
            <w:color w:val="000000"/>
            <w:lang w:val="en-AU"/>
          </w:rPr>
          <w:delText xml:space="preserve"> </w:delText>
        </w:r>
      </w:del>
      <w:ins w:id="2338" w:author="Greg" w:date="2020-06-04T23:48:00Z">
        <w:r w:rsidR="00EB1254">
          <w:rPr>
            <w:color w:val="000000"/>
            <w:lang w:val="en-AU"/>
          </w:rPr>
          <w:t xml:space="preserve"> </w:t>
        </w:r>
      </w:ins>
      <w:r w:rsidRPr="00BF52EE">
        <w:rPr>
          <w:color w:val="000000"/>
          <w:lang w:val="en-AU"/>
        </w:rPr>
        <w:t>complain</w:t>
      </w:r>
      <w:del w:id="2339" w:author="Greg" w:date="2020-06-04T23:48:00Z">
        <w:r w:rsidRPr="00BF52EE" w:rsidDel="00EB1254">
          <w:rPr>
            <w:color w:val="000000"/>
            <w:lang w:val="en-AU"/>
          </w:rPr>
          <w:delText xml:space="preserve"> </w:delText>
        </w:r>
      </w:del>
      <w:ins w:id="2340" w:author="Greg" w:date="2020-06-04T23:48:00Z">
        <w:r w:rsidR="00EB1254">
          <w:rPr>
            <w:color w:val="000000"/>
            <w:lang w:val="en-AU"/>
          </w:rPr>
          <w:t xml:space="preserve"> </w:t>
        </w:r>
      </w:ins>
      <w:r w:rsidRPr="00BF52EE">
        <w:rPr>
          <w:color w:val="000000"/>
          <w:lang w:val="en-AU"/>
        </w:rPr>
        <w:t>–</w:t>
      </w:r>
      <w:del w:id="2341" w:author="Greg" w:date="2020-06-04T23:48:00Z">
        <w:r w:rsidRPr="00BF52EE" w:rsidDel="00EB1254">
          <w:rPr>
            <w:color w:val="000000"/>
            <w:lang w:val="en-AU"/>
          </w:rPr>
          <w:delText xml:space="preserve"> </w:delText>
        </w:r>
      </w:del>
      <w:ins w:id="2342" w:author="Greg" w:date="2020-06-04T23:48:00Z">
        <w:r w:rsidR="00EB1254">
          <w:rPr>
            <w:color w:val="000000"/>
            <w:lang w:val="en-AU"/>
          </w:rPr>
          <w:t xml:space="preserve"> </w:t>
        </w:r>
      </w:ins>
      <w:r w:rsidRPr="00BF52EE">
        <w:rPr>
          <w:color w:val="000000"/>
          <w:lang w:val="en-AU"/>
        </w:rPr>
        <w:t>Exodus</w:t>
      </w:r>
      <w:del w:id="2343" w:author="Greg" w:date="2020-06-04T23:48:00Z">
        <w:r w:rsidRPr="00BF52EE" w:rsidDel="00EB1254">
          <w:rPr>
            <w:color w:val="000000"/>
            <w:lang w:val="en-AU"/>
          </w:rPr>
          <w:delText xml:space="preserve"> </w:delText>
        </w:r>
      </w:del>
      <w:ins w:id="2344" w:author="Greg" w:date="2020-06-04T23:48:00Z">
        <w:r w:rsidR="00EB1254">
          <w:rPr>
            <w:color w:val="000000"/>
            <w:lang w:val="en-AU"/>
          </w:rPr>
          <w:t xml:space="preserve"> </w:t>
        </w:r>
      </w:ins>
      <w:r w:rsidRPr="00BF52EE">
        <w:rPr>
          <w:color w:val="000000"/>
          <w:lang w:val="en-AU"/>
        </w:rPr>
        <w:t>16:1-3</w:t>
      </w:r>
    </w:p>
    <w:p w14:paraId="0CEB54F1" w14:textId="77777777" w:rsidR="00BF52EE" w:rsidRPr="00BF52EE" w:rsidRDefault="00BF52EE" w:rsidP="00BF52EE">
      <w:pPr>
        <w:widowControl w:val="0"/>
        <w:pBdr>
          <w:bottom w:val="double" w:sz="6" w:space="1" w:color="auto"/>
        </w:pBdr>
        <w:rPr>
          <w:color w:val="000000"/>
        </w:rPr>
      </w:pPr>
    </w:p>
    <w:p w14:paraId="7DE28D32" w14:textId="604AC91E" w:rsidR="000572AC" w:rsidRPr="000572AC" w:rsidRDefault="000572AC" w:rsidP="00CA4D44">
      <w:pPr>
        <w:pStyle w:val="seder1"/>
      </w:pPr>
      <w:r w:rsidRPr="000572AC">
        <w:rPr>
          <w:lang w:val="en-AU"/>
        </w:rPr>
        <w:t>Reading</w:t>
      </w:r>
      <w:del w:id="2345" w:author="Greg" w:date="2020-06-04T23:48:00Z">
        <w:r w:rsidRPr="000572AC" w:rsidDel="00EB1254">
          <w:rPr>
            <w:lang w:val="en-AU"/>
          </w:rPr>
          <w:delText xml:space="preserve"> </w:delText>
        </w:r>
      </w:del>
      <w:ins w:id="2346" w:author="Greg" w:date="2020-06-04T23:48:00Z">
        <w:r w:rsidR="00EB1254">
          <w:rPr>
            <w:lang w:val="en-AU"/>
          </w:rPr>
          <w:t xml:space="preserve"> </w:t>
        </w:r>
      </w:ins>
      <w:r w:rsidRPr="000572AC">
        <w:rPr>
          <w:lang w:val="en-AU"/>
        </w:rPr>
        <w:t>Assignment:</w:t>
      </w:r>
    </w:p>
    <w:p w14:paraId="774F9FB0" w14:textId="30127724" w:rsidR="000572AC" w:rsidRPr="000572AC" w:rsidRDefault="000572AC" w:rsidP="00B90E90">
      <w:pPr>
        <w:widowControl w:val="0"/>
        <w:rPr>
          <w:rFonts w:ascii="Times New Roman" w:eastAsia="Times New Roman" w:hAnsi="Times New Roman" w:cs="Times New Roman"/>
          <w:color w:val="000000"/>
        </w:rPr>
      </w:pPr>
      <w:del w:id="2347" w:author="Greg" w:date="2020-06-04T23:48:00Z">
        <w:r w:rsidRPr="000572AC" w:rsidDel="00EB1254">
          <w:rPr>
            <w:rFonts w:ascii="Times New Roman" w:eastAsia="Times New Roman" w:hAnsi="Times New Roman" w:cs="Times New Roman"/>
            <w:color w:val="000000"/>
            <w:lang w:val="en-AU"/>
          </w:rPr>
          <w:delText> </w:delText>
        </w:r>
      </w:del>
      <w:ins w:id="2348" w:author="Greg" w:date="2020-06-04T23:48:00Z">
        <w:r w:rsidR="00EB1254">
          <w:rPr>
            <w:rFonts w:ascii="Times New Roman" w:eastAsia="Times New Roman" w:hAnsi="Times New Roman" w:cs="Times New Roman"/>
            <w:color w:val="000000"/>
            <w:lang w:val="en-AU"/>
          </w:rPr>
          <w:t xml:space="preserve"> </w:t>
        </w:r>
      </w:ins>
    </w:p>
    <w:p w14:paraId="44AE0BC3" w14:textId="74AD1746"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u w:val="single"/>
          <w:lang w:val="en-AU"/>
        </w:rPr>
        <w:t>The</w:t>
      </w:r>
      <w:del w:id="2349"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50"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Torah</w:t>
      </w:r>
      <w:del w:id="2351"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52"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Anthology:</w:t>
      </w:r>
      <w:del w:id="2353"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54"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Yalkut</w:t>
      </w:r>
      <w:del w:id="2355"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56" w:author="Greg" w:date="2020-06-04T23:48:00Z">
        <w:r w:rsidR="00EB1254">
          <w:rPr>
            <w:rFonts w:ascii="Times New Roman" w:eastAsia="Times New Roman" w:hAnsi="Times New Roman" w:cs="Times New Roman"/>
            <w:b/>
            <w:bCs/>
            <w:color w:val="000000"/>
            <w:u w:val="single"/>
            <w:lang w:val="en-AU"/>
          </w:rPr>
          <w:t xml:space="preserve"> </w:t>
        </w:r>
      </w:ins>
      <w:proofErr w:type="spellStart"/>
      <w:r w:rsidRPr="000572AC">
        <w:rPr>
          <w:rFonts w:ascii="Times New Roman" w:eastAsia="Times New Roman" w:hAnsi="Times New Roman" w:cs="Times New Roman"/>
          <w:b/>
          <w:bCs/>
          <w:color w:val="000000"/>
          <w:u w:val="single"/>
          <w:lang w:val="en-AU"/>
        </w:rPr>
        <w:t>Me’Am</w:t>
      </w:r>
      <w:proofErr w:type="spellEnd"/>
      <w:del w:id="2357"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58" w:author="Greg" w:date="2020-06-04T23:48:00Z">
        <w:r w:rsidR="00EB1254">
          <w:rPr>
            <w:rFonts w:ascii="Times New Roman" w:eastAsia="Times New Roman" w:hAnsi="Times New Roman" w:cs="Times New Roman"/>
            <w:b/>
            <w:bCs/>
            <w:color w:val="000000"/>
            <w:u w:val="single"/>
            <w:lang w:val="en-AU"/>
          </w:rPr>
          <w:t xml:space="preserve"> </w:t>
        </w:r>
      </w:ins>
      <w:proofErr w:type="spellStart"/>
      <w:r w:rsidRPr="000572AC">
        <w:rPr>
          <w:rFonts w:ascii="Times New Roman" w:eastAsia="Times New Roman" w:hAnsi="Times New Roman" w:cs="Times New Roman"/>
          <w:b/>
          <w:bCs/>
          <w:color w:val="000000"/>
          <w:u w:val="single"/>
          <w:lang w:val="en-AU"/>
        </w:rPr>
        <w:t>Lo’Ez</w:t>
      </w:r>
      <w:proofErr w:type="spellEnd"/>
      <w:del w:id="2359"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60"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w:t>
      </w:r>
      <w:del w:id="2361"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62"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Vol</w:t>
      </w:r>
      <w:del w:id="2363"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64"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V:</w:t>
      </w:r>
      <w:del w:id="2365" w:author="Greg" w:date="2020-06-04T23:48:00Z">
        <w:r w:rsidRPr="000572AC" w:rsidDel="00EB1254">
          <w:rPr>
            <w:rFonts w:ascii="Times New Roman" w:eastAsia="Times New Roman" w:hAnsi="Times New Roman" w:cs="Times New Roman"/>
            <w:b/>
            <w:bCs/>
            <w:color w:val="000000"/>
            <w:u w:val="single"/>
            <w:lang w:val="en-AU"/>
          </w:rPr>
          <w:delText xml:space="preserve"> </w:delText>
        </w:r>
      </w:del>
      <w:ins w:id="2366" w:author="Greg" w:date="2020-06-04T23:48:00Z">
        <w:r w:rsidR="00EB1254">
          <w:rPr>
            <w:rFonts w:ascii="Times New Roman" w:eastAsia="Times New Roman" w:hAnsi="Times New Roman" w:cs="Times New Roman"/>
            <w:b/>
            <w:bCs/>
            <w:color w:val="000000"/>
            <w:u w:val="single"/>
            <w:lang w:val="en-AU"/>
          </w:rPr>
          <w:t xml:space="preserve"> </w:t>
        </w:r>
      </w:ins>
      <w:r w:rsidRPr="000572AC">
        <w:rPr>
          <w:rFonts w:ascii="Times New Roman" w:eastAsia="Times New Roman" w:hAnsi="Times New Roman" w:cs="Times New Roman"/>
          <w:b/>
          <w:bCs/>
          <w:color w:val="000000"/>
          <w:u w:val="single"/>
          <w:lang w:val="en-AU"/>
        </w:rPr>
        <w:t>Redemption</w:t>
      </w:r>
    </w:p>
    <w:p w14:paraId="6406162C" w14:textId="2FB96CE8"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color w:val="000000"/>
          <w:lang w:val="en-AU"/>
        </w:rPr>
        <w:t>By:</w:t>
      </w:r>
      <w:del w:id="2367" w:author="Greg" w:date="2020-06-04T23:48:00Z">
        <w:r w:rsidRPr="000572AC" w:rsidDel="00EB1254">
          <w:rPr>
            <w:rFonts w:ascii="Times New Roman" w:eastAsia="Times New Roman" w:hAnsi="Times New Roman" w:cs="Times New Roman"/>
            <w:color w:val="000000"/>
            <w:lang w:val="en-AU"/>
          </w:rPr>
          <w:delText xml:space="preserve"> </w:delText>
        </w:r>
      </w:del>
      <w:ins w:id="2368"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Rabbi</w:t>
      </w:r>
      <w:del w:id="2369" w:author="Greg" w:date="2020-06-04T23:48:00Z">
        <w:r w:rsidRPr="000572AC" w:rsidDel="00EB1254">
          <w:rPr>
            <w:rFonts w:ascii="Times New Roman" w:eastAsia="Times New Roman" w:hAnsi="Times New Roman" w:cs="Times New Roman"/>
            <w:color w:val="000000"/>
            <w:lang w:val="en-AU"/>
          </w:rPr>
          <w:delText xml:space="preserve"> </w:delText>
        </w:r>
      </w:del>
      <w:ins w:id="2370"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Yaaqov</w:t>
      </w:r>
      <w:del w:id="2371" w:author="Greg" w:date="2020-06-04T23:48:00Z">
        <w:r w:rsidRPr="000572AC" w:rsidDel="00EB1254">
          <w:rPr>
            <w:rFonts w:ascii="Times New Roman" w:eastAsia="Times New Roman" w:hAnsi="Times New Roman" w:cs="Times New Roman"/>
            <w:color w:val="000000"/>
            <w:lang w:val="en-AU"/>
          </w:rPr>
          <w:delText xml:space="preserve"> </w:delText>
        </w:r>
      </w:del>
      <w:ins w:id="2372" w:author="Greg" w:date="2020-06-04T23:48:00Z">
        <w:r w:rsidR="00EB1254">
          <w:rPr>
            <w:rFonts w:ascii="Times New Roman" w:eastAsia="Times New Roman" w:hAnsi="Times New Roman" w:cs="Times New Roman"/>
            <w:color w:val="000000"/>
            <w:lang w:val="en-AU"/>
          </w:rPr>
          <w:t xml:space="preserve"> </w:t>
        </w:r>
      </w:ins>
      <w:proofErr w:type="spellStart"/>
      <w:r w:rsidRPr="000572AC">
        <w:rPr>
          <w:rFonts w:ascii="Times New Roman" w:eastAsia="Times New Roman" w:hAnsi="Times New Roman" w:cs="Times New Roman"/>
          <w:color w:val="000000"/>
          <w:lang w:val="en-AU"/>
        </w:rPr>
        <w:t>Culi</w:t>
      </w:r>
      <w:proofErr w:type="spellEnd"/>
      <w:r w:rsidRPr="000572AC">
        <w:rPr>
          <w:rFonts w:ascii="Times New Roman" w:eastAsia="Times New Roman" w:hAnsi="Times New Roman" w:cs="Times New Roman"/>
          <w:color w:val="000000"/>
          <w:lang w:val="en-AU"/>
        </w:rPr>
        <w:t>,</w:t>
      </w:r>
      <w:del w:id="2373" w:author="Greg" w:date="2020-06-04T23:48:00Z">
        <w:r w:rsidRPr="000572AC" w:rsidDel="00EB1254">
          <w:rPr>
            <w:rFonts w:ascii="Times New Roman" w:eastAsia="Times New Roman" w:hAnsi="Times New Roman" w:cs="Times New Roman"/>
            <w:color w:val="000000"/>
            <w:lang w:val="en-AU"/>
          </w:rPr>
          <w:delText xml:space="preserve"> </w:delText>
        </w:r>
      </w:del>
      <w:ins w:id="2374"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Translated</w:t>
      </w:r>
      <w:del w:id="2375" w:author="Greg" w:date="2020-06-04T23:48:00Z">
        <w:r w:rsidRPr="000572AC" w:rsidDel="00EB1254">
          <w:rPr>
            <w:rFonts w:ascii="Times New Roman" w:eastAsia="Times New Roman" w:hAnsi="Times New Roman" w:cs="Times New Roman"/>
            <w:color w:val="000000"/>
            <w:lang w:val="en-AU"/>
          </w:rPr>
          <w:delText xml:space="preserve"> </w:delText>
        </w:r>
      </w:del>
      <w:ins w:id="2376"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by:</w:t>
      </w:r>
      <w:del w:id="2377" w:author="Greg" w:date="2020-06-04T23:48:00Z">
        <w:r w:rsidRPr="000572AC" w:rsidDel="00EB1254">
          <w:rPr>
            <w:rFonts w:ascii="Times New Roman" w:eastAsia="Times New Roman" w:hAnsi="Times New Roman" w:cs="Times New Roman"/>
            <w:color w:val="000000"/>
            <w:lang w:val="en-AU"/>
          </w:rPr>
          <w:delText xml:space="preserve"> </w:delText>
        </w:r>
      </w:del>
      <w:ins w:id="2378"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Rabbi</w:t>
      </w:r>
      <w:del w:id="2379" w:author="Greg" w:date="2020-06-04T23:48:00Z">
        <w:r w:rsidRPr="000572AC" w:rsidDel="00EB1254">
          <w:rPr>
            <w:rFonts w:ascii="Times New Roman" w:eastAsia="Times New Roman" w:hAnsi="Times New Roman" w:cs="Times New Roman"/>
            <w:color w:val="000000"/>
            <w:lang w:val="en-AU"/>
          </w:rPr>
          <w:delText xml:space="preserve"> </w:delText>
        </w:r>
      </w:del>
      <w:ins w:id="2380"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Aryeh</w:t>
      </w:r>
      <w:del w:id="2381" w:author="Greg" w:date="2020-06-04T23:48:00Z">
        <w:r w:rsidRPr="000572AC" w:rsidDel="00EB1254">
          <w:rPr>
            <w:rFonts w:ascii="Times New Roman" w:eastAsia="Times New Roman" w:hAnsi="Times New Roman" w:cs="Times New Roman"/>
            <w:color w:val="000000"/>
            <w:lang w:val="en-AU"/>
          </w:rPr>
          <w:delText xml:space="preserve"> </w:delText>
        </w:r>
      </w:del>
      <w:ins w:id="2382"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Kaplan</w:t>
      </w:r>
    </w:p>
    <w:p w14:paraId="588D8A1F" w14:textId="044F3CD0"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color w:val="000000"/>
          <w:lang w:val="en-AU"/>
        </w:rPr>
        <w:t>Published</w:t>
      </w:r>
      <w:del w:id="2383" w:author="Greg" w:date="2020-06-04T23:48:00Z">
        <w:r w:rsidRPr="000572AC" w:rsidDel="00EB1254">
          <w:rPr>
            <w:rFonts w:ascii="Times New Roman" w:eastAsia="Times New Roman" w:hAnsi="Times New Roman" w:cs="Times New Roman"/>
            <w:color w:val="000000"/>
            <w:lang w:val="en-AU"/>
          </w:rPr>
          <w:delText xml:space="preserve"> </w:delText>
        </w:r>
      </w:del>
      <w:ins w:id="2384"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by:</w:t>
      </w:r>
      <w:del w:id="2385" w:author="Greg" w:date="2020-06-04T23:48:00Z">
        <w:r w:rsidRPr="000572AC" w:rsidDel="00EB1254">
          <w:rPr>
            <w:rFonts w:ascii="Times New Roman" w:eastAsia="Times New Roman" w:hAnsi="Times New Roman" w:cs="Times New Roman"/>
            <w:color w:val="000000"/>
            <w:lang w:val="en-AU"/>
          </w:rPr>
          <w:delText xml:space="preserve"> </w:delText>
        </w:r>
      </w:del>
      <w:ins w:id="2386"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Moznaim</w:t>
      </w:r>
      <w:del w:id="2387" w:author="Greg" w:date="2020-06-04T23:48:00Z">
        <w:r w:rsidRPr="000572AC" w:rsidDel="00EB1254">
          <w:rPr>
            <w:rFonts w:ascii="Times New Roman" w:eastAsia="Times New Roman" w:hAnsi="Times New Roman" w:cs="Times New Roman"/>
            <w:color w:val="000000"/>
            <w:lang w:val="en-AU"/>
          </w:rPr>
          <w:delText xml:space="preserve"> </w:delText>
        </w:r>
      </w:del>
      <w:ins w:id="2388"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Publishing</w:t>
      </w:r>
      <w:del w:id="2389" w:author="Greg" w:date="2020-06-04T23:48:00Z">
        <w:r w:rsidRPr="000572AC" w:rsidDel="00EB1254">
          <w:rPr>
            <w:rFonts w:ascii="Times New Roman" w:eastAsia="Times New Roman" w:hAnsi="Times New Roman" w:cs="Times New Roman"/>
            <w:color w:val="000000"/>
            <w:lang w:val="en-AU"/>
          </w:rPr>
          <w:delText xml:space="preserve"> </w:delText>
        </w:r>
      </w:del>
      <w:ins w:id="2390"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Corp.</w:t>
      </w:r>
      <w:del w:id="2391" w:author="Greg" w:date="2020-06-04T23:48:00Z">
        <w:r w:rsidRPr="000572AC" w:rsidDel="00EB1254">
          <w:rPr>
            <w:rFonts w:ascii="Times New Roman" w:eastAsia="Times New Roman" w:hAnsi="Times New Roman" w:cs="Times New Roman"/>
            <w:color w:val="000000"/>
            <w:lang w:val="en-AU"/>
          </w:rPr>
          <w:delText xml:space="preserve"> </w:delText>
        </w:r>
      </w:del>
      <w:ins w:id="2392"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(New</w:t>
      </w:r>
      <w:del w:id="2393" w:author="Greg" w:date="2020-06-04T23:48:00Z">
        <w:r w:rsidRPr="000572AC" w:rsidDel="00EB1254">
          <w:rPr>
            <w:rFonts w:ascii="Times New Roman" w:eastAsia="Times New Roman" w:hAnsi="Times New Roman" w:cs="Times New Roman"/>
            <w:color w:val="000000"/>
            <w:lang w:val="en-AU"/>
          </w:rPr>
          <w:delText xml:space="preserve"> </w:delText>
        </w:r>
      </w:del>
      <w:ins w:id="2394"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York,</w:t>
      </w:r>
      <w:del w:id="2395" w:author="Greg" w:date="2020-06-04T23:48:00Z">
        <w:r w:rsidRPr="000572AC" w:rsidDel="00EB1254">
          <w:rPr>
            <w:rFonts w:ascii="Times New Roman" w:eastAsia="Times New Roman" w:hAnsi="Times New Roman" w:cs="Times New Roman"/>
            <w:color w:val="000000"/>
            <w:lang w:val="en-AU"/>
          </w:rPr>
          <w:delText xml:space="preserve"> </w:delText>
        </w:r>
      </w:del>
      <w:ins w:id="2396"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1979)</w:t>
      </w:r>
    </w:p>
    <w:p w14:paraId="48F8B5EE" w14:textId="4E8FB35D" w:rsidR="000572AC" w:rsidRDefault="000572AC" w:rsidP="00B90E90">
      <w:pPr>
        <w:widowControl w:val="0"/>
        <w:jc w:val="center"/>
        <w:rPr>
          <w:rFonts w:ascii="Times New Roman" w:eastAsia="Times New Roman" w:hAnsi="Times New Roman" w:cs="Times New Roman"/>
          <w:color w:val="000000"/>
          <w:lang w:val="en-AU"/>
        </w:rPr>
      </w:pPr>
      <w:r w:rsidRPr="000572AC">
        <w:rPr>
          <w:rFonts w:ascii="Times New Roman" w:eastAsia="Times New Roman" w:hAnsi="Times New Roman" w:cs="Times New Roman"/>
          <w:color w:val="000000"/>
          <w:lang w:val="en-AU"/>
        </w:rPr>
        <w:t>Vol.</w:t>
      </w:r>
      <w:del w:id="2397" w:author="Greg" w:date="2020-06-04T23:48:00Z">
        <w:r w:rsidRPr="000572AC" w:rsidDel="00EB1254">
          <w:rPr>
            <w:rFonts w:ascii="Times New Roman" w:eastAsia="Times New Roman" w:hAnsi="Times New Roman" w:cs="Times New Roman"/>
            <w:color w:val="000000"/>
            <w:lang w:val="en-AU"/>
          </w:rPr>
          <w:delText xml:space="preserve"> </w:delText>
        </w:r>
      </w:del>
      <w:ins w:id="2398"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5</w:t>
      </w:r>
      <w:del w:id="2399" w:author="Greg" w:date="2020-06-04T23:48:00Z">
        <w:r w:rsidRPr="000572AC" w:rsidDel="00EB1254">
          <w:rPr>
            <w:rFonts w:ascii="Times New Roman" w:eastAsia="Times New Roman" w:hAnsi="Times New Roman" w:cs="Times New Roman"/>
            <w:color w:val="000000"/>
            <w:lang w:val="en-AU"/>
          </w:rPr>
          <w:delText xml:space="preserve"> </w:delText>
        </w:r>
      </w:del>
      <w:ins w:id="2400"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w:t>
      </w:r>
      <w:del w:id="2401" w:author="Greg" w:date="2020-06-04T23:48:00Z">
        <w:r w:rsidRPr="000572AC" w:rsidDel="00EB1254">
          <w:rPr>
            <w:rFonts w:ascii="Times New Roman" w:eastAsia="Times New Roman" w:hAnsi="Times New Roman" w:cs="Times New Roman"/>
            <w:color w:val="000000"/>
            <w:lang w:val="en-AU"/>
          </w:rPr>
          <w:delText xml:space="preserve"> </w:delText>
        </w:r>
      </w:del>
      <w:ins w:id="2402"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w:t>
      </w:r>
      <w:r w:rsidRPr="000572AC">
        <w:rPr>
          <w:rFonts w:ascii="Times New Roman" w:eastAsia="Times New Roman" w:hAnsi="Times New Roman" w:cs="Times New Roman"/>
          <w:color w:val="000000"/>
          <w:u w:val="single"/>
          <w:lang w:val="en-AU"/>
        </w:rPr>
        <w:t>Redemption</w:t>
      </w:r>
      <w:r w:rsidRPr="000572AC">
        <w:rPr>
          <w:rFonts w:ascii="Times New Roman" w:eastAsia="Times New Roman" w:hAnsi="Times New Roman" w:cs="Times New Roman"/>
          <w:color w:val="000000"/>
          <w:lang w:val="en-AU"/>
        </w:rPr>
        <w:t>,”</w:t>
      </w:r>
      <w:del w:id="2403" w:author="Greg" w:date="2020-06-04T23:48:00Z">
        <w:r w:rsidRPr="000572AC" w:rsidDel="00EB1254">
          <w:rPr>
            <w:rFonts w:ascii="Times New Roman" w:eastAsia="Times New Roman" w:hAnsi="Times New Roman" w:cs="Times New Roman"/>
            <w:color w:val="000000"/>
            <w:lang w:val="en-AU"/>
          </w:rPr>
          <w:delText xml:space="preserve"> </w:delText>
        </w:r>
      </w:del>
      <w:ins w:id="2404"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pp.</w:t>
      </w:r>
      <w:del w:id="2405" w:author="Greg" w:date="2020-06-04T23:48:00Z">
        <w:r w:rsidRPr="000572AC" w:rsidDel="00EB1254">
          <w:rPr>
            <w:rFonts w:ascii="Times New Roman" w:eastAsia="Times New Roman" w:hAnsi="Times New Roman" w:cs="Times New Roman"/>
            <w:color w:val="000000"/>
            <w:lang w:val="en-AU"/>
          </w:rPr>
          <w:delText xml:space="preserve"> </w:delText>
        </w:r>
      </w:del>
      <w:ins w:id="2406" w:author="Greg" w:date="2020-06-04T23:48:00Z">
        <w:r w:rsidR="00EB1254">
          <w:rPr>
            <w:rFonts w:ascii="Times New Roman" w:eastAsia="Times New Roman" w:hAnsi="Times New Roman" w:cs="Times New Roman"/>
            <w:color w:val="000000"/>
            <w:lang w:val="en-AU"/>
          </w:rPr>
          <w:t xml:space="preserve"> </w:t>
        </w:r>
      </w:ins>
      <w:r w:rsidRPr="000572AC">
        <w:rPr>
          <w:rFonts w:ascii="Times New Roman" w:eastAsia="Times New Roman" w:hAnsi="Times New Roman" w:cs="Times New Roman"/>
          <w:color w:val="000000"/>
          <w:lang w:val="en-AU"/>
        </w:rPr>
        <w:t>183-268</w:t>
      </w:r>
    </w:p>
    <w:p w14:paraId="114D177B" w14:textId="558A7D62" w:rsidR="00BF52EE" w:rsidRDefault="00BF52EE" w:rsidP="00B90E90">
      <w:pPr>
        <w:widowControl w:val="0"/>
        <w:pBdr>
          <w:bottom w:val="double" w:sz="6" w:space="1" w:color="auto"/>
        </w:pBdr>
        <w:jc w:val="center"/>
        <w:rPr>
          <w:rFonts w:ascii="Times New Roman" w:eastAsia="Times New Roman" w:hAnsi="Times New Roman" w:cs="Times New Roman"/>
          <w:color w:val="000000"/>
          <w:lang w:val="en-AU"/>
        </w:rPr>
      </w:pPr>
    </w:p>
    <w:p w14:paraId="5005A751" w14:textId="77777777" w:rsidR="00993E55" w:rsidRDefault="00993E55" w:rsidP="00CA4D44">
      <w:pPr>
        <w:pStyle w:val="seder1"/>
        <w:jc w:val="left"/>
        <w:rPr>
          <w:lang w:val="en-AU"/>
        </w:rPr>
      </w:pPr>
    </w:p>
    <w:p w14:paraId="1631C97B" w14:textId="173E7C68" w:rsidR="000572AC" w:rsidRPr="000572AC" w:rsidRDefault="00CA4D44" w:rsidP="00BC1F17">
      <w:pPr>
        <w:pStyle w:val="seder1"/>
        <w:spacing w:before="100" w:after="100"/>
        <w:jc w:val="left"/>
        <w:pPrChange w:id="2407" w:author="Greg" w:date="2020-06-04T23:21:00Z">
          <w:pPr>
            <w:pStyle w:val="seder1"/>
            <w:jc w:val="left"/>
          </w:pPr>
        </w:pPrChange>
      </w:pPr>
      <w:r>
        <w:rPr>
          <w:lang w:val="en-AU"/>
        </w:rPr>
        <w:t>R</w:t>
      </w:r>
      <w:r w:rsidR="000572AC" w:rsidRPr="000572AC">
        <w:rPr>
          <w:lang w:val="en-AU"/>
        </w:rPr>
        <w:t>ashi</w:t>
      </w:r>
      <w:del w:id="2408" w:author="Greg" w:date="2020-06-04T23:48:00Z">
        <w:r w:rsidR="000572AC" w:rsidRPr="000572AC" w:rsidDel="00EB1254">
          <w:rPr>
            <w:lang w:val="en-AU"/>
          </w:rPr>
          <w:delText xml:space="preserve"> </w:delText>
        </w:r>
      </w:del>
      <w:ins w:id="2409" w:author="Greg" w:date="2020-06-04T23:48:00Z">
        <w:r w:rsidR="00EB1254">
          <w:rPr>
            <w:lang w:val="en-AU"/>
          </w:rPr>
          <w:t xml:space="preserve"> </w:t>
        </w:r>
      </w:ins>
      <w:r w:rsidR="000572AC" w:rsidRPr="000572AC">
        <w:rPr>
          <w:lang w:val="en-AU"/>
        </w:rPr>
        <w:t>&amp;</w:t>
      </w:r>
      <w:del w:id="2410" w:author="Greg" w:date="2020-06-04T23:48:00Z">
        <w:r w:rsidR="000572AC" w:rsidRPr="000572AC" w:rsidDel="00EB1254">
          <w:rPr>
            <w:lang w:val="en-AU"/>
          </w:rPr>
          <w:delText xml:space="preserve"> </w:delText>
        </w:r>
      </w:del>
      <w:ins w:id="2411" w:author="Greg" w:date="2020-06-04T23:48:00Z">
        <w:r w:rsidR="00EB1254">
          <w:rPr>
            <w:lang w:val="en-AU"/>
          </w:rPr>
          <w:t xml:space="preserve"> </w:t>
        </w:r>
      </w:ins>
      <w:r w:rsidR="000572AC" w:rsidRPr="000572AC">
        <w:rPr>
          <w:lang w:val="en-AU"/>
        </w:rPr>
        <w:t>Targum</w:t>
      </w:r>
      <w:del w:id="2412" w:author="Greg" w:date="2020-06-04T23:48:00Z">
        <w:r w:rsidR="000572AC" w:rsidRPr="000572AC" w:rsidDel="00EB1254">
          <w:rPr>
            <w:lang w:val="en-AU"/>
          </w:rPr>
          <w:delText xml:space="preserve"> </w:delText>
        </w:r>
      </w:del>
      <w:ins w:id="2413" w:author="Greg" w:date="2020-06-04T23:48:00Z">
        <w:r w:rsidR="00EB1254">
          <w:rPr>
            <w:lang w:val="en-AU"/>
          </w:rPr>
          <w:t xml:space="preserve"> </w:t>
        </w:r>
      </w:ins>
      <w:r w:rsidR="000572AC" w:rsidRPr="000572AC">
        <w:rPr>
          <w:lang w:val="en-AU"/>
        </w:rPr>
        <w:t>Pseudo</w:t>
      </w:r>
      <w:del w:id="2414" w:author="Greg" w:date="2020-06-04T23:48:00Z">
        <w:r w:rsidR="000572AC" w:rsidRPr="000572AC" w:rsidDel="00EB1254">
          <w:rPr>
            <w:lang w:val="en-AU"/>
          </w:rPr>
          <w:delText xml:space="preserve"> </w:delText>
        </w:r>
      </w:del>
      <w:ins w:id="2415" w:author="Greg" w:date="2020-06-04T23:48:00Z">
        <w:r w:rsidR="00EB1254">
          <w:rPr>
            <w:lang w:val="en-AU"/>
          </w:rPr>
          <w:t xml:space="preserve"> </w:t>
        </w:r>
      </w:ins>
      <w:r w:rsidR="000572AC" w:rsidRPr="000572AC">
        <w:rPr>
          <w:lang w:val="en-AU"/>
        </w:rPr>
        <w:t>Jonathan</w:t>
      </w:r>
      <w:del w:id="2416" w:author="Greg" w:date="2020-06-04T23:48:00Z">
        <w:r w:rsidR="000572AC" w:rsidRPr="000572AC" w:rsidDel="00EB1254">
          <w:rPr>
            <w:lang w:val="en-AU"/>
          </w:rPr>
          <w:delText> </w:delText>
        </w:r>
      </w:del>
      <w:ins w:id="2417" w:author="Greg" w:date="2020-06-04T23:48:00Z">
        <w:r w:rsidR="00EB1254">
          <w:rPr>
            <w:lang w:val="en-AU"/>
          </w:rPr>
          <w:t xml:space="preserve"> </w:t>
        </w:r>
      </w:ins>
    </w:p>
    <w:p w14:paraId="0F0B2B82" w14:textId="00E6C55A" w:rsidR="000572AC" w:rsidRPr="002969AA" w:rsidRDefault="000572AC" w:rsidP="00B90E90">
      <w:pPr>
        <w:widowControl w:val="0"/>
        <w:rPr>
          <w:rFonts w:ascii="Times New Roman" w:eastAsia="Times New Roman" w:hAnsi="Times New Roman" w:cs="Times New Roman"/>
          <w:b/>
          <w:bCs/>
          <w:color w:val="000000"/>
          <w:sz w:val="28"/>
          <w:szCs w:val="28"/>
          <w:lang w:val="en-AU"/>
        </w:rPr>
      </w:pPr>
      <w:r w:rsidRPr="000572AC">
        <w:rPr>
          <w:rFonts w:ascii="Times New Roman" w:eastAsia="Times New Roman" w:hAnsi="Times New Roman" w:cs="Times New Roman"/>
          <w:b/>
          <w:bCs/>
          <w:color w:val="000000"/>
          <w:sz w:val="28"/>
          <w:szCs w:val="28"/>
          <w:lang w:val="en-AU"/>
        </w:rPr>
        <w:t>for:</w:t>
      </w:r>
      <w:del w:id="2418" w:author="Greg" w:date="2020-06-04T23:48:00Z">
        <w:r w:rsidRPr="000572AC" w:rsidDel="00EB1254">
          <w:rPr>
            <w:rFonts w:ascii="Times New Roman" w:eastAsia="Times New Roman" w:hAnsi="Times New Roman" w:cs="Times New Roman"/>
            <w:b/>
            <w:bCs/>
            <w:color w:val="000000"/>
            <w:sz w:val="28"/>
            <w:szCs w:val="28"/>
            <w:lang w:val="en-AU"/>
          </w:rPr>
          <w:delText xml:space="preserve"> </w:delText>
        </w:r>
      </w:del>
      <w:ins w:id="2419" w:author="Greg" w:date="2020-06-04T23:48:00Z">
        <w:r w:rsidR="00EB1254">
          <w:rPr>
            <w:rFonts w:ascii="Times New Roman" w:eastAsia="Times New Roman" w:hAnsi="Times New Roman" w:cs="Times New Roman"/>
            <w:b/>
            <w:bCs/>
            <w:color w:val="000000"/>
            <w:sz w:val="28"/>
            <w:szCs w:val="28"/>
            <w:lang w:val="en-AU"/>
          </w:rPr>
          <w:t xml:space="preserve"> </w:t>
        </w:r>
      </w:ins>
      <w:r w:rsidRPr="000572AC">
        <w:rPr>
          <w:rFonts w:ascii="Times New Roman" w:eastAsia="Times New Roman" w:hAnsi="Times New Roman" w:cs="Times New Roman"/>
          <w:b/>
          <w:bCs/>
          <w:color w:val="000000"/>
          <w:sz w:val="28"/>
          <w:szCs w:val="28"/>
          <w:lang w:val="en-AU"/>
        </w:rPr>
        <w:t>Shemot</w:t>
      </w:r>
      <w:del w:id="2420" w:author="Greg" w:date="2020-06-04T23:48:00Z">
        <w:r w:rsidRPr="000572AC" w:rsidDel="00EB1254">
          <w:rPr>
            <w:rFonts w:ascii="Times New Roman" w:eastAsia="Times New Roman" w:hAnsi="Times New Roman" w:cs="Times New Roman"/>
            <w:b/>
            <w:bCs/>
            <w:color w:val="000000"/>
            <w:sz w:val="28"/>
            <w:szCs w:val="28"/>
            <w:lang w:val="en-AU"/>
          </w:rPr>
          <w:delText xml:space="preserve"> </w:delText>
        </w:r>
      </w:del>
      <w:ins w:id="2421" w:author="Greg" w:date="2020-06-04T23:48:00Z">
        <w:r w:rsidR="00EB1254">
          <w:rPr>
            <w:rFonts w:ascii="Times New Roman" w:eastAsia="Times New Roman" w:hAnsi="Times New Roman" w:cs="Times New Roman"/>
            <w:b/>
            <w:bCs/>
            <w:color w:val="000000"/>
            <w:sz w:val="28"/>
            <w:szCs w:val="28"/>
            <w:lang w:val="en-AU"/>
          </w:rPr>
          <w:t xml:space="preserve"> </w:t>
        </w:r>
      </w:ins>
      <w:r w:rsidRPr="000572AC">
        <w:rPr>
          <w:rFonts w:ascii="Times New Roman" w:eastAsia="Times New Roman" w:hAnsi="Times New Roman" w:cs="Times New Roman"/>
          <w:b/>
          <w:bCs/>
          <w:color w:val="000000"/>
          <w:sz w:val="28"/>
          <w:szCs w:val="28"/>
          <w:lang w:val="en-AU"/>
        </w:rPr>
        <w:t>(Exod.)</w:t>
      </w:r>
      <w:del w:id="2422" w:author="Greg" w:date="2020-06-04T23:48:00Z">
        <w:r w:rsidRPr="000572AC" w:rsidDel="00EB1254">
          <w:rPr>
            <w:rFonts w:ascii="Times New Roman" w:eastAsia="Times New Roman" w:hAnsi="Times New Roman" w:cs="Times New Roman"/>
            <w:b/>
            <w:bCs/>
            <w:color w:val="000000"/>
            <w:sz w:val="28"/>
            <w:szCs w:val="28"/>
            <w:lang w:val="en-AU"/>
          </w:rPr>
          <w:delText xml:space="preserve"> </w:delText>
        </w:r>
      </w:del>
      <w:ins w:id="2423" w:author="Greg" w:date="2020-06-04T23:48:00Z">
        <w:r w:rsidR="00EB1254">
          <w:rPr>
            <w:rFonts w:ascii="Times New Roman" w:eastAsia="Times New Roman" w:hAnsi="Times New Roman" w:cs="Times New Roman"/>
            <w:b/>
            <w:bCs/>
            <w:color w:val="000000"/>
            <w:sz w:val="28"/>
            <w:szCs w:val="28"/>
            <w:lang w:val="en-AU"/>
          </w:rPr>
          <w:t xml:space="preserve"> </w:t>
        </w:r>
      </w:ins>
      <w:r w:rsidRPr="000572AC">
        <w:rPr>
          <w:rFonts w:ascii="Times New Roman" w:eastAsia="Times New Roman" w:hAnsi="Times New Roman" w:cs="Times New Roman"/>
          <w:b/>
          <w:bCs/>
          <w:color w:val="000000"/>
          <w:sz w:val="28"/>
          <w:szCs w:val="28"/>
          <w:lang w:val="en-AU"/>
        </w:rPr>
        <w:t>14:15</w:t>
      </w:r>
      <w:del w:id="2424" w:author="Greg" w:date="2020-06-04T23:48:00Z">
        <w:r w:rsidRPr="000572AC" w:rsidDel="00EB1254">
          <w:rPr>
            <w:rFonts w:ascii="Times New Roman" w:eastAsia="Times New Roman" w:hAnsi="Times New Roman" w:cs="Times New Roman"/>
            <w:b/>
            <w:bCs/>
            <w:color w:val="000000"/>
            <w:sz w:val="28"/>
            <w:szCs w:val="28"/>
            <w:lang w:val="en-AU"/>
          </w:rPr>
          <w:delText xml:space="preserve"> </w:delText>
        </w:r>
      </w:del>
      <w:ins w:id="2425" w:author="Greg" w:date="2020-06-04T23:48:00Z">
        <w:r w:rsidR="00EB1254">
          <w:rPr>
            <w:rFonts w:ascii="Times New Roman" w:eastAsia="Times New Roman" w:hAnsi="Times New Roman" w:cs="Times New Roman"/>
            <w:b/>
            <w:bCs/>
            <w:color w:val="000000"/>
            <w:sz w:val="28"/>
            <w:szCs w:val="28"/>
            <w:lang w:val="en-AU"/>
          </w:rPr>
          <w:t xml:space="preserve"> </w:t>
        </w:r>
      </w:ins>
      <w:r w:rsidRPr="000572AC">
        <w:rPr>
          <w:rFonts w:ascii="Times New Roman" w:eastAsia="Times New Roman" w:hAnsi="Times New Roman" w:cs="Times New Roman"/>
          <w:b/>
          <w:bCs/>
          <w:color w:val="000000"/>
          <w:sz w:val="28"/>
          <w:szCs w:val="28"/>
          <w:lang w:val="en-AU"/>
        </w:rPr>
        <w:t>–</w:t>
      </w:r>
      <w:del w:id="2426" w:author="Greg" w:date="2020-06-04T23:48:00Z">
        <w:r w:rsidRPr="000572AC" w:rsidDel="00EB1254">
          <w:rPr>
            <w:rFonts w:ascii="Times New Roman" w:eastAsia="Times New Roman" w:hAnsi="Times New Roman" w:cs="Times New Roman"/>
            <w:b/>
            <w:bCs/>
            <w:color w:val="000000"/>
            <w:sz w:val="28"/>
            <w:szCs w:val="28"/>
            <w:lang w:val="en-AU"/>
          </w:rPr>
          <w:delText xml:space="preserve"> </w:delText>
        </w:r>
      </w:del>
      <w:ins w:id="2427" w:author="Greg" w:date="2020-06-04T23:48:00Z">
        <w:r w:rsidR="00EB1254">
          <w:rPr>
            <w:rFonts w:ascii="Times New Roman" w:eastAsia="Times New Roman" w:hAnsi="Times New Roman" w:cs="Times New Roman"/>
            <w:b/>
            <w:bCs/>
            <w:color w:val="000000"/>
            <w:sz w:val="28"/>
            <w:szCs w:val="28"/>
            <w:lang w:val="en-AU"/>
          </w:rPr>
          <w:t xml:space="preserve"> </w:t>
        </w:r>
      </w:ins>
      <w:r w:rsidRPr="000572AC">
        <w:rPr>
          <w:rFonts w:ascii="Times New Roman" w:eastAsia="Times New Roman" w:hAnsi="Times New Roman" w:cs="Times New Roman"/>
          <w:b/>
          <w:bCs/>
          <w:color w:val="000000"/>
          <w:sz w:val="28"/>
          <w:szCs w:val="28"/>
          <w:lang w:val="en-AU"/>
        </w:rPr>
        <w:t>16:3</w:t>
      </w:r>
    </w:p>
    <w:p w14:paraId="4234BE24" w14:textId="77777777" w:rsidR="00ED4860" w:rsidRPr="000572AC" w:rsidRDefault="00ED4860" w:rsidP="00B90E90">
      <w:pPr>
        <w:widowControl w:val="0"/>
        <w:rPr>
          <w:rFonts w:ascii="Times New Roman" w:eastAsia="Times New Roman" w:hAnsi="Times New Roman" w:cs="Times New Roman"/>
          <w:color w:val="000000"/>
        </w:rPr>
      </w:pPr>
    </w:p>
    <w:tbl>
      <w:tblPr>
        <w:tblW w:w="0" w:type="auto"/>
        <w:tblCellMar>
          <w:left w:w="0" w:type="dxa"/>
          <w:right w:w="0" w:type="dxa"/>
        </w:tblCellMar>
        <w:tblLook w:val="04A0" w:firstRow="1" w:lastRow="0" w:firstColumn="1" w:lastColumn="0" w:noHBand="0" w:noVBand="1"/>
      </w:tblPr>
      <w:tblGrid>
        <w:gridCol w:w="5102"/>
        <w:gridCol w:w="5102"/>
      </w:tblGrid>
      <w:tr w:rsidR="000572AC" w:rsidRPr="000572AC" w14:paraId="4A123329" w14:textId="77777777" w:rsidTr="000572AC">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0DA11"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lang w:val="en-AU"/>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A8EB9"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lang w:val="en-AU"/>
              </w:rPr>
              <w:t>Targum</w:t>
            </w:r>
          </w:p>
        </w:tc>
      </w:tr>
      <w:tr w:rsidR="000572AC" w:rsidRPr="000572AC" w14:paraId="2DFD384F"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19193" w14:textId="368EAF8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15.</w:t>
            </w:r>
            <w:del w:id="2428" w:author="Greg" w:date="2020-06-04T23:48:00Z">
              <w:r w:rsidRPr="000572AC" w:rsidDel="00EB1254">
                <w:rPr>
                  <w:rFonts w:ascii="Times New Roman" w:eastAsia="Times New Roman" w:hAnsi="Times New Roman" w:cs="Times New Roman"/>
                </w:rPr>
                <w:delText xml:space="preserve"> </w:delText>
              </w:r>
            </w:del>
            <w:ins w:id="2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430" w:author="Greg" w:date="2020-06-04T23:48:00Z">
              <w:r w:rsidRPr="000572AC" w:rsidDel="00EB1254">
                <w:rPr>
                  <w:rFonts w:ascii="Times New Roman" w:eastAsia="Times New Roman" w:hAnsi="Times New Roman" w:cs="Times New Roman"/>
                </w:rPr>
                <w:delText xml:space="preserve"> </w:delText>
              </w:r>
            </w:del>
            <w:ins w:id="2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2432" w:author="Greg" w:date="2020-06-04T23:48:00Z">
              <w:r w:rsidRPr="000572AC" w:rsidDel="00EB1254">
                <w:rPr>
                  <w:rFonts w:ascii="Times New Roman" w:eastAsia="Times New Roman" w:hAnsi="Times New Roman" w:cs="Times New Roman"/>
                </w:rPr>
                <w:delText xml:space="preserve"> </w:delText>
              </w:r>
            </w:del>
            <w:ins w:id="2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2434" w:author="Greg" w:date="2020-06-04T23:48:00Z">
              <w:r w:rsidRPr="000572AC" w:rsidDel="00EB1254">
                <w:rPr>
                  <w:rFonts w:ascii="Times New Roman" w:eastAsia="Times New Roman" w:hAnsi="Times New Roman" w:cs="Times New Roman"/>
                </w:rPr>
                <w:delText xml:space="preserve"> </w:delText>
              </w:r>
            </w:del>
            <w:ins w:id="2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2436" w:author="Greg" w:date="2020-06-04T23:48:00Z">
              <w:r w:rsidRPr="000572AC" w:rsidDel="00EB1254">
                <w:rPr>
                  <w:rFonts w:ascii="Times New Roman" w:eastAsia="Times New Roman" w:hAnsi="Times New Roman" w:cs="Times New Roman"/>
                </w:rPr>
                <w:delText xml:space="preserve"> </w:delText>
              </w:r>
            </w:del>
            <w:ins w:id="2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Moses,</w:t>
            </w:r>
            <w:del w:id="2438" w:author="Greg" w:date="2020-06-04T23:48:00Z">
              <w:r w:rsidRPr="000572AC" w:rsidDel="00EB1254">
                <w:rPr>
                  <w:rFonts w:ascii="Times New Roman" w:eastAsia="Times New Roman" w:hAnsi="Times New Roman" w:cs="Times New Roman"/>
                </w:rPr>
                <w:delText> </w:delText>
              </w:r>
            </w:del>
            <w:ins w:id="2439"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b/>
                <w:bCs/>
                <w:shd w:val="clear" w:color="auto" w:fill="FFFF00"/>
              </w:rPr>
              <w:t>why</w:t>
            </w:r>
            <w:del w:id="2440" w:author="Greg" w:date="2020-06-04T23:48:00Z">
              <w:r w:rsidRPr="000572AC" w:rsidDel="00EB1254">
                <w:rPr>
                  <w:rFonts w:ascii="Times New Roman" w:eastAsia="Times New Roman" w:hAnsi="Times New Roman" w:cs="Times New Roman"/>
                  <w:b/>
                  <w:bCs/>
                  <w:shd w:val="clear" w:color="auto" w:fill="FFFF00"/>
                </w:rPr>
                <w:delText xml:space="preserve"> </w:delText>
              </w:r>
            </w:del>
            <w:ins w:id="244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do</w:t>
            </w:r>
            <w:del w:id="2442" w:author="Greg" w:date="2020-06-04T23:48:00Z">
              <w:r w:rsidRPr="000572AC" w:rsidDel="00EB1254">
                <w:rPr>
                  <w:rFonts w:ascii="Times New Roman" w:eastAsia="Times New Roman" w:hAnsi="Times New Roman" w:cs="Times New Roman"/>
                  <w:b/>
                  <w:bCs/>
                  <w:shd w:val="clear" w:color="auto" w:fill="FFFF00"/>
                </w:rPr>
                <w:delText xml:space="preserve"> </w:delText>
              </w:r>
            </w:del>
            <w:ins w:id="244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you</w:t>
            </w:r>
            <w:del w:id="2444" w:author="Greg" w:date="2020-06-04T23:48:00Z">
              <w:r w:rsidRPr="000572AC" w:rsidDel="00EB1254">
                <w:rPr>
                  <w:rFonts w:ascii="Times New Roman" w:eastAsia="Times New Roman" w:hAnsi="Times New Roman" w:cs="Times New Roman"/>
                  <w:b/>
                  <w:bCs/>
                  <w:shd w:val="clear" w:color="auto" w:fill="FFFF00"/>
                </w:rPr>
                <w:delText xml:space="preserve"> </w:delText>
              </w:r>
            </w:del>
            <w:ins w:id="244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cry</w:t>
            </w:r>
            <w:del w:id="2446" w:author="Greg" w:date="2020-06-04T23:48:00Z">
              <w:r w:rsidRPr="000572AC" w:rsidDel="00EB1254">
                <w:rPr>
                  <w:rFonts w:ascii="Times New Roman" w:eastAsia="Times New Roman" w:hAnsi="Times New Roman" w:cs="Times New Roman"/>
                  <w:b/>
                  <w:bCs/>
                  <w:shd w:val="clear" w:color="auto" w:fill="FFFF00"/>
                </w:rPr>
                <w:delText xml:space="preserve"> </w:delText>
              </w:r>
            </w:del>
            <w:ins w:id="244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out</w:t>
            </w:r>
            <w:del w:id="2448" w:author="Greg" w:date="2020-06-04T23:48:00Z">
              <w:r w:rsidRPr="000572AC" w:rsidDel="00EB1254">
                <w:rPr>
                  <w:rFonts w:ascii="Times New Roman" w:eastAsia="Times New Roman" w:hAnsi="Times New Roman" w:cs="Times New Roman"/>
                  <w:b/>
                  <w:bCs/>
                  <w:shd w:val="clear" w:color="auto" w:fill="FFFF00"/>
                </w:rPr>
                <w:delText xml:space="preserve"> </w:delText>
              </w:r>
            </w:del>
            <w:ins w:id="244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to</w:t>
            </w:r>
            <w:del w:id="2450" w:author="Greg" w:date="2020-06-04T23:48:00Z">
              <w:r w:rsidRPr="000572AC" w:rsidDel="00EB1254">
                <w:rPr>
                  <w:rFonts w:ascii="Times New Roman" w:eastAsia="Times New Roman" w:hAnsi="Times New Roman" w:cs="Times New Roman"/>
                  <w:b/>
                  <w:bCs/>
                  <w:shd w:val="clear" w:color="auto" w:fill="FFFF00"/>
                </w:rPr>
                <w:delText xml:space="preserve"> </w:delText>
              </w:r>
            </w:del>
            <w:ins w:id="245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Me?</w:t>
            </w:r>
            <w:del w:id="2452" w:author="Greg" w:date="2020-06-04T23:48:00Z">
              <w:r w:rsidRPr="000572AC" w:rsidDel="00EB1254">
                <w:rPr>
                  <w:rFonts w:ascii="Times New Roman" w:eastAsia="Times New Roman" w:hAnsi="Times New Roman" w:cs="Times New Roman"/>
                </w:rPr>
                <w:delText> </w:delText>
              </w:r>
            </w:del>
            <w:ins w:id="2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Speak</w:t>
            </w:r>
            <w:del w:id="2454" w:author="Greg" w:date="2020-06-04T23:48:00Z">
              <w:r w:rsidRPr="000572AC" w:rsidDel="00EB1254">
                <w:rPr>
                  <w:rFonts w:ascii="Times New Roman" w:eastAsia="Times New Roman" w:hAnsi="Times New Roman" w:cs="Times New Roman"/>
                </w:rPr>
                <w:delText xml:space="preserve"> </w:delText>
              </w:r>
            </w:del>
            <w:ins w:id="2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2456" w:author="Greg" w:date="2020-06-04T23:48:00Z">
              <w:r w:rsidRPr="000572AC" w:rsidDel="00EB1254">
                <w:rPr>
                  <w:rFonts w:ascii="Times New Roman" w:eastAsia="Times New Roman" w:hAnsi="Times New Roman" w:cs="Times New Roman"/>
                </w:rPr>
                <w:delText xml:space="preserve"> </w:delText>
              </w:r>
            </w:del>
            <w:ins w:id="2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458" w:author="Greg" w:date="2020-06-04T23:48:00Z">
              <w:r w:rsidRPr="000572AC" w:rsidDel="00EB1254">
                <w:rPr>
                  <w:rFonts w:ascii="Times New Roman" w:eastAsia="Times New Roman" w:hAnsi="Times New Roman" w:cs="Times New Roman"/>
                </w:rPr>
                <w:delText xml:space="preserve"> </w:delText>
              </w:r>
            </w:del>
            <w:ins w:id="2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2460" w:author="Greg" w:date="2020-06-04T23:48:00Z">
              <w:r w:rsidRPr="000572AC" w:rsidDel="00EB1254">
                <w:rPr>
                  <w:rFonts w:ascii="Times New Roman" w:eastAsia="Times New Roman" w:hAnsi="Times New Roman" w:cs="Times New Roman"/>
                </w:rPr>
                <w:delText xml:space="preserve"> </w:delText>
              </w:r>
            </w:del>
            <w:ins w:id="2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462" w:author="Greg" w:date="2020-06-04T23:48:00Z">
              <w:r w:rsidRPr="000572AC" w:rsidDel="00EB1254">
                <w:rPr>
                  <w:rFonts w:ascii="Times New Roman" w:eastAsia="Times New Roman" w:hAnsi="Times New Roman" w:cs="Times New Roman"/>
                </w:rPr>
                <w:delText xml:space="preserve"> </w:delText>
              </w:r>
            </w:del>
            <w:ins w:id="2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2464" w:author="Greg" w:date="2020-06-04T23:48:00Z">
              <w:r w:rsidRPr="000572AC" w:rsidDel="00EB1254">
                <w:rPr>
                  <w:rFonts w:ascii="Times New Roman" w:eastAsia="Times New Roman" w:hAnsi="Times New Roman" w:cs="Times New Roman"/>
                </w:rPr>
                <w:delText xml:space="preserve"> </w:delText>
              </w:r>
            </w:del>
            <w:ins w:id="2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466" w:author="Greg" w:date="2020-06-04T23:48:00Z">
              <w:r w:rsidRPr="000572AC" w:rsidDel="00EB1254">
                <w:rPr>
                  <w:rFonts w:ascii="Times New Roman" w:eastAsia="Times New Roman" w:hAnsi="Times New Roman" w:cs="Times New Roman"/>
                </w:rPr>
                <w:delText xml:space="preserve"> </w:delText>
              </w:r>
            </w:del>
            <w:ins w:id="2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2468" w:author="Greg" w:date="2020-06-04T23:48:00Z">
              <w:r w:rsidRPr="000572AC" w:rsidDel="00EB1254">
                <w:rPr>
                  <w:rFonts w:ascii="Times New Roman" w:eastAsia="Times New Roman" w:hAnsi="Times New Roman" w:cs="Times New Roman"/>
                </w:rPr>
                <w:delText xml:space="preserve"> </w:delText>
              </w:r>
            </w:del>
            <w:ins w:id="2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2470" w:author="Greg" w:date="2020-06-04T23:48:00Z">
              <w:r w:rsidRPr="000572AC" w:rsidDel="00EB1254">
                <w:rPr>
                  <w:rFonts w:ascii="Times New Roman" w:eastAsia="Times New Roman" w:hAnsi="Times New Roman" w:cs="Times New Roman"/>
                </w:rPr>
                <w:delText xml:space="preserve"> </w:delText>
              </w:r>
            </w:del>
            <w:ins w:id="2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travel.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97A7A88" w14:textId="7987BED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15.</w:t>
            </w:r>
            <w:del w:id="2472" w:author="Greg" w:date="2020-06-04T23:48:00Z">
              <w:r w:rsidRPr="000572AC" w:rsidDel="00EB1254">
                <w:rPr>
                  <w:rFonts w:ascii="Times New Roman" w:eastAsia="Times New Roman" w:hAnsi="Times New Roman" w:cs="Times New Roman"/>
                </w:rPr>
                <w:delText xml:space="preserve"> </w:delText>
              </w:r>
            </w:del>
            <w:ins w:id="2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474" w:author="Greg" w:date="2020-06-04T23:48:00Z">
              <w:r w:rsidRPr="000572AC" w:rsidDel="00EB1254">
                <w:rPr>
                  <w:rFonts w:ascii="Times New Roman" w:eastAsia="Times New Roman" w:hAnsi="Times New Roman" w:cs="Times New Roman"/>
                </w:rPr>
                <w:delText xml:space="preserve"> </w:delText>
              </w:r>
            </w:del>
            <w:ins w:id="2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476" w:author="Greg" w:date="2020-06-04T23:48:00Z">
              <w:r w:rsidRPr="000572AC" w:rsidDel="00EB1254">
                <w:rPr>
                  <w:rFonts w:ascii="Times New Roman" w:eastAsia="Times New Roman" w:hAnsi="Times New Roman" w:cs="Times New Roman"/>
                </w:rPr>
                <w:delText xml:space="preserve"> </w:delText>
              </w:r>
            </w:del>
            <w:ins w:id="2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2478" w:author="Greg" w:date="2020-06-04T23:48:00Z">
              <w:r w:rsidRPr="000572AC" w:rsidDel="00EB1254">
                <w:rPr>
                  <w:rFonts w:ascii="Times New Roman" w:eastAsia="Times New Roman" w:hAnsi="Times New Roman" w:cs="Times New Roman"/>
                </w:rPr>
                <w:delText xml:space="preserve"> </w:delText>
              </w:r>
            </w:del>
            <w:ins w:id="2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2480" w:author="Greg" w:date="2020-06-04T23:48:00Z">
              <w:r w:rsidRPr="000572AC" w:rsidDel="00EB1254">
                <w:rPr>
                  <w:rFonts w:ascii="Times New Roman" w:eastAsia="Times New Roman" w:hAnsi="Times New Roman" w:cs="Times New Roman"/>
                </w:rPr>
                <w:delText xml:space="preserve"> </w:delText>
              </w:r>
            </w:del>
            <w:ins w:id="2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2482" w:author="Greg" w:date="2020-06-04T23:48:00Z">
              <w:r w:rsidRPr="000572AC" w:rsidDel="00EB1254">
                <w:rPr>
                  <w:rFonts w:ascii="Times New Roman" w:eastAsia="Times New Roman" w:hAnsi="Times New Roman" w:cs="Times New Roman"/>
                </w:rPr>
                <w:delText xml:space="preserve"> </w:delText>
              </w:r>
            </w:del>
            <w:ins w:id="2483"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r w:rsidRPr="000572AC">
              <w:rPr>
                <w:rFonts w:ascii="Times New Roman" w:eastAsia="Times New Roman" w:hAnsi="Times New Roman" w:cs="Times New Roman"/>
              </w:rPr>
              <w:t>,</w:t>
            </w:r>
            <w:del w:id="2484" w:author="Greg" w:date="2020-06-04T23:48:00Z">
              <w:r w:rsidRPr="000572AC" w:rsidDel="00EB1254">
                <w:rPr>
                  <w:rFonts w:ascii="Times New Roman" w:eastAsia="Times New Roman" w:hAnsi="Times New Roman" w:cs="Times New Roman"/>
                </w:rPr>
                <w:delText> </w:delText>
              </w:r>
            </w:del>
            <w:ins w:id="2485"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b/>
                <w:bCs/>
                <w:shd w:val="clear" w:color="auto" w:fill="FFFF00"/>
              </w:rPr>
              <w:t>why</w:t>
            </w:r>
            <w:del w:id="2486" w:author="Greg" w:date="2020-06-04T23:48:00Z">
              <w:r w:rsidRPr="000572AC" w:rsidDel="00EB1254">
                <w:rPr>
                  <w:rFonts w:ascii="Times New Roman" w:eastAsia="Times New Roman" w:hAnsi="Times New Roman" w:cs="Times New Roman"/>
                  <w:b/>
                  <w:bCs/>
                  <w:shd w:val="clear" w:color="auto" w:fill="FFFF00"/>
                </w:rPr>
                <w:delText xml:space="preserve"> </w:delText>
              </w:r>
            </w:del>
            <w:ins w:id="248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do</w:t>
            </w:r>
            <w:del w:id="2488" w:author="Greg" w:date="2020-06-04T23:48:00Z">
              <w:r w:rsidRPr="000572AC" w:rsidDel="00EB1254">
                <w:rPr>
                  <w:rFonts w:ascii="Times New Roman" w:eastAsia="Times New Roman" w:hAnsi="Times New Roman" w:cs="Times New Roman"/>
                  <w:b/>
                  <w:bCs/>
                  <w:shd w:val="clear" w:color="auto" w:fill="FFFF00"/>
                </w:rPr>
                <w:delText xml:space="preserve"> </w:delText>
              </w:r>
            </w:del>
            <w:ins w:id="248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you</w:t>
            </w:r>
            <w:del w:id="2490" w:author="Greg" w:date="2020-06-04T23:48:00Z">
              <w:r w:rsidRPr="000572AC" w:rsidDel="00EB1254">
                <w:rPr>
                  <w:rFonts w:ascii="Times New Roman" w:eastAsia="Times New Roman" w:hAnsi="Times New Roman" w:cs="Times New Roman"/>
                  <w:b/>
                  <w:bCs/>
                  <w:shd w:val="clear" w:color="auto" w:fill="FFFF00"/>
                </w:rPr>
                <w:delText xml:space="preserve"> </w:delText>
              </w:r>
            </w:del>
            <w:ins w:id="249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stand</w:t>
            </w:r>
            <w:del w:id="2492" w:author="Greg" w:date="2020-06-04T23:48:00Z">
              <w:r w:rsidRPr="000572AC" w:rsidDel="00EB1254">
                <w:rPr>
                  <w:rFonts w:ascii="Times New Roman" w:eastAsia="Times New Roman" w:hAnsi="Times New Roman" w:cs="Times New Roman"/>
                  <w:b/>
                  <w:bCs/>
                  <w:shd w:val="clear" w:color="auto" w:fill="FFFF00"/>
                </w:rPr>
                <w:delText xml:space="preserve"> </w:delText>
              </w:r>
            </w:del>
            <w:ins w:id="249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praying</w:t>
            </w:r>
            <w:del w:id="2494" w:author="Greg" w:date="2020-06-04T23:48:00Z">
              <w:r w:rsidRPr="000572AC" w:rsidDel="00EB1254">
                <w:rPr>
                  <w:rFonts w:ascii="Times New Roman" w:eastAsia="Times New Roman" w:hAnsi="Times New Roman" w:cs="Times New Roman"/>
                  <w:b/>
                  <w:bCs/>
                  <w:shd w:val="clear" w:color="auto" w:fill="FFFF00"/>
                </w:rPr>
                <w:delText xml:space="preserve"> </w:delText>
              </w:r>
            </w:del>
            <w:ins w:id="249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before</w:t>
            </w:r>
            <w:del w:id="2496" w:author="Greg" w:date="2020-06-04T23:48:00Z">
              <w:r w:rsidRPr="000572AC" w:rsidDel="00EB1254">
                <w:rPr>
                  <w:rFonts w:ascii="Times New Roman" w:eastAsia="Times New Roman" w:hAnsi="Times New Roman" w:cs="Times New Roman"/>
                  <w:b/>
                  <w:bCs/>
                  <w:shd w:val="clear" w:color="auto" w:fill="FFFF00"/>
                </w:rPr>
                <w:delText xml:space="preserve"> </w:delText>
              </w:r>
            </w:del>
            <w:ins w:id="249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Me?</w:t>
            </w:r>
            <w:del w:id="2498" w:author="Greg" w:date="2020-06-04T23:48:00Z">
              <w:r w:rsidRPr="000572AC" w:rsidDel="00EB1254">
                <w:rPr>
                  <w:rFonts w:ascii="Times New Roman" w:eastAsia="Times New Roman" w:hAnsi="Times New Roman" w:cs="Times New Roman"/>
                </w:rPr>
                <w:delText> </w:delText>
              </w:r>
            </w:del>
            <w:ins w:id="2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Behold,</w:t>
            </w:r>
            <w:del w:id="2500" w:author="Greg" w:date="2020-06-04T23:48:00Z">
              <w:r w:rsidRPr="000572AC" w:rsidDel="00EB1254">
                <w:rPr>
                  <w:rFonts w:ascii="Times New Roman" w:eastAsia="Times New Roman" w:hAnsi="Times New Roman" w:cs="Times New Roman"/>
                </w:rPr>
                <w:delText xml:space="preserve"> </w:delText>
              </w:r>
            </w:del>
            <w:ins w:id="2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02" w:author="Greg" w:date="2020-06-04T23:48:00Z">
              <w:r w:rsidRPr="000572AC" w:rsidDel="00EB1254">
                <w:rPr>
                  <w:rFonts w:ascii="Times New Roman" w:eastAsia="Times New Roman" w:hAnsi="Times New Roman" w:cs="Times New Roman"/>
                </w:rPr>
                <w:delText xml:space="preserve"> </w:delText>
              </w:r>
            </w:del>
            <w:ins w:id="2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prayers</w:t>
            </w:r>
            <w:del w:id="2504" w:author="Greg" w:date="2020-06-04T23:48:00Z">
              <w:r w:rsidRPr="000572AC" w:rsidDel="00EB1254">
                <w:rPr>
                  <w:rFonts w:ascii="Times New Roman" w:eastAsia="Times New Roman" w:hAnsi="Times New Roman" w:cs="Times New Roman"/>
                </w:rPr>
                <w:delText xml:space="preserve"> </w:delText>
              </w:r>
            </w:del>
            <w:ins w:id="2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06" w:author="Greg" w:date="2020-06-04T23:48:00Z">
              <w:r w:rsidRPr="000572AC" w:rsidDel="00EB1254">
                <w:rPr>
                  <w:rFonts w:ascii="Times New Roman" w:eastAsia="Times New Roman" w:hAnsi="Times New Roman" w:cs="Times New Roman"/>
                </w:rPr>
                <w:delText xml:space="preserve"> </w:delText>
              </w:r>
            </w:del>
            <w:ins w:id="2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2508" w:author="Greg" w:date="2020-06-04T23:48:00Z">
              <w:r w:rsidRPr="000572AC" w:rsidDel="00EB1254">
                <w:rPr>
                  <w:rFonts w:ascii="Times New Roman" w:eastAsia="Times New Roman" w:hAnsi="Times New Roman" w:cs="Times New Roman"/>
                </w:rPr>
                <w:delText xml:space="preserve"> </w:delText>
              </w:r>
            </w:del>
            <w:ins w:id="2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2510" w:author="Greg" w:date="2020-06-04T23:48:00Z">
              <w:r w:rsidRPr="000572AC" w:rsidDel="00EB1254">
                <w:rPr>
                  <w:rFonts w:ascii="Times New Roman" w:eastAsia="Times New Roman" w:hAnsi="Times New Roman" w:cs="Times New Roman"/>
                </w:rPr>
                <w:delText xml:space="preserve"> </w:delText>
              </w:r>
            </w:del>
            <w:ins w:id="25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2512" w:author="Greg" w:date="2020-06-04T23:48:00Z">
              <w:r w:rsidRPr="000572AC" w:rsidDel="00EB1254">
                <w:rPr>
                  <w:rFonts w:ascii="Times New Roman" w:eastAsia="Times New Roman" w:hAnsi="Times New Roman" w:cs="Times New Roman"/>
                </w:rPr>
                <w:delText xml:space="preserve"> </w:delText>
              </w:r>
            </w:del>
            <w:ins w:id="2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2514" w:author="Greg" w:date="2020-06-04T23:48:00Z">
              <w:r w:rsidRPr="000572AC" w:rsidDel="00EB1254">
                <w:rPr>
                  <w:rFonts w:ascii="Times New Roman" w:eastAsia="Times New Roman" w:hAnsi="Times New Roman" w:cs="Times New Roman"/>
                </w:rPr>
                <w:delText xml:space="preserve"> </w:delText>
              </w:r>
            </w:del>
            <w:ins w:id="2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2516" w:author="Greg" w:date="2020-06-04T23:48:00Z">
              <w:r w:rsidRPr="000572AC" w:rsidDel="00EB1254">
                <w:rPr>
                  <w:rFonts w:ascii="Times New Roman" w:eastAsia="Times New Roman" w:hAnsi="Times New Roman" w:cs="Times New Roman"/>
                </w:rPr>
                <w:delText xml:space="preserve"> </w:delText>
              </w:r>
            </w:del>
            <w:ins w:id="2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518" w:author="Greg" w:date="2020-06-04T23:48:00Z">
              <w:r w:rsidRPr="000572AC" w:rsidDel="00EB1254">
                <w:rPr>
                  <w:rFonts w:ascii="Times New Roman" w:eastAsia="Times New Roman" w:hAnsi="Times New Roman" w:cs="Times New Roman"/>
                </w:rPr>
                <w:delText xml:space="preserve"> </w:delText>
              </w:r>
            </w:del>
            <w:ins w:id="2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own:</w:t>
            </w:r>
            <w:del w:id="2520" w:author="Greg" w:date="2020-06-04T23:48:00Z">
              <w:r w:rsidRPr="000572AC" w:rsidDel="00EB1254">
                <w:rPr>
                  <w:rFonts w:ascii="Times New Roman" w:eastAsia="Times New Roman" w:hAnsi="Times New Roman" w:cs="Times New Roman"/>
                </w:rPr>
                <w:delText> </w:delText>
              </w:r>
            </w:del>
            <w:ins w:id="2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speak</w:t>
            </w:r>
            <w:del w:id="2522" w:author="Greg" w:date="2020-06-04T23:48:00Z">
              <w:r w:rsidRPr="000572AC" w:rsidDel="00EB1254">
                <w:rPr>
                  <w:rFonts w:ascii="Times New Roman" w:eastAsia="Times New Roman" w:hAnsi="Times New Roman" w:cs="Times New Roman"/>
                </w:rPr>
                <w:delText xml:space="preserve"> </w:delText>
              </w:r>
            </w:del>
            <w:ins w:id="2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2524" w:author="Greg" w:date="2020-06-04T23:48:00Z">
              <w:r w:rsidRPr="000572AC" w:rsidDel="00EB1254">
                <w:rPr>
                  <w:rFonts w:ascii="Times New Roman" w:eastAsia="Times New Roman" w:hAnsi="Times New Roman" w:cs="Times New Roman"/>
                </w:rPr>
                <w:delText xml:space="preserve"> </w:delText>
              </w:r>
            </w:del>
            <w:ins w:id="2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26" w:author="Greg" w:date="2020-06-04T23:48:00Z">
              <w:r w:rsidRPr="000572AC" w:rsidDel="00EB1254">
                <w:rPr>
                  <w:rFonts w:ascii="Times New Roman" w:eastAsia="Times New Roman" w:hAnsi="Times New Roman" w:cs="Times New Roman"/>
                </w:rPr>
                <w:delText xml:space="preserve"> </w:delText>
              </w:r>
            </w:del>
            <w:ins w:id="2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2528" w:author="Greg" w:date="2020-06-04T23:48:00Z">
              <w:r w:rsidRPr="000572AC" w:rsidDel="00EB1254">
                <w:rPr>
                  <w:rFonts w:ascii="Times New Roman" w:eastAsia="Times New Roman" w:hAnsi="Times New Roman" w:cs="Times New Roman"/>
                </w:rPr>
                <w:delText xml:space="preserve"> </w:delText>
              </w:r>
            </w:del>
            <w:ins w:id="2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30" w:author="Greg" w:date="2020-06-04T23:48:00Z">
              <w:r w:rsidRPr="000572AC" w:rsidDel="00EB1254">
                <w:rPr>
                  <w:rFonts w:ascii="Times New Roman" w:eastAsia="Times New Roman" w:hAnsi="Times New Roman" w:cs="Times New Roman"/>
                </w:rPr>
                <w:delText xml:space="preserve"> </w:delText>
              </w:r>
            </w:del>
            <w:ins w:id="2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2532" w:author="Greg" w:date="2020-06-04T23:48:00Z">
              <w:r w:rsidRPr="000572AC" w:rsidDel="00EB1254">
                <w:rPr>
                  <w:rFonts w:ascii="Times New Roman" w:eastAsia="Times New Roman" w:hAnsi="Times New Roman" w:cs="Times New Roman"/>
                </w:rPr>
                <w:delText xml:space="preserve"> </w:delText>
              </w:r>
            </w:del>
            <w:ins w:id="2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2534" w:author="Greg" w:date="2020-06-04T23:48:00Z">
              <w:r w:rsidRPr="000572AC" w:rsidDel="00EB1254">
                <w:rPr>
                  <w:rFonts w:ascii="Times New Roman" w:eastAsia="Times New Roman" w:hAnsi="Times New Roman" w:cs="Times New Roman"/>
                </w:rPr>
                <w:delText xml:space="preserve"> </w:delText>
              </w:r>
            </w:del>
            <w:ins w:id="2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2536" w:author="Greg" w:date="2020-06-04T23:48:00Z">
              <w:r w:rsidRPr="000572AC" w:rsidDel="00EB1254">
                <w:rPr>
                  <w:rFonts w:ascii="Times New Roman" w:eastAsia="Times New Roman" w:hAnsi="Times New Roman" w:cs="Times New Roman"/>
                </w:rPr>
                <w:delText xml:space="preserve"> </w:delText>
              </w:r>
            </w:del>
            <w:ins w:id="2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w:t>
            </w:r>
            <w:del w:id="2538" w:author="Greg" w:date="2020-06-04T23:48:00Z">
              <w:r w:rsidRPr="000572AC" w:rsidDel="00EB1254">
                <w:rPr>
                  <w:rFonts w:ascii="Times New Roman" w:eastAsia="Times New Roman" w:hAnsi="Times New Roman" w:cs="Times New Roman"/>
                </w:rPr>
                <w:delText xml:space="preserve"> </w:delText>
              </w:r>
            </w:del>
            <w:ins w:id="2539"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rPr>
              <w:t>forward.</w:t>
            </w:r>
          </w:p>
          <w:p w14:paraId="1ABBB436" w14:textId="06EF8D0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2540" w:author="Greg" w:date="2020-06-04T23:48:00Z">
              <w:r w:rsidRPr="000572AC" w:rsidDel="00EB1254">
                <w:rPr>
                  <w:rFonts w:ascii="Times New Roman" w:eastAsia="Times New Roman" w:hAnsi="Times New Roman" w:cs="Times New Roman"/>
                </w:rPr>
                <w:delText xml:space="preserve"> </w:delText>
              </w:r>
            </w:del>
            <w:ins w:id="2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542" w:author="Greg" w:date="2020-06-04T23:48:00Z">
              <w:r w:rsidRPr="000572AC" w:rsidDel="00EB1254">
                <w:rPr>
                  <w:rFonts w:ascii="Times New Roman" w:eastAsia="Times New Roman" w:hAnsi="Times New Roman" w:cs="Times New Roman"/>
                </w:rPr>
                <w:delText xml:space="preserve"> </w:delText>
              </w:r>
            </w:del>
            <w:ins w:id="2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44" w:author="Greg" w:date="2020-06-04T23:48:00Z">
              <w:r w:rsidRPr="000572AC" w:rsidDel="00EB1254">
                <w:rPr>
                  <w:rFonts w:ascii="Times New Roman" w:eastAsia="Times New Roman" w:hAnsi="Times New Roman" w:cs="Times New Roman"/>
                </w:rPr>
                <w:delText xml:space="preserve"> </w:delText>
              </w:r>
            </w:del>
            <w:ins w:id="2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2546" w:author="Greg" w:date="2020-06-04T23:48:00Z">
              <w:r w:rsidRPr="000572AC" w:rsidDel="00EB1254">
                <w:rPr>
                  <w:rFonts w:ascii="Times New Roman" w:eastAsia="Times New Roman" w:hAnsi="Times New Roman" w:cs="Times New Roman"/>
                </w:rPr>
                <w:delText xml:space="preserve"> </w:delText>
              </w:r>
            </w:del>
            <w:ins w:id="2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48" w:author="Greg" w:date="2020-06-04T23:48:00Z">
              <w:r w:rsidRPr="000572AC" w:rsidDel="00EB1254">
                <w:rPr>
                  <w:rFonts w:ascii="Times New Roman" w:eastAsia="Times New Roman" w:hAnsi="Times New Roman" w:cs="Times New Roman"/>
                </w:rPr>
                <w:delText xml:space="preserve"> </w:delText>
              </w:r>
            </w:del>
            <w:ins w:id="2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50" w:author="Greg" w:date="2020-06-04T23:48:00Z">
              <w:r w:rsidRPr="000572AC" w:rsidDel="00EB1254">
                <w:rPr>
                  <w:rFonts w:ascii="Times New Roman" w:eastAsia="Times New Roman" w:hAnsi="Times New Roman" w:cs="Times New Roman"/>
                </w:rPr>
                <w:delText xml:space="preserve"> </w:delText>
              </w:r>
            </w:del>
            <w:ins w:id="2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2552" w:author="Greg" w:date="2020-06-04T23:48:00Z">
              <w:r w:rsidRPr="000572AC" w:rsidDel="00EB1254">
                <w:rPr>
                  <w:rFonts w:ascii="Times New Roman" w:eastAsia="Times New Roman" w:hAnsi="Times New Roman" w:cs="Times New Roman"/>
                </w:rPr>
                <w:delText xml:space="preserve"> </w:delText>
              </w:r>
            </w:del>
            <w:ins w:id="2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2554" w:author="Greg" w:date="2020-06-04T23:48:00Z">
              <w:r w:rsidRPr="000572AC" w:rsidDel="00EB1254">
                <w:rPr>
                  <w:rFonts w:ascii="Times New Roman" w:eastAsia="Times New Roman" w:hAnsi="Times New Roman" w:cs="Times New Roman"/>
                </w:rPr>
                <w:delText xml:space="preserve"> </w:delText>
              </w:r>
            </w:del>
            <w:ins w:id="2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2556" w:author="Greg" w:date="2020-06-04T23:48:00Z">
              <w:r w:rsidRPr="000572AC" w:rsidDel="00EB1254">
                <w:rPr>
                  <w:rFonts w:ascii="Times New Roman" w:eastAsia="Times New Roman" w:hAnsi="Times New Roman" w:cs="Times New Roman"/>
                </w:rPr>
                <w:delText xml:space="preserve"> </w:delText>
              </w:r>
            </w:del>
            <w:ins w:id="2557"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r w:rsidRPr="000572AC">
              <w:rPr>
                <w:rFonts w:ascii="Times New Roman" w:eastAsia="Times New Roman" w:hAnsi="Times New Roman" w:cs="Times New Roman"/>
                <w:shd w:val="clear" w:color="auto" w:fill="FFFF00"/>
              </w:rPr>
              <w:t>,</w:t>
            </w:r>
            <w:del w:id="2558" w:author="Greg" w:date="2020-06-04T23:48:00Z">
              <w:r w:rsidRPr="000572AC" w:rsidDel="00EB1254">
                <w:rPr>
                  <w:rFonts w:ascii="Times New Roman" w:eastAsia="Times New Roman" w:hAnsi="Times New Roman" w:cs="Times New Roman"/>
                  <w:shd w:val="clear" w:color="auto" w:fill="FFFF00"/>
                </w:rPr>
                <w:delText> </w:delText>
              </w:r>
            </w:del>
            <w:ins w:id="2559" w:author="Greg" w:date="2020-06-04T23:48:00Z">
              <w:r w:rsidR="00EB1254">
                <w:rPr>
                  <w:rFonts w:ascii="Times New Roman" w:eastAsia="Times New Roman" w:hAnsi="Times New Roman" w:cs="Times New Roman"/>
                  <w:shd w:val="clear" w:color="auto" w:fill="FFFF00"/>
                </w:rPr>
                <w:t xml:space="preserve"> </w:t>
              </w:r>
            </w:ins>
            <w:r w:rsidRPr="000572AC">
              <w:rPr>
                <w:rFonts w:ascii="Times New Roman" w:eastAsia="Times New Roman" w:hAnsi="Times New Roman" w:cs="Times New Roman"/>
                <w:b/>
                <w:bCs/>
                <w:shd w:val="clear" w:color="auto" w:fill="FFFF00"/>
              </w:rPr>
              <w:t>How</w:t>
            </w:r>
            <w:del w:id="2560" w:author="Greg" w:date="2020-06-04T23:48:00Z">
              <w:r w:rsidRPr="000572AC" w:rsidDel="00EB1254">
                <w:rPr>
                  <w:rFonts w:ascii="Times New Roman" w:eastAsia="Times New Roman" w:hAnsi="Times New Roman" w:cs="Times New Roman"/>
                  <w:b/>
                  <w:bCs/>
                  <w:shd w:val="clear" w:color="auto" w:fill="FFFF00"/>
                </w:rPr>
                <w:delText xml:space="preserve"> </w:delText>
              </w:r>
            </w:del>
            <w:ins w:id="256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long</w:t>
            </w:r>
            <w:del w:id="2562" w:author="Greg" w:date="2020-06-04T23:48:00Z">
              <w:r w:rsidRPr="000572AC" w:rsidDel="00EB1254">
                <w:rPr>
                  <w:rFonts w:ascii="Times New Roman" w:eastAsia="Times New Roman" w:hAnsi="Times New Roman" w:cs="Times New Roman"/>
                  <w:b/>
                  <w:bCs/>
                  <w:shd w:val="clear" w:color="auto" w:fill="FFFF00"/>
                </w:rPr>
                <w:delText xml:space="preserve"> </w:delText>
              </w:r>
            </w:del>
            <w:ins w:id="256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will</w:t>
            </w:r>
            <w:del w:id="2564" w:author="Greg" w:date="2020-06-04T23:48:00Z">
              <w:r w:rsidRPr="000572AC" w:rsidDel="00EB1254">
                <w:rPr>
                  <w:rFonts w:ascii="Times New Roman" w:eastAsia="Times New Roman" w:hAnsi="Times New Roman" w:cs="Times New Roman"/>
                  <w:b/>
                  <w:bCs/>
                  <w:shd w:val="clear" w:color="auto" w:fill="FFFF00"/>
                </w:rPr>
                <w:delText xml:space="preserve"> </w:delText>
              </w:r>
            </w:del>
            <w:ins w:id="256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you</w:t>
            </w:r>
            <w:del w:id="2566" w:author="Greg" w:date="2020-06-04T23:48:00Z">
              <w:r w:rsidRPr="000572AC" w:rsidDel="00EB1254">
                <w:rPr>
                  <w:rFonts w:ascii="Times New Roman" w:eastAsia="Times New Roman" w:hAnsi="Times New Roman" w:cs="Times New Roman"/>
                  <w:b/>
                  <w:bCs/>
                  <w:shd w:val="clear" w:color="auto" w:fill="FFFF00"/>
                </w:rPr>
                <w:delText xml:space="preserve"> </w:delText>
              </w:r>
            </w:del>
            <w:ins w:id="256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stand</w:t>
            </w:r>
            <w:del w:id="2568" w:author="Greg" w:date="2020-06-04T23:48:00Z">
              <w:r w:rsidRPr="000572AC" w:rsidDel="00EB1254">
                <w:rPr>
                  <w:rFonts w:ascii="Times New Roman" w:eastAsia="Times New Roman" w:hAnsi="Times New Roman" w:cs="Times New Roman"/>
                  <w:b/>
                  <w:bCs/>
                  <w:shd w:val="clear" w:color="auto" w:fill="FFFF00"/>
                </w:rPr>
                <w:delText xml:space="preserve"> </w:delText>
              </w:r>
            </w:del>
            <w:ins w:id="256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praying</w:t>
            </w:r>
            <w:del w:id="2570" w:author="Greg" w:date="2020-06-04T23:48:00Z">
              <w:r w:rsidRPr="000572AC" w:rsidDel="00EB1254">
                <w:rPr>
                  <w:rFonts w:ascii="Times New Roman" w:eastAsia="Times New Roman" w:hAnsi="Times New Roman" w:cs="Times New Roman"/>
                  <w:b/>
                  <w:bCs/>
                  <w:shd w:val="clear" w:color="auto" w:fill="FFFF00"/>
                </w:rPr>
                <w:delText xml:space="preserve"> </w:delText>
              </w:r>
            </w:del>
            <w:ins w:id="257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before</w:t>
            </w:r>
            <w:del w:id="2572" w:author="Greg" w:date="2020-06-04T23:48:00Z">
              <w:r w:rsidRPr="000572AC" w:rsidDel="00EB1254">
                <w:rPr>
                  <w:rFonts w:ascii="Times New Roman" w:eastAsia="Times New Roman" w:hAnsi="Times New Roman" w:cs="Times New Roman"/>
                  <w:b/>
                  <w:bCs/>
                  <w:shd w:val="clear" w:color="auto" w:fill="FFFF00"/>
                </w:rPr>
                <w:delText xml:space="preserve"> </w:delText>
              </w:r>
            </w:del>
            <w:ins w:id="257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Me?</w:t>
            </w:r>
            <w:del w:id="2574" w:author="Greg" w:date="2020-06-04T23:48:00Z">
              <w:r w:rsidRPr="000572AC" w:rsidDel="00EB1254">
                <w:rPr>
                  <w:rFonts w:ascii="Times New Roman" w:eastAsia="Times New Roman" w:hAnsi="Times New Roman" w:cs="Times New Roman"/>
                  <w:b/>
                  <w:bCs/>
                </w:rPr>
                <w:delText> </w:delText>
              </w:r>
            </w:del>
            <w:ins w:id="2575" w:author="Greg" w:date="2020-06-04T23:48:00Z">
              <w:r w:rsidR="00EB1254">
                <w:rPr>
                  <w:rFonts w:ascii="Times New Roman" w:eastAsia="Times New Roman" w:hAnsi="Times New Roman" w:cs="Times New Roman"/>
                  <w:b/>
                  <w:bCs/>
                </w:rPr>
                <w:t xml:space="preserve"> </w:t>
              </w:r>
            </w:ins>
            <w:r w:rsidRPr="000572AC">
              <w:rPr>
                <w:rFonts w:ascii="Times New Roman" w:eastAsia="Times New Roman" w:hAnsi="Times New Roman" w:cs="Times New Roman"/>
              </w:rPr>
              <w:t>Heard</w:t>
            </w:r>
            <w:del w:id="2576" w:author="Greg" w:date="2020-06-04T23:48:00Z">
              <w:r w:rsidRPr="000572AC" w:rsidDel="00EB1254">
                <w:rPr>
                  <w:rFonts w:ascii="Times New Roman" w:eastAsia="Times New Roman" w:hAnsi="Times New Roman" w:cs="Times New Roman"/>
                </w:rPr>
                <w:delText xml:space="preserve"> </w:delText>
              </w:r>
            </w:del>
            <w:ins w:id="2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2578" w:author="Greg" w:date="2020-06-04T23:48:00Z">
              <w:r w:rsidRPr="000572AC" w:rsidDel="00EB1254">
                <w:rPr>
                  <w:rFonts w:ascii="Times New Roman" w:eastAsia="Times New Roman" w:hAnsi="Times New Roman" w:cs="Times New Roman"/>
                </w:rPr>
                <w:delText xml:space="preserve"> </w:delText>
              </w:r>
            </w:del>
            <w:ins w:id="2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w:t>
            </w:r>
            <w:del w:id="2580" w:author="Greg" w:date="2020-06-04T23:48:00Z">
              <w:r w:rsidRPr="000572AC" w:rsidDel="00EB1254">
                <w:rPr>
                  <w:rFonts w:ascii="Times New Roman" w:eastAsia="Times New Roman" w:hAnsi="Times New Roman" w:cs="Times New Roman"/>
                </w:rPr>
                <w:delText xml:space="preserve"> </w:delText>
              </w:r>
            </w:del>
            <w:ins w:id="2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are</w:t>
            </w:r>
            <w:del w:id="2582" w:author="Greg" w:date="2020-06-04T23:48:00Z">
              <w:r w:rsidRPr="000572AC" w:rsidDel="00EB1254">
                <w:rPr>
                  <w:rFonts w:ascii="Times New Roman" w:eastAsia="Times New Roman" w:hAnsi="Times New Roman" w:cs="Times New Roman"/>
                </w:rPr>
                <w:delText xml:space="preserve"> </w:delText>
              </w:r>
            </w:del>
            <w:ins w:id="2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584" w:author="Greg" w:date="2020-06-04T23:48:00Z">
              <w:r w:rsidRPr="000572AC" w:rsidDel="00EB1254">
                <w:rPr>
                  <w:rFonts w:ascii="Times New Roman" w:eastAsia="Times New Roman" w:hAnsi="Times New Roman" w:cs="Times New Roman"/>
                </w:rPr>
                <w:delText xml:space="preserve"> </w:delText>
              </w:r>
            </w:del>
            <w:ins w:id="2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prayers;</w:t>
            </w:r>
            <w:del w:id="2586" w:author="Greg" w:date="2020-06-04T23:48:00Z">
              <w:r w:rsidRPr="000572AC" w:rsidDel="00EB1254">
                <w:rPr>
                  <w:rFonts w:ascii="Times New Roman" w:eastAsia="Times New Roman" w:hAnsi="Times New Roman" w:cs="Times New Roman"/>
                </w:rPr>
                <w:delText xml:space="preserve"> </w:delText>
              </w:r>
            </w:del>
            <w:ins w:id="2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2588" w:author="Greg" w:date="2020-06-04T23:48:00Z">
              <w:r w:rsidRPr="000572AC" w:rsidDel="00EB1254">
                <w:rPr>
                  <w:rFonts w:ascii="Times New Roman" w:eastAsia="Times New Roman" w:hAnsi="Times New Roman" w:cs="Times New Roman"/>
                </w:rPr>
                <w:delText xml:space="preserve"> </w:delText>
              </w:r>
            </w:del>
            <w:ins w:id="2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90" w:author="Greg" w:date="2020-06-04T23:48:00Z">
              <w:r w:rsidRPr="000572AC" w:rsidDel="00EB1254">
                <w:rPr>
                  <w:rFonts w:ascii="Times New Roman" w:eastAsia="Times New Roman" w:hAnsi="Times New Roman" w:cs="Times New Roman"/>
                </w:rPr>
                <w:delText xml:space="preserve"> </w:delText>
              </w:r>
            </w:del>
            <w:ins w:id="2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prayers</w:t>
            </w:r>
            <w:del w:id="2592" w:author="Greg" w:date="2020-06-04T23:48:00Z">
              <w:r w:rsidRPr="000572AC" w:rsidDel="00EB1254">
                <w:rPr>
                  <w:rFonts w:ascii="Times New Roman" w:eastAsia="Times New Roman" w:hAnsi="Times New Roman" w:cs="Times New Roman"/>
                </w:rPr>
                <w:delText xml:space="preserve"> </w:delText>
              </w:r>
            </w:del>
            <w:ins w:id="2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94" w:author="Greg" w:date="2020-06-04T23:48:00Z">
              <w:r w:rsidRPr="000572AC" w:rsidDel="00EB1254">
                <w:rPr>
                  <w:rFonts w:ascii="Times New Roman" w:eastAsia="Times New Roman" w:hAnsi="Times New Roman" w:cs="Times New Roman"/>
                </w:rPr>
                <w:delText xml:space="preserve"> </w:delText>
              </w:r>
            </w:del>
            <w:ins w:id="2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2596" w:author="Greg" w:date="2020-06-04T23:48:00Z">
              <w:r w:rsidRPr="000572AC" w:rsidDel="00EB1254">
                <w:rPr>
                  <w:rFonts w:ascii="Times New Roman" w:eastAsia="Times New Roman" w:hAnsi="Times New Roman" w:cs="Times New Roman"/>
                </w:rPr>
                <w:delText xml:space="preserve"> </w:delText>
              </w:r>
            </w:del>
            <w:ins w:id="2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2598" w:author="Greg" w:date="2020-06-04T23:48:00Z">
              <w:r w:rsidRPr="000572AC" w:rsidDel="00EB1254">
                <w:rPr>
                  <w:rFonts w:ascii="Times New Roman" w:eastAsia="Times New Roman" w:hAnsi="Times New Roman" w:cs="Times New Roman"/>
                </w:rPr>
                <w:delText xml:space="preserve"> </w:delText>
              </w:r>
            </w:del>
            <w:ins w:id="2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2600" w:author="Greg" w:date="2020-06-04T23:48:00Z">
              <w:r w:rsidRPr="000572AC" w:rsidDel="00EB1254">
                <w:rPr>
                  <w:rFonts w:ascii="Times New Roman" w:eastAsia="Times New Roman" w:hAnsi="Times New Roman" w:cs="Times New Roman"/>
                </w:rPr>
                <w:delText xml:space="preserve"> </w:delText>
              </w:r>
            </w:del>
            <w:ins w:id="2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preceded</w:t>
            </w:r>
            <w:del w:id="2602" w:author="Greg" w:date="2020-06-04T23:48:00Z">
              <w:r w:rsidRPr="000572AC" w:rsidDel="00EB1254">
                <w:rPr>
                  <w:rFonts w:ascii="Times New Roman" w:eastAsia="Times New Roman" w:hAnsi="Times New Roman" w:cs="Times New Roman"/>
                </w:rPr>
                <w:delText xml:space="preserve"> </w:delText>
              </w:r>
            </w:del>
            <w:ins w:id="2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yours.</w:t>
            </w:r>
            <w:del w:id="2604" w:author="Greg" w:date="2020-06-04T23:48:00Z">
              <w:r w:rsidRPr="000572AC" w:rsidDel="00EB1254">
                <w:rPr>
                  <w:rFonts w:ascii="Times New Roman" w:eastAsia="Times New Roman" w:hAnsi="Times New Roman" w:cs="Times New Roman"/>
                </w:rPr>
                <w:delText> </w:delText>
              </w:r>
            </w:del>
            <w:ins w:id="2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Speak</w:t>
            </w:r>
            <w:del w:id="2606" w:author="Greg" w:date="2020-06-04T23:48:00Z">
              <w:r w:rsidRPr="000572AC" w:rsidDel="00EB1254">
                <w:rPr>
                  <w:rFonts w:ascii="Times New Roman" w:eastAsia="Times New Roman" w:hAnsi="Times New Roman" w:cs="Times New Roman"/>
                </w:rPr>
                <w:delText xml:space="preserve"> </w:delText>
              </w:r>
            </w:del>
            <w:ins w:id="2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2608" w:author="Greg" w:date="2020-06-04T23:48:00Z">
              <w:r w:rsidRPr="000572AC" w:rsidDel="00EB1254">
                <w:rPr>
                  <w:rFonts w:ascii="Times New Roman" w:eastAsia="Times New Roman" w:hAnsi="Times New Roman" w:cs="Times New Roman"/>
                </w:rPr>
                <w:delText xml:space="preserve"> </w:delText>
              </w:r>
            </w:del>
            <w:ins w:id="2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610" w:author="Greg" w:date="2020-06-04T23:48:00Z">
              <w:r w:rsidRPr="000572AC" w:rsidDel="00EB1254">
                <w:rPr>
                  <w:rFonts w:ascii="Times New Roman" w:eastAsia="Times New Roman" w:hAnsi="Times New Roman" w:cs="Times New Roman"/>
                </w:rPr>
                <w:delText xml:space="preserve"> </w:delText>
              </w:r>
            </w:del>
            <w:ins w:id="2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2612" w:author="Greg" w:date="2020-06-04T23:48:00Z">
              <w:r w:rsidRPr="000572AC" w:rsidDel="00EB1254">
                <w:rPr>
                  <w:rFonts w:ascii="Times New Roman" w:eastAsia="Times New Roman" w:hAnsi="Times New Roman" w:cs="Times New Roman"/>
                </w:rPr>
                <w:delText xml:space="preserve"> </w:delText>
              </w:r>
            </w:del>
            <w:ins w:id="2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614" w:author="Greg" w:date="2020-06-04T23:48:00Z">
              <w:r w:rsidRPr="000572AC" w:rsidDel="00EB1254">
                <w:rPr>
                  <w:rFonts w:ascii="Times New Roman" w:eastAsia="Times New Roman" w:hAnsi="Times New Roman" w:cs="Times New Roman"/>
                </w:rPr>
                <w:delText xml:space="preserve"> </w:delText>
              </w:r>
            </w:del>
            <w:ins w:id="2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2616" w:author="Greg" w:date="2020-06-04T23:48:00Z">
              <w:r w:rsidRPr="000572AC" w:rsidDel="00EB1254">
                <w:rPr>
                  <w:rFonts w:ascii="Times New Roman" w:eastAsia="Times New Roman" w:hAnsi="Times New Roman" w:cs="Times New Roman"/>
                </w:rPr>
                <w:delText xml:space="preserve"> </w:delText>
              </w:r>
            </w:del>
            <w:ins w:id="2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lastRenderedPageBreak/>
              <w:t>that</w:t>
            </w:r>
            <w:del w:id="2618" w:author="Greg" w:date="2020-06-04T23:48:00Z">
              <w:r w:rsidRPr="000572AC" w:rsidDel="00EB1254">
                <w:rPr>
                  <w:rFonts w:ascii="Times New Roman" w:eastAsia="Times New Roman" w:hAnsi="Times New Roman" w:cs="Times New Roman"/>
                </w:rPr>
                <w:delText xml:space="preserve"> </w:delText>
              </w:r>
            </w:del>
            <w:ins w:id="2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2620" w:author="Greg" w:date="2020-06-04T23:48:00Z">
              <w:r w:rsidRPr="000572AC" w:rsidDel="00EB1254">
                <w:rPr>
                  <w:rFonts w:ascii="Times New Roman" w:eastAsia="Times New Roman" w:hAnsi="Times New Roman" w:cs="Times New Roman"/>
                </w:rPr>
                <w:delText xml:space="preserve"> </w:delText>
              </w:r>
            </w:del>
            <w:ins w:id="2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w:t>
            </w:r>
            <w:del w:id="2622" w:author="Greg" w:date="2020-06-04T23:48:00Z">
              <w:r w:rsidRPr="000572AC" w:rsidDel="00EB1254">
                <w:rPr>
                  <w:rFonts w:ascii="Times New Roman" w:eastAsia="Times New Roman" w:hAnsi="Times New Roman" w:cs="Times New Roman"/>
                </w:rPr>
                <w:delText xml:space="preserve"> </w:delText>
              </w:r>
            </w:del>
            <w:ins w:id="2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forward;</w:t>
            </w:r>
            <w:del w:id="2624" w:author="Greg" w:date="2020-06-04T23:48:00Z">
              <w:r w:rsidRPr="000572AC" w:rsidDel="00EB1254">
                <w:rPr>
                  <w:rFonts w:ascii="Times New Roman" w:eastAsia="Times New Roman" w:hAnsi="Times New Roman" w:cs="Times New Roman"/>
                </w:rPr>
                <w:delText xml:space="preserve"> </w:delText>
              </w:r>
            </w:del>
            <w:ins w:id="2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626" w:author="Greg" w:date="2020-06-04T23:48:00Z">
              <w:r w:rsidRPr="000572AC" w:rsidDel="00EB1254">
                <w:rPr>
                  <w:rFonts w:ascii="Times New Roman" w:eastAsia="Times New Roman" w:hAnsi="Times New Roman" w:cs="Times New Roman"/>
                </w:rPr>
                <w:delText xml:space="preserve"> </w:delText>
              </w:r>
            </w:del>
            <w:ins w:id="2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2628" w:author="Greg" w:date="2020-06-04T23:48:00Z">
              <w:r w:rsidRPr="000572AC" w:rsidDel="00EB1254">
                <w:rPr>
                  <w:rFonts w:ascii="Times New Roman" w:eastAsia="Times New Roman" w:hAnsi="Times New Roman" w:cs="Times New Roman"/>
                </w:rPr>
                <w:delText xml:space="preserve"> </w:delText>
              </w:r>
            </w:del>
            <w:ins w:id="2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lift,</w:t>
            </w:r>
            <w:del w:id="2630" w:author="Greg" w:date="2020-06-04T23:48:00Z">
              <w:r w:rsidRPr="000572AC" w:rsidDel="00EB1254">
                <w:rPr>
                  <w:rFonts w:ascii="Times New Roman" w:eastAsia="Times New Roman" w:hAnsi="Times New Roman" w:cs="Times New Roman"/>
                </w:rPr>
                <w:delText xml:space="preserve"> </w:delText>
              </w:r>
            </w:del>
            <w:ins w:id="2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del w:id="2632" w:author="Greg" w:date="2020-06-04T23:48:00Z">
              <w:r w:rsidRPr="000572AC" w:rsidDel="00EB1254">
                <w:rPr>
                  <w:rFonts w:ascii="Times New Roman" w:eastAsia="Times New Roman" w:hAnsi="Times New Roman" w:cs="Times New Roman"/>
                </w:rPr>
                <w:delText xml:space="preserve"> </w:delText>
              </w:r>
            </w:del>
            <w:ins w:id="2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634" w:author="Greg" w:date="2020-06-04T23:48:00Z">
              <w:r w:rsidRPr="000572AC" w:rsidDel="00EB1254">
                <w:rPr>
                  <w:rFonts w:ascii="Times New Roman" w:eastAsia="Times New Roman" w:hAnsi="Times New Roman" w:cs="Times New Roman"/>
                </w:rPr>
                <w:delText xml:space="preserve"> </w:delText>
              </w:r>
            </w:del>
            <w:ins w:id="2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staff</w:t>
            </w:r>
            <w:del w:id="2636" w:author="Greg" w:date="2020-06-04T23:48:00Z">
              <w:r w:rsidRPr="000572AC" w:rsidDel="00EB1254">
                <w:rPr>
                  <w:rFonts w:ascii="Times New Roman" w:eastAsia="Times New Roman" w:hAnsi="Times New Roman" w:cs="Times New Roman"/>
                </w:rPr>
                <w:delText xml:space="preserve"> </w:delText>
              </w:r>
            </w:del>
            <w:ins w:id="2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638" w:author="Greg" w:date="2020-06-04T23:48:00Z">
              <w:r w:rsidRPr="000572AC" w:rsidDel="00EB1254">
                <w:rPr>
                  <w:rFonts w:ascii="Times New Roman" w:eastAsia="Times New Roman" w:hAnsi="Times New Roman" w:cs="Times New Roman"/>
                </w:rPr>
                <w:delText xml:space="preserve"> </w:delText>
              </w:r>
            </w:del>
            <w:ins w:id="2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w:t>
            </w:r>
            <w:del w:id="2640" w:author="Greg" w:date="2020-06-04T23:48:00Z">
              <w:r w:rsidRPr="000572AC" w:rsidDel="00EB1254">
                <w:rPr>
                  <w:rFonts w:ascii="Times New Roman" w:eastAsia="Times New Roman" w:hAnsi="Times New Roman" w:cs="Times New Roman"/>
                </w:rPr>
                <w:delText xml:space="preserve"> </w:delText>
              </w:r>
            </w:del>
            <w:ins w:id="2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2642" w:author="Greg" w:date="2020-06-04T23:48:00Z">
              <w:r w:rsidRPr="000572AC" w:rsidDel="00EB1254">
                <w:rPr>
                  <w:rFonts w:ascii="Times New Roman" w:eastAsia="Times New Roman" w:hAnsi="Times New Roman" w:cs="Times New Roman"/>
                </w:rPr>
                <w:delText xml:space="preserve"> </w:delText>
              </w:r>
            </w:del>
            <w:ins w:id="2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644" w:author="Greg" w:date="2020-06-04T23:48:00Z">
              <w:r w:rsidRPr="000572AC" w:rsidDel="00EB1254">
                <w:rPr>
                  <w:rFonts w:ascii="Times New Roman" w:eastAsia="Times New Roman" w:hAnsi="Times New Roman" w:cs="Times New Roman"/>
                </w:rPr>
                <w:delText xml:space="preserve"> </w:delText>
              </w:r>
            </w:del>
            <w:ins w:id="2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p>
        </w:tc>
      </w:tr>
      <w:tr w:rsidR="000572AC" w:rsidRPr="000572AC" w14:paraId="0F5C700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60D7B" w14:textId="24E6F9D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lastRenderedPageBreak/>
              <w:t>16.</w:t>
            </w:r>
            <w:del w:id="2646" w:author="Greg" w:date="2020-06-04T23:48:00Z">
              <w:r w:rsidRPr="000572AC" w:rsidDel="00EB1254">
                <w:rPr>
                  <w:rFonts w:ascii="Times New Roman" w:eastAsia="Times New Roman" w:hAnsi="Times New Roman" w:cs="Times New Roman"/>
                </w:rPr>
                <w:delText xml:space="preserve"> </w:delText>
              </w:r>
            </w:del>
            <w:ins w:id="2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648" w:author="Greg" w:date="2020-06-04T23:48:00Z">
              <w:r w:rsidRPr="000572AC" w:rsidDel="00EB1254">
                <w:rPr>
                  <w:rFonts w:ascii="Times New Roman" w:eastAsia="Times New Roman" w:hAnsi="Times New Roman" w:cs="Times New Roman"/>
                </w:rPr>
                <w:delText xml:space="preserve"> </w:delText>
              </w:r>
            </w:del>
            <w:ins w:id="2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2650" w:author="Greg" w:date="2020-06-04T23:48:00Z">
              <w:r w:rsidRPr="000572AC" w:rsidDel="00EB1254">
                <w:rPr>
                  <w:rFonts w:ascii="Times New Roman" w:eastAsia="Times New Roman" w:hAnsi="Times New Roman" w:cs="Times New Roman"/>
                </w:rPr>
                <w:delText xml:space="preserve"> </w:delText>
              </w:r>
            </w:del>
            <w:ins w:id="2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raise</w:t>
            </w:r>
            <w:del w:id="2652" w:author="Greg" w:date="2020-06-04T23:48:00Z">
              <w:r w:rsidRPr="000572AC" w:rsidDel="00EB1254">
                <w:rPr>
                  <w:rFonts w:ascii="Times New Roman" w:eastAsia="Times New Roman" w:hAnsi="Times New Roman" w:cs="Times New Roman"/>
                </w:rPr>
                <w:delText xml:space="preserve"> </w:delText>
              </w:r>
            </w:del>
            <w:ins w:id="2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654" w:author="Greg" w:date="2020-06-04T23:48:00Z">
              <w:r w:rsidRPr="000572AC" w:rsidDel="00EB1254">
                <w:rPr>
                  <w:rFonts w:ascii="Times New Roman" w:eastAsia="Times New Roman" w:hAnsi="Times New Roman" w:cs="Times New Roman"/>
                </w:rPr>
                <w:delText xml:space="preserve"> </w:delText>
              </w:r>
            </w:del>
            <w:ins w:id="2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staff</w:t>
            </w:r>
            <w:del w:id="2656" w:author="Greg" w:date="2020-06-04T23:48:00Z">
              <w:r w:rsidRPr="000572AC" w:rsidDel="00EB1254">
                <w:rPr>
                  <w:rFonts w:ascii="Times New Roman" w:eastAsia="Times New Roman" w:hAnsi="Times New Roman" w:cs="Times New Roman"/>
                </w:rPr>
                <w:delText xml:space="preserve"> </w:delText>
              </w:r>
            </w:del>
            <w:ins w:id="2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658" w:author="Greg" w:date="2020-06-04T23:48:00Z">
              <w:r w:rsidRPr="000572AC" w:rsidDel="00EB1254">
                <w:rPr>
                  <w:rFonts w:ascii="Times New Roman" w:eastAsia="Times New Roman" w:hAnsi="Times New Roman" w:cs="Times New Roman"/>
                </w:rPr>
                <w:delText xml:space="preserve"> </w:delText>
              </w:r>
            </w:del>
            <w:ins w:id="2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w:t>
            </w:r>
            <w:del w:id="2660" w:author="Greg" w:date="2020-06-04T23:48:00Z">
              <w:r w:rsidRPr="000572AC" w:rsidDel="00EB1254">
                <w:rPr>
                  <w:rFonts w:ascii="Times New Roman" w:eastAsia="Times New Roman" w:hAnsi="Times New Roman" w:cs="Times New Roman"/>
                </w:rPr>
                <w:delText xml:space="preserve"> </w:delText>
              </w:r>
            </w:del>
            <w:ins w:id="2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out</w:t>
            </w:r>
            <w:del w:id="2662" w:author="Greg" w:date="2020-06-04T23:48:00Z">
              <w:r w:rsidRPr="000572AC" w:rsidDel="00EB1254">
                <w:rPr>
                  <w:rFonts w:ascii="Times New Roman" w:eastAsia="Times New Roman" w:hAnsi="Times New Roman" w:cs="Times New Roman"/>
                </w:rPr>
                <w:delText xml:space="preserve"> </w:delText>
              </w:r>
            </w:del>
            <w:ins w:id="2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664" w:author="Greg" w:date="2020-06-04T23:48:00Z">
              <w:r w:rsidRPr="000572AC" w:rsidDel="00EB1254">
                <w:rPr>
                  <w:rFonts w:ascii="Times New Roman" w:eastAsia="Times New Roman" w:hAnsi="Times New Roman" w:cs="Times New Roman"/>
                </w:rPr>
                <w:delText xml:space="preserve"> </w:delText>
              </w:r>
            </w:del>
            <w:ins w:id="2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2666" w:author="Greg" w:date="2020-06-04T23:48:00Z">
              <w:r w:rsidRPr="000572AC" w:rsidDel="00EB1254">
                <w:rPr>
                  <w:rFonts w:ascii="Times New Roman" w:eastAsia="Times New Roman" w:hAnsi="Times New Roman" w:cs="Times New Roman"/>
                </w:rPr>
                <w:delText xml:space="preserve"> </w:delText>
              </w:r>
            </w:del>
            <w:ins w:id="2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2668" w:author="Greg" w:date="2020-06-04T23:48:00Z">
              <w:r w:rsidRPr="000572AC" w:rsidDel="00EB1254">
                <w:rPr>
                  <w:rFonts w:ascii="Times New Roman" w:eastAsia="Times New Roman" w:hAnsi="Times New Roman" w:cs="Times New Roman"/>
                </w:rPr>
                <w:delText xml:space="preserve"> </w:delText>
              </w:r>
            </w:del>
            <w:ins w:id="2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670" w:author="Greg" w:date="2020-06-04T23:48:00Z">
              <w:r w:rsidRPr="000572AC" w:rsidDel="00EB1254">
                <w:rPr>
                  <w:rFonts w:ascii="Times New Roman" w:eastAsia="Times New Roman" w:hAnsi="Times New Roman" w:cs="Times New Roman"/>
                </w:rPr>
                <w:delText xml:space="preserve"> </w:delText>
              </w:r>
            </w:del>
            <w:ins w:id="2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2672" w:author="Greg" w:date="2020-06-04T23:48:00Z">
              <w:r w:rsidRPr="000572AC" w:rsidDel="00EB1254">
                <w:rPr>
                  <w:rFonts w:ascii="Times New Roman" w:eastAsia="Times New Roman" w:hAnsi="Times New Roman" w:cs="Times New Roman"/>
                </w:rPr>
                <w:delText xml:space="preserve"> </w:delText>
              </w:r>
            </w:del>
            <w:ins w:id="2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674" w:author="Greg" w:date="2020-06-04T23:48:00Z">
              <w:r w:rsidRPr="000572AC" w:rsidDel="00EB1254">
                <w:rPr>
                  <w:rFonts w:ascii="Times New Roman" w:eastAsia="Times New Roman" w:hAnsi="Times New Roman" w:cs="Times New Roman"/>
                </w:rPr>
                <w:delText xml:space="preserve"> </w:delText>
              </w:r>
            </w:del>
            <w:ins w:id="2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split</w:t>
            </w:r>
            <w:del w:id="2676" w:author="Greg" w:date="2020-06-04T23:48:00Z">
              <w:r w:rsidRPr="000572AC" w:rsidDel="00EB1254">
                <w:rPr>
                  <w:rFonts w:ascii="Times New Roman" w:eastAsia="Times New Roman" w:hAnsi="Times New Roman" w:cs="Times New Roman"/>
                </w:rPr>
                <w:delText xml:space="preserve"> </w:delText>
              </w:r>
            </w:del>
            <w:ins w:id="2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2678" w:author="Greg" w:date="2020-06-04T23:48:00Z">
              <w:r w:rsidRPr="000572AC" w:rsidDel="00EB1254">
                <w:rPr>
                  <w:rFonts w:ascii="Times New Roman" w:eastAsia="Times New Roman" w:hAnsi="Times New Roman" w:cs="Times New Roman"/>
                </w:rPr>
                <w:delText xml:space="preserve"> </w:delText>
              </w:r>
            </w:del>
            <w:ins w:id="2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680" w:author="Greg" w:date="2020-06-04T23:48:00Z">
              <w:r w:rsidRPr="000572AC" w:rsidDel="00EB1254">
                <w:rPr>
                  <w:rFonts w:ascii="Times New Roman" w:eastAsia="Times New Roman" w:hAnsi="Times New Roman" w:cs="Times New Roman"/>
                </w:rPr>
                <w:delText xml:space="preserve"> </w:delText>
              </w:r>
            </w:del>
            <w:ins w:id="2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682" w:author="Greg" w:date="2020-06-04T23:48:00Z">
              <w:r w:rsidRPr="000572AC" w:rsidDel="00EB1254">
                <w:rPr>
                  <w:rFonts w:ascii="Times New Roman" w:eastAsia="Times New Roman" w:hAnsi="Times New Roman" w:cs="Times New Roman"/>
                </w:rPr>
                <w:delText xml:space="preserve"> </w:delText>
              </w:r>
            </w:del>
            <w:ins w:id="2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2684" w:author="Greg" w:date="2020-06-04T23:48:00Z">
              <w:r w:rsidRPr="000572AC" w:rsidDel="00EB1254">
                <w:rPr>
                  <w:rFonts w:ascii="Times New Roman" w:eastAsia="Times New Roman" w:hAnsi="Times New Roman" w:cs="Times New Roman"/>
                </w:rPr>
                <w:delText xml:space="preserve"> </w:delText>
              </w:r>
            </w:del>
            <w:ins w:id="2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686" w:author="Greg" w:date="2020-06-04T23:48:00Z">
              <w:r w:rsidRPr="000572AC" w:rsidDel="00EB1254">
                <w:rPr>
                  <w:rFonts w:ascii="Times New Roman" w:eastAsia="Times New Roman" w:hAnsi="Times New Roman" w:cs="Times New Roman"/>
                </w:rPr>
                <w:delText xml:space="preserve"> </w:delText>
              </w:r>
            </w:del>
            <w:ins w:id="2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2688" w:author="Greg" w:date="2020-06-04T23:48:00Z">
              <w:r w:rsidRPr="000572AC" w:rsidDel="00EB1254">
                <w:rPr>
                  <w:rFonts w:ascii="Times New Roman" w:eastAsia="Times New Roman" w:hAnsi="Times New Roman" w:cs="Times New Roman"/>
                </w:rPr>
                <w:delText xml:space="preserve"> </w:delText>
              </w:r>
            </w:del>
            <w:ins w:id="2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2690" w:author="Greg" w:date="2020-06-04T23:48:00Z">
              <w:r w:rsidRPr="000572AC" w:rsidDel="00EB1254">
                <w:rPr>
                  <w:rFonts w:ascii="Times New Roman" w:eastAsia="Times New Roman" w:hAnsi="Times New Roman" w:cs="Times New Roman"/>
                </w:rPr>
                <w:delText xml:space="preserve"> </w:delText>
              </w:r>
            </w:del>
            <w:ins w:id="2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2692" w:author="Greg" w:date="2020-06-04T23:48:00Z">
              <w:r w:rsidRPr="000572AC" w:rsidDel="00EB1254">
                <w:rPr>
                  <w:rFonts w:ascii="Times New Roman" w:eastAsia="Times New Roman" w:hAnsi="Times New Roman" w:cs="Times New Roman"/>
                </w:rPr>
                <w:delText xml:space="preserve"> </w:delText>
              </w:r>
            </w:del>
            <w:ins w:id="2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2694" w:author="Greg" w:date="2020-06-04T23:48:00Z">
              <w:r w:rsidRPr="000572AC" w:rsidDel="00EB1254">
                <w:rPr>
                  <w:rFonts w:ascii="Times New Roman" w:eastAsia="Times New Roman" w:hAnsi="Times New Roman" w:cs="Times New Roman"/>
                </w:rPr>
                <w:delText xml:space="preserve"> </w:delText>
              </w:r>
            </w:del>
            <w:ins w:id="2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696" w:author="Greg" w:date="2020-06-04T23:48:00Z">
              <w:r w:rsidRPr="000572AC" w:rsidDel="00EB1254">
                <w:rPr>
                  <w:rFonts w:ascii="Times New Roman" w:eastAsia="Times New Roman" w:hAnsi="Times New Roman" w:cs="Times New Roman"/>
                </w:rPr>
                <w:delText xml:space="preserve"> </w:delText>
              </w:r>
            </w:del>
            <w:ins w:id="2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2698" w:author="Greg" w:date="2020-06-04T23:48:00Z">
              <w:r w:rsidRPr="000572AC" w:rsidDel="00EB1254">
                <w:rPr>
                  <w:rFonts w:ascii="Times New Roman" w:eastAsia="Times New Roman" w:hAnsi="Times New Roman" w:cs="Times New Roman"/>
                </w:rPr>
                <w:delText xml:space="preserve"> </w:delText>
              </w:r>
            </w:del>
            <w:ins w:id="2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700" w:author="Greg" w:date="2020-06-04T23:48:00Z">
              <w:r w:rsidRPr="000572AC" w:rsidDel="00EB1254">
                <w:rPr>
                  <w:rFonts w:ascii="Times New Roman" w:eastAsia="Times New Roman" w:hAnsi="Times New Roman" w:cs="Times New Roman"/>
                </w:rPr>
                <w:delText xml:space="preserve"> </w:delText>
              </w:r>
            </w:del>
            <w:ins w:id="2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02" w:author="Greg" w:date="2020-06-04T23:48:00Z">
              <w:r w:rsidRPr="000572AC" w:rsidDel="00EB1254">
                <w:rPr>
                  <w:rFonts w:ascii="Times New Roman" w:eastAsia="Times New Roman" w:hAnsi="Times New Roman" w:cs="Times New Roman"/>
                </w:rPr>
                <w:delText xml:space="preserve"> </w:delText>
              </w:r>
            </w:del>
            <w:ins w:id="2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2704" w:author="Greg" w:date="2020-06-04T23:48:00Z">
              <w:r w:rsidRPr="000572AC" w:rsidDel="00EB1254">
                <w:rPr>
                  <w:rFonts w:ascii="Times New Roman" w:eastAsia="Times New Roman" w:hAnsi="Times New Roman" w:cs="Times New Roman"/>
                </w:rPr>
                <w:delText xml:space="preserve"> </w:delText>
              </w:r>
            </w:del>
            <w:ins w:id="2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2706" w:author="Greg" w:date="2020-06-04T23:48:00Z">
              <w:r w:rsidRPr="000572AC" w:rsidDel="00EB1254">
                <w:rPr>
                  <w:rFonts w:ascii="Times New Roman" w:eastAsia="Times New Roman" w:hAnsi="Times New Roman" w:cs="Times New Roman"/>
                </w:rPr>
                <w:delText xml:space="preserve"> </w:delText>
              </w:r>
            </w:del>
            <w:ins w:id="2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dry</w:t>
            </w:r>
            <w:del w:id="2708" w:author="Greg" w:date="2020-06-04T23:48:00Z">
              <w:r w:rsidRPr="000572AC" w:rsidDel="00EB1254">
                <w:rPr>
                  <w:rFonts w:ascii="Times New Roman" w:eastAsia="Times New Roman" w:hAnsi="Times New Roman" w:cs="Times New Roman"/>
                </w:rPr>
                <w:delText xml:space="preserve"> </w:delText>
              </w:r>
            </w:del>
            <w:ins w:id="2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4201F44" w14:textId="2C0CC05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16.</w:t>
            </w:r>
            <w:del w:id="2710" w:author="Greg" w:date="2020-06-04T23:48:00Z">
              <w:r w:rsidRPr="000572AC" w:rsidDel="00EB1254">
                <w:rPr>
                  <w:rFonts w:ascii="Times New Roman" w:eastAsia="Times New Roman" w:hAnsi="Times New Roman" w:cs="Times New Roman"/>
                </w:rPr>
                <w:delText xml:space="preserve"> </w:delText>
              </w:r>
            </w:del>
            <w:ins w:id="2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712" w:author="Greg" w:date="2020-06-04T23:48:00Z">
              <w:r w:rsidRPr="000572AC" w:rsidDel="00EB1254">
                <w:rPr>
                  <w:rFonts w:ascii="Times New Roman" w:eastAsia="Times New Roman" w:hAnsi="Times New Roman" w:cs="Times New Roman"/>
                </w:rPr>
                <w:delText xml:space="preserve"> </w:delText>
              </w:r>
            </w:del>
            <w:ins w:id="2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2714" w:author="Greg" w:date="2020-06-04T23:48:00Z">
              <w:r w:rsidRPr="000572AC" w:rsidDel="00EB1254">
                <w:rPr>
                  <w:rFonts w:ascii="Times New Roman" w:eastAsia="Times New Roman" w:hAnsi="Times New Roman" w:cs="Times New Roman"/>
                </w:rPr>
                <w:delText xml:space="preserve"> </w:delText>
              </w:r>
            </w:del>
            <w:ins w:id="2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lift</w:t>
            </w:r>
            <w:del w:id="2716" w:author="Greg" w:date="2020-06-04T23:48:00Z">
              <w:r w:rsidRPr="000572AC" w:rsidDel="00EB1254">
                <w:rPr>
                  <w:rFonts w:ascii="Times New Roman" w:eastAsia="Times New Roman" w:hAnsi="Times New Roman" w:cs="Times New Roman"/>
                </w:rPr>
                <w:delText xml:space="preserve"> </w:delText>
              </w:r>
            </w:del>
            <w:ins w:id="2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del w:id="2718" w:author="Greg" w:date="2020-06-04T23:48:00Z">
              <w:r w:rsidRPr="000572AC" w:rsidDel="00EB1254">
                <w:rPr>
                  <w:rFonts w:ascii="Times New Roman" w:eastAsia="Times New Roman" w:hAnsi="Times New Roman" w:cs="Times New Roman"/>
                </w:rPr>
                <w:delText xml:space="preserve"> </w:delText>
              </w:r>
            </w:del>
            <w:ins w:id="2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720" w:author="Greg" w:date="2020-06-04T23:48:00Z">
              <w:r w:rsidRPr="000572AC" w:rsidDel="00EB1254">
                <w:rPr>
                  <w:rFonts w:ascii="Times New Roman" w:eastAsia="Times New Roman" w:hAnsi="Times New Roman" w:cs="Times New Roman"/>
                </w:rPr>
                <w:delText xml:space="preserve"> </w:delText>
              </w:r>
            </w:del>
            <w:ins w:id="2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staff,</w:t>
            </w:r>
            <w:del w:id="2722" w:author="Greg" w:date="2020-06-04T23:48:00Z">
              <w:r w:rsidRPr="000572AC" w:rsidDel="00EB1254">
                <w:rPr>
                  <w:rFonts w:ascii="Times New Roman" w:eastAsia="Times New Roman" w:hAnsi="Times New Roman" w:cs="Times New Roman"/>
                </w:rPr>
                <w:delText xml:space="preserve"> </w:delText>
              </w:r>
            </w:del>
            <w:ins w:id="2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724" w:author="Greg" w:date="2020-06-04T23:48:00Z">
              <w:r w:rsidRPr="000572AC" w:rsidDel="00EB1254">
                <w:rPr>
                  <w:rFonts w:ascii="Times New Roman" w:eastAsia="Times New Roman" w:hAnsi="Times New Roman" w:cs="Times New Roman"/>
                </w:rPr>
                <w:delText xml:space="preserve"> </w:delText>
              </w:r>
            </w:del>
            <w:ins w:id="2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w:t>
            </w:r>
            <w:del w:id="2726" w:author="Greg" w:date="2020-06-04T23:48:00Z">
              <w:r w:rsidRPr="000572AC" w:rsidDel="00EB1254">
                <w:rPr>
                  <w:rFonts w:ascii="Times New Roman" w:eastAsia="Times New Roman" w:hAnsi="Times New Roman" w:cs="Times New Roman"/>
                </w:rPr>
                <w:delText xml:space="preserve"> </w:delText>
              </w:r>
            </w:del>
            <w:ins w:id="2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2728" w:author="Greg" w:date="2020-06-04T23:48:00Z">
              <w:r w:rsidRPr="000572AC" w:rsidDel="00EB1254">
                <w:rPr>
                  <w:rFonts w:ascii="Times New Roman" w:eastAsia="Times New Roman" w:hAnsi="Times New Roman" w:cs="Times New Roman"/>
                </w:rPr>
                <w:delText xml:space="preserve"> </w:delText>
              </w:r>
            </w:del>
            <w:ins w:id="2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2730" w:author="Greg" w:date="2020-06-04T23:48:00Z">
              <w:r w:rsidRPr="000572AC" w:rsidDel="00EB1254">
                <w:rPr>
                  <w:rFonts w:ascii="Times New Roman" w:eastAsia="Times New Roman" w:hAnsi="Times New Roman" w:cs="Times New Roman"/>
                </w:rPr>
                <w:delText xml:space="preserve"> </w:delText>
              </w:r>
            </w:del>
            <w:ins w:id="2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2732" w:author="Greg" w:date="2020-06-04T23:48:00Z">
              <w:r w:rsidRPr="000572AC" w:rsidDel="00EB1254">
                <w:rPr>
                  <w:rFonts w:ascii="Times New Roman" w:eastAsia="Times New Roman" w:hAnsi="Times New Roman" w:cs="Times New Roman"/>
                </w:rPr>
                <w:delText xml:space="preserve"> </w:delText>
              </w:r>
            </w:del>
            <w:ins w:id="2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2734" w:author="Greg" w:date="2020-06-04T23:48:00Z">
              <w:r w:rsidRPr="000572AC" w:rsidDel="00EB1254">
                <w:rPr>
                  <w:rFonts w:ascii="Times New Roman" w:eastAsia="Times New Roman" w:hAnsi="Times New Roman" w:cs="Times New Roman"/>
                </w:rPr>
                <w:delText xml:space="preserve"> </w:delText>
              </w:r>
            </w:del>
            <w:ins w:id="2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2736" w:author="Greg" w:date="2020-06-04T23:48:00Z">
              <w:r w:rsidRPr="000572AC" w:rsidDel="00EB1254">
                <w:rPr>
                  <w:rFonts w:ascii="Times New Roman" w:eastAsia="Times New Roman" w:hAnsi="Times New Roman" w:cs="Times New Roman"/>
                </w:rPr>
                <w:delText xml:space="preserve"> </w:delText>
              </w:r>
            </w:del>
            <w:ins w:id="2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2738" w:author="Greg" w:date="2020-06-04T23:48:00Z">
              <w:r w:rsidRPr="000572AC" w:rsidDel="00EB1254">
                <w:rPr>
                  <w:rFonts w:ascii="Times New Roman" w:eastAsia="Times New Roman" w:hAnsi="Times New Roman" w:cs="Times New Roman"/>
                </w:rPr>
                <w:delText xml:space="preserve"> </w:delText>
              </w:r>
            </w:del>
            <w:ins w:id="2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40" w:author="Greg" w:date="2020-06-04T23:48:00Z">
              <w:r w:rsidRPr="000572AC" w:rsidDel="00EB1254">
                <w:rPr>
                  <w:rFonts w:ascii="Times New Roman" w:eastAsia="Times New Roman" w:hAnsi="Times New Roman" w:cs="Times New Roman"/>
                </w:rPr>
                <w:delText xml:space="preserve"> </w:delText>
              </w:r>
            </w:del>
            <w:ins w:id="27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2742" w:author="Greg" w:date="2020-06-04T23:48:00Z">
              <w:r w:rsidRPr="000572AC" w:rsidDel="00EB1254">
                <w:rPr>
                  <w:rFonts w:ascii="Times New Roman" w:eastAsia="Times New Roman" w:hAnsi="Times New Roman" w:cs="Times New Roman"/>
                </w:rPr>
                <w:delText xml:space="preserve"> </w:delText>
              </w:r>
            </w:del>
            <w:ins w:id="2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744" w:author="Greg" w:date="2020-06-04T23:48:00Z">
              <w:r w:rsidRPr="000572AC" w:rsidDel="00EB1254">
                <w:rPr>
                  <w:rFonts w:ascii="Times New Roman" w:eastAsia="Times New Roman" w:hAnsi="Times New Roman" w:cs="Times New Roman"/>
                </w:rPr>
                <w:delText xml:space="preserve"> </w:delText>
              </w:r>
            </w:del>
            <w:ins w:id="2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divide</w:t>
            </w:r>
            <w:del w:id="2746" w:author="Greg" w:date="2020-06-04T23:48:00Z">
              <w:r w:rsidRPr="000572AC" w:rsidDel="00EB1254">
                <w:rPr>
                  <w:rFonts w:ascii="Times New Roman" w:eastAsia="Times New Roman" w:hAnsi="Times New Roman" w:cs="Times New Roman"/>
                </w:rPr>
                <w:delText xml:space="preserve"> </w:delText>
              </w:r>
            </w:del>
            <w:ins w:id="2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2748" w:author="Greg" w:date="2020-06-04T23:48:00Z">
              <w:r w:rsidRPr="000572AC" w:rsidDel="00EB1254">
                <w:rPr>
                  <w:rFonts w:ascii="Times New Roman" w:eastAsia="Times New Roman" w:hAnsi="Times New Roman" w:cs="Times New Roman"/>
                </w:rPr>
                <w:delText xml:space="preserve"> </w:delText>
              </w:r>
            </w:del>
            <w:ins w:id="2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750" w:author="Greg" w:date="2020-06-04T23:48:00Z">
              <w:r w:rsidRPr="000572AC" w:rsidDel="00EB1254">
                <w:rPr>
                  <w:rFonts w:ascii="Times New Roman" w:eastAsia="Times New Roman" w:hAnsi="Times New Roman" w:cs="Times New Roman"/>
                </w:rPr>
                <w:delText xml:space="preserve"> </w:delText>
              </w:r>
            </w:del>
            <w:ins w:id="2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52" w:author="Greg" w:date="2020-06-04T23:48:00Z">
              <w:r w:rsidRPr="000572AC" w:rsidDel="00EB1254">
                <w:rPr>
                  <w:rFonts w:ascii="Times New Roman" w:eastAsia="Times New Roman" w:hAnsi="Times New Roman" w:cs="Times New Roman"/>
                </w:rPr>
                <w:delText xml:space="preserve"> </w:delText>
              </w:r>
            </w:del>
            <w:ins w:id="2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2754" w:author="Greg" w:date="2020-06-04T23:48:00Z">
              <w:r w:rsidRPr="000572AC" w:rsidDel="00EB1254">
                <w:rPr>
                  <w:rFonts w:ascii="Times New Roman" w:eastAsia="Times New Roman" w:hAnsi="Times New Roman" w:cs="Times New Roman"/>
                </w:rPr>
                <w:delText xml:space="preserve"> </w:delText>
              </w:r>
            </w:del>
            <w:ins w:id="2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756" w:author="Greg" w:date="2020-06-04T23:48:00Z">
              <w:r w:rsidRPr="000572AC" w:rsidDel="00EB1254">
                <w:rPr>
                  <w:rFonts w:ascii="Times New Roman" w:eastAsia="Times New Roman" w:hAnsi="Times New Roman" w:cs="Times New Roman"/>
                </w:rPr>
                <w:delText xml:space="preserve"> </w:delText>
              </w:r>
            </w:del>
            <w:ins w:id="2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2758" w:author="Greg" w:date="2020-06-04T23:48:00Z">
              <w:r w:rsidRPr="000572AC" w:rsidDel="00EB1254">
                <w:rPr>
                  <w:rFonts w:ascii="Times New Roman" w:eastAsia="Times New Roman" w:hAnsi="Times New Roman" w:cs="Times New Roman"/>
                </w:rPr>
                <w:delText xml:space="preserve"> </w:delText>
              </w:r>
            </w:del>
            <w:ins w:id="2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760" w:author="Greg" w:date="2020-06-04T23:48:00Z">
              <w:r w:rsidRPr="000572AC" w:rsidDel="00EB1254">
                <w:rPr>
                  <w:rFonts w:ascii="Times New Roman" w:eastAsia="Times New Roman" w:hAnsi="Times New Roman" w:cs="Times New Roman"/>
                </w:rPr>
                <w:delText xml:space="preserve"> </w:delText>
              </w:r>
            </w:del>
            <w:ins w:id="2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w:t>
            </w:r>
            <w:del w:id="2762" w:author="Greg" w:date="2020-06-04T23:48:00Z">
              <w:r w:rsidRPr="000572AC" w:rsidDel="00EB1254">
                <w:rPr>
                  <w:rFonts w:ascii="Times New Roman" w:eastAsia="Times New Roman" w:hAnsi="Times New Roman" w:cs="Times New Roman"/>
                </w:rPr>
                <w:delText xml:space="preserve"> </w:delText>
              </w:r>
            </w:del>
            <w:ins w:id="2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764" w:author="Greg" w:date="2020-06-04T23:48:00Z">
              <w:r w:rsidRPr="000572AC" w:rsidDel="00EB1254">
                <w:rPr>
                  <w:rFonts w:ascii="Times New Roman" w:eastAsia="Times New Roman" w:hAnsi="Times New Roman" w:cs="Times New Roman"/>
                </w:rPr>
                <w:delText xml:space="preserve"> </w:delText>
              </w:r>
            </w:del>
            <w:ins w:id="2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66" w:author="Greg" w:date="2020-06-04T23:48:00Z">
              <w:r w:rsidRPr="000572AC" w:rsidDel="00EB1254">
                <w:rPr>
                  <w:rFonts w:ascii="Times New Roman" w:eastAsia="Times New Roman" w:hAnsi="Times New Roman" w:cs="Times New Roman"/>
                </w:rPr>
                <w:delText xml:space="preserve"> </w:delText>
              </w:r>
            </w:del>
            <w:ins w:id="2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2768" w:author="Greg" w:date="2020-06-04T23:48:00Z">
              <w:r w:rsidRPr="000572AC" w:rsidDel="00EB1254">
                <w:rPr>
                  <w:rFonts w:ascii="Times New Roman" w:eastAsia="Times New Roman" w:hAnsi="Times New Roman" w:cs="Times New Roman"/>
                </w:rPr>
                <w:delText xml:space="preserve"> </w:delText>
              </w:r>
            </w:del>
            <w:ins w:id="2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770" w:author="Greg" w:date="2020-06-04T23:48:00Z">
              <w:r w:rsidRPr="000572AC" w:rsidDel="00EB1254">
                <w:rPr>
                  <w:rFonts w:ascii="Times New Roman" w:eastAsia="Times New Roman" w:hAnsi="Times New Roman" w:cs="Times New Roman"/>
                </w:rPr>
                <w:delText xml:space="preserve"> </w:delText>
              </w:r>
            </w:del>
            <w:ins w:id="2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72" w:author="Greg" w:date="2020-06-04T23:48:00Z">
              <w:r w:rsidRPr="000572AC" w:rsidDel="00EB1254">
                <w:rPr>
                  <w:rFonts w:ascii="Times New Roman" w:eastAsia="Times New Roman" w:hAnsi="Times New Roman" w:cs="Times New Roman"/>
                </w:rPr>
                <w:delText xml:space="preserve"> </w:delText>
              </w:r>
            </w:del>
            <w:ins w:id="2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2774" w:author="Greg" w:date="2020-06-04T23:48:00Z">
              <w:r w:rsidRPr="000572AC" w:rsidDel="00EB1254">
                <w:rPr>
                  <w:rFonts w:ascii="Times New Roman" w:eastAsia="Times New Roman" w:hAnsi="Times New Roman" w:cs="Times New Roman"/>
                </w:rPr>
                <w:delText xml:space="preserve"> </w:delText>
              </w:r>
            </w:del>
            <w:ins w:id="2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2776" w:author="Greg" w:date="2020-06-04T23:48:00Z">
              <w:r w:rsidRPr="000572AC" w:rsidDel="00EB1254">
                <w:rPr>
                  <w:rFonts w:ascii="Times New Roman" w:eastAsia="Times New Roman" w:hAnsi="Times New Roman" w:cs="Times New Roman"/>
                </w:rPr>
                <w:delText xml:space="preserve"> </w:delText>
              </w:r>
            </w:del>
            <w:ins w:id="2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78" w:author="Greg" w:date="2020-06-04T23:48:00Z">
              <w:r w:rsidRPr="000572AC" w:rsidDel="00EB1254">
                <w:rPr>
                  <w:rFonts w:ascii="Times New Roman" w:eastAsia="Times New Roman" w:hAnsi="Times New Roman" w:cs="Times New Roman"/>
                </w:rPr>
                <w:delText xml:space="preserve"> </w:delText>
              </w:r>
            </w:del>
            <w:ins w:id="2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ground.</w:t>
            </w:r>
          </w:p>
        </w:tc>
      </w:tr>
      <w:tr w:rsidR="000572AC" w:rsidRPr="000572AC" w14:paraId="0886DE7B"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1E3C0" w14:textId="71E95B7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17.</w:t>
            </w:r>
            <w:del w:id="2780" w:author="Greg" w:date="2020-06-04T23:48:00Z">
              <w:r w:rsidRPr="000572AC" w:rsidDel="00EB1254">
                <w:rPr>
                  <w:rFonts w:ascii="Times New Roman" w:eastAsia="Times New Roman" w:hAnsi="Times New Roman" w:cs="Times New Roman"/>
                </w:rPr>
                <w:delText xml:space="preserve"> </w:delText>
              </w:r>
            </w:del>
            <w:ins w:id="2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782" w:author="Greg" w:date="2020-06-04T23:48:00Z">
              <w:r w:rsidRPr="000572AC" w:rsidDel="00EB1254">
                <w:rPr>
                  <w:rFonts w:ascii="Times New Roman" w:eastAsia="Times New Roman" w:hAnsi="Times New Roman" w:cs="Times New Roman"/>
                </w:rPr>
                <w:delText xml:space="preserve"> </w:delText>
              </w:r>
            </w:del>
            <w:ins w:id="2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784" w:author="Greg" w:date="2020-06-04T23:48:00Z">
              <w:r w:rsidRPr="000572AC" w:rsidDel="00EB1254">
                <w:rPr>
                  <w:rFonts w:ascii="Times New Roman" w:eastAsia="Times New Roman" w:hAnsi="Times New Roman" w:cs="Times New Roman"/>
                </w:rPr>
                <w:delText xml:space="preserve"> </w:delText>
              </w:r>
            </w:del>
            <w:ins w:id="2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behold!</w:t>
            </w:r>
            <w:del w:id="2786" w:author="Greg" w:date="2020-06-04T23:48:00Z">
              <w:r w:rsidRPr="000572AC" w:rsidDel="00EB1254">
                <w:rPr>
                  <w:rFonts w:ascii="Times New Roman" w:eastAsia="Times New Roman" w:hAnsi="Times New Roman" w:cs="Times New Roman"/>
                </w:rPr>
                <w:delText xml:space="preserve"> </w:delText>
              </w:r>
            </w:del>
            <w:ins w:id="2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788" w:author="Greg" w:date="2020-06-04T23:48:00Z">
              <w:r w:rsidRPr="000572AC" w:rsidDel="00EB1254">
                <w:rPr>
                  <w:rFonts w:ascii="Times New Roman" w:eastAsia="Times New Roman" w:hAnsi="Times New Roman" w:cs="Times New Roman"/>
                </w:rPr>
                <w:delText xml:space="preserve"> </w:delText>
              </w:r>
            </w:del>
            <w:ins w:id="2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2790" w:author="Greg" w:date="2020-06-04T23:48:00Z">
              <w:r w:rsidRPr="000572AC" w:rsidDel="00EB1254">
                <w:rPr>
                  <w:rFonts w:ascii="Times New Roman" w:eastAsia="Times New Roman" w:hAnsi="Times New Roman" w:cs="Times New Roman"/>
                </w:rPr>
                <w:delText xml:space="preserve"> </w:delText>
              </w:r>
            </w:del>
            <w:ins w:id="2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harden</w:t>
            </w:r>
            <w:del w:id="2792" w:author="Greg" w:date="2020-06-04T23:48:00Z">
              <w:r w:rsidRPr="000572AC" w:rsidDel="00EB1254">
                <w:rPr>
                  <w:rFonts w:ascii="Times New Roman" w:eastAsia="Times New Roman" w:hAnsi="Times New Roman" w:cs="Times New Roman"/>
                </w:rPr>
                <w:delText xml:space="preserve"> </w:delText>
              </w:r>
            </w:del>
            <w:ins w:id="2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794" w:author="Greg" w:date="2020-06-04T23:48:00Z">
              <w:r w:rsidRPr="000572AC" w:rsidDel="00EB1254">
                <w:rPr>
                  <w:rFonts w:ascii="Times New Roman" w:eastAsia="Times New Roman" w:hAnsi="Times New Roman" w:cs="Times New Roman"/>
                </w:rPr>
                <w:delText xml:space="preserve"> </w:delText>
              </w:r>
            </w:del>
            <w:ins w:id="27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hearts</w:t>
            </w:r>
            <w:del w:id="2796" w:author="Greg" w:date="2020-06-04T23:48:00Z">
              <w:r w:rsidRPr="000572AC" w:rsidDel="00EB1254">
                <w:rPr>
                  <w:rFonts w:ascii="Times New Roman" w:eastAsia="Times New Roman" w:hAnsi="Times New Roman" w:cs="Times New Roman"/>
                </w:rPr>
                <w:delText xml:space="preserve"> </w:delText>
              </w:r>
            </w:del>
            <w:ins w:id="27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798" w:author="Greg" w:date="2020-06-04T23:48:00Z">
              <w:r w:rsidRPr="000572AC" w:rsidDel="00EB1254">
                <w:rPr>
                  <w:rFonts w:ascii="Times New Roman" w:eastAsia="Times New Roman" w:hAnsi="Times New Roman" w:cs="Times New Roman"/>
                </w:rPr>
                <w:delText xml:space="preserve"> </w:delText>
              </w:r>
            </w:del>
            <w:ins w:id="2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800" w:author="Greg" w:date="2020-06-04T23:48:00Z">
              <w:r w:rsidRPr="000572AC" w:rsidDel="00EB1254">
                <w:rPr>
                  <w:rFonts w:ascii="Times New Roman" w:eastAsia="Times New Roman" w:hAnsi="Times New Roman" w:cs="Times New Roman"/>
                </w:rPr>
                <w:delText xml:space="preserve"> </w:delText>
              </w:r>
            </w:del>
            <w:ins w:id="2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2802" w:author="Greg" w:date="2020-06-04T23:48:00Z">
              <w:r w:rsidRPr="000572AC" w:rsidDel="00EB1254">
                <w:rPr>
                  <w:rFonts w:ascii="Times New Roman" w:eastAsia="Times New Roman" w:hAnsi="Times New Roman" w:cs="Times New Roman"/>
                </w:rPr>
                <w:delText xml:space="preserve"> </w:delText>
              </w:r>
            </w:del>
            <w:ins w:id="2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804" w:author="Greg" w:date="2020-06-04T23:48:00Z">
              <w:r w:rsidRPr="000572AC" w:rsidDel="00EB1254">
                <w:rPr>
                  <w:rFonts w:ascii="Times New Roman" w:eastAsia="Times New Roman" w:hAnsi="Times New Roman" w:cs="Times New Roman"/>
                </w:rPr>
                <w:delText xml:space="preserve"> </w:delText>
              </w:r>
            </w:del>
            <w:ins w:id="2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2806" w:author="Greg" w:date="2020-06-04T23:48:00Z">
              <w:r w:rsidRPr="000572AC" w:rsidDel="00EB1254">
                <w:rPr>
                  <w:rFonts w:ascii="Times New Roman" w:eastAsia="Times New Roman" w:hAnsi="Times New Roman" w:cs="Times New Roman"/>
                </w:rPr>
                <w:delText xml:space="preserve"> </w:delText>
              </w:r>
            </w:del>
            <w:ins w:id="2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808" w:author="Greg" w:date="2020-06-04T23:48:00Z">
              <w:r w:rsidRPr="000572AC" w:rsidDel="00EB1254">
                <w:rPr>
                  <w:rFonts w:ascii="Times New Roman" w:eastAsia="Times New Roman" w:hAnsi="Times New Roman" w:cs="Times New Roman"/>
                </w:rPr>
                <w:delText xml:space="preserve"> </w:delText>
              </w:r>
            </w:del>
            <w:ins w:id="2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2810" w:author="Greg" w:date="2020-06-04T23:48:00Z">
              <w:r w:rsidRPr="000572AC" w:rsidDel="00EB1254">
                <w:rPr>
                  <w:rFonts w:ascii="Times New Roman" w:eastAsia="Times New Roman" w:hAnsi="Times New Roman" w:cs="Times New Roman"/>
                </w:rPr>
                <w:delText xml:space="preserve"> </w:delText>
              </w:r>
            </w:del>
            <w:ins w:id="2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2812" w:author="Greg" w:date="2020-06-04T23:48:00Z">
              <w:r w:rsidRPr="000572AC" w:rsidDel="00EB1254">
                <w:rPr>
                  <w:rFonts w:ascii="Times New Roman" w:eastAsia="Times New Roman" w:hAnsi="Times New Roman" w:cs="Times New Roman"/>
                </w:rPr>
                <w:delText xml:space="preserve"> </w:delText>
              </w:r>
            </w:del>
            <w:ins w:id="2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2814" w:author="Greg" w:date="2020-06-04T23:48:00Z">
              <w:r w:rsidRPr="000572AC" w:rsidDel="00EB1254">
                <w:rPr>
                  <w:rFonts w:ascii="Times New Roman" w:eastAsia="Times New Roman" w:hAnsi="Times New Roman" w:cs="Times New Roman"/>
                </w:rPr>
                <w:delText xml:space="preserve"> </w:delText>
              </w:r>
            </w:del>
            <w:ins w:id="2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816" w:author="Greg" w:date="2020-06-04T23:48:00Z">
              <w:r w:rsidRPr="000572AC" w:rsidDel="00EB1254">
                <w:rPr>
                  <w:rFonts w:ascii="Times New Roman" w:eastAsia="Times New Roman" w:hAnsi="Times New Roman" w:cs="Times New Roman"/>
                </w:rPr>
                <w:delText xml:space="preserve"> </w:delText>
              </w:r>
            </w:del>
            <w:ins w:id="2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818" w:author="Greg" w:date="2020-06-04T23:48:00Z">
              <w:r w:rsidRPr="000572AC" w:rsidDel="00EB1254">
                <w:rPr>
                  <w:rFonts w:ascii="Times New Roman" w:eastAsia="Times New Roman" w:hAnsi="Times New Roman" w:cs="Times New Roman"/>
                </w:rPr>
                <w:delText xml:space="preserve"> </w:delText>
              </w:r>
            </w:del>
            <w:ins w:id="2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820" w:author="Greg" w:date="2020-06-04T23:48:00Z">
              <w:r w:rsidRPr="000572AC" w:rsidDel="00EB1254">
                <w:rPr>
                  <w:rFonts w:ascii="Times New Roman" w:eastAsia="Times New Roman" w:hAnsi="Times New Roman" w:cs="Times New Roman"/>
                </w:rPr>
                <w:delText xml:space="preserve"> </w:delText>
              </w:r>
            </w:del>
            <w:ins w:id="2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2822" w:author="Greg" w:date="2020-06-04T23:48:00Z">
              <w:r w:rsidRPr="000572AC" w:rsidDel="00EB1254">
                <w:rPr>
                  <w:rFonts w:ascii="Times New Roman" w:eastAsia="Times New Roman" w:hAnsi="Times New Roman" w:cs="Times New Roman"/>
                </w:rPr>
                <w:delText xml:space="preserve"> </w:delText>
              </w:r>
            </w:del>
            <w:ins w:id="2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2824" w:author="Greg" w:date="2020-06-04T23:48:00Z">
              <w:r w:rsidRPr="000572AC" w:rsidDel="00EB1254">
                <w:rPr>
                  <w:rFonts w:ascii="Times New Roman" w:eastAsia="Times New Roman" w:hAnsi="Times New Roman" w:cs="Times New Roman"/>
                </w:rPr>
                <w:delText xml:space="preserve"> </w:delText>
              </w:r>
            </w:del>
            <w:ins w:id="2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826" w:author="Greg" w:date="2020-06-04T23:48:00Z">
              <w:r w:rsidRPr="000572AC" w:rsidDel="00EB1254">
                <w:rPr>
                  <w:rFonts w:ascii="Times New Roman" w:eastAsia="Times New Roman" w:hAnsi="Times New Roman" w:cs="Times New Roman"/>
                </w:rPr>
                <w:delText xml:space="preserve"> </w:delText>
              </w:r>
            </w:del>
            <w:ins w:id="2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Pharaoh,</w:t>
            </w:r>
            <w:del w:id="2828" w:author="Greg" w:date="2020-06-04T23:48:00Z">
              <w:r w:rsidRPr="000572AC" w:rsidDel="00EB1254">
                <w:rPr>
                  <w:rFonts w:ascii="Times New Roman" w:eastAsia="Times New Roman" w:hAnsi="Times New Roman" w:cs="Times New Roman"/>
                </w:rPr>
                <w:delText xml:space="preserve"> </w:delText>
              </w:r>
            </w:del>
            <w:ins w:id="2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830" w:author="Greg" w:date="2020-06-04T23:48:00Z">
              <w:r w:rsidRPr="000572AC" w:rsidDel="00EB1254">
                <w:rPr>
                  <w:rFonts w:ascii="Times New Roman" w:eastAsia="Times New Roman" w:hAnsi="Times New Roman" w:cs="Times New Roman"/>
                </w:rPr>
                <w:delText xml:space="preserve"> </w:delText>
              </w:r>
            </w:del>
            <w:ins w:id="2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832" w:author="Greg" w:date="2020-06-04T23:48:00Z">
              <w:r w:rsidRPr="000572AC" w:rsidDel="00EB1254">
                <w:rPr>
                  <w:rFonts w:ascii="Times New Roman" w:eastAsia="Times New Roman" w:hAnsi="Times New Roman" w:cs="Times New Roman"/>
                </w:rPr>
                <w:delText xml:space="preserve"> </w:delText>
              </w:r>
            </w:del>
            <w:ins w:id="2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2834" w:author="Greg" w:date="2020-06-04T23:48:00Z">
              <w:r w:rsidRPr="000572AC" w:rsidDel="00EB1254">
                <w:rPr>
                  <w:rFonts w:ascii="Times New Roman" w:eastAsia="Times New Roman" w:hAnsi="Times New Roman" w:cs="Times New Roman"/>
                </w:rPr>
                <w:delText xml:space="preserve"> </w:delText>
              </w:r>
            </w:del>
            <w:ins w:id="2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836" w:author="Greg" w:date="2020-06-04T23:48:00Z">
              <w:r w:rsidRPr="000572AC" w:rsidDel="00EB1254">
                <w:rPr>
                  <w:rFonts w:ascii="Times New Roman" w:eastAsia="Times New Roman" w:hAnsi="Times New Roman" w:cs="Times New Roman"/>
                </w:rPr>
                <w:delText xml:space="preserve"> </w:delText>
              </w:r>
            </w:del>
            <w:ins w:id="2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force,</w:t>
            </w:r>
            <w:del w:id="2838" w:author="Greg" w:date="2020-06-04T23:48:00Z">
              <w:r w:rsidRPr="000572AC" w:rsidDel="00EB1254">
                <w:rPr>
                  <w:rFonts w:ascii="Times New Roman" w:eastAsia="Times New Roman" w:hAnsi="Times New Roman" w:cs="Times New Roman"/>
                </w:rPr>
                <w:delText xml:space="preserve"> </w:delText>
              </w:r>
            </w:del>
            <w:ins w:id="2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840" w:author="Greg" w:date="2020-06-04T23:48:00Z">
              <w:r w:rsidRPr="000572AC" w:rsidDel="00EB1254">
                <w:rPr>
                  <w:rFonts w:ascii="Times New Roman" w:eastAsia="Times New Roman" w:hAnsi="Times New Roman" w:cs="Times New Roman"/>
                </w:rPr>
                <w:delText xml:space="preserve"> </w:delText>
              </w:r>
            </w:del>
            <w:ins w:id="2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842" w:author="Greg" w:date="2020-06-04T23:48:00Z">
              <w:r w:rsidRPr="000572AC" w:rsidDel="00EB1254">
                <w:rPr>
                  <w:rFonts w:ascii="Times New Roman" w:eastAsia="Times New Roman" w:hAnsi="Times New Roman" w:cs="Times New Roman"/>
                </w:rPr>
                <w:delText xml:space="preserve"> </w:delText>
              </w:r>
            </w:del>
            <w:ins w:id="2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2844" w:author="Greg" w:date="2020-06-04T23:48:00Z">
              <w:r w:rsidRPr="000572AC" w:rsidDel="00EB1254">
                <w:rPr>
                  <w:rFonts w:ascii="Times New Roman" w:eastAsia="Times New Roman" w:hAnsi="Times New Roman" w:cs="Times New Roman"/>
                </w:rPr>
                <w:delText xml:space="preserve"> </w:delText>
              </w:r>
            </w:del>
            <w:ins w:id="2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846" w:author="Greg" w:date="2020-06-04T23:48:00Z">
              <w:r w:rsidRPr="000572AC" w:rsidDel="00EB1254">
                <w:rPr>
                  <w:rFonts w:ascii="Times New Roman" w:eastAsia="Times New Roman" w:hAnsi="Times New Roman" w:cs="Times New Roman"/>
                </w:rPr>
                <w:delText xml:space="preserve"> </w:delText>
              </w:r>
            </w:del>
            <w:ins w:id="2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848" w:author="Greg" w:date="2020-06-04T23:48:00Z">
              <w:r w:rsidRPr="000572AC" w:rsidDel="00EB1254">
                <w:rPr>
                  <w:rFonts w:ascii="Times New Roman" w:eastAsia="Times New Roman" w:hAnsi="Times New Roman" w:cs="Times New Roman"/>
                </w:rPr>
                <w:delText xml:space="preserve"> </w:delText>
              </w:r>
            </w:del>
            <w:ins w:id="2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850" w:author="Greg" w:date="2020-06-04T23:48:00Z">
              <w:r w:rsidRPr="000572AC" w:rsidDel="00EB1254">
                <w:rPr>
                  <w:rFonts w:ascii="Times New Roman" w:eastAsia="Times New Roman" w:hAnsi="Times New Roman" w:cs="Times New Roman"/>
                </w:rPr>
                <w:delText xml:space="preserve"> </w:delText>
              </w:r>
            </w:del>
            <w:ins w:id="2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2CB3396" w14:textId="3D2EA1F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17.</w:t>
            </w:r>
            <w:del w:id="2852" w:author="Greg" w:date="2020-06-04T23:48:00Z">
              <w:r w:rsidRPr="000572AC" w:rsidDel="00EB1254">
                <w:rPr>
                  <w:rFonts w:ascii="Times New Roman" w:eastAsia="Times New Roman" w:hAnsi="Times New Roman" w:cs="Times New Roman"/>
                </w:rPr>
                <w:delText xml:space="preserve"> </w:delText>
              </w:r>
            </w:del>
            <w:ins w:id="2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2854" w:author="Greg" w:date="2020-06-04T23:48:00Z">
              <w:r w:rsidRPr="000572AC" w:rsidDel="00EB1254">
                <w:rPr>
                  <w:rFonts w:ascii="Times New Roman" w:eastAsia="Times New Roman" w:hAnsi="Times New Roman" w:cs="Times New Roman"/>
                </w:rPr>
                <w:delText xml:space="preserve"> </w:delText>
              </w:r>
            </w:del>
            <w:ins w:id="2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behold,</w:t>
            </w:r>
            <w:del w:id="2856" w:author="Greg" w:date="2020-06-04T23:48:00Z">
              <w:r w:rsidRPr="000572AC" w:rsidDel="00EB1254">
                <w:rPr>
                  <w:rFonts w:ascii="Times New Roman" w:eastAsia="Times New Roman" w:hAnsi="Times New Roman" w:cs="Times New Roman"/>
                </w:rPr>
                <w:delText xml:space="preserve"> </w:delText>
              </w:r>
            </w:del>
            <w:ins w:id="2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858" w:author="Greg" w:date="2020-06-04T23:48:00Z">
              <w:r w:rsidRPr="000572AC" w:rsidDel="00EB1254">
                <w:rPr>
                  <w:rFonts w:ascii="Times New Roman" w:eastAsia="Times New Roman" w:hAnsi="Times New Roman" w:cs="Times New Roman"/>
                </w:rPr>
                <w:delText xml:space="preserve"> </w:delText>
              </w:r>
            </w:del>
            <w:ins w:id="2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860" w:author="Greg" w:date="2020-06-04T23:48:00Z">
              <w:r w:rsidRPr="000572AC" w:rsidDel="00EB1254">
                <w:rPr>
                  <w:rFonts w:ascii="Times New Roman" w:eastAsia="Times New Roman" w:hAnsi="Times New Roman" w:cs="Times New Roman"/>
                </w:rPr>
                <w:delText xml:space="preserve"> </w:delText>
              </w:r>
            </w:del>
            <w:ins w:id="2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harden</w:t>
            </w:r>
            <w:del w:id="2862" w:author="Greg" w:date="2020-06-04T23:48:00Z">
              <w:r w:rsidRPr="000572AC" w:rsidDel="00EB1254">
                <w:rPr>
                  <w:rFonts w:ascii="Times New Roman" w:eastAsia="Times New Roman" w:hAnsi="Times New Roman" w:cs="Times New Roman"/>
                </w:rPr>
                <w:delText xml:space="preserve"> </w:delText>
              </w:r>
            </w:del>
            <w:ins w:id="2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864" w:author="Greg" w:date="2020-06-04T23:48:00Z">
              <w:r w:rsidRPr="000572AC" w:rsidDel="00EB1254">
                <w:rPr>
                  <w:rFonts w:ascii="Times New Roman" w:eastAsia="Times New Roman" w:hAnsi="Times New Roman" w:cs="Times New Roman"/>
                </w:rPr>
                <w:delText xml:space="preserve"> </w:delText>
              </w:r>
            </w:del>
            <w:ins w:id="2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design</w:t>
            </w:r>
            <w:del w:id="2866" w:author="Greg" w:date="2020-06-04T23:48:00Z">
              <w:r w:rsidRPr="000572AC" w:rsidDel="00EB1254">
                <w:rPr>
                  <w:rFonts w:ascii="Times New Roman" w:eastAsia="Times New Roman" w:hAnsi="Times New Roman" w:cs="Times New Roman"/>
                </w:rPr>
                <w:delText xml:space="preserve"> </w:delText>
              </w:r>
            </w:del>
            <w:ins w:id="2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868" w:author="Greg" w:date="2020-06-04T23:48:00Z">
              <w:r w:rsidRPr="000572AC" w:rsidDel="00EB1254">
                <w:rPr>
                  <w:rFonts w:ascii="Times New Roman" w:eastAsia="Times New Roman" w:hAnsi="Times New Roman" w:cs="Times New Roman"/>
                </w:rPr>
                <w:delText xml:space="preserve"> </w:delText>
              </w:r>
            </w:del>
            <w:ins w:id="2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870" w:author="Greg" w:date="2020-06-04T23:48:00Z">
              <w:r w:rsidRPr="000572AC" w:rsidDel="00EB1254">
                <w:rPr>
                  <w:rFonts w:ascii="Times New Roman" w:eastAsia="Times New Roman" w:hAnsi="Times New Roman" w:cs="Times New Roman"/>
                </w:rPr>
                <w:delText xml:space="preserve"> </w:delText>
              </w:r>
            </w:del>
            <w:ins w:id="28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heart</w:t>
            </w:r>
            <w:del w:id="2872" w:author="Greg" w:date="2020-06-04T23:48:00Z">
              <w:r w:rsidRPr="000572AC" w:rsidDel="00EB1254">
                <w:rPr>
                  <w:rFonts w:ascii="Times New Roman" w:eastAsia="Times New Roman" w:hAnsi="Times New Roman" w:cs="Times New Roman"/>
                </w:rPr>
                <w:delText xml:space="preserve"> </w:delText>
              </w:r>
            </w:del>
            <w:ins w:id="2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874" w:author="Greg" w:date="2020-06-04T23:48:00Z">
              <w:r w:rsidRPr="000572AC" w:rsidDel="00EB1254">
                <w:rPr>
                  <w:rFonts w:ascii="Times New Roman" w:eastAsia="Times New Roman" w:hAnsi="Times New Roman" w:cs="Times New Roman"/>
                </w:rPr>
                <w:delText xml:space="preserve"> </w:delText>
              </w:r>
            </w:del>
            <w:ins w:id="2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876" w:author="Greg" w:date="2020-06-04T23:48:00Z">
              <w:r w:rsidRPr="000572AC" w:rsidDel="00EB1254">
                <w:rPr>
                  <w:rFonts w:ascii="Times New Roman" w:eastAsia="Times New Roman" w:hAnsi="Times New Roman" w:cs="Times New Roman"/>
                </w:rPr>
                <w:delText xml:space="preserve"> </w:delText>
              </w:r>
            </w:del>
            <w:ins w:id="2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2878" w:author="Greg" w:date="2020-06-04T23:48:00Z">
              <w:r w:rsidRPr="000572AC" w:rsidDel="00EB1254">
                <w:rPr>
                  <w:rFonts w:ascii="Times New Roman" w:eastAsia="Times New Roman" w:hAnsi="Times New Roman" w:cs="Times New Roman"/>
                </w:rPr>
                <w:delText xml:space="preserve"> </w:delText>
              </w:r>
            </w:del>
            <w:ins w:id="2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880" w:author="Greg" w:date="2020-06-04T23:48:00Z">
              <w:r w:rsidRPr="000572AC" w:rsidDel="00EB1254">
                <w:rPr>
                  <w:rFonts w:ascii="Times New Roman" w:eastAsia="Times New Roman" w:hAnsi="Times New Roman" w:cs="Times New Roman"/>
                </w:rPr>
                <w:delText xml:space="preserve"> </w:delText>
              </w:r>
            </w:del>
            <w:ins w:id="2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2882" w:author="Greg" w:date="2020-06-04T23:48:00Z">
              <w:r w:rsidRPr="000572AC" w:rsidDel="00EB1254">
                <w:rPr>
                  <w:rFonts w:ascii="Times New Roman" w:eastAsia="Times New Roman" w:hAnsi="Times New Roman" w:cs="Times New Roman"/>
                </w:rPr>
                <w:delText xml:space="preserve"> </w:delText>
              </w:r>
            </w:del>
            <w:ins w:id="2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884" w:author="Greg" w:date="2020-06-04T23:48:00Z">
              <w:r w:rsidRPr="000572AC" w:rsidDel="00EB1254">
                <w:rPr>
                  <w:rFonts w:ascii="Times New Roman" w:eastAsia="Times New Roman" w:hAnsi="Times New Roman" w:cs="Times New Roman"/>
                </w:rPr>
                <w:delText xml:space="preserve"> </w:delText>
              </w:r>
            </w:del>
            <w:ins w:id="2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w:t>
            </w:r>
            <w:del w:id="2886" w:author="Greg" w:date="2020-06-04T23:48:00Z">
              <w:r w:rsidRPr="000572AC" w:rsidDel="00EB1254">
                <w:rPr>
                  <w:rFonts w:ascii="Times New Roman" w:eastAsia="Times New Roman" w:hAnsi="Times New Roman" w:cs="Times New Roman"/>
                </w:rPr>
                <w:delText xml:space="preserve"> </w:delText>
              </w:r>
            </w:del>
            <w:ins w:id="2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2888" w:author="Greg" w:date="2020-06-04T23:48:00Z">
              <w:r w:rsidRPr="000572AC" w:rsidDel="00EB1254">
                <w:rPr>
                  <w:rFonts w:ascii="Times New Roman" w:eastAsia="Times New Roman" w:hAnsi="Times New Roman" w:cs="Times New Roman"/>
                </w:rPr>
                <w:delText xml:space="preserve"> </w:delText>
              </w:r>
            </w:del>
            <w:ins w:id="2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2890" w:author="Greg" w:date="2020-06-04T23:48:00Z">
              <w:r w:rsidRPr="000572AC" w:rsidDel="00EB1254">
                <w:rPr>
                  <w:rFonts w:ascii="Times New Roman" w:eastAsia="Times New Roman" w:hAnsi="Times New Roman" w:cs="Times New Roman"/>
                </w:rPr>
                <w:delText xml:space="preserve"> </w:delText>
              </w:r>
            </w:del>
            <w:ins w:id="2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2892" w:author="Greg" w:date="2020-06-04T23:48:00Z">
              <w:r w:rsidRPr="000572AC" w:rsidDel="00EB1254">
                <w:rPr>
                  <w:rFonts w:ascii="Times New Roman" w:eastAsia="Times New Roman" w:hAnsi="Times New Roman" w:cs="Times New Roman"/>
                </w:rPr>
                <w:delText xml:space="preserve"> </w:delText>
              </w:r>
            </w:del>
            <w:ins w:id="2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894" w:author="Greg" w:date="2020-06-04T23:48:00Z">
              <w:r w:rsidRPr="000572AC" w:rsidDel="00EB1254">
                <w:rPr>
                  <w:rFonts w:ascii="Times New Roman" w:eastAsia="Times New Roman" w:hAnsi="Times New Roman" w:cs="Times New Roman"/>
                </w:rPr>
                <w:delText xml:space="preserve"> </w:delText>
              </w:r>
            </w:del>
            <w:ins w:id="2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896" w:author="Greg" w:date="2020-06-04T23:48:00Z">
              <w:r w:rsidRPr="000572AC" w:rsidDel="00EB1254">
                <w:rPr>
                  <w:rFonts w:ascii="Times New Roman" w:eastAsia="Times New Roman" w:hAnsi="Times New Roman" w:cs="Times New Roman"/>
                </w:rPr>
                <w:delText xml:space="preserve"> </w:delText>
              </w:r>
            </w:del>
            <w:ins w:id="2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898" w:author="Greg" w:date="2020-06-04T23:48:00Z">
              <w:r w:rsidRPr="000572AC" w:rsidDel="00EB1254">
                <w:rPr>
                  <w:rFonts w:ascii="Times New Roman" w:eastAsia="Times New Roman" w:hAnsi="Times New Roman" w:cs="Times New Roman"/>
                </w:rPr>
                <w:delText xml:space="preserve"> </w:delText>
              </w:r>
            </w:del>
            <w:ins w:id="2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2900" w:author="Greg" w:date="2020-06-04T23:48:00Z">
              <w:r w:rsidRPr="000572AC" w:rsidDel="00EB1254">
                <w:rPr>
                  <w:rFonts w:ascii="Times New Roman" w:eastAsia="Times New Roman" w:hAnsi="Times New Roman" w:cs="Times New Roman"/>
                </w:rPr>
                <w:delText xml:space="preserve"> </w:delText>
              </w:r>
            </w:del>
            <w:ins w:id="2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2902" w:author="Greg" w:date="2020-06-04T23:48:00Z">
              <w:r w:rsidRPr="000572AC" w:rsidDel="00EB1254">
                <w:rPr>
                  <w:rFonts w:ascii="Times New Roman" w:eastAsia="Times New Roman" w:hAnsi="Times New Roman" w:cs="Times New Roman"/>
                </w:rPr>
                <w:delText xml:space="preserve"> </w:delText>
              </w:r>
            </w:del>
            <w:ins w:id="29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2904" w:author="Greg" w:date="2020-06-04T23:48:00Z">
              <w:r w:rsidRPr="000572AC" w:rsidDel="00EB1254">
                <w:rPr>
                  <w:rFonts w:ascii="Times New Roman" w:eastAsia="Times New Roman" w:hAnsi="Times New Roman" w:cs="Times New Roman"/>
                </w:rPr>
                <w:delText xml:space="preserve"> </w:delText>
              </w:r>
            </w:del>
            <w:ins w:id="2905"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2906" w:author="Greg" w:date="2020-06-04T23:48:00Z">
              <w:r w:rsidRPr="000572AC" w:rsidDel="00EB1254">
                <w:rPr>
                  <w:rFonts w:ascii="Times New Roman" w:eastAsia="Times New Roman" w:hAnsi="Times New Roman" w:cs="Times New Roman"/>
                </w:rPr>
                <w:delText xml:space="preserve"> </w:delText>
              </w:r>
            </w:del>
            <w:ins w:id="2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908" w:author="Greg" w:date="2020-06-04T23:48:00Z">
              <w:r w:rsidRPr="000572AC" w:rsidDel="00EB1254">
                <w:rPr>
                  <w:rFonts w:ascii="Times New Roman" w:eastAsia="Times New Roman" w:hAnsi="Times New Roman" w:cs="Times New Roman"/>
                </w:rPr>
                <w:delText xml:space="preserve"> </w:delText>
              </w:r>
            </w:del>
            <w:ins w:id="2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2910" w:author="Greg" w:date="2020-06-04T23:48:00Z">
              <w:r w:rsidRPr="000572AC" w:rsidDel="00EB1254">
                <w:rPr>
                  <w:rFonts w:ascii="Times New Roman" w:eastAsia="Times New Roman" w:hAnsi="Times New Roman" w:cs="Times New Roman"/>
                </w:rPr>
                <w:delText xml:space="preserve"> </w:delText>
              </w:r>
            </w:del>
            <w:ins w:id="2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2912" w:author="Greg" w:date="2020-06-04T23:48:00Z">
              <w:r w:rsidRPr="000572AC" w:rsidDel="00EB1254">
                <w:rPr>
                  <w:rFonts w:ascii="Times New Roman" w:eastAsia="Times New Roman" w:hAnsi="Times New Roman" w:cs="Times New Roman"/>
                </w:rPr>
                <w:delText xml:space="preserve"> </w:delText>
              </w:r>
            </w:del>
            <w:ins w:id="2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914" w:author="Greg" w:date="2020-06-04T23:48:00Z">
              <w:r w:rsidRPr="000572AC" w:rsidDel="00EB1254">
                <w:rPr>
                  <w:rFonts w:ascii="Times New Roman" w:eastAsia="Times New Roman" w:hAnsi="Times New Roman" w:cs="Times New Roman"/>
                </w:rPr>
                <w:delText xml:space="preserve"> </w:delText>
              </w:r>
            </w:del>
            <w:ins w:id="2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hosts,</w:t>
            </w:r>
            <w:del w:id="2916" w:author="Greg" w:date="2020-06-04T23:48:00Z">
              <w:r w:rsidRPr="000572AC" w:rsidDel="00EB1254">
                <w:rPr>
                  <w:rFonts w:ascii="Times New Roman" w:eastAsia="Times New Roman" w:hAnsi="Times New Roman" w:cs="Times New Roman"/>
                </w:rPr>
                <w:delText xml:space="preserve"> </w:delText>
              </w:r>
            </w:del>
            <w:ins w:id="2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2918" w:author="Greg" w:date="2020-06-04T23:48:00Z">
              <w:r w:rsidRPr="000572AC" w:rsidDel="00EB1254">
                <w:rPr>
                  <w:rFonts w:ascii="Times New Roman" w:eastAsia="Times New Roman" w:hAnsi="Times New Roman" w:cs="Times New Roman"/>
                </w:rPr>
                <w:delText xml:space="preserve"> </w:delText>
              </w:r>
            </w:del>
            <w:ins w:id="2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920" w:author="Greg" w:date="2020-06-04T23:48:00Z">
              <w:r w:rsidRPr="000572AC" w:rsidDel="00EB1254">
                <w:rPr>
                  <w:rFonts w:ascii="Times New Roman" w:eastAsia="Times New Roman" w:hAnsi="Times New Roman" w:cs="Times New Roman"/>
                </w:rPr>
                <w:delText xml:space="preserve"> </w:delText>
              </w:r>
            </w:del>
            <w:ins w:id="2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2922" w:author="Greg" w:date="2020-06-04T23:48:00Z">
              <w:r w:rsidRPr="000572AC" w:rsidDel="00EB1254">
                <w:rPr>
                  <w:rFonts w:ascii="Times New Roman" w:eastAsia="Times New Roman" w:hAnsi="Times New Roman" w:cs="Times New Roman"/>
                </w:rPr>
                <w:delText xml:space="preserve"> </w:delText>
              </w:r>
            </w:del>
            <w:ins w:id="2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924" w:author="Greg" w:date="2020-06-04T23:48:00Z">
              <w:r w:rsidRPr="000572AC" w:rsidDel="00EB1254">
                <w:rPr>
                  <w:rFonts w:ascii="Times New Roman" w:eastAsia="Times New Roman" w:hAnsi="Times New Roman" w:cs="Times New Roman"/>
                </w:rPr>
                <w:delText xml:space="preserve"> </w:delText>
              </w:r>
            </w:del>
            <w:ins w:id="2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926" w:author="Greg" w:date="2020-06-04T23:48:00Z">
              <w:r w:rsidRPr="000572AC" w:rsidDel="00EB1254">
                <w:rPr>
                  <w:rFonts w:ascii="Times New Roman" w:eastAsia="Times New Roman" w:hAnsi="Times New Roman" w:cs="Times New Roman"/>
                </w:rPr>
                <w:delText xml:space="preserve"> </w:delText>
              </w:r>
            </w:del>
            <w:ins w:id="2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p>
        </w:tc>
      </w:tr>
      <w:tr w:rsidR="000572AC" w:rsidRPr="000572AC" w14:paraId="29BE14C7"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1D81F" w14:textId="2593916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18.</w:t>
            </w:r>
            <w:del w:id="2928" w:author="Greg" w:date="2020-06-04T23:48:00Z">
              <w:r w:rsidRPr="000572AC" w:rsidDel="00EB1254">
                <w:rPr>
                  <w:rFonts w:ascii="Times New Roman" w:eastAsia="Times New Roman" w:hAnsi="Times New Roman" w:cs="Times New Roman"/>
                </w:rPr>
                <w:delText xml:space="preserve"> </w:delText>
              </w:r>
            </w:del>
            <w:ins w:id="2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930" w:author="Greg" w:date="2020-06-04T23:48:00Z">
              <w:r w:rsidRPr="000572AC" w:rsidDel="00EB1254">
                <w:rPr>
                  <w:rFonts w:ascii="Times New Roman" w:eastAsia="Times New Roman" w:hAnsi="Times New Roman" w:cs="Times New Roman"/>
                </w:rPr>
                <w:delText xml:space="preserve"> </w:delText>
              </w:r>
            </w:del>
            <w:ins w:id="2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932" w:author="Greg" w:date="2020-06-04T23:48:00Z">
              <w:r w:rsidRPr="000572AC" w:rsidDel="00EB1254">
                <w:rPr>
                  <w:rFonts w:ascii="Times New Roman" w:eastAsia="Times New Roman" w:hAnsi="Times New Roman" w:cs="Times New Roman"/>
                </w:rPr>
                <w:delText xml:space="preserve"> </w:delText>
              </w:r>
            </w:del>
            <w:ins w:id="2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2934" w:author="Greg" w:date="2020-06-04T23:48:00Z">
              <w:r w:rsidRPr="000572AC" w:rsidDel="00EB1254">
                <w:rPr>
                  <w:rFonts w:ascii="Times New Roman" w:eastAsia="Times New Roman" w:hAnsi="Times New Roman" w:cs="Times New Roman"/>
                </w:rPr>
                <w:delText xml:space="preserve"> </w:delText>
              </w:r>
            </w:del>
            <w:ins w:id="2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2936" w:author="Greg" w:date="2020-06-04T23:48:00Z">
              <w:r w:rsidRPr="000572AC" w:rsidDel="00EB1254">
                <w:rPr>
                  <w:rFonts w:ascii="Times New Roman" w:eastAsia="Times New Roman" w:hAnsi="Times New Roman" w:cs="Times New Roman"/>
                </w:rPr>
                <w:delText xml:space="preserve"> </w:delText>
              </w:r>
            </w:del>
            <w:ins w:id="2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know</w:t>
            </w:r>
            <w:del w:id="2938" w:author="Greg" w:date="2020-06-04T23:48:00Z">
              <w:r w:rsidRPr="000572AC" w:rsidDel="00EB1254">
                <w:rPr>
                  <w:rFonts w:ascii="Times New Roman" w:eastAsia="Times New Roman" w:hAnsi="Times New Roman" w:cs="Times New Roman"/>
                </w:rPr>
                <w:delText xml:space="preserve"> </w:delText>
              </w:r>
            </w:del>
            <w:ins w:id="2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2940" w:author="Greg" w:date="2020-06-04T23:48:00Z">
              <w:r w:rsidRPr="000572AC" w:rsidDel="00EB1254">
                <w:rPr>
                  <w:rFonts w:ascii="Times New Roman" w:eastAsia="Times New Roman" w:hAnsi="Times New Roman" w:cs="Times New Roman"/>
                </w:rPr>
                <w:delText xml:space="preserve"> </w:delText>
              </w:r>
            </w:del>
            <w:ins w:id="29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942" w:author="Greg" w:date="2020-06-04T23:48:00Z">
              <w:r w:rsidRPr="000572AC" w:rsidDel="00EB1254">
                <w:rPr>
                  <w:rFonts w:ascii="Times New Roman" w:eastAsia="Times New Roman" w:hAnsi="Times New Roman" w:cs="Times New Roman"/>
                </w:rPr>
                <w:delText xml:space="preserve"> </w:delText>
              </w:r>
            </w:del>
            <w:ins w:id="2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w:t>
            </w:r>
            <w:del w:id="2944" w:author="Greg" w:date="2020-06-04T23:48:00Z">
              <w:r w:rsidRPr="000572AC" w:rsidDel="00EB1254">
                <w:rPr>
                  <w:rFonts w:ascii="Times New Roman" w:eastAsia="Times New Roman" w:hAnsi="Times New Roman" w:cs="Times New Roman"/>
                </w:rPr>
                <w:delText xml:space="preserve"> </w:delText>
              </w:r>
            </w:del>
            <w:ins w:id="2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946" w:author="Greg" w:date="2020-06-04T23:48:00Z">
              <w:r w:rsidRPr="000572AC" w:rsidDel="00EB1254">
                <w:rPr>
                  <w:rFonts w:ascii="Times New Roman" w:eastAsia="Times New Roman" w:hAnsi="Times New Roman" w:cs="Times New Roman"/>
                </w:rPr>
                <w:delText xml:space="preserve"> </w:delText>
              </w:r>
            </w:del>
            <w:ins w:id="29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2948" w:author="Greg" w:date="2020-06-04T23:48:00Z">
              <w:r w:rsidRPr="000572AC" w:rsidDel="00EB1254">
                <w:rPr>
                  <w:rFonts w:ascii="Times New Roman" w:eastAsia="Times New Roman" w:hAnsi="Times New Roman" w:cs="Times New Roman"/>
                </w:rPr>
                <w:delText xml:space="preserve"> </w:delText>
              </w:r>
            </w:del>
            <w:ins w:id="29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2950" w:author="Greg" w:date="2020-06-04T23:48:00Z">
              <w:r w:rsidRPr="000572AC" w:rsidDel="00EB1254">
                <w:rPr>
                  <w:rFonts w:ascii="Times New Roman" w:eastAsia="Times New Roman" w:hAnsi="Times New Roman" w:cs="Times New Roman"/>
                </w:rPr>
                <w:delText xml:space="preserve"> </w:delText>
              </w:r>
            </w:del>
            <w:ins w:id="2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952" w:author="Greg" w:date="2020-06-04T23:48:00Z">
              <w:r w:rsidRPr="000572AC" w:rsidDel="00EB1254">
                <w:rPr>
                  <w:rFonts w:ascii="Times New Roman" w:eastAsia="Times New Roman" w:hAnsi="Times New Roman" w:cs="Times New Roman"/>
                </w:rPr>
                <w:delText xml:space="preserve"> </w:delText>
              </w:r>
            </w:del>
            <w:ins w:id="2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2954" w:author="Greg" w:date="2020-06-04T23:48:00Z">
              <w:r w:rsidRPr="000572AC" w:rsidDel="00EB1254">
                <w:rPr>
                  <w:rFonts w:ascii="Times New Roman" w:eastAsia="Times New Roman" w:hAnsi="Times New Roman" w:cs="Times New Roman"/>
                </w:rPr>
                <w:delText xml:space="preserve"> </w:delText>
              </w:r>
            </w:del>
            <w:ins w:id="2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2956" w:author="Greg" w:date="2020-06-04T23:48:00Z">
              <w:r w:rsidRPr="000572AC" w:rsidDel="00EB1254">
                <w:rPr>
                  <w:rFonts w:ascii="Times New Roman" w:eastAsia="Times New Roman" w:hAnsi="Times New Roman" w:cs="Times New Roman"/>
                </w:rPr>
                <w:delText xml:space="preserve"> </w:delText>
              </w:r>
            </w:del>
            <w:ins w:id="2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2958" w:author="Greg" w:date="2020-06-04T23:48:00Z">
              <w:r w:rsidRPr="000572AC" w:rsidDel="00EB1254">
                <w:rPr>
                  <w:rFonts w:ascii="Times New Roman" w:eastAsia="Times New Roman" w:hAnsi="Times New Roman" w:cs="Times New Roman"/>
                </w:rPr>
                <w:delText xml:space="preserve"> </w:delText>
              </w:r>
            </w:del>
            <w:ins w:id="2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960" w:author="Greg" w:date="2020-06-04T23:48:00Z">
              <w:r w:rsidRPr="000572AC" w:rsidDel="00EB1254">
                <w:rPr>
                  <w:rFonts w:ascii="Times New Roman" w:eastAsia="Times New Roman" w:hAnsi="Times New Roman" w:cs="Times New Roman"/>
                </w:rPr>
                <w:delText xml:space="preserve"> </w:delText>
              </w:r>
            </w:del>
            <w:ins w:id="2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Pharaoh,</w:t>
            </w:r>
            <w:del w:id="2962" w:author="Greg" w:date="2020-06-04T23:48:00Z">
              <w:r w:rsidRPr="000572AC" w:rsidDel="00EB1254">
                <w:rPr>
                  <w:rFonts w:ascii="Times New Roman" w:eastAsia="Times New Roman" w:hAnsi="Times New Roman" w:cs="Times New Roman"/>
                </w:rPr>
                <w:delText xml:space="preserve"> </w:delText>
              </w:r>
            </w:del>
            <w:ins w:id="2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964" w:author="Greg" w:date="2020-06-04T23:48:00Z">
              <w:r w:rsidRPr="000572AC" w:rsidDel="00EB1254">
                <w:rPr>
                  <w:rFonts w:ascii="Times New Roman" w:eastAsia="Times New Roman" w:hAnsi="Times New Roman" w:cs="Times New Roman"/>
                </w:rPr>
                <w:delText xml:space="preserve"> </w:delText>
              </w:r>
            </w:del>
            <w:ins w:id="2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966" w:author="Greg" w:date="2020-06-04T23:48:00Z">
              <w:r w:rsidRPr="000572AC" w:rsidDel="00EB1254">
                <w:rPr>
                  <w:rFonts w:ascii="Times New Roman" w:eastAsia="Times New Roman" w:hAnsi="Times New Roman" w:cs="Times New Roman"/>
                </w:rPr>
                <w:delText xml:space="preserve"> </w:delText>
              </w:r>
            </w:del>
            <w:ins w:id="2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2968" w:author="Greg" w:date="2020-06-04T23:48:00Z">
              <w:r w:rsidRPr="000572AC" w:rsidDel="00EB1254">
                <w:rPr>
                  <w:rFonts w:ascii="Times New Roman" w:eastAsia="Times New Roman" w:hAnsi="Times New Roman" w:cs="Times New Roman"/>
                </w:rPr>
                <w:delText xml:space="preserve"> </w:delText>
              </w:r>
            </w:del>
            <w:ins w:id="2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2970" w:author="Greg" w:date="2020-06-04T23:48:00Z">
              <w:r w:rsidRPr="000572AC" w:rsidDel="00EB1254">
                <w:rPr>
                  <w:rFonts w:ascii="Times New Roman" w:eastAsia="Times New Roman" w:hAnsi="Times New Roman" w:cs="Times New Roman"/>
                </w:rPr>
                <w:delText xml:space="preserve"> </w:delText>
              </w:r>
            </w:del>
            <w:ins w:id="2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2972" w:author="Greg" w:date="2020-06-04T23:48:00Z">
              <w:r w:rsidRPr="000572AC" w:rsidDel="00EB1254">
                <w:rPr>
                  <w:rFonts w:ascii="Times New Roman" w:eastAsia="Times New Roman" w:hAnsi="Times New Roman" w:cs="Times New Roman"/>
                </w:rPr>
                <w:delText xml:space="preserve"> </w:delText>
              </w:r>
            </w:del>
            <w:ins w:id="2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2974" w:author="Greg" w:date="2020-06-04T23:48:00Z">
              <w:r w:rsidRPr="000572AC" w:rsidDel="00EB1254">
                <w:rPr>
                  <w:rFonts w:ascii="Times New Roman" w:eastAsia="Times New Roman" w:hAnsi="Times New Roman" w:cs="Times New Roman"/>
                </w:rPr>
                <w:delText xml:space="preserve"> </w:delText>
              </w:r>
            </w:del>
            <w:ins w:id="2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C9CE304" w14:textId="29A8B82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18.</w:t>
            </w:r>
            <w:del w:id="2976" w:author="Greg" w:date="2020-06-04T23:48:00Z">
              <w:r w:rsidRPr="000572AC" w:rsidDel="00EB1254">
                <w:rPr>
                  <w:rFonts w:ascii="Times New Roman" w:eastAsia="Times New Roman" w:hAnsi="Times New Roman" w:cs="Times New Roman"/>
                </w:rPr>
                <w:delText xml:space="preserve"> </w:delText>
              </w:r>
            </w:del>
            <w:ins w:id="2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2978" w:author="Greg" w:date="2020-06-04T23:48:00Z">
              <w:r w:rsidRPr="000572AC" w:rsidDel="00EB1254">
                <w:rPr>
                  <w:rFonts w:ascii="Times New Roman" w:eastAsia="Times New Roman" w:hAnsi="Times New Roman" w:cs="Times New Roman"/>
                </w:rPr>
                <w:delText xml:space="preserve"> </w:delText>
              </w:r>
            </w:del>
            <w:ins w:id="2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980" w:author="Greg" w:date="2020-06-04T23:48:00Z">
              <w:r w:rsidRPr="000572AC" w:rsidDel="00EB1254">
                <w:rPr>
                  <w:rFonts w:ascii="Times New Roman" w:eastAsia="Times New Roman" w:hAnsi="Times New Roman" w:cs="Times New Roman"/>
                </w:rPr>
                <w:delText xml:space="preserve"> </w:delText>
              </w:r>
            </w:del>
            <w:ins w:id="2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2982" w:author="Greg" w:date="2020-06-04T23:48:00Z">
              <w:r w:rsidRPr="000572AC" w:rsidDel="00EB1254">
                <w:rPr>
                  <w:rFonts w:ascii="Times New Roman" w:eastAsia="Times New Roman" w:hAnsi="Times New Roman" w:cs="Times New Roman"/>
                </w:rPr>
                <w:delText xml:space="preserve"> </w:delText>
              </w:r>
            </w:del>
            <w:ins w:id="2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may</w:t>
            </w:r>
            <w:del w:id="2984" w:author="Greg" w:date="2020-06-04T23:48:00Z">
              <w:r w:rsidRPr="000572AC" w:rsidDel="00EB1254">
                <w:rPr>
                  <w:rFonts w:ascii="Times New Roman" w:eastAsia="Times New Roman" w:hAnsi="Times New Roman" w:cs="Times New Roman"/>
                </w:rPr>
                <w:delText xml:space="preserve"> </w:delText>
              </w:r>
            </w:del>
            <w:ins w:id="2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know</w:t>
            </w:r>
            <w:del w:id="2986" w:author="Greg" w:date="2020-06-04T23:48:00Z">
              <w:r w:rsidRPr="000572AC" w:rsidDel="00EB1254">
                <w:rPr>
                  <w:rFonts w:ascii="Times New Roman" w:eastAsia="Times New Roman" w:hAnsi="Times New Roman" w:cs="Times New Roman"/>
                </w:rPr>
                <w:delText xml:space="preserve"> </w:delText>
              </w:r>
            </w:del>
            <w:ins w:id="2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2988" w:author="Greg" w:date="2020-06-04T23:48:00Z">
              <w:r w:rsidRPr="000572AC" w:rsidDel="00EB1254">
                <w:rPr>
                  <w:rFonts w:ascii="Times New Roman" w:eastAsia="Times New Roman" w:hAnsi="Times New Roman" w:cs="Times New Roman"/>
                </w:rPr>
                <w:delText xml:space="preserve"> </w:delText>
              </w:r>
            </w:del>
            <w:ins w:id="2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2990" w:author="Greg" w:date="2020-06-04T23:48:00Z">
              <w:r w:rsidRPr="000572AC" w:rsidDel="00EB1254">
                <w:rPr>
                  <w:rFonts w:ascii="Times New Roman" w:eastAsia="Times New Roman" w:hAnsi="Times New Roman" w:cs="Times New Roman"/>
                </w:rPr>
                <w:delText xml:space="preserve"> </w:delText>
              </w:r>
            </w:del>
            <w:ins w:id="2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w:t>
            </w:r>
            <w:del w:id="2992" w:author="Greg" w:date="2020-06-04T23:48:00Z">
              <w:r w:rsidRPr="000572AC" w:rsidDel="00EB1254">
                <w:rPr>
                  <w:rFonts w:ascii="Times New Roman" w:eastAsia="Times New Roman" w:hAnsi="Times New Roman" w:cs="Times New Roman"/>
                </w:rPr>
                <w:delText xml:space="preserve"> </w:delText>
              </w:r>
            </w:del>
            <w:ins w:id="2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994" w:author="Greg" w:date="2020-06-04T23:48:00Z">
              <w:r w:rsidRPr="000572AC" w:rsidDel="00EB1254">
                <w:rPr>
                  <w:rFonts w:ascii="Times New Roman" w:eastAsia="Times New Roman" w:hAnsi="Times New Roman" w:cs="Times New Roman"/>
                </w:rPr>
                <w:delText xml:space="preserve"> </w:delText>
              </w:r>
            </w:del>
            <w:ins w:id="2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2996" w:author="Greg" w:date="2020-06-04T23:48:00Z">
              <w:r w:rsidRPr="000572AC" w:rsidDel="00EB1254">
                <w:rPr>
                  <w:rFonts w:ascii="Times New Roman" w:eastAsia="Times New Roman" w:hAnsi="Times New Roman" w:cs="Times New Roman"/>
                </w:rPr>
                <w:delText xml:space="preserve"> </w:delText>
              </w:r>
            </w:del>
            <w:ins w:id="2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2998" w:author="Greg" w:date="2020-06-04T23:48:00Z">
              <w:r w:rsidRPr="000572AC" w:rsidDel="00EB1254">
                <w:rPr>
                  <w:rFonts w:ascii="Times New Roman" w:eastAsia="Times New Roman" w:hAnsi="Times New Roman" w:cs="Times New Roman"/>
                </w:rPr>
                <w:delText xml:space="preserve"> </w:delText>
              </w:r>
            </w:del>
            <w:ins w:id="29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3000" w:author="Greg" w:date="2020-06-04T23:48:00Z">
              <w:r w:rsidRPr="000572AC" w:rsidDel="00EB1254">
                <w:rPr>
                  <w:rFonts w:ascii="Times New Roman" w:eastAsia="Times New Roman" w:hAnsi="Times New Roman" w:cs="Times New Roman"/>
                </w:rPr>
                <w:delText xml:space="preserve"> </w:delText>
              </w:r>
            </w:del>
            <w:ins w:id="3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w:t>
            </w:r>
            <w:del w:id="3002" w:author="Greg" w:date="2020-06-04T23:48:00Z">
              <w:r w:rsidRPr="000572AC" w:rsidDel="00EB1254">
                <w:rPr>
                  <w:rFonts w:ascii="Times New Roman" w:eastAsia="Times New Roman" w:hAnsi="Times New Roman" w:cs="Times New Roman"/>
                </w:rPr>
                <w:delText xml:space="preserve"> </w:delText>
              </w:r>
            </w:del>
            <w:ins w:id="3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3004" w:author="Greg" w:date="2020-06-04T23:48:00Z">
              <w:r w:rsidRPr="000572AC" w:rsidDel="00EB1254">
                <w:rPr>
                  <w:rFonts w:ascii="Times New Roman" w:eastAsia="Times New Roman" w:hAnsi="Times New Roman" w:cs="Times New Roman"/>
                </w:rPr>
                <w:delText xml:space="preserve"> </w:delText>
              </w:r>
            </w:del>
            <w:ins w:id="3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006" w:author="Greg" w:date="2020-06-04T23:48:00Z">
              <w:r w:rsidRPr="000572AC" w:rsidDel="00EB1254">
                <w:rPr>
                  <w:rFonts w:ascii="Times New Roman" w:eastAsia="Times New Roman" w:hAnsi="Times New Roman" w:cs="Times New Roman"/>
                </w:rPr>
                <w:delText xml:space="preserve"> </w:delText>
              </w:r>
            </w:del>
            <w:ins w:id="3007"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r w:rsidRPr="000572AC">
              <w:rPr>
                <w:rFonts w:ascii="Times New Roman" w:eastAsia="Times New Roman" w:hAnsi="Times New Roman" w:cs="Times New Roman"/>
              </w:rPr>
              <w:t>,</w:t>
            </w:r>
            <w:del w:id="3008" w:author="Greg" w:date="2020-06-04T23:48:00Z">
              <w:r w:rsidRPr="000572AC" w:rsidDel="00EB1254">
                <w:rPr>
                  <w:rFonts w:ascii="Times New Roman" w:eastAsia="Times New Roman" w:hAnsi="Times New Roman" w:cs="Times New Roman"/>
                </w:rPr>
                <w:delText xml:space="preserve"> </w:delText>
              </w:r>
            </w:del>
            <w:ins w:id="3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010" w:author="Greg" w:date="2020-06-04T23:48:00Z">
              <w:r w:rsidRPr="000572AC" w:rsidDel="00EB1254">
                <w:rPr>
                  <w:rFonts w:ascii="Times New Roman" w:eastAsia="Times New Roman" w:hAnsi="Times New Roman" w:cs="Times New Roman"/>
                </w:rPr>
                <w:delText xml:space="preserve"> </w:delText>
              </w:r>
            </w:del>
            <w:ins w:id="3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3012" w:author="Greg" w:date="2020-06-04T23:48:00Z">
              <w:r w:rsidRPr="000572AC" w:rsidDel="00EB1254">
                <w:rPr>
                  <w:rFonts w:ascii="Times New Roman" w:eastAsia="Times New Roman" w:hAnsi="Times New Roman" w:cs="Times New Roman"/>
                </w:rPr>
                <w:delText xml:space="preserve"> </w:delText>
              </w:r>
            </w:del>
            <w:ins w:id="3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3014" w:author="Greg" w:date="2020-06-04T23:48:00Z">
              <w:r w:rsidRPr="000572AC" w:rsidDel="00EB1254">
                <w:rPr>
                  <w:rFonts w:ascii="Times New Roman" w:eastAsia="Times New Roman" w:hAnsi="Times New Roman" w:cs="Times New Roman"/>
                </w:rPr>
                <w:delText xml:space="preserve"> </w:delText>
              </w:r>
            </w:del>
            <w:ins w:id="3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016" w:author="Greg" w:date="2020-06-04T23:48:00Z">
              <w:r w:rsidRPr="000572AC" w:rsidDel="00EB1254">
                <w:rPr>
                  <w:rFonts w:ascii="Times New Roman" w:eastAsia="Times New Roman" w:hAnsi="Times New Roman" w:cs="Times New Roman"/>
                </w:rPr>
                <w:delText xml:space="preserve"> </w:delText>
              </w:r>
            </w:del>
            <w:ins w:id="3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p>
        </w:tc>
      </w:tr>
      <w:tr w:rsidR="000572AC" w:rsidRPr="000572AC" w14:paraId="5050DDF7"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FE7BD" w14:textId="3780BE1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19.</w:t>
            </w:r>
            <w:del w:id="3018" w:author="Greg" w:date="2020-06-04T23:48:00Z">
              <w:r w:rsidRPr="000572AC" w:rsidDel="00EB1254">
                <w:rPr>
                  <w:rFonts w:ascii="Times New Roman" w:eastAsia="Times New Roman" w:hAnsi="Times New Roman" w:cs="Times New Roman"/>
                </w:rPr>
                <w:delText xml:space="preserve"> </w:delText>
              </w:r>
            </w:del>
            <w:ins w:id="3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3020" w:author="Greg" w:date="2020-06-04T23:48:00Z">
              <w:r w:rsidRPr="000572AC" w:rsidDel="00EB1254">
                <w:rPr>
                  <w:rFonts w:ascii="Times New Roman" w:eastAsia="Times New Roman" w:hAnsi="Times New Roman" w:cs="Times New Roman"/>
                </w:rPr>
                <w:delText xml:space="preserve"> </w:delText>
              </w:r>
            </w:del>
            <w:ins w:id="3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022" w:author="Greg" w:date="2020-06-04T23:48:00Z">
              <w:r w:rsidRPr="000572AC" w:rsidDel="00EB1254">
                <w:rPr>
                  <w:rFonts w:ascii="Times New Roman" w:eastAsia="Times New Roman" w:hAnsi="Times New Roman" w:cs="Times New Roman"/>
                </w:rPr>
                <w:delText xml:space="preserve"> </w:delText>
              </w:r>
            </w:del>
            <w:ins w:id="3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angel</w:t>
            </w:r>
            <w:del w:id="3024" w:author="Greg" w:date="2020-06-04T23:48:00Z">
              <w:r w:rsidRPr="000572AC" w:rsidDel="00EB1254">
                <w:rPr>
                  <w:rFonts w:ascii="Times New Roman" w:eastAsia="Times New Roman" w:hAnsi="Times New Roman" w:cs="Times New Roman"/>
                </w:rPr>
                <w:delText xml:space="preserve"> </w:delText>
              </w:r>
            </w:del>
            <w:ins w:id="30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026" w:author="Greg" w:date="2020-06-04T23:48:00Z">
              <w:r w:rsidRPr="000572AC" w:rsidDel="00EB1254">
                <w:rPr>
                  <w:rFonts w:ascii="Times New Roman" w:eastAsia="Times New Roman" w:hAnsi="Times New Roman" w:cs="Times New Roman"/>
                </w:rPr>
                <w:delText xml:space="preserve"> </w:delText>
              </w:r>
            </w:del>
            <w:ins w:id="3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3028" w:author="Greg" w:date="2020-06-04T23:48:00Z">
              <w:r w:rsidRPr="000572AC" w:rsidDel="00EB1254">
                <w:rPr>
                  <w:rFonts w:ascii="Times New Roman" w:eastAsia="Times New Roman" w:hAnsi="Times New Roman" w:cs="Times New Roman"/>
                </w:rPr>
                <w:delText xml:space="preserve"> </w:delText>
              </w:r>
            </w:del>
            <w:ins w:id="3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3030" w:author="Greg" w:date="2020-06-04T23:48:00Z">
              <w:r w:rsidRPr="000572AC" w:rsidDel="00EB1254">
                <w:rPr>
                  <w:rFonts w:ascii="Times New Roman" w:eastAsia="Times New Roman" w:hAnsi="Times New Roman" w:cs="Times New Roman"/>
                </w:rPr>
                <w:delText xml:space="preserve"> </w:delText>
              </w:r>
            </w:del>
            <w:ins w:id="3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3032" w:author="Greg" w:date="2020-06-04T23:48:00Z">
              <w:r w:rsidRPr="000572AC" w:rsidDel="00EB1254">
                <w:rPr>
                  <w:rFonts w:ascii="Times New Roman" w:eastAsia="Times New Roman" w:hAnsi="Times New Roman" w:cs="Times New Roman"/>
                </w:rPr>
                <w:delText xml:space="preserve"> </w:delText>
              </w:r>
            </w:del>
            <w:ins w:id="30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been</w:t>
            </w:r>
            <w:del w:id="3034" w:author="Greg" w:date="2020-06-04T23:48:00Z">
              <w:r w:rsidRPr="000572AC" w:rsidDel="00EB1254">
                <w:rPr>
                  <w:rFonts w:ascii="Times New Roman" w:eastAsia="Times New Roman" w:hAnsi="Times New Roman" w:cs="Times New Roman"/>
                </w:rPr>
                <w:delText xml:space="preserve"> </w:delText>
              </w:r>
            </w:del>
            <w:ins w:id="3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going</w:t>
            </w:r>
            <w:del w:id="3036" w:author="Greg" w:date="2020-06-04T23:48:00Z">
              <w:r w:rsidRPr="000572AC" w:rsidDel="00EB1254">
                <w:rPr>
                  <w:rFonts w:ascii="Times New Roman" w:eastAsia="Times New Roman" w:hAnsi="Times New Roman" w:cs="Times New Roman"/>
                </w:rPr>
                <w:delText xml:space="preserve"> </w:delText>
              </w:r>
            </w:del>
            <w:ins w:id="3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3038" w:author="Greg" w:date="2020-06-04T23:48:00Z">
              <w:r w:rsidRPr="000572AC" w:rsidDel="00EB1254">
                <w:rPr>
                  <w:rFonts w:ascii="Times New Roman" w:eastAsia="Times New Roman" w:hAnsi="Times New Roman" w:cs="Times New Roman"/>
                </w:rPr>
                <w:delText xml:space="preserve"> </w:delText>
              </w:r>
            </w:del>
            <w:ins w:id="3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front</w:t>
            </w:r>
            <w:del w:id="3040" w:author="Greg" w:date="2020-06-04T23:48:00Z">
              <w:r w:rsidRPr="000572AC" w:rsidDel="00EB1254">
                <w:rPr>
                  <w:rFonts w:ascii="Times New Roman" w:eastAsia="Times New Roman" w:hAnsi="Times New Roman" w:cs="Times New Roman"/>
                </w:rPr>
                <w:delText xml:space="preserve"> </w:delText>
              </w:r>
            </w:del>
            <w:ins w:id="3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042" w:author="Greg" w:date="2020-06-04T23:48:00Z">
              <w:r w:rsidRPr="000572AC" w:rsidDel="00EB1254">
                <w:rPr>
                  <w:rFonts w:ascii="Times New Roman" w:eastAsia="Times New Roman" w:hAnsi="Times New Roman" w:cs="Times New Roman"/>
                </w:rPr>
                <w:delText xml:space="preserve"> </w:delText>
              </w:r>
            </w:del>
            <w:ins w:id="3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044" w:author="Greg" w:date="2020-06-04T23:48:00Z">
              <w:r w:rsidRPr="000572AC" w:rsidDel="00EB1254">
                <w:rPr>
                  <w:rFonts w:ascii="Times New Roman" w:eastAsia="Times New Roman" w:hAnsi="Times New Roman" w:cs="Times New Roman"/>
                </w:rPr>
                <w:delText xml:space="preserve"> </w:delText>
              </w:r>
            </w:del>
            <w:ins w:id="30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Israelite</w:t>
            </w:r>
            <w:del w:id="3046" w:author="Greg" w:date="2020-06-04T23:48:00Z">
              <w:r w:rsidRPr="000572AC" w:rsidDel="00EB1254">
                <w:rPr>
                  <w:rFonts w:ascii="Times New Roman" w:eastAsia="Times New Roman" w:hAnsi="Times New Roman" w:cs="Times New Roman"/>
                </w:rPr>
                <w:delText xml:space="preserve"> </w:delText>
              </w:r>
            </w:del>
            <w:ins w:id="3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camp,</w:t>
            </w:r>
            <w:del w:id="3048" w:author="Greg" w:date="2020-06-04T23:48:00Z">
              <w:r w:rsidRPr="000572AC" w:rsidDel="00EB1254">
                <w:rPr>
                  <w:rFonts w:ascii="Times New Roman" w:eastAsia="Times New Roman" w:hAnsi="Times New Roman" w:cs="Times New Roman"/>
                </w:rPr>
                <w:delText xml:space="preserve"> </w:delText>
              </w:r>
            </w:del>
            <w:ins w:id="3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moved</w:t>
            </w:r>
            <w:del w:id="3050" w:author="Greg" w:date="2020-06-04T23:48:00Z">
              <w:r w:rsidRPr="000572AC" w:rsidDel="00EB1254">
                <w:rPr>
                  <w:rFonts w:ascii="Times New Roman" w:eastAsia="Times New Roman" w:hAnsi="Times New Roman" w:cs="Times New Roman"/>
                </w:rPr>
                <w:delText xml:space="preserve"> </w:delText>
              </w:r>
            </w:del>
            <w:ins w:id="3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052" w:author="Greg" w:date="2020-06-04T23:48:00Z">
              <w:r w:rsidRPr="000572AC" w:rsidDel="00EB1254">
                <w:rPr>
                  <w:rFonts w:ascii="Times New Roman" w:eastAsia="Times New Roman" w:hAnsi="Times New Roman" w:cs="Times New Roman"/>
                </w:rPr>
                <w:delText xml:space="preserve"> </w:delText>
              </w:r>
            </w:del>
            <w:ins w:id="3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3054" w:author="Greg" w:date="2020-06-04T23:48:00Z">
              <w:r w:rsidRPr="000572AC" w:rsidDel="00EB1254">
                <w:rPr>
                  <w:rFonts w:ascii="Times New Roman" w:eastAsia="Times New Roman" w:hAnsi="Times New Roman" w:cs="Times New Roman"/>
                </w:rPr>
                <w:delText xml:space="preserve"> </w:delText>
              </w:r>
            </w:del>
            <w:ins w:id="3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behind</w:t>
            </w:r>
            <w:del w:id="3056" w:author="Greg" w:date="2020-06-04T23:48:00Z">
              <w:r w:rsidRPr="000572AC" w:rsidDel="00EB1254">
                <w:rPr>
                  <w:rFonts w:ascii="Times New Roman" w:eastAsia="Times New Roman" w:hAnsi="Times New Roman" w:cs="Times New Roman"/>
                </w:rPr>
                <w:delText xml:space="preserve"> </w:delText>
              </w:r>
            </w:del>
            <w:ins w:id="3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058" w:author="Greg" w:date="2020-06-04T23:48:00Z">
              <w:r w:rsidRPr="000572AC" w:rsidDel="00EB1254">
                <w:rPr>
                  <w:rFonts w:ascii="Times New Roman" w:eastAsia="Times New Roman" w:hAnsi="Times New Roman" w:cs="Times New Roman"/>
                </w:rPr>
                <w:delText xml:space="preserve"> </w:delText>
              </w:r>
            </w:del>
            <w:ins w:id="3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060" w:author="Greg" w:date="2020-06-04T23:48:00Z">
              <w:r w:rsidRPr="000572AC" w:rsidDel="00EB1254">
                <w:rPr>
                  <w:rFonts w:ascii="Times New Roman" w:eastAsia="Times New Roman" w:hAnsi="Times New Roman" w:cs="Times New Roman"/>
                </w:rPr>
                <w:delText xml:space="preserve"> </w:delText>
              </w:r>
            </w:del>
            <w:ins w:id="3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062" w:author="Greg" w:date="2020-06-04T23:48:00Z">
              <w:r w:rsidRPr="000572AC" w:rsidDel="00EB1254">
                <w:rPr>
                  <w:rFonts w:ascii="Times New Roman" w:eastAsia="Times New Roman" w:hAnsi="Times New Roman" w:cs="Times New Roman"/>
                </w:rPr>
                <w:delText xml:space="preserve"> </w:delText>
              </w:r>
            </w:del>
            <w:ins w:id="3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pillar</w:t>
            </w:r>
            <w:del w:id="3064" w:author="Greg" w:date="2020-06-04T23:48:00Z">
              <w:r w:rsidRPr="000572AC" w:rsidDel="00EB1254">
                <w:rPr>
                  <w:rFonts w:ascii="Times New Roman" w:eastAsia="Times New Roman" w:hAnsi="Times New Roman" w:cs="Times New Roman"/>
                </w:rPr>
                <w:delText xml:space="preserve"> </w:delText>
              </w:r>
            </w:del>
            <w:ins w:id="3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066" w:author="Greg" w:date="2020-06-04T23:48:00Z">
              <w:r w:rsidRPr="000572AC" w:rsidDel="00EB1254">
                <w:rPr>
                  <w:rFonts w:ascii="Times New Roman" w:eastAsia="Times New Roman" w:hAnsi="Times New Roman" w:cs="Times New Roman"/>
                </w:rPr>
                <w:delText xml:space="preserve"> </w:delText>
              </w:r>
            </w:del>
            <w:ins w:id="3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068" w:author="Greg" w:date="2020-06-04T23:48:00Z">
              <w:r w:rsidRPr="000572AC" w:rsidDel="00EB1254">
                <w:rPr>
                  <w:rFonts w:ascii="Times New Roman" w:eastAsia="Times New Roman" w:hAnsi="Times New Roman" w:cs="Times New Roman"/>
                </w:rPr>
                <w:delText xml:space="preserve"> </w:delText>
              </w:r>
            </w:del>
            <w:ins w:id="3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moved</w:t>
            </w:r>
            <w:del w:id="3070" w:author="Greg" w:date="2020-06-04T23:48:00Z">
              <w:r w:rsidRPr="000572AC" w:rsidDel="00EB1254">
                <w:rPr>
                  <w:rFonts w:ascii="Times New Roman" w:eastAsia="Times New Roman" w:hAnsi="Times New Roman" w:cs="Times New Roman"/>
                </w:rPr>
                <w:delText xml:space="preserve"> </w:delText>
              </w:r>
            </w:del>
            <w:ins w:id="3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away</w:t>
            </w:r>
            <w:del w:id="3072" w:author="Greg" w:date="2020-06-04T23:48:00Z">
              <w:r w:rsidRPr="000572AC" w:rsidDel="00EB1254">
                <w:rPr>
                  <w:rFonts w:ascii="Times New Roman" w:eastAsia="Times New Roman" w:hAnsi="Times New Roman" w:cs="Times New Roman"/>
                </w:rPr>
                <w:delText xml:space="preserve"> </w:delText>
              </w:r>
            </w:del>
            <w:ins w:id="3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3074" w:author="Greg" w:date="2020-06-04T23:48:00Z">
              <w:r w:rsidRPr="000572AC" w:rsidDel="00EB1254">
                <w:rPr>
                  <w:rFonts w:ascii="Times New Roman" w:eastAsia="Times New Roman" w:hAnsi="Times New Roman" w:cs="Times New Roman"/>
                </w:rPr>
                <w:delText xml:space="preserve"> </w:delText>
              </w:r>
            </w:del>
            <w:ins w:id="3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3076" w:author="Greg" w:date="2020-06-04T23:48:00Z">
              <w:r w:rsidRPr="000572AC" w:rsidDel="00EB1254">
                <w:rPr>
                  <w:rFonts w:ascii="Times New Roman" w:eastAsia="Times New Roman" w:hAnsi="Times New Roman" w:cs="Times New Roman"/>
                </w:rPr>
                <w:delText xml:space="preserve"> </w:delText>
              </w:r>
            </w:del>
            <w:ins w:id="3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front</w:t>
            </w:r>
            <w:del w:id="3078" w:author="Greg" w:date="2020-06-04T23:48:00Z">
              <w:r w:rsidRPr="000572AC" w:rsidDel="00EB1254">
                <w:rPr>
                  <w:rFonts w:ascii="Times New Roman" w:eastAsia="Times New Roman" w:hAnsi="Times New Roman" w:cs="Times New Roman"/>
                </w:rPr>
                <w:delText xml:space="preserve"> </w:delText>
              </w:r>
            </w:del>
            <w:ins w:id="3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080" w:author="Greg" w:date="2020-06-04T23:48:00Z">
              <w:r w:rsidRPr="000572AC" w:rsidDel="00EB1254">
                <w:rPr>
                  <w:rFonts w:ascii="Times New Roman" w:eastAsia="Times New Roman" w:hAnsi="Times New Roman" w:cs="Times New Roman"/>
                </w:rPr>
                <w:delText xml:space="preserve"> </w:delText>
              </w:r>
            </w:del>
            <w:ins w:id="3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082" w:author="Greg" w:date="2020-06-04T23:48:00Z">
              <w:r w:rsidRPr="000572AC" w:rsidDel="00EB1254">
                <w:rPr>
                  <w:rFonts w:ascii="Times New Roman" w:eastAsia="Times New Roman" w:hAnsi="Times New Roman" w:cs="Times New Roman"/>
                </w:rPr>
                <w:delText xml:space="preserve"> </w:delText>
              </w:r>
            </w:del>
            <w:ins w:id="3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084" w:author="Greg" w:date="2020-06-04T23:48:00Z">
              <w:r w:rsidRPr="000572AC" w:rsidDel="00EB1254">
                <w:rPr>
                  <w:rFonts w:ascii="Times New Roman" w:eastAsia="Times New Roman" w:hAnsi="Times New Roman" w:cs="Times New Roman"/>
                </w:rPr>
                <w:delText xml:space="preserve"> </w:delText>
              </w:r>
            </w:del>
            <w:ins w:id="3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stood</w:t>
            </w:r>
            <w:del w:id="3086" w:author="Greg" w:date="2020-06-04T23:48:00Z">
              <w:r w:rsidRPr="000572AC" w:rsidDel="00EB1254">
                <w:rPr>
                  <w:rFonts w:ascii="Times New Roman" w:eastAsia="Times New Roman" w:hAnsi="Times New Roman" w:cs="Times New Roman"/>
                </w:rPr>
                <w:delText xml:space="preserve"> </w:delText>
              </w:r>
            </w:del>
            <w:ins w:id="3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behind</w:t>
            </w:r>
            <w:del w:id="3088" w:author="Greg" w:date="2020-06-04T23:48:00Z">
              <w:r w:rsidRPr="000572AC" w:rsidDel="00EB1254">
                <w:rPr>
                  <w:rFonts w:ascii="Times New Roman" w:eastAsia="Times New Roman" w:hAnsi="Times New Roman" w:cs="Times New Roman"/>
                </w:rPr>
                <w:delText xml:space="preserve"> </w:delText>
              </w:r>
            </w:del>
            <w:ins w:id="3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4DA2882" w14:textId="46B6D5E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19.</w:t>
            </w:r>
            <w:del w:id="3090" w:author="Greg" w:date="2020-06-04T23:48:00Z">
              <w:r w:rsidRPr="000572AC" w:rsidDel="00EB1254">
                <w:rPr>
                  <w:rFonts w:ascii="Times New Roman" w:eastAsia="Times New Roman" w:hAnsi="Times New Roman" w:cs="Times New Roman"/>
                </w:rPr>
                <w:delText xml:space="preserve"> </w:delText>
              </w:r>
            </w:del>
            <w:ins w:id="3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3092" w:author="Greg" w:date="2020-06-04T23:48:00Z">
              <w:r w:rsidRPr="000572AC" w:rsidDel="00EB1254">
                <w:rPr>
                  <w:rFonts w:ascii="Times New Roman" w:eastAsia="Times New Roman" w:hAnsi="Times New Roman" w:cs="Times New Roman"/>
                </w:rPr>
                <w:delText xml:space="preserve"> </w:delText>
              </w:r>
            </w:del>
            <w:ins w:id="3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094" w:author="Greg" w:date="2020-06-04T23:48:00Z">
              <w:r w:rsidRPr="000572AC" w:rsidDel="00EB1254">
                <w:rPr>
                  <w:rFonts w:ascii="Times New Roman" w:eastAsia="Times New Roman" w:hAnsi="Times New Roman" w:cs="Times New Roman"/>
                </w:rPr>
                <w:delText xml:space="preserve"> </w:delText>
              </w:r>
            </w:del>
            <w:ins w:id="3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096" w:author="Greg" w:date="2020-06-04T23:48:00Z">
              <w:r w:rsidRPr="000572AC" w:rsidDel="00EB1254">
                <w:rPr>
                  <w:rFonts w:ascii="Times New Roman" w:eastAsia="Times New Roman" w:hAnsi="Times New Roman" w:cs="Times New Roman"/>
                </w:rPr>
                <w:delText xml:space="preserve"> </w:delText>
              </w:r>
            </w:del>
            <w:ins w:id="3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Angel</w:t>
            </w:r>
            <w:del w:id="3098" w:author="Greg" w:date="2020-06-04T23:48:00Z">
              <w:r w:rsidRPr="000572AC" w:rsidDel="00EB1254">
                <w:rPr>
                  <w:rFonts w:ascii="Times New Roman" w:eastAsia="Times New Roman" w:hAnsi="Times New Roman" w:cs="Times New Roman"/>
                </w:rPr>
                <w:delText xml:space="preserve"> </w:delText>
              </w:r>
            </w:del>
            <w:ins w:id="3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100" w:author="Greg" w:date="2020-06-04T23:48:00Z">
              <w:r w:rsidRPr="000572AC" w:rsidDel="00EB1254">
                <w:rPr>
                  <w:rFonts w:ascii="Times New Roman" w:eastAsia="Times New Roman" w:hAnsi="Times New Roman" w:cs="Times New Roman"/>
                </w:rPr>
                <w:delText xml:space="preserve"> </w:delText>
              </w:r>
            </w:del>
            <w:ins w:id="3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02" w:author="Greg" w:date="2020-06-04T23:48:00Z">
              <w:r w:rsidRPr="000572AC" w:rsidDel="00EB1254">
                <w:rPr>
                  <w:rFonts w:ascii="Times New Roman" w:eastAsia="Times New Roman" w:hAnsi="Times New Roman" w:cs="Times New Roman"/>
                </w:rPr>
                <w:delText xml:space="preserve"> </w:delText>
              </w:r>
            </w:del>
            <w:ins w:id="3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3104" w:author="Greg" w:date="2020-06-04T23:48:00Z">
              <w:r w:rsidRPr="000572AC" w:rsidDel="00EB1254">
                <w:rPr>
                  <w:rFonts w:ascii="Times New Roman" w:eastAsia="Times New Roman" w:hAnsi="Times New Roman" w:cs="Times New Roman"/>
                </w:rPr>
                <w:delText xml:space="preserve"> </w:delText>
              </w:r>
            </w:del>
            <w:ins w:id="3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3106" w:author="Greg" w:date="2020-06-04T23:48:00Z">
              <w:r w:rsidRPr="000572AC" w:rsidDel="00EB1254">
                <w:rPr>
                  <w:rFonts w:ascii="Times New Roman" w:eastAsia="Times New Roman" w:hAnsi="Times New Roman" w:cs="Times New Roman"/>
                </w:rPr>
                <w:delText xml:space="preserve"> </w:delText>
              </w:r>
            </w:del>
            <w:ins w:id="3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led</w:t>
            </w:r>
            <w:del w:id="3108" w:author="Greg" w:date="2020-06-04T23:48:00Z">
              <w:r w:rsidRPr="000572AC" w:rsidDel="00EB1254">
                <w:rPr>
                  <w:rFonts w:ascii="Times New Roman" w:eastAsia="Times New Roman" w:hAnsi="Times New Roman" w:cs="Times New Roman"/>
                </w:rPr>
                <w:delText xml:space="preserve"> </w:delText>
              </w:r>
            </w:del>
            <w:ins w:id="3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10" w:author="Greg" w:date="2020-06-04T23:48:00Z">
              <w:r w:rsidRPr="000572AC" w:rsidDel="00EB1254">
                <w:rPr>
                  <w:rFonts w:ascii="Times New Roman" w:eastAsia="Times New Roman" w:hAnsi="Times New Roman" w:cs="Times New Roman"/>
                </w:rPr>
                <w:delText xml:space="preserve"> </w:delText>
              </w:r>
            </w:del>
            <w:ins w:id="3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way</w:t>
            </w:r>
            <w:del w:id="3112" w:author="Greg" w:date="2020-06-04T23:48:00Z">
              <w:r w:rsidRPr="000572AC" w:rsidDel="00EB1254">
                <w:rPr>
                  <w:rFonts w:ascii="Times New Roman" w:eastAsia="Times New Roman" w:hAnsi="Times New Roman" w:cs="Times New Roman"/>
                </w:rPr>
                <w:delText xml:space="preserve"> </w:delText>
              </w:r>
            </w:del>
            <w:ins w:id="3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3114" w:author="Greg" w:date="2020-06-04T23:48:00Z">
              <w:r w:rsidRPr="000572AC" w:rsidDel="00EB1254">
                <w:rPr>
                  <w:rFonts w:ascii="Times New Roman" w:eastAsia="Times New Roman" w:hAnsi="Times New Roman" w:cs="Times New Roman"/>
                </w:rPr>
                <w:delText xml:space="preserve"> </w:delText>
              </w:r>
            </w:del>
            <w:ins w:id="3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16" w:author="Greg" w:date="2020-06-04T23:48:00Z">
              <w:r w:rsidRPr="000572AC" w:rsidDel="00EB1254">
                <w:rPr>
                  <w:rFonts w:ascii="Times New Roman" w:eastAsia="Times New Roman" w:hAnsi="Times New Roman" w:cs="Times New Roman"/>
                </w:rPr>
                <w:delText xml:space="preserve"> </w:delText>
              </w:r>
            </w:del>
            <w:ins w:id="3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hosts</w:t>
            </w:r>
            <w:del w:id="3118" w:author="Greg" w:date="2020-06-04T23:48:00Z">
              <w:r w:rsidRPr="000572AC" w:rsidDel="00EB1254">
                <w:rPr>
                  <w:rFonts w:ascii="Times New Roman" w:eastAsia="Times New Roman" w:hAnsi="Times New Roman" w:cs="Times New Roman"/>
                </w:rPr>
                <w:delText xml:space="preserve"> </w:delText>
              </w:r>
            </w:del>
            <w:ins w:id="3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120" w:author="Greg" w:date="2020-06-04T23:48:00Z">
              <w:r w:rsidRPr="000572AC" w:rsidDel="00EB1254">
                <w:rPr>
                  <w:rFonts w:ascii="Times New Roman" w:eastAsia="Times New Roman" w:hAnsi="Times New Roman" w:cs="Times New Roman"/>
                </w:rPr>
                <w:delText xml:space="preserve"> </w:delText>
              </w:r>
            </w:del>
            <w:ins w:id="3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122" w:author="Greg" w:date="2020-06-04T23:48:00Z">
              <w:r w:rsidRPr="000572AC" w:rsidDel="00EB1254">
                <w:rPr>
                  <w:rFonts w:ascii="Times New Roman" w:eastAsia="Times New Roman" w:hAnsi="Times New Roman" w:cs="Times New Roman"/>
                </w:rPr>
                <w:delText xml:space="preserve"> </w:delText>
              </w:r>
            </w:del>
            <w:ins w:id="3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3124" w:author="Greg" w:date="2020-06-04T23:48:00Z">
              <w:r w:rsidRPr="000572AC" w:rsidDel="00EB1254">
                <w:rPr>
                  <w:rFonts w:ascii="Times New Roman" w:eastAsia="Times New Roman" w:hAnsi="Times New Roman" w:cs="Times New Roman"/>
                </w:rPr>
                <w:delText xml:space="preserve"> </w:delText>
              </w:r>
            </w:del>
            <w:ins w:id="3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126" w:author="Greg" w:date="2020-06-04T23:48:00Z">
              <w:r w:rsidRPr="000572AC" w:rsidDel="00EB1254">
                <w:rPr>
                  <w:rFonts w:ascii="Times New Roman" w:eastAsia="Times New Roman" w:hAnsi="Times New Roman" w:cs="Times New Roman"/>
                </w:rPr>
                <w:delText xml:space="preserve"> </w:delText>
              </w:r>
            </w:del>
            <w:ins w:id="3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128" w:author="Greg" w:date="2020-06-04T23:48:00Z">
              <w:r w:rsidRPr="000572AC" w:rsidDel="00EB1254">
                <w:rPr>
                  <w:rFonts w:ascii="Times New Roman" w:eastAsia="Times New Roman" w:hAnsi="Times New Roman" w:cs="Times New Roman"/>
                </w:rPr>
                <w:delText xml:space="preserve"> </w:delText>
              </w:r>
            </w:del>
            <w:ins w:id="3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behind</w:t>
            </w:r>
            <w:del w:id="3130" w:author="Greg" w:date="2020-06-04T23:48:00Z">
              <w:r w:rsidRPr="000572AC" w:rsidDel="00EB1254">
                <w:rPr>
                  <w:rFonts w:ascii="Times New Roman" w:eastAsia="Times New Roman" w:hAnsi="Times New Roman" w:cs="Times New Roman"/>
                </w:rPr>
                <w:delText xml:space="preserve"> </w:delText>
              </w:r>
            </w:del>
            <w:ins w:id="3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132" w:author="Greg" w:date="2020-06-04T23:48:00Z">
              <w:r w:rsidRPr="000572AC" w:rsidDel="00EB1254">
                <w:rPr>
                  <w:rFonts w:ascii="Times New Roman" w:eastAsia="Times New Roman" w:hAnsi="Times New Roman" w:cs="Times New Roman"/>
                </w:rPr>
                <w:delText xml:space="preserve"> </w:delText>
              </w:r>
            </w:del>
            <w:ins w:id="3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134" w:author="Greg" w:date="2020-06-04T23:48:00Z">
              <w:r w:rsidRPr="000572AC" w:rsidDel="00EB1254">
                <w:rPr>
                  <w:rFonts w:ascii="Times New Roman" w:eastAsia="Times New Roman" w:hAnsi="Times New Roman" w:cs="Times New Roman"/>
                </w:rPr>
                <w:delText xml:space="preserve"> </w:delText>
              </w:r>
            </w:del>
            <w:ins w:id="3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36" w:author="Greg" w:date="2020-06-04T23:48:00Z">
              <w:r w:rsidRPr="000572AC" w:rsidDel="00EB1254">
                <w:rPr>
                  <w:rFonts w:ascii="Times New Roman" w:eastAsia="Times New Roman" w:hAnsi="Times New Roman" w:cs="Times New Roman"/>
                </w:rPr>
                <w:delText xml:space="preserve"> </w:delText>
              </w:r>
            </w:del>
            <w:ins w:id="3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column</w:t>
            </w:r>
            <w:del w:id="3138" w:author="Greg" w:date="2020-06-04T23:48:00Z">
              <w:r w:rsidRPr="000572AC" w:rsidDel="00EB1254">
                <w:rPr>
                  <w:rFonts w:ascii="Times New Roman" w:eastAsia="Times New Roman" w:hAnsi="Times New Roman" w:cs="Times New Roman"/>
                </w:rPr>
                <w:delText xml:space="preserve"> </w:delText>
              </w:r>
            </w:del>
            <w:ins w:id="3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140" w:author="Greg" w:date="2020-06-04T23:48:00Z">
              <w:r w:rsidRPr="000572AC" w:rsidDel="00EB1254">
                <w:rPr>
                  <w:rFonts w:ascii="Times New Roman" w:eastAsia="Times New Roman" w:hAnsi="Times New Roman" w:cs="Times New Roman"/>
                </w:rPr>
                <w:delText xml:space="preserve"> </w:delText>
              </w:r>
            </w:del>
            <w:ins w:id="3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42" w:author="Greg" w:date="2020-06-04T23:48:00Z">
              <w:r w:rsidRPr="000572AC" w:rsidDel="00EB1254">
                <w:rPr>
                  <w:rFonts w:ascii="Times New Roman" w:eastAsia="Times New Roman" w:hAnsi="Times New Roman" w:cs="Times New Roman"/>
                </w:rPr>
                <w:delText xml:space="preserve"> </w:delText>
              </w:r>
            </w:del>
            <w:ins w:id="3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144" w:author="Greg" w:date="2020-06-04T23:48:00Z">
              <w:r w:rsidRPr="000572AC" w:rsidDel="00EB1254">
                <w:rPr>
                  <w:rFonts w:ascii="Times New Roman" w:eastAsia="Times New Roman" w:hAnsi="Times New Roman" w:cs="Times New Roman"/>
                </w:rPr>
                <w:delText xml:space="preserve"> </w:delText>
              </w:r>
            </w:del>
            <w:ins w:id="3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3146" w:author="Greg" w:date="2020-06-04T23:48:00Z">
              <w:r w:rsidRPr="000572AC" w:rsidDel="00EB1254">
                <w:rPr>
                  <w:rFonts w:ascii="Times New Roman" w:eastAsia="Times New Roman" w:hAnsi="Times New Roman" w:cs="Times New Roman"/>
                </w:rPr>
                <w:delText xml:space="preserve"> </w:delText>
              </w:r>
            </w:del>
            <w:ins w:id="3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3148" w:author="Greg" w:date="2020-06-04T23:48:00Z">
              <w:r w:rsidRPr="000572AC" w:rsidDel="00EB1254">
                <w:rPr>
                  <w:rFonts w:ascii="Times New Roman" w:eastAsia="Times New Roman" w:hAnsi="Times New Roman" w:cs="Times New Roman"/>
                </w:rPr>
                <w:delText xml:space="preserve"> </w:delText>
              </w:r>
            </w:del>
            <w:ins w:id="3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3150" w:author="Greg" w:date="2020-06-04T23:48:00Z">
              <w:r w:rsidRPr="000572AC" w:rsidDel="00EB1254">
                <w:rPr>
                  <w:rFonts w:ascii="Times New Roman" w:eastAsia="Times New Roman" w:hAnsi="Times New Roman" w:cs="Times New Roman"/>
                </w:rPr>
                <w:delText xml:space="preserve"> </w:delText>
              </w:r>
            </w:del>
            <w:ins w:id="3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152" w:author="Greg" w:date="2020-06-04T23:48:00Z">
              <w:r w:rsidRPr="000572AC" w:rsidDel="00EB1254">
                <w:rPr>
                  <w:rFonts w:ascii="Times New Roman" w:eastAsia="Times New Roman" w:hAnsi="Times New Roman" w:cs="Times New Roman"/>
                </w:rPr>
                <w:delText xml:space="preserve"> </w:delText>
              </w:r>
            </w:del>
            <w:ins w:id="3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stood</w:t>
            </w:r>
            <w:del w:id="3154" w:author="Greg" w:date="2020-06-04T23:48:00Z">
              <w:r w:rsidRPr="000572AC" w:rsidDel="00EB1254">
                <w:rPr>
                  <w:rFonts w:ascii="Times New Roman" w:eastAsia="Times New Roman" w:hAnsi="Times New Roman" w:cs="Times New Roman"/>
                </w:rPr>
                <w:delText xml:space="preserve"> </w:delText>
              </w:r>
            </w:del>
            <w:ins w:id="3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behind</w:t>
            </w:r>
            <w:del w:id="3156" w:author="Greg" w:date="2020-06-04T23:48:00Z">
              <w:r w:rsidRPr="000572AC" w:rsidDel="00EB1254">
                <w:rPr>
                  <w:rFonts w:ascii="Times New Roman" w:eastAsia="Times New Roman" w:hAnsi="Times New Roman" w:cs="Times New Roman"/>
                </w:rPr>
                <w:delText xml:space="preserve"> </w:delText>
              </w:r>
            </w:del>
            <w:ins w:id="3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158" w:author="Greg" w:date="2020-06-04T23:48:00Z">
              <w:r w:rsidRPr="000572AC" w:rsidDel="00EB1254">
                <w:rPr>
                  <w:rFonts w:ascii="Times New Roman" w:eastAsia="Times New Roman" w:hAnsi="Times New Roman" w:cs="Times New Roman"/>
                </w:rPr>
                <w:delText xml:space="preserve"> </w:delText>
              </w:r>
            </w:del>
            <w:ins w:id="3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because</w:t>
            </w:r>
            <w:del w:id="3160" w:author="Greg" w:date="2020-06-04T23:48:00Z">
              <w:r w:rsidRPr="000572AC" w:rsidDel="00EB1254">
                <w:rPr>
                  <w:rFonts w:ascii="Times New Roman" w:eastAsia="Times New Roman" w:hAnsi="Times New Roman" w:cs="Times New Roman"/>
                </w:rPr>
                <w:delText xml:space="preserve"> </w:delText>
              </w:r>
            </w:del>
            <w:ins w:id="3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62" w:author="Greg" w:date="2020-06-04T23:48:00Z">
              <w:r w:rsidRPr="000572AC" w:rsidDel="00EB1254">
                <w:rPr>
                  <w:rFonts w:ascii="Times New Roman" w:eastAsia="Times New Roman" w:hAnsi="Times New Roman" w:cs="Times New Roman"/>
                </w:rPr>
                <w:delText xml:space="preserve"> </w:delText>
              </w:r>
            </w:del>
            <w:ins w:id="3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3164" w:author="Greg" w:date="2020-06-04T23:48:00Z">
              <w:r w:rsidRPr="000572AC" w:rsidDel="00EB1254">
                <w:rPr>
                  <w:rFonts w:ascii="Times New Roman" w:eastAsia="Times New Roman" w:hAnsi="Times New Roman" w:cs="Times New Roman"/>
                </w:rPr>
                <w:delText xml:space="preserve"> </w:delText>
              </w:r>
            </w:del>
            <w:ins w:id="31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threw</w:t>
            </w:r>
            <w:del w:id="3166" w:author="Greg" w:date="2020-06-04T23:48:00Z">
              <w:r w:rsidRPr="000572AC" w:rsidDel="00EB1254">
                <w:rPr>
                  <w:rFonts w:ascii="Times New Roman" w:eastAsia="Times New Roman" w:hAnsi="Times New Roman" w:cs="Times New Roman"/>
                </w:rPr>
                <w:delText xml:space="preserve"> </w:delText>
              </w:r>
            </w:del>
            <w:ins w:id="31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darts</w:t>
            </w:r>
            <w:del w:id="3168" w:author="Greg" w:date="2020-06-04T23:48:00Z">
              <w:r w:rsidRPr="000572AC" w:rsidDel="00EB1254">
                <w:rPr>
                  <w:rFonts w:ascii="Times New Roman" w:eastAsia="Times New Roman" w:hAnsi="Times New Roman" w:cs="Times New Roman"/>
                </w:rPr>
                <w:delText xml:space="preserve"> </w:delText>
              </w:r>
            </w:del>
            <w:ins w:id="31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170" w:author="Greg" w:date="2020-06-04T23:48:00Z">
              <w:r w:rsidRPr="000572AC" w:rsidDel="00EB1254">
                <w:rPr>
                  <w:rFonts w:ascii="Times New Roman" w:eastAsia="Times New Roman" w:hAnsi="Times New Roman" w:cs="Times New Roman"/>
                </w:rPr>
                <w:delText xml:space="preserve"> </w:delText>
              </w:r>
            </w:del>
            <w:ins w:id="31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stones</w:t>
            </w:r>
            <w:del w:id="3172" w:author="Greg" w:date="2020-06-04T23:48:00Z">
              <w:r w:rsidRPr="000572AC" w:rsidDel="00EB1254">
                <w:rPr>
                  <w:rFonts w:ascii="Times New Roman" w:eastAsia="Times New Roman" w:hAnsi="Times New Roman" w:cs="Times New Roman"/>
                </w:rPr>
                <w:delText xml:space="preserve"> </w:delText>
              </w:r>
            </w:del>
            <w:ins w:id="31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3174" w:author="Greg" w:date="2020-06-04T23:48:00Z">
              <w:r w:rsidRPr="000572AC" w:rsidDel="00EB1254">
                <w:rPr>
                  <w:rFonts w:ascii="Times New Roman" w:eastAsia="Times New Roman" w:hAnsi="Times New Roman" w:cs="Times New Roman"/>
                </w:rPr>
                <w:delText xml:space="preserve"> </w:delText>
              </w:r>
            </w:del>
            <w:ins w:id="31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76" w:author="Greg" w:date="2020-06-04T23:48:00Z">
              <w:r w:rsidRPr="000572AC" w:rsidDel="00EB1254">
                <w:rPr>
                  <w:rFonts w:ascii="Times New Roman" w:eastAsia="Times New Roman" w:hAnsi="Times New Roman" w:cs="Times New Roman"/>
                </w:rPr>
                <w:delText xml:space="preserve"> </w:delText>
              </w:r>
            </w:del>
            <w:ins w:id="31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Israelites,</w:t>
            </w:r>
            <w:del w:id="3178" w:author="Greg" w:date="2020-06-04T23:48:00Z">
              <w:r w:rsidRPr="000572AC" w:rsidDel="00EB1254">
                <w:rPr>
                  <w:rFonts w:ascii="Times New Roman" w:eastAsia="Times New Roman" w:hAnsi="Times New Roman" w:cs="Times New Roman"/>
                </w:rPr>
                <w:delText xml:space="preserve"> </w:delText>
              </w:r>
            </w:del>
            <w:ins w:id="31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3180" w:author="Greg" w:date="2020-06-04T23:48:00Z">
              <w:r w:rsidRPr="000572AC" w:rsidDel="00EB1254">
                <w:rPr>
                  <w:rFonts w:ascii="Times New Roman" w:eastAsia="Times New Roman" w:hAnsi="Times New Roman" w:cs="Times New Roman"/>
                </w:rPr>
                <w:delText xml:space="preserve"> </w:delText>
              </w:r>
            </w:del>
            <w:ins w:id="31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82" w:author="Greg" w:date="2020-06-04T23:48:00Z">
              <w:r w:rsidRPr="000572AC" w:rsidDel="00EB1254">
                <w:rPr>
                  <w:rFonts w:ascii="Times New Roman" w:eastAsia="Times New Roman" w:hAnsi="Times New Roman" w:cs="Times New Roman"/>
                </w:rPr>
                <w:delText xml:space="preserve"> </w:delText>
              </w:r>
            </w:del>
            <w:ins w:id="31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184" w:author="Greg" w:date="2020-06-04T23:48:00Z">
              <w:r w:rsidRPr="000572AC" w:rsidDel="00EB1254">
                <w:rPr>
                  <w:rFonts w:ascii="Times New Roman" w:eastAsia="Times New Roman" w:hAnsi="Times New Roman" w:cs="Times New Roman"/>
                </w:rPr>
                <w:delText xml:space="preserve"> </w:delText>
              </w:r>
            </w:del>
            <w:ins w:id="31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intercepted</w:t>
            </w:r>
            <w:del w:id="3186" w:author="Greg" w:date="2020-06-04T23:48:00Z">
              <w:r w:rsidRPr="000572AC" w:rsidDel="00EB1254">
                <w:rPr>
                  <w:rFonts w:ascii="Times New Roman" w:eastAsia="Times New Roman" w:hAnsi="Times New Roman" w:cs="Times New Roman"/>
                </w:rPr>
                <w:delText xml:space="preserve"> </w:delText>
              </w:r>
            </w:del>
            <w:ins w:id="31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p>
        </w:tc>
      </w:tr>
      <w:tr w:rsidR="000572AC" w:rsidRPr="000572AC" w14:paraId="4D74B901"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254C" w14:textId="1F64178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20.</w:t>
            </w:r>
            <w:del w:id="3188" w:author="Greg" w:date="2020-06-04T23:48:00Z">
              <w:r w:rsidRPr="000572AC" w:rsidDel="00EB1254">
                <w:rPr>
                  <w:rFonts w:ascii="Times New Roman" w:eastAsia="Times New Roman" w:hAnsi="Times New Roman" w:cs="Times New Roman"/>
                </w:rPr>
                <w:delText xml:space="preserve"> </w:delText>
              </w:r>
            </w:del>
            <w:ins w:id="31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190" w:author="Greg" w:date="2020-06-04T23:48:00Z">
              <w:r w:rsidRPr="000572AC" w:rsidDel="00EB1254">
                <w:rPr>
                  <w:rFonts w:ascii="Times New Roman" w:eastAsia="Times New Roman" w:hAnsi="Times New Roman" w:cs="Times New Roman"/>
                </w:rPr>
                <w:delText xml:space="preserve"> </w:delText>
              </w:r>
            </w:del>
            <w:ins w:id="31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3192" w:author="Greg" w:date="2020-06-04T23:48:00Z">
              <w:r w:rsidRPr="000572AC" w:rsidDel="00EB1254">
                <w:rPr>
                  <w:rFonts w:ascii="Times New Roman" w:eastAsia="Times New Roman" w:hAnsi="Times New Roman" w:cs="Times New Roman"/>
                </w:rPr>
                <w:delText xml:space="preserve"> </w:delText>
              </w:r>
            </w:del>
            <w:ins w:id="31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194" w:author="Greg" w:date="2020-06-04T23:48:00Z">
              <w:r w:rsidRPr="000572AC" w:rsidDel="00EB1254">
                <w:rPr>
                  <w:rFonts w:ascii="Times New Roman" w:eastAsia="Times New Roman" w:hAnsi="Times New Roman" w:cs="Times New Roman"/>
                </w:rPr>
                <w:delText xml:space="preserve"> </w:delText>
              </w:r>
            </w:del>
            <w:ins w:id="31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between</w:t>
            </w:r>
            <w:del w:id="3196" w:author="Greg" w:date="2020-06-04T23:48:00Z">
              <w:r w:rsidRPr="000572AC" w:rsidDel="00EB1254">
                <w:rPr>
                  <w:rFonts w:ascii="Times New Roman" w:eastAsia="Times New Roman" w:hAnsi="Times New Roman" w:cs="Times New Roman"/>
                </w:rPr>
                <w:delText xml:space="preserve"> </w:delText>
              </w:r>
            </w:del>
            <w:ins w:id="31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198" w:author="Greg" w:date="2020-06-04T23:48:00Z">
              <w:r w:rsidRPr="000572AC" w:rsidDel="00EB1254">
                <w:rPr>
                  <w:rFonts w:ascii="Times New Roman" w:eastAsia="Times New Roman" w:hAnsi="Times New Roman" w:cs="Times New Roman"/>
                </w:rPr>
                <w:delText xml:space="preserve"> </w:delText>
              </w:r>
            </w:del>
            <w:ins w:id="31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camp</w:t>
            </w:r>
            <w:del w:id="3200" w:author="Greg" w:date="2020-06-04T23:48:00Z">
              <w:r w:rsidRPr="000572AC" w:rsidDel="00EB1254">
                <w:rPr>
                  <w:rFonts w:ascii="Times New Roman" w:eastAsia="Times New Roman" w:hAnsi="Times New Roman" w:cs="Times New Roman"/>
                </w:rPr>
                <w:delText xml:space="preserve"> </w:delText>
              </w:r>
            </w:del>
            <w:ins w:id="32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202" w:author="Greg" w:date="2020-06-04T23:48:00Z">
              <w:r w:rsidRPr="000572AC" w:rsidDel="00EB1254">
                <w:rPr>
                  <w:rFonts w:ascii="Times New Roman" w:eastAsia="Times New Roman" w:hAnsi="Times New Roman" w:cs="Times New Roman"/>
                </w:rPr>
                <w:delText xml:space="preserve"> </w:delText>
              </w:r>
            </w:del>
            <w:ins w:id="32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w:t>
            </w:r>
            <w:del w:id="3204" w:author="Greg" w:date="2020-06-04T23:48:00Z">
              <w:r w:rsidRPr="000572AC" w:rsidDel="00EB1254">
                <w:rPr>
                  <w:rFonts w:ascii="Times New Roman" w:eastAsia="Times New Roman" w:hAnsi="Times New Roman" w:cs="Times New Roman"/>
                </w:rPr>
                <w:delText xml:space="preserve"> </w:delText>
              </w:r>
            </w:del>
            <w:ins w:id="32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06" w:author="Greg" w:date="2020-06-04T23:48:00Z">
              <w:r w:rsidRPr="000572AC" w:rsidDel="00EB1254">
                <w:rPr>
                  <w:rFonts w:ascii="Times New Roman" w:eastAsia="Times New Roman" w:hAnsi="Times New Roman" w:cs="Times New Roman"/>
                </w:rPr>
                <w:delText xml:space="preserve"> </w:delText>
              </w:r>
            </w:del>
            <w:ins w:id="3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08" w:author="Greg" w:date="2020-06-04T23:48:00Z">
              <w:r w:rsidRPr="000572AC" w:rsidDel="00EB1254">
                <w:rPr>
                  <w:rFonts w:ascii="Times New Roman" w:eastAsia="Times New Roman" w:hAnsi="Times New Roman" w:cs="Times New Roman"/>
                </w:rPr>
                <w:delText xml:space="preserve"> </w:delText>
              </w:r>
            </w:del>
            <w:ins w:id="3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camp</w:t>
            </w:r>
            <w:del w:id="3210" w:author="Greg" w:date="2020-06-04T23:48:00Z">
              <w:r w:rsidRPr="000572AC" w:rsidDel="00EB1254">
                <w:rPr>
                  <w:rFonts w:ascii="Times New Roman" w:eastAsia="Times New Roman" w:hAnsi="Times New Roman" w:cs="Times New Roman"/>
                </w:rPr>
                <w:delText xml:space="preserve"> </w:delText>
              </w:r>
            </w:del>
            <w:ins w:id="32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212" w:author="Greg" w:date="2020-06-04T23:48:00Z">
              <w:r w:rsidRPr="000572AC" w:rsidDel="00EB1254">
                <w:rPr>
                  <w:rFonts w:ascii="Times New Roman" w:eastAsia="Times New Roman" w:hAnsi="Times New Roman" w:cs="Times New Roman"/>
                </w:rPr>
                <w:delText xml:space="preserve"> </w:delText>
              </w:r>
            </w:del>
            <w:ins w:id="32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214" w:author="Greg" w:date="2020-06-04T23:48:00Z">
              <w:r w:rsidRPr="000572AC" w:rsidDel="00EB1254">
                <w:rPr>
                  <w:rFonts w:ascii="Times New Roman" w:eastAsia="Times New Roman" w:hAnsi="Times New Roman" w:cs="Times New Roman"/>
                </w:rPr>
                <w:delText xml:space="preserve"> </w:delText>
              </w:r>
            </w:del>
            <w:ins w:id="32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16" w:author="Greg" w:date="2020-06-04T23:48:00Z">
              <w:r w:rsidRPr="000572AC" w:rsidDel="00EB1254">
                <w:rPr>
                  <w:rFonts w:ascii="Times New Roman" w:eastAsia="Times New Roman" w:hAnsi="Times New Roman" w:cs="Times New Roman"/>
                </w:rPr>
                <w:delText xml:space="preserve"> </w:delText>
              </w:r>
            </w:del>
            <w:ins w:id="32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there</w:t>
            </w:r>
            <w:del w:id="3218" w:author="Greg" w:date="2020-06-04T23:48:00Z">
              <w:r w:rsidRPr="000572AC" w:rsidDel="00EB1254">
                <w:rPr>
                  <w:rFonts w:ascii="Times New Roman" w:eastAsia="Times New Roman" w:hAnsi="Times New Roman" w:cs="Times New Roman"/>
                </w:rPr>
                <w:delText xml:space="preserve"> </w:delText>
              </w:r>
            </w:del>
            <w:ins w:id="32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3220" w:author="Greg" w:date="2020-06-04T23:48:00Z">
              <w:r w:rsidRPr="000572AC" w:rsidDel="00EB1254">
                <w:rPr>
                  <w:rFonts w:ascii="Times New Roman" w:eastAsia="Times New Roman" w:hAnsi="Times New Roman" w:cs="Times New Roman"/>
                </w:rPr>
                <w:delText xml:space="preserve"> </w:delText>
              </w:r>
            </w:del>
            <w:ins w:id="32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22" w:author="Greg" w:date="2020-06-04T23:48:00Z">
              <w:r w:rsidRPr="000572AC" w:rsidDel="00EB1254">
                <w:rPr>
                  <w:rFonts w:ascii="Times New Roman" w:eastAsia="Times New Roman" w:hAnsi="Times New Roman" w:cs="Times New Roman"/>
                </w:rPr>
                <w:delText xml:space="preserve"> </w:delText>
              </w:r>
            </w:del>
            <w:ins w:id="32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224" w:author="Greg" w:date="2020-06-04T23:48:00Z">
              <w:r w:rsidRPr="000572AC" w:rsidDel="00EB1254">
                <w:rPr>
                  <w:rFonts w:ascii="Times New Roman" w:eastAsia="Times New Roman" w:hAnsi="Times New Roman" w:cs="Times New Roman"/>
                </w:rPr>
                <w:delText xml:space="preserve"> </w:delText>
              </w:r>
            </w:del>
            <w:ins w:id="32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26" w:author="Greg" w:date="2020-06-04T23:48:00Z">
              <w:r w:rsidRPr="000572AC" w:rsidDel="00EB1254">
                <w:rPr>
                  <w:rFonts w:ascii="Times New Roman" w:eastAsia="Times New Roman" w:hAnsi="Times New Roman" w:cs="Times New Roman"/>
                </w:rPr>
                <w:delText xml:space="preserve"> </w:delText>
              </w:r>
            </w:del>
            <w:ins w:id="32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28" w:author="Greg" w:date="2020-06-04T23:48:00Z">
              <w:r w:rsidRPr="000572AC" w:rsidDel="00EB1254">
                <w:rPr>
                  <w:rFonts w:ascii="Times New Roman" w:eastAsia="Times New Roman" w:hAnsi="Times New Roman" w:cs="Times New Roman"/>
                </w:rPr>
                <w:delText xml:space="preserve"> </w:delText>
              </w:r>
            </w:del>
            <w:ins w:id="32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darkness,</w:t>
            </w:r>
            <w:del w:id="3230" w:author="Greg" w:date="2020-06-04T23:48:00Z">
              <w:r w:rsidRPr="000572AC" w:rsidDel="00EB1254">
                <w:rPr>
                  <w:rFonts w:ascii="Times New Roman" w:eastAsia="Times New Roman" w:hAnsi="Times New Roman" w:cs="Times New Roman"/>
                </w:rPr>
                <w:delText xml:space="preserve"> </w:delText>
              </w:r>
            </w:del>
            <w:ins w:id="32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32" w:author="Greg" w:date="2020-06-04T23:48:00Z">
              <w:r w:rsidRPr="000572AC" w:rsidDel="00EB1254">
                <w:rPr>
                  <w:rFonts w:ascii="Times New Roman" w:eastAsia="Times New Roman" w:hAnsi="Times New Roman" w:cs="Times New Roman"/>
                </w:rPr>
                <w:delText xml:space="preserve"> </w:delText>
              </w:r>
            </w:del>
            <w:ins w:id="32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234" w:author="Greg" w:date="2020-06-04T23:48:00Z">
              <w:r w:rsidRPr="000572AC" w:rsidDel="00EB1254">
                <w:rPr>
                  <w:rFonts w:ascii="Times New Roman" w:eastAsia="Times New Roman" w:hAnsi="Times New Roman" w:cs="Times New Roman"/>
                </w:rPr>
                <w:delText xml:space="preserve"> </w:delText>
              </w:r>
            </w:del>
            <w:ins w:id="32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illuminated</w:t>
            </w:r>
            <w:del w:id="3236" w:author="Greg" w:date="2020-06-04T23:48:00Z">
              <w:r w:rsidRPr="000572AC" w:rsidDel="00EB1254">
                <w:rPr>
                  <w:rFonts w:ascii="Times New Roman" w:eastAsia="Times New Roman" w:hAnsi="Times New Roman" w:cs="Times New Roman"/>
                </w:rPr>
                <w:delText xml:space="preserve"> </w:delText>
              </w:r>
            </w:del>
            <w:ins w:id="32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38" w:author="Greg" w:date="2020-06-04T23:48:00Z">
              <w:r w:rsidRPr="000572AC" w:rsidDel="00EB1254">
                <w:rPr>
                  <w:rFonts w:ascii="Times New Roman" w:eastAsia="Times New Roman" w:hAnsi="Times New Roman" w:cs="Times New Roman"/>
                </w:rPr>
                <w:delText xml:space="preserve"> </w:delText>
              </w:r>
            </w:del>
            <w:ins w:id="32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del w:id="3240" w:author="Greg" w:date="2020-06-04T23:48:00Z">
              <w:r w:rsidRPr="000572AC" w:rsidDel="00EB1254">
                <w:rPr>
                  <w:rFonts w:ascii="Times New Roman" w:eastAsia="Times New Roman" w:hAnsi="Times New Roman" w:cs="Times New Roman"/>
                </w:rPr>
                <w:delText xml:space="preserve"> </w:delText>
              </w:r>
            </w:del>
            <w:ins w:id="32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42" w:author="Greg" w:date="2020-06-04T23:48:00Z">
              <w:r w:rsidRPr="000572AC" w:rsidDel="00EB1254">
                <w:rPr>
                  <w:rFonts w:ascii="Times New Roman" w:eastAsia="Times New Roman" w:hAnsi="Times New Roman" w:cs="Times New Roman"/>
                </w:rPr>
                <w:delText xml:space="preserve"> </w:delText>
              </w:r>
            </w:del>
            <w:ins w:id="32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3244" w:author="Greg" w:date="2020-06-04T23:48:00Z">
              <w:r w:rsidRPr="000572AC" w:rsidDel="00EB1254">
                <w:rPr>
                  <w:rFonts w:ascii="Times New Roman" w:eastAsia="Times New Roman" w:hAnsi="Times New Roman" w:cs="Times New Roman"/>
                </w:rPr>
                <w:delText xml:space="preserve"> </w:delText>
              </w:r>
            </w:del>
            <w:ins w:id="32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w:t>
            </w:r>
            <w:del w:id="3246" w:author="Greg" w:date="2020-06-04T23:48:00Z">
              <w:r w:rsidRPr="000572AC" w:rsidDel="00EB1254">
                <w:rPr>
                  <w:rFonts w:ascii="Times New Roman" w:eastAsia="Times New Roman" w:hAnsi="Times New Roman" w:cs="Times New Roman"/>
                </w:rPr>
                <w:delText xml:space="preserve"> </w:delText>
              </w:r>
            </w:del>
            <w:ins w:id="32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3248" w:author="Greg" w:date="2020-06-04T23:48:00Z">
              <w:r w:rsidRPr="000572AC" w:rsidDel="00EB1254">
                <w:rPr>
                  <w:rFonts w:ascii="Times New Roman" w:eastAsia="Times New Roman" w:hAnsi="Times New Roman" w:cs="Times New Roman"/>
                </w:rPr>
                <w:delText xml:space="preserve"> </w:delText>
              </w:r>
            </w:del>
            <w:ins w:id="32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draw</w:t>
            </w:r>
            <w:del w:id="3250" w:author="Greg" w:date="2020-06-04T23:48:00Z">
              <w:r w:rsidRPr="000572AC" w:rsidDel="00EB1254">
                <w:rPr>
                  <w:rFonts w:ascii="Times New Roman" w:eastAsia="Times New Roman" w:hAnsi="Times New Roman" w:cs="Times New Roman"/>
                </w:rPr>
                <w:delText xml:space="preserve"> </w:delText>
              </w:r>
            </w:del>
            <w:ins w:id="32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near</w:t>
            </w:r>
            <w:del w:id="3252" w:author="Greg" w:date="2020-06-04T23:48:00Z">
              <w:r w:rsidRPr="000572AC" w:rsidDel="00EB1254">
                <w:rPr>
                  <w:rFonts w:ascii="Times New Roman" w:eastAsia="Times New Roman" w:hAnsi="Times New Roman" w:cs="Times New Roman"/>
                </w:rPr>
                <w:delText xml:space="preserve"> </w:delText>
              </w:r>
            </w:del>
            <w:ins w:id="32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54" w:author="Greg" w:date="2020-06-04T23:48:00Z">
              <w:r w:rsidRPr="000572AC" w:rsidDel="00EB1254">
                <w:rPr>
                  <w:rFonts w:ascii="Times New Roman" w:eastAsia="Times New Roman" w:hAnsi="Times New Roman" w:cs="Times New Roman"/>
                </w:rPr>
                <w:delText xml:space="preserve"> </w:delText>
              </w:r>
            </w:del>
            <w:ins w:id="32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other</w:t>
            </w:r>
            <w:del w:id="3256" w:author="Greg" w:date="2020-06-04T23:48:00Z">
              <w:r w:rsidRPr="000572AC" w:rsidDel="00EB1254">
                <w:rPr>
                  <w:rFonts w:ascii="Times New Roman" w:eastAsia="Times New Roman" w:hAnsi="Times New Roman" w:cs="Times New Roman"/>
                </w:rPr>
                <w:delText xml:space="preserve"> </w:delText>
              </w:r>
            </w:del>
            <w:ins w:id="32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258" w:author="Greg" w:date="2020-06-04T23:48:00Z">
              <w:r w:rsidRPr="000572AC" w:rsidDel="00EB1254">
                <w:rPr>
                  <w:rFonts w:ascii="Times New Roman" w:eastAsia="Times New Roman" w:hAnsi="Times New Roman" w:cs="Times New Roman"/>
                </w:rPr>
                <w:delText xml:space="preserve"> </w:delText>
              </w:r>
            </w:del>
            <w:ins w:id="32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del w:id="3260" w:author="Greg" w:date="2020-06-04T23:48:00Z">
              <w:r w:rsidRPr="000572AC" w:rsidDel="00EB1254">
                <w:rPr>
                  <w:rFonts w:ascii="Times New Roman" w:eastAsia="Times New Roman" w:hAnsi="Times New Roman" w:cs="Times New Roman"/>
                </w:rPr>
                <w:delText xml:space="preserve"> </w:delText>
              </w:r>
            </w:del>
            <w:ins w:id="32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883A2EA" w14:textId="4CACCF9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20.</w:t>
            </w:r>
            <w:del w:id="3262" w:author="Greg" w:date="2020-06-04T23:48:00Z">
              <w:r w:rsidRPr="000572AC" w:rsidDel="00EB1254">
                <w:rPr>
                  <w:rFonts w:ascii="Times New Roman" w:eastAsia="Times New Roman" w:hAnsi="Times New Roman" w:cs="Times New Roman"/>
                </w:rPr>
                <w:delText xml:space="preserve"> </w:delText>
              </w:r>
            </w:del>
            <w:ins w:id="32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64" w:author="Greg" w:date="2020-06-04T23:48:00Z">
              <w:r w:rsidRPr="000572AC" w:rsidDel="00EB1254">
                <w:rPr>
                  <w:rFonts w:ascii="Times New Roman" w:eastAsia="Times New Roman" w:hAnsi="Times New Roman" w:cs="Times New Roman"/>
                </w:rPr>
                <w:delText xml:space="preserve"> </w:delText>
              </w:r>
            </w:del>
            <w:ins w:id="32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266" w:author="Greg" w:date="2020-06-04T23:48:00Z">
              <w:r w:rsidRPr="000572AC" w:rsidDel="00EB1254">
                <w:rPr>
                  <w:rFonts w:ascii="Times New Roman" w:eastAsia="Times New Roman" w:hAnsi="Times New Roman" w:cs="Times New Roman"/>
                </w:rPr>
                <w:delText xml:space="preserve"> </w:delText>
              </w:r>
            </w:del>
            <w:ins w:id="32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268" w:author="Greg" w:date="2020-06-04T23:48:00Z">
              <w:r w:rsidRPr="000572AC" w:rsidDel="00EB1254">
                <w:rPr>
                  <w:rFonts w:ascii="Times New Roman" w:eastAsia="Times New Roman" w:hAnsi="Times New Roman" w:cs="Times New Roman"/>
                </w:rPr>
                <w:delText xml:space="preserve"> </w:delText>
              </w:r>
            </w:del>
            <w:ins w:id="3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between</w:t>
            </w:r>
            <w:del w:id="3270" w:author="Greg" w:date="2020-06-04T23:48:00Z">
              <w:r w:rsidRPr="000572AC" w:rsidDel="00EB1254">
                <w:rPr>
                  <w:rFonts w:ascii="Times New Roman" w:eastAsia="Times New Roman" w:hAnsi="Times New Roman" w:cs="Times New Roman"/>
                </w:rPr>
                <w:delText xml:space="preserve"> </w:delText>
              </w:r>
            </w:del>
            <w:ins w:id="32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72" w:author="Greg" w:date="2020-06-04T23:48:00Z">
              <w:r w:rsidRPr="000572AC" w:rsidDel="00EB1254">
                <w:rPr>
                  <w:rFonts w:ascii="Times New Roman" w:eastAsia="Times New Roman" w:hAnsi="Times New Roman" w:cs="Times New Roman"/>
                </w:rPr>
                <w:delText xml:space="preserve"> </w:delText>
              </w:r>
            </w:del>
            <w:ins w:id="32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3274" w:author="Greg" w:date="2020-06-04T23:48:00Z">
              <w:r w:rsidRPr="000572AC" w:rsidDel="00EB1254">
                <w:rPr>
                  <w:rFonts w:ascii="Times New Roman" w:eastAsia="Times New Roman" w:hAnsi="Times New Roman" w:cs="Times New Roman"/>
                </w:rPr>
                <w:delText xml:space="preserve"> </w:delText>
              </w:r>
            </w:del>
            <w:ins w:id="32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276" w:author="Greg" w:date="2020-06-04T23:48:00Z">
              <w:r w:rsidRPr="000572AC" w:rsidDel="00EB1254">
                <w:rPr>
                  <w:rFonts w:ascii="Times New Roman" w:eastAsia="Times New Roman" w:hAnsi="Times New Roman" w:cs="Times New Roman"/>
                </w:rPr>
                <w:delText xml:space="preserve"> </w:delText>
              </w:r>
            </w:del>
            <w:ins w:id="32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278" w:author="Greg" w:date="2020-06-04T23:48:00Z">
              <w:r w:rsidRPr="000572AC" w:rsidDel="00EB1254">
                <w:rPr>
                  <w:rFonts w:ascii="Times New Roman" w:eastAsia="Times New Roman" w:hAnsi="Times New Roman" w:cs="Times New Roman"/>
                </w:rPr>
                <w:delText xml:space="preserve"> </w:delText>
              </w:r>
            </w:del>
            <w:ins w:id="32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280" w:author="Greg" w:date="2020-06-04T23:48:00Z">
              <w:r w:rsidRPr="000572AC" w:rsidDel="00EB1254">
                <w:rPr>
                  <w:rFonts w:ascii="Times New Roman" w:eastAsia="Times New Roman" w:hAnsi="Times New Roman" w:cs="Times New Roman"/>
                </w:rPr>
                <w:delText xml:space="preserve"> </w:delText>
              </w:r>
            </w:del>
            <w:ins w:id="32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82" w:author="Greg" w:date="2020-06-04T23:48:00Z">
              <w:r w:rsidRPr="000572AC" w:rsidDel="00EB1254">
                <w:rPr>
                  <w:rFonts w:ascii="Times New Roman" w:eastAsia="Times New Roman" w:hAnsi="Times New Roman" w:cs="Times New Roman"/>
                </w:rPr>
                <w:delText xml:space="preserve"> </w:delText>
              </w:r>
            </w:del>
            <w:ins w:id="32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3284" w:author="Greg" w:date="2020-06-04T23:48:00Z">
              <w:r w:rsidRPr="000572AC" w:rsidDel="00EB1254">
                <w:rPr>
                  <w:rFonts w:ascii="Times New Roman" w:eastAsia="Times New Roman" w:hAnsi="Times New Roman" w:cs="Times New Roman"/>
                </w:rPr>
                <w:delText xml:space="preserve"> </w:delText>
              </w:r>
            </w:del>
            <w:ins w:id="32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286" w:author="Greg" w:date="2020-06-04T23:48:00Z">
              <w:r w:rsidRPr="000572AC" w:rsidDel="00EB1254">
                <w:rPr>
                  <w:rFonts w:ascii="Times New Roman" w:eastAsia="Times New Roman" w:hAnsi="Times New Roman" w:cs="Times New Roman"/>
                </w:rPr>
                <w:delText xml:space="preserve"> </w:delText>
              </w:r>
            </w:del>
            <w:ins w:id="32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288" w:author="Greg" w:date="2020-06-04T23:48:00Z">
              <w:r w:rsidRPr="000572AC" w:rsidDel="00EB1254">
                <w:rPr>
                  <w:rFonts w:ascii="Times New Roman" w:eastAsia="Times New Roman" w:hAnsi="Times New Roman" w:cs="Times New Roman"/>
                </w:rPr>
                <w:delText xml:space="preserve"> </w:delText>
              </w:r>
            </w:del>
            <w:ins w:id="32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3290" w:author="Greg" w:date="2020-06-04T23:48:00Z">
              <w:r w:rsidRPr="000572AC" w:rsidDel="00EB1254">
                <w:rPr>
                  <w:rFonts w:ascii="Times New Roman" w:eastAsia="Times New Roman" w:hAnsi="Times New Roman" w:cs="Times New Roman"/>
                </w:rPr>
                <w:delText xml:space="preserve"> </w:delText>
              </w:r>
            </w:del>
            <w:ins w:id="32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3292" w:author="Greg" w:date="2020-06-04T23:48:00Z">
              <w:r w:rsidRPr="000572AC" w:rsidDel="00EB1254">
                <w:rPr>
                  <w:rFonts w:ascii="Times New Roman" w:eastAsia="Times New Roman" w:hAnsi="Times New Roman" w:cs="Times New Roman"/>
                </w:rPr>
                <w:delText xml:space="preserve"> </w:delText>
              </w:r>
            </w:del>
            <w:ins w:id="32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294" w:author="Greg" w:date="2020-06-04T23:48:00Z">
              <w:r w:rsidRPr="000572AC" w:rsidDel="00EB1254">
                <w:rPr>
                  <w:rFonts w:ascii="Times New Roman" w:eastAsia="Times New Roman" w:hAnsi="Times New Roman" w:cs="Times New Roman"/>
                </w:rPr>
                <w:delText xml:space="preserve"> </w:delText>
              </w:r>
            </w:del>
            <w:ins w:id="32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3296" w:author="Greg" w:date="2020-06-04T23:48:00Z">
              <w:r w:rsidRPr="000572AC" w:rsidDel="00EB1254">
                <w:rPr>
                  <w:rFonts w:ascii="Times New Roman" w:eastAsia="Times New Roman" w:hAnsi="Times New Roman" w:cs="Times New Roman"/>
                </w:rPr>
                <w:delText xml:space="preserve"> </w:delText>
              </w:r>
            </w:del>
            <w:ins w:id="32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half</w:t>
            </w:r>
            <w:del w:id="3298" w:author="Greg" w:date="2020-06-04T23:48:00Z">
              <w:r w:rsidRPr="000572AC" w:rsidDel="00EB1254">
                <w:rPr>
                  <w:rFonts w:ascii="Times New Roman" w:eastAsia="Times New Roman" w:hAnsi="Times New Roman" w:cs="Times New Roman"/>
                </w:rPr>
                <w:delText xml:space="preserve"> </w:delText>
              </w:r>
            </w:del>
            <w:ins w:id="32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300" w:author="Greg" w:date="2020-06-04T23:48:00Z">
              <w:r w:rsidRPr="000572AC" w:rsidDel="00EB1254">
                <w:rPr>
                  <w:rFonts w:ascii="Times New Roman" w:eastAsia="Times New Roman" w:hAnsi="Times New Roman" w:cs="Times New Roman"/>
                </w:rPr>
                <w:delText xml:space="preserve"> </w:delText>
              </w:r>
            </w:del>
            <w:ins w:id="33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3302" w:author="Greg" w:date="2020-06-04T23:48:00Z">
              <w:r w:rsidRPr="000572AC" w:rsidDel="00EB1254">
                <w:rPr>
                  <w:rFonts w:ascii="Times New Roman" w:eastAsia="Times New Roman" w:hAnsi="Times New Roman" w:cs="Times New Roman"/>
                </w:rPr>
                <w:delText xml:space="preserve"> </w:delText>
              </w:r>
            </w:del>
            <w:ins w:id="33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3304" w:author="Greg" w:date="2020-06-04T23:48:00Z">
              <w:r w:rsidRPr="000572AC" w:rsidDel="00EB1254">
                <w:rPr>
                  <w:rFonts w:ascii="Times New Roman" w:eastAsia="Times New Roman" w:hAnsi="Times New Roman" w:cs="Times New Roman"/>
                </w:rPr>
                <w:delText xml:space="preserve"> </w:delText>
              </w:r>
            </w:del>
            <w:ins w:id="33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light</w:t>
            </w:r>
            <w:del w:id="3306" w:author="Greg" w:date="2020-06-04T23:48:00Z">
              <w:r w:rsidRPr="000572AC" w:rsidDel="00EB1254">
                <w:rPr>
                  <w:rFonts w:ascii="Times New Roman" w:eastAsia="Times New Roman" w:hAnsi="Times New Roman" w:cs="Times New Roman"/>
                </w:rPr>
                <w:delText xml:space="preserve"> </w:delText>
              </w:r>
            </w:del>
            <w:ins w:id="33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308" w:author="Greg" w:date="2020-06-04T23:48:00Z">
              <w:r w:rsidRPr="000572AC" w:rsidDel="00EB1254">
                <w:rPr>
                  <w:rFonts w:ascii="Times New Roman" w:eastAsia="Times New Roman" w:hAnsi="Times New Roman" w:cs="Times New Roman"/>
                </w:rPr>
                <w:delText xml:space="preserve"> </w:delText>
              </w:r>
            </w:del>
            <w:ins w:id="3309"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rPr>
              <w:t>one-half</w:t>
            </w:r>
            <w:del w:id="3310" w:author="Greg" w:date="2020-06-04T23:48:00Z">
              <w:r w:rsidRPr="000572AC" w:rsidDel="00EB1254">
                <w:rPr>
                  <w:rFonts w:ascii="Times New Roman" w:eastAsia="Times New Roman" w:hAnsi="Times New Roman" w:cs="Times New Roman"/>
                </w:rPr>
                <w:delText xml:space="preserve"> </w:delText>
              </w:r>
            </w:del>
            <w:ins w:id="33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darkness.</w:t>
            </w:r>
            <w:del w:id="3312" w:author="Greg" w:date="2020-06-04T23:48:00Z">
              <w:r w:rsidRPr="000572AC" w:rsidDel="00EB1254">
                <w:rPr>
                  <w:rFonts w:ascii="Times New Roman" w:eastAsia="Times New Roman" w:hAnsi="Times New Roman" w:cs="Times New Roman"/>
                </w:rPr>
                <w:delText xml:space="preserve"> </w:delText>
              </w:r>
            </w:del>
            <w:ins w:id="33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3314" w:author="Greg" w:date="2020-06-04T23:48:00Z">
              <w:r w:rsidRPr="000572AC" w:rsidDel="00EB1254">
                <w:rPr>
                  <w:rFonts w:ascii="Times New Roman" w:eastAsia="Times New Roman" w:hAnsi="Times New Roman" w:cs="Times New Roman"/>
                </w:rPr>
                <w:delText xml:space="preserve"> </w:delText>
              </w:r>
            </w:del>
            <w:ins w:id="33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316" w:author="Greg" w:date="2020-06-04T23:48:00Z">
              <w:r w:rsidRPr="000572AC" w:rsidDel="00EB1254">
                <w:rPr>
                  <w:rFonts w:ascii="Times New Roman" w:eastAsia="Times New Roman" w:hAnsi="Times New Roman" w:cs="Times New Roman"/>
                </w:rPr>
                <w:delText xml:space="preserve"> </w:delText>
              </w:r>
            </w:del>
            <w:ins w:id="33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3318" w:author="Greg" w:date="2020-06-04T23:48:00Z">
              <w:r w:rsidRPr="000572AC" w:rsidDel="00EB1254">
                <w:rPr>
                  <w:rFonts w:ascii="Times New Roman" w:eastAsia="Times New Roman" w:hAnsi="Times New Roman" w:cs="Times New Roman"/>
                </w:rPr>
                <w:delText xml:space="preserve"> </w:delText>
              </w:r>
            </w:del>
            <w:ins w:id="33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side</w:t>
            </w:r>
            <w:del w:id="3320" w:author="Greg" w:date="2020-06-04T23:48:00Z">
              <w:r w:rsidRPr="000572AC" w:rsidDel="00EB1254">
                <w:rPr>
                  <w:rFonts w:ascii="Times New Roman" w:eastAsia="Times New Roman" w:hAnsi="Times New Roman" w:cs="Times New Roman"/>
                </w:rPr>
                <w:delText xml:space="preserve"> </w:delText>
              </w:r>
            </w:del>
            <w:ins w:id="33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322" w:author="Greg" w:date="2020-06-04T23:48:00Z">
              <w:r w:rsidRPr="000572AC" w:rsidDel="00EB1254">
                <w:rPr>
                  <w:rFonts w:ascii="Times New Roman" w:eastAsia="Times New Roman" w:hAnsi="Times New Roman" w:cs="Times New Roman"/>
                </w:rPr>
                <w:delText xml:space="preserve"> </w:delText>
              </w:r>
            </w:del>
            <w:ins w:id="33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darkened</w:t>
            </w:r>
            <w:del w:id="3324" w:author="Greg" w:date="2020-06-04T23:48:00Z">
              <w:r w:rsidRPr="000572AC" w:rsidDel="00EB1254">
                <w:rPr>
                  <w:rFonts w:ascii="Times New Roman" w:eastAsia="Times New Roman" w:hAnsi="Times New Roman" w:cs="Times New Roman"/>
                </w:rPr>
                <w:delText xml:space="preserve"> </w:delText>
              </w:r>
            </w:del>
            <w:ins w:id="33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326" w:author="Greg" w:date="2020-06-04T23:48:00Z">
              <w:r w:rsidRPr="000572AC" w:rsidDel="00EB1254">
                <w:rPr>
                  <w:rFonts w:ascii="Times New Roman" w:eastAsia="Times New Roman" w:hAnsi="Times New Roman" w:cs="Times New Roman"/>
                </w:rPr>
                <w:delText xml:space="preserve"> </w:delText>
              </w:r>
            </w:del>
            <w:ins w:id="33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328" w:author="Greg" w:date="2020-06-04T23:48:00Z">
              <w:r w:rsidRPr="000572AC" w:rsidDel="00EB1254">
                <w:rPr>
                  <w:rFonts w:ascii="Times New Roman" w:eastAsia="Times New Roman" w:hAnsi="Times New Roman" w:cs="Times New Roman"/>
                </w:rPr>
                <w:delText xml:space="preserve"> </w:delText>
              </w:r>
            </w:del>
            <w:ins w:id="33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3330" w:author="Greg" w:date="2020-06-04T23:48:00Z">
              <w:r w:rsidRPr="000572AC" w:rsidDel="00EB1254">
                <w:rPr>
                  <w:rFonts w:ascii="Times New Roman" w:eastAsia="Times New Roman" w:hAnsi="Times New Roman" w:cs="Times New Roman"/>
                </w:rPr>
                <w:delText xml:space="preserve"> </w:delText>
              </w:r>
            </w:del>
            <w:ins w:id="3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332" w:author="Greg" w:date="2020-06-04T23:48:00Z">
              <w:r w:rsidRPr="000572AC" w:rsidDel="00EB1254">
                <w:rPr>
                  <w:rFonts w:ascii="Times New Roman" w:eastAsia="Times New Roman" w:hAnsi="Times New Roman" w:cs="Times New Roman"/>
                </w:rPr>
                <w:delText xml:space="preserve"> </w:delText>
              </w:r>
            </w:del>
            <w:ins w:id="33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3334" w:author="Greg" w:date="2020-06-04T23:48:00Z">
              <w:r w:rsidRPr="000572AC" w:rsidDel="00EB1254">
                <w:rPr>
                  <w:rFonts w:ascii="Times New Roman" w:eastAsia="Times New Roman" w:hAnsi="Times New Roman" w:cs="Times New Roman"/>
                </w:rPr>
                <w:delText xml:space="preserve"> </w:delText>
              </w:r>
            </w:del>
            <w:ins w:id="33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336" w:author="Greg" w:date="2020-06-04T23:48:00Z">
              <w:r w:rsidRPr="000572AC" w:rsidDel="00EB1254">
                <w:rPr>
                  <w:rFonts w:ascii="Times New Roman" w:eastAsia="Times New Roman" w:hAnsi="Times New Roman" w:cs="Times New Roman"/>
                </w:rPr>
                <w:delText xml:space="preserve"> </w:delText>
              </w:r>
            </w:del>
            <w:ins w:id="33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other</w:t>
            </w:r>
            <w:del w:id="3338" w:author="Greg" w:date="2020-06-04T23:48:00Z">
              <w:r w:rsidRPr="000572AC" w:rsidDel="00EB1254">
                <w:rPr>
                  <w:rFonts w:ascii="Times New Roman" w:eastAsia="Times New Roman" w:hAnsi="Times New Roman" w:cs="Times New Roman"/>
                </w:rPr>
                <w:delText xml:space="preserve"> </w:delText>
              </w:r>
            </w:del>
            <w:ins w:id="33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side</w:t>
            </w:r>
            <w:del w:id="3340" w:author="Greg" w:date="2020-06-04T23:48:00Z">
              <w:r w:rsidRPr="000572AC" w:rsidDel="00EB1254">
                <w:rPr>
                  <w:rFonts w:ascii="Times New Roman" w:eastAsia="Times New Roman" w:hAnsi="Times New Roman" w:cs="Times New Roman"/>
                </w:rPr>
                <w:delText xml:space="preserve"> </w:delText>
              </w:r>
            </w:del>
            <w:ins w:id="33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342" w:author="Greg" w:date="2020-06-04T23:48:00Z">
              <w:r w:rsidRPr="000572AC" w:rsidDel="00EB1254">
                <w:rPr>
                  <w:rFonts w:ascii="Times New Roman" w:eastAsia="Times New Roman" w:hAnsi="Times New Roman" w:cs="Times New Roman"/>
                </w:rPr>
                <w:delText xml:space="preserve"> </w:delText>
              </w:r>
            </w:del>
            <w:ins w:id="33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shined</w:t>
            </w:r>
            <w:del w:id="3344" w:author="Greg" w:date="2020-06-04T23:48:00Z">
              <w:r w:rsidRPr="000572AC" w:rsidDel="00EB1254">
                <w:rPr>
                  <w:rFonts w:ascii="Times New Roman" w:eastAsia="Times New Roman" w:hAnsi="Times New Roman" w:cs="Times New Roman"/>
                </w:rPr>
                <w:delText xml:space="preserve"> </w:delText>
              </w:r>
            </w:del>
            <w:ins w:id="33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346" w:author="Greg" w:date="2020-06-04T23:48:00Z">
              <w:r w:rsidRPr="000572AC" w:rsidDel="00EB1254">
                <w:rPr>
                  <w:rFonts w:ascii="Times New Roman" w:eastAsia="Times New Roman" w:hAnsi="Times New Roman" w:cs="Times New Roman"/>
                </w:rPr>
                <w:delText xml:space="preserve"> </w:delText>
              </w:r>
            </w:del>
            <w:ins w:id="33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348" w:author="Greg" w:date="2020-06-04T23:48:00Z">
              <w:r w:rsidRPr="000572AC" w:rsidDel="00EB1254">
                <w:rPr>
                  <w:rFonts w:ascii="Times New Roman" w:eastAsia="Times New Roman" w:hAnsi="Times New Roman" w:cs="Times New Roman"/>
                </w:rPr>
                <w:delText xml:space="preserve"> </w:delText>
              </w:r>
            </w:del>
            <w:ins w:id="33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350" w:author="Greg" w:date="2020-06-04T23:48:00Z">
              <w:r w:rsidRPr="000572AC" w:rsidDel="00EB1254">
                <w:rPr>
                  <w:rFonts w:ascii="Times New Roman" w:eastAsia="Times New Roman" w:hAnsi="Times New Roman" w:cs="Times New Roman"/>
                </w:rPr>
                <w:delText xml:space="preserve"> </w:delText>
              </w:r>
            </w:del>
            <w:ins w:id="33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del w:id="3352" w:author="Greg" w:date="2020-06-04T23:48:00Z">
              <w:r w:rsidRPr="000572AC" w:rsidDel="00EB1254">
                <w:rPr>
                  <w:rFonts w:ascii="Times New Roman" w:eastAsia="Times New Roman" w:hAnsi="Times New Roman" w:cs="Times New Roman"/>
                </w:rPr>
                <w:delText xml:space="preserve"> </w:delText>
              </w:r>
            </w:del>
            <w:ins w:id="33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354" w:author="Greg" w:date="2020-06-04T23:48:00Z">
              <w:r w:rsidRPr="000572AC" w:rsidDel="00EB1254">
                <w:rPr>
                  <w:rFonts w:ascii="Times New Roman" w:eastAsia="Times New Roman" w:hAnsi="Times New Roman" w:cs="Times New Roman"/>
                </w:rPr>
                <w:delText xml:space="preserve"> </w:delText>
              </w:r>
            </w:del>
            <w:ins w:id="33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3356" w:author="Greg" w:date="2020-06-04T23:48:00Z">
              <w:r w:rsidRPr="000572AC" w:rsidDel="00EB1254">
                <w:rPr>
                  <w:rFonts w:ascii="Times New Roman" w:eastAsia="Times New Roman" w:hAnsi="Times New Roman" w:cs="Times New Roman"/>
                </w:rPr>
                <w:delText xml:space="preserve"> </w:delText>
              </w:r>
            </w:del>
            <w:ins w:id="33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3358" w:author="Greg" w:date="2020-06-04T23:48:00Z">
              <w:r w:rsidRPr="000572AC" w:rsidDel="00EB1254">
                <w:rPr>
                  <w:rFonts w:ascii="Times New Roman" w:eastAsia="Times New Roman" w:hAnsi="Times New Roman" w:cs="Times New Roman"/>
                </w:rPr>
                <w:delText xml:space="preserve"> </w:delText>
              </w:r>
            </w:del>
            <w:ins w:id="33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w:t>
            </w:r>
            <w:del w:id="3360" w:author="Greg" w:date="2020-06-04T23:48:00Z">
              <w:r w:rsidRPr="000572AC" w:rsidDel="00EB1254">
                <w:rPr>
                  <w:rFonts w:ascii="Times New Roman" w:eastAsia="Times New Roman" w:hAnsi="Times New Roman" w:cs="Times New Roman"/>
                </w:rPr>
                <w:delText xml:space="preserve"> </w:delText>
              </w:r>
            </w:del>
            <w:ins w:id="33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3362" w:author="Greg" w:date="2020-06-04T23:48:00Z">
              <w:r w:rsidRPr="000572AC" w:rsidDel="00EB1254">
                <w:rPr>
                  <w:rFonts w:ascii="Times New Roman" w:eastAsia="Times New Roman" w:hAnsi="Times New Roman" w:cs="Times New Roman"/>
                </w:rPr>
                <w:delText xml:space="preserve"> </w:delText>
              </w:r>
            </w:del>
            <w:ins w:id="33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attack</w:t>
            </w:r>
            <w:del w:id="3364" w:author="Greg" w:date="2020-06-04T23:48:00Z">
              <w:r w:rsidRPr="000572AC" w:rsidDel="00EB1254">
                <w:rPr>
                  <w:rFonts w:ascii="Times New Roman" w:eastAsia="Times New Roman" w:hAnsi="Times New Roman" w:cs="Times New Roman"/>
                </w:rPr>
                <w:delText xml:space="preserve"> </w:delText>
              </w:r>
            </w:del>
            <w:ins w:id="33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366" w:author="Greg" w:date="2020-06-04T23:48:00Z">
              <w:r w:rsidRPr="000572AC" w:rsidDel="00EB1254">
                <w:rPr>
                  <w:rFonts w:ascii="Times New Roman" w:eastAsia="Times New Roman" w:hAnsi="Times New Roman" w:cs="Times New Roman"/>
                </w:rPr>
                <w:delText xml:space="preserve"> </w:delText>
              </w:r>
            </w:del>
            <w:ins w:id="33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other</w:t>
            </w:r>
            <w:del w:id="3368" w:author="Greg" w:date="2020-06-04T23:48:00Z">
              <w:r w:rsidRPr="000572AC" w:rsidDel="00EB1254">
                <w:rPr>
                  <w:rFonts w:ascii="Times New Roman" w:eastAsia="Times New Roman" w:hAnsi="Times New Roman" w:cs="Times New Roman"/>
                </w:rPr>
                <w:delText xml:space="preserve"> </w:delText>
              </w:r>
            </w:del>
            <w:ins w:id="33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370" w:author="Greg" w:date="2020-06-04T23:48:00Z">
              <w:r w:rsidRPr="000572AC" w:rsidDel="00EB1254">
                <w:rPr>
                  <w:rFonts w:ascii="Times New Roman" w:eastAsia="Times New Roman" w:hAnsi="Times New Roman" w:cs="Times New Roman"/>
                </w:rPr>
                <w:delText xml:space="preserve"> </w:delText>
              </w:r>
            </w:del>
            <w:ins w:id="33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372" w:author="Greg" w:date="2020-06-04T23:48:00Z">
              <w:r w:rsidRPr="000572AC" w:rsidDel="00EB1254">
                <w:rPr>
                  <w:rFonts w:ascii="Times New Roman" w:eastAsia="Times New Roman" w:hAnsi="Times New Roman" w:cs="Times New Roman"/>
                </w:rPr>
                <w:delText xml:space="preserve"> </w:delText>
              </w:r>
            </w:del>
            <w:ins w:id="33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p>
          <w:p w14:paraId="3D0D975E" w14:textId="47C703F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3374" w:author="Greg" w:date="2020-06-04T23:48:00Z">
              <w:r w:rsidRPr="000572AC" w:rsidDel="00EB1254">
                <w:rPr>
                  <w:rFonts w:ascii="Times New Roman" w:eastAsia="Times New Roman" w:hAnsi="Times New Roman" w:cs="Times New Roman"/>
                </w:rPr>
                <w:delText xml:space="preserve"> </w:delText>
              </w:r>
            </w:del>
            <w:ins w:id="33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376" w:author="Greg" w:date="2020-06-04T23:48:00Z">
              <w:r w:rsidRPr="000572AC" w:rsidDel="00EB1254">
                <w:rPr>
                  <w:rFonts w:ascii="Times New Roman" w:eastAsia="Times New Roman" w:hAnsi="Times New Roman" w:cs="Times New Roman"/>
                </w:rPr>
                <w:delText xml:space="preserve"> </w:delText>
              </w:r>
            </w:del>
            <w:ins w:id="33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378" w:author="Greg" w:date="2020-06-04T23:48:00Z">
              <w:r w:rsidRPr="000572AC" w:rsidDel="00EB1254">
                <w:rPr>
                  <w:rFonts w:ascii="Times New Roman" w:eastAsia="Times New Roman" w:hAnsi="Times New Roman" w:cs="Times New Roman"/>
                </w:rPr>
                <w:delText xml:space="preserve"> </w:delText>
              </w:r>
            </w:del>
            <w:ins w:id="33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380" w:author="Greg" w:date="2020-06-04T23:48:00Z">
              <w:r w:rsidRPr="000572AC" w:rsidDel="00EB1254">
                <w:rPr>
                  <w:rFonts w:ascii="Times New Roman" w:eastAsia="Times New Roman" w:hAnsi="Times New Roman" w:cs="Times New Roman"/>
                </w:rPr>
                <w:delText xml:space="preserve"> </w:delText>
              </w:r>
            </w:del>
            <w:ins w:id="33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3382" w:author="Greg" w:date="2020-06-04T23:48:00Z">
              <w:r w:rsidRPr="000572AC" w:rsidDel="00EB1254">
                <w:rPr>
                  <w:rFonts w:ascii="Times New Roman" w:eastAsia="Times New Roman" w:hAnsi="Times New Roman" w:cs="Times New Roman"/>
                </w:rPr>
                <w:delText xml:space="preserve"> </w:delText>
              </w:r>
            </w:del>
            <w:ins w:id="3383"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rPr>
              <w:t>half-light</w:t>
            </w:r>
            <w:del w:id="3384" w:author="Greg" w:date="2020-06-04T23:48:00Z">
              <w:r w:rsidRPr="000572AC" w:rsidDel="00EB1254">
                <w:rPr>
                  <w:rFonts w:ascii="Times New Roman" w:eastAsia="Times New Roman" w:hAnsi="Times New Roman" w:cs="Times New Roman"/>
                </w:rPr>
                <w:delText xml:space="preserve"> </w:delText>
              </w:r>
            </w:del>
            <w:ins w:id="33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386" w:author="Greg" w:date="2020-06-04T23:48:00Z">
              <w:r w:rsidRPr="000572AC" w:rsidDel="00EB1254">
                <w:rPr>
                  <w:rFonts w:ascii="Times New Roman" w:eastAsia="Times New Roman" w:hAnsi="Times New Roman" w:cs="Times New Roman"/>
                </w:rPr>
                <w:delText xml:space="preserve"> </w:delText>
              </w:r>
            </w:del>
            <w:ins w:id="3387"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rPr>
              <w:t>half-darkness</w:t>
            </w:r>
            <w:r w:rsidRPr="000572AC">
              <w:rPr>
                <w:rFonts w:ascii="Times New Roman" w:eastAsia="Times New Roman" w:hAnsi="Times New Roman" w:cs="Times New Roman"/>
              </w:rPr>
              <w:t>:</w:t>
            </w:r>
            <w:del w:id="3388" w:author="Greg" w:date="2020-06-04T23:48:00Z">
              <w:r w:rsidRPr="000572AC" w:rsidDel="00EB1254">
                <w:rPr>
                  <w:rFonts w:ascii="Times New Roman" w:eastAsia="Times New Roman" w:hAnsi="Times New Roman" w:cs="Times New Roman"/>
                </w:rPr>
                <w:delText xml:space="preserve"> </w:delText>
              </w:r>
            </w:del>
            <w:ins w:id="33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light,</w:t>
            </w:r>
            <w:del w:id="3390" w:author="Greg" w:date="2020-06-04T23:48:00Z">
              <w:r w:rsidRPr="000572AC" w:rsidDel="00EB1254">
                <w:rPr>
                  <w:rFonts w:ascii="Times New Roman" w:eastAsia="Times New Roman" w:hAnsi="Times New Roman" w:cs="Times New Roman"/>
                </w:rPr>
                <w:delText xml:space="preserve"> </w:delText>
              </w:r>
            </w:del>
            <w:ins w:id="33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392" w:author="Greg" w:date="2020-06-04T23:48:00Z">
              <w:r w:rsidRPr="000572AC" w:rsidDel="00EB1254">
                <w:rPr>
                  <w:rFonts w:ascii="Times New Roman" w:eastAsia="Times New Roman" w:hAnsi="Times New Roman" w:cs="Times New Roman"/>
                </w:rPr>
                <w:delText xml:space="preserve"> </w:delText>
              </w:r>
            </w:del>
            <w:ins w:id="33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enlightened</w:t>
            </w:r>
            <w:del w:id="3394" w:author="Greg" w:date="2020-06-04T23:48:00Z">
              <w:r w:rsidRPr="000572AC" w:rsidDel="00EB1254">
                <w:rPr>
                  <w:rFonts w:ascii="Times New Roman" w:eastAsia="Times New Roman" w:hAnsi="Times New Roman" w:cs="Times New Roman"/>
                </w:rPr>
                <w:delText xml:space="preserve"> </w:delText>
              </w:r>
            </w:del>
            <w:ins w:id="33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396" w:author="Greg" w:date="2020-06-04T23:48:00Z">
              <w:r w:rsidRPr="000572AC" w:rsidDel="00EB1254">
                <w:rPr>
                  <w:rFonts w:ascii="Times New Roman" w:eastAsia="Times New Roman" w:hAnsi="Times New Roman" w:cs="Times New Roman"/>
                </w:rPr>
                <w:delText xml:space="preserve"> </w:delText>
              </w:r>
            </w:del>
            <w:ins w:id="33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398" w:author="Greg" w:date="2020-06-04T23:48:00Z">
              <w:r w:rsidRPr="000572AC" w:rsidDel="00EB1254">
                <w:rPr>
                  <w:rFonts w:ascii="Times New Roman" w:eastAsia="Times New Roman" w:hAnsi="Times New Roman" w:cs="Times New Roman"/>
                </w:rPr>
                <w:delText xml:space="preserve"> </w:delText>
              </w:r>
            </w:del>
            <w:ins w:id="33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400" w:author="Greg" w:date="2020-06-04T23:48:00Z">
              <w:r w:rsidRPr="000572AC" w:rsidDel="00EB1254">
                <w:rPr>
                  <w:rFonts w:ascii="Times New Roman" w:eastAsia="Times New Roman" w:hAnsi="Times New Roman" w:cs="Times New Roman"/>
                </w:rPr>
                <w:delText xml:space="preserve"> </w:delText>
              </w:r>
            </w:del>
            <w:ins w:id="34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darkness,</w:t>
            </w:r>
            <w:del w:id="3402" w:author="Greg" w:date="2020-06-04T23:48:00Z">
              <w:r w:rsidRPr="000572AC" w:rsidDel="00EB1254">
                <w:rPr>
                  <w:rFonts w:ascii="Times New Roman" w:eastAsia="Times New Roman" w:hAnsi="Times New Roman" w:cs="Times New Roman"/>
                </w:rPr>
                <w:delText xml:space="preserve"> </w:delText>
              </w:r>
            </w:del>
            <w:ins w:id="34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404" w:author="Greg" w:date="2020-06-04T23:48:00Z">
              <w:r w:rsidRPr="000572AC" w:rsidDel="00EB1254">
                <w:rPr>
                  <w:rFonts w:ascii="Times New Roman" w:eastAsia="Times New Roman" w:hAnsi="Times New Roman" w:cs="Times New Roman"/>
                </w:rPr>
                <w:delText xml:space="preserve"> </w:delText>
              </w:r>
            </w:del>
            <w:ins w:id="34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darkened</w:t>
            </w:r>
            <w:del w:id="3406" w:author="Greg" w:date="2020-06-04T23:48:00Z">
              <w:r w:rsidRPr="000572AC" w:rsidDel="00EB1254">
                <w:rPr>
                  <w:rFonts w:ascii="Times New Roman" w:eastAsia="Times New Roman" w:hAnsi="Times New Roman" w:cs="Times New Roman"/>
                </w:rPr>
                <w:delText xml:space="preserve"> </w:delText>
              </w:r>
            </w:del>
            <w:ins w:id="34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408" w:author="Greg" w:date="2020-06-04T23:48:00Z">
              <w:r w:rsidRPr="000572AC" w:rsidDel="00EB1254">
                <w:rPr>
                  <w:rFonts w:ascii="Times New Roman" w:eastAsia="Times New Roman" w:hAnsi="Times New Roman" w:cs="Times New Roman"/>
                </w:rPr>
                <w:delText xml:space="preserve"> </w:delText>
              </w:r>
            </w:del>
            <w:ins w:id="3409"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Mizraim</w:t>
            </w:r>
            <w:proofErr w:type="spellEnd"/>
            <w:r w:rsidRPr="000572AC">
              <w:rPr>
                <w:rFonts w:ascii="Times New Roman" w:eastAsia="Times New Roman" w:hAnsi="Times New Roman" w:cs="Times New Roman"/>
              </w:rPr>
              <w:t>.</w:t>
            </w:r>
            <w:del w:id="3410" w:author="Greg" w:date="2020-06-04T23:48:00Z">
              <w:r w:rsidRPr="000572AC" w:rsidDel="00EB1254">
                <w:rPr>
                  <w:rFonts w:ascii="Times New Roman" w:eastAsia="Times New Roman" w:hAnsi="Times New Roman" w:cs="Times New Roman"/>
                </w:rPr>
                <w:delText xml:space="preserve"> </w:delText>
              </w:r>
            </w:del>
            <w:ins w:id="34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412" w:author="Greg" w:date="2020-06-04T23:48:00Z">
              <w:r w:rsidRPr="000572AC" w:rsidDel="00EB1254">
                <w:rPr>
                  <w:rFonts w:ascii="Times New Roman" w:eastAsia="Times New Roman" w:hAnsi="Times New Roman" w:cs="Times New Roman"/>
                </w:rPr>
                <w:delText xml:space="preserve"> </w:delText>
              </w:r>
            </w:del>
            <w:ins w:id="34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those</w:t>
            </w:r>
            <w:del w:id="3414" w:author="Greg" w:date="2020-06-04T23:48:00Z">
              <w:r w:rsidRPr="000572AC" w:rsidDel="00EB1254">
                <w:rPr>
                  <w:rFonts w:ascii="Times New Roman" w:eastAsia="Times New Roman" w:hAnsi="Times New Roman" w:cs="Times New Roman"/>
                </w:rPr>
                <w:delText xml:space="preserve"> </w:delText>
              </w:r>
            </w:del>
            <w:ins w:id="34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416" w:author="Greg" w:date="2020-06-04T23:48:00Z">
              <w:r w:rsidRPr="000572AC" w:rsidDel="00EB1254">
                <w:rPr>
                  <w:rFonts w:ascii="Times New Roman" w:eastAsia="Times New Roman" w:hAnsi="Times New Roman" w:cs="Times New Roman"/>
                </w:rPr>
                <w:delText xml:space="preserve"> </w:delText>
              </w:r>
            </w:del>
            <w:ins w:id="34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3418" w:author="Greg" w:date="2020-06-04T23:48:00Z">
              <w:r w:rsidRPr="000572AC" w:rsidDel="00EB1254">
                <w:rPr>
                  <w:rFonts w:ascii="Times New Roman" w:eastAsia="Times New Roman" w:hAnsi="Times New Roman" w:cs="Times New Roman"/>
                </w:rPr>
                <w:delText xml:space="preserve"> </w:delText>
              </w:r>
            </w:del>
            <w:ins w:id="34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against</w:t>
            </w:r>
            <w:del w:id="3420" w:author="Greg" w:date="2020-06-04T23:48:00Z">
              <w:r w:rsidRPr="000572AC" w:rsidDel="00EB1254">
                <w:rPr>
                  <w:rFonts w:ascii="Times New Roman" w:eastAsia="Times New Roman" w:hAnsi="Times New Roman" w:cs="Times New Roman"/>
                </w:rPr>
                <w:delText xml:space="preserve"> </w:delText>
              </w:r>
            </w:del>
            <w:ins w:id="34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these,</w:t>
            </w:r>
            <w:del w:id="3422" w:author="Greg" w:date="2020-06-04T23:48:00Z">
              <w:r w:rsidRPr="000572AC" w:rsidDel="00EB1254">
                <w:rPr>
                  <w:rFonts w:ascii="Times New Roman" w:eastAsia="Times New Roman" w:hAnsi="Times New Roman" w:cs="Times New Roman"/>
                </w:rPr>
                <w:delText xml:space="preserve"> </w:delText>
              </w:r>
            </w:del>
            <w:ins w:id="34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3424" w:author="Greg" w:date="2020-06-04T23:48:00Z">
              <w:r w:rsidRPr="000572AC" w:rsidDel="00EB1254">
                <w:rPr>
                  <w:rFonts w:ascii="Times New Roman" w:eastAsia="Times New Roman" w:hAnsi="Times New Roman" w:cs="Times New Roman"/>
                </w:rPr>
                <w:delText xml:space="preserve"> </w:delText>
              </w:r>
            </w:del>
            <w:ins w:id="3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set</w:t>
            </w:r>
            <w:del w:id="3426" w:author="Greg" w:date="2020-06-04T23:48:00Z">
              <w:r w:rsidRPr="000572AC" w:rsidDel="00EB1254">
                <w:rPr>
                  <w:rFonts w:ascii="Times New Roman" w:eastAsia="Times New Roman" w:hAnsi="Times New Roman" w:cs="Times New Roman"/>
                </w:rPr>
                <w:delText xml:space="preserve"> </w:delText>
              </w:r>
            </w:del>
            <w:ins w:id="3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battle</w:t>
            </w:r>
            <w:del w:id="3428" w:author="Greg" w:date="2020-06-04T23:48:00Z">
              <w:r w:rsidRPr="000572AC" w:rsidDel="00EB1254">
                <w:rPr>
                  <w:rFonts w:ascii="Times New Roman" w:eastAsia="Times New Roman" w:hAnsi="Times New Roman" w:cs="Times New Roman"/>
                </w:rPr>
                <w:delText xml:space="preserve"> </w:delText>
              </w:r>
            </w:del>
            <w:ins w:id="3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3430" w:author="Greg" w:date="2020-06-04T23:48:00Z">
              <w:r w:rsidRPr="000572AC" w:rsidDel="00EB1254">
                <w:rPr>
                  <w:rFonts w:ascii="Times New Roman" w:eastAsia="Times New Roman" w:hAnsi="Times New Roman" w:cs="Times New Roman"/>
                </w:rPr>
                <w:delText xml:space="preserve"> </w:delText>
              </w:r>
            </w:del>
            <w:ins w:id="3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order,</w:t>
            </w:r>
            <w:del w:id="3432" w:author="Greg" w:date="2020-06-04T23:48:00Z">
              <w:r w:rsidRPr="000572AC" w:rsidDel="00EB1254">
                <w:rPr>
                  <w:rFonts w:ascii="Times New Roman" w:eastAsia="Times New Roman" w:hAnsi="Times New Roman" w:cs="Times New Roman"/>
                </w:rPr>
                <w:delText xml:space="preserve"> </w:delText>
              </w:r>
            </w:del>
            <w:ins w:id="3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434" w:author="Greg" w:date="2020-06-04T23:48:00Z">
              <w:r w:rsidRPr="000572AC" w:rsidDel="00EB1254">
                <w:rPr>
                  <w:rFonts w:ascii="Times New Roman" w:eastAsia="Times New Roman" w:hAnsi="Times New Roman" w:cs="Times New Roman"/>
                </w:rPr>
                <w:delText xml:space="preserve"> </w:delText>
              </w:r>
            </w:del>
            <w:ins w:id="3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436" w:author="Greg" w:date="2020-06-04T23:48:00Z">
              <w:r w:rsidRPr="000572AC" w:rsidDel="00EB1254">
                <w:rPr>
                  <w:rFonts w:ascii="Times New Roman" w:eastAsia="Times New Roman" w:hAnsi="Times New Roman" w:cs="Times New Roman"/>
                </w:rPr>
                <w:delText xml:space="preserve"> </w:delText>
              </w:r>
            </w:del>
            <w:ins w:id="3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p>
        </w:tc>
      </w:tr>
      <w:tr w:rsidR="000572AC" w:rsidRPr="000572AC" w14:paraId="39AFE9B1"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A3CA0" w14:textId="14C8C22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21.</w:t>
            </w:r>
            <w:del w:id="3438" w:author="Greg" w:date="2020-06-04T23:48:00Z">
              <w:r w:rsidRPr="000572AC" w:rsidDel="00EB1254">
                <w:rPr>
                  <w:rFonts w:ascii="Times New Roman" w:eastAsia="Times New Roman" w:hAnsi="Times New Roman" w:cs="Times New Roman"/>
                </w:rPr>
                <w:delText xml:space="preserve"> </w:delText>
              </w:r>
            </w:del>
            <w:ins w:id="3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440" w:author="Greg" w:date="2020-06-04T23:48:00Z">
              <w:r w:rsidRPr="000572AC" w:rsidDel="00EB1254">
                <w:rPr>
                  <w:rFonts w:ascii="Times New Roman" w:eastAsia="Times New Roman" w:hAnsi="Times New Roman" w:cs="Times New Roman"/>
                </w:rPr>
                <w:delText xml:space="preserve"> </w:delText>
              </w:r>
            </w:del>
            <w:ins w:id="3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Moses</w:t>
            </w:r>
            <w:del w:id="3442" w:author="Greg" w:date="2020-06-04T23:48:00Z">
              <w:r w:rsidRPr="000572AC" w:rsidDel="00EB1254">
                <w:rPr>
                  <w:rFonts w:ascii="Times New Roman" w:eastAsia="Times New Roman" w:hAnsi="Times New Roman" w:cs="Times New Roman"/>
                </w:rPr>
                <w:delText xml:space="preserve"> </w:delText>
              </w:r>
            </w:del>
            <w:ins w:id="3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stretched</w:t>
            </w:r>
            <w:del w:id="3444" w:author="Greg" w:date="2020-06-04T23:48:00Z">
              <w:r w:rsidRPr="000572AC" w:rsidDel="00EB1254">
                <w:rPr>
                  <w:rFonts w:ascii="Times New Roman" w:eastAsia="Times New Roman" w:hAnsi="Times New Roman" w:cs="Times New Roman"/>
                </w:rPr>
                <w:delText xml:space="preserve"> </w:delText>
              </w:r>
            </w:del>
            <w:ins w:id="3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out</w:t>
            </w:r>
            <w:del w:id="3446" w:author="Greg" w:date="2020-06-04T23:48:00Z">
              <w:r w:rsidRPr="000572AC" w:rsidDel="00EB1254">
                <w:rPr>
                  <w:rFonts w:ascii="Times New Roman" w:eastAsia="Times New Roman" w:hAnsi="Times New Roman" w:cs="Times New Roman"/>
                </w:rPr>
                <w:delText xml:space="preserve"> </w:delText>
              </w:r>
            </w:del>
            <w:ins w:id="3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3448" w:author="Greg" w:date="2020-06-04T23:48:00Z">
              <w:r w:rsidRPr="000572AC" w:rsidDel="00EB1254">
                <w:rPr>
                  <w:rFonts w:ascii="Times New Roman" w:eastAsia="Times New Roman" w:hAnsi="Times New Roman" w:cs="Times New Roman"/>
                </w:rPr>
                <w:delText xml:space="preserve"> </w:delText>
              </w:r>
            </w:del>
            <w:ins w:id="3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3450" w:author="Greg" w:date="2020-06-04T23:48:00Z">
              <w:r w:rsidRPr="000572AC" w:rsidDel="00EB1254">
                <w:rPr>
                  <w:rFonts w:ascii="Times New Roman" w:eastAsia="Times New Roman" w:hAnsi="Times New Roman" w:cs="Times New Roman"/>
                </w:rPr>
                <w:delText xml:space="preserve"> </w:delText>
              </w:r>
            </w:del>
            <w:ins w:id="3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3452" w:author="Greg" w:date="2020-06-04T23:48:00Z">
              <w:r w:rsidRPr="000572AC" w:rsidDel="00EB1254">
                <w:rPr>
                  <w:rFonts w:ascii="Times New Roman" w:eastAsia="Times New Roman" w:hAnsi="Times New Roman" w:cs="Times New Roman"/>
                </w:rPr>
                <w:delText xml:space="preserve"> </w:delText>
              </w:r>
            </w:del>
            <w:ins w:id="3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454" w:author="Greg" w:date="2020-06-04T23:48:00Z">
              <w:r w:rsidRPr="000572AC" w:rsidDel="00EB1254">
                <w:rPr>
                  <w:rFonts w:ascii="Times New Roman" w:eastAsia="Times New Roman" w:hAnsi="Times New Roman" w:cs="Times New Roman"/>
                </w:rPr>
                <w:delText xml:space="preserve"> </w:delText>
              </w:r>
            </w:del>
            <w:ins w:id="3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456" w:author="Greg" w:date="2020-06-04T23:48:00Z">
              <w:r w:rsidRPr="000572AC" w:rsidDel="00EB1254">
                <w:rPr>
                  <w:rFonts w:ascii="Times New Roman" w:eastAsia="Times New Roman" w:hAnsi="Times New Roman" w:cs="Times New Roman"/>
                </w:rPr>
                <w:delText xml:space="preserve"> </w:delText>
              </w:r>
            </w:del>
            <w:ins w:id="3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458" w:author="Greg" w:date="2020-06-04T23:48:00Z">
              <w:r w:rsidRPr="000572AC" w:rsidDel="00EB1254">
                <w:rPr>
                  <w:rFonts w:ascii="Times New Roman" w:eastAsia="Times New Roman" w:hAnsi="Times New Roman" w:cs="Times New Roman"/>
                </w:rPr>
                <w:delText xml:space="preserve"> </w:delText>
              </w:r>
            </w:del>
            <w:ins w:id="3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460" w:author="Greg" w:date="2020-06-04T23:48:00Z">
              <w:r w:rsidRPr="000572AC" w:rsidDel="00EB1254">
                <w:rPr>
                  <w:rFonts w:ascii="Times New Roman" w:eastAsia="Times New Roman" w:hAnsi="Times New Roman" w:cs="Times New Roman"/>
                </w:rPr>
                <w:delText xml:space="preserve"> </w:delText>
              </w:r>
            </w:del>
            <w:ins w:id="3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3462" w:author="Greg" w:date="2020-06-04T23:48:00Z">
              <w:r w:rsidRPr="000572AC" w:rsidDel="00EB1254">
                <w:rPr>
                  <w:rFonts w:ascii="Times New Roman" w:eastAsia="Times New Roman" w:hAnsi="Times New Roman" w:cs="Times New Roman"/>
                </w:rPr>
                <w:delText xml:space="preserve"> </w:delText>
              </w:r>
            </w:del>
            <w:ins w:id="3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led</w:t>
            </w:r>
            <w:del w:id="3464" w:author="Greg" w:date="2020-06-04T23:48:00Z">
              <w:r w:rsidRPr="000572AC" w:rsidDel="00EB1254">
                <w:rPr>
                  <w:rFonts w:ascii="Times New Roman" w:eastAsia="Times New Roman" w:hAnsi="Times New Roman" w:cs="Times New Roman"/>
                </w:rPr>
                <w:delText xml:space="preserve"> </w:delText>
              </w:r>
            </w:del>
            <w:ins w:id="3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466" w:author="Greg" w:date="2020-06-04T23:48:00Z">
              <w:r w:rsidRPr="000572AC" w:rsidDel="00EB1254">
                <w:rPr>
                  <w:rFonts w:ascii="Times New Roman" w:eastAsia="Times New Roman" w:hAnsi="Times New Roman" w:cs="Times New Roman"/>
                </w:rPr>
                <w:delText xml:space="preserve"> </w:delText>
              </w:r>
            </w:del>
            <w:ins w:id="3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468" w:author="Greg" w:date="2020-06-04T23:48:00Z">
              <w:r w:rsidRPr="000572AC" w:rsidDel="00EB1254">
                <w:rPr>
                  <w:rFonts w:ascii="Times New Roman" w:eastAsia="Times New Roman" w:hAnsi="Times New Roman" w:cs="Times New Roman"/>
                </w:rPr>
                <w:delText xml:space="preserve"> </w:delText>
              </w:r>
            </w:del>
            <w:ins w:id="3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3470" w:author="Greg" w:date="2020-06-04T23:48:00Z">
              <w:r w:rsidRPr="000572AC" w:rsidDel="00EB1254">
                <w:rPr>
                  <w:rFonts w:ascii="Times New Roman" w:eastAsia="Times New Roman" w:hAnsi="Times New Roman" w:cs="Times New Roman"/>
                </w:rPr>
                <w:delText xml:space="preserve"> </w:delText>
              </w:r>
            </w:del>
            <w:ins w:id="3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472" w:author="Greg" w:date="2020-06-04T23:48:00Z">
              <w:r w:rsidRPr="000572AC" w:rsidDel="00EB1254">
                <w:rPr>
                  <w:rFonts w:ascii="Times New Roman" w:eastAsia="Times New Roman" w:hAnsi="Times New Roman" w:cs="Times New Roman"/>
                </w:rPr>
                <w:delText xml:space="preserve"> </w:delText>
              </w:r>
            </w:del>
            <w:ins w:id="3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strong</w:t>
            </w:r>
            <w:del w:id="3474" w:author="Greg" w:date="2020-06-04T23:48:00Z">
              <w:r w:rsidRPr="000572AC" w:rsidDel="00EB1254">
                <w:rPr>
                  <w:rFonts w:ascii="Times New Roman" w:eastAsia="Times New Roman" w:hAnsi="Times New Roman" w:cs="Times New Roman"/>
                </w:rPr>
                <w:delText xml:space="preserve"> </w:delText>
              </w:r>
            </w:del>
            <w:ins w:id="3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east</w:t>
            </w:r>
            <w:del w:id="3476" w:author="Greg" w:date="2020-06-04T23:48:00Z">
              <w:r w:rsidRPr="000572AC" w:rsidDel="00EB1254">
                <w:rPr>
                  <w:rFonts w:ascii="Times New Roman" w:eastAsia="Times New Roman" w:hAnsi="Times New Roman" w:cs="Times New Roman"/>
                </w:rPr>
                <w:delText xml:space="preserve"> </w:delText>
              </w:r>
            </w:del>
            <w:ins w:id="3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wind</w:t>
            </w:r>
            <w:del w:id="3478" w:author="Greg" w:date="2020-06-04T23:48:00Z">
              <w:r w:rsidRPr="000572AC" w:rsidDel="00EB1254">
                <w:rPr>
                  <w:rFonts w:ascii="Times New Roman" w:eastAsia="Times New Roman" w:hAnsi="Times New Roman" w:cs="Times New Roman"/>
                </w:rPr>
                <w:delText xml:space="preserve"> </w:delText>
              </w:r>
            </w:del>
            <w:ins w:id="3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480" w:author="Greg" w:date="2020-06-04T23:48:00Z">
              <w:r w:rsidRPr="000572AC" w:rsidDel="00EB1254">
                <w:rPr>
                  <w:rFonts w:ascii="Times New Roman" w:eastAsia="Times New Roman" w:hAnsi="Times New Roman" w:cs="Times New Roman"/>
                </w:rPr>
                <w:delText xml:space="preserve"> </w:delText>
              </w:r>
            </w:del>
            <w:ins w:id="3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del w:id="3482" w:author="Greg" w:date="2020-06-04T23:48:00Z">
              <w:r w:rsidRPr="000572AC" w:rsidDel="00EB1254">
                <w:rPr>
                  <w:rFonts w:ascii="Times New Roman" w:eastAsia="Times New Roman" w:hAnsi="Times New Roman" w:cs="Times New Roman"/>
                </w:rPr>
                <w:delText xml:space="preserve"> </w:delText>
              </w:r>
            </w:del>
            <w:ins w:id="3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484" w:author="Greg" w:date="2020-06-04T23:48:00Z">
              <w:r w:rsidRPr="000572AC" w:rsidDel="00EB1254">
                <w:rPr>
                  <w:rFonts w:ascii="Times New Roman" w:eastAsia="Times New Roman" w:hAnsi="Times New Roman" w:cs="Times New Roman"/>
                </w:rPr>
                <w:delText xml:space="preserve"> </w:delText>
              </w:r>
            </w:del>
            <w:ins w:id="3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3486" w:author="Greg" w:date="2020-06-04T23:48:00Z">
              <w:r w:rsidRPr="000572AC" w:rsidDel="00EB1254">
                <w:rPr>
                  <w:rFonts w:ascii="Times New Roman" w:eastAsia="Times New Roman" w:hAnsi="Times New Roman" w:cs="Times New Roman"/>
                </w:rPr>
                <w:delText xml:space="preserve"> </w:delText>
              </w:r>
            </w:del>
            <w:ins w:id="3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made</w:t>
            </w:r>
            <w:del w:id="3488" w:author="Greg" w:date="2020-06-04T23:48:00Z">
              <w:r w:rsidRPr="000572AC" w:rsidDel="00EB1254">
                <w:rPr>
                  <w:rFonts w:ascii="Times New Roman" w:eastAsia="Times New Roman" w:hAnsi="Times New Roman" w:cs="Times New Roman"/>
                </w:rPr>
                <w:delText xml:space="preserve"> </w:delText>
              </w:r>
            </w:del>
            <w:ins w:id="3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490" w:author="Greg" w:date="2020-06-04T23:48:00Z">
              <w:r w:rsidRPr="000572AC" w:rsidDel="00EB1254">
                <w:rPr>
                  <w:rFonts w:ascii="Times New Roman" w:eastAsia="Times New Roman" w:hAnsi="Times New Roman" w:cs="Times New Roman"/>
                </w:rPr>
                <w:delText xml:space="preserve"> </w:delText>
              </w:r>
            </w:del>
            <w:ins w:id="3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492" w:author="Greg" w:date="2020-06-04T23:48:00Z">
              <w:r w:rsidRPr="000572AC" w:rsidDel="00EB1254">
                <w:rPr>
                  <w:rFonts w:ascii="Times New Roman" w:eastAsia="Times New Roman" w:hAnsi="Times New Roman" w:cs="Times New Roman"/>
                </w:rPr>
                <w:delText xml:space="preserve"> </w:delText>
              </w:r>
            </w:del>
            <w:ins w:id="3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3494" w:author="Greg" w:date="2020-06-04T23:48:00Z">
              <w:r w:rsidRPr="000572AC" w:rsidDel="00EB1254">
                <w:rPr>
                  <w:rFonts w:ascii="Times New Roman" w:eastAsia="Times New Roman" w:hAnsi="Times New Roman" w:cs="Times New Roman"/>
                </w:rPr>
                <w:delText xml:space="preserve"> </w:delText>
              </w:r>
            </w:del>
            <w:ins w:id="3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dry</w:t>
            </w:r>
            <w:del w:id="3496" w:author="Greg" w:date="2020-06-04T23:48:00Z">
              <w:r w:rsidRPr="000572AC" w:rsidDel="00EB1254">
                <w:rPr>
                  <w:rFonts w:ascii="Times New Roman" w:eastAsia="Times New Roman" w:hAnsi="Times New Roman" w:cs="Times New Roman"/>
                </w:rPr>
                <w:delText xml:space="preserve"> </w:delText>
              </w:r>
            </w:del>
            <w:ins w:id="3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del w:id="3498" w:author="Greg" w:date="2020-06-04T23:48:00Z">
              <w:r w:rsidRPr="000572AC" w:rsidDel="00EB1254">
                <w:rPr>
                  <w:rFonts w:ascii="Times New Roman" w:eastAsia="Times New Roman" w:hAnsi="Times New Roman" w:cs="Times New Roman"/>
                </w:rPr>
                <w:delText xml:space="preserve"> </w:delText>
              </w:r>
            </w:del>
            <w:ins w:id="3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00" w:author="Greg" w:date="2020-06-04T23:48:00Z">
              <w:r w:rsidRPr="000572AC" w:rsidDel="00EB1254">
                <w:rPr>
                  <w:rFonts w:ascii="Times New Roman" w:eastAsia="Times New Roman" w:hAnsi="Times New Roman" w:cs="Times New Roman"/>
                </w:rPr>
                <w:delText xml:space="preserve"> </w:delText>
              </w:r>
            </w:del>
            <w:ins w:id="3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02" w:author="Greg" w:date="2020-06-04T23:48:00Z">
              <w:r w:rsidRPr="000572AC" w:rsidDel="00EB1254">
                <w:rPr>
                  <w:rFonts w:ascii="Times New Roman" w:eastAsia="Times New Roman" w:hAnsi="Times New Roman" w:cs="Times New Roman"/>
                </w:rPr>
                <w:delText xml:space="preserve"> </w:delText>
              </w:r>
            </w:del>
            <w:ins w:id="3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3504" w:author="Greg" w:date="2020-06-04T23:48:00Z">
              <w:r w:rsidRPr="000572AC" w:rsidDel="00EB1254">
                <w:rPr>
                  <w:rFonts w:ascii="Times New Roman" w:eastAsia="Times New Roman" w:hAnsi="Times New Roman" w:cs="Times New Roman"/>
                </w:rPr>
                <w:delText xml:space="preserve"> </w:delText>
              </w:r>
            </w:del>
            <w:ins w:id="3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split.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22470C2" w14:textId="66FB3A8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21.</w:t>
            </w:r>
            <w:del w:id="3506" w:author="Greg" w:date="2020-06-04T23:48:00Z">
              <w:r w:rsidRPr="000572AC" w:rsidDel="00EB1254">
                <w:rPr>
                  <w:rFonts w:ascii="Times New Roman" w:eastAsia="Times New Roman" w:hAnsi="Times New Roman" w:cs="Times New Roman"/>
                </w:rPr>
                <w:delText xml:space="preserve"> </w:delText>
              </w:r>
            </w:del>
            <w:ins w:id="3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3508" w:author="Greg" w:date="2020-06-04T23:48:00Z">
              <w:r w:rsidRPr="000572AC" w:rsidDel="00EB1254">
                <w:rPr>
                  <w:rFonts w:ascii="Times New Roman" w:eastAsia="Times New Roman" w:hAnsi="Times New Roman" w:cs="Times New Roman"/>
                </w:rPr>
                <w:delText xml:space="preserve"> </w:delText>
              </w:r>
            </w:del>
            <w:ins w:id="3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10" w:author="Greg" w:date="2020-06-04T23:48:00Z">
              <w:r w:rsidRPr="000572AC" w:rsidDel="00EB1254">
                <w:rPr>
                  <w:rFonts w:ascii="Times New Roman" w:eastAsia="Times New Roman" w:hAnsi="Times New Roman" w:cs="Times New Roman"/>
                </w:rPr>
                <w:delText xml:space="preserve"> </w:delText>
              </w:r>
            </w:del>
            <w:ins w:id="3511"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del w:id="3512" w:author="Greg" w:date="2020-06-04T23:48:00Z">
              <w:r w:rsidRPr="000572AC" w:rsidDel="00EB1254">
                <w:rPr>
                  <w:rFonts w:ascii="Times New Roman" w:eastAsia="Times New Roman" w:hAnsi="Times New Roman" w:cs="Times New Roman"/>
                </w:rPr>
                <w:delText xml:space="preserve"> </w:delText>
              </w:r>
            </w:del>
            <w:ins w:id="3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stretched</w:t>
            </w:r>
            <w:del w:id="3514" w:author="Greg" w:date="2020-06-04T23:48:00Z">
              <w:r w:rsidRPr="000572AC" w:rsidDel="00EB1254">
                <w:rPr>
                  <w:rFonts w:ascii="Times New Roman" w:eastAsia="Times New Roman" w:hAnsi="Times New Roman" w:cs="Times New Roman"/>
                </w:rPr>
                <w:delText xml:space="preserve"> </w:delText>
              </w:r>
            </w:del>
            <w:ins w:id="3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out</w:t>
            </w:r>
            <w:del w:id="3516" w:author="Greg" w:date="2020-06-04T23:48:00Z">
              <w:r w:rsidRPr="000572AC" w:rsidDel="00EB1254">
                <w:rPr>
                  <w:rFonts w:ascii="Times New Roman" w:eastAsia="Times New Roman" w:hAnsi="Times New Roman" w:cs="Times New Roman"/>
                </w:rPr>
                <w:delText xml:space="preserve"> </w:delText>
              </w:r>
            </w:del>
            <w:ins w:id="3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3518" w:author="Greg" w:date="2020-06-04T23:48:00Z">
              <w:r w:rsidRPr="000572AC" w:rsidDel="00EB1254">
                <w:rPr>
                  <w:rFonts w:ascii="Times New Roman" w:eastAsia="Times New Roman" w:hAnsi="Times New Roman" w:cs="Times New Roman"/>
                </w:rPr>
                <w:delText xml:space="preserve"> </w:delText>
              </w:r>
            </w:del>
            <w:ins w:id="3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3520" w:author="Greg" w:date="2020-06-04T23:48:00Z">
              <w:r w:rsidRPr="000572AC" w:rsidDel="00EB1254">
                <w:rPr>
                  <w:rFonts w:ascii="Times New Roman" w:eastAsia="Times New Roman" w:hAnsi="Times New Roman" w:cs="Times New Roman"/>
                </w:rPr>
                <w:delText xml:space="preserve"> </w:delText>
              </w:r>
            </w:del>
            <w:ins w:id="3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3522" w:author="Greg" w:date="2020-06-04T23:48:00Z">
              <w:r w:rsidRPr="000572AC" w:rsidDel="00EB1254">
                <w:rPr>
                  <w:rFonts w:ascii="Times New Roman" w:eastAsia="Times New Roman" w:hAnsi="Times New Roman" w:cs="Times New Roman"/>
                </w:rPr>
                <w:delText xml:space="preserve"> </w:delText>
              </w:r>
            </w:del>
            <w:ins w:id="3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24" w:author="Greg" w:date="2020-06-04T23:48:00Z">
              <w:r w:rsidRPr="000572AC" w:rsidDel="00EB1254">
                <w:rPr>
                  <w:rFonts w:ascii="Times New Roman" w:eastAsia="Times New Roman" w:hAnsi="Times New Roman" w:cs="Times New Roman"/>
                </w:rPr>
                <w:delText xml:space="preserve"> </w:delText>
              </w:r>
            </w:del>
            <w:ins w:id="3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526" w:author="Greg" w:date="2020-06-04T23:48:00Z">
              <w:r w:rsidRPr="000572AC" w:rsidDel="00EB1254">
                <w:rPr>
                  <w:rFonts w:ascii="Times New Roman" w:eastAsia="Times New Roman" w:hAnsi="Times New Roman" w:cs="Times New Roman"/>
                </w:rPr>
                <w:delText xml:space="preserve"> </w:delText>
              </w:r>
            </w:del>
            <w:ins w:id="3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3528" w:author="Greg" w:date="2020-06-04T23:48:00Z">
              <w:r w:rsidRPr="000572AC" w:rsidDel="00EB1254">
                <w:rPr>
                  <w:rFonts w:ascii="Times New Roman" w:eastAsia="Times New Roman" w:hAnsi="Times New Roman" w:cs="Times New Roman"/>
                </w:rPr>
                <w:delText xml:space="preserve"> </w:delText>
              </w:r>
            </w:del>
            <w:ins w:id="3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30" w:author="Greg" w:date="2020-06-04T23:48:00Z">
              <w:r w:rsidRPr="000572AC" w:rsidDel="00EB1254">
                <w:rPr>
                  <w:rFonts w:ascii="Times New Roman" w:eastAsia="Times New Roman" w:hAnsi="Times New Roman" w:cs="Times New Roman"/>
                </w:rPr>
                <w:delText xml:space="preserve"> </w:delText>
              </w:r>
            </w:del>
            <w:ins w:id="3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3532" w:author="Greg" w:date="2020-06-04T23:48:00Z">
              <w:r w:rsidRPr="000572AC" w:rsidDel="00EB1254">
                <w:rPr>
                  <w:rFonts w:ascii="Times New Roman" w:eastAsia="Times New Roman" w:hAnsi="Times New Roman" w:cs="Times New Roman"/>
                </w:rPr>
                <w:delText xml:space="preserve"> </w:delText>
              </w:r>
            </w:del>
            <w:ins w:id="3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34" w:author="Greg" w:date="2020-06-04T23:48:00Z">
              <w:r w:rsidRPr="000572AC" w:rsidDel="00EB1254">
                <w:rPr>
                  <w:rFonts w:ascii="Times New Roman" w:eastAsia="Times New Roman" w:hAnsi="Times New Roman" w:cs="Times New Roman"/>
                </w:rPr>
                <w:delText xml:space="preserve"> </w:delText>
              </w:r>
            </w:del>
            <w:ins w:id="3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3536" w:author="Greg" w:date="2020-06-04T23:48:00Z">
              <w:r w:rsidRPr="000572AC" w:rsidDel="00EB1254">
                <w:rPr>
                  <w:rFonts w:ascii="Times New Roman" w:eastAsia="Times New Roman" w:hAnsi="Times New Roman" w:cs="Times New Roman"/>
                </w:rPr>
                <w:delText xml:space="preserve"> </w:delText>
              </w:r>
            </w:del>
            <w:ins w:id="3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staff</w:t>
            </w:r>
            <w:del w:id="3538" w:author="Greg" w:date="2020-06-04T23:48:00Z">
              <w:r w:rsidRPr="000572AC" w:rsidDel="00EB1254">
                <w:rPr>
                  <w:rFonts w:ascii="Times New Roman" w:eastAsia="Times New Roman" w:hAnsi="Times New Roman" w:cs="Times New Roman"/>
                </w:rPr>
                <w:delText xml:space="preserve"> </w:delText>
              </w:r>
            </w:del>
            <w:ins w:id="3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3540" w:author="Greg" w:date="2020-06-04T23:48:00Z">
              <w:r w:rsidRPr="000572AC" w:rsidDel="00EB1254">
                <w:rPr>
                  <w:rFonts w:ascii="Times New Roman" w:eastAsia="Times New Roman" w:hAnsi="Times New Roman" w:cs="Times New Roman"/>
                </w:rPr>
                <w:delText xml:space="preserve"> </w:delText>
              </w:r>
            </w:del>
            <w:ins w:id="3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3542" w:author="Greg" w:date="2020-06-04T23:48:00Z">
              <w:r w:rsidRPr="000572AC" w:rsidDel="00EB1254">
                <w:rPr>
                  <w:rFonts w:ascii="Times New Roman" w:eastAsia="Times New Roman" w:hAnsi="Times New Roman" w:cs="Times New Roman"/>
                </w:rPr>
                <w:delText xml:space="preserve"> </w:delText>
              </w:r>
            </w:del>
            <w:ins w:id="3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created</w:t>
            </w:r>
            <w:del w:id="3544" w:author="Greg" w:date="2020-06-04T23:48:00Z">
              <w:r w:rsidRPr="000572AC" w:rsidDel="00EB1254">
                <w:rPr>
                  <w:rFonts w:ascii="Times New Roman" w:eastAsia="Times New Roman" w:hAnsi="Times New Roman" w:cs="Times New Roman"/>
                </w:rPr>
                <w:delText xml:space="preserve"> </w:delText>
              </w:r>
            </w:del>
            <w:ins w:id="3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3546" w:author="Greg" w:date="2020-06-04T23:48:00Z">
              <w:r w:rsidRPr="000572AC" w:rsidDel="00EB1254">
                <w:rPr>
                  <w:rFonts w:ascii="Times New Roman" w:eastAsia="Times New Roman" w:hAnsi="Times New Roman" w:cs="Times New Roman"/>
                </w:rPr>
                <w:delText xml:space="preserve"> </w:delText>
              </w:r>
            </w:del>
            <w:ins w:id="3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48" w:author="Greg" w:date="2020-06-04T23:48:00Z">
              <w:r w:rsidRPr="000572AC" w:rsidDel="00EB1254">
                <w:rPr>
                  <w:rFonts w:ascii="Times New Roman" w:eastAsia="Times New Roman" w:hAnsi="Times New Roman" w:cs="Times New Roman"/>
                </w:rPr>
                <w:delText xml:space="preserve"> </w:delText>
              </w:r>
            </w:del>
            <w:ins w:id="3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beginning,</w:t>
            </w:r>
            <w:del w:id="3550" w:author="Greg" w:date="2020-06-04T23:48:00Z">
              <w:r w:rsidRPr="000572AC" w:rsidDel="00EB1254">
                <w:rPr>
                  <w:rFonts w:ascii="Times New Roman" w:eastAsia="Times New Roman" w:hAnsi="Times New Roman" w:cs="Times New Roman"/>
                </w:rPr>
                <w:delText xml:space="preserve"> </w:delText>
              </w:r>
            </w:del>
            <w:ins w:id="3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52" w:author="Greg" w:date="2020-06-04T23:48:00Z">
              <w:r w:rsidRPr="000572AC" w:rsidDel="00EB1254">
                <w:rPr>
                  <w:rFonts w:ascii="Times New Roman" w:eastAsia="Times New Roman" w:hAnsi="Times New Roman" w:cs="Times New Roman"/>
                </w:rPr>
                <w:delText xml:space="preserve"> </w:delText>
              </w:r>
            </w:del>
            <w:ins w:id="3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3554" w:author="Greg" w:date="2020-06-04T23:48:00Z">
              <w:r w:rsidRPr="000572AC" w:rsidDel="00EB1254">
                <w:rPr>
                  <w:rFonts w:ascii="Times New Roman" w:eastAsia="Times New Roman" w:hAnsi="Times New Roman" w:cs="Times New Roman"/>
                </w:rPr>
                <w:delText xml:space="preserve"> </w:delText>
              </w:r>
            </w:del>
            <w:ins w:id="3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3556" w:author="Greg" w:date="2020-06-04T23:48:00Z">
              <w:r w:rsidRPr="000572AC" w:rsidDel="00EB1254">
                <w:rPr>
                  <w:rFonts w:ascii="Times New Roman" w:eastAsia="Times New Roman" w:hAnsi="Times New Roman" w:cs="Times New Roman"/>
                </w:rPr>
                <w:delText xml:space="preserve"> </w:delText>
              </w:r>
            </w:del>
            <w:ins w:id="3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3558" w:author="Greg" w:date="2020-06-04T23:48:00Z">
              <w:r w:rsidRPr="000572AC" w:rsidDel="00EB1254">
                <w:rPr>
                  <w:rFonts w:ascii="Times New Roman" w:eastAsia="Times New Roman" w:hAnsi="Times New Roman" w:cs="Times New Roman"/>
                </w:rPr>
                <w:delText xml:space="preserve"> </w:delText>
              </w:r>
            </w:del>
            <w:ins w:id="3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engraved</w:t>
            </w:r>
            <w:del w:id="3560" w:author="Greg" w:date="2020-06-04T23:48:00Z">
              <w:r w:rsidRPr="000572AC" w:rsidDel="00EB1254">
                <w:rPr>
                  <w:rFonts w:ascii="Times New Roman" w:eastAsia="Times New Roman" w:hAnsi="Times New Roman" w:cs="Times New Roman"/>
                </w:rPr>
                <w:delText xml:space="preserve"> </w:delText>
              </w:r>
            </w:del>
            <w:ins w:id="3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62" w:author="Greg" w:date="2020-06-04T23:48:00Z">
              <w:r w:rsidRPr="000572AC" w:rsidDel="00EB1254">
                <w:rPr>
                  <w:rFonts w:ascii="Times New Roman" w:eastAsia="Times New Roman" w:hAnsi="Times New Roman" w:cs="Times New Roman"/>
                </w:rPr>
                <w:delText xml:space="preserve"> </w:delText>
              </w:r>
            </w:del>
            <w:ins w:id="35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set</w:t>
            </w:r>
            <w:del w:id="3564" w:author="Greg" w:date="2020-06-04T23:48:00Z">
              <w:r w:rsidRPr="000572AC" w:rsidDel="00EB1254">
                <w:rPr>
                  <w:rFonts w:ascii="Times New Roman" w:eastAsia="Times New Roman" w:hAnsi="Times New Roman" w:cs="Times New Roman"/>
                </w:rPr>
                <w:delText xml:space="preserve"> </w:delText>
              </w:r>
            </w:del>
            <w:ins w:id="3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3566" w:author="Greg" w:date="2020-06-04T23:48:00Z">
              <w:r w:rsidRPr="000572AC" w:rsidDel="00EB1254">
                <w:rPr>
                  <w:rFonts w:ascii="Times New Roman" w:eastAsia="Times New Roman" w:hAnsi="Times New Roman" w:cs="Times New Roman"/>
                </w:rPr>
                <w:delText xml:space="preserve"> </w:delText>
              </w:r>
            </w:del>
            <w:ins w:id="3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68" w:author="Greg" w:date="2020-06-04T23:48:00Z">
              <w:r w:rsidRPr="000572AC" w:rsidDel="00EB1254">
                <w:rPr>
                  <w:rFonts w:ascii="Times New Roman" w:eastAsia="Times New Roman" w:hAnsi="Times New Roman" w:cs="Times New Roman"/>
                </w:rPr>
                <w:delText xml:space="preserve"> </w:delText>
              </w:r>
            </w:del>
            <w:ins w:id="3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3570" w:author="Greg" w:date="2020-06-04T23:48:00Z">
              <w:r w:rsidRPr="000572AC" w:rsidDel="00EB1254">
                <w:rPr>
                  <w:rFonts w:ascii="Times New Roman" w:eastAsia="Times New Roman" w:hAnsi="Times New Roman" w:cs="Times New Roman"/>
                </w:rPr>
                <w:delText xml:space="preserve"> </w:delText>
              </w:r>
            </w:del>
            <w:ins w:id="3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72" w:author="Greg" w:date="2020-06-04T23:48:00Z">
              <w:r w:rsidRPr="000572AC" w:rsidDel="00EB1254">
                <w:rPr>
                  <w:rFonts w:ascii="Times New Roman" w:eastAsia="Times New Roman" w:hAnsi="Times New Roman" w:cs="Times New Roman"/>
                </w:rPr>
                <w:delText xml:space="preserve"> </w:delText>
              </w:r>
            </w:del>
            <w:ins w:id="3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3574" w:author="Greg" w:date="2020-06-04T23:48:00Z">
              <w:r w:rsidRPr="000572AC" w:rsidDel="00EB1254">
                <w:rPr>
                  <w:rFonts w:ascii="Times New Roman" w:eastAsia="Times New Roman" w:hAnsi="Times New Roman" w:cs="Times New Roman"/>
                </w:rPr>
                <w:delText xml:space="preserve"> </w:delText>
              </w:r>
            </w:del>
            <w:ins w:id="3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3576" w:author="Greg" w:date="2020-06-04T23:48:00Z">
              <w:r w:rsidRPr="000572AC" w:rsidDel="00EB1254">
                <w:rPr>
                  <w:rFonts w:ascii="Times New Roman" w:eastAsia="Times New Roman" w:hAnsi="Times New Roman" w:cs="Times New Roman"/>
                </w:rPr>
                <w:delText xml:space="preserve"> </w:delText>
              </w:r>
            </w:del>
            <w:ins w:id="3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78" w:author="Greg" w:date="2020-06-04T23:48:00Z">
              <w:r w:rsidRPr="000572AC" w:rsidDel="00EB1254">
                <w:rPr>
                  <w:rFonts w:ascii="Times New Roman" w:eastAsia="Times New Roman" w:hAnsi="Times New Roman" w:cs="Times New Roman"/>
                </w:rPr>
                <w:delText xml:space="preserve"> </w:delText>
              </w:r>
            </w:del>
            <w:ins w:id="3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80" w:author="Greg" w:date="2020-06-04T23:48:00Z">
              <w:r w:rsidRPr="000572AC" w:rsidDel="00EB1254">
                <w:rPr>
                  <w:rFonts w:ascii="Times New Roman" w:eastAsia="Times New Roman" w:hAnsi="Times New Roman" w:cs="Times New Roman"/>
                </w:rPr>
                <w:delText xml:space="preserve"> </w:delText>
              </w:r>
            </w:del>
            <w:ins w:id="3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ten</w:t>
            </w:r>
            <w:del w:id="3582" w:author="Greg" w:date="2020-06-04T23:48:00Z">
              <w:r w:rsidRPr="000572AC" w:rsidDel="00EB1254">
                <w:rPr>
                  <w:rFonts w:ascii="Times New Roman" w:eastAsia="Times New Roman" w:hAnsi="Times New Roman" w:cs="Times New Roman"/>
                </w:rPr>
                <w:delText xml:space="preserve"> </w:delText>
              </w:r>
            </w:del>
            <w:ins w:id="3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signs</w:t>
            </w:r>
            <w:del w:id="3584" w:author="Greg" w:date="2020-06-04T23:48:00Z">
              <w:r w:rsidRPr="000572AC" w:rsidDel="00EB1254">
                <w:rPr>
                  <w:rFonts w:ascii="Times New Roman" w:eastAsia="Times New Roman" w:hAnsi="Times New Roman" w:cs="Times New Roman"/>
                </w:rPr>
                <w:delText xml:space="preserve"> </w:delText>
              </w:r>
            </w:del>
            <w:ins w:id="3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3586" w:author="Greg" w:date="2020-06-04T23:48:00Z">
              <w:r w:rsidRPr="000572AC" w:rsidDel="00EB1254">
                <w:rPr>
                  <w:rFonts w:ascii="Times New Roman" w:eastAsia="Times New Roman" w:hAnsi="Times New Roman" w:cs="Times New Roman"/>
                </w:rPr>
                <w:delText xml:space="preserve"> </w:delText>
              </w:r>
            </w:del>
            <w:ins w:id="3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3588" w:author="Greg" w:date="2020-06-04T23:48:00Z">
              <w:r w:rsidRPr="000572AC" w:rsidDel="00EB1254">
                <w:rPr>
                  <w:rFonts w:ascii="Times New Roman" w:eastAsia="Times New Roman" w:hAnsi="Times New Roman" w:cs="Times New Roman"/>
                </w:rPr>
                <w:delText xml:space="preserve"> </w:delText>
              </w:r>
            </w:del>
            <w:ins w:id="3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smitten</w:t>
            </w:r>
            <w:del w:id="3590" w:author="Greg" w:date="2020-06-04T23:48:00Z">
              <w:r w:rsidRPr="000572AC" w:rsidDel="00EB1254">
                <w:rPr>
                  <w:rFonts w:ascii="Times New Roman" w:eastAsia="Times New Roman" w:hAnsi="Times New Roman" w:cs="Times New Roman"/>
                </w:rPr>
                <w:delText xml:space="preserve"> </w:delText>
              </w:r>
            </w:del>
            <w:ins w:id="3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92" w:author="Greg" w:date="2020-06-04T23:48:00Z">
              <w:r w:rsidRPr="000572AC" w:rsidDel="00EB1254">
                <w:rPr>
                  <w:rFonts w:ascii="Times New Roman" w:eastAsia="Times New Roman" w:hAnsi="Times New Roman" w:cs="Times New Roman"/>
                </w:rPr>
                <w:delText xml:space="preserve"> </w:delText>
              </w:r>
            </w:del>
            <w:ins w:id="3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3594" w:author="Greg" w:date="2020-06-04T23:48:00Z">
              <w:r w:rsidRPr="000572AC" w:rsidDel="00EB1254">
                <w:rPr>
                  <w:rFonts w:ascii="Times New Roman" w:eastAsia="Times New Roman" w:hAnsi="Times New Roman" w:cs="Times New Roman"/>
                </w:rPr>
                <w:delText xml:space="preserve"> </w:delText>
              </w:r>
            </w:del>
            <w:ins w:id="3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596" w:author="Greg" w:date="2020-06-04T23:48:00Z">
              <w:r w:rsidRPr="000572AC" w:rsidDel="00EB1254">
                <w:rPr>
                  <w:rFonts w:ascii="Times New Roman" w:eastAsia="Times New Roman" w:hAnsi="Times New Roman" w:cs="Times New Roman"/>
                </w:rPr>
                <w:delText xml:space="preserve"> </w:delText>
              </w:r>
            </w:del>
            <w:ins w:id="3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598" w:author="Greg" w:date="2020-06-04T23:48:00Z">
              <w:r w:rsidRPr="000572AC" w:rsidDel="00EB1254">
                <w:rPr>
                  <w:rFonts w:ascii="Times New Roman" w:eastAsia="Times New Roman" w:hAnsi="Times New Roman" w:cs="Times New Roman"/>
                </w:rPr>
                <w:delText xml:space="preserve"> </w:delText>
              </w:r>
            </w:del>
            <w:ins w:id="3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three</w:t>
            </w:r>
            <w:del w:id="3600" w:author="Greg" w:date="2020-06-04T23:48:00Z">
              <w:r w:rsidRPr="000572AC" w:rsidDel="00EB1254">
                <w:rPr>
                  <w:rFonts w:ascii="Times New Roman" w:eastAsia="Times New Roman" w:hAnsi="Times New Roman" w:cs="Times New Roman"/>
                </w:rPr>
                <w:delText xml:space="preserve"> </w:delText>
              </w:r>
            </w:del>
            <w:ins w:id="3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fathers</w:t>
            </w:r>
            <w:del w:id="3602" w:author="Greg" w:date="2020-06-04T23:48:00Z">
              <w:r w:rsidRPr="000572AC" w:rsidDel="00EB1254">
                <w:rPr>
                  <w:rFonts w:ascii="Times New Roman" w:eastAsia="Times New Roman" w:hAnsi="Times New Roman" w:cs="Times New Roman"/>
                </w:rPr>
                <w:delText xml:space="preserve"> </w:delText>
              </w:r>
            </w:del>
            <w:ins w:id="3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604" w:author="Greg" w:date="2020-06-04T23:48:00Z">
              <w:r w:rsidRPr="000572AC" w:rsidDel="00EB1254">
                <w:rPr>
                  <w:rFonts w:ascii="Times New Roman" w:eastAsia="Times New Roman" w:hAnsi="Times New Roman" w:cs="Times New Roman"/>
                </w:rPr>
                <w:delText xml:space="preserve"> </w:delText>
              </w:r>
            </w:del>
            <w:ins w:id="3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06" w:author="Greg" w:date="2020-06-04T23:48:00Z">
              <w:r w:rsidRPr="000572AC" w:rsidDel="00EB1254">
                <w:rPr>
                  <w:rFonts w:ascii="Times New Roman" w:eastAsia="Times New Roman" w:hAnsi="Times New Roman" w:cs="Times New Roman"/>
                </w:rPr>
                <w:delText xml:space="preserve"> </w:delText>
              </w:r>
            </w:del>
            <w:ins w:id="3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3608" w:author="Greg" w:date="2020-06-04T23:48:00Z">
              <w:r w:rsidRPr="000572AC" w:rsidDel="00EB1254">
                <w:rPr>
                  <w:rFonts w:ascii="Times New Roman" w:eastAsia="Times New Roman" w:hAnsi="Times New Roman" w:cs="Times New Roman"/>
                </w:rPr>
                <w:delText xml:space="preserve"> </w:delText>
              </w:r>
            </w:del>
            <w:ins w:id="3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610" w:author="Greg" w:date="2020-06-04T23:48:00Z">
              <w:r w:rsidRPr="000572AC" w:rsidDel="00EB1254">
                <w:rPr>
                  <w:rFonts w:ascii="Times New Roman" w:eastAsia="Times New Roman" w:hAnsi="Times New Roman" w:cs="Times New Roman"/>
                </w:rPr>
                <w:delText xml:space="preserve"> </w:delText>
              </w:r>
            </w:del>
            <w:ins w:id="3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12" w:author="Greg" w:date="2020-06-04T23:48:00Z">
              <w:r w:rsidRPr="000572AC" w:rsidDel="00EB1254">
                <w:rPr>
                  <w:rFonts w:ascii="Times New Roman" w:eastAsia="Times New Roman" w:hAnsi="Times New Roman" w:cs="Times New Roman"/>
                </w:rPr>
                <w:delText xml:space="preserve"> </w:delText>
              </w:r>
            </w:del>
            <w:ins w:id="3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six</w:t>
            </w:r>
            <w:del w:id="3614" w:author="Greg" w:date="2020-06-04T23:48:00Z">
              <w:r w:rsidRPr="000572AC" w:rsidDel="00EB1254">
                <w:rPr>
                  <w:rFonts w:ascii="Times New Roman" w:eastAsia="Times New Roman" w:hAnsi="Times New Roman" w:cs="Times New Roman"/>
                </w:rPr>
                <w:delText xml:space="preserve"> </w:delText>
              </w:r>
            </w:del>
            <w:ins w:id="3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mothers,</w:t>
            </w:r>
            <w:del w:id="3616" w:author="Greg" w:date="2020-06-04T23:48:00Z">
              <w:r w:rsidRPr="000572AC" w:rsidDel="00EB1254">
                <w:rPr>
                  <w:rFonts w:ascii="Times New Roman" w:eastAsia="Times New Roman" w:hAnsi="Times New Roman" w:cs="Times New Roman"/>
                </w:rPr>
                <w:delText xml:space="preserve"> </w:delText>
              </w:r>
            </w:del>
            <w:ins w:id="3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618" w:author="Greg" w:date="2020-06-04T23:48:00Z">
              <w:r w:rsidRPr="000572AC" w:rsidDel="00EB1254">
                <w:rPr>
                  <w:rFonts w:ascii="Times New Roman" w:eastAsia="Times New Roman" w:hAnsi="Times New Roman" w:cs="Times New Roman"/>
                </w:rPr>
                <w:delText xml:space="preserve"> </w:delText>
              </w:r>
            </w:del>
            <w:ins w:id="3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20" w:author="Greg" w:date="2020-06-04T23:48:00Z">
              <w:r w:rsidRPr="000572AC" w:rsidDel="00EB1254">
                <w:rPr>
                  <w:rFonts w:ascii="Times New Roman" w:eastAsia="Times New Roman" w:hAnsi="Times New Roman" w:cs="Times New Roman"/>
                </w:rPr>
                <w:delText xml:space="preserve"> </w:delText>
              </w:r>
            </w:del>
            <w:ins w:id="3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twelve</w:t>
            </w:r>
            <w:del w:id="3622" w:author="Greg" w:date="2020-06-04T23:48:00Z">
              <w:r w:rsidRPr="000572AC" w:rsidDel="00EB1254">
                <w:rPr>
                  <w:rFonts w:ascii="Times New Roman" w:eastAsia="Times New Roman" w:hAnsi="Times New Roman" w:cs="Times New Roman"/>
                </w:rPr>
                <w:delText xml:space="preserve"> </w:delText>
              </w:r>
            </w:del>
            <w:ins w:id="3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tribes</w:t>
            </w:r>
            <w:del w:id="3624" w:author="Greg" w:date="2020-06-04T23:48:00Z">
              <w:r w:rsidRPr="000572AC" w:rsidDel="00EB1254">
                <w:rPr>
                  <w:rFonts w:ascii="Times New Roman" w:eastAsia="Times New Roman" w:hAnsi="Times New Roman" w:cs="Times New Roman"/>
                </w:rPr>
                <w:delText xml:space="preserve"> </w:delText>
              </w:r>
            </w:del>
            <w:ins w:id="3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626" w:author="Greg" w:date="2020-06-04T23:48:00Z">
              <w:r w:rsidRPr="000572AC" w:rsidDel="00EB1254">
                <w:rPr>
                  <w:rFonts w:ascii="Times New Roman" w:eastAsia="Times New Roman" w:hAnsi="Times New Roman" w:cs="Times New Roman"/>
                </w:rPr>
                <w:delText xml:space="preserve"> </w:delText>
              </w:r>
            </w:del>
            <w:ins w:id="3627"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Ya’aqob</w:t>
            </w:r>
            <w:proofErr w:type="spellEnd"/>
            <w:r w:rsidRPr="000572AC">
              <w:rPr>
                <w:rFonts w:ascii="Times New Roman" w:eastAsia="Times New Roman" w:hAnsi="Times New Roman" w:cs="Times New Roman"/>
              </w:rPr>
              <w:t>:</w:t>
            </w:r>
            <w:del w:id="3628" w:author="Greg" w:date="2020-06-04T23:48:00Z">
              <w:r w:rsidRPr="000572AC" w:rsidDel="00EB1254">
                <w:rPr>
                  <w:rFonts w:ascii="Times New Roman" w:eastAsia="Times New Roman" w:hAnsi="Times New Roman" w:cs="Times New Roman"/>
                </w:rPr>
                <w:delText xml:space="preserve"> </w:delText>
              </w:r>
            </w:del>
            <w:ins w:id="3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630" w:author="Greg" w:date="2020-06-04T23:48:00Z">
              <w:r w:rsidRPr="000572AC" w:rsidDel="00EB1254">
                <w:rPr>
                  <w:rFonts w:ascii="Times New Roman" w:eastAsia="Times New Roman" w:hAnsi="Times New Roman" w:cs="Times New Roman"/>
                </w:rPr>
                <w:delText xml:space="preserve"> </w:delText>
              </w:r>
            </w:del>
            <w:ins w:id="3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straightway</w:t>
            </w:r>
            <w:del w:id="3632" w:author="Greg" w:date="2020-06-04T23:48:00Z">
              <w:r w:rsidRPr="000572AC" w:rsidDel="00EB1254">
                <w:rPr>
                  <w:rFonts w:ascii="Times New Roman" w:eastAsia="Times New Roman" w:hAnsi="Times New Roman" w:cs="Times New Roman"/>
                </w:rPr>
                <w:delText xml:space="preserve"> </w:delText>
              </w:r>
            </w:del>
            <w:ins w:id="3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34" w:author="Greg" w:date="2020-06-04T23:48:00Z">
              <w:r w:rsidRPr="000572AC" w:rsidDel="00EB1254">
                <w:rPr>
                  <w:rFonts w:ascii="Times New Roman" w:eastAsia="Times New Roman" w:hAnsi="Times New Roman" w:cs="Times New Roman"/>
                </w:rPr>
                <w:delText xml:space="preserve"> </w:delText>
              </w:r>
            </w:del>
            <w:ins w:id="3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3636" w:author="Greg" w:date="2020-06-04T23:48:00Z">
              <w:r w:rsidRPr="000572AC" w:rsidDel="00EB1254">
                <w:rPr>
                  <w:rFonts w:ascii="Times New Roman" w:eastAsia="Times New Roman" w:hAnsi="Times New Roman" w:cs="Times New Roman"/>
                </w:rPr>
                <w:delText xml:space="preserve"> </w:delText>
              </w:r>
            </w:del>
            <w:ins w:id="3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brought</w:t>
            </w:r>
            <w:del w:id="3638" w:author="Greg" w:date="2020-06-04T23:48:00Z">
              <w:r w:rsidRPr="000572AC" w:rsidDel="00EB1254">
                <w:rPr>
                  <w:rFonts w:ascii="Times New Roman" w:eastAsia="Times New Roman" w:hAnsi="Times New Roman" w:cs="Times New Roman"/>
                </w:rPr>
                <w:delText xml:space="preserve"> </w:delText>
              </w:r>
            </w:del>
            <w:ins w:id="3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3640" w:author="Greg" w:date="2020-06-04T23:48:00Z">
              <w:r w:rsidRPr="000572AC" w:rsidDel="00EB1254">
                <w:rPr>
                  <w:rFonts w:ascii="Times New Roman" w:eastAsia="Times New Roman" w:hAnsi="Times New Roman" w:cs="Times New Roman"/>
                </w:rPr>
                <w:delText xml:space="preserve"> </w:delText>
              </w:r>
            </w:del>
            <w:ins w:id="3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vehement</w:t>
            </w:r>
            <w:del w:id="3642" w:author="Greg" w:date="2020-06-04T23:48:00Z">
              <w:r w:rsidRPr="000572AC" w:rsidDel="00EB1254">
                <w:rPr>
                  <w:rFonts w:ascii="Times New Roman" w:eastAsia="Times New Roman" w:hAnsi="Times New Roman" w:cs="Times New Roman"/>
                </w:rPr>
                <w:delText xml:space="preserve"> </w:delText>
              </w:r>
            </w:del>
            <w:ins w:id="3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east</w:t>
            </w:r>
            <w:del w:id="3644" w:author="Greg" w:date="2020-06-04T23:48:00Z">
              <w:r w:rsidRPr="000572AC" w:rsidDel="00EB1254">
                <w:rPr>
                  <w:rFonts w:ascii="Times New Roman" w:eastAsia="Times New Roman" w:hAnsi="Times New Roman" w:cs="Times New Roman"/>
                </w:rPr>
                <w:delText xml:space="preserve"> </w:delText>
              </w:r>
            </w:del>
            <w:ins w:id="3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wind</w:t>
            </w:r>
            <w:del w:id="3646" w:author="Greg" w:date="2020-06-04T23:48:00Z">
              <w:r w:rsidRPr="000572AC" w:rsidDel="00EB1254">
                <w:rPr>
                  <w:rFonts w:ascii="Times New Roman" w:eastAsia="Times New Roman" w:hAnsi="Times New Roman" w:cs="Times New Roman"/>
                </w:rPr>
                <w:delText xml:space="preserve"> </w:delText>
              </w:r>
            </w:del>
            <w:ins w:id="3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648" w:author="Greg" w:date="2020-06-04T23:48:00Z">
              <w:r w:rsidRPr="000572AC" w:rsidDel="00EB1254">
                <w:rPr>
                  <w:rFonts w:ascii="Times New Roman" w:eastAsia="Times New Roman" w:hAnsi="Times New Roman" w:cs="Times New Roman"/>
                </w:rPr>
                <w:delText xml:space="preserve"> </w:delText>
              </w:r>
            </w:del>
            <w:ins w:id="3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50" w:author="Greg" w:date="2020-06-04T23:48:00Z">
              <w:r w:rsidRPr="000572AC" w:rsidDel="00EB1254">
                <w:rPr>
                  <w:rFonts w:ascii="Times New Roman" w:eastAsia="Times New Roman" w:hAnsi="Times New Roman" w:cs="Times New Roman"/>
                </w:rPr>
                <w:delText xml:space="preserve"> </w:delText>
              </w:r>
            </w:del>
            <w:ins w:id="3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652" w:author="Greg" w:date="2020-06-04T23:48:00Z">
              <w:r w:rsidRPr="000572AC" w:rsidDel="00EB1254">
                <w:rPr>
                  <w:rFonts w:ascii="Times New Roman" w:eastAsia="Times New Roman" w:hAnsi="Times New Roman" w:cs="Times New Roman"/>
                </w:rPr>
                <w:delText xml:space="preserve"> </w:delText>
              </w:r>
            </w:del>
            <w:ins w:id="3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654" w:author="Greg" w:date="2020-06-04T23:48:00Z">
              <w:r w:rsidRPr="000572AC" w:rsidDel="00EB1254">
                <w:rPr>
                  <w:rFonts w:ascii="Times New Roman" w:eastAsia="Times New Roman" w:hAnsi="Times New Roman" w:cs="Times New Roman"/>
                </w:rPr>
                <w:delText xml:space="preserve"> </w:delText>
              </w:r>
            </w:del>
            <w:ins w:id="3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night,</w:t>
            </w:r>
            <w:del w:id="3656" w:author="Greg" w:date="2020-06-04T23:48:00Z">
              <w:r w:rsidRPr="000572AC" w:rsidDel="00EB1254">
                <w:rPr>
                  <w:rFonts w:ascii="Times New Roman" w:eastAsia="Times New Roman" w:hAnsi="Times New Roman" w:cs="Times New Roman"/>
                </w:rPr>
                <w:delText xml:space="preserve"> </w:delText>
              </w:r>
            </w:del>
            <w:ins w:id="3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658" w:author="Greg" w:date="2020-06-04T23:48:00Z">
              <w:r w:rsidRPr="000572AC" w:rsidDel="00EB1254">
                <w:rPr>
                  <w:rFonts w:ascii="Times New Roman" w:eastAsia="Times New Roman" w:hAnsi="Times New Roman" w:cs="Times New Roman"/>
                </w:rPr>
                <w:delText xml:space="preserve"> </w:delText>
              </w:r>
            </w:del>
            <w:ins w:id="3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made</w:t>
            </w:r>
            <w:del w:id="3660" w:author="Greg" w:date="2020-06-04T23:48:00Z">
              <w:r w:rsidRPr="000572AC" w:rsidDel="00EB1254">
                <w:rPr>
                  <w:rFonts w:ascii="Times New Roman" w:eastAsia="Times New Roman" w:hAnsi="Times New Roman" w:cs="Times New Roman"/>
                </w:rPr>
                <w:delText xml:space="preserve"> </w:delText>
              </w:r>
            </w:del>
            <w:ins w:id="3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62" w:author="Greg" w:date="2020-06-04T23:48:00Z">
              <w:r w:rsidRPr="000572AC" w:rsidDel="00EB1254">
                <w:rPr>
                  <w:rFonts w:ascii="Times New Roman" w:eastAsia="Times New Roman" w:hAnsi="Times New Roman" w:cs="Times New Roman"/>
                </w:rPr>
                <w:delText xml:space="preserve"> </w:delText>
              </w:r>
            </w:del>
            <w:ins w:id="3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664" w:author="Greg" w:date="2020-06-04T23:48:00Z">
              <w:r w:rsidRPr="000572AC" w:rsidDel="00EB1254">
                <w:rPr>
                  <w:rFonts w:ascii="Times New Roman" w:eastAsia="Times New Roman" w:hAnsi="Times New Roman" w:cs="Times New Roman"/>
                </w:rPr>
                <w:delText xml:space="preserve"> </w:delText>
              </w:r>
            </w:del>
            <w:ins w:id="3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dry;</w:t>
            </w:r>
            <w:del w:id="3666" w:author="Greg" w:date="2020-06-04T23:48:00Z">
              <w:r w:rsidRPr="000572AC" w:rsidDel="00EB1254">
                <w:rPr>
                  <w:rFonts w:ascii="Times New Roman" w:eastAsia="Times New Roman" w:hAnsi="Times New Roman" w:cs="Times New Roman"/>
                </w:rPr>
                <w:delText xml:space="preserve"> </w:delText>
              </w:r>
            </w:del>
            <w:ins w:id="3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668" w:author="Greg" w:date="2020-06-04T23:48:00Z">
              <w:r w:rsidRPr="000572AC" w:rsidDel="00EB1254">
                <w:rPr>
                  <w:rFonts w:ascii="Times New Roman" w:eastAsia="Times New Roman" w:hAnsi="Times New Roman" w:cs="Times New Roman"/>
                </w:rPr>
                <w:delText xml:space="preserve"> </w:delText>
              </w:r>
            </w:del>
            <w:ins w:id="3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divided</w:t>
            </w:r>
            <w:del w:id="3670" w:author="Greg" w:date="2020-06-04T23:48:00Z">
              <w:r w:rsidRPr="000572AC" w:rsidDel="00EB1254">
                <w:rPr>
                  <w:rFonts w:ascii="Times New Roman" w:eastAsia="Times New Roman" w:hAnsi="Times New Roman" w:cs="Times New Roman"/>
                </w:rPr>
                <w:delText xml:space="preserve"> </w:delText>
              </w:r>
            </w:del>
            <w:ins w:id="3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72" w:author="Greg" w:date="2020-06-04T23:48:00Z">
              <w:r w:rsidRPr="000572AC" w:rsidDel="00EB1254">
                <w:rPr>
                  <w:rFonts w:ascii="Times New Roman" w:eastAsia="Times New Roman" w:hAnsi="Times New Roman" w:cs="Times New Roman"/>
                </w:rPr>
                <w:delText xml:space="preserve"> </w:delText>
              </w:r>
            </w:del>
            <w:ins w:id="3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3674" w:author="Greg" w:date="2020-06-04T23:48:00Z">
              <w:r w:rsidRPr="000572AC" w:rsidDel="00EB1254">
                <w:rPr>
                  <w:rFonts w:ascii="Times New Roman" w:eastAsia="Times New Roman" w:hAnsi="Times New Roman" w:cs="Times New Roman"/>
                </w:rPr>
                <w:delText xml:space="preserve"> </w:delText>
              </w:r>
            </w:del>
            <w:ins w:id="3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3676" w:author="Greg" w:date="2020-06-04T23:48:00Z">
              <w:r w:rsidRPr="000572AC" w:rsidDel="00EB1254">
                <w:rPr>
                  <w:rFonts w:ascii="Times New Roman" w:eastAsia="Times New Roman" w:hAnsi="Times New Roman" w:cs="Times New Roman"/>
                </w:rPr>
                <w:delText xml:space="preserve"> </w:delText>
              </w:r>
            </w:del>
            <w:ins w:id="3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twelve</w:t>
            </w:r>
            <w:del w:id="3678" w:author="Greg" w:date="2020-06-04T23:48:00Z">
              <w:r w:rsidRPr="000572AC" w:rsidDel="00EB1254">
                <w:rPr>
                  <w:rFonts w:ascii="Times New Roman" w:eastAsia="Times New Roman" w:hAnsi="Times New Roman" w:cs="Times New Roman"/>
                </w:rPr>
                <w:delText xml:space="preserve"> </w:delText>
              </w:r>
            </w:del>
            <w:ins w:id="3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divisions</w:t>
            </w:r>
            <w:del w:id="3680" w:author="Greg" w:date="2020-06-04T23:48:00Z">
              <w:r w:rsidRPr="000572AC" w:rsidDel="00EB1254">
                <w:rPr>
                  <w:rFonts w:ascii="Times New Roman" w:eastAsia="Times New Roman" w:hAnsi="Times New Roman" w:cs="Times New Roman"/>
                </w:rPr>
                <w:delText xml:space="preserve"> </w:delText>
              </w:r>
            </w:del>
            <w:ins w:id="3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according</w:t>
            </w:r>
            <w:del w:id="3682" w:author="Greg" w:date="2020-06-04T23:48:00Z">
              <w:r w:rsidRPr="000572AC" w:rsidDel="00EB1254">
                <w:rPr>
                  <w:rFonts w:ascii="Times New Roman" w:eastAsia="Times New Roman" w:hAnsi="Times New Roman" w:cs="Times New Roman"/>
                </w:rPr>
                <w:delText xml:space="preserve"> </w:delText>
              </w:r>
            </w:del>
            <w:ins w:id="3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3684" w:author="Greg" w:date="2020-06-04T23:48:00Z">
              <w:r w:rsidRPr="000572AC" w:rsidDel="00EB1254">
                <w:rPr>
                  <w:rFonts w:ascii="Times New Roman" w:eastAsia="Times New Roman" w:hAnsi="Times New Roman" w:cs="Times New Roman"/>
                </w:rPr>
                <w:delText xml:space="preserve"> </w:delText>
              </w:r>
            </w:del>
            <w:ins w:id="3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686" w:author="Greg" w:date="2020-06-04T23:48:00Z">
              <w:r w:rsidRPr="000572AC" w:rsidDel="00EB1254">
                <w:rPr>
                  <w:rFonts w:ascii="Times New Roman" w:eastAsia="Times New Roman" w:hAnsi="Times New Roman" w:cs="Times New Roman"/>
                </w:rPr>
                <w:delText xml:space="preserve"> </w:delText>
              </w:r>
            </w:del>
            <w:ins w:id="3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twelve</w:t>
            </w:r>
            <w:del w:id="3688" w:author="Greg" w:date="2020-06-04T23:48:00Z">
              <w:r w:rsidRPr="000572AC" w:rsidDel="00EB1254">
                <w:rPr>
                  <w:rFonts w:ascii="Times New Roman" w:eastAsia="Times New Roman" w:hAnsi="Times New Roman" w:cs="Times New Roman"/>
                </w:rPr>
                <w:delText xml:space="preserve"> </w:delText>
              </w:r>
            </w:del>
            <w:ins w:id="3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tribes</w:t>
            </w:r>
            <w:del w:id="3690" w:author="Greg" w:date="2020-06-04T23:48:00Z">
              <w:r w:rsidRPr="000572AC" w:rsidDel="00EB1254">
                <w:rPr>
                  <w:rFonts w:ascii="Times New Roman" w:eastAsia="Times New Roman" w:hAnsi="Times New Roman" w:cs="Times New Roman"/>
                </w:rPr>
                <w:delText xml:space="preserve"> </w:delText>
              </w:r>
            </w:del>
            <w:ins w:id="3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692" w:author="Greg" w:date="2020-06-04T23:48:00Z">
              <w:r w:rsidRPr="000572AC" w:rsidDel="00EB1254">
                <w:rPr>
                  <w:rFonts w:ascii="Times New Roman" w:eastAsia="Times New Roman" w:hAnsi="Times New Roman" w:cs="Times New Roman"/>
                </w:rPr>
                <w:delText xml:space="preserve"> </w:delText>
              </w:r>
            </w:del>
            <w:ins w:id="3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Jacob.</w:t>
            </w:r>
          </w:p>
          <w:p w14:paraId="2B06A9E1" w14:textId="02DBA26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3694" w:author="Greg" w:date="2020-06-04T23:48:00Z">
              <w:r w:rsidRPr="000572AC" w:rsidDel="00EB1254">
                <w:rPr>
                  <w:rFonts w:ascii="Times New Roman" w:eastAsia="Times New Roman" w:hAnsi="Times New Roman" w:cs="Times New Roman"/>
                </w:rPr>
                <w:delText xml:space="preserve"> </w:delText>
              </w:r>
            </w:del>
            <w:ins w:id="3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696" w:author="Greg" w:date="2020-06-04T23:48:00Z">
              <w:r w:rsidRPr="000572AC" w:rsidDel="00EB1254">
                <w:rPr>
                  <w:rFonts w:ascii="Times New Roman" w:eastAsia="Times New Roman" w:hAnsi="Times New Roman" w:cs="Times New Roman"/>
                </w:rPr>
                <w:delText xml:space="preserve"> </w:delText>
              </w:r>
            </w:del>
            <w:ins w:id="3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3698" w:author="Greg" w:date="2020-06-04T23:48:00Z">
              <w:r w:rsidRPr="000572AC" w:rsidDel="00EB1254">
                <w:rPr>
                  <w:rFonts w:ascii="Times New Roman" w:eastAsia="Times New Roman" w:hAnsi="Times New Roman" w:cs="Times New Roman"/>
                </w:rPr>
                <w:delText xml:space="preserve"> </w:delText>
              </w:r>
            </w:del>
            <w:ins w:id="3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stretched</w:t>
            </w:r>
            <w:del w:id="3700" w:author="Greg" w:date="2020-06-04T23:48:00Z">
              <w:r w:rsidRPr="000572AC" w:rsidDel="00EB1254">
                <w:rPr>
                  <w:rFonts w:ascii="Times New Roman" w:eastAsia="Times New Roman" w:hAnsi="Times New Roman" w:cs="Times New Roman"/>
                </w:rPr>
                <w:delText xml:space="preserve"> </w:delText>
              </w:r>
            </w:del>
            <w:ins w:id="3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p>
        </w:tc>
      </w:tr>
      <w:tr w:rsidR="000572AC" w:rsidRPr="000572AC" w14:paraId="63F6C99D"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4F3AF" w14:textId="7DDAFDE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22.</w:t>
            </w:r>
            <w:del w:id="3702" w:author="Greg" w:date="2020-06-04T23:48:00Z">
              <w:r w:rsidRPr="000572AC" w:rsidDel="00EB1254">
                <w:rPr>
                  <w:rFonts w:ascii="Times New Roman" w:eastAsia="Times New Roman" w:hAnsi="Times New Roman" w:cs="Times New Roman"/>
                </w:rPr>
                <w:delText xml:space="preserve"> </w:delText>
              </w:r>
            </w:del>
            <w:ins w:id="3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3704" w:author="Greg" w:date="2020-06-04T23:48:00Z">
              <w:r w:rsidRPr="000572AC" w:rsidDel="00EB1254">
                <w:rPr>
                  <w:rFonts w:ascii="Times New Roman" w:eastAsia="Times New Roman" w:hAnsi="Times New Roman" w:cs="Times New Roman"/>
                </w:rPr>
                <w:delText xml:space="preserve"> </w:delText>
              </w:r>
            </w:del>
            <w:ins w:id="3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06" w:author="Greg" w:date="2020-06-04T23:48:00Z">
              <w:r w:rsidRPr="000572AC" w:rsidDel="00EB1254">
                <w:rPr>
                  <w:rFonts w:ascii="Times New Roman" w:eastAsia="Times New Roman" w:hAnsi="Times New Roman" w:cs="Times New Roman"/>
                </w:rPr>
                <w:delText xml:space="preserve"> </w:delText>
              </w:r>
            </w:del>
            <w:ins w:id="3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3708" w:author="Greg" w:date="2020-06-04T23:48:00Z">
              <w:r w:rsidRPr="000572AC" w:rsidDel="00EB1254">
                <w:rPr>
                  <w:rFonts w:ascii="Times New Roman" w:eastAsia="Times New Roman" w:hAnsi="Times New Roman" w:cs="Times New Roman"/>
                </w:rPr>
                <w:delText xml:space="preserve"> </w:delText>
              </w:r>
            </w:del>
            <w:ins w:id="3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710" w:author="Greg" w:date="2020-06-04T23:48:00Z">
              <w:r w:rsidRPr="000572AC" w:rsidDel="00EB1254">
                <w:rPr>
                  <w:rFonts w:ascii="Times New Roman" w:eastAsia="Times New Roman" w:hAnsi="Times New Roman" w:cs="Times New Roman"/>
                </w:rPr>
                <w:delText xml:space="preserve"> </w:delText>
              </w:r>
            </w:del>
            <w:ins w:id="3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712" w:author="Greg" w:date="2020-06-04T23:48:00Z">
              <w:r w:rsidRPr="000572AC" w:rsidDel="00EB1254">
                <w:rPr>
                  <w:rFonts w:ascii="Times New Roman" w:eastAsia="Times New Roman" w:hAnsi="Times New Roman" w:cs="Times New Roman"/>
                </w:rPr>
                <w:delText xml:space="preserve"> </w:delText>
              </w:r>
            </w:del>
            <w:ins w:id="3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714" w:author="Greg" w:date="2020-06-04T23:48:00Z">
              <w:r w:rsidRPr="000572AC" w:rsidDel="00EB1254">
                <w:rPr>
                  <w:rFonts w:ascii="Times New Roman" w:eastAsia="Times New Roman" w:hAnsi="Times New Roman" w:cs="Times New Roman"/>
                </w:rPr>
                <w:delText xml:space="preserve"> </w:delText>
              </w:r>
            </w:del>
            <w:ins w:id="3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3716" w:author="Greg" w:date="2020-06-04T23:48:00Z">
              <w:r w:rsidRPr="000572AC" w:rsidDel="00EB1254">
                <w:rPr>
                  <w:rFonts w:ascii="Times New Roman" w:eastAsia="Times New Roman" w:hAnsi="Times New Roman" w:cs="Times New Roman"/>
                </w:rPr>
                <w:delText xml:space="preserve"> </w:delText>
              </w:r>
            </w:del>
            <w:ins w:id="3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18" w:author="Greg" w:date="2020-06-04T23:48:00Z">
              <w:r w:rsidRPr="000572AC" w:rsidDel="00EB1254">
                <w:rPr>
                  <w:rFonts w:ascii="Times New Roman" w:eastAsia="Times New Roman" w:hAnsi="Times New Roman" w:cs="Times New Roman"/>
                </w:rPr>
                <w:delText xml:space="preserve"> </w:delText>
              </w:r>
            </w:del>
            <w:ins w:id="3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3720" w:author="Greg" w:date="2020-06-04T23:48:00Z">
              <w:r w:rsidRPr="000572AC" w:rsidDel="00EB1254">
                <w:rPr>
                  <w:rFonts w:ascii="Times New Roman" w:eastAsia="Times New Roman" w:hAnsi="Times New Roman" w:cs="Times New Roman"/>
                </w:rPr>
                <w:delText xml:space="preserve"> </w:delText>
              </w:r>
            </w:del>
            <w:ins w:id="3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722" w:author="Greg" w:date="2020-06-04T23:48:00Z">
              <w:r w:rsidRPr="000572AC" w:rsidDel="00EB1254">
                <w:rPr>
                  <w:rFonts w:ascii="Times New Roman" w:eastAsia="Times New Roman" w:hAnsi="Times New Roman" w:cs="Times New Roman"/>
                </w:rPr>
                <w:delText xml:space="preserve"> </w:delText>
              </w:r>
            </w:del>
            <w:ins w:id="3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24" w:author="Greg" w:date="2020-06-04T23:48:00Z">
              <w:r w:rsidRPr="000572AC" w:rsidDel="00EB1254">
                <w:rPr>
                  <w:rFonts w:ascii="Times New Roman" w:eastAsia="Times New Roman" w:hAnsi="Times New Roman" w:cs="Times New Roman"/>
                </w:rPr>
                <w:delText xml:space="preserve"> </w:delText>
              </w:r>
            </w:del>
            <w:ins w:id="3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726" w:author="Greg" w:date="2020-06-04T23:48:00Z">
              <w:r w:rsidRPr="000572AC" w:rsidDel="00EB1254">
                <w:rPr>
                  <w:rFonts w:ascii="Times New Roman" w:eastAsia="Times New Roman" w:hAnsi="Times New Roman" w:cs="Times New Roman"/>
                </w:rPr>
                <w:delText xml:space="preserve"> </w:delText>
              </w:r>
            </w:del>
            <w:ins w:id="3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3728" w:author="Greg" w:date="2020-06-04T23:48:00Z">
              <w:r w:rsidRPr="000572AC" w:rsidDel="00EB1254">
                <w:rPr>
                  <w:rFonts w:ascii="Times New Roman" w:eastAsia="Times New Roman" w:hAnsi="Times New Roman" w:cs="Times New Roman"/>
                </w:rPr>
                <w:delText xml:space="preserve"> </w:delText>
              </w:r>
            </w:del>
            <w:ins w:id="3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dry</w:t>
            </w:r>
            <w:del w:id="3730" w:author="Greg" w:date="2020-06-04T23:48:00Z">
              <w:r w:rsidRPr="000572AC" w:rsidDel="00EB1254">
                <w:rPr>
                  <w:rFonts w:ascii="Times New Roman" w:eastAsia="Times New Roman" w:hAnsi="Times New Roman" w:cs="Times New Roman"/>
                </w:rPr>
                <w:delText xml:space="preserve"> </w:delText>
              </w:r>
            </w:del>
            <w:ins w:id="3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del w:id="3732" w:author="Greg" w:date="2020-06-04T23:48:00Z">
              <w:r w:rsidRPr="000572AC" w:rsidDel="00EB1254">
                <w:rPr>
                  <w:rFonts w:ascii="Times New Roman" w:eastAsia="Times New Roman" w:hAnsi="Times New Roman" w:cs="Times New Roman"/>
                </w:rPr>
                <w:delText xml:space="preserve"> </w:delText>
              </w:r>
            </w:del>
            <w:ins w:id="3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734" w:author="Greg" w:date="2020-06-04T23:48:00Z">
              <w:r w:rsidRPr="000572AC" w:rsidDel="00EB1254">
                <w:rPr>
                  <w:rFonts w:ascii="Times New Roman" w:eastAsia="Times New Roman" w:hAnsi="Times New Roman" w:cs="Times New Roman"/>
                </w:rPr>
                <w:delText xml:space="preserve"> </w:delText>
              </w:r>
            </w:del>
            <w:ins w:id="3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36" w:author="Greg" w:date="2020-06-04T23:48:00Z">
              <w:r w:rsidRPr="000572AC" w:rsidDel="00EB1254">
                <w:rPr>
                  <w:rFonts w:ascii="Times New Roman" w:eastAsia="Times New Roman" w:hAnsi="Times New Roman" w:cs="Times New Roman"/>
                </w:rPr>
                <w:delText xml:space="preserve"> </w:delText>
              </w:r>
            </w:del>
            <w:ins w:id="3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3738" w:author="Greg" w:date="2020-06-04T23:48:00Z">
              <w:r w:rsidRPr="000572AC" w:rsidDel="00EB1254">
                <w:rPr>
                  <w:rFonts w:ascii="Times New Roman" w:eastAsia="Times New Roman" w:hAnsi="Times New Roman" w:cs="Times New Roman"/>
                </w:rPr>
                <w:delText xml:space="preserve"> </w:delText>
              </w:r>
            </w:del>
            <w:ins w:id="3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3740" w:author="Greg" w:date="2020-06-04T23:48:00Z">
              <w:r w:rsidRPr="000572AC" w:rsidDel="00EB1254">
                <w:rPr>
                  <w:rFonts w:ascii="Times New Roman" w:eastAsia="Times New Roman" w:hAnsi="Times New Roman" w:cs="Times New Roman"/>
                </w:rPr>
                <w:delText xml:space="preserve"> </w:delText>
              </w:r>
            </w:del>
            <w:ins w:id="37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3742" w:author="Greg" w:date="2020-06-04T23:48:00Z">
              <w:r w:rsidRPr="000572AC" w:rsidDel="00EB1254">
                <w:rPr>
                  <w:rFonts w:ascii="Times New Roman" w:eastAsia="Times New Roman" w:hAnsi="Times New Roman" w:cs="Times New Roman"/>
                </w:rPr>
                <w:delText xml:space="preserve"> </w:delText>
              </w:r>
            </w:del>
            <w:ins w:id="3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744" w:author="Greg" w:date="2020-06-04T23:48:00Z">
              <w:r w:rsidRPr="000572AC" w:rsidDel="00EB1254">
                <w:rPr>
                  <w:rFonts w:ascii="Times New Roman" w:eastAsia="Times New Roman" w:hAnsi="Times New Roman" w:cs="Times New Roman"/>
                </w:rPr>
                <w:delText xml:space="preserve"> </w:delText>
              </w:r>
            </w:del>
            <w:ins w:id="3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3746" w:author="Greg" w:date="2020-06-04T23:48:00Z">
              <w:r w:rsidRPr="000572AC" w:rsidDel="00EB1254">
                <w:rPr>
                  <w:rFonts w:ascii="Times New Roman" w:eastAsia="Times New Roman" w:hAnsi="Times New Roman" w:cs="Times New Roman"/>
                </w:rPr>
                <w:delText xml:space="preserve"> </w:delText>
              </w:r>
            </w:del>
            <w:ins w:id="3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3748" w:author="Greg" w:date="2020-06-04T23:48:00Z">
              <w:r w:rsidRPr="000572AC" w:rsidDel="00EB1254">
                <w:rPr>
                  <w:rFonts w:ascii="Times New Roman" w:eastAsia="Times New Roman" w:hAnsi="Times New Roman" w:cs="Times New Roman"/>
                </w:rPr>
                <w:delText xml:space="preserve"> </w:delText>
              </w:r>
            </w:del>
            <w:ins w:id="3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w:t>
            </w:r>
            <w:del w:id="3750" w:author="Greg" w:date="2020-06-04T23:48:00Z">
              <w:r w:rsidRPr="000572AC" w:rsidDel="00EB1254">
                <w:rPr>
                  <w:rFonts w:ascii="Times New Roman" w:eastAsia="Times New Roman" w:hAnsi="Times New Roman" w:cs="Times New Roman"/>
                </w:rPr>
                <w:delText xml:space="preserve"> </w:delText>
              </w:r>
            </w:del>
            <w:ins w:id="3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3752" w:author="Greg" w:date="2020-06-04T23:48:00Z">
              <w:r w:rsidRPr="000572AC" w:rsidDel="00EB1254">
                <w:rPr>
                  <w:rFonts w:ascii="Times New Roman" w:eastAsia="Times New Roman" w:hAnsi="Times New Roman" w:cs="Times New Roman"/>
                </w:rPr>
                <w:delText xml:space="preserve"> </w:delText>
              </w:r>
            </w:del>
            <w:ins w:id="3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3754" w:author="Greg" w:date="2020-06-04T23:48:00Z">
              <w:r w:rsidRPr="000572AC" w:rsidDel="00EB1254">
                <w:rPr>
                  <w:rFonts w:ascii="Times New Roman" w:eastAsia="Times New Roman" w:hAnsi="Times New Roman" w:cs="Times New Roman"/>
                </w:rPr>
                <w:delText xml:space="preserve"> </w:delText>
              </w:r>
            </w:del>
            <w:ins w:id="3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3756" w:author="Greg" w:date="2020-06-04T23:48:00Z">
              <w:r w:rsidRPr="000572AC" w:rsidDel="00EB1254">
                <w:rPr>
                  <w:rFonts w:ascii="Times New Roman" w:eastAsia="Times New Roman" w:hAnsi="Times New Roman" w:cs="Times New Roman"/>
                </w:rPr>
                <w:delText xml:space="preserve"> </w:delText>
              </w:r>
            </w:del>
            <w:ins w:id="3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758" w:author="Greg" w:date="2020-06-04T23:48:00Z">
              <w:r w:rsidRPr="000572AC" w:rsidDel="00EB1254">
                <w:rPr>
                  <w:rFonts w:ascii="Times New Roman" w:eastAsia="Times New Roman" w:hAnsi="Times New Roman" w:cs="Times New Roman"/>
                </w:rPr>
                <w:delText xml:space="preserve"> </w:delText>
              </w:r>
            </w:del>
            <w:ins w:id="3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3760" w:author="Greg" w:date="2020-06-04T23:48:00Z">
              <w:r w:rsidRPr="000572AC" w:rsidDel="00EB1254">
                <w:rPr>
                  <w:rFonts w:ascii="Times New Roman" w:eastAsia="Times New Roman" w:hAnsi="Times New Roman" w:cs="Times New Roman"/>
                </w:rPr>
                <w:delText xml:space="preserve"> </w:delText>
              </w:r>
            </w:del>
            <w:ins w:id="3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3762" w:author="Greg" w:date="2020-06-04T23:48:00Z">
              <w:r w:rsidRPr="000572AC" w:rsidDel="00EB1254">
                <w:rPr>
                  <w:rFonts w:ascii="Times New Roman" w:eastAsia="Times New Roman" w:hAnsi="Times New Roman" w:cs="Times New Roman"/>
                </w:rPr>
                <w:delText xml:space="preserve"> </w:delText>
              </w:r>
            </w:del>
            <w:ins w:id="3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left.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F2545E2" w14:textId="0DB764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22.</w:t>
            </w:r>
            <w:del w:id="3764" w:author="Greg" w:date="2020-06-04T23:48:00Z">
              <w:r w:rsidRPr="000572AC" w:rsidDel="00EB1254">
                <w:rPr>
                  <w:rFonts w:ascii="Times New Roman" w:eastAsia="Times New Roman" w:hAnsi="Times New Roman" w:cs="Times New Roman"/>
                </w:rPr>
                <w:delText xml:space="preserve"> </w:delText>
              </w:r>
            </w:del>
            <w:ins w:id="3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766" w:author="Greg" w:date="2020-06-04T23:48:00Z">
              <w:r w:rsidRPr="000572AC" w:rsidDel="00EB1254">
                <w:rPr>
                  <w:rFonts w:ascii="Times New Roman" w:eastAsia="Times New Roman" w:hAnsi="Times New Roman" w:cs="Times New Roman"/>
                </w:rPr>
                <w:delText xml:space="preserve"> </w:delText>
              </w:r>
            </w:del>
            <w:ins w:id="3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68" w:author="Greg" w:date="2020-06-04T23:48:00Z">
              <w:r w:rsidRPr="000572AC" w:rsidDel="00EB1254">
                <w:rPr>
                  <w:rFonts w:ascii="Times New Roman" w:eastAsia="Times New Roman" w:hAnsi="Times New Roman" w:cs="Times New Roman"/>
                </w:rPr>
                <w:delText xml:space="preserve"> </w:delText>
              </w:r>
            </w:del>
            <w:ins w:id="3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3770" w:author="Greg" w:date="2020-06-04T23:48:00Z">
              <w:r w:rsidRPr="000572AC" w:rsidDel="00EB1254">
                <w:rPr>
                  <w:rFonts w:ascii="Times New Roman" w:eastAsia="Times New Roman" w:hAnsi="Times New Roman" w:cs="Times New Roman"/>
                </w:rPr>
                <w:delText xml:space="preserve"> </w:delText>
              </w:r>
            </w:del>
            <w:ins w:id="3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772" w:author="Greg" w:date="2020-06-04T23:48:00Z">
              <w:r w:rsidRPr="000572AC" w:rsidDel="00EB1254">
                <w:rPr>
                  <w:rFonts w:ascii="Times New Roman" w:eastAsia="Times New Roman" w:hAnsi="Times New Roman" w:cs="Times New Roman"/>
                </w:rPr>
                <w:delText xml:space="preserve"> </w:delText>
              </w:r>
            </w:del>
            <w:ins w:id="3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3774" w:author="Greg" w:date="2020-06-04T23:48:00Z">
              <w:r w:rsidRPr="000572AC" w:rsidDel="00EB1254">
                <w:rPr>
                  <w:rFonts w:ascii="Times New Roman" w:eastAsia="Times New Roman" w:hAnsi="Times New Roman" w:cs="Times New Roman"/>
                </w:rPr>
                <w:delText xml:space="preserve"> </w:delText>
              </w:r>
            </w:del>
            <w:ins w:id="3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3776" w:author="Greg" w:date="2020-06-04T23:48:00Z">
              <w:r w:rsidRPr="000572AC" w:rsidDel="00EB1254">
                <w:rPr>
                  <w:rFonts w:ascii="Times New Roman" w:eastAsia="Times New Roman" w:hAnsi="Times New Roman" w:cs="Times New Roman"/>
                </w:rPr>
                <w:delText xml:space="preserve"> </w:delText>
              </w:r>
            </w:del>
            <w:ins w:id="3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3778" w:author="Greg" w:date="2020-06-04T23:48:00Z">
              <w:r w:rsidRPr="000572AC" w:rsidDel="00EB1254">
                <w:rPr>
                  <w:rFonts w:ascii="Times New Roman" w:eastAsia="Times New Roman" w:hAnsi="Times New Roman" w:cs="Times New Roman"/>
                </w:rPr>
                <w:delText xml:space="preserve"> </w:delText>
              </w:r>
            </w:del>
            <w:ins w:id="3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80" w:author="Greg" w:date="2020-06-04T23:48:00Z">
              <w:r w:rsidRPr="000572AC" w:rsidDel="00EB1254">
                <w:rPr>
                  <w:rFonts w:ascii="Times New Roman" w:eastAsia="Times New Roman" w:hAnsi="Times New Roman" w:cs="Times New Roman"/>
                </w:rPr>
                <w:delText xml:space="preserve"> </w:delText>
              </w:r>
            </w:del>
            <w:ins w:id="3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3782" w:author="Greg" w:date="2020-06-04T23:48:00Z">
              <w:r w:rsidRPr="000572AC" w:rsidDel="00EB1254">
                <w:rPr>
                  <w:rFonts w:ascii="Times New Roman" w:eastAsia="Times New Roman" w:hAnsi="Times New Roman" w:cs="Times New Roman"/>
                </w:rPr>
                <w:delText xml:space="preserve"> </w:delText>
              </w:r>
            </w:del>
            <w:ins w:id="3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784" w:author="Greg" w:date="2020-06-04T23:48:00Z">
              <w:r w:rsidRPr="000572AC" w:rsidDel="00EB1254">
                <w:rPr>
                  <w:rFonts w:ascii="Times New Roman" w:eastAsia="Times New Roman" w:hAnsi="Times New Roman" w:cs="Times New Roman"/>
                </w:rPr>
                <w:delText xml:space="preserve"> </w:delText>
              </w:r>
            </w:del>
            <w:ins w:id="3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86" w:author="Greg" w:date="2020-06-04T23:48:00Z">
              <w:r w:rsidRPr="000572AC" w:rsidDel="00EB1254">
                <w:rPr>
                  <w:rFonts w:ascii="Times New Roman" w:eastAsia="Times New Roman" w:hAnsi="Times New Roman" w:cs="Times New Roman"/>
                </w:rPr>
                <w:delText xml:space="preserve"> </w:delText>
              </w:r>
            </w:del>
            <w:ins w:id="3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3788" w:author="Greg" w:date="2020-06-04T23:48:00Z">
              <w:r w:rsidRPr="000572AC" w:rsidDel="00EB1254">
                <w:rPr>
                  <w:rFonts w:ascii="Times New Roman" w:eastAsia="Times New Roman" w:hAnsi="Times New Roman" w:cs="Times New Roman"/>
                </w:rPr>
                <w:delText xml:space="preserve"> </w:delText>
              </w:r>
            </w:del>
            <w:ins w:id="3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3790" w:author="Greg" w:date="2020-06-04T23:48:00Z">
              <w:r w:rsidRPr="000572AC" w:rsidDel="00EB1254">
                <w:rPr>
                  <w:rFonts w:ascii="Times New Roman" w:eastAsia="Times New Roman" w:hAnsi="Times New Roman" w:cs="Times New Roman"/>
                </w:rPr>
                <w:delText xml:space="preserve"> </w:delText>
              </w:r>
            </w:del>
            <w:ins w:id="3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92" w:author="Greg" w:date="2020-06-04T23:48:00Z">
              <w:r w:rsidRPr="000572AC" w:rsidDel="00EB1254">
                <w:rPr>
                  <w:rFonts w:ascii="Times New Roman" w:eastAsia="Times New Roman" w:hAnsi="Times New Roman" w:cs="Times New Roman"/>
                </w:rPr>
                <w:delText xml:space="preserve"> </w:delText>
              </w:r>
            </w:del>
            <w:ins w:id="3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ground,</w:t>
            </w:r>
            <w:del w:id="3794" w:author="Greg" w:date="2020-06-04T23:48:00Z">
              <w:r w:rsidRPr="000572AC" w:rsidDel="00EB1254">
                <w:rPr>
                  <w:rFonts w:ascii="Times New Roman" w:eastAsia="Times New Roman" w:hAnsi="Times New Roman" w:cs="Times New Roman"/>
                </w:rPr>
                <w:delText xml:space="preserve"> </w:delText>
              </w:r>
            </w:del>
            <w:ins w:id="37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796" w:author="Greg" w:date="2020-06-04T23:48:00Z">
              <w:r w:rsidRPr="000572AC" w:rsidDel="00EB1254">
                <w:rPr>
                  <w:rFonts w:ascii="Times New Roman" w:eastAsia="Times New Roman" w:hAnsi="Times New Roman" w:cs="Times New Roman"/>
                </w:rPr>
                <w:delText xml:space="preserve"> </w:delText>
              </w:r>
            </w:del>
            <w:ins w:id="37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798" w:author="Greg" w:date="2020-06-04T23:48:00Z">
              <w:r w:rsidRPr="000572AC" w:rsidDel="00EB1254">
                <w:rPr>
                  <w:rFonts w:ascii="Times New Roman" w:eastAsia="Times New Roman" w:hAnsi="Times New Roman" w:cs="Times New Roman"/>
                </w:rPr>
                <w:delText xml:space="preserve"> </w:delText>
              </w:r>
            </w:del>
            <w:ins w:id="3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3800" w:author="Greg" w:date="2020-06-04T23:48:00Z">
              <w:r w:rsidRPr="000572AC" w:rsidDel="00EB1254">
                <w:rPr>
                  <w:rFonts w:ascii="Times New Roman" w:eastAsia="Times New Roman" w:hAnsi="Times New Roman" w:cs="Times New Roman"/>
                </w:rPr>
                <w:delText xml:space="preserve"> </w:delText>
              </w:r>
            </w:del>
            <w:ins w:id="3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3802" w:author="Greg" w:date="2020-06-04T23:48:00Z">
              <w:r w:rsidRPr="000572AC" w:rsidDel="00EB1254">
                <w:rPr>
                  <w:rFonts w:ascii="Times New Roman" w:eastAsia="Times New Roman" w:hAnsi="Times New Roman" w:cs="Times New Roman"/>
                </w:rPr>
                <w:delText xml:space="preserve"> </w:delText>
              </w:r>
            </w:del>
            <w:ins w:id="3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congealed</w:t>
            </w:r>
            <w:del w:id="3804" w:author="Greg" w:date="2020-06-04T23:48:00Z">
              <w:r w:rsidRPr="000572AC" w:rsidDel="00EB1254">
                <w:rPr>
                  <w:rFonts w:ascii="Times New Roman" w:eastAsia="Times New Roman" w:hAnsi="Times New Roman" w:cs="Times New Roman"/>
                </w:rPr>
                <w:delText xml:space="preserve"> </w:delText>
              </w:r>
            </w:del>
            <w:ins w:id="3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3806" w:author="Greg" w:date="2020-06-04T23:48:00Z">
              <w:r w:rsidRPr="000572AC" w:rsidDel="00EB1254">
                <w:rPr>
                  <w:rFonts w:ascii="Times New Roman" w:eastAsia="Times New Roman" w:hAnsi="Times New Roman" w:cs="Times New Roman"/>
                </w:rPr>
                <w:delText xml:space="preserve"> </w:delText>
              </w:r>
            </w:del>
            <w:ins w:id="3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3808" w:author="Greg" w:date="2020-06-04T23:48:00Z">
              <w:r w:rsidRPr="000572AC" w:rsidDel="00EB1254">
                <w:rPr>
                  <w:rFonts w:ascii="Times New Roman" w:eastAsia="Times New Roman" w:hAnsi="Times New Roman" w:cs="Times New Roman"/>
                </w:rPr>
                <w:delText xml:space="preserve"> </w:delText>
              </w:r>
            </w:del>
            <w:ins w:id="3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w:t>
            </w:r>
            <w:del w:id="3810" w:author="Greg" w:date="2020-06-04T23:48:00Z">
              <w:r w:rsidRPr="000572AC" w:rsidDel="00EB1254">
                <w:rPr>
                  <w:rFonts w:ascii="Times New Roman" w:eastAsia="Times New Roman" w:hAnsi="Times New Roman" w:cs="Times New Roman"/>
                </w:rPr>
                <w:delText xml:space="preserve"> </w:delText>
              </w:r>
            </w:del>
            <w:ins w:id="3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three</w:t>
            </w:r>
            <w:del w:id="3812" w:author="Greg" w:date="2020-06-04T23:48:00Z">
              <w:r w:rsidRPr="000572AC" w:rsidDel="00EB1254">
                <w:rPr>
                  <w:rFonts w:ascii="Times New Roman" w:eastAsia="Times New Roman" w:hAnsi="Times New Roman" w:cs="Times New Roman"/>
                </w:rPr>
                <w:delText xml:space="preserve"> </w:delText>
              </w:r>
            </w:del>
            <w:ins w:id="3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hundred</w:t>
            </w:r>
            <w:del w:id="3814" w:author="Greg" w:date="2020-06-04T23:48:00Z">
              <w:r w:rsidRPr="000572AC" w:rsidDel="00EB1254">
                <w:rPr>
                  <w:rFonts w:ascii="Times New Roman" w:eastAsia="Times New Roman" w:hAnsi="Times New Roman" w:cs="Times New Roman"/>
                </w:rPr>
                <w:delText xml:space="preserve"> </w:delText>
              </w:r>
            </w:del>
            <w:ins w:id="3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miles</w:t>
            </w:r>
            <w:del w:id="3816" w:author="Greg" w:date="2020-06-04T23:48:00Z">
              <w:r w:rsidRPr="000572AC" w:rsidDel="00EB1254">
                <w:rPr>
                  <w:rFonts w:ascii="Times New Roman" w:eastAsia="Times New Roman" w:hAnsi="Times New Roman" w:cs="Times New Roman"/>
                </w:rPr>
                <w:delText xml:space="preserve"> </w:delText>
              </w:r>
            </w:del>
            <w:ins w:id="3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3818" w:author="Greg" w:date="2020-06-04T23:48:00Z">
              <w:r w:rsidRPr="000572AC" w:rsidDel="00EB1254">
                <w:rPr>
                  <w:rFonts w:ascii="Times New Roman" w:eastAsia="Times New Roman" w:hAnsi="Times New Roman" w:cs="Times New Roman"/>
                </w:rPr>
                <w:delText xml:space="preserve"> </w:delText>
              </w:r>
            </w:del>
            <w:ins w:id="3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3820" w:author="Greg" w:date="2020-06-04T23:48:00Z">
              <w:r w:rsidRPr="000572AC" w:rsidDel="00EB1254">
                <w:rPr>
                  <w:rFonts w:ascii="Times New Roman" w:eastAsia="Times New Roman" w:hAnsi="Times New Roman" w:cs="Times New Roman"/>
                </w:rPr>
                <w:delText xml:space="preserve"> </w:delText>
              </w:r>
            </w:del>
            <w:ins w:id="3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3822" w:author="Greg" w:date="2020-06-04T23:48:00Z">
              <w:r w:rsidRPr="000572AC" w:rsidDel="00EB1254">
                <w:rPr>
                  <w:rFonts w:ascii="Times New Roman" w:eastAsia="Times New Roman" w:hAnsi="Times New Roman" w:cs="Times New Roman"/>
                </w:rPr>
                <w:delText xml:space="preserve"> </w:delText>
              </w:r>
            </w:del>
            <w:ins w:id="3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3824" w:author="Greg" w:date="2020-06-04T23:48:00Z">
              <w:r w:rsidRPr="000572AC" w:rsidDel="00EB1254">
                <w:rPr>
                  <w:rFonts w:ascii="Times New Roman" w:eastAsia="Times New Roman" w:hAnsi="Times New Roman" w:cs="Times New Roman"/>
                </w:rPr>
                <w:delText xml:space="preserve"> </w:delText>
              </w:r>
            </w:del>
            <w:ins w:id="3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826" w:author="Greg" w:date="2020-06-04T23:48:00Z">
              <w:r w:rsidRPr="000572AC" w:rsidDel="00EB1254">
                <w:rPr>
                  <w:rFonts w:ascii="Times New Roman" w:eastAsia="Times New Roman" w:hAnsi="Times New Roman" w:cs="Times New Roman"/>
                </w:rPr>
                <w:delText xml:space="preserve"> </w:delText>
              </w:r>
            </w:del>
            <w:ins w:id="3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3828" w:author="Greg" w:date="2020-06-04T23:48:00Z">
              <w:r w:rsidRPr="000572AC" w:rsidDel="00EB1254">
                <w:rPr>
                  <w:rFonts w:ascii="Times New Roman" w:eastAsia="Times New Roman" w:hAnsi="Times New Roman" w:cs="Times New Roman"/>
                </w:rPr>
                <w:delText xml:space="preserve"> </w:delText>
              </w:r>
            </w:del>
            <w:ins w:id="3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3830" w:author="Greg" w:date="2020-06-04T23:48:00Z">
              <w:r w:rsidRPr="000572AC" w:rsidDel="00EB1254">
                <w:rPr>
                  <w:rFonts w:ascii="Times New Roman" w:eastAsia="Times New Roman" w:hAnsi="Times New Roman" w:cs="Times New Roman"/>
                </w:rPr>
                <w:delText xml:space="preserve"> </w:delText>
              </w:r>
            </w:del>
            <w:ins w:id="3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left.</w:t>
            </w:r>
          </w:p>
        </w:tc>
      </w:tr>
      <w:tr w:rsidR="000572AC" w:rsidRPr="000572AC" w14:paraId="1F4D4222"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17610" w14:textId="2119C80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23.</w:t>
            </w:r>
            <w:del w:id="3832" w:author="Greg" w:date="2020-06-04T23:48:00Z">
              <w:r w:rsidRPr="000572AC" w:rsidDel="00EB1254">
                <w:rPr>
                  <w:rFonts w:ascii="Times New Roman" w:eastAsia="Times New Roman" w:hAnsi="Times New Roman" w:cs="Times New Roman"/>
                </w:rPr>
                <w:delText xml:space="preserve"> </w:delText>
              </w:r>
            </w:del>
            <w:ins w:id="3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834" w:author="Greg" w:date="2020-06-04T23:48:00Z">
              <w:r w:rsidRPr="000572AC" w:rsidDel="00EB1254">
                <w:rPr>
                  <w:rFonts w:ascii="Times New Roman" w:eastAsia="Times New Roman" w:hAnsi="Times New Roman" w:cs="Times New Roman"/>
                </w:rPr>
                <w:delText xml:space="preserve"> </w:delText>
              </w:r>
            </w:del>
            <w:ins w:id="3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3836" w:author="Greg" w:date="2020-06-04T23:48:00Z">
              <w:r w:rsidRPr="000572AC" w:rsidDel="00EB1254">
                <w:rPr>
                  <w:rFonts w:ascii="Times New Roman" w:eastAsia="Times New Roman" w:hAnsi="Times New Roman" w:cs="Times New Roman"/>
                </w:rPr>
                <w:delText xml:space="preserve"> </w:delText>
              </w:r>
            </w:del>
            <w:ins w:id="3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pursued</w:t>
            </w:r>
            <w:del w:id="3838" w:author="Greg" w:date="2020-06-04T23:48:00Z">
              <w:r w:rsidRPr="000572AC" w:rsidDel="00EB1254">
                <w:rPr>
                  <w:rFonts w:ascii="Times New Roman" w:eastAsia="Times New Roman" w:hAnsi="Times New Roman" w:cs="Times New Roman"/>
                </w:rPr>
                <w:delText xml:space="preserve"> </w:delText>
              </w:r>
            </w:del>
            <w:ins w:id="3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840" w:author="Greg" w:date="2020-06-04T23:48:00Z">
              <w:r w:rsidRPr="000572AC" w:rsidDel="00EB1254">
                <w:rPr>
                  <w:rFonts w:ascii="Times New Roman" w:eastAsia="Times New Roman" w:hAnsi="Times New Roman" w:cs="Times New Roman"/>
                </w:rPr>
                <w:delText xml:space="preserve"> </w:delText>
              </w:r>
            </w:del>
            <w:ins w:id="3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842" w:author="Greg" w:date="2020-06-04T23:48:00Z">
              <w:r w:rsidRPr="000572AC" w:rsidDel="00EB1254">
                <w:rPr>
                  <w:rFonts w:ascii="Times New Roman" w:eastAsia="Times New Roman" w:hAnsi="Times New Roman" w:cs="Times New Roman"/>
                </w:rPr>
                <w:delText xml:space="preserve"> </w:delText>
              </w:r>
            </w:del>
            <w:ins w:id="3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3844" w:author="Greg" w:date="2020-06-04T23:48:00Z">
              <w:r w:rsidRPr="000572AC" w:rsidDel="00EB1254">
                <w:rPr>
                  <w:rFonts w:ascii="Times New Roman" w:eastAsia="Times New Roman" w:hAnsi="Times New Roman" w:cs="Times New Roman"/>
                </w:rPr>
                <w:delText xml:space="preserve"> </w:delText>
              </w:r>
            </w:del>
            <w:ins w:id="3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846" w:author="Greg" w:date="2020-06-04T23:48:00Z">
              <w:r w:rsidRPr="000572AC" w:rsidDel="00EB1254">
                <w:rPr>
                  <w:rFonts w:ascii="Times New Roman" w:eastAsia="Times New Roman" w:hAnsi="Times New Roman" w:cs="Times New Roman"/>
                </w:rPr>
                <w:delText xml:space="preserve"> </w:delText>
              </w:r>
            </w:del>
            <w:ins w:id="3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848" w:author="Greg" w:date="2020-06-04T23:48:00Z">
              <w:r w:rsidRPr="000572AC" w:rsidDel="00EB1254">
                <w:rPr>
                  <w:rFonts w:ascii="Times New Roman" w:eastAsia="Times New Roman" w:hAnsi="Times New Roman" w:cs="Times New Roman"/>
                </w:rPr>
                <w:delText xml:space="preserve"> </w:delText>
              </w:r>
            </w:del>
            <w:ins w:id="3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Pharaoh</w:t>
            </w:r>
            <w:del w:id="3850" w:author="Greg" w:date="2020-06-04T23:48:00Z">
              <w:r w:rsidRPr="000572AC" w:rsidDel="00EB1254">
                <w:rPr>
                  <w:rFonts w:ascii="Times New Roman" w:eastAsia="Times New Roman" w:hAnsi="Times New Roman" w:cs="Times New Roman"/>
                </w:rPr>
                <w:delText xml:space="preserve"> </w:delText>
              </w:r>
            </w:del>
            <w:ins w:id="3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t>
            </w:r>
            <w:del w:id="3852" w:author="Greg" w:date="2020-06-04T23:48:00Z">
              <w:r w:rsidRPr="000572AC" w:rsidDel="00EB1254">
                <w:rPr>
                  <w:rFonts w:ascii="Times New Roman" w:eastAsia="Times New Roman" w:hAnsi="Times New Roman" w:cs="Times New Roman"/>
                </w:rPr>
                <w:delText xml:space="preserve"> </w:delText>
              </w:r>
            </w:del>
            <w:ins w:id="3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horses,</w:t>
            </w:r>
            <w:del w:id="3854" w:author="Greg" w:date="2020-06-04T23:48:00Z">
              <w:r w:rsidRPr="000572AC" w:rsidDel="00EB1254">
                <w:rPr>
                  <w:rFonts w:ascii="Times New Roman" w:eastAsia="Times New Roman" w:hAnsi="Times New Roman" w:cs="Times New Roman"/>
                </w:rPr>
                <w:delText xml:space="preserve"> </w:delText>
              </w:r>
            </w:del>
            <w:ins w:id="3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3856" w:author="Greg" w:date="2020-06-04T23:48:00Z">
              <w:r w:rsidRPr="000572AC" w:rsidDel="00EB1254">
                <w:rPr>
                  <w:rFonts w:ascii="Times New Roman" w:eastAsia="Times New Roman" w:hAnsi="Times New Roman" w:cs="Times New Roman"/>
                </w:rPr>
                <w:delText xml:space="preserve"> </w:delText>
              </w:r>
            </w:del>
            <w:ins w:id="3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3858" w:author="Greg" w:date="2020-06-04T23:48:00Z">
              <w:r w:rsidRPr="000572AC" w:rsidDel="00EB1254">
                <w:rPr>
                  <w:rFonts w:ascii="Times New Roman" w:eastAsia="Times New Roman" w:hAnsi="Times New Roman" w:cs="Times New Roman"/>
                </w:rPr>
                <w:delText xml:space="preserve"> </w:delText>
              </w:r>
            </w:del>
            <w:ins w:id="3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860" w:author="Greg" w:date="2020-06-04T23:48:00Z">
              <w:r w:rsidRPr="000572AC" w:rsidDel="00EB1254">
                <w:rPr>
                  <w:rFonts w:ascii="Times New Roman" w:eastAsia="Times New Roman" w:hAnsi="Times New Roman" w:cs="Times New Roman"/>
                </w:rPr>
                <w:delText xml:space="preserve"> </w:delText>
              </w:r>
            </w:del>
            <w:ins w:id="3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3862" w:author="Greg" w:date="2020-06-04T23:48:00Z">
              <w:r w:rsidRPr="000572AC" w:rsidDel="00EB1254">
                <w:rPr>
                  <w:rFonts w:ascii="Times New Roman" w:eastAsia="Times New Roman" w:hAnsi="Times New Roman" w:cs="Times New Roman"/>
                </w:rPr>
                <w:delText xml:space="preserve"> </w:delText>
              </w:r>
            </w:del>
            <w:ins w:id="3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del w:id="3864" w:author="Greg" w:date="2020-06-04T23:48:00Z">
              <w:r w:rsidRPr="000572AC" w:rsidDel="00EB1254">
                <w:rPr>
                  <w:rFonts w:ascii="Times New Roman" w:eastAsia="Times New Roman" w:hAnsi="Times New Roman" w:cs="Times New Roman"/>
                </w:rPr>
                <w:delText xml:space="preserve"> </w:delText>
              </w:r>
            </w:del>
            <w:ins w:id="3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3866" w:author="Greg" w:date="2020-06-04T23:48:00Z">
              <w:r w:rsidRPr="000572AC" w:rsidDel="00EB1254">
                <w:rPr>
                  <w:rFonts w:ascii="Times New Roman" w:eastAsia="Times New Roman" w:hAnsi="Times New Roman" w:cs="Times New Roman"/>
                </w:rPr>
                <w:delText xml:space="preserve"> </w:delText>
              </w:r>
            </w:del>
            <w:ins w:id="3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868" w:author="Greg" w:date="2020-06-04T23:48:00Z">
              <w:r w:rsidRPr="000572AC" w:rsidDel="00EB1254">
                <w:rPr>
                  <w:rFonts w:ascii="Times New Roman" w:eastAsia="Times New Roman" w:hAnsi="Times New Roman" w:cs="Times New Roman"/>
                </w:rPr>
                <w:delText xml:space="preserve"> </w:delText>
              </w:r>
            </w:del>
            <w:ins w:id="3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3870" w:author="Greg" w:date="2020-06-04T23:48:00Z">
              <w:r w:rsidRPr="000572AC" w:rsidDel="00EB1254">
                <w:rPr>
                  <w:rFonts w:ascii="Times New Roman" w:eastAsia="Times New Roman" w:hAnsi="Times New Roman" w:cs="Times New Roman"/>
                </w:rPr>
                <w:delText xml:space="preserve"> </w:delText>
              </w:r>
            </w:del>
            <w:ins w:id="38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872" w:author="Greg" w:date="2020-06-04T23:48:00Z">
              <w:r w:rsidRPr="000572AC" w:rsidDel="00EB1254">
                <w:rPr>
                  <w:rFonts w:ascii="Times New Roman" w:eastAsia="Times New Roman" w:hAnsi="Times New Roman" w:cs="Times New Roman"/>
                </w:rPr>
                <w:delText xml:space="preserve"> </w:delText>
              </w:r>
            </w:del>
            <w:ins w:id="3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874" w:author="Greg" w:date="2020-06-04T23:48:00Z">
              <w:r w:rsidRPr="000572AC" w:rsidDel="00EB1254">
                <w:rPr>
                  <w:rFonts w:ascii="Times New Roman" w:eastAsia="Times New Roman" w:hAnsi="Times New Roman" w:cs="Times New Roman"/>
                </w:rPr>
                <w:delText xml:space="preserve"> </w:delText>
              </w:r>
            </w:del>
            <w:ins w:id="3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63AF81E" w14:textId="3716812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23.</w:t>
            </w:r>
            <w:del w:id="3876" w:author="Greg" w:date="2020-06-04T23:48:00Z">
              <w:r w:rsidRPr="000572AC" w:rsidDel="00EB1254">
                <w:rPr>
                  <w:rFonts w:ascii="Times New Roman" w:eastAsia="Times New Roman" w:hAnsi="Times New Roman" w:cs="Times New Roman"/>
                </w:rPr>
                <w:delText xml:space="preserve"> </w:delText>
              </w:r>
            </w:del>
            <w:ins w:id="3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878" w:author="Greg" w:date="2020-06-04T23:48:00Z">
              <w:r w:rsidRPr="000572AC" w:rsidDel="00EB1254">
                <w:rPr>
                  <w:rFonts w:ascii="Times New Roman" w:eastAsia="Times New Roman" w:hAnsi="Times New Roman" w:cs="Times New Roman"/>
                </w:rPr>
                <w:delText xml:space="preserve"> </w:delText>
              </w:r>
            </w:del>
            <w:ins w:id="3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880" w:author="Greg" w:date="2020-06-04T23:48:00Z">
              <w:r w:rsidRPr="000572AC" w:rsidDel="00EB1254">
                <w:rPr>
                  <w:rFonts w:ascii="Times New Roman" w:eastAsia="Times New Roman" w:hAnsi="Times New Roman" w:cs="Times New Roman"/>
                </w:rPr>
                <w:delText xml:space="preserve"> </w:delText>
              </w:r>
            </w:del>
            <w:ins w:id="3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3882" w:author="Greg" w:date="2020-06-04T23:48:00Z">
              <w:r w:rsidRPr="000572AC" w:rsidDel="00EB1254">
                <w:rPr>
                  <w:rFonts w:ascii="Times New Roman" w:eastAsia="Times New Roman" w:hAnsi="Times New Roman" w:cs="Times New Roman"/>
                </w:rPr>
                <w:delText xml:space="preserve"> </w:delText>
              </w:r>
            </w:del>
            <w:ins w:id="3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followed</w:t>
            </w:r>
            <w:del w:id="3884" w:author="Greg" w:date="2020-06-04T23:48:00Z">
              <w:r w:rsidRPr="000572AC" w:rsidDel="00EB1254">
                <w:rPr>
                  <w:rFonts w:ascii="Times New Roman" w:eastAsia="Times New Roman" w:hAnsi="Times New Roman" w:cs="Times New Roman"/>
                </w:rPr>
                <w:delText xml:space="preserve"> </w:delText>
              </w:r>
            </w:del>
            <w:ins w:id="3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886" w:author="Greg" w:date="2020-06-04T23:48:00Z">
              <w:r w:rsidRPr="000572AC" w:rsidDel="00EB1254">
                <w:rPr>
                  <w:rFonts w:ascii="Times New Roman" w:eastAsia="Times New Roman" w:hAnsi="Times New Roman" w:cs="Times New Roman"/>
                </w:rPr>
                <w:delText xml:space="preserve"> </w:delText>
              </w:r>
            </w:del>
            <w:ins w:id="3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3888" w:author="Greg" w:date="2020-06-04T23:48:00Z">
              <w:r w:rsidRPr="000572AC" w:rsidDel="00EB1254">
                <w:rPr>
                  <w:rFonts w:ascii="Times New Roman" w:eastAsia="Times New Roman" w:hAnsi="Times New Roman" w:cs="Times New Roman"/>
                </w:rPr>
                <w:delText xml:space="preserve"> </w:delText>
              </w:r>
            </w:del>
            <w:ins w:id="3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3890" w:author="Greg" w:date="2020-06-04T23:48:00Z">
              <w:r w:rsidRPr="000572AC" w:rsidDel="00EB1254">
                <w:rPr>
                  <w:rFonts w:ascii="Times New Roman" w:eastAsia="Times New Roman" w:hAnsi="Times New Roman" w:cs="Times New Roman"/>
                </w:rPr>
                <w:delText xml:space="preserve"> </w:delText>
              </w:r>
            </w:del>
            <w:ins w:id="3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3892" w:author="Greg" w:date="2020-06-04T23:48:00Z">
              <w:r w:rsidRPr="000572AC" w:rsidDel="00EB1254">
                <w:rPr>
                  <w:rFonts w:ascii="Times New Roman" w:eastAsia="Times New Roman" w:hAnsi="Times New Roman" w:cs="Times New Roman"/>
                </w:rPr>
                <w:delText xml:space="preserve"> </w:delText>
              </w:r>
            </w:del>
            <w:ins w:id="3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3894" w:author="Greg" w:date="2020-06-04T23:48:00Z">
              <w:r w:rsidRPr="000572AC" w:rsidDel="00EB1254">
                <w:rPr>
                  <w:rFonts w:ascii="Times New Roman" w:eastAsia="Times New Roman" w:hAnsi="Times New Roman" w:cs="Times New Roman"/>
                </w:rPr>
                <w:delText xml:space="preserve"> </w:delText>
              </w:r>
            </w:del>
            <w:ins w:id="3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3896" w:author="Greg" w:date="2020-06-04T23:48:00Z">
              <w:r w:rsidRPr="000572AC" w:rsidDel="00EB1254">
                <w:rPr>
                  <w:rFonts w:ascii="Times New Roman" w:eastAsia="Times New Roman" w:hAnsi="Times New Roman" w:cs="Times New Roman"/>
                </w:rPr>
                <w:delText xml:space="preserve"> </w:delText>
              </w:r>
            </w:del>
            <w:ins w:id="3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898" w:author="Greg" w:date="2020-06-04T23:48:00Z">
              <w:r w:rsidRPr="000572AC" w:rsidDel="00EB1254">
                <w:rPr>
                  <w:rFonts w:ascii="Times New Roman" w:eastAsia="Times New Roman" w:hAnsi="Times New Roman" w:cs="Times New Roman"/>
                </w:rPr>
                <w:delText xml:space="preserve"> </w:delText>
              </w:r>
            </w:del>
            <w:ins w:id="3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horses</w:t>
            </w:r>
            <w:del w:id="3900" w:author="Greg" w:date="2020-06-04T23:48:00Z">
              <w:r w:rsidRPr="000572AC" w:rsidDel="00EB1254">
                <w:rPr>
                  <w:rFonts w:ascii="Times New Roman" w:eastAsia="Times New Roman" w:hAnsi="Times New Roman" w:cs="Times New Roman"/>
                </w:rPr>
                <w:delText xml:space="preserve"> </w:delText>
              </w:r>
            </w:del>
            <w:ins w:id="3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902" w:author="Greg" w:date="2020-06-04T23:48:00Z">
              <w:r w:rsidRPr="000572AC" w:rsidDel="00EB1254">
                <w:rPr>
                  <w:rFonts w:ascii="Times New Roman" w:eastAsia="Times New Roman" w:hAnsi="Times New Roman" w:cs="Times New Roman"/>
                </w:rPr>
                <w:delText xml:space="preserve"> </w:delText>
              </w:r>
            </w:del>
            <w:ins w:id="3903"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r w:rsidRPr="000572AC">
              <w:rPr>
                <w:rFonts w:ascii="Times New Roman" w:eastAsia="Times New Roman" w:hAnsi="Times New Roman" w:cs="Times New Roman"/>
              </w:rPr>
              <w:t>,</w:t>
            </w:r>
            <w:del w:id="3904" w:author="Greg" w:date="2020-06-04T23:48:00Z">
              <w:r w:rsidRPr="000572AC" w:rsidDel="00EB1254">
                <w:rPr>
                  <w:rFonts w:ascii="Times New Roman" w:eastAsia="Times New Roman" w:hAnsi="Times New Roman" w:cs="Times New Roman"/>
                </w:rPr>
                <w:delText xml:space="preserve"> </w:delText>
              </w:r>
            </w:del>
            <w:ins w:id="39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906" w:author="Greg" w:date="2020-06-04T23:48:00Z">
              <w:r w:rsidRPr="000572AC" w:rsidDel="00EB1254">
                <w:rPr>
                  <w:rFonts w:ascii="Times New Roman" w:eastAsia="Times New Roman" w:hAnsi="Times New Roman" w:cs="Times New Roman"/>
                </w:rPr>
                <w:delText xml:space="preserve"> </w:delText>
              </w:r>
            </w:del>
            <w:ins w:id="3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3908" w:author="Greg" w:date="2020-06-04T23:48:00Z">
              <w:r w:rsidRPr="000572AC" w:rsidDel="00EB1254">
                <w:rPr>
                  <w:rFonts w:ascii="Times New Roman" w:eastAsia="Times New Roman" w:hAnsi="Times New Roman" w:cs="Times New Roman"/>
                </w:rPr>
                <w:delText xml:space="preserve"> </w:delText>
              </w:r>
            </w:del>
            <w:ins w:id="3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3910" w:author="Greg" w:date="2020-06-04T23:48:00Z">
              <w:r w:rsidRPr="000572AC" w:rsidDel="00EB1254">
                <w:rPr>
                  <w:rFonts w:ascii="Times New Roman" w:eastAsia="Times New Roman" w:hAnsi="Times New Roman" w:cs="Times New Roman"/>
                </w:rPr>
                <w:delText xml:space="preserve"> </w:delText>
              </w:r>
            </w:del>
            <w:ins w:id="3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912" w:author="Greg" w:date="2020-06-04T23:48:00Z">
              <w:r w:rsidRPr="000572AC" w:rsidDel="00EB1254">
                <w:rPr>
                  <w:rFonts w:ascii="Times New Roman" w:eastAsia="Times New Roman" w:hAnsi="Times New Roman" w:cs="Times New Roman"/>
                </w:rPr>
                <w:delText xml:space="preserve"> </w:delText>
              </w:r>
            </w:del>
            <w:ins w:id="3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del w:id="3914" w:author="Greg" w:date="2020-06-04T23:48:00Z">
              <w:r w:rsidRPr="000572AC" w:rsidDel="00EB1254">
                <w:rPr>
                  <w:rFonts w:ascii="Times New Roman" w:eastAsia="Times New Roman" w:hAnsi="Times New Roman" w:cs="Times New Roman"/>
                </w:rPr>
                <w:delText xml:space="preserve"> </w:delText>
              </w:r>
            </w:del>
            <w:ins w:id="3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3916" w:author="Greg" w:date="2020-06-04T23:48:00Z">
              <w:r w:rsidRPr="000572AC" w:rsidDel="00EB1254">
                <w:rPr>
                  <w:rFonts w:ascii="Times New Roman" w:eastAsia="Times New Roman" w:hAnsi="Times New Roman" w:cs="Times New Roman"/>
                </w:rPr>
                <w:delText xml:space="preserve"> </w:delText>
              </w:r>
            </w:del>
            <w:ins w:id="3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918" w:author="Greg" w:date="2020-06-04T23:48:00Z">
              <w:r w:rsidRPr="000572AC" w:rsidDel="00EB1254">
                <w:rPr>
                  <w:rFonts w:ascii="Times New Roman" w:eastAsia="Times New Roman" w:hAnsi="Times New Roman" w:cs="Times New Roman"/>
                </w:rPr>
                <w:delText xml:space="preserve"> </w:delText>
              </w:r>
            </w:del>
            <w:ins w:id="3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3920" w:author="Greg" w:date="2020-06-04T23:48:00Z">
              <w:r w:rsidRPr="000572AC" w:rsidDel="00EB1254">
                <w:rPr>
                  <w:rFonts w:ascii="Times New Roman" w:eastAsia="Times New Roman" w:hAnsi="Times New Roman" w:cs="Times New Roman"/>
                </w:rPr>
                <w:delText xml:space="preserve"> </w:delText>
              </w:r>
            </w:del>
            <w:ins w:id="3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922" w:author="Greg" w:date="2020-06-04T23:48:00Z">
              <w:r w:rsidRPr="000572AC" w:rsidDel="00EB1254">
                <w:rPr>
                  <w:rFonts w:ascii="Times New Roman" w:eastAsia="Times New Roman" w:hAnsi="Times New Roman" w:cs="Times New Roman"/>
                </w:rPr>
                <w:delText xml:space="preserve"> </w:delText>
              </w:r>
            </w:del>
            <w:ins w:id="3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924" w:author="Greg" w:date="2020-06-04T23:48:00Z">
              <w:r w:rsidRPr="000572AC" w:rsidDel="00EB1254">
                <w:rPr>
                  <w:rFonts w:ascii="Times New Roman" w:eastAsia="Times New Roman" w:hAnsi="Times New Roman" w:cs="Times New Roman"/>
                </w:rPr>
                <w:delText xml:space="preserve"> </w:delText>
              </w:r>
            </w:del>
            <w:ins w:id="3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r>
      <w:tr w:rsidR="000572AC" w:rsidRPr="000572AC" w14:paraId="6A40FC6D"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EE4C5" w14:textId="6204F54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24.</w:t>
            </w:r>
            <w:del w:id="3926" w:author="Greg" w:date="2020-06-04T23:48:00Z">
              <w:r w:rsidRPr="000572AC" w:rsidDel="00EB1254">
                <w:rPr>
                  <w:rFonts w:ascii="Times New Roman" w:eastAsia="Times New Roman" w:hAnsi="Times New Roman" w:cs="Times New Roman"/>
                </w:rPr>
                <w:delText xml:space="preserve"> </w:delText>
              </w:r>
            </w:del>
            <w:ins w:id="3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928" w:author="Greg" w:date="2020-06-04T23:48:00Z">
              <w:r w:rsidRPr="000572AC" w:rsidDel="00EB1254">
                <w:rPr>
                  <w:rFonts w:ascii="Times New Roman" w:eastAsia="Times New Roman" w:hAnsi="Times New Roman" w:cs="Times New Roman"/>
                </w:rPr>
                <w:delText xml:space="preserve"> </w:delText>
              </w:r>
            </w:del>
            <w:ins w:id="3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3930" w:author="Greg" w:date="2020-06-04T23:48:00Z">
              <w:r w:rsidRPr="000572AC" w:rsidDel="00EB1254">
                <w:rPr>
                  <w:rFonts w:ascii="Times New Roman" w:eastAsia="Times New Roman" w:hAnsi="Times New Roman" w:cs="Times New Roman"/>
                </w:rPr>
                <w:delText xml:space="preserve"> </w:delText>
              </w:r>
            </w:del>
            <w:ins w:id="3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about</w:t>
            </w:r>
            <w:del w:id="3932" w:author="Greg" w:date="2020-06-04T23:48:00Z">
              <w:r w:rsidRPr="000572AC" w:rsidDel="00EB1254">
                <w:rPr>
                  <w:rFonts w:ascii="Times New Roman" w:eastAsia="Times New Roman" w:hAnsi="Times New Roman" w:cs="Times New Roman"/>
                </w:rPr>
                <w:delText xml:space="preserve"> </w:delText>
              </w:r>
            </w:del>
            <w:ins w:id="3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3934" w:author="Greg" w:date="2020-06-04T23:48:00Z">
              <w:r w:rsidRPr="000572AC" w:rsidDel="00EB1254">
                <w:rPr>
                  <w:rFonts w:ascii="Times New Roman" w:eastAsia="Times New Roman" w:hAnsi="Times New Roman" w:cs="Times New Roman"/>
                </w:rPr>
                <w:delText xml:space="preserve"> </w:delText>
              </w:r>
            </w:del>
            <w:ins w:id="3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936" w:author="Greg" w:date="2020-06-04T23:48:00Z">
              <w:r w:rsidRPr="000572AC" w:rsidDel="00EB1254">
                <w:rPr>
                  <w:rFonts w:ascii="Times New Roman" w:eastAsia="Times New Roman" w:hAnsi="Times New Roman" w:cs="Times New Roman"/>
                </w:rPr>
                <w:delText xml:space="preserve"> </w:delText>
              </w:r>
            </w:del>
            <w:ins w:id="3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morning</w:t>
            </w:r>
            <w:del w:id="3938" w:author="Greg" w:date="2020-06-04T23:48:00Z">
              <w:r w:rsidRPr="000572AC" w:rsidDel="00EB1254">
                <w:rPr>
                  <w:rFonts w:ascii="Times New Roman" w:eastAsia="Times New Roman" w:hAnsi="Times New Roman" w:cs="Times New Roman"/>
                </w:rPr>
                <w:delText xml:space="preserve"> </w:delText>
              </w:r>
            </w:del>
            <w:ins w:id="3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watch</w:t>
            </w:r>
            <w:del w:id="3940" w:author="Greg" w:date="2020-06-04T23:48:00Z">
              <w:r w:rsidRPr="000572AC" w:rsidDel="00EB1254">
                <w:rPr>
                  <w:rFonts w:ascii="Times New Roman" w:eastAsia="Times New Roman" w:hAnsi="Times New Roman" w:cs="Times New Roman"/>
                </w:rPr>
                <w:delText xml:space="preserve"> </w:delText>
              </w:r>
            </w:del>
            <w:ins w:id="39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3942" w:author="Greg" w:date="2020-06-04T23:48:00Z">
              <w:r w:rsidRPr="000572AC" w:rsidDel="00EB1254">
                <w:rPr>
                  <w:rFonts w:ascii="Times New Roman" w:eastAsia="Times New Roman" w:hAnsi="Times New Roman" w:cs="Times New Roman"/>
                </w:rPr>
                <w:delText xml:space="preserve"> </w:delText>
              </w:r>
            </w:del>
            <w:ins w:id="3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944" w:author="Greg" w:date="2020-06-04T23:48:00Z">
              <w:r w:rsidRPr="000572AC" w:rsidDel="00EB1254">
                <w:rPr>
                  <w:rFonts w:ascii="Times New Roman" w:eastAsia="Times New Roman" w:hAnsi="Times New Roman" w:cs="Times New Roman"/>
                </w:rPr>
                <w:delText xml:space="preserve"> </w:delText>
              </w:r>
            </w:del>
            <w:ins w:id="3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3946" w:author="Greg" w:date="2020-06-04T23:48:00Z">
              <w:r w:rsidRPr="000572AC" w:rsidDel="00EB1254">
                <w:rPr>
                  <w:rFonts w:ascii="Times New Roman" w:eastAsia="Times New Roman" w:hAnsi="Times New Roman" w:cs="Times New Roman"/>
                </w:rPr>
                <w:delText xml:space="preserve"> </w:delText>
              </w:r>
            </w:del>
            <w:ins w:id="39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looked</w:t>
            </w:r>
            <w:del w:id="3948" w:author="Greg" w:date="2020-06-04T23:48:00Z">
              <w:r w:rsidRPr="000572AC" w:rsidDel="00EB1254">
                <w:rPr>
                  <w:rFonts w:ascii="Times New Roman" w:eastAsia="Times New Roman" w:hAnsi="Times New Roman" w:cs="Times New Roman"/>
                </w:rPr>
                <w:delText xml:space="preserve"> </w:delText>
              </w:r>
            </w:del>
            <w:ins w:id="39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down</w:t>
            </w:r>
            <w:del w:id="3950" w:author="Greg" w:date="2020-06-04T23:48:00Z">
              <w:r w:rsidRPr="000572AC" w:rsidDel="00EB1254">
                <w:rPr>
                  <w:rFonts w:ascii="Times New Roman" w:eastAsia="Times New Roman" w:hAnsi="Times New Roman" w:cs="Times New Roman"/>
                </w:rPr>
                <w:delText xml:space="preserve"> </w:delText>
              </w:r>
            </w:del>
            <w:ins w:id="3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3952" w:author="Greg" w:date="2020-06-04T23:48:00Z">
              <w:r w:rsidRPr="000572AC" w:rsidDel="00EB1254">
                <w:rPr>
                  <w:rFonts w:ascii="Times New Roman" w:eastAsia="Times New Roman" w:hAnsi="Times New Roman" w:cs="Times New Roman"/>
                </w:rPr>
                <w:delText xml:space="preserve"> </w:delText>
              </w:r>
            </w:del>
            <w:ins w:id="3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954" w:author="Greg" w:date="2020-06-04T23:48:00Z">
              <w:r w:rsidRPr="000572AC" w:rsidDel="00EB1254">
                <w:rPr>
                  <w:rFonts w:ascii="Times New Roman" w:eastAsia="Times New Roman" w:hAnsi="Times New Roman" w:cs="Times New Roman"/>
                </w:rPr>
                <w:delText xml:space="preserve"> </w:delText>
              </w:r>
            </w:del>
            <w:ins w:id="3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w:t>
            </w:r>
            <w:del w:id="3956" w:author="Greg" w:date="2020-06-04T23:48:00Z">
              <w:r w:rsidRPr="000572AC" w:rsidDel="00EB1254">
                <w:rPr>
                  <w:rFonts w:ascii="Times New Roman" w:eastAsia="Times New Roman" w:hAnsi="Times New Roman" w:cs="Times New Roman"/>
                </w:rPr>
                <w:delText xml:space="preserve"> </w:delText>
              </w:r>
            </w:del>
            <w:ins w:id="3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camp</w:t>
            </w:r>
            <w:del w:id="3958" w:author="Greg" w:date="2020-06-04T23:48:00Z">
              <w:r w:rsidRPr="000572AC" w:rsidDel="00EB1254">
                <w:rPr>
                  <w:rFonts w:ascii="Times New Roman" w:eastAsia="Times New Roman" w:hAnsi="Times New Roman" w:cs="Times New Roman"/>
                </w:rPr>
                <w:delText xml:space="preserve"> </w:delText>
              </w:r>
            </w:del>
            <w:ins w:id="3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3960" w:author="Greg" w:date="2020-06-04T23:48:00Z">
              <w:r w:rsidRPr="000572AC" w:rsidDel="00EB1254">
                <w:rPr>
                  <w:rFonts w:ascii="Times New Roman" w:eastAsia="Times New Roman" w:hAnsi="Times New Roman" w:cs="Times New Roman"/>
                </w:rPr>
                <w:delText xml:space="preserve"> </w:delText>
              </w:r>
            </w:del>
            <w:ins w:id="3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3962" w:author="Greg" w:date="2020-06-04T23:48:00Z">
              <w:r w:rsidRPr="000572AC" w:rsidDel="00EB1254">
                <w:rPr>
                  <w:rFonts w:ascii="Times New Roman" w:eastAsia="Times New Roman" w:hAnsi="Times New Roman" w:cs="Times New Roman"/>
                </w:rPr>
                <w:delText xml:space="preserve"> </w:delText>
              </w:r>
            </w:del>
            <w:ins w:id="3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pillar</w:t>
            </w:r>
            <w:del w:id="3964" w:author="Greg" w:date="2020-06-04T23:48:00Z">
              <w:r w:rsidRPr="000572AC" w:rsidDel="00EB1254">
                <w:rPr>
                  <w:rFonts w:ascii="Times New Roman" w:eastAsia="Times New Roman" w:hAnsi="Times New Roman" w:cs="Times New Roman"/>
                </w:rPr>
                <w:delText xml:space="preserve"> </w:delText>
              </w:r>
            </w:del>
            <w:ins w:id="3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3966" w:author="Greg" w:date="2020-06-04T23:48:00Z">
              <w:r w:rsidRPr="000572AC" w:rsidDel="00EB1254">
                <w:rPr>
                  <w:rFonts w:ascii="Times New Roman" w:eastAsia="Times New Roman" w:hAnsi="Times New Roman" w:cs="Times New Roman"/>
                </w:rPr>
                <w:delText xml:space="preserve"> </w:delText>
              </w:r>
            </w:del>
            <w:ins w:id="3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fire</w:t>
            </w:r>
            <w:del w:id="3968" w:author="Greg" w:date="2020-06-04T23:48:00Z">
              <w:r w:rsidRPr="000572AC" w:rsidDel="00EB1254">
                <w:rPr>
                  <w:rFonts w:ascii="Times New Roman" w:eastAsia="Times New Roman" w:hAnsi="Times New Roman" w:cs="Times New Roman"/>
                </w:rPr>
                <w:delText xml:space="preserve"> </w:delText>
              </w:r>
            </w:del>
            <w:ins w:id="3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970" w:author="Greg" w:date="2020-06-04T23:48:00Z">
              <w:r w:rsidRPr="000572AC" w:rsidDel="00EB1254">
                <w:rPr>
                  <w:rFonts w:ascii="Times New Roman" w:eastAsia="Times New Roman" w:hAnsi="Times New Roman" w:cs="Times New Roman"/>
                </w:rPr>
                <w:delText xml:space="preserve"> </w:delText>
              </w:r>
            </w:del>
            <w:ins w:id="3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3972" w:author="Greg" w:date="2020-06-04T23:48:00Z">
              <w:r w:rsidRPr="000572AC" w:rsidDel="00EB1254">
                <w:rPr>
                  <w:rFonts w:ascii="Times New Roman" w:eastAsia="Times New Roman" w:hAnsi="Times New Roman" w:cs="Times New Roman"/>
                </w:rPr>
                <w:delText xml:space="preserve"> </w:delText>
              </w:r>
            </w:del>
            <w:ins w:id="3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974" w:author="Greg" w:date="2020-06-04T23:48:00Z">
              <w:r w:rsidRPr="000572AC" w:rsidDel="00EB1254">
                <w:rPr>
                  <w:rFonts w:ascii="Times New Roman" w:eastAsia="Times New Roman" w:hAnsi="Times New Roman" w:cs="Times New Roman"/>
                </w:rPr>
                <w:delText xml:space="preserve"> </w:delText>
              </w:r>
            </w:del>
            <w:ins w:id="3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3976" w:author="Greg" w:date="2020-06-04T23:48:00Z">
              <w:r w:rsidRPr="000572AC" w:rsidDel="00EB1254">
                <w:rPr>
                  <w:rFonts w:ascii="Times New Roman" w:eastAsia="Times New Roman" w:hAnsi="Times New Roman" w:cs="Times New Roman"/>
                </w:rPr>
                <w:delText xml:space="preserve"> </w:delText>
              </w:r>
            </w:del>
            <w:ins w:id="3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threw</w:t>
            </w:r>
            <w:del w:id="3978" w:author="Greg" w:date="2020-06-04T23:48:00Z">
              <w:r w:rsidRPr="000572AC" w:rsidDel="00EB1254">
                <w:rPr>
                  <w:rFonts w:ascii="Times New Roman" w:eastAsia="Times New Roman" w:hAnsi="Times New Roman" w:cs="Times New Roman"/>
                </w:rPr>
                <w:delText xml:space="preserve"> </w:delText>
              </w:r>
            </w:del>
            <w:ins w:id="3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3980" w:author="Greg" w:date="2020-06-04T23:48:00Z">
              <w:r w:rsidRPr="000572AC" w:rsidDel="00EB1254">
                <w:rPr>
                  <w:rFonts w:ascii="Times New Roman" w:eastAsia="Times New Roman" w:hAnsi="Times New Roman" w:cs="Times New Roman"/>
                </w:rPr>
                <w:delText xml:space="preserve"> </w:delText>
              </w:r>
            </w:del>
            <w:ins w:id="3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w:t>
            </w:r>
            <w:del w:id="3982" w:author="Greg" w:date="2020-06-04T23:48:00Z">
              <w:r w:rsidRPr="000572AC" w:rsidDel="00EB1254">
                <w:rPr>
                  <w:rFonts w:ascii="Times New Roman" w:eastAsia="Times New Roman" w:hAnsi="Times New Roman" w:cs="Times New Roman"/>
                </w:rPr>
                <w:delText xml:space="preserve"> </w:delText>
              </w:r>
            </w:del>
            <w:ins w:id="3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camp</w:t>
            </w:r>
            <w:del w:id="3984" w:author="Greg" w:date="2020-06-04T23:48:00Z">
              <w:r w:rsidRPr="000572AC" w:rsidDel="00EB1254">
                <w:rPr>
                  <w:rFonts w:ascii="Times New Roman" w:eastAsia="Times New Roman" w:hAnsi="Times New Roman" w:cs="Times New Roman"/>
                </w:rPr>
                <w:delText xml:space="preserve"> </w:delText>
              </w:r>
            </w:del>
            <w:ins w:id="3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3986" w:author="Greg" w:date="2020-06-04T23:48:00Z">
              <w:r w:rsidRPr="000572AC" w:rsidDel="00EB1254">
                <w:rPr>
                  <w:rFonts w:ascii="Times New Roman" w:eastAsia="Times New Roman" w:hAnsi="Times New Roman" w:cs="Times New Roman"/>
                </w:rPr>
                <w:delText xml:space="preserve"> </w:delText>
              </w:r>
            </w:del>
            <w:ins w:id="3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confusion.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4CB5246" w14:textId="6A2EFC1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24.</w:t>
            </w:r>
            <w:del w:id="3988" w:author="Greg" w:date="2020-06-04T23:48:00Z">
              <w:r w:rsidRPr="000572AC" w:rsidDel="00EB1254">
                <w:rPr>
                  <w:rFonts w:ascii="Times New Roman" w:eastAsia="Times New Roman" w:hAnsi="Times New Roman" w:cs="Times New Roman"/>
                </w:rPr>
                <w:delText xml:space="preserve"> </w:delText>
              </w:r>
            </w:del>
            <w:ins w:id="3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3990" w:author="Greg" w:date="2020-06-04T23:48:00Z">
              <w:r w:rsidRPr="000572AC" w:rsidDel="00EB1254">
                <w:rPr>
                  <w:rFonts w:ascii="Times New Roman" w:eastAsia="Times New Roman" w:hAnsi="Times New Roman" w:cs="Times New Roman"/>
                </w:rPr>
                <w:delText xml:space="preserve"> </w:delText>
              </w:r>
            </w:del>
            <w:ins w:id="3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3992" w:author="Greg" w:date="2020-06-04T23:48:00Z">
              <w:r w:rsidRPr="000572AC" w:rsidDel="00EB1254">
                <w:rPr>
                  <w:rFonts w:ascii="Times New Roman" w:eastAsia="Times New Roman" w:hAnsi="Times New Roman" w:cs="Times New Roman"/>
                </w:rPr>
                <w:delText xml:space="preserve"> </w:delText>
              </w:r>
            </w:del>
            <w:ins w:id="3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3994" w:author="Greg" w:date="2020-06-04T23:48:00Z">
              <w:r w:rsidRPr="000572AC" w:rsidDel="00EB1254">
                <w:rPr>
                  <w:rFonts w:ascii="Times New Roman" w:eastAsia="Times New Roman" w:hAnsi="Times New Roman" w:cs="Times New Roman"/>
                </w:rPr>
                <w:delText xml:space="preserve"> </w:delText>
              </w:r>
            </w:del>
            <w:ins w:id="3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3996" w:author="Greg" w:date="2020-06-04T23:48:00Z">
              <w:r w:rsidRPr="000572AC" w:rsidDel="00EB1254">
                <w:rPr>
                  <w:rFonts w:ascii="Times New Roman" w:eastAsia="Times New Roman" w:hAnsi="Times New Roman" w:cs="Times New Roman"/>
                </w:rPr>
                <w:delText xml:space="preserve"> </w:delText>
              </w:r>
            </w:del>
            <w:ins w:id="3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3998" w:author="Greg" w:date="2020-06-04T23:48:00Z">
              <w:r w:rsidRPr="000572AC" w:rsidDel="00EB1254">
                <w:rPr>
                  <w:rFonts w:ascii="Times New Roman" w:eastAsia="Times New Roman" w:hAnsi="Times New Roman" w:cs="Times New Roman"/>
                </w:rPr>
                <w:delText xml:space="preserve"> </w:delText>
              </w:r>
            </w:del>
            <w:ins w:id="39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00" w:author="Greg" w:date="2020-06-04T23:48:00Z">
              <w:r w:rsidRPr="000572AC" w:rsidDel="00EB1254">
                <w:rPr>
                  <w:rFonts w:ascii="Times New Roman" w:eastAsia="Times New Roman" w:hAnsi="Times New Roman" w:cs="Times New Roman"/>
                </w:rPr>
                <w:delText xml:space="preserve"> </w:delText>
              </w:r>
            </w:del>
            <w:ins w:id="4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morning</w:t>
            </w:r>
            <w:del w:id="4002" w:author="Greg" w:date="2020-06-04T23:48:00Z">
              <w:r w:rsidRPr="000572AC" w:rsidDel="00EB1254">
                <w:rPr>
                  <w:rFonts w:ascii="Times New Roman" w:eastAsia="Times New Roman" w:hAnsi="Times New Roman" w:cs="Times New Roman"/>
                </w:rPr>
                <w:delText xml:space="preserve"> </w:delText>
              </w:r>
            </w:del>
            <w:ins w:id="4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watch,</w:t>
            </w:r>
            <w:del w:id="4004" w:author="Greg" w:date="2020-06-04T23:48:00Z">
              <w:r w:rsidRPr="000572AC" w:rsidDel="00EB1254">
                <w:rPr>
                  <w:rFonts w:ascii="Times New Roman" w:eastAsia="Times New Roman" w:hAnsi="Times New Roman" w:cs="Times New Roman"/>
                </w:rPr>
                <w:delText xml:space="preserve"> </w:delText>
              </w:r>
            </w:del>
            <w:ins w:id="4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4006" w:author="Greg" w:date="2020-06-04T23:48:00Z">
              <w:r w:rsidRPr="000572AC" w:rsidDel="00EB1254">
                <w:rPr>
                  <w:rFonts w:ascii="Times New Roman" w:eastAsia="Times New Roman" w:hAnsi="Times New Roman" w:cs="Times New Roman"/>
                </w:rPr>
                <w:delText xml:space="preserve"> </w:delText>
              </w:r>
            </w:del>
            <w:ins w:id="40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08" w:author="Greg" w:date="2020-06-04T23:48:00Z">
              <w:r w:rsidRPr="000572AC" w:rsidDel="00EB1254">
                <w:rPr>
                  <w:rFonts w:ascii="Times New Roman" w:eastAsia="Times New Roman" w:hAnsi="Times New Roman" w:cs="Times New Roman"/>
                </w:rPr>
                <w:delText xml:space="preserve"> </w:delText>
              </w:r>
            </w:del>
            <w:ins w:id="4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4010" w:author="Greg" w:date="2020-06-04T23:48:00Z">
              <w:r w:rsidRPr="000572AC" w:rsidDel="00EB1254">
                <w:rPr>
                  <w:rFonts w:ascii="Times New Roman" w:eastAsia="Times New Roman" w:hAnsi="Times New Roman" w:cs="Times New Roman"/>
                </w:rPr>
                <w:delText xml:space="preserve"> </w:delText>
              </w:r>
            </w:del>
            <w:ins w:id="4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012" w:author="Greg" w:date="2020-06-04T23:48:00Z">
              <w:r w:rsidRPr="000572AC" w:rsidDel="00EB1254">
                <w:rPr>
                  <w:rFonts w:ascii="Times New Roman" w:eastAsia="Times New Roman" w:hAnsi="Times New Roman" w:cs="Times New Roman"/>
                </w:rPr>
                <w:delText xml:space="preserve"> </w:delText>
              </w:r>
            </w:del>
            <w:ins w:id="4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14" w:author="Greg" w:date="2020-06-04T23:48:00Z">
              <w:r w:rsidRPr="000572AC" w:rsidDel="00EB1254">
                <w:rPr>
                  <w:rFonts w:ascii="Times New Roman" w:eastAsia="Times New Roman" w:hAnsi="Times New Roman" w:cs="Times New Roman"/>
                </w:rPr>
                <w:delText xml:space="preserve"> </w:delText>
              </w:r>
            </w:del>
            <w:ins w:id="4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powers</w:t>
            </w:r>
            <w:del w:id="4016" w:author="Greg" w:date="2020-06-04T23:48:00Z">
              <w:r w:rsidRPr="000572AC" w:rsidDel="00EB1254">
                <w:rPr>
                  <w:rFonts w:ascii="Times New Roman" w:eastAsia="Times New Roman" w:hAnsi="Times New Roman" w:cs="Times New Roman"/>
                </w:rPr>
                <w:delText xml:space="preserve"> </w:delText>
              </w:r>
            </w:del>
            <w:ins w:id="4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4018" w:author="Greg" w:date="2020-06-04T23:48:00Z">
              <w:r w:rsidRPr="000572AC" w:rsidDel="00EB1254">
                <w:rPr>
                  <w:rFonts w:ascii="Times New Roman" w:eastAsia="Times New Roman" w:hAnsi="Times New Roman" w:cs="Times New Roman"/>
                </w:rPr>
                <w:delText xml:space="preserve"> </w:delText>
              </w:r>
            </w:del>
            <w:ins w:id="4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high</w:t>
            </w:r>
            <w:del w:id="4020" w:author="Greg" w:date="2020-06-04T23:48:00Z">
              <w:r w:rsidRPr="000572AC" w:rsidDel="00EB1254">
                <w:rPr>
                  <w:rFonts w:ascii="Times New Roman" w:eastAsia="Times New Roman" w:hAnsi="Times New Roman" w:cs="Times New Roman"/>
                </w:rPr>
                <w:delText xml:space="preserve"> </w:delText>
              </w:r>
            </w:del>
            <w:ins w:id="4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4022" w:author="Greg" w:date="2020-06-04T23:48:00Z">
              <w:r w:rsidRPr="000572AC" w:rsidDel="00EB1254">
                <w:rPr>
                  <w:rFonts w:ascii="Times New Roman" w:eastAsia="Times New Roman" w:hAnsi="Times New Roman" w:cs="Times New Roman"/>
                </w:rPr>
                <w:delText xml:space="preserve"> </w:delText>
              </w:r>
            </w:del>
            <w:ins w:id="4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024" w:author="Greg" w:date="2020-06-04T23:48:00Z">
              <w:r w:rsidRPr="000572AC" w:rsidDel="00EB1254">
                <w:rPr>
                  <w:rFonts w:ascii="Times New Roman" w:eastAsia="Times New Roman" w:hAnsi="Times New Roman" w:cs="Times New Roman"/>
                </w:rPr>
                <w:delText xml:space="preserve"> </w:delText>
              </w:r>
            </w:del>
            <w:ins w:id="40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offer</w:t>
            </w:r>
            <w:del w:id="4026" w:author="Greg" w:date="2020-06-04T23:48:00Z">
              <w:r w:rsidRPr="000572AC" w:rsidDel="00EB1254">
                <w:rPr>
                  <w:rFonts w:ascii="Times New Roman" w:eastAsia="Times New Roman" w:hAnsi="Times New Roman" w:cs="Times New Roman"/>
                </w:rPr>
                <w:delText xml:space="preserve"> </w:delText>
              </w:r>
            </w:del>
            <w:ins w:id="4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4028" w:author="Greg" w:date="2020-06-04T23:48:00Z">
              <w:r w:rsidRPr="000572AC" w:rsidDel="00EB1254">
                <w:rPr>
                  <w:rFonts w:ascii="Times New Roman" w:eastAsia="Times New Roman" w:hAnsi="Times New Roman" w:cs="Times New Roman"/>
                </w:rPr>
                <w:delText xml:space="preserve"> </w:delText>
              </w:r>
            </w:del>
            <w:ins w:id="4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30" w:author="Greg" w:date="2020-06-04T23:48:00Z">
              <w:r w:rsidRPr="000572AC" w:rsidDel="00EB1254">
                <w:rPr>
                  <w:rFonts w:ascii="Times New Roman" w:eastAsia="Times New Roman" w:hAnsi="Times New Roman" w:cs="Times New Roman"/>
                </w:rPr>
                <w:delText xml:space="preserve"> </w:delText>
              </w:r>
            </w:del>
            <w:ins w:id="4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032" w:author="Greg" w:date="2020-06-04T23:48:00Z">
              <w:r w:rsidRPr="000572AC" w:rsidDel="00EB1254">
                <w:rPr>
                  <w:rFonts w:ascii="Times New Roman" w:eastAsia="Times New Roman" w:hAnsi="Times New Roman" w:cs="Times New Roman"/>
                </w:rPr>
                <w:delText xml:space="preserve"> </w:delText>
              </w:r>
            </w:del>
            <w:ins w:id="40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looked</w:t>
            </w:r>
            <w:del w:id="4034" w:author="Greg" w:date="2020-06-04T23:48:00Z">
              <w:r w:rsidRPr="000572AC" w:rsidDel="00EB1254">
                <w:rPr>
                  <w:rFonts w:ascii="Times New Roman" w:eastAsia="Times New Roman" w:hAnsi="Times New Roman" w:cs="Times New Roman"/>
                </w:rPr>
                <w:delText xml:space="preserve"> </w:delText>
              </w:r>
            </w:del>
            <w:ins w:id="4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4036" w:author="Greg" w:date="2020-06-04T23:48:00Z">
              <w:r w:rsidRPr="000572AC" w:rsidDel="00EB1254">
                <w:rPr>
                  <w:rFonts w:ascii="Times New Roman" w:eastAsia="Times New Roman" w:hAnsi="Times New Roman" w:cs="Times New Roman"/>
                </w:rPr>
                <w:delText xml:space="preserve"> </w:delText>
              </w:r>
            </w:del>
            <w:ins w:id="4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4038" w:author="Greg" w:date="2020-06-04T23:48:00Z">
              <w:r w:rsidRPr="000572AC" w:rsidDel="00EB1254">
                <w:rPr>
                  <w:rFonts w:ascii="Times New Roman" w:eastAsia="Times New Roman" w:hAnsi="Times New Roman" w:cs="Times New Roman"/>
                </w:rPr>
                <w:delText xml:space="preserve"> </w:delText>
              </w:r>
            </w:del>
            <w:ins w:id="4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anger</w:t>
            </w:r>
            <w:del w:id="4040" w:author="Greg" w:date="2020-06-04T23:48:00Z">
              <w:r w:rsidRPr="000572AC" w:rsidDel="00EB1254">
                <w:rPr>
                  <w:rFonts w:ascii="Times New Roman" w:eastAsia="Times New Roman" w:hAnsi="Times New Roman" w:cs="Times New Roman"/>
                </w:rPr>
                <w:delText xml:space="preserve"> </w:delText>
              </w:r>
            </w:del>
            <w:ins w:id="4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042" w:author="Greg" w:date="2020-06-04T23:48:00Z">
              <w:r w:rsidRPr="000572AC" w:rsidDel="00EB1254">
                <w:rPr>
                  <w:rFonts w:ascii="Times New Roman" w:eastAsia="Times New Roman" w:hAnsi="Times New Roman" w:cs="Times New Roman"/>
                </w:rPr>
                <w:delText xml:space="preserve"> </w:delText>
              </w:r>
            </w:del>
            <w:ins w:id="4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44" w:author="Greg" w:date="2020-06-04T23:48:00Z">
              <w:r w:rsidRPr="000572AC" w:rsidDel="00EB1254">
                <w:rPr>
                  <w:rFonts w:ascii="Times New Roman" w:eastAsia="Times New Roman" w:hAnsi="Times New Roman" w:cs="Times New Roman"/>
                </w:rPr>
                <w:delText xml:space="preserve"> </w:delText>
              </w:r>
            </w:del>
            <w:ins w:id="40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hosts</w:t>
            </w:r>
            <w:del w:id="4046" w:author="Greg" w:date="2020-06-04T23:48:00Z">
              <w:r w:rsidRPr="000572AC" w:rsidDel="00EB1254">
                <w:rPr>
                  <w:rFonts w:ascii="Times New Roman" w:eastAsia="Times New Roman" w:hAnsi="Times New Roman" w:cs="Times New Roman"/>
                </w:rPr>
                <w:delText xml:space="preserve"> </w:delText>
              </w:r>
            </w:del>
            <w:ins w:id="4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048" w:author="Greg" w:date="2020-06-04T23:48:00Z">
              <w:r w:rsidRPr="000572AC" w:rsidDel="00EB1254">
                <w:rPr>
                  <w:rFonts w:ascii="Times New Roman" w:eastAsia="Times New Roman" w:hAnsi="Times New Roman" w:cs="Times New Roman"/>
                </w:rPr>
                <w:delText xml:space="preserve"> </w:delText>
              </w:r>
            </w:del>
            <w:ins w:id="4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50" w:author="Greg" w:date="2020-06-04T23:48:00Z">
              <w:r w:rsidRPr="000572AC" w:rsidDel="00EB1254">
                <w:rPr>
                  <w:rFonts w:ascii="Times New Roman" w:eastAsia="Times New Roman" w:hAnsi="Times New Roman" w:cs="Times New Roman"/>
                </w:rPr>
                <w:delText xml:space="preserve"> </w:delText>
              </w:r>
            </w:del>
            <w:ins w:id="4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052" w:author="Greg" w:date="2020-06-04T23:48:00Z">
              <w:r w:rsidRPr="000572AC" w:rsidDel="00EB1254">
                <w:rPr>
                  <w:rFonts w:ascii="Times New Roman" w:eastAsia="Times New Roman" w:hAnsi="Times New Roman" w:cs="Times New Roman"/>
                </w:rPr>
                <w:delText xml:space="preserve"> </w:delText>
              </w:r>
            </w:del>
            <w:ins w:id="4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4054" w:author="Greg" w:date="2020-06-04T23:48:00Z">
              <w:r w:rsidRPr="000572AC" w:rsidDel="00EB1254">
                <w:rPr>
                  <w:rFonts w:ascii="Times New Roman" w:eastAsia="Times New Roman" w:hAnsi="Times New Roman" w:cs="Times New Roman"/>
                </w:rPr>
                <w:delText xml:space="preserve"> </w:delText>
              </w:r>
            </w:del>
            <w:ins w:id="4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56" w:author="Greg" w:date="2020-06-04T23:48:00Z">
              <w:r w:rsidRPr="000572AC" w:rsidDel="00EB1254">
                <w:rPr>
                  <w:rFonts w:ascii="Times New Roman" w:eastAsia="Times New Roman" w:hAnsi="Times New Roman" w:cs="Times New Roman"/>
                </w:rPr>
                <w:delText xml:space="preserve"> </w:delText>
              </w:r>
            </w:del>
            <w:ins w:id="4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column</w:t>
            </w:r>
            <w:del w:id="4058" w:author="Greg" w:date="2020-06-04T23:48:00Z">
              <w:r w:rsidRPr="000572AC" w:rsidDel="00EB1254">
                <w:rPr>
                  <w:rFonts w:ascii="Times New Roman" w:eastAsia="Times New Roman" w:hAnsi="Times New Roman" w:cs="Times New Roman"/>
                </w:rPr>
                <w:delText xml:space="preserve"> </w:delText>
              </w:r>
            </w:del>
            <w:ins w:id="4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060" w:author="Greg" w:date="2020-06-04T23:48:00Z">
              <w:r w:rsidRPr="000572AC" w:rsidDel="00EB1254">
                <w:rPr>
                  <w:rFonts w:ascii="Times New Roman" w:eastAsia="Times New Roman" w:hAnsi="Times New Roman" w:cs="Times New Roman"/>
                </w:rPr>
                <w:delText xml:space="preserve"> </w:delText>
              </w:r>
            </w:del>
            <w:ins w:id="4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fire,</w:t>
            </w:r>
            <w:del w:id="4062" w:author="Greg" w:date="2020-06-04T23:48:00Z">
              <w:r w:rsidRPr="000572AC" w:rsidDel="00EB1254">
                <w:rPr>
                  <w:rFonts w:ascii="Times New Roman" w:eastAsia="Times New Roman" w:hAnsi="Times New Roman" w:cs="Times New Roman"/>
                </w:rPr>
                <w:delText xml:space="preserve"> </w:delText>
              </w:r>
            </w:del>
            <w:ins w:id="4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064" w:author="Greg" w:date="2020-06-04T23:48:00Z">
              <w:r w:rsidRPr="000572AC" w:rsidDel="00EB1254">
                <w:rPr>
                  <w:rFonts w:ascii="Times New Roman" w:eastAsia="Times New Roman" w:hAnsi="Times New Roman" w:cs="Times New Roman"/>
                </w:rPr>
                <w:delText xml:space="preserve"> </w:delText>
              </w:r>
            </w:del>
            <w:ins w:id="4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hurl</w:t>
            </w:r>
            <w:del w:id="4066" w:author="Greg" w:date="2020-06-04T23:48:00Z">
              <w:r w:rsidRPr="000572AC" w:rsidDel="00EB1254">
                <w:rPr>
                  <w:rFonts w:ascii="Times New Roman" w:eastAsia="Times New Roman" w:hAnsi="Times New Roman" w:cs="Times New Roman"/>
                </w:rPr>
                <w:delText xml:space="preserve"> </w:delText>
              </w:r>
            </w:del>
            <w:ins w:id="4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068" w:author="Greg" w:date="2020-06-04T23:48:00Z">
              <w:r w:rsidRPr="000572AC" w:rsidDel="00EB1254">
                <w:rPr>
                  <w:rFonts w:ascii="Times New Roman" w:eastAsia="Times New Roman" w:hAnsi="Times New Roman" w:cs="Times New Roman"/>
                </w:rPr>
                <w:delText xml:space="preserve"> </w:delText>
              </w:r>
            </w:del>
            <w:ins w:id="4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070" w:author="Greg" w:date="2020-06-04T23:48:00Z">
              <w:r w:rsidRPr="000572AC" w:rsidDel="00EB1254">
                <w:rPr>
                  <w:rFonts w:ascii="Times New Roman" w:eastAsia="Times New Roman" w:hAnsi="Times New Roman" w:cs="Times New Roman"/>
                </w:rPr>
                <w:delText xml:space="preserve"> </w:delText>
              </w:r>
            </w:del>
            <w:ins w:id="4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flakes</w:t>
            </w:r>
            <w:del w:id="4072" w:author="Greg" w:date="2020-06-04T23:48:00Z">
              <w:r w:rsidRPr="000572AC" w:rsidDel="00EB1254">
                <w:rPr>
                  <w:rFonts w:ascii="Times New Roman" w:eastAsia="Times New Roman" w:hAnsi="Times New Roman" w:cs="Times New Roman"/>
                </w:rPr>
                <w:delText xml:space="preserve"> </w:delText>
              </w:r>
            </w:del>
            <w:ins w:id="4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074" w:author="Greg" w:date="2020-06-04T23:48:00Z">
              <w:r w:rsidRPr="000572AC" w:rsidDel="00EB1254">
                <w:rPr>
                  <w:rFonts w:ascii="Times New Roman" w:eastAsia="Times New Roman" w:hAnsi="Times New Roman" w:cs="Times New Roman"/>
                </w:rPr>
                <w:delText xml:space="preserve"> </w:delText>
              </w:r>
            </w:del>
            <w:ins w:id="4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fire</w:t>
            </w:r>
            <w:del w:id="4076" w:author="Greg" w:date="2020-06-04T23:48:00Z">
              <w:r w:rsidRPr="000572AC" w:rsidDel="00EB1254">
                <w:rPr>
                  <w:rFonts w:ascii="Times New Roman" w:eastAsia="Times New Roman" w:hAnsi="Times New Roman" w:cs="Times New Roman"/>
                </w:rPr>
                <w:delText xml:space="preserve"> </w:delText>
              </w:r>
            </w:del>
            <w:ins w:id="4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078" w:author="Greg" w:date="2020-06-04T23:48:00Z">
              <w:r w:rsidRPr="000572AC" w:rsidDel="00EB1254">
                <w:rPr>
                  <w:rFonts w:ascii="Times New Roman" w:eastAsia="Times New Roman" w:hAnsi="Times New Roman" w:cs="Times New Roman"/>
                </w:rPr>
                <w:delText xml:space="preserve"> </w:delText>
              </w:r>
            </w:del>
            <w:ins w:id="4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hail,</w:t>
            </w:r>
            <w:del w:id="4080" w:author="Greg" w:date="2020-06-04T23:48:00Z">
              <w:r w:rsidRPr="000572AC" w:rsidDel="00EB1254">
                <w:rPr>
                  <w:rFonts w:ascii="Times New Roman" w:eastAsia="Times New Roman" w:hAnsi="Times New Roman" w:cs="Times New Roman"/>
                </w:rPr>
                <w:delText xml:space="preserve"> </w:delText>
              </w:r>
            </w:del>
            <w:ins w:id="4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082" w:author="Greg" w:date="2020-06-04T23:48:00Z">
              <w:r w:rsidRPr="000572AC" w:rsidDel="00EB1254">
                <w:rPr>
                  <w:rFonts w:ascii="Times New Roman" w:eastAsia="Times New Roman" w:hAnsi="Times New Roman" w:cs="Times New Roman"/>
                </w:rPr>
                <w:delText xml:space="preserve"> </w:delText>
              </w:r>
            </w:del>
            <w:ins w:id="4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4084" w:author="Greg" w:date="2020-06-04T23:48:00Z">
              <w:r w:rsidRPr="000572AC" w:rsidDel="00EB1254">
                <w:rPr>
                  <w:rFonts w:ascii="Times New Roman" w:eastAsia="Times New Roman" w:hAnsi="Times New Roman" w:cs="Times New Roman"/>
                </w:rPr>
                <w:delText xml:space="preserve"> </w:delText>
              </w:r>
            </w:del>
            <w:ins w:id="4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086" w:author="Greg" w:date="2020-06-04T23:48:00Z">
              <w:r w:rsidRPr="000572AC" w:rsidDel="00EB1254">
                <w:rPr>
                  <w:rFonts w:ascii="Times New Roman" w:eastAsia="Times New Roman" w:hAnsi="Times New Roman" w:cs="Times New Roman"/>
                </w:rPr>
                <w:delText xml:space="preserve"> </w:delText>
              </w:r>
            </w:del>
            <w:ins w:id="4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column</w:t>
            </w:r>
            <w:del w:id="4088" w:author="Greg" w:date="2020-06-04T23:48:00Z">
              <w:r w:rsidRPr="000572AC" w:rsidDel="00EB1254">
                <w:rPr>
                  <w:rFonts w:ascii="Times New Roman" w:eastAsia="Times New Roman" w:hAnsi="Times New Roman" w:cs="Times New Roman"/>
                </w:rPr>
                <w:delText xml:space="preserve"> </w:delText>
              </w:r>
            </w:del>
            <w:ins w:id="4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090" w:author="Greg" w:date="2020-06-04T23:48:00Z">
              <w:r w:rsidRPr="000572AC" w:rsidDel="00EB1254">
                <w:rPr>
                  <w:rFonts w:ascii="Times New Roman" w:eastAsia="Times New Roman" w:hAnsi="Times New Roman" w:cs="Times New Roman"/>
                </w:rPr>
                <w:delText xml:space="preserve"> </w:delText>
              </w:r>
            </w:del>
            <w:ins w:id="4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cloud,</w:t>
            </w:r>
            <w:del w:id="4092" w:author="Greg" w:date="2020-06-04T23:48:00Z">
              <w:r w:rsidRPr="000572AC" w:rsidDel="00EB1254">
                <w:rPr>
                  <w:rFonts w:ascii="Times New Roman" w:eastAsia="Times New Roman" w:hAnsi="Times New Roman" w:cs="Times New Roman"/>
                </w:rPr>
                <w:delText xml:space="preserve"> </w:delText>
              </w:r>
            </w:del>
            <w:ins w:id="4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094" w:author="Greg" w:date="2020-06-04T23:48:00Z">
              <w:r w:rsidRPr="000572AC" w:rsidDel="00EB1254">
                <w:rPr>
                  <w:rFonts w:ascii="Times New Roman" w:eastAsia="Times New Roman" w:hAnsi="Times New Roman" w:cs="Times New Roman"/>
                </w:rPr>
                <w:delText xml:space="preserve"> </w:delText>
              </w:r>
            </w:del>
            <w:ins w:id="4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confounded</w:t>
            </w:r>
            <w:del w:id="4096" w:author="Greg" w:date="2020-06-04T23:48:00Z">
              <w:r w:rsidRPr="000572AC" w:rsidDel="00EB1254">
                <w:rPr>
                  <w:rFonts w:ascii="Times New Roman" w:eastAsia="Times New Roman" w:hAnsi="Times New Roman" w:cs="Times New Roman"/>
                </w:rPr>
                <w:delText xml:space="preserve"> </w:delText>
              </w:r>
            </w:del>
            <w:ins w:id="4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lastRenderedPageBreak/>
              <w:t>the</w:t>
            </w:r>
            <w:del w:id="4098" w:author="Greg" w:date="2020-06-04T23:48:00Z">
              <w:r w:rsidRPr="000572AC" w:rsidDel="00EB1254">
                <w:rPr>
                  <w:rFonts w:ascii="Times New Roman" w:eastAsia="Times New Roman" w:hAnsi="Times New Roman" w:cs="Times New Roman"/>
                </w:rPr>
                <w:delText xml:space="preserve"> </w:delText>
              </w:r>
            </w:del>
            <w:ins w:id="4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4100" w:author="Greg" w:date="2020-06-04T23:48:00Z">
              <w:r w:rsidRPr="000572AC" w:rsidDel="00EB1254">
                <w:rPr>
                  <w:rFonts w:ascii="Times New Roman" w:eastAsia="Times New Roman" w:hAnsi="Times New Roman" w:cs="Times New Roman"/>
                </w:rPr>
                <w:delText xml:space="preserve"> </w:delText>
              </w:r>
            </w:del>
            <w:ins w:id="4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102" w:author="Greg" w:date="2020-06-04T23:48:00Z">
              <w:r w:rsidRPr="000572AC" w:rsidDel="00EB1254">
                <w:rPr>
                  <w:rFonts w:ascii="Times New Roman" w:eastAsia="Times New Roman" w:hAnsi="Times New Roman" w:cs="Times New Roman"/>
                </w:rPr>
                <w:delText xml:space="preserve"> </w:delText>
              </w:r>
            </w:del>
            <w:ins w:id="4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04" w:author="Greg" w:date="2020-06-04T23:48:00Z">
              <w:r w:rsidRPr="000572AC" w:rsidDel="00EB1254">
                <w:rPr>
                  <w:rFonts w:ascii="Times New Roman" w:eastAsia="Times New Roman" w:hAnsi="Times New Roman" w:cs="Times New Roman"/>
                </w:rPr>
                <w:delText xml:space="preserve"> </w:delText>
              </w:r>
            </w:del>
            <w:ins w:id="4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p>
          <w:p w14:paraId="3720393F" w14:textId="2ECADDD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4106" w:author="Greg" w:date="2020-06-04T23:48:00Z">
              <w:r w:rsidRPr="000572AC" w:rsidDel="00EB1254">
                <w:rPr>
                  <w:rFonts w:ascii="Times New Roman" w:eastAsia="Times New Roman" w:hAnsi="Times New Roman" w:cs="Times New Roman"/>
                </w:rPr>
                <w:delText xml:space="preserve"> </w:delText>
              </w:r>
            </w:del>
            <w:ins w:id="4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108" w:author="Greg" w:date="2020-06-04T23:48:00Z">
              <w:r w:rsidRPr="000572AC" w:rsidDel="00EB1254">
                <w:rPr>
                  <w:rFonts w:ascii="Times New Roman" w:eastAsia="Times New Roman" w:hAnsi="Times New Roman" w:cs="Times New Roman"/>
                </w:rPr>
                <w:delText xml:space="preserve"> </w:delText>
              </w:r>
            </w:del>
            <w:ins w:id="4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4110" w:author="Greg" w:date="2020-06-04T23:48:00Z">
              <w:r w:rsidRPr="000572AC" w:rsidDel="00EB1254">
                <w:rPr>
                  <w:rFonts w:ascii="Times New Roman" w:eastAsia="Times New Roman" w:hAnsi="Times New Roman" w:cs="Times New Roman"/>
                </w:rPr>
                <w:delText xml:space="preserve"> </w:delText>
              </w:r>
            </w:del>
            <w:ins w:id="4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4112" w:author="Greg" w:date="2020-06-04T23:48:00Z">
              <w:r w:rsidRPr="000572AC" w:rsidDel="00EB1254">
                <w:rPr>
                  <w:rFonts w:ascii="Times New Roman" w:eastAsia="Times New Roman" w:hAnsi="Times New Roman" w:cs="Times New Roman"/>
                </w:rPr>
                <w:delText xml:space="preserve"> </w:delText>
              </w:r>
            </w:del>
            <w:ins w:id="4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4114" w:author="Greg" w:date="2020-06-04T23:48:00Z">
              <w:r w:rsidRPr="000572AC" w:rsidDel="00EB1254">
                <w:rPr>
                  <w:rFonts w:ascii="Times New Roman" w:eastAsia="Times New Roman" w:hAnsi="Times New Roman" w:cs="Times New Roman"/>
                </w:rPr>
                <w:delText xml:space="preserve"> </w:delText>
              </w:r>
            </w:del>
            <w:ins w:id="4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16" w:author="Greg" w:date="2020-06-04T23:48:00Z">
              <w:r w:rsidRPr="000572AC" w:rsidDel="00EB1254">
                <w:rPr>
                  <w:rFonts w:ascii="Times New Roman" w:eastAsia="Times New Roman" w:hAnsi="Times New Roman" w:cs="Times New Roman"/>
                </w:rPr>
                <w:delText xml:space="preserve"> </w:delText>
              </w:r>
            </w:del>
            <w:ins w:id="4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4118" w:author="Greg" w:date="2020-06-04T23:48:00Z">
              <w:r w:rsidRPr="000572AC" w:rsidDel="00EB1254">
                <w:rPr>
                  <w:rFonts w:ascii="Times New Roman" w:eastAsia="Times New Roman" w:hAnsi="Times New Roman" w:cs="Times New Roman"/>
                </w:rPr>
                <w:delText xml:space="preserve"> </w:delText>
              </w:r>
            </w:del>
            <w:ins w:id="4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120" w:author="Greg" w:date="2020-06-04T23:48:00Z">
              <w:r w:rsidRPr="000572AC" w:rsidDel="00EB1254">
                <w:rPr>
                  <w:rFonts w:ascii="Times New Roman" w:eastAsia="Times New Roman" w:hAnsi="Times New Roman" w:cs="Times New Roman"/>
                </w:rPr>
                <w:delText xml:space="preserve"> </w:delText>
              </w:r>
            </w:del>
            <w:ins w:id="4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22" w:author="Greg" w:date="2020-06-04T23:48:00Z">
              <w:r w:rsidRPr="000572AC" w:rsidDel="00EB1254">
                <w:rPr>
                  <w:rFonts w:ascii="Times New Roman" w:eastAsia="Times New Roman" w:hAnsi="Times New Roman" w:cs="Times New Roman"/>
                </w:rPr>
                <w:delText xml:space="preserve"> </w:delText>
              </w:r>
            </w:del>
            <w:ins w:id="4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morning</w:t>
            </w:r>
            <w:del w:id="4124" w:author="Greg" w:date="2020-06-04T23:48:00Z">
              <w:r w:rsidRPr="000572AC" w:rsidDel="00EB1254">
                <w:rPr>
                  <w:rFonts w:ascii="Times New Roman" w:eastAsia="Times New Roman" w:hAnsi="Times New Roman" w:cs="Times New Roman"/>
                </w:rPr>
                <w:delText xml:space="preserve"> </w:delText>
              </w:r>
            </w:del>
            <w:ins w:id="4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126" w:author="Greg" w:date="2020-06-04T23:48:00Z">
              <w:r w:rsidRPr="000572AC" w:rsidDel="00EB1254">
                <w:rPr>
                  <w:rFonts w:ascii="Times New Roman" w:eastAsia="Times New Roman" w:hAnsi="Times New Roman" w:cs="Times New Roman"/>
                </w:rPr>
                <w:delText xml:space="preserve"> </w:delText>
              </w:r>
            </w:del>
            <w:ins w:id="4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28" w:author="Greg" w:date="2020-06-04T23:48:00Z">
              <w:r w:rsidRPr="000572AC" w:rsidDel="00EB1254">
                <w:rPr>
                  <w:rFonts w:ascii="Times New Roman" w:eastAsia="Times New Roman" w:hAnsi="Times New Roman" w:cs="Times New Roman"/>
                </w:rPr>
                <w:delText xml:space="preserve"> </w:delText>
              </w:r>
            </w:del>
            <w:ins w:id="4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4130" w:author="Greg" w:date="2020-06-04T23:48:00Z">
              <w:r w:rsidRPr="000572AC" w:rsidDel="00EB1254">
                <w:rPr>
                  <w:rFonts w:ascii="Times New Roman" w:eastAsia="Times New Roman" w:hAnsi="Times New Roman" w:cs="Times New Roman"/>
                </w:rPr>
                <w:delText xml:space="preserve"> </w:delText>
              </w:r>
            </w:del>
            <w:ins w:id="4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132" w:author="Greg" w:date="2020-06-04T23:48:00Z">
              <w:r w:rsidRPr="000572AC" w:rsidDel="00EB1254">
                <w:rPr>
                  <w:rFonts w:ascii="Times New Roman" w:eastAsia="Times New Roman" w:hAnsi="Times New Roman" w:cs="Times New Roman"/>
                </w:rPr>
                <w:delText xml:space="preserve"> </w:delText>
              </w:r>
            </w:del>
            <w:ins w:id="4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34" w:author="Greg" w:date="2020-06-04T23:48:00Z">
              <w:r w:rsidRPr="000572AC" w:rsidDel="00EB1254">
                <w:rPr>
                  <w:rFonts w:ascii="Times New Roman" w:eastAsia="Times New Roman" w:hAnsi="Times New Roman" w:cs="Times New Roman"/>
                </w:rPr>
                <w:delText xml:space="preserve"> </w:delText>
              </w:r>
            </w:del>
            <w:ins w:id="4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136" w:author="Greg" w:date="2020-06-04T23:48:00Z">
              <w:r w:rsidRPr="000572AC" w:rsidDel="00EB1254">
                <w:rPr>
                  <w:rFonts w:ascii="Times New Roman" w:eastAsia="Times New Roman" w:hAnsi="Times New Roman" w:cs="Times New Roman"/>
                </w:rPr>
                <w:delText xml:space="preserve"> </w:delText>
              </w:r>
            </w:del>
            <w:ins w:id="4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looked</w:t>
            </w:r>
            <w:del w:id="4138" w:author="Greg" w:date="2020-06-04T23:48:00Z">
              <w:r w:rsidRPr="000572AC" w:rsidDel="00EB1254">
                <w:rPr>
                  <w:rFonts w:ascii="Times New Roman" w:eastAsia="Times New Roman" w:hAnsi="Times New Roman" w:cs="Times New Roman"/>
                </w:rPr>
                <w:delText xml:space="preserve"> </w:delText>
              </w:r>
            </w:del>
            <w:ins w:id="4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140" w:author="Greg" w:date="2020-06-04T23:48:00Z">
              <w:r w:rsidRPr="000572AC" w:rsidDel="00EB1254">
                <w:rPr>
                  <w:rFonts w:ascii="Times New Roman" w:eastAsia="Times New Roman" w:hAnsi="Times New Roman" w:cs="Times New Roman"/>
                </w:rPr>
                <w:delText xml:space="preserve"> </w:delText>
              </w:r>
            </w:del>
            <w:ins w:id="4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42" w:author="Greg" w:date="2020-06-04T23:48:00Z">
              <w:r w:rsidRPr="000572AC" w:rsidDel="00EB1254">
                <w:rPr>
                  <w:rFonts w:ascii="Times New Roman" w:eastAsia="Times New Roman" w:hAnsi="Times New Roman" w:cs="Times New Roman"/>
                </w:rPr>
                <w:delText xml:space="preserve"> </w:delText>
              </w:r>
            </w:del>
            <w:ins w:id="4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4144" w:author="Greg" w:date="2020-06-04T23:48:00Z">
              <w:r w:rsidRPr="000572AC" w:rsidDel="00EB1254">
                <w:rPr>
                  <w:rFonts w:ascii="Times New Roman" w:eastAsia="Times New Roman" w:hAnsi="Times New Roman" w:cs="Times New Roman"/>
                </w:rPr>
                <w:delText xml:space="preserve"> </w:delText>
              </w:r>
            </w:del>
            <w:ins w:id="4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146" w:author="Greg" w:date="2020-06-04T23:48:00Z">
              <w:r w:rsidRPr="000572AC" w:rsidDel="00EB1254">
                <w:rPr>
                  <w:rFonts w:ascii="Times New Roman" w:eastAsia="Times New Roman" w:hAnsi="Times New Roman" w:cs="Times New Roman"/>
                </w:rPr>
                <w:delText xml:space="preserve"> </w:delText>
              </w:r>
            </w:del>
            <w:ins w:id="4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48" w:author="Greg" w:date="2020-06-04T23:48:00Z">
              <w:r w:rsidRPr="000572AC" w:rsidDel="00EB1254">
                <w:rPr>
                  <w:rFonts w:ascii="Times New Roman" w:eastAsia="Times New Roman" w:hAnsi="Times New Roman" w:cs="Times New Roman"/>
                </w:rPr>
                <w:delText xml:space="preserve"> </w:delText>
              </w:r>
            </w:del>
            <w:ins w:id="4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150" w:author="Greg" w:date="2020-06-04T23:48:00Z">
              <w:r w:rsidRPr="000572AC" w:rsidDel="00EB1254">
                <w:rPr>
                  <w:rFonts w:ascii="Times New Roman" w:eastAsia="Times New Roman" w:hAnsi="Times New Roman" w:cs="Times New Roman"/>
                </w:rPr>
                <w:delText xml:space="preserve"> </w:delText>
              </w:r>
            </w:del>
            <w:ins w:id="4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152" w:author="Greg" w:date="2020-06-04T23:48:00Z">
              <w:r w:rsidRPr="000572AC" w:rsidDel="00EB1254">
                <w:rPr>
                  <w:rFonts w:ascii="Times New Roman" w:eastAsia="Times New Roman" w:hAnsi="Times New Roman" w:cs="Times New Roman"/>
                </w:rPr>
                <w:delText xml:space="preserve"> </w:delText>
              </w:r>
            </w:del>
            <w:ins w:id="4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hurled</w:t>
            </w:r>
            <w:del w:id="4154" w:author="Greg" w:date="2020-06-04T23:48:00Z">
              <w:r w:rsidRPr="000572AC" w:rsidDel="00EB1254">
                <w:rPr>
                  <w:rFonts w:ascii="Times New Roman" w:eastAsia="Times New Roman" w:hAnsi="Times New Roman" w:cs="Times New Roman"/>
                </w:rPr>
                <w:delText xml:space="preserve"> </w:delText>
              </w:r>
            </w:del>
            <w:ins w:id="4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156" w:author="Greg" w:date="2020-06-04T23:48:00Z">
              <w:r w:rsidRPr="000572AC" w:rsidDel="00EB1254">
                <w:rPr>
                  <w:rFonts w:ascii="Times New Roman" w:eastAsia="Times New Roman" w:hAnsi="Times New Roman" w:cs="Times New Roman"/>
                </w:rPr>
                <w:delText xml:space="preserve"> </w:delText>
              </w:r>
            </w:del>
            <w:ins w:id="4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158" w:author="Greg" w:date="2020-06-04T23:48:00Z">
              <w:r w:rsidRPr="000572AC" w:rsidDel="00EB1254">
                <w:rPr>
                  <w:rFonts w:ascii="Times New Roman" w:eastAsia="Times New Roman" w:hAnsi="Times New Roman" w:cs="Times New Roman"/>
                </w:rPr>
                <w:delText xml:space="preserve"> </w:delText>
              </w:r>
            </w:del>
            <w:ins w:id="4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bitumen</w:t>
            </w:r>
            <w:del w:id="4160" w:author="Greg" w:date="2020-06-04T23:48:00Z">
              <w:r w:rsidRPr="000572AC" w:rsidDel="00EB1254">
                <w:rPr>
                  <w:rFonts w:ascii="Times New Roman" w:eastAsia="Times New Roman" w:hAnsi="Times New Roman" w:cs="Times New Roman"/>
                </w:rPr>
                <w:delText xml:space="preserve"> </w:delText>
              </w:r>
            </w:del>
            <w:ins w:id="4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(naphtha),</w:t>
            </w:r>
            <w:del w:id="4162" w:author="Greg" w:date="2020-06-04T23:48:00Z">
              <w:r w:rsidRPr="000572AC" w:rsidDel="00EB1254">
                <w:rPr>
                  <w:rFonts w:ascii="Times New Roman" w:eastAsia="Times New Roman" w:hAnsi="Times New Roman" w:cs="Times New Roman"/>
                </w:rPr>
                <w:delText xml:space="preserve"> </w:delText>
              </w:r>
            </w:del>
            <w:ins w:id="4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164" w:author="Greg" w:date="2020-06-04T23:48:00Z">
              <w:r w:rsidRPr="000572AC" w:rsidDel="00EB1254">
                <w:rPr>
                  <w:rFonts w:ascii="Times New Roman" w:eastAsia="Times New Roman" w:hAnsi="Times New Roman" w:cs="Times New Roman"/>
                </w:rPr>
                <w:delText xml:space="preserve"> </w:delText>
              </w:r>
            </w:del>
            <w:ins w:id="41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fire,</w:t>
            </w:r>
            <w:del w:id="4166" w:author="Greg" w:date="2020-06-04T23:48:00Z">
              <w:r w:rsidRPr="000572AC" w:rsidDel="00EB1254">
                <w:rPr>
                  <w:rFonts w:ascii="Times New Roman" w:eastAsia="Times New Roman" w:hAnsi="Times New Roman" w:cs="Times New Roman"/>
                </w:rPr>
                <w:delText xml:space="preserve"> </w:delText>
              </w:r>
            </w:del>
            <w:ins w:id="41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168" w:author="Greg" w:date="2020-06-04T23:48:00Z">
              <w:r w:rsidRPr="000572AC" w:rsidDel="00EB1254">
                <w:rPr>
                  <w:rFonts w:ascii="Times New Roman" w:eastAsia="Times New Roman" w:hAnsi="Times New Roman" w:cs="Times New Roman"/>
                </w:rPr>
                <w:delText xml:space="preserve"> </w:delText>
              </w:r>
            </w:del>
            <w:ins w:id="41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stones</w:t>
            </w:r>
            <w:del w:id="4170" w:author="Greg" w:date="2020-06-04T23:48:00Z">
              <w:r w:rsidRPr="000572AC" w:rsidDel="00EB1254">
                <w:rPr>
                  <w:rFonts w:ascii="Times New Roman" w:eastAsia="Times New Roman" w:hAnsi="Times New Roman" w:cs="Times New Roman"/>
                </w:rPr>
                <w:delText xml:space="preserve"> </w:delText>
              </w:r>
            </w:del>
            <w:ins w:id="41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172" w:author="Greg" w:date="2020-06-04T23:48:00Z">
              <w:r w:rsidRPr="000572AC" w:rsidDel="00EB1254">
                <w:rPr>
                  <w:rFonts w:ascii="Times New Roman" w:eastAsia="Times New Roman" w:hAnsi="Times New Roman" w:cs="Times New Roman"/>
                </w:rPr>
                <w:delText xml:space="preserve"> </w:delText>
              </w:r>
            </w:del>
            <w:ins w:id="41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hail,</w:t>
            </w:r>
            <w:del w:id="4174" w:author="Greg" w:date="2020-06-04T23:48:00Z">
              <w:r w:rsidRPr="000572AC" w:rsidDel="00EB1254">
                <w:rPr>
                  <w:rFonts w:ascii="Times New Roman" w:eastAsia="Times New Roman" w:hAnsi="Times New Roman" w:cs="Times New Roman"/>
                </w:rPr>
                <w:delText xml:space="preserve"> </w:delText>
              </w:r>
            </w:del>
            <w:ins w:id="41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176" w:author="Greg" w:date="2020-06-04T23:48:00Z">
              <w:r w:rsidRPr="000572AC" w:rsidDel="00EB1254">
                <w:rPr>
                  <w:rFonts w:ascii="Times New Roman" w:eastAsia="Times New Roman" w:hAnsi="Times New Roman" w:cs="Times New Roman"/>
                </w:rPr>
                <w:delText xml:space="preserve"> </w:delText>
              </w:r>
            </w:del>
            <w:ins w:id="41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confused</w:t>
            </w:r>
            <w:del w:id="4178" w:author="Greg" w:date="2020-06-04T23:48:00Z">
              <w:r w:rsidRPr="000572AC" w:rsidDel="00EB1254">
                <w:rPr>
                  <w:rFonts w:ascii="Times New Roman" w:eastAsia="Times New Roman" w:hAnsi="Times New Roman" w:cs="Times New Roman"/>
                </w:rPr>
                <w:delText xml:space="preserve"> </w:delText>
              </w:r>
            </w:del>
            <w:ins w:id="41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80" w:author="Greg" w:date="2020-06-04T23:48:00Z">
              <w:r w:rsidRPr="000572AC" w:rsidDel="00EB1254">
                <w:rPr>
                  <w:rFonts w:ascii="Times New Roman" w:eastAsia="Times New Roman" w:hAnsi="Times New Roman" w:cs="Times New Roman"/>
                </w:rPr>
                <w:delText xml:space="preserve"> </w:delText>
              </w:r>
            </w:del>
            <w:ins w:id="41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4182" w:author="Greg" w:date="2020-06-04T23:48:00Z">
              <w:r w:rsidRPr="000572AC" w:rsidDel="00EB1254">
                <w:rPr>
                  <w:rFonts w:ascii="Times New Roman" w:eastAsia="Times New Roman" w:hAnsi="Times New Roman" w:cs="Times New Roman"/>
                </w:rPr>
                <w:delText xml:space="preserve"> </w:delText>
              </w:r>
            </w:del>
            <w:ins w:id="41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184" w:author="Greg" w:date="2020-06-04T23:48:00Z">
              <w:r w:rsidRPr="000572AC" w:rsidDel="00EB1254">
                <w:rPr>
                  <w:rFonts w:ascii="Times New Roman" w:eastAsia="Times New Roman" w:hAnsi="Times New Roman" w:cs="Times New Roman"/>
                </w:rPr>
                <w:delText xml:space="preserve"> </w:delText>
              </w:r>
            </w:del>
            <w:ins w:id="41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86" w:author="Greg" w:date="2020-06-04T23:48:00Z">
              <w:r w:rsidRPr="000572AC" w:rsidDel="00EB1254">
                <w:rPr>
                  <w:rFonts w:ascii="Times New Roman" w:eastAsia="Times New Roman" w:hAnsi="Times New Roman" w:cs="Times New Roman"/>
                </w:rPr>
                <w:delText xml:space="preserve"> </w:delText>
              </w:r>
            </w:del>
            <w:ins w:id="41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p>
        </w:tc>
      </w:tr>
      <w:tr w:rsidR="000572AC" w:rsidRPr="000572AC" w14:paraId="26E3E751"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0D9EE" w14:textId="09D6994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lastRenderedPageBreak/>
              <w:t>25.</w:t>
            </w:r>
            <w:del w:id="4188" w:author="Greg" w:date="2020-06-04T23:48:00Z">
              <w:r w:rsidRPr="000572AC" w:rsidDel="00EB1254">
                <w:rPr>
                  <w:rFonts w:ascii="Times New Roman" w:eastAsia="Times New Roman" w:hAnsi="Times New Roman" w:cs="Times New Roman"/>
                </w:rPr>
                <w:delText xml:space="preserve"> </w:delText>
              </w:r>
            </w:del>
            <w:ins w:id="41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190" w:author="Greg" w:date="2020-06-04T23:48:00Z">
              <w:r w:rsidRPr="000572AC" w:rsidDel="00EB1254">
                <w:rPr>
                  <w:rFonts w:ascii="Times New Roman" w:eastAsia="Times New Roman" w:hAnsi="Times New Roman" w:cs="Times New Roman"/>
                </w:rPr>
                <w:delText xml:space="preserve"> </w:delText>
              </w:r>
            </w:del>
            <w:ins w:id="41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4192" w:author="Greg" w:date="2020-06-04T23:48:00Z">
              <w:r w:rsidRPr="000572AC" w:rsidDel="00EB1254">
                <w:rPr>
                  <w:rFonts w:ascii="Times New Roman" w:eastAsia="Times New Roman" w:hAnsi="Times New Roman" w:cs="Times New Roman"/>
                </w:rPr>
                <w:delText xml:space="preserve"> </w:delText>
              </w:r>
            </w:del>
            <w:ins w:id="41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removed</w:t>
            </w:r>
            <w:del w:id="4194" w:author="Greg" w:date="2020-06-04T23:48:00Z">
              <w:r w:rsidRPr="000572AC" w:rsidDel="00EB1254">
                <w:rPr>
                  <w:rFonts w:ascii="Times New Roman" w:eastAsia="Times New Roman" w:hAnsi="Times New Roman" w:cs="Times New Roman"/>
                </w:rPr>
                <w:delText xml:space="preserve"> </w:delText>
              </w:r>
            </w:del>
            <w:ins w:id="41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196" w:author="Greg" w:date="2020-06-04T23:48:00Z">
              <w:r w:rsidRPr="000572AC" w:rsidDel="00EB1254">
                <w:rPr>
                  <w:rFonts w:ascii="Times New Roman" w:eastAsia="Times New Roman" w:hAnsi="Times New Roman" w:cs="Times New Roman"/>
                </w:rPr>
                <w:delText xml:space="preserve"> </w:delText>
              </w:r>
            </w:del>
            <w:ins w:id="41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wheels</w:t>
            </w:r>
            <w:del w:id="4198" w:author="Greg" w:date="2020-06-04T23:48:00Z">
              <w:r w:rsidRPr="000572AC" w:rsidDel="00EB1254">
                <w:rPr>
                  <w:rFonts w:ascii="Times New Roman" w:eastAsia="Times New Roman" w:hAnsi="Times New Roman" w:cs="Times New Roman"/>
                </w:rPr>
                <w:delText xml:space="preserve"> </w:delText>
              </w:r>
            </w:del>
            <w:ins w:id="41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200" w:author="Greg" w:date="2020-06-04T23:48:00Z">
              <w:r w:rsidRPr="000572AC" w:rsidDel="00EB1254">
                <w:rPr>
                  <w:rFonts w:ascii="Times New Roman" w:eastAsia="Times New Roman" w:hAnsi="Times New Roman" w:cs="Times New Roman"/>
                </w:rPr>
                <w:delText xml:space="preserve"> </w:delText>
              </w:r>
            </w:del>
            <w:ins w:id="42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202" w:author="Greg" w:date="2020-06-04T23:48:00Z">
              <w:r w:rsidRPr="000572AC" w:rsidDel="00EB1254">
                <w:rPr>
                  <w:rFonts w:ascii="Times New Roman" w:eastAsia="Times New Roman" w:hAnsi="Times New Roman" w:cs="Times New Roman"/>
                </w:rPr>
                <w:delText xml:space="preserve"> </w:delText>
              </w:r>
            </w:del>
            <w:ins w:id="42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4204" w:author="Greg" w:date="2020-06-04T23:48:00Z">
              <w:r w:rsidRPr="000572AC" w:rsidDel="00EB1254">
                <w:rPr>
                  <w:rFonts w:ascii="Times New Roman" w:eastAsia="Times New Roman" w:hAnsi="Times New Roman" w:cs="Times New Roman"/>
                </w:rPr>
                <w:delText xml:space="preserve"> </w:delText>
              </w:r>
            </w:del>
            <w:ins w:id="42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206" w:author="Greg" w:date="2020-06-04T23:48:00Z">
              <w:r w:rsidRPr="000572AC" w:rsidDel="00EB1254">
                <w:rPr>
                  <w:rFonts w:ascii="Times New Roman" w:eastAsia="Times New Roman" w:hAnsi="Times New Roman" w:cs="Times New Roman"/>
                </w:rPr>
                <w:delText xml:space="preserve"> </w:delText>
              </w:r>
            </w:del>
            <w:ins w:id="4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4208" w:author="Greg" w:date="2020-06-04T23:48:00Z">
              <w:r w:rsidRPr="000572AC" w:rsidDel="00EB1254">
                <w:rPr>
                  <w:rFonts w:ascii="Times New Roman" w:eastAsia="Times New Roman" w:hAnsi="Times New Roman" w:cs="Times New Roman"/>
                </w:rPr>
                <w:delText xml:space="preserve"> </w:delText>
              </w:r>
            </w:del>
            <w:ins w:id="4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led</w:t>
            </w:r>
            <w:del w:id="4210" w:author="Greg" w:date="2020-06-04T23:48:00Z">
              <w:r w:rsidRPr="000572AC" w:rsidDel="00EB1254">
                <w:rPr>
                  <w:rFonts w:ascii="Times New Roman" w:eastAsia="Times New Roman" w:hAnsi="Times New Roman" w:cs="Times New Roman"/>
                </w:rPr>
                <w:delText xml:space="preserve"> </w:delText>
              </w:r>
            </w:del>
            <w:ins w:id="42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212" w:author="Greg" w:date="2020-06-04T23:48:00Z">
              <w:r w:rsidRPr="000572AC" w:rsidDel="00EB1254">
                <w:rPr>
                  <w:rFonts w:ascii="Times New Roman" w:eastAsia="Times New Roman" w:hAnsi="Times New Roman" w:cs="Times New Roman"/>
                </w:rPr>
                <w:delText xml:space="preserve"> </w:delText>
              </w:r>
            </w:del>
            <w:ins w:id="42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4214" w:author="Greg" w:date="2020-06-04T23:48:00Z">
              <w:r w:rsidRPr="000572AC" w:rsidDel="00EB1254">
                <w:rPr>
                  <w:rFonts w:ascii="Times New Roman" w:eastAsia="Times New Roman" w:hAnsi="Times New Roman" w:cs="Times New Roman"/>
                </w:rPr>
                <w:delText xml:space="preserve"> </w:delText>
              </w:r>
            </w:del>
            <w:ins w:id="42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heaviness,</w:t>
            </w:r>
            <w:del w:id="4216" w:author="Greg" w:date="2020-06-04T23:48:00Z">
              <w:r w:rsidRPr="000572AC" w:rsidDel="00EB1254">
                <w:rPr>
                  <w:rFonts w:ascii="Times New Roman" w:eastAsia="Times New Roman" w:hAnsi="Times New Roman" w:cs="Times New Roman"/>
                </w:rPr>
                <w:delText xml:space="preserve"> </w:delText>
              </w:r>
            </w:del>
            <w:ins w:id="42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218" w:author="Greg" w:date="2020-06-04T23:48:00Z">
              <w:r w:rsidRPr="000572AC" w:rsidDel="00EB1254">
                <w:rPr>
                  <w:rFonts w:ascii="Times New Roman" w:eastAsia="Times New Roman" w:hAnsi="Times New Roman" w:cs="Times New Roman"/>
                </w:rPr>
                <w:delText xml:space="preserve"> </w:delText>
              </w:r>
            </w:del>
            <w:ins w:id="42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220" w:author="Greg" w:date="2020-06-04T23:48:00Z">
              <w:r w:rsidRPr="000572AC" w:rsidDel="00EB1254">
                <w:rPr>
                  <w:rFonts w:ascii="Times New Roman" w:eastAsia="Times New Roman" w:hAnsi="Times New Roman" w:cs="Times New Roman"/>
                </w:rPr>
                <w:delText xml:space="preserve"> </w:delText>
              </w:r>
            </w:del>
            <w:ins w:id="42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4222" w:author="Greg" w:date="2020-06-04T23:48:00Z">
              <w:r w:rsidRPr="000572AC" w:rsidDel="00EB1254">
                <w:rPr>
                  <w:rFonts w:ascii="Times New Roman" w:eastAsia="Times New Roman" w:hAnsi="Times New Roman" w:cs="Times New Roman"/>
                </w:rPr>
                <w:delText xml:space="preserve"> </w:delText>
              </w:r>
            </w:del>
            <w:ins w:id="42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4224" w:author="Greg" w:date="2020-06-04T23:48:00Z">
              <w:r w:rsidRPr="000572AC" w:rsidDel="00EB1254">
                <w:rPr>
                  <w:rFonts w:ascii="Times New Roman" w:eastAsia="Times New Roman" w:hAnsi="Times New Roman" w:cs="Times New Roman"/>
                </w:rPr>
                <w:delText xml:space="preserve"> </w:delText>
              </w:r>
            </w:del>
            <w:ins w:id="42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4226" w:author="Greg" w:date="2020-06-04T23:48:00Z">
              <w:r w:rsidRPr="000572AC" w:rsidDel="00EB1254">
                <w:rPr>
                  <w:rFonts w:ascii="Times New Roman" w:eastAsia="Times New Roman" w:hAnsi="Times New Roman" w:cs="Times New Roman"/>
                </w:rPr>
                <w:delText xml:space="preserve"> </w:delText>
              </w:r>
            </w:del>
            <w:ins w:id="42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w:t>
            </w:r>
            <w:del w:id="4228" w:author="Greg" w:date="2020-06-04T23:48:00Z">
              <w:r w:rsidRPr="000572AC" w:rsidDel="00EB1254">
                <w:rPr>
                  <w:rFonts w:ascii="Times New Roman" w:eastAsia="Times New Roman" w:hAnsi="Times New Roman" w:cs="Times New Roman"/>
                </w:rPr>
                <w:delText xml:space="preserve"> </w:delText>
              </w:r>
            </w:del>
            <w:ins w:id="42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run</w:t>
            </w:r>
            <w:del w:id="4230" w:author="Greg" w:date="2020-06-04T23:48:00Z">
              <w:r w:rsidRPr="000572AC" w:rsidDel="00EB1254">
                <w:rPr>
                  <w:rFonts w:ascii="Times New Roman" w:eastAsia="Times New Roman" w:hAnsi="Times New Roman" w:cs="Times New Roman"/>
                </w:rPr>
                <w:delText xml:space="preserve"> </w:delText>
              </w:r>
            </w:del>
            <w:ins w:id="42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away</w:t>
            </w:r>
            <w:del w:id="4232" w:author="Greg" w:date="2020-06-04T23:48:00Z">
              <w:r w:rsidRPr="000572AC" w:rsidDel="00EB1254">
                <w:rPr>
                  <w:rFonts w:ascii="Times New Roman" w:eastAsia="Times New Roman" w:hAnsi="Times New Roman" w:cs="Times New Roman"/>
                </w:rPr>
                <w:delText xml:space="preserve"> </w:delText>
              </w:r>
            </w:del>
            <w:ins w:id="42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4234" w:author="Greg" w:date="2020-06-04T23:48:00Z">
              <w:r w:rsidRPr="000572AC" w:rsidDel="00EB1254">
                <w:rPr>
                  <w:rFonts w:ascii="Times New Roman" w:eastAsia="Times New Roman" w:hAnsi="Times New Roman" w:cs="Times New Roman"/>
                </w:rPr>
                <w:delText xml:space="preserve"> </w:delText>
              </w:r>
            </w:del>
            <w:ins w:id="42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236" w:author="Greg" w:date="2020-06-04T23:48:00Z">
              <w:r w:rsidRPr="000572AC" w:rsidDel="00EB1254">
                <w:rPr>
                  <w:rFonts w:ascii="Times New Roman" w:eastAsia="Times New Roman" w:hAnsi="Times New Roman" w:cs="Times New Roman"/>
                </w:rPr>
                <w:delText xml:space="preserve"> </w:delText>
              </w:r>
            </w:del>
            <w:ins w:id="42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Israelites</w:t>
            </w:r>
            <w:del w:id="4238" w:author="Greg" w:date="2020-06-04T23:48:00Z">
              <w:r w:rsidRPr="000572AC" w:rsidDel="00EB1254">
                <w:rPr>
                  <w:rFonts w:ascii="Times New Roman" w:eastAsia="Times New Roman" w:hAnsi="Times New Roman" w:cs="Times New Roman"/>
                </w:rPr>
                <w:delText xml:space="preserve"> </w:delText>
              </w:r>
            </w:del>
            <w:ins w:id="42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because</w:t>
            </w:r>
            <w:del w:id="4240" w:author="Greg" w:date="2020-06-04T23:48:00Z">
              <w:r w:rsidRPr="000572AC" w:rsidDel="00EB1254">
                <w:rPr>
                  <w:rFonts w:ascii="Times New Roman" w:eastAsia="Times New Roman" w:hAnsi="Times New Roman" w:cs="Times New Roman"/>
                </w:rPr>
                <w:delText xml:space="preserve"> </w:delText>
              </w:r>
            </w:del>
            <w:ins w:id="42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242" w:author="Greg" w:date="2020-06-04T23:48:00Z">
              <w:r w:rsidRPr="000572AC" w:rsidDel="00EB1254">
                <w:rPr>
                  <w:rFonts w:ascii="Times New Roman" w:eastAsia="Times New Roman" w:hAnsi="Times New Roman" w:cs="Times New Roman"/>
                </w:rPr>
                <w:delText xml:space="preserve"> </w:delText>
              </w:r>
            </w:del>
            <w:ins w:id="42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244" w:author="Greg" w:date="2020-06-04T23:48:00Z">
              <w:r w:rsidRPr="000572AC" w:rsidDel="00EB1254">
                <w:rPr>
                  <w:rFonts w:ascii="Times New Roman" w:eastAsia="Times New Roman" w:hAnsi="Times New Roman" w:cs="Times New Roman"/>
                </w:rPr>
                <w:delText xml:space="preserve"> </w:delText>
              </w:r>
            </w:del>
            <w:ins w:id="42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4246" w:author="Greg" w:date="2020-06-04T23:48:00Z">
              <w:r w:rsidRPr="000572AC" w:rsidDel="00EB1254">
                <w:rPr>
                  <w:rFonts w:ascii="Times New Roman" w:eastAsia="Times New Roman" w:hAnsi="Times New Roman" w:cs="Times New Roman"/>
                </w:rPr>
                <w:delText xml:space="preserve"> </w:delText>
              </w:r>
            </w:del>
            <w:ins w:id="42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fighting</w:t>
            </w:r>
            <w:del w:id="4248" w:author="Greg" w:date="2020-06-04T23:48:00Z">
              <w:r w:rsidRPr="000572AC" w:rsidDel="00EB1254">
                <w:rPr>
                  <w:rFonts w:ascii="Times New Roman" w:eastAsia="Times New Roman" w:hAnsi="Times New Roman" w:cs="Times New Roman"/>
                </w:rPr>
                <w:delText xml:space="preserve"> </w:delText>
              </w:r>
            </w:del>
            <w:ins w:id="42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4250" w:author="Greg" w:date="2020-06-04T23:48:00Z">
              <w:r w:rsidRPr="000572AC" w:rsidDel="00EB1254">
                <w:rPr>
                  <w:rFonts w:ascii="Times New Roman" w:eastAsia="Times New Roman" w:hAnsi="Times New Roman" w:cs="Times New Roman"/>
                </w:rPr>
                <w:delText xml:space="preserve"> </w:delText>
              </w:r>
            </w:del>
            <w:ins w:id="42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252" w:author="Greg" w:date="2020-06-04T23:48:00Z">
              <w:r w:rsidRPr="000572AC" w:rsidDel="00EB1254">
                <w:rPr>
                  <w:rFonts w:ascii="Times New Roman" w:eastAsia="Times New Roman" w:hAnsi="Times New Roman" w:cs="Times New Roman"/>
                </w:rPr>
                <w:delText xml:space="preserve"> </w:delText>
              </w:r>
            </w:del>
            <w:ins w:id="42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against</w:t>
            </w:r>
            <w:del w:id="4254" w:author="Greg" w:date="2020-06-04T23:48:00Z">
              <w:r w:rsidRPr="000572AC" w:rsidDel="00EB1254">
                <w:rPr>
                  <w:rFonts w:ascii="Times New Roman" w:eastAsia="Times New Roman" w:hAnsi="Times New Roman" w:cs="Times New Roman"/>
                </w:rPr>
                <w:delText xml:space="preserve"> </w:delText>
              </w:r>
            </w:del>
            <w:ins w:id="42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256" w:author="Greg" w:date="2020-06-04T23:48:00Z">
              <w:r w:rsidRPr="000572AC" w:rsidDel="00EB1254">
                <w:rPr>
                  <w:rFonts w:ascii="Times New Roman" w:eastAsia="Times New Roman" w:hAnsi="Times New Roman" w:cs="Times New Roman"/>
                </w:rPr>
                <w:delText xml:space="preserve"> </w:delText>
              </w:r>
            </w:del>
            <w:ins w:id="42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95574B9" w14:textId="043E4F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25.</w:t>
            </w:r>
            <w:del w:id="4258" w:author="Greg" w:date="2020-06-04T23:48:00Z">
              <w:r w:rsidRPr="000572AC" w:rsidDel="00EB1254">
                <w:rPr>
                  <w:rFonts w:ascii="Times New Roman" w:eastAsia="Times New Roman" w:hAnsi="Times New Roman" w:cs="Times New Roman"/>
                </w:rPr>
                <w:delText xml:space="preserve"> </w:delText>
              </w:r>
            </w:del>
            <w:ins w:id="42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260" w:author="Greg" w:date="2020-06-04T23:48:00Z">
              <w:r w:rsidRPr="000572AC" w:rsidDel="00EB1254">
                <w:rPr>
                  <w:rFonts w:ascii="Times New Roman" w:eastAsia="Times New Roman" w:hAnsi="Times New Roman" w:cs="Times New Roman"/>
                </w:rPr>
                <w:delText xml:space="preserve"> </w:delText>
              </w:r>
            </w:del>
            <w:ins w:id="42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4262" w:author="Greg" w:date="2020-06-04T23:48:00Z">
              <w:r w:rsidRPr="000572AC" w:rsidDel="00EB1254">
                <w:rPr>
                  <w:rFonts w:ascii="Times New Roman" w:eastAsia="Times New Roman" w:hAnsi="Times New Roman" w:cs="Times New Roman"/>
                </w:rPr>
                <w:delText xml:space="preserve"> </w:delText>
              </w:r>
            </w:del>
            <w:ins w:id="42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brake</w:t>
            </w:r>
            <w:del w:id="4264" w:author="Greg" w:date="2020-06-04T23:48:00Z">
              <w:r w:rsidRPr="000572AC" w:rsidDel="00EB1254">
                <w:rPr>
                  <w:rFonts w:ascii="Times New Roman" w:eastAsia="Times New Roman" w:hAnsi="Times New Roman" w:cs="Times New Roman"/>
                </w:rPr>
                <w:delText xml:space="preserve"> </w:delText>
              </w:r>
            </w:del>
            <w:ins w:id="42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(or,</w:t>
            </w:r>
            <w:del w:id="4266" w:author="Greg" w:date="2020-06-04T23:48:00Z">
              <w:r w:rsidRPr="000572AC" w:rsidDel="00EB1254">
                <w:rPr>
                  <w:rFonts w:ascii="Times New Roman" w:eastAsia="Times New Roman" w:hAnsi="Times New Roman" w:cs="Times New Roman"/>
                </w:rPr>
                <w:delText xml:space="preserve"> </w:delText>
              </w:r>
            </w:del>
            <w:ins w:id="42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made</w:t>
            </w:r>
            <w:del w:id="4268" w:author="Greg" w:date="2020-06-04T23:48:00Z">
              <w:r w:rsidRPr="000572AC" w:rsidDel="00EB1254">
                <w:rPr>
                  <w:rFonts w:ascii="Times New Roman" w:eastAsia="Times New Roman" w:hAnsi="Times New Roman" w:cs="Times New Roman"/>
                </w:rPr>
                <w:delText xml:space="preserve"> </w:delText>
              </w:r>
            </w:del>
            <w:ins w:id="4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rough)</w:t>
            </w:r>
            <w:del w:id="4270" w:author="Greg" w:date="2020-06-04T23:48:00Z">
              <w:r w:rsidRPr="000572AC" w:rsidDel="00EB1254">
                <w:rPr>
                  <w:rFonts w:ascii="Times New Roman" w:eastAsia="Times New Roman" w:hAnsi="Times New Roman" w:cs="Times New Roman"/>
                </w:rPr>
                <w:delText xml:space="preserve"> </w:delText>
              </w:r>
            </w:del>
            <w:ins w:id="42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272" w:author="Greg" w:date="2020-06-04T23:48:00Z">
              <w:r w:rsidRPr="000572AC" w:rsidDel="00EB1254">
                <w:rPr>
                  <w:rFonts w:ascii="Times New Roman" w:eastAsia="Times New Roman" w:hAnsi="Times New Roman" w:cs="Times New Roman"/>
                </w:rPr>
                <w:delText xml:space="preserve"> </w:delText>
              </w:r>
            </w:del>
            <w:ins w:id="42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wheels</w:t>
            </w:r>
            <w:del w:id="4274" w:author="Greg" w:date="2020-06-04T23:48:00Z">
              <w:r w:rsidRPr="000572AC" w:rsidDel="00EB1254">
                <w:rPr>
                  <w:rFonts w:ascii="Times New Roman" w:eastAsia="Times New Roman" w:hAnsi="Times New Roman" w:cs="Times New Roman"/>
                </w:rPr>
                <w:delText xml:space="preserve"> </w:delText>
              </w:r>
            </w:del>
            <w:ins w:id="42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276" w:author="Greg" w:date="2020-06-04T23:48:00Z">
              <w:r w:rsidRPr="000572AC" w:rsidDel="00EB1254">
                <w:rPr>
                  <w:rFonts w:ascii="Times New Roman" w:eastAsia="Times New Roman" w:hAnsi="Times New Roman" w:cs="Times New Roman"/>
                </w:rPr>
                <w:delText xml:space="preserve"> </w:delText>
              </w:r>
            </w:del>
            <w:ins w:id="4277"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Pharoh's</w:t>
            </w:r>
            <w:proofErr w:type="spellEnd"/>
            <w:del w:id="4278" w:author="Greg" w:date="2020-06-04T23:48:00Z">
              <w:r w:rsidRPr="000572AC" w:rsidDel="00EB1254">
                <w:rPr>
                  <w:rFonts w:ascii="Times New Roman" w:eastAsia="Times New Roman" w:hAnsi="Times New Roman" w:cs="Times New Roman"/>
                </w:rPr>
                <w:delText xml:space="preserve"> </w:delText>
              </w:r>
            </w:del>
            <w:ins w:id="42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carriages,</w:t>
            </w:r>
            <w:del w:id="4280" w:author="Greg" w:date="2020-06-04T23:48:00Z">
              <w:r w:rsidRPr="000572AC" w:rsidDel="00EB1254">
                <w:rPr>
                  <w:rFonts w:ascii="Times New Roman" w:eastAsia="Times New Roman" w:hAnsi="Times New Roman" w:cs="Times New Roman"/>
                </w:rPr>
                <w:delText xml:space="preserve"> </w:delText>
              </w:r>
            </w:del>
            <w:ins w:id="42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4282" w:author="Greg" w:date="2020-06-04T23:48:00Z">
              <w:r w:rsidRPr="000572AC" w:rsidDel="00EB1254">
                <w:rPr>
                  <w:rFonts w:ascii="Times New Roman" w:eastAsia="Times New Roman" w:hAnsi="Times New Roman" w:cs="Times New Roman"/>
                </w:rPr>
                <w:delText xml:space="preserve"> </w:delText>
              </w:r>
            </w:del>
            <w:ins w:id="42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284" w:author="Greg" w:date="2020-06-04T23:48:00Z">
              <w:r w:rsidRPr="000572AC" w:rsidDel="00EB1254">
                <w:rPr>
                  <w:rFonts w:ascii="Times New Roman" w:eastAsia="Times New Roman" w:hAnsi="Times New Roman" w:cs="Times New Roman"/>
                </w:rPr>
                <w:delText xml:space="preserve"> </w:delText>
              </w:r>
            </w:del>
            <w:ins w:id="42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286" w:author="Greg" w:date="2020-06-04T23:48:00Z">
              <w:r w:rsidRPr="000572AC" w:rsidDel="00EB1254">
                <w:rPr>
                  <w:rFonts w:ascii="Times New Roman" w:eastAsia="Times New Roman" w:hAnsi="Times New Roman" w:cs="Times New Roman"/>
                </w:rPr>
                <w:delText xml:space="preserve"> </w:delText>
              </w:r>
            </w:del>
            <w:ins w:id="42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drove</w:t>
            </w:r>
            <w:del w:id="4288" w:author="Greg" w:date="2020-06-04T23:48:00Z">
              <w:r w:rsidRPr="000572AC" w:rsidDel="00EB1254">
                <w:rPr>
                  <w:rFonts w:ascii="Times New Roman" w:eastAsia="Times New Roman" w:hAnsi="Times New Roman" w:cs="Times New Roman"/>
                </w:rPr>
                <w:delText xml:space="preserve"> </w:delText>
              </w:r>
            </w:del>
            <w:ins w:id="42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290" w:author="Greg" w:date="2020-06-04T23:48:00Z">
              <w:r w:rsidRPr="000572AC" w:rsidDel="00EB1254">
                <w:rPr>
                  <w:rFonts w:ascii="Times New Roman" w:eastAsia="Times New Roman" w:hAnsi="Times New Roman" w:cs="Times New Roman"/>
                </w:rPr>
                <w:delText xml:space="preserve"> </w:delText>
              </w:r>
            </w:del>
            <w:ins w:id="42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4292" w:author="Greg" w:date="2020-06-04T23:48:00Z">
              <w:r w:rsidRPr="000572AC" w:rsidDel="00EB1254">
                <w:rPr>
                  <w:rFonts w:ascii="Times New Roman" w:eastAsia="Times New Roman" w:hAnsi="Times New Roman" w:cs="Times New Roman"/>
                </w:rPr>
                <w:delText xml:space="preserve"> </w:delText>
              </w:r>
            </w:del>
            <w:ins w:id="42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hardship,</w:t>
            </w:r>
            <w:del w:id="4294" w:author="Greg" w:date="2020-06-04T23:48:00Z">
              <w:r w:rsidRPr="000572AC" w:rsidDel="00EB1254">
                <w:rPr>
                  <w:rFonts w:ascii="Times New Roman" w:eastAsia="Times New Roman" w:hAnsi="Times New Roman" w:cs="Times New Roman"/>
                </w:rPr>
                <w:delText xml:space="preserve"> </w:delText>
              </w:r>
            </w:del>
            <w:ins w:id="42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296" w:author="Greg" w:date="2020-06-04T23:48:00Z">
              <w:r w:rsidRPr="000572AC" w:rsidDel="00EB1254">
                <w:rPr>
                  <w:rFonts w:ascii="Times New Roman" w:eastAsia="Times New Roman" w:hAnsi="Times New Roman" w:cs="Times New Roman"/>
                </w:rPr>
                <w:delText xml:space="preserve"> </w:delText>
              </w:r>
            </w:del>
            <w:ins w:id="42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298" w:author="Greg" w:date="2020-06-04T23:48:00Z">
              <w:r w:rsidRPr="000572AC" w:rsidDel="00EB1254">
                <w:rPr>
                  <w:rFonts w:ascii="Times New Roman" w:eastAsia="Times New Roman" w:hAnsi="Times New Roman" w:cs="Times New Roman"/>
                </w:rPr>
                <w:delText xml:space="preserve"> </w:delText>
              </w:r>
            </w:del>
            <w:ins w:id="42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300" w:author="Greg" w:date="2020-06-04T23:48:00Z">
              <w:r w:rsidRPr="000572AC" w:rsidDel="00EB1254">
                <w:rPr>
                  <w:rFonts w:ascii="Times New Roman" w:eastAsia="Times New Roman" w:hAnsi="Times New Roman" w:cs="Times New Roman"/>
                </w:rPr>
                <w:delText xml:space="preserve"> </w:delText>
              </w:r>
            </w:del>
            <w:ins w:id="43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4302" w:author="Greg" w:date="2020-06-04T23:48:00Z">
              <w:r w:rsidRPr="000572AC" w:rsidDel="00EB1254">
                <w:rPr>
                  <w:rFonts w:ascii="Times New Roman" w:eastAsia="Times New Roman" w:hAnsi="Times New Roman" w:cs="Times New Roman"/>
                </w:rPr>
                <w:delText xml:space="preserve"> </w:delText>
              </w:r>
            </w:del>
            <w:ins w:id="43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4304" w:author="Greg" w:date="2020-06-04T23:48:00Z">
              <w:r w:rsidRPr="000572AC" w:rsidDel="00EB1254">
                <w:rPr>
                  <w:rFonts w:ascii="Times New Roman" w:eastAsia="Times New Roman" w:hAnsi="Times New Roman" w:cs="Times New Roman"/>
                </w:rPr>
                <w:delText xml:space="preserve"> </w:delText>
              </w:r>
            </w:del>
            <w:ins w:id="43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306" w:author="Greg" w:date="2020-06-04T23:48:00Z">
              <w:r w:rsidRPr="000572AC" w:rsidDel="00EB1254">
                <w:rPr>
                  <w:rFonts w:ascii="Times New Roman" w:eastAsia="Times New Roman" w:hAnsi="Times New Roman" w:cs="Times New Roman"/>
                </w:rPr>
                <w:delText xml:space="preserve"> </w:delText>
              </w:r>
            </w:del>
            <w:ins w:id="43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left</w:t>
            </w:r>
            <w:del w:id="4308" w:author="Greg" w:date="2020-06-04T23:48:00Z">
              <w:r w:rsidRPr="000572AC" w:rsidDel="00EB1254">
                <w:rPr>
                  <w:rFonts w:ascii="Times New Roman" w:eastAsia="Times New Roman" w:hAnsi="Times New Roman" w:cs="Times New Roman"/>
                </w:rPr>
                <w:delText xml:space="preserve"> </w:delText>
              </w:r>
            </w:del>
            <w:ins w:id="43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310" w:author="Greg" w:date="2020-06-04T23:48:00Z">
              <w:r w:rsidRPr="000572AC" w:rsidDel="00EB1254">
                <w:rPr>
                  <w:rFonts w:ascii="Times New Roman" w:eastAsia="Times New Roman" w:hAnsi="Times New Roman" w:cs="Times New Roman"/>
                </w:rPr>
                <w:delText xml:space="preserve"> </w:delText>
              </w:r>
            </w:del>
            <w:ins w:id="43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behind.</w:t>
            </w:r>
            <w:del w:id="4312" w:author="Greg" w:date="2020-06-04T23:48:00Z">
              <w:r w:rsidRPr="000572AC" w:rsidDel="00EB1254">
                <w:rPr>
                  <w:rFonts w:ascii="Times New Roman" w:eastAsia="Times New Roman" w:hAnsi="Times New Roman" w:cs="Times New Roman"/>
                </w:rPr>
                <w:delText xml:space="preserve"> </w:delText>
              </w:r>
            </w:del>
            <w:ins w:id="43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314" w:author="Greg" w:date="2020-06-04T23:48:00Z">
              <w:r w:rsidRPr="000572AC" w:rsidDel="00EB1254">
                <w:rPr>
                  <w:rFonts w:ascii="Times New Roman" w:eastAsia="Times New Roman" w:hAnsi="Times New Roman" w:cs="Times New Roman"/>
                </w:rPr>
                <w:delText xml:space="preserve"> </w:delText>
              </w:r>
            </w:del>
            <w:ins w:id="43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316" w:author="Greg" w:date="2020-06-04T23:48:00Z">
              <w:r w:rsidRPr="000572AC" w:rsidDel="00EB1254">
                <w:rPr>
                  <w:rFonts w:ascii="Times New Roman" w:eastAsia="Times New Roman" w:hAnsi="Times New Roman" w:cs="Times New Roman"/>
                </w:rPr>
                <w:delText xml:space="preserve"> </w:delText>
              </w:r>
            </w:del>
            <w:ins w:id="43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318" w:author="Greg" w:date="2020-06-04T23:48:00Z">
              <w:r w:rsidRPr="000572AC" w:rsidDel="00EB1254">
                <w:rPr>
                  <w:rFonts w:ascii="Times New Roman" w:eastAsia="Times New Roman" w:hAnsi="Times New Roman" w:cs="Times New Roman"/>
                </w:rPr>
                <w:delText xml:space="preserve"> </w:delText>
              </w:r>
            </w:del>
            <w:ins w:id="43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4320" w:author="Greg" w:date="2020-06-04T23:48:00Z">
              <w:r w:rsidRPr="000572AC" w:rsidDel="00EB1254">
                <w:rPr>
                  <w:rFonts w:ascii="Times New Roman" w:eastAsia="Times New Roman" w:hAnsi="Times New Roman" w:cs="Times New Roman"/>
                </w:rPr>
                <w:delText xml:space="preserve"> </w:delText>
              </w:r>
            </w:del>
            <w:ins w:id="43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4322" w:author="Greg" w:date="2020-06-04T23:48:00Z">
              <w:r w:rsidRPr="000572AC" w:rsidDel="00EB1254">
                <w:rPr>
                  <w:rFonts w:ascii="Times New Roman" w:eastAsia="Times New Roman" w:hAnsi="Times New Roman" w:cs="Times New Roman"/>
                </w:rPr>
                <w:delText xml:space="preserve"> </w:delText>
              </w:r>
            </w:del>
            <w:ins w:id="43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324" w:author="Greg" w:date="2020-06-04T23:48:00Z">
              <w:r w:rsidRPr="000572AC" w:rsidDel="00EB1254">
                <w:rPr>
                  <w:rFonts w:ascii="Times New Roman" w:eastAsia="Times New Roman" w:hAnsi="Times New Roman" w:cs="Times New Roman"/>
                </w:rPr>
                <w:delText xml:space="preserve"> </w:delText>
              </w:r>
            </w:del>
            <w:ins w:id="43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another,</w:t>
            </w:r>
            <w:del w:id="4326" w:author="Greg" w:date="2020-06-04T23:48:00Z">
              <w:r w:rsidRPr="000572AC" w:rsidDel="00EB1254">
                <w:rPr>
                  <w:rFonts w:ascii="Times New Roman" w:eastAsia="Times New Roman" w:hAnsi="Times New Roman" w:cs="Times New Roman"/>
                </w:rPr>
                <w:delText xml:space="preserve"> </w:delText>
              </w:r>
            </w:del>
            <w:ins w:id="43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4328" w:author="Greg" w:date="2020-06-04T23:48:00Z">
              <w:r w:rsidRPr="000572AC" w:rsidDel="00EB1254">
                <w:rPr>
                  <w:rFonts w:ascii="Times New Roman" w:eastAsia="Times New Roman" w:hAnsi="Times New Roman" w:cs="Times New Roman"/>
                </w:rPr>
                <w:delText xml:space="preserve"> </w:delText>
              </w:r>
            </w:del>
            <w:ins w:id="43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4330" w:author="Greg" w:date="2020-06-04T23:48:00Z">
              <w:r w:rsidRPr="000572AC" w:rsidDel="00EB1254">
                <w:rPr>
                  <w:rFonts w:ascii="Times New Roman" w:eastAsia="Times New Roman" w:hAnsi="Times New Roman" w:cs="Times New Roman"/>
                </w:rPr>
                <w:delText xml:space="preserve"> </w:delText>
              </w:r>
            </w:del>
            <w:ins w:id="4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flee</w:t>
            </w:r>
            <w:del w:id="4332" w:author="Greg" w:date="2020-06-04T23:48:00Z">
              <w:r w:rsidRPr="000572AC" w:rsidDel="00EB1254">
                <w:rPr>
                  <w:rFonts w:ascii="Times New Roman" w:eastAsia="Times New Roman" w:hAnsi="Times New Roman" w:cs="Times New Roman"/>
                </w:rPr>
                <w:delText xml:space="preserve"> </w:delText>
              </w:r>
            </w:del>
            <w:ins w:id="43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4334" w:author="Greg" w:date="2020-06-04T23:48:00Z">
              <w:r w:rsidRPr="000572AC" w:rsidDel="00EB1254">
                <w:rPr>
                  <w:rFonts w:ascii="Times New Roman" w:eastAsia="Times New Roman" w:hAnsi="Times New Roman" w:cs="Times New Roman"/>
                </w:rPr>
                <w:delText xml:space="preserve"> </w:delText>
              </w:r>
            </w:del>
            <w:ins w:id="43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336" w:author="Greg" w:date="2020-06-04T23:48:00Z">
              <w:r w:rsidRPr="000572AC" w:rsidDel="00EB1254">
                <w:rPr>
                  <w:rFonts w:ascii="Times New Roman" w:eastAsia="Times New Roman" w:hAnsi="Times New Roman" w:cs="Times New Roman"/>
                </w:rPr>
                <w:delText xml:space="preserve"> </w:delText>
              </w:r>
            </w:del>
            <w:ins w:id="43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4338" w:author="Greg" w:date="2020-06-04T23:48:00Z">
              <w:r w:rsidRPr="000572AC" w:rsidDel="00EB1254">
                <w:rPr>
                  <w:rFonts w:ascii="Times New Roman" w:eastAsia="Times New Roman" w:hAnsi="Times New Roman" w:cs="Times New Roman"/>
                </w:rPr>
                <w:delText xml:space="preserve"> </w:delText>
              </w:r>
            </w:del>
            <w:ins w:id="43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340" w:author="Greg" w:date="2020-06-04T23:48:00Z">
              <w:r w:rsidRPr="000572AC" w:rsidDel="00EB1254">
                <w:rPr>
                  <w:rFonts w:ascii="Times New Roman" w:eastAsia="Times New Roman" w:hAnsi="Times New Roman" w:cs="Times New Roman"/>
                </w:rPr>
                <w:delText xml:space="preserve"> </w:delText>
              </w:r>
            </w:del>
            <w:ins w:id="43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342" w:author="Greg" w:date="2020-06-04T23:48:00Z">
              <w:r w:rsidRPr="000572AC" w:rsidDel="00EB1254">
                <w:rPr>
                  <w:rFonts w:ascii="Times New Roman" w:eastAsia="Times New Roman" w:hAnsi="Times New Roman" w:cs="Times New Roman"/>
                </w:rPr>
                <w:delText xml:space="preserve"> </w:delText>
              </w:r>
            </w:del>
            <w:ins w:id="43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4344" w:author="Greg" w:date="2020-06-04T23:48:00Z">
              <w:r w:rsidRPr="000572AC" w:rsidDel="00EB1254">
                <w:rPr>
                  <w:rFonts w:ascii="Times New Roman" w:eastAsia="Times New Roman" w:hAnsi="Times New Roman" w:cs="Times New Roman"/>
                </w:rPr>
                <w:delText xml:space="preserve"> </w:delText>
              </w:r>
            </w:del>
            <w:ins w:id="43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346" w:author="Greg" w:date="2020-06-04T23:48:00Z">
              <w:r w:rsidRPr="000572AC" w:rsidDel="00EB1254">
                <w:rPr>
                  <w:rFonts w:ascii="Times New Roman" w:eastAsia="Times New Roman" w:hAnsi="Times New Roman" w:cs="Times New Roman"/>
                </w:rPr>
                <w:delText xml:space="preserve"> </w:delText>
              </w:r>
            </w:del>
            <w:ins w:id="43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4348" w:author="Greg" w:date="2020-06-04T23:48:00Z">
              <w:r w:rsidRPr="000572AC" w:rsidDel="00EB1254">
                <w:rPr>
                  <w:rFonts w:ascii="Times New Roman" w:eastAsia="Times New Roman" w:hAnsi="Times New Roman" w:cs="Times New Roman"/>
                </w:rPr>
                <w:delText xml:space="preserve"> </w:delText>
              </w:r>
            </w:del>
            <w:ins w:id="43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4350" w:author="Greg" w:date="2020-06-04T23:48:00Z">
              <w:r w:rsidRPr="000572AC" w:rsidDel="00EB1254">
                <w:rPr>
                  <w:rFonts w:ascii="Times New Roman" w:eastAsia="Times New Roman" w:hAnsi="Times New Roman" w:cs="Times New Roman"/>
                </w:rPr>
                <w:delText xml:space="preserve"> </w:delText>
              </w:r>
            </w:del>
            <w:ins w:id="43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4352" w:author="Greg" w:date="2020-06-04T23:48:00Z">
              <w:r w:rsidRPr="000572AC" w:rsidDel="00EB1254">
                <w:rPr>
                  <w:rFonts w:ascii="Times New Roman" w:eastAsia="Times New Roman" w:hAnsi="Times New Roman" w:cs="Times New Roman"/>
                </w:rPr>
                <w:delText xml:space="preserve"> </w:delText>
              </w:r>
            </w:del>
            <w:ins w:id="43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4354" w:author="Greg" w:date="2020-06-04T23:48:00Z">
              <w:r w:rsidRPr="000572AC" w:rsidDel="00EB1254">
                <w:rPr>
                  <w:rFonts w:ascii="Times New Roman" w:eastAsia="Times New Roman" w:hAnsi="Times New Roman" w:cs="Times New Roman"/>
                </w:rPr>
                <w:delText xml:space="preserve"> </w:delText>
              </w:r>
            </w:del>
            <w:ins w:id="43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356" w:author="Greg" w:date="2020-06-04T23:48:00Z">
              <w:r w:rsidRPr="000572AC" w:rsidDel="00EB1254">
                <w:rPr>
                  <w:rFonts w:ascii="Times New Roman" w:eastAsia="Times New Roman" w:hAnsi="Times New Roman" w:cs="Times New Roman"/>
                </w:rPr>
                <w:delText xml:space="preserve"> </w:delText>
              </w:r>
            </w:del>
            <w:ins w:id="43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4358" w:author="Greg" w:date="2020-06-04T23:48:00Z">
              <w:r w:rsidRPr="000572AC" w:rsidDel="00EB1254">
                <w:rPr>
                  <w:rFonts w:ascii="Times New Roman" w:eastAsia="Times New Roman" w:hAnsi="Times New Roman" w:cs="Times New Roman"/>
                </w:rPr>
                <w:delText xml:space="preserve"> </w:delText>
              </w:r>
            </w:del>
            <w:ins w:id="43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360" w:author="Greg" w:date="2020-06-04T23:48:00Z">
              <w:r w:rsidRPr="000572AC" w:rsidDel="00EB1254">
                <w:rPr>
                  <w:rFonts w:ascii="Times New Roman" w:eastAsia="Times New Roman" w:hAnsi="Times New Roman" w:cs="Times New Roman"/>
                </w:rPr>
                <w:delText xml:space="preserve"> </w:delText>
              </w:r>
            </w:del>
            <w:ins w:id="43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362" w:author="Greg" w:date="2020-06-04T23:48:00Z">
              <w:r w:rsidRPr="000572AC" w:rsidDel="00EB1254">
                <w:rPr>
                  <w:rFonts w:ascii="Times New Roman" w:eastAsia="Times New Roman" w:hAnsi="Times New Roman" w:cs="Times New Roman"/>
                </w:rPr>
                <w:delText xml:space="preserve"> </w:delText>
              </w:r>
            </w:del>
            <w:ins w:id="43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364" w:author="Greg" w:date="2020-06-04T23:48:00Z">
              <w:r w:rsidRPr="000572AC" w:rsidDel="00EB1254">
                <w:rPr>
                  <w:rFonts w:ascii="Times New Roman" w:eastAsia="Times New Roman" w:hAnsi="Times New Roman" w:cs="Times New Roman"/>
                </w:rPr>
                <w:delText xml:space="preserve"> </w:delText>
              </w:r>
            </w:del>
            <w:ins w:id="43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4366" w:author="Greg" w:date="2020-06-04T23:48:00Z">
              <w:r w:rsidRPr="000572AC" w:rsidDel="00EB1254">
                <w:rPr>
                  <w:rFonts w:ascii="Times New Roman" w:eastAsia="Times New Roman" w:hAnsi="Times New Roman" w:cs="Times New Roman"/>
                </w:rPr>
                <w:delText xml:space="preserve"> </w:delText>
              </w:r>
            </w:del>
            <w:ins w:id="43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fought</w:t>
            </w:r>
            <w:del w:id="4368" w:author="Greg" w:date="2020-06-04T23:48:00Z">
              <w:r w:rsidRPr="000572AC" w:rsidDel="00EB1254">
                <w:rPr>
                  <w:rFonts w:ascii="Times New Roman" w:eastAsia="Times New Roman" w:hAnsi="Times New Roman" w:cs="Times New Roman"/>
                </w:rPr>
                <w:delText xml:space="preserve"> </w:delText>
              </w:r>
            </w:del>
            <w:ins w:id="43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4370" w:author="Greg" w:date="2020-06-04T23:48:00Z">
              <w:r w:rsidRPr="000572AC" w:rsidDel="00EB1254">
                <w:rPr>
                  <w:rFonts w:ascii="Times New Roman" w:eastAsia="Times New Roman" w:hAnsi="Times New Roman" w:cs="Times New Roman"/>
                </w:rPr>
                <w:delText xml:space="preserve"> </w:delText>
              </w:r>
            </w:del>
            <w:ins w:id="43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372" w:author="Greg" w:date="2020-06-04T23:48:00Z">
              <w:r w:rsidRPr="000572AC" w:rsidDel="00EB1254">
                <w:rPr>
                  <w:rFonts w:ascii="Times New Roman" w:eastAsia="Times New Roman" w:hAnsi="Times New Roman" w:cs="Times New Roman"/>
                </w:rPr>
                <w:delText xml:space="preserve"> </w:delText>
              </w:r>
            </w:del>
            <w:ins w:id="43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4374" w:author="Greg" w:date="2020-06-04T23:48:00Z">
              <w:r w:rsidRPr="000572AC" w:rsidDel="00EB1254">
                <w:rPr>
                  <w:rFonts w:ascii="Times New Roman" w:eastAsia="Times New Roman" w:hAnsi="Times New Roman" w:cs="Times New Roman"/>
                </w:rPr>
                <w:delText xml:space="preserve"> </w:delText>
              </w:r>
            </w:del>
            <w:ins w:id="4375"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Mizraim</w:t>
            </w:r>
            <w:proofErr w:type="spellEnd"/>
            <w:r w:rsidRPr="000572AC">
              <w:rPr>
                <w:rFonts w:ascii="Times New Roman" w:eastAsia="Times New Roman" w:hAnsi="Times New Roman" w:cs="Times New Roman"/>
              </w:rPr>
              <w:t>.</w:t>
            </w:r>
          </w:p>
          <w:p w14:paraId="1E6BC150" w14:textId="00FFFEE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4376" w:author="Greg" w:date="2020-06-04T23:48:00Z">
              <w:r w:rsidRPr="000572AC" w:rsidDel="00EB1254">
                <w:rPr>
                  <w:rFonts w:ascii="Times New Roman" w:eastAsia="Times New Roman" w:hAnsi="Times New Roman" w:cs="Times New Roman"/>
                </w:rPr>
                <w:delText xml:space="preserve"> </w:delText>
              </w:r>
            </w:del>
            <w:ins w:id="43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378" w:author="Greg" w:date="2020-06-04T23:48:00Z">
              <w:r w:rsidRPr="000572AC" w:rsidDel="00EB1254">
                <w:rPr>
                  <w:rFonts w:ascii="Times New Roman" w:eastAsia="Times New Roman" w:hAnsi="Times New Roman" w:cs="Times New Roman"/>
                </w:rPr>
                <w:delText xml:space="preserve"> </w:delText>
              </w:r>
            </w:del>
            <w:ins w:id="43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4380" w:author="Greg" w:date="2020-06-04T23:48:00Z">
              <w:r w:rsidRPr="000572AC" w:rsidDel="00EB1254">
                <w:rPr>
                  <w:rFonts w:ascii="Times New Roman" w:eastAsia="Times New Roman" w:hAnsi="Times New Roman" w:cs="Times New Roman"/>
                </w:rPr>
                <w:delText xml:space="preserve"> </w:delText>
              </w:r>
            </w:del>
            <w:ins w:id="43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unloosed</w:t>
            </w:r>
            <w:del w:id="4382" w:author="Greg" w:date="2020-06-04T23:48:00Z">
              <w:r w:rsidRPr="000572AC" w:rsidDel="00EB1254">
                <w:rPr>
                  <w:rFonts w:ascii="Times New Roman" w:eastAsia="Times New Roman" w:hAnsi="Times New Roman" w:cs="Times New Roman"/>
                </w:rPr>
                <w:delText xml:space="preserve"> </w:delText>
              </w:r>
            </w:del>
            <w:ins w:id="43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384" w:author="Greg" w:date="2020-06-04T23:48:00Z">
              <w:r w:rsidRPr="000572AC" w:rsidDel="00EB1254">
                <w:rPr>
                  <w:rFonts w:ascii="Times New Roman" w:eastAsia="Times New Roman" w:hAnsi="Times New Roman" w:cs="Times New Roman"/>
                </w:rPr>
                <w:delText xml:space="preserve"> </w:delText>
              </w:r>
            </w:del>
            <w:ins w:id="43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wheels</w:t>
            </w:r>
            <w:del w:id="4386" w:author="Greg" w:date="2020-06-04T23:48:00Z">
              <w:r w:rsidRPr="000572AC" w:rsidDel="00EB1254">
                <w:rPr>
                  <w:rFonts w:ascii="Times New Roman" w:eastAsia="Times New Roman" w:hAnsi="Times New Roman" w:cs="Times New Roman"/>
                </w:rPr>
                <w:delText xml:space="preserve"> </w:delText>
              </w:r>
            </w:del>
            <w:ins w:id="43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388" w:author="Greg" w:date="2020-06-04T23:48:00Z">
              <w:r w:rsidRPr="000572AC" w:rsidDel="00EB1254">
                <w:rPr>
                  <w:rFonts w:ascii="Times New Roman" w:eastAsia="Times New Roman" w:hAnsi="Times New Roman" w:cs="Times New Roman"/>
                </w:rPr>
                <w:delText xml:space="preserve"> </w:delText>
              </w:r>
            </w:del>
            <w:ins w:id="43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390" w:author="Greg" w:date="2020-06-04T23:48:00Z">
              <w:r w:rsidRPr="000572AC" w:rsidDel="00EB1254">
                <w:rPr>
                  <w:rFonts w:ascii="Times New Roman" w:eastAsia="Times New Roman" w:hAnsi="Times New Roman" w:cs="Times New Roman"/>
                </w:rPr>
                <w:delText xml:space="preserve"> </w:delText>
              </w:r>
            </w:del>
            <w:ins w:id="43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carriages,</w:t>
            </w:r>
            <w:del w:id="4392" w:author="Greg" w:date="2020-06-04T23:48:00Z">
              <w:r w:rsidRPr="000572AC" w:rsidDel="00EB1254">
                <w:rPr>
                  <w:rFonts w:ascii="Times New Roman" w:eastAsia="Times New Roman" w:hAnsi="Times New Roman" w:cs="Times New Roman"/>
                </w:rPr>
                <w:delText xml:space="preserve"> </w:delText>
              </w:r>
            </w:del>
            <w:ins w:id="43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4394" w:author="Greg" w:date="2020-06-04T23:48:00Z">
              <w:r w:rsidRPr="000572AC" w:rsidDel="00EB1254">
                <w:rPr>
                  <w:rFonts w:ascii="Times New Roman" w:eastAsia="Times New Roman" w:hAnsi="Times New Roman" w:cs="Times New Roman"/>
                </w:rPr>
                <w:delText xml:space="preserve"> </w:delText>
              </w:r>
            </w:del>
            <w:ins w:id="43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396" w:author="Greg" w:date="2020-06-04T23:48:00Z">
              <w:r w:rsidRPr="000572AC" w:rsidDel="00EB1254">
                <w:rPr>
                  <w:rFonts w:ascii="Times New Roman" w:eastAsia="Times New Roman" w:hAnsi="Times New Roman" w:cs="Times New Roman"/>
                </w:rPr>
                <w:delText xml:space="preserve"> </w:delText>
              </w:r>
            </w:del>
            <w:ins w:id="43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398" w:author="Greg" w:date="2020-06-04T23:48:00Z">
              <w:r w:rsidRPr="000572AC" w:rsidDel="00EB1254">
                <w:rPr>
                  <w:rFonts w:ascii="Times New Roman" w:eastAsia="Times New Roman" w:hAnsi="Times New Roman" w:cs="Times New Roman"/>
                </w:rPr>
                <w:delText xml:space="preserve"> </w:delText>
              </w:r>
            </w:del>
            <w:ins w:id="43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4400" w:author="Greg" w:date="2020-06-04T23:48:00Z">
              <w:r w:rsidRPr="000572AC" w:rsidDel="00EB1254">
                <w:rPr>
                  <w:rFonts w:ascii="Times New Roman" w:eastAsia="Times New Roman" w:hAnsi="Times New Roman" w:cs="Times New Roman"/>
                </w:rPr>
                <w:delText xml:space="preserve"> </w:delText>
              </w:r>
            </w:del>
            <w:ins w:id="44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dragging</w:t>
            </w:r>
            <w:del w:id="4402" w:author="Greg" w:date="2020-06-04T23:48:00Z">
              <w:r w:rsidRPr="000572AC" w:rsidDel="00EB1254">
                <w:rPr>
                  <w:rFonts w:ascii="Times New Roman" w:eastAsia="Times New Roman" w:hAnsi="Times New Roman" w:cs="Times New Roman"/>
                </w:rPr>
                <w:delText xml:space="preserve"> </w:delText>
              </w:r>
            </w:del>
            <w:ins w:id="44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404" w:author="Greg" w:date="2020-06-04T23:48:00Z">
              <w:r w:rsidRPr="000572AC" w:rsidDel="00EB1254">
                <w:rPr>
                  <w:rFonts w:ascii="Times New Roman" w:eastAsia="Times New Roman" w:hAnsi="Times New Roman" w:cs="Times New Roman"/>
                </w:rPr>
                <w:delText xml:space="preserve"> </w:delText>
              </w:r>
            </w:del>
            <w:ins w:id="44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4406" w:author="Greg" w:date="2020-06-04T23:48:00Z">
              <w:r w:rsidRPr="000572AC" w:rsidDel="00EB1254">
                <w:rPr>
                  <w:rFonts w:ascii="Times New Roman" w:eastAsia="Times New Roman" w:hAnsi="Times New Roman" w:cs="Times New Roman"/>
                </w:rPr>
                <w:delText xml:space="preserve"> </w:delText>
              </w:r>
            </w:del>
            <w:ins w:id="44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408" w:author="Greg" w:date="2020-06-04T23:48:00Z">
              <w:r w:rsidRPr="000572AC" w:rsidDel="00EB1254">
                <w:rPr>
                  <w:rFonts w:ascii="Times New Roman" w:eastAsia="Times New Roman" w:hAnsi="Times New Roman" w:cs="Times New Roman"/>
                </w:rPr>
                <w:delText xml:space="preserve"> </w:delText>
              </w:r>
            </w:del>
            <w:ins w:id="44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10" w:author="Greg" w:date="2020-06-04T23:48:00Z">
              <w:r w:rsidRPr="000572AC" w:rsidDel="00EB1254">
                <w:rPr>
                  <w:rFonts w:ascii="Times New Roman" w:eastAsia="Times New Roman" w:hAnsi="Times New Roman" w:cs="Times New Roman"/>
                </w:rPr>
                <w:delText xml:space="preserve"> </w:delText>
              </w:r>
            </w:del>
            <w:ins w:id="44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mules,</w:t>
            </w:r>
            <w:del w:id="4412" w:author="Greg" w:date="2020-06-04T23:48:00Z">
              <w:r w:rsidRPr="000572AC" w:rsidDel="00EB1254">
                <w:rPr>
                  <w:rFonts w:ascii="Times New Roman" w:eastAsia="Times New Roman" w:hAnsi="Times New Roman" w:cs="Times New Roman"/>
                </w:rPr>
                <w:delText xml:space="preserve"> </w:delText>
              </w:r>
            </w:del>
            <w:ins w:id="44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going</w:t>
            </w:r>
            <w:del w:id="4414" w:author="Greg" w:date="2020-06-04T23:48:00Z">
              <w:r w:rsidRPr="000572AC" w:rsidDel="00EB1254">
                <w:rPr>
                  <w:rFonts w:ascii="Times New Roman" w:eastAsia="Times New Roman" w:hAnsi="Times New Roman" w:cs="Times New Roman"/>
                </w:rPr>
                <w:delText xml:space="preserve"> </w:delText>
              </w:r>
            </w:del>
            <w:ins w:id="44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4416" w:author="Greg" w:date="2020-06-04T23:48:00Z">
              <w:r w:rsidRPr="000572AC" w:rsidDel="00EB1254">
                <w:rPr>
                  <w:rFonts w:ascii="Times New Roman" w:eastAsia="Times New Roman" w:hAnsi="Times New Roman" w:cs="Times New Roman"/>
                </w:rPr>
                <w:delText xml:space="preserve"> </w:delText>
              </w:r>
            </w:del>
            <w:ins w:id="44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418" w:author="Greg" w:date="2020-06-04T23:48:00Z">
              <w:r w:rsidRPr="000572AC" w:rsidDel="00EB1254">
                <w:rPr>
                  <w:rFonts w:ascii="Times New Roman" w:eastAsia="Times New Roman" w:hAnsi="Times New Roman" w:cs="Times New Roman"/>
                </w:rPr>
                <w:delText xml:space="preserve"> </w:delText>
              </w:r>
            </w:del>
            <w:ins w:id="44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way</w:t>
            </w:r>
            <w:del w:id="4420" w:author="Greg" w:date="2020-06-04T23:48:00Z">
              <w:r w:rsidRPr="000572AC" w:rsidDel="00EB1254">
                <w:rPr>
                  <w:rFonts w:ascii="Times New Roman" w:eastAsia="Times New Roman" w:hAnsi="Times New Roman" w:cs="Times New Roman"/>
                </w:rPr>
                <w:delText xml:space="preserve"> </w:delText>
              </w:r>
            </w:del>
            <w:ins w:id="44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4422" w:author="Greg" w:date="2020-06-04T23:48:00Z">
              <w:r w:rsidRPr="000572AC" w:rsidDel="00EB1254">
                <w:rPr>
                  <w:rFonts w:ascii="Times New Roman" w:eastAsia="Times New Roman" w:hAnsi="Times New Roman" w:cs="Times New Roman"/>
                </w:rPr>
                <w:delText xml:space="preserve"> </w:delText>
              </w:r>
            </w:del>
            <w:ins w:id="44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24" w:author="Greg" w:date="2020-06-04T23:48:00Z">
              <w:r w:rsidRPr="000572AC" w:rsidDel="00EB1254">
                <w:rPr>
                  <w:rFonts w:ascii="Times New Roman" w:eastAsia="Times New Roman" w:hAnsi="Times New Roman" w:cs="Times New Roman"/>
                </w:rPr>
                <w:delText xml:space="preserve"> </w:delText>
              </w:r>
            </w:del>
            <w:ins w:id="4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wheels,</w:t>
            </w:r>
            <w:del w:id="4426" w:author="Greg" w:date="2020-06-04T23:48:00Z">
              <w:r w:rsidRPr="000572AC" w:rsidDel="00EB1254">
                <w:rPr>
                  <w:rFonts w:ascii="Times New Roman" w:eastAsia="Times New Roman" w:hAnsi="Times New Roman" w:cs="Times New Roman"/>
                </w:rPr>
                <w:delText xml:space="preserve"> </w:delText>
              </w:r>
            </w:del>
            <w:ins w:id="4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4428" w:author="Greg" w:date="2020-06-04T23:48:00Z">
              <w:r w:rsidRPr="000572AC" w:rsidDel="00EB1254">
                <w:rPr>
                  <w:rFonts w:ascii="Times New Roman" w:eastAsia="Times New Roman" w:hAnsi="Times New Roman" w:cs="Times New Roman"/>
                </w:rPr>
                <w:delText xml:space="preserve"> </w:delText>
              </w:r>
            </w:del>
            <w:ins w:id="4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turned,</w:t>
            </w:r>
            <w:del w:id="4430" w:author="Greg" w:date="2020-06-04T23:48:00Z">
              <w:r w:rsidRPr="000572AC" w:rsidDel="00EB1254">
                <w:rPr>
                  <w:rFonts w:ascii="Times New Roman" w:eastAsia="Times New Roman" w:hAnsi="Times New Roman" w:cs="Times New Roman"/>
                </w:rPr>
                <w:delText xml:space="preserve"> </w:delText>
              </w:r>
            </w:del>
            <w:ins w:id="4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4432" w:author="Greg" w:date="2020-06-04T23:48:00Z">
              <w:r w:rsidRPr="000572AC" w:rsidDel="00EB1254">
                <w:rPr>
                  <w:rFonts w:ascii="Times New Roman" w:eastAsia="Times New Roman" w:hAnsi="Times New Roman" w:cs="Times New Roman"/>
                </w:rPr>
                <w:delText xml:space="preserve"> </w:delText>
              </w:r>
            </w:del>
            <w:ins w:id="4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4434" w:author="Greg" w:date="2020-06-04T23:48:00Z">
              <w:r w:rsidRPr="000572AC" w:rsidDel="00EB1254">
                <w:rPr>
                  <w:rFonts w:ascii="Times New Roman" w:eastAsia="Times New Roman" w:hAnsi="Times New Roman" w:cs="Times New Roman"/>
                </w:rPr>
                <w:delText xml:space="preserve"> </w:delText>
              </w:r>
            </w:del>
            <w:ins w:id="4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436" w:author="Greg" w:date="2020-06-04T23:48:00Z">
              <w:r w:rsidRPr="000572AC" w:rsidDel="00EB1254">
                <w:rPr>
                  <w:rFonts w:ascii="Times New Roman" w:eastAsia="Times New Roman" w:hAnsi="Times New Roman" w:cs="Times New Roman"/>
                </w:rPr>
                <w:delText xml:space="preserve"> </w:delText>
              </w:r>
            </w:del>
            <w:ins w:id="4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38" w:author="Greg" w:date="2020-06-04T23:48:00Z">
              <w:r w:rsidRPr="000572AC" w:rsidDel="00EB1254">
                <w:rPr>
                  <w:rFonts w:ascii="Times New Roman" w:eastAsia="Times New Roman" w:hAnsi="Times New Roman" w:cs="Times New Roman"/>
                </w:rPr>
                <w:delText xml:space="preserve"> </w:delText>
              </w:r>
            </w:del>
            <w:ins w:id="4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wheels</w:t>
            </w:r>
            <w:del w:id="4440" w:author="Greg" w:date="2020-06-04T23:48:00Z">
              <w:r w:rsidRPr="000572AC" w:rsidDel="00EB1254">
                <w:rPr>
                  <w:rFonts w:ascii="Times New Roman" w:eastAsia="Times New Roman" w:hAnsi="Times New Roman" w:cs="Times New Roman"/>
                </w:rPr>
                <w:delText xml:space="preserve"> </w:delText>
              </w:r>
            </w:del>
            <w:ins w:id="4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4442" w:author="Greg" w:date="2020-06-04T23:48:00Z">
              <w:r w:rsidRPr="000572AC" w:rsidDel="00EB1254">
                <w:rPr>
                  <w:rFonts w:ascii="Times New Roman" w:eastAsia="Times New Roman" w:hAnsi="Times New Roman" w:cs="Times New Roman"/>
                </w:rPr>
                <w:delText xml:space="preserve"> </w:delText>
              </w:r>
            </w:del>
            <w:ins w:id="4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4444" w:author="Greg" w:date="2020-06-04T23:48:00Z">
              <w:r w:rsidRPr="000572AC" w:rsidDel="00EB1254">
                <w:rPr>
                  <w:rFonts w:ascii="Times New Roman" w:eastAsia="Times New Roman" w:hAnsi="Times New Roman" w:cs="Times New Roman"/>
                </w:rPr>
                <w:delText xml:space="preserve"> </w:delText>
              </w:r>
            </w:del>
            <w:ins w:id="4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46" w:author="Greg" w:date="2020-06-04T23:48:00Z">
              <w:r w:rsidRPr="000572AC" w:rsidDel="00EB1254">
                <w:rPr>
                  <w:rFonts w:ascii="Times New Roman" w:eastAsia="Times New Roman" w:hAnsi="Times New Roman" w:cs="Times New Roman"/>
                </w:rPr>
                <w:delText xml:space="preserve"> </w:delText>
              </w:r>
            </w:del>
            <w:ins w:id="4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mules,</w:t>
            </w:r>
            <w:del w:id="4448" w:author="Greg" w:date="2020-06-04T23:48:00Z">
              <w:r w:rsidRPr="000572AC" w:rsidDel="00EB1254">
                <w:rPr>
                  <w:rFonts w:ascii="Times New Roman" w:eastAsia="Times New Roman" w:hAnsi="Times New Roman" w:cs="Times New Roman"/>
                </w:rPr>
                <w:delText xml:space="preserve"> </w:delText>
              </w:r>
            </w:del>
            <w:ins w:id="4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450" w:author="Greg" w:date="2020-06-04T23:48:00Z">
              <w:r w:rsidRPr="000572AC" w:rsidDel="00EB1254">
                <w:rPr>
                  <w:rFonts w:ascii="Times New Roman" w:eastAsia="Times New Roman" w:hAnsi="Times New Roman" w:cs="Times New Roman"/>
                </w:rPr>
                <w:delText xml:space="preserve"> </w:delText>
              </w:r>
            </w:del>
            <w:ins w:id="4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452" w:author="Greg" w:date="2020-06-04T23:48:00Z">
              <w:r w:rsidRPr="000572AC" w:rsidDel="00EB1254">
                <w:rPr>
                  <w:rFonts w:ascii="Times New Roman" w:eastAsia="Times New Roman" w:hAnsi="Times New Roman" w:cs="Times New Roman"/>
                </w:rPr>
                <w:delText xml:space="preserve"> </w:delText>
              </w:r>
            </w:del>
            <w:ins w:id="4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4454" w:author="Greg" w:date="2020-06-04T23:48:00Z">
              <w:r w:rsidRPr="000572AC" w:rsidDel="00EB1254">
                <w:rPr>
                  <w:rFonts w:ascii="Times New Roman" w:eastAsia="Times New Roman" w:hAnsi="Times New Roman" w:cs="Times New Roman"/>
                </w:rPr>
                <w:delText xml:space="preserve"> </w:delText>
              </w:r>
            </w:del>
            <w:ins w:id="4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cast</w:t>
            </w:r>
            <w:del w:id="4456" w:author="Greg" w:date="2020-06-04T23:48:00Z">
              <w:r w:rsidRPr="000572AC" w:rsidDel="00EB1254">
                <w:rPr>
                  <w:rFonts w:ascii="Times New Roman" w:eastAsia="Times New Roman" w:hAnsi="Times New Roman" w:cs="Times New Roman"/>
                </w:rPr>
                <w:delText xml:space="preserve"> </w:delText>
              </w:r>
            </w:del>
            <w:ins w:id="4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4458" w:author="Greg" w:date="2020-06-04T23:48:00Z">
              <w:r w:rsidRPr="000572AC" w:rsidDel="00EB1254">
                <w:rPr>
                  <w:rFonts w:ascii="Times New Roman" w:eastAsia="Times New Roman" w:hAnsi="Times New Roman" w:cs="Times New Roman"/>
                </w:rPr>
                <w:delText xml:space="preserve"> </w:delText>
              </w:r>
            </w:del>
            <w:ins w:id="4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60" w:author="Greg" w:date="2020-06-04T23:48:00Z">
              <w:r w:rsidRPr="000572AC" w:rsidDel="00EB1254">
                <w:rPr>
                  <w:rFonts w:ascii="Times New Roman" w:eastAsia="Times New Roman" w:hAnsi="Times New Roman" w:cs="Times New Roman"/>
                </w:rPr>
                <w:delText xml:space="preserve"> </w:delText>
              </w:r>
            </w:del>
            <w:ins w:id="4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462" w:author="Greg" w:date="2020-06-04T23:48:00Z">
              <w:r w:rsidRPr="000572AC" w:rsidDel="00EB1254">
                <w:rPr>
                  <w:rFonts w:ascii="Times New Roman" w:eastAsia="Times New Roman" w:hAnsi="Times New Roman" w:cs="Times New Roman"/>
                </w:rPr>
                <w:delText xml:space="preserve"> </w:delText>
              </w:r>
            </w:del>
            <w:ins w:id="4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64" w:author="Greg" w:date="2020-06-04T23:48:00Z">
              <w:r w:rsidRPr="000572AC" w:rsidDel="00EB1254">
                <w:rPr>
                  <w:rFonts w:ascii="Times New Roman" w:eastAsia="Times New Roman" w:hAnsi="Times New Roman" w:cs="Times New Roman"/>
                </w:rPr>
                <w:delText xml:space="preserve"> </w:delText>
              </w:r>
            </w:del>
            <w:ins w:id="4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466" w:author="Greg" w:date="2020-06-04T23:48:00Z">
              <w:r w:rsidRPr="000572AC" w:rsidDel="00EB1254">
                <w:rPr>
                  <w:rFonts w:ascii="Times New Roman" w:eastAsia="Times New Roman" w:hAnsi="Times New Roman" w:cs="Times New Roman"/>
                </w:rPr>
                <w:delText xml:space="preserve"> </w:delText>
              </w:r>
            </w:del>
            <w:ins w:id="4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answered</w:t>
            </w:r>
            <w:del w:id="4468" w:author="Greg" w:date="2020-06-04T23:48:00Z">
              <w:r w:rsidRPr="000572AC" w:rsidDel="00EB1254">
                <w:rPr>
                  <w:rFonts w:ascii="Times New Roman" w:eastAsia="Times New Roman" w:hAnsi="Times New Roman" w:cs="Times New Roman"/>
                </w:rPr>
                <w:delText xml:space="preserve"> </w:delText>
              </w:r>
            </w:del>
            <w:ins w:id="4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470" w:author="Greg" w:date="2020-06-04T23:48:00Z">
              <w:r w:rsidRPr="000572AC" w:rsidDel="00EB1254">
                <w:rPr>
                  <w:rFonts w:ascii="Times New Roman" w:eastAsia="Times New Roman" w:hAnsi="Times New Roman" w:cs="Times New Roman"/>
                </w:rPr>
                <w:delText xml:space="preserve"> </w:delText>
              </w:r>
            </w:del>
            <w:ins w:id="4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4472" w:author="Greg" w:date="2020-06-04T23:48:00Z">
              <w:r w:rsidRPr="000572AC" w:rsidDel="00EB1254">
                <w:rPr>
                  <w:rFonts w:ascii="Times New Roman" w:eastAsia="Times New Roman" w:hAnsi="Times New Roman" w:cs="Times New Roman"/>
                </w:rPr>
                <w:delText xml:space="preserve"> </w:delText>
              </w:r>
            </w:del>
            <w:ins w:id="4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4474" w:author="Greg" w:date="2020-06-04T23:48:00Z">
              <w:r w:rsidRPr="000572AC" w:rsidDel="00EB1254">
                <w:rPr>
                  <w:rFonts w:ascii="Times New Roman" w:eastAsia="Times New Roman" w:hAnsi="Times New Roman" w:cs="Times New Roman"/>
                </w:rPr>
                <w:delText xml:space="preserve"> </w:delText>
              </w:r>
            </w:del>
            <w:ins w:id="4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476" w:author="Greg" w:date="2020-06-04T23:48:00Z">
              <w:r w:rsidRPr="000572AC" w:rsidDel="00EB1254">
                <w:rPr>
                  <w:rFonts w:ascii="Times New Roman" w:eastAsia="Times New Roman" w:hAnsi="Times New Roman" w:cs="Times New Roman"/>
                </w:rPr>
                <w:delText xml:space="preserve"> </w:delText>
              </w:r>
            </w:del>
            <w:ins w:id="4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another,</w:t>
            </w:r>
            <w:del w:id="4478" w:author="Greg" w:date="2020-06-04T23:48:00Z">
              <w:r w:rsidRPr="000572AC" w:rsidDel="00EB1254">
                <w:rPr>
                  <w:rFonts w:ascii="Times New Roman" w:eastAsia="Times New Roman" w:hAnsi="Times New Roman" w:cs="Times New Roman"/>
                </w:rPr>
                <w:delText xml:space="preserve"> </w:delText>
              </w:r>
            </w:del>
            <w:ins w:id="4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4480" w:author="Greg" w:date="2020-06-04T23:48:00Z">
              <w:r w:rsidRPr="000572AC" w:rsidDel="00EB1254">
                <w:rPr>
                  <w:rFonts w:ascii="Times New Roman" w:eastAsia="Times New Roman" w:hAnsi="Times New Roman" w:cs="Times New Roman"/>
                </w:rPr>
                <w:delText xml:space="preserve"> </w:delText>
              </w:r>
            </w:del>
            <w:ins w:id="4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4482" w:author="Greg" w:date="2020-06-04T23:48:00Z">
              <w:r w:rsidRPr="000572AC" w:rsidDel="00EB1254">
                <w:rPr>
                  <w:rFonts w:ascii="Times New Roman" w:eastAsia="Times New Roman" w:hAnsi="Times New Roman" w:cs="Times New Roman"/>
                </w:rPr>
                <w:delText xml:space="preserve"> </w:delText>
              </w:r>
            </w:del>
            <w:ins w:id="4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flee</w:t>
            </w:r>
            <w:del w:id="4484" w:author="Greg" w:date="2020-06-04T23:48:00Z">
              <w:r w:rsidRPr="000572AC" w:rsidDel="00EB1254">
                <w:rPr>
                  <w:rFonts w:ascii="Times New Roman" w:eastAsia="Times New Roman" w:hAnsi="Times New Roman" w:cs="Times New Roman"/>
                </w:rPr>
                <w:delText xml:space="preserve"> </w:delText>
              </w:r>
            </w:del>
            <w:ins w:id="4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4486" w:author="Greg" w:date="2020-06-04T23:48:00Z">
              <w:r w:rsidRPr="000572AC" w:rsidDel="00EB1254">
                <w:rPr>
                  <w:rFonts w:ascii="Times New Roman" w:eastAsia="Times New Roman" w:hAnsi="Times New Roman" w:cs="Times New Roman"/>
                </w:rPr>
                <w:delText xml:space="preserve"> </w:delText>
              </w:r>
            </w:del>
            <w:ins w:id="4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4488" w:author="Greg" w:date="2020-06-04T23:48:00Z">
              <w:r w:rsidRPr="000572AC" w:rsidDel="00EB1254">
                <w:rPr>
                  <w:rFonts w:ascii="Times New Roman" w:eastAsia="Times New Roman" w:hAnsi="Times New Roman" w:cs="Times New Roman"/>
                </w:rPr>
                <w:delText xml:space="preserve"> </w:delText>
              </w:r>
            </w:del>
            <w:ins w:id="4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90" w:author="Greg" w:date="2020-06-04T23:48:00Z">
              <w:r w:rsidRPr="000572AC" w:rsidDel="00EB1254">
                <w:rPr>
                  <w:rFonts w:ascii="Times New Roman" w:eastAsia="Times New Roman" w:hAnsi="Times New Roman" w:cs="Times New Roman"/>
                </w:rPr>
                <w:delText xml:space="preserve"> </w:delText>
              </w:r>
            </w:del>
            <w:ins w:id="4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4492" w:author="Greg" w:date="2020-06-04T23:48:00Z">
              <w:r w:rsidRPr="000572AC" w:rsidDel="00EB1254">
                <w:rPr>
                  <w:rFonts w:ascii="Times New Roman" w:eastAsia="Times New Roman" w:hAnsi="Times New Roman" w:cs="Times New Roman"/>
                </w:rPr>
                <w:delText xml:space="preserve"> </w:delText>
              </w:r>
            </w:del>
            <w:ins w:id="4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494" w:author="Greg" w:date="2020-06-04T23:48:00Z">
              <w:r w:rsidRPr="000572AC" w:rsidDel="00EB1254">
                <w:rPr>
                  <w:rFonts w:ascii="Times New Roman" w:eastAsia="Times New Roman" w:hAnsi="Times New Roman" w:cs="Times New Roman"/>
                </w:rPr>
                <w:delText xml:space="preserve"> </w:delText>
              </w:r>
            </w:del>
            <w:ins w:id="4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496" w:author="Greg" w:date="2020-06-04T23:48:00Z">
              <w:r w:rsidRPr="000572AC" w:rsidDel="00EB1254">
                <w:rPr>
                  <w:rFonts w:ascii="Times New Roman" w:eastAsia="Times New Roman" w:hAnsi="Times New Roman" w:cs="Times New Roman"/>
                </w:rPr>
                <w:delText xml:space="preserve"> </w:delText>
              </w:r>
            </w:del>
            <w:ins w:id="4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4498" w:author="Greg" w:date="2020-06-04T23:48:00Z">
              <w:r w:rsidRPr="000572AC" w:rsidDel="00EB1254">
                <w:rPr>
                  <w:rFonts w:ascii="Times New Roman" w:eastAsia="Times New Roman" w:hAnsi="Times New Roman" w:cs="Times New Roman"/>
                </w:rPr>
                <w:delText xml:space="preserve"> </w:delText>
              </w:r>
            </w:del>
            <w:ins w:id="4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500" w:author="Greg" w:date="2020-06-04T23:48:00Z">
              <w:r w:rsidRPr="000572AC" w:rsidDel="00EB1254">
                <w:rPr>
                  <w:rFonts w:ascii="Times New Roman" w:eastAsia="Times New Roman" w:hAnsi="Times New Roman" w:cs="Times New Roman"/>
                </w:rPr>
                <w:delText xml:space="preserve"> </w:delText>
              </w:r>
            </w:del>
            <w:ins w:id="4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4502" w:author="Greg" w:date="2020-06-04T23:48:00Z">
              <w:r w:rsidRPr="000572AC" w:rsidDel="00EB1254">
                <w:rPr>
                  <w:rFonts w:ascii="Times New Roman" w:eastAsia="Times New Roman" w:hAnsi="Times New Roman" w:cs="Times New Roman"/>
                </w:rPr>
                <w:delText xml:space="preserve"> </w:delText>
              </w:r>
            </w:del>
            <w:ins w:id="4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4504" w:author="Greg" w:date="2020-06-04T23:48:00Z">
              <w:r w:rsidRPr="000572AC" w:rsidDel="00EB1254">
                <w:rPr>
                  <w:rFonts w:ascii="Times New Roman" w:eastAsia="Times New Roman" w:hAnsi="Times New Roman" w:cs="Times New Roman"/>
                </w:rPr>
                <w:delText xml:space="preserve"> </w:delText>
              </w:r>
            </w:del>
            <w:ins w:id="4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4506" w:author="Greg" w:date="2020-06-04T23:48:00Z">
              <w:r w:rsidRPr="000572AC" w:rsidDel="00EB1254">
                <w:rPr>
                  <w:rFonts w:ascii="Times New Roman" w:eastAsia="Times New Roman" w:hAnsi="Times New Roman" w:cs="Times New Roman"/>
                </w:rPr>
                <w:delText xml:space="preserve"> </w:delText>
              </w:r>
            </w:del>
            <w:ins w:id="4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4508" w:author="Greg" w:date="2020-06-04T23:48:00Z">
              <w:r w:rsidRPr="000572AC" w:rsidDel="00EB1254">
                <w:rPr>
                  <w:rFonts w:ascii="Times New Roman" w:eastAsia="Times New Roman" w:hAnsi="Times New Roman" w:cs="Times New Roman"/>
                </w:rPr>
                <w:delText xml:space="preserve"> </w:delText>
              </w:r>
            </w:del>
            <w:ins w:id="4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10" w:author="Greg" w:date="2020-06-04T23:48:00Z">
              <w:r w:rsidRPr="000572AC" w:rsidDel="00EB1254">
                <w:rPr>
                  <w:rFonts w:ascii="Times New Roman" w:eastAsia="Times New Roman" w:hAnsi="Times New Roman" w:cs="Times New Roman"/>
                </w:rPr>
                <w:delText xml:space="preserve"> </w:delText>
              </w:r>
            </w:del>
            <w:ins w:id="45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4512" w:author="Greg" w:date="2020-06-04T23:48:00Z">
              <w:r w:rsidRPr="000572AC" w:rsidDel="00EB1254">
                <w:rPr>
                  <w:rFonts w:ascii="Times New Roman" w:eastAsia="Times New Roman" w:hAnsi="Times New Roman" w:cs="Times New Roman"/>
                </w:rPr>
                <w:delText xml:space="preserve"> </w:delText>
              </w:r>
            </w:del>
            <w:ins w:id="4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514" w:author="Greg" w:date="2020-06-04T23:48:00Z">
              <w:r w:rsidRPr="000572AC" w:rsidDel="00EB1254">
                <w:rPr>
                  <w:rFonts w:ascii="Times New Roman" w:eastAsia="Times New Roman" w:hAnsi="Times New Roman" w:cs="Times New Roman"/>
                </w:rPr>
                <w:delText xml:space="preserve"> </w:delText>
              </w:r>
            </w:del>
            <w:ins w:id="4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16" w:author="Greg" w:date="2020-06-04T23:48:00Z">
              <w:r w:rsidRPr="000572AC" w:rsidDel="00EB1254">
                <w:rPr>
                  <w:rFonts w:ascii="Times New Roman" w:eastAsia="Times New Roman" w:hAnsi="Times New Roman" w:cs="Times New Roman"/>
                </w:rPr>
                <w:delText xml:space="preserve"> </w:delText>
              </w:r>
            </w:del>
            <w:ins w:id="4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518" w:author="Greg" w:date="2020-06-04T23:48:00Z">
              <w:r w:rsidRPr="000572AC" w:rsidDel="00EB1254">
                <w:rPr>
                  <w:rFonts w:ascii="Times New Roman" w:eastAsia="Times New Roman" w:hAnsi="Times New Roman" w:cs="Times New Roman"/>
                </w:rPr>
                <w:delText xml:space="preserve"> </w:delText>
              </w:r>
            </w:del>
            <w:ins w:id="4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4520" w:author="Greg" w:date="2020-06-04T23:48:00Z">
              <w:r w:rsidRPr="000572AC" w:rsidDel="00EB1254">
                <w:rPr>
                  <w:rFonts w:ascii="Times New Roman" w:eastAsia="Times New Roman" w:hAnsi="Times New Roman" w:cs="Times New Roman"/>
                </w:rPr>
                <w:delText xml:space="preserve"> </w:delText>
              </w:r>
            </w:del>
            <w:ins w:id="4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works</w:t>
            </w:r>
            <w:del w:id="4522" w:author="Greg" w:date="2020-06-04T23:48:00Z">
              <w:r w:rsidRPr="000572AC" w:rsidDel="00EB1254">
                <w:rPr>
                  <w:rFonts w:ascii="Times New Roman" w:eastAsia="Times New Roman" w:hAnsi="Times New Roman" w:cs="Times New Roman"/>
                </w:rPr>
                <w:delText xml:space="preserve"> </w:delText>
              </w:r>
            </w:del>
            <w:ins w:id="4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victory</w:t>
            </w:r>
            <w:del w:id="4524" w:author="Greg" w:date="2020-06-04T23:48:00Z">
              <w:r w:rsidRPr="000572AC" w:rsidDel="00EB1254">
                <w:rPr>
                  <w:rFonts w:ascii="Times New Roman" w:eastAsia="Times New Roman" w:hAnsi="Times New Roman" w:cs="Times New Roman"/>
                </w:rPr>
                <w:delText xml:space="preserve"> </w:delText>
              </w:r>
            </w:del>
            <w:ins w:id="4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4526" w:author="Greg" w:date="2020-06-04T23:48:00Z">
              <w:r w:rsidRPr="000572AC" w:rsidDel="00EB1254">
                <w:rPr>
                  <w:rFonts w:ascii="Times New Roman" w:eastAsia="Times New Roman" w:hAnsi="Times New Roman" w:cs="Times New Roman"/>
                </w:rPr>
                <w:delText xml:space="preserve"> </w:delText>
              </w:r>
            </w:del>
            <w:ins w:id="4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528" w:author="Greg" w:date="2020-06-04T23:48:00Z">
              <w:r w:rsidRPr="000572AC" w:rsidDel="00EB1254">
                <w:rPr>
                  <w:rFonts w:ascii="Times New Roman" w:eastAsia="Times New Roman" w:hAnsi="Times New Roman" w:cs="Times New Roman"/>
                </w:rPr>
                <w:delText xml:space="preserve"> </w:delText>
              </w:r>
            </w:del>
            <w:ins w:id="4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4530" w:author="Greg" w:date="2020-06-04T23:48:00Z">
              <w:r w:rsidRPr="000572AC" w:rsidDel="00EB1254">
                <w:rPr>
                  <w:rFonts w:ascii="Times New Roman" w:eastAsia="Times New Roman" w:hAnsi="Times New Roman" w:cs="Times New Roman"/>
                </w:rPr>
                <w:delText xml:space="preserve"> </w:delText>
              </w:r>
            </w:del>
            <w:ins w:id="4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532" w:author="Greg" w:date="2020-06-04T23:48:00Z">
              <w:r w:rsidRPr="000572AC" w:rsidDel="00EB1254">
                <w:rPr>
                  <w:rFonts w:ascii="Times New Roman" w:eastAsia="Times New Roman" w:hAnsi="Times New Roman" w:cs="Times New Roman"/>
                </w:rPr>
                <w:delText xml:space="preserve"> </w:delText>
              </w:r>
            </w:del>
            <w:ins w:id="4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battles;</w:t>
            </w:r>
            <w:del w:id="4534" w:author="Greg" w:date="2020-06-04T23:48:00Z">
              <w:r w:rsidRPr="000572AC" w:rsidDel="00EB1254">
                <w:rPr>
                  <w:rFonts w:ascii="Times New Roman" w:eastAsia="Times New Roman" w:hAnsi="Times New Roman" w:cs="Times New Roman"/>
                </w:rPr>
                <w:delText xml:space="preserve"> </w:delText>
              </w:r>
            </w:del>
            <w:ins w:id="4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4536" w:author="Greg" w:date="2020-06-04T23:48:00Z">
              <w:r w:rsidRPr="000572AC" w:rsidDel="00EB1254">
                <w:rPr>
                  <w:rFonts w:ascii="Times New Roman" w:eastAsia="Times New Roman" w:hAnsi="Times New Roman" w:cs="Times New Roman"/>
                </w:rPr>
                <w:delText xml:space="preserve"> </w:delText>
              </w:r>
            </w:del>
            <w:ins w:id="4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538" w:author="Greg" w:date="2020-06-04T23:48:00Z">
              <w:r w:rsidRPr="000572AC" w:rsidDel="00EB1254">
                <w:rPr>
                  <w:rFonts w:ascii="Times New Roman" w:eastAsia="Times New Roman" w:hAnsi="Times New Roman" w:cs="Times New Roman"/>
                </w:rPr>
                <w:delText xml:space="preserve"> </w:delText>
              </w:r>
            </w:del>
            <w:ins w:id="4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540" w:author="Greg" w:date="2020-06-04T23:48:00Z">
              <w:r w:rsidRPr="000572AC" w:rsidDel="00EB1254">
                <w:rPr>
                  <w:rFonts w:ascii="Times New Roman" w:eastAsia="Times New Roman" w:hAnsi="Times New Roman" w:cs="Times New Roman"/>
                </w:rPr>
                <w:delText xml:space="preserve"> </w:delText>
              </w:r>
            </w:del>
            <w:ins w:id="4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set</w:t>
            </w:r>
            <w:del w:id="4542" w:author="Greg" w:date="2020-06-04T23:48:00Z">
              <w:r w:rsidRPr="000572AC" w:rsidDel="00EB1254">
                <w:rPr>
                  <w:rFonts w:ascii="Times New Roman" w:eastAsia="Times New Roman" w:hAnsi="Times New Roman" w:cs="Times New Roman"/>
                </w:rPr>
                <w:delText xml:space="preserve"> </w:delText>
              </w:r>
            </w:del>
            <w:ins w:id="4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44" w:author="Greg" w:date="2020-06-04T23:48:00Z">
              <w:r w:rsidRPr="000572AC" w:rsidDel="00EB1254">
                <w:rPr>
                  <w:rFonts w:ascii="Times New Roman" w:eastAsia="Times New Roman" w:hAnsi="Times New Roman" w:cs="Times New Roman"/>
                </w:rPr>
                <w:delText xml:space="preserve"> </w:delText>
              </w:r>
            </w:del>
            <w:ins w:id="4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back</w:t>
            </w:r>
            <w:del w:id="4546" w:author="Greg" w:date="2020-06-04T23:48:00Z">
              <w:r w:rsidRPr="000572AC" w:rsidDel="00EB1254">
                <w:rPr>
                  <w:rFonts w:ascii="Times New Roman" w:eastAsia="Times New Roman" w:hAnsi="Times New Roman" w:cs="Times New Roman"/>
                </w:rPr>
                <w:delText xml:space="preserve"> </w:delText>
              </w:r>
            </w:del>
            <w:ins w:id="4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against</w:t>
            </w:r>
            <w:del w:id="4548" w:author="Greg" w:date="2020-06-04T23:48:00Z">
              <w:r w:rsidRPr="000572AC" w:rsidDel="00EB1254">
                <w:rPr>
                  <w:rFonts w:ascii="Times New Roman" w:eastAsia="Times New Roman" w:hAnsi="Times New Roman" w:cs="Times New Roman"/>
                </w:rPr>
                <w:delText xml:space="preserve"> </w:delText>
              </w:r>
            </w:del>
            <w:ins w:id="4549"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Mizraim</w:t>
            </w:r>
            <w:proofErr w:type="spellEnd"/>
            <w:r w:rsidRPr="000572AC">
              <w:rPr>
                <w:rFonts w:ascii="Times New Roman" w:eastAsia="Times New Roman" w:hAnsi="Times New Roman" w:cs="Times New Roman"/>
              </w:rPr>
              <w:t>.</w:t>
            </w:r>
          </w:p>
        </w:tc>
      </w:tr>
      <w:tr w:rsidR="000572AC" w:rsidRPr="000572AC" w14:paraId="5663094C"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DCC52" w14:textId="0C2B2BD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26.</w:t>
            </w:r>
            <w:del w:id="4550" w:author="Greg" w:date="2020-06-04T23:48:00Z">
              <w:r w:rsidRPr="000572AC" w:rsidDel="00EB1254">
                <w:rPr>
                  <w:rFonts w:ascii="Times New Roman" w:eastAsia="Times New Roman" w:hAnsi="Times New Roman" w:cs="Times New Roman"/>
                </w:rPr>
                <w:delText xml:space="preserve"> </w:delText>
              </w:r>
            </w:del>
            <w:ins w:id="4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Thereupon,</w:t>
            </w:r>
            <w:del w:id="4552" w:author="Greg" w:date="2020-06-04T23:48:00Z">
              <w:r w:rsidRPr="000572AC" w:rsidDel="00EB1254">
                <w:rPr>
                  <w:rFonts w:ascii="Times New Roman" w:eastAsia="Times New Roman" w:hAnsi="Times New Roman" w:cs="Times New Roman"/>
                </w:rPr>
                <w:delText xml:space="preserve"> </w:delText>
              </w:r>
            </w:del>
            <w:ins w:id="4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54" w:author="Greg" w:date="2020-06-04T23:48:00Z">
              <w:r w:rsidRPr="000572AC" w:rsidDel="00EB1254">
                <w:rPr>
                  <w:rFonts w:ascii="Times New Roman" w:eastAsia="Times New Roman" w:hAnsi="Times New Roman" w:cs="Times New Roman"/>
                </w:rPr>
                <w:delText xml:space="preserve"> </w:delText>
              </w:r>
            </w:del>
            <w:ins w:id="4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556" w:author="Greg" w:date="2020-06-04T23:48:00Z">
              <w:r w:rsidRPr="000572AC" w:rsidDel="00EB1254">
                <w:rPr>
                  <w:rFonts w:ascii="Times New Roman" w:eastAsia="Times New Roman" w:hAnsi="Times New Roman" w:cs="Times New Roman"/>
                </w:rPr>
                <w:delText xml:space="preserve"> </w:delText>
              </w:r>
            </w:del>
            <w:ins w:id="4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4558" w:author="Greg" w:date="2020-06-04T23:48:00Z">
              <w:r w:rsidRPr="000572AC" w:rsidDel="00EB1254">
                <w:rPr>
                  <w:rFonts w:ascii="Times New Roman" w:eastAsia="Times New Roman" w:hAnsi="Times New Roman" w:cs="Times New Roman"/>
                </w:rPr>
                <w:delText xml:space="preserve"> </w:delText>
              </w:r>
            </w:del>
            <w:ins w:id="4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560" w:author="Greg" w:date="2020-06-04T23:48:00Z">
              <w:r w:rsidRPr="000572AC" w:rsidDel="00EB1254">
                <w:rPr>
                  <w:rFonts w:ascii="Times New Roman" w:eastAsia="Times New Roman" w:hAnsi="Times New Roman" w:cs="Times New Roman"/>
                </w:rPr>
                <w:delText xml:space="preserve"> </w:delText>
              </w:r>
            </w:del>
            <w:ins w:id="4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Moses,</w:t>
            </w:r>
            <w:del w:id="4562" w:author="Greg" w:date="2020-06-04T23:48:00Z">
              <w:r w:rsidRPr="000572AC" w:rsidDel="00EB1254">
                <w:rPr>
                  <w:rFonts w:ascii="Times New Roman" w:eastAsia="Times New Roman" w:hAnsi="Times New Roman" w:cs="Times New Roman"/>
                </w:rPr>
                <w:delText xml:space="preserve"> </w:delText>
              </w:r>
            </w:del>
            <w:ins w:id="4563"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stretch</w:t>
            </w:r>
            <w:del w:id="4564" w:author="Greg" w:date="2020-06-04T23:48:00Z">
              <w:r w:rsidRPr="000572AC" w:rsidDel="00EB1254">
                <w:rPr>
                  <w:rFonts w:ascii="Times New Roman" w:eastAsia="Times New Roman" w:hAnsi="Times New Roman" w:cs="Times New Roman"/>
                </w:rPr>
                <w:delText xml:space="preserve"> </w:delText>
              </w:r>
            </w:del>
            <w:ins w:id="4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out</w:t>
            </w:r>
            <w:del w:id="4566" w:author="Greg" w:date="2020-06-04T23:48:00Z">
              <w:r w:rsidRPr="000572AC" w:rsidDel="00EB1254">
                <w:rPr>
                  <w:rFonts w:ascii="Times New Roman" w:eastAsia="Times New Roman" w:hAnsi="Times New Roman" w:cs="Times New Roman"/>
                </w:rPr>
                <w:delText xml:space="preserve"> </w:delText>
              </w:r>
            </w:del>
            <w:ins w:id="4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4568" w:author="Greg" w:date="2020-06-04T23:48:00Z">
              <w:r w:rsidRPr="000572AC" w:rsidDel="00EB1254">
                <w:rPr>
                  <w:rFonts w:ascii="Times New Roman" w:eastAsia="Times New Roman" w:hAnsi="Times New Roman" w:cs="Times New Roman"/>
                </w:rPr>
                <w:delText xml:space="preserve"> </w:delText>
              </w:r>
            </w:del>
            <w:ins w:id="4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4570" w:author="Greg" w:date="2020-06-04T23:48:00Z">
              <w:r w:rsidRPr="000572AC" w:rsidDel="00EB1254">
                <w:rPr>
                  <w:rFonts w:ascii="Times New Roman" w:eastAsia="Times New Roman" w:hAnsi="Times New Roman" w:cs="Times New Roman"/>
                </w:rPr>
                <w:delText xml:space="preserve"> </w:delText>
              </w:r>
            </w:del>
            <w:ins w:id="4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4572" w:author="Greg" w:date="2020-06-04T23:48:00Z">
              <w:r w:rsidRPr="000572AC" w:rsidDel="00EB1254">
                <w:rPr>
                  <w:rFonts w:ascii="Times New Roman" w:eastAsia="Times New Roman" w:hAnsi="Times New Roman" w:cs="Times New Roman"/>
                </w:rPr>
                <w:delText xml:space="preserve"> </w:delText>
              </w:r>
            </w:del>
            <w:ins w:id="4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74" w:author="Greg" w:date="2020-06-04T23:48:00Z">
              <w:r w:rsidRPr="000572AC" w:rsidDel="00EB1254">
                <w:rPr>
                  <w:rFonts w:ascii="Times New Roman" w:eastAsia="Times New Roman" w:hAnsi="Times New Roman" w:cs="Times New Roman"/>
                </w:rPr>
                <w:delText xml:space="preserve"> </w:delText>
              </w:r>
            </w:del>
            <w:ins w:id="4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576" w:author="Greg" w:date="2020-06-04T23:48:00Z">
              <w:r w:rsidRPr="000572AC" w:rsidDel="00EB1254">
                <w:rPr>
                  <w:rFonts w:ascii="Times New Roman" w:eastAsia="Times New Roman" w:hAnsi="Times New Roman" w:cs="Times New Roman"/>
                </w:rPr>
                <w:delText xml:space="preserve"> </w:delText>
              </w:r>
            </w:del>
            <w:ins w:id="4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578" w:author="Greg" w:date="2020-06-04T23:48:00Z">
              <w:r w:rsidRPr="000572AC" w:rsidDel="00EB1254">
                <w:rPr>
                  <w:rFonts w:ascii="Times New Roman" w:eastAsia="Times New Roman" w:hAnsi="Times New Roman" w:cs="Times New Roman"/>
                </w:rPr>
                <w:delText xml:space="preserve"> </w:delText>
              </w:r>
            </w:del>
            <w:ins w:id="4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4580" w:author="Greg" w:date="2020-06-04T23:48:00Z">
              <w:r w:rsidRPr="000572AC" w:rsidDel="00EB1254">
                <w:rPr>
                  <w:rFonts w:ascii="Times New Roman" w:eastAsia="Times New Roman" w:hAnsi="Times New Roman" w:cs="Times New Roman"/>
                </w:rPr>
                <w:delText xml:space="preserve"> </w:delText>
              </w:r>
            </w:del>
            <w:ins w:id="4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82" w:author="Greg" w:date="2020-06-04T23:48:00Z">
              <w:r w:rsidRPr="000572AC" w:rsidDel="00EB1254">
                <w:rPr>
                  <w:rFonts w:ascii="Times New Roman" w:eastAsia="Times New Roman" w:hAnsi="Times New Roman" w:cs="Times New Roman"/>
                </w:rPr>
                <w:delText xml:space="preserve"> </w:delText>
              </w:r>
            </w:del>
            <w:ins w:id="4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w:t>
            </w:r>
            <w:del w:id="4584" w:author="Greg" w:date="2020-06-04T23:48:00Z">
              <w:r w:rsidRPr="000572AC" w:rsidDel="00EB1254">
                <w:rPr>
                  <w:rFonts w:ascii="Times New Roman" w:eastAsia="Times New Roman" w:hAnsi="Times New Roman" w:cs="Times New Roman"/>
                </w:rPr>
                <w:delText xml:space="preserve"> </w:delText>
              </w:r>
            </w:del>
            <w:ins w:id="4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w:t>
            </w:r>
            <w:del w:id="4586" w:author="Greg" w:date="2020-06-04T23:48:00Z">
              <w:r w:rsidRPr="000572AC" w:rsidDel="00EB1254">
                <w:rPr>
                  <w:rFonts w:ascii="Times New Roman" w:eastAsia="Times New Roman" w:hAnsi="Times New Roman" w:cs="Times New Roman"/>
                </w:rPr>
                <w:delText xml:space="preserve"> </w:delText>
              </w:r>
            </w:del>
            <w:ins w:id="4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588" w:author="Greg" w:date="2020-06-04T23:48:00Z">
              <w:r w:rsidRPr="000572AC" w:rsidDel="00EB1254">
                <w:rPr>
                  <w:rFonts w:ascii="Times New Roman" w:eastAsia="Times New Roman" w:hAnsi="Times New Roman" w:cs="Times New Roman"/>
                </w:rPr>
                <w:delText xml:space="preserve"> </w:delText>
              </w:r>
            </w:del>
            <w:ins w:id="4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590" w:author="Greg" w:date="2020-06-04T23:48:00Z">
              <w:r w:rsidRPr="000572AC" w:rsidDel="00EB1254">
                <w:rPr>
                  <w:rFonts w:ascii="Times New Roman" w:eastAsia="Times New Roman" w:hAnsi="Times New Roman" w:cs="Times New Roman"/>
                </w:rPr>
                <w:delText xml:space="preserve"> </w:delText>
              </w:r>
            </w:del>
            <w:ins w:id="4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4592" w:author="Greg" w:date="2020-06-04T23:48:00Z">
              <w:r w:rsidRPr="000572AC" w:rsidDel="00EB1254">
                <w:rPr>
                  <w:rFonts w:ascii="Times New Roman" w:eastAsia="Times New Roman" w:hAnsi="Times New Roman" w:cs="Times New Roman"/>
                </w:rPr>
                <w:delText xml:space="preserve"> </w:delText>
              </w:r>
            </w:del>
            <w:ins w:id="4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594" w:author="Greg" w:date="2020-06-04T23:48:00Z">
              <w:r w:rsidRPr="000572AC" w:rsidDel="00EB1254">
                <w:rPr>
                  <w:rFonts w:ascii="Times New Roman" w:eastAsia="Times New Roman" w:hAnsi="Times New Roman" w:cs="Times New Roman"/>
                </w:rPr>
                <w:delText xml:space="preserve"> </w:delText>
              </w:r>
            </w:del>
            <w:ins w:id="4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596" w:author="Greg" w:date="2020-06-04T23:48:00Z">
              <w:r w:rsidRPr="000572AC" w:rsidDel="00EB1254">
                <w:rPr>
                  <w:rFonts w:ascii="Times New Roman" w:eastAsia="Times New Roman" w:hAnsi="Times New Roman" w:cs="Times New Roman"/>
                </w:rPr>
                <w:delText xml:space="preserve"> </w:delText>
              </w:r>
            </w:del>
            <w:ins w:id="4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4598" w:author="Greg" w:date="2020-06-04T23:48:00Z">
              <w:r w:rsidRPr="000572AC" w:rsidDel="00EB1254">
                <w:rPr>
                  <w:rFonts w:ascii="Times New Roman" w:eastAsia="Times New Roman" w:hAnsi="Times New Roman" w:cs="Times New Roman"/>
                </w:rPr>
                <w:delText xml:space="preserve"> </w:delText>
              </w:r>
            </w:del>
            <w:ins w:id="4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600" w:author="Greg" w:date="2020-06-04T23:48:00Z">
              <w:r w:rsidRPr="000572AC" w:rsidDel="00EB1254">
                <w:rPr>
                  <w:rFonts w:ascii="Times New Roman" w:eastAsia="Times New Roman" w:hAnsi="Times New Roman" w:cs="Times New Roman"/>
                </w:rPr>
                <w:delText xml:space="preserve"> </w:delText>
              </w:r>
            </w:del>
            <w:ins w:id="4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602" w:author="Greg" w:date="2020-06-04T23:48:00Z">
              <w:r w:rsidRPr="000572AC" w:rsidDel="00EB1254">
                <w:rPr>
                  <w:rFonts w:ascii="Times New Roman" w:eastAsia="Times New Roman" w:hAnsi="Times New Roman" w:cs="Times New Roman"/>
                </w:rPr>
                <w:delText xml:space="preserve"> </w:delText>
              </w:r>
            </w:del>
            <w:ins w:id="4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604" w:author="Greg" w:date="2020-06-04T23:48:00Z">
              <w:r w:rsidRPr="000572AC" w:rsidDel="00EB1254">
                <w:rPr>
                  <w:rFonts w:ascii="Times New Roman" w:eastAsia="Times New Roman" w:hAnsi="Times New Roman" w:cs="Times New Roman"/>
                </w:rPr>
                <w:delText xml:space="preserve"> </w:delText>
              </w:r>
            </w:del>
            <w:ins w:id="4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8041A9D" w14:textId="683A847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26.</w:t>
            </w:r>
            <w:del w:id="4606" w:author="Greg" w:date="2020-06-04T23:48:00Z">
              <w:r w:rsidRPr="000572AC" w:rsidDel="00EB1254">
                <w:rPr>
                  <w:rFonts w:ascii="Times New Roman" w:eastAsia="Times New Roman" w:hAnsi="Times New Roman" w:cs="Times New Roman"/>
                </w:rPr>
                <w:delText xml:space="preserve"> </w:delText>
              </w:r>
            </w:del>
            <w:ins w:id="4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4608" w:author="Greg" w:date="2020-06-04T23:48:00Z">
              <w:r w:rsidRPr="000572AC" w:rsidDel="00EB1254">
                <w:rPr>
                  <w:rFonts w:ascii="Times New Roman" w:eastAsia="Times New Roman" w:hAnsi="Times New Roman" w:cs="Times New Roman"/>
                </w:rPr>
                <w:delText xml:space="preserve"> </w:delText>
              </w:r>
            </w:del>
            <w:ins w:id="4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610" w:author="Greg" w:date="2020-06-04T23:48:00Z">
              <w:r w:rsidRPr="000572AC" w:rsidDel="00EB1254">
                <w:rPr>
                  <w:rFonts w:ascii="Times New Roman" w:eastAsia="Times New Roman" w:hAnsi="Times New Roman" w:cs="Times New Roman"/>
                </w:rPr>
                <w:delText xml:space="preserve"> </w:delText>
              </w:r>
            </w:del>
            <w:ins w:id="4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612" w:author="Greg" w:date="2020-06-04T23:48:00Z">
              <w:r w:rsidRPr="000572AC" w:rsidDel="00EB1254">
                <w:rPr>
                  <w:rFonts w:ascii="Times New Roman" w:eastAsia="Times New Roman" w:hAnsi="Times New Roman" w:cs="Times New Roman"/>
                </w:rPr>
                <w:delText xml:space="preserve"> </w:delText>
              </w:r>
            </w:del>
            <w:ins w:id="4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614" w:author="Greg" w:date="2020-06-04T23:48:00Z">
              <w:r w:rsidRPr="000572AC" w:rsidDel="00EB1254">
                <w:rPr>
                  <w:rFonts w:ascii="Times New Roman" w:eastAsia="Times New Roman" w:hAnsi="Times New Roman" w:cs="Times New Roman"/>
                </w:rPr>
                <w:delText xml:space="preserve"> </w:delText>
              </w:r>
            </w:del>
            <w:ins w:id="4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4616" w:author="Greg" w:date="2020-06-04T23:48:00Z">
              <w:r w:rsidRPr="000572AC" w:rsidDel="00EB1254">
                <w:rPr>
                  <w:rFonts w:ascii="Times New Roman" w:eastAsia="Times New Roman" w:hAnsi="Times New Roman" w:cs="Times New Roman"/>
                </w:rPr>
                <w:delText xml:space="preserve"> </w:delText>
              </w:r>
            </w:del>
            <w:ins w:id="4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618" w:author="Greg" w:date="2020-06-04T23:48:00Z">
              <w:r w:rsidRPr="000572AC" w:rsidDel="00EB1254">
                <w:rPr>
                  <w:rFonts w:ascii="Times New Roman" w:eastAsia="Times New Roman" w:hAnsi="Times New Roman" w:cs="Times New Roman"/>
                </w:rPr>
                <w:delText xml:space="preserve"> </w:delText>
              </w:r>
            </w:del>
            <w:ins w:id="4619"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r w:rsidRPr="000572AC">
              <w:rPr>
                <w:rFonts w:ascii="Times New Roman" w:eastAsia="Times New Roman" w:hAnsi="Times New Roman" w:cs="Times New Roman"/>
              </w:rPr>
              <w:t>,</w:t>
            </w:r>
            <w:del w:id="4620" w:author="Greg" w:date="2020-06-04T23:48:00Z">
              <w:r w:rsidRPr="000572AC" w:rsidDel="00EB1254">
                <w:rPr>
                  <w:rFonts w:ascii="Times New Roman" w:eastAsia="Times New Roman" w:hAnsi="Times New Roman" w:cs="Times New Roman"/>
                </w:rPr>
                <w:delText xml:space="preserve"> </w:delText>
              </w:r>
            </w:del>
            <w:ins w:id="4621"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stretch</w:t>
            </w:r>
            <w:del w:id="4622" w:author="Greg" w:date="2020-06-04T23:48:00Z">
              <w:r w:rsidRPr="000572AC" w:rsidDel="00EB1254">
                <w:rPr>
                  <w:rFonts w:ascii="Times New Roman" w:eastAsia="Times New Roman" w:hAnsi="Times New Roman" w:cs="Times New Roman"/>
                </w:rPr>
                <w:delText xml:space="preserve"> </w:delText>
              </w:r>
            </w:del>
            <w:ins w:id="4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4624" w:author="Greg" w:date="2020-06-04T23:48:00Z">
              <w:r w:rsidRPr="000572AC" w:rsidDel="00EB1254">
                <w:rPr>
                  <w:rFonts w:ascii="Times New Roman" w:eastAsia="Times New Roman" w:hAnsi="Times New Roman" w:cs="Times New Roman"/>
                </w:rPr>
                <w:delText xml:space="preserve"> </w:delText>
              </w:r>
            </w:del>
            <w:ins w:id="4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4626" w:author="Greg" w:date="2020-06-04T23:48:00Z">
              <w:r w:rsidRPr="000572AC" w:rsidDel="00EB1254">
                <w:rPr>
                  <w:rFonts w:ascii="Times New Roman" w:eastAsia="Times New Roman" w:hAnsi="Times New Roman" w:cs="Times New Roman"/>
                </w:rPr>
                <w:delText xml:space="preserve"> </w:delText>
              </w:r>
            </w:del>
            <w:ins w:id="4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4628" w:author="Greg" w:date="2020-06-04T23:48:00Z">
              <w:r w:rsidRPr="000572AC" w:rsidDel="00EB1254">
                <w:rPr>
                  <w:rFonts w:ascii="Times New Roman" w:eastAsia="Times New Roman" w:hAnsi="Times New Roman" w:cs="Times New Roman"/>
                </w:rPr>
                <w:delText xml:space="preserve"> </w:delText>
              </w:r>
            </w:del>
            <w:ins w:id="4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4630" w:author="Greg" w:date="2020-06-04T23:48:00Z">
              <w:r w:rsidRPr="000572AC" w:rsidDel="00EB1254">
                <w:rPr>
                  <w:rFonts w:ascii="Times New Roman" w:eastAsia="Times New Roman" w:hAnsi="Times New Roman" w:cs="Times New Roman"/>
                </w:rPr>
                <w:delText xml:space="preserve"> </w:delText>
              </w:r>
            </w:del>
            <w:ins w:id="4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632" w:author="Greg" w:date="2020-06-04T23:48:00Z">
              <w:r w:rsidRPr="000572AC" w:rsidDel="00EB1254">
                <w:rPr>
                  <w:rFonts w:ascii="Times New Roman" w:eastAsia="Times New Roman" w:hAnsi="Times New Roman" w:cs="Times New Roman"/>
                </w:rPr>
                <w:delText xml:space="preserve"> </w:delText>
              </w:r>
            </w:del>
            <w:ins w:id="4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634" w:author="Greg" w:date="2020-06-04T23:48:00Z">
              <w:r w:rsidRPr="000572AC" w:rsidDel="00EB1254">
                <w:rPr>
                  <w:rFonts w:ascii="Times New Roman" w:eastAsia="Times New Roman" w:hAnsi="Times New Roman" w:cs="Times New Roman"/>
                </w:rPr>
                <w:delText xml:space="preserve"> </w:delText>
              </w:r>
            </w:del>
            <w:ins w:id="4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636" w:author="Greg" w:date="2020-06-04T23:48:00Z">
              <w:r w:rsidRPr="000572AC" w:rsidDel="00EB1254">
                <w:rPr>
                  <w:rFonts w:ascii="Times New Roman" w:eastAsia="Times New Roman" w:hAnsi="Times New Roman" w:cs="Times New Roman"/>
                </w:rPr>
                <w:delText xml:space="preserve"> </w:delText>
              </w:r>
            </w:del>
            <w:ins w:id="4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638" w:author="Greg" w:date="2020-06-04T23:48:00Z">
              <w:r w:rsidRPr="000572AC" w:rsidDel="00EB1254">
                <w:rPr>
                  <w:rFonts w:ascii="Times New Roman" w:eastAsia="Times New Roman" w:hAnsi="Times New Roman" w:cs="Times New Roman"/>
                </w:rPr>
                <w:delText xml:space="preserve"> </w:delText>
              </w:r>
            </w:del>
            <w:ins w:id="4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4640" w:author="Greg" w:date="2020-06-04T23:48:00Z">
              <w:r w:rsidRPr="000572AC" w:rsidDel="00EB1254">
                <w:rPr>
                  <w:rFonts w:ascii="Times New Roman" w:eastAsia="Times New Roman" w:hAnsi="Times New Roman" w:cs="Times New Roman"/>
                </w:rPr>
                <w:delText xml:space="preserve"> </w:delText>
              </w:r>
            </w:del>
            <w:ins w:id="4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may</w:t>
            </w:r>
            <w:del w:id="4642" w:author="Greg" w:date="2020-06-04T23:48:00Z">
              <w:r w:rsidRPr="000572AC" w:rsidDel="00EB1254">
                <w:rPr>
                  <w:rFonts w:ascii="Times New Roman" w:eastAsia="Times New Roman" w:hAnsi="Times New Roman" w:cs="Times New Roman"/>
                </w:rPr>
                <w:delText xml:space="preserve"> </w:delText>
              </w:r>
            </w:del>
            <w:ins w:id="4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w:t>
            </w:r>
            <w:del w:id="4644" w:author="Greg" w:date="2020-06-04T23:48:00Z">
              <w:r w:rsidRPr="000572AC" w:rsidDel="00EB1254">
                <w:rPr>
                  <w:rFonts w:ascii="Times New Roman" w:eastAsia="Times New Roman" w:hAnsi="Times New Roman" w:cs="Times New Roman"/>
                </w:rPr>
                <w:delText xml:space="preserve"> </w:delText>
              </w:r>
            </w:del>
            <w:ins w:id="4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646" w:author="Greg" w:date="2020-06-04T23:48:00Z">
              <w:r w:rsidRPr="000572AC" w:rsidDel="00EB1254">
                <w:rPr>
                  <w:rFonts w:ascii="Times New Roman" w:eastAsia="Times New Roman" w:hAnsi="Times New Roman" w:cs="Times New Roman"/>
                </w:rPr>
                <w:delText xml:space="preserve"> </w:delText>
              </w:r>
            </w:del>
            <w:ins w:id="4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648" w:author="Greg" w:date="2020-06-04T23:48:00Z">
              <w:r w:rsidRPr="000572AC" w:rsidDel="00EB1254">
                <w:rPr>
                  <w:rFonts w:ascii="Times New Roman" w:eastAsia="Times New Roman" w:hAnsi="Times New Roman" w:cs="Times New Roman"/>
                </w:rPr>
                <w:delText xml:space="preserve"> </w:delText>
              </w:r>
            </w:del>
            <w:ins w:id="4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650" w:author="Greg" w:date="2020-06-04T23:48:00Z">
              <w:r w:rsidRPr="000572AC" w:rsidDel="00EB1254">
                <w:rPr>
                  <w:rFonts w:ascii="Times New Roman" w:eastAsia="Times New Roman" w:hAnsi="Times New Roman" w:cs="Times New Roman"/>
                </w:rPr>
                <w:delText xml:space="preserve"> </w:delText>
              </w:r>
            </w:del>
            <w:ins w:id="4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652" w:author="Greg" w:date="2020-06-04T23:48:00Z">
              <w:r w:rsidRPr="000572AC" w:rsidDel="00EB1254">
                <w:rPr>
                  <w:rFonts w:ascii="Times New Roman" w:eastAsia="Times New Roman" w:hAnsi="Times New Roman" w:cs="Times New Roman"/>
                </w:rPr>
                <w:delText xml:space="preserve"> </w:delText>
              </w:r>
            </w:del>
            <w:ins w:id="4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654" w:author="Greg" w:date="2020-06-04T23:48:00Z">
              <w:r w:rsidRPr="000572AC" w:rsidDel="00EB1254">
                <w:rPr>
                  <w:rFonts w:ascii="Times New Roman" w:eastAsia="Times New Roman" w:hAnsi="Times New Roman" w:cs="Times New Roman"/>
                </w:rPr>
                <w:delText xml:space="preserve"> </w:delText>
              </w:r>
            </w:del>
            <w:ins w:id="4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4656" w:author="Greg" w:date="2020-06-04T23:48:00Z">
              <w:r w:rsidRPr="000572AC" w:rsidDel="00EB1254">
                <w:rPr>
                  <w:rFonts w:ascii="Times New Roman" w:eastAsia="Times New Roman" w:hAnsi="Times New Roman" w:cs="Times New Roman"/>
                </w:rPr>
                <w:delText xml:space="preserve"> </w:delText>
              </w:r>
            </w:del>
            <w:ins w:id="4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658" w:author="Greg" w:date="2020-06-04T23:48:00Z">
              <w:r w:rsidRPr="000572AC" w:rsidDel="00EB1254">
                <w:rPr>
                  <w:rFonts w:ascii="Times New Roman" w:eastAsia="Times New Roman" w:hAnsi="Times New Roman" w:cs="Times New Roman"/>
                </w:rPr>
                <w:delText xml:space="preserve"> </w:delText>
              </w:r>
            </w:del>
            <w:ins w:id="4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4660" w:author="Greg" w:date="2020-06-04T23:48:00Z">
              <w:r w:rsidRPr="000572AC" w:rsidDel="00EB1254">
                <w:rPr>
                  <w:rFonts w:ascii="Times New Roman" w:eastAsia="Times New Roman" w:hAnsi="Times New Roman" w:cs="Times New Roman"/>
                </w:rPr>
                <w:delText xml:space="preserve"> </w:delText>
              </w:r>
            </w:del>
            <w:ins w:id="4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4662" w:author="Greg" w:date="2020-06-04T23:48:00Z">
              <w:r w:rsidRPr="000572AC" w:rsidDel="00EB1254">
                <w:rPr>
                  <w:rFonts w:ascii="Times New Roman" w:eastAsia="Times New Roman" w:hAnsi="Times New Roman" w:cs="Times New Roman"/>
                </w:rPr>
                <w:delText xml:space="preserve"> </w:delText>
              </w:r>
            </w:del>
            <w:ins w:id="4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p>
          <w:p w14:paraId="607DD50C" w14:textId="2AA2D6D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4664" w:author="Greg" w:date="2020-06-04T23:48:00Z">
              <w:r w:rsidRPr="000572AC" w:rsidDel="00EB1254">
                <w:rPr>
                  <w:rFonts w:ascii="Times New Roman" w:eastAsia="Times New Roman" w:hAnsi="Times New Roman" w:cs="Times New Roman"/>
                </w:rPr>
                <w:delText xml:space="preserve"> </w:delText>
              </w:r>
            </w:del>
            <w:ins w:id="4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4666" w:author="Greg" w:date="2020-06-04T23:48:00Z">
              <w:r w:rsidRPr="000572AC" w:rsidDel="00EB1254">
                <w:rPr>
                  <w:rFonts w:ascii="Times New Roman" w:eastAsia="Times New Roman" w:hAnsi="Times New Roman" w:cs="Times New Roman"/>
                </w:rPr>
                <w:delText xml:space="preserve"> </w:delText>
              </w:r>
            </w:del>
            <w:ins w:id="4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w:t>
            </w:r>
            <w:del w:id="4668" w:author="Greg" w:date="2020-06-04T23:48:00Z">
              <w:r w:rsidRPr="000572AC" w:rsidDel="00EB1254">
                <w:rPr>
                  <w:rFonts w:ascii="Times New Roman" w:eastAsia="Times New Roman" w:hAnsi="Times New Roman" w:cs="Times New Roman"/>
                </w:rPr>
                <w:delText xml:space="preserve"> </w:delText>
              </w:r>
            </w:del>
            <w:ins w:id="4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p>
        </w:tc>
      </w:tr>
      <w:tr w:rsidR="000572AC" w:rsidRPr="000572AC" w14:paraId="008A42AC"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87D94" w14:textId="7B9D532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27.</w:t>
            </w:r>
            <w:del w:id="4670" w:author="Greg" w:date="2020-06-04T23:48:00Z">
              <w:r w:rsidRPr="000572AC" w:rsidDel="00EB1254">
                <w:rPr>
                  <w:rFonts w:ascii="Times New Roman" w:eastAsia="Times New Roman" w:hAnsi="Times New Roman" w:cs="Times New Roman"/>
                </w:rPr>
                <w:delText xml:space="preserve"> </w:delText>
              </w:r>
            </w:del>
            <w:ins w:id="4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4672" w:author="Greg" w:date="2020-06-04T23:48:00Z">
              <w:r w:rsidRPr="000572AC" w:rsidDel="00EB1254">
                <w:rPr>
                  <w:rFonts w:ascii="Times New Roman" w:eastAsia="Times New Roman" w:hAnsi="Times New Roman" w:cs="Times New Roman"/>
                </w:rPr>
                <w:delText xml:space="preserve"> </w:delText>
              </w:r>
            </w:del>
            <w:ins w:id="4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Moses</w:t>
            </w:r>
            <w:del w:id="4674" w:author="Greg" w:date="2020-06-04T23:48:00Z">
              <w:r w:rsidRPr="000572AC" w:rsidDel="00EB1254">
                <w:rPr>
                  <w:rFonts w:ascii="Times New Roman" w:eastAsia="Times New Roman" w:hAnsi="Times New Roman" w:cs="Times New Roman"/>
                </w:rPr>
                <w:delText xml:space="preserve"> </w:delText>
              </w:r>
            </w:del>
            <w:ins w:id="4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stretched</w:t>
            </w:r>
            <w:del w:id="4676" w:author="Greg" w:date="2020-06-04T23:48:00Z">
              <w:r w:rsidRPr="000572AC" w:rsidDel="00EB1254">
                <w:rPr>
                  <w:rFonts w:ascii="Times New Roman" w:eastAsia="Times New Roman" w:hAnsi="Times New Roman" w:cs="Times New Roman"/>
                </w:rPr>
                <w:delText xml:space="preserve"> </w:delText>
              </w:r>
            </w:del>
            <w:ins w:id="4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out</w:t>
            </w:r>
            <w:del w:id="4678" w:author="Greg" w:date="2020-06-04T23:48:00Z">
              <w:r w:rsidRPr="000572AC" w:rsidDel="00EB1254">
                <w:rPr>
                  <w:rFonts w:ascii="Times New Roman" w:eastAsia="Times New Roman" w:hAnsi="Times New Roman" w:cs="Times New Roman"/>
                </w:rPr>
                <w:delText xml:space="preserve"> </w:delText>
              </w:r>
            </w:del>
            <w:ins w:id="4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4680" w:author="Greg" w:date="2020-06-04T23:48:00Z">
              <w:r w:rsidRPr="000572AC" w:rsidDel="00EB1254">
                <w:rPr>
                  <w:rFonts w:ascii="Times New Roman" w:eastAsia="Times New Roman" w:hAnsi="Times New Roman" w:cs="Times New Roman"/>
                </w:rPr>
                <w:delText xml:space="preserve"> </w:delText>
              </w:r>
            </w:del>
            <w:ins w:id="4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4682" w:author="Greg" w:date="2020-06-04T23:48:00Z">
              <w:r w:rsidRPr="000572AC" w:rsidDel="00EB1254">
                <w:rPr>
                  <w:rFonts w:ascii="Times New Roman" w:eastAsia="Times New Roman" w:hAnsi="Times New Roman" w:cs="Times New Roman"/>
                </w:rPr>
                <w:delText xml:space="preserve"> </w:delText>
              </w:r>
            </w:del>
            <w:ins w:id="4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4684" w:author="Greg" w:date="2020-06-04T23:48:00Z">
              <w:r w:rsidRPr="000572AC" w:rsidDel="00EB1254">
                <w:rPr>
                  <w:rFonts w:ascii="Times New Roman" w:eastAsia="Times New Roman" w:hAnsi="Times New Roman" w:cs="Times New Roman"/>
                </w:rPr>
                <w:delText xml:space="preserve"> </w:delText>
              </w:r>
            </w:del>
            <w:ins w:id="4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686" w:author="Greg" w:date="2020-06-04T23:48:00Z">
              <w:r w:rsidRPr="000572AC" w:rsidDel="00EB1254">
                <w:rPr>
                  <w:rFonts w:ascii="Times New Roman" w:eastAsia="Times New Roman" w:hAnsi="Times New Roman" w:cs="Times New Roman"/>
                </w:rPr>
                <w:delText xml:space="preserve"> </w:delText>
              </w:r>
            </w:del>
            <w:ins w:id="4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688" w:author="Greg" w:date="2020-06-04T23:48:00Z">
              <w:r w:rsidRPr="000572AC" w:rsidDel="00EB1254">
                <w:rPr>
                  <w:rFonts w:ascii="Times New Roman" w:eastAsia="Times New Roman" w:hAnsi="Times New Roman" w:cs="Times New Roman"/>
                </w:rPr>
                <w:delText xml:space="preserve"> </w:delText>
              </w:r>
            </w:del>
            <w:ins w:id="4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690" w:author="Greg" w:date="2020-06-04T23:48:00Z">
              <w:r w:rsidRPr="000572AC" w:rsidDel="00EB1254">
                <w:rPr>
                  <w:rFonts w:ascii="Times New Roman" w:eastAsia="Times New Roman" w:hAnsi="Times New Roman" w:cs="Times New Roman"/>
                </w:rPr>
                <w:delText xml:space="preserve"> </w:delText>
              </w:r>
            </w:del>
            <w:ins w:id="4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toward</w:t>
            </w:r>
            <w:del w:id="4692" w:author="Greg" w:date="2020-06-04T23:48:00Z">
              <w:r w:rsidRPr="000572AC" w:rsidDel="00EB1254">
                <w:rPr>
                  <w:rFonts w:ascii="Times New Roman" w:eastAsia="Times New Roman" w:hAnsi="Times New Roman" w:cs="Times New Roman"/>
                </w:rPr>
                <w:delText xml:space="preserve"> </w:delText>
              </w:r>
            </w:del>
            <w:ins w:id="4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morning</w:t>
            </w:r>
            <w:del w:id="4694" w:author="Greg" w:date="2020-06-04T23:48:00Z">
              <w:r w:rsidRPr="000572AC" w:rsidDel="00EB1254">
                <w:rPr>
                  <w:rFonts w:ascii="Times New Roman" w:eastAsia="Times New Roman" w:hAnsi="Times New Roman" w:cs="Times New Roman"/>
                </w:rPr>
                <w:delText xml:space="preserve"> </w:delText>
              </w:r>
            </w:del>
            <w:ins w:id="4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696" w:author="Greg" w:date="2020-06-04T23:48:00Z">
              <w:r w:rsidRPr="000572AC" w:rsidDel="00EB1254">
                <w:rPr>
                  <w:rFonts w:ascii="Times New Roman" w:eastAsia="Times New Roman" w:hAnsi="Times New Roman" w:cs="Times New Roman"/>
                </w:rPr>
                <w:delText xml:space="preserve"> </w:delText>
              </w:r>
            </w:del>
            <w:ins w:id="4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698" w:author="Greg" w:date="2020-06-04T23:48:00Z">
              <w:r w:rsidRPr="000572AC" w:rsidDel="00EB1254">
                <w:rPr>
                  <w:rFonts w:ascii="Times New Roman" w:eastAsia="Times New Roman" w:hAnsi="Times New Roman" w:cs="Times New Roman"/>
                </w:rPr>
                <w:delText xml:space="preserve"> </w:delText>
              </w:r>
            </w:del>
            <w:ins w:id="4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returned</w:t>
            </w:r>
            <w:del w:id="4700" w:author="Greg" w:date="2020-06-04T23:48:00Z">
              <w:r w:rsidRPr="000572AC" w:rsidDel="00EB1254">
                <w:rPr>
                  <w:rFonts w:ascii="Times New Roman" w:eastAsia="Times New Roman" w:hAnsi="Times New Roman" w:cs="Times New Roman"/>
                </w:rPr>
                <w:delText xml:space="preserve"> </w:delText>
              </w:r>
            </w:del>
            <w:ins w:id="4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702" w:author="Greg" w:date="2020-06-04T23:48:00Z">
              <w:r w:rsidRPr="000572AC" w:rsidDel="00EB1254">
                <w:rPr>
                  <w:rFonts w:ascii="Times New Roman" w:eastAsia="Times New Roman" w:hAnsi="Times New Roman" w:cs="Times New Roman"/>
                </w:rPr>
                <w:delText xml:space="preserve"> </w:delText>
              </w:r>
            </w:del>
            <w:ins w:id="4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its</w:t>
            </w:r>
            <w:del w:id="4704" w:author="Greg" w:date="2020-06-04T23:48:00Z">
              <w:r w:rsidRPr="000572AC" w:rsidDel="00EB1254">
                <w:rPr>
                  <w:rFonts w:ascii="Times New Roman" w:eastAsia="Times New Roman" w:hAnsi="Times New Roman" w:cs="Times New Roman"/>
                </w:rPr>
                <w:delText xml:space="preserve"> </w:delText>
              </w:r>
            </w:del>
            <w:ins w:id="4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strength,</w:t>
            </w:r>
            <w:del w:id="4706" w:author="Greg" w:date="2020-06-04T23:48:00Z">
              <w:r w:rsidRPr="000572AC" w:rsidDel="00EB1254">
                <w:rPr>
                  <w:rFonts w:ascii="Times New Roman" w:eastAsia="Times New Roman" w:hAnsi="Times New Roman" w:cs="Times New Roman"/>
                </w:rPr>
                <w:delText xml:space="preserve"> </w:delText>
              </w:r>
            </w:del>
            <w:ins w:id="4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4708" w:author="Greg" w:date="2020-06-04T23:48:00Z">
              <w:r w:rsidRPr="000572AC" w:rsidDel="00EB1254">
                <w:rPr>
                  <w:rFonts w:ascii="Times New Roman" w:eastAsia="Times New Roman" w:hAnsi="Times New Roman" w:cs="Times New Roman"/>
                </w:rPr>
                <w:delText xml:space="preserve"> </w:delText>
              </w:r>
            </w:del>
            <w:ins w:id="4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10" w:author="Greg" w:date="2020-06-04T23:48:00Z">
              <w:r w:rsidRPr="000572AC" w:rsidDel="00EB1254">
                <w:rPr>
                  <w:rFonts w:ascii="Times New Roman" w:eastAsia="Times New Roman" w:hAnsi="Times New Roman" w:cs="Times New Roman"/>
                </w:rPr>
                <w:delText xml:space="preserve"> </w:delText>
              </w:r>
            </w:del>
            <w:ins w:id="4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4712" w:author="Greg" w:date="2020-06-04T23:48:00Z">
              <w:r w:rsidRPr="000572AC" w:rsidDel="00EB1254">
                <w:rPr>
                  <w:rFonts w:ascii="Times New Roman" w:eastAsia="Times New Roman" w:hAnsi="Times New Roman" w:cs="Times New Roman"/>
                </w:rPr>
                <w:delText xml:space="preserve"> </w:delText>
              </w:r>
            </w:del>
            <w:ins w:id="4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4714" w:author="Greg" w:date="2020-06-04T23:48:00Z">
              <w:r w:rsidRPr="000572AC" w:rsidDel="00EB1254">
                <w:rPr>
                  <w:rFonts w:ascii="Times New Roman" w:eastAsia="Times New Roman" w:hAnsi="Times New Roman" w:cs="Times New Roman"/>
                </w:rPr>
                <w:delText xml:space="preserve"> </w:delText>
              </w:r>
            </w:del>
            <w:ins w:id="4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fleeing</w:t>
            </w:r>
            <w:del w:id="4716" w:author="Greg" w:date="2020-06-04T23:48:00Z">
              <w:r w:rsidRPr="000572AC" w:rsidDel="00EB1254">
                <w:rPr>
                  <w:rFonts w:ascii="Times New Roman" w:eastAsia="Times New Roman" w:hAnsi="Times New Roman" w:cs="Times New Roman"/>
                </w:rPr>
                <w:delText xml:space="preserve"> </w:delText>
              </w:r>
            </w:del>
            <w:ins w:id="4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toward</w:t>
            </w:r>
            <w:del w:id="4718" w:author="Greg" w:date="2020-06-04T23:48:00Z">
              <w:r w:rsidRPr="000572AC" w:rsidDel="00EB1254">
                <w:rPr>
                  <w:rFonts w:ascii="Times New Roman" w:eastAsia="Times New Roman" w:hAnsi="Times New Roman" w:cs="Times New Roman"/>
                </w:rPr>
                <w:delText xml:space="preserve"> </w:delText>
              </w:r>
            </w:del>
            <w:ins w:id="4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4720" w:author="Greg" w:date="2020-06-04T23:48:00Z">
              <w:r w:rsidRPr="000572AC" w:rsidDel="00EB1254">
                <w:rPr>
                  <w:rFonts w:ascii="Times New Roman" w:eastAsia="Times New Roman" w:hAnsi="Times New Roman" w:cs="Times New Roman"/>
                </w:rPr>
                <w:delText xml:space="preserve"> </w:delText>
              </w:r>
            </w:del>
            <w:ins w:id="4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722" w:author="Greg" w:date="2020-06-04T23:48:00Z">
              <w:r w:rsidRPr="000572AC" w:rsidDel="00EB1254">
                <w:rPr>
                  <w:rFonts w:ascii="Times New Roman" w:eastAsia="Times New Roman" w:hAnsi="Times New Roman" w:cs="Times New Roman"/>
                </w:rPr>
                <w:delText xml:space="preserve"> </w:delText>
              </w:r>
            </w:del>
            <w:ins w:id="4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24" w:author="Greg" w:date="2020-06-04T23:48:00Z">
              <w:r w:rsidRPr="000572AC" w:rsidDel="00EB1254">
                <w:rPr>
                  <w:rFonts w:ascii="Times New Roman" w:eastAsia="Times New Roman" w:hAnsi="Times New Roman" w:cs="Times New Roman"/>
                </w:rPr>
                <w:delText xml:space="preserve"> </w:delText>
              </w:r>
            </w:del>
            <w:ins w:id="4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726" w:author="Greg" w:date="2020-06-04T23:48:00Z">
              <w:r w:rsidRPr="000572AC" w:rsidDel="00EB1254">
                <w:rPr>
                  <w:rFonts w:ascii="Times New Roman" w:eastAsia="Times New Roman" w:hAnsi="Times New Roman" w:cs="Times New Roman"/>
                </w:rPr>
                <w:delText xml:space="preserve"> </w:delText>
              </w:r>
            </w:del>
            <w:ins w:id="4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stirred</w:t>
            </w:r>
            <w:del w:id="4728" w:author="Greg" w:date="2020-06-04T23:48:00Z">
              <w:r w:rsidRPr="000572AC" w:rsidDel="00EB1254">
                <w:rPr>
                  <w:rFonts w:ascii="Times New Roman" w:eastAsia="Times New Roman" w:hAnsi="Times New Roman" w:cs="Times New Roman"/>
                </w:rPr>
                <w:delText xml:space="preserve"> </w:delText>
              </w:r>
            </w:del>
            <w:ins w:id="4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30" w:author="Greg" w:date="2020-06-04T23:48:00Z">
              <w:r w:rsidRPr="000572AC" w:rsidDel="00EB1254">
                <w:rPr>
                  <w:rFonts w:ascii="Times New Roman" w:eastAsia="Times New Roman" w:hAnsi="Times New Roman" w:cs="Times New Roman"/>
                </w:rPr>
                <w:delText xml:space="preserve"> </w:delText>
              </w:r>
            </w:del>
            <w:ins w:id="4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Egyptians</w:t>
            </w:r>
            <w:del w:id="4732" w:author="Greg" w:date="2020-06-04T23:48:00Z">
              <w:r w:rsidRPr="000572AC" w:rsidDel="00EB1254">
                <w:rPr>
                  <w:rFonts w:ascii="Times New Roman" w:eastAsia="Times New Roman" w:hAnsi="Times New Roman" w:cs="Times New Roman"/>
                </w:rPr>
                <w:delText xml:space="preserve"> </w:delText>
              </w:r>
            </w:del>
            <w:ins w:id="4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4734" w:author="Greg" w:date="2020-06-04T23:48:00Z">
              <w:r w:rsidRPr="000572AC" w:rsidDel="00EB1254">
                <w:rPr>
                  <w:rFonts w:ascii="Times New Roman" w:eastAsia="Times New Roman" w:hAnsi="Times New Roman" w:cs="Times New Roman"/>
                </w:rPr>
                <w:delText xml:space="preserve"> </w:delText>
              </w:r>
            </w:del>
            <w:ins w:id="4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36" w:author="Greg" w:date="2020-06-04T23:48:00Z">
              <w:r w:rsidRPr="000572AC" w:rsidDel="00EB1254">
                <w:rPr>
                  <w:rFonts w:ascii="Times New Roman" w:eastAsia="Times New Roman" w:hAnsi="Times New Roman" w:cs="Times New Roman"/>
                </w:rPr>
                <w:delText xml:space="preserve"> </w:delText>
              </w:r>
            </w:del>
            <w:ins w:id="4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3A66FDB" w14:textId="7F1CB06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27.</w:t>
            </w:r>
            <w:del w:id="4738" w:author="Greg" w:date="2020-06-04T23:48:00Z">
              <w:r w:rsidRPr="000572AC" w:rsidDel="00EB1254">
                <w:rPr>
                  <w:rFonts w:ascii="Times New Roman" w:eastAsia="Times New Roman" w:hAnsi="Times New Roman" w:cs="Times New Roman"/>
                </w:rPr>
                <w:delText xml:space="preserve"> </w:delText>
              </w:r>
            </w:del>
            <w:ins w:id="4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740" w:author="Greg" w:date="2020-06-04T23:48:00Z">
              <w:r w:rsidRPr="000572AC" w:rsidDel="00EB1254">
                <w:rPr>
                  <w:rFonts w:ascii="Times New Roman" w:eastAsia="Times New Roman" w:hAnsi="Times New Roman" w:cs="Times New Roman"/>
                </w:rPr>
                <w:delText xml:space="preserve"> </w:delText>
              </w:r>
            </w:del>
            <w:ins w:id="4741"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del w:id="4742" w:author="Greg" w:date="2020-06-04T23:48:00Z">
              <w:r w:rsidRPr="000572AC" w:rsidDel="00EB1254">
                <w:rPr>
                  <w:rFonts w:ascii="Times New Roman" w:eastAsia="Times New Roman" w:hAnsi="Times New Roman" w:cs="Times New Roman"/>
                </w:rPr>
                <w:delText xml:space="preserve"> </w:delText>
              </w:r>
            </w:del>
            <w:ins w:id="4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stretched</w:t>
            </w:r>
            <w:del w:id="4744" w:author="Greg" w:date="2020-06-04T23:48:00Z">
              <w:r w:rsidRPr="000572AC" w:rsidDel="00EB1254">
                <w:rPr>
                  <w:rFonts w:ascii="Times New Roman" w:eastAsia="Times New Roman" w:hAnsi="Times New Roman" w:cs="Times New Roman"/>
                </w:rPr>
                <w:delText xml:space="preserve"> </w:delText>
              </w:r>
            </w:del>
            <w:ins w:id="4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out</w:t>
            </w:r>
            <w:del w:id="4746" w:author="Greg" w:date="2020-06-04T23:48:00Z">
              <w:r w:rsidRPr="000572AC" w:rsidDel="00EB1254">
                <w:rPr>
                  <w:rFonts w:ascii="Times New Roman" w:eastAsia="Times New Roman" w:hAnsi="Times New Roman" w:cs="Times New Roman"/>
                </w:rPr>
                <w:delText xml:space="preserve"> </w:delText>
              </w:r>
            </w:del>
            <w:ins w:id="4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4748" w:author="Greg" w:date="2020-06-04T23:48:00Z">
              <w:r w:rsidRPr="000572AC" w:rsidDel="00EB1254">
                <w:rPr>
                  <w:rFonts w:ascii="Times New Roman" w:eastAsia="Times New Roman" w:hAnsi="Times New Roman" w:cs="Times New Roman"/>
                </w:rPr>
                <w:delText xml:space="preserve"> </w:delText>
              </w:r>
            </w:del>
            <w:ins w:id="4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4750" w:author="Greg" w:date="2020-06-04T23:48:00Z">
              <w:r w:rsidRPr="000572AC" w:rsidDel="00EB1254">
                <w:rPr>
                  <w:rFonts w:ascii="Times New Roman" w:eastAsia="Times New Roman" w:hAnsi="Times New Roman" w:cs="Times New Roman"/>
                </w:rPr>
                <w:delText xml:space="preserve"> </w:delText>
              </w:r>
            </w:del>
            <w:ins w:id="4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4752" w:author="Greg" w:date="2020-06-04T23:48:00Z">
              <w:r w:rsidRPr="000572AC" w:rsidDel="00EB1254">
                <w:rPr>
                  <w:rFonts w:ascii="Times New Roman" w:eastAsia="Times New Roman" w:hAnsi="Times New Roman" w:cs="Times New Roman"/>
                </w:rPr>
                <w:delText xml:space="preserve"> </w:delText>
              </w:r>
            </w:del>
            <w:ins w:id="4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54" w:author="Greg" w:date="2020-06-04T23:48:00Z">
              <w:r w:rsidRPr="000572AC" w:rsidDel="00EB1254">
                <w:rPr>
                  <w:rFonts w:ascii="Times New Roman" w:eastAsia="Times New Roman" w:hAnsi="Times New Roman" w:cs="Times New Roman"/>
                </w:rPr>
                <w:delText xml:space="preserve"> </w:delText>
              </w:r>
            </w:del>
            <w:ins w:id="4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756" w:author="Greg" w:date="2020-06-04T23:48:00Z">
              <w:r w:rsidRPr="000572AC" w:rsidDel="00EB1254">
                <w:rPr>
                  <w:rFonts w:ascii="Times New Roman" w:eastAsia="Times New Roman" w:hAnsi="Times New Roman" w:cs="Times New Roman"/>
                </w:rPr>
                <w:delText xml:space="preserve"> </w:delText>
              </w:r>
            </w:del>
            <w:ins w:id="4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758" w:author="Greg" w:date="2020-06-04T23:48:00Z">
              <w:r w:rsidRPr="000572AC" w:rsidDel="00EB1254">
                <w:rPr>
                  <w:rFonts w:ascii="Times New Roman" w:eastAsia="Times New Roman" w:hAnsi="Times New Roman" w:cs="Times New Roman"/>
                </w:rPr>
                <w:delText xml:space="preserve"> </w:delText>
              </w:r>
            </w:del>
            <w:ins w:id="4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60" w:author="Greg" w:date="2020-06-04T23:48:00Z">
              <w:r w:rsidRPr="000572AC" w:rsidDel="00EB1254">
                <w:rPr>
                  <w:rFonts w:ascii="Times New Roman" w:eastAsia="Times New Roman" w:hAnsi="Times New Roman" w:cs="Times New Roman"/>
                </w:rPr>
                <w:delText xml:space="preserve"> </w:delText>
              </w:r>
            </w:del>
            <w:ins w:id="4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762" w:author="Greg" w:date="2020-06-04T23:48:00Z">
              <w:r w:rsidRPr="000572AC" w:rsidDel="00EB1254">
                <w:rPr>
                  <w:rFonts w:ascii="Times New Roman" w:eastAsia="Times New Roman" w:hAnsi="Times New Roman" w:cs="Times New Roman"/>
                </w:rPr>
                <w:delText xml:space="preserve"> </w:delText>
              </w:r>
            </w:del>
            <w:ins w:id="4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returned</w:t>
            </w:r>
            <w:del w:id="4764" w:author="Greg" w:date="2020-06-04T23:48:00Z">
              <w:r w:rsidRPr="000572AC" w:rsidDel="00EB1254">
                <w:rPr>
                  <w:rFonts w:ascii="Times New Roman" w:eastAsia="Times New Roman" w:hAnsi="Times New Roman" w:cs="Times New Roman"/>
                </w:rPr>
                <w:delText xml:space="preserve"> </w:delText>
              </w:r>
            </w:del>
            <w:ins w:id="4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4766" w:author="Greg" w:date="2020-06-04T23:48:00Z">
              <w:r w:rsidRPr="000572AC" w:rsidDel="00EB1254">
                <w:rPr>
                  <w:rFonts w:ascii="Times New Roman" w:eastAsia="Times New Roman" w:hAnsi="Times New Roman" w:cs="Times New Roman"/>
                </w:rPr>
                <w:delText xml:space="preserve"> </w:delText>
              </w:r>
            </w:del>
            <w:ins w:id="4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68" w:author="Greg" w:date="2020-06-04T23:48:00Z">
              <w:r w:rsidRPr="000572AC" w:rsidDel="00EB1254">
                <w:rPr>
                  <w:rFonts w:ascii="Times New Roman" w:eastAsia="Times New Roman" w:hAnsi="Times New Roman" w:cs="Times New Roman"/>
                </w:rPr>
                <w:delText xml:space="preserve"> </w:delText>
              </w:r>
            </w:del>
            <w:ins w:id="4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4770" w:author="Greg" w:date="2020-06-04T23:48:00Z">
              <w:r w:rsidRPr="000572AC" w:rsidDel="00EB1254">
                <w:rPr>
                  <w:rFonts w:ascii="Times New Roman" w:eastAsia="Times New Roman" w:hAnsi="Times New Roman" w:cs="Times New Roman"/>
                </w:rPr>
                <w:delText xml:space="preserve"> </w:delText>
              </w:r>
            </w:del>
            <w:ins w:id="4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772" w:author="Greg" w:date="2020-06-04T23:48:00Z">
              <w:r w:rsidRPr="000572AC" w:rsidDel="00EB1254">
                <w:rPr>
                  <w:rFonts w:ascii="Times New Roman" w:eastAsia="Times New Roman" w:hAnsi="Times New Roman" w:cs="Times New Roman"/>
                </w:rPr>
                <w:delText xml:space="preserve"> </w:delText>
              </w:r>
            </w:del>
            <w:ins w:id="4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74" w:author="Greg" w:date="2020-06-04T23:48:00Z">
              <w:r w:rsidRPr="000572AC" w:rsidDel="00EB1254">
                <w:rPr>
                  <w:rFonts w:ascii="Times New Roman" w:eastAsia="Times New Roman" w:hAnsi="Times New Roman" w:cs="Times New Roman"/>
                </w:rPr>
                <w:delText xml:space="preserve"> </w:delText>
              </w:r>
            </w:del>
            <w:ins w:id="4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morning</w:t>
            </w:r>
            <w:del w:id="4776" w:author="Greg" w:date="2020-06-04T23:48:00Z">
              <w:r w:rsidRPr="000572AC" w:rsidDel="00EB1254">
                <w:rPr>
                  <w:rFonts w:ascii="Times New Roman" w:eastAsia="Times New Roman" w:hAnsi="Times New Roman" w:cs="Times New Roman"/>
                </w:rPr>
                <w:delText xml:space="preserve"> </w:delText>
              </w:r>
            </w:del>
            <w:ins w:id="4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unto</w:t>
            </w:r>
            <w:del w:id="4778" w:author="Greg" w:date="2020-06-04T23:48:00Z">
              <w:r w:rsidRPr="000572AC" w:rsidDel="00EB1254">
                <w:rPr>
                  <w:rFonts w:ascii="Times New Roman" w:eastAsia="Times New Roman" w:hAnsi="Times New Roman" w:cs="Times New Roman"/>
                </w:rPr>
                <w:delText xml:space="preserve"> </w:delText>
              </w:r>
            </w:del>
            <w:ins w:id="4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its</w:t>
            </w:r>
            <w:del w:id="4780" w:author="Greg" w:date="2020-06-04T23:48:00Z">
              <w:r w:rsidRPr="000572AC" w:rsidDel="00EB1254">
                <w:rPr>
                  <w:rFonts w:ascii="Times New Roman" w:eastAsia="Times New Roman" w:hAnsi="Times New Roman" w:cs="Times New Roman"/>
                </w:rPr>
                <w:delText xml:space="preserve"> </w:delText>
              </w:r>
            </w:del>
            <w:ins w:id="4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strength;</w:t>
            </w:r>
            <w:del w:id="4782" w:author="Greg" w:date="2020-06-04T23:48:00Z">
              <w:r w:rsidRPr="000572AC" w:rsidDel="00EB1254">
                <w:rPr>
                  <w:rFonts w:ascii="Times New Roman" w:eastAsia="Times New Roman" w:hAnsi="Times New Roman" w:cs="Times New Roman"/>
                </w:rPr>
                <w:delText xml:space="preserve"> </w:delText>
              </w:r>
            </w:del>
            <w:ins w:id="4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784" w:author="Greg" w:date="2020-06-04T23:48:00Z">
              <w:r w:rsidRPr="000572AC" w:rsidDel="00EB1254">
                <w:rPr>
                  <w:rFonts w:ascii="Times New Roman" w:eastAsia="Times New Roman" w:hAnsi="Times New Roman" w:cs="Times New Roman"/>
                </w:rPr>
                <w:delText xml:space="preserve"> </w:delText>
              </w:r>
            </w:del>
            <w:ins w:id="4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786" w:author="Greg" w:date="2020-06-04T23:48:00Z">
              <w:r w:rsidRPr="000572AC" w:rsidDel="00EB1254">
                <w:rPr>
                  <w:rFonts w:ascii="Times New Roman" w:eastAsia="Times New Roman" w:hAnsi="Times New Roman" w:cs="Times New Roman"/>
                </w:rPr>
                <w:delText xml:space="preserve"> </w:delText>
              </w:r>
            </w:del>
            <w:ins w:id="4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788" w:author="Greg" w:date="2020-06-04T23:48:00Z">
              <w:r w:rsidRPr="000572AC" w:rsidDel="00EB1254">
                <w:rPr>
                  <w:rFonts w:ascii="Times New Roman" w:eastAsia="Times New Roman" w:hAnsi="Times New Roman" w:cs="Times New Roman"/>
                </w:rPr>
                <w:delText xml:space="preserve"> </w:delText>
              </w:r>
            </w:del>
            <w:ins w:id="4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fled</w:t>
            </w:r>
            <w:del w:id="4790" w:author="Greg" w:date="2020-06-04T23:48:00Z">
              <w:r w:rsidRPr="000572AC" w:rsidDel="00EB1254">
                <w:rPr>
                  <w:rFonts w:ascii="Times New Roman" w:eastAsia="Times New Roman" w:hAnsi="Times New Roman" w:cs="Times New Roman"/>
                </w:rPr>
                <w:delText xml:space="preserve"> </w:delText>
              </w:r>
            </w:del>
            <w:ins w:id="4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4792" w:author="Greg" w:date="2020-06-04T23:48:00Z">
              <w:r w:rsidRPr="000572AC" w:rsidDel="00EB1254">
                <w:rPr>
                  <w:rFonts w:ascii="Times New Roman" w:eastAsia="Times New Roman" w:hAnsi="Times New Roman" w:cs="Times New Roman"/>
                </w:rPr>
                <w:delText xml:space="preserve"> </w:delText>
              </w:r>
            </w:del>
            <w:ins w:id="4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4794" w:author="Greg" w:date="2020-06-04T23:48:00Z">
              <w:r w:rsidRPr="000572AC" w:rsidDel="00EB1254">
                <w:rPr>
                  <w:rFonts w:ascii="Times New Roman" w:eastAsia="Times New Roman" w:hAnsi="Times New Roman" w:cs="Times New Roman"/>
                </w:rPr>
                <w:delText xml:space="preserve"> </w:delText>
              </w:r>
            </w:del>
            <w:ins w:id="47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its</w:t>
            </w:r>
            <w:del w:id="4796" w:author="Greg" w:date="2020-06-04T23:48:00Z">
              <w:r w:rsidRPr="000572AC" w:rsidDel="00EB1254">
                <w:rPr>
                  <w:rFonts w:ascii="Times New Roman" w:eastAsia="Times New Roman" w:hAnsi="Times New Roman" w:cs="Times New Roman"/>
                </w:rPr>
                <w:delText xml:space="preserve"> </w:delText>
              </w:r>
            </w:del>
            <w:ins w:id="47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waves.</w:t>
            </w:r>
            <w:del w:id="4798" w:author="Greg" w:date="2020-06-04T23:48:00Z">
              <w:r w:rsidRPr="000572AC" w:rsidDel="00EB1254">
                <w:rPr>
                  <w:rFonts w:ascii="Times New Roman" w:eastAsia="Times New Roman" w:hAnsi="Times New Roman" w:cs="Times New Roman"/>
                </w:rPr>
                <w:delText xml:space="preserve"> </w:delText>
              </w:r>
            </w:del>
            <w:ins w:id="4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800" w:author="Greg" w:date="2020-06-04T23:48:00Z">
              <w:r w:rsidRPr="000572AC" w:rsidDel="00EB1254">
                <w:rPr>
                  <w:rFonts w:ascii="Times New Roman" w:eastAsia="Times New Roman" w:hAnsi="Times New Roman" w:cs="Times New Roman"/>
                </w:rPr>
                <w:delText xml:space="preserve"> </w:delText>
              </w:r>
            </w:del>
            <w:ins w:id="4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02" w:author="Greg" w:date="2020-06-04T23:48:00Z">
              <w:r w:rsidRPr="000572AC" w:rsidDel="00EB1254">
                <w:rPr>
                  <w:rFonts w:ascii="Times New Roman" w:eastAsia="Times New Roman" w:hAnsi="Times New Roman" w:cs="Times New Roman"/>
                </w:rPr>
                <w:delText xml:space="preserve"> </w:delText>
              </w:r>
            </w:del>
            <w:ins w:id="4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4804" w:author="Greg" w:date="2020-06-04T23:48:00Z">
              <w:r w:rsidRPr="000572AC" w:rsidDel="00EB1254">
                <w:rPr>
                  <w:rFonts w:ascii="Times New Roman" w:eastAsia="Times New Roman" w:hAnsi="Times New Roman" w:cs="Times New Roman"/>
                </w:rPr>
                <w:delText xml:space="preserve"> </w:delText>
              </w:r>
            </w:del>
            <w:ins w:id="4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strengthened</w:t>
            </w:r>
            <w:del w:id="4806" w:author="Greg" w:date="2020-06-04T23:48:00Z">
              <w:r w:rsidRPr="000572AC" w:rsidDel="00EB1254">
                <w:rPr>
                  <w:rFonts w:ascii="Times New Roman" w:eastAsia="Times New Roman" w:hAnsi="Times New Roman" w:cs="Times New Roman"/>
                </w:rPr>
                <w:delText xml:space="preserve"> </w:delText>
              </w:r>
            </w:del>
            <w:ins w:id="4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08" w:author="Greg" w:date="2020-06-04T23:48:00Z">
              <w:r w:rsidRPr="000572AC" w:rsidDel="00EB1254">
                <w:rPr>
                  <w:rFonts w:ascii="Times New Roman" w:eastAsia="Times New Roman" w:hAnsi="Times New Roman" w:cs="Times New Roman"/>
                </w:rPr>
                <w:delText xml:space="preserve"> </w:delText>
              </w:r>
            </w:del>
            <w:ins w:id="4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Mizraee</w:t>
            </w:r>
            <w:del w:id="4810" w:author="Greg" w:date="2020-06-04T23:48:00Z">
              <w:r w:rsidRPr="000572AC" w:rsidDel="00EB1254">
                <w:rPr>
                  <w:rFonts w:ascii="Times New Roman" w:eastAsia="Times New Roman" w:hAnsi="Times New Roman" w:cs="Times New Roman"/>
                </w:rPr>
                <w:delText xml:space="preserve"> </w:delText>
              </w:r>
            </w:del>
            <w:ins w:id="4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4812" w:author="Greg" w:date="2020-06-04T23:48:00Z">
              <w:r w:rsidRPr="000572AC" w:rsidDel="00EB1254">
                <w:rPr>
                  <w:rFonts w:ascii="Times New Roman" w:eastAsia="Times New Roman" w:hAnsi="Times New Roman" w:cs="Times New Roman"/>
                </w:rPr>
                <w:delText xml:space="preserve"> </w:delText>
              </w:r>
            </w:del>
            <w:ins w:id="4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14" w:author="Greg" w:date="2020-06-04T23:48:00Z">
              <w:r w:rsidRPr="000572AC" w:rsidDel="00EB1254">
                <w:rPr>
                  <w:rFonts w:ascii="Times New Roman" w:eastAsia="Times New Roman" w:hAnsi="Times New Roman" w:cs="Times New Roman"/>
                </w:rPr>
                <w:delText xml:space="preserve"> </w:delText>
              </w:r>
            </w:del>
            <w:ins w:id="4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4816" w:author="Greg" w:date="2020-06-04T23:48:00Z">
              <w:r w:rsidRPr="000572AC" w:rsidDel="00EB1254">
                <w:rPr>
                  <w:rFonts w:ascii="Times New Roman" w:eastAsia="Times New Roman" w:hAnsi="Times New Roman" w:cs="Times New Roman"/>
                </w:rPr>
                <w:delText xml:space="preserve"> </w:delText>
              </w:r>
            </w:del>
            <w:ins w:id="4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818" w:author="Greg" w:date="2020-06-04T23:48:00Z">
              <w:r w:rsidRPr="000572AC" w:rsidDel="00EB1254">
                <w:rPr>
                  <w:rFonts w:ascii="Times New Roman" w:eastAsia="Times New Roman" w:hAnsi="Times New Roman" w:cs="Times New Roman"/>
                </w:rPr>
                <w:delText xml:space="preserve"> </w:delText>
              </w:r>
            </w:del>
            <w:ins w:id="4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20" w:author="Greg" w:date="2020-06-04T23:48:00Z">
              <w:r w:rsidRPr="000572AC" w:rsidDel="00EB1254">
                <w:rPr>
                  <w:rFonts w:ascii="Times New Roman" w:eastAsia="Times New Roman" w:hAnsi="Times New Roman" w:cs="Times New Roman"/>
                </w:rPr>
                <w:delText xml:space="preserve"> </w:delText>
              </w:r>
            </w:del>
            <w:ins w:id="4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822" w:author="Greg" w:date="2020-06-04T23:48:00Z">
              <w:r w:rsidRPr="000572AC" w:rsidDel="00EB1254">
                <w:rPr>
                  <w:rFonts w:ascii="Times New Roman" w:eastAsia="Times New Roman" w:hAnsi="Times New Roman" w:cs="Times New Roman"/>
                </w:rPr>
                <w:delText xml:space="preserve"> </w:delText>
              </w:r>
            </w:del>
            <w:ins w:id="4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824" w:author="Greg" w:date="2020-06-04T23:48:00Z">
              <w:r w:rsidRPr="000572AC" w:rsidDel="00EB1254">
                <w:rPr>
                  <w:rFonts w:ascii="Times New Roman" w:eastAsia="Times New Roman" w:hAnsi="Times New Roman" w:cs="Times New Roman"/>
                </w:rPr>
                <w:delText xml:space="preserve"> </w:delText>
              </w:r>
            </w:del>
            <w:ins w:id="4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826" w:author="Greg" w:date="2020-06-04T23:48:00Z">
              <w:r w:rsidRPr="000572AC" w:rsidDel="00EB1254">
                <w:rPr>
                  <w:rFonts w:ascii="Times New Roman" w:eastAsia="Times New Roman" w:hAnsi="Times New Roman" w:cs="Times New Roman"/>
                </w:rPr>
                <w:delText xml:space="preserve"> </w:delText>
              </w:r>
            </w:del>
            <w:ins w:id="4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should</w:t>
            </w:r>
            <w:del w:id="4828" w:author="Greg" w:date="2020-06-04T23:48:00Z">
              <w:r w:rsidRPr="000572AC" w:rsidDel="00EB1254">
                <w:rPr>
                  <w:rFonts w:ascii="Times New Roman" w:eastAsia="Times New Roman" w:hAnsi="Times New Roman" w:cs="Times New Roman"/>
                </w:rPr>
                <w:delText xml:space="preserve"> </w:delText>
              </w:r>
            </w:del>
            <w:ins w:id="4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4830" w:author="Greg" w:date="2020-06-04T23:48:00Z">
              <w:r w:rsidRPr="000572AC" w:rsidDel="00EB1254">
                <w:rPr>
                  <w:rFonts w:ascii="Times New Roman" w:eastAsia="Times New Roman" w:hAnsi="Times New Roman" w:cs="Times New Roman"/>
                </w:rPr>
                <w:delText xml:space="preserve"> </w:delText>
              </w:r>
            </w:del>
            <w:ins w:id="4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(soon)</w:t>
            </w:r>
            <w:del w:id="4832" w:author="Greg" w:date="2020-06-04T23:48:00Z">
              <w:r w:rsidRPr="000572AC" w:rsidDel="00EB1254">
                <w:rPr>
                  <w:rFonts w:ascii="Times New Roman" w:eastAsia="Times New Roman" w:hAnsi="Times New Roman" w:cs="Times New Roman"/>
                </w:rPr>
                <w:delText xml:space="preserve"> </w:delText>
              </w:r>
            </w:del>
            <w:ins w:id="4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die</w:t>
            </w:r>
            <w:del w:id="4834" w:author="Greg" w:date="2020-06-04T23:48:00Z">
              <w:r w:rsidRPr="000572AC" w:rsidDel="00EB1254">
                <w:rPr>
                  <w:rFonts w:ascii="Times New Roman" w:eastAsia="Times New Roman" w:hAnsi="Times New Roman" w:cs="Times New Roman"/>
                </w:rPr>
                <w:delText xml:space="preserve"> </w:delText>
              </w:r>
            </w:del>
            <w:ins w:id="4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4836" w:author="Greg" w:date="2020-06-04T23:48:00Z">
              <w:r w:rsidRPr="000572AC" w:rsidDel="00EB1254">
                <w:rPr>
                  <w:rFonts w:ascii="Times New Roman" w:eastAsia="Times New Roman" w:hAnsi="Times New Roman" w:cs="Times New Roman"/>
                </w:rPr>
                <w:delText xml:space="preserve"> </w:delText>
              </w:r>
            </w:del>
            <w:ins w:id="4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38" w:author="Greg" w:date="2020-06-04T23:48:00Z">
              <w:r w:rsidRPr="000572AC" w:rsidDel="00EB1254">
                <w:rPr>
                  <w:rFonts w:ascii="Times New Roman" w:eastAsia="Times New Roman" w:hAnsi="Times New Roman" w:cs="Times New Roman"/>
                </w:rPr>
                <w:delText xml:space="preserve"> </w:delText>
              </w:r>
            </w:del>
            <w:ins w:id="4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4840" w:author="Greg" w:date="2020-06-04T23:48:00Z">
              <w:r w:rsidRPr="000572AC" w:rsidDel="00EB1254">
                <w:rPr>
                  <w:rFonts w:ascii="Times New Roman" w:eastAsia="Times New Roman" w:hAnsi="Times New Roman" w:cs="Times New Roman"/>
                </w:rPr>
                <w:delText xml:space="preserve"> </w:delText>
              </w:r>
            </w:del>
            <w:ins w:id="4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842" w:author="Greg" w:date="2020-06-04T23:48:00Z">
              <w:r w:rsidRPr="000572AC" w:rsidDel="00EB1254">
                <w:rPr>
                  <w:rFonts w:ascii="Times New Roman" w:eastAsia="Times New Roman" w:hAnsi="Times New Roman" w:cs="Times New Roman"/>
                </w:rPr>
                <w:delText xml:space="preserve"> </w:delText>
              </w:r>
            </w:del>
            <w:ins w:id="4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4844" w:author="Greg" w:date="2020-06-04T23:48:00Z">
              <w:r w:rsidRPr="000572AC" w:rsidDel="00EB1254">
                <w:rPr>
                  <w:rFonts w:ascii="Times New Roman" w:eastAsia="Times New Roman" w:hAnsi="Times New Roman" w:cs="Times New Roman"/>
                </w:rPr>
                <w:delText xml:space="preserve"> </w:delText>
              </w:r>
            </w:del>
            <w:ins w:id="4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4846" w:author="Greg" w:date="2020-06-04T23:48:00Z">
              <w:r w:rsidRPr="000572AC" w:rsidDel="00EB1254">
                <w:rPr>
                  <w:rFonts w:ascii="Times New Roman" w:eastAsia="Times New Roman" w:hAnsi="Times New Roman" w:cs="Times New Roman"/>
                </w:rPr>
                <w:delText xml:space="preserve"> </w:delText>
              </w:r>
            </w:del>
            <w:ins w:id="4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4848" w:author="Greg" w:date="2020-06-04T23:48:00Z">
              <w:r w:rsidRPr="000572AC" w:rsidDel="00EB1254">
                <w:rPr>
                  <w:rFonts w:ascii="Times New Roman" w:eastAsia="Times New Roman" w:hAnsi="Times New Roman" w:cs="Times New Roman"/>
                </w:rPr>
                <w:delText xml:space="preserve"> </w:delText>
              </w:r>
            </w:del>
            <w:ins w:id="4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might</w:t>
            </w:r>
            <w:del w:id="4850" w:author="Greg" w:date="2020-06-04T23:48:00Z">
              <w:r w:rsidRPr="000572AC" w:rsidDel="00EB1254">
                <w:rPr>
                  <w:rFonts w:ascii="Times New Roman" w:eastAsia="Times New Roman" w:hAnsi="Times New Roman" w:cs="Times New Roman"/>
                </w:rPr>
                <w:delText xml:space="preserve"> </w:delText>
              </w:r>
            </w:del>
            <w:ins w:id="4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receive</w:t>
            </w:r>
            <w:del w:id="4852" w:author="Greg" w:date="2020-06-04T23:48:00Z">
              <w:r w:rsidRPr="000572AC" w:rsidDel="00EB1254">
                <w:rPr>
                  <w:rFonts w:ascii="Times New Roman" w:eastAsia="Times New Roman" w:hAnsi="Times New Roman" w:cs="Times New Roman"/>
                </w:rPr>
                <w:delText xml:space="preserve"> </w:delText>
              </w:r>
            </w:del>
            <w:ins w:id="4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54" w:author="Greg" w:date="2020-06-04T23:48:00Z">
              <w:r w:rsidRPr="000572AC" w:rsidDel="00EB1254">
                <w:rPr>
                  <w:rFonts w:ascii="Times New Roman" w:eastAsia="Times New Roman" w:hAnsi="Times New Roman" w:cs="Times New Roman"/>
                </w:rPr>
                <w:delText xml:space="preserve"> </w:delText>
              </w:r>
            </w:del>
            <w:ins w:id="4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punishment</w:t>
            </w:r>
            <w:del w:id="4856" w:author="Greg" w:date="2020-06-04T23:48:00Z">
              <w:r w:rsidRPr="000572AC" w:rsidDel="00EB1254">
                <w:rPr>
                  <w:rFonts w:ascii="Times New Roman" w:eastAsia="Times New Roman" w:hAnsi="Times New Roman" w:cs="Times New Roman"/>
                </w:rPr>
                <w:delText xml:space="preserve"> </w:delText>
              </w:r>
            </w:del>
            <w:ins w:id="4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4858" w:author="Greg" w:date="2020-06-04T23:48:00Z">
              <w:r w:rsidRPr="000572AC" w:rsidDel="00EB1254">
                <w:rPr>
                  <w:rFonts w:ascii="Times New Roman" w:eastAsia="Times New Roman" w:hAnsi="Times New Roman" w:cs="Times New Roman"/>
                </w:rPr>
                <w:delText xml:space="preserve"> </w:delText>
              </w:r>
            </w:del>
            <w:ins w:id="4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4860" w:author="Greg" w:date="2020-06-04T23:48:00Z">
              <w:r w:rsidRPr="000572AC" w:rsidDel="00EB1254">
                <w:rPr>
                  <w:rFonts w:ascii="Times New Roman" w:eastAsia="Times New Roman" w:hAnsi="Times New Roman" w:cs="Times New Roman"/>
                </w:rPr>
                <w:delText xml:space="preserve"> </w:delText>
              </w:r>
            </w:del>
            <w:ins w:id="4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been</w:t>
            </w:r>
            <w:del w:id="4862" w:author="Greg" w:date="2020-06-04T23:48:00Z">
              <w:r w:rsidRPr="000572AC" w:rsidDel="00EB1254">
                <w:rPr>
                  <w:rFonts w:ascii="Times New Roman" w:eastAsia="Times New Roman" w:hAnsi="Times New Roman" w:cs="Times New Roman"/>
                </w:rPr>
                <w:delText xml:space="preserve"> </w:delText>
              </w:r>
            </w:del>
            <w:ins w:id="4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sent</w:t>
            </w:r>
            <w:del w:id="4864" w:author="Greg" w:date="2020-06-04T23:48:00Z">
              <w:r w:rsidRPr="000572AC" w:rsidDel="00EB1254">
                <w:rPr>
                  <w:rFonts w:ascii="Times New Roman" w:eastAsia="Times New Roman" w:hAnsi="Times New Roman" w:cs="Times New Roman"/>
                </w:rPr>
                <w:delText xml:space="preserve"> </w:delText>
              </w:r>
            </w:del>
            <w:ins w:id="4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866" w:author="Greg" w:date="2020-06-04T23:48:00Z">
              <w:r w:rsidRPr="000572AC" w:rsidDel="00EB1254">
                <w:rPr>
                  <w:rFonts w:ascii="Times New Roman" w:eastAsia="Times New Roman" w:hAnsi="Times New Roman" w:cs="Times New Roman"/>
                </w:rPr>
                <w:delText xml:space="preserve"> </w:delText>
              </w:r>
            </w:del>
            <w:ins w:id="4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p>
          <w:p w14:paraId="131DFD47" w14:textId="4943594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4868" w:author="Greg" w:date="2020-06-04T23:48:00Z">
              <w:r w:rsidRPr="000572AC" w:rsidDel="00EB1254">
                <w:rPr>
                  <w:rFonts w:ascii="Times New Roman" w:eastAsia="Times New Roman" w:hAnsi="Times New Roman" w:cs="Times New Roman"/>
                </w:rPr>
                <w:delText xml:space="preserve"> </w:delText>
              </w:r>
            </w:del>
            <w:ins w:id="4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870" w:author="Greg" w:date="2020-06-04T23:48:00Z">
              <w:r w:rsidRPr="000572AC" w:rsidDel="00EB1254">
                <w:rPr>
                  <w:rFonts w:ascii="Times New Roman" w:eastAsia="Times New Roman" w:hAnsi="Times New Roman" w:cs="Times New Roman"/>
                </w:rPr>
                <w:delText xml:space="preserve"> </w:delText>
              </w:r>
            </w:del>
            <w:ins w:id="4871"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del w:id="4872" w:author="Greg" w:date="2020-06-04T23:48:00Z">
              <w:r w:rsidRPr="000572AC" w:rsidDel="00EB1254">
                <w:rPr>
                  <w:rFonts w:ascii="Times New Roman" w:eastAsia="Times New Roman" w:hAnsi="Times New Roman" w:cs="Times New Roman"/>
                </w:rPr>
                <w:delText xml:space="preserve"> </w:delText>
              </w:r>
            </w:del>
            <w:ins w:id="4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stretched</w:t>
            </w:r>
            <w:del w:id="4874" w:author="Greg" w:date="2020-06-04T23:48:00Z">
              <w:r w:rsidRPr="000572AC" w:rsidDel="00EB1254">
                <w:rPr>
                  <w:rFonts w:ascii="Times New Roman" w:eastAsia="Times New Roman" w:hAnsi="Times New Roman" w:cs="Times New Roman"/>
                </w:rPr>
                <w:delText xml:space="preserve"> </w:delText>
              </w:r>
            </w:del>
            <w:ins w:id="4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4876" w:author="Greg" w:date="2020-06-04T23:48:00Z">
              <w:r w:rsidRPr="000572AC" w:rsidDel="00EB1254">
                <w:rPr>
                  <w:rFonts w:ascii="Times New Roman" w:eastAsia="Times New Roman" w:hAnsi="Times New Roman" w:cs="Times New Roman"/>
                </w:rPr>
                <w:delText xml:space="preserve"> </w:delText>
              </w:r>
            </w:del>
            <w:ins w:id="4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4878" w:author="Greg" w:date="2020-06-04T23:48:00Z">
              <w:r w:rsidRPr="000572AC" w:rsidDel="00EB1254">
                <w:rPr>
                  <w:rFonts w:ascii="Times New Roman" w:eastAsia="Times New Roman" w:hAnsi="Times New Roman" w:cs="Times New Roman"/>
                </w:rPr>
                <w:delText xml:space="preserve"> </w:delText>
              </w:r>
            </w:del>
            <w:ins w:id="4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4880" w:author="Greg" w:date="2020-06-04T23:48:00Z">
              <w:r w:rsidRPr="000572AC" w:rsidDel="00EB1254">
                <w:rPr>
                  <w:rFonts w:ascii="Times New Roman" w:eastAsia="Times New Roman" w:hAnsi="Times New Roman" w:cs="Times New Roman"/>
                </w:rPr>
                <w:delText xml:space="preserve"> </w:delText>
              </w:r>
            </w:del>
            <w:ins w:id="4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4882" w:author="Greg" w:date="2020-06-04T23:48:00Z">
              <w:r w:rsidRPr="000572AC" w:rsidDel="00EB1254">
                <w:rPr>
                  <w:rFonts w:ascii="Times New Roman" w:eastAsia="Times New Roman" w:hAnsi="Times New Roman" w:cs="Times New Roman"/>
                </w:rPr>
                <w:delText xml:space="preserve"> </w:delText>
              </w:r>
            </w:del>
            <w:ins w:id="4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84" w:author="Greg" w:date="2020-06-04T23:48:00Z">
              <w:r w:rsidRPr="000572AC" w:rsidDel="00EB1254">
                <w:rPr>
                  <w:rFonts w:ascii="Times New Roman" w:eastAsia="Times New Roman" w:hAnsi="Times New Roman" w:cs="Times New Roman"/>
                </w:rPr>
                <w:delText xml:space="preserve"> </w:delText>
              </w:r>
            </w:del>
            <w:ins w:id="4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886" w:author="Greg" w:date="2020-06-04T23:48:00Z">
              <w:r w:rsidRPr="000572AC" w:rsidDel="00EB1254">
                <w:rPr>
                  <w:rFonts w:ascii="Times New Roman" w:eastAsia="Times New Roman" w:hAnsi="Times New Roman" w:cs="Times New Roman"/>
                </w:rPr>
                <w:delText xml:space="preserve"> </w:delText>
              </w:r>
            </w:del>
            <w:ins w:id="4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888" w:author="Greg" w:date="2020-06-04T23:48:00Z">
              <w:r w:rsidRPr="000572AC" w:rsidDel="00EB1254">
                <w:rPr>
                  <w:rFonts w:ascii="Times New Roman" w:eastAsia="Times New Roman" w:hAnsi="Times New Roman" w:cs="Times New Roman"/>
                </w:rPr>
                <w:delText xml:space="preserve"> </w:delText>
              </w:r>
            </w:del>
            <w:ins w:id="4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90" w:author="Greg" w:date="2020-06-04T23:48:00Z">
              <w:r w:rsidRPr="000572AC" w:rsidDel="00EB1254">
                <w:rPr>
                  <w:rFonts w:ascii="Times New Roman" w:eastAsia="Times New Roman" w:hAnsi="Times New Roman" w:cs="Times New Roman"/>
                </w:rPr>
                <w:delText xml:space="preserve"> </w:delText>
              </w:r>
            </w:del>
            <w:ins w:id="4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892" w:author="Greg" w:date="2020-06-04T23:48:00Z">
              <w:r w:rsidRPr="000572AC" w:rsidDel="00EB1254">
                <w:rPr>
                  <w:rFonts w:ascii="Times New Roman" w:eastAsia="Times New Roman" w:hAnsi="Times New Roman" w:cs="Times New Roman"/>
                </w:rPr>
                <w:delText xml:space="preserve"> </w:delText>
              </w:r>
            </w:del>
            <w:ins w:id="4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returned</w:t>
            </w:r>
            <w:del w:id="4894" w:author="Greg" w:date="2020-06-04T23:48:00Z">
              <w:r w:rsidRPr="000572AC" w:rsidDel="00EB1254">
                <w:rPr>
                  <w:rFonts w:ascii="Times New Roman" w:eastAsia="Times New Roman" w:hAnsi="Times New Roman" w:cs="Times New Roman"/>
                </w:rPr>
                <w:delText xml:space="preserve"> </w:delText>
              </w:r>
            </w:del>
            <w:ins w:id="4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4896" w:author="Greg" w:date="2020-06-04T23:48:00Z">
              <w:r w:rsidRPr="000572AC" w:rsidDel="00EB1254">
                <w:rPr>
                  <w:rFonts w:ascii="Times New Roman" w:eastAsia="Times New Roman" w:hAnsi="Times New Roman" w:cs="Times New Roman"/>
                </w:rPr>
                <w:delText xml:space="preserve"> </w:delText>
              </w:r>
            </w:del>
            <w:ins w:id="4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898" w:author="Greg" w:date="2020-06-04T23:48:00Z">
              <w:r w:rsidRPr="000572AC" w:rsidDel="00EB1254">
                <w:rPr>
                  <w:rFonts w:ascii="Times New Roman" w:eastAsia="Times New Roman" w:hAnsi="Times New Roman" w:cs="Times New Roman"/>
                </w:rPr>
                <w:delText xml:space="preserve"> </w:delText>
              </w:r>
            </w:del>
            <w:ins w:id="4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4900" w:author="Greg" w:date="2020-06-04T23:48:00Z">
              <w:r w:rsidRPr="000572AC" w:rsidDel="00EB1254">
                <w:rPr>
                  <w:rFonts w:ascii="Times New Roman" w:eastAsia="Times New Roman" w:hAnsi="Times New Roman" w:cs="Times New Roman"/>
                </w:rPr>
                <w:delText xml:space="preserve"> </w:delText>
              </w:r>
            </w:del>
            <w:ins w:id="4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902" w:author="Greg" w:date="2020-06-04T23:48:00Z">
              <w:r w:rsidRPr="000572AC" w:rsidDel="00EB1254">
                <w:rPr>
                  <w:rFonts w:ascii="Times New Roman" w:eastAsia="Times New Roman" w:hAnsi="Times New Roman" w:cs="Times New Roman"/>
                </w:rPr>
                <w:delText xml:space="preserve"> </w:delText>
              </w:r>
            </w:del>
            <w:ins w:id="49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04" w:author="Greg" w:date="2020-06-04T23:48:00Z">
              <w:r w:rsidRPr="000572AC" w:rsidDel="00EB1254">
                <w:rPr>
                  <w:rFonts w:ascii="Times New Roman" w:eastAsia="Times New Roman" w:hAnsi="Times New Roman" w:cs="Times New Roman"/>
                </w:rPr>
                <w:delText xml:space="preserve"> </w:delText>
              </w:r>
            </w:del>
            <w:ins w:id="49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morning</w:t>
            </w:r>
            <w:del w:id="4906" w:author="Greg" w:date="2020-06-04T23:48:00Z">
              <w:r w:rsidRPr="000572AC" w:rsidDel="00EB1254">
                <w:rPr>
                  <w:rFonts w:ascii="Times New Roman" w:eastAsia="Times New Roman" w:hAnsi="Times New Roman" w:cs="Times New Roman"/>
                </w:rPr>
                <w:delText xml:space="preserve"> </w:delText>
              </w:r>
            </w:del>
            <w:ins w:id="4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4908" w:author="Greg" w:date="2020-06-04T23:48:00Z">
              <w:r w:rsidRPr="000572AC" w:rsidDel="00EB1254">
                <w:rPr>
                  <w:rFonts w:ascii="Times New Roman" w:eastAsia="Times New Roman" w:hAnsi="Times New Roman" w:cs="Times New Roman"/>
                </w:rPr>
                <w:delText xml:space="preserve"> </w:delText>
              </w:r>
            </w:del>
            <w:ins w:id="4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its</w:t>
            </w:r>
            <w:del w:id="4910" w:author="Greg" w:date="2020-06-04T23:48:00Z">
              <w:r w:rsidRPr="000572AC" w:rsidDel="00EB1254">
                <w:rPr>
                  <w:rFonts w:ascii="Times New Roman" w:eastAsia="Times New Roman" w:hAnsi="Times New Roman" w:cs="Times New Roman"/>
                </w:rPr>
                <w:delText xml:space="preserve"> </w:delText>
              </w:r>
            </w:del>
            <w:ins w:id="4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place.</w:t>
            </w:r>
          </w:p>
        </w:tc>
      </w:tr>
      <w:tr w:rsidR="000572AC" w:rsidRPr="000572AC" w14:paraId="797F76E6"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C6499" w14:textId="7F185EC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28.</w:t>
            </w:r>
            <w:del w:id="4912" w:author="Greg" w:date="2020-06-04T23:48:00Z">
              <w:r w:rsidRPr="000572AC" w:rsidDel="00EB1254">
                <w:rPr>
                  <w:rFonts w:ascii="Times New Roman" w:eastAsia="Times New Roman" w:hAnsi="Times New Roman" w:cs="Times New Roman"/>
                </w:rPr>
                <w:delText xml:space="preserve"> </w:delText>
              </w:r>
            </w:del>
            <w:ins w:id="4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14" w:author="Greg" w:date="2020-06-04T23:48:00Z">
              <w:r w:rsidRPr="000572AC" w:rsidDel="00EB1254">
                <w:rPr>
                  <w:rFonts w:ascii="Times New Roman" w:eastAsia="Times New Roman" w:hAnsi="Times New Roman" w:cs="Times New Roman"/>
                </w:rPr>
                <w:delText xml:space="preserve"> </w:delText>
              </w:r>
            </w:del>
            <w:ins w:id="4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16" w:author="Greg" w:date="2020-06-04T23:48:00Z">
              <w:r w:rsidRPr="000572AC" w:rsidDel="00EB1254">
                <w:rPr>
                  <w:rFonts w:ascii="Times New Roman" w:eastAsia="Times New Roman" w:hAnsi="Times New Roman" w:cs="Times New Roman"/>
                </w:rPr>
                <w:delText xml:space="preserve"> </w:delText>
              </w:r>
            </w:del>
            <w:ins w:id="4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4918" w:author="Greg" w:date="2020-06-04T23:48:00Z">
              <w:r w:rsidRPr="000572AC" w:rsidDel="00EB1254">
                <w:rPr>
                  <w:rFonts w:ascii="Times New Roman" w:eastAsia="Times New Roman" w:hAnsi="Times New Roman" w:cs="Times New Roman"/>
                </w:rPr>
                <w:delText xml:space="preserve"> </w:delText>
              </w:r>
            </w:del>
            <w:ins w:id="4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returned</w:t>
            </w:r>
            <w:del w:id="4920" w:author="Greg" w:date="2020-06-04T23:48:00Z">
              <w:r w:rsidRPr="000572AC" w:rsidDel="00EB1254">
                <w:rPr>
                  <w:rFonts w:ascii="Times New Roman" w:eastAsia="Times New Roman" w:hAnsi="Times New Roman" w:cs="Times New Roman"/>
                </w:rPr>
                <w:delText xml:space="preserve"> </w:delText>
              </w:r>
            </w:del>
            <w:ins w:id="4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22" w:author="Greg" w:date="2020-06-04T23:48:00Z">
              <w:r w:rsidRPr="000572AC" w:rsidDel="00EB1254">
                <w:rPr>
                  <w:rFonts w:ascii="Times New Roman" w:eastAsia="Times New Roman" w:hAnsi="Times New Roman" w:cs="Times New Roman"/>
                </w:rPr>
                <w:delText xml:space="preserve"> </w:delText>
              </w:r>
            </w:del>
            <w:ins w:id="4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covered</w:t>
            </w:r>
            <w:del w:id="4924" w:author="Greg" w:date="2020-06-04T23:48:00Z">
              <w:r w:rsidRPr="000572AC" w:rsidDel="00EB1254">
                <w:rPr>
                  <w:rFonts w:ascii="Times New Roman" w:eastAsia="Times New Roman" w:hAnsi="Times New Roman" w:cs="Times New Roman"/>
                </w:rPr>
                <w:delText xml:space="preserve"> </w:delText>
              </w:r>
            </w:del>
            <w:ins w:id="4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26" w:author="Greg" w:date="2020-06-04T23:48:00Z">
              <w:r w:rsidRPr="000572AC" w:rsidDel="00EB1254">
                <w:rPr>
                  <w:rFonts w:ascii="Times New Roman" w:eastAsia="Times New Roman" w:hAnsi="Times New Roman" w:cs="Times New Roman"/>
                </w:rPr>
                <w:delText xml:space="preserve"> </w:delText>
              </w:r>
            </w:del>
            <w:ins w:id="4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4928" w:author="Greg" w:date="2020-06-04T23:48:00Z">
              <w:r w:rsidRPr="000572AC" w:rsidDel="00EB1254">
                <w:rPr>
                  <w:rFonts w:ascii="Times New Roman" w:eastAsia="Times New Roman" w:hAnsi="Times New Roman" w:cs="Times New Roman"/>
                </w:rPr>
                <w:delText xml:space="preserve"> </w:delText>
              </w:r>
            </w:del>
            <w:ins w:id="4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30" w:author="Greg" w:date="2020-06-04T23:48:00Z">
              <w:r w:rsidRPr="000572AC" w:rsidDel="00EB1254">
                <w:rPr>
                  <w:rFonts w:ascii="Times New Roman" w:eastAsia="Times New Roman" w:hAnsi="Times New Roman" w:cs="Times New Roman"/>
                </w:rPr>
                <w:delText xml:space="preserve"> </w:delText>
              </w:r>
            </w:del>
            <w:ins w:id="4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32" w:author="Greg" w:date="2020-06-04T23:48:00Z">
              <w:r w:rsidRPr="000572AC" w:rsidDel="00EB1254">
                <w:rPr>
                  <w:rFonts w:ascii="Times New Roman" w:eastAsia="Times New Roman" w:hAnsi="Times New Roman" w:cs="Times New Roman"/>
                </w:rPr>
                <w:delText xml:space="preserve"> </w:delText>
              </w:r>
            </w:del>
            <w:ins w:id="4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del w:id="4934" w:author="Greg" w:date="2020-06-04T23:48:00Z">
              <w:r w:rsidRPr="000572AC" w:rsidDel="00EB1254">
                <w:rPr>
                  <w:rFonts w:ascii="Times New Roman" w:eastAsia="Times New Roman" w:hAnsi="Times New Roman" w:cs="Times New Roman"/>
                </w:rPr>
                <w:delText xml:space="preserve"> </w:delText>
              </w:r>
            </w:del>
            <w:ins w:id="4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36" w:author="Greg" w:date="2020-06-04T23:48:00Z">
              <w:r w:rsidRPr="000572AC" w:rsidDel="00EB1254">
                <w:rPr>
                  <w:rFonts w:ascii="Times New Roman" w:eastAsia="Times New Roman" w:hAnsi="Times New Roman" w:cs="Times New Roman"/>
                </w:rPr>
                <w:delText xml:space="preserve"> </w:delText>
              </w:r>
            </w:del>
            <w:ins w:id="4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entire</w:t>
            </w:r>
            <w:del w:id="4938" w:author="Greg" w:date="2020-06-04T23:48:00Z">
              <w:r w:rsidRPr="000572AC" w:rsidDel="00EB1254">
                <w:rPr>
                  <w:rFonts w:ascii="Times New Roman" w:eastAsia="Times New Roman" w:hAnsi="Times New Roman" w:cs="Times New Roman"/>
                </w:rPr>
                <w:delText xml:space="preserve"> </w:delText>
              </w:r>
            </w:del>
            <w:ins w:id="4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force</w:t>
            </w:r>
            <w:del w:id="4940" w:author="Greg" w:date="2020-06-04T23:48:00Z">
              <w:r w:rsidRPr="000572AC" w:rsidDel="00EB1254">
                <w:rPr>
                  <w:rFonts w:ascii="Times New Roman" w:eastAsia="Times New Roman" w:hAnsi="Times New Roman" w:cs="Times New Roman"/>
                </w:rPr>
                <w:delText xml:space="preserve"> </w:delText>
              </w:r>
            </w:del>
            <w:ins w:id="49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942" w:author="Greg" w:date="2020-06-04T23:48:00Z">
              <w:r w:rsidRPr="000572AC" w:rsidDel="00EB1254">
                <w:rPr>
                  <w:rFonts w:ascii="Times New Roman" w:eastAsia="Times New Roman" w:hAnsi="Times New Roman" w:cs="Times New Roman"/>
                </w:rPr>
                <w:delText xml:space="preserve"> </w:delText>
              </w:r>
            </w:del>
            <w:ins w:id="4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Pharaoh</w:t>
            </w:r>
            <w:del w:id="4944" w:author="Greg" w:date="2020-06-04T23:48:00Z">
              <w:r w:rsidRPr="000572AC" w:rsidDel="00EB1254">
                <w:rPr>
                  <w:rFonts w:ascii="Times New Roman" w:eastAsia="Times New Roman" w:hAnsi="Times New Roman" w:cs="Times New Roman"/>
                </w:rPr>
                <w:delText xml:space="preserve"> </w:delText>
              </w:r>
            </w:del>
            <w:ins w:id="4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coming</w:t>
            </w:r>
            <w:del w:id="4946" w:author="Greg" w:date="2020-06-04T23:48:00Z">
              <w:r w:rsidRPr="000572AC" w:rsidDel="00EB1254">
                <w:rPr>
                  <w:rFonts w:ascii="Times New Roman" w:eastAsia="Times New Roman" w:hAnsi="Times New Roman" w:cs="Times New Roman"/>
                </w:rPr>
                <w:delText xml:space="preserve"> </w:delText>
              </w:r>
            </w:del>
            <w:ins w:id="49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4948" w:author="Greg" w:date="2020-06-04T23:48:00Z">
              <w:r w:rsidRPr="000572AC" w:rsidDel="00EB1254">
                <w:rPr>
                  <w:rFonts w:ascii="Times New Roman" w:eastAsia="Times New Roman" w:hAnsi="Times New Roman" w:cs="Times New Roman"/>
                </w:rPr>
                <w:delText xml:space="preserve"> </w:delText>
              </w:r>
            </w:del>
            <w:ins w:id="49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950" w:author="Greg" w:date="2020-06-04T23:48:00Z">
              <w:r w:rsidRPr="000572AC" w:rsidDel="00EB1254">
                <w:rPr>
                  <w:rFonts w:ascii="Times New Roman" w:eastAsia="Times New Roman" w:hAnsi="Times New Roman" w:cs="Times New Roman"/>
                </w:rPr>
                <w:delText xml:space="preserve"> </w:delText>
              </w:r>
            </w:del>
            <w:ins w:id="4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4952" w:author="Greg" w:date="2020-06-04T23:48:00Z">
              <w:r w:rsidRPr="000572AC" w:rsidDel="00EB1254">
                <w:rPr>
                  <w:rFonts w:ascii="Times New Roman" w:eastAsia="Times New Roman" w:hAnsi="Times New Roman" w:cs="Times New Roman"/>
                </w:rPr>
                <w:delText xml:space="preserve"> </w:delText>
              </w:r>
            </w:del>
            <w:ins w:id="4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54" w:author="Greg" w:date="2020-06-04T23:48:00Z">
              <w:r w:rsidRPr="000572AC" w:rsidDel="00EB1254">
                <w:rPr>
                  <w:rFonts w:ascii="Times New Roman" w:eastAsia="Times New Roman" w:hAnsi="Times New Roman" w:cs="Times New Roman"/>
                </w:rPr>
                <w:delText xml:space="preserve"> </w:delText>
              </w:r>
            </w:del>
            <w:ins w:id="4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956" w:author="Greg" w:date="2020-06-04T23:48:00Z">
              <w:r w:rsidRPr="000572AC" w:rsidDel="00EB1254">
                <w:rPr>
                  <w:rFonts w:ascii="Times New Roman" w:eastAsia="Times New Roman" w:hAnsi="Times New Roman" w:cs="Times New Roman"/>
                </w:rPr>
                <w:delText xml:space="preserve"> </w:delText>
              </w:r>
            </w:del>
            <w:ins w:id="4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4958" w:author="Greg" w:date="2020-06-04T23:48:00Z">
              <w:r w:rsidRPr="000572AC" w:rsidDel="00EB1254">
                <w:rPr>
                  <w:rFonts w:ascii="Times New Roman" w:eastAsia="Times New Roman" w:hAnsi="Times New Roman" w:cs="Times New Roman"/>
                </w:rPr>
                <w:delText xml:space="preserve"> </w:delText>
              </w:r>
            </w:del>
            <w:ins w:id="4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4960" w:author="Greg" w:date="2020-06-04T23:48:00Z">
              <w:r w:rsidRPr="000572AC" w:rsidDel="00EB1254">
                <w:rPr>
                  <w:rFonts w:ascii="Times New Roman" w:eastAsia="Times New Roman" w:hAnsi="Times New Roman" w:cs="Times New Roman"/>
                </w:rPr>
                <w:delText xml:space="preserve"> </w:delText>
              </w:r>
            </w:del>
            <w:ins w:id="4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4962" w:author="Greg" w:date="2020-06-04T23:48:00Z">
              <w:r w:rsidRPr="000572AC" w:rsidDel="00EB1254">
                <w:rPr>
                  <w:rFonts w:ascii="Times New Roman" w:eastAsia="Times New Roman" w:hAnsi="Times New Roman" w:cs="Times New Roman"/>
                </w:rPr>
                <w:delText xml:space="preserve"> </w:delText>
              </w:r>
            </w:del>
            <w:ins w:id="4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964" w:author="Greg" w:date="2020-06-04T23:48:00Z">
              <w:r w:rsidRPr="000572AC" w:rsidDel="00EB1254">
                <w:rPr>
                  <w:rFonts w:ascii="Times New Roman" w:eastAsia="Times New Roman" w:hAnsi="Times New Roman" w:cs="Times New Roman"/>
                </w:rPr>
                <w:delText xml:space="preserve"> </w:delText>
              </w:r>
            </w:del>
            <w:ins w:id="4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4966" w:author="Greg" w:date="2020-06-04T23:48:00Z">
              <w:r w:rsidRPr="000572AC" w:rsidDel="00EB1254">
                <w:rPr>
                  <w:rFonts w:ascii="Times New Roman" w:eastAsia="Times New Roman" w:hAnsi="Times New Roman" w:cs="Times New Roman"/>
                </w:rPr>
                <w:delText xml:space="preserve"> </w:delText>
              </w:r>
            </w:del>
            <w:ins w:id="4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survived.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91C308D" w14:textId="55EA111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28.</w:t>
            </w:r>
            <w:del w:id="4968" w:author="Greg" w:date="2020-06-04T23:48:00Z">
              <w:r w:rsidRPr="000572AC" w:rsidDel="00EB1254">
                <w:rPr>
                  <w:rFonts w:ascii="Times New Roman" w:eastAsia="Times New Roman" w:hAnsi="Times New Roman" w:cs="Times New Roman"/>
                </w:rPr>
                <w:delText xml:space="preserve"> </w:delText>
              </w:r>
            </w:del>
            <w:ins w:id="4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70" w:author="Greg" w:date="2020-06-04T23:48:00Z">
              <w:r w:rsidRPr="000572AC" w:rsidDel="00EB1254">
                <w:rPr>
                  <w:rFonts w:ascii="Times New Roman" w:eastAsia="Times New Roman" w:hAnsi="Times New Roman" w:cs="Times New Roman"/>
                </w:rPr>
                <w:delText xml:space="preserve"> </w:delText>
              </w:r>
            </w:del>
            <w:ins w:id="4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72" w:author="Greg" w:date="2020-06-04T23:48:00Z">
              <w:r w:rsidRPr="000572AC" w:rsidDel="00EB1254">
                <w:rPr>
                  <w:rFonts w:ascii="Times New Roman" w:eastAsia="Times New Roman" w:hAnsi="Times New Roman" w:cs="Times New Roman"/>
                </w:rPr>
                <w:delText xml:space="preserve"> </w:delText>
              </w:r>
            </w:del>
            <w:ins w:id="4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waves</w:t>
            </w:r>
            <w:del w:id="4974" w:author="Greg" w:date="2020-06-04T23:48:00Z">
              <w:r w:rsidRPr="000572AC" w:rsidDel="00EB1254">
                <w:rPr>
                  <w:rFonts w:ascii="Times New Roman" w:eastAsia="Times New Roman" w:hAnsi="Times New Roman" w:cs="Times New Roman"/>
                </w:rPr>
                <w:delText xml:space="preserve"> </w:delText>
              </w:r>
            </w:del>
            <w:ins w:id="4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4976" w:author="Greg" w:date="2020-06-04T23:48:00Z">
              <w:r w:rsidRPr="000572AC" w:rsidDel="00EB1254">
                <w:rPr>
                  <w:rFonts w:ascii="Times New Roman" w:eastAsia="Times New Roman" w:hAnsi="Times New Roman" w:cs="Times New Roman"/>
                </w:rPr>
                <w:delText xml:space="preserve"> </w:delText>
              </w:r>
            </w:del>
            <w:ins w:id="4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78" w:author="Greg" w:date="2020-06-04T23:48:00Z">
              <w:r w:rsidRPr="000572AC" w:rsidDel="00EB1254">
                <w:rPr>
                  <w:rFonts w:ascii="Times New Roman" w:eastAsia="Times New Roman" w:hAnsi="Times New Roman" w:cs="Times New Roman"/>
                </w:rPr>
                <w:delText xml:space="preserve"> </w:delText>
              </w:r>
            </w:del>
            <w:ins w:id="4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4980" w:author="Greg" w:date="2020-06-04T23:48:00Z">
              <w:r w:rsidRPr="000572AC" w:rsidDel="00EB1254">
                <w:rPr>
                  <w:rFonts w:ascii="Times New Roman" w:eastAsia="Times New Roman" w:hAnsi="Times New Roman" w:cs="Times New Roman"/>
                </w:rPr>
                <w:delText xml:space="preserve"> </w:delText>
              </w:r>
            </w:del>
            <w:ins w:id="4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returned,</w:t>
            </w:r>
            <w:del w:id="4982" w:author="Greg" w:date="2020-06-04T23:48:00Z">
              <w:r w:rsidRPr="000572AC" w:rsidDel="00EB1254">
                <w:rPr>
                  <w:rFonts w:ascii="Times New Roman" w:eastAsia="Times New Roman" w:hAnsi="Times New Roman" w:cs="Times New Roman"/>
                </w:rPr>
                <w:delText xml:space="preserve"> </w:delText>
              </w:r>
            </w:del>
            <w:ins w:id="4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84" w:author="Greg" w:date="2020-06-04T23:48:00Z">
              <w:r w:rsidRPr="000572AC" w:rsidDel="00EB1254">
                <w:rPr>
                  <w:rFonts w:ascii="Times New Roman" w:eastAsia="Times New Roman" w:hAnsi="Times New Roman" w:cs="Times New Roman"/>
                </w:rPr>
                <w:delText xml:space="preserve"> </w:delText>
              </w:r>
            </w:del>
            <w:ins w:id="4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covered</w:t>
            </w:r>
            <w:del w:id="4986" w:author="Greg" w:date="2020-06-04T23:48:00Z">
              <w:r w:rsidRPr="000572AC" w:rsidDel="00EB1254">
                <w:rPr>
                  <w:rFonts w:ascii="Times New Roman" w:eastAsia="Times New Roman" w:hAnsi="Times New Roman" w:cs="Times New Roman"/>
                </w:rPr>
                <w:delText xml:space="preserve"> </w:delText>
              </w:r>
            </w:del>
            <w:ins w:id="4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88" w:author="Greg" w:date="2020-06-04T23:48:00Z">
              <w:r w:rsidRPr="000572AC" w:rsidDel="00EB1254">
                <w:rPr>
                  <w:rFonts w:ascii="Times New Roman" w:eastAsia="Times New Roman" w:hAnsi="Times New Roman" w:cs="Times New Roman"/>
                </w:rPr>
                <w:delText xml:space="preserve"> </w:delText>
              </w:r>
            </w:del>
            <w:ins w:id="4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4990" w:author="Greg" w:date="2020-06-04T23:48:00Z">
              <w:r w:rsidRPr="000572AC" w:rsidDel="00EB1254">
                <w:rPr>
                  <w:rFonts w:ascii="Times New Roman" w:eastAsia="Times New Roman" w:hAnsi="Times New Roman" w:cs="Times New Roman"/>
                </w:rPr>
                <w:delText xml:space="preserve"> </w:delText>
              </w:r>
            </w:del>
            <w:ins w:id="4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92" w:author="Greg" w:date="2020-06-04T23:48:00Z">
              <w:r w:rsidRPr="000572AC" w:rsidDel="00EB1254">
                <w:rPr>
                  <w:rFonts w:ascii="Times New Roman" w:eastAsia="Times New Roman" w:hAnsi="Times New Roman" w:cs="Times New Roman"/>
                </w:rPr>
                <w:delText xml:space="preserve"> </w:delText>
              </w:r>
            </w:del>
            <w:ins w:id="4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4994" w:author="Greg" w:date="2020-06-04T23:48:00Z">
              <w:r w:rsidRPr="000572AC" w:rsidDel="00EB1254">
                <w:rPr>
                  <w:rFonts w:ascii="Times New Roman" w:eastAsia="Times New Roman" w:hAnsi="Times New Roman" w:cs="Times New Roman"/>
                </w:rPr>
                <w:delText xml:space="preserve"> </w:delText>
              </w:r>
            </w:del>
            <w:ins w:id="4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del w:id="4996" w:author="Greg" w:date="2020-06-04T23:48:00Z">
              <w:r w:rsidRPr="000572AC" w:rsidDel="00EB1254">
                <w:rPr>
                  <w:rFonts w:ascii="Times New Roman" w:eastAsia="Times New Roman" w:hAnsi="Times New Roman" w:cs="Times New Roman"/>
                </w:rPr>
                <w:delText xml:space="preserve"> </w:delText>
              </w:r>
            </w:del>
            <w:ins w:id="4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4998" w:author="Greg" w:date="2020-06-04T23:48:00Z">
              <w:r w:rsidRPr="000572AC" w:rsidDel="00EB1254">
                <w:rPr>
                  <w:rFonts w:ascii="Times New Roman" w:eastAsia="Times New Roman" w:hAnsi="Times New Roman" w:cs="Times New Roman"/>
                </w:rPr>
                <w:delText xml:space="preserve"> </w:delText>
              </w:r>
            </w:del>
            <w:ins w:id="49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5000" w:author="Greg" w:date="2020-06-04T23:48:00Z">
              <w:r w:rsidRPr="000572AC" w:rsidDel="00EB1254">
                <w:rPr>
                  <w:rFonts w:ascii="Times New Roman" w:eastAsia="Times New Roman" w:hAnsi="Times New Roman" w:cs="Times New Roman"/>
                </w:rPr>
                <w:delText xml:space="preserve"> </w:delText>
              </w:r>
            </w:del>
            <w:ins w:id="5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002" w:author="Greg" w:date="2020-06-04T23:48:00Z">
              <w:r w:rsidRPr="000572AC" w:rsidDel="00EB1254">
                <w:rPr>
                  <w:rFonts w:ascii="Times New Roman" w:eastAsia="Times New Roman" w:hAnsi="Times New Roman" w:cs="Times New Roman"/>
                </w:rPr>
                <w:delText xml:space="preserve"> </w:delText>
              </w:r>
            </w:del>
            <w:ins w:id="5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5004" w:author="Greg" w:date="2020-06-04T23:48:00Z">
              <w:r w:rsidRPr="000572AC" w:rsidDel="00EB1254">
                <w:rPr>
                  <w:rFonts w:ascii="Times New Roman" w:eastAsia="Times New Roman" w:hAnsi="Times New Roman" w:cs="Times New Roman"/>
                </w:rPr>
                <w:delText xml:space="preserve"> </w:delText>
              </w:r>
            </w:del>
            <w:ins w:id="5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006" w:author="Greg" w:date="2020-06-04T23:48:00Z">
              <w:r w:rsidRPr="000572AC" w:rsidDel="00EB1254">
                <w:rPr>
                  <w:rFonts w:ascii="Times New Roman" w:eastAsia="Times New Roman" w:hAnsi="Times New Roman" w:cs="Times New Roman"/>
                </w:rPr>
                <w:delText xml:space="preserve"> </w:delText>
              </w:r>
            </w:del>
            <w:ins w:id="5007"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5008" w:author="Greg" w:date="2020-06-04T23:48:00Z">
              <w:r w:rsidRPr="000572AC" w:rsidDel="00EB1254">
                <w:rPr>
                  <w:rFonts w:ascii="Times New Roman" w:eastAsia="Times New Roman" w:hAnsi="Times New Roman" w:cs="Times New Roman"/>
                </w:rPr>
                <w:delText xml:space="preserve"> </w:delText>
              </w:r>
            </w:del>
            <w:ins w:id="5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5010" w:author="Greg" w:date="2020-06-04T23:48:00Z">
              <w:r w:rsidRPr="000572AC" w:rsidDel="00EB1254">
                <w:rPr>
                  <w:rFonts w:ascii="Times New Roman" w:eastAsia="Times New Roman" w:hAnsi="Times New Roman" w:cs="Times New Roman"/>
                </w:rPr>
                <w:delText xml:space="preserve"> </w:delText>
              </w:r>
            </w:del>
            <w:ins w:id="5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5012" w:author="Greg" w:date="2020-06-04T23:48:00Z">
              <w:r w:rsidRPr="000572AC" w:rsidDel="00EB1254">
                <w:rPr>
                  <w:rFonts w:ascii="Times New Roman" w:eastAsia="Times New Roman" w:hAnsi="Times New Roman" w:cs="Times New Roman"/>
                </w:rPr>
                <w:delText xml:space="preserve"> </w:delText>
              </w:r>
            </w:del>
            <w:ins w:id="5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gone</w:t>
            </w:r>
            <w:del w:id="5014" w:author="Greg" w:date="2020-06-04T23:48:00Z">
              <w:r w:rsidRPr="000572AC" w:rsidDel="00EB1254">
                <w:rPr>
                  <w:rFonts w:ascii="Times New Roman" w:eastAsia="Times New Roman" w:hAnsi="Times New Roman" w:cs="Times New Roman"/>
                </w:rPr>
                <w:delText xml:space="preserve"> </w:delText>
              </w:r>
            </w:del>
            <w:ins w:id="5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016" w:author="Greg" w:date="2020-06-04T23:48:00Z">
              <w:r w:rsidRPr="000572AC" w:rsidDel="00EB1254">
                <w:rPr>
                  <w:rFonts w:ascii="Times New Roman" w:eastAsia="Times New Roman" w:hAnsi="Times New Roman" w:cs="Times New Roman"/>
                </w:rPr>
                <w:delText xml:space="preserve"> </w:delText>
              </w:r>
            </w:del>
            <w:ins w:id="5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5018" w:author="Greg" w:date="2020-06-04T23:48:00Z">
              <w:r w:rsidRPr="000572AC" w:rsidDel="00EB1254">
                <w:rPr>
                  <w:rFonts w:ascii="Times New Roman" w:eastAsia="Times New Roman" w:hAnsi="Times New Roman" w:cs="Times New Roman"/>
                </w:rPr>
                <w:delText xml:space="preserve"> </w:delText>
              </w:r>
            </w:del>
            <w:ins w:id="5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5020" w:author="Greg" w:date="2020-06-04T23:48:00Z">
              <w:r w:rsidRPr="000572AC" w:rsidDel="00EB1254">
                <w:rPr>
                  <w:rFonts w:ascii="Times New Roman" w:eastAsia="Times New Roman" w:hAnsi="Times New Roman" w:cs="Times New Roman"/>
                </w:rPr>
                <w:delText xml:space="preserve"> </w:delText>
              </w:r>
            </w:del>
            <w:ins w:id="5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5022" w:author="Greg" w:date="2020-06-04T23:48:00Z">
              <w:r w:rsidRPr="000572AC" w:rsidDel="00EB1254">
                <w:rPr>
                  <w:rFonts w:ascii="Times New Roman" w:eastAsia="Times New Roman" w:hAnsi="Times New Roman" w:cs="Times New Roman"/>
                </w:rPr>
                <w:delText xml:space="preserve"> </w:delText>
              </w:r>
            </w:del>
            <w:ins w:id="5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024" w:author="Greg" w:date="2020-06-04T23:48:00Z">
              <w:r w:rsidRPr="000572AC" w:rsidDel="00EB1254">
                <w:rPr>
                  <w:rFonts w:ascii="Times New Roman" w:eastAsia="Times New Roman" w:hAnsi="Times New Roman" w:cs="Times New Roman"/>
                </w:rPr>
                <w:delText xml:space="preserve"> </w:delText>
              </w:r>
            </w:del>
            <w:ins w:id="50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5026" w:author="Greg" w:date="2020-06-04T23:48:00Z">
              <w:r w:rsidRPr="000572AC" w:rsidDel="00EB1254">
                <w:rPr>
                  <w:rFonts w:ascii="Times New Roman" w:eastAsia="Times New Roman" w:hAnsi="Times New Roman" w:cs="Times New Roman"/>
                </w:rPr>
                <w:delText xml:space="preserve"> </w:delText>
              </w:r>
            </w:del>
            <w:ins w:id="5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5028" w:author="Greg" w:date="2020-06-04T23:48:00Z">
              <w:r w:rsidRPr="000572AC" w:rsidDel="00EB1254">
                <w:rPr>
                  <w:rFonts w:ascii="Times New Roman" w:eastAsia="Times New Roman" w:hAnsi="Times New Roman" w:cs="Times New Roman"/>
                </w:rPr>
                <w:delText xml:space="preserve"> </w:delText>
              </w:r>
            </w:del>
            <w:ins w:id="5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5030" w:author="Greg" w:date="2020-06-04T23:48:00Z">
              <w:r w:rsidRPr="000572AC" w:rsidDel="00EB1254">
                <w:rPr>
                  <w:rFonts w:ascii="Times New Roman" w:eastAsia="Times New Roman" w:hAnsi="Times New Roman" w:cs="Times New Roman"/>
                </w:rPr>
                <w:delText xml:space="preserve"> </w:delText>
              </w:r>
            </w:del>
            <w:ins w:id="5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among</w:t>
            </w:r>
            <w:del w:id="5032" w:author="Greg" w:date="2020-06-04T23:48:00Z">
              <w:r w:rsidRPr="000572AC" w:rsidDel="00EB1254">
                <w:rPr>
                  <w:rFonts w:ascii="Times New Roman" w:eastAsia="Times New Roman" w:hAnsi="Times New Roman" w:cs="Times New Roman"/>
                </w:rPr>
                <w:delText xml:space="preserve"> </w:delText>
              </w:r>
            </w:del>
            <w:ins w:id="50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5034" w:author="Greg" w:date="2020-06-04T23:48:00Z">
              <w:r w:rsidRPr="000572AC" w:rsidDel="00EB1254">
                <w:rPr>
                  <w:rFonts w:ascii="Times New Roman" w:eastAsia="Times New Roman" w:hAnsi="Times New Roman" w:cs="Times New Roman"/>
                </w:rPr>
                <w:delText xml:space="preserve"> </w:delText>
              </w:r>
            </w:del>
            <w:ins w:id="5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5036" w:author="Greg" w:date="2020-06-04T23:48:00Z">
              <w:r w:rsidRPr="000572AC" w:rsidDel="00EB1254">
                <w:rPr>
                  <w:rFonts w:ascii="Times New Roman" w:eastAsia="Times New Roman" w:hAnsi="Times New Roman" w:cs="Times New Roman"/>
                </w:rPr>
                <w:delText xml:space="preserve"> </w:delText>
              </w:r>
            </w:del>
            <w:ins w:id="5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left.</w:t>
            </w:r>
          </w:p>
        </w:tc>
      </w:tr>
      <w:tr w:rsidR="000572AC" w:rsidRPr="000572AC" w14:paraId="489852F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1420D" w14:textId="7C9B68C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29.</w:t>
            </w:r>
            <w:del w:id="5038" w:author="Greg" w:date="2020-06-04T23:48:00Z">
              <w:r w:rsidRPr="000572AC" w:rsidDel="00EB1254">
                <w:rPr>
                  <w:rFonts w:ascii="Times New Roman" w:eastAsia="Times New Roman" w:hAnsi="Times New Roman" w:cs="Times New Roman"/>
                </w:rPr>
                <w:delText xml:space="preserve"> </w:delText>
              </w:r>
            </w:del>
            <w:ins w:id="5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5040" w:author="Greg" w:date="2020-06-04T23:48:00Z">
              <w:r w:rsidRPr="000572AC" w:rsidDel="00EB1254">
                <w:rPr>
                  <w:rFonts w:ascii="Times New Roman" w:eastAsia="Times New Roman" w:hAnsi="Times New Roman" w:cs="Times New Roman"/>
                </w:rPr>
                <w:delText xml:space="preserve"> </w:delText>
              </w:r>
            </w:del>
            <w:ins w:id="5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042" w:author="Greg" w:date="2020-06-04T23:48:00Z">
              <w:r w:rsidRPr="000572AC" w:rsidDel="00EB1254">
                <w:rPr>
                  <w:rFonts w:ascii="Times New Roman" w:eastAsia="Times New Roman" w:hAnsi="Times New Roman" w:cs="Times New Roman"/>
                </w:rPr>
                <w:delText xml:space="preserve"> </w:delText>
              </w:r>
            </w:del>
            <w:ins w:id="5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5044" w:author="Greg" w:date="2020-06-04T23:48:00Z">
              <w:r w:rsidRPr="000572AC" w:rsidDel="00EB1254">
                <w:rPr>
                  <w:rFonts w:ascii="Times New Roman" w:eastAsia="Times New Roman" w:hAnsi="Times New Roman" w:cs="Times New Roman"/>
                </w:rPr>
                <w:delText xml:space="preserve"> </w:delText>
              </w:r>
            </w:del>
            <w:ins w:id="50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046" w:author="Greg" w:date="2020-06-04T23:48:00Z">
              <w:r w:rsidRPr="000572AC" w:rsidDel="00EB1254">
                <w:rPr>
                  <w:rFonts w:ascii="Times New Roman" w:eastAsia="Times New Roman" w:hAnsi="Times New Roman" w:cs="Times New Roman"/>
                </w:rPr>
                <w:delText xml:space="preserve"> </w:delText>
              </w:r>
            </w:del>
            <w:ins w:id="5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048" w:author="Greg" w:date="2020-06-04T23:48:00Z">
              <w:r w:rsidRPr="000572AC" w:rsidDel="00EB1254">
                <w:rPr>
                  <w:rFonts w:ascii="Times New Roman" w:eastAsia="Times New Roman" w:hAnsi="Times New Roman" w:cs="Times New Roman"/>
                </w:rPr>
                <w:delText xml:space="preserve"> </w:delText>
              </w:r>
            </w:del>
            <w:ins w:id="5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5050" w:author="Greg" w:date="2020-06-04T23:48:00Z">
              <w:r w:rsidRPr="000572AC" w:rsidDel="00EB1254">
                <w:rPr>
                  <w:rFonts w:ascii="Times New Roman" w:eastAsia="Times New Roman" w:hAnsi="Times New Roman" w:cs="Times New Roman"/>
                </w:rPr>
                <w:delText xml:space="preserve"> </w:delText>
              </w:r>
            </w:del>
            <w:ins w:id="5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5052" w:author="Greg" w:date="2020-06-04T23:48:00Z">
              <w:r w:rsidRPr="000572AC" w:rsidDel="00EB1254">
                <w:rPr>
                  <w:rFonts w:ascii="Times New Roman" w:eastAsia="Times New Roman" w:hAnsi="Times New Roman" w:cs="Times New Roman"/>
                </w:rPr>
                <w:delText xml:space="preserve"> </w:delText>
              </w:r>
            </w:del>
            <w:ins w:id="5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dry</w:t>
            </w:r>
            <w:del w:id="5054" w:author="Greg" w:date="2020-06-04T23:48:00Z">
              <w:r w:rsidRPr="000572AC" w:rsidDel="00EB1254">
                <w:rPr>
                  <w:rFonts w:ascii="Times New Roman" w:eastAsia="Times New Roman" w:hAnsi="Times New Roman" w:cs="Times New Roman"/>
                </w:rPr>
                <w:delText xml:space="preserve"> </w:delText>
              </w:r>
            </w:del>
            <w:ins w:id="5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del w:id="5056" w:author="Greg" w:date="2020-06-04T23:48:00Z">
              <w:r w:rsidRPr="000572AC" w:rsidDel="00EB1254">
                <w:rPr>
                  <w:rFonts w:ascii="Times New Roman" w:eastAsia="Times New Roman" w:hAnsi="Times New Roman" w:cs="Times New Roman"/>
                </w:rPr>
                <w:delText xml:space="preserve"> </w:delText>
              </w:r>
            </w:del>
            <w:ins w:id="5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058" w:author="Greg" w:date="2020-06-04T23:48:00Z">
              <w:r w:rsidRPr="000572AC" w:rsidDel="00EB1254">
                <w:rPr>
                  <w:rFonts w:ascii="Times New Roman" w:eastAsia="Times New Roman" w:hAnsi="Times New Roman" w:cs="Times New Roman"/>
                </w:rPr>
                <w:delText xml:space="preserve"> </w:delText>
              </w:r>
            </w:del>
            <w:ins w:id="5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060" w:author="Greg" w:date="2020-06-04T23:48:00Z">
              <w:r w:rsidRPr="000572AC" w:rsidDel="00EB1254">
                <w:rPr>
                  <w:rFonts w:ascii="Times New Roman" w:eastAsia="Times New Roman" w:hAnsi="Times New Roman" w:cs="Times New Roman"/>
                </w:rPr>
                <w:delText xml:space="preserve"> </w:delText>
              </w:r>
            </w:del>
            <w:ins w:id="5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5062" w:author="Greg" w:date="2020-06-04T23:48:00Z">
              <w:r w:rsidRPr="000572AC" w:rsidDel="00EB1254">
                <w:rPr>
                  <w:rFonts w:ascii="Times New Roman" w:eastAsia="Times New Roman" w:hAnsi="Times New Roman" w:cs="Times New Roman"/>
                </w:rPr>
                <w:delText xml:space="preserve"> </w:delText>
              </w:r>
            </w:del>
            <w:ins w:id="5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064" w:author="Greg" w:date="2020-06-04T23:48:00Z">
              <w:r w:rsidRPr="000572AC" w:rsidDel="00EB1254">
                <w:rPr>
                  <w:rFonts w:ascii="Times New Roman" w:eastAsia="Times New Roman" w:hAnsi="Times New Roman" w:cs="Times New Roman"/>
                </w:rPr>
                <w:delText xml:space="preserve"> </w:delText>
              </w:r>
            </w:del>
            <w:ins w:id="5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066" w:author="Greg" w:date="2020-06-04T23:48:00Z">
              <w:r w:rsidRPr="000572AC" w:rsidDel="00EB1254">
                <w:rPr>
                  <w:rFonts w:ascii="Times New Roman" w:eastAsia="Times New Roman" w:hAnsi="Times New Roman" w:cs="Times New Roman"/>
                </w:rPr>
                <w:delText xml:space="preserve"> </w:delText>
              </w:r>
            </w:del>
            <w:ins w:id="5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5068" w:author="Greg" w:date="2020-06-04T23:48:00Z">
              <w:r w:rsidRPr="000572AC" w:rsidDel="00EB1254">
                <w:rPr>
                  <w:rFonts w:ascii="Times New Roman" w:eastAsia="Times New Roman" w:hAnsi="Times New Roman" w:cs="Times New Roman"/>
                </w:rPr>
                <w:delText xml:space="preserve"> </w:delText>
              </w:r>
            </w:del>
            <w:ins w:id="5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070" w:author="Greg" w:date="2020-06-04T23:48:00Z">
              <w:r w:rsidRPr="000572AC" w:rsidDel="00EB1254">
                <w:rPr>
                  <w:rFonts w:ascii="Times New Roman" w:eastAsia="Times New Roman" w:hAnsi="Times New Roman" w:cs="Times New Roman"/>
                </w:rPr>
                <w:delText xml:space="preserve"> </w:delText>
              </w:r>
            </w:del>
            <w:ins w:id="5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072" w:author="Greg" w:date="2020-06-04T23:48:00Z">
              <w:r w:rsidRPr="000572AC" w:rsidDel="00EB1254">
                <w:rPr>
                  <w:rFonts w:ascii="Times New Roman" w:eastAsia="Times New Roman" w:hAnsi="Times New Roman" w:cs="Times New Roman"/>
                </w:rPr>
                <w:delText xml:space="preserve"> </w:delText>
              </w:r>
            </w:del>
            <w:ins w:id="5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w:t>
            </w:r>
            <w:del w:id="5074" w:author="Greg" w:date="2020-06-04T23:48:00Z">
              <w:r w:rsidRPr="000572AC" w:rsidDel="00EB1254">
                <w:rPr>
                  <w:rFonts w:ascii="Times New Roman" w:eastAsia="Times New Roman" w:hAnsi="Times New Roman" w:cs="Times New Roman"/>
                </w:rPr>
                <w:delText xml:space="preserve"> </w:delText>
              </w:r>
            </w:del>
            <w:ins w:id="5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5076" w:author="Greg" w:date="2020-06-04T23:48:00Z">
              <w:r w:rsidRPr="000572AC" w:rsidDel="00EB1254">
                <w:rPr>
                  <w:rFonts w:ascii="Times New Roman" w:eastAsia="Times New Roman" w:hAnsi="Times New Roman" w:cs="Times New Roman"/>
                </w:rPr>
                <w:delText xml:space="preserve"> </w:delText>
              </w:r>
            </w:del>
            <w:ins w:id="5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078" w:author="Greg" w:date="2020-06-04T23:48:00Z">
              <w:r w:rsidRPr="000572AC" w:rsidDel="00EB1254">
                <w:rPr>
                  <w:rFonts w:ascii="Times New Roman" w:eastAsia="Times New Roman" w:hAnsi="Times New Roman" w:cs="Times New Roman"/>
                </w:rPr>
                <w:delText xml:space="preserve"> </w:delText>
              </w:r>
            </w:del>
            <w:ins w:id="5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5080" w:author="Greg" w:date="2020-06-04T23:48:00Z">
              <w:r w:rsidRPr="000572AC" w:rsidDel="00EB1254">
                <w:rPr>
                  <w:rFonts w:ascii="Times New Roman" w:eastAsia="Times New Roman" w:hAnsi="Times New Roman" w:cs="Times New Roman"/>
                </w:rPr>
                <w:delText xml:space="preserve"> </w:delText>
              </w:r>
            </w:del>
            <w:ins w:id="5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5082" w:author="Greg" w:date="2020-06-04T23:48:00Z">
              <w:r w:rsidRPr="000572AC" w:rsidDel="00EB1254">
                <w:rPr>
                  <w:rFonts w:ascii="Times New Roman" w:eastAsia="Times New Roman" w:hAnsi="Times New Roman" w:cs="Times New Roman"/>
                </w:rPr>
                <w:delText xml:space="preserve"> </w:delText>
              </w:r>
            </w:del>
            <w:ins w:id="5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5084" w:author="Greg" w:date="2020-06-04T23:48:00Z">
              <w:r w:rsidRPr="000572AC" w:rsidDel="00EB1254">
                <w:rPr>
                  <w:rFonts w:ascii="Times New Roman" w:eastAsia="Times New Roman" w:hAnsi="Times New Roman" w:cs="Times New Roman"/>
                </w:rPr>
                <w:delText xml:space="preserve"> </w:delText>
              </w:r>
            </w:del>
            <w:ins w:id="5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w:t>
            </w:r>
            <w:del w:id="5086" w:author="Greg" w:date="2020-06-04T23:48:00Z">
              <w:r w:rsidRPr="000572AC" w:rsidDel="00EB1254">
                <w:rPr>
                  <w:rFonts w:ascii="Times New Roman" w:eastAsia="Times New Roman" w:hAnsi="Times New Roman" w:cs="Times New Roman"/>
                </w:rPr>
                <w:delText xml:space="preserve"> </w:delText>
              </w:r>
            </w:del>
            <w:ins w:id="5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5088" w:author="Greg" w:date="2020-06-04T23:48:00Z">
              <w:r w:rsidRPr="000572AC" w:rsidDel="00EB1254">
                <w:rPr>
                  <w:rFonts w:ascii="Times New Roman" w:eastAsia="Times New Roman" w:hAnsi="Times New Roman" w:cs="Times New Roman"/>
                </w:rPr>
                <w:delText xml:space="preserve"> </w:delText>
              </w:r>
            </w:del>
            <w:ins w:id="5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090" w:author="Greg" w:date="2020-06-04T23:48:00Z">
              <w:r w:rsidRPr="000572AC" w:rsidDel="00EB1254">
                <w:rPr>
                  <w:rFonts w:ascii="Times New Roman" w:eastAsia="Times New Roman" w:hAnsi="Times New Roman" w:cs="Times New Roman"/>
                </w:rPr>
                <w:delText xml:space="preserve"> </w:delText>
              </w:r>
            </w:del>
            <w:ins w:id="5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5092" w:author="Greg" w:date="2020-06-04T23:48:00Z">
              <w:r w:rsidRPr="000572AC" w:rsidDel="00EB1254">
                <w:rPr>
                  <w:rFonts w:ascii="Times New Roman" w:eastAsia="Times New Roman" w:hAnsi="Times New Roman" w:cs="Times New Roman"/>
                </w:rPr>
                <w:delText xml:space="preserve"> </w:delText>
              </w:r>
            </w:del>
            <w:ins w:id="5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094" w:author="Greg" w:date="2020-06-04T23:48:00Z">
              <w:r w:rsidRPr="000572AC" w:rsidDel="00EB1254">
                <w:rPr>
                  <w:rFonts w:ascii="Times New Roman" w:eastAsia="Times New Roman" w:hAnsi="Times New Roman" w:cs="Times New Roman"/>
                </w:rPr>
                <w:delText xml:space="preserve"> </w:delText>
              </w:r>
            </w:del>
            <w:ins w:id="5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5096" w:author="Greg" w:date="2020-06-04T23:48:00Z">
              <w:r w:rsidRPr="000572AC" w:rsidDel="00EB1254">
                <w:rPr>
                  <w:rFonts w:ascii="Times New Roman" w:eastAsia="Times New Roman" w:hAnsi="Times New Roman" w:cs="Times New Roman"/>
                </w:rPr>
                <w:delText xml:space="preserve"> </w:delText>
              </w:r>
            </w:del>
            <w:ins w:id="5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098" w:author="Greg" w:date="2020-06-04T23:48:00Z">
              <w:r w:rsidRPr="000572AC" w:rsidDel="00EB1254">
                <w:rPr>
                  <w:rFonts w:ascii="Times New Roman" w:eastAsia="Times New Roman" w:hAnsi="Times New Roman" w:cs="Times New Roman"/>
                </w:rPr>
                <w:delText xml:space="preserve"> </w:delText>
              </w:r>
            </w:del>
            <w:ins w:id="5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left.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D4FC72A" w14:textId="6E3943B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29.</w:t>
            </w:r>
            <w:del w:id="5100" w:author="Greg" w:date="2020-06-04T23:48:00Z">
              <w:r w:rsidRPr="000572AC" w:rsidDel="00EB1254">
                <w:rPr>
                  <w:rFonts w:ascii="Times New Roman" w:eastAsia="Times New Roman" w:hAnsi="Times New Roman" w:cs="Times New Roman"/>
                </w:rPr>
                <w:delText xml:space="preserve"> </w:delText>
              </w:r>
            </w:del>
            <w:ins w:id="5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5102" w:author="Greg" w:date="2020-06-04T23:48:00Z">
              <w:r w:rsidRPr="000572AC" w:rsidDel="00EB1254">
                <w:rPr>
                  <w:rFonts w:ascii="Times New Roman" w:eastAsia="Times New Roman" w:hAnsi="Times New Roman" w:cs="Times New Roman"/>
                </w:rPr>
                <w:delText xml:space="preserve"> </w:delText>
              </w:r>
            </w:del>
            <w:ins w:id="5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104" w:author="Greg" w:date="2020-06-04T23:48:00Z">
              <w:r w:rsidRPr="000572AC" w:rsidDel="00EB1254">
                <w:rPr>
                  <w:rFonts w:ascii="Times New Roman" w:eastAsia="Times New Roman" w:hAnsi="Times New Roman" w:cs="Times New Roman"/>
                </w:rPr>
                <w:delText xml:space="preserve"> </w:delText>
              </w:r>
            </w:del>
            <w:ins w:id="5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5106" w:author="Greg" w:date="2020-06-04T23:48:00Z">
              <w:r w:rsidRPr="000572AC" w:rsidDel="00EB1254">
                <w:rPr>
                  <w:rFonts w:ascii="Times New Roman" w:eastAsia="Times New Roman" w:hAnsi="Times New Roman" w:cs="Times New Roman"/>
                </w:rPr>
                <w:delText xml:space="preserve"> </w:delText>
              </w:r>
            </w:del>
            <w:ins w:id="5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108" w:author="Greg" w:date="2020-06-04T23:48:00Z">
              <w:r w:rsidRPr="000572AC" w:rsidDel="00EB1254">
                <w:rPr>
                  <w:rFonts w:ascii="Times New Roman" w:eastAsia="Times New Roman" w:hAnsi="Times New Roman" w:cs="Times New Roman"/>
                </w:rPr>
                <w:delText xml:space="preserve"> </w:delText>
              </w:r>
            </w:del>
            <w:ins w:id="5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110" w:author="Greg" w:date="2020-06-04T23:48:00Z">
              <w:r w:rsidRPr="000572AC" w:rsidDel="00EB1254">
                <w:rPr>
                  <w:rFonts w:ascii="Times New Roman" w:eastAsia="Times New Roman" w:hAnsi="Times New Roman" w:cs="Times New Roman"/>
                </w:rPr>
                <w:delText xml:space="preserve"> </w:delText>
              </w:r>
            </w:del>
            <w:ins w:id="5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walked</w:t>
            </w:r>
            <w:del w:id="5112" w:author="Greg" w:date="2020-06-04T23:48:00Z">
              <w:r w:rsidRPr="000572AC" w:rsidDel="00EB1254">
                <w:rPr>
                  <w:rFonts w:ascii="Times New Roman" w:eastAsia="Times New Roman" w:hAnsi="Times New Roman" w:cs="Times New Roman"/>
                </w:rPr>
                <w:delText xml:space="preserve"> </w:delText>
              </w:r>
            </w:del>
            <w:ins w:id="5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5114" w:author="Greg" w:date="2020-06-04T23:48:00Z">
              <w:r w:rsidRPr="000572AC" w:rsidDel="00EB1254">
                <w:rPr>
                  <w:rFonts w:ascii="Times New Roman" w:eastAsia="Times New Roman" w:hAnsi="Times New Roman" w:cs="Times New Roman"/>
                </w:rPr>
                <w:delText xml:space="preserve"> </w:delText>
              </w:r>
            </w:del>
            <w:ins w:id="5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116" w:author="Greg" w:date="2020-06-04T23:48:00Z">
              <w:r w:rsidRPr="000572AC" w:rsidDel="00EB1254">
                <w:rPr>
                  <w:rFonts w:ascii="Times New Roman" w:eastAsia="Times New Roman" w:hAnsi="Times New Roman" w:cs="Times New Roman"/>
                </w:rPr>
                <w:delText xml:space="preserve"> </w:delText>
              </w:r>
            </w:del>
            <w:ins w:id="5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ground</w:t>
            </w:r>
            <w:del w:id="5118" w:author="Greg" w:date="2020-06-04T23:48:00Z">
              <w:r w:rsidRPr="000572AC" w:rsidDel="00EB1254">
                <w:rPr>
                  <w:rFonts w:ascii="Times New Roman" w:eastAsia="Times New Roman" w:hAnsi="Times New Roman" w:cs="Times New Roman"/>
                </w:rPr>
                <w:delText xml:space="preserve"> </w:delText>
              </w:r>
            </w:del>
            <w:ins w:id="5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120" w:author="Greg" w:date="2020-06-04T23:48:00Z">
              <w:r w:rsidRPr="000572AC" w:rsidDel="00EB1254">
                <w:rPr>
                  <w:rFonts w:ascii="Times New Roman" w:eastAsia="Times New Roman" w:hAnsi="Times New Roman" w:cs="Times New Roman"/>
                </w:rPr>
                <w:delText xml:space="preserve"> </w:delText>
              </w:r>
            </w:del>
            <w:ins w:id="5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122" w:author="Greg" w:date="2020-06-04T23:48:00Z">
              <w:r w:rsidRPr="000572AC" w:rsidDel="00EB1254">
                <w:rPr>
                  <w:rFonts w:ascii="Times New Roman" w:eastAsia="Times New Roman" w:hAnsi="Times New Roman" w:cs="Times New Roman"/>
                </w:rPr>
                <w:delText xml:space="preserve"> </w:delText>
              </w:r>
            </w:del>
            <w:ins w:id="5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5124" w:author="Greg" w:date="2020-06-04T23:48:00Z">
              <w:r w:rsidRPr="000572AC" w:rsidDel="00EB1254">
                <w:rPr>
                  <w:rFonts w:ascii="Times New Roman" w:eastAsia="Times New Roman" w:hAnsi="Times New Roman" w:cs="Times New Roman"/>
                </w:rPr>
                <w:delText xml:space="preserve"> </w:delText>
              </w:r>
            </w:del>
            <w:ins w:id="5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126" w:author="Greg" w:date="2020-06-04T23:48:00Z">
              <w:r w:rsidRPr="000572AC" w:rsidDel="00EB1254">
                <w:rPr>
                  <w:rFonts w:ascii="Times New Roman" w:eastAsia="Times New Roman" w:hAnsi="Times New Roman" w:cs="Times New Roman"/>
                </w:rPr>
                <w:delText xml:space="preserve"> </w:delText>
              </w:r>
            </w:del>
            <w:ins w:id="5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128" w:author="Greg" w:date="2020-06-04T23:48:00Z">
              <w:r w:rsidRPr="000572AC" w:rsidDel="00EB1254">
                <w:rPr>
                  <w:rFonts w:ascii="Times New Roman" w:eastAsia="Times New Roman" w:hAnsi="Times New Roman" w:cs="Times New Roman"/>
                </w:rPr>
                <w:delText xml:space="preserve"> </w:delText>
              </w:r>
            </w:del>
            <w:ins w:id="5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5130" w:author="Greg" w:date="2020-06-04T23:48:00Z">
              <w:r w:rsidRPr="000572AC" w:rsidDel="00EB1254">
                <w:rPr>
                  <w:rFonts w:ascii="Times New Roman" w:eastAsia="Times New Roman" w:hAnsi="Times New Roman" w:cs="Times New Roman"/>
                </w:rPr>
                <w:delText xml:space="preserve"> </w:delText>
              </w:r>
            </w:del>
            <w:ins w:id="5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132" w:author="Greg" w:date="2020-06-04T23:48:00Z">
              <w:r w:rsidRPr="000572AC" w:rsidDel="00EB1254">
                <w:rPr>
                  <w:rFonts w:ascii="Times New Roman" w:eastAsia="Times New Roman" w:hAnsi="Times New Roman" w:cs="Times New Roman"/>
                </w:rPr>
                <w:delText xml:space="preserve"> </w:delText>
              </w:r>
            </w:del>
            <w:ins w:id="5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134" w:author="Greg" w:date="2020-06-04T23:48:00Z">
              <w:r w:rsidRPr="000572AC" w:rsidDel="00EB1254">
                <w:rPr>
                  <w:rFonts w:ascii="Times New Roman" w:eastAsia="Times New Roman" w:hAnsi="Times New Roman" w:cs="Times New Roman"/>
                </w:rPr>
                <w:delText xml:space="preserve"> </w:delText>
              </w:r>
            </w:del>
            <w:ins w:id="5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5136" w:author="Greg" w:date="2020-06-04T23:48:00Z">
              <w:r w:rsidRPr="000572AC" w:rsidDel="00EB1254">
                <w:rPr>
                  <w:rFonts w:ascii="Times New Roman" w:eastAsia="Times New Roman" w:hAnsi="Times New Roman" w:cs="Times New Roman"/>
                </w:rPr>
                <w:delText xml:space="preserve"> </w:delText>
              </w:r>
            </w:del>
            <w:ins w:id="5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138" w:author="Greg" w:date="2020-06-04T23:48:00Z">
              <w:r w:rsidRPr="000572AC" w:rsidDel="00EB1254">
                <w:rPr>
                  <w:rFonts w:ascii="Times New Roman" w:eastAsia="Times New Roman" w:hAnsi="Times New Roman" w:cs="Times New Roman"/>
                </w:rPr>
                <w:delText xml:space="preserve"> </w:delText>
              </w:r>
            </w:del>
            <w:ins w:id="5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5140" w:author="Greg" w:date="2020-06-04T23:48:00Z">
              <w:r w:rsidRPr="000572AC" w:rsidDel="00EB1254">
                <w:rPr>
                  <w:rFonts w:ascii="Times New Roman" w:eastAsia="Times New Roman" w:hAnsi="Times New Roman" w:cs="Times New Roman"/>
                </w:rPr>
                <w:delText xml:space="preserve"> </w:delText>
              </w:r>
            </w:del>
            <w:ins w:id="5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5142" w:author="Greg" w:date="2020-06-04T23:48:00Z">
              <w:r w:rsidRPr="000572AC" w:rsidDel="00EB1254">
                <w:rPr>
                  <w:rFonts w:ascii="Times New Roman" w:eastAsia="Times New Roman" w:hAnsi="Times New Roman" w:cs="Times New Roman"/>
                </w:rPr>
                <w:delText xml:space="preserve"> </w:delText>
              </w:r>
            </w:del>
            <w:ins w:id="5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5144" w:author="Greg" w:date="2020-06-04T23:48:00Z">
              <w:r w:rsidRPr="000572AC" w:rsidDel="00EB1254">
                <w:rPr>
                  <w:rFonts w:ascii="Times New Roman" w:eastAsia="Times New Roman" w:hAnsi="Times New Roman" w:cs="Times New Roman"/>
                </w:rPr>
                <w:delText xml:space="preserve"> </w:delText>
              </w:r>
            </w:del>
            <w:ins w:id="5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walls</w:t>
            </w:r>
            <w:del w:id="5146" w:author="Greg" w:date="2020-06-04T23:48:00Z">
              <w:r w:rsidRPr="000572AC" w:rsidDel="00EB1254">
                <w:rPr>
                  <w:rFonts w:ascii="Times New Roman" w:eastAsia="Times New Roman" w:hAnsi="Times New Roman" w:cs="Times New Roman"/>
                </w:rPr>
                <w:delText xml:space="preserve"> </w:delText>
              </w:r>
            </w:del>
            <w:ins w:id="5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5148" w:author="Greg" w:date="2020-06-04T23:48:00Z">
              <w:r w:rsidRPr="000572AC" w:rsidDel="00EB1254">
                <w:rPr>
                  <w:rFonts w:ascii="Times New Roman" w:eastAsia="Times New Roman" w:hAnsi="Times New Roman" w:cs="Times New Roman"/>
                </w:rPr>
                <w:delText xml:space="preserve"> </w:delText>
              </w:r>
            </w:del>
            <w:ins w:id="5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150" w:author="Greg" w:date="2020-06-04T23:48:00Z">
              <w:r w:rsidRPr="000572AC" w:rsidDel="00EB1254">
                <w:rPr>
                  <w:rFonts w:ascii="Times New Roman" w:eastAsia="Times New Roman" w:hAnsi="Times New Roman" w:cs="Times New Roman"/>
                </w:rPr>
                <w:delText xml:space="preserve"> </w:delText>
              </w:r>
            </w:del>
            <w:ins w:id="5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5152" w:author="Greg" w:date="2020-06-04T23:48:00Z">
              <w:r w:rsidRPr="000572AC" w:rsidDel="00EB1254">
                <w:rPr>
                  <w:rFonts w:ascii="Times New Roman" w:eastAsia="Times New Roman" w:hAnsi="Times New Roman" w:cs="Times New Roman"/>
                </w:rPr>
                <w:delText xml:space="preserve"> </w:delText>
              </w:r>
            </w:del>
            <w:ins w:id="5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5154" w:author="Greg" w:date="2020-06-04T23:48:00Z">
              <w:r w:rsidRPr="000572AC" w:rsidDel="00EB1254">
                <w:rPr>
                  <w:rFonts w:ascii="Times New Roman" w:eastAsia="Times New Roman" w:hAnsi="Times New Roman" w:cs="Times New Roman"/>
                </w:rPr>
                <w:delText xml:space="preserve"> </w:delText>
              </w:r>
            </w:del>
            <w:ins w:id="5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156" w:author="Greg" w:date="2020-06-04T23:48:00Z">
              <w:r w:rsidRPr="000572AC" w:rsidDel="00EB1254">
                <w:rPr>
                  <w:rFonts w:ascii="Times New Roman" w:eastAsia="Times New Roman" w:hAnsi="Times New Roman" w:cs="Times New Roman"/>
                </w:rPr>
                <w:delText xml:space="preserve"> </w:delText>
              </w:r>
            </w:del>
            <w:ins w:id="5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5158" w:author="Greg" w:date="2020-06-04T23:48:00Z">
              <w:r w:rsidRPr="000572AC" w:rsidDel="00EB1254">
                <w:rPr>
                  <w:rFonts w:ascii="Times New Roman" w:eastAsia="Times New Roman" w:hAnsi="Times New Roman" w:cs="Times New Roman"/>
                </w:rPr>
                <w:delText xml:space="preserve"> </w:delText>
              </w:r>
            </w:del>
            <w:ins w:id="5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160" w:author="Greg" w:date="2020-06-04T23:48:00Z">
              <w:r w:rsidRPr="000572AC" w:rsidDel="00EB1254">
                <w:rPr>
                  <w:rFonts w:ascii="Times New Roman" w:eastAsia="Times New Roman" w:hAnsi="Times New Roman" w:cs="Times New Roman"/>
                </w:rPr>
                <w:delText xml:space="preserve"> </w:delText>
              </w:r>
            </w:del>
            <w:ins w:id="5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left.</w:t>
            </w:r>
          </w:p>
        </w:tc>
      </w:tr>
      <w:tr w:rsidR="000572AC" w:rsidRPr="000572AC" w14:paraId="66601536"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31311" w14:textId="0B87002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30.</w:t>
            </w:r>
            <w:del w:id="5162" w:author="Greg" w:date="2020-06-04T23:48:00Z">
              <w:r w:rsidRPr="000572AC" w:rsidDel="00EB1254">
                <w:rPr>
                  <w:rFonts w:ascii="Times New Roman" w:eastAsia="Times New Roman" w:hAnsi="Times New Roman" w:cs="Times New Roman"/>
                </w:rPr>
                <w:delText> </w:delText>
              </w:r>
            </w:del>
            <w:ins w:id="5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b/>
                <w:bCs/>
                <w:shd w:val="clear" w:color="auto" w:fill="FFFF00"/>
              </w:rPr>
              <w:t>On</w:t>
            </w:r>
            <w:del w:id="5164" w:author="Greg" w:date="2020-06-04T23:48:00Z">
              <w:r w:rsidRPr="000572AC" w:rsidDel="00EB1254">
                <w:rPr>
                  <w:rFonts w:ascii="Times New Roman" w:eastAsia="Times New Roman" w:hAnsi="Times New Roman" w:cs="Times New Roman"/>
                  <w:b/>
                  <w:bCs/>
                  <w:shd w:val="clear" w:color="auto" w:fill="FFFF00"/>
                </w:rPr>
                <w:delText xml:space="preserve"> </w:delText>
              </w:r>
            </w:del>
            <w:ins w:id="516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that</w:t>
            </w:r>
            <w:del w:id="5166" w:author="Greg" w:date="2020-06-04T23:48:00Z">
              <w:r w:rsidRPr="000572AC" w:rsidDel="00EB1254">
                <w:rPr>
                  <w:rFonts w:ascii="Times New Roman" w:eastAsia="Times New Roman" w:hAnsi="Times New Roman" w:cs="Times New Roman"/>
                  <w:b/>
                  <w:bCs/>
                  <w:shd w:val="clear" w:color="auto" w:fill="FFFF00"/>
                </w:rPr>
                <w:delText xml:space="preserve"> </w:delText>
              </w:r>
            </w:del>
            <w:ins w:id="516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day</w:t>
            </w:r>
            <w:del w:id="5168" w:author="Greg" w:date="2020-06-04T23:48:00Z">
              <w:r w:rsidRPr="000572AC" w:rsidDel="00EB1254">
                <w:rPr>
                  <w:rFonts w:ascii="Times New Roman" w:eastAsia="Times New Roman" w:hAnsi="Times New Roman" w:cs="Times New Roman"/>
                  <w:b/>
                  <w:bCs/>
                  <w:shd w:val="clear" w:color="auto" w:fill="FFFF00"/>
                </w:rPr>
                <w:delText xml:space="preserve"> </w:delText>
              </w:r>
            </w:del>
            <w:ins w:id="516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170" w:author="Greg" w:date="2020-06-04T23:48:00Z">
              <w:r w:rsidRPr="000572AC" w:rsidDel="00EB1254">
                <w:rPr>
                  <w:rFonts w:ascii="Times New Roman" w:eastAsia="Times New Roman" w:hAnsi="Times New Roman" w:cs="Times New Roman"/>
                  <w:b/>
                  <w:bCs/>
                  <w:shd w:val="clear" w:color="auto" w:fill="FFFF00"/>
                </w:rPr>
                <w:delText xml:space="preserve"> </w:delText>
              </w:r>
            </w:del>
            <w:ins w:id="517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172" w:author="Greg" w:date="2020-06-04T23:48:00Z">
              <w:r w:rsidRPr="000572AC" w:rsidDel="00EB1254">
                <w:rPr>
                  <w:rFonts w:ascii="Times New Roman" w:eastAsia="Times New Roman" w:hAnsi="Times New Roman" w:cs="Times New Roman"/>
                  <w:b/>
                  <w:bCs/>
                  <w:shd w:val="clear" w:color="auto" w:fill="FFFF00"/>
                </w:rPr>
                <w:delText xml:space="preserve"> </w:delText>
              </w:r>
            </w:del>
            <w:ins w:id="517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saved</w:t>
            </w:r>
            <w:del w:id="5174" w:author="Greg" w:date="2020-06-04T23:48:00Z">
              <w:r w:rsidRPr="000572AC" w:rsidDel="00EB1254">
                <w:rPr>
                  <w:rFonts w:ascii="Times New Roman" w:eastAsia="Times New Roman" w:hAnsi="Times New Roman" w:cs="Times New Roman"/>
                  <w:b/>
                  <w:bCs/>
                  <w:shd w:val="clear" w:color="auto" w:fill="FFFF00"/>
                </w:rPr>
                <w:delText xml:space="preserve"> </w:delText>
              </w:r>
            </w:del>
            <w:ins w:id="517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Israel</w:t>
            </w:r>
            <w:del w:id="5176" w:author="Greg" w:date="2020-06-04T23:48:00Z">
              <w:r w:rsidRPr="000572AC" w:rsidDel="00EB1254">
                <w:rPr>
                  <w:rFonts w:ascii="Times New Roman" w:eastAsia="Times New Roman" w:hAnsi="Times New Roman" w:cs="Times New Roman"/>
                  <w:b/>
                  <w:bCs/>
                  <w:shd w:val="clear" w:color="auto" w:fill="FFFF00"/>
                </w:rPr>
                <w:delText xml:space="preserve"> </w:delText>
              </w:r>
            </w:del>
            <w:ins w:id="517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from</w:t>
            </w:r>
            <w:del w:id="5178" w:author="Greg" w:date="2020-06-04T23:48:00Z">
              <w:r w:rsidRPr="000572AC" w:rsidDel="00EB1254">
                <w:rPr>
                  <w:rFonts w:ascii="Times New Roman" w:eastAsia="Times New Roman" w:hAnsi="Times New Roman" w:cs="Times New Roman"/>
                  <w:b/>
                  <w:bCs/>
                  <w:shd w:val="clear" w:color="auto" w:fill="FFFF00"/>
                </w:rPr>
                <w:delText xml:space="preserve"> </w:delText>
              </w:r>
            </w:del>
            <w:ins w:id="517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180" w:author="Greg" w:date="2020-06-04T23:48:00Z">
              <w:r w:rsidRPr="000572AC" w:rsidDel="00EB1254">
                <w:rPr>
                  <w:rFonts w:ascii="Times New Roman" w:eastAsia="Times New Roman" w:hAnsi="Times New Roman" w:cs="Times New Roman"/>
                  <w:b/>
                  <w:bCs/>
                  <w:shd w:val="clear" w:color="auto" w:fill="FFFF00"/>
                </w:rPr>
                <w:delText xml:space="preserve"> </w:delText>
              </w:r>
            </w:del>
            <w:ins w:id="518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hand[s]</w:t>
            </w:r>
            <w:del w:id="5182" w:author="Greg" w:date="2020-06-04T23:48:00Z">
              <w:r w:rsidRPr="000572AC" w:rsidDel="00EB1254">
                <w:rPr>
                  <w:rFonts w:ascii="Times New Roman" w:eastAsia="Times New Roman" w:hAnsi="Times New Roman" w:cs="Times New Roman"/>
                  <w:b/>
                  <w:bCs/>
                  <w:shd w:val="clear" w:color="auto" w:fill="FFFF00"/>
                </w:rPr>
                <w:delText xml:space="preserve"> </w:delText>
              </w:r>
            </w:del>
            <w:ins w:id="518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184" w:author="Greg" w:date="2020-06-04T23:48:00Z">
              <w:r w:rsidRPr="000572AC" w:rsidDel="00EB1254">
                <w:rPr>
                  <w:rFonts w:ascii="Times New Roman" w:eastAsia="Times New Roman" w:hAnsi="Times New Roman" w:cs="Times New Roman"/>
                  <w:b/>
                  <w:bCs/>
                  <w:shd w:val="clear" w:color="auto" w:fill="FFFF00"/>
                </w:rPr>
                <w:delText xml:space="preserve"> </w:delText>
              </w:r>
            </w:del>
            <w:ins w:id="518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186" w:author="Greg" w:date="2020-06-04T23:48:00Z">
              <w:r w:rsidRPr="000572AC" w:rsidDel="00EB1254">
                <w:rPr>
                  <w:rFonts w:ascii="Times New Roman" w:eastAsia="Times New Roman" w:hAnsi="Times New Roman" w:cs="Times New Roman"/>
                  <w:b/>
                  <w:bCs/>
                  <w:shd w:val="clear" w:color="auto" w:fill="FFFF00"/>
                </w:rPr>
                <w:delText xml:space="preserve"> </w:delText>
              </w:r>
            </w:del>
            <w:ins w:id="518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Egyptians,</w:t>
            </w:r>
            <w:del w:id="5188" w:author="Greg" w:date="2020-06-04T23:48:00Z">
              <w:r w:rsidRPr="000572AC" w:rsidDel="00EB1254">
                <w:rPr>
                  <w:rFonts w:ascii="Times New Roman" w:eastAsia="Times New Roman" w:hAnsi="Times New Roman" w:cs="Times New Roman"/>
                  <w:b/>
                  <w:bCs/>
                  <w:shd w:val="clear" w:color="auto" w:fill="FFFF00"/>
                </w:rPr>
                <w:delText xml:space="preserve"> </w:delText>
              </w:r>
            </w:del>
            <w:ins w:id="518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190" w:author="Greg" w:date="2020-06-04T23:48:00Z">
              <w:r w:rsidRPr="000572AC" w:rsidDel="00EB1254">
                <w:rPr>
                  <w:rFonts w:ascii="Times New Roman" w:eastAsia="Times New Roman" w:hAnsi="Times New Roman" w:cs="Times New Roman"/>
                  <w:b/>
                  <w:bCs/>
                  <w:shd w:val="clear" w:color="auto" w:fill="FFFF00"/>
                </w:rPr>
                <w:delText xml:space="preserve"> </w:delText>
              </w:r>
            </w:del>
            <w:ins w:id="519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Israel</w:t>
            </w:r>
            <w:del w:id="5192" w:author="Greg" w:date="2020-06-04T23:48:00Z">
              <w:r w:rsidRPr="000572AC" w:rsidDel="00EB1254">
                <w:rPr>
                  <w:rFonts w:ascii="Times New Roman" w:eastAsia="Times New Roman" w:hAnsi="Times New Roman" w:cs="Times New Roman"/>
                  <w:b/>
                  <w:bCs/>
                  <w:shd w:val="clear" w:color="auto" w:fill="FFFF00"/>
                </w:rPr>
                <w:delText xml:space="preserve"> </w:delText>
              </w:r>
            </w:del>
            <w:ins w:id="519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saw</w:t>
            </w:r>
            <w:del w:id="5194" w:author="Greg" w:date="2020-06-04T23:48:00Z">
              <w:r w:rsidRPr="000572AC" w:rsidDel="00EB1254">
                <w:rPr>
                  <w:rFonts w:ascii="Times New Roman" w:eastAsia="Times New Roman" w:hAnsi="Times New Roman" w:cs="Times New Roman"/>
                  <w:b/>
                  <w:bCs/>
                  <w:shd w:val="clear" w:color="auto" w:fill="FFFF00"/>
                </w:rPr>
                <w:delText xml:space="preserve"> </w:delText>
              </w:r>
            </w:del>
            <w:ins w:id="519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196" w:author="Greg" w:date="2020-06-04T23:48:00Z">
              <w:r w:rsidRPr="000572AC" w:rsidDel="00EB1254">
                <w:rPr>
                  <w:rFonts w:ascii="Times New Roman" w:eastAsia="Times New Roman" w:hAnsi="Times New Roman" w:cs="Times New Roman"/>
                  <w:b/>
                  <w:bCs/>
                  <w:shd w:val="clear" w:color="auto" w:fill="FFFF00"/>
                </w:rPr>
                <w:delText xml:space="preserve"> </w:delText>
              </w:r>
            </w:del>
            <w:ins w:id="519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Egyptians</w:t>
            </w:r>
            <w:del w:id="5198" w:author="Greg" w:date="2020-06-04T23:48:00Z">
              <w:r w:rsidRPr="000572AC" w:rsidDel="00EB1254">
                <w:rPr>
                  <w:rFonts w:ascii="Times New Roman" w:eastAsia="Times New Roman" w:hAnsi="Times New Roman" w:cs="Times New Roman"/>
                  <w:b/>
                  <w:bCs/>
                  <w:shd w:val="clear" w:color="auto" w:fill="FFFF00"/>
                </w:rPr>
                <w:delText xml:space="preserve"> </w:delText>
              </w:r>
            </w:del>
            <w:ins w:id="519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dying</w:t>
            </w:r>
            <w:del w:id="5200" w:author="Greg" w:date="2020-06-04T23:48:00Z">
              <w:r w:rsidRPr="000572AC" w:rsidDel="00EB1254">
                <w:rPr>
                  <w:rFonts w:ascii="Times New Roman" w:eastAsia="Times New Roman" w:hAnsi="Times New Roman" w:cs="Times New Roman"/>
                  <w:b/>
                  <w:bCs/>
                  <w:shd w:val="clear" w:color="auto" w:fill="FFFF00"/>
                </w:rPr>
                <w:delText xml:space="preserve"> </w:delText>
              </w:r>
            </w:del>
            <w:ins w:id="520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on</w:t>
            </w:r>
            <w:del w:id="5202" w:author="Greg" w:date="2020-06-04T23:48:00Z">
              <w:r w:rsidRPr="000572AC" w:rsidDel="00EB1254">
                <w:rPr>
                  <w:rFonts w:ascii="Times New Roman" w:eastAsia="Times New Roman" w:hAnsi="Times New Roman" w:cs="Times New Roman"/>
                  <w:b/>
                  <w:bCs/>
                  <w:shd w:val="clear" w:color="auto" w:fill="FFFF00"/>
                </w:rPr>
                <w:delText xml:space="preserve"> </w:delText>
              </w:r>
            </w:del>
            <w:ins w:id="520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04" w:author="Greg" w:date="2020-06-04T23:48:00Z">
              <w:r w:rsidRPr="000572AC" w:rsidDel="00EB1254">
                <w:rPr>
                  <w:rFonts w:ascii="Times New Roman" w:eastAsia="Times New Roman" w:hAnsi="Times New Roman" w:cs="Times New Roman"/>
                  <w:b/>
                  <w:bCs/>
                  <w:shd w:val="clear" w:color="auto" w:fill="FFFF00"/>
                </w:rPr>
                <w:delText xml:space="preserve"> </w:delText>
              </w:r>
            </w:del>
            <w:ins w:id="520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seashore.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EEF1E08" w14:textId="799EFEC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30.</w:t>
            </w:r>
            <w:del w:id="5206" w:author="Greg" w:date="2020-06-04T23:48:00Z">
              <w:r w:rsidRPr="000572AC" w:rsidDel="00EB1254">
                <w:rPr>
                  <w:rFonts w:ascii="Times New Roman" w:eastAsia="Times New Roman" w:hAnsi="Times New Roman" w:cs="Times New Roman"/>
                </w:rPr>
                <w:delText xml:space="preserve"> </w:delText>
              </w:r>
            </w:del>
            <w:ins w:id="5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5208" w:author="Greg" w:date="2020-06-04T23:48:00Z">
              <w:r w:rsidRPr="000572AC" w:rsidDel="00EB1254">
                <w:rPr>
                  <w:rFonts w:ascii="Times New Roman" w:eastAsia="Times New Roman" w:hAnsi="Times New Roman" w:cs="Times New Roman"/>
                </w:rPr>
                <w:delText> </w:delText>
              </w:r>
            </w:del>
            <w:ins w:id="5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b/>
                <w:bCs/>
                <w:shd w:val="clear" w:color="auto" w:fill="FFFF00"/>
              </w:rPr>
              <w:t>That</w:t>
            </w:r>
            <w:del w:id="5210" w:author="Greg" w:date="2020-06-04T23:48:00Z">
              <w:r w:rsidRPr="000572AC" w:rsidDel="00EB1254">
                <w:rPr>
                  <w:rFonts w:ascii="Times New Roman" w:eastAsia="Times New Roman" w:hAnsi="Times New Roman" w:cs="Times New Roman"/>
                  <w:b/>
                  <w:bCs/>
                  <w:shd w:val="clear" w:color="auto" w:fill="FFFF00"/>
                </w:rPr>
                <w:delText xml:space="preserve"> </w:delText>
              </w:r>
            </w:del>
            <w:ins w:id="521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day</w:t>
            </w:r>
            <w:del w:id="5212" w:author="Greg" w:date="2020-06-04T23:48:00Z">
              <w:r w:rsidRPr="000572AC" w:rsidDel="00EB1254">
                <w:rPr>
                  <w:rFonts w:ascii="Times New Roman" w:eastAsia="Times New Roman" w:hAnsi="Times New Roman" w:cs="Times New Roman"/>
                  <w:b/>
                  <w:bCs/>
                  <w:shd w:val="clear" w:color="auto" w:fill="FFFF00"/>
                </w:rPr>
                <w:delText xml:space="preserve"> </w:delText>
              </w:r>
            </w:del>
            <w:ins w:id="521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14" w:author="Greg" w:date="2020-06-04T23:48:00Z">
              <w:r w:rsidRPr="000572AC" w:rsidDel="00EB1254">
                <w:rPr>
                  <w:rFonts w:ascii="Times New Roman" w:eastAsia="Times New Roman" w:hAnsi="Times New Roman" w:cs="Times New Roman"/>
                  <w:b/>
                  <w:bCs/>
                  <w:shd w:val="clear" w:color="auto" w:fill="FFFF00"/>
                </w:rPr>
                <w:delText xml:space="preserve"> </w:delText>
              </w:r>
            </w:del>
            <w:ins w:id="521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216" w:author="Greg" w:date="2020-06-04T23:48:00Z">
              <w:r w:rsidRPr="000572AC" w:rsidDel="00EB1254">
                <w:rPr>
                  <w:rFonts w:ascii="Times New Roman" w:eastAsia="Times New Roman" w:hAnsi="Times New Roman" w:cs="Times New Roman"/>
                  <w:b/>
                  <w:bCs/>
                  <w:shd w:val="clear" w:color="auto" w:fill="FFFF00"/>
                </w:rPr>
                <w:delText xml:space="preserve"> </w:delText>
              </w:r>
            </w:del>
            <w:ins w:id="521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redeemed</w:t>
            </w:r>
            <w:del w:id="5218" w:author="Greg" w:date="2020-06-04T23:48:00Z">
              <w:r w:rsidRPr="000572AC" w:rsidDel="00EB1254">
                <w:rPr>
                  <w:rFonts w:ascii="Times New Roman" w:eastAsia="Times New Roman" w:hAnsi="Times New Roman" w:cs="Times New Roman"/>
                  <w:b/>
                  <w:bCs/>
                  <w:shd w:val="clear" w:color="auto" w:fill="FFFF00"/>
                </w:rPr>
                <w:delText xml:space="preserve"> </w:delText>
              </w:r>
            </w:del>
            <w:ins w:id="521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220" w:author="Greg" w:date="2020-06-04T23:48:00Z">
              <w:r w:rsidRPr="000572AC" w:rsidDel="00EB1254">
                <w:rPr>
                  <w:rFonts w:ascii="Times New Roman" w:eastAsia="Times New Roman" w:hAnsi="Times New Roman" w:cs="Times New Roman"/>
                  <w:b/>
                  <w:bCs/>
                  <w:shd w:val="clear" w:color="auto" w:fill="FFFF00"/>
                </w:rPr>
                <w:delText xml:space="preserve"> </w:delText>
              </w:r>
            </w:del>
            <w:ins w:id="522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saved</w:t>
            </w:r>
            <w:del w:id="5222" w:author="Greg" w:date="2020-06-04T23:48:00Z">
              <w:r w:rsidRPr="000572AC" w:rsidDel="00EB1254">
                <w:rPr>
                  <w:rFonts w:ascii="Times New Roman" w:eastAsia="Times New Roman" w:hAnsi="Times New Roman" w:cs="Times New Roman"/>
                  <w:b/>
                  <w:bCs/>
                  <w:shd w:val="clear" w:color="auto" w:fill="FFFF00"/>
                </w:rPr>
                <w:delText xml:space="preserve"> </w:delText>
              </w:r>
            </w:del>
            <w:ins w:id="522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Israel</w:t>
            </w:r>
            <w:del w:id="5224" w:author="Greg" w:date="2020-06-04T23:48:00Z">
              <w:r w:rsidRPr="000572AC" w:rsidDel="00EB1254">
                <w:rPr>
                  <w:rFonts w:ascii="Times New Roman" w:eastAsia="Times New Roman" w:hAnsi="Times New Roman" w:cs="Times New Roman"/>
                  <w:b/>
                  <w:bCs/>
                  <w:shd w:val="clear" w:color="auto" w:fill="FFFF00"/>
                </w:rPr>
                <w:delText xml:space="preserve"> </w:delText>
              </w:r>
            </w:del>
            <w:ins w:id="522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from</w:t>
            </w:r>
            <w:del w:id="5226" w:author="Greg" w:date="2020-06-04T23:48:00Z">
              <w:r w:rsidRPr="000572AC" w:rsidDel="00EB1254">
                <w:rPr>
                  <w:rFonts w:ascii="Times New Roman" w:eastAsia="Times New Roman" w:hAnsi="Times New Roman" w:cs="Times New Roman"/>
                  <w:b/>
                  <w:bCs/>
                  <w:shd w:val="clear" w:color="auto" w:fill="FFFF00"/>
                </w:rPr>
                <w:delText xml:space="preserve"> </w:delText>
              </w:r>
            </w:del>
            <w:ins w:id="522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28" w:author="Greg" w:date="2020-06-04T23:48:00Z">
              <w:r w:rsidRPr="000572AC" w:rsidDel="00EB1254">
                <w:rPr>
                  <w:rFonts w:ascii="Times New Roman" w:eastAsia="Times New Roman" w:hAnsi="Times New Roman" w:cs="Times New Roman"/>
                  <w:b/>
                  <w:bCs/>
                  <w:shd w:val="clear" w:color="auto" w:fill="FFFF00"/>
                </w:rPr>
                <w:delText xml:space="preserve"> </w:delText>
              </w:r>
            </w:del>
            <w:ins w:id="522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hand</w:t>
            </w:r>
            <w:del w:id="5230" w:author="Greg" w:date="2020-06-04T23:48:00Z">
              <w:r w:rsidRPr="000572AC" w:rsidDel="00EB1254">
                <w:rPr>
                  <w:rFonts w:ascii="Times New Roman" w:eastAsia="Times New Roman" w:hAnsi="Times New Roman" w:cs="Times New Roman"/>
                  <w:b/>
                  <w:bCs/>
                  <w:shd w:val="clear" w:color="auto" w:fill="FFFF00"/>
                </w:rPr>
                <w:delText xml:space="preserve"> </w:delText>
              </w:r>
            </w:del>
            <w:ins w:id="523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232" w:author="Greg" w:date="2020-06-04T23:48:00Z">
              <w:r w:rsidRPr="000572AC" w:rsidDel="00EB1254">
                <w:rPr>
                  <w:rFonts w:ascii="Times New Roman" w:eastAsia="Times New Roman" w:hAnsi="Times New Roman" w:cs="Times New Roman"/>
                  <w:b/>
                  <w:bCs/>
                  <w:shd w:val="clear" w:color="auto" w:fill="FFFF00"/>
                </w:rPr>
                <w:delText xml:space="preserve"> </w:delText>
              </w:r>
            </w:del>
            <w:ins w:id="523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34" w:author="Greg" w:date="2020-06-04T23:48:00Z">
              <w:r w:rsidRPr="000572AC" w:rsidDel="00EB1254">
                <w:rPr>
                  <w:rFonts w:ascii="Times New Roman" w:eastAsia="Times New Roman" w:hAnsi="Times New Roman" w:cs="Times New Roman"/>
                  <w:b/>
                  <w:bCs/>
                  <w:shd w:val="clear" w:color="auto" w:fill="FFFF00"/>
                </w:rPr>
                <w:delText xml:space="preserve"> </w:delText>
              </w:r>
            </w:del>
            <w:ins w:id="523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Mizraee;</w:t>
            </w:r>
            <w:del w:id="5236" w:author="Greg" w:date="2020-06-04T23:48:00Z">
              <w:r w:rsidRPr="000572AC" w:rsidDel="00EB1254">
                <w:rPr>
                  <w:rFonts w:ascii="Times New Roman" w:eastAsia="Times New Roman" w:hAnsi="Times New Roman" w:cs="Times New Roman"/>
                  <w:b/>
                  <w:bCs/>
                  <w:shd w:val="clear" w:color="auto" w:fill="FFFF00"/>
                </w:rPr>
                <w:delText xml:space="preserve"> </w:delText>
              </w:r>
            </w:del>
            <w:ins w:id="523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238" w:author="Greg" w:date="2020-06-04T23:48:00Z">
              <w:r w:rsidRPr="000572AC" w:rsidDel="00EB1254">
                <w:rPr>
                  <w:rFonts w:ascii="Times New Roman" w:eastAsia="Times New Roman" w:hAnsi="Times New Roman" w:cs="Times New Roman"/>
                  <w:b/>
                  <w:bCs/>
                  <w:shd w:val="clear" w:color="auto" w:fill="FFFF00"/>
                </w:rPr>
                <w:delText xml:space="preserve"> </w:delText>
              </w:r>
            </w:del>
            <w:ins w:id="523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Israel</w:t>
            </w:r>
            <w:del w:id="5240" w:author="Greg" w:date="2020-06-04T23:48:00Z">
              <w:r w:rsidRPr="000572AC" w:rsidDel="00EB1254">
                <w:rPr>
                  <w:rFonts w:ascii="Times New Roman" w:eastAsia="Times New Roman" w:hAnsi="Times New Roman" w:cs="Times New Roman"/>
                  <w:b/>
                  <w:bCs/>
                  <w:shd w:val="clear" w:color="auto" w:fill="FFFF00"/>
                </w:rPr>
                <w:delText xml:space="preserve"> </w:delText>
              </w:r>
            </w:del>
            <w:ins w:id="524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saw</w:t>
            </w:r>
            <w:del w:id="5242" w:author="Greg" w:date="2020-06-04T23:48:00Z">
              <w:r w:rsidRPr="000572AC" w:rsidDel="00EB1254">
                <w:rPr>
                  <w:rFonts w:ascii="Times New Roman" w:eastAsia="Times New Roman" w:hAnsi="Times New Roman" w:cs="Times New Roman"/>
                  <w:b/>
                  <w:bCs/>
                  <w:shd w:val="clear" w:color="auto" w:fill="FFFF00"/>
                </w:rPr>
                <w:delText xml:space="preserve"> </w:delText>
              </w:r>
            </w:del>
            <w:ins w:id="524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44" w:author="Greg" w:date="2020-06-04T23:48:00Z">
              <w:r w:rsidRPr="000572AC" w:rsidDel="00EB1254">
                <w:rPr>
                  <w:rFonts w:ascii="Times New Roman" w:eastAsia="Times New Roman" w:hAnsi="Times New Roman" w:cs="Times New Roman"/>
                  <w:b/>
                  <w:bCs/>
                  <w:shd w:val="clear" w:color="auto" w:fill="FFFF00"/>
                </w:rPr>
                <w:delText xml:space="preserve"> </w:delText>
              </w:r>
            </w:del>
            <w:ins w:id="524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Mizraee,</w:t>
            </w:r>
            <w:del w:id="5246" w:author="Greg" w:date="2020-06-04T23:48:00Z">
              <w:r w:rsidRPr="000572AC" w:rsidDel="00EB1254">
                <w:rPr>
                  <w:rFonts w:ascii="Times New Roman" w:eastAsia="Times New Roman" w:hAnsi="Times New Roman" w:cs="Times New Roman"/>
                  <w:b/>
                  <w:bCs/>
                  <w:shd w:val="clear" w:color="auto" w:fill="FFFF00"/>
                </w:rPr>
                <w:delText xml:space="preserve"> </w:delText>
              </w:r>
            </w:del>
            <w:ins w:id="524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dead</w:t>
            </w:r>
            <w:del w:id="5248" w:author="Greg" w:date="2020-06-04T23:48:00Z">
              <w:r w:rsidRPr="000572AC" w:rsidDel="00EB1254">
                <w:rPr>
                  <w:rFonts w:ascii="Times New Roman" w:eastAsia="Times New Roman" w:hAnsi="Times New Roman" w:cs="Times New Roman"/>
                  <w:b/>
                  <w:bCs/>
                  <w:shd w:val="clear" w:color="auto" w:fill="FFFF00"/>
                </w:rPr>
                <w:delText xml:space="preserve"> </w:delText>
              </w:r>
            </w:del>
            <w:ins w:id="524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250" w:author="Greg" w:date="2020-06-04T23:48:00Z">
              <w:r w:rsidRPr="000572AC" w:rsidDel="00EB1254">
                <w:rPr>
                  <w:rFonts w:ascii="Times New Roman" w:eastAsia="Times New Roman" w:hAnsi="Times New Roman" w:cs="Times New Roman"/>
                  <w:b/>
                  <w:bCs/>
                  <w:shd w:val="clear" w:color="auto" w:fill="FFFF00"/>
                </w:rPr>
                <w:delText xml:space="preserve"> </w:delText>
              </w:r>
            </w:del>
            <w:ins w:id="525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not</w:t>
            </w:r>
            <w:del w:id="5252" w:author="Greg" w:date="2020-06-04T23:48:00Z">
              <w:r w:rsidRPr="000572AC" w:rsidDel="00EB1254">
                <w:rPr>
                  <w:rFonts w:ascii="Times New Roman" w:eastAsia="Times New Roman" w:hAnsi="Times New Roman" w:cs="Times New Roman"/>
                  <w:b/>
                  <w:bCs/>
                  <w:shd w:val="clear" w:color="auto" w:fill="FFFF00"/>
                </w:rPr>
                <w:delText xml:space="preserve"> </w:delText>
              </w:r>
            </w:del>
            <w:ins w:id="525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dead,</w:t>
            </w:r>
            <w:del w:id="5254" w:author="Greg" w:date="2020-06-04T23:48:00Z">
              <w:r w:rsidRPr="000572AC" w:rsidDel="00EB1254">
                <w:rPr>
                  <w:rFonts w:ascii="Times New Roman" w:eastAsia="Times New Roman" w:hAnsi="Times New Roman" w:cs="Times New Roman"/>
                  <w:b/>
                  <w:bCs/>
                  <w:shd w:val="clear" w:color="auto" w:fill="FFFF00"/>
                </w:rPr>
                <w:delText xml:space="preserve"> </w:delText>
              </w:r>
            </w:del>
            <w:ins w:id="525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cast</w:t>
            </w:r>
            <w:del w:id="5256" w:author="Greg" w:date="2020-06-04T23:48:00Z">
              <w:r w:rsidRPr="000572AC" w:rsidDel="00EB1254">
                <w:rPr>
                  <w:rFonts w:ascii="Times New Roman" w:eastAsia="Times New Roman" w:hAnsi="Times New Roman" w:cs="Times New Roman"/>
                  <w:b/>
                  <w:bCs/>
                  <w:shd w:val="clear" w:color="auto" w:fill="FFFF00"/>
                </w:rPr>
                <w:delText xml:space="preserve"> </w:delText>
              </w:r>
            </w:del>
            <w:ins w:id="525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upon</w:t>
            </w:r>
            <w:del w:id="5258" w:author="Greg" w:date="2020-06-04T23:48:00Z">
              <w:r w:rsidRPr="000572AC" w:rsidDel="00EB1254">
                <w:rPr>
                  <w:rFonts w:ascii="Times New Roman" w:eastAsia="Times New Roman" w:hAnsi="Times New Roman" w:cs="Times New Roman"/>
                  <w:b/>
                  <w:bCs/>
                  <w:shd w:val="clear" w:color="auto" w:fill="FFFF00"/>
                </w:rPr>
                <w:delText xml:space="preserve"> </w:delText>
              </w:r>
            </w:del>
            <w:ins w:id="525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60" w:author="Greg" w:date="2020-06-04T23:48:00Z">
              <w:r w:rsidRPr="000572AC" w:rsidDel="00EB1254">
                <w:rPr>
                  <w:rFonts w:ascii="Times New Roman" w:eastAsia="Times New Roman" w:hAnsi="Times New Roman" w:cs="Times New Roman"/>
                  <w:b/>
                  <w:bCs/>
                  <w:shd w:val="clear" w:color="auto" w:fill="FFFF00"/>
                </w:rPr>
                <w:delText xml:space="preserve"> </w:delText>
              </w:r>
            </w:del>
            <w:ins w:id="526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shore</w:t>
            </w:r>
            <w:del w:id="5262" w:author="Greg" w:date="2020-06-04T23:48:00Z">
              <w:r w:rsidRPr="000572AC" w:rsidDel="00EB1254">
                <w:rPr>
                  <w:rFonts w:ascii="Times New Roman" w:eastAsia="Times New Roman" w:hAnsi="Times New Roman" w:cs="Times New Roman"/>
                  <w:b/>
                  <w:bCs/>
                  <w:shd w:val="clear" w:color="auto" w:fill="FFFF00"/>
                </w:rPr>
                <w:delText xml:space="preserve"> </w:delText>
              </w:r>
            </w:del>
            <w:ins w:id="526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264" w:author="Greg" w:date="2020-06-04T23:48:00Z">
              <w:r w:rsidRPr="000572AC" w:rsidDel="00EB1254">
                <w:rPr>
                  <w:rFonts w:ascii="Times New Roman" w:eastAsia="Times New Roman" w:hAnsi="Times New Roman" w:cs="Times New Roman"/>
                  <w:b/>
                  <w:bCs/>
                  <w:shd w:val="clear" w:color="auto" w:fill="FFFF00"/>
                </w:rPr>
                <w:delText xml:space="preserve"> </w:delText>
              </w:r>
            </w:del>
            <w:ins w:id="526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66" w:author="Greg" w:date="2020-06-04T23:48:00Z">
              <w:r w:rsidRPr="000572AC" w:rsidDel="00EB1254">
                <w:rPr>
                  <w:rFonts w:ascii="Times New Roman" w:eastAsia="Times New Roman" w:hAnsi="Times New Roman" w:cs="Times New Roman"/>
                  <w:b/>
                  <w:bCs/>
                  <w:shd w:val="clear" w:color="auto" w:fill="FFFF00"/>
                </w:rPr>
                <w:delText xml:space="preserve"> </w:delText>
              </w:r>
            </w:del>
            <w:ins w:id="526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sea.</w:t>
            </w:r>
          </w:p>
        </w:tc>
      </w:tr>
      <w:tr w:rsidR="000572AC" w:rsidRPr="000572AC" w14:paraId="2E85B87F"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A9FA6" w14:textId="34F9BF0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31.</w:t>
            </w:r>
            <w:del w:id="5268" w:author="Greg" w:date="2020-06-04T23:48:00Z">
              <w:r w:rsidRPr="000572AC" w:rsidDel="00EB1254">
                <w:rPr>
                  <w:rFonts w:ascii="Times New Roman" w:eastAsia="Times New Roman" w:hAnsi="Times New Roman" w:cs="Times New Roman"/>
                </w:rPr>
                <w:delText> </w:delText>
              </w:r>
            </w:del>
            <w:ins w:id="5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b/>
                <w:bCs/>
                <w:shd w:val="clear" w:color="auto" w:fill="FFFF00"/>
              </w:rPr>
              <w:t>And</w:t>
            </w:r>
            <w:del w:id="5270" w:author="Greg" w:date="2020-06-04T23:48:00Z">
              <w:r w:rsidRPr="000572AC" w:rsidDel="00EB1254">
                <w:rPr>
                  <w:rFonts w:ascii="Times New Roman" w:eastAsia="Times New Roman" w:hAnsi="Times New Roman" w:cs="Times New Roman"/>
                  <w:b/>
                  <w:bCs/>
                  <w:shd w:val="clear" w:color="auto" w:fill="FFFF00"/>
                </w:rPr>
                <w:delText xml:space="preserve"> </w:delText>
              </w:r>
            </w:del>
            <w:ins w:id="527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Israel</w:t>
            </w:r>
            <w:del w:id="5272" w:author="Greg" w:date="2020-06-04T23:48:00Z">
              <w:r w:rsidRPr="000572AC" w:rsidDel="00EB1254">
                <w:rPr>
                  <w:rFonts w:ascii="Times New Roman" w:eastAsia="Times New Roman" w:hAnsi="Times New Roman" w:cs="Times New Roman"/>
                  <w:b/>
                  <w:bCs/>
                  <w:shd w:val="clear" w:color="auto" w:fill="FFFF00"/>
                </w:rPr>
                <w:delText xml:space="preserve"> </w:delText>
              </w:r>
            </w:del>
            <w:ins w:id="527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saw</w:t>
            </w:r>
            <w:del w:id="5274" w:author="Greg" w:date="2020-06-04T23:48:00Z">
              <w:r w:rsidRPr="000572AC" w:rsidDel="00EB1254">
                <w:rPr>
                  <w:rFonts w:ascii="Times New Roman" w:eastAsia="Times New Roman" w:hAnsi="Times New Roman" w:cs="Times New Roman"/>
                  <w:b/>
                  <w:bCs/>
                  <w:shd w:val="clear" w:color="auto" w:fill="FFFF00"/>
                </w:rPr>
                <w:delText xml:space="preserve"> </w:delText>
              </w:r>
            </w:del>
            <w:ins w:id="527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76" w:author="Greg" w:date="2020-06-04T23:48:00Z">
              <w:r w:rsidRPr="000572AC" w:rsidDel="00EB1254">
                <w:rPr>
                  <w:rFonts w:ascii="Times New Roman" w:eastAsia="Times New Roman" w:hAnsi="Times New Roman" w:cs="Times New Roman"/>
                  <w:b/>
                  <w:bCs/>
                  <w:shd w:val="clear" w:color="auto" w:fill="FFFF00"/>
                </w:rPr>
                <w:delText xml:space="preserve"> </w:delText>
              </w:r>
            </w:del>
            <w:ins w:id="527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great</w:t>
            </w:r>
            <w:del w:id="5278" w:author="Greg" w:date="2020-06-04T23:48:00Z">
              <w:r w:rsidRPr="000572AC" w:rsidDel="00EB1254">
                <w:rPr>
                  <w:rFonts w:ascii="Times New Roman" w:eastAsia="Times New Roman" w:hAnsi="Times New Roman" w:cs="Times New Roman"/>
                  <w:b/>
                  <w:bCs/>
                  <w:shd w:val="clear" w:color="auto" w:fill="FFFF00"/>
                </w:rPr>
                <w:delText xml:space="preserve"> </w:delText>
              </w:r>
            </w:del>
            <w:ins w:id="527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hand,</w:t>
            </w:r>
            <w:del w:id="5280" w:author="Greg" w:date="2020-06-04T23:48:00Z">
              <w:r w:rsidRPr="000572AC" w:rsidDel="00EB1254">
                <w:rPr>
                  <w:rFonts w:ascii="Times New Roman" w:eastAsia="Times New Roman" w:hAnsi="Times New Roman" w:cs="Times New Roman"/>
                  <w:b/>
                  <w:bCs/>
                  <w:shd w:val="clear" w:color="auto" w:fill="FFFF00"/>
                </w:rPr>
                <w:delText xml:space="preserve"> </w:delText>
              </w:r>
            </w:del>
            <w:ins w:id="528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which</w:t>
            </w:r>
            <w:del w:id="5282" w:author="Greg" w:date="2020-06-04T23:48:00Z">
              <w:r w:rsidRPr="000572AC" w:rsidDel="00EB1254">
                <w:rPr>
                  <w:rFonts w:ascii="Times New Roman" w:eastAsia="Times New Roman" w:hAnsi="Times New Roman" w:cs="Times New Roman"/>
                  <w:b/>
                  <w:bCs/>
                  <w:shd w:val="clear" w:color="auto" w:fill="FFFF00"/>
                </w:rPr>
                <w:delText xml:space="preserve"> </w:delText>
              </w:r>
            </w:del>
            <w:ins w:id="528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84" w:author="Greg" w:date="2020-06-04T23:48:00Z">
              <w:r w:rsidRPr="000572AC" w:rsidDel="00EB1254">
                <w:rPr>
                  <w:rFonts w:ascii="Times New Roman" w:eastAsia="Times New Roman" w:hAnsi="Times New Roman" w:cs="Times New Roman"/>
                  <w:b/>
                  <w:bCs/>
                  <w:shd w:val="clear" w:color="auto" w:fill="FFFF00"/>
                </w:rPr>
                <w:delText xml:space="preserve"> </w:delText>
              </w:r>
            </w:del>
            <w:ins w:id="528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286" w:author="Greg" w:date="2020-06-04T23:48:00Z">
              <w:r w:rsidRPr="000572AC" w:rsidDel="00EB1254">
                <w:rPr>
                  <w:rFonts w:ascii="Times New Roman" w:eastAsia="Times New Roman" w:hAnsi="Times New Roman" w:cs="Times New Roman"/>
                  <w:b/>
                  <w:bCs/>
                  <w:shd w:val="clear" w:color="auto" w:fill="FFFF00"/>
                </w:rPr>
                <w:delText xml:space="preserve"> </w:delText>
              </w:r>
            </w:del>
            <w:ins w:id="528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had</w:t>
            </w:r>
            <w:del w:id="5288" w:author="Greg" w:date="2020-06-04T23:48:00Z">
              <w:r w:rsidRPr="000572AC" w:rsidDel="00EB1254">
                <w:rPr>
                  <w:rFonts w:ascii="Times New Roman" w:eastAsia="Times New Roman" w:hAnsi="Times New Roman" w:cs="Times New Roman"/>
                  <w:b/>
                  <w:bCs/>
                  <w:shd w:val="clear" w:color="auto" w:fill="FFFF00"/>
                </w:rPr>
                <w:delText xml:space="preserve"> </w:delText>
              </w:r>
            </w:del>
            <w:ins w:id="528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used</w:t>
            </w:r>
            <w:del w:id="5290" w:author="Greg" w:date="2020-06-04T23:48:00Z">
              <w:r w:rsidRPr="000572AC" w:rsidDel="00EB1254">
                <w:rPr>
                  <w:rFonts w:ascii="Times New Roman" w:eastAsia="Times New Roman" w:hAnsi="Times New Roman" w:cs="Times New Roman"/>
                  <w:b/>
                  <w:bCs/>
                  <w:shd w:val="clear" w:color="auto" w:fill="FFFF00"/>
                </w:rPr>
                <w:delText xml:space="preserve"> </w:delText>
              </w:r>
            </w:del>
            <w:ins w:id="529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upon</w:t>
            </w:r>
            <w:del w:id="5292" w:author="Greg" w:date="2020-06-04T23:48:00Z">
              <w:r w:rsidRPr="000572AC" w:rsidDel="00EB1254">
                <w:rPr>
                  <w:rFonts w:ascii="Times New Roman" w:eastAsia="Times New Roman" w:hAnsi="Times New Roman" w:cs="Times New Roman"/>
                  <w:b/>
                  <w:bCs/>
                  <w:shd w:val="clear" w:color="auto" w:fill="FFFF00"/>
                </w:rPr>
                <w:delText xml:space="preserve"> </w:delText>
              </w:r>
            </w:del>
            <w:ins w:id="529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294" w:author="Greg" w:date="2020-06-04T23:48:00Z">
              <w:r w:rsidRPr="000572AC" w:rsidDel="00EB1254">
                <w:rPr>
                  <w:rFonts w:ascii="Times New Roman" w:eastAsia="Times New Roman" w:hAnsi="Times New Roman" w:cs="Times New Roman"/>
                  <w:b/>
                  <w:bCs/>
                  <w:shd w:val="clear" w:color="auto" w:fill="FFFF00"/>
                </w:rPr>
                <w:delText xml:space="preserve"> </w:delText>
              </w:r>
            </w:del>
            <w:ins w:id="529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Egyptians,</w:t>
            </w:r>
            <w:del w:id="5296" w:author="Greg" w:date="2020-06-04T23:48:00Z">
              <w:r w:rsidRPr="000572AC" w:rsidDel="00EB1254">
                <w:rPr>
                  <w:rFonts w:ascii="Times New Roman" w:eastAsia="Times New Roman" w:hAnsi="Times New Roman" w:cs="Times New Roman"/>
                  <w:b/>
                  <w:bCs/>
                  <w:shd w:val="clear" w:color="auto" w:fill="FFFF00"/>
                </w:rPr>
                <w:delText xml:space="preserve"> </w:delText>
              </w:r>
            </w:del>
            <w:ins w:id="529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298" w:author="Greg" w:date="2020-06-04T23:48:00Z">
              <w:r w:rsidRPr="000572AC" w:rsidDel="00EB1254">
                <w:rPr>
                  <w:rFonts w:ascii="Times New Roman" w:eastAsia="Times New Roman" w:hAnsi="Times New Roman" w:cs="Times New Roman"/>
                  <w:b/>
                  <w:bCs/>
                  <w:shd w:val="clear" w:color="auto" w:fill="FFFF00"/>
                </w:rPr>
                <w:delText xml:space="preserve"> </w:delText>
              </w:r>
            </w:del>
            <w:ins w:id="529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00" w:author="Greg" w:date="2020-06-04T23:48:00Z">
              <w:r w:rsidRPr="000572AC" w:rsidDel="00EB1254">
                <w:rPr>
                  <w:rFonts w:ascii="Times New Roman" w:eastAsia="Times New Roman" w:hAnsi="Times New Roman" w:cs="Times New Roman"/>
                  <w:b/>
                  <w:bCs/>
                  <w:shd w:val="clear" w:color="auto" w:fill="FFFF00"/>
                </w:rPr>
                <w:delText xml:space="preserve"> </w:delText>
              </w:r>
            </w:del>
            <w:ins w:id="530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people</w:t>
            </w:r>
            <w:del w:id="5302" w:author="Greg" w:date="2020-06-04T23:48:00Z">
              <w:r w:rsidRPr="000572AC" w:rsidDel="00EB1254">
                <w:rPr>
                  <w:rFonts w:ascii="Times New Roman" w:eastAsia="Times New Roman" w:hAnsi="Times New Roman" w:cs="Times New Roman"/>
                  <w:b/>
                  <w:bCs/>
                  <w:shd w:val="clear" w:color="auto" w:fill="FFFF00"/>
                </w:rPr>
                <w:delText xml:space="preserve"> </w:delText>
              </w:r>
            </w:del>
            <w:ins w:id="530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feared</w:t>
            </w:r>
            <w:del w:id="5304" w:author="Greg" w:date="2020-06-04T23:48:00Z">
              <w:r w:rsidRPr="000572AC" w:rsidDel="00EB1254">
                <w:rPr>
                  <w:rFonts w:ascii="Times New Roman" w:eastAsia="Times New Roman" w:hAnsi="Times New Roman" w:cs="Times New Roman"/>
                  <w:b/>
                  <w:bCs/>
                  <w:shd w:val="clear" w:color="auto" w:fill="FFFF00"/>
                </w:rPr>
                <w:delText xml:space="preserve"> </w:delText>
              </w:r>
            </w:del>
            <w:ins w:id="530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06" w:author="Greg" w:date="2020-06-04T23:48:00Z">
              <w:r w:rsidRPr="000572AC" w:rsidDel="00EB1254">
                <w:rPr>
                  <w:rFonts w:ascii="Times New Roman" w:eastAsia="Times New Roman" w:hAnsi="Times New Roman" w:cs="Times New Roman"/>
                  <w:b/>
                  <w:bCs/>
                  <w:shd w:val="clear" w:color="auto" w:fill="FFFF00"/>
                </w:rPr>
                <w:delText xml:space="preserve"> </w:delText>
              </w:r>
            </w:del>
            <w:ins w:id="530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308" w:author="Greg" w:date="2020-06-04T23:48:00Z">
              <w:r w:rsidRPr="000572AC" w:rsidDel="00EB1254">
                <w:rPr>
                  <w:rFonts w:ascii="Times New Roman" w:eastAsia="Times New Roman" w:hAnsi="Times New Roman" w:cs="Times New Roman"/>
                  <w:b/>
                  <w:bCs/>
                  <w:shd w:val="clear" w:color="auto" w:fill="FFFF00"/>
                </w:rPr>
                <w:delText xml:space="preserve"> </w:delText>
              </w:r>
            </w:del>
            <w:ins w:id="530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310" w:author="Greg" w:date="2020-06-04T23:48:00Z">
              <w:r w:rsidRPr="000572AC" w:rsidDel="00EB1254">
                <w:rPr>
                  <w:rFonts w:ascii="Times New Roman" w:eastAsia="Times New Roman" w:hAnsi="Times New Roman" w:cs="Times New Roman"/>
                  <w:b/>
                  <w:bCs/>
                  <w:shd w:val="clear" w:color="auto" w:fill="FFFF00"/>
                </w:rPr>
                <w:delText xml:space="preserve"> </w:delText>
              </w:r>
            </w:del>
            <w:ins w:id="531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they</w:t>
            </w:r>
            <w:del w:id="5312" w:author="Greg" w:date="2020-06-04T23:48:00Z">
              <w:r w:rsidRPr="000572AC" w:rsidDel="00EB1254">
                <w:rPr>
                  <w:rFonts w:ascii="Times New Roman" w:eastAsia="Times New Roman" w:hAnsi="Times New Roman" w:cs="Times New Roman"/>
                  <w:b/>
                  <w:bCs/>
                  <w:shd w:val="clear" w:color="auto" w:fill="FFFF00"/>
                </w:rPr>
                <w:delText xml:space="preserve"> </w:delText>
              </w:r>
            </w:del>
            <w:ins w:id="531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believed</w:t>
            </w:r>
            <w:del w:id="5314" w:author="Greg" w:date="2020-06-04T23:48:00Z">
              <w:r w:rsidRPr="000572AC" w:rsidDel="00EB1254">
                <w:rPr>
                  <w:rFonts w:ascii="Times New Roman" w:eastAsia="Times New Roman" w:hAnsi="Times New Roman" w:cs="Times New Roman"/>
                  <w:b/>
                  <w:bCs/>
                  <w:shd w:val="clear" w:color="auto" w:fill="FFFF00"/>
                </w:rPr>
                <w:delText xml:space="preserve"> </w:delText>
              </w:r>
            </w:del>
            <w:ins w:id="531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in</w:t>
            </w:r>
            <w:del w:id="5316" w:author="Greg" w:date="2020-06-04T23:48:00Z">
              <w:r w:rsidRPr="000572AC" w:rsidDel="00EB1254">
                <w:rPr>
                  <w:rFonts w:ascii="Times New Roman" w:eastAsia="Times New Roman" w:hAnsi="Times New Roman" w:cs="Times New Roman"/>
                  <w:b/>
                  <w:bCs/>
                  <w:shd w:val="clear" w:color="auto" w:fill="FFFF00"/>
                </w:rPr>
                <w:delText xml:space="preserve"> </w:delText>
              </w:r>
            </w:del>
            <w:ins w:id="531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18" w:author="Greg" w:date="2020-06-04T23:48:00Z">
              <w:r w:rsidRPr="000572AC" w:rsidDel="00EB1254">
                <w:rPr>
                  <w:rFonts w:ascii="Times New Roman" w:eastAsia="Times New Roman" w:hAnsi="Times New Roman" w:cs="Times New Roman"/>
                  <w:b/>
                  <w:bCs/>
                  <w:shd w:val="clear" w:color="auto" w:fill="FFFF00"/>
                </w:rPr>
                <w:delText xml:space="preserve"> </w:delText>
              </w:r>
            </w:del>
            <w:ins w:id="531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320" w:author="Greg" w:date="2020-06-04T23:48:00Z">
              <w:r w:rsidRPr="000572AC" w:rsidDel="00EB1254">
                <w:rPr>
                  <w:rFonts w:ascii="Times New Roman" w:eastAsia="Times New Roman" w:hAnsi="Times New Roman" w:cs="Times New Roman"/>
                  <w:b/>
                  <w:bCs/>
                  <w:shd w:val="clear" w:color="auto" w:fill="FFFF00"/>
                </w:rPr>
                <w:delText xml:space="preserve"> </w:delText>
              </w:r>
            </w:del>
            <w:ins w:id="532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322" w:author="Greg" w:date="2020-06-04T23:48:00Z">
              <w:r w:rsidRPr="000572AC" w:rsidDel="00EB1254">
                <w:rPr>
                  <w:rFonts w:ascii="Times New Roman" w:eastAsia="Times New Roman" w:hAnsi="Times New Roman" w:cs="Times New Roman"/>
                  <w:b/>
                  <w:bCs/>
                  <w:shd w:val="clear" w:color="auto" w:fill="FFFF00"/>
                </w:rPr>
                <w:delText xml:space="preserve"> </w:delText>
              </w:r>
            </w:del>
            <w:ins w:id="532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in</w:t>
            </w:r>
            <w:del w:id="5324" w:author="Greg" w:date="2020-06-04T23:48:00Z">
              <w:r w:rsidRPr="000572AC" w:rsidDel="00EB1254">
                <w:rPr>
                  <w:rFonts w:ascii="Times New Roman" w:eastAsia="Times New Roman" w:hAnsi="Times New Roman" w:cs="Times New Roman"/>
                  <w:b/>
                  <w:bCs/>
                  <w:shd w:val="clear" w:color="auto" w:fill="FFFF00"/>
                </w:rPr>
                <w:delText xml:space="preserve"> </w:delText>
              </w:r>
            </w:del>
            <w:ins w:id="532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Moses,</w:t>
            </w:r>
            <w:del w:id="5326" w:author="Greg" w:date="2020-06-04T23:48:00Z">
              <w:r w:rsidRPr="000572AC" w:rsidDel="00EB1254">
                <w:rPr>
                  <w:rFonts w:ascii="Times New Roman" w:eastAsia="Times New Roman" w:hAnsi="Times New Roman" w:cs="Times New Roman"/>
                  <w:b/>
                  <w:bCs/>
                  <w:shd w:val="clear" w:color="auto" w:fill="FFFF00"/>
                </w:rPr>
                <w:delText xml:space="preserve"> </w:delText>
              </w:r>
            </w:del>
            <w:ins w:id="532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His</w:t>
            </w:r>
            <w:del w:id="5328" w:author="Greg" w:date="2020-06-04T23:48:00Z">
              <w:r w:rsidRPr="000572AC" w:rsidDel="00EB1254">
                <w:rPr>
                  <w:rFonts w:ascii="Times New Roman" w:eastAsia="Times New Roman" w:hAnsi="Times New Roman" w:cs="Times New Roman"/>
                  <w:b/>
                  <w:bCs/>
                  <w:shd w:val="clear" w:color="auto" w:fill="FFFF00"/>
                </w:rPr>
                <w:delText xml:space="preserve"> </w:delText>
              </w:r>
            </w:del>
            <w:ins w:id="532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servant.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B6B4D6B" w14:textId="5FF18E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31.</w:t>
            </w:r>
            <w:del w:id="5330" w:author="Greg" w:date="2020-06-04T23:48:00Z">
              <w:r w:rsidRPr="000572AC" w:rsidDel="00EB1254">
                <w:rPr>
                  <w:rFonts w:ascii="Times New Roman" w:eastAsia="Times New Roman" w:hAnsi="Times New Roman" w:cs="Times New Roman"/>
                </w:rPr>
                <w:delText> </w:delText>
              </w:r>
            </w:del>
            <w:ins w:id="5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b/>
                <w:bCs/>
                <w:shd w:val="clear" w:color="auto" w:fill="FFFF00"/>
              </w:rPr>
              <w:t>And</w:t>
            </w:r>
            <w:del w:id="5332" w:author="Greg" w:date="2020-06-04T23:48:00Z">
              <w:r w:rsidRPr="000572AC" w:rsidDel="00EB1254">
                <w:rPr>
                  <w:rFonts w:ascii="Times New Roman" w:eastAsia="Times New Roman" w:hAnsi="Times New Roman" w:cs="Times New Roman"/>
                  <w:b/>
                  <w:bCs/>
                  <w:shd w:val="clear" w:color="auto" w:fill="FFFF00"/>
                </w:rPr>
                <w:delText xml:space="preserve"> </w:delText>
              </w:r>
            </w:del>
            <w:ins w:id="533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Israel</w:t>
            </w:r>
            <w:del w:id="5334" w:author="Greg" w:date="2020-06-04T23:48:00Z">
              <w:r w:rsidRPr="000572AC" w:rsidDel="00EB1254">
                <w:rPr>
                  <w:rFonts w:ascii="Times New Roman" w:eastAsia="Times New Roman" w:hAnsi="Times New Roman" w:cs="Times New Roman"/>
                  <w:b/>
                  <w:bCs/>
                  <w:shd w:val="clear" w:color="auto" w:fill="FFFF00"/>
                </w:rPr>
                <w:delText xml:space="preserve"> </w:delText>
              </w:r>
            </w:del>
            <w:ins w:id="533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saw</w:t>
            </w:r>
            <w:del w:id="5336" w:author="Greg" w:date="2020-06-04T23:48:00Z">
              <w:r w:rsidRPr="000572AC" w:rsidDel="00EB1254">
                <w:rPr>
                  <w:rFonts w:ascii="Times New Roman" w:eastAsia="Times New Roman" w:hAnsi="Times New Roman" w:cs="Times New Roman"/>
                  <w:b/>
                  <w:bCs/>
                  <w:shd w:val="clear" w:color="auto" w:fill="FFFF00"/>
                </w:rPr>
                <w:delText xml:space="preserve"> </w:delText>
              </w:r>
            </w:del>
            <w:ins w:id="533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38" w:author="Greg" w:date="2020-06-04T23:48:00Z">
              <w:r w:rsidRPr="000572AC" w:rsidDel="00EB1254">
                <w:rPr>
                  <w:rFonts w:ascii="Times New Roman" w:eastAsia="Times New Roman" w:hAnsi="Times New Roman" w:cs="Times New Roman"/>
                  <w:b/>
                  <w:bCs/>
                  <w:shd w:val="clear" w:color="auto" w:fill="FFFF00"/>
                </w:rPr>
                <w:delText xml:space="preserve"> </w:delText>
              </w:r>
            </w:del>
            <w:ins w:id="533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power</w:t>
            </w:r>
            <w:del w:id="5340" w:author="Greg" w:date="2020-06-04T23:48:00Z">
              <w:r w:rsidRPr="000572AC" w:rsidDel="00EB1254">
                <w:rPr>
                  <w:rFonts w:ascii="Times New Roman" w:eastAsia="Times New Roman" w:hAnsi="Times New Roman" w:cs="Times New Roman"/>
                  <w:b/>
                  <w:bCs/>
                  <w:shd w:val="clear" w:color="auto" w:fill="FFFF00"/>
                </w:rPr>
                <w:delText xml:space="preserve"> </w:delText>
              </w:r>
            </w:del>
            <w:ins w:id="534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342" w:author="Greg" w:date="2020-06-04T23:48:00Z">
              <w:r w:rsidRPr="000572AC" w:rsidDel="00EB1254">
                <w:rPr>
                  <w:rFonts w:ascii="Times New Roman" w:eastAsia="Times New Roman" w:hAnsi="Times New Roman" w:cs="Times New Roman"/>
                  <w:b/>
                  <w:bCs/>
                  <w:shd w:val="clear" w:color="auto" w:fill="FFFF00"/>
                </w:rPr>
                <w:delText xml:space="preserve"> </w:delText>
              </w:r>
            </w:del>
            <w:ins w:id="534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44" w:author="Greg" w:date="2020-06-04T23:48:00Z">
              <w:r w:rsidRPr="000572AC" w:rsidDel="00EB1254">
                <w:rPr>
                  <w:rFonts w:ascii="Times New Roman" w:eastAsia="Times New Roman" w:hAnsi="Times New Roman" w:cs="Times New Roman"/>
                  <w:b/>
                  <w:bCs/>
                  <w:shd w:val="clear" w:color="auto" w:fill="FFFF00"/>
                </w:rPr>
                <w:delText xml:space="preserve"> </w:delText>
              </w:r>
            </w:del>
            <w:ins w:id="534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mighty</w:t>
            </w:r>
            <w:del w:id="5346" w:author="Greg" w:date="2020-06-04T23:48:00Z">
              <w:r w:rsidRPr="000572AC" w:rsidDel="00EB1254">
                <w:rPr>
                  <w:rFonts w:ascii="Times New Roman" w:eastAsia="Times New Roman" w:hAnsi="Times New Roman" w:cs="Times New Roman"/>
                  <w:b/>
                  <w:bCs/>
                  <w:shd w:val="clear" w:color="auto" w:fill="FFFF00"/>
                </w:rPr>
                <w:delText xml:space="preserve"> </w:delText>
              </w:r>
            </w:del>
            <w:ins w:id="534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hand</w:t>
            </w:r>
            <w:del w:id="5348" w:author="Greg" w:date="2020-06-04T23:48:00Z">
              <w:r w:rsidRPr="000572AC" w:rsidDel="00EB1254">
                <w:rPr>
                  <w:rFonts w:ascii="Times New Roman" w:eastAsia="Times New Roman" w:hAnsi="Times New Roman" w:cs="Times New Roman"/>
                  <w:b/>
                  <w:bCs/>
                  <w:shd w:val="clear" w:color="auto" w:fill="FFFF00"/>
                </w:rPr>
                <w:delText xml:space="preserve"> </w:delText>
              </w:r>
            </w:del>
            <w:ins w:id="534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by</w:t>
            </w:r>
            <w:del w:id="5350" w:author="Greg" w:date="2020-06-04T23:48:00Z">
              <w:r w:rsidRPr="000572AC" w:rsidDel="00EB1254">
                <w:rPr>
                  <w:rFonts w:ascii="Times New Roman" w:eastAsia="Times New Roman" w:hAnsi="Times New Roman" w:cs="Times New Roman"/>
                  <w:b/>
                  <w:bCs/>
                  <w:shd w:val="clear" w:color="auto" w:fill="FFFF00"/>
                </w:rPr>
                <w:delText xml:space="preserve"> </w:delText>
              </w:r>
            </w:del>
            <w:ins w:id="535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which</w:t>
            </w:r>
            <w:del w:id="5352" w:author="Greg" w:date="2020-06-04T23:48:00Z">
              <w:r w:rsidRPr="000572AC" w:rsidDel="00EB1254">
                <w:rPr>
                  <w:rFonts w:ascii="Times New Roman" w:eastAsia="Times New Roman" w:hAnsi="Times New Roman" w:cs="Times New Roman"/>
                  <w:b/>
                  <w:bCs/>
                  <w:shd w:val="clear" w:color="auto" w:fill="FFFF00"/>
                </w:rPr>
                <w:delText xml:space="preserve"> </w:delText>
              </w:r>
            </w:del>
            <w:ins w:id="535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54" w:author="Greg" w:date="2020-06-04T23:48:00Z">
              <w:r w:rsidRPr="000572AC" w:rsidDel="00EB1254">
                <w:rPr>
                  <w:rFonts w:ascii="Times New Roman" w:eastAsia="Times New Roman" w:hAnsi="Times New Roman" w:cs="Times New Roman"/>
                  <w:b/>
                  <w:bCs/>
                  <w:shd w:val="clear" w:color="auto" w:fill="FFFF00"/>
                </w:rPr>
                <w:delText xml:space="preserve"> </w:delText>
              </w:r>
            </w:del>
            <w:ins w:id="535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356" w:author="Greg" w:date="2020-06-04T23:48:00Z">
              <w:r w:rsidRPr="000572AC" w:rsidDel="00EB1254">
                <w:rPr>
                  <w:rFonts w:ascii="Times New Roman" w:eastAsia="Times New Roman" w:hAnsi="Times New Roman" w:cs="Times New Roman"/>
                  <w:b/>
                  <w:bCs/>
                  <w:shd w:val="clear" w:color="auto" w:fill="FFFF00"/>
                </w:rPr>
                <w:delText xml:space="preserve"> </w:delText>
              </w:r>
            </w:del>
            <w:ins w:id="535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had</w:t>
            </w:r>
            <w:del w:id="5358" w:author="Greg" w:date="2020-06-04T23:48:00Z">
              <w:r w:rsidRPr="000572AC" w:rsidDel="00EB1254">
                <w:rPr>
                  <w:rFonts w:ascii="Times New Roman" w:eastAsia="Times New Roman" w:hAnsi="Times New Roman" w:cs="Times New Roman"/>
                  <w:b/>
                  <w:bCs/>
                  <w:shd w:val="clear" w:color="auto" w:fill="FFFF00"/>
                </w:rPr>
                <w:delText xml:space="preserve"> </w:delText>
              </w:r>
            </w:del>
            <w:ins w:id="535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wrought</w:t>
            </w:r>
            <w:del w:id="5360" w:author="Greg" w:date="2020-06-04T23:48:00Z">
              <w:r w:rsidRPr="000572AC" w:rsidDel="00EB1254">
                <w:rPr>
                  <w:rFonts w:ascii="Times New Roman" w:eastAsia="Times New Roman" w:hAnsi="Times New Roman" w:cs="Times New Roman"/>
                  <w:b/>
                  <w:bCs/>
                  <w:shd w:val="clear" w:color="auto" w:fill="FFFF00"/>
                </w:rPr>
                <w:delText xml:space="preserve"> </w:delText>
              </w:r>
            </w:del>
            <w:ins w:id="536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62" w:author="Greg" w:date="2020-06-04T23:48:00Z">
              <w:r w:rsidRPr="000572AC" w:rsidDel="00EB1254">
                <w:rPr>
                  <w:rFonts w:ascii="Times New Roman" w:eastAsia="Times New Roman" w:hAnsi="Times New Roman" w:cs="Times New Roman"/>
                  <w:b/>
                  <w:bCs/>
                  <w:shd w:val="clear" w:color="auto" w:fill="FFFF00"/>
                </w:rPr>
                <w:delText xml:space="preserve"> </w:delText>
              </w:r>
            </w:del>
            <w:ins w:id="536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miracles</w:t>
            </w:r>
            <w:del w:id="5364" w:author="Greg" w:date="2020-06-04T23:48:00Z">
              <w:r w:rsidRPr="000572AC" w:rsidDel="00EB1254">
                <w:rPr>
                  <w:rFonts w:ascii="Times New Roman" w:eastAsia="Times New Roman" w:hAnsi="Times New Roman" w:cs="Times New Roman"/>
                  <w:b/>
                  <w:bCs/>
                  <w:shd w:val="clear" w:color="auto" w:fill="FFFF00"/>
                </w:rPr>
                <w:delText xml:space="preserve"> </w:delText>
              </w:r>
            </w:del>
            <w:ins w:id="536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in</w:t>
            </w:r>
            <w:del w:id="5366" w:author="Greg" w:date="2020-06-04T23:48:00Z">
              <w:r w:rsidRPr="000572AC" w:rsidDel="00EB1254">
                <w:rPr>
                  <w:rFonts w:ascii="Times New Roman" w:eastAsia="Times New Roman" w:hAnsi="Times New Roman" w:cs="Times New Roman"/>
                  <w:b/>
                  <w:bCs/>
                  <w:shd w:val="clear" w:color="auto" w:fill="FFFF00"/>
                </w:rPr>
                <w:delText xml:space="preserve"> </w:delText>
              </w:r>
            </w:del>
            <w:ins w:id="5367" w:author="Greg" w:date="2020-06-04T23:48:00Z">
              <w:r w:rsidR="00EB1254">
                <w:rPr>
                  <w:rFonts w:ascii="Times New Roman" w:eastAsia="Times New Roman" w:hAnsi="Times New Roman" w:cs="Times New Roman"/>
                  <w:b/>
                  <w:bCs/>
                  <w:shd w:val="clear" w:color="auto" w:fill="FFFF00"/>
                </w:rPr>
                <w:t xml:space="preserve"> </w:t>
              </w:r>
            </w:ins>
            <w:proofErr w:type="spellStart"/>
            <w:r w:rsidRPr="000572AC">
              <w:rPr>
                <w:rFonts w:ascii="Times New Roman" w:eastAsia="Times New Roman" w:hAnsi="Times New Roman" w:cs="Times New Roman"/>
                <w:b/>
                <w:bCs/>
                <w:shd w:val="clear" w:color="auto" w:fill="FFFF00"/>
              </w:rPr>
              <w:t>Mizraim</w:t>
            </w:r>
            <w:proofErr w:type="spellEnd"/>
            <w:r w:rsidRPr="000572AC">
              <w:rPr>
                <w:rFonts w:ascii="Times New Roman" w:eastAsia="Times New Roman" w:hAnsi="Times New Roman" w:cs="Times New Roman"/>
                <w:b/>
                <w:bCs/>
                <w:shd w:val="clear" w:color="auto" w:fill="FFFF00"/>
              </w:rPr>
              <w:t>;</w:t>
            </w:r>
            <w:del w:id="5368" w:author="Greg" w:date="2020-06-04T23:48:00Z">
              <w:r w:rsidRPr="000572AC" w:rsidDel="00EB1254">
                <w:rPr>
                  <w:rFonts w:ascii="Times New Roman" w:eastAsia="Times New Roman" w:hAnsi="Times New Roman" w:cs="Times New Roman"/>
                  <w:b/>
                  <w:bCs/>
                  <w:shd w:val="clear" w:color="auto" w:fill="FFFF00"/>
                </w:rPr>
                <w:delText xml:space="preserve"> </w:delText>
              </w:r>
            </w:del>
            <w:ins w:id="536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370" w:author="Greg" w:date="2020-06-04T23:48:00Z">
              <w:r w:rsidRPr="000572AC" w:rsidDel="00EB1254">
                <w:rPr>
                  <w:rFonts w:ascii="Times New Roman" w:eastAsia="Times New Roman" w:hAnsi="Times New Roman" w:cs="Times New Roman"/>
                  <w:b/>
                  <w:bCs/>
                  <w:shd w:val="clear" w:color="auto" w:fill="FFFF00"/>
                </w:rPr>
                <w:delText xml:space="preserve"> </w:delText>
              </w:r>
            </w:del>
            <w:ins w:id="537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72" w:author="Greg" w:date="2020-06-04T23:48:00Z">
              <w:r w:rsidRPr="000572AC" w:rsidDel="00EB1254">
                <w:rPr>
                  <w:rFonts w:ascii="Times New Roman" w:eastAsia="Times New Roman" w:hAnsi="Times New Roman" w:cs="Times New Roman"/>
                  <w:b/>
                  <w:bCs/>
                  <w:shd w:val="clear" w:color="auto" w:fill="FFFF00"/>
                </w:rPr>
                <w:delText xml:space="preserve"> </w:delText>
              </w:r>
            </w:del>
            <w:ins w:id="537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people</w:t>
            </w:r>
            <w:del w:id="5374" w:author="Greg" w:date="2020-06-04T23:48:00Z">
              <w:r w:rsidRPr="000572AC" w:rsidDel="00EB1254">
                <w:rPr>
                  <w:rFonts w:ascii="Times New Roman" w:eastAsia="Times New Roman" w:hAnsi="Times New Roman" w:cs="Times New Roman"/>
                  <w:b/>
                  <w:bCs/>
                  <w:shd w:val="clear" w:color="auto" w:fill="FFFF00"/>
                </w:rPr>
                <w:delText xml:space="preserve"> </w:delText>
              </w:r>
            </w:del>
            <w:ins w:id="537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feared</w:t>
            </w:r>
            <w:del w:id="5376" w:author="Greg" w:date="2020-06-04T23:48:00Z">
              <w:r w:rsidRPr="000572AC" w:rsidDel="00EB1254">
                <w:rPr>
                  <w:rFonts w:ascii="Times New Roman" w:eastAsia="Times New Roman" w:hAnsi="Times New Roman" w:cs="Times New Roman"/>
                  <w:b/>
                  <w:bCs/>
                  <w:shd w:val="clear" w:color="auto" w:fill="FFFF00"/>
                </w:rPr>
                <w:delText xml:space="preserve"> </w:delText>
              </w:r>
            </w:del>
            <w:ins w:id="537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before</w:t>
            </w:r>
            <w:del w:id="5378" w:author="Greg" w:date="2020-06-04T23:48:00Z">
              <w:r w:rsidRPr="000572AC" w:rsidDel="00EB1254">
                <w:rPr>
                  <w:rFonts w:ascii="Times New Roman" w:eastAsia="Times New Roman" w:hAnsi="Times New Roman" w:cs="Times New Roman"/>
                  <w:b/>
                  <w:bCs/>
                  <w:shd w:val="clear" w:color="auto" w:fill="FFFF00"/>
                </w:rPr>
                <w:delText xml:space="preserve"> </w:delText>
              </w:r>
            </w:del>
            <w:ins w:id="537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80" w:author="Greg" w:date="2020-06-04T23:48:00Z">
              <w:r w:rsidRPr="000572AC" w:rsidDel="00EB1254">
                <w:rPr>
                  <w:rFonts w:ascii="Times New Roman" w:eastAsia="Times New Roman" w:hAnsi="Times New Roman" w:cs="Times New Roman"/>
                  <w:b/>
                  <w:bCs/>
                  <w:shd w:val="clear" w:color="auto" w:fill="FFFF00"/>
                </w:rPr>
                <w:delText xml:space="preserve"> </w:delText>
              </w:r>
            </w:del>
            <w:ins w:id="538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382" w:author="Greg" w:date="2020-06-04T23:48:00Z">
              <w:r w:rsidRPr="000572AC" w:rsidDel="00EB1254">
                <w:rPr>
                  <w:rFonts w:ascii="Times New Roman" w:eastAsia="Times New Roman" w:hAnsi="Times New Roman" w:cs="Times New Roman"/>
                  <w:b/>
                  <w:bCs/>
                  <w:shd w:val="clear" w:color="auto" w:fill="FFFF00"/>
                </w:rPr>
                <w:delText xml:space="preserve"> </w:delText>
              </w:r>
            </w:del>
            <w:ins w:id="538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and</w:t>
            </w:r>
            <w:del w:id="5384" w:author="Greg" w:date="2020-06-04T23:48:00Z">
              <w:r w:rsidRPr="000572AC" w:rsidDel="00EB1254">
                <w:rPr>
                  <w:rFonts w:ascii="Times New Roman" w:eastAsia="Times New Roman" w:hAnsi="Times New Roman" w:cs="Times New Roman"/>
                  <w:b/>
                  <w:bCs/>
                  <w:shd w:val="clear" w:color="auto" w:fill="FFFF00"/>
                </w:rPr>
                <w:delText xml:space="preserve"> </w:delText>
              </w:r>
            </w:del>
            <w:ins w:id="538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believed</w:t>
            </w:r>
            <w:del w:id="5386" w:author="Greg" w:date="2020-06-04T23:48:00Z">
              <w:r w:rsidRPr="000572AC" w:rsidDel="00EB1254">
                <w:rPr>
                  <w:rFonts w:ascii="Times New Roman" w:eastAsia="Times New Roman" w:hAnsi="Times New Roman" w:cs="Times New Roman"/>
                  <w:b/>
                  <w:bCs/>
                  <w:shd w:val="clear" w:color="auto" w:fill="FFFF00"/>
                </w:rPr>
                <w:delText xml:space="preserve"> </w:delText>
              </w:r>
            </w:del>
            <w:ins w:id="538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in</w:t>
            </w:r>
            <w:del w:id="5388" w:author="Greg" w:date="2020-06-04T23:48:00Z">
              <w:r w:rsidRPr="000572AC" w:rsidDel="00EB1254">
                <w:rPr>
                  <w:rFonts w:ascii="Times New Roman" w:eastAsia="Times New Roman" w:hAnsi="Times New Roman" w:cs="Times New Roman"/>
                  <w:b/>
                  <w:bCs/>
                  <w:shd w:val="clear" w:color="auto" w:fill="FFFF00"/>
                </w:rPr>
                <w:delText xml:space="preserve"> </w:delText>
              </w:r>
            </w:del>
            <w:ins w:id="538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90" w:author="Greg" w:date="2020-06-04T23:48:00Z">
              <w:r w:rsidRPr="000572AC" w:rsidDel="00EB1254">
                <w:rPr>
                  <w:rFonts w:ascii="Times New Roman" w:eastAsia="Times New Roman" w:hAnsi="Times New Roman" w:cs="Times New Roman"/>
                  <w:b/>
                  <w:bCs/>
                  <w:shd w:val="clear" w:color="auto" w:fill="FFFF00"/>
                </w:rPr>
                <w:delText xml:space="preserve"> </w:delText>
              </w:r>
            </w:del>
            <w:ins w:id="539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Name</w:t>
            </w:r>
            <w:del w:id="5392" w:author="Greg" w:date="2020-06-04T23:48:00Z">
              <w:r w:rsidRPr="000572AC" w:rsidDel="00EB1254">
                <w:rPr>
                  <w:rFonts w:ascii="Times New Roman" w:eastAsia="Times New Roman" w:hAnsi="Times New Roman" w:cs="Times New Roman"/>
                  <w:b/>
                  <w:bCs/>
                  <w:shd w:val="clear" w:color="auto" w:fill="FFFF00"/>
                </w:rPr>
                <w:delText xml:space="preserve"> </w:delText>
              </w:r>
            </w:del>
            <w:ins w:id="539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394" w:author="Greg" w:date="2020-06-04T23:48:00Z">
              <w:r w:rsidRPr="000572AC" w:rsidDel="00EB1254">
                <w:rPr>
                  <w:rFonts w:ascii="Times New Roman" w:eastAsia="Times New Roman" w:hAnsi="Times New Roman" w:cs="Times New Roman"/>
                  <w:b/>
                  <w:bCs/>
                  <w:shd w:val="clear" w:color="auto" w:fill="FFFF00"/>
                </w:rPr>
                <w:delText xml:space="preserve"> </w:delText>
              </w:r>
            </w:del>
            <w:ins w:id="539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396" w:author="Greg" w:date="2020-06-04T23:48:00Z">
              <w:r w:rsidRPr="000572AC" w:rsidDel="00EB1254">
                <w:rPr>
                  <w:rFonts w:ascii="Times New Roman" w:eastAsia="Times New Roman" w:hAnsi="Times New Roman" w:cs="Times New Roman"/>
                  <w:b/>
                  <w:bCs/>
                  <w:shd w:val="clear" w:color="auto" w:fill="FFFF00"/>
                </w:rPr>
                <w:delText xml:space="preserve"> </w:delText>
              </w:r>
            </w:del>
            <w:ins w:id="539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Word</w:t>
            </w:r>
            <w:del w:id="5398" w:author="Greg" w:date="2020-06-04T23:48:00Z">
              <w:r w:rsidRPr="000572AC" w:rsidDel="00EB1254">
                <w:rPr>
                  <w:rFonts w:ascii="Times New Roman" w:eastAsia="Times New Roman" w:hAnsi="Times New Roman" w:cs="Times New Roman"/>
                  <w:b/>
                  <w:bCs/>
                  <w:shd w:val="clear" w:color="auto" w:fill="FFFF00"/>
                </w:rPr>
                <w:delText xml:space="preserve"> </w:delText>
              </w:r>
            </w:del>
            <w:ins w:id="539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400" w:author="Greg" w:date="2020-06-04T23:48:00Z">
              <w:r w:rsidRPr="000572AC" w:rsidDel="00EB1254">
                <w:rPr>
                  <w:rFonts w:ascii="Times New Roman" w:eastAsia="Times New Roman" w:hAnsi="Times New Roman" w:cs="Times New Roman"/>
                  <w:b/>
                  <w:bCs/>
                  <w:shd w:val="clear" w:color="auto" w:fill="FFFF00"/>
                </w:rPr>
                <w:delText xml:space="preserve"> </w:delText>
              </w:r>
            </w:del>
            <w:ins w:id="540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402" w:author="Greg" w:date="2020-06-04T23:48:00Z">
              <w:r w:rsidRPr="000572AC" w:rsidDel="00EB1254">
                <w:rPr>
                  <w:rFonts w:ascii="Times New Roman" w:eastAsia="Times New Roman" w:hAnsi="Times New Roman" w:cs="Times New Roman"/>
                  <w:b/>
                  <w:bCs/>
                  <w:shd w:val="clear" w:color="auto" w:fill="FFFF00"/>
                </w:rPr>
                <w:delText xml:space="preserve"> </w:delText>
              </w:r>
            </w:del>
            <w:ins w:id="540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LORD,</w:t>
            </w:r>
            <w:del w:id="5404" w:author="Greg" w:date="2020-06-04T23:48:00Z">
              <w:r w:rsidRPr="000572AC" w:rsidDel="00EB1254">
                <w:rPr>
                  <w:rFonts w:ascii="Times New Roman" w:eastAsia="Times New Roman" w:hAnsi="Times New Roman" w:cs="Times New Roman"/>
                  <w:b/>
                  <w:bCs/>
                  <w:shd w:val="clear" w:color="auto" w:fill="FFFF00"/>
                </w:rPr>
                <w:delText xml:space="preserve"> </w:delText>
              </w:r>
            </w:del>
            <w:ins w:id="5405"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lastRenderedPageBreak/>
              <w:t>and</w:t>
            </w:r>
            <w:del w:id="5406" w:author="Greg" w:date="2020-06-04T23:48:00Z">
              <w:r w:rsidRPr="000572AC" w:rsidDel="00EB1254">
                <w:rPr>
                  <w:rFonts w:ascii="Times New Roman" w:eastAsia="Times New Roman" w:hAnsi="Times New Roman" w:cs="Times New Roman"/>
                  <w:b/>
                  <w:bCs/>
                  <w:shd w:val="clear" w:color="auto" w:fill="FFFF00"/>
                </w:rPr>
                <w:delText xml:space="preserve"> </w:delText>
              </w:r>
            </w:del>
            <w:ins w:id="540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in</w:t>
            </w:r>
            <w:del w:id="5408" w:author="Greg" w:date="2020-06-04T23:48:00Z">
              <w:r w:rsidRPr="000572AC" w:rsidDel="00EB1254">
                <w:rPr>
                  <w:rFonts w:ascii="Times New Roman" w:eastAsia="Times New Roman" w:hAnsi="Times New Roman" w:cs="Times New Roman"/>
                  <w:b/>
                  <w:bCs/>
                  <w:shd w:val="clear" w:color="auto" w:fill="FFFF00"/>
                </w:rPr>
                <w:delText xml:space="preserve"> </w:delText>
              </w:r>
            </w:del>
            <w:ins w:id="540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the</w:t>
            </w:r>
            <w:del w:id="5410" w:author="Greg" w:date="2020-06-04T23:48:00Z">
              <w:r w:rsidRPr="000572AC" w:rsidDel="00EB1254">
                <w:rPr>
                  <w:rFonts w:ascii="Times New Roman" w:eastAsia="Times New Roman" w:hAnsi="Times New Roman" w:cs="Times New Roman"/>
                  <w:b/>
                  <w:bCs/>
                  <w:shd w:val="clear" w:color="auto" w:fill="FFFF00"/>
                </w:rPr>
                <w:delText xml:space="preserve"> </w:delText>
              </w:r>
            </w:del>
            <w:ins w:id="5411"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prophecies</w:t>
            </w:r>
            <w:del w:id="5412" w:author="Greg" w:date="2020-06-04T23:48:00Z">
              <w:r w:rsidRPr="000572AC" w:rsidDel="00EB1254">
                <w:rPr>
                  <w:rFonts w:ascii="Times New Roman" w:eastAsia="Times New Roman" w:hAnsi="Times New Roman" w:cs="Times New Roman"/>
                  <w:b/>
                  <w:bCs/>
                  <w:shd w:val="clear" w:color="auto" w:fill="FFFF00"/>
                </w:rPr>
                <w:delText xml:space="preserve"> </w:delText>
              </w:r>
            </w:del>
            <w:ins w:id="5413"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of</w:t>
            </w:r>
            <w:del w:id="5414" w:author="Greg" w:date="2020-06-04T23:48:00Z">
              <w:r w:rsidRPr="000572AC" w:rsidDel="00EB1254">
                <w:rPr>
                  <w:rFonts w:ascii="Times New Roman" w:eastAsia="Times New Roman" w:hAnsi="Times New Roman" w:cs="Times New Roman"/>
                  <w:b/>
                  <w:bCs/>
                  <w:shd w:val="clear" w:color="auto" w:fill="FFFF00"/>
                </w:rPr>
                <w:delText xml:space="preserve"> </w:delText>
              </w:r>
            </w:del>
            <w:ins w:id="5415" w:author="Greg" w:date="2020-06-04T23:48:00Z">
              <w:r w:rsidR="00EB1254">
                <w:rPr>
                  <w:rFonts w:ascii="Times New Roman" w:eastAsia="Times New Roman" w:hAnsi="Times New Roman" w:cs="Times New Roman"/>
                  <w:b/>
                  <w:bCs/>
                  <w:shd w:val="clear" w:color="auto" w:fill="FFFF00"/>
                </w:rPr>
                <w:t xml:space="preserve"> </w:t>
              </w:r>
            </w:ins>
            <w:proofErr w:type="spellStart"/>
            <w:r w:rsidRPr="000572AC">
              <w:rPr>
                <w:rFonts w:ascii="Times New Roman" w:eastAsia="Times New Roman" w:hAnsi="Times New Roman" w:cs="Times New Roman"/>
                <w:b/>
                <w:bCs/>
                <w:shd w:val="clear" w:color="auto" w:fill="FFFF00"/>
              </w:rPr>
              <w:t>Mosheh</w:t>
            </w:r>
            <w:proofErr w:type="spellEnd"/>
            <w:del w:id="5416" w:author="Greg" w:date="2020-06-04T23:48:00Z">
              <w:r w:rsidRPr="000572AC" w:rsidDel="00EB1254">
                <w:rPr>
                  <w:rFonts w:ascii="Times New Roman" w:eastAsia="Times New Roman" w:hAnsi="Times New Roman" w:cs="Times New Roman"/>
                  <w:b/>
                  <w:bCs/>
                  <w:shd w:val="clear" w:color="auto" w:fill="FFFF00"/>
                </w:rPr>
                <w:delText xml:space="preserve"> </w:delText>
              </w:r>
            </w:del>
            <w:ins w:id="5417"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His</w:t>
            </w:r>
            <w:del w:id="5418" w:author="Greg" w:date="2020-06-04T23:48:00Z">
              <w:r w:rsidRPr="000572AC" w:rsidDel="00EB1254">
                <w:rPr>
                  <w:rFonts w:ascii="Times New Roman" w:eastAsia="Times New Roman" w:hAnsi="Times New Roman" w:cs="Times New Roman"/>
                  <w:b/>
                  <w:bCs/>
                  <w:shd w:val="clear" w:color="auto" w:fill="FFFF00"/>
                </w:rPr>
                <w:delText xml:space="preserve"> </w:delText>
              </w:r>
            </w:del>
            <w:ins w:id="5419" w:author="Greg" w:date="2020-06-04T23:48:00Z">
              <w:r w:rsidR="00EB1254">
                <w:rPr>
                  <w:rFonts w:ascii="Times New Roman" w:eastAsia="Times New Roman" w:hAnsi="Times New Roman" w:cs="Times New Roman"/>
                  <w:b/>
                  <w:bCs/>
                  <w:shd w:val="clear" w:color="auto" w:fill="FFFF00"/>
                </w:rPr>
                <w:t xml:space="preserve"> </w:t>
              </w:r>
            </w:ins>
            <w:r w:rsidRPr="000572AC">
              <w:rPr>
                <w:rFonts w:ascii="Times New Roman" w:eastAsia="Times New Roman" w:hAnsi="Times New Roman" w:cs="Times New Roman"/>
                <w:b/>
                <w:bCs/>
                <w:shd w:val="clear" w:color="auto" w:fill="FFFF00"/>
              </w:rPr>
              <w:t>servant.</w:t>
            </w:r>
          </w:p>
        </w:tc>
      </w:tr>
      <w:tr w:rsidR="000572AC" w:rsidRPr="000572AC" w14:paraId="635776DA"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3A392" w14:textId="50F65E8F" w:rsidR="000572AC" w:rsidRPr="000572AC" w:rsidRDefault="000572AC" w:rsidP="00B90E90">
            <w:pPr>
              <w:widowControl w:val="0"/>
              <w:rPr>
                <w:rFonts w:ascii="Times New Roman" w:eastAsia="Times New Roman" w:hAnsi="Times New Roman" w:cs="Times New Roman"/>
              </w:rPr>
            </w:pPr>
            <w:del w:id="5420" w:author="Greg" w:date="2020-06-04T23:48:00Z">
              <w:r w:rsidRPr="000572AC" w:rsidDel="00EB1254">
                <w:rPr>
                  <w:rFonts w:ascii="Times New Roman" w:eastAsia="Times New Roman" w:hAnsi="Times New Roman" w:cs="Times New Roman"/>
                </w:rPr>
                <w:lastRenderedPageBreak/>
                <w:delText> </w:delText>
              </w:r>
            </w:del>
            <w:ins w:id="5421" w:author="Greg" w:date="2020-06-04T23:48:00Z">
              <w:r w:rsidR="00EB1254">
                <w:rPr>
                  <w:rFonts w:ascii="Times New Roman" w:eastAsia="Times New Roman" w:hAnsi="Times New Roman" w:cs="Times New Roman"/>
                </w:rPr>
                <w:t xml:space="preserve"> </w:t>
              </w:r>
            </w:ins>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5A70429" w14:textId="16967BA7" w:rsidR="000572AC" w:rsidRPr="000572AC" w:rsidRDefault="000572AC" w:rsidP="00B90E90">
            <w:pPr>
              <w:widowControl w:val="0"/>
              <w:rPr>
                <w:rFonts w:ascii="Times New Roman" w:eastAsia="Times New Roman" w:hAnsi="Times New Roman" w:cs="Times New Roman"/>
              </w:rPr>
            </w:pPr>
            <w:del w:id="5422" w:author="Greg" w:date="2020-06-04T23:48:00Z">
              <w:r w:rsidRPr="000572AC" w:rsidDel="00EB1254">
                <w:rPr>
                  <w:rFonts w:ascii="Times New Roman" w:eastAsia="Times New Roman" w:hAnsi="Times New Roman" w:cs="Times New Roman"/>
                </w:rPr>
                <w:delText> </w:delText>
              </w:r>
            </w:del>
            <w:ins w:id="5423" w:author="Greg" w:date="2020-06-04T23:48:00Z">
              <w:r w:rsidR="00EB1254">
                <w:rPr>
                  <w:rFonts w:ascii="Times New Roman" w:eastAsia="Times New Roman" w:hAnsi="Times New Roman" w:cs="Times New Roman"/>
                </w:rPr>
                <w:t xml:space="preserve"> </w:t>
              </w:r>
            </w:ins>
          </w:p>
        </w:tc>
      </w:tr>
      <w:tr w:rsidR="000572AC" w:rsidRPr="000572AC" w14:paraId="2BF0E37A"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780DB" w14:textId="6443135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w:t>
            </w:r>
            <w:del w:id="5424" w:author="Greg" w:date="2020-06-04T23:48:00Z">
              <w:r w:rsidRPr="000572AC" w:rsidDel="00EB1254">
                <w:rPr>
                  <w:rFonts w:ascii="Times New Roman" w:eastAsia="Times New Roman" w:hAnsi="Times New Roman" w:cs="Times New Roman"/>
                </w:rPr>
                <w:delText xml:space="preserve"> </w:delText>
              </w:r>
            </w:del>
            <w:ins w:id="5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5426" w:author="Greg" w:date="2020-06-04T23:48:00Z">
              <w:r w:rsidRPr="000572AC" w:rsidDel="00EB1254">
                <w:rPr>
                  <w:rFonts w:ascii="Times New Roman" w:eastAsia="Times New Roman" w:hAnsi="Times New Roman" w:cs="Times New Roman"/>
                </w:rPr>
                <w:delText xml:space="preserve"> </w:delText>
              </w:r>
            </w:del>
            <w:ins w:id="5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Moses</w:t>
            </w:r>
            <w:del w:id="5428" w:author="Greg" w:date="2020-06-04T23:48:00Z">
              <w:r w:rsidRPr="000572AC" w:rsidDel="00EB1254">
                <w:rPr>
                  <w:rFonts w:ascii="Times New Roman" w:eastAsia="Times New Roman" w:hAnsi="Times New Roman" w:cs="Times New Roman"/>
                </w:rPr>
                <w:delText xml:space="preserve"> </w:delText>
              </w:r>
            </w:del>
            <w:ins w:id="5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430" w:author="Greg" w:date="2020-06-04T23:48:00Z">
              <w:r w:rsidRPr="000572AC" w:rsidDel="00EB1254">
                <w:rPr>
                  <w:rFonts w:ascii="Times New Roman" w:eastAsia="Times New Roman" w:hAnsi="Times New Roman" w:cs="Times New Roman"/>
                </w:rPr>
                <w:delText xml:space="preserve"> </w:delText>
              </w:r>
            </w:del>
            <w:ins w:id="5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432" w:author="Greg" w:date="2020-06-04T23:48:00Z">
              <w:r w:rsidRPr="000572AC" w:rsidDel="00EB1254">
                <w:rPr>
                  <w:rFonts w:ascii="Times New Roman" w:eastAsia="Times New Roman" w:hAnsi="Times New Roman" w:cs="Times New Roman"/>
                </w:rPr>
                <w:delText xml:space="preserve"> </w:delText>
              </w:r>
            </w:del>
            <w:ins w:id="5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5434" w:author="Greg" w:date="2020-06-04T23:48:00Z">
              <w:r w:rsidRPr="000572AC" w:rsidDel="00EB1254">
                <w:rPr>
                  <w:rFonts w:ascii="Times New Roman" w:eastAsia="Times New Roman" w:hAnsi="Times New Roman" w:cs="Times New Roman"/>
                </w:rPr>
                <w:delText xml:space="preserve"> </w:delText>
              </w:r>
            </w:del>
            <w:ins w:id="5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436" w:author="Greg" w:date="2020-06-04T23:48:00Z">
              <w:r w:rsidRPr="000572AC" w:rsidDel="00EB1254">
                <w:rPr>
                  <w:rFonts w:ascii="Times New Roman" w:eastAsia="Times New Roman" w:hAnsi="Times New Roman" w:cs="Times New Roman"/>
                </w:rPr>
                <w:delText xml:space="preserve"> </w:delText>
              </w:r>
            </w:del>
            <w:ins w:id="5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438" w:author="Greg" w:date="2020-06-04T23:48:00Z">
              <w:r w:rsidRPr="000572AC" w:rsidDel="00EB1254">
                <w:rPr>
                  <w:rFonts w:ascii="Times New Roman" w:eastAsia="Times New Roman" w:hAnsi="Times New Roman" w:cs="Times New Roman"/>
                </w:rPr>
                <w:delText xml:space="preserve"> </w:delText>
              </w:r>
            </w:del>
            <w:ins w:id="5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sang</w:t>
            </w:r>
            <w:del w:id="5440" w:author="Greg" w:date="2020-06-04T23:48:00Z">
              <w:r w:rsidRPr="000572AC" w:rsidDel="00EB1254">
                <w:rPr>
                  <w:rFonts w:ascii="Times New Roman" w:eastAsia="Times New Roman" w:hAnsi="Times New Roman" w:cs="Times New Roman"/>
                </w:rPr>
                <w:delText xml:space="preserve"> </w:delText>
              </w:r>
            </w:del>
            <w:ins w:id="5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5442" w:author="Greg" w:date="2020-06-04T23:48:00Z">
              <w:r w:rsidRPr="000572AC" w:rsidDel="00EB1254">
                <w:rPr>
                  <w:rFonts w:ascii="Times New Roman" w:eastAsia="Times New Roman" w:hAnsi="Times New Roman" w:cs="Times New Roman"/>
                </w:rPr>
                <w:delText xml:space="preserve"> </w:delText>
              </w:r>
            </w:del>
            <w:ins w:id="5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song</w:t>
            </w:r>
            <w:del w:id="5444" w:author="Greg" w:date="2020-06-04T23:48:00Z">
              <w:r w:rsidRPr="000572AC" w:rsidDel="00EB1254">
                <w:rPr>
                  <w:rFonts w:ascii="Times New Roman" w:eastAsia="Times New Roman" w:hAnsi="Times New Roman" w:cs="Times New Roman"/>
                </w:rPr>
                <w:delText xml:space="preserve"> </w:delText>
              </w:r>
            </w:del>
            <w:ins w:id="5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446" w:author="Greg" w:date="2020-06-04T23:48:00Z">
              <w:r w:rsidRPr="000572AC" w:rsidDel="00EB1254">
                <w:rPr>
                  <w:rFonts w:ascii="Times New Roman" w:eastAsia="Times New Roman" w:hAnsi="Times New Roman" w:cs="Times New Roman"/>
                </w:rPr>
                <w:delText xml:space="preserve"> </w:delText>
              </w:r>
            </w:del>
            <w:ins w:id="5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448" w:author="Greg" w:date="2020-06-04T23:48:00Z">
              <w:r w:rsidRPr="000572AC" w:rsidDel="00EB1254">
                <w:rPr>
                  <w:rFonts w:ascii="Times New Roman" w:eastAsia="Times New Roman" w:hAnsi="Times New Roman" w:cs="Times New Roman"/>
                </w:rPr>
                <w:delText xml:space="preserve"> </w:delText>
              </w:r>
            </w:del>
            <w:ins w:id="5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450" w:author="Greg" w:date="2020-06-04T23:48:00Z">
              <w:r w:rsidRPr="000572AC" w:rsidDel="00EB1254">
                <w:rPr>
                  <w:rFonts w:ascii="Times New Roman" w:eastAsia="Times New Roman" w:hAnsi="Times New Roman" w:cs="Times New Roman"/>
                </w:rPr>
                <w:delText xml:space="preserve"> </w:delText>
              </w:r>
            </w:del>
            <w:ins w:id="5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452" w:author="Greg" w:date="2020-06-04T23:48:00Z">
              <w:r w:rsidRPr="000572AC" w:rsidDel="00EB1254">
                <w:rPr>
                  <w:rFonts w:ascii="Times New Roman" w:eastAsia="Times New Roman" w:hAnsi="Times New Roman" w:cs="Times New Roman"/>
                </w:rPr>
                <w:delText xml:space="preserve"> </w:delText>
              </w:r>
            </w:del>
            <w:ins w:id="5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5454" w:author="Greg" w:date="2020-06-04T23:48:00Z">
              <w:r w:rsidRPr="000572AC" w:rsidDel="00EB1254">
                <w:rPr>
                  <w:rFonts w:ascii="Times New Roman" w:eastAsia="Times New Roman" w:hAnsi="Times New Roman" w:cs="Times New Roman"/>
                </w:rPr>
                <w:delText xml:space="preserve"> </w:delText>
              </w:r>
            </w:del>
            <w:ins w:id="5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spoke,</w:t>
            </w:r>
            <w:del w:id="5456" w:author="Greg" w:date="2020-06-04T23:48:00Z">
              <w:r w:rsidRPr="000572AC" w:rsidDel="00EB1254">
                <w:rPr>
                  <w:rFonts w:ascii="Times New Roman" w:eastAsia="Times New Roman" w:hAnsi="Times New Roman" w:cs="Times New Roman"/>
                </w:rPr>
                <w:delText xml:space="preserve"> </w:delText>
              </w:r>
            </w:del>
            <w:ins w:id="5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saying,</w:t>
            </w:r>
            <w:del w:id="5458" w:author="Greg" w:date="2020-06-04T23:48:00Z">
              <w:r w:rsidRPr="000572AC" w:rsidDel="00EB1254">
                <w:rPr>
                  <w:rFonts w:ascii="Times New Roman" w:eastAsia="Times New Roman" w:hAnsi="Times New Roman" w:cs="Times New Roman"/>
                </w:rPr>
                <w:delText xml:space="preserve"> </w:delText>
              </w:r>
            </w:del>
            <w:ins w:id="5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5460" w:author="Greg" w:date="2020-06-04T23:48:00Z">
              <w:r w:rsidRPr="000572AC" w:rsidDel="00EB1254">
                <w:rPr>
                  <w:rFonts w:ascii="Times New Roman" w:eastAsia="Times New Roman" w:hAnsi="Times New Roman" w:cs="Times New Roman"/>
                </w:rPr>
                <w:delText xml:space="preserve"> </w:delText>
              </w:r>
            </w:del>
            <w:ins w:id="5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5462" w:author="Greg" w:date="2020-06-04T23:48:00Z">
              <w:r w:rsidRPr="000572AC" w:rsidDel="00EB1254">
                <w:rPr>
                  <w:rFonts w:ascii="Times New Roman" w:eastAsia="Times New Roman" w:hAnsi="Times New Roman" w:cs="Times New Roman"/>
                </w:rPr>
                <w:delText xml:space="preserve"> </w:delText>
              </w:r>
            </w:del>
            <w:ins w:id="5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sing</w:t>
            </w:r>
            <w:del w:id="5464" w:author="Greg" w:date="2020-06-04T23:48:00Z">
              <w:r w:rsidRPr="000572AC" w:rsidDel="00EB1254">
                <w:rPr>
                  <w:rFonts w:ascii="Times New Roman" w:eastAsia="Times New Roman" w:hAnsi="Times New Roman" w:cs="Times New Roman"/>
                </w:rPr>
                <w:delText xml:space="preserve"> </w:delText>
              </w:r>
            </w:del>
            <w:ins w:id="5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466" w:author="Greg" w:date="2020-06-04T23:48:00Z">
              <w:r w:rsidRPr="000572AC" w:rsidDel="00EB1254">
                <w:rPr>
                  <w:rFonts w:ascii="Times New Roman" w:eastAsia="Times New Roman" w:hAnsi="Times New Roman" w:cs="Times New Roman"/>
                </w:rPr>
                <w:delText xml:space="preserve"> </w:delText>
              </w:r>
            </w:del>
            <w:ins w:id="5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468" w:author="Greg" w:date="2020-06-04T23:48:00Z">
              <w:r w:rsidRPr="000572AC" w:rsidDel="00EB1254">
                <w:rPr>
                  <w:rFonts w:ascii="Times New Roman" w:eastAsia="Times New Roman" w:hAnsi="Times New Roman" w:cs="Times New Roman"/>
                </w:rPr>
                <w:delText xml:space="preserve"> </w:delText>
              </w:r>
            </w:del>
            <w:ins w:id="5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470" w:author="Greg" w:date="2020-06-04T23:48:00Z">
              <w:r w:rsidRPr="000572AC" w:rsidDel="00EB1254">
                <w:rPr>
                  <w:rFonts w:ascii="Times New Roman" w:eastAsia="Times New Roman" w:hAnsi="Times New Roman" w:cs="Times New Roman"/>
                </w:rPr>
                <w:delText xml:space="preserve"> </w:delText>
              </w:r>
            </w:del>
            <w:ins w:id="5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5472" w:author="Greg" w:date="2020-06-04T23:48:00Z">
              <w:r w:rsidRPr="000572AC" w:rsidDel="00EB1254">
                <w:rPr>
                  <w:rFonts w:ascii="Times New Roman" w:eastAsia="Times New Roman" w:hAnsi="Times New Roman" w:cs="Times New Roman"/>
                </w:rPr>
                <w:delText xml:space="preserve"> </w:delText>
              </w:r>
            </w:del>
            <w:ins w:id="5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very</w:t>
            </w:r>
            <w:del w:id="5474" w:author="Greg" w:date="2020-06-04T23:48:00Z">
              <w:r w:rsidRPr="000572AC" w:rsidDel="00EB1254">
                <w:rPr>
                  <w:rFonts w:ascii="Times New Roman" w:eastAsia="Times New Roman" w:hAnsi="Times New Roman" w:cs="Times New Roman"/>
                </w:rPr>
                <w:delText xml:space="preserve"> </w:delText>
              </w:r>
            </w:del>
            <w:ins w:id="5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exalted</w:t>
            </w:r>
            <w:del w:id="5476" w:author="Greg" w:date="2020-06-04T23:48:00Z">
              <w:r w:rsidRPr="000572AC" w:rsidDel="00EB1254">
                <w:rPr>
                  <w:rFonts w:ascii="Times New Roman" w:eastAsia="Times New Roman" w:hAnsi="Times New Roman" w:cs="Times New Roman"/>
                </w:rPr>
                <w:delText xml:space="preserve"> </w:delText>
              </w:r>
            </w:del>
            <w:ins w:id="5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5478" w:author="Greg" w:date="2020-06-04T23:48:00Z">
              <w:r w:rsidRPr="000572AC" w:rsidDel="00EB1254">
                <w:rPr>
                  <w:rFonts w:ascii="Times New Roman" w:eastAsia="Times New Roman" w:hAnsi="Times New Roman" w:cs="Times New Roman"/>
                </w:rPr>
                <w:delText xml:space="preserve"> </w:delText>
              </w:r>
            </w:del>
            <w:ins w:id="5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5480" w:author="Greg" w:date="2020-06-04T23:48:00Z">
              <w:r w:rsidRPr="000572AC" w:rsidDel="00EB1254">
                <w:rPr>
                  <w:rFonts w:ascii="Times New Roman" w:eastAsia="Times New Roman" w:hAnsi="Times New Roman" w:cs="Times New Roman"/>
                </w:rPr>
                <w:delText xml:space="preserve"> </w:delText>
              </w:r>
            </w:del>
            <w:ins w:id="5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5482" w:author="Greg" w:date="2020-06-04T23:48:00Z">
              <w:r w:rsidRPr="000572AC" w:rsidDel="00EB1254">
                <w:rPr>
                  <w:rFonts w:ascii="Times New Roman" w:eastAsia="Times New Roman" w:hAnsi="Times New Roman" w:cs="Times New Roman"/>
                </w:rPr>
                <w:delText xml:space="preserve"> </w:delText>
              </w:r>
            </w:del>
            <w:ins w:id="5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w:t>
            </w:r>
            <w:del w:id="5484" w:author="Greg" w:date="2020-06-04T23:48:00Z">
              <w:r w:rsidRPr="000572AC" w:rsidDel="00EB1254">
                <w:rPr>
                  <w:rFonts w:ascii="Times New Roman" w:eastAsia="Times New Roman" w:hAnsi="Times New Roman" w:cs="Times New Roman"/>
                </w:rPr>
                <w:delText xml:space="preserve"> </w:delText>
              </w:r>
            </w:del>
            <w:ins w:id="5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486" w:author="Greg" w:date="2020-06-04T23:48:00Z">
              <w:r w:rsidRPr="000572AC" w:rsidDel="00EB1254">
                <w:rPr>
                  <w:rFonts w:ascii="Times New Roman" w:eastAsia="Times New Roman" w:hAnsi="Times New Roman" w:cs="Times New Roman"/>
                </w:rPr>
                <w:delText xml:space="preserve"> </w:delText>
              </w:r>
            </w:del>
            <w:ins w:id="5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its</w:t>
            </w:r>
            <w:del w:id="5488" w:author="Greg" w:date="2020-06-04T23:48:00Z">
              <w:r w:rsidRPr="000572AC" w:rsidDel="00EB1254">
                <w:rPr>
                  <w:rFonts w:ascii="Times New Roman" w:eastAsia="Times New Roman" w:hAnsi="Times New Roman" w:cs="Times New Roman"/>
                </w:rPr>
                <w:delText xml:space="preserve"> </w:delText>
              </w:r>
            </w:del>
            <w:ins w:id="5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rider</w:t>
            </w:r>
            <w:del w:id="5490" w:author="Greg" w:date="2020-06-04T23:48:00Z">
              <w:r w:rsidRPr="000572AC" w:rsidDel="00EB1254">
                <w:rPr>
                  <w:rFonts w:ascii="Times New Roman" w:eastAsia="Times New Roman" w:hAnsi="Times New Roman" w:cs="Times New Roman"/>
                </w:rPr>
                <w:delText xml:space="preserve"> </w:delText>
              </w:r>
            </w:del>
            <w:ins w:id="5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5492" w:author="Greg" w:date="2020-06-04T23:48:00Z">
              <w:r w:rsidRPr="000572AC" w:rsidDel="00EB1254">
                <w:rPr>
                  <w:rFonts w:ascii="Times New Roman" w:eastAsia="Times New Roman" w:hAnsi="Times New Roman" w:cs="Times New Roman"/>
                </w:rPr>
                <w:delText xml:space="preserve"> </w:delText>
              </w:r>
            </w:del>
            <w:ins w:id="5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cast</w:t>
            </w:r>
            <w:del w:id="5494" w:author="Greg" w:date="2020-06-04T23:48:00Z">
              <w:r w:rsidRPr="000572AC" w:rsidDel="00EB1254">
                <w:rPr>
                  <w:rFonts w:ascii="Times New Roman" w:eastAsia="Times New Roman" w:hAnsi="Times New Roman" w:cs="Times New Roman"/>
                </w:rPr>
                <w:delText xml:space="preserve"> </w:delText>
              </w:r>
            </w:del>
            <w:ins w:id="5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5496" w:author="Greg" w:date="2020-06-04T23:48:00Z">
              <w:r w:rsidRPr="000572AC" w:rsidDel="00EB1254">
                <w:rPr>
                  <w:rFonts w:ascii="Times New Roman" w:eastAsia="Times New Roman" w:hAnsi="Times New Roman" w:cs="Times New Roman"/>
                </w:rPr>
                <w:delText xml:space="preserve"> </w:delText>
              </w:r>
            </w:del>
            <w:ins w:id="5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498" w:author="Greg" w:date="2020-06-04T23:48:00Z">
              <w:r w:rsidRPr="000572AC" w:rsidDel="00EB1254">
                <w:rPr>
                  <w:rFonts w:ascii="Times New Roman" w:eastAsia="Times New Roman" w:hAnsi="Times New Roman" w:cs="Times New Roman"/>
                </w:rPr>
                <w:delText xml:space="preserve"> </w:delText>
              </w:r>
            </w:del>
            <w:ins w:id="5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5500" w:author="Greg" w:date="2020-06-04T23:48:00Z">
              <w:r w:rsidRPr="000572AC" w:rsidDel="00EB1254">
                <w:rPr>
                  <w:rFonts w:ascii="Times New Roman" w:eastAsia="Times New Roman" w:hAnsi="Times New Roman" w:cs="Times New Roman"/>
                </w:rPr>
                <w:delText> </w:delText>
              </w:r>
            </w:del>
            <w:ins w:id="5501" w:author="Greg" w:date="2020-06-04T23:48:00Z">
              <w:r w:rsidR="00EB1254">
                <w:rPr>
                  <w:rFonts w:ascii="Times New Roman" w:eastAsia="Times New Roman" w:hAnsi="Times New Roman" w:cs="Times New Roman"/>
                </w:rPr>
                <w:t xml:space="preserve"> </w:t>
              </w:r>
            </w:ins>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C972E78" w14:textId="2F637C4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w:t>
            </w:r>
            <w:del w:id="5502" w:author="Greg" w:date="2020-06-04T23:48:00Z">
              <w:r w:rsidRPr="000572AC" w:rsidDel="00EB1254">
                <w:rPr>
                  <w:rFonts w:ascii="Times New Roman" w:eastAsia="Times New Roman" w:hAnsi="Times New Roman" w:cs="Times New Roman"/>
                </w:rPr>
                <w:delText xml:space="preserve"> </w:delText>
              </w:r>
            </w:del>
            <w:ins w:id="5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5504" w:author="Greg" w:date="2020-06-04T23:48:00Z">
              <w:r w:rsidRPr="000572AC" w:rsidDel="00EB1254">
                <w:rPr>
                  <w:rFonts w:ascii="Times New Roman" w:eastAsia="Times New Roman" w:hAnsi="Times New Roman" w:cs="Times New Roman"/>
                </w:rPr>
                <w:delText xml:space="preserve"> </w:delText>
              </w:r>
            </w:del>
            <w:ins w:id="5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Behold:</w:t>
            </w:r>
            <w:del w:id="5506" w:author="Greg" w:date="2020-06-04T23:48:00Z">
              <w:r w:rsidRPr="000572AC" w:rsidDel="00EB1254">
                <w:rPr>
                  <w:rFonts w:ascii="Times New Roman" w:eastAsia="Times New Roman" w:hAnsi="Times New Roman" w:cs="Times New Roman"/>
                </w:rPr>
                <w:delText xml:space="preserve"> </w:delText>
              </w:r>
            </w:del>
            <w:ins w:id="5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5508" w:author="Greg" w:date="2020-06-04T23:48:00Z">
              <w:r w:rsidRPr="000572AC" w:rsidDel="00EB1254">
                <w:rPr>
                  <w:rFonts w:ascii="Times New Roman" w:eastAsia="Times New Roman" w:hAnsi="Times New Roman" w:cs="Times New Roman"/>
                </w:rPr>
                <w:delText xml:space="preserve"> </w:delText>
              </w:r>
            </w:del>
            <w:ins w:id="5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sang,</w:t>
            </w:r>
            <w:del w:id="5510" w:author="Greg" w:date="2020-06-04T23:48:00Z">
              <w:r w:rsidRPr="000572AC" w:rsidDel="00EB1254">
                <w:rPr>
                  <w:rFonts w:ascii="Times New Roman" w:eastAsia="Times New Roman" w:hAnsi="Times New Roman" w:cs="Times New Roman"/>
                </w:rPr>
                <w:delText xml:space="preserve"> </w:delText>
              </w:r>
            </w:del>
            <w:ins w:id="5511"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del w:id="5512" w:author="Greg" w:date="2020-06-04T23:48:00Z">
              <w:r w:rsidRPr="000572AC" w:rsidDel="00EB1254">
                <w:rPr>
                  <w:rFonts w:ascii="Times New Roman" w:eastAsia="Times New Roman" w:hAnsi="Times New Roman" w:cs="Times New Roman"/>
                </w:rPr>
                <w:delText xml:space="preserve"> </w:delText>
              </w:r>
            </w:del>
            <w:ins w:id="5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514" w:author="Greg" w:date="2020-06-04T23:48:00Z">
              <w:r w:rsidRPr="000572AC" w:rsidDel="00EB1254">
                <w:rPr>
                  <w:rFonts w:ascii="Times New Roman" w:eastAsia="Times New Roman" w:hAnsi="Times New Roman" w:cs="Times New Roman"/>
                </w:rPr>
                <w:delText xml:space="preserve"> </w:delText>
              </w:r>
            </w:del>
            <w:ins w:id="5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516" w:author="Greg" w:date="2020-06-04T23:48:00Z">
              <w:r w:rsidRPr="000572AC" w:rsidDel="00EB1254">
                <w:rPr>
                  <w:rFonts w:ascii="Times New Roman" w:eastAsia="Times New Roman" w:hAnsi="Times New Roman" w:cs="Times New Roman"/>
                </w:rPr>
                <w:delText xml:space="preserve"> </w:delText>
              </w:r>
            </w:del>
            <w:ins w:id="5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5518" w:author="Greg" w:date="2020-06-04T23:48:00Z">
              <w:r w:rsidRPr="000572AC" w:rsidDel="00EB1254">
                <w:rPr>
                  <w:rFonts w:ascii="Times New Roman" w:eastAsia="Times New Roman" w:hAnsi="Times New Roman" w:cs="Times New Roman"/>
                </w:rPr>
                <w:delText xml:space="preserve"> </w:delText>
              </w:r>
            </w:del>
            <w:ins w:id="5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520" w:author="Greg" w:date="2020-06-04T23:48:00Z">
              <w:r w:rsidRPr="000572AC" w:rsidDel="00EB1254">
                <w:rPr>
                  <w:rFonts w:ascii="Times New Roman" w:eastAsia="Times New Roman" w:hAnsi="Times New Roman" w:cs="Times New Roman"/>
                </w:rPr>
                <w:delText xml:space="preserve"> </w:delText>
              </w:r>
            </w:del>
            <w:ins w:id="5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522" w:author="Greg" w:date="2020-06-04T23:48:00Z">
              <w:r w:rsidRPr="000572AC" w:rsidDel="00EB1254">
                <w:rPr>
                  <w:rFonts w:ascii="Times New Roman" w:eastAsia="Times New Roman" w:hAnsi="Times New Roman" w:cs="Times New Roman"/>
                </w:rPr>
                <w:delText xml:space="preserve"> </w:delText>
              </w:r>
            </w:del>
            <w:ins w:id="5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5524" w:author="Greg" w:date="2020-06-04T23:48:00Z">
              <w:r w:rsidRPr="000572AC" w:rsidDel="00EB1254">
                <w:rPr>
                  <w:rFonts w:ascii="Times New Roman" w:eastAsia="Times New Roman" w:hAnsi="Times New Roman" w:cs="Times New Roman"/>
                </w:rPr>
                <w:delText xml:space="preserve"> </w:delText>
              </w:r>
            </w:del>
            <w:ins w:id="5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song</w:t>
            </w:r>
            <w:del w:id="5526" w:author="Greg" w:date="2020-06-04T23:48:00Z">
              <w:r w:rsidRPr="000572AC" w:rsidDel="00EB1254">
                <w:rPr>
                  <w:rFonts w:ascii="Times New Roman" w:eastAsia="Times New Roman" w:hAnsi="Times New Roman" w:cs="Times New Roman"/>
                </w:rPr>
                <w:delText xml:space="preserve"> </w:delText>
              </w:r>
            </w:del>
            <w:ins w:id="5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528" w:author="Greg" w:date="2020-06-04T23:48:00Z">
              <w:r w:rsidRPr="000572AC" w:rsidDel="00EB1254">
                <w:rPr>
                  <w:rFonts w:ascii="Times New Roman" w:eastAsia="Times New Roman" w:hAnsi="Times New Roman" w:cs="Times New Roman"/>
                </w:rPr>
                <w:delText xml:space="preserve"> </w:delText>
              </w:r>
            </w:del>
            <w:ins w:id="5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5530" w:author="Greg" w:date="2020-06-04T23:48:00Z">
              <w:r w:rsidRPr="000572AC" w:rsidDel="00EB1254">
                <w:rPr>
                  <w:rFonts w:ascii="Times New Roman" w:eastAsia="Times New Roman" w:hAnsi="Times New Roman" w:cs="Times New Roman"/>
                </w:rPr>
                <w:delText xml:space="preserve"> </w:delText>
              </w:r>
            </w:del>
            <w:ins w:id="5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532" w:author="Greg" w:date="2020-06-04T23:48:00Z">
              <w:r w:rsidRPr="000572AC" w:rsidDel="00EB1254">
                <w:rPr>
                  <w:rFonts w:ascii="Times New Roman" w:eastAsia="Times New Roman" w:hAnsi="Times New Roman" w:cs="Times New Roman"/>
                </w:rPr>
                <w:delText xml:space="preserve"> </w:delText>
              </w:r>
            </w:del>
            <w:ins w:id="5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534" w:author="Greg" w:date="2020-06-04T23:48:00Z">
              <w:r w:rsidRPr="000572AC" w:rsidDel="00EB1254">
                <w:rPr>
                  <w:rFonts w:ascii="Times New Roman" w:eastAsia="Times New Roman" w:hAnsi="Times New Roman" w:cs="Times New Roman"/>
                </w:rPr>
                <w:delText xml:space="preserve"> </w:delText>
              </w:r>
            </w:del>
            <w:ins w:id="5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536" w:author="Greg" w:date="2020-06-04T23:48:00Z">
              <w:r w:rsidRPr="000572AC" w:rsidDel="00EB1254">
                <w:rPr>
                  <w:rFonts w:ascii="Times New Roman" w:eastAsia="Times New Roman" w:hAnsi="Times New Roman" w:cs="Times New Roman"/>
                </w:rPr>
                <w:delText xml:space="preserve"> </w:delText>
              </w:r>
            </w:del>
            <w:ins w:id="5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538" w:author="Greg" w:date="2020-06-04T23:48:00Z">
              <w:r w:rsidRPr="000572AC" w:rsidDel="00EB1254">
                <w:rPr>
                  <w:rFonts w:ascii="Times New Roman" w:eastAsia="Times New Roman" w:hAnsi="Times New Roman" w:cs="Times New Roman"/>
                </w:rPr>
                <w:delText xml:space="preserve"> </w:delText>
              </w:r>
            </w:del>
            <w:ins w:id="5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saying</w:t>
            </w:r>
            <w:del w:id="5540" w:author="Greg" w:date="2020-06-04T23:48:00Z">
              <w:r w:rsidRPr="000572AC" w:rsidDel="00EB1254">
                <w:rPr>
                  <w:rFonts w:ascii="Times New Roman" w:eastAsia="Times New Roman" w:hAnsi="Times New Roman" w:cs="Times New Roman"/>
                </w:rPr>
                <w:delText xml:space="preserve"> </w:delText>
              </w:r>
            </w:del>
            <w:ins w:id="5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5542" w:author="Greg" w:date="2020-06-04T23:48:00Z">
              <w:r w:rsidRPr="000572AC" w:rsidDel="00EB1254">
                <w:rPr>
                  <w:rFonts w:ascii="Times New Roman" w:eastAsia="Times New Roman" w:hAnsi="Times New Roman" w:cs="Times New Roman"/>
                </w:rPr>
                <w:delText xml:space="preserve"> </w:delText>
              </w:r>
            </w:del>
            <w:ins w:id="5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5544" w:author="Greg" w:date="2020-06-04T23:48:00Z">
              <w:r w:rsidRPr="000572AC" w:rsidDel="00EB1254">
                <w:rPr>
                  <w:rFonts w:ascii="Times New Roman" w:eastAsia="Times New Roman" w:hAnsi="Times New Roman" w:cs="Times New Roman"/>
                </w:rPr>
                <w:delText xml:space="preserve"> </w:delText>
              </w:r>
            </w:del>
            <w:ins w:id="5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Thanksgiving</w:t>
            </w:r>
            <w:del w:id="5546" w:author="Greg" w:date="2020-06-04T23:48:00Z">
              <w:r w:rsidRPr="000572AC" w:rsidDel="00EB1254">
                <w:rPr>
                  <w:rFonts w:ascii="Times New Roman" w:eastAsia="Times New Roman" w:hAnsi="Times New Roman" w:cs="Times New Roman"/>
                </w:rPr>
                <w:delText xml:space="preserve"> </w:delText>
              </w:r>
            </w:del>
            <w:ins w:id="5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548" w:author="Greg" w:date="2020-06-04T23:48:00Z">
              <w:r w:rsidRPr="000572AC" w:rsidDel="00EB1254">
                <w:rPr>
                  <w:rFonts w:ascii="Times New Roman" w:eastAsia="Times New Roman" w:hAnsi="Times New Roman" w:cs="Times New Roman"/>
                </w:rPr>
                <w:delText xml:space="preserve"> </w:delText>
              </w:r>
            </w:del>
            <w:ins w:id="5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5550" w:author="Greg" w:date="2020-06-04T23:48:00Z">
              <w:r w:rsidRPr="000572AC" w:rsidDel="00EB1254">
                <w:rPr>
                  <w:rFonts w:ascii="Times New Roman" w:eastAsia="Times New Roman" w:hAnsi="Times New Roman" w:cs="Times New Roman"/>
                </w:rPr>
                <w:delText xml:space="preserve"> </w:delText>
              </w:r>
            </w:del>
            <w:ins w:id="5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w:t>
            </w:r>
            <w:del w:id="5552" w:author="Greg" w:date="2020-06-04T23:48:00Z">
              <w:r w:rsidRPr="000572AC" w:rsidDel="00EB1254">
                <w:rPr>
                  <w:rFonts w:ascii="Times New Roman" w:eastAsia="Times New Roman" w:hAnsi="Times New Roman" w:cs="Times New Roman"/>
                </w:rPr>
                <w:delText xml:space="preserve"> </w:delText>
              </w:r>
            </w:del>
            <w:ins w:id="5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bring</w:t>
            </w:r>
            <w:del w:id="5554" w:author="Greg" w:date="2020-06-04T23:48:00Z">
              <w:r w:rsidRPr="000572AC" w:rsidDel="00EB1254">
                <w:rPr>
                  <w:rFonts w:ascii="Times New Roman" w:eastAsia="Times New Roman" w:hAnsi="Times New Roman" w:cs="Times New Roman"/>
                </w:rPr>
                <w:delText xml:space="preserve"> </w:delText>
              </w:r>
            </w:del>
            <w:ins w:id="5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556" w:author="Greg" w:date="2020-06-04T23:48:00Z">
              <w:r w:rsidRPr="000572AC" w:rsidDel="00EB1254">
                <w:rPr>
                  <w:rFonts w:ascii="Times New Roman" w:eastAsia="Times New Roman" w:hAnsi="Times New Roman" w:cs="Times New Roman"/>
                </w:rPr>
                <w:delText xml:space="preserve"> </w:delText>
              </w:r>
            </w:del>
            <w:ins w:id="5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558" w:author="Greg" w:date="2020-06-04T23:48:00Z">
              <w:r w:rsidRPr="000572AC" w:rsidDel="00EB1254">
                <w:rPr>
                  <w:rFonts w:ascii="Times New Roman" w:eastAsia="Times New Roman" w:hAnsi="Times New Roman" w:cs="Times New Roman"/>
                </w:rPr>
                <w:delText xml:space="preserve"> </w:delText>
              </w:r>
            </w:del>
            <w:ins w:id="5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560" w:author="Greg" w:date="2020-06-04T23:48:00Z">
              <w:r w:rsidRPr="000572AC" w:rsidDel="00EB1254">
                <w:rPr>
                  <w:rFonts w:ascii="Times New Roman" w:eastAsia="Times New Roman" w:hAnsi="Times New Roman" w:cs="Times New Roman"/>
                </w:rPr>
                <w:delText xml:space="preserve"> </w:delText>
              </w:r>
            </w:del>
            <w:ins w:id="5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Most</w:t>
            </w:r>
            <w:del w:id="5562" w:author="Greg" w:date="2020-06-04T23:48:00Z">
              <w:r w:rsidRPr="000572AC" w:rsidDel="00EB1254">
                <w:rPr>
                  <w:rFonts w:ascii="Times New Roman" w:eastAsia="Times New Roman" w:hAnsi="Times New Roman" w:cs="Times New Roman"/>
                </w:rPr>
                <w:delText xml:space="preserve"> </w:delText>
              </w:r>
            </w:del>
            <w:ins w:id="55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High,</w:t>
            </w:r>
            <w:del w:id="5564" w:author="Greg" w:date="2020-06-04T23:48:00Z">
              <w:r w:rsidRPr="000572AC" w:rsidDel="00EB1254">
                <w:rPr>
                  <w:rFonts w:ascii="Times New Roman" w:eastAsia="Times New Roman" w:hAnsi="Times New Roman" w:cs="Times New Roman"/>
                </w:rPr>
                <w:delText xml:space="preserve"> </w:delText>
              </w:r>
            </w:del>
            <w:ins w:id="5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5566" w:author="Greg" w:date="2020-06-04T23:48:00Z">
              <w:r w:rsidRPr="000572AC" w:rsidDel="00EB1254">
                <w:rPr>
                  <w:rFonts w:ascii="Times New Roman" w:eastAsia="Times New Roman" w:hAnsi="Times New Roman" w:cs="Times New Roman"/>
                </w:rPr>
                <w:delText xml:space="preserve"> </w:delText>
              </w:r>
            </w:del>
            <w:ins w:id="5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5568" w:author="Greg" w:date="2020-06-04T23:48:00Z">
              <w:r w:rsidRPr="000572AC" w:rsidDel="00EB1254">
                <w:rPr>
                  <w:rFonts w:ascii="Times New Roman" w:eastAsia="Times New Roman" w:hAnsi="Times New Roman" w:cs="Times New Roman"/>
                </w:rPr>
                <w:delText xml:space="preserve"> </w:delText>
              </w:r>
            </w:del>
            <w:ins w:id="5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5570" w:author="Greg" w:date="2020-06-04T23:48:00Z">
              <w:r w:rsidRPr="000572AC" w:rsidDel="00EB1254">
                <w:rPr>
                  <w:rFonts w:ascii="Times New Roman" w:eastAsia="Times New Roman" w:hAnsi="Times New Roman" w:cs="Times New Roman"/>
                </w:rPr>
                <w:delText xml:space="preserve"> </w:delText>
              </w:r>
            </w:del>
            <w:ins w:id="5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above</w:t>
            </w:r>
            <w:del w:id="5572" w:author="Greg" w:date="2020-06-04T23:48:00Z">
              <w:r w:rsidRPr="000572AC" w:rsidDel="00EB1254">
                <w:rPr>
                  <w:rFonts w:ascii="Times New Roman" w:eastAsia="Times New Roman" w:hAnsi="Times New Roman" w:cs="Times New Roman"/>
                </w:rPr>
                <w:delText xml:space="preserve"> </w:delText>
              </w:r>
            </w:del>
            <w:ins w:id="5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574" w:author="Greg" w:date="2020-06-04T23:48:00Z">
              <w:r w:rsidRPr="000572AC" w:rsidDel="00EB1254">
                <w:rPr>
                  <w:rFonts w:ascii="Times New Roman" w:eastAsia="Times New Roman" w:hAnsi="Times New Roman" w:cs="Times New Roman"/>
                </w:rPr>
                <w:delText xml:space="preserve"> </w:delText>
              </w:r>
            </w:del>
            <w:ins w:id="5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5576" w:author="Greg" w:date="2020-06-04T23:48:00Z">
              <w:r w:rsidRPr="000572AC" w:rsidDel="00EB1254">
                <w:rPr>
                  <w:rFonts w:ascii="Times New Roman" w:eastAsia="Times New Roman" w:hAnsi="Times New Roman" w:cs="Times New Roman"/>
                </w:rPr>
                <w:delText xml:space="preserve"> </w:delText>
              </w:r>
            </w:del>
            <w:ins w:id="5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578" w:author="Greg" w:date="2020-06-04T23:48:00Z">
              <w:r w:rsidRPr="000572AC" w:rsidDel="00EB1254">
                <w:rPr>
                  <w:rFonts w:ascii="Times New Roman" w:eastAsia="Times New Roman" w:hAnsi="Times New Roman" w:cs="Times New Roman"/>
                </w:rPr>
                <w:delText xml:space="preserve"> </w:delText>
              </w:r>
            </w:del>
            <w:ins w:id="5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exalted</w:t>
            </w:r>
            <w:del w:id="5580" w:author="Greg" w:date="2020-06-04T23:48:00Z">
              <w:r w:rsidRPr="000572AC" w:rsidDel="00EB1254">
                <w:rPr>
                  <w:rFonts w:ascii="Times New Roman" w:eastAsia="Times New Roman" w:hAnsi="Times New Roman" w:cs="Times New Roman"/>
                </w:rPr>
                <w:delText xml:space="preserve"> </w:delText>
              </w:r>
            </w:del>
            <w:ins w:id="5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above</w:t>
            </w:r>
            <w:del w:id="5582" w:author="Greg" w:date="2020-06-04T23:48:00Z">
              <w:r w:rsidRPr="000572AC" w:rsidDel="00EB1254">
                <w:rPr>
                  <w:rFonts w:ascii="Times New Roman" w:eastAsia="Times New Roman" w:hAnsi="Times New Roman" w:cs="Times New Roman"/>
                </w:rPr>
                <w:delText xml:space="preserve"> </w:delText>
              </w:r>
            </w:del>
            <w:ins w:id="5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584" w:author="Greg" w:date="2020-06-04T23:48:00Z">
              <w:r w:rsidRPr="000572AC" w:rsidDel="00EB1254">
                <w:rPr>
                  <w:rFonts w:ascii="Times New Roman" w:eastAsia="Times New Roman" w:hAnsi="Times New Roman" w:cs="Times New Roman"/>
                </w:rPr>
                <w:delText xml:space="preserve"> </w:delText>
              </w:r>
            </w:del>
            <w:ins w:id="5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exalted;</w:t>
            </w:r>
            <w:del w:id="5586" w:author="Greg" w:date="2020-06-04T23:48:00Z">
              <w:r w:rsidRPr="000572AC" w:rsidDel="00EB1254">
                <w:rPr>
                  <w:rFonts w:ascii="Times New Roman" w:eastAsia="Times New Roman" w:hAnsi="Times New Roman" w:cs="Times New Roman"/>
                </w:rPr>
                <w:delText xml:space="preserve"> </w:delText>
              </w:r>
            </w:del>
            <w:ins w:id="5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5588" w:author="Greg" w:date="2020-06-04T23:48:00Z">
              <w:r w:rsidRPr="000572AC" w:rsidDel="00EB1254">
                <w:rPr>
                  <w:rFonts w:ascii="Times New Roman" w:eastAsia="Times New Roman" w:hAnsi="Times New Roman" w:cs="Times New Roman"/>
                </w:rPr>
                <w:delText xml:space="preserve"> </w:delText>
              </w:r>
            </w:del>
            <w:ins w:id="5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punishes</w:t>
            </w:r>
            <w:del w:id="5590" w:author="Greg" w:date="2020-06-04T23:48:00Z">
              <w:r w:rsidRPr="000572AC" w:rsidDel="00EB1254">
                <w:rPr>
                  <w:rFonts w:ascii="Times New Roman" w:eastAsia="Times New Roman" w:hAnsi="Times New Roman" w:cs="Times New Roman"/>
                </w:rPr>
                <w:delText xml:space="preserve"> </w:delText>
              </w:r>
            </w:del>
            <w:ins w:id="5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by</w:t>
            </w:r>
            <w:del w:id="5592" w:author="Greg" w:date="2020-06-04T23:48:00Z">
              <w:r w:rsidRPr="000572AC" w:rsidDel="00EB1254">
                <w:rPr>
                  <w:rFonts w:ascii="Times New Roman" w:eastAsia="Times New Roman" w:hAnsi="Times New Roman" w:cs="Times New Roman"/>
                </w:rPr>
                <w:delText xml:space="preserve"> </w:delText>
              </w:r>
            </w:del>
            <w:ins w:id="5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5594" w:author="Greg" w:date="2020-06-04T23:48:00Z">
              <w:r w:rsidRPr="000572AC" w:rsidDel="00EB1254">
                <w:rPr>
                  <w:rFonts w:ascii="Times New Roman" w:eastAsia="Times New Roman" w:hAnsi="Times New Roman" w:cs="Times New Roman"/>
                </w:rPr>
                <w:delText xml:space="preserve"> </w:delText>
              </w:r>
            </w:del>
            <w:ins w:id="5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5596" w:author="Greg" w:date="2020-06-04T23:48:00Z">
              <w:r w:rsidRPr="000572AC" w:rsidDel="00EB1254">
                <w:rPr>
                  <w:rFonts w:ascii="Times New Roman" w:eastAsia="Times New Roman" w:hAnsi="Times New Roman" w:cs="Times New Roman"/>
                </w:rPr>
                <w:delText xml:space="preserve"> </w:delText>
              </w:r>
            </w:del>
            <w:ins w:id="5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whomsoever</w:t>
            </w:r>
            <w:del w:id="5598" w:author="Greg" w:date="2020-06-04T23:48:00Z">
              <w:r w:rsidRPr="000572AC" w:rsidDel="00EB1254">
                <w:rPr>
                  <w:rFonts w:ascii="Times New Roman" w:eastAsia="Times New Roman" w:hAnsi="Times New Roman" w:cs="Times New Roman"/>
                </w:rPr>
                <w:delText xml:space="preserve"> </w:delText>
              </w:r>
            </w:del>
            <w:ins w:id="5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glorifies</w:t>
            </w:r>
            <w:del w:id="5600" w:author="Greg" w:date="2020-06-04T23:48:00Z">
              <w:r w:rsidRPr="000572AC" w:rsidDel="00EB1254">
                <w:rPr>
                  <w:rFonts w:ascii="Times New Roman" w:eastAsia="Times New Roman" w:hAnsi="Times New Roman" w:cs="Times New Roman"/>
                </w:rPr>
                <w:delText xml:space="preserve"> </w:delText>
              </w:r>
            </w:del>
            <w:ins w:id="5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himself</w:t>
            </w:r>
            <w:del w:id="5602" w:author="Greg" w:date="2020-06-04T23:48:00Z">
              <w:r w:rsidRPr="000572AC" w:rsidDel="00EB1254">
                <w:rPr>
                  <w:rFonts w:ascii="Times New Roman" w:eastAsia="Times New Roman" w:hAnsi="Times New Roman" w:cs="Times New Roman"/>
                </w:rPr>
                <w:delText xml:space="preserve"> </w:delText>
              </w:r>
            </w:del>
            <w:ins w:id="5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604" w:author="Greg" w:date="2020-06-04T23:48:00Z">
              <w:r w:rsidRPr="000572AC" w:rsidDel="00EB1254">
                <w:rPr>
                  <w:rFonts w:ascii="Times New Roman" w:eastAsia="Times New Roman" w:hAnsi="Times New Roman" w:cs="Times New Roman"/>
                </w:rPr>
                <w:delText xml:space="preserve"> </w:delText>
              </w:r>
            </w:del>
            <w:ins w:id="5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del w:id="5606" w:author="Greg" w:date="2020-06-04T23:48:00Z">
              <w:r w:rsidRPr="000572AC" w:rsidDel="00EB1254">
                <w:rPr>
                  <w:rFonts w:ascii="Times New Roman" w:eastAsia="Times New Roman" w:hAnsi="Times New Roman" w:cs="Times New Roman"/>
                </w:rPr>
                <w:delText xml:space="preserve"> </w:delText>
              </w:r>
            </w:del>
            <w:ins w:id="5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Therefore</w:t>
            </w:r>
            <w:del w:id="5608" w:author="Greg" w:date="2020-06-04T23:48:00Z">
              <w:r w:rsidRPr="000572AC" w:rsidDel="00EB1254">
                <w:rPr>
                  <w:rFonts w:ascii="Times New Roman" w:eastAsia="Times New Roman" w:hAnsi="Times New Roman" w:cs="Times New Roman"/>
                </w:rPr>
                <w:delText xml:space="preserve"> </w:delText>
              </w:r>
            </w:del>
            <w:ins w:id="5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5610" w:author="Greg" w:date="2020-06-04T23:48:00Z">
              <w:r w:rsidRPr="000572AC" w:rsidDel="00EB1254">
                <w:rPr>
                  <w:rFonts w:ascii="Times New Roman" w:eastAsia="Times New Roman" w:hAnsi="Times New Roman" w:cs="Times New Roman"/>
                </w:rPr>
                <w:delText xml:space="preserve"> </w:delText>
              </w:r>
            </w:del>
            <w:ins w:id="5611"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5612" w:author="Greg" w:date="2020-06-04T23:48:00Z">
              <w:r w:rsidRPr="000572AC" w:rsidDel="00EB1254">
                <w:rPr>
                  <w:rFonts w:ascii="Times New Roman" w:eastAsia="Times New Roman" w:hAnsi="Times New Roman" w:cs="Times New Roman"/>
                </w:rPr>
                <w:delText xml:space="preserve"> </w:delText>
              </w:r>
            </w:del>
            <w:ins w:id="5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614" w:author="Greg" w:date="2020-06-04T23:48:00Z">
              <w:r w:rsidRPr="000572AC" w:rsidDel="00EB1254">
                <w:rPr>
                  <w:rFonts w:ascii="Times New Roman" w:eastAsia="Times New Roman" w:hAnsi="Times New Roman" w:cs="Times New Roman"/>
                </w:rPr>
                <w:delText xml:space="preserve"> </w:delText>
              </w:r>
            </w:del>
            <w:ins w:id="5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wicked</w:t>
            </w:r>
            <w:del w:id="5616" w:author="Greg" w:date="2020-06-04T23:48:00Z">
              <w:r w:rsidRPr="000572AC" w:rsidDel="00EB1254">
                <w:rPr>
                  <w:rFonts w:ascii="Times New Roman" w:eastAsia="Times New Roman" w:hAnsi="Times New Roman" w:cs="Times New Roman"/>
                </w:rPr>
                <w:delText xml:space="preserve"> </w:delText>
              </w:r>
            </w:del>
            <w:ins w:id="5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bare</w:t>
            </w:r>
            <w:del w:id="5618" w:author="Greg" w:date="2020-06-04T23:48:00Z">
              <w:r w:rsidRPr="000572AC" w:rsidDel="00EB1254">
                <w:rPr>
                  <w:rFonts w:ascii="Times New Roman" w:eastAsia="Times New Roman" w:hAnsi="Times New Roman" w:cs="Times New Roman"/>
                </w:rPr>
                <w:delText xml:space="preserve"> </w:delText>
              </w:r>
            </w:del>
            <w:ins w:id="5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himself</w:t>
            </w:r>
            <w:del w:id="5620" w:author="Greg" w:date="2020-06-04T23:48:00Z">
              <w:r w:rsidRPr="000572AC" w:rsidDel="00EB1254">
                <w:rPr>
                  <w:rFonts w:ascii="Times New Roman" w:eastAsia="Times New Roman" w:hAnsi="Times New Roman" w:cs="Times New Roman"/>
                </w:rPr>
                <w:delText xml:space="preserve"> </w:delText>
              </w:r>
            </w:del>
            <w:ins w:id="5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proudly</w:t>
            </w:r>
            <w:del w:id="5622" w:author="Greg" w:date="2020-06-04T23:48:00Z">
              <w:r w:rsidRPr="000572AC" w:rsidDel="00EB1254">
                <w:rPr>
                  <w:rFonts w:ascii="Times New Roman" w:eastAsia="Times New Roman" w:hAnsi="Times New Roman" w:cs="Times New Roman"/>
                </w:rPr>
                <w:delText xml:space="preserve"> </w:delText>
              </w:r>
            </w:del>
            <w:ins w:id="5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624" w:author="Greg" w:date="2020-06-04T23:48:00Z">
              <w:r w:rsidRPr="000572AC" w:rsidDel="00EB1254">
                <w:rPr>
                  <w:rFonts w:ascii="Times New Roman" w:eastAsia="Times New Roman" w:hAnsi="Times New Roman" w:cs="Times New Roman"/>
                </w:rPr>
                <w:delText xml:space="preserve"> </w:delText>
              </w:r>
            </w:del>
            <w:ins w:id="5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626" w:author="Greg" w:date="2020-06-04T23:48:00Z">
              <w:r w:rsidRPr="000572AC" w:rsidDel="00EB1254">
                <w:rPr>
                  <w:rFonts w:ascii="Times New Roman" w:eastAsia="Times New Roman" w:hAnsi="Times New Roman" w:cs="Times New Roman"/>
                </w:rPr>
                <w:delText xml:space="preserve"> </w:delText>
              </w:r>
            </w:del>
            <w:ins w:id="5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628" w:author="Greg" w:date="2020-06-04T23:48:00Z">
              <w:r w:rsidRPr="000572AC" w:rsidDel="00EB1254">
                <w:rPr>
                  <w:rFonts w:ascii="Times New Roman" w:eastAsia="Times New Roman" w:hAnsi="Times New Roman" w:cs="Times New Roman"/>
                </w:rPr>
                <w:delText xml:space="preserve"> </w:delText>
              </w:r>
            </w:del>
            <w:ins w:id="5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630" w:author="Greg" w:date="2020-06-04T23:48:00Z">
              <w:r w:rsidRPr="000572AC" w:rsidDel="00EB1254">
                <w:rPr>
                  <w:rFonts w:ascii="Times New Roman" w:eastAsia="Times New Roman" w:hAnsi="Times New Roman" w:cs="Times New Roman"/>
                </w:rPr>
                <w:delText xml:space="preserve"> </w:delText>
              </w:r>
            </w:del>
            <w:ins w:id="5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being</w:t>
            </w:r>
            <w:del w:id="5632" w:author="Greg" w:date="2020-06-04T23:48:00Z">
              <w:r w:rsidRPr="000572AC" w:rsidDel="00EB1254">
                <w:rPr>
                  <w:rFonts w:ascii="Times New Roman" w:eastAsia="Times New Roman" w:hAnsi="Times New Roman" w:cs="Times New Roman"/>
                </w:rPr>
                <w:delText xml:space="preserve"> </w:delText>
              </w:r>
            </w:del>
            <w:ins w:id="5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uplifted</w:t>
            </w:r>
            <w:del w:id="5634" w:author="Greg" w:date="2020-06-04T23:48:00Z">
              <w:r w:rsidRPr="000572AC" w:rsidDel="00EB1254">
                <w:rPr>
                  <w:rFonts w:ascii="Times New Roman" w:eastAsia="Times New Roman" w:hAnsi="Times New Roman" w:cs="Times New Roman"/>
                </w:rPr>
                <w:delText xml:space="preserve"> </w:delText>
              </w:r>
            </w:del>
            <w:ins w:id="5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636" w:author="Greg" w:date="2020-06-04T23:48:00Z">
              <w:r w:rsidRPr="000572AC" w:rsidDel="00EB1254">
                <w:rPr>
                  <w:rFonts w:ascii="Times New Roman" w:eastAsia="Times New Roman" w:hAnsi="Times New Roman" w:cs="Times New Roman"/>
                </w:rPr>
                <w:delText xml:space="preserve"> </w:delText>
              </w:r>
            </w:del>
            <w:ins w:id="5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5638" w:author="Greg" w:date="2020-06-04T23:48:00Z">
              <w:r w:rsidRPr="000572AC" w:rsidDel="00EB1254">
                <w:rPr>
                  <w:rFonts w:ascii="Times New Roman" w:eastAsia="Times New Roman" w:hAnsi="Times New Roman" w:cs="Times New Roman"/>
                </w:rPr>
                <w:delText xml:space="preserve"> </w:delText>
              </w:r>
            </w:del>
            <w:ins w:id="5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heart,</w:t>
            </w:r>
            <w:del w:id="5640" w:author="Greg" w:date="2020-06-04T23:48:00Z">
              <w:r w:rsidRPr="000572AC" w:rsidDel="00EB1254">
                <w:rPr>
                  <w:rFonts w:ascii="Times New Roman" w:eastAsia="Times New Roman" w:hAnsi="Times New Roman" w:cs="Times New Roman"/>
                </w:rPr>
                <w:delText xml:space="preserve"> </w:delText>
              </w:r>
            </w:del>
            <w:ins w:id="5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followed</w:t>
            </w:r>
            <w:del w:id="5642" w:author="Greg" w:date="2020-06-04T23:48:00Z">
              <w:r w:rsidRPr="000572AC" w:rsidDel="00EB1254">
                <w:rPr>
                  <w:rFonts w:ascii="Times New Roman" w:eastAsia="Times New Roman" w:hAnsi="Times New Roman" w:cs="Times New Roman"/>
                </w:rPr>
                <w:delText xml:space="preserve"> </w:delText>
              </w:r>
            </w:del>
            <w:ins w:id="5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5644" w:author="Greg" w:date="2020-06-04T23:48:00Z">
              <w:r w:rsidRPr="000572AC" w:rsidDel="00EB1254">
                <w:rPr>
                  <w:rFonts w:ascii="Times New Roman" w:eastAsia="Times New Roman" w:hAnsi="Times New Roman" w:cs="Times New Roman"/>
                </w:rPr>
                <w:delText xml:space="preserve"> </w:delText>
              </w:r>
            </w:del>
            <w:ins w:id="5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646" w:author="Greg" w:date="2020-06-04T23:48:00Z">
              <w:r w:rsidRPr="000572AC" w:rsidDel="00EB1254">
                <w:rPr>
                  <w:rFonts w:ascii="Times New Roman" w:eastAsia="Times New Roman" w:hAnsi="Times New Roman" w:cs="Times New Roman"/>
                </w:rPr>
                <w:delText xml:space="preserve"> </w:delText>
              </w:r>
            </w:del>
            <w:ins w:id="5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5648" w:author="Greg" w:date="2020-06-04T23:48:00Z">
              <w:r w:rsidRPr="000572AC" w:rsidDel="00EB1254">
                <w:rPr>
                  <w:rFonts w:ascii="Times New Roman" w:eastAsia="Times New Roman" w:hAnsi="Times New Roman" w:cs="Times New Roman"/>
                </w:rPr>
                <w:delText xml:space="preserve"> </w:delText>
              </w:r>
            </w:del>
            <w:ins w:id="5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650" w:author="Greg" w:date="2020-06-04T23:48:00Z">
              <w:r w:rsidRPr="000572AC" w:rsidDel="00EB1254">
                <w:rPr>
                  <w:rFonts w:ascii="Times New Roman" w:eastAsia="Times New Roman" w:hAnsi="Times New Roman" w:cs="Times New Roman"/>
                </w:rPr>
                <w:delText xml:space="preserve"> </w:delText>
              </w:r>
            </w:del>
            <w:ins w:id="5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652" w:author="Greg" w:date="2020-06-04T23:48:00Z">
              <w:r w:rsidRPr="000572AC" w:rsidDel="00EB1254">
                <w:rPr>
                  <w:rFonts w:ascii="Times New Roman" w:eastAsia="Times New Roman" w:hAnsi="Times New Roman" w:cs="Times New Roman"/>
                </w:rPr>
                <w:delText xml:space="preserve"> </w:delText>
              </w:r>
            </w:del>
            <w:ins w:id="5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5654" w:author="Greg" w:date="2020-06-04T23:48:00Z">
              <w:r w:rsidRPr="000572AC" w:rsidDel="00EB1254">
                <w:rPr>
                  <w:rFonts w:ascii="Times New Roman" w:eastAsia="Times New Roman" w:hAnsi="Times New Roman" w:cs="Times New Roman"/>
                </w:rPr>
                <w:delText xml:space="preserve"> </w:delText>
              </w:r>
            </w:del>
            <w:ins w:id="5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656" w:author="Greg" w:date="2020-06-04T23:48:00Z">
              <w:r w:rsidRPr="000572AC" w:rsidDel="00EB1254">
                <w:rPr>
                  <w:rFonts w:ascii="Times New Roman" w:eastAsia="Times New Roman" w:hAnsi="Times New Roman" w:cs="Times New Roman"/>
                </w:rPr>
                <w:delText xml:space="preserve"> </w:delText>
              </w:r>
            </w:del>
            <w:ins w:id="5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658" w:author="Greg" w:date="2020-06-04T23:48:00Z">
              <w:r w:rsidRPr="000572AC" w:rsidDel="00EB1254">
                <w:rPr>
                  <w:rFonts w:ascii="Times New Roman" w:eastAsia="Times New Roman" w:hAnsi="Times New Roman" w:cs="Times New Roman"/>
                </w:rPr>
                <w:delText xml:space="preserve"> </w:delText>
              </w:r>
            </w:del>
            <w:ins w:id="5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660" w:author="Greg" w:date="2020-06-04T23:48:00Z">
              <w:r w:rsidRPr="000572AC" w:rsidDel="00EB1254">
                <w:rPr>
                  <w:rFonts w:ascii="Times New Roman" w:eastAsia="Times New Roman" w:hAnsi="Times New Roman" w:cs="Times New Roman"/>
                </w:rPr>
                <w:delText xml:space="preserve"> </w:delText>
              </w:r>
            </w:del>
            <w:ins w:id="5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horses</w:t>
            </w:r>
            <w:del w:id="5662" w:author="Greg" w:date="2020-06-04T23:48:00Z">
              <w:r w:rsidRPr="000572AC" w:rsidDel="00EB1254">
                <w:rPr>
                  <w:rFonts w:ascii="Times New Roman" w:eastAsia="Times New Roman" w:hAnsi="Times New Roman" w:cs="Times New Roman"/>
                </w:rPr>
                <w:delText xml:space="preserve"> </w:delText>
              </w:r>
            </w:del>
            <w:ins w:id="5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664" w:author="Greg" w:date="2020-06-04T23:48:00Z">
              <w:r w:rsidRPr="000572AC" w:rsidDel="00EB1254">
                <w:rPr>
                  <w:rFonts w:ascii="Times New Roman" w:eastAsia="Times New Roman" w:hAnsi="Times New Roman" w:cs="Times New Roman"/>
                </w:rPr>
                <w:delText xml:space="preserve"> </w:delText>
              </w:r>
            </w:del>
            <w:ins w:id="5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666" w:author="Greg" w:date="2020-06-04T23:48:00Z">
              <w:r w:rsidRPr="000572AC" w:rsidDel="00EB1254">
                <w:rPr>
                  <w:rFonts w:ascii="Times New Roman" w:eastAsia="Times New Roman" w:hAnsi="Times New Roman" w:cs="Times New Roman"/>
                </w:rPr>
                <w:delText xml:space="preserve"> </w:delText>
              </w:r>
            </w:del>
            <w:ins w:id="5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5668" w:author="Greg" w:date="2020-06-04T23:48:00Z">
              <w:r w:rsidRPr="000572AC" w:rsidDel="00EB1254">
                <w:rPr>
                  <w:rFonts w:ascii="Times New Roman" w:eastAsia="Times New Roman" w:hAnsi="Times New Roman" w:cs="Times New Roman"/>
                </w:rPr>
                <w:delText xml:space="preserve"> </w:delText>
              </w:r>
            </w:del>
            <w:ins w:id="5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5670" w:author="Greg" w:date="2020-06-04T23:48:00Z">
              <w:r w:rsidRPr="000572AC" w:rsidDel="00EB1254">
                <w:rPr>
                  <w:rFonts w:ascii="Times New Roman" w:eastAsia="Times New Roman" w:hAnsi="Times New Roman" w:cs="Times New Roman"/>
                </w:rPr>
                <w:delText xml:space="preserve"> </w:delText>
              </w:r>
            </w:del>
            <w:ins w:id="5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threw</w:t>
            </w:r>
            <w:del w:id="5672" w:author="Greg" w:date="2020-06-04T23:48:00Z">
              <w:r w:rsidRPr="000572AC" w:rsidDel="00EB1254">
                <w:rPr>
                  <w:rFonts w:ascii="Times New Roman" w:eastAsia="Times New Roman" w:hAnsi="Times New Roman" w:cs="Times New Roman"/>
                </w:rPr>
                <w:delText xml:space="preserve"> </w:delText>
              </w:r>
            </w:del>
            <w:ins w:id="5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674" w:author="Greg" w:date="2020-06-04T23:48:00Z">
              <w:r w:rsidRPr="000572AC" w:rsidDel="00EB1254">
                <w:rPr>
                  <w:rFonts w:ascii="Times New Roman" w:eastAsia="Times New Roman" w:hAnsi="Times New Roman" w:cs="Times New Roman"/>
                </w:rPr>
                <w:delText xml:space="preserve"> </w:delText>
              </w:r>
            </w:del>
            <w:ins w:id="5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buried</w:t>
            </w:r>
            <w:del w:id="5676" w:author="Greg" w:date="2020-06-04T23:48:00Z">
              <w:r w:rsidRPr="000572AC" w:rsidDel="00EB1254">
                <w:rPr>
                  <w:rFonts w:ascii="Times New Roman" w:eastAsia="Times New Roman" w:hAnsi="Times New Roman" w:cs="Times New Roman"/>
                </w:rPr>
                <w:delText xml:space="preserve"> </w:delText>
              </w:r>
            </w:del>
            <w:ins w:id="5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678" w:author="Greg" w:date="2020-06-04T23:48:00Z">
              <w:r w:rsidRPr="000572AC" w:rsidDel="00EB1254">
                <w:rPr>
                  <w:rFonts w:ascii="Times New Roman" w:eastAsia="Times New Roman" w:hAnsi="Times New Roman" w:cs="Times New Roman"/>
                </w:rPr>
                <w:delText xml:space="preserve"> </w:delText>
              </w:r>
            </w:del>
            <w:ins w:id="5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680" w:author="Greg" w:date="2020-06-04T23:48:00Z">
              <w:r w:rsidRPr="000572AC" w:rsidDel="00EB1254">
                <w:rPr>
                  <w:rFonts w:ascii="Times New Roman" w:eastAsia="Times New Roman" w:hAnsi="Times New Roman" w:cs="Times New Roman"/>
                </w:rPr>
                <w:delText xml:space="preserve"> </w:delText>
              </w:r>
            </w:del>
            <w:ins w:id="5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5682" w:author="Greg" w:date="2020-06-04T23:48:00Z">
              <w:r w:rsidRPr="000572AC" w:rsidDel="00EB1254">
                <w:rPr>
                  <w:rFonts w:ascii="Times New Roman" w:eastAsia="Times New Roman" w:hAnsi="Times New Roman" w:cs="Times New Roman"/>
                </w:rPr>
                <w:delText xml:space="preserve"> </w:delText>
              </w:r>
            </w:del>
            <w:ins w:id="5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684" w:author="Greg" w:date="2020-06-04T23:48:00Z">
              <w:r w:rsidRPr="000572AC" w:rsidDel="00EB1254">
                <w:rPr>
                  <w:rFonts w:ascii="Times New Roman" w:eastAsia="Times New Roman" w:hAnsi="Times New Roman" w:cs="Times New Roman"/>
                </w:rPr>
                <w:delText xml:space="preserve"> </w:delText>
              </w:r>
            </w:del>
            <w:ins w:id="5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Suph.</w:t>
            </w:r>
            <w:del w:id="5686" w:author="Greg" w:date="2020-06-04T23:48:00Z">
              <w:r w:rsidRPr="000572AC" w:rsidDel="00EB1254">
                <w:rPr>
                  <w:rFonts w:ascii="Times New Roman" w:eastAsia="Times New Roman" w:hAnsi="Times New Roman" w:cs="Times New Roman"/>
                </w:rPr>
                <w:delText> </w:delText>
              </w:r>
            </w:del>
            <w:ins w:id="5687" w:author="Greg" w:date="2020-06-04T23:48:00Z">
              <w:r w:rsidR="00EB1254">
                <w:rPr>
                  <w:rFonts w:ascii="Times New Roman" w:eastAsia="Times New Roman" w:hAnsi="Times New Roman" w:cs="Times New Roman"/>
                </w:rPr>
                <w:t xml:space="preserve"> </w:t>
              </w:r>
            </w:ins>
          </w:p>
          <w:p w14:paraId="2EDE946D" w14:textId="3984031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5688" w:author="Greg" w:date="2020-06-04T23:48:00Z">
              <w:r w:rsidRPr="000572AC" w:rsidDel="00EB1254">
                <w:rPr>
                  <w:rFonts w:ascii="Times New Roman" w:eastAsia="Times New Roman" w:hAnsi="Times New Roman" w:cs="Times New Roman"/>
                </w:rPr>
                <w:delText xml:space="preserve"> </w:delText>
              </w:r>
            </w:del>
            <w:ins w:id="5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5690" w:author="Greg" w:date="2020-06-04T23:48:00Z">
              <w:r w:rsidRPr="000572AC" w:rsidDel="00EB1254">
                <w:rPr>
                  <w:rFonts w:ascii="Times New Roman" w:eastAsia="Times New Roman" w:hAnsi="Times New Roman" w:cs="Times New Roman"/>
                </w:rPr>
                <w:delText xml:space="preserve"> </w:delText>
              </w:r>
            </w:del>
            <w:ins w:id="5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5692" w:author="Greg" w:date="2020-06-04T23:48:00Z">
              <w:r w:rsidRPr="000572AC" w:rsidDel="00EB1254">
                <w:rPr>
                  <w:rFonts w:ascii="Times New Roman" w:eastAsia="Times New Roman" w:hAnsi="Times New Roman" w:cs="Times New Roman"/>
                </w:rPr>
                <w:delText xml:space="preserve"> </w:delText>
              </w:r>
            </w:del>
            <w:ins w:id="5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sang</w:t>
            </w:r>
            <w:del w:id="5694" w:author="Greg" w:date="2020-06-04T23:48:00Z">
              <w:r w:rsidRPr="000572AC" w:rsidDel="00EB1254">
                <w:rPr>
                  <w:rFonts w:ascii="Times New Roman" w:eastAsia="Times New Roman" w:hAnsi="Times New Roman" w:cs="Times New Roman"/>
                </w:rPr>
                <w:delText xml:space="preserve"> </w:delText>
              </w:r>
            </w:del>
            <w:ins w:id="5695"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Mosheh</w:t>
            </w:r>
            <w:proofErr w:type="spellEnd"/>
            <w:del w:id="5696" w:author="Greg" w:date="2020-06-04T23:48:00Z">
              <w:r w:rsidRPr="000572AC" w:rsidDel="00EB1254">
                <w:rPr>
                  <w:rFonts w:ascii="Times New Roman" w:eastAsia="Times New Roman" w:hAnsi="Times New Roman" w:cs="Times New Roman"/>
                </w:rPr>
                <w:delText xml:space="preserve"> </w:delText>
              </w:r>
            </w:del>
            <w:ins w:id="5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698" w:author="Greg" w:date="2020-06-04T23:48:00Z">
              <w:r w:rsidRPr="000572AC" w:rsidDel="00EB1254">
                <w:rPr>
                  <w:rFonts w:ascii="Times New Roman" w:eastAsia="Times New Roman" w:hAnsi="Times New Roman" w:cs="Times New Roman"/>
                </w:rPr>
                <w:delText xml:space="preserve"> </w:delText>
              </w:r>
            </w:del>
            <w:ins w:id="5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00" w:author="Greg" w:date="2020-06-04T23:48:00Z">
              <w:r w:rsidRPr="000572AC" w:rsidDel="00EB1254">
                <w:rPr>
                  <w:rFonts w:ascii="Times New Roman" w:eastAsia="Times New Roman" w:hAnsi="Times New Roman" w:cs="Times New Roman"/>
                </w:rPr>
                <w:delText xml:space="preserve"> </w:delText>
              </w:r>
            </w:del>
            <w:ins w:id="5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5702" w:author="Greg" w:date="2020-06-04T23:48:00Z">
              <w:r w:rsidRPr="000572AC" w:rsidDel="00EB1254">
                <w:rPr>
                  <w:rFonts w:ascii="Times New Roman" w:eastAsia="Times New Roman" w:hAnsi="Times New Roman" w:cs="Times New Roman"/>
                </w:rPr>
                <w:delText xml:space="preserve"> </w:delText>
              </w:r>
            </w:del>
            <w:ins w:id="5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704" w:author="Greg" w:date="2020-06-04T23:48:00Z">
              <w:r w:rsidRPr="000572AC" w:rsidDel="00EB1254">
                <w:rPr>
                  <w:rFonts w:ascii="Times New Roman" w:eastAsia="Times New Roman" w:hAnsi="Times New Roman" w:cs="Times New Roman"/>
                </w:rPr>
                <w:delText xml:space="preserve"> </w:delText>
              </w:r>
            </w:del>
            <w:ins w:id="5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706" w:author="Greg" w:date="2020-06-04T23:48:00Z">
              <w:r w:rsidRPr="000572AC" w:rsidDel="00EB1254">
                <w:rPr>
                  <w:rFonts w:ascii="Times New Roman" w:eastAsia="Times New Roman" w:hAnsi="Times New Roman" w:cs="Times New Roman"/>
                </w:rPr>
                <w:delText xml:space="preserve"> </w:delText>
              </w:r>
            </w:del>
            <w:ins w:id="5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08" w:author="Greg" w:date="2020-06-04T23:48:00Z">
              <w:r w:rsidRPr="000572AC" w:rsidDel="00EB1254">
                <w:rPr>
                  <w:rFonts w:ascii="Times New Roman" w:eastAsia="Times New Roman" w:hAnsi="Times New Roman" w:cs="Times New Roman"/>
                </w:rPr>
                <w:delText xml:space="preserve"> </w:delText>
              </w:r>
            </w:del>
            <w:ins w:id="5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5710" w:author="Greg" w:date="2020-06-04T23:48:00Z">
              <w:r w:rsidRPr="000572AC" w:rsidDel="00EB1254">
                <w:rPr>
                  <w:rFonts w:ascii="Times New Roman" w:eastAsia="Times New Roman" w:hAnsi="Times New Roman" w:cs="Times New Roman"/>
                </w:rPr>
                <w:delText xml:space="preserve"> </w:delText>
              </w:r>
            </w:del>
            <w:ins w:id="5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712" w:author="Greg" w:date="2020-06-04T23:48:00Z">
              <w:r w:rsidRPr="000572AC" w:rsidDel="00EB1254">
                <w:rPr>
                  <w:rFonts w:ascii="Times New Roman" w:eastAsia="Times New Roman" w:hAnsi="Times New Roman" w:cs="Times New Roman"/>
                </w:rPr>
                <w:delText xml:space="preserve"> </w:delText>
              </w:r>
            </w:del>
            <w:ins w:id="5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5714" w:author="Greg" w:date="2020-06-04T23:48:00Z">
              <w:r w:rsidRPr="000572AC" w:rsidDel="00EB1254">
                <w:rPr>
                  <w:rFonts w:ascii="Times New Roman" w:eastAsia="Times New Roman" w:hAnsi="Times New Roman" w:cs="Times New Roman"/>
                </w:rPr>
                <w:delText xml:space="preserve"> </w:delText>
              </w:r>
            </w:del>
            <w:ins w:id="5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song,</w:t>
            </w:r>
            <w:del w:id="5716" w:author="Greg" w:date="2020-06-04T23:48:00Z">
              <w:r w:rsidRPr="000572AC" w:rsidDel="00EB1254">
                <w:rPr>
                  <w:rFonts w:ascii="Times New Roman" w:eastAsia="Times New Roman" w:hAnsi="Times New Roman" w:cs="Times New Roman"/>
                </w:rPr>
                <w:delText xml:space="preserve"> </w:delText>
              </w:r>
            </w:del>
            <w:ins w:id="5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718" w:author="Greg" w:date="2020-06-04T23:48:00Z">
              <w:r w:rsidRPr="000572AC" w:rsidDel="00EB1254">
                <w:rPr>
                  <w:rFonts w:ascii="Times New Roman" w:eastAsia="Times New Roman" w:hAnsi="Times New Roman" w:cs="Times New Roman"/>
                </w:rPr>
                <w:delText xml:space="preserve"> </w:delText>
              </w:r>
            </w:del>
            <w:ins w:id="5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20" w:author="Greg" w:date="2020-06-04T23:48:00Z">
              <w:r w:rsidRPr="000572AC" w:rsidDel="00EB1254">
                <w:rPr>
                  <w:rFonts w:ascii="Times New Roman" w:eastAsia="Times New Roman" w:hAnsi="Times New Roman" w:cs="Times New Roman"/>
                </w:rPr>
                <w:delText xml:space="preserve"> </w:delText>
              </w:r>
            </w:del>
            <w:ins w:id="5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722" w:author="Greg" w:date="2020-06-04T23:48:00Z">
              <w:r w:rsidRPr="000572AC" w:rsidDel="00EB1254">
                <w:rPr>
                  <w:rFonts w:ascii="Times New Roman" w:eastAsia="Times New Roman" w:hAnsi="Times New Roman" w:cs="Times New Roman"/>
                </w:rPr>
                <w:delText xml:space="preserve"> </w:delText>
              </w:r>
            </w:del>
            <w:ins w:id="5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saying,</w:t>
            </w:r>
            <w:del w:id="5724" w:author="Greg" w:date="2020-06-04T23:48:00Z">
              <w:r w:rsidRPr="000572AC" w:rsidDel="00EB1254">
                <w:rPr>
                  <w:rFonts w:ascii="Times New Roman" w:eastAsia="Times New Roman" w:hAnsi="Times New Roman" w:cs="Times New Roman"/>
                </w:rPr>
                <w:delText xml:space="preserve"> </w:delText>
              </w:r>
            </w:del>
            <w:ins w:id="5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726" w:author="Greg" w:date="2020-06-04T23:48:00Z">
              <w:r w:rsidRPr="000572AC" w:rsidDel="00EB1254">
                <w:rPr>
                  <w:rFonts w:ascii="Times New Roman" w:eastAsia="Times New Roman" w:hAnsi="Times New Roman" w:cs="Times New Roman"/>
                </w:rPr>
                <w:delText xml:space="preserve"> </w:delText>
              </w:r>
            </w:del>
            <w:ins w:id="5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say:</w:t>
            </w:r>
            <w:del w:id="5728" w:author="Greg" w:date="2020-06-04T23:48:00Z">
              <w:r w:rsidRPr="000572AC" w:rsidDel="00EB1254">
                <w:rPr>
                  <w:rFonts w:ascii="Times New Roman" w:eastAsia="Times New Roman" w:hAnsi="Times New Roman" w:cs="Times New Roman"/>
                </w:rPr>
                <w:delText xml:space="preserve"> </w:delText>
              </w:r>
            </w:del>
            <w:ins w:id="5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Thanksgiving</w:t>
            </w:r>
            <w:del w:id="5730" w:author="Greg" w:date="2020-06-04T23:48:00Z">
              <w:r w:rsidRPr="000572AC" w:rsidDel="00EB1254">
                <w:rPr>
                  <w:rFonts w:ascii="Times New Roman" w:eastAsia="Times New Roman" w:hAnsi="Times New Roman" w:cs="Times New Roman"/>
                </w:rPr>
                <w:delText xml:space="preserve"> </w:delText>
              </w:r>
            </w:del>
            <w:ins w:id="5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732" w:author="Greg" w:date="2020-06-04T23:48:00Z">
              <w:r w:rsidRPr="000572AC" w:rsidDel="00EB1254">
                <w:rPr>
                  <w:rFonts w:ascii="Times New Roman" w:eastAsia="Times New Roman" w:hAnsi="Times New Roman" w:cs="Times New Roman"/>
                </w:rPr>
                <w:delText xml:space="preserve"> </w:delText>
              </w:r>
            </w:del>
            <w:ins w:id="5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5734" w:author="Greg" w:date="2020-06-04T23:48:00Z">
              <w:r w:rsidRPr="000572AC" w:rsidDel="00EB1254">
                <w:rPr>
                  <w:rFonts w:ascii="Times New Roman" w:eastAsia="Times New Roman" w:hAnsi="Times New Roman" w:cs="Times New Roman"/>
                </w:rPr>
                <w:delText xml:space="preserve"> </w:delText>
              </w:r>
            </w:del>
            <w:ins w:id="5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bring</w:t>
            </w:r>
            <w:del w:id="5736" w:author="Greg" w:date="2020-06-04T23:48:00Z">
              <w:r w:rsidRPr="000572AC" w:rsidDel="00EB1254">
                <w:rPr>
                  <w:rFonts w:ascii="Times New Roman" w:eastAsia="Times New Roman" w:hAnsi="Times New Roman" w:cs="Times New Roman"/>
                </w:rPr>
                <w:delText xml:space="preserve"> </w:delText>
              </w:r>
            </w:del>
            <w:ins w:id="5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w:t>
            </w:r>
            <w:del w:id="5738" w:author="Greg" w:date="2020-06-04T23:48:00Z">
              <w:r w:rsidRPr="000572AC" w:rsidDel="00EB1254">
                <w:rPr>
                  <w:rFonts w:ascii="Times New Roman" w:eastAsia="Times New Roman" w:hAnsi="Times New Roman" w:cs="Times New Roman"/>
                </w:rPr>
                <w:delText xml:space="preserve"> </w:delText>
              </w:r>
            </w:del>
            <w:ins w:id="5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740" w:author="Greg" w:date="2020-06-04T23:48:00Z">
              <w:r w:rsidRPr="000572AC" w:rsidDel="00EB1254">
                <w:rPr>
                  <w:rFonts w:ascii="Times New Roman" w:eastAsia="Times New Roman" w:hAnsi="Times New Roman" w:cs="Times New Roman"/>
                </w:rPr>
                <w:delText xml:space="preserve"> </w:delText>
              </w:r>
            </w:del>
            <w:ins w:id="57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42" w:author="Greg" w:date="2020-06-04T23:48:00Z">
              <w:r w:rsidRPr="000572AC" w:rsidDel="00EB1254">
                <w:rPr>
                  <w:rFonts w:ascii="Times New Roman" w:eastAsia="Times New Roman" w:hAnsi="Times New Roman" w:cs="Times New Roman"/>
                </w:rPr>
                <w:delText xml:space="preserve"> </w:delText>
              </w:r>
            </w:del>
            <w:ins w:id="5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744" w:author="Greg" w:date="2020-06-04T23:48:00Z">
              <w:r w:rsidRPr="000572AC" w:rsidDel="00EB1254">
                <w:rPr>
                  <w:rFonts w:ascii="Times New Roman" w:eastAsia="Times New Roman" w:hAnsi="Times New Roman" w:cs="Times New Roman"/>
                </w:rPr>
                <w:delText xml:space="preserve"> </w:delText>
              </w:r>
            </w:del>
            <w:ins w:id="5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5746" w:author="Greg" w:date="2020-06-04T23:48:00Z">
              <w:r w:rsidRPr="000572AC" w:rsidDel="00EB1254">
                <w:rPr>
                  <w:rFonts w:ascii="Times New Roman" w:eastAsia="Times New Roman" w:hAnsi="Times New Roman" w:cs="Times New Roman"/>
                </w:rPr>
                <w:delText xml:space="preserve"> </w:delText>
              </w:r>
            </w:del>
            <w:ins w:id="5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5748" w:author="Greg" w:date="2020-06-04T23:48:00Z">
              <w:r w:rsidRPr="000572AC" w:rsidDel="00EB1254">
                <w:rPr>
                  <w:rFonts w:ascii="Times New Roman" w:eastAsia="Times New Roman" w:hAnsi="Times New Roman" w:cs="Times New Roman"/>
                </w:rPr>
                <w:delText xml:space="preserve"> </w:delText>
              </w:r>
            </w:del>
            <w:ins w:id="5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high</w:t>
            </w:r>
            <w:del w:id="5750" w:author="Greg" w:date="2020-06-04T23:48:00Z">
              <w:r w:rsidRPr="000572AC" w:rsidDel="00EB1254">
                <w:rPr>
                  <w:rFonts w:ascii="Times New Roman" w:eastAsia="Times New Roman" w:hAnsi="Times New Roman" w:cs="Times New Roman"/>
                </w:rPr>
                <w:delText xml:space="preserve"> </w:delText>
              </w:r>
            </w:del>
            <w:ins w:id="5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above</w:t>
            </w:r>
            <w:del w:id="5752" w:author="Greg" w:date="2020-06-04T23:48:00Z">
              <w:r w:rsidRPr="000572AC" w:rsidDel="00EB1254">
                <w:rPr>
                  <w:rFonts w:ascii="Times New Roman" w:eastAsia="Times New Roman" w:hAnsi="Times New Roman" w:cs="Times New Roman"/>
                </w:rPr>
                <w:delText xml:space="preserve"> </w:delText>
              </w:r>
            </w:del>
            <w:ins w:id="5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54" w:author="Greg" w:date="2020-06-04T23:48:00Z">
              <w:r w:rsidRPr="000572AC" w:rsidDel="00EB1254">
                <w:rPr>
                  <w:rFonts w:ascii="Times New Roman" w:eastAsia="Times New Roman" w:hAnsi="Times New Roman" w:cs="Times New Roman"/>
                </w:rPr>
                <w:delText xml:space="preserve"> </w:delText>
              </w:r>
            </w:del>
            <w:ins w:id="5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highest,</w:t>
            </w:r>
            <w:del w:id="5756" w:author="Greg" w:date="2020-06-04T23:48:00Z">
              <w:r w:rsidRPr="000572AC" w:rsidDel="00EB1254">
                <w:rPr>
                  <w:rFonts w:ascii="Times New Roman" w:eastAsia="Times New Roman" w:hAnsi="Times New Roman" w:cs="Times New Roman"/>
                </w:rPr>
                <w:delText xml:space="preserve"> </w:delText>
              </w:r>
            </w:del>
            <w:ins w:id="5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758" w:author="Greg" w:date="2020-06-04T23:48:00Z">
              <w:r w:rsidRPr="000572AC" w:rsidDel="00EB1254">
                <w:rPr>
                  <w:rFonts w:ascii="Times New Roman" w:eastAsia="Times New Roman" w:hAnsi="Times New Roman" w:cs="Times New Roman"/>
                </w:rPr>
                <w:delText xml:space="preserve"> </w:delText>
              </w:r>
            </w:del>
            <w:ins w:id="5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5760" w:author="Greg" w:date="2020-06-04T23:48:00Z">
              <w:r w:rsidRPr="000572AC" w:rsidDel="00EB1254">
                <w:rPr>
                  <w:rFonts w:ascii="Times New Roman" w:eastAsia="Times New Roman" w:hAnsi="Times New Roman" w:cs="Times New Roman"/>
                </w:rPr>
                <w:delText xml:space="preserve"> </w:delText>
              </w:r>
            </w:del>
            <w:ins w:id="5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above</w:t>
            </w:r>
            <w:del w:id="5762" w:author="Greg" w:date="2020-06-04T23:48:00Z">
              <w:r w:rsidRPr="000572AC" w:rsidDel="00EB1254">
                <w:rPr>
                  <w:rFonts w:ascii="Times New Roman" w:eastAsia="Times New Roman" w:hAnsi="Times New Roman" w:cs="Times New Roman"/>
                </w:rPr>
                <w:delText xml:space="preserve"> </w:delText>
              </w:r>
            </w:del>
            <w:ins w:id="5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64" w:author="Greg" w:date="2020-06-04T23:48:00Z">
              <w:r w:rsidRPr="000572AC" w:rsidDel="00EB1254">
                <w:rPr>
                  <w:rFonts w:ascii="Times New Roman" w:eastAsia="Times New Roman" w:hAnsi="Times New Roman" w:cs="Times New Roman"/>
                </w:rPr>
                <w:delText xml:space="preserve"> </w:delText>
              </w:r>
            </w:del>
            <w:ins w:id="5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5766" w:author="Greg" w:date="2020-06-04T23:48:00Z">
              <w:r w:rsidRPr="000572AC" w:rsidDel="00EB1254">
                <w:rPr>
                  <w:rFonts w:ascii="Times New Roman" w:eastAsia="Times New Roman" w:hAnsi="Times New Roman" w:cs="Times New Roman"/>
                </w:rPr>
                <w:delText xml:space="preserve"> </w:delText>
              </w:r>
            </w:del>
            <w:ins w:id="5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768" w:author="Greg" w:date="2020-06-04T23:48:00Z">
              <w:r w:rsidRPr="000572AC" w:rsidDel="00EB1254">
                <w:rPr>
                  <w:rFonts w:ascii="Times New Roman" w:eastAsia="Times New Roman" w:hAnsi="Times New Roman" w:cs="Times New Roman"/>
                </w:rPr>
                <w:delText xml:space="preserve"> </w:delText>
              </w:r>
            </w:del>
            <w:ins w:id="5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5770" w:author="Greg" w:date="2020-06-04T23:48:00Z">
              <w:r w:rsidRPr="000572AC" w:rsidDel="00EB1254">
                <w:rPr>
                  <w:rFonts w:ascii="Times New Roman" w:eastAsia="Times New Roman" w:hAnsi="Times New Roman" w:cs="Times New Roman"/>
                </w:rPr>
                <w:delText xml:space="preserve"> </w:delText>
              </w:r>
            </w:del>
            <w:ins w:id="5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punishes</w:t>
            </w:r>
            <w:del w:id="5772" w:author="Greg" w:date="2020-06-04T23:48:00Z">
              <w:r w:rsidRPr="000572AC" w:rsidDel="00EB1254">
                <w:rPr>
                  <w:rFonts w:ascii="Times New Roman" w:eastAsia="Times New Roman" w:hAnsi="Times New Roman" w:cs="Times New Roman"/>
                </w:rPr>
                <w:delText xml:space="preserve"> </w:delText>
              </w:r>
            </w:del>
            <w:ins w:id="5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by</w:t>
            </w:r>
            <w:del w:id="5774" w:author="Greg" w:date="2020-06-04T23:48:00Z">
              <w:r w:rsidRPr="000572AC" w:rsidDel="00EB1254">
                <w:rPr>
                  <w:rFonts w:ascii="Times New Roman" w:eastAsia="Times New Roman" w:hAnsi="Times New Roman" w:cs="Times New Roman"/>
                </w:rPr>
                <w:delText xml:space="preserve"> </w:delText>
              </w:r>
            </w:del>
            <w:ins w:id="5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5776" w:author="Greg" w:date="2020-06-04T23:48:00Z">
              <w:r w:rsidRPr="000572AC" w:rsidDel="00EB1254">
                <w:rPr>
                  <w:rFonts w:ascii="Times New Roman" w:eastAsia="Times New Roman" w:hAnsi="Times New Roman" w:cs="Times New Roman"/>
                </w:rPr>
                <w:delText xml:space="preserve"> </w:delText>
              </w:r>
            </w:del>
            <w:ins w:id="5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5778" w:author="Greg" w:date="2020-06-04T23:48:00Z">
              <w:r w:rsidRPr="000572AC" w:rsidDel="00EB1254">
                <w:rPr>
                  <w:rFonts w:ascii="Times New Roman" w:eastAsia="Times New Roman" w:hAnsi="Times New Roman" w:cs="Times New Roman"/>
                </w:rPr>
                <w:delText xml:space="preserve"> </w:delText>
              </w:r>
            </w:del>
            <w:ins w:id="5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whomsoever</w:t>
            </w:r>
            <w:del w:id="5780" w:author="Greg" w:date="2020-06-04T23:48:00Z">
              <w:r w:rsidRPr="000572AC" w:rsidDel="00EB1254">
                <w:rPr>
                  <w:rFonts w:ascii="Times New Roman" w:eastAsia="Times New Roman" w:hAnsi="Times New Roman" w:cs="Times New Roman"/>
                </w:rPr>
                <w:delText xml:space="preserve"> </w:delText>
              </w:r>
            </w:del>
            <w:ins w:id="5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glorifies</w:t>
            </w:r>
            <w:del w:id="5782" w:author="Greg" w:date="2020-06-04T23:48:00Z">
              <w:r w:rsidRPr="000572AC" w:rsidDel="00EB1254">
                <w:rPr>
                  <w:rFonts w:ascii="Times New Roman" w:eastAsia="Times New Roman" w:hAnsi="Times New Roman" w:cs="Times New Roman"/>
                </w:rPr>
                <w:delText xml:space="preserve"> </w:delText>
              </w:r>
            </w:del>
            <w:ins w:id="5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himself</w:t>
            </w:r>
            <w:del w:id="5784" w:author="Greg" w:date="2020-06-04T23:48:00Z">
              <w:r w:rsidRPr="000572AC" w:rsidDel="00EB1254">
                <w:rPr>
                  <w:rFonts w:ascii="Times New Roman" w:eastAsia="Times New Roman" w:hAnsi="Times New Roman" w:cs="Times New Roman"/>
                </w:rPr>
                <w:delText xml:space="preserve"> </w:delText>
              </w:r>
            </w:del>
            <w:ins w:id="5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5786" w:author="Greg" w:date="2020-06-04T23:48:00Z">
              <w:r w:rsidRPr="000572AC" w:rsidDel="00EB1254">
                <w:rPr>
                  <w:rFonts w:ascii="Times New Roman" w:eastAsia="Times New Roman" w:hAnsi="Times New Roman" w:cs="Times New Roman"/>
                </w:rPr>
                <w:delText xml:space="preserve"> </w:delText>
              </w:r>
            </w:del>
            <w:ins w:id="5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del w:id="5788" w:author="Greg" w:date="2020-06-04T23:48:00Z">
              <w:r w:rsidRPr="000572AC" w:rsidDel="00EB1254">
                <w:rPr>
                  <w:rFonts w:ascii="Times New Roman" w:eastAsia="Times New Roman" w:hAnsi="Times New Roman" w:cs="Times New Roman"/>
                </w:rPr>
                <w:delText xml:space="preserve"> </w:delText>
              </w:r>
            </w:del>
            <w:ins w:id="5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790" w:author="Greg" w:date="2020-06-04T23:48:00Z">
              <w:r w:rsidRPr="000572AC" w:rsidDel="00EB1254">
                <w:rPr>
                  <w:rFonts w:ascii="Times New Roman" w:eastAsia="Times New Roman" w:hAnsi="Times New Roman" w:cs="Times New Roman"/>
                </w:rPr>
                <w:delText xml:space="preserve"> </w:delText>
              </w:r>
            </w:del>
            <w:ins w:id="5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horses</w:t>
            </w:r>
            <w:del w:id="5792" w:author="Greg" w:date="2020-06-04T23:48:00Z">
              <w:r w:rsidRPr="000572AC" w:rsidDel="00EB1254">
                <w:rPr>
                  <w:rFonts w:ascii="Times New Roman" w:eastAsia="Times New Roman" w:hAnsi="Times New Roman" w:cs="Times New Roman"/>
                </w:rPr>
                <w:delText xml:space="preserve"> </w:delText>
              </w:r>
            </w:del>
            <w:ins w:id="5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794" w:author="Greg" w:date="2020-06-04T23:48:00Z">
              <w:r w:rsidRPr="000572AC" w:rsidDel="00EB1254">
                <w:rPr>
                  <w:rFonts w:ascii="Times New Roman" w:eastAsia="Times New Roman" w:hAnsi="Times New Roman" w:cs="Times New Roman"/>
                </w:rPr>
                <w:delText xml:space="preserve"> </w:delText>
              </w:r>
            </w:del>
            <w:ins w:id="57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796" w:author="Greg" w:date="2020-06-04T23:48:00Z">
              <w:r w:rsidRPr="000572AC" w:rsidDel="00EB1254">
                <w:rPr>
                  <w:rFonts w:ascii="Times New Roman" w:eastAsia="Times New Roman" w:hAnsi="Times New Roman" w:cs="Times New Roman"/>
                </w:rPr>
                <w:delText xml:space="preserve"> </w:delText>
              </w:r>
            </w:del>
            <w:ins w:id="57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riders,</w:t>
            </w:r>
            <w:del w:id="5798" w:author="Greg" w:date="2020-06-04T23:48:00Z">
              <w:r w:rsidRPr="000572AC" w:rsidDel="00EB1254">
                <w:rPr>
                  <w:rFonts w:ascii="Times New Roman" w:eastAsia="Times New Roman" w:hAnsi="Times New Roman" w:cs="Times New Roman"/>
                </w:rPr>
                <w:delText xml:space="preserve"> </w:delText>
              </w:r>
            </w:del>
            <w:ins w:id="5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because</w:t>
            </w:r>
            <w:del w:id="5800" w:author="Greg" w:date="2020-06-04T23:48:00Z">
              <w:r w:rsidRPr="000572AC" w:rsidDel="00EB1254">
                <w:rPr>
                  <w:rFonts w:ascii="Times New Roman" w:eastAsia="Times New Roman" w:hAnsi="Times New Roman" w:cs="Times New Roman"/>
                </w:rPr>
                <w:delText xml:space="preserve"> </w:delText>
              </w:r>
            </w:del>
            <w:ins w:id="5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5802" w:author="Greg" w:date="2020-06-04T23:48:00Z">
              <w:r w:rsidRPr="000572AC" w:rsidDel="00EB1254">
                <w:rPr>
                  <w:rFonts w:ascii="Times New Roman" w:eastAsia="Times New Roman" w:hAnsi="Times New Roman" w:cs="Times New Roman"/>
                </w:rPr>
                <w:delText xml:space="preserve"> </w:delText>
              </w:r>
            </w:del>
            <w:ins w:id="5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bare</w:t>
            </w:r>
            <w:del w:id="5804" w:author="Greg" w:date="2020-06-04T23:48:00Z">
              <w:r w:rsidRPr="000572AC" w:rsidDel="00EB1254">
                <w:rPr>
                  <w:rFonts w:ascii="Times New Roman" w:eastAsia="Times New Roman" w:hAnsi="Times New Roman" w:cs="Times New Roman"/>
                </w:rPr>
                <w:delText xml:space="preserve"> </w:delText>
              </w:r>
            </w:del>
            <w:ins w:id="5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themselves</w:t>
            </w:r>
            <w:del w:id="5806" w:author="Greg" w:date="2020-06-04T23:48:00Z">
              <w:r w:rsidRPr="000572AC" w:rsidDel="00EB1254">
                <w:rPr>
                  <w:rFonts w:ascii="Times New Roman" w:eastAsia="Times New Roman" w:hAnsi="Times New Roman" w:cs="Times New Roman"/>
                </w:rPr>
                <w:delText xml:space="preserve"> </w:delText>
              </w:r>
            </w:del>
            <w:ins w:id="5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proudly</w:t>
            </w:r>
            <w:del w:id="5808" w:author="Greg" w:date="2020-06-04T23:48:00Z">
              <w:r w:rsidRPr="000572AC" w:rsidDel="00EB1254">
                <w:rPr>
                  <w:rFonts w:ascii="Times New Roman" w:eastAsia="Times New Roman" w:hAnsi="Times New Roman" w:cs="Times New Roman"/>
                </w:rPr>
                <w:delText xml:space="preserve"> </w:delText>
              </w:r>
            </w:del>
            <w:ins w:id="5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810" w:author="Greg" w:date="2020-06-04T23:48:00Z">
              <w:r w:rsidRPr="000572AC" w:rsidDel="00EB1254">
                <w:rPr>
                  <w:rFonts w:ascii="Times New Roman" w:eastAsia="Times New Roman" w:hAnsi="Times New Roman" w:cs="Times New Roman"/>
                </w:rPr>
                <w:delText xml:space="preserve"> </w:delText>
              </w:r>
            </w:del>
            <w:ins w:id="5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followed</w:t>
            </w:r>
            <w:del w:id="5812" w:author="Greg" w:date="2020-06-04T23:48:00Z">
              <w:r w:rsidRPr="000572AC" w:rsidDel="00EB1254">
                <w:rPr>
                  <w:rFonts w:ascii="Times New Roman" w:eastAsia="Times New Roman" w:hAnsi="Times New Roman" w:cs="Times New Roman"/>
                </w:rPr>
                <w:delText xml:space="preserve"> </w:delText>
              </w:r>
            </w:del>
            <w:ins w:id="5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5814" w:author="Greg" w:date="2020-06-04T23:48:00Z">
              <w:r w:rsidRPr="000572AC" w:rsidDel="00EB1254">
                <w:rPr>
                  <w:rFonts w:ascii="Times New Roman" w:eastAsia="Times New Roman" w:hAnsi="Times New Roman" w:cs="Times New Roman"/>
                </w:rPr>
                <w:delText xml:space="preserve"> </w:delText>
              </w:r>
            </w:del>
            <w:ins w:id="5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816" w:author="Greg" w:date="2020-06-04T23:48:00Z">
              <w:r w:rsidRPr="000572AC" w:rsidDel="00EB1254">
                <w:rPr>
                  <w:rFonts w:ascii="Times New Roman" w:eastAsia="Times New Roman" w:hAnsi="Times New Roman" w:cs="Times New Roman"/>
                </w:rPr>
                <w:delText xml:space="preserve"> </w:delText>
              </w:r>
            </w:del>
            <w:ins w:id="5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5818" w:author="Greg" w:date="2020-06-04T23:48:00Z">
              <w:r w:rsidRPr="000572AC" w:rsidDel="00EB1254">
                <w:rPr>
                  <w:rFonts w:ascii="Times New Roman" w:eastAsia="Times New Roman" w:hAnsi="Times New Roman" w:cs="Times New Roman"/>
                </w:rPr>
                <w:delText xml:space="preserve"> </w:delText>
              </w:r>
            </w:del>
            <w:ins w:id="5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820" w:author="Greg" w:date="2020-06-04T23:48:00Z">
              <w:r w:rsidRPr="000572AC" w:rsidDel="00EB1254">
                <w:rPr>
                  <w:rFonts w:ascii="Times New Roman" w:eastAsia="Times New Roman" w:hAnsi="Times New Roman" w:cs="Times New Roman"/>
                </w:rPr>
                <w:delText xml:space="preserve"> </w:delText>
              </w:r>
            </w:del>
            <w:ins w:id="5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822" w:author="Greg" w:date="2020-06-04T23:48:00Z">
              <w:r w:rsidRPr="000572AC" w:rsidDel="00EB1254">
                <w:rPr>
                  <w:rFonts w:ascii="Times New Roman" w:eastAsia="Times New Roman" w:hAnsi="Times New Roman" w:cs="Times New Roman"/>
                </w:rPr>
                <w:delText xml:space="preserve"> </w:delText>
              </w:r>
            </w:del>
            <w:ins w:id="5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5824" w:author="Greg" w:date="2020-06-04T23:48:00Z">
              <w:r w:rsidRPr="000572AC" w:rsidDel="00EB1254">
                <w:rPr>
                  <w:rFonts w:ascii="Times New Roman" w:eastAsia="Times New Roman" w:hAnsi="Times New Roman" w:cs="Times New Roman"/>
                </w:rPr>
                <w:delText xml:space="preserve"> </w:delText>
              </w:r>
            </w:del>
            <w:ins w:id="5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826" w:author="Greg" w:date="2020-06-04T23:48:00Z">
              <w:r w:rsidRPr="000572AC" w:rsidDel="00EB1254">
                <w:rPr>
                  <w:rFonts w:ascii="Times New Roman" w:eastAsia="Times New Roman" w:hAnsi="Times New Roman" w:cs="Times New Roman"/>
                </w:rPr>
                <w:delText xml:space="preserve"> </w:delText>
              </w:r>
            </w:del>
            <w:ins w:id="5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5828" w:author="Greg" w:date="2020-06-04T23:48:00Z">
              <w:r w:rsidRPr="000572AC" w:rsidDel="00EB1254">
                <w:rPr>
                  <w:rFonts w:ascii="Times New Roman" w:eastAsia="Times New Roman" w:hAnsi="Times New Roman" w:cs="Times New Roman"/>
                </w:rPr>
                <w:delText xml:space="preserve"> </w:delText>
              </w:r>
            </w:del>
            <w:ins w:id="5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5830" w:author="Greg" w:date="2020-06-04T23:48:00Z">
              <w:r w:rsidRPr="000572AC" w:rsidDel="00EB1254">
                <w:rPr>
                  <w:rFonts w:ascii="Times New Roman" w:eastAsia="Times New Roman" w:hAnsi="Times New Roman" w:cs="Times New Roman"/>
                </w:rPr>
                <w:delText xml:space="preserve"> </w:delText>
              </w:r>
            </w:del>
            <w:ins w:id="5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w:t>
            </w:r>
            <w:del w:id="5832" w:author="Greg" w:date="2020-06-04T23:48:00Z">
              <w:r w:rsidRPr="000572AC" w:rsidDel="00EB1254">
                <w:rPr>
                  <w:rFonts w:ascii="Times New Roman" w:eastAsia="Times New Roman" w:hAnsi="Times New Roman" w:cs="Times New Roman"/>
                </w:rPr>
                <w:delText xml:space="preserve"> </w:delText>
              </w:r>
            </w:del>
            <w:ins w:id="5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thrown</w:t>
            </w:r>
            <w:del w:id="5834" w:author="Greg" w:date="2020-06-04T23:48:00Z">
              <w:r w:rsidRPr="000572AC" w:rsidDel="00EB1254">
                <w:rPr>
                  <w:rFonts w:ascii="Times New Roman" w:eastAsia="Times New Roman" w:hAnsi="Times New Roman" w:cs="Times New Roman"/>
                </w:rPr>
                <w:delText xml:space="preserve"> </w:delText>
              </w:r>
            </w:del>
            <w:ins w:id="5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836" w:author="Greg" w:date="2020-06-04T23:48:00Z">
              <w:r w:rsidRPr="000572AC" w:rsidDel="00EB1254">
                <w:rPr>
                  <w:rFonts w:ascii="Times New Roman" w:eastAsia="Times New Roman" w:hAnsi="Times New Roman" w:cs="Times New Roman"/>
                </w:rPr>
                <w:delText xml:space="preserve"> </w:delText>
              </w:r>
            </w:del>
            <w:ins w:id="5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buried</w:t>
            </w:r>
            <w:del w:id="5838" w:author="Greg" w:date="2020-06-04T23:48:00Z">
              <w:r w:rsidRPr="000572AC" w:rsidDel="00EB1254">
                <w:rPr>
                  <w:rFonts w:ascii="Times New Roman" w:eastAsia="Times New Roman" w:hAnsi="Times New Roman" w:cs="Times New Roman"/>
                </w:rPr>
                <w:delText xml:space="preserve"> </w:delText>
              </w:r>
            </w:del>
            <w:ins w:id="5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840" w:author="Greg" w:date="2020-06-04T23:48:00Z">
              <w:r w:rsidRPr="000572AC" w:rsidDel="00EB1254">
                <w:rPr>
                  <w:rFonts w:ascii="Times New Roman" w:eastAsia="Times New Roman" w:hAnsi="Times New Roman" w:cs="Times New Roman"/>
                </w:rPr>
                <w:delText xml:space="preserve"> </w:delText>
              </w:r>
            </w:del>
            <w:ins w:id="5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842" w:author="Greg" w:date="2020-06-04T23:48:00Z">
              <w:r w:rsidRPr="000572AC" w:rsidDel="00EB1254">
                <w:rPr>
                  <w:rFonts w:ascii="Times New Roman" w:eastAsia="Times New Roman" w:hAnsi="Times New Roman" w:cs="Times New Roman"/>
                </w:rPr>
                <w:delText xml:space="preserve"> </w:delText>
              </w:r>
            </w:del>
            <w:ins w:id="5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5844" w:author="Greg" w:date="2020-06-04T23:48:00Z">
              <w:r w:rsidRPr="000572AC" w:rsidDel="00EB1254">
                <w:rPr>
                  <w:rFonts w:ascii="Times New Roman" w:eastAsia="Times New Roman" w:hAnsi="Times New Roman" w:cs="Times New Roman"/>
                </w:rPr>
                <w:delText xml:space="preserve"> </w:delText>
              </w:r>
            </w:del>
            <w:ins w:id="5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846" w:author="Greg" w:date="2020-06-04T23:48:00Z">
              <w:r w:rsidRPr="000572AC" w:rsidDel="00EB1254">
                <w:rPr>
                  <w:rFonts w:ascii="Times New Roman" w:eastAsia="Times New Roman" w:hAnsi="Times New Roman" w:cs="Times New Roman"/>
                </w:rPr>
                <w:delText xml:space="preserve"> </w:delText>
              </w:r>
            </w:del>
            <w:ins w:id="5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Suph.</w:t>
            </w:r>
          </w:p>
        </w:tc>
      </w:tr>
      <w:tr w:rsidR="000572AC" w:rsidRPr="000572AC" w14:paraId="1429EB8B"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39CE8" w14:textId="0B019B1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w:t>
            </w:r>
            <w:del w:id="5848" w:author="Greg" w:date="2020-06-04T23:48:00Z">
              <w:r w:rsidRPr="000572AC" w:rsidDel="00EB1254">
                <w:rPr>
                  <w:rFonts w:ascii="Times New Roman" w:eastAsia="Times New Roman" w:hAnsi="Times New Roman" w:cs="Times New Roman"/>
                </w:rPr>
                <w:delText xml:space="preserve"> </w:delText>
              </w:r>
            </w:del>
            <w:ins w:id="5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850" w:author="Greg" w:date="2020-06-04T23:48:00Z">
              <w:r w:rsidRPr="000572AC" w:rsidDel="00EB1254">
                <w:rPr>
                  <w:rFonts w:ascii="Times New Roman" w:eastAsia="Times New Roman" w:hAnsi="Times New Roman" w:cs="Times New Roman"/>
                </w:rPr>
                <w:delText xml:space="preserve"> </w:delText>
              </w:r>
            </w:del>
            <w:ins w:id="5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Eternal’s</w:t>
            </w:r>
            <w:del w:id="5852" w:author="Greg" w:date="2020-06-04T23:48:00Z">
              <w:r w:rsidRPr="000572AC" w:rsidDel="00EB1254">
                <w:rPr>
                  <w:rFonts w:ascii="Times New Roman" w:eastAsia="Times New Roman" w:hAnsi="Times New Roman" w:cs="Times New Roman"/>
                </w:rPr>
                <w:delText xml:space="preserve"> </w:delText>
              </w:r>
            </w:del>
            <w:ins w:id="5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strength</w:t>
            </w:r>
            <w:del w:id="5854" w:author="Greg" w:date="2020-06-04T23:48:00Z">
              <w:r w:rsidRPr="000572AC" w:rsidDel="00EB1254">
                <w:rPr>
                  <w:rFonts w:ascii="Times New Roman" w:eastAsia="Times New Roman" w:hAnsi="Times New Roman" w:cs="Times New Roman"/>
                </w:rPr>
                <w:delText xml:space="preserve"> </w:delText>
              </w:r>
            </w:del>
            <w:ins w:id="5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856" w:author="Greg" w:date="2020-06-04T23:48:00Z">
              <w:r w:rsidRPr="000572AC" w:rsidDel="00EB1254">
                <w:rPr>
                  <w:rFonts w:ascii="Times New Roman" w:eastAsia="Times New Roman" w:hAnsi="Times New Roman" w:cs="Times New Roman"/>
                </w:rPr>
                <w:delText xml:space="preserve"> </w:delText>
              </w:r>
            </w:del>
            <w:ins w:id="5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5858" w:author="Greg" w:date="2020-06-04T23:48:00Z">
              <w:r w:rsidRPr="000572AC" w:rsidDel="00EB1254">
                <w:rPr>
                  <w:rFonts w:ascii="Times New Roman" w:eastAsia="Times New Roman" w:hAnsi="Times New Roman" w:cs="Times New Roman"/>
                </w:rPr>
                <w:delText xml:space="preserve"> </w:delText>
              </w:r>
            </w:del>
            <w:ins w:id="5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vengeance</w:t>
            </w:r>
            <w:del w:id="5860" w:author="Greg" w:date="2020-06-04T23:48:00Z">
              <w:r w:rsidRPr="000572AC" w:rsidDel="00EB1254">
                <w:rPr>
                  <w:rFonts w:ascii="Times New Roman" w:eastAsia="Times New Roman" w:hAnsi="Times New Roman" w:cs="Times New Roman"/>
                </w:rPr>
                <w:delText xml:space="preserve"> </w:delText>
              </w:r>
            </w:del>
            <w:ins w:id="5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5862" w:author="Greg" w:date="2020-06-04T23:48:00Z">
              <w:r w:rsidRPr="000572AC" w:rsidDel="00EB1254">
                <w:rPr>
                  <w:rFonts w:ascii="Times New Roman" w:eastAsia="Times New Roman" w:hAnsi="Times New Roman" w:cs="Times New Roman"/>
                </w:rPr>
                <w:delText xml:space="preserve"> </w:delText>
              </w:r>
            </w:del>
            <w:ins w:id="5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5864" w:author="Greg" w:date="2020-06-04T23:48:00Z">
              <w:r w:rsidRPr="000572AC" w:rsidDel="00EB1254">
                <w:rPr>
                  <w:rFonts w:ascii="Times New Roman" w:eastAsia="Times New Roman" w:hAnsi="Times New Roman" w:cs="Times New Roman"/>
                </w:rPr>
                <w:delText xml:space="preserve"> </w:delText>
              </w:r>
            </w:del>
            <w:ins w:id="5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salvation;</w:t>
            </w:r>
            <w:del w:id="5866" w:author="Greg" w:date="2020-06-04T23:48:00Z">
              <w:r w:rsidRPr="000572AC" w:rsidDel="00EB1254">
                <w:rPr>
                  <w:rFonts w:ascii="Times New Roman" w:eastAsia="Times New Roman" w:hAnsi="Times New Roman" w:cs="Times New Roman"/>
                </w:rPr>
                <w:delText xml:space="preserve"> </w:delText>
              </w:r>
            </w:del>
            <w:ins w:id="5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5868" w:author="Greg" w:date="2020-06-04T23:48:00Z">
              <w:r w:rsidRPr="000572AC" w:rsidDel="00EB1254">
                <w:rPr>
                  <w:rFonts w:ascii="Times New Roman" w:eastAsia="Times New Roman" w:hAnsi="Times New Roman" w:cs="Times New Roman"/>
                </w:rPr>
                <w:delText xml:space="preserve"> </w:delText>
              </w:r>
            </w:del>
            <w:ins w:id="5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5870" w:author="Greg" w:date="2020-06-04T23:48:00Z">
              <w:r w:rsidRPr="000572AC" w:rsidDel="00EB1254">
                <w:rPr>
                  <w:rFonts w:ascii="Times New Roman" w:eastAsia="Times New Roman" w:hAnsi="Times New Roman" w:cs="Times New Roman"/>
                </w:rPr>
                <w:delText xml:space="preserve"> </w:delText>
              </w:r>
            </w:del>
            <w:ins w:id="58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5872" w:author="Greg" w:date="2020-06-04T23:48:00Z">
              <w:r w:rsidRPr="000572AC" w:rsidDel="00EB1254">
                <w:rPr>
                  <w:rFonts w:ascii="Times New Roman" w:eastAsia="Times New Roman" w:hAnsi="Times New Roman" w:cs="Times New Roman"/>
                </w:rPr>
                <w:delText xml:space="preserve"> </w:delText>
              </w:r>
            </w:del>
            <w:ins w:id="5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5874" w:author="Greg" w:date="2020-06-04T23:48:00Z">
              <w:r w:rsidRPr="000572AC" w:rsidDel="00EB1254">
                <w:rPr>
                  <w:rFonts w:ascii="Times New Roman" w:eastAsia="Times New Roman" w:hAnsi="Times New Roman" w:cs="Times New Roman"/>
                </w:rPr>
                <w:delText xml:space="preserve"> </w:delText>
              </w:r>
            </w:del>
            <w:ins w:id="5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876" w:author="Greg" w:date="2020-06-04T23:48:00Z">
              <w:r w:rsidRPr="000572AC" w:rsidDel="00EB1254">
                <w:rPr>
                  <w:rFonts w:ascii="Times New Roman" w:eastAsia="Times New Roman" w:hAnsi="Times New Roman" w:cs="Times New Roman"/>
                </w:rPr>
                <w:delText xml:space="preserve"> </w:delText>
              </w:r>
            </w:del>
            <w:ins w:id="5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5878" w:author="Greg" w:date="2020-06-04T23:48:00Z">
              <w:r w:rsidRPr="000572AC" w:rsidDel="00EB1254">
                <w:rPr>
                  <w:rFonts w:ascii="Times New Roman" w:eastAsia="Times New Roman" w:hAnsi="Times New Roman" w:cs="Times New Roman"/>
                </w:rPr>
                <w:delText xml:space="preserve"> </w:delText>
              </w:r>
            </w:del>
            <w:ins w:id="5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5880" w:author="Greg" w:date="2020-06-04T23:48:00Z">
              <w:r w:rsidRPr="000572AC" w:rsidDel="00EB1254">
                <w:rPr>
                  <w:rFonts w:ascii="Times New Roman" w:eastAsia="Times New Roman" w:hAnsi="Times New Roman" w:cs="Times New Roman"/>
                </w:rPr>
                <w:delText xml:space="preserve"> </w:delText>
              </w:r>
            </w:del>
            <w:ins w:id="5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make</w:t>
            </w:r>
            <w:del w:id="5882" w:author="Greg" w:date="2020-06-04T23:48:00Z">
              <w:r w:rsidRPr="000572AC" w:rsidDel="00EB1254">
                <w:rPr>
                  <w:rFonts w:ascii="Times New Roman" w:eastAsia="Times New Roman" w:hAnsi="Times New Roman" w:cs="Times New Roman"/>
                </w:rPr>
                <w:delText xml:space="preserve"> </w:delText>
              </w:r>
            </w:del>
            <w:ins w:id="5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del w:id="5884" w:author="Greg" w:date="2020-06-04T23:48:00Z">
              <w:r w:rsidRPr="000572AC" w:rsidDel="00EB1254">
                <w:rPr>
                  <w:rFonts w:ascii="Times New Roman" w:eastAsia="Times New Roman" w:hAnsi="Times New Roman" w:cs="Times New Roman"/>
                </w:rPr>
                <w:delText xml:space="preserve"> </w:delText>
              </w:r>
            </w:del>
            <w:ins w:id="5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5886" w:author="Greg" w:date="2020-06-04T23:48:00Z">
              <w:r w:rsidRPr="000572AC" w:rsidDel="00EB1254">
                <w:rPr>
                  <w:rFonts w:ascii="Times New Roman" w:eastAsia="Times New Roman" w:hAnsi="Times New Roman" w:cs="Times New Roman"/>
                </w:rPr>
                <w:delText xml:space="preserve"> </w:delText>
              </w:r>
            </w:del>
            <w:ins w:id="5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habitation,</w:t>
            </w:r>
            <w:del w:id="5888" w:author="Greg" w:date="2020-06-04T23:48:00Z">
              <w:r w:rsidRPr="000572AC" w:rsidDel="00EB1254">
                <w:rPr>
                  <w:rFonts w:ascii="Times New Roman" w:eastAsia="Times New Roman" w:hAnsi="Times New Roman" w:cs="Times New Roman"/>
                </w:rPr>
                <w:delText xml:space="preserve"> </w:delText>
              </w:r>
            </w:del>
            <w:ins w:id="5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890" w:author="Greg" w:date="2020-06-04T23:48:00Z">
              <w:r w:rsidRPr="000572AC" w:rsidDel="00EB1254">
                <w:rPr>
                  <w:rFonts w:ascii="Times New Roman" w:eastAsia="Times New Roman" w:hAnsi="Times New Roman" w:cs="Times New Roman"/>
                </w:rPr>
                <w:delText xml:space="preserve"> </w:delText>
              </w:r>
            </w:del>
            <w:ins w:id="5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5892" w:author="Greg" w:date="2020-06-04T23:48:00Z">
              <w:r w:rsidRPr="000572AC" w:rsidDel="00EB1254">
                <w:rPr>
                  <w:rFonts w:ascii="Times New Roman" w:eastAsia="Times New Roman" w:hAnsi="Times New Roman" w:cs="Times New Roman"/>
                </w:rPr>
                <w:delText xml:space="preserve"> </w:delText>
              </w:r>
            </w:del>
            <w:ins w:id="5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894" w:author="Greg" w:date="2020-06-04T23:48:00Z">
              <w:r w:rsidRPr="000572AC" w:rsidDel="00EB1254">
                <w:rPr>
                  <w:rFonts w:ascii="Times New Roman" w:eastAsia="Times New Roman" w:hAnsi="Times New Roman" w:cs="Times New Roman"/>
                </w:rPr>
                <w:delText xml:space="preserve"> </w:delText>
              </w:r>
            </w:del>
            <w:ins w:id="5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5896" w:author="Greg" w:date="2020-06-04T23:48:00Z">
              <w:r w:rsidRPr="000572AC" w:rsidDel="00EB1254">
                <w:rPr>
                  <w:rFonts w:ascii="Times New Roman" w:eastAsia="Times New Roman" w:hAnsi="Times New Roman" w:cs="Times New Roman"/>
                </w:rPr>
                <w:delText xml:space="preserve"> </w:delText>
              </w:r>
            </w:del>
            <w:ins w:id="5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w:t>
            </w:r>
            <w:del w:id="5898" w:author="Greg" w:date="2020-06-04T23:48:00Z">
              <w:r w:rsidRPr="000572AC" w:rsidDel="00EB1254">
                <w:rPr>
                  <w:rFonts w:ascii="Times New Roman" w:eastAsia="Times New Roman" w:hAnsi="Times New Roman" w:cs="Times New Roman"/>
                </w:rPr>
                <w:delText xml:space="preserve"> </w:delText>
              </w:r>
            </w:del>
            <w:ins w:id="5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900" w:author="Greg" w:date="2020-06-04T23:48:00Z">
              <w:r w:rsidRPr="000572AC" w:rsidDel="00EB1254">
                <w:rPr>
                  <w:rFonts w:ascii="Times New Roman" w:eastAsia="Times New Roman" w:hAnsi="Times New Roman" w:cs="Times New Roman"/>
                </w:rPr>
                <w:delText xml:space="preserve"> </w:delText>
              </w:r>
            </w:del>
            <w:ins w:id="5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5902" w:author="Greg" w:date="2020-06-04T23:48:00Z">
              <w:r w:rsidRPr="000572AC" w:rsidDel="00EB1254">
                <w:rPr>
                  <w:rFonts w:ascii="Times New Roman" w:eastAsia="Times New Roman" w:hAnsi="Times New Roman" w:cs="Times New Roman"/>
                </w:rPr>
                <w:delText xml:space="preserve"> </w:delText>
              </w:r>
            </w:del>
            <w:ins w:id="59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5904" w:author="Greg" w:date="2020-06-04T23:48:00Z">
              <w:r w:rsidRPr="000572AC" w:rsidDel="00EB1254">
                <w:rPr>
                  <w:rFonts w:ascii="Times New Roman" w:eastAsia="Times New Roman" w:hAnsi="Times New Roman" w:cs="Times New Roman"/>
                </w:rPr>
                <w:delText xml:space="preserve"> </w:delText>
              </w:r>
            </w:del>
            <w:ins w:id="59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ascribe</w:t>
            </w:r>
            <w:del w:id="5906" w:author="Greg" w:date="2020-06-04T23:48:00Z">
              <w:r w:rsidRPr="000572AC" w:rsidDel="00EB1254">
                <w:rPr>
                  <w:rFonts w:ascii="Times New Roman" w:eastAsia="Times New Roman" w:hAnsi="Times New Roman" w:cs="Times New Roman"/>
                </w:rPr>
                <w:delText xml:space="preserve"> </w:delText>
              </w:r>
            </w:del>
            <w:ins w:id="5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908" w:author="Greg" w:date="2020-06-04T23:48:00Z">
              <w:r w:rsidRPr="000572AC" w:rsidDel="00EB1254">
                <w:rPr>
                  <w:rFonts w:ascii="Times New Roman" w:eastAsia="Times New Roman" w:hAnsi="Times New Roman" w:cs="Times New Roman"/>
                </w:rPr>
                <w:delText xml:space="preserve"> </w:delText>
              </w:r>
            </w:del>
            <w:ins w:id="5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del w:id="5910" w:author="Greg" w:date="2020-06-04T23:48:00Z">
              <w:r w:rsidRPr="000572AC" w:rsidDel="00EB1254">
                <w:rPr>
                  <w:rFonts w:ascii="Times New Roman" w:eastAsia="Times New Roman" w:hAnsi="Times New Roman" w:cs="Times New Roman"/>
                </w:rPr>
                <w:delText xml:space="preserve"> </w:delText>
              </w:r>
            </w:del>
            <w:ins w:id="5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exaltation.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9B7451A" w14:textId="254563F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2.</w:t>
            </w:r>
            <w:del w:id="5912" w:author="Greg" w:date="2020-06-04T23:48:00Z">
              <w:r w:rsidRPr="000572AC" w:rsidDel="00EB1254">
                <w:rPr>
                  <w:rFonts w:ascii="Times New Roman" w:eastAsia="Times New Roman" w:hAnsi="Times New Roman" w:cs="Times New Roman"/>
                </w:rPr>
                <w:delText xml:space="preserve"> </w:delText>
              </w:r>
            </w:del>
            <w:ins w:id="5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914" w:author="Greg" w:date="2020-06-04T23:48:00Z">
              <w:r w:rsidRPr="000572AC" w:rsidDel="00EB1254">
                <w:rPr>
                  <w:rFonts w:ascii="Times New Roman" w:eastAsia="Times New Roman" w:hAnsi="Times New Roman" w:cs="Times New Roman"/>
                </w:rPr>
                <w:delText xml:space="preserve"> </w:delText>
              </w:r>
            </w:del>
            <w:ins w:id="5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5916" w:author="Greg" w:date="2020-06-04T23:48:00Z">
              <w:r w:rsidRPr="000572AC" w:rsidDel="00EB1254">
                <w:rPr>
                  <w:rFonts w:ascii="Times New Roman" w:eastAsia="Times New Roman" w:hAnsi="Times New Roman" w:cs="Times New Roman"/>
                </w:rPr>
                <w:delText xml:space="preserve"> </w:delText>
              </w:r>
            </w:del>
            <w:ins w:id="5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5918" w:author="Greg" w:date="2020-06-04T23:48:00Z">
              <w:r w:rsidRPr="000572AC" w:rsidDel="00EB1254">
                <w:rPr>
                  <w:rFonts w:ascii="Times New Roman" w:eastAsia="Times New Roman" w:hAnsi="Times New Roman" w:cs="Times New Roman"/>
                </w:rPr>
                <w:delText xml:space="preserve"> </w:delText>
              </w:r>
            </w:del>
            <w:ins w:id="5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Mighty,</w:t>
            </w:r>
            <w:del w:id="5920" w:author="Greg" w:date="2020-06-04T23:48:00Z">
              <w:r w:rsidRPr="000572AC" w:rsidDel="00EB1254">
                <w:rPr>
                  <w:rFonts w:ascii="Times New Roman" w:eastAsia="Times New Roman" w:hAnsi="Times New Roman" w:cs="Times New Roman"/>
                </w:rPr>
                <w:delText xml:space="preserve"> </w:delText>
              </w:r>
            </w:del>
            <w:ins w:id="5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922" w:author="Greg" w:date="2020-06-04T23:48:00Z">
              <w:r w:rsidRPr="000572AC" w:rsidDel="00EB1254">
                <w:rPr>
                  <w:rFonts w:ascii="Times New Roman" w:eastAsia="Times New Roman" w:hAnsi="Times New Roman" w:cs="Times New Roman"/>
                </w:rPr>
                <w:delText xml:space="preserve"> </w:delText>
              </w:r>
            </w:del>
            <w:ins w:id="5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greatly</w:t>
            </w:r>
            <w:del w:id="5924" w:author="Greg" w:date="2020-06-04T23:48:00Z">
              <w:r w:rsidRPr="000572AC" w:rsidDel="00EB1254">
                <w:rPr>
                  <w:rFonts w:ascii="Times New Roman" w:eastAsia="Times New Roman" w:hAnsi="Times New Roman" w:cs="Times New Roman"/>
                </w:rPr>
                <w:delText xml:space="preserve"> </w:delText>
              </w:r>
            </w:del>
            <w:ins w:id="5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926" w:author="Greg" w:date="2020-06-04T23:48:00Z">
              <w:r w:rsidRPr="000572AC" w:rsidDel="00EB1254">
                <w:rPr>
                  <w:rFonts w:ascii="Times New Roman" w:eastAsia="Times New Roman" w:hAnsi="Times New Roman" w:cs="Times New Roman"/>
                </w:rPr>
                <w:delText xml:space="preserve"> </w:delText>
              </w:r>
            </w:del>
            <w:ins w:id="5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5928" w:author="Greg" w:date="2020-06-04T23:48:00Z">
              <w:r w:rsidRPr="000572AC" w:rsidDel="00EB1254">
                <w:rPr>
                  <w:rFonts w:ascii="Times New Roman" w:eastAsia="Times New Roman" w:hAnsi="Times New Roman" w:cs="Times New Roman"/>
                </w:rPr>
                <w:delText xml:space="preserve"> </w:delText>
              </w:r>
            </w:del>
            <w:ins w:id="5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feared</w:t>
            </w:r>
            <w:del w:id="5930" w:author="Greg" w:date="2020-06-04T23:48:00Z">
              <w:r w:rsidRPr="000572AC" w:rsidDel="00EB1254">
                <w:rPr>
                  <w:rFonts w:ascii="Times New Roman" w:eastAsia="Times New Roman" w:hAnsi="Times New Roman" w:cs="Times New Roman"/>
                </w:rPr>
                <w:delText xml:space="preserve"> </w:delText>
              </w:r>
            </w:del>
            <w:ins w:id="5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5932" w:author="Greg" w:date="2020-06-04T23:48:00Z">
              <w:r w:rsidRPr="000572AC" w:rsidDel="00EB1254">
                <w:rPr>
                  <w:rFonts w:ascii="Times New Roman" w:eastAsia="Times New Roman" w:hAnsi="Times New Roman" w:cs="Times New Roman"/>
                </w:rPr>
                <w:delText xml:space="preserve"> </w:delText>
              </w:r>
            </w:del>
            <w:ins w:id="5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5934" w:author="Greg" w:date="2020-06-04T23:48:00Z">
              <w:r w:rsidRPr="000572AC" w:rsidDel="00EB1254">
                <w:rPr>
                  <w:rFonts w:ascii="Times New Roman" w:eastAsia="Times New Roman" w:hAnsi="Times New Roman" w:cs="Times New Roman"/>
                </w:rPr>
                <w:delText xml:space="preserve"> </w:delText>
              </w:r>
            </w:del>
            <w:ins w:id="5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936" w:author="Greg" w:date="2020-06-04T23:48:00Z">
              <w:r w:rsidRPr="000572AC" w:rsidDel="00EB1254">
                <w:rPr>
                  <w:rFonts w:ascii="Times New Roman" w:eastAsia="Times New Roman" w:hAnsi="Times New Roman" w:cs="Times New Roman"/>
                </w:rPr>
                <w:delText xml:space="preserve"> </w:delText>
              </w:r>
            </w:del>
            <w:ins w:id="5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5938" w:author="Greg" w:date="2020-06-04T23:48:00Z">
              <w:r w:rsidRPr="000572AC" w:rsidDel="00EB1254">
                <w:rPr>
                  <w:rFonts w:ascii="Times New Roman" w:eastAsia="Times New Roman" w:hAnsi="Times New Roman" w:cs="Times New Roman"/>
                </w:rPr>
                <w:delText xml:space="preserve"> </w:delText>
              </w:r>
            </w:del>
            <w:ins w:id="5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5940" w:author="Greg" w:date="2020-06-04T23:48:00Z">
              <w:r w:rsidRPr="000572AC" w:rsidDel="00EB1254">
                <w:rPr>
                  <w:rFonts w:ascii="Times New Roman" w:eastAsia="Times New Roman" w:hAnsi="Times New Roman" w:cs="Times New Roman"/>
                </w:rPr>
                <w:delText xml:space="preserve"> </w:delText>
              </w:r>
            </w:del>
            <w:ins w:id="5941"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spoke</w:t>
            </w:r>
            <w:del w:id="5942" w:author="Greg" w:date="2020-06-04T23:48:00Z">
              <w:r w:rsidRPr="000572AC" w:rsidDel="00EB1254">
                <w:rPr>
                  <w:rFonts w:ascii="Times New Roman" w:eastAsia="Times New Roman" w:hAnsi="Times New Roman" w:cs="Times New Roman"/>
                </w:rPr>
                <w:delText xml:space="preserve"> </w:delText>
              </w:r>
            </w:del>
            <w:ins w:id="5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5944" w:author="Greg" w:date="2020-06-04T23:48:00Z">
              <w:r w:rsidRPr="000572AC" w:rsidDel="00EB1254">
                <w:rPr>
                  <w:rFonts w:ascii="Times New Roman" w:eastAsia="Times New Roman" w:hAnsi="Times New Roman" w:cs="Times New Roman"/>
                </w:rPr>
                <w:delText xml:space="preserve"> </w:delText>
              </w:r>
            </w:del>
            <w:ins w:id="5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5946" w:author="Greg" w:date="2020-06-04T23:48:00Z">
              <w:r w:rsidRPr="000572AC" w:rsidDel="00EB1254">
                <w:rPr>
                  <w:rFonts w:ascii="Times New Roman" w:eastAsia="Times New Roman" w:hAnsi="Times New Roman" w:cs="Times New Roman"/>
                </w:rPr>
                <w:delText xml:space="preserve"> </w:delText>
              </w:r>
            </w:del>
            <w:ins w:id="5947"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rPr>
              <w:t>Word</w:t>
            </w:r>
            <w:del w:id="5948" w:author="Greg" w:date="2020-06-04T23:48:00Z">
              <w:r w:rsidR="00FF0B63" w:rsidRPr="002969AA" w:rsidDel="00EB1254">
                <w:rPr>
                  <w:rFonts w:ascii="Times New Roman" w:eastAsia="Times New Roman" w:hAnsi="Times New Roman" w:cs="Times New Roman"/>
                </w:rPr>
                <w:delText xml:space="preserve"> </w:delText>
              </w:r>
            </w:del>
            <w:ins w:id="5949" w:author="Greg" w:date="2020-06-04T23:48:00Z">
              <w:r w:rsidR="00EB1254">
                <w:rPr>
                  <w:rFonts w:ascii="Times New Roman" w:eastAsia="Times New Roman" w:hAnsi="Times New Roman" w:cs="Times New Roman"/>
                </w:rPr>
                <w:t xml:space="preserve"> </w:t>
              </w:r>
            </w:ins>
            <w:r w:rsidR="00FF0B63" w:rsidRPr="002969AA">
              <w:rPr>
                <w:rFonts w:ascii="Times New Roman" w:eastAsia="Times New Roman" w:hAnsi="Times New Roman" w:cs="Times New Roman"/>
              </w:rPr>
              <w:t>and</w:t>
            </w:r>
            <w:del w:id="5950" w:author="Greg" w:date="2020-06-04T23:48:00Z">
              <w:r w:rsidRPr="000572AC" w:rsidDel="00EB1254">
                <w:rPr>
                  <w:rFonts w:ascii="Times New Roman" w:eastAsia="Times New Roman" w:hAnsi="Times New Roman" w:cs="Times New Roman"/>
                </w:rPr>
                <w:delText xml:space="preserve"> </w:delText>
              </w:r>
            </w:del>
            <w:ins w:id="5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became</w:t>
            </w:r>
            <w:del w:id="5952" w:author="Greg" w:date="2020-06-04T23:48:00Z">
              <w:r w:rsidRPr="000572AC" w:rsidDel="00EB1254">
                <w:rPr>
                  <w:rFonts w:ascii="Times New Roman" w:eastAsia="Times New Roman" w:hAnsi="Times New Roman" w:cs="Times New Roman"/>
                </w:rPr>
                <w:delText xml:space="preserve"> </w:delText>
              </w:r>
            </w:del>
            <w:ins w:id="5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954" w:author="Greg" w:date="2020-06-04T23:48:00Z">
              <w:r w:rsidRPr="000572AC" w:rsidDel="00EB1254">
                <w:rPr>
                  <w:rFonts w:ascii="Times New Roman" w:eastAsia="Times New Roman" w:hAnsi="Times New Roman" w:cs="Times New Roman"/>
                </w:rPr>
                <w:delText xml:space="preserve"> </w:delText>
              </w:r>
            </w:del>
            <w:ins w:id="5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w:t>
            </w:r>
            <w:del w:id="5956" w:author="Greg" w:date="2020-06-04T23:48:00Z">
              <w:r w:rsidRPr="000572AC" w:rsidDel="00EB1254">
                <w:rPr>
                  <w:rFonts w:ascii="Times New Roman" w:eastAsia="Times New Roman" w:hAnsi="Times New Roman" w:cs="Times New Roman"/>
                </w:rPr>
                <w:delText xml:space="preserve"> </w:delText>
              </w:r>
            </w:del>
            <w:ins w:id="5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5958" w:author="Greg" w:date="2020-06-04T23:48:00Z">
              <w:r w:rsidRPr="000572AC" w:rsidDel="00EB1254">
                <w:rPr>
                  <w:rFonts w:ascii="Times New Roman" w:eastAsia="Times New Roman" w:hAnsi="Times New Roman" w:cs="Times New Roman"/>
                </w:rPr>
                <w:delText xml:space="preserve"> </w:delText>
              </w:r>
            </w:del>
            <w:ins w:id="5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5960" w:author="Greg" w:date="2020-06-04T23:48:00Z">
              <w:r w:rsidRPr="000572AC" w:rsidDel="00EB1254">
                <w:rPr>
                  <w:rFonts w:ascii="Times New Roman" w:eastAsia="Times New Roman" w:hAnsi="Times New Roman" w:cs="Times New Roman"/>
                </w:rPr>
                <w:delText xml:space="preserve"> </w:delText>
              </w:r>
            </w:del>
            <w:ins w:id="5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5962" w:author="Greg" w:date="2020-06-04T23:48:00Z">
              <w:r w:rsidRPr="000572AC" w:rsidDel="00EB1254">
                <w:rPr>
                  <w:rFonts w:ascii="Times New Roman" w:eastAsia="Times New Roman" w:hAnsi="Times New Roman" w:cs="Times New Roman"/>
                </w:rPr>
                <w:delText xml:space="preserve"> </w:delText>
              </w:r>
            </w:del>
            <w:ins w:id="5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salvation.</w:t>
            </w:r>
            <w:del w:id="5964" w:author="Greg" w:date="2020-06-04T23:48:00Z">
              <w:r w:rsidRPr="000572AC" w:rsidDel="00EB1254">
                <w:rPr>
                  <w:rFonts w:ascii="Times New Roman" w:eastAsia="Times New Roman" w:hAnsi="Times New Roman" w:cs="Times New Roman"/>
                </w:rPr>
                <w:delText xml:space="preserve"> </w:delText>
              </w:r>
            </w:del>
            <w:ins w:id="5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5966" w:author="Greg" w:date="2020-06-04T23:48:00Z">
              <w:r w:rsidRPr="000572AC" w:rsidDel="00EB1254">
                <w:rPr>
                  <w:rFonts w:ascii="Times New Roman" w:eastAsia="Times New Roman" w:hAnsi="Times New Roman" w:cs="Times New Roman"/>
                </w:rPr>
                <w:delText xml:space="preserve"> </w:delText>
              </w:r>
            </w:del>
            <w:ins w:id="5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968" w:author="Greg" w:date="2020-06-04T23:48:00Z">
              <w:r w:rsidRPr="000572AC" w:rsidDel="00EB1254">
                <w:rPr>
                  <w:rFonts w:ascii="Times New Roman" w:eastAsia="Times New Roman" w:hAnsi="Times New Roman" w:cs="Times New Roman"/>
                </w:rPr>
                <w:delText xml:space="preserve"> </w:delText>
              </w:r>
            </w:del>
            <w:ins w:id="5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mothers'</w:t>
            </w:r>
            <w:del w:id="5970" w:author="Greg" w:date="2020-06-04T23:48:00Z">
              <w:r w:rsidRPr="000572AC" w:rsidDel="00EB1254">
                <w:rPr>
                  <w:rFonts w:ascii="Times New Roman" w:eastAsia="Times New Roman" w:hAnsi="Times New Roman" w:cs="Times New Roman"/>
                </w:rPr>
                <w:delText xml:space="preserve"> </w:delText>
              </w:r>
            </w:del>
            <w:ins w:id="5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breasts</w:t>
            </w:r>
            <w:del w:id="5972" w:author="Greg" w:date="2020-06-04T23:48:00Z">
              <w:r w:rsidRPr="000572AC" w:rsidDel="00EB1254">
                <w:rPr>
                  <w:rFonts w:ascii="Times New Roman" w:eastAsia="Times New Roman" w:hAnsi="Times New Roman" w:cs="Times New Roman"/>
                </w:rPr>
                <w:delText xml:space="preserve"> </w:delText>
              </w:r>
            </w:del>
            <w:ins w:id="5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5974" w:author="Greg" w:date="2020-06-04T23:48:00Z">
              <w:r w:rsidRPr="000572AC" w:rsidDel="00EB1254">
                <w:rPr>
                  <w:rFonts w:ascii="Times New Roman" w:eastAsia="Times New Roman" w:hAnsi="Times New Roman" w:cs="Times New Roman"/>
                </w:rPr>
                <w:delText xml:space="preserve"> </w:delText>
              </w:r>
            </w:del>
            <w:ins w:id="5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5976" w:author="Greg" w:date="2020-06-04T23:48:00Z">
              <w:r w:rsidRPr="000572AC" w:rsidDel="00EB1254">
                <w:rPr>
                  <w:rFonts w:ascii="Times New Roman" w:eastAsia="Times New Roman" w:hAnsi="Times New Roman" w:cs="Times New Roman"/>
                </w:rPr>
                <w:delText xml:space="preserve"> </w:delText>
              </w:r>
            </w:del>
            <w:ins w:id="5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5978" w:author="Greg" w:date="2020-06-04T23:48:00Z">
              <w:r w:rsidRPr="000572AC" w:rsidDel="00EB1254">
                <w:rPr>
                  <w:rFonts w:ascii="Times New Roman" w:eastAsia="Times New Roman" w:hAnsi="Times New Roman" w:cs="Times New Roman"/>
                </w:rPr>
                <w:delText xml:space="preserve"> </w:delText>
              </w:r>
            </w:del>
            <w:ins w:id="5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5980" w:author="Greg" w:date="2020-06-04T23:48:00Z">
              <w:r w:rsidRPr="000572AC" w:rsidDel="00EB1254">
                <w:rPr>
                  <w:rFonts w:ascii="Times New Roman" w:eastAsia="Times New Roman" w:hAnsi="Times New Roman" w:cs="Times New Roman"/>
                </w:rPr>
                <w:delText xml:space="preserve"> </w:delText>
              </w:r>
            </w:del>
            <w:ins w:id="5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given</w:t>
            </w:r>
            <w:del w:id="5982" w:author="Greg" w:date="2020-06-04T23:48:00Z">
              <w:r w:rsidRPr="000572AC" w:rsidDel="00EB1254">
                <w:rPr>
                  <w:rFonts w:ascii="Times New Roman" w:eastAsia="Times New Roman" w:hAnsi="Times New Roman" w:cs="Times New Roman"/>
                </w:rPr>
                <w:delText xml:space="preserve"> </w:delText>
              </w:r>
            </w:del>
            <w:ins w:id="5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signs</w:t>
            </w:r>
            <w:del w:id="5984" w:author="Greg" w:date="2020-06-04T23:48:00Z">
              <w:r w:rsidRPr="000572AC" w:rsidDel="00EB1254">
                <w:rPr>
                  <w:rFonts w:ascii="Times New Roman" w:eastAsia="Times New Roman" w:hAnsi="Times New Roman" w:cs="Times New Roman"/>
                </w:rPr>
                <w:delText xml:space="preserve"> </w:delText>
              </w:r>
            </w:del>
            <w:ins w:id="5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5986" w:author="Greg" w:date="2020-06-04T23:48:00Z">
              <w:r w:rsidRPr="000572AC" w:rsidDel="00EB1254">
                <w:rPr>
                  <w:rFonts w:ascii="Times New Roman" w:eastAsia="Times New Roman" w:hAnsi="Times New Roman" w:cs="Times New Roman"/>
                </w:rPr>
                <w:delText xml:space="preserve"> </w:delText>
              </w:r>
            </w:del>
            <w:ins w:id="5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988" w:author="Greg" w:date="2020-06-04T23:48:00Z">
              <w:r w:rsidRPr="000572AC" w:rsidDel="00EB1254">
                <w:rPr>
                  <w:rFonts w:ascii="Times New Roman" w:eastAsia="Times New Roman" w:hAnsi="Times New Roman" w:cs="Times New Roman"/>
                </w:rPr>
                <w:delText xml:space="preserve"> </w:delText>
              </w:r>
            </w:del>
            <w:ins w:id="5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fingers</w:t>
            </w:r>
            <w:del w:id="5990" w:author="Greg" w:date="2020-06-04T23:48:00Z">
              <w:r w:rsidRPr="000572AC" w:rsidDel="00EB1254">
                <w:rPr>
                  <w:rFonts w:ascii="Times New Roman" w:eastAsia="Times New Roman" w:hAnsi="Times New Roman" w:cs="Times New Roman"/>
                </w:rPr>
                <w:delText xml:space="preserve"> </w:delText>
              </w:r>
            </w:del>
            <w:ins w:id="5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5992" w:author="Greg" w:date="2020-06-04T23:48:00Z">
              <w:r w:rsidRPr="000572AC" w:rsidDel="00EB1254">
                <w:rPr>
                  <w:rFonts w:ascii="Times New Roman" w:eastAsia="Times New Roman" w:hAnsi="Times New Roman" w:cs="Times New Roman"/>
                </w:rPr>
                <w:delText xml:space="preserve"> </w:delText>
              </w:r>
            </w:del>
            <w:ins w:id="5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5994" w:author="Greg" w:date="2020-06-04T23:48:00Z">
              <w:r w:rsidRPr="000572AC" w:rsidDel="00EB1254">
                <w:rPr>
                  <w:rFonts w:ascii="Times New Roman" w:eastAsia="Times New Roman" w:hAnsi="Times New Roman" w:cs="Times New Roman"/>
                </w:rPr>
                <w:delText xml:space="preserve"> </w:delText>
              </w:r>
            </w:del>
            <w:ins w:id="5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fathers,</w:t>
            </w:r>
            <w:del w:id="5996" w:author="Greg" w:date="2020-06-04T23:48:00Z">
              <w:r w:rsidRPr="000572AC" w:rsidDel="00EB1254">
                <w:rPr>
                  <w:rFonts w:ascii="Times New Roman" w:eastAsia="Times New Roman" w:hAnsi="Times New Roman" w:cs="Times New Roman"/>
                </w:rPr>
                <w:delText xml:space="preserve"> </w:delText>
              </w:r>
            </w:del>
            <w:ins w:id="5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5998" w:author="Greg" w:date="2020-06-04T23:48:00Z">
              <w:r w:rsidRPr="000572AC" w:rsidDel="00EB1254">
                <w:rPr>
                  <w:rFonts w:ascii="Times New Roman" w:eastAsia="Times New Roman" w:hAnsi="Times New Roman" w:cs="Times New Roman"/>
                </w:rPr>
                <w:delText xml:space="preserve"> </w:delText>
              </w:r>
            </w:del>
            <w:ins w:id="59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6000" w:author="Greg" w:date="2020-06-04T23:48:00Z">
              <w:r w:rsidRPr="000572AC" w:rsidDel="00EB1254">
                <w:rPr>
                  <w:rFonts w:ascii="Times New Roman" w:eastAsia="Times New Roman" w:hAnsi="Times New Roman" w:cs="Times New Roman"/>
                </w:rPr>
                <w:delText xml:space="preserve"> </w:delText>
              </w:r>
            </w:del>
            <w:ins w:id="6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6002" w:author="Greg" w:date="2020-06-04T23:48:00Z">
              <w:r w:rsidRPr="000572AC" w:rsidDel="00EB1254">
                <w:rPr>
                  <w:rFonts w:ascii="Times New Roman" w:eastAsia="Times New Roman" w:hAnsi="Times New Roman" w:cs="Times New Roman"/>
                </w:rPr>
                <w:delText xml:space="preserve"> </w:delText>
              </w:r>
            </w:del>
            <w:ins w:id="6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004" w:author="Greg" w:date="2020-06-04T23:48:00Z">
              <w:r w:rsidRPr="000572AC" w:rsidDel="00EB1254">
                <w:rPr>
                  <w:rFonts w:ascii="Times New Roman" w:eastAsia="Times New Roman" w:hAnsi="Times New Roman" w:cs="Times New Roman"/>
                </w:rPr>
                <w:delText xml:space="preserve"> </w:delText>
              </w:r>
            </w:del>
            <w:ins w:id="6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6006" w:author="Greg" w:date="2020-06-04T23:48:00Z">
              <w:r w:rsidRPr="000572AC" w:rsidDel="00EB1254">
                <w:rPr>
                  <w:rFonts w:ascii="Times New Roman" w:eastAsia="Times New Roman" w:hAnsi="Times New Roman" w:cs="Times New Roman"/>
                </w:rPr>
                <w:delText xml:space="preserve"> </w:delText>
              </w:r>
            </w:del>
            <w:ins w:id="60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6008" w:author="Greg" w:date="2020-06-04T23:48:00Z">
              <w:r w:rsidRPr="000572AC" w:rsidDel="00EB1254">
                <w:rPr>
                  <w:rFonts w:ascii="Times New Roman" w:eastAsia="Times New Roman" w:hAnsi="Times New Roman" w:cs="Times New Roman"/>
                </w:rPr>
                <w:delText xml:space="preserve"> </w:delText>
              </w:r>
            </w:del>
            <w:ins w:id="6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6010" w:author="Greg" w:date="2020-06-04T23:48:00Z">
              <w:r w:rsidRPr="000572AC" w:rsidDel="00EB1254">
                <w:rPr>
                  <w:rFonts w:ascii="Times New Roman" w:eastAsia="Times New Roman" w:hAnsi="Times New Roman" w:cs="Times New Roman"/>
                </w:rPr>
                <w:delText xml:space="preserve"> </w:delText>
              </w:r>
            </w:del>
            <w:ins w:id="6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nourished</w:t>
            </w:r>
            <w:del w:id="6012" w:author="Greg" w:date="2020-06-04T23:48:00Z">
              <w:r w:rsidRPr="000572AC" w:rsidDel="00EB1254">
                <w:rPr>
                  <w:rFonts w:ascii="Times New Roman" w:eastAsia="Times New Roman" w:hAnsi="Times New Roman" w:cs="Times New Roman"/>
                </w:rPr>
                <w:delText xml:space="preserve"> </w:delText>
              </w:r>
            </w:del>
            <w:ins w:id="6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014" w:author="Greg" w:date="2020-06-04T23:48:00Z">
              <w:r w:rsidRPr="000572AC" w:rsidDel="00EB1254">
                <w:rPr>
                  <w:rFonts w:ascii="Times New Roman" w:eastAsia="Times New Roman" w:hAnsi="Times New Roman" w:cs="Times New Roman"/>
                </w:rPr>
                <w:delText xml:space="preserve"> </w:delText>
              </w:r>
            </w:del>
            <w:ins w:id="6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6016" w:author="Greg" w:date="2020-06-04T23:48:00Z">
              <w:r w:rsidRPr="000572AC" w:rsidDel="00EB1254">
                <w:rPr>
                  <w:rFonts w:ascii="Times New Roman" w:eastAsia="Times New Roman" w:hAnsi="Times New Roman" w:cs="Times New Roman"/>
                </w:rPr>
                <w:delText xml:space="preserve"> </w:delText>
              </w:r>
            </w:del>
            <w:ins w:id="6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honey</w:t>
            </w:r>
            <w:del w:id="6018" w:author="Greg" w:date="2020-06-04T23:48:00Z">
              <w:r w:rsidRPr="000572AC" w:rsidDel="00EB1254">
                <w:rPr>
                  <w:rFonts w:ascii="Times New Roman" w:eastAsia="Times New Roman" w:hAnsi="Times New Roman" w:cs="Times New Roman"/>
                </w:rPr>
                <w:delText xml:space="preserve"> </w:delText>
              </w:r>
            </w:del>
            <w:ins w:id="6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020" w:author="Greg" w:date="2020-06-04T23:48:00Z">
              <w:r w:rsidRPr="000572AC" w:rsidDel="00EB1254">
                <w:rPr>
                  <w:rFonts w:ascii="Times New Roman" w:eastAsia="Times New Roman" w:hAnsi="Times New Roman" w:cs="Times New Roman"/>
                </w:rPr>
                <w:delText xml:space="preserve"> </w:delText>
              </w:r>
            </w:del>
            <w:ins w:id="6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022" w:author="Greg" w:date="2020-06-04T23:48:00Z">
              <w:r w:rsidRPr="000572AC" w:rsidDel="00EB1254">
                <w:rPr>
                  <w:rFonts w:ascii="Times New Roman" w:eastAsia="Times New Roman" w:hAnsi="Times New Roman" w:cs="Times New Roman"/>
                </w:rPr>
                <w:delText xml:space="preserve"> </w:delText>
              </w:r>
            </w:del>
            <w:ins w:id="6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rock,</w:t>
            </w:r>
            <w:del w:id="6024" w:author="Greg" w:date="2020-06-04T23:48:00Z">
              <w:r w:rsidRPr="000572AC" w:rsidDel="00EB1254">
                <w:rPr>
                  <w:rFonts w:ascii="Times New Roman" w:eastAsia="Times New Roman" w:hAnsi="Times New Roman" w:cs="Times New Roman"/>
                </w:rPr>
                <w:delText xml:space="preserve"> </w:delText>
              </w:r>
            </w:del>
            <w:ins w:id="60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026" w:author="Greg" w:date="2020-06-04T23:48:00Z">
              <w:r w:rsidRPr="000572AC" w:rsidDel="00EB1254">
                <w:rPr>
                  <w:rFonts w:ascii="Times New Roman" w:eastAsia="Times New Roman" w:hAnsi="Times New Roman" w:cs="Times New Roman"/>
                </w:rPr>
                <w:delText xml:space="preserve"> </w:delText>
              </w:r>
            </w:del>
            <w:ins w:id="6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6028" w:author="Greg" w:date="2020-06-04T23:48:00Z">
              <w:r w:rsidRPr="000572AC" w:rsidDel="00EB1254">
                <w:rPr>
                  <w:rFonts w:ascii="Times New Roman" w:eastAsia="Times New Roman" w:hAnsi="Times New Roman" w:cs="Times New Roman"/>
                </w:rPr>
                <w:delText xml:space="preserve"> </w:delText>
              </w:r>
            </w:del>
            <w:ins w:id="6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oil</w:t>
            </w:r>
            <w:del w:id="6030" w:author="Greg" w:date="2020-06-04T23:48:00Z">
              <w:r w:rsidRPr="000572AC" w:rsidDel="00EB1254">
                <w:rPr>
                  <w:rFonts w:ascii="Times New Roman" w:eastAsia="Times New Roman" w:hAnsi="Times New Roman" w:cs="Times New Roman"/>
                </w:rPr>
                <w:delText xml:space="preserve"> </w:delText>
              </w:r>
            </w:del>
            <w:ins w:id="6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032" w:author="Greg" w:date="2020-06-04T23:48:00Z">
              <w:r w:rsidRPr="000572AC" w:rsidDel="00EB1254">
                <w:rPr>
                  <w:rFonts w:ascii="Times New Roman" w:eastAsia="Times New Roman" w:hAnsi="Times New Roman" w:cs="Times New Roman"/>
                </w:rPr>
                <w:delText xml:space="preserve"> </w:delText>
              </w:r>
            </w:del>
            <w:ins w:id="60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034" w:author="Greg" w:date="2020-06-04T23:48:00Z">
              <w:r w:rsidRPr="000572AC" w:rsidDel="00EB1254">
                <w:rPr>
                  <w:rFonts w:ascii="Times New Roman" w:eastAsia="Times New Roman" w:hAnsi="Times New Roman" w:cs="Times New Roman"/>
                </w:rPr>
                <w:delText xml:space="preserve"> </w:delText>
              </w:r>
            </w:del>
            <w:ins w:id="6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del w:id="6036" w:author="Greg" w:date="2020-06-04T23:48:00Z">
              <w:r w:rsidRPr="000572AC" w:rsidDel="00EB1254">
                <w:rPr>
                  <w:rFonts w:ascii="Times New Roman" w:eastAsia="Times New Roman" w:hAnsi="Times New Roman" w:cs="Times New Roman"/>
                </w:rPr>
                <w:delText xml:space="preserve"> </w:delText>
              </w:r>
            </w:del>
            <w:ins w:id="6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038" w:author="Greg" w:date="2020-06-04T23:48:00Z">
              <w:r w:rsidRPr="000572AC" w:rsidDel="00EB1254">
                <w:rPr>
                  <w:rFonts w:ascii="Times New Roman" w:eastAsia="Times New Roman" w:hAnsi="Times New Roman" w:cs="Times New Roman"/>
                </w:rPr>
                <w:delText xml:space="preserve"> </w:delText>
              </w:r>
            </w:del>
            <w:ins w:id="6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clay,</w:t>
            </w:r>
            <w:del w:id="6040" w:author="Greg" w:date="2020-06-04T23:48:00Z">
              <w:r w:rsidRPr="000572AC" w:rsidDel="00EB1254">
                <w:rPr>
                  <w:rFonts w:ascii="Times New Roman" w:eastAsia="Times New Roman" w:hAnsi="Times New Roman" w:cs="Times New Roman"/>
                </w:rPr>
                <w:delText xml:space="preserve"> </w:delText>
              </w:r>
            </w:del>
            <w:ins w:id="6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6042" w:author="Greg" w:date="2020-06-04T23:48:00Z">
              <w:r w:rsidRPr="000572AC" w:rsidDel="00EB1254">
                <w:rPr>
                  <w:rFonts w:ascii="Times New Roman" w:eastAsia="Times New Roman" w:hAnsi="Times New Roman" w:cs="Times New Roman"/>
                </w:rPr>
                <w:delText xml:space="preserve"> </w:delText>
              </w:r>
            </w:del>
            <w:ins w:id="6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044" w:author="Greg" w:date="2020-06-04T23:48:00Z">
              <w:r w:rsidRPr="000572AC" w:rsidDel="00EB1254">
                <w:rPr>
                  <w:rFonts w:ascii="Times New Roman" w:eastAsia="Times New Roman" w:hAnsi="Times New Roman" w:cs="Times New Roman"/>
                </w:rPr>
                <w:delText xml:space="preserve"> </w:delText>
              </w:r>
            </w:del>
            <w:ins w:id="60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6046" w:author="Greg" w:date="2020-06-04T23:48:00Z">
              <w:r w:rsidRPr="000572AC" w:rsidDel="00EB1254">
                <w:rPr>
                  <w:rFonts w:ascii="Times New Roman" w:eastAsia="Times New Roman" w:hAnsi="Times New Roman" w:cs="Times New Roman"/>
                </w:rPr>
                <w:delText xml:space="preserve"> </w:delText>
              </w:r>
            </w:del>
            <w:ins w:id="6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6048" w:author="Greg" w:date="2020-06-04T23:48:00Z">
              <w:r w:rsidRPr="000572AC" w:rsidDel="00EB1254">
                <w:rPr>
                  <w:rFonts w:ascii="Times New Roman" w:eastAsia="Times New Roman" w:hAnsi="Times New Roman" w:cs="Times New Roman"/>
                </w:rPr>
                <w:delText xml:space="preserve"> </w:delText>
              </w:r>
            </w:del>
            <w:ins w:id="6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6050" w:author="Greg" w:date="2020-06-04T23:48:00Z">
              <w:r w:rsidRPr="000572AC" w:rsidDel="00EB1254">
                <w:rPr>
                  <w:rFonts w:ascii="Times New Roman" w:eastAsia="Times New Roman" w:hAnsi="Times New Roman" w:cs="Times New Roman"/>
                </w:rPr>
                <w:delText xml:space="preserve"> </w:delText>
              </w:r>
            </w:del>
            <w:ins w:id="6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mothers</w:t>
            </w:r>
            <w:del w:id="6052" w:author="Greg" w:date="2020-06-04T23:48:00Z">
              <w:r w:rsidRPr="000572AC" w:rsidDel="00EB1254">
                <w:rPr>
                  <w:rFonts w:ascii="Times New Roman" w:eastAsia="Times New Roman" w:hAnsi="Times New Roman" w:cs="Times New Roman"/>
                </w:rPr>
                <w:delText xml:space="preserve"> </w:delText>
              </w:r>
            </w:del>
            <w:ins w:id="6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6054" w:author="Greg" w:date="2020-06-04T23:48:00Z">
              <w:r w:rsidRPr="000572AC" w:rsidDel="00EB1254">
                <w:rPr>
                  <w:rFonts w:ascii="Times New Roman" w:eastAsia="Times New Roman" w:hAnsi="Times New Roman" w:cs="Times New Roman"/>
                </w:rPr>
                <w:delText xml:space="preserve"> </w:delText>
              </w:r>
            </w:del>
            <w:ins w:id="6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6056" w:author="Greg" w:date="2020-06-04T23:48:00Z">
              <w:r w:rsidRPr="000572AC" w:rsidDel="00EB1254">
                <w:rPr>
                  <w:rFonts w:ascii="Times New Roman" w:eastAsia="Times New Roman" w:hAnsi="Times New Roman" w:cs="Times New Roman"/>
                </w:rPr>
                <w:delText xml:space="preserve"> </w:delText>
              </w:r>
            </w:del>
            <w:ins w:id="6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6058" w:author="Greg" w:date="2020-06-04T23:48:00Z">
              <w:r w:rsidRPr="000572AC" w:rsidDel="00EB1254">
                <w:rPr>
                  <w:rFonts w:ascii="Times New Roman" w:eastAsia="Times New Roman" w:hAnsi="Times New Roman" w:cs="Times New Roman"/>
                </w:rPr>
                <w:delText xml:space="preserve"> </w:delText>
              </w:r>
            </w:del>
            <w:ins w:id="6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060" w:author="Greg" w:date="2020-06-04T23:48:00Z">
              <w:r w:rsidRPr="000572AC" w:rsidDel="00EB1254">
                <w:rPr>
                  <w:rFonts w:ascii="Times New Roman" w:eastAsia="Times New Roman" w:hAnsi="Times New Roman" w:cs="Times New Roman"/>
                </w:rPr>
                <w:delText xml:space="preserve"> </w:delText>
              </w:r>
            </w:del>
            <w:ins w:id="6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face</w:t>
            </w:r>
            <w:del w:id="6062" w:author="Greg" w:date="2020-06-04T23:48:00Z">
              <w:r w:rsidRPr="000572AC" w:rsidDel="00EB1254">
                <w:rPr>
                  <w:rFonts w:ascii="Times New Roman" w:eastAsia="Times New Roman" w:hAnsi="Times New Roman" w:cs="Times New Roman"/>
                </w:rPr>
                <w:delText xml:space="preserve"> </w:delText>
              </w:r>
            </w:del>
            <w:ins w:id="6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064" w:author="Greg" w:date="2020-06-04T23:48:00Z">
              <w:r w:rsidRPr="000572AC" w:rsidDel="00EB1254">
                <w:rPr>
                  <w:rFonts w:ascii="Times New Roman" w:eastAsia="Times New Roman" w:hAnsi="Times New Roman" w:cs="Times New Roman"/>
                </w:rPr>
                <w:delText xml:space="preserve"> </w:delText>
              </w:r>
            </w:del>
            <w:ins w:id="6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066" w:author="Greg" w:date="2020-06-04T23:48:00Z">
              <w:r w:rsidRPr="000572AC" w:rsidDel="00EB1254">
                <w:rPr>
                  <w:rFonts w:ascii="Times New Roman" w:eastAsia="Times New Roman" w:hAnsi="Times New Roman" w:cs="Times New Roman"/>
                </w:rPr>
                <w:delText xml:space="preserve"> </w:delText>
              </w:r>
            </w:del>
            <w:ins w:id="6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field</w:t>
            </w:r>
            <w:del w:id="6068" w:author="Greg" w:date="2020-06-04T23:48:00Z">
              <w:r w:rsidRPr="000572AC" w:rsidDel="00EB1254">
                <w:rPr>
                  <w:rFonts w:ascii="Times New Roman" w:eastAsia="Times New Roman" w:hAnsi="Times New Roman" w:cs="Times New Roman"/>
                </w:rPr>
                <w:delText xml:space="preserve"> </w:delText>
              </w:r>
            </w:del>
            <w:ins w:id="6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070" w:author="Greg" w:date="2020-06-04T23:48:00Z">
              <w:r w:rsidRPr="000572AC" w:rsidDel="00EB1254">
                <w:rPr>
                  <w:rFonts w:ascii="Times New Roman" w:eastAsia="Times New Roman" w:hAnsi="Times New Roman" w:cs="Times New Roman"/>
                </w:rPr>
                <w:delText xml:space="preserve"> </w:delText>
              </w:r>
            </w:del>
            <w:ins w:id="6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give</w:t>
            </w:r>
            <w:del w:id="6072" w:author="Greg" w:date="2020-06-04T23:48:00Z">
              <w:r w:rsidRPr="000572AC" w:rsidDel="00EB1254">
                <w:rPr>
                  <w:rFonts w:ascii="Times New Roman" w:eastAsia="Times New Roman" w:hAnsi="Times New Roman" w:cs="Times New Roman"/>
                </w:rPr>
                <w:delText xml:space="preserve"> </w:delText>
              </w:r>
            </w:del>
            <w:ins w:id="6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074" w:author="Greg" w:date="2020-06-04T23:48:00Z">
              <w:r w:rsidRPr="000572AC" w:rsidDel="00EB1254">
                <w:rPr>
                  <w:rFonts w:ascii="Times New Roman" w:eastAsia="Times New Roman" w:hAnsi="Times New Roman" w:cs="Times New Roman"/>
                </w:rPr>
                <w:delText xml:space="preserve"> </w:delText>
              </w:r>
            </w:del>
            <w:ins w:id="6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birth,</w:t>
            </w:r>
            <w:del w:id="6076" w:author="Greg" w:date="2020-06-04T23:48:00Z">
              <w:r w:rsidRPr="000572AC" w:rsidDel="00EB1254">
                <w:rPr>
                  <w:rFonts w:ascii="Times New Roman" w:eastAsia="Times New Roman" w:hAnsi="Times New Roman" w:cs="Times New Roman"/>
                </w:rPr>
                <w:delText xml:space="preserve"> </w:delText>
              </w:r>
            </w:del>
            <w:ins w:id="6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078" w:author="Greg" w:date="2020-06-04T23:48:00Z">
              <w:r w:rsidRPr="000572AC" w:rsidDel="00EB1254">
                <w:rPr>
                  <w:rFonts w:ascii="Times New Roman" w:eastAsia="Times New Roman" w:hAnsi="Times New Roman" w:cs="Times New Roman"/>
                </w:rPr>
                <w:delText xml:space="preserve"> </w:delText>
              </w:r>
            </w:del>
            <w:ins w:id="6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leave</w:t>
            </w:r>
            <w:del w:id="6080" w:author="Greg" w:date="2020-06-04T23:48:00Z">
              <w:r w:rsidRPr="000572AC" w:rsidDel="00EB1254">
                <w:rPr>
                  <w:rFonts w:ascii="Times New Roman" w:eastAsia="Times New Roman" w:hAnsi="Times New Roman" w:cs="Times New Roman"/>
                </w:rPr>
                <w:delText xml:space="preserve"> </w:delText>
              </w:r>
            </w:del>
            <w:ins w:id="6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082" w:author="Greg" w:date="2020-06-04T23:48:00Z">
              <w:r w:rsidRPr="000572AC" w:rsidDel="00EB1254">
                <w:rPr>
                  <w:rFonts w:ascii="Times New Roman" w:eastAsia="Times New Roman" w:hAnsi="Times New Roman" w:cs="Times New Roman"/>
                </w:rPr>
                <w:delText xml:space="preserve"> </w:delText>
              </w:r>
            </w:del>
            <w:ins w:id="6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there;</w:t>
            </w:r>
            <w:del w:id="6084" w:author="Greg" w:date="2020-06-04T23:48:00Z">
              <w:r w:rsidRPr="000572AC" w:rsidDel="00EB1254">
                <w:rPr>
                  <w:rFonts w:ascii="Times New Roman" w:eastAsia="Times New Roman" w:hAnsi="Times New Roman" w:cs="Times New Roman"/>
                </w:rPr>
                <w:delText xml:space="preserve"> </w:delText>
              </w:r>
            </w:del>
            <w:ins w:id="6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086" w:author="Greg" w:date="2020-06-04T23:48:00Z">
              <w:r w:rsidRPr="000572AC" w:rsidDel="00EB1254">
                <w:rPr>
                  <w:rFonts w:ascii="Times New Roman" w:eastAsia="Times New Roman" w:hAnsi="Times New Roman" w:cs="Times New Roman"/>
                </w:rPr>
                <w:delText xml:space="preserve"> </w:delText>
              </w:r>
            </w:del>
            <w:ins w:id="6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088" w:author="Greg" w:date="2020-06-04T23:48:00Z">
              <w:r w:rsidRPr="000572AC" w:rsidDel="00EB1254">
                <w:rPr>
                  <w:rFonts w:ascii="Times New Roman" w:eastAsia="Times New Roman" w:hAnsi="Times New Roman" w:cs="Times New Roman"/>
                </w:rPr>
                <w:delText xml:space="preserve"> </w:delText>
              </w:r>
            </w:del>
            <w:ins w:id="6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sent</w:t>
            </w:r>
            <w:del w:id="6090" w:author="Greg" w:date="2020-06-04T23:48:00Z">
              <w:r w:rsidRPr="000572AC" w:rsidDel="00EB1254">
                <w:rPr>
                  <w:rFonts w:ascii="Times New Roman" w:eastAsia="Times New Roman" w:hAnsi="Times New Roman" w:cs="Times New Roman"/>
                </w:rPr>
                <w:delText xml:space="preserve"> </w:delText>
              </w:r>
            </w:del>
            <w:ins w:id="6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w:t>
            </w:r>
            <w:del w:id="6092" w:author="Greg" w:date="2020-06-04T23:48:00Z">
              <w:r w:rsidRPr="000572AC" w:rsidDel="00EB1254">
                <w:rPr>
                  <w:rFonts w:ascii="Times New Roman" w:eastAsia="Times New Roman" w:hAnsi="Times New Roman" w:cs="Times New Roman"/>
                </w:rPr>
                <w:delText xml:space="preserve"> </w:delText>
              </w:r>
            </w:del>
            <w:ins w:id="6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angel</w:t>
            </w:r>
            <w:del w:id="6094" w:author="Greg" w:date="2020-06-04T23:48:00Z">
              <w:r w:rsidRPr="000572AC" w:rsidDel="00EB1254">
                <w:rPr>
                  <w:rFonts w:ascii="Times New Roman" w:eastAsia="Times New Roman" w:hAnsi="Times New Roman" w:cs="Times New Roman"/>
                </w:rPr>
                <w:delText xml:space="preserve"> </w:delText>
              </w:r>
            </w:del>
            <w:ins w:id="6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6096" w:author="Greg" w:date="2020-06-04T23:48:00Z">
              <w:r w:rsidRPr="000572AC" w:rsidDel="00EB1254">
                <w:rPr>
                  <w:rFonts w:ascii="Times New Roman" w:eastAsia="Times New Roman" w:hAnsi="Times New Roman" w:cs="Times New Roman"/>
                </w:rPr>
                <w:delText xml:space="preserve"> </w:delText>
              </w:r>
            </w:del>
            <w:ins w:id="6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washed</w:t>
            </w:r>
            <w:del w:id="6098" w:author="Greg" w:date="2020-06-04T23:48:00Z">
              <w:r w:rsidRPr="000572AC" w:rsidDel="00EB1254">
                <w:rPr>
                  <w:rFonts w:ascii="Times New Roman" w:eastAsia="Times New Roman" w:hAnsi="Times New Roman" w:cs="Times New Roman"/>
                </w:rPr>
                <w:delText xml:space="preserve"> </w:delText>
              </w:r>
            </w:del>
            <w:ins w:id="6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100" w:author="Greg" w:date="2020-06-04T23:48:00Z">
              <w:r w:rsidRPr="000572AC" w:rsidDel="00EB1254">
                <w:rPr>
                  <w:rFonts w:ascii="Times New Roman" w:eastAsia="Times New Roman" w:hAnsi="Times New Roman" w:cs="Times New Roman"/>
                </w:rPr>
                <w:delText xml:space="preserve"> </w:delText>
              </w:r>
            </w:del>
            <w:ins w:id="6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102" w:author="Greg" w:date="2020-06-04T23:48:00Z">
              <w:r w:rsidRPr="000572AC" w:rsidDel="00EB1254">
                <w:rPr>
                  <w:rFonts w:ascii="Times New Roman" w:eastAsia="Times New Roman" w:hAnsi="Times New Roman" w:cs="Times New Roman"/>
                </w:rPr>
                <w:delText xml:space="preserve"> </w:delText>
              </w:r>
            </w:del>
            <w:ins w:id="6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enwrapped</w:t>
            </w:r>
            <w:del w:id="6104" w:author="Greg" w:date="2020-06-04T23:48:00Z">
              <w:r w:rsidRPr="000572AC" w:rsidDel="00EB1254">
                <w:rPr>
                  <w:rFonts w:ascii="Times New Roman" w:eastAsia="Times New Roman" w:hAnsi="Times New Roman" w:cs="Times New Roman"/>
                </w:rPr>
                <w:delText xml:space="preserve"> </w:delText>
              </w:r>
            </w:del>
            <w:ins w:id="6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106" w:author="Greg" w:date="2020-06-04T23:48:00Z">
              <w:r w:rsidRPr="000572AC" w:rsidDel="00EB1254">
                <w:rPr>
                  <w:rFonts w:ascii="Times New Roman" w:eastAsia="Times New Roman" w:hAnsi="Times New Roman" w:cs="Times New Roman"/>
                </w:rPr>
                <w:delText xml:space="preserve"> </w:delText>
              </w:r>
            </w:del>
            <w:ins w:id="6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108" w:author="Greg" w:date="2020-06-04T23:48:00Z">
              <w:r w:rsidRPr="000572AC" w:rsidDel="00EB1254">
                <w:rPr>
                  <w:rFonts w:ascii="Times New Roman" w:eastAsia="Times New Roman" w:hAnsi="Times New Roman" w:cs="Times New Roman"/>
                </w:rPr>
                <w:delText xml:space="preserve"> </w:delText>
              </w:r>
            </w:del>
            <w:ins w:id="6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now</w:t>
            </w:r>
            <w:del w:id="6110" w:author="Greg" w:date="2020-06-04T23:48:00Z">
              <w:r w:rsidRPr="000572AC" w:rsidDel="00EB1254">
                <w:rPr>
                  <w:rFonts w:ascii="Times New Roman" w:eastAsia="Times New Roman" w:hAnsi="Times New Roman" w:cs="Times New Roman"/>
                </w:rPr>
                <w:delText xml:space="preserve"> </w:delText>
              </w:r>
            </w:del>
            <w:ins w:id="6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6112" w:author="Greg" w:date="2020-06-04T23:48:00Z">
              <w:r w:rsidRPr="000572AC" w:rsidDel="00EB1254">
                <w:rPr>
                  <w:rFonts w:ascii="Times New Roman" w:eastAsia="Times New Roman" w:hAnsi="Times New Roman" w:cs="Times New Roman"/>
                </w:rPr>
                <w:delText xml:space="preserve"> </w:delText>
              </w:r>
            </w:del>
            <w:ins w:id="6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w:t>
            </w:r>
            <w:del w:id="6114" w:author="Greg" w:date="2020-06-04T23:48:00Z">
              <w:r w:rsidRPr="000572AC" w:rsidDel="00EB1254">
                <w:rPr>
                  <w:rFonts w:ascii="Times New Roman" w:eastAsia="Times New Roman" w:hAnsi="Times New Roman" w:cs="Times New Roman"/>
                </w:rPr>
                <w:delText xml:space="preserve"> </w:delText>
              </w:r>
            </w:del>
            <w:ins w:id="6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6116" w:author="Greg" w:date="2020-06-04T23:48:00Z">
              <w:r w:rsidRPr="000572AC" w:rsidDel="00EB1254">
                <w:rPr>
                  <w:rFonts w:ascii="Times New Roman" w:eastAsia="Times New Roman" w:hAnsi="Times New Roman" w:cs="Times New Roman"/>
                </w:rPr>
                <w:delText xml:space="preserve"> </w:delText>
              </w:r>
            </w:del>
            <w:ins w:id="6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del w:id="6118" w:author="Greg" w:date="2020-06-04T23:48:00Z">
              <w:r w:rsidRPr="000572AC" w:rsidDel="00EB1254">
                <w:rPr>
                  <w:rFonts w:ascii="Times New Roman" w:eastAsia="Times New Roman" w:hAnsi="Times New Roman" w:cs="Times New Roman"/>
                </w:rPr>
                <w:delText xml:space="preserve"> </w:delText>
              </w:r>
            </w:del>
            <w:ins w:id="6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120" w:author="Greg" w:date="2020-06-04T23:48:00Z">
              <w:r w:rsidRPr="000572AC" w:rsidDel="00EB1254">
                <w:rPr>
                  <w:rFonts w:ascii="Times New Roman" w:eastAsia="Times New Roman" w:hAnsi="Times New Roman" w:cs="Times New Roman"/>
                </w:rPr>
                <w:delText xml:space="preserve"> </w:delText>
              </w:r>
            </w:del>
            <w:ins w:id="6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122" w:author="Greg" w:date="2020-06-04T23:48:00Z">
              <w:r w:rsidRPr="000572AC" w:rsidDel="00EB1254">
                <w:rPr>
                  <w:rFonts w:ascii="Times New Roman" w:eastAsia="Times New Roman" w:hAnsi="Times New Roman" w:cs="Times New Roman"/>
                </w:rPr>
                <w:delText xml:space="preserve"> </w:delText>
              </w:r>
            </w:del>
            <w:ins w:id="6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124" w:author="Greg" w:date="2020-06-04T23:48:00Z">
              <w:r w:rsidRPr="000572AC" w:rsidDel="00EB1254">
                <w:rPr>
                  <w:rFonts w:ascii="Times New Roman" w:eastAsia="Times New Roman" w:hAnsi="Times New Roman" w:cs="Times New Roman"/>
                </w:rPr>
                <w:delText xml:space="preserve"> </w:delText>
              </w:r>
            </w:del>
            <w:ins w:id="6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6126" w:author="Greg" w:date="2020-06-04T23:48:00Z">
              <w:r w:rsidRPr="000572AC" w:rsidDel="00EB1254">
                <w:rPr>
                  <w:rFonts w:ascii="Times New Roman" w:eastAsia="Times New Roman" w:hAnsi="Times New Roman" w:cs="Times New Roman"/>
                </w:rPr>
                <w:delText xml:space="preserve"> </w:delText>
              </w:r>
            </w:del>
            <w:ins w:id="6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128" w:author="Greg" w:date="2020-06-04T23:48:00Z">
              <w:r w:rsidRPr="000572AC" w:rsidDel="00EB1254">
                <w:rPr>
                  <w:rFonts w:ascii="Times New Roman" w:eastAsia="Times New Roman" w:hAnsi="Times New Roman" w:cs="Times New Roman"/>
                </w:rPr>
                <w:delText xml:space="preserve"> </w:delText>
              </w:r>
            </w:del>
            <w:ins w:id="6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6130" w:author="Greg" w:date="2020-06-04T23:48:00Z">
              <w:r w:rsidRPr="000572AC" w:rsidDel="00EB1254">
                <w:rPr>
                  <w:rFonts w:ascii="Times New Roman" w:eastAsia="Times New Roman" w:hAnsi="Times New Roman" w:cs="Times New Roman"/>
                </w:rPr>
                <w:delText xml:space="preserve"> </w:delText>
              </w:r>
            </w:del>
            <w:ins w:id="6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fathers,</w:t>
            </w:r>
            <w:del w:id="6132" w:author="Greg" w:date="2020-06-04T23:48:00Z">
              <w:r w:rsidRPr="000572AC" w:rsidDel="00EB1254">
                <w:rPr>
                  <w:rFonts w:ascii="Times New Roman" w:eastAsia="Times New Roman" w:hAnsi="Times New Roman" w:cs="Times New Roman"/>
                </w:rPr>
                <w:delText xml:space="preserve"> </w:delText>
              </w:r>
            </w:del>
            <w:ins w:id="6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134" w:author="Greg" w:date="2020-06-04T23:48:00Z">
              <w:r w:rsidRPr="000572AC" w:rsidDel="00EB1254">
                <w:rPr>
                  <w:rFonts w:ascii="Times New Roman" w:eastAsia="Times New Roman" w:hAnsi="Times New Roman" w:cs="Times New Roman"/>
                </w:rPr>
                <w:delText xml:space="preserve"> </w:delText>
              </w:r>
            </w:del>
            <w:ins w:id="6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w:t>
            </w:r>
            <w:del w:id="6136" w:author="Greg" w:date="2020-06-04T23:48:00Z">
              <w:r w:rsidRPr="000572AC" w:rsidDel="00EB1254">
                <w:rPr>
                  <w:rFonts w:ascii="Times New Roman" w:eastAsia="Times New Roman" w:hAnsi="Times New Roman" w:cs="Times New Roman"/>
                </w:rPr>
                <w:delText xml:space="preserve"> </w:delText>
              </w:r>
            </w:del>
            <w:ins w:id="6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6138" w:author="Greg" w:date="2020-06-04T23:48:00Z">
              <w:r w:rsidRPr="000572AC" w:rsidDel="00EB1254">
                <w:rPr>
                  <w:rFonts w:ascii="Times New Roman" w:eastAsia="Times New Roman" w:hAnsi="Times New Roman" w:cs="Times New Roman"/>
                </w:rPr>
                <w:delText xml:space="preserve"> </w:delText>
              </w:r>
            </w:del>
            <w:ins w:id="6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w:t>
            </w:r>
            <w:del w:id="6140" w:author="Greg" w:date="2020-06-04T23:48:00Z">
              <w:r w:rsidRPr="000572AC" w:rsidDel="00EB1254">
                <w:rPr>
                  <w:rFonts w:ascii="Times New Roman" w:eastAsia="Times New Roman" w:hAnsi="Times New Roman" w:cs="Times New Roman"/>
                </w:rPr>
                <w:delText xml:space="preserve"> </w:delText>
              </w:r>
            </w:del>
            <w:ins w:id="6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p>
          <w:p w14:paraId="16E2C19A" w14:textId="36FDCC7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6142" w:author="Greg" w:date="2020-06-04T23:48:00Z">
              <w:r w:rsidRPr="000572AC" w:rsidDel="00EB1254">
                <w:rPr>
                  <w:rFonts w:ascii="Times New Roman" w:eastAsia="Times New Roman" w:hAnsi="Times New Roman" w:cs="Times New Roman"/>
                </w:rPr>
                <w:delText xml:space="preserve"> </w:delText>
              </w:r>
            </w:del>
            <w:ins w:id="6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144" w:author="Greg" w:date="2020-06-04T23:48:00Z">
              <w:r w:rsidRPr="000572AC" w:rsidDel="00EB1254">
                <w:rPr>
                  <w:rFonts w:ascii="Times New Roman" w:eastAsia="Times New Roman" w:hAnsi="Times New Roman" w:cs="Times New Roman"/>
                </w:rPr>
                <w:delText xml:space="preserve"> </w:delText>
              </w:r>
            </w:del>
            <w:ins w:id="6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146" w:author="Greg" w:date="2020-06-04T23:48:00Z">
              <w:r w:rsidRPr="000572AC" w:rsidDel="00EB1254">
                <w:rPr>
                  <w:rFonts w:ascii="Times New Roman" w:eastAsia="Times New Roman" w:hAnsi="Times New Roman" w:cs="Times New Roman"/>
                </w:rPr>
                <w:delText xml:space="preserve"> </w:delText>
              </w:r>
            </w:del>
            <w:ins w:id="6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148" w:author="Greg" w:date="2020-06-04T23:48:00Z">
              <w:r w:rsidRPr="000572AC" w:rsidDel="00EB1254">
                <w:rPr>
                  <w:rFonts w:ascii="Times New Roman" w:eastAsia="Times New Roman" w:hAnsi="Times New Roman" w:cs="Times New Roman"/>
                </w:rPr>
                <w:delText xml:space="preserve"> </w:delText>
              </w:r>
            </w:del>
            <w:ins w:id="6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Mighty,</w:t>
            </w:r>
            <w:del w:id="6150" w:author="Greg" w:date="2020-06-04T23:48:00Z">
              <w:r w:rsidRPr="000572AC" w:rsidDel="00EB1254">
                <w:rPr>
                  <w:rFonts w:ascii="Times New Roman" w:eastAsia="Times New Roman" w:hAnsi="Times New Roman" w:cs="Times New Roman"/>
                </w:rPr>
                <w:delText xml:space="preserve"> </w:delText>
              </w:r>
            </w:del>
            <w:ins w:id="6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152" w:author="Greg" w:date="2020-06-04T23:48:00Z">
              <w:r w:rsidRPr="000572AC" w:rsidDel="00EB1254">
                <w:rPr>
                  <w:rFonts w:ascii="Times New Roman" w:eastAsia="Times New Roman" w:hAnsi="Times New Roman" w:cs="Times New Roman"/>
                </w:rPr>
                <w:delText xml:space="preserve"> </w:delText>
              </w:r>
            </w:del>
            <w:ins w:id="6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greatly</w:t>
            </w:r>
            <w:del w:id="6154" w:author="Greg" w:date="2020-06-04T23:48:00Z">
              <w:r w:rsidRPr="000572AC" w:rsidDel="00EB1254">
                <w:rPr>
                  <w:rFonts w:ascii="Times New Roman" w:eastAsia="Times New Roman" w:hAnsi="Times New Roman" w:cs="Times New Roman"/>
                </w:rPr>
                <w:delText xml:space="preserve"> </w:delText>
              </w:r>
            </w:del>
            <w:ins w:id="6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156" w:author="Greg" w:date="2020-06-04T23:48:00Z">
              <w:r w:rsidRPr="000572AC" w:rsidDel="00EB1254">
                <w:rPr>
                  <w:rFonts w:ascii="Times New Roman" w:eastAsia="Times New Roman" w:hAnsi="Times New Roman" w:cs="Times New Roman"/>
                </w:rPr>
                <w:delText xml:space="preserve"> </w:delText>
              </w:r>
            </w:del>
            <w:ins w:id="6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6158" w:author="Greg" w:date="2020-06-04T23:48:00Z">
              <w:r w:rsidRPr="000572AC" w:rsidDel="00EB1254">
                <w:rPr>
                  <w:rFonts w:ascii="Times New Roman" w:eastAsia="Times New Roman" w:hAnsi="Times New Roman" w:cs="Times New Roman"/>
                </w:rPr>
                <w:delText xml:space="preserve"> </w:delText>
              </w:r>
            </w:del>
            <w:ins w:id="6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praised</w:t>
            </w:r>
            <w:del w:id="6160" w:author="Greg" w:date="2020-06-04T23:48:00Z">
              <w:r w:rsidRPr="000572AC" w:rsidDel="00EB1254">
                <w:rPr>
                  <w:rFonts w:ascii="Times New Roman" w:eastAsia="Times New Roman" w:hAnsi="Times New Roman" w:cs="Times New Roman"/>
                </w:rPr>
                <w:delText xml:space="preserve"> </w:delText>
              </w:r>
            </w:del>
            <w:ins w:id="6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162" w:author="Greg" w:date="2020-06-04T23:48:00Z">
              <w:r w:rsidRPr="000572AC" w:rsidDel="00EB1254">
                <w:rPr>
                  <w:rFonts w:ascii="Times New Roman" w:eastAsia="Times New Roman" w:hAnsi="Times New Roman" w:cs="Times New Roman"/>
                </w:rPr>
                <w:delText xml:space="preserve"> </w:delText>
              </w:r>
            </w:del>
            <w:ins w:id="6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feared</w:t>
            </w:r>
            <w:del w:id="6164" w:author="Greg" w:date="2020-06-04T23:48:00Z">
              <w:r w:rsidRPr="000572AC" w:rsidDel="00EB1254">
                <w:rPr>
                  <w:rFonts w:ascii="Times New Roman" w:eastAsia="Times New Roman" w:hAnsi="Times New Roman" w:cs="Times New Roman"/>
                </w:rPr>
                <w:delText xml:space="preserve"> </w:delText>
              </w:r>
            </w:del>
            <w:ins w:id="61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6166" w:author="Greg" w:date="2020-06-04T23:48:00Z">
              <w:r w:rsidRPr="000572AC" w:rsidDel="00EB1254">
                <w:rPr>
                  <w:rFonts w:ascii="Times New Roman" w:eastAsia="Times New Roman" w:hAnsi="Times New Roman" w:cs="Times New Roman"/>
                </w:rPr>
                <w:delText xml:space="preserve"> </w:delText>
              </w:r>
            </w:del>
            <w:ins w:id="61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6168" w:author="Greg" w:date="2020-06-04T23:48:00Z">
              <w:r w:rsidRPr="000572AC" w:rsidDel="00EB1254">
                <w:rPr>
                  <w:rFonts w:ascii="Times New Roman" w:eastAsia="Times New Roman" w:hAnsi="Times New Roman" w:cs="Times New Roman"/>
                </w:rPr>
                <w:delText xml:space="preserve"> </w:delText>
              </w:r>
            </w:del>
            <w:ins w:id="61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170" w:author="Greg" w:date="2020-06-04T23:48:00Z">
              <w:r w:rsidRPr="000572AC" w:rsidDel="00EB1254">
                <w:rPr>
                  <w:rFonts w:ascii="Times New Roman" w:eastAsia="Times New Roman" w:hAnsi="Times New Roman" w:cs="Times New Roman"/>
                </w:rPr>
                <w:delText xml:space="preserve"> </w:delText>
              </w:r>
            </w:del>
            <w:ins w:id="61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6172" w:author="Greg" w:date="2020-06-04T23:48:00Z">
              <w:r w:rsidRPr="000572AC" w:rsidDel="00EB1254">
                <w:rPr>
                  <w:rFonts w:ascii="Times New Roman" w:eastAsia="Times New Roman" w:hAnsi="Times New Roman" w:cs="Times New Roman"/>
                </w:rPr>
                <w:delText xml:space="preserve"> </w:delText>
              </w:r>
            </w:del>
            <w:ins w:id="61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174" w:author="Greg" w:date="2020-06-04T23:48:00Z">
              <w:r w:rsidRPr="000572AC" w:rsidDel="00EB1254">
                <w:rPr>
                  <w:rFonts w:ascii="Times New Roman" w:eastAsia="Times New Roman" w:hAnsi="Times New Roman" w:cs="Times New Roman"/>
                </w:rPr>
                <w:delText xml:space="preserve"> </w:delText>
              </w:r>
            </w:del>
            <w:ins w:id="61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spake</w:t>
            </w:r>
            <w:del w:id="6176" w:author="Greg" w:date="2020-06-04T23:48:00Z">
              <w:r w:rsidRPr="000572AC" w:rsidDel="00EB1254">
                <w:rPr>
                  <w:rFonts w:ascii="Times New Roman" w:eastAsia="Times New Roman" w:hAnsi="Times New Roman" w:cs="Times New Roman"/>
                </w:rPr>
                <w:delText xml:space="preserve"> </w:delText>
              </w:r>
            </w:del>
            <w:ins w:id="61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178" w:author="Greg" w:date="2020-06-04T23:48:00Z">
              <w:r w:rsidRPr="000572AC" w:rsidDel="00EB1254">
                <w:rPr>
                  <w:rFonts w:ascii="Times New Roman" w:eastAsia="Times New Roman" w:hAnsi="Times New Roman" w:cs="Times New Roman"/>
                </w:rPr>
                <w:delText xml:space="preserve"> </w:delText>
              </w:r>
            </w:del>
            <w:ins w:id="61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180" w:author="Greg" w:date="2020-06-04T23:48:00Z">
              <w:r w:rsidRPr="000572AC" w:rsidDel="00EB1254">
                <w:rPr>
                  <w:rFonts w:ascii="Times New Roman" w:eastAsia="Times New Roman" w:hAnsi="Times New Roman" w:cs="Times New Roman"/>
                </w:rPr>
                <w:delText xml:space="preserve"> </w:delText>
              </w:r>
            </w:del>
            <w:ins w:id="61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6182" w:author="Greg" w:date="2020-06-04T23:48:00Z">
              <w:r w:rsidRPr="000572AC" w:rsidDel="00EB1254">
                <w:rPr>
                  <w:rFonts w:ascii="Times New Roman" w:eastAsia="Times New Roman" w:hAnsi="Times New Roman" w:cs="Times New Roman"/>
                </w:rPr>
                <w:delText xml:space="preserve"> </w:delText>
              </w:r>
            </w:del>
            <w:ins w:id="61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184" w:author="Greg" w:date="2020-06-04T23:48:00Z">
              <w:r w:rsidRPr="000572AC" w:rsidDel="00EB1254">
                <w:rPr>
                  <w:rFonts w:ascii="Times New Roman" w:eastAsia="Times New Roman" w:hAnsi="Times New Roman" w:cs="Times New Roman"/>
                </w:rPr>
                <w:delText xml:space="preserve"> </w:delText>
              </w:r>
            </w:del>
            <w:ins w:id="61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6186" w:author="Greg" w:date="2020-06-04T23:48:00Z">
              <w:r w:rsidRPr="000572AC" w:rsidDel="00EB1254">
                <w:rPr>
                  <w:rFonts w:ascii="Times New Roman" w:eastAsia="Times New Roman" w:hAnsi="Times New Roman" w:cs="Times New Roman"/>
                </w:rPr>
                <w:delText xml:space="preserve"> </w:delText>
              </w:r>
            </w:del>
            <w:ins w:id="61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188" w:author="Greg" w:date="2020-06-04T23:48:00Z">
              <w:r w:rsidRPr="000572AC" w:rsidDel="00EB1254">
                <w:rPr>
                  <w:rFonts w:ascii="Times New Roman" w:eastAsia="Times New Roman" w:hAnsi="Times New Roman" w:cs="Times New Roman"/>
                </w:rPr>
                <w:delText xml:space="preserve"> </w:delText>
              </w:r>
            </w:del>
            <w:ins w:id="61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became</w:t>
            </w:r>
            <w:del w:id="6190" w:author="Greg" w:date="2020-06-04T23:48:00Z">
              <w:r w:rsidRPr="000572AC" w:rsidDel="00EB1254">
                <w:rPr>
                  <w:rFonts w:ascii="Times New Roman" w:eastAsia="Times New Roman" w:hAnsi="Times New Roman" w:cs="Times New Roman"/>
                </w:rPr>
                <w:delText xml:space="preserve"> </w:delText>
              </w:r>
            </w:del>
            <w:ins w:id="61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salvation.</w:t>
            </w:r>
            <w:del w:id="6192" w:author="Greg" w:date="2020-06-04T23:48:00Z">
              <w:r w:rsidRPr="000572AC" w:rsidDel="00EB1254">
                <w:rPr>
                  <w:rFonts w:ascii="Times New Roman" w:eastAsia="Times New Roman" w:hAnsi="Times New Roman" w:cs="Times New Roman"/>
                </w:rPr>
                <w:delText xml:space="preserve"> </w:delText>
              </w:r>
            </w:del>
            <w:ins w:id="61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194" w:author="Greg" w:date="2020-06-04T23:48:00Z">
              <w:r w:rsidRPr="000572AC" w:rsidDel="00EB1254">
                <w:rPr>
                  <w:rFonts w:ascii="Times New Roman" w:eastAsia="Times New Roman" w:hAnsi="Times New Roman" w:cs="Times New Roman"/>
                </w:rPr>
                <w:delText xml:space="preserve"> </w:delText>
              </w:r>
            </w:del>
            <w:ins w:id="61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6196" w:author="Greg" w:date="2020-06-04T23:48:00Z">
              <w:r w:rsidRPr="000572AC" w:rsidDel="00EB1254">
                <w:rPr>
                  <w:rFonts w:ascii="Times New Roman" w:eastAsia="Times New Roman" w:hAnsi="Times New Roman" w:cs="Times New Roman"/>
                </w:rPr>
                <w:delText xml:space="preserve"> </w:delText>
              </w:r>
            </w:del>
            <w:ins w:id="61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mothers'</w:t>
            </w:r>
            <w:del w:id="6198" w:author="Greg" w:date="2020-06-04T23:48:00Z">
              <w:r w:rsidRPr="000572AC" w:rsidDel="00EB1254">
                <w:rPr>
                  <w:rFonts w:ascii="Times New Roman" w:eastAsia="Times New Roman" w:hAnsi="Times New Roman" w:cs="Times New Roman"/>
                </w:rPr>
                <w:delText xml:space="preserve"> </w:delText>
              </w:r>
            </w:del>
            <w:ins w:id="61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breasts</w:t>
            </w:r>
            <w:del w:id="6200" w:author="Greg" w:date="2020-06-04T23:48:00Z">
              <w:r w:rsidRPr="000572AC" w:rsidDel="00EB1254">
                <w:rPr>
                  <w:rFonts w:ascii="Times New Roman" w:eastAsia="Times New Roman" w:hAnsi="Times New Roman" w:cs="Times New Roman"/>
                </w:rPr>
                <w:delText xml:space="preserve"> </w:delText>
              </w:r>
            </w:del>
            <w:ins w:id="62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6202" w:author="Greg" w:date="2020-06-04T23:48:00Z">
              <w:r w:rsidRPr="000572AC" w:rsidDel="00EB1254">
                <w:rPr>
                  <w:rFonts w:ascii="Times New Roman" w:eastAsia="Times New Roman" w:hAnsi="Times New Roman" w:cs="Times New Roman"/>
                </w:rPr>
                <w:delText xml:space="preserve"> </w:delText>
              </w:r>
            </w:del>
            <w:ins w:id="62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6204" w:author="Greg" w:date="2020-06-04T23:48:00Z">
              <w:r w:rsidRPr="000572AC" w:rsidDel="00EB1254">
                <w:rPr>
                  <w:rFonts w:ascii="Times New Roman" w:eastAsia="Times New Roman" w:hAnsi="Times New Roman" w:cs="Times New Roman"/>
                </w:rPr>
                <w:delText xml:space="preserve"> </w:delText>
              </w:r>
            </w:del>
            <w:ins w:id="62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206" w:author="Greg" w:date="2020-06-04T23:48:00Z">
              <w:r w:rsidRPr="000572AC" w:rsidDel="00EB1254">
                <w:rPr>
                  <w:rFonts w:ascii="Times New Roman" w:eastAsia="Times New Roman" w:hAnsi="Times New Roman" w:cs="Times New Roman"/>
                </w:rPr>
                <w:delText xml:space="preserve"> </w:delText>
              </w:r>
            </w:del>
            <w:ins w:id="6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6208" w:author="Greg" w:date="2020-06-04T23:48:00Z">
              <w:r w:rsidRPr="000572AC" w:rsidDel="00EB1254">
                <w:rPr>
                  <w:rFonts w:ascii="Times New Roman" w:eastAsia="Times New Roman" w:hAnsi="Times New Roman" w:cs="Times New Roman"/>
                </w:rPr>
                <w:delText xml:space="preserve"> </w:delText>
              </w:r>
            </w:del>
            <w:ins w:id="6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given</w:t>
            </w:r>
            <w:del w:id="6210" w:author="Greg" w:date="2020-06-04T23:48:00Z">
              <w:r w:rsidRPr="000572AC" w:rsidDel="00EB1254">
                <w:rPr>
                  <w:rFonts w:ascii="Times New Roman" w:eastAsia="Times New Roman" w:hAnsi="Times New Roman" w:cs="Times New Roman"/>
                </w:rPr>
                <w:delText xml:space="preserve"> </w:delText>
              </w:r>
            </w:del>
            <w:ins w:id="62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signs</w:t>
            </w:r>
            <w:del w:id="6212" w:author="Greg" w:date="2020-06-04T23:48:00Z">
              <w:r w:rsidRPr="000572AC" w:rsidDel="00EB1254">
                <w:rPr>
                  <w:rFonts w:ascii="Times New Roman" w:eastAsia="Times New Roman" w:hAnsi="Times New Roman" w:cs="Times New Roman"/>
                </w:rPr>
                <w:delText xml:space="preserve"> </w:delText>
              </w:r>
            </w:del>
            <w:ins w:id="62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6214" w:author="Greg" w:date="2020-06-04T23:48:00Z">
              <w:r w:rsidRPr="000572AC" w:rsidDel="00EB1254">
                <w:rPr>
                  <w:rFonts w:ascii="Times New Roman" w:eastAsia="Times New Roman" w:hAnsi="Times New Roman" w:cs="Times New Roman"/>
                </w:rPr>
                <w:delText xml:space="preserve"> </w:delText>
              </w:r>
            </w:del>
            <w:ins w:id="62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6216" w:author="Greg" w:date="2020-06-04T23:48:00Z">
              <w:r w:rsidRPr="000572AC" w:rsidDel="00EB1254">
                <w:rPr>
                  <w:rFonts w:ascii="Times New Roman" w:eastAsia="Times New Roman" w:hAnsi="Times New Roman" w:cs="Times New Roman"/>
                </w:rPr>
                <w:delText xml:space="preserve"> </w:delText>
              </w:r>
            </w:del>
            <w:ins w:id="62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fingers</w:t>
            </w:r>
            <w:del w:id="6218" w:author="Greg" w:date="2020-06-04T23:48:00Z">
              <w:r w:rsidRPr="000572AC" w:rsidDel="00EB1254">
                <w:rPr>
                  <w:rFonts w:ascii="Times New Roman" w:eastAsia="Times New Roman" w:hAnsi="Times New Roman" w:cs="Times New Roman"/>
                </w:rPr>
                <w:delText xml:space="preserve"> </w:delText>
              </w:r>
            </w:del>
            <w:ins w:id="62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unto</w:t>
            </w:r>
            <w:del w:id="6220" w:author="Greg" w:date="2020-06-04T23:48:00Z">
              <w:r w:rsidRPr="000572AC" w:rsidDel="00EB1254">
                <w:rPr>
                  <w:rFonts w:ascii="Times New Roman" w:eastAsia="Times New Roman" w:hAnsi="Times New Roman" w:cs="Times New Roman"/>
                </w:rPr>
                <w:delText xml:space="preserve"> </w:delText>
              </w:r>
            </w:del>
            <w:ins w:id="62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222" w:author="Greg" w:date="2020-06-04T23:48:00Z">
              <w:r w:rsidRPr="000572AC" w:rsidDel="00EB1254">
                <w:rPr>
                  <w:rFonts w:ascii="Times New Roman" w:eastAsia="Times New Roman" w:hAnsi="Times New Roman" w:cs="Times New Roman"/>
                </w:rPr>
                <w:delText xml:space="preserve"> </w:delText>
              </w:r>
            </w:del>
            <w:ins w:id="62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fathers,</w:t>
            </w:r>
            <w:del w:id="6224" w:author="Greg" w:date="2020-06-04T23:48:00Z">
              <w:r w:rsidRPr="000572AC" w:rsidDel="00EB1254">
                <w:rPr>
                  <w:rFonts w:ascii="Times New Roman" w:eastAsia="Times New Roman" w:hAnsi="Times New Roman" w:cs="Times New Roman"/>
                </w:rPr>
                <w:delText xml:space="preserve"> </w:delText>
              </w:r>
            </w:del>
            <w:ins w:id="62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226" w:author="Greg" w:date="2020-06-04T23:48:00Z">
              <w:r w:rsidRPr="000572AC" w:rsidDel="00EB1254">
                <w:rPr>
                  <w:rFonts w:ascii="Times New Roman" w:eastAsia="Times New Roman" w:hAnsi="Times New Roman" w:cs="Times New Roman"/>
                </w:rPr>
                <w:delText xml:space="preserve"> </w:delText>
              </w:r>
            </w:del>
            <w:ins w:id="62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6228" w:author="Greg" w:date="2020-06-04T23:48:00Z">
              <w:r w:rsidRPr="000572AC" w:rsidDel="00EB1254">
                <w:rPr>
                  <w:rFonts w:ascii="Times New Roman" w:eastAsia="Times New Roman" w:hAnsi="Times New Roman" w:cs="Times New Roman"/>
                </w:rPr>
                <w:delText xml:space="preserve"> </w:delText>
              </w:r>
            </w:del>
            <w:ins w:id="62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6230" w:author="Greg" w:date="2020-06-04T23:48:00Z">
              <w:r w:rsidRPr="000572AC" w:rsidDel="00EB1254">
                <w:rPr>
                  <w:rFonts w:ascii="Times New Roman" w:eastAsia="Times New Roman" w:hAnsi="Times New Roman" w:cs="Times New Roman"/>
                </w:rPr>
                <w:delText xml:space="preserve"> </w:delText>
              </w:r>
            </w:del>
            <w:ins w:id="62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232" w:author="Greg" w:date="2020-06-04T23:48:00Z">
              <w:r w:rsidRPr="000572AC" w:rsidDel="00EB1254">
                <w:rPr>
                  <w:rFonts w:ascii="Times New Roman" w:eastAsia="Times New Roman" w:hAnsi="Times New Roman" w:cs="Times New Roman"/>
                </w:rPr>
                <w:delText xml:space="preserve"> </w:delText>
              </w:r>
            </w:del>
            <w:ins w:id="62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6234" w:author="Greg" w:date="2020-06-04T23:48:00Z">
              <w:r w:rsidRPr="000572AC" w:rsidDel="00EB1254">
                <w:rPr>
                  <w:rFonts w:ascii="Times New Roman" w:eastAsia="Times New Roman" w:hAnsi="Times New Roman" w:cs="Times New Roman"/>
                </w:rPr>
                <w:delText xml:space="preserve"> </w:delText>
              </w:r>
            </w:del>
            <w:ins w:id="62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6236" w:author="Greg" w:date="2020-06-04T23:48:00Z">
              <w:r w:rsidRPr="000572AC" w:rsidDel="00EB1254">
                <w:rPr>
                  <w:rFonts w:ascii="Times New Roman" w:eastAsia="Times New Roman" w:hAnsi="Times New Roman" w:cs="Times New Roman"/>
                </w:rPr>
                <w:delText xml:space="preserve"> </w:delText>
              </w:r>
            </w:del>
            <w:ins w:id="62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238" w:author="Greg" w:date="2020-06-04T23:48:00Z">
              <w:r w:rsidRPr="000572AC" w:rsidDel="00EB1254">
                <w:rPr>
                  <w:rFonts w:ascii="Times New Roman" w:eastAsia="Times New Roman" w:hAnsi="Times New Roman" w:cs="Times New Roman"/>
                </w:rPr>
                <w:delText xml:space="preserve"> </w:delText>
              </w:r>
            </w:del>
            <w:ins w:id="62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6240" w:author="Greg" w:date="2020-06-04T23:48:00Z">
              <w:r w:rsidRPr="000572AC" w:rsidDel="00EB1254">
                <w:rPr>
                  <w:rFonts w:ascii="Times New Roman" w:eastAsia="Times New Roman" w:hAnsi="Times New Roman" w:cs="Times New Roman"/>
                </w:rPr>
                <w:delText xml:space="preserve"> </w:delText>
              </w:r>
            </w:del>
            <w:ins w:id="62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w:t>
            </w:r>
            <w:del w:id="6242" w:author="Greg" w:date="2020-06-04T23:48:00Z">
              <w:r w:rsidRPr="000572AC" w:rsidDel="00EB1254">
                <w:rPr>
                  <w:rFonts w:ascii="Times New Roman" w:eastAsia="Times New Roman" w:hAnsi="Times New Roman" w:cs="Times New Roman"/>
                </w:rPr>
                <w:delText xml:space="preserve"> </w:delText>
              </w:r>
            </w:del>
            <w:ins w:id="62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6244" w:author="Greg" w:date="2020-06-04T23:48:00Z">
              <w:r w:rsidRPr="000572AC" w:rsidDel="00EB1254">
                <w:rPr>
                  <w:rFonts w:ascii="Times New Roman" w:eastAsia="Times New Roman" w:hAnsi="Times New Roman" w:cs="Times New Roman"/>
                </w:rPr>
                <w:delText xml:space="preserve"> </w:delText>
              </w:r>
            </w:del>
            <w:ins w:id="62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nourished</w:t>
            </w:r>
            <w:del w:id="6246" w:author="Greg" w:date="2020-06-04T23:48:00Z">
              <w:r w:rsidRPr="000572AC" w:rsidDel="00EB1254">
                <w:rPr>
                  <w:rFonts w:ascii="Times New Roman" w:eastAsia="Times New Roman" w:hAnsi="Times New Roman" w:cs="Times New Roman"/>
                </w:rPr>
                <w:delText xml:space="preserve"> </w:delText>
              </w:r>
            </w:del>
            <w:ins w:id="62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248" w:author="Greg" w:date="2020-06-04T23:48:00Z">
              <w:r w:rsidRPr="000572AC" w:rsidDel="00EB1254">
                <w:rPr>
                  <w:rFonts w:ascii="Times New Roman" w:eastAsia="Times New Roman" w:hAnsi="Times New Roman" w:cs="Times New Roman"/>
                </w:rPr>
                <w:delText xml:space="preserve"> </w:delText>
              </w:r>
            </w:del>
            <w:ins w:id="62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6250" w:author="Greg" w:date="2020-06-04T23:48:00Z">
              <w:r w:rsidRPr="000572AC" w:rsidDel="00EB1254">
                <w:rPr>
                  <w:rFonts w:ascii="Times New Roman" w:eastAsia="Times New Roman" w:hAnsi="Times New Roman" w:cs="Times New Roman"/>
                </w:rPr>
                <w:delText xml:space="preserve"> </w:delText>
              </w:r>
            </w:del>
            <w:ins w:id="62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honey</w:t>
            </w:r>
            <w:del w:id="6252" w:author="Greg" w:date="2020-06-04T23:48:00Z">
              <w:r w:rsidRPr="000572AC" w:rsidDel="00EB1254">
                <w:rPr>
                  <w:rFonts w:ascii="Times New Roman" w:eastAsia="Times New Roman" w:hAnsi="Times New Roman" w:cs="Times New Roman"/>
                </w:rPr>
                <w:delText xml:space="preserve"> </w:delText>
              </w:r>
            </w:del>
            <w:ins w:id="62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254" w:author="Greg" w:date="2020-06-04T23:48:00Z">
              <w:r w:rsidRPr="000572AC" w:rsidDel="00EB1254">
                <w:rPr>
                  <w:rFonts w:ascii="Times New Roman" w:eastAsia="Times New Roman" w:hAnsi="Times New Roman" w:cs="Times New Roman"/>
                </w:rPr>
                <w:delText xml:space="preserve"> </w:delText>
              </w:r>
            </w:del>
            <w:ins w:id="62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256" w:author="Greg" w:date="2020-06-04T23:48:00Z">
              <w:r w:rsidRPr="000572AC" w:rsidDel="00EB1254">
                <w:rPr>
                  <w:rFonts w:ascii="Times New Roman" w:eastAsia="Times New Roman" w:hAnsi="Times New Roman" w:cs="Times New Roman"/>
                </w:rPr>
                <w:delText xml:space="preserve"> </w:delText>
              </w:r>
            </w:del>
            <w:ins w:id="62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rock,</w:t>
            </w:r>
            <w:del w:id="6258" w:author="Greg" w:date="2020-06-04T23:48:00Z">
              <w:r w:rsidRPr="000572AC" w:rsidDel="00EB1254">
                <w:rPr>
                  <w:rFonts w:ascii="Times New Roman" w:eastAsia="Times New Roman" w:hAnsi="Times New Roman" w:cs="Times New Roman"/>
                </w:rPr>
                <w:delText xml:space="preserve"> </w:delText>
              </w:r>
            </w:del>
            <w:ins w:id="62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260" w:author="Greg" w:date="2020-06-04T23:48:00Z">
              <w:r w:rsidRPr="000572AC" w:rsidDel="00EB1254">
                <w:rPr>
                  <w:rFonts w:ascii="Times New Roman" w:eastAsia="Times New Roman" w:hAnsi="Times New Roman" w:cs="Times New Roman"/>
                </w:rPr>
                <w:delText xml:space="preserve"> </w:delText>
              </w:r>
            </w:del>
            <w:ins w:id="62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gave</w:t>
            </w:r>
            <w:del w:id="6262" w:author="Greg" w:date="2020-06-04T23:48:00Z">
              <w:r w:rsidRPr="000572AC" w:rsidDel="00EB1254">
                <w:rPr>
                  <w:rFonts w:ascii="Times New Roman" w:eastAsia="Times New Roman" w:hAnsi="Times New Roman" w:cs="Times New Roman"/>
                </w:rPr>
                <w:delText xml:space="preserve"> </w:delText>
              </w:r>
            </w:del>
            <w:ins w:id="62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264" w:author="Greg" w:date="2020-06-04T23:48:00Z">
              <w:r w:rsidRPr="000572AC" w:rsidDel="00EB1254">
                <w:rPr>
                  <w:rFonts w:ascii="Times New Roman" w:eastAsia="Times New Roman" w:hAnsi="Times New Roman" w:cs="Times New Roman"/>
                </w:rPr>
                <w:delText xml:space="preserve"> </w:delText>
              </w:r>
            </w:del>
            <w:ins w:id="62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oil</w:t>
            </w:r>
            <w:del w:id="6266" w:author="Greg" w:date="2020-06-04T23:48:00Z">
              <w:r w:rsidRPr="000572AC" w:rsidDel="00EB1254">
                <w:rPr>
                  <w:rFonts w:ascii="Times New Roman" w:eastAsia="Times New Roman" w:hAnsi="Times New Roman" w:cs="Times New Roman"/>
                </w:rPr>
                <w:delText xml:space="preserve"> </w:delText>
              </w:r>
            </w:del>
            <w:ins w:id="62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268" w:author="Greg" w:date="2020-06-04T23:48:00Z">
              <w:r w:rsidRPr="000572AC" w:rsidDel="00EB1254">
                <w:rPr>
                  <w:rFonts w:ascii="Times New Roman" w:eastAsia="Times New Roman" w:hAnsi="Times New Roman" w:cs="Times New Roman"/>
                </w:rPr>
                <w:delText xml:space="preserve"> </w:delText>
              </w:r>
            </w:del>
            <w:ins w:id="6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270" w:author="Greg" w:date="2020-06-04T23:48:00Z">
              <w:r w:rsidRPr="000572AC" w:rsidDel="00EB1254">
                <w:rPr>
                  <w:rFonts w:ascii="Times New Roman" w:eastAsia="Times New Roman" w:hAnsi="Times New Roman" w:cs="Times New Roman"/>
                </w:rPr>
                <w:delText xml:space="preserve"> </w:delText>
              </w:r>
            </w:del>
            <w:ins w:id="62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del w:id="6272" w:author="Greg" w:date="2020-06-04T23:48:00Z">
              <w:r w:rsidRPr="000572AC" w:rsidDel="00EB1254">
                <w:rPr>
                  <w:rFonts w:ascii="Times New Roman" w:eastAsia="Times New Roman" w:hAnsi="Times New Roman" w:cs="Times New Roman"/>
                </w:rPr>
                <w:delText xml:space="preserve"> </w:delText>
              </w:r>
            </w:del>
            <w:ins w:id="62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274" w:author="Greg" w:date="2020-06-04T23:48:00Z">
              <w:r w:rsidRPr="000572AC" w:rsidDel="00EB1254">
                <w:rPr>
                  <w:rFonts w:ascii="Times New Roman" w:eastAsia="Times New Roman" w:hAnsi="Times New Roman" w:cs="Times New Roman"/>
                </w:rPr>
                <w:delText xml:space="preserve"> </w:delText>
              </w:r>
            </w:del>
            <w:ins w:id="62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clay.</w:t>
            </w:r>
            <w:del w:id="6276" w:author="Greg" w:date="2020-06-04T23:48:00Z">
              <w:r w:rsidRPr="000572AC" w:rsidDel="00EB1254">
                <w:rPr>
                  <w:rFonts w:ascii="Times New Roman" w:eastAsia="Times New Roman" w:hAnsi="Times New Roman" w:cs="Times New Roman"/>
                </w:rPr>
                <w:delText xml:space="preserve"> </w:delText>
              </w:r>
            </w:del>
            <w:ins w:id="62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278" w:author="Greg" w:date="2020-06-04T23:48:00Z">
              <w:r w:rsidRPr="000572AC" w:rsidDel="00EB1254">
                <w:rPr>
                  <w:rFonts w:ascii="Times New Roman" w:eastAsia="Times New Roman" w:hAnsi="Times New Roman" w:cs="Times New Roman"/>
                </w:rPr>
                <w:delText xml:space="preserve"> </w:delText>
              </w:r>
            </w:del>
            <w:ins w:id="62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6280" w:author="Greg" w:date="2020-06-04T23:48:00Z">
              <w:r w:rsidRPr="000572AC" w:rsidDel="00EB1254">
                <w:rPr>
                  <w:rFonts w:ascii="Times New Roman" w:eastAsia="Times New Roman" w:hAnsi="Times New Roman" w:cs="Times New Roman"/>
                </w:rPr>
                <w:delText xml:space="preserve"> </w:delText>
              </w:r>
            </w:del>
            <w:ins w:id="62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282" w:author="Greg" w:date="2020-06-04T23:48:00Z">
              <w:r w:rsidRPr="000572AC" w:rsidDel="00EB1254">
                <w:rPr>
                  <w:rFonts w:ascii="Times New Roman" w:eastAsia="Times New Roman" w:hAnsi="Times New Roman" w:cs="Times New Roman"/>
                </w:rPr>
                <w:delText xml:space="preserve"> </w:delText>
              </w:r>
            </w:del>
            <w:ins w:id="62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6284" w:author="Greg" w:date="2020-06-04T23:48:00Z">
              <w:r w:rsidRPr="000572AC" w:rsidDel="00EB1254">
                <w:rPr>
                  <w:rFonts w:ascii="Times New Roman" w:eastAsia="Times New Roman" w:hAnsi="Times New Roman" w:cs="Times New Roman"/>
                </w:rPr>
                <w:delText xml:space="preserve"> </w:delText>
              </w:r>
            </w:del>
            <w:ins w:id="62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answered</w:t>
            </w:r>
            <w:del w:id="6286" w:author="Greg" w:date="2020-06-04T23:48:00Z">
              <w:r w:rsidRPr="000572AC" w:rsidDel="00EB1254">
                <w:rPr>
                  <w:rFonts w:ascii="Times New Roman" w:eastAsia="Times New Roman" w:hAnsi="Times New Roman" w:cs="Times New Roman"/>
                </w:rPr>
                <w:delText xml:space="preserve"> </w:delText>
              </w:r>
            </w:del>
            <w:ins w:id="62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288" w:author="Greg" w:date="2020-06-04T23:48:00Z">
              <w:r w:rsidRPr="000572AC" w:rsidDel="00EB1254">
                <w:rPr>
                  <w:rFonts w:ascii="Times New Roman" w:eastAsia="Times New Roman" w:hAnsi="Times New Roman" w:cs="Times New Roman"/>
                </w:rPr>
                <w:delText xml:space="preserve"> </w:delText>
              </w:r>
            </w:del>
            <w:ins w:id="62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6290" w:author="Greg" w:date="2020-06-04T23:48:00Z">
              <w:r w:rsidRPr="000572AC" w:rsidDel="00EB1254">
                <w:rPr>
                  <w:rFonts w:ascii="Times New Roman" w:eastAsia="Times New Roman" w:hAnsi="Times New Roman" w:cs="Times New Roman"/>
                </w:rPr>
                <w:delText xml:space="preserve"> </w:delText>
              </w:r>
            </w:del>
            <w:ins w:id="62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6292" w:author="Greg" w:date="2020-06-04T23:48:00Z">
              <w:r w:rsidRPr="000572AC" w:rsidDel="00EB1254">
                <w:rPr>
                  <w:rFonts w:ascii="Times New Roman" w:eastAsia="Times New Roman" w:hAnsi="Times New Roman" w:cs="Times New Roman"/>
                </w:rPr>
                <w:delText xml:space="preserve"> </w:delText>
              </w:r>
            </w:del>
            <w:ins w:id="62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294" w:author="Greg" w:date="2020-06-04T23:48:00Z">
              <w:r w:rsidRPr="000572AC" w:rsidDel="00EB1254">
                <w:rPr>
                  <w:rFonts w:ascii="Times New Roman" w:eastAsia="Times New Roman" w:hAnsi="Times New Roman" w:cs="Times New Roman"/>
                </w:rPr>
                <w:delText xml:space="preserve"> </w:delText>
              </w:r>
            </w:del>
            <w:ins w:id="62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another,</w:t>
            </w:r>
            <w:del w:id="6296" w:author="Greg" w:date="2020-06-04T23:48:00Z">
              <w:r w:rsidRPr="000572AC" w:rsidDel="00EB1254">
                <w:rPr>
                  <w:rFonts w:ascii="Times New Roman" w:eastAsia="Times New Roman" w:hAnsi="Times New Roman" w:cs="Times New Roman"/>
                </w:rPr>
                <w:delText xml:space="preserve"> </w:delText>
              </w:r>
            </w:del>
            <w:ins w:id="62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298" w:author="Greg" w:date="2020-06-04T23:48:00Z">
              <w:r w:rsidRPr="000572AC" w:rsidDel="00EB1254">
                <w:rPr>
                  <w:rFonts w:ascii="Times New Roman" w:eastAsia="Times New Roman" w:hAnsi="Times New Roman" w:cs="Times New Roman"/>
                </w:rPr>
                <w:delText xml:space="preserve"> </w:delText>
              </w:r>
            </w:del>
            <w:ins w:id="62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300" w:author="Greg" w:date="2020-06-04T23:48:00Z">
              <w:r w:rsidRPr="000572AC" w:rsidDel="00EB1254">
                <w:rPr>
                  <w:rFonts w:ascii="Times New Roman" w:eastAsia="Times New Roman" w:hAnsi="Times New Roman" w:cs="Times New Roman"/>
                </w:rPr>
                <w:delText xml:space="preserve"> </w:delText>
              </w:r>
            </w:del>
            <w:ins w:id="63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6302" w:author="Greg" w:date="2020-06-04T23:48:00Z">
              <w:r w:rsidRPr="000572AC" w:rsidDel="00EB1254">
                <w:rPr>
                  <w:rFonts w:ascii="Times New Roman" w:eastAsia="Times New Roman" w:hAnsi="Times New Roman" w:cs="Times New Roman"/>
                </w:rPr>
                <w:delText xml:space="preserve"> </w:delText>
              </w:r>
            </w:del>
            <w:ins w:id="63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6304" w:author="Greg" w:date="2020-06-04T23:48:00Z">
              <w:r w:rsidRPr="000572AC" w:rsidDel="00EB1254">
                <w:rPr>
                  <w:rFonts w:ascii="Times New Roman" w:eastAsia="Times New Roman" w:hAnsi="Times New Roman" w:cs="Times New Roman"/>
                </w:rPr>
                <w:delText xml:space="preserve"> </w:delText>
              </w:r>
            </w:del>
            <w:ins w:id="63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306" w:author="Greg" w:date="2020-06-04T23:48:00Z">
              <w:r w:rsidRPr="000572AC" w:rsidDel="00EB1254">
                <w:rPr>
                  <w:rFonts w:ascii="Times New Roman" w:eastAsia="Times New Roman" w:hAnsi="Times New Roman" w:cs="Times New Roman"/>
                </w:rPr>
                <w:delText xml:space="preserve"> </w:delText>
              </w:r>
            </w:del>
            <w:ins w:id="63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w:t>
            </w:r>
            <w:del w:id="6308" w:author="Greg" w:date="2020-06-04T23:48:00Z">
              <w:r w:rsidRPr="000572AC" w:rsidDel="00EB1254">
                <w:rPr>
                  <w:rFonts w:ascii="Times New Roman" w:eastAsia="Times New Roman" w:hAnsi="Times New Roman" w:cs="Times New Roman"/>
                </w:rPr>
                <w:delText xml:space="preserve"> </w:delText>
              </w:r>
            </w:del>
            <w:ins w:id="63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6310" w:author="Greg" w:date="2020-06-04T23:48:00Z">
              <w:r w:rsidRPr="000572AC" w:rsidDel="00EB1254">
                <w:rPr>
                  <w:rFonts w:ascii="Times New Roman" w:eastAsia="Times New Roman" w:hAnsi="Times New Roman" w:cs="Times New Roman"/>
                </w:rPr>
                <w:delText xml:space="preserve"> </w:delText>
              </w:r>
            </w:del>
            <w:ins w:id="63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6312" w:author="Greg" w:date="2020-06-04T23:48:00Z">
              <w:r w:rsidRPr="000572AC" w:rsidDel="00EB1254">
                <w:rPr>
                  <w:rFonts w:ascii="Times New Roman" w:eastAsia="Times New Roman" w:hAnsi="Times New Roman" w:cs="Times New Roman"/>
                </w:rPr>
                <w:delText xml:space="preserve"> </w:delText>
              </w:r>
            </w:del>
            <w:ins w:id="63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del w:id="6314" w:author="Greg" w:date="2020-06-04T23:48:00Z">
              <w:r w:rsidRPr="000572AC" w:rsidDel="00EB1254">
                <w:rPr>
                  <w:rFonts w:ascii="Times New Roman" w:eastAsia="Times New Roman" w:hAnsi="Times New Roman" w:cs="Times New Roman"/>
                </w:rPr>
                <w:delText xml:space="preserve"> </w:delText>
              </w:r>
            </w:del>
            <w:ins w:id="63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316" w:author="Greg" w:date="2020-06-04T23:48:00Z">
              <w:r w:rsidRPr="000572AC" w:rsidDel="00EB1254">
                <w:rPr>
                  <w:rFonts w:ascii="Times New Roman" w:eastAsia="Times New Roman" w:hAnsi="Times New Roman" w:cs="Times New Roman"/>
                </w:rPr>
                <w:delText xml:space="preserve"> </w:delText>
              </w:r>
            </w:del>
            <w:ins w:id="63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6318" w:author="Greg" w:date="2020-06-04T23:48:00Z">
              <w:r w:rsidRPr="000572AC" w:rsidDel="00EB1254">
                <w:rPr>
                  <w:rFonts w:ascii="Times New Roman" w:eastAsia="Times New Roman" w:hAnsi="Times New Roman" w:cs="Times New Roman"/>
                </w:rPr>
                <w:delText xml:space="preserve"> </w:delText>
              </w:r>
            </w:del>
            <w:ins w:id="63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320" w:author="Greg" w:date="2020-06-04T23:48:00Z">
              <w:r w:rsidRPr="000572AC" w:rsidDel="00EB1254">
                <w:rPr>
                  <w:rFonts w:ascii="Times New Roman" w:eastAsia="Times New Roman" w:hAnsi="Times New Roman" w:cs="Times New Roman"/>
                </w:rPr>
                <w:delText xml:space="preserve"> </w:delText>
              </w:r>
            </w:del>
            <w:ins w:id="63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6322" w:author="Greg" w:date="2020-06-04T23:48:00Z">
              <w:r w:rsidRPr="000572AC" w:rsidDel="00EB1254">
                <w:rPr>
                  <w:rFonts w:ascii="Times New Roman" w:eastAsia="Times New Roman" w:hAnsi="Times New Roman" w:cs="Times New Roman"/>
                </w:rPr>
                <w:delText xml:space="preserve"> </w:delText>
              </w:r>
            </w:del>
            <w:ins w:id="63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fathers,</w:t>
            </w:r>
            <w:del w:id="6324" w:author="Greg" w:date="2020-06-04T23:48:00Z">
              <w:r w:rsidRPr="000572AC" w:rsidDel="00EB1254">
                <w:rPr>
                  <w:rFonts w:ascii="Times New Roman" w:eastAsia="Times New Roman" w:hAnsi="Times New Roman" w:cs="Times New Roman"/>
                </w:rPr>
                <w:delText xml:space="preserve"> </w:delText>
              </w:r>
            </w:del>
            <w:ins w:id="63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326" w:author="Greg" w:date="2020-06-04T23:48:00Z">
              <w:r w:rsidRPr="000572AC" w:rsidDel="00EB1254">
                <w:rPr>
                  <w:rFonts w:ascii="Times New Roman" w:eastAsia="Times New Roman" w:hAnsi="Times New Roman" w:cs="Times New Roman"/>
                </w:rPr>
                <w:delText xml:space="preserve"> </w:delText>
              </w:r>
            </w:del>
            <w:ins w:id="63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w:t>
            </w:r>
            <w:del w:id="6328" w:author="Greg" w:date="2020-06-04T23:48:00Z">
              <w:r w:rsidRPr="000572AC" w:rsidDel="00EB1254">
                <w:rPr>
                  <w:rFonts w:ascii="Times New Roman" w:eastAsia="Times New Roman" w:hAnsi="Times New Roman" w:cs="Times New Roman"/>
                </w:rPr>
                <w:delText xml:space="preserve"> </w:delText>
              </w:r>
            </w:del>
            <w:ins w:id="63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6330" w:author="Greg" w:date="2020-06-04T23:48:00Z">
              <w:r w:rsidRPr="000572AC" w:rsidDel="00EB1254">
                <w:rPr>
                  <w:rFonts w:ascii="Times New Roman" w:eastAsia="Times New Roman" w:hAnsi="Times New Roman" w:cs="Times New Roman"/>
                </w:rPr>
                <w:delText xml:space="preserve"> </w:delText>
              </w:r>
            </w:del>
            <w:ins w:id="6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w:t>
            </w:r>
            <w:del w:id="6332" w:author="Greg" w:date="2020-06-04T23:48:00Z">
              <w:r w:rsidRPr="000572AC" w:rsidDel="00EB1254">
                <w:rPr>
                  <w:rFonts w:ascii="Times New Roman" w:eastAsia="Times New Roman" w:hAnsi="Times New Roman" w:cs="Times New Roman"/>
                </w:rPr>
                <w:delText xml:space="preserve"> </w:delText>
              </w:r>
            </w:del>
            <w:ins w:id="63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Him.</w:t>
            </w:r>
          </w:p>
        </w:tc>
      </w:tr>
      <w:tr w:rsidR="000572AC" w:rsidRPr="000572AC" w14:paraId="4A9F2AED"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DE89F" w14:textId="0F2BC7B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3.</w:t>
            </w:r>
            <w:del w:id="6334" w:author="Greg" w:date="2020-06-04T23:48:00Z">
              <w:r w:rsidRPr="000572AC" w:rsidDel="00EB1254">
                <w:rPr>
                  <w:rFonts w:ascii="Times New Roman" w:eastAsia="Times New Roman" w:hAnsi="Times New Roman" w:cs="Times New Roman"/>
                </w:rPr>
                <w:delText xml:space="preserve"> </w:delText>
              </w:r>
            </w:del>
            <w:ins w:id="63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336" w:author="Greg" w:date="2020-06-04T23:48:00Z">
              <w:r w:rsidRPr="000572AC" w:rsidDel="00EB1254">
                <w:rPr>
                  <w:rFonts w:ascii="Times New Roman" w:eastAsia="Times New Roman" w:hAnsi="Times New Roman" w:cs="Times New Roman"/>
                </w:rPr>
                <w:delText xml:space="preserve"> </w:delText>
              </w:r>
            </w:del>
            <w:ins w:id="63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338" w:author="Greg" w:date="2020-06-04T23:48:00Z">
              <w:r w:rsidRPr="000572AC" w:rsidDel="00EB1254">
                <w:rPr>
                  <w:rFonts w:ascii="Times New Roman" w:eastAsia="Times New Roman" w:hAnsi="Times New Roman" w:cs="Times New Roman"/>
                </w:rPr>
                <w:delText xml:space="preserve"> </w:delText>
              </w:r>
            </w:del>
            <w:ins w:id="63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340" w:author="Greg" w:date="2020-06-04T23:48:00Z">
              <w:r w:rsidRPr="000572AC" w:rsidDel="00EB1254">
                <w:rPr>
                  <w:rFonts w:ascii="Times New Roman" w:eastAsia="Times New Roman" w:hAnsi="Times New Roman" w:cs="Times New Roman"/>
                </w:rPr>
                <w:delText xml:space="preserve"> </w:delText>
              </w:r>
            </w:del>
            <w:ins w:id="63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6342" w:author="Greg" w:date="2020-06-04T23:48:00Z">
              <w:r w:rsidRPr="000572AC" w:rsidDel="00EB1254">
                <w:rPr>
                  <w:rFonts w:ascii="Times New Roman" w:eastAsia="Times New Roman" w:hAnsi="Times New Roman" w:cs="Times New Roman"/>
                </w:rPr>
                <w:delText xml:space="preserve"> </w:delText>
              </w:r>
            </w:del>
            <w:ins w:id="63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Master</w:t>
            </w:r>
            <w:del w:id="6344" w:author="Greg" w:date="2020-06-04T23:48:00Z">
              <w:r w:rsidRPr="000572AC" w:rsidDel="00EB1254">
                <w:rPr>
                  <w:rFonts w:ascii="Times New Roman" w:eastAsia="Times New Roman" w:hAnsi="Times New Roman" w:cs="Times New Roman"/>
                </w:rPr>
                <w:delText xml:space="preserve"> </w:delText>
              </w:r>
            </w:del>
            <w:ins w:id="63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346" w:author="Greg" w:date="2020-06-04T23:48:00Z">
              <w:r w:rsidRPr="000572AC" w:rsidDel="00EB1254">
                <w:rPr>
                  <w:rFonts w:ascii="Times New Roman" w:eastAsia="Times New Roman" w:hAnsi="Times New Roman" w:cs="Times New Roman"/>
                </w:rPr>
                <w:delText xml:space="preserve"> </w:delText>
              </w:r>
            </w:del>
            <w:ins w:id="63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war;</w:t>
            </w:r>
            <w:del w:id="6348" w:author="Greg" w:date="2020-06-04T23:48:00Z">
              <w:r w:rsidRPr="000572AC" w:rsidDel="00EB1254">
                <w:rPr>
                  <w:rFonts w:ascii="Times New Roman" w:eastAsia="Times New Roman" w:hAnsi="Times New Roman" w:cs="Times New Roman"/>
                </w:rPr>
                <w:delText xml:space="preserve"> </w:delText>
              </w:r>
            </w:del>
            <w:ins w:id="63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350" w:author="Greg" w:date="2020-06-04T23:48:00Z">
              <w:r w:rsidRPr="000572AC" w:rsidDel="00EB1254">
                <w:rPr>
                  <w:rFonts w:ascii="Times New Roman" w:eastAsia="Times New Roman" w:hAnsi="Times New Roman" w:cs="Times New Roman"/>
                </w:rPr>
                <w:delText xml:space="preserve"> </w:delText>
              </w:r>
            </w:del>
            <w:ins w:id="63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352" w:author="Greg" w:date="2020-06-04T23:48:00Z">
              <w:r w:rsidRPr="000572AC" w:rsidDel="00EB1254">
                <w:rPr>
                  <w:rFonts w:ascii="Times New Roman" w:eastAsia="Times New Roman" w:hAnsi="Times New Roman" w:cs="Times New Roman"/>
                </w:rPr>
                <w:delText xml:space="preserve"> </w:delText>
              </w:r>
            </w:del>
            <w:ins w:id="63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354" w:author="Greg" w:date="2020-06-04T23:48:00Z">
              <w:r w:rsidRPr="000572AC" w:rsidDel="00EB1254">
                <w:rPr>
                  <w:rFonts w:ascii="Times New Roman" w:eastAsia="Times New Roman" w:hAnsi="Times New Roman" w:cs="Times New Roman"/>
                </w:rPr>
                <w:delText xml:space="preserve"> </w:delText>
              </w:r>
            </w:del>
            <w:ins w:id="63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356" w:author="Greg" w:date="2020-06-04T23:48:00Z">
              <w:r w:rsidRPr="000572AC" w:rsidDel="00EB1254">
                <w:rPr>
                  <w:rFonts w:ascii="Times New Roman" w:eastAsia="Times New Roman" w:hAnsi="Times New Roman" w:cs="Times New Roman"/>
                </w:rPr>
                <w:delText xml:space="preserve"> </w:delText>
              </w:r>
            </w:del>
            <w:ins w:id="63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D11ED4A" w14:textId="54EA536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3.</w:t>
            </w:r>
            <w:del w:id="6358" w:author="Greg" w:date="2020-06-04T23:48:00Z">
              <w:r w:rsidRPr="000572AC" w:rsidDel="00EB1254">
                <w:rPr>
                  <w:rFonts w:ascii="Times New Roman" w:eastAsia="Times New Roman" w:hAnsi="Times New Roman" w:cs="Times New Roman"/>
                </w:rPr>
                <w:delText xml:space="preserve"> </w:delText>
              </w:r>
            </w:del>
            <w:ins w:id="63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360" w:author="Greg" w:date="2020-06-04T23:48:00Z">
              <w:r w:rsidRPr="000572AC" w:rsidDel="00EB1254">
                <w:rPr>
                  <w:rFonts w:ascii="Times New Roman" w:eastAsia="Times New Roman" w:hAnsi="Times New Roman" w:cs="Times New Roman"/>
                </w:rPr>
                <w:delText xml:space="preserve"> </w:delText>
              </w:r>
            </w:del>
            <w:ins w:id="63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6362" w:author="Greg" w:date="2020-06-04T23:48:00Z">
              <w:r w:rsidRPr="000572AC" w:rsidDel="00EB1254">
                <w:rPr>
                  <w:rFonts w:ascii="Times New Roman" w:eastAsia="Times New Roman" w:hAnsi="Times New Roman" w:cs="Times New Roman"/>
                </w:rPr>
                <w:delText xml:space="preserve"> </w:delText>
              </w:r>
            </w:del>
            <w:ins w:id="63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364" w:author="Greg" w:date="2020-06-04T23:48:00Z">
              <w:r w:rsidRPr="000572AC" w:rsidDel="00EB1254">
                <w:rPr>
                  <w:rFonts w:ascii="Times New Roman" w:eastAsia="Times New Roman" w:hAnsi="Times New Roman" w:cs="Times New Roman"/>
                </w:rPr>
                <w:delText xml:space="preserve"> </w:delText>
              </w:r>
            </w:del>
            <w:ins w:id="63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6366" w:author="Greg" w:date="2020-06-04T23:48:00Z">
              <w:r w:rsidRPr="000572AC" w:rsidDel="00EB1254">
                <w:rPr>
                  <w:rFonts w:ascii="Times New Roman" w:eastAsia="Times New Roman" w:hAnsi="Times New Roman" w:cs="Times New Roman"/>
                </w:rPr>
                <w:delText xml:space="preserve"> </w:delText>
              </w:r>
            </w:del>
            <w:ins w:id="63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6368" w:author="Greg" w:date="2020-06-04T23:48:00Z">
              <w:r w:rsidRPr="000572AC" w:rsidDel="00EB1254">
                <w:rPr>
                  <w:rFonts w:ascii="Times New Roman" w:eastAsia="Times New Roman" w:hAnsi="Times New Roman" w:cs="Times New Roman"/>
                </w:rPr>
                <w:delText xml:space="preserve"> </w:delText>
              </w:r>
            </w:del>
            <w:ins w:id="63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370" w:author="Greg" w:date="2020-06-04T23:48:00Z">
              <w:r w:rsidRPr="000572AC" w:rsidDel="00EB1254">
                <w:rPr>
                  <w:rFonts w:ascii="Times New Roman" w:eastAsia="Times New Roman" w:hAnsi="Times New Roman" w:cs="Times New Roman"/>
                </w:rPr>
                <w:delText xml:space="preserve"> </w:delText>
              </w:r>
            </w:del>
            <w:ins w:id="63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372" w:author="Greg" w:date="2020-06-04T23:48:00Z">
              <w:r w:rsidRPr="000572AC" w:rsidDel="00EB1254">
                <w:rPr>
                  <w:rFonts w:ascii="Times New Roman" w:eastAsia="Times New Roman" w:hAnsi="Times New Roman" w:cs="Times New Roman"/>
                </w:rPr>
                <w:delText xml:space="preserve"> </w:delText>
              </w:r>
            </w:del>
            <w:ins w:id="63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374" w:author="Greg" w:date="2020-06-04T23:48:00Z">
              <w:r w:rsidRPr="000572AC" w:rsidDel="00EB1254">
                <w:rPr>
                  <w:rFonts w:ascii="Times New Roman" w:eastAsia="Times New Roman" w:hAnsi="Times New Roman" w:cs="Times New Roman"/>
                </w:rPr>
                <w:delText xml:space="preserve"> </w:delText>
              </w:r>
            </w:del>
            <w:ins w:id="63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6376" w:author="Greg" w:date="2020-06-04T23:48:00Z">
              <w:r w:rsidRPr="000572AC" w:rsidDel="00EB1254">
                <w:rPr>
                  <w:rFonts w:ascii="Times New Roman" w:eastAsia="Times New Roman" w:hAnsi="Times New Roman" w:cs="Times New Roman"/>
                </w:rPr>
                <w:delText xml:space="preserve"> </w:delText>
              </w:r>
            </w:del>
            <w:ins w:id="63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man</w:t>
            </w:r>
            <w:del w:id="6378" w:author="Greg" w:date="2020-06-04T23:48:00Z">
              <w:r w:rsidRPr="000572AC" w:rsidDel="00EB1254">
                <w:rPr>
                  <w:rFonts w:ascii="Times New Roman" w:eastAsia="Times New Roman" w:hAnsi="Times New Roman" w:cs="Times New Roman"/>
                </w:rPr>
                <w:delText xml:space="preserve"> </w:delText>
              </w:r>
            </w:del>
            <w:ins w:id="63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making</w:t>
            </w:r>
            <w:del w:id="6380" w:author="Greg" w:date="2020-06-04T23:48:00Z">
              <w:r w:rsidRPr="000572AC" w:rsidDel="00EB1254">
                <w:rPr>
                  <w:rFonts w:ascii="Times New Roman" w:eastAsia="Times New Roman" w:hAnsi="Times New Roman" w:cs="Times New Roman"/>
                </w:rPr>
                <w:delText xml:space="preserve"> </w:delText>
              </w:r>
            </w:del>
            <w:ins w:id="63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war</w:t>
            </w:r>
            <w:del w:id="6382" w:author="Greg" w:date="2020-06-04T23:48:00Z">
              <w:r w:rsidRPr="000572AC" w:rsidDel="00EB1254">
                <w:rPr>
                  <w:rFonts w:ascii="Times New Roman" w:eastAsia="Times New Roman" w:hAnsi="Times New Roman" w:cs="Times New Roman"/>
                </w:rPr>
                <w:delText xml:space="preserve"> </w:delText>
              </w:r>
            </w:del>
            <w:ins w:id="63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6384" w:author="Greg" w:date="2020-06-04T23:48:00Z">
              <w:r w:rsidRPr="000572AC" w:rsidDel="00EB1254">
                <w:rPr>
                  <w:rFonts w:ascii="Times New Roman" w:eastAsia="Times New Roman" w:hAnsi="Times New Roman" w:cs="Times New Roman"/>
                </w:rPr>
                <w:delText xml:space="preserve"> </w:delText>
              </w:r>
            </w:del>
            <w:ins w:id="63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6386" w:author="Greg" w:date="2020-06-04T23:48:00Z">
              <w:r w:rsidRPr="000572AC" w:rsidDel="00EB1254">
                <w:rPr>
                  <w:rFonts w:ascii="Times New Roman" w:eastAsia="Times New Roman" w:hAnsi="Times New Roman" w:cs="Times New Roman"/>
                </w:rPr>
                <w:delText xml:space="preserve"> </w:delText>
              </w:r>
            </w:del>
            <w:ins w:id="63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388" w:author="Greg" w:date="2020-06-04T23:48:00Z">
              <w:r w:rsidRPr="000572AC" w:rsidDel="00EB1254">
                <w:rPr>
                  <w:rFonts w:ascii="Times New Roman" w:eastAsia="Times New Roman" w:hAnsi="Times New Roman" w:cs="Times New Roman"/>
                </w:rPr>
                <w:delText xml:space="preserve"> </w:delText>
              </w:r>
            </w:del>
            <w:ins w:id="63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generation</w:t>
            </w:r>
            <w:del w:id="6390" w:author="Greg" w:date="2020-06-04T23:48:00Z">
              <w:r w:rsidRPr="000572AC" w:rsidDel="00EB1254">
                <w:rPr>
                  <w:rFonts w:ascii="Times New Roman" w:eastAsia="Times New Roman" w:hAnsi="Times New Roman" w:cs="Times New Roman"/>
                </w:rPr>
                <w:delText xml:space="preserve"> </w:delText>
              </w:r>
            </w:del>
            <w:ins w:id="63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392" w:author="Greg" w:date="2020-06-04T23:48:00Z">
              <w:r w:rsidRPr="000572AC" w:rsidDel="00EB1254">
                <w:rPr>
                  <w:rFonts w:ascii="Times New Roman" w:eastAsia="Times New Roman" w:hAnsi="Times New Roman" w:cs="Times New Roman"/>
                </w:rPr>
                <w:delText xml:space="preserve"> </w:delText>
              </w:r>
            </w:del>
            <w:ins w:id="63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generation</w:t>
            </w:r>
            <w:del w:id="6394" w:author="Greg" w:date="2020-06-04T23:48:00Z">
              <w:r w:rsidRPr="000572AC" w:rsidDel="00EB1254">
                <w:rPr>
                  <w:rFonts w:ascii="Times New Roman" w:eastAsia="Times New Roman" w:hAnsi="Times New Roman" w:cs="Times New Roman"/>
                </w:rPr>
                <w:delText xml:space="preserve"> </w:delText>
              </w:r>
            </w:del>
            <w:ins w:id="63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396" w:author="Greg" w:date="2020-06-04T23:48:00Z">
              <w:r w:rsidRPr="000572AC" w:rsidDel="00EB1254">
                <w:rPr>
                  <w:rFonts w:ascii="Times New Roman" w:eastAsia="Times New Roman" w:hAnsi="Times New Roman" w:cs="Times New Roman"/>
                </w:rPr>
                <w:delText xml:space="preserve"> </w:delText>
              </w:r>
            </w:del>
            <w:ins w:id="6397"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makes</w:t>
            </w:r>
            <w:del w:id="6398" w:author="Greg" w:date="2020-06-04T23:48:00Z">
              <w:r w:rsidRPr="000572AC" w:rsidDel="00EB1254">
                <w:rPr>
                  <w:rFonts w:ascii="Times New Roman" w:eastAsia="Times New Roman" w:hAnsi="Times New Roman" w:cs="Times New Roman"/>
                </w:rPr>
                <w:delText xml:space="preserve"> </w:delText>
              </w:r>
            </w:del>
            <w:ins w:id="63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known</w:t>
            </w:r>
            <w:del w:id="6400" w:author="Greg" w:date="2020-06-04T23:48:00Z">
              <w:r w:rsidRPr="000572AC" w:rsidDel="00EB1254">
                <w:rPr>
                  <w:rFonts w:ascii="Times New Roman" w:eastAsia="Times New Roman" w:hAnsi="Times New Roman" w:cs="Times New Roman"/>
                </w:rPr>
                <w:delText xml:space="preserve"> </w:delText>
              </w:r>
            </w:del>
            <w:ins w:id="64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402" w:author="Greg" w:date="2020-06-04T23:48:00Z">
              <w:r w:rsidRPr="000572AC" w:rsidDel="00EB1254">
                <w:rPr>
                  <w:rFonts w:ascii="Times New Roman" w:eastAsia="Times New Roman" w:hAnsi="Times New Roman" w:cs="Times New Roman"/>
                </w:rPr>
                <w:delText xml:space="preserve"> </w:delText>
              </w:r>
            </w:del>
            <w:ins w:id="64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6404" w:author="Greg" w:date="2020-06-04T23:48:00Z">
              <w:r w:rsidRPr="000572AC" w:rsidDel="00EB1254">
                <w:rPr>
                  <w:rFonts w:ascii="Times New Roman" w:eastAsia="Times New Roman" w:hAnsi="Times New Roman" w:cs="Times New Roman"/>
                </w:rPr>
                <w:delText xml:space="preserve"> </w:delText>
              </w:r>
            </w:del>
            <w:ins w:id="64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unto</w:t>
            </w:r>
            <w:del w:id="6406" w:author="Greg" w:date="2020-06-04T23:48:00Z">
              <w:r w:rsidRPr="000572AC" w:rsidDel="00EB1254">
                <w:rPr>
                  <w:rFonts w:ascii="Times New Roman" w:eastAsia="Times New Roman" w:hAnsi="Times New Roman" w:cs="Times New Roman"/>
                </w:rPr>
                <w:delText xml:space="preserve"> </w:delText>
              </w:r>
            </w:del>
            <w:ins w:id="64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408" w:author="Greg" w:date="2020-06-04T23:48:00Z">
              <w:r w:rsidRPr="000572AC" w:rsidDel="00EB1254">
                <w:rPr>
                  <w:rFonts w:ascii="Times New Roman" w:eastAsia="Times New Roman" w:hAnsi="Times New Roman" w:cs="Times New Roman"/>
                </w:rPr>
                <w:delText xml:space="preserve"> </w:delText>
              </w:r>
            </w:del>
            <w:ins w:id="64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6410" w:author="Greg" w:date="2020-06-04T23:48:00Z">
              <w:r w:rsidRPr="000572AC" w:rsidDel="00EB1254">
                <w:rPr>
                  <w:rFonts w:ascii="Times New Roman" w:eastAsia="Times New Roman" w:hAnsi="Times New Roman" w:cs="Times New Roman"/>
                </w:rPr>
                <w:delText xml:space="preserve"> </w:delText>
              </w:r>
            </w:del>
            <w:ins w:id="64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412" w:author="Greg" w:date="2020-06-04T23:48:00Z">
              <w:r w:rsidRPr="000572AC" w:rsidDel="00EB1254">
                <w:rPr>
                  <w:rFonts w:ascii="Times New Roman" w:eastAsia="Times New Roman" w:hAnsi="Times New Roman" w:cs="Times New Roman"/>
                </w:rPr>
                <w:delText xml:space="preserve"> </w:delText>
              </w:r>
            </w:del>
            <w:ins w:id="64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414" w:author="Greg" w:date="2020-06-04T23:48:00Z">
              <w:r w:rsidRPr="000572AC" w:rsidDel="00EB1254">
                <w:rPr>
                  <w:rFonts w:ascii="Times New Roman" w:eastAsia="Times New Roman" w:hAnsi="Times New Roman" w:cs="Times New Roman"/>
                </w:rPr>
                <w:delText xml:space="preserve"> </w:delText>
              </w:r>
            </w:del>
            <w:ins w:id="64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6416" w:author="Greg" w:date="2020-06-04T23:48:00Z">
              <w:r w:rsidRPr="000572AC" w:rsidDel="00EB1254">
                <w:rPr>
                  <w:rFonts w:ascii="Times New Roman" w:eastAsia="Times New Roman" w:hAnsi="Times New Roman" w:cs="Times New Roman"/>
                </w:rPr>
                <w:delText xml:space="preserve"> </w:delText>
              </w:r>
            </w:del>
            <w:ins w:id="64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418" w:author="Greg" w:date="2020-06-04T23:48:00Z">
              <w:r w:rsidRPr="000572AC" w:rsidDel="00EB1254">
                <w:rPr>
                  <w:rFonts w:ascii="Times New Roman" w:eastAsia="Times New Roman" w:hAnsi="Times New Roman" w:cs="Times New Roman"/>
                </w:rPr>
                <w:delText xml:space="preserve"> </w:delText>
              </w:r>
            </w:del>
            <w:ins w:id="64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6420" w:author="Greg" w:date="2020-06-04T23:48:00Z">
              <w:r w:rsidRPr="000572AC" w:rsidDel="00EB1254">
                <w:rPr>
                  <w:rFonts w:ascii="Times New Roman" w:eastAsia="Times New Roman" w:hAnsi="Times New Roman" w:cs="Times New Roman"/>
                </w:rPr>
                <w:delText xml:space="preserve"> </w:delText>
              </w:r>
            </w:del>
            <w:ins w:id="64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422" w:author="Greg" w:date="2020-06-04T23:48:00Z">
              <w:r w:rsidRPr="000572AC" w:rsidDel="00EB1254">
                <w:rPr>
                  <w:rFonts w:ascii="Times New Roman" w:eastAsia="Times New Roman" w:hAnsi="Times New Roman" w:cs="Times New Roman"/>
                </w:rPr>
                <w:delText xml:space="preserve"> </w:delText>
              </w:r>
            </w:del>
            <w:ins w:id="64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424" w:author="Greg" w:date="2020-06-04T23:48:00Z">
              <w:r w:rsidRPr="000572AC" w:rsidDel="00EB1254">
                <w:rPr>
                  <w:rFonts w:ascii="Times New Roman" w:eastAsia="Times New Roman" w:hAnsi="Times New Roman" w:cs="Times New Roman"/>
                </w:rPr>
                <w:delText xml:space="preserve"> </w:delText>
              </w:r>
            </w:del>
            <w:ins w:id="6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426" w:author="Greg" w:date="2020-06-04T23:48:00Z">
              <w:r w:rsidRPr="000572AC" w:rsidDel="00EB1254">
                <w:rPr>
                  <w:rFonts w:ascii="Times New Roman" w:eastAsia="Times New Roman" w:hAnsi="Times New Roman" w:cs="Times New Roman"/>
                </w:rPr>
                <w:delText xml:space="preserve"> </w:delText>
              </w:r>
            </w:del>
            <w:ins w:id="6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428" w:author="Greg" w:date="2020-06-04T23:48:00Z">
              <w:r w:rsidRPr="000572AC" w:rsidDel="00EB1254">
                <w:rPr>
                  <w:rFonts w:ascii="Times New Roman" w:eastAsia="Times New Roman" w:hAnsi="Times New Roman" w:cs="Times New Roman"/>
                </w:rPr>
                <w:delText xml:space="preserve"> </w:delText>
              </w:r>
            </w:del>
            <w:ins w:id="6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6430" w:author="Greg" w:date="2020-06-04T23:48:00Z">
              <w:r w:rsidRPr="000572AC" w:rsidDel="00EB1254">
                <w:rPr>
                  <w:rFonts w:ascii="Times New Roman" w:eastAsia="Times New Roman" w:hAnsi="Times New Roman" w:cs="Times New Roman"/>
                </w:rPr>
                <w:delText xml:space="preserve"> </w:delText>
              </w:r>
            </w:del>
            <w:ins w:id="6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according</w:t>
            </w:r>
            <w:del w:id="6432" w:author="Greg" w:date="2020-06-04T23:48:00Z">
              <w:r w:rsidRPr="000572AC" w:rsidDel="00EB1254">
                <w:rPr>
                  <w:rFonts w:ascii="Times New Roman" w:eastAsia="Times New Roman" w:hAnsi="Times New Roman" w:cs="Times New Roman"/>
                </w:rPr>
                <w:delText xml:space="preserve"> </w:delText>
              </w:r>
            </w:del>
            <w:ins w:id="6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434" w:author="Greg" w:date="2020-06-04T23:48:00Z">
              <w:r w:rsidRPr="000572AC" w:rsidDel="00EB1254">
                <w:rPr>
                  <w:rFonts w:ascii="Times New Roman" w:eastAsia="Times New Roman" w:hAnsi="Times New Roman" w:cs="Times New Roman"/>
                </w:rPr>
                <w:delText xml:space="preserve"> </w:delText>
              </w:r>
            </w:del>
            <w:ins w:id="6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436" w:author="Greg" w:date="2020-06-04T23:48:00Z">
              <w:r w:rsidRPr="000572AC" w:rsidDel="00EB1254">
                <w:rPr>
                  <w:rFonts w:ascii="Times New Roman" w:eastAsia="Times New Roman" w:hAnsi="Times New Roman" w:cs="Times New Roman"/>
                </w:rPr>
                <w:delText xml:space="preserve"> </w:delText>
              </w:r>
            </w:del>
            <w:ins w:id="6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6438" w:author="Greg" w:date="2020-06-04T23:48:00Z">
              <w:r w:rsidRPr="000572AC" w:rsidDel="00EB1254">
                <w:rPr>
                  <w:rFonts w:ascii="Times New Roman" w:eastAsia="Times New Roman" w:hAnsi="Times New Roman" w:cs="Times New Roman"/>
                </w:rPr>
                <w:delText xml:space="preserve"> </w:delText>
              </w:r>
            </w:del>
            <w:ins w:id="6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6440" w:author="Greg" w:date="2020-06-04T23:48:00Z">
              <w:r w:rsidRPr="000572AC" w:rsidDel="00EB1254">
                <w:rPr>
                  <w:rFonts w:ascii="Times New Roman" w:eastAsia="Times New Roman" w:hAnsi="Times New Roman" w:cs="Times New Roman"/>
                </w:rPr>
                <w:delText xml:space="preserve"> </w:delText>
              </w:r>
            </w:del>
            <w:ins w:id="6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442" w:author="Greg" w:date="2020-06-04T23:48:00Z">
              <w:r w:rsidRPr="000572AC" w:rsidDel="00EB1254">
                <w:rPr>
                  <w:rFonts w:ascii="Times New Roman" w:eastAsia="Times New Roman" w:hAnsi="Times New Roman" w:cs="Times New Roman"/>
                </w:rPr>
                <w:delText xml:space="preserve"> </w:delText>
              </w:r>
            </w:del>
            <w:ins w:id="6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444" w:author="Greg" w:date="2020-06-04T23:48:00Z">
              <w:r w:rsidRPr="000572AC" w:rsidDel="00EB1254">
                <w:rPr>
                  <w:rFonts w:ascii="Times New Roman" w:eastAsia="Times New Roman" w:hAnsi="Times New Roman" w:cs="Times New Roman"/>
                </w:rPr>
                <w:delText xml:space="preserve"> </w:delText>
              </w:r>
            </w:del>
            <w:ins w:id="6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6446" w:author="Greg" w:date="2020-06-04T23:48:00Z">
              <w:r w:rsidRPr="000572AC" w:rsidDel="00EB1254">
                <w:rPr>
                  <w:rFonts w:ascii="Times New Roman" w:eastAsia="Times New Roman" w:hAnsi="Times New Roman" w:cs="Times New Roman"/>
                </w:rPr>
                <w:delText xml:space="preserve"> </w:delText>
              </w:r>
            </w:del>
            <w:ins w:id="6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448" w:author="Greg" w:date="2020-06-04T23:48:00Z">
              <w:r w:rsidRPr="000572AC" w:rsidDel="00EB1254">
                <w:rPr>
                  <w:rFonts w:ascii="Times New Roman" w:eastAsia="Times New Roman" w:hAnsi="Times New Roman" w:cs="Times New Roman"/>
                </w:rPr>
                <w:delText xml:space="preserve"> </w:delText>
              </w:r>
            </w:del>
            <w:ins w:id="6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6450" w:author="Greg" w:date="2020-06-04T23:48:00Z">
              <w:r w:rsidRPr="000572AC" w:rsidDel="00EB1254">
                <w:rPr>
                  <w:rFonts w:ascii="Times New Roman" w:eastAsia="Times New Roman" w:hAnsi="Times New Roman" w:cs="Times New Roman"/>
                </w:rPr>
                <w:delText xml:space="preserve"> </w:delText>
              </w:r>
            </w:del>
            <w:ins w:id="6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6452" w:author="Greg" w:date="2020-06-04T23:48:00Z">
              <w:r w:rsidRPr="000572AC" w:rsidDel="00EB1254">
                <w:rPr>
                  <w:rFonts w:ascii="Times New Roman" w:eastAsia="Times New Roman" w:hAnsi="Times New Roman" w:cs="Times New Roman"/>
                </w:rPr>
                <w:delText xml:space="preserve"> </w:delText>
              </w:r>
            </w:del>
            <w:ins w:id="6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6454" w:author="Greg" w:date="2020-06-04T23:48:00Z">
              <w:r w:rsidRPr="000572AC" w:rsidDel="00EB1254">
                <w:rPr>
                  <w:rFonts w:ascii="Times New Roman" w:eastAsia="Times New Roman" w:hAnsi="Times New Roman" w:cs="Times New Roman"/>
                </w:rPr>
                <w:delText xml:space="preserve"> </w:delText>
              </w:r>
            </w:del>
            <w:ins w:id="6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blessed</w:t>
            </w:r>
            <w:del w:id="6456" w:author="Greg" w:date="2020-06-04T23:48:00Z">
              <w:r w:rsidRPr="000572AC" w:rsidDel="00EB1254">
                <w:rPr>
                  <w:rFonts w:ascii="Times New Roman" w:eastAsia="Times New Roman" w:hAnsi="Times New Roman" w:cs="Times New Roman"/>
                </w:rPr>
                <w:delText xml:space="preserve"> </w:delText>
              </w:r>
            </w:del>
            <w:ins w:id="6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6458" w:author="Greg" w:date="2020-06-04T23:48:00Z">
              <w:r w:rsidRPr="000572AC" w:rsidDel="00EB1254">
                <w:rPr>
                  <w:rFonts w:ascii="Times New Roman" w:eastAsia="Times New Roman" w:hAnsi="Times New Roman" w:cs="Times New Roman"/>
                </w:rPr>
                <w:delText xml:space="preserve"> </w:delText>
              </w:r>
            </w:del>
            <w:ins w:id="6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del w:id="6460" w:author="Greg" w:date="2020-06-04T23:48:00Z">
              <w:r w:rsidRPr="000572AC" w:rsidDel="00EB1254">
                <w:rPr>
                  <w:rFonts w:ascii="Times New Roman" w:eastAsia="Times New Roman" w:hAnsi="Times New Roman" w:cs="Times New Roman"/>
                </w:rPr>
                <w:delText xml:space="preserve"> </w:delText>
              </w:r>
            </w:del>
            <w:ins w:id="6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462" w:author="Greg" w:date="2020-06-04T23:48:00Z">
              <w:r w:rsidRPr="000572AC" w:rsidDel="00EB1254">
                <w:rPr>
                  <w:rFonts w:ascii="Times New Roman" w:eastAsia="Times New Roman" w:hAnsi="Times New Roman" w:cs="Times New Roman"/>
                </w:rPr>
                <w:delText xml:space="preserve"> </w:delText>
              </w:r>
            </w:del>
            <w:ins w:id="6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p>
          <w:p w14:paraId="03C8D4FA" w14:textId="49C38C0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6464" w:author="Greg" w:date="2020-06-04T23:48:00Z">
              <w:r w:rsidRPr="000572AC" w:rsidDel="00EB1254">
                <w:rPr>
                  <w:rFonts w:ascii="Times New Roman" w:eastAsia="Times New Roman" w:hAnsi="Times New Roman" w:cs="Times New Roman"/>
                </w:rPr>
                <w:delText xml:space="preserve"> </w:delText>
              </w:r>
            </w:del>
            <w:ins w:id="6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466" w:author="Greg" w:date="2020-06-04T23:48:00Z">
              <w:r w:rsidRPr="000572AC" w:rsidDel="00EB1254">
                <w:rPr>
                  <w:rFonts w:ascii="Times New Roman" w:eastAsia="Times New Roman" w:hAnsi="Times New Roman" w:cs="Times New Roman"/>
                </w:rPr>
                <w:delText xml:space="preserve"> </w:delText>
              </w:r>
            </w:del>
            <w:ins w:id="6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468" w:author="Greg" w:date="2020-06-04T23:48:00Z">
              <w:r w:rsidRPr="000572AC" w:rsidDel="00EB1254">
                <w:rPr>
                  <w:rFonts w:ascii="Times New Roman" w:eastAsia="Times New Roman" w:hAnsi="Times New Roman" w:cs="Times New Roman"/>
                </w:rPr>
                <w:delText xml:space="preserve"> </w:delText>
              </w:r>
            </w:del>
            <w:ins w:id="6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470" w:author="Greg" w:date="2020-06-04T23:48:00Z">
              <w:r w:rsidRPr="000572AC" w:rsidDel="00EB1254">
                <w:rPr>
                  <w:rFonts w:ascii="Times New Roman" w:eastAsia="Times New Roman" w:hAnsi="Times New Roman" w:cs="Times New Roman"/>
                </w:rPr>
                <w:delText xml:space="preserve"> </w:delText>
              </w:r>
            </w:del>
            <w:ins w:id="6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472" w:author="Greg" w:date="2020-06-04T23:48:00Z">
              <w:r w:rsidRPr="000572AC" w:rsidDel="00EB1254">
                <w:rPr>
                  <w:rFonts w:ascii="Times New Roman" w:eastAsia="Times New Roman" w:hAnsi="Times New Roman" w:cs="Times New Roman"/>
                </w:rPr>
                <w:delText xml:space="preserve"> </w:delText>
              </w:r>
            </w:del>
            <w:ins w:id="6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glory</w:t>
            </w:r>
            <w:del w:id="6474" w:author="Greg" w:date="2020-06-04T23:48:00Z">
              <w:r w:rsidRPr="000572AC" w:rsidDel="00EB1254">
                <w:rPr>
                  <w:rFonts w:ascii="Times New Roman" w:eastAsia="Times New Roman" w:hAnsi="Times New Roman" w:cs="Times New Roman"/>
                </w:rPr>
                <w:delText xml:space="preserve"> </w:delText>
              </w:r>
            </w:del>
            <w:ins w:id="6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476" w:author="Greg" w:date="2020-06-04T23:48:00Z">
              <w:r w:rsidRPr="000572AC" w:rsidDel="00EB1254">
                <w:rPr>
                  <w:rFonts w:ascii="Times New Roman" w:eastAsia="Times New Roman" w:hAnsi="Times New Roman" w:cs="Times New Roman"/>
                </w:rPr>
                <w:delText xml:space="preserve"> </w:delText>
              </w:r>
            </w:del>
            <w:ins w:id="6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478" w:author="Greg" w:date="2020-06-04T23:48:00Z">
              <w:r w:rsidRPr="000572AC" w:rsidDel="00EB1254">
                <w:rPr>
                  <w:rFonts w:ascii="Times New Roman" w:eastAsia="Times New Roman" w:hAnsi="Times New Roman" w:cs="Times New Roman"/>
                </w:rPr>
                <w:delText xml:space="preserve"> </w:delText>
              </w:r>
            </w:del>
            <w:ins w:id="6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Shekinah</w:t>
            </w:r>
            <w:del w:id="6480" w:author="Greg" w:date="2020-06-04T23:48:00Z">
              <w:r w:rsidRPr="000572AC" w:rsidDel="00EB1254">
                <w:rPr>
                  <w:rFonts w:ascii="Times New Roman" w:eastAsia="Times New Roman" w:hAnsi="Times New Roman" w:cs="Times New Roman"/>
                </w:rPr>
                <w:delText xml:space="preserve"> </w:delText>
              </w:r>
            </w:del>
            <w:ins w:id="6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482" w:author="Greg" w:date="2020-06-04T23:48:00Z">
              <w:r w:rsidRPr="000572AC" w:rsidDel="00EB1254">
                <w:rPr>
                  <w:rFonts w:ascii="Times New Roman" w:eastAsia="Times New Roman" w:hAnsi="Times New Roman" w:cs="Times New Roman"/>
                </w:rPr>
                <w:delText xml:space="preserve"> </w:delText>
              </w:r>
            </w:del>
            <w:ins w:id="6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484" w:author="Greg" w:date="2020-06-04T23:48:00Z">
              <w:r w:rsidRPr="000572AC" w:rsidDel="00EB1254">
                <w:rPr>
                  <w:rFonts w:ascii="Times New Roman" w:eastAsia="Times New Roman" w:hAnsi="Times New Roman" w:cs="Times New Roman"/>
                </w:rPr>
                <w:delText xml:space="preserve"> </w:delText>
              </w:r>
            </w:del>
            <w:ins w:id="6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6486" w:author="Greg" w:date="2020-06-04T23:48:00Z">
              <w:r w:rsidRPr="000572AC" w:rsidDel="00EB1254">
                <w:rPr>
                  <w:rFonts w:ascii="Times New Roman" w:eastAsia="Times New Roman" w:hAnsi="Times New Roman" w:cs="Times New Roman"/>
                </w:rPr>
                <w:delText xml:space="preserve"> </w:delText>
              </w:r>
            </w:del>
            <w:ins w:id="6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worketh</w:t>
            </w:r>
            <w:del w:id="6488" w:author="Greg" w:date="2020-06-04T23:48:00Z">
              <w:r w:rsidRPr="000572AC" w:rsidDel="00EB1254">
                <w:rPr>
                  <w:rFonts w:ascii="Times New Roman" w:eastAsia="Times New Roman" w:hAnsi="Times New Roman" w:cs="Times New Roman"/>
                </w:rPr>
                <w:delText xml:space="preserve"> </w:delText>
              </w:r>
            </w:del>
            <w:ins w:id="6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victory</w:t>
            </w:r>
            <w:del w:id="6490" w:author="Greg" w:date="2020-06-04T23:48:00Z">
              <w:r w:rsidRPr="000572AC" w:rsidDel="00EB1254">
                <w:rPr>
                  <w:rFonts w:ascii="Times New Roman" w:eastAsia="Times New Roman" w:hAnsi="Times New Roman" w:cs="Times New Roman"/>
                </w:rPr>
                <w:delText xml:space="preserve"> </w:delText>
              </w:r>
            </w:del>
            <w:ins w:id="6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6492" w:author="Greg" w:date="2020-06-04T23:48:00Z">
              <w:r w:rsidRPr="000572AC" w:rsidDel="00EB1254">
                <w:rPr>
                  <w:rFonts w:ascii="Times New Roman" w:eastAsia="Times New Roman" w:hAnsi="Times New Roman" w:cs="Times New Roman"/>
                </w:rPr>
                <w:delText xml:space="preserve"> </w:delText>
              </w:r>
            </w:del>
            <w:ins w:id="6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6494" w:author="Greg" w:date="2020-06-04T23:48:00Z">
              <w:r w:rsidRPr="000572AC" w:rsidDel="00EB1254">
                <w:rPr>
                  <w:rFonts w:ascii="Times New Roman" w:eastAsia="Times New Roman" w:hAnsi="Times New Roman" w:cs="Times New Roman"/>
                </w:rPr>
                <w:delText xml:space="preserve"> </w:delText>
              </w:r>
            </w:del>
            <w:ins w:id="6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arms.</w:t>
            </w:r>
            <w:del w:id="6496" w:author="Greg" w:date="2020-06-04T23:48:00Z">
              <w:r w:rsidRPr="000572AC" w:rsidDel="00EB1254">
                <w:rPr>
                  <w:rFonts w:ascii="Times New Roman" w:eastAsia="Times New Roman" w:hAnsi="Times New Roman" w:cs="Times New Roman"/>
                </w:rPr>
                <w:delText xml:space="preserve"> </w:delText>
              </w:r>
            </w:del>
            <w:ins w:id="6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6498" w:author="Greg" w:date="2020-06-04T23:48:00Z">
              <w:r w:rsidRPr="000572AC" w:rsidDel="00EB1254">
                <w:rPr>
                  <w:rFonts w:ascii="Times New Roman" w:eastAsia="Times New Roman" w:hAnsi="Times New Roman" w:cs="Times New Roman"/>
                </w:rPr>
                <w:delText xml:space="preserve"> </w:delText>
              </w:r>
            </w:del>
            <w:ins w:id="6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6500" w:author="Greg" w:date="2020-06-04T23:48:00Z">
              <w:r w:rsidRPr="000572AC" w:rsidDel="00EB1254">
                <w:rPr>
                  <w:rFonts w:ascii="Times New Roman" w:eastAsia="Times New Roman" w:hAnsi="Times New Roman" w:cs="Times New Roman"/>
                </w:rPr>
                <w:delText xml:space="preserve"> </w:delText>
              </w:r>
            </w:del>
            <w:ins w:id="6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generation</w:t>
            </w:r>
            <w:del w:id="6502" w:author="Greg" w:date="2020-06-04T23:48:00Z">
              <w:r w:rsidRPr="000572AC" w:rsidDel="00EB1254">
                <w:rPr>
                  <w:rFonts w:ascii="Times New Roman" w:eastAsia="Times New Roman" w:hAnsi="Times New Roman" w:cs="Times New Roman"/>
                </w:rPr>
                <w:delText xml:space="preserve"> </w:delText>
              </w:r>
            </w:del>
            <w:ins w:id="6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504" w:author="Greg" w:date="2020-06-04T23:48:00Z">
              <w:r w:rsidRPr="000572AC" w:rsidDel="00EB1254">
                <w:rPr>
                  <w:rFonts w:ascii="Times New Roman" w:eastAsia="Times New Roman" w:hAnsi="Times New Roman" w:cs="Times New Roman"/>
                </w:rPr>
                <w:delText xml:space="preserve"> </w:delText>
              </w:r>
            </w:del>
            <w:ins w:id="6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another</w:t>
            </w:r>
            <w:del w:id="6506" w:author="Greg" w:date="2020-06-04T23:48:00Z">
              <w:r w:rsidRPr="000572AC" w:rsidDel="00EB1254">
                <w:rPr>
                  <w:rFonts w:ascii="Times New Roman" w:eastAsia="Times New Roman" w:hAnsi="Times New Roman" w:cs="Times New Roman"/>
                </w:rPr>
                <w:delText xml:space="preserve"> </w:delText>
              </w:r>
            </w:del>
            <w:ins w:id="6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508" w:author="Greg" w:date="2020-06-04T23:48:00Z">
              <w:r w:rsidRPr="000572AC" w:rsidDel="00EB1254">
                <w:rPr>
                  <w:rFonts w:ascii="Times New Roman" w:eastAsia="Times New Roman" w:hAnsi="Times New Roman" w:cs="Times New Roman"/>
                </w:rPr>
                <w:delText xml:space="preserve"> </w:delText>
              </w:r>
            </w:del>
            <w:ins w:id="6509"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makes</w:t>
            </w:r>
            <w:del w:id="6510" w:author="Greg" w:date="2020-06-04T23:48:00Z">
              <w:r w:rsidRPr="000572AC" w:rsidDel="00EB1254">
                <w:rPr>
                  <w:rFonts w:ascii="Times New Roman" w:eastAsia="Times New Roman" w:hAnsi="Times New Roman" w:cs="Times New Roman"/>
                </w:rPr>
                <w:delText xml:space="preserve"> </w:delText>
              </w:r>
            </w:del>
            <w:ins w:id="65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known</w:t>
            </w:r>
            <w:del w:id="6512" w:author="Greg" w:date="2020-06-04T23:48:00Z">
              <w:r w:rsidRPr="000572AC" w:rsidDel="00EB1254">
                <w:rPr>
                  <w:rFonts w:ascii="Times New Roman" w:eastAsia="Times New Roman" w:hAnsi="Times New Roman" w:cs="Times New Roman"/>
                </w:rPr>
                <w:delText xml:space="preserve"> </w:delText>
              </w:r>
            </w:del>
            <w:ins w:id="6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514" w:author="Greg" w:date="2020-06-04T23:48:00Z">
              <w:r w:rsidRPr="000572AC" w:rsidDel="00EB1254">
                <w:rPr>
                  <w:rFonts w:ascii="Times New Roman" w:eastAsia="Times New Roman" w:hAnsi="Times New Roman" w:cs="Times New Roman"/>
                </w:rPr>
                <w:delText xml:space="preserve"> </w:delText>
              </w:r>
            </w:del>
            <w:ins w:id="6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6516" w:author="Greg" w:date="2020-06-04T23:48:00Z">
              <w:r w:rsidRPr="000572AC" w:rsidDel="00EB1254">
                <w:rPr>
                  <w:rFonts w:ascii="Times New Roman" w:eastAsia="Times New Roman" w:hAnsi="Times New Roman" w:cs="Times New Roman"/>
                </w:rPr>
                <w:delText xml:space="preserve"> </w:delText>
              </w:r>
            </w:del>
            <w:ins w:id="6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518" w:author="Greg" w:date="2020-06-04T23:48:00Z">
              <w:r w:rsidRPr="000572AC" w:rsidDel="00EB1254">
                <w:rPr>
                  <w:rFonts w:ascii="Times New Roman" w:eastAsia="Times New Roman" w:hAnsi="Times New Roman" w:cs="Times New Roman"/>
                </w:rPr>
                <w:delText xml:space="preserve"> </w:delText>
              </w:r>
            </w:del>
            <w:ins w:id="6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520" w:author="Greg" w:date="2020-06-04T23:48:00Z">
              <w:r w:rsidRPr="000572AC" w:rsidDel="00EB1254">
                <w:rPr>
                  <w:rFonts w:ascii="Times New Roman" w:eastAsia="Times New Roman" w:hAnsi="Times New Roman" w:cs="Times New Roman"/>
                </w:rPr>
                <w:delText xml:space="preserve"> </w:delText>
              </w:r>
            </w:del>
            <w:ins w:id="6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lastRenderedPageBreak/>
              <w:t>people</w:t>
            </w:r>
            <w:del w:id="6522" w:author="Greg" w:date="2020-06-04T23:48:00Z">
              <w:r w:rsidRPr="000572AC" w:rsidDel="00EB1254">
                <w:rPr>
                  <w:rFonts w:ascii="Times New Roman" w:eastAsia="Times New Roman" w:hAnsi="Times New Roman" w:cs="Times New Roman"/>
                </w:rPr>
                <w:delText xml:space="preserve"> </w:delText>
              </w:r>
            </w:del>
            <w:ins w:id="6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524" w:author="Greg" w:date="2020-06-04T23:48:00Z">
              <w:r w:rsidRPr="000572AC" w:rsidDel="00EB1254">
                <w:rPr>
                  <w:rFonts w:ascii="Times New Roman" w:eastAsia="Times New Roman" w:hAnsi="Times New Roman" w:cs="Times New Roman"/>
                </w:rPr>
                <w:delText xml:space="preserve"> </w:delText>
              </w:r>
            </w:del>
            <w:ins w:id="6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526" w:author="Greg" w:date="2020-06-04T23:48:00Z">
              <w:r w:rsidRPr="000572AC" w:rsidDel="00EB1254">
                <w:rPr>
                  <w:rFonts w:ascii="Times New Roman" w:eastAsia="Times New Roman" w:hAnsi="Times New Roman" w:cs="Times New Roman"/>
                </w:rPr>
                <w:delText xml:space="preserve"> </w:delText>
              </w:r>
            </w:del>
            <w:ins w:id="6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6528" w:author="Greg" w:date="2020-06-04T23:48:00Z">
              <w:r w:rsidRPr="000572AC" w:rsidDel="00EB1254">
                <w:rPr>
                  <w:rFonts w:ascii="Times New Roman" w:eastAsia="Times New Roman" w:hAnsi="Times New Roman" w:cs="Times New Roman"/>
                </w:rPr>
                <w:delText xml:space="preserve"> </w:delText>
              </w:r>
            </w:del>
            <w:ins w:id="6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530" w:author="Greg" w:date="2020-06-04T23:48:00Z">
              <w:r w:rsidRPr="000572AC" w:rsidDel="00EB1254">
                <w:rPr>
                  <w:rFonts w:ascii="Times New Roman" w:eastAsia="Times New Roman" w:hAnsi="Times New Roman" w:cs="Times New Roman"/>
                </w:rPr>
                <w:delText xml:space="preserve"> </w:delText>
              </w:r>
            </w:del>
            <w:ins w:id="6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6532" w:author="Greg" w:date="2020-06-04T23:48:00Z">
              <w:r w:rsidRPr="000572AC" w:rsidDel="00EB1254">
                <w:rPr>
                  <w:rFonts w:ascii="Times New Roman" w:eastAsia="Times New Roman" w:hAnsi="Times New Roman" w:cs="Times New Roman"/>
                </w:rPr>
                <w:delText xml:space="preserve"> </w:delText>
              </w:r>
            </w:del>
            <w:ins w:id="6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534" w:author="Greg" w:date="2020-06-04T23:48:00Z">
              <w:r w:rsidRPr="000572AC" w:rsidDel="00EB1254">
                <w:rPr>
                  <w:rFonts w:ascii="Times New Roman" w:eastAsia="Times New Roman" w:hAnsi="Times New Roman" w:cs="Times New Roman"/>
                </w:rPr>
                <w:delText xml:space="preserve"> </w:delText>
              </w:r>
            </w:del>
            <w:ins w:id="6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6536" w:author="Greg" w:date="2020-06-04T23:48:00Z">
              <w:r w:rsidRPr="000572AC" w:rsidDel="00EB1254">
                <w:rPr>
                  <w:rFonts w:ascii="Times New Roman" w:eastAsia="Times New Roman" w:hAnsi="Times New Roman" w:cs="Times New Roman"/>
                </w:rPr>
                <w:delText xml:space="preserve"> </w:delText>
              </w:r>
            </w:del>
            <w:ins w:id="6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538" w:author="Greg" w:date="2020-06-04T23:48:00Z">
              <w:r w:rsidRPr="000572AC" w:rsidDel="00EB1254">
                <w:rPr>
                  <w:rFonts w:ascii="Times New Roman" w:eastAsia="Times New Roman" w:hAnsi="Times New Roman" w:cs="Times New Roman"/>
                </w:rPr>
                <w:delText xml:space="preserve"> </w:delText>
              </w:r>
            </w:del>
            <w:ins w:id="6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540" w:author="Greg" w:date="2020-06-04T23:48:00Z">
              <w:r w:rsidRPr="000572AC" w:rsidDel="00EB1254">
                <w:rPr>
                  <w:rFonts w:ascii="Times New Roman" w:eastAsia="Times New Roman" w:hAnsi="Times New Roman" w:cs="Times New Roman"/>
                </w:rPr>
                <w:delText xml:space="preserve"> </w:delText>
              </w:r>
            </w:del>
            <w:ins w:id="6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542" w:author="Greg" w:date="2020-06-04T23:48:00Z">
              <w:r w:rsidRPr="000572AC" w:rsidDel="00EB1254">
                <w:rPr>
                  <w:rFonts w:ascii="Times New Roman" w:eastAsia="Times New Roman" w:hAnsi="Times New Roman" w:cs="Times New Roman"/>
                </w:rPr>
                <w:delText xml:space="preserve"> </w:delText>
              </w:r>
            </w:del>
            <w:ins w:id="6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6544" w:author="Greg" w:date="2020-06-04T23:48:00Z">
              <w:r w:rsidRPr="000572AC" w:rsidDel="00EB1254">
                <w:rPr>
                  <w:rFonts w:ascii="Times New Roman" w:eastAsia="Times New Roman" w:hAnsi="Times New Roman" w:cs="Times New Roman"/>
                </w:rPr>
                <w:delText xml:space="preserve"> </w:delText>
              </w:r>
            </w:del>
            <w:ins w:id="6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546" w:author="Greg" w:date="2020-06-04T23:48:00Z">
              <w:r w:rsidRPr="000572AC" w:rsidDel="00EB1254">
                <w:rPr>
                  <w:rFonts w:ascii="Times New Roman" w:eastAsia="Times New Roman" w:hAnsi="Times New Roman" w:cs="Times New Roman"/>
                </w:rPr>
                <w:delText xml:space="preserve"> </w:delText>
              </w:r>
            </w:del>
            <w:ins w:id="6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548" w:author="Greg" w:date="2020-06-04T23:48:00Z">
              <w:r w:rsidRPr="000572AC" w:rsidDel="00EB1254">
                <w:rPr>
                  <w:rFonts w:ascii="Times New Roman" w:eastAsia="Times New Roman" w:hAnsi="Times New Roman" w:cs="Times New Roman"/>
                </w:rPr>
                <w:delText xml:space="preserve"> </w:delText>
              </w:r>
            </w:del>
            <w:ins w:id="6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6550" w:author="Greg" w:date="2020-06-04T23:48:00Z">
              <w:r w:rsidRPr="000572AC" w:rsidDel="00EB1254">
                <w:rPr>
                  <w:rFonts w:ascii="Times New Roman" w:eastAsia="Times New Roman" w:hAnsi="Times New Roman" w:cs="Times New Roman"/>
                </w:rPr>
                <w:delText xml:space="preserve"> </w:delText>
              </w:r>
            </w:del>
            <w:ins w:id="6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w:t>
            </w:r>
            <w:del w:id="6552" w:author="Greg" w:date="2020-06-04T23:48:00Z">
              <w:r w:rsidRPr="000572AC" w:rsidDel="00EB1254">
                <w:rPr>
                  <w:rFonts w:ascii="Times New Roman" w:eastAsia="Times New Roman" w:hAnsi="Times New Roman" w:cs="Times New Roman"/>
                </w:rPr>
                <w:delText xml:space="preserve"> </w:delText>
              </w:r>
            </w:del>
            <w:ins w:id="6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554" w:author="Greg" w:date="2020-06-04T23:48:00Z">
              <w:r w:rsidRPr="000572AC" w:rsidDel="00EB1254">
                <w:rPr>
                  <w:rFonts w:ascii="Times New Roman" w:eastAsia="Times New Roman" w:hAnsi="Times New Roman" w:cs="Times New Roman"/>
                </w:rPr>
                <w:delText xml:space="preserve"> </w:delText>
              </w:r>
            </w:del>
            <w:ins w:id="6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556" w:author="Greg" w:date="2020-06-04T23:48:00Z">
              <w:r w:rsidRPr="000572AC" w:rsidDel="00EB1254">
                <w:rPr>
                  <w:rFonts w:ascii="Times New Roman" w:eastAsia="Times New Roman" w:hAnsi="Times New Roman" w:cs="Times New Roman"/>
                </w:rPr>
                <w:delText xml:space="preserve"> </w:delText>
              </w:r>
            </w:del>
            <w:ins w:id="6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6558" w:author="Greg" w:date="2020-06-04T23:48:00Z">
              <w:r w:rsidRPr="000572AC" w:rsidDel="00EB1254">
                <w:rPr>
                  <w:rFonts w:ascii="Times New Roman" w:eastAsia="Times New Roman" w:hAnsi="Times New Roman" w:cs="Times New Roman"/>
                </w:rPr>
                <w:delText xml:space="preserve"> </w:delText>
              </w:r>
            </w:del>
            <w:ins w:id="6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6560" w:author="Greg" w:date="2020-06-04T23:48:00Z">
              <w:r w:rsidRPr="000572AC" w:rsidDel="00EB1254">
                <w:rPr>
                  <w:rFonts w:ascii="Times New Roman" w:eastAsia="Times New Roman" w:hAnsi="Times New Roman" w:cs="Times New Roman"/>
                </w:rPr>
                <w:delText xml:space="preserve"> </w:delText>
              </w:r>
            </w:del>
            <w:ins w:id="6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562" w:author="Greg" w:date="2020-06-04T23:48:00Z">
              <w:r w:rsidRPr="000572AC" w:rsidDel="00EB1254">
                <w:rPr>
                  <w:rFonts w:ascii="Times New Roman" w:eastAsia="Times New Roman" w:hAnsi="Times New Roman" w:cs="Times New Roman"/>
                </w:rPr>
                <w:delText xml:space="preserve"> </w:delText>
              </w:r>
            </w:del>
            <w:ins w:id="65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6564" w:author="Greg" w:date="2020-06-04T23:48:00Z">
              <w:r w:rsidRPr="000572AC" w:rsidDel="00EB1254">
                <w:rPr>
                  <w:rFonts w:ascii="Times New Roman" w:eastAsia="Times New Roman" w:hAnsi="Times New Roman" w:cs="Times New Roman"/>
                </w:rPr>
                <w:delText xml:space="preserve"> </w:delText>
              </w:r>
            </w:del>
            <w:ins w:id="6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6566" w:author="Greg" w:date="2020-06-04T23:48:00Z">
              <w:r w:rsidRPr="000572AC" w:rsidDel="00EB1254">
                <w:rPr>
                  <w:rFonts w:ascii="Times New Roman" w:eastAsia="Times New Roman" w:hAnsi="Times New Roman" w:cs="Times New Roman"/>
                </w:rPr>
                <w:delText xml:space="preserve"> </w:delText>
              </w:r>
            </w:del>
            <w:ins w:id="6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glorified</w:t>
            </w:r>
            <w:del w:id="6568" w:author="Greg" w:date="2020-06-04T23:48:00Z">
              <w:r w:rsidRPr="000572AC" w:rsidDel="00EB1254">
                <w:rPr>
                  <w:rFonts w:ascii="Times New Roman" w:eastAsia="Times New Roman" w:hAnsi="Times New Roman" w:cs="Times New Roman"/>
                </w:rPr>
                <w:delText xml:space="preserve"> </w:delText>
              </w:r>
            </w:del>
            <w:ins w:id="6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6570" w:author="Greg" w:date="2020-06-04T23:48:00Z">
              <w:r w:rsidRPr="000572AC" w:rsidDel="00EB1254">
                <w:rPr>
                  <w:rFonts w:ascii="Times New Roman" w:eastAsia="Times New Roman" w:hAnsi="Times New Roman" w:cs="Times New Roman"/>
                </w:rPr>
                <w:delText xml:space="preserve"> </w:delText>
              </w:r>
            </w:del>
            <w:ins w:id="6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del w:id="6572" w:author="Greg" w:date="2020-06-04T23:48:00Z">
              <w:r w:rsidRPr="000572AC" w:rsidDel="00EB1254">
                <w:rPr>
                  <w:rFonts w:ascii="Times New Roman" w:eastAsia="Times New Roman" w:hAnsi="Times New Roman" w:cs="Times New Roman"/>
                </w:rPr>
                <w:delText xml:space="preserve"> </w:delText>
              </w:r>
            </w:del>
            <w:ins w:id="6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574" w:author="Greg" w:date="2020-06-04T23:48:00Z">
              <w:r w:rsidRPr="000572AC" w:rsidDel="00EB1254">
                <w:rPr>
                  <w:rFonts w:ascii="Times New Roman" w:eastAsia="Times New Roman" w:hAnsi="Times New Roman" w:cs="Times New Roman"/>
                </w:rPr>
                <w:delText xml:space="preserve"> </w:delText>
              </w:r>
            </w:del>
            <w:ins w:id="6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p>
        </w:tc>
      </w:tr>
      <w:tr w:rsidR="000572AC" w:rsidRPr="000572AC" w14:paraId="7D23D32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E911A" w14:textId="7F430B0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lastRenderedPageBreak/>
              <w:t>4.</w:t>
            </w:r>
            <w:del w:id="6576" w:author="Greg" w:date="2020-06-04T23:48:00Z">
              <w:r w:rsidRPr="000572AC" w:rsidDel="00EB1254">
                <w:rPr>
                  <w:rFonts w:ascii="Times New Roman" w:eastAsia="Times New Roman" w:hAnsi="Times New Roman" w:cs="Times New Roman"/>
                </w:rPr>
                <w:delText xml:space="preserve"> </w:delText>
              </w:r>
            </w:del>
            <w:ins w:id="6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Pharaoh’s</w:t>
            </w:r>
            <w:del w:id="6578" w:author="Greg" w:date="2020-06-04T23:48:00Z">
              <w:r w:rsidRPr="000572AC" w:rsidDel="00EB1254">
                <w:rPr>
                  <w:rFonts w:ascii="Times New Roman" w:eastAsia="Times New Roman" w:hAnsi="Times New Roman" w:cs="Times New Roman"/>
                </w:rPr>
                <w:delText xml:space="preserve"> </w:delText>
              </w:r>
            </w:del>
            <w:ins w:id="6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6580" w:author="Greg" w:date="2020-06-04T23:48:00Z">
              <w:r w:rsidRPr="000572AC" w:rsidDel="00EB1254">
                <w:rPr>
                  <w:rFonts w:ascii="Times New Roman" w:eastAsia="Times New Roman" w:hAnsi="Times New Roman" w:cs="Times New Roman"/>
                </w:rPr>
                <w:delText xml:space="preserve"> </w:delText>
              </w:r>
            </w:del>
            <w:ins w:id="6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582" w:author="Greg" w:date="2020-06-04T23:48:00Z">
              <w:r w:rsidRPr="000572AC" w:rsidDel="00EB1254">
                <w:rPr>
                  <w:rFonts w:ascii="Times New Roman" w:eastAsia="Times New Roman" w:hAnsi="Times New Roman" w:cs="Times New Roman"/>
                </w:rPr>
                <w:delText xml:space="preserve"> </w:delText>
              </w:r>
            </w:del>
            <w:ins w:id="6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584" w:author="Greg" w:date="2020-06-04T23:48:00Z">
              <w:r w:rsidRPr="000572AC" w:rsidDel="00EB1254">
                <w:rPr>
                  <w:rFonts w:ascii="Times New Roman" w:eastAsia="Times New Roman" w:hAnsi="Times New Roman" w:cs="Times New Roman"/>
                </w:rPr>
                <w:delText xml:space="preserve"> </w:delText>
              </w:r>
            </w:del>
            <w:ins w:id="6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army</w:t>
            </w:r>
            <w:del w:id="6586" w:author="Greg" w:date="2020-06-04T23:48:00Z">
              <w:r w:rsidRPr="000572AC" w:rsidDel="00EB1254">
                <w:rPr>
                  <w:rFonts w:ascii="Times New Roman" w:eastAsia="Times New Roman" w:hAnsi="Times New Roman" w:cs="Times New Roman"/>
                </w:rPr>
                <w:delText xml:space="preserve"> </w:delText>
              </w:r>
            </w:del>
            <w:ins w:id="6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588" w:author="Greg" w:date="2020-06-04T23:48:00Z">
              <w:r w:rsidRPr="000572AC" w:rsidDel="00EB1254">
                <w:rPr>
                  <w:rFonts w:ascii="Times New Roman" w:eastAsia="Times New Roman" w:hAnsi="Times New Roman" w:cs="Times New Roman"/>
                </w:rPr>
                <w:delText xml:space="preserve"> </w:delText>
              </w:r>
            </w:del>
            <w:ins w:id="6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cast</w:t>
            </w:r>
            <w:del w:id="6590" w:author="Greg" w:date="2020-06-04T23:48:00Z">
              <w:r w:rsidRPr="000572AC" w:rsidDel="00EB1254">
                <w:rPr>
                  <w:rFonts w:ascii="Times New Roman" w:eastAsia="Times New Roman" w:hAnsi="Times New Roman" w:cs="Times New Roman"/>
                </w:rPr>
                <w:delText xml:space="preserve"> </w:delText>
              </w:r>
            </w:del>
            <w:ins w:id="6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6592" w:author="Greg" w:date="2020-06-04T23:48:00Z">
              <w:r w:rsidRPr="000572AC" w:rsidDel="00EB1254">
                <w:rPr>
                  <w:rFonts w:ascii="Times New Roman" w:eastAsia="Times New Roman" w:hAnsi="Times New Roman" w:cs="Times New Roman"/>
                </w:rPr>
                <w:delText xml:space="preserve"> </w:delText>
              </w:r>
            </w:del>
            <w:ins w:id="6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594" w:author="Greg" w:date="2020-06-04T23:48:00Z">
              <w:r w:rsidRPr="000572AC" w:rsidDel="00EB1254">
                <w:rPr>
                  <w:rFonts w:ascii="Times New Roman" w:eastAsia="Times New Roman" w:hAnsi="Times New Roman" w:cs="Times New Roman"/>
                </w:rPr>
                <w:delText xml:space="preserve"> </w:delText>
              </w:r>
            </w:del>
            <w:ins w:id="6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6596" w:author="Greg" w:date="2020-06-04T23:48:00Z">
              <w:r w:rsidRPr="000572AC" w:rsidDel="00EB1254">
                <w:rPr>
                  <w:rFonts w:ascii="Times New Roman" w:eastAsia="Times New Roman" w:hAnsi="Times New Roman" w:cs="Times New Roman"/>
                </w:rPr>
                <w:delText xml:space="preserve"> </w:delText>
              </w:r>
            </w:del>
            <w:ins w:id="6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598" w:author="Greg" w:date="2020-06-04T23:48:00Z">
              <w:r w:rsidRPr="000572AC" w:rsidDel="00EB1254">
                <w:rPr>
                  <w:rFonts w:ascii="Times New Roman" w:eastAsia="Times New Roman" w:hAnsi="Times New Roman" w:cs="Times New Roman"/>
                </w:rPr>
                <w:delText xml:space="preserve"> </w:delText>
              </w:r>
            </w:del>
            <w:ins w:id="6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00" w:author="Greg" w:date="2020-06-04T23:48:00Z">
              <w:r w:rsidRPr="000572AC" w:rsidDel="00EB1254">
                <w:rPr>
                  <w:rFonts w:ascii="Times New Roman" w:eastAsia="Times New Roman" w:hAnsi="Times New Roman" w:cs="Times New Roman"/>
                </w:rPr>
                <w:delText xml:space="preserve"> </w:delText>
              </w:r>
            </w:del>
            <w:ins w:id="6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elite</w:t>
            </w:r>
            <w:del w:id="6602" w:author="Greg" w:date="2020-06-04T23:48:00Z">
              <w:r w:rsidRPr="000572AC" w:rsidDel="00EB1254">
                <w:rPr>
                  <w:rFonts w:ascii="Times New Roman" w:eastAsia="Times New Roman" w:hAnsi="Times New Roman" w:cs="Times New Roman"/>
                </w:rPr>
                <w:delText xml:space="preserve"> </w:delText>
              </w:r>
            </w:del>
            <w:ins w:id="6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604" w:author="Greg" w:date="2020-06-04T23:48:00Z">
              <w:r w:rsidRPr="000572AC" w:rsidDel="00EB1254">
                <w:rPr>
                  <w:rFonts w:ascii="Times New Roman" w:eastAsia="Times New Roman" w:hAnsi="Times New Roman" w:cs="Times New Roman"/>
                </w:rPr>
                <w:delText xml:space="preserve"> </w:delText>
              </w:r>
            </w:del>
            <w:ins w:id="6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606" w:author="Greg" w:date="2020-06-04T23:48:00Z">
              <w:r w:rsidRPr="000572AC" w:rsidDel="00EB1254">
                <w:rPr>
                  <w:rFonts w:ascii="Times New Roman" w:eastAsia="Times New Roman" w:hAnsi="Times New Roman" w:cs="Times New Roman"/>
                </w:rPr>
                <w:delText xml:space="preserve"> </w:delText>
              </w:r>
            </w:del>
            <w:ins w:id="6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officers</w:t>
            </w:r>
            <w:del w:id="6608" w:author="Greg" w:date="2020-06-04T23:48:00Z">
              <w:r w:rsidRPr="000572AC" w:rsidDel="00EB1254">
                <w:rPr>
                  <w:rFonts w:ascii="Times New Roman" w:eastAsia="Times New Roman" w:hAnsi="Times New Roman" w:cs="Times New Roman"/>
                </w:rPr>
                <w:delText xml:space="preserve"> </w:delText>
              </w:r>
            </w:del>
            <w:ins w:id="6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sank</w:t>
            </w:r>
            <w:del w:id="6610" w:author="Greg" w:date="2020-06-04T23:48:00Z">
              <w:r w:rsidRPr="000572AC" w:rsidDel="00EB1254">
                <w:rPr>
                  <w:rFonts w:ascii="Times New Roman" w:eastAsia="Times New Roman" w:hAnsi="Times New Roman" w:cs="Times New Roman"/>
                </w:rPr>
                <w:delText xml:space="preserve"> </w:delText>
              </w:r>
            </w:del>
            <w:ins w:id="6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612" w:author="Greg" w:date="2020-06-04T23:48:00Z">
              <w:r w:rsidRPr="000572AC" w:rsidDel="00EB1254">
                <w:rPr>
                  <w:rFonts w:ascii="Times New Roman" w:eastAsia="Times New Roman" w:hAnsi="Times New Roman" w:cs="Times New Roman"/>
                </w:rPr>
                <w:delText xml:space="preserve"> </w:delText>
              </w:r>
            </w:del>
            <w:ins w:id="6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14" w:author="Greg" w:date="2020-06-04T23:48:00Z">
              <w:r w:rsidRPr="000572AC" w:rsidDel="00EB1254">
                <w:rPr>
                  <w:rFonts w:ascii="Times New Roman" w:eastAsia="Times New Roman" w:hAnsi="Times New Roman" w:cs="Times New Roman"/>
                </w:rPr>
                <w:delText xml:space="preserve"> </w:delText>
              </w:r>
            </w:del>
            <w:ins w:id="6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Red</w:t>
            </w:r>
            <w:del w:id="6616" w:author="Greg" w:date="2020-06-04T23:48:00Z">
              <w:r w:rsidRPr="000572AC" w:rsidDel="00EB1254">
                <w:rPr>
                  <w:rFonts w:ascii="Times New Roman" w:eastAsia="Times New Roman" w:hAnsi="Times New Roman" w:cs="Times New Roman"/>
                </w:rPr>
                <w:delText xml:space="preserve"> </w:delText>
              </w:r>
            </w:del>
            <w:ins w:id="6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6516578" w14:textId="2B6CD0B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4.</w:t>
            </w:r>
            <w:del w:id="6618" w:author="Greg" w:date="2020-06-04T23:48:00Z">
              <w:r w:rsidRPr="000572AC" w:rsidDel="00EB1254">
                <w:rPr>
                  <w:rFonts w:ascii="Times New Roman" w:eastAsia="Times New Roman" w:hAnsi="Times New Roman" w:cs="Times New Roman"/>
                </w:rPr>
                <w:delText xml:space="preserve"> </w:delText>
              </w:r>
            </w:del>
            <w:ins w:id="6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20" w:author="Greg" w:date="2020-06-04T23:48:00Z">
              <w:r w:rsidRPr="000572AC" w:rsidDel="00EB1254">
                <w:rPr>
                  <w:rFonts w:ascii="Times New Roman" w:eastAsia="Times New Roman" w:hAnsi="Times New Roman" w:cs="Times New Roman"/>
                </w:rPr>
                <w:delText xml:space="preserve"> </w:delText>
              </w:r>
            </w:del>
            <w:ins w:id="6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6622" w:author="Greg" w:date="2020-06-04T23:48:00Z">
              <w:r w:rsidRPr="000572AC" w:rsidDel="00EB1254">
                <w:rPr>
                  <w:rFonts w:ascii="Times New Roman" w:eastAsia="Times New Roman" w:hAnsi="Times New Roman" w:cs="Times New Roman"/>
                </w:rPr>
                <w:delText xml:space="preserve"> </w:delText>
              </w:r>
            </w:del>
            <w:ins w:id="6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624" w:author="Greg" w:date="2020-06-04T23:48:00Z">
              <w:r w:rsidRPr="000572AC" w:rsidDel="00EB1254">
                <w:rPr>
                  <w:rFonts w:ascii="Times New Roman" w:eastAsia="Times New Roman" w:hAnsi="Times New Roman" w:cs="Times New Roman"/>
                </w:rPr>
                <w:delText xml:space="preserve"> </w:delText>
              </w:r>
            </w:del>
            <w:ins w:id="6625"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6626" w:author="Greg" w:date="2020-06-04T23:48:00Z">
              <w:r w:rsidRPr="000572AC" w:rsidDel="00EB1254">
                <w:rPr>
                  <w:rFonts w:ascii="Times New Roman" w:eastAsia="Times New Roman" w:hAnsi="Times New Roman" w:cs="Times New Roman"/>
                </w:rPr>
                <w:delText xml:space="preserve"> </w:delText>
              </w:r>
            </w:del>
            <w:ins w:id="6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628" w:author="Greg" w:date="2020-06-04T23:48:00Z">
              <w:r w:rsidRPr="000572AC" w:rsidDel="00EB1254">
                <w:rPr>
                  <w:rFonts w:ascii="Times New Roman" w:eastAsia="Times New Roman" w:hAnsi="Times New Roman" w:cs="Times New Roman"/>
                </w:rPr>
                <w:delText xml:space="preserve"> </w:delText>
              </w:r>
            </w:del>
            <w:ins w:id="6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630" w:author="Greg" w:date="2020-06-04T23:48:00Z">
              <w:r w:rsidRPr="000572AC" w:rsidDel="00EB1254">
                <w:rPr>
                  <w:rFonts w:ascii="Times New Roman" w:eastAsia="Times New Roman" w:hAnsi="Times New Roman" w:cs="Times New Roman"/>
                </w:rPr>
                <w:delText xml:space="preserve"> </w:delText>
              </w:r>
            </w:del>
            <w:ins w:id="6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hosts</w:t>
            </w:r>
            <w:del w:id="6632" w:author="Greg" w:date="2020-06-04T23:48:00Z">
              <w:r w:rsidRPr="000572AC" w:rsidDel="00EB1254">
                <w:rPr>
                  <w:rFonts w:ascii="Times New Roman" w:eastAsia="Times New Roman" w:hAnsi="Times New Roman" w:cs="Times New Roman"/>
                </w:rPr>
                <w:delText xml:space="preserve"> </w:delText>
              </w:r>
            </w:del>
            <w:ins w:id="6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634" w:author="Greg" w:date="2020-06-04T23:48:00Z">
              <w:r w:rsidRPr="000572AC" w:rsidDel="00EB1254">
                <w:rPr>
                  <w:rFonts w:ascii="Times New Roman" w:eastAsia="Times New Roman" w:hAnsi="Times New Roman" w:cs="Times New Roman"/>
                </w:rPr>
                <w:delText xml:space="preserve"> </w:delText>
              </w:r>
            </w:del>
            <w:ins w:id="6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hath</w:t>
            </w:r>
            <w:del w:id="6636" w:author="Greg" w:date="2020-06-04T23:48:00Z">
              <w:r w:rsidRPr="000572AC" w:rsidDel="00EB1254">
                <w:rPr>
                  <w:rFonts w:ascii="Times New Roman" w:eastAsia="Times New Roman" w:hAnsi="Times New Roman" w:cs="Times New Roman"/>
                </w:rPr>
                <w:delText xml:space="preserve"> </w:delText>
              </w:r>
            </w:del>
            <w:ins w:id="6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cast</w:t>
            </w:r>
            <w:del w:id="6638" w:author="Greg" w:date="2020-06-04T23:48:00Z">
              <w:r w:rsidRPr="000572AC" w:rsidDel="00EB1254">
                <w:rPr>
                  <w:rFonts w:ascii="Times New Roman" w:eastAsia="Times New Roman" w:hAnsi="Times New Roman" w:cs="Times New Roman"/>
                </w:rPr>
                <w:delText xml:space="preserve"> </w:delText>
              </w:r>
            </w:del>
            <w:ins w:id="6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6640" w:author="Greg" w:date="2020-06-04T23:48:00Z">
              <w:r w:rsidRPr="000572AC" w:rsidDel="00EB1254">
                <w:rPr>
                  <w:rFonts w:ascii="Times New Roman" w:eastAsia="Times New Roman" w:hAnsi="Times New Roman" w:cs="Times New Roman"/>
                </w:rPr>
                <w:delText xml:space="preserve"> </w:delText>
              </w:r>
            </w:del>
            <w:ins w:id="6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42" w:author="Greg" w:date="2020-06-04T23:48:00Z">
              <w:r w:rsidRPr="000572AC" w:rsidDel="00EB1254">
                <w:rPr>
                  <w:rFonts w:ascii="Times New Roman" w:eastAsia="Times New Roman" w:hAnsi="Times New Roman" w:cs="Times New Roman"/>
                </w:rPr>
                <w:delText xml:space="preserve"> </w:delText>
              </w:r>
            </w:del>
            <w:ins w:id="6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6644" w:author="Greg" w:date="2020-06-04T23:48:00Z">
              <w:r w:rsidRPr="000572AC" w:rsidDel="00EB1254">
                <w:rPr>
                  <w:rFonts w:ascii="Times New Roman" w:eastAsia="Times New Roman" w:hAnsi="Times New Roman" w:cs="Times New Roman"/>
                </w:rPr>
                <w:delText xml:space="preserve"> </w:delText>
              </w:r>
            </w:del>
            <w:ins w:id="6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46" w:author="Greg" w:date="2020-06-04T23:48:00Z">
              <w:r w:rsidRPr="000572AC" w:rsidDel="00EB1254">
                <w:rPr>
                  <w:rFonts w:ascii="Times New Roman" w:eastAsia="Times New Roman" w:hAnsi="Times New Roman" w:cs="Times New Roman"/>
                </w:rPr>
                <w:delText xml:space="preserve"> </w:delText>
              </w:r>
            </w:del>
            <w:ins w:id="6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goodliest</w:t>
            </w:r>
            <w:del w:id="6648" w:author="Greg" w:date="2020-06-04T23:48:00Z">
              <w:r w:rsidRPr="000572AC" w:rsidDel="00EB1254">
                <w:rPr>
                  <w:rFonts w:ascii="Times New Roman" w:eastAsia="Times New Roman" w:hAnsi="Times New Roman" w:cs="Times New Roman"/>
                </w:rPr>
                <w:delText xml:space="preserve"> </w:delText>
              </w:r>
            </w:del>
            <w:ins w:id="6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650" w:author="Greg" w:date="2020-06-04T23:48:00Z">
              <w:r w:rsidRPr="000572AC" w:rsidDel="00EB1254">
                <w:rPr>
                  <w:rFonts w:ascii="Times New Roman" w:eastAsia="Times New Roman" w:hAnsi="Times New Roman" w:cs="Times New Roman"/>
                </w:rPr>
                <w:delText xml:space="preserve"> </w:delText>
              </w:r>
            </w:del>
            <w:ins w:id="6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652" w:author="Greg" w:date="2020-06-04T23:48:00Z">
              <w:r w:rsidRPr="000572AC" w:rsidDel="00EB1254">
                <w:rPr>
                  <w:rFonts w:ascii="Times New Roman" w:eastAsia="Times New Roman" w:hAnsi="Times New Roman" w:cs="Times New Roman"/>
                </w:rPr>
                <w:delText xml:space="preserve"> </w:delText>
              </w:r>
            </w:del>
            <w:ins w:id="6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young</w:t>
            </w:r>
            <w:del w:id="6654" w:author="Greg" w:date="2020-06-04T23:48:00Z">
              <w:r w:rsidRPr="000572AC" w:rsidDel="00EB1254">
                <w:rPr>
                  <w:rFonts w:ascii="Times New Roman" w:eastAsia="Times New Roman" w:hAnsi="Times New Roman" w:cs="Times New Roman"/>
                </w:rPr>
                <w:delText xml:space="preserve"> </w:delText>
              </w:r>
            </w:del>
            <w:ins w:id="6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men</w:t>
            </w:r>
            <w:del w:id="6656" w:author="Greg" w:date="2020-06-04T23:48:00Z">
              <w:r w:rsidRPr="000572AC" w:rsidDel="00EB1254">
                <w:rPr>
                  <w:rFonts w:ascii="Times New Roman" w:eastAsia="Times New Roman" w:hAnsi="Times New Roman" w:cs="Times New Roman"/>
                </w:rPr>
                <w:delText xml:space="preserve"> </w:delText>
              </w:r>
            </w:del>
            <w:ins w:id="6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hath</w:t>
            </w:r>
            <w:del w:id="6658" w:author="Greg" w:date="2020-06-04T23:48:00Z">
              <w:r w:rsidRPr="000572AC" w:rsidDel="00EB1254">
                <w:rPr>
                  <w:rFonts w:ascii="Times New Roman" w:eastAsia="Times New Roman" w:hAnsi="Times New Roman" w:cs="Times New Roman"/>
                </w:rPr>
                <w:delText xml:space="preserve"> </w:delText>
              </w:r>
            </w:del>
            <w:ins w:id="6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660" w:author="Greg" w:date="2020-06-04T23:48:00Z">
              <w:r w:rsidRPr="000572AC" w:rsidDel="00EB1254">
                <w:rPr>
                  <w:rFonts w:ascii="Times New Roman" w:eastAsia="Times New Roman" w:hAnsi="Times New Roman" w:cs="Times New Roman"/>
                </w:rPr>
                <w:delText xml:space="preserve"> </w:delText>
              </w:r>
            </w:del>
            <w:ins w:id="6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thrown</w:t>
            </w:r>
            <w:del w:id="6662" w:author="Greg" w:date="2020-06-04T23:48:00Z">
              <w:r w:rsidRPr="000572AC" w:rsidDel="00EB1254">
                <w:rPr>
                  <w:rFonts w:ascii="Times New Roman" w:eastAsia="Times New Roman" w:hAnsi="Times New Roman" w:cs="Times New Roman"/>
                </w:rPr>
                <w:delText xml:space="preserve"> </w:delText>
              </w:r>
            </w:del>
            <w:ins w:id="6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664" w:author="Greg" w:date="2020-06-04T23:48:00Z">
              <w:r w:rsidRPr="000572AC" w:rsidDel="00EB1254">
                <w:rPr>
                  <w:rFonts w:ascii="Times New Roman" w:eastAsia="Times New Roman" w:hAnsi="Times New Roman" w:cs="Times New Roman"/>
                </w:rPr>
                <w:delText xml:space="preserve"> </w:delText>
              </w:r>
            </w:del>
            <w:ins w:id="6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drowned</w:t>
            </w:r>
            <w:del w:id="6666" w:author="Greg" w:date="2020-06-04T23:48:00Z">
              <w:r w:rsidRPr="000572AC" w:rsidDel="00EB1254">
                <w:rPr>
                  <w:rFonts w:ascii="Times New Roman" w:eastAsia="Times New Roman" w:hAnsi="Times New Roman" w:cs="Times New Roman"/>
                </w:rPr>
                <w:delText xml:space="preserve"> </w:delText>
              </w:r>
            </w:del>
            <w:ins w:id="6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668" w:author="Greg" w:date="2020-06-04T23:48:00Z">
              <w:r w:rsidRPr="000572AC" w:rsidDel="00EB1254">
                <w:rPr>
                  <w:rFonts w:ascii="Times New Roman" w:eastAsia="Times New Roman" w:hAnsi="Times New Roman" w:cs="Times New Roman"/>
                </w:rPr>
                <w:delText xml:space="preserve"> </w:delText>
              </w:r>
            </w:del>
            <w:ins w:id="6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70" w:author="Greg" w:date="2020-06-04T23:48:00Z">
              <w:r w:rsidRPr="000572AC" w:rsidDel="00EB1254">
                <w:rPr>
                  <w:rFonts w:ascii="Times New Roman" w:eastAsia="Times New Roman" w:hAnsi="Times New Roman" w:cs="Times New Roman"/>
                </w:rPr>
                <w:delText xml:space="preserve"> </w:delText>
              </w:r>
            </w:del>
            <w:ins w:id="6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6672" w:author="Greg" w:date="2020-06-04T23:48:00Z">
              <w:r w:rsidRPr="000572AC" w:rsidDel="00EB1254">
                <w:rPr>
                  <w:rFonts w:ascii="Times New Roman" w:eastAsia="Times New Roman" w:hAnsi="Times New Roman" w:cs="Times New Roman"/>
                </w:rPr>
                <w:delText xml:space="preserve"> </w:delText>
              </w:r>
            </w:del>
            <w:ins w:id="6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674" w:author="Greg" w:date="2020-06-04T23:48:00Z">
              <w:r w:rsidRPr="000572AC" w:rsidDel="00EB1254">
                <w:rPr>
                  <w:rFonts w:ascii="Times New Roman" w:eastAsia="Times New Roman" w:hAnsi="Times New Roman" w:cs="Times New Roman"/>
                </w:rPr>
                <w:delText xml:space="preserve"> </w:delText>
              </w:r>
            </w:del>
            <w:ins w:id="6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Suph.</w:t>
            </w:r>
          </w:p>
          <w:p w14:paraId="4BAE69F6" w14:textId="712A475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6676" w:author="Greg" w:date="2020-06-04T23:48:00Z">
              <w:r w:rsidRPr="000572AC" w:rsidDel="00EB1254">
                <w:rPr>
                  <w:rFonts w:ascii="Times New Roman" w:eastAsia="Times New Roman" w:hAnsi="Times New Roman" w:cs="Times New Roman"/>
                </w:rPr>
                <w:delText xml:space="preserve"> </w:delText>
              </w:r>
            </w:del>
            <w:ins w:id="6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6678" w:author="Greg" w:date="2020-06-04T23:48:00Z">
              <w:r w:rsidRPr="000572AC" w:rsidDel="00EB1254">
                <w:rPr>
                  <w:rFonts w:ascii="Times New Roman" w:eastAsia="Times New Roman" w:hAnsi="Times New Roman" w:cs="Times New Roman"/>
                </w:rPr>
                <w:delText xml:space="preserve"> </w:delText>
              </w:r>
            </w:del>
            <w:ins w:id="6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680" w:author="Greg" w:date="2020-06-04T23:48:00Z">
              <w:r w:rsidRPr="000572AC" w:rsidDel="00EB1254">
                <w:rPr>
                  <w:rFonts w:ascii="Times New Roman" w:eastAsia="Times New Roman" w:hAnsi="Times New Roman" w:cs="Times New Roman"/>
                </w:rPr>
                <w:delText xml:space="preserve"> </w:delText>
              </w:r>
            </w:del>
            <w:ins w:id="6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6682" w:author="Greg" w:date="2020-06-04T23:48:00Z">
              <w:r w:rsidRPr="000572AC" w:rsidDel="00EB1254">
                <w:rPr>
                  <w:rFonts w:ascii="Times New Roman" w:eastAsia="Times New Roman" w:hAnsi="Times New Roman" w:cs="Times New Roman"/>
                </w:rPr>
                <w:delText xml:space="preserve"> </w:delText>
              </w:r>
            </w:del>
            <w:ins w:id="6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684" w:author="Greg" w:date="2020-06-04T23:48:00Z">
              <w:r w:rsidRPr="000572AC" w:rsidDel="00EB1254">
                <w:rPr>
                  <w:rFonts w:ascii="Times New Roman" w:eastAsia="Times New Roman" w:hAnsi="Times New Roman" w:cs="Times New Roman"/>
                </w:rPr>
                <w:delText xml:space="preserve"> </w:delText>
              </w:r>
            </w:del>
            <w:ins w:id="6685"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6686" w:author="Greg" w:date="2020-06-04T23:48:00Z">
              <w:r w:rsidRPr="000572AC" w:rsidDel="00EB1254">
                <w:rPr>
                  <w:rFonts w:ascii="Times New Roman" w:eastAsia="Times New Roman" w:hAnsi="Times New Roman" w:cs="Times New Roman"/>
                </w:rPr>
                <w:delText xml:space="preserve"> </w:delText>
              </w:r>
            </w:del>
            <w:ins w:id="6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688" w:author="Greg" w:date="2020-06-04T23:48:00Z">
              <w:r w:rsidRPr="000572AC" w:rsidDel="00EB1254">
                <w:rPr>
                  <w:rFonts w:ascii="Times New Roman" w:eastAsia="Times New Roman" w:hAnsi="Times New Roman" w:cs="Times New Roman"/>
                </w:rPr>
                <w:delText xml:space="preserve"> </w:delText>
              </w:r>
            </w:del>
            <w:ins w:id="6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690" w:author="Greg" w:date="2020-06-04T23:48:00Z">
              <w:r w:rsidRPr="000572AC" w:rsidDel="00EB1254">
                <w:rPr>
                  <w:rFonts w:ascii="Times New Roman" w:eastAsia="Times New Roman" w:hAnsi="Times New Roman" w:cs="Times New Roman"/>
                </w:rPr>
                <w:delText xml:space="preserve"> </w:delText>
              </w:r>
            </w:del>
            <w:ins w:id="6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host</w:t>
            </w:r>
            <w:del w:id="6692" w:author="Greg" w:date="2020-06-04T23:48:00Z">
              <w:r w:rsidRPr="000572AC" w:rsidDel="00EB1254">
                <w:rPr>
                  <w:rFonts w:ascii="Times New Roman" w:eastAsia="Times New Roman" w:hAnsi="Times New Roman" w:cs="Times New Roman"/>
                </w:rPr>
                <w:delText xml:space="preserve"> </w:delText>
              </w:r>
            </w:del>
            <w:ins w:id="6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694" w:author="Greg" w:date="2020-06-04T23:48:00Z">
              <w:r w:rsidRPr="000572AC" w:rsidDel="00EB1254">
                <w:rPr>
                  <w:rFonts w:ascii="Times New Roman" w:eastAsia="Times New Roman" w:hAnsi="Times New Roman" w:cs="Times New Roman"/>
                </w:rPr>
                <w:delText xml:space="preserve"> </w:delText>
              </w:r>
            </w:del>
            <w:ins w:id="6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shot</w:t>
            </w:r>
            <w:del w:id="6696" w:author="Greg" w:date="2020-06-04T23:48:00Z">
              <w:r w:rsidRPr="000572AC" w:rsidDel="00EB1254">
                <w:rPr>
                  <w:rFonts w:ascii="Times New Roman" w:eastAsia="Times New Roman" w:hAnsi="Times New Roman" w:cs="Times New Roman"/>
                </w:rPr>
                <w:delText xml:space="preserve"> </w:delText>
              </w:r>
            </w:del>
            <w:ins w:id="6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arrows</w:t>
            </w:r>
            <w:del w:id="6698" w:author="Greg" w:date="2020-06-04T23:48:00Z">
              <w:r w:rsidRPr="000572AC" w:rsidDel="00EB1254">
                <w:rPr>
                  <w:rFonts w:ascii="Times New Roman" w:eastAsia="Times New Roman" w:hAnsi="Times New Roman" w:cs="Times New Roman"/>
                </w:rPr>
                <w:delText xml:space="preserve"> </w:delText>
              </w:r>
            </w:del>
            <w:ins w:id="6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700" w:author="Greg" w:date="2020-06-04T23:48:00Z">
              <w:r w:rsidRPr="000572AC" w:rsidDel="00EB1254">
                <w:rPr>
                  <w:rFonts w:ascii="Times New Roman" w:eastAsia="Times New Roman" w:hAnsi="Times New Roman" w:cs="Times New Roman"/>
                </w:rPr>
                <w:delText xml:space="preserve"> </w:delText>
              </w:r>
            </w:del>
            <w:ins w:id="6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02" w:author="Greg" w:date="2020-06-04T23:48:00Z">
              <w:r w:rsidRPr="000572AC" w:rsidDel="00EB1254">
                <w:rPr>
                  <w:rFonts w:ascii="Times New Roman" w:eastAsia="Times New Roman" w:hAnsi="Times New Roman" w:cs="Times New Roman"/>
                </w:rPr>
                <w:delText xml:space="preserve"> </w:delText>
              </w:r>
            </w:del>
            <w:ins w:id="6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6704" w:author="Greg" w:date="2020-06-04T23:48:00Z">
              <w:r w:rsidRPr="000572AC" w:rsidDel="00EB1254">
                <w:rPr>
                  <w:rFonts w:ascii="Times New Roman" w:eastAsia="Times New Roman" w:hAnsi="Times New Roman" w:cs="Times New Roman"/>
                </w:rPr>
                <w:delText xml:space="preserve"> </w:delText>
              </w:r>
            </w:del>
            <w:ins w:id="6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706" w:author="Greg" w:date="2020-06-04T23:48:00Z">
              <w:r w:rsidRPr="000572AC" w:rsidDel="00EB1254">
                <w:rPr>
                  <w:rFonts w:ascii="Times New Roman" w:eastAsia="Times New Roman" w:hAnsi="Times New Roman" w:cs="Times New Roman"/>
                </w:rPr>
                <w:delText xml:space="preserve"> </w:delText>
              </w:r>
            </w:del>
            <w:ins w:id="6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goodly</w:t>
            </w:r>
            <w:del w:id="6708" w:author="Greg" w:date="2020-06-04T23:48:00Z">
              <w:r w:rsidRPr="000572AC" w:rsidDel="00EB1254">
                <w:rPr>
                  <w:rFonts w:ascii="Times New Roman" w:eastAsia="Times New Roman" w:hAnsi="Times New Roman" w:cs="Times New Roman"/>
                </w:rPr>
                <w:delText xml:space="preserve"> </w:delText>
              </w:r>
            </w:del>
            <w:ins w:id="6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young</w:t>
            </w:r>
            <w:del w:id="6710" w:author="Greg" w:date="2020-06-04T23:48:00Z">
              <w:r w:rsidRPr="000572AC" w:rsidDel="00EB1254">
                <w:rPr>
                  <w:rFonts w:ascii="Times New Roman" w:eastAsia="Times New Roman" w:hAnsi="Times New Roman" w:cs="Times New Roman"/>
                </w:rPr>
                <w:delText xml:space="preserve"> </w:delText>
              </w:r>
            </w:del>
            <w:ins w:id="6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men</w:t>
            </w:r>
            <w:del w:id="6712" w:author="Greg" w:date="2020-06-04T23:48:00Z">
              <w:r w:rsidRPr="000572AC" w:rsidDel="00EB1254">
                <w:rPr>
                  <w:rFonts w:ascii="Times New Roman" w:eastAsia="Times New Roman" w:hAnsi="Times New Roman" w:cs="Times New Roman"/>
                </w:rPr>
                <w:delText xml:space="preserve"> </w:delText>
              </w:r>
            </w:del>
            <w:ins w:id="6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714" w:author="Greg" w:date="2020-06-04T23:48:00Z">
              <w:r w:rsidRPr="000572AC" w:rsidDel="00EB1254">
                <w:rPr>
                  <w:rFonts w:ascii="Times New Roman" w:eastAsia="Times New Roman" w:hAnsi="Times New Roman" w:cs="Times New Roman"/>
                </w:rPr>
                <w:delText xml:space="preserve"> </w:delText>
              </w:r>
            </w:del>
            <w:ins w:id="6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6716" w:author="Greg" w:date="2020-06-04T23:48:00Z">
              <w:r w:rsidRPr="000572AC" w:rsidDel="00EB1254">
                <w:rPr>
                  <w:rFonts w:ascii="Times New Roman" w:eastAsia="Times New Roman" w:hAnsi="Times New Roman" w:cs="Times New Roman"/>
                </w:rPr>
                <w:delText xml:space="preserve"> </w:delText>
              </w:r>
            </w:del>
            <w:ins w:id="6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men</w:t>
            </w:r>
            <w:del w:id="6718" w:author="Greg" w:date="2020-06-04T23:48:00Z">
              <w:r w:rsidRPr="000572AC" w:rsidDel="00EB1254">
                <w:rPr>
                  <w:rFonts w:ascii="Times New Roman" w:eastAsia="Times New Roman" w:hAnsi="Times New Roman" w:cs="Times New Roman"/>
                </w:rPr>
                <w:delText xml:space="preserve"> </w:delText>
              </w:r>
            </w:del>
            <w:ins w:id="6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720" w:author="Greg" w:date="2020-06-04T23:48:00Z">
              <w:r w:rsidRPr="000572AC" w:rsidDel="00EB1254">
                <w:rPr>
                  <w:rFonts w:ascii="Times New Roman" w:eastAsia="Times New Roman" w:hAnsi="Times New Roman" w:cs="Times New Roman"/>
                </w:rPr>
                <w:delText xml:space="preserve"> </w:delText>
              </w:r>
            </w:del>
            <w:ins w:id="6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strength</w:t>
            </w:r>
            <w:del w:id="6722" w:author="Greg" w:date="2020-06-04T23:48:00Z">
              <w:r w:rsidRPr="000572AC" w:rsidDel="00EB1254">
                <w:rPr>
                  <w:rFonts w:ascii="Times New Roman" w:eastAsia="Times New Roman" w:hAnsi="Times New Roman" w:cs="Times New Roman"/>
                </w:rPr>
                <w:delText xml:space="preserve"> </w:delText>
              </w:r>
            </w:del>
            <w:ins w:id="6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6724" w:author="Greg" w:date="2020-06-04T23:48:00Z">
              <w:r w:rsidRPr="000572AC" w:rsidDel="00EB1254">
                <w:rPr>
                  <w:rFonts w:ascii="Times New Roman" w:eastAsia="Times New Roman" w:hAnsi="Times New Roman" w:cs="Times New Roman"/>
                </w:rPr>
                <w:delText xml:space="preserve"> </w:delText>
              </w:r>
            </w:del>
            <w:ins w:id="6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hath</w:t>
            </w:r>
            <w:del w:id="6726" w:author="Greg" w:date="2020-06-04T23:48:00Z">
              <w:r w:rsidRPr="000572AC" w:rsidDel="00EB1254">
                <w:rPr>
                  <w:rFonts w:ascii="Times New Roman" w:eastAsia="Times New Roman" w:hAnsi="Times New Roman" w:cs="Times New Roman"/>
                </w:rPr>
                <w:delText xml:space="preserve"> </w:delText>
              </w:r>
            </w:del>
            <w:ins w:id="6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drowned</w:t>
            </w:r>
            <w:del w:id="6728" w:author="Greg" w:date="2020-06-04T23:48:00Z">
              <w:r w:rsidRPr="000572AC" w:rsidDel="00EB1254">
                <w:rPr>
                  <w:rFonts w:ascii="Times New Roman" w:eastAsia="Times New Roman" w:hAnsi="Times New Roman" w:cs="Times New Roman"/>
                </w:rPr>
                <w:delText xml:space="preserve"> </w:delText>
              </w:r>
            </w:del>
            <w:ins w:id="6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730" w:author="Greg" w:date="2020-06-04T23:48:00Z">
              <w:r w:rsidRPr="000572AC" w:rsidDel="00EB1254">
                <w:rPr>
                  <w:rFonts w:ascii="Times New Roman" w:eastAsia="Times New Roman" w:hAnsi="Times New Roman" w:cs="Times New Roman"/>
                </w:rPr>
                <w:delText xml:space="preserve"> </w:delText>
              </w:r>
            </w:del>
            <w:ins w:id="6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32" w:author="Greg" w:date="2020-06-04T23:48:00Z">
              <w:r w:rsidRPr="000572AC" w:rsidDel="00EB1254">
                <w:rPr>
                  <w:rFonts w:ascii="Times New Roman" w:eastAsia="Times New Roman" w:hAnsi="Times New Roman" w:cs="Times New Roman"/>
                </w:rPr>
                <w:delText xml:space="preserve"> </w:delText>
              </w:r>
            </w:del>
            <w:ins w:id="6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6734" w:author="Greg" w:date="2020-06-04T23:48:00Z">
              <w:r w:rsidRPr="000572AC" w:rsidDel="00EB1254">
                <w:rPr>
                  <w:rFonts w:ascii="Times New Roman" w:eastAsia="Times New Roman" w:hAnsi="Times New Roman" w:cs="Times New Roman"/>
                </w:rPr>
                <w:delText xml:space="preserve"> </w:delText>
              </w:r>
            </w:del>
            <w:ins w:id="6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736" w:author="Greg" w:date="2020-06-04T23:48:00Z">
              <w:r w:rsidRPr="000572AC" w:rsidDel="00EB1254">
                <w:rPr>
                  <w:rFonts w:ascii="Times New Roman" w:eastAsia="Times New Roman" w:hAnsi="Times New Roman" w:cs="Times New Roman"/>
                </w:rPr>
                <w:delText xml:space="preserve"> </w:delText>
              </w:r>
            </w:del>
            <w:ins w:id="6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Suph.</w:t>
            </w:r>
          </w:p>
        </w:tc>
      </w:tr>
      <w:tr w:rsidR="000572AC" w:rsidRPr="000572AC" w14:paraId="3889E7F9"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7DE93" w14:textId="2E31EC6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5.</w:t>
            </w:r>
            <w:del w:id="6738" w:author="Greg" w:date="2020-06-04T23:48:00Z">
              <w:r w:rsidRPr="000572AC" w:rsidDel="00EB1254">
                <w:rPr>
                  <w:rFonts w:ascii="Times New Roman" w:eastAsia="Times New Roman" w:hAnsi="Times New Roman" w:cs="Times New Roman"/>
                </w:rPr>
                <w:delText xml:space="preserve"> </w:delText>
              </w:r>
            </w:del>
            <w:ins w:id="6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40" w:author="Greg" w:date="2020-06-04T23:48:00Z">
              <w:r w:rsidRPr="000572AC" w:rsidDel="00EB1254">
                <w:rPr>
                  <w:rFonts w:ascii="Times New Roman" w:eastAsia="Times New Roman" w:hAnsi="Times New Roman" w:cs="Times New Roman"/>
                </w:rPr>
                <w:delText xml:space="preserve"> </w:delText>
              </w:r>
            </w:del>
            <w:ins w:id="67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depths</w:t>
            </w:r>
            <w:del w:id="6742" w:author="Greg" w:date="2020-06-04T23:48:00Z">
              <w:r w:rsidRPr="000572AC" w:rsidDel="00EB1254">
                <w:rPr>
                  <w:rFonts w:ascii="Times New Roman" w:eastAsia="Times New Roman" w:hAnsi="Times New Roman" w:cs="Times New Roman"/>
                </w:rPr>
                <w:delText xml:space="preserve"> </w:delText>
              </w:r>
            </w:del>
            <w:ins w:id="6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covered</w:t>
            </w:r>
            <w:del w:id="6744" w:author="Greg" w:date="2020-06-04T23:48:00Z">
              <w:r w:rsidRPr="000572AC" w:rsidDel="00EB1254">
                <w:rPr>
                  <w:rFonts w:ascii="Times New Roman" w:eastAsia="Times New Roman" w:hAnsi="Times New Roman" w:cs="Times New Roman"/>
                </w:rPr>
                <w:delText xml:space="preserve"> </w:delText>
              </w:r>
            </w:del>
            <w:ins w:id="6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6746" w:author="Greg" w:date="2020-06-04T23:48:00Z">
              <w:r w:rsidRPr="000572AC" w:rsidDel="00EB1254">
                <w:rPr>
                  <w:rFonts w:ascii="Times New Roman" w:eastAsia="Times New Roman" w:hAnsi="Times New Roman" w:cs="Times New Roman"/>
                </w:rPr>
                <w:delText xml:space="preserve"> </w:delText>
              </w:r>
            </w:del>
            <w:ins w:id="6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6748" w:author="Greg" w:date="2020-06-04T23:48:00Z">
              <w:r w:rsidRPr="000572AC" w:rsidDel="00EB1254">
                <w:rPr>
                  <w:rFonts w:ascii="Times New Roman" w:eastAsia="Times New Roman" w:hAnsi="Times New Roman" w:cs="Times New Roman"/>
                </w:rPr>
                <w:delText xml:space="preserve"> </w:delText>
              </w:r>
            </w:del>
            <w:ins w:id="6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descended</w:t>
            </w:r>
            <w:del w:id="6750" w:author="Greg" w:date="2020-06-04T23:48:00Z">
              <w:r w:rsidRPr="000572AC" w:rsidDel="00EB1254">
                <w:rPr>
                  <w:rFonts w:ascii="Times New Roman" w:eastAsia="Times New Roman" w:hAnsi="Times New Roman" w:cs="Times New Roman"/>
                </w:rPr>
                <w:delText xml:space="preserve"> </w:delText>
              </w:r>
            </w:del>
            <w:ins w:id="6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6752" w:author="Greg" w:date="2020-06-04T23:48:00Z">
              <w:r w:rsidRPr="000572AC" w:rsidDel="00EB1254">
                <w:rPr>
                  <w:rFonts w:ascii="Times New Roman" w:eastAsia="Times New Roman" w:hAnsi="Times New Roman" w:cs="Times New Roman"/>
                </w:rPr>
                <w:delText xml:space="preserve"> </w:delText>
              </w:r>
            </w:del>
            <w:ins w:id="6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54" w:author="Greg" w:date="2020-06-04T23:48:00Z">
              <w:r w:rsidRPr="000572AC" w:rsidDel="00EB1254">
                <w:rPr>
                  <w:rFonts w:ascii="Times New Roman" w:eastAsia="Times New Roman" w:hAnsi="Times New Roman" w:cs="Times New Roman"/>
                </w:rPr>
                <w:delText xml:space="preserve"> </w:delText>
              </w:r>
            </w:del>
            <w:ins w:id="6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depths</w:t>
            </w:r>
            <w:del w:id="6756" w:author="Greg" w:date="2020-06-04T23:48:00Z">
              <w:r w:rsidRPr="000572AC" w:rsidDel="00EB1254">
                <w:rPr>
                  <w:rFonts w:ascii="Times New Roman" w:eastAsia="Times New Roman" w:hAnsi="Times New Roman" w:cs="Times New Roman"/>
                </w:rPr>
                <w:delText xml:space="preserve"> </w:delText>
              </w:r>
            </w:del>
            <w:ins w:id="6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6758" w:author="Greg" w:date="2020-06-04T23:48:00Z">
              <w:r w:rsidRPr="000572AC" w:rsidDel="00EB1254">
                <w:rPr>
                  <w:rFonts w:ascii="Times New Roman" w:eastAsia="Times New Roman" w:hAnsi="Times New Roman" w:cs="Times New Roman"/>
                </w:rPr>
                <w:delText xml:space="preserve"> </w:delText>
              </w:r>
            </w:del>
            <w:ins w:id="6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6760" w:author="Greg" w:date="2020-06-04T23:48:00Z">
              <w:r w:rsidRPr="000572AC" w:rsidDel="00EB1254">
                <w:rPr>
                  <w:rFonts w:ascii="Times New Roman" w:eastAsia="Times New Roman" w:hAnsi="Times New Roman" w:cs="Times New Roman"/>
                </w:rPr>
                <w:delText xml:space="preserve"> </w:delText>
              </w:r>
            </w:del>
            <w:ins w:id="6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5D286CB" w14:textId="554204D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5.</w:t>
            </w:r>
            <w:del w:id="6762" w:author="Greg" w:date="2020-06-04T23:48:00Z">
              <w:r w:rsidRPr="000572AC" w:rsidDel="00EB1254">
                <w:rPr>
                  <w:rFonts w:ascii="Times New Roman" w:eastAsia="Times New Roman" w:hAnsi="Times New Roman" w:cs="Times New Roman"/>
                </w:rPr>
                <w:delText xml:space="preserve"> </w:delText>
              </w:r>
            </w:del>
            <w:ins w:id="6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64" w:author="Greg" w:date="2020-06-04T23:48:00Z">
              <w:r w:rsidRPr="000572AC" w:rsidDel="00EB1254">
                <w:rPr>
                  <w:rFonts w:ascii="Times New Roman" w:eastAsia="Times New Roman" w:hAnsi="Times New Roman" w:cs="Times New Roman"/>
                </w:rPr>
                <w:delText xml:space="preserve"> </w:delText>
              </w:r>
            </w:del>
            <w:ins w:id="6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deep</w:t>
            </w:r>
            <w:del w:id="6766" w:author="Greg" w:date="2020-06-04T23:48:00Z">
              <w:r w:rsidRPr="000572AC" w:rsidDel="00EB1254">
                <w:rPr>
                  <w:rFonts w:ascii="Times New Roman" w:eastAsia="Times New Roman" w:hAnsi="Times New Roman" w:cs="Times New Roman"/>
                </w:rPr>
                <w:delText xml:space="preserve"> </w:delText>
              </w:r>
            </w:del>
            <w:ins w:id="6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covered</w:t>
            </w:r>
            <w:del w:id="6768" w:author="Greg" w:date="2020-06-04T23:48:00Z">
              <w:r w:rsidRPr="000572AC" w:rsidDel="00EB1254">
                <w:rPr>
                  <w:rFonts w:ascii="Times New Roman" w:eastAsia="Times New Roman" w:hAnsi="Times New Roman" w:cs="Times New Roman"/>
                </w:rPr>
                <w:delText xml:space="preserve"> </w:delText>
              </w:r>
            </w:del>
            <w:ins w:id="6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6770" w:author="Greg" w:date="2020-06-04T23:48:00Z">
              <w:r w:rsidRPr="000572AC" w:rsidDel="00EB1254">
                <w:rPr>
                  <w:rFonts w:ascii="Times New Roman" w:eastAsia="Times New Roman" w:hAnsi="Times New Roman" w:cs="Times New Roman"/>
                </w:rPr>
                <w:delText xml:space="preserve"> </w:delText>
              </w:r>
            </w:del>
            <w:ins w:id="6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6772" w:author="Greg" w:date="2020-06-04T23:48:00Z">
              <w:r w:rsidRPr="000572AC" w:rsidDel="00EB1254">
                <w:rPr>
                  <w:rFonts w:ascii="Times New Roman" w:eastAsia="Times New Roman" w:hAnsi="Times New Roman" w:cs="Times New Roman"/>
                </w:rPr>
                <w:delText xml:space="preserve"> </w:delText>
              </w:r>
            </w:del>
            <w:ins w:id="6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6774" w:author="Greg" w:date="2020-06-04T23:48:00Z">
              <w:r w:rsidRPr="000572AC" w:rsidDel="00EB1254">
                <w:rPr>
                  <w:rFonts w:ascii="Times New Roman" w:eastAsia="Times New Roman" w:hAnsi="Times New Roman" w:cs="Times New Roman"/>
                </w:rPr>
                <w:delText xml:space="preserve"> </w:delText>
              </w:r>
            </w:del>
            <w:ins w:id="6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6776" w:author="Greg" w:date="2020-06-04T23:48:00Z">
              <w:r w:rsidRPr="000572AC" w:rsidDel="00EB1254">
                <w:rPr>
                  <w:rFonts w:ascii="Times New Roman" w:eastAsia="Times New Roman" w:hAnsi="Times New Roman" w:cs="Times New Roman"/>
                </w:rPr>
                <w:delText xml:space="preserve"> </w:delText>
              </w:r>
            </w:del>
            <w:ins w:id="6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down</w:t>
            </w:r>
            <w:del w:id="6778" w:author="Greg" w:date="2020-06-04T23:48:00Z">
              <w:r w:rsidRPr="000572AC" w:rsidDel="00EB1254">
                <w:rPr>
                  <w:rFonts w:ascii="Times New Roman" w:eastAsia="Times New Roman" w:hAnsi="Times New Roman" w:cs="Times New Roman"/>
                </w:rPr>
                <w:delText xml:space="preserve"> </w:delText>
              </w:r>
            </w:del>
            <w:ins w:id="6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780" w:author="Greg" w:date="2020-06-04T23:48:00Z">
              <w:r w:rsidRPr="000572AC" w:rsidDel="00EB1254">
                <w:rPr>
                  <w:rFonts w:ascii="Times New Roman" w:eastAsia="Times New Roman" w:hAnsi="Times New Roman" w:cs="Times New Roman"/>
                </w:rPr>
                <w:delText xml:space="preserve"> </w:delText>
              </w:r>
            </w:del>
            <w:ins w:id="6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are</w:t>
            </w:r>
            <w:del w:id="6782" w:author="Greg" w:date="2020-06-04T23:48:00Z">
              <w:r w:rsidRPr="000572AC" w:rsidDel="00EB1254">
                <w:rPr>
                  <w:rFonts w:ascii="Times New Roman" w:eastAsia="Times New Roman" w:hAnsi="Times New Roman" w:cs="Times New Roman"/>
                </w:rPr>
                <w:delText xml:space="preserve"> </w:delText>
              </w:r>
            </w:del>
            <w:ins w:id="6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buried</w:t>
            </w:r>
            <w:del w:id="6784" w:author="Greg" w:date="2020-06-04T23:48:00Z">
              <w:r w:rsidRPr="000572AC" w:rsidDel="00EB1254">
                <w:rPr>
                  <w:rFonts w:ascii="Times New Roman" w:eastAsia="Times New Roman" w:hAnsi="Times New Roman" w:cs="Times New Roman"/>
                </w:rPr>
                <w:delText xml:space="preserve"> </w:delText>
              </w:r>
            </w:del>
            <w:ins w:id="6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786" w:author="Greg" w:date="2020-06-04T23:48:00Z">
              <w:r w:rsidRPr="000572AC" w:rsidDel="00EB1254">
                <w:rPr>
                  <w:rFonts w:ascii="Times New Roman" w:eastAsia="Times New Roman" w:hAnsi="Times New Roman" w:cs="Times New Roman"/>
                </w:rPr>
                <w:delText xml:space="preserve"> </w:delText>
              </w:r>
            </w:del>
            <w:ins w:id="6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88" w:author="Greg" w:date="2020-06-04T23:48:00Z">
              <w:r w:rsidRPr="000572AC" w:rsidDel="00EB1254">
                <w:rPr>
                  <w:rFonts w:ascii="Times New Roman" w:eastAsia="Times New Roman" w:hAnsi="Times New Roman" w:cs="Times New Roman"/>
                </w:rPr>
                <w:delText xml:space="preserve"> </w:delText>
              </w:r>
            </w:del>
            <w:ins w:id="6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depths</w:t>
            </w:r>
            <w:del w:id="6790" w:author="Greg" w:date="2020-06-04T23:48:00Z">
              <w:r w:rsidRPr="000572AC" w:rsidDel="00EB1254">
                <w:rPr>
                  <w:rFonts w:ascii="Times New Roman" w:eastAsia="Times New Roman" w:hAnsi="Times New Roman" w:cs="Times New Roman"/>
                </w:rPr>
                <w:delText xml:space="preserve"> </w:delText>
              </w:r>
            </w:del>
            <w:ins w:id="6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792" w:author="Greg" w:date="2020-06-04T23:48:00Z">
              <w:r w:rsidRPr="000572AC" w:rsidDel="00EB1254">
                <w:rPr>
                  <w:rFonts w:ascii="Times New Roman" w:eastAsia="Times New Roman" w:hAnsi="Times New Roman" w:cs="Times New Roman"/>
                </w:rPr>
                <w:delText xml:space="preserve"> </w:delText>
              </w:r>
            </w:del>
            <w:ins w:id="6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794" w:author="Greg" w:date="2020-06-04T23:48:00Z">
              <w:r w:rsidRPr="000572AC" w:rsidDel="00EB1254">
                <w:rPr>
                  <w:rFonts w:ascii="Times New Roman" w:eastAsia="Times New Roman" w:hAnsi="Times New Roman" w:cs="Times New Roman"/>
                </w:rPr>
                <w:delText xml:space="preserve"> </w:delText>
              </w:r>
            </w:del>
            <w:ins w:id="6795"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sea</w:t>
            </w:r>
            <w:del w:id="6796" w:author="Greg" w:date="2020-06-04T23:48:00Z">
              <w:r w:rsidR="004D6E67" w:rsidRPr="002969AA" w:rsidDel="00EB1254">
                <w:rPr>
                  <w:rFonts w:ascii="Times New Roman" w:eastAsia="Times New Roman" w:hAnsi="Times New Roman" w:cs="Times New Roman"/>
                </w:rPr>
                <w:delText xml:space="preserve"> </w:delText>
              </w:r>
            </w:del>
            <w:ins w:id="6797"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and</w:t>
            </w:r>
            <w:del w:id="6798" w:author="Greg" w:date="2020-06-04T23:48:00Z">
              <w:r w:rsidRPr="000572AC" w:rsidDel="00EB1254">
                <w:rPr>
                  <w:rFonts w:ascii="Times New Roman" w:eastAsia="Times New Roman" w:hAnsi="Times New Roman" w:cs="Times New Roman"/>
                </w:rPr>
                <w:delText xml:space="preserve"> </w:delText>
              </w:r>
            </w:del>
            <w:ins w:id="6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are</w:t>
            </w:r>
            <w:del w:id="6800" w:author="Greg" w:date="2020-06-04T23:48:00Z">
              <w:r w:rsidRPr="000572AC" w:rsidDel="00EB1254">
                <w:rPr>
                  <w:rFonts w:ascii="Times New Roman" w:eastAsia="Times New Roman" w:hAnsi="Times New Roman" w:cs="Times New Roman"/>
                </w:rPr>
                <w:delText xml:space="preserve"> </w:delText>
              </w:r>
            </w:del>
            <w:ins w:id="6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6802" w:author="Greg" w:date="2020-06-04T23:48:00Z">
              <w:r w:rsidRPr="000572AC" w:rsidDel="00EB1254">
                <w:rPr>
                  <w:rFonts w:ascii="Times New Roman" w:eastAsia="Times New Roman" w:hAnsi="Times New Roman" w:cs="Times New Roman"/>
                </w:rPr>
                <w:delText xml:space="preserve"> </w:delText>
              </w:r>
            </w:del>
            <w:ins w:id="6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silent</w:t>
            </w:r>
            <w:del w:id="6804" w:author="Greg" w:date="2020-06-04T23:48:00Z">
              <w:r w:rsidRPr="000572AC" w:rsidDel="00EB1254">
                <w:rPr>
                  <w:rFonts w:ascii="Times New Roman" w:eastAsia="Times New Roman" w:hAnsi="Times New Roman" w:cs="Times New Roman"/>
                </w:rPr>
                <w:delText xml:space="preserve"> </w:delText>
              </w:r>
            </w:del>
            <w:ins w:id="6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6806" w:author="Greg" w:date="2020-06-04T23:48:00Z">
              <w:r w:rsidRPr="000572AC" w:rsidDel="00EB1254">
                <w:rPr>
                  <w:rFonts w:ascii="Times New Roman" w:eastAsia="Times New Roman" w:hAnsi="Times New Roman" w:cs="Times New Roman"/>
                </w:rPr>
                <w:delText xml:space="preserve"> </w:delText>
              </w:r>
            </w:del>
            <w:ins w:id="6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6808" w:author="Greg" w:date="2020-06-04T23:48:00Z">
              <w:r w:rsidRPr="000572AC" w:rsidDel="00EB1254">
                <w:rPr>
                  <w:rFonts w:ascii="Times New Roman" w:eastAsia="Times New Roman" w:hAnsi="Times New Roman" w:cs="Times New Roman"/>
                </w:rPr>
                <w:delText xml:space="preserve"> </w:delText>
              </w:r>
            </w:del>
            <w:ins w:id="6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p>
        </w:tc>
      </w:tr>
      <w:tr w:rsidR="000572AC" w:rsidRPr="000572AC" w14:paraId="1453200B"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50736" w14:textId="09DAE6D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6.</w:t>
            </w:r>
            <w:del w:id="6810" w:author="Greg" w:date="2020-06-04T23:48:00Z">
              <w:r w:rsidRPr="000572AC" w:rsidDel="00EB1254">
                <w:rPr>
                  <w:rFonts w:ascii="Times New Roman" w:eastAsia="Times New Roman" w:hAnsi="Times New Roman" w:cs="Times New Roman"/>
                </w:rPr>
                <w:delText xml:space="preserve"> </w:delText>
              </w:r>
            </w:del>
            <w:ins w:id="6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6812" w:author="Greg" w:date="2020-06-04T23:48:00Z">
              <w:r w:rsidRPr="000572AC" w:rsidDel="00EB1254">
                <w:rPr>
                  <w:rFonts w:ascii="Times New Roman" w:eastAsia="Times New Roman" w:hAnsi="Times New Roman" w:cs="Times New Roman"/>
                </w:rPr>
                <w:delText xml:space="preserve"> </w:delText>
              </w:r>
            </w:del>
            <w:ins w:id="6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6814" w:author="Greg" w:date="2020-06-04T23:48:00Z">
              <w:r w:rsidRPr="000572AC" w:rsidDel="00EB1254">
                <w:rPr>
                  <w:rFonts w:ascii="Times New Roman" w:eastAsia="Times New Roman" w:hAnsi="Times New Roman" w:cs="Times New Roman"/>
                </w:rPr>
                <w:delText xml:space="preserve"> </w:delText>
              </w:r>
            </w:del>
            <w:ins w:id="6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6816" w:author="Greg" w:date="2020-06-04T23:48:00Z">
              <w:r w:rsidRPr="000572AC" w:rsidDel="00EB1254">
                <w:rPr>
                  <w:rFonts w:ascii="Times New Roman" w:eastAsia="Times New Roman" w:hAnsi="Times New Roman" w:cs="Times New Roman"/>
                </w:rPr>
                <w:delText xml:space="preserve"> </w:delText>
              </w:r>
            </w:del>
            <w:ins w:id="6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6818" w:author="Greg" w:date="2020-06-04T23:48:00Z">
              <w:r w:rsidRPr="000572AC" w:rsidDel="00EB1254">
                <w:rPr>
                  <w:rFonts w:ascii="Times New Roman" w:eastAsia="Times New Roman" w:hAnsi="Times New Roman" w:cs="Times New Roman"/>
                </w:rPr>
                <w:delText xml:space="preserve"> </w:delText>
              </w:r>
            </w:del>
            <w:ins w:id="6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820" w:author="Greg" w:date="2020-06-04T23:48:00Z">
              <w:r w:rsidRPr="000572AC" w:rsidDel="00EB1254">
                <w:rPr>
                  <w:rFonts w:ascii="Times New Roman" w:eastAsia="Times New Roman" w:hAnsi="Times New Roman" w:cs="Times New Roman"/>
                </w:rPr>
                <w:delText xml:space="preserve"> </w:delText>
              </w:r>
            </w:del>
            <w:ins w:id="6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822" w:author="Greg" w:date="2020-06-04T23:48:00Z">
              <w:r w:rsidRPr="000572AC" w:rsidDel="00EB1254">
                <w:rPr>
                  <w:rFonts w:ascii="Times New Roman" w:eastAsia="Times New Roman" w:hAnsi="Times New Roman" w:cs="Times New Roman"/>
                </w:rPr>
                <w:delText xml:space="preserve"> </w:delText>
              </w:r>
            </w:del>
            <w:ins w:id="6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most</w:t>
            </w:r>
            <w:del w:id="6824" w:author="Greg" w:date="2020-06-04T23:48:00Z">
              <w:r w:rsidRPr="000572AC" w:rsidDel="00EB1254">
                <w:rPr>
                  <w:rFonts w:ascii="Times New Roman" w:eastAsia="Times New Roman" w:hAnsi="Times New Roman" w:cs="Times New Roman"/>
                </w:rPr>
                <w:delText xml:space="preserve"> </w:delText>
              </w:r>
            </w:del>
            <w:ins w:id="6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powerful;</w:t>
            </w:r>
            <w:del w:id="6826" w:author="Greg" w:date="2020-06-04T23:48:00Z">
              <w:r w:rsidRPr="000572AC" w:rsidDel="00EB1254">
                <w:rPr>
                  <w:rFonts w:ascii="Times New Roman" w:eastAsia="Times New Roman" w:hAnsi="Times New Roman" w:cs="Times New Roman"/>
                </w:rPr>
                <w:delText xml:space="preserve"> </w:delText>
              </w:r>
            </w:del>
            <w:ins w:id="6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6828" w:author="Greg" w:date="2020-06-04T23:48:00Z">
              <w:r w:rsidRPr="000572AC" w:rsidDel="00EB1254">
                <w:rPr>
                  <w:rFonts w:ascii="Times New Roman" w:eastAsia="Times New Roman" w:hAnsi="Times New Roman" w:cs="Times New Roman"/>
                </w:rPr>
                <w:delText xml:space="preserve"> </w:delText>
              </w:r>
            </w:del>
            <w:ins w:id="6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6830" w:author="Greg" w:date="2020-06-04T23:48:00Z">
              <w:r w:rsidRPr="000572AC" w:rsidDel="00EB1254">
                <w:rPr>
                  <w:rFonts w:ascii="Times New Roman" w:eastAsia="Times New Roman" w:hAnsi="Times New Roman" w:cs="Times New Roman"/>
                </w:rPr>
                <w:delText xml:space="preserve"> </w:delText>
              </w:r>
            </w:del>
            <w:ins w:id="6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6832" w:author="Greg" w:date="2020-06-04T23:48:00Z">
              <w:r w:rsidRPr="000572AC" w:rsidDel="00EB1254">
                <w:rPr>
                  <w:rFonts w:ascii="Times New Roman" w:eastAsia="Times New Roman" w:hAnsi="Times New Roman" w:cs="Times New Roman"/>
                </w:rPr>
                <w:delText xml:space="preserve"> </w:delText>
              </w:r>
            </w:del>
            <w:ins w:id="6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6834" w:author="Greg" w:date="2020-06-04T23:48:00Z">
              <w:r w:rsidRPr="000572AC" w:rsidDel="00EB1254">
                <w:rPr>
                  <w:rFonts w:ascii="Times New Roman" w:eastAsia="Times New Roman" w:hAnsi="Times New Roman" w:cs="Times New Roman"/>
                </w:rPr>
                <w:delText xml:space="preserve"> </w:delText>
              </w:r>
            </w:del>
            <w:ins w:id="6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836" w:author="Greg" w:date="2020-06-04T23:48:00Z">
              <w:r w:rsidRPr="000572AC" w:rsidDel="00EB1254">
                <w:rPr>
                  <w:rFonts w:ascii="Times New Roman" w:eastAsia="Times New Roman" w:hAnsi="Times New Roman" w:cs="Times New Roman"/>
                </w:rPr>
                <w:delText xml:space="preserve"> </w:delText>
              </w:r>
            </w:del>
            <w:ins w:id="6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crushes</w:t>
            </w:r>
            <w:del w:id="6838" w:author="Greg" w:date="2020-06-04T23:48:00Z">
              <w:r w:rsidRPr="000572AC" w:rsidDel="00EB1254">
                <w:rPr>
                  <w:rFonts w:ascii="Times New Roman" w:eastAsia="Times New Roman" w:hAnsi="Times New Roman" w:cs="Times New Roman"/>
                </w:rPr>
                <w:delText xml:space="preserve"> </w:delText>
              </w:r>
            </w:del>
            <w:ins w:id="6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840" w:author="Greg" w:date="2020-06-04T23:48:00Z">
              <w:r w:rsidRPr="000572AC" w:rsidDel="00EB1254">
                <w:rPr>
                  <w:rFonts w:ascii="Times New Roman" w:eastAsia="Times New Roman" w:hAnsi="Times New Roman" w:cs="Times New Roman"/>
                </w:rPr>
                <w:delText xml:space="preserve"> </w:delText>
              </w:r>
            </w:del>
            <w:ins w:id="6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9426E97" w14:textId="1C45CF5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6.</w:t>
            </w:r>
            <w:del w:id="6842" w:author="Greg" w:date="2020-06-04T23:48:00Z">
              <w:r w:rsidRPr="000572AC" w:rsidDel="00EB1254">
                <w:rPr>
                  <w:rFonts w:ascii="Times New Roman" w:eastAsia="Times New Roman" w:hAnsi="Times New Roman" w:cs="Times New Roman"/>
                </w:rPr>
                <w:delText xml:space="preserve"> </w:delText>
              </w:r>
            </w:del>
            <w:ins w:id="6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6844" w:author="Greg" w:date="2020-06-04T23:48:00Z">
              <w:r w:rsidRPr="000572AC" w:rsidDel="00EB1254">
                <w:rPr>
                  <w:rFonts w:ascii="Times New Roman" w:eastAsia="Times New Roman" w:hAnsi="Times New Roman" w:cs="Times New Roman"/>
                </w:rPr>
                <w:delText xml:space="preserve"> </w:delText>
              </w:r>
            </w:del>
            <w:ins w:id="6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6846" w:author="Greg" w:date="2020-06-04T23:48:00Z">
              <w:r w:rsidRPr="000572AC" w:rsidDel="00EB1254">
                <w:rPr>
                  <w:rFonts w:ascii="Times New Roman" w:eastAsia="Times New Roman" w:hAnsi="Times New Roman" w:cs="Times New Roman"/>
                </w:rPr>
                <w:delText xml:space="preserve"> </w:delText>
              </w:r>
            </w:del>
            <w:ins w:id="6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6848" w:author="Greg" w:date="2020-06-04T23:48:00Z">
              <w:r w:rsidRPr="000572AC" w:rsidDel="00EB1254">
                <w:rPr>
                  <w:rFonts w:ascii="Times New Roman" w:eastAsia="Times New Roman" w:hAnsi="Times New Roman" w:cs="Times New Roman"/>
                </w:rPr>
                <w:delText xml:space="preserve"> </w:delText>
              </w:r>
            </w:del>
            <w:ins w:id="6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6850" w:author="Greg" w:date="2020-06-04T23:48:00Z">
              <w:r w:rsidRPr="000572AC" w:rsidDel="00EB1254">
                <w:rPr>
                  <w:rFonts w:ascii="Times New Roman" w:eastAsia="Times New Roman" w:hAnsi="Times New Roman" w:cs="Times New Roman"/>
                </w:rPr>
                <w:delText xml:space="preserve"> </w:delText>
              </w:r>
            </w:del>
            <w:ins w:id="6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852" w:author="Greg" w:date="2020-06-04T23:48:00Z">
              <w:r w:rsidRPr="000572AC" w:rsidDel="00EB1254">
                <w:rPr>
                  <w:rFonts w:ascii="Times New Roman" w:eastAsia="Times New Roman" w:hAnsi="Times New Roman" w:cs="Times New Roman"/>
                </w:rPr>
                <w:delText xml:space="preserve"> </w:delText>
              </w:r>
            </w:del>
            <w:ins w:id="6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how</w:t>
            </w:r>
            <w:del w:id="6854" w:author="Greg" w:date="2020-06-04T23:48:00Z">
              <w:r w:rsidRPr="000572AC" w:rsidDel="00EB1254">
                <w:rPr>
                  <w:rFonts w:ascii="Times New Roman" w:eastAsia="Times New Roman" w:hAnsi="Times New Roman" w:cs="Times New Roman"/>
                </w:rPr>
                <w:delText xml:space="preserve"> </w:delText>
              </w:r>
            </w:del>
            <w:ins w:id="6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6856" w:author="Greg" w:date="2020-06-04T23:48:00Z">
              <w:r w:rsidRPr="000572AC" w:rsidDel="00EB1254">
                <w:rPr>
                  <w:rFonts w:ascii="Times New Roman" w:eastAsia="Times New Roman" w:hAnsi="Times New Roman" w:cs="Times New Roman"/>
                </w:rPr>
                <w:delText xml:space="preserve"> </w:delText>
              </w:r>
            </w:del>
            <w:ins w:id="6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858" w:author="Greg" w:date="2020-06-04T23:48:00Z">
              <w:r w:rsidRPr="000572AC" w:rsidDel="00EB1254">
                <w:rPr>
                  <w:rFonts w:ascii="Times New Roman" w:eastAsia="Times New Roman" w:hAnsi="Times New Roman" w:cs="Times New Roman"/>
                </w:rPr>
                <w:delText xml:space="preserve"> </w:delText>
              </w:r>
            </w:del>
            <w:ins w:id="6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6860" w:author="Greg" w:date="2020-06-04T23:48:00Z">
              <w:r w:rsidRPr="000572AC" w:rsidDel="00EB1254">
                <w:rPr>
                  <w:rFonts w:ascii="Times New Roman" w:eastAsia="Times New Roman" w:hAnsi="Times New Roman" w:cs="Times New Roman"/>
                </w:rPr>
                <w:delText xml:space="preserve"> </w:delText>
              </w:r>
            </w:del>
            <w:ins w:id="6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862" w:author="Greg" w:date="2020-06-04T23:48:00Z">
              <w:r w:rsidRPr="000572AC" w:rsidDel="00EB1254">
                <w:rPr>
                  <w:rFonts w:ascii="Times New Roman" w:eastAsia="Times New Roman" w:hAnsi="Times New Roman" w:cs="Times New Roman"/>
                </w:rPr>
                <w:delText xml:space="preserve"> </w:delText>
              </w:r>
            </w:del>
            <w:ins w:id="6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6864" w:author="Greg" w:date="2020-06-04T23:48:00Z">
              <w:r w:rsidRPr="000572AC" w:rsidDel="00EB1254">
                <w:rPr>
                  <w:rFonts w:ascii="Times New Roman" w:eastAsia="Times New Roman" w:hAnsi="Times New Roman" w:cs="Times New Roman"/>
                </w:rPr>
                <w:delText xml:space="preserve"> </w:delText>
              </w:r>
            </w:del>
            <w:ins w:id="6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6866" w:author="Greg" w:date="2020-06-04T23:48:00Z">
              <w:r w:rsidRPr="000572AC" w:rsidDel="00EB1254">
                <w:rPr>
                  <w:rFonts w:ascii="Times New Roman" w:eastAsia="Times New Roman" w:hAnsi="Times New Roman" w:cs="Times New Roman"/>
                </w:rPr>
                <w:delText xml:space="preserve"> </w:delText>
              </w:r>
            </w:del>
            <w:ins w:id="6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6868" w:author="Greg" w:date="2020-06-04T23:48:00Z">
              <w:r w:rsidRPr="000572AC" w:rsidDel="00EB1254">
                <w:rPr>
                  <w:rFonts w:ascii="Times New Roman" w:eastAsia="Times New Roman" w:hAnsi="Times New Roman" w:cs="Times New Roman"/>
                </w:rPr>
                <w:delText xml:space="preserve"> </w:delText>
              </w:r>
            </w:del>
            <w:ins w:id="6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6870" w:author="Greg" w:date="2020-06-04T23:48:00Z">
              <w:r w:rsidRPr="000572AC" w:rsidDel="00EB1254">
                <w:rPr>
                  <w:rFonts w:ascii="Times New Roman" w:eastAsia="Times New Roman" w:hAnsi="Times New Roman" w:cs="Times New Roman"/>
                </w:rPr>
                <w:delText xml:space="preserve"> </w:delText>
              </w:r>
            </w:del>
            <w:ins w:id="68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6872" w:author="Greg" w:date="2020-06-04T23:48:00Z">
              <w:r w:rsidRPr="000572AC" w:rsidDel="00EB1254">
                <w:rPr>
                  <w:rFonts w:ascii="Times New Roman" w:eastAsia="Times New Roman" w:hAnsi="Times New Roman" w:cs="Times New Roman"/>
                </w:rPr>
                <w:delText xml:space="preserve"> </w:delText>
              </w:r>
            </w:del>
            <w:ins w:id="6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874" w:author="Greg" w:date="2020-06-04T23:48:00Z">
              <w:r w:rsidRPr="000572AC" w:rsidDel="00EB1254">
                <w:rPr>
                  <w:rFonts w:ascii="Times New Roman" w:eastAsia="Times New Roman" w:hAnsi="Times New Roman" w:cs="Times New Roman"/>
                </w:rPr>
                <w:delText xml:space="preserve"> </w:delText>
              </w:r>
            </w:del>
            <w:ins w:id="6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hath</w:t>
            </w:r>
            <w:del w:id="6876" w:author="Greg" w:date="2020-06-04T23:48:00Z">
              <w:r w:rsidRPr="000572AC" w:rsidDel="00EB1254">
                <w:rPr>
                  <w:rFonts w:ascii="Times New Roman" w:eastAsia="Times New Roman" w:hAnsi="Times New Roman" w:cs="Times New Roman"/>
                </w:rPr>
                <w:delText xml:space="preserve"> </w:delText>
              </w:r>
            </w:del>
            <w:ins w:id="6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cut</w:t>
            </w:r>
            <w:del w:id="6878" w:author="Greg" w:date="2020-06-04T23:48:00Z">
              <w:r w:rsidRPr="000572AC" w:rsidDel="00EB1254">
                <w:rPr>
                  <w:rFonts w:ascii="Times New Roman" w:eastAsia="Times New Roman" w:hAnsi="Times New Roman" w:cs="Times New Roman"/>
                </w:rPr>
                <w:delText xml:space="preserve"> </w:delText>
              </w:r>
            </w:del>
            <w:ins w:id="6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off</w:t>
            </w:r>
            <w:del w:id="6880" w:author="Greg" w:date="2020-06-04T23:48:00Z">
              <w:r w:rsidRPr="000572AC" w:rsidDel="00EB1254">
                <w:rPr>
                  <w:rFonts w:ascii="Times New Roman" w:eastAsia="Times New Roman" w:hAnsi="Times New Roman" w:cs="Times New Roman"/>
                </w:rPr>
                <w:delText xml:space="preserve"> </w:delText>
              </w:r>
            </w:del>
            <w:ins w:id="6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882" w:author="Greg" w:date="2020-06-04T23:48:00Z">
              <w:r w:rsidRPr="000572AC" w:rsidDel="00EB1254">
                <w:rPr>
                  <w:rFonts w:ascii="Times New Roman" w:eastAsia="Times New Roman" w:hAnsi="Times New Roman" w:cs="Times New Roman"/>
                </w:rPr>
                <w:delText xml:space="preserve"> </w:delText>
              </w:r>
            </w:del>
            <w:ins w:id="6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adversaries</w:t>
            </w:r>
            <w:del w:id="6884" w:author="Greg" w:date="2020-06-04T23:48:00Z">
              <w:r w:rsidRPr="000572AC" w:rsidDel="00EB1254">
                <w:rPr>
                  <w:rFonts w:ascii="Times New Roman" w:eastAsia="Times New Roman" w:hAnsi="Times New Roman" w:cs="Times New Roman"/>
                </w:rPr>
                <w:delText xml:space="preserve"> </w:delText>
              </w:r>
            </w:del>
            <w:ins w:id="6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886" w:author="Greg" w:date="2020-06-04T23:48:00Z">
              <w:r w:rsidRPr="000572AC" w:rsidDel="00EB1254">
                <w:rPr>
                  <w:rFonts w:ascii="Times New Roman" w:eastAsia="Times New Roman" w:hAnsi="Times New Roman" w:cs="Times New Roman"/>
                </w:rPr>
                <w:delText xml:space="preserve"> </w:delText>
              </w:r>
            </w:del>
            <w:ins w:id="6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6888" w:author="Greg" w:date="2020-06-04T23:48:00Z">
              <w:r w:rsidRPr="000572AC" w:rsidDel="00EB1254">
                <w:rPr>
                  <w:rFonts w:ascii="Times New Roman" w:eastAsia="Times New Roman" w:hAnsi="Times New Roman" w:cs="Times New Roman"/>
                </w:rPr>
                <w:delText xml:space="preserve"> </w:delText>
              </w:r>
            </w:del>
            <w:ins w:id="6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6890" w:author="Greg" w:date="2020-06-04T23:48:00Z">
              <w:r w:rsidRPr="000572AC" w:rsidDel="00EB1254">
                <w:rPr>
                  <w:rFonts w:ascii="Times New Roman" w:eastAsia="Times New Roman" w:hAnsi="Times New Roman" w:cs="Times New Roman"/>
                </w:rPr>
                <w:delText xml:space="preserve"> </w:delText>
              </w:r>
            </w:del>
            <w:ins w:id="6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6892" w:author="Greg" w:date="2020-06-04T23:48:00Z">
              <w:r w:rsidRPr="000572AC" w:rsidDel="00EB1254">
                <w:rPr>
                  <w:rFonts w:ascii="Times New Roman" w:eastAsia="Times New Roman" w:hAnsi="Times New Roman" w:cs="Times New Roman"/>
                </w:rPr>
                <w:delText xml:space="preserve"> </w:delText>
              </w:r>
            </w:del>
            <w:ins w:id="6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rose</w:t>
            </w:r>
            <w:del w:id="6894" w:author="Greg" w:date="2020-06-04T23:48:00Z">
              <w:r w:rsidRPr="000572AC" w:rsidDel="00EB1254">
                <w:rPr>
                  <w:rFonts w:ascii="Times New Roman" w:eastAsia="Times New Roman" w:hAnsi="Times New Roman" w:cs="Times New Roman"/>
                </w:rPr>
                <w:delText xml:space="preserve"> </w:delText>
              </w:r>
            </w:del>
            <w:ins w:id="6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against</w:t>
            </w:r>
            <w:del w:id="6896" w:author="Greg" w:date="2020-06-04T23:48:00Z">
              <w:r w:rsidRPr="000572AC" w:rsidDel="00EB1254">
                <w:rPr>
                  <w:rFonts w:ascii="Times New Roman" w:eastAsia="Times New Roman" w:hAnsi="Times New Roman" w:cs="Times New Roman"/>
                </w:rPr>
                <w:delText xml:space="preserve"> </w:delText>
              </w:r>
            </w:del>
            <w:ins w:id="6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6898" w:author="Greg" w:date="2020-06-04T23:48:00Z">
              <w:r w:rsidRPr="000572AC" w:rsidDel="00EB1254">
                <w:rPr>
                  <w:rFonts w:ascii="Times New Roman" w:eastAsia="Times New Roman" w:hAnsi="Times New Roman" w:cs="Times New Roman"/>
                </w:rPr>
                <w:delText xml:space="preserve"> </w:delText>
              </w:r>
            </w:del>
            <w:ins w:id="6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6900" w:author="Greg" w:date="2020-06-04T23:48:00Z">
              <w:r w:rsidRPr="000572AC" w:rsidDel="00EB1254">
                <w:rPr>
                  <w:rFonts w:ascii="Times New Roman" w:eastAsia="Times New Roman" w:hAnsi="Times New Roman" w:cs="Times New Roman"/>
                </w:rPr>
                <w:delText xml:space="preserve"> </w:delText>
              </w:r>
            </w:del>
            <w:ins w:id="6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do</w:t>
            </w:r>
            <w:del w:id="6902" w:author="Greg" w:date="2020-06-04T23:48:00Z">
              <w:r w:rsidRPr="000572AC" w:rsidDel="00EB1254">
                <w:rPr>
                  <w:rFonts w:ascii="Times New Roman" w:eastAsia="Times New Roman" w:hAnsi="Times New Roman" w:cs="Times New Roman"/>
                </w:rPr>
                <w:delText xml:space="preserve"> </w:delText>
              </w:r>
            </w:del>
            <w:ins w:id="69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6904" w:author="Greg" w:date="2020-06-04T23:48:00Z">
              <w:r w:rsidRPr="000572AC" w:rsidDel="00EB1254">
                <w:rPr>
                  <w:rFonts w:ascii="Times New Roman" w:eastAsia="Times New Roman" w:hAnsi="Times New Roman" w:cs="Times New Roman"/>
                </w:rPr>
                <w:delText xml:space="preserve"> </w:delText>
              </w:r>
            </w:del>
            <w:ins w:id="69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hurt.</w:t>
            </w:r>
          </w:p>
          <w:p w14:paraId="04999E1B" w14:textId="2C2A11C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6906" w:author="Greg" w:date="2020-06-04T23:48:00Z">
              <w:r w:rsidRPr="000572AC" w:rsidDel="00EB1254">
                <w:rPr>
                  <w:rFonts w:ascii="Times New Roman" w:eastAsia="Times New Roman" w:hAnsi="Times New Roman" w:cs="Times New Roman"/>
                </w:rPr>
                <w:delText xml:space="preserve"> </w:delText>
              </w:r>
            </w:del>
            <w:ins w:id="6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How</w:t>
            </w:r>
            <w:del w:id="6908" w:author="Greg" w:date="2020-06-04T23:48:00Z">
              <w:r w:rsidRPr="000572AC" w:rsidDel="00EB1254">
                <w:rPr>
                  <w:rFonts w:ascii="Times New Roman" w:eastAsia="Times New Roman" w:hAnsi="Times New Roman" w:cs="Times New Roman"/>
                </w:rPr>
                <w:delText xml:space="preserve"> </w:delText>
              </w:r>
            </w:del>
            <w:ins w:id="6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6910" w:author="Greg" w:date="2020-06-04T23:48:00Z">
              <w:r w:rsidRPr="000572AC" w:rsidDel="00EB1254">
                <w:rPr>
                  <w:rFonts w:ascii="Times New Roman" w:eastAsia="Times New Roman" w:hAnsi="Times New Roman" w:cs="Times New Roman"/>
                </w:rPr>
                <w:delText xml:space="preserve"> </w:delText>
              </w:r>
            </w:del>
            <w:ins w:id="6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6912" w:author="Greg" w:date="2020-06-04T23:48:00Z">
              <w:r w:rsidRPr="000572AC" w:rsidDel="00EB1254">
                <w:rPr>
                  <w:rFonts w:ascii="Times New Roman" w:eastAsia="Times New Roman" w:hAnsi="Times New Roman" w:cs="Times New Roman"/>
                </w:rPr>
                <w:delText xml:space="preserve"> </w:delText>
              </w:r>
            </w:del>
            <w:ins w:id="6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6914" w:author="Greg" w:date="2020-06-04T23:48:00Z">
              <w:r w:rsidRPr="000572AC" w:rsidDel="00EB1254">
                <w:rPr>
                  <w:rFonts w:ascii="Times New Roman" w:eastAsia="Times New Roman" w:hAnsi="Times New Roman" w:cs="Times New Roman"/>
                </w:rPr>
                <w:delText xml:space="preserve"> </w:delText>
              </w:r>
            </w:del>
            <w:ins w:id="6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6916" w:author="Greg" w:date="2020-06-04T23:48:00Z">
              <w:r w:rsidRPr="000572AC" w:rsidDel="00EB1254">
                <w:rPr>
                  <w:rFonts w:ascii="Times New Roman" w:eastAsia="Times New Roman" w:hAnsi="Times New Roman" w:cs="Times New Roman"/>
                </w:rPr>
                <w:delText xml:space="preserve"> </w:delText>
              </w:r>
            </w:del>
            <w:ins w:id="6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6918" w:author="Greg" w:date="2020-06-04T23:48:00Z">
              <w:r w:rsidRPr="000572AC" w:rsidDel="00EB1254">
                <w:rPr>
                  <w:rFonts w:ascii="Times New Roman" w:eastAsia="Times New Roman" w:hAnsi="Times New Roman" w:cs="Times New Roman"/>
                </w:rPr>
                <w:delText xml:space="preserve"> </w:delText>
              </w:r>
            </w:del>
            <w:ins w:id="6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0</w:t>
            </w:r>
            <w:del w:id="6920" w:author="Greg" w:date="2020-06-04T23:48:00Z">
              <w:r w:rsidRPr="000572AC" w:rsidDel="00EB1254">
                <w:rPr>
                  <w:rFonts w:ascii="Times New Roman" w:eastAsia="Times New Roman" w:hAnsi="Times New Roman" w:cs="Times New Roman"/>
                </w:rPr>
                <w:delText xml:space="preserve"> </w:delText>
              </w:r>
            </w:del>
            <w:ins w:id="6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6922" w:author="Greg" w:date="2020-06-04T23:48:00Z">
              <w:r w:rsidRPr="000572AC" w:rsidDel="00EB1254">
                <w:rPr>
                  <w:rFonts w:ascii="Times New Roman" w:eastAsia="Times New Roman" w:hAnsi="Times New Roman" w:cs="Times New Roman"/>
                </w:rPr>
                <w:delText xml:space="preserve"> </w:delText>
              </w:r>
            </w:del>
            <w:ins w:id="6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6924" w:author="Greg" w:date="2020-06-04T23:48:00Z">
              <w:r w:rsidRPr="000572AC" w:rsidDel="00EB1254">
                <w:rPr>
                  <w:rFonts w:ascii="Times New Roman" w:eastAsia="Times New Roman" w:hAnsi="Times New Roman" w:cs="Times New Roman"/>
                </w:rPr>
                <w:delText xml:space="preserve"> </w:delText>
              </w:r>
            </w:del>
            <w:ins w:id="6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6926" w:author="Greg" w:date="2020-06-04T23:48:00Z">
              <w:r w:rsidRPr="000572AC" w:rsidDel="00EB1254">
                <w:rPr>
                  <w:rFonts w:ascii="Times New Roman" w:eastAsia="Times New Roman" w:hAnsi="Times New Roman" w:cs="Times New Roman"/>
                </w:rPr>
                <w:delText xml:space="preserve"> </w:delText>
              </w:r>
            </w:del>
            <w:ins w:id="6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6928" w:author="Greg" w:date="2020-06-04T23:48:00Z">
              <w:r w:rsidRPr="000572AC" w:rsidDel="00EB1254">
                <w:rPr>
                  <w:rFonts w:ascii="Times New Roman" w:eastAsia="Times New Roman" w:hAnsi="Times New Roman" w:cs="Times New Roman"/>
                </w:rPr>
                <w:delText xml:space="preserve"> </w:delText>
              </w:r>
            </w:del>
            <w:ins w:id="6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bath</w:t>
            </w:r>
            <w:del w:id="6930" w:author="Greg" w:date="2020-06-04T23:48:00Z">
              <w:r w:rsidRPr="000572AC" w:rsidDel="00EB1254">
                <w:rPr>
                  <w:rFonts w:ascii="Times New Roman" w:eastAsia="Times New Roman" w:hAnsi="Times New Roman" w:cs="Times New Roman"/>
                </w:rPr>
                <w:delText xml:space="preserve"> </w:delText>
              </w:r>
            </w:del>
            <w:ins w:id="6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broken</w:t>
            </w:r>
            <w:del w:id="6932" w:author="Greg" w:date="2020-06-04T23:48:00Z">
              <w:r w:rsidRPr="000572AC" w:rsidDel="00EB1254">
                <w:rPr>
                  <w:rFonts w:ascii="Times New Roman" w:eastAsia="Times New Roman" w:hAnsi="Times New Roman" w:cs="Times New Roman"/>
                </w:rPr>
                <w:delText xml:space="preserve"> </w:delText>
              </w:r>
            </w:del>
            <w:ins w:id="6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934" w:author="Greg" w:date="2020-06-04T23:48:00Z">
              <w:r w:rsidRPr="000572AC" w:rsidDel="00EB1254">
                <w:rPr>
                  <w:rFonts w:ascii="Times New Roman" w:eastAsia="Times New Roman" w:hAnsi="Times New Roman" w:cs="Times New Roman"/>
                </w:rPr>
                <w:delText xml:space="preserve"> </w:delText>
              </w:r>
            </w:del>
            <w:ins w:id="6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shattered</w:t>
            </w:r>
            <w:del w:id="6936" w:author="Greg" w:date="2020-06-04T23:48:00Z">
              <w:r w:rsidRPr="000572AC" w:rsidDel="00EB1254">
                <w:rPr>
                  <w:rFonts w:ascii="Times New Roman" w:eastAsia="Times New Roman" w:hAnsi="Times New Roman" w:cs="Times New Roman"/>
                </w:rPr>
                <w:delText xml:space="preserve"> </w:delText>
              </w:r>
            </w:del>
            <w:ins w:id="6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938" w:author="Greg" w:date="2020-06-04T23:48:00Z">
              <w:r w:rsidRPr="000572AC" w:rsidDel="00EB1254">
                <w:rPr>
                  <w:rFonts w:ascii="Times New Roman" w:eastAsia="Times New Roman" w:hAnsi="Times New Roman" w:cs="Times New Roman"/>
                </w:rPr>
                <w:delText xml:space="preserve"> </w:delText>
              </w:r>
            </w:del>
            <w:ins w:id="6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walls</w:t>
            </w:r>
            <w:del w:id="6940" w:author="Greg" w:date="2020-06-04T23:48:00Z">
              <w:r w:rsidRPr="000572AC" w:rsidDel="00EB1254">
                <w:rPr>
                  <w:rFonts w:ascii="Times New Roman" w:eastAsia="Times New Roman" w:hAnsi="Times New Roman" w:cs="Times New Roman"/>
                </w:rPr>
                <w:delText xml:space="preserve"> </w:delText>
              </w:r>
            </w:del>
            <w:ins w:id="69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942" w:author="Greg" w:date="2020-06-04T23:48:00Z">
              <w:r w:rsidRPr="000572AC" w:rsidDel="00EB1254">
                <w:rPr>
                  <w:rFonts w:ascii="Times New Roman" w:eastAsia="Times New Roman" w:hAnsi="Times New Roman" w:cs="Times New Roman"/>
                </w:rPr>
                <w:delText xml:space="preserve"> </w:delText>
              </w:r>
            </w:del>
            <w:ins w:id="6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6944" w:author="Greg" w:date="2020-06-04T23:48:00Z">
              <w:r w:rsidRPr="000572AC" w:rsidDel="00EB1254">
                <w:rPr>
                  <w:rFonts w:ascii="Times New Roman" w:eastAsia="Times New Roman" w:hAnsi="Times New Roman" w:cs="Times New Roman"/>
                </w:rPr>
                <w:delText xml:space="preserve"> </w:delText>
              </w:r>
            </w:del>
            <w:ins w:id="6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enemies</w:t>
            </w:r>
            <w:del w:id="6946" w:author="Greg" w:date="2020-06-04T23:48:00Z">
              <w:r w:rsidRPr="000572AC" w:rsidDel="00EB1254">
                <w:rPr>
                  <w:rFonts w:ascii="Times New Roman" w:eastAsia="Times New Roman" w:hAnsi="Times New Roman" w:cs="Times New Roman"/>
                </w:rPr>
                <w:delText xml:space="preserve"> </w:delText>
              </w:r>
            </w:del>
            <w:ins w:id="69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6948" w:author="Greg" w:date="2020-06-04T23:48:00Z">
              <w:r w:rsidRPr="000572AC" w:rsidDel="00EB1254">
                <w:rPr>
                  <w:rFonts w:ascii="Times New Roman" w:eastAsia="Times New Roman" w:hAnsi="Times New Roman" w:cs="Times New Roman"/>
                </w:rPr>
                <w:delText xml:space="preserve"> </w:delText>
              </w:r>
            </w:del>
            <w:ins w:id="69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6950" w:author="Greg" w:date="2020-06-04T23:48:00Z">
              <w:r w:rsidRPr="000572AC" w:rsidDel="00EB1254">
                <w:rPr>
                  <w:rFonts w:ascii="Times New Roman" w:eastAsia="Times New Roman" w:hAnsi="Times New Roman" w:cs="Times New Roman"/>
                </w:rPr>
                <w:delText xml:space="preserve"> </w:delText>
              </w:r>
            </w:del>
            <w:ins w:id="6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p>
        </w:tc>
      </w:tr>
      <w:tr w:rsidR="000572AC" w:rsidRPr="000572AC" w14:paraId="713B0FD4"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0FC3E" w14:textId="6F63C58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7.</w:t>
            </w:r>
            <w:del w:id="6952" w:author="Greg" w:date="2020-06-04T23:48:00Z">
              <w:r w:rsidRPr="000572AC" w:rsidDel="00EB1254">
                <w:rPr>
                  <w:rFonts w:ascii="Times New Roman" w:eastAsia="Times New Roman" w:hAnsi="Times New Roman" w:cs="Times New Roman"/>
                </w:rPr>
                <w:delText xml:space="preserve"> </w:delText>
              </w:r>
            </w:del>
            <w:ins w:id="6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6954" w:author="Greg" w:date="2020-06-04T23:48:00Z">
              <w:r w:rsidRPr="000572AC" w:rsidDel="00EB1254">
                <w:rPr>
                  <w:rFonts w:ascii="Times New Roman" w:eastAsia="Times New Roman" w:hAnsi="Times New Roman" w:cs="Times New Roman"/>
                </w:rPr>
                <w:delText xml:space="preserve"> </w:delText>
              </w:r>
            </w:del>
            <w:ins w:id="6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6956" w:author="Greg" w:date="2020-06-04T23:48:00Z">
              <w:r w:rsidRPr="000572AC" w:rsidDel="00EB1254">
                <w:rPr>
                  <w:rFonts w:ascii="Times New Roman" w:eastAsia="Times New Roman" w:hAnsi="Times New Roman" w:cs="Times New Roman"/>
                </w:rPr>
                <w:delText xml:space="preserve"> </w:delText>
              </w:r>
            </w:del>
            <w:ins w:id="6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6958" w:author="Greg" w:date="2020-06-04T23:48:00Z">
              <w:r w:rsidRPr="000572AC" w:rsidDel="00EB1254">
                <w:rPr>
                  <w:rFonts w:ascii="Times New Roman" w:eastAsia="Times New Roman" w:hAnsi="Times New Roman" w:cs="Times New Roman"/>
                </w:rPr>
                <w:delText xml:space="preserve"> </w:delText>
              </w:r>
            </w:del>
            <w:ins w:id="6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6960" w:author="Greg" w:date="2020-06-04T23:48:00Z">
              <w:r w:rsidRPr="000572AC" w:rsidDel="00EB1254">
                <w:rPr>
                  <w:rFonts w:ascii="Times New Roman" w:eastAsia="Times New Roman" w:hAnsi="Times New Roman" w:cs="Times New Roman"/>
                </w:rPr>
                <w:delText xml:space="preserve"> </w:delText>
              </w:r>
            </w:del>
            <w:ins w:id="6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pride</w:t>
            </w:r>
            <w:del w:id="6962" w:author="Greg" w:date="2020-06-04T23:48:00Z">
              <w:r w:rsidRPr="000572AC" w:rsidDel="00EB1254">
                <w:rPr>
                  <w:rFonts w:ascii="Times New Roman" w:eastAsia="Times New Roman" w:hAnsi="Times New Roman" w:cs="Times New Roman"/>
                </w:rPr>
                <w:delText xml:space="preserve"> </w:delText>
              </w:r>
            </w:del>
            <w:ins w:id="6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6964" w:author="Greg" w:date="2020-06-04T23:48:00Z">
              <w:r w:rsidRPr="000572AC" w:rsidDel="00EB1254">
                <w:rPr>
                  <w:rFonts w:ascii="Times New Roman" w:eastAsia="Times New Roman" w:hAnsi="Times New Roman" w:cs="Times New Roman"/>
                </w:rPr>
                <w:delText xml:space="preserve"> </w:delText>
              </w:r>
            </w:del>
            <w:ins w:id="6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tear</w:t>
            </w:r>
            <w:del w:id="6966" w:author="Greg" w:date="2020-06-04T23:48:00Z">
              <w:r w:rsidRPr="000572AC" w:rsidDel="00EB1254">
                <w:rPr>
                  <w:rFonts w:ascii="Times New Roman" w:eastAsia="Times New Roman" w:hAnsi="Times New Roman" w:cs="Times New Roman"/>
                </w:rPr>
                <w:delText xml:space="preserve"> </w:delText>
              </w:r>
            </w:del>
            <w:ins w:id="6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down</w:t>
            </w:r>
            <w:del w:id="6968" w:author="Greg" w:date="2020-06-04T23:48:00Z">
              <w:r w:rsidRPr="000572AC" w:rsidDel="00EB1254">
                <w:rPr>
                  <w:rFonts w:ascii="Times New Roman" w:eastAsia="Times New Roman" w:hAnsi="Times New Roman" w:cs="Times New Roman"/>
                </w:rPr>
                <w:delText xml:space="preserve"> </w:delText>
              </w:r>
            </w:del>
            <w:ins w:id="6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those</w:t>
            </w:r>
            <w:del w:id="6970" w:author="Greg" w:date="2020-06-04T23:48:00Z">
              <w:r w:rsidRPr="000572AC" w:rsidDel="00EB1254">
                <w:rPr>
                  <w:rFonts w:ascii="Times New Roman" w:eastAsia="Times New Roman" w:hAnsi="Times New Roman" w:cs="Times New Roman"/>
                </w:rPr>
                <w:delText xml:space="preserve"> </w:delText>
              </w:r>
            </w:del>
            <w:ins w:id="6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6972" w:author="Greg" w:date="2020-06-04T23:48:00Z">
              <w:r w:rsidRPr="000572AC" w:rsidDel="00EB1254">
                <w:rPr>
                  <w:rFonts w:ascii="Times New Roman" w:eastAsia="Times New Roman" w:hAnsi="Times New Roman" w:cs="Times New Roman"/>
                </w:rPr>
                <w:delText xml:space="preserve"> </w:delText>
              </w:r>
            </w:del>
            <w:ins w:id="6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rise</w:t>
            </w:r>
            <w:del w:id="6974" w:author="Greg" w:date="2020-06-04T23:48:00Z">
              <w:r w:rsidRPr="000572AC" w:rsidDel="00EB1254">
                <w:rPr>
                  <w:rFonts w:ascii="Times New Roman" w:eastAsia="Times New Roman" w:hAnsi="Times New Roman" w:cs="Times New Roman"/>
                </w:rPr>
                <w:delText xml:space="preserve"> </w:delText>
              </w:r>
            </w:del>
            <w:ins w:id="6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del w:id="6976" w:author="Greg" w:date="2020-06-04T23:48:00Z">
              <w:r w:rsidRPr="000572AC" w:rsidDel="00EB1254">
                <w:rPr>
                  <w:rFonts w:ascii="Times New Roman" w:eastAsia="Times New Roman" w:hAnsi="Times New Roman" w:cs="Times New Roman"/>
                </w:rPr>
                <w:delText xml:space="preserve"> </w:delText>
              </w:r>
            </w:del>
            <w:ins w:id="6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against</w:t>
            </w:r>
            <w:del w:id="6978" w:author="Greg" w:date="2020-06-04T23:48:00Z">
              <w:r w:rsidRPr="000572AC" w:rsidDel="00EB1254">
                <w:rPr>
                  <w:rFonts w:ascii="Times New Roman" w:eastAsia="Times New Roman" w:hAnsi="Times New Roman" w:cs="Times New Roman"/>
                </w:rPr>
                <w:delText xml:space="preserve"> </w:delText>
              </w:r>
            </w:del>
            <w:ins w:id="6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6980" w:author="Greg" w:date="2020-06-04T23:48:00Z">
              <w:r w:rsidRPr="000572AC" w:rsidDel="00EB1254">
                <w:rPr>
                  <w:rFonts w:ascii="Times New Roman" w:eastAsia="Times New Roman" w:hAnsi="Times New Roman" w:cs="Times New Roman"/>
                </w:rPr>
                <w:delText xml:space="preserve"> </w:delText>
              </w:r>
            </w:del>
            <w:ins w:id="6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6982" w:author="Greg" w:date="2020-06-04T23:48:00Z">
              <w:r w:rsidRPr="000572AC" w:rsidDel="00EB1254">
                <w:rPr>
                  <w:rFonts w:ascii="Times New Roman" w:eastAsia="Times New Roman" w:hAnsi="Times New Roman" w:cs="Times New Roman"/>
                </w:rPr>
                <w:delText xml:space="preserve"> </w:delText>
              </w:r>
            </w:del>
            <w:ins w:id="6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send</w:t>
            </w:r>
            <w:del w:id="6984" w:author="Greg" w:date="2020-06-04T23:48:00Z">
              <w:r w:rsidRPr="000572AC" w:rsidDel="00EB1254">
                <w:rPr>
                  <w:rFonts w:ascii="Times New Roman" w:eastAsia="Times New Roman" w:hAnsi="Times New Roman" w:cs="Times New Roman"/>
                </w:rPr>
                <w:delText xml:space="preserve"> </w:delText>
              </w:r>
            </w:del>
            <w:ins w:id="6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6986" w:author="Greg" w:date="2020-06-04T23:48:00Z">
              <w:r w:rsidRPr="000572AC" w:rsidDel="00EB1254">
                <w:rPr>
                  <w:rFonts w:ascii="Times New Roman" w:eastAsia="Times New Roman" w:hAnsi="Times New Roman" w:cs="Times New Roman"/>
                </w:rPr>
                <w:delText xml:space="preserve"> </w:delText>
              </w:r>
            </w:del>
            <w:ins w:id="6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6988" w:author="Greg" w:date="2020-06-04T23:48:00Z">
              <w:r w:rsidRPr="000572AC" w:rsidDel="00EB1254">
                <w:rPr>
                  <w:rFonts w:ascii="Times New Roman" w:eastAsia="Times New Roman" w:hAnsi="Times New Roman" w:cs="Times New Roman"/>
                </w:rPr>
                <w:delText xml:space="preserve"> </w:delText>
              </w:r>
            </w:del>
            <w:ins w:id="6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burning</w:t>
            </w:r>
            <w:del w:id="6990" w:author="Greg" w:date="2020-06-04T23:48:00Z">
              <w:r w:rsidRPr="000572AC" w:rsidDel="00EB1254">
                <w:rPr>
                  <w:rFonts w:ascii="Times New Roman" w:eastAsia="Times New Roman" w:hAnsi="Times New Roman" w:cs="Times New Roman"/>
                </w:rPr>
                <w:delText xml:space="preserve"> </w:delText>
              </w:r>
            </w:del>
            <w:ins w:id="6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wrath;</w:t>
            </w:r>
            <w:del w:id="6992" w:author="Greg" w:date="2020-06-04T23:48:00Z">
              <w:r w:rsidRPr="000572AC" w:rsidDel="00EB1254">
                <w:rPr>
                  <w:rFonts w:ascii="Times New Roman" w:eastAsia="Times New Roman" w:hAnsi="Times New Roman" w:cs="Times New Roman"/>
                </w:rPr>
                <w:delText xml:space="preserve"> </w:delText>
              </w:r>
            </w:del>
            <w:ins w:id="6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6994" w:author="Greg" w:date="2020-06-04T23:48:00Z">
              <w:r w:rsidRPr="000572AC" w:rsidDel="00EB1254">
                <w:rPr>
                  <w:rFonts w:ascii="Times New Roman" w:eastAsia="Times New Roman" w:hAnsi="Times New Roman" w:cs="Times New Roman"/>
                </w:rPr>
                <w:delText xml:space="preserve"> </w:delText>
              </w:r>
            </w:del>
            <w:ins w:id="6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devours</w:t>
            </w:r>
            <w:del w:id="6996" w:author="Greg" w:date="2020-06-04T23:48:00Z">
              <w:r w:rsidRPr="000572AC" w:rsidDel="00EB1254">
                <w:rPr>
                  <w:rFonts w:ascii="Times New Roman" w:eastAsia="Times New Roman" w:hAnsi="Times New Roman" w:cs="Times New Roman"/>
                </w:rPr>
                <w:delText xml:space="preserve"> </w:delText>
              </w:r>
            </w:del>
            <w:ins w:id="6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6998" w:author="Greg" w:date="2020-06-04T23:48:00Z">
              <w:r w:rsidRPr="000572AC" w:rsidDel="00EB1254">
                <w:rPr>
                  <w:rFonts w:ascii="Times New Roman" w:eastAsia="Times New Roman" w:hAnsi="Times New Roman" w:cs="Times New Roman"/>
                </w:rPr>
                <w:delText xml:space="preserve"> </w:delText>
              </w:r>
            </w:del>
            <w:ins w:id="69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000" w:author="Greg" w:date="2020-06-04T23:48:00Z">
              <w:r w:rsidRPr="000572AC" w:rsidDel="00EB1254">
                <w:rPr>
                  <w:rFonts w:ascii="Times New Roman" w:eastAsia="Times New Roman" w:hAnsi="Times New Roman" w:cs="Times New Roman"/>
                </w:rPr>
                <w:delText xml:space="preserve"> </w:delText>
              </w:r>
            </w:del>
            <w:ins w:id="7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straw.</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4D9C3D8" w14:textId="32B7DF1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7.</w:t>
            </w:r>
            <w:del w:id="7002" w:author="Greg" w:date="2020-06-04T23:48:00Z">
              <w:r w:rsidRPr="000572AC" w:rsidDel="00EB1254">
                <w:rPr>
                  <w:rFonts w:ascii="Times New Roman" w:eastAsia="Times New Roman" w:hAnsi="Times New Roman" w:cs="Times New Roman"/>
                </w:rPr>
                <w:delText xml:space="preserve"> </w:delText>
              </w:r>
            </w:del>
            <w:ins w:id="7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004" w:author="Greg" w:date="2020-06-04T23:48:00Z">
              <w:r w:rsidRPr="000572AC" w:rsidDel="00EB1254">
                <w:rPr>
                  <w:rFonts w:ascii="Times New Roman" w:eastAsia="Times New Roman" w:hAnsi="Times New Roman" w:cs="Times New Roman"/>
                </w:rPr>
                <w:delText xml:space="preserve"> </w:delText>
              </w:r>
            </w:del>
            <w:ins w:id="7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006" w:author="Greg" w:date="2020-06-04T23:48:00Z">
              <w:r w:rsidRPr="000572AC" w:rsidDel="00EB1254">
                <w:rPr>
                  <w:rFonts w:ascii="Times New Roman" w:eastAsia="Times New Roman" w:hAnsi="Times New Roman" w:cs="Times New Roman"/>
                </w:rPr>
                <w:delText xml:space="preserve"> </w:delText>
              </w:r>
            </w:del>
            <w:ins w:id="70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08" w:author="Greg" w:date="2020-06-04T23:48:00Z">
              <w:r w:rsidRPr="000572AC" w:rsidDel="00EB1254">
                <w:rPr>
                  <w:rFonts w:ascii="Times New Roman" w:eastAsia="Times New Roman" w:hAnsi="Times New Roman" w:cs="Times New Roman"/>
                </w:rPr>
                <w:delText xml:space="preserve"> </w:delText>
              </w:r>
            </w:del>
            <w:ins w:id="7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plenitude</w:t>
            </w:r>
            <w:del w:id="7010" w:author="Greg" w:date="2020-06-04T23:48:00Z">
              <w:r w:rsidRPr="000572AC" w:rsidDel="00EB1254">
                <w:rPr>
                  <w:rFonts w:ascii="Times New Roman" w:eastAsia="Times New Roman" w:hAnsi="Times New Roman" w:cs="Times New Roman"/>
                </w:rPr>
                <w:delText xml:space="preserve"> </w:delText>
              </w:r>
            </w:del>
            <w:ins w:id="7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012" w:author="Greg" w:date="2020-06-04T23:48:00Z">
              <w:r w:rsidRPr="000572AC" w:rsidDel="00EB1254">
                <w:rPr>
                  <w:rFonts w:ascii="Times New Roman" w:eastAsia="Times New Roman" w:hAnsi="Times New Roman" w:cs="Times New Roman"/>
                </w:rPr>
                <w:delText xml:space="preserve"> </w:delText>
              </w:r>
            </w:del>
            <w:ins w:id="7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greatness</w:t>
            </w:r>
            <w:del w:id="7014" w:author="Greg" w:date="2020-06-04T23:48:00Z">
              <w:r w:rsidRPr="000572AC" w:rsidDel="00EB1254">
                <w:rPr>
                  <w:rFonts w:ascii="Times New Roman" w:eastAsia="Times New Roman" w:hAnsi="Times New Roman" w:cs="Times New Roman"/>
                </w:rPr>
                <w:delText xml:space="preserve"> </w:delText>
              </w:r>
            </w:del>
            <w:ins w:id="7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016" w:author="Greg" w:date="2020-06-04T23:48:00Z">
              <w:r w:rsidRPr="000572AC" w:rsidDel="00EB1254">
                <w:rPr>
                  <w:rFonts w:ascii="Times New Roman" w:eastAsia="Times New Roman" w:hAnsi="Times New Roman" w:cs="Times New Roman"/>
                </w:rPr>
                <w:delText xml:space="preserve"> </w:delText>
              </w:r>
            </w:del>
            <w:ins w:id="7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018" w:author="Greg" w:date="2020-06-04T23:48:00Z">
              <w:r w:rsidRPr="000572AC" w:rsidDel="00EB1254">
                <w:rPr>
                  <w:rFonts w:ascii="Times New Roman" w:eastAsia="Times New Roman" w:hAnsi="Times New Roman" w:cs="Times New Roman"/>
                </w:rPr>
                <w:delText xml:space="preserve"> </w:delText>
              </w:r>
            </w:del>
            <w:ins w:id="7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majesty</w:t>
            </w:r>
            <w:del w:id="7020" w:author="Greg" w:date="2020-06-04T23:48:00Z">
              <w:r w:rsidRPr="000572AC" w:rsidDel="00EB1254">
                <w:rPr>
                  <w:rFonts w:ascii="Times New Roman" w:eastAsia="Times New Roman" w:hAnsi="Times New Roman" w:cs="Times New Roman"/>
                </w:rPr>
                <w:delText xml:space="preserve"> </w:delText>
              </w:r>
            </w:del>
            <w:ins w:id="7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7022" w:author="Greg" w:date="2020-06-04T23:48:00Z">
              <w:r w:rsidRPr="000572AC" w:rsidDel="00EB1254">
                <w:rPr>
                  <w:rFonts w:ascii="Times New Roman" w:eastAsia="Times New Roman" w:hAnsi="Times New Roman" w:cs="Times New Roman"/>
                </w:rPr>
                <w:delText xml:space="preserve"> </w:delText>
              </w:r>
            </w:del>
            <w:ins w:id="7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7024" w:author="Greg" w:date="2020-06-04T23:48:00Z">
              <w:r w:rsidRPr="000572AC" w:rsidDel="00EB1254">
                <w:rPr>
                  <w:rFonts w:ascii="Times New Roman" w:eastAsia="Times New Roman" w:hAnsi="Times New Roman" w:cs="Times New Roman"/>
                </w:rPr>
                <w:delText xml:space="preserve"> </w:delText>
              </w:r>
            </w:del>
            <w:ins w:id="70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destroyed</w:t>
            </w:r>
            <w:del w:id="7026" w:author="Greg" w:date="2020-06-04T23:48:00Z">
              <w:r w:rsidRPr="000572AC" w:rsidDel="00EB1254">
                <w:rPr>
                  <w:rFonts w:ascii="Times New Roman" w:eastAsia="Times New Roman" w:hAnsi="Times New Roman" w:cs="Times New Roman"/>
                </w:rPr>
                <w:delText xml:space="preserve"> </w:delText>
              </w:r>
            </w:del>
            <w:ins w:id="7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28" w:author="Greg" w:date="2020-06-04T23:48:00Z">
              <w:r w:rsidRPr="000572AC" w:rsidDel="00EB1254">
                <w:rPr>
                  <w:rFonts w:ascii="Times New Roman" w:eastAsia="Times New Roman" w:hAnsi="Times New Roman" w:cs="Times New Roman"/>
                </w:rPr>
                <w:delText xml:space="preserve"> </w:delText>
              </w:r>
            </w:del>
            <w:ins w:id="7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walls</w:t>
            </w:r>
            <w:del w:id="7030" w:author="Greg" w:date="2020-06-04T23:48:00Z">
              <w:r w:rsidRPr="000572AC" w:rsidDel="00EB1254">
                <w:rPr>
                  <w:rFonts w:ascii="Times New Roman" w:eastAsia="Times New Roman" w:hAnsi="Times New Roman" w:cs="Times New Roman"/>
                </w:rPr>
                <w:delText xml:space="preserve"> </w:delText>
              </w:r>
            </w:del>
            <w:ins w:id="7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032" w:author="Greg" w:date="2020-06-04T23:48:00Z">
              <w:r w:rsidRPr="000572AC" w:rsidDel="00EB1254">
                <w:rPr>
                  <w:rFonts w:ascii="Times New Roman" w:eastAsia="Times New Roman" w:hAnsi="Times New Roman" w:cs="Times New Roman"/>
                </w:rPr>
                <w:delText xml:space="preserve"> </w:delText>
              </w:r>
            </w:del>
            <w:ins w:id="70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34" w:author="Greg" w:date="2020-06-04T23:48:00Z">
              <w:r w:rsidRPr="000572AC" w:rsidDel="00EB1254">
                <w:rPr>
                  <w:rFonts w:ascii="Times New Roman" w:eastAsia="Times New Roman" w:hAnsi="Times New Roman" w:cs="Times New Roman"/>
                </w:rPr>
                <w:delText xml:space="preserve"> </w:delText>
              </w:r>
            </w:del>
            <w:ins w:id="7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enemies</w:t>
            </w:r>
            <w:del w:id="7036" w:author="Greg" w:date="2020-06-04T23:48:00Z">
              <w:r w:rsidRPr="000572AC" w:rsidDel="00EB1254">
                <w:rPr>
                  <w:rFonts w:ascii="Times New Roman" w:eastAsia="Times New Roman" w:hAnsi="Times New Roman" w:cs="Times New Roman"/>
                </w:rPr>
                <w:delText xml:space="preserve"> </w:delText>
              </w:r>
            </w:del>
            <w:ins w:id="7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038" w:author="Greg" w:date="2020-06-04T23:48:00Z">
              <w:r w:rsidRPr="000572AC" w:rsidDel="00EB1254">
                <w:rPr>
                  <w:rFonts w:ascii="Times New Roman" w:eastAsia="Times New Roman" w:hAnsi="Times New Roman" w:cs="Times New Roman"/>
                </w:rPr>
                <w:delText xml:space="preserve"> </w:delText>
              </w:r>
            </w:del>
            <w:ins w:id="7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040" w:author="Greg" w:date="2020-06-04T23:48:00Z">
              <w:r w:rsidRPr="000572AC" w:rsidDel="00EB1254">
                <w:rPr>
                  <w:rFonts w:ascii="Times New Roman" w:eastAsia="Times New Roman" w:hAnsi="Times New Roman" w:cs="Times New Roman"/>
                </w:rPr>
                <w:delText xml:space="preserve"> </w:delText>
              </w:r>
            </w:del>
            <w:ins w:id="7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7042" w:author="Greg" w:date="2020-06-04T23:48:00Z">
              <w:r w:rsidRPr="000572AC" w:rsidDel="00EB1254">
                <w:rPr>
                  <w:rFonts w:ascii="Times New Roman" w:eastAsia="Times New Roman" w:hAnsi="Times New Roman" w:cs="Times New Roman"/>
                </w:rPr>
                <w:delText xml:space="preserve"> </w:delText>
              </w:r>
            </w:del>
            <w:ins w:id="7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7044" w:author="Greg" w:date="2020-06-04T23:48:00Z">
              <w:r w:rsidRPr="000572AC" w:rsidDel="00EB1254">
                <w:rPr>
                  <w:rFonts w:ascii="Times New Roman" w:eastAsia="Times New Roman" w:hAnsi="Times New Roman" w:cs="Times New Roman"/>
                </w:rPr>
                <w:delText xml:space="preserve"> </w:delText>
              </w:r>
            </w:del>
            <w:ins w:id="70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7046" w:author="Greg" w:date="2020-06-04T23:48:00Z">
              <w:r w:rsidRPr="000572AC" w:rsidDel="00EB1254">
                <w:rPr>
                  <w:rFonts w:ascii="Times New Roman" w:eastAsia="Times New Roman" w:hAnsi="Times New Roman" w:cs="Times New Roman"/>
                </w:rPr>
                <w:delText xml:space="preserve"> </w:delText>
              </w:r>
            </w:del>
            <w:ins w:id="7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pour</w:t>
            </w:r>
            <w:del w:id="7048" w:author="Greg" w:date="2020-06-04T23:48:00Z">
              <w:r w:rsidRPr="000572AC" w:rsidDel="00EB1254">
                <w:rPr>
                  <w:rFonts w:ascii="Times New Roman" w:eastAsia="Times New Roman" w:hAnsi="Times New Roman" w:cs="Times New Roman"/>
                </w:rPr>
                <w:delText xml:space="preserve"> </w:delText>
              </w:r>
            </w:del>
            <w:ins w:id="7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7050" w:author="Greg" w:date="2020-06-04T23:48:00Z">
              <w:r w:rsidRPr="000572AC" w:rsidDel="00EB1254">
                <w:rPr>
                  <w:rFonts w:ascii="Times New Roman" w:eastAsia="Times New Roman" w:hAnsi="Times New Roman" w:cs="Times New Roman"/>
                </w:rPr>
                <w:delText xml:space="preserve"> </w:delText>
              </w:r>
            </w:del>
            <w:ins w:id="7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052" w:author="Greg" w:date="2020-06-04T23:48:00Z">
              <w:r w:rsidRPr="000572AC" w:rsidDel="00EB1254">
                <w:rPr>
                  <w:rFonts w:ascii="Times New Roman" w:eastAsia="Times New Roman" w:hAnsi="Times New Roman" w:cs="Times New Roman"/>
                </w:rPr>
                <w:delText xml:space="preserve"> </w:delText>
              </w:r>
            </w:del>
            <w:ins w:id="7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054" w:author="Greg" w:date="2020-06-04T23:48:00Z">
              <w:r w:rsidRPr="000572AC" w:rsidDel="00EB1254">
                <w:rPr>
                  <w:rFonts w:ascii="Times New Roman" w:eastAsia="Times New Roman" w:hAnsi="Times New Roman" w:cs="Times New Roman"/>
                </w:rPr>
                <w:delText xml:space="preserve"> </w:delText>
              </w:r>
            </w:del>
            <w:ins w:id="7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fierce</w:t>
            </w:r>
            <w:del w:id="7056" w:author="Greg" w:date="2020-06-04T23:48:00Z">
              <w:r w:rsidRPr="000572AC" w:rsidDel="00EB1254">
                <w:rPr>
                  <w:rFonts w:ascii="Times New Roman" w:eastAsia="Times New Roman" w:hAnsi="Times New Roman" w:cs="Times New Roman"/>
                </w:rPr>
                <w:delText xml:space="preserve"> </w:delText>
              </w:r>
            </w:del>
            <w:ins w:id="7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anger,</w:t>
            </w:r>
            <w:del w:id="7058" w:author="Greg" w:date="2020-06-04T23:48:00Z">
              <w:r w:rsidRPr="000572AC" w:rsidDel="00EB1254">
                <w:rPr>
                  <w:rFonts w:ascii="Times New Roman" w:eastAsia="Times New Roman" w:hAnsi="Times New Roman" w:cs="Times New Roman"/>
                </w:rPr>
                <w:delText xml:space="preserve"> </w:delText>
              </w:r>
            </w:del>
            <w:ins w:id="7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7060" w:author="Greg" w:date="2020-06-04T23:48:00Z">
              <w:r w:rsidRPr="000572AC" w:rsidDel="00EB1254">
                <w:rPr>
                  <w:rFonts w:ascii="Times New Roman" w:eastAsia="Times New Roman" w:hAnsi="Times New Roman" w:cs="Times New Roman"/>
                </w:rPr>
                <w:delText xml:space="preserve"> </w:delText>
              </w:r>
            </w:del>
            <w:ins w:id="7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7062" w:author="Greg" w:date="2020-06-04T23:48:00Z">
              <w:r w:rsidRPr="000572AC" w:rsidDel="00EB1254">
                <w:rPr>
                  <w:rFonts w:ascii="Times New Roman" w:eastAsia="Times New Roman" w:hAnsi="Times New Roman" w:cs="Times New Roman"/>
                </w:rPr>
                <w:delText xml:space="preserve"> </w:delText>
              </w:r>
            </w:del>
            <w:ins w:id="7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consume</w:t>
            </w:r>
            <w:del w:id="7064" w:author="Greg" w:date="2020-06-04T23:48:00Z">
              <w:r w:rsidRPr="000572AC" w:rsidDel="00EB1254">
                <w:rPr>
                  <w:rFonts w:ascii="Times New Roman" w:eastAsia="Times New Roman" w:hAnsi="Times New Roman" w:cs="Times New Roman"/>
                </w:rPr>
                <w:delText xml:space="preserve"> </w:delText>
              </w:r>
            </w:del>
            <w:ins w:id="7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066" w:author="Greg" w:date="2020-06-04T23:48:00Z">
              <w:r w:rsidRPr="000572AC" w:rsidDel="00EB1254">
                <w:rPr>
                  <w:rFonts w:ascii="Times New Roman" w:eastAsia="Times New Roman" w:hAnsi="Times New Roman" w:cs="Times New Roman"/>
                </w:rPr>
                <w:delText xml:space="preserve"> </w:delText>
              </w:r>
            </w:del>
            <w:ins w:id="7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7068" w:author="Greg" w:date="2020-06-04T23:48:00Z">
              <w:r w:rsidRPr="000572AC" w:rsidDel="00EB1254">
                <w:rPr>
                  <w:rFonts w:ascii="Times New Roman" w:eastAsia="Times New Roman" w:hAnsi="Times New Roman" w:cs="Times New Roman"/>
                </w:rPr>
                <w:delText xml:space="preserve"> </w:delText>
              </w:r>
            </w:del>
            <w:ins w:id="7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70" w:author="Greg" w:date="2020-06-04T23:48:00Z">
              <w:r w:rsidRPr="000572AC" w:rsidDel="00EB1254">
                <w:rPr>
                  <w:rFonts w:ascii="Times New Roman" w:eastAsia="Times New Roman" w:hAnsi="Times New Roman" w:cs="Times New Roman"/>
                </w:rPr>
                <w:delText xml:space="preserve"> </w:delText>
              </w:r>
            </w:del>
            <w:ins w:id="7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burning</w:t>
            </w:r>
            <w:del w:id="7072" w:author="Greg" w:date="2020-06-04T23:48:00Z">
              <w:r w:rsidRPr="000572AC" w:rsidDel="00EB1254">
                <w:rPr>
                  <w:rFonts w:ascii="Times New Roman" w:eastAsia="Times New Roman" w:hAnsi="Times New Roman" w:cs="Times New Roman"/>
                </w:rPr>
                <w:delText xml:space="preserve"> </w:delText>
              </w:r>
            </w:del>
            <w:ins w:id="7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fire</w:t>
            </w:r>
            <w:del w:id="7074" w:author="Greg" w:date="2020-06-04T23:48:00Z">
              <w:r w:rsidRPr="000572AC" w:rsidDel="00EB1254">
                <w:rPr>
                  <w:rFonts w:ascii="Times New Roman" w:eastAsia="Times New Roman" w:hAnsi="Times New Roman" w:cs="Times New Roman"/>
                </w:rPr>
                <w:delText xml:space="preserve"> </w:delText>
              </w:r>
            </w:del>
            <w:ins w:id="7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prevails</w:t>
            </w:r>
            <w:del w:id="7076" w:author="Greg" w:date="2020-06-04T23:48:00Z">
              <w:r w:rsidRPr="000572AC" w:rsidDel="00EB1254">
                <w:rPr>
                  <w:rFonts w:ascii="Times New Roman" w:eastAsia="Times New Roman" w:hAnsi="Times New Roman" w:cs="Times New Roman"/>
                </w:rPr>
                <w:delText xml:space="preserve"> </w:delText>
              </w:r>
            </w:del>
            <w:ins w:id="7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7078" w:author="Greg" w:date="2020-06-04T23:48:00Z">
              <w:r w:rsidRPr="000572AC" w:rsidDel="00EB1254">
                <w:rPr>
                  <w:rFonts w:ascii="Times New Roman" w:eastAsia="Times New Roman" w:hAnsi="Times New Roman" w:cs="Times New Roman"/>
                </w:rPr>
                <w:delText xml:space="preserve"> </w:delText>
              </w:r>
            </w:del>
            <w:ins w:id="7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80" w:author="Greg" w:date="2020-06-04T23:48:00Z">
              <w:r w:rsidRPr="000572AC" w:rsidDel="00EB1254">
                <w:rPr>
                  <w:rFonts w:ascii="Times New Roman" w:eastAsia="Times New Roman" w:hAnsi="Times New Roman" w:cs="Times New Roman"/>
                </w:rPr>
                <w:delText xml:space="preserve"> </w:delText>
              </w:r>
            </w:del>
            <w:ins w:id="7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stubble.</w:t>
            </w:r>
          </w:p>
        </w:tc>
      </w:tr>
      <w:tr w:rsidR="000572AC" w:rsidRPr="000572AC" w14:paraId="19805170"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B3A78" w14:textId="4C52C8E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8.</w:t>
            </w:r>
            <w:del w:id="7082" w:author="Greg" w:date="2020-06-04T23:48:00Z">
              <w:r w:rsidRPr="000572AC" w:rsidDel="00EB1254">
                <w:rPr>
                  <w:rFonts w:ascii="Times New Roman" w:eastAsia="Times New Roman" w:hAnsi="Times New Roman" w:cs="Times New Roman"/>
                </w:rPr>
                <w:delText xml:space="preserve"> </w:delText>
              </w:r>
            </w:del>
            <w:ins w:id="7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084" w:author="Greg" w:date="2020-06-04T23:48:00Z">
              <w:r w:rsidRPr="000572AC" w:rsidDel="00EB1254">
                <w:rPr>
                  <w:rFonts w:ascii="Times New Roman" w:eastAsia="Times New Roman" w:hAnsi="Times New Roman" w:cs="Times New Roman"/>
                </w:rPr>
                <w:delText xml:space="preserve"> </w:delText>
              </w:r>
            </w:del>
            <w:ins w:id="7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086" w:author="Greg" w:date="2020-06-04T23:48:00Z">
              <w:r w:rsidRPr="000572AC" w:rsidDel="00EB1254">
                <w:rPr>
                  <w:rFonts w:ascii="Times New Roman" w:eastAsia="Times New Roman" w:hAnsi="Times New Roman" w:cs="Times New Roman"/>
                </w:rPr>
                <w:delText xml:space="preserve"> </w:delText>
              </w:r>
            </w:del>
            <w:ins w:id="7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88" w:author="Greg" w:date="2020-06-04T23:48:00Z">
              <w:r w:rsidRPr="000572AC" w:rsidDel="00EB1254">
                <w:rPr>
                  <w:rFonts w:ascii="Times New Roman" w:eastAsia="Times New Roman" w:hAnsi="Times New Roman" w:cs="Times New Roman"/>
                </w:rPr>
                <w:delText xml:space="preserve"> </w:delText>
              </w:r>
            </w:del>
            <w:ins w:id="7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breath</w:t>
            </w:r>
            <w:del w:id="7090" w:author="Greg" w:date="2020-06-04T23:48:00Z">
              <w:r w:rsidRPr="000572AC" w:rsidDel="00EB1254">
                <w:rPr>
                  <w:rFonts w:ascii="Times New Roman" w:eastAsia="Times New Roman" w:hAnsi="Times New Roman" w:cs="Times New Roman"/>
                </w:rPr>
                <w:delText xml:space="preserve"> </w:delText>
              </w:r>
            </w:del>
            <w:ins w:id="7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092" w:author="Greg" w:date="2020-06-04T23:48:00Z">
              <w:r w:rsidRPr="000572AC" w:rsidDel="00EB1254">
                <w:rPr>
                  <w:rFonts w:ascii="Times New Roman" w:eastAsia="Times New Roman" w:hAnsi="Times New Roman" w:cs="Times New Roman"/>
                </w:rPr>
                <w:delText xml:space="preserve"> </w:delText>
              </w:r>
            </w:del>
            <w:ins w:id="7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7094" w:author="Greg" w:date="2020-06-04T23:48:00Z">
              <w:r w:rsidRPr="000572AC" w:rsidDel="00EB1254">
                <w:rPr>
                  <w:rFonts w:ascii="Times New Roman" w:eastAsia="Times New Roman" w:hAnsi="Times New Roman" w:cs="Times New Roman"/>
                </w:rPr>
                <w:delText xml:space="preserve"> </w:delText>
              </w:r>
            </w:del>
            <w:ins w:id="7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nostrils</w:t>
            </w:r>
            <w:del w:id="7096" w:author="Greg" w:date="2020-06-04T23:48:00Z">
              <w:r w:rsidRPr="000572AC" w:rsidDel="00EB1254">
                <w:rPr>
                  <w:rFonts w:ascii="Times New Roman" w:eastAsia="Times New Roman" w:hAnsi="Times New Roman" w:cs="Times New Roman"/>
                </w:rPr>
                <w:delText xml:space="preserve"> </w:delText>
              </w:r>
            </w:del>
            <w:ins w:id="7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098" w:author="Greg" w:date="2020-06-04T23:48:00Z">
              <w:r w:rsidRPr="000572AC" w:rsidDel="00EB1254">
                <w:rPr>
                  <w:rFonts w:ascii="Times New Roman" w:eastAsia="Times New Roman" w:hAnsi="Times New Roman" w:cs="Times New Roman"/>
                </w:rPr>
                <w:delText xml:space="preserve"> </w:delText>
              </w:r>
            </w:del>
            <w:ins w:id="7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7100" w:author="Greg" w:date="2020-06-04T23:48:00Z">
              <w:r w:rsidRPr="000572AC" w:rsidDel="00EB1254">
                <w:rPr>
                  <w:rFonts w:ascii="Times New Roman" w:eastAsia="Times New Roman" w:hAnsi="Times New Roman" w:cs="Times New Roman"/>
                </w:rPr>
                <w:delText xml:space="preserve"> </w:delText>
              </w:r>
            </w:del>
            <w:ins w:id="7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7102" w:author="Greg" w:date="2020-06-04T23:48:00Z">
              <w:r w:rsidRPr="000572AC" w:rsidDel="00EB1254">
                <w:rPr>
                  <w:rFonts w:ascii="Times New Roman" w:eastAsia="Times New Roman" w:hAnsi="Times New Roman" w:cs="Times New Roman"/>
                </w:rPr>
                <w:delText xml:space="preserve"> </w:delText>
              </w:r>
            </w:del>
            <w:ins w:id="7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heaped</w:t>
            </w:r>
            <w:del w:id="7104" w:author="Greg" w:date="2020-06-04T23:48:00Z">
              <w:r w:rsidRPr="000572AC" w:rsidDel="00EB1254">
                <w:rPr>
                  <w:rFonts w:ascii="Times New Roman" w:eastAsia="Times New Roman" w:hAnsi="Times New Roman" w:cs="Times New Roman"/>
                </w:rPr>
                <w:delText xml:space="preserve"> </w:delText>
              </w:r>
            </w:del>
            <w:ins w:id="7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del w:id="7106" w:author="Greg" w:date="2020-06-04T23:48:00Z">
              <w:r w:rsidRPr="000572AC" w:rsidDel="00EB1254">
                <w:rPr>
                  <w:rFonts w:ascii="Times New Roman" w:eastAsia="Times New Roman" w:hAnsi="Times New Roman" w:cs="Times New Roman"/>
                </w:rPr>
                <w:delText xml:space="preserve"> </w:delText>
              </w:r>
            </w:del>
            <w:ins w:id="7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08" w:author="Greg" w:date="2020-06-04T23:48:00Z">
              <w:r w:rsidRPr="000572AC" w:rsidDel="00EB1254">
                <w:rPr>
                  <w:rFonts w:ascii="Times New Roman" w:eastAsia="Times New Roman" w:hAnsi="Times New Roman" w:cs="Times New Roman"/>
                </w:rPr>
                <w:delText xml:space="preserve"> </w:delText>
              </w:r>
            </w:del>
            <w:ins w:id="7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running</w:t>
            </w:r>
            <w:del w:id="7110" w:author="Greg" w:date="2020-06-04T23:48:00Z">
              <w:r w:rsidRPr="000572AC" w:rsidDel="00EB1254">
                <w:rPr>
                  <w:rFonts w:ascii="Times New Roman" w:eastAsia="Times New Roman" w:hAnsi="Times New Roman" w:cs="Times New Roman"/>
                </w:rPr>
                <w:delText xml:space="preserve"> </w:delText>
              </w:r>
            </w:del>
            <w:ins w:id="7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w:t>
            </w:r>
            <w:del w:id="7112" w:author="Greg" w:date="2020-06-04T23:48:00Z">
              <w:r w:rsidRPr="000572AC" w:rsidDel="00EB1254">
                <w:rPr>
                  <w:rFonts w:ascii="Times New Roman" w:eastAsia="Times New Roman" w:hAnsi="Times New Roman" w:cs="Times New Roman"/>
                </w:rPr>
                <w:delText xml:space="preserve"> </w:delText>
              </w:r>
            </w:del>
            <w:ins w:id="7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stood</w:t>
            </w:r>
            <w:del w:id="7114" w:author="Greg" w:date="2020-06-04T23:48:00Z">
              <w:r w:rsidRPr="000572AC" w:rsidDel="00EB1254">
                <w:rPr>
                  <w:rFonts w:ascii="Times New Roman" w:eastAsia="Times New Roman" w:hAnsi="Times New Roman" w:cs="Times New Roman"/>
                </w:rPr>
                <w:delText xml:space="preserve"> </w:delText>
              </w:r>
            </w:del>
            <w:ins w:id="7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erect</w:t>
            </w:r>
            <w:del w:id="7116" w:author="Greg" w:date="2020-06-04T23:48:00Z">
              <w:r w:rsidRPr="000572AC" w:rsidDel="00EB1254">
                <w:rPr>
                  <w:rFonts w:ascii="Times New Roman" w:eastAsia="Times New Roman" w:hAnsi="Times New Roman" w:cs="Times New Roman"/>
                </w:rPr>
                <w:delText xml:space="preserve"> </w:delText>
              </w:r>
            </w:del>
            <w:ins w:id="7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118" w:author="Greg" w:date="2020-06-04T23:48:00Z">
              <w:r w:rsidRPr="000572AC" w:rsidDel="00EB1254">
                <w:rPr>
                  <w:rFonts w:ascii="Times New Roman" w:eastAsia="Times New Roman" w:hAnsi="Times New Roman" w:cs="Times New Roman"/>
                </w:rPr>
                <w:delText xml:space="preserve"> </w:delText>
              </w:r>
            </w:del>
            <w:ins w:id="7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7120" w:author="Greg" w:date="2020-06-04T23:48:00Z">
              <w:r w:rsidRPr="000572AC" w:rsidDel="00EB1254">
                <w:rPr>
                  <w:rFonts w:ascii="Times New Roman" w:eastAsia="Times New Roman" w:hAnsi="Times New Roman" w:cs="Times New Roman"/>
                </w:rPr>
                <w:delText xml:space="preserve"> </w:delText>
              </w:r>
            </w:del>
            <w:ins w:id="7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wall;</w:t>
            </w:r>
            <w:del w:id="7122" w:author="Greg" w:date="2020-06-04T23:48:00Z">
              <w:r w:rsidRPr="000572AC" w:rsidDel="00EB1254">
                <w:rPr>
                  <w:rFonts w:ascii="Times New Roman" w:eastAsia="Times New Roman" w:hAnsi="Times New Roman" w:cs="Times New Roman"/>
                </w:rPr>
                <w:delText xml:space="preserve"> </w:delText>
              </w:r>
            </w:del>
            <w:ins w:id="7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24" w:author="Greg" w:date="2020-06-04T23:48:00Z">
              <w:r w:rsidRPr="000572AC" w:rsidDel="00EB1254">
                <w:rPr>
                  <w:rFonts w:ascii="Times New Roman" w:eastAsia="Times New Roman" w:hAnsi="Times New Roman" w:cs="Times New Roman"/>
                </w:rPr>
                <w:delText xml:space="preserve"> </w:delText>
              </w:r>
            </w:del>
            <w:ins w:id="7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depths</w:t>
            </w:r>
            <w:del w:id="7126" w:author="Greg" w:date="2020-06-04T23:48:00Z">
              <w:r w:rsidRPr="000572AC" w:rsidDel="00EB1254">
                <w:rPr>
                  <w:rFonts w:ascii="Times New Roman" w:eastAsia="Times New Roman" w:hAnsi="Times New Roman" w:cs="Times New Roman"/>
                </w:rPr>
                <w:delText xml:space="preserve"> </w:delText>
              </w:r>
            </w:del>
            <w:ins w:id="7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congealed</w:t>
            </w:r>
            <w:del w:id="7128" w:author="Greg" w:date="2020-06-04T23:48:00Z">
              <w:r w:rsidRPr="000572AC" w:rsidDel="00EB1254">
                <w:rPr>
                  <w:rFonts w:ascii="Times New Roman" w:eastAsia="Times New Roman" w:hAnsi="Times New Roman" w:cs="Times New Roman"/>
                </w:rPr>
                <w:delText xml:space="preserve"> </w:delText>
              </w:r>
            </w:del>
            <w:ins w:id="7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130" w:author="Greg" w:date="2020-06-04T23:48:00Z">
              <w:r w:rsidRPr="000572AC" w:rsidDel="00EB1254">
                <w:rPr>
                  <w:rFonts w:ascii="Times New Roman" w:eastAsia="Times New Roman" w:hAnsi="Times New Roman" w:cs="Times New Roman"/>
                </w:rPr>
                <w:delText xml:space="preserve"> </w:delText>
              </w:r>
            </w:del>
            <w:ins w:id="7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32" w:author="Greg" w:date="2020-06-04T23:48:00Z">
              <w:r w:rsidRPr="000572AC" w:rsidDel="00EB1254">
                <w:rPr>
                  <w:rFonts w:ascii="Times New Roman" w:eastAsia="Times New Roman" w:hAnsi="Times New Roman" w:cs="Times New Roman"/>
                </w:rPr>
                <w:delText xml:space="preserve"> </w:delText>
              </w:r>
            </w:del>
            <w:ins w:id="7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heart</w:t>
            </w:r>
            <w:del w:id="7134" w:author="Greg" w:date="2020-06-04T23:48:00Z">
              <w:r w:rsidRPr="000572AC" w:rsidDel="00EB1254">
                <w:rPr>
                  <w:rFonts w:ascii="Times New Roman" w:eastAsia="Times New Roman" w:hAnsi="Times New Roman" w:cs="Times New Roman"/>
                </w:rPr>
                <w:delText xml:space="preserve"> </w:delText>
              </w:r>
            </w:del>
            <w:ins w:id="7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136" w:author="Greg" w:date="2020-06-04T23:48:00Z">
              <w:r w:rsidRPr="000572AC" w:rsidDel="00EB1254">
                <w:rPr>
                  <w:rFonts w:ascii="Times New Roman" w:eastAsia="Times New Roman" w:hAnsi="Times New Roman" w:cs="Times New Roman"/>
                </w:rPr>
                <w:delText xml:space="preserve"> </w:delText>
              </w:r>
            </w:del>
            <w:ins w:id="7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38" w:author="Greg" w:date="2020-06-04T23:48:00Z">
              <w:r w:rsidRPr="000572AC" w:rsidDel="00EB1254">
                <w:rPr>
                  <w:rFonts w:ascii="Times New Roman" w:eastAsia="Times New Roman" w:hAnsi="Times New Roman" w:cs="Times New Roman"/>
                </w:rPr>
                <w:delText xml:space="preserve"> </w:delText>
              </w:r>
            </w:del>
            <w:ins w:id="7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25ECA36" w14:textId="5B57C9E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8.</w:t>
            </w:r>
            <w:del w:id="7140" w:author="Greg" w:date="2020-06-04T23:48:00Z">
              <w:r w:rsidRPr="000572AC" w:rsidDel="00EB1254">
                <w:rPr>
                  <w:rFonts w:ascii="Times New Roman" w:eastAsia="Times New Roman" w:hAnsi="Times New Roman" w:cs="Times New Roman"/>
                </w:rPr>
                <w:delText xml:space="preserve"> </w:delText>
              </w:r>
            </w:del>
            <w:ins w:id="7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7142" w:author="Greg" w:date="2020-06-04T23:48:00Z">
              <w:r w:rsidRPr="000572AC" w:rsidDel="00EB1254">
                <w:rPr>
                  <w:rFonts w:ascii="Times New Roman" w:eastAsia="Times New Roman" w:hAnsi="Times New Roman" w:cs="Times New Roman"/>
                </w:rPr>
                <w:delText xml:space="preserve"> </w:delText>
              </w:r>
            </w:del>
            <w:ins w:id="7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by</w:t>
            </w:r>
            <w:del w:id="7144" w:author="Greg" w:date="2020-06-04T23:48:00Z">
              <w:r w:rsidRPr="000572AC" w:rsidDel="00EB1254">
                <w:rPr>
                  <w:rFonts w:ascii="Times New Roman" w:eastAsia="Times New Roman" w:hAnsi="Times New Roman" w:cs="Times New Roman"/>
                </w:rPr>
                <w:delText xml:space="preserve"> </w:delText>
              </w:r>
            </w:del>
            <w:ins w:id="7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46" w:author="Greg" w:date="2020-06-04T23:48:00Z">
              <w:r w:rsidRPr="000572AC" w:rsidDel="00EB1254">
                <w:rPr>
                  <w:rFonts w:ascii="Times New Roman" w:eastAsia="Times New Roman" w:hAnsi="Times New Roman" w:cs="Times New Roman"/>
                </w:rPr>
                <w:delText xml:space="preserve"> </w:delText>
              </w:r>
            </w:del>
            <w:ins w:id="7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7148" w:author="Greg" w:date="2020-06-04T23:48:00Z">
              <w:r w:rsidRPr="000572AC" w:rsidDel="00EB1254">
                <w:rPr>
                  <w:rFonts w:ascii="Times New Roman" w:eastAsia="Times New Roman" w:hAnsi="Times New Roman" w:cs="Times New Roman"/>
                </w:rPr>
                <w:delText xml:space="preserve"> </w:delText>
              </w:r>
            </w:del>
            <w:ins w:id="7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7150" w:author="Greg" w:date="2020-06-04T23:48:00Z">
              <w:r w:rsidRPr="000572AC" w:rsidDel="00EB1254">
                <w:rPr>
                  <w:rFonts w:ascii="Times New Roman" w:eastAsia="Times New Roman" w:hAnsi="Times New Roman" w:cs="Times New Roman"/>
                </w:rPr>
                <w:delText xml:space="preserve"> </w:delText>
              </w:r>
            </w:del>
            <w:ins w:id="7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7152" w:author="Greg" w:date="2020-06-04T23:48:00Z">
              <w:r w:rsidRPr="000572AC" w:rsidDel="00EB1254">
                <w:rPr>
                  <w:rFonts w:ascii="Times New Roman" w:eastAsia="Times New Roman" w:hAnsi="Times New Roman" w:cs="Times New Roman"/>
                </w:rPr>
                <w:delText xml:space="preserve"> </w:delText>
              </w:r>
            </w:del>
            <w:ins w:id="7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Thee</w:t>
            </w:r>
            <w:del w:id="7154" w:author="Greg" w:date="2020-06-04T23:48:00Z">
              <w:r w:rsidRPr="000572AC" w:rsidDel="00EB1254">
                <w:rPr>
                  <w:rFonts w:ascii="Times New Roman" w:eastAsia="Times New Roman" w:hAnsi="Times New Roman" w:cs="Times New Roman"/>
                </w:rPr>
                <w:delText xml:space="preserve"> </w:delText>
              </w:r>
            </w:del>
            <w:ins w:id="7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56" w:author="Greg" w:date="2020-06-04T23:48:00Z">
              <w:r w:rsidRPr="000572AC" w:rsidDel="00EB1254">
                <w:rPr>
                  <w:rFonts w:ascii="Times New Roman" w:eastAsia="Times New Roman" w:hAnsi="Times New Roman" w:cs="Times New Roman"/>
                </w:rPr>
                <w:delText xml:space="preserve"> </w:delText>
              </w:r>
            </w:del>
            <w:ins w:id="7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7158" w:author="Greg" w:date="2020-06-04T23:48:00Z">
              <w:r w:rsidRPr="000572AC" w:rsidDel="00EB1254">
                <w:rPr>
                  <w:rFonts w:ascii="Times New Roman" w:eastAsia="Times New Roman" w:hAnsi="Times New Roman" w:cs="Times New Roman"/>
                </w:rPr>
                <w:delText xml:space="preserve"> </w:delText>
              </w:r>
            </w:del>
            <w:ins w:id="7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became</w:t>
            </w:r>
            <w:del w:id="7160" w:author="Greg" w:date="2020-06-04T23:48:00Z">
              <w:r w:rsidRPr="000572AC" w:rsidDel="00EB1254">
                <w:rPr>
                  <w:rFonts w:ascii="Times New Roman" w:eastAsia="Times New Roman" w:hAnsi="Times New Roman" w:cs="Times New Roman"/>
                </w:rPr>
                <w:delText xml:space="preserve"> </w:delText>
              </w:r>
            </w:del>
            <w:ins w:id="7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heaps;</w:t>
            </w:r>
            <w:del w:id="7162" w:author="Greg" w:date="2020-06-04T23:48:00Z">
              <w:r w:rsidRPr="000572AC" w:rsidDel="00EB1254">
                <w:rPr>
                  <w:rFonts w:ascii="Times New Roman" w:eastAsia="Times New Roman" w:hAnsi="Times New Roman" w:cs="Times New Roman"/>
                </w:rPr>
                <w:delText xml:space="preserve"> </w:delText>
              </w:r>
            </w:del>
            <w:ins w:id="7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7164" w:author="Greg" w:date="2020-06-04T23:48:00Z">
              <w:r w:rsidRPr="000572AC" w:rsidDel="00EB1254">
                <w:rPr>
                  <w:rFonts w:ascii="Times New Roman" w:eastAsia="Times New Roman" w:hAnsi="Times New Roman" w:cs="Times New Roman"/>
                </w:rPr>
                <w:delText xml:space="preserve"> </w:delText>
              </w:r>
            </w:del>
            <w:ins w:id="71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stood,</w:t>
            </w:r>
            <w:del w:id="7166" w:author="Greg" w:date="2020-06-04T23:48:00Z">
              <w:r w:rsidRPr="000572AC" w:rsidDel="00EB1254">
                <w:rPr>
                  <w:rFonts w:ascii="Times New Roman" w:eastAsia="Times New Roman" w:hAnsi="Times New Roman" w:cs="Times New Roman"/>
                </w:rPr>
                <w:delText xml:space="preserve"> </w:delText>
              </w:r>
            </w:del>
            <w:ins w:id="71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7168" w:author="Greg" w:date="2020-06-04T23:48:00Z">
              <w:r w:rsidRPr="000572AC" w:rsidDel="00EB1254">
                <w:rPr>
                  <w:rFonts w:ascii="Times New Roman" w:eastAsia="Times New Roman" w:hAnsi="Times New Roman" w:cs="Times New Roman"/>
                </w:rPr>
                <w:delText xml:space="preserve"> </w:delText>
              </w:r>
            </w:del>
            <w:ins w:id="71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if</w:t>
            </w:r>
            <w:del w:id="7170" w:author="Greg" w:date="2020-06-04T23:48:00Z">
              <w:r w:rsidRPr="000572AC" w:rsidDel="00EB1254">
                <w:rPr>
                  <w:rFonts w:ascii="Times New Roman" w:eastAsia="Times New Roman" w:hAnsi="Times New Roman" w:cs="Times New Roman"/>
                </w:rPr>
                <w:delText xml:space="preserve"> </w:delText>
              </w:r>
            </w:del>
            <w:ins w:id="71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bound</w:t>
            </w:r>
            <w:del w:id="7172" w:author="Greg" w:date="2020-06-04T23:48:00Z">
              <w:r w:rsidRPr="000572AC" w:rsidDel="00EB1254">
                <w:rPr>
                  <w:rFonts w:ascii="Times New Roman" w:eastAsia="Times New Roman" w:hAnsi="Times New Roman" w:cs="Times New Roman"/>
                </w:rPr>
                <w:delText xml:space="preserve"> </w:delText>
              </w:r>
            </w:del>
            <w:ins w:id="71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174" w:author="Greg" w:date="2020-06-04T23:48:00Z">
              <w:r w:rsidRPr="000572AC" w:rsidDel="00EB1254">
                <w:rPr>
                  <w:rFonts w:ascii="Times New Roman" w:eastAsia="Times New Roman" w:hAnsi="Times New Roman" w:cs="Times New Roman"/>
                </w:rPr>
                <w:delText xml:space="preserve"> </w:delText>
              </w:r>
            </w:del>
            <w:ins w:id="71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skins</w:t>
            </w:r>
            <w:del w:id="7176" w:author="Greg" w:date="2020-06-04T23:48:00Z">
              <w:r w:rsidRPr="000572AC" w:rsidDel="00EB1254">
                <w:rPr>
                  <w:rFonts w:ascii="Times New Roman" w:eastAsia="Times New Roman" w:hAnsi="Times New Roman" w:cs="Times New Roman"/>
                </w:rPr>
                <w:delText xml:space="preserve"> </w:delText>
              </w:r>
            </w:del>
            <w:ins w:id="71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7178" w:author="Greg" w:date="2020-06-04T23:48:00Z">
              <w:r w:rsidRPr="000572AC" w:rsidDel="00EB1254">
                <w:rPr>
                  <w:rFonts w:ascii="Times New Roman" w:eastAsia="Times New Roman" w:hAnsi="Times New Roman" w:cs="Times New Roman"/>
                </w:rPr>
                <w:delText xml:space="preserve"> </w:delText>
              </w:r>
            </w:del>
            <w:ins w:id="71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confine</w:t>
            </w:r>
            <w:del w:id="7180" w:author="Greg" w:date="2020-06-04T23:48:00Z">
              <w:r w:rsidRPr="000572AC" w:rsidDel="00EB1254">
                <w:rPr>
                  <w:rFonts w:ascii="Times New Roman" w:eastAsia="Times New Roman" w:hAnsi="Times New Roman" w:cs="Times New Roman"/>
                </w:rPr>
                <w:delText xml:space="preserve"> </w:delText>
              </w:r>
            </w:del>
            <w:ins w:id="71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flowing</w:t>
            </w:r>
            <w:del w:id="7182" w:author="Greg" w:date="2020-06-04T23:48:00Z">
              <w:r w:rsidRPr="000572AC" w:rsidDel="00EB1254">
                <w:rPr>
                  <w:rFonts w:ascii="Times New Roman" w:eastAsia="Times New Roman" w:hAnsi="Times New Roman" w:cs="Times New Roman"/>
                </w:rPr>
                <w:delText xml:space="preserve"> </w:delText>
              </w:r>
            </w:del>
            <w:ins w:id="71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w:t>
            </w:r>
            <w:del w:id="7184" w:author="Greg" w:date="2020-06-04T23:48:00Z">
              <w:r w:rsidRPr="000572AC" w:rsidDel="00EB1254">
                <w:rPr>
                  <w:rFonts w:ascii="Times New Roman" w:eastAsia="Times New Roman" w:hAnsi="Times New Roman" w:cs="Times New Roman"/>
                </w:rPr>
                <w:delText xml:space="preserve"> </w:delText>
              </w:r>
            </w:del>
            <w:ins w:id="71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186" w:author="Greg" w:date="2020-06-04T23:48:00Z">
              <w:r w:rsidRPr="000572AC" w:rsidDel="00EB1254">
                <w:rPr>
                  <w:rFonts w:ascii="Times New Roman" w:eastAsia="Times New Roman" w:hAnsi="Times New Roman" w:cs="Times New Roman"/>
                </w:rPr>
                <w:delText xml:space="preserve"> </w:delText>
              </w:r>
            </w:del>
            <w:ins w:id="71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88" w:author="Greg" w:date="2020-06-04T23:48:00Z">
              <w:r w:rsidRPr="000572AC" w:rsidDel="00EB1254">
                <w:rPr>
                  <w:rFonts w:ascii="Times New Roman" w:eastAsia="Times New Roman" w:hAnsi="Times New Roman" w:cs="Times New Roman"/>
                </w:rPr>
                <w:delText xml:space="preserve"> </w:delText>
              </w:r>
            </w:del>
            <w:ins w:id="71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depths</w:t>
            </w:r>
            <w:del w:id="7190" w:author="Greg" w:date="2020-06-04T23:48:00Z">
              <w:r w:rsidRPr="000572AC" w:rsidDel="00EB1254">
                <w:rPr>
                  <w:rFonts w:ascii="Times New Roman" w:eastAsia="Times New Roman" w:hAnsi="Times New Roman" w:cs="Times New Roman"/>
                </w:rPr>
                <w:delText xml:space="preserve"> </w:delText>
              </w:r>
            </w:del>
            <w:ins w:id="71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7192" w:author="Greg" w:date="2020-06-04T23:48:00Z">
              <w:r w:rsidRPr="000572AC" w:rsidDel="00EB1254">
                <w:rPr>
                  <w:rFonts w:ascii="Times New Roman" w:eastAsia="Times New Roman" w:hAnsi="Times New Roman" w:cs="Times New Roman"/>
                </w:rPr>
                <w:delText xml:space="preserve"> </w:delText>
              </w:r>
            </w:del>
            <w:ins w:id="71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congealed</w:t>
            </w:r>
            <w:del w:id="7194" w:author="Greg" w:date="2020-06-04T23:48:00Z">
              <w:r w:rsidRPr="000572AC" w:rsidDel="00EB1254">
                <w:rPr>
                  <w:rFonts w:ascii="Times New Roman" w:eastAsia="Times New Roman" w:hAnsi="Times New Roman" w:cs="Times New Roman"/>
                </w:rPr>
                <w:delText xml:space="preserve"> </w:delText>
              </w:r>
            </w:del>
            <w:ins w:id="71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196" w:author="Greg" w:date="2020-06-04T23:48:00Z">
              <w:r w:rsidRPr="000572AC" w:rsidDel="00EB1254">
                <w:rPr>
                  <w:rFonts w:ascii="Times New Roman" w:eastAsia="Times New Roman" w:hAnsi="Times New Roman" w:cs="Times New Roman"/>
                </w:rPr>
                <w:delText xml:space="preserve"> </w:delText>
              </w:r>
            </w:del>
            <w:ins w:id="71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198" w:author="Greg" w:date="2020-06-04T23:48:00Z">
              <w:r w:rsidRPr="000572AC" w:rsidDel="00EB1254">
                <w:rPr>
                  <w:rFonts w:ascii="Times New Roman" w:eastAsia="Times New Roman" w:hAnsi="Times New Roman" w:cs="Times New Roman"/>
                </w:rPr>
                <w:delText xml:space="preserve"> </w:delText>
              </w:r>
            </w:del>
            <w:ins w:id="71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flood</w:t>
            </w:r>
            <w:del w:id="7200" w:author="Greg" w:date="2020-06-04T23:48:00Z">
              <w:r w:rsidRPr="000572AC" w:rsidDel="00EB1254">
                <w:rPr>
                  <w:rFonts w:ascii="Times New Roman" w:eastAsia="Times New Roman" w:hAnsi="Times New Roman" w:cs="Times New Roman"/>
                </w:rPr>
                <w:delText xml:space="preserve"> </w:delText>
              </w:r>
            </w:del>
            <w:ins w:id="72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202" w:author="Greg" w:date="2020-06-04T23:48:00Z">
              <w:r w:rsidRPr="000572AC" w:rsidDel="00EB1254">
                <w:rPr>
                  <w:rFonts w:ascii="Times New Roman" w:eastAsia="Times New Roman" w:hAnsi="Times New Roman" w:cs="Times New Roman"/>
                </w:rPr>
                <w:delText xml:space="preserve"> </w:delText>
              </w:r>
            </w:del>
            <w:ins w:id="72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204" w:author="Greg" w:date="2020-06-04T23:48:00Z">
              <w:r w:rsidRPr="000572AC" w:rsidDel="00EB1254">
                <w:rPr>
                  <w:rFonts w:ascii="Times New Roman" w:eastAsia="Times New Roman" w:hAnsi="Times New Roman" w:cs="Times New Roman"/>
                </w:rPr>
                <w:delText xml:space="preserve"> </w:delText>
              </w:r>
            </w:del>
            <w:ins w:id="72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7206" w:author="Greg" w:date="2020-06-04T23:48:00Z">
              <w:r w:rsidRPr="000572AC" w:rsidDel="00EB1254">
                <w:rPr>
                  <w:rFonts w:ascii="Times New Roman" w:eastAsia="Times New Roman" w:hAnsi="Times New Roman" w:cs="Times New Roman"/>
                </w:rPr>
                <w:delText xml:space="preserve"> </w:delText>
              </w:r>
            </w:del>
            <w:ins w:id="7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r>
      <w:tr w:rsidR="000572AC" w:rsidRPr="000572AC" w14:paraId="7659FB80"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0FBAB" w14:textId="5102D8F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9.</w:t>
            </w:r>
            <w:del w:id="7208" w:author="Greg" w:date="2020-06-04T23:48:00Z">
              <w:r w:rsidRPr="000572AC" w:rsidDel="00EB1254">
                <w:rPr>
                  <w:rFonts w:ascii="Times New Roman" w:eastAsia="Times New Roman" w:hAnsi="Times New Roman" w:cs="Times New Roman"/>
                </w:rPr>
                <w:delText xml:space="preserve"> </w:delText>
              </w:r>
            </w:del>
            <w:ins w:id="7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[Because]</w:t>
            </w:r>
            <w:del w:id="7210" w:author="Greg" w:date="2020-06-04T23:48:00Z">
              <w:r w:rsidRPr="000572AC" w:rsidDel="00EB1254">
                <w:rPr>
                  <w:rFonts w:ascii="Times New Roman" w:eastAsia="Times New Roman" w:hAnsi="Times New Roman" w:cs="Times New Roman"/>
                </w:rPr>
                <w:delText xml:space="preserve"> </w:delText>
              </w:r>
            </w:del>
            <w:ins w:id="72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212" w:author="Greg" w:date="2020-06-04T23:48:00Z">
              <w:r w:rsidRPr="000572AC" w:rsidDel="00EB1254">
                <w:rPr>
                  <w:rFonts w:ascii="Times New Roman" w:eastAsia="Times New Roman" w:hAnsi="Times New Roman" w:cs="Times New Roman"/>
                </w:rPr>
                <w:delText xml:space="preserve"> </w:delText>
              </w:r>
            </w:del>
            <w:ins w:id="72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enemy</w:t>
            </w:r>
            <w:del w:id="7214" w:author="Greg" w:date="2020-06-04T23:48:00Z">
              <w:r w:rsidRPr="000572AC" w:rsidDel="00EB1254">
                <w:rPr>
                  <w:rFonts w:ascii="Times New Roman" w:eastAsia="Times New Roman" w:hAnsi="Times New Roman" w:cs="Times New Roman"/>
                </w:rPr>
                <w:delText xml:space="preserve"> </w:delText>
              </w:r>
            </w:del>
            <w:ins w:id="72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7216" w:author="Greg" w:date="2020-06-04T23:48:00Z">
              <w:r w:rsidRPr="000572AC" w:rsidDel="00EB1254">
                <w:rPr>
                  <w:rFonts w:ascii="Times New Roman" w:eastAsia="Times New Roman" w:hAnsi="Times New Roman" w:cs="Times New Roman"/>
                </w:rPr>
                <w:delText xml:space="preserve"> </w:delText>
              </w:r>
            </w:del>
            <w:ins w:id="72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218" w:author="Greg" w:date="2020-06-04T23:48:00Z">
              <w:r w:rsidRPr="000572AC" w:rsidDel="00EB1254">
                <w:rPr>
                  <w:rFonts w:ascii="Times New Roman" w:eastAsia="Times New Roman" w:hAnsi="Times New Roman" w:cs="Times New Roman"/>
                </w:rPr>
                <w:delText xml:space="preserve"> </w:delText>
              </w:r>
            </w:del>
            <w:ins w:id="72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20" w:author="Greg" w:date="2020-06-04T23:48:00Z">
              <w:r w:rsidRPr="000572AC" w:rsidDel="00EB1254">
                <w:rPr>
                  <w:rFonts w:ascii="Times New Roman" w:eastAsia="Times New Roman" w:hAnsi="Times New Roman" w:cs="Times New Roman"/>
                </w:rPr>
                <w:delText xml:space="preserve"> </w:delText>
              </w:r>
            </w:del>
            <w:ins w:id="72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pursue,</w:t>
            </w:r>
            <w:del w:id="7222" w:author="Greg" w:date="2020-06-04T23:48:00Z">
              <w:r w:rsidRPr="000572AC" w:rsidDel="00EB1254">
                <w:rPr>
                  <w:rFonts w:ascii="Times New Roman" w:eastAsia="Times New Roman" w:hAnsi="Times New Roman" w:cs="Times New Roman"/>
                </w:rPr>
                <w:delText xml:space="preserve"> </w:delText>
              </w:r>
            </w:del>
            <w:ins w:id="72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224" w:author="Greg" w:date="2020-06-04T23:48:00Z">
              <w:r w:rsidRPr="000572AC" w:rsidDel="00EB1254">
                <w:rPr>
                  <w:rFonts w:ascii="Times New Roman" w:eastAsia="Times New Roman" w:hAnsi="Times New Roman" w:cs="Times New Roman"/>
                </w:rPr>
                <w:delText xml:space="preserve"> </w:delText>
              </w:r>
            </w:del>
            <w:ins w:id="72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26" w:author="Greg" w:date="2020-06-04T23:48:00Z">
              <w:r w:rsidRPr="000572AC" w:rsidDel="00EB1254">
                <w:rPr>
                  <w:rFonts w:ascii="Times New Roman" w:eastAsia="Times New Roman" w:hAnsi="Times New Roman" w:cs="Times New Roman"/>
                </w:rPr>
                <w:delText xml:space="preserve"> </w:delText>
              </w:r>
            </w:del>
            <w:ins w:id="72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overtake,</w:t>
            </w:r>
            <w:del w:id="7228" w:author="Greg" w:date="2020-06-04T23:48:00Z">
              <w:r w:rsidRPr="000572AC" w:rsidDel="00EB1254">
                <w:rPr>
                  <w:rFonts w:ascii="Times New Roman" w:eastAsia="Times New Roman" w:hAnsi="Times New Roman" w:cs="Times New Roman"/>
                </w:rPr>
                <w:delText xml:space="preserve"> </w:delText>
              </w:r>
            </w:del>
            <w:ins w:id="72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230" w:author="Greg" w:date="2020-06-04T23:48:00Z">
              <w:r w:rsidRPr="000572AC" w:rsidDel="00EB1254">
                <w:rPr>
                  <w:rFonts w:ascii="Times New Roman" w:eastAsia="Times New Roman" w:hAnsi="Times New Roman" w:cs="Times New Roman"/>
                </w:rPr>
                <w:delText xml:space="preserve"> </w:delText>
              </w:r>
            </w:del>
            <w:ins w:id="72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32" w:author="Greg" w:date="2020-06-04T23:48:00Z">
              <w:r w:rsidRPr="000572AC" w:rsidDel="00EB1254">
                <w:rPr>
                  <w:rFonts w:ascii="Times New Roman" w:eastAsia="Times New Roman" w:hAnsi="Times New Roman" w:cs="Times New Roman"/>
                </w:rPr>
                <w:delText xml:space="preserve"> </w:delText>
              </w:r>
            </w:del>
            <w:ins w:id="72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share</w:t>
            </w:r>
            <w:del w:id="7234" w:author="Greg" w:date="2020-06-04T23:48:00Z">
              <w:r w:rsidRPr="000572AC" w:rsidDel="00EB1254">
                <w:rPr>
                  <w:rFonts w:ascii="Times New Roman" w:eastAsia="Times New Roman" w:hAnsi="Times New Roman" w:cs="Times New Roman"/>
                </w:rPr>
                <w:delText xml:space="preserve"> </w:delText>
              </w:r>
            </w:del>
            <w:ins w:id="72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236" w:author="Greg" w:date="2020-06-04T23:48:00Z">
              <w:r w:rsidRPr="000572AC" w:rsidDel="00EB1254">
                <w:rPr>
                  <w:rFonts w:ascii="Times New Roman" w:eastAsia="Times New Roman" w:hAnsi="Times New Roman" w:cs="Times New Roman"/>
                </w:rPr>
                <w:delText xml:space="preserve"> </w:delText>
              </w:r>
            </w:del>
            <w:ins w:id="72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booty;</w:t>
            </w:r>
            <w:del w:id="7238" w:author="Greg" w:date="2020-06-04T23:48:00Z">
              <w:r w:rsidRPr="000572AC" w:rsidDel="00EB1254">
                <w:rPr>
                  <w:rFonts w:ascii="Times New Roman" w:eastAsia="Times New Roman" w:hAnsi="Times New Roman" w:cs="Times New Roman"/>
                </w:rPr>
                <w:delText xml:space="preserve"> </w:delText>
              </w:r>
            </w:del>
            <w:ins w:id="72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240" w:author="Greg" w:date="2020-06-04T23:48:00Z">
              <w:r w:rsidRPr="000572AC" w:rsidDel="00EB1254">
                <w:rPr>
                  <w:rFonts w:ascii="Times New Roman" w:eastAsia="Times New Roman" w:hAnsi="Times New Roman" w:cs="Times New Roman"/>
                </w:rPr>
                <w:delText xml:space="preserve"> </w:delText>
              </w:r>
            </w:del>
            <w:ins w:id="72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desire</w:t>
            </w:r>
            <w:del w:id="7242" w:author="Greg" w:date="2020-06-04T23:48:00Z">
              <w:r w:rsidRPr="000572AC" w:rsidDel="00EB1254">
                <w:rPr>
                  <w:rFonts w:ascii="Times New Roman" w:eastAsia="Times New Roman" w:hAnsi="Times New Roman" w:cs="Times New Roman"/>
                </w:rPr>
                <w:delText xml:space="preserve"> </w:delText>
              </w:r>
            </w:del>
            <w:ins w:id="72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44" w:author="Greg" w:date="2020-06-04T23:48:00Z">
              <w:r w:rsidRPr="000572AC" w:rsidDel="00EB1254">
                <w:rPr>
                  <w:rFonts w:ascii="Times New Roman" w:eastAsia="Times New Roman" w:hAnsi="Times New Roman" w:cs="Times New Roman"/>
                </w:rPr>
                <w:delText xml:space="preserve"> </w:delText>
              </w:r>
            </w:del>
            <w:ins w:id="72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7246" w:author="Greg" w:date="2020-06-04T23:48:00Z">
              <w:r w:rsidRPr="000572AC" w:rsidDel="00EB1254">
                <w:rPr>
                  <w:rFonts w:ascii="Times New Roman" w:eastAsia="Times New Roman" w:hAnsi="Times New Roman" w:cs="Times New Roman"/>
                </w:rPr>
                <w:delText xml:space="preserve"> </w:delText>
              </w:r>
            </w:del>
            <w:ins w:id="72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filled</w:t>
            </w:r>
            <w:del w:id="7248" w:author="Greg" w:date="2020-06-04T23:48:00Z">
              <w:r w:rsidRPr="000572AC" w:rsidDel="00EB1254">
                <w:rPr>
                  <w:rFonts w:ascii="Times New Roman" w:eastAsia="Times New Roman" w:hAnsi="Times New Roman" w:cs="Times New Roman"/>
                </w:rPr>
                <w:delText xml:space="preserve"> </w:delText>
              </w:r>
            </w:del>
            <w:ins w:id="72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7250" w:author="Greg" w:date="2020-06-04T23:48:00Z">
              <w:r w:rsidRPr="000572AC" w:rsidDel="00EB1254">
                <w:rPr>
                  <w:rFonts w:ascii="Times New Roman" w:eastAsia="Times New Roman" w:hAnsi="Times New Roman" w:cs="Times New Roman"/>
                </w:rPr>
                <w:delText xml:space="preserve"> </w:delText>
              </w:r>
            </w:del>
            <w:ins w:id="72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252" w:author="Greg" w:date="2020-06-04T23:48:00Z">
              <w:r w:rsidRPr="000572AC" w:rsidDel="00EB1254">
                <w:rPr>
                  <w:rFonts w:ascii="Times New Roman" w:eastAsia="Times New Roman" w:hAnsi="Times New Roman" w:cs="Times New Roman"/>
                </w:rPr>
                <w:delText xml:space="preserve"> </w:delText>
              </w:r>
            </w:del>
            <w:ins w:id="72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254" w:author="Greg" w:date="2020-06-04T23:48:00Z">
              <w:r w:rsidRPr="000572AC" w:rsidDel="00EB1254">
                <w:rPr>
                  <w:rFonts w:ascii="Times New Roman" w:eastAsia="Times New Roman" w:hAnsi="Times New Roman" w:cs="Times New Roman"/>
                </w:rPr>
                <w:delText xml:space="preserve"> </w:delText>
              </w:r>
            </w:del>
            <w:ins w:id="72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56" w:author="Greg" w:date="2020-06-04T23:48:00Z">
              <w:r w:rsidRPr="000572AC" w:rsidDel="00EB1254">
                <w:rPr>
                  <w:rFonts w:ascii="Times New Roman" w:eastAsia="Times New Roman" w:hAnsi="Times New Roman" w:cs="Times New Roman"/>
                </w:rPr>
                <w:delText xml:space="preserve"> </w:delText>
              </w:r>
            </w:del>
            <w:ins w:id="72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draw</w:t>
            </w:r>
            <w:del w:id="7258" w:author="Greg" w:date="2020-06-04T23:48:00Z">
              <w:r w:rsidRPr="000572AC" w:rsidDel="00EB1254">
                <w:rPr>
                  <w:rFonts w:ascii="Times New Roman" w:eastAsia="Times New Roman" w:hAnsi="Times New Roman" w:cs="Times New Roman"/>
                </w:rPr>
                <w:delText xml:space="preserve"> </w:delText>
              </w:r>
            </w:del>
            <w:ins w:id="72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260" w:author="Greg" w:date="2020-06-04T23:48:00Z">
              <w:r w:rsidRPr="000572AC" w:rsidDel="00EB1254">
                <w:rPr>
                  <w:rFonts w:ascii="Times New Roman" w:eastAsia="Times New Roman" w:hAnsi="Times New Roman" w:cs="Times New Roman"/>
                </w:rPr>
                <w:delText xml:space="preserve"> </w:delText>
              </w:r>
            </w:del>
            <w:ins w:id="72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sword,</w:t>
            </w:r>
            <w:del w:id="7262" w:author="Greg" w:date="2020-06-04T23:48:00Z">
              <w:r w:rsidRPr="000572AC" w:rsidDel="00EB1254">
                <w:rPr>
                  <w:rFonts w:ascii="Times New Roman" w:eastAsia="Times New Roman" w:hAnsi="Times New Roman" w:cs="Times New Roman"/>
                </w:rPr>
                <w:delText xml:space="preserve"> </w:delText>
              </w:r>
            </w:del>
            <w:ins w:id="72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264" w:author="Greg" w:date="2020-06-04T23:48:00Z">
              <w:r w:rsidRPr="000572AC" w:rsidDel="00EB1254">
                <w:rPr>
                  <w:rFonts w:ascii="Times New Roman" w:eastAsia="Times New Roman" w:hAnsi="Times New Roman" w:cs="Times New Roman"/>
                </w:rPr>
                <w:delText xml:space="preserve"> </w:delText>
              </w:r>
            </w:del>
            <w:ins w:id="72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7266" w:author="Greg" w:date="2020-06-04T23:48:00Z">
              <w:r w:rsidRPr="000572AC" w:rsidDel="00EB1254">
                <w:rPr>
                  <w:rFonts w:ascii="Times New Roman" w:eastAsia="Times New Roman" w:hAnsi="Times New Roman" w:cs="Times New Roman"/>
                </w:rPr>
                <w:delText xml:space="preserve"> </w:delText>
              </w:r>
            </w:del>
            <w:ins w:id="72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68" w:author="Greg" w:date="2020-06-04T23:48:00Z">
              <w:r w:rsidRPr="000572AC" w:rsidDel="00EB1254">
                <w:rPr>
                  <w:rFonts w:ascii="Times New Roman" w:eastAsia="Times New Roman" w:hAnsi="Times New Roman" w:cs="Times New Roman"/>
                </w:rPr>
                <w:delText xml:space="preserve"> </w:delText>
              </w:r>
            </w:del>
            <w:ins w:id="7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impoverish</w:t>
            </w:r>
            <w:del w:id="7270" w:author="Greg" w:date="2020-06-04T23:48:00Z">
              <w:r w:rsidRPr="000572AC" w:rsidDel="00EB1254">
                <w:rPr>
                  <w:rFonts w:ascii="Times New Roman" w:eastAsia="Times New Roman" w:hAnsi="Times New Roman" w:cs="Times New Roman"/>
                </w:rPr>
                <w:delText xml:space="preserve"> </w:delText>
              </w:r>
            </w:del>
            <w:ins w:id="72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883C1FD" w14:textId="1244237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9.</w:t>
            </w:r>
            <w:del w:id="7272" w:author="Greg" w:date="2020-06-04T23:48:00Z">
              <w:r w:rsidRPr="000572AC" w:rsidDel="00EB1254">
                <w:rPr>
                  <w:rFonts w:ascii="Times New Roman" w:eastAsia="Times New Roman" w:hAnsi="Times New Roman" w:cs="Times New Roman"/>
                </w:rPr>
                <w:delText xml:space="preserve"> </w:delText>
              </w:r>
            </w:del>
            <w:ins w:id="7273"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7274" w:author="Greg" w:date="2020-06-04T23:48:00Z">
              <w:r w:rsidRPr="000572AC" w:rsidDel="00EB1254">
                <w:rPr>
                  <w:rFonts w:ascii="Times New Roman" w:eastAsia="Times New Roman" w:hAnsi="Times New Roman" w:cs="Times New Roman"/>
                </w:rPr>
                <w:delText xml:space="preserve"> </w:delText>
              </w:r>
            </w:del>
            <w:ins w:id="72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276" w:author="Greg" w:date="2020-06-04T23:48:00Z">
              <w:r w:rsidRPr="000572AC" w:rsidDel="00EB1254">
                <w:rPr>
                  <w:rFonts w:ascii="Times New Roman" w:eastAsia="Times New Roman" w:hAnsi="Times New Roman" w:cs="Times New Roman"/>
                </w:rPr>
                <w:delText xml:space="preserve"> </w:delText>
              </w:r>
            </w:del>
            <w:ins w:id="72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wicked,</w:t>
            </w:r>
            <w:del w:id="7278" w:author="Greg" w:date="2020-06-04T23:48:00Z">
              <w:r w:rsidRPr="000572AC" w:rsidDel="00EB1254">
                <w:rPr>
                  <w:rFonts w:ascii="Times New Roman" w:eastAsia="Times New Roman" w:hAnsi="Times New Roman" w:cs="Times New Roman"/>
                </w:rPr>
                <w:delText xml:space="preserve"> </w:delText>
              </w:r>
            </w:del>
            <w:ins w:id="72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280" w:author="Greg" w:date="2020-06-04T23:48:00Z">
              <w:r w:rsidRPr="000572AC" w:rsidDel="00EB1254">
                <w:rPr>
                  <w:rFonts w:ascii="Times New Roman" w:eastAsia="Times New Roman" w:hAnsi="Times New Roman" w:cs="Times New Roman"/>
                </w:rPr>
                <w:delText xml:space="preserve"> </w:delText>
              </w:r>
            </w:del>
            <w:ins w:id="72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hater</w:t>
            </w:r>
            <w:del w:id="7282" w:author="Greg" w:date="2020-06-04T23:48:00Z">
              <w:r w:rsidRPr="000572AC" w:rsidDel="00EB1254">
                <w:rPr>
                  <w:rFonts w:ascii="Times New Roman" w:eastAsia="Times New Roman" w:hAnsi="Times New Roman" w:cs="Times New Roman"/>
                </w:rPr>
                <w:delText xml:space="preserve"> </w:delText>
              </w:r>
            </w:del>
            <w:ins w:id="72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284" w:author="Greg" w:date="2020-06-04T23:48:00Z">
              <w:r w:rsidRPr="000572AC" w:rsidDel="00EB1254">
                <w:rPr>
                  <w:rFonts w:ascii="Times New Roman" w:eastAsia="Times New Roman" w:hAnsi="Times New Roman" w:cs="Times New Roman"/>
                </w:rPr>
                <w:delText xml:space="preserve"> </w:delText>
              </w:r>
            </w:del>
            <w:ins w:id="72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adversary,</w:t>
            </w:r>
            <w:del w:id="7286" w:author="Greg" w:date="2020-06-04T23:48:00Z">
              <w:r w:rsidRPr="000572AC" w:rsidDel="00EB1254">
                <w:rPr>
                  <w:rFonts w:ascii="Times New Roman" w:eastAsia="Times New Roman" w:hAnsi="Times New Roman" w:cs="Times New Roman"/>
                </w:rPr>
                <w:delText xml:space="preserve"> </w:delText>
              </w:r>
            </w:del>
            <w:ins w:id="72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w:t>
            </w:r>
            <w:del w:id="7288" w:author="Greg" w:date="2020-06-04T23:48:00Z">
              <w:r w:rsidRPr="000572AC" w:rsidDel="00EB1254">
                <w:rPr>
                  <w:rFonts w:ascii="Times New Roman" w:eastAsia="Times New Roman" w:hAnsi="Times New Roman" w:cs="Times New Roman"/>
                </w:rPr>
                <w:delText xml:space="preserve"> </w:delText>
              </w:r>
            </w:del>
            <w:ins w:id="72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say,</w:t>
            </w:r>
            <w:del w:id="7290" w:author="Greg" w:date="2020-06-04T23:48:00Z">
              <w:r w:rsidRPr="000572AC" w:rsidDel="00EB1254">
                <w:rPr>
                  <w:rFonts w:ascii="Times New Roman" w:eastAsia="Times New Roman" w:hAnsi="Times New Roman" w:cs="Times New Roman"/>
                </w:rPr>
                <w:delText xml:space="preserve"> </w:delText>
              </w:r>
            </w:del>
            <w:ins w:id="72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292" w:author="Greg" w:date="2020-06-04T23:48:00Z">
              <w:r w:rsidRPr="000572AC" w:rsidDel="00EB1254">
                <w:rPr>
                  <w:rFonts w:ascii="Times New Roman" w:eastAsia="Times New Roman" w:hAnsi="Times New Roman" w:cs="Times New Roman"/>
                </w:rPr>
                <w:delText xml:space="preserve"> </w:delText>
              </w:r>
            </w:del>
            <w:ins w:id="72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294" w:author="Greg" w:date="2020-06-04T23:48:00Z">
              <w:r w:rsidRPr="000572AC" w:rsidDel="00EB1254">
                <w:rPr>
                  <w:rFonts w:ascii="Times New Roman" w:eastAsia="Times New Roman" w:hAnsi="Times New Roman" w:cs="Times New Roman"/>
                </w:rPr>
                <w:delText xml:space="preserve"> </w:delText>
              </w:r>
            </w:del>
            <w:ins w:id="72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follow</w:t>
            </w:r>
            <w:del w:id="7296" w:author="Greg" w:date="2020-06-04T23:48:00Z">
              <w:r w:rsidRPr="000572AC" w:rsidDel="00EB1254">
                <w:rPr>
                  <w:rFonts w:ascii="Times New Roman" w:eastAsia="Times New Roman" w:hAnsi="Times New Roman" w:cs="Times New Roman"/>
                </w:rPr>
                <w:delText xml:space="preserve"> </w:delText>
              </w:r>
            </w:del>
            <w:ins w:id="72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7298" w:author="Greg" w:date="2020-06-04T23:48:00Z">
              <w:r w:rsidRPr="000572AC" w:rsidDel="00EB1254">
                <w:rPr>
                  <w:rFonts w:ascii="Times New Roman" w:eastAsia="Times New Roman" w:hAnsi="Times New Roman" w:cs="Times New Roman"/>
                </w:rPr>
                <w:delText xml:space="preserve"> </w:delText>
              </w:r>
            </w:del>
            <w:ins w:id="72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300" w:author="Greg" w:date="2020-06-04T23:48:00Z">
              <w:r w:rsidRPr="000572AC" w:rsidDel="00EB1254">
                <w:rPr>
                  <w:rFonts w:ascii="Times New Roman" w:eastAsia="Times New Roman" w:hAnsi="Times New Roman" w:cs="Times New Roman"/>
                </w:rPr>
                <w:delText xml:space="preserve"> </w:delText>
              </w:r>
            </w:del>
            <w:ins w:id="73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7302" w:author="Greg" w:date="2020-06-04T23:48:00Z">
              <w:r w:rsidRPr="000572AC" w:rsidDel="00EB1254">
                <w:rPr>
                  <w:rFonts w:ascii="Times New Roman" w:eastAsia="Times New Roman" w:hAnsi="Times New Roman" w:cs="Times New Roman"/>
                </w:rPr>
                <w:delText xml:space="preserve"> </w:delText>
              </w:r>
            </w:del>
            <w:ins w:id="73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304" w:author="Greg" w:date="2020-06-04T23:48:00Z">
              <w:r w:rsidRPr="000572AC" w:rsidDel="00EB1254">
                <w:rPr>
                  <w:rFonts w:ascii="Times New Roman" w:eastAsia="Times New Roman" w:hAnsi="Times New Roman" w:cs="Times New Roman"/>
                </w:rPr>
                <w:delText xml:space="preserve"> </w:delText>
              </w:r>
            </w:del>
            <w:ins w:id="73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306" w:author="Greg" w:date="2020-06-04T23:48:00Z">
              <w:r w:rsidRPr="000572AC" w:rsidDel="00EB1254">
                <w:rPr>
                  <w:rFonts w:ascii="Times New Roman" w:eastAsia="Times New Roman" w:hAnsi="Times New Roman" w:cs="Times New Roman"/>
                </w:rPr>
                <w:delText xml:space="preserve"> </w:delText>
              </w:r>
            </w:del>
            <w:ins w:id="73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7308" w:author="Greg" w:date="2020-06-04T23:48:00Z">
              <w:r w:rsidRPr="000572AC" w:rsidDel="00EB1254">
                <w:rPr>
                  <w:rFonts w:ascii="Times New Roman" w:eastAsia="Times New Roman" w:hAnsi="Times New Roman" w:cs="Times New Roman"/>
                </w:rPr>
                <w:delText xml:space="preserve"> </w:delText>
              </w:r>
            </w:del>
            <w:ins w:id="73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310" w:author="Greg" w:date="2020-06-04T23:48:00Z">
              <w:r w:rsidRPr="000572AC" w:rsidDel="00EB1254">
                <w:rPr>
                  <w:rFonts w:ascii="Times New Roman" w:eastAsia="Times New Roman" w:hAnsi="Times New Roman" w:cs="Times New Roman"/>
                </w:rPr>
                <w:delText xml:space="preserve"> </w:delText>
              </w:r>
            </w:del>
            <w:ins w:id="73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7312" w:author="Greg" w:date="2020-06-04T23:48:00Z">
              <w:r w:rsidRPr="000572AC" w:rsidDel="00EB1254">
                <w:rPr>
                  <w:rFonts w:ascii="Times New Roman" w:eastAsia="Times New Roman" w:hAnsi="Times New Roman" w:cs="Times New Roman"/>
                </w:rPr>
                <w:delText xml:space="preserve"> </w:delText>
              </w:r>
            </w:del>
            <w:ins w:id="73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314" w:author="Greg" w:date="2020-06-04T23:48:00Z">
              <w:r w:rsidRPr="000572AC" w:rsidDel="00EB1254">
                <w:rPr>
                  <w:rFonts w:ascii="Times New Roman" w:eastAsia="Times New Roman" w:hAnsi="Times New Roman" w:cs="Times New Roman"/>
                </w:rPr>
                <w:delText xml:space="preserve"> </w:delText>
              </w:r>
            </w:del>
            <w:ins w:id="73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316" w:author="Greg" w:date="2020-06-04T23:48:00Z">
              <w:r w:rsidRPr="000572AC" w:rsidDel="00EB1254">
                <w:rPr>
                  <w:rFonts w:ascii="Times New Roman" w:eastAsia="Times New Roman" w:hAnsi="Times New Roman" w:cs="Times New Roman"/>
                </w:rPr>
                <w:delText xml:space="preserve"> </w:delText>
              </w:r>
            </w:del>
            <w:ins w:id="73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lay</w:t>
            </w:r>
            <w:del w:id="7318" w:author="Greg" w:date="2020-06-04T23:48:00Z">
              <w:r w:rsidRPr="000572AC" w:rsidDel="00EB1254">
                <w:rPr>
                  <w:rFonts w:ascii="Times New Roman" w:eastAsia="Times New Roman" w:hAnsi="Times New Roman" w:cs="Times New Roman"/>
                </w:rPr>
                <w:delText xml:space="preserve"> </w:delText>
              </w:r>
            </w:del>
            <w:ins w:id="73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waste</w:t>
            </w:r>
            <w:del w:id="7320" w:author="Greg" w:date="2020-06-04T23:48:00Z">
              <w:r w:rsidRPr="000572AC" w:rsidDel="00EB1254">
                <w:rPr>
                  <w:rFonts w:ascii="Times New Roman" w:eastAsia="Times New Roman" w:hAnsi="Times New Roman" w:cs="Times New Roman"/>
                </w:rPr>
                <w:delText xml:space="preserve"> </w:delText>
              </w:r>
            </w:del>
            <w:ins w:id="73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7322" w:author="Greg" w:date="2020-06-04T23:48:00Z">
              <w:r w:rsidRPr="000572AC" w:rsidDel="00EB1254">
                <w:rPr>
                  <w:rFonts w:ascii="Times New Roman" w:eastAsia="Times New Roman" w:hAnsi="Times New Roman" w:cs="Times New Roman"/>
                </w:rPr>
                <w:delText xml:space="preserve"> </w:delText>
              </w:r>
            </w:del>
            <w:ins w:id="73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camp</w:t>
            </w:r>
            <w:del w:id="7324" w:author="Greg" w:date="2020-06-04T23:48:00Z">
              <w:r w:rsidRPr="000572AC" w:rsidDel="00EB1254">
                <w:rPr>
                  <w:rFonts w:ascii="Times New Roman" w:eastAsia="Times New Roman" w:hAnsi="Times New Roman" w:cs="Times New Roman"/>
                </w:rPr>
                <w:delText xml:space="preserve"> </w:delText>
              </w:r>
            </w:del>
            <w:ins w:id="73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7326" w:author="Greg" w:date="2020-06-04T23:48:00Z">
              <w:r w:rsidRPr="000572AC" w:rsidDel="00EB1254">
                <w:rPr>
                  <w:rFonts w:ascii="Times New Roman" w:eastAsia="Times New Roman" w:hAnsi="Times New Roman" w:cs="Times New Roman"/>
                </w:rPr>
                <w:delText xml:space="preserve"> </w:delText>
              </w:r>
            </w:del>
            <w:ins w:id="73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328" w:author="Greg" w:date="2020-06-04T23:48:00Z">
              <w:r w:rsidRPr="000572AC" w:rsidDel="00EB1254">
                <w:rPr>
                  <w:rFonts w:ascii="Times New Roman" w:eastAsia="Times New Roman" w:hAnsi="Times New Roman" w:cs="Times New Roman"/>
                </w:rPr>
                <w:delText xml:space="preserve"> </w:delText>
              </w:r>
            </w:del>
            <w:ins w:id="73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bank</w:t>
            </w:r>
            <w:del w:id="7330" w:author="Greg" w:date="2020-06-04T23:48:00Z">
              <w:r w:rsidRPr="000572AC" w:rsidDel="00EB1254">
                <w:rPr>
                  <w:rFonts w:ascii="Times New Roman" w:eastAsia="Times New Roman" w:hAnsi="Times New Roman" w:cs="Times New Roman"/>
                </w:rPr>
                <w:delText xml:space="preserve"> </w:delText>
              </w:r>
            </w:del>
            <w:ins w:id="7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332" w:author="Greg" w:date="2020-06-04T23:48:00Z">
              <w:r w:rsidRPr="000572AC" w:rsidDel="00EB1254">
                <w:rPr>
                  <w:rFonts w:ascii="Times New Roman" w:eastAsia="Times New Roman" w:hAnsi="Times New Roman" w:cs="Times New Roman"/>
                </w:rPr>
                <w:delText xml:space="preserve"> </w:delText>
              </w:r>
            </w:del>
            <w:ins w:id="73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334" w:author="Greg" w:date="2020-06-04T23:48:00Z">
              <w:r w:rsidRPr="000572AC" w:rsidDel="00EB1254">
                <w:rPr>
                  <w:rFonts w:ascii="Times New Roman" w:eastAsia="Times New Roman" w:hAnsi="Times New Roman" w:cs="Times New Roman"/>
                </w:rPr>
                <w:delText xml:space="preserve"> </w:delText>
              </w:r>
            </w:del>
            <w:ins w:id="73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336" w:author="Greg" w:date="2020-06-04T23:48:00Z">
              <w:r w:rsidRPr="000572AC" w:rsidDel="00EB1254">
                <w:rPr>
                  <w:rFonts w:ascii="Times New Roman" w:eastAsia="Times New Roman" w:hAnsi="Times New Roman" w:cs="Times New Roman"/>
                </w:rPr>
                <w:delText xml:space="preserve"> </w:delText>
              </w:r>
            </w:del>
            <w:ins w:id="73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338" w:author="Greg" w:date="2020-06-04T23:48:00Z">
              <w:r w:rsidRPr="000572AC" w:rsidDel="00EB1254">
                <w:rPr>
                  <w:rFonts w:ascii="Times New Roman" w:eastAsia="Times New Roman" w:hAnsi="Times New Roman" w:cs="Times New Roman"/>
                </w:rPr>
                <w:delText xml:space="preserve"> </w:delText>
              </w:r>
            </w:del>
            <w:ins w:id="73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340" w:author="Greg" w:date="2020-06-04T23:48:00Z">
              <w:r w:rsidRPr="000572AC" w:rsidDel="00EB1254">
                <w:rPr>
                  <w:rFonts w:ascii="Times New Roman" w:eastAsia="Times New Roman" w:hAnsi="Times New Roman" w:cs="Times New Roman"/>
                </w:rPr>
                <w:delText xml:space="preserve"> </w:delText>
              </w:r>
            </w:del>
            <w:ins w:id="73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set</w:t>
            </w:r>
            <w:del w:id="7342" w:author="Greg" w:date="2020-06-04T23:48:00Z">
              <w:r w:rsidRPr="000572AC" w:rsidDel="00EB1254">
                <w:rPr>
                  <w:rFonts w:ascii="Times New Roman" w:eastAsia="Times New Roman" w:hAnsi="Times New Roman" w:cs="Times New Roman"/>
                </w:rPr>
                <w:delText xml:space="preserve"> </w:delText>
              </w:r>
            </w:del>
            <w:ins w:id="73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war</w:t>
            </w:r>
            <w:del w:id="7344" w:author="Greg" w:date="2020-06-04T23:48:00Z">
              <w:r w:rsidRPr="000572AC" w:rsidDel="00EB1254">
                <w:rPr>
                  <w:rFonts w:ascii="Times New Roman" w:eastAsia="Times New Roman" w:hAnsi="Times New Roman" w:cs="Times New Roman"/>
                </w:rPr>
                <w:delText xml:space="preserve"> </w:delText>
              </w:r>
            </w:del>
            <w:ins w:id="73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346" w:author="Greg" w:date="2020-06-04T23:48:00Z">
              <w:r w:rsidRPr="000572AC" w:rsidDel="00EB1254">
                <w:rPr>
                  <w:rFonts w:ascii="Times New Roman" w:eastAsia="Times New Roman" w:hAnsi="Times New Roman" w:cs="Times New Roman"/>
                </w:rPr>
                <w:delText xml:space="preserve"> </w:delText>
              </w:r>
            </w:del>
            <w:ins w:id="73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array</w:t>
            </w:r>
            <w:del w:id="7348" w:author="Greg" w:date="2020-06-04T23:48:00Z">
              <w:r w:rsidRPr="000572AC" w:rsidDel="00EB1254">
                <w:rPr>
                  <w:rFonts w:ascii="Times New Roman" w:eastAsia="Times New Roman" w:hAnsi="Times New Roman" w:cs="Times New Roman"/>
                </w:rPr>
                <w:delText xml:space="preserve"> </w:delText>
              </w:r>
            </w:del>
            <w:ins w:id="73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against</w:t>
            </w:r>
            <w:del w:id="7350" w:author="Greg" w:date="2020-06-04T23:48:00Z">
              <w:r w:rsidRPr="000572AC" w:rsidDel="00EB1254">
                <w:rPr>
                  <w:rFonts w:ascii="Times New Roman" w:eastAsia="Times New Roman" w:hAnsi="Times New Roman" w:cs="Times New Roman"/>
                </w:rPr>
                <w:delText xml:space="preserve"> </w:delText>
              </w:r>
            </w:del>
            <w:ins w:id="73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352" w:author="Greg" w:date="2020-06-04T23:48:00Z">
              <w:r w:rsidRPr="000572AC" w:rsidDel="00EB1254">
                <w:rPr>
                  <w:rFonts w:ascii="Times New Roman" w:eastAsia="Times New Roman" w:hAnsi="Times New Roman" w:cs="Times New Roman"/>
                </w:rPr>
                <w:delText xml:space="preserve"> </w:delText>
              </w:r>
            </w:del>
            <w:ins w:id="73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354" w:author="Greg" w:date="2020-06-04T23:48:00Z">
              <w:r w:rsidRPr="000572AC" w:rsidDel="00EB1254">
                <w:rPr>
                  <w:rFonts w:ascii="Times New Roman" w:eastAsia="Times New Roman" w:hAnsi="Times New Roman" w:cs="Times New Roman"/>
                </w:rPr>
                <w:delText xml:space="preserve"> </w:delText>
              </w:r>
            </w:del>
            <w:ins w:id="73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kill</w:t>
            </w:r>
            <w:del w:id="7356" w:author="Greg" w:date="2020-06-04T23:48:00Z">
              <w:r w:rsidRPr="000572AC" w:rsidDel="00EB1254">
                <w:rPr>
                  <w:rFonts w:ascii="Times New Roman" w:eastAsia="Times New Roman" w:hAnsi="Times New Roman" w:cs="Times New Roman"/>
                </w:rPr>
                <w:delText xml:space="preserve"> </w:delText>
              </w:r>
            </w:del>
            <w:ins w:id="73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358" w:author="Greg" w:date="2020-06-04T23:48:00Z">
              <w:r w:rsidRPr="000572AC" w:rsidDel="00EB1254">
                <w:rPr>
                  <w:rFonts w:ascii="Times New Roman" w:eastAsia="Times New Roman" w:hAnsi="Times New Roman" w:cs="Times New Roman"/>
                </w:rPr>
                <w:delText xml:space="preserve"> </w:delText>
              </w:r>
            </w:del>
            <w:ins w:id="73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small</w:t>
            </w:r>
            <w:del w:id="7360" w:author="Greg" w:date="2020-06-04T23:48:00Z">
              <w:r w:rsidRPr="000572AC" w:rsidDel="00EB1254">
                <w:rPr>
                  <w:rFonts w:ascii="Times New Roman" w:eastAsia="Times New Roman" w:hAnsi="Times New Roman" w:cs="Times New Roman"/>
                </w:rPr>
                <w:delText xml:space="preserve"> </w:delText>
              </w:r>
            </w:del>
            <w:ins w:id="73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362" w:author="Greg" w:date="2020-06-04T23:48:00Z">
              <w:r w:rsidRPr="000572AC" w:rsidDel="00EB1254">
                <w:rPr>
                  <w:rFonts w:ascii="Times New Roman" w:eastAsia="Times New Roman" w:hAnsi="Times New Roman" w:cs="Times New Roman"/>
                </w:rPr>
                <w:delText xml:space="preserve"> </w:delText>
              </w:r>
            </w:del>
            <w:ins w:id="73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7364" w:author="Greg" w:date="2020-06-04T23:48:00Z">
              <w:r w:rsidRPr="000572AC" w:rsidDel="00EB1254">
                <w:rPr>
                  <w:rFonts w:ascii="Times New Roman" w:eastAsia="Times New Roman" w:hAnsi="Times New Roman" w:cs="Times New Roman"/>
                </w:rPr>
                <w:delText xml:space="preserve"> </w:delText>
              </w:r>
            </w:del>
            <w:ins w:id="73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despoil</w:t>
            </w:r>
            <w:del w:id="7366" w:author="Greg" w:date="2020-06-04T23:48:00Z">
              <w:r w:rsidRPr="000572AC" w:rsidDel="00EB1254">
                <w:rPr>
                  <w:rFonts w:ascii="Times New Roman" w:eastAsia="Times New Roman" w:hAnsi="Times New Roman" w:cs="Times New Roman"/>
                </w:rPr>
                <w:delText xml:space="preserve"> </w:delText>
              </w:r>
            </w:del>
            <w:ins w:id="73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368" w:author="Greg" w:date="2020-06-04T23:48:00Z">
              <w:r w:rsidRPr="000572AC" w:rsidDel="00EB1254">
                <w:rPr>
                  <w:rFonts w:ascii="Times New Roman" w:eastAsia="Times New Roman" w:hAnsi="Times New Roman" w:cs="Times New Roman"/>
                </w:rPr>
                <w:delText xml:space="preserve"> </w:delText>
              </w:r>
            </w:del>
            <w:ins w:id="73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370" w:author="Greg" w:date="2020-06-04T23:48:00Z">
              <w:r w:rsidRPr="000572AC" w:rsidDel="00EB1254">
                <w:rPr>
                  <w:rFonts w:ascii="Times New Roman" w:eastAsia="Times New Roman" w:hAnsi="Times New Roman" w:cs="Times New Roman"/>
                </w:rPr>
                <w:delText xml:space="preserve"> </w:delText>
              </w:r>
            </w:del>
            <w:ins w:id="73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much</w:t>
            </w:r>
            <w:del w:id="7372" w:author="Greg" w:date="2020-06-04T23:48:00Z">
              <w:r w:rsidRPr="000572AC" w:rsidDel="00EB1254">
                <w:rPr>
                  <w:rFonts w:ascii="Times New Roman" w:eastAsia="Times New Roman" w:hAnsi="Times New Roman" w:cs="Times New Roman"/>
                </w:rPr>
                <w:delText xml:space="preserve"> </w:delText>
              </w:r>
            </w:del>
            <w:ins w:id="73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spoil,</w:t>
            </w:r>
            <w:del w:id="7374" w:author="Greg" w:date="2020-06-04T23:48:00Z">
              <w:r w:rsidRPr="000572AC" w:rsidDel="00EB1254">
                <w:rPr>
                  <w:rFonts w:ascii="Times New Roman" w:eastAsia="Times New Roman" w:hAnsi="Times New Roman" w:cs="Times New Roman"/>
                </w:rPr>
                <w:delText xml:space="preserve"> </w:delText>
              </w:r>
            </w:del>
            <w:ins w:id="73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bring</w:t>
            </w:r>
            <w:del w:id="7376" w:author="Greg" w:date="2020-06-04T23:48:00Z">
              <w:r w:rsidRPr="000572AC" w:rsidDel="00EB1254">
                <w:rPr>
                  <w:rFonts w:ascii="Times New Roman" w:eastAsia="Times New Roman" w:hAnsi="Times New Roman" w:cs="Times New Roman"/>
                </w:rPr>
                <w:delText xml:space="preserve"> </w:delText>
              </w:r>
            </w:del>
            <w:ins w:id="73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378" w:author="Greg" w:date="2020-06-04T23:48:00Z">
              <w:r w:rsidRPr="000572AC" w:rsidDel="00EB1254">
                <w:rPr>
                  <w:rFonts w:ascii="Times New Roman" w:eastAsia="Times New Roman" w:hAnsi="Times New Roman" w:cs="Times New Roman"/>
                </w:rPr>
                <w:delText xml:space="preserve"> </w:delText>
              </w:r>
            </w:del>
            <w:ins w:id="73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back</w:t>
            </w:r>
            <w:del w:id="7380" w:author="Greg" w:date="2020-06-04T23:48:00Z">
              <w:r w:rsidRPr="000572AC" w:rsidDel="00EB1254">
                <w:rPr>
                  <w:rFonts w:ascii="Times New Roman" w:eastAsia="Times New Roman" w:hAnsi="Times New Roman" w:cs="Times New Roman"/>
                </w:rPr>
                <w:delText xml:space="preserve"> </w:delText>
              </w:r>
            </w:del>
            <w:ins w:id="73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7382" w:author="Greg" w:date="2020-06-04T23:48:00Z">
              <w:r w:rsidRPr="000572AC" w:rsidDel="00EB1254">
                <w:rPr>
                  <w:rFonts w:ascii="Times New Roman" w:eastAsia="Times New Roman" w:hAnsi="Times New Roman" w:cs="Times New Roman"/>
                </w:rPr>
                <w:delText xml:space="preserve"> </w:delText>
              </w:r>
            </w:del>
            <w:ins w:id="73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7384" w:author="Greg" w:date="2020-06-04T23:48:00Z">
              <w:r w:rsidRPr="000572AC" w:rsidDel="00EB1254">
                <w:rPr>
                  <w:rFonts w:ascii="Times New Roman" w:eastAsia="Times New Roman" w:hAnsi="Times New Roman" w:cs="Times New Roman"/>
                </w:rPr>
                <w:delText xml:space="preserve"> </w:delText>
              </w:r>
            </w:del>
            <w:ins w:id="73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captivity,</w:t>
            </w:r>
            <w:del w:id="7386" w:author="Greg" w:date="2020-06-04T23:48:00Z">
              <w:r w:rsidRPr="000572AC" w:rsidDel="00EB1254">
                <w:rPr>
                  <w:rFonts w:ascii="Times New Roman" w:eastAsia="Times New Roman" w:hAnsi="Times New Roman" w:cs="Times New Roman"/>
                </w:rPr>
                <w:delText xml:space="preserve"> </w:delText>
              </w:r>
            </w:del>
            <w:ins w:id="73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388" w:author="Greg" w:date="2020-06-04T23:48:00Z">
              <w:r w:rsidRPr="000572AC" w:rsidDel="00EB1254">
                <w:rPr>
                  <w:rFonts w:ascii="Times New Roman" w:eastAsia="Times New Roman" w:hAnsi="Times New Roman" w:cs="Times New Roman"/>
                </w:rPr>
                <w:delText xml:space="preserve"> </w:delText>
              </w:r>
            </w:del>
            <w:ins w:id="73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divide</w:t>
            </w:r>
            <w:del w:id="7390" w:author="Greg" w:date="2020-06-04T23:48:00Z">
              <w:r w:rsidRPr="000572AC" w:rsidDel="00EB1254">
                <w:rPr>
                  <w:rFonts w:ascii="Times New Roman" w:eastAsia="Times New Roman" w:hAnsi="Times New Roman" w:cs="Times New Roman"/>
                </w:rPr>
                <w:delText xml:space="preserve"> </w:delText>
              </w:r>
            </w:del>
            <w:ins w:id="73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7392" w:author="Greg" w:date="2020-06-04T23:48:00Z">
              <w:r w:rsidRPr="000572AC" w:rsidDel="00EB1254">
                <w:rPr>
                  <w:rFonts w:ascii="Times New Roman" w:eastAsia="Times New Roman" w:hAnsi="Times New Roman" w:cs="Times New Roman"/>
                </w:rPr>
                <w:delText xml:space="preserve"> </w:delText>
              </w:r>
            </w:del>
            <w:ins w:id="73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substance</w:t>
            </w:r>
            <w:del w:id="7394" w:author="Greg" w:date="2020-06-04T23:48:00Z">
              <w:r w:rsidRPr="000572AC" w:rsidDel="00EB1254">
                <w:rPr>
                  <w:rFonts w:ascii="Times New Roman" w:eastAsia="Times New Roman" w:hAnsi="Times New Roman" w:cs="Times New Roman"/>
                </w:rPr>
                <w:delText xml:space="preserve"> </w:delText>
              </w:r>
            </w:del>
            <w:ins w:id="73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among</w:t>
            </w:r>
            <w:del w:id="7396" w:author="Greg" w:date="2020-06-04T23:48:00Z">
              <w:r w:rsidRPr="000572AC" w:rsidDel="00EB1254">
                <w:rPr>
                  <w:rFonts w:ascii="Times New Roman" w:eastAsia="Times New Roman" w:hAnsi="Times New Roman" w:cs="Times New Roman"/>
                </w:rPr>
                <w:delText xml:space="preserve"> </w:delText>
              </w:r>
            </w:del>
            <w:ins w:id="73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398" w:author="Greg" w:date="2020-06-04T23:48:00Z">
              <w:r w:rsidRPr="000572AC" w:rsidDel="00EB1254">
                <w:rPr>
                  <w:rFonts w:ascii="Times New Roman" w:eastAsia="Times New Roman" w:hAnsi="Times New Roman" w:cs="Times New Roman"/>
                </w:rPr>
                <w:delText xml:space="preserve"> </w:delText>
              </w:r>
            </w:del>
            <w:ins w:id="73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7400" w:author="Greg" w:date="2020-06-04T23:48:00Z">
              <w:r w:rsidRPr="000572AC" w:rsidDel="00EB1254">
                <w:rPr>
                  <w:rFonts w:ascii="Times New Roman" w:eastAsia="Times New Roman" w:hAnsi="Times New Roman" w:cs="Times New Roman"/>
                </w:rPr>
                <w:delText xml:space="preserve"> </w:delText>
              </w:r>
            </w:del>
            <w:ins w:id="74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7402" w:author="Greg" w:date="2020-06-04T23:48:00Z">
              <w:r w:rsidRPr="000572AC" w:rsidDel="00EB1254">
                <w:rPr>
                  <w:rFonts w:ascii="Times New Roman" w:eastAsia="Times New Roman" w:hAnsi="Times New Roman" w:cs="Times New Roman"/>
                </w:rPr>
                <w:delText xml:space="preserve"> </w:delText>
              </w:r>
            </w:del>
            <w:ins w:id="74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make</w:t>
            </w:r>
            <w:del w:id="7404" w:author="Greg" w:date="2020-06-04T23:48:00Z">
              <w:r w:rsidRPr="000572AC" w:rsidDel="00EB1254">
                <w:rPr>
                  <w:rFonts w:ascii="Times New Roman" w:eastAsia="Times New Roman" w:hAnsi="Times New Roman" w:cs="Times New Roman"/>
                </w:rPr>
                <w:delText xml:space="preserve"> </w:delText>
              </w:r>
            </w:del>
            <w:ins w:id="74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war:</w:t>
            </w:r>
            <w:del w:id="7406" w:author="Greg" w:date="2020-06-04T23:48:00Z">
              <w:r w:rsidRPr="000572AC" w:rsidDel="00EB1254">
                <w:rPr>
                  <w:rFonts w:ascii="Times New Roman" w:eastAsia="Times New Roman" w:hAnsi="Times New Roman" w:cs="Times New Roman"/>
                </w:rPr>
                <w:delText xml:space="preserve"> </w:delText>
              </w:r>
            </w:del>
            <w:ins w:id="74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408" w:author="Greg" w:date="2020-06-04T23:48:00Z">
              <w:r w:rsidRPr="000572AC" w:rsidDel="00EB1254">
                <w:rPr>
                  <w:rFonts w:ascii="Times New Roman" w:eastAsia="Times New Roman" w:hAnsi="Times New Roman" w:cs="Times New Roman"/>
                </w:rPr>
                <w:delText xml:space="preserve"> </w:delText>
              </w:r>
            </w:del>
            <w:ins w:id="74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7410" w:author="Greg" w:date="2020-06-04T23:48:00Z">
              <w:r w:rsidRPr="000572AC" w:rsidDel="00EB1254">
                <w:rPr>
                  <w:rFonts w:ascii="Times New Roman" w:eastAsia="Times New Roman" w:hAnsi="Times New Roman" w:cs="Times New Roman"/>
                </w:rPr>
                <w:delText xml:space="preserve"> </w:delText>
              </w:r>
            </w:del>
            <w:ins w:id="74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412" w:author="Greg" w:date="2020-06-04T23:48:00Z">
              <w:r w:rsidRPr="000572AC" w:rsidDel="00EB1254">
                <w:rPr>
                  <w:rFonts w:ascii="Times New Roman" w:eastAsia="Times New Roman" w:hAnsi="Times New Roman" w:cs="Times New Roman"/>
                </w:rPr>
                <w:delText xml:space="preserve"> </w:delText>
              </w:r>
            </w:del>
            <w:ins w:id="74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soul</w:t>
            </w:r>
            <w:del w:id="7414" w:author="Greg" w:date="2020-06-04T23:48:00Z">
              <w:r w:rsidRPr="000572AC" w:rsidDel="00EB1254">
                <w:rPr>
                  <w:rFonts w:ascii="Times New Roman" w:eastAsia="Times New Roman" w:hAnsi="Times New Roman" w:cs="Times New Roman"/>
                </w:rPr>
                <w:delText xml:space="preserve"> </w:delText>
              </w:r>
            </w:del>
            <w:ins w:id="74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7416" w:author="Greg" w:date="2020-06-04T23:48:00Z">
              <w:r w:rsidRPr="000572AC" w:rsidDel="00EB1254">
                <w:rPr>
                  <w:rFonts w:ascii="Times New Roman" w:eastAsia="Times New Roman" w:hAnsi="Times New Roman" w:cs="Times New Roman"/>
                </w:rPr>
                <w:delText xml:space="preserve"> </w:delText>
              </w:r>
            </w:del>
            <w:ins w:id="74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satisfied</w:t>
            </w:r>
            <w:del w:id="7418" w:author="Greg" w:date="2020-06-04T23:48:00Z">
              <w:r w:rsidRPr="000572AC" w:rsidDel="00EB1254">
                <w:rPr>
                  <w:rFonts w:ascii="Times New Roman" w:eastAsia="Times New Roman" w:hAnsi="Times New Roman" w:cs="Times New Roman"/>
                </w:rPr>
                <w:delText xml:space="preserve"> </w:delText>
              </w:r>
            </w:del>
            <w:ins w:id="74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420" w:author="Greg" w:date="2020-06-04T23:48:00Z">
              <w:r w:rsidRPr="000572AC" w:rsidDel="00EB1254">
                <w:rPr>
                  <w:rFonts w:ascii="Times New Roman" w:eastAsia="Times New Roman" w:hAnsi="Times New Roman" w:cs="Times New Roman"/>
                </w:rPr>
                <w:delText xml:space="preserve"> </w:delText>
              </w:r>
            </w:del>
            <w:ins w:id="74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422" w:author="Greg" w:date="2020-06-04T23:48:00Z">
              <w:r w:rsidRPr="000572AC" w:rsidDel="00EB1254">
                <w:rPr>
                  <w:rFonts w:ascii="Times New Roman" w:eastAsia="Times New Roman" w:hAnsi="Times New Roman" w:cs="Times New Roman"/>
                </w:rPr>
                <w:delText xml:space="preserve"> </w:delText>
              </w:r>
            </w:del>
            <w:ins w:id="74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blood</w:t>
            </w:r>
            <w:del w:id="7424" w:author="Greg" w:date="2020-06-04T23:48:00Z">
              <w:r w:rsidRPr="000572AC" w:rsidDel="00EB1254">
                <w:rPr>
                  <w:rFonts w:ascii="Times New Roman" w:eastAsia="Times New Roman" w:hAnsi="Times New Roman" w:cs="Times New Roman"/>
                </w:rPr>
                <w:delText xml:space="preserve"> </w:delText>
              </w:r>
            </w:del>
            <w:ins w:id="7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426" w:author="Greg" w:date="2020-06-04T23:48:00Z">
              <w:r w:rsidRPr="000572AC" w:rsidDel="00EB1254">
                <w:rPr>
                  <w:rFonts w:ascii="Times New Roman" w:eastAsia="Times New Roman" w:hAnsi="Times New Roman" w:cs="Times New Roman"/>
                </w:rPr>
                <w:delText xml:space="preserve"> </w:delText>
              </w:r>
            </w:del>
            <w:ins w:id="7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7428" w:author="Greg" w:date="2020-06-04T23:48:00Z">
              <w:r w:rsidRPr="000572AC" w:rsidDel="00EB1254">
                <w:rPr>
                  <w:rFonts w:ascii="Times New Roman" w:eastAsia="Times New Roman" w:hAnsi="Times New Roman" w:cs="Times New Roman"/>
                </w:rPr>
                <w:delText xml:space="preserve"> </w:delText>
              </w:r>
            </w:del>
            <w:ins w:id="7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slain,</w:t>
            </w:r>
            <w:del w:id="7430" w:author="Greg" w:date="2020-06-04T23:48:00Z">
              <w:r w:rsidRPr="000572AC" w:rsidDel="00EB1254">
                <w:rPr>
                  <w:rFonts w:ascii="Times New Roman" w:eastAsia="Times New Roman" w:hAnsi="Times New Roman" w:cs="Times New Roman"/>
                </w:rPr>
                <w:delText xml:space="preserve"> </w:delText>
              </w:r>
            </w:del>
            <w:ins w:id="7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432" w:author="Greg" w:date="2020-06-04T23:48:00Z">
              <w:r w:rsidRPr="000572AC" w:rsidDel="00EB1254">
                <w:rPr>
                  <w:rFonts w:ascii="Times New Roman" w:eastAsia="Times New Roman" w:hAnsi="Times New Roman" w:cs="Times New Roman"/>
                </w:rPr>
                <w:delText xml:space="preserve"> </w:delText>
              </w:r>
            </w:del>
            <w:ins w:id="7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434" w:author="Greg" w:date="2020-06-04T23:48:00Z">
              <w:r w:rsidRPr="000572AC" w:rsidDel="00EB1254">
                <w:rPr>
                  <w:rFonts w:ascii="Times New Roman" w:eastAsia="Times New Roman" w:hAnsi="Times New Roman" w:cs="Times New Roman"/>
                </w:rPr>
                <w:delText xml:space="preserve"> </w:delText>
              </w:r>
            </w:del>
            <w:ins w:id="7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sheathe</w:t>
            </w:r>
            <w:del w:id="7436" w:author="Greg" w:date="2020-06-04T23:48:00Z">
              <w:r w:rsidRPr="000572AC" w:rsidDel="00EB1254">
                <w:rPr>
                  <w:rFonts w:ascii="Times New Roman" w:eastAsia="Times New Roman" w:hAnsi="Times New Roman" w:cs="Times New Roman"/>
                </w:rPr>
                <w:delText xml:space="preserve"> </w:delText>
              </w:r>
            </w:del>
            <w:ins w:id="7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438" w:author="Greg" w:date="2020-06-04T23:48:00Z">
              <w:r w:rsidRPr="000572AC" w:rsidDel="00EB1254">
                <w:rPr>
                  <w:rFonts w:ascii="Times New Roman" w:eastAsia="Times New Roman" w:hAnsi="Times New Roman" w:cs="Times New Roman"/>
                </w:rPr>
                <w:delText xml:space="preserve"> </w:delText>
              </w:r>
            </w:del>
            <w:ins w:id="7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sword,</w:t>
            </w:r>
            <w:del w:id="7440" w:author="Greg" w:date="2020-06-04T23:48:00Z">
              <w:r w:rsidRPr="000572AC" w:rsidDel="00EB1254">
                <w:rPr>
                  <w:rFonts w:ascii="Times New Roman" w:eastAsia="Times New Roman" w:hAnsi="Times New Roman" w:cs="Times New Roman"/>
                </w:rPr>
                <w:delText xml:space="preserve"> </w:delText>
              </w:r>
            </w:del>
            <w:ins w:id="7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having,</w:t>
            </w:r>
            <w:del w:id="7442" w:author="Greg" w:date="2020-06-04T23:48:00Z">
              <w:r w:rsidRPr="000572AC" w:rsidDel="00EB1254">
                <w:rPr>
                  <w:rFonts w:ascii="Times New Roman" w:eastAsia="Times New Roman" w:hAnsi="Times New Roman" w:cs="Times New Roman"/>
                </w:rPr>
                <w:delText xml:space="preserve"> </w:delText>
              </w:r>
            </w:del>
            <w:ins w:id="7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destroyed</w:t>
            </w:r>
            <w:del w:id="7444" w:author="Greg" w:date="2020-06-04T23:48:00Z">
              <w:r w:rsidRPr="000572AC" w:rsidDel="00EB1254">
                <w:rPr>
                  <w:rFonts w:ascii="Times New Roman" w:eastAsia="Times New Roman" w:hAnsi="Times New Roman" w:cs="Times New Roman"/>
                </w:rPr>
                <w:delText xml:space="preserve"> </w:delText>
              </w:r>
            </w:del>
            <w:ins w:id="7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446" w:author="Greg" w:date="2020-06-04T23:48:00Z">
              <w:r w:rsidRPr="000572AC" w:rsidDel="00EB1254">
                <w:rPr>
                  <w:rFonts w:ascii="Times New Roman" w:eastAsia="Times New Roman" w:hAnsi="Times New Roman" w:cs="Times New Roman"/>
                </w:rPr>
                <w:delText xml:space="preserve"> </w:delText>
              </w:r>
            </w:del>
            <w:ins w:id="7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448" w:author="Greg" w:date="2020-06-04T23:48:00Z">
              <w:r w:rsidRPr="000572AC" w:rsidDel="00EB1254">
                <w:rPr>
                  <w:rFonts w:ascii="Times New Roman" w:eastAsia="Times New Roman" w:hAnsi="Times New Roman" w:cs="Times New Roman"/>
                </w:rPr>
                <w:delText xml:space="preserve"> </w:delText>
              </w:r>
            </w:del>
            <w:ins w:id="7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450" w:author="Greg" w:date="2020-06-04T23:48:00Z">
              <w:r w:rsidRPr="000572AC" w:rsidDel="00EB1254">
                <w:rPr>
                  <w:rFonts w:ascii="Times New Roman" w:eastAsia="Times New Roman" w:hAnsi="Times New Roman" w:cs="Times New Roman"/>
                </w:rPr>
                <w:delText xml:space="preserve"> </w:delText>
              </w:r>
            </w:del>
            <w:ins w:id="7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7452" w:author="Greg" w:date="2020-06-04T23:48:00Z">
              <w:r w:rsidRPr="000572AC" w:rsidDel="00EB1254">
                <w:rPr>
                  <w:rFonts w:ascii="Times New Roman" w:eastAsia="Times New Roman" w:hAnsi="Times New Roman" w:cs="Times New Roman"/>
                </w:rPr>
                <w:delText xml:space="preserve"> </w:delText>
              </w:r>
            </w:del>
            <w:ins w:id="7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p>
          <w:p w14:paraId="41B5CBD8" w14:textId="77E4E54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7454" w:author="Greg" w:date="2020-06-04T23:48:00Z">
              <w:r w:rsidRPr="000572AC" w:rsidDel="00EB1254">
                <w:rPr>
                  <w:rFonts w:ascii="Times New Roman" w:eastAsia="Times New Roman" w:hAnsi="Times New Roman" w:cs="Times New Roman"/>
                </w:rPr>
                <w:delText xml:space="preserve"> </w:delText>
              </w:r>
            </w:del>
            <w:ins w:id="7455"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w:t>
            </w:r>
            <w:proofErr w:type="spellEnd"/>
            <w:del w:id="7456" w:author="Greg" w:date="2020-06-04T23:48:00Z">
              <w:r w:rsidRPr="000572AC" w:rsidDel="00EB1254">
                <w:rPr>
                  <w:rFonts w:ascii="Times New Roman" w:eastAsia="Times New Roman" w:hAnsi="Times New Roman" w:cs="Times New Roman"/>
                </w:rPr>
                <w:delText xml:space="preserve"> </w:delText>
              </w:r>
            </w:del>
            <w:ins w:id="7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458" w:author="Greg" w:date="2020-06-04T23:48:00Z">
              <w:r w:rsidRPr="000572AC" w:rsidDel="00EB1254">
                <w:rPr>
                  <w:rFonts w:ascii="Times New Roman" w:eastAsia="Times New Roman" w:hAnsi="Times New Roman" w:cs="Times New Roman"/>
                </w:rPr>
                <w:delText xml:space="preserve"> </w:delText>
              </w:r>
            </w:del>
            <w:ins w:id="7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wicked,</w:t>
            </w:r>
            <w:del w:id="7460" w:author="Greg" w:date="2020-06-04T23:48:00Z">
              <w:r w:rsidRPr="000572AC" w:rsidDel="00EB1254">
                <w:rPr>
                  <w:rFonts w:ascii="Times New Roman" w:eastAsia="Times New Roman" w:hAnsi="Times New Roman" w:cs="Times New Roman"/>
                </w:rPr>
                <w:delText xml:space="preserve"> </w:delText>
              </w:r>
            </w:del>
            <w:ins w:id="7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462" w:author="Greg" w:date="2020-06-04T23:48:00Z">
              <w:r w:rsidRPr="000572AC" w:rsidDel="00EB1254">
                <w:rPr>
                  <w:rFonts w:ascii="Times New Roman" w:eastAsia="Times New Roman" w:hAnsi="Times New Roman" w:cs="Times New Roman"/>
                </w:rPr>
                <w:delText xml:space="preserve"> </w:delText>
              </w:r>
            </w:del>
            <w:ins w:id="7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hater</w:t>
            </w:r>
            <w:del w:id="7464" w:author="Greg" w:date="2020-06-04T23:48:00Z">
              <w:r w:rsidRPr="000572AC" w:rsidDel="00EB1254">
                <w:rPr>
                  <w:rFonts w:ascii="Times New Roman" w:eastAsia="Times New Roman" w:hAnsi="Times New Roman" w:cs="Times New Roman"/>
                </w:rPr>
                <w:delText xml:space="preserve"> </w:delText>
              </w:r>
            </w:del>
            <w:ins w:id="7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466" w:author="Greg" w:date="2020-06-04T23:48:00Z">
              <w:r w:rsidRPr="000572AC" w:rsidDel="00EB1254">
                <w:rPr>
                  <w:rFonts w:ascii="Times New Roman" w:eastAsia="Times New Roman" w:hAnsi="Times New Roman" w:cs="Times New Roman"/>
                </w:rPr>
                <w:delText xml:space="preserve"> </w:delText>
              </w:r>
            </w:del>
            <w:ins w:id="7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adversary,</w:t>
            </w:r>
            <w:del w:id="7468" w:author="Greg" w:date="2020-06-04T23:48:00Z">
              <w:r w:rsidRPr="000572AC" w:rsidDel="00EB1254">
                <w:rPr>
                  <w:rFonts w:ascii="Times New Roman" w:eastAsia="Times New Roman" w:hAnsi="Times New Roman" w:cs="Times New Roman"/>
                </w:rPr>
                <w:delText xml:space="preserve"> </w:delText>
              </w:r>
            </w:del>
            <w:ins w:id="7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w:t>
            </w:r>
            <w:del w:id="7470" w:author="Greg" w:date="2020-06-04T23:48:00Z">
              <w:r w:rsidRPr="000572AC" w:rsidDel="00EB1254">
                <w:rPr>
                  <w:rFonts w:ascii="Times New Roman" w:eastAsia="Times New Roman" w:hAnsi="Times New Roman" w:cs="Times New Roman"/>
                </w:rPr>
                <w:delText xml:space="preserve"> </w:delText>
              </w:r>
            </w:del>
            <w:ins w:id="7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say,</w:t>
            </w:r>
            <w:del w:id="7472" w:author="Greg" w:date="2020-06-04T23:48:00Z">
              <w:r w:rsidRPr="000572AC" w:rsidDel="00EB1254">
                <w:rPr>
                  <w:rFonts w:ascii="Times New Roman" w:eastAsia="Times New Roman" w:hAnsi="Times New Roman" w:cs="Times New Roman"/>
                </w:rPr>
                <w:delText xml:space="preserve"> </w:delText>
              </w:r>
            </w:del>
            <w:ins w:id="7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474" w:author="Greg" w:date="2020-06-04T23:48:00Z">
              <w:r w:rsidRPr="000572AC" w:rsidDel="00EB1254">
                <w:rPr>
                  <w:rFonts w:ascii="Times New Roman" w:eastAsia="Times New Roman" w:hAnsi="Times New Roman" w:cs="Times New Roman"/>
                </w:rPr>
                <w:delText xml:space="preserve"> </w:delText>
              </w:r>
            </w:del>
            <w:ins w:id="7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476" w:author="Greg" w:date="2020-06-04T23:48:00Z">
              <w:r w:rsidRPr="000572AC" w:rsidDel="00EB1254">
                <w:rPr>
                  <w:rFonts w:ascii="Times New Roman" w:eastAsia="Times New Roman" w:hAnsi="Times New Roman" w:cs="Times New Roman"/>
                </w:rPr>
                <w:delText xml:space="preserve"> </w:delText>
              </w:r>
            </w:del>
            <w:ins w:id="7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follow</w:t>
            </w:r>
            <w:del w:id="7478" w:author="Greg" w:date="2020-06-04T23:48:00Z">
              <w:r w:rsidRPr="000572AC" w:rsidDel="00EB1254">
                <w:rPr>
                  <w:rFonts w:ascii="Times New Roman" w:eastAsia="Times New Roman" w:hAnsi="Times New Roman" w:cs="Times New Roman"/>
                </w:rPr>
                <w:delText xml:space="preserve"> </w:delText>
              </w:r>
            </w:del>
            <w:ins w:id="7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after</w:t>
            </w:r>
            <w:del w:id="7480" w:author="Greg" w:date="2020-06-04T23:48:00Z">
              <w:r w:rsidRPr="000572AC" w:rsidDel="00EB1254">
                <w:rPr>
                  <w:rFonts w:ascii="Times New Roman" w:eastAsia="Times New Roman" w:hAnsi="Times New Roman" w:cs="Times New Roman"/>
                </w:rPr>
                <w:delText xml:space="preserve"> </w:delText>
              </w:r>
            </w:del>
            <w:ins w:id="7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482" w:author="Greg" w:date="2020-06-04T23:48:00Z">
              <w:r w:rsidRPr="000572AC" w:rsidDel="00EB1254">
                <w:rPr>
                  <w:rFonts w:ascii="Times New Roman" w:eastAsia="Times New Roman" w:hAnsi="Times New Roman" w:cs="Times New Roman"/>
                </w:rPr>
                <w:delText xml:space="preserve"> </w:delText>
              </w:r>
            </w:del>
            <w:ins w:id="7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7484" w:author="Greg" w:date="2020-06-04T23:48:00Z">
              <w:r w:rsidRPr="000572AC" w:rsidDel="00EB1254">
                <w:rPr>
                  <w:rFonts w:ascii="Times New Roman" w:eastAsia="Times New Roman" w:hAnsi="Times New Roman" w:cs="Times New Roman"/>
                </w:rPr>
                <w:delText xml:space="preserve"> </w:delText>
              </w:r>
            </w:del>
            <w:ins w:id="7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486" w:author="Greg" w:date="2020-06-04T23:48:00Z">
              <w:r w:rsidRPr="000572AC" w:rsidDel="00EB1254">
                <w:rPr>
                  <w:rFonts w:ascii="Times New Roman" w:eastAsia="Times New Roman" w:hAnsi="Times New Roman" w:cs="Times New Roman"/>
                </w:rPr>
                <w:delText xml:space="preserve"> </w:delText>
              </w:r>
            </w:del>
            <w:ins w:id="7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488" w:author="Greg" w:date="2020-06-04T23:48:00Z">
              <w:r w:rsidRPr="000572AC" w:rsidDel="00EB1254">
                <w:rPr>
                  <w:rFonts w:ascii="Times New Roman" w:eastAsia="Times New Roman" w:hAnsi="Times New Roman" w:cs="Times New Roman"/>
                </w:rPr>
                <w:delText xml:space="preserve"> </w:delText>
              </w:r>
            </w:del>
            <w:ins w:id="7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7490" w:author="Greg" w:date="2020-06-04T23:48:00Z">
              <w:r w:rsidRPr="000572AC" w:rsidDel="00EB1254">
                <w:rPr>
                  <w:rFonts w:ascii="Times New Roman" w:eastAsia="Times New Roman" w:hAnsi="Times New Roman" w:cs="Times New Roman"/>
                </w:rPr>
                <w:delText xml:space="preserve"> </w:delText>
              </w:r>
            </w:del>
            <w:ins w:id="7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492" w:author="Greg" w:date="2020-06-04T23:48:00Z">
              <w:r w:rsidRPr="000572AC" w:rsidDel="00EB1254">
                <w:rPr>
                  <w:rFonts w:ascii="Times New Roman" w:eastAsia="Times New Roman" w:hAnsi="Times New Roman" w:cs="Times New Roman"/>
                </w:rPr>
                <w:delText xml:space="preserve"> </w:delText>
              </w:r>
            </w:del>
            <w:ins w:id="7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7494" w:author="Greg" w:date="2020-06-04T23:48:00Z">
              <w:r w:rsidRPr="000572AC" w:rsidDel="00EB1254">
                <w:rPr>
                  <w:rFonts w:ascii="Times New Roman" w:eastAsia="Times New Roman" w:hAnsi="Times New Roman" w:cs="Times New Roman"/>
                </w:rPr>
                <w:delText xml:space="preserve"> </w:delText>
              </w:r>
            </w:del>
            <w:ins w:id="7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496" w:author="Greg" w:date="2020-06-04T23:48:00Z">
              <w:r w:rsidRPr="000572AC" w:rsidDel="00EB1254">
                <w:rPr>
                  <w:rFonts w:ascii="Times New Roman" w:eastAsia="Times New Roman" w:hAnsi="Times New Roman" w:cs="Times New Roman"/>
                </w:rPr>
                <w:delText xml:space="preserve"> </w:delText>
              </w:r>
            </w:del>
            <w:ins w:id="7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498" w:author="Greg" w:date="2020-06-04T23:48:00Z">
              <w:r w:rsidRPr="000572AC" w:rsidDel="00EB1254">
                <w:rPr>
                  <w:rFonts w:ascii="Times New Roman" w:eastAsia="Times New Roman" w:hAnsi="Times New Roman" w:cs="Times New Roman"/>
                </w:rPr>
                <w:delText xml:space="preserve"> </w:delText>
              </w:r>
            </w:del>
            <w:ins w:id="7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overtake</w:t>
            </w:r>
            <w:del w:id="7500" w:author="Greg" w:date="2020-06-04T23:48:00Z">
              <w:r w:rsidRPr="000572AC" w:rsidDel="00EB1254">
                <w:rPr>
                  <w:rFonts w:ascii="Times New Roman" w:eastAsia="Times New Roman" w:hAnsi="Times New Roman" w:cs="Times New Roman"/>
                </w:rPr>
                <w:delText xml:space="preserve"> </w:delText>
              </w:r>
            </w:del>
            <w:ins w:id="7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502" w:author="Greg" w:date="2020-06-04T23:48:00Z">
              <w:r w:rsidRPr="000572AC" w:rsidDel="00EB1254">
                <w:rPr>
                  <w:rFonts w:ascii="Times New Roman" w:eastAsia="Times New Roman" w:hAnsi="Times New Roman" w:cs="Times New Roman"/>
                </w:rPr>
                <w:delText xml:space="preserve"> </w:delText>
              </w:r>
            </w:del>
            <w:ins w:id="7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encamped</w:t>
            </w:r>
            <w:del w:id="7504" w:author="Greg" w:date="2020-06-04T23:48:00Z">
              <w:r w:rsidRPr="000572AC" w:rsidDel="00EB1254">
                <w:rPr>
                  <w:rFonts w:ascii="Times New Roman" w:eastAsia="Times New Roman" w:hAnsi="Times New Roman" w:cs="Times New Roman"/>
                </w:rPr>
                <w:delText xml:space="preserve"> </w:delText>
              </w:r>
            </w:del>
            <w:ins w:id="7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7506" w:author="Greg" w:date="2020-06-04T23:48:00Z">
              <w:r w:rsidRPr="000572AC" w:rsidDel="00EB1254">
                <w:rPr>
                  <w:rFonts w:ascii="Times New Roman" w:eastAsia="Times New Roman" w:hAnsi="Times New Roman" w:cs="Times New Roman"/>
                </w:rPr>
                <w:delText xml:space="preserve"> </w:delText>
              </w:r>
            </w:del>
            <w:ins w:id="7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508" w:author="Greg" w:date="2020-06-04T23:48:00Z">
              <w:r w:rsidRPr="000572AC" w:rsidDel="00EB1254">
                <w:rPr>
                  <w:rFonts w:ascii="Times New Roman" w:eastAsia="Times New Roman" w:hAnsi="Times New Roman" w:cs="Times New Roman"/>
                </w:rPr>
                <w:delText xml:space="preserve"> </w:delText>
              </w:r>
            </w:del>
            <w:ins w:id="7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side</w:t>
            </w:r>
            <w:del w:id="7510" w:author="Greg" w:date="2020-06-04T23:48:00Z">
              <w:r w:rsidRPr="000572AC" w:rsidDel="00EB1254">
                <w:rPr>
                  <w:rFonts w:ascii="Times New Roman" w:eastAsia="Times New Roman" w:hAnsi="Times New Roman" w:cs="Times New Roman"/>
                </w:rPr>
                <w:delText xml:space="preserve"> </w:delText>
              </w:r>
            </w:del>
            <w:ins w:id="75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512" w:author="Greg" w:date="2020-06-04T23:48:00Z">
              <w:r w:rsidRPr="000572AC" w:rsidDel="00EB1254">
                <w:rPr>
                  <w:rFonts w:ascii="Times New Roman" w:eastAsia="Times New Roman" w:hAnsi="Times New Roman" w:cs="Times New Roman"/>
                </w:rPr>
                <w:delText xml:space="preserve"> </w:delText>
              </w:r>
            </w:del>
            <w:ins w:id="7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514" w:author="Greg" w:date="2020-06-04T23:48:00Z">
              <w:r w:rsidRPr="000572AC" w:rsidDel="00EB1254">
                <w:rPr>
                  <w:rFonts w:ascii="Times New Roman" w:eastAsia="Times New Roman" w:hAnsi="Times New Roman" w:cs="Times New Roman"/>
                </w:rPr>
                <w:delText xml:space="preserve"> </w:delText>
              </w:r>
            </w:del>
            <w:ins w:id="7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516" w:author="Greg" w:date="2020-06-04T23:48:00Z">
              <w:r w:rsidRPr="000572AC" w:rsidDel="00EB1254">
                <w:rPr>
                  <w:rFonts w:ascii="Times New Roman" w:eastAsia="Times New Roman" w:hAnsi="Times New Roman" w:cs="Times New Roman"/>
                </w:rPr>
                <w:delText xml:space="preserve"> </w:delText>
              </w:r>
            </w:del>
            <w:ins w:id="7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518" w:author="Greg" w:date="2020-06-04T23:48:00Z">
              <w:r w:rsidRPr="000572AC" w:rsidDel="00EB1254">
                <w:rPr>
                  <w:rFonts w:ascii="Times New Roman" w:eastAsia="Times New Roman" w:hAnsi="Times New Roman" w:cs="Times New Roman"/>
                </w:rPr>
                <w:delText xml:space="preserve"> </w:delText>
              </w:r>
            </w:del>
            <w:ins w:id="7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520" w:author="Greg" w:date="2020-06-04T23:48:00Z">
              <w:r w:rsidRPr="000572AC" w:rsidDel="00EB1254">
                <w:rPr>
                  <w:rFonts w:ascii="Times New Roman" w:eastAsia="Times New Roman" w:hAnsi="Times New Roman" w:cs="Times New Roman"/>
                </w:rPr>
                <w:delText xml:space="preserve"> </w:delText>
              </w:r>
            </w:del>
            <w:ins w:id="7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lead</w:t>
            </w:r>
            <w:del w:id="7522" w:author="Greg" w:date="2020-06-04T23:48:00Z">
              <w:r w:rsidRPr="000572AC" w:rsidDel="00EB1254">
                <w:rPr>
                  <w:rFonts w:ascii="Times New Roman" w:eastAsia="Times New Roman" w:hAnsi="Times New Roman" w:cs="Times New Roman"/>
                </w:rPr>
                <w:delText xml:space="preserve"> </w:delText>
              </w:r>
            </w:del>
            <w:ins w:id="7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524" w:author="Greg" w:date="2020-06-04T23:48:00Z">
              <w:r w:rsidRPr="000572AC" w:rsidDel="00EB1254">
                <w:rPr>
                  <w:rFonts w:ascii="Times New Roman" w:eastAsia="Times New Roman" w:hAnsi="Times New Roman" w:cs="Times New Roman"/>
                </w:rPr>
                <w:delText xml:space="preserve"> </w:delText>
              </w:r>
            </w:del>
            <w:ins w:id="7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captive</w:t>
            </w:r>
            <w:del w:id="7526" w:author="Greg" w:date="2020-06-04T23:48:00Z">
              <w:r w:rsidRPr="000572AC" w:rsidDel="00EB1254">
                <w:rPr>
                  <w:rFonts w:ascii="Times New Roman" w:eastAsia="Times New Roman" w:hAnsi="Times New Roman" w:cs="Times New Roman"/>
                </w:rPr>
                <w:delText xml:space="preserve"> </w:delText>
              </w:r>
            </w:del>
            <w:ins w:id="7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7528" w:author="Greg" w:date="2020-06-04T23:48:00Z">
              <w:r w:rsidRPr="000572AC" w:rsidDel="00EB1254">
                <w:rPr>
                  <w:rFonts w:ascii="Times New Roman" w:eastAsia="Times New Roman" w:hAnsi="Times New Roman" w:cs="Times New Roman"/>
                </w:rPr>
                <w:delText xml:space="preserve"> </w:delText>
              </w:r>
            </w:del>
            <w:ins w:id="7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7530" w:author="Greg" w:date="2020-06-04T23:48:00Z">
              <w:r w:rsidRPr="000572AC" w:rsidDel="00EB1254">
                <w:rPr>
                  <w:rFonts w:ascii="Times New Roman" w:eastAsia="Times New Roman" w:hAnsi="Times New Roman" w:cs="Times New Roman"/>
                </w:rPr>
                <w:delText xml:space="preserve"> </w:delText>
              </w:r>
            </w:del>
            <w:ins w:id="7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captivity,</w:t>
            </w:r>
            <w:del w:id="7532" w:author="Greg" w:date="2020-06-04T23:48:00Z">
              <w:r w:rsidRPr="000572AC" w:rsidDel="00EB1254">
                <w:rPr>
                  <w:rFonts w:ascii="Times New Roman" w:eastAsia="Times New Roman" w:hAnsi="Times New Roman" w:cs="Times New Roman"/>
                </w:rPr>
                <w:delText xml:space="preserve"> </w:delText>
              </w:r>
            </w:del>
            <w:ins w:id="7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534" w:author="Greg" w:date="2020-06-04T23:48:00Z">
              <w:r w:rsidRPr="000572AC" w:rsidDel="00EB1254">
                <w:rPr>
                  <w:rFonts w:ascii="Times New Roman" w:eastAsia="Times New Roman" w:hAnsi="Times New Roman" w:cs="Times New Roman"/>
                </w:rPr>
                <w:delText xml:space="preserve"> </w:delText>
              </w:r>
            </w:del>
            <w:ins w:id="7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despoil,</w:t>
            </w:r>
            <w:del w:id="7536" w:author="Greg" w:date="2020-06-04T23:48:00Z">
              <w:r w:rsidRPr="000572AC" w:rsidDel="00EB1254">
                <w:rPr>
                  <w:rFonts w:ascii="Times New Roman" w:eastAsia="Times New Roman" w:hAnsi="Times New Roman" w:cs="Times New Roman"/>
                </w:rPr>
                <w:delText xml:space="preserve"> </w:delText>
              </w:r>
            </w:del>
            <w:ins w:id="7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538" w:author="Greg" w:date="2020-06-04T23:48:00Z">
              <w:r w:rsidRPr="000572AC" w:rsidDel="00EB1254">
                <w:rPr>
                  <w:rFonts w:ascii="Times New Roman" w:eastAsia="Times New Roman" w:hAnsi="Times New Roman" w:cs="Times New Roman"/>
                </w:rPr>
                <w:delText xml:space="preserve"> </w:delText>
              </w:r>
            </w:del>
            <w:ins w:id="7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540" w:author="Greg" w:date="2020-06-04T23:48:00Z">
              <w:r w:rsidRPr="000572AC" w:rsidDel="00EB1254">
                <w:rPr>
                  <w:rFonts w:ascii="Times New Roman" w:eastAsia="Times New Roman" w:hAnsi="Times New Roman" w:cs="Times New Roman"/>
                </w:rPr>
                <w:delText xml:space="preserve"> </w:delText>
              </w:r>
            </w:del>
            <w:ins w:id="7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7542" w:author="Greg" w:date="2020-06-04T23:48:00Z">
              <w:r w:rsidRPr="000572AC" w:rsidDel="00EB1254">
                <w:rPr>
                  <w:rFonts w:ascii="Times New Roman" w:eastAsia="Times New Roman" w:hAnsi="Times New Roman" w:cs="Times New Roman"/>
                </w:rPr>
                <w:delText xml:space="preserve"> </w:delText>
              </w:r>
            </w:del>
            <w:ins w:id="7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spoil;</w:t>
            </w:r>
            <w:del w:id="7544" w:author="Greg" w:date="2020-06-04T23:48:00Z">
              <w:r w:rsidRPr="000572AC" w:rsidDel="00EB1254">
                <w:rPr>
                  <w:rFonts w:ascii="Times New Roman" w:eastAsia="Times New Roman" w:hAnsi="Times New Roman" w:cs="Times New Roman"/>
                </w:rPr>
                <w:delText xml:space="preserve"> </w:delText>
              </w:r>
            </w:del>
            <w:ins w:id="7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546" w:author="Greg" w:date="2020-06-04T23:48:00Z">
              <w:r w:rsidRPr="000572AC" w:rsidDel="00EB1254">
                <w:rPr>
                  <w:rFonts w:ascii="Times New Roman" w:eastAsia="Times New Roman" w:hAnsi="Times New Roman" w:cs="Times New Roman"/>
                </w:rPr>
                <w:delText xml:space="preserve"> </w:delText>
              </w:r>
            </w:del>
            <w:ins w:id="7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548" w:author="Greg" w:date="2020-06-04T23:48:00Z">
              <w:r w:rsidRPr="000572AC" w:rsidDel="00EB1254">
                <w:rPr>
                  <w:rFonts w:ascii="Times New Roman" w:eastAsia="Times New Roman" w:hAnsi="Times New Roman" w:cs="Times New Roman"/>
                </w:rPr>
                <w:delText xml:space="preserve"> </w:delText>
              </w:r>
            </w:del>
            <w:ins w:id="7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divide</w:t>
            </w:r>
            <w:del w:id="7550" w:author="Greg" w:date="2020-06-04T23:48:00Z">
              <w:r w:rsidRPr="000572AC" w:rsidDel="00EB1254">
                <w:rPr>
                  <w:rFonts w:ascii="Times New Roman" w:eastAsia="Times New Roman" w:hAnsi="Times New Roman" w:cs="Times New Roman"/>
                </w:rPr>
                <w:delText xml:space="preserve"> </w:delText>
              </w:r>
            </w:del>
            <w:ins w:id="7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7552" w:author="Greg" w:date="2020-06-04T23:48:00Z">
              <w:r w:rsidRPr="000572AC" w:rsidDel="00EB1254">
                <w:rPr>
                  <w:rFonts w:ascii="Times New Roman" w:eastAsia="Times New Roman" w:hAnsi="Times New Roman" w:cs="Times New Roman"/>
                </w:rPr>
                <w:delText xml:space="preserve"> </w:delText>
              </w:r>
            </w:del>
            <w:ins w:id="7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substance</w:t>
            </w:r>
            <w:del w:id="7554" w:author="Greg" w:date="2020-06-04T23:48:00Z">
              <w:r w:rsidRPr="000572AC" w:rsidDel="00EB1254">
                <w:rPr>
                  <w:rFonts w:ascii="Times New Roman" w:eastAsia="Times New Roman" w:hAnsi="Times New Roman" w:cs="Times New Roman"/>
                </w:rPr>
                <w:delText xml:space="preserve"> </w:delText>
              </w:r>
            </w:del>
            <w:ins w:id="7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among</w:t>
            </w:r>
            <w:del w:id="7556" w:author="Greg" w:date="2020-06-04T23:48:00Z">
              <w:r w:rsidRPr="000572AC" w:rsidDel="00EB1254">
                <w:rPr>
                  <w:rFonts w:ascii="Times New Roman" w:eastAsia="Times New Roman" w:hAnsi="Times New Roman" w:cs="Times New Roman"/>
                </w:rPr>
                <w:delText xml:space="preserve"> </w:delText>
              </w:r>
            </w:del>
            <w:ins w:id="7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558" w:author="Greg" w:date="2020-06-04T23:48:00Z">
              <w:r w:rsidRPr="000572AC" w:rsidDel="00EB1254">
                <w:rPr>
                  <w:rFonts w:ascii="Times New Roman" w:eastAsia="Times New Roman" w:hAnsi="Times New Roman" w:cs="Times New Roman"/>
                </w:rPr>
                <w:delText xml:space="preserve"> </w:delText>
              </w:r>
            </w:del>
            <w:ins w:id="7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men</w:t>
            </w:r>
            <w:del w:id="7560" w:author="Greg" w:date="2020-06-04T23:48:00Z">
              <w:r w:rsidRPr="000572AC" w:rsidDel="00EB1254">
                <w:rPr>
                  <w:rFonts w:ascii="Times New Roman" w:eastAsia="Times New Roman" w:hAnsi="Times New Roman" w:cs="Times New Roman"/>
                </w:rPr>
                <w:delText xml:space="preserve"> </w:delText>
              </w:r>
            </w:del>
            <w:ins w:id="7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562" w:author="Greg" w:date="2020-06-04T23:48:00Z">
              <w:r w:rsidRPr="000572AC" w:rsidDel="00EB1254">
                <w:rPr>
                  <w:rFonts w:ascii="Times New Roman" w:eastAsia="Times New Roman" w:hAnsi="Times New Roman" w:cs="Times New Roman"/>
                </w:rPr>
                <w:delText xml:space="preserve"> </w:delText>
              </w:r>
            </w:del>
            <w:ins w:id="75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war;</w:t>
            </w:r>
            <w:del w:id="7564" w:author="Greg" w:date="2020-06-04T23:48:00Z">
              <w:r w:rsidRPr="000572AC" w:rsidDel="00EB1254">
                <w:rPr>
                  <w:rFonts w:ascii="Times New Roman" w:eastAsia="Times New Roman" w:hAnsi="Times New Roman" w:cs="Times New Roman"/>
                </w:rPr>
                <w:delText xml:space="preserve"> </w:delText>
              </w:r>
            </w:del>
            <w:ins w:id="7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566" w:author="Greg" w:date="2020-06-04T23:48:00Z">
              <w:r w:rsidRPr="000572AC" w:rsidDel="00EB1254">
                <w:rPr>
                  <w:rFonts w:ascii="Times New Roman" w:eastAsia="Times New Roman" w:hAnsi="Times New Roman" w:cs="Times New Roman"/>
                </w:rPr>
                <w:delText xml:space="preserve"> </w:delText>
              </w:r>
            </w:del>
            <w:ins w:id="7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7568" w:author="Greg" w:date="2020-06-04T23:48:00Z">
              <w:r w:rsidRPr="000572AC" w:rsidDel="00EB1254">
                <w:rPr>
                  <w:rFonts w:ascii="Times New Roman" w:eastAsia="Times New Roman" w:hAnsi="Times New Roman" w:cs="Times New Roman"/>
                </w:rPr>
                <w:delText xml:space="preserve"> </w:delText>
              </w:r>
            </w:del>
            <w:ins w:id="7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570" w:author="Greg" w:date="2020-06-04T23:48:00Z">
              <w:r w:rsidRPr="000572AC" w:rsidDel="00EB1254">
                <w:rPr>
                  <w:rFonts w:ascii="Times New Roman" w:eastAsia="Times New Roman" w:hAnsi="Times New Roman" w:cs="Times New Roman"/>
                </w:rPr>
                <w:delText xml:space="preserve"> </w:delText>
              </w:r>
            </w:del>
            <w:ins w:id="7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soul</w:t>
            </w:r>
            <w:del w:id="7572" w:author="Greg" w:date="2020-06-04T23:48:00Z">
              <w:r w:rsidRPr="000572AC" w:rsidDel="00EB1254">
                <w:rPr>
                  <w:rFonts w:ascii="Times New Roman" w:eastAsia="Times New Roman" w:hAnsi="Times New Roman" w:cs="Times New Roman"/>
                </w:rPr>
                <w:delText xml:space="preserve"> </w:delText>
              </w:r>
            </w:del>
            <w:ins w:id="7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7574" w:author="Greg" w:date="2020-06-04T23:48:00Z">
              <w:r w:rsidRPr="000572AC" w:rsidDel="00EB1254">
                <w:rPr>
                  <w:rFonts w:ascii="Times New Roman" w:eastAsia="Times New Roman" w:hAnsi="Times New Roman" w:cs="Times New Roman"/>
                </w:rPr>
                <w:delText xml:space="preserve"> </w:delText>
              </w:r>
            </w:del>
            <w:ins w:id="7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7576" w:author="Greg" w:date="2020-06-04T23:48:00Z">
              <w:r w:rsidRPr="000572AC" w:rsidDel="00EB1254">
                <w:rPr>
                  <w:rFonts w:ascii="Times New Roman" w:eastAsia="Times New Roman" w:hAnsi="Times New Roman" w:cs="Times New Roman"/>
                </w:rPr>
                <w:delText xml:space="preserve"> </w:delText>
              </w:r>
            </w:del>
            <w:ins w:id="7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satisfied</w:t>
            </w:r>
            <w:del w:id="7578" w:author="Greg" w:date="2020-06-04T23:48:00Z">
              <w:r w:rsidRPr="000572AC" w:rsidDel="00EB1254">
                <w:rPr>
                  <w:rFonts w:ascii="Times New Roman" w:eastAsia="Times New Roman" w:hAnsi="Times New Roman" w:cs="Times New Roman"/>
                </w:rPr>
                <w:delText xml:space="preserve"> </w:delText>
              </w:r>
            </w:del>
            <w:ins w:id="7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580" w:author="Greg" w:date="2020-06-04T23:48:00Z">
              <w:r w:rsidRPr="000572AC" w:rsidDel="00EB1254">
                <w:rPr>
                  <w:rFonts w:ascii="Times New Roman" w:eastAsia="Times New Roman" w:hAnsi="Times New Roman" w:cs="Times New Roman"/>
                </w:rPr>
                <w:delText xml:space="preserve"> </w:delText>
              </w:r>
            </w:del>
            <w:ins w:id="7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582" w:author="Greg" w:date="2020-06-04T23:48:00Z">
              <w:r w:rsidRPr="000572AC" w:rsidDel="00EB1254">
                <w:rPr>
                  <w:rFonts w:ascii="Times New Roman" w:eastAsia="Times New Roman" w:hAnsi="Times New Roman" w:cs="Times New Roman"/>
                </w:rPr>
                <w:delText xml:space="preserve"> </w:delText>
              </w:r>
            </w:del>
            <w:ins w:id="7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584" w:author="Greg" w:date="2020-06-04T23:48:00Z">
              <w:r w:rsidRPr="000572AC" w:rsidDel="00EB1254">
                <w:rPr>
                  <w:rFonts w:ascii="Times New Roman" w:eastAsia="Times New Roman" w:hAnsi="Times New Roman" w:cs="Times New Roman"/>
                </w:rPr>
                <w:delText xml:space="preserve"> </w:delText>
              </w:r>
            </w:del>
            <w:ins w:id="7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7586" w:author="Greg" w:date="2020-06-04T23:48:00Z">
              <w:r w:rsidRPr="000572AC" w:rsidDel="00EB1254">
                <w:rPr>
                  <w:rFonts w:ascii="Times New Roman" w:eastAsia="Times New Roman" w:hAnsi="Times New Roman" w:cs="Times New Roman"/>
                </w:rPr>
                <w:delText xml:space="preserve"> </w:delText>
              </w:r>
            </w:del>
            <w:ins w:id="7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sheathe</w:t>
            </w:r>
            <w:del w:id="7588" w:author="Greg" w:date="2020-06-04T23:48:00Z">
              <w:r w:rsidRPr="000572AC" w:rsidDel="00EB1254">
                <w:rPr>
                  <w:rFonts w:ascii="Times New Roman" w:eastAsia="Times New Roman" w:hAnsi="Times New Roman" w:cs="Times New Roman"/>
                </w:rPr>
                <w:delText xml:space="preserve"> </w:delText>
              </w:r>
            </w:del>
            <w:ins w:id="7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590" w:author="Greg" w:date="2020-06-04T23:48:00Z">
              <w:r w:rsidRPr="000572AC" w:rsidDel="00EB1254">
                <w:rPr>
                  <w:rFonts w:ascii="Times New Roman" w:eastAsia="Times New Roman" w:hAnsi="Times New Roman" w:cs="Times New Roman"/>
                </w:rPr>
                <w:delText xml:space="preserve"> </w:delText>
              </w:r>
            </w:del>
            <w:ins w:id="7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sword,</w:t>
            </w:r>
            <w:del w:id="7592" w:author="Greg" w:date="2020-06-04T23:48:00Z">
              <w:r w:rsidRPr="000572AC" w:rsidDel="00EB1254">
                <w:rPr>
                  <w:rFonts w:ascii="Times New Roman" w:eastAsia="Times New Roman" w:hAnsi="Times New Roman" w:cs="Times New Roman"/>
                </w:rPr>
                <w:delText xml:space="preserve"> </w:delText>
              </w:r>
            </w:del>
            <w:ins w:id="7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7594" w:author="Greg" w:date="2020-06-04T23:48:00Z">
              <w:r w:rsidRPr="000572AC" w:rsidDel="00EB1254">
                <w:rPr>
                  <w:rFonts w:ascii="Times New Roman" w:eastAsia="Times New Roman" w:hAnsi="Times New Roman" w:cs="Times New Roman"/>
                </w:rPr>
                <w:delText xml:space="preserve"> </w:delText>
              </w:r>
            </w:del>
            <w:ins w:id="7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w:t>
            </w:r>
            <w:del w:id="7596" w:author="Greg" w:date="2020-06-04T23:48:00Z">
              <w:r w:rsidRPr="000572AC" w:rsidDel="00EB1254">
                <w:rPr>
                  <w:rFonts w:ascii="Times New Roman" w:eastAsia="Times New Roman" w:hAnsi="Times New Roman" w:cs="Times New Roman"/>
                </w:rPr>
                <w:delText xml:space="preserve"> </w:delText>
              </w:r>
            </w:del>
            <w:ins w:id="7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7598" w:author="Greg" w:date="2020-06-04T23:48:00Z">
              <w:r w:rsidRPr="000572AC" w:rsidDel="00EB1254">
                <w:rPr>
                  <w:rFonts w:ascii="Times New Roman" w:eastAsia="Times New Roman" w:hAnsi="Times New Roman" w:cs="Times New Roman"/>
                </w:rPr>
                <w:delText xml:space="preserve"> </w:delText>
              </w:r>
            </w:del>
            <w:ins w:id="7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7600" w:author="Greg" w:date="2020-06-04T23:48:00Z">
              <w:r w:rsidRPr="000572AC" w:rsidDel="00EB1254">
                <w:rPr>
                  <w:rFonts w:ascii="Times New Roman" w:eastAsia="Times New Roman" w:hAnsi="Times New Roman" w:cs="Times New Roman"/>
                </w:rPr>
                <w:delText xml:space="preserve"> </w:delText>
              </w:r>
            </w:del>
            <w:ins w:id="7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destroyed</w:t>
            </w:r>
            <w:del w:id="7602" w:author="Greg" w:date="2020-06-04T23:48:00Z">
              <w:r w:rsidRPr="000572AC" w:rsidDel="00EB1254">
                <w:rPr>
                  <w:rFonts w:ascii="Times New Roman" w:eastAsia="Times New Roman" w:hAnsi="Times New Roman" w:cs="Times New Roman"/>
                </w:rPr>
                <w:delText xml:space="preserve"> </w:delText>
              </w:r>
            </w:del>
            <w:ins w:id="7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604" w:author="Greg" w:date="2020-06-04T23:48:00Z">
              <w:r w:rsidRPr="000572AC" w:rsidDel="00EB1254">
                <w:rPr>
                  <w:rFonts w:ascii="Times New Roman" w:eastAsia="Times New Roman" w:hAnsi="Times New Roman" w:cs="Times New Roman"/>
                </w:rPr>
                <w:delText xml:space="preserve"> </w:delText>
              </w:r>
            </w:del>
            <w:ins w:id="7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606" w:author="Greg" w:date="2020-06-04T23:48:00Z">
              <w:r w:rsidRPr="000572AC" w:rsidDel="00EB1254">
                <w:rPr>
                  <w:rFonts w:ascii="Times New Roman" w:eastAsia="Times New Roman" w:hAnsi="Times New Roman" w:cs="Times New Roman"/>
                </w:rPr>
                <w:delText xml:space="preserve"> </w:delText>
              </w:r>
            </w:del>
            <w:ins w:id="7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my</w:t>
            </w:r>
            <w:del w:id="7608" w:author="Greg" w:date="2020-06-04T23:48:00Z">
              <w:r w:rsidRPr="000572AC" w:rsidDel="00EB1254">
                <w:rPr>
                  <w:rFonts w:ascii="Times New Roman" w:eastAsia="Times New Roman" w:hAnsi="Times New Roman" w:cs="Times New Roman"/>
                </w:rPr>
                <w:delText xml:space="preserve"> </w:delText>
              </w:r>
            </w:del>
            <w:ins w:id="7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7610" w:author="Greg" w:date="2020-06-04T23:48:00Z">
              <w:r w:rsidRPr="000572AC" w:rsidDel="00EB1254">
                <w:rPr>
                  <w:rFonts w:ascii="Times New Roman" w:eastAsia="Times New Roman" w:hAnsi="Times New Roman" w:cs="Times New Roman"/>
                </w:rPr>
                <w:delText xml:space="preserve"> </w:delText>
              </w:r>
            </w:del>
            <w:ins w:id="7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p>
        </w:tc>
      </w:tr>
      <w:tr w:rsidR="000572AC" w:rsidRPr="000572AC" w14:paraId="3B66CF8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25C20" w14:textId="7875F49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10.</w:t>
            </w:r>
            <w:del w:id="7612" w:author="Greg" w:date="2020-06-04T23:48:00Z">
              <w:r w:rsidRPr="000572AC" w:rsidDel="00EB1254">
                <w:rPr>
                  <w:rFonts w:ascii="Times New Roman" w:eastAsia="Times New Roman" w:hAnsi="Times New Roman" w:cs="Times New Roman"/>
                </w:rPr>
                <w:delText xml:space="preserve"> </w:delText>
              </w:r>
            </w:del>
            <w:ins w:id="7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7614" w:author="Greg" w:date="2020-06-04T23:48:00Z">
              <w:r w:rsidRPr="000572AC" w:rsidDel="00EB1254">
                <w:rPr>
                  <w:rFonts w:ascii="Times New Roman" w:eastAsia="Times New Roman" w:hAnsi="Times New Roman" w:cs="Times New Roman"/>
                </w:rPr>
                <w:delText xml:space="preserve"> </w:delText>
              </w:r>
            </w:del>
            <w:ins w:id="7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blew</w:t>
            </w:r>
            <w:del w:id="7616" w:author="Greg" w:date="2020-06-04T23:48:00Z">
              <w:r w:rsidRPr="000572AC" w:rsidDel="00EB1254">
                <w:rPr>
                  <w:rFonts w:ascii="Times New Roman" w:eastAsia="Times New Roman" w:hAnsi="Times New Roman" w:cs="Times New Roman"/>
                </w:rPr>
                <w:delText xml:space="preserve"> </w:delText>
              </w:r>
            </w:del>
            <w:ins w:id="7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618" w:author="Greg" w:date="2020-06-04T23:48:00Z">
              <w:r w:rsidRPr="000572AC" w:rsidDel="00EB1254">
                <w:rPr>
                  <w:rFonts w:ascii="Times New Roman" w:eastAsia="Times New Roman" w:hAnsi="Times New Roman" w:cs="Times New Roman"/>
                </w:rPr>
                <w:delText xml:space="preserve"> </w:delText>
              </w:r>
            </w:del>
            <w:ins w:id="7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7620" w:author="Greg" w:date="2020-06-04T23:48:00Z">
              <w:r w:rsidRPr="000572AC" w:rsidDel="00EB1254">
                <w:rPr>
                  <w:rFonts w:ascii="Times New Roman" w:eastAsia="Times New Roman" w:hAnsi="Times New Roman" w:cs="Times New Roman"/>
                </w:rPr>
                <w:delText xml:space="preserve"> </w:delText>
              </w:r>
            </w:del>
            <w:ins w:id="7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wind,</w:t>
            </w:r>
            <w:del w:id="7622" w:author="Greg" w:date="2020-06-04T23:48:00Z">
              <w:r w:rsidRPr="000572AC" w:rsidDel="00EB1254">
                <w:rPr>
                  <w:rFonts w:ascii="Times New Roman" w:eastAsia="Times New Roman" w:hAnsi="Times New Roman" w:cs="Times New Roman"/>
                </w:rPr>
                <w:delText xml:space="preserve"> </w:delText>
              </w:r>
            </w:del>
            <w:ins w:id="7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624" w:author="Greg" w:date="2020-06-04T23:48:00Z">
              <w:r w:rsidRPr="000572AC" w:rsidDel="00EB1254">
                <w:rPr>
                  <w:rFonts w:ascii="Times New Roman" w:eastAsia="Times New Roman" w:hAnsi="Times New Roman" w:cs="Times New Roman"/>
                </w:rPr>
                <w:delText xml:space="preserve"> </w:delText>
              </w:r>
            </w:del>
            <w:ins w:id="7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626" w:author="Greg" w:date="2020-06-04T23:48:00Z">
              <w:r w:rsidRPr="000572AC" w:rsidDel="00EB1254">
                <w:rPr>
                  <w:rFonts w:ascii="Times New Roman" w:eastAsia="Times New Roman" w:hAnsi="Times New Roman" w:cs="Times New Roman"/>
                </w:rPr>
                <w:delText xml:space="preserve"> </w:delText>
              </w:r>
            </w:del>
            <w:ins w:id="7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covered</w:t>
            </w:r>
            <w:del w:id="7628" w:author="Greg" w:date="2020-06-04T23:48:00Z">
              <w:r w:rsidRPr="000572AC" w:rsidDel="00EB1254">
                <w:rPr>
                  <w:rFonts w:ascii="Times New Roman" w:eastAsia="Times New Roman" w:hAnsi="Times New Roman" w:cs="Times New Roman"/>
                </w:rPr>
                <w:delText xml:space="preserve"> </w:delText>
              </w:r>
            </w:del>
            <w:ins w:id="7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630" w:author="Greg" w:date="2020-06-04T23:48:00Z">
              <w:r w:rsidRPr="000572AC" w:rsidDel="00EB1254">
                <w:rPr>
                  <w:rFonts w:ascii="Times New Roman" w:eastAsia="Times New Roman" w:hAnsi="Times New Roman" w:cs="Times New Roman"/>
                </w:rPr>
                <w:delText xml:space="preserve"> </w:delText>
              </w:r>
            </w:del>
            <w:ins w:id="7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7632" w:author="Greg" w:date="2020-06-04T23:48:00Z">
              <w:r w:rsidRPr="000572AC" w:rsidDel="00EB1254">
                <w:rPr>
                  <w:rFonts w:ascii="Times New Roman" w:eastAsia="Times New Roman" w:hAnsi="Times New Roman" w:cs="Times New Roman"/>
                </w:rPr>
                <w:delText xml:space="preserve"> </w:delText>
              </w:r>
            </w:del>
            <w:ins w:id="7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sank</w:t>
            </w:r>
            <w:del w:id="7634" w:author="Greg" w:date="2020-06-04T23:48:00Z">
              <w:r w:rsidRPr="000572AC" w:rsidDel="00EB1254">
                <w:rPr>
                  <w:rFonts w:ascii="Times New Roman" w:eastAsia="Times New Roman" w:hAnsi="Times New Roman" w:cs="Times New Roman"/>
                </w:rPr>
                <w:delText xml:space="preserve"> </w:delText>
              </w:r>
            </w:del>
            <w:ins w:id="7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636" w:author="Greg" w:date="2020-06-04T23:48:00Z">
              <w:r w:rsidRPr="000572AC" w:rsidDel="00EB1254">
                <w:rPr>
                  <w:rFonts w:ascii="Times New Roman" w:eastAsia="Times New Roman" w:hAnsi="Times New Roman" w:cs="Times New Roman"/>
                </w:rPr>
                <w:delText xml:space="preserve"> </w:delText>
              </w:r>
            </w:del>
            <w:ins w:id="7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lead</w:t>
            </w:r>
            <w:del w:id="7638" w:author="Greg" w:date="2020-06-04T23:48:00Z">
              <w:r w:rsidRPr="000572AC" w:rsidDel="00EB1254">
                <w:rPr>
                  <w:rFonts w:ascii="Times New Roman" w:eastAsia="Times New Roman" w:hAnsi="Times New Roman" w:cs="Times New Roman"/>
                </w:rPr>
                <w:delText xml:space="preserve"> </w:delText>
              </w:r>
            </w:del>
            <w:ins w:id="7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640" w:author="Greg" w:date="2020-06-04T23:48:00Z">
              <w:r w:rsidRPr="000572AC" w:rsidDel="00EB1254">
                <w:rPr>
                  <w:rFonts w:ascii="Times New Roman" w:eastAsia="Times New Roman" w:hAnsi="Times New Roman" w:cs="Times New Roman"/>
                </w:rPr>
                <w:delText xml:space="preserve"> </w:delText>
              </w:r>
            </w:del>
            <w:ins w:id="7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642" w:author="Greg" w:date="2020-06-04T23:48:00Z">
              <w:r w:rsidRPr="000572AC" w:rsidDel="00EB1254">
                <w:rPr>
                  <w:rFonts w:ascii="Times New Roman" w:eastAsia="Times New Roman" w:hAnsi="Times New Roman" w:cs="Times New Roman"/>
                </w:rPr>
                <w:delText xml:space="preserve"> </w:delText>
              </w:r>
            </w:del>
            <w:ins w:id="7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powerful</w:t>
            </w:r>
            <w:del w:id="7644" w:author="Greg" w:date="2020-06-04T23:48:00Z">
              <w:r w:rsidRPr="000572AC" w:rsidDel="00EB1254">
                <w:rPr>
                  <w:rFonts w:ascii="Times New Roman" w:eastAsia="Times New Roman" w:hAnsi="Times New Roman" w:cs="Times New Roman"/>
                </w:rPr>
                <w:delText xml:space="preserve"> </w:delText>
              </w:r>
            </w:del>
            <w:ins w:id="7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C6536ED" w14:textId="2E770A7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10.</w:t>
            </w:r>
            <w:del w:id="7646" w:author="Greg" w:date="2020-06-04T23:48:00Z">
              <w:r w:rsidRPr="000572AC" w:rsidDel="00EB1254">
                <w:rPr>
                  <w:rFonts w:ascii="Times New Roman" w:eastAsia="Times New Roman" w:hAnsi="Times New Roman" w:cs="Times New Roman"/>
                </w:rPr>
                <w:delText xml:space="preserve"> </w:delText>
              </w:r>
            </w:del>
            <w:ins w:id="7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7648" w:author="Greg" w:date="2020-06-04T23:48:00Z">
              <w:r w:rsidRPr="000572AC" w:rsidDel="00EB1254">
                <w:rPr>
                  <w:rFonts w:ascii="Times New Roman" w:eastAsia="Times New Roman" w:hAnsi="Times New Roman" w:cs="Times New Roman"/>
                </w:rPr>
                <w:delText xml:space="preserve"> </w:delText>
              </w:r>
            </w:del>
            <w:ins w:id="7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didst</w:t>
            </w:r>
            <w:del w:id="7650" w:author="Greg" w:date="2020-06-04T23:48:00Z">
              <w:r w:rsidRPr="000572AC" w:rsidDel="00EB1254">
                <w:rPr>
                  <w:rFonts w:ascii="Times New Roman" w:eastAsia="Times New Roman" w:hAnsi="Times New Roman" w:cs="Times New Roman"/>
                </w:rPr>
                <w:delText xml:space="preserve"> </w:delText>
              </w:r>
            </w:del>
            <w:ins w:id="7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blow</w:t>
            </w:r>
            <w:del w:id="7652" w:author="Greg" w:date="2020-06-04T23:48:00Z">
              <w:r w:rsidRPr="000572AC" w:rsidDel="00EB1254">
                <w:rPr>
                  <w:rFonts w:ascii="Times New Roman" w:eastAsia="Times New Roman" w:hAnsi="Times New Roman" w:cs="Times New Roman"/>
                </w:rPr>
                <w:delText xml:space="preserve"> </w:delText>
              </w:r>
            </w:del>
            <w:ins w:id="7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654" w:author="Greg" w:date="2020-06-04T23:48:00Z">
              <w:r w:rsidRPr="000572AC" w:rsidDel="00EB1254">
                <w:rPr>
                  <w:rFonts w:ascii="Times New Roman" w:eastAsia="Times New Roman" w:hAnsi="Times New Roman" w:cs="Times New Roman"/>
                </w:rPr>
                <w:delText xml:space="preserve"> </w:delText>
              </w:r>
            </w:del>
            <w:ins w:id="7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656" w:author="Greg" w:date="2020-06-04T23:48:00Z">
              <w:r w:rsidRPr="000572AC" w:rsidDel="00EB1254">
                <w:rPr>
                  <w:rFonts w:ascii="Times New Roman" w:eastAsia="Times New Roman" w:hAnsi="Times New Roman" w:cs="Times New Roman"/>
                </w:rPr>
                <w:delText xml:space="preserve"> </w:delText>
              </w:r>
            </w:del>
            <w:ins w:id="7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wind</w:t>
            </w:r>
            <w:del w:id="7658" w:author="Greg" w:date="2020-06-04T23:48:00Z">
              <w:r w:rsidRPr="000572AC" w:rsidDel="00EB1254">
                <w:rPr>
                  <w:rFonts w:ascii="Times New Roman" w:eastAsia="Times New Roman" w:hAnsi="Times New Roman" w:cs="Times New Roman"/>
                </w:rPr>
                <w:delText xml:space="preserve"> </w:delText>
              </w:r>
            </w:del>
            <w:ins w:id="7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7660" w:author="Greg" w:date="2020-06-04T23:48:00Z">
              <w:r w:rsidRPr="000572AC" w:rsidDel="00EB1254">
                <w:rPr>
                  <w:rFonts w:ascii="Times New Roman" w:eastAsia="Times New Roman" w:hAnsi="Times New Roman" w:cs="Times New Roman"/>
                </w:rPr>
                <w:delText xml:space="preserve"> </w:delText>
              </w:r>
            </w:del>
            <w:ins w:id="7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7662" w:author="Greg" w:date="2020-06-04T23:48:00Z">
              <w:r w:rsidRPr="000572AC" w:rsidDel="00EB1254">
                <w:rPr>
                  <w:rFonts w:ascii="Times New Roman" w:eastAsia="Times New Roman" w:hAnsi="Times New Roman" w:cs="Times New Roman"/>
                </w:rPr>
                <w:delText xml:space="preserve"> </w:delText>
              </w:r>
            </w:del>
            <w:ins w:id="7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Thee,</w:t>
            </w:r>
            <w:del w:id="7664" w:author="Greg" w:date="2020-06-04T23:48:00Z">
              <w:r w:rsidRPr="000572AC" w:rsidDel="00EB1254">
                <w:rPr>
                  <w:rFonts w:ascii="Times New Roman" w:eastAsia="Times New Roman" w:hAnsi="Times New Roman" w:cs="Times New Roman"/>
                </w:rPr>
                <w:delText xml:space="preserve"> </w:delText>
              </w:r>
            </w:del>
            <w:ins w:id="7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7666" w:author="Greg" w:date="2020-06-04T23:48:00Z">
              <w:r w:rsidRPr="000572AC" w:rsidDel="00EB1254">
                <w:rPr>
                  <w:rFonts w:ascii="Times New Roman" w:eastAsia="Times New Roman" w:hAnsi="Times New Roman" w:cs="Times New Roman"/>
                </w:rPr>
                <w:delText xml:space="preserve"> </w:delText>
              </w:r>
            </w:del>
            <w:ins w:id="7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7668" w:author="Greg" w:date="2020-06-04T23:48:00Z">
              <w:r w:rsidRPr="000572AC" w:rsidDel="00EB1254">
                <w:rPr>
                  <w:rFonts w:ascii="Times New Roman" w:eastAsia="Times New Roman" w:hAnsi="Times New Roman" w:cs="Times New Roman"/>
                </w:rPr>
                <w:delText xml:space="preserve"> </w:delText>
              </w:r>
            </w:del>
            <w:ins w:id="7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670" w:author="Greg" w:date="2020-06-04T23:48:00Z">
              <w:r w:rsidRPr="000572AC" w:rsidDel="00EB1254">
                <w:rPr>
                  <w:rFonts w:ascii="Times New Roman" w:eastAsia="Times New Roman" w:hAnsi="Times New Roman" w:cs="Times New Roman"/>
                </w:rPr>
                <w:delText xml:space="preserve"> </w:delText>
              </w:r>
            </w:del>
            <w:ins w:id="7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672" w:author="Greg" w:date="2020-06-04T23:48:00Z">
              <w:r w:rsidRPr="000572AC" w:rsidDel="00EB1254">
                <w:rPr>
                  <w:rFonts w:ascii="Times New Roman" w:eastAsia="Times New Roman" w:hAnsi="Times New Roman" w:cs="Times New Roman"/>
                </w:rPr>
                <w:delText xml:space="preserve"> </w:delText>
              </w:r>
            </w:del>
            <w:ins w:id="7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waves</w:t>
            </w:r>
            <w:del w:id="7674" w:author="Greg" w:date="2020-06-04T23:48:00Z">
              <w:r w:rsidRPr="000572AC" w:rsidDel="00EB1254">
                <w:rPr>
                  <w:rFonts w:ascii="Times New Roman" w:eastAsia="Times New Roman" w:hAnsi="Times New Roman" w:cs="Times New Roman"/>
                </w:rPr>
                <w:delText xml:space="preserve"> </w:delText>
              </w:r>
            </w:del>
            <w:ins w:id="7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676" w:author="Greg" w:date="2020-06-04T23:48:00Z">
              <w:r w:rsidRPr="000572AC" w:rsidDel="00EB1254">
                <w:rPr>
                  <w:rFonts w:ascii="Times New Roman" w:eastAsia="Times New Roman" w:hAnsi="Times New Roman" w:cs="Times New Roman"/>
                </w:rPr>
                <w:delText xml:space="preserve"> </w:delText>
              </w:r>
            </w:del>
            <w:ins w:id="7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678" w:author="Greg" w:date="2020-06-04T23:48:00Z">
              <w:r w:rsidRPr="000572AC" w:rsidDel="00EB1254">
                <w:rPr>
                  <w:rFonts w:ascii="Times New Roman" w:eastAsia="Times New Roman" w:hAnsi="Times New Roman" w:cs="Times New Roman"/>
                </w:rPr>
                <w:delText xml:space="preserve"> </w:delText>
              </w:r>
            </w:del>
            <w:ins w:id="7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680" w:author="Greg" w:date="2020-06-04T23:48:00Z">
              <w:r w:rsidRPr="000572AC" w:rsidDel="00EB1254">
                <w:rPr>
                  <w:rFonts w:ascii="Times New Roman" w:eastAsia="Times New Roman" w:hAnsi="Times New Roman" w:cs="Times New Roman"/>
                </w:rPr>
                <w:delText xml:space="preserve"> </w:delText>
              </w:r>
            </w:del>
            <w:ins w:id="7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covered</w:t>
            </w:r>
            <w:del w:id="7682" w:author="Greg" w:date="2020-06-04T23:48:00Z">
              <w:r w:rsidRPr="000572AC" w:rsidDel="00EB1254">
                <w:rPr>
                  <w:rFonts w:ascii="Times New Roman" w:eastAsia="Times New Roman" w:hAnsi="Times New Roman" w:cs="Times New Roman"/>
                </w:rPr>
                <w:delText xml:space="preserve"> </w:delText>
              </w:r>
            </w:del>
            <w:ins w:id="7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684" w:author="Greg" w:date="2020-06-04T23:48:00Z">
              <w:r w:rsidRPr="000572AC" w:rsidDel="00EB1254">
                <w:rPr>
                  <w:rFonts w:ascii="Times New Roman" w:eastAsia="Times New Roman" w:hAnsi="Times New Roman" w:cs="Times New Roman"/>
                </w:rPr>
                <w:delText xml:space="preserve"> </w:delText>
              </w:r>
            </w:del>
            <w:ins w:id="7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7686" w:author="Greg" w:date="2020-06-04T23:48:00Z">
              <w:r w:rsidRPr="000572AC" w:rsidDel="00EB1254">
                <w:rPr>
                  <w:rFonts w:ascii="Times New Roman" w:eastAsia="Times New Roman" w:hAnsi="Times New Roman" w:cs="Times New Roman"/>
                </w:rPr>
                <w:delText xml:space="preserve"> </w:delText>
              </w:r>
            </w:del>
            <w:ins w:id="7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7688" w:author="Greg" w:date="2020-06-04T23:48:00Z">
              <w:r w:rsidRPr="000572AC" w:rsidDel="00EB1254">
                <w:rPr>
                  <w:rFonts w:ascii="Times New Roman" w:eastAsia="Times New Roman" w:hAnsi="Times New Roman" w:cs="Times New Roman"/>
                </w:rPr>
                <w:delText xml:space="preserve"> </w:delText>
              </w:r>
            </w:del>
            <w:ins w:id="7689"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down</w:t>
            </w:r>
            <w:del w:id="7690" w:author="Greg" w:date="2020-06-04T23:48:00Z">
              <w:r w:rsidR="004D6E67" w:rsidRPr="002969AA" w:rsidDel="00EB1254">
                <w:rPr>
                  <w:rFonts w:ascii="Times New Roman" w:eastAsia="Times New Roman" w:hAnsi="Times New Roman" w:cs="Times New Roman"/>
                </w:rPr>
                <w:delText xml:space="preserve"> </w:delText>
              </w:r>
            </w:del>
            <w:ins w:id="7691"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and</w:t>
            </w:r>
            <w:del w:id="7692" w:author="Greg" w:date="2020-06-04T23:48:00Z">
              <w:r w:rsidRPr="000572AC" w:rsidDel="00EB1254">
                <w:rPr>
                  <w:rFonts w:ascii="Times New Roman" w:eastAsia="Times New Roman" w:hAnsi="Times New Roman" w:cs="Times New Roman"/>
                </w:rPr>
                <w:delText xml:space="preserve"> </w:delText>
              </w:r>
            </w:del>
            <w:ins w:id="7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sank</w:t>
            </w:r>
            <w:del w:id="7694" w:author="Greg" w:date="2020-06-04T23:48:00Z">
              <w:r w:rsidRPr="000572AC" w:rsidDel="00EB1254">
                <w:rPr>
                  <w:rFonts w:ascii="Times New Roman" w:eastAsia="Times New Roman" w:hAnsi="Times New Roman" w:cs="Times New Roman"/>
                </w:rPr>
                <w:delText xml:space="preserve"> </w:delText>
              </w:r>
            </w:del>
            <w:ins w:id="7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7696" w:author="Greg" w:date="2020-06-04T23:48:00Z">
              <w:r w:rsidRPr="000572AC" w:rsidDel="00EB1254">
                <w:rPr>
                  <w:rFonts w:ascii="Times New Roman" w:eastAsia="Times New Roman" w:hAnsi="Times New Roman" w:cs="Times New Roman"/>
                </w:rPr>
                <w:delText xml:space="preserve"> </w:delText>
              </w:r>
            </w:del>
            <w:ins w:id="7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lead</w:t>
            </w:r>
            <w:del w:id="7698" w:author="Greg" w:date="2020-06-04T23:48:00Z">
              <w:r w:rsidRPr="000572AC" w:rsidDel="00EB1254">
                <w:rPr>
                  <w:rFonts w:ascii="Times New Roman" w:eastAsia="Times New Roman" w:hAnsi="Times New Roman" w:cs="Times New Roman"/>
                </w:rPr>
                <w:delText xml:space="preserve"> </w:delText>
              </w:r>
            </w:del>
            <w:ins w:id="7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700" w:author="Greg" w:date="2020-06-04T23:48:00Z">
              <w:r w:rsidRPr="000572AC" w:rsidDel="00EB1254">
                <w:rPr>
                  <w:rFonts w:ascii="Times New Roman" w:eastAsia="Times New Roman" w:hAnsi="Times New Roman" w:cs="Times New Roman"/>
                </w:rPr>
                <w:delText xml:space="preserve"> </w:delText>
              </w:r>
            </w:del>
            <w:ins w:id="7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02" w:author="Greg" w:date="2020-06-04T23:48:00Z">
              <w:r w:rsidRPr="000572AC" w:rsidDel="00EB1254">
                <w:rPr>
                  <w:rFonts w:ascii="Times New Roman" w:eastAsia="Times New Roman" w:hAnsi="Times New Roman" w:cs="Times New Roman"/>
                </w:rPr>
                <w:delText xml:space="preserve"> </w:delText>
              </w:r>
            </w:del>
            <w:ins w:id="7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proud</w:t>
            </w:r>
            <w:del w:id="7704" w:author="Greg" w:date="2020-06-04T23:48:00Z">
              <w:r w:rsidRPr="000572AC" w:rsidDel="00EB1254">
                <w:rPr>
                  <w:rFonts w:ascii="Times New Roman" w:eastAsia="Times New Roman" w:hAnsi="Times New Roman" w:cs="Times New Roman"/>
                </w:rPr>
                <w:delText xml:space="preserve"> </w:delText>
              </w:r>
            </w:del>
            <w:ins w:id="7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p>
          <w:p w14:paraId="31F91351" w14:textId="0CFAFA2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7706" w:author="Greg" w:date="2020-06-04T23:48:00Z">
              <w:r w:rsidRPr="000572AC" w:rsidDel="00EB1254">
                <w:rPr>
                  <w:rFonts w:ascii="Times New Roman" w:eastAsia="Times New Roman" w:hAnsi="Times New Roman" w:cs="Times New Roman"/>
                </w:rPr>
                <w:delText xml:space="preserve"> </w:delText>
              </w:r>
            </w:del>
            <w:ins w:id="7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08" w:author="Greg" w:date="2020-06-04T23:48:00Z">
              <w:r w:rsidRPr="000572AC" w:rsidDel="00EB1254">
                <w:rPr>
                  <w:rFonts w:ascii="Times New Roman" w:eastAsia="Times New Roman" w:hAnsi="Times New Roman" w:cs="Times New Roman"/>
                </w:rPr>
                <w:delText xml:space="preserve"> </w:delText>
              </w:r>
            </w:del>
            <w:ins w:id="7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710" w:author="Greg" w:date="2020-06-04T23:48:00Z">
              <w:r w:rsidRPr="000572AC" w:rsidDel="00EB1254">
                <w:rPr>
                  <w:rFonts w:ascii="Times New Roman" w:eastAsia="Times New Roman" w:hAnsi="Times New Roman" w:cs="Times New Roman"/>
                </w:rPr>
                <w:delText xml:space="preserve"> </w:delText>
              </w:r>
            </w:del>
            <w:ins w:id="7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712" w:author="Greg" w:date="2020-06-04T23:48:00Z">
              <w:r w:rsidRPr="000572AC" w:rsidDel="00EB1254">
                <w:rPr>
                  <w:rFonts w:ascii="Times New Roman" w:eastAsia="Times New Roman" w:hAnsi="Times New Roman" w:cs="Times New Roman"/>
                </w:rPr>
                <w:delText xml:space="preserve"> </w:delText>
              </w:r>
            </w:del>
            <w:ins w:id="7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14" w:author="Greg" w:date="2020-06-04T23:48:00Z">
              <w:r w:rsidRPr="000572AC" w:rsidDel="00EB1254">
                <w:rPr>
                  <w:rFonts w:ascii="Times New Roman" w:eastAsia="Times New Roman" w:hAnsi="Times New Roman" w:cs="Times New Roman"/>
                </w:rPr>
                <w:delText xml:space="preserve"> </w:delText>
              </w:r>
            </w:del>
            <w:ins w:id="7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7716" w:author="Greg" w:date="2020-06-04T23:48:00Z">
              <w:r w:rsidRPr="000572AC" w:rsidDel="00EB1254">
                <w:rPr>
                  <w:rFonts w:ascii="Times New Roman" w:eastAsia="Times New Roman" w:hAnsi="Times New Roman" w:cs="Times New Roman"/>
                </w:rPr>
                <w:delText xml:space="preserve"> </w:delText>
              </w:r>
            </w:del>
            <w:ins w:id="7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7718" w:author="Greg" w:date="2020-06-04T23:48:00Z">
              <w:r w:rsidRPr="000572AC" w:rsidDel="00EB1254">
                <w:rPr>
                  <w:rFonts w:ascii="Times New Roman" w:eastAsia="Times New Roman" w:hAnsi="Times New Roman" w:cs="Times New Roman"/>
                </w:rPr>
                <w:delText xml:space="preserve"> </w:delText>
              </w:r>
            </w:del>
            <w:ins w:id="7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controversy</w:t>
            </w:r>
            <w:del w:id="7720" w:author="Greg" w:date="2020-06-04T23:48:00Z">
              <w:r w:rsidRPr="000572AC" w:rsidDel="00EB1254">
                <w:rPr>
                  <w:rFonts w:ascii="Times New Roman" w:eastAsia="Times New Roman" w:hAnsi="Times New Roman" w:cs="Times New Roman"/>
                </w:rPr>
                <w:delText xml:space="preserve"> </w:delText>
              </w:r>
            </w:del>
            <w:ins w:id="7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7722" w:author="Greg" w:date="2020-06-04T23:48:00Z">
              <w:r w:rsidRPr="000572AC" w:rsidDel="00EB1254">
                <w:rPr>
                  <w:rFonts w:ascii="Times New Roman" w:eastAsia="Times New Roman" w:hAnsi="Times New Roman" w:cs="Times New Roman"/>
                </w:rPr>
                <w:delText xml:space="preserve"> </w:delText>
              </w:r>
            </w:del>
            <w:ins w:id="7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7724" w:author="Greg" w:date="2020-06-04T23:48:00Z">
              <w:r w:rsidRPr="000572AC" w:rsidDel="00EB1254">
                <w:rPr>
                  <w:rFonts w:ascii="Times New Roman" w:eastAsia="Times New Roman" w:hAnsi="Times New Roman" w:cs="Times New Roman"/>
                </w:rPr>
                <w:delText xml:space="preserve"> </w:delText>
              </w:r>
            </w:del>
            <w:ins w:id="7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26" w:author="Greg" w:date="2020-06-04T23:48:00Z">
              <w:r w:rsidRPr="000572AC" w:rsidDel="00EB1254">
                <w:rPr>
                  <w:rFonts w:ascii="Times New Roman" w:eastAsia="Times New Roman" w:hAnsi="Times New Roman" w:cs="Times New Roman"/>
                </w:rPr>
                <w:delText xml:space="preserve"> </w:delText>
              </w:r>
            </w:del>
            <w:ins w:id="7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other.</w:t>
            </w:r>
            <w:del w:id="7728" w:author="Greg" w:date="2020-06-04T23:48:00Z">
              <w:r w:rsidRPr="000572AC" w:rsidDel="00EB1254">
                <w:rPr>
                  <w:rFonts w:ascii="Times New Roman" w:eastAsia="Times New Roman" w:hAnsi="Times New Roman" w:cs="Times New Roman"/>
                </w:rPr>
                <w:delText xml:space="preserve"> </w:delText>
              </w:r>
            </w:del>
            <w:ins w:id="7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30" w:author="Greg" w:date="2020-06-04T23:48:00Z">
              <w:r w:rsidRPr="000572AC" w:rsidDel="00EB1254">
                <w:rPr>
                  <w:rFonts w:ascii="Times New Roman" w:eastAsia="Times New Roman" w:hAnsi="Times New Roman" w:cs="Times New Roman"/>
                </w:rPr>
                <w:delText xml:space="preserve"> </w:delText>
              </w:r>
            </w:del>
            <w:ins w:id="7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732" w:author="Greg" w:date="2020-06-04T23:48:00Z">
              <w:r w:rsidRPr="000572AC" w:rsidDel="00EB1254">
                <w:rPr>
                  <w:rFonts w:ascii="Times New Roman" w:eastAsia="Times New Roman" w:hAnsi="Times New Roman" w:cs="Times New Roman"/>
                </w:rPr>
                <w:delText xml:space="preserve"> </w:delText>
              </w:r>
            </w:del>
            <w:ins w:id="7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7734" w:author="Greg" w:date="2020-06-04T23:48:00Z">
              <w:r w:rsidRPr="000572AC" w:rsidDel="00EB1254">
                <w:rPr>
                  <w:rFonts w:ascii="Times New Roman" w:eastAsia="Times New Roman" w:hAnsi="Times New Roman" w:cs="Times New Roman"/>
                </w:rPr>
                <w:delText xml:space="preserve"> </w:delText>
              </w:r>
            </w:del>
            <w:ins w:id="7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7736" w:author="Greg" w:date="2020-06-04T23:48:00Z">
              <w:r w:rsidRPr="000572AC" w:rsidDel="00EB1254">
                <w:rPr>
                  <w:rFonts w:ascii="Times New Roman" w:eastAsia="Times New Roman" w:hAnsi="Times New Roman" w:cs="Times New Roman"/>
                </w:rPr>
                <w:delText xml:space="preserve"> </w:delText>
              </w:r>
            </w:del>
            <w:ins w:id="7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38" w:author="Greg" w:date="2020-06-04T23:48:00Z">
              <w:r w:rsidRPr="000572AC" w:rsidDel="00EB1254">
                <w:rPr>
                  <w:rFonts w:ascii="Times New Roman" w:eastAsia="Times New Roman" w:hAnsi="Times New Roman" w:cs="Times New Roman"/>
                </w:rPr>
                <w:delText xml:space="preserve"> </w:delText>
              </w:r>
            </w:del>
            <w:ins w:id="7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7740" w:author="Greg" w:date="2020-06-04T23:48:00Z">
              <w:r w:rsidRPr="000572AC" w:rsidDel="00EB1254">
                <w:rPr>
                  <w:rFonts w:ascii="Times New Roman" w:eastAsia="Times New Roman" w:hAnsi="Times New Roman" w:cs="Times New Roman"/>
                </w:rPr>
                <w:delText xml:space="preserve"> </w:delText>
              </w:r>
            </w:del>
            <w:ins w:id="7741"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receive</w:t>
            </w:r>
            <w:del w:id="7742" w:author="Greg" w:date="2020-06-04T23:48:00Z">
              <w:r w:rsidRPr="000572AC" w:rsidDel="00EB1254">
                <w:rPr>
                  <w:rFonts w:ascii="Times New Roman" w:eastAsia="Times New Roman" w:hAnsi="Times New Roman" w:cs="Times New Roman"/>
                </w:rPr>
                <w:delText xml:space="preserve"> </w:delText>
              </w:r>
            </w:del>
            <w:ins w:id="7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744" w:author="Greg" w:date="2020-06-04T23:48:00Z">
              <w:r w:rsidRPr="000572AC" w:rsidDel="00EB1254">
                <w:rPr>
                  <w:rFonts w:ascii="Times New Roman" w:eastAsia="Times New Roman" w:hAnsi="Times New Roman" w:cs="Times New Roman"/>
                </w:rPr>
                <w:delText xml:space="preserve"> </w:delText>
              </w:r>
            </w:del>
            <w:ins w:id="7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lastRenderedPageBreak/>
              <w:t>children;</w:t>
            </w:r>
            <w:del w:id="7746" w:author="Greg" w:date="2020-06-04T23:48:00Z">
              <w:r w:rsidRPr="000572AC" w:rsidDel="00EB1254">
                <w:rPr>
                  <w:rFonts w:ascii="Times New Roman" w:eastAsia="Times New Roman" w:hAnsi="Times New Roman" w:cs="Times New Roman"/>
                </w:rPr>
                <w:delText xml:space="preserve"> </w:delText>
              </w:r>
            </w:del>
            <w:ins w:id="7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748" w:author="Greg" w:date="2020-06-04T23:48:00Z">
              <w:r w:rsidRPr="000572AC" w:rsidDel="00EB1254">
                <w:rPr>
                  <w:rFonts w:ascii="Times New Roman" w:eastAsia="Times New Roman" w:hAnsi="Times New Roman" w:cs="Times New Roman"/>
                </w:rPr>
                <w:delText xml:space="preserve"> </w:delText>
              </w:r>
            </w:del>
            <w:ins w:id="7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50" w:author="Greg" w:date="2020-06-04T23:48:00Z">
              <w:r w:rsidRPr="000572AC" w:rsidDel="00EB1254">
                <w:rPr>
                  <w:rFonts w:ascii="Times New Roman" w:eastAsia="Times New Roman" w:hAnsi="Times New Roman" w:cs="Times New Roman"/>
                </w:rPr>
                <w:delText xml:space="preserve"> </w:delText>
              </w:r>
            </w:del>
            <w:ins w:id="7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7752" w:author="Greg" w:date="2020-06-04T23:48:00Z">
              <w:r w:rsidRPr="000572AC" w:rsidDel="00EB1254">
                <w:rPr>
                  <w:rFonts w:ascii="Times New Roman" w:eastAsia="Times New Roman" w:hAnsi="Times New Roman" w:cs="Times New Roman"/>
                </w:rPr>
                <w:delText xml:space="preserve"> </w:delText>
              </w:r>
            </w:del>
            <w:ins w:id="7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7754" w:author="Greg" w:date="2020-06-04T23:48:00Z">
              <w:r w:rsidRPr="000572AC" w:rsidDel="00EB1254">
                <w:rPr>
                  <w:rFonts w:ascii="Times New Roman" w:eastAsia="Times New Roman" w:hAnsi="Times New Roman" w:cs="Times New Roman"/>
                </w:rPr>
                <w:delText xml:space="preserve"> </w:delText>
              </w:r>
            </w:del>
            <w:ins w:id="7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7756" w:author="Greg" w:date="2020-06-04T23:48:00Z">
              <w:r w:rsidRPr="000572AC" w:rsidDel="00EB1254">
                <w:rPr>
                  <w:rFonts w:ascii="Times New Roman" w:eastAsia="Times New Roman" w:hAnsi="Times New Roman" w:cs="Times New Roman"/>
                </w:rPr>
                <w:delText xml:space="preserve"> </w:delText>
              </w:r>
            </w:del>
            <w:ins w:id="7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58" w:author="Greg" w:date="2020-06-04T23:48:00Z">
              <w:r w:rsidRPr="000572AC" w:rsidDel="00EB1254">
                <w:rPr>
                  <w:rFonts w:ascii="Times New Roman" w:eastAsia="Times New Roman" w:hAnsi="Times New Roman" w:cs="Times New Roman"/>
                </w:rPr>
                <w:delText xml:space="preserve"> </w:delText>
              </w:r>
            </w:del>
            <w:ins w:id="7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760" w:author="Greg" w:date="2020-06-04T23:48:00Z">
              <w:r w:rsidRPr="000572AC" w:rsidDel="00EB1254">
                <w:rPr>
                  <w:rFonts w:ascii="Times New Roman" w:eastAsia="Times New Roman" w:hAnsi="Times New Roman" w:cs="Times New Roman"/>
                </w:rPr>
                <w:delText xml:space="preserve"> </w:delText>
              </w:r>
            </w:del>
            <w:ins w:id="7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Receive</w:t>
            </w:r>
            <w:del w:id="7762" w:author="Greg" w:date="2020-06-04T23:48:00Z">
              <w:r w:rsidRPr="000572AC" w:rsidDel="00EB1254">
                <w:rPr>
                  <w:rFonts w:ascii="Times New Roman" w:eastAsia="Times New Roman" w:hAnsi="Times New Roman" w:cs="Times New Roman"/>
                </w:rPr>
                <w:delText xml:space="preserve"> </w:delText>
              </w:r>
            </w:del>
            <w:ins w:id="7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764" w:author="Greg" w:date="2020-06-04T23:48:00Z">
              <w:r w:rsidRPr="000572AC" w:rsidDel="00EB1254">
                <w:rPr>
                  <w:rFonts w:ascii="Times New Roman" w:eastAsia="Times New Roman" w:hAnsi="Times New Roman" w:cs="Times New Roman"/>
                </w:rPr>
                <w:delText xml:space="preserve"> </w:delText>
              </w:r>
            </w:del>
            <w:ins w:id="7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murderers.</w:t>
            </w:r>
            <w:del w:id="7766" w:author="Greg" w:date="2020-06-04T23:48:00Z">
              <w:r w:rsidRPr="000572AC" w:rsidDel="00EB1254">
                <w:rPr>
                  <w:rFonts w:ascii="Times New Roman" w:eastAsia="Times New Roman" w:hAnsi="Times New Roman" w:cs="Times New Roman"/>
                </w:rPr>
                <w:delText xml:space="preserve"> </w:delText>
              </w:r>
            </w:del>
            <w:ins w:id="7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7768" w:author="Greg" w:date="2020-06-04T23:48:00Z">
              <w:r w:rsidRPr="000572AC" w:rsidDel="00EB1254">
                <w:rPr>
                  <w:rFonts w:ascii="Times New Roman" w:eastAsia="Times New Roman" w:hAnsi="Times New Roman" w:cs="Times New Roman"/>
                </w:rPr>
                <w:delText xml:space="preserve"> </w:delText>
              </w:r>
            </w:del>
            <w:ins w:id="7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70" w:author="Greg" w:date="2020-06-04T23:48:00Z">
              <w:r w:rsidRPr="000572AC" w:rsidDel="00EB1254">
                <w:rPr>
                  <w:rFonts w:ascii="Times New Roman" w:eastAsia="Times New Roman" w:hAnsi="Times New Roman" w:cs="Times New Roman"/>
                </w:rPr>
                <w:delText xml:space="preserve"> </w:delText>
              </w:r>
            </w:del>
            <w:ins w:id="7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7772" w:author="Greg" w:date="2020-06-04T23:48:00Z">
              <w:r w:rsidRPr="000572AC" w:rsidDel="00EB1254">
                <w:rPr>
                  <w:rFonts w:ascii="Times New Roman" w:eastAsia="Times New Roman" w:hAnsi="Times New Roman" w:cs="Times New Roman"/>
                </w:rPr>
                <w:delText xml:space="preserve"> </w:delText>
              </w:r>
            </w:del>
            <w:ins w:id="7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willed</w:t>
            </w:r>
            <w:del w:id="7774" w:author="Greg" w:date="2020-06-04T23:48:00Z">
              <w:r w:rsidRPr="000572AC" w:rsidDel="00EB1254">
                <w:rPr>
                  <w:rFonts w:ascii="Times New Roman" w:eastAsia="Times New Roman" w:hAnsi="Times New Roman" w:cs="Times New Roman"/>
                </w:rPr>
                <w:delText xml:space="preserve"> </w:delText>
              </w:r>
            </w:del>
            <w:ins w:id="7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7776" w:author="Greg" w:date="2020-06-04T23:48:00Z">
              <w:r w:rsidRPr="000572AC" w:rsidDel="00EB1254">
                <w:rPr>
                  <w:rFonts w:ascii="Times New Roman" w:eastAsia="Times New Roman" w:hAnsi="Times New Roman" w:cs="Times New Roman"/>
                </w:rPr>
                <w:delText xml:space="preserve"> </w:delText>
              </w:r>
            </w:del>
            <w:ins w:id="7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7778" w:author="Greg" w:date="2020-06-04T23:48:00Z">
              <w:r w:rsidRPr="000572AC" w:rsidDel="00EB1254">
                <w:rPr>
                  <w:rFonts w:ascii="Times New Roman" w:eastAsia="Times New Roman" w:hAnsi="Times New Roman" w:cs="Times New Roman"/>
                </w:rPr>
                <w:delText xml:space="preserve"> </w:delText>
              </w:r>
            </w:del>
            <w:ins w:id="7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swallow</w:t>
            </w:r>
            <w:del w:id="7780" w:author="Greg" w:date="2020-06-04T23:48:00Z">
              <w:r w:rsidRPr="000572AC" w:rsidDel="00EB1254">
                <w:rPr>
                  <w:rFonts w:ascii="Times New Roman" w:eastAsia="Times New Roman" w:hAnsi="Times New Roman" w:cs="Times New Roman"/>
                </w:rPr>
                <w:delText xml:space="preserve"> </w:delText>
              </w:r>
            </w:del>
            <w:ins w:id="7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782" w:author="Greg" w:date="2020-06-04T23:48:00Z">
              <w:r w:rsidRPr="000572AC" w:rsidDel="00EB1254">
                <w:rPr>
                  <w:rFonts w:ascii="Times New Roman" w:eastAsia="Times New Roman" w:hAnsi="Times New Roman" w:cs="Times New Roman"/>
                </w:rPr>
                <w:delText xml:space="preserve"> </w:delText>
              </w:r>
            </w:del>
            <w:ins w:id="7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784" w:author="Greg" w:date="2020-06-04T23:48:00Z">
              <w:r w:rsidRPr="000572AC" w:rsidDel="00EB1254">
                <w:rPr>
                  <w:rFonts w:ascii="Times New Roman" w:eastAsia="Times New Roman" w:hAnsi="Times New Roman" w:cs="Times New Roman"/>
                </w:rPr>
                <w:delText xml:space="preserve"> </w:delText>
              </w:r>
            </w:del>
            <w:ins w:id="7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786" w:author="Greg" w:date="2020-06-04T23:48:00Z">
              <w:r w:rsidRPr="000572AC" w:rsidDel="00EB1254">
                <w:rPr>
                  <w:rFonts w:ascii="Times New Roman" w:eastAsia="Times New Roman" w:hAnsi="Times New Roman" w:cs="Times New Roman"/>
                </w:rPr>
                <w:delText xml:space="preserve"> </w:delText>
              </w:r>
            </w:del>
            <w:ins w:id="7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7788" w:author="Greg" w:date="2020-06-04T23:48:00Z">
              <w:r w:rsidRPr="000572AC" w:rsidDel="00EB1254">
                <w:rPr>
                  <w:rFonts w:ascii="Times New Roman" w:eastAsia="Times New Roman" w:hAnsi="Times New Roman" w:cs="Times New Roman"/>
                </w:rPr>
                <w:delText xml:space="preserve"> </w:delText>
              </w:r>
            </w:del>
            <w:ins w:id="7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willed</w:t>
            </w:r>
            <w:del w:id="7790" w:author="Greg" w:date="2020-06-04T23:48:00Z">
              <w:r w:rsidRPr="000572AC" w:rsidDel="00EB1254">
                <w:rPr>
                  <w:rFonts w:ascii="Times New Roman" w:eastAsia="Times New Roman" w:hAnsi="Times New Roman" w:cs="Times New Roman"/>
                </w:rPr>
                <w:delText xml:space="preserve"> </w:delText>
              </w:r>
            </w:del>
            <w:ins w:id="7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7792" w:author="Greg" w:date="2020-06-04T23:48:00Z">
              <w:r w:rsidRPr="000572AC" w:rsidDel="00EB1254">
                <w:rPr>
                  <w:rFonts w:ascii="Times New Roman" w:eastAsia="Times New Roman" w:hAnsi="Times New Roman" w:cs="Times New Roman"/>
                </w:rPr>
                <w:delText xml:space="preserve"> </w:delText>
              </w:r>
            </w:del>
            <w:ins w:id="7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7794" w:author="Greg" w:date="2020-06-04T23:48:00Z">
              <w:r w:rsidRPr="000572AC" w:rsidDel="00EB1254">
                <w:rPr>
                  <w:rFonts w:ascii="Times New Roman" w:eastAsia="Times New Roman" w:hAnsi="Times New Roman" w:cs="Times New Roman"/>
                </w:rPr>
                <w:delText xml:space="preserve"> </w:delText>
              </w:r>
            </w:del>
            <w:ins w:id="77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overwhelm</w:t>
            </w:r>
            <w:del w:id="7796" w:author="Greg" w:date="2020-06-04T23:48:00Z">
              <w:r w:rsidRPr="000572AC" w:rsidDel="00EB1254">
                <w:rPr>
                  <w:rFonts w:ascii="Times New Roman" w:eastAsia="Times New Roman" w:hAnsi="Times New Roman" w:cs="Times New Roman"/>
                </w:rPr>
                <w:delText xml:space="preserve"> </w:delText>
              </w:r>
            </w:del>
            <w:ins w:id="77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798" w:author="Greg" w:date="2020-06-04T23:48:00Z">
              <w:r w:rsidRPr="000572AC" w:rsidDel="00EB1254">
                <w:rPr>
                  <w:rFonts w:ascii="Times New Roman" w:eastAsia="Times New Roman" w:hAnsi="Times New Roman" w:cs="Times New Roman"/>
                </w:rPr>
                <w:delText xml:space="preserve"> </w:delText>
              </w:r>
            </w:del>
            <w:ins w:id="7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800" w:author="Greg" w:date="2020-06-04T23:48:00Z">
              <w:r w:rsidRPr="000572AC" w:rsidDel="00EB1254">
                <w:rPr>
                  <w:rFonts w:ascii="Times New Roman" w:eastAsia="Times New Roman" w:hAnsi="Times New Roman" w:cs="Times New Roman"/>
                </w:rPr>
                <w:delText xml:space="preserve"> </w:delText>
              </w:r>
            </w:del>
            <w:ins w:id="7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by</w:t>
            </w:r>
            <w:del w:id="7802" w:author="Greg" w:date="2020-06-04T23:48:00Z">
              <w:r w:rsidRPr="000572AC" w:rsidDel="00EB1254">
                <w:rPr>
                  <w:rFonts w:ascii="Times New Roman" w:eastAsia="Times New Roman" w:hAnsi="Times New Roman" w:cs="Times New Roman"/>
                </w:rPr>
                <w:delText xml:space="preserve"> </w:delText>
              </w:r>
            </w:del>
            <w:ins w:id="7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804" w:author="Greg" w:date="2020-06-04T23:48:00Z">
              <w:r w:rsidRPr="000572AC" w:rsidDel="00EB1254">
                <w:rPr>
                  <w:rFonts w:ascii="Times New Roman" w:eastAsia="Times New Roman" w:hAnsi="Times New Roman" w:cs="Times New Roman"/>
                </w:rPr>
                <w:delText xml:space="preserve"> </w:delText>
              </w:r>
            </w:del>
            <w:ins w:id="7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Word</w:t>
            </w:r>
            <w:del w:id="7806" w:author="Greg" w:date="2020-06-04T23:48:00Z">
              <w:r w:rsidRPr="000572AC" w:rsidDel="00EB1254">
                <w:rPr>
                  <w:rFonts w:ascii="Times New Roman" w:eastAsia="Times New Roman" w:hAnsi="Times New Roman" w:cs="Times New Roman"/>
                </w:rPr>
                <w:delText xml:space="preserve"> </w:delText>
              </w:r>
            </w:del>
            <w:ins w:id="7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7808" w:author="Greg" w:date="2020-06-04T23:48:00Z">
              <w:r w:rsidRPr="000572AC" w:rsidDel="00EB1254">
                <w:rPr>
                  <w:rFonts w:ascii="Times New Roman" w:eastAsia="Times New Roman" w:hAnsi="Times New Roman" w:cs="Times New Roman"/>
                </w:rPr>
                <w:delText xml:space="preserve"> </w:delText>
              </w:r>
            </w:del>
            <w:ins w:id="7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7810" w:author="Greg" w:date="2020-06-04T23:48:00Z">
              <w:r w:rsidRPr="000572AC" w:rsidDel="00EB1254">
                <w:rPr>
                  <w:rFonts w:ascii="Times New Roman" w:eastAsia="Times New Roman" w:hAnsi="Times New Roman" w:cs="Times New Roman"/>
                </w:rPr>
                <w:delText xml:space="preserve"> </w:delText>
              </w:r>
            </w:del>
            <w:ins w:id="7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Thee</w:t>
            </w:r>
            <w:del w:id="7812" w:author="Greg" w:date="2020-06-04T23:48:00Z">
              <w:r w:rsidRPr="000572AC" w:rsidDel="00EB1254">
                <w:rPr>
                  <w:rFonts w:ascii="Times New Roman" w:eastAsia="Times New Roman" w:hAnsi="Times New Roman" w:cs="Times New Roman"/>
                </w:rPr>
                <w:delText xml:space="preserve"> </w:delText>
              </w:r>
            </w:del>
            <w:ins w:id="7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7814" w:author="Greg" w:date="2020-06-04T23:48:00Z">
              <w:r w:rsidRPr="000572AC" w:rsidDel="00EB1254">
                <w:rPr>
                  <w:rFonts w:ascii="Times New Roman" w:eastAsia="Times New Roman" w:hAnsi="Times New Roman" w:cs="Times New Roman"/>
                </w:rPr>
                <w:delText xml:space="preserve"> </w:delText>
              </w:r>
            </w:del>
            <w:ins w:id="7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didst</w:t>
            </w:r>
            <w:del w:id="7816" w:author="Greg" w:date="2020-06-04T23:48:00Z">
              <w:r w:rsidRPr="000572AC" w:rsidDel="00EB1254">
                <w:rPr>
                  <w:rFonts w:ascii="Times New Roman" w:eastAsia="Times New Roman" w:hAnsi="Times New Roman" w:cs="Times New Roman"/>
                </w:rPr>
                <w:delText xml:space="preserve"> </w:delText>
              </w:r>
            </w:del>
            <w:ins w:id="7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w:t>
            </w:r>
            <w:del w:id="7818" w:author="Greg" w:date="2020-06-04T23:48:00Z">
              <w:r w:rsidRPr="000572AC" w:rsidDel="00EB1254">
                <w:rPr>
                  <w:rFonts w:ascii="Times New Roman" w:eastAsia="Times New Roman" w:hAnsi="Times New Roman" w:cs="Times New Roman"/>
                </w:rPr>
                <w:delText xml:space="preserve"> </w:delText>
              </w:r>
            </w:del>
            <w:ins w:id="7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7820" w:author="Greg" w:date="2020-06-04T23:48:00Z">
              <w:r w:rsidRPr="000572AC" w:rsidDel="00EB1254">
                <w:rPr>
                  <w:rFonts w:ascii="Times New Roman" w:eastAsia="Times New Roman" w:hAnsi="Times New Roman" w:cs="Times New Roman"/>
                </w:rPr>
                <w:delText xml:space="preserve"> </w:delText>
              </w:r>
            </w:del>
            <w:ins w:id="7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822" w:author="Greg" w:date="2020-06-04T23:48:00Z">
              <w:r w:rsidRPr="000572AC" w:rsidDel="00EB1254">
                <w:rPr>
                  <w:rFonts w:ascii="Times New Roman" w:eastAsia="Times New Roman" w:hAnsi="Times New Roman" w:cs="Times New Roman"/>
                </w:rPr>
                <w:delText xml:space="preserve"> </w:delText>
              </w:r>
            </w:del>
            <w:ins w:id="7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7824" w:author="Greg" w:date="2020-06-04T23:48:00Z">
              <w:r w:rsidRPr="000572AC" w:rsidDel="00EB1254">
                <w:rPr>
                  <w:rFonts w:ascii="Times New Roman" w:eastAsia="Times New Roman" w:hAnsi="Times New Roman" w:cs="Times New Roman"/>
                </w:rPr>
                <w:delText xml:space="preserve"> </w:delText>
              </w:r>
            </w:del>
            <w:ins w:id="7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7826" w:author="Greg" w:date="2020-06-04T23:48:00Z">
              <w:r w:rsidRPr="000572AC" w:rsidDel="00EB1254">
                <w:rPr>
                  <w:rFonts w:ascii="Times New Roman" w:eastAsia="Times New Roman" w:hAnsi="Times New Roman" w:cs="Times New Roman"/>
                </w:rPr>
                <w:delText xml:space="preserve"> </w:delText>
              </w:r>
            </w:del>
            <w:ins w:id="7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828" w:author="Greg" w:date="2020-06-04T23:48:00Z">
              <w:r w:rsidRPr="000572AC" w:rsidDel="00EB1254">
                <w:rPr>
                  <w:rFonts w:ascii="Times New Roman" w:eastAsia="Times New Roman" w:hAnsi="Times New Roman" w:cs="Times New Roman"/>
                </w:rPr>
                <w:delText xml:space="preserve"> </w:delText>
              </w:r>
            </w:del>
            <w:ins w:id="7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oath.,</w:t>
            </w:r>
            <w:del w:id="7830" w:author="Greg" w:date="2020-06-04T23:48:00Z">
              <w:r w:rsidRPr="000572AC" w:rsidDel="00EB1254">
                <w:rPr>
                  <w:rFonts w:ascii="Times New Roman" w:eastAsia="Times New Roman" w:hAnsi="Times New Roman" w:cs="Times New Roman"/>
                </w:rPr>
                <w:delText xml:space="preserve"> </w:delText>
              </w:r>
            </w:del>
            <w:ins w:id="7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832" w:author="Greg" w:date="2020-06-04T23:48:00Z">
              <w:r w:rsidRPr="000572AC" w:rsidDel="00EB1254">
                <w:rPr>
                  <w:rFonts w:ascii="Times New Roman" w:eastAsia="Times New Roman" w:hAnsi="Times New Roman" w:cs="Times New Roman"/>
                </w:rPr>
                <w:delText xml:space="preserve"> </w:delText>
              </w:r>
            </w:del>
            <w:ins w:id="7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didst</w:t>
            </w:r>
            <w:del w:id="7834" w:author="Greg" w:date="2020-06-04T23:48:00Z">
              <w:r w:rsidRPr="000572AC" w:rsidDel="00EB1254">
                <w:rPr>
                  <w:rFonts w:ascii="Times New Roman" w:eastAsia="Times New Roman" w:hAnsi="Times New Roman" w:cs="Times New Roman"/>
                </w:rPr>
                <w:delText xml:space="preserve"> </w:delText>
              </w:r>
            </w:del>
            <w:ins w:id="7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swear</w:t>
            </w:r>
            <w:del w:id="7836" w:author="Greg" w:date="2020-06-04T23:48:00Z">
              <w:r w:rsidRPr="000572AC" w:rsidDel="00EB1254">
                <w:rPr>
                  <w:rFonts w:ascii="Times New Roman" w:eastAsia="Times New Roman" w:hAnsi="Times New Roman" w:cs="Times New Roman"/>
                </w:rPr>
                <w:delText xml:space="preserve"> </w:delText>
              </w:r>
            </w:del>
            <w:ins w:id="7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unto</w:t>
            </w:r>
            <w:del w:id="7838" w:author="Greg" w:date="2020-06-04T23:48:00Z">
              <w:r w:rsidRPr="000572AC" w:rsidDel="00EB1254">
                <w:rPr>
                  <w:rFonts w:ascii="Times New Roman" w:eastAsia="Times New Roman" w:hAnsi="Times New Roman" w:cs="Times New Roman"/>
                </w:rPr>
                <w:delText xml:space="preserve"> </w:delText>
              </w:r>
            </w:del>
            <w:ins w:id="7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840" w:author="Greg" w:date="2020-06-04T23:48:00Z">
              <w:r w:rsidRPr="000572AC" w:rsidDel="00EB1254">
                <w:rPr>
                  <w:rFonts w:ascii="Times New Roman" w:eastAsia="Times New Roman" w:hAnsi="Times New Roman" w:cs="Times New Roman"/>
                </w:rPr>
                <w:delText xml:space="preserve"> </w:delText>
              </w:r>
            </w:del>
            <w:ins w:id="7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7842" w:author="Greg" w:date="2020-06-04T23:48:00Z">
              <w:r w:rsidRPr="000572AC" w:rsidDel="00EB1254">
                <w:rPr>
                  <w:rFonts w:ascii="Times New Roman" w:eastAsia="Times New Roman" w:hAnsi="Times New Roman" w:cs="Times New Roman"/>
                </w:rPr>
                <w:delText xml:space="preserve"> </w:delText>
              </w:r>
            </w:del>
            <w:ins w:id="7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7844" w:author="Greg" w:date="2020-06-04T23:48:00Z">
              <w:r w:rsidRPr="000572AC" w:rsidDel="00EB1254">
                <w:rPr>
                  <w:rFonts w:ascii="Times New Roman" w:eastAsia="Times New Roman" w:hAnsi="Times New Roman" w:cs="Times New Roman"/>
                </w:rPr>
                <w:delText xml:space="preserve"> </w:delText>
              </w:r>
            </w:del>
            <w:ins w:id="7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7846" w:author="Greg" w:date="2020-06-04T23:48:00Z">
              <w:r w:rsidRPr="000572AC" w:rsidDel="00EB1254">
                <w:rPr>
                  <w:rFonts w:ascii="Times New Roman" w:eastAsia="Times New Roman" w:hAnsi="Times New Roman" w:cs="Times New Roman"/>
                </w:rPr>
                <w:delText xml:space="preserve"> </w:delText>
              </w:r>
            </w:del>
            <w:ins w:id="7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7848" w:author="Greg" w:date="2020-06-04T23:48:00Z">
              <w:r w:rsidRPr="000572AC" w:rsidDel="00EB1254">
                <w:rPr>
                  <w:rFonts w:ascii="Times New Roman" w:eastAsia="Times New Roman" w:hAnsi="Times New Roman" w:cs="Times New Roman"/>
                </w:rPr>
                <w:delText xml:space="preserve"> </w:delText>
              </w:r>
            </w:del>
            <w:ins w:id="7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7850" w:author="Greg" w:date="2020-06-04T23:48:00Z">
              <w:r w:rsidRPr="000572AC" w:rsidDel="00EB1254">
                <w:rPr>
                  <w:rFonts w:ascii="Times New Roman" w:eastAsia="Times New Roman" w:hAnsi="Times New Roman" w:cs="Times New Roman"/>
                </w:rPr>
                <w:delText xml:space="preserve"> </w:delText>
              </w:r>
            </w:del>
            <w:ins w:id="7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require</w:t>
            </w:r>
            <w:del w:id="7852" w:author="Greg" w:date="2020-06-04T23:48:00Z">
              <w:r w:rsidRPr="000572AC" w:rsidDel="00EB1254">
                <w:rPr>
                  <w:rFonts w:ascii="Times New Roman" w:eastAsia="Times New Roman" w:hAnsi="Times New Roman" w:cs="Times New Roman"/>
                </w:rPr>
                <w:delText xml:space="preserve"> </w:delText>
              </w:r>
            </w:del>
            <w:ins w:id="7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854" w:author="Greg" w:date="2020-06-04T23:48:00Z">
              <w:r w:rsidRPr="000572AC" w:rsidDel="00EB1254">
                <w:rPr>
                  <w:rFonts w:ascii="Times New Roman" w:eastAsia="Times New Roman" w:hAnsi="Times New Roman" w:cs="Times New Roman"/>
                </w:rPr>
                <w:delText xml:space="preserve"> </w:delText>
              </w:r>
            </w:del>
            <w:ins w:id="7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856" w:author="Greg" w:date="2020-06-04T23:48:00Z">
              <w:r w:rsidRPr="000572AC" w:rsidDel="00EB1254">
                <w:rPr>
                  <w:rFonts w:ascii="Times New Roman" w:eastAsia="Times New Roman" w:hAnsi="Times New Roman" w:cs="Times New Roman"/>
                </w:rPr>
                <w:delText xml:space="preserve"> </w:delText>
              </w:r>
            </w:del>
            <w:ins w:id="7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w:t>
            </w:r>
            <w:del w:id="7858" w:author="Greg" w:date="2020-06-04T23:48:00Z">
              <w:r w:rsidRPr="000572AC" w:rsidDel="00EB1254">
                <w:rPr>
                  <w:rFonts w:ascii="Times New Roman" w:eastAsia="Times New Roman" w:hAnsi="Times New Roman" w:cs="Times New Roman"/>
                </w:rPr>
                <w:delText xml:space="preserve"> </w:delText>
              </w:r>
            </w:del>
            <w:ins w:id="7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860" w:author="Greg" w:date="2020-06-04T23:48:00Z">
              <w:r w:rsidRPr="000572AC" w:rsidDel="00EB1254">
                <w:rPr>
                  <w:rFonts w:ascii="Times New Roman" w:eastAsia="Times New Roman" w:hAnsi="Times New Roman" w:cs="Times New Roman"/>
                </w:rPr>
                <w:delText xml:space="preserve"> </w:delText>
              </w:r>
            </w:del>
            <w:ins w:id="7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862" w:author="Greg" w:date="2020-06-04T23:48:00Z">
              <w:r w:rsidRPr="000572AC" w:rsidDel="00EB1254">
                <w:rPr>
                  <w:rFonts w:ascii="Times New Roman" w:eastAsia="Times New Roman" w:hAnsi="Times New Roman" w:cs="Times New Roman"/>
                </w:rPr>
                <w:delText xml:space="preserve"> </w:delText>
              </w:r>
            </w:del>
            <w:ins w:id="7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7864" w:author="Greg" w:date="2020-06-04T23:48:00Z">
              <w:r w:rsidRPr="000572AC" w:rsidDel="00EB1254">
                <w:rPr>
                  <w:rFonts w:ascii="Times New Roman" w:eastAsia="Times New Roman" w:hAnsi="Times New Roman" w:cs="Times New Roman"/>
                </w:rPr>
                <w:delText xml:space="preserve"> </w:delText>
              </w:r>
            </w:del>
            <w:ins w:id="7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7866" w:author="Greg" w:date="2020-06-04T23:48:00Z">
              <w:r w:rsidRPr="000572AC" w:rsidDel="00EB1254">
                <w:rPr>
                  <w:rFonts w:ascii="Times New Roman" w:eastAsia="Times New Roman" w:hAnsi="Times New Roman" w:cs="Times New Roman"/>
                </w:rPr>
                <w:delText xml:space="preserve"> </w:delText>
              </w:r>
            </w:del>
            <w:ins w:id="7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7868" w:author="Greg" w:date="2020-06-04T23:48:00Z">
              <w:r w:rsidRPr="000572AC" w:rsidDel="00EB1254">
                <w:rPr>
                  <w:rFonts w:ascii="Times New Roman" w:eastAsia="Times New Roman" w:hAnsi="Times New Roman" w:cs="Times New Roman"/>
                </w:rPr>
                <w:delText xml:space="preserve"> </w:delText>
              </w:r>
            </w:del>
            <w:ins w:id="7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7870" w:author="Greg" w:date="2020-06-04T23:48:00Z">
              <w:r w:rsidRPr="000572AC" w:rsidDel="00EB1254">
                <w:rPr>
                  <w:rFonts w:ascii="Times New Roman" w:eastAsia="Times New Roman" w:hAnsi="Times New Roman" w:cs="Times New Roman"/>
                </w:rPr>
                <w:delText xml:space="preserve"> </w:delText>
              </w:r>
            </w:del>
            <w:ins w:id="78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w:t>
            </w:r>
            <w:del w:id="7872" w:author="Greg" w:date="2020-06-04T23:48:00Z">
              <w:r w:rsidRPr="000572AC" w:rsidDel="00EB1254">
                <w:rPr>
                  <w:rFonts w:ascii="Times New Roman" w:eastAsia="Times New Roman" w:hAnsi="Times New Roman" w:cs="Times New Roman"/>
                </w:rPr>
                <w:delText xml:space="preserve"> </w:delText>
              </w:r>
            </w:del>
            <w:ins w:id="7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874" w:author="Greg" w:date="2020-06-04T23:48:00Z">
              <w:r w:rsidRPr="000572AC" w:rsidDel="00EB1254">
                <w:rPr>
                  <w:rFonts w:ascii="Times New Roman" w:eastAsia="Times New Roman" w:hAnsi="Times New Roman" w:cs="Times New Roman"/>
                </w:rPr>
                <w:delText xml:space="preserve"> </w:delText>
              </w:r>
            </w:del>
            <w:ins w:id="7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7876" w:author="Greg" w:date="2020-06-04T23:48:00Z">
              <w:r w:rsidRPr="000572AC" w:rsidDel="00EB1254">
                <w:rPr>
                  <w:rFonts w:ascii="Times New Roman" w:eastAsia="Times New Roman" w:hAnsi="Times New Roman" w:cs="Times New Roman"/>
                </w:rPr>
                <w:delText xml:space="preserve"> </w:delText>
              </w:r>
            </w:del>
            <w:ins w:id="7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open</w:t>
            </w:r>
            <w:del w:id="7878" w:author="Greg" w:date="2020-06-04T23:48:00Z">
              <w:r w:rsidRPr="000572AC" w:rsidDel="00EB1254">
                <w:rPr>
                  <w:rFonts w:ascii="Times New Roman" w:eastAsia="Times New Roman" w:hAnsi="Times New Roman" w:cs="Times New Roman"/>
                </w:rPr>
                <w:delText xml:space="preserve"> </w:delText>
              </w:r>
            </w:del>
            <w:ins w:id="7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w:t>
            </w:r>
            <w:del w:id="7880" w:author="Greg" w:date="2020-06-04T23:48:00Z">
              <w:r w:rsidRPr="000572AC" w:rsidDel="00EB1254">
                <w:rPr>
                  <w:rFonts w:ascii="Times New Roman" w:eastAsia="Times New Roman" w:hAnsi="Times New Roman" w:cs="Times New Roman"/>
                </w:rPr>
                <w:delText xml:space="preserve"> </w:delText>
              </w:r>
            </w:del>
            <w:ins w:id="7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mouth</w:t>
            </w:r>
            <w:del w:id="7882" w:author="Greg" w:date="2020-06-04T23:48:00Z">
              <w:r w:rsidRPr="000572AC" w:rsidDel="00EB1254">
                <w:rPr>
                  <w:rFonts w:ascii="Times New Roman" w:eastAsia="Times New Roman" w:hAnsi="Times New Roman" w:cs="Times New Roman"/>
                </w:rPr>
                <w:delText xml:space="preserve"> </w:delText>
              </w:r>
            </w:del>
            <w:ins w:id="7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884" w:author="Greg" w:date="2020-06-04T23:48:00Z">
              <w:r w:rsidRPr="000572AC" w:rsidDel="00EB1254">
                <w:rPr>
                  <w:rFonts w:ascii="Times New Roman" w:eastAsia="Times New Roman" w:hAnsi="Times New Roman" w:cs="Times New Roman"/>
                </w:rPr>
                <w:delText xml:space="preserve"> </w:delText>
              </w:r>
            </w:del>
            <w:ins w:id="7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swallow</w:t>
            </w:r>
            <w:del w:id="7886" w:author="Greg" w:date="2020-06-04T23:48:00Z">
              <w:r w:rsidRPr="000572AC" w:rsidDel="00EB1254">
                <w:rPr>
                  <w:rFonts w:ascii="Times New Roman" w:eastAsia="Times New Roman" w:hAnsi="Times New Roman" w:cs="Times New Roman"/>
                </w:rPr>
                <w:delText xml:space="preserve"> </w:delText>
              </w:r>
            </w:del>
            <w:ins w:id="7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7888" w:author="Greg" w:date="2020-06-04T23:48:00Z">
              <w:r w:rsidRPr="000572AC" w:rsidDel="00EB1254">
                <w:rPr>
                  <w:rFonts w:ascii="Times New Roman" w:eastAsia="Times New Roman" w:hAnsi="Times New Roman" w:cs="Times New Roman"/>
                </w:rPr>
                <w:delText xml:space="preserve"> </w:delText>
              </w:r>
            </w:del>
            <w:ins w:id="7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p>
        </w:tc>
      </w:tr>
      <w:tr w:rsidR="000572AC" w:rsidRPr="000572AC" w14:paraId="23FE08C4"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39A32" w14:textId="42926C9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lastRenderedPageBreak/>
              <w:t>11.</w:t>
            </w:r>
            <w:del w:id="7890" w:author="Greg" w:date="2020-06-04T23:48:00Z">
              <w:r w:rsidRPr="000572AC" w:rsidDel="00EB1254">
                <w:rPr>
                  <w:rFonts w:ascii="Times New Roman" w:eastAsia="Times New Roman" w:hAnsi="Times New Roman" w:cs="Times New Roman"/>
                </w:rPr>
                <w:delText xml:space="preserve"> </w:delText>
              </w:r>
            </w:del>
            <w:ins w:id="7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7892" w:author="Greg" w:date="2020-06-04T23:48:00Z">
              <w:r w:rsidRPr="000572AC" w:rsidDel="00EB1254">
                <w:rPr>
                  <w:rFonts w:ascii="Times New Roman" w:eastAsia="Times New Roman" w:hAnsi="Times New Roman" w:cs="Times New Roman"/>
                </w:rPr>
                <w:delText xml:space="preserve"> </w:delText>
              </w:r>
            </w:del>
            <w:ins w:id="7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7894" w:author="Greg" w:date="2020-06-04T23:48:00Z">
              <w:r w:rsidRPr="000572AC" w:rsidDel="00EB1254">
                <w:rPr>
                  <w:rFonts w:ascii="Times New Roman" w:eastAsia="Times New Roman" w:hAnsi="Times New Roman" w:cs="Times New Roman"/>
                </w:rPr>
                <w:delText xml:space="preserve"> </w:delText>
              </w:r>
            </w:del>
            <w:ins w:id="7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896" w:author="Greg" w:date="2020-06-04T23:48:00Z">
              <w:r w:rsidRPr="000572AC" w:rsidDel="00EB1254">
                <w:rPr>
                  <w:rFonts w:ascii="Times New Roman" w:eastAsia="Times New Roman" w:hAnsi="Times New Roman" w:cs="Times New Roman"/>
                </w:rPr>
                <w:delText xml:space="preserve"> </w:delText>
              </w:r>
            </w:del>
            <w:ins w:id="7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7898" w:author="Greg" w:date="2020-06-04T23:48:00Z">
              <w:r w:rsidRPr="000572AC" w:rsidDel="00EB1254">
                <w:rPr>
                  <w:rFonts w:ascii="Times New Roman" w:eastAsia="Times New Roman" w:hAnsi="Times New Roman" w:cs="Times New Roman"/>
                </w:rPr>
                <w:delText xml:space="preserve"> </w:delText>
              </w:r>
            </w:del>
            <w:ins w:id="7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among</w:t>
            </w:r>
            <w:del w:id="7900" w:author="Greg" w:date="2020-06-04T23:48:00Z">
              <w:r w:rsidRPr="000572AC" w:rsidDel="00EB1254">
                <w:rPr>
                  <w:rFonts w:ascii="Times New Roman" w:eastAsia="Times New Roman" w:hAnsi="Times New Roman" w:cs="Times New Roman"/>
                </w:rPr>
                <w:delText xml:space="preserve"> </w:delText>
              </w:r>
            </w:del>
            <w:ins w:id="7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902" w:author="Greg" w:date="2020-06-04T23:48:00Z">
              <w:r w:rsidRPr="000572AC" w:rsidDel="00EB1254">
                <w:rPr>
                  <w:rFonts w:ascii="Times New Roman" w:eastAsia="Times New Roman" w:hAnsi="Times New Roman" w:cs="Times New Roman"/>
                </w:rPr>
                <w:delText xml:space="preserve"> </w:delText>
              </w:r>
            </w:del>
            <w:ins w:id="79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powerful,</w:t>
            </w:r>
            <w:del w:id="7904" w:author="Greg" w:date="2020-06-04T23:48:00Z">
              <w:r w:rsidRPr="000572AC" w:rsidDel="00EB1254">
                <w:rPr>
                  <w:rFonts w:ascii="Times New Roman" w:eastAsia="Times New Roman" w:hAnsi="Times New Roman" w:cs="Times New Roman"/>
                </w:rPr>
                <w:delText xml:space="preserve"> </w:delText>
              </w:r>
            </w:del>
            <w:ins w:id="79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7906" w:author="Greg" w:date="2020-06-04T23:48:00Z">
              <w:r w:rsidRPr="000572AC" w:rsidDel="00EB1254">
                <w:rPr>
                  <w:rFonts w:ascii="Times New Roman" w:eastAsia="Times New Roman" w:hAnsi="Times New Roman" w:cs="Times New Roman"/>
                </w:rPr>
                <w:delText xml:space="preserve"> </w:delText>
              </w:r>
            </w:del>
            <w:ins w:id="7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7908" w:author="Greg" w:date="2020-06-04T23:48:00Z">
              <w:r w:rsidRPr="000572AC" w:rsidDel="00EB1254">
                <w:rPr>
                  <w:rFonts w:ascii="Times New Roman" w:eastAsia="Times New Roman" w:hAnsi="Times New Roman" w:cs="Times New Roman"/>
                </w:rPr>
                <w:delText xml:space="preserve"> </w:delText>
              </w:r>
            </w:del>
            <w:ins w:id="7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7910" w:author="Greg" w:date="2020-06-04T23:48:00Z">
              <w:r w:rsidRPr="000572AC" w:rsidDel="00EB1254">
                <w:rPr>
                  <w:rFonts w:ascii="Times New Roman" w:eastAsia="Times New Roman" w:hAnsi="Times New Roman" w:cs="Times New Roman"/>
                </w:rPr>
                <w:delText xml:space="preserve"> </w:delText>
              </w:r>
            </w:del>
            <w:ins w:id="7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7912" w:author="Greg" w:date="2020-06-04T23:48:00Z">
              <w:r w:rsidRPr="000572AC" w:rsidDel="00EB1254">
                <w:rPr>
                  <w:rFonts w:ascii="Times New Roman" w:eastAsia="Times New Roman" w:hAnsi="Times New Roman" w:cs="Times New Roman"/>
                </w:rPr>
                <w:delText xml:space="preserve"> </w:delText>
              </w:r>
            </w:del>
            <w:ins w:id="7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914" w:author="Greg" w:date="2020-06-04T23:48:00Z">
              <w:r w:rsidRPr="000572AC" w:rsidDel="00EB1254">
                <w:rPr>
                  <w:rFonts w:ascii="Times New Roman" w:eastAsia="Times New Roman" w:hAnsi="Times New Roman" w:cs="Times New Roman"/>
                </w:rPr>
                <w:delText xml:space="preserve"> </w:delText>
              </w:r>
            </w:del>
            <w:ins w:id="7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7916" w:author="Greg" w:date="2020-06-04T23:48:00Z">
              <w:r w:rsidRPr="000572AC" w:rsidDel="00EB1254">
                <w:rPr>
                  <w:rFonts w:ascii="Times New Roman" w:eastAsia="Times New Roman" w:hAnsi="Times New Roman" w:cs="Times New Roman"/>
                </w:rPr>
                <w:delText xml:space="preserve"> </w:delText>
              </w:r>
            </w:del>
            <w:ins w:id="7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powerful</w:t>
            </w:r>
            <w:del w:id="7918" w:author="Greg" w:date="2020-06-04T23:48:00Z">
              <w:r w:rsidRPr="000572AC" w:rsidDel="00EB1254">
                <w:rPr>
                  <w:rFonts w:ascii="Times New Roman" w:eastAsia="Times New Roman" w:hAnsi="Times New Roman" w:cs="Times New Roman"/>
                </w:rPr>
                <w:delText xml:space="preserve"> </w:delText>
              </w:r>
            </w:del>
            <w:ins w:id="7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920" w:author="Greg" w:date="2020-06-04T23:48:00Z">
              <w:r w:rsidRPr="000572AC" w:rsidDel="00EB1254">
                <w:rPr>
                  <w:rFonts w:ascii="Times New Roman" w:eastAsia="Times New Roman" w:hAnsi="Times New Roman" w:cs="Times New Roman"/>
                </w:rPr>
                <w:delText xml:space="preserve"> </w:delText>
              </w:r>
            </w:del>
            <w:ins w:id="7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922" w:author="Greg" w:date="2020-06-04T23:48:00Z">
              <w:r w:rsidRPr="000572AC" w:rsidDel="00EB1254">
                <w:rPr>
                  <w:rFonts w:ascii="Times New Roman" w:eastAsia="Times New Roman" w:hAnsi="Times New Roman" w:cs="Times New Roman"/>
                </w:rPr>
                <w:delText xml:space="preserve"> </w:delText>
              </w:r>
            </w:del>
            <w:ins w:id="7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holy</w:t>
            </w:r>
            <w:del w:id="7924" w:author="Greg" w:date="2020-06-04T23:48:00Z">
              <w:r w:rsidRPr="000572AC" w:rsidDel="00EB1254">
                <w:rPr>
                  <w:rFonts w:ascii="Times New Roman" w:eastAsia="Times New Roman" w:hAnsi="Times New Roman" w:cs="Times New Roman"/>
                </w:rPr>
                <w:delText xml:space="preserve"> </w:delText>
              </w:r>
            </w:del>
            <w:ins w:id="7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place?</w:t>
            </w:r>
            <w:del w:id="7926" w:author="Greg" w:date="2020-06-04T23:48:00Z">
              <w:r w:rsidRPr="000572AC" w:rsidDel="00EB1254">
                <w:rPr>
                  <w:rFonts w:ascii="Times New Roman" w:eastAsia="Times New Roman" w:hAnsi="Times New Roman" w:cs="Times New Roman"/>
                </w:rPr>
                <w:delText xml:space="preserve"> </w:delText>
              </w:r>
            </w:del>
            <w:ins w:id="7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Too</w:t>
            </w:r>
            <w:del w:id="7928" w:author="Greg" w:date="2020-06-04T23:48:00Z">
              <w:r w:rsidRPr="000572AC" w:rsidDel="00EB1254">
                <w:rPr>
                  <w:rFonts w:ascii="Times New Roman" w:eastAsia="Times New Roman" w:hAnsi="Times New Roman" w:cs="Times New Roman"/>
                </w:rPr>
                <w:delText xml:space="preserve"> </w:delText>
              </w:r>
            </w:del>
            <w:ins w:id="7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awesome</w:t>
            </w:r>
            <w:del w:id="7930" w:author="Greg" w:date="2020-06-04T23:48:00Z">
              <w:r w:rsidRPr="000572AC" w:rsidDel="00EB1254">
                <w:rPr>
                  <w:rFonts w:ascii="Times New Roman" w:eastAsia="Times New Roman" w:hAnsi="Times New Roman" w:cs="Times New Roman"/>
                </w:rPr>
                <w:delText xml:space="preserve"> </w:delText>
              </w:r>
            </w:del>
            <w:ins w:id="7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7932" w:author="Greg" w:date="2020-06-04T23:48:00Z">
              <w:r w:rsidRPr="000572AC" w:rsidDel="00EB1254">
                <w:rPr>
                  <w:rFonts w:ascii="Times New Roman" w:eastAsia="Times New Roman" w:hAnsi="Times New Roman" w:cs="Times New Roman"/>
                </w:rPr>
                <w:delText xml:space="preserve"> </w:delText>
              </w:r>
            </w:del>
            <w:ins w:id="7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praises,</w:t>
            </w:r>
            <w:del w:id="7934" w:author="Greg" w:date="2020-06-04T23:48:00Z">
              <w:r w:rsidRPr="000572AC" w:rsidDel="00EB1254">
                <w:rPr>
                  <w:rFonts w:ascii="Times New Roman" w:eastAsia="Times New Roman" w:hAnsi="Times New Roman" w:cs="Times New Roman"/>
                </w:rPr>
                <w:delText xml:space="preserve"> </w:delText>
              </w:r>
            </w:del>
            <w:ins w:id="7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performing</w:t>
            </w:r>
            <w:del w:id="7936" w:author="Greg" w:date="2020-06-04T23:48:00Z">
              <w:r w:rsidRPr="000572AC" w:rsidDel="00EB1254">
                <w:rPr>
                  <w:rFonts w:ascii="Times New Roman" w:eastAsia="Times New Roman" w:hAnsi="Times New Roman" w:cs="Times New Roman"/>
                </w:rPr>
                <w:delText xml:space="preserve"> </w:delText>
              </w:r>
            </w:del>
            <w:ins w:id="7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wonders!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0AF668D" w14:textId="5D9625B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11.</w:t>
            </w:r>
            <w:del w:id="7938" w:author="Greg" w:date="2020-06-04T23:48:00Z">
              <w:r w:rsidRPr="000572AC" w:rsidDel="00EB1254">
                <w:rPr>
                  <w:rFonts w:ascii="Times New Roman" w:eastAsia="Times New Roman" w:hAnsi="Times New Roman" w:cs="Times New Roman"/>
                </w:rPr>
                <w:delText xml:space="preserve"> </w:delText>
              </w:r>
            </w:del>
            <w:ins w:id="7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7940" w:author="Greg" w:date="2020-06-04T23:48:00Z">
              <w:r w:rsidRPr="000572AC" w:rsidDel="00EB1254">
                <w:rPr>
                  <w:rFonts w:ascii="Times New Roman" w:eastAsia="Times New Roman" w:hAnsi="Times New Roman" w:cs="Times New Roman"/>
                </w:rPr>
                <w:delText xml:space="preserve"> </w:delText>
              </w:r>
            </w:del>
            <w:ins w:id="79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7942" w:author="Greg" w:date="2020-06-04T23:48:00Z">
              <w:r w:rsidRPr="000572AC" w:rsidDel="00EB1254">
                <w:rPr>
                  <w:rFonts w:ascii="Times New Roman" w:eastAsia="Times New Roman" w:hAnsi="Times New Roman" w:cs="Times New Roman"/>
                </w:rPr>
                <w:delText xml:space="preserve"> </w:delText>
              </w:r>
            </w:del>
            <w:ins w:id="7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944" w:author="Greg" w:date="2020-06-04T23:48:00Z">
              <w:r w:rsidRPr="000572AC" w:rsidDel="00EB1254">
                <w:rPr>
                  <w:rFonts w:ascii="Times New Roman" w:eastAsia="Times New Roman" w:hAnsi="Times New Roman" w:cs="Times New Roman"/>
                </w:rPr>
                <w:delText xml:space="preserve"> </w:delText>
              </w:r>
            </w:del>
            <w:ins w:id="7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Thee</w:t>
            </w:r>
            <w:del w:id="7946" w:author="Greg" w:date="2020-06-04T23:48:00Z">
              <w:r w:rsidRPr="000572AC" w:rsidDel="00EB1254">
                <w:rPr>
                  <w:rFonts w:ascii="Times New Roman" w:eastAsia="Times New Roman" w:hAnsi="Times New Roman" w:cs="Times New Roman"/>
                </w:rPr>
                <w:delText xml:space="preserve"> </w:delText>
              </w:r>
            </w:del>
            <w:ins w:id="79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among</w:t>
            </w:r>
            <w:del w:id="7948" w:author="Greg" w:date="2020-06-04T23:48:00Z">
              <w:r w:rsidRPr="000572AC" w:rsidDel="00EB1254">
                <w:rPr>
                  <w:rFonts w:ascii="Times New Roman" w:eastAsia="Times New Roman" w:hAnsi="Times New Roman" w:cs="Times New Roman"/>
                </w:rPr>
                <w:delText xml:space="preserve"> </w:delText>
              </w:r>
            </w:del>
            <w:ins w:id="79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950" w:author="Greg" w:date="2020-06-04T23:48:00Z">
              <w:r w:rsidRPr="000572AC" w:rsidDel="00EB1254">
                <w:rPr>
                  <w:rFonts w:ascii="Times New Roman" w:eastAsia="Times New Roman" w:hAnsi="Times New Roman" w:cs="Times New Roman"/>
                </w:rPr>
                <w:delText xml:space="preserve"> </w:delText>
              </w:r>
            </w:del>
            <w:ins w:id="7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exalted</w:t>
            </w:r>
            <w:del w:id="7952" w:author="Greg" w:date="2020-06-04T23:48:00Z">
              <w:r w:rsidRPr="000572AC" w:rsidDel="00EB1254">
                <w:rPr>
                  <w:rFonts w:ascii="Times New Roman" w:eastAsia="Times New Roman" w:hAnsi="Times New Roman" w:cs="Times New Roman"/>
                </w:rPr>
                <w:delText xml:space="preserve"> </w:delText>
              </w:r>
            </w:del>
            <w:ins w:id="7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gods,</w:t>
            </w:r>
            <w:del w:id="7954" w:author="Greg" w:date="2020-06-04T23:48:00Z">
              <w:r w:rsidRPr="000572AC" w:rsidDel="00EB1254">
                <w:rPr>
                  <w:rFonts w:ascii="Times New Roman" w:eastAsia="Times New Roman" w:hAnsi="Times New Roman" w:cs="Times New Roman"/>
                </w:rPr>
                <w:delText xml:space="preserve"> </w:delText>
              </w:r>
            </w:del>
            <w:ins w:id="7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7956" w:author="Greg" w:date="2020-06-04T23:48:00Z">
              <w:r w:rsidRPr="000572AC" w:rsidDel="00EB1254">
                <w:rPr>
                  <w:rFonts w:ascii="Times New Roman" w:eastAsia="Times New Roman" w:hAnsi="Times New Roman" w:cs="Times New Roman"/>
                </w:rPr>
                <w:delText xml:space="preserve"> </w:delText>
              </w:r>
            </w:del>
            <w:ins w:id="7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7958" w:author="Greg" w:date="2020-06-04T23:48:00Z">
              <w:r w:rsidRPr="000572AC" w:rsidDel="00EB1254">
                <w:rPr>
                  <w:rFonts w:ascii="Times New Roman" w:eastAsia="Times New Roman" w:hAnsi="Times New Roman" w:cs="Times New Roman"/>
                </w:rPr>
                <w:delText xml:space="preserve"> </w:delText>
              </w:r>
            </w:del>
            <w:ins w:id="7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7960" w:author="Greg" w:date="2020-06-04T23:48:00Z">
              <w:r w:rsidRPr="000572AC" w:rsidDel="00EB1254">
                <w:rPr>
                  <w:rFonts w:ascii="Times New Roman" w:eastAsia="Times New Roman" w:hAnsi="Times New Roman" w:cs="Times New Roman"/>
                </w:rPr>
                <w:delText xml:space="preserve"> </w:delText>
              </w:r>
            </w:del>
            <w:ins w:id="7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7962" w:author="Greg" w:date="2020-06-04T23:48:00Z">
              <w:r w:rsidRPr="000572AC" w:rsidDel="00EB1254">
                <w:rPr>
                  <w:rFonts w:ascii="Times New Roman" w:eastAsia="Times New Roman" w:hAnsi="Times New Roman" w:cs="Times New Roman"/>
                </w:rPr>
                <w:delText xml:space="preserve"> </w:delText>
              </w:r>
            </w:del>
            <w:ins w:id="7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like</w:t>
            </w:r>
            <w:del w:id="7964" w:author="Greg" w:date="2020-06-04T23:48:00Z">
              <w:r w:rsidRPr="000572AC" w:rsidDel="00EB1254">
                <w:rPr>
                  <w:rFonts w:ascii="Times New Roman" w:eastAsia="Times New Roman" w:hAnsi="Times New Roman" w:cs="Times New Roman"/>
                </w:rPr>
                <w:delText xml:space="preserve"> </w:delText>
              </w:r>
            </w:del>
            <w:ins w:id="7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Thee,</w:t>
            </w:r>
            <w:del w:id="7966" w:author="Greg" w:date="2020-06-04T23:48:00Z">
              <w:r w:rsidRPr="000572AC" w:rsidDel="00EB1254">
                <w:rPr>
                  <w:rFonts w:ascii="Times New Roman" w:eastAsia="Times New Roman" w:hAnsi="Times New Roman" w:cs="Times New Roman"/>
                </w:rPr>
                <w:delText xml:space="preserve"> </w:delText>
              </w:r>
            </w:del>
            <w:ins w:id="7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glorious</w:t>
            </w:r>
            <w:del w:id="7968" w:author="Greg" w:date="2020-06-04T23:48:00Z">
              <w:r w:rsidRPr="000572AC" w:rsidDel="00EB1254">
                <w:rPr>
                  <w:rFonts w:ascii="Times New Roman" w:eastAsia="Times New Roman" w:hAnsi="Times New Roman" w:cs="Times New Roman"/>
                </w:rPr>
                <w:delText xml:space="preserve"> </w:delText>
              </w:r>
            </w:del>
            <w:ins w:id="7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970" w:author="Greg" w:date="2020-06-04T23:48:00Z">
              <w:r w:rsidRPr="000572AC" w:rsidDel="00EB1254">
                <w:rPr>
                  <w:rFonts w:ascii="Times New Roman" w:eastAsia="Times New Roman" w:hAnsi="Times New Roman" w:cs="Times New Roman"/>
                </w:rPr>
                <w:delText xml:space="preserve"> </w:delText>
              </w:r>
            </w:del>
            <w:ins w:id="7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holiness,</w:t>
            </w:r>
            <w:del w:id="7972" w:author="Greg" w:date="2020-06-04T23:48:00Z">
              <w:r w:rsidRPr="000572AC" w:rsidDel="00EB1254">
                <w:rPr>
                  <w:rFonts w:ascii="Times New Roman" w:eastAsia="Times New Roman" w:hAnsi="Times New Roman" w:cs="Times New Roman"/>
                </w:rPr>
                <w:delText xml:space="preserve"> </w:delText>
              </w:r>
            </w:del>
            <w:ins w:id="7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fearful</w:t>
            </w:r>
            <w:del w:id="7974" w:author="Greg" w:date="2020-06-04T23:48:00Z">
              <w:r w:rsidRPr="000572AC" w:rsidDel="00EB1254">
                <w:rPr>
                  <w:rFonts w:ascii="Times New Roman" w:eastAsia="Times New Roman" w:hAnsi="Times New Roman" w:cs="Times New Roman"/>
                </w:rPr>
                <w:delText xml:space="preserve"> </w:delText>
              </w:r>
            </w:del>
            <w:ins w:id="7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7976" w:author="Greg" w:date="2020-06-04T23:48:00Z">
              <w:r w:rsidRPr="000572AC" w:rsidDel="00EB1254">
                <w:rPr>
                  <w:rFonts w:ascii="Times New Roman" w:eastAsia="Times New Roman" w:hAnsi="Times New Roman" w:cs="Times New Roman"/>
                </w:rPr>
                <w:delText xml:space="preserve"> </w:delText>
              </w:r>
            </w:del>
            <w:ins w:id="7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praises,</w:t>
            </w:r>
            <w:del w:id="7978" w:author="Greg" w:date="2020-06-04T23:48:00Z">
              <w:r w:rsidRPr="000572AC" w:rsidDel="00EB1254">
                <w:rPr>
                  <w:rFonts w:ascii="Times New Roman" w:eastAsia="Times New Roman" w:hAnsi="Times New Roman" w:cs="Times New Roman"/>
                </w:rPr>
                <w:delText xml:space="preserve"> </w:delText>
              </w:r>
            </w:del>
            <w:ins w:id="7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doing</w:t>
            </w:r>
            <w:del w:id="7980" w:author="Greg" w:date="2020-06-04T23:48:00Z">
              <w:r w:rsidRPr="000572AC" w:rsidDel="00EB1254">
                <w:rPr>
                  <w:rFonts w:ascii="Times New Roman" w:eastAsia="Times New Roman" w:hAnsi="Times New Roman" w:cs="Times New Roman"/>
                </w:rPr>
                <w:delText xml:space="preserve"> </w:delText>
              </w:r>
            </w:del>
            <w:ins w:id="7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wonders</w:t>
            </w:r>
            <w:del w:id="7982" w:author="Greg" w:date="2020-06-04T23:48:00Z">
              <w:r w:rsidRPr="000572AC" w:rsidDel="00EB1254">
                <w:rPr>
                  <w:rFonts w:ascii="Times New Roman" w:eastAsia="Times New Roman" w:hAnsi="Times New Roman" w:cs="Times New Roman"/>
                </w:rPr>
                <w:delText xml:space="preserve"> </w:delText>
              </w:r>
            </w:del>
            <w:ins w:id="7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7984" w:author="Greg" w:date="2020-06-04T23:48:00Z">
              <w:r w:rsidRPr="000572AC" w:rsidDel="00EB1254">
                <w:rPr>
                  <w:rFonts w:ascii="Times New Roman" w:eastAsia="Times New Roman" w:hAnsi="Times New Roman" w:cs="Times New Roman"/>
                </w:rPr>
                <w:delText xml:space="preserve"> </w:delText>
              </w:r>
            </w:del>
            <w:ins w:id="7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manifestations</w:t>
            </w:r>
            <w:del w:id="7986" w:author="Greg" w:date="2020-06-04T23:48:00Z">
              <w:r w:rsidRPr="000572AC" w:rsidDel="00EB1254">
                <w:rPr>
                  <w:rFonts w:ascii="Times New Roman" w:eastAsia="Times New Roman" w:hAnsi="Times New Roman" w:cs="Times New Roman"/>
                </w:rPr>
                <w:delText xml:space="preserve"> </w:delText>
              </w:r>
            </w:del>
            <w:ins w:id="7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7988" w:author="Greg" w:date="2020-06-04T23:48:00Z">
              <w:r w:rsidRPr="000572AC" w:rsidDel="00EB1254">
                <w:rPr>
                  <w:rFonts w:ascii="Times New Roman" w:eastAsia="Times New Roman" w:hAnsi="Times New Roman" w:cs="Times New Roman"/>
                </w:rPr>
                <w:delText xml:space="preserve"> </w:delText>
              </w:r>
            </w:del>
            <w:ins w:id="7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7990" w:author="Greg" w:date="2020-06-04T23:48:00Z">
              <w:r w:rsidRPr="000572AC" w:rsidDel="00EB1254">
                <w:rPr>
                  <w:rFonts w:ascii="Times New Roman" w:eastAsia="Times New Roman" w:hAnsi="Times New Roman" w:cs="Times New Roman"/>
                </w:rPr>
                <w:delText xml:space="preserve"> </w:delText>
              </w:r>
            </w:del>
            <w:ins w:id="7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7992" w:author="Greg" w:date="2020-06-04T23:48:00Z">
              <w:r w:rsidRPr="000572AC" w:rsidDel="00EB1254">
                <w:rPr>
                  <w:rFonts w:ascii="Times New Roman" w:eastAsia="Times New Roman" w:hAnsi="Times New Roman" w:cs="Times New Roman"/>
                </w:rPr>
                <w:delText xml:space="preserve"> </w:delText>
              </w:r>
            </w:del>
            <w:ins w:id="7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7994" w:author="Greg" w:date="2020-06-04T23:48:00Z">
              <w:r w:rsidRPr="000572AC" w:rsidDel="00EB1254">
                <w:rPr>
                  <w:rFonts w:ascii="Times New Roman" w:eastAsia="Times New Roman" w:hAnsi="Times New Roman" w:cs="Times New Roman"/>
                </w:rPr>
                <w:delText xml:space="preserve"> </w:delText>
              </w:r>
            </w:del>
            <w:ins w:id="7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7996" w:author="Greg" w:date="2020-06-04T23:48:00Z">
              <w:r w:rsidRPr="000572AC" w:rsidDel="00EB1254">
                <w:rPr>
                  <w:rFonts w:ascii="Times New Roman" w:eastAsia="Times New Roman" w:hAnsi="Times New Roman" w:cs="Times New Roman"/>
                </w:rPr>
                <w:delText xml:space="preserve"> </w:delText>
              </w:r>
            </w:del>
            <w:ins w:id="7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7998" w:author="Greg" w:date="2020-06-04T23:48:00Z">
              <w:r w:rsidRPr="000572AC" w:rsidDel="00EB1254">
                <w:rPr>
                  <w:rFonts w:ascii="Times New Roman" w:eastAsia="Times New Roman" w:hAnsi="Times New Roman" w:cs="Times New Roman"/>
                </w:rPr>
                <w:delText xml:space="preserve"> </w:delText>
              </w:r>
            </w:del>
            <w:ins w:id="7999"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Israel?</w:t>
            </w:r>
          </w:p>
        </w:tc>
      </w:tr>
      <w:tr w:rsidR="000572AC" w:rsidRPr="000572AC" w14:paraId="2C36A81A"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2FD00" w14:textId="3E0FDF4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12.</w:t>
            </w:r>
            <w:del w:id="8000" w:author="Greg" w:date="2020-06-04T23:48:00Z">
              <w:r w:rsidRPr="000572AC" w:rsidDel="00EB1254">
                <w:rPr>
                  <w:rFonts w:ascii="Times New Roman" w:eastAsia="Times New Roman" w:hAnsi="Times New Roman" w:cs="Times New Roman"/>
                </w:rPr>
                <w:delText xml:space="preserve"> </w:delText>
              </w:r>
            </w:del>
            <w:ins w:id="8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002" w:author="Greg" w:date="2020-06-04T23:48:00Z">
              <w:r w:rsidRPr="000572AC" w:rsidDel="00EB1254">
                <w:rPr>
                  <w:rFonts w:ascii="Times New Roman" w:eastAsia="Times New Roman" w:hAnsi="Times New Roman" w:cs="Times New Roman"/>
                </w:rPr>
                <w:delText xml:space="preserve"> </w:delText>
              </w:r>
            </w:del>
            <w:ins w:id="8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inclined</w:t>
            </w:r>
            <w:del w:id="8004" w:author="Greg" w:date="2020-06-04T23:48:00Z">
              <w:r w:rsidRPr="000572AC" w:rsidDel="00EB1254">
                <w:rPr>
                  <w:rFonts w:ascii="Times New Roman" w:eastAsia="Times New Roman" w:hAnsi="Times New Roman" w:cs="Times New Roman"/>
                </w:rPr>
                <w:delText xml:space="preserve"> </w:delText>
              </w:r>
            </w:del>
            <w:ins w:id="8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006" w:author="Greg" w:date="2020-06-04T23:48:00Z">
              <w:r w:rsidRPr="000572AC" w:rsidDel="00EB1254">
                <w:rPr>
                  <w:rFonts w:ascii="Times New Roman" w:eastAsia="Times New Roman" w:hAnsi="Times New Roman" w:cs="Times New Roman"/>
                </w:rPr>
                <w:delText xml:space="preserve"> </w:delText>
              </w:r>
            </w:del>
            <w:ins w:id="80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8008" w:author="Greg" w:date="2020-06-04T23:48:00Z">
              <w:r w:rsidRPr="000572AC" w:rsidDel="00EB1254">
                <w:rPr>
                  <w:rFonts w:ascii="Times New Roman" w:eastAsia="Times New Roman" w:hAnsi="Times New Roman" w:cs="Times New Roman"/>
                </w:rPr>
                <w:delText xml:space="preserve"> </w:delText>
              </w:r>
            </w:del>
            <w:ins w:id="8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8010" w:author="Greg" w:date="2020-06-04T23:48:00Z">
              <w:r w:rsidRPr="000572AC" w:rsidDel="00EB1254">
                <w:rPr>
                  <w:rFonts w:ascii="Times New Roman" w:eastAsia="Times New Roman" w:hAnsi="Times New Roman" w:cs="Times New Roman"/>
                </w:rPr>
                <w:delText xml:space="preserve"> </w:delText>
              </w:r>
            </w:del>
            <w:ins w:id="8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12" w:author="Greg" w:date="2020-06-04T23:48:00Z">
              <w:r w:rsidRPr="000572AC" w:rsidDel="00EB1254">
                <w:rPr>
                  <w:rFonts w:ascii="Times New Roman" w:eastAsia="Times New Roman" w:hAnsi="Times New Roman" w:cs="Times New Roman"/>
                </w:rPr>
                <w:delText xml:space="preserve"> </w:delText>
              </w:r>
            </w:del>
            <w:ins w:id="8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014" w:author="Greg" w:date="2020-06-04T23:48:00Z">
              <w:r w:rsidRPr="000572AC" w:rsidDel="00EB1254">
                <w:rPr>
                  <w:rFonts w:ascii="Times New Roman" w:eastAsia="Times New Roman" w:hAnsi="Times New Roman" w:cs="Times New Roman"/>
                </w:rPr>
                <w:delText xml:space="preserve"> </w:delText>
              </w:r>
            </w:del>
            <w:ins w:id="8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swallowed</w:t>
            </w:r>
            <w:del w:id="8016" w:author="Greg" w:date="2020-06-04T23:48:00Z">
              <w:r w:rsidRPr="000572AC" w:rsidDel="00EB1254">
                <w:rPr>
                  <w:rFonts w:ascii="Times New Roman" w:eastAsia="Times New Roman" w:hAnsi="Times New Roman" w:cs="Times New Roman"/>
                </w:rPr>
                <w:delText xml:space="preserve"> </w:delText>
              </w:r>
            </w:del>
            <w:ins w:id="8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018" w:author="Greg" w:date="2020-06-04T23:48:00Z">
              <w:r w:rsidRPr="000572AC" w:rsidDel="00EB1254">
                <w:rPr>
                  <w:rFonts w:ascii="Times New Roman" w:eastAsia="Times New Roman" w:hAnsi="Times New Roman" w:cs="Times New Roman"/>
                </w:rPr>
                <w:delText xml:space="preserve"> </w:delText>
              </w:r>
            </w:del>
            <w:ins w:id="8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ED0D2DF" w14:textId="4ADBB69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12.</w:t>
            </w:r>
            <w:del w:id="8020" w:author="Greg" w:date="2020-06-04T23:48:00Z">
              <w:r w:rsidRPr="000572AC" w:rsidDel="00EB1254">
                <w:rPr>
                  <w:rFonts w:ascii="Times New Roman" w:eastAsia="Times New Roman" w:hAnsi="Times New Roman" w:cs="Times New Roman"/>
                </w:rPr>
                <w:delText xml:space="preserve"> </w:delText>
              </w:r>
            </w:del>
            <w:ins w:id="8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22" w:author="Greg" w:date="2020-06-04T23:48:00Z">
              <w:r w:rsidRPr="000572AC" w:rsidDel="00EB1254">
                <w:rPr>
                  <w:rFonts w:ascii="Times New Roman" w:eastAsia="Times New Roman" w:hAnsi="Times New Roman" w:cs="Times New Roman"/>
                </w:rPr>
                <w:delText xml:space="preserve"> </w:delText>
              </w:r>
            </w:del>
            <w:ins w:id="8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8024" w:author="Greg" w:date="2020-06-04T23:48:00Z">
              <w:r w:rsidRPr="000572AC" w:rsidDel="00EB1254">
                <w:rPr>
                  <w:rFonts w:ascii="Times New Roman" w:eastAsia="Times New Roman" w:hAnsi="Times New Roman" w:cs="Times New Roman"/>
                </w:rPr>
                <w:delText xml:space="preserve"> </w:delText>
              </w:r>
            </w:del>
            <w:ins w:id="8025"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spoke</w:t>
            </w:r>
            <w:del w:id="8026" w:author="Greg" w:date="2020-06-04T23:48:00Z">
              <w:r w:rsidRPr="000572AC" w:rsidDel="00EB1254">
                <w:rPr>
                  <w:rFonts w:ascii="Times New Roman" w:eastAsia="Times New Roman" w:hAnsi="Times New Roman" w:cs="Times New Roman"/>
                </w:rPr>
                <w:delText xml:space="preserve"> </w:delText>
              </w:r>
            </w:del>
            <w:ins w:id="8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028" w:author="Greg" w:date="2020-06-04T23:48:00Z">
              <w:r w:rsidRPr="000572AC" w:rsidDel="00EB1254">
                <w:rPr>
                  <w:rFonts w:ascii="Times New Roman" w:eastAsia="Times New Roman" w:hAnsi="Times New Roman" w:cs="Times New Roman"/>
                </w:rPr>
                <w:delText xml:space="preserve"> </w:delText>
              </w:r>
            </w:del>
            <w:ins w:id="8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30" w:author="Greg" w:date="2020-06-04T23:48:00Z">
              <w:r w:rsidRPr="000572AC" w:rsidDel="00EB1254">
                <w:rPr>
                  <w:rFonts w:ascii="Times New Roman" w:eastAsia="Times New Roman" w:hAnsi="Times New Roman" w:cs="Times New Roman"/>
                </w:rPr>
                <w:delText xml:space="preserve"> </w:delText>
              </w:r>
            </w:del>
            <w:ins w:id="8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032" w:author="Greg" w:date="2020-06-04T23:48:00Z">
              <w:r w:rsidRPr="000572AC" w:rsidDel="00EB1254">
                <w:rPr>
                  <w:rFonts w:ascii="Times New Roman" w:eastAsia="Times New Roman" w:hAnsi="Times New Roman" w:cs="Times New Roman"/>
                </w:rPr>
                <w:delText xml:space="preserve"> </w:delText>
              </w:r>
            </w:del>
            <w:ins w:id="8033"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receive</w:t>
            </w:r>
            <w:del w:id="8034" w:author="Greg" w:date="2020-06-04T23:48:00Z">
              <w:r w:rsidRPr="000572AC" w:rsidDel="00EB1254">
                <w:rPr>
                  <w:rFonts w:ascii="Times New Roman" w:eastAsia="Times New Roman" w:hAnsi="Times New Roman" w:cs="Times New Roman"/>
                </w:rPr>
                <w:delText xml:space="preserve"> </w:delText>
              </w:r>
            </w:del>
            <w:ins w:id="8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036" w:author="Greg" w:date="2020-06-04T23:48:00Z">
              <w:r w:rsidRPr="000572AC" w:rsidDel="00EB1254">
                <w:rPr>
                  <w:rFonts w:ascii="Times New Roman" w:eastAsia="Times New Roman" w:hAnsi="Times New Roman" w:cs="Times New Roman"/>
                </w:rPr>
                <w:delText xml:space="preserve"> </w:delText>
              </w:r>
            </w:del>
            <w:ins w:id="8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8038" w:author="Greg" w:date="2020-06-04T23:48:00Z">
              <w:r w:rsidRPr="000572AC" w:rsidDel="00EB1254">
                <w:rPr>
                  <w:rFonts w:ascii="Times New Roman" w:eastAsia="Times New Roman" w:hAnsi="Times New Roman" w:cs="Times New Roman"/>
                </w:rPr>
                <w:delText xml:space="preserve"> </w:delText>
              </w:r>
            </w:del>
            <w:ins w:id="8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8040" w:author="Greg" w:date="2020-06-04T23:48:00Z">
              <w:r w:rsidRPr="000572AC" w:rsidDel="00EB1254">
                <w:rPr>
                  <w:rFonts w:ascii="Times New Roman" w:eastAsia="Times New Roman" w:hAnsi="Times New Roman" w:cs="Times New Roman"/>
                </w:rPr>
                <w:delText xml:space="preserve"> </w:delText>
              </w:r>
            </w:del>
            <w:ins w:id="8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42" w:author="Greg" w:date="2020-06-04T23:48:00Z">
              <w:r w:rsidRPr="000572AC" w:rsidDel="00EB1254">
                <w:rPr>
                  <w:rFonts w:ascii="Times New Roman" w:eastAsia="Times New Roman" w:hAnsi="Times New Roman" w:cs="Times New Roman"/>
                </w:rPr>
                <w:delText xml:space="preserve"> </w:delText>
              </w:r>
            </w:del>
            <w:ins w:id="8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044" w:author="Greg" w:date="2020-06-04T23:48:00Z">
              <w:r w:rsidRPr="000572AC" w:rsidDel="00EB1254">
                <w:rPr>
                  <w:rFonts w:ascii="Times New Roman" w:eastAsia="Times New Roman" w:hAnsi="Times New Roman" w:cs="Times New Roman"/>
                </w:rPr>
                <w:delText xml:space="preserve"> </w:delText>
              </w:r>
            </w:del>
            <w:ins w:id="8045"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spoke</w:t>
            </w:r>
            <w:del w:id="8046" w:author="Greg" w:date="2020-06-04T23:48:00Z">
              <w:r w:rsidRPr="000572AC" w:rsidDel="00EB1254">
                <w:rPr>
                  <w:rFonts w:ascii="Times New Roman" w:eastAsia="Times New Roman" w:hAnsi="Times New Roman" w:cs="Times New Roman"/>
                </w:rPr>
                <w:delText xml:space="preserve"> </w:delText>
              </w:r>
            </w:del>
            <w:ins w:id="8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048" w:author="Greg" w:date="2020-06-04T23:48:00Z">
              <w:r w:rsidRPr="000572AC" w:rsidDel="00EB1254">
                <w:rPr>
                  <w:rFonts w:ascii="Times New Roman" w:eastAsia="Times New Roman" w:hAnsi="Times New Roman" w:cs="Times New Roman"/>
                </w:rPr>
                <w:delText xml:space="preserve"> </w:delText>
              </w:r>
            </w:del>
            <w:ins w:id="8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50" w:author="Greg" w:date="2020-06-04T23:48:00Z">
              <w:r w:rsidRPr="000572AC" w:rsidDel="00EB1254">
                <w:rPr>
                  <w:rFonts w:ascii="Times New Roman" w:eastAsia="Times New Roman" w:hAnsi="Times New Roman" w:cs="Times New Roman"/>
                </w:rPr>
                <w:delText xml:space="preserve"> </w:delText>
              </w:r>
            </w:del>
            <w:ins w:id="8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8052" w:author="Greg" w:date="2020-06-04T23:48:00Z">
              <w:r w:rsidRPr="000572AC" w:rsidDel="00EB1254">
                <w:rPr>
                  <w:rFonts w:ascii="Times New Roman" w:eastAsia="Times New Roman" w:hAnsi="Times New Roman" w:cs="Times New Roman"/>
                </w:rPr>
                <w:delText xml:space="preserve"> </w:delText>
              </w:r>
            </w:del>
            <w:ins w:id="8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Receive</w:t>
            </w:r>
            <w:del w:id="8054" w:author="Greg" w:date="2020-06-04T23:48:00Z">
              <w:r w:rsidRPr="000572AC" w:rsidDel="00EB1254">
                <w:rPr>
                  <w:rFonts w:ascii="Times New Roman" w:eastAsia="Times New Roman" w:hAnsi="Times New Roman" w:cs="Times New Roman"/>
                </w:rPr>
                <w:delText xml:space="preserve"> </w:delText>
              </w:r>
            </w:del>
            <w:ins w:id="8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056" w:author="Greg" w:date="2020-06-04T23:48:00Z">
              <w:r w:rsidRPr="000572AC" w:rsidDel="00EB1254">
                <w:rPr>
                  <w:rFonts w:ascii="Times New Roman" w:eastAsia="Times New Roman" w:hAnsi="Times New Roman" w:cs="Times New Roman"/>
                </w:rPr>
                <w:delText xml:space="preserve"> </w:delText>
              </w:r>
            </w:del>
            <w:ins w:id="8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murderers.</w:t>
            </w:r>
            <w:del w:id="8058" w:author="Greg" w:date="2020-06-04T23:48:00Z">
              <w:r w:rsidRPr="000572AC" w:rsidDel="00EB1254">
                <w:rPr>
                  <w:rFonts w:ascii="Times New Roman" w:eastAsia="Times New Roman" w:hAnsi="Times New Roman" w:cs="Times New Roman"/>
                </w:rPr>
                <w:delText xml:space="preserve"> </w:delText>
              </w:r>
            </w:del>
            <w:ins w:id="8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060" w:author="Greg" w:date="2020-06-04T23:48:00Z">
              <w:r w:rsidRPr="000572AC" w:rsidDel="00EB1254">
                <w:rPr>
                  <w:rFonts w:ascii="Times New Roman" w:eastAsia="Times New Roman" w:hAnsi="Times New Roman" w:cs="Times New Roman"/>
                </w:rPr>
                <w:delText xml:space="preserve"> </w:delText>
              </w:r>
            </w:del>
            <w:ins w:id="8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62" w:author="Greg" w:date="2020-06-04T23:48:00Z">
              <w:r w:rsidRPr="000572AC" w:rsidDel="00EB1254">
                <w:rPr>
                  <w:rFonts w:ascii="Times New Roman" w:eastAsia="Times New Roman" w:hAnsi="Times New Roman" w:cs="Times New Roman"/>
                </w:rPr>
                <w:delText xml:space="preserve"> </w:delText>
              </w:r>
            </w:del>
            <w:ins w:id="8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8064" w:author="Greg" w:date="2020-06-04T23:48:00Z">
              <w:r w:rsidRPr="000572AC" w:rsidDel="00EB1254">
                <w:rPr>
                  <w:rFonts w:ascii="Times New Roman" w:eastAsia="Times New Roman" w:hAnsi="Times New Roman" w:cs="Times New Roman"/>
                </w:rPr>
                <w:delText xml:space="preserve"> </w:delText>
              </w:r>
            </w:del>
            <w:ins w:id="8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8066" w:author="Greg" w:date="2020-06-04T23:48:00Z">
              <w:r w:rsidRPr="000572AC" w:rsidDel="00EB1254">
                <w:rPr>
                  <w:rFonts w:ascii="Times New Roman" w:eastAsia="Times New Roman" w:hAnsi="Times New Roman" w:cs="Times New Roman"/>
                </w:rPr>
                <w:delText xml:space="preserve"> </w:delText>
              </w:r>
            </w:del>
            <w:ins w:id="8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8068" w:author="Greg" w:date="2020-06-04T23:48:00Z">
              <w:r w:rsidRPr="000572AC" w:rsidDel="00EB1254">
                <w:rPr>
                  <w:rFonts w:ascii="Times New Roman" w:eastAsia="Times New Roman" w:hAnsi="Times New Roman" w:cs="Times New Roman"/>
                </w:rPr>
                <w:delText xml:space="preserve"> </w:delText>
              </w:r>
            </w:del>
            <w:ins w:id="8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willing</w:t>
            </w:r>
            <w:del w:id="8070" w:author="Greg" w:date="2020-06-04T23:48:00Z">
              <w:r w:rsidRPr="000572AC" w:rsidDel="00EB1254">
                <w:rPr>
                  <w:rFonts w:ascii="Times New Roman" w:eastAsia="Times New Roman" w:hAnsi="Times New Roman" w:cs="Times New Roman"/>
                </w:rPr>
                <w:delText xml:space="preserve"> </w:delText>
              </w:r>
            </w:del>
            <w:ins w:id="8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072" w:author="Greg" w:date="2020-06-04T23:48:00Z">
              <w:r w:rsidRPr="000572AC" w:rsidDel="00EB1254">
                <w:rPr>
                  <w:rFonts w:ascii="Times New Roman" w:eastAsia="Times New Roman" w:hAnsi="Times New Roman" w:cs="Times New Roman"/>
                </w:rPr>
                <w:delText xml:space="preserve"> </w:delText>
              </w:r>
            </w:del>
            <w:ins w:id="8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overwhelm</w:t>
            </w:r>
            <w:del w:id="8074" w:author="Greg" w:date="2020-06-04T23:48:00Z">
              <w:r w:rsidRPr="000572AC" w:rsidDel="00EB1254">
                <w:rPr>
                  <w:rFonts w:ascii="Times New Roman" w:eastAsia="Times New Roman" w:hAnsi="Times New Roman" w:cs="Times New Roman"/>
                </w:rPr>
                <w:delText xml:space="preserve"> </w:delText>
              </w:r>
            </w:del>
            <w:ins w:id="8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076" w:author="Greg" w:date="2020-06-04T23:48:00Z">
              <w:r w:rsidRPr="000572AC" w:rsidDel="00EB1254">
                <w:rPr>
                  <w:rFonts w:ascii="Times New Roman" w:eastAsia="Times New Roman" w:hAnsi="Times New Roman" w:cs="Times New Roman"/>
                </w:rPr>
                <w:delText xml:space="preserve"> </w:delText>
              </w:r>
            </w:del>
            <w:ins w:id="8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078" w:author="Greg" w:date="2020-06-04T23:48:00Z">
              <w:r w:rsidRPr="000572AC" w:rsidDel="00EB1254">
                <w:rPr>
                  <w:rFonts w:ascii="Times New Roman" w:eastAsia="Times New Roman" w:hAnsi="Times New Roman" w:cs="Times New Roman"/>
                </w:rPr>
                <w:delText xml:space="preserve"> </w:delText>
              </w:r>
            </w:del>
            <w:ins w:id="8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80" w:author="Greg" w:date="2020-06-04T23:48:00Z">
              <w:r w:rsidRPr="000572AC" w:rsidDel="00EB1254">
                <w:rPr>
                  <w:rFonts w:ascii="Times New Roman" w:eastAsia="Times New Roman" w:hAnsi="Times New Roman" w:cs="Times New Roman"/>
                </w:rPr>
                <w:delText xml:space="preserve"> </w:delText>
              </w:r>
            </w:del>
            <w:ins w:id="8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082" w:author="Greg" w:date="2020-06-04T23:48:00Z">
              <w:r w:rsidRPr="000572AC" w:rsidDel="00EB1254">
                <w:rPr>
                  <w:rFonts w:ascii="Times New Roman" w:eastAsia="Times New Roman" w:hAnsi="Times New Roman" w:cs="Times New Roman"/>
                </w:rPr>
                <w:delText xml:space="preserve"> </w:delText>
              </w:r>
            </w:del>
            <w:ins w:id="8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8084" w:author="Greg" w:date="2020-06-04T23:48:00Z">
              <w:r w:rsidRPr="000572AC" w:rsidDel="00EB1254">
                <w:rPr>
                  <w:rFonts w:ascii="Times New Roman" w:eastAsia="Times New Roman" w:hAnsi="Times New Roman" w:cs="Times New Roman"/>
                </w:rPr>
                <w:delText xml:space="preserve"> </w:delText>
              </w:r>
            </w:del>
            <w:ins w:id="8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8086" w:author="Greg" w:date="2020-06-04T23:48:00Z">
              <w:r w:rsidRPr="000572AC" w:rsidDel="00EB1254">
                <w:rPr>
                  <w:rFonts w:ascii="Times New Roman" w:eastAsia="Times New Roman" w:hAnsi="Times New Roman" w:cs="Times New Roman"/>
                </w:rPr>
                <w:delText xml:space="preserve"> </w:delText>
              </w:r>
            </w:del>
            <w:ins w:id="8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willing</w:t>
            </w:r>
            <w:del w:id="8088" w:author="Greg" w:date="2020-06-04T23:48:00Z">
              <w:r w:rsidRPr="000572AC" w:rsidDel="00EB1254">
                <w:rPr>
                  <w:rFonts w:ascii="Times New Roman" w:eastAsia="Times New Roman" w:hAnsi="Times New Roman" w:cs="Times New Roman"/>
                </w:rPr>
                <w:delText xml:space="preserve"> </w:delText>
              </w:r>
            </w:del>
            <w:ins w:id="8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090" w:author="Greg" w:date="2020-06-04T23:48:00Z">
              <w:r w:rsidRPr="000572AC" w:rsidDel="00EB1254">
                <w:rPr>
                  <w:rFonts w:ascii="Times New Roman" w:eastAsia="Times New Roman" w:hAnsi="Times New Roman" w:cs="Times New Roman"/>
                </w:rPr>
                <w:delText xml:space="preserve"> </w:delText>
              </w:r>
            </w:del>
            <w:ins w:id="8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swallow</w:t>
            </w:r>
            <w:del w:id="8092" w:author="Greg" w:date="2020-06-04T23:48:00Z">
              <w:r w:rsidRPr="000572AC" w:rsidDel="00EB1254">
                <w:rPr>
                  <w:rFonts w:ascii="Times New Roman" w:eastAsia="Times New Roman" w:hAnsi="Times New Roman" w:cs="Times New Roman"/>
                </w:rPr>
                <w:delText xml:space="preserve"> </w:delText>
              </w:r>
            </w:del>
            <w:ins w:id="8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094" w:author="Greg" w:date="2020-06-04T23:48:00Z">
              <w:r w:rsidRPr="000572AC" w:rsidDel="00EB1254">
                <w:rPr>
                  <w:rFonts w:ascii="Times New Roman" w:eastAsia="Times New Roman" w:hAnsi="Times New Roman" w:cs="Times New Roman"/>
                </w:rPr>
                <w:delText xml:space="preserve"> </w:delText>
              </w:r>
            </w:del>
            <w:ins w:id="8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del w:id="8096" w:author="Greg" w:date="2020-06-04T23:48:00Z">
              <w:r w:rsidRPr="000572AC" w:rsidDel="00EB1254">
                <w:rPr>
                  <w:rFonts w:ascii="Times New Roman" w:eastAsia="Times New Roman" w:hAnsi="Times New Roman" w:cs="Times New Roman"/>
                </w:rPr>
                <w:delText xml:space="preserve"> </w:delText>
              </w:r>
            </w:del>
            <w:ins w:id="8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098" w:author="Greg" w:date="2020-06-04T23:48:00Z">
              <w:r w:rsidRPr="000572AC" w:rsidDel="00EB1254">
                <w:rPr>
                  <w:rFonts w:ascii="Times New Roman" w:eastAsia="Times New Roman" w:hAnsi="Times New Roman" w:cs="Times New Roman"/>
                </w:rPr>
                <w:delText xml:space="preserve"> </w:delText>
              </w:r>
            </w:del>
            <w:ins w:id="8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100" w:author="Greg" w:date="2020-06-04T23:48:00Z">
              <w:r w:rsidRPr="000572AC" w:rsidDel="00EB1254">
                <w:rPr>
                  <w:rFonts w:ascii="Times New Roman" w:eastAsia="Times New Roman" w:hAnsi="Times New Roman" w:cs="Times New Roman"/>
                </w:rPr>
                <w:delText xml:space="preserve"> </w:delText>
              </w:r>
            </w:del>
            <w:ins w:id="8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was</w:t>
            </w:r>
            <w:del w:id="8102" w:author="Greg" w:date="2020-06-04T23:48:00Z">
              <w:r w:rsidRPr="000572AC" w:rsidDel="00EB1254">
                <w:rPr>
                  <w:rFonts w:ascii="Times New Roman" w:eastAsia="Times New Roman" w:hAnsi="Times New Roman" w:cs="Times New Roman"/>
                </w:rPr>
                <w:delText xml:space="preserve"> </w:delText>
              </w:r>
            </w:del>
            <w:ins w:id="8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afraid</w:t>
            </w:r>
            <w:del w:id="8104" w:author="Greg" w:date="2020-06-04T23:48:00Z">
              <w:r w:rsidRPr="000572AC" w:rsidDel="00EB1254">
                <w:rPr>
                  <w:rFonts w:ascii="Times New Roman" w:eastAsia="Times New Roman" w:hAnsi="Times New Roman" w:cs="Times New Roman"/>
                </w:rPr>
                <w:delText xml:space="preserve"> </w:delText>
              </w:r>
            </w:del>
            <w:ins w:id="8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106" w:author="Greg" w:date="2020-06-04T23:48:00Z">
              <w:r w:rsidRPr="000572AC" w:rsidDel="00EB1254">
                <w:rPr>
                  <w:rFonts w:ascii="Times New Roman" w:eastAsia="Times New Roman" w:hAnsi="Times New Roman" w:cs="Times New Roman"/>
                </w:rPr>
                <w:delText xml:space="preserve"> </w:delText>
              </w:r>
            </w:del>
            <w:ins w:id="8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receive</w:t>
            </w:r>
            <w:del w:id="8108" w:author="Greg" w:date="2020-06-04T23:48:00Z">
              <w:r w:rsidRPr="000572AC" w:rsidDel="00EB1254">
                <w:rPr>
                  <w:rFonts w:ascii="Times New Roman" w:eastAsia="Times New Roman" w:hAnsi="Times New Roman" w:cs="Times New Roman"/>
                </w:rPr>
                <w:delText xml:space="preserve"> </w:delText>
              </w:r>
            </w:del>
            <w:ins w:id="8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110" w:author="Greg" w:date="2020-06-04T23:48:00Z">
              <w:r w:rsidRPr="000572AC" w:rsidDel="00EB1254">
                <w:rPr>
                  <w:rFonts w:ascii="Times New Roman" w:eastAsia="Times New Roman" w:hAnsi="Times New Roman" w:cs="Times New Roman"/>
                </w:rPr>
                <w:delText xml:space="preserve"> </w:delText>
              </w:r>
            </w:del>
            <w:ins w:id="8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lest</w:t>
            </w:r>
            <w:del w:id="8112" w:author="Greg" w:date="2020-06-04T23:48:00Z">
              <w:r w:rsidRPr="000572AC" w:rsidDel="00EB1254">
                <w:rPr>
                  <w:rFonts w:ascii="Times New Roman" w:eastAsia="Times New Roman" w:hAnsi="Times New Roman" w:cs="Times New Roman"/>
                </w:rPr>
                <w:delText xml:space="preserve"> </w:delText>
              </w:r>
            </w:del>
            <w:ins w:id="8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8114" w:author="Greg" w:date="2020-06-04T23:48:00Z">
              <w:r w:rsidRPr="000572AC" w:rsidDel="00EB1254">
                <w:rPr>
                  <w:rFonts w:ascii="Times New Roman" w:eastAsia="Times New Roman" w:hAnsi="Times New Roman" w:cs="Times New Roman"/>
                </w:rPr>
                <w:delText xml:space="preserve"> </w:delText>
              </w:r>
            </w:del>
            <w:ins w:id="8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should</w:t>
            </w:r>
            <w:del w:id="8116" w:author="Greg" w:date="2020-06-04T23:48:00Z">
              <w:r w:rsidRPr="000572AC" w:rsidDel="00EB1254">
                <w:rPr>
                  <w:rFonts w:ascii="Times New Roman" w:eastAsia="Times New Roman" w:hAnsi="Times New Roman" w:cs="Times New Roman"/>
                </w:rPr>
                <w:delText xml:space="preserve"> </w:delText>
              </w:r>
            </w:del>
            <w:ins w:id="8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118" w:author="Greg" w:date="2020-06-04T23:48:00Z">
              <w:r w:rsidRPr="000572AC" w:rsidDel="00EB1254">
                <w:rPr>
                  <w:rFonts w:ascii="Times New Roman" w:eastAsia="Times New Roman" w:hAnsi="Times New Roman" w:cs="Times New Roman"/>
                </w:rPr>
                <w:delText xml:space="preserve"> </w:delText>
              </w:r>
            </w:del>
            <w:ins w:id="8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required</w:t>
            </w:r>
            <w:del w:id="8120" w:author="Greg" w:date="2020-06-04T23:48:00Z">
              <w:r w:rsidRPr="000572AC" w:rsidDel="00EB1254">
                <w:rPr>
                  <w:rFonts w:ascii="Times New Roman" w:eastAsia="Times New Roman" w:hAnsi="Times New Roman" w:cs="Times New Roman"/>
                </w:rPr>
                <w:delText xml:space="preserve"> </w:delText>
              </w:r>
            </w:del>
            <w:ins w:id="8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from</w:t>
            </w:r>
            <w:del w:id="8122" w:author="Greg" w:date="2020-06-04T23:48:00Z">
              <w:r w:rsidRPr="000572AC" w:rsidDel="00EB1254">
                <w:rPr>
                  <w:rFonts w:ascii="Times New Roman" w:eastAsia="Times New Roman" w:hAnsi="Times New Roman" w:cs="Times New Roman"/>
                </w:rPr>
                <w:delText xml:space="preserve"> </w:delText>
              </w:r>
            </w:del>
            <w:ins w:id="8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w:t>
            </w:r>
            <w:del w:id="8124" w:author="Greg" w:date="2020-06-04T23:48:00Z">
              <w:r w:rsidRPr="000572AC" w:rsidDel="00EB1254">
                <w:rPr>
                  <w:rFonts w:ascii="Times New Roman" w:eastAsia="Times New Roman" w:hAnsi="Times New Roman" w:cs="Times New Roman"/>
                </w:rPr>
                <w:delText xml:space="preserve"> </w:delText>
              </w:r>
            </w:del>
            <w:ins w:id="8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8126" w:author="Greg" w:date="2020-06-04T23:48:00Z">
              <w:r w:rsidRPr="000572AC" w:rsidDel="00EB1254">
                <w:rPr>
                  <w:rFonts w:ascii="Times New Roman" w:eastAsia="Times New Roman" w:hAnsi="Times New Roman" w:cs="Times New Roman"/>
                </w:rPr>
                <w:delText xml:space="preserve"> </w:delText>
              </w:r>
            </w:del>
            <w:ins w:id="8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128" w:author="Greg" w:date="2020-06-04T23:48:00Z">
              <w:r w:rsidRPr="000572AC" w:rsidDel="00EB1254">
                <w:rPr>
                  <w:rFonts w:ascii="Times New Roman" w:eastAsia="Times New Roman" w:hAnsi="Times New Roman" w:cs="Times New Roman"/>
                </w:rPr>
                <w:delText xml:space="preserve"> </w:delText>
              </w:r>
            </w:del>
            <w:ins w:id="8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day</w:t>
            </w:r>
            <w:del w:id="8130" w:author="Greg" w:date="2020-06-04T23:48:00Z">
              <w:r w:rsidRPr="000572AC" w:rsidDel="00EB1254">
                <w:rPr>
                  <w:rFonts w:ascii="Times New Roman" w:eastAsia="Times New Roman" w:hAnsi="Times New Roman" w:cs="Times New Roman"/>
                </w:rPr>
                <w:delText xml:space="preserve"> </w:delText>
              </w:r>
            </w:del>
            <w:ins w:id="8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132" w:author="Greg" w:date="2020-06-04T23:48:00Z">
              <w:r w:rsidRPr="000572AC" w:rsidDel="00EB1254">
                <w:rPr>
                  <w:rFonts w:ascii="Times New Roman" w:eastAsia="Times New Roman" w:hAnsi="Times New Roman" w:cs="Times New Roman"/>
                </w:rPr>
                <w:delText xml:space="preserve"> </w:delText>
              </w:r>
            </w:del>
            <w:ins w:id="8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134" w:author="Greg" w:date="2020-06-04T23:48:00Z">
              <w:r w:rsidRPr="000572AC" w:rsidDel="00EB1254">
                <w:rPr>
                  <w:rFonts w:ascii="Times New Roman" w:eastAsia="Times New Roman" w:hAnsi="Times New Roman" w:cs="Times New Roman"/>
                </w:rPr>
                <w:delText xml:space="preserve"> </w:delText>
              </w:r>
            </w:del>
            <w:ins w:id="8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8136" w:author="Greg" w:date="2020-06-04T23:48:00Z">
              <w:r w:rsidRPr="000572AC" w:rsidDel="00EB1254">
                <w:rPr>
                  <w:rFonts w:ascii="Times New Roman" w:eastAsia="Times New Roman" w:hAnsi="Times New Roman" w:cs="Times New Roman"/>
                </w:rPr>
                <w:delText xml:space="preserve"> </w:delText>
              </w:r>
            </w:del>
            <w:ins w:id="8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judgment</w:t>
            </w:r>
            <w:del w:id="8138" w:author="Greg" w:date="2020-06-04T23:48:00Z">
              <w:r w:rsidRPr="000572AC" w:rsidDel="00EB1254">
                <w:rPr>
                  <w:rFonts w:ascii="Times New Roman" w:eastAsia="Times New Roman" w:hAnsi="Times New Roman" w:cs="Times New Roman"/>
                </w:rPr>
                <w:delText xml:space="preserve"> </w:delText>
              </w:r>
            </w:del>
            <w:ins w:id="8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8140" w:author="Greg" w:date="2020-06-04T23:48:00Z">
              <w:r w:rsidRPr="000572AC" w:rsidDel="00EB1254">
                <w:rPr>
                  <w:rFonts w:ascii="Times New Roman" w:eastAsia="Times New Roman" w:hAnsi="Times New Roman" w:cs="Times New Roman"/>
                </w:rPr>
                <w:delText xml:space="preserve"> </w:delText>
              </w:r>
            </w:del>
            <w:ins w:id="8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142" w:author="Greg" w:date="2020-06-04T23:48:00Z">
              <w:r w:rsidRPr="000572AC" w:rsidDel="00EB1254">
                <w:rPr>
                  <w:rFonts w:ascii="Times New Roman" w:eastAsia="Times New Roman" w:hAnsi="Times New Roman" w:cs="Times New Roman"/>
                </w:rPr>
                <w:delText xml:space="preserve"> </w:delText>
              </w:r>
            </w:del>
            <w:ins w:id="8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8144" w:author="Greg" w:date="2020-06-04T23:48:00Z">
              <w:r w:rsidRPr="000572AC" w:rsidDel="00EB1254">
                <w:rPr>
                  <w:rFonts w:ascii="Times New Roman" w:eastAsia="Times New Roman" w:hAnsi="Times New Roman" w:cs="Times New Roman"/>
                </w:rPr>
                <w:delText xml:space="preserve"> </w:delText>
              </w:r>
            </w:del>
            <w:ins w:id="8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146" w:author="Greg" w:date="2020-06-04T23:48:00Z">
              <w:r w:rsidRPr="000572AC" w:rsidDel="00EB1254">
                <w:rPr>
                  <w:rFonts w:ascii="Times New Roman" w:eastAsia="Times New Roman" w:hAnsi="Times New Roman" w:cs="Times New Roman"/>
                </w:rPr>
                <w:delText xml:space="preserve"> </w:delText>
              </w:r>
            </w:del>
            <w:ins w:id="8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8148" w:author="Greg" w:date="2020-06-04T23:48:00Z">
              <w:r w:rsidRPr="000572AC" w:rsidDel="00EB1254">
                <w:rPr>
                  <w:rFonts w:ascii="Times New Roman" w:eastAsia="Times New Roman" w:hAnsi="Times New Roman" w:cs="Times New Roman"/>
                </w:rPr>
                <w:delText xml:space="preserve"> </w:delText>
              </w:r>
            </w:del>
            <w:ins w:id="8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8150" w:author="Greg" w:date="2020-06-04T23:48:00Z">
              <w:r w:rsidRPr="000572AC" w:rsidDel="00EB1254">
                <w:rPr>
                  <w:rFonts w:ascii="Times New Roman" w:eastAsia="Times New Roman" w:hAnsi="Times New Roman" w:cs="Times New Roman"/>
                </w:rPr>
                <w:delText xml:space="preserve"> </w:delText>
              </w:r>
            </w:del>
            <w:ins w:id="8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152" w:author="Greg" w:date="2020-06-04T23:48:00Z">
              <w:r w:rsidRPr="000572AC" w:rsidDel="00EB1254">
                <w:rPr>
                  <w:rFonts w:ascii="Times New Roman" w:eastAsia="Times New Roman" w:hAnsi="Times New Roman" w:cs="Times New Roman"/>
                </w:rPr>
                <w:delText xml:space="preserve"> </w:delText>
              </w:r>
            </w:del>
            <w:ins w:id="8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154" w:author="Greg" w:date="2020-06-04T23:48:00Z">
              <w:r w:rsidRPr="000572AC" w:rsidDel="00EB1254">
                <w:rPr>
                  <w:rFonts w:ascii="Times New Roman" w:eastAsia="Times New Roman" w:hAnsi="Times New Roman" w:cs="Times New Roman"/>
                </w:rPr>
                <w:delText xml:space="preserve"> </w:delText>
              </w:r>
            </w:del>
            <w:ins w:id="8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blood</w:t>
            </w:r>
            <w:del w:id="8156" w:author="Greg" w:date="2020-06-04T23:48:00Z">
              <w:r w:rsidRPr="000572AC" w:rsidDel="00EB1254">
                <w:rPr>
                  <w:rFonts w:ascii="Times New Roman" w:eastAsia="Times New Roman" w:hAnsi="Times New Roman" w:cs="Times New Roman"/>
                </w:rPr>
                <w:delText xml:space="preserve"> </w:delText>
              </w:r>
            </w:del>
            <w:ins w:id="8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158" w:author="Greg" w:date="2020-06-04T23:48:00Z">
              <w:r w:rsidRPr="000572AC" w:rsidDel="00EB1254">
                <w:rPr>
                  <w:rFonts w:ascii="Times New Roman" w:eastAsia="Times New Roman" w:hAnsi="Times New Roman" w:cs="Times New Roman"/>
                </w:rPr>
                <w:delText xml:space="preserve"> </w:delText>
              </w:r>
            </w:del>
            <w:ins w:id="8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Habel</w:t>
            </w:r>
            <w:del w:id="8160" w:author="Greg" w:date="2020-06-04T23:48:00Z">
              <w:r w:rsidRPr="000572AC" w:rsidDel="00EB1254">
                <w:rPr>
                  <w:rFonts w:ascii="Times New Roman" w:eastAsia="Times New Roman" w:hAnsi="Times New Roman" w:cs="Times New Roman"/>
                </w:rPr>
                <w:delText xml:space="preserve"> </w:delText>
              </w:r>
            </w:del>
            <w:ins w:id="8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8162" w:author="Greg" w:date="2020-06-04T23:48:00Z">
              <w:r w:rsidRPr="000572AC" w:rsidDel="00EB1254">
                <w:rPr>
                  <w:rFonts w:ascii="Times New Roman" w:eastAsia="Times New Roman" w:hAnsi="Times New Roman" w:cs="Times New Roman"/>
                </w:rPr>
                <w:delText xml:space="preserve"> </w:delText>
              </w:r>
            </w:del>
            <w:ins w:id="8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164" w:author="Greg" w:date="2020-06-04T23:48:00Z">
              <w:r w:rsidRPr="000572AC" w:rsidDel="00EB1254">
                <w:rPr>
                  <w:rFonts w:ascii="Times New Roman" w:eastAsia="Times New Roman" w:hAnsi="Times New Roman" w:cs="Times New Roman"/>
                </w:rPr>
                <w:delText xml:space="preserve"> </w:delText>
              </w:r>
            </w:del>
            <w:ins w:id="81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required</w:t>
            </w:r>
            <w:del w:id="8166" w:author="Greg" w:date="2020-06-04T23:48:00Z">
              <w:r w:rsidRPr="000572AC" w:rsidDel="00EB1254">
                <w:rPr>
                  <w:rFonts w:ascii="Times New Roman" w:eastAsia="Times New Roman" w:hAnsi="Times New Roman" w:cs="Times New Roman"/>
                </w:rPr>
                <w:delText xml:space="preserve"> </w:delText>
              </w:r>
            </w:del>
            <w:ins w:id="81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168" w:author="Greg" w:date="2020-06-04T23:48:00Z">
              <w:r w:rsidRPr="000572AC" w:rsidDel="00EB1254">
                <w:rPr>
                  <w:rFonts w:ascii="Times New Roman" w:eastAsia="Times New Roman" w:hAnsi="Times New Roman" w:cs="Times New Roman"/>
                </w:rPr>
                <w:delText xml:space="preserve"> </w:delText>
              </w:r>
            </w:del>
            <w:ins w:id="81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w:t>
            </w:r>
            <w:del w:id="8170" w:author="Greg" w:date="2020-06-04T23:48:00Z">
              <w:r w:rsidRPr="000572AC" w:rsidDel="00EB1254">
                <w:rPr>
                  <w:rFonts w:ascii="Times New Roman" w:eastAsia="Times New Roman" w:hAnsi="Times New Roman" w:cs="Times New Roman"/>
                </w:rPr>
                <w:delText xml:space="preserve"> </w:delText>
              </w:r>
            </w:del>
            <w:ins w:id="81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whereupon</w:t>
            </w:r>
            <w:del w:id="8172" w:author="Greg" w:date="2020-06-04T23:48:00Z">
              <w:r w:rsidRPr="000572AC" w:rsidDel="00EB1254">
                <w:rPr>
                  <w:rFonts w:ascii="Times New Roman" w:eastAsia="Times New Roman" w:hAnsi="Times New Roman" w:cs="Times New Roman"/>
                </w:rPr>
                <w:delText xml:space="preserve"> </w:delText>
              </w:r>
            </w:del>
            <w:ins w:id="81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174" w:author="Greg" w:date="2020-06-04T23:48:00Z">
              <w:r w:rsidRPr="000572AC" w:rsidDel="00EB1254">
                <w:rPr>
                  <w:rFonts w:ascii="Times New Roman" w:eastAsia="Times New Roman" w:hAnsi="Times New Roman" w:cs="Times New Roman"/>
                </w:rPr>
                <w:delText xml:space="preserve"> </w:delText>
              </w:r>
            </w:del>
            <w:ins w:id="81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8176" w:author="Greg" w:date="2020-06-04T23:48:00Z">
              <w:r w:rsidRPr="000572AC" w:rsidDel="00EB1254">
                <w:rPr>
                  <w:rFonts w:ascii="Times New Roman" w:eastAsia="Times New Roman" w:hAnsi="Times New Roman" w:cs="Times New Roman"/>
                </w:rPr>
                <w:delText xml:space="preserve"> </w:delText>
              </w:r>
            </w:del>
            <w:ins w:id="81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8178" w:author="Greg" w:date="2020-06-04T23:48:00Z">
              <w:r w:rsidRPr="000572AC" w:rsidDel="00EB1254">
                <w:rPr>
                  <w:rFonts w:ascii="Times New Roman" w:eastAsia="Times New Roman" w:hAnsi="Times New Roman" w:cs="Times New Roman"/>
                </w:rPr>
                <w:delText xml:space="preserve"> </w:delText>
              </w:r>
            </w:del>
            <w:ins w:id="81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didst</w:t>
            </w:r>
            <w:del w:id="8180" w:author="Greg" w:date="2020-06-04T23:48:00Z">
              <w:r w:rsidRPr="000572AC" w:rsidDel="00EB1254">
                <w:rPr>
                  <w:rFonts w:ascii="Times New Roman" w:eastAsia="Times New Roman" w:hAnsi="Times New Roman" w:cs="Times New Roman"/>
                </w:rPr>
                <w:delText xml:space="preserve"> </w:delText>
              </w:r>
            </w:del>
            <w:ins w:id="81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stretch</w:t>
            </w:r>
            <w:del w:id="8182" w:author="Greg" w:date="2020-06-04T23:48:00Z">
              <w:r w:rsidRPr="000572AC" w:rsidDel="00EB1254">
                <w:rPr>
                  <w:rFonts w:ascii="Times New Roman" w:eastAsia="Times New Roman" w:hAnsi="Times New Roman" w:cs="Times New Roman"/>
                </w:rPr>
                <w:delText xml:space="preserve"> </w:delText>
              </w:r>
            </w:del>
            <w:ins w:id="81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forth</w:t>
            </w:r>
            <w:del w:id="8184" w:author="Greg" w:date="2020-06-04T23:48:00Z">
              <w:r w:rsidRPr="000572AC" w:rsidDel="00EB1254">
                <w:rPr>
                  <w:rFonts w:ascii="Times New Roman" w:eastAsia="Times New Roman" w:hAnsi="Times New Roman" w:cs="Times New Roman"/>
                </w:rPr>
                <w:delText xml:space="preserve"> </w:delText>
              </w:r>
            </w:del>
            <w:ins w:id="81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186" w:author="Greg" w:date="2020-06-04T23:48:00Z">
              <w:r w:rsidRPr="000572AC" w:rsidDel="00EB1254">
                <w:rPr>
                  <w:rFonts w:ascii="Times New Roman" w:eastAsia="Times New Roman" w:hAnsi="Times New Roman" w:cs="Times New Roman"/>
                </w:rPr>
                <w:delText xml:space="preserve"> </w:delText>
              </w:r>
            </w:del>
            <w:ins w:id="81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right</w:t>
            </w:r>
            <w:del w:id="8188" w:author="Greg" w:date="2020-06-04T23:48:00Z">
              <w:r w:rsidRPr="000572AC" w:rsidDel="00EB1254">
                <w:rPr>
                  <w:rFonts w:ascii="Times New Roman" w:eastAsia="Times New Roman" w:hAnsi="Times New Roman" w:cs="Times New Roman"/>
                </w:rPr>
                <w:delText xml:space="preserve"> </w:delText>
              </w:r>
            </w:del>
            <w:ins w:id="81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8190" w:author="Greg" w:date="2020-06-04T23:48:00Z">
              <w:r w:rsidRPr="000572AC" w:rsidDel="00EB1254">
                <w:rPr>
                  <w:rFonts w:ascii="Times New Roman" w:eastAsia="Times New Roman" w:hAnsi="Times New Roman" w:cs="Times New Roman"/>
                </w:rPr>
                <w:delText xml:space="preserve"> </w:delText>
              </w:r>
            </w:del>
            <w:ins w:id="81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8192" w:author="Greg" w:date="2020-06-04T23:48:00Z">
              <w:r w:rsidRPr="000572AC" w:rsidDel="00EB1254">
                <w:rPr>
                  <w:rFonts w:ascii="Times New Roman" w:eastAsia="Times New Roman" w:hAnsi="Times New Roman" w:cs="Times New Roman"/>
                </w:rPr>
                <w:delText xml:space="preserve"> </w:delText>
              </w:r>
            </w:del>
            <w:ins w:id="81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swearing</w:t>
            </w:r>
            <w:del w:id="8194" w:author="Greg" w:date="2020-06-04T23:48:00Z">
              <w:r w:rsidRPr="000572AC" w:rsidDel="00EB1254">
                <w:rPr>
                  <w:rFonts w:ascii="Times New Roman" w:eastAsia="Times New Roman" w:hAnsi="Times New Roman" w:cs="Times New Roman"/>
                </w:rPr>
                <w:delText xml:space="preserve"> </w:delText>
              </w:r>
            </w:del>
            <w:ins w:id="81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196" w:author="Greg" w:date="2020-06-04T23:48:00Z">
              <w:r w:rsidRPr="000572AC" w:rsidDel="00EB1254">
                <w:rPr>
                  <w:rFonts w:ascii="Times New Roman" w:eastAsia="Times New Roman" w:hAnsi="Times New Roman" w:cs="Times New Roman"/>
                </w:rPr>
                <w:delText xml:space="preserve"> </w:delText>
              </w:r>
            </w:del>
            <w:ins w:id="81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198" w:author="Greg" w:date="2020-06-04T23:48:00Z">
              <w:r w:rsidRPr="000572AC" w:rsidDel="00EB1254">
                <w:rPr>
                  <w:rFonts w:ascii="Times New Roman" w:eastAsia="Times New Roman" w:hAnsi="Times New Roman" w:cs="Times New Roman"/>
                </w:rPr>
                <w:delText xml:space="preserve"> </w:delText>
              </w:r>
            </w:del>
            <w:ins w:id="81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200" w:author="Greg" w:date="2020-06-04T23:48:00Z">
              <w:r w:rsidRPr="000572AC" w:rsidDel="00EB1254">
                <w:rPr>
                  <w:rFonts w:ascii="Times New Roman" w:eastAsia="Times New Roman" w:hAnsi="Times New Roman" w:cs="Times New Roman"/>
                </w:rPr>
                <w:delText xml:space="preserve"> </w:delText>
              </w:r>
            </w:del>
            <w:ins w:id="82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8202" w:author="Greg" w:date="2020-06-04T23:48:00Z">
              <w:r w:rsidRPr="000572AC" w:rsidDel="00EB1254">
                <w:rPr>
                  <w:rFonts w:ascii="Times New Roman" w:eastAsia="Times New Roman" w:hAnsi="Times New Roman" w:cs="Times New Roman"/>
                </w:rPr>
                <w:delText xml:space="preserve"> </w:delText>
              </w:r>
            </w:del>
            <w:ins w:id="82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8204" w:author="Greg" w:date="2020-06-04T23:48:00Z">
              <w:r w:rsidRPr="000572AC" w:rsidDel="00EB1254">
                <w:rPr>
                  <w:rFonts w:ascii="Times New Roman" w:eastAsia="Times New Roman" w:hAnsi="Times New Roman" w:cs="Times New Roman"/>
                </w:rPr>
                <w:delText xml:space="preserve"> </w:delText>
              </w:r>
            </w:del>
            <w:ins w:id="82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206" w:author="Greg" w:date="2020-06-04T23:48:00Z">
              <w:r w:rsidRPr="000572AC" w:rsidDel="00EB1254">
                <w:rPr>
                  <w:rFonts w:ascii="Times New Roman" w:eastAsia="Times New Roman" w:hAnsi="Times New Roman" w:cs="Times New Roman"/>
                </w:rPr>
                <w:delText xml:space="preserve"> </w:delText>
              </w:r>
            </w:del>
            <w:ins w:id="8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8208" w:author="Greg" w:date="2020-06-04T23:48:00Z">
              <w:r w:rsidRPr="000572AC" w:rsidDel="00EB1254">
                <w:rPr>
                  <w:rFonts w:ascii="Times New Roman" w:eastAsia="Times New Roman" w:hAnsi="Times New Roman" w:cs="Times New Roman"/>
                </w:rPr>
                <w:delText xml:space="preserve"> </w:delText>
              </w:r>
            </w:del>
            <w:ins w:id="8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210" w:author="Greg" w:date="2020-06-04T23:48:00Z">
              <w:r w:rsidRPr="000572AC" w:rsidDel="00EB1254">
                <w:rPr>
                  <w:rFonts w:ascii="Times New Roman" w:eastAsia="Times New Roman" w:hAnsi="Times New Roman" w:cs="Times New Roman"/>
                </w:rPr>
                <w:delText xml:space="preserve"> </w:delText>
              </w:r>
            </w:del>
            <w:ins w:id="82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8212" w:author="Greg" w:date="2020-06-04T23:48:00Z">
              <w:r w:rsidRPr="000572AC" w:rsidDel="00EB1254">
                <w:rPr>
                  <w:rFonts w:ascii="Times New Roman" w:eastAsia="Times New Roman" w:hAnsi="Times New Roman" w:cs="Times New Roman"/>
                </w:rPr>
                <w:delText xml:space="preserve"> </w:delText>
              </w:r>
            </w:del>
            <w:ins w:id="82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8214" w:author="Greg" w:date="2020-06-04T23:48:00Z">
              <w:r w:rsidRPr="000572AC" w:rsidDel="00EB1254">
                <w:rPr>
                  <w:rFonts w:ascii="Times New Roman" w:eastAsia="Times New Roman" w:hAnsi="Times New Roman" w:cs="Times New Roman"/>
                </w:rPr>
                <w:delText xml:space="preserve"> </w:delText>
              </w:r>
            </w:del>
            <w:ins w:id="82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should</w:t>
            </w:r>
            <w:del w:id="8216" w:author="Greg" w:date="2020-06-04T23:48:00Z">
              <w:r w:rsidRPr="000572AC" w:rsidDel="00EB1254">
                <w:rPr>
                  <w:rFonts w:ascii="Times New Roman" w:eastAsia="Times New Roman" w:hAnsi="Times New Roman" w:cs="Times New Roman"/>
                </w:rPr>
                <w:delText xml:space="preserve"> </w:delText>
              </w:r>
            </w:del>
            <w:ins w:id="82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8218" w:author="Greg" w:date="2020-06-04T23:48:00Z">
              <w:r w:rsidRPr="000572AC" w:rsidDel="00EB1254">
                <w:rPr>
                  <w:rFonts w:ascii="Times New Roman" w:eastAsia="Times New Roman" w:hAnsi="Times New Roman" w:cs="Times New Roman"/>
                </w:rPr>
                <w:delText xml:space="preserve"> </w:delText>
              </w:r>
            </w:del>
            <w:ins w:id="82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220" w:author="Greg" w:date="2020-06-04T23:48:00Z">
              <w:r w:rsidRPr="000572AC" w:rsidDel="00EB1254">
                <w:rPr>
                  <w:rFonts w:ascii="Times New Roman" w:eastAsia="Times New Roman" w:hAnsi="Times New Roman" w:cs="Times New Roman"/>
                </w:rPr>
                <w:delText xml:space="preserve"> </w:delText>
              </w:r>
            </w:del>
            <w:ins w:id="82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required</w:t>
            </w:r>
            <w:del w:id="8222" w:author="Greg" w:date="2020-06-04T23:48:00Z">
              <w:r w:rsidRPr="000572AC" w:rsidDel="00EB1254">
                <w:rPr>
                  <w:rFonts w:ascii="Times New Roman" w:eastAsia="Times New Roman" w:hAnsi="Times New Roman" w:cs="Times New Roman"/>
                </w:rPr>
                <w:delText xml:space="preserve"> </w:delText>
              </w:r>
            </w:del>
            <w:ins w:id="82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224" w:author="Greg" w:date="2020-06-04T23:48:00Z">
              <w:r w:rsidRPr="000572AC" w:rsidDel="00EB1254">
                <w:rPr>
                  <w:rFonts w:ascii="Times New Roman" w:eastAsia="Times New Roman" w:hAnsi="Times New Roman" w:cs="Times New Roman"/>
                </w:rPr>
                <w:delText xml:space="preserve"> </w:delText>
              </w:r>
            </w:del>
            <w:ins w:id="82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w:t>
            </w:r>
            <w:del w:id="8226" w:author="Greg" w:date="2020-06-04T23:48:00Z">
              <w:r w:rsidRPr="000572AC" w:rsidDel="00EB1254">
                <w:rPr>
                  <w:rFonts w:ascii="Times New Roman" w:eastAsia="Times New Roman" w:hAnsi="Times New Roman" w:cs="Times New Roman"/>
                </w:rPr>
                <w:delText xml:space="preserve"> </w:delText>
              </w:r>
            </w:del>
            <w:ins w:id="82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228" w:author="Greg" w:date="2020-06-04T23:48:00Z">
              <w:r w:rsidRPr="000572AC" w:rsidDel="00EB1254">
                <w:rPr>
                  <w:rFonts w:ascii="Times New Roman" w:eastAsia="Times New Roman" w:hAnsi="Times New Roman" w:cs="Times New Roman"/>
                </w:rPr>
                <w:delText xml:space="preserve"> </w:delText>
              </w:r>
            </w:del>
            <w:ins w:id="82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230" w:author="Greg" w:date="2020-06-04T23:48:00Z">
              <w:r w:rsidRPr="000572AC" w:rsidDel="00EB1254">
                <w:rPr>
                  <w:rFonts w:ascii="Times New Roman" w:eastAsia="Times New Roman" w:hAnsi="Times New Roman" w:cs="Times New Roman"/>
                </w:rPr>
                <w:delText xml:space="preserve"> </w:delText>
              </w:r>
            </w:del>
            <w:ins w:id="82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earth</w:t>
            </w:r>
            <w:del w:id="8232" w:author="Greg" w:date="2020-06-04T23:48:00Z">
              <w:r w:rsidRPr="000572AC" w:rsidDel="00EB1254">
                <w:rPr>
                  <w:rFonts w:ascii="Times New Roman" w:eastAsia="Times New Roman" w:hAnsi="Times New Roman" w:cs="Times New Roman"/>
                </w:rPr>
                <w:delText xml:space="preserve"> </w:delText>
              </w:r>
            </w:del>
            <w:ins w:id="82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opened</w:t>
            </w:r>
            <w:del w:id="8234" w:author="Greg" w:date="2020-06-04T23:48:00Z">
              <w:r w:rsidRPr="000572AC" w:rsidDel="00EB1254">
                <w:rPr>
                  <w:rFonts w:ascii="Times New Roman" w:eastAsia="Times New Roman" w:hAnsi="Times New Roman" w:cs="Times New Roman"/>
                </w:rPr>
                <w:delText xml:space="preserve"> </w:delText>
              </w:r>
            </w:del>
            <w:ins w:id="82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w:t>
            </w:r>
            <w:del w:id="8236" w:author="Greg" w:date="2020-06-04T23:48:00Z">
              <w:r w:rsidRPr="000572AC" w:rsidDel="00EB1254">
                <w:rPr>
                  <w:rFonts w:ascii="Times New Roman" w:eastAsia="Times New Roman" w:hAnsi="Times New Roman" w:cs="Times New Roman"/>
                </w:rPr>
                <w:delText xml:space="preserve"> </w:delText>
              </w:r>
            </w:del>
            <w:ins w:id="82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mouth</w:t>
            </w:r>
            <w:del w:id="8238" w:author="Greg" w:date="2020-06-04T23:48:00Z">
              <w:r w:rsidRPr="000572AC" w:rsidDel="00EB1254">
                <w:rPr>
                  <w:rFonts w:ascii="Times New Roman" w:eastAsia="Times New Roman" w:hAnsi="Times New Roman" w:cs="Times New Roman"/>
                </w:rPr>
                <w:delText xml:space="preserve"> </w:delText>
              </w:r>
            </w:del>
            <w:ins w:id="82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240" w:author="Greg" w:date="2020-06-04T23:48:00Z">
              <w:r w:rsidRPr="000572AC" w:rsidDel="00EB1254">
                <w:rPr>
                  <w:rFonts w:ascii="Times New Roman" w:eastAsia="Times New Roman" w:hAnsi="Times New Roman" w:cs="Times New Roman"/>
                </w:rPr>
                <w:delText xml:space="preserve"> </w:delText>
              </w:r>
            </w:del>
            <w:ins w:id="82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consumed</w:t>
            </w:r>
            <w:del w:id="8242" w:author="Greg" w:date="2020-06-04T23:48:00Z">
              <w:r w:rsidRPr="000572AC" w:rsidDel="00EB1254">
                <w:rPr>
                  <w:rFonts w:ascii="Times New Roman" w:eastAsia="Times New Roman" w:hAnsi="Times New Roman" w:cs="Times New Roman"/>
                </w:rPr>
                <w:delText xml:space="preserve"> </w:delText>
              </w:r>
            </w:del>
            <w:ins w:id="82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p>
        </w:tc>
      </w:tr>
      <w:tr w:rsidR="000572AC" w:rsidRPr="000572AC" w14:paraId="1FFBEA31"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BC749" w14:textId="368A4FD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13.</w:t>
            </w:r>
            <w:del w:id="8244" w:author="Greg" w:date="2020-06-04T23:48:00Z">
              <w:r w:rsidRPr="000572AC" w:rsidDel="00EB1254">
                <w:rPr>
                  <w:rFonts w:ascii="Times New Roman" w:eastAsia="Times New Roman" w:hAnsi="Times New Roman" w:cs="Times New Roman"/>
                </w:rPr>
                <w:delText xml:space="preserve"> </w:delText>
              </w:r>
            </w:del>
            <w:ins w:id="82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8246" w:author="Greg" w:date="2020-06-04T23:48:00Z">
              <w:r w:rsidRPr="000572AC" w:rsidDel="00EB1254">
                <w:rPr>
                  <w:rFonts w:ascii="Times New Roman" w:eastAsia="Times New Roman" w:hAnsi="Times New Roman" w:cs="Times New Roman"/>
                </w:rPr>
                <w:delText xml:space="preserve"> </w:delText>
              </w:r>
            </w:del>
            <w:ins w:id="82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248" w:author="Greg" w:date="2020-06-04T23:48:00Z">
              <w:r w:rsidRPr="000572AC" w:rsidDel="00EB1254">
                <w:rPr>
                  <w:rFonts w:ascii="Times New Roman" w:eastAsia="Times New Roman" w:hAnsi="Times New Roman" w:cs="Times New Roman"/>
                </w:rPr>
                <w:delText xml:space="preserve"> </w:delText>
              </w:r>
            </w:del>
            <w:ins w:id="82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loving</w:t>
            </w:r>
            <w:del w:id="8250" w:author="Greg" w:date="2020-06-04T23:48:00Z">
              <w:r w:rsidRPr="000572AC" w:rsidDel="00EB1254">
                <w:rPr>
                  <w:rFonts w:ascii="Times New Roman" w:eastAsia="Times New Roman" w:hAnsi="Times New Roman" w:cs="Times New Roman"/>
                </w:rPr>
                <w:delText xml:space="preserve"> </w:delText>
              </w:r>
            </w:del>
            <w:ins w:id="82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kindness</w:t>
            </w:r>
            <w:del w:id="8252" w:author="Greg" w:date="2020-06-04T23:48:00Z">
              <w:r w:rsidRPr="000572AC" w:rsidDel="00EB1254">
                <w:rPr>
                  <w:rFonts w:ascii="Times New Roman" w:eastAsia="Times New Roman" w:hAnsi="Times New Roman" w:cs="Times New Roman"/>
                </w:rPr>
                <w:delText xml:space="preserve"> </w:delText>
              </w:r>
            </w:del>
            <w:ins w:id="82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254" w:author="Greg" w:date="2020-06-04T23:48:00Z">
              <w:r w:rsidRPr="000572AC" w:rsidDel="00EB1254">
                <w:rPr>
                  <w:rFonts w:ascii="Times New Roman" w:eastAsia="Times New Roman" w:hAnsi="Times New Roman" w:cs="Times New Roman"/>
                </w:rPr>
                <w:delText xml:space="preserve"> </w:delText>
              </w:r>
            </w:del>
            <w:ins w:id="82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led</w:t>
            </w:r>
            <w:del w:id="8256" w:author="Greg" w:date="2020-06-04T23:48:00Z">
              <w:r w:rsidRPr="000572AC" w:rsidDel="00EB1254">
                <w:rPr>
                  <w:rFonts w:ascii="Times New Roman" w:eastAsia="Times New Roman" w:hAnsi="Times New Roman" w:cs="Times New Roman"/>
                </w:rPr>
                <w:delText xml:space="preserve"> </w:delText>
              </w:r>
            </w:del>
            <w:ins w:id="82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258" w:author="Greg" w:date="2020-06-04T23:48:00Z">
              <w:r w:rsidRPr="000572AC" w:rsidDel="00EB1254">
                <w:rPr>
                  <w:rFonts w:ascii="Times New Roman" w:eastAsia="Times New Roman" w:hAnsi="Times New Roman" w:cs="Times New Roman"/>
                </w:rPr>
                <w:delText xml:space="preserve"> </w:delText>
              </w:r>
            </w:del>
            <w:ins w:id="82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260" w:author="Greg" w:date="2020-06-04T23:48:00Z">
              <w:r w:rsidRPr="000572AC" w:rsidDel="00EB1254">
                <w:rPr>
                  <w:rFonts w:ascii="Times New Roman" w:eastAsia="Times New Roman" w:hAnsi="Times New Roman" w:cs="Times New Roman"/>
                </w:rPr>
                <w:delText xml:space="preserve"> </w:delText>
              </w:r>
            </w:del>
            <w:ins w:id="82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262" w:author="Greg" w:date="2020-06-04T23:48:00Z">
              <w:r w:rsidRPr="000572AC" w:rsidDel="00EB1254">
                <w:rPr>
                  <w:rFonts w:ascii="Times New Roman" w:eastAsia="Times New Roman" w:hAnsi="Times New Roman" w:cs="Times New Roman"/>
                </w:rPr>
                <w:delText xml:space="preserve"> </w:delText>
              </w:r>
            </w:del>
            <w:ins w:id="82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redeemed;</w:t>
            </w:r>
            <w:del w:id="8264" w:author="Greg" w:date="2020-06-04T23:48:00Z">
              <w:r w:rsidRPr="000572AC" w:rsidDel="00EB1254">
                <w:rPr>
                  <w:rFonts w:ascii="Times New Roman" w:eastAsia="Times New Roman" w:hAnsi="Times New Roman" w:cs="Times New Roman"/>
                </w:rPr>
                <w:delText xml:space="preserve"> </w:delText>
              </w:r>
            </w:del>
            <w:ins w:id="82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266" w:author="Greg" w:date="2020-06-04T23:48:00Z">
              <w:r w:rsidRPr="000572AC" w:rsidDel="00EB1254">
                <w:rPr>
                  <w:rFonts w:ascii="Times New Roman" w:eastAsia="Times New Roman" w:hAnsi="Times New Roman" w:cs="Times New Roman"/>
                </w:rPr>
                <w:delText xml:space="preserve"> </w:delText>
              </w:r>
            </w:del>
            <w:ins w:id="82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led</w:t>
            </w:r>
            <w:del w:id="8268" w:author="Greg" w:date="2020-06-04T23:48:00Z">
              <w:r w:rsidRPr="000572AC" w:rsidDel="00EB1254">
                <w:rPr>
                  <w:rFonts w:ascii="Times New Roman" w:eastAsia="Times New Roman" w:hAnsi="Times New Roman" w:cs="Times New Roman"/>
                </w:rPr>
                <w:delText xml:space="preserve"> </w:delText>
              </w:r>
            </w:del>
            <w:ins w:id="8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270" w:author="Greg" w:date="2020-06-04T23:48:00Z">
              <w:r w:rsidRPr="000572AC" w:rsidDel="00EB1254">
                <w:rPr>
                  <w:rFonts w:ascii="Times New Roman" w:eastAsia="Times New Roman" w:hAnsi="Times New Roman" w:cs="Times New Roman"/>
                </w:rPr>
                <w:delText xml:space="preserve"> </w:delText>
              </w:r>
            </w:del>
            <w:ins w:id="82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8272" w:author="Greg" w:date="2020-06-04T23:48:00Z">
              <w:r w:rsidRPr="000572AC" w:rsidDel="00EB1254">
                <w:rPr>
                  <w:rFonts w:ascii="Times New Roman" w:eastAsia="Times New Roman" w:hAnsi="Times New Roman" w:cs="Times New Roman"/>
                </w:rPr>
                <w:delText xml:space="preserve"> </w:delText>
              </w:r>
            </w:del>
            <w:ins w:id="8273"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Your</w:t>
            </w:r>
            <w:proofErr w:type="spellEnd"/>
            <w:del w:id="8274" w:author="Greg" w:date="2020-06-04T23:48:00Z">
              <w:r w:rsidRPr="000572AC" w:rsidDel="00EB1254">
                <w:rPr>
                  <w:rFonts w:ascii="Times New Roman" w:eastAsia="Times New Roman" w:hAnsi="Times New Roman" w:cs="Times New Roman"/>
                </w:rPr>
                <w:delText xml:space="preserve"> </w:delText>
              </w:r>
            </w:del>
            <w:ins w:id="82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might</w:t>
            </w:r>
            <w:del w:id="8276" w:author="Greg" w:date="2020-06-04T23:48:00Z">
              <w:r w:rsidRPr="000572AC" w:rsidDel="00EB1254">
                <w:rPr>
                  <w:rFonts w:ascii="Times New Roman" w:eastAsia="Times New Roman" w:hAnsi="Times New Roman" w:cs="Times New Roman"/>
                </w:rPr>
                <w:delText xml:space="preserve"> </w:delText>
              </w:r>
            </w:del>
            <w:ins w:id="82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278" w:author="Greg" w:date="2020-06-04T23:48:00Z">
              <w:r w:rsidRPr="000572AC" w:rsidDel="00EB1254">
                <w:rPr>
                  <w:rFonts w:ascii="Times New Roman" w:eastAsia="Times New Roman" w:hAnsi="Times New Roman" w:cs="Times New Roman"/>
                </w:rPr>
                <w:delText xml:space="preserve"> </w:delText>
              </w:r>
            </w:del>
            <w:ins w:id="82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280" w:author="Greg" w:date="2020-06-04T23:48:00Z">
              <w:r w:rsidRPr="000572AC" w:rsidDel="00EB1254">
                <w:rPr>
                  <w:rFonts w:ascii="Times New Roman" w:eastAsia="Times New Roman" w:hAnsi="Times New Roman" w:cs="Times New Roman"/>
                </w:rPr>
                <w:delText xml:space="preserve"> </w:delText>
              </w:r>
            </w:del>
            <w:ins w:id="82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holy</w:t>
            </w:r>
            <w:del w:id="8282" w:author="Greg" w:date="2020-06-04T23:48:00Z">
              <w:r w:rsidRPr="000572AC" w:rsidDel="00EB1254">
                <w:rPr>
                  <w:rFonts w:ascii="Times New Roman" w:eastAsia="Times New Roman" w:hAnsi="Times New Roman" w:cs="Times New Roman"/>
                </w:rPr>
                <w:delText xml:space="preserve"> </w:delText>
              </w:r>
            </w:del>
            <w:ins w:id="82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abode.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5790D31" w14:textId="78AFB1E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13.</w:t>
            </w:r>
            <w:del w:id="8284" w:author="Greg" w:date="2020-06-04T23:48:00Z">
              <w:r w:rsidRPr="000572AC" w:rsidDel="00EB1254">
                <w:rPr>
                  <w:rFonts w:ascii="Times New Roman" w:eastAsia="Times New Roman" w:hAnsi="Times New Roman" w:cs="Times New Roman"/>
                </w:rPr>
                <w:delText xml:space="preserve"> </w:delText>
              </w:r>
            </w:del>
            <w:ins w:id="82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286" w:author="Greg" w:date="2020-06-04T23:48:00Z">
              <w:r w:rsidRPr="000572AC" w:rsidDel="00EB1254">
                <w:rPr>
                  <w:rFonts w:ascii="Times New Roman" w:eastAsia="Times New Roman" w:hAnsi="Times New Roman" w:cs="Times New Roman"/>
                </w:rPr>
                <w:delText xml:space="preserve"> </w:delText>
              </w:r>
            </w:del>
            <w:ins w:id="82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8288" w:author="Greg" w:date="2020-06-04T23:48:00Z">
              <w:r w:rsidRPr="000572AC" w:rsidDel="00EB1254">
                <w:rPr>
                  <w:rFonts w:ascii="Times New Roman" w:eastAsia="Times New Roman" w:hAnsi="Times New Roman" w:cs="Times New Roman"/>
                </w:rPr>
                <w:delText xml:space="preserve"> </w:delText>
              </w:r>
            </w:del>
            <w:ins w:id="82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led</w:t>
            </w:r>
            <w:del w:id="8290" w:author="Greg" w:date="2020-06-04T23:48:00Z">
              <w:r w:rsidRPr="000572AC" w:rsidDel="00EB1254">
                <w:rPr>
                  <w:rFonts w:ascii="Times New Roman" w:eastAsia="Times New Roman" w:hAnsi="Times New Roman" w:cs="Times New Roman"/>
                </w:rPr>
                <w:delText xml:space="preserve"> </w:delText>
              </w:r>
            </w:del>
            <w:ins w:id="82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8292" w:author="Greg" w:date="2020-06-04T23:48:00Z">
              <w:r w:rsidRPr="000572AC" w:rsidDel="00EB1254">
                <w:rPr>
                  <w:rFonts w:ascii="Times New Roman" w:eastAsia="Times New Roman" w:hAnsi="Times New Roman" w:cs="Times New Roman"/>
                </w:rPr>
                <w:delText xml:space="preserve"> </w:delText>
              </w:r>
            </w:del>
            <w:ins w:id="82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294" w:author="Greg" w:date="2020-06-04T23:48:00Z">
              <w:r w:rsidRPr="000572AC" w:rsidDel="00EB1254">
                <w:rPr>
                  <w:rFonts w:ascii="Times New Roman" w:eastAsia="Times New Roman" w:hAnsi="Times New Roman" w:cs="Times New Roman"/>
                </w:rPr>
                <w:delText xml:space="preserve"> </w:delText>
              </w:r>
            </w:del>
            <w:ins w:id="82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mercy</w:t>
            </w:r>
            <w:del w:id="8296" w:author="Greg" w:date="2020-06-04T23:48:00Z">
              <w:r w:rsidRPr="000572AC" w:rsidDel="00EB1254">
                <w:rPr>
                  <w:rFonts w:ascii="Times New Roman" w:eastAsia="Times New Roman" w:hAnsi="Times New Roman" w:cs="Times New Roman"/>
                </w:rPr>
                <w:delText xml:space="preserve"> </w:delText>
              </w:r>
            </w:del>
            <w:ins w:id="82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298" w:author="Greg" w:date="2020-06-04T23:48:00Z">
              <w:r w:rsidRPr="000572AC" w:rsidDel="00EB1254">
                <w:rPr>
                  <w:rFonts w:ascii="Times New Roman" w:eastAsia="Times New Roman" w:hAnsi="Times New Roman" w:cs="Times New Roman"/>
                </w:rPr>
                <w:delText xml:space="preserve"> </w:delText>
              </w:r>
            </w:del>
            <w:ins w:id="82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300" w:author="Greg" w:date="2020-06-04T23:48:00Z">
              <w:r w:rsidRPr="000572AC" w:rsidDel="00EB1254">
                <w:rPr>
                  <w:rFonts w:ascii="Times New Roman" w:eastAsia="Times New Roman" w:hAnsi="Times New Roman" w:cs="Times New Roman"/>
                </w:rPr>
                <w:delText xml:space="preserve"> </w:delText>
              </w:r>
            </w:del>
            <w:ins w:id="83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whom</w:t>
            </w:r>
            <w:del w:id="8302" w:author="Greg" w:date="2020-06-04T23:48:00Z">
              <w:r w:rsidRPr="000572AC" w:rsidDel="00EB1254">
                <w:rPr>
                  <w:rFonts w:ascii="Times New Roman" w:eastAsia="Times New Roman" w:hAnsi="Times New Roman" w:cs="Times New Roman"/>
                </w:rPr>
                <w:delText xml:space="preserve"> </w:delText>
              </w:r>
            </w:del>
            <w:ins w:id="83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304" w:author="Greg" w:date="2020-06-04T23:48:00Z">
              <w:r w:rsidRPr="000572AC" w:rsidDel="00EB1254">
                <w:rPr>
                  <w:rFonts w:ascii="Times New Roman" w:eastAsia="Times New Roman" w:hAnsi="Times New Roman" w:cs="Times New Roman"/>
                </w:rPr>
                <w:delText xml:space="preserve"> </w:delText>
              </w:r>
            </w:del>
            <w:ins w:id="83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8306" w:author="Greg" w:date="2020-06-04T23:48:00Z">
              <w:r w:rsidRPr="000572AC" w:rsidDel="00EB1254">
                <w:rPr>
                  <w:rFonts w:ascii="Times New Roman" w:eastAsia="Times New Roman" w:hAnsi="Times New Roman" w:cs="Times New Roman"/>
                </w:rPr>
                <w:delText xml:space="preserve"> </w:delText>
              </w:r>
            </w:del>
            <w:ins w:id="8307"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redeemed</w:t>
            </w:r>
            <w:del w:id="8308" w:author="Greg" w:date="2020-06-04T23:48:00Z">
              <w:r w:rsidR="004D6E67" w:rsidRPr="002969AA" w:rsidDel="00EB1254">
                <w:rPr>
                  <w:rFonts w:ascii="Times New Roman" w:eastAsia="Times New Roman" w:hAnsi="Times New Roman" w:cs="Times New Roman"/>
                </w:rPr>
                <w:delText xml:space="preserve"> </w:delText>
              </w:r>
            </w:del>
            <w:ins w:id="8309" w:author="Greg" w:date="2020-06-04T23:48:00Z">
              <w:r w:rsidR="00EB1254">
                <w:rPr>
                  <w:rFonts w:ascii="Times New Roman" w:eastAsia="Times New Roman" w:hAnsi="Times New Roman" w:cs="Times New Roman"/>
                </w:rPr>
                <w:t xml:space="preserve"> </w:t>
              </w:r>
            </w:ins>
            <w:r w:rsidR="004D6E67" w:rsidRPr="002969AA">
              <w:rPr>
                <w:rFonts w:ascii="Times New Roman" w:eastAsia="Times New Roman" w:hAnsi="Times New Roman" w:cs="Times New Roman"/>
              </w:rPr>
              <w:t>and</w:t>
            </w:r>
            <w:del w:id="8310" w:author="Greg" w:date="2020-06-04T23:48:00Z">
              <w:r w:rsidRPr="000572AC" w:rsidDel="00EB1254">
                <w:rPr>
                  <w:rFonts w:ascii="Times New Roman" w:eastAsia="Times New Roman" w:hAnsi="Times New Roman" w:cs="Times New Roman"/>
                </w:rPr>
                <w:delText xml:space="preserve"> </w:delText>
              </w:r>
            </w:del>
            <w:ins w:id="83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given</w:t>
            </w:r>
            <w:del w:id="8312" w:author="Greg" w:date="2020-06-04T23:48:00Z">
              <w:r w:rsidRPr="000572AC" w:rsidDel="00EB1254">
                <w:rPr>
                  <w:rFonts w:ascii="Times New Roman" w:eastAsia="Times New Roman" w:hAnsi="Times New Roman" w:cs="Times New Roman"/>
                </w:rPr>
                <w:delText xml:space="preserve"> </w:delText>
              </w:r>
            </w:del>
            <w:ins w:id="83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314" w:author="Greg" w:date="2020-06-04T23:48:00Z">
              <w:r w:rsidRPr="000572AC" w:rsidDel="00EB1254">
                <w:rPr>
                  <w:rFonts w:ascii="Times New Roman" w:eastAsia="Times New Roman" w:hAnsi="Times New Roman" w:cs="Times New Roman"/>
                </w:rPr>
                <w:delText xml:space="preserve"> </w:delText>
              </w:r>
            </w:del>
            <w:ins w:id="83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316" w:author="Greg" w:date="2020-06-04T23:48:00Z">
              <w:r w:rsidRPr="000572AC" w:rsidDel="00EB1254">
                <w:rPr>
                  <w:rFonts w:ascii="Times New Roman" w:eastAsia="Times New Roman" w:hAnsi="Times New Roman" w:cs="Times New Roman"/>
                </w:rPr>
                <w:delText xml:space="preserve"> </w:delText>
              </w:r>
            </w:del>
            <w:ins w:id="83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heritage</w:t>
            </w:r>
            <w:del w:id="8318" w:author="Greg" w:date="2020-06-04T23:48:00Z">
              <w:r w:rsidRPr="000572AC" w:rsidDel="00EB1254">
                <w:rPr>
                  <w:rFonts w:ascii="Times New Roman" w:eastAsia="Times New Roman" w:hAnsi="Times New Roman" w:cs="Times New Roman"/>
                </w:rPr>
                <w:delText xml:space="preserve"> </w:delText>
              </w:r>
            </w:del>
            <w:ins w:id="83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320" w:author="Greg" w:date="2020-06-04T23:48:00Z">
              <w:r w:rsidRPr="000572AC" w:rsidDel="00EB1254">
                <w:rPr>
                  <w:rFonts w:ascii="Times New Roman" w:eastAsia="Times New Roman" w:hAnsi="Times New Roman" w:cs="Times New Roman"/>
                </w:rPr>
                <w:delText xml:space="preserve"> </w:delText>
              </w:r>
            </w:del>
            <w:ins w:id="83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322" w:author="Greg" w:date="2020-06-04T23:48:00Z">
              <w:r w:rsidRPr="000572AC" w:rsidDel="00EB1254">
                <w:rPr>
                  <w:rFonts w:ascii="Times New Roman" w:eastAsia="Times New Roman" w:hAnsi="Times New Roman" w:cs="Times New Roman"/>
                </w:rPr>
                <w:delText xml:space="preserve"> </w:delText>
              </w:r>
            </w:del>
            <w:ins w:id="83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mountain</w:t>
            </w:r>
            <w:del w:id="8324" w:author="Greg" w:date="2020-06-04T23:48:00Z">
              <w:r w:rsidRPr="000572AC" w:rsidDel="00EB1254">
                <w:rPr>
                  <w:rFonts w:ascii="Times New Roman" w:eastAsia="Times New Roman" w:hAnsi="Times New Roman" w:cs="Times New Roman"/>
                </w:rPr>
                <w:delText xml:space="preserve"> </w:delText>
              </w:r>
            </w:del>
            <w:ins w:id="83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326" w:author="Greg" w:date="2020-06-04T23:48:00Z">
              <w:r w:rsidRPr="000572AC" w:rsidDel="00EB1254">
                <w:rPr>
                  <w:rFonts w:ascii="Times New Roman" w:eastAsia="Times New Roman" w:hAnsi="Times New Roman" w:cs="Times New Roman"/>
                </w:rPr>
                <w:delText xml:space="preserve"> </w:delText>
              </w:r>
            </w:del>
            <w:ins w:id="83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328" w:author="Greg" w:date="2020-06-04T23:48:00Z">
              <w:r w:rsidRPr="000572AC" w:rsidDel="00EB1254">
                <w:rPr>
                  <w:rFonts w:ascii="Times New Roman" w:eastAsia="Times New Roman" w:hAnsi="Times New Roman" w:cs="Times New Roman"/>
                </w:rPr>
                <w:delText xml:space="preserve"> </w:delText>
              </w:r>
            </w:del>
            <w:ins w:id="83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sanctuary,</w:t>
            </w:r>
            <w:del w:id="8330" w:author="Greg" w:date="2020-06-04T23:48:00Z">
              <w:r w:rsidRPr="000572AC" w:rsidDel="00EB1254">
                <w:rPr>
                  <w:rFonts w:ascii="Times New Roman" w:eastAsia="Times New Roman" w:hAnsi="Times New Roman" w:cs="Times New Roman"/>
                </w:rPr>
                <w:delText xml:space="preserve"> </w:delText>
              </w:r>
            </w:del>
            <w:ins w:id="8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332" w:author="Greg" w:date="2020-06-04T23:48:00Z">
              <w:r w:rsidRPr="000572AC" w:rsidDel="00EB1254">
                <w:rPr>
                  <w:rFonts w:ascii="Times New Roman" w:eastAsia="Times New Roman" w:hAnsi="Times New Roman" w:cs="Times New Roman"/>
                </w:rPr>
                <w:delText xml:space="preserve"> </w:delText>
              </w:r>
            </w:del>
            <w:ins w:id="83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place</w:t>
            </w:r>
            <w:del w:id="8334" w:author="Greg" w:date="2020-06-04T23:48:00Z">
              <w:r w:rsidRPr="000572AC" w:rsidDel="00EB1254">
                <w:rPr>
                  <w:rFonts w:ascii="Times New Roman" w:eastAsia="Times New Roman" w:hAnsi="Times New Roman" w:cs="Times New Roman"/>
                </w:rPr>
                <w:delText xml:space="preserve"> </w:delText>
              </w:r>
            </w:del>
            <w:ins w:id="83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336" w:author="Greg" w:date="2020-06-04T23:48:00Z">
              <w:r w:rsidRPr="000572AC" w:rsidDel="00EB1254">
                <w:rPr>
                  <w:rFonts w:ascii="Times New Roman" w:eastAsia="Times New Roman" w:hAnsi="Times New Roman" w:cs="Times New Roman"/>
                </w:rPr>
                <w:delText xml:space="preserve"> </w:delText>
              </w:r>
            </w:del>
            <w:ins w:id="83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338" w:author="Greg" w:date="2020-06-04T23:48:00Z">
              <w:r w:rsidRPr="000572AC" w:rsidDel="00EB1254">
                <w:rPr>
                  <w:rFonts w:ascii="Times New Roman" w:eastAsia="Times New Roman" w:hAnsi="Times New Roman" w:cs="Times New Roman"/>
                </w:rPr>
                <w:delText xml:space="preserve"> </w:delText>
              </w:r>
            </w:del>
            <w:ins w:id="83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dwelling</w:t>
            </w:r>
            <w:del w:id="8340" w:author="Greg" w:date="2020-06-04T23:48:00Z">
              <w:r w:rsidRPr="000572AC" w:rsidDel="00EB1254">
                <w:rPr>
                  <w:rFonts w:ascii="Times New Roman" w:eastAsia="Times New Roman" w:hAnsi="Times New Roman" w:cs="Times New Roman"/>
                </w:rPr>
                <w:delText xml:space="preserve"> </w:delText>
              </w:r>
            </w:del>
            <w:ins w:id="83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342" w:author="Greg" w:date="2020-06-04T23:48:00Z">
              <w:r w:rsidRPr="000572AC" w:rsidDel="00EB1254">
                <w:rPr>
                  <w:rFonts w:ascii="Times New Roman" w:eastAsia="Times New Roman" w:hAnsi="Times New Roman" w:cs="Times New Roman"/>
                </w:rPr>
                <w:delText xml:space="preserve"> </w:delText>
              </w:r>
            </w:del>
            <w:ins w:id="83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344" w:author="Greg" w:date="2020-06-04T23:48:00Z">
              <w:r w:rsidRPr="000572AC" w:rsidDel="00EB1254">
                <w:rPr>
                  <w:rFonts w:ascii="Times New Roman" w:eastAsia="Times New Roman" w:hAnsi="Times New Roman" w:cs="Times New Roman"/>
                </w:rPr>
                <w:delText xml:space="preserve"> </w:delText>
              </w:r>
            </w:del>
            <w:ins w:id="83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holy</w:t>
            </w:r>
            <w:del w:id="8346" w:author="Greg" w:date="2020-06-04T23:48:00Z">
              <w:r w:rsidRPr="000572AC" w:rsidDel="00EB1254">
                <w:rPr>
                  <w:rFonts w:ascii="Times New Roman" w:eastAsia="Times New Roman" w:hAnsi="Times New Roman" w:cs="Times New Roman"/>
                </w:rPr>
                <w:delText xml:space="preserve"> </w:delText>
              </w:r>
            </w:del>
            <w:ins w:id="83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Shekinah.</w:t>
            </w:r>
          </w:p>
        </w:tc>
      </w:tr>
      <w:tr w:rsidR="000572AC" w:rsidRPr="000572AC" w14:paraId="46CB0F96"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42807" w14:textId="3DACD6C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14.</w:t>
            </w:r>
            <w:del w:id="8348" w:author="Greg" w:date="2020-06-04T23:48:00Z">
              <w:r w:rsidRPr="000572AC" w:rsidDel="00EB1254">
                <w:rPr>
                  <w:rFonts w:ascii="Times New Roman" w:eastAsia="Times New Roman" w:hAnsi="Times New Roman" w:cs="Times New Roman"/>
                </w:rPr>
                <w:delText xml:space="preserve"> </w:delText>
              </w:r>
            </w:del>
            <w:ins w:id="83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350" w:author="Greg" w:date="2020-06-04T23:48:00Z">
              <w:r w:rsidRPr="000572AC" w:rsidDel="00EB1254">
                <w:rPr>
                  <w:rFonts w:ascii="Times New Roman" w:eastAsia="Times New Roman" w:hAnsi="Times New Roman" w:cs="Times New Roman"/>
                </w:rPr>
                <w:delText xml:space="preserve"> </w:delText>
              </w:r>
            </w:del>
            <w:ins w:id="83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heard,</w:t>
            </w:r>
            <w:del w:id="8352" w:author="Greg" w:date="2020-06-04T23:48:00Z">
              <w:r w:rsidRPr="000572AC" w:rsidDel="00EB1254">
                <w:rPr>
                  <w:rFonts w:ascii="Times New Roman" w:eastAsia="Times New Roman" w:hAnsi="Times New Roman" w:cs="Times New Roman"/>
                </w:rPr>
                <w:delText xml:space="preserve"> </w:delText>
              </w:r>
            </w:del>
            <w:ins w:id="83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8354" w:author="Greg" w:date="2020-06-04T23:48:00Z">
              <w:r w:rsidRPr="000572AC" w:rsidDel="00EB1254">
                <w:rPr>
                  <w:rFonts w:ascii="Times New Roman" w:eastAsia="Times New Roman" w:hAnsi="Times New Roman" w:cs="Times New Roman"/>
                </w:rPr>
                <w:delText xml:space="preserve"> </w:delText>
              </w:r>
            </w:del>
            <w:ins w:id="83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trembled;</w:t>
            </w:r>
            <w:del w:id="8356" w:author="Greg" w:date="2020-06-04T23:48:00Z">
              <w:r w:rsidRPr="000572AC" w:rsidDel="00EB1254">
                <w:rPr>
                  <w:rFonts w:ascii="Times New Roman" w:eastAsia="Times New Roman" w:hAnsi="Times New Roman" w:cs="Times New Roman"/>
                </w:rPr>
                <w:delText xml:space="preserve"> </w:delText>
              </w:r>
            </w:del>
            <w:ins w:id="83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8358" w:author="Greg" w:date="2020-06-04T23:48:00Z">
              <w:r w:rsidRPr="000572AC" w:rsidDel="00EB1254">
                <w:rPr>
                  <w:rFonts w:ascii="Times New Roman" w:eastAsia="Times New Roman" w:hAnsi="Times New Roman" w:cs="Times New Roman"/>
                </w:rPr>
                <w:delText xml:space="preserve"> </w:delText>
              </w:r>
            </w:del>
            <w:ins w:id="83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shudder</w:t>
            </w:r>
            <w:del w:id="8360" w:author="Greg" w:date="2020-06-04T23:48:00Z">
              <w:r w:rsidRPr="000572AC" w:rsidDel="00EB1254">
                <w:rPr>
                  <w:rFonts w:ascii="Times New Roman" w:eastAsia="Times New Roman" w:hAnsi="Times New Roman" w:cs="Times New Roman"/>
                </w:rPr>
                <w:delText xml:space="preserve"> </w:delText>
              </w:r>
            </w:del>
            <w:ins w:id="83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seized</w:t>
            </w:r>
            <w:del w:id="8362" w:author="Greg" w:date="2020-06-04T23:48:00Z">
              <w:r w:rsidRPr="000572AC" w:rsidDel="00EB1254">
                <w:rPr>
                  <w:rFonts w:ascii="Times New Roman" w:eastAsia="Times New Roman" w:hAnsi="Times New Roman" w:cs="Times New Roman"/>
                </w:rPr>
                <w:delText xml:space="preserve"> </w:delText>
              </w:r>
            </w:del>
            <w:ins w:id="83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364" w:author="Greg" w:date="2020-06-04T23:48:00Z">
              <w:r w:rsidRPr="000572AC" w:rsidDel="00EB1254">
                <w:rPr>
                  <w:rFonts w:ascii="Times New Roman" w:eastAsia="Times New Roman" w:hAnsi="Times New Roman" w:cs="Times New Roman"/>
                </w:rPr>
                <w:delText xml:space="preserve"> </w:delText>
              </w:r>
            </w:del>
            <w:ins w:id="83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inhabitants</w:t>
            </w:r>
            <w:del w:id="8366" w:author="Greg" w:date="2020-06-04T23:48:00Z">
              <w:r w:rsidRPr="000572AC" w:rsidDel="00EB1254">
                <w:rPr>
                  <w:rFonts w:ascii="Times New Roman" w:eastAsia="Times New Roman" w:hAnsi="Times New Roman" w:cs="Times New Roman"/>
                </w:rPr>
                <w:delText xml:space="preserve"> </w:delText>
              </w:r>
            </w:del>
            <w:ins w:id="83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368" w:author="Greg" w:date="2020-06-04T23:48:00Z">
              <w:r w:rsidRPr="000572AC" w:rsidDel="00EB1254">
                <w:rPr>
                  <w:rFonts w:ascii="Times New Roman" w:eastAsia="Times New Roman" w:hAnsi="Times New Roman" w:cs="Times New Roman"/>
                </w:rPr>
                <w:delText xml:space="preserve"> </w:delText>
              </w:r>
            </w:del>
            <w:ins w:id="83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Philistia.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D90604C" w14:textId="464282D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14.</w:t>
            </w:r>
            <w:del w:id="8370" w:author="Greg" w:date="2020-06-04T23:48:00Z">
              <w:r w:rsidRPr="000572AC" w:rsidDel="00EB1254">
                <w:rPr>
                  <w:rFonts w:ascii="Times New Roman" w:eastAsia="Times New Roman" w:hAnsi="Times New Roman" w:cs="Times New Roman"/>
                </w:rPr>
                <w:delText xml:space="preserve"> </w:delText>
              </w:r>
            </w:del>
            <w:ins w:id="83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372" w:author="Greg" w:date="2020-06-04T23:48:00Z">
              <w:r w:rsidRPr="000572AC" w:rsidDel="00EB1254">
                <w:rPr>
                  <w:rFonts w:ascii="Times New Roman" w:eastAsia="Times New Roman" w:hAnsi="Times New Roman" w:cs="Times New Roman"/>
                </w:rPr>
                <w:delText xml:space="preserve"> </w:delText>
              </w:r>
            </w:del>
            <w:ins w:id="83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nations</w:t>
            </w:r>
            <w:del w:id="8374" w:author="Greg" w:date="2020-06-04T23:48:00Z">
              <w:r w:rsidRPr="000572AC" w:rsidDel="00EB1254">
                <w:rPr>
                  <w:rFonts w:ascii="Times New Roman" w:eastAsia="Times New Roman" w:hAnsi="Times New Roman" w:cs="Times New Roman"/>
                </w:rPr>
                <w:delText xml:space="preserve"> </w:delText>
              </w:r>
            </w:del>
            <w:ins w:id="83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8376" w:author="Greg" w:date="2020-06-04T23:48:00Z">
              <w:r w:rsidRPr="000572AC" w:rsidDel="00EB1254">
                <w:rPr>
                  <w:rFonts w:ascii="Times New Roman" w:eastAsia="Times New Roman" w:hAnsi="Times New Roman" w:cs="Times New Roman"/>
                </w:rPr>
                <w:delText xml:space="preserve"> </w:delText>
              </w:r>
            </w:del>
            <w:ins w:id="83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w:t>
            </w:r>
            <w:del w:id="8378" w:author="Greg" w:date="2020-06-04T23:48:00Z">
              <w:r w:rsidRPr="000572AC" w:rsidDel="00EB1254">
                <w:rPr>
                  <w:rFonts w:ascii="Times New Roman" w:eastAsia="Times New Roman" w:hAnsi="Times New Roman" w:cs="Times New Roman"/>
                </w:rPr>
                <w:delText xml:space="preserve"> </w:delText>
              </w:r>
            </w:del>
            <w:ins w:id="83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380" w:author="Greg" w:date="2020-06-04T23:48:00Z">
              <w:r w:rsidRPr="000572AC" w:rsidDel="00EB1254">
                <w:rPr>
                  <w:rFonts w:ascii="Times New Roman" w:eastAsia="Times New Roman" w:hAnsi="Times New Roman" w:cs="Times New Roman"/>
                </w:rPr>
                <w:delText xml:space="preserve"> </w:delText>
              </w:r>
            </w:del>
            <w:ins w:id="83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382" w:author="Greg" w:date="2020-06-04T23:48:00Z">
              <w:r w:rsidRPr="000572AC" w:rsidDel="00EB1254">
                <w:rPr>
                  <w:rFonts w:ascii="Times New Roman" w:eastAsia="Times New Roman" w:hAnsi="Times New Roman" w:cs="Times New Roman"/>
                </w:rPr>
                <w:delText xml:space="preserve"> </w:delText>
              </w:r>
            </w:del>
            <w:ins w:id="83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afraid;</w:t>
            </w:r>
            <w:del w:id="8384" w:author="Greg" w:date="2020-06-04T23:48:00Z">
              <w:r w:rsidRPr="000572AC" w:rsidDel="00EB1254">
                <w:rPr>
                  <w:rFonts w:ascii="Times New Roman" w:eastAsia="Times New Roman" w:hAnsi="Times New Roman" w:cs="Times New Roman"/>
                </w:rPr>
                <w:delText xml:space="preserve"> </w:delText>
              </w:r>
            </w:del>
            <w:ins w:id="83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terror</w:t>
            </w:r>
            <w:del w:id="8386" w:author="Greg" w:date="2020-06-04T23:48:00Z">
              <w:r w:rsidRPr="000572AC" w:rsidDel="00EB1254">
                <w:rPr>
                  <w:rFonts w:ascii="Times New Roman" w:eastAsia="Times New Roman" w:hAnsi="Times New Roman" w:cs="Times New Roman"/>
                </w:rPr>
                <w:delText xml:space="preserve"> </w:delText>
              </w:r>
            </w:del>
            <w:ins w:id="83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8388" w:author="Greg" w:date="2020-06-04T23:48:00Z">
              <w:r w:rsidRPr="000572AC" w:rsidDel="00EB1254">
                <w:rPr>
                  <w:rFonts w:ascii="Times New Roman" w:eastAsia="Times New Roman" w:hAnsi="Times New Roman" w:cs="Times New Roman"/>
                </w:rPr>
                <w:delText xml:space="preserve"> </w:delText>
              </w:r>
            </w:del>
            <w:ins w:id="83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lay</w:t>
            </w:r>
            <w:del w:id="8390" w:author="Greg" w:date="2020-06-04T23:48:00Z">
              <w:r w:rsidRPr="000572AC" w:rsidDel="00EB1254">
                <w:rPr>
                  <w:rFonts w:ascii="Times New Roman" w:eastAsia="Times New Roman" w:hAnsi="Times New Roman" w:cs="Times New Roman"/>
                </w:rPr>
                <w:delText xml:space="preserve"> </w:delText>
              </w:r>
            </w:del>
            <w:ins w:id="83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hold</w:t>
            </w:r>
            <w:del w:id="8392" w:author="Greg" w:date="2020-06-04T23:48:00Z">
              <w:r w:rsidRPr="000572AC" w:rsidDel="00EB1254">
                <w:rPr>
                  <w:rFonts w:ascii="Times New Roman" w:eastAsia="Times New Roman" w:hAnsi="Times New Roman" w:cs="Times New Roman"/>
                </w:rPr>
                <w:delText xml:space="preserve"> </w:delText>
              </w:r>
            </w:del>
            <w:ins w:id="83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8394" w:author="Greg" w:date="2020-06-04T23:48:00Z">
              <w:r w:rsidRPr="000572AC" w:rsidDel="00EB1254">
                <w:rPr>
                  <w:rFonts w:ascii="Times New Roman" w:eastAsia="Times New Roman" w:hAnsi="Times New Roman" w:cs="Times New Roman"/>
                </w:rPr>
                <w:delText xml:space="preserve"> </w:delText>
              </w:r>
            </w:del>
            <w:ins w:id="83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396" w:author="Greg" w:date="2020-06-04T23:48:00Z">
              <w:r w:rsidRPr="000572AC" w:rsidDel="00EB1254">
                <w:rPr>
                  <w:rFonts w:ascii="Times New Roman" w:eastAsia="Times New Roman" w:hAnsi="Times New Roman" w:cs="Times New Roman"/>
                </w:rPr>
                <w:delText xml:space="preserve"> </w:delText>
              </w:r>
            </w:del>
            <w:ins w:id="83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8398" w:author="Greg" w:date="2020-06-04T23:48:00Z">
              <w:r w:rsidRPr="000572AC" w:rsidDel="00EB1254">
                <w:rPr>
                  <w:rFonts w:ascii="Times New Roman" w:eastAsia="Times New Roman" w:hAnsi="Times New Roman" w:cs="Times New Roman"/>
                </w:rPr>
                <w:delText xml:space="preserve"> </w:delText>
              </w:r>
            </w:del>
            <w:ins w:id="83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8400" w:author="Greg" w:date="2020-06-04T23:48:00Z">
              <w:r w:rsidRPr="000572AC" w:rsidDel="00EB1254">
                <w:rPr>
                  <w:rFonts w:ascii="Times New Roman" w:eastAsia="Times New Roman" w:hAnsi="Times New Roman" w:cs="Times New Roman"/>
                </w:rPr>
                <w:delText xml:space="preserve"> </w:delText>
              </w:r>
            </w:del>
            <w:ins w:id="84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8402" w:author="Greg" w:date="2020-06-04T23:48:00Z">
              <w:r w:rsidRPr="000572AC" w:rsidDel="00EB1254">
                <w:rPr>
                  <w:rFonts w:ascii="Times New Roman" w:eastAsia="Times New Roman" w:hAnsi="Times New Roman" w:cs="Times New Roman"/>
                </w:rPr>
                <w:delText xml:space="preserve"> </w:delText>
              </w:r>
            </w:del>
            <w:ins w:id="84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04" w:author="Greg" w:date="2020-06-04T23:48:00Z">
              <w:r w:rsidRPr="000572AC" w:rsidDel="00EB1254">
                <w:rPr>
                  <w:rFonts w:ascii="Times New Roman" w:eastAsia="Times New Roman" w:hAnsi="Times New Roman" w:cs="Times New Roman"/>
                </w:rPr>
                <w:delText xml:space="preserve"> </w:delText>
              </w:r>
            </w:del>
            <w:ins w:id="84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pillars</w:t>
            </w:r>
            <w:del w:id="8406" w:author="Greg" w:date="2020-06-04T23:48:00Z">
              <w:r w:rsidRPr="000572AC" w:rsidDel="00EB1254">
                <w:rPr>
                  <w:rFonts w:ascii="Times New Roman" w:eastAsia="Times New Roman" w:hAnsi="Times New Roman" w:cs="Times New Roman"/>
                </w:rPr>
                <w:delText xml:space="preserve"> </w:delText>
              </w:r>
            </w:del>
            <w:ins w:id="84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08" w:author="Greg" w:date="2020-06-04T23:48:00Z">
              <w:r w:rsidRPr="000572AC" w:rsidDel="00EB1254">
                <w:rPr>
                  <w:rFonts w:ascii="Times New Roman" w:eastAsia="Times New Roman" w:hAnsi="Times New Roman" w:cs="Times New Roman"/>
                </w:rPr>
                <w:delText xml:space="preserve"> </w:delText>
              </w:r>
            </w:del>
            <w:ins w:id="84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10" w:author="Greg" w:date="2020-06-04T23:48:00Z">
              <w:r w:rsidRPr="000572AC" w:rsidDel="00EB1254">
                <w:rPr>
                  <w:rFonts w:ascii="Times New Roman" w:eastAsia="Times New Roman" w:hAnsi="Times New Roman" w:cs="Times New Roman"/>
                </w:rPr>
                <w:delText xml:space="preserve"> </w:delText>
              </w:r>
            </w:del>
            <w:ins w:id="84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inhabitants</w:t>
            </w:r>
            <w:del w:id="8412" w:author="Greg" w:date="2020-06-04T23:48:00Z">
              <w:r w:rsidRPr="000572AC" w:rsidDel="00EB1254">
                <w:rPr>
                  <w:rFonts w:ascii="Times New Roman" w:eastAsia="Times New Roman" w:hAnsi="Times New Roman" w:cs="Times New Roman"/>
                </w:rPr>
                <w:delText xml:space="preserve"> </w:delText>
              </w:r>
            </w:del>
            <w:ins w:id="84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14" w:author="Greg" w:date="2020-06-04T23:48:00Z">
              <w:r w:rsidRPr="000572AC" w:rsidDel="00EB1254">
                <w:rPr>
                  <w:rFonts w:ascii="Times New Roman" w:eastAsia="Times New Roman" w:hAnsi="Times New Roman" w:cs="Times New Roman"/>
                </w:rPr>
                <w:delText xml:space="preserve"> </w:delText>
              </w:r>
            </w:del>
            <w:ins w:id="84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16" w:author="Greg" w:date="2020-06-04T23:48:00Z">
              <w:r w:rsidRPr="000572AC" w:rsidDel="00EB1254">
                <w:rPr>
                  <w:rFonts w:ascii="Times New Roman" w:eastAsia="Times New Roman" w:hAnsi="Times New Roman" w:cs="Times New Roman"/>
                </w:rPr>
                <w:delText xml:space="preserve"> </w:delText>
              </w:r>
            </w:del>
            <w:ins w:id="84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Palestinian</w:t>
            </w:r>
            <w:del w:id="8418" w:author="Greg" w:date="2020-06-04T23:48:00Z">
              <w:r w:rsidRPr="000572AC" w:rsidDel="00EB1254">
                <w:rPr>
                  <w:rFonts w:ascii="Times New Roman" w:eastAsia="Times New Roman" w:hAnsi="Times New Roman" w:cs="Times New Roman"/>
                </w:rPr>
                <w:delText xml:space="preserve"> </w:delText>
              </w:r>
            </w:del>
            <w:ins w:id="84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p>
        </w:tc>
      </w:tr>
      <w:tr w:rsidR="000572AC" w:rsidRPr="000572AC" w14:paraId="2EC9B156"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1CE5F" w14:textId="311AC46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15.</w:t>
            </w:r>
            <w:del w:id="8420" w:author="Greg" w:date="2020-06-04T23:48:00Z">
              <w:r w:rsidRPr="000572AC" w:rsidDel="00EB1254">
                <w:rPr>
                  <w:rFonts w:ascii="Times New Roman" w:eastAsia="Times New Roman" w:hAnsi="Times New Roman" w:cs="Times New Roman"/>
                </w:rPr>
                <w:delText xml:space="preserve"> </w:delText>
              </w:r>
            </w:del>
            <w:ins w:id="84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8422" w:author="Greg" w:date="2020-06-04T23:48:00Z">
              <w:r w:rsidRPr="000572AC" w:rsidDel="00EB1254">
                <w:rPr>
                  <w:rFonts w:ascii="Times New Roman" w:eastAsia="Times New Roman" w:hAnsi="Times New Roman" w:cs="Times New Roman"/>
                </w:rPr>
                <w:delText xml:space="preserve"> </w:delText>
              </w:r>
            </w:del>
            <w:ins w:id="84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24" w:author="Greg" w:date="2020-06-04T23:48:00Z">
              <w:r w:rsidRPr="000572AC" w:rsidDel="00EB1254">
                <w:rPr>
                  <w:rFonts w:ascii="Times New Roman" w:eastAsia="Times New Roman" w:hAnsi="Times New Roman" w:cs="Times New Roman"/>
                </w:rPr>
                <w:delText xml:space="preserve"> </w:delText>
              </w:r>
            </w:del>
            <w:ins w:id="8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chieftains</w:t>
            </w:r>
            <w:del w:id="8426" w:author="Greg" w:date="2020-06-04T23:48:00Z">
              <w:r w:rsidRPr="000572AC" w:rsidDel="00EB1254">
                <w:rPr>
                  <w:rFonts w:ascii="Times New Roman" w:eastAsia="Times New Roman" w:hAnsi="Times New Roman" w:cs="Times New Roman"/>
                </w:rPr>
                <w:delText xml:space="preserve"> </w:delText>
              </w:r>
            </w:del>
            <w:ins w:id="8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28" w:author="Greg" w:date="2020-06-04T23:48:00Z">
              <w:r w:rsidRPr="000572AC" w:rsidDel="00EB1254">
                <w:rPr>
                  <w:rFonts w:ascii="Times New Roman" w:eastAsia="Times New Roman" w:hAnsi="Times New Roman" w:cs="Times New Roman"/>
                </w:rPr>
                <w:delText xml:space="preserve"> </w:delText>
              </w:r>
            </w:del>
            <w:ins w:id="8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Edom</w:t>
            </w:r>
            <w:del w:id="8430" w:author="Greg" w:date="2020-06-04T23:48:00Z">
              <w:r w:rsidRPr="000572AC" w:rsidDel="00EB1254">
                <w:rPr>
                  <w:rFonts w:ascii="Times New Roman" w:eastAsia="Times New Roman" w:hAnsi="Times New Roman" w:cs="Times New Roman"/>
                </w:rPr>
                <w:delText xml:space="preserve"> </w:delText>
              </w:r>
            </w:del>
            <w:ins w:id="8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were</w:t>
            </w:r>
            <w:del w:id="8432" w:author="Greg" w:date="2020-06-04T23:48:00Z">
              <w:r w:rsidRPr="000572AC" w:rsidDel="00EB1254">
                <w:rPr>
                  <w:rFonts w:ascii="Times New Roman" w:eastAsia="Times New Roman" w:hAnsi="Times New Roman" w:cs="Times New Roman"/>
                </w:rPr>
                <w:delText xml:space="preserve"> </w:delText>
              </w:r>
            </w:del>
            <w:ins w:id="8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startled;</w:t>
            </w:r>
            <w:del w:id="8434" w:author="Greg" w:date="2020-06-04T23:48:00Z">
              <w:r w:rsidRPr="000572AC" w:rsidDel="00EB1254">
                <w:rPr>
                  <w:rFonts w:ascii="Times New Roman" w:eastAsia="Times New Roman" w:hAnsi="Times New Roman" w:cs="Times New Roman"/>
                </w:rPr>
                <w:delText xml:space="preserve"> </w:delText>
              </w:r>
            </w:del>
            <w:ins w:id="8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436" w:author="Greg" w:date="2020-06-04T23:48:00Z">
              <w:r w:rsidRPr="000572AC" w:rsidDel="00EB1254">
                <w:rPr>
                  <w:rFonts w:ascii="Times New Roman" w:eastAsia="Times New Roman" w:hAnsi="Times New Roman" w:cs="Times New Roman"/>
                </w:rPr>
                <w:delText xml:space="preserve"> </w:delText>
              </w:r>
            </w:del>
            <w:ins w:id="8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8438" w:author="Greg" w:date="2020-06-04T23:48:00Z">
              <w:r w:rsidRPr="000572AC" w:rsidDel="00EB1254">
                <w:rPr>
                  <w:rFonts w:ascii="Times New Roman" w:eastAsia="Times New Roman" w:hAnsi="Times New Roman" w:cs="Times New Roman"/>
                </w:rPr>
                <w:delText xml:space="preserve"> </w:delText>
              </w:r>
            </w:del>
            <w:ins w:id="8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40" w:author="Greg" w:date="2020-06-04T23:48:00Z">
              <w:r w:rsidRPr="000572AC" w:rsidDel="00EB1254">
                <w:rPr>
                  <w:rFonts w:ascii="Times New Roman" w:eastAsia="Times New Roman" w:hAnsi="Times New Roman" w:cs="Times New Roman"/>
                </w:rPr>
                <w:delText xml:space="preserve"> </w:delText>
              </w:r>
            </w:del>
            <w:ins w:id="8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powerful</w:t>
            </w:r>
            <w:del w:id="8442" w:author="Greg" w:date="2020-06-04T23:48:00Z">
              <w:r w:rsidRPr="000572AC" w:rsidDel="00EB1254">
                <w:rPr>
                  <w:rFonts w:ascii="Times New Roman" w:eastAsia="Times New Roman" w:hAnsi="Times New Roman" w:cs="Times New Roman"/>
                </w:rPr>
                <w:delText xml:space="preserve"> </w:delText>
              </w:r>
            </w:del>
            <w:ins w:id="8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men</w:t>
            </w:r>
            <w:del w:id="8444" w:author="Greg" w:date="2020-06-04T23:48:00Z">
              <w:r w:rsidRPr="000572AC" w:rsidDel="00EB1254">
                <w:rPr>
                  <w:rFonts w:ascii="Times New Roman" w:eastAsia="Times New Roman" w:hAnsi="Times New Roman" w:cs="Times New Roman"/>
                </w:rPr>
                <w:delText xml:space="preserve"> </w:delText>
              </w:r>
            </w:del>
            <w:ins w:id="8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46" w:author="Greg" w:date="2020-06-04T23:48:00Z">
              <w:r w:rsidRPr="000572AC" w:rsidDel="00EB1254">
                <w:rPr>
                  <w:rFonts w:ascii="Times New Roman" w:eastAsia="Times New Roman" w:hAnsi="Times New Roman" w:cs="Times New Roman"/>
                </w:rPr>
                <w:delText xml:space="preserve"> </w:delText>
              </w:r>
            </w:del>
            <w:ins w:id="8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Moab,</w:t>
            </w:r>
            <w:del w:id="8448" w:author="Greg" w:date="2020-06-04T23:48:00Z">
              <w:r w:rsidRPr="000572AC" w:rsidDel="00EB1254">
                <w:rPr>
                  <w:rFonts w:ascii="Times New Roman" w:eastAsia="Times New Roman" w:hAnsi="Times New Roman" w:cs="Times New Roman"/>
                </w:rPr>
                <w:delText xml:space="preserve"> </w:delText>
              </w:r>
            </w:del>
            <w:ins w:id="8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trembling</w:t>
            </w:r>
            <w:del w:id="8450" w:author="Greg" w:date="2020-06-04T23:48:00Z">
              <w:r w:rsidRPr="000572AC" w:rsidDel="00EB1254">
                <w:rPr>
                  <w:rFonts w:ascii="Times New Roman" w:eastAsia="Times New Roman" w:hAnsi="Times New Roman" w:cs="Times New Roman"/>
                </w:rPr>
                <w:delText xml:space="preserve"> </w:delText>
              </w:r>
            </w:del>
            <w:ins w:id="8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seized</w:t>
            </w:r>
            <w:del w:id="8452" w:author="Greg" w:date="2020-06-04T23:48:00Z">
              <w:r w:rsidRPr="000572AC" w:rsidDel="00EB1254">
                <w:rPr>
                  <w:rFonts w:ascii="Times New Roman" w:eastAsia="Times New Roman" w:hAnsi="Times New Roman" w:cs="Times New Roman"/>
                </w:rPr>
                <w:delText xml:space="preserve"> </w:delText>
              </w:r>
            </w:del>
            <w:ins w:id="84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454" w:author="Greg" w:date="2020-06-04T23:48:00Z">
              <w:r w:rsidRPr="000572AC" w:rsidDel="00EB1254">
                <w:rPr>
                  <w:rFonts w:ascii="Times New Roman" w:eastAsia="Times New Roman" w:hAnsi="Times New Roman" w:cs="Times New Roman"/>
                </w:rPr>
                <w:delText xml:space="preserve"> </w:delText>
              </w:r>
            </w:del>
            <w:ins w:id="8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8456" w:author="Greg" w:date="2020-06-04T23:48:00Z">
              <w:r w:rsidRPr="000572AC" w:rsidDel="00EB1254">
                <w:rPr>
                  <w:rFonts w:ascii="Times New Roman" w:eastAsia="Times New Roman" w:hAnsi="Times New Roman" w:cs="Times New Roman"/>
                </w:rPr>
                <w:delText xml:space="preserve"> </w:delText>
              </w:r>
            </w:del>
            <w:ins w:id="8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58" w:author="Greg" w:date="2020-06-04T23:48:00Z">
              <w:r w:rsidRPr="000572AC" w:rsidDel="00EB1254">
                <w:rPr>
                  <w:rFonts w:ascii="Times New Roman" w:eastAsia="Times New Roman" w:hAnsi="Times New Roman" w:cs="Times New Roman"/>
                </w:rPr>
                <w:delText xml:space="preserve"> </w:delText>
              </w:r>
            </w:del>
            <w:ins w:id="8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inhabitants</w:t>
            </w:r>
            <w:del w:id="8460" w:author="Greg" w:date="2020-06-04T23:48:00Z">
              <w:r w:rsidRPr="000572AC" w:rsidDel="00EB1254">
                <w:rPr>
                  <w:rFonts w:ascii="Times New Roman" w:eastAsia="Times New Roman" w:hAnsi="Times New Roman" w:cs="Times New Roman"/>
                </w:rPr>
                <w:delText xml:space="preserve"> </w:delText>
              </w:r>
            </w:del>
            <w:ins w:id="8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62" w:author="Greg" w:date="2020-06-04T23:48:00Z">
              <w:r w:rsidRPr="000572AC" w:rsidDel="00EB1254">
                <w:rPr>
                  <w:rFonts w:ascii="Times New Roman" w:eastAsia="Times New Roman" w:hAnsi="Times New Roman" w:cs="Times New Roman"/>
                </w:rPr>
                <w:delText xml:space="preserve"> </w:delText>
              </w:r>
            </w:del>
            <w:ins w:id="8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Canaan</w:t>
            </w:r>
            <w:del w:id="8464" w:author="Greg" w:date="2020-06-04T23:48:00Z">
              <w:r w:rsidRPr="000572AC" w:rsidDel="00EB1254">
                <w:rPr>
                  <w:rFonts w:ascii="Times New Roman" w:eastAsia="Times New Roman" w:hAnsi="Times New Roman" w:cs="Times New Roman"/>
                </w:rPr>
                <w:delText xml:space="preserve"> </w:delText>
              </w:r>
            </w:del>
            <w:ins w:id="8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melted.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6F70D64" w14:textId="519B718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15.</w:t>
            </w:r>
            <w:del w:id="8466" w:author="Greg" w:date="2020-06-04T23:48:00Z">
              <w:r w:rsidRPr="000572AC" w:rsidDel="00EB1254">
                <w:rPr>
                  <w:rFonts w:ascii="Times New Roman" w:eastAsia="Times New Roman" w:hAnsi="Times New Roman" w:cs="Times New Roman"/>
                </w:rPr>
                <w:delText xml:space="preserve"> </w:delText>
              </w:r>
            </w:del>
            <w:ins w:id="8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Behold,</w:t>
            </w:r>
            <w:del w:id="8468" w:author="Greg" w:date="2020-06-04T23:48:00Z">
              <w:r w:rsidRPr="000572AC" w:rsidDel="00EB1254">
                <w:rPr>
                  <w:rFonts w:ascii="Times New Roman" w:eastAsia="Times New Roman" w:hAnsi="Times New Roman" w:cs="Times New Roman"/>
                </w:rPr>
                <w:delText xml:space="preserve"> </w:delText>
              </w:r>
            </w:del>
            <w:ins w:id="8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then</w:t>
            </w:r>
            <w:del w:id="8470" w:author="Greg" w:date="2020-06-04T23:48:00Z">
              <w:r w:rsidRPr="000572AC" w:rsidDel="00EB1254">
                <w:rPr>
                  <w:rFonts w:ascii="Times New Roman" w:eastAsia="Times New Roman" w:hAnsi="Times New Roman" w:cs="Times New Roman"/>
                </w:rPr>
                <w:delText xml:space="preserve"> </w:delText>
              </w:r>
            </w:del>
            <w:ins w:id="84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8472" w:author="Greg" w:date="2020-06-04T23:48:00Z">
              <w:r w:rsidRPr="000572AC" w:rsidDel="00EB1254">
                <w:rPr>
                  <w:rFonts w:ascii="Times New Roman" w:eastAsia="Times New Roman" w:hAnsi="Times New Roman" w:cs="Times New Roman"/>
                </w:rPr>
                <w:delText xml:space="preserve"> </w:delText>
              </w:r>
            </w:del>
            <w:ins w:id="8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74" w:author="Greg" w:date="2020-06-04T23:48:00Z">
              <w:r w:rsidRPr="000572AC" w:rsidDel="00EB1254">
                <w:rPr>
                  <w:rFonts w:ascii="Times New Roman" w:eastAsia="Times New Roman" w:hAnsi="Times New Roman" w:cs="Times New Roman"/>
                </w:rPr>
                <w:delText xml:space="preserve"> </w:delText>
              </w:r>
            </w:del>
            <w:ins w:id="8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princes</w:t>
            </w:r>
            <w:del w:id="8476" w:author="Greg" w:date="2020-06-04T23:48:00Z">
              <w:r w:rsidRPr="000572AC" w:rsidDel="00EB1254">
                <w:rPr>
                  <w:rFonts w:ascii="Times New Roman" w:eastAsia="Times New Roman" w:hAnsi="Times New Roman" w:cs="Times New Roman"/>
                </w:rPr>
                <w:delText xml:space="preserve"> </w:delText>
              </w:r>
            </w:del>
            <w:ins w:id="8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78" w:author="Greg" w:date="2020-06-04T23:48:00Z">
              <w:r w:rsidRPr="000572AC" w:rsidDel="00EB1254">
                <w:rPr>
                  <w:rFonts w:ascii="Times New Roman" w:eastAsia="Times New Roman" w:hAnsi="Times New Roman" w:cs="Times New Roman"/>
                </w:rPr>
                <w:delText xml:space="preserve"> </w:delText>
              </w:r>
            </w:del>
            <w:ins w:id="8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80" w:author="Greg" w:date="2020-06-04T23:48:00Z">
              <w:r w:rsidRPr="000572AC" w:rsidDel="00EB1254">
                <w:rPr>
                  <w:rFonts w:ascii="Times New Roman" w:eastAsia="Times New Roman" w:hAnsi="Times New Roman" w:cs="Times New Roman"/>
                </w:rPr>
                <w:delText xml:space="preserve"> </w:delText>
              </w:r>
            </w:del>
            <w:ins w:id="8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Edomaee</w:t>
            </w:r>
            <w:del w:id="8482" w:author="Greg" w:date="2020-06-04T23:48:00Z">
              <w:r w:rsidRPr="000572AC" w:rsidDel="00EB1254">
                <w:rPr>
                  <w:rFonts w:ascii="Times New Roman" w:eastAsia="Times New Roman" w:hAnsi="Times New Roman" w:cs="Times New Roman"/>
                </w:rPr>
                <w:delText xml:space="preserve"> </w:delText>
              </w:r>
            </w:del>
            <w:ins w:id="8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484" w:author="Greg" w:date="2020-06-04T23:48:00Z">
              <w:r w:rsidRPr="000572AC" w:rsidDel="00EB1254">
                <w:rPr>
                  <w:rFonts w:ascii="Times New Roman" w:eastAsia="Times New Roman" w:hAnsi="Times New Roman" w:cs="Times New Roman"/>
                </w:rPr>
                <w:delText xml:space="preserve"> </w:delText>
              </w:r>
            </w:del>
            <w:ins w:id="8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confounded,</w:t>
            </w:r>
            <w:del w:id="8486" w:author="Greg" w:date="2020-06-04T23:48:00Z">
              <w:r w:rsidRPr="000572AC" w:rsidDel="00EB1254">
                <w:rPr>
                  <w:rFonts w:ascii="Times New Roman" w:eastAsia="Times New Roman" w:hAnsi="Times New Roman" w:cs="Times New Roman"/>
                </w:rPr>
                <w:delText xml:space="preserve"> </w:delText>
              </w:r>
            </w:del>
            <w:ins w:id="8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488" w:author="Greg" w:date="2020-06-04T23:48:00Z">
              <w:r w:rsidRPr="000572AC" w:rsidDel="00EB1254">
                <w:rPr>
                  <w:rFonts w:ascii="Times New Roman" w:eastAsia="Times New Roman" w:hAnsi="Times New Roman" w:cs="Times New Roman"/>
                </w:rPr>
                <w:delText xml:space="preserve"> </w:delText>
              </w:r>
            </w:del>
            <w:ins w:id="8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strong</w:t>
            </w:r>
            <w:del w:id="8490" w:author="Greg" w:date="2020-06-04T23:48:00Z">
              <w:r w:rsidRPr="000572AC" w:rsidDel="00EB1254">
                <w:rPr>
                  <w:rFonts w:ascii="Times New Roman" w:eastAsia="Times New Roman" w:hAnsi="Times New Roman" w:cs="Times New Roman"/>
                </w:rPr>
                <w:delText xml:space="preserve"> </w:delText>
              </w:r>
            </w:del>
            <w:ins w:id="8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ones</w:t>
            </w:r>
            <w:del w:id="8492" w:author="Greg" w:date="2020-06-04T23:48:00Z">
              <w:r w:rsidRPr="000572AC" w:rsidDel="00EB1254">
                <w:rPr>
                  <w:rFonts w:ascii="Times New Roman" w:eastAsia="Times New Roman" w:hAnsi="Times New Roman" w:cs="Times New Roman"/>
                </w:rPr>
                <w:delText xml:space="preserve"> </w:delText>
              </w:r>
            </w:del>
            <w:ins w:id="8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494" w:author="Greg" w:date="2020-06-04T23:48:00Z">
              <w:r w:rsidRPr="000572AC" w:rsidDel="00EB1254">
                <w:rPr>
                  <w:rFonts w:ascii="Times New Roman" w:eastAsia="Times New Roman" w:hAnsi="Times New Roman" w:cs="Times New Roman"/>
                </w:rPr>
                <w:delText xml:space="preserve"> </w:delText>
              </w:r>
            </w:del>
            <w:ins w:id="8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Moaba</w:t>
            </w:r>
            <w:del w:id="8496" w:author="Greg" w:date="2020-06-04T23:48:00Z">
              <w:r w:rsidRPr="000572AC" w:rsidDel="00EB1254">
                <w:rPr>
                  <w:rFonts w:ascii="Times New Roman" w:eastAsia="Times New Roman" w:hAnsi="Times New Roman" w:cs="Times New Roman"/>
                </w:rPr>
                <w:delText xml:space="preserve"> </w:delText>
              </w:r>
            </w:del>
            <w:ins w:id="8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8498" w:author="Greg" w:date="2020-06-04T23:48:00Z">
              <w:r w:rsidRPr="000572AC" w:rsidDel="00EB1254">
                <w:rPr>
                  <w:rFonts w:ascii="Times New Roman" w:eastAsia="Times New Roman" w:hAnsi="Times New Roman" w:cs="Times New Roman"/>
                </w:rPr>
                <w:delText xml:space="preserve"> </w:delText>
              </w:r>
            </w:del>
            <w:ins w:id="8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500" w:author="Greg" w:date="2020-06-04T23:48:00Z">
              <w:r w:rsidRPr="000572AC" w:rsidDel="00EB1254">
                <w:rPr>
                  <w:rFonts w:ascii="Times New Roman" w:eastAsia="Times New Roman" w:hAnsi="Times New Roman" w:cs="Times New Roman"/>
                </w:rPr>
                <w:delText xml:space="preserve"> </w:delText>
              </w:r>
            </w:del>
            <w:ins w:id="8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seized</w:t>
            </w:r>
            <w:del w:id="8502" w:author="Greg" w:date="2020-06-04T23:48:00Z">
              <w:r w:rsidRPr="000572AC" w:rsidDel="00EB1254">
                <w:rPr>
                  <w:rFonts w:ascii="Times New Roman" w:eastAsia="Times New Roman" w:hAnsi="Times New Roman" w:cs="Times New Roman"/>
                </w:rPr>
                <w:delText xml:space="preserve"> </w:delText>
              </w:r>
            </w:del>
            <w:ins w:id="8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8504" w:author="Greg" w:date="2020-06-04T23:48:00Z">
              <w:r w:rsidRPr="000572AC" w:rsidDel="00EB1254">
                <w:rPr>
                  <w:rFonts w:ascii="Times New Roman" w:eastAsia="Times New Roman" w:hAnsi="Times New Roman" w:cs="Times New Roman"/>
                </w:rPr>
                <w:delText xml:space="preserve"> </w:delText>
              </w:r>
            </w:del>
            <w:ins w:id="8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fear,</w:t>
            </w:r>
            <w:del w:id="8506" w:author="Greg" w:date="2020-06-04T23:48:00Z">
              <w:r w:rsidRPr="000572AC" w:rsidDel="00EB1254">
                <w:rPr>
                  <w:rFonts w:ascii="Times New Roman" w:eastAsia="Times New Roman" w:hAnsi="Times New Roman" w:cs="Times New Roman"/>
                </w:rPr>
                <w:delText xml:space="preserve"> </w:delText>
              </w:r>
            </w:del>
            <w:ins w:id="8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8508" w:author="Greg" w:date="2020-06-04T23:48:00Z">
              <w:r w:rsidRPr="000572AC" w:rsidDel="00EB1254">
                <w:rPr>
                  <w:rFonts w:ascii="Times New Roman" w:eastAsia="Times New Roman" w:hAnsi="Times New Roman" w:cs="Times New Roman"/>
                </w:rPr>
                <w:delText xml:space="preserve"> </w:delText>
              </w:r>
            </w:del>
            <w:ins w:id="8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heart</w:t>
            </w:r>
            <w:del w:id="8510" w:author="Greg" w:date="2020-06-04T23:48:00Z">
              <w:r w:rsidRPr="000572AC" w:rsidDel="00EB1254">
                <w:rPr>
                  <w:rFonts w:ascii="Times New Roman" w:eastAsia="Times New Roman" w:hAnsi="Times New Roman" w:cs="Times New Roman"/>
                </w:rPr>
                <w:delText xml:space="preserve"> </w:delText>
              </w:r>
            </w:del>
            <w:ins w:id="85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within</w:t>
            </w:r>
            <w:del w:id="8512" w:author="Greg" w:date="2020-06-04T23:48:00Z">
              <w:r w:rsidRPr="000572AC" w:rsidDel="00EB1254">
                <w:rPr>
                  <w:rFonts w:ascii="Times New Roman" w:eastAsia="Times New Roman" w:hAnsi="Times New Roman" w:cs="Times New Roman"/>
                </w:rPr>
                <w:delText xml:space="preserve"> </w:delText>
              </w:r>
            </w:del>
            <w:ins w:id="8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514" w:author="Greg" w:date="2020-06-04T23:48:00Z">
              <w:r w:rsidRPr="000572AC" w:rsidDel="00EB1254">
                <w:rPr>
                  <w:rFonts w:ascii="Times New Roman" w:eastAsia="Times New Roman" w:hAnsi="Times New Roman" w:cs="Times New Roman"/>
                </w:rPr>
                <w:delText xml:space="preserve"> </w:delText>
              </w:r>
            </w:del>
            <w:ins w:id="8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8516" w:author="Greg" w:date="2020-06-04T23:48:00Z">
              <w:r w:rsidRPr="000572AC" w:rsidDel="00EB1254">
                <w:rPr>
                  <w:rFonts w:ascii="Times New Roman" w:eastAsia="Times New Roman" w:hAnsi="Times New Roman" w:cs="Times New Roman"/>
                </w:rPr>
                <w:delText xml:space="preserve"> </w:delText>
              </w:r>
            </w:del>
            <w:ins w:id="8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melt</w:t>
            </w:r>
            <w:del w:id="8518" w:author="Greg" w:date="2020-06-04T23:48:00Z">
              <w:r w:rsidRPr="000572AC" w:rsidDel="00EB1254">
                <w:rPr>
                  <w:rFonts w:ascii="Times New Roman" w:eastAsia="Times New Roman" w:hAnsi="Times New Roman" w:cs="Times New Roman"/>
                </w:rPr>
                <w:delText xml:space="preserve"> </w:delText>
              </w:r>
            </w:del>
            <w:ins w:id="8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away,</w:t>
            </w:r>
            <w:del w:id="8520" w:author="Greg" w:date="2020-06-04T23:48:00Z">
              <w:r w:rsidRPr="000572AC" w:rsidDel="00EB1254">
                <w:rPr>
                  <w:rFonts w:ascii="Times New Roman" w:eastAsia="Times New Roman" w:hAnsi="Times New Roman" w:cs="Times New Roman"/>
                </w:rPr>
                <w:delText xml:space="preserve"> </w:delText>
              </w:r>
            </w:del>
            <w:ins w:id="8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8522" w:author="Greg" w:date="2020-06-04T23:48:00Z">
              <w:r w:rsidRPr="000572AC" w:rsidDel="00EB1254">
                <w:rPr>
                  <w:rFonts w:ascii="Times New Roman" w:eastAsia="Times New Roman" w:hAnsi="Times New Roman" w:cs="Times New Roman"/>
                </w:rPr>
                <w:delText xml:space="preserve"> </w:delText>
              </w:r>
            </w:del>
            <w:ins w:id="8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8524" w:author="Greg" w:date="2020-06-04T23:48:00Z">
              <w:r w:rsidRPr="000572AC" w:rsidDel="00EB1254">
                <w:rPr>
                  <w:rFonts w:ascii="Times New Roman" w:eastAsia="Times New Roman" w:hAnsi="Times New Roman" w:cs="Times New Roman"/>
                </w:rPr>
                <w:delText xml:space="preserve"> </w:delText>
              </w:r>
            </w:del>
            <w:ins w:id="8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526" w:author="Greg" w:date="2020-06-04T23:48:00Z">
              <w:r w:rsidRPr="000572AC" w:rsidDel="00EB1254">
                <w:rPr>
                  <w:rFonts w:ascii="Times New Roman" w:eastAsia="Times New Roman" w:hAnsi="Times New Roman" w:cs="Times New Roman"/>
                </w:rPr>
                <w:delText xml:space="preserve"> </w:delText>
              </w:r>
            </w:del>
            <w:ins w:id="8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pillars</w:t>
            </w:r>
            <w:del w:id="8528" w:author="Greg" w:date="2020-06-04T23:48:00Z">
              <w:r w:rsidRPr="000572AC" w:rsidDel="00EB1254">
                <w:rPr>
                  <w:rFonts w:ascii="Times New Roman" w:eastAsia="Times New Roman" w:hAnsi="Times New Roman" w:cs="Times New Roman"/>
                </w:rPr>
                <w:delText xml:space="preserve"> </w:delText>
              </w:r>
            </w:del>
            <w:ins w:id="8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530" w:author="Greg" w:date="2020-06-04T23:48:00Z">
              <w:r w:rsidRPr="000572AC" w:rsidDel="00EB1254">
                <w:rPr>
                  <w:rFonts w:ascii="Times New Roman" w:eastAsia="Times New Roman" w:hAnsi="Times New Roman" w:cs="Times New Roman"/>
                </w:rPr>
                <w:delText xml:space="preserve"> </w:delText>
              </w:r>
            </w:del>
            <w:ins w:id="8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532" w:author="Greg" w:date="2020-06-04T23:48:00Z">
              <w:r w:rsidRPr="000572AC" w:rsidDel="00EB1254">
                <w:rPr>
                  <w:rFonts w:ascii="Times New Roman" w:eastAsia="Times New Roman" w:hAnsi="Times New Roman" w:cs="Times New Roman"/>
                </w:rPr>
                <w:delText xml:space="preserve"> </w:delText>
              </w:r>
            </w:del>
            <w:ins w:id="8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inhabitants</w:t>
            </w:r>
            <w:del w:id="8534" w:author="Greg" w:date="2020-06-04T23:48:00Z">
              <w:r w:rsidRPr="000572AC" w:rsidDel="00EB1254">
                <w:rPr>
                  <w:rFonts w:ascii="Times New Roman" w:eastAsia="Times New Roman" w:hAnsi="Times New Roman" w:cs="Times New Roman"/>
                </w:rPr>
                <w:delText xml:space="preserve"> </w:delText>
              </w:r>
            </w:del>
            <w:ins w:id="8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536" w:author="Greg" w:date="2020-06-04T23:48:00Z">
              <w:r w:rsidRPr="000572AC" w:rsidDel="00EB1254">
                <w:rPr>
                  <w:rFonts w:ascii="Times New Roman" w:eastAsia="Times New Roman" w:hAnsi="Times New Roman" w:cs="Times New Roman"/>
                </w:rPr>
                <w:delText xml:space="preserve"> </w:delText>
              </w:r>
            </w:del>
            <w:ins w:id="8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538" w:author="Greg" w:date="2020-06-04T23:48:00Z">
              <w:r w:rsidRPr="000572AC" w:rsidDel="00EB1254">
                <w:rPr>
                  <w:rFonts w:ascii="Times New Roman" w:eastAsia="Times New Roman" w:hAnsi="Times New Roman" w:cs="Times New Roman"/>
                </w:rPr>
                <w:delText xml:space="preserve"> </w:delText>
              </w:r>
            </w:del>
            <w:ins w:id="8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Kenaanian</w:t>
            </w:r>
            <w:del w:id="8540" w:author="Greg" w:date="2020-06-04T23:48:00Z">
              <w:r w:rsidRPr="000572AC" w:rsidDel="00EB1254">
                <w:rPr>
                  <w:rFonts w:ascii="Times New Roman" w:eastAsia="Times New Roman" w:hAnsi="Times New Roman" w:cs="Times New Roman"/>
                </w:rPr>
                <w:delText xml:space="preserve"> </w:delText>
              </w:r>
            </w:del>
            <w:ins w:id="8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p>
        </w:tc>
      </w:tr>
      <w:tr w:rsidR="000572AC" w:rsidRPr="000572AC" w14:paraId="3CDC1E11"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4FB53" w14:textId="15C9051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16.</w:t>
            </w:r>
            <w:del w:id="8542" w:author="Greg" w:date="2020-06-04T23:48:00Z">
              <w:r w:rsidRPr="000572AC" w:rsidDel="00EB1254">
                <w:rPr>
                  <w:rFonts w:ascii="Times New Roman" w:eastAsia="Times New Roman" w:hAnsi="Times New Roman" w:cs="Times New Roman"/>
                </w:rPr>
                <w:delText xml:space="preserve"> </w:delText>
              </w:r>
            </w:del>
            <w:ins w:id="8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May</w:t>
            </w:r>
            <w:del w:id="8544" w:author="Greg" w:date="2020-06-04T23:48:00Z">
              <w:r w:rsidRPr="000572AC" w:rsidDel="00EB1254">
                <w:rPr>
                  <w:rFonts w:ascii="Times New Roman" w:eastAsia="Times New Roman" w:hAnsi="Times New Roman" w:cs="Times New Roman"/>
                </w:rPr>
                <w:delText xml:space="preserve"> </w:delText>
              </w:r>
            </w:del>
            <w:ins w:id="8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dread</w:t>
            </w:r>
            <w:del w:id="8546" w:author="Greg" w:date="2020-06-04T23:48:00Z">
              <w:r w:rsidRPr="000572AC" w:rsidDel="00EB1254">
                <w:rPr>
                  <w:rFonts w:ascii="Times New Roman" w:eastAsia="Times New Roman" w:hAnsi="Times New Roman" w:cs="Times New Roman"/>
                </w:rPr>
                <w:delText xml:space="preserve"> </w:delText>
              </w:r>
            </w:del>
            <w:ins w:id="8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548" w:author="Greg" w:date="2020-06-04T23:48:00Z">
              <w:r w:rsidRPr="000572AC" w:rsidDel="00EB1254">
                <w:rPr>
                  <w:rFonts w:ascii="Times New Roman" w:eastAsia="Times New Roman" w:hAnsi="Times New Roman" w:cs="Times New Roman"/>
                </w:rPr>
                <w:delText xml:space="preserve"> </w:delText>
              </w:r>
            </w:del>
            <w:ins w:id="8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fright</w:t>
            </w:r>
            <w:del w:id="8550" w:author="Greg" w:date="2020-06-04T23:48:00Z">
              <w:r w:rsidRPr="000572AC" w:rsidDel="00EB1254">
                <w:rPr>
                  <w:rFonts w:ascii="Times New Roman" w:eastAsia="Times New Roman" w:hAnsi="Times New Roman" w:cs="Times New Roman"/>
                </w:rPr>
                <w:delText xml:space="preserve"> </w:delText>
              </w:r>
            </w:del>
            <w:ins w:id="8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fall</w:t>
            </w:r>
            <w:del w:id="8552" w:author="Greg" w:date="2020-06-04T23:48:00Z">
              <w:r w:rsidRPr="000572AC" w:rsidDel="00EB1254">
                <w:rPr>
                  <w:rFonts w:ascii="Times New Roman" w:eastAsia="Times New Roman" w:hAnsi="Times New Roman" w:cs="Times New Roman"/>
                </w:rPr>
                <w:delText xml:space="preserve"> </w:delText>
              </w:r>
            </w:del>
            <w:ins w:id="8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8554" w:author="Greg" w:date="2020-06-04T23:48:00Z">
              <w:r w:rsidRPr="000572AC" w:rsidDel="00EB1254">
                <w:rPr>
                  <w:rFonts w:ascii="Times New Roman" w:eastAsia="Times New Roman" w:hAnsi="Times New Roman" w:cs="Times New Roman"/>
                </w:rPr>
                <w:delText xml:space="preserve"> </w:delText>
              </w:r>
            </w:del>
            <w:ins w:id="8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556" w:author="Greg" w:date="2020-06-04T23:48:00Z">
              <w:r w:rsidRPr="000572AC" w:rsidDel="00EB1254">
                <w:rPr>
                  <w:rFonts w:ascii="Times New Roman" w:eastAsia="Times New Roman" w:hAnsi="Times New Roman" w:cs="Times New Roman"/>
                </w:rPr>
                <w:delText xml:space="preserve"> </w:delText>
              </w:r>
            </w:del>
            <w:ins w:id="8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8558" w:author="Greg" w:date="2020-06-04T23:48:00Z">
              <w:r w:rsidRPr="000572AC" w:rsidDel="00EB1254">
                <w:rPr>
                  <w:rFonts w:ascii="Times New Roman" w:eastAsia="Times New Roman" w:hAnsi="Times New Roman" w:cs="Times New Roman"/>
                </w:rPr>
                <w:delText xml:space="preserve"> </w:delText>
              </w:r>
            </w:del>
            <w:ins w:id="8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560" w:author="Greg" w:date="2020-06-04T23:48:00Z">
              <w:r w:rsidRPr="000572AC" w:rsidDel="00EB1254">
                <w:rPr>
                  <w:rFonts w:ascii="Times New Roman" w:eastAsia="Times New Roman" w:hAnsi="Times New Roman" w:cs="Times New Roman"/>
                </w:rPr>
                <w:delText xml:space="preserve"> </w:delText>
              </w:r>
            </w:del>
            <w:ins w:id="8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arm</w:t>
            </w:r>
            <w:del w:id="8562" w:author="Greg" w:date="2020-06-04T23:48:00Z">
              <w:r w:rsidRPr="000572AC" w:rsidDel="00EB1254">
                <w:rPr>
                  <w:rFonts w:ascii="Times New Roman" w:eastAsia="Times New Roman" w:hAnsi="Times New Roman" w:cs="Times New Roman"/>
                </w:rPr>
                <w:delText xml:space="preserve"> </w:delText>
              </w:r>
            </w:del>
            <w:ins w:id="85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564" w:author="Greg" w:date="2020-06-04T23:48:00Z">
              <w:r w:rsidRPr="000572AC" w:rsidDel="00EB1254">
                <w:rPr>
                  <w:rFonts w:ascii="Times New Roman" w:eastAsia="Times New Roman" w:hAnsi="Times New Roman" w:cs="Times New Roman"/>
                </w:rPr>
                <w:delText xml:space="preserve"> </w:delText>
              </w:r>
            </w:del>
            <w:ins w:id="8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566" w:author="Greg" w:date="2020-06-04T23:48:00Z">
              <w:r w:rsidRPr="000572AC" w:rsidDel="00EB1254">
                <w:rPr>
                  <w:rFonts w:ascii="Times New Roman" w:eastAsia="Times New Roman" w:hAnsi="Times New Roman" w:cs="Times New Roman"/>
                </w:rPr>
                <w:delText xml:space="preserve"> </w:delText>
              </w:r>
            </w:del>
            <w:ins w:id="8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greatness</w:t>
            </w:r>
            <w:del w:id="8568" w:author="Greg" w:date="2020-06-04T23:48:00Z">
              <w:r w:rsidRPr="000572AC" w:rsidDel="00EB1254">
                <w:rPr>
                  <w:rFonts w:ascii="Times New Roman" w:eastAsia="Times New Roman" w:hAnsi="Times New Roman" w:cs="Times New Roman"/>
                </w:rPr>
                <w:delText xml:space="preserve"> </w:delText>
              </w:r>
            </w:del>
            <w:ins w:id="8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may</w:t>
            </w:r>
            <w:del w:id="8570" w:author="Greg" w:date="2020-06-04T23:48:00Z">
              <w:r w:rsidRPr="000572AC" w:rsidDel="00EB1254">
                <w:rPr>
                  <w:rFonts w:ascii="Times New Roman" w:eastAsia="Times New Roman" w:hAnsi="Times New Roman" w:cs="Times New Roman"/>
                </w:rPr>
                <w:delText xml:space="preserve"> </w:delText>
              </w:r>
            </w:del>
            <w:ins w:id="8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8572" w:author="Greg" w:date="2020-06-04T23:48:00Z">
              <w:r w:rsidRPr="000572AC" w:rsidDel="00EB1254">
                <w:rPr>
                  <w:rFonts w:ascii="Times New Roman" w:eastAsia="Times New Roman" w:hAnsi="Times New Roman" w:cs="Times New Roman"/>
                </w:rPr>
                <w:delText xml:space="preserve"> </w:delText>
              </w:r>
            </w:del>
            <w:ins w:id="8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become</w:t>
            </w:r>
            <w:del w:id="8574" w:author="Greg" w:date="2020-06-04T23:48:00Z">
              <w:r w:rsidRPr="000572AC" w:rsidDel="00EB1254">
                <w:rPr>
                  <w:rFonts w:ascii="Times New Roman" w:eastAsia="Times New Roman" w:hAnsi="Times New Roman" w:cs="Times New Roman"/>
                </w:rPr>
                <w:delText xml:space="preserve"> </w:delText>
              </w:r>
            </w:del>
            <w:ins w:id="8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576" w:author="Greg" w:date="2020-06-04T23:48:00Z">
              <w:r w:rsidRPr="000572AC" w:rsidDel="00EB1254">
                <w:rPr>
                  <w:rFonts w:ascii="Times New Roman" w:eastAsia="Times New Roman" w:hAnsi="Times New Roman" w:cs="Times New Roman"/>
                </w:rPr>
                <w:delText xml:space="preserve"> </w:delText>
              </w:r>
            </w:del>
            <w:ins w:id="8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still</w:t>
            </w:r>
            <w:del w:id="8578" w:author="Greg" w:date="2020-06-04T23:48:00Z">
              <w:r w:rsidRPr="000572AC" w:rsidDel="00EB1254">
                <w:rPr>
                  <w:rFonts w:ascii="Times New Roman" w:eastAsia="Times New Roman" w:hAnsi="Times New Roman" w:cs="Times New Roman"/>
                </w:rPr>
                <w:delText xml:space="preserve"> </w:delText>
              </w:r>
            </w:del>
            <w:ins w:id="8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580" w:author="Greg" w:date="2020-06-04T23:48:00Z">
              <w:r w:rsidRPr="000572AC" w:rsidDel="00EB1254">
                <w:rPr>
                  <w:rFonts w:ascii="Times New Roman" w:eastAsia="Times New Roman" w:hAnsi="Times New Roman" w:cs="Times New Roman"/>
                </w:rPr>
                <w:delText xml:space="preserve"> </w:delText>
              </w:r>
            </w:del>
            <w:ins w:id="8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8582" w:author="Greg" w:date="2020-06-04T23:48:00Z">
              <w:r w:rsidRPr="000572AC" w:rsidDel="00EB1254">
                <w:rPr>
                  <w:rFonts w:ascii="Times New Roman" w:eastAsia="Times New Roman" w:hAnsi="Times New Roman" w:cs="Times New Roman"/>
                </w:rPr>
                <w:delText xml:space="preserve"> </w:delText>
              </w:r>
            </w:del>
            <w:ins w:id="8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del w:id="8584" w:author="Greg" w:date="2020-06-04T23:48:00Z">
              <w:r w:rsidRPr="000572AC" w:rsidDel="00EB1254">
                <w:rPr>
                  <w:rFonts w:ascii="Times New Roman" w:eastAsia="Times New Roman" w:hAnsi="Times New Roman" w:cs="Times New Roman"/>
                </w:rPr>
                <w:delText xml:space="preserve"> </w:delText>
              </w:r>
            </w:del>
            <w:ins w:id="8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until</w:t>
            </w:r>
            <w:del w:id="8586" w:author="Greg" w:date="2020-06-04T23:48:00Z">
              <w:r w:rsidRPr="000572AC" w:rsidDel="00EB1254">
                <w:rPr>
                  <w:rFonts w:ascii="Times New Roman" w:eastAsia="Times New Roman" w:hAnsi="Times New Roman" w:cs="Times New Roman"/>
                </w:rPr>
                <w:delText xml:space="preserve"> </w:delText>
              </w:r>
            </w:del>
            <w:ins w:id="8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588" w:author="Greg" w:date="2020-06-04T23:48:00Z">
              <w:r w:rsidRPr="000572AC" w:rsidDel="00EB1254">
                <w:rPr>
                  <w:rFonts w:ascii="Times New Roman" w:eastAsia="Times New Roman" w:hAnsi="Times New Roman" w:cs="Times New Roman"/>
                </w:rPr>
                <w:delText xml:space="preserve"> </w:delText>
              </w:r>
            </w:del>
            <w:ins w:id="8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590" w:author="Greg" w:date="2020-06-04T23:48:00Z">
              <w:r w:rsidRPr="000572AC" w:rsidDel="00EB1254">
                <w:rPr>
                  <w:rFonts w:ascii="Times New Roman" w:eastAsia="Times New Roman" w:hAnsi="Times New Roman" w:cs="Times New Roman"/>
                </w:rPr>
                <w:delText xml:space="preserve"> </w:delText>
              </w:r>
            </w:del>
            <w:ins w:id="8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cross</w:t>
            </w:r>
            <w:del w:id="8592" w:author="Greg" w:date="2020-06-04T23:48:00Z">
              <w:r w:rsidRPr="000572AC" w:rsidDel="00EB1254">
                <w:rPr>
                  <w:rFonts w:ascii="Times New Roman" w:eastAsia="Times New Roman" w:hAnsi="Times New Roman" w:cs="Times New Roman"/>
                </w:rPr>
                <w:delText xml:space="preserve"> </w:delText>
              </w:r>
            </w:del>
            <w:ins w:id="8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8594" w:author="Greg" w:date="2020-06-04T23:48:00Z">
              <w:r w:rsidRPr="000572AC" w:rsidDel="00EB1254">
                <w:rPr>
                  <w:rFonts w:ascii="Times New Roman" w:eastAsia="Times New Roman" w:hAnsi="Times New Roman" w:cs="Times New Roman"/>
                </w:rPr>
                <w:delText xml:space="preserve"> </w:delText>
              </w:r>
            </w:del>
            <w:ins w:id="8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8596" w:author="Greg" w:date="2020-06-04T23:48:00Z">
              <w:r w:rsidRPr="000572AC" w:rsidDel="00EB1254">
                <w:rPr>
                  <w:rFonts w:ascii="Times New Roman" w:eastAsia="Times New Roman" w:hAnsi="Times New Roman" w:cs="Times New Roman"/>
                </w:rPr>
                <w:delText xml:space="preserve"> </w:delText>
              </w:r>
            </w:del>
            <w:ins w:id="8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8598" w:author="Greg" w:date="2020-06-04T23:48:00Z">
              <w:r w:rsidRPr="000572AC" w:rsidDel="00EB1254">
                <w:rPr>
                  <w:rFonts w:ascii="Times New Roman" w:eastAsia="Times New Roman" w:hAnsi="Times New Roman" w:cs="Times New Roman"/>
                </w:rPr>
                <w:delText xml:space="preserve"> </w:delText>
              </w:r>
            </w:del>
            <w:ins w:id="8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until</w:t>
            </w:r>
            <w:del w:id="8600" w:author="Greg" w:date="2020-06-04T23:48:00Z">
              <w:r w:rsidRPr="000572AC" w:rsidDel="00EB1254">
                <w:rPr>
                  <w:rFonts w:ascii="Times New Roman" w:eastAsia="Times New Roman" w:hAnsi="Times New Roman" w:cs="Times New Roman"/>
                </w:rPr>
                <w:delText xml:space="preserve"> </w:delText>
              </w:r>
            </w:del>
            <w:ins w:id="8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8602" w:author="Greg" w:date="2020-06-04T23:48:00Z">
              <w:r w:rsidRPr="000572AC" w:rsidDel="00EB1254">
                <w:rPr>
                  <w:rFonts w:ascii="Times New Roman" w:eastAsia="Times New Roman" w:hAnsi="Times New Roman" w:cs="Times New Roman"/>
                </w:rPr>
                <w:delText xml:space="preserve"> </w:delText>
              </w:r>
            </w:del>
            <w:ins w:id="8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nation</w:t>
            </w:r>
            <w:del w:id="8604" w:author="Greg" w:date="2020-06-04T23:48:00Z">
              <w:r w:rsidRPr="000572AC" w:rsidDel="00EB1254">
                <w:rPr>
                  <w:rFonts w:ascii="Times New Roman" w:eastAsia="Times New Roman" w:hAnsi="Times New Roman" w:cs="Times New Roman"/>
                </w:rPr>
                <w:delText xml:space="preserve"> </w:delText>
              </w:r>
            </w:del>
            <w:ins w:id="8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8606" w:author="Greg" w:date="2020-06-04T23:48:00Z">
              <w:r w:rsidRPr="000572AC" w:rsidDel="00EB1254">
                <w:rPr>
                  <w:rFonts w:ascii="Times New Roman" w:eastAsia="Times New Roman" w:hAnsi="Times New Roman" w:cs="Times New Roman"/>
                </w:rPr>
                <w:delText xml:space="preserve"> </w:delText>
              </w:r>
            </w:del>
            <w:ins w:id="8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608" w:author="Greg" w:date="2020-06-04T23:48:00Z">
              <w:r w:rsidRPr="000572AC" w:rsidDel="00EB1254">
                <w:rPr>
                  <w:rFonts w:ascii="Times New Roman" w:eastAsia="Times New Roman" w:hAnsi="Times New Roman" w:cs="Times New Roman"/>
                </w:rPr>
                <w:delText xml:space="preserve"> </w:delText>
              </w:r>
            </w:del>
            <w:ins w:id="8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8610" w:author="Greg" w:date="2020-06-04T23:48:00Z">
              <w:r w:rsidRPr="000572AC" w:rsidDel="00EB1254">
                <w:rPr>
                  <w:rFonts w:ascii="Times New Roman" w:eastAsia="Times New Roman" w:hAnsi="Times New Roman" w:cs="Times New Roman"/>
                </w:rPr>
                <w:delText xml:space="preserve"> </w:delText>
              </w:r>
            </w:del>
            <w:ins w:id="8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acquired</w:t>
            </w:r>
            <w:del w:id="8612" w:author="Greg" w:date="2020-06-04T23:48:00Z">
              <w:r w:rsidRPr="000572AC" w:rsidDel="00EB1254">
                <w:rPr>
                  <w:rFonts w:ascii="Times New Roman" w:eastAsia="Times New Roman" w:hAnsi="Times New Roman" w:cs="Times New Roman"/>
                </w:rPr>
                <w:delText xml:space="preserve"> </w:delText>
              </w:r>
            </w:del>
            <w:ins w:id="8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crosses</w:t>
            </w:r>
            <w:del w:id="8614" w:author="Greg" w:date="2020-06-04T23:48:00Z">
              <w:r w:rsidRPr="000572AC" w:rsidDel="00EB1254">
                <w:rPr>
                  <w:rFonts w:ascii="Times New Roman" w:eastAsia="Times New Roman" w:hAnsi="Times New Roman" w:cs="Times New Roman"/>
                </w:rPr>
                <w:delText xml:space="preserve"> </w:delText>
              </w:r>
            </w:del>
            <w:ins w:id="8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64A52C6" w14:textId="3AF500D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16.</w:t>
            </w:r>
            <w:del w:id="8616" w:author="Greg" w:date="2020-06-04T23:48:00Z">
              <w:r w:rsidRPr="000572AC" w:rsidDel="00EB1254">
                <w:rPr>
                  <w:rFonts w:ascii="Times New Roman" w:eastAsia="Times New Roman" w:hAnsi="Times New Roman" w:cs="Times New Roman"/>
                </w:rPr>
                <w:delText xml:space="preserve"> </w:delText>
              </w:r>
            </w:del>
            <w:ins w:id="8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Through</w:t>
            </w:r>
            <w:del w:id="8618" w:author="Greg" w:date="2020-06-04T23:48:00Z">
              <w:r w:rsidRPr="000572AC" w:rsidDel="00EB1254">
                <w:rPr>
                  <w:rFonts w:ascii="Times New Roman" w:eastAsia="Times New Roman" w:hAnsi="Times New Roman" w:cs="Times New Roman"/>
                </w:rPr>
                <w:delText xml:space="preserve"> </w:delText>
              </w:r>
            </w:del>
            <w:ins w:id="8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620" w:author="Greg" w:date="2020-06-04T23:48:00Z">
              <w:r w:rsidRPr="000572AC" w:rsidDel="00EB1254">
                <w:rPr>
                  <w:rFonts w:ascii="Times New Roman" w:eastAsia="Times New Roman" w:hAnsi="Times New Roman" w:cs="Times New Roman"/>
                </w:rPr>
                <w:delText xml:space="preserve"> </w:delText>
              </w:r>
            </w:del>
            <w:ins w:id="8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8622" w:author="Greg" w:date="2020-06-04T23:48:00Z">
              <w:r w:rsidRPr="000572AC" w:rsidDel="00EB1254">
                <w:rPr>
                  <w:rFonts w:ascii="Times New Roman" w:eastAsia="Times New Roman" w:hAnsi="Times New Roman" w:cs="Times New Roman"/>
                </w:rPr>
                <w:delText xml:space="preserve"> </w:delText>
              </w:r>
            </w:del>
            <w:ins w:id="86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624" w:author="Greg" w:date="2020-06-04T23:48:00Z">
              <w:r w:rsidRPr="000572AC" w:rsidDel="00EB1254">
                <w:rPr>
                  <w:rFonts w:ascii="Times New Roman" w:eastAsia="Times New Roman" w:hAnsi="Times New Roman" w:cs="Times New Roman"/>
                </w:rPr>
                <w:delText xml:space="preserve"> </w:delText>
              </w:r>
            </w:del>
            <w:ins w:id="8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626" w:author="Greg" w:date="2020-06-04T23:48:00Z">
              <w:r w:rsidRPr="000572AC" w:rsidDel="00EB1254">
                <w:rPr>
                  <w:rFonts w:ascii="Times New Roman" w:eastAsia="Times New Roman" w:hAnsi="Times New Roman" w:cs="Times New Roman"/>
                </w:rPr>
                <w:delText xml:space="preserve"> </w:delText>
              </w:r>
            </w:del>
            <w:ins w:id="8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mighty</w:t>
            </w:r>
            <w:del w:id="8628" w:author="Greg" w:date="2020-06-04T23:48:00Z">
              <w:r w:rsidRPr="000572AC" w:rsidDel="00EB1254">
                <w:rPr>
                  <w:rFonts w:ascii="Times New Roman" w:eastAsia="Times New Roman" w:hAnsi="Times New Roman" w:cs="Times New Roman"/>
                </w:rPr>
                <w:delText xml:space="preserve"> </w:delText>
              </w:r>
            </w:del>
            <w:ins w:id="8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arm,</w:t>
            </w:r>
            <w:del w:id="8630" w:author="Greg" w:date="2020-06-04T23:48:00Z">
              <w:r w:rsidRPr="000572AC" w:rsidDel="00EB1254">
                <w:rPr>
                  <w:rFonts w:ascii="Times New Roman" w:eastAsia="Times New Roman" w:hAnsi="Times New Roman" w:cs="Times New Roman"/>
                </w:rPr>
                <w:delText xml:space="preserve"> </w:delText>
              </w:r>
            </w:del>
            <w:ins w:id="8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8632" w:author="Greg" w:date="2020-06-04T23:48:00Z">
              <w:r w:rsidRPr="000572AC" w:rsidDel="00EB1254">
                <w:rPr>
                  <w:rFonts w:ascii="Times New Roman" w:eastAsia="Times New Roman" w:hAnsi="Times New Roman" w:cs="Times New Roman"/>
                </w:rPr>
                <w:delText xml:space="preserve"> </w:delText>
              </w:r>
            </w:del>
            <w:ins w:id="8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634" w:author="Greg" w:date="2020-06-04T23:48:00Z">
              <w:r w:rsidRPr="000572AC" w:rsidDel="00EB1254">
                <w:rPr>
                  <w:rFonts w:ascii="Times New Roman" w:eastAsia="Times New Roman" w:hAnsi="Times New Roman" w:cs="Times New Roman"/>
                </w:rPr>
                <w:delText xml:space="preserve"> </w:delText>
              </w:r>
            </w:del>
            <w:ins w:id="8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terrors</w:t>
            </w:r>
            <w:del w:id="8636" w:author="Greg" w:date="2020-06-04T23:48:00Z">
              <w:r w:rsidRPr="000572AC" w:rsidDel="00EB1254">
                <w:rPr>
                  <w:rFonts w:ascii="Times New Roman" w:eastAsia="Times New Roman" w:hAnsi="Times New Roman" w:cs="Times New Roman"/>
                </w:rPr>
                <w:delText xml:space="preserve"> </w:delText>
              </w:r>
            </w:del>
            <w:ins w:id="8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638" w:author="Greg" w:date="2020-06-04T23:48:00Z">
              <w:r w:rsidRPr="000572AC" w:rsidDel="00EB1254">
                <w:rPr>
                  <w:rFonts w:ascii="Times New Roman" w:eastAsia="Times New Roman" w:hAnsi="Times New Roman" w:cs="Times New Roman"/>
                </w:rPr>
                <w:delText xml:space="preserve"> </w:delText>
              </w:r>
            </w:del>
            <w:ins w:id="8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death</w:t>
            </w:r>
            <w:del w:id="8640" w:author="Greg" w:date="2020-06-04T23:48:00Z">
              <w:r w:rsidRPr="000572AC" w:rsidDel="00EB1254">
                <w:rPr>
                  <w:rFonts w:ascii="Times New Roman" w:eastAsia="Times New Roman" w:hAnsi="Times New Roman" w:cs="Times New Roman"/>
                </w:rPr>
                <w:delText xml:space="preserve"> </w:delText>
              </w:r>
            </w:del>
            <w:ins w:id="8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fall</w:t>
            </w:r>
            <w:del w:id="8642" w:author="Greg" w:date="2020-06-04T23:48:00Z">
              <w:r w:rsidRPr="000572AC" w:rsidDel="00EB1254">
                <w:rPr>
                  <w:rFonts w:ascii="Times New Roman" w:eastAsia="Times New Roman" w:hAnsi="Times New Roman" w:cs="Times New Roman"/>
                </w:rPr>
                <w:delText xml:space="preserve"> </w:delText>
              </w:r>
            </w:del>
            <w:ins w:id="8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8644" w:author="Greg" w:date="2020-06-04T23:48:00Z">
              <w:r w:rsidRPr="000572AC" w:rsidDel="00EB1254">
                <w:rPr>
                  <w:rFonts w:ascii="Times New Roman" w:eastAsia="Times New Roman" w:hAnsi="Times New Roman" w:cs="Times New Roman"/>
                </w:rPr>
                <w:delText xml:space="preserve"> </w:delText>
              </w:r>
            </w:del>
            <w:ins w:id="8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646" w:author="Greg" w:date="2020-06-04T23:48:00Z">
              <w:r w:rsidRPr="000572AC" w:rsidDel="00EB1254">
                <w:rPr>
                  <w:rFonts w:ascii="Times New Roman" w:eastAsia="Times New Roman" w:hAnsi="Times New Roman" w:cs="Times New Roman"/>
                </w:rPr>
                <w:delText xml:space="preserve"> </w:delText>
              </w:r>
            </w:del>
            <w:ins w:id="8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8648" w:author="Greg" w:date="2020-06-04T23:48:00Z">
              <w:r w:rsidRPr="000572AC" w:rsidDel="00EB1254">
                <w:rPr>
                  <w:rFonts w:ascii="Times New Roman" w:eastAsia="Times New Roman" w:hAnsi="Times New Roman" w:cs="Times New Roman"/>
                </w:rPr>
                <w:delText xml:space="preserve"> </w:delText>
              </w:r>
            </w:del>
            <w:ins w:id="8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650" w:author="Greg" w:date="2020-06-04T23:48:00Z">
              <w:r w:rsidRPr="000572AC" w:rsidDel="00EB1254">
                <w:rPr>
                  <w:rFonts w:ascii="Times New Roman" w:eastAsia="Times New Roman" w:hAnsi="Times New Roman" w:cs="Times New Roman"/>
                </w:rPr>
                <w:delText xml:space="preserve"> </w:delText>
              </w:r>
            </w:del>
            <w:ins w:id="8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652" w:author="Greg" w:date="2020-06-04T23:48:00Z">
              <w:r w:rsidRPr="000572AC" w:rsidDel="00EB1254">
                <w:rPr>
                  <w:rFonts w:ascii="Times New Roman" w:eastAsia="Times New Roman" w:hAnsi="Times New Roman" w:cs="Times New Roman"/>
                </w:rPr>
                <w:delText xml:space="preserve"> </w:delText>
              </w:r>
            </w:del>
            <w:ins w:id="8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silent</w:t>
            </w:r>
            <w:del w:id="8654" w:author="Greg" w:date="2020-06-04T23:48:00Z">
              <w:r w:rsidRPr="000572AC" w:rsidDel="00EB1254">
                <w:rPr>
                  <w:rFonts w:ascii="Times New Roman" w:eastAsia="Times New Roman" w:hAnsi="Times New Roman" w:cs="Times New Roman"/>
                </w:rPr>
                <w:delText xml:space="preserve"> </w:delText>
              </w:r>
            </w:del>
            <w:ins w:id="8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656" w:author="Greg" w:date="2020-06-04T23:48:00Z">
              <w:r w:rsidRPr="000572AC" w:rsidDel="00EB1254">
                <w:rPr>
                  <w:rFonts w:ascii="Times New Roman" w:eastAsia="Times New Roman" w:hAnsi="Times New Roman" w:cs="Times New Roman"/>
                </w:rPr>
                <w:delText xml:space="preserve"> </w:delText>
              </w:r>
            </w:del>
            <w:ins w:id="8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8658" w:author="Greg" w:date="2020-06-04T23:48:00Z">
              <w:r w:rsidRPr="000572AC" w:rsidDel="00EB1254">
                <w:rPr>
                  <w:rFonts w:ascii="Times New Roman" w:eastAsia="Times New Roman" w:hAnsi="Times New Roman" w:cs="Times New Roman"/>
                </w:rPr>
                <w:delText xml:space="preserve"> </w:delText>
              </w:r>
            </w:del>
            <w:ins w:id="8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del w:id="8660" w:author="Greg" w:date="2020-06-04T23:48:00Z">
              <w:r w:rsidRPr="000572AC" w:rsidDel="00EB1254">
                <w:rPr>
                  <w:rFonts w:ascii="Times New Roman" w:eastAsia="Times New Roman" w:hAnsi="Times New Roman" w:cs="Times New Roman"/>
                </w:rPr>
                <w:delText xml:space="preserve"> </w:delText>
              </w:r>
            </w:del>
            <w:ins w:id="8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till</w:t>
            </w:r>
            <w:del w:id="8662" w:author="Greg" w:date="2020-06-04T23:48:00Z">
              <w:r w:rsidRPr="000572AC" w:rsidDel="00EB1254">
                <w:rPr>
                  <w:rFonts w:ascii="Times New Roman" w:eastAsia="Times New Roman" w:hAnsi="Times New Roman" w:cs="Times New Roman"/>
                </w:rPr>
                <w:delText xml:space="preserve"> </w:delText>
              </w:r>
            </w:del>
            <w:ins w:id="8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664" w:author="Greg" w:date="2020-06-04T23:48:00Z">
              <w:r w:rsidRPr="000572AC" w:rsidDel="00EB1254">
                <w:rPr>
                  <w:rFonts w:ascii="Times New Roman" w:eastAsia="Times New Roman" w:hAnsi="Times New Roman" w:cs="Times New Roman"/>
                </w:rPr>
                <w:delText xml:space="preserve"> </w:delText>
              </w:r>
            </w:del>
            <w:ins w:id="8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8666" w:author="Greg" w:date="2020-06-04T23:48:00Z">
              <w:r w:rsidRPr="000572AC" w:rsidDel="00EB1254">
                <w:rPr>
                  <w:rFonts w:ascii="Times New Roman" w:eastAsia="Times New Roman" w:hAnsi="Times New Roman" w:cs="Times New Roman"/>
                </w:rPr>
                <w:delText xml:space="preserve"> </w:delText>
              </w:r>
            </w:del>
            <w:ins w:id="8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8668" w:author="Greg" w:date="2020-06-04T23:48:00Z">
              <w:r w:rsidRPr="000572AC" w:rsidDel="00EB1254">
                <w:rPr>
                  <w:rFonts w:ascii="Times New Roman" w:eastAsia="Times New Roman" w:hAnsi="Times New Roman" w:cs="Times New Roman"/>
                </w:rPr>
                <w:delText xml:space="preserve"> </w:delText>
              </w:r>
            </w:del>
            <w:ins w:id="8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670" w:author="Greg" w:date="2020-06-04T23:48:00Z">
              <w:r w:rsidRPr="000572AC" w:rsidDel="00EB1254">
                <w:rPr>
                  <w:rFonts w:ascii="Times New Roman" w:eastAsia="Times New Roman" w:hAnsi="Times New Roman" w:cs="Times New Roman"/>
                </w:rPr>
                <w:delText xml:space="preserve"> </w:delText>
              </w:r>
            </w:del>
            <w:ins w:id="8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672" w:author="Greg" w:date="2020-06-04T23:48:00Z">
              <w:r w:rsidRPr="000572AC" w:rsidDel="00EB1254">
                <w:rPr>
                  <w:rFonts w:ascii="Times New Roman" w:eastAsia="Times New Roman" w:hAnsi="Times New Roman" w:cs="Times New Roman"/>
                </w:rPr>
                <w:delText xml:space="preserve"> </w:delText>
              </w:r>
            </w:del>
            <w:ins w:id="8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8674" w:author="Greg" w:date="2020-06-04T23:48:00Z">
              <w:r w:rsidRPr="000572AC" w:rsidDel="00EB1254">
                <w:rPr>
                  <w:rFonts w:ascii="Times New Roman" w:eastAsia="Times New Roman" w:hAnsi="Times New Roman" w:cs="Times New Roman"/>
                </w:rPr>
                <w:delText xml:space="preserve"> </w:delText>
              </w:r>
            </w:del>
            <w:ins w:id="8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8676" w:author="Greg" w:date="2020-06-04T23:48:00Z">
              <w:r w:rsidRPr="000572AC" w:rsidDel="00EB1254">
                <w:rPr>
                  <w:rFonts w:ascii="Times New Roman" w:eastAsia="Times New Roman" w:hAnsi="Times New Roman" w:cs="Times New Roman"/>
                </w:rPr>
                <w:delText xml:space="preserve"> </w:delText>
              </w:r>
            </w:del>
            <w:ins w:id="8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8678" w:author="Greg" w:date="2020-06-04T23:48:00Z">
              <w:r w:rsidRPr="000572AC" w:rsidDel="00EB1254">
                <w:rPr>
                  <w:rFonts w:ascii="Times New Roman" w:eastAsia="Times New Roman" w:hAnsi="Times New Roman" w:cs="Times New Roman"/>
                </w:rPr>
                <w:delText xml:space="preserve"> </w:delText>
              </w:r>
            </w:del>
            <w:ins w:id="8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8680" w:author="Greg" w:date="2020-06-04T23:48:00Z">
              <w:r w:rsidRPr="000572AC" w:rsidDel="00EB1254">
                <w:rPr>
                  <w:rFonts w:ascii="Times New Roman" w:eastAsia="Times New Roman" w:hAnsi="Times New Roman" w:cs="Times New Roman"/>
                </w:rPr>
                <w:delText xml:space="preserve"> </w:delText>
              </w:r>
            </w:del>
            <w:ins w:id="8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passed</w:t>
            </w:r>
            <w:del w:id="8682" w:author="Greg" w:date="2020-06-04T23:48:00Z">
              <w:r w:rsidRPr="000572AC" w:rsidDel="00EB1254">
                <w:rPr>
                  <w:rFonts w:ascii="Times New Roman" w:eastAsia="Times New Roman" w:hAnsi="Times New Roman" w:cs="Times New Roman"/>
                </w:rPr>
                <w:delText xml:space="preserve"> </w:delText>
              </w:r>
            </w:del>
            <w:ins w:id="8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684" w:author="Greg" w:date="2020-06-04T23:48:00Z">
              <w:r w:rsidRPr="000572AC" w:rsidDel="00EB1254">
                <w:rPr>
                  <w:rFonts w:ascii="Times New Roman" w:eastAsia="Times New Roman" w:hAnsi="Times New Roman" w:cs="Times New Roman"/>
                </w:rPr>
                <w:delText xml:space="preserve"> </w:delText>
              </w:r>
            </w:del>
            <w:ins w:id="8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streams</w:t>
            </w:r>
            <w:del w:id="8686" w:author="Greg" w:date="2020-06-04T23:48:00Z">
              <w:r w:rsidRPr="000572AC" w:rsidDel="00EB1254">
                <w:rPr>
                  <w:rFonts w:ascii="Times New Roman" w:eastAsia="Times New Roman" w:hAnsi="Times New Roman" w:cs="Times New Roman"/>
                </w:rPr>
                <w:delText xml:space="preserve"> </w:delText>
              </w:r>
            </w:del>
            <w:ins w:id="8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688" w:author="Greg" w:date="2020-06-04T23:48:00Z">
              <w:r w:rsidRPr="000572AC" w:rsidDel="00EB1254">
                <w:rPr>
                  <w:rFonts w:ascii="Times New Roman" w:eastAsia="Times New Roman" w:hAnsi="Times New Roman" w:cs="Times New Roman"/>
                </w:rPr>
                <w:delText xml:space="preserve"> </w:delText>
              </w:r>
            </w:del>
            <w:ins w:id="8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Arnona,</w:t>
            </w:r>
            <w:del w:id="8690" w:author="Greg" w:date="2020-06-04T23:48:00Z">
              <w:r w:rsidRPr="000572AC" w:rsidDel="00EB1254">
                <w:rPr>
                  <w:rFonts w:ascii="Times New Roman" w:eastAsia="Times New Roman" w:hAnsi="Times New Roman" w:cs="Times New Roman"/>
                </w:rPr>
                <w:delText xml:space="preserve"> </w:delText>
              </w:r>
            </w:del>
            <w:ins w:id="8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till</w:t>
            </w:r>
            <w:del w:id="8692" w:author="Greg" w:date="2020-06-04T23:48:00Z">
              <w:r w:rsidRPr="000572AC" w:rsidDel="00EB1254">
                <w:rPr>
                  <w:rFonts w:ascii="Times New Roman" w:eastAsia="Times New Roman" w:hAnsi="Times New Roman" w:cs="Times New Roman"/>
                </w:rPr>
                <w:delText xml:space="preserve"> </w:delText>
              </w:r>
            </w:del>
            <w:ins w:id="8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694" w:author="Greg" w:date="2020-06-04T23:48:00Z">
              <w:r w:rsidRPr="000572AC" w:rsidDel="00EB1254">
                <w:rPr>
                  <w:rFonts w:ascii="Times New Roman" w:eastAsia="Times New Roman" w:hAnsi="Times New Roman" w:cs="Times New Roman"/>
                </w:rPr>
                <w:delText xml:space="preserve"> </w:delText>
              </w:r>
            </w:del>
            <w:ins w:id="8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time</w:t>
            </w:r>
            <w:del w:id="8696" w:author="Greg" w:date="2020-06-04T23:48:00Z">
              <w:r w:rsidRPr="000572AC" w:rsidDel="00EB1254">
                <w:rPr>
                  <w:rFonts w:ascii="Times New Roman" w:eastAsia="Times New Roman" w:hAnsi="Times New Roman" w:cs="Times New Roman"/>
                </w:rPr>
                <w:delText xml:space="preserve"> </w:delText>
              </w:r>
            </w:del>
            <w:ins w:id="8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8698" w:author="Greg" w:date="2020-06-04T23:48:00Z">
              <w:r w:rsidRPr="000572AC" w:rsidDel="00EB1254">
                <w:rPr>
                  <w:rFonts w:ascii="Times New Roman" w:eastAsia="Times New Roman" w:hAnsi="Times New Roman" w:cs="Times New Roman"/>
                </w:rPr>
                <w:delText xml:space="preserve"> </w:delText>
              </w:r>
            </w:del>
            <w:ins w:id="8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700" w:author="Greg" w:date="2020-06-04T23:48:00Z">
              <w:r w:rsidRPr="000572AC" w:rsidDel="00EB1254">
                <w:rPr>
                  <w:rFonts w:ascii="Times New Roman" w:eastAsia="Times New Roman" w:hAnsi="Times New Roman" w:cs="Times New Roman"/>
                </w:rPr>
                <w:delText xml:space="preserve"> </w:delText>
              </w:r>
            </w:del>
            <w:ins w:id="8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702" w:author="Greg" w:date="2020-06-04T23:48:00Z">
              <w:r w:rsidRPr="000572AC" w:rsidDel="00EB1254">
                <w:rPr>
                  <w:rFonts w:ascii="Times New Roman" w:eastAsia="Times New Roman" w:hAnsi="Times New Roman" w:cs="Times New Roman"/>
                </w:rPr>
                <w:delText xml:space="preserve"> </w:delText>
              </w:r>
            </w:del>
            <w:ins w:id="8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whom</w:t>
            </w:r>
            <w:del w:id="8704" w:author="Greg" w:date="2020-06-04T23:48:00Z">
              <w:r w:rsidRPr="000572AC" w:rsidDel="00EB1254">
                <w:rPr>
                  <w:rFonts w:ascii="Times New Roman" w:eastAsia="Times New Roman" w:hAnsi="Times New Roman" w:cs="Times New Roman"/>
                </w:rPr>
                <w:delText xml:space="preserve"> </w:delText>
              </w:r>
            </w:del>
            <w:ins w:id="8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706" w:author="Greg" w:date="2020-06-04T23:48:00Z">
              <w:r w:rsidRPr="000572AC" w:rsidDel="00EB1254">
                <w:rPr>
                  <w:rFonts w:ascii="Times New Roman" w:eastAsia="Times New Roman" w:hAnsi="Times New Roman" w:cs="Times New Roman"/>
                </w:rPr>
                <w:delText xml:space="preserve"> </w:delText>
              </w:r>
            </w:del>
            <w:ins w:id="8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didst</w:t>
            </w:r>
            <w:del w:id="8708" w:author="Greg" w:date="2020-06-04T23:48:00Z">
              <w:r w:rsidRPr="000572AC" w:rsidDel="00EB1254">
                <w:rPr>
                  <w:rFonts w:ascii="Times New Roman" w:eastAsia="Times New Roman" w:hAnsi="Times New Roman" w:cs="Times New Roman"/>
                </w:rPr>
                <w:delText xml:space="preserve"> </w:delText>
              </w:r>
            </w:del>
            <w:ins w:id="8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ransom</w:t>
            </w:r>
            <w:del w:id="8710" w:author="Greg" w:date="2020-06-04T23:48:00Z">
              <w:r w:rsidRPr="000572AC" w:rsidDel="00EB1254">
                <w:rPr>
                  <w:rFonts w:ascii="Times New Roman" w:eastAsia="Times New Roman" w:hAnsi="Times New Roman" w:cs="Times New Roman"/>
                </w:rPr>
                <w:delText xml:space="preserve"> </w:delText>
              </w:r>
            </w:del>
            <w:ins w:id="8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8712" w:author="Greg" w:date="2020-06-04T23:48:00Z">
              <w:r w:rsidRPr="000572AC" w:rsidDel="00EB1254">
                <w:rPr>
                  <w:rFonts w:ascii="Times New Roman" w:eastAsia="Times New Roman" w:hAnsi="Times New Roman" w:cs="Times New Roman"/>
                </w:rPr>
                <w:delText xml:space="preserve"> </w:delText>
              </w:r>
            </w:del>
            <w:ins w:id="8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8714" w:author="Greg" w:date="2020-06-04T23:48:00Z">
              <w:r w:rsidRPr="000572AC" w:rsidDel="00EB1254">
                <w:rPr>
                  <w:rFonts w:ascii="Times New Roman" w:eastAsia="Times New Roman" w:hAnsi="Times New Roman" w:cs="Times New Roman"/>
                </w:rPr>
                <w:delText xml:space="preserve"> </w:delText>
              </w:r>
            </w:del>
            <w:ins w:id="8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crossed</w:t>
            </w:r>
            <w:del w:id="8716" w:author="Greg" w:date="2020-06-04T23:48:00Z">
              <w:r w:rsidRPr="000572AC" w:rsidDel="00EB1254">
                <w:rPr>
                  <w:rFonts w:ascii="Times New Roman" w:eastAsia="Times New Roman" w:hAnsi="Times New Roman" w:cs="Times New Roman"/>
                </w:rPr>
                <w:delText xml:space="preserve"> </w:delText>
              </w:r>
            </w:del>
            <w:ins w:id="8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718" w:author="Greg" w:date="2020-06-04T23:48:00Z">
              <w:r w:rsidRPr="000572AC" w:rsidDel="00EB1254">
                <w:rPr>
                  <w:rFonts w:ascii="Times New Roman" w:eastAsia="Times New Roman" w:hAnsi="Times New Roman" w:cs="Times New Roman"/>
                </w:rPr>
                <w:delText xml:space="preserve"> </w:delText>
              </w:r>
            </w:del>
            <w:ins w:id="8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dividing</w:t>
            </w:r>
            <w:del w:id="8720" w:author="Greg" w:date="2020-06-04T23:48:00Z">
              <w:r w:rsidRPr="000572AC" w:rsidDel="00EB1254">
                <w:rPr>
                  <w:rFonts w:ascii="Times New Roman" w:eastAsia="Times New Roman" w:hAnsi="Times New Roman" w:cs="Times New Roman"/>
                </w:rPr>
                <w:delText xml:space="preserve"> </w:delText>
              </w:r>
            </w:del>
            <w:ins w:id="8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current</w:t>
            </w:r>
            <w:del w:id="8722" w:author="Greg" w:date="2020-06-04T23:48:00Z">
              <w:r w:rsidRPr="000572AC" w:rsidDel="00EB1254">
                <w:rPr>
                  <w:rFonts w:ascii="Times New Roman" w:eastAsia="Times New Roman" w:hAnsi="Times New Roman" w:cs="Times New Roman"/>
                </w:rPr>
                <w:delText xml:space="preserve"> </w:delText>
              </w:r>
            </w:del>
            <w:ins w:id="8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724" w:author="Greg" w:date="2020-06-04T23:48:00Z">
              <w:r w:rsidRPr="000572AC" w:rsidDel="00EB1254">
                <w:rPr>
                  <w:rFonts w:ascii="Times New Roman" w:eastAsia="Times New Roman" w:hAnsi="Times New Roman" w:cs="Times New Roman"/>
                </w:rPr>
                <w:delText xml:space="preserve"> </w:delText>
              </w:r>
            </w:del>
            <w:ins w:id="8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Jabeka.</w:t>
            </w:r>
          </w:p>
          <w:p w14:paraId="1C567BE7" w14:textId="40D47A8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8726" w:author="Greg" w:date="2020-06-04T23:48:00Z">
              <w:r w:rsidRPr="000572AC" w:rsidDel="00EB1254">
                <w:rPr>
                  <w:rFonts w:ascii="Times New Roman" w:eastAsia="Times New Roman" w:hAnsi="Times New Roman" w:cs="Times New Roman"/>
                </w:rPr>
                <w:delText xml:space="preserve"> </w:delText>
              </w:r>
            </w:del>
            <w:ins w:id="8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728" w:author="Greg" w:date="2020-06-04T23:48:00Z">
              <w:r w:rsidRPr="000572AC" w:rsidDel="00EB1254">
                <w:rPr>
                  <w:rFonts w:ascii="Times New Roman" w:eastAsia="Times New Roman" w:hAnsi="Times New Roman" w:cs="Times New Roman"/>
                </w:rPr>
                <w:delText xml:space="preserve"> </w:delText>
              </w:r>
            </w:del>
            <w:ins w:id="8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8730" w:author="Greg" w:date="2020-06-04T23:48:00Z">
              <w:r w:rsidRPr="000572AC" w:rsidDel="00EB1254">
                <w:rPr>
                  <w:rFonts w:ascii="Times New Roman" w:eastAsia="Times New Roman" w:hAnsi="Times New Roman" w:cs="Times New Roman"/>
                </w:rPr>
                <w:delText xml:space="preserve"> </w:delText>
              </w:r>
            </w:del>
            <w:ins w:id="8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make</w:t>
            </w:r>
            <w:del w:id="8732" w:author="Greg" w:date="2020-06-04T23:48:00Z">
              <w:r w:rsidRPr="000572AC" w:rsidDel="00EB1254">
                <w:rPr>
                  <w:rFonts w:ascii="Times New Roman" w:eastAsia="Times New Roman" w:hAnsi="Times New Roman" w:cs="Times New Roman"/>
                </w:rPr>
                <w:delText xml:space="preserve"> </w:delText>
              </w:r>
            </w:del>
            <w:ins w:id="8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734" w:author="Greg" w:date="2020-06-04T23:48:00Z">
              <w:r w:rsidRPr="000572AC" w:rsidDel="00EB1254">
                <w:rPr>
                  <w:rFonts w:ascii="Times New Roman" w:eastAsia="Times New Roman" w:hAnsi="Times New Roman" w:cs="Times New Roman"/>
                </w:rPr>
                <w:delText xml:space="preserve"> </w:delText>
              </w:r>
            </w:del>
            <w:ins w:id="8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terror</w:t>
            </w:r>
            <w:del w:id="8736" w:author="Greg" w:date="2020-06-04T23:48:00Z">
              <w:r w:rsidRPr="000572AC" w:rsidDel="00EB1254">
                <w:rPr>
                  <w:rFonts w:ascii="Times New Roman" w:eastAsia="Times New Roman" w:hAnsi="Times New Roman" w:cs="Times New Roman"/>
                </w:rPr>
                <w:delText xml:space="preserve"> </w:delText>
              </w:r>
            </w:del>
            <w:ins w:id="8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738" w:author="Greg" w:date="2020-06-04T23:48:00Z">
              <w:r w:rsidRPr="000572AC" w:rsidDel="00EB1254">
                <w:rPr>
                  <w:rFonts w:ascii="Times New Roman" w:eastAsia="Times New Roman" w:hAnsi="Times New Roman" w:cs="Times New Roman"/>
                </w:rPr>
                <w:delText xml:space="preserve"> </w:delText>
              </w:r>
            </w:del>
            <w:ins w:id="8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death</w:t>
            </w:r>
            <w:del w:id="8740" w:author="Greg" w:date="2020-06-04T23:48:00Z">
              <w:r w:rsidRPr="000572AC" w:rsidDel="00EB1254">
                <w:rPr>
                  <w:rFonts w:ascii="Times New Roman" w:eastAsia="Times New Roman" w:hAnsi="Times New Roman" w:cs="Times New Roman"/>
                </w:rPr>
                <w:delText xml:space="preserve"> </w:delText>
              </w:r>
            </w:del>
            <w:ins w:id="87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8742" w:author="Greg" w:date="2020-06-04T23:48:00Z">
              <w:r w:rsidRPr="000572AC" w:rsidDel="00EB1254">
                <w:rPr>
                  <w:rFonts w:ascii="Times New Roman" w:eastAsia="Times New Roman" w:hAnsi="Times New Roman" w:cs="Times New Roman"/>
                </w:rPr>
                <w:delText xml:space="preserve"> </w:delText>
              </w:r>
            </w:del>
            <w:ins w:id="8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fall</w:t>
            </w:r>
            <w:del w:id="8744" w:author="Greg" w:date="2020-06-04T23:48:00Z">
              <w:r w:rsidRPr="000572AC" w:rsidDel="00EB1254">
                <w:rPr>
                  <w:rFonts w:ascii="Times New Roman" w:eastAsia="Times New Roman" w:hAnsi="Times New Roman" w:cs="Times New Roman"/>
                </w:rPr>
                <w:delText xml:space="preserve"> </w:delText>
              </w:r>
            </w:del>
            <w:ins w:id="8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8746" w:author="Greg" w:date="2020-06-04T23:48:00Z">
              <w:r w:rsidRPr="000572AC" w:rsidDel="00EB1254">
                <w:rPr>
                  <w:rFonts w:ascii="Times New Roman" w:eastAsia="Times New Roman" w:hAnsi="Times New Roman" w:cs="Times New Roman"/>
                </w:rPr>
                <w:delText xml:space="preserve"> </w:delText>
              </w:r>
            </w:del>
            <w:ins w:id="87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748" w:author="Greg" w:date="2020-06-04T23:48:00Z">
              <w:r w:rsidRPr="000572AC" w:rsidDel="00EB1254">
                <w:rPr>
                  <w:rFonts w:ascii="Times New Roman" w:eastAsia="Times New Roman" w:hAnsi="Times New Roman" w:cs="Times New Roman"/>
                </w:rPr>
                <w:delText xml:space="preserve"> </w:delText>
              </w:r>
            </w:del>
            <w:ins w:id="87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750" w:author="Greg" w:date="2020-06-04T23:48:00Z">
              <w:r w:rsidRPr="000572AC" w:rsidDel="00EB1254">
                <w:rPr>
                  <w:rFonts w:ascii="Times New Roman" w:eastAsia="Times New Roman" w:hAnsi="Times New Roman" w:cs="Times New Roman"/>
                </w:rPr>
                <w:delText xml:space="preserve"> </w:delText>
              </w:r>
            </w:del>
            <w:ins w:id="87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undoing,</w:t>
            </w:r>
            <w:del w:id="8752" w:author="Greg" w:date="2020-06-04T23:48:00Z">
              <w:r w:rsidRPr="000572AC" w:rsidDel="00EB1254">
                <w:rPr>
                  <w:rFonts w:ascii="Times New Roman" w:eastAsia="Times New Roman" w:hAnsi="Times New Roman" w:cs="Times New Roman"/>
                </w:rPr>
                <w:delText xml:space="preserve"> </w:delText>
              </w:r>
            </w:del>
            <w:ins w:id="87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by</w:t>
            </w:r>
            <w:del w:id="8754" w:author="Greg" w:date="2020-06-04T23:48:00Z">
              <w:r w:rsidRPr="000572AC" w:rsidDel="00EB1254">
                <w:rPr>
                  <w:rFonts w:ascii="Times New Roman" w:eastAsia="Times New Roman" w:hAnsi="Times New Roman" w:cs="Times New Roman"/>
                </w:rPr>
                <w:delText xml:space="preserve"> </w:delText>
              </w:r>
            </w:del>
            <w:ins w:id="87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756" w:author="Greg" w:date="2020-06-04T23:48:00Z">
              <w:r w:rsidRPr="000572AC" w:rsidDel="00EB1254">
                <w:rPr>
                  <w:rFonts w:ascii="Times New Roman" w:eastAsia="Times New Roman" w:hAnsi="Times New Roman" w:cs="Times New Roman"/>
                </w:rPr>
                <w:delText xml:space="preserve"> </w:delText>
              </w:r>
            </w:del>
            <w:ins w:id="87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8758" w:author="Greg" w:date="2020-06-04T23:48:00Z">
              <w:r w:rsidRPr="000572AC" w:rsidDel="00EB1254">
                <w:rPr>
                  <w:rFonts w:ascii="Times New Roman" w:eastAsia="Times New Roman" w:hAnsi="Times New Roman" w:cs="Times New Roman"/>
                </w:rPr>
                <w:delText xml:space="preserve"> </w:delText>
              </w:r>
            </w:del>
            <w:ins w:id="87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760" w:author="Greg" w:date="2020-06-04T23:48:00Z">
              <w:r w:rsidRPr="000572AC" w:rsidDel="00EB1254">
                <w:rPr>
                  <w:rFonts w:ascii="Times New Roman" w:eastAsia="Times New Roman" w:hAnsi="Times New Roman" w:cs="Times New Roman"/>
                </w:rPr>
                <w:delText xml:space="preserve"> </w:delText>
              </w:r>
            </w:del>
            <w:ins w:id="87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762" w:author="Greg" w:date="2020-06-04T23:48:00Z">
              <w:r w:rsidRPr="000572AC" w:rsidDel="00EB1254">
                <w:rPr>
                  <w:rFonts w:ascii="Times New Roman" w:eastAsia="Times New Roman" w:hAnsi="Times New Roman" w:cs="Times New Roman"/>
                </w:rPr>
                <w:delText xml:space="preserve"> </w:delText>
              </w:r>
            </w:del>
            <w:ins w:id="87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mighty</w:t>
            </w:r>
            <w:del w:id="8764" w:author="Greg" w:date="2020-06-04T23:48:00Z">
              <w:r w:rsidRPr="000572AC" w:rsidDel="00EB1254">
                <w:rPr>
                  <w:rFonts w:ascii="Times New Roman" w:eastAsia="Times New Roman" w:hAnsi="Times New Roman" w:cs="Times New Roman"/>
                </w:rPr>
                <w:delText xml:space="preserve"> </w:delText>
              </w:r>
            </w:del>
            <w:ins w:id="87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arm,</w:t>
            </w:r>
            <w:del w:id="8766" w:author="Greg" w:date="2020-06-04T23:48:00Z">
              <w:r w:rsidRPr="000572AC" w:rsidDel="00EB1254">
                <w:rPr>
                  <w:rFonts w:ascii="Times New Roman" w:eastAsia="Times New Roman" w:hAnsi="Times New Roman" w:cs="Times New Roman"/>
                </w:rPr>
                <w:delText xml:space="preserve"> </w:delText>
              </w:r>
            </w:del>
            <w:ins w:id="87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8768" w:author="Greg" w:date="2020-06-04T23:48:00Z">
              <w:r w:rsidRPr="000572AC" w:rsidDel="00EB1254">
                <w:rPr>
                  <w:rFonts w:ascii="Times New Roman" w:eastAsia="Times New Roman" w:hAnsi="Times New Roman" w:cs="Times New Roman"/>
                </w:rPr>
                <w:delText xml:space="preserve"> </w:delText>
              </w:r>
            </w:del>
            <w:ins w:id="87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8770" w:author="Greg" w:date="2020-06-04T23:48:00Z">
              <w:r w:rsidRPr="000572AC" w:rsidDel="00EB1254">
                <w:rPr>
                  <w:rFonts w:ascii="Times New Roman" w:eastAsia="Times New Roman" w:hAnsi="Times New Roman" w:cs="Times New Roman"/>
                </w:rPr>
                <w:delText xml:space="preserve"> </w:delText>
              </w:r>
            </w:del>
            <w:ins w:id="87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8772" w:author="Greg" w:date="2020-06-04T23:48:00Z">
              <w:r w:rsidRPr="000572AC" w:rsidDel="00EB1254">
                <w:rPr>
                  <w:rFonts w:ascii="Times New Roman" w:eastAsia="Times New Roman" w:hAnsi="Times New Roman" w:cs="Times New Roman"/>
                </w:rPr>
                <w:delText xml:space="preserve"> </w:delText>
              </w:r>
            </w:del>
            <w:ins w:id="87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8774" w:author="Greg" w:date="2020-06-04T23:48:00Z">
              <w:r w:rsidRPr="000572AC" w:rsidDel="00EB1254">
                <w:rPr>
                  <w:rFonts w:ascii="Times New Roman" w:eastAsia="Times New Roman" w:hAnsi="Times New Roman" w:cs="Times New Roman"/>
                </w:rPr>
                <w:delText xml:space="preserve"> </w:delText>
              </w:r>
            </w:del>
            <w:ins w:id="87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776" w:author="Greg" w:date="2020-06-04T23:48:00Z">
              <w:r w:rsidRPr="000572AC" w:rsidDel="00EB1254">
                <w:rPr>
                  <w:rFonts w:ascii="Times New Roman" w:eastAsia="Times New Roman" w:hAnsi="Times New Roman" w:cs="Times New Roman"/>
                </w:rPr>
                <w:delText xml:space="preserve"> </w:delText>
              </w:r>
            </w:del>
            <w:ins w:id="87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silent</w:t>
            </w:r>
            <w:del w:id="8778" w:author="Greg" w:date="2020-06-04T23:48:00Z">
              <w:r w:rsidRPr="000572AC" w:rsidDel="00EB1254">
                <w:rPr>
                  <w:rFonts w:ascii="Times New Roman" w:eastAsia="Times New Roman" w:hAnsi="Times New Roman" w:cs="Times New Roman"/>
                </w:rPr>
                <w:delText xml:space="preserve"> </w:delText>
              </w:r>
            </w:del>
            <w:ins w:id="87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as</w:t>
            </w:r>
            <w:del w:id="8780" w:author="Greg" w:date="2020-06-04T23:48:00Z">
              <w:r w:rsidRPr="000572AC" w:rsidDel="00EB1254">
                <w:rPr>
                  <w:rFonts w:ascii="Times New Roman" w:eastAsia="Times New Roman" w:hAnsi="Times New Roman" w:cs="Times New Roman"/>
                </w:rPr>
                <w:delText xml:space="preserve"> </w:delText>
              </w:r>
            </w:del>
            <w:ins w:id="87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8782" w:author="Greg" w:date="2020-06-04T23:48:00Z">
              <w:r w:rsidRPr="000572AC" w:rsidDel="00EB1254">
                <w:rPr>
                  <w:rFonts w:ascii="Times New Roman" w:eastAsia="Times New Roman" w:hAnsi="Times New Roman" w:cs="Times New Roman"/>
                </w:rPr>
                <w:delText xml:space="preserve"> </w:delText>
              </w:r>
            </w:del>
            <w:ins w:id="87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stone,</w:t>
            </w:r>
            <w:del w:id="8784" w:author="Greg" w:date="2020-06-04T23:48:00Z">
              <w:r w:rsidRPr="000572AC" w:rsidDel="00EB1254">
                <w:rPr>
                  <w:rFonts w:ascii="Times New Roman" w:eastAsia="Times New Roman" w:hAnsi="Times New Roman" w:cs="Times New Roman"/>
                </w:rPr>
                <w:delText xml:space="preserve"> </w:delText>
              </w:r>
            </w:del>
            <w:ins w:id="87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until</w:t>
            </w:r>
            <w:del w:id="8786" w:author="Greg" w:date="2020-06-04T23:48:00Z">
              <w:r w:rsidRPr="000572AC" w:rsidDel="00EB1254">
                <w:rPr>
                  <w:rFonts w:ascii="Times New Roman" w:eastAsia="Times New Roman" w:hAnsi="Times New Roman" w:cs="Times New Roman"/>
                </w:rPr>
                <w:delText xml:space="preserve"> </w:delText>
              </w:r>
            </w:del>
            <w:ins w:id="87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8788" w:author="Greg" w:date="2020-06-04T23:48:00Z">
              <w:r w:rsidRPr="000572AC" w:rsidDel="00EB1254">
                <w:rPr>
                  <w:rFonts w:ascii="Times New Roman" w:eastAsia="Times New Roman" w:hAnsi="Times New Roman" w:cs="Times New Roman"/>
                </w:rPr>
                <w:delText xml:space="preserve"> </w:delText>
              </w:r>
            </w:del>
            <w:ins w:id="87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790" w:author="Greg" w:date="2020-06-04T23:48:00Z">
              <w:r w:rsidRPr="000572AC" w:rsidDel="00EB1254">
                <w:rPr>
                  <w:rFonts w:ascii="Times New Roman" w:eastAsia="Times New Roman" w:hAnsi="Times New Roman" w:cs="Times New Roman"/>
                </w:rPr>
                <w:delText xml:space="preserve"> </w:delText>
              </w:r>
            </w:del>
            <w:ins w:id="87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whom</w:t>
            </w:r>
            <w:del w:id="8792" w:author="Greg" w:date="2020-06-04T23:48:00Z">
              <w:r w:rsidRPr="000572AC" w:rsidDel="00EB1254">
                <w:rPr>
                  <w:rFonts w:ascii="Times New Roman" w:eastAsia="Times New Roman" w:hAnsi="Times New Roman" w:cs="Times New Roman"/>
                </w:rPr>
                <w:delText xml:space="preserve"> </w:delText>
              </w:r>
            </w:del>
            <w:ins w:id="87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794" w:author="Greg" w:date="2020-06-04T23:48:00Z">
              <w:r w:rsidRPr="000572AC" w:rsidDel="00EB1254">
                <w:rPr>
                  <w:rFonts w:ascii="Times New Roman" w:eastAsia="Times New Roman" w:hAnsi="Times New Roman" w:cs="Times New Roman"/>
                </w:rPr>
                <w:delText xml:space="preserve"> </w:delText>
              </w:r>
            </w:del>
            <w:ins w:id="87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8796" w:author="Greg" w:date="2020-06-04T23:48:00Z">
              <w:r w:rsidRPr="000572AC" w:rsidDel="00EB1254">
                <w:rPr>
                  <w:rFonts w:ascii="Times New Roman" w:eastAsia="Times New Roman" w:hAnsi="Times New Roman" w:cs="Times New Roman"/>
                </w:rPr>
                <w:delText xml:space="preserve"> </w:delText>
              </w:r>
            </w:del>
            <w:ins w:id="87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redeemed</w:t>
            </w:r>
            <w:del w:id="8798" w:author="Greg" w:date="2020-06-04T23:48:00Z">
              <w:r w:rsidRPr="000572AC" w:rsidDel="00EB1254">
                <w:rPr>
                  <w:rFonts w:ascii="Times New Roman" w:eastAsia="Times New Roman" w:hAnsi="Times New Roman" w:cs="Times New Roman"/>
                </w:rPr>
                <w:delText xml:space="preserve"> </w:delText>
              </w:r>
            </w:del>
            <w:ins w:id="87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8800" w:author="Greg" w:date="2020-06-04T23:48:00Z">
              <w:r w:rsidRPr="000572AC" w:rsidDel="00EB1254">
                <w:rPr>
                  <w:rFonts w:ascii="Times New Roman" w:eastAsia="Times New Roman" w:hAnsi="Times New Roman" w:cs="Times New Roman"/>
                </w:rPr>
                <w:delText xml:space="preserve"> </w:delText>
              </w:r>
            </w:del>
            <w:ins w:id="88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8802" w:author="Greg" w:date="2020-06-04T23:48:00Z">
              <w:r w:rsidRPr="000572AC" w:rsidDel="00EB1254">
                <w:rPr>
                  <w:rFonts w:ascii="Times New Roman" w:eastAsia="Times New Roman" w:hAnsi="Times New Roman" w:cs="Times New Roman"/>
                </w:rPr>
                <w:delText xml:space="preserve"> </w:delText>
              </w:r>
            </w:del>
            <w:ins w:id="88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gone</w:t>
            </w:r>
            <w:del w:id="8804" w:author="Greg" w:date="2020-06-04T23:48:00Z">
              <w:r w:rsidRPr="000572AC" w:rsidDel="00EB1254">
                <w:rPr>
                  <w:rFonts w:ascii="Times New Roman" w:eastAsia="Times New Roman" w:hAnsi="Times New Roman" w:cs="Times New Roman"/>
                </w:rPr>
                <w:delText xml:space="preserve"> </w:delText>
              </w:r>
            </w:del>
            <w:ins w:id="88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8806" w:author="Greg" w:date="2020-06-04T23:48:00Z">
              <w:r w:rsidRPr="000572AC" w:rsidDel="00EB1254">
                <w:rPr>
                  <w:rFonts w:ascii="Times New Roman" w:eastAsia="Times New Roman" w:hAnsi="Times New Roman" w:cs="Times New Roman"/>
                </w:rPr>
                <w:delText xml:space="preserve"> </w:delText>
              </w:r>
            </w:del>
            <w:ins w:id="88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808" w:author="Greg" w:date="2020-06-04T23:48:00Z">
              <w:r w:rsidRPr="000572AC" w:rsidDel="00EB1254">
                <w:rPr>
                  <w:rFonts w:ascii="Times New Roman" w:eastAsia="Times New Roman" w:hAnsi="Times New Roman" w:cs="Times New Roman"/>
                </w:rPr>
                <w:delText xml:space="preserve"> </w:delText>
              </w:r>
            </w:del>
            <w:ins w:id="88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dividing</w:t>
            </w:r>
            <w:del w:id="8810" w:author="Greg" w:date="2020-06-04T23:48:00Z">
              <w:r w:rsidRPr="000572AC" w:rsidDel="00EB1254">
                <w:rPr>
                  <w:rFonts w:ascii="Times New Roman" w:eastAsia="Times New Roman" w:hAnsi="Times New Roman" w:cs="Times New Roman"/>
                </w:rPr>
                <w:delText xml:space="preserve"> </w:delText>
              </w:r>
            </w:del>
            <w:ins w:id="88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stream</w:t>
            </w:r>
            <w:del w:id="8812" w:author="Greg" w:date="2020-06-04T23:48:00Z">
              <w:r w:rsidRPr="000572AC" w:rsidDel="00EB1254">
                <w:rPr>
                  <w:rFonts w:ascii="Times New Roman" w:eastAsia="Times New Roman" w:hAnsi="Times New Roman" w:cs="Times New Roman"/>
                </w:rPr>
                <w:delText xml:space="preserve"> </w:delText>
              </w:r>
            </w:del>
            <w:ins w:id="88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814" w:author="Greg" w:date="2020-06-04T23:48:00Z">
              <w:r w:rsidRPr="000572AC" w:rsidDel="00EB1254">
                <w:rPr>
                  <w:rFonts w:ascii="Times New Roman" w:eastAsia="Times New Roman" w:hAnsi="Times New Roman" w:cs="Times New Roman"/>
                </w:rPr>
                <w:delText xml:space="preserve"> </w:delText>
              </w:r>
            </w:del>
            <w:ins w:id="88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Jobeka</w:t>
            </w:r>
            <w:del w:id="8816" w:author="Greg" w:date="2020-06-04T23:48:00Z">
              <w:r w:rsidRPr="000572AC" w:rsidDel="00EB1254">
                <w:rPr>
                  <w:rFonts w:ascii="Times New Roman" w:eastAsia="Times New Roman" w:hAnsi="Times New Roman" w:cs="Times New Roman"/>
                </w:rPr>
                <w:delText xml:space="preserve"> </w:delText>
              </w:r>
            </w:del>
            <w:ins w:id="88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818" w:author="Greg" w:date="2020-06-04T23:48:00Z">
              <w:r w:rsidRPr="000572AC" w:rsidDel="00EB1254">
                <w:rPr>
                  <w:rFonts w:ascii="Times New Roman" w:eastAsia="Times New Roman" w:hAnsi="Times New Roman" w:cs="Times New Roman"/>
                </w:rPr>
                <w:delText xml:space="preserve"> </w:delText>
              </w:r>
            </w:del>
            <w:ins w:id="88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8820" w:author="Greg" w:date="2020-06-04T23:48:00Z">
              <w:r w:rsidRPr="000572AC" w:rsidDel="00EB1254">
                <w:rPr>
                  <w:rFonts w:ascii="Times New Roman" w:eastAsia="Times New Roman" w:hAnsi="Times New Roman" w:cs="Times New Roman"/>
                </w:rPr>
                <w:delText xml:space="preserve"> </w:delText>
              </w:r>
            </w:del>
            <w:ins w:id="88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822" w:author="Greg" w:date="2020-06-04T23:48:00Z">
              <w:r w:rsidRPr="000572AC" w:rsidDel="00EB1254">
                <w:rPr>
                  <w:rFonts w:ascii="Times New Roman" w:eastAsia="Times New Roman" w:hAnsi="Times New Roman" w:cs="Times New Roman"/>
                </w:rPr>
                <w:delText xml:space="preserve"> </w:delText>
              </w:r>
            </w:del>
            <w:ins w:id="88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Jardena;</w:t>
            </w:r>
            <w:del w:id="8824" w:author="Greg" w:date="2020-06-04T23:48:00Z">
              <w:r w:rsidRPr="000572AC" w:rsidDel="00EB1254">
                <w:rPr>
                  <w:rFonts w:ascii="Times New Roman" w:eastAsia="Times New Roman" w:hAnsi="Times New Roman" w:cs="Times New Roman"/>
                </w:rPr>
                <w:delText xml:space="preserve"> </w:delText>
              </w:r>
            </w:del>
            <w:ins w:id="88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till</w:t>
            </w:r>
            <w:del w:id="8826" w:author="Greg" w:date="2020-06-04T23:48:00Z">
              <w:r w:rsidRPr="000572AC" w:rsidDel="00EB1254">
                <w:rPr>
                  <w:rFonts w:ascii="Times New Roman" w:eastAsia="Times New Roman" w:hAnsi="Times New Roman" w:cs="Times New Roman"/>
                </w:rPr>
                <w:delText xml:space="preserve"> </w:delText>
              </w:r>
            </w:del>
            <w:ins w:id="88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8828" w:author="Greg" w:date="2020-06-04T23:48:00Z">
              <w:r w:rsidRPr="000572AC" w:rsidDel="00EB1254">
                <w:rPr>
                  <w:rFonts w:ascii="Times New Roman" w:eastAsia="Times New Roman" w:hAnsi="Times New Roman" w:cs="Times New Roman"/>
                </w:rPr>
                <w:delText xml:space="preserve"> </w:delText>
              </w:r>
            </w:del>
            <w:ins w:id="88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8830" w:author="Greg" w:date="2020-06-04T23:48:00Z">
              <w:r w:rsidRPr="000572AC" w:rsidDel="00EB1254">
                <w:rPr>
                  <w:rFonts w:ascii="Times New Roman" w:eastAsia="Times New Roman" w:hAnsi="Times New Roman" w:cs="Times New Roman"/>
                </w:rPr>
                <w:delText xml:space="preserve"> </w:delText>
              </w:r>
            </w:del>
            <w:ins w:id="88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8832" w:author="Greg" w:date="2020-06-04T23:48:00Z">
              <w:r w:rsidRPr="000572AC" w:rsidDel="00EB1254">
                <w:rPr>
                  <w:rFonts w:ascii="Times New Roman" w:eastAsia="Times New Roman" w:hAnsi="Times New Roman" w:cs="Times New Roman"/>
                </w:rPr>
                <w:delText xml:space="preserve"> </w:delText>
              </w:r>
            </w:del>
            <w:ins w:id="88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have</w:t>
            </w:r>
            <w:del w:id="8834" w:author="Greg" w:date="2020-06-04T23:48:00Z">
              <w:r w:rsidRPr="000572AC" w:rsidDel="00EB1254">
                <w:rPr>
                  <w:rFonts w:ascii="Times New Roman" w:eastAsia="Times New Roman" w:hAnsi="Times New Roman" w:cs="Times New Roman"/>
                </w:rPr>
                <w:delText xml:space="preserve"> </w:delText>
              </w:r>
            </w:del>
            <w:ins w:id="88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passed</w:t>
            </w:r>
            <w:del w:id="8836" w:author="Greg" w:date="2020-06-04T23:48:00Z">
              <w:r w:rsidRPr="000572AC" w:rsidDel="00EB1254">
                <w:rPr>
                  <w:rFonts w:ascii="Times New Roman" w:eastAsia="Times New Roman" w:hAnsi="Times New Roman" w:cs="Times New Roman"/>
                </w:rPr>
                <w:delText xml:space="preserve"> </w:delText>
              </w:r>
            </w:del>
            <w:ins w:id="88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8838" w:author="Greg" w:date="2020-06-04T23:48:00Z">
              <w:r w:rsidRPr="000572AC" w:rsidDel="00EB1254">
                <w:rPr>
                  <w:rFonts w:ascii="Times New Roman" w:eastAsia="Times New Roman" w:hAnsi="Times New Roman" w:cs="Times New Roman"/>
                </w:rPr>
                <w:delText xml:space="preserve"> </w:delText>
              </w:r>
            </w:del>
            <w:ins w:id="88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whom</w:t>
            </w:r>
            <w:del w:id="8840" w:author="Greg" w:date="2020-06-04T23:48:00Z">
              <w:r w:rsidRPr="000572AC" w:rsidDel="00EB1254">
                <w:rPr>
                  <w:rFonts w:ascii="Times New Roman" w:eastAsia="Times New Roman" w:hAnsi="Times New Roman" w:cs="Times New Roman"/>
                </w:rPr>
                <w:delText xml:space="preserve"> </w:delText>
              </w:r>
            </w:del>
            <w:ins w:id="88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842" w:author="Greg" w:date="2020-06-04T23:48:00Z">
              <w:r w:rsidRPr="000572AC" w:rsidDel="00EB1254">
                <w:rPr>
                  <w:rFonts w:ascii="Times New Roman" w:eastAsia="Times New Roman" w:hAnsi="Times New Roman" w:cs="Times New Roman"/>
                </w:rPr>
                <w:delText xml:space="preserve"> </w:delText>
              </w:r>
            </w:del>
            <w:ins w:id="88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8844" w:author="Greg" w:date="2020-06-04T23:48:00Z">
              <w:r w:rsidRPr="000572AC" w:rsidDel="00EB1254">
                <w:rPr>
                  <w:rFonts w:ascii="Times New Roman" w:eastAsia="Times New Roman" w:hAnsi="Times New Roman" w:cs="Times New Roman"/>
                </w:rPr>
                <w:delText xml:space="preserve"> </w:delText>
              </w:r>
            </w:del>
            <w:ins w:id="88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ransomed</w:t>
            </w:r>
            <w:del w:id="8846" w:author="Greg" w:date="2020-06-04T23:48:00Z">
              <w:r w:rsidRPr="000572AC" w:rsidDel="00EB1254">
                <w:rPr>
                  <w:rFonts w:ascii="Times New Roman" w:eastAsia="Times New Roman" w:hAnsi="Times New Roman" w:cs="Times New Roman"/>
                </w:rPr>
                <w:delText xml:space="preserve"> </w:delText>
              </w:r>
            </w:del>
            <w:ins w:id="88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8848" w:author="Greg" w:date="2020-06-04T23:48:00Z">
              <w:r w:rsidRPr="000572AC" w:rsidDel="00EB1254">
                <w:rPr>
                  <w:rFonts w:ascii="Times New Roman" w:eastAsia="Times New Roman" w:hAnsi="Times New Roman" w:cs="Times New Roman"/>
                </w:rPr>
                <w:delText xml:space="preserve"> </w:delText>
              </w:r>
            </w:del>
            <w:ins w:id="88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850" w:author="Greg" w:date="2020-06-04T23:48:00Z">
              <w:r w:rsidRPr="000572AC" w:rsidDel="00EB1254">
                <w:rPr>
                  <w:rFonts w:ascii="Times New Roman" w:eastAsia="Times New Roman" w:hAnsi="Times New Roman" w:cs="Times New Roman"/>
                </w:rPr>
                <w:delText xml:space="preserve"> </w:delText>
              </w:r>
            </w:del>
            <w:ins w:id="88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p>
        </w:tc>
      </w:tr>
      <w:tr w:rsidR="000572AC" w:rsidRPr="000572AC" w14:paraId="4C066A47"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A4126" w14:textId="4C4A950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17.</w:t>
            </w:r>
            <w:del w:id="8852" w:author="Greg" w:date="2020-06-04T23:48:00Z">
              <w:r w:rsidRPr="000572AC" w:rsidDel="00EB1254">
                <w:rPr>
                  <w:rFonts w:ascii="Times New Roman" w:eastAsia="Times New Roman" w:hAnsi="Times New Roman" w:cs="Times New Roman"/>
                </w:rPr>
                <w:delText xml:space="preserve"> </w:delText>
              </w:r>
            </w:del>
            <w:ins w:id="88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854" w:author="Greg" w:date="2020-06-04T23:48:00Z">
              <w:r w:rsidRPr="000572AC" w:rsidDel="00EB1254">
                <w:rPr>
                  <w:rFonts w:ascii="Times New Roman" w:eastAsia="Times New Roman" w:hAnsi="Times New Roman" w:cs="Times New Roman"/>
                </w:rPr>
                <w:delText xml:space="preserve"> </w:delText>
              </w:r>
            </w:del>
            <w:ins w:id="88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shall</w:t>
            </w:r>
            <w:del w:id="8856" w:author="Greg" w:date="2020-06-04T23:48:00Z">
              <w:r w:rsidRPr="000572AC" w:rsidDel="00EB1254">
                <w:rPr>
                  <w:rFonts w:ascii="Times New Roman" w:eastAsia="Times New Roman" w:hAnsi="Times New Roman" w:cs="Times New Roman"/>
                </w:rPr>
                <w:delText xml:space="preserve"> </w:delText>
              </w:r>
            </w:del>
            <w:ins w:id="88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bring</w:t>
            </w:r>
            <w:del w:id="8858" w:author="Greg" w:date="2020-06-04T23:48:00Z">
              <w:r w:rsidRPr="000572AC" w:rsidDel="00EB1254">
                <w:rPr>
                  <w:rFonts w:ascii="Times New Roman" w:eastAsia="Times New Roman" w:hAnsi="Times New Roman" w:cs="Times New Roman"/>
                </w:rPr>
                <w:delText xml:space="preserve"> </w:delText>
              </w:r>
            </w:del>
            <w:ins w:id="88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860" w:author="Greg" w:date="2020-06-04T23:48:00Z">
              <w:r w:rsidRPr="000572AC" w:rsidDel="00EB1254">
                <w:rPr>
                  <w:rFonts w:ascii="Times New Roman" w:eastAsia="Times New Roman" w:hAnsi="Times New Roman" w:cs="Times New Roman"/>
                </w:rPr>
                <w:delText xml:space="preserve"> </w:delText>
              </w:r>
            </w:del>
            <w:ins w:id="88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862" w:author="Greg" w:date="2020-06-04T23:48:00Z">
              <w:r w:rsidRPr="000572AC" w:rsidDel="00EB1254">
                <w:rPr>
                  <w:rFonts w:ascii="Times New Roman" w:eastAsia="Times New Roman" w:hAnsi="Times New Roman" w:cs="Times New Roman"/>
                </w:rPr>
                <w:delText xml:space="preserve"> </w:delText>
              </w:r>
            </w:del>
            <w:ins w:id="88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plant</w:t>
            </w:r>
            <w:del w:id="8864" w:author="Greg" w:date="2020-06-04T23:48:00Z">
              <w:r w:rsidRPr="000572AC" w:rsidDel="00EB1254">
                <w:rPr>
                  <w:rFonts w:ascii="Times New Roman" w:eastAsia="Times New Roman" w:hAnsi="Times New Roman" w:cs="Times New Roman"/>
                </w:rPr>
                <w:delText xml:space="preserve"> </w:delText>
              </w:r>
            </w:del>
            <w:ins w:id="88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866" w:author="Greg" w:date="2020-06-04T23:48:00Z">
              <w:r w:rsidRPr="000572AC" w:rsidDel="00EB1254">
                <w:rPr>
                  <w:rFonts w:ascii="Times New Roman" w:eastAsia="Times New Roman" w:hAnsi="Times New Roman" w:cs="Times New Roman"/>
                </w:rPr>
                <w:delText xml:space="preserve"> </w:delText>
              </w:r>
            </w:del>
            <w:ins w:id="88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8868" w:author="Greg" w:date="2020-06-04T23:48:00Z">
              <w:r w:rsidRPr="000572AC" w:rsidDel="00EB1254">
                <w:rPr>
                  <w:rFonts w:ascii="Times New Roman" w:eastAsia="Times New Roman" w:hAnsi="Times New Roman" w:cs="Times New Roman"/>
                </w:rPr>
                <w:delText xml:space="preserve"> </w:delText>
              </w:r>
            </w:del>
            <w:ins w:id="88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870" w:author="Greg" w:date="2020-06-04T23:48:00Z">
              <w:r w:rsidRPr="000572AC" w:rsidDel="00EB1254">
                <w:rPr>
                  <w:rFonts w:ascii="Times New Roman" w:eastAsia="Times New Roman" w:hAnsi="Times New Roman" w:cs="Times New Roman"/>
                </w:rPr>
                <w:delText xml:space="preserve"> </w:delText>
              </w:r>
            </w:del>
            <w:ins w:id="88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mount</w:t>
            </w:r>
            <w:del w:id="8872" w:author="Greg" w:date="2020-06-04T23:48:00Z">
              <w:r w:rsidRPr="000572AC" w:rsidDel="00EB1254">
                <w:rPr>
                  <w:rFonts w:ascii="Times New Roman" w:eastAsia="Times New Roman" w:hAnsi="Times New Roman" w:cs="Times New Roman"/>
                </w:rPr>
                <w:delText xml:space="preserve"> </w:delText>
              </w:r>
            </w:del>
            <w:ins w:id="88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874" w:author="Greg" w:date="2020-06-04T23:48:00Z">
              <w:r w:rsidRPr="000572AC" w:rsidDel="00EB1254">
                <w:rPr>
                  <w:rFonts w:ascii="Times New Roman" w:eastAsia="Times New Roman" w:hAnsi="Times New Roman" w:cs="Times New Roman"/>
                </w:rPr>
                <w:delText xml:space="preserve"> </w:delText>
              </w:r>
            </w:del>
            <w:ins w:id="88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876" w:author="Greg" w:date="2020-06-04T23:48:00Z">
              <w:r w:rsidRPr="000572AC" w:rsidDel="00EB1254">
                <w:rPr>
                  <w:rFonts w:ascii="Times New Roman" w:eastAsia="Times New Roman" w:hAnsi="Times New Roman" w:cs="Times New Roman"/>
                </w:rPr>
                <w:delText xml:space="preserve"> </w:delText>
              </w:r>
            </w:del>
            <w:ins w:id="88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heritage,</w:t>
            </w:r>
            <w:del w:id="8878" w:author="Greg" w:date="2020-06-04T23:48:00Z">
              <w:r w:rsidRPr="000572AC" w:rsidDel="00EB1254">
                <w:rPr>
                  <w:rFonts w:ascii="Times New Roman" w:eastAsia="Times New Roman" w:hAnsi="Times New Roman" w:cs="Times New Roman"/>
                </w:rPr>
                <w:delText xml:space="preserve"> </w:delText>
              </w:r>
            </w:del>
            <w:ins w:id="88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directed</w:t>
            </w:r>
            <w:del w:id="8880" w:author="Greg" w:date="2020-06-04T23:48:00Z">
              <w:r w:rsidRPr="000572AC" w:rsidDel="00EB1254">
                <w:rPr>
                  <w:rFonts w:ascii="Times New Roman" w:eastAsia="Times New Roman" w:hAnsi="Times New Roman" w:cs="Times New Roman"/>
                </w:rPr>
                <w:delText xml:space="preserve"> </w:delText>
              </w:r>
            </w:del>
            <w:ins w:id="88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toward</w:t>
            </w:r>
            <w:del w:id="8882" w:author="Greg" w:date="2020-06-04T23:48:00Z">
              <w:r w:rsidRPr="000572AC" w:rsidDel="00EB1254">
                <w:rPr>
                  <w:rFonts w:ascii="Times New Roman" w:eastAsia="Times New Roman" w:hAnsi="Times New Roman" w:cs="Times New Roman"/>
                </w:rPr>
                <w:delText xml:space="preserve"> </w:delText>
              </w:r>
            </w:del>
            <w:ins w:id="88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884" w:author="Greg" w:date="2020-06-04T23:48:00Z">
              <w:r w:rsidRPr="000572AC" w:rsidDel="00EB1254">
                <w:rPr>
                  <w:rFonts w:ascii="Times New Roman" w:eastAsia="Times New Roman" w:hAnsi="Times New Roman" w:cs="Times New Roman"/>
                </w:rPr>
                <w:delText xml:space="preserve"> </w:delText>
              </w:r>
            </w:del>
            <w:ins w:id="88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habitation,</w:t>
            </w:r>
            <w:del w:id="8886" w:author="Greg" w:date="2020-06-04T23:48:00Z">
              <w:r w:rsidRPr="000572AC" w:rsidDel="00EB1254">
                <w:rPr>
                  <w:rFonts w:ascii="Times New Roman" w:eastAsia="Times New Roman" w:hAnsi="Times New Roman" w:cs="Times New Roman"/>
                </w:rPr>
                <w:delText xml:space="preserve"> </w:delText>
              </w:r>
            </w:del>
            <w:ins w:id="88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8888" w:author="Greg" w:date="2020-06-04T23:48:00Z">
              <w:r w:rsidRPr="000572AC" w:rsidDel="00EB1254">
                <w:rPr>
                  <w:rFonts w:ascii="Times New Roman" w:eastAsia="Times New Roman" w:hAnsi="Times New Roman" w:cs="Times New Roman"/>
                </w:rPr>
                <w:delText xml:space="preserve"> </w:delText>
              </w:r>
            </w:del>
            <w:ins w:id="88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w:t>
            </w:r>
            <w:del w:id="8890" w:author="Greg" w:date="2020-06-04T23:48:00Z">
              <w:r w:rsidRPr="000572AC" w:rsidDel="00EB1254">
                <w:rPr>
                  <w:rFonts w:ascii="Times New Roman" w:eastAsia="Times New Roman" w:hAnsi="Times New Roman" w:cs="Times New Roman"/>
                </w:rPr>
                <w:delText xml:space="preserve"> </w:delText>
              </w:r>
            </w:del>
            <w:ins w:id="88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made,</w:t>
            </w:r>
            <w:del w:id="8892" w:author="Greg" w:date="2020-06-04T23:48:00Z">
              <w:r w:rsidRPr="000572AC" w:rsidDel="00EB1254">
                <w:rPr>
                  <w:rFonts w:ascii="Times New Roman" w:eastAsia="Times New Roman" w:hAnsi="Times New Roman" w:cs="Times New Roman"/>
                </w:rPr>
                <w:delText xml:space="preserve"> </w:delText>
              </w:r>
            </w:del>
            <w:ins w:id="88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8894" w:author="Greg" w:date="2020-06-04T23:48:00Z">
              <w:r w:rsidRPr="000572AC" w:rsidDel="00EB1254">
                <w:rPr>
                  <w:rFonts w:ascii="Times New Roman" w:eastAsia="Times New Roman" w:hAnsi="Times New Roman" w:cs="Times New Roman"/>
                </w:rPr>
                <w:delText xml:space="preserve"> </w:delText>
              </w:r>
            </w:del>
            <w:ins w:id="88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8896" w:author="Greg" w:date="2020-06-04T23:48:00Z">
              <w:r w:rsidRPr="000572AC" w:rsidDel="00EB1254">
                <w:rPr>
                  <w:rFonts w:ascii="Times New Roman" w:eastAsia="Times New Roman" w:hAnsi="Times New Roman" w:cs="Times New Roman"/>
                </w:rPr>
                <w:delText xml:space="preserve"> </w:delText>
              </w:r>
            </w:del>
            <w:ins w:id="88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898" w:author="Greg" w:date="2020-06-04T23:48:00Z">
              <w:r w:rsidRPr="000572AC" w:rsidDel="00EB1254">
                <w:rPr>
                  <w:rFonts w:ascii="Times New Roman" w:eastAsia="Times New Roman" w:hAnsi="Times New Roman" w:cs="Times New Roman"/>
                </w:rPr>
                <w:delText xml:space="preserve"> </w:delText>
              </w:r>
            </w:del>
            <w:ins w:id="88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sanctuary,</w:t>
            </w:r>
            <w:del w:id="8900" w:author="Greg" w:date="2020-06-04T23:48:00Z">
              <w:r w:rsidRPr="000572AC" w:rsidDel="00EB1254">
                <w:rPr>
                  <w:rFonts w:ascii="Times New Roman" w:eastAsia="Times New Roman" w:hAnsi="Times New Roman" w:cs="Times New Roman"/>
                </w:rPr>
                <w:delText xml:space="preserve"> </w:delText>
              </w:r>
            </w:del>
            <w:ins w:id="89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8902" w:author="Greg" w:date="2020-06-04T23:48:00Z">
              <w:r w:rsidRPr="000572AC" w:rsidDel="00EB1254">
                <w:rPr>
                  <w:rFonts w:ascii="Times New Roman" w:eastAsia="Times New Roman" w:hAnsi="Times New Roman" w:cs="Times New Roman"/>
                </w:rPr>
                <w:delText xml:space="preserve"> </w:delText>
              </w:r>
            </w:del>
            <w:ins w:id="89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8904" w:author="Greg" w:date="2020-06-04T23:48:00Z">
              <w:r w:rsidRPr="000572AC" w:rsidDel="00EB1254">
                <w:rPr>
                  <w:rFonts w:ascii="Times New Roman" w:eastAsia="Times New Roman" w:hAnsi="Times New Roman" w:cs="Times New Roman"/>
                </w:rPr>
                <w:delText xml:space="preserve"> </w:delText>
              </w:r>
            </w:del>
            <w:ins w:id="89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lastRenderedPageBreak/>
              <w:t>[which]</w:t>
            </w:r>
            <w:del w:id="8906" w:author="Greg" w:date="2020-06-04T23:48:00Z">
              <w:r w:rsidRPr="000572AC" w:rsidDel="00EB1254">
                <w:rPr>
                  <w:rFonts w:ascii="Times New Roman" w:eastAsia="Times New Roman" w:hAnsi="Times New Roman" w:cs="Times New Roman"/>
                </w:rPr>
                <w:delText xml:space="preserve"> </w:delText>
              </w:r>
            </w:del>
            <w:ins w:id="89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Your</w:t>
            </w:r>
            <w:del w:id="8908" w:author="Greg" w:date="2020-06-04T23:48:00Z">
              <w:r w:rsidRPr="000572AC" w:rsidDel="00EB1254">
                <w:rPr>
                  <w:rFonts w:ascii="Times New Roman" w:eastAsia="Times New Roman" w:hAnsi="Times New Roman" w:cs="Times New Roman"/>
                </w:rPr>
                <w:delText xml:space="preserve"> </w:delText>
              </w:r>
            </w:del>
            <w:ins w:id="89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hands</w:t>
            </w:r>
            <w:del w:id="8910" w:author="Greg" w:date="2020-06-04T23:48:00Z">
              <w:r w:rsidRPr="000572AC" w:rsidDel="00EB1254">
                <w:rPr>
                  <w:rFonts w:ascii="Times New Roman" w:eastAsia="Times New Roman" w:hAnsi="Times New Roman" w:cs="Times New Roman"/>
                </w:rPr>
                <w:delText xml:space="preserve"> </w:delText>
              </w:r>
            </w:del>
            <w:ins w:id="89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founded.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42239E0" w14:textId="36C18A9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lastRenderedPageBreak/>
              <w:t>17.</w:t>
            </w:r>
            <w:del w:id="8912" w:author="Greg" w:date="2020-06-04T23:48:00Z">
              <w:r w:rsidRPr="000572AC" w:rsidDel="00EB1254">
                <w:rPr>
                  <w:rFonts w:ascii="Times New Roman" w:eastAsia="Times New Roman" w:hAnsi="Times New Roman" w:cs="Times New Roman"/>
                </w:rPr>
                <w:delText xml:space="preserve"> </w:delText>
              </w:r>
            </w:del>
            <w:ins w:id="89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914" w:author="Greg" w:date="2020-06-04T23:48:00Z">
              <w:r w:rsidRPr="000572AC" w:rsidDel="00EB1254">
                <w:rPr>
                  <w:rFonts w:ascii="Times New Roman" w:eastAsia="Times New Roman" w:hAnsi="Times New Roman" w:cs="Times New Roman"/>
                </w:rPr>
                <w:delText xml:space="preserve"> </w:delText>
              </w:r>
            </w:del>
            <w:ins w:id="89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8916" w:author="Greg" w:date="2020-06-04T23:48:00Z">
              <w:r w:rsidRPr="000572AC" w:rsidDel="00EB1254">
                <w:rPr>
                  <w:rFonts w:ascii="Times New Roman" w:eastAsia="Times New Roman" w:hAnsi="Times New Roman" w:cs="Times New Roman"/>
                </w:rPr>
                <w:delText xml:space="preserve"> </w:delText>
              </w:r>
            </w:del>
            <w:ins w:id="89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bring</w:t>
            </w:r>
            <w:del w:id="8918" w:author="Greg" w:date="2020-06-04T23:48:00Z">
              <w:r w:rsidRPr="000572AC" w:rsidDel="00EB1254">
                <w:rPr>
                  <w:rFonts w:ascii="Times New Roman" w:eastAsia="Times New Roman" w:hAnsi="Times New Roman" w:cs="Times New Roman"/>
                </w:rPr>
                <w:delText xml:space="preserve"> </w:delText>
              </w:r>
            </w:del>
            <w:ins w:id="89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920" w:author="Greg" w:date="2020-06-04T23:48:00Z">
              <w:r w:rsidRPr="000572AC" w:rsidDel="00EB1254">
                <w:rPr>
                  <w:rFonts w:ascii="Times New Roman" w:eastAsia="Times New Roman" w:hAnsi="Times New Roman" w:cs="Times New Roman"/>
                </w:rPr>
                <w:delText xml:space="preserve"> </w:delText>
              </w:r>
            </w:del>
            <w:ins w:id="89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8922" w:author="Greg" w:date="2020-06-04T23:48:00Z">
              <w:r w:rsidRPr="000572AC" w:rsidDel="00EB1254">
                <w:rPr>
                  <w:rFonts w:ascii="Times New Roman" w:eastAsia="Times New Roman" w:hAnsi="Times New Roman" w:cs="Times New Roman"/>
                </w:rPr>
                <w:delText xml:space="preserve"> </w:delText>
              </w:r>
            </w:del>
            <w:ins w:id="89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8924" w:author="Greg" w:date="2020-06-04T23:48:00Z">
              <w:r w:rsidRPr="000572AC" w:rsidDel="00EB1254">
                <w:rPr>
                  <w:rFonts w:ascii="Times New Roman" w:eastAsia="Times New Roman" w:hAnsi="Times New Roman" w:cs="Times New Roman"/>
                </w:rPr>
                <w:delText xml:space="preserve"> </w:delText>
              </w:r>
            </w:del>
            <w:ins w:id="89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plant</w:t>
            </w:r>
            <w:del w:id="8926" w:author="Greg" w:date="2020-06-04T23:48:00Z">
              <w:r w:rsidRPr="000572AC" w:rsidDel="00EB1254">
                <w:rPr>
                  <w:rFonts w:ascii="Times New Roman" w:eastAsia="Times New Roman" w:hAnsi="Times New Roman" w:cs="Times New Roman"/>
                </w:rPr>
                <w:delText xml:space="preserve"> </w:delText>
              </w:r>
            </w:del>
            <w:ins w:id="89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8928" w:author="Greg" w:date="2020-06-04T23:48:00Z">
              <w:r w:rsidRPr="000572AC" w:rsidDel="00EB1254">
                <w:rPr>
                  <w:rFonts w:ascii="Times New Roman" w:eastAsia="Times New Roman" w:hAnsi="Times New Roman" w:cs="Times New Roman"/>
                </w:rPr>
                <w:delText xml:space="preserve"> </w:delText>
              </w:r>
            </w:del>
            <w:ins w:id="89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8930" w:author="Greg" w:date="2020-06-04T23:48:00Z">
              <w:r w:rsidRPr="000572AC" w:rsidDel="00EB1254">
                <w:rPr>
                  <w:rFonts w:ascii="Times New Roman" w:eastAsia="Times New Roman" w:hAnsi="Times New Roman" w:cs="Times New Roman"/>
                </w:rPr>
                <w:delText xml:space="preserve"> </w:delText>
              </w:r>
            </w:del>
            <w:ins w:id="89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932" w:author="Greg" w:date="2020-06-04T23:48:00Z">
              <w:r w:rsidRPr="000572AC" w:rsidDel="00EB1254">
                <w:rPr>
                  <w:rFonts w:ascii="Times New Roman" w:eastAsia="Times New Roman" w:hAnsi="Times New Roman" w:cs="Times New Roman"/>
                </w:rPr>
                <w:delText xml:space="preserve"> </w:delText>
              </w:r>
            </w:del>
            <w:ins w:id="89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mountain</w:t>
            </w:r>
            <w:del w:id="8934" w:author="Greg" w:date="2020-06-04T23:48:00Z">
              <w:r w:rsidRPr="000572AC" w:rsidDel="00EB1254">
                <w:rPr>
                  <w:rFonts w:ascii="Times New Roman" w:eastAsia="Times New Roman" w:hAnsi="Times New Roman" w:cs="Times New Roman"/>
                </w:rPr>
                <w:delText xml:space="preserve"> </w:delText>
              </w:r>
            </w:del>
            <w:ins w:id="89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936" w:author="Greg" w:date="2020-06-04T23:48:00Z">
              <w:r w:rsidRPr="000572AC" w:rsidDel="00EB1254">
                <w:rPr>
                  <w:rFonts w:ascii="Times New Roman" w:eastAsia="Times New Roman" w:hAnsi="Times New Roman" w:cs="Times New Roman"/>
                </w:rPr>
                <w:delText xml:space="preserve"> </w:delText>
              </w:r>
            </w:del>
            <w:ins w:id="89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938" w:author="Greg" w:date="2020-06-04T23:48:00Z">
              <w:r w:rsidRPr="000572AC" w:rsidDel="00EB1254">
                <w:rPr>
                  <w:rFonts w:ascii="Times New Roman" w:eastAsia="Times New Roman" w:hAnsi="Times New Roman" w:cs="Times New Roman"/>
                </w:rPr>
                <w:delText xml:space="preserve"> </w:delText>
              </w:r>
            </w:del>
            <w:ins w:id="89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sanctuary,</w:t>
            </w:r>
            <w:del w:id="8940" w:author="Greg" w:date="2020-06-04T23:48:00Z">
              <w:r w:rsidRPr="000572AC" w:rsidDel="00EB1254">
                <w:rPr>
                  <w:rFonts w:ascii="Times New Roman" w:eastAsia="Times New Roman" w:hAnsi="Times New Roman" w:cs="Times New Roman"/>
                </w:rPr>
                <w:delText xml:space="preserve"> </w:delText>
              </w:r>
            </w:del>
            <w:ins w:id="89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942" w:author="Greg" w:date="2020-06-04T23:48:00Z">
              <w:r w:rsidRPr="000572AC" w:rsidDel="00EB1254">
                <w:rPr>
                  <w:rFonts w:ascii="Times New Roman" w:eastAsia="Times New Roman" w:hAnsi="Times New Roman" w:cs="Times New Roman"/>
                </w:rPr>
                <w:delText xml:space="preserve"> </w:delText>
              </w:r>
            </w:del>
            <w:ins w:id="89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place</w:t>
            </w:r>
            <w:del w:id="8944" w:author="Greg" w:date="2020-06-04T23:48:00Z">
              <w:r w:rsidRPr="000572AC" w:rsidDel="00EB1254">
                <w:rPr>
                  <w:rFonts w:ascii="Times New Roman" w:eastAsia="Times New Roman" w:hAnsi="Times New Roman" w:cs="Times New Roman"/>
                </w:rPr>
                <w:delText xml:space="preserve"> </w:delText>
              </w:r>
            </w:del>
            <w:ins w:id="89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8946" w:author="Greg" w:date="2020-06-04T23:48:00Z">
              <w:r w:rsidRPr="000572AC" w:rsidDel="00EB1254">
                <w:rPr>
                  <w:rFonts w:ascii="Times New Roman" w:eastAsia="Times New Roman" w:hAnsi="Times New Roman" w:cs="Times New Roman"/>
                </w:rPr>
                <w:delText xml:space="preserve"> </w:delText>
              </w:r>
            </w:del>
            <w:ins w:id="89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948" w:author="Greg" w:date="2020-06-04T23:48:00Z">
              <w:r w:rsidRPr="000572AC" w:rsidDel="00EB1254">
                <w:rPr>
                  <w:rFonts w:ascii="Times New Roman" w:eastAsia="Times New Roman" w:hAnsi="Times New Roman" w:cs="Times New Roman"/>
                </w:rPr>
                <w:delText xml:space="preserve"> </w:delText>
              </w:r>
            </w:del>
            <w:ins w:id="89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8950" w:author="Greg" w:date="2020-06-04T23:48:00Z">
              <w:r w:rsidRPr="000572AC" w:rsidDel="00EB1254">
                <w:rPr>
                  <w:rFonts w:ascii="Times New Roman" w:eastAsia="Times New Roman" w:hAnsi="Times New Roman" w:cs="Times New Roman"/>
                </w:rPr>
                <w:delText xml:space="preserve"> </w:delText>
              </w:r>
            </w:del>
            <w:ins w:id="89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provided</w:t>
            </w:r>
            <w:del w:id="8952" w:author="Greg" w:date="2020-06-04T23:48:00Z">
              <w:r w:rsidRPr="000572AC" w:rsidDel="00EB1254">
                <w:rPr>
                  <w:rFonts w:ascii="Times New Roman" w:eastAsia="Times New Roman" w:hAnsi="Times New Roman" w:cs="Times New Roman"/>
                </w:rPr>
                <w:delText xml:space="preserve"> </w:delText>
              </w:r>
            </w:del>
            <w:ins w:id="89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before</w:t>
            </w:r>
            <w:del w:id="8954" w:author="Greg" w:date="2020-06-04T23:48:00Z">
              <w:r w:rsidRPr="000572AC" w:rsidDel="00EB1254">
                <w:rPr>
                  <w:rFonts w:ascii="Times New Roman" w:eastAsia="Times New Roman" w:hAnsi="Times New Roman" w:cs="Times New Roman"/>
                </w:rPr>
                <w:delText xml:space="preserve"> </w:delText>
              </w:r>
            </w:del>
            <w:ins w:id="89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956" w:author="Greg" w:date="2020-06-04T23:48:00Z">
              <w:r w:rsidRPr="000572AC" w:rsidDel="00EB1254">
                <w:rPr>
                  <w:rFonts w:ascii="Times New Roman" w:eastAsia="Times New Roman" w:hAnsi="Times New Roman" w:cs="Times New Roman"/>
                </w:rPr>
                <w:delText xml:space="preserve"> </w:delText>
              </w:r>
            </w:del>
            <w:ins w:id="89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throne</w:t>
            </w:r>
            <w:del w:id="8958" w:author="Greg" w:date="2020-06-04T23:48:00Z">
              <w:r w:rsidRPr="000572AC" w:rsidDel="00EB1254">
                <w:rPr>
                  <w:rFonts w:ascii="Times New Roman" w:eastAsia="Times New Roman" w:hAnsi="Times New Roman" w:cs="Times New Roman"/>
                </w:rPr>
                <w:delText xml:space="preserve"> </w:delText>
              </w:r>
            </w:del>
            <w:ins w:id="89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960" w:author="Greg" w:date="2020-06-04T23:48:00Z">
              <w:r w:rsidRPr="000572AC" w:rsidDel="00EB1254">
                <w:rPr>
                  <w:rFonts w:ascii="Times New Roman" w:eastAsia="Times New Roman" w:hAnsi="Times New Roman" w:cs="Times New Roman"/>
                </w:rPr>
                <w:delText xml:space="preserve"> </w:delText>
              </w:r>
            </w:del>
            <w:ins w:id="89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962" w:author="Greg" w:date="2020-06-04T23:48:00Z">
              <w:r w:rsidRPr="000572AC" w:rsidDel="00EB1254">
                <w:rPr>
                  <w:rFonts w:ascii="Times New Roman" w:eastAsia="Times New Roman" w:hAnsi="Times New Roman" w:cs="Times New Roman"/>
                </w:rPr>
                <w:delText xml:space="preserve"> </w:delText>
              </w:r>
            </w:del>
            <w:ins w:id="89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glory,</w:t>
            </w:r>
            <w:del w:id="8964" w:author="Greg" w:date="2020-06-04T23:48:00Z">
              <w:r w:rsidRPr="000572AC" w:rsidDel="00EB1254">
                <w:rPr>
                  <w:rFonts w:ascii="Times New Roman" w:eastAsia="Times New Roman" w:hAnsi="Times New Roman" w:cs="Times New Roman"/>
                </w:rPr>
                <w:delText xml:space="preserve"> </w:delText>
              </w:r>
            </w:del>
            <w:ins w:id="89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8966" w:author="Greg" w:date="2020-06-04T23:48:00Z">
              <w:r w:rsidRPr="000572AC" w:rsidDel="00EB1254">
                <w:rPr>
                  <w:rFonts w:ascii="Times New Roman" w:eastAsia="Times New Roman" w:hAnsi="Times New Roman" w:cs="Times New Roman"/>
                </w:rPr>
                <w:delText xml:space="preserve"> </w:delText>
              </w:r>
            </w:del>
            <w:ins w:id="89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8968" w:author="Greg" w:date="2020-06-04T23:48:00Z">
              <w:r w:rsidRPr="000572AC" w:rsidDel="00EB1254">
                <w:rPr>
                  <w:rFonts w:ascii="Times New Roman" w:eastAsia="Times New Roman" w:hAnsi="Times New Roman" w:cs="Times New Roman"/>
                </w:rPr>
                <w:delText xml:space="preserve"> </w:delText>
              </w:r>
            </w:del>
            <w:ins w:id="89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8970" w:author="Greg" w:date="2020-06-04T23:48:00Z">
              <w:r w:rsidRPr="000572AC" w:rsidDel="00EB1254">
                <w:rPr>
                  <w:rFonts w:ascii="Times New Roman" w:eastAsia="Times New Roman" w:hAnsi="Times New Roman" w:cs="Times New Roman"/>
                </w:rPr>
                <w:delText xml:space="preserve"> </w:delText>
              </w:r>
            </w:del>
            <w:ins w:id="89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lastRenderedPageBreak/>
              <w:t>Thy</w:t>
            </w:r>
            <w:del w:id="8972" w:author="Greg" w:date="2020-06-04T23:48:00Z">
              <w:r w:rsidRPr="000572AC" w:rsidDel="00EB1254">
                <w:rPr>
                  <w:rFonts w:ascii="Times New Roman" w:eastAsia="Times New Roman" w:hAnsi="Times New Roman" w:cs="Times New Roman"/>
                </w:rPr>
                <w:delText xml:space="preserve"> </w:delText>
              </w:r>
            </w:del>
            <w:ins w:id="89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holy</w:t>
            </w:r>
            <w:del w:id="8974" w:author="Greg" w:date="2020-06-04T23:48:00Z">
              <w:r w:rsidRPr="000572AC" w:rsidDel="00EB1254">
                <w:rPr>
                  <w:rFonts w:ascii="Times New Roman" w:eastAsia="Times New Roman" w:hAnsi="Times New Roman" w:cs="Times New Roman"/>
                </w:rPr>
                <w:delText xml:space="preserve"> </w:delText>
              </w:r>
            </w:del>
            <w:ins w:id="89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Shekinah,</w:t>
            </w:r>
            <w:del w:id="8976" w:author="Greg" w:date="2020-06-04T23:48:00Z">
              <w:r w:rsidRPr="000572AC" w:rsidDel="00EB1254">
                <w:rPr>
                  <w:rFonts w:ascii="Times New Roman" w:eastAsia="Times New Roman" w:hAnsi="Times New Roman" w:cs="Times New Roman"/>
                </w:rPr>
                <w:delText xml:space="preserve"> </w:delText>
              </w:r>
            </w:del>
            <w:ins w:id="89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8978" w:author="Greg" w:date="2020-06-04T23:48:00Z">
              <w:r w:rsidRPr="000572AC" w:rsidDel="00EB1254">
                <w:rPr>
                  <w:rFonts w:ascii="Times New Roman" w:eastAsia="Times New Roman" w:hAnsi="Times New Roman" w:cs="Times New Roman"/>
                </w:rPr>
                <w:delText xml:space="preserve"> </w:delText>
              </w:r>
            </w:del>
            <w:ins w:id="89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8980" w:author="Greg" w:date="2020-06-04T23:48:00Z">
              <w:r w:rsidRPr="000572AC" w:rsidDel="00EB1254">
                <w:rPr>
                  <w:rFonts w:ascii="Times New Roman" w:eastAsia="Times New Roman" w:hAnsi="Times New Roman" w:cs="Times New Roman"/>
                </w:rPr>
                <w:delText xml:space="preserve"> </w:delText>
              </w:r>
            </w:del>
            <w:ins w:id="89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w:t>
            </w:r>
            <w:del w:id="8982" w:author="Greg" w:date="2020-06-04T23:48:00Z">
              <w:r w:rsidRPr="000572AC" w:rsidDel="00EB1254">
                <w:rPr>
                  <w:rFonts w:ascii="Times New Roman" w:eastAsia="Times New Roman" w:hAnsi="Times New Roman" w:cs="Times New Roman"/>
                </w:rPr>
                <w:delText xml:space="preserve"> </w:delText>
              </w:r>
            </w:del>
            <w:ins w:id="89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8984" w:author="Greg" w:date="2020-06-04T23:48:00Z">
              <w:r w:rsidRPr="000572AC" w:rsidDel="00EB1254">
                <w:rPr>
                  <w:rFonts w:ascii="Times New Roman" w:eastAsia="Times New Roman" w:hAnsi="Times New Roman" w:cs="Times New Roman"/>
                </w:rPr>
                <w:delText xml:space="preserve"> </w:delText>
              </w:r>
            </w:del>
            <w:ins w:id="89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8986" w:author="Greg" w:date="2020-06-04T23:48:00Z">
              <w:r w:rsidRPr="000572AC" w:rsidDel="00EB1254">
                <w:rPr>
                  <w:rFonts w:ascii="Times New Roman" w:eastAsia="Times New Roman" w:hAnsi="Times New Roman" w:cs="Times New Roman"/>
                </w:rPr>
                <w:delText xml:space="preserve"> </w:delText>
              </w:r>
            </w:del>
            <w:ins w:id="89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prepared,</w:t>
            </w:r>
            <w:del w:id="8988" w:author="Greg" w:date="2020-06-04T23:48:00Z">
              <w:r w:rsidRPr="000572AC" w:rsidDel="00EB1254">
                <w:rPr>
                  <w:rFonts w:ascii="Times New Roman" w:eastAsia="Times New Roman" w:hAnsi="Times New Roman" w:cs="Times New Roman"/>
                </w:rPr>
                <w:delText xml:space="preserve"> </w:delText>
              </w:r>
            </w:del>
            <w:ins w:id="89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8990" w:author="Greg" w:date="2020-06-04T23:48:00Z">
              <w:r w:rsidRPr="000572AC" w:rsidDel="00EB1254">
                <w:rPr>
                  <w:rFonts w:ascii="Times New Roman" w:eastAsia="Times New Roman" w:hAnsi="Times New Roman" w:cs="Times New Roman"/>
                </w:rPr>
                <w:delText xml:space="preserve"> </w:delText>
              </w:r>
            </w:del>
            <w:ins w:id="89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sanctuary</w:t>
            </w:r>
            <w:del w:id="8992" w:author="Greg" w:date="2020-06-04T23:48:00Z">
              <w:r w:rsidRPr="000572AC" w:rsidDel="00EB1254">
                <w:rPr>
                  <w:rFonts w:ascii="Times New Roman" w:eastAsia="Times New Roman" w:hAnsi="Times New Roman" w:cs="Times New Roman"/>
                </w:rPr>
                <w:delText xml:space="preserve"> </w:delText>
              </w:r>
            </w:del>
            <w:ins w:id="89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8994" w:author="Greg" w:date="2020-06-04T23:48:00Z">
              <w:r w:rsidRPr="000572AC" w:rsidDel="00EB1254">
                <w:rPr>
                  <w:rFonts w:ascii="Times New Roman" w:eastAsia="Times New Roman" w:hAnsi="Times New Roman" w:cs="Times New Roman"/>
                </w:rPr>
                <w:delText xml:space="preserve"> </w:delText>
              </w:r>
            </w:del>
            <w:ins w:id="89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8996" w:author="Greg" w:date="2020-06-04T23:48:00Z">
              <w:r w:rsidRPr="000572AC" w:rsidDel="00EB1254">
                <w:rPr>
                  <w:rFonts w:ascii="Times New Roman" w:eastAsia="Times New Roman" w:hAnsi="Times New Roman" w:cs="Times New Roman"/>
                </w:rPr>
                <w:delText xml:space="preserve"> </w:delText>
              </w:r>
            </w:del>
            <w:ins w:id="89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both</w:t>
            </w:r>
            <w:del w:id="8998" w:author="Greg" w:date="2020-06-04T23:48:00Z">
              <w:r w:rsidRPr="000572AC" w:rsidDel="00EB1254">
                <w:rPr>
                  <w:rFonts w:ascii="Times New Roman" w:eastAsia="Times New Roman" w:hAnsi="Times New Roman" w:cs="Times New Roman"/>
                </w:rPr>
                <w:delText xml:space="preserve"> </w:delText>
              </w:r>
            </w:del>
            <w:ins w:id="89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hands</w:t>
            </w:r>
            <w:del w:id="9000" w:author="Greg" w:date="2020-06-04T23:48:00Z">
              <w:r w:rsidRPr="000572AC" w:rsidDel="00EB1254">
                <w:rPr>
                  <w:rFonts w:ascii="Times New Roman" w:eastAsia="Times New Roman" w:hAnsi="Times New Roman" w:cs="Times New Roman"/>
                </w:rPr>
                <w:delText xml:space="preserve"> </w:delText>
              </w:r>
            </w:del>
            <w:ins w:id="90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9002" w:author="Greg" w:date="2020-06-04T23:48:00Z">
              <w:r w:rsidRPr="000572AC" w:rsidDel="00EB1254">
                <w:rPr>
                  <w:rFonts w:ascii="Times New Roman" w:eastAsia="Times New Roman" w:hAnsi="Times New Roman" w:cs="Times New Roman"/>
                </w:rPr>
                <w:delText xml:space="preserve"> </w:delText>
              </w:r>
            </w:del>
            <w:ins w:id="90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9004" w:author="Greg" w:date="2020-06-04T23:48:00Z">
              <w:r w:rsidRPr="000572AC" w:rsidDel="00EB1254">
                <w:rPr>
                  <w:rFonts w:ascii="Times New Roman" w:eastAsia="Times New Roman" w:hAnsi="Times New Roman" w:cs="Times New Roman"/>
                </w:rPr>
                <w:delText xml:space="preserve"> </w:delText>
              </w:r>
            </w:del>
            <w:ins w:id="90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established.</w:t>
            </w:r>
          </w:p>
          <w:p w14:paraId="101335DF" w14:textId="07866D6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9006" w:author="Greg" w:date="2020-06-04T23:48:00Z">
              <w:r w:rsidRPr="000572AC" w:rsidDel="00EB1254">
                <w:rPr>
                  <w:rFonts w:ascii="Times New Roman" w:eastAsia="Times New Roman" w:hAnsi="Times New Roman" w:cs="Times New Roman"/>
                </w:rPr>
                <w:delText xml:space="preserve"> </w:delText>
              </w:r>
            </w:del>
            <w:ins w:id="90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9008" w:author="Greg" w:date="2020-06-04T23:48:00Z">
              <w:r w:rsidRPr="000572AC" w:rsidDel="00EB1254">
                <w:rPr>
                  <w:rFonts w:ascii="Times New Roman" w:eastAsia="Times New Roman" w:hAnsi="Times New Roman" w:cs="Times New Roman"/>
                </w:rPr>
                <w:delText xml:space="preserve"> </w:delText>
              </w:r>
            </w:del>
            <w:ins w:id="90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9010" w:author="Greg" w:date="2020-06-04T23:48:00Z">
              <w:r w:rsidRPr="000572AC" w:rsidDel="00EB1254">
                <w:rPr>
                  <w:rFonts w:ascii="Times New Roman" w:eastAsia="Times New Roman" w:hAnsi="Times New Roman" w:cs="Times New Roman"/>
                </w:rPr>
                <w:delText xml:space="preserve"> </w:delText>
              </w:r>
            </w:del>
            <w:ins w:id="90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bring</w:t>
            </w:r>
            <w:del w:id="9012" w:author="Greg" w:date="2020-06-04T23:48:00Z">
              <w:r w:rsidRPr="000572AC" w:rsidDel="00EB1254">
                <w:rPr>
                  <w:rFonts w:ascii="Times New Roman" w:eastAsia="Times New Roman" w:hAnsi="Times New Roman" w:cs="Times New Roman"/>
                </w:rPr>
                <w:delText xml:space="preserve"> </w:delText>
              </w:r>
            </w:del>
            <w:ins w:id="90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9014" w:author="Greg" w:date="2020-06-04T23:48:00Z">
              <w:r w:rsidRPr="000572AC" w:rsidDel="00EB1254">
                <w:rPr>
                  <w:rFonts w:ascii="Times New Roman" w:eastAsia="Times New Roman" w:hAnsi="Times New Roman" w:cs="Times New Roman"/>
                </w:rPr>
                <w:delText xml:space="preserve"> </w:delText>
              </w:r>
            </w:del>
            <w:ins w:id="90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016" w:author="Greg" w:date="2020-06-04T23:48:00Z">
              <w:r w:rsidRPr="000572AC" w:rsidDel="00EB1254">
                <w:rPr>
                  <w:rFonts w:ascii="Times New Roman" w:eastAsia="Times New Roman" w:hAnsi="Times New Roman" w:cs="Times New Roman"/>
                </w:rPr>
                <w:delText xml:space="preserve"> </w:delText>
              </w:r>
            </w:del>
            <w:ins w:id="90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018" w:author="Greg" w:date="2020-06-04T23:48:00Z">
              <w:r w:rsidRPr="000572AC" w:rsidDel="00EB1254">
                <w:rPr>
                  <w:rFonts w:ascii="Times New Roman" w:eastAsia="Times New Roman" w:hAnsi="Times New Roman" w:cs="Times New Roman"/>
                </w:rPr>
                <w:delText xml:space="preserve"> </w:delText>
              </w:r>
            </w:del>
            <w:ins w:id="90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wilt</w:t>
            </w:r>
            <w:del w:id="9020" w:author="Greg" w:date="2020-06-04T23:48:00Z">
              <w:r w:rsidRPr="000572AC" w:rsidDel="00EB1254">
                <w:rPr>
                  <w:rFonts w:ascii="Times New Roman" w:eastAsia="Times New Roman" w:hAnsi="Times New Roman" w:cs="Times New Roman"/>
                </w:rPr>
                <w:delText xml:space="preserve"> </w:delText>
              </w:r>
            </w:del>
            <w:ins w:id="90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plant</w:t>
            </w:r>
            <w:del w:id="9022" w:author="Greg" w:date="2020-06-04T23:48:00Z">
              <w:r w:rsidRPr="000572AC" w:rsidDel="00EB1254">
                <w:rPr>
                  <w:rFonts w:ascii="Times New Roman" w:eastAsia="Times New Roman" w:hAnsi="Times New Roman" w:cs="Times New Roman"/>
                </w:rPr>
                <w:delText xml:space="preserve"> </w:delText>
              </w:r>
            </w:del>
            <w:ins w:id="90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9024" w:author="Greg" w:date="2020-06-04T23:48:00Z">
              <w:r w:rsidRPr="000572AC" w:rsidDel="00EB1254">
                <w:rPr>
                  <w:rFonts w:ascii="Times New Roman" w:eastAsia="Times New Roman" w:hAnsi="Times New Roman" w:cs="Times New Roman"/>
                </w:rPr>
                <w:delText xml:space="preserve"> </w:delText>
              </w:r>
            </w:del>
            <w:ins w:id="90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026" w:author="Greg" w:date="2020-06-04T23:48:00Z">
              <w:r w:rsidRPr="000572AC" w:rsidDel="00EB1254">
                <w:rPr>
                  <w:rFonts w:ascii="Times New Roman" w:eastAsia="Times New Roman" w:hAnsi="Times New Roman" w:cs="Times New Roman"/>
                </w:rPr>
                <w:delText xml:space="preserve"> </w:delText>
              </w:r>
            </w:del>
            <w:ins w:id="90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028" w:author="Greg" w:date="2020-06-04T23:48:00Z">
              <w:r w:rsidRPr="000572AC" w:rsidDel="00EB1254">
                <w:rPr>
                  <w:rFonts w:ascii="Times New Roman" w:eastAsia="Times New Roman" w:hAnsi="Times New Roman" w:cs="Times New Roman"/>
                </w:rPr>
                <w:delText xml:space="preserve"> </w:delText>
              </w:r>
            </w:del>
            <w:ins w:id="90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mountain</w:t>
            </w:r>
            <w:del w:id="9030" w:author="Greg" w:date="2020-06-04T23:48:00Z">
              <w:r w:rsidRPr="000572AC" w:rsidDel="00EB1254">
                <w:rPr>
                  <w:rFonts w:ascii="Times New Roman" w:eastAsia="Times New Roman" w:hAnsi="Times New Roman" w:cs="Times New Roman"/>
                </w:rPr>
                <w:delText xml:space="preserve"> </w:delText>
              </w:r>
            </w:del>
            <w:ins w:id="90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032" w:author="Greg" w:date="2020-06-04T23:48:00Z">
              <w:r w:rsidRPr="000572AC" w:rsidDel="00EB1254">
                <w:rPr>
                  <w:rFonts w:ascii="Times New Roman" w:eastAsia="Times New Roman" w:hAnsi="Times New Roman" w:cs="Times New Roman"/>
                </w:rPr>
                <w:delText xml:space="preserve"> </w:delText>
              </w:r>
            </w:del>
            <w:ins w:id="90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9034" w:author="Greg" w:date="2020-06-04T23:48:00Z">
              <w:r w:rsidRPr="000572AC" w:rsidDel="00EB1254">
                <w:rPr>
                  <w:rFonts w:ascii="Times New Roman" w:eastAsia="Times New Roman" w:hAnsi="Times New Roman" w:cs="Times New Roman"/>
                </w:rPr>
                <w:delText xml:space="preserve"> </w:delText>
              </w:r>
            </w:del>
            <w:ins w:id="90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inheritance,</w:t>
            </w:r>
            <w:del w:id="9036" w:author="Greg" w:date="2020-06-04T23:48:00Z">
              <w:r w:rsidRPr="000572AC" w:rsidDel="00EB1254">
                <w:rPr>
                  <w:rFonts w:ascii="Times New Roman" w:eastAsia="Times New Roman" w:hAnsi="Times New Roman" w:cs="Times New Roman"/>
                </w:rPr>
                <w:delText xml:space="preserve"> </w:delText>
              </w:r>
            </w:del>
            <w:ins w:id="90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038" w:author="Greg" w:date="2020-06-04T23:48:00Z">
              <w:r w:rsidRPr="000572AC" w:rsidDel="00EB1254">
                <w:rPr>
                  <w:rFonts w:ascii="Times New Roman" w:eastAsia="Times New Roman" w:hAnsi="Times New Roman" w:cs="Times New Roman"/>
                </w:rPr>
                <w:delText xml:space="preserve"> </w:delText>
              </w:r>
            </w:del>
            <w:ins w:id="90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dwelling</w:t>
            </w:r>
            <w:del w:id="9040" w:author="Greg" w:date="2020-06-04T23:48:00Z">
              <w:r w:rsidRPr="000572AC" w:rsidDel="00EB1254">
                <w:rPr>
                  <w:rFonts w:ascii="Times New Roman" w:eastAsia="Times New Roman" w:hAnsi="Times New Roman" w:cs="Times New Roman"/>
                </w:rPr>
                <w:delText xml:space="preserve"> </w:delText>
              </w:r>
            </w:del>
            <w:ins w:id="90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042" w:author="Greg" w:date="2020-06-04T23:48:00Z">
              <w:r w:rsidRPr="000572AC" w:rsidDel="00EB1254">
                <w:rPr>
                  <w:rFonts w:ascii="Times New Roman" w:eastAsia="Times New Roman" w:hAnsi="Times New Roman" w:cs="Times New Roman"/>
                </w:rPr>
                <w:delText xml:space="preserve"> </w:delText>
              </w:r>
            </w:del>
            <w:ins w:id="90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044" w:author="Greg" w:date="2020-06-04T23:48:00Z">
              <w:r w:rsidRPr="000572AC" w:rsidDel="00EB1254">
                <w:rPr>
                  <w:rFonts w:ascii="Times New Roman" w:eastAsia="Times New Roman" w:hAnsi="Times New Roman" w:cs="Times New Roman"/>
                </w:rPr>
                <w:delText xml:space="preserve"> </w:delText>
              </w:r>
            </w:del>
            <w:ins w:id="90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glory</w:t>
            </w:r>
            <w:del w:id="9046" w:author="Greg" w:date="2020-06-04T23:48:00Z">
              <w:r w:rsidRPr="000572AC" w:rsidDel="00EB1254">
                <w:rPr>
                  <w:rFonts w:ascii="Times New Roman" w:eastAsia="Times New Roman" w:hAnsi="Times New Roman" w:cs="Times New Roman"/>
                </w:rPr>
                <w:delText xml:space="preserve"> </w:delText>
              </w:r>
            </w:del>
            <w:ins w:id="90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048" w:author="Greg" w:date="2020-06-04T23:48:00Z">
              <w:r w:rsidRPr="000572AC" w:rsidDel="00EB1254">
                <w:rPr>
                  <w:rFonts w:ascii="Times New Roman" w:eastAsia="Times New Roman" w:hAnsi="Times New Roman" w:cs="Times New Roman"/>
                </w:rPr>
                <w:delText xml:space="preserve"> </w:delText>
              </w:r>
            </w:del>
            <w:ins w:id="90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w:t>
            </w:r>
            <w:del w:id="9050" w:author="Greg" w:date="2020-06-04T23:48:00Z">
              <w:r w:rsidRPr="000572AC" w:rsidDel="00EB1254">
                <w:rPr>
                  <w:rFonts w:ascii="Times New Roman" w:eastAsia="Times New Roman" w:hAnsi="Times New Roman" w:cs="Times New Roman"/>
                </w:rPr>
                <w:delText xml:space="preserve"> </w:delText>
              </w:r>
            </w:del>
            <w:ins w:id="90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holiness,</w:t>
            </w:r>
            <w:del w:id="9052" w:author="Greg" w:date="2020-06-04T23:48:00Z">
              <w:r w:rsidRPr="000572AC" w:rsidDel="00EB1254">
                <w:rPr>
                  <w:rFonts w:ascii="Times New Roman" w:eastAsia="Times New Roman" w:hAnsi="Times New Roman" w:cs="Times New Roman"/>
                </w:rPr>
                <w:delText xml:space="preserve"> </w:delText>
              </w:r>
            </w:del>
            <w:ins w:id="90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9054" w:author="Greg" w:date="2020-06-04T23:48:00Z">
              <w:r w:rsidRPr="000572AC" w:rsidDel="00EB1254">
                <w:rPr>
                  <w:rFonts w:ascii="Times New Roman" w:eastAsia="Times New Roman" w:hAnsi="Times New Roman" w:cs="Times New Roman"/>
                </w:rPr>
                <w:delText xml:space="preserve"> </w:delText>
              </w:r>
            </w:del>
            <w:ins w:id="90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Thou</w:t>
            </w:r>
            <w:del w:id="9056" w:author="Greg" w:date="2020-06-04T23:48:00Z">
              <w:r w:rsidRPr="000572AC" w:rsidDel="00EB1254">
                <w:rPr>
                  <w:rFonts w:ascii="Times New Roman" w:eastAsia="Times New Roman" w:hAnsi="Times New Roman" w:cs="Times New Roman"/>
                </w:rPr>
                <w:delText xml:space="preserve"> </w:delText>
              </w:r>
            </w:del>
            <w:ins w:id="90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0</w:t>
            </w:r>
            <w:del w:id="9058" w:author="Greg" w:date="2020-06-04T23:48:00Z">
              <w:r w:rsidRPr="000572AC" w:rsidDel="00EB1254">
                <w:rPr>
                  <w:rFonts w:ascii="Times New Roman" w:eastAsia="Times New Roman" w:hAnsi="Times New Roman" w:cs="Times New Roman"/>
                </w:rPr>
                <w:delText xml:space="preserve"> </w:delText>
              </w:r>
            </w:del>
            <w:ins w:id="90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9060" w:author="Greg" w:date="2020-06-04T23:48:00Z">
              <w:r w:rsidRPr="000572AC" w:rsidDel="00EB1254">
                <w:rPr>
                  <w:rFonts w:ascii="Times New Roman" w:eastAsia="Times New Roman" w:hAnsi="Times New Roman" w:cs="Times New Roman"/>
                </w:rPr>
                <w:delText xml:space="preserve"> </w:delText>
              </w:r>
            </w:del>
            <w:ins w:id="90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hast</w:t>
            </w:r>
            <w:del w:id="9062" w:author="Greg" w:date="2020-06-04T23:48:00Z">
              <w:r w:rsidRPr="000572AC" w:rsidDel="00EB1254">
                <w:rPr>
                  <w:rFonts w:ascii="Times New Roman" w:eastAsia="Times New Roman" w:hAnsi="Times New Roman" w:cs="Times New Roman"/>
                </w:rPr>
                <w:delText xml:space="preserve"> </w:delText>
              </w:r>
            </w:del>
            <w:ins w:id="90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prepared</w:t>
            </w:r>
            <w:del w:id="9064" w:author="Greg" w:date="2020-06-04T23:48:00Z">
              <w:r w:rsidRPr="000572AC" w:rsidDel="00EB1254">
                <w:rPr>
                  <w:rFonts w:ascii="Times New Roman" w:eastAsia="Times New Roman" w:hAnsi="Times New Roman" w:cs="Times New Roman"/>
                </w:rPr>
                <w:delText xml:space="preserve"> </w:delText>
              </w:r>
            </w:del>
            <w:ins w:id="90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9066" w:author="Greg" w:date="2020-06-04T23:48:00Z">
              <w:r w:rsidRPr="000572AC" w:rsidDel="00EB1254">
                <w:rPr>
                  <w:rFonts w:ascii="Times New Roman" w:eastAsia="Times New Roman" w:hAnsi="Times New Roman" w:cs="Times New Roman"/>
                </w:rPr>
                <w:delText xml:space="preserve"> </w:delText>
              </w:r>
            </w:del>
            <w:ins w:id="90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Thyself,</w:t>
            </w:r>
            <w:del w:id="9068" w:author="Greg" w:date="2020-06-04T23:48:00Z">
              <w:r w:rsidRPr="000572AC" w:rsidDel="00EB1254">
                <w:rPr>
                  <w:rFonts w:ascii="Times New Roman" w:eastAsia="Times New Roman" w:hAnsi="Times New Roman" w:cs="Times New Roman"/>
                </w:rPr>
                <w:delText xml:space="preserve"> </w:delText>
              </w:r>
            </w:del>
            <w:ins w:id="90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070" w:author="Greg" w:date="2020-06-04T23:48:00Z">
              <w:r w:rsidRPr="000572AC" w:rsidDel="00EB1254">
                <w:rPr>
                  <w:rFonts w:ascii="Times New Roman" w:eastAsia="Times New Roman" w:hAnsi="Times New Roman" w:cs="Times New Roman"/>
                </w:rPr>
                <w:delText xml:space="preserve"> </w:delText>
              </w:r>
            </w:del>
            <w:ins w:id="90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sanctuary</w:t>
            </w:r>
            <w:del w:id="9072" w:author="Greg" w:date="2020-06-04T23:48:00Z">
              <w:r w:rsidRPr="000572AC" w:rsidDel="00EB1254">
                <w:rPr>
                  <w:rFonts w:ascii="Times New Roman" w:eastAsia="Times New Roman" w:hAnsi="Times New Roman" w:cs="Times New Roman"/>
                </w:rPr>
                <w:delText xml:space="preserve"> </w:delText>
              </w:r>
            </w:del>
            <w:ins w:id="90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074" w:author="Greg" w:date="2020-06-04T23:48:00Z">
              <w:r w:rsidRPr="000572AC" w:rsidDel="00EB1254">
                <w:rPr>
                  <w:rFonts w:ascii="Times New Roman" w:eastAsia="Times New Roman" w:hAnsi="Times New Roman" w:cs="Times New Roman"/>
                </w:rPr>
                <w:delText xml:space="preserve"> </w:delText>
              </w:r>
            </w:del>
            <w:ins w:id="90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076" w:author="Greg" w:date="2020-06-04T23:48:00Z">
              <w:r w:rsidRPr="000572AC" w:rsidDel="00EB1254">
                <w:rPr>
                  <w:rFonts w:ascii="Times New Roman" w:eastAsia="Times New Roman" w:hAnsi="Times New Roman" w:cs="Times New Roman"/>
                </w:rPr>
                <w:delText xml:space="preserve"> </w:delText>
              </w:r>
            </w:del>
            <w:ins w:id="90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9078" w:author="Greg" w:date="2020-06-04T23:48:00Z">
              <w:r w:rsidRPr="000572AC" w:rsidDel="00EB1254">
                <w:rPr>
                  <w:rFonts w:ascii="Times New Roman" w:eastAsia="Times New Roman" w:hAnsi="Times New Roman" w:cs="Times New Roman"/>
                </w:rPr>
                <w:delText xml:space="preserve"> </w:delText>
              </w:r>
            </w:del>
            <w:ins w:id="90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9080" w:author="Greg" w:date="2020-06-04T23:48:00Z">
              <w:r w:rsidRPr="000572AC" w:rsidDel="00EB1254">
                <w:rPr>
                  <w:rFonts w:ascii="Times New Roman" w:eastAsia="Times New Roman" w:hAnsi="Times New Roman" w:cs="Times New Roman"/>
                </w:rPr>
                <w:delText xml:space="preserve"> </w:delText>
              </w:r>
            </w:del>
            <w:ins w:id="90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9082" w:author="Greg" w:date="2020-06-04T23:48:00Z">
              <w:r w:rsidRPr="000572AC" w:rsidDel="00EB1254">
                <w:rPr>
                  <w:rFonts w:ascii="Times New Roman" w:eastAsia="Times New Roman" w:hAnsi="Times New Roman" w:cs="Times New Roman"/>
                </w:rPr>
                <w:delText xml:space="preserve"> </w:delText>
              </w:r>
            </w:del>
            <w:ins w:id="90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both</w:t>
            </w:r>
            <w:del w:id="9084" w:author="Greg" w:date="2020-06-04T23:48:00Z">
              <w:r w:rsidRPr="000572AC" w:rsidDel="00EB1254">
                <w:rPr>
                  <w:rFonts w:ascii="Times New Roman" w:eastAsia="Times New Roman" w:hAnsi="Times New Roman" w:cs="Times New Roman"/>
                </w:rPr>
                <w:delText xml:space="preserve"> </w:delText>
              </w:r>
            </w:del>
            <w:ins w:id="90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hands</w:t>
            </w:r>
            <w:del w:id="9086" w:author="Greg" w:date="2020-06-04T23:48:00Z">
              <w:r w:rsidRPr="000572AC" w:rsidDel="00EB1254">
                <w:rPr>
                  <w:rFonts w:ascii="Times New Roman" w:eastAsia="Times New Roman" w:hAnsi="Times New Roman" w:cs="Times New Roman"/>
                </w:rPr>
                <w:delText xml:space="preserve"> </w:delText>
              </w:r>
            </w:del>
            <w:ins w:id="90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9088" w:author="Greg" w:date="2020-06-04T23:48:00Z">
              <w:r w:rsidRPr="000572AC" w:rsidDel="00EB1254">
                <w:rPr>
                  <w:rFonts w:ascii="Times New Roman" w:eastAsia="Times New Roman" w:hAnsi="Times New Roman" w:cs="Times New Roman"/>
                </w:rPr>
                <w:delText xml:space="preserve"> </w:delText>
              </w:r>
            </w:del>
            <w:ins w:id="90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hath</w:t>
            </w:r>
            <w:del w:id="9090" w:author="Greg" w:date="2020-06-04T23:48:00Z">
              <w:r w:rsidRPr="000572AC" w:rsidDel="00EB1254">
                <w:rPr>
                  <w:rFonts w:ascii="Times New Roman" w:eastAsia="Times New Roman" w:hAnsi="Times New Roman" w:cs="Times New Roman"/>
                </w:rPr>
                <w:delText xml:space="preserve"> </w:delText>
              </w:r>
            </w:del>
            <w:ins w:id="90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established.}</w:t>
            </w:r>
          </w:p>
        </w:tc>
      </w:tr>
      <w:tr w:rsidR="000572AC" w:rsidRPr="000572AC" w14:paraId="628CB3E2"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7FD76" w14:textId="6104AC7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lastRenderedPageBreak/>
              <w:t>18.</w:t>
            </w:r>
            <w:del w:id="9092" w:author="Greg" w:date="2020-06-04T23:48:00Z">
              <w:r w:rsidRPr="000572AC" w:rsidDel="00EB1254">
                <w:rPr>
                  <w:rFonts w:ascii="Times New Roman" w:eastAsia="Times New Roman" w:hAnsi="Times New Roman" w:cs="Times New Roman"/>
                </w:rPr>
                <w:delText xml:space="preserve"> </w:delText>
              </w:r>
            </w:del>
            <w:ins w:id="90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094" w:author="Greg" w:date="2020-06-04T23:48:00Z">
              <w:r w:rsidRPr="000572AC" w:rsidDel="00EB1254">
                <w:rPr>
                  <w:rFonts w:ascii="Times New Roman" w:eastAsia="Times New Roman" w:hAnsi="Times New Roman" w:cs="Times New Roman"/>
                </w:rPr>
                <w:delText xml:space="preserve"> </w:delText>
              </w:r>
            </w:del>
            <w:ins w:id="90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9096" w:author="Greg" w:date="2020-06-04T23:48:00Z">
              <w:r w:rsidRPr="000572AC" w:rsidDel="00EB1254">
                <w:rPr>
                  <w:rFonts w:ascii="Times New Roman" w:eastAsia="Times New Roman" w:hAnsi="Times New Roman" w:cs="Times New Roman"/>
                </w:rPr>
                <w:delText xml:space="preserve"> </w:delText>
              </w:r>
            </w:del>
            <w:ins w:id="90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9098" w:author="Greg" w:date="2020-06-04T23:48:00Z">
              <w:r w:rsidRPr="000572AC" w:rsidDel="00EB1254">
                <w:rPr>
                  <w:rFonts w:ascii="Times New Roman" w:eastAsia="Times New Roman" w:hAnsi="Times New Roman" w:cs="Times New Roman"/>
                </w:rPr>
                <w:delText xml:space="preserve"> </w:delText>
              </w:r>
            </w:del>
            <w:ins w:id="90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reign</w:t>
            </w:r>
            <w:del w:id="9100" w:author="Greg" w:date="2020-06-04T23:48:00Z">
              <w:r w:rsidRPr="000572AC" w:rsidDel="00EB1254">
                <w:rPr>
                  <w:rFonts w:ascii="Times New Roman" w:eastAsia="Times New Roman" w:hAnsi="Times New Roman" w:cs="Times New Roman"/>
                </w:rPr>
                <w:delText xml:space="preserve"> </w:delText>
              </w:r>
            </w:del>
            <w:ins w:id="91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102" w:author="Greg" w:date="2020-06-04T23:48:00Z">
              <w:r w:rsidRPr="000572AC" w:rsidDel="00EB1254">
                <w:rPr>
                  <w:rFonts w:ascii="Times New Roman" w:eastAsia="Times New Roman" w:hAnsi="Times New Roman" w:cs="Times New Roman"/>
                </w:rPr>
                <w:delText xml:space="preserve"> </w:delText>
              </w:r>
            </w:del>
            <w:ins w:id="91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all</w:t>
            </w:r>
            <w:del w:id="9104" w:author="Greg" w:date="2020-06-04T23:48:00Z">
              <w:r w:rsidRPr="000572AC" w:rsidDel="00EB1254">
                <w:rPr>
                  <w:rFonts w:ascii="Times New Roman" w:eastAsia="Times New Roman" w:hAnsi="Times New Roman" w:cs="Times New Roman"/>
                </w:rPr>
                <w:delText xml:space="preserve"> </w:delText>
              </w:r>
            </w:del>
            <w:ins w:id="91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eternity</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2335F45" w14:textId="655D1C7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18.</w:t>
            </w:r>
            <w:del w:id="9106" w:author="Greg" w:date="2020-06-04T23:48:00Z">
              <w:r w:rsidRPr="000572AC" w:rsidDel="00EB1254">
                <w:rPr>
                  <w:rFonts w:ascii="Times New Roman" w:eastAsia="Times New Roman" w:hAnsi="Times New Roman" w:cs="Times New Roman"/>
                </w:rPr>
                <w:delText xml:space="preserve"> </w:delText>
              </w:r>
            </w:del>
            <w:ins w:id="91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9108" w:author="Greg" w:date="2020-06-04T23:48:00Z">
              <w:r w:rsidRPr="000572AC" w:rsidDel="00EB1254">
                <w:rPr>
                  <w:rFonts w:ascii="Times New Roman" w:eastAsia="Times New Roman" w:hAnsi="Times New Roman" w:cs="Times New Roman"/>
                </w:rPr>
                <w:delText xml:space="preserve"> </w:delText>
              </w:r>
            </w:del>
            <w:ins w:id="91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10" w:author="Greg" w:date="2020-06-04T23:48:00Z">
              <w:r w:rsidRPr="000572AC" w:rsidDel="00EB1254">
                <w:rPr>
                  <w:rFonts w:ascii="Times New Roman" w:eastAsia="Times New Roman" w:hAnsi="Times New Roman" w:cs="Times New Roman"/>
                </w:rPr>
                <w:delText xml:space="preserve"> </w:delText>
              </w:r>
            </w:del>
            <w:ins w:id="91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people</w:t>
            </w:r>
            <w:del w:id="9112" w:author="Greg" w:date="2020-06-04T23:48:00Z">
              <w:r w:rsidRPr="000572AC" w:rsidDel="00EB1254">
                <w:rPr>
                  <w:rFonts w:ascii="Times New Roman" w:eastAsia="Times New Roman" w:hAnsi="Times New Roman" w:cs="Times New Roman"/>
                </w:rPr>
                <w:delText xml:space="preserve"> </w:delText>
              </w:r>
            </w:del>
            <w:ins w:id="91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114" w:author="Greg" w:date="2020-06-04T23:48:00Z">
              <w:r w:rsidRPr="000572AC" w:rsidDel="00EB1254">
                <w:rPr>
                  <w:rFonts w:ascii="Times New Roman" w:eastAsia="Times New Roman" w:hAnsi="Times New Roman" w:cs="Times New Roman"/>
                </w:rPr>
                <w:delText xml:space="preserve"> </w:delText>
              </w:r>
            </w:del>
            <w:ins w:id="91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16" w:author="Greg" w:date="2020-06-04T23:48:00Z">
              <w:r w:rsidRPr="000572AC" w:rsidDel="00EB1254">
                <w:rPr>
                  <w:rFonts w:ascii="Times New Roman" w:eastAsia="Times New Roman" w:hAnsi="Times New Roman" w:cs="Times New Roman"/>
                </w:rPr>
                <w:delText xml:space="preserve"> </w:delText>
              </w:r>
            </w:del>
            <w:ins w:id="91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9118" w:author="Greg" w:date="2020-06-04T23:48:00Z">
              <w:r w:rsidRPr="000572AC" w:rsidDel="00EB1254">
                <w:rPr>
                  <w:rFonts w:ascii="Times New Roman" w:eastAsia="Times New Roman" w:hAnsi="Times New Roman" w:cs="Times New Roman"/>
                </w:rPr>
                <w:delText xml:space="preserve"> </w:delText>
              </w:r>
            </w:del>
            <w:ins w:id="91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120" w:author="Greg" w:date="2020-06-04T23:48:00Z">
              <w:r w:rsidRPr="000572AC" w:rsidDel="00EB1254">
                <w:rPr>
                  <w:rFonts w:ascii="Times New Roman" w:eastAsia="Times New Roman" w:hAnsi="Times New Roman" w:cs="Times New Roman"/>
                </w:rPr>
                <w:delText xml:space="preserve"> </w:delText>
              </w:r>
            </w:del>
            <w:ins w:id="91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9122" w:author="Greg" w:date="2020-06-04T23:48:00Z">
              <w:r w:rsidRPr="000572AC" w:rsidDel="00EB1254">
                <w:rPr>
                  <w:rFonts w:ascii="Times New Roman" w:eastAsia="Times New Roman" w:hAnsi="Times New Roman" w:cs="Times New Roman"/>
                </w:rPr>
                <w:delText xml:space="preserve"> </w:delText>
              </w:r>
            </w:del>
            <w:ins w:id="91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beheld</w:t>
            </w:r>
            <w:del w:id="9124" w:author="Greg" w:date="2020-06-04T23:48:00Z">
              <w:r w:rsidRPr="000572AC" w:rsidDel="00EB1254">
                <w:rPr>
                  <w:rFonts w:ascii="Times New Roman" w:eastAsia="Times New Roman" w:hAnsi="Times New Roman" w:cs="Times New Roman"/>
                </w:rPr>
                <w:delText xml:space="preserve"> </w:delText>
              </w:r>
            </w:del>
            <w:ins w:id="91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26" w:author="Greg" w:date="2020-06-04T23:48:00Z">
              <w:r w:rsidRPr="000572AC" w:rsidDel="00EB1254">
                <w:rPr>
                  <w:rFonts w:ascii="Times New Roman" w:eastAsia="Times New Roman" w:hAnsi="Times New Roman" w:cs="Times New Roman"/>
                </w:rPr>
                <w:delText xml:space="preserve"> </w:delText>
              </w:r>
            </w:del>
            <w:ins w:id="91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signs</w:t>
            </w:r>
            <w:del w:id="9128" w:author="Greg" w:date="2020-06-04T23:48:00Z">
              <w:r w:rsidRPr="000572AC" w:rsidDel="00EB1254">
                <w:rPr>
                  <w:rFonts w:ascii="Times New Roman" w:eastAsia="Times New Roman" w:hAnsi="Times New Roman" w:cs="Times New Roman"/>
                </w:rPr>
                <w:delText xml:space="preserve"> </w:delText>
              </w:r>
            </w:del>
            <w:ins w:id="91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130" w:author="Greg" w:date="2020-06-04T23:48:00Z">
              <w:r w:rsidRPr="000572AC" w:rsidDel="00EB1254">
                <w:rPr>
                  <w:rFonts w:ascii="Times New Roman" w:eastAsia="Times New Roman" w:hAnsi="Times New Roman" w:cs="Times New Roman"/>
                </w:rPr>
                <w:delText xml:space="preserve"> </w:delText>
              </w:r>
            </w:del>
            <w:ins w:id="91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manifestations</w:t>
            </w:r>
            <w:del w:id="9132" w:author="Greg" w:date="2020-06-04T23:48:00Z">
              <w:r w:rsidRPr="000572AC" w:rsidDel="00EB1254">
                <w:rPr>
                  <w:rFonts w:ascii="Times New Roman" w:eastAsia="Times New Roman" w:hAnsi="Times New Roman" w:cs="Times New Roman"/>
                </w:rPr>
                <w:delText xml:space="preserve"> </w:delText>
              </w:r>
            </w:del>
            <w:ins w:id="91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which</w:t>
            </w:r>
            <w:del w:id="9134" w:author="Greg" w:date="2020-06-04T23:48:00Z">
              <w:r w:rsidRPr="000572AC" w:rsidDel="00EB1254">
                <w:rPr>
                  <w:rFonts w:ascii="Times New Roman" w:eastAsia="Times New Roman" w:hAnsi="Times New Roman" w:cs="Times New Roman"/>
                </w:rPr>
                <w:delText xml:space="preserve"> </w:delText>
              </w:r>
            </w:del>
            <w:ins w:id="91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36" w:author="Greg" w:date="2020-06-04T23:48:00Z">
              <w:r w:rsidRPr="000572AC" w:rsidDel="00EB1254">
                <w:rPr>
                  <w:rFonts w:ascii="Times New Roman" w:eastAsia="Times New Roman" w:hAnsi="Times New Roman" w:cs="Times New Roman"/>
                </w:rPr>
                <w:delText xml:space="preserve"> </w:delText>
              </w:r>
            </w:del>
            <w:ins w:id="91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Holy</w:t>
            </w:r>
            <w:del w:id="9138" w:author="Greg" w:date="2020-06-04T23:48:00Z">
              <w:r w:rsidRPr="000572AC" w:rsidDel="00EB1254">
                <w:rPr>
                  <w:rFonts w:ascii="Times New Roman" w:eastAsia="Times New Roman" w:hAnsi="Times New Roman" w:cs="Times New Roman"/>
                </w:rPr>
                <w:delText xml:space="preserve"> </w:delText>
              </w:r>
            </w:del>
            <w:ins w:id="91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9140" w:author="Greg" w:date="2020-06-04T23:48:00Z">
              <w:r w:rsidRPr="000572AC" w:rsidDel="00EB1254">
                <w:rPr>
                  <w:rFonts w:ascii="Times New Roman" w:eastAsia="Times New Roman" w:hAnsi="Times New Roman" w:cs="Times New Roman"/>
                </w:rPr>
                <w:delText xml:space="preserve"> </w:delText>
              </w:r>
            </w:del>
            <w:ins w:id="91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whose</w:t>
            </w:r>
            <w:del w:id="9142" w:author="Greg" w:date="2020-06-04T23:48:00Z">
              <w:r w:rsidRPr="000572AC" w:rsidDel="00EB1254">
                <w:rPr>
                  <w:rFonts w:ascii="Times New Roman" w:eastAsia="Times New Roman" w:hAnsi="Times New Roman" w:cs="Times New Roman"/>
                </w:rPr>
                <w:delText xml:space="preserve"> </w:delText>
              </w:r>
            </w:del>
            <w:ins w:id="91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9144" w:author="Greg" w:date="2020-06-04T23:48:00Z">
              <w:r w:rsidRPr="000572AC" w:rsidDel="00EB1254">
                <w:rPr>
                  <w:rFonts w:ascii="Times New Roman" w:eastAsia="Times New Roman" w:hAnsi="Times New Roman" w:cs="Times New Roman"/>
                </w:rPr>
                <w:delText xml:space="preserve"> </w:delText>
              </w:r>
            </w:del>
            <w:ins w:id="91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9146" w:author="Greg" w:date="2020-06-04T23:48:00Z">
              <w:r w:rsidRPr="000572AC" w:rsidDel="00EB1254">
                <w:rPr>
                  <w:rFonts w:ascii="Times New Roman" w:eastAsia="Times New Roman" w:hAnsi="Times New Roman" w:cs="Times New Roman"/>
                </w:rPr>
                <w:delText xml:space="preserve"> </w:delText>
              </w:r>
            </w:del>
            <w:ins w:id="91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praised,</w:t>
            </w:r>
            <w:del w:id="9148" w:author="Greg" w:date="2020-06-04T23:48:00Z">
              <w:r w:rsidRPr="000572AC" w:rsidDel="00EB1254">
                <w:rPr>
                  <w:rFonts w:ascii="Times New Roman" w:eastAsia="Times New Roman" w:hAnsi="Times New Roman" w:cs="Times New Roman"/>
                </w:rPr>
                <w:delText xml:space="preserve"> </w:delText>
              </w:r>
            </w:del>
            <w:ins w:id="91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9150" w:author="Greg" w:date="2020-06-04T23:48:00Z">
              <w:r w:rsidRPr="000572AC" w:rsidDel="00EB1254">
                <w:rPr>
                  <w:rFonts w:ascii="Times New Roman" w:eastAsia="Times New Roman" w:hAnsi="Times New Roman" w:cs="Times New Roman"/>
                </w:rPr>
                <w:delText xml:space="preserve"> </w:delText>
              </w:r>
            </w:del>
            <w:ins w:id="91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done</w:t>
            </w:r>
            <w:del w:id="9152" w:author="Greg" w:date="2020-06-04T23:48:00Z">
              <w:r w:rsidRPr="000572AC" w:rsidDel="00EB1254">
                <w:rPr>
                  <w:rFonts w:ascii="Times New Roman" w:eastAsia="Times New Roman" w:hAnsi="Times New Roman" w:cs="Times New Roman"/>
                </w:rPr>
                <w:delText xml:space="preserve"> </w:delText>
              </w:r>
            </w:del>
            <w:ins w:id="91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9154" w:author="Greg" w:date="2020-06-04T23:48:00Z">
              <w:r w:rsidRPr="000572AC" w:rsidDel="00EB1254">
                <w:rPr>
                  <w:rFonts w:ascii="Times New Roman" w:eastAsia="Times New Roman" w:hAnsi="Times New Roman" w:cs="Times New Roman"/>
                </w:rPr>
                <w:delText xml:space="preserve"> </w:delText>
              </w:r>
            </w:del>
            <w:ins w:id="91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56" w:author="Greg" w:date="2020-06-04T23:48:00Z">
              <w:r w:rsidRPr="000572AC" w:rsidDel="00EB1254">
                <w:rPr>
                  <w:rFonts w:ascii="Times New Roman" w:eastAsia="Times New Roman" w:hAnsi="Times New Roman" w:cs="Times New Roman"/>
                </w:rPr>
                <w:delText xml:space="preserve"> </w:delText>
              </w:r>
            </w:del>
            <w:ins w:id="91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158" w:author="Greg" w:date="2020-06-04T23:48:00Z">
              <w:r w:rsidRPr="000572AC" w:rsidDel="00EB1254">
                <w:rPr>
                  <w:rFonts w:ascii="Times New Roman" w:eastAsia="Times New Roman" w:hAnsi="Times New Roman" w:cs="Times New Roman"/>
                </w:rPr>
                <w:delText xml:space="preserve"> </w:delText>
              </w:r>
            </w:del>
            <w:ins w:id="91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160" w:author="Greg" w:date="2020-06-04T23:48:00Z">
              <w:r w:rsidRPr="000572AC" w:rsidDel="00EB1254">
                <w:rPr>
                  <w:rFonts w:ascii="Times New Roman" w:eastAsia="Times New Roman" w:hAnsi="Times New Roman" w:cs="Times New Roman"/>
                </w:rPr>
                <w:delText xml:space="preserve"> </w:delText>
              </w:r>
            </w:del>
            <w:ins w:id="91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Suph,</w:t>
            </w:r>
            <w:del w:id="9162" w:author="Greg" w:date="2020-06-04T23:48:00Z">
              <w:r w:rsidRPr="000572AC" w:rsidDel="00EB1254">
                <w:rPr>
                  <w:rFonts w:ascii="Times New Roman" w:eastAsia="Times New Roman" w:hAnsi="Times New Roman" w:cs="Times New Roman"/>
                </w:rPr>
                <w:delText xml:space="preserve"> </w:delText>
              </w:r>
            </w:del>
            <w:ins w:id="91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164" w:author="Greg" w:date="2020-06-04T23:48:00Z">
              <w:r w:rsidRPr="000572AC" w:rsidDel="00EB1254">
                <w:rPr>
                  <w:rFonts w:ascii="Times New Roman" w:eastAsia="Times New Roman" w:hAnsi="Times New Roman" w:cs="Times New Roman"/>
                </w:rPr>
                <w:delText xml:space="preserve"> </w:delText>
              </w:r>
            </w:del>
            <w:ins w:id="91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66" w:author="Greg" w:date="2020-06-04T23:48:00Z">
              <w:r w:rsidRPr="000572AC" w:rsidDel="00EB1254">
                <w:rPr>
                  <w:rFonts w:ascii="Times New Roman" w:eastAsia="Times New Roman" w:hAnsi="Times New Roman" w:cs="Times New Roman"/>
                </w:rPr>
                <w:delText xml:space="preserve"> </w:delText>
              </w:r>
            </w:del>
            <w:ins w:id="91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power</w:t>
            </w:r>
            <w:del w:id="9168" w:author="Greg" w:date="2020-06-04T23:48:00Z">
              <w:r w:rsidRPr="000572AC" w:rsidDel="00EB1254">
                <w:rPr>
                  <w:rFonts w:ascii="Times New Roman" w:eastAsia="Times New Roman" w:hAnsi="Times New Roman" w:cs="Times New Roman"/>
                </w:rPr>
                <w:delText xml:space="preserve"> </w:delText>
              </w:r>
            </w:del>
            <w:ins w:id="91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170" w:author="Greg" w:date="2020-06-04T23:48:00Z">
              <w:r w:rsidRPr="000572AC" w:rsidDel="00EB1254">
                <w:rPr>
                  <w:rFonts w:ascii="Times New Roman" w:eastAsia="Times New Roman" w:hAnsi="Times New Roman" w:cs="Times New Roman"/>
                </w:rPr>
                <w:delText xml:space="preserve"> </w:delText>
              </w:r>
            </w:del>
            <w:ins w:id="91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9172" w:author="Greg" w:date="2020-06-04T23:48:00Z">
              <w:r w:rsidRPr="000572AC" w:rsidDel="00EB1254">
                <w:rPr>
                  <w:rFonts w:ascii="Times New Roman" w:eastAsia="Times New Roman" w:hAnsi="Times New Roman" w:cs="Times New Roman"/>
                </w:rPr>
                <w:delText xml:space="preserve"> </w:delText>
              </w:r>
            </w:del>
            <w:ins w:id="91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hand,</w:t>
            </w:r>
            <w:del w:id="9174" w:author="Greg" w:date="2020-06-04T23:48:00Z">
              <w:r w:rsidRPr="000572AC" w:rsidDel="00EB1254">
                <w:rPr>
                  <w:rFonts w:ascii="Times New Roman" w:eastAsia="Times New Roman" w:hAnsi="Times New Roman" w:cs="Times New Roman"/>
                </w:rPr>
                <w:delText xml:space="preserve"> </w:delText>
              </w:r>
            </w:del>
            <w:ins w:id="91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76" w:author="Greg" w:date="2020-06-04T23:48:00Z">
              <w:r w:rsidRPr="000572AC" w:rsidDel="00EB1254">
                <w:rPr>
                  <w:rFonts w:ascii="Times New Roman" w:eastAsia="Times New Roman" w:hAnsi="Times New Roman" w:cs="Times New Roman"/>
                </w:rPr>
                <w:delText xml:space="preserve"> </w:delText>
              </w:r>
            </w:del>
            <w:ins w:id="91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9178" w:author="Greg" w:date="2020-06-04T23:48:00Z">
              <w:r w:rsidRPr="000572AC" w:rsidDel="00EB1254">
                <w:rPr>
                  <w:rFonts w:ascii="Times New Roman" w:eastAsia="Times New Roman" w:hAnsi="Times New Roman" w:cs="Times New Roman"/>
                </w:rPr>
                <w:delText xml:space="preserve"> </w:delText>
              </w:r>
            </w:del>
            <w:ins w:id="91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180" w:author="Greg" w:date="2020-06-04T23:48:00Z">
              <w:r w:rsidRPr="000572AC" w:rsidDel="00EB1254">
                <w:rPr>
                  <w:rFonts w:ascii="Times New Roman" w:eastAsia="Times New Roman" w:hAnsi="Times New Roman" w:cs="Times New Roman"/>
                </w:rPr>
                <w:delText xml:space="preserve"> </w:delText>
              </w:r>
            </w:del>
            <w:ins w:id="91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82" w:author="Greg" w:date="2020-06-04T23:48:00Z">
              <w:r w:rsidRPr="000572AC" w:rsidDel="00EB1254">
                <w:rPr>
                  <w:rFonts w:ascii="Times New Roman" w:eastAsia="Times New Roman" w:hAnsi="Times New Roman" w:cs="Times New Roman"/>
                </w:rPr>
                <w:delText xml:space="preserve"> </w:delText>
              </w:r>
            </w:del>
            <w:ins w:id="91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captives</w:t>
            </w:r>
            <w:del w:id="9184" w:author="Greg" w:date="2020-06-04T23:48:00Z">
              <w:r w:rsidRPr="000572AC" w:rsidDel="00EB1254">
                <w:rPr>
                  <w:rFonts w:ascii="Times New Roman" w:eastAsia="Times New Roman" w:hAnsi="Times New Roman" w:cs="Times New Roman"/>
                </w:rPr>
                <w:delText xml:space="preserve"> </w:delText>
              </w:r>
            </w:del>
            <w:ins w:id="91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answering</w:t>
            </w:r>
            <w:del w:id="9186" w:author="Greg" w:date="2020-06-04T23:48:00Z">
              <w:r w:rsidRPr="000572AC" w:rsidDel="00EB1254">
                <w:rPr>
                  <w:rFonts w:ascii="Times New Roman" w:eastAsia="Times New Roman" w:hAnsi="Times New Roman" w:cs="Times New Roman"/>
                </w:rPr>
                <w:delText xml:space="preserve"> </w:delText>
              </w:r>
            </w:del>
            <w:ins w:id="91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9188" w:author="Greg" w:date="2020-06-04T23:48:00Z">
              <w:r w:rsidRPr="000572AC" w:rsidDel="00EB1254">
                <w:rPr>
                  <w:rFonts w:ascii="Times New Roman" w:eastAsia="Times New Roman" w:hAnsi="Times New Roman" w:cs="Times New Roman"/>
                </w:rPr>
                <w:delText xml:space="preserve"> </w:delText>
              </w:r>
            </w:del>
            <w:ins w:id="91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9190" w:author="Greg" w:date="2020-06-04T23:48:00Z">
              <w:r w:rsidRPr="000572AC" w:rsidDel="00EB1254">
                <w:rPr>
                  <w:rFonts w:ascii="Times New Roman" w:eastAsia="Times New Roman" w:hAnsi="Times New Roman" w:cs="Times New Roman"/>
                </w:rPr>
                <w:delText xml:space="preserve"> </w:delText>
              </w:r>
            </w:del>
            <w:ins w:id="91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192" w:author="Greg" w:date="2020-06-04T23:48:00Z">
              <w:r w:rsidRPr="000572AC" w:rsidDel="00EB1254">
                <w:rPr>
                  <w:rFonts w:ascii="Times New Roman" w:eastAsia="Times New Roman" w:hAnsi="Times New Roman" w:cs="Times New Roman"/>
                </w:rPr>
                <w:delText xml:space="preserve"> </w:delText>
              </w:r>
            </w:del>
            <w:ins w:id="91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194" w:author="Greg" w:date="2020-06-04T23:48:00Z">
              <w:r w:rsidRPr="000572AC" w:rsidDel="00EB1254">
                <w:rPr>
                  <w:rFonts w:ascii="Times New Roman" w:eastAsia="Times New Roman" w:hAnsi="Times New Roman" w:cs="Times New Roman"/>
                </w:rPr>
                <w:delText xml:space="preserve"> </w:delText>
              </w:r>
            </w:del>
            <w:ins w:id="91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other,</w:t>
            </w:r>
            <w:del w:id="9196" w:author="Greg" w:date="2020-06-04T23:48:00Z">
              <w:r w:rsidRPr="000572AC" w:rsidDel="00EB1254">
                <w:rPr>
                  <w:rFonts w:ascii="Times New Roman" w:eastAsia="Times New Roman" w:hAnsi="Times New Roman" w:cs="Times New Roman"/>
                </w:rPr>
                <w:delText xml:space="preserve"> </w:delText>
              </w:r>
            </w:del>
            <w:ins w:id="91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9198" w:author="Greg" w:date="2020-06-04T23:48:00Z">
              <w:r w:rsidRPr="000572AC" w:rsidDel="00EB1254">
                <w:rPr>
                  <w:rFonts w:ascii="Times New Roman" w:eastAsia="Times New Roman" w:hAnsi="Times New Roman" w:cs="Times New Roman"/>
                </w:rPr>
                <w:delText xml:space="preserve"> </w:delText>
              </w:r>
            </w:del>
            <w:ins w:id="91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200" w:author="Greg" w:date="2020-06-04T23:48:00Z">
              <w:r w:rsidRPr="000572AC" w:rsidDel="00EB1254">
                <w:rPr>
                  <w:rFonts w:ascii="Times New Roman" w:eastAsia="Times New Roman" w:hAnsi="Times New Roman" w:cs="Times New Roman"/>
                </w:rPr>
                <w:delText xml:space="preserve"> </w:delText>
              </w:r>
            </w:del>
            <w:ins w:id="92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9202" w:author="Greg" w:date="2020-06-04T23:48:00Z">
              <w:r w:rsidRPr="000572AC" w:rsidDel="00EB1254">
                <w:rPr>
                  <w:rFonts w:ascii="Times New Roman" w:eastAsia="Times New Roman" w:hAnsi="Times New Roman" w:cs="Times New Roman"/>
                </w:rPr>
                <w:delText xml:space="preserve"> </w:delText>
              </w:r>
            </w:del>
            <w:ins w:id="92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9204" w:author="Greg" w:date="2020-06-04T23:48:00Z">
              <w:r w:rsidRPr="000572AC" w:rsidDel="00EB1254">
                <w:rPr>
                  <w:rFonts w:ascii="Times New Roman" w:eastAsia="Times New Roman" w:hAnsi="Times New Roman" w:cs="Times New Roman"/>
                </w:rPr>
                <w:delText xml:space="preserve"> </w:delText>
              </w:r>
            </w:del>
            <w:ins w:id="92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set</w:t>
            </w:r>
            <w:del w:id="9206" w:author="Greg" w:date="2020-06-04T23:48:00Z">
              <w:r w:rsidRPr="000572AC" w:rsidDel="00EB1254">
                <w:rPr>
                  <w:rFonts w:ascii="Times New Roman" w:eastAsia="Times New Roman" w:hAnsi="Times New Roman" w:cs="Times New Roman"/>
                </w:rPr>
                <w:delText xml:space="preserve"> </w:delText>
              </w:r>
            </w:del>
            <w:ins w:id="92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08" w:author="Greg" w:date="2020-06-04T23:48:00Z">
              <w:r w:rsidRPr="000572AC" w:rsidDel="00EB1254">
                <w:rPr>
                  <w:rFonts w:ascii="Times New Roman" w:eastAsia="Times New Roman" w:hAnsi="Times New Roman" w:cs="Times New Roman"/>
                </w:rPr>
                <w:delText xml:space="preserve"> </w:delText>
              </w:r>
            </w:del>
            <w:ins w:id="92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crown</w:t>
            </w:r>
            <w:del w:id="9210" w:author="Greg" w:date="2020-06-04T23:48:00Z">
              <w:r w:rsidRPr="000572AC" w:rsidDel="00EB1254">
                <w:rPr>
                  <w:rFonts w:ascii="Times New Roman" w:eastAsia="Times New Roman" w:hAnsi="Times New Roman" w:cs="Times New Roman"/>
                </w:rPr>
                <w:delText xml:space="preserve"> </w:delText>
              </w:r>
            </w:del>
            <w:ins w:id="92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212" w:author="Greg" w:date="2020-06-04T23:48:00Z">
              <w:r w:rsidRPr="000572AC" w:rsidDel="00EB1254">
                <w:rPr>
                  <w:rFonts w:ascii="Times New Roman" w:eastAsia="Times New Roman" w:hAnsi="Times New Roman" w:cs="Times New Roman"/>
                </w:rPr>
                <w:delText xml:space="preserve"> </w:delText>
              </w:r>
            </w:del>
            <w:ins w:id="92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majesty</w:t>
            </w:r>
            <w:del w:id="9214" w:author="Greg" w:date="2020-06-04T23:48:00Z">
              <w:r w:rsidRPr="000572AC" w:rsidDel="00EB1254">
                <w:rPr>
                  <w:rFonts w:ascii="Times New Roman" w:eastAsia="Times New Roman" w:hAnsi="Times New Roman" w:cs="Times New Roman"/>
                </w:rPr>
                <w:delText xml:space="preserve"> </w:delText>
              </w:r>
            </w:del>
            <w:ins w:id="92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9216" w:author="Greg" w:date="2020-06-04T23:48:00Z">
              <w:r w:rsidRPr="000572AC" w:rsidDel="00EB1254">
                <w:rPr>
                  <w:rFonts w:ascii="Times New Roman" w:eastAsia="Times New Roman" w:hAnsi="Times New Roman" w:cs="Times New Roman"/>
                </w:rPr>
                <w:delText xml:space="preserve"> </w:delText>
              </w:r>
            </w:del>
            <w:ins w:id="92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18" w:author="Greg" w:date="2020-06-04T23:48:00Z">
              <w:r w:rsidRPr="000572AC" w:rsidDel="00EB1254">
                <w:rPr>
                  <w:rFonts w:ascii="Times New Roman" w:eastAsia="Times New Roman" w:hAnsi="Times New Roman" w:cs="Times New Roman"/>
                </w:rPr>
                <w:delText xml:space="preserve"> </w:delText>
              </w:r>
            </w:del>
            <w:ins w:id="92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head</w:t>
            </w:r>
            <w:del w:id="9220" w:author="Greg" w:date="2020-06-04T23:48:00Z">
              <w:r w:rsidRPr="000572AC" w:rsidDel="00EB1254">
                <w:rPr>
                  <w:rFonts w:ascii="Times New Roman" w:eastAsia="Times New Roman" w:hAnsi="Times New Roman" w:cs="Times New Roman"/>
                </w:rPr>
                <w:delText xml:space="preserve"> </w:delText>
              </w:r>
            </w:del>
            <w:ins w:id="92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222" w:author="Greg" w:date="2020-06-04T23:48:00Z">
              <w:r w:rsidRPr="000572AC" w:rsidDel="00EB1254">
                <w:rPr>
                  <w:rFonts w:ascii="Times New Roman" w:eastAsia="Times New Roman" w:hAnsi="Times New Roman" w:cs="Times New Roman"/>
                </w:rPr>
                <w:delText xml:space="preserve"> </w:delText>
              </w:r>
            </w:del>
            <w:ins w:id="92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our</w:t>
            </w:r>
            <w:del w:id="9224" w:author="Greg" w:date="2020-06-04T23:48:00Z">
              <w:r w:rsidRPr="000572AC" w:rsidDel="00EB1254">
                <w:rPr>
                  <w:rFonts w:ascii="Times New Roman" w:eastAsia="Times New Roman" w:hAnsi="Times New Roman" w:cs="Times New Roman"/>
                </w:rPr>
                <w:delText xml:space="preserve"> </w:delText>
              </w:r>
            </w:del>
            <w:ins w:id="92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Redeemer,</w:t>
            </w:r>
            <w:del w:id="9226" w:author="Greg" w:date="2020-06-04T23:48:00Z">
              <w:r w:rsidRPr="000572AC" w:rsidDel="00EB1254">
                <w:rPr>
                  <w:rFonts w:ascii="Times New Roman" w:eastAsia="Times New Roman" w:hAnsi="Times New Roman" w:cs="Times New Roman"/>
                </w:rPr>
                <w:delText xml:space="preserve"> </w:delText>
              </w:r>
            </w:del>
            <w:ins w:id="92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9228" w:author="Greg" w:date="2020-06-04T23:48:00Z">
              <w:r w:rsidRPr="000572AC" w:rsidDel="00EB1254">
                <w:rPr>
                  <w:rFonts w:ascii="Times New Roman" w:eastAsia="Times New Roman" w:hAnsi="Times New Roman" w:cs="Times New Roman"/>
                </w:rPr>
                <w:delText xml:space="preserve"> </w:delText>
              </w:r>
            </w:del>
            <w:ins w:id="9229" w:author="Greg" w:date="2020-06-04T23:48:00Z">
              <w:r w:rsidR="00EB1254">
                <w:rPr>
                  <w:rFonts w:ascii="Times New Roman" w:eastAsia="Times New Roman" w:hAnsi="Times New Roman" w:cs="Times New Roman"/>
                </w:rPr>
                <w:t xml:space="preserve"> </w:t>
              </w:r>
            </w:ins>
            <w:r w:rsidR="00C30E08" w:rsidRPr="002969AA">
              <w:rPr>
                <w:rFonts w:ascii="Times New Roman" w:eastAsia="Times New Roman" w:hAnsi="Times New Roman" w:cs="Times New Roman"/>
              </w:rPr>
              <w:t>makes</w:t>
            </w:r>
            <w:del w:id="9230" w:author="Greg" w:date="2020-06-04T23:48:00Z">
              <w:r w:rsidRPr="000572AC" w:rsidDel="00EB1254">
                <w:rPr>
                  <w:rFonts w:ascii="Times New Roman" w:eastAsia="Times New Roman" w:hAnsi="Times New Roman" w:cs="Times New Roman"/>
                </w:rPr>
                <w:delText xml:space="preserve"> </w:delText>
              </w:r>
            </w:del>
            <w:ins w:id="92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232" w:author="Greg" w:date="2020-06-04T23:48:00Z">
              <w:r w:rsidRPr="000572AC" w:rsidDel="00EB1254">
                <w:rPr>
                  <w:rFonts w:ascii="Times New Roman" w:eastAsia="Times New Roman" w:hAnsi="Times New Roman" w:cs="Times New Roman"/>
                </w:rPr>
                <w:delText xml:space="preserve"> </w:delText>
              </w:r>
            </w:del>
            <w:ins w:id="92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pass</w:t>
            </w:r>
            <w:del w:id="9234" w:author="Greg" w:date="2020-06-04T23:48:00Z">
              <w:r w:rsidRPr="000572AC" w:rsidDel="00EB1254">
                <w:rPr>
                  <w:rFonts w:ascii="Times New Roman" w:eastAsia="Times New Roman" w:hAnsi="Times New Roman" w:cs="Times New Roman"/>
                </w:rPr>
                <w:delText xml:space="preserve"> </w:delText>
              </w:r>
            </w:del>
            <w:ins w:id="92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9236" w:author="Greg" w:date="2020-06-04T23:48:00Z">
              <w:r w:rsidRPr="000572AC" w:rsidDel="00EB1254">
                <w:rPr>
                  <w:rFonts w:ascii="Times New Roman" w:eastAsia="Times New Roman" w:hAnsi="Times New Roman" w:cs="Times New Roman"/>
                </w:rPr>
                <w:delText xml:space="preserve"> </w:delText>
              </w:r>
            </w:del>
            <w:ins w:id="92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238" w:author="Greg" w:date="2020-06-04T23:48:00Z">
              <w:r w:rsidRPr="000572AC" w:rsidDel="00EB1254">
                <w:rPr>
                  <w:rFonts w:ascii="Times New Roman" w:eastAsia="Times New Roman" w:hAnsi="Times New Roman" w:cs="Times New Roman"/>
                </w:rPr>
                <w:delText xml:space="preserve"> </w:delText>
              </w:r>
            </w:del>
            <w:ins w:id="9239" w:author="Greg" w:date="2020-06-04T23:48:00Z">
              <w:r w:rsidR="00EB1254">
                <w:rPr>
                  <w:rFonts w:ascii="Times New Roman" w:eastAsia="Times New Roman" w:hAnsi="Times New Roman" w:cs="Times New Roman"/>
                </w:rPr>
                <w:t xml:space="preserve"> </w:t>
              </w:r>
            </w:ins>
            <w:r w:rsidR="00C30E08" w:rsidRPr="002969AA">
              <w:rPr>
                <w:rFonts w:ascii="Times New Roman" w:eastAsia="Times New Roman" w:hAnsi="Times New Roman" w:cs="Times New Roman"/>
              </w:rPr>
              <w:t>passes</w:t>
            </w:r>
            <w:del w:id="9240" w:author="Greg" w:date="2020-06-04T23:48:00Z">
              <w:r w:rsidRPr="000572AC" w:rsidDel="00EB1254">
                <w:rPr>
                  <w:rFonts w:ascii="Times New Roman" w:eastAsia="Times New Roman" w:hAnsi="Times New Roman" w:cs="Times New Roman"/>
                </w:rPr>
                <w:delText xml:space="preserve"> </w:delText>
              </w:r>
            </w:del>
            <w:ins w:id="92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9242" w:author="Greg" w:date="2020-06-04T23:48:00Z">
              <w:r w:rsidRPr="000572AC" w:rsidDel="00EB1254">
                <w:rPr>
                  <w:rFonts w:ascii="Times New Roman" w:eastAsia="Times New Roman" w:hAnsi="Times New Roman" w:cs="Times New Roman"/>
                </w:rPr>
                <w:delText xml:space="preserve"> </w:delText>
              </w:r>
            </w:del>
            <w:ins w:id="92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9244" w:author="Greg" w:date="2020-06-04T23:48:00Z">
              <w:r w:rsidRPr="000572AC" w:rsidDel="00EB1254">
                <w:rPr>
                  <w:rFonts w:ascii="Times New Roman" w:eastAsia="Times New Roman" w:hAnsi="Times New Roman" w:cs="Times New Roman"/>
                </w:rPr>
                <w:delText xml:space="preserve"> </w:delText>
              </w:r>
            </w:del>
            <w:ins w:id="9245" w:author="Greg" w:date="2020-06-04T23:48:00Z">
              <w:r w:rsidR="00EB1254">
                <w:rPr>
                  <w:rFonts w:ascii="Times New Roman" w:eastAsia="Times New Roman" w:hAnsi="Times New Roman" w:cs="Times New Roman"/>
                </w:rPr>
                <w:t xml:space="preserve"> </w:t>
              </w:r>
            </w:ins>
            <w:r w:rsidR="00C30E08" w:rsidRPr="002969AA">
              <w:rPr>
                <w:rFonts w:ascii="Times New Roman" w:eastAsia="Times New Roman" w:hAnsi="Times New Roman" w:cs="Times New Roman"/>
              </w:rPr>
              <w:t>changes</w:t>
            </w:r>
            <w:r w:rsidRPr="000572AC">
              <w:rPr>
                <w:rFonts w:ascii="Times New Roman" w:eastAsia="Times New Roman" w:hAnsi="Times New Roman" w:cs="Times New Roman"/>
              </w:rPr>
              <w:t>,</w:t>
            </w:r>
            <w:del w:id="9246" w:author="Greg" w:date="2020-06-04T23:48:00Z">
              <w:r w:rsidRPr="000572AC" w:rsidDel="00EB1254">
                <w:rPr>
                  <w:rFonts w:ascii="Times New Roman" w:eastAsia="Times New Roman" w:hAnsi="Times New Roman" w:cs="Times New Roman"/>
                </w:rPr>
                <w:delText xml:space="preserve"> </w:delText>
              </w:r>
            </w:del>
            <w:ins w:id="92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248" w:author="Greg" w:date="2020-06-04T23:48:00Z">
              <w:r w:rsidRPr="000572AC" w:rsidDel="00EB1254">
                <w:rPr>
                  <w:rFonts w:ascii="Times New Roman" w:eastAsia="Times New Roman" w:hAnsi="Times New Roman" w:cs="Times New Roman"/>
                </w:rPr>
                <w:delText xml:space="preserve"> </w:delText>
              </w:r>
            </w:del>
            <w:ins w:id="92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9250" w:author="Greg" w:date="2020-06-04T23:48:00Z">
              <w:r w:rsidRPr="000572AC" w:rsidDel="00EB1254">
                <w:rPr>
                  <w:rFonts w:ascii="Times New Roman" w:eastAsia="Times New Roman" w:hAnsi="Times New Roman" w:cs="Times New Roman"/>
                </w:rPr>
                <w:delText xml:space="preserve"> </w:delText>
              </w:r>
            </w:del>
            <w:ins w:id="92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9252" w:author="Greg" w:date="2020-06-04T23:48:00Z">
              <w:r w:rsidRPr="000572AC" w:rsidDel="00EB1254">
                <w:rPr>
                  <w:rFonts w:ascii="Times New Roman" w:eastAsia="Times New Roman" w:hAnsi="Times New Roman" w:cs="Times New Roman"/>
                </w:rPr>
                <w:delText xml:space="preserve"> </w:delText>
              </w:r>
            </w:del>
            <w:ins w:id="92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changed;</w:t>
            </w:r>
            <w:del w:id="9254" w:author="Greg" w:date="2020-06-04T23:48:00Z">
              <w:r w:rsidRPr="000572AC" w:rsidDel="00EB1254">
                <w:rPr>
                  <w:rFonts w:ascii="Times New Roman" w:eastAsia="Times New Roman" w:hAnsi="Times New Roman" w:cs="Times New Roman"/>
                </w:rPr>
                <w:delText xml:space="preserve"> </w:delText>
              </w:r>
            </w:del>
            <w:ins w:id="92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whose</w:t>
            </w:r>
            <w:del w:id="9256" w:author="Greg" w:date="2020-06-04T23:48:00Z">
              <w:r w:rsidRPr="000572AC" w:rsidDel="00EB1254">
                <w:rPr>
                  <w:rFonts w:ascii="Times New Roman" w:eastAsia="Times New Roman" w:hAnsi="Times New Roman" w:cs="Times New Roman"/>
                </w:rPr>
                <w:delText xml:space="preserve"> </w:delText>
              </w:r>
            </w:del>
            <w:ins w:id="92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9258" w:author="Greg" w:date="2020-06-04T23:48:00Z">
              <w:r w:rsidRPr="000572AC" w:rsidDel="00EB1254">
                <w:rPr>
                  <w:rFonts w:ascii="Times New Roman" w:eastAsia="Times New Roman" w:hAnsi="Times New Roman" w:cs="Times New Roman"/>
                </w:rPr>
                <w:delText xml:space="preserve"> </w:delText>
              </w:r>
            </w:del>
            <w:ins w:id="92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60" w:author="Greg" w:date="2020-06-04T23:48:00Z">
              <w:r w:rsidRPr="000572AC" w:rsidDel="00EB1254">
                <w:rPr>
                  <w:rFonts w:ascii="Times New Roman" w:eastAsia="Times New Roman" w:hAnsi="Times New Roman" w:cs="Times New Roman"/>
                </w:rPr>
                <w:delText xml:space="preserve"> </w:delText>
              </w:r>
            </w:del>
            <w:ins w:id="92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crown</w:t>
            </w:r>
            <w:del w:id="9262" w:author="Greg" w:date="2020-06-04T23:48:00Z">
              <w:r w:rsidRPr="000572AC" w:rsidDel="00EB1254">
                <w:rPr>
                  <w:rFonts w:ascii="Times New Roman" w:eastAsia="Times New Roman" w:hAnsi="Times New Roman" w:cs="Times New Roman"/>
                </w:rPr>
                <w:delText xml:space="preserve"> </w:delText>
              </w:r>
            </w:del>
            <w:ins w:id="92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264" w:author="Greg" w:date="2020-06-04T23:48:00Z">
              <w:r w:rsidRPr="000572AC" w:rsidDel="00EB1254">
                <w:rPr>
                  <w:rFonts w:ascii="Times New Roman" w:eastAsia="Times New Roman" w:hAnsi="Times New Roman" w:cs="Times New Roman"/>
                </w:rPr>
                <w:delText xml:space="preserve"> </w:delText>
              </w:r>
            </w:del>
            <w:ins w:id="92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66" w:author="Greg" w:date="2020-06-04T23:48:00Z">
              <w:r w:rsidRPr="000572AC" w:rsidDel="00EB1254">
                <w:rPr>
                  <w:rFonts w:ascii="Times New Roman" w:eastAsia="Times New Roman" w:hAnsi="Times New Roman" w:cs="Times New Roman"/>
                </w:rPr>
                <w:delText xml:space="preserve"> </w:delText>
              </w:r>
            </w:del>
            <w:ins w:id="92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kingdom;</w:t>
            </w:r>
            <w:del w:id="9268" w:author="Greg" w:date="2020-06-04T23:48:00Z">
              <w:r w:rsidRPr="000572AC" w:rsidDel="00EB1254">
                <w:rPr>
                  <w:rFonts w:ascii="Times New Roman" w:eastAsia="Times New Roman" w:hAnsi="Times New Roman" w:cs="Times New Roman"/>
                </w:rPr>
                <w:delText xml:space="preserve"> </w:delText>
              </w:r>
            </w:del>
            <w:ins w:id="92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70" w:author="Greg" w:date="2020-06-04T23:48:00Z">
              <w:r w:rsidRPr="000572AC" w:rsidDel="00EB1254">
                <w:rPr>
                  <w:rFonts w:ascii="Times New Roman" w:eastAsia="Times New Roman" w:hAnsi="Times New Roman" w:cs="Times New Roman"/>
                </w:rPr>
                <w:delText xml:space="preserve"> </w:delText>
              </w:r>
            </w:del>
            <w:ins w:id="92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w:t>
            </w:r>
            <w:del w:id="9272" w:author="Greg" w:date="2020-06-04T23:48:00Z">
              <w:r w:rsidRPr="000572AC" w:rsidDel="00EB1254">
                <w:rPr>
                  <w:rFonts w:ascii="Times New Roman" w:eastAsia="Times New Roman" w:hAnsi="Times New Roman" w:cs="Times New Roman"/>
                </w:rPr>
                <w:delText xml:space="preserve"> </w:delText>
              </w:r>
            </w:del>
            <w:ins w:id="92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274" w:author="Greg" w:date="2020-06-04T23:48:00Z">
              <w:r w:rsidRPr="000572AC" w:rsidDel="00EB1254">
                <w:rPr>
                  <w:rFonts w:ascii="Times New Roman" w:eastAsia="Times New Roman" w:hAnsi="Times New Roman" w:cs="Times New Roman"/>
                </w:rPr>
                <w:delText xml:space="preserve"> </w:delText>
              </w:r>
            </w:del>
            <w:ins w:id="92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kings</w:t>
            </w:r>
            <w:del w:id="9276" w:author="Greg" w:date="2020-06-04T23:48:00Z">
              <w:r w:rsidRPr="000572AC" w:rsidDel="00EB1254">
                <w:rPr>
                  <w:rFonts w:ascii="Times New Roman" w:eastAsia="Times New Roman" w:hAnsi="Times New Roman" w:cs="Times New Roman"/>
                </w:rPr>
                <w:delText xml:space="preserve"> </w:delText>
              </w:r>
            </w:del>
            <w:ins w:id="92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278" w:author="Greg" w:date="2020-06-04T23:48:00Z">
              <w:r w:rsidRPr="000572AC" w:rsidDel="00EB1254">
                <w:rPr>
                  <w:rFonts w:ascii="Times New Roman" w:eastAsia="Times New Roman" w:hAnsi="Times New Roman" w:cs="Times New Roman"/>
                </w:rPr>
                <w:delText xml:space="preserve"> </w:delText>
              </w:r>
            </w:del>
            <w:ins w:id="92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9280" w:author="Greg" w:date="2020-06-04T23:48:00Z">
              <w:r w:rsidRPr="000572AC" w:rsidDel="00EB1254">
                <w:rPr>
                  <w:rFonts w:ascii="Times New Roman" w:eastAsia="Times New Roman" w:hAnsi="Times New Roman" w:cs="Times New Roman"/>
                </w:rPr>
                <w:delText xml:space="preserve"> </w:delText>
              </w:r>
            </w:del>
            <w:ins w:id="92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9282" w:author="Greg" w:date="2020-06-04T23:48:00Z">
              <w:r w:rsidRPr="000572AC" w:rsidDel="00EB1254">
                <w:rPr>
                  <w:rFonts w:ascii="Times New Roman" w:eastAsia="Times New Roman" w:hAnsi="Times New Roman" w:cs="Times New Roman"/>
                </w:rPr>
                <w:delText xml:space="preserve"> </w:delText>
              </w:r>
            </w:del>
            <w:ins w:id="92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whose,</w:t>
            </w:r>
            <w:del w:id="9284" w:author="Greg" w:date="2020-06-04T23:48:00Z">
              <w:r w:rsidRPr="000572AC" w:rsidDel="00EB1254">
                <w:rPr>
                  <w:rFonts w:ascii="Times New Roman" w:eastAsia="Times New Roman" w:hAnsi="Times New Roman" w:cs="Times New Roman"/>
                </w:rPr>
                <w:delText xml:space="preserve"> </w:delText>
              </w:r>
            </w:del>
            <w:ins w:id="92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too,</w:t>
            </w:r>
            <w:del w:id="9286" w:author="Greg" w:date="2020-06-04T23:48:00Z">
              <w:r w:rsidRPr="000572AC" w:rsidDel="00EB1254">
                <w:rPr>
                  <w:rFonts w:ascii="Times New Roman" w:eastAsia="Times New Roman" w:hAnsi="Times New Roman" w:cs="Times New Roman"/>
                </w:rPr>
                <w:delText xml:space="preserve"> </w:delText>
              </w:r>
            </w:del>
            <w:ins w:id="92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9288" w:author="Greg" w:date="2020-06-04T23:48:00Z">
              <w:r w:rsidRPr="000572AC" w:rsidDel="00EB1254">
                <w:rPr>
                  <w:rFonts w:ascii="Times New Roman" w:eastAsia="Times New Roman" w:hAnsi="Times New Roman" w:cs="Times New Roman"/>
                </w:rPr>
                <w:delText xml:space="preserve"> </w:delText>
              </w:r>
            </w:del>
            <w:ins w:id="92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90" w:author="Greg" w:date="2020-06-04T23:48:00Z">
              <w:r w:rsidRPr="000572AC" w:rsidDel="00EB1254">
                <w:rPr>
                  <w:rFonts w:ascii="Times New Roman" w:eastAsia="Times New Roman" w:hAnsi="Times New Roman" w:cs="Times New Roman"/>
                </w:rPr>
                <w:delText xml:space="preserve"> </w:delText>
              </w:r>
            </w:del>
            <w:ins w:id="92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kingdom</w:t>
            </w:r>
            <w:del w:id="9292" w:author="Greg" w:date="2020-06-04T23:48:00Z">
              <w:r w:rsidRPr="000572AC" w:rsidDel="00EB1254">
                <w:rPr>
                  <w:rFonts w:ascii="Times New Roman" w:eastAsia="Times New Roman" w:hAnsi="Times New Roman" w:cs="Times New Roman"/>
                </w:rPr>
                <w:delText xml:space="preserve"> </w:delText>
              </w:r>
            </w:del>
            <w:ins w:id="92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294" w:author="Greg" w:date="2020-06-04T23:48:00Z">
              <w:r w:rsidRPr="000572AC" w:rsidDel="00EB1254">
                <w:rPr>
                  <w:rFonts w:ascii="Times New Roman" w:eastAsia="Times New Roman" w:hAnsi="Times New Roman" w:cs="Times New Roman"/>
                </w:rPr>
                <w:delText xml:space="preserve"> </w:delText>
              </w:r>
            </w:del>
            <w:ins w:id="92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296" w:author="Greg" w:date="2020-06-04T23:48:00Z">
              <w:r w:rsidRPr="000572AC" w:rsidDel="00EB1254">
                <w:rPr>
                  <w:rFonts w:ascii="Times New Roman" w:eastAsia="Times New Roman" w:hAnsi="Times New Roman" w:cs="Times New Roman"/>
                </w:rPr>
                <w:delText xml:space="preserve"> </w:delText>
              </w:r>
            </w:del>
            <w:ins w:id="92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9298" w:author="Greg" w:date="2020-06-04T23:48:00Z">
              <w:r w:rsidRPr="000572AC" w:rsidDel="00EB1254">
                <w:rPr>
                  <w:rFonts w:ascii="Times New Roman" w:eastAsia="Times New Roman" w:hAnsi="Times New Roman" w:cs="Times New Roman"/>
                </w:rPr>
                <w:delText xml:space="preserve"> </w:delText>
              </w:r>
            </w:del>
            <w:ins w:id="92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300" w:author="Greg" w:date="2020-06-04T23:48:00Z">
              <w:r w:rsidRPr="000572AC" w:rsidDel="00EB1254">
                <w:rPr>
                  <w:rFonts w:ascii="Times New Roman" w:eastAsia="Times New Roman" w:hAnsi="Times New Roman" w:cs="Times New Roman"/>
                </w:rPr>
                <w:delText xml:space="preserve"> </w:delText>
              </w:r>
            </w:del>
            <w:ins w:id="93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9302" w:author="Greg" w:date="2020-06-04T23:48:00Z">
              <w:r w:rsidRPr="000572AC" w:rsidDel="00EB1254">
                <w:rPr>
                  <w:rFonts w:ascii="Times New Roman" w:eastAsia="Times New Roman" w:hAnsi="Times New Roman" w:cs="Times New Roman"/>
                </w:rPr>
                <w:delText xml:space="preserve"> </w:delText>
              </w:r>
            </w:del>
            <w:ins w:id="93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9304" w:author="Greg" w:date="2020-06-04T23:48:00Z">
              <w:r w:rsidRPr="000572AC" w:rsidDel="00EB1254">
                <w:rPr>
                  <w:rFonts w:ascii="Times New Roman" w:eastAsia="Times New Roman" w:hAnsi="Times New Roman" w:cs="Times New Roman"/>
                </w:rPr>
                <w:delText xml:space="preserve"> </w:delText>
              </w:r>
            </w:del>
            <w:ins w:id="93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del w:id="9306" w:author="Greg" w:date="2020-06-04T23:48:00Z">
              <w:r w:rsidRPr="000572AC" w:rsidDel="00EB1254">
                <w:rPr>
                  <w:rFonts w:ascii="Times New Roman" w:eastAsia="Times New Roman" w:hAnsi="Times New Roman" w:cs="Times New Roman"/>
                </w:rPr>
                <w:delText xml:space="preserve"> </w:delText>
              </w:r>
            </w:del>
            <w:ins w:id="93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308" w:author="Greg" w:date="2020-06-04T23:48:00Z">
              <w:r w:rsidRPr="000572AC" w:rsidDel="00EB1254">
                <w:rPr>
                  <w:rFonts w:ascii="Times New Roman" w:eastAsia="Times New Roman" w:hAnsi="Times New Roman" w:cs="Times New Roman"/>
                </w:rPr>
                <w:delText xml:space="preserve"> </w:delText>
              </w:r>
            </w:del>
            <w:ins w:id="93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p>
          <w:p w14:paraId="37DADE3E" w14:textId="4E7D931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JERUSALEM:</w:t>
            </w:r>
            <w:del w:id="9310" w:author="Greg" w:date="2020-06-04T23:48:00Z">
              <w:r w:rsidRPr="000572AC" w:rsidDel="00EB1254">
                <w:rPr>
                  <w:rFonts w:ascii="Times New Roman" w:eastAsia="Times New Roman" w:hAnsi="Times New Roman" w:cs="Times New Roman"/>
                </w:rPr>
                <w:delText xml:space="preserve"> </w:delText>
              </w:r>
            </w:del>
            <w:ins w:id="93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9312" w:author="Greg" w:date="2020-06-04T23:48:00Z">
              <w:r w:rsidRPr="000572AC" w:rsidDel="00EB1254">
                <w:rPr>
                  <w:rFonts w:ascii="Times New Roman" w:eastAsia="Times New Roman" w:hAnsi="Times New Roman" w:cs="Times New Roman"/>
                </w:rPr>
                <w:delText xml:space="preserve"> </w:delText>
              </w:r>
            </w:del>
            <w:ins w:id="93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314" w:author="Greg" w:date="2020-06-04T23:48:00Z">
              <w:r w:rsidRPr="000572AC" w:rsidDel="00EB1254">
                <w:rPr>
                  <w:rFonts w:ascii="Times New Roman" w:eastAsia="Times New Roman" w:hAnsi="Times New Roman" w:cs="Times New Roman"/>
                </w:rPr>
                <w:delText xml:space="preserve"> </w:delText>
              </w:r>
            </w:del>
            <w:ins w:id="93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house</w:t>
            </w:r>
            <w:del w:id="9316" w:author="Greg" w:date="2020-06-04T23:48:00Z">
              <w:r w:rsidRPr="000572AC" w:rsidDel="00EB1254">
                <w:rPr>
                  <w:rFonts w:ascii="Times New Roman" w:eastAsia="Times New Roman" w:hAnsi="Times New Roman" w:cs="Times New Roman"/>
                </w:rPr>
                <w:delText xml:space="preserve"> </w:delText>
              </w:r>
            </w:del>
            <w:ins w:id="93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318" w:author="Greg" w:date="2020-06-04T23:48:00Z">
              <w:r w:rsidRPr="000572AC" w:rsidDel="00EB1254">
                <w:rPr>
                  <w:rFonts w:ascii="Times New Roman" w:eastAsia="Times New Roman" w:hAnsi="Times New Roman" w:cs="Times New Roman"/>
                </w:rPr>
                <w:delText xml:space="preserve"> </w:delText>
              </w:r>
            </w:del>
            <w:ins w:id="93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9320" w:author="Greg" w:date="2020-06-04T23:48:00Z">
              <w:r w:rsidRPr="000572AC" w:rsidDel="00EB1254">
                <w:rPr>
                  <w:rFonts w:ascii="Times New Roman" w:eastAsia="Times New Roman" w:hAnsi="Times New Roman" w:cs="Times New Roman"/>
                </w:rPr>
                <w:delText xml:space="preserve"> </w:delText>
              </w:r>
            </w:del>
            <w:ins w:id="93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9322" w:author="Greg" w:date="2020-06-04T23:48:00Z">
              <w:r w:rsidRPr="000572AC" w:rsidDel="00EB1254">
                <w:rPr>
                  <w:rFonts w:ascii="Times New Roman" w:eastAsia="Times New Roman" w:hAnsi="Times New Roman" w:cs="Times New Roman"/>
                </w:rPr>
                <w:delText xml:space="preserve"> </w:delText>
              </w:r>
            </w:del>
            <w:ins w:id="93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beheld</w:t>
            </w:r>
            <w:del w:id="9324" w:author="Greg" w:date="2020-06-04T23:48:00Z">
              <w:r w:rsidRPr="000572AC" w:rsidDel="00EB1254">
                <w:rPr>
                  <w:rFonts w:ascii="Times New Roman" w:eastAsia="Times New Roman" w:hAnsi="Times New Roman" w:cs="Times New Roman"/>
                </w:rPr>
                <w:delText xml:space="preserve"> </w:delText>
              </w:r>
            </w:del>
            <w:ins w:id="93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326" w:author="Greg" w:date="2020-06-04T23:48:00Z">
              <w:r w:rsidRPr="000572AC" w:rsidDel="00EB1254">
                <w:rPr>
                  <w:rFonts w:ascii="Times New Roman" w:eastAsia="Times New Roman" w:hAnsi="Times New Roman" w:cs="Times New Roman"/>
                </w:rPr>
                <w:delText xml:space="preserve"> </w:delText>
              </w:r>
            </w:del>
            <w:ins w:id="93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signs</w:t>
            </w:r>
            <w:del w:id="9328" w:author="Greg" w:date="2020-06-04T23:48:00Z">
              <w:r w:rsidRPr="000572AC" w:rsidDel="00EB1254">
                <w:rPr>
                  <w:rFonts w:ascii="Times New Roman" w:eastAsia="Times New Roman" w:hAnsi="Times New Roman" w:cs="Times New Roman"/>
                </w:rPr>
                <w:delText xml:space="preserve"> </w:delText>
              </w:r>
            </w:del>
            <w:ins w:id="93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330" w:author="Greg" w:date="2020-06-04T23:48:00Z">
              <w:r w:rsidRPr="000572AC" w:rsidDel="00EB1254">
                <w:rPr>
                  <w:rFonts w:ascii="Times New Roman" w:eastAsia="Times New Roman" w:hAnsi="Times New Roman" w:cs="Times New Roman"/>
                </w:rPr>
                <w:delText xml:space="preserve"> </w:delText>
              </w:r>
            </w:del>
            <w:ins w:id="93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wonders</w:t>
            </w:r>
            <w:del w:id="9332" w:author="Greg" w:date="2020-06-04T23:48:00Z">
              <w:r w:rsidRPr="000572AC" w:rsidDel="00EB1254">
                <w:rPr>
                  <w:rFonts w:ascii="Times New Roman" w:eastAsia="Times New Roman" w:hAnsi="Times New Roman" w:cs="Times New Roman"/>
                </w:rPr>
                <w:delText xml:space="preserve"> </w:delText>
              </w:r>
            </w:del>
            <w:ins w:id="93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that</w:t>
            </w:r>
            <w:del w:id="9334" w:author="Greg" w:date="2020-06-04T23:48:00Z">
              <w:r w:rsidRPr="000572AC" w:rsidDel="00EB1254">
                <w:rPr>
                  <w:rFonts w:ascii="Times New Roman" w:eastAsia="Times New Roman" w:hAnsi="Times New Roman" w:cs="Times New Roman"/>
                </w:rPr>
                <w:delText xml:space="preserve"> </w:delText>
              </w:r>
            </w:del>
            <w:ins w:id="93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336" w:author="Greg" w:date="2020-06-04T23:48:00Z">
              <w:r w:rsidRPr="000572AC" w:rsidDel="00EB1254">
                <w:rPr>
                  <w:rFonts w:ascii="Times New Roman" w:eastAsia="Times New Roman" w:hAnsi="Times New Roman" w:cs="Times New Roman"/>
                </w:rPr>
                <w:delText xml:space="preserve"> </w:delText>
              </w:r>
            </w:del>
            <w:ins w:id="93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Holy</w:t>
            </w:r>
            <w:del w:id="9338" w:author="Greg" w:date="2020-06-04T23:48:00Z">
              <w:r w:rsidRPr="000572AC" w:rsidDel="00EB1254">
                <w:rPr>
                  <w:rFonts w:ascii="Times New Roman" w:eastAsia="Times New Roman" w:hAnsi="Times New Roman" w:cs="Times New Roman"/>
                </w:rPr>
                <w:delText xml:space="preserve"> </w:delText>
              </w:r>
            </w:del>
            <w:ins w:id="93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9340" w:author="Greg" w:date="2020-06-04T23:48:00Z">
              <w:r w:rsidRPr="000572AC" w:rsidDel="00EB1254">
                <w:rPr>
                  <w:rFonts w:ascii="Times New Roman" w:eastAsia="Times New Roman" w:hAnsi="Times New Roman" w:cs="Times New Roman"/>
                </w:rPr>
                <w:delText xml:space="preserve"> </w:delText>
              </w:r>
            </w:del>
            <w:ins w:id="93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Blessed</w:t>
            </w:r>
            <w:del w:id="9342" w:author="Greg" w:date="2020-06-04T23:48:00Z">
              <w:r w:rsidRPr="000572AC" w:rsidDel="00EB1254">
                <w:rPr>
                  <w:rFonts w:ascii="Times New Roman" w:eastAsia="Times New Roman" w:hAnsi="Times New Roman" w:cs="Times New Roman"/>
                </w:rPr>
                <w:delText xml:space="preserve"> </w:delText>
              </w:r>
            </w:del>
            <w:ins w:id="93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9344" w:author="Greg" w:date="2020-06-04T23:48:00Z">
              <w:r w:rsidRPr="000572AC" w:rsidDel="00EB1254">
                <w:rPr>
                  <w:rFonts w:ascii="Times New Roman" w:eastAsia="Times New Roman" w:hAnsi="Times New Roman" w:cs="Times New Roman"/>
                </w:rPr>
                <w:delText xml:space="preserve"> </w:delText>
              </w:r>
            </w:del>
            <w:ins w:id="93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w:t>
            </w:r>
            <w:del w:id="9346" w:author="Greg" w:date="2020-06-04T23:48:00Z">
              <w:r w:rsidRPr="000572AC" w:rsidDel="00EB1254">
                <w:rPr>
                  <w:rFonts w:ascii="Times New Roman" w:eastAsia="Times New Roman" w:hAnsi="Times New Roman" w:cs="Times New Roman"/>
                </w:rPr>
                <w:delText xml:space="preserve"> </w:delText>
              </w:r>
            </w:del>
            <w:ins w:id="93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had</w:t>
            </w:r>
            <w:del w:id="9348" w:author="Greg" w:date="2020-06-04T23:48:00Z">
              <w:r w:rsidRPr="000572AC" w:rsidDel="00EB1254">
                <w:rPr>
                  <w:rFonts w:ascii="Times New Roman" w:eastAsia="Times New Roman" w:hAnsi="Times New Roman" w:cs="Times New Roman"/>
                </w:rPr>
                <w:delText xml:space="preserve"> </w:delText>
              </w:r>
            </w:del>
            <w:ins w:id="93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wrought</w:t>
            </w:r>
            <w:del w:id="9350" w:author="Greg" w:date="2020-06-04T23:48:00Z">
              <w:r w:rsidRPr="000572AC" w:rsidDel="00EB1254">
                <w:rPr>
                  <w:rFonts w:ascii="Times New Roman" w:eastAsia="Times New Roman" w:hAnsi="Times New Roman" w:cs="Times New Roman"/>
                </w:rPr>
                <w:delText xml:space="preserve"> </w:delText>
              </w:r>
            </w:del>
            <w:ins w:id="93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9352" w:author="Greg" w:date="2020-06-04T23:48:00Z">
              <w:r w:rsidRPr="000572AC" w:rsidDel="00EB1254">
                <w:rPr>
                  <w:rFonts w:ascii="Times New Roman" w:eastAsia="Times New Roman" w:hAnsi="Times New Roman" w:cs="Times New Roman"/>
                </w:rPr>
                <w:delText xml:space="preserve"> </w:delText>
              </w:r>
            </w:del>
            <w:ins w:id="93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9354" w:author="Greg" w:date="2020-06-04T23:48:00Z">
              <w:r w:rsidRPr="000572AC" w:rsidDel="00EB1254">
                <w:rPr>
                  <w:rFonts w:ascii="Times New Roman" w:eastAsia="Times New Roman" w:hAnsi="Times New Roman" w:cs="Times New Roman"/>
                </w:rPr>
                <w:delText xml:space="preserve"> </w:delText>
              </w:r>
            </w:del>
            <w:ins w:id="93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at</w:t>
            </w:r>
            <w:del w:id="9356" w:author="Greg" w:date="2020-06-04T23:48:00Z">
              <w:r w:rsidRPr="000572AC" w:rsidDel="00EB1254">
                <w:rPr>
                  <w:rFonts w:ascii="Times New Roman" w:eastAsia="Times New Roman" w:hAnsi="Times New Roman" w:cs="Times New Roman"/>
                </w:rPr>
                <w:delText xml:space="preserve"> </w:delText>
              </w:r>
            </w:del>
            <w:ins w:id="93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358" w:author="Greg" w:date="2020-06-04T23:48:00Z">
              <w:r w:rsidRPr="000572AC" w:rsidDel="00EB1254">
                <w:rPr>
                  <w:rFonts w:ascii="Times New Roman" w:eastAsia="Times New Roman" w:hAnsi="Times New Roman" w:cs="Times New Roman"/>
                </w:rPr>
                <w:delText xml:space="preserve"> </w:delText>
              </w:r>
            </w:del>
            <w:ins w:id="93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border</w:t>
            </w:r>
            <w:del w:id="9360" w:author="Greg" w:date="2020-06-04T23:48:00Z">
              <w:r w:rsidRPr="000572AC" w:rsidDel="00EB1254">
                <w:rPr>
                  <w:rFonts w:ascii="Times New Roman" w:eastAsia="Times New Roman" w:hAnsi="Times New Roman" w:cs="Times New Roman"/>
                </w:rPr>
                <w:delText xml:space="preserve"> </w:delText>
              </w:r>
            </w:del>
            <w:ins w:id="93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362" w:author="Greg" w:date="2020-06-04T23:48:00Z">
              <w:r w:rsidRPr="000572AC" w:rsidDel="00EB1254">
                <w:rPr>
                  <w:rFonts w:ascii="Times New Roman" w:eastAsia="Times New Roman" w:hAnsi="Times New Roman" w:cs="Times New Roman"/>
                </w:rPr>
                <w:delText xml:space="preserve"> </w:delText>
              </w:r>
            </w:del>
            <w:ins w:id="93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364" w:author="Greg" w:date="2020-06-04T23:48:00Z">
              <w:r w:rsidRPr="000572AC" w:rsidDel="00EB1254">
                <w:rPr>
                  <w:rFonts w:ascii="Times New Roman" w:eastAsia="Times New Roman" w:hAnsi="Times New Roman" w:cs="Times New Roman"/>
                </w:rPr>
                <w:delText xml:space="preserve"> </w:delText>
              </w:r>
            </w:del>
            <w:ins w:id="93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366" w:author="Greg" w:date="2020-06-04T23:48:00Z">
              <w:r w:rsidRPr="000572AC" w:rsidDel="00EB1254">
                <w:rPr>
                  <w:rFonts w:ascii="Times New Roman" w:eastAsia="Times New Roman" w:hAnsi="Times New Roman" w:cs="Times New Roman"/>
                </w:rPr>
                <w:delText xml:space="preserve"> </w:delText>
              </w:r>
            </w:del>
            <w:ins w:id="93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9368" w:author="Greg" w:date="2020-06-04T23:48:00Z">
              <w:r w:rsidRPr="000572AC" w:rsidDel="00EB1254">
                <w:rPr>
                  <w:rFonts w:ascii="Times New Roman" w:eastAsia="Times New Roman" w:hAnsi="Times New Roman" w:cs="Times New Roman"/>
                </w:rPr>
                <w:delText xml:space="preserve"> </w:delText>
              </w:r>
            </w:del>
            <w:ins w:id="93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9370" w:author="Greg" w:date="2020-06-04T23:48:00Z">
              <w:r w:rsidRPr="000572AC" w:rsidDel="00EB1254">
                <w:rPr>
                  <w:rFonts w:ascii="Times New Roman" w:eastAsia="Times New Roman" w:hAnsi="Times New Roman" w:cs="Times New Roman"/>
                </w:rPr>
                <w:delText xml:space="preserve"> </w:delText>
              </w:r>
            </w:del>
            <w:ins w:id="93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great</w:t>
            </w:r>
            <w:del w:id="9372" w:author="Greg" w:date="2020-06-04T23:48:00Z">
              <w:r w:rsidRPr="000572AC" w:rsidDel="00EB1254">
                <w:rPr>
                  <w:rFonts w:ascii="Times New Roman" w:eastAsia="Times New Roman" w:hAnsi="Times New Roman" w:cs="Times New Roman"/>
                </w:rPr>
                <w:delText xml:space="preserve"> </w:delText>
              </w:r>
            </w:del>
            <w:ins w:id="93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9374" w:author="Greg" w:date="2020-06-04T23:48:00Z">
              <w:r w:rsidRPr="000572AC" w:rsidDel="00EB1254">
                <w:rPr>
                  <w:rFonts w:ascii="Times New Roman" w:eastAsia="Times New Roman" w:hAnsi="Times New Roman" w:cs="Times New Roman"/>
                </w:rPr>
                <w:delText xml:space="preserve"> </w:delText>
              </w:r>
            </w:del>
            <w:ins w:id="93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9376" w:author="Greg" w:date="2020-06-04T23:48:00Z">
              <w:r w:rsidRPr="000572AC" w:rsidDel="00EB1254">
                <w:rPr>
                  <w:rFonts w:ascii="Times New Roman" w:eastAsia="Times New Roman" w:hAnsi="Times New Roman" w:cs="Times New Roman"/>
                </w:rPr>
                <w:delText xml:space="preserve"> </w:delText>
              </w:r>
            </w:del>
            <w:ins w:id="93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blessed</w:t>
            </w:r>
            <w:del w:id="9378" w:author="Greg" w:date="2020-06-04T23:48:00Z">
              <w:r w:rsidRPr="000572AC" w:rsidDel="00EB1254">
                <w:rPr>
                  <w:rFonts w:ascii="Times New Roman" w:eastAsia="Times New Roman" w:hAnsi="Times New Roman" w:cs="Times New Roman"/>
                </w:rPr>
                <w:delText xml:space="preserve"> </w:delText>
              </w:r>
            </w:del>
            <w:ins w:id="93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9380" w:author="Greg" w:date="2020-06-04T23:48:00Z">
              <w:r w:rsidRPr="000572AC" w:rsidDel="00EB1254">
                <w:rPr>
                  <w:rFonts w:ascii="Times New Roman" w:eastAsia="Times New Roman" w:hAnsi="Times New Roman" w:cs="Times New Roman"/>
                </w:rPr>
                <w:delText xml:space="preserve"> </w:delText>
              </w:r>
            </w:del>
            <w:ins w:id="93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del w:id="9382" w:author="Greg" w:date="2020-06-04T23:48:00Z">
              <w:r w:rsidRPr="000572AC" w:rsidDel="00EB1254">
                <w:rPr>
                  <w:rFonts w:ascii="Times New Roman" w:eastAsia="Times New Roman" w:hAnsi="Times New Roman" w:cs="Times New Roman"/>
                </w:rPr>
                <w:delText xml:space="preserve"> </w:delText>
              </w:r>
            </w:del>
            <w:ins w:id="93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384" w:author="Greg" w:date="2020-06-04T23:48:00Z">
              <w:r w:rsidRPr="000572AC" w:rsidDel="00EB1254">
                <w:rPr>
                  <w:rFonts w:ascii="Times New Roman" w:eastAsia="Times New Roman" w:hAnsi="Times New Roman" w:cs="Times New Roman"/>
                </w:rPr>
                <w:delText xml:space="preserve"> </w:delText>
              </w:r>
            </w:del>
            <w:ins w:id="93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r w:rsidRPr="000572AC">
              <w:rPr>
                <w:rFonts w:ascii="Times New Roman" w:eastAsia="Times New Roman" w:hAnsi="Times New Roman" w:cs="Times New Roman"/>
              </w:rPr>
              <w:softHyphen/>
            </w:r>
            <w:del w:id="9386" w:author="Greg" w:date="2020-06-04T23:48:00Z">
              <w:r w:rsidRPr="000572AC" w:rsidDel="00EB1254">
                <w:rPr>
                  <w:rFonts w:ascii="Times New Roman" w:eastAsia="Times New Roman" w:hAnsi="Times New Roman" w:cs="Times New Roman"/>
                </w:rPr>
                <w:delText xml:space="preserve"> </w:delText>
              </w:r>
            </w:del>
            <w:ins w:id="93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they</w:t>
            </w:r>
            <w:del w:id="9388" w:author="Greg" w:date="2020-06-04T23:48:00Z">
              <w:r w:rsidRPr="000572AC" w:rsidDel="00EB1254">
                <w:rPr>
                  <w:rFonts w:ascii="Times New Roman" w:eastAsia="Times New Roman" w:hAnsi="Times New Roman" w:cs="Times New Roman"/>
                </w:rPr>
                <w:delText xml:space="preserve"> </w:delText>
              </w:r>
            </w:del>
            <w:ins w:id="93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gave</w:t>
            </w:r>
            <w:del w:id="9390" w:author="Greg" w:date="2020-06-04T23:48:00Z">
              <w:r w:rsidRPr="000572AC" w:rsidDel="00EB1254">
                <w:rPr>
                  <w:rFonts w:ascii="Times New Roman" w:eastAsia="Times New Roman" w:hAnsi="Times New Roman" w:cs="Times New Roman"/>
                </w:rPr>
                <w:delText xml:space="preserve"> </w:delText>
              </w:r>
            </w:del>
            <w:ins w:id="93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glory</w:t>
            </w:r>
            <w:del w:id="9392" w:author="Greg" w:date="2020-06-04T23:48:00Z">
              <w:r w:rsidRPr="000572AC" w:rsidDel="00EB1254">
                <w:rPr>
                  <w:rFonts w:ascii="Times New Roman" w:eastAsia="Times New Roman" w:hAnsi="Times New Roman" w:cs="Times New Roman"/>
                </w:rPr>
                <w:delText xml:space="preserve"> </w:delText>
              </w:r>
            </w:del>
            <w:ins w:id="93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394" w:author="Greg" w:date="2020-06-04T23:48:00Z">
              <w:r w:rsidRPr="000572AC" w:rsidDel="00EB1254">
                <w:rPr>
                  <w:rFonts w:ascii="Times New Roman" w:eastAsia="Times New Roman" w:hAnsi="Times New Roman" w:cs="Times New Roman"/>
                </w:rPr>
                <w:delText xml:space="preserve"> </w:delText>
              </w:r>
            </w:del>
            <w:ins w:id="93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thanksgiving</w:t>
            </w:r>
            <w:del w:id="9396" w:author="Greg" w:date="2020-06-04T23:48:00Z">
              <w:r w:rsidRPr="000572AC" w:rsidDel="00EB1254">
                <w:rPr>
                  <w:rFonts w:ascii="Times New Roman" w:eastAsia="Times New Roman" w:hAnsi="Times New Roman" w:cs="Times New Roman"/>
                </w:rPr>
                <w:delText xml:space="preserve"> </w:delText>
              </w:r>
            </w:del>
            <w:ins w:id="93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398" w:author="Greg" w:date="2020-06-04T23:48:00Z">
              <w:r w:rsidRPr="000572AC" w:rsidDel="00EB1254">
                <w:rPr>
                  <w:rFonts w:ascii="Times New Roman" w:eastAsia="Times New Roman" w:hAnsi="Times New Roman" w:cs="Times New Roman"/>
                </w:rPr>
                <w:delText xml:space="preserve"> </w:delText>
              </w:r>
            </w:del>
            <w:ins w:id="93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exaltation</w:t>
            </w:r>
            <w:del w:id="9400" w:author="Greg" w:date="2020-06-04T23:48:00Z">
              <w:r w:rsidRPr="000572AC" w:rsidDel="00EB1254">
                <w:rPr>
                  <w:rFonts w:ascii="Times New Roman" w:eastAsia="Times New Roman" w:hAnsi="Times New Roman" w:cs="Times New Roman"/>
                </w:rPr>
                <w:delText xml:space="preserve"> </w:delText>
              </w:r>
            </w:del>
            <w:ins w:id="94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unto</w:t>
            </w:r>
            <w:del w:id="9402" w:author="Greg" w:date="2020-06-04T23:48:00Z">
              <w:r w:rsidRPr="000572AC" w:rsidDel="00EB1254">
                <w:rPr>
                  <w:rFonts w:ascii="Times New Roman" w:eastAsia="Times New Roman" w:hAnsi="Times New Roman" w:cs="Times New Roman"/>
                </w:rPr>
                <w:delText xml:space="preserve"> </w:delText>
              </w:r>
            </w:del>
            <w:ins w:id="94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their</w:t>
            </w:r>
            <w:del w:id="9404" w:author="Greg" w:date="2020-06-04T23:48:00Z">
              <w:r w:rsidRPr="000572AC" w:rsidDel="00EB1254">
                <w:rPr>
                  <w:rFonts w:ascii="Times New Roman" w:eastAsia="Times New Roman" w:hAnsi="Times New Roman" w:cs="Times New Roman"/>
                </w:rPr>
                <w:delText xml:space="preserve"> </w:delText>
              </w:r>
            </w:del>
            <w:ins w:id="94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God.</w:t>
            </w:r>
            <w:del w:id="9406" w:author="Greg" w:date="2020-06-04T23:48:00Z">
              <w:r w:rsidRPr="000572AC" w:rsidDel="00EB1254">
                <w:rPr>
                  <w:rFonts w:ascii="Times New Roman" w:eastAsia="Times New Roman" w:hAnsi="Times New Roman" w:cs="Times New Roman"/>
                </w:rPr>
                <w:delText xml:space="preserve"> </w:delText>
              </w:r>
            </w:del>
            <w:ins w:id="94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408" w:author="Greg" w:date="2020-06-04T23:48:00Z">
              <w:r w:rsidRPr="000572AC" w:rsidDel="00EB1254">
                <w:rPr>
                  <w:rFonts w:ascii="Times New Roman" w:eastAsia="Times New Roman" w:hAnsi="Times New Roman" w:cs="Times New Roman"/>
                </w:rPr>
                <w:delText xml:space="preserve"> </w:delText>
              </w:r>
            </w:del>
            <w:ins w:id="94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9410" w:author="Greg" w:date="2020-06-04T23:48:00Z">
              <w:r w:rsidRPr="000572AC" w:rsidDel="00EB1254">
                <w:rPr>
                  <w:rFonts w:ascii="Times New Roman" w:eastAsia="Times New Roman" w:hAnsi="Times New Roman" w:cs="Times New Roman"/>
                </w:rPr>
                <w:delText xml:space="preserve"> </w:delText>
              </w:r>
            </w:del>
            <w:ins w:id="94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412" w:author="Greg" w:date="2020-06-04T23:48:00Z">
              <w:r w:rsidRPr="000572AC" w:rsidDel="00EB1254">
                <w:rPr>
                  <w:rFonts w:ascii="Times New Roman" w:eastAsia="Times New Roman" w:hAnsi="Times New Roman" w:cs="Times New Roman"/>
                </w:rPr>
                <w:delText xml:space="preserve"> </w:delText>
              </w:r>
            </w:del>
            <w:ins w:id="94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9414" w:author="Greg" w:date="2020-06-04T23:48:00Z">
              <w:r w:rsidRPr="000572AC" w:rsidDel="00EB1254">
                <w:rPr>
                  <w:rFonts w:ascii="Times New Roman" w:eastAsia="Times New Roman" w:hAnsi="Times New Roman" w:cs="Times New Roman"/>
                </w:rPr>
                <w:delText xml:space="preserve"> </w:delText>
              </w:r>
            </w:del>
            <w:ins w:id="94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answered</w:t>
            </w:r>
            <w:del w:id="9416" w:author="Greg" w:date="2020-06-04T23:48:00Z">
              <w:r w:rsidRPr="000572AC" w:rsidDel="00EB1254">
                <w:rPr>
                  <w:rFonts w:ascii="Times New Roman" w:eastAsia="Times New Roman" w:hAnsi="Times New Roman" w:cs="Times New Roman"/>
                </w:rPr>
                <w:delText xml:space="preserve"> </w:delText>
              </w:r>
            </w:del>
            <w:ins w:id="94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418" w:author="Greg" w:date="2020-06-04T23:48:00Z">
              <w:r w:rsidRPr="000572AC" w:rsidDel="00EB1254">
                <w:rPr>
                  <w:rFonts w:ascii="Times New Roman" w:eastAsia="Times New Roman" w:hAnsi="Times New Roman" w:cs="Times New Roman"/>
                </w:rPr>
                <w:delText xml:space="preserve"> </w:delText>
              </w:r>
            </w:del>
            <w:ins w:id="94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said</w:t>
            </w:r>
            <w:del w:id="9420" w:author="Greg" w:date="2020-06-04T23:48:00Z">
              <w:r w:rsidRPr="000572AC" w:rsidDel="00EB1254">
                <w:rPr>
                  <w:rFonts w:ascii="Times New Roman" w:eastAsia="Times New Roman" w:hAnsi="Times New Roman" w:cs="Times New Roman"/>
                </w:rPr>
                <w:delText xml:space="preserve"> </w:delText>
              </w:r>
            </w:del>
            <w:ins w:id="94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one</w:t>
            </w:r>
            <w:del w:id="9422" w:author="Greg" w:date="2020-06-04T23:48:00Z">
              <w:r w:rsidRPr="000572AC" w:rsidDel="00EB1254">
                <w:rPr>
                  <w:rFonts w:ascii="Times New Roman" w:eastAsia="Times New Roman" w:hAnsi="Times New Roman" w:cs="Times New Roman"/>
                </w:rPr>
                <w:delText xml:space="preserve"> </w:delText>
              </w:r>
            </w:del>
            <w:ins w:id="94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424" w:author="Greg" w:date="2020-06-04T23:48:00Z">
              <w:r w:rsidRPr="000572AC" w:rsidDel="00EB1254">
                <w:rPr>
                  <w:rFonts w:ascii="Times New Roman" w:eastAsia="Times New Roman" w:hAnsi="Times New Roman" w:cs="Times New Roman"/>
                </w:rPr>
                <w:delText xml:space="preserve"> </w:delText>
              </w:r>
            </w:del>
            <w:ins w:id="94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another,</w:t>
            </w:r>
            <w:del w:id="9426" w:author="Greg" w:date="2020-06-04T23:48:00Z">
              <w:r w:rsidRPr="000572AC" w:rsidDel="00EB1254">
                <w:rPr>
                  <w:rFonts w:ascii="Times New Roman" w:eastAsia="Times New Roman" w:hAnsi="Times New Roman" w:cs="Times New Roman"/>
                </w:rPr>
                <w:delText xml:space="preserve"> </w:delText>
              </w:r>
            </w:del>
            <w:ins w:id="94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9428" w:author="Greg" w:date="2020-06-04T23:48:00Z">
              <w:r w:rsidRPr="000572AC" w:rsidDel="00EB1254">
                <w:rPr>
                  <w:rFonts w:ascii="Times New Roman" w:eastAsia="Times New Roman" w:hAnsi="Times New Roman" w:cs="Times New Roman"/>
                </w:rPr>
                <w:delText xml:space="preserve"> </w:delText>
              </w:r>
            </w:del>
            <w:ins w:id="94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let</w:t>
            </w:r>
            <w:del w:id="9430" w:author="Greg" w:date="2020-06-04T23:48:00Z">
              <w:r w:rsidRPr="000572AC" w:rsidDel="00EB1254">
                <w:rPr>
                  <w:rFonts w:ascii="Times New Roman" w:eastAsia="Times New Roman" w:hAnsi="Times New Roman" w:cs="Times New Roman"/>
                </w:rPr>
                <w:delText xml:space="preserve"> </w:delText>
              </w:r>
            </w:del>
            <w:ins w:id="94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us</w:t>
            </w:r>
            <w:del w:id="9432" w:author="Greg" w:date="2020-06-04T23:48:00Z">
              <w:r w:rsidRPr="000572AC" w:rsidDel="00EB1254">
                <w:rPr>
                  <w:rFonts w:ascii="Times New Roman" w:eastAsia="Times New Roman" w:hAnsi="Times New Roman" w:cs="Times New Roman"/>
                </w:rPr>
                <w:delText xml:space="preserve"> </w:delText>
              </w:r>
            </w:del>
            <w:ins w:id="94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set</w:t>
            </w:r>
            <w:del w:id="9434" w:author="Greg" w:date="2020-06-04T23:48:00Z">
              <w:r w:rsidRPr="000572AC" w:rsidDel="00EB1254">
                <w:rPr>
                  <w:rFonts w:ascii="Times New Roman" w:eastAsia="Times New Roman" w:hAnsi="Times New Roman" w:cs="Times New Roman"/>
                </w:rPr>
                <w:delText xml:space="preserve"> </w:delText>
              </w:r>
            </w:del>
            <w:ins w:id="94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436" w:author="Greg" w:date="2020-06-04T23:48:00Z">
              <w:r w:rsidRPr="000572AC" w:rsidDel="00EB1254">
                <w:rPr>
                  <w:rFonts w:ascii="Times New Roman" w:eastAsia="Times New Roman" w:hAnsi="Times New Roman" w:cs="Times New Roman"/>
                </w:rPr>
                <w:delText xml:space="preserve"> </w:delText>
              </w:r>
            </w:del>
            <w:ins w:id="94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crown</w:t>
            </w:r>
            <w:del w:id="9438" w:author="Greg" w:date="2020-06-04T23:48:00Z">
              <w:r w:rsidRPr="000572AC" w:rsidDel="00EB1254">
                <w:rPr>
                  <w:rFonts w:ascii="Times New Roman" w:eastAsia="Times New Roman" w:hAnsi="Times New Roman" w:cs="Times New Roman"/>
                </w:rPr>
                <w:delText xml:space="preserve"> </w:delText>
              </w:r>
            </w:del>
            <w:ins w:id="94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9440" w:author="Greg" w:date="2020-06-04T23:48:00Z">
              <w:r w:rsidRPr="000572AC" w:rsidDel="00EB1254">
                <w:rPr>
                  <w:rFonts w:ascii="Times New Roman" w:eastAsia="Times New Roman" w:hAnsi="Times New Roman" w:cs="Times New Roman"/>
                </w:rPr>
                <w:delText xml:space="preserve"> </w:delText>
              </w:r>
            </w:del>
            <w:ins w:id="94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442" w:author="Greg" w:date="2020-06-04T23:48:00Z">
              <w:r w:rsidRPr="000572AC" w:rsidDel="00EB1254">
                <w:rPr>
                  <w:rFonts w:ascii="Times New Roman" w:eastAsia="Times New Roman" w:hAnsi="Times New Roman" w:cs="Times New Roman"/>
                </w:rPr>
                <w:delText xml:space="preserve"> </w:delText>
              </w:r>
            </w:del>
            <w:ins w:id="94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head</w:t>
            </w:r>
            <w:del w:id="9444" w:author="Greg" w:date="2020-06-04T23:48:00Z">
              <w:r w:rsidRPr="000572AC" w:rsidDel="00EB1254">
                <w:rPr>
                  <w:rFonts w:ascii="Times New Roman" w:eastAsia="Times New Roman" w:hAnsi="Times New Roman" w:cs="Times New Roman"/>
                </w:rPr>
                <w:delText xml:space="preserve"> </w:delText>
              </w:r>
            </w:del>
            <w:ins w:id="94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446" w:author="Greg" w:date="2020-06-04T23:48:00Z">
              <w:r w:rsidRPr="000572AC" w:rsidDel="00EB1254">
                <w:rPr>
                  <w:rFonts w:ascii="Times New Roman" w:eastAsia="Times New Roman" w:hAnsi="Times New Roman" w:cs="Times New Roman"/>
                </w:rPr>
                <w:delText xml:space="preserve"> </w:delText>
              </w:r>
            </w:del>
            <w:ins w:id="94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448" w:author="Greg" w:date="2020-06-04T23:48:00Z">
              <w:r w:rsidRPr="000572AC" w:rsidDel="00EB1254">
                <w:rPr>
                  <w:rFonts w:ascii="Times New Roman" w:eastAsia="Times New Roman" w:hAnsi="Times New Roman" w:cs="Times New Roman"/>
                </w:rPr>
                <w:delText xml:space="preserve"> </w:delText>
              </w:r>
            </w:del>
            <w:ins w:id="94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Redeemer,</w:t>
            </w:r>
            <w:del w:id="9450" w:author="Greg" w:date="2020-06-04T23:48:00Z">
              <w:r w:rsidRPr="000572AC" w:rsidDel="00EB1254">
                <w:rPr>
                  <w:rFonts w:ascii="Times New Roman" w:eastAsia="Times New Roman" w:hAnsi="Times New Roman" w:cs="Times New Roman"/>
                </w:rPr>
                <w:delText xml:space="preserve"> </w:delText>
              </w:r>
            </w:del>
            <w:ins w:id="94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9452" w:author="Greg" w:date="2020-06-04T23:48:00Z">
              <w:r w:rsidRPr="000572AC" w:rsidDel="00EB1254">
                <w:rPr>
                  <w:rFonts w:ascii="Times New Roman" w:eastAsia="Times New Roman" w:hAnsi="Times New Roman" w:cs="Times New Roman"/>
                </w:rPr>
                <w:delText xml:space="preserve"> </w:delText>
              </w:r>
            </w:del>
            <w:ins w:id="9453" w:author="Greg" w:date="2020-06-04T23:48:00Z">
              <w:r w:rsidR="00EB1254">
                <w:rPr>
                  <w:rFonts w:ascii="Times New Roman" w:eastAsia="Times New Roman" w:hAnsi="Times New Roman" w:cs="Times New Roman"/>
                </w:rPr>
                <w:t xml:space="preserve"> </w:t>
              </w:r>
            </w:ins>
            <w:r w:rsidR="002A1CAD" w:rsidRPr="002969AA">
              <w:rPr>
                <w:rFonts w:ascii="Times New Roman" w:eastAsia="Times New Roman" w:hAnsi="Times New Roman" w:cs="Times New Roman"/>
              </w:rPr>
              <w:t>causes</w:t>
            </w:r>
            <w:del w:id="9454" w:author="Greg" w:date="2020-06-04T23:48:00Z">
              <w:r w:rsidRPr="000572AC" w:rsidDel="00EB1254">
                <w:rPr>
                  <w:rFonts w:ascii="Times New Roman" w:eastAsia="Times New Roman" w:hAnsi="Times New Roman" w:cs="Times New Roman"/>
                </w:rPr>
                <w:delText xml:space="preserve"> </w:delText>
              </w:r>
            </w:del>
            <w:ins w:id="94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456" w:author="Greg" w:date="2020-06-04T23:48:00Z">
              <w:r w:rsidRPr="000572AC" w:rsidDel="00EB1254">
                <w:rPr>
                  <w:rFonts w:ascii="Times New Roman" w:eastAsia="Times New Roman" w:hAnsi="Times New Roman" w:cs="Times New Roman"/>
                </w:rPr>
                <w:delText xml:space="preserve"> </w:delText>
              </w:r>
            </w:del>
            <w:ins w:id="94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pass</w:t>
            </w:r>
            <w:del w:id="9458" w:author="Greg" w:date="2020-06-04T23:48:00Z">
              <w:r w:rsidRPr="000572AC" w:rsidDel="00EB1254">
                <w:rPr>
                  <w:rFonts w:ascii="Times New Roman" w:eastAsia="Times New Roman" w:hAnsi="Times New Roman" w:cs="Times New Roman"/>
                </w:rPr>
                <w:delText xml:space="preserve"> </w:delText>
              </w:r>
            </w:del>
            <w:ins w:id="94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over,</w:t>
            </w:r>
            <w:del w:id="9460" w:author="Greg" w:date="2020-06-04T23:48:00Z">
              <w:r w:rsidRPr="000572AC" w:rsidDel="00EB1254">
                <w:rPr>
                  <w:rFonts w:ascii="Times New Roman" w:eastAsia="Times New Roman" w:hAnsi="Times New Roman" w:cs="Times New Roman"/>
                </w:rPr>
                <w:delText xml:space="preserve"> </w:delText>
              </w:r>
            </w:del>
            <w:ins w:id="94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9462" w:author="Greg" w:date="2020-06-04T23:48:00Z">
              <w:r w:rsidRPr="000572AC" w:rsidDel="00EB1254">
                <w:rPr>
                  <w:rFonts w:ascii="Times New Roman" w:eastAsia="Times New Roman" w:hAnsi="Times New Roman" w:cs="Times New Roman"/>
                </w:rPr>
                <w:delText xml:space="preserve"> </w:delText>
              </w:r>
            </w:del>
            <w:ins w:id="94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9464" w:author="Greg" w:date="2020-06-04T23:48:00Z">
              <w:r w:rsidRPr="000572AC" w:rsidDel="00EB1254">
                <w:rPr>
                  <w:rFonts w:ascii="Times New Roman" w:eastAsia="Times New Roman" w:hAnsi="Times New Roman" w:cs="Times New Roman"/>
                </w:rPr>
                <w:delText xml:space="preserve"> </w:delText>
              </w:r>
            </w:del>
            <w:ins w:id="94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9466" w:author="Greg" w:date="2020-06-04T23:48:00Z">
              <w:r w:rsidRPr="000572AC" w:rsidDel="00EB1254">
                <w:rPr>
                  <w:rFonts w:ascii="Times New Roman" w:eastAsia="Times New Roman" w:hAnsi="Times New Roman" w:cs="Times New Roman"/>
                </w:rPr>
                <w:delText xml:space="preserve"> </w:delText>
              </w:r>
            </w:del>
            <w:ins w:id="94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passed;</w:t>
            </w:r>
            <w:del w:id="9468" w:author="Greg" w:date="2020-06-04T23:48:00Z">
              <w:r w:rsidRPr="000572AC" w:rsidDel="00EB1254">
                <w:rPr>
                  <w:rFonts w:ascii="Times New Roman" w:eastAsia="Times New Roman" w:hAnsi="Times New Roman" w:cs="Times New Roman"/>
                </w:rPr>
                <w:delText xml:space="preserve"> </w:delText>
              </w:r>
            </w:del>
            <w:ins w:id="94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9470" w:author="Greg" w:date="2020-06-04T23:48:00Z">
              <w:r w:rsidRPr="000572AC" w:rsidDel="00EB1254">
                <w:rPr>
                  <w:rFonts w:ascii="Times New Roman" w:eastAsia="Times New Roman" w:hAnsi="Times New Roman" w:cs="Times New Roman"/>
                </w:rPr>
                <w:delText xml:space="preserve"> </w:delText>
              </w:r>
            </w:del>
            <w:ins w:id="9471" w:author="Greg" w:date="2020-06-04T23:48:00Z">
              <w:r w:rsidR="00EB1254">
                <w:rPr>
                  <w:rFonts w:ascii="Times New Roman" w:eastAsia="Times New Roman" w:hAnsi="Times New Roman" w:cs="Times New Roman"/>
                </w:rPr>
                <w:t xml:space="preserve"> </w:t>
              </w:r>
            </w:ins>
            <w:r w:rsidR="002A1CAD" w:rsidRPr="002969AA">
              <w:rPr>
                <w:rFonts w:ascii="Times New Roman" w:eastAsia="Times New Roman" w:hAnsi="Times New Roman" w:cs="Times New Roman"/>
              </w:rPr>
              <w:t>changes</w:t>
            </w:r>
            <w:r w:rsidRPr="000572AC">
              <w:rPr>
                <w:rFonts w:ascii="Times New Roman" w:eastAsia="Times New Roman" w:hAnsi="Times New Roman" w:cs="Times New Roman"/>
              </w:rPr>
              <w:t>,</w:t>
            </w:r>
            <w:del w:id="9472" w:author="Greg" w:date="2020-06-04T23:48:00Z">
              <w:r w:rsidRPr="000572AC" w:rsidDel="00EB1254">
                <w:rPr>
                  <w:rFonts w:ascii="Times New Roman" w:eastAsia="Times New Roman" w:hAnsi="Times New Roman" w:cs="Times New Roman"/>
                </w:rPr>
                <w:delText xml:space="preserve"> </w:delText>
              </w:r>
            </w:del>
            <w:ins w:id="94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9474" w:author="Greg" w:date="2020-06-04T23:48:00Z">
              <w:r w:rsidRPr="000572AC" w:rsidDel="00EB1254">
                <w:rPr>
                  <w:rFonts w:ascii="Times New Roman" w:eastAsia="Times New Roman" w:hAnsi="Times New Roman" w:cs="Times New Roman"/>
                </w:rPr>
                <w:delText xml:space="preserve"> </w:delText>
              </w:r>
            </w:del>
            <w:ins w:id="94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9476" w:author="Greg" w:date="2020-06-04T23:48:00Z">
              <w:r w:rsidRPr="000572AC" w:rsidDel="00EB1254">
                <w:rPr>
                  <w:rFonts w:ascii="Times New Roman" w:eastAsia="Times New Roman" w:hAnsi="Times New Roman" w:cs="Times New Roman"/>
                </w:rPr>
                <w:delText xml:space="preserve"> </w:delText>
              </w:r>
            </w:del>
            <w:ins w:id="94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not</w:t>
            </w:r>
            <w:del w:id="9478" w:author="Greg" w:date="2020-06-04T23:48:00Z">
              <w:r w:rsidRPr="000572AC" w:rsidDel="00EB1254">
                <w:rPr>
                  <w:rFonts w:ascii="Times New Roman" w:eastAsia="Times New Roman" w:hAnsi="Times New Roman" w:cs="Times New Roman"/>
                </w:rPr>
                <w:delText xml:space="preserve"> </w:delText>
              </w:r>
            </w:del>
            <w:ins w:id="94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changed;</w:t>
            </w:r>
            <w:del w:id="9480" w:author="Greg" w:date="2020-06-04T23:48:00Z">
              <w:r w:rsidRPr="000572AC" w:rsidDel="00EB1254">
                <w:rPr>
                  <w:rFonts w:ascii="Times New Roman" w:eastAsia="Times New Roman" w:hAnsi="Times New Roman" w:cs="Times New Roman"/>
                </w:rPr>
                <w:delText xml:space="preserve"> </w:delText>
              </w:r>
            </w:del>
            <w:ins w:id="94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482" w:author="Greg" w:date="2020-06-04T23:48:00Z">
              <w:r w:rsidRPr="000572AC" w:rsidDel="00EB1254">
                <w:rPr>
                  <w:rFonts w:ascii="Times New Roman" w:eastAsia="Times New Roman" w:hAnsi="Times New Roman" w:cs="Times New Roman"/>
                </w:rPr>
                <w:delText xml:space="preserve"> </w:delText>
              </w:r>
            </w:del>
            <w:ins w:id="94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w:t>
            </w:r>
            <w:del w:id="9484" w:author="Greg" w:date="2020-06-04T23:48:00Z">
              <w:r w:rsidRPr="000572AC" w:rsidDel="00EB1254">
                <w:rPr>
                  <w:rFonts w:ascii="Times New Roman" w:eastAsia="Times New Roman" w:hAnsi="Times New Roman" w:cs="Times New Roman"/>
                </w:rPr>
                <w:delText xml:space="preserve"> </w:delText>
              </w:r>
            </w:del>
            <w:ins w:id="94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486" w:author="Greg" w:date="2020-06-04T23:48:00Z">
              <w:r w:rsidRPr="000572AC" w:rsidDel="00EB1254">
                <w:rPr>
                  <w:rFonts w:ascii="Times New Roman" w:eastAsia="Times New Roman" w:hAnsi="Times New Roman" w:cs="Times New Roman"/>
                </w:rPr>
                <w:delText xml:space="preserve"> </w:delText>
              </w:r>
            </w:del>
            <w:ins w:id="94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kings</w:t>
            </w:r>
            <w:del w:id="9488" w:author="Greg" w:date="2020-06-04T23:48:00Z">
              <w:r w:rsidRPr="000572AC" w:rsidDel="00EB1254">
                <w:rPr>
                  <w:rFonts w:ascii="Times New Roman" w:eastAsia="Times New Roman" w:hAnsi="Times New Roman" w:cs="Times New Roman"/>
                </w:rPr>
                <w:delText xml:space="preserve"> </w:delText>
              </w:r>
            </w:del>
            <w:ins w:id="94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490" w:author="Greg" w:date="2020-06-04T23:48:00Z">
              <w:r w:rsidRPr="000572AC" w:rsidDel="00EB1254">
                <w:rPr>
                  <w:rFonts w:ascii="Times New Roman" w:eastAsia="Times New Roman" w:hAnsi="Times New Roman" w:cs="Times New Roman"/>
                </w:rPr>
                <w:delText xml:space="preserve"> </w:delText>
              </w:r>
            </w:del>
            <w:ins w:id="94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this</w:t>
            </w:r>
            <w:del w:id="9492" w:author="Greg" w:date="2020-06-04T23:48:00Z">
              <w:r w:rsidRPr="000572AC" w:rsidDel="00EB1254">
                <w:rPr>
                  <w:rFonts w:ascii="Times New Roman" w:eastAsia="Times New Roman" w:hAnsi="Times New Roman" w:cs="Times New Roman"/>
                </w:rPr>
                <w:delText xml:space="preserve"> </w:delText>
              </w:r>
            </w:del>
            <w:ins w:id="94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9494" w:author="Greg" w:date="2020-06-04T23:48:00Z">
              <w:r w:rsidRPr="000572AC" w:rsidDel="00EB1254">
                <w:rPr>
                  <w:rFonts w:ascii="Times New Roman" w:eastAsia="Times New Roman" w:hAnsi="Times New Roman" w:cs="Times New Roman"/>
                </w:rPr>
                <w:delText xml:space="preserve"> </w:delText>
              </w:r>
            </w:del>
            <w:ins w:id="94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whose,</w:t>
            </w:r>
            <w:del w:id="9496" w:author="Greg" w:date="2020-06-04T23:48:00Z">
              <w:r w:rsidRPr="000572AC" w:rsidDel="00EB1254">
                <w:rPr>
                  <w:rFonts w:ascii="Times New Roman" w:eastAsia="Times New Roman" w:hAnsi="Times New Roman" w:cs="Times New Roman"/>
                </w:rPr>
                <w:delText xml:space="preserve"> </w:delText>
              </w:r>
            </w:del>
            <w:ins w:id="94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too,</w:t>
            </w:r>
            <w:del w:id="9498" w:author="Greg" w:date="2020-06-04T23:48:00Z">
              <w:r w:rsidRPr="000572AC" w:rsidDel="00EB1254">
                <w:rPr>
                  <w:rFonts w:ascii="Times New Roman" w:eastAsia="Times New Roman" w:hAnsi="Times New Roman" w:cs="Times New Roman"/>
                </w:rPr>
                <w:delText xml:space="preserve"> </w:delText>
              </w:r>
            </w:del>
            <w:ins w:id="94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w:t>
            </w:r>
            <w:del w:id="9500" w:author="Greg" w:date="2020-06-04T23:48:00Z">
              <w:r w:rsidRPr="000572AC" w:rsidDel="00EB1254">
                <w:rPr>
                  <w:rFonts w:ascii="Times New Roman" w:eastAsia="Times New Roman" w:hAnsi="Times New Roman" w:cs="Times New Roman"/>
                </w:rPr>
                <w:delText xml:space="preserve"> </w:delText>
              </w:r>
            </w:del>
            <w:ins w:id="95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02" w:author="Greg" w:date="2020-06-04T23:48:00Z">
              <w:r w:rsidRPr="000572AC" w:rsidDel="00EB1254">
                <w:rPr>
                  <w:rFonts w:ascii="Times New Roman" w:eastAsia="Times New Roman" w:hAnsi="Times New Roman" w:cs="Times New Roman"/>
                </w:rPr>
                <w:delText xml:space="preserve"> </w:delText>
              </w:r>
            </w:del>
            <w:ins w:id="95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crown</w:t>
            </w:r>
            <w:del w:id="9504" w:author="Greg" w:date="2020-06-04T23:48:00Z">
              <w:r w:rsidRPr="000572AC" w:rsidDel="00EB1254">
                <w:rPr>
                  <w:rFonts w:ascii="Times New Roman" w:eastAsia="Times New Roman" w:hAnsi="Times New Roman" w:cs="Times New Roman"/>
                </w:rPr>
                <w:delText xml:space="preserve"> </w:delText>
              </w:r>
            </w:del>
            <w:ins w:id="95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506" w:author="Greg" w:date="2020-06-04T23:48:00Z">
              <w:r w:rsidRPr="000572AC" w:rsidDel="00EB1254">
                <w:rPr>
                  <w:rFonts w:ascii="Times New Roman" w:eastAsia="Times New Roman" w:hAnsi="Times New Roman" w:cs="Times New Roman"/>
                </w:rPr>
                <w:delText xml:space="preserve"> </w:delText>
              </w:r>
            </w:del>
            <w:ins w:id="95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08" w:author="Greg" w:date="2020-06-04T23:48:00Z">
              <w:r w:rsidRPr="000572AC" w:rsidDel="00EB1254">
                <w:rPr>
                  <w:rFonts w:ascii="Times New Roman" w:eastAsia="Times New Roman" w:hAnsi="Times New Roman" w:cs="Times New Roman"/>
                </w:rPr>
                <w:delText xml:space="preserve"> </w:delText>
              </w:r>
            </w:del>
            <w:ins w:id="95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kingdom</w:t>
            </w:r>
            <w:del w:id="9510" w:author="Greg" w:date="2020-06-04T23:48:00Z">
              <w:r w:rsidRPr="000572AC" w:rsidDel="00EB1254">
                <w:rPr>
                  <w:rFonts w:ascii="Times New Roman" w:eastAsia="Times New Roman" w:hAnsi="Times New Roman" w:cs="Times New Roman"/>
                </w:rPr>
                <w:delText xml:space="preserve"> </w:delText>
              </w:r>
            </w:del>
            <w:ins w:id="95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512" w:author="Greg" w:date="2020-06-04T23:48:00Z">
              <w:r w:rsidRPr="000572AC" w:rsidDel="00EB1254">
                <w:rPr>
                  <w:rFonts w:ascii="Times New Roman" w:eastAsia="Times New Roman" w:hAnsi="Times New Roman" w:cs="Times New Roman"/>
                </w:rPr>
                <w:delText xml:space="preserve"> </w:delText>
              </w:r>
            </w:del>
            <w:ins w:id="95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14" w:author="Greg" w:date="2020-06-04T23:48:00Z">
              <w:r w:rsidRPr="000572AC" w:rsidDel="00EB1254">
                <w:rPr>
                  <w:rFonts w:ascii="Times New Roman" w:eastAsia="Times New Roman" w:hAnsi="Times New Roman" w:cs="Times New Roman"/>
                </w:rPr>
                <w:delText xml:space="preserve"> </w:delText>
              </w:r>
            </w:del>
            <w:ins w:id="95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world</w:t>
            </w:r>
            <w:del w:id="9516" w:author="Greg" w:date="2020-06-04T23:48:00Z">
              <w:r w:rsidRPr="000572AC" w:rsidDel="00EB1254">
                <w:rPr>
                  <w:rFonts w:ascii="Times New Roman" w:eastAsia="Times New Roman" w:hAnsi="Times New Roman" w:cs="Times New Roman"/>
                </w:rPr>
                <w:delText xml:space="preserve"> </w:delText>
              </w:r>
            </w:del>
            <w:ins w:id="95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518" w:author="Greg" w:date="2020-06-04T23:48:00Z">
              <w:r w:rsidRPr="000572AC" w:rsidDel="00EB1254">
                <w:rPr>
                  <w:rFonts w:ascii="Times New Roman" w:eastAsia="Times New Roman" w:hAnsi="Times New Roman" w:cs="Times New Roman"/>
                </w:rPr>
                <w:delText xml:space="preserve"> </w:delText>
              </w:r>
            </w:del>
            <w:ins w:id="95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come,</w:t>
            </w:r>
            <w:del w:id="9520" w:author="Greg" w:date="2020-06-04T23:48:00Z">
              <w:r w:rsidRPr="000572AC" w:rsidDel="00EB1254">
                <w:rPr>
                  <w:rFonts w:ascii="Times New Roman" w:eastAsia="Times New Roman" w:hAnsi="Times New Roman" w:cs="Times New Roman"/>
                </w:rPr>
                <w:delText xml:space="preserve"> </w:delText>
              </w:r>
            </w:del>
            <w:ins w:id="95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522" w:author="Greg" w:date="2020-06-04T23:48:00Z">
              <w:r w:rsidRPr="000572AC" w:rsidDel="00EB1254">
                <w:rPr>
                  <w:rFonts w:ascii="Times New Roman" w:eastAsia="Times New Roman" w:hAnsi="Times New Roman" w:cs="Times New Roman"/>
                </w:rPr>
                <w:delText xml:space="preserve"> </w:delText>
              </w:r>
            </w:del>
            <w:ins w:id="95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whose</w:t>
            </w:r>
            <w:del w:id="9524" w:author="Greg" w:date="2020-06-04T23:48:00Z">
              <w:r w:rsidRPr="000572AC" w:rsidDel="00EB1254">
                <w:rPr>
                  <w:rFonts w:ascii="Times New Roman" w:eastAsia="Times New Roman" w:hAnsi="Times New Roman" w:cs="Times New Roman"/>
                </w:rPr>
                <w:delText xml:space="preserve"> </w:delText>
              </w:r>
            </w:del>
            <w:ins w:id="95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it</w:t>
            </w:r>
            <w:del w:id="9526" w:author="Greg" w:date="2020-06-04T23:48:00Z">
              <w:r w:rsidRPr="000572AC" w:rsidDel="00EB1254">
                <w:rPr>
                  <w:rFonts w:ascii="Times New Roman" w:eastAsia="Times New Roman" w:hAnsi="Times New Roman" w:cs="Times New Roman"/>
                </w:rPr>
                <w:delText xml:space="preserve"> </w:delText>
              </w:r>
            </w:del>
            <w:ins w:id="95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will</w:t>
            </w:r>
            <w:del w:id="9528" w:author="Greg" w:date="2020-06-04T23:48:00Z">
              <w:r w:rsidRPr="000572AC" w:rsidDel="00EB1254">
                <w:rPr>
                  <w:rFonts w:ascii="Times New Roman" w:eastAsia="Times New Roman" w:hAnsi="Times New Roman" w:cs="Times New Roman"/>
                </w:rPr>
                <w:delText xml:space="preserve"> </w:delText>
              </w:r>
            </w:del>
            <w:ins w:id="95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be</w:t>
            </w:r>
            <w:del w:id="9530" w:author="Greg" w:date="2020-06-04T23:48:00Z">
              <w:r w:rsidRPr="000572AC" w:rsidDel="00EB1254">
                <w:rPr>
                  <w:rFonts w:ascii="Times New Roman" w:eastAsia="Times New Roman" w:hAnsi="Times New Roman" w:cs="Times New Roman"/>
                </w:rPr>
                <w:delText xml:space="preserve"> </w:delText>
              </w:r>
            </w:del>
            <w:ins w:id="95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9532" w:author="Greg" w:date="2020-06-04T23:48:00Z">
              <w:r w:rsidRPr="000572AC" w:rsidDel="00EB1254">
                <w:rPr>
                  <w:rFonts w:ascii="Times New Roman" w:eastAsia="Times New Roman" w:hAnsi="Times New Roman" w:cs="Times New Roman"/>
                </w:rPr>
                <w:delText xml:space="preserve"> </w:delText>
              </w:r>
            </w:del>
            <w:ins w:id="95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del w:id="9534" w:author="Greg" w:date="2020-06-04T23:48:00Z">
              <w:r w:rsidRPr="000572AC" w:rsidDel="00EB1254">
                <w:rPr>
                  <w:rFonts w:ascii="Times New Roman" w:eastAsia="Times New Roman" w:hAnsi="Times New Roman" w:cs="Times New Roman"/>
                </w:rPr>
                <w:delText xml:space="preserve"> </w:delText>
              </w:r>
            </w:del>
            <w:ins w:id="95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536" w:author="Greg" w:date="2020-06-04T23:48:00Z">
              <w:r w:rsidRPr="000572AC" w:rsidDel="00EB1254">
                <w:rPr>
                  <w:rFonts w:ascii="Times New Roman" w:eastAsia="Times New Roman" w:hAnsi="Times New Roman" w:cs="Times New Roman"/>
                </w:rPr>
                <w:delText xml:space="preserve"> </w:delText>
              </w:r>
            </w:del>
            <w:ins w:id="95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ever.</w:t>
            </w:r>
          </w:p>
        </w:tc>
      </w:tr>
      <w:tr w:rsidR="000572AC" w:rsidRPr="000572AC" w14:paraId="0A3EDA97"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DCA41" w14:textId="4B94A3C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19.</w:t>
            </w:r>
            <w:del w:id="9538" w:author="Greg" w:date="2020-06-04T23:48:00Z">
              <w:r w:rsidRPr="000572AC" w:rsidDel="00EB1254">
                <w:rPr>
                  <w:rFonts w:ascii="Times New Roman" w:eastAsia="Times New Roman" w:hAnsi="Times New Roman" w:cs="Times New Roman"/>
                </w:rPr>
                <w:delText xml:space="preserve"> </w:delText>
              </w:r>
            </w:del>
            <w:ins w:id="95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When</w:t>
            </w:r>
            <w:del w:id="9540" w:author="Greg" w:date="2020-06-04T23:48:00Z">
              <w:r w:rsidRPr="000572AC" w:rsidDel="00EB1254">
                <w:rPr>
                  <w:rFonts w:ascii="Times New Roman" w:eastAsia="Times New Roman" w:hAnsi="Times New Roman" w:cs="Times New Roman"/>
                </w:rPr>
                <w:delText xml:space="preserve"> </w:delText>
              </w:r>
            </w:del>
            <w:ins w:id="95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Pharaoh’s</w:t>
            </w:r>
            <w:del w:id="9542" w:author="Greg" w:date="2020-06-04T23:48:00Z">
              <w:r w:rsidRPr="000572AC" w:rsidDel="00EB1254">
                <w:rPr>
                  <w:rFonts w:ascii="Times New Roman" w:eastAsia="Times New Roman" w:hAnsi="Times New Roman" w:cs="Times New Roman"/>
                </w:rPr>
                <w:delText xml:space="preserve"> </w:delText>
              </w:r>
            </w:del>
            <w:ins w:id="95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horses</w:t>
            </w:r>
            <w:del w:id="9544" w:author="Greg" w:date="2020-06-04T23:48:00Z">
              <w:r w:rsidRPr="000572AC" w:rsidDel="00EB1254">
                <w:rPr>
                  <w:rFonts w:ascii="Times New Roman" w:eastAsia="Times New Roman" w:hAnsi="Times New Roman" w:cs="Times New Roman"/>
                </w:rPr>
                <w:delText xml:space="preserve"> </w:delText>
              </w:r>
            </w:del>
            <w:ins w:id="95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came</w:t>
            </w:r>
            <w:del w:id="9546" w:author="Greg" w:date="2020-06-04T23:48:00Z">
              <w:r w:rsidRPr="000572AC" w:rsidDel="00EB1254">
                <w:rPr>
                  <w:rFonts w:ascii="Times New Roman" w:eastAsia="Times New Roman" w:hAnsi="Times New Roman" w:cs="Times New Roman"/>
                </w:rPr>
                <w:delText xml:space="preserve"> </w:delText>
              </w:r>
            </w:del>
            <w:ins w:id="95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9548" w:author="Greg" w:date="2020-06-04T23:48:00Z">
              <w:r w:rsidRPr="000572AC" w:rsidDel="00EB1254">
                <w:rPr>
                  <w:rFonts w:ascii="Times New Roman" w:eastAsia="Times New Roman" w:hAnsi="Times New Roman" w:cs="Times New Roman"/>
                </w:rPr>
                <w:delText xml:space="preserve"> </w:delText>
              </w:r>
            </w:del>
            <w:ins w:id="95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9550" w:author="Greg" w:date="2020-06-04T23:48:00Z">
              <w:r w:rsidRPr="000572AC" w:rsidDel="00EB1254">
                <w:rPr>
                  <w:rFonts w:ascii="Times New Roman" w:eastAsia="Times New Roman" w:hAnsi="Times New Roman" w:cs="Times New Roman"/>
                </w:rPr>
                <w:delText xml:space="preserve"> </w:delText>
              </w:r>
            </w:del>
            <w:ins w:id="95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9552" w:author="Greg" w:date="2020-06-04T23:48:00Z">
              <w:r w:rsidRPr="000572AC" w:rsidDel="00EB1254">
                <w:rPr>
                  <w:rFonts w:ascii="Times New Roman" w:eastAsia="Times New Roman" w:hAnsi="Times New Roman" w:cs="Times New Roman"/>
                </w:rPr>
                <w:delText xml:space="preserve"> </w:delText>
              </w:r>
            </w:del>
            <w:ins w:id="95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554" w:author="Greg" w:date="2020-06-04T23:48:00Z">
              <w:r w:rsidRPr="000572AC" w:rsidDel="00EB1254">
                <w:rPr>
                  <w:rFonts w:ascii="Times New Roman" w:eastAsia="Times New Roman" w:hAnsi="Times New Roman" w:cs="Times New Roman"/>
                </w:rPr>
                <w:delText xml:space="preserve"> </w:delText>
              </w:r>
            </w:del>
            <w:ins w:id="95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9556" w:author="Greg" w:date="2020-06-04T23:48:00Z">
              <w:r w:rsidRPr="000572AC" w:rsidDel="00EB1254">
                <w:rPr>
                  <w:rFonts w:ascii="Times New Roman" w:eastAsia="Times New Roman" w:hAnsi="Times New Roman" w:cs="Times New Roman"/>
                </w:rPr>
                <w:delText xml:space="preserve"> </w:delText>
              </w:r>
            </w:del>
            <w:ins w:id="95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del w:id="9558" w:author="Greg" w:date="2020-06-04T23:48:00Z">
              <w:r w:rsidRPr="000572AC" w:rsidDel="00EB1254">
                <w:rPr>
                  <w:rFonts w:ascii="Times New Roman" w:eastAsia="Times New Roman" w:hAnsi="Times New Roman" w:cs="Times New Roman"/>
                </w:rPr>
                <w:delText xml:space="preserve"> </w:delText>
              </w:r>
            </w:del>
            <w:ins w:id="95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9560" w:author="Greg" w:date="2020-06-04T23:48:00Z">
              <w:r w:rsidRPr="000572AC" w:rsidDel="00EB1254">
                <w:rPr>
                  <w:rFonts w:ascii="Times New Roman" w:eastAsia="Times New Roman" w:hAnsi="Times New Roman" w:cs="Times New Roman"/>
                </w:rPr>
                <w:delText xml:space="preserve"> </w:delText>
              </w:r>
            </w:del>
            <w:ins w:id="95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62" w:author="Greg" w:date="2020-06-04T23:48:00Z">
              <w:r w:rsidRPr="000572AC" w:rsidDel="00EB1254">
                <w:rPr>
                  <w:rFonts w:ascii="Times New Roman" w:eastAsia="Times New Roman" w:hAnsi="Times New Roman" w:cs="Times New Roman"/>
                </w:rPr>
                <w:delText xml:space="preserve"> </w:delText>
              </w:r>
            </w:del>
            <w:ins w:id="95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564" w:author="Greg" w:date="2020-06-04T23:48:00Z">
              <w:r w:rsidRPr="000572AC" w:rsidDel="00EB1254">
                <w:rPr>
                  <w:rFonts w:ascii="Times New Roman" w:eastAsia="Times New Roman" w:hAnsi="Times New Roman" w:cs="Times New Roman"/>
                </w:rPr>
                <w:delText xml:space="preserve"> </w:delText>
              </w:r>
            </w:del>
            <w:ins w:id="95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566" w:author="Greg" w:date="2020-06-04T23:48:00Z">
              <w:r w:rsidRPr="000572AC" w:rsidDel="00EB1254">
                <w:rPr>
                  <w:rFonts w:ascii="Times New Roman" w:eastAsia="Times New Roman" w:hAnsi="Times New Roman" w:cs="Times New Roman"/>
                </w:rPr>
                <w:delText xml:space="preserve"> </w:delText>
              </w:r>
            </w:del>
            <w:ins w:id="95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68" w:author="Greg" w:date="2020-06-04T23:48:00Z">
              <w:r w:rsidRPr="000572AC" w:rsidDel="00EB1254">
                <w:rPr>
                  <w:rFonts w:ascii="Times New Roman" w:eastAsia="Times New Roman" w:hAnsi="Times New Roman" w:cs="Times New Roman"/>
                </w:rPr>
                <w:delText xml:space="preserve"> </w:delText>
              </w:r>
            </w:del>
            <w:ins w:id="95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9570" w:author="Greg" w:date="2020-06-04T23:48:00Z">
              <w:r w:rsidRPr="000572AC" w:rsidDel="00EB1254">
                <w:rPr>
                  <w:rFonts w:ascii="Times New Roman" w:eastAsia="Times New Roman" w:hAnsi="Times New Roman" w:cs="Times New Roman"/>
                </w:rPr>
                <w:delText xml:space="preserve"> </w:delText>
              </w:r>
            </w:del>
            <w:ins w:id="95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brought</w:t>
            </w:r>
            <w:del w:id="9572" w:author="Greg" w:date="2020-06-04T23:48:00Z">
              <w:r w:rsidRPr="000572AC" w:rsidDel="00EB1254">
                <w:rPr>
                  <w:rFonts w:ascii="Times New Roman" w:eastAsia="Times New Roman" w:hAnsi="Times New Roman" w:cs="Times New Roman"/>
                </w:rPr>
                <w:delText xml:space="preserve"> </w:delText>
              </w:r>
            </w:del>
            <w:ins w:id="95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74" w:author="Greg" w:date="2020-06-04T23:48:00Z">
              <w:r w:rsidRPr="000572AC" w:rsidDel="00EB1254">
                <w:rPr>
                  <w:rFonts w:ascii="Times New Roman" w:eastAsia="Times New Roman" w:hAnsi="Times New Roman" w:cs="Times New Roman"/>
                </w:rPr>
                <w:delText xml:space="preserve"> </w:delText>
              </w:r>
            </w:del>
            <w:ins w:id="95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9576" w:author="Greg" w:date="2020-06-04T23:48:00Z">
              <w:r w:rsidRPr="000572AC" w:rsidDel="00EB1254">
                <w:rPr>
                  <w:rFonts w:ascii="Times New Roman" w:eastAsia="Times New Roman" w:hAnsi="Times New Roman" w:cs="Times New Roman"/>
                </w:rPr>
                <w:delText xml:space="preserve"> </w:delText>
              </w:r>
            </w:del>
            <w:ins w:id="95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578" w:author="Greg" w:date="2020-06-04T23:48:00Z">
              <w:r w:rsidRPr="000572AC" w:rsidDel="00EB1254">
                <w:rPr>
                  <w:rFonts w:ascii="Times New Roman" w:eastAsia="Times New Roman" w:hAnsi="Times New Roman" w:cs="Times New Roman"/>
                </w:rPr>
                <w:delText xml:space="preserve"> </w:delText>
              </w:r>
            </w:del>
            <w:ins w:id="95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80" w:author="Greg" w:date="2020-06-04T23:48:00Z">
              <w:r w:rsidRPr="000572AC" w:rsidDel="00EB1254">
                <w:rPr>
                  <w:rFonts w:ascii="Times New Roman" w:eastAsia="Times New Roman" w:hAnsi="Times New Roman" w:cs="Times New Roman"/>
                </w:rPr>
                <w:delText xml:space="preserve"> </w:delText>
              </w:r>
            </w:del>
            <w:ins w:id="95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582" w:author="Greg" w:date="2020-06-04T23:48:00Z">
              <w:r w:rsidRPr="000572AC" w:rsidDel="00EB1254">
                <w:rPr>
                  <w:rFonts w:ascii="Times New Roman" w:eastAsia="Times New Roman" w:hAnsi="Times New Roman" w:cs="Times New Roman"/>
                </w:rPr>
                <w:delText xml:space="preserve"> </w:delText>
              </w:r>
            </w:del>
            <w:ins w:id="95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back</w:t>
            </w:r>
            <w:del w:id="9584" w:author="Greg" w:date="2020-06-04T23:48:00Z">
              <w:r w:rsidRPr="000572AC" w:rsidDel="00EB1254">
                <w:rPr>
                  <w:rFonts w:ascii="Times New Roman" w:eastAsia="Times New Roman" w:hAnsi="Times New Roman" w:cs="Times New Roman"/>
                </w:rPr>
                <w:delText xml:space="preserve"> </w:delText>
              </w:r>
            </w:del>
            <w:ins w:id="95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9586" w:author="Greg" w:date="2020-06-04T23:48:00Z">
              <w:r w:rsidRPr="000572AC" w:rsidDel="00EB1254">
                <w:rPr>
                  <w:rFonts w:ascii="Times New Roman" w:eastAsia="Times New Roman" w:hAnsi="Times New Roman" w:cs="Times New Roman"/>
                </w:rPr>
                <w:delText xml:space="preserve"> </w:delText>
              </w:r>
            </w:del>
            <w:ins w:id="95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9588" w:author="Greg" w:date="2020-06-04T23:48:00Z">
              <w:r w:rsidRPr="000572AC" w:rsidDel="00EB1254">
                <w:rPr>
                  <w:rFonts w:ascii="Times New Roman" w:eastAsia="Times New Roman" w:hAnsi="Times New Roman" w:cs="Times New Roman"/>
                </w:rPr>
                <w:delText xml:space="preserve"> </w:delText>
              </w:r>
            </w:del>
            <w:ins w:id="95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590" w:author="Greg" w:date="2020-06-04T23:48:00Z">
              <w:r w:rsidRPr="000572AC" w:rsidDel="00EB1254">
                <w:rPr>
                  <w:rFonts w:ascii="Times New Roman" w:eastAsia="Times New Roman" w:hAnsi="Times New Roman" w:cs="Times New Roman"/>
                </w:rPr>
                <w:delText xml:space="preserve"> </w:delText>
              </w:r>
            </w:del>
            <w:ins w:id="95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592" w:author="Greg" w:date="2020-06-04T23:48:00Z">
              <w:r w:rsidRPr="000572AC" w:rsidDel="00EB1254">
                <w:rPr>
                  <w:rFonts w:ascii="Times New Roman" w:eastAsia="Times New Roman" w:hAnsi="Times New Roman" w:cs="Times New Roman"/>
                </w:rPr>
                <w:delText xml:space="preserve"> </w:delText>
              </w:r>
            </w:del>
            <w:ins w:id="95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children</w:t>
            </w:r>
            <w:del w:id="9594" w:author="Greg" w:date="2020-06-04T23:48:00Z">
              <w:r w:rsidRPr="000572AC" w:rsidDel="00EB1254">
                <w:rPr>
                  <w:rFonts w:ascii="Times New Roman" w:eastAsia="Times New Roman" w:hAnsi="Times New Roman" w:cs="Times New Roman"/>
                </w:rPr>
                <w:delText xml:space="preserve"> </w:delText>
              </w:r>
            </w:del>
            <w:ins w:id="95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596" w:author="Greg" w:date="2020-06-04T23:48:00Z">
              <w:r w:rsidRPr="000572AC" w:rsidDel="00EB1254">
                <w:rPr>
                  <w:rFonts w:ascii="Times New Roman" w:eastAsia="Times New Roman" w:hAnsi="Times New Roman" w:cs="Times New Roman"/>
                </w:rPr>
                <w:delText xml:space="preserve"> </w:delText>
              </w:r>
            </w:del>
            <w:ins w:id="95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9598" w:author="Greg" w:date="2020-06-04T23:48:00Z">
              <w:r w:rsidRPr="000572AC" w:rsidDel="00EB1254">
                <w:rPr>
                  <w:rFonts w:ascii="Times New Roman" w:eastAsia="Times New Roman" w:hAnsi="Times New Roman" w:cs="Times New Roman"/>
                </w:rPr>
                <w:delText xml:space="preserve"> </w:delText>
              </w:r>
            </w:del>
            <w:ins w:id="95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walked</w:t>
            </w:r>
            <w:del w:id="9600" w:author="Greg" w:date="2020-06-04T23:48:00Z">
              <w:r w:rsidRPr="000572AC" w:rsidDel="00EB1254">
                <w:rPr>
                  <w:rFonts w:ascii="Times New Roman" w:eastAsia="Times New Roman" w:hAnsi="Times New Roman" w:cs="Times New Roman"/>
                </w:rPr>
                <w:delText xml:space="preserve"> </w:delText>
              </w:r>
            </w:del>
            <w:ins w:id="96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9602" w:author="Greg" w:date="2020-06-04T23:48:00Z">
              <w:r w:rsidRPr="000572AC" w:rsidDel="00EB1254">
                <w:rPr>
                  <w:rFonts w:ascii="Times New Roman" w:eastAsia="Times New Roman" w:hAnsi="Times New Roman" w:cs="Times New Roman"/>
                </w:rPr>
                <w:delText xml:space="preserve"> </w:delText>
              </w:r>
            </w:del>
            <w:ins w:id="96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dry</w:t>
            </w:r>
            <w:del w:id="9604" w:author="Greg" w:date="2020-06-04T23:48:00Z">
              <w:r w:rsidRPr="000572AC" w:rsidDel="00EB1254">
                <w:rPr>
                  <w:rFonts w:ascii="Times New Roman" w:eastAsia="Times New Roman" w:hAnsi="Times New Roman" w:cs="Times New Roman"/>
                </w:rPr>
                <w:delText xml:space="preserve"> </w:delText>
              </w:r>
            </w:del>
            <w:ins w:id="96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del w:id="9606" w:author="Greg" w:date="2020-06-04T23:48:00Z">
              <w:r w:rsidRPr="000572AC" w:rsidDel="00EB1254">
                <w:rPr>
                  <w:rFonts w:ascii="Times New Roman" w:eastAsia="Times New Roman" w:hAnsi="Times New Roman" w:cs="Times New Roman"/>
                </w:rPr>
                <w:delText xml:space="preserve"> </w:delText>
              </w:r>
            </w:del>
            <w:ins w:id="96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608" w:author="Greg" w:date="2020-06-04T23:48:00Z">
              <w:r w:rsidRPr="000572AC" w:rsidDel="00EB1254">
                <w:rPr>
                  <w:rFonts w:ascii="Times New Roman" w:eastAsia="Times New Roman" w:hAnsi="Times New Roman" w:cs="Times New Roman"/>
                </w:rPr>
                <w:delText xml:space="preserve"> </w:delText>
              </w:r>
            </w:del>
            <w:ins w:id="96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10" w:author="Greg" w:date="2020-06-04T23:48:00Z">
              <w:r w:rsidRPr="000572AC" w:rsidDel="00EB1254">
                <w:rPr>
                  <w:rFonts w:ascii="Times New Roman" w:eastAsia="Times New Roman" w:hAnsi="Times New Roman" w:cs="Times New Roman"/>
                </w:rPr>
                <w:delText xml:space="preserve"> </w:delText>
              </w:r>
            </w:del>
            <w:ins w:id="96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9612" w:author="Greg" w:date="2020-06-04T23:48:00Z">
              <w:r w:rsidRPr="000572AC" w:rsidDel="00EB1254">
                <w:rPr>
                  <w:rFonts w:ascii="Times New Roman" w:eastAsia="Times New Roman" w:hAnsi="Times New Roman" w:cs="Times New Roman"/>
                </w:rPr>
                <w:delText xml:space="preserve"> </w:delText>
              </w:r>
            </w:del>
            <w:ins w:id="96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614" w:author="Greg" w:date="2020-06-04T23:48:00Z">
              <w:r w:rsidRPr="000572AC" w:rsidDel="00EB1254">
                <w:rPr>
                  <w:rFonts w:ascii="Times New Roman" w:eastAsia="Times New Roman" w:hAnsi="Times New Roman" w:cs="Times New Roman"/>
                </w:rPr>
                <w:delText xml:space="preserve"> </w:delText>
              </w:r>
            </w:del>
            <w:ins w:id="96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16" w:author="Greg" w:date="2020-06-04T23:48:00Z">
              <w:r w:rsidRPr="000572AC" w:rsidDel="00EB1254">
                <w:rPr>
                  <w:rFonts w:ascii="Times New Roman" w:eastAsia="Times New Roman" w:hAnsi="Times New Roman" w:cs="Times New Roman"/>
                </w:rPr>
                <w:delText xml:space="preserve"> </w:delText>
              </w:r>
            </w:del>
            <w:ins w:id="96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9A501B2" w14:textId="7E0E30F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19.</w:t>
            </w:r>
            <w:del w:id="9618" w:author="Greg" w:date="2020-06-04T23:48:00Z">
              <w:r w:rsidRPr="000572AC" w:rsidDel="00EB1254">
                <w:rPr>
                  <w:rFonts w:ascii="Times New Roman" w:eastAsia="Times New Roman" w:hAnsi="Times New Roman" w:cs="Times New Roman"/>
                </w:rPr>
                <w:delText xml:space="preserve"> </w:delText>
              </w:r>
            </w:del>
            <w:ins w:id="96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t>
            </w:r>
            <w:del w:id="9620" w:author="Greg" w:date="2020-06-04T23:48:00Z">
              <w:r w:rsidRPr="000572AC" w:rsidDel="00EB1254">
                <w:rPr>
                  <w:rFonts w:ascii="Times New Roman" w:eastAsia="Times New Roman" w:hAnsi="Times New Roman" w:cs="Times New Roman"/>
                </w:rPr>
                <w:delText xml:space="preserve"> </w:delText>
              </w:r>
            </w:del>
            <w:ins w:id="96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9622" w:author="Greg" w:date="2020-06-04T23:48:00Z">
              <w:r w:rsidRPr="000572AC" w:rsidDel="00EB1254">
                <w:rPr>
                  <w:rFonts w:ascii="Times New Roman" w:eastAsia="Times New Roman" w:hAnsi="Times New Roman" w:cs="Times New Roman"/>
                </w:rPr>
                <w:delText xml:space="preserve"> </w:delText>
              </w:r>
            </w:del>
            <w:ins w:id="9623"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Pharoh's</w:t>
            </w:r>
            <w:proofErr w:type="spellEnd"/>
            <w:del w:id="9624" w:author="Greg" w:date="2020-06-04T23:48:00Z">
              <w:r w:rsidRPr="000572AC" w:rsidDel="00EB1254">
                <w:rPr>
                  <w:rFonts w:ascii="Times New Roman" w:eastAsia="Times New Roman" w:hAnsi="Times New Roman" w:cs="Times New Roman"/>
                </w:rPr>
                <w:delText xml:space="preserve"> </w:delText>
              </w:r>
            </w:del>
            <w:ins w:id="96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horses</w:t>
            </w:r>
            <w:del w:id="9626" w:author="Greg" w:date="2020-06-04T23:48:00Z">
              <w:r w:rsidRPr="000572AC" w:rsidDel="00EB1254">
                <w:rPr>
                  <w:rFonts w:ascii="Times New Roman" w:eastAsia="Times New Roman" w:hAnsi="Times New Roman" w:cs="Times New Roman"/>
                </w:rPr>
                <w:delText xml:space="preserve"> </w:delText>
              </w:r>
            </w:del>
            <w:ins w:id="96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with</w:t>
            </w:r>
            <w:del w:id="9628" w:author="Greg" w:date="2020-06-04T23:48:00Z">
              <w:r w:rsidRPr="000572AC" w:rsidDel="00EB1254">
                <w:rPr>
                  <w:rFonts w:ascii="Times New Roman" w:eastAsia="Times New Roman" w:hAnsi="Times New Roman" w:cs="Times New Roman"/>
                </w:rPr>
                <w:delText xml:space="preserve"> </w:delText>
              </w:r>
            </w:del>
            <w:ins w:id="96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his</w:t>
            </w:r>
            <w:del w:id="9630" w:author="Greg" w:date="2020-06-04T23:48:00Z">
              <w:r w:rsidRPr="000572AC" w:rsidDel="00EB1254">
                <w:rPr>
                  <w:rFonts w:ascii="Times New Roman" w:eastAsia="Times New Roman" w:hAnsi="Times New Roman" w:cs="Times New Roman"/>
                </w:rPr>
                <w:delText xml:space="preserve"> </w:delText>
              </w:r>
            </w:del>
            <w:ins w:id="96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chariots</w:t>
            </w:r>
            <w:del w:id="9632" w:author="Greg" w:date="2020-06-04T23:48:00Z">
              <w:r w:rsidRPr="000572AC" w:rsidDel="00EB1254">
                <w:rPr>
                  <w:rFonts w:ascii="Times New Roman" w:eastAsia="Times New Roman" w:hAnsi="Times New Roman" w:cs="Times New Roman"/>
                </w:rPr>
                <w:delText xml:space="preserve"> </w:delText>
              </w:r>
            </w:del>
            <w:ins w:id="96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634" w:author="Greg" w:date="2020-06-04T23:48:00Z">
              <w:r w:rsidRPr="000572AC" w:rsidDel="00EB1254">
                <w:rPr>
                  <w:rFonts w:ascii="Times New Roman" w:eastAsia="Times New Roman" w:hAnsi="Times New Roman" w:cs="Times New Roman"/>
                </w:rPr>
                <w:delText xml:space="preserve"> </w:delText>
              </w:r>
            </w:del>
            <w:ins w:id="96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horsemen</w:t>
            </w:r>
            <w:del w:id="9636" w:author="Greg" w:date="2020-06-04T23:48:00Z">
              <w:r w:rsidRPr="000572AC" w:rsidDel="00EB1254">
                <w:rPr>
                  <w:rFonts w:ascii="Times New Roman" w:eastAsia="Times New Roman" w:hAnsi="Times New Roman" w:cs="Times New Roman"/>
                </w:rPr>
                <w:delText xml:space="preserve"> </w:delText>
              </w:r>
            </w:del>
            <w:ins w:id="96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went</w:t>
            </w:r>
            <w:del w:id="9638" w:author="Greg" w:date="2020-06-04T23:48:00Z">
              <w:r w:rsidRPr="000572AC" w:rsidDel="00EB1254">
                <w:rPr>
                  <w:rFonts w:ascii="Times New Roman" w:eastAsia="Times New Roman" w:hAnsi="Times New Roman" w:cs="Times New Roman"/>
                </w:rPr>
                <w:delText xml:space="preserve"> </w:delText>
              </w:r>
            </w:del>
            <w:ins w:id="96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into</w:t>
            </w:r>
            <w:del w:id="9640" w:author="Greg" w:date="2020-06-04T23:48:00Z">
              <w:r w:rsidRPr="000572AC" w:rsidDel="00EB1254">
                <w:rPr>
                  <w:rFonts w:ascii="Times New Roman" w:eastAsia="Times New Roman" w:hAnsi="Times New Roman" w:cs="Times New Roman"/>
                </w:rPr>
                <w:delText xml:space="preserve"> </w:delText>
              </w:r>
            </w:del>
            <w:ins w:id="96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42" w:author="Greg" w:date="2020-06-04T23:48:00Z">
              <w:r w:rsidRPr="000572AC" w:rsidDel="00EB1254">
                <w:rPr>
                  <w:rFonts w:ascii="Times New Roman" w:eastAsia="Times New Roman" w:hAnsi="Times New Roman" w:cs="Times New Roman"/>
                </w:rPr>
                <w:delText xml:space="preserve"> </w:delText>
              </w:r>
            </w:del>
            <w:ins w:id="96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644" w:author="Greg" w:date="2020-06-04T23:48:00Z">
              <w:r w:rsidRPr="000572AC" w:rsidDel="00EB1254">
                <w:rPr>
                  <w:rFonts w:ascii="Times New Roman" w:eastAsia="Times New Roman" w:hAnsi="Times New Roman" w:cs="Times New Roman"/>
                </w:rPr>
                <w:delText xml:space="preserve"> </w:delText>
              </w:r>
            </w:del>
            <w:ins w:id="96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646" w:author="Greg" w:date="2020-06-04T23:48:00Z">
              <w:r w:rsidRPr="000572AC" w:rsidDel="00EB1254">
                <w:rPr>
                  <w:rFonts w:ascii="Times New Roman" w:eastAsia="Times New Roman" w:hAnsi="Times New Roman" w:cs="Times New Roman"/>
                </w:rPr>
                <w:delText xml:space="preserve"> </w:delText>
              </w:r>
            </w:del>
            <w:ins w:id="964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48" w:author="Greg" w:date="2020-06-04T23:48:00Z">
              <w:r w:rsidRPr="000572AC" w:rsidDel="00EB1254">
                <w:rPr>
                  <w:rFonts w:ascii="Times New Roman" w:eastAsia="Times New Roman" w:hAnsi="Times New Roman" w:cs="Times New Roman"/>
                </w:rPr>
                <w:delText xml:space="preserve"> </w:delText>
              </w:r>
            </w:del>
            <w:ins w:id="964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9650" w:author="Greg" w:date="2020-06-04T23:48:00Z">
              <w:r w:rsidRPr="000572AC" w:rsidDel="00EB1254">
                <w:rPr>
                  <w:rFonts w:ascii="Times New Roman" w:eastAsia="Times New Roman" w:hAnsi="Times New Roman" w:cs="Times New Roman"/>
                </w:rPr>
                <w:delText xml:space="preserve"> </w:delText>
              </w:r>
            </w:del>
            <w:ins w:id="965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made</w:t>
            </w:r>
            <w:del w:id="9652" w:author="Greg" w:date="2020-06-04T23:48:00Z">
              <w:r w:rsidRPr="000572AC" w:rsidDel="00EB1254">
                <w:rPr>
                  <w:rFonts w:ascii="Times New Roman" w:eastAsia="Times New Roman" w:hAnsi="Times New Roman" w:cs="Times New Roman"/>
                </w:rPr>
                <w:delText xml:space="preserve"> </w:delText>
              </w:r>
            </w:del>
            <w:ins w:id="965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54" w:author="Greg" w:date="2020-06-04T23:48:00Z">
              <w:r w:rsidRPr="000572AC" w:rsidDel="00EB1254">
                <w:rPr>
                  <w:rFonts w:ascii="Times New Roman" w:eastAsia="Times New Roman" w:hAnsi="Times New Roman" w:cs="Times New Roman"/>
                </w:rPr>
                <w:delText xml:space="preserve"> </w:delText>
              </w:r>
            </w:del>
            <w:ins w:id="965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waters</w:t>
            </w:r>
            <w:del w:id="9656" w:author="Greg" w:date="2020-06-04T23:48:00Z">
              <w:r w:rsidRPr="000572AC" w:rsidDel="00EB1254">
                <w:rPr>
                  <w:rFonts w:ascii="Times New Roman" w:eastAsia="Times New Roman" w:hAnsi="Times New Roman" w:cs="Times New Roman"/>
                </w:rPr>
                <w:delText xml:space="preserve"> </w:delText>
              </w:r>
            </w:del>
            <w:ins w:id="965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658" w:author="Greg" w:date="2020-06-04T23:48:00Z">
              <w:r w:rsidRPr="000572AC" w:rsidDel="00EB1254">
                <w:rPr>
                  <w:rFonts w:ascii="Times New Roman" w:eastAsia="Times New Roman" w:hAnsi="Times New Roman" w:cs="Times New Roman"/>
                </w:rPr>
                <w:delText xml:space="preserve"> </w:delText>
              </w:r>
            </w:del>
            <w:ins w:id="965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60" w:author="Greg" w:date="2020-06-04T23:48:00Z">
              <w:r w:rsidRPr="000572AC" w:rsidDel="00EB1254">
                <w:rPr>
                  <w:rFonts w:ascii="Times New Roman" w:eastAsia="Times New Roman" w:hAnsi="Times New Roman" w:cs="Times New Roman"/>
                </w:rPr>
                <w:delText xml:space="preserve"> </w:delText>
              </w:r>
            </w:del>
            <w:ins w:id="966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662" w:author="Greg" w:date="2020-06-04T23:48:00Z">
              <w:r w:rsidRPr="000572AC" w:rsidDel="00EB1254">
                <w:rPr>
                  <w:rFonts w:ascii="Times New Roman" w:eastAsia="Times New Roman" w:hAnsi="Times New Roman" w:cs="Times New Roman"/>
                </w:rPr>
                <w:delText xml:space="preserve"> </w:delText>
              </w:r>
            </w:del>
            <w:ins w:id="966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to</w:t>
            </w:r>
            <w:del w:id="9664" w:author="Greg" w:date="2020-06-04T23:48:00Z">
              <w:r w:rsidRPr="000572AC" w:rsidDel="00EB1254">
                <w:rPr>
                  <w:rFonts w:ascii="Times New Roman" w:eastAsia="Times New Roman" w:hAnsi="Times New Roman" w:cs="Times New Roman"/>
                </w:rPr>
                <w:delText xml:space="preserve"> </w:delText>
              </w:r>
            </w:del>
            <w:ins w:id="966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return</w:t>
            </w:r>
            <w:del w:id="9666" w:author="Greg" w:date="2020-06-04T23:48:00Z">
              <w:r w:rsidRPr="000572AC" w:rsidDel="00EB1254">
                <w:rPr>
                  <w:rFonts w:ascii="Times New Roman" w:eastAsia="Times New Roman" w:hAnsi="Times New Roman" w:cs="Times New Roman"/>
                </w:rPr>
                <w:delText xml:space="preserve"> </w:delText>
              </w:r>
            </w:del>
            <w:ins w:id="966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9668" w:author="Greg" w:date="2020-06-04T23:48:00Z">
              <w:r w:rsidRPr="000572AC" w:rsidDel="00EB1254">
                <w:rPr>
                  <w:rFonts w:ascii="Times New Roman" w:eastAsia="Times New Roman" w:hAnsi="Times New Roman" w:cs="Times New Roman"/>
                </w:rPr>
                <w:delText xml:space="preserve"> </w:delText>
              </w:r>
            </w:del>
            <w:ins w:id="966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them;</w:t>
            </w:r>
            <w:del w:id="9670" w:author="Greg" w:date="2020-06-04T23:48:00Z">
              <w:r w:rsidRPr="000572AC" w:rsidDel="00EB1254">
                <w:rPr>
                  <w:rFonts w:ascii="Times New Roman" w:eastAsia="Times New Roman" w:hAnsi="Times New Roman" w:cs="Times New Roman"/>
                </w:rPr>
                <w:delText xml:space="preserve"> </w:delText>
              </w:r>
            </w:del>
            <w:ins w:id="967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but</w:t>
            </w:r>
            <w:del w:id="9672" w:author="Greg" w:date="2020-06-04T23:48:00Z">
              <w:r w:rsidRPr="000572AC" w:rsidDel="00EB1254">
                <w:rPr>
                  <w:rFonts w:ascii="Times New Roman" w:eastAsia="Times New Roman" w:hAnsi="Times New Roman" w:cs="Times New Roman"/>
                </w:rPr>
                <w:delText xml:space="preserve"> </w:delText>
              </w:r>
            </w:del>
            <w:ins w:id="967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74" w:author="Greg" w:date="2020-06-04T23:48:00Z">
              <w:r w:rsidRPr="000572AC" w:rsidDel="00EB1254">
                <w:rPr>
                  <w:rFonts w:ascii="Times New Roman" w:eastAsia="Times New Roman" w:hAnsi="Times New Roman" w:cs="Times New Roman"/>
                </w:rPr>
                <w:delText xml:space="preserve"> </w:delText>
              </w:r>
            </w:del>
            <w:ins w:id="967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sons</w:t>
            </w:r>
            <w:del w:id="9676" w:author="Greg" w:date="2020-06-04T23:48:00Z">
              <w:r w:rsidRPr="000572AC" w:rsidDel="00EB1254">
                <w:rPr>
                  <w:rFonts w:ascii="Times New Roman" w:eastAsia="Times New Roman" w:hAnsi="Times New Roman" w:cs="Times New Roman"/>
                </w:rPr>
                <w:delText xml:space="preserve"> </w:delText>
              </w:r>
            </w:del>
            <w:ins w:id="967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678" w:author="Greg" w:date="2020-06-04T23:48:00Z">
              <w:r w:rsidRPr="000572AC" w:rsidDel="00EB1254">
                <w:rPr>
                  <w:rFonts w:ascii="Times New Roman" w:eastAsia="Times New Roman" w:hAnsi="Times New Roman" w:cs="Times New Roman"/>
                </w:rPr>
                <w:delText xml:space="preserve"> </w:delText>
              </w:r>
            </w:del>
            <w:ins w:id="967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Israel</w:t>
            </w:r>
            <w:del w:id="9680" w:author="Greg" w:date="2020-06-04T23:48:00Z">
              <w:r w:rsidRPr="000572AC" w:rsidDel="00EB1254">
                <w:rPr>
                  <w:rFonts w:ascii="Times New Roman" w:eastAsia="Times New Roman" w:hAnsi="Times New Roman" w:cs="Times New Roman"/>
                </w:rPr>
                <w:delText xml:space="preserve"> </w:delText>
              </w:r>
            </w:del>
            <w:ins w:id="968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walked</w:t>
            </w:r>
            <w:del w:id="9682" w:author="Greg" w:date="2020-06-04T23:48:00Z">
              <w:r w:rsidRPr="000572AC" w:rsidDel="00EB1254">
                <w:rPr>
                  <w:rFonts w:ascii="Times New Roman" w:eastAsia="Times New Roman" w:hAnsi="Times New Roman" w:cs="Times New Roman"/>
                </w:rPr>
                <w:delText xml:space="preserve"> </w:delText>
              </w:r>
            </w:del>
            <w:ins w:id="968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upon</w:t>
            </w:r>
            <w:del w:id="9684" w:author="Greg" w:date="2020-06-04T23:48:00Z">
              <w:r w:rsidRPr="000572AC" w:rsidDel="00EB1254">
                <w:rPr>
                  <w:rFonts w:ascii="Times New Roman" w:eastAsia="Times New Roman" w:hAnsi="Times New Roman" w:cs="Times New Roman"/>
                </w:rPr>
                <w:delText xml:space="preserve"> </w:delText>
              </w:r>
            </w:del>
            <w:ins w:id="968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86" w:author="Greg" w:date="2020-06-04T23:48:00Z">
              <w:r w:rsidRPr="000572AC" w:rsidDel="00EB1254">
                <w:rPr>
                  <w:rFonts w:ascii="Times New Roman" w:eastAsia="Times New Roman" w:hAnsi="Times New Roman" w:cs="Times New Roman"/>
                </w:rPr>
                <w:delText xml:space="preserve"> </w:delText>
              </w:r>
            </w:del>
            <w:ins w:id="968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land</w:t>
            </w:r>
            <w:del w:id="9688" w:author="Greg" w:date="2020-06-04T23:48:00Z">
              <w:r w:rsidRPr="000572AC" w:rsidDel="00EB1254">
                <w:rPr>
                  <w:rFonts w:ascii="Times New Roman" w:eastAsia="Times New Roman" w:hAnsi="Times New Roman" w:cs="Times New Roman"/>
                </w:rPr>
                <w:delText xml:space="preserve"> </w:delText>
              </w:r>
            </w:del>
            <w:ins w:id="968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in</w:t>
            </w:r>
            <w:del w:id="9690" w:author="Greg" w:date="2020-06-04T23:48:00Z">
              <w:r w:rsidRPr="000572AC" w:rsidDel="00EB1254">
                <w:rPr>
                  <w:rFonts w:ascii="Times New Roman" w:eastAsia="Times New Roman" w:hAnsi="Times New Roman" w:cs="Times New Roman"/>
                </w:rPr>
                <w:delText xml:space="preserve"> </w:delText>
              </w:r>
            </w:del>
            <w:ins w:id="969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92" w:author="Greg" w:date="2020-06-04T23:48:00Z">
              <w:r w:rsidRPr="000572AC" w:rsidDel="00EB1254">
                <w:rPr>
                  <w:rFonts w:ascii="Times New Roman" w:eastAsia="Times New Roman" w:hAnsi="Times New Roman" w:cs="Times New Roman"/>
                </w:rPr>
                <w:delText xml:space="preserve"> </w:delText>
              </w:r>
            </w:del>
            <w:ins w:id="969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midst</w:t>
            </w:r>
            <w:del w:id="9694" w:author="Greg" w:date="2020-06-04T23:48:00Z">
              <w:r w:rsidRPr="000572AC" w:rsidDel="00EB1254">
                <w:rPr>
                  <w:rFonts w:ascii="Times New Roman" w:eastAsia="Times New Roman" w:hAnsi="Times New Roman" w:cs="Times New Roman"/>
                </w:rPr>
                <w:delText xml:space="preserve"> </w:delText>
              </w:r>
            </w:del>
            <w:ins w:id="969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696" w:author="Greg" w:date="2020-06-04T23:48:00Z">
              <w:r w:rsidRPr="000572AC" w:rsidDel="00EB1254">
                <w:rPr>
                  <w:rFonts w:ascii="Times New Roman" w:eastAsia="Times New Roman" w:hAnsi="Times New Roman" w:cs="Times New Roman"/>
                </w:rPr>
                <w:delText xml:space="preserve"> </w:delText>
              </w:r>
            </w:del>
            <w:ins w:id="969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698" w:author="Greg" w:date="2020-06-04T23:48:00Z">
              <w:r w:rsidRPr="000572AC" w:rsidDel="00EB1254">
                <w:rPr>
                  <w:rFonts w:ascii="Times New Roman" w:eastAsia="Times New Roman" w:hAnsi="Times New Roman" w:cs="Times New Roman"/>
                </w:rPr>
                <w:delText xml:space="preserve"> </w:delText>
              </w:r>
            </w:del>
            <w:ins w:id="969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del w:id="9700" w:author="Greg" w:date="2020-06-04T23:48:00Z">
              <w:r w:rsidRPr="000572AC" w:rsidDel="00EB1254">
                <w:rPr>
                  <w:rFonts w:ascii="Times New Roman" w:eastAsia="Times New Roman" w:hAnsi="Times New Roman" w:cs="Times New Roman"/>
                </w:rPr>
                <w:delText xml:space="preserve"> </w:delText>
              </w:r>
            </w:del>
            <w:ins w:id="970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702" w:author="Greg" w:date="2020-06-04T23:48:00Z">
              <w:r w:rsidRPr="000572AC" w:rsidDel="00EB1254">
                <w:rPr>
                  <w:rFonts w:ascii="Times New Roman" w:eastAsia="Times New Roman" w:hAnsi="Times New Roman" w:cs="Times New Roman"/>
                </w:rPr>
                <w:delText xml:space="preserve"> </w:delText>
              </w:r>
            </w:del>
            <w:ins w:id="970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there</w:t>
            </w:r>
            <w:del w:id="9704" w:author="Greg" w:date="2020-06-04T23:48:00Z">
              <w:r w:rsidRPr="000572AC" w:rsidDel="00EB1254">
                <w:rPr>
                  <w:rFonts w:ascii="Times New Roman" w:eastAsia="Times New Roman" w:hAnsi="Times New Roman" w:cs="Times New Roman"/>
                </w:rPr>
                <w:delText xml:space="preserve"> </w:delText>
              </w:r>
            </w:del>
            <w:ins w:id="970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did</w:t>
            </w:r>
            <w:del w:id="9706" w:author="Greg" w:date="2020-06-04T23:48:00Z">
              <w:r w:rsidRPr="000572AC" w:rsidDel="00EB1254">
                <w:rPr>
                  <w:rFonts w:ascii="Times New Roman" w:eastAsia="Times New Roman" w:hAnsi="Times New Roman" w:cs="Times New Roman"/>
                </w:rPr>
                <w:delText xml:space="preserve"> </w:delText>
              </w:r>
            </w:del>
            <w:ins w:id="970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spring</w:t>
            </w:r>
            <w:del w:id="9708" w:author="Greg" w:date="2020-06-04T23:48:00Z">
              <w:r w:rsidRPr="000572AC" w:rsidDel="00EB1254">
                <w:rPr>
                  <w:rFonts w:ascii="Times New Roman" w:eastAsia="Times New Roman" w:hAnsi="Times New Roman" w:cs="Times New Roman"/>
                </w:rPr>
                <w:delText xml:space="preserve"> </w:delText>
              </w:r>
            </w:del>
            <w:ins w:id="970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up</w:t>
            </w:r>
            <w:del w:id="9710" w:author="Greg" w:date="2020-06-04T23:48:00Z">
              <w:r w:rsidRPr="000572AC" w:rsidDel="00EB1254">
                <w:rPr>
                  <w:rFonts w:ascii="Times New Roman" w:eastAsia="Times New Roman" w:hAnsi="Times New Roman" w:cs="Times New Roman"/>
                </w:rPr>
                <w:delText xml:space="preserve"> </w:delText>
              </w:r>
            </w:del>
            <w:ins w:id="971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sweet</w:t>
            </w:r>
            <w:del w:id="9712" w:author="Greg" w:date="2020-06-04T23:48:00Z">
              <w:r w:rsidRPr="000572AC" w:rsidDel="00EB1254">
                <w:rPr>
                  <w:rFonts w:ascii="Times New Roman" w:eastAsia="Times New Roman" w:hAnsi="Times New Roman" w:cs="Times New Roman"/>
                </w:rPr>
                <w:delText xml:space="preserve"> </w:delText>
              </w:r>
            </w:del>
            <w:ins w:id="971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fountains</w:t>
            </w:r>
            <w:del w:id="9714" w:author="Greg" w:date="2020-06-04T23:48:00Z">
              <w:r w:rsidRPr="000572AC" w:rsidDel="00EB1254">
                <w:rPr>
                  <w:rFonts w:ascii="Times New Roman" w:eastAsia="Times New Roman" w:hAnsi="Times New Roman" w:cs="Times New Roman"/>
                </w:rPr>
                <w:delText xml:space="preserve"> </w:delText>
              </w:r>
            </w:del>
            <w:ins w:id="971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716" w:author="Greg" w:date="2020-06-04T23:48:00Z">
              <w:r w:rsidRPr="000572AC" w:rsidDel="00EB1254">
                <w:rPr>
                  <w:rFonts w:ascii="Times New Roman" w:eastAsia="Times New Roman" w:hAnsi="Times New Roman" w:cs="Times New Roman"/>
                </w:rPr>
                <w:delText xml:space="preserve"> </w:delText>
              </w:r>
            </w:del>
            <w:ins w:id="971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trees</w:t>
            </w:r>
            <w:del w:id="9718" w:author="Greg" w:date="2020-06-04T23:48:00Z">
              <w:r w:rsidRPr="000572AC" w:rsidDel="00EB1254">
                <w:rPr>
                  <w:rFonts w:ascii="Times New Roman" w:eastAsia="Times New Roman" w:hAnsi="Times New Roman" w:cs="Times New Roman"/>
                </w:rPr>
                <w:delText xml:space="preserve"> </w:delText>
              </w:r>
            </w:del>
            <w:ins w:id="971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yielding</w:t>
            </w:r>
            <w:del w:id="9720" w:author="Greg" w:date="2020-06-04T23:48:00Z">
              <w:r w:rsidRPr="000572AC" w:rsidDel="00EB1254">
                <w:rPr>
                  <w:rFonts w:ascii="Times New Roman" w:eastAsia="Times New Roman" w:hAnsi="Times New Roman" w:cs="Times New Roman"/>
                </w:rPr>
                <w:delText xml:space="preserve"> </w:delText>
              </w:r>
            </w:del>
            <w:ins w:id="972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food</w:t>
            </w:r>
            <w:del w:id="9722" w:author="Greg" w:date="2020-06-04T23:48:00Z">
              <w:r w:rsidRPr="000572AC" w:rsidDel="00EB1254">
                <w:rPr>
                  <w:rFonts w:ascii="Times New Roman" w:eastAsia="Times New Roman" w:hAnsi="Times New Roman" w:cs="Times New Roman"/>
                </w:rPr>
                <w:delText xml:space="preserve"> </w:delText>
              </w:r>
            </w:del>
            <w:ins w:id="972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724" w:author="Greg" w:date="2020-06-04T23:48:00Z">
              <w:r w:rsidRPr="000572AC" w:rsidDel="00EB1254">
                <w:rPr>
                  <w:rFonts w:ascii="Times New Roman" w:eastAsia="Times New Roman" w:hAnsi="Times New Roman" w:cs="Times New Roman"/>
                </w:rPr>
                <w:delText xml:space="preserve"> </w:delText>
              </w:r>
            </w:del>
            <w:ins w:id="972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verdure</w:t>
            </w:r>
            <w:del w:id="9726" w:author="Greg" w:date="2020-06-04T23:48:00Z">
              <w:r w:rsidRPr="000572AC" w:rsidDel="00EB1254">
                <w:rPr>
                  <w:rFonts w:ascii="Times New Roman" w:eastAsia="Times New Roman" w:hAnsi="Times New Roman" w:cs="Times New Roman"/>
                </w:rPr>
                <w:delText xml:space="preserve"> </w:delText>
              </w:r>
            </w:del>
            <w:ins w:id="972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and</w:t>
            </w:r>
            <w:del w:id="9728" w:author="Greg" w:date="2020-06-04T23:48:00Z">
              <w:r w:rsidRPr="000572AC" w:rsidDel="00EB1254">
                <w:rPr>
                  <w:rFonts w:ascii="Times New Roman" w:eastAsia="Times New Roman" w:hAnsi="Times New Roman" w:cs="Times New Roman"/>
                </w:rPr>
                <w:delText xml:space="preserve"> </w:delText>
              </w:r>
            </w:del>
            <w:ins w:id="972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ripe</w:t>
            </w:r>
            <w:del w:id="9730" w:author="Greg" w:date="2020-06-04T23:48:00Z">
              <w:r w:rsidRPr="000572AC" w:rsidDel="00EB1254">
                <w:rPr>
                  <w:rFonts w:ascii="Times New Roman" w:eastAsia="Times New Roman" w:hAnsi="Times New Roman" w:cs="Times New Roman"/>
                </w:rPr>
                <w:delText xml:space="preserve"> </w:delText>
              </w:r>
            </w:del>
            <w:ins w:id="973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fruits,</w:t>
            </w:r>
            <w:del w:id="9732" w:author="Greg" w:date="2020-06-04T23:48:00Z">
              <w:r w:rsidRPr="000572AC" w:rsidDel="00EB1254">
                <w:rPr>
                  <w:rFonts w:ascii="Times New Roman" w:eastAsia="Times New Roman" w:hAnsi="Times New Roman" w:cs="Times New Roman"/>
                </w:rPr>
                <w:delText xml:space="preserve"> </w:delText>
              </w:r>
            </w:del>
            <w:ins w:id="973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(even)</w:t>
            </w:r>
            <w:del w:id="9734" w:author="Greg" w:date="2020-06-04T23:48:00Z">
              <w:r w:rsidRPr="000572AC" w:rsidDel="00EB1254">
                <w:rPr>
                  <w:rFonts w:ascii="Times New Roman" w:eastAsia="Times New Roman" w:hAnsi="Times New Roman" w:cs="Times New Roman"/>
                </w:rPr>
                <w:delText xml:space="preserve"> </w:delText>
              </w:r>
            </w:del>
            <w:ins w:id="973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9736" w:author="Greg" w:date="2020-06-04T23:48:00Z">
              <w:r w:rsidRPr="000572AC" w:rsidDel="00EB1254">
                <w:rPr>
                  <w:rFonts w:ascii="Times New Roman" w:eastAsia="Times New Roman" w:hAnsi="Times New Roman" w:cs="Times New Roman"/>
                </w:rPr>
                <w:delText xml:space="preserve"> </w:delText>
              </w:r>
            </w:del>
            <w:ins w:id="9737"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738" w:author="Greg" w:date="2020-06-04T23:48:00Z">
              <w:r w:rsidRPr="000572AC" w:rsidDel="00EB1254">
                <w:rPr>
                  <w:rFonts w:ascii="Times New Roman" w:eastAsia="Times New Roman" w:hAnsi="Times New Roman" w:cs="Times New Roman"/>
                </w:rPr>
                <w:delText xml:space="preserve"> </w:delText>
              </w:r>
            </w:del>
            <w:ins w:id="9739"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ground</w:t>
            </w:r>
            <w:del w:id="9740" w:author="Greg" w:date="2020-06-04T23:48:00Z">
              <w:r w:rsidRPr="000572AC" w:rsidDel="00EB1254">
                <w:rPr>
                  <w:rFonts w:ascii="Times New Roman" w:eastAsia="Times New Roman" w:hAnsi="Times New Roman" w:cs="Times New Roman"/>
                </w:rPr>
                <w:delText xml:space="preserve"> </w:delText>
              </w:r>
            </w:del>
            <w:ins w:id="9741"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9742" w:author="Greg" w:date="2020-06-04T23:48:00Z">
              <w:r w:rsidRPr="000572AC" w:rsidDel="00EB1254">
                <w:rPr>
                  <w:rFonts w:ascii="Times New Roman" w:eastAsia="Times New Roman" w:hAnsi="Times New Roman" w:cs="Times New Roman"/>
                </w:rPr>
                <w:delText xml:space="preserve"> </w:delText>
              </w:r>
            </w:del>
            <w:ins w:id="9743"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9744" w:author="Greg" w:date="2020-06-04T23:48:00Z">
              <w:r w:rsidRPr="000572AC" w:rsidDel="00EB1254">
                <w:rPr>
                  <w:rFonts w:ascii="Times New Roman" w:eastAsia="Times New Roman" w:hAnsi="Times New Roman" w:cs="Times New Roman"/>
                </w:rPr>
                <w:delText xml:space="preserve"> </w:delText>
              </w:r>
            </w:del>
            <w:ins w:id="9745"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sea.</w:t>
            </w:r>
          </w:p>
        </w:tc>
      </w:tr>
      <w:tr w:rsidR="000572AC" w:rsidRPr="000572AC" w14:paraId="7F10D51A"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48CED" w14:textId="2528C3D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20.</w:t>
            </w:r>
            <w:del w:id="9746" w:author="Greg" w:date="2020-06-04T23:48:00Z">
              <w:r w:rsidRPr="000572AC" w:rsidDel="00EB1254">
                <w:rPr>
                  <w:rFonts w:ascii="Times New Roman" w:eastAsia="Times New Roman" w:hAnsi="Times New Roman" w:cs="Times New Roman"/>
                  <w:lang w:val="en-AU"/>
                </w:rPr>
                <w:delText xml:space="preserve"> </w:delText>
              </w:r>
            </w:del>
            <w:ins w:id="97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Miriam,</w:t>
            </w:r>
            <w:del w:id="9748" w:author="Greg" w:date="2020-06-04T23:48:00Z">
              <w:r w:rsidRPr="000572AC" w:rsidDel="00EB1254">
                <w:rPr>
                  <w:rFonts w:ascii="Times New Roman" w:eastAsia="Times New Roman" w:hAnsi="Times New Roman" w:cs="Times New Roman"/>
                  <w:lang w:val="en-AU"/>
                </w:rPr>
                <w:delText xml:space="preserve"> </w:delText>
              </w:r>
            </w:del>
            <w:ins w:id="97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750" w:author="Greg" w:date="2020-06-04T23:48:00Z">
              <w:r w:rsidRPr="000572AC" w:rsidDel="00EB1254">
                <w:rPr>
                  <w:rFonts w:ascii="Times New Roman" w:eastAsia="Times New Roman" w:hAnsi="Times New Roman" w:cs="Times New Roman"/>
                  <w:lang w:val="en-AU"/>
                </w:rPr>
                <w:delText xml:space="preserve"> </w:delText>
              </w:r>
            </w:del>
            <w:ins w:id="97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prophetess,</w:t>
            </w:r>
            <w:del w:id="9752" w:author="Greg" w:date="2020-06-04T23:48:00Z">
              <w:r w:rsidRPr="000572AC" w:rsidDel="00EB1254">
                <w:rPr>
                  <w:rFonts w:ascii="Times New Roman" w:eastAsia="Times New Roman" w:hAnsi="Times New Roman" w:cs="Times New Roman"/>
                  <w:lang w:val="en-AU"/>
                </w:rPr>
                <w:delText xml:space="preserve"> </w:delText>
              </w:r>
            </w:del>
            <w:ins w:id="97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Aaron’s</w:t>
            </w:r>
            <w:del w:id="9754" w:author="Greg" w:date="2020-06-04T23:48:00Z">
              <w:r w:rsidRPr="000572AC" w:rsidDel="00EB1254">
                <w:rPr>
                  <w:rFonts w:ascii="Times New Roman" w:eastAsia="Times New Roman" w:hAnsi="Times New Roman" w:cs="Times New Roman"/>
                  <w:lang w:val="en-AU"/>
                </w:rPr>
                <w:delText xml:space="preserve"> </w:delText>
              </w:r>
            </w:del>
            <w:ins w:id="97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sister,</w:t>
            </w:r>
            <w:del w:id="9756" w:author="Greg" w:date="2020-06-04T23:48:00Z">
              <w:r w:rsidRPr="000572AC" w:rsidDel="00EB1254">
                <w:rPr>
                  <w:rFonts w:ascii="Times New Roman" w:eastAsia="Times New Roman" w:hAnsi="Times New Roman" w:cs="Times New Roman"/>
                  <w:lang w:val="en-AU"/>
                </w:rPr>
                <w:delText xml:space="preserve"> </w:delText>
              </w:r>
            </w:del>
            <w:ins w:id="97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took</w:t>
            </w:r>
            <w:del w:id="9758" w:author="Greg" w:date="2020-06-04T23:48:00Z">
              <w:r w:rsidRPr="000572AC" w:rsidDel="00EB1254">
                <w:rPr>
                  <w:rFonts w:ascii="Times New Roman" w:eastAsia="Times New Roman" w:hAnsi="Times New Roman" w:cs="Times New Roman"/>
                  <w:lang w:val="en-AU"/>
                </w:rPr>
                <w:delText xml:space="preserve"> </w:delText>
              </w:r>
            </w:del>
            <w:ins w:id="97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9760" w:author="Greg" w:date="2020-06-04T23:48:00Z">
              <w:r w:rsidRPr="000572AC" w:rsidDel="00EB1254">
                <w:rPr>
                  <w:rFonts w:ascii="Times New Roman" w:eastAsia="Times New Roman" w:hAnsi="Times New Roman" w:cs="Times New Roman"/>
                  <w:lang w:val="en-AU"/>
                </w:rPr>
                <w:delText xml:space="preserve"> </w:delText>
              </w:r>
            </w:del>
            <w:ins w:id="97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timbrel</w:t>
            </w:r>
            <w:del w:id="9762" w:author="Greg" w:date="2020-06-04T23:48:00Z">
              <w:r w:rsidRPr="000572AC" w:rsidDel="00EB1254">
                <w:rPr>
                  <w:rFonts w:ascii="Times New Roman" w:eastAsia="Times New Roman" w:hAnsi="Times New Roman" w:cs="Times New Roman"/>
                  <w:lang w:val="en-AU"/>
                </w:rPr>
                <w:delText xml:space="preserve"> </w:delText>
              </w:r>
            </w:del>
            <w:ins w:id="97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9764" w:author="Greg" w:date="2020-06-04T23:48:00Z">
              <w:r w:rsidRPr="000572AC" w:rsidDel="00EB1254">
                <w:rPr>
                  <w:rFonts w:ascii="Times New Roman" w:eastAsia="Times New Roman" w:hAnsi="Times New Roman" w:cs="Times New Roman"/>
                  <w:lang w:val="en-AU"/>
                </w:rPr>
                <w:delText xml:space="preserve"> </w:delText>
              </w:r>
            </w:del>
            <w:ins w:id="97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her</w:t>
            </w:r>
            <w:del w:id="9766" w:author="Greg" w:date="2020-06-04T23:48:00Z">
              <w:r w:rsidRPr="000572AC" w:rsidDel="00EB1254">
                <w:rPr>
                  <w:rFonts w:ascii="Times New Roman" w:eastAsia="Times New Roman" w:hAnsi="Times New Roman" w:cs="Times New Roman"/>
                  <w:lang w:val="en-AU"/>
                </w:rPr>
                <w:delText xml:space="preserve"> </w:delText>
              </w:r>
            </w:del>
            <w:ins w:id="97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hand,</w:t>
            </w:r>
            <w:del w:id="9768" w:author="Greg" w:date="2020-06-04T23:48:00Z">
              <w:r w:rsidRPr="000572AC" w:rsidDel="00EB1254">
                <w:rPr>
                  <w:rFonts w:ascii="Times New Roman" w:eastAsia="Times New Roman" w:hAnsi="Times New Roman" w:cs="Times New Roman"/>
                  <w:lang w:val="en-AU"/>
                </w:rPr>
                <w:delText xml:space="preserve"> </w:delText>
              </w:r>
            </w:del>
            <w:ins w:id="97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770" w:author="Greg" w:date="2020-06-04T23:48:00Z">
              <w:r w:rsidRPr="000572AC" w:rsidDel="00EB1254">
                <w:rPr>
                  <w:rFonts w:ascii="Times New Roman" w:eastAsia="Times New Roman" w:hAnsi="Times New Roman" w:cs="Times New Roman"/>
                  <w:lang w:val="en-AU"/>
                </w:rPr>
                <w:delText xml:space="preserve"> </w:delText>
              </w:r>
            </w:del>
            <w:ins w:id="97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9772" w:author="Greg" w:date="2020-06-04T23:48:00Z">
              <w:r w:rsidRPr="000572AC" w:rsidDel="00EB1254">
                <w:rPr>
                  <w:rFonts w:ascii="Times New Roman" w:eastAsia="Times New Roman" w:hAnsi="Times New Roman" w:cs="Times New Roman"/>
                  <w:lang w:val="en-AU"/>
                </w:rPr>
                <w:delText xml:space="preserve"> </w:delText>
              </w:r>
            </w:del>
            <w:ins w:id="97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774" w:author="Greg" w:date="2020-06-04T23:48:00Z">
              <w:r w:rsidRPr="000572AC" w:rsidDel="00EB1254">
                <w:rPr>
                  <w:rFonts w:ascii="Times New Roman" w:eastAsia="Times New Roman" w:hAnsi="Times New Roman" w:cs="Times New Roman"/>
                  <w:lang w:val="en-AU"/>
                </w:rPr>
                <w:delText xml:space="preserve"> </w:delText>
              </w:r>
            </w:del>
            <w:ins w:id="97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women</w:t>
            </w:r>
            <w:del w:id="9776" w:author="Greg" w:date="2020-06-04T23:48:00Z">
              <w:r w:rsidRPr="000572AC" w:rsidDel="00EB1254">
                <w:rPr>
                  <w:rFonts w:ascii="Times New Roman" w:eastAsia="Times New Roman" w:hAnsi="Times New Roman" w:cs="Times New Roman"/>
                  <w:lang w:val="en-AU"/>
                </w:rPr>
                <w:delText xml:space="preserve"> </w:delText>
              </w:r>
            </w:del>
            <w:ins w:id="97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9778" w:author="Greg" w:date="2020-06-04T23:48:00Z">
              <w:r w:rsidRPr="000572AC" w:rsidDel="00EB1254">
                <w:rPr>
                  <w:rFonts w:ascii="Times New Roman" w:eastAsia="Times New Roman" w:hAnsi="Times New Roman" w:cs="Times New Roman"/>
                  <w:lang w:val="en-AU"/>
                </w:rPr>
                <w:delText xml:space="preserve"> </w:delText>
              </w:r>
            </w:del>
            <w:ins w:id="97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9780" w:author="Greg" w:date="2020-06-04T23:48:00Z">
              <w:r w:rsidRPr="000572AC" w:rsidDel="00EB1254">
                <w:rPr>
                  <w:rFonts w:ascii="Times New Roman" w:eastAsia="Times New Roman" w:hAnsi="Times New Roman" w:cs="Times New Roman"/>
                  <w:lang w:val="en-AU"/>
                </w:rPr>
                <w:delText xml:space="preserve"> </w:delText>
              </w:r>
            </w:del>
            <w:ins w:id="97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after</w:t>
            </w:r>
            <w:del w:id="9782" w:author="Greg" w:date="2020-06-04T23:48:00Z">
              <w:r w:rsidRPr="000572AC" w:rsidDel="00EB1254">
                <w:rPr>
                  <w:rFonts w:ascii="Times New Roman" w:eastAsia="Times New Roman" w:hAnsi="Times New Roman" w:cs="Times New Roman"/>
                  <w:lang w:val="en-AU"/>
                </w:rPr>
                <w:delText xml:space="preserve"> </w:delText>
              </w:r>
            </w:del>
            <w:ins w:id="97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her</w:t>
            </w:r>
            <w:del w:id="9784" w:author="Greg" w:date="2020-06-04T23:48:00Z">
              <w:r w:rsidRPr="000572AC" w:rsidDel="00EB1254">
                <w:rPr>
                  <w:rFonts w:ascii="Times New Roman" w:eastAsia="Times New Roman" w:hAnsi="Times New Roman" w:cs="Times New Roman"/>
                  <w:lang w:val="en-AU"/>
                </w:rPr>
                <w:delText xml:space="preserve"> </w:delText>
              </w:r>
            </w:del>
            <w:ins w:id="97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9786" w:author="Greg" w:date="2020-06-04T23:48:00Z">
              <w:r w:rsidRPr="000572AC" w:rsidDel="00EB1254">
                <w:rPr>
                  <w:rFonts w:ascii="Times New Roman" w:eastAsia="Times New Roman" w:hAnsi="Times New Roman" w:cs="Times New Roman"/>
                  <w:lang w:val="en-AU"/>
                </w:rPr>
                <w:delText xml:space="preserve"> </w:delText>
              </w:r>
            </w:del>
            <w:ins w:id="97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timbrels</w:t>
            </w:r>
            <w:del w:id="9788" w:author="Greg" w:date="2020-06-04T23:48:00Z">
              <w:r w:rsidRPr="000572AC" w:rsidDel="00EB1254">
                <w:rPr>
                  <w:rFonts w:ascii="Times New Roman" w:eastAsia="Times New Roman" w:hAnsi="Times New Roman" w:cs="Times New Roman"/>
                  <w:lang w:val="en-AU"/>
                </w:rPr>
                <w:delText xml:space="preserve"> </w:delText>
              </w:r>
            </w:del>
            <w:ins w:id="97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790" w:author="Greg" w:date="2020-06-04T23:48:00Z">
              <w:r w:rsidRPr="000572AC" w:rsidDel="00EB1254">
                <w:rPr>
                  <w:rFonts w:ascii="Times New Roman" w:eastAsia="Times New Roman" w:hAnsi="Times New Roman" w:cs="Times New Roman"/>
                  <w:lang w:val="en-AU"/>
                </w:rPr>
                <w:delText xml:space="preserve"> </w:delText>
              </w:r>
            </w:del>
            <w:ins w:id="97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9792" w:author="Greg" w:date="2020-06-04T23:48:00Z">
              <w:r w:rsidRPr="000572AC" w:rsidDel="00EB1254">
                <w:rPr>
                  <w:rFonts w:ascii="Times New Roman" w:eastAsia="Times New Roman" w:hAnsi="Times New Roman" w:cs="Times New Roman"/>
                  <w:lang w:val="en-AU"/>
                </w:rPr>
                <w:delText xml:space="preserve"> </w:delText>
              </w:r>
            </w:del>
            <w:ins w:id="97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dances.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EAF312B" w14:textId="667A1CD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20.</w:t>
            </w:r>
            <w:del w:id="9794" w:author="Greg" w:date="2020-06-04T23:48:00Z">
              <w:r w:rsidRPr="000572AC" w:rsidDel="00EB1254">
                <w:rPr>
                  <w:rFonts w:ascii="Times New Roman" w:eastAsia="Times New Roman" w:hAnsi="Times New Roman" w:cs="Times New Roman"/>
                  <w:lang w:val="en-AU"/>
                </w:rPr>
                <w:delText xml:space="preserve"> </w:delText>
              </w:r>
            </w:del>
            <w:ins w:id="97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796" w:author="Greg" w:date="2020-06-04T23:48:00Z">
              <w:r w:rsidRPr="000572AC" w:rsidDel="00EB1254">
                <w:rPr>
                  <w:rFonts w:ascii="Times New Roman" w:eastAsia="Times New Roman" w:hAnsi="Times New Roman" w:cs="Times New Roman"/>
                  <w:lang w:val="en-AU"/>
                </w:rPr>
                <w:delText xml:space="preserve"> </w:delText>
              </w:r>
            </w:del>
            <w:ins w:id="97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Miriam</w:t>
            </w:r>
            <w:del w:id="9798" w:author="Greg" w:date="2020-06-04T23:48:00Z">
              <w:r w:rsidRPr="000572AC" w:rsidDel="00EB1254">
                <w:rPr>
                  <w:rFonts w:ascii="Times New Roman" w:eastAsia="Times New Roman" w:hAnsi="Times New Roman" w:cs="Times New Roman"/>
                  <w:lang w:val="en-AU"/>
                </w:rPr>
                <w:delText xml:space="preserve"> </w:delText>
              </w:r>
            </w:del>
            <w:ins w:id="97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800" w:author="Greg" w:date="2020-06-04T23:48:00Z">
              <w:r w:rsidRPr="000572AC" w:rsidDel="00EB1254">
                <w:rPr>
                  <w:rFonts w:ascii="Times New Roman" w:eastAsia="Times New Roman" w:hAnsi="Times New Roman" w:cs="Times New Roman"/>
                  <w:lang w:val="en-AU"/>
                </w:rPr>
                <w:delText xml:space="preserve"> </w:delText>
              </w:r>
            </w:del>
            <w:ins w:id="98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prophetess,</w:t>
            </w:r>
            <w:del w:id="9802" w:author="Greg" w:date="2020-06-04T23:48:00Z">
              <w:r w:rsidRPr="000572AC" w:rsidDel="00EB1254">
                <w:rPr>
                  <w:rFonts w:ascii="Times New Roman" w:eastAsia="Times New Roman" w:hAnsi="Times New Roman" w:cs="Times New Roman"/>
                  <w:lang w:val="en-AU"/>
                </w:rPr>
                <w:delText xml:space="preserve"> </w:delText>
              </w:r>
            </w:del>
            <w:ins w:id="98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804" w:author="Greg" w:date="2020-06-04T23:48:00Z">
              <w:r w:rsidRPr="000572AC" w:rsidDel="00EB1254">
                <w:rPr>
                  <w:rFonts w:ascii="Times New Roman" w:eastAsia="Times New Roman" w:hAnsi="Times New Roman" w:cs="Times New Roman"/>
                  <w:lang w:val="en-AU"/>
                </w:rPr>
                <w:delText xml:space="preserve"> </w:delText>
              </w:r>
            </w:del>
            <w:ins w:id="98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sister</w:t>
            </w:r>
            <w:del w:id="9806" w:author="Greg" w:date="2020-06-04T23:48:00Z">
              <w:r w:rsidRPr="000572AC" w:rsidDel="00EB1254">
                <w:rPr>
                  <w:rFonts w:ascii="Times New Roman" w:eastAsia="Times New Roman" w:hAnsi="Times New Roman" w:cs="Times New Roman"/>
                  <w:lang w:val="en-AU"/>
                </w:rPr>
                <w:delText xml:space="preserve"> </w:delText>
              </w:r>
            </w:del>
            <w:ins w:id="98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9808" w:author="Greg" w:date="2020-06-04T23:48:00Z">
              <w:r w:rsidRPr="000572AC" w:rsidDel="00EB1254">
                <w:rPr>
                  <w:rFonts w:ascii="Times New Roman" w:eastAsia="Times New Roman" w:hAnsi="Times New Roman" w:cs="Times New Roman"/>
                  <w:lang w:val="en-AU"/>
                </w:rPr>
                <w:delText xml:space="preserve"> </w:delText>
              </w:r>
            </w:del>
            <w:ins w:id="98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Aharon,</w:t>
            </w:r>
            <w:del w:id="9810" w:author="Greg" w:date="2020-06-04T23:48:00Z">
              <w:r w:rsidRPr="000572AC" w:rsidDel="00EB1254">
                <w:rPr>
                  <w:rFonts w:ascii="Times New Roman" w:eastAsia="Times New Roman" w:hAnsi="Times New Roman" w:cs="Times New Roman"/>
                  <w:lang w:val="en-AU"/>
                </w:rPr>
                <w:delText xml:space="preserve"> </w:delText>
              </w:r>
            </w:del>
            <w:ins w:id="98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took</w:t>
            </w:r>
            <w:del w:id="9812" w:author="Greg" w:date="2020-06-04T23:48:00Z">
              <w:r w:rsidRPr="000572AC" w:rsidDel="00EB1254">
                <w:rPr>
                  <w:rFonts w:ascii="Times New Roman" w:eastAsia="Times New Roman" w:hAnsi="Times New Roman" w:cs="Times New Roman"/>
                  <w:lang w:val="en-AU"/>
                </w:rPr>
                <w:delText xml:space="preserve"> </w:delText>
              </w:r>
            </w:del>
            <w:ins w:id="98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9814" w:author="Greg" w:date="2020-06-04T23:48:00Z">
              <w:r w:rsidRPr="000572AC" w:rsidDel="00EB1254">
                <w:rPr>
                  <w:rFonts w:ascii="Times New Roman" w:eastAsia="Times New Roman" w:hAnsi="Times New Roman" w:cs="Times New Roman"/>
                  <w:lang w:val="en-AU"/>
                </w:rPr>
                <w:delText xml:space="preserve"> </w:delText>
              </w:r>
            </w:del>
            <w:ins w:id="98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tambourine</w:t>
            </w:r>
            <w:del w:id="9816" w:author="Greg" w:date="2020-06-04T23:48:00Z">
              <w:r w:rsidRPr="000572AC" w:rsidDel="00EB1254">
                <w:rPr>
                  <w:rFonts w:ascii="Times New Roman" w:eastAsia="Times New Roman" w:hAnsi="Times New Roman" w:cs="Times New Roman"/>
                  <w:lang w:val="en-AU"/>
                </w:rPr>
                <w:delText xml:space="preserve"> </w:delText>
              </w:r>
            </w:del>
            <w:ins w:id="98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9818" w:author="Greg" w:date="2020-06-04T23:48:00Z">
              <w:r w:rsidRPr="000572AC" w:rsidDel="00EB1254">
                <w:rPr>
                  <w:rFonts w:ascii="Times New Roman" w:eastAsia="Times New Roman" w:hAnsi="Times New Roman" w:cs="Times New Roman"/>
                  <w:lang w:val="en-AU"/>
                </w:rPr>
                <w:delText xml:space="preserve"> </w:delText>
              </w:r>
            </w:del>
            <w:ins w:id="98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her</w:t>
            </w:r>
            <w:del w:id="9820" w:author="Greg" w:date="2020-06-04T23:48:00Z">
              <w:r w:rsidRPr="000572AC" w:rsidDel="00EB1254">
                <w:rPr>
                  <w:rFonts w:ascii="Times New Roman" w:eastAsia="Times New Roman" w:hAnsi="Times New Roman" w:cs="Times New Roman"/>
                  <w:lang w:val="en-AU"/>
                </w:rPr>
                <w:delText xml:space="preserve"> </w:delText>
              </w:r>
            </w:del>
            <w:ins w:id="98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hand,</w:t>
            </w:r>
            <w:del w:id="9822" w:author="Greg" w:date="2020-06-04T23:48:00Z">
              <w:r w:rsidRPr="000572AC" w:rsidDel="00EB1254">
                <w:rPr>
                  <w:rFonts w:ascii="Times New Roman" w:eastAsia="Times New Roman" w:hAnsi="Times New Roman" w:cs="Times New Roman"/>
                  <w:lang w:val="en-AU"/>
                </w:rPr>
                <w:delText xml:space="preserve"> </w:delText>
              </w:r>
            </w:del>
            <w:ins w:id="98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824" w:author="Greg" w:date="2020-06-04T23:48:00Z">
              <w:r w:rsidRPr="000572AC" w:rsidDel="00EB1254">
                <w:rPr>
                  <w:rFonts w:ascii="Times New Roman" w:eastAsia="Times New Roman" w:hAnsi="Times New Roman" w:cs="Times New Roman"/>
                  <w:lang w:val="en-AU"/>
                </w:rPr>
                <w:delText xml:space="preserve"> </w:delText>
              </w:r>
            </w:del>
            <w:ins w:id="98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9826" w:author="Greg" w:date="2020-06-04T23:48:00Z">
              <w:r w:rsidRPr="000572AC" w:rsidDel="00EB1254">
                <w:rPr>
                  <w:rFonts w:ascii="Times New Roman" w:eastAsia="Times New Roman" w:hAnsi="Times New Roman" w:cs="Times New Roman"/>
                  <w:lang w:val="en-AU"/>
                </w:rPr>
                <w:delText xml:space="preserve"> </w:delText>
              </w:r>
            </w:del>
            <w:ins w:id="98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828" w:author="Greg" w:date="2020-06-04T23:48:00Z">
              <w:r w:rsidRPr="000572AC" w:rsidDel="00EB1254">
                <w:rPr>
                  <w:rFonts w:ascii="Times New Roman" w:eastAsia="Times New Roman" w:hAnsi="Times New Roman" w:cs="Times New Roman"/>
                  <w:lang w:val="en-AU"/>
                </w:rPr>
                <w:delText xml:space="preserve"> </w:delText>
              </w:r>
            </w:del>
            <w:ins w:id="98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women</w:t>
            </w:r>
            <w:del w:id="9830" w:author="Greg" w:date="2020-06-04T23:48:00Z">
              <w:r w:rsidRPr="000572AC" w:rsidDel="00EB1254">
                <w:rPr>
                  <w:rFonts w:ascii="Times New Roman" w:eastAsia="Times New Roman" w:hAnsi="Times New Roman" w:cs="Times New Roman"/>
                  <w:lang w:val="en-AU"/>
                </w:rPr>
                <w:delText xml:space="preserve"> </w:delText>
              </w:r>
            </w:del>
            <w:ins w:id="98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9832" w:author="Greg" w:date="2020-06-04T23:48:00Z">
              <w:r w:rsidRPr="000572AC" w:rsidDel="00EB1254">
                <w:rPr>
                  <w:rFonts w:ascii="Times New Roman" w:eastAsia="Times New Roman" w:hAnsi="Times New Roman" w:cs="Times New Roman"/>
                  <w:lang w:val="en-AU"/>
                </w:rPr>
                <w:delText xml:space="preserve"> </w:delText>
              </w:r>
            </w:del>
            <w:ins w:id="98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9834" w:author="Greg" w:date="2020-06-04T23:48:00Z">
              <w:r w:rsidRPr="000572AC" w:rsidDel="00EB1254">
                <w:rPr>
                  <w:rFonts w:ascii="Times New Roman" w:eastAsia="Times New Roman" w:hAnsi="Times New Roman" w:cs="Times New Roman"/>
                  <w:lang w:val="en-AU"/>
                </w:rPr>
                <w:delText xml:space="preserve"> </w:delText>
              </w:r>
            </w:del>
            <w:ins w:id="98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after</w:t>
            </w:r>
            <w:del w:id="9836" w:author="Greg" w:date="2020-06-04T23:48:00Z">
              <w:r w:rsidRPr="000572AC" w:rsidDel="00EB1254">
                <w:rPr>
                  <w:rFonts w:ascii="Times New Roman" w:eastAsia="Times New Roman" w:hAnsi="Times New Roman" w:cs="Times New Roman"/>
                  <w:lang w:val="en-AU"/>
                </w:rPr>
                <w:delText xml:space="preserve"> </w:delText>
              </w:r>
            </w:del>
            <w:ins w:id="98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her,</w:t>
            </w:r>
            <w:del w:id="9838" w:author="Greg" w:date="2020-06-04T23:48:00Z">
              <w:r w:rsidRPr="000572AC" w:rsidDel="00EB1254">
                <w:rPr>
                  <w:rFonts w:ascii="Times New Roman" w:eastAsia="Times New Roman" w:hAnsi="Times New Roman" w:cs="Times New Roman"/>
                  <w:lang w:val="en-AU"/>
                </w:rPr>
                <w:delText xml:space="preserve"> </w:delText>
              </w:r>
            </w:del>
            <w:ins w:id="98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dancing</w:t>
            </w:r>
            <w:del w:id="9840" w:author="Greg" w:date="2020-06-04T23:48:00Z">
              <w:r w:rsidRPr="000572AC" w:rsidDel="00EB1254">
                <w:rPr>
                  <w:rFonts w:ascii="Times New Roman" w:eastAsia="Times New Roman" w:hAnsi="Times New Roman" w:cs="Times New Roman"/>
                  <w:lang w:val="en-AU"/>
                </w:rPr>
                <w:delText xml:space="preserve"> </w:delText>
              </w:r>
            </w:del>
            <w:ins w:id="98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9842" w:author="Greg" w:date="2020-06-04T23:48:00Z">
              <w:r w:rsidRPr="000572AC" w:rsidDel="00EB1254">
                <w:rPr>
                  <w:rFonts w:ascii="Times New Roman" w:eastAsia="Times New Roman" w:hAnsi="Times New Roman" w:cs="Times New Roman"/>
                  <w:lang w:val="en-AU"/>
                </w:rPr>
                <w:delText xml:space="preserve"> </w:delText>
              </w:r>
            </w:del>
            <w:ins w:id="98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tambourines</w:t>
            </w:r>
            <w:del w:id="9844" w:author="Greg" w:date="2020-06-04T23:48:00Z">
              <w:r w:rsidRPr="000572AC" w:rsidDel="00EB1254">
                <w:rPr>
                  <w:rFonts w:ascii="Times New Roman" w:eastAsia="Times New Roman" w:hAnsi="Times New Roman" w:cs="Times New Roman"/>
                  <w:lang w:val="en-AU"/>
                </w:rPr>
                <w:delText xml:space="preserve"> </w:delText>
              </w:r>
            </w:del>
            <w:ins w:id="98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846" w:author="Greg" w:date="2020-06-04T23:48:00Z">
              <w:r w:rsidRPr="000572AC" w:rsidDel="00EB1254">
                <w:rPr>
                  <w:rFonts w:ascii="Times New Roman" w:eastAsia="Times New Roman" w:hAnsi="Times New Roman" w:cs="Times New Roman"/>
                  <w:lang w:val="en-AU"/>
                </w:rPr>
                <w:delText xml:space="preserve"> </w:delText>
              </w:r>
            </w:del>
            <w:ins w:id="98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playing</w:t>
            </w:r>
            <w:del w:id="9848" w:author="Greg" w:date="2020-06-04T23:48:00Z">
              <w:r w:rsidRPr="000572AC" w:rsidDel="00EB1254">
                <w:rPr>
                  <w:rFonts w:ascii="Times New Roman" w:eastAsia="Times New Roman" w:hAnsi="Times New Roman" w:cs="Times New Roman"/>
                  <w:lang w:val="en-AU"/>
                </w:rPr>
                <w:delText xml:space="preserve"> </w:delText>
              </w:r>
            </w:del>
            <w:ins w:id="98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w:t>
            </w:r>
            <w:del w:id="9850" w:author="Greg" w:date="2020-06-04T23:48:00Z">
              <w:r w:rsidRPr="000572AC" w:rsidDel="00EB1254">
                <w:rPr>
                  <w:rFonts w:ascii="Times New Roman" w:eastAsia="Times New Roman" w:hAnsi="Times New Roman" w:cs="Times New Roman"/>
                  <w:lang w:val="en-AU"/>
                </w:rPr>
                <w:delText xml:space="preserve"> </w:delText>
              </w:r>
            </w:del>
            <w:ins w:id="98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instruments.</w:t>
            </w:r>
          </w:p>
          <w:p w14:paraId="31FE2CFE" w14:textId="32A0D44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JERUSALEM:</w:t>
            </w:r>
            <w:del w:id="9852" w:author="Greg" w:date="2020-06-04T23:48:00Z">
              <w:r w:rsidRPr="000572AC" w:rsidDel="00EB1254">
                <w:rPr>
                  <w:rFonts w:ascii="Times New Roman" w:eastAsia="Times New Roman" w:hAnsi="Times New Roman" w:cs="Times New Roman"/>
                  <w:lang w:val="en-AU"/>
                </w:rPr>
                <w:delText xml:space="preserve"> </w:delText>
              </w:r>
            </w:del>
            <w:ins w:id="98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9854" w:author="Greg" w:date="2020-06-04T23:48:00Z">
              <w:r w:rsidRPr="000572AC" w:rsidDel="00EB1254">
                <w:rPr>
                  <w:rFonts w:ascii="Times New Roman" w:eastAsia="Times New Roman" w:hAnsi="Times New Roman" w:cs="Times New Roman"/>
                  <w:lang w:val="en-AU"/>
                </w:rPr>
                <w:delText xml:space="preserve"> </w:delText>
              </w:r>
            </w:del>
            <w:ins w:id="98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tambourines</w:t>
            </w:r>
            <w:del w:id="9856" w:author="Greg" w:date="2020-06-04T23:48:00Z">
              <w:r w:rsidRPr="000572AC" w:rsidDel="00EB1254">
                <w:rPr>
                  <w:rFonts w:ascii="Times New Roman" w:eastAsia="Times New Roman" w:hAnsi="Times New Roman" w:cs="Times New Roman"/>
                  <w:lang w:val="en-AU"/>
                </w:rPr>
                <w:delText xml:space="preserve"> </w:delText>
              </w:r>
            </w:del>
            <w:ins w:id="98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dancing.</w:t>
            </w:r>
          </w:p>
        </w:tc>
      </w:tr>
      <w:tr w:rsidR="000572AC" w:rsidRPr="000572AC" w14:paraId="1E87240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C3590" w14:textId="6A9EADA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21.</w:t>
            </w:r>
            <w:del w:id="9858" w:author="Greg" w:date="2020-06-04T23:48:00Z">
              <w:r w:rsidRPr="000572AC" w:rsidDel="00EB1254">
                <w:rPr>
                  <w:rFonts w:ascii="Times New Roman" w:eastAsia="Times New Roman" w:hAnsi="Times New Roman" w:cs="Times New Roman"/>
                  <w:lang w:val="en-AU"/>
                </w:rPr>
                <w:delText xml:space="preserve"> </w:delText>
              </w:r>
            </w:del>
            <w:ins w:id="98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860" w:author="Greg" w:date="2020-06-04T23:48:00Z">
              <w:r w:rsidRPr="000572AC" w:rsidDel="00EB1254">
                <w:rPr>
                  <w:rFonts w:ascii="Times New Roman" w:eastAsia="Times New Roman" w:hAnsi="Times New Roman" w:cs="Times New Roman"/>
                  <w:lang w:val="en-AU"/>
                </w:rPr>
                <w:delText xml:space="preserve"> </w:delText>
              </w:r>
            </w:del>
            <w:ins w:id="98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Miriam</w:t>
            </w:r>
            <w:del w:id="9862" w:author="Greg" w:date="2020-06-04T23:48:00Z">
              <w:r w:rsidRPr="000572AC" w:rsidDel="00EB1254">
                <w:rPr>
                  <w:rFonts w:ascii="Times New Roman" w:eastAsia="Times New Roman" w:hAnsi="Times New Roman" w:cs="Times New Roman"/>
                  <w:lang w:val="en-AU"/>
                </w:rPr>
                <w:delText xml:space="preserve"> </w:delText>
              </w:r>
            </w:del>
            <w:ins w:id="98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called</w:t>
            </w:r>
            <w:del w:id="9864" w:author="Greg" w:date="2020-06-04T23:48:00Z">
              <w:r w:rsidRPr="000572AC" w:rsidDel="00EB1254">
                <w:rPr>
                  <w:rFonts w:ascii="Times New Roman" w:eastAsia="Times New Roman" w:hAnsi="Times New Roman" w:cs="Times New Roman"/>
                  <w:lang w:val="en-AU"/>
                </w:rPr>
                <w:delText xml:space="preserve"> </w:delText>
              </w:r>
            </w:del>
            <w:ins w:id="98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9866" w:author="Greg" w:date="2020-06-04T23:48:00Z">
              <w:r w:rsidRPr="000572AC" w:rsidDel="00EB1254">
                <w:rPr>
                  <w:rFonts w:ascii="Times New Roman" w:eastAsia="Times New Roman" w:hAnsi="Times New Roman" w:cs="Times New Roman"/>
                  <w:lang w:val="en-AU"/>
                </w:rPr>
                <w:delText xml:space="preserve"> </w:delText>
              </w:r>
            </w:del>
            <w:ins w:id="98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9868" w:author="Greg" w:date="2020-06-04T23:48:00Z">
              <w:r w:rsidRPr="000572AC" w:rsidDel="00EB1254">
                <w:rPr>
                  <w:rFonts w:ascii="Times New Roman" w:eastAsia="Times New Roman" w:hAnsi="Times New Roman" w:cs="Times New Roman"/>
                  <w:lang w:val="en-AU"/>
                </w:rPr>
                <w:delText xml:space="preserve"> </w:delText>
              </w:r>
            </w:del>
            <w:ins w:id="98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9870" w:author="Greg" w:date="2020-06-04T23:48:00Z">
              <w:r w:rsidRPr="000572AC" w:rsidDel="00EB1254">
                <w:rPr>
                  <w:rFonts w:ascii="Times New Roman" w:eastAsia="Times New Roman" w:hAnsi="Times New Roman" w:cs="Times New Roman"/>
                  <w:lang w:val="en-AU"/>
                </w:rPr>
                <w:delText xml:space="preserve"> </w:delText>
              </w:r>
            </w:del>
            <w:ins w:id="98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Sing</w:t>
            </w:r>
            <w:del w:id="9872" w:author="Greg" w:date="2020-06-04T23:48:00Z">
              <w:r w:rsidRPr="000572AC" w:rsidDel="00EB1254">
                <w:rPr>
                  <w:rFonts w:ascii="Times New Roman" w:eastAsia="Times New Roman" w:hAnsi="Times New Roman" w:cs="Times New Roman"/>
                  <w:lang w:val="en-AU"/>
                </w:rPr>
                <w:delText xml:space="preserve"> </w:delText>
              </w:r>
            </w:del>
            <w:ins w:id="98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9874" w:author="Greg" w:date="2020-06-04T23:48:00Z">
              <w:r w:rsidRPr="000572AC" w:rsidDel="00EB1254">
                <w:rPr>
                  <w:rFonts w:ascii="Times New Roman" w:eastAsia="Times New Roman" w:hAnsi="Times New Roman" w:cs="Times New Roman"/>
                  <w:lang w:val="en-AU"/>
                </w:rPr>
                <w:delText xml:space="preserve"> </w:delText>
              </w:r>
            </w:del>
            <w:ins w:id="98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876" w:author="Greg" w:date="2020-06-04T23:48:00Z">
              <w:r w:rsidRPr="000572AC" w:rsidDel="00EB1254">
                <w:rPr>
                  <w:rFonts w:ascii="Times New Roman" w:eastAsia="Times New Roman" w:hAnsi="Times New Roman" w:cs="Times New Roman"/>
                  <w:lang w:val="en-AU"/>
                </w:rPr>
                <w:delText xml:space="preserve"> </w:delText>
              </w:r>
            </w:del>
            <w:ins w:id="98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9878" w:author="Greg" w:date="2020-06-04T23:48:00Z">
              <w:r w:rsidRPr="000572AC" w:rsidDel="00EB1254">
                <w:rPr>
                  <w:rFonts w:ascii="Times New Roman" w:eastAsia="Times New Roman" w:hAnsi="Times New Roman" w:cs="Times New Roman"/>
                  <w:lang w:val="en-AU"/>
                </w:rPr>
                <w:delText xml:space="preserve"> </w:delText>
              </w:r>
            </w:del>
            <w:ins w:id="98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9880" w:author="Greg" w:date="2020-06-04T23:48:00Z">
              <w:r w:rsidRPr="000572AC" w:rsidDel="00EB1254">
                <w:rPr>
                  <w:rFonts w:ascii="Times New Roman" w:eastAsia="Times New Roman" w:hAnsi="Times New Roman" w:cs="Times New Roman"/>
                  <w:lang w:val="en-AU"/>
                </w:rPr>
                <w:delText xml:space="preserve"> </w:delText>
              </w:r>
            </w:del>
            <w:ins w:id="98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very</w:t>
            </w:r>
            <w:del w:id="9882" w:author="Greg" w:date="2020-06-04T23:48:00Z">
              <w:r w:rsidRPr="000572AC" w:rsidDel="00EB1254">
                <w:rPr>
                  <w:rFonts w:ascii="Times New Roman" w:eastAsia="Times New Roman" w:hAnsi="Times New Roman" w:cs="Times New Roman"/>
                  <w:lang w:val="en-AU"/>
                </w:rPr>
                <w:delText xml:space="preserve"> </w:delText>
              </w:r>
            </w:del>
            <w:ins w:id="98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exalted</w:t>
            </w:r>
            <w:del w:id="9884" w:author="Greg" w:date="2020-06-04T23:48:00Z">
              <w:r w:rsidRPr="000572AC" w:rsidDel="00EB1254">
                <w:rPr>
                  <w:rFonts w:ascii="Times New Roman" w:eastAsia="Times New Roman" w:hAnsi="Times New Roman" w:cs="Times New Roman"/>
                  <w:lang w:val="en-AU"/>
                </w:rPr>
                <w:delText xml:space="preserve"> </w:delText>
              </w:r>
            </w:del>
            <w:ins w:id="98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9886" w:author="Greg" w:date="2020-06-04T23:48:00Z">
              <w:r w:rsidRPr="000572AC" w:rsidDel="00EB1254">
                <w:rPr>
                  <w:rFonts w:ascii="Times New Roman" w:eastAsia="Times New Roman" w:hAnsi="Times New Roman" w:cs="Times New Roman"/>
                  <w:lang w:val="en-AU"/>
                </w:rPr>
                <w:delText xml:space="preserve"> </w:delText>
              </w:r>
            </w:del>
            <w:ins w:id="98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9888" w:author="Greg" w:date="2020-06-04T23:48:00Z">
              <w:r w:rsidRPr="000572AC" w:rsidDel="00EB1254">
                <w:rPr>
                  <w:rFonts w:ascii="Times New Roman" w:eastAsia="Times New Roman" w:hAnsi="Times New Roman" w:cs="Times New Roman"/>
                  <w:lang w:val="en-AU"/>
                </w:rPr>
                <w:delText xml:space="preserve"> </w:delText>
              </w:r>
            </w:del>
            <w:ins w:id="98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9890" w:author="Greg" w:date="2020-06-04T23:48:00Z">
              <w:r w:rsidRPr="000572AC" w:rsidDel="00EB1254">
                <w:rPr>
                  <w:rFonts w:ascii="Times New Roman" w:eastAsia="Times New Roman" w:hAnsi="Times New Roman" w:cs="Times New Roman"/>
                  <w:lang w:val="en-AU"/>
                </w:rPr>
                <w:delText xml:space="preserve"> </w:delText>
              </w:r>
            </w:del>
            <w:ins w:id="98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horse</w:t>
            </w:r>
            <w:del w:id="9892" w:author="Greg" w:date="2020-06-04T23:48:00Z">
              <w:r w:rsidRPr="000572AC" w:rsidDel="00EB1254">
                <w:rPr>
                  <w:rFonts w:ascii="Times New Roman" w:eastAsia="Times New Roman" w:hAnsi="Times New Roman" w:cs="Times New Roman"/>
                  <w:lang w:val="en-AU"/>
                </w:rPr>
                <w:delText xml:space="preserve"> </w:delText>
              </w:r>
            </w:del>
            <w:ins w:id="98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894" w:author="Greg" w:date="2020-06-04T23:48:00Z">
              <w:r w:rsidRPr="000572AC" w:rsidDel="00EB1254">
                <w:rPr>
                  <w:rFonts w:ascii="Times New Roman" w:eastAsia="Times New Roman" w:hAnsi="Times New Roman" w:cs="Times New Roman"/>
                  <w:lang w:val="en-AU"/>
                </w:rPr>
                <w:delText xml:space="preserve"> </w:delText>
              </w:r>
            </w:del>
            <w:ins w:id="98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its</w:t>
            </w:r>
            <w:del w:id="9896" w:author="Greg" w:date="2020-06-04T23:48:00Z">
              <w:r w:rsidRPr="000572AC" w:rsidDel="00EB1254">
                <w:rPr>
                  <w:rFonts w:ascii="Times New Roman" w:eastAsia="Times New Roman" w:hAnsi="Times New Roman" w:cs="Times New Roman"/>
                  <w:lang w:val="en-AU"/>
                </w:rPr>
                <w:delText xml:space="preserve"> </w:delText>
              </w:r>
            </w:del>
            <w:ins w:id="98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rider</w:t>
            </w:r>
            <w:del w:id="9898" w:author="Greg" w:date="2020-06-04T23:48:00Z">
              <w:r w:rsidRPr="000572AC" w:rsidDel="00EB1254">
                <w:rPr>
                  <w:rFonts w:ascii="Times New Roman" w:eastAsia="Times New Roman" w:hAnsi="Times New Roman" w:cs="Times New Roman"/>
                  <w:lang w:val="en-AU"/>
                </w:rPr>
                <w:delText xml:space="preserve"> </w:delText>
              </w:r>
            </w:del>
            <w:ins w:id="98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9900" w:author="Greg" w:date="2020-06-04T23:48:00Z">
              <w:r w:rsidRPr="000572AC" w:rsidDel="00EB1254">
                <w:rPr>
                  <w:rFonts w:ascii="Times New Roman" w:eastAsia="Times New Roman" w:hAnsi="Times New Roman" w:cs="Times New Roman"/>
                  <w:lang w:val="en-AU"/>
                </w:rPr>
                <w:delText xml:space="preserve"> </w:delText>
              </w:r>
            </w:del>
            <w:ins w:id="99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cast</w:t>
            </w:r>
            <w:del w:id="9902" w:author="Greg" w:date="2020-06-04T23:48:00Z">
              <w:r w:rsidRPr="000572AC" w:rsidDel="00EB1254">
                <w:rPr>
                  <w:rFonts w:ascii="Times New Roman" w:eastAsia="Times New Roman" w:hAnsi="Times New Roman" w:cs="Times New Roman"/>
                  <w:lang w:val="en-AU"/>
                </w:rPr>
                <w:delText xml:space="preserve"> </w:delText>
              </w:r>
            </w:del>
            <w:ins w:id="99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9904" w:author="Greg" w:date="2020-06-04T23:48:00Z">
              <w:r w:rsidRPr="000572AC" w:rsidDel="00EB1254">
                <w:rPr>
                  <w:rFonts w:ascii="Times New Roman" w:eastAsia="Times New Roman" w:hAnsi="Times New Roman" w:cs="Times New Roman"/>
                  <w:lang w:val="en-AU"/>
                </w:rPr>
                <w:delText xml:space="preserve"> </w:delText>
              </w:r>
            </w:del>
            <w:ins w:id="99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906" w:author="Greg" w:date="2020-06-04T23:48:00Z">
              <w:r w:rsidRPr="000572AC" w:rsidDel="00EB1254">
                <w:rPr>
                  <w:rFonts w:ascii="Times New Roman" w:eastAsia="Times New Roman" w:hAnsi="Times New Roman" w:cs="Times New Roman"/>
                  <w:lang w:val="en-AU"/>
                </w:rPr>
                <w:delText xml:space="preserve"> </w:delText>
              </w:r>
            </w:del>
            <w:ins w:id="99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C2FBD8B" w14:textId="146F510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21.</w:t>
            </w:r>
            <w:del w:id="9908" w:author="Greg" w:date="2020-06-04T23:48:00Z">
              <w:r w:rsidRPr="000572AC" w:rsidDel="00EB1254">
                <w:rPr>
                  <w:rFonts w:ascii="Times New Roman" w:eastAsia="Times New Roman" w:hAnsi="Times New Roman" w:cs="Times New Roman"/>
                  <w:lang w:val="en-AU"/>
                </w:rPr>
                <w:delText xml:space="preserve"> </w:delText>
              </w:r>
            </w:del>
            <w:ins w:id="99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910" w:author="Greg" w:date="2020-06-04T23:48:00Z">
              <w:r w:rsidRPr="000572AC" w:rsidDel="00EB1254">
                <w:rPr>
                  <w:rFonts w:ascii="Times New Roman" w:eastAsia="Times New Roman" w:hAnsi="Times New Roman" w:cs="Times New Roman"/>
                  <w:lang w:val="en-AU"/>
                </w:rPr>
                <w:delText xml:space="preserve"> </w:delText>
              </w:r>
            </w:del>
            <w:ins w:id="99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Miriam</w:t>
            </w:r>
            <w:del w:id="9912" w:author="Greg" w:date="2020-06-04T23:48:00Z">
              <w:r w:rsidRPr="000572AC" w:rsidDel="00EB1254">
                <w:rPr>
                  <w:rFonts w:ascii="Times New Roman" w:eastAsia="Times New Roman" w:hAnsi="Times New Roman" w:cs="Times New Roman"/>
                  <w:lang w:val="en-AU"/>
                </w:rPr>
                <w:delText xml:space="preserve"> </w:delText>
              </w:r>
            </w:del>
            <w:ins w:id="99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sang</w:t>
            </w:r>
            <w:del w:id="9914" w:author="Greg" w:date="2020-06-04T23:48:00Z">
              <w:r w:rsidRPr="000572AC" w:rsidDel="00EB1254">
                <w:rPr>
                  <w:rFonts w:ascii="Times New Roman" w:eastAsia="Times New Roman" w:hAnsi="Times New Roman" w:cs="Times New Roman"/>
                  <w:lang w:val="en-AU"/>
                </w:rPr>
                <w:delText xml:space="preserve"> </w:delText>
              </w:r>
            </w:del>
            <w:ins w:id="99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9916" w:author="Greg" w:date="2020-06-04T23:48:00Z">
              <w:r w:rsidRPr="000572AC" w:rsidDel="00EB1254">
                <w:rPr>
                  <w:rFonts w:ascii="Times New Roman" w:eastAsia="Times New Roman" w:hAnsi="Times New Roman" w:cs="Times New Roman"/>
                  <w:lang w:val="en-AU"/>
                </w:rPr>
                <w:delText xml:space="preserve"> </w:delText>
              </w:r>
            </w:del>
            <w:ins w:id="99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9918" w:author="Greg" w:date="2020-06-04T23:48:00Z">
              <w:r w:rsidRPr="000572AC" w:rsidDel="00EB1254">
                <w:rPr>
                  <w:rFonts w:ascii="Times New Roman" w:eastAsia="Times New Roman" w:hAnsi="Times New Roman" w:cs="Times New Roman"/>
                  <w:lang w:val="en-AU"/>
                </w:rPr>
                <w:delText xml:space="preserve"> </w:delText>
              </w:r>
            </w:del>
            <w:ins w:id="99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Let</w:t>
            </w:r>
            <w:del w:id="9920" w:author="Greg" w:date="2020-06-04T23:48:00Z">
              <w:r w:rsidRPr="000572AC" w:rsidDel="00EB1254">
                <w:rPr>
                  <w:rFonts w:ascii="Times New Roman" w:eastAsia="Times New Roman" w:hAnsi="Times New Roman" w:cs="Times New Roman"/>
                  <w:lang w:val="en-AU"/>
                </w:rPr>
                <w:delText xml:space="preserve"> </w:delText>
              </w:r>
            </w:del>
            <w:ins w:id="99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us</w:t>
            </w:r>
            <w:del w:id="9922" w:author="Greg" w:date="2020-06-04T23:48:00Z">
              <w:r w:rsidRPr="000572AC" w:rsidDel="00EB1254">
                <w:rPr>
                  <w:rFonts w:ascii="Times New Roman" w:eastAsia="Times New Roman" w:hAnsi="Times New Roman" w:cs="Times New Roman"/>
                  <w:lang w:val="en-AU"/>
                </w:rPr>
                <w:delText xml:space="preserve"> </w:delText>
              </w:r>
            </w:del>
            <w:ins w:id="99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give</w:t>
            </w:r>
            <w:del w:id="9924" w:author="Greg" w:date="2020-06-04T23:48:00Z">
              <w:r w:rsidRPr="000572AC" w:rsidDel="00EB1254">
                <w:rPr>
                  <w:rFonts w:ascii="Times New Roman" w:eastAsia="Times New Roman" w:hAnsi="Times New Roman" w:cs="Times New Roman"/>
                  <w:lang w:val="en-AU"/>
                </w:rPr>
                <w:delText xml:space="preserve"> </w:delText>
              </w:r>
            </w:del>
            <w:ins w:id="99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thanks</w:t>
            </w:r>
            <w:del w:id="9926" w:author="Greg" w:date="2020-06-04T23:48:00Z">
              <w:r w:rsidRPr="000572AC" w:rsidDel="00EB1254">
                <w:rPr>
                  <w:rFonts w:ascii="Times New Roman" w:eastAsia="Times New Roman" w:hAnsi="Times New Roman" w:cs="Times New Roman"/>
                  <w:lang w:val="en-AU"/>
                </w:rPr>
                <w:delText xml:space="preserve"> </w:delText>
              </w:r>
            </w:del>
            <w:ins w:id="99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928" w:author="Greg" w:date="2020-06-04T23:48:00Z">
              <w:r w:rsidRPr="000572AC" w:rsidDel="00EB1254">
                <w:rPr>
                  <w:rFonts w:ascii="Times New Roman" w:eastAsia="Times New Roman" w:hAnsi="Times New Roman" w:cs="Times New Roman"/>
                  <w:lang w:val="en-AU"/>
                </w:rPr>
                <w:delText xml:space="preserve"> </w:delText>
              </w:r>
            </w:del>
            <w:ins w:id="99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praise</w:t>
            </w:r>
            <w:del w:id="9930" w:author="Greg" w:date="2020-06-04T23:48:00Z">
              <w:r w:rsidRPr="000572AC" w:rsidDel="00EB1254">
                <w:rPr>
                  <w:rFonts w:ascii="Times New Roman" w:eastAsia="Times New Roman" w:hAnsi="Times New Roman" w:cs="Times New Roman"/>
                  <w:lang w:val="en-AU"/>
                </w:rPr>
                <w:delText xml:space="preserve"> </w:delText>
              </w:r>
            </w:del>
            <w:ins w:id="99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before</w:t>
            </w:r>
            <w:del w:id="9932" w:author="Greg" w:date="2020-06-04T23:48:00Z">
              <w:r w:rsidRPr="000572AC" w:rsidDel="00EB1254">
                <w:rPr>
                  <w:rFonts w:ascii="Times New Roman" w:eastAsia="Times New Roman" w:hAnsi="Times New Roman" w:cs="Times New Roman"/>
                  <w:lang w:val="en-AU"/>
                </w:rPr>
                <w:delText xml:space="preserve"> </w:delText>
              </w:r>
            </w:del>
            <w:ins w:id="99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934" w:author="Greg" w:date="2020-06-04T23:48:00Z">
              <w:r w:rsidRPr="000572AC" w:rsidDel="00EB1254">
                <w:rPr>
                  <w:rFonts w:ascii="Times New Roman" w:eastAsia="Times New Roman" w:hAnsi="Times New Roman" w:cs="Times New Roman"/>
                  <w:lang w:val="en-AU"/>
                </w:rPr>
                <w:delText xml:space="preserve"> </w:delText>
              </w:r>
            </w:del>
            <w:ins w:id="99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9936" w:author="Greg" w:date="2020-06-04T23:48:00Z">
              <w:r w:rsidRPr="000572AC" w:rsidDel="00EB1254">
                <w:rPr>
                  <w:rFonts w:ascii="Times New Roman" w:eastAsia="Times New Roman" w:hAnsi="Times New Roman" w:cs="Times New Roman"/>
                  <w:lang w:val="en-AU"/>
                </w:rPr>
                <w:delText xml:space="preserve"> </w:delText>
              </w:r>
            </w:del>
            <w:ins w:id="99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9938" w:author="Greg" w:date="2020-06-04T23:48:00Z">
              <w:r w:rsidRPr="000572AC" w:rsidDel="00EB1254">
                <w:rPr>
                  <w:rFonts w:ascii="Times New Roman" w:eastAsia="Times New Roman" w:hAnsi="Times New Roman" w:cs="Times New Roman"/>
                  <w:lang w:val="en-AU"/>
                </w:rPr>
                <w:delText xml:space="preserve"> </w:delText>
              </w:r>
            </w:del>
            <w:ins w:id="99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might</w:t>
            </w:r>
            <w:del w:id="9940" w:author="Greg" w:date="2020-06-04T23:48:00Z">
              <w:r w:rsidRPr="000572AC" w:rsidDel="00EB1254">
                <w:rPr>
                  <w:rFonts w:ascii="Times New Roman" w:eastAsia="Times New Roman" w:hAnsi="Times New Roman" w:cs="Times New Roman"/>
                  <w:lang w:val="en-AU"/>
                </w:rPr>
                <w:delText xml:space="preserve"> </w:delText>
              </w:r>
            </w:del>
            <w:ins w:id="99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942" w:author="Greg" w:date="2020-06-04T23:48:00Z">
              <w:r w:rsidRPr="000572AC" w:rsidDel="00EB1254">
                <w:rPr>
                  <w:rFonts w:ascii="Times New Roman" w:eastAsia="Times New Roman" w:hAnsi="Times New Roman" w:cs="Times New Roman"/>
                  <w:lang w:val="en-AU"/>
                </w:rPr>
                <w:delText xml:space="preserve"> </w:delText>
              </w:r>
            </w:del>
            <w:ins w:id="99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supremacy</w:t>
            </w:r>
            <w:del w:id="9944" w:author="Greg" w:date="2020-06-04T23:48:00Z">
              <w:r w:rsidRPr="000572AC" w:rsidDel="00EB1254">
                <w:rPr>
                  <w:rFonts w:ascii="Times New Roman" w:eastAsia="Times New Roman" w:hAnsi="Times New Roman" w:cs="Times New Roman"/>
                  <w:lang w:val="en-AU"/>
                </w:rPr>
                <w:delText xml:space="preserve"> </w:delText>
              </w:r>
            </w:del>
            <w:ins w:id="99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are</w:t>
            </w:r>
            <w:del w:id="9946" w:author="Greg" w:date="2020-06-04T23:48:00Z">
              <w:r w:rsidRPr="000572AC" w:rsidDel="00EB1254">
                <w:rPr>
                  <w:rFonts w:ascii="Times New Roman" w:eastAsia="Times New Roman" w:hAnsi="Times New Roman" w:cs="Times New Roman"/>
                  <w:lang w:val="en-AU"/>
                </w:rPr>
                <w:delText xml:space="preserve"> </w:delText>
              </w:r>
            </w:del>
            <w:ins w:id="99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9948" w:author="Greg" w:date="2020-06-04T23:48:00Z">
              <w:r w:rsidRPr="000572AC" w:rsidDel="00EB1254">
                <w:rPr>
                  <w:rFonts w:ascii="Times New Roman" w:eastAsia="Times New Roman" w:hAnsi="Times New Roman" w:cs="Times New Roman"/>
                  <w:lang w:val="en-AU"/>
                </w:rPr>
                <w:delText xml:space="preserve"> </w:delText>
              </w:r>
            </w:del>
            <w:ins w:id="99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above</w:t>
            </w:r>
            <w:del w:id="9950" w:author="Greg" w:date="2020-06-04T23:48:00Z">
              <w:r w:rsidRPr="000572AC" w:rsidDel="00EB1254">
                <w:rPr>
                  <w:rFonts w:ascii="Times New Roman" w:eastAsia="Times New Roman" w:hAnsi="Times New Roman" w:cs="Times New Roman"/>
                  <w:lang w:val="en-AU"/>
                </w:rPr>
                <w:delText xml:space="preserve"> </w:delText>
              </w:r>
            </w:del>
            <w:ins w:id="99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952" w:author="Greg" w:date="2020-06-04T23:48:00Z">
              <w:r w:rsidRPr="000572AC" w:rsidDel="00EB1254">
                <w:rPr>
                  <w:rFonts w:ascii="Times New Roman" w:eastAsia="Times New Roman" w:hAnsi="Times New Roman" w:cs="Times New Roman"/>
                  <w:lang w:val="en-AU"/>
                </w:rPr>
                <w:delText xml:space="preserve"> </w:delText>
              </w:r>
            </w:del>
            <w:ins w:id="99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proud</w:t>
            </w:r>
            <w:del w:id="9954" w:author="Greg" w:date="2020-06-04T23:48:00Z">
              <w:r w:rsidRPr="000572AC" w:rsidDel="00EB1254">
                <w:rPr>
                  <w:rFonts w:ascii="Times New Roman" w:eastAsia="Times New Roman" w:hAnsi="Times New Roman" w:cs="Times New Roman"/>
                  <w:lang w:val="en-AU"/>
                </w:rPr>
                <w:delText xml:space="preserve"> </w:delText>
              </w:r>
            </w:del>
            <w:ins w:id="99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9956" w:author="Greg" w:date="2020-06-04T23:48:00Z">
              <w:r w:rsidRPr="000572AC" w:rsidDel="00EB1254">
                <w:rPr>
                  <w:rFonts w:ascii="Times New Roman" w:eastAsia="Times New Roman" w:hAnsi="Times New Roman" w:cs="Times New Roman"/>
                  <w:lang w:val="en-AU"/>
                </w:rPr>
                <w:delText xml:space="preserve"> </w:delText>
              </w:r>
            </w:del>
            <w:ins w:id="99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9958" w:author="Greg" w:date="2020-06-04T23:48:00Z">
              <w:r w:rsidRPr="000572AC" w:rsidDel="00EB1254">
                <w:rPr>
                  <w:rFonts w:ascii="Times New Roman" w:eastAsia="Times New Roman" w:hAnsi="Times New Roman" w:cs="Times New Roman"/>
                  <w:lang w:val="en-AU"/>
                </w:rPr>
                <w:delText xml:space="preserve"> </w:delText>
              </w:r>
            </w:del>
            <w:ins w:id="99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glorified,</w:t>
            </w:r>
            <w:del w:id="9960" w:author="Greg" w:date="2020-06-04T23:48:00Z">
              <w:r w:rsidRPr="000572AC" w:rsidDel="00EB1254">
                <w:rPr>
                  <w:rFonts w:ascii="Times New Roman" w:eastAsia="Times New Roman" w:hAnsi="Times New Roman" w:cs="Times New Roman"/>
                  <w:lang w:val="en-AU"/>
                </w:rPr>
                <w:delText xml:space="preserve"> </w:delText>
              </w:r>
            </w:del>
            <w:ins w:id="99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9962" w:author="Greg" w:date="2020-06-04T23:48:00Z">
              <w:r w:rsidRPr="000572AC" w:rsidDel="00EB1254">
                <w:rPr>
                  <w:rFonts w:ascii="Times New Roman" w:eastAsia="Times New Roman" w:hAnsi="Times New Roman" w:cs="Times New Roman"/>
                  <w:lang w:val="en-AU"/>
                </w:rPr>
                <w:delText xml:space="preserve"> </w:delText>
              </w:r>
            </w:del>
            <w:ins w:id="99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above</w:t>
            </w:r>
            <w:del w:id="9964" w:author="Greg" w:date="2020-06-04T23:48:00Z">
              <w:r w:rsidRPr="000572AC" w:rsidDel="00EB1254">
                <w:rPr>
                  <w:rFonts w:ascii="Times New Roman" w:eastAsia="Times New Roman" w:hAnsi="Times New Roman" w:cs="Times New Roman"/>
                  <w:lang w:val="en-AU"/>
                </w:rPr>
                <w:delText xml:space="preserve"> </w:delText>
              </w:r>
            </w:del>
            <w:ins w:id="99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966" w:author="Greg" w:date="2020-06-04T23:48:00Z">
              <w:r w:rsidRPr="000572AC" w:rsidDel="00EB1254">
                <w:rPr>
                  <w:rFonts w:ascii="Times New Roman" w:eastAsia="Times New Roman" w:hAnsi="Times New Roman" w:cs="Times New Roman"/>
                  <w:lang w:val="en-AU"/>
                </w:rPr>
                <w:delText xml:space="preserve"> </w:delText>
              </w:r>
            </w:del>
            <w:ins w:id="99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lofty</w:t>
            </w:r>
            <w:del w:id="9968" w:author="Greg" w:date="2020-06-04T23:48:00Z">
              <w:r w:rsidRPr="000572AC" w:rsidDel="00EB1254">
                <w:rPr>
                  <w:rFonts w:ascii="Times New Roman" w:eastAsia="Times New Roman" w:hAnsi="Times New Roman" w:cs="Times New Roman"/>
                  <w:lang w:val="en-AU"/>
                </w:rPr>
                <w:delText xml:space="preserve"> </w:delText>
              </w:r>
            </w:del>
            <w:ins w:id="99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9970" w:author="Greg" w:date="2020-06-04T23:48:00Z">
              <w:r w:rsidRPr="000572AC" w:rsidDel="00EB1254">
                <w:rPr>
                  <w:rFonts w:ascii="Times New Roman" w:eastAsia="Times New Roman" w:hAnsi="Times New Roman" w:cs="Times New Roman"/>
                  <w:lang w:val="en-AU"/>
                </w:rPr>
                <w:delText xml:space="preserve"> </w:delText>
              </w:r>
            </w:del>
            <w:ins w:id="99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9972" w:author="Greg" w:date="2020-06-04T23:48:00Z">
              <w:r w:rsidRPr="000572AC" w:rsidDel="00EB1254">
                <w:rPr>
                  <w:rFonts w:ascii="Times New Roman" w:eastAsia="Times New Roman" w:hAnsi="Times New Roman" w:cs="Times New Roman"/>
                  <w:lang w:val="en-AU"/>
                </w:rPr>
                <w:delText xml:space="preserve"> </w:delText>
              </w:r>
            </w:del>
            <w:ins w:id="99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exalted.</w:t>
            </w:r>
            <w:del w:id="9974" w:author="Greg" w:date="2020-06-04T23:48:00Z">
              <w:r w:rsidRPr="000572AC" w:rsidDel="00EB1254">
                <w:rPr>
                  <w:rFonts w:ascii="Times New Roman" w:eastAsia="Times New Roman" w:hAnsi="Times New Roman" w:cs="Times New Roman"/>
                  <w:lang w:val="en-AU"/>
                </w:rPr>
                <w:delText xml:space="preserve"> </w:delText>
              </w:r>
            </w:del>
            <w:ins w:id="99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When</w:t>
            </w:r>
            <w:del w:id="9976" w:author="Greg" w:date="2020-06-04T23:48:00Z">
              <w:r w:rsidRPr="000572AC" w:rsidDel="00EB1254">
                <w:rPr>
                  <w:rFonts w:ascii="Times New Roman" w:eastAsia="Times New Roman" w:hAnsi="Times New Roman" w:cs="Times New Roman"/>
                  <w:lang w:val="en-AU"/>
                </w:rPr>
                <w:delText xml:space="preserve"> </w:delText>
              </w:r>
            </w:del>
            <w:ins w:id="99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978" w:author="Greg" w:date="2020-06-04T23:48:00Z">
              <w:r w:rsidRPr="000572AC" w:rsidDel="00EB1254">
                <w:rPr>
                  <w:rFonts w:ascii="Times New Roman" w:eastAsia="Times New Roman" w:hAnsi="Times New Roman" w:cs="Times New Roman"/>
                  <w:lang w:val="en-AU"/>
                </w:rPr>
                <w:delText xml:space="preserve"> </w:delText>
              </w:r>
            </w:del>
            <w:ins w:id="99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wicked,</w:t>
            </w:r>
            <w:del w:id="9980" w:author="Greg" w:date="2020-06-04T23:48:00Z">
              <w:r w:rsidRPr="000572AC" w:rsidDel="00EB1254">
                <w:rPr>
                  <w:rFonts w:ascii="Times New Roman" w:eastAsia="Times New Roman" w:hAnsi="Times New Roman" w:cs="Times New Roman"/>
                  <w:lang w:val="en-AU"/>
                </w:rPr>
                <w:delText xml:space="preserve"> </w:delText>
              </w:r>
            </w:del>
            <w:ins w:id="9981"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Pharoh</w:t>
            </w:r>
            <w:proofErr w:type="spellEnd"/>
            <w:del w:id="9982" w:author="Greg" w:date="2020-06-04T23:48:00Z">
              <w:r w:rsidRPr="000572AC" w:rsidDel="00EB1254">
                <w:rPr>
                  <w:rFonts w:ascii="Times New Roman" w:eastAsia="Times New Roman" w:hAnsi="Times New Roman" w:cs="Times New Roman"/>
                  <w:lang w:val="en-AU"/>
                </w:rPr>
                <w:delText xml:space="preserve"> </w:delText>
              </w:r>
            </w:del>
            <w:ins w:id="99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9984" w:author="Greg" w:date="2020-06-04T23:48:00Z">
              <w:r w:rsidRPr="000572AC" w:rsidDel="00EB1254">
                <w:rPr>
                  <w:rFonts w:ascii="Times New Roman" w:eastAsia="Times New Roman" w:hAnsi="Times New Roman" w:cs="Times New Roman"/>
                  <w:lang w:val="en-AU"/>
                </w:rPr>
                <w:delText xml:space="preserve"> </w:delText>
              </w:r>
            </w:del>
            <w:ins w:id="99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9986" w:author="Greg" w:date="2020-06-04T23:48:00Z">
              <w:r w:rsidRPr="000572AC" w:rsidDel="00EB1254">
                <w:rPr>
                  <w:rFonts w:ascii="Times New Roman" w:eastAsia="Times New Roman" w:hAnsi="Times New Roman" w:cs="Times New Roman"/>
                  <w:lang w:val="en-AU"/>
                </w:rPr>
                <w:delText xml:space="preserve"> </w:delText>
              </w:r>
            </w:del>
            <w:ins w:id="99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pride</w:t>
            </w:r>
            <w:del w:id="9988" w:author="Greg" w:date="2020-06-04T23:48:00Z">
              <w:r w:rsidRPr="000572AC" w:rsidDel="00EB1254">
                <w:rPr>
                  <w:rFonts w:ascii="Times New Roman" w:eastAsia="Times New Roman" w:hAnsi="Times New Roman" w:cs="Times New Roman"/>
                  <w:lang w:val="en-AU"/>
                </w:rPr>
                <w:delText xml:space="preserve"> </w:delText>
              </w:r>
            </w:del>
            <w:ins w:id="99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followed</w:t>
            </w:r>
            <w:del w:id="9990" w:author="Greg" w:date="2020-06-04T23:48:00Z">
              <w:r w:rsidRPr="000572AC" w:rsidDel="00EB1254">
                <w:rPr>
                  <w:rFonts w:ascii="Times New Roman" w:eastAsia="Times New Roman" w:hAnsi="Times New Roman" w:cs="Times New Roman"/>
                  <w:lang w:val="en-AU"/>
                </w:rPr>
                <w:delText xml:space="preserve"> </w:delText>
              </w:r>
            </w:del>
            <w:ins w:id="99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after</w:t>
            </w:r>
            <w:del w:id="9992" w:author="Greg" w:date="2020-06-04T23:48:00Z">
              <w:r w:rsidRPr="000572AC" w:rsidDel="00EB1254">
                <w:rPr>
                  <w:rFonts w:ascii="Times New Roman" w:eastAsia="Times New Roman" w:hAnsi="Times New Roman" w:cs="Times New Roman"/>
                  <w:lang w:val="en-AU"/>
                </w:rPr>
                <w:delText xml:space="preserve"> </w:delText>
              </w:r>
            </w:del>
            <w:ins w:id="99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9994" w:author="Greg" w:date="2020-06-04T23:48:00Z">
              <w:r w:rsidRPr="000572AC" w:rsidDel="00EB1254">
                <w:rPr>
                  <w:rFonts w:ascii="Times New Roman" w:eastAsia="Times New Roman" w:hAnsi="Times New Roman" w:cs="Times New Roman"/>
                  <w:lang w:val="en-AU"/>
                </w:rPr>
                <w:delText xml:space="preserve"> </w:delText>
              </w:r>
            </w:del>
            <w:ins w:id="99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9996" w:author="Greg" w:date="2020-06-04T23:48:00Z">
              <w:r w:rsidRPr="000572AC" w:rsidDel="00EB1254">
                <w:rPr>
                  <w:rFonts w:ascii="Times New Roman" w:eastAsia="Times New Roman" w:hAnsi="Times New Roman" w:cs="Times New Roman"/>
                  <w:lang w:val="en-AU"/>
                </w:rPr>
                <w:delText xml:space="preserve"> </w:delText>
              </w:r>
            </w:del>
            <w:ins w:id="99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9998" w:author="Greg" w:date="2020-06-04T23:48:00Z">
              <w:r w:rsidRPr="000572AC" w:rsidDel="00EB1254">
                <w:rPr>
                  <w:rFonts w:ascii="Times New Roman" w:eastAsia="Times New Roman" w:hAnsi="Times New Roman" w:cs="Times New Roman"/>
                  <w:lang w:val="en-AU"/>
                </w:rPr>
                <w:delText xml:space="preserve"> </w:delText>
              </w:r>
            </w:del>
            <w:ins w:id="99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000" w:author="Greg" w:date="2020-06-04T23:48:00Z">
              <w:r w:rsidRPr="000572AC" w:rsidDel="00EB1254">
                <w:rPr>
                  <w:rFonts w:ascii="Times New Roman" w:eastAsia="Times New Roman" w:hAnsi="Times New Roman" w:cs="Times New Roman"/>
                  <w:lang w:val="en-AU"/>
                </w:rPr>
                <w:delText xml:space="preserve"> </w:delText>
              </w:r>
            </w:del>
            <w:ins w:id="100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sons</w:t>
            </w:r>
            <w:del w:id="10002" w:author="Greg" w:date="2020-06-04T23:48:00Z">
              <w:r w:rsidRPr="000572AC" w:rsidDel="00EB1254">
                <w:rPr>
                  <w:rFonts w:ascii="Times New Roman" w:eastAsia="Times New Roman" w:hAnsi="Times New Roman" w:cs="Times New Roman"/>
                  <w:lang w:val="en-AU"/>
                </w:rPr>
                <w:delText xml:space="preserve"> </w:delText>
              </w:r>
            </w:del>
            <w:ins w:id="100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004" w:author="Greg" w:date="2020-06-04T23:48:00Z">
              <w:r w:rsidRPr="000572AC" w:rsidDel="00EB1254">
                <w:rPr>
                  <w:rFonts w:ascii="Times New Roman" w:eastAsia="Times New Roman" w:hAnsi="Times New Roman" w:cs="Times New Roman"/>
                  <w:lang w:val="en-AU"/>
                </w:rPr>
                <w:delText xml:space="preserve"> </w:delText>
              </w:r>
            </w:del>
            <w:ins w:id="100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0006" w:author="Greg" w:date="2020-06-04T23:48:00Z">
              <w:r w:rsidRPr="000572AC" w:rsidDel="00EB1254">
                <w:rPr>
                  <w:rFonts w:ascii="Times New Roman" w:eastAsia="Times New Roman" w:hAnsi="Times New Roman" w:cs="Times New Roman"/>
                  <w:lang w:val="en-AU"/>
                </w:rPr>
                <w:delText xml:space="preserve"> </w:delText>
              </w:r>
            </w:del>
            <w:ins w:id="100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008" w:author="Greg" w:date="2020-06-04T23:48:00Z">
              <w:r w:rsidRPr="000572AC" w:rsidDel="00EB1254">
                <w:rPr>
                  <w:rFonts w:ascii="Times New Roman" w:eastAsia="Times New Roman" w:hAnsi="Times New Roman" w:cs="Times New Roman"/>
                  <w:lang w:val="en-AU"/>
                </w:rPr>
                <w:delText xml:space="preserve"> </w:delText>
              </w:r>
            </w:del>
            <w:ins w:id="100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horses</w:t>
            </w:r>
            <w:del w:id="10010" w:author="Greg" w:date="2020-06-04T23:48:00Z">
              <w:r w:rsidRPr="000572AC" w:rsidDel="00EB1254">
                <w:rPr>
                  <w:rFonts w:ascii="Times New Roman" w:eastAsia="Times New Roman" w:hAnsi="Times New Roman" w:cs="Times New Roman"/>
                  <w:lang w:val="en-AU"/>
                </w:rPr>
                <w:delText xml:space="preserve"> </w:delText>
              </w:r>
            </w:del>
            <w:ins w:id="100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012" w:author="Greg" w:date="2020-06-04T23:48:00Z">
              <w:r w:rsidRPr="000572AC" w:rsidDel="00EB1254">
                <w:rPr>
                  <w:rFonts w:ascii="Times New Roman" w:eastAsia="Times New Roman" w:hAnsi="Times New Roman" w:cs="Times New Roman"/>
                  <w:lang w:val="en-AU"/>
                </w:rPr>
                <w:delText xml:space="preserve"> </w:delText>
              </w:r>
            </w:del>
            <w:ins w:id="100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014" w:author="Greg" w:date="2020-06-04T23:48:00Z">
              <w:r w:rsidRPr="000572AC" w:rsidDel="00EB1254">
                <w:rPr>
                  <w:rFonts w:ascii="Times New Roman" w:eastAsia="Times New Roman" w:hAnsi="Times New Roman" w:cs="Times New Roman"/>
                  <w:lang w:val="en-AU"/>
                </w:rPr>
                <w:delText xml:space="preserve"> </w:delText>
              </w:r>
            </w:del>
            <w:ins w:id="100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chariots</w:t>
            </w:r>
            <w:del w:id="10016" w:author="Greg" w:date="2020-06-04T23:48:00Z">
              <w:r w:rsidRPr="000572AC" w:rsidDel="00EB1254">
                <w:rPr>
                  <w:rFonts w:ascii="Times New Roman" w:eastAsia="Times New Roman" w:hAnsi="Times New Roman" w:cs="Times New Roman"/>
                  <w:lang w:val="en-AU"/>
                </w:rPr>
                <w:delText xml:space="preserve"> </w:delText>
              </w:r>
            </w:del>
            <w:ins w:id="100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did</w:t>
            </w:r>
            <w:del w:id="10018" w:author="Greg" w:date="2020-06-04T23:48:00Z">
              <w:r w:rsidRPr="000572AC" w:rsidDel="00EB1254">
                <w:rPr>
                  <w:rFonts w:ascii="Times New Roman" w:eastAsia="Times New Roman" w:hAnsi="Times New Roman" w:cs="Times New Roman"/>
                  <w:lang w:val="en-AU"/>
                </w:rPr>
                <w:delText xml:space="preserve"> </w:delText>
              </w:r>
            </w:del>
            <w:ins w:id="100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020" w:author="Greg" w:date="2020-06-04T23:48:00Z">
              <w:r w:rsidRPr="000572AC" w:rsidDel="00EB1254">
                <w:rPr>
                  <w:rFonts w:ascii="Times New Roman" w:eastAsia="Times New Roman" w:hAnsi="Times New Roman" w:cs="Times New Roman"/>
                  <w:lang w:val="en-AU"/>
                </w:rPr>
                <w:delText xml:space="preserve"> </w:delText>
              </w:r>
            </w:del>
            <w:ins w:id="100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cast</w:t>
            </w:r>
            <w:del w:id="10022" w:author="Greg" w:date="2020-06-04T23:48:00Z">
              <w:r w:rsidRPr="000572AC" w:rsidDel="00EB1254">
                <w:rPr>
                  <w:rFonts w:ascii="Times New Roman" w:eastAsia="Times New Roman" w:hAnsi="Times New Roman" w:cs="Times New Roman"/>
                  <w:lang w:val="en-AU"/>
                </w:rPr>
                <w:delText xml:space="preserve"> </w:delText>
              </w:r>
            </w:del>
            <w:ins w:id="100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024" w:author="Greg" w:date="2020-06-04T23:48:00Z">
              <w:r w:rsidRPr="000572AC" w:rsidDel="00EB1254">
                <w:rPr>
                  <w:rFonts w:ascii="Times New Roman" w:eastAsia="Times New Roman" w:hAnsi="Times New Roman" w:cs="Times New Roman"/>
                  <w:lang w:val="en-AU"/>
                </w:rPr>
                <w:delText xml:space="preserve"> </w:delText>
              </w:r>
            </w:del>
            <w:ins w:id="100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drown</w:t>
            </w:r>
            <w:del w:id="10026" w:author="Greg" w:date="2020-06-04T23:48:00Z">
              <w:r w:rsidRPr="000572AC" w:rsidDel="00EB1254">
                <w:rPr>
                  <w:rFonts w:ascii="Times New Roman" w:eastAsia="Times New Roman" w:hAnsi="Times New Roman" w:cs="Times New Roman"/>
                  <w:lang w:val="en-AU"/>
                </w:rPr>
                <w:delText xml:space="preserve"> </w:delText>
              </w:r>
            </w:del>
            <w:ins w:id="100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0028" w:author="Greg" w:date="2020-06-04T23:48:00Z">
              <w:r w:rsidRPr="000572AC" w:rsidDel="00EB1254">
                <w:rPr>
                  <w:rFonts w:ascii="Times New Roman" w:eastAsia="Times New Roman" w:hAnsi="Times New Roman" w:cs="Times New Roman"/>
                  <w:lang w:val="en-AU"/>
                </w:rPr>
                <w:delText xml:space="preserve"> </w:delText>
              </w:r>
            </w:del>
            <w:ins w:id="100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030" w:author="Greg" w:date="2020-06-04T23:48:00Z">
              <w:r w:rsidRPr="000572AC" w:rsidDel="00EB1254">
                <w:rPr>
                  <w:rFonts w:ascii="Times New Roman" w:eastAsia="Times New Roman" w:hAnsi="Times New Roman" w:cs="Times New Roman"/>
                  <w:lang w:val="en-AU"/>
                </w:rPr>
                <w:delText xml:space="preserve"> </w:delText>
              </w:r>
            </w:del>
            <w:ins w:id="100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sea</w:t>
            </w:r>
            <w:del w:id="10032" w:author="Greg" w:date="2020-06-04T23:48:00Z">
              <w:r w:rsidRPr="000572AC" w:rsidDel="00EB1254">
                <w:rPr>
                  <w:rFonts w:ascii="Times New Roman" w:eastAsia="Times New Roman" w:hAnsi="Times New Roman" w:cs="Times New Roman"/>
                  <w:lang w:val="en-AU"/>
                </w:rPr>
                <w:delText xml:space="preserve"> </w:delText>
              </w:r>
            </w:del>
            <w:ins w:id="100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034" w:author="Greg" w:date="2020-06-04T23:48:00Z">
              <w:r w:rsidRPr="000572AC" w:rsidDel="00EB1254">
                <w:rPr>
                  <w:rFonts w:ascii="Times New Roman" w:eastAsia="Times New Roman" w:hAnsi="Times New Roman" w:cs="Times New Roman"/>
                  <w:lang w:val="en-AU"/>
                </w:rPr>
                <w:delText xml:space="preserve"> </w:delText>
              </w:r>
            </w:del>
            <w:ins w:id="100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Suph.</w:t>
            </w:r>
          </w:p>
        </w:tc>
      </w:tr>
      <w:tr w:rsidR="000572AC" w:rsidRPr="000572AC" w14:paraId="6A55EE38"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D4881" w14:textId="06B1BB7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22.</w:t>
            </w:r>
            <w:del w:id="10036" w:author="Greg" w:date="2020-06-04T23:48:00Z">
              <w:r w:rsidRPr="000572AC" w:rsidDel="00EB1254">
                <w:rPr>
                  <w:rFonts w:ascii="Times New Roman" w:eastAsia="Times New Roman" w:hAnsi="Times New Roman" w:cs="Times New Roman"/>
                  <w:lang w:val="en-AU"/>
                </w:rPr>
                <w:delText xml:space="preserve"> </w:delText>
              </w:r>
            </w:del>
            <w:ins w:id="100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Moses</w:t>
            </w:r>
            <w:del w:id="10038" w:author="Greg" w:date="2020-06-04T23:48:00Z">
              <w:r w:rsidRPr="000572AC" w:rsidDel="00EB1254">
                <w:rPr>
                  <w:rFonts w:ascii="Times New Roman" w:eastAsia="Times New Roman" w:hAnsi="Times New Roman" w:cs="Times New Roman"/>
                  <w:lang w:val="en-AU"/>
                </w:rPr>
                <w:delText xml:space="preserve"> </w:delText>
              </w:r>
            </w:del>
            <w:ins w:id="100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led</w:t>
            </w:r>
            <w:del w:id="10040" w:author="Greg" w:date="2020-06-04T23:48:00Z">
              <w:r w:rsidRPr="000572AC" w:rsidDel="00EB1254">
                <w:rPr>
                  <w:rFonts w:ascii="Times New Roman" w:eastAsia="Times New Roman" w:hAnsi="Times New Roman" w:cs="Times New Roman"/>
                  <w:lang w:val="en-AU"/>
                </w:rPr>
                <w:delText xml:space="preserve"> </w:delText>
              </w:r>
            </w:del>
            <w:ins w:id="100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0042" w:author="Greg" w:date="2020-06-04T23:48:00Z">
              <w:r w:rsidRPr="000572AC" w:rsidDel="00EB1254">
                <w:rPr>
                  <w:rFonts w:ascii="Times New Roman" w:eastAsia="Times New Roman" w:hAnsi="Times New Roman" w:cs="Times New Roman"/>
                  <w:lang w:val="en-AU"/>
                </w:rPr>
                <w:delText xml:space="preserve"> </w:delText>
              </w:r>
            </w:del>
            <w:ins w:id="100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away</w:t>
            </w:r>
            <w:del w:id="10044" w:author="Greg" w:date="2020-06-04T23:48:00Z">
              <w:r w:rsidRPr="000572AC" w:rsidDel="00EB1254">
                <w:rPr>
                  <w:rFonts w:ascii="Times New Roman" w:eastAsia="Times New Roman" w:hAnsi="Times New Roman" w:cs="Times New Roman"/>
                  <w:lang w:val="en-AU"/>
                </w:rPr>
                <w:delText xml:space="preserve"> </w:delText>
              </w:r>
            </w:del>
            <w:ins w:id="100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0046" w:author="Greg" w:date="2020-06-04T23:48:00Z">
              <w:r w:rsidRPr="000572AC" w:rsidDel="00EB1254">
                <w:rPr>
                  <w:rFonts w:ascii="Times New Roman" w:eastAsia="Times New Roman" w:hAnsi="Times New Roman" w:cs="Times New Roman"/>
                  <w:lang w:val="en-AU"/>
                </w:rPr>
                <w:delText xml:space="preserve"> </w:delText>
              </w:r>
            </w:del>
            <w:ins w:id="100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048" w:author="Greg" w:date="2020-06-04T23:48:00Z">
              <w:r w:rsidRPr="000572AC" w:rsidDel="00EB1254">
                <w:rPr>
                  <w:rFonts w:ascii="Times New Roman" w:eastAsia="Times New Roman" w:hAnsi="Times New Roman" w:cs="Times New Roman"/>
                  <w:lang w:val="en-AU"/>
                </w:rPr>
                <w:delText xml:space="preserve"> </w:delText>
              </w:r>
            </w:del>
            <w:ins w:id="100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Red</w:t>
            </w:r>
            <w:del w:id="10050" w:author="Greg" w:date="2020-06-04T23:48:00Z">
              <w:r w:rsidRPr="000572AC" w:rsidDel="00EB1254">
                <w:rPr>
                  <w:rFonts w:ascii="Times New Roman" w:eastAsia="Times New Roman" w:hAnsi="Times New Roman" w:cs="Times New Roman"/>
                  <w:lang w:val="en-AU"/>
                </w:rPr>
                <w:delText xml:space="preserve"> </w:delText>
              </w:r>
            </w:del>
            <w:ins w:id="100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Sea,</w:t>
            </w:r>
            <w:del w:id="10052" w:author="Greg" w:date="2020-06-04T23:48:00Z">
              <w:r w:rsidRPr="000572AC" w:rsidDel="00EB1254">
                <w:rPr>
                  <w:rFonts w:ascii="Times New Roman" w:eastAsia="Times New Roman" w:hAnsi="Times New Roman" w:cs="Times New Roman"/>
                  <w:lang w:val="en-AU"/>
                </w:rPr>
                <w:delText xml:space="preserve"> </w:delText>
              </w:r>
            </w:del>
            <w:ins w:id="100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054" w:author="Greg" w:date="2020-06-04T23:48:00Z">
              <w:r w:rsidRPr="000572AC" w:rsidDel="00EB1254">
                <w:rPr>
                  <w:rFonts w:ascii="Times New Roman" w:eastAsia="Times New Roman" w:hAnsi="Times New Roman" w:cs="Times New Roman"/>
                  <w:lang w:val="en-AU"/>
                </w:rPr>
                <w:delText xml:space="preserve"> </w:delText>
              </w:r>
            </w:del>
            <w:ins w:id="100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056" w:author="Greg" w:date="2020-06-04T23:48:00Z">
              <w:r w:rsidRPr="000572AC" w:rsidDel="00EB1254">
                <w:rPr>
                  <w:rFonts w:ascii="Times New Roman" w:eastAsia="Times New Roman" w:hAnsi="Times New Roman" w:cs="Times New Roman"/>
                  <w:lang w:val="en-AU"/>
                </w:rPr>
                <w:delText xml:space="preserve"> </w:delText>
              </w:r>
            </w:del>
            <w:ins w:id="100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went</w:t>
            </w:r>
            <w:del w:id="10058" w:author="Greg" w:date="2020-06-04T23:48:00Z">
              <w:r w:rsidRPr="000572AC" w:rsidDel="00EB1254">
                <w:rPr>
                  <w:rFonts w:ascii="Times New Roman" w:eastAsia="Times New Roman" w:hAnsi="Times New Roman" w:cs="Times New Roman"/>
                  <w:lang w:val="en-AU"/>
                </w:rPr>
                <w:delText xml:space="preserve"> </w:delText>
              </w:r>
            </w:del>
            <w:ins w:id="100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10060" w:author="Greg" w:date="2020-06-04T23:48:00Z">
              <w:r w:rsidRPr="000572AC" w:rsidDel="00EB1254">
                <w:rPr>
                  <w:rFonts w:ascii="Times New Roman" w:eastAsia="Times New Roman" w:hAnsi="Times New Roman" w:cs="Times New Roman"/>
                  <w:lang w:val="en-AU"/>
                </w:rPr>
                <w:delText xml:space="preserve"> </w:delText>
              </w:r>
            </w:del>
            <w:ins w:id="100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0062" w:author="Greg" w:date="2020-06-04T23:48:00Z">
              <w:r w:rsidRPr="000572AC" w:rsidDel="00EB1254">
                <w:rPr>
                  <w:rFonts w:ascii="Times New Roman" w:eastAsia="Times New Roman" w:hAnsi="Times New Roman" w:cs="Times New Roman"/>
                  <w:lang w:val="en-AU"/>
                </w:rPr>
                <w:delText xml:space="preserve"> </w:delText>
              </w:r>
            </w:del>
            <w:ins w:id="100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064" w:author="Greg" w:date="2020-06-04T23:48:00Z">
              <w:r w:rsidRPr="000572AC" w:rsidDel="00EB1254">
                <w:rPr>
                  <w:rFonts w:ascii="Times New Roman" w:eastAsia="Times New Roman" w:hAnsi="Times New Roman" w:cs="Times New Roman"/>
                  <w:lang w:val="en-AU"/>
                </w:rPr>
                <w:delText xml:space="preserve"> </w:delText>
              </w:r>
            </w:del>
            <w:ins w:id="100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del w:id="10066" w:author="Greg" w:date="2020-06-04T23:48:00Z">
              <w:r w:rsidRPr="000572AC" w:rsidDel="00EB1254">
                <w:rPr>
                  <w:rFonts w:ascii="Times New Roman" w:eastAsia="Times New Roman" w:hAnsi="Times New Roman" w:cs="Times New Roman"/>
                  <w:lang w:val="en-AU"/>
                </w:rPr>
                <w:delText xml:space="preserve"> </w:delText>
              </w:r>
            </w:del>
            <w:ins w:id="100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068" w:author="Greg" w:date="2020-06-04T23:48:00Z">
              <w:r w:rsidRPr="000572AC" w:rsidDel="00EB1254">
                <w:rPr>
                  <w:rFonts w:ascii="Times New Roman" w:eastAsia="Times New Roman" w:hAnsi="Times New Roman" w:cs="Times New Roman"/>
                  <w:lang w:val="en-AU"/>
                </w:rPr>
                <w:delText xml:space="preserve"> </w:delText>
              </w:r>
            </w:del>
            <w:ins w:id="100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Shur;</w:t>
            </w:r>
            <w:del w:id="10070" w:author="Greg" w:date="2020-06-04T23:48:00Z">
              <w:r w:rsidRPr="000572AC" w:rsidDel="00EB1254">
                <w:rPr>
                  <w:rFonts w:ascii="Times New Roman" w:eastAsia="Times New Roman" w:hAnsi="Times New Roman" w:cs="Times New Roman"/>
                  <w:lang w:val="en-AU"/>
                </w:rPr>
                <w:delText xml:space="preserve"> </w:delText>
              </w:r>
            </w:del>
            <w:ins w:id="100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072" w:author="Greg" w:date="2020-06-04T23:48:00Z">
              <w:r w:rsidRPr="000572AC" w:rsidDel="00EB1254">
                <w:rPr>
                  <w:rFonts w:ascii="Times New Roman" w:eastAsia="Times New Roman" w:hAnsi="Times New Roman" w:cs="Times New Roman"/>
                  <w:lang w:val="en-AU"/>
                </w:rPr>
                <w:delText xml:space="preserve"> </w:delText>
              </w:r>
            </w:del>
            <w:ins w:id="100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walked</w:t>
            </w:r>
            <w:del w:id="10074" w:author="Greg" w:date="2020-06-04T23:48:00Z">
              <w:r w:rsidRPr="000572AC" w:rsidDel="00EB1254">
                <w:rPr>
                  <w:rFonts w:ascii="Times New Roman" w:eastAsia="Times New Roman" w:hAnsi="Times New Roman" w:cs="Times New Roman"/>
                  <w:lang w:val="en-AU"/>
                </w:rPr>
                <w:delText xml:space="preserve"> </w:delText>
              </w:r>
            </w:del>
            <w:ins w:id="100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10076" w:author="Greg" w:date="2020-06-04T23:48:00Z">
              <w:r w:rsidRPr="000572AC" w:rsidDel="00EB1254">
                <w:rPr>
                  <w:rFonts w:ascii="Times New Roman" w:eastAsia="Times New Roman" w:hAnsi="Times New Roman" w:cs="Times New Roman"/>
                  <w:lang w:val="en-AU"/>
                </w:rPr>
                <w:delText xml:space="preserve"> </w:delText>
              </w:r>
            </w:del>
            <w:ins w:id="100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three</w:t>
            </w:r>
            <w:del w:id="10078" w:author="Greg" w:date="2020-06-04T23:48:00Z">
              <w:r w:rsidRPr="000572AC" w:rsidDel="00EB1254">
                <w:rPr>
                  <w:rFonts w:ascii="Times New Roman" w:eastAsia="Times New Roman" w:hAnsi="Times New Roman" w:cs="Times New Roman"/>
                  <w:lang w:val="en-AU"/>
                </w:rPr>
                <w:delText xml:space="preserve"> </w:delText>
              </w:r>
            </w:del>
            <w:ins w:id="100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days</w:t>
            </w:r>
            <w:del w:id="10080" w:author="Greg" w:date="2020-06-04T23:48:00Z">
              <w:r w:rsidRPr="000572AC" w:rsidDel="00EB1254">
                <w:rPr>
                  <w:rFonts w:ascii="Times New Roman" w:eastAsia="Times New Roman" w:hAnsi="Times New Roman" w:cs="Times New Roman"/>
                  <w:lang w:val="en-AU"/>
                </w:rPr>
                <w:delText xml:space="preserve"> </w:delText>
              </w:r>
            </w:del>
            <w:ins w:id="100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0082" w:author="Greg" w:date="2020-06-04T23:48:00Z">
              <w:r w:rsidRPr="000572AC" w:rsidDel="00EB1254">
                <w:rPr>
                  <w:rFonts w:ascii="Times New Roman" w:eastAsia="Times New Roman" w:hAnsi="Times New Roman" w:cs="Times New Roman"/>
                  <w:lang w:val="en-AU"/>
                </w:rPr>
                <w:delText xml:space="preserve"> </w:delText>
              </w:r>
            </w:del>
            <w:ins w:id="100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084" w:author="Greg" w:date="2020-06-04T23:48:00Z">
              <w:r w:rsidRPr="000572AC" w:rsidDel="00EB1254">
                <w:rPr>
                  <w:rFonts w:ascii="Times New Roman" w:eastAsia="Times New Roman" w:hAnsi="Times New Roman" w:cs="Times New Roman"/>
                  <w:lang w:val="en-AU"/>
                </w:rPr>
                <w:delText xml:space="preserve"> </w:delText>
              </w:r>
            </w:del>
            <w:ins w:id="100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del w:id="10086" w:author="Greg" w:date="2020-06-04T23:48:00Z">
              <w:r w:rsidRPr="000572AC" w:rsidDel="00EB1254">
                <w:rPr>
                  <w:rFonts w:ascii="Times New Roman" w:eastAsia="Times New Roman" w:hAnsi="Times New Roman" w:cs="Times New Roman"/>
                  <w:lang w:val="en-AU"/>
                </w:rPr>
                <w:delText xml:space="preserve"> </w:delText>
              </w:r>
            </w:del>
            <w:ins w:id="100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but</w:t>
            </w:r>
            <w:del w:id="10088" w:author="Greg" w:date="2020-06-04T23:48:00Z">
              <w:r w:rsidRPr="000572AC" w:rsidDel="00EB1254">
                <w:rPr>
                  <w:rFonts w:ascii="Times New Roman" w:eastAsia="Times New Roman" w:hAnsi="Times New Roman" w:cs="Times New Roman"/>
                  <w:lang w:val="en-AU"/>
                </w:rPr>
                <w:delText xml:space="preserve"> </w:delText>
              </w:r>
            </w:del>
            <w:ins w:id="100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did</w:t>
            </w:r>
            <w:del w:id="10090" w:author="Greg" w:date="2020-06-04T23:48:00Z">
              <w:r w:rsidRPr="000572AC" w:rsidDel="00EB1254">
                <w:rPr>
                  <w:rFonts w:ascii="Times New Roman" w:eastAsia="Times New Roman" w:hAnsi="Times New Roman" w:cs="Times New Roman"/>
                  <w:lang w:val="en-AU"/>
                </w:rPr>
                <w:delText xml:space="preserve"> </w:delText>
              </w:r>
            </w:del>
            <w:ins w:id="100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10092" w:author="Greg" w:date="2020-06-04T23:48:00Z">
              <w:r w:rsidRPr="000572AC" w:rsidDel="00EB1254">
                <w:rPr>
                  <w:rFonts w:ascii="Times New Roman" w:eastAsia="Times New Roman" w:hAnsi="Times New Roman" w:cs="Times New Roman"/>
                  <w:lang w:val="en-AU"/>
                </w:rPr>
                <w:delText xml:space="preserve"> </w:delText>
              </w:r>
            </w:del>
            <w:ins w:id="100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find</w:t>
            </w:r>
            <w:del w:id="10094" w:author="Greg" w:date="2020-06-04T23:48:00Z">
              <w:r w:rsidRPr="000572AC" w:rsidDel="00EB1254">
                <w:rPr>
                  <w:rFonts w:ascii="Times New Roman" w:eastAsia="Times New Roman" w:hAnsi="Times New Roman" w:cs="Times New Roman"/>
                  <w:lang w:val="en-AU"/>
                </w:rPr>
                <w:delText xml:space="preserve"> </w:delText>
              </w:r>
            </w:del>
            <w:ins w:id="100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E53464A" w14:textId="6FD0517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22.</w:t>
            </w:r>
            <w:del w:id="10096" w:author="Greg" w:date="2020-06-04T23:48:00Z">
              <w:r w:rsidRPr="000572AC" w:rsidDel="00EB1254">
                <w:rPr>
                  <w:rFonts w:ascii="Times New Roman" w:eastAsia="Times New Roman" w:hAnsi="Times New Roman" w:cs="Times New Roman"/>
                  <w:lang w:val="en-AU"/>
                </w:rPr>
                <w:delText xml:space="preserve"> </w:delText>
              </w:r>
            </w:del>
            <w:ins w:id="100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0098" w:author="Greg" w:date="2020-06-04T23:48:00Z">
              <w:r w:rsidRPr="000572AC" w:rsidDel="00EB1254">
                <w:rPr>
                  <w:rFonts w:ascii="Times New Roman" w:eastAsia="Times New Roman" w:hAnsi="Times New Roman" w:cs="Times New Roman"/>
                  <w:lang w:val="en-AU"/>
                </w:rPr>
                <w:delText xml:space="preserve"> </w:delText>
              </w:r>
            </w:del>
            <w:ins w:id="100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100" w:author="Greg" w:date="2020-06-04T23:48:00Z">
              <w:r w:rsidRPr="000572AC" w:rsidDel="00EB1254">
                <w:rPr>
                  <w:rFonts w:ascii="Times New Roman" w:eastAsia="Times New Roman" w:hAnsi="Times New Roman" w:cs="Times New Roman"/>
                  <w:lang w:val="en-AU"/>
                </w:rPr>
                <w:delText xml:space="preserve"> </w:delText>
              </w:r>
            </w:del>
            <w:ins w:id="10101"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Mosheh</w:t>
            </w:r>
            <w:proofErr w:type="spellEnd"/>
            <w:del w:id="10102" w:author="Greg" w:date="2020-06-04T23:48:00Z">
              <w:r w:rsidRPr="000572AC" w:rsidDel="00EB1254">
                <w:rPr>
                  <w:rFonts w:ascii="Times New Roman" w:eastAsia="Times New Roman" w:hAnsi="Times New Roman" w:cs="Times New Roman"/>
                  <w:lang w:val="en-AU"/>
                </w:rPr>
                <w:delText xml:space="preserve"> </w:delText>
              </w:r>
            </w:del>
            <w:ins w:id="101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made</w:t>
            </w:r>
            <w:del w:id="10104" w:author="Greg" w:date="2020-06-04T23:48:00Z">
              <w:r w:rsidRPr="000572AC" w:rsidDel="00EB1254">
                <w:rPr>
                  <w:rFonts w:ascii="Times New Roman" w:eastAsia="Times New Roman" w:hAnsi="Times New Roman" w:cs="Times New Roman"/>
                  <w:lang w:val="en-AU"/>
                </w:rPr>
                <w:delText xml:space="preserve"> </w:delText>
              </w:r>
            </w:del>
            <w:ins w:id="101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0106" w:author="Greg" w:date="2020-06-04T23:48:00Z">
              <w:r w:rsidRPr="000572AC" w:rsidDel="00EB1254">
                <w:rPr>
                  <w:rFonts w:ascii="Times New Roman" w:eastAsia="Times New Roman" w:hAnsi="Times New Roman" w:cs="Times New Roman"/>
                  <w:lang w:val="en-AU"/>
                </w:rPr>
                <w:delText xml:space="preserve"> </w:delText>
              </w:r>
            </w:del>
            <w:ins w:id="101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w:t>
            </w:r>
            <w:del w:id="10108" w:author="Greg" w:date="2020-06-04T23:48:00Z">
              <w:r w:rsidRPr="000572AC" w:rsidDel="00EB1254">
                <w:rPr>
                  <w:rFonts w:ascii="Times New Roman" w:eastAsia="Times New Roman" w:hAnsi="Times New Roman" w:cs="Times New Roman"/>
                  <w:lang w:val="en-AU"/>
                </w:rPr>
                <w:delText xml:space="preserve"> </w:delText>
              </w:r>
            </w:del>
            <w:ins w:id="101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forward</w:t>
            </w:r>
            <w:del w:id="10110" w:author="Greg" w:date="2020-06-04T23:48:00Z">
              <w:r w:rsidRPr="000572AC" w:rsidDel="00EB1254">
                <w:rPr>
                  <w:rFonts w:ascii="Times New Roman" w:eastAsia="Times New Roman" w:hAnsi="Times New Roman" w:cs="Times New Roman"/>
                  <w:lang w:val="en-AU"/>
                </w:rPr>
                <w:delText xml:space="preserve"> </w:delText>
              </w:r>
            </w:del>
            <w:ins w:id="101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0112" w:author="Greg" w:date="2020-06-04T23:48:00Z">
              <w:r w:rsidRPr="000572AC" w:rsidDel="00EB1254">
                <w:rPr>
                  <w:rFonts w:ascii="Times New Roman" w:eastAsia="Times New Roman" w:hAnsi="Times New Roman" w:cs="Times New Roman"/>
                  <w:lang w:val="en-AU"/>
                </w:rPr>
                <w:delText xml:space="preserve"> </w:delText>
              </w:r>
            </w:del>
            <w:ins w:id="101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114" w:author="Greg" w:date="2020-06-04T23:48:00Z">
              <w:r w:rsidRPr="000572AC" w:rsidDel="00EB1254">
                <w:rPr>
                  <w:rFonts w:ascii="Times New Roman" w:eastAsia="Times New Roman" w:hAnsi="Times New Roman" w:cs="Times New Roman"/>
                  <w:lang w:val="en-AU"/>
                </w:rPr>
                <w:delText xml:space="preserve"> </w:delText>
              </w:r>
            </w:del>
            <w:ins w:id="101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sea</w:t>
            </w:r>
            <w:del w:id="10116" w:author="Greg" w:date="2020-06-04T23:48:00Z">
              <w:r w:rsidRPr="000572AC" w:rsidDel="00EB1254">
                <w:rPr>
                  <w:rFonts w:ascii="Times New Roman" w:eastAsia="Times New Roman" w:hAnsi="Times New Roman" w:cs="Times New Roman"/>
                  <w:lang w:val="en-AU"/>
                </w:rPr>
                <w:delText xml:space="preserve"> </w:delText>
              </w:r>
            </w:del>
            <w:ins w:id="101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118" w:author="Greg" w:date="2020-06-04T23:48:00Z">
              <w:r w:rsidRPr="000572AC" w:rsidDel="00EB1254">
                <w:rPr>
                  <w:rFonts w:ascii="Times New Roman" w:eastAsia="Times New Roman" w:hAnsi="Times New Roman" w:cs="Times New Roman"/>
                  <w:lang w:val="en-AU"/>
                </w:rPr>
                <w:delText xml:space="preserve"> </w:delText>
              </w:r>
            </w:del>
            <w:ins w:id="101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Suph,</w:t>
            </w:r>
            <w:del w:id="10120" w:author="Greg" w:date="2020-06-04T23:48:00Z">
              <w:r w:rsidRPr="000572AC" w:rsidDel="00EB1254">
                <w:rPr>
                  <w:rFonts w:ascii="Times New Roman" w:eastAsia="Times New Roman" w:hAnsi="Times New Roman" w:cs="Times New Roman"/>
                  <w:lang w:val="en-AU"/>
                </w:rPr>
                <w:delText xml:space="preserve"> </w:delText>
              </w:r>
            </w:del>
            <w:ins w:id="101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122" w:author="Greg" w:date="2020-06-04T23:48:00Z">
              <w:r w:rsidRPr="000572AC" w:rsidDel="00EB1254">
                <w:rPr>
                  <w:rFonts w:ascii="Times New Roman" w:eastAsia="Times New Roman" w:hAnsi="Times New Roman" w:cs="Times New Roman"/>
                  <w:lang w:val="en-AU"/>
                </w:rPr>
                <w:delText xml:space="preserve"> </w:delText>
              </w:r>
            </w:del>
            <w:ins w:id="101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124" w:author="Greg" w:date="2020-06-04T23:48:00Z">
              <w:r w:rsidRPr="000572AC" w:rsidDel="00EB1254">
                <w:rPr>
                  <w:rFonts w:ascii="Times New Roman" w:eastAsia="Times New Roman" w:hAnsi="Times New Roman" w:cs="Times New Roman"/>
                  <w:lang w:val="en-AU"/>
                </w:rPr>
                <w:delText xml:space="preserve"> </w:delText>
              </w:r>
            </w:del>
            <w:ins w:id="101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went</w:t>
            </w:r>
            <w:del w:id="10126" w:author="Greg" w:date="2020-06-04T23:48:00Z">
              <w:r w:rsidRPr="000572AC" w:rsidDel="00EB1254">
                <w:rPr>
                  <w:rFonts w:ascii="Times New Roman" w:eastAsia="Times New Roman" w:hAnsi="Times New Roman" w:cs="Times New Roman"/>
                  <w:lang w:val="en-AU"/>
                </w:rPr>
                <w:delText xml:space="preserve"> </w:delText>
              </w:r>
            </w:del>
            <w:ins w:id="101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forth</w:t>
            </w:r>
            <w:del w:id="10128" w:author="Greg" w:date="2020-06-04T23:48:00Z">
              <w:r w:rsidRPr="000572AC" w:rsidDel="00EB1254">
                <w:rPr>
                  <w:rFonts w:ascii="Times New Roman" w:eastAsia="Times New Roman" w:hAnsi="Times New Roman" w:cs="Times New Roman"/>
                  <w:lang w:val="en-AU"/>
                </w:rPr>
                <w:delText xml:space="preserve"> </w:delText>
              </w:r>
            </w:del>
            <w:ins w:id="101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0130" w:author="Greg" w:date="2020-06-04T23:48:00Z">
              <w:r w:rsidRPr="000572AC" w:rsidDel="00EB1254">
                <w:rPr>
                  <w:rFonts w:ascii="Times New Roman" w:eastAsia="Times New Roman" w:hAnsi="Times New Roman" w:cs="Times New Roman"/>
                  <w:lang w:val="en-AU"/>
                </w:rPr>
                <w:delText xml:space="preserve"> </w:delText>
              </w:r>
            </w:del>
            <w:ins w:id="101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132" w:author="Greg" w:date="2020-06-04T23:48:00Z">
              <w:r w:rsidRPr="000572AC" w:rsidDel="00EB1254">
                <w:rPr>
                  <w:rFonts w:ascii="Times New Roman" w:eastAsia="Times New Roman" w:hAnsi="Times New Roman" w:cs="Times New Roman"/>
                  <w:lang w:val="en-AU"/>
                </w:rPr>
                <w:delText xml:space="preserve"> </w:delText>
              </w:r>
            </w:del>
            <w:ins w:id="101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wilderness</w:t>
            </w:r>
            <w:del w:id="10134" w:author="Greg" w:date="2020-06-04T23:48:00Z">
              <w:r w:rsidRPr="000572AC" w:rsidDel="00EB1254">
                <w:rPr>
                  <w:rFonts w:ascii="Times New Roman" w:eastAsia="Times New Roman" w:hAnsi="Times New Roman" w:cs="Times New Roman"/>
                  <w:lang w:val="en-AU"/>
                </w:rPr>
                <w:delText xml:space="preserve"> </w:delText>
              </w:r>
            </w:del>
            <w:ins w:id="101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136" w:author="Greg" w:date="2020-06-04T23:48:00Z">
              <w:r w:rsidRPr="000572AC" w:rsidDel="00EB1254">
                <w:rPr>
                  <w:rFonts w:ascii="Times New Roman" w:eastAsia="Times New Roman" w:hAnsi="Times New Roman" w:cs="Times New Roman"/>
                  <w:lang w:val="en-AU"/>
                </w:rPr>
                <w:delText xml:space="preserve"> </w:delText>
              </w:r>
            </w:del>
            <w:ins w:id="101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Chalutsa.</w:t>
            </w:r>
            <w:del w:id="10138" w:author="Greg" w:date="2020-06-04T23:48:00Z">
              <w:r w:rsidRPr="000572AC" w:rsidDel="00EB1254">
                <w:rPr>
                  <w:rFonts w:ascii="Times New Roman" w:eastAsia="Times New Roman" w:hAnsi="Times New Roman" w:cs="Times New Roman"/>
                  <w:lang w:val="en-AU"/>
                </w:rPr>
                <w:delText xml:space="preserve"> </w:delText>
              </w:r>
            </w:del>
            <w:ins w:id="101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140" w:author="Greg" w:date="2020-06-04T23:48:00Z">
              <w:r w:rsidRPr="000572AC" w:rsidDel="00EB1254">
                <w:rPr>
                  <w:rFonts w:ascii="Times New Roman" w:eastAsia="Times New Roman" w:hAnsi="Times New Roman" w:cs="Times New Roman"/>
                  <w:lang w:val="en-AU"/>
                </w:rPr>
                <w:delText xml:space="preserve"> </w:delText>
              </w:r>
            </w:del>
            <w:ins w:id="101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142" w:author="Greg" w:date="2020-06-04T23:48:00Z">
              <w:r w:rsidRPr="000572AC" w:rsidDel="00EB1254">
                <w:rPr>
                  <w:rFonts w:ascii="Times New Roman" w:eastAsia="Times New Roman" w:hAnsi="Times New Roman" w:cs="Times New Roman"/>
                  <w:lang w:val="en-AU"/>
                </w:rPr>
                <w:delText xml:space="preserve"> </w:delText>
              </w:r>
            </w:del>
            <w:ins w:id="101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journeyed</w:t>
            </w:r>
            <w:del w:id="10144" w:author="Greg" w:date="2020-06-04T23:48:00Z">
              <w:r w:rsidRPr="000572AC" w:rsidDel="00EB1254">
                <w:rPr>
                  <w:rFonts w:ascii="Times New Roman" w:eastAsia="Times New Roman" w:hAnsi="Times New Roman" w:cs="Times New Roman"/>
                  <w:lang w:val="en-AU"/>
                </w:rPr>
                <w:delText xml:space="preserve"> </w:delText>
              </w:r>
            </w:del>
            <w:ins w:id="101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three</w:t>
            </w:r>
            <w:del w:id="10146" w:author="Greg" w:date="2020-06-04T23:48:00Z">
              <w:r w:rsidRPr="000572AC" w:rsidDel="00EB1254">
                <w:rPr>
                  <w:rFonts w:ascii="Times New Roman" w:eastAsia="Times New Roman" w:hAnsi="Times New Roman" w:cs="Times New Roman"/>
                  <w:lang w:val="en-AU"/>
                </w:rPr>
                <w:delText xml:space="preserve"> </w:delText>
              </w:r>
            </w:del>
            <w:ins w:id="101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days</w:t>
            </w:r>
            <w:del w:id="10148" w:author="Greg" w:date="2020-06-04T23:48:00Z">
              <w:r w:rsidRPr="000572AC" w:rsidDel="00EB1254">
                <w:rPr>
                  <w:rFonts w:ascii="Times New Roman" w:eastAsia="Times New Roman" w:hAnsi="Times New Roman" w:cs="Times New Roman"/>
                  <w:lang w:val="en-AU"/>
                </w:rPr>
                <w:delText xml:space="preserve"> </w:delText>
              </w:r>
            </w:del>
            <w:ins w:id="101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0150" w:author="Greg" w:date="2020-06-04T23:48:00Z">
              <w:r w:rsidRPr="000572AC" w:rsidDel="00EB1254">
                <w:rPr>
                  <w:rFonts w:ascii="Times New Roman" w:eastAsia="Times New Roman" w:hAnsi="Times New Roman" w:cs="Times New Roman"/>
                  <w:lang w:val="en-AU"/>
                </w:rPr>
                <w:delText xml:space="preserve"> </w:delText>
              </w:r>
            </w:del>
            <w:ins w:id="101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152" w:author="Greg" w:date="2020-06-04T23:48:00Z">
              <w:r w:rsidRPr="000572AC" w:rsidDel="00EB1254">
                <w:rPr>
                  <w:rFonts w:ascii="Times New Roman" w:eastAsia="Times New Roman" w:hAnsi="Times New Roman" w:cs="Times New Roman"/>
                  <w:lang w:val="en-AU"/>
                </w:rPr>
                <w:delText xml:space="preserve"> </w:delText>
              </w:r>
            </w:del>
            <w:ins w:id="101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del w:id="10154" w:author="Greg" w:date="2020-06-04T23:48:00Z">
              <w:r w:rsidRPr="000572AC" w:rsidDel="00EB1254">
                <w:rPr>
                  <w:rFonts w:ascii="Times New Roman" w:eastAsia="Times New Roman" w:hAnsi="Times New Roman" w:cs="Times New Roman"/>
                  <w:lang w:val="en-AU"/>
                </w:rPr>
                <w:delText xml:space="preserve"> </w:delText>
              </w:r>
            </w:del>
            <w:ins w:id="101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empty</w:t>
            </w:r>
            <w:del w:id="10156" w:author="Greg" w:date="2020-06-04T23:48:00Z">
              <w:r w:rsidRPr="000572AC" w:rsidDel="00EB1254">
                <w:rPr>
                  <w:rFonts w:ascii="Times New Roman" w:eastAsia="Times New Roman" w:hAnsi="Times New Roman" w:cs="Times New Roman"/>
                  <w:lang w:val="en-AU"/>
                </w:rPr>
                <w:delText xml:space="preserve"> </w:delText>
              </w:r>
            </w:del>
            <w:ins w:id="101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158" w:author="Greg" w:date="2020-06-04T23:48:00Z">
              <w:r w:rsidRPr="000572AC" w:rsidDel="00EB1254">
                <w:rPr>
                  <w:rFonts w:ascii="Times New Roman" w:eastAsia="Times New Roman" w:hAnsi="Times New Roman" w:cs="Times New Roman"/>
                  <w:lang w:val="en-AU"/>
                </w:rPr>
                <w:delText xml:space="preserve"> </w:delText>
              </w:r>
            </w:del>
            <w:ins w:id="101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instruction,</w:t>
            </w:r>
            <w:del w:id="10160" w:author="Greg" w:date="2020-06-04T23:48:00Z">
              <w:r w:rsidRPr="000572AC" w:rsidDel="00EB1254">
                <w:rPr>
                  <w:rFonts w:ascii="Times New Roman" w:eastAsia="Times New Roman" w:hAnsi="Times New Roman" w:cs="Times New Roman"/>
                  <w:lang w:val="en-AU"/>
                </w:rPr>
                <w:delText xml:space="preserve"> </w:delText>
              </w:r>
            </w:del>
            <w:ins w:id="101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162" w:author="Greg" w:date="2020-06-04T23:48:00Z">
              <w:r w:rsidRPr="000572AC" w:rsidDel="00EB1254">
                <w:rPr>
                  <w:rFonts w:ascii="Times New Roman" w:eastAsia="Times New Roman" w:hAnsi="Times New Roman" w:cs="Times New Roman"/>
                  <w:lang w:val="en-AU"/>
                </w:rPr>
                <w:delText xml:space="preserve"> </w:delText>
              </w:r>
            </w:del>
            <w:ins w:id="101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found</w:t>
            </w:r>
            <w:del w:id="10164" w:author="Greg" w:date="2020-06-04T23:48:00Z">
              <w:r w:rsidRPr="000572AC" w:rsidDel="00EB1254">
                <w:rPr>
                  <w:rFonts w:ascii="Times New Roman" w:eastAsia="Times New Roman" w:hAnsi="Times New Roman" w:cs="Times New Roman"/>
                  <w:lang w:val="en-AU"/>
                </w:rPr>
                <w:delText xml:space="preserve"> </w:delText>
              </w:r>
            </w:del>
            <w:ins w:id="101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w:t>
            </w:r>
            <w:del w:id="10166" w:author="Greg" w:date="2020-06-04T23:48:00Z">
              <w:r w:rsidRPr="000572AC" w:rsidDel="00EB1254">
                <w:rPr>
                  <w:rFonts w:ascii="Times New Roman" w:eastAsia="Times New Roman" w:hAnsi="Times New Roman" w:cs="Times New Roman"/>
                  <w:lang w:val="en-AU"/>
                </w:rPr>
                <w:delText xml:space="preserve"> </w:delText>
              </w:r>
            </w:del>
            <w:ins w:id="101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p>
          <w:p w14:paraId="5BBC8562" w14:textId="50485F7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lastRenderedPageBreak/>
              <w:t>JERUSALEM:</w:t>
            </w:r>
            <w:del w:id="10168" w:author="Greg" w:date="2020-06-04T23:48:00Z">
              <w:r w:rsidRPr="000572AC" w:rsidDel="00EB1254">
                <w:rPr>
                  <w:rFonts w:ascii="Times New Roman" w:eastAsia="Times New Roman" w:hAnsi="Times New Roman" w:cs="Times New Roman"/>
                  <w:lang w:val="en-AU"/>
                </w:rPr>
                <w:delText xml:space="preserve"> </w:delText>
              </w:r>
            </w:del>
            <w:ins w:id="101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0170" w:author="Greg" w:date="2020-06-04T23:48:00Z">
              <w:r w:rsidRPr="000572AC" w:rsidDel="00EB1254">
                <w:rPr>
                  <w:rFonts w:ascii="Times New Roman" w:eastAsia="Times New Roman" w:hAnsi="Times New Roman" w:cs="Times New Roman"/>
                  <w:lang w:val="en-AU"/>
                </w:rPr>
                <w:delText xml:space="preserve"> </w:delText>
              </w:r>
            </w:del>
            <w:ins w:id="101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172" w:author="Greg" w:date="2020-06-04T23:48:00Z">
              <w:r w:rsidRPr="000572AC" w:rsidDel="00EB1254">
                <w:rPr>
                  <w:rFonts w:ascii="Times New Roman" w:eastAsia="Times New Roman" w:hAnsi="Times New Roman" w:cs="Times New Roman"/>
                  <w:lang w:val="en-AU"/>
                </w:rPr>
                <w:delText xml:space="preserve"> </w:delText>
              </w:r>
            </w:del>
            <w:ins w:id="101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way</w:t>
            </w:r>
            <w:del w:id="10174" w:author="Greg" w:date="2020-06-04T23:48:00Z">
              <w:r w:rsidRPr="000572AC" w:rsidDel="00EB1254">
                <w:rPr>
                  <w:rFonts w:ascii="Times New Roman" w:eastAsia="Times New Roman" w:hAnsi="Times New Roman" w:cs="Times New Roman"/>
                  <w:lang w:val="en-AU"/>
                </w:rPr>
                <w:delText xml:space="preserve"> </w:delText>
              </w:r>
            </w:del>
            <w:ins w:id="101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176" w:author="Greg" w:date="2020-06-04T23:48:00Z">
              <w:r w:rsidRPr="000572AC" w:rsidDel="00EB1254">
                <w:rPr>
                  <w:rFonts w:ascii="Times New Roman" w:eastAsia="Times New Roman" w:hAnsi="Times New Roman" w:cs="Times New Roman"/>
                  <w:lang w:val="en-AU"/>
                </w:rPr>
                <w:delText xml:space="preserve"> </w:delText>
              </w:r>
            </w:del>
            <w:ins w:id="101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Chalutsa.</w:t>
            </w:r>
          </w:p>
        </w:tc>
      </w:tr>
      <w:tr w:rsidR="000572AC" w:rsidRPr="000572AC" w14:paraId="3A587D6A"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0D094" w14:textId="12AE45D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lastRenderedPageBreak/>
              <w:t>23.</w:t>
            </w:r>
            <w:del w:id="10178" w:author="Greg" w:date="2020-06-04T23:48:00Z">
              <w:r w:rsidRPr="000572AC" w:rsidDel="00EB1254">
                <w:rPr>
                  <w:rFonts w:ascii="Times New Roman" w:eastAsia="Times New Roman" w:hAnsi="Times New Roman" w:cs="Times New Roman"/>
                  <w:lang w:val="en-AU"/>
                </w:rPr>
                <w:delText xml:space="preserve"> </w:delText>
              </w:r>
            </w:del>
            <w:ins w:id="101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180" w:author="Greg" w:date="2020-06-04T23:48:00Z">
              <w:r w:rsidRPr="000572AC" w:rsidDel="00EB1254">
                <w:rPr>
                  <w:rFonts w:ascii="Times New Roman" w:eastAsia="Times New Roman" w:hAnsi="Times New Roman" w:cs="Times New Roman"/>
                  <w:lang w:val="en-AU"/>
                </w:rPr>
                <w:delText xml:space="preserve"> </w:delText>
              </w:r>
            </w:del>
            <w:ins w:id="101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0182" w:author="Greg" w:date="2020-06-04T23:48:00Z">
              <w:r w:rsidRPr="000572AC" w:rsidDel="00EB1254">
                <w:rPr>
                  <w:rFonts w:ascii="Times New Roman" w:eastAsia="Times New Roman" w:hAnsi="Times New Roman" w:cs="Times New Roman"/>
                  <w:lang w:val="en-AU"/>
                </w:rPr>
                <w:delText xml:space="preserve"> </w:delText>
              </w:r>
            </w:del>
            <w:ins w:id="101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184" w:author="Greg" w:date="2020-06-04T23:48:00Z">
              <w:r w:rsidRPr="000572AC" w:rsidDel="00EB1254">
                <w:rPr>
                  <w:rFonts w:ascii="Times New Roman" w:eastAsia="Times New Roman" w:hAnsi="Times New Roman" w:cs="Times New Roman"/>
                  <w:lang w:val="en-AU"/>
                </w:rPr>
                <w:delText xml:space="preserve"> </w:delText>
              </w:r>
            </w:del>
            <w:ins w:id="101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Marah,</w:t>
            </w:r>
            <w:del w:id="10186" w:author="Greg" w:date="2020-06-04T23:48:00Z">
              <w:r w:rsidRPr="000572AC" w:rsidDel="00EB1254">
                <w:rPr>
                  <w:rFonts w:ascii="Times New Roman" w:eastAsia="Times New Roman" w:hAnsi="Times New Roman" w:cs="Times New Roman"/>
                  <w:lang w:val="en-AU"/>
                </w:rPr>
                <w:delText xml:space="preserve"> </w:delText>
              </w:r>
            </w:del>
            <w:ins w:id="101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but</w:t>
            </w:r>
            <w:del w:id="10188" w:author="Greg" w:date="2020-06-04T23:48:00Z">
              <w:r w:rsidRPr="000572AC" w:rsidDel="00EB1254">
                <w:rPr>
                  <w:rFonts w:ascii="Times New Roman" w:eastAsia="Times New Roman" w:hAnsi="Times New Roman" w:cs="Times New Roman"/>
                  <w:lang w:val="en-AU"/>
                </w:rPr>
                <w:delText xml:space="preserve"> </w:delText>
              </w:r>
            </w:del>
            <w:ins w:id="101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190" w:author="Greg" w:date="2020-06-04T23:48:00Z">
              <w:r w:rsidRPr="000572AC" w:rsidDel="00EB1254">
                <w:rPr>
                  <w:rFonts w:ascii="Times New Roman" w:eastAsia="Times New Roman" w:hAnsi="Times New Roman" w:cs="Times New Roman"/>
                  <w:lang w:val="en-AU"/>
                </w:rPr>
                <w:delText xml:space="preserve"> </w:delText>
              </w:r>
            </w:del>
            <w:ins w:id="101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could</w:t>
            </w:r>
            <w:del w:id="10192" w:author="Greg" w:date="2020-06-04T23:48:00Z">
              <w:r w:rsidRPr="000572AC" w:rsidDel="00EB1254">
                <w:rPr>
                  <w:rFonts w:ascii="Times New Roman" w:eastAsia="Times New Roman" w:hAnsi="Times New Roman" w:cs="Times New Roman"/>
                  <w:lang w:val="en-AU"/>
                </w:rPr>
                <w:delText xml:space="preserve"> </w:delText>
              </w:r>
            </w:del>
            <w:ins w:id="101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10194" w:author="Greg" w:date="2020-06-04T23:48:00Z">
              <w:r w:rsidRPr="000572AC" w:rsidDel="00EB1254">
                <w:rPr>
                  <w:rFonts w:ascii="Times New Roman" w:eastAsia="Times New Roman" w:hAnsi="Times New Roman" w:cs="Times New Roman"/>
                  <w:lang w:val="en-AU"/>
                </w:rPr>
                <w:delText xml:space="preserve"> </w:delText>
              </w:r>
            </w:del>
            <w:ins w:id="101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drink</w:t>
            </w:r>
            <w:del w:id="10196" w:author="Greg" w:date="2020-06-04T23:48:00Z">
              <w:r w:rsidRPr="000572AC" w:rsidDel="00EB1254">
                <w:rPr>
                  <w:rFonts w:ascii="Times New Roman" w:eastAsia="Times New Roman" w:hAnsi="Times New Roman" w:cs="Times New Roman"/>
                  <w:lang w:val="en-AU"/>
                </w:rPr>
                <w:delText xml:space="preserve"> </w:delText>
              </w:r>
            </w:del>
            <w:ins w:id="101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0198" w:author="Greg" w:date="2020-06-04T23:48:00Z">
              <w:r w:rsidRPr="000572AC" w:rsidDel="00EB1254">
                <w:rPr>
                  <w:rFonts w:ascii="Times New Roman" w:eastAsia="Times New Roman" w:hAnsi="Times New Roman" w:cs="Times New Roman"/>
                  <w:lang w:val="en-AU"/>
                </w:rPr>
                <w:delText xml:space="preserve"> </w:delText>
              </w:r>
            </w:del>
            <w:ins w:id="101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0200" w:author="Greg" w:date="2020-06-04T23:48:00Z">
              <w:r w:rsidRPr="000572AC" w:rsidDel="00EB1254">
                <w:rPr>
                  <w:rFonts w:ascii="Times New Roman" w:eastAsia="Times New Roman" w:hAnsi="Times New Roman" w:cs="Times New Roman"/>
                  <w:lang w:val="en-AU"/>
                </w:rPr>
                <w:delText xml:space="preserve"> </w:delText>
              </w:r>
            </w:del>
            <w:ins w:id="102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Marah</w:t>
            </w:r>
            <w:del w:id="10202" w:author="Greg" w:date="2020-06-04T23:48:00Z">
              <w:r w:rsidRPr="000572AC" w:rsidDel="00EB1254">
                <w:rPr>
                  <w:rFonts w:ascii="Times New Roman" w:eastAsia="Times New Roman" w:hAnsi="Times New Roman" w:cs="Times New Roman"/>
                  <w:lang w:val="en-AU"/>
                </w:rPr>
                <w:delText xml:space="preserve"> </w:delText>
              </w:r>
            </w:del>
            <w:ins w:id="102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because</w:t>
            </w:r>
            <w:del w:id="10204" w:author="Greg" w:date="2020-06-04T23:48:00Z">
              <w:r w:rsidRPr="000572AC" w:rsidDel="00EB1254">
                <w:rPr>
                  <w:rFonts w:ascii="Times New Roman" w:eastAsia="Times New Roman" w:hAnsi="Times New Roman" w:cs="Times New Roman"/>
                  <w:lang w:val="en-AU"/>
                </w:rPr>
                <w:delText xml:space="preserve"> </w:delText>
              </w:r>
            </w:del>
            <w:ins w:id="102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10206" w:author="Greg" w:date="2020-06-04T23:48:00Z">
              <w:r w:rsidRPr="000572AC" w:rsidDel="00EB1254">
                <w:rPr>
                  <w:rFonts w:ascii="Times New Roman" w:eastAsia="Times New Roman" w:hAnsi="Times New Roman" w:cs="Times New Roman"/>
                  <w:lang w:val="en-AU"/>
                </w:rPr>
                <w:delText xml:space="preserve"> </w:delText>
              </w:r>
            </w:del>
            <w:ins w:id="102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was</w:t>
            </w:r>
            <w:del w:id="10208" w:author="Greg" w:date="2020-06-04T23:48:00Z">
              <w:r w:rsidRPr="000572AC" w:rsidDel="00EB1254">
                <w:rPr>
                  <w:rFonts w:ascii="Times New Roman" w:eastAsia="Times New Roman" w:hAnsi="Times New Roman" w:cs="Times New Roman"/>
                  <w:lang w:val="en-AU"/>
                </w:rPr>
                <w:delText xml:space="preserve"> </w:delText>
              </w:r>
            </w:del>
            <w:ins w:id="102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bitter;</w:t>
            </w:r>
            <w:del w:id="10210" w:author="Greg" w:date="2020-06-04T23:48:00Z">
              <w:r w:rsidRPr="000572AC" w:rsidDel="00EB1254">
                <w:rPr>
                  <w:rFonts w:ascii="Times New Roman" w:eastAsia="Times New Roman" w:hAnsi="Times New Roman" w:cs="Times New Roman"/>
                  <w:lang w:val="en-AU"/>
                </w:rPr>
                <w:delText xml:space="preserve"> </w:delText>
              </w:r>
            </w:del>
            <w:ins w:id="102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therefore,</w:t>
            </w:r>
            <w:del w:id="10212" w:author="Greg" w:date="2020-06-04T23:48:00Z">
              <w:r w:rsidRPr="000572AC" w:rsidDel="00EB1254">
                <w:rPr>
                  <w:rFonts w:ascii="Times New Roman" w:eastAsia="Times New Roman" w:hAnsi="Times New Roman" w:cs="Times New Roman"/>
                  <w:lang w:val="en-AU"/>
                </w:rPr>
                <w:delText xml:space="preserve"> </w:delText>
              </w:r>
            </w:del>
            <w:ins w:id="102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10214" w:author="Greg" w:date="2020-06-04T23:48:00Z">
              <w:r w:rsidRPr="000572AC" w:rsidDel="00EB1254">
                <w:rPr>
                  <w:rFonts w:ascii="Times New Roman" w:eastAsia="Times New Roman" w:hAnsi="Times New Roman" w:cs="Times New Roman"/>
                  <w:lang w:val="en-AU"/>
                </w:rPr>
                <w:delText xml:space="preserve"> </w:delText>
              </w:r>
            </w:del>
            <w:ins w:id="102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was</w:t>
            </w:r>
            <w:del w:id="10216" w:author="Greg" w:date="2020-06-04T23:48:00Z">
              <w:r w:rsidRPr="000572AC" w:rsidDel="00EB1254">
                <w:rPr>
                  <w:rFonts w:ascii="Times New Roman" w:eastAsia="Times New Roman" w:hAnsi="Times New Roman" w:cs="Times New Roman"/>
                  <w:lang w:val="en-AU"/>
                </w:rPr>
                <w:delText xml:space="preserve"> </w:delText>
              </w:r>
            </w:del>
            <w:ins w:id="102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named</w:t>
            </w:r>
            <w:del w:id="10218" w:author="Greg" w:date="2020-06-04T23:48:00Z">
              <w:r w:rsidRPr="000572AC" w:rsidDel="00EB1254">
                <w:rPr>
                  <w:rFonts w:ascii="Times New Roman" w:eastAsia="Times New Roman" w:hAnsi="Times New Roman" w:cs="Times New Roman"/>
                  <w:lang w:val="en-AU"/>
                </w:rPr>
                <w:delText xml:space="preserve"> </w:delText>
              </w:r>
            </w:del>
            <w:ins w:id="102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Marah.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D6EAFBC" w14:textId="47B481B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23.</w:t>
            </w:r>
            <w:del w:id="10220" w:author="Greg" w:date="2020-06-04T23:48:00Z">
              <w:r w:rsidRPr="000572AC" w:rsidDel="00EB1254">
                <w:rPr>
                  <w:rFonts w:ascii="Times New Roman" w:eastAsia="Times New Roman" w:hAnsi="Times New Roman" w:cs="Times New Roman"/>
                  <w:lang w:val="en-AU"/>
                </w:rPr>
                <w:delText xml:space="preserve"> </w:delText>
              </w:r>
            </w:del>
            <w:ins w:id="102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222" w:author="Greg" w:date="2020-06-04T23:48:00Z">
              <w:r w:rsidRPr="000572AC" w:rsidDel="00EB1254">
                <w:rPr>
                  <w:rFonts w:ascii="Times New Roman" w:eastAsia="Times New Roman" w:hAnsi="Times New Roman" w:cs="Times New Roman"/>
                  <w:lang w:val="en-AU"/>
                </w:rPr>
                <w:delText xml:space="preserve"> </w:delText>
              </w:r>
            </w:del>
            <w:ins w:id="102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224" w:author="Greg" w:date="2020-06-04T23:48:00Z">
              <w:r w:rsidRPr="000572AC" w:rsidDel="00EB1254">
                <w:rPr>
                  <w:rFonts w:ascii="Times New Roman" w:eastAsia="Times New Roman" w:hAnsi="Times New Roman" w:cs="Times New Roman"/>
                  <w:lang w:val="en-AU"/>
                </w:rPr>
                <w:delText xml:space="preserve"> </w:delText>
              </w:r>
            </w:del>
            <w:ins w:id="102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0226" w:author="Greg" w:date="2020-06-04T23:48:00Z">
              <w:r w:rsidRPr="000572AC" w:rsidDel="00EB1254">
                <w:rPr>
                  <w:rFonts w:ascii="Times New Roman" w:eastAsia="Times New Roman" w:hAnsi="Times New Roman" w:cs="Times New Roman"/>
                  <w:lang w:val="en-AU"/>
                </w:rPr>
                <w:delText xml:space="preserve"> </w:delText>
              </w:r>
            </w:del>
            <w:ins w:id="102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228" w:author="Greg" w:date="2020-06-04T23:48:00Z">
              <w:r w:rsidRPr="000572AC" w:rsidDel="00EB1254">
                <w:rPr>
                  <w:rFonts w:ascii="Times New Roman" w:eastAsia="Times New Roman" w:hAnsi="Times New Roman" w:cs="Times New Roman"/>
                  <w:lang w:val="en-AU"/>
                </w:rPr>
                <w:delText xml:space="preserve"> </w:delText>
              </w:r>
            </w:del>
            <w:ins w:id="10229" w:author="Greg" w:date="2020-06-04T23:48:00Z">
              <w:r w:rsidR="00EB1254">
                <w:rPr>
                  <w:rFonts w:ascii="Times New Roman" w:eastAsia="Times New Roman" w:hAnsi="Times New Roman" w:cs="Times New Roman"/>
                  <w:lang w:val="en-AU"/>
                </w:rPr>
                <w:t xml:space="preserve"> </w:t>
              </w:r>
            </w:ins>
            <w:r w:rsidR="00F55CF0" w:rsidRPr="002969AA">
              <w:rPr>
                <w:rFonts w:ascii="Times New Roman" w:eastAsia="Times New Roman" w:hAnsi="Times New Roman" w:cs="Times New Roman"/>
                <w:lang w:val="en-AU"/>
              </w:rPr>
              <w:t>Marah</w:t>
            </w:r>
            <w:del w:id="10230" w:author="Greg" w:date="2020-06-04T23:48:00Z">
              <w:r w:rsidR="00F55CF0" w:rsidRPr="002969AA" w:rsidDel="00EB1254">
                <w:rPr>
                  <w:rFonts w:ascii="Times New Roman" w:eastAsia="Times New Roman" w:hAnsi="Times New Roman" w:cs="Times New Roman"/>
                  <w:lang w:val="en-AU"/>
                </w:rPr>
                <w:delText xml:space="preserve"> </w:delText>
              </w:r>
            </w:del>
            <w:ins w:id="10231" w:author="Greg" w:date="2020-06-04T23:48:00Z">
              <w:r w:rsidR="00EB1254">
                <w:rPr>
                  <w:rFonts w:ascii="Times New Roman" w:eastAsia="Times New Roman" w:hAnsi="Times New Roman" w:cs="Times New Roman"/>
                  <w:lang w:val="en-AU"/>
                </w:rPr>
                <w:t xml:space="preserve"> </w:t>
              </w:r>
            </w:ins>
            <w:r w:rsidR="00F55CF0" w:rsidRPr="002969AA">
              <w:rPr>
                <w:rFonts w:ascii="Times New Roman" w:eastAsia="Times New Roman" w:hAnsi="Times New Roman" w:cs="Times New Roman"/>
                <w:lang w:val="en-AU"/>
              </w:rPr>
              <w:t>but</w:t>
            </w:r>
            <w:del w:id="10232" w:author="Greg" w:date="2020-06-04T23:48:00Z">
              <w:r w:rsidRPr="000572AC" w:rsidDel="00EB1254">
                <w:rPr>
                  <w:rFonts w:ascii="Times New Roman" w:eastAsia="Times New Roman" w:hAnsi="Times New Roman" w:cs="Times New Roman"/>
                  <w:lang w:val="en-AU"/>
                </w:rPr>
                <w:delText xml:space="preserve"> </w:delText>
              </w:r>
            </w:del>
            <w:ins w:id="102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could</w:t>
            </w:r>
            <w:del w:id="10234" w:author="Greg" w:date="2020-06-04T23:48:00Z">
              <w:r w:rsidRPr="000572AC" w:rsidDel="00EB1254">
                <w:rPr>
                  <w:rFonts w:ascii="Times New Roman" w:eastAsia="Times New Roman" w:hAnsi="Times New Roman" w:cs="Times New Roman"/>
                  <w:lang w:val="en-AU"/>
                </w:rPr>
                <w:delText xml:space="preserve"> </w:delText>
              </w:r>
            </w:del>
            <w:ins w:id="102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10236" w:author="Greg" w:date="2020-06-04T23:48:00Z">
              <w:r w:rsidRPr="000572AC" w:rsidDel="00EB1254">
                <w:rPr>
                  <w:rFonts w:ascii="Times New Roman" w:eastAsia="Times New Roman" w:hAnsi="Times New Roman" w:cs="Times New Roman"/>
                  <w:lang w:val="en-AU"/>
                </w:rPr>
                <w:delText xml:space="preserve"> </w:delText>
              </w:r>
            </w:del>
            <w:ins w:id="102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drink</w:t>
            </w:r>
            <w:del w:id="10238" w:author="Greg" w:date="2020-06-04T23:48:00Z">
              <w:r w:rsidRPr="000572AC" w:rsidDel="00EB1254">
                <w:rPr>
                  <w:rFonts w:ascii="Times New Roman" w:eastAsia="Times New Roman" w:hAnsi="Times New Roman" w:cs="Times New Roman"/>
                  <w:lang w:val="en-AU"/>
                </w:rPr>
                <w:delText xml:space="preserve"> </w:delText>
              </w:r>
            </w:del>
            <w:ins w:id="102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240" w:author="Greg" w:date="2020-06-04T23:48:00Z">
              <w:r w:rsidRPr="000572AC" w:rsidDel="00EB1254">
                <w:rPr>
                  <w:rFonts w:ascii="Times New Roman" w:eastAsia="Times New Roman" w:hAnsi="Times New Roman" w:cs="Times New Roman"/>
                  <w:lang w:val="en-AU"/>
                </w:rPr>
                <w:delText xml:space="preserve"> </w:delText>
              </w:r>
            </w:del>
            <w:ins w:id="102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waters</w:t>
            </w:r>
            <w:del w:id="10242" w:author="Greg" w:date="2020-06-04T23:48:00Z">
              <w:r w:rsidRPr="000572AC" w:rsidDel="00EB1254">
                <w:rPr>
                  <w:rFonts w:ascii="Times New Roman" w:eastAsia="Times New Roman" w:hAnsi="Times New Roman" w:cs="Times New Roman"/>
                  <w:lang w:val="en-AU"/>
                </w:rPr>
                <w:delText xml:space="preserve"> </w:delText>
              </w:r>
            </w:del>
            <w:ins w:id="102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244" w:author="Greg" w:date="2020-06-04T23:48:00Z">
              <w:r w:rsidRPr="000572AC" w:rsidDel="00EB1254">
                <w:rPr>
                  <w:rFonts w:ascii="Times New Roman" w:eastAsia="Times New Roman" w:hAnsi="Times New Roman" w:cs="Times New Roman"/>
                  <w:lang w:val="en-AU"/>
                </w:rPr>
                <w:delText xml:space="preserve"> </w:delText>
              </w:r>
            </w:del>
            <w:ins w:id="102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Marah</w:t>
            </w:r>
            <w:del w:id="10246" w:author="Greg" w:date="2020-06-04T23:48:00Z">
              <w:r w:rsidRPr="000572AC" w:rsidDel="00EB1254">
                <w:rPr>
                  <w:rFonts w:ascii="Times New Roman" w:eastAsia="Times New Roman" w:hAnsi="Times New Roman" w:cs="Times New Roman"/>
                  <w:lang w:val="en-AU"/>
                </w:rPr>
                <w:delText xml:space="preserve"> </w:delText>
              </w:r>
            </w:del>
            <w:ins w:id="102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because</w:t>
            </w:r>
            <w:del w:id="10248" w:author="Greg" w:date="2020-06-04T23:48:00Z">
              <w:r w:rsidRPr="000572AC" w:rsidDel="00EB1254">
                <w:rPr>
                  <w:rFonts w:ascii="Times New Roman" w:eastAsia="Times New Roman" w:hAnsi="Times New Roman" w:cs="Times New Roman"/>
                  <w:lang w:val="en-AU"/>
                </w:rPr>
                <w:delText xml:space="preserve"> </w:delText>
              </w:r>
            </w:del>
            <w:ins w:id="102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250" w:author="Greg" w:date="2020-06-04T23:48:00Z">
              <w:r w:rsidRPr="000572AC" w:rsidDel="00EB1254">
                <w:rPr>
                  <w:rFonts w:ascii="Times New Roman" w:eastAsia="Times New Roman" w:hAnsi="Times New Roman" w:cs="Times New Roman"/>
                  <w:lang w:val="en-AU"/>
                </w:rPr>
                <w:delText xml:space="preserve"> </w:delText>
              </w:r>
            </w:del>
            <w:ins w:id="102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10252" w:author="Greg" w:date="2020-06-04T23:48:00Z">
              <w:r w:rsidRPr="000572AC" w:rsidDel="00EB1254">
                <w:rPr>
                  <w:rFonts w:ascii="Times New Roman" w:eastAsia="Times New Roman" w:hAnsi="Times New Roman" w:cs="Times New Roman"/>
                  <w:lang w:val="en-AU"/>
                </w:rPr>
                <w:delText xml:space="preserve"> </w:delText>
              </w:r>
            </w:del>
            <w:ins w:id="102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bitter;</w:t>
            </w:r>
            <w:del w:id="10254" w:author="Greg" w:date="2020-06-04T23:48:00Z">
              <w:r w:rsidRPr="000572AC" w:rsidDel="00EB1254">
                <w:rPr>
                  <w:rFonts w:ascii="Times New Roman" w:eastAsia="Times New Roman" w:hAnsi="Times New Roman" w:cs="Times New Roman"/>
                  <w:lang w:val="en-AU"/>
                </w:rPr>
                <w:delText xml:space="preserve"> </w:delText>
              </w:r>
            </w:del>
            <w:ins w:id="10255" w:author="Greg" w:date="2020-06-04T23:48:00Z">
              <w:r w:rsidR="00EB1254">
                <w:rPr>
                  <w:rFonts w:ascii="Times New Roman" w:eastAsia="Times New Roman" w:hAnsi="Times New Roman" w:cs="Times New Roman"/>
                  <w:lang w:val="en-AU"/>
                </w:rPr>
                <w:t xml:space="preserve"> </w:t>
              </w:r>
            </w:ins>
            <w:r w:rsidR="00F55CF0" w:rsidRPr="002969AA">
              <w:rPr>
                <w:rFonts w:ascii="Times New Roman" w:eastAsia="Times New Roman" w:hAnsi="Times New Roman" w:cs="Times New Roman"/>
                <w:lang w:val="en-AU"/>
              </w:rPr>
              <w:t>therefore,</w:t>
            </w:r>
            <w:del w:id="10256" w:author="Greg" w:date="2020-06-04T23:48:00Z">
              <w:r w:rsidRPr="000572AC" w:rsidDel="00EB1254">
                <w:rPr>
                  <w:rFonts w:ascii="Times New Roman" w:eastAsia="Times New Roman" w:hAnsi="Times New Roman" w:cs="Times New Roman"/>
                  <w:lang w:val="en-AU"/>
                </w:rPr>
                <w:delText xml:space="preserve"> </w:delText>
              </w:r>
            </w:del>
            <w:ins w:id="102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258" w:author="Greg" w:date="2020-06-04T23:48:00Z">
              <w:r w:rsidRPr="000572AC" w:rsidDel="00EB1254">
                <w:rPr>
                  <w:rFonts w:ascii="Times New Roman" w:eastAsia="Times New Roman" w:hAnsi="Times New Roman" w:cs="Times New Roman"/>
                  <w:lang w:val="en-AU"/>
                </w:rPr>
                <w:delText xml:space="preserve"> </w:delText>
              </w:r>
            </w:del>
            <w:ins w:id="102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called</w:t>
            </w:r>
            <w:del w:id="10260" w:author="Greg" w:date="2020-06-04T23:48:00Z">
              <w:r w:rsidRPr="000572AC" w:rsidDel="00EB1254">
                <w:rPr>
                  <w:rFonts w:ascii="Times New Roman" w:eastAsia="Times New Roman" w:hAnsi="Times New Roman" w:cs="Times New Roman"/>
                  <w:lang w:val="en-AU"/>
                </w:rPr>
                <w:delText xml:space="preserve"> </w:delText>
              </w:r>
            </w:del>
            <w:ins w:id="102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262" w:author="Greg" w:date="2020-06-04T23:48:00Z">
              <w:r w:rsidRPr="000572AC" w:rsidDel="00EB1254">
                <w:rPr>
                  <w:rFonts w:ascii="Times New Roman" w:eastAsia="Times New Roman" w:hAnsi="Times New Roman" w:cs="Times New Roman"/>
                  <w:lang w:val="en-AU"/>
                </w:rPr>
                <w:delText xml:space="preserve"> </w:delText>
              </w:r>
            </w:del>
            <w:ins w:id="102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name</w:t>
            </w:r>
            <w:del w:id="10264" w:author="Greg" w:date="2020-06-04T23:48:00Z">
              <w:r w:rsidRPr="000572AC" w:rsidDel="00EB1254">
                <w:rPr>
                  <w:rFonts w:ascii="Times New Roman" w:eastAsia="Times New Roman" w:hAnsi="Times New Roman" w:cs="Times New Roman"/>
                  <w:lang w:val="en-AU"/>
                </w:rPr>
                <w:delText xml:space="preserve"> </w:delText>
              </w:r>
            </w:del>
            <w:ins w:id="102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266" w:author="Greg" w:date="2020-06-04T23:48:00Z">
              <w:r w:rsidRPr="000572AC" w:rsidDel="00EB1254">
                <w:rPr>
                  <w:rFonts w:ascii="Times New Roman" w:eastAsia="Times New Roman" w:hAnsi="Times New Roman" w:cs="Times New Roman"/>
                  <w:lang w:val="en-AU"/>
                </w:rPr>
                <w:delText xml:space="preserve"> </w:delText>
              </w:r>
            </w:del>
            <w:ins w:id="102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10268" w:author="Greg" w:date="2020-06-04T23:48:00Z">
              <w:r w:rsidRPr="000572AC" w:rsidDel="00EB1254">
                <w:rPr>
                  <w:rFonts w:ascii="Times New Roman" w:eastAsia="Times New Roman" w:hAnsi="Times New Roman" w:cs="Times New Roman"/>
                  <w:lang w:val="en-AU"/>
                </w:rPr>
                <w:delText xml:space="preserve"> </w:delText>
              </w:r>
            </w:del>
            <w:ins w:id="102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Marah.</w:t>
            </w:r>
          </w:p>
        </w:tc>
      </w:tr>
      <w:tr w:rsidR="000572AC" w:rsidRPr="000572AC" w14:paraId="4918A656"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0153C" w14:textId="521109E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24.</w:t>
            </w:r>
            <w:del w:id="10270" w:author="Greg" w:date="2020-06-04T23:48:00Z">
              <w:r w:rsidRPr="000572AC" w:rsidDel="00EB1254">
                <w:rPr>
                  <w:rFonts w:ascii="Times New Roman" w:eastAsia="Times New Roman" w:hAnsi="Times New Roman" w:cs="Times New Roman"/>
                  <w:lang w:val="en-AU"/>
                </w:rPr>
                <w:delText xml:space="preserve"> </w:delText>
              </w:r>
            </w:del>
            <w:ins w:id="102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272" w:author="Greg" w:date="2020-06-04T23:48:00Z">
              <w:r w:rsidRPr="000572AC" w:rsidDel="00EB1254">
                <w:rPr>
                  <w:rFonts w:ascii="Times New Roman" w:eastAsia="Times New Roman" w:hAnsi="Times New Roman" w:cs="Times New Roman"/>
                  <w:lang w:val="en-AU"/>
                </w:rPr>
                <w:delText xml:space="preserve"> </w:delText>
              </w:r>
            </w:del>
            <w:ins w:id="102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10274" w:author="Greg" w:date="2020-06-04T23:48:00Z">
              <w:r w:rsidRPr="000572AC" w:rsidDel="00EB1254">
                <w:rPr>
                  <w:rFonts w:ascii="Times New Roman" w:eastAsia="Times New Roman" w:hAnsi="Times New Roman" w:cs="Times New Roman"/>
                  <w:lang w:val="en-AU"/>
                </w:rPr>
                <w:delText xml:space="preserve"> </w:delText>
              </w:r>
            </w:del>
            <w:ins w:id="102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complained</w:t>
            </w:r>
            <w:del w:id="10276" w:author="Greg" w:date="2020-06-04T23:48:00Z">
              <w:r w:rsidRPr="000572AC" w:rsidDel="00EB1254">
                <w:rPr>
                  <w:rFonts w:ascii="Times New Roman" w:eastAsia="Times New Roman" w:hAnsi="Times New Roman" w:cs="Times New Roman"/>
                  <w:lang w:val="en-AU"/>
                </w:rPr>
                <w:delText xml:space="preserve"> </w:delText>
              </w:r>
            </w:del>
            <w:ins w:id="102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0278" w:author="Greg" w:date="2020-06-04T23:48:00Z">
              <w:r w:rsidRPr="000572AC" w:rsidDel="00EB1254">
                <w:rPr>
                  <w:rFonts w:ascii="Times New Roman" w:eastAsia="Times New Roman" w:hAnsi="Times New Roman" w:cs="Times New Roman"/>
                  <w:lang w:val="en-AU"/>
                </w:rPr>
                <w:delText xml:space="preserve"> </w:delText>
              </w:r>
            </w:del>
            <w:ins w:id="102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Moses,</w:t>
            </w:r>
            <w:del w:id="10280" w:author="Greg" w:date="2020-06-04T23:48:00Z">
              <w:r w:rsidRPr="000572AC" w:rsidDel="00EB1254">
                <w:rPr>
                  <w:rFonts w:ascii="Times New Roman" w:eastAsia="Times New Roman" w:hAnsi="Times New Roman" w:cs="Times New Roman"/>
                  <w:lang w:val="en-AU"/>
                </w:rPr>
                <w:delText xml:space="preserve"> </w:delText>
              </w:r>
            </w:del>
            <w:ins w:id="102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saying,</w:t>
            </w:r>
            <w:del w:id="10282" w:author="Greg" w:date="2020-06-04T23:48:00Z">
              <w:r w:rsidRPr="000572AC" w:rsidDel="00EB1254">
                <w:rPr>
                  <w:rFonts w:ascii="Times New Roman" w:eastAsia="Times New Roman" w:hAnsi="Times New Roman" w:cs="Times New Roman"/>
                  <w:lang w:val="en-AU"/>
                </w:rPr>
                <w:delText xml:space="preserve"> </w:delText>
              </w:r>
            </w:del>
            <w:ins w:id="10283" w:author="Greg" w:date="2020-06-04T23:48:00Z">
              <w:r w:rsidR="00EB1254">
                <w:rPr>
                  <w:rFonts w:ascii="Times New Roman" w:eastAsia="Times New Roman" w:hAnsi="Times New Roman" w:cs="Times New Roman"/>
                  <w:lang w:val="en-AU"/>
                </w:rPr>
                <w:t xml:space="preserve"> </w:t>
              </w:r>
            </w:ins>
            <w:r w:rsidR="00F55CF0" w:rsidRPr="002969AA">
              <w:rPr>
                <w:rFonts w:ascii="Times New Roman" w:eastAsia="Times New Roman" w:hAnsi="Times New Roman" w:cs="Times New Roman"/>
                <w:lang w:val="en-AU"/>
              </w:rPr>
              <w:t>what</w:t>
            </w:r>
            <w:del w:id="10284" w:author="Greg" w:date="2020-06-04T23:48:00Z">
              <w:r w:rsidRPr="000572AC" w:rsidDel="00EB1254">
                <w:rPr>
                  <w:rFonts w:ascii="Times New Roman" w:eastAsia="Times New Roman" w:hAnsi="Times New Roman" w:cs="Times New Roman"/>
                  <w:lang w:val="en-AU"/>
                </w:rPr>
                <w:delText xml:space="preserve"> </w:delText>
              </w:r>
            </w:del>
            <w:ins w:id="102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shall</w:t>
            </w:r>
            <w:del w:id="10286" w:author="Greg" w:date="2020-06-04T23:48:00Z">
              <w:r w:rsidRPr="000572AC" w:rsidDel="00EB1254">
                <w:rPr>
                  <w:rFonts w:ascii="Times New Roman" w:eastAsia="Times New Roman" w:hAnsi="Times New Roman" w:cs="Times New Roman"/>
                  <w:lang w:val="en-AU"/>
                </w:rPr>
                <w:delText xml:space="preserve"> </w:delText>
              </w:r>
            </w:del>
            <w:ins w:id="102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0288" w:author="Greg" w:date="2020-06-04T23:48:00Z">
              <w:r w:rsidRPr="000572AC" w:rsidDel="00EB1254">
                <w:rPr>
                  <w:rFonts w:ascii="Times New Roman" w:eastAsia="Times New Roman" w:hAnsi="Times New Roman" w:cs="Times New Roman"/>
                  <w:lang w:val="en-AU"/>
                </w:rPr>
                <w:delText xml:space="preserve"> </w:delText>
              </w:r>
            </w:del>
            <w:ins w:id="102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drink?</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CCB94D0" w14:textId="262E741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24.</w:t>
            </w:r>
            <w:del w:id="10290" w:author="Greg" w:date="2020-06-04T23:48:00Z">
              <w:r w:rsidRPr="000572AC" w:rsidDel="00EB1254">
                <w:rPr>
                  <w:rFonts w:ascii="Times New Roman" w:eastAsia="Times New Roman" w:hAnsi="Times New Roman" w:cs="Times New Roman"/>
                  <w:lang w:val="en-AU"/>
                </w:rPr>
                <w:delText xml:space="preserve"> </w:delText>
              </w:r>
            </w:del>
            <w:ins w:id="102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292" w:author="Greg" w:date="2020-06-04T23:48:00Z">
              <w:r w:rsidRPr="000572AC" w:rsidDel="00EB1254">
                <w:rPr>
                  <w:rFonts w:ascii="Times New Roman" w:eastAsia="Times New Roman" w:hAnsi="Times New Roman" w:cs="Times New Roman"/>
                  <w:lang w:val="en-AU"/>
                </w:rPr>
                <w:delText xml:space="preserve"> </w:delText>
              </w:r>
            </w:del>
            <w:ins w:id="102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294" w:author="Greg" w:date="2020-06-04T23:48:00Z">
              <w:r w:rsidRPr="000572AC" w:rsidDel="00EB1254">
                <w:rPr>
                  <w:rFonts w:ascii="Times New Roman" w:eastAsia="Times New Roman" w:hAnsi="Times New Roman" w:cs="Times New Roman"/>
                  <w:lang w:val="en-AU"/>
                </w:rPr>
                <w:delText xml:space="preserve"> </w:delText>
              </w:r>
            </w:del>
            <w:ins w:id="102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10296" w:author="Greg" w:date="2020-06-04T23:48:00Z">
              <w:r w:rsidRPr="000572AC" w:rsidDel="00EB1254">
                <w:rPr>
                  <w:rFonts w:ascii="Times New Roman" w:eastAsia="Times New Roman" w:hAnsi="Times New Roman" w:cs="Times New Roman"/>
                  <w:lang w:val="en-AU"/>
                </w:rPr>
                <w:delText xml:space="preserve"> </w:delText>
              </w:r>
            </w:del>
            <w:ins w:id="102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murmured</w:t>
            </w:r>
            <w:del w:id="10298" w:author="Greg" w:date="2020-06-04T23:48:00Z">
              <w:r w:rsidRPr="000572AC" w:rsidDel="00EB1254">
                <w:rPr>
                  <w:rFonts w:ascii="Times New Roman" w:eastAsia="Times New Roman" w:hAnsi="Times New Roman" w:cs="Times New Roman"/>
                  <w:lang w:val="en-AU"/>
                </w:rPr>
                <w:delText xml:space="preserve"> </w:delText>
              </w:r>
            </w:del>
            <w:ins w:id="102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0300" w:author="Greg" w:date="2020-06-04T23:48:00Z">
              <w:r w:rsidRPr="000572AC" w:rsidDel="00EB1254">
                <w:rPr>
                  <w:rFonts w:ascii="Times New Roman" w:eastAsia="Times New Roman" w:hAnsi="Times New Roman" w:cs="Times New Roman"/>
                  <w:lang w:val="en-AU"/>
                </w:rPr>
                <w:delText xml:space="preserve"> </w:delText>
              </w:r>
            </w:del>
            <w:ins w:id="10301"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Mosheh</w:t>
            </w:r>
            <w:proofErr w:type="spellEnd"/>
            <w:r w:rsidRPr="000572AC">
              <w:rPr>
                <w:rFonts w:ascii="Times New Roman" w:eastAsia="Times New Roman" w:hAnsi="Times New Roman" w:cs="Times New Roman"/>
                <w:lang w:val="en-AU"/>
              </w:rPr>
              <w:t>,</w:t>
            </w:r>
            <w:del w:id="10302" w:author="Greg" w:date="2020-06-04T23:48:00Z">
              <w:r w:rsidRPr="000572AC" w:rsidDel="00EB1254">
                <w:rPr>
                  <w:rFonts w:ascii="Times New Roman" w:eastAsia="Times New Roman" w:hAnsi="Times New Roman" w:cs="Times New Roman"/>
                  <w:lang w:val="en-AU"/>
                </w:rPr>
                <w:delText xml:space="preserve"> </w:delText>
              </w:r>
            </w:del>
            <w:ins w:id="103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saying,</w:t>
            </w:r>
            <w:del w:id="10304" w:author="Greg" w:date="2020-06-04T23:48:00Z">
              <w:r w:rsidRPr="000572AC" w:rsidDel="00EB1254">
                <w:rPr>
                  <w:rFonts w:ascii="Times New Roman" w:eastAsia="Times New Roman" w:hAnsi="Times New Roman" w:cs="Times New Roman"/>
                  <w:lang w:val="en-AU"/>
                </w:rPr>
                <w:delText xml:space="preserve"> </w:delText>
              </w:r>
            </w:del>
            <w:ins w:id="10305" w:author="Greg" w:date="2020-06-04T23:48:00Z">
              <w:r w:rsidR="00EB1254">
                <w:rPr>
                  <w:rFonts w:ascii="Times New Roman" w:eastAsia="Times New Roman" w:hAnsi="Times New Roman" w:cs="Times New Roman"/>
                  <w:lang w:val="en-AU"/>
                </w:rPr>
                <w:t xml:space="preserve"> </w:t>
              </w:r>
            </w:ins>
            <w:r w:rsidR="00F55CF0" w:rsidRPr="002969AA">
              <w:rPr>
                <w:rFonts w:ascii="Times New Roman" w:eastAsia="Times New Roman" w:hAnsi="Times New Roman" w:cs="Times New Roman"/>
                <w:lang w:val="en-AU"/>
              </w:rPr>
              <w:t>what</w:t>
            </w:r>
            <w:del w:id="10306" w:author="Greg" w:date="2020-06-04T23:48:00Z">
              <w:r w:rsidRPr="000572AC" w:rsidDel="00EB1254">
                <w:rPr>
                  <w:rFonts w:ascii="Times New Roman" w:eastAsia="Times New Roman" w:hAnsi="Times New Roman" w:cs="Times New Roman"/>
                  <w:lang w:val="en-AU"/>
                </w:rPr>
                <w:delText xml:space="preserve"> </w:delText>
              </w:r>
            </w:del>
            <w:ins w:id="103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shall</w:t>
            </w:r>
            <w:del w:id="10308" w:author="Greg" w:date="2020-06-04T23:48:00Z">
              <w:r w:rsidRPr="000572AC" w:rsidDel="00EB1254">
                <w:rPr>
                  <w:rFonts w:ascii="Times New Roman" w:eastAsia="Times New Roman" w:hAnsi="Times New Roman" w:cs="Times New Roman"/>
                  <w:lang w:val="en-AU"/>
                </w:rPr>
                <w:delText xml:space="preserve"> </w:delText>
              </w:r>
            </w:del>
            <w:ins w:id="103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0310" w:author="Greg" w:date="2020-06-04T23:48:00Z">
              <w:r w:rsidRPr="000572AC" w:rsidDel="00EB1254">
                <w:rPr>
                  <w:rFonts w:ascii="Times New Roman" w:eastAsia="Times New Roman" w:hAnsi="Times New Roman" w:cs="Times New Roman"/>
                  <w:lang w:val="en-AU"/>
                </w:rPr>
                <w:delText xml:space="preserve"> </w:delText>
              </w:r>
            </w:del>
            <w:ins w:id="103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drink?</w:t>
            </w:r>
          </w:p>
        </w:tc>
      </w:tr>
      <w:tr w:rsidR="000572AC" w:rsidRPr="000572AC" w14:paraId="30EF7419"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2029D" w14:textId="3BAEE1F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25.</w:t>
            </w:r>
            <w:del w:id="10312" w:author="Greg" w:date="2020-06-04T23:48:00Z">
              <w:r w:rsidRPr="000572AC" w:rsidDel="00EB1254">
                <w:rPr>
                  <w:rFonts w:ascii="Times New Roman" w:eastAsia="Times New Roman" w:hAnsi="Times New Roman" w:cs="Times New Roman"/>
                  <w:lang w:val="en-AU"/>
                </w:rPr>
                <w:delText xml:space="preserve"> </w:delText>
              </w:r>
            </w:del>
            <w:ins w:id="103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So</w:t>
            </w:r>
            <w:del w:id="10314" w:author="Greg" w:date="2020-06-04T23:48:00Z">
              <w:r w:rsidRPr="000572AC" w:rsidDel="00EB1254">
                <w:rPr>
                  <w:rFonts w:ascii="Times New Roman" w:eastAsia="Times New Roman" w:hAnsi="Times New Roman" w:cs="Times New Roman"/>
                  <w:lang w:val="en-AU"/>
                </w:rPr>
                <w:delText xml:space="preserve"> </w:delText>
              </w:r>
            </w:del>
            <w:ins w:id="103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316" w:author="Greg" w:date="2020-06-04T23:48:00Z">
              <w:r w:rsidRPr="000572AC" w:rsidDel="00EB1254">
                <w:rPr>
                  <w:rFonts w:ascii="Times New Roman" w:eastAsia="Times New Roman" w:hAnsi="Times New Roman" w:cs="Times New Roman"/>
                  <w:lang w:val="en-AU"/>
                </w:rPr>
                <w:delText xml:space="preserve"> </w:delText>
              </w:r>
            </w:del>
            <w:ins w:id="103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cried</w:t>
            </w:r>
            <w:del w:id="10318" w:author="Greg" w:date="2020-06-04T23:48:00Z">
              <w:r w:rsidRPr="000572AC" w:rsidDel="00EB1254">
                <w:rPr>
                  <w:rFonts w:ascii="Times New Roman" w:eastAsia="Times New Roman" w:hAnsi="Times New Roman" w:cs="Times New Roman"/>
                  <w:lang w:val="en-AU"/>
                </w:rPr>
                <w:delText xml:space="preserve"> </w:delText>
              </w:r>
            </w:del>
            <w:ins w:id="103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10320" w:author="Greg" w:date="2020-06-04T23:48:00Z">
              <w:r w:rsidRPr="000572AC" w:rsidDel="00EB1254">
                <w:rPr>
                  <w:rFonts w:ascii="Times New Roman" w:eastAsia="Times New Roman" w:hAnsi="Times New Roman" w:cs="Times New Roman"/>
                  <w:lang w:val="en-AU"/>
                </w:rPr>
                <w:delText xml:space="preserve"> </w:delText>
              </w:r>
            </w:del>
            <w:ins w:id="103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322" w:author="Greg" w:date="2020-06-04T23:48:00Z">
              <w:r w:rsidRPr="000572AC" w:rsidDel="00EB1254">
                <w:rPr>
                  <w:rFonts w:ascii="Times New Roman" w:eastAsia="Times New Roman" w:hAnsi="Times New Roman" w:cs="Times New Roman"/>
                  <w:lang w:val="en-AU"/>
                </w:rPr>
                <w:delText xml:space="preserve"> </w:delText>
              </w:r>
            </w:del>
            <w:ins w:id="103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324" w:author="Greg" w:date="2020-06-04T23:48:00Z">
              <w:r w:rsidRPr="000572AC" w:rsidDel="00EB1254">
                <w:rPr>
                  <w:rFonts w:ascii="Times New Roman" w:eastAsia="Times New Roman" w:hAnsi="Times New Roman" w:cs="Times New Roman"/>
                  <w:lang w:val="en-AU"/>
                </w:rPr>
                <w:delText xml:space="preserve"> </w:delText>
              </w:r>
            </w:del>
            <w:ins w:id="103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326" w:author="Greg" w:date="2020-06-04T23:48:00Z">
              <w:r w:rsidRPr="000572AC" w:rsidDel="00EB1254">
                <w:rPr>
                  <w:rFonts w:ascii="Times New Roman" w:eastAsia="Times New Roman" w:hAnsi="Times New Roman" w:cs="Times New Roman"/>
                  <w:lang w:val="en-AU"/>
                </w:rPr>
                <w:delText xml:space="preserve"> </w:delText>
              </w:r>
            </w:del>
            <w:ins w:id="103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328" w:author="Greg" w:date="2020-06-04T23:48:00Z">
              <w:r w:rsidRPr="000572AC" w:rsidDel="00EB1254">
                <w:rPr>
                  <w:rFonts w:ascii="Times New Roman" w:eastAsia="Times New Roman" w:hAnsi="Times New Roman" w:cs="Times New Roman"/>
                  <w:lang w:val="en-AU"/>
                </w:rPr>
                <w:delText xml:space="preserve"> </w:delText>
              </w:r>
            </w:del>
            <w:ins w:id="103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330" w:author="Greg" w:date="2020-06-04T23:48:00Z">
              <w:r w:rsidRPr="000572AC" w:rsidDel="00EB1254">
                <w:rPr>
                  <w:rFonts w:ascii="Times New Roman" w:eastAsia="Times New Roman" w:hAnsi="Times New Roman" w:cs="Times New Roman"/>
                  <w:lang w:val="en-AU"/>
                </w:rPr>
                <w:delText xml:space="preserve"> </w:delText>
              </w:r>
            </w:del>
            <w:ins w:id="103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332" w:author="Greg" w:date="2020-06-04T23:48:00Z">
              <w:r w:rsidRPr="000572AC" w:rsidDel="00EB1254">
                <w:rPr>
                  <w:rFonts w:ascii="Times New Roman" w:eastAsia="Times New Roman" w:hAnsi="Times New Roman" w:cs="Times New Roman"/>
                  <w:lang w:val="en-AU"/>
                </w:rPr>
                <w:delText xml:space="preserve"> </w:delText>
              </w:r>
            </w:del>
            <w:ins w:id="103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instructed</w:t>
            </w:r>
            <w:del w:id="10334" w:author="Greg" w:date="2020-06-04T23:48:00Z">
              <w:r w:rsidRPr="000572AC" w:rsidDel="00EB1254">
                <w:rPr>
                  <w:rFonts w:ascii="Times New Roman" w:eastAsia="Times New Roman" w:hAnsi="Times New Roman" w:cs="Times New Roman"/>
                  <w:lang w:val="en-AU"/>
                </w:rPr>
                <w:delText xml:space="preserve"> </w:delText>
              </w:r>
            </w:del>
            <w:ins w:id="103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336" w:author="Greg" w:date="2020-06-04T23:48:00Z">
              <w:r w:rsidRPr="000572AC" w:rsidDel="00EB1254">
                <w:rPr>
                  <w:rFonts w:ascii="Times New Roman" w:eastAsia="Times New Roman" w:hAnsi="Times New Roman" w:cs="Times New Roman"/>
                  <w:lang w:val="en-AU"/>
                </w:rPr>
                <w:delText xml:space="preserve"> </w:delText>
              </w:r>
            </w:del>
            <w:ins w:id="103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concerning</w:t>
            </w:r>
            <w:del w:id="10338" w:author="Greg" w:date="2020-06-04T23:48:00Z">
              <w:r w:rsidRPr="000572AC" w:rsidDel="00EB1254">
                <w:rPr>
                  <w:rFonts w:ascii="Times New Roman" w:eastAsia="Times New Roman" w:hAnsi="Times New Roman" w:cs="Times New Roman"/>
                  <w:lang w:val="en-AU"/>
                </w:rPr>
                <w:delText xml:space="preserve"> </w:delText>
              </w:r>
            </w:del>
            <w:ins w:id="103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10340" w:author="Greg" w:date="2020-06-04T23:48:00Z">
              <w:r w:rsidRPr="000572AC" w:rsidDel="00EB1254">
                <w:rPr>
                  <w:rFonts w:ascii="Times New Roman" w:eastAsia="Times New Roman" w:hAnsi="Times New Roman" w:cs="Times New Roman"/>
                  <w:lang w:val="en-AU"/>
                </w:rPr>
                <w:delText xml:space="preserve"> </w:delText>
              </w:r>
            </w:del>
            <w:ins w:id="103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piece</w:t>
            </w:r>
            <w:del w:id="10342" w:author="Greg" w:date="2020-06-04T23:48:00Z">
              <w:r w:rsidRPr="000572AC" w:rsidDel="00EB1254">
                <w:rPr>
                  <w:rFonts w:ascii="Times New Roman" w:eastAsia="Times New Roman" w:hAnsi="Times New Roman" w:cs="Times New Roman"/>
                  <w:lang w:val="en-AU"/>
                </w:rPr>
                <w:delText xml:space="preserve"> </w:delText>
              </w:r>
            </w:del>
            <w:ins w:id="103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344" w:author="Greg" w:date="2020-06-04T23:48:00Z">
              <w:r w:rsidRPr="000572AC" w:rsidDel="00EB1254">
                <w:rPr>
                  <w:rFonts w:ascii="Times New Roman" w:eastAsia="Times New Roman" w:hAnsi="Times New Roman" w:cs="Times New Roman"/>
                  <w:lang w:val="en-AU"/>
                </w:rPr>
                <w:delText xml:space="preserve"> </w:delText>
              </w:r>
            </w:del>
            <w:ins w:id="103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wood,</w:t>
            </w:r>
            <w:del w:id="10346" w:author="Greg" w:date="2020-06-04T23:48:00Z">
              <w:r w:rsidRPr="000572AC" w:rsidDel="00EB1254">
                <w:rPr>
                  <w:rFonts w:ascii="Times New Roman" w:eastAsia="Times New Roman" w:hAnsi="Times New Roman" w:cs="Times New Roman"/>
                  <w:lang w:val="en-AU"/>
                </w:rPr>
                <w:delText xml:space="preserve"> </w:delText>
              </w:r>
            </w:del>
            <w:ins w:id="103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which</w:t>
            </w:r>
            <w:del w:id="10348" w:author="Greg" w:date="2020-06-04T23:48:00Z">
              <w:r w:rsidRPr="000572AC" w:rsidDel="00EB1254">
                <w:rPr>
                  <w:rFonts w:ascii="Times New Roman" w:eastAsia="Times New Roman" w:hAnsi="Times New Roman" w:cs="Times New Roman"/>
                  <w:lang w:val="en-AU"/>
                </w:rPr>
                <w:delText xml:space="preserve"> </w:delText>
              </w:r>
            </w:del>
            <w:ins w:id="103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350" w:author="Greg" w:date="2020-06-04T23:48:00Z">
              <w:r w:rsidRPr="000572AC" w:rsidDel="00EB1254">
                <w:rPr>
                  <w:rFonts w:ascii="Times New Roman" w:eastAsia="Times New Roman" w:hAnsi="Times New Roman" w:cs="Times New Roman"/>
                  <w:lang w:val="en-AU"/>
                </w:rPr>
                <w:delText xml:space="preserve"> </w:delText>
              </w:r>
            </w:del>
            <w:ins w:id="103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cast</w:t>
            </w:r>
            <w:del w:id="10352" w:author="Greg" w:date="2020-06-04T23:48:00Z">
              <w:r w:rsidRPr="000572AC" w:rsidDel="00EB1254">
                <w:rPr>
                  <w:rFonts w:ascii="Times New Roman" w:eastAsia="Times New Roman" w:hAnsi="Times New Roman" w:cs="Times New Roman"/>
                  <w:lang w:val="en-AU"/>
                </w:rPr>
                <w:delText xml:space="preserve"> </w:delText>
              </w:r>
            </w:del>
            <w:ins w:id="103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0354" w:author="Greg" w:date="2020-06-04T23:48:00Z">
              <w:r w:rsidRPr="000572AC" w:rsidDel="00EB1254">
                <w:rPr>
                  <w:rFonts w:ascii="Times New Roman" w:eastAsia="Times New Roman" w:hAnsi="Times New Roman" w:cs="Times New Roman"/>
                  <w:lang w:val="en-AU"/>
                </w:rPr>
                <w:delText xml:space="preserve"> </w:delText>
              </w:r>
            </w:del>
            <w:ins w:id="103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356" w:author="Greg" w:date="2020-06-04T23:48:00Z">
              <w:r w:rsidRPr="000572AC" w:rsidDel="00EB1254">
                <w:rPr>
                  <w:rFonts w:ascii="Times New Roman" w:eastAsia="Times New Roman" w:hAnsi="Times New Roman" w:cs="Times New Roman"/>
                  <w:lang w:val="en-AU"/>
                </w:rPr>
                <w:delText xml:space="preserve"> </w:delText>
              </w:r>
            </w:del>
            <w:ins w:id="103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0358" w:author="Greg" w:date="2020-06-04T23:48:00Z">
              <w:r w:rsidRPr="000572AC" w:rsidDel="00EB1254">
                <w:rPr>
                  <w:rFonts w:ascii="Times New Roman" w:eastAsia="Times New Roman" w:hAnsi="Times New Roman" w:cs="Times New Roman"/>
                  <w:lang w:val="en-AU"/>
                </w:rPr>
                <w:delText xml:space="preserve"> </w:delText>
              </w:r>
            </w:del>
            <w:ins w:id="103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360" w:author="Greg" w:date="2020-06-04T23:48:00Z">
              <w:r w:rsidRPr="000572AC" w:rsidDel="00EB1254">
                <w:rPr>
                  <w:rFonts w:ascii="Times New Roman" w:eastAsia="Times New Roman" w:hAnsi="Times New Roman" w:cs="Times New Roman"/>
                  <w:lang w:val="en-AU"/>
                </w:rPr>
                <w:delText xml:space="preserve"> </w:delText>
              </w:r>
            </w:del>
            <w:ins w:id="103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362" w:author="Greg" w:date="2020-06-04T23:48:00Z">
              <w:r w:rsidRPr="000572AC" w:rsidDel="00EB1254">
                <w:rPr>
                  <w:rFonts w:ascii="Times New Roman" w:eastAsia="Times New Roman" w:hAnsi="Times New Roman" w:cs="Times New Roman"/>
                  <w:lang w:val="en-AU"/>
                </w:rPr>
                <w:delText xml:space="preserve"> </w:delText>
              </w:r>
            </w:del>
            <w:ins w:id="103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0364" w:author="Greg" w:date="2020-06-04T23:48:00Z">
              <w:r w:rsidRPr="000572AC" w:rsidDel="00EB1254">
                <w:rPr>
                  <w:rFonts w:ascii="Times New Roman" w:eastAsia="Times New Roman" w:hAnsi="Times New Roman" w:cs="Times New Roman"/>
                  <w:lang w:val="en-AU"/>
                </w:rPr>
                <w:delText xml:space="preserve"> </w:delText>
              </w:r>
            </w:del>
            <w:ins w:id="103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became</w:t>
            </w:r>
            <w:del w:id="10366" w:author="Greg" w:date="2020-06-04T23:48:00Z">
              <w:r w:rsidRPr="000572AC" w:rsidDel="00EB1254">
                <w:rPr>
                  <w:rFonts w:ascii="Times New Roman" w:eastAsia="Times New Roman" w:hAnsi="Times New Roman" w:cs="Times New Roman"/>
                  <w:lang w:val="en-AU"/>
                </w:rPr>
                <w:delText xml:space="preserve"> </w:delText>
              </w:r>
            </w:del>
            <w:ins w:id="103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sweet.</w:t>
            </w:r>
            <w:del w:id="10368" w:author="Greg" w:date="2020-06-04T23:48:00Z">
              <w:r w:rsidRPr="000572AC" w:rsidDel="00EB1254">
                <w:rPr>
                  <w:rFonts w:ascii="Times New Roman" w:eastAsia="Times New Roman" w:hAnsi="Times New Roman" w:cs="Times New Roman"/>
                  <w:lang w:val="en-AU"/>
                </w:rPr>
                <w:delText xml:space="preserve"> </w:delText>
              </w:r>
            </w:del>
            <w:ins w:id="103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0370" w:author="Greg" w:date="2020-06-04T23:48:00Z">
              <w:r w:rsidRPr="000572AC" w:rsidDel="00EB1254">
                <w:rPr>
                  <w:rFonts w:ascii="Times New Roman" w:eastAsia="Times New Roman" w:hAnsi="Times New Roman" w:cs="Times New Roman"/>
                  <w:lang w:val="en-AU"/>
                </w:rPr>
                <w:delText xml:space="preserve"> </w:delText>
              </w:r>
            </w:del>
            <w:ins w:id="103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372" w:author="Greg" w:date="2020-06-04T23:48:00Z">
              <w:r w:rsidRPr="000572AC" w:rsidDel="00EB1254">
                <w:rPr>
                  <w:rFonts w:ascii="Times New Roman" w:eastAsia="Times New Roman" w:hAnsi="Times New Roman" w:cs="Times New Roman"/>
                  <w:lang w:val="en-AU"/>
                </w:rPr>
                <w:delText xml:space="preserve"> </w:delText>
              </w:r>
            </w:del>
            <w:ins w:id="103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gave</w:t>
            </w:r>
            <w:del w:id="10374" w:author="Greg" w:date="2020-06-04T23:48:00Z">
              <w:r w:rsidRPr="000572AC" w:rsidDel="00EB1254">
                <w:rPr>
                  <w:rFonts w:ascii="Times New Roman" w:eastAsia="Times New Roman" w:hAnsi="Times New Roman" w:cs="Times New Roman"/>
                  <w:lang w:val="en-AU"/>
                </w:rPr>
                <w:delText xml:space="preserve"> </w:delText>
              </w:r>
            </w:del>
            <w:ins w:id="103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10376" w:author="Greg" w:date="2020-06-04T23:48:00Z">
              <w:r w:rsidRPr="000572AC" w:rsidDel="00EB1254">
                <w:rPr>
                  <w:rFonts w:ascii="Times New Roman" w:eastAsia="Times New Roman" w:hAnsi="Times New Roman" w:cs="Times New Roman"/>
                  <w:lang w:val="en-AU"/>
                </w:rPr>
                <w:delText xml:space="preserve"> </w:delText>
              </w:r>
            </w:del>
            <w:ins w:id="103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10378" w:author="Greg" w:date="2020-06-04T23:48:00Z">
              <w:r w:rsidRPr="000572AC" w:rsidDel="00EB1254">
                <w:rPr>
                  <w:rFonts w:ascii="Times New Roman" w:eastAsia="Times New Roman" w:hAnsi="Times New Roman" w:cs="Times New Roman"/>
                  <w:lang w:val="en-AU"/>
                </w:rPr>
                <w:delText xml:space="preserve"> </w:delText>
              </w:r>
            </w:del>
            <w:ins w:id="103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statute</w:t>
            </w:r>
            <w:del w:id="10380" w:author="Greg" w:date="2020-06-04T23:48:00Z">
              <w:r w:rsidRPr="000572AC" w:rsidDel="00EB1254">
                <w:rPr>
                  <w:rFonts w:ascii="Times New Roman" w:eastAsia="Times New Roman" w:hAnsi="Times New Roman" w:cs="Times New Roman"/>
                  <w:lang w:val="en-AU"/>
                </w:rPr>
                <w:delText xml:space="preserve"> </w:delText>
              </w:r>
            </w:del>
            <w:ins w:id="103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382" w:author="Greg" w:date="2020-06-04T23:48:00Z">
              <w:r w:rsidRPr="000572AC" w:rsidDel="00EB1254">
                <w:rPr>
                  <w:rFonts w:ascii="Times New Roman" w:eastAsia="Times New Roman" w:hAnsi="Times New Roman" w:cs="Times New Roman"/>
                  <w:lang w:val="en-AU"/>
                </w:rPr>
                <w:delText xml:space="preserve"> </w:delText>
              </w:r>
            </w:del>
            <w:ins w:id="103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w:t>
            </w:r>
            <w:del w:id="10384" w:author="Greg" w:date="2020-06-04T23:48:00Z">
              <w:r w:rsidRPr="000572AC" w:rsidDel="00EB1254">
                <w:rPr>
                  <w:rFonts w:ascii="Times New Roman" w:eastAsia="Times New Roman" w:hAnsi="Times New Roman" w:cs="Times New Roman"/>
                  <w:lang w:val="en-AU"/>
                </w:rPr>
                <w:delText xml:space="preserve"> </w:delText>
              </w:r>
            </w:del>
            <w:ins w:id="103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ordinance,</w:t>
            </w:r>
            <w:del w:id="10386" w:author="Greg" w:date="2020-06-04T23:48:00Z">
              <w:r w:rsidRPr="000572AC" w:rsidDel="00EB1254">
                <w:rPr>
                  <w:rFonts w:ascii="Times New Roman" w:eastAsia="Times New Roman" w:hAnsi="Times New Roman" w:cs="Times New Roman"/>
                  <w:lang w:val="en-AU"/>
                </w:rPr>
                <w:delText xml:space="preserve"> </w:delText>
              </w:r>
            </w:del>
            <w:ins w:id="103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388" w:author="Greg" w:date="2020-06-04T23:48:00Z">
              <w:r w:rsidRPr="000572AC" w:rsidDel="00EB1254">
                <w:rPr>
                  <w:rFonts w:ascii="Times New Roman" w:eastAsia="Times New Roman" w:hAnsi="Times New Roman" w:cs="Times New Roman"/>
                  <w:lang w:val="en-AU"/>
                </w:rPr>
                <w:delText xml:space="preserve"> </w:delText>
              </w:r>
            </w:del>
            <w:ins w:id="103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0390" w:author="Greg" w:date="2020-06-04T23:48:00Z">
              <w:r w:rsidRPr="000572AC" w:rsidDel="00EB1254">
                <w:rPr>
                  <w:rFonts w:ascii="Times New Roman" w:eastAsia="Times New Roman" w:hAnsi="Times New Roman" w:cs="Times New Roman"/>
                  <w:lang w:val="en-AU"/>
                </w:rPr>
                <w:delText xml:space="preserve"> </w:delText>
              </w:r>
            </w:del>
            <w:ins w:id="103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392" w:author="Greg" w:date="2020-06-04T23:48:00Z">
              <w:r w:rsidRPr="000572AC" w:rsidDel="00EB1254">
                <w:rPr>
                  <w:rFonts w:ascii="Times New Roman" w:eastAsia="Times New Roman" w:hAnsi="Times New Roman" w:cs="Times New Roman"/>
                  <w:lang w:val="en-AU"/>
                </w:rPr>
                <w:delText xml:space="preserve"> </w:delText>
              </w:r>
            </w:del>
            <w:ins w:id="103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tested</w:t>
            </w:r>
            <w:del w:id="10394" w:author="Greg" w:date="2020-06-04T23:48:00Z">
              <w:r w:rsidRPr="000572AC" w:rsidDel="00EB1254">
                <w:rPr>
                  <w:rFonts w:ascii="Times New Roman" w:eastAsia="Times New Roman" w:hAnsi="Times New Roman" w:cs="Times New Roman"/>
                  <w:lang w:val="en-AU"/>
                </w:rPr>
                <w:delText xml:space="preserve"> </w:delText>
              </w:r>
            </w:del>
            <w:ins w:id="103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51B24EA" w14:textId="504564A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25.</w:t>
            </w:r>
            <w:del w:id="10396" w:author="Greg" w:date="2020-06-04T23:48:00Z">
              <w:r w:rsidRPr="000572AC" w:rsidDel="00EB1254">
                <w:rPr>
                  <w:rFonts w:ascii="Times New Roman" w:eastAsia="Times New Roman" w:hAnsi="Times New Roman" w:cs="Times New Roman"/>
                  <w:lang w:val="en-AU"/>
                </w:rPr>
                <w:delText xml:space="preserve"> </w:delText>
              </w:r>
            </w:del>
            <w:ins w:id="103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0398" w:author="Greg" w:date="2020-06-04T23:48:00Z">
              <w:r w:rsidRPr="000572AC" w:rsidDel="00EB1254">
                <w:rPr>
                  <w:rFonts w:ascii="Times New Roman" w:eastAsia="Times New Roman" w:hAnsi="Times New Roman" w:cs="Times New Roman"/>
                  <w:lang w:val="en-AU"/>
                </w:rPr>
                <w:delText xml:space="preserve"> </w:delText>
              </w:r>
            </w:del>
            <w:ins w:id="103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00" w:author="Greg" w:date="2020-06-04T23:48:00Z">
              <w:r w:rsidRPr="000572AC" w:rsidDel="00EB1254">
                <w:rPr>
                  <w:rFonts w:ascii="Times New Roman" w:eastAsia="Times New Roman" w:hAnsi="Times New Roman" w:cs="Times New Roman"/>
                  <w:lang w:val="en-AU"/>
                </w:rPr>
                <w:delText xml:space="preserve"> </w:delText>
              </w:r>
            </w:del>
            <w:ins w:id="104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402" w:author="Greg" w:date="2020-06-04T23:48:00Z">
              <w:r w:rsidRPr="000572AC" w:rsidDel="00EB1254">
                <w:rPr>
                  <w:rFonts w:ascii="Times New Roman" w:eastAsia="Times New Roman" w:hAnsi="Times New Roman" w:cs="Times New Roman"/>
                  <w:lang w:val="en-AU"/>
                </w:rPr>
                <w:delText xml:space="preserve"> </w:delText>
              </w:r>
            </w:del>
            <w:ins w:id="104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prayed</w:t>
            </w:r>
            <w:del w:id="10404" w:author="Greg" w:date="2020-06-04T23:48:00Z">
              <w:r w:rsidRPr="000572AC" w:rsidDel="00EB1254">
                <w:rPr>
                  <w:rFonts w:ascii="Times New Roman" w:eastAsia="Times New Roman" w:hAnsi="Times New Roman" w:cs="Times New Roman"/>
                  <w:lang w:val="en-AU"/>
                </w:rPr>
                <w:delText xml:space="preserve"> </w:delText>
              </w:r>
            </w:del>
            <w:ins w:id="104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before</w:t>
            </w:r>
            <w:del w:id="10406" w:author="Greg" w:date="2020-06-04T23:48:00Z">
              <w:r w:rsidRPr="000572AC" w:rsidDel="00EB1254">
                <w:rPr>
                  <w:rFonts w:ascii="Times New Roman" w:eastAsia="Times New Roman" w:hAnsi="Times New Roman" w:cs="Times New Roman"/>
                  <w:lang w:val="en-AU"/>
                </w:rPr>
                <w:delText xml:space="preserve"> </w:delText>
              </w:r>
            </w:del>
            <w:ins w:id="104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08" w:author="Greg" w:date="2020-06-04T23:48:00Z">
              <w:r w:rsidRPr="000572AC" w:rsidDel="00EB1254">
                <w:rPr>
                  <w:rFonts w:ascii="Times New Roman" w:eastAsia="Times New Roman" w:hAnsi="Times New Roman" w:cs="Times New Roman"/>
                  <w:lang w:val="en-AU"/>
                </w:rPr>
                <w:delText xml:space="preserve"> </w:delText>
              </w:r>
            </w:del>
            <w:ins w:id="104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410" w:author="Greg" w:date="2020-06-04T23:48:00Z">
              <w:r w:rsidRPr="000572AC" w:rsidDel="00EB1254">
                <w:rPr>
                  <w:rFonts w:ascii="Times New Roman" w:eastAsia="Times New Roman" w:hAnsi="Times New Roman" w:cs="Times New Roman"/>
                  <w:lang w:val="en-AU"/>
                </w:rPr>
                <w:delText xml:space="preserve"> </w:delText>
              </w:r>
            </w:del>
            <w:ins w:id="104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12" w:author="Greg" w:date="2020-06-04T23:48:00Z">
              <w:r w:rsidRPr="000572AC" w:rsidDel="00EB1254">
                <w:rPr>
                  <w:rFonts w:ascii="Times New Roman" w:eastAsia="Times New Roman" w:hAnsi="Times New Roman" w:cs="Times New Roman"/>
                  <w:lang w:val="en-AU"/>
                </w:rPr>
                <w:delText xml:space="preserve"> </w:delText>
              </w:r>
            </w:del>
            <w:ins w:id="104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14" w:author="Greg" w:date="2020-06-04T23:48:00Z">
              <w:r w:rsidRPr="000572AC" w:rsidDel="00EB1254">
                <w:rPr>
                  <w:rFonts w:ascii="Times New Roman" w:eastAsia="Times New Roman" w:hAnsi="Times New Roman" w:cs="Times New Roman"/>
                  <w:lang w:val="en-AU"/>
                </w:rPr>
                <w:delText xml:space="preserve"> </w:delText>
              </w:r>
            </w:del>
            <w:ins w:id="104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416" w:author="Greg" w:date="2020-06-04T23:48:00Z">
              <w:r w:rsidRPr="000572AC" w:rsidDel="00EB1254">
                <w:rPr>
                  <w:rFonts w:ascii="Times New Roman" w:eastAsia="Times New Roman" w:hAnsi="Times New Roman" w:cs="Times New Roman"/>
                  <w:lang w:val="en-AU"/>
                </w:rPr>
                <w:delText xml:space="preserve"> </w:delText>
              </w:r>
            </w:del>
            <w:ins w:id="104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showed</w:t>
            </w:r>
            <w:del w:id="10418" w:author="Greg" w:date="2020-06-04T23:48:00Z">
              <w:r w:rsidRPr="000572AC" w:rsidDel="00EB1254">
                <w:rPr>
                  <w:rFonts w:ascii="Times New Roman" w:eastAsia="Times New Roman" w:hAnsi="Times New Roman" w:cs="Times New Roman"/>
                  <w:lang w:val="en-AU"/>
                </w:rPr>
                <w:delText xml:space="preserve"> </w:delText>
              </w:r>
            </w:del>
            <w:ins w:id="104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420" w:author="Greg" w:date="2020-06-04T23:48:00Z">
              <w:r w:rsidRPr="000572AC" w:rsidDel="00EB1254">
                <w:rPr>
                  <w:rFonts w:ascii="Times New Roman" w:eastAsia="Times New Roman" w:hAnsi="Times New Roman" w:cs="Times New Roman"/>
                  <w:lang w:val="en-AU"/>
                </w:rPr>
                <w:delText xml:space="preserve"> </w:delText>
              </w:r>
            </w:del>
            <w:ins w:id="104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22" w:author="Greg" w:date="2020-06-04T23:48:00Z">
              <w:r w:rsidRPr="000572AC" w:rsidDel="00EB1254">
                <w:rPr>
                  <w:rFonts w:ascii="Times New Roman" w:eastAsia="Times New Roman" w:hAnsi="Times New Roman" w:cs="Times New Roman"/>
                  <w:lang w:val="en-AU"/>
                </w:rPr>
                <w:delText xml:space="preserve"> </w:delText>
              </w:r>
            </w:del>
            <w:ins w:id="104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bitter</w:t>
            </w:r>
            <w:del w:id="10424" w:author="Greg" w:date="2020-06-04T23:48:00Z">
              <w:r w:rsidRPr="000572AC" w:rsidDel="00EB1254">
                <w:rPr>
                  <w:rFonts w:ascii="Times New Roman" w:eastAsia="Times New Roman" w:hAnsi="Times New Roman" w:cs="Times New Roman"/>
                  <w:lang w:val="en-AU"/>
                </w:rPr>
                <w:delText xml:space="preserve"> </w:delText>
              </w:r>
            </w:del>
            <w:ins w:id="104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tree</w:t>
            </w:r>
            <w:del w:id="10426" w:author="Greg" w:date="2020-06-04T23:48:00Z">
              <w:r w:rsidRPr="000572AC" w:rsidDel="00EB1254">
                <w:rPr>
                  <w:rFonts w:ascii="Times New Roman" w:eastAsia="Times New Roman" w:hAnsi="Times New Roman" w:cs="Times New Roman"/>
                  <w:lang w:val="en-AU"/>
                </w:rPr>
                <w:delText xml:space="preserve"> </w:delText>
              </w:r>
            </w:del>
            <w:ins w:id="104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428" w:author="Greg" w:date="2020-06-04T23:48:00Z">
              <w:r w:rsidRPr="000572AC" w:rsidDel="00EB1254">
                <w:rPr>
                  <w:rFonts w:ascii="Times New Roman" w:eastAsia="Times New Roman" w:hAnsi="Times New Roman" w:cs="Times New Roman"/>
                  <w:lang w:val="en-AU"/>
                </w:rPr>
                <w:delText xml:space="preserve"> </w:delText>
              </w:r>
            </w:del>
            <w:ins w:id="10429"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Ardiphne</w:t>
            </w:r>
            <w:proofErr w:type="spellEnd"/>
            <w:r w:rsidRPr="000572AC">
              <w:rPr>
                <w:rFonts w:ascii="Times New Roman" w:eastAsia="Times New Roman" w:hAnsi="Times New Roman" w:cs="Times New Roman"/>
                <w:lang w:val="en-AU"/>
              </w:rPr>
              <w:t>;</w:t>
            </w:r>
            <w:del w:id="10430" w:author="Greg" w:date="2020-06-04T23:48:00Z">
              <w:r w:rsidRPr="000572AC" w:rsidDel="00EB1254">
                <w:rPr>
                  <w:rFonts w:ascii="Times New Roman" w:eastAsia="Times New Roman" w:hAnsi="Times New Roman" w:cs="Times New Roman"/>
                  <w:lang w:val="en-AU"/>
                </w:rPr>
                <w:delText xml:space="preserve"> </w:delText>
              </w:r>
            </w:del>
            <w:ins w:id="104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32" w:author="Greg" w:date="2020-06-04T23:48:00Z">
              <w:r w:rsidRPr="000572AC" w:rsidDel="00EB1254">
                <w:rPr>
                  <w:rFonts w:ascii="Times New Roman" w:eastAsia="Times New Roman" w:hAnsi="Times New Roman" w:cs="Times New Roman"/>
                  <w:lang w:val="en-AU"/>
                </w:rPr>
                <w:delText xml:space="preserve"> </w:delText>
              </w:r>
            </w:del>
            <w:ins w:id="104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434" w:author="Greg" w:date="2020-06-04T23:48:00Z">
              <w:r w:rsidRPr="000572AC" w:rsidDel="00EB1254">
                <w:rPr>
                  <w:rFonts w:ascii="Times New Roman" w:eastAsia="Times New Roman" w:hAnsi="Times New Roman" w:cs="Times New Roman"/>
                  <w:lang w:val="en-AU"/>
                </w:rPr>
                <w:delText xml:space="preserve"> </w:delText>
              </w:r>
            </w:del>
            <w:ins w:id="104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wrote</w:t>
            </w:r>
            <w:del w:id="10436" w:author="Greg" w:date="2020-06-04T23:48:00Z">
              <w:r w:rsidRPr="000572AC" w:rsidDel="00EB1254">
                <w:rPr>
                  <w:rFonts w:ascii="Times New Roman" w:eastAsia="Times New Roman" w:hAnsi="Times New Roman" w:cs="Times New Roman"/>
                  <w:lang w:val="en-AU"/>
                </w:rPr>
                <w:delText xml:space="preserve"> </w:delText>
              </w:r>
            </w:del>
            <w:ins w:id="104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10438" w:author="Greg" w:date="2020-06-04T23:48:00Z">
              <w:r w:rsidRPr="000572AC" w:rsidDel="00EB1254">
                <w:rPr>
                  <w:rFonts w:ascii="Times New Roman" w:eastAsia="Times New Roman" w:hAnsi="Times New Roman" w:cs="Times New Roman"/>
                  <w:lang w:val="en-AU"/>
                </w:rPr>
                <w:delText xml:space="preserve"> </w:delText>
              </w:r>
            </w:del>
            <w:ins w:id="104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10440" w:author="Greg" w:date="2020-06-04T23:48:00Z">
              <w:r w:rsidRPr="000572AC" w:rsidDel="00EB1254">
                <w:rPr>
                  <w:rFonts w:ascii="Times New Roman" w:eastAsia="Times New Roman" w:hAnsi="Times New Roman" w:cs="Times New Roman"/>
                  <w:lang w:val="en-AU"/>
                </w:rPr>
                <w:delText xml:space="preserve"> </w:delText>
              </w:r>
            </w:del>
            <w:ins w:id="104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42" w:author="Greg" w:date="2020-06-04T23:48:00Z">
              <w:r w:rsidRPr="000572AC" w:rsidDel="00EB1254">
                <w:rPr>
                  <w:rFonts w:ascii="Times New Roman" w:eastAsia="Times New Roman" w:hAnsi="Times New Roman" w:cs="Times New Roman"/>
                  <w:lang w:val="en-AU"/>
                </w:rPr>
                <w:delText xml:space="preserve"> </w:delText>
              </w:r>
            </w:del>
            <w:ins w:id="104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great</w:t>
            </w:r>
            <w:del w:id="10444" w:author="Greg" w:date="2020-06-04T23:48:00Z">
              <w:r w:rsidRPr="000572AC" w:rsidDel="00EB1254">
                <w:rPr>
                  <w:rFonts w:ascii="Times New Roman" w:eastAsia="Times New Roman" w:hAnsi="Times New Roman" w:cs="Times New Roman"/>
                  <w:lang w:val="en-AU"/>
                </w:rPr>
                <w:delText xml:space="preserve"> </w:delText>
              </w:r>
            </w:del>
            <w:ins w:id="104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46" w:author="Greg" w:date="2020-06-04T23:48:00Z">
              <w:r w:rsidRPr="000572AC" w:rsidDel="00EB1254">
                <w:rPr>
                  <w:rFonts w:ascii="Times New Roman" w:eastAsia="Times New Roman" w:hAnsi="Times New Roman" w:cs="Times New Roman"/>
                  <w:lang w:val="en-AU"/>
                </w:rPr>
                <w:delText xml:space="preserve"> </w:delText>
              </w:r>
            </w:del>
            <w:ins w:id="104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glorious</w:t>
            </w:r>
            <w:del w:id="10448" w:author="Greg" w:date="2020-06-04T23:48:00Z">
              <w:r w:rsidRPr="000572AC" w:rsidDel="00EB1254">
                <w:rPr>
                  <w:rFonts w:ascii="Times New Roman" w:eastAsia="Times New Roman" w:hAnsi="Times New Roman" w:cs="Times New Roman"/>
                  <w:lang w:val="en-AU"/>
                </w:rPr>
                <w:delText xml:space="preserve"> </w:delText>
              </w:r>
            </w:del>
            <w:ins w:id="104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Name,</w:t>
            </w:r>
            <w:del w:id="10450" w:author="Greg" w:date="2020-06-04T23:48:00Z">
              <w:r w:rsidRPr="000572AC" w:rsidDel="00EB1254">
                <w:rPr>
                  <w:rFonts w:ascii="Times New Roman" w:eastAsia="Times New Roman" w:hAnsi="Times New Roman" w:cs="Times New Roman"/>
                  <w:lang w:val="en-AU"/>
                </w:rPr>
                <w:delText xml:space="preserve"> </w:delText>
              </w:r>
            </w:del>
            <w:ins w:id="104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52" w:author="Greg" w:date="2020-06-04T23:48:00Z">
              <w:r w:rsidRPr="000572AC" w:rsidDel="00EB1254">
                <w:rPr>
                  <w:rFonts w:ascii="Times New Roman" w:eastAsia="Times New Roman" w:hAnsi="Times New Roman" w:cs="Times New Roman"/>
                  <w:lang w:val="en-AU"/>
                </w:rPr>
                <w:delText xml:space="preserve"> </w:delText>
              </w:r>
            </w:del>
            <w:ins w:id="104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cast</w:t>
            </w:r>
            <w:del w:id="10454" w:author="Greg" w:date="2020-06-04T23:48:00Z">
              <w:r w:rsidRPr="000572AC" w:rsidDel="00EB1254">
                <w:rPr>
                  <w:rFonts w:ascii="Times New Roman" w:eastAsia="Times New Roman" w:hAnsi="Times New Roman" w:cs="Times New Roman"/>
                  <w:lang w:val="en-AU"/>
                </w:rPr>
                <w:delText xml:space="preserve"> </w:delText>
              </w:r>
            </w:del>
            <w:ins w:id="104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10456" w:author="Greg" w:date="2020-06-04T23:48:00Z">
              <w:r w:rsidRPr="000572AC" w:rsidDel="00EB1254">
                <w:rPr>
                  <w:rFonts w:ascii="Times New Roman" w:eastAsia="Times New Roman" w:hAnsi="Times New Roman" w:cs="Times New Roman"/>
                  <w:lang w:val="en-AU"/>
                </w:rPr>
                <w:delText xml:space="preserve"> </w:delText>
              </w:r>
            </w:del>
            <w:ins w:id="104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0458" w:author="Greg" w:date="2020-06-04T23:48:00Z">
              <w:r w:rsidRPr="000572AC" w:rsidDel="00EB1254">
                <w:rPr>
                  <w:rFonts w:ascii="Times New Roman" w:eastAsia="Times New Roman" w:hAnsi="Times New Roman" w:cs="Times New Roman"/>
                  <w:lang w:val="en-AU"/>
                </w:rPr>
                <w:delText xml:space="preserve"> </w:delText>
              </w:r>
            </w:del>
            <w:ins w:id="104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60" w:author="Greg" w:date="2020-06-04T23:48:00Z">
              <w:r w:rsidRPr="000572AC" w:rsidDel="00EB1254">
                <w:rPr>
                  <w:rFonts w:ascii="Times New Roman" w:eastAsia="Times New Roman" w:hAnsi="Times New Roman" w:cs="Times New Roman"/>
                  <w:lang w:val="en-AU"/>
                </w:rPr>
                <w:delText xml:space="preserve"> </w:delText>
              </w:r>
            </w:del>
            <w:ins w:id="104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midst</w:t>
            </w:r>
            <w:del w:id="10462" w:author="Greg" w:date="2020-06-04T23:48:00Z">
              <w:r w:rsidRPr="000572AC" w:rsidDel="00EB1254">
                <w:rPr>
                  <w:rFonts w:ascii="Times New Roman" w:eastAsia="Times New Roman" w:hAnsi="Times New Roman" w:cs="Times New Roman"/>
                  <w:lang w:val="en-AU"/>
                </w:rPr>
                <w:delText xml:space="preserve"> </w:delText>
              </w:r>
            </w:del>
            <w:ins w:id="104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464" w:author="Greg" w:date="2020-06-04T23:48:00Z">
              <w:r w:rsidRPr="000572AC" w:rsidDel="00EB1254">
                <w:rPr>
                  <w:rFonts w:ascii="Times New Roman" w:eastAsia="Times New Roman" w:hAnsi="Times New Roman" w:cs="Times New Roman"/>
                  <w:lang w:val="en-AU"/>
                </w:rPr>
                <w:delText xml:space="preserve"> </w:delText>
              </w:r>
            </w:del>
            <w:ins w:id="104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66" w:author="Greg" w:date="2020-06-04T23:48:00Z">
              <w:r w:rsidRPr="000572AC" w:rsidDel="00EB1254">
                <w:rPr>
                  <w:rFonts w:ascii="Times New Roman" w:eastAsia="Times New Roman" w:hAnsi="Times New Roman" w:cs="Times New Roman"/>
                  <w:lang w:val="en-AU"/>
                </w:rPr>
                <w:delText xml:space="preserve"> </w:delText>
              </w:r>
            </w:del>
            <w:ins w:id="104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waters,</w:t>
            </w:r>
            <w:del w:id="10468" w:author="Greg" w:date="2020-06-04T23:48:00Z">
              <w:r w:rsidRPr="000572AC" w:rsidDel="00EB1254">
                <w:rPr>
                  <w:rFonts w:ascii="Times New Roman" w:eastAsia="Times New Roman" w:hAnsi="Times New Roman" w:cs="Times New Roman"/>
                  <w:lang w:val="en-AU"/>
                </w:rPr>
                <w:delText xml:space="preserve"> </w:delText>
              </w:r>
            </w:del>
            <w:ins w:id="104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70" w:author="Greg" w:date="2020-06-04T23:48:00Z">
              <w:r w:rsidRPr="000572AC" w:rsidDel="00EB1254">
                <w:rPr>
                  <w:rFonts w:ascii="Times New Roman" w:eastAsia="Times New Roman" w:hAnsi="Times New Roman" w:cs="Times New Roman"/>
                  <w:lang w:val="en-AU"/>
                </w:rPr>
                <w:delText xml:space="preserve"> </w:delText>
              </w:r>
            </w:del>
            <w:ins w:id="104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72" w:author="Greg" w:date="2020-06-04T23:48:00Z">
              <w:r w:rsidRPr="000572AC" w:rsidDel="00EB1254">
                <w:rPr>
                  <w:rFonts w:ascii="Times New Roman" w:eastAsia="Times New Roman" w:hAnsi="Times New Roman" w:cs="Times New Roman"/>
                  <w:lang w:val="en-AU"/>
                </w:rPr>
                <w:delText xml:space="preserve"> </w:delText>
              </w:r>
            </w:del>
            <w:ins w:id="104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waters</w:t>
            </w:r>
            <w:del w:id="10474" w:author="Greg" w:date="2020-06-04T23:48:00Z">
              <w:r w:rsidRPr="000572AC" w:rsidDel="00EB1254">
                <w:rPr>
                  <w:rFonts w:ascii="Times New Roman" w:eastAsia="Times New Roman" w:hAnsi="Times New Roman" w:cs="Times New Roman"/>
                  <w:lang w:val="en-AU"/>
                </w:rPr>
                <w:delText xml:space="preserve"> </w:delText>
              </w:r>
            </w:del>
            <w:ins w:id="104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10476" w:author="Greg" w:date="2020-06-04T23:48:00Z">
              <w:r w:rsidRPr="000572AC" w:rsidDel="00EB1254">
                <w:rPr>
                  <w:rFonts w:ascii="Times New Roman" w:eastAsia="Times New Roman" w:hAnsi="Times New Roman" w:cs="Times New Roman"/>
                  <w:lang w:val="en-AU"/>
                </w:rPr>
                <w:delText xml:space="preserve"> </w:delText>
              </w:r>
            </w:del>
            <w:ins w:id="104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rendered</w:t>
            </w:r>
            <w:del w:id="10478" w:author="Greg" w:date="2020-06-04T23:48:00Z">
              <w:r w:rsidRPr="000572AC" w:rsidDel="00EB1254">
                <w:rPr>
                  <w:rFonts w:ascii="Times New Roman" w:eastAsia="Times New Roman" w:hAnsi="Times New Roman" w:cs="Times New Roman"/>
                  <w:lang w:val="en-AU"/>
                </w:rPr>
                <w:delText xml:space="preserve"> </w:delText>
              </w:r>
            </w:del>
            <w:ins w:id="104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sweet.</w:t>
            </w:r>
            <w:del w:id="10480" w:author="Greg" w:date="2020-06-04T23:48:00Z">
              <w:r w:rsidRPr="000572AC" w:rsidDel="00EB1254">
                <w:rPr>
                  <w:rFonts w:ascii="Times New Roman" w:eastAsia="Times New Roman" w:hAnsi="Times New Roman" w:cs="Times New Roman"/>
                  <w:lang w:val="en-AU"/>
                </w:rPr>
                <w:delText xml:space="preserve"> </w:delText>
              </w:r>
            </w:del>
            <w:ins w:id="104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482" w:author="Greg" w:date="2020-06-04T23:48:00Z">
              <w:r w:rsidRPr="000572AC" w:rsidDel="00EB1254">
                <w:rPr>
                  <w:rFonts w:ascii="Times New Roman" w:eastAsia="Times New Roman" w:hAnsi="Times New Roman" w:cs="Times New Roman"/>
                  <w:lang w:val="en-AU"/>
                </w:rPr>
                <w:delText xml:space="preserve"> </w:delText>
              </w:r>
            </w:del>
            <w:ins w:id="104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0484" w:author="Greg" w:date="2020-06-04T23:48:00Z">
              <w:r w:rsidRPr="000572AC" w:rsidDel="00EB1254">
                <w:rPr>
                  <w:rFonts w:ascii="Times New Roman" w:eastAsia="Times New Roman" w:hAnsi="Times New Roman" w:cs="Times New Roman"/>
                  <w:lang w:val="en-AU"/>
                </w:rPr>
                <w:delText xml:space="preserve"> </w:delText>
              </w:r>
            </w:del>
            <w:ins w:id="104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did</w:t>
            </w:r>
            <w:del w:id="10486" w:author="Greg" w:date="2020-06-04T23:48:00Z">
              <w:r w:rsidRPr="000572AC" w:rsidDel="00EB1254">
                <w:rPr>
                  <w:rFonts w:ascii="Times New Roman" w:eastAsia="Times New Roman" w:hAnsi="Times New Roman" w:cs="Times New Roman"/>
                  <w:lang w:val="en-AU"/>
                </w:rPr>
                <w:delText xml:space="preserve"> </w:delText>
              </w:r>
            </w:del>
            <w:ins w:id="104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88" w:author="Greg" w:date="2020-06-04T23:48:00Z">
              <w:r w:rsidRPr="000572AC" w:rsidDel="00EB1254">
                <w:rPr>
                  <w:rFonts w:ascii="Times New Roman" w:eastAsia="Times New Roman" w:hAnsi="Times New Roman" w:cs="Times New Roman"/>
                  <w:lang w:val="en-AU"/>
                </w:rPr>
                <w:delText xml:space="preserve"> </w:delText>
              </w:r>
            </w:del>
            <w:ins w:id="104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10490" w:author="Greg" w:date="2020-06-04T23:48:00Z">
              <w:r w:rsidRPr="000572AC" w:rsidDel="00EB1254">
                <w:rPr>
                  <w:rFonts w:ascii="Times New Roman" w:eastAsia="Times New Roman" w:hAnsi="Times New Roman" w:cs="Times New Roman"/>
                  <w:lang w:val="en-AU"/>
                </w:rPr>
                <w:delText xml:space="preserve"> </w:delText>
              </w:r>
            </w:del>
            <w:ins w:id="104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492" w:author="Greg" w:date="2020-06-04T23:48:00Z">
              <w:r w:rsidRPr="000572AC" w:rsidDel="00EB1254">
                <w:rPr>
                  <w:rFonts w:ascii="Times New Roman" w:eastAsia="Times New Roman" w:hAnsi="Times New Roman" w:cs="Times New Roman"/>
                  <w:lang w:val="en-AU"/>
                </w:rPr>
                <w:delText xml:space="preserve"> </w:delText>
              </w:r>
            </w:del>
            <w:ins w:id="104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494" w:author="Greg" w:date="2020-06-04T23:48:00Z">
              <w:r w:rsidRPr="000572AC" w:rsidDel="00EB1254">
                <w:rPr>
                  <w:rFonts w:ascii="Times New Roman" w:eastAsia="Times New Roman" w:hAnsi="Times New Roman" w:cs="Times New Roman"/>
                  <w:lang w:val="en-AU"/>
                </w:rPr>
                <w:delText xml:space="preserve"> </w:delText>
              </w:r>
            </w:del>
            <w:ins w:id="104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496" w:author="Greg" w:date="2020-06-04T23:48:00Z">
              <w:r w:rsidRPr="000572AC" w:rsidDel="00EB1254">
                <w:rPr>
                  <w:rFonts w:ascii="Times New Roman" w:eastAsia="Times New Roman" w:hAnsi="Times New Roman" w:cs="Times New Roman"/>
                  <w:lang w:val="en-AU"/>
                </w:rPr>
                <w:delText xml:space="preserve"> </w:delText>
              </w:r>
            </w:del>
            <w:ins w:id="104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appoint</w:t>
            </w:r>
            <w:del w:id="10498" w:author="Greg" w:date="2020-06-04T23:48:00Z">
              <w:r w:rsidRPr="000572AC" w:rsidDel="00EB1254">
                <w:rPr>
                  <w:rFonts w:ascii="Times New Roman" w:eastAsia="Times New Roman" w:hAnsi="Times New Roman" w:cs="Times New Roman"/>
                  <w:lang w:val="en-AU"/>
                </w:rPr>
                <w:delText xml:space="preserve"> </w:delText>
              </w:r>
            </w:del>
            <w:ins w:id="104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500" w:author="Greg" w:date="2020-06-04T23:48:00Z">
              <w:r w:rsidRPr="000572AC" w:rsidDel="00EB1254">
                <w:rPr>
                  <w:rFonts w:ascii="Times New Roman" w:eastAsia="Times New Roman" w:hAnsi="Times New Roman" w:cs="Times New Roman"/>
                  <w:lang w:val="en-AU"/>
                </w:rPr>
                <w:delText xml:space="preserve"> </w:delText>
              </w:r>
            </w:del>
            <w:ins w:id="105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502" w:author="Greg" w:date="2020-06-04T23:48:00Z">
              <w:r w:rsidRPr="000572AC" w:rsidDel="00EB1254">
                <w:rPr>
                  <w:rFonts w:ascii="Times New Roman" w:eastAsia="Times New Roman" w:hAnsi="Times New Roman" w:cs="Times New Roman"/>
                  <w:lang w:val="en-AU"/>
                </w:rPr>
                <w:delText xml:space="preserve"> </w:delText>
              </w:r>
            </w:del>
            <w:ins w:id="105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04" w:author="Greg" w:date="2020-06-04T23:48:00Z">
              <w:r w:rsidRPr="000572AC" w:rsidDel="00EB1254">
                <w:rPr>
                  <w:rFonts w:ascii="Times New Roman" w:eastAsia="Times New Roman" w:hAnsi="Times New Roman" w:cs="Times New Roman"/>
                  <w:lang w:val="en-AU"/>
                </w:rPr>
                <w:delText xml:space="preserve"> </w:delText>
              </w:r>
            </w:del>
            <w:ins w:id="105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ordinance</w:t>
            </w:r>
            <w:del w:id="10506" w:author="Greg" w:date="2020-06-04T23:48:00Z">
              <w:r w:rsidRPr="000572AC" w:rsidDel="00EB1254">
                <w:rPr>
                  <w:rFonts w:ascii="Times New Roman" w:eastAsia="Times New Roman" w:hAnsi="Times New Roman" w:cs="Times New Roman"/>
                  <w:lang w:val="en-AU"/>
                </w:rPr>
                <w:delText xml:space="preserve"> </w:delText>
              </w:r>
            </w:del>
            <w:ins w:id="105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508" w:author="Greg" w:date="2020-06-04T23:48:00Z">
              <w:r w:rsidRPr="000572AC" w:rsidDel="00EB1254">
                <w:rPr>
                  <w:rFonts w:ascii="Times New Roman" w:eastAsia="Times New Roman" w:hAnsi="Times New Roman" w:cs="Times New Roman"/>
                  <w:lang w:val="en-AU"/>
                </w:rPr>
                <w:delText xml:space="preserve"> </w:delText>
              </w:r>
            </w:del>
            <w:ins w:id="105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10" w:author="Greg" w:date="2020-06-04T23:48:00Z">
              <w:r w:rsidRPr="000572AC" w:rsidDel="00EB1254">
                <w:rPr>
                  <w:rFonts w:ascii="Times New Roman" w:eastAsia="Times New Roman" w:hAnsi="Times New Roman" w:cs="Times New Roman"/>
                  <w:lang w:val="en-AU"/>
                </w:rPr>
                <w:delText xml:space="preserve"> </w:delText>
              </w:r>
            </w:del>
            <w:ins w:id="105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Sabbath,</w:t>
            </w:r>
            <w:del w:id="10512" w:author="Greg" w:date="2020-06-04T23:48:00Z">
              <w:r w:rsidRPr="000572AC" w:rsidDel="00EB1254">
                <w:rPr>
                  <w:rFonts w:ascii="Times New Roman" w:eastAsia="Times New Roman" w:hAnsi="Times New Roman" w:cs="Times New Roman"/>
                  <w:lang w:val="en-AU"/>
                </w:rPr>
                <w:delText xml:space="preserve"> </w:delText>
              </w:r>
            </w:del>
            <w:ins w:id="105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14" w:author="Greg" w:date="2020-06-04T23:48:00Z">
              <w:r w:rsidRPr="000572AC" w:rsidDel="00EB1254">
                <w:rPr>
                  <w:rFonts w:ascii="Times New Roman" w:eastAsia="Times New Roman" w:hAnsi="Times New Roman" w:cs="Times New Roman"/>
                  <w:lang w:val="en-AU"/>
                </w:rPr>
                <w:delText xml:space="preserve"> </w:delText>
              </w:r>
            </w:del>
            <w:ins w:id="105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16" w:author="Greg" w:date="2020-06-04T23:48:00Z">
              <w:r w:rsidRPr="000572AC" w:rsidDel="00EB1254">
                <w:rPr>
                  <w:rFonts w:ascii="Times New Roman" w:eastAsia="Times New Roman" w:hAnsi="Times New Roman" w:cs="Times New Roman"/>
                  <w:lang w:val="en-AU"/>
                </w:rPr>
                <w:delText xml:space="preserve"> </w:delText>
              </w:r>
            </w:del>
            <w:ins w:id="105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statute</w:t>
            </w:r>
            <w:del w:id="10518" w:author="Greg" w:date="2020-06-04T23:48:00Z">
              <w:r w:rsidRPr="000572AC" w:rsidDel="00EB1254">
                <w:rPr>
                  <w:rFonts w:ascii="Times New Roman" w:eastAsia="Times New Roman" w:hAnsi="Times New Roman" w:cs="Times New Roman"/>
                  <w:lang w:val="en-AU"/>
                </w:rPr>
                <w:delText xml:space="preserve"> </w:delText>
              </w:r>
            </w:del>
            <w:ins w:id="105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520" w:author="Greg" w:date="2020-06-04T23:48:00Z">
              <w:r w:rsidRPr="000572AC" w:rsidDel="00EB1254">
                <w:rPr>
                  <w:rFonts w:ascii="Times New Roman" w:eastAsia="Times New Roman" w:hAnsi="Times New Roman" w:cs="Times New Roman"/>
                  <w:lang w:val="en-AU"/>
                </w:rPr>
                <w:delText xml:space="preserve"> </w:delText>
              </w:r>
            </w:del>
            <w:ins w:id="105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honouring</w:t>
            </w:r>
            <w:del w:id="10522" w:author="Greg" w:date="2020-06-04T23:48:00Z">
              <w:r w:rsidRPr="000572AC" w:rsidDel="00EB1254">
                <w:rPr>
                  <w:rFonts w:ascii="Times New Roman" w:eastAsia="Times New Roman" w:hAnsi="Times New Roman" w:cs="Times New Roman"/>
                  <w:lang w:val="en-AU"/>
                </w:rPr>
                <w:delText xml:space="preserve"> </w:delText>
              </w:r>
            </w:del>
            <w:ins w:id="105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father</w:t>
            </w:r>
            <w:del w:id="10524" w:author="Greg" w:date="2020-06-04T23:48:00Z">
              <w:r w:rsidRPr="000572AC" w:rsidDel="00EB1254">
                <w:rPr>
                  <w:rFonts w:ascii="Times New Roman" w:eastAsia="Times New Roman" w:hAnsi="Times New Roman" w:cs="Times New Roman"/>
                  <w:lang w:val="en-AU"/>
                </w:rPr>
                <w:delText xml:space="preserve"> </w:delText>
              </w:r>
            </w:del>
            <w:ins w:id="105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26" w:author="Greg" w:date="2020-06-04T23:48:00Z">
              <w:r w:rsidRPr="000572AC" w:rsidDel="00EB1254">
                <w:rPr>
                  <w:rFonts w:ascii="Times New Roman" w:eastAsia="Times New Roman" w:hAnsi="Times New Roman" w:cs="Times New Roman"/>
                  <w:lang w:val="en-AU"/>
                </w:rPr>
                <w:delText xml:space="preserve"> </w:delText>
              </w:r>
            </w:del>
            <w:ins w:id="105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mother,</w:t>
            </w:r>
            <w:del w:id="10528" w:author="Greg" w:date="2020-06-04T23:48:00Z">
              <w:r w:rsidRPr="000572AC" w:rsidDel="00EB1254">
                <w:rPr>
                  <w:rFonts w:ascii="Times New Roman" w:eastAsia="Times New Roman" w:hAnsi="Times New Roman" w:cs="Times New Roman"/>
                  <w:lang w:val="en-AU"/>
                </w:rPr>
                <w:delText xml:space="preserve"> </w:delText>
              </w:r>
            </w:del>
            <w:ins w:id="105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30" w:author="Greg" w:date="2020-06-04T23:48:00Z">
              <w:r w:rsidRPr="000572AC" w:rsidDel="00EB1254">
                <w:rPr>
                  <w:rFonts w:ascii="Times New Roman" w:eastAsia="Times New Roman" w:hAnsi="Times New Roman" w:cs="Times New Roman"/>
                  <w:lang w:val="en-AU"/>
                </w:rPr>
                <w:delText xml:space="preserve"> </w:delText>
              </w:r>
            </w:del>
            <w:ins w:id="105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judgments</w:t>
            </w:r>
            <w:del w:id="10532" w:author="Greg" w:date="2020-06-04T23:48:00Z">
              <w:r w:rsidRPr="000572AC" w:rsidDel="00EB1254">
                <w:rPr>
                  <w:rFonts w:ascii="Times New Roman" w:eastAsia="Times New Roman" w:hAnsi="Times New Roman" w:cs="Times New Roman"/>
                  <w:lang w:val="en-AU"/>
                </w:rPr>
                <w:delText xml:space="preserve"> </w:delText>
              </w:r>
            </w:del>
            <w:ins w:id="105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concerning</w:t>
            </w:r>
            <w:del w:id="10534" w:author="Greg" w:date="2020-06-04T23:48:00Z">
              <w:r w:rsidRPr="000572AC" w:rsidDel="00EB1254">
                <w:rPr>
                  <w:rFonts w:ascii="Times New Roman" w:eastAsia="Times New Roman" w:hAnsi="Times New Roman" w:cs="Times New Roman"/>
                  <w:lang w:val="en-AU"/>
                </w:rPr>
                <w:delText xml:space="preserve"> </w:delText>
              </w:r>
            </w:del>
            <w:ins w:id="105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wounds</w:t>
            </w:r>
            <w:del w:id="10536" w:author="Greg" w:date="2020-06-04T23:48:00Z">
              <w:r w:rsidRPr="000572AC" w:rsidDel="00EB1254">
                <w:rPr>
                  <w:rFonts w:ascii="Times New Roman" w:eastAsia="Times New Roman" w:hAnsi="Times New Roman" w:cs="Times New Roman"/>
                  <w:lang w:val="en-AU"/>
                </w:rPr>
                <w:delText xml:space="preserve"> </w:delText>
              </w:r>
            </w:del>
            <w:ins w:id="105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38" w:author="Greg" w:date="2020-06-04T23:48:00Z">
              <w:r w:rsidRPr="000572AC" w:rsidDel="00EB1254">
                <w:rPr>
                  <w:rFonts w:ascii="Times New Roman" w:eastAsia="Times New Roman" w:hAnsi="Times New Roman" w:cs="Times New Roman"/>
                  <w:lang w:val="en-AU"/>
                </w:rPr>
                <w:delText xml:space="preserve"> </w:delText>
              </w:r>
            </w:del>
            <w:ins w:id="105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bruises.,</w:t>
            </w:r>
            <w:del w:id="10540" w:author="Greg" w:date="2020-06-04T23:48:00Z">
              <w:r w:rsidRPr="000572AC" w:rsidDel="00EB1254">
                <w:rPr>
                  <w:rFonts w:ascii="Times New Roman" w:eastAsia="Times New Roman" w:hAnsi="Times New Roman" w:cs="Times New Roman"/>
                  <w:lang w:val="en-AU"/>
                </w:rPr>
                <w:delText xml:space="preserve"> </w:delText>
              </w:r>
            </w:del>
            <w:ins w:id="105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42" w:author="Greg" w:date="2020-06-04T23:48:00Z">
              <w:r w:rsidRPr="000572AC" w:rsidDel="00EB1254">
                <w:rPr>
                  <w:rFonts w:ascii="Times New Roman" w:eastAsia="Times New Roman" w:hAnsi="Times New Roman" w:cs="Times New Roman"/>
                  <w:lang w:val="en-AU"/>
                </w:rPr>
                <w:delText xml:space="preserve"> </w:delText>
              </w:r>
            </w:del>
            <w:ins w:id="105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44" w:author="Greg" w:date="2020-06-04T23:48:00Z">
              <w:r w:rsidRPr="000572AC" w:rsidDel="00EB1254">
                <w:rPr>
                  <w:rFonts w:ascii="Times New Roman" w:eastAsia="Times New Roman" w:hAnsi="Times New Roman" w:cs="Times New Roman"/>
                  <w:lang w:val="en-AU"/>
                </w:rPr>
                <w:delText xml:space="preserve"> </w:delText>
              </w:r>
            </w:del>
            <w:ins w:id="105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punishments</w:t>
            </w:r>
            <w:del w:id="10546" w:author="Greg" w:date="2020-06-04T23:48:00Z">
              <w:r w:rsidRPr="000572AC" w:rsidDel="00EB1254">
                <w:rPr>
                  <w:rFonts w:ascii="Times New Roman" w:eastAsia="Times New Roman" w:hAnsi="Times New Roman" w:cs="Times New Roman"/>
                  <w:lang w:val="en-AU"/>
                </w:rPr>
                <w:delText xml:space="preserve"> </w:delText>
              </w:r>
            </w:del>
            <w:ins w:id="105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wherewith</w:t>
            </w:r>
            <w:del w:id="10548" w:author="Greg" w:date="2020-06-04T23:48:00Z">
              <w:r w:rsidRPr="000572AC" w:rsidDel="00EB1254">
                <w:rPr>
                  <w:rFonts w:ascii="Times New Roman" w:eastAsia="Times New Roman" w:hAnsi="Times New Roman" w:cs="Times New Roman"/>
                  <w:lang w:val="en-AU"/>
                </w:rPr>
                <w:delText xml:space="preserve"> </w:delText>
              </w:r>
            </w:del>
            <w:ins w:id="105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offenders</w:t>
            </w:r>
            <w:del w:id="10550" w:author="Greg" w:date="2020-06-04T23:48:00Z">
              <w:r w:rsidRPr="000572AC" w:rsidDel="00EB1254">
                <w:rPr>
                  <w:rFonts w:ascii="Times New Roman" w:eastAsia="Times New Roman" w:hAnsi="Times New Roman" w:cs="Times New Roman"/>
                  <w:lang w:val="en-AU"/>
                </w:rPr>
                <w:delText xml:space="preserve"> </w:delText>
              </w:r>
            </w:del>
            <w:ins w:id="105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are</w:t>
            </w:r>
            <w:del w:id="10552" w:author="Greg" w:date="2020-06-04T23:48:00Z">
              <w:r w:rsidRPr="000572AC" w:rsidDel="00EB1254">
                <w:rPr>
                  <w:rFonts w:ascii="Times New Roman" w:eastAsia="Times New Roman" w:hAnsi="Times New Roman" w:cs="Times New Roman"/>
                  <w:lang w:val="en-AU"/>
                </w:rPr>
                <w:delText xml:space="preserve"> </w:delText>
              </w:r>
            </w:del>
            <w:ins w:id="105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punished;</w:t>
            </w:r>
            <w:del w:id="10554" w:author="Greg" w:date="2020-06-04T23:48:00Z">
              <w:r w:rsidRPr="000572AC" w:rsidDel="00EB1254">
                <w:rPr>
                  <w:rFonts w:ascii="Times New Roman" w:eastAsia="Times New Roman" w:hAnsi="Times New Roman" w:cs="Times New Roman"/>
                  <w:lang w:val="en-AU"/>
                </w:rPr>
                <w:delText xml:space="preserve"> </w:delText>
              </w:r>
            </w:del>
            <w:ins w:id="105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56" w:author="Greg" w:date="2020-06-04T23:48:00Z">
              <w:r w:rsidRPr="000572AC" w:rsidDel="00EB1254">
                <w:rPr>
                  <w:rFonts w:ascii="Times New Roman" w:eastAsia="Times New Roman" w:hAnsi="Times New Roman" w:cs="Times New Roman"/>
                  <w:lang w:val="en-AU"/>
                </w:rPr>
                <w:delText xml:space="preserve"> </w:delText>
              </w:r>
            </w:del>
            <w:ins w:id="105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0558" w:author="Greg" w:date="2020-06-04T23:48:00Z">
              <w:r w:rsidRPr="000572AC" w:rsidDel="00EB1254">
                <w:rPr>
                  <w:rFonts w:ascii="Times New Roman" w:eastAsia="Times New Roman" w:hAnsi="Times New Roman" w:cs="Times New Roman"/>
                  <w:lang w:val="en-AU"/>
                </w:rPr>
                <w:delText xml:space="preserve"> </w:delText>
              </w:r>
            </w:del>
            <w:ins w:id="105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560" w:author="Greg" w:date="2020-06-04T23:48:00Z">
              <w:r w:rsidRPr="000572AC" w:rsidDel="00EB1254">
                <w:rPr>
                  <w:rFonts w:ascii="Times New Roman" w:eastAsia="Times New Roman" w:hAnsi="Times New Roman" w:cs="Times New Roman"/>
                  <w:lang w:val="en-AU"/>
                </w:rPr>
                <w:delText xml:space="preserve"> </w:delText>
              </w:r>
            </w:del>
            <w:ins w:id="105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tried</w:t>
            </w:r>
            <w:del w:id="10562" w:author="Greg" w:date="2020-06-04T23:48:00Z">
              <w:r w:rsidRPr="000572AC" w:rsidDel="00EB1254">
                <w:rPr>
                  <w:rFonts w:ascii="Times New Roman" w:eastAsia="Times New Roman" w:hAnsi="Times New Roman" w:cs="Times New Roman"/>
                  <w:lang w:val="en-AU"/>
                </w:rPr>
                <w:delText xml:space="preserve"> </w:delText>
              </w:r>
            </w:del>
            <w:ins w:id="105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10564" w:author="Greg" w:date="2020-06-04T23:48:00Z">
              <w:r w:rsidRPr="000572AC" w:rsidDel="00EB1254">
                <w:rPr>
                  <w:rFonts w:ascii="Times New Roman" w:eastAsia="Times New Roman" w:hAnsi="Times New Roman" w:cs="Times New Roman"/>
                  <w:lang w:val="en-AU"/>
                </w:rPr>
                <w:delText xml:space="preserve"> </w:delText>
              </w:r>
            </w:del>
            <w:ins w:id="105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10566" w:author="Greg" w:date="2020-06-04T23:48:00Z">
              <w:r w:rsidRPr="000572AC" w:rsidDel="00EB1254">
                <w:rPr>
                  <w:rFonts w:ascii="Times New Roman" w:eastAsia="Times New Roman" w:hAnsi="Times New Roman" w:cs="Times New Roman"/>
                  <w:lang w:val="en-AU"/>
                </w:rPr>
                <w:delText xml:space="preserve"> </w:delText>
              </w:r>
            </w:del>
            <w:ins w:id="105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68" w:author="Greg" w:date="2020-06-04T23:48:00Z">
              <w:r w:rsidRPr="000572AC" w:rsidDel="00EB1254">
                <w:rPr>
                  <w:rFonts w:ascii="Times New Roman" w:eastAsia="Times New Roman" w:hAnsi="Times New Roman" w:cs="Times New Roman"/>
                  <w:lang w:val="en-AU"/>
                </w:rPr>
                <w:delText xml:space="preserve"> </w:delText>
              </w:r>
            </w:del>
            <w:ins w:id="105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tenth</w:t>
            </w:r>
            <w:del w:id="10570" w:author="Greg" w:date="2020-06-04T23:48:00Z">
              <w:r w:rsidRPr="000572AC" w:rsidDel="00EB1254">
                <w:rPr>
                  <w:rFonts w:ascii="Times New Roman" w:eastAsia="Times New Roman" w:hAnsi="Times New Roman" w:cs="Times New Roman"/>
                  <w:lang w:val="en-AU"/>
                </w:rPr>
                <w:delText xml:space="preserve"> </w:delText>
              </w:r>
            </w:del>
            <w:ins w:id="105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trial,</w:t>
            </w:r>
          </w:p>
          <w:p w14:paraId="6D6403B7" w14:textId="05C652A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JERUSALEM:</w:t>
            </w:r>
            <w:del w:id="10572" w:author="Greg" w:date="2020-06-04T23:48:00Z">
              <w:r w:rsidRPr="000572AC" w:rsidDel="00EB1254">
                <w:rPr>
                  <w:rFonts w:ascii="Times New Roman" w:eastAsia="Times New Roman" w:hAnsi="Times New Roman" w:cs="Times New Roman"/>
                  <w:lang w:val="en-AU"/>
                </w:rPr>
                <w:delText xml:space="preserve"> </w:delText>
              </w:r>
            </w:del>
            <w:ins w:id="105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0574" w:author="Greg" w:date="2020-06-04T23:48:00Z">
              <w:r w:rsidRPr="000572AC" w:rsidDel="00EB1254">
                <w:rPr>
                  <w:rFonts w:ascii="Times New Roman" w:eastAsia="Times New Roman" w:hAnsi="Times New Roman" w:cs="Times New Roman"/>
                  <w:lang w:val="en-AU"/>
                </w:rPr>
                <w:delText xml:space="preserve"> </w:delText>
              </w:r>
            </w:del>
            <w:ins w:id="105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76" w:author="Greg" w:date="2020-06-04T23:48:00Z">
              <w:r w:rsidRPr="000572AC" w:rsidDel="00EB1254">
                <w:rPr>
                  <w:rFonts w:ascii="Times New Roman" w:eastAsia="Times New Roman" w:hAnsi="Times New Roman" w:cs="Times New Roman"/>
                  <w:lang w:val="en-AU"/>
                </w:rPr>
                <w:delText xml:space="preserve"> </w:delText>
              </w:r>
            </w:del>
            <w:ins w:id="10577"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Mosheh</w:t>
            </w:r>
            <w:proofErr w:type="spellEnd"/>
            <w:del w:id="10578" w:author="Greg" w:date="2020-06-04T23:48:00Z">
              <w:r w:rsidRPr="000572AC" w:rsidDel="00EB1254">
                <w:rPr>
                  <w:rFonts w:ascii="Times New Roman" w:eastAsia="Times New Roman" w:hAnsi="Times New Roman" w:cs="Times New Roman"/>
                  <w:lang w:val="en-AU"/>
                </w:rPr>
                <w:delText xml:space="preserve"> </w:delText>
              </w:r>
            </w:del>
            <w:ins w:id="105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prayed</w:t>
            </w:r>
            <w:del w:id="10580" w:author="Greg" w:date="2020-06-04T23:48:00Z">
              <w:r w:rsidRPr="000572AC" w:rsidDel="00EB1254">
                <w:rPr>
                  <w:rFonts w:ascii="Times New Roman" w:eastAsia="Times New Roman" w:hAnsi="Times New Roman" w:cs="Times New Roman"/>
                  <w:lang w:val="en-AU"/>
                </w:rPr>
                <w:delText xml:space="preserve"> </w:delText>
              </w:r>
            </w:del>
            <w:ins w:id="105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before</w:t>
            </w:r>
            <w:del w:id="10582" w:author="Greg" w:date="2020-06-04T23:48:00Z">
              <w:r w:rsidRPr="000572AC" w:rsidDel="00EB1254">
                <w:rPr>
                  <w:rFonts w:ascii="Times New Roman" w:eastAsia="Times New Roman" w:hAnsi="Times New Roman" w:cs="Times New Roman"/>
                  <w:lang w:val="en-AU"/>
                </w:rPr>
                <w:delText xml:space="preserve"> </w:delText>
              </w:r>
            </w:del>
            <w:ins w:id="105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84" w:author="Greg" w:date="2020-06-04T23:48:00Z">
              <w:r w:rsidRPr="000572AC" w:rsidDel="00EB1254">
                <w:rPr>
                  <w:rFonts w:ascii="Times New Roman" w:eastAsia="Times New Roman" w:hAnsi="Times New Roman" w:cs="Times New Roman"/>
                  <w:lang w:val="en-AU"/>
                </w:rPr>
                <w:delText xml:space="preserve"> </w:delText>
              </w:r>
            </w:del>
            <w:ins w:id="105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586" w:author="Greg" w:date="2020-06-04T23:48:00Z">
              <w:r w:rsidRPr="000572AC" w:rsidDel="00EB1254">
                <w:rPr>
                  <w:rFonts w:ascii="Times New Roman" w:eastAsia="Times New Roman" w:hAnsi="Times New Roman" w:cs="Times New Roman"/>
                  <w:lang w:val="en-AU"/>
                </w:rPr>
                <w:delText xml:space="preserve"> </w:delText>
              </w:r>
            </w:del>
            <w:ins w:id="105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588" w:author="Greg" w:date="2020-06-04T23:48:00Z">
              <w:r w:rsidRPr="000572AC" w:rsidDel="00EB1254">
                <w:rPr>
                  <w:rFonts w:ascii="Times New Roman" w:eastAsia="Times New Roman" w:hAnsi="Times New Roman" w:cs="Times New Roman"/>
                  <w:lang w:val="en-AU"/>
                </w:rPr>
                <w:delText xml:space="preserve"> </w:delText>
              </w:r>
            </w:del>
            <w:ins w:id="105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90" w:author="Greg" w:date="2020-06-04T23:48:00Z">
              <w:r w:rsidRPr="000572AC" w:rsidDel="00EB1254">
                <w:rPr>
                  <w:rFonts w:ascii="Times New Roman" w:eastAsia="Times New Roman" w:hAnsi="Times New Roman" w:cs="Times New Roman"/>
                  <w:lang w:val="en-AU"/>
                </w:rPr>
                <w:delText xml:space="preserve"> </w:delText>
              </w:r>
            </w:del>
            <w:ins w:id="105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10592" w:author="Greg" w:date="2020-06-04T23:48:00Z">
              <w:r w:rsidRPr="000572AC" w:rsidDel="00EB1254">
                <w:rPr>
                  <w:rFonts w:ascii="Times New Roman" w:eastAsia="Times New Roman" w:hAnsi="Times New Roman" w:cs="Times New Roman"/>
                  <w:lang w:val="en-AU"/>
                </w:rPr>
                <w:delText xml:space="preserve"> </w:delText>
              </w:r>
            </w:del>
            <w:ins w:id="105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594" w:author="Greg" w:date="2020-06-04T23:48:00Z">
              <w:r w:rsidRPr="000572AC" w:rsidDel="00EB1254">
                <w:rPr>
                  <w:rFonts w:ascii="Times New Roman" w:eastAsia="Times New Roman" w:hAnsi="Times New Roman" w:cs="Times New Roman"/>
                  <w:lang w:val="en-AU"/>
                </w:rPr>
                <w:delText xml:space="preserve"> </w:delText>
              </w:r>
            </w:del>
            <w:ins w:id="105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596" w:author="Greg" w:date="2020-06-04T23:48:00Z">
              <w:r w:rsidRPr="000572AC" w:rsidDel="00EB1254">
                <w:rPr>
                  <w:rFonts w:ascii="Times New Roman" w:eastAsia="Times New Roman" w:hAnsi="Times New Roman" w:cs="Times New Roman"/>
                  <w:lang w:val="en-AU"/>
                </w:rPr>
                <w:delText xml:space="preserve"> </w:delText>
              </w:r>
            </w:del>
            <w:ins w:id="105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598" w:author="Greg" w:date="2020-06-04T23:48:00Z">
              <w:r w:rsidRPr="000572AC" w:rsidDel="00EB1254">
                <w:rPr>
                  <w:rFonts w:ascii="Times New Roman" w:eastAsia="Times New Roman" w:hAnsi="Times New Roman" w:cs="Times New Roman"/>
                  <w:lang w:val="en-AU"/>
                </w:rPr>
                <w:delText xml:space="preserve"> </w:delText>
              </w:r>
            </w:del>
            <w:ins w:id="105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showed</w:t>
            </w:r>
            <w:del w:id="10600" w:author="Greg" w:date="2020-06-04T23:48:00Z">
              <w:r w:rsidRPr="000572AC" w:rsidDel="00EB1254">
                <w:rPr>
                  <w:rFonts w:ascii="Times New Roman" w:eastAsia="Times New Roman" w:hAnsi="Times New Roman" w:cs="Times New Roman"/>
                  <w:lang w:val="en-AU"/>
                </w:rPr>
                <w:delText xml:space="preserve"> </w:delText>
              </w:r>
            </w:del>
            <w:ins w:id="106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602" w:author="Greg" w:date="2020-06-04T23:48:00Z">
              <w:r w:rsidRPr="000572AC" w:rsidDel="00EB1254">
                <w:rPr>
                  <w:rFonts w:ascii="Times New Roman" w:eastAsia="Times New Roman" w:hAnsi="Times New Roman" w:cs="Times New Roman"/>
                  <w:lang w:val="en-AU"/>
                </w:rPr>
                <w:delText xml:space="preserve"> </w:delText>
              </w:r>
            </w:del>
            <w:ins w:id="106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04" w:author="Greg" w:date="2020-06-04T23:48:00Z">
              <w:r w:rsidRPr="000572AC" w:rsidDel="00EB1254">
                <w:rPr>
                  <w:rFonts w:ascii="Times New Roman" w:eastAsia="Times New Roman" w:hAnsi="Times New Roman" w:cs="Times New Roman"/>
                  <w:lang w:val="en-AU"/>
                </w:rPr>
                <w:delText xml:space="preserve"> </w:delText>
              </w:r>
            </w:del>
            <w:ins w:id="106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tree</w:t>
            </w:r>
            <w:del w:id="10606" w:author="Greg" w:date="2020-06-04T23:48:00Z">
              <w:r w:rsidRPr="000572AC" w:rsidDel="00EB1254">
                <w:rPr>
                  <w:rFonts w:ascii="Times New Roman" w:eastAsia="Times New Roman" w:hAnsi="Times New Roman" w:cs="Times New Roman"/>
                  <w:lang w:val="en-AU"/>
                </w:rPr>
                <w:delText xml:space="preserve"> </w:delText>
              </w:r>
            </w:del>
            <w:ins w:id="106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608" w:author="Greg" w:date="2020-06-04T23:48:00Z">
              <w:r w:rsidRPr="000572AC" w:rsidDel="00EB1254">
                <w:rPr>
                  <w:rFonts w:ascii="Times New Roman" w:eastAsia="Times New Roman" w:hAnsi="Times New Roman" w:cs="Times New Roman"/>
                  <w:lang w:val="en-AU"/>
                </w:rPr>
                <w:delText xml:space="preserve"> </w:delText>
              </w:r>
            </w:del>
            <w:ins w:id="10609"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Ardiphne</w:t>
            </w:r>
            <w:proofErr w:type="spellEnd"/>
            <w:r w:rsidRPr="000572AC">
              <w:rPr>
                <w:rFonts w:ascii="Times New Roman" w:eastAsia="Times New Roman" w:hAnsi="Times New Roman" w:cs="Times New Roman"/>
                <w:lang w:val="en-AU"/>
              </w:rPr>
              <w:t>,</w:t>
            </w:r>
            <w:del w:id="10610" w:author="Greg" w:date="2020-06-04T23:48:00Z">
              <w:r w:rsidRPr="000572AC" w:rsidDel="00EB1254">
                <w:rPr>
                  <w:rFonts w:ascii="Times New Roman" w:eastAsia="Times New Roman" w:hAnsi="Times New Roman" w:cs="Times New Roman"/>
                  <w:lang w:val="en-AU"/>
                </w:rPr>
                <w:delText xml:space="preserve"> </w:delText>
              </w:r>
            </w:del>
            <w:ins w:id="106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612" w:author="Greg" w:date="2020-06-04T23:48:00Z">
              <w:r w:rsidRPr="000572AC" w:rsidDel="00EB1254">
                <w:rPr>
                  <w:rFonts w:ascii="Times New Roman" w:eastAsia="Times New Roman" w:hAnsi="Times New Roman" w:cs="Times New Roman"/>
                  <w:lang w:val="en-AU"/>
                </w:rPr>
                <w:delText xml:space="preserve"> </w:delText>
              </w:r>
            </w:del>
            <w:ins w:id="106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614" w:author="Greg" w:date="2020-06-04T23:48:00Z">
              <w:r w:rsidRPr="000572AC" w:rsidDel="00EB1254">
                <w:rPr>
                  <w:rFonts w:ascii="Times New Roman" w:eastAsia="Times New Roman" w:hAnsi="Times New Roman" w:cs="Times New Roman"/>
                  <w:lang w:val="en-AU"/>
                </w:rPr>
                <w:delText xml:space="preserve"> </w:delText>
              </w:r>
            </w:del>
            <w:ins w:id="106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cast</w:t>
            </w:r>
            <w:del w:id="10616" w:author="Greg" w:date="2020-06-04T23:48:00Z">
              <w:r w:rsidRPr="000572AC" w:rsidDel="00EB1254">
                <w:rPr>
                  <w:rFonts w:ascii="Times New Roman" w:eastAsia="Times New Roman" w:hAnsi="Times New Roman" w:cs="Times New Roman"/>
                  <w:lang w:val="en-AU"/>
                </w:rPr>
                <w:delText xml:space="preserve"> </w:delText>
              </w:r>
            </w:del>
            <w:ins w:id="106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10618" w:author="Greg" w:date="2020-06-04T23:48:00Z">
              <w:r w:rsidRPr="000572AC" w:rsidDel="00EB1254">
                <w:rPr>
                  <w:rFonts w:ascii="Times New Roman" w:eastAsia="Times New Roman" w:hAnsi="Times New Roman" w:cs="Times New Roman"/>
                  <w:lang w:val="en-AU"/>
                </w:rPr>
                <w:delText xml:space="preserve"> </w:delText>
              </w:r>
            </w:del>
            <w:ins w:id="106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0620" w:author="Greg" w:date="2020-06-04T23:48:00Z">
              <w:r w:rsidRPr="000572AC" w:rsidDel="00EB1254">
                <w:rPr>
                  <w:rFonts w:ascii="Times New Roman" w:eastAsia="Times New Roman" w:hAnsi="Times New Roman" w:cs="Times New Roman"/>
                  <w:lang w:val="en-AU"/>
                </w:rPr>
                <w:delText xml:space="preserve"> </w:delText>
              </w:r>
            </w:del>
            <w:ins w:id="106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22" w:author="Greg" w:date="2020-06-04T23:48:00Z">
              <w:r w:rsidRPr="000572AC" w:rsidDel="00EB1254">
                <w:rPr>
                  <w:rFonts w:ascii="Times New Roman" w:eastAsia="Times New Roman" w:hAnsi="Times New Roman" w:cs="Times New Roman"/>
                  <w:lang w:val="en-AU"/>
                </w:rPr>
                <w:delText xml:space="preserve"> </w:delText>
              </w:r>
            </w:del>
            <w:ins w:id="106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midst</w:t>
            </w:r>
            <w:del w:id="10624" w:author="Greg" w:date="2020-06-04T23:48:00Z">
              <w:r w:rsidRPr="000572AC" w:rsidDel="00EB1254">
                <w:rPr>
                  <w:rFonts w:ascii="Times New Roman" w:eastAsia="Times New Roman" w:hAnsi="Times New Roman" w:cs="Times New Roman"/>
                  <w:lang w:val="en-AU"/>
                </w:rPr>
                <w:delText xml:space="preserve"> </w:delText>
              </w:r>
            </w:del>
            <w:ins w:id="106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626" w:author="Greg" w:date="2020-06-04T23:48:00Z">
              <w:r w:rsidRPr="000572AC" w:rsidDel="00EB1254">
                <w:rPr>
                  <w:rFonts w:ascii="Times New Roman" w:eastAsia="Times New Roman" w:hAnsi="Times New Roman" w:cs="Times New Roman"/>
                  <w:lang w:val="en-AU"/>
                </w:rPr>
                <w:delText xml:space="preserve"> </w:delText>
              </w:r>
            </w:del>
            <w:ins w:id="106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28" w:author="Greg" w:date="2020-06-04T23:48:00Z">
              <w:r w:rsidRPr="000572AC" w:rsidDel="00EB1254">
                <w:rPr>
                  <w:rFonts w:ascii="Times New Roman" w:eastAsia="Times New Roman" w:hAnsi="Times New Roman" w:cs="Times New Roman"/>
                  <w:lang w:val="en-AU"/>
                </w:rPr>
                <w:delText xml:space="preserve"> </w:delText>
              </w:r>
            </w:del>
            <w:ins w:id="106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waters,</w:t>
            </w:r>
            <w:del w:id="10630" w:author="Greg" w:date="2020-06-04T23:48:00Z">
              <w:r w:rsidRPr="000572AC" w:rsidDel="00EB1254">
                <w:rPr>
                  <w:rFonts w:ascii="Times New Roman" w:eastAsia="Times New Roman" w:hAnsi="Times New Roman" w:cs="Times New Roman"/>
                  <w:lang w:val="en-AU"/>
                </w:rPr>
                <w:delText xml:space="preserve"> </w:delText>
              </w:r>
            </w:del>
            <w:ins w:id="106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632" w:author="Greg" w:date="2020-06-04T23:48:00Z">
              <w:r w:rsidRPr="000572AC" w:rsidDel="00EB1254">
                <w:rPr>
                  <w:rFonts w:ascii="Times New Roman" w:eastAsia="Times New Roman" w:hAnsi="Times New Roman" w:cs="Times New Roman"/>
                  <w:lang w:val="en-AU"/>
                </w:rPr>
                <w:delText xml:space="preserve"> </w:delText>
              </w:r>
            </w:del>
            <w:ins w:id="106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34" w:author="Greg" w:date="2020-06-04T23:48:00Z">
              <w:r w:rsidRPr="000572AC" w:rsidDel="00EB1254">
                <w:rPr>
                  <w:rFonts w:ascii="Times New Roman" w:eastAsia="Times New Roman" w:hAnsi="Times New Roman" w:cs="Times New Roman"/>
                  <w:lang w:val="en-AU"/>
                </w:rPr>
                <w:delText xml:space="preserve"> </w:delText>
              </w:r>
            </w:del>
            <w:ins w:id="106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waters</w:t>
            </w:r>
            <w:del w:id="10636" w:author="Greg" w:date="2020-06-04T23:48:00Z">
              <w:r w:rsidRPr="000572AC" w:rsidDel="00EB1254">
                <w:rPr>
                  <w:rFonts w:ascii="Times New Roman" w:eastAsia="Times New Roman" w:hAnsi="Times New Roman" w:cs="Times New Roman"/>
                  <w:lang w:val="en-AU"/>
                </w:rPr>
                <w:delText xml:space="preserve"> </w:delText>
              </w:r>
            </w:del>
            <w:ins w:id="106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10638" w:author="Greg" w:date="2020-06-04T23:48:00Z">
              <w:r w:rsidRPr="000572AC" w:rsidDel="00EB1254">
                <w:rPr>
                  <w:rFonts w:ascii="Times New Roman" w:eastAsia="Times New Roman" w:hAnsi="Times New Roman" w:cs="Times New Roman"/>
                  <w:lang w:val="en-AU"/>
                </w:rPr>
                <w:delText xml:space="preserve"> </w:delText>
              </w:r>
            </w:del>
            <w:ins w:id="106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made</w:t>
            </w:r>
            <w:del w:id="10640" w:author="Greg" w:date="2020-06-04T23:48:00Z">
              <w:r w:rsidRPr="000572AC" w:rsidDel="00EB1254">
                <w:rPr>
                  <w:rFonts w:ascii="Times New Roman" w:eastAsia="Times New Roman" w:hAnsi="Times New Roman" w:cs="Times New Roman"/>
                  <w:lang w:val="en-AU"/>
                </w:rPr>
                <w:delText xml:space="preserve"> </w:delText>
              </w:r>
            </w:del>
            <w:ins w:id="106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sweet.</w:t>
            </w:r>
            <w:del w:id="10642" w:author="Greg" w:date="2020-06-04T23:48:00Z">
              <w:r w:rsidRPr="000572AC" w:rsidDel="00EB1254">
                <w:rPr>
                  <w:rFonts w:ascii="Times New Roman" w:eastAsia="Times New Roman" w:hAnsi="Times New Roman" w:cs="Times New Roman"/>
                  <w:lang w:val="en-AU"/>
                </w:rPr>
                <w:delText xml:space="preserve"> </w:delText>
              </w:r>
            </w:del>
            <w:ins w:id="106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0644" w:author="Greg" w:date="2020-06-04T23:48:00Z">
              <w:r w:rsidRPr="000572AC" w:rsidDel="00EB1254">
                <w:rPr>
                  <w:rFonts w:ascii="Times New Roman" w:eastAsia="Times New Roman" w:hAnsi="Times New Roman" w:cs="Times New Roman"/>
                  <w:lang w:val="en-AU"/>
                </w:rPr>
                <w:delText xml:space="preserve"> </w:delText>
              </w:r>
            </w:del>
            <w:ins w:id="106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did</w:t>
            </w:r>
            <w:del w:id="10646" w:author="Greg" w:date="2020-06-04T23:48:00Z">
              <w:r w:rsidRPr="000572AC" w:rsidDel="00EB1254">
                <w:rPr>
                  <w:rFonts w:ascii="Times New Roman" w:eastAsia="Times New Roman" w:hAnsi="Times New Roman" w:cs="Times New Roman"/>
                  <w:lang w:val="en-AU"/>
                </w:rPr>
                <w:delText xml:space="preserve"> </w:delText>
              </w:r>
            </w:del>
            <w:ins w:id="106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48" w:author="Greg" w:date="2020-06-04T23:48:00Z">
              <w:r w:rsidRPr="000572AC" w:rsidDel="00EB1254">
                <w:rPr>
                  <w:rFonts w:ascii="Times New Roman" w:eastAsia="Times New Roman" w:hAnsi="Times New Roman" w:cs="Times New Roman"/>
                  <w:lang w:val="en-AU"/>
                </w:rPr>
                <w:delText xml:space="preserve"> </w:delText>
              </w:r>
            </w:del>
            <w:ins w:id="106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10650" w:author="Greg" w:date="2020-06-04T23:48:00Z">
              <w:r w:rsidRPr="000572AC" w:rsidDel="00EB1254">
                <w:rPr>
                  <w:rFonts w:ascii="Times New Roman" w:eastAsia="Times New Roman" w:hAnsi="Times New Roman" w:cs="Times New Roman"/>
                  <w:lang w:val="en-AU"/>
                </w:rPr>
                <w:delText xml:space="preserve"> </w:delText>
              </w:r>
            </w:del>
            <w:ins w:id="106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652" w:author="Greg" w:date="2020-06-04T23:48:00Z">
              <w:r w:rsidRPr="000572AC" w:rsidDel="00EB1254">
                <w:rPr>
                  <w:rFonts w:ascii="Times New Roman" w:eastAsia="Times New Roman" w:hAnsi="Times New Roman" w:cs="Times New Roman"/>
                  <w:lang w:val="en-AU"/>
                </w:rPr>
                <w:delText xml:space="preserve"> </w:delText>
              </w:r>
            </w:del>
            <w:ins w:id="106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54" w:author="Greg" w:date="2020-06-04T23:48:00Z">
              <w:r w:rsidRPr="000572AC" w:rsidDel="00EB1254">
                <w:rPr>
                  <w:rFonts w:ascii="Times New Roman" w:eastAsia="Times New Roman" w:hAnsi="Times New Roman" w:cs="Times New Roman"/>
                  <w:lang w:val="en-AU"/>
                </w:rPr>
                <w:delText xml:space="preserve"> </w:delText>
              </w:r>
            </w:del>
            <w:ins w:id="106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656" w:author="Greg" w:date="2020-06-04T23:48:00Z">
              <w:r w:rsidRPr="000572AC" w:rsidDel="00EB1254">
                <w:rPr>
                  <w:rFonts w:ascii="Times New Roman" w:eastAsia="Times New Roman" w:hAnsi="Times New Roman" w:cs="Times New Roman"/>
                  <w:lang w:val="en-AU"/>
                </w:rPr>
                <w:delText xml:space="preserve"> </w:delText>
              </w:r>
            </w:del>
            <w:ins w:id="106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show</w:t>
            </w:r>
            <w:del w:id="10658" w:author="Greg" w:date="2020-06-04T23:48:00Z">
              <w:r w:rsidRPr="000572AC" w:rsidDel="00EB1254">
                <w:rPr>
                  <w:rFonts w:ascii="Times New Roman" w:eastAsia="Times New Roman" w:hAnsi="Times New Roman" w:cs="Times New Roman"/>
                  <w:lang w:val="en-AU"/>
                </w:rPr>
                <w:delText xml:space="preserve"> </w:delText>
              </w:r>
            </w:del>
            <w:ins w:id="106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unto</w:t>
            </w:r>
            <w:del w:id="10660" w:author="Greg" w:date="2020-06-04T23:48:00Z">
              <w:r w:rsidRPr="000572AC" w:rsidDel="00EB1254">
                <w:rPr>
                  <w:rFonts w:ascii="Times New Roman" w:eastAsia="Times New Roman" w:hAnsi="Times New Roman" w:cs="Times New Roman"/>
                  <w:lang w:val="en-AU"/>
                </w:rPr>
                <w:delText xml:space="preserve"> </w:delText>
              </w:r>
            </w:del>
            <w:ins w:id="106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662" w:author="Greg" w:date="2020-06-04T23:48:00Z">
              <w:r w:rsidRPr="000572AC" w:rsidDel="00EB1254">
                <w:rPr>
                  <w:rFonts w:ascii="Times New Roman" w:eastAsia="Times New Roman" w:hAnsi="Times New Roman" w:cs="Times New Roman"/>
                  <w:lang w:val="en-AU"/>
                </w:rPr>
                <w:delText xml:space="preserve"> </w:delText>
              </w:r>
            </w:del>
            <w:ins w:id="106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statutes</w:t>
            </w:r>
            <w:del w:id="10664" w:author="Greg" w:date="2020-06-04T23:48:00Z">
              <w:r w:rsidRPr="000572AC" w:rsidDel="00EB1254">
                <w:rPr>
                  <w:rFonts w:ascii="Times New Roman" w:eastAsia="Times New Roman" w:hAnsi="Times New Roman" w:cs="Times New Roman"/>
                  <w:lang w:val="en-AU"/>
                </w:rPr>
                <w:delText xml:space="preserve"> </w:delText>
              </w:r>
            </w:del>
            <w:ins w:id="106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666" w:author="Greg" w:date="2020-06-04T23:48:00Z">
              <w:r w:rsidRPr="000572AC" w:rsidDel="00EB1254">
                <w:rPr>
                  <w:rFonts w:ascii="Times New Roman" w:eastAsia="Times New Roman" w:hAnsi="Times New Roman" w:cs="Times New Roman"/>
                  <w:lang w:val="en-AU"/>
                </w:rPr>
                <w:delText xml:space="preserve"> </w:delText>
              </w:r>
            </w:del>
            <w:ins w:id="106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orders</w:t>
            </w:r>
            <w:del w:id="10668" w:author="Greg" w:date="2020-06-04T23:48:00Z">
              <w:r w:rsidRPr="000572AC" w:rsidDel="00EB1254">
                <w:rPr>
                  <w:rFonts w:ascii="Times New Roman" w:eastAsia="Times New Roman" w:hAnsi="Times New Roman" w:cs="Times New Roman"/>
                  <w:lang w:val="en-AU"/>
                </w:rPr>
                <w:delText xml:space="preserve"> </w:delText>
              </w:r>
            </w:del>
            <w:ins w:id="106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670" w:author="Greg" w:date="2020-06-04T23:48:00Z">
              <w:r w:rsidRPr="000572AC" w:rsidDel="00EB1254">
                <w:rPr>
                  <w:rFonts w:ascii="Times New Roman" w:eastAsia="Times New Roman" w:hAnsi="Times New Roman" w:cs="Times New Roman"/>
                  <w:lang w:val="en-AU"/>
                </w:rPr>
                <w:delText xml:space="preserve"> </w:delText>
              </w:r>
            </w:del>
            <w:ins w:id="106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judgment,</w:t>
            </w:r>
            <w:del w:id="10672" w:author="Greg" w:date="2020-06-04T23:48:00Z">
              <w:r w:rsidRPr="000572AC" w:rsidDel="00EB1254">
                <w:rPr>
                  <w:rFonts w:ascii="Times New Roman" w:eastAsia="Times New Roman" w:hAnsi="Times New Roman" w:cs="Times New Roman"/>
                  <w:lang w:val="en-AU"/>
                </w:rPr>
                <w:delText xml:space="preserve"> </w:delText>
              </w:r>
            </w:del>
            <w:ins w:id="106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674" w:author="Greg" w:date="2020-06-04T23:48:00Z">
              <w:r w:rsidRPr="000572AC" w:rsidDel="00EB1254">
                <w:rPr>
                  <w:rFonts w:ascii="Times New Roman" w:eastAsia="Times New Roman" w:hAnsi="Times New Roman" w:cs="Times New Roman"/>
                  <w:lang w:val="en-AU"/>
                </w:rPr>
                <w:delText xml:space="preserve"> </w:delText>
              </w:r>
            </w:del>
            <w:ins w:id="106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0676" w:author="Greg" w:date="2020-06-04T23:48:00Z">
              <w:r w:rsidRPr="000572AC" w:rsidDel="00EB1254">
                <w:rPr>
                  <w:rFonts w:ascii="Times New Roman" w:eastAsia="Times New Roman" w:hAnsi="Times New Roman" w:cs="Times New Roman"/>
                  <w:lang w:val="en-AU"/>
                </w:rPr>
                <w:delText xml:space="preserve"> </w:delText>
              </w:r>
            </w:del>
            <w:ins w:id="106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678" w:author="Greg" w:date="2020-06-04T23:48:00Z">
              <w:r w:rsidRPr="000572AC" w:rsidDel="00EB1254">
                <w:rPr>
                  <w:rFonts w:ascii="Times New Roman" w:eastAsia="Times New Roman" w:hAnsi="Times New Roman" w:cs="Times New Roman"/>
                  <w:lang w:val="en-AU"/>
                </w:rPr>
                <w:delText xml:space="preserve"> </w:delText>
              </w:r>
            </w:del>
            <w:ins w:id="106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tried</w:t>
            </w:r>
            <w:del w:id="10680" w:author="Greg" w:date="2020-06-04T23:48:00Z">
              <w:r w:rsidRPr="000572AC" w:rsidDel="00EB1254">
                <w:rPr>
                  <w:rFonts w:ascii="Times New Roman" w:eastAsia="Times New Roman" w:hAnsi="Times New Roman" w:cs="Times New Roman"/>
                  <w:lang w:val="en-AU"/>
                </w:rPr>
                <w:delText xml:space="preserve"> </w:delText>
              </w:r>
            </w:del>
            <w:ins w:id="106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682" w:author="Greg" w:date="2020-06-04T23:48:00Z">
              <w:r w:rsidRPr="000572AC" w:rsidDel="00EB1254">
                <w:rPr>
                  <w:rFonts w:ascii="Times New Roman" w:eastAsia="Times New Roman" w:hAnsi="Times New Roman" w:cs="Times New Roman"/>
                  <w:lang w:val="en-AU"/>
                </w:rPr>
                <w:delText xml:space="preserve"> </w:delText>
              </w:r>
            </w:del>
            <w:ins w:id="106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10684" w:author="Greg" w:date="2020-06-04T23:48:00Z">
              <w:r w:rsidRPr="000572AC" w:rsidDel="00EB1254">
                <w:rPr>
                  <w:rFonts w:ascii="Times New Roman" w:eastAsia="Times New Roman" w:hAnsi="Times New Roman" w:cs="Times New Roman"/>
                  <w:lang w:val="en-AU"/>
                </w:rPr>
                <w:delText xml:space="preserve"> </w:delText>
              </w:r>
            </w:del>
            <w:ins w:id="106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trials</w:t>
            </w:r>
            <w:del w:id="10686" w:author="Greg" w:date="2020-06-04T23:48:00Z">
              <w:r w:rsidRPr="000572AC" w:rsidDel="00EB1254">
                <w:rPr>
                  <w:rFonts w:ascii="Times New Roman" w:eastAsia="Times New Roman" w:hAnsi="Times New Roman" w:cs="Times New Roman"/>
                  <w:lang w:val="en-AU"/>
                </w:rPr>
                <w:delText xml:space="preserve"> </w:delText>
              </w:r>
            </w:del>
            <w:ins w:id="106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0688" w:author="Greg" w:date="2020-06-04T23:48:00Z">
              <w:r w:rsidRPr="000572AC" w:rsidDel="00EB1254">
                <w:rPr>
                  <w:rFonts w:ascii="Times New Roman" w:eastAsia="Times New Roman" w:hAnsi="Times New Roman" w:cs="Times New Roman"/>
                  <w:lang w:val="en-AU"/>
                </w:rPr>
                <w:delText xml:space="preserve"> </w:delText>
              </w:r>
            </w:del>
            <w:ins w:id="106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690" w:author="Greg" w:date="2020-06-04T23:48:00Z">
              <w:r w:rsidRPr="000572AC" w:rsidDel="00EB1254">
                <w:rPr>
                  <w:rFonts w:ascii="Times New Roman" w:eastAsia="Times New Roman" w:hAnsi="Times New Roman" w:cs="Times New Roman"/>
                  <w:lang w:val="en-AU"/>
                </w:rPr>
                <w:delText xml:space="preserve"> </w:delText>
              </w:r>
            </w:del>
            <w:ins w:id="106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tenth</w:t>
            </w:r>
            <w:del w:id="10692" w:author="Greg" w:date="2020-06-04T23:48:00Z">
              <w:r w:rsidRPr="000572AC" w:rsidDel="00EB1254">
                <w:rPr>
                  <w:rFonts w:ascii="Times New Roman" w:eastAsia="Times New Roman" w:hAnsi="Times New Roman" w:cs="Times New Roman"/>
                  <w:lang w:val="en-AU"/>
                </w:rPr>
                <w:delText xml:space="preserve"> </w:delText>
              </w:r>
            </w:del>
            <w:ins w:id="106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trial.</w:t>
            </w:r>
          </w:p>
        </w:tc>
      </w:tr>
      <w:tr w:rsidR="000572AC" w:rsidRPr="000572AC" w14:paraId="47DD4CC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5BD38" w14:textId="26FC4CE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26.</w:t>
            </w:r>
            <w:del w:id="10694" w:author="Greg" w:date="2020-06-04T23:48:00Z">
              <w:r w:rsidRPr="000572AC" w:rsidDel="00EB1254">
                <w:rPr>
                  <w:rFonts w:ascii="Times New Roman" w:eastAsia="Times New Roman" w:hAnsi="Times New Roman" w:cs="Times New Roman"/>
                  <w:lang w:val="en-AU"/>
                </w:rPr>
                <w:delText xml:space="preserve"> </w:delText>
              </w:r>
            </w:del>
            <w:ins w:id="106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696" w:author="Greg" w:date="2020-06-04T23:48:00Z">
              <w:r w:rsidRPr="000572AC" w:rsidDel="00EB1254">
                <w:rPr>
                  <w:rFonts w:ascii="Times New Roman" w:eastAsia="Times New Roman" w:hAnsi="Times New Roman" w:cs="Times New Roman"/>
                  <w:lang w:val="en-AU"/>
                </w:rPr>
                <w:delText xml:space="preserve"> </w:delText>
              </w:r>
            </w:del>
            <w:ins w:id="106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w:t>
            </w:r>
            <w:del w:id="10698" w:author="Greg" w:date="2020-06-04T23:48:00Z">
              <w:r w:rsidRPr="000572AC" w:rsidDel="00EB1254">
                <w:rPr>
                  <w:rFonts w:ascii="Times New Roman" w:eastAsia="Times New Roman" w:hAnsi="Times New Roman" w:cs="Times New Roman"/>
                  <w:lang w:val="en-AU"/>
                </w:rPr>
                <w:delText xml:space="preserve"> </w:delText>
              </w:r>
            </w:del>
            <w:ins w:id="106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said,</w:t>
            </w:r>
            <w:del w:id="10700" w:author="Greg" w:date="2020-06-04T23:48:00Z">
              <w:r w:rsidRPr="000572AC" w:rsidDel="00EB1254">
                <w:rPr>
                  <w:rFonts w:ascii="Times New Roman" w:eastAsia="Times New Roman" w:hAnsi="Times New Roman" w:cs="Times New Roman"/>
                  <w:lang w:val="en-AU"/>
                </w:rPr>
                <w:delText xml:space="preserve"> </w:delText>
              </w:r>
            </w:del>
            <w:ins w:id="107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If</w:t>
            </w:r>
            <w:del w:id="10702" w:author="Greg" w:date="2020-06-04T23:48:00Z">
              <w:r w:rsidRPr="000572AC" w:rsidDel="00EB1254">
                <w:rPr>
                  <w:rFonts w:ascii="Times New Roman" w:eastAsia="Times New Roman" w:hAnsi="Times New Roman" w:cs="Times New Roman"/>
                  <w:lang w:val="en-AU"/>
                </w:rPr>
                <w:delText xml:space="preserve"> </w:delText>
              </w:r>
            </w:del>
            <w:ins w:id="107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0704" w:author="Greg" w:date="2020-06-04T23:48:00Z">
              <w:r w:rsidRPr="000572AC" w:rsidDel="00EB1254">
                <w:rPr>
                  <w:rFonts w:ascii="Times New Roman" w:eastAsia="Times New Roman" w:hAnsi="Times New Roman" w:cs="Times New Roman"/>
                  <w:lang w:val="en-AU"/>
                </w:rPr>
                <w:delText xml:space="preserve"> </w:delText>
              </w:r>
            </w:del>
            <w:ins w:id="107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hearken</w:t>
            </w:r>
            <w:del w:id="10706" w:author="Greg" w:date="2020-06-04T23:48:00Z">
              <w:r w:rsidRPr="000572AC" w:rsidDel="00EB1254">
                <w:rPr>
                  <w:rFonts w:ascii="Times New Roman" w:eastAsia="Times New Roman" w:hAnsi="Times New Roman" w:cs="Times New Roman"/>
                  <w:lang w:val="en-AU"/>
                </w:rPr>
                <w:delText xml:space="preserve"> </w:delText>
              </w:r>
            </w:del>
            <w:ins w:id="107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708" w:author="Greg" w:date="2020-06-04T23:48:00Z">
              <w:r w:rsidRPr="000572AC" w:rsidDel="00EB1254">
                <w:rPr>
                  <w:rFonts w:ascii="Times New Roman" w:eastAsia="Times New Roman" w:hAnsi="Times New Roman" w:cs="Times New Roman"/>
                  <w:lang w:val="en-AU"/>
                </w:rPr>
                <w:delText xml:space="preserve"> </w:delText>
              </w:r>
            </w:del>
            <w:ins w:id="107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710" w:author="Greg" w:date="2020-06-04T23:48:00Z">
              <w:r w:rsidRPr="000572AC" w:rsidDel="00EB1254">
                <w:rPr>
                  <w:rFonts w:ascii="Times New Roman" w:eastAsia="Times New Roman" w:hAnsi="Times New Roman" w:cs="Times New Roman"/>
                  <w:lang w:val="en-AU"/>
                </w:rPr>
                <w:delText xml:space="preserve"> </w:delText>
              </w:r>
            </w:del>
            <w:ins w:id="107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voice</w:t>
            </w:r>
            <w:del w:id="10712" w:author="Greg" w:date="2020-06-04T23:48:00Z">
              <w:r w:rsidRPr="000572AC" w:rsidDel="00EB1254">
                <w:rPr>
                  <w:rFonts w:ascii="Times New Roman" w:eastAsia="Times New Roman" w:hAnsi="Times New Roman" w:cs="Times New Roman"/>
                  <w:lang w:val="en-AU"/>
                </w:rPr>
                <w:delText xml:space="preserve"> </w:delText>
              </w:r>
            </w:del>
            <w:ins w:id="107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714" w:author="Greg" w:date="2020-06-04T23:48:00Z">
              <w:r w:rsidRPr="000572AC" w:rsidDel="00EB1254">
                <w:rPr>
                  <w:rFonts w:ascii="Times New Roman" w:eastAsia="Times New Roman" w:hAnsi="Times New Roman" w:cs="Times New Roman"/>
                  <w:lang w:val="en-AU"/>
                </w:rPr>
                <w:delText xml:space="preserve"> </w:delText>
              </w:r>
            </w:del>
            <w:ins w:id="107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716" w:author="Greg" w:date="2020-06-04T23:48:00Z">
              <w:r w:rsidRPr="000572AC" w:rsidDel="00EB1254">
                <w:rPr>
                  <w:rFonts w:ascii="Times New Roman" w:eastAsia="Times New Roman" w:hAnsi="Times New Roman" w:cs="Times New Roman"/>
                  <w:lang w:val="en-AU"/>
                </w:rPr>
                <w:delText xml:space="preserve"> </w:delText>
              </w:r>
            </w:del>
            <w:ins w:id="107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718" w:author="Greg" w:date="2020-06-04T23:48:00Z">
              <w:r w:rsidRPr="000572AC" w:rsidDel="00EB1254">
                <w:rPr>
                  <w:rFonts w:ascii="Times New Roman" w:eastAsia="Times New Roman" w:hAnsi="Times New Roman" w:cs="Times New Roman"/>
                  <w:lang w:val="en-AU"/>
                </w:rPr>
                <w:delText xml:space="preserve"> </w:delText>
              </w:r>
            </w:del>
            <w:ins w:id="107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your</w:t>
            </w:r>
            <w:del w:id="10720" w:author="Greg" w:date="2020-06-04T23:48:00Z">
              <w:r w:rsidRPr="000572AC" w:rsidDel="00EB1254">
                <w:rPr>
                  <w:rFonts w:ascii="Times New Roman" w:eastAsia="Times New Roman" w:hAnsi="Times New Roman" w:cs="Times New Roman"/>
                  <w:lang w:val="en-AU"/>
                </w:rPr>
                <w:delText xml:space="preserve"> </w:delText>
              </w:r>
            </w:del>
            <w:ins w:id="107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10722" w:author="Greg" w:date="2020-06-04T23:48:00Z">
              <w:r w:rsidRPr="000572AC" w:rsidDel="00EB1254">
                <w:rPr>
                  <w:rFonts w:ascii="Times New Roman" w:eastAsia="Times New Roman" w:hAnsi="Times New Roman" w:cs="Times New Roman"/>
                  <w:lang w:val="en-AU"/>
                </w:rPr>
                <w:delText xml:space="preserve"> </w:delText>
              </w:r>
            </w:del>
            <w:ins w:id="107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724" w:author="Greg" w:date="2020-06-04T23:48:00Z">
              <w:r w:rsidRPr="000572AC" w:rsidDel="00EB1254">
                <w:rPr>
                  <w:rFonts w:ascii="Times New Roman" w:eastAsia="Times New Roman" w:hAnsi="Times New Roman" w:cs="Times New Roman"/>
                  <w:lang w:val="en-AU"/>
                </w:rPr>
                <w:delText xml:space="preserve"> </w:delText>
              </w:r>
            </w:del>
            <w:ins w:id="107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0726" w:author="Greg" w:date="2020-06-04T23:48:00Z">
              <w:r w:rsidRPr="000572AC" w:rsidDel="00EB1254">
                <w:rPr>
                  <w:rFonts w:ascii="Times New Roman" w:eastAsia="Times New Roman" w:hAnsi="Times New Roman" w:cs="Times New Roman"/>
                  <w:lang w:val="en-AU"/>
                </w:rPr>
                <w:delText xml:space="preserve"> </w:delText>
              </w:r>
            </w:del>
            <w:ins w:id="107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do</w:t>
            </w:r>
            <w:del w:id="10728" w:author="Greg" w:date="2020-06-04T23:48:00Z">
              <w:r w:rsidRPr="000572AC" w:rsidDel="00EB1254">
                <w:rPr>
                  <w:rFonts w:ascii="Times New Roman" w:eastAsia="Times New Roman" w:hAnsi="Times New Roman" w:cs="Times New Roman"/>
                  <w:lang w:val="en-AU"/>
                </w:rPr>
                <w:delText xml:space="preserve"> </w:delText>
              </w:r>
            </w:del>
            <w:ins w:id="107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what</w:t>
            </w:r>
            <w:del w:id="10730" w:author="Greg" w:date="2020-06-04T23:48:00Z">
              <w:r w:rsidRPr="000572AC" w:rsidDel="00EB1254">
                <w:rPr>
                  <w:rFonts w:ascii="Times New Roman" w:eastAsia="Times New Roman" w:hAnsi="Times New Roman" w:cs="Times New Roman"/>
                  <w:lang w:val="en-AU"/>
                </w:rPr>
                <w:delText xml:space="preserve"> </w:delText>
              </w:r>
            </w:del>
            <w:ins w:id="107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10732" w:author="Greg" w:date="2020-06-04T23:48:00Z">
              <w:r w:rsidRPr="000572AC" w:rsidDel="00EB1254">
                <w:rPr>
                  <w:rFonts w:ascii="Times New Roman" w:eastAsia="Times New Roman" w:hAnsi="Times New Roman" w:cs="Times New Roman"/>
                  <w:lang w:val="en-AU"/>
                </w:rPr>
                <w:delText xml:space="preserve"> </w:delText>
              </w:r>
            </w:del>
            <w:ins w:id="107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proper</w:t>
            </w:r>
            <w:del w:id="10734" w:author="Greg" w:date="2020-06-04T23:48:00Z">
              <w:r w:rsidRPr="000572AC" w:rsidDel="00EB1254">
                <w:rPr>
                  <w:rFonts w:ascii="Times New Roman" w:eastAsia="Times New Roman" w:hAnsi="Times New Roman" w:cs="Times New Roman"/>
                  <w:lang w:val="en-AU"/>
                </w:rPr>
                <w:delText xml:space="preserve"> </w:delText>
              </w:r>
            </w:del>
            <w:ins w:id="107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0736" w:author="Greg" w:date="2020-06-04T23:48:00Z">
              <w:r w:rsidRPr="000572AC" w:rsidDel="00EB1254">
                <w:rPr>
                  <w:rFonts w:ascii="Times New Roman" w:eastAsia="Times New Roman" w:hAnsi="Times New Roman" w:cs="Times New Roman"/>
                  <w:lang w:val="en-AU"/>
                </w:rPr>
                <w:delText xml:space="preserve"> </w:delText>
              </w:r>
            </w:del>
            <w:ins w:id="107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738" w:author="Greg" w:date="2020-06-04T23:48:00Z">
              <w:r w:rsidRPr="000572AC" w:rsidDel="00EB1254">
                <w:rPr>
                  <w:rFonts w:ascii="Times New Roman" w:eastAsia="Times New Roman" w:hAnsi="Times New Roman" w:cs="Times New Roman"/>
                  <w:lang w:val="en-AU"/>
                </w:rPr>
                <w:delText xml:space="preserve"> </w:delText>
              </w:r>
            </w:del>
            <w:ins w:id="107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eyes,</w:t>
            </w:r>
            <w:del w:id="10740" w:author="Greg" w:date="2020-06-04T23:48:00Z">
              <w:r w:rsidRPr="000572AC" w:rsidDel="00EB1254">
                <w:rPr>
                  <w:rFonts w:ascii="Times New Roman" w:eastAsia="Times New Roman" w:hAnsi="Times New Roman" w:cs="Times New Roman"/>
                  <w:lang w:val="en-AU"/>
                </w:rPr>
                <w:delText xml:space="preserve"> </w:delText>
              </w:r>
            </w:del>
            <w:ins w:id="107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742" w:author="Greg" w:date="2020-06-04T23:48:00Z">
              <w:r w:rsidRPr="000572AC" w:rsidDel="00EB1254">
                <w:rPr>
                  <w:rFonts w:ascii="Times New Roman" w:eastAsia="Times New Roman" w:hAnsi="Times New Roman" w:cs="Times New Roman"/>
                  <w:lang w:val="en-AU"/>
                </w:rPr>
                <w:delText xml:space="preserve"> </w:delText>
              </w:r>
            </w:del>
            <w:ins w:id="107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0744" w:author="Greg" w:date="2020-06-04T23:48:00Z">
              <w:r w:rsidRPr="000572AC" w:rsidDel="00EB1254">
                <w:rPr>
                  <w:rFonts w:ascii="Times New Roman" w:eastAsia="Times New Roman" w:hAnsi="Times New Roman" w:cs="Times New Roman"/>
                  <w:lang w:val="en-AU"/>
                </w:rPr>
                <w:delText xml:space="preserve"> </w:delText>
              </w:r>
            </w:del>
            <w:ins w:id="107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listen</w:t>
            </w:r>
            <w:del w:id="10746" w:author="Greg" w:date="2020-06-04T23:48:00Z">
              <w:r w:rsidRPr="000572AC" w:rsidDel="00EB1254">
                <w:rPr>
                  <w:rFonts w:ascii="Times New Roman" w:eastAsia="Times New Roman" w:hAnsi="Times New Roman" w:cs="Times New Roman"/>
                  <w:lang w:val="en-AU"/>
                </w:rPr>
                <w:delText xml:space="preserve"> </w:delText>
              </w:r>
            </w:del>
            <w:ins w:id="107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closely</w:t>
            </w:r>
            <w:del w:id="10748" w:author="Greg" w:date="2020-06-04T23:48:00Z">
              <w:r w:rsidRPr="000572AC" w:rsidDel="00EB1254">
                <w:rPr>
                  <w:rFonts w:ascii="Times New Roman" w:eastAsia="Times New Roman" w:hAnsi="Times New Roman" w:cs="Times New Roman"/>
                  <w:lang w:val="en-AU"/>
                </w:rPr>
                <w:delText xml:space="preserve"> </w:delText>
              </w:r>
            </w:del>
            <w:ins w:id="107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750" w:author="Greg" w:date="2020-06-04T23:48:00Z">
              <w:r w:rsidRPr="000572AC" w:rsidDel="00EB1254">
                <w:rPr>
                  <w:rFonts w:ascii="Times New Roman" w:eastAsia="Times New Roman" w:hAnsi="Times New Roman" w:cs="Times New Roman"/>
                  <w:lang w:val="en-AU"/>
                </w:rPr>
                <w:delText xml:space="preserve"> </w:delText>
              </w:r>
            </w:del>
            <w:ins w:id="107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752" w:author="Greg" w:date="2020-06-04T23:48:00Z">
              <w:r w:rsidRPr="000572AC" w:rsidDel="00EB1254">
                <w:rPr>
                  <w:rFonts w:ascii="Times New Roman" w:eastAsia="Times New Roman" w:hAnsi="Times New Roman" w:cs="Times New Roman"/>
                  <w:lang w:val="en-AU"/>
                </w:rPr>
                <w:delText xml:space="preserve"> </w:delText>
              </w:r>
            </w:del>
            <w:ins w:id="107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commandments</w:t>
            </w:r>
            <w:del w:id="10754" w:author="Greg" w:date="2020-06-04T23:48:00Z">
              <w:r w:rsidRPr="000572AC" w:rsidDel="00EB1254">
                <w:rPr>
                  <w:rFonts w:ascii="Times New Roman" w:eastAsia="Times New Roman" w:hAnsi="Times New Roman" w:cs="Times New Roman"/>
                  <w:lang w:val="en-AU"/>
                </w:rPr>
                <w:delText xml:space="preserve"> </w:delText>
              </w:r>
            </w:del>
            <w:ins w:id="107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756" w:author="Greg" w:date="2020-06-04T23:48:00Z">
              <w:r w:rsidRPr="000572AC" w:rsidDel="00EB1254">
                <w:rPr>
                  <w:rFonts w:ascii="Times New Roman" w:eastAsia="Times New Roman" w:hAnsi="Times New Roman" w:cs="Times New Roman"/>
                  <w:lang w:val="en-AU"/>
                </w:rPr>
                <w:delText xml:space="preserve"> </w:delText>
              </w:r>
            </w:del>
            <w:ins w:id="107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observe</w:t>
            </w:r>
            <w:del w:id="10758" w:author="Greg" w:date="2020-06-04T23:48:00Z">
              <w:r w:rsidRPr="000572AC" w:rsidDel="00EB1254">
                <w:rPr>
                  <w:rFonts w:ascii="Times New Roman" w:eastAsia="Times New Roman" w:hAnsi="Times New Roman" w:cs="Times New Roman"/>
                  <w:lang w:val="en-AU"/>
                </w:rPr>
                <w:delText xml:space="preserve"> </w:delText>
              </w:r>
            </w:del>
            <w:ins w:id="107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10760" w:author="Greg" w:date="2020-06-04T23:48:00Z">
              <w:r w:rsidRPr="000572AC" w:rsidDel="00EB1254">
                <w:rPr>
                  <w:rFonts w:ascii="Times New Roman" w:eastAsia="Times New Roman" w:hAnsi="Times New Roman" w:cs="Times New Roman"/>
                  <w:lang w:val="en-AU"/>
                </w:rPr>
                <w:delText xml:space="preserve"> </w:delText>
              </w:r>
            </w:del>
            <w:ins w:id="107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762" w:author="Greg" w:date="2020-06-04T23:48:00Z">
              <w:r w:rsidRPr="000572AC" w:rsidDel="00EB1254">
                <w:rPr>
                  <w:rFonts w:ascii="Times New Roman" w:eastAsia="Times New Roman" w:hAnsi="Times New Roman" w:cs="Times New Roman"/>
                  <w:lang w:val="en-AU"/>
                </w:rPr>
                <w:delText xml:space="preserve"> </w:delText>
              </w:r>
            </w:del>
            <w:ins w:id="107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statutes,</w:t>
            </w:r>
            <w:del w:id="10764" w:author="Greg" w:date="2020-06-04T23:48:00Z">
              <w:r w:rsidRPr="000572AC" w:rsidDel="00EB1254">
                <w:rPr>
                  <w:rFonts w:ascii="Times New Roman" w:eastAsia="Times New Roman" w:hAnsi="Times New Roman" w:cs="Times New Roman"/>
                  <w:lang w:val="en-AU"/>
                </w:rPr>
                <w:delText xml:space="preserve"> </w:delText>
              </w:r>
            </w:del>
            <w:ins w:id="107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10766" w:author="Greg" w:date="2020-06-04T23:48:00Z">
              <w:r w:rsidRPr="000572AC" w:rsidDel="00EB1254">
                <w:rPr>
                  <w:rFonts w:ascii="Times New Roman" w:eastAsia="Times New Roman" w:hAnsi="Times New Roman" w:cs="Times New Roman"/>
                  <w:lang w:val="en-AU"/>
                </w:rPr>
                <w:delText xml:space="preserve"> </w:delText>
              </w:r>
            </w:del>
            <w:ins w:id="107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768" w:author="Greg" w:date="2020-06-04T23:48:00Z">
              <w:r w:rsidRPr="000572AC" w:rsidDel="00EB1254">
                <w:rPr>
                  <w:rFonts w:ascii="Times New Roman" w:eastAsia="Times New Roman" w:hAnsi="Times New Roman" w:cs="Times New Roman"/>
                  <w:lang w:val="en-AU"/>
                </w:rPr>
                <w:delText xml:space="preserve"> </w:delText>
              </w:r>
            </w:del>
            <w:ins w:id="107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sicknesses</w:t>
            </w:r>
            <w:del w:id="10770" w:author="Greg" w:date="2020-06-04T23:48:00Z">
              <w:r w:rsidRPr="000572AC" w:rsidDel="00EB1254">
                <w:rPr>
                  <w:rFonts w:ascii="Times New Roman" w:eastAsia="Times New Roman" w:hAnsi="Times New Roman" w:cs="Times New Roman"/>
                  <w:lang w:val="en-AU"/>
                </w:rPr>
                <w:delText xml:space="preserve"> </w:delText>
              </w:r>
            </w:del>
            <w:ins w:id="107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10772" w:author="Greg" w:date="2020-06-04T23:48:00Z">
              <w:r w:rsidRPr="000572AC" w:rsidDel="00EB1254">
                <w:rPr>
                  <w:rFonts w:ascii="Times New Roman" w:eastAsia="Times New Roman" w:hAnsi="Times New Roman" w:cs="Times New Roman"/>
                  <w:lang w:val="en-AU"/>
                </w:rPr>
                <w:delText xml:space="preserve"> </w:delText>
              </w:r>
            </w:del>
            <w:ins w:id="107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774" w:author="Greg" w:date="2020-06-04T23:48:00Z">
              <w:r w:rsidRPr="000572AC" w:rsidDel="00EB1254">
                <w:rPr>
                  <w:rFonts w:ascii="Times New Roman" w:eastAsia="Times New Roman" w:hAnsi="Times New Roman" w:cs="Times New Roman"/>
                  <w:lang w:val="en-AU"/>
                </w:rPr>
                <w:delText xml:space="preserve"> </w:delText>
              </w:r>
            </w:del>
            <w:ins w:id="107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10776" w:author="Greg" w:date="2020-06-04T23:48:00Z">
              <w:r w:rsidRPr="000572AC" w:rsidDel="00EB1254">
                <w:rPr>
                  <w:rFonts w:ascii="Times New Roman" w:eastAsia="Times New Roman" w:hAnsi="Times New Roman" w:cs="Times New Roman"/>
                  <w:lang w:val="en-AU"/>
                </w:rPr>
                <w:delText xml:space="preserve"> </w:delText>
              </w:r>
            </w:del>
            <w:ins w:id="107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visited</w:t>
            </w:r>
            <w:del w:id="10778" w:author="Greg" w:date="2020-06-04T23:48:00Z">
              <w:r w:rsidRPr="000572AC" w:rsidDel="00EB1254">
                <w:rPr>
                  <w:rFonts w:ascii="Times New Roman" w:eastAsia="Times New Roman" w:hAnsi="Times New Roman" w:cs="Times New Roman"/>
                  <w:lang w:val="en-AU"/>
                </w:rPr>
                <w:delText xml:space="preserve"> </w:delText>
              </w:r>
            </w:del>
            <w:ins w:id="107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10780" w:author="Greg" w:date="2020-06-04T23:48:00Z">
              <w:r w:rsidRPr="000572AC" w:rsidDel="00EB1254">
                <w:rPr>
                  <w:rFonts w:ascii="Times New Roman" w:eastAsia="Times New Roman" w:hAnsi="Times New Roman" w:cs="Times New Roman"/>
                  <w:lang w:val="en-AU"/>
                </w:rPr>
                <w:delText xml:space="preserve"> </w:delText>
              </w:r>
            </w:del>
            <w:ins w:id="107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Egypt</w:t>
            </w:r>
            <w:del w:id="10782" w:author="Greg" w:date="2020-06-04T23:48:00Z">
              <w:r w:rsidRPr="000572AC" w:rsidDel="00EB1254">
                <w:rPr>
                  <w:rFonts w:ascii="Times New Roman" w:eastAsia="Times New Roman" w:hAnsi="Times New Roman" w:cs="Times New Roman"/>
                  <w:lang w:val="en-AU"/>
                </w:rPr>
                <w:delText xml:space="preserve"> </w:delText>
              </w:r>
            </w:del>
            <w:ins w:id="107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784" w:author="Greg" w:date="2020-06-04T23:48:00Z">
              <w:r w:rsidRPr="000572AC" w:rsidDel="00EB1254">
                <w:rPr>
                  <w:rFonts w:ascii="Times New Roman" w:eastAsia="Times New Roman" w:hAnsi="Times New Roman" w:cs="Times New Roman"/>
                  <w:lang w:val="en-AU"/>
                </w:rPr>
                <w:delText xml:space="preserve"> </w:delText>
              </w:r>
            </w:del>
            <w:ins w:id="107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10786" w:author="Greg" w:date="2020-06-04T23:48:00Z">
              <w:r w:rsidRPr="000572AC" w:rsidDel="00EB1254">
                <w:rPr>
                  <w:rFonts w:ascii="Times New Roman" w:eastAsia="Times New Roman" w:hAnsi="Times New Roman" w:cs="Times New Roman"/>
                  <w:lang w:val="en-AU"/>
                </w:rPr>
                <w:delText xml:space="preserve"> </w:delText>
              </w:r>
            </w:del>
            <w:ins w:id="107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10788" w:author="Greg" w:date="2020-06-04T23:48:00Z">
              <w:r w:rsidRPr="000572AC" w:rsidDel="00EB1254">
                <w:rPr>
                  <w:rFonts w:ascii="Times New Roman" w:eastAsia="Times New Roman" w:hAnsi="Times New Roman" w:cs="Times New Roman"/>
                  <w:lang w:val="en-AU"/>
                </w:rPr>
                <w:delText xml:space="preserve"> </w:delText>
              </w:r>
            </w:del>
            <w:ins w:id="107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visit</w:t>
            </w:r>
            <w:del w:id="10790" w:author="Greg" w:date="2020-06-04T23:48:00Z">
              <w:r w:rsidRPr="000572AC" w:rsidDel="00EB1254">
                <w:rPr>
                  <w:rFonts w:ascii="Times New Roman" w:eastAsia="Times New Roman" w:hAnsi="Times New Roman" w:cs="Times New Roman"/>
                  <w:lang w:val="en-AU"/>
                </w:rPr>
                <w:delText xml:space="preserve"> </w:delText>
              </w:r>
            </w:del>
            <w:ins w:id="107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10792" w:author="Greg" w:date="2020-06-04T23:48:00Z">
              <w:r w:rsidRPr="000572AC" w:rsidDel="00EB1254">
                <w:rPr>
                  <w:rFonts w:ascii="Times New Roman" w:eastAsia="Times New Roman" w:hAnsi="Times New Roman" w:cs="Times New Roman"/>
                  <w:lang w:val="en-AU"/>
                </w:rPr>
                <w:delText xml:space="preserve"> </w:delText>
              </w:r>
            </w:del>
            <w:ins w:id="107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0794" w:author="Greg" w:date="2020-06-04T23:48:00Z">
              <w:r w:rsidRPr="000572AC" w:rsidDel="00EB1254">
                <w:rPr>
                  <w:rFonts w:ascii="Times New Roman" w:eastAsia="Times New Roman" w:hAnsi="Times New Roman" w:cs="Times New Roman"/>
                  <w:lang w:val="en-AU"/>
                </w:rPr>
                <w:delText xml:space="preserve"> </w:delText>
              </w:r>
            </w:del>
            <w:ins w:id="107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10796" w:author="Greg" w:date="2020-06-04T23:48:00Z">
              <w:r w:rsidRPr="000572AC" w:rsidDel="00EB1254">
                <w:rPr>
                  <w:rFonts w:ascii="Times New Roman" w:eastAsia="Times New Roman" w:hAnsi="Times New Roman" w:cs="Times New Roman"/>
                  <w:lang w:val="en-AU"/>
                </w:rPr>
                <w:delText xml:space="preserve"> </w:delText>
              </w:r>
            </w:del>
            <w:ins w:id="107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798" w:author="Greg" w:date="2020-06-04T23:48:00Z">
              <w:r w:rsidRPr="000572AC" w:rsidDel="00EB1254">
                <w:rPr>
                  <w:rFonts w:ascii="Times New Roman" w:eastAsia="Times New Roman" w:hAnsi="Times New Roman" w:cs="Times New Roman"/>
                  <w:lang w:val="en-AU"/>
                </w:rPr>
                <w:delText xml:space="preserve"> </w:delText>
              </w:r>
            </w:del>
            <w:ins w:id="107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800" w:author="Greg" w:date="2020-06-04T23:48:00Z">
              <w:r w:rsidRPr="000572AC" w:rsidDel="00EB1254">
                <w:rPr>
                  <w:rFonts w:ascii="Times New Roman" w:eastAsia="Times New Roman" w:hAnsi="Times New Roman" w:cs="Times New Roman"/>
                  <w:lang w:val="en-AU"/>
                </w:rPr>
                <w:delText xml:space="preserve"> </w:delText>
              </w:r>
            </w:del>
            <w:ins w:id="108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802" w:author="Greg" w:date="2020-06-04T23:48:00Z">
              <w:r w:rsidRPr="000572AC" w:rsidDel="00EB1254">
                <w:rPr>
                  <w:rFonts w:ascii="Times New Roman" w:eastAsia="Times New Roman" w:hAnsi="Times New Roman" w:cs="Times New Roman"/>
                  <w:lang w:val="en-AU"/>
                </w:rPr>
                <w:delText xml:space="preserve"> </w:delText>
              </w:r>
            </w:del>
            <w:ins w:id="108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heal</w:t>
            </w:r>
            <w:del w:id="10804" w:author="Greg" w:date="2020-06-04T23:48:00Z">
              <w:r w:rsidRPr="000572AC" w:rsidDel="00EB1254">
                <w:rPr>
                  <w:rFonts w:ascii="Times New Roman" w:eastAsia="Times New Roman" w:hAnsi="Times New Roman" w:cs="Times New Roman"/>
                  <w:lang w:val="en-AU"/>
                </w:rPr>
                <w:delText xml:space="preserve"> </w:delText>
              </w:r>
            </w:del>
            <w:ins w:id="108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778FAE4" w14:textId="7E919AF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26.</w:t>
            </w:r>
            <w:del w:id="10806" w:author="Greg" w:date="2020-06-04T23:48:00Z">
              <w:r w:rsidRPr="000572AC" w:rsidDel="00EB1254">
                <w:rPr>
                  <w:rFonts w:ascii="Times New Roman" w:eastAsia="Times New Roman" w:hAnsi="Times New Roman" w:cs="Times New Roman"/>
                  <w:lang w:val="en-AU"/>
                </w:rPr>
                <w:delText xml:space="preserve"> </w:delText>
              </w:r>
            </w:del>
            <w:ins w:id="108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808" w:author="Greg" w:date="2020-06-04T23:48:00Z">
              <w:r w:rsidRPr="000572AC" w:rsidDel="00EB1254">
                <w:rPr>
                  <w:rFonts w:ascii="Times New Roman" w:eastAsia="Times New Roman" w:hAnsi="Times New Roman" w:cs="Times New Roman"/>
                  <w:lang w:val="en-AU"/>
                </w:rPr>
                <w:delText xml:space="preserve"> </w:delText>
              </w:r>
            </w:del>
            <w:ins w:id="108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said,</w:t>
            </w:r>
            <w:del w:id="10810" w:author="Greg" w:date="2020-06-04T23:48:00Z">
              <w:r w:rsidRPr="000572AC" w:rsidDel="00EB1254">
                <w:rPr>
                  <w:rFonts w:ascii="Times New Roman" w:eastAsia="Times New Roman" w:hAnsi="Times New Roman" w:cs="Times New Roman"/>
                  <w:lang w:val="en-AU"/>
                </w:rPr>
                <w:delText xml:space="preserve"> </w:delText>
              </w:r>
            </w:del>
            <w:ins w:id="108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If</w:t>
            </w:r>
            <w:del w:id="10812" w:author="Greg" w:date="2020-06-04T23:48:00Z">
              <w:r w:rsidRPr="000572AC" w:rsidDel="00EB1254">
                <w:rPr>
                  <w:rFonts w:ascii="Times New Roman" w:eastAsia="Times New Roman" w:hAnsi="Times New Roman" w:cs="Times New Roman"/>
                  <w:lang w:val="en-AU"/>
                </w:rPr>
                <w:delText xml:space="preserve"> </w:delText>
              </w:r>
            </w:del>
            <w:ins w:id="108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0814" w:author="Greg" w:date="2020-06-04T23:48:00Z">
              <w:r w:rsidRPr="000572AC" w:rsidDel="00EB1254">
                <w:rPr>
                  <w:rFonts w:ascii="Times New Roman" w:eastAsia="Times New Roman" w:hAnsi="Times New Roman" w:cs="Times New Roman"/>
                  <w:lang w:val="en-AU"/>
                </w:rPr>
                <w:delText xml:space="preserve"> </w:delText>
              </w:r>
            </w:del>
            <w:ins w:id="108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10816" w:author="Greg" w:date="2020-06-04T23:48:00Z">
              <w:r w:rsidRPr="000572AC" w:rsidDel="00EB1254">
                <w:rPr>
                  <w:rFonts w:ascii="Times New Roman" w:eastAsia="Times New Roman" w:hAnsi="Times New Roman" w:cs="Times New Roman"/>
                  <w:lang w:val="en-AU"/>
                </w:rPr>
                <w:delText xml:space="preserve"> </w:delText>
              </w:r>
            </w:del>
            <w:ins w:id="108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truly</w:t>
            </w:r>
            <w:del w:id="10818" w:author="Greg" w:date="2020-06-04T23:48:00Z">
              <w:r w:rsidRPr="000572AC" w:rsidDel="00EB1254">
                <w:rPr>
                  <w:rFonts w:ascii="Times New Roman" w:eastAsia="Times New Roman" w:hAnsi="Times New Roman" w:cs="Times New Roman"/>
                  <w:lang w:val="en-AU"/>
                </w:rPr>
                <w:delText xml:space="preserve"> </w:delText>
              </w:r>
            </w:del>
            <w:ins w:id="108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hearken</w:t>
            </w:r>
            <w:del w:id="10820" w:author="Greg" w:date="2020-06-04T23:48:00Z">
              <w:r w:rsidRPr="000572AC" w:rsidDel="00EB1254">
                <w:rPr>
                  <w:rFonts w:ascii="Times New Roman" w:eastAsia="Times New Roman" w:hAnsi="Times New Roman" w:cs="Times New Roman"/>
                  <w:lang w:val="en-AU"/>
                </w:rPr>
                <w:delText xml:space="preserve"> </w:delText>
              </w:r>
            </w:del>
            <w:ins w:id="108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822" w:author="Greg" w:date="2020-06-04T23:48:00Z">
              <w:r w:rsidRPr="000572AC" w:rsidDel="00EB1254">
                <w:rPr>
                  <w:rFonts w:ascii="Times New Roman" w:eastAsia="Times New Roman" w:hAnsi="Times New Roman" w:cs="Times New Roman"/>
                  <w:lang w:val="en-AU"/>
                </w:rPr>
                <w:delText xml:space="preserve"> </w:delText>
              </w:r>
            </w:del>
            <w:ins w:id="108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824" w:author="Greg" w:date="2020-06-04T23:48:00Z">
              <w:r w:rsidRPr="000572AC" w:rsidDel="00EB1254">
                <w:rPr>
                  <w:rFonts w:ascii="Times New Roman" w:eastAsia="Times New Roman" w:hAnsi="Times New Roman" w:cs="Times New Roman"/>
                  <w:lang w:val="en-AU"/>
                </w:rPr>
                <w:delText xml:space="preserve"> </w:delText>
              </w:r>
            </w:del>
            <w:ins w:id="108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10826" w:author="Greg" w:date="2020-06-04T23:48:00Z">
              <w:r w:rsidRPr="000572AC" w:rsidDel="00EB1254">
                <w:rPr>
                  <w:rFonts w:ascii="Times New Roman" w:eastAsia="Times New Roman" w:hAnsi="Times New Roman" w:cs="Times New Roman"/>
                  <w:lang w:val="en-AU"/>
                </w:rPr>
                <w:delText xml:space="preserve"> </w:delText>
              </w:r>
            </w:del>
            <w:ins w:id="108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828" w:author="Greg" w:date="2020-06-04T23:48:00Z">
              <w:r w:rsidRPr="000572AC" w:rsidDel="00EB1254">
                <w:rPr>
                  <w:rFonts w:ascii="Times New Roman" w:eastAsia="Times New Roman" w:hAnsi="Times New Roman" w:cs="Times New Roman"/>
                  <w:lang w:val="en-AU"/>
                </w:rPr>
                <w:delText xml:space="preserve"> </w:delText>
              </w:r>
            </w:del>
            <w:ins w:id="108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830" w:author="Greg" w:date="2020-06-04T23:48:00Z">
              <w:r w:rsidRPr="000572AC" w:rsidDel="00EB1254">
                <w:rPr>
                  <w:rFonts w:ascii="Times New Roman" w:eastAsia="Times New Roman" w:hAnsi="Times New Roman" w:cs="Times New Roman"/>
                  <w:lang w:val="en-AU"/>
                </w:rPr>
                <w:delText xml:space="preserve"> </w:delText>
              </w:r>
            </w:del>
            <w:ins w:id="108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832" w:author="Greg" w:date="2020-06-04T23:48:00Z">
              <w:r w:rsidRPr="000572AC" w:rsidDel="00EB1254">
                <w:rPr>
                  <w:rFonts w:ascii="Times New Roman" w:eastAsia="Times New Roman" w:hAnsi="Times New Roman" w:cs="Times New Roman"/>
                  <w:lang w:val="en-AU"/>
                </w:rPr>
                <w:delText xml:space="preserve"> </w:delText>
              </w:r>
            </w:del>
            <w:ins w:id="108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your</w:t>
            </w:r>
            <w:del w:id="10834" w:author="Greg" w:date="2020-06-04T23:48:00Z">
              <w:r w:rsidRPr="000572AC" w:rsidDel="00EB1254">
                <w:rPr>
                  <w:rFonts w:ascii="Times New Roman" w:eastAsia="Times New Roman" w:hAnsi="Times New Roman" w:cs="Times New Roman"/>
                  <w:lang w:val="en-AU"/>
                </w:rPr>
                <w:delText xml:space="preserve"> </w:delText>
              </w:r>
            </w:del>
            <w:ins w:id="108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10836" w:author="Greg" w:date="2020-06-04T23:48:00Z">
              <w:r w:rsidRPr="000572AC" w:rsidDel="00EB1254">
                <w:rPr>
                  <w:rFonts w:ascii="Times New Roman" w:eastAsia="Times New Roman" w:hAnsi="Times New Roman" w:cs="Times New Roman"/>
                  <w:lang w:val="en-AU"/>
                </w:rPr>
                <w:delText xml:space="preserve"> </w:delText>
              </w:r>
            </w:del>
            <w:ins w:id="108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838" w:author="Greg" w:date="2020-06-04T23:48:00Z">
              <w:r w:rsidRPr="000572AC" w:rsidDel="00EB1254">
                <w:rPr>
                  <w:rFonts w:ascii="Times New Roman" w:eastAsia="Times New Roman" w:hAnsi="Times New Roman" w:cs="Times New Roman"/>
                  <w:lang w:val="en-AU"/>
                </w:rPr>
                <w:delText xml:space="preserve"> </w:delText>
              </w:r>
            </w:del>
            <w:ins w:id="108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do</w:t>
            </w:r>
            <w:del w:id="10840" w:author="Greg" w:date="2020-06-04T23:48:00Z">
              <w:r w:rsidRPr="000572AC" w:rsidDel="00EB1254">
                <w:rPr>
                  <w:rFonts w:ascii="Times New Roman" w:eastAsia="Times New Roman" w:hAnsi="Times New Roman" w:cs="Times New Roman"/>
                  <w:lang w:val="en-AU"/>
                </w:rPr>
                <w:delText xml:space="preserve"> </w:delText>
              </w:r>
            </w:del>
            <w:ins w:id="108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10842" w:author="Greg" w:date="2020-06-04T23:48:00Z">
              <w:r w:rsidRPr="000572AC" w:rsidDel="00EB1254">
                <w:rPr>
                  <w:rFonts w:ascii="Times New Roman" w:eastAsia="Times New Roman" w:hAnsi="Times New Roman" w:cs="Times New Roman"/>
                  <w:lang w:val="en-AU"/>
                </w:rPr>
                <w:delText xml:space="preserve"> </w:delText>
              </w:r>
            </w:del>
            <w:ins w:id="108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which</w:t>
            </w:r>
            <w:del w:id="10844" w:author="Greg" w:date="2020-06-04T23:48:00Z">
              <w:r w:rsidRPr="000572AC" w:rsidDel="00EB1254">
                <w:rPr>
                  <w:rFonts w:ascii="Times New Roman" w:eastAsia="Times New Roman" w:hAnsi="Times New Roman" w:cs="Times New Roman"/>
                  <w:lang w:val="en-AU"/>
                </w:rPr>
                <w:delText xml:space="preserve"> </w:delText>
              </w:r>
            </w:del>
            <w:ins w:id="108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10846" w:author="Greg" w:date="2020-06-04T23:48:00Z">
              <w:r w:rsidRPr="000572AC" w:rsidDel="00EB1254">
                <w:rPr>
                  <w:rFonts w:ascii="Times New Roman" w:eastAsia="Times New Roman" w:hAnsi="Times New Roman" w:cs="Times New Roman"/>
                  <w:lang w:val="en-AU"/>
                </w:rPr>
                <w:delText xml:space="preserve"> </w:delText>
              </w:r>
            </w:del>
            <w:ins w:id="108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right</w:t>
            </w:r>
            <w:del w:id="10848" w:author="Greg" w:date="2020-06-04T23:48:00Z">
              <w:r w:rsidRPr="000572AC" w:rsidDel="00EB1254">
                <w:rPr>
                  <w:rFonts w:ascii="Times New Roman" w:eastAsia="Times New Roman" w:hAnsi="Times New Roman" w:cs="Times New Roman"/>
                  <w:lang w:val="en-AU"/>
                </w:rPr>
                <w:delText xml:space="preserve"> </w:delText>
              </w:r>
            </w:del>
            <w:ins w:id="108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before</w:t>
            </w:r>
            <w:del w:id="10850" w:author="Greg" w:date="2020-06-04T23:48:00Z">
              <w:r w:rsidRPr="000572AC" w:rsidDel="00EB1254">
                <w:rPr>
                  <w:rFonts w:ascii="Times New Roman" w:eastAsia="Times New Roman" w:hAnsi="Times New Roman" w:cs="Times New Roman"/>
                  <w:lang w:val="en-AU"/>
                </w:rPr>
                <w:delText xml:space="preserve"> </w:delText>
              </w:r>
            </w:del>
            <w:ins w:id="108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Him,</w:t>
            </w:r>
            <w:del w:id="10852" w:author="Greg" w:date="2020-06-04T23:48:00Z">
              <w:r w:rsidRPr="000572AC" w:rsidDel="00EB1254">
                <w:rPr>
                  <w:rFonts w:ascii="Times New Roman" w:eastAsia="Times New Roman" w:hAnsi="Times New Roman" w:cs="Times New Roman"/>
                  <w:lang w:val="en-AU"/>
                </w:rPr>
                <w:delText xml:space="preserve"> </w:delText>
              </w:r>
            </w:del>
            <w:ins w:id="108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854" w:author="Greg" w:date="2020-06-04T23:48:00Z">
              <w:r w:rsidRPr="000572AC" w:rsidDel="00EB1254">
                <w:rPr>
                  <w:rFonts w:ascii="Times New Roman" w:eastAsia="Times New Roman" w:hAnsi="Times New Roman" w:cs="Times New Roman"/>
                  <w:lang w:val="en-AU"/>
                </w:rPr>
                <w:delText xml:space="preserve"> </w:delText>
              </w:r>
            </w:del>
            <w:ins w:id="108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10856" w:author="Greg" w:date="2020-06-04T23:48:00Z">
              <w:r w:rsidRPr="000572AC" w:rsidDel="00EB1254">
                <w:rPr>
                  <w:rFonts w:ascii="Times New Roman" w:eastAsia="Times New Roman" w:hAnsi="Times New Roman" w:cs="Times New Roman"/>
                  <w:lang w:val="en-AU"/>
                </w:rPr>
                <w:delText xml:space="preserve"> </w:delText>
              </w:r>
            </w:del>
            <w:ins w:id="108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listen</w:t>
            </w:r>
            <w:del w:id="10858" w:author="Greg" w:date="2020-06-04T23:48:00Z">
              <w:r w:rsidRPr="000572AC" w:rsidDel="00EB1254">
                <w:rPr>
                  <w:rFonts w:ascii="Times New Roman" w:eastAsia="Times New Roman" w:hAnsi="Times New Roman" w:cs="Times New Roman"/>
                  <w:lang w:val="en-AU"/>
                </w:rPr>
                <w:delText xml:space="preserve"> </w:delText>
              </w:r>
            </w:del>
            <w:ins w:id="108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0860" w:author="Greg" w:date="2020-06-04T23:48:00Z">
              <w:r w:rsidRPr="000572AC" w:rsidDel="00EB1254">
                <w:rPr>
                  <w:rFonts w:ascii="Times New Roman" w:eastAsia="Times New Roman" w:hAnsi="Times New Roman" w:cs="Times New Roman"/>
                  <w:lang w:val="en-AU"/>
                </w:rPr>
                <w:delText xml:space="preserve"> </w:delText>
              </w:r>
            </w:del>
            <w:ins w:id="108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862" w:author="Greg" w:date="2020-06-04T23:48:00Z">
              <w:r w:rsidRPr="000572AC" w:rsidDel="00EB1254">
                <w:rPr>
                  <w:rFonts w:ascii="Times New Roman" w:eastAsia="Times New Roman" w:hAnsi="Times New Roman" w:cs="Times New Roman"/>
                  <w:lang w:val="en-AU"/>
                </w:rPr>
                <w:delText xml:space="preserve"> </w:delText>
              </w:r>
            </w:del>
            <w:ins w:id="108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precepts</w:t>
            </w:r>
            <w:del w:id="10864" w:author="Greg" w:date="2020-06-04T23:48:00Z">
              <w:r w:rsidRPr="000572AC" w:rsidDel="00EB1254">
                <w:rPr>
                  <w:rFonts w:ascii="Times New Roman" w:eastAsia="Times New Roman" w:hAnsi="Times New Roman" w:cs="Times New Roman"/>
                  <w:lang w:val="en-AU"/>
                </w:rPr>
                <w:delText xml:space="preserve"> </w:delText>
              </w:r>
            </w:del>
            <w:ins w:id="108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0866" w:author="Greg" w:date="2020-06-04T23:48:00Z">
              <w:r w:rsidRPr="000572AC" w:rsidDel="00EB1254">
                <w:rPr>
                  <w:rFonts w:ascii="Times New Roman" w:eastAsia="Times New Roman" w:hAnsi="Times New Roman" w:cs="Times New Roman"/>
                  <w:lang w:val="en-AU"/>
                </w:rPr>
                <w:delText xml:space="preserve"> </w:delText>
              </w:r>
            </w:del>
            <w:ins w:id="108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keep</w:t>
            </w:r>
            <w:del w:id="10868" w:author="Greg" w:date="2020-06-04T23:48:00Z">
              <w:r w:rsidRPr="000572AC" w:rsidDel="00EB1254">
                <w:rPr>
                  <w:rFonts w:ascii="Times New Roman" w:eastAsia="Times New Roman" w:hAnsi="Times New Roman" w:cs="Times New Roman"/>
                  <w:lang w:val="en-AU"/>
                </w:rPr>
                <w:delText xml:space="preserve"> </w:delText>
              </w:r>
            </w:del>
            <w:ins w:id="108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10870" w:author="Greg" w:date="2020-06-04T23:48:00Z">
              <w:r w:rsidRPr="000572AC" w:rsidDel="00EB1254">
                <w:rPr>
                  <w:rFonts w:ascii="Times New Roman" w:eastAsia="Times New Roman" w:hAnsi="Times New Roman" w:cs="Times New Roman"/>
                  <w:lang w:val="en-AU"/>
                </w:rPr>
                <w:delText xml:space="preserve"> </w:delText>
              </w:r>
            </w:del>
            <w:ins w:id="108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10872" w:author="Greg" w:date="2020-06-04T23:48:00Z">
              <w:r w:rsidRPr="000572AC" w:rsidDel="00EB1254">
                <w:rPr>
                  <w:rFonts w:ascii="Times New Roman" w:eastAsia="Times New Roman" w:hAnsi="Times New Roman" w:cs="Times New Roman"/>
                  <w:lang w:val="en-AU"/>
                </w:rPr>
                <w:delText xml:space="preserve"> </w:delText>
              </w:r>
            </w:del>
            <w:ins w:id="108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statutes,</w:t>
            </w:r>
            <w:del w:id="10874" w:author="Greg" w:date="2020-06-04T23:48:00Z">
              <w:r w:rsidRPr="000572AC" w:rsidDel="00EB1254">
                <w:rPr>
                  <w:rFonts w:ascii="Times New Roman" w:eastAsia="Times New Roman" w:hAnsi="Times New Roman" w:cs="Times New Roman"/>
                  <w:lang w:val="en-AU"/>
                </w:rPr>
                <w:delText xml:space="preserve"> </w:delText>
              </w:r>
            </w:del>
            <w:ins w:id="108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10876" w:author="Greg" w:date="2020-06-04T23:48:00Z">
              <w:r w:rsidRPr="000572AC" w:rsidDel="00EB1254">
                <w:rPr>
                  <w:rFonts w:ascii="Times New Roman" w:eastAsia="Times New Roman" w:hAnsi="Times New Roman" w:cs="Times New Roman"/>
                  <w:lang w:val="en-AU"/>
                </w:rPr>
                <w:delText xml:space="preserve"> </w:delText>
              </w:r>
            </w:del>
            <w:ins w:id="108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those</w:t>
            </w:r>
            <w:del w:id="10878" w:author="Greg" w:date="2020-06-04T23:48:00Z">
              <w:r w:rsidRPr="000572AC" w:rsidDel="00EB1254">
                <w:rPr>
                  <w:rFonts w:ascii="Times New Roman" w:eastAsia="Times New Roman" w:hAnsi="Times New Roman" w:cs="Times New Roman"/>
                  <w:lang w:val="en-AU"/>
                </w:rPr>
                <w:delText xml:space="preserve"> </w:delText>
              </w:r>
            </w:del>
            <w:ins w:id="108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evil</w:t>
            </w:r>
            <w:del w:id="10880" w:author="Greg" w:date="2020-06-04T23:48:00Z">
              <w:r w:rsidRPr="000572AC" w:rsidDel="00EB1254">
                <w:rPr>
                  <w:rFonts w:ascii="Times New Roman" w:eastAsia="Times New Roman" w:hAnsi="Times New Roman" w:cs="Times New Roman"/>
                  <w:lang w:val="en-AU"/>
                </w:rPr>
                <w:delText xml:space="preserve"> </w:delText>
              </w:r>
            </w:del>
            <w:ins w:id="108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things</w:t>
            </w:r>
            <w:del w:id="10882" w:author="Greg" w:date="2020-06-04T23:48:00Z">
              <w:r w:rsidRPr="000572AC" w:rsidDel="00EB1254">
                <w:rPr>
                  <w:rFonts w:ascii="Times New Roman" w:eastAsia="Times New Roman" w:hAnsi="Times New Roman" w:cs="Times New Roman"/>
                  <w:lang w:val="en-AU"/>
                </w:rPr>
                <w:delText xml:space="preserve"> </w:delText>
              </w:r>
            </w:del>
            <w:ins w:id="108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10884" w:author="Greg" w:date="2020-06-04T23:48:00Z">
              <w:r w:rsidRPr="000572AC" w:rsidDel="00EB1254">
                <w:rPr>
                  <w:rFonts w:ascii="Times New Roman" w:eastAsia="Times New Roman" w:hAnsi="Times New Roman" w:cs="Times New Roman"/>
                  <w:lang w:val="en-AU"/>
                </w:rPr>
                <w:delText xml:space="preserve"> </w:delText>
              </w:r>
            </w:del>
            <w:ins w:id="108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886" w:author="Greg" w:date="2020-06-04T23:48:00Z">
              <w:r w:rsidRPr="000572AC" w:rsidDel="00EB1254">
                <w:rPr>
                  <w:rFonts w:ascii="Times New Roman" w:eastAsia="Times New Roman" w:hAnsi="Times New Roman" w:cs="Times New Roman"/>
                  <w:lang w:val="en-AU"/>
                </w:rPr>
                <w:delText xml:space="preserve"> </w:delText>
              </w:r>
            </w:del>
            <w:ins w:id="108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laid</w:t>
            </w:r>
            <w:del w:id="10888" w:author="Greg" w:date="2020-06-04T23:48:00Z">
              <w:r w:rsidRPr="000572AC" w:rsidDel="00EB1254">
                <w:rPr>
                  <w:rFonts w:ascii="Times New Roman" w:eastAsia="Times New Roman" w:hAnsi="Times New Roman" w:cs="Times New Roman"/>
                  <w:lang w:val="en-AU"/>
                </w:rPr>
                <w:delText xml:space="preserve"> </w:delText>
              </w:r>
            </w:del>
            <w:ins w:id="108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10890" w:author="Greg" w:date="2020-06-04T23:48:00Z">
              <w:r w:rsidRPr="000572AC" w:rsidDel="00EB1254">
                <w:rPr>
                  <w:rFonts w:ascii="Times New Roman" w:eastAsia="Times New Roman" w:hAnsi="Times New Roman" w:cs="Times New Roman"/>
                  <w:lang w:val="en-AU"/>
                </w:rPr>
                <w:delText xml:space="preserve"> </w:delText>
              </w:r>
            </w:del>
            <w:ins w:id="108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892" w:author="Greg" w:date="2020-06-04T23:48:00Z">
              <w:r w:rsidRPr="000572AC" w:rsidDel="00EB1254">
                <w:rPr>
                  <w:rFonts w:ascii="Times New Roman" w:eastAsia="Times New Roman" w:hAnsi="Times New Roman" w:cs="Times New Roman"/>
                  <w:lang w:val="en-AU"/>
                </w:rPr>
                <w:delText xml:space="preserve"> </w:delText>
              </w:r>
            </w:del>
            <w:ins w:id="108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Mizraee</w:t>
            </w:r>
            <w:del w:id="10894" w:author="Greg" w:date="2020-06-04T23:48:00Z">
              <w:r w:rsidRPr="000572AC" w:rsidDel="00EB1254">
                <w:rPr>
                  <w:rFonts w:ascii="Times New Roman" w:eastAsia="Times New Roman" w:hAnsi="Times New Roman" w:cs="Times New Roman"/>
                  <w:lang w:val="en-AU"/>
                </w:rPr>
                <w:delText xml:space="preserve"> </w:delText>
              </w:r>
            </w:del>
            <w:ins w:id="108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896" w:author="Greg" w:date="2020-06-04T23:48:00Z">
              <w:r w:rsidRPr="000572AC" w:rsidDel="00EB1254">
                <w:rPr>
                  <w:rFonts w:ascii="Times New Roman" w:eastAsia="Times New Roman" w:hAnsi="Times New Roman" w:cs="Times New Roman"/>
                  <w:lang w:val="en-AU"/>
                </w:rPr>
                <w:delText xml:space="preserve"> </w:delText>
              </w:r>
            </w:del>
            <w:ins w:id="108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10898" w:author="Greg" w:date="2020-06-04T23:48:00Z">
              <w:r w:rsidRPr="000572AC" w:rsidDel="00EB1254">
                <w:rPr>
                  <w:rFonts w:ascii="Times New Roman" w:eastAsia="Times New Roman" w:hAnsi="Times New Roman" w:cs="Times New Roman"/>
                  <w:lang w:val="en-AU"/>
                </w:rPr>
                <w:delText xml:space="preserve"> </w:delText>
              </w:r>
            </w:del>
            <w:ins w:id="108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10900" w:author="Greg" w:date="2020-06-04T23:48:00Z">
              <w:r w:rsidRPr="000572AC" w:rsidDel="00EB1254">
                <w:rPr>
                  <w:rFonts w:ascii="Times New Roman" w:eastAsia="Times New Roman" w:hAnsi="Times New Roman" w:cs="Times New Roman"/>
                  <w:lang w:val="en-AU"/>
                </w:rPr>
                <w:delText xml:space="preserve"> </w:delText>
              </w:r>
            </w:del>
            <w:ins w:id="109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lay</w:t>
            </w:r>
            <w:del w:id="10902" w:author="Greg" w:date="2020-06-04T23:48:00Z">
              <w:r w:rsidRPr="000572AC" w:rsidDel="00EB1254">
                <w:rPr>
                  <w:rFonts w:ascii="Times New Roman" w:eastAsia="Times New Roman" w:hAnsi="Times New Roman" w:cs="Times New Roman"/>
                  <w:lang w:val="en-AU"/>
                </w:rPr>
                <w:delText xml:space="preserve"> </w:delText>
              </w:r>
            </w:del>
            <w:ins w:id="109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10904" w:author="Greg" w:date="2020-06-04T23:48:00Z">
              <w:r w:rsidRPr="000572AC" w:rsidDel="00EB1254">
                <w:rPr>
                  <w:rFonts w:ascii="Times New Roman" w:eastAsia="Times New Roman" w:hAnsi="Times New Roman" w:cs="Times New Roman"/>
                  <w:lang w:val="en-AU"/>
                </w:rPr>
                <w:delText xml:space="preserve"> </w:delText>
              </w:r>
            </w:del>
            <w:ins w:id="109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thee:</w:t>
            </w:r>
            <w:del w:id="10906" w:author="Greg" w:date="2020-06-04T23:48:00Z">
              <w:r w:rsidRPr="000572AC" w:rsidDel="00EB1254">
                <w:rPr>
                  <w:rFonts w:ascii="Times New Roman" w:eastAsia="Times New Roman" w:hAnsi="Times New Roman" w:cs="Times New Roman"/>
                  <w:lang w:val="en-AU"/>
                </w:rPr>
                <w:delText xml:space="preserve"> </w:delText>
              </w:r>
            </w:del>
            <w:ins w:id="109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but</w:t>
            </w:r>
            <w:del w:id="10908" w:author="Greg" w:date="2020-06-04T23:48:00Z">
              <w:r w:rsidRPr="000572AC" w:rsidDel="00EB1254">
                <w:rPr>
                  <w:rFonts w:ascii="Times New Roman" w:eastAsia="Times New Roman" w:hAnsi="Times New Roman" w:cs="Times New Roman"/>
                  <w:lang w:val="en-AU"/>
                </w:rPr>
                <w:delText xml:space="preserve"> </w:delText>
              </w:r>
            </w:del>
            <w:ins w:id="109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if</w:t>
            </w:r>
            <w:del w:id="10910" w:author="Greg" w:date="2020-06-04T23:48:00Z">
              <w:r w:rsidRPr="000572AC" w:rsidDel="00EB1254">
                <w:rPr>
                  <w:rFonts w:ascii="Times New Roman" w:eastAsia="Times New Roman" w:hAnsi="Times New Roman" w:cs="Times New Roman"/>
                  <w:lang w:val="en-AU"/>
                </w:rPr>
                <w:delText xml:space="preserve"> </w:delText>
              </w:r>
            </w:del>
            <w:ins w:id="109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thou</w:t>
            </w:r>
            <w:del w:id="10912" w:author="Greg" w:date="2020-06-04T23:48:00Z">
              <w:r w:rsidRPr="000572AC" w:rsidDel="00EB1254">
                <w:rPr>
                  <w:rFonts w:ascii="Times New Roman" w:eastAsia="Times New Roman" w:hAnsi="Times New Roman" w:cs="Times New Roman"/>
                  <w:lang w:val="en-AU"/>
                </w:rPr>
                <w:delText xml:space="preserve"> </w:delText>
              </w:r>
            </w:del>
            <w:ins w:id="109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wilt</w:t>
            </w:r>
            <w:del w:id="10914" w:author="Greg" w:date="2020-06-04T23:48:00Z">
              <w:r w:rsidRPr="000572AC" w:rsidDel="00EB1254">
                <w:rPr>
                  <w:rFonts w:ascii="Times New Roman" w:eastAsia="Times New Roman" w:hAnsi="Times New Roman" w:cs="Times New Roman"/>
                  <w:lang w:val="en-AU"/>
                </w:rPr>
                <w:delText xml:space="preserve"> </w:delText>
              </w:r>
            </w:del>
            <w:ins w:id="109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transgress</w:t>
            </w:r>
            <w:del w:id="10916" w:author="Greg" w:date="2020-06-04T23:48:00Z">
              <w:r w:rsidRPr="000572AC" w:rsidDel="00EB1254">
                <w:rPr>
                  <w:rFonts w:ascii="Times New Roman" w:eastAsia="Times New Roman" w:hAnsi="Times New Roman" w:cs="Times New Roman"/>
                  <w:lang w:val="en-AU"/>
                </w:rPr>
                <w:delText xml:space="preserve"> </w:delText>
              </w:r>
            </w:del>
            <w:ins w:id="109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0918" w:author="Greg" w:date="2020-06-04T23:48:00Z">
              <w:r w:rsidRPr="000572AC" w:rsidDel="00EB1254">
                <w:rPr>
                  <w:rFonts w:ascii="Times New Roman" w:eastAsia="Times New Roman" w:hAnsi="Times New Roman" w:cs="Times New Roman"/>
                  <w:lang w:val="en-AU"/>
                </w:rPr>
                <w:delText xml:space="preserve"> </w:delText>
              </w:r>
            </w:del>
            <w:ins w:id="109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920" w:author="Greg" w:date="2020-06-04T23:48:00Z">
              <w:r w:rsidRPr="000572AC" w:rsidDel="00EB1254">
                <w:rPr>
                  <w:rFonts w:ascii="Times New Roman" w:eastAsia="Times New Roman" w:hAnsi="Times New Roman" w:cs="Times New Roman"/>
                  <w:lang w:val="en-AU"/>
                </w:rPr>
                <w:delText xml:space="preserve"> </w:delText>
              </w:r>
            </w:del>
            <w:ins w:id="109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10922" w:author="Greg" w:date="2020-06-04T23:48:00Z">
              <w:r w:rsidRPr="000572AC" w:rsidDel="00EB1254">
                <w:rPr>
                  <w:rFonts w:ascii="Times New Roman" w:eastAsia="Times New Roman" w:hAnsi="Times New Roman" w:cs="Times New Roman"/>
                  <w:lang w:val="en-AU"/>
                </w:rPr>
                <w:delText xml:space="preserve"> </w:delText>
              </w:r>
            </w:del>
            <w:ins w:id="109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0924" w:author="Greg" w:date="2020-06-04T23:48:00Z">
              <w:r w:rsidRPr="000572AC" w:rsidDel="00EB1254">
                <w:rPr>
                  <w:rFonts w:ascii="Times New Roman" w:eastAsia="Times New Roman" w:hAnsi="Times New Roman" w:cs="Times New Roman"/>
                  <w:lang w:val="en-AU"/>
                </w:rPr>
                <w:delText xml:space="preserve"> </w:delText>
              </w:r>
            </w:del>
            <w:ins w:id="109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926" w:author="Greg" w:date="2020-06-04T23:48:00Z">
              <w:r w:rsidRPr="000572AC" w:rsidDel="00EB1254">
                <w:rPr>
                  <w:rFonts w:ascii="Times New Roman" w:eastAsia="Times New Roman" w:hAnsi="Times New Roman" w:cs="Times New Roman"/>
                  <w:lang w:val="en-AU"/>
                </w:rPr>
                <w:delText xml:space="preserve"> </w:delText>
              </w:r>
            </w:del>
            <w:ins w:id="109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law,</w:t>
            </w:r>
            <w:del w:id="10928" w:author="Greg" w:date="2020-06-04T23:48:00Z">
              <w:r w:rsidRPr="000572AC" w:rsidDel="00EB1254">
                <w:rPr>
                  <w:rFonts w:ascii="Times New Roman" w:eastAsia="Times New Roman" w:hAnsi="Times New Roman" w:cs="Times New Roman"/>
                  <w:lang w:val="en-AU"/>
                </w:rPr>
                <w:delText xml:space="preserve"> </w:delText>
              </w:r>
            </w:del>
            <w:ins w:id="109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10930" w:author="Greg" w:date="2020-06-04T23:48:00Z">
              <w:r w:rsidRPr="000572AC" w:rsidDel="00EB1254">
                <w:rPr>
                  <w:rFonts w:ascii="Times New Roman" w:eastAsia="Times New Roman" w:hAnsi="Times New Roman" w:cs="Times New Roman"/>
                  <w:lang w:val="en-AU"/>
                </w:rPr>
                <w:delText xml:space="preserve"> </w:delText>
              </w:r>
            </w:del>
            <w:ins w:id="109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thee</w:t>
            </w:r>
            <w:del w:id="10932" w:author="Greg" w:date="2020-06-04T23:48:00Z">
              <w:r w:rsidRPr="000572AC" w:rsidDel="00EB1254">
                <w:rPr>
                  <w:rFonts w:ascii="Times New Roman" w:eastAsia="Times New Roman" w:hAnsi="Times New Roman" w:cs="Times New Roman"/>
                  <w:lang w:val="en-AU"/>
                </w:rPr>
                <w:delText xml:space="preserve"> </w:delText>
              </w:r>
            </w:del>
            <w:ins w:id="109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shall</w:t>
            </w:r>
            <w:del w:id="10934" w:author="Greg" w:date="2020-06-04T23:48:00Z">
              <w:r w:rsidRPr="000572AC" w:rsidDel="00EB1254">
                <w:rPr>
                  <w:rFonts w:ascii="Times New Roman" w:eastAsia="Times New Roman" w:hAnsi="Times New Roman" w:cs="Times New Roman"/>
                  <w:lang w:val="en-AU"/>
                </w:rPr>
                <w:delText xml:space="preserve"> </w:delText>
              </w:r>
            </w:del>
            <w:ins w:id="109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936" w:author="Greg" w:date="2020-06-04T23:48:00Z">
              <w:r w:rsidRPr="000572AC" w:rsidDel="00EB1254">
                <w:rPr>
                  <w:rFonts w:ascii="Times New Roman" w:eastAsia="Times New Roman" w:hAnsi="Times New Roman" w:cs="Times New Roman"/>
                  <w:lang w:val="en-AU"/>
                </w:rPr>
                <w:delText xml:space="preserve"> </w:delText>
              </w:r>
            </w:del>
            <w:ins w:id="109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w:t>
            </w:r>
            <w:del w:id="10938" w:author="Greg" w:date="2020-06-04T23:48:00Z">
              <w:r w:rsidRPr="000572AC" w:rsidDel="00EB1254">
                <w:rPr>
                  <w:rFonts w:ascii="Times New Roman" w:eastAsia="Times New Roman" w:hAnsi="Times New Roman" w:cs="Times New Roman"/>
                  <w:lang w:val="en-AU"/>
                </w:rPr>
                <w:delText xml:space="preserve"> </w:delText>
              </w:r>
            </w:del>
            <w:ins w:id="109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sent.</w:t>
            </w:r>
            <w:del w:id="10940" w:author="Greg" w:date="2020-06-04T23:48:00Z">
              <w:r w:rsidRPr="000572AC" w:rsidDel="00EB1254">
                <w:rPr>
                  <w:rFonts w:ascii="Times New Roman" w:eastAsia="Times New Roman" w:hAnsi="Times New Roman" w:cs="Times New Roman"/>
                  <w:lang w:val="en-AU"/>
                </w:rPr>
                <w:delText xml:space="preserve"> </w:delText>
              </w:r>
            </w:del>
            <w:ins w:id="109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If</w:t>
            </w:r>
            <w:del w:id="10942" w:author="Greg" w:date="2020-06-04T23:48:00Z">
              <w:r w:rsidRPr="000572AC" w:rsidDel="00EB1254">
                <w:rPr>
                  <w:rFonts w:ascii="Times New Roman" w:eastAsia="Times New Roman" w:hAnsi="Times New Roman" w:cs="Times New Roman"/>
                  <w:lang w:val="en-AU"/>
                </w:rPr>
                <w:delText xml:space="preserve"> </w:delText>
              </w:r>
            </w:del>
            <w:ins w:id="109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thou</w:t>
            </w:r>
            <w:del w:id="10944" w:author="Greg" w:date="2020-06-04T23:48:00Z">
              <w:r w:rsidRPr="000572AC" w:rsidDel="00EB1254">
                <w:rPr>
                  <w:rFonts w:ascii="Times New Roman" w:eastAsia="Times New Roman" w:hAnsi="Times New Roman" w:cs="Times New Roman"/>
                  <w:lang w:val="en-AU"/>
                </w:rPr>
                <w:delText xml:space="preserve"> </w:delText>
              </w:r>
            </w:del>
            <w:ins w:id="109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convert,</w:t>
            </w:r>
            <w:del w:id="10946" w:author="Greg" w:date="2020-06-04T23:48:00Z">
              <w:r w:rsidRPr="000572AC" w:rsidDel="00EB1254">
                <w:rPr>
                  <w:rFonts w:ascii="Times New Roman" w:eastAsia="Times New Roman" w:hAnsi="Times New Roman" w:cs="Times New Roman"/>
                  <w:lang w:val="en-AU"/>
                </w:rPr>
                <w:delText xml:space="preserve"> </w:delText>
              </w:r>
            </w:del>
            <w:ins w:id="109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948" w:author="Greg" w:date="2020-06-04T23:48:00Z">
              <w:r w:rsidRPr="000572AC" w:rsidDel="00EB1254">
                <w:rPr>
                  <w:rFonts w:ascii="Times New Roman" w:eastAsia="Times New Roman" w:hAnsi="Times New Roman" w:cs="Times New Roman"/>
                  <w:lang w:val="en-AU"/>
                </w:rPr>
                <w:delText xml:space="preserve"> </w:delText>
              </w:r>
            </w:del>
            <w:ins w:id="109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10950" w:author="Greg" w:date="2020-06-04T23:48:00Z">
              <w:r w:rsidRPr="000572AC" w:rsidDel="00EB1254">
                <w:rPr>
                  <w:rFonts w:ascii="Times New Roman" w:eastAsia="Times New Roman" w:hAnsi="Times New Roman" w:cs="Times New Roman"/>
                  <w:lang w:val="en-AU"/>
                </w:rPr>
                <w:delText xml:space="preserve"> </w:delText>
              </w:r>
            </w:del>
            <w:ins w:id="109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remove</w:t>
            </w:r>
            <w:del w:id="10952" w:author="Greg" w:date="2020-06-04T23:48:00Z">
              <w:r w:rsidRPr="000572AC" w:rsidDel="00EB1254">
                <w:rPr>
                  <w:rFonts w:ascii="Times New Roman" w:eastAsia="Times New Roman" w:hAnsi="Times New Roman" w:cs="Times New Roman"/>
                  <w:lang w:val="en-AU"/>
                </w:rPr>
                <w:delText xml:space="preserve"> </w:delText>
              </w:r>
            </w:del>
            <w:ins w:id="109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10954" w:author="Greg" w:date="2020-06-04T23:48:00Z">
              <w:r w:rsidRPr="000572AC" w:rsidDel="00EB1254">
                <w:rPr>
                  <w:rFonts w:ascii="Times New Roman" w:eastAsia="Times New Roman" w:hAnsi="Times New Roman" w:cs="Times New Roman"/>
                  <w:lang w:val="en-AU"/>
                </w:rPr>
                <w:delText xml:space="preserve"> </w:delText>
              </w:r>
            </w:del>
            <w:ins w:id="109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0956" w:author="Greg" w:date="2020-06-04T23:48:00Z">
              <w:r w:rsidRPr="000572AC" w:rsidDel="00EB1254">
                <w:rPr>
                  <w:rFonts w:ascii="Times New Roman" w:eastAsia="Times New Roman" w:hAnsi="Times New Roman" w:cs="Times New Roman"/>
                  <w:lang w:val="en-AU"/>
                </w:rPr>
                <w:delText xml:space="preserve"> </w:delText>
              </w:r>
            </w:del>
            <w:ins w:id="109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thee;</w:t>
            </w:r>
            <w:del w:id="10958" w:author="Greg" w:date="2020-06-04T23:48:00Z">
              <w:r w:rsidRPr="000572AC" w:rsidDel="00EB1254">
                <w:rPr>
                  <w:rFonts w:ascii="Times New Roman" w:eastAsia="Times New Roman" w:hAnsi="Times New Roman" w:cs="Times New Roman"/>
                  <w:lang w:val="en-AU"/>
                </w:rPr>
                <w:delText xml:space="preserve"> </w:delText>
              </w:r>
            </w:del>
            <w:ins w:id="109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10960" w:author="Greg" w:date="2020-06-04T23:48:00Z">
              <w:r w:rsidRPr="000572AC" w:rsidDel="00EB1254">
                <w:rPr>
                  <w:rFonts w:ascii="Times New Roman" w:eastAsia="Times New Roman" w:hAnsi="Times New Roman" w:cs="Times New Roman"/>
                  <w:lang w:val="en-AU"/>
                </w:rPr>
                <w:delText xml:space="preserve"> </w:delText>
              </w:r>
            </w:del>
            <w:ins w:id="109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962" w:author="Greg" w:date="2020-06-04T23:48:00Z">
              <w:r w:rsidRPr="000572AC" w:rsidDel="00EB1254">
                <w:rPr>
                  <w:rFonts w:ascii="Times New Roman" w:eastAsia="Times New Roman" w:hAnsi="Times New Roman" w:cs="Times New Roman"/>
                  <w:lang w:val="en-AU"/>
                </w:rPr>
                <w:delText xml:space="preserve"> </w:delText>
              </w:r>
            </w:del>
            <w:ins w:id="109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am</w:t>
            </w:r>
            <w:del w:id="10964" w:author="Greg" w:date="2020-06-04T23:48:00Z">
              <w:r w:rsidRPr="000572AC" w:rsidDel="00EB1254">
                <w:rPr>
                  <w:rFonts w:ascii="Times New Roman" w:eastAsia="Times New Roman" w:hAnsi="Times New Roman" w:cs="Times New Roman"/>
                  <w:lang w:val="en-AU"/>
                </w:rPr>
                <w:delText xml:space="preserve"> </w:delText>
              </w:r>
            </w:del>
            <w:ins w:id="109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966" w:author="Greg" w:date="2020-06-04T23:48:00Z">
              <w:r w:rsidRPr="000572AC" w:rsidDel="00EB1254">
                <w:rPr>
                  <w:rFonts w:ascii="Times New Roman" w:eastAsia="Times New Roman" w:hAnsi="Times New Roman" w:cs="Times New Roman"/>
                  <w:lang w:val="en-AU"/>
                </w:rPr>
                <w:delText xml:space="preserve"> </w:delText>
              </w:r>
            </w:del>
            <w:ins w:id="109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968" w:author="Greg" w:date="2020-06-04T23:48:00Z">
              <w:r w:rsidRPr="000572AC" w:rsidDel="00EB1254">
                <w:rPr>
                  <w:rFonts w:ascii="Times New Roman" w:eastAsia="Times New Roman" w:hAnsi="Times New Roman" w:cs="Times New Roman"/>
                  <w:lang w:val="en-AU"/>
                </w:rPr>
                <w:delText xml:space="preserve"> </w:delText>
              </w:r>
            </w:del>
            <w:ins w:id="109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thy</w:t>
            </w:r>
            <w:del w:id="10970" w:author="Greg" w:date="2020-06-04T23:48:00Z">
              <w:r w:rsidRPr="000572AC" w:rsidDel="00EB1254">
                <w:rPr>
                  <w:rFonts w:ascii="Times New Roman" w:eastAsia="Times New Roman" w:hAnsi="Times New Roman" w:cs="Times New Roman"/>
                  <w:lang w:val="en-AU"/>
                </w:rPr>
                <w:delText xml:space="preserve"> </w:delText>
              </w:r>
            </w:del>
            <w:ins w:id="109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Healer.</w:t>
            </w:r>
          </w:p>
          <w:p w14:paraId="673DC5E2" w14:textId="2FAEFD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JERUSALEM:</w:t>
            </w:r>
            <w:del w:id="10972" w:author="Greg" w:date="2020-06-04T23:48:00Z">
              <w:r w:rsidRPr="000572AC" w:rsidDel="00EB1254">
                <w:rPr>
                  <w:rFonts w:ascii="Times New Roman" w:eastAsia="Times New Roman" w:hAnsi="Times New Roman" w:cs="Times New Roman"/>
                  <w:lang w:val="en-AU"/>
                </w:rPr>
                <w:delText xml:space="preserve"> </w:delText>
              </w:r>
            </w:del>
            <w:ins w:id="109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10974" w:author="Greg" w:date="2020-06-04T23:48:00Z">
              <w:r w:rsidRPr="000572AC" w:rsidDel="00EB1254">
                <w:rPr>
                  <w:rFonts w:ascii="Times New Roman" w:eastAsia="Times New Roman" w:hAnsi="Times New Roman" w:cs="Times New Roman"/>
                  <w:lang w:val="en-AU"/>
                </w:rPr>
                <w:delText xml:space="preserve"> </w:delText>
              </w:r>
            </w:del>
            <w:ins w:id="109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w:t>
            </w:r>
            <w:del w:id="10976" w:author="Greg" w:date="2020-06-04T23:48:00Z">
              <w:r w:rsidRPr="000572AC" w:rsidDel="00EB1254">
                <w:rPr>
                  <w:rFonts w:ascii="Times New Roman" w:eastAsia="Times New Roman" w:hAnsi="Times New Roman" w:cs="Times New Roman"/>
                  <w:lang w:val="en-AU"/>
                </w:rPr>
                <w:delText xml:space="preserve"> </w:delText>
              </w:r>
            </w:del>
            <w:ins w:id="109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am</w:t>
            </w:r>
            <w:del w:id="10978" w:author="Greg" w:date="2020-06-04T23:48:00Z">
              <w:r w:rsidRPr="000572AC" w:rsidDel="00EB1254">
                <w:rPr>
                  <w:rFonts w:ascii="Times New Roman" w:eastAsia="Times New Roman" w:hAnsi="Times New Roman" w:cs="Times New Roman"/>
                  <w:lang w:val="en-AU"/>
                </w:rPr>
                <w:delText xml:space="preserve"> </w:delText>
              </w:r>
            </w:del>
            <w:ins w:id="109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0980" w:author="Greg" w:date="2020-06-04T23:48:00Z">
              <w:r w:rsidRPr="000572AC" w:rsidDel="00EB1254">
                <w:rPr>
                  <w:rFonts w:ascii="Times New Roman" w:eastAsia="Times New Roman" w:hAnsi="Times New Roman" w:cs="Times New Roman"/>
                  <w:lang w:val="en-AU"/>
                </w:rPr>
                <w:delText xml:space="preserve"> </w:delText>
              </w:r>
            </w:del>
            <w:ins w:id="109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0982" w:author="Greg" w:date="2020-06-04T23:48:00Z">
              <w:r w:rsidRPr="000572AC" w:rsidDel="00EB1254">
                <w:rPr>
                  <w:rFonts w:ascii="Times New Roman" w:eastAsia="Times New Roman" w:hAnsi="Times New Roman" w:cs="Times New Roman"/>
                  <w:lang w:val="en-AU"/>
                </w:rPr>
                <w:delText xml:space="preserve"> </w:delText>
              </w:r>
            </w:del>
            <w:ins w:id="109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w:t>
            </w:r>
            <w:del w:id="10984" w:author="Greg" w:date="2020-06-04T23:48:00Z">
              <w:r w:rsidRPr="000572AC" w:rsidDel="00EB1254">
                <w:rPr>
                  <w:rFonts w:ascii="Times New Roman" w:eastAsia="Times New Roman" w:hAnsi="Times New Roman" w:cs="Times New Roman"/>
                  <w:lang w:val="en-AU"/>
                </w:rPr>
                <w:delText xml:space="preserve"> </w:delText>
              </w:r>
            </w:del>
            <w:ins w:id="109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healeth</w:t>
            </w:r>
            <w:del w:id="10986" w:author="Greg" w:date="2020-06-04T23:48:00Z">
              <w:r w:rsidRPr="000572AC" w:rsidDel="00EB1254">
                <w:rPr>
                  <w:rFonts w:ascii="Times New Roman" w:eastAsia="Times New Roman" w:hAnsi="Times New Roman" w:cs="Times New Roman"/>
                  <w:lang w:val="en-AU"/>
                </w:rPr>
                <w:delText xml:space="preserve"> </w:delText>
              </w:r>
            </w:del>
            <w:ins w:id="109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thee</w:t>
            </w:r>
            <w:del w:id="10988" w:author="Greg" w:date="2020-06-04T23:48:00Z">
              <w:r w:rsidRPr="000572AC" w:rsidDel="00EB1254">
                <w:rPr>
                  <w:rFonts w:ascii="Times New Roman" w:eastAsia="Times New Roman" w:hAnsi="Times New Roman" w:cs="Times New Roman"/>
                  <w:lang w:val="en-AU"/>
                </w:rPr>
                <w:delText xml:space="preserve"> </w:delText>
              </w:r>
            </w:del>
            <w:ins w:id="109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0990" w:author="Greg" w:date="2020-06-04T23:48:00Z">
              <w:r w:rsidRPr="000572AC" w:rsidDel="00EB1254">
                <w:rPr>
                  <w:rFonts w:ascii="Times New Roman" w:eastAsia="Times New Roman" w:hAnsi="Times New Roman" w:cs="Times New Roman"/>
                  <w:lang w:val="en-AU"/>
                </w:rPr>
                <w:delText xml:space="preserve"> </w:delText>
              </w:r>
            </w:del>
            <w:ins w:id="109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My</w:t>
            </w:r>
            <w:del w:id="10992" w:author="Greg" w:date="2020-06-04T23:48:00Z">
              <w:r w:rsidRPr="000572AC" w:rsidDel="00EB1254">
                <w:rPr>
                  <w:rFonts w:ascii="Times New Roman" w:eastAsia="Times New Roman" w:hAnsi="Times New Roman" w:cs="Times New Roman"/>
                  <w:lang w:val="en-AU"/>
                </w:rPr>
                <w:delText xml:space="preserve"> </w:delText>
              </w:r>
            </w:del>
            <w:ins w:id="109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p>
        </w:tc>
      </w:tr>
      <w:tr w:rsidR="000572AC" w:rsidRPr="000572AC" w14:paraId="5500BA45"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6B0A1" w14:textId="7FB25FF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27.</w:t>
            </w:r>
            <w:del w:id="10994" w:author="Greg" w:date="2020-06-04T23:48:00Z">
              <w:r w:rsidRPr="000572AC" w:rsidDel="00EB1254">
                <w:rPr>
                  <w:rFonts w:ascii="Times New Roman" w:eastAsia="Times New Roman" w:hAnsi="Times New Roman" w:cs="Times New Roman"/>
                  <w:lang w:val="en-AU"/>
                </w:rPr>
                <w:delText xml:space="preserve"> </w:delText>
              </w:r>
            </w:del>
            <w:ins w:id="109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0996" w:author="Greg" w:date="2020-06-04T23:48:00Z">
              <w:r w:rsidRPr="000572AC" w:rsidDel="00EB1254">
                <w:rPr>
                  <w:rFonts w:ascii="Times New Roman" w:eastAsia="Times New Roman" w:hAnsi="Times New Roman" w:cs="Times New Roman"/>
                  <w:lang w:val="en-AU"/>
                </w:rPr>
                <w:delText xml:space="preserve"> </w:delText>
              </w:r>
            </w:del>
            <w:ins w:id="109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0998" w:author="Greg" w:date="2020-06-04T23:48:00Z">
              <w:r w:rsidRPr="000572AC" w:rsidDel="00EB1254">
                <w:rPr>
                  <w:rFonts w:ascii="Times New Roman" w:eastAsia="Times New Roman" w:hAnsi="Times New Roman" w:cs="Times New Roman"/>
                  <w:lang w:val="en-AU"/>
                </w:rPr>
                <w:delText xml:space="preserve"> </w:delText>
              </w:r>
            </w:del>
            <w:ins w:id="109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000" w:author="Greg" w:date="2020-06-04T23:48:00Z">
              <w:r w:rsidRPr="000572AC" w:rsidDel="00EB1254">
                <w:rPr>
                  <w:rFonts w:ascii="Times New Roman" w:eastAsia="Times New Roman" w:hAnsi="Times New Roman" w:cs="Times New Roman"/>
                  <w:lang w:val="en-AU"/>
                </w:rPr>
                <w:delText xml:space="preserve"> </w:delText>
              </w:r>
            </w:del>
            <w:ins w:id="110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002" w:author="Greg" w:date="2020-06-04T23:48:00Z">
              <w:r w:rsidRPr="000572AC" w:rsidDel="00EB1254">
                <w:rPr>
                  <w:rFonts w:ascii="Times New Roman" w:eastAsia="Times New Roman" w:hAnsi="Times New Roman" w:cs="Times New Roman"/>
                  <w:lang w:val="en-AU"/>
                </w:rPr>
                <w:delText xml:space="preserve"> </w:delText>
              </w:r>
            </w:del>
            <w:ins w:id="110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04" w:author="Greg" w:date="2020-06-04T23:48:00Z">
              <w:r w:rsidRPr="000572AC" w:rsidDel="00EB1254">
                <w:rPr>
                  <w:rFonts w:ascii="Times New Roman" w:eastAsia="Times New Roman" w:hAnsi="Times New Roman" w:cs="Times New Roman"/>
                  <w:lang w:val="en-AU"/>
                </w:rPr>
                <w:delText xml:space="preserve"> </w:delText>
              </w:r>
            </w:del>
            <w:ins w:id="110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1006" w:author="Greg" w:date="2020-06-04T23:48:00Z">
              <w:r w:rsidRPr="000572AC" w:rsidDel="00EB1254">
                <w:rPr>
                  <w:rFonts w:ascii="Times New Roman" w:eastAsia="Times New Roman" w:hAnsi="Times New Roman" w:cs="Times New Roman"/>
                  <w:lang w:val="en-AU"/>
                </w:rPr>
                <w:delText xml:space="preserve"> </w:delText>
              </w:r>
            </w:del>
            <w:ins w:id="110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11008" w:author="Greg" w:date="2020-06-04T23:48:00Z">
              <w:r w:rsidRPr="000572AC" w:rsidDel="00EB1254">
                <w:rPr>
                  <w:rFonts w:ascii="Times New Roman" w:eastAsia="Times New Roman" w:hAnsi="Times New Roman" w:cs="Times New Roman"/>
                  <w:lang w:val="en-AU"/>
                </w:rPr>
                <w:delText xml:space="preserve"> </w:delText>
              </w:r>
            </w:del>
            <w:ins w:id="110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twelve</w:t>
            </w:r>
            <w:del w:id="11010" w:author="Greg" w:date="2020-06-04T23:48:00Z">
              <w:r w:rsidRPr="000572AC" w:rsidDel="00EB1254">
                <w:rPr>
                  <w:rFonts w:ascii="Times New Roman" w:eastAsia="Times New Roman" w:hAnsi="Times New Roman" w:cs="Times New Roman"/>
                  <w:lang w:val="en-AU"/>
                </w:rPr>
                <w:delText xml:space="preserve"> </w:delText>
              </w:r>
            </w:del>
            <w:ins w:id="110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1012" w:author="Greg" w:date="2020-06-04T23:48:00Z">
              <w:r w:rsidRPr="000572AC" w:rsidDel="00EB1254">
                <w:rPr>
                  <w:rFonts w:ascii="Times New Roman" w:eastAsia="Times New Roman" w:hAnsi="Times New Roman" w:cs="Times New Roman"/>
                  <w:lang w:val="en-AU"/>
                </w:rPr>
                <w:delText xml:space="preserve"> </w:delText>
              </w:r>
            </w:del>
            <w:ins w:id="110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fountains</w:t>
            </w:r>
            <w:del w:id="11014" w:author="Greg" w:date="2020-06-04T23:48:00Z">
              <w:r w:rsidRPr="000572AC" w:rsidDel="00EB1254">
                <w:rPr>
                  <w:rFonts w:ascii="Times New Roman" w:eastAsia="Times New Roman" w:hAnsi="Times New Roman" w:cs="Times New Roman"/>
                  <w:lang w:val="en-AU"/>
                </w:rPr>
                <w:delText xml:space="preserve"> </w:delText>
              </w:r>
            </w:del>
            <w:ins w:id="110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16" w:author="Greg" w:date="2020-06-04T23:48:00Z">
              <w:r w:rsidRPr="000572AC" w:rsidDel="00EB1254">
                <w:rPr>
                  <w:rFonts w:ascii="Times New Roman" w:eastAsia="Times New Roman" w:hAnsi="Times New Roman" w:cs="Times New Roman"/>
                  <w:lang w:val="en-AU"/>
                </w:rPr>
                <w:delText xml:space="preserve"> </w:delText>
              </w:r>
            </w:del>
            <w:ins w:id="110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seventy</w:t>
            </w:r>
            <w:del w:id="11018" w:author="Greg" w:date="2020-06-04T23:48:00Z">
              <w:r w:rsidRPr="000572AC" w:rsidDel="00EB1254">
                <w:rPr>
                  <w:rFonts w:ascii="Times New Roman" w:eastAsia="Times New Roman" w:hAnsi="Times New Roman" w:cs="Times New Roman"/>
                  <w:lang w:val="en-AU"/>
                </w:rPr>
                <w:delText xml:space="preserve"> </w:delText>
              </w:r>
            </w:del>
            <w:ins w:id="110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palms,</w:t>
            </w:r>
            <w:del w:id="11020" w:author="Greg" w:date="2020-06-04T23:48:00Z">
              <w:r w:rsidRPr="000572AC" w:rsidDel="00EB1254">
                <w:rPr>
                  <w:rFonts w:ascii="Times New Roman" w:eastAsia="Times New Roman" w:hAnsi="Times New Roman" w:cs="Times New Roman"/>
                  <w:lang w:val="en-AU"/>
                </w:rPr>
                <w:delText xml:space="preserve"> </w:delText>
              </w:r>
            </w:del>
            <w:ins w:id="110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22" w:author="Greg" w:date="2020-06-04T23:48:00Z">
              <w:r w:rsidRPr="000572AC" w:rsidDel="00EB1254">
                <w:rPr>
                  <w:rFonts w:ascii="Times New Roman" w:eastAsia="Times New Roman" w:hAnsi="Times New Roman" w:cs="Times New Roman"/>
                  <w:lang w:val="en-AU"/>
                </w:rPr>
                <w:delText xml:space="preserve"> </w:delText>
              </w:r>
            </w:del>
            <w:ins w:id="110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1024" w:author="Greg" w:date="2020-06-04T23:48:00Z">
              <w:r w:rsidRPr="000572AC" w:rsidDel="00EB1254">
                <w:rPr>
                  <w:rFonts w:ascii="Times New Roman" w:eastAsia="Times New Roman" w:hAnsi="Times New Roman" w:cs="Times New Roman"/>
                  <w:lang w:val="en-AU"/>
                </w:rPr>
                <w:delText xml:space="preserve"> </w:delText>
              </w:r>
            </w:del>
            <w:ins w:id="110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encamped</w:t>
            </w:r>
            <w:del w:id="11026" w:author="Greg" w:date="2020-06-04T23:48:00Z">
              <w:r w:rsidRPr="000572AC" w:rsidDel="00EB1254">
                <w:rPr>
                  <w:rFonts w:ascii="Times New Roman" w:eastAsia="Times New Roman" w:hAnsi="Times New Roman" w:cs="Times New Roman"/>
                  <w:lang w:val="en-AU"/>
                </w:rPr>
                <w:delText xml:space="preserve"> </w:delText>
              </w:r>
            </w:del>
            <w:ins w:id="110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1028" w:author="Greg" w:date="2020-06-04T23:48:00Z">
              <w:r w:rsidRPr="000572AC" w:rsidDel="00EB1254">
                <w:rPr>
                  <w:rFonts w:ascii="Times New Roman" w:eastAsia="Times New Roman" w:hAnsi="Times New Roman" w:cs="Times New Roman"/>
                  <w:lang w:val="en-AU"/>
                </w:rPr>
                <w:delText xml:space="preserve"> </w:delText>
              </w:r>
            </w:del>
            <w:ins w:id="110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1030" w:author="Greg" w:date="2020-06-04T23:48:00Z">
              <w:r w:rsidRPr="000572AC" w:rsidDel="00EB1254">
                <w:rPr>
                  <w:rFonts w:ascii="Times New Roman" w:eastAsia="Times New Roman" w:hAnsi="Times New Roman" w:cs="Times New Roman"/>
                  <w:lang w:val="en-AU"/>
                </w:rPr>
                <w:delText xml:space="preserve"> </w:delText>
              </w:r>
            </w:del>
            <w:ins w:id="110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032" w:author="Greg" w:date="2020-06-04T23:48:00Z">
              <w:r w:rsidRPr="000572AC" w:rsidDel="00EB1254">
                <w:rPr>
                  <w:rFonts w:ascii="Times New Roman" w:eastAsia="Times New Roman" w:hAnsi="Times New Roman" w:cs="Times New Roman"/>
                  <w:lang w:val="en-AU"/>
                </w:rPr>
                <w:delText xml:space="preserve"> </w:delText>
              </w:r>
            </w:del>
            <w:ins w:id="110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1034" w:author="Greg" w:date="2020-06-04T23:48:00Z">
              <w:r w:rsidRPr="000572AC" w:rsidDel="00EB1254">
                <w:rPr>
                  <w:rFonts w:ascii="Times New Roman" w:eastAsia="Times New Roman" w:hAnsi="Times New Roman" w:cs="Times New Roman"/>
                  <w:lang w:val="en-AU"/>
                </w:rPr>
                <w:delText> </w:delText>
              </w:r>
            </w:del>
            <w:ins w:id="11035" w:author="Greg" w:date="2020-06-04T23:48:00Z">
              <w:r w:rsidR="00EB1254">
                <w:rPr>
                  <w:rFonts w:ascii="Times New Roman" w:eastAsia="Times New Roman" w:hAnsi="Times New Roman" w:cs="Times New Roman"/>
                  <w:lang w:val="en-AU"/>
                </w:rPr>
                <w:t xml:space="preserve"> </w:t>
              </w:r>
            </w:ins>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A42D785" w14:textId="410BCEC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27.</w:t>
            </w:r>
            <w:del w:id="11036" w:author="Greg" w:date="2020-06-04T23:48:00Z">
              <w:r w:rsidRPr="000572AC" w:rsidDel="00EB1254">
                <w:rPr>
                  <w:rFonts w:ascii="Times New Roman" w:eastAsia="Times New Roman" w:hAnsi="Times New Roman" w:cs="Times New Roman"/>
                  <w:lang w:val="en-AU"/>
                </w:rPr>
                <w:delText xml:space="preserve"> </w:delText>
              </w:r>
            </w:del>
            <w:ins w:id="110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1038" w:author="Greg" w:date="2020-06-04T23:48:00Z">
              <w:r w:rsidRPr="000572AC" w:rsidDel="00EB1254">
                <w:rPr>
                  <w:rFonts w:ascii="Times New Roman" w:eastAsia="Times New Roman" w:hAnsi="Times New Roman" w:cs="Times New Roman"/>
                  <w:lang w:val="en-AU"/>
                </w:rPr>
                <w:delText xml:space="preserve"> </w:delText>
              </w:r>
            </w:del>
            <w:ins w:id="110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40" w:author="Greg" w:date="2020-06-04T23:48:00Z">
              <w:r w:rsidRPr="000572AC" w:rsidDel="00EB1254">
                <w:rPr>
                  <w:rFonts w:ascii="Times New Roman" w:eastAsia="Times New Roman" w:hAnsi="Times New Roman" w:cs="Times New Roman"/>
                  <w:lang w:val="en-AU"/>
                </w:rPr>
                <w:delText xml:space="preserve"> </w:delText>
              </w:r>
            </w:del>
            <w:ins w:id="110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1042" w:author="Greg" w:date="2020-06-04T23:48:00Z">
              <w:r w:rsidRPr="000572AC" w:rsidDel="00EB1254">
                <w:rPr>
                  <w:rFonts w:ascii="Times New Roman" w:eastAsia="Times New Roman" w:hAnsi="Times New Roman" w:cs="Times New Roman"/>
                  <w:lang w:val="en-AU"/>
                </w:rPr>
                <w:delText xml:space="preserve"> </w:delText>
              </w:r>
            </w:del>
            <w:ins w:id="110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1044" w:author="Greg" w:date="2020-06-04T23:48:00Z">
              <w:r w:rsidRPr="000572AC" w:rsidDel="00EB1254">
                <w:rPr>
                  <w:rFonts w:ascii="Times New Roman" w:eastAsia="Times New Roman" w:hAnsi="Times New Roman" w:cs="Times New Roman"/>
                  <w:lang w:val="en-AU"/>
                </w:rPr>
                <w:delText xml:space="preserve"> </w:delText>
              </w:r>
            </w:del>
            <w:ins w:id="110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046" w:author="Greg" w:date="2020-06-04T23:48:00Z">
              <w:r w:rsidRPr="000572AC" w:rsidDel="00EB1254">
                <w:rPr>
                  <w:rFonts w:ascii="Times New Roman" w:eastAsia="Times New Roman" w:hAnsi="Times New Roman" w:cs="Times New Roman"/>
                  <w:lang w:val="en-AU"/>
                </w:rPr>
                <w:delText xml:space="preserve"> </w:delText>
              </w:r>
            </w:del>
            <w:ins w:id="110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048" w:author="Greg" w:date="2020-06-04T23:48:00Z">
              <w:r w:rsidRPr="000572AC" w:rsidDel="00EB1254">
                <w:rPr>
                  <w:rFonts w:ascii="Times New Roman" w:eastAsia="Times New Roman" w:hAnsi="Times New Roman" w:cs="Times New Roman"/>
                  <w:lang w:val="en-AU"/>
                </w:rPr>
                <w:delText xml:space="preserve"> </w:delText>
              </w:r>
            </w:del>
            <w:ins w:id="110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50" w:author="Greg" w:date="2020-06-04T23:48:00Z">
              <w:r w:rsidRPr="000572AC" w:rsidDel="00EB1254">
                <w:rPr>
                  <w:rFonts w:ascii="Times New Roman" w:eastAsia="Times New Roman" w:hAnsi="Times New Roman" w:cs="Times New Roman"/>
                  <w:lang w:val="en-AU"/>
                </w:rPr>
                <w:delText xml:space="preserve"> </w:delText>
              </w:r>
            </w:del>
            <w:ins w:id="110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1052" w:author="Greg" w:date="2020-06-04T23:48:00Z">
              <w:r w:rsidRPr="000572AC" w:rsidDel="00EB1254">
                <w:rPr>
                  <w:rFonts w:ascii="Times New Roman" w:eastAsia="Times New Roman" w:hAnsi="Times New Roman" w:cs="Times New Roman"/>
                  <w:lang w:val="en-AU"/>
                </w:rPr>
                <w:delText xml:space="preserve"> </w:delText>
              </w:r>
            </w:del>
            <w:ins w:id="110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054" w:author="Greg" w:date="2020-06-04T23:48:00Z">
              <w:r w:rsidRPr="000572AC" w:rsidDel="00EB1254">
                <w:rPr>
                  <w:rFonts w:ascii="Times New Roman" w:eastAsia="Times New Roman" w:hAnsi="Times New Roman" w:cs="Times New Roman"/>
                  <w:lang w:val="en-AU"/>
                </w:rPr>
                <w:delText xml:space="preserve"> </w:delText>
              </w:r>
            </w:del>
            <w:ins w:id="110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11056" w:author="Greg" w:date="2020-06-04T23:48:00Z">
              <w:r w:rsidRPr="000572AC" w:rsidDel="00EB1254">
                <w:rPr>
                  <w:rFonts w:ascii="Times New Roman" w:eastAsia="Times New Roman" w:hAnsi="Times New Roman" w:cs="Times New Roman"/>
                  <w:lang w:val="en-AU"/>
                </w:rPr>
                <w:delText xml:space="preserve"> </w:delText>
              </w:r>
            </w:del>
            <w:ins w:id="110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twelve</w:t>
            </w:r>
            <w:del w:id="11058" w:author="Greg" w:date="2020-06-04T23:48:00Z">
              <w:r w:rsidRPr="000572AC" w:rsidDel="00EB1254">
                <w:rPr>
                  <w:rFonts w:ascii="Times New Roman" w:eastAsia="Times New Roman" w:hAnsi="Times New Roman" w:cs="Times New Roman"/>
                  <w:lang w:val="en-AU"/>
                </w:rPr>
                <w:delText xml:space="preserve"> </w:delText>
              </w:r>
            </w:del>
            <w:ins w:id="110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fountains</w:t>
            </w:r>
            <w:del w:id="11060" w:author="Greg" w:date="2020-06-04T23:48:00Z">
              <w:r w:rsidRPr="000572AC" w:rsidDel="00EB1254">
                <w:rPr>
                  <w:rFonts w:ascii="Times New Roman" w:eastAsia="Times New Roman" w:hAnsi="Times New Roman" w:cs="Times New Roman"/>
                  <w:lang w:val="en-AU"/>
                </w:rPr>
                <w:delText xml:space="preserve"> </w:delText>
              </w:r>
            </w:del>
            <w:ins w:id="110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062" w:author="Greg" w:date="2020-06-04T23:48:00Z">
              <w:r w:rsidRPr="000572AC" w:rsidDel="00EB1254">
                <w:rPr>
                  <w:rFonts w:ascii="Times New Roman" w:eastAsia="Times New Roman" w:hAnsi="Times New Roman" w:cs="Times New Roman"/>
                  <w:lang w:val="en-AU"/>
                </w:rPr>
                <w:delText xml:space="preserve"> </w:delText>
              </w:r>
            </w:del>
            <w:ins w:id="110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1064" w:author="Greg" w:date="2020-06-04T23:48:00Z">
              <w:r w:rsidRPr="000572AC" w:rsidDel="00EB1254">
                <w:rPr>
                  <w:rFonts w:ascii="Times New Roman" w:eastAsia="Times New Roman" w:hAnsi="Times New Roman" w:cs="Times New Roman"/>
                  <w:lang w:val="en-AU"/>
                </w:rPr>
                <w:delText xml:space="preserve"> </w:delText>
              </w:r>
            </w:del>
            <w:ins w:id="110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11066" w:author="Greg" w:date="2020-06-04T23:48:00Z">
              <w:r w:rsidRPr="000572AC" w:rsidDel="00EB1254">
                <w:rPr>
                  <w:rFonts w:ascii="Times New Roman" w:eastAsia="Times New Roman" w:hAnsi="Times New Roman" w:cs="Times New Roman"/>
                  <w:lang w:val="en-AU"/>
                </w:rPr>
                <w:delText xml:space="preserve"> </w:delText>
              </w:r>
            </w:del>
            <w:ins w:id="110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fountain</w:t>
            </w:r>
            <w:del w:id="11068" w:author="Greg" w:date="2020-06-04T23:48:00Z">
              <w:r w:rsidRPr="000572AC" w:rsidDel="00EB1254">
                <w:rPr>
                  <w:rFonts w:ascii="Times New Roman" w:eastAsia="Times New Roman" w:hAnsi="Times New Roman" w:cs="Times New Roman"/>
                  <w:lang w:val="en-AU"/>
                </w:rPr>
                <w:delText xml:space="preserve"> </w:delText>
              </w:r>
            </w:del>
            <w:ins w:id="110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11070" w:author="Greg" w:date="2020-06-04T23:48:00Z">
              <w:r w:rsidRPr="000572AC" w:rsidDel="00EB1254">
                <w:rPr>
                  <w:rFonts w:ascii="Times New Roman" w:eastAsia="Times New Roman" w:hAnsi="Times New Roman" w:cs="Times New Roman"/>
                  <w:lang w:val="en-AU"/>
                </w:rPr>
                <w:delText xml:space="preserve"> </w:delText>
              </w:r>
            </w:del>
            <w:ins w:id="110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each</w:t>
            </w:r>
            <w:del w:id="11072" w:author="Greg" w:date="2020-06-04T23:48:00Z">
              <w:r w:rsidRPr="000572AC" w:rsidDel="00EB1254">
                <w:rPr>
                  <w:rFonts w:ascii="Times New Roman" w:eastAsia="Times New Roman" w:hAnsi="Times New Roman" w:cs="Times New Roman"/>
                  <w:lang w:val="en-AU"/>
                </w:rPr>
                <w:delText xml:space="preserve"> </w:delText>
              </w:r>
            </w:del>
            <w:ins w:id="110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tribe;</w:t>
            </w:r>
            <w:del w:id="11074" w:author="Greg" w:date="2020-06-04T23:48:00Z">
              <w:r w:rsidRPr="000572AC" w:rsidDel="00EB1254">
                <w:rPr>
                  <w:rFonts w:ascii="Times New Roman" w:eastAsia="Times New Roman" w:hAnsi="Times New Roman" w:cs="Times New Roman"/>
                  <w:lang w:val="en-AU"/>
                </w:rPr>
                <w:delText xml:space="preserve"> </w:delText>
              </w:r>
            </w:del>
            <w:ins w:id="110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76" w:author="Greg" w:date="2020-06-04T23:48:00Z">
              <w:r w:rsidRPr="000572AC" w:rsidDel="00EB1254">
                <w:rPr>
                  <w:rFonts w:ascii="Times New Roman" w:eastAsia="Times New Roman" w:hAnsi="Times New Roman" w:cs="Times New Roman"/>
                  <w:lang w:val="en-AU"/>
                </w:rPr>
                <w:delText xml:space="preserve"> </w:delText>
              </w:r>
            </w:del>
            <w:ins w:id="110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seventy</w:t>
            </w:r>
            <w:del w:id="11078" w:author="Greg" w:date="2020-06-04T23:48:00Z">
              <w:r w:rsidRPr="000572AC" w:rsidDel="00EB1254">
                <w:rPr>
                  <w:rFonts w:ascii="Times New Roman" w:eastAsia="Times New Roman" w:hAnsi="Times New Roman" w:cs="Times New Roman"/>
                  <w:lang w:val="en-AU"/>
                </w:rPr>
                <w:delText xml:space="preserve"> </w:delText>
              </w:r>
            </w:del>
            <w:ins w:id="110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palm-trees,</w:t>
            </w:r>
            <w:del w:id="11080" w:author="Greg" w:date="2020-06-04T23:48:00Z">
              <w:r w:rsidRPr="000572AC" w:rsidDel="00EB1254">
                <w:rPr>
                  <w:rFonts w:ascii="Times New Roman" w:eastAsia="Times New Roman" w:hAnsi="Times New Roman" w:cs="Times New Roman"/>
                  <w:lang w:val="en-AU"/>
                </w:rPr>
                <w:delText xml:space="preserve"> </w:delText>
              </w:r>
            </w:del>
            <w:ins w:id="110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corresponding</w:t>
            </w:r>
            <w:del w:id="11082" w:author="Greg" w:date="2020-06-04T23:48:00Z">
              <w:r w:rsidRPr="000572AC" w:rsidDel="00EB1254">
                <w:rPr>
                  <w:rFonts w:ascii="Times New Roman" w:eastAsia="Times New Roman" w:hAnsi="Times New Roman" w:cs="Times New Roman"/>
                  <w:lang w:val="en-AU"/>
                </w:rPr>
                <w:delText xml:space="preserve"> </w:delText>
              </w:r>
            </w:del>
            <w:ins w:id="110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11084" w:author="Greg" w:date="2020-06-04T23:48:00Z">
              <w:r w:rsidRPr="000572AC" w:rsidDel="00EB1254">
                <w:rPr>
                  <w:rFonts w:ascii="Times New Roman" w:eastAsia="Times New Roman" w:hAnsi="Times New Roman" w:cs="Times New Roman"/>
                  <w:lang w:val="en-AU"/>
                </w:rPr>
                <w:delText xml:space="preserve"> </w:delText>
              </w:r>
            </w:del>
            <w:ins w:id="110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086" w:author="Greg" w:date="2020-06-04T23:48:00Z">
              <w:r w:rsidRPr="000572AC" w:rsidDel="00EB1254">
                <w:rPr>
                  <w:rFonts w:ascii="Times New Roman" w:eastAsia="Times New Roman" w:hAnsi="Times New Roman" w:cs="Times New Roman"/>
                  <w:lang w:val="en-AU"/>
                </w:rPr>
                <w:delText xml:space="preserve"> </w:delText>
              </w:r>
            </w:del>
            <w:ins w:id="110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seventy</w:t>
            </w:r>
            <w:del w:id="11088" w:author="Greg" w:date="2020-06-04T23:48:00Z">
              <w:r w:rsidRPr="000572AC" w:rsidDel="00EB1254">
                <w:rPr>
                  <w:rFonts w:ascii="Times New Roman" w:eastAsia="Times New Roman" w:hAnsi="Times New Roman" w:cs="Times New Roman"/>
                  <w:lang w:val="en-AU"/>
                </w:rPr>
                <w:delText xml:space="preserve"> </w:delText>
              </w:r>
            </w:del>
            <w:ins w:id="110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elders</w:t>
            </w:r>
            <w:del w:id="11090" w:author="Greg" w:date="2020-06-04T23:48:00Z">
              <w:r w:rsidRPr="000572AC" w:rsidDel="00EB1254">
                <w:rPr>
                  <w:rFonts w:ascii="Times New Roman" w:eastAsia="Times New Roman" w:hAnsi="Times New Roman" w:cs="Times New Roman"/>
                  <w:lang w:val="en-AU"/>
                </w:rPr>
                <w:delText xml:space="preserve"> </w:delText>
              </w:r>
            </w:del>
            <w:ins w:id="110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092" w:author="Greg" w:date="2020-06-04T23:48:00Z">
              <w:r w:rsidRPr="000572AC" w:rsidDel="00EB1254">
                <w:rPr>
                  <w:rFonts w:ascii="Times New Roman" w:eastAsia="Times New Roman" w:hAnsi="Times New Roman" w:cs="Times New Roman"/>
                  <w:lang w:val="en-AU"/>
                </w:rPr>
                <w:delText xml:space="preserve"> </w:delText>
              </w:r>
            </w:del>
            <w:ins w:id="110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094" w:author="Greg" w:date="2020-06-04T23:48:00Z">
              <w:r w:rsidRPr="000572AC" w:rsidDel="00EB1254">
                <w:rPr>
                  <w:rFonts w:ascii="Times New Roman" w:eastAsia="Times New Roman" w:hAnsi="Times New Roman" w:cs="Times New Roman"/>
                  <w:lang w:val="en-AU"/>
                </w:rPr>
                <w:delText xml:space="preserve"> </w:delText>
              </w:r>
            </w:del>
            <w:ins w:id="110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096" w:author="Greg" w:date="2020-06-04T23:48:00Z">
              <w:r w:rsidRPr="000572AC" w:rsidDel="00EB1254">
                <w:rPr>
                  <w:rFonts w:ascii="Times New Roman" w:eastAsia="Times New Roman" w:hAnsi="Times New Roman" w:cs="Times New Roman"/>
                  <w:lang w:val="en-AU"/>
                </w:rPr>
                <w:delText xml:space="preserve"> </w:delText>
              </w:r>
            </w:del>
            <w:ins w:id="110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1098" w:author="Greg" w:date="2020-06-04T23:48:00Z">
              <w:r w:rsidRPr="000572AC" w:rsidDel="00EB1254">
                <w:rPr>
                  <w:rFonts w:ascii="Times New Roman" w:eastAsia="Times New Roman" w:hAnsi="Times New Roman" w:cs="Times New Roman"/>
                  <w:lang w:val="en-AU"/>
                </w:rPr>
                <w:delText xml:space="preserve"> </w:delText>
              </w:r>
            </w:del>
            <w:ins w:id="110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encamped</w:t>
            </w:r>
            <w:del w:id="11100" w:author="Greg" w:date="2020-06-04T23:48:00Z">
              <w:r w:rsidRPr="000572AC" w:rsidDel="00EB1254">
                <w:rPr>
                  <w:rFonts w:ascii="Times New Roman" w:eastAsia="Times New Roman" w:hAnsi="Times New Roman" w:cs="Times New Roman"/>
                  <w:lang w:val="en-AU"/>
                </w:rPr>
                <w:delText xml:space="preserve"> </w:delText>
              </w:r>
            </w:del>
            <w:ins w:id="111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11102" w:author="Greg" w:date="2020-06-04T23:48:00Z">
              <w:r w:rsidRPr="000572AC" w:rsidDel="00EB1254">
                <w:rPr>
                  <w:rFonts w:ascii="Times New Roman" w:eastAsia="Times New Roman" w:hAnsi="Times New Roman" w:cs="Times New Roman"/>
                  <w:lang w:val="en-AU"/>
                </w:rPr>
                <w:delText xml:space="preserve"> </w:delText>
              </w:r>
            </w:del>
            <w:ins w:id="111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1104" w:author="Greg" w:date="2020-06-04T23:48:00Z">
              <w:r w:rsidRPr="000572AC" w:rsidDel="00EB1254">
                <w:rPr>
                  <w:rFonts w:ascii="Times New Roman" w:eastAsia="Times New Roman" w:hAnsi="Times New Roman" w:cs="Times New Roman"/>
                  <w:lang w:val="en-AU"/>
                </w:rPr>
                <w:delText xml:space="preserve"> </w:delText>
              </w:r>
            </w:del>
            <w:ins w:id="111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106" w:author="Greg" w:date="2020-06-04T23:48:00Z">
              <w:r w:rsidRPr="000572AC" w:rsidDel="00EB1254">
                <w:rPr>
                  <w:rFonts w:ascii="Times New Roman" w:eastAsia="Times New Roman" w:hAnsi="Times New Roman" w:cs="Times New Roman"/>
                  <w:lang w:val="en-AU"/>
                </w:rPr>
                <w:delText xml:space="preserve"> </w:delText>
              </w:r>
            </w:del>
            <w:ins w:id="111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waters.</w:t>
            </w:r>
          </w:p>
          <w:p w14:paraId="3152EAA6" w14:textId="0D94D64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JERUSALEM:</w:t>
            </w:r>
            <w:del w:id="11108" w:author="Greg" w:date="2020-06-04T23:48:00Z">
              <w:r w:rsidRPr="000572AC" w:rsidDel="00EB1254">
                <w:rPr>
                  <w:rFonts w:ascii="Times New Roman" w:eastAsia="Times New Roman" w:hAnsi="Times New Roman" w:cs="Times New Roman"/>
                  <w:lang w:val="en-AU"/>
                </w:rPr>
                <w:delText xml:space="preserve"> </w:delText>
              </w:r>
            </w:del>
            <w:ins w:id="11109" w:author="Greg" w:date="2020-06-04T23:48:00Z">
              <w:r w:rsidR="00EB1254">
                <w:rPr>
                  <w:rFonts w:ascii="Times New Roman" w:eastAsia="Times New Roman" w:hAnsi="Times New Roman" w:cs="Times New Roman"/>
                  <w:lang w:val="en-AU"/>
                </w:rPr>
                <w:t xml:space="preserve"> </w:t>
              </w:r>
            </w:ins>
            <w:del w:id="11110" w:author="Greg" w:date="2020-06-04T23:48:00Z">
              <w:r w:rsidRPr="000572AC" w:rsidDel="00EB1254">
                <w:rPr>
                  <w:rFonts w:ascii="Times New Roman" w:eastAsia="Times New Roman" w:hAnsi="Times New Roman" w:cs="Times New Roman"/>
                  <w:lang w:val="en-AU"/>
                </w:rPr>
                <w:delText> </w:delText>
              </w:r>
            </w:del>
            <w:ins w:id="111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1112" w:author="Greg" w:date="2020-06-04T23:48:00Z">
              <w:r w:rsidRPr="000572AC" w:rsidDel="00EB1254">
                <w:rPr>
                  <w:rFonts w:ascii="Times New Roman" w:eastAsia="Times New Roman" w:hAnsi="Times New Roman" w:cs="Times New Roman"/>
                  <w:lang w:val="en-AU"/>
                </w:rPr>
                <w:delText xml:space="preserve"> </w:delText>
              </w:r>
            </w:del>
            <w:ins w:id="111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114" w:author="Greg" w:date="2020-06-04T23:48:00Z">
              <w:r w:rsidRPr="000572AC" w:rsidDel="00EB1254">
                <w:rPr>
                  <w:rFonts w:ascii="Times New Roman" w:eastAsia="Times New Roman" w:hAnsi="Times New Roman" w:cs="Times New Roman"/>
                  <w:lang w:val="en-AU"/>
                </w:rPr>
                <w:delText xml:space="preserve"> </w:delText>
              </w:r>
            </w:del>
            <w:ins w:id="111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1116" w:author="Greg" w:date="2020-06-04T23:48:00Z">
              <w:r w:rsidRPr="000572AC" w:rsidDel="00EB1254">
                <w:rPr>
                  <w:rFonts w:ascii="Times New Roman" w:eastAsia="Times New Roman" w:hAnsi="Times New Roman" w:cs="Times New Roman"/>
                  <w:lang w:val="en-AU"/>
                </w:rPr>
                <w:delText xml:space="preserve"> </w:delText>
              </w:r>
            </w:del>
            <w:ins w:id="111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1118" w:author="Greg" w:date="2020-06-04T23:48:00Z">
              <w:r w:rsidRPr="000572AC" w:rsidDel="00EB1254">
                <w:rPr>
                  <w:rFonts w:ascii="Times New Roman" w:eastAsia="Times New Roman" w:hAnsi="Times New Roman" w:cs="Times New Roman"/>
                  <w:lang w:val="en-AU"/>
                </w:rPr>
                <w:delText xml:space="preserve"> </w:delText>
              </w:r>
            </w:del>
            <w:ins w:id="111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120" w:author="Greg" w:date="2020-06-04T23:48:00Z">
              <w:r w:rsidRPr="000572AC" w:rsidDel="00EB1254">
                <w:rPr>
                  <w:rFonts w:ascii="Times New Roman" w:eastAsia="Times New Roman" w:hAnsi="Times New Roman" w:cs="Times New Roman"/>
                  <w:lang w:val="en-AU"/>
                </w:rPr>
                <w:delText xml:space="preserve"> </w:delText>
              </w:r>
            </w:del>
            <w:ins w:id="111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122" w:author="Greg" w:date="2020-06-04T23:48:00Z">
              <w:r w:rsidRPr="000572AC" w:rsidDel="00EB1254">
                <w:rPr>
                  <w:rFonts w:ascii="Times New Roman" w:eastAsia="Times New Roman" w:hAnsi="Times New Roman" w:cs="Times New Roman"/>
                  <w:lang w:val="en-AU"/>
                </w:rPr>
                <w:delText xml:space="preserve"> </w:delText>
              </w:r>
            </w:del>
            <w:ins w:id="111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where</w:t>
            </w:r>
            <w:del w:id="11124" w:author="Greg" w:date="2020-06-04T23:48:00Z">
              <w:r w:rsidRPr="000572AC" w:rsidDel="00EB1254">
                <w:rPr>
                  <w:rFonts w:ascii="Times New Roman" w:eastAsia="Times New Roman" w:hAnsi="Times New Roman" w:cs="Times New Roman"/>
                  <w:lang w:val="en-AU"/>
                </w:rPr>
                <w:delText xml:space="preserve"> </w:delText>
              </w:r>
            </w:del>
            <w:ins w:id="111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11126" w:author="Greg" w:date="2020-06-04T23:48:00Z">
              <w:r w:rsidRPr="000572AC" w:rsidDel="00EB1254">
                <w:rPr>
                  <w:rFonts w:ascii="Times New Roman" w:eastAsia="Times New Roman" w:hAnsi="Times New Roman" w:cs="Times New Roman"/>
                  <w:lang w:val="en-AU"/>
                </w:rPr>
                <w:delText xml:space="preserve"> </w:delText>
              </w:r>
            </w:del>
            <w:ins w:id="111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twelve</w:t>
            </w:r>
            <w:del w:id="11128" w:author="Greg" w:date="2020-06-04T23:48:00Z">
              <w:r w:rsidRPr="000572AC" w:rsidDel="00EB1254">
                <w:rPr>
                  <w:rFonts w:ascii="Times New Roman" w:eastAsia="Times New Roman" w:hAnsi="Times New Roman" w:cs="Times New Roman"/>
                  <w:lang w:val="en-AU"/>
                </w:rPr>
                <w:delText xml:space="preserve"> </w:delText>
              </w:r>
            </w:del>
            <w:ins w:id="111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fountains</w:t>
            </w:r>
            <w:del w:id="11130" w:author="Greg" w:date="2020-06-04T23:48:00Z">
              <w:r w:rsidRPr="000572AC" w:rsidDel="00EB1254">
                <w:rPr>
                  <w:rFonts w:ascii="Times New Roman" w:eastAsia="Times New Roman" w:hAnsi="Times New Roman" w:cs="Times New Roman"/>
                  <w:lang w:val="en-AU"/>
                </w:rPr>
                <w:delText xml:space="preserve"> </w:delText>
              </w:r>
            </w:del>
            <w:ins w:id="111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132" w:author="Greg" w:date="2020-06-04T23:48:00Z">
              <w:r w:rsidRPr="000572AC" w:rsidDel="00EB1254">
                <w:rPr>
                  <w:rFonts w:ascii="Times New Roman" w:eastAsia="Times New Roman" w:hAnsi="Times New Roman" w:cs="Times New Roman"/>
                  <w:lang w:val="en-AU"/>
                </w:rPr>
                <w:delText xml:space="preserve"> </w:delText>
              </w:r>
            </w:del>
            <w:ins w:id="111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water,</w:t>
            </w:r>
            <w:del w:id="11134" w:author="Greg" w:date="2020-06-04T23:48:00Z">
              <w:r w:rsidRPr="000572AC" w:rsidDel="00EB1254">
                <w:rPr>
                  <w:rFonts w:ascii="Times New Roman" w:eastAsia="Times New Roman" w:hAnsi="Times New Roman" w:cs="Times New Roman"/>
                  <w:lang w:val="en-AU"/>
                </w:rPr>
                <w:delText xml:space="preserve"> </w:delText>
              </w:r>
            </w:del>
            <w:ins w:id="111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answering</w:t>
            </w:r>
            <w:del w:id="11136" w:author="Greg" w:date="2020-06-04T23:48:00Z">
              <w:r w:rsidRPr="000572AC" w:rsidDel="00EB1254">
                <w:rPr>
                  <w:rFonts w:ascii="Times New Roman" w:eastAsia="Times New Roman" w:hAnsi="Times New Roman" w:cs="Times New Roman"/>
                  <w:lang w:val="en-AU"/>
                </w:rPr>
                <w:delText xml:space="preserve"> </w:delText>
              </w:r>
            </w:del>
            <w:ins w:id="111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138" w:author="Greg" w:date="2020-06-04T23:48:00Z">
              <w:r w:rsidRPr="000572AC" w:rsidDel="00EB1254">
                <w:rPr>
                  <w:rFonts w:ascii="Times New Roman" w:eastAsia="Times New Roman" w:hAnsi="Times New Roman" w:cs="Times New Roman"/>
                  <w:lang w:val="en-AU"/>
                </w:rPr>
                <w:delText xml:space="preserve"> </w:delText>
              </w:r>
            </w:del>
            <w:ins w:id="111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140" w:author="Greg" w:date="2020-06-04T23:48:00Z">
              <w:r w:rsidRPr="000572AC" w:rsidDel="00EB1254">
                <w:rPr>
                  <w:rFonts w:ascii="Times New Roman" w:eastAsia="Times New Roman" w:hAnsi="Times New Roman" w:cs="Times New Roman"/>
                  <w:lang w:val="en-AU"/>
                </w:rPr>
                <w:delText xml:space="preserve"> </w:delText>
              </w:r>
            </w:del>
            <w:ins w:id="111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twelve</w:t>
            </w:r>
            <w:del w:id="11142" w:author="Greg" w:date="2020-06-04T23:48:00Z">
              <w:r w:rsidRPr="000572AC" w:rsidDel="00EB1254">
                <w:rPr>
                  <w:rFonts w:ascii="Times New Roman" w:eastAsia="Times New Roman" w:hAnsi="Times New Roman" w:cs="Times New Roman"/>
                  <w:lang w:val="en-AU"/>
                </w:rPr>
                <w:delText xml:space="preserve"> </w:delText>
              </w:r>
            </w:del>
            <w:ins w:id="111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tribes</w:t>
            </w:r>
            <w:del w:id="11144" w:author="Greg" w:date="2020-06-04T23:48:00Z">
              <w:r w:rsidRPr="000572AC" w:rsidDel="00EB1254">
                <w:rPr>
                  <w:rFonts w:ascii="Times New Roman" w:eastAsia="Times New Roman" w:hAnsi="Times New Roman" w:cs="Times New Roman"/>
                  <w:lang w:val="en-AU"/>
                </w:rPr>
                <w:delText xml:space="preserve"> </w:delText>
              </w:r>
            </w:del>
            <w:ins w:id="111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146" w:author="Greg" w:date="2020-06-04T23:48:00Z">
              <w:r w:rsidRPr="000572AC" w:rsidDel="00EB1254">
                <w:rPr>
                  <w:rFonts w:ascii="Times New Roman" w:eastAsia="Times New Roman" w:hAnsi="Times New Roman" w:cs="Times New Roman"/>
                  <w:lang w:val="en-AU"/>
                </w:rPr>
                <w:delText xml:space="preserve"> </w:delText>
              </w:r>
            </w:del>
            <w:ins w:id="111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148" w:author="Greg" w:date="2020-06-04T23:48:00Z">
              <w:r w:rsidRPr="000572AC" w:rsidDel="00EB1254">
                <w:rPr>
                  <w:rFonts w:ascii="Times New Roman" w:eastAsia="Times New Roman" w:hAnsi="Times New Roman" w:cs="Times New Roman"/>
                  <w:lang w:val="en-AU"/>
                </w:rPr>
                <w:delText xml:space="preserve"> </w:delText>
              </w:r>
            </w:del>
            <w:ins w:id="111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150" w:author="Greg" w:date="2020-06-04T23:48:00Z">
              <w:r w:rsidRPr="000572AC" w:rsidDel="00EB1254">
                <w:rPr>
                  <w:rFonts w:ascii="Times New Roman" w:eastAsia="Times New Roman" w:hAnsi="Times New Roman" w:cs="Times New Roman"/>
                  <w:lang w:val="en-AU"/>
                </w:rPr>
                <w:delText xml:space="preserve"> </w:delText>
              </w:r>
            </w:del>
            <w:ins w:id="111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seventy</w:t>
            </w:r>
            <w:del w:id="11152" w:author="Greg" w:date="2020-06-04T23:48:00Z">
              <w:r w:rsidRPr="000572AC" w:rsidDel="00EB1254">
                <w:rPr>
                  <w:rFonts w:ascii="Times New Roman" w:eastAsia="Times New Roman" w:hAnsi="Times New Roman" w:cs="Times New Roman"/>
                  <w:lang w:val="en-AU"/>
                </w:rPr>
                <w:delText xml:space="preserve"> </w:delText>
              </w:r>
            </w:del>
            <w:ins w:id="111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palm-trees,</w:t>
            </w:r>
            <w:del w:id="11154" w:author="Greg" w:date="2020-06-04T23:48:00Z">
              <w:r w:rsidRPr="000572AC" w:rsidDel="00EB1254">
                <w:rPr>
                  <w:rFonts w:ascii="Times New Roman" w:eastAsia="Times New Roman" w:hAnsi="Times New Roman" w:cs="Times New Roman"/>
                  <w:lang w:val="en-AU"/>
                </w:rPr>
                <w:delText xml:space="preserve"> </w:delText>
              </w:r>
            </w:del>
            <w:ins w:id="111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answering</w:t>
            </w:r>
            <w:del w:id="11156" w:author="Greg" w:date="2020-06-04T23:48:00Z">
              <w:r w:rsidRPr="000572AC" w:rsidDel="00EB1254">
                <w:rPr>
                  <w:rFonts w:ascii="Times New Roman" w:eastAsia="Times New Roman" w:hAnsi="Times New Roman" w:cs="Times New Roman"/>
                  <w:lang w:val="en-AU"/>
                </w:rPr>
                <w:delText xml:space="preserve"> </w:delText>
              </w:r>
            </w:del>
            <w:ins w:id="111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158" w:author="Greg" w:date="2020-06-04T23:48:00Z">
              <w:r w:rsidRPr="000572AC" w:rsidDel="00EB1254">
                <w:rPr>
                  <w:rFonts w:ascii="Times New Roman" w:eastAsia="Times New Roman" w:hAnsi="Times New Roman" w:cs="Times New Roman"/>
                  <w:lang w:val="en-AU"/>
                </w:rPr>
                <w:delText xml:space="preserve"> </w:delText>
              </w:r>
            </w:del>
            <w:ins w:id="111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160" w:author="Greg" w:date="2020-06-04T23:48:00Z">
              <w:r w:rsidRPr="000572AC" w:rsidDel="00EB1254">
                <w:rPr>
                  <w:rFonts w:ascii="Times New Roman" w:eastAsia="Times New Roman" w:hAnsi="Times New Roman" w:cs="Times New Roman"/>
                  <w:lang w:val="en-AU"/>
                </w:rPr>
                <w:delText xml:space="preserve"> </w:delText>
              </w:r>
            </w:del>
            <w:ins w:id="111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seventy</w:t>
            </w:r>
            <w:del w:id="11162" w:author="Greg" w:date="2020-06-04T23:48:00Z">
              <w:r w:rsidRPr="000572AC" w:rsidDel="00EB1254">
                <w:rPr>
                  <w:rFonts w:ascii="Times New Roman" w:eastAsia="Times New Roman" w:hAnsi="Times New Roman" w:cs="Times New Roman"/>
                  <w:lang w:val="en-AU"/>
                </w:rPr>
                <w:delText xml:space="preserve"> </w:delText>
              </w:r>
            </w:del>
            <w:ins w:id="111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elders</w:t>
            </w:r>
            <w:del w:id="11164" w:author="Greg" w:date="2020-06-04T23:48:00Z">
              <w:r w:rsidRPr="000572AC" w:rsidDel="00EB1254">
                <w:rPr>
                  <w:rFonts w:ascii="Times New Roman" w:eastAsia="Times New Roman" w:hAnsi="Times New Roman" w:cs="Times New Roman"/>
                  <w:lang w:val="en-AU"/>
                </w:rPr>
                <w:delText xml:space="preserve"> </w:delText>
              </w:r>
            </w:del>
            <w:ins w:id="111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166" w:author="Greg" w:date="2020-06-04T23:48:00Z">
              <w:r w:rsidRPr="000572AC" w:rsidDel="00EB1254">
                <w:rPr>
                  <w:rFonts w:ascii="Times New Roman" w:eastAsia="Times New Roman" w:hAnsi="Times New Roman" w:cs="Times New Roman"/>
                  <w:lang w:val="en-AU"/>
                </w:rPr>
                <w:delText xml:space="preserve"> </w:delText>
              </w:r>
            </w:del>
            <w:ins w:id="111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168" w:author="Greg" w:date="2020-06-04T23:48:00Z">
              <w:r w:rsidRPr="000572AC" w:rsidDel="00EB1254">
                <w:rPr>
                  <w:rFonts w:ascii="Times New Roman" w:eastAsia="Times New Roman" w:hAnsi="Times New Roman" w:cs="Times New Roman"/>
                  <w:lang w:val="en-AU"/>
                </w:rPr>
                <w:delText xml:space="preserve"> </w:delText>
              </w:r>
            </w:del>
            <w:ins w:id="111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Sanhedrin</w:t>
            </w:r>
            <w:del w:id="11170" w:author="Greg" w:date="2020-06-04T23:48:00Z">
              <w:r w:rsidRPr="000572AC" w:rsidDel="00EB1254">
                <w:rPr>
                  <w:rFonts w:ascii="Times New Roman" w:eastAsia="Times New Roman" w:hAnsi="Times New Roman" w:cs="Times New Roman"/>
                  <w:lang w:val="en-AU"/>
                </w:rPr>
                <w:delText xml:space="preserve"> </w:delText>
              </w:r>
            </w:del>
            <w:ins w:id="111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172" w:author="Greg" w:date="2020-06-04T23:48:00Z">
              <w:r w:rsidRPr="000572AC" w:rsidDel="00EB1254">
                <w:rPr>
                  <w:rFonts w:ascii="Times New Roman" w:eastAsia="Times New Roman" w:hAnsi="Times New Roman" w:cs="Times New Roman"/>
                  <w:lang w:val="en-AU"/>
                </w:rPr>
                <w:delText xml:space="preserve"> </w:delText>
              </w:r>
            </w:del>
            <w:ins w:id="111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p>
        </w:tc>
      </w:tr>
      <w:tr w:rsidR="000572AC" w:rsidRPr="000572AC" w14:paraId="0E38FB42"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6CC59" w14:textId="21EDAA87" w:rsidR="000572AC" w:rsidRPr="000572AC" w:rsidRDefault="000572AC" w:rsidP="00B90E90">
            <w:pPr>
              <w:widowControl w:val="0"/>
              <w:rPr>
                <w:rFonts w:ascii="Times New Roman" w:eastAsia="Times New Roman" w:hAnsi="Times New Roman" w:cs="Times New Roman"/>
              </w:rPr>
            </w:pPr>
            <w:del w:id="11174" w:author="Greg" w:date="2020-06-04T23:48:00Z">
              <w:r w:rsidRPr="000572AC" w:rsidDel="00EB1254">
                <w:rPr>
                  <w:rFonts w:ascii="Times New Roman" w:eastAsia="Times New Roman" w:hAnsi="Times New Roman" w:cs="Times New Roman"/>
                  <w:lang w:val="en-AU"/>
                </w:rPr>
                <w:delText> </w:delText>
              </w:r>
            </w:del>
            <w:ins w:id="11175" w:author="Greg" w:date="2020-06-04T23:48:00Z">
              <w:r w:rsidR="00EB1254">
                <w:rPr>
                  <w:rFonts w:ascii="Times New Roman" w:eastAsia="Times New Roman" w:hAnsi="Times New Roman" w:cs="Times New Roman"/>
                  <w:lang w:val="en-AU"/>
                </w:rPr>
                <w:t xml:space="preserve"> </w:t>
              </w:r>
            </w:ins>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20A3FA8" w14:textId="35B3C81F" w:rsidR="000572AC" w:rsidRPr="000572AC" w:rsidRDefault="000572AC" w:rsidP="00B90E90">
            <w:pPr>
              <w:widowControl w:val="0"/>
              <w:rPr>
                <w:rFonts w:ascii="Times New Roman" w:eastAsia="Times New Roman" w:hAnsi="Times New Roman" w:cs="Times New Roman"/>
              </w:rPr>
            </w:pPr>
            <w:del w:id="11176" w:author="Greg" w:date="2020-06-04T23:48:00Z">
              <w:r w:rsidRPr="000572AC" w:rsidDel="00EB1254">
                <w:rPr>
                  <w:rFonts w:ascii="Times New Roman" w:eastAsia="Times New Roman" w:hAnsi="Times New Roman" w:cs="Times New Roman"/>
                  <w:lang w:val="en-AU"/>
                </w:rPr>
                <w:delText> </w:delText>
              </w:r>
            </w:del>
            <w:ins w:id="11177" w:author="Greg" w:date="2020-06-04T23:48:00Z">
              <w:r w:rsidR="00EB1254">
                <w:rPr>
                  <w:rFonts w:ascii="Times New Roman" w:eastAsia="Times New Roman" w:hAnsi="Times New Roman" w:cs="Times New Roman"/>
                  <w:lang w:val="en-AU"/>
                </w:rPr>
                <w:t xml:space="preserve"> </w:t>
              </w:r>
            </w:ins>
          </w:p>
        </w:tc>
      </w:tr>
      <w:tr w:rsidR="000572AC" w:rsidRPr="000572AC" w14:paraId="363C1DE4"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BC3C1" w14:textId="44DCAB0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1.</w:t>
            </w:r>
            <w:del w:id="11178" w:author="Greg" w:date="2020-06-04T23:48:00Z">
              <w:r w:rsidRPr="000572AC" w:rsidDel="00EB1254">
                <w:rPr>
                  <w:rFonts w:ascii="Times New Roman" w:eastAsia="Times New Roman" w:hAnsi="Times New Roman" w:cs="Times New Roman"/>
                  <w:lang w:val="en-AU"/>
                </w:rPr>
                <w:delText xml:space="preserve"> </w:delText>
              </w:r>
            </w:del>
            <w:ins w:id="111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1180" w:author="Greg" w:date="2020-06-04T23:48:00Z">
              <w:r w:rsidRPr="000572AC" w:rsidDel="00EB1254">
                <w:rPr>
                  <w:rFonts w:ascii="Times New Roman" w:eastAsia="Times New Roman" w:hAnsi="Times New Roman" w:cs="Times New Roman"/>
                  <w:lang w:val="en-AU"/>
                </w:rPr>
                <w:delText xml:space="preserve"> </w:delText>
              </w:r>
            </w:del>
            <w:ins w:id="111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journeyed</w:t>
            </w:r>
            <w:del w:id="11182" w:author="Greg" w:date="2020-06-04T23:48:00Z">
              <w:r w:rsidRPr="000572AC" w:rsidDel="00EB1254">
                <w:rPr>
                  <w:rFonts w:ascii="Times New Roman" w:eastAsia="Times New Roman" w:hAnsi="Times New Roman" w:cs="Times New Roman"/>
                  <w:lang w:val="en-AU"/>
                </w:rPr>
                <w:delText xml:space="preserve"> </w:delText>
              </w:r>
            </w:del>
            <w:ins w:id="111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1184" w:author="Greg" w:date="2020-06-04T23:48:00Z">
              <w:r w:rsidRPr="000572AC" w:rsidDel="00EB1254">
                <w:rPr>
                  <w:rFonts w:ascii="Times New Roman" w:eastAsia="Times New Roman" w:hAnsi="Times New Roman" w:cs="Times New Roman"/>
                  <w:lang w:val="en-AU"/>
                </w:rPr>
                <w:delText xml:space="preserve"> </w:delText>
              </w:r>
            </w:del>
            <w:ins w:id="111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186" w:author="Greg" w:date="2020-06-04T23:48:00Z">
              <w:r w:rsidRPr="000572AC" w:rsidDel="00EB1254">
                <w:rPr>
                  <w:rFonts w:ascii="Times New Roman" w:eastAsia="Times New Roman" w:hAnsi="Times New Roman" w:cs="Times New Roman"/>
                  <w:lang w:val="en-AU"/>
                </w:rPr>
                <w:delText xml:space="preserve"> </w:delText>
              </w:r>
            </w:del>
            <w:ins w:id="111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188" w:author="Greg" w:date="2020-06-04T23:48:00Z">
              <w:r w:rsidRPr="000572AC" w:rsidDel="00EB1254">
                <w:rPr>
                  <w:rFonts w:ascii="Times New Roman" w:eastAsia="Times New Roman" w:hAnsi="Times New Roman" w:cs="Times New Roman"/>
                  <w:lang w:val="en-AU"/>
                </w:rPr>
                <w:delText xml:space="preserve"> </w:delText>
              </w:r>
            </w:del>
            <w:ins w:id="111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190" w:author="Greg" w:date="2020-06-04T23:48:00Z">
              <w:r w:rsidRPr="000572AC" w:rsidDel="00EB1254">
                <w:rPr>
                  <w:rFonts w:ascii="Times New Roman" w:eastAsia="Times New Roman" w:hAnsi="Times New Roman" w:cs="Times New Roman"/>
                  <w:lang w:val="en-AU"/>
                </w:rPr>
                <w:delText xml:space="preserve"> </w:delText>
              </w:r>
            </w:del>
            <w:ins w:id="111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entire</w:t>
            </w:r>
            <w:del w:id="11192" w:author="Greg" w:date="2020-06-04T23:48:00Z">
              <w:r w:rsidRPr="000572AC" w:rsidDel="00EB1254">
                <w:rPr>
                  <w:rFonts w:ascii="Times New Roman" w:eastAsia="Times New Roman" w:hAnsi="Times New Roman" w:cs="Times New Roman"/>
                  <w:lang w:val="en-AU"/>
                </w:rPr>
                <w:delText xml:space="preserve"> </w:delText>
              </w:r>
            </w:del>
            <w:ins w:id="111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community</w:t>
            </w:r>
            <w:del w:id="11194" w:author="Greg" w:date="2020-06-04T23:48:00Z">
              <w:r w:rsidRPr="000572AC" w:rsidDel="00EB1254">
                <w:rPr>
                  <w:rFonts w:ascii="Times New Roman" w:eastAsia="Times New Roman" w:hAnsi="Times New Roman" w:cs="Times New Roman"/>
                  <w:lang w:val="en-AU"/>
                </w:rPr>
                <w:delText xml:space="preserve"> </w:delText>
              </w:r>
            </w:del>
            <w:ins w:id="111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196" w:author="Greg" w:date="2020-06-04T23:48:00Z">
              <w:r w:rsidRPr="000572AC" w:rsidDel="00EB1254">
                <w:rPr>
                  <w:rFonts w:ascii="Times New Roman" w:eastAsia="Times New Roman" w:hAnsi="Times New Roman" w:cs="Times New Roman"/>
                  <w:lang w:val="en-AU"/>
                </w:rPr>
                <w:delText xml:space="preserve"> </w:delText>
              </w:r>
            </w:del>
            <w:ins w:id="111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198" w:author="Greg" w:date="2020-06-04T23:48:00Z">
              <w:r w:rsidRPr="000572AC" w:rsidDel="00EB1254">
                <w:rPr>
                  <w:rFonts w:ascii="Times New Roman" w:eastAsia="Times New Roman" w:hAnsi="Times New Roman" w:cs="Times New Roman"/>
                  <w:lang w:val="en-AU"/>
                </w:rPr>
                <w:delText xml:space="preserve"> </w:delText>
              </w:r>
            </w:del>
            <w:ins w:id="111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children</w:t>
            </w:r>
            <w:del w:id="11200" w:author="Greg" w:date="2020-06-04T23:48:00Z">
              <w:r w:rsidRPr="000572AC" w:rsidDel="00EB1254">
                <w:rPr>
                  <w:rFonts w:ascii="Times New Roman" w:eastAsia="Times New Roman" w:hAnsi="Times New Roman" w:cs="Times New Roman"/>
                  <w:lang w:val="en-AU"/>
                </w:rPr>
                <w:delText xml:space="preserve"> </w:delText>
              </w:r>
            </w:del>
            <w:ins w:id="112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202" w:author="Greg" w:date="2020-06-04T23:48:00Z">
              <w:r w:rsidRPr="000572AC" w:rsidDel="00EB1254">
                <w:rPr>
                  <w:rFonts w:ascii="Times New Roman" w:eastAsia="Times New Roman" w:hAnsi="Times New Roman" w:cs="Times New Roman"/>
                  <w:lang w:val="en-AU"/>
                </w:rPr>
                <w:delText xml:space="preserve"> </w:delText>
              </w:r>
            </w:del>
            <w:ins w:id="112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204" w:author="Greg" w:date="2020-06-04T23:48:00Z">
              <w:r w:rsidRPr="000572AC" w:rsidDel="00EB1254">
                <w:rPr>
                  <w:rFonts w:ascii="Times New Roman" w:eastAsia="Times New Roman" w:hAnsi="Times New Roman" w:cs="Times New Roman"/>
                  <w:lang w:val="en-AU"/>
                </w:rPr>
                <w:delText xml:space="preserve"> </w:delText>
              </w:r>
            </w:del>
            <w:ins w:id="112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1206" w:author="Greg" w:date="2020-06-04T23:48:00Z">
              <w:r w:rsidRPr="000572AC" w:rsidDel="00EB1254">
                <w:rPr>
                  <w:rFonts w:ascii="Times New Roman" w:eastAsia="Times New Roman" w:hAnsi="Times New Roman" w:cs="Times New Roman"/>
                  <w:lang w:val="en-AU"/>
                </w:rPr>
                <w:delText xml:space="preserve"> </w:delText>
              </w:r>
            </w:del>
            <w:ins w:id="112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208" w:author="Greg" w:date="2020-06-04T23:48:00Z">
              <w:r w:rsidRPr="000572AC" w:rsidDel="00EB1254">
                <w:rPr>
                  <w:rFonts w:ascii="Times New Roman" w:eastAsia="Times New Roman" w:hAnsi="Times New Roman" w:cs="Times New Roman"/>
                  <w:lang w:val="en-AU"/>
                </w:rPr>
                <w:delText xml:space="preserve"> </w:delText>
              </w:r>
            </w:del>
            <w:ins w:id="112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210" w:author="Greg" w:date="2020-06-04T23:48:00Z">
              <w:r w:rsidRPr="000572AC" w:rsidDel="00EB1254">
                <w:rPr>
                  <w:rFonts w:ascii="Times New Roman" w:eastAsia="Times New Roman" w:hAnsi="Times New Roman" w:cs="Times New Roman"/>
                  <w:lang w:val="en-AU"/>
                </w:rPr>
                <w:delText xml:space="preserve"> </w:delText>
              </w:r>
            </w:del>
            <w:ins w:id="112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del w:id="11212" w:author="Greg" w:date="2020-06-04T23:48:00Z">
              <w:r w:rsidRPr="000572AC" w:rsidDel="00EB1254">
                <w:rPr>
                  <w:rFonts w:ascii="Times New Roman" w:eastAsia="Times New Roman" w:hAnsi="Times New Roman" w:cs="Times New Roman"/>
                  <w:lang w:val="en-AU"/>
                </w:rPr>
                <w:delText xml:space="preserve"> </w:delText>
              </w:r>
            </w:del>
            <w:ins w:id="112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214" w:author="Greg" w:date="2020-06-04T23:48:00Z">
              <w:r w:rsidRPr="000572AC" w:rsidDel="00EB1254">
                <w:rPr>
                  <w:rFonts w:ascii="Times New Roman" w:eastAsia="Times New Roman" w:hAnsi="Times New Roman" w:cs="Times New Roman"/>
                  <w:lang w:val="en-AU"/>
                </w:rPr>
                <w:delText xml:space="preserve"> </w:delText>
              </w:r>
            </w:del>
            <w:ins w:id="112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Sin,</w:t>
            </w:r>
            <w:del w:id="11216" w:author="Greg" w:date="2020-06-04T23:48:00Z">
              <w:r w:rsidRPr="000572AC" w:rsidDel="00EB1254">
                <w:rPr>
                  <w:rFonts w:ascii="Times New Roman" w:eastAsia="Times New Roman" w:hAnsi="Times New Roman" w:cs="Times New Roman"/>
                  <w:lang w:val="en-AU"/>
                </w:rPr>
                <w:delText xml:space="preserve"> </w:delText>
              </w:r>
            </w:del>
            <w:ins w:id="112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which</w:t>
            </w:r>
            <w:del w:id="11218" w:author="Greg" w:date="2020-06-04T23:48:00Z">
              <w:r w:rsidRPr="000572AC" w:rsidDel="00EB1254">
                <w:rPr>
                  <w:rFonts w:ascii="Times New Roman" w:eastAsia="Times New Roman" w:hAnsi="Times New Roman" w:cs="Times New Roman"/>
                  <w:lang w:val="en-AU"/>
                </w:rPr>
                <w:delText xml:space="preserve"> </w:delText>
              </w:r>
            </w:del>
            <w:ins w:id="112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11220" w:author="Greg" w:date="2020-06-04T23:48:00Z">
              <w:r w:rsidRPr="000572AC" w:rsidDel="00EB1254">
                <w:rPr>
                  <w:rFonts w:ascii="Times New Roman" w:eastAsia="Times New Roman" w:hAnsi="Times New Roman" w:cs="Times New Roman"/>
                  <w:lang w:val="en-AU"/>
                </w:rPr>
                <w:delText xml:space="preserve"> </w:delText>
              </w:r>
            </w:del>
            <w:ins w:id="112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between</w:t>
            </w:r>
            <w:del w:id="11222" w:author="Greg" w:date="2020-06-04T23:48:00Z">
              <w:r w:rsidRPr="000572AC" w:rsidDel="00EB1254">
                <w:rPr>
                  <w:rFonts w:ascii="Times New Roman" w:eastAsia="Times New Roman" w:hAnsi="Times New Roman" w:cs="Times New Roman"/>
                  <w:lang w:val="en-AU"/>
                </w:rPr>
                <w:delText xml:space="preserve"> </w:delText>
              </w:r>
            </w:del>
            <w:ins w:id="112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224" w:author="Greg" w:date="2020-06-04T23:48:00Z">
              <w:r w:rsidRPr="000572AC" w:rsidDel="00EB1254">
                <w:rPr>
                  <w:rFonts w:ascii="Times New Roman" w:eastAsia="Times New Roman" w:hAnsi="Times New Roman" w:cs="Times New Roman"/>
                  <w:lang w:val="en-AU"/>
                </w:rPr>
                <w:delText xml:space="preserve"> </w:delText>
              </w:r>
            </w:del>
            <w:ins w:id="112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226" w:author="Greg" w:date="2020-06-04T23:48:00Z">
              <w:r w:rsidRPr="000572AC" w:rsidDel="00EB1254">
                <w:rPr>
                  <w:rFonts w:ascii="Times New Roman" w:eastAsia="Times New Roman" w:hAnsi="Times New Roman" w:cs="Times New Roman"/>
                  <w:lang w:val="en-AU"/>
                </w:rPr>
                <w:delText xml:space="preserve"> </w:delText>
              </w:r>
            </w:del>
            <w:ins w:id="112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Sinai,</w:t>
            </w:r>
            <w:del w:id="11228" w:author="Greg" w:date="2020-06-04T23:48:00Z">
              <w:r w:rsidRPr="000572AC" w:rsidDel="00EB1254">
                <w:rPr>
                  <w:rFonts w:ascii="Times New Roman" w:eastAsia="Times New Roman" w:hAnsi="Times New Roman" w:cs="Times New Roman"/>
                  <w:lang w:val="en-AU"/>
                </w:rPr>
                <w:delText xml:space="preserve"> </w:delText>
              </w:r>
            </w:del>
            <w:ins w:id="112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w:t>
            </w:r>
            <w:del w:id="11230" w:author="Greg" w:date="2020-06-04T23:48:00Z">
              <w:r w:rsidRPr="000572AC" w:rsidDel="00EB1254">
                <w:rPr>
                  <w:rFonts w:ascii="Times New Roman" w:eastAsia="Times New Roman" w:hAnsi="Times New Roman" w:cs="Times New Roman"/>
                  <w:lang w:val="en-AU"/>
                </w:rPr>
                <w:delText xml:space="preserve"> </w:delText>
              </w:r>
            </w:del>
            <w:ins w:id="112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232" w:author="Greg" w:date="2020-06-04T23:48:00Z">
              <w:r w:rsidRPr="000572AC" w:rsidDel="00EB1254">
                <w:rPr>
                  <w:rFonts w:ascii="Times New Roman" w:eastAsia="Times New Roman" w:hAnsi="Times New Roman" w:cs="Times New Roman"/>
                  <w:lang w:val="en-AU"/>
                </w:rPr>
                <w:delText xml:space="preserve"> </w:delText>
              </w:r>
            </w:del>
            <w:ins w:id="112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fifteenth</w:t>
            </w:r>
            <w:del w:id="11234" w:author="Greg" w:date="2020-06-04T23:48:00Z">
              <w:r w:rsidRPr="000572AC" w:rsidDel="00EB1254">
                <w:rPr>
                  <w:rFonts w:ascii="Times New Roman" w:eastAsia="Times New Roman" w:hAnsi="Times New Roman" w:cs="Times New Roman"/>
                  <w:lang w:val="en-AU"/>
                </w:rPr>
                <w:delText xml:space="preserve"> </w:delText>
              </w:r>
            </w:del>
            <w:ins w:id="112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day</w:t>
            </w:r>
            <w:del w:id="11236" w:author="Greg" w:date="2020-06-04T23:48:00Z">
              <w:r w:rsidRPr="000572AC" w:rsidDel="00EB1254">
                <w:rPr>
                  <w:rFonts w:ascii="Times New Roman" w:eastAsia="Times New Roman" w:hAnsi="Times New Roman" w:cs="Times New Roman"/>
                  <w:lang w:val="en-AU"/>
                </w:rPr>
                <w:delText xml:space="preserve"> </w:delText>
              </w:r>
            </w:del>
            <w:ins w:id="112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238" w:author="Greg" w:date="2020-06-04T23:48:00Z">
              <w:r w:rsidRPr="000572AC" w:rsidDel="00EB1254">
                <w:rPr>
                  <w:rFonts w:ascii="Times New Roman" w:eastAsia="Times New Roman" w:hAnsi="Times New Roman" w:cs="Times New Roman"/>
                  <w:lang w:val="en-AU"/>
                </w:rPr>
                <w:delText xml:space="preserve"> </w:delText>
              </w:r>
            </w:del>
            <w:ins w:id="112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240" w:author="Greg" w:date="2020-06-04T23:48:00Z">
              <w:r w:rsidRPr="000572AC" w:rsidDel="00EB1254">
                <w:rPr>
                  <w:rFonts w:ascii="Times New Roman" w:eastAsia="Times New Roman" w:hAnsi="Times New Roman" w:cs="Times New Roman"/>
                  <w:lang w:val="en-AU"/>
                </w:rPr>
                <w:delText xml:space="preserve"> </w:delText>
              </w:r>
            </w:del>
            <w:ins w:id="112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second</w:t>
            </w:r>
            <w:del w:id="11242" w:author="Greg" w:date="2020-06-04T23:48:00Z">
              <w:r w:rsidRPr="000572AC" w:rsidDel="00EB1254">
                <w:rPr>
                  <w:rFonts w:ascii="Times New Roman" w:eastAsia="Times New Roman" w:hAnsi="Times New Roman" w:cs="Times New Roman"/>
                  <w:lang w:val="en-AU"/>
                </w:rPr>
                <w:delText xml:space="preserve"> </w:delText>
              </w:r>
            </w:del>
            <w:ins w:id="112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month</w:t>
            </w:r>
            <w:del w:id="11244" w:author="Greg" w:date="2020-06-04T23:48:00Z">
              <w:r w:rsidRPr="000572AC" w:rsidDel="00EB1254">
                <w:rPr>
                  <w:rFonts w:ascii="Times New Roman" w:eastAsia="Times New Roman" w:hAnsi="Times New Roman" w:cs="Times New Roman"/>
                  <w:lang w:val="en-AU"/>
                </w:rPr>
                <w:delText xml:space="preserve"> </w:delText>
              </w:r>
            </w:del>
            <w:ins w:id="112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after</w:t>
            </w:r>
            <w:del w:id="11246" w:author="Greg" w:date="2020-06-04T23:48:00Z">
              <w:r w:rsidRPr="000572AC" w:rsidDel="00EB1254">
                <w:rPr>
                  <w:rFonts w:ascii="Times New Roman" w:eastAsia="Times New Roman" w:hAnsi="Times New Roman" w:cs="Times New Roman"/>
                  <w:lang w:val="en-AU"/>
                </w:rPr>
                <w:delText xml:space="preserve"> </w:delText>
              </w:r>
            </w:del>
            <w:ins w:id="112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their</w:t>
            </w:r>
            <w:del w:id="11248" w:author="Greg" w:date="2020-06-04T23:48:00Z">
              <w:r w:rsidRPr="000572AC" w:rsidDel="00EB1254">
                <w:rPr>
                  <w:rFonts w:ascii="Times New Roman" w:eastAsia="Times New Roman" w:hAnsi="Times New Roman" w:cs="Times New Roman"/>
                  <w:lang w:val="en-AU"/>
                </w:rPr>
                <w:delText xml:space="preserve"> </w:delText>
              </w:r>
            </w:del>
            <w:ins w:id="112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departure</w:t>
            </w:r>
            <w:del w:id="11250" w:author="Greg" w:date="2020-06-04T23:48:00Z">
              <w:r w:rsidRPr="000572AC" w:rsidDel="00EB1254">
                <w:rPr>
                  <w:rFonts w:ascii="Times New Roman" w:eastAsia="Times New Roman" w:hAnsi="Times New Roman" w:cs="Times New Roman"/>
                  <w:lang w:val="en-AU"/>
                </w:rPr>
                <w:delText xml:space="preserve"> </w:delText>
              </w:r>
            </w:del>
            <w:ins w:id="112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1252" w:author="Greg" w:date="2020-06-04T23:48:00Z">
              <w:r w:rsidRPr="000572AC" w:rsidDel="00EB1254">
                <w:rPr>
                  <w:rFonts w:ascii="Times New Roman" w:eastAsia="Times New Roman" w:hAnsi="Times New Roman" w:cs="Times New Roman"/>
                  <w:lang w:val="en-AU"/>
                </w:rPr>
                <w:delText xml:space="preserve"> </w:delText>
              </w:r>
            </w:del>
            <w:ins w:id="112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254" w:author="Greg" w:date="2020-06-04T23:48:00Z">
              <w:r w:rsidRPr="000572AC" w:rsidDel="00EB1254">
                <w:rPr>
                  <w:rFonts w:ascii="Times New Roman" w:eastAsia="Times New Roman" w:hAnsi="Times New Roman" w:cs="Times New Roman"/>
                  <w:lang w:val="en-AU"/>
                </w:rPr>
                <w:delText xml:space="preserve"> </w:delText>
              </w:r>
            </w:del>
            <w:ins w:id="112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land</w:t>
            </w:r>
            <w:del w:id="11256" w:author="Greg" w:date="2020-06-04T23:48:00Z">
              <w:r w:rsidRPr="000572AC" w:rsidDel="00EB1254">
                <w:rPr>
                  <w:rFonts w:ascii="Times New Roman" w:eastAsia="Times New Roman" w:hAnsi="Times New Roman" w:cs="Times New Roman"/>
                  <w:lang w:val="en-AU"/>
                </w:rPr>
                <w:delText xml:space="preserve"> </w:delText>
              </w:r>
            </w:del>
            <w:ins w:id="112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258" w:author="Greg" w:date="2020-06-04T23:48:00Z">
              <w:r w:rsidRPr="000572AC" w:rsidDel="00EB1254">
                <w:rPr>
                  <w:rFonts w:ascii="Times New Roman" w:eastAsia="Times New Roman" w:hAnsi="Times New Roman" w:cs="Times New Roman"/>
                  <w:lang w:val="en-AU"/>
                </w:rPr>
                <w:delText xml:space="preserve"> </w:delText>
              </w:r>
            </w:del>
            <w:ins w:id="112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Egypt.</w:t>
            </w:r>
            <w:del w:id="11260" w:author="Greg" w:date="2020-06-04T23:48:00Z">
              <w:r w:rsidRPr="000572AC" w:rsidDel="00EB1254">
                <w:rPr>
                  <w:rFonts w:ascii="Times New Roman" w:eastAsia="Times New Roman" w:hAnsi="Times New Roman" w:cs="Times New Roman"/>
                  <w:lang w:val="en-AU"/>
                </w:rPr>
                <w:delText> </w:delText>
              </w:r>
            </w:del>
            <w:ins w:id="11261" w:author="Greg" w:date="2020-06-04T23:48:00Z">
              <w:r w:rsidR="00EB1254">
                <w:rPr>
                  <w:rFonts w:ascii="Times New Roman" w:eastAsia="Times New Roman" w:hAnsi="Times New Roman" w:cs="Times New Roman"/>
                  <w:lang w:val="en-AU"/>
                </w:rPr>
                <w:t xml:space="preserve"> </w:t>
              </w:r>
            </w:ins>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D61A678" w14:textId="376CBC5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1.</w:t>
            </w:r>
            <w:del w:id="11262" w:author="Greg" w:date="2020-06-04T23:48:00Z">
              <w:r w:rsidRPr="000572AC" w:rsidDel="00EB1254">
                <w:rPr>
                  <w:rFonts w:ascii="Times New Roman" w:eastAsia="Times New Roman" w:hAnsi="Times New Roman" w:cs="Times New Roman"/>
                  <w:lang w:val="en-AU"/>
                </w:rPr>
                <w:delText xml:space="preserve"> </w:delText>
              </w:r>
            </w:del>
            <w:ins w:id="112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t>
            </w:r>
            <w:del w:id="11264" w:author="Greg" w:date="2020-06-04T23:48:00Z">
              <w:r w:rsidRPr="000572AC" w:rsidDel="00EB1254">
                <w:rPr>
                  <w:rFonts w:ascii="Times New Roman" w:eastAsia="Times New Roman" w:hAnsi="Times New Roman" w:cs="Times New Roman"/>
                  <w:lang w:val="en-AU"/>
                </w:rPr>
                <w:delText xml:space="preserve"> </w:delText>
              </w:r>
            </w:del>
            <w:ins w:id="112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266" w:author="Greg" w:date="2020-06-04T23:48:00Z">
              <w:r w:rsidRPr="000572AC" w:rsidDel="00EB1254">
                <w:rPr>
                  <w:rFonts w:ascii="Times New Roman" w:eastAsia="Times New Roman" w:hAnsi="Times New Roman" w:cs="Times New Roman"/>
                  <w:lang w:val="en-AU"/>
                </w:rPr>
                <w:delText xml:space="preserve"> </w:delText>
              </w:r>
            </w:del>
            <w:ins w:id="112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268" w:author="Greg" w:date="2020-06-04T23:48:00Z">
              <w:r w:rsidRPr="000572AC" w:rsidDel="00EB1254">
                <w:rPr>
                  <w:rFonts w:ascii="Times New Roman" w:eastAsia="Times New Roman" w:hAnsi="Times New Roman" w:cs="Times New Roman"/>
                  <w:lang w:val="en-AU"/>
                </w:rPr>
                <w:delText xml:space="preserve"> </w:delText>
              </w:r>
            </w:del>
            <w:ins w:id="112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whole</w:t>
            </w:r>
            <w:del w:id="11270" w:author="Greg" w:date="2020-06-04T23:48:00Z">
              <w:r w:rsidRPr="000572AC" w:rsidDel="00EB1254">
                <w:rPr>
                  <w:rFonts w:ascii="Times New Roman" w:eastAsia="Times New Roman" w:hAnsi="Times New Roman" w:cs="Times New Roman"/>
                  <w:lang w:val="en-AU"/>
                </w:rPr>
                <w:delText xml:space="preserve"> </w:delText>
              </w:r>
            </w:del>
            <w:ins w:id="112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congregation</w:t>
            </w:r>
            <w:del w:id="11272" w:author="Greg" w:date="2020-06-04T23:48:00Z">
              <w:r w:rsidRPr="000572AC" w:rsidDel="00EB1254">
                <w:rPr>
                  <w:rFonts w:ascii="Times New Roman" w:eastAsia="Times New Roman" w:hAnsi="Times New Roman" w:cs="Times New Roman"/>
                  <w:lang w:val="en-AU"/>
                </w:rPr>
                <w:delText xml:space="preserve"> </w:delText>
              </w:r>
            </w:del>
            <w:ins w:id="112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274" w:author="Greg" w:date="2020-06-04T23:48:00Z">
              <w:r w:rsidRPr="000572AC" w:rsidDel="00EB1254">
                <w:rPr>
                  <w:rFonts w:ascii="Times New Roman" w:eastAsia="Times New Roman" w:hAnsi="Times New Roman" w:cs="Times New Roman"/>
                  <w:lang w:val="en-AU"/>
                </w:rPr>
                <w:delText xml:space="preserve"> </w:delText>
              </w:r>
            </w:del>
            <w:ins w:id="112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276" w:author="Greg" w:date="2020-06-04T23:48:00Z">
              <w:r w:rsidRPr="000572AC" w:rsidDel="00EB1254">
                <w:rPr>
                  <w:rFonts w:ascii="Times New Roman" w:eastAsia="Times New Roman" w:hAnsi="Times New Roman" w:cs="Times New Roman"/>
                  <w:lang w:val="en-AU"/>
                </w:rPr>
                <w:delText xml:space="preserve"> </w:delText>
              </w:r>
            </w:del>
            <w:ins w:id="112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journeyed</w:t>
            </w:r>
            <w:del w:id="11278" w:author="Greg" w:date="2020-06-04T23:48:00Z">
              <w:r w:rsidRPr="000572AC" w:rsidDel="00EB1254">
                <w:rPr>
                  <w:rFonts w:ascii="Times New Roman" w:eastAsia="Times New Roman" w:hAnsi="Times New Roman" w:cs="Times New Roman"/>
                  <w:lang w:val="en-AU"/>
                </w:rPr>
                <w:delText xml:space="preserve"> </w:delText>
              </w:r>
            </w:del>
            <w:ins w:id="112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1280" w:author="Greg" w:date="2020-06-04T23:48:00Z">
              <w:r w:rsidRPr="000572AC" w:rsidDel="00EB1254">
                <w:rPr>
                  <w:rFonts w:ascii="Times New Roman" w:eastAsia="Times New Roman" w:hAnsi="Times New Roman" w:cs="Times New Roman"/>
                  <w:lang w:val="en-AU"/>
                </w:rPr>
                <w:delText xml:space="preserve"> </w:delText>
              </w:r>
            </w:del>
            <w:ins w:id="112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282" w:author="Greg" w:date="2020-06-04T23:48:00Z">
              <w:r w:rsidRPr="000572AC" w:rsidDel="00EB1254">
                <w:rPr>
                  <w:rFonts w:ascii="Times New Roman" w:eastAsia="Times New Roman" w:hAnsi="Times New Roman" w:cs="Times New Roman"/>
                  <w:lang w:val="en-AU"/>
                </w:rPr>
                <w:delText xml:space="preserve"> </w:delText>
              </w:r>
            </w:del>
            <w:ins w:id="112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284" w:author="Greg" w:date="2020-06-04T23:48:00Z">
              <w:r w:rsidRPr="000572AC" w:rsidDel="00EB1254">
                <w:rPr>
                  <w:rFonts w:ascii="Times New Roman" w:eastAsia="Times New Roman" w:hAnsi="Times New Roman" w:cs="Times New Roman"/>
                  <w:lang w:val="en-AU"/>
                </w:rPr>
                <w:delText xml:space="preserve"> </w:delText>
              </w:r>
            </w:del>
            <w:ins w:id="112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came</w:t>
            </w:r>
            <w:del w:id="11286" w:author="Greg" w:date="2020-06-04T23:48:00Z">
              <w:r w:rsidRPr="000572AC" w:rsidDel="00EB1254">
                <w:rPr>
                  <w:rFonts w:ascii="Times New Roman" w:eastAsia="Times New Roman" w:hAnsi="Times New Roman" w:cs="Times New Roman"/>
                  <w:lang w:val="en-AU"/>
                </w:rPr>
                <w:delText xml:space="preserve"> </w:delText>
              </w:r>
            </w:del>
            <w:ins w:id="112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288" w:author="Greg" w:date="2020-06-04T23:48:00Z">
              <w:r w:rsidRPr="000572AC" w:rsidDel="00EB1254">
                <w:rPr>
                  <w:rFonts w:ascii="Times New Roman" w:eastAsia="Times New Roman" w:hAnsi="Times New Roman" w:cs="Times New Roman"/>
                  <w:lang w:val="en-AU"/>
                </w:rPr>
                <w:delText xml:space="preserve"> </w:delText>
              </w:r>
            </w:del>
            <w:ins w:id="112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290" w:author="Greg" w:date="2020-06-04T23:48:00Z">
              <w:r w:rsidRPr="000572AC" w:rsidDel="00EB1254">
                <w:rPr>
                  <w:rFonts w:ascii="Times New Roman" w:eastAsia="Times New Roman" w:hAnsi="Times New Roman" w:cs="Times New Roman"/>
                  <w:lang w:val="en-AU"/>
                </w:rPr>
                <w:delText xml:space="preserve"> </w:delText>
              </w:r>
            </w:del>
            <w:ins w:id="112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del w:id="11292" w:author="Greg" w:date="2020-06-04T23:48:00Z">
              <w:r w:rsidRPr="000572AC" w:rsidDel="00EB1254">
                <w:rPr>
                  <w:rFonts w:ascii="Times New Roman" w:eastAsia="Times New Roman" w:hAnsi="Times New Roman" w:cs="Times New Roman"/>
                  <w:lang w:val="en-AU"/>
                </w:rPr>
                <w:delText xml:space="preserve"> </w:delText>
              </w:r>
            </w:del>
            <w:ins w:id="112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294" w:author="Greg" w:date="2020-06-04T23:48:00Z">
              <w:r w:rsidRPr="000572AC" w:rsidDel="00EB1254">
                <w:rPr>
                  <w:rFonts w:ascii="Times New Roman" w:eastAsia="Times New Roman" w:hAnsi="Times New Roman" w:cs="Times New Roman"/>
                  <w:lang w:val="en-AU"/>
                </w:rPr>
                <w:delText xml:space="preserve"> </w:delText>
              </w:r>
            </w:del>
            <w:ins w:id="112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Sin,</w:t>
            </w:r>
            <w:del w:id="11296" w:author="Greg" w:date="2020-06-04T23:48:00Z">
              <w:r w:rsidRPr="000572AC" w:rsidDel="00EB1254">
                <w:rPr>
                  <w:rFonts w:ascii="Times New Roman" w:eastAsia="Times New Roman" w:hAnsi="Times New Roman" w:cs="Times New Roman"/>
                  <w:lang w:val="en-AU"/>
                </w:rPr>
                <w:delText xml:space="preserve"> </w:delText>
              </w:r>
            </w:del>
            <w:ins w:id="112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which</w:t>
            </w:r>
            <w:del w:id="11298" w:author="Greg" w:date="2020-06-04T23:48:00Z">
              <w:r w:rsidRPr="000572AC" w:rsidDel="00EB1254">
                <w:rPr>
                  <w:rFonts w:ascii="Times New Roman" w:eastAsia="Times New Roman" w:hAnsi="Times New Roman" w:cs="Times New Roman"/>
                  <w:lang w:val="en-AU"/>
                </w:rPr>
                <w:delText xml:space="preserve"> </w:delText>
              </w:r>
            </w:del>
            <w:ins w:id="112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11300" w:author="Greg" w:date="2020-06-04T23:48:00Z">
              <w:r w:rsidRPr="000572AC" w:rsidDel="00EB1254">
                <w:rPr>
                  <w:rFonts w:ascii="Times New Roman" w:eastAsia="Times New Roman" w:hAnsi="Times New Roman" w:cs="Times New Roman"/>
                  <w:lang w:val="en-AU"/>
                </w:rPr>
                <w:delText xml:space="preserve"> </w:delText>
              </w:r>
            </w:del>
            <w:ins w:id="113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between</w:t>
            </w:r>
            <w:del w:id="11302" w:author="Greg" w:date="2020-06-04T23:48:00Z">
              <w:r w:rsidRPr="000572AC" w:rsidDel="00EB1254">
                <w:rPr>
                  <w:rFonts w:ascii="Times New Roman" w:eastAsia="Times New Roman" w:hAnsi="Times New Roman" w:cs="Times New Roman"/>
                  <w:lang w:val="en-AU"/>
                </w:rPr>
                <w:delText xml:space="preserve"> </w:delText>
              </w:r>
            </w:del>
            <w:ins w:id="113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Elim</w:t>
            </w:r>
            <w:del w:id="11304" w:author="Greg" w:date="2020-06-04T23:48:00Z">
              <w:r w:rsidRPr="000572AC" w:rsidDel="00EB1254">
                <w:rPr>
                  <w:rFonts w:ascii="Times New Roman" w:eastAsia="Times New Roman" w:hAnsi="Times New Roman" w:cs="Times New Roman"/>
                  <w:lang w:val="en-AU"/>
                </w:rPr>
                <w:delText xml:space="preserve"> </w:delText>
              </w:r>
            </w:del>
            <w:ins w:id="113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306" w:author="Greg" w:date="2020-06-04T23:48:00Z">
              <w:r w:rsidRPr="000572AC" w:rsidDel="00EB1254">
                <w:rPr>
                  <w:rFonts w:ascii="Times New Roman" w:eastAsia="Times New Roman" w:hAnsi="Times New Roman" w:cs="Times New Roman"/>
                  <w:lang w:val="en-AU"/>
                </w:rPr>
                <w:delText xml:space="preserve"> </w:delText>
              </w:r>
            </w:del>
            <w:ins w:id="113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Sinai,</w:t>
            </w:r>
            <w:del w:id="11308" w:author="Greg" w:date="2020-06-04T23:48:00Z">
              <w:r w:rsidRPr="000572AC" w:rsidDel="00EB1254">
                <w:rPr>
                  <w:rFonts w:ascii="Times New Roman" w:eastAsia="Times New Roman" w:hAnsi="Times New Roman" w:cs="Times New Roman"/>
                  <w:lang w:val="en-AU"/>
                </w:rPr>
                <w:delText xml:space="preserve"> </w:delText>
              </w:r>
            </w:del>
            <w:ins w:id="113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w:t>
            </w:r>
            <w:del w:id="11310" w:author="Greg" w:date="2020-06-04T23:48:00Z">
              <w:r w:rsidRPr="000572AC" w:rsidDel="00EB1254">
                <w:rPr>
                  <w:rFonts w:ascii="Times New Roman" w:eastAsia="Times New Roman" w:hAnsi="Times New Roman" w:cs="Times New Roman"/>
                  <w:lang w:val="en-AU"/>
                </w:rPr>
                <w:delText xml:space="preserve"> </w:delText>
              </w:r>
            </w:del>
            <w:ins w:id="113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12" w:author="Greg" w:date="2020-06-04T23:48:00Z">
              <w:r w:rsidRPr="000572AC" w:rsidDel="00EB1254">
                <w:rPr>
                  <w:rFonts w:ascii="Times New Roman" w:eastAsia="Times New Roman" w:hAnsi="Times New Roman" w:cs="Times New Roman"/>
                  <w:lang w:val="en-AU"/>
                </w:rPr>
                <w:delText xml:space="preserve"> </w:delText>
              </w:r>
            </w:del>
            <w:ins w:id="113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fifteenth</w:t>
            </w:r>
            <w:del w:id="11314" w:author="Greg" w:date="2020-06-04T23:48:00Z">
              <w:r w:rsidRPr="000572AC" w:rsidDel="00EB1254">
                <w:rPr>
                  <w:rFonts w:ascii="Times New Roman" w:eastAsia="Times New Roman" w:hAnsi="Times New Roman" w:cs="Times New Roman"/>
                  <w:lang w:val="en-AU"/>
                </w:rPr>
                <w:delText xml:space="preserve"> </w:delText>
              </w:r>
            </w:del>
            <w:ins w:id="113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day</w:t>
            </w:r>
            <w:del w:id="11316" w:author="Greg" w:date="2020-06-04T23:48:00Z">
              <w:r w:rsidRPr="000572AC" w:rsidDel="00EB1254">
                <w:rPr>
                  <w:rFonts w:ascii="Times New Roman" w:eastAsia="Times New Roman" w:hAnsi="Times New Roman" w:cs="Times New Roman"/>
                  <w:lang w:val="en-AU"/>
                </w:rPr>
                <w:delText xml:space="preserve"> </w:delText>
              </w:r>
            </w:del>
            <w:ins w:id="113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318" w:author="Greg" w:date="2020-06-04T23:48:00Z">
              <w:r w:rsidRPr="000572AC" w:rsidDel="00EB1254">
                <w:rPr>
                  <w:rFonts w:ascii="Times New Roman" w:eastAsia="Times New Roman" w:hAnsi="Times New Roman" w:cs="Times New Roman"/>
                  <w:lang w:val="en-AU"/>
                </w:rPr>
                <w:delText xml:space="preserve"> </w:delText>
              </w:r>
            </w:del>
            <w:ins w:id="113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20" w:author="Greg" w:date="2020-06-04T23:48:00Z">
              <w:r w:rsidRPr="000572AC" w:rsidDel="00EB1254">
                <w:rPr>
                  <w:rFonts w:ascii="Times New Roman" w:eastAsia="Times New Roman" w:hAnsi="Times New Roman" w:cs="Times New Roman"/>
                  <w:lang w:val="en-AU"/>
                </w:rPr>
                <w:delText xml:space="preserve"> </w:delText>
              </w:r>
            </w:del>
            <w:ins w:id="113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month</w:t>
            </w:r>
            <w:del w:id="11322" w:author="Greg" w:date="2020-06-04T23:48:00Z">
              <w:r w:rsidRPr="000572AC" w:rsidDel="00EB1254">
                <w:rPr>
                  <w:rFonts w:ascii="Times New Roman" w:eastAsia="Times New Roman" w:hAnsi="Times New Roman" w:cs="Times New Roman"/>
                  <w:lang w:val="en-AU"/>
                </w:rPr>
                <w:delText xml:space="preserve"> </w:delText>
              </w:r>
            </w:del>
            <w:ins w:id="113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324" w:author="Greg" w:date="2020-06-04T23:48:00Z">
              <w:r w:rsidRPr="000572AC" w:rsidDel="00EB1254">
                <w:rPr>
                  <w:rFonts w:ascii="Times New Roman" w:eastAsia="Times New Roman" w:hAnsi="Times New Roman" w:cs="Times New Roman"/>
                  <w:lang w:val="en-AU"/>
                </w:rPr>
                <w:delText xml:space="preserve"> </w:delText>
              </w:r>
            </w:del>
            <w:ins w:id="113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Iyar,</w:t>
            </w:r>
            <w:del w:id="11326" w:author="Greg" w:date="2020-06-04T23:48:00Z">
              <w:r w:rsidRPr="000572AC" w:rsidDel="00EB1254">
                <w:rPr>
                  <w:rFonts w:ascii="Times New Roman" w:eastAsia="Times New Roman" w:hAnsi="Times New Roman" w:cs="Times New Roman"/>
                  <w:lang w:val="en-AU"/>
                </w:rPr>
                <w:delText xml:space="preserve"> </w:delText>
              </w:r>
            </w:del>
            <w:ins w:id="113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28" w:author="Greg" w:date="2020-06-04T23:48:00Z">
              <w:r w:rsidRPr="000572AC" w:rsidDel="00EB1254">
                <w:rPr>
                  <w:rFonts w:ascii="Times New Roman" w:eastAsia="Times New Roman" w:hAnsi="Times New Roman" w:cs="Times New Roman"/>
                  <w:lang w:val="en-AU"/>
                </w:rPr>
                <w:delText xml:space="preserve"> </w:delText>
              </w:r>
            </w:del>
            <w:ins w:id="113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second</w:t>
            </w:r>
            <w:del w:id="11330" w:author="Greg" w:date="2020-06-04T23:48:00Z">
              <w:r w:rsidRPr="000572AC" w:rsidDel="00EB1254">
                <w:rPr>
                  <w:rFonts w:ascii="Times New Roman" w:eastAsia="Times New Roman" w:hAnsi="Times New Roman" w:cs="Times New Roman"/>
                  <w:lang w:val="en-AU"/>
                </w:rPr>
                <w:delText xml:space="preserve"> </w:delText>
              </w:r>
            </w:del>
            <w:ins w:id="113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month</w:t>
            </w:r>
            <w:del w:id="11332" w:author="Greg" w:date="2020-06-04T23:48:00Z">
              <w:r w:rsidRPr="000572AC" w:rsidDel="00EB1254">
                <w:rPr>
                  <w:rFonts w:ascii="Times New Roman" w:eastAsia="Times New Roman" w:hAnsi="Times New Roman" w:cs="Times New Roman"/>
                  <w:lang w:val="en-AU"/>
                </w:rPr>
                <w:delText xml:space="preserve"> </w:delText>
              </w:r>
            </w:del>
            <w:ins w:id="113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1334" w:author="Greg" w:date="2020-06-04T23:48:00Z">
              <w:r w:rsidRPr="000572AC" w:rsidDel="00EB1254">
                <w:rPr>
                  <w:rFonts w:ascii="Times New Roman" w:eastAsia="Times New Roman" w:hAnsi="Times New Roman" w:cs="Times New Roman"/>
                  <w:lang w:val="en-AU"/>
                </w:rPr>
                <w:delText xml:space="preserve"> </w:delText>
              </w:r>
            </w:del>
            <w:ins w:id="113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their</w:t>
            </w:r>
            <w:del w:id="11336" w:author="Greg" w:date="2020-06-04T23:48:00Z">
              <w:r w:rsidRPr="000572AC" w:rsidDel="00EB1254">
                <w:rPr>
                  <w:rFonts w:ascii="Times New Roman" w:eastAsia="Times New Roman" w:hAnsi="Times New Roman" w:cs="Times New Roman"/>
                  <w:lang w:val="en-AU"/>
                </w:rPr>
                <w:delText xml:space="preserve"> </w:delText>
              </w:r>
            </w:del>
            <w:ins w:id="113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going</w:t>
            </w:r>
            <w:del w:id="11338" w:author="Greg" w:date="2020-06-04T23:48:00Z">
              <w:r w:rsidRPr="000572AC" w:rsidDel="00EB1254">
                <w:rPr>
                  <w:rFonts w:ascii="Times New Roman" w:eastAsia="Times New Roman" w:hAnsi="Times New Roman" w:cs="Times New Roman"/>
                  <w:lang w:val="en-AU"/>
                </w:rPr>
                <w:delText xml:space="preserve"> </w:delText>
              </w:r>
            </w:del>
            <w:ins w:id="113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forth</w:t>
            </w:r>
            <w:del w:id="11340" w:author="Greg" w:date="2020-06-04T23:48:00Z">
              <w:r w:rsidRPr="000572AC" w:rsidDel="00EB1254">
                <w:rPr>
                  <w:rFonts w:ascii="Times New Roman" w:eastAsia="Times New Roman" w:hAnsi="Times New Roman" w:cs="Times New Roman"/>
                  <w:lang w:val="en-AU"/>
                </w:rPr>
                <w:delText xml:space="preserve"> </w:delText>
              </w:r>
            </w:del>
            <w:ins w:id="113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11342" w:author="Greg" w:date="2020-06-04T23:48:00Z">
              <w:r w:rsidRPr="000572AC" w:rsidDel="00EB1254">
                <w:rPr>
                  <w:rFonts w:ascii="Times New Roman" w:eastAsia="Times New Roman" w:hAnsi="Times New Roman" w:cs="Times New Roman"/>
                  <w:lang w:val="en-AU"/>
                </w:rPr>
                <w:delText xml:space="preserve"> </w:delText>
              </w:r>
            </w:del>
            <w:ins w:id="113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44" w:author="Greg" w:date="2020-06-04T23:48:00Z">
              <w:r w:rsidRPr="000572AC" w:rsidDel="00EB1254">
                <w:rPr>
                  <w:rFonts w:ascii="Times New Roman" w:eastAsia="Times New Roman" w:hAnsi="Times New Roman" w:cs="Times New Roman"/>
                  <w:lang w:val="en-AU"/>
                </w:rPr>
                <w:delText xml:space="preserve"> </w:delText>
              </w:r>
            </w:del>
            <w:ins w:id="113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land</w:t>
            </w:r>
            <w:del w:id="11346" w:author="Greg" w:date="2020-06-04T23:48:00Z">
              <w:r w:rsidRPr="000572AC" w:rsidDel="00EB1254">
                <w:rPr>
                  <w:rFonts w:ascii="Times New Roman" w:eastAsia="Times New Roman" w:hAnsi="Times New Roman" w:cs="Times New Roman"/>
                  <w:lang w:val="en-AU"/>
                </w:rPr>
                <w:delText xml:space="preserve"> </w:delText>
              </w:r>
            </w:del>
            <w:ins w:id="113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348" w:author="Greg" w:date="2020-06-04T23:48:00Z">
              <w:r w:rsidRPr="000572AC" w:rsidDel="00EB1254">
                <w:rPr>
                  <w:rFonts w:ascii="Times New Roman" w:eastAsia="Times New Roman" w:hAnsi="Times New Roman" w:cs="Times New Roman"/>
                  <w:lang w:val="en-AU"/>
                </w:rPr>
                <w:delText xml:space="preserve"> </w:delText>
              </w:r>
            </w:del>
            <w:ins w:id="11349"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Mizraim</w:t>
            </w:r>
            <w:proofErr w:type="spellEnd"/>
            <w:r w:rsidRPr="000572AC">
              <w:rPr>
                <w:rFonts w:ascii="Times New Roman" w:eastAsia="Times New Roman" w:hAnsi="Times New Roman" w:cs="Times New Roman"/>
                <w:lang w:val="en-AU"/>
              </w:rPr>
              <w:t>.</w:t>
            </w:r>
          </w:p>
        </w:tc>
      </w:tr>
      <w:tr w:rsidR="000572AC" w:rsidRPr="000572AC" w14:paraId="557675C3"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37491" w14:textId="3AE20F5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w:t>
            </w:r>
            <w:del w:id="11350" w:author="Greg" w:date="2020-06-04T23:48:00Z">
              <w:r w:rsidRPr="000572AC" w:rsidDel="00EB1254">
                <w:rPr>
                  <w:rFonts w:ascii="Times New Roman" w:eastAsia="Times New Roman" w:hAnsi="Times New Roman" w:cs="Times New Roman"/>
                  <w:lang w:val="en-AU"/>
                </w:rPr>
                <w:delText xml:space="preserve"> </w:delText>
              </w:r>
            </w:del>
            <w:ins w:id="113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52" w:author="Greg" w:date="2020-06-04T23:48:00Z">
              <w:r w:rsidRPr="000572AC" w:rsidDel="00EB1254">
                <w:rPr>
                  <w:rFonts w:ascii="Times New Roman" w:eastAsia="Times New Roman" w:hAnsi="Times New Roman" w:cs="Times New Roman"/>
                  <w:lang w:val="en-AU"/>
                </w:rPr>
                <w:delText xml:space="preserve"> </w:delText>
              </w:r>
            </w:del>
            <w:ins w:id="113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entire</w:t>
            </w:r>
            <w:del w:id="11354" w:author="Greg" w:date="2020-06-04T23:48:00Z">
              <w:r w:rsidRPr="000572AC" w:rsidDel="00EB1254">
                <w:rPr>
                  <w:rFonts w:ascii="Times New Roman" w:eastAsia="Times New Roman" w:hAnsi="Times New Roman" w:cs="Times New Roman"/>
                  <w:lang w:val="en-AU"/>
                </w:rPr>
                <w:delText xml:space="preserve"> </w:delText>
              </w:r>
            </w:del>
            <w:ins w:id="113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community</w:t>
            </w:r>
            <w:del w:id="11356" w:author="Greg" w:date="2020-06-04T23:48:00Z">
              <w:r w:rsidRPr="000572AC" w:rsidDel="00EB1254">
                <w:rPr>
                  <w:rFonts w:ascii="Times New Roman" w:eastAsia="Times New Roman" w:hAnsi="Times New Roman" w:cs="Times New Roman"/>
                  <w:lang w:val="en-AU"/>
                </w:rPr>
                <w:delText xml:space="preserve"> </w:delText>
              </w:r>
            </w:del>
            <w:ins w:id="113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358" w:author="Greg" w:date="2020-06-04T23:48:00Z">
              <w:r w:rsidRPr="000572AC" w:rsidDel="00EB1254">
                <w:rPr>
                  <w:rFonts w:ascii="Times New Roman" w:eastAsia="Times New Roman" w:hAnsi="Times New Roman" w:cs="Times New Roman"/>
                  <w:lang w:val="en-AU"/>
                </w:rPr>
                <w:delText xml:space="preserve"> </w:delText>
              </w:r>
            </w:del>
            <w:ins w:id="113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60" w:author="Greg" w:date="2020-06-04T23:48:00Z">
              <w:r w:rsidRPr="000572AC" w:rsidDel="00EB1254">
                <w:rPr>
                  <w:rFonts w:ascii="Times New Roman" w:eastAsia="Times New Roman" w:hAnsi="Times New Roman" w:cs="Times New Roman"/>
                  <w:lang w:val="en-AU"/>
                </w:rPr>
                <w:delText xml:space="preserve"> </w:delText>
              </w:r>
            </w:del>
            <w:ins w:id="113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children</w:t>
            </w:r>
            <w:del w:id="11362" w:author="Greg" w:date="2020-06-04T23:48:00Z">
              <w:r w:rsidRPr="000572AC" w:rsidDel="00EB1254">
                <w:rPr>
                  <w:rFonts w:ascii="Times New Roman" w:eastAsia="Times New Roman" w:hAnsi="Times New Roman" w:cs="Times New Roman"/>
                  <w:lang w:val="en-AU"/>
                </w:rPr>
                <w:delText xml:space="preserve"> </w:delText>
              </w:r>
            </w:del>
            <w:ins w:id="113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364" w:author="Greg" w:date="2020-06-04T23:48:00Z">
              <w:r w:rsidRPr="000572AC" w:rsidDel="00EB1254">
                <w:rPr>
                  <w:rFonts w:ascii="Times New Roman" w:eastAsia="Times New Roman" w:hAnsi="Times New Roman" w:cs="Times New Roman"/>
                  <w:lang w:val="en-AU"/>
                </w:rPr>
                <w:delText xml:space="preserve"> </w:delText>
              </w:r>
            </w:del>
            <w:ins w:id="113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366" w:author="Greg" w:date="2020-06-04T23:48:00Z">
              <w:r w:rsidRPr="000572AC" w:rsidDel="00EB1254">
                <w:rPr>
                  <w:rFonts w:ascii="Times New Roman" w:eastAsia="Times New Roman" w:hAnsi="Times New Roman" w:cs="Times New Roman"/>
                  <w:lang w:val="en-AU"/>
                </w:rPr>
                <w:delText xml:space="preserve"> </w:delText>
              </w:r>
            </w:del>
            <w:ins w:id="113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complained</w:t>
            </w:r>
            <w:del w:id="11368" w:author="Greg" w:date="2020-06-04T23:48:00Z">
              <w:r w:rsidRPr="000572AC" w:rsidDel="00EB1254">
                <w:rPr>
                  <w:rFonts w:ascii="Times New Roman" w:eastAsia="Times New Roman" w:hAnsi="Times New Roman" w:cs="Times New Roman"/>
                  <w:lang w:val="en-AU"/>
                </w:rPr>
                <w:delText xml:space="preserve"> </w:delText>
              </w:r>
            </w:del>
            <w:ins w:id="113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1370" w:author="Greg" w:date="2020-06-04T23:48:00Z">
              <w:r w:rsidRPr="000572AC" w:rsidDel="00EB1254">
                <w:rPr>
                  <w:rFonts w:ascii="Times New Roman" w:eastAsia="Times New Roman" w:hAnsi="Times New Roman" w:cs="Times New Roman"/>
                  <w:lang w:val="en-AU"/>
                </w:rPr>
                <w:delText xml:space="preserve"> </w:delText>
              </w:r>
            </w:del>
            <w:ins w:id="113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Moses</w:t>
            </w:r>
            <w:del w:id="11372" w:author="Greg" w:date="2020-06-04T23:48:00Z">
              <w:r w:rsidRPr="000572AC" w:rsidDel="00EB1254">
                <w:rPr>
                  <w:rFonts w:ascii="Times New Roman" w:eastAsia="Times New Roman" w:hAnsi="Times New Roman" w:cs="Times New Roman"/>
                  <w:lang w:val="en-AU"/>
                </w:rPr>
                <w:delText xml:space="preserve"> </w:delText>
              </w:r>
            </w:del>
            <w:ins w:id="113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374" w:author="Greg" w:date="2020-06-04T23:48:00Z">
              <w:r w:rsidRPr="000572AC" w:rsidDel="00EB1254">
                <w:rPr>
                  <w:rFonts w:ascii="Times New Roman" w:eastAsia="Times New Roman" w:hAnsi="Times New Roman" w:cs="Times New Roman"/>
                  <w:lang w:val="en-AU"/>
                </w:rPr>
                <w:delText xml:space="preserve"> </w:delText>
              </w:r>
            </w:del>
            <w:ins w:id="113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1376" w:author="Greg" w:date="2020-06-04T23:48:00Z">
              <w:r w:rsidRPr="000572AC" w:rsidDel="00EB1254">
                <w:rPr>
                  <w:rFonts w:ascii="Times New Roman" w:eastAsia="Times New Roman" w:hAnsi="Times New Roman" w:cs="Times New Roman"/>
                  <w:lang w:val="en-AU"/>
                </w:rPr>
                <w:delText xml:space="preserve"> </w:delText>
              </w:r>
            </w:del>
            <w:ins w:id="113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Aaron</w:t>
            </w:r>
            <w:del w:id="11378" w:author="Greg" w:date="2020-06-04T23:48:00Z">
              <w:r w:rsidRPr="000572AC" w:rsidDel="00EB1254">
                <w:rPr>
                  <w:rFonts w:ascii="Times New Roman" w:eastAsia="Times New Roman" w:hAnsi="Times New Roman" w:cs="Times New Roman"/>
                  <w:lang w:val="en-AU"/>
                </w:rPr>
                <w:delText xml:space="preserve"> </w:delText>
              </w:r>
            </w:del>
            <w:ins w:id="113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1380" w:author="Greg" w:date="2020-06-04T23:48:00Z">
              <w:r w:rsidRPr="000572AC" w:rsidDel="00EB1254">
                <w:rPr>
                  <w:rFonts w:ascii="Times New Roman" w:eastAsia="Times New Roman" w:hAnsi="Times New Roman" w:cs="Times New Roman"/>
                  <w:lang w:val="en-AU"/>
                </w:rPr>
                <w:delText xml:space="preserve"> </w:delText>
              </w:r>
            </w:del>
            <w:ins w:id="113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82" w:author="Greg" w:date="2020-06-04T23:48:00Z">
              <w:r w:rsidRPr="000572AC" w:rsidDel="00EB1254">
                <w:rPr>
                  <w:rFonts w:ascii="Times New Roman" w:eastAsia="Times New Roman" w:hAnsi="Times New Roman" w:cs="Times New Roman"/>
                  <w:lang w:val="en-AU"/>
                </w:rPr>
                <w:delText xml:space="preserve"> </w:delText>
              </w:r>
            </w:del>
            <w:ins w:id="113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BABB61F" w14:textId="5986FC8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w:t>
            </w:r>
            <w:del w:id="11384" w:author="Greg" w:date="2020-06-04T23:48:00Z">
              <w:r w:rsidRPr="000572AC" w:rsidDel="00EB1254">
                <w:rPr>
                  <w:rFonts w:ascii="Times New Roman" w:eastAsia="Times New Roman" w:hAnsi="Times New Roman" w:cs="Times New Roman"/>
                  <w:lang w:val="en-AU"/>
                </w:rPr>
                <w:delText xml:space="preserve"> </w:delText>
              </w:r>
            </w:del>
            <w:ins w:id="113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386" w:author="Greg" w:date="2020-06-04T23:48:00Z">
              <w:r w:rsidRPr="000572AC" w:rsidDel="00EB1254">
                <w:rPr>
                  <w:rFonts w:ascii="Times New Roman" w:eastAsia="Times New Roman" w:hAnsi="Times New Roman" w:cs="Times New Roman"/>
                  <w:lang w:val="en-AU"/>
                </w:rPr>
                <w:delText xml:space="preserve"> </w:delText>
              </w:r>
            </w:del>
            <w:ins w:id="113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w:t>
            </w:r>
            <w:del w:id="11388" w:author="Greg" w:date="2020-06-04T23:48:00Z">
              <w:r w:rsidRPr="000572AC" w:rsidDel="00EB1254">
                <w:rPr>
                  <w:rFonts w:ascii="Times New Roman" w:eastAsia="Times New Roman" w:hAnsi="Times New Roman" w:cs="Times New Roman"/>
                  <w:lang w:val="en-AU"/>
                </w:rPr>
                <w:delText xml:space="preserve"> </w:delText>
              </w:r>
            </w:del>
            <w:ins w:id="113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11390" w:author="Greg" w:date="2020-06-04T23:48:00Z">
              <w:r w:rsidRPr="000572AC" w:rsidDel="00EB1254">
                <w:rPr>
                  <w:rFonts w:ascii="Times New Roman" w:eastAsia="Times New Roman" w:hAnsi="Times New Roman" w:cs="Times New Roman"/>
                  <w:lang w:val="en-AU"/>
                </w:rPr>
                <w:delText xml:space="preserve"> </w:delText>
              </w:r>
            </w:del>
            <w:ins w:id="113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day</w:t>
            </w:r>
            <w:del w:id="11392" w:author="Greg" w:date="2020-06-04T23:48:00Z">
              <w:r w:rsidRPr="000572AC" w:rsidDel="00EB1254">
                <w:rPr>
                  <w:rFonts w:ascii="Times New Roman" w:eastAsia="Times New Roman" w:hAnsi="Times New Roman" w:cs="Times New Roman"/>
                  <w:lang w:val="en-AU"/>
                </w:rPr>
                <w:delText xml:space="preserve"> </w:delText>
              </w:r>
            </w:del>
            <w:ins w:id="113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394" w:author="Greg" w:date="2020-06-04T23:48:00Z">
              <w:r w:rsidRPr="000572AC" w:rsidDel="00EB1254">
                <w:rPr>
                  <w:rFonts w:ascii="Times New Roman" w:eastAsia="Times New Roman" w:hAnsi="Times New Roman" w:cs="Times New Roman"/>
                  <w:lang w:val="en-AU"/>
                </w:rPr>
                <w:delText xml:space="preserve"> </w:delText>
              </w:r>
            </w:del>
            <w:ins w:id="113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bread</w:t>
            </w:r>
            <w:del w:id="11396" w:author="Greg" w:date="2020-06-04T23:48:00Z">
              <w:r w:rsidRPr="000572AC" w:rsidDel="00EB1254">
                <w:rPr>
                  <w:rFonts w:ascii="Times New Roman" w:eastAsia="Times New Roman" w:hAnsi="Times New Roman" w:cs="Times New Roman"/>
                  <w:lang w:val="en-AU"/>
                </w:rPr>
                <w:delText xml:space="preserve"> </w:delText>
              </w:r>
            </w:del>
            <w:ins w:id="113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which</w:t>
            </w:r>
            <w:del w:id="11398" w:author="Greg" w:date="2020-06-04T23:48:00Z">
              <w:r w:rsidRPr="000572AC" w:rsidDel="00EB1254">
                <w:rPr>
                  <w:rFonts w:ascii="Times New Roman" w:eastAsia="Times New Roman" w:hAnsi="Times New Roman" w:cs="Times New Roman"/>
                  <w:lang w:val="en-AU"/>
                </w:rPr>
                <w:delText xml:space="preserve"> </w:delText>
              </w:r>
            </w:del>
            <w:ins w:id="113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11400" w:author="Greg" w:date="2020-06-04T23:48:00Z">
              <w:r w:rsidRPr="000572AC" w:rsidDel="00EB1254">
                <w:rPr>
                  <w:rFonts w:ascii="Times New Roman" w:eastAsia="Times New Roman" w:hAnsi="Times New Roman" w:cs="Times New Roman"/>
                  <w:lang w:val="en-AU"/>
                </w:rPr>
                <w:delText xml:space="preserve"> </w:delText>
              </w:r>
            </w:del>
            <w:ins w:id="114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had</w:t>
            </w:r>
            <w:del w:id="11402" w:author="Greg" w:date="2020-06-04T23:48:00Z">
              <w:r w:rsidRPr="000572AC" w:rsidDel="00EB1254">
                <w:rPr>
                  <w:rFonts w:ascii="Times New Roman" w:eastAsia="Times New Roman" w:hAnsi="Times New Roman" w:cs="Times New Roman"/>
                  <w:lang w:val="en-AU"/>
                </w:rPr>
                <w:delText xml:space="preserve"> </w:delText>
              </w:r>
            </w:del>
            <w:ins w:id="114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brought</w:t>
            </w:r>
            <w:del w:id="11404" w:author="Greg" w:date="2020-06-04T23:48:00Z">
              <w:r w:rsidRPr="000572AC" w:rsidDel="00EB1254">
                <w:rPr>
                  <w:rFonts w:ascii="Times New Roman" w:eastAsia="Times New Roman" w:hAnsi="Times New Roman" w:cs="Times New Roman"/>
                  <w:lang w:val="en-AU"/>
                </w:rPr>
                <w:delText xml:space="preserve"> </w:delText>
              </w:r>
            </w:del>
            <w:ins w:id="114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11406" w:author="Greg" w:date="2020-06-04T23:48:00Z">
              <w:r w:rsidRPr="000572AC" w:rsidDel="00EB1254">
                <w:rPr>
                  <w:rFonts w:ascii="Times New Roman" w:eastAsia="Times New Roman" w:hAnsi="Times New Roman" w:cs="Times New Roman"/>
                  <w:lang w:val="en-AU"/>
                </w:rPr>
                <w:delText xml:space="preserve"> </w:delText>
              </w:r>
            </w:del>
            <w:ins w:id="114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408" w:author="Greg" w:date="2020-06-04T23:48:00Z">
              <w:r w:rsidRPr="000572AC" w:rsidDel="00EB1254">
                <w:rPr>
                  <w:rFonts w:ascii="Times New Roman" w:eastAsia="Times New Roman" w:hAnsi="Times New Roman" w:cs="Times New Roman"/>
                  <w:lang w:val="en-AU"/>
                </w:rPr>
                <w:delText xml:space="preserve"> </w:delText>
              </w:r>
            </w:del>
            <w:ins w:id="11409"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Mizraim</w:t>
            </w:r>
            <w:proofErr w:type="spellEnd"/>
            <w:del w:id="11410" w:author="Greg" w:date="2020-06-04T23:48:00Z">
              <w:r w:rsidRPr="000572AC" w:rsidDel="00EB1254">
                <w:rPr>
                  <w:rFonts w:ascii="Times New Roman" w:eastAsia="Times New Roman" w:hAnsi="Times New Roman" w:cs="Times New Roman"/>
                  <w:lang w:val="en-AU"/>
                </w:rPr>
                <w:delText xml:space="preserve"> </w:delText>
              </w:r>
            </w:del>
            <w:ins w:id="114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was</w:t>
            </w:r>
            <w:del w:id="11412" w:author="Greg" w:date="2020-06-04T23:48:00Z">
              <w:r w:rsidRPr="000572AC" w:rsidDel="00EB1254">
                <w:rPr>
                  <w:rFonts w:ascii="Times New Roman" w:eastAsia="Times New Roman" w:hAnsi="Times New Roman" w:cs="Times New Roman"/>
                  <w:lang w:val="en-AU"/>
                </w:rPr>
                <w:delText xml:space="preserve"> </w:delText>
              </w:r>
            </w:del>
            <w:ins w:id="114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finished.</w:t>
            </w:r>
            <w:del w:id="11414" w:author="Greg" w:date="2020-06-04T23:48:00Z">
              <w:r w:rsidRPr="000572AC" w:rsidDel="00EB1254">
                <w:rPr>
                  <w:rFonts w:ascii="Times New Roman" w:eastAsia="Times New Roman" w:hAnsi="Times New Roman" w:cs="Times New Roman"/>
                  <w:lang w:val="en-AU"/>
                </w:rPr>
                <w:delText xml:space="preserve"> </w:delText>
              </w:r>
            </w:del>
            <w:ins w:id="114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416" w:author="Greg" w:date="2020-06-04T23:48:00Z">
              <w:r w:rsidRPr="000572AC" w:rsidDel="00EB1254">
                <w:rPr>
                  <w:rFonts w:ascii="Times New Roman" w:eastAsia="Times New Roman" w:hAnsi="Times New Roman" w:cs="Times New Roman"/>
                  <w:lang w:val="en-AU"/>
                </w:rPr>
                <w:delText xml:space="preserve"> </w:delText>
              </w:r>
            </w:del>
            <w:ins w:id="114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11418" w:author="Greg" w:date="2020-06-04T23:48:00Z">
              <w:r w:rsidRPr="000572AC" w:rsidDel="00EB1254">
                <w:rPr>
                  <w:rFonts w:ascii="Times New Roman" w:eastAsia="Times New Roman" w:hAnsi="Times New Roman" w:cs="Times New Roman"/>
                  <w:lang w:val="en-AU"/>
                </w:rPr>
                <w:delText xml:space="preserve"> </w:delText>
              </w:r>
            </w:del>
            <w:ins w:id="114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420" w:author="Greg" w:date="2020-06-04T23:48:00Z">
              <w:r w:rsidRPr="000572AC" w:rsidDel="00EB1254">
                <w:rPr>
                  <w:rFonts w:ascii="Times New Roman" w:eastAsia="Times New Roman" w:hAnsi="Times New Roman" w:cs="Times New Roman"/>
                  <w:lang w:val="en-AU"/>
                </w:rPr>
                <w:delText xml:space="preserve"> </w:delText>
              </w:r>
            </w:del>
            <w:ins w:id="114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sons</w:t>
            </w:r>
            <w:del w:id="11422" w:author="Greg" w:date="2020-06-04T23:48:00Z">
              <w:r w:rsidRPr="000572AC" w:rsidDel="00EB1254">
                <w:rPr>
                  <w:rFonts w:ascii="Times New Roman" w:eastAsia="Times New Roman" w:hAnsi="Times New Roman" w:cs="Times New Roman"/>
                  <w:lang w:val="en-AU"/>
                </w:rPr>
                <w:delText xml:space="preserve"> </w:delText>
              </w:r>
            </w:del>
            <w:ins w:id="114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424" w:author="Greg" w:date="2020-06-04T23:48:00Z">
              <w:r w:rsidRPr="000572AC" w:rsidDel="00EB1254">
                <w:rPr>
                  <w:rFonts w:ascii="Times New Roman" w:eastAsia="Times New Roman" w:hAnsi="Times New Roman" w:cs="Times New Roman"/>
                  <w:lang w:val="en-AU"/>
                </w:rPr>
                <w:delText xml:space="preserve"> </w:delText>
              </w:r>
            </w:del>
            <w:ins w:id="114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426" w:author="Greg" w:date="2020-06-04T23:48:00Z">
              <w:r w:rsidRPr="000572AC" w:rsidDel="00EB1254">
                <w:rPr>
                  <w:rFonts w:ascii="Times New Roman" w:eastAsia="Times New Roman" w:hAnsi="Times New Roman" w:cs="Times New Roman"/>
                  <w:lang w:val="en-AU"/>
                </w:rPr>
                <w:delText xml:space="preserve"> </w:delText>
              </w:r>
            </w:del>
            <w:ins w:id="114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grumbled</w:t>
            </w:r>
            <w:del w:id="11428" w:author="Greg" w:date="2020-06-04T23:48:00Z">
              <w:r w:rsidRPr="000572AC" w:rsidDel="00EB1254">
                <w:rPr>
                  <w:rFonts w:ascii="Times New Roman" w:eastAsia="Times New Roman" w:hAnsi="Times New Roman" w:cs="Times New Roman"/>
                  <w:lang w:val="en-AU"/>
                </w:rPr>
                <w:delText xml:space="preserve"> </w:delText>
              </w:r>
            </w:del>
            <w:ins w:id="114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1430" w:author="Greg" w:date="2020-06-04T23:48:00Z">
              <w:r w:rsidRPr="000572AC" w:rsidDel="00EB1254">
                <w:rPr>
                  <w:rFonts w:ascii="Times New Roman" w:eastAsia="Times New Roman" w:hAnsi="Times New Roman" w:cs="Times New Roman"/>
                  <w:lang w:val="en-AU"/>
                </w:rPr>
                <w:delText xml:space="preserve"> </w:delText>
              </w:r>
            </w:del>
            <w:ins w:id="11431"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Mosheh</w:t>
            </w:r>
            <w:proofErr w:type="spellEnd"/>
            <w:del w:id="11432" w:author="Greg" w:date="2020-06-04T23:48:00Z">
              <w:r w:rsidRPr="000572AC" w:rsidDel="00EB1254">
                <w:rPr>
                  <w:rFonts w:ascii="Times New Roman" w:eastAsia="Times New Roman" w:hAnsi="Times New Roman" w:cs="Times New Roman"/>
                  <w:lang w:val="en-AU"/>
                </w:rPr>
                <w:delText xml:space="preserve"> </w:delText>
              </w:r>
            </w:del>
            <w:ins w:id="114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434" w:author="Greg" w:date="2020-06-04T23:48:00Z">
              <w:r w:rsidRPr="000572AC" w:rsidDel="00EB1254">
                <w:rPr>
                  <w:rFonts w:ascii="Times New Roman" w:eastAsia="Times New Roman" w:hAnsi="Times New Roman" w:cs="Times New Roman"/>
                  <w:lang w:val="en-AU"/>
                </w:rPr>
                <w:delText xml:space="preserve"> </w:delText>
              </w:r>
            </w:del>
            <w:ins w:id="114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against</w:t>
            </w:r>
            <w:del w:id="11436" w:author="Greg" w:date="2020-06-04T23:48:00Z">
              <w:r w:rsidRPr="000572AC" w:rsidDel="00EB1254">
                <w:rPr>
                  <w:rFonts w:ascii="Times New Roman" w:eastAsia="Times New Roman" w:hAnsi="Times New Roman" w:cs="Times New Roman"/>
                  <w:lang w:val="en-AU"/>
                </w:rPr>
                <w:delText xml:space="preserve"> </w:delText>
              </w:r>
            </w:del>
            <w:ins w:id="114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Aharon</w:t>
            </w:r>
            <w:del w:id="11438" w:author="Greg" w:date="2020-06-04T23:48:00Z">
              <w:r w:rsidRPr="000572AC" w:rsidDel="00EB1254">
                <w:rPr>
                  <w:rFonts w:ascii="Times New Roman" w:eastAsia="Times New Roman" w:hAnsi="Times New Roman" w:cs="Times New Roman"/>
                  <w:lang w:val="en-AU"/>
                </w:rPr>
                <w:delText xml:space="preserve"> </w:delText>
              </w:r>
            </w:del>
            <w:ins w:id="114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1440" w:author="Greg" w:date="2020-06-04T23:48:00Z">
              <w:r w:rsidRPr="000572AC" w:rsidDel="00EB1254">
                <w:rPr>
                  <w:rFonts w:ascii="Times New Roman" w:eastAsia="Times New Roman" w:hAnsi="Times New Roman" w:cs="Times New Roman"/>
                  <w:lang w:val="en-AU"/>
                </w:rPr>
                <w:delText xml:space="preserve"> </w:delText>
              </w:r>
            </w:del>
            <w:ins w:id="114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442" w:author="Greg" w:date="2020-06-04T23:48:00Z">
              <w:r w:rsidRPr="000572AC" w:rsidDel="00EB1254">
                <w:rPr>
                  <w:rFonts w:ascii="Times New Roman" w:eastAsia="Times New Roman" w:hAnsi="Times New Roman" w:cs="Times New Roman"/>
                  <w:lang w:val="en-AU"/>
                </w:rPr>
                <w:delText xml:space="preserve"> </w:delText>
              </w:r>
            </w:del>
            <w:ins w:id="114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p>
        </w:tc>
      </w:tr>
      <w:tr w:rsidR="000572AC" w:rsidRPr="000572AC" w14:paraId="1D2822A8" w14:textId="77777777" w:rsidTr="000572A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0A404" w14:textId="1327426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lastRenderedPageBreak/>
              <w:t>3.</w:t>
            </w:r>
            <w:del w:id="11444" w:author="Greg" w:date="2020-06-04T23:48:00Z">
              <w:r w:rsidRPr="000572AC" w:rsidDel="00EB1254">
                <w:rPr>
                  <w:rFonts w:ascii="Times New Roman" w:eastAsia="Times New Roman" w:hAnsi="Times New Roman" w:cs="Times New Roman"/>
                  <w:lang w:val="en-AU"/>
                </w:rPr>
                <w:delText xml:space="preserve"> </w:delText>
              </w:r>
            </w:del>
            <w:ins w:id="114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446" w:author="Greg" w:date="2020-06-04T23:48:00Z">
              <w:r w:rsidRPr="000572AC" w:rsidDel="00EB1254">
                <w:rPr>
                  <w:rFonts w:ascii="Times New Roman" w:eastAsia="Times New Roman" w:hAnsi="Times New Roman" w:cs="Times New Roman"/>
                  <w:lang w:val="en-AU"/>
                </w:rPr>
                <w:delText xml:space="preserve"> </w:delText>
              </w:r>
            </w:del>
            <w:ins w:id="114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children</w:t>
            </w:r>
            <w:del w:id="11448" w:author="Greg" w:date="2020-06-04T23:48:00Z">
              <w:r w:rsidRPr="000572AC" w:rsidDel="00EB1254">
                <w:rPr>
                  <w:rFonts w:ascii="Times New Roman" w:eastAsia="Times New Roman" w:hAnsi="Times New Roman" w:cs="Times New Roman"/>
                  <w:lang w:val="en-AU"/>
                </w:rPr>
                <w:delText xml:space="preserve"> </w:delText>
              </w:r>
            </w:del>
            <w:ins w:id="114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450" w:author="Greg" w:date="2020-06-04T23:48:00Z">
              <w:r w:rsidRPr="000572AC" w:rsidDel="00EB1254">
                <w:rPr>
                  <w:rFonts w:ascii="Times New Roman" w:eastAsia="Times New Roman" w:hAnsi="Times New Roman" w:cs="Times New Roman"/>
                  <w:lang w:val="en-AU"/>
                </w:rPr>
                <w:delText xml:space="preserve"> </w:delText>
              </w:r>
            </w:del>
            <w:ins w:id="114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452" w:author="Greg" w:date="2020-06-04T23:48:00Z">
              <w:r w:rsidRPr="000572AC" w:rsidDel="00EB1254">
                <w:rPr>
                  <w:rFonts w:ascii="Times New Roman" w:eastAsia="Times New Roman" w:hAnsi="Times New Roman" w:cs="Times New Roman"/>
                  <w:lang w:val="en-AU"/>
                </w:rPr>
                <w:delText xml:space="preserve"> </w:delText>
              </w:r>
            </w:del>
            <w:ins w:id="114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said</w:t>
            </w:r>
            <w:del w:id="11454" w:author="Greg" w:date="2020-06-04T23:48:00Z">
              <w:r w:rsidRPr="000572AC" w:rsidDel="00EB1254">
                <w:rPr>
                  <w:rFonts w:ascii="Times New Roman" w:eastAsia="Times New Roman" w:hAnsi="Times New Roman" w:cs="Times New Roman"/>
                  <w:lang w:val="en-AU"/>
                </w:rPr>
                <w:delText xml:space="preserve"> </w:delText>
              </w:r>
            </w:del>
            <w:ins w:id="114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456" w:author="Greg" w:date="2020-06-04T23:48:00Z">
              <w:r w:rsidRPr="000572AC" w:rsidDel="00EB1254">
                <w:rPr>
                  <w:rFonts w:ascii="Times New Roman" w:eastAsia="Times New Roman" w:hAnsi="Times New Roman" w:cs="Times New Roman"/>
                  <w:lang w:val="en-AU"/>
                </w:rPr>
                <w:delText xml:space="preserve"> </w:delText>
              </w:r>
            </w:del>
            <w:ins w:id="114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11458" w:author="Greg" w:date="2020-06-04T23:48:00Z">
              <w:r w:rsidRPr="000572AC" w:rsidDel="00EB1254">
                <w:rPr>
                  <w:rFonts w:ascii="Times New Roman" w:eastAsia="Times New Roman" w:hAnsi="Times New Roman" w:cs="Times New Roman"/>
                  <w:lang w:val="en-AU"/>
                </w:rPr>
                <w:delText xml:space="preserve"> </w:delText>
              </w:r>
            </w:del>
            <w:ins w:id="114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If</w:t>
            </w:r>
            <w:del w:id="11460" w:author="Greg" w:date="2020-06-04T23:48:00Z">
              <w:r w:rsidRPr="000572AC" w:rsidDel="00EB1254">
                <w:rPr>
                  <w:rFonts w:ascii="Times New Roman" w:eastAsia="Times New Roman" w:hAnsi="Times New Roman" w:cs="Times New Roman"/>
                  <w:lang w:val="en-AU"/>
                </w:rPr>
                <w:delText xml:space="preserve"> </w:delText>
              </w:r>
            </w:del>
            <w:ins w:id="114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only</w:t>
            </w:r>
            <w:del w:id="11462" w:author="Greg" w:date="2020-06-04T23:48:00Z">
              <w:r w:rsidRPr="000572AC" w:rsidDel="00EB1254">
                <w:rPr>
                  <w:rFonts w:ascii="Times New Roman" w:eastAsia="Times New Roman" w:hAnsi="Times New Roman" w:cs="Times New Roman"/>
                  <w:lang w:val="en-AU"/>
                </w:rPr>
                <w:delText xml:space="preserve"> </w:delText>
              </w:r>
            </w:del>
            <w:ins w:id="114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1464" w:author="Greg" w:date="2020-06-04T23:48:00Z">
              <w:r w:rsidRPr="000572AC" w:rsidDel="00EB1254">
                <w:rPr>
                  <w:rFonts w:ascii="Times New Roman" w:eastAsia="Times New Roman" w:hAnsi="Times New Roman" w:cs="Times New Roman"/>
                  <w:lang w:val="en-AU"/>
                </w:rPr>
                <w:delText xml:space="preserve"> </w:delText>
              </w:r>
            </w:del>
            <w:ins w:id="114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had</w:t>
            </w:r>
            <w:del w:id="11466" w:author="Greg" w:date="2020-06-04T23:48:00Z">
              <w:r w:rsidRPr="000572AC" w:rsidDel="00EB1254">
                <w:rPr>
                  <w:rFonts w:ascii="Times New Roman" w:eastAsia="Times New Roman" w:hAnsi="Times New Roman" w:cs="Times New Roman"/>
                  <w:lang w:val="en-AU"/>
                </w:rPr>
                <w:delText xml:space="preserve"> </w:delText>
              </w:r>
            </w:del>
            <w:ins w:id="114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died</w:t>
            </w:r>
            <w:del w:id="11468" w:author="Greg" w:date="2020-06-04T23:48:00Z">
              <w:r w:rsidRPr="000572AC" w:rsidDel="00EB1254">
                <w:rPr>
                  <w:rFonts w:ascii="Times New Roman" w:eastAsia="Times New Roman" w:hAnsi="Times New Roman" w:cs="Times New Roman"/>
                  <w:lang w:val="en-AU"/>
                </w:rPr>
                <w:delText xml:space="preserve"> </w:delText>
              </w:r>
            </w:del>
            <w:ins w:id="114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1470" w:author="Greg" w:date="2020-06-04T23:48:00Z">
              <w:r w:rsidRPr="000572AC" w:rsidDel="00EB1254">
                <w:rPr>
                  <w:rFonts w:ascii="Times New Roman" w:eastAsia="Times New Roman" w:hAnsi="Times New Roman" w:cs="Times New Roman"/>
                  <w:lang w:val="en-AU"/>
                </w:rPr>
                <w:delText xml:space="preserve"> </w:delText>
              </w:r>
            </w:del>
            <w:ins w:id="114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472" w:author="Greg" w:date="2020-06-04T23:48:00Z">
              <w:r w:rsidRPr="000572AC" w:rsidDel="00EB1254">
                <w:rPr>
                  <w:rFonts w:ascii="Times New Roman" w:eastAsia="Times New Roman" w:hAnsi="Times New Roman" w:cs="Times New Roman"/>
                  <w:lang w:val="en-AU"/>
                </w:rPr>
                <w:delText xml:space="preserve"> </w:delText>
              </w:r>
            </w:del>
            <w:ins w:id="114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hand</w:t>
            </w:r>
            <w:del w:id="11474" w:author="Greg" w:date="2020-06-04T23:48:00Z">
              <w:r w:rsidRPr="000572AC" w:rsidDel="00EB1254">
                <w:rPr>
                  <w:rFonts w:ascii="Times New Roman" w:eastAsia="Times New Roman" w:hAnsi="Times New Roman" w:cs="Times New Roman"/>
                  <w:lang w:val="en-AU"/>
                </w:rPr>
                <w:delText xml:space="preserve"> </w:delText>
              </w:r>
            </w:del>
            <w:ins w:id="114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476" w:author="Greg" w:date="2020-06-04T23:48:00Z">
              <w:r w:rsidRPr="000572AC" w:rsidDel="00EB1254">
                <w:rPr>
                  <w:rFonts w:ascii="Times New Roman" w:eastAsia="Times New Roman" w:hAnsi="Times New Roman" w:cs="Times New Roman"/>
                  <w:lang w:val="en-AU"/>
                </w:rPr>
                <w:delText xml:space="preserve"> </w:delText>
              </w:r>
            </w:del>
            <w:ins w:id="114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478" w:author="Greg" w:date="2020-06-04T23:48:00Z">
              <w:r w:rsidRPr="000572AC" w:rsidDel="00EB1254">
                <w:rPr>
                  <w:rFonts w:ascii="Times New Roman" w:eastAsia="Times New Roman" w:hAnsi="Times New Roman" w:cs="Times New Roman"/>
                  <w:lang w:val="en-AU"/>
                </w:rPr>
                <w:delText xml:space="preserve"> </w:delText>
              </w:r>
            </w:del>
            <w:ins w:id="114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1480" w:author="Greg" w:date="2020-06-04T23:48:00Z">
              <w:r w:rsidRPr="000572AC" w:rsidDel="00EB1254">
                <w:rPr>
                  <w:rFonts w:ascii="Times New Roman" w:eastAsia="Times New Roman" w:hAnsi="Times New Roman" w:cs="Times New Roman"/>
                  <w:lang w:val="en-AU"/>
                </w:rPr>
                <w:delText xml:space="preserve"> </w:delText>
              </w:r>
            </w:del>
            <w:ins w:id="114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1482" w:author="Greg" w:date="2020-06-04T23:48:00Z">
              <w:r w:rsidRPr="000572AC" w:rsidDel="00EB1254">
                <w:rPr>
                  <w:rFonts w:ascii="Times New Roman" w:eastAsia="Times New Roman" w:hAnsi="Times New Roman" w:cs="Times New Roman"/>
                  <w:lang w:val="en-AU"/>
                </w:rPr>
                <w:delText xml:space="preserve"> </w:delText>
              </w:r>
            </w:del>
            <w:ins w:id="114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484" w:author="Greg" w:date="2020-06-04T23:48:00Z">
              <w:r w:rsidRPr="000572AC" w:rsidDel="00EB1254">
                <w:rPr>
                  <w:rFonts w:ascii="Times New Roman" w:eastAsia="Times New Roman" w:hAnsi="Times New Roman" w:cs="Times New Roman"/>
                  <w:lang w:val="en-AU"/>
                </w:rPr>
                <w:delText xml:space="preserve"> </w:delText>
              </w:r>
            </w:del>
            <w:ins w:id="114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land</w:t>
            </w:r>
            <w:del w:id="11486" w:author="Greg" w:date="2020-06-04T23:48:00Z">
              <w:r w:rsidRPr="000572AC" w:rsidDel="00EB1254">
                <w:rPr>
                  <w:rFonts w:ascii="Times New Roman" w:eastAsia="Times New Roman" w:hAnsi="Times New Roman" w:cs="Times New Roman"/>
                  <w:lang w:val="en-AU"/>
                </w:rPr>
                <w:delText xml:space="preserve"> </w:delText>
              </w:r>
            </w:del>
            <w:ins w:id="114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488" w:author="Greg" w:date="2020-06-04T23:48:00Z">
              <w:r w:rsidRPr="000572AC" w:rsidDel="00EB1254">
                <w:rPr>
                  <w:rFonts w:ascii="Times New Roman" w:eastAsia="Times New Roman" w:hAnsi="Times New Roman" w:cs="Times New Roman"/>
                  <w:lang w:val="en-AU"/>
                </w:rPr>
                <w:delText xml:space="preserve"> </w:delText>
              </w:r>
            </w:del>
            <w:ins w:id="114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Egypt,</w:t>
            </w:r>
            <w:del w:id="11490" w:author="Greg" w:date="2020-06-04T23:48:00Z">
              <w:r w:rsidRPr="000572AC" w:rsidDel="00EB1254">
                <w:rPr>
                  <w:rFonts w:ascii="Times New Roman" w:eastAsia="Times New Roman" w:hAnsi="Times New Roman" w:cs="Times New Roman"/>
                  <w:lang w:val="en-AU"/>
                </w:rPr>
                <w:delText xml:space="preserve"> </w:delText>
              </w:r>
            </w:del>
            <w:ins w:id="114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when</w:t>
            </w:r>
            <w:del w:id="11492" w:author="Greg" w:date="2020-06-04T23:48:00Z">
              <w:r w:rsidRPr="000572AC" w:rsidDel="00EB1254">
                <w:rPr>
                  <w:rFonts w:ascii="Times New Roman" w:eastAsia="Times New Roman" w:hAnsi="Times New Roman" w:cs="Times New Roman"/>
                  <w:lang w:val="en-AU"/>
                </w:rPr>
                <w:delText xml:space="preserve"> </w:delText>
              </w:r>
            </w:del>
            <w:ins w:id="114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1494" w:author="Greg" w:date="2020-06-04T23:48:00Z">
              <w:r w:rsidRPr="000572AC" w:rsidDel="00EB1254">
                <w:rPr>
                  <w:rFonts w:ascii="Times New Roman" w:eastAsia="Times New Roman" w:hAnsi="Times New Roman" w:cs="Times New Roman"/>
                  <w:lang w:val="en-AU"/>
                </w:rPr>
                <w:delText xml:space="preserve"> </w:delText>
              </w:r>
            </w:del>
            <w:ins w:id="114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sat</w:t>
            </w:r>
            <w:del w:id="11496" w:author="Greg" w:date="2020-06-04T23:48:00Z">
              <w:r w:rsidRPr="000572AC" w:rsidDel="00EB1254">
                <w:rPr>
                  <w:rFonts w:ascii="Times New Roman" w:eastAsia="Times New Roman" w:hAnsi="Times New Roman" w:cs="Times New Roman"/>
                  <w:lang w:val="en-AU"/>
                </w:rPr>
                <w:delText xml:space="preserve"> </w:delText>
              </w:r>
            </w:del>
            <w:ins w:id="1149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1498" w:author="Greg" w:date="2020-06-04T23:48:00Z">
              <w:r w:rsidRPr="000572AC" w:rsidDel="00EB1254">
                <w:rPr>
                  <w:rFonts w:ascii="Times New Roman" w:eastAsia="Times New Roman" w:hAnsi="Times New Roman" w:cs="Times New Roman"/>
                  <w:lang w:val="en-AU"/>
                </w:rPr>
                <w:delText xml:space="preserve"> </w:delText>
              </w:r>
            </w:del>
            <w:ins w:id="114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pots</w:t>
            </w:r>
            <w:del w:id="11500" w:author="Greg" w:date="2020-06-04T23:48:00Z">
              <w:r w:rsidRPr="000572AC" w:rsidDel="00EB1254">
                <w:rPr>
                  <w:rFonts w:ascii="Times New Roman" w:eastAsia="Times New Roman" w:hAnsi="Times New Roman" w:cs="Times New Roman"/>
                  <w:lang w:val="en-AU"/>
                </w:rPr>
                <w:delText xml:space="preserve"> </w:delText>
              </w:r>
            </w:del>
            <w:ins w:id="115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502" w:author="Greg" w:date="2020-06-04T23:48:00Z">
              <w:r w:rsidRPr="000572AC" w:rsidDel="00EB1254">
                <w:rPr>
                  <w:rFonts w:ascii="Times New Roman" w:eastAsia="Times New Roman" w:hAnsi="Times New Roman" w:cs="Times New Roman"/>
                  <w:lang w:val="en-AU"/>
                </w:rPr>
                <w:delText xml:space="preserve"> </w:delText>
              </w:r>
            </w:del>
            <w:ins w:id="115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meat,</w:t>
            </w:r>
            <w:del w:id="11504" w:author="Greg" w:date="2020-06-04T23:48:00Z">
              <w:r w:rsidRPr="000572AC" w:rsidDel="00EB1254">
                <w:rPr>
                  <w:rFonts w:ascii="Times New Roman" w:eastAsia="Times New Roman" w:hAnsi="Times New Roman" w:cs="Times New Roman"/>
                  <w:lang w:val="en-AU"/>
                </w:rPr>
                <w:delText xml:space="preserve"> </w:delText>
              </w:r>
            </w:del>
            <w:ins w:id="115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when</w:t>
            </w:r>
            <w:del w:id="11506" w:author="Greg" w:date="2020-06-04T23:48:00Z">
              <w:r w:rsidRPr="000572AC" w:rsidDel="00EB1254">
                <w:rPr>
                  <w:rFonts w:ascii="Times New Roman" w:eastAsia="Times New Roman" w:hAnsi="Times New Roman" w:cs="Times New Roman"/>
                  <w:lang w:val="en-AU"/>
                </w:rPr>
                <w:delText xml:space="preserve"> </w:delText>
              </w:r>
            </w:del>
            <w:ins w:id="115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1508" w:author="Greg" w:date="2020-06-04T23:48:00Z">
              <w:r w:rsidRPr="000572AC" w:rsidDel="00EB1254">
                <w:rPr>
                  <w:rFonts w:ascii="Times New Roman" w:eastAsia="Times New Roman" w:hAnsi="Times New Roman" w:cs="Times New Roman"/>
                  <w:lang w:val="en-AU"/>
                </w:rPr>
                <w:delText xml:space="preserve"> </w:delText>
              </w:r>
            </w:del>
            <w:ins w:id="115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ate</w:t>
            </w:r>
            <w:del w:id="11510" w:author="Greg" w:date="2020-06-04T23:48:00Z">
              <w:r w:rsidRPr="000572AC" w:rsidDel="00EB1254">
                <w:rPr>
                  <w:rFonts w:ascii="Times New Roman" w:eastAsia="Times New Roman" w:hAnsi="Times New Roman" w:cs="Times New Roman"/>
                  <w:lang w:val="en-AU"/>
                </w:rPr>
                <w:delText xml:space="preserve"> </w:delText>
              </w:r>
            </w:del>
            <w:ins w:id="115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bread</w:t>
            </w:r>
            <w:del w:id="11512" w:author="Greg" w:date="2020-06-04T23:48:00Z">
              <w:r w:rsidRPr="000572AC" w:rsidDel="00EB1254">
                <w:rPr>
                  <w:rFonts w:ascii="Times New Roman" w:eastAsia="Times New Roman" w:hAnsi="Times New Roman" w:cs="Times New Roman"/>
                  <w:lang w:val="en-AU"/>
                </w:rPr>
                <w:delText xml:space="preserve"> </w:delText>
              </w:r>
            </w:del>
            <w:ins w:id="115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514" w:author="Greg" w:date="2020-06-04T23:48:00Z">
              <w:r w:rsidRPr="000572AC" w:rsidDel="00EB1254">
                <w:rPr>
                  <w:rFonts w:ascii="Times New Roman" w:eastAsia="Times New Roman" w:hAnsi="Times New Roman" w:cs="Times New Roman"/>
                  <w:lang w:val="en-AU"/>
                </w:rPr>
                <w:delText xml:space="preserve"> </w:delText>
              </w:r>
            </w:del>
            <w:ins w:id="115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our</w:t>
            </w:r>
            <w:del w:id="11516" w:author="Greg" w:date="2020-06-04T23:48:00Z">
              <w:r w:rsidRPr="000572AC" w:rsidDel="00EB1254">
                <w:rPr>
                  <w:rFonts w:ascii="Times New Roman" w:eastAsia="Times New Roman" w:hAnsi="Times New Roman" w:cs="Times New Roman"/>
                  <w:lang w:val="en-AU"/>
                </w:rPr>
                <w:delText xml:space="preserve"> </w:delText>
              </w:r>
            </w:del>
            <w:ins w:id="115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fill!</w:t>
            </w:r>
            <w:del w:id="11518" w:author="Greg" w:date="2020-06-04T23:48:00Z">
              <w:r w:rsidRPr="000572AC" w:rsidDel="00EB1254">
                <w:rPr>
                  <w:rFonts w:ascii="Times New Roman" w:eastAsia="Times New Roman" w:hAnsi="Times New Roman" w:cs="Times New Roman"/>
                  <w:lang w:val="en-AU"/>
                </w:rPr>
                <w:delText xml:space="preserve"> </w:delText>
              </w:r>
            </w:del>
            <w:ins w:id="115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11520" w:author="Greg" w:date="2020-06-04T23:48:00Z">
              <w:r w:rsidRPr="000572AC" w:rsidDel="00EB1254">
                <w:rPr>
                  <w:rFonts w:ascii="Times New Roman" w:eastAsia="Times New Roman" w:hAnsi="Times New Roman" w:cs="Times New Roman"/>
                  <w:lang w:val="en-AU"/>
                </w:rPr>
                <w:delText xml:space="preserve"> </w:delText>
              </w:r>
            </w:del>
            <w:ins w:id="115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1522" w:author="Greg" w:date="2020-06-04T23:48:00Z">
              <w:r w:rsidRPr="000572AC" w:rsidDel="00EB1254">
                <w:rPr>
                  <w:rFonts w:ascii="Times New Roman" w:eastAsia="Times New Roman" w:hAnsi="Times New Roman" w:cs="Times New Roman"/>
                  <w:lang w:val="en-AU"/>
                </w:rPr>
                <w:delText xml:space="preserve"> </w:delText>
              </w:r>
            </w:del>
            <w:ins w:id="115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11524" w:author="Greg" w:date="2020-06-04T23:48:00Z">
              <w:r w:rsidRPr="000572AC" w:rsidDel="00EB1254">
                <w:rPr>
                  <w:rFonts w:ascii="Times New Roman" w:eastAsia="Times New Roman" w:hAnsi="Times New Roman" w:cs="Times New Roman"/>
                  <w:lang w:val="en-AU"/>
                </w:rPr>
                <w:delText xml:space="preserve"> </w:delText>
              </w:r>
            </w:del>
            <w:ins w:id="115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brought</w:t>
            </w:r>
            <w:del w:id="11526" w:author="Greg" w:date="2020-06-04T23:48:00Z">
              <w:r w:rsidRPr="000572AC" w:rsidDel="00EB1254">
                <w:rPr>
                  <w:rFonts w:ascii="Times New Roman" w:eastAsia="Times New Roman" w:hAnsi="Times New Roman" w:cs="Times New Roman"/>
                  <w:lang w:val="en-AU"/>
                </w:rPr>
                <w:delText xml:space="preserve"> </w:delText>
              </w:r>
            </w:del>
            <w:ins w:id="115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us</w:t>
            </w:r>
            <w:del w:id="11528" w:author="Greg" w:date="2020-06-04T23:48:00Z">
              <w:r w:rsidRPr="000572AC" w:rsidDel="00EB1254">
                <w:rPr>
                  <w:rFonts w:ascii="Times New Roman" w:eastAsia="Times New Roman" w:hAnsi="Times New Roman" w:cs="Times New Roman"/>
                  <w:lang w:val="en-AU"/>
                </w:rPr>
                <w:delText xml:space="preserve"> </w:delText>
              </w:r>
            </w:del>
            <w:ins w:id="115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11530" w:author="Greg" w:date="2020-06-04T23:48:00Z">
              <w:r w:rsidRPr="000572AC" w:rsidDel="00EB1254">
                <w:rPr>
                  <w:rFonts w:ascii="Times New Roman" w:eastAsia="Times New Roman" w:hAnsi="Times New Roman" w:cs="Times New Roman"/>
                  <w:lang w:val="en-AU"/>
                </w:rPr>
                <w:delText xml:space="preserve"> </w:delText>
              </w:r>
            </w:del>
            <w:ins w:id="115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1532" w:author="Greg" w:date="2020-06-04T23:48:00Z">
              <w:r w:rsidRPr="000572AC" w:rsidDel="00EB1254">
                <w:rPr>
                  <w:rFonts w:ascii="Times New Roman" w:eastAsia="Times New Roman" w:hAnsi="Times New Roman" w:cs="Times New Roman"/>
                  <w:lang w:val="en-AU"/>
                </w:rPr>
                <w:delText xml:space="preserve"> </w:delText>
              </w:r>
            </w:del>
            <w:ins w:id="115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this</w:t>
            </w:r>
            <w:del w:id="11534" w:author="Greg" w:date="2020-06-04T23:48:00Z">
              <w:r w:rsidRPr="000572AC" w:rsidDel="00EB1254">
                <w:rPr>
                  <w:rFonts w:ascii="Times New Roman" w:eastAsia="Times New Roman" w:hAnsi="Times New Roman" w:cs="Times New Roman"/>
                  <w:lang w:val="en-AU"/>
                </w:rPr>
                <w:delText xml:space="preserve"> </w:delText>
              </w:r>
            </w:del>
            <w:ins w:id="115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desert,</w:t>
            </w:r>
            <w:del w:id="11536" w:author="Greg" w:date="2020-06-04T23:48:00Z">
              <w:r w:rsidRPr="000572AC" w:rsidDel="00EB1254">
                <w:rPr>
                  <w:rFonts w:ascii="Times New Roman" w:eastAsia="Times New Roman" w:hAnsi="Times New Roman" w:cs="Times New Roman"/>
                  <w:lang w:val="en-AU"/>
                </w:rPr>
                <w:delText xml:space="preserve"> </w:delText>
              </w:r>
            </w:del>
            <w:ins w:id="115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538" w:author="Greg" w:date="2020-06-04T23:48:00Z">
              <w:r w:rsidRPr="000572AC" w:rsidDel="00EB1254">
                <w:rPr>
                  <w:rFonts w:ascii="Times New Roman" w:eastAsia="Times New Roman" w:hAnsi="Times New Roman" w:cs="Times New Roman"/>
                  <w:lang w:val="en-AU"/>
                </w:rPr>
                <w:delText xml:space="preserve"> </w:delText>
              </w:r>
            </w:del>
            <w:ins w:id="115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starve</w:t>
            </w:r>
            <w:del w:id="11540" w:author="Greg" w:date="2020-06-04T23:48:00Z">
              <w:r w:rsidRPr="000572AC" w:rsidDel="00EB1254">
                <w:rPr>
                  <w:rFonts w:ascii="Times New Roman" w:eastAsia="Times New Roman" w:hAnsi="Times New Roman" w:cs="Times New Roman"/>
                  <w:lang w:val="en-AU"/>
                </w:rPr>
                <w:delText xml:space="preserve"> </w:delText>
              </w:r>
            </w:del>
            <w:ins w:id="115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this</w:t>
            </w:r>
            <w:del w:id="11542" w:author="Greg" w:date="2020-06-04T23:48:00Z">
              <w:r w:rsidRPr="000572AC" w:rsidDel="00EB1254">
                <w:rPr>
                  <w:rFonts w:ascii="Times New Roman" w:eastAsia="Times New Roman" w:hAnsi="Times New Roman" w:cs="Times New Roman"/>
                  <w:lang w:val="en-AU"/>
                </w:rPr>
                <w:delText xml:space="preserve"> </w:delText>
              </w:r>
            </w:del>
            <w:ins w:id="115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entire</w:t>
            </w:r>
            <w:del w:id="11544" w:author="Greg" w:date="2020-06-04T23:48:00Z">
              <w:r w:rsidRPr="000572AC" w:rsidDel="00EB1254">
                <w:rPr>
                  <w:rFonts w:ascii="Times New Roman" w:eastAsia="Times New Roman" w:hAnsi="Times New Roman" w:cs="Times New Roman"/>
                  <w:lang w:val="en-AU"/>
                </w:rPr>
                <w:delText xml:space="preserve"> </w:delText>
              </w:r>
            </w:del>
            <w:ins w:id="115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congregation</w:t>
            </w:r>
            <w:del w:id="11546" w:author="Greg" w:date="2020-06-04T23:48:00Z">
              <w:r w:rsidRPr="000572AC" w:rsidDel="00EB1254">
                <w:rPr>
                  <w:rFonts w:ascii="Times New Roman" w:eastAsia="Times New Roman" w:hAnsi="Times New Roman" w:cs="Times New Roman"/>
                  <w:lang w:val="en-AU"/>
                </w:rPr>
                <w:delText xml:space="preserve"> </w:delText>
              </w:r>
            </w:del>
            <w:ins w:id="115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548" w:author="Greg" w:date="2020-06-04T23:48:00Z">
              <w:r w:rsidRPr="000572AC" w:rsidDel="00EB1254">
                <w:rPr>
                  <w:rFonts w:ascii="Times New Roman" w:eastAsia="Times New Roman" w:hAnsi="Times New Roman" w:cs="Times New Roman"/>
                  <w:lang w:val="en-AU"/>
                </w:rPr>
                <w:delText xml:space="preserve"> </w:delText>
              </w:r>
            </w:del>
            <w:ins w:id="115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death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3F0EFB1" w14:textId="3919D07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3.</w:t>
            </w:r>
            <w:del w:id="11550" w:author="Greg" w:date="2020-06-04T23:48:00Z">
              <w:r w:rsidRPr="000572AC" w:rsidDel="00EB1254">
                <w:rPr>
                  <w:rFonts w:ascii="Times New Roman" w:eastAsia="Times New Roman" w:hAnsi="Times New Roman" w:cs="Times New Roman"/>
                  <w:lang w:val="en-AU"/>
                </w:rPr>
                <w:delText xml:space="preserve"> </w:delText>
              </w:r>
            </w:del>
            <w:ins w:id="115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552" w:author="Greg" w:date="2020-06-04T23:48:00Z">
              <w:r w:rsidRPr="000572AC" w:rsidDel="00EB1254">
                <w:rPr>
                  <w:rFonts w:ascii="Times New Roman" w:eastAsia="Times New Roman" w:hAnsi="Times New Roman" w:cs="Times New Roman"/>
                  <w:lang w:val="en-AU"/>
                </w:rPr>
                <w:delText xml:space="preserve"> </w:delText>
              </w:r>
            </w:del>
            <w:ins w:id="115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554" w:author="Greg" w:date="2020-06-04T23:48:00Z">
              <w:r w:rsidRPr="000572AC" w:rsidDel="00EB1254">
                <w:rPr>
                  <w:rFonts w:ascii="Times New Roman" w:eastAsia="Times New Roman" w:hAnsi="Times New Roman" w:cs="Times New Roman"/>
                  <w:lang w:val="en-AU"/>
                </w:rPr>
                <w:delText xml:space="preserve"> </w:delText>
              </w:r>
            </w:del>
            <w:ins w:id="115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sons</w:t>
            </w:r>
            <w:del w:id="11556" w:author="Greg" w:date="2020-06-04T23:48:00Z">
              <w:r w:rsidRPr="000572AC" w:rsidDel="00EB1254">
                <w:rPr>
                  <w:rFonts w:ascii="Times New Roman" w:eastAsia="Times New Roman" w:hAnsi="Times New Roman" w:cs="Times New Roman"/>
                  <w:lang w:val="en-AU"/>
                </w:rPr>
                <w:delText xml:space="preserve"> </w:delText>
              </w:r>
            </w:del>
            <w:ins w:id="115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558" w:author="Greg" w:date="2020-06-04T23:48:00Z">
              <w:r w:rsidRPr="000572AC" w:rsidDel="00EB1254">
                <w:rPr>
                  <w:rFonts w:ascii="Times New Roman" w:eastAsia="Times New Roman" w:hAnsi="Times New Roman" w:cs="Times New Roman"/>
                  <w:lang w:val="en-AU"/>
                </w:rPr>
                <w:delText xml:space="preserve"> </w:delText>
              </w:r>
            </w:del>
            <w:ins w:id="1155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11560" w:author="Greg" w:date="2020-06-04T23:48:00Z">
              <w:r w:rsidRPr="000572AC" w:rsidDel="00EB1254">
                <w:rPr>
                  <w:rFonts w:ascii="Times New Roman" w:eastAsia="Times New Roman" w:hAnsi="Times New Roman" w:cs="Times New Roman"/>
                  <w:lang w:val="en-AU"/>
                </w:rPr>
                <w:delText xml:space="preserve"> </w:delText>
              </w:r>
            </w:del>
            <w:ins w:id="1156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said</w:t>
            </w:r>
            <w:del w:id="11562" w:author="Greg" w:date="2020-06-04T23:48:00Z">
              <w:r w:rsidRPr="000572AC" w:rsidDel="00EB1254">
                <w:rPr>
                  <w:rFonts w:ascii="Times New Roman" w:eastAsia="Times New Roman" w:hAnsi="Times New Roman" w:cs="Times New Roman"/>
                  <w:lang w:val="en-AU"/>
                </w:rPr>
                <w:delText xml:space="preserve"> </w:delText>
              </w:r>
            </w:del>
            <w:ins w:id="1156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564" w:author="Greg" w:date="2020-06-04T23:48:00Z">
              <w:r w:rsidRPr="000572AC" w:rsidDel="00EB1254">
                <w:rPr>
                  <w:rFonts w:ascii="Times New Roman" w:eastAsia="Times New Roman" w:hAnsi="Times New Roman" w:cs="Times New Roman"/>
                  <w:lang w:val="en-AU"/>
                </w:rPr>
                <w:delText xml:space="preserve"> </w:delText>
              </w:r>
            </w:del>
            <w:ins w:id="1156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11566" w:author="Greg" w:date="2020-06-04T23:48:00Z">
              <w:r w:rsidRPr="000572AC" w:rsidDel="00EB1254">
                <w:rPr>
                  <w:rFonts w:ascii="Times New Roman" w:eastAsia="Times New Roman" w:hAnsi="Times New Roman" w:cs="Times New Roman"/>
                  <w:lang w:val="en-AU"/>
                </w:rPr>
                <w:delText xml:space="preserve"> </w:delText>
              </w:r>
            </w:del>
            <w:ins w:id="1156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Would</w:t>
            </w:r>
            <w:del w:id="11568" w:author="Greg" w:date="2020-06-04T23:48:00Z">
              <w:r w:rsidRPr="000572AC" w:rsidDel="00EB1254">
                <w:rPr>
                  <w:rFonts w:ascii="Times New Roman" w:eastAsia="Times New Roman" w:hAnsi="Times New Roman" w:cs="Times New Roman"/>
                  <w:lang w:val="en-AU"/>
                </w:rPr>
                <w:delText xml:space="preserve"> </w:delText>
              </w:r>
            </w:del>
            <w:ins w:id="1156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11570" w:author="Greg" w:date="2020-06-04T23:48:00Z">
              <w:r w:rsidRPr="000572AC" w:rsidDel="00EB1254">
                <w:rPr>
                  <w:rFonts w:ascii="Times New Roman" w:eastAsia="Times New Roman" w:hAnsi="Times New Roman" w:cs="Times New Roman"/>
                  <w:lang w:val="en-AU"/>
                </w:rPr>
                <w:delText xml:space="preserve"> </w:delText>
              </w:r>
            </w:del>
            <w:ins w:id="1157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1572" w:author="Greg" w:date="2020-06-04T23:48:00Z">
              <w:r w:rsidRPr="000572AC" w:rsidDel="00EB1254">
                <w:rPr>
                  <w:rFonts w:ascii="Times New Roman" w:eastAsia="Times New Roman" w:hAnsi="Times New Roman" w:cs="Times New Roman"/>
                  <w:lang w:val="en-AU"/>
                </w:rPr>
                <w:delText xml:space="preserve"> </w:delText>
              </w:r>
            </w:del>
            <w:ins w:id="1157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had</w:t>
            </w:r>
            <w:del w:id="11574" w:author="Greg" w:date="2020-06-04T23:48:00Z">
              <w:r w:rsidRPr="000572AC" w:rsidDel="00EB1254">
                <w:rPr>
                  <w:rFonts w:ascii="Times New Roman" w:eastAsia="Times New Roman" w:hAnsi="Times New Roman" w:cs="Times New Roman"/>
                  <w:lang w:val="en-AU"/>
                </w:rPr>
                <w:delText xml:space="preserve"> </w:delText>
              </w:r>
            </w:del>
            <w:ins w:id="1157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died</w:t>
            </w:r>
            <w:del w:id="11576" w:author="Greg" w:date="2020-06-04T23:48:00Z">
              <w:r w:rsidRPr="000572AC" w:rsidDel="00EB1254">
                <w:rPr>
                  <w:rFonts w:ascii="Times New Roman" w:eastAsia="Times New Roman" w:hAnsi="Times New Roman" w:cs="Times New Roman"/>
                  <w:lang w:val="en-AU"/>
                </w:rPr>
                <w:delText xml:space="preserve"> </w:delText>
              </w:r>
            </w:del>
            <w:ins w:id="1157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1578" w:author="Greg" w:date="2020-06-04T23:48:00Z">
              <w:r w:rsidRPr="000572AC" w:rsidDel="00EB1254">
                <w:rPr>
                  <w:rFonts w:ascii="Times New Roman" w:eastAsia="Times New Roman" w:hAnsi="Times New Roman" w:cs="Times New Roman"/>
                  <w:lang w:val="en-AU"/>
                </w:rPr>
                <w:delText xml:space="preserve"> </w:delText>
              </w:r>
            </w:del>
            <w:ins w:id="1157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580" w:author="Greg" w:date="2020-06-04T23:48:00Z">
              <w:r w:rsidRPr="000572AC" w:rsidDel="00EB1254">
                <w:rPr>
                  <w:rFonts w:ascii="Times New Roman" w:eastAsia="Times New Roman" w:hAnsi="Times New Roman" w:cs="Times New Roman"/>
                  <w:lang w:val="en-AU"/>
                </w:rPr>
                <w:delText xml:space="preserve"> </w:delText>
              </w:r>
            </w:del>
            <w:ins w:id="1158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11582" w:author="Greg" w:date="2020-06-04T23:48:00Z">
              <w:r w:rsidRPr="000572AC" w:rsidDel="00EB1254">
                <w:rPr>
                  <w:rFonts w:ascii="Times New Roman" w:eastAsia="Times New Roman" w:hAnsi="Times New Roman" w:cs="Times New Roman"/>
                  <w:lang w:val="en-AU"/>
                </w:rPr>
                <w:delText xml:space="preserve"> </w:delText>
              </w:r>
            </w:del>
            <w:ins w:id="1158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584" w:author="Greg" w:date="2020-06-04T23:48:00Z">
              <w:r w:rsidRPr="000572AC" w:rsidDel="00EB1254">
                <w:rPr>
                  <w:rFonts w:ascii="Times New Roman" w:eastAsia="Times New Roman" w:hAnsi="Times New Roman" w:cs="Times New Roman"/>
                  <w:lang w:val="en-AU"/>
                </w:rPr>
                <w:delText xml:space="preserve"> </w:delText>
              </w:r>
            </w:del>
            <w:ins w:id="1158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586" w:author="Greg" w:date="2020-06-04T23:48:00Z">
              <w:r w:rsidRPr="000572AC" w:rsidDel="00EB1254">
                <w:rPr>
                  <w:rFonts w:ascii="Times New Roman" w:eastAsia="Times New Roman" w:hAnsi="Times New Roman" w:cs="Times New Roman"/>
                  <w:lang w:val="en-AU"/>
                </w:rPr>
                <w:delText xml:space="preserve"> </w:delText>
              </w:r>
            </w:del>
            <w:ins w:id="1158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11588" w:author="Greg" w:date="2020-06-04T23:48:00Z">
              <w:r w:rsidRPr="000572AC" w:rsidDel="00EB1254">
                <w:rPr>
                  <w:rFonts w:ascii="Times New Roman" w:eastAsia="Times New Roman" w:hAnsi="Times New Roman" w:cs="Times New Roman"/>
                  <w:lang w:val="en-AU"/>
                </w:rPr>
                <w:delText xml:space="preserve"> </w:delText>
              </w:r>
            </w:del>
            <w:ins w:id="1158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11590" w:author="Greg" w:date="2020-06-04T23:48:00Z">
              <w:r w:rsidRPr="000572AC" w:rsidDel="00EB1254">
                <w:rPr>
                  <w:rFonts w:ascii="Times New Roman" w:eastAsia="Times New Roman" w:hAnsi="Times New Roman" w:cs="Times New Roman"/>
                  <w:lang w:val="en-AU"/>
                </w:rPr>
                <w:delText xml:space="preserve"> </w:delText>
              </w:r>
            </w:del>
            <w:ins w:id="1159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592" w:author="Greg" w:date="2020-06-04T23:48:00Z">
              <w:r w:rsidRPr="000572AC" w:rsidDel="00EB1254">
                <w:rPr>
                  <w:rFonts w:ascii="Times New Roman" w:eastAsia="Times New Roman" w:hAnsi="Times New Roman" w:cs="Times New Roman"/>
                  <w:lang w:val="en-AU"/>
                </w:rPr>
                <w:delText xml:space="preserve"> </w:delText>
              </w:r>
            </w:del>
            <w:ins w:id="1159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land</w:t>
            </w:r>
            <w:del w:id="11594" w:author="Greg" w:date="2020-06-04T23:48:00Z">
              <w:r w:rsidRPr="000572AC" w:rsidDel="00EB1254">
                <w:rPr>
                  <w:rFonts w:ascii="Times New Roman" w:eastAsia="Times New Roman" w:hAnsi="Times New Roman" w:cs="Times New Roman"/>
                  <w:lang w:val="en-AU"/>
                </w:rPr>
                <w:delText xml:space="preserve"> </w:delText>
              </w:r>
            </w:del>
            <w:ins w:id="1159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596" w:author="Greg" w:date="2020-06-04T23:48:00Z">
              <w:r w:rsidRPr="000572AC" w:rsidDel="00EB1254">
                <w:rPr>
                  <w:rFonts w:ascii="Times New Roman" w:eastAsia="Times New Roman" w:hAnsi="Times New Roman" w:cs="Times New Roman"/>
                  <w:lang w:val="en-AU"/>
                </w:rPr>
                <w:delText xml:space="preserve"> </w:delText>
              </w:r>
            </w:del>
            <w:ins w:id="11597" w:author="Greg" w:date="2020-06-04T23:48:00Z">
              <w:r w:rsidR="00EB1254">
                <w:rPr>
                  <w:rFonts w:ascii="Times New Roman" w:eastAsia="Times New Roman" w:hAnsi="Times New Roman" w:cs="Times New Roman"/>
                  <w:lang w:val="en-AU"/>
                </w:rPr>
                <w:t xml:space="preserve"> </w:t>
              </w:r>
            </w:ins>
            <w:proofErr w:type="spellStart"/>
            <w:r w:rsidRPr="000572AC">
              <w:rPr>
                <w:rFonts w:ascii="Times New Roman" w:eastAsia="Times New Roman" w:hAnsi="Times New Roman" w:cs="Times New Roman"/>
                <w:lang w:val="en-AU"/>
              </w:rPr>
              <w:t>Mizraim</w:t>
            </w:r>
            <w:proofErr w:type="spellEnd"/>
            <w:r w:rsidRPr="000572AC">
              <w:rPr>
                <w:rFonts w:ascii="Times New Roman" w:eastAsia="Times New Roman" w:hAnsi="Times New Roman" w:cs="Times New Roman"/>
                <w:lang w:val="en-AU"/>
              </w:rPr>
              <w:t>,</w:t>
            </w:r>
            <w:del w:id="11598" w:author="Greg" w:date="2020-06-04T23:48:00Z">
              <w:r w:rsidRPr="000572AC" w:rsidDel="00EB1254">
                <w:rPr>
                  <w:rFonts w:ascii="Times New Roman" w:eastAsia="Times New Roman" w:hAnsi="Times New Roman" w:cs="Times New Roman"/>
                  <w:lang w:val="en-AU"/>
                </w:rPr>
                <w:delText xml:space="preserve"> </w:delText>
              </w:r>
            </w:del>
            <w:ins w:id="1159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when</w:t>
            </w:r>
            <w:del w:id="11600" w:author="Greg" w:date="2020-06-04T23:48:00Z">
              <w:r w:rsidRPr="000572AC" w:rsidDel="00EB1254">
                <w:rPr>
                  <w:rFonts w:ascii="Times New Roman" w:eastAsia="Times New Roman" w:hAnsi="Times New Roman" w:cs="Times New Roman"/>
                  <w:lang w:val="en-AU"/>
                </w:rPr>
                <w:delText xml:space="preserve"> </w:delText>
              </w:r>
            </w:del>
            <w:ins w:id="1160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w:t>
            </w:r>
            <w:del w:id="11602" w:author="Greg" w:date="2020-06-04T23:48:00Z">
              <w:r w:rsidRPr="000572AC" w:rsidDel="00EB1254">
                <w:rPr>
                  <w:rFonts w:ascii="Times New Roman" w:eastAsia="Times New Roman" w:hAnsi="Times New Roman" w:cs="Times New Roman"/>
                  <w:lang w:val="en-AU"/>
                </w:rPr>
                <w:delText xml:space="preserve"> </w:delText>
              </w:r>
            </w:del>
            <w:ins w:id="1160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sat</w:t>
            </w:r>
            <w:del w:id="11604" w:author="Greg" w:date="2020-06-04T23:48:00Z">
              <w:r w:rsidRPr="000572AC" w:rsidDel="00EB1254">
                <w:rPr>
                  <w:rFonts w:ascii="Times New Roman" w:eastAsia="Times New Roman" w:hAnsi="Times New Roman" w:cs="Times New Roman"/>
                  <w:lang w:val="en-AU"/>
                </w:rPr>
                <w:delText xml:space="preserve"> </w:delText>
              </w:r>
            </w:del>
            <w:ins w:id="1160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by</w:t>
            </w:r>
            <w:del w:id="11606" w:author="Greg" w:date="2020-06-04T23:48:00Z">
              <w:r w:rsidRPr="000572AC" w:rsidDel="00EB1254">
                <w:rPr>
                  <w:rFonts w:ascii="Times New Roman" w:eastAsia="Times New Roman" w:hAnsi="Times New Roman" w:cs="Times New Roman"/>
                  <w:lang w:val="en-AU"/>
                </w:rPr>
                <w:delText xml:space="preserve"> </w:delText>
              </w:r>
            </w:del>
            <w:ins w:id="1160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11608" w:author="Greg" w:date="2020-06-04T23:48:00Z">
              <w:r w:rsidRPr="000572AC" w:rsidDel="00EB1254">
                <w:rPr>
                  <w:rFonts w:ascii="Times New Roman" w:eastAsia="Times New Roman" w:hAnsi="Times New Roman" w:cs="Times New Roman"/>
                  <w:lang w:val="en-AU"/>
                </w:rPr>
                <w:delText xml:space="preserve"> </w:delText>
              </w:r>
            </w:del>
            <w:ins w:id="1160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cisterns</w:t>
            </w:r>
            <w:del w:id="11610" w:author="Greg" w:date="2020-06-04T23:48:00Z">
              <w:r w:rsidRPr="000572AC" w:rsidDel="00EB1254">
                <w:rPr>
                  <w:rFonts w:ascii="Times New Roman" w:eastAsia="Times New Roman" w:hAnsi="Times New Roman" w:cs="Times New Roman"/>
                  <w:lang w:val="en-AU"/>
                </w:rPr>
                <w:delText xml:space="preserve"> </w:delText>
              </w:r>
            </w:del>
            <w:ins w:id="1161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11612" w:author="Greg" w:date="2020-06-04T23:48:00Z">
              <w:r w:rsidRPr="000572AC" w:rsidDel="00EB1254">
                <w:rPr>
                  <w:rFonts w:ascii="Times New Roman" w:eastAsia="Times New Roman" w:hAnsi="Times New Roman" w:cs="Times New Roman"/>
                  <w:lang w:val="en-AU"/>
                </w:rPr>
                <w:delText xml:space="preserve"> </w:delText>
              </w:r>
            </w:del>
            <w:ins w:id="1161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meat,</w:t>
            </w:r>
            <w:del w:id="11614" w:author="Greg" w:date="2020-06-04T23:48:00Z">
              <w:r w:rsidRPr="000572AC" w:rsidDel="00EB1254">
                <w:rPr>
                  <w:rFonts w:ascii="Times New Roman" w:eastAsia="Times New Roman" w:hAnsi="Times New Roman" w:cs="Times New Roman"/>
                  <w:lang w:val="en-AU"/>
                </w:rPr>
                <w:delText xml:space="preserve"> </w:delText>
              </w:r>
            </w:del>
            <w:ins w:id="1161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616" w:author="Greg" w:date="2020-06-04T23:48:00Z">
              <w:r w:rsidRPr="000572AC" w:rsidDel="00EB1254">
                <w:rPr>
                  <w:rFonts w:ascii="Times New Roman" w:eastAsia="Times New Roman" w:hAnsi="Times New Roman" w:cs="Times New Roman"/>
                  <w:lang w:val="en-AU"/>
                </w:rPr>
                <w:delText xml:space="preserve"> </w:delText>
              </w:r>
            </w:del>
            <w:ins w:id="1161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ate</w:t>
            </w:r>
            <w:del w:id="11618" w:author="Greg" w:date="2020-06-04T23:48:00Z">
              <w:r w:rsidRPr="000572AC" w:rsidDel="00EB1254">
                <w:rPr>
                  <w:rFonts w:ascii="Times New Roman" w:eastAsia="Times New Roman" w:hAnsi="Times New Roman" w:cs="Times New Roman"/>
                  <w:lang w:val="en-AU"/>
                </w:rPr>
                <w:delText xml:space="preserve"> </w:delText>
              </w:r>
            </w:del>
            <w:ins w:id="1161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bread</w:t>
            </w:r>
            <w:del w:id="11620" w:author="Greg" w:date="2020-06-04T23:48:00Z">
              <w:r w:rsidRPr="000572AC" w:rsidDel="00EB1254">
                <w:rPr>
                  <w:rFonts w:ascii="Times New Roman" w:eastAsia="Times New Roman" w:hAnsi="Times New Roman" w:cs="Times New Roman"/>
                  <w:lang w:val="en-AU"/>
                </w:rPr>
                <w:delText xml:space="preserve"> </w:delText>
              </w:r>
            </w:del>
            <w:ins w:id="1162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11622" w:author="Greg" w:date="2020-06-04T23:48:00Z">
              <w:r w:rsidRPr="000572AC" w:rsidDel="00EB1254">
                <w:rPr>
                  <w:rFonts w:ascii="Times New Roman" w:eastAsia="Times New Roman" w:hAnsi="Times New Roman" w:cs="Times New Roman"/>
                  <w:lang w:val="en-AU"/>
                </w:rPr>
                <w:delText xml:space="preserve"> </w:delText>
              </w:r>
            </w:del>
            <w:ins w:id="1162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had</w:t>
            </w:r>
            <w:del w:id="11624" w:author="Greg" w:date="2020-06-04T23:48:00Z">
              <w:r w:rsidRPr="000572AC" w:rsidDel="00EB1254">
                <w:rPr>
                  <w:rFonts w:ascii="Times New Roman" w:eastAsia="Times New Roman" w:hAnsi="Times New Roman" w:cs="Times New Roman"/>
                  <w:lang w:val="en-AU"/>
                </w:rPr>
                <w:delText xml:space="preserve"> </w:delText>
              </w:r>
            </w:del>
            <w:ins w:id="1162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enough!</w:t>
            </w:r>
            <w:del w:id="11626" w:author="Greg" w:date="2020-06-04T23:48:00Z">
              <w:r w:rsidRPr="000572AC" w:rsidDel="00EB1254">
                <w:rPr>
                  <w:rFonts w:ascii="Times New Roman" w:eastAsia="Times New Roman" w:hAnsi="Times New Roman" w:cs="Times New Roman"/>
                  <w:lang w:val="en-AU"/>
                </w:rPr>
                <w:delText xml:space="preserve"> </w:delText>
              </w:r>
            </w:del>
            <w:ins w:id="1162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Why</w:t>
            </w:r>
            <w:del w:id="11628" w:author="Greg" w:date="2020-06-04T23:48:00Z">
              <w:r w:rsidRPr="000572AC" w:rsidDel="00EB1254">
                <w:rPr>
                  <w:rFonts w:ascii="Times New Roman" w:eastAsia="Times New Roman" w:hAnsi="Times New Roman" w:cs="Times New Roman"/>
                  <w:lang w:val="en-AU"/>
                </w:rPr>
                <w:delText xml:space="preserve"> </w:delText>
              </w:r>
            </w:del>
            <w:ins w:id="1162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11630" w:author="Greg" w:date="2020-06-04T23:48:00Z">
              <w:r w:rsidRPr="000572AC" w:rsidDel="00EB1254">
                <w:rPr>
                  <w:rFonts w:ascii="Times New Roman" w:eastAsia="Times New Roman" w:hAnsi="Times New Roman" w:cs="Times New Roman"/>
                  <w:lang w:val="en-AU"/>
                </w:rPr>
                <w:delText xml:space="preserve"> </w:delText>
              </w:r>
            </w:del>
            <w:ins w:id="1163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11632" w:author="Greg" w:date="2020-06-04T23:48:00Z">
              <w:r w:rsidRPr="000572AC" w:rsidDel="00EB1254">
                <w:rPr>
                  <w:rFonts w:ascii="Times New Roman" w:eastAsia="Times New Roman" w:hAnsi="Times New Roman" w:cs="Times New Roman"/>
                  <w:lang w:val="en-AU"/>
                </w:rPr>
                <w:delText xml:space="preserve"> </w:delText>
              </w:r>
            </w:del>
            <w:ins w:id="1163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brought</w:t>
            </w:r>
            <w:del w:id="11634" w:author="Greg" w:date="2020-06-04T23:48:00Z">
              <w:r w:rsidRPr="000572AC" w:rsidDel="00EB1254">
                <w:rPr>
                  <w:rFonts w:ascii="Times New Roman" w:eastAsia="Times New Roman" w:hAnsi="Times New Roman" w:cs="Times New Roman"/>
                  <w:lang w:val="en-AU"/>
                </w:rPr>
                <w:delText xml:space="preserve"> </w:delText>
              </w:r>
            </w:del>
            <w:ins w:id="1163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us</w:t>
            </w:r>
            <w:del w:id="11636" w:author="Greg" w:date="2020-06-04T23:48:00Z">
              <w:r w:rsidRPr="000572AC" w:rsidDel="00EB1254">
                <w:rPr>
                  <w:rFonts w:ascii="Times New Roman" w:eastAsia="Times New Roman" w:hAnsi="Times New Roman" w:cs="Times New Roman"/>
                  <w:lang w:val="en-AU"/>
                </w:rPr>
                <w:delText xml:space="preserve"> </w:delText>
              </w:r>
            </w:del>
            <w:ins w:id="1163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11638" w:author="Greg" w:date="2020-06-04T23:48:00Z">
              <w:r w:rsidRPr="000572AC" w:rsidDel="00EB1254">
                <w:rPr>
                  <w:rFonts w:ascii="Times New Roman" w:eastAsia="Times New Roman" w:hAnsi="Times New Roman" w:cs="Times New Roman"/>
                  <w:lang w:val="en-AU"/>
                </w:rPr>
                <w:delText xml:space="preserve"> </w:delText>
              </w:r>
            </w:del>
            <w:ins w:id="1163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into</w:t>
            </w:r>
            <w:del w:id="11640" w:author="Greg" w:date="2020-06-04T23:48:00Z">
              <w:r w:rsidRPr="000572AC" w:rsidDel="00EB1254">
                <w:rPr>
                  <w:rFonts w:ascii="Times New Roman" w:eastAsia="Times New Roman" w:hAnsi="Times New Roman" w:cs="Times New Roman"/>
                  <w:lang w:val="en-AU"/>
                </w:rPr>
                <w:delText xml:space="preserve"> </w:delText>
              </w:r>
            </w:del>
            <w:ins w:id="1164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this</w:t>
            </w:r>
            <w:del w:id="11642" w:author="Greg" w:date="2020-06-04T23:48:00Z">
              <w:r w:rsidRPr="000572AC" w:rsidDel="00EB1254">
                <w:rPr>
                  <w:rFonts w:ascii="Times New Roman" w:eastAsia="Times New Roman" w:hAnsi="Times New Roman" w:cs="Times New Roman"/>
                  <w:lang w:val="en-AU"/>
                </w:rPr>
                <w:delText xml:space="preserve"> </w:delText>
              </w:r>
            </w:del>
            <w:ins w:id="1164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wilderness</w:t>
            </w:r>
            <w:del w:id="11644" w:author="Greg" w:date="2020-06-04T23:48:00Z">
              <w:r w:rsidRPr="000572AC" w:rsidDel="00EB1254">
                <w:rPr>
                  <w:rFonts w:ascii="Times New Roman" w:eastAsia="Times New Roman" w:hAnsi="Times New Roman" w:cs="Times New Roman"/>
                  <w:lang w:val="en-AU"/>
                </w:rPr>
                <w:delText xml:space="preserve"> </w:delText>
              </w:r>
            </w:del>
            <w:ins w:id="1164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11646" w:author="Greg" w:date="2020-06-04T23:48:00Z">
              <w:r w:rsidRPr="000572AC" w:rsidDel="00EB1254">
                <w:rPr>
                  <w:rFonts w:ascii="Times New Roman" w:eastAsia="Times New Roman" w:hAnsi="Times New Roman" w:cs="Times New Roman"/>
                  <w:lang w:val="en-AU"/>
                </w:rPr>
                <w:delText xml:space="preserve"> </w:delText>
              </w:r>
            </w:del>
            <w:ins w:id="1164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kill</w:t>
            </w:r>
            <w:del w:id="11648" w:author="Greg" w:date="2020-06-04T23:48:00Z">
              <w:r w:rsidRPr="000572AC" w:rsidDel="00EB1254">
                <w:rPr>
                  <w:rFonts w:ascii="Times New Roman" w:eastAsia="Times New Roman" w:hAnsi="Times New Roman" w:cs="Times New Roman"/>
                  <w:lang w:val="en-AU"/>
                </w:rPr>
                <w:delText xml:space="preserve"> </w:delText>
              </w:r>
            </w:del>
            <w:ins w:id="11649"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11650" w:author="Greg" w:date="2020-06-04T23:48:00Z">
              <w:r w:rsidRPr="000572AC" w:rsidDel="00EB1254">
                <w:rPr>
                  <w:rFonts w:ascii="Times New Roman" w:eastAsia="Times New Roman" w:hAnsi="Times New Roman" w:cs="Times New Roman"/>
                  <w:lang w:val="en-AU"/>
                </w:rPr>
                <w:delText xml:space="preserve"> </w:delText>
              </w:r>
            </w:del>
            <w:ins w:id="11651"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this</w:t>
            </w:r>
            <w:del w:id="11652" w:author="Greg" w:date="2020-06-04T23:48:00Z">
              <w:r w:rsidRPr="000572AC" w:rsidDel="00EB1254">
                <w:rPr>
                  <w:rFonts w:ascii="Times New Roman" w:eastAsia="Times New Roman" w:hAnsi="Times New Roman" w:cs="Times New Roman"/>
                  <w:lang w:val="en-AU"/>
                </w:rPr>
                <w:delText xml:space="preserve"> </w:delText>
              </w:r>
            </w:del>
            <w:ins w:id="11653"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congregation</w:t>
            </w:r>
            <w:del w:id="11654" w:author="Greg" w:date="2020-06-04T23:48:00Z">
              <w:r w:rsidRPr="000572AC" w:rsidDel="00EB1254">
                <w:rPr>
                  <w:rFonts w:ascii="Times New Roman" w:eastAsia="Times New Roman" w:hAnsi="Times New Roman" w:cs="Times New Roman"/>
                  <w:lang w:val="en-AU"/>
                </w:rPr>
                <w:delText xml:space="preserve"> </w:delText>
              </w:r>
            </w:del>
            <w:ins w:id="11655"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with</w:t>
            </w:r>
            <w:del w:id="11656" w:author="Greg" w:date="2020-06-04T23:48:00Z">
              <w:r w:rsidRPr="000572AC" w:rsidDel="00EB1254">
                <w:rPr>
                  <w:rFonts w:ascii="Times New Roman" w:eastAsia="Times New Roman" w:hAnsi="Times New Roman" w:cs="Times New Roman"/>
                  <w:lang w:val="en-AU"/>
                </w:rPr>
                <w:delText xml:space="preserve"> </w:delText>
              </w:r>
            </w:del>
            <w:ins w:id="11657"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hunger?</w:t>
            </w:r>
          </w:p>
        </w:tc>
      </w:tr>
    </w:tbl>
    <w:p w14:paraId="4E66170E" w14:textId="77777777" w:rsidR="005D0C66" w:rsidRDefault="005D0C66" w:rsidP="00DF73ED">
      <w:pPr>
        <w:pStyle w:val="Seder2"/>
        <w:rPr>
          <w:ins w:id="11658" w:author="Greg" w:date="2020-06-04T23:50:00Z"/>
          <w:b w:val="0"/>
          <w:bCs w:val="0"/>
        </w:rPr>
      </w:pPr>
    </w:p>
    <w:p w14:paraId="7F7F4831" w14:textId="3D8F4D67" w:rsidR="000572AC" w:rsidRDefault="000572AC" w:rsidP="00DF73ED">
      <w:pPr>
        <w:pStyle w:val="Seder2"/>
        <w:rPr>
          <w:ins w:id="11659" w:author="Greg" w:date="2020-06-04T23:50:00Z"/>
          <w:b w:val="0"/>
          <w:bCs w:val="0"/>
        </w:rPr>
      </w:pPr>
      <w:r w:rsidRPr="00DF73ED">
        <w:rPr>
          <w:b w:val="0"/>
          <w:bCs w:val="0"/>
        </w:rPr>
        <w:t>Rashi’s</w:t>
      </w:r>
      <w:del w:id="11660" w:author="Greg" w:date="2020-06-04T23:48:00Z">
        <w:r w:rsidRPr="00DF73ED" w:rsidDel="00EB1254">
          <w:rPr>
            <w:b w:val="0"/>
            <w:bCs w:val="0"/>
          </w:rPr>
          <w:delText xml:space="preserve"> </w:delText>
        </w:r>
      </w:del>
      <w:ins w:id="11661" w:author="Greg" w:date="2020-06-04T23:48:00Z">
        <w:r w:rsidR="00EB1254">
          <w:rPr>
            <w:b w:val="0"/>
            <w:bCs w:val="0"/>
          </w:rPr>
          <w:t xml:space="preserve"> </w:t>
        </w:r>
      </w:ins>
      <w:r w:rsidRPr="00DF73ED">
        <w:rPr>
          <w:b w:val="0"/>
          <w:bCs w:val="0"/>
        </w:rPr>
        <w:t>Commentary</w:t>
      </w:r>
      <w:del w:id="11662" w:author="Greg" w:date="2020-06-04T23:48:00Z">
        <w:r w:rsidRPr="00DF73ED" w:rsidDel="00EB1254">
          <w:rPr>
            <w:b w:val="0"/>
            <w:bCs w:val="0"/>
          </w:rPr>
          <w:delText xml:space="preserve"> </w:delText>
        </w:r>
      </w:del>
      <w:ins w:id="11663" w:author="Greg" w:date="2020-06-04T23:48:00Z">
        <w:r w:rsidR="00EB1254">
          <w:rPr>
            <w:b w:val="0"/>
            <w:bCs w:val="0"/>
          </w:rPr>
          <w:t xml:space="preserve"> </w:t>
        </w:r>
      </w:ins>
      <w:r w:rsidRPr="00DF73ED">
        <w:rPr>
          <w:b w:val="0"/>
          <w:bCs w:val="0"/>
        </w:rPr>
        <w:t>for:</w:t>
      </w:r>
      <w:del w:id="11664" w:author="Greg" w:date="2020-06-04T23:48:00Z">
        <w:r w:rsidRPr="00DF73ED" w:rsidDel="00EB1254">
          <w:rPr>
            <w:b w:val="0"/>
            <w:bCs w:val="0"/>
          </w:rPr>
          <w:delText xml:space="preserve"> </w:delText>
        </w:r>
      </w:del>
      <w:ins w:id="11665" w:author="Greg" w:date="2020-06-04T23:48:00Z">
        <w:r w:rsidR="00EB1254">
          <w:rPr>
            <w:b w:val="0"/>
            <w:bCs w:val="0"/>
          </w:rPr>
          <w:t xml:space="preserve"> </w:t>
        </w:r>
      </w:ins>
      <w:r w:rsidRPr="00DF73ED">
        <w:rPr>
          <w:b w:val="0"/>
          <w:bCs w:val="0"/>
        </w:rPr>
        <w:t>Shemot</w:t>
      </w:r>
      <w:del w:id="11666" w:author="Greg" w:date="2020-06-04T23:48:00Z">
        <w:r w:rsidRPr="00DF73ED" w:rsidDel="00EB1254">
          <w:rPr>
            <w:b w:val="0"/>
            <w:bCs w:val="0"/>
          </w:rPr>
          <w:delText xml:space="preserve"> </w:delText>
        </w:r>
      </w:del>
      <w:ins w:id="11667" w:author="Greg" w:date="2020-06-04T23:48:00Z">
        <w:r w:rsidR="00EB1254">
          <w:rPr>
            <w:b w:val="0"/>
            <w:bCs w:val="0"/>
          </w:rPr>
          <w:t xml:space="preserve"> </w:t>
        </w:r>
      </w:ins>
      <w:r w:rsidRPr="00DF73ED">
        <w:rPr>
          <w:b w:val="0"/>
          <w:bCs w:val="0"/>
        </w:rPr>
        <w:t>(Exod.)</w:t>
      </w:r>
      <w:del w:id="11668" w:author="Greg" w:date="2020-06-04T23:48:00Z">
        <w:r w:rsidRPr="00DF73ED" w:rsidDel="00EB1254">
          <w:rPr>
            <w:b w:val="0"/>
            <w:bCs w:val="0"/>
          </w:rPr>
          <w:delText xml:space="preserve"> </w:delText>
        </w:r>
      </w:del>
      <w:ins w:id="11669" w:author="Greg" w:date="2020-06-04T23:48:00Z">
        <w:r w:rsidR="00EB1254">
          <w:rPr>
            <w:b w:val="0"/>
            <w:bCs w:val="0"/>
          </w:rPr>
          <w:t xml:space="preserve"> </w:t>
        </w:r>
      </w:ins>
      <w:r w:rsidRPr="00DF73ED">
        <w:rPr>
          <w:b w:val="0"/>
          <w:bCs w:val="0"/>
        </w:rPr>
        <w:t>14:15</w:t>
      </w:r>
      <w:del w:id="11670" w:author="Greg" w:date="2020-06-04T23:48:00Z">
        <w:r w:rsidRPr="00DF73ED" w:rsidDel="00EB1254">
          <w:rPr>
            <w:b w:val="0"/>
            <w:bCs w:val="0"/>
          </w:rPr>
          <w:delText xml:space="preserve"> </w:delText>
        </w:r>
      </w:del>
      <w:ins w:id="11671" w:author="Greg" w:date="2020-06-04T23:48:00Z">
        <w:r w:rsidR="00EB1254">
          <w:rPr>
            <w:b w:val="0"/>
            <w:bCs w:val="0"/>
          </w:rPr>
          <w:t xml:space="preserve"> </w:t>
        </w:r>
      </w:ins>
      <w:r w:rsidRPr="00DF73ED">
        <w:rPr>
          <w:b w:val="0"/>
          <w:bCs w:val="0"/>
        </w:rPr>
        <w:t>–</w:t>
      </w:r>
      <w:del w:id="11672" w:author="Greg" w:date="2020-06-04T23:48:00Z">
        <w:r w:rsidRPr="00DF73ED" w:rsidDel="00EB1254">
          <w:rPr>
            <w:b w:val="0"/>
            <w:bCs w:val="0"/>
          </w:rPr>
          <w:delText xml:space="preserve"> </w:delText>
        </w:r>
      </w:del>
      <w:ins w:id="11673" w:author="Greg" w:date="2020-06-04T23:48:00Z">
        <w:r w:rsidR="00EB1254">
          <w:rPr>
            <w:b w:val="0"/>
            <w:bCs w:val="0"/>
          </w:rPr>
          <w:t xml:space="preserve"> </w:t>
        </w:r>
      </w:ins>
      <w:r w:rsidRPr="00DF73ED">
        <w:rPr>
          <w:b w:val="0"/>
          <w:bCs w:val="0"/>
        </w:rPr>
        <w:t>16:3</w:t>
      </w:r>
    </w:p>
    <w:p w14:paraId="3D992FAD" w14:textId="77777777" w:rsidR="005D0C66" w:rsidRPr="00DF73ED" w:rsidRDefault="005D0C66" w:rsidP="00DF73ED">
      <w:pPr>
        <w:pStyle w:val="Seder2"/>
        <w:rPr>
          <w:b w:val="0"/>
          <w:bCs w:val="0"/>
        </w:rPr>
      </w:pPr>
    </w:p>
    <w:p w14:paraId="3F0075E9" w14:textId="1D48956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15</w:t>
      </w:r>
      <w:del w:id="11674" w:author="Greg" w:date="2020-06-04T23:48:00Z">
        <w:r w:rsidRPr="000572AC" w:rsidDel="00EB1254">
          <w:rPr>
            <w:rFonts w:ascii="Times New Roman" w:eastAsia="Times New Roman" w:hAnsi="Times New Roman" w:cs="Times New Roman"/>
            <w:color w:val="000000"/>
          </w:rPr>
          <w:delText> </w:delText>
        </w:r>
      </w:del>
      <w:ins w:id="11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Why</w:t>
      </w:r>
      <w:del w:id="11676" w:author="Greg" w:date="2020-06-04T23:48:00Z">
        <w:r w:rsidRPr="000572AC" w:rsidDel="00EB1254">
          <w:rPr>
            <w:rFonts w:ascii="Times New Roman" w:eastAsia="Times New Roman" w:hAnsi="Times New Roman" w:cs="Times New Roman"/>
            <w:b/>
            <w:bCs/>
            <w:color w:val="000000"/>
          </w:rPr>
          <w:delText xml:space="preserve"> </w:delText>
        </w:r>
      </w:del>
      <w:ins w:id="116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do</w:t>
      </w:r>
      <w:del w:id="11678" w:author="Greg" w:date="2020-06-04T23:48:00Z">
        <w:r w:rsidRPr="000572AC" w:rsidDel="00EB1254">
          <w:rPr>
            <w:rFonts w:ascii="Times New Roman" w:eastAsia="Times New Roman" w:hAnsi="Times New Roman" w:cs="Times New Roman"/>
            <w:b/>
            <w:bCs/>
            <w:color w:val="000000"/>
          </w:rPr>
          <w:delText xml:space="preserve"> </w:delText>
        </w:r>
      </w:del>
      <w:ins w:id="116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w:t>
      </w:r>
      <w:del w:id="11680" w:author="Greg" w:date="2020-06-04T23:48:00Z">
        <w:r w:rsidRPr="000572AC" w:rsidDel="00EB1254">
          <w:rPr>
            <w:rFonts w:ascii="Times New Roman" w:eastAsia="Times New Roman" w:hAnsi="Times New Roman" w:cs="Times New Roman"/>
            <w:b/>
            <w:bCs/>
            <w:color w:val="000000"/>
          </w:rPr>
          <w:delText xml:space="preserve"> </w:delText>
        </w:r>
      </w:del>
      <w:ins w:id="116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cry</w:t>
      </w:r>
      <w:del w:id="11682" w:author="Greg" w:date="2020-06-04T23:48:00Z">
        <w:r w:rsidRPr="000572AC" w:rsidDel="00EB1254">
          <w:rPr>
            <w:rFonts w:ascii="Times New Roman" w:eastAsia="Times New Roman" w:hAnsi="Times New Roman" w:cs="Times New Roman"/>
            <w:b/>
            <w:bCs/>
            <w:color w:val="000000"/>
          </w:rPr>
          <w:delText xml:space="preserve"> </w:delText>
        </w:r>
      </w:del>
      <w:ins w:id="116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out</w:t>
      </w:r>
      <w:del w:id="11684" w:author="Greg" w:date="2020-06-04T23:48:00Z">
        <w:r w:rsidRPr="000572AC" w:rsidDel="00EB1254">
          <w:rPr>
            <w:rFonts w:ascii="Times New Roman" w:eastAsia="Times New Roman" w:hAnsi="Times New Roman" w:cs="Times New Roman"/>
            <w:b/>
            <w:bCs/>
            <w:color w:val="000000"/>
          </w:rPr>
          <w:delText xml:space="preserve"> </w:delText>
        </w:r>
      </w:del>
      <w:ins w:id="116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t>
      </w:r>
      <w:del w:id="11686" w:author="Greg" w:date="2020-06-04T23:48:00Z">
        <w:r w:rsidRPr="000572AC" w:rsidDel="00EB1254">
          <w:rPr>
            <w:rFonts w:ascii="Times New Roman" w:eastAsia="Times New Roman" w:hAnsi="Times New Roman" w:cs="Times New Roman"/>
            <w:b/>
            <w:bCs/>
            <w:color w:val="000000"/>
          </w:rPr>
          <w:delText xml:space="preserve"> </w:delText>
        </w:r>
      </w:del>
      <w:ins w:id="1168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Me</w:t>
      </w:r>
      <w:del w:id="11688" w:author="Greg" w:date="2020-06-04T23:48:00Z">
        <w:r w:rsidRPr="000572AC" w:rsidDel="00EB1254">
          <w:rPr>
            <w:rFonts w:ascii="Times New Roman" w:eastAsia="Times New Roman" w:hAnsi="Times New Roman" w:cs="Times New Roman"/>
            <w:color w:val="000000"/>
          </w:rPr>
          <w:delText> </w:delText>
        </w:r>
      </w:del>
      <w:ins w:id="11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1690" w:author="Greg" w:date="2020-06-04T23:48:00Z">
        <w:r w:rsidRPr="000572AC" w:rsidDel="00EB1254">
          <w:rPr>
            <w:rFonts w:ascii="Times New Roman" w:eastAsia="Times New Roman" w:hAnsi="Times New Roman" w:cs="Times New Roman"/>
            <w:color w:val="000000"/>
          </w:rPr>
          <w:delText xml:space="preserve"> </w:delText>
        </w:r>
      </w:del>
      <w:ins w:id="11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1692" w:author="Greg" w:date="2020-06-04T23:48:00Z">
        <w:r w:rsidRPr="000572AC" w:rsidDel="00EB1254">
          <w:rPr>
            <w:rFonts w:ascii="Times New Roman" w:eastAsia="Times New Roman" w:hAnsi="Times New Roman" w:cs="Times New Roman"/>
            <w:color w:val="000000"/>
          </w:rPr>
          <w:delText xml:space="preserve"> </w:delText>
        </w:r>
      </w:del>
      <w:ins w:id="11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teaches</w:t>
      </w:r>
      <w:del w:id="11694" w:author="Greg" w:date="2020-06-04T23:48:00Z">
        <w:r w:rsidRPr="000572AC" w:rsidDel="00EB1254">
          <w:rPr>
            <w:rFonts w:ascii="Times New Roman" w:eastAsia="Times New Roman" w:hAnsi="Times New Roman" w:cs="Times New Roman"/>
            <w:color w:val="000000"/>
          </w:rPr>
          <w:delText xml:space="preserve"> </w:delText>
        </w:r>
      </w:del>
      <w:ins w:id="11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1696" w:author="Greg" w:date="2020-06-04T23:48:00Z">
        <w:r w:rsidRPr="000572AC" w:rsidDel="00EB1254">
          <w:rPr>
            <w:rFonts w:ascii="Times New Roman" w:eastAsia="Times New Roman" w:hAnsi="Times New Roman" w:cs="Times New Roman"/>
            <w:color w:val="000000"/>
          </w:rPr>
          <w:delText xml:space="preserve"> </w:delText>
        </w:r>
      </w:del>
      <w:ins w:id="11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1698" w:author="Greg" w:date="2020-06-04T23:48:00Z">
        <w:r w:rsidRPr="000572AC" w:rsidDel="00EB1254">
          <w:rPr>
            <w:rFonts w:ascii="Times New Roman" w:eastAsia="Times New Roman" w:hAnsi="Times New Roman" w:cs="Times New Roman"/>
            <w:color w:val="000000"/>
          </w:rPr>
          <w:delText xml:space="preserve"> </w:delText>
        </w:r>
      </w:del>
      <w:ins w:id="11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11700" w:author="Greg" w:date="2020-06-04T23:48:00Z">
        <w:r w:rsidRPr="000572AC" w:rsidDel="00EB1254">
          <w:rPr>
            <w:rFonts w:ascii="Times New Roman" w:eastAsia="Times New Roman" w:hAnsi="Times New Roman" w:cs="Times New Roman"/>
            <w:color w:val="000000"/>
          </w:rPr>
          <w:delText xml:space="preserve"> </w:delText>
        </w:r>
      </w:del>
      <w:ins w:id="11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1702" w:author="Greg" w:date="2020-06-04T23:48:00Z">
        <w:r w:rsidRPr="000572AC" w:rsidDel="00EB1254">
          <w:rPr>
            <w:rFonts w:ascii="Times New Roman" w:eastAsia="Times New Roman" w:hAnsi="Times New Roman" w:cs="Times New Roman"/>
            <w:color w:val="000000"/>
          </w:rPr>
          <w:delText xml:space="preserve"> </w:delText>
        </w:r>
      </w:del>
      <w:ins w:id="11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standing</w:t>
      </w:r>
      <w:del w:id="11704" w:author="Greg" w:date="2020-06-04T23:48:00Z">
        <w:r w:rsidRPr="000572AC" w:rsidDel="00EB1254">
          <w:rPr>
            <w:rFonts w:ascii="Times New Roman" w:eastAsia="Times New Roman" w:hAnsi="Times New Roman" w:cs="Times New Roman"/>
            <w:color w:val="000000"/>
          </w:rPr>
          <w:delText xml:space="preserve"> </w:delText>
        </w:r>
      </w:del>
      <w:ins w:id="11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1706" w:author="Greg" w:date="2020-06-04T23:48:00Z">
        <w:r w:rsidRPr="000572AC" w:rsidDel="00EB1254">
          <w:rPr>
            <w:rFonts w:ascii="Times New Roman" w:eastAsia="Times New Roman" w:hAnsi="Times New Roman" w:cs="Times New Roman"/>
            <w:color w:val="000000"/>
          </w:rPr>
          <w:delText xml:space="preserve"> </w:delText>
        </w:r>
      </w:del>
      <w:ins w:id="11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praying.</w:t>
      </w:r>
      <w:del w:id="11708" w:author="Greg" w:date="2020-06-04T23:48:00Z">
        <w:r w:rsidRPr="000572AC" w:rsidDel="00EB1254">
          <w:rPr>
            <w:rFonts w:ascii="Times New Roman" w:eastAsia="Times New Roman" w:hAnsi="Times New Roman" w:cs="Times New Roman"/>
            <w:color w:val="000000"/>
          </w:rPr>
          <w:delText xml:space="preserve"> </w:delText>
        </w:r>
      </w:del>
      <w:ins w:id="11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710" w:author="Greg" w:date="2020-06-04T23:48:00Z">
        <w:r w:rsidRPr="000572AC" w:rsidDel="00EB1254">
          <w:rPr>
            <w:rFonts w:ascii="Times New Roman" w:eastAsia="Times New Roman" w:hAnsi="Times New Roman" w:cs="Times New Roman"/>
            <w:color w:val="000000"/>
          </w:rPr>
          <w:delText xml:space="preserve"> </w:delText>
        </w:r>
      </w:del>
      <w:ins w:id="11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11712" w:author="Greg" w:date="2020-06-04T23:48:00Z">
        <w:r w:rsidRPr="000572AC" w:rsidDel="00EB1254">
          <w:rPr>
            <w:rFonts w:ascii="Times New Roman" w:eastAsia="Times New Roman" w:hAnsi="Times New Roman" w:cs="Times New Roman"/>
            <w:color w:val="000000"/>
          </w:rPr>
          <w:delText xml:space="preserve"> </w:delText>
        </w:r>
      </w:del>
      <w:ins w:id="11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1714" w:author="Greg" w:date="2020-06-04T23:48:00Z">
        <w:r w:rsidRPr="000572AC" w:rsidDel="00EB1254">
          <w:rPr>
            <w:rFonts w:ascii="Times New Roman" w:eastAsia="Times New Roman" w:hAnsi="Times New Roman" w:cs="Times New Roman"/>
            <w:color w:val="000000"/>
          </w:rPr>
          <w:delText xml:space="preserve"> </w:delText>
        </w:r>
      </w:del>
      <w:ins w:id="11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11716" w:author="Greg" w:date="2020-06-04T23:48:00Z">
        <w:r w:rsidRPr="000572AC" w:rsidDel="00EB1254">
          <w:rPr>
            <w:rFonts w:ascii="Times New Roman" w:eastAsia="Times New Roman" w:hAnsi="Times New Roman" w:cs="Times New Roman"/>
            <w:color w:val="000000"/>
          </w:rPr>
          <w:delText xml:space="preserve"> </w:delText>
        </w:r>
      </w:del>
      <w:ins w:id="11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1718" w:author="Greg" w:date="2020-06-04T23:48:00Z">
        <w:r w:rsidRPr="000572AC" w:rsidDel="00EB1254">
          <w:rPr>
            <w:rFonts w:ascii="Times New Roman" w:eastAsia="Times New Roman" w:hAnsi="Times New Roman" w:cs="Times New Roman"/>
            <w:color w:val="000000"/>
          </w:rPr>
          <w:delText xml:space="preserve"> </w:delText>
        </w:r>
      </w:del>
      <w:ins w:id="11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1720" w:author="Greg" w:date="2020-06-04T23:48:00Z">
        <w:r w:rsidRPr="000572AC" w:rsidDel="00EB1254">
          <w:rPr>
            <w:rFonts w:ascii="Times New Roman" w:eastAsia="Times New Roman" w:hAnsi="Times New Roman" w:cs="Times New Roman"/>
            <w:color w:val="000000"/>
          </w:rPr>
          <w:delText xml:space="preserve"> </w:delText>
        </w:r>
      </w:del>
      <w:ins w:id="11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1722" w:author="Greg" w:date="2020-06-04T23:48:00Z">
        <w:r w:rsidRPr="000572AC" w:rsidDel="00EB1254">
          <w:rPr>
            <w:rFonts w:ascii="Times New Roman" w:eastAsia="Times New Roman" w:hAnsi="Times New Roman" w:cs="Times New Roman"/>
            <w:color w:val="000000"/>
          </w:rPr>
          <w:delText xml:space="preserve"> </w:delText>
        </w:r>
      </w:del>
      <w:ins w:id="11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724" w:author="Greg" w:date="2020-06-04T23:48:00Z">
        <w:r w:rsidRPr="000572AC" w:rsidDel="00EB1254">
          <w:rPr>
            <w:rFonts w:ascii="Times New Roman" w:eastAsia="Times New Roman" w:hAnsi="Times New Roman" w:cs="Times New Roman"/>
            <w:color w:val="000000"/>
          </w:rPr>
          <w:delText xml:space="preserve"> </w:delText>
        </w:r>
      </w:del>
      <w:ins w:id="11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1726" w:author="Greg" w:date="2020-06-04T23:48:00Z">
        <w:r w:rsidRPr="000572AC" w:rsidDel="00EB1254">
          <w:rPr>
            <w:rFonts w:ascii="Times New Roman" w:eastAsia="Times New Roman" w:hAnsi="Times New Roman" w:cs="Times New Roman"/>
            <w:color w:val="000000"/>
          </w:rPr>
          <w:delText xml:space="preserve"> </w:delText>
        </w:r>
      </w:del>
      <w:ins w:id="11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1728" w:author="Greg" w:date="2020-06-04T23:48:00Z">
        <w:r w:rsidRPr="000572AC" w:rsidDel="00EB1254">
          <w:rPr>
            <w:rFonts w:ascii="Times New Roman" w:eastAsia="Times New Roman" w:hAnsi="Times New Roman" w:cs="Times New Roman"/>
            <w:color w:val="000000"/>
          </w:rPr>
          <w:delText xml:space="preserve"> </w:delText>
        </w:r>
      </w:del>
      <w:ins w:id="11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1730" w:author="Greg" w:date="2020-06-04T23:48:00Z">
        <w:r w:rsidRPr="000572AC" w:rsidDel="00EB1254">
          <w:rPr>
            <w:rFonts w:ascii="Times New Roman" w:eastAsia="Times New Roman" w:hAnsi="Times New Roman" w:cs="Times New Roman"/>
            <w:color w:val="000000"/>
          </w:rPr>
          <w:delText xml:space="preserve"> </w:delText>
        </w:r>
      </w:del>
      <w:ins w:id="11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t>
      </w:r>
      <w:del w:id="11732" w:author="Greg" w:date="2020-06-04T23:48:00Z">
        <w:r w:rsidRPr="000572AC" w:rsidDel="00EB1254">
          <w:rPr>
            <w:rFonts w:ascii="Times New Roman" w:eastAsia="Times New Roman" w:hAnsi="Times New Roman" w:cs="Times New Roman"/>
            <w:color w:val="000000"/>
          </w:rPr>
          <w:delText xml:space="preserve"> </w:delText>
        </w:r>
      </w:del>
      <w:ins w:id="11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time</w:t>
      </w:r>
      <w:del w:id="11734" w:author="Greg" w:date="2020-06-04T23:48:00Z">
        <w:r w:rsidRPr="000572AC" w:rsidDel="00EB1254">
          <w:rPr>
            <w:rFonts w:ascii="Times New Roman" w:eastAsia="Times New Roman" w:hAnsi="Times New Roman" w:cs="Times New Roman"/>
            <w:color w:val="000000"/>
          </w:rPr>
          <w:delText xml:space="preserve"> </w:delText>
        </w:r>
      </w:del>
      <w:ins w:id="11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736" w:author="Greg" w:date="2020-06-04T23:48:00Z">
        <w:r w:rsidRPr="000572AC" w:rsidDel="00EB1254">
          <w:rPr>
            <w:rFonts w:ascii="Times New Roman" w:eastAsia="Times New Roman" w:hAnsi="Times New Roman" w:cs="Times New Roman"/>
            <w:color w:val="000000"/>
          </w:rPr>
          <w:delText xml:space="preserve"> </w:delText>
        </w:r>
      </w:del>
      <w:ins w:id="11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pray</w:t>
      </w:r>
      <w:del w:id="11738" w:author="Greg" w:date="2020-06-04T23:48:00Z">
        <w:r w:rsidRPr="000572AC" w:rsidDel="00EB1254">
          <w:rPr>
            <w:rFonts w:ascii="Times New Roman" w:eastAsia="Times New Roman" w:hAnsi="Times New Roman" w:cs="Times New Roman"/>
            <w:color w:val="000000"/>
          </w:rPr>
          <w:delText xml:space="preserve"> </w:delText>
        </w:r>
      </w:del>
      <w:ins w:id="11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11740" w:author="Greg" w:date="2020-06-04T23:48:00Z">
        <w:r w:rsidRPr="000572AC" w:rsidDel="00EB1254">
          <w:rPr>
            <w:rFonts w:ascii="Times New Roman" w:eastAsia="Times New Roman" w:hAnsi="Times New Roman" w:cs="Times New Roman"/>
            <w:color w:val="000000"/>
          </w:rPr>
          <w:delText xml:space="preserve"> </w:delText>
        </w:r>
      </w:del>
      <w:ins w:id="11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length,</w:t>
      </w:r>
      <w:del w:id="11742" w:author="Greg" w:date="2020-06-04T23:48:00Z">
        <w:r w:rsidRPr="000572AC" w:rsidDel="00EB1254">
          <w:rPr>
            <w:rFonts w:ascii="Times New Roman" w:eastAsia="Times New Roman" w:hAnsi="Times New Roman" w:cs="Times New Roman"/>
            <w:color w:val="000000"/>
          </w:rPr>
          <w:delText xml:space="preserve"> </w:delText>
        </w:r>
      </w:del>
      <w:ins w:id="11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1744" w:author="Greg" w:date="2020-06-04T23:48:00Z">
        <w:r w:rsidRPr="000572AC" w:rsidDel="00EB1254">
          <w:rPr>
            <w:rFonts w:ascii="Times New Roman" w:eastAsia="Times New Roman" w:hAnsi="Times New Roman" w:cs="Times New Roman"/>
            <w:color w:val="000000"/>
          </w:rPr>
          <w:delText xml:space="preserve"> </w:delText>
        </w:r>
      </w:del>
      <w:ins w:id="11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1746" w:author="Greg" w:date="2020-06-04T23:48:00Z">
        <w:r w:rsidRPr="000572AC" w:rsidDel="00EB1254">
          <w:rPr>
            <w:rFonts w:ascii="Times New Roman" w:eastAsia="Times New Roman" w:hAnsi="Times New Roman" w:cs="Times New Roman"/>
            <w:color w:val="000000"/>
          </w:rPr>
          <w:delText xml:space="preserve"> </w:delText>
        </w:r>
      </w:del>
      <w:ins w:id="11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1748" w:author="Greg" w:date="2020-06-04T23:48:00Z">
        <w:r w:rsidRPr="000572AC" w:rsidDel="00EB1254">
          <w:rPr>
            <w:rFonts w:ascii="Times New Roman" w:eastAsia="Times New Roman" w:hAnsi="Times New Roman" w:cs="Times New Roman"/>
            <w:color w:val="000000"/>
          </w:rPr>
          <w:delText xml:space="preserve"> </w:delText>
        </w:r>
      </w:del>
      <w:ins w:id="11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1750" w:author="Greg" w:date="2020-06-04T23:48:00Z">
        <w:r w:rsidRPr="000572AC" w:rsidDel="00EB1254">
          <w:rPr>
            <w:rFonts w:ascii="Times New Roman" w:eastAsia="Times New Roman" w:hAnsi="Times New Roman" w:cs="Times New Roman"/>
            <w:color w:val="000000"/>
          </w:rPr>
          <w:delText xml:space="preserve"> </w:delText>
        </w:r>
      </w:del>
      <w:ins w:id="11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distress.”</w:t>
      </w:r>
      <w:del w:id="11752" w:author="Greg" w:date="2020-06-04T23:48:00Z">
        <w:r w:rsidRPr="000572AC" w:rsidDel="00EB1254">
          <w:rPr>
            <w:rFonts w:ascii="Times New Roman" w:eastAsia="Times New Roman" w:hAnsi="Times New Roman" w:cs="Times New Roman"/>
            <w:color w:val="000000"/>
          </w:rPr>
          <w:delText xml:space="preserve"> </w:delText>
        </w:r>
      </w:del>
      <w:ins w:id="11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1754" w:author="Greg" w:date="2020-06-04T23:48:00Z">
        <w:r w:rsidRPr="000572AC" w:rsidDel="00EB1254">
          <w:rPr>
            <w:rFonts w:ascii="Times New Roman" w:eastAsia="Times New Roman" w:hAnsi="Times New Roman" w:cs="Times New Roman"/>
            <w:color w:val="000000"/>
          </w:rPr>
          <w:delText xml:space="preserve"> </w:delText>
        </w:r>
      </w:del>
      <w:ins w:id="11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11756" w:author="Greg" w:date="2020-06-04T23:48:00Z">
        <w:r w:rsidRPr="000572AC" w:rsidDel="00EB1254">
          <w:rPr>
            <w:rFonts w:ascii="Times New Roman" w:eastAsia="Times New Roman" w:hAnsi="Times New Roman" w:cs="Times New Roman"/>
            <w:color w:val="000000"/>
          </w:rPr>
          <w:delText xml:space="preserve"> </w:delText>
        </w:r>
      </w:del>
      <w:ins w:id="11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1758" w:author="Greg" w:date="2020-06-04T23:48:00Z">
        <w:r w:rsidRPr="000572AC" w:rsidDel="00EB1254">
          <w:rPr>
            <w:rFonts w:ascii="Times New Roman" w:eastAsia="Times New Roman" w:hAnsi="Times New Roman" w:cs="Times New Roman"/>
            <w:color w:val="000000"/>
          </w:rPr>
          <w:delText xml:space="preserve"> </w:delText>
        </w:r>
      </w:del>
      <w:ins w:id="11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God’s</w:t>
      </w:r>
      <w:del w:id="11760" w:author="Greg" w:date="2020-06-04T23:48:00Z">
        <w:r w:rsidRPr="000572AC" w:rsidDel="00EB1254">
          <w:rPr>
            <w:rFonts w:ascii="Times New Roman" w:eastAsia="Times New Roman" w:hAnsi="Times New Roman" w:cs="Times New Roman"/>
            <w:color w:val="000000"/>
          </w:rPr>
          <w:delText xml:space="preserve"> </w:delText>
        </w:r>
      </w:del>
      <w:ins w:id="11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question</w:t>
      </w:r>
      <w:del w:id="11762" w:author="Greg" w:date="2020-06-04T23:48:00Z">
        <w:r w:rsidRPr="000572AC" w:rsidDel="00EB1254">
          <w:rPr>
            <w:rFonts w:ascii="Times New Roman" w:eastAsia="Times New Roman" w:hAnsi="Times New Roman" w:cs="Times New Roman"/>
            <w:color w:val="000000"/>
          </w:rPr>
          <w:delText xml:space="preserve"> </w:delText>
        </w:r>
      </w:del>
      <w:ins w:id="11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(Why</w:t>
      </w:r>
      <w:del w:id="11764" w:author="Greg" w:date="2020-06-04T23:48:00Z">
        <w:r w:rsidRPr="000572AC" w:rsidDel="00EB1254">
          <w:rPr>
            <w:rFonts w:ascii="Times New Roman" w:eastAsia="Times New Roman" w:hAnsi="Times New Roman" w:cs="Times New Roman"/>
            <w:color w:val="000000"/>
          </w:rPr>
          <w:delText xml:space="preserve"> </w:delText>
        </w:r>
      </w:del>
      <w:ins w:id="11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1766" w:author="Greg" w:date="2020-06-04T23:48:00Z">
        <w:r w:rsidRPr="000572AC" w:rsidDel="00EB1254">
          <w:rPr>
            <w:rFonts w:ascii="Times New Roman" w:eastAsia="Times New Roman" w:hAnsi="Times New Roman" w:cs="Times New Roman"/>
            <w:color w:val="000000"/>
          </w:rPr>
          <w:delText xml:space="preserve"> </w:delText>
        </w:r>
      </w:del>
      <w:ins w:id="11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1768" w:author="Greg" w:date="2020-06-04T23:48:00Z">
        <w:r w:rsidRPr="000572AC" w:rsidDel="00EB1254">
          <w:rPr>
            <w:rFonts w:ascii="Times New Roman" w:eastAsia="Times New Roman" w:hAnsi="Times New Roman" w:cs="Times New Roman"/>
            <w:color w:val="000000"/>
          </w:rPr>
          <w:delText xml:space="preserve"> </w:delText>
        </w:r>
      </w:del>
      <w:ins w:id="11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cry</w:t>
      </w:r>
      <w:del w:id="11770" w:author="Greg" w:date="2020-06-04T23:48:00Z">
        <w:r w:rsidRPr="000572AC" w:rsidDel="00EB1254">
          <w:rPr>
            <w:rFonts w:ascii="Times New Roman" w:eastAsia="Times New Roman" w:hAnsi="Times New Roman" w:cs="Times New Roman"/>
            <w:color w:val="000000"/>
          </w:rPr>
          <w:delText xml:space="preserve"> </w:delText>
        </w:r>
      </w:del>
      <w:ins w:id="11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11772" w:author="Greg" w:date="2020-06-04T23:48:00Z">
        <w:r w:rsidRPr="000572AC" w:rsidDel="00EB1254">
          <w:rPr>
            <w:rFonts w:ascii="Times New Roman" w:eastAsia="Times New Roman" w:hAnsi="Times New Roman" w:cs="Times New Roman"/>
            <w:color w:val="000000"/>
          </w:rPr>
          <w:delText xml:space="preserve"> </w:delText>
        </w:r>
      </w:del>
      <w:ins w:id="11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774" w:author="Greg" w:date="2020-06-04T23:48:00Z">
        <w:r w:rsidRPr="000572AC" w:rsidDel="00EB1254">
          <w:rPr>
            <w:rFonts w:ascii="Times New Roman" w:eastAsia="Times New Roman" w:hAnsi="Times New Roman" w:cs="Times New Roman"/>
            <w:color w:val="000000"/>
          </w:rPr>
          <w:delText xml:space="preserve"> </w:delText>
        </w:r>
      </w:del>
      <w:ins w:id="11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1776" w:author="Greg" w:date="2020-06-04T23:48:00Z">
        <w:r w:rsidRPr="000572AC" w:rsidDel="00EB1254">
          <w:rPr>
            <w:rFonts w:ascii="Times New Roman" w:eastAsia="Times New Roman" w:hAnsi="Times New Roman" w:cs="Times New Roman"/>
            <w:color w:val="000000"/>
          </w:rPr>
          <w:delText xml:space="preserve"> </w:delText>
        </w:r>
      </w:del>
      <w:ins w:id="11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implies]:</w:t>
      </w:r>
      <w:del w:id="11778" w:author="Greg" w:date="2020-06-04T23:48:00Z">
        <w:r w:rsidRPr="000572AC" w:rsidDel="00EB1254">
          <w:rPr>
            <w:rFonts w:ascii="Times New Roman" w:eastAsia="Times New Roman" w:hAnsi="Times New Roman" w:cs="Times New Roman"/>
            <w:color w:val="000000"/>
          </w:rPr>
          <w:delText xml:space="preserve"> </w:delText>
        </w:r>
      </w:del>
      <w:ins w:id="11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780" w:author="Greg" w:date="2020-06-04T23:48:00Z">
        <w:r w:rsidRPr="000572AC" w:rsidDel="00EB1254">
          <w:rPr>
            <w:rFonts w:ascii="Times New Roman" w:eastAsia="Times New Roman" w:hAnsi="Times New Roman" w:cs="Times New Roman"/>
            <w:color w:val="000000"/>
          </w:rPr>
          <w:delText xml:space="preserve"> </w:delText>
        </w:r>
      </w:del>
      <w:ins w:id="11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matter</w:t>
      </w:r>
      <w:del w:id="11782" w:author="Greg" w:date="2020-06-04T23:48:00Z">
        <w:r w:rsidRPr="000572AC" w:rsidDel="00EB1254">
          <w:rPr>
            <w:rFonts w:ascii="Times New Roman" w:eastAsia="Times New Roman" w:hAnsi="Times New Roman" w:cs="Times New Roman"/>
            <w:color w:val="000000"/>
          </w:rPr>
          <w:delText xml:space="preserve"> </w:delText>
        </w:r>
      </w:del>
      <w:ins w:id="11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depends</w:t>
      </w:r>
      <w:del w:id="11784" w:author="Greg" w:date="2020-06-04T23:48:00Z">
        <w:r w:rsidRPr="000572AC" w:rsidDel="00EB1254">
          <w:rPr>
            <w:rFonts w:ascii="Times New Roman" w:eastAsia="Times New Roman" w:hAnsi="Times New Roman" w:cs="Times New Roman"/>
            <w:color w:val="000000"/>
          </w:rPr>
          <w:delText xml:space="preserve"> </w:delText>
        </w:r>
      </w:del>
      <w:ins w:id="11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1786" w:author="Greg" w:date="2020-06-04T23:48:00Z">
        <w:r w:rsidRPr="000572AC" w:rsidDel="00EB1254">
          <w:rPr>
            <w:rFonts w:ascii="Times New Roman" w:eastAsia="Times New Roman" w:hAnsi="Times New Roman" w:cs="Times New Roman"/>
            <w:color w:val="000000"/>
          </w:rPr>
          <w:delText xml:space="preserve"> </w:delText>
        </w:r>
      </w:del>
      <w:ins w:id="11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1788" w:author="Greg" w:date="2020-06-04T23:48:00Z">
        <w:r w:rsidRPr="000572AC" w:rsidDel="00EB1254">
          <w:rPr>
            <w:rFonts w:ascii="Times New Roman" w:eastAsia="Times New Roman" w:hAnsi="Times New Roman" w:cs="Times New Roman"/>
            <w:color w:val="000000"/>
          </w:rPr>
          <w:delText xml:space="preserve"> </w:delText>
        </w:r>
      </w:del>
      <w:ins w:id="11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1790" w:author="Greg" w:date="2020-06-04T23:48:00Z">
        <w:r w:rsidRPr="000572AC" w:rsidDel="00EB1254">
          <w:rPr>
            <w:rFonts w:ascii="Times New Roman" w:eastAsia="Times New Roman" w:hAnsi="Times New Roman" w:cs="Times New Roman"/>
            <w:color w:val="000000"/>
          </w:rPr>
          <w:delText xml:space="preserve"> </w:delText>
        </w:r>
      </w:del>
      <w:ins w:id="11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1792" w:author="Greg" w:date="2020-06-04T23:48:00Z">
        <w:r w:rsidRPr="000572AC" w:rsidDel="00EB1254">
          <w:rPr>
            <w:rFonts w:ascii="Times New Roman" w:eastAsia="Times New Roman" w:hAnsi="Times New Roman" w:cs="Times New Roman"/>
            <w:color w:val="000000"/>
          </w:rPr>
          <w:delText xml:space="preserve"> </w:delText>
        </w:r>
      </w:del>
      <w:ins w:id="11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1794" w:author="Greg" w:date="2020-06-04T23:48:00Z">
        <w:r w:rsidRPr="000572AC" w:rsidDel="00EB1254">
          <w:rPr>
            <w:rFonts w:ascii="Times New Roman" w:eastAsia="Times New Roman" w:hAnsi="Times New Roman" w:cs="Times New Roman"/>
            <w:color w:val="000000"/>
          </w:rPr>
          <w:delText xml:space="preserve"> </w:delText>
        </w:r>
      </w:del>
      <w:ins w:id="11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1796" w:author="Greg" w:date="2020-06-04T23:48:00Z">
        <w:r w:rsidRPr="000572AC" w:rsidDel="00EB1254">
          <w:rPr>
            <w:rFonts w:ascii="Times New Roman" w:eastAsia="Times New Roman" w:hAnsi="Times New Roman" w:cs="Times New Roman"/>
            <w:color w:val="000000"/>
          </w:rPr>
          <w:delText xml:space="preserve"> </w:delText>
        </w:r>
      </w:del>
      <w:ins w:id="11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1798" w:author="Greg" w:date="2020-06-04T23:48:00Z">
        <w:r w:rsidRPr="000572AC" w:rsidDel="00EB1254">
          <w:rPr>
            <w:rFonts w:ascii="Times New Roman" w:eastAsia="Times New Roman" w:hAnsi="Times New Roman" w:cs="Times New Roman"/>
            <w:color w:val="000000"/>
          </w:rPr>
          <w:delText xml:space="preserve"> </w:delText>
        </w:r>
      </w:del>
      <w:ins w:id="11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1800" w:author="Greg" w:date="2020-06-04T23:48:00Z">
        <w:r w:rsidRPr="000572AC" w:rsidDel="00EB1254">
          <w:rPr>
            <w:rFonts w:ascii="Times New Roman" w:eastAsia="Times New Roman" w:hAnsi="Times New Roman" w:cs="Times New Roman"/>
            <w:color w:val="000000"/>
          </w:rPr>
          <w:delText xml:space="preserve"> </w:delText>
        </w:r>
      </w:del>
      <w:ins w:id="11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1802" w:author="Greg" w:date="2020-06-04T23:48:00Z">
        <w:r w:rsidRPr="000572AC" w:rsidDel="00EB1254">
          <w:rPr>
            <w:rFonts w:ascii="Times New Roman" w:eastAsia="Times New Roman" w:hAnsi="Times New Roman" w:cs="Times New Roman"/>
            <w:color w:val="000000"/>
          </w:rPr>
          <w:delText xml:space="preserve"> </w:delText>
        </w:r>
      </w:del>
      <w:ins w:id="11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1804" w:author="Greg" w:date="2020-06-04T23:48:00Z">
        <w:r w:rsidRPr="000572AC" w:rsidDel="00EB1254">
          <w:rPr>
            <w:rFonts w:ascii="Times New Roman" w:eastAsia="Times New Roman" w:hAnsi="Times New Roman" w:cs="Times New Roman"/>
            <w:color w:val="000000"/>
          </w:rPr>
          <w:delText xml:space="preserve"> </w:delText>
        </w:r>
      </w:del>
      <w:ins w:id="11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further</w:t>
      </w:r>
      <w:del w:id="11806" w:author="Greg" w:date="2020-06-04T23:48:00Z">
        <w:r w:rsidRPr="000572AC" w:rsidDel="00EB1254">
          <w:rPr>
            <w:rFonts w:ascii="Times New Roman" w:eastAsia="Times New Roman" w:hAnsi="Times New Roman" w:cs="Times New Roman"/>
            <w:color w:val="000000"/>
          </w:rPr>
          <w:delText xml:space="preserve"> </w:delText>
        </w:r>
      </w:del>
      <w:ins w:id="11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1808" w:author="Greg" w:date="2020-06-04T23:48:00Z">
        <w:r w:rsidRPr="000572AC" w:rsidDel="00EB1254">
          <w:rPr>
            <w:rFonts w:ascii="Times New Roman" w:eastAsia="Times New Roman" w:hAnsi="Times New Roman" w:cs="Times New Roman"/>
            <w:color w:val="000000"/>
          </w:rPr>
          <w:delText xml:space="preserve"> </w:delText>
        </w:r>
      </w:del>
      <w:ins w:id="11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1810" w:author="Greg" w:date="2020-06-04T23:48:00Z">
        <w:r w:rsidRPr="000572AC" w:rsidDel="00EB1254">
          <w:rPr>
            <w:rFonts w:ascii="Times New Roman" w:eastAsia="Times New Roman" w:hAnsi="Times New Roman" w:cs="Times New Roman"/>
            <w:color w:val="000000"/>
          </w:rPr>
          <w:delText xml:space="preserve"> </w:delText>
        </w:r>
      </w:del>
      <w:ins w:id="11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“Concerning</w:t>
      </w:r>
      <w:del w:id="11812" w:author="Greg" w:date="2020-06-04T23:48:00Z">
        <w:r w:rsidRPr="000572AC" w:rsidDel="00EB1254">
          <w:rPr>
            <w:rFonts w:ascii="Times New Roman" w:eastAsia="Times New Roman" w:hAnsi="Times New Roman" w:cs="Times New Roman"/>
            <w:color w:val="000000"/>
          </w:rPr>
          <w:delText xml:space="preserve"> </w:delText>
        </w:r>
      </w:del>
      <w:ins w:id="11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1814" w:author="Greg" w:date="2020-06-04T23:48:00Z">
        <w:r w:rsidRPr="000572AC" w:rsidDel="00EB1254">
          <w:rPr>
            <w:rFonts w:ascii="Times New Roman" w:eastAsia="Times New Roman" w:hAnsi="Times New Roman" w:cs="Times New Roman"/>
            <w:color w:val="000000"/>
          </w:rPr>
          <w:delText xml:space="preserve"> </w:delText>
        </w:r>
      </w:del>
      <w:ins w:id="11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children</w:t>
      </w:r>
      <w:del w:id="11816" w:author="Greg" w:date="2020-06-04T23:48:00Z">
        <w:r w:rsidRPr="000572AC" w:rsidDel="00EB1254">
          <w:rPr>
            <w:rFonts w:ascii="Times New Roman" w:eastAsia="Times New Roman" w:hAnsi="Times New Roman" w:cs="Times New Roman"/>
            <w:color w:val="000000"/>
          </w:rPr>
          <w:delText xml:space="preserve"> </w:delText>
        </w:r>
      </w:del>
      <w:ins w:id="11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1818" w:author="Greg" w:date="2020-06-04T23:48:00Z">
        <w:r w:rsidRPr="000572AC" w:rsidDel="00EB1254">
          <w:rPr>
            <w:rFonts w:ascii="Times New Roman" w:eastAsia="Times New Roman" w:hAnsi="Times New Roman" w:cs="Times New Roman"/>
            <w:color w:val="000000"/>
          </w:rPr>
          <w:delText xml:space="preserve"> </w:delText>
        </w:r>
      </w:del>
      <w:ins w:id="11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820" w:author="Greg" w:date="2020-06-04T23:48:00Z">
        <w:r w:rsidRPr="000572AC" w:rsidDel="00EB1254">
          <w:rPr>
            <w:rFonts w:ascii="Times New Roman" w:eastAsia="Times New Roman" w:hAnsi="Times New Roman" w:cs="Times New Roman"/>
            <w:color w:val="000000"/>
          </w:rPr>
          <w:delText xml:space="preserve"> </w:delText>
        </w:r>
      </w:del>
      <w:ins w:id="11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work</w:t>
      </w:r>
      <w:del w:id="11822" w:author="Greg" w:date="2020-06-04T23:48:00Z">
        <w:r w:rsidRPr="000572AC" w:rsidDel="00EB1254">
          <w:rPr>
            <w:rFonts w:ascii="Times New Roman" w:eastAsia="Times New Roman" w:hAnsi="Times New Roman" w:cs="Times New Roman"/>
            <w:color w:val="000000"/>
          </w:rPr>
          <w:delText xml:space="preserve"> </w:delText>
        </w:r>
      </w:del>
      <w:ins w:id="11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1824" w:author="Greg" w:date="2020-06-04T23:48:00Z">
        <w:r w:rsidRPr="000572AC" w:rsidDel="00EB1254">
          <w:rPr>
            <w:rFonts w:ascii="Times New Roman" w:eastAsia="Times New Roman" w:hAnsi="Times New Roman" w:cs="Times New Roman"/>
            <w:color w:val="000000"/>
          </w:rPr>
          <w:delText xml:space="preserve"> </w:delText>
        </w:r>
      </w:del>
      <w:ins w:id="11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1826" w:author="Greg" w:date="2020-06-04T23:48:00Z">
        <w:r w:rsidRPr="000572AC" w:rsidDel="00EB1254">
          <w:rPr>
            <w:rFonts w:ascii="Times New Roman" w:eastAsia="Times New Roman" w:hAnsi="Times New Roman" w:cs="Times New Roman"/>
            <w:color w:val="000000"/>
          </w:rPr>
          <w:delText xml:space="preserve"> </w:delText>
        </w:r>
      </w:del>
      <w:ins w:id="11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hands</w:t>
      </w:r>
      <w:del w:id="11828" w:author="Greg" w:date="2020-06-04T23:48:00Z">
        <w:r w:rsidRPr="000572AC" w:rsidDel="00EB1254">
          <w:rPr>
            <w:rFonts w:ascii="Times New Roman" w:eastAsia="Times New Roman" w:hAnsi="Times New Roman" w:cs="Times New Roman"/>
            <w:color w:val="000000"/>
          </w:rPr>
          <w:delText xml:space="preserve"> </w:delText>
        </w:r>
      </w:del>
      <w:ins w:id="11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1830" w:author="Greg" w:date="2020-06-04T23:48:00Z">
        <w:r w:rsidRPr="000572AC" w:rsidDel="00EB1254">
          <w:rPr>
            <w:rFonts w:ascii="Times New Roman" w:eastAsia="Times New Roman" w:hAnsi="Times New Roman" w:cs="Times New Roman"/>
            <w:color w:val="000000"/>
          </w:rPr>
          <w:delText xml:space="preserve"> </w:delText>
        </w:r>
      </w:del>
      <w:ins w:id="11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1832" w:author="Greg" w:date="2020-06-04T23:48:00Z">
        <w:r w:rsidRPr="000572AC" w:rsidDel="00EB1254">
          <w:rPr>
            <w:rFonts w:ascii="Times New Roman" w:eastAsia="Times New Roman" w:hAnsi="Times New Roman" w:cs="Times New Roman"/>
            <w:color w:val="000000"/>
          </w:rPr>
          <w:delText xml:space="preserve"> </w:delText>
        </w:r>
      </w:del>
      <w:ins w:id="11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command</w:t>
      </w:r>
      <w:del w:id="11834" w:author="Greg" w:date="2020-06-04T23:48:00Z">
        <w:r w:rsidRPr="000572AC" w:rsidDel="00EB1254">
          <w:rPr>
            <w:rFonts w:ascii="Times New Roman" w:eastAsia="Times New Roman" w:hAnsi="Times New Roman" w:cs="Times New Roman"/>
            <w:color w:val="000000"/>
          </w:rPr>
          <w:delText xml:space="preserve"> </w:delText>
        </w:r>
      </w:del>
      <w:ins w:id="11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1836" w:author="Greg" w:date="2020-06-04T23:48:00Z">
        <w:r w:rsidRPr="000572AC" w:rsidDel="00EB1254">
          <w:rPr>
            <w:rFonts w:ascii="Times New Roman" w:eastAsia="Times New Roman" w:hAnsi="Times New Roman" w:cs="Times New Roman"/>
            <w:color w:val="000000"/>
          </w:rPr>
          <w:delText xml:space="preserve"> </w:delText>
        </w:r>
      </w:del>
      <w:ins w:id="11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1838" w:author="Greg" w:date="2020-06-04T23:48:00Z">
        <w:r w:rsidRPr="000572AC" w:rsidDel="00EB1254">
          <w:rPr>
            <w:rFonts w:ascii="Times New Roman" w:eastAsia="Times New Roman" w:hAnsi="Times New Roman" w:cs="Times New Roman"/>
            <w:color w:val="000000"/>
          </w:rPr>
          <w:delText xml:space="preserve"> </w:delText>
        </w:r>
      </w:del>
      <w:ins w:id="11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45:11).-[from</w:t>
      </w:r>
      <w:del w:id="11840" w:author="Greg" w:date="2020-06-04T23:48:00Z">
        <w:r w:rsidRPr="000572AC" w:rsidDel="00EB1254">
          <w:rPr>
            <w:rFonts w:ascii="Times New Roman" w:eastAsia="Times New Roman" w:hAnsi="Times New Roman" w:cs="Times New Roman"/>
            <w:color w:val="000000"/>
          </w:rPr>
          <w:delText xml:space="preserve"> </w:delText>
        </w:r>
      </w:del>
      <w:ins w:id="11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1842" w:author="Greg" w:date="2020-06-04T23:48:00Z">
        <w:r w:rsidRPr="000572AC" w:rsidDel="00EB1254">
          <w:rPr>
            <w:rFonts w:ascii="Times New Roman" w:eastAsia="Times New Roman" w:hAnsi="Times New Roman" w:cs="Times New Roman"/>
            <w:color w:val="000000"/>
          </w:rPr>
          <w:delText xml:space="preserve"> </w:delText>
        </w:r>
      </w:del>
      <w:ins w:id="11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1844" w:author="Greg" w:date="2020-06-04T23:48:00Z">
        <w:r w:rsidRPr="000572AC" w:rsidDel="00EB1254">
          <w:rPr>
            <w:rFonts w:ascii="Times New Roman" w:eastAsia="Times New Roman" w:hAnsi="Times New Roman" w:cs="Times New Roman"/>
            <w:color w:val="000000"/>
          </w:rPr>
          <w:delText xml:space="preserve"> </w:delText>
        </w:r>
      </w:del>
      <w:ins w:id="11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Rabbah</w:t>
      </w:r>
      <w:del w:id="11846" w:author="Greg" w:date="2020-06-04T23:48:00Z">
        <w:r w:rsidRPr="000572AC" w:rsidDel="00EB1254">
          <w:rPr>
            <w:rFonts w:ascii="Times New Roman" w:eastAsia="Times New Roman" w:hAnsi="Times New Roman" w:cs="Times New Roman"/>
            <w:color w:val="000000"/>
          </w:rPr>
          <w:delText xml:space="preserve"> </w:delText>
        </w:r>
      </w:del>
      <w:ins w:id="11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21:</w:t>
      </w:r>
      <w:del w:id="11848" w:author="Greg" w:date="2020-06-04T23:48:00Z">
        <w:r w:rsidRPr="000572AC" w:rsidDel="00EB1254">
          <w:rPr>
            <w:rFonts w:ascii="Times New Roman" w:eastAsia="Times New Roman" w:hAnsi="Times New Roman" w:cs="Times New Roman"/>
            <w:color w:val="000000"/>
          </w:rPr>
          <w:delText xml:space="preserve"> </w:delText>
        </w:r>
      </w:del>
      <w:ins w:id="11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8]</w:t>
      </w:r>
      <w:del w:id="11850" w:author="Greg" w:date="2020-06-04T23:48:00Z">
        <w:r w:rsidRPr="000572AC" w:rsidDel="00EB1254">
          <w:rPr>
            <w:rFonts w:ascii="Times New Roman" w:eastAsia="Times New Roman" w:hAnsi="Times New Roman" w:cs="Times New Roman"/>
            <w:color w:val="000000"/>
          </w:rPr>
          <w:delText> </w:delText>
        </w:r>
      </w:del>
      <w:ins w:id="11851" w:author="Greg" w:date="2020-06-04T23:48:00Z">
        <w:r w:rsidR="00EB1254">
          <w:rPr>
            <w:rFonts w:ascii="Times New Roman" w:eastAsia="Times New Roman" w:hAnsi="Times New Roman" w:cs="Times New Roman"/>
            <w:color w:val="000000"/>
          </w:rPr>
          <w:t xml:space="preserve"> </w:t>
        </w:r>
      </w:ins>
    </w:p>
    <w:p w14:paraId="0FB83DEB" w14:textId="0497AEA4" w:rsidR="000572AC" w:rsidRPr="000572AC" w:rsidRDefault="000572AC" w:rsidP="00B90E90">
      <w:pPr>
        <w:widowControl w:val="0"/>
        <w:rPr>
          <w:rFonts w:ascii="Times New Roman" w:eastAsia="Times New Roman" w:hAnsi="Times New Roman" w:cs="Times New Roman"/>
          <w:color w:val="000000"/>
        </w:rPr>
      </w:pPr>
      <w:del w:id="11852" w:author="Greg" w:date="2020-06-04T23:48:00Z">
        <w:r w:rsidRPr="000572AC" w:rsidDel="00EB1254">
          <w:rPr>
            <w:rFonts w:ascii="Times New Roman" w:eastAsia="Times New Roman" w:hAnsi="Times New Roman" w:cs="Times New Roman"/>
            <w:color w:val="000000"/>
          </w:rPr>
          <w:delText> </w:delText>
        </w:r>
      </w:del>
      <w:ins w:id="11853" w:author="Greg" w:date="2020-06-04T23:48:00Z">
        <w:r w:rsidR="00EB1254">
          <w:rPr>
            <w:rFonts w:ascii="Times New Roman" w:eastAsia="Times New Roman" w:hAnsi="Times New Roman" w:cs="Times New Roman"/>
            <w:color w:val="000000"/>
          </w:rPr>
          <w:t xml:space="preserve"> </w:t>
        </w:r>
      </w:ins>
    </w:p>
    <w:p w14:paraId="2A2C24C8" w14:textId="6FEBE5E6"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Speak</w:t>
      </w:r>
      <w:del w:id="11854" w:author="Greg" w:date="2020-06-04T23:48:00Z">
        <w:r w:rsidRPr="000572AC" w:rsidDel="00EB1254">
          <w:rPr>
            <w:rFonts w:ascii="Times New Roman" w:eastAsia="Times New Roman" w:hAnsi="Times New Roman" w:cs="Times New Roman"/>
            <w:b/>
            <w:bCs/>
            <w:color w:val="000000"/>
          </w:rPr>
          <w:delText xml:space="preserve"> </w:delText>
        </w:r>
      </w:del>
      <w:ins w:id="1185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t>
      </w:r>
      <w:del w:id="11856" w:author="Greg" w:date="2020-06-04T23:48:00Z">
        <w:r w:rsidRPr="000572AC" w:rsidDel="00EB1254">
          <w:rPr>
            <w:rFonts w:ascii="Times New Roman" w:eastAsia="Times New Roman" w:hAnsi="Times New Roman" w:cs="Times New Roman"/>
            <w:b/>
            <w:bCs/>
            <w:color w:val="000000"/>
          </w:rPr>
          <w:delText xml:space="preserve"> </w:delText>
        </w:r>
      </w:del>
      <w:ins w:id="118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1858" w:author="Greg" w:date="2020-06-04T23:48:00Z">
        <w:r w:rsidRPr="000572AC" w:rsidDel="00EB1254">
          <w:rPr>
            <w:rFonts w:ascii="Times New Roman" w:eastAsia="Times New Roman" w:hAnsi="Times New Roman" w:cs="Times New Roman"/>
            <w:b/>
            <w:bCs/>
            <w:color w:val="000000"/>
          </w:rPr>
          <w:delText xml:space="preserve"> </w:delText>
        </w:r>
      </w:del>
      <w:ins w:id="118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children</w:t>
      </w:r>
      <w:del w:id="11860" w:author="Greg" w:date="2020-06-04T23:48:00Z">
        <w:r w:rsidRPr="000572AC" w:rsidDel="00EB1254">
          <w:rPr>
            <w:rFonts w:ascii="Times New Roman" w:eastAsia="Times New Roman" w:hAnsi="Times New Roman" w:cs="Times New Roman"/>
            <w:b/>
            <w:bCs/>
            <w:color w:val="000000"/>
          </w:rPr>
          <w:delText xml:space="preserve"> </w:delText>
        </w:r>
      </w:del>
      <w:ins w:id="1186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1862" w:author="Greg" w:date="2020-06-04T23:48:00Z">
        <w:r w:rsidRPr="000572AC" w:rsidDel="00EB1254">
          <w:rPr>
            <w:rFonts w:ascii="Times New Roman" w:eastAsia="Times New Roman" w:hAnsi="Times New Roman" w:cs="Times New Roman"/>
            <w:b/>
            <w:bCs/>
            <w:color w:val="000000"/>
          </w:rPr>
          <w:delText xml:space="preserve"> </w:delText>
        </w:r>
      </w:del>
      <w:ins w:id="118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Israel</w:t>
      </w:r>
      <w:del w:id="11864" w:author="Greg" w:date="2020-06-04T23:48:00Z">
        <w:r w:rsidRPr="000572AC" w:rsidDel="00EB1254">
          <w:rPr>
            <w:rFonts w:ascii="Times New Roman" w:eastAsia="Times New Roman" w:hAnsi="Times New Roman" w:cs="Times New Roman"/>
            <w:b/>
            <w:bCs/>
            <w:color w:val="000000"/>
          </w:rPr>
          <w:delText xml:space="preserve"> </w:delText>
        </w:r>
      </w:del>
      <w:ins w:id="1186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11866" w:author="Greg" w:date="2020-06-04T23:48:00Z">
        <w:r w:rsidRPr="000572AC" w:rsidDel="00EB1254">
          <w:rPr>
            <w:rFonts w:ascii="Times New Roman" w:eastAsia="Times New Roman" w:hAnsi="Times New Roman" w:cs="Times New Roman"/>
            <w:b/>
            <w:bCs/>
            <w:color w:val="000000"/>
          </w:rPr>
          <w:delText xml:space="preserve"> </w:delText>
        </w:r>
      </w:del>
      <w:ins w:id="118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let</w:t>
      </w:r>
      <w:del w:id="11868" w:author="Greg" w:date="2020-06-04T23:48:00Z">
        <w:r w:rsidRPr="000572AC" w:rsidDel="00EB1254">
          <w:rPr>
            <w:rFonts w:ascii="Times New Roman" w:eastAsia="Times New Roman" w:hAnsi="Times New Roman" w:cs="Times New Roman"/>
            <w:b/>
            <w:bCs/>
            <w:color w:val="000000"/>
          </w:rPr>
          <w:delText xml:space="preserve"> </w:delText>
        </w:r>
      </w:del>
      <w:ins w:id="1186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11870" w:author="Greg" w:date="2020-06-04T23:48:00Z">
        <w:r w:rsidRPr="000572AC" w:rsidDel="00EB1254">
          <w:rPr>
            <w:rFonts w:ascii="Times New Roman" w:eastAsia="Times New Roman" w:hAnsi="Times New Roman" w:cs="Times New Roman"/>
            <w:b/>
            <w:bCs/>
            <w:color w:val="000000"/>
          </w:rPr>
          <w:delText xml:space="preserve"> </w:delText>
        </w:r>
      </w:del>
      <w:ins w:id="118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travel</w:t>
      </w:r>
      <w:del w:id="11872" w:author="Greg" w:date="2020-06-04T23:48:00Z">
        <w:r w:rsidRPr="000572AC" w:rsidDel="00EB1254">
          <w:rPr>
            <w:rFonts w:ascii="Times New Roman" w:eastAsia="Times New Roman" w:hAnsi="Times New Roman" w:cs="Times New Roman"/>
            <w:color w:val="000000"/>
          </w:rPr>
          <w:delText> </w:delText>
        </w:r>
      </w:del>
      <w:ins w:id="11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1874" w:author="Greg" w:date="2020-06-04T23:48:00Z">
        <w:r w:rsidRPr="000572AC" w:rsidDel="00EB1254">
          <w:rPr>
            <w:rFonts w:ascii="Times New Roman" w:eastAsia="Times New Roman" w:hAnsi="Times New Roman" w:cs="Times New Roman"/>
            <w:color w:val="000000"/>
          </w:rPr>
          <w:delText xml:space="preserve"> </w:delText>
        </w:r>
      </w:del>
      <w:ins w:id="11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1876" w:author="Greg" w:date="2020-06-04T23:48:00Z">
        <w:r w:rsidRPr="000572AC" w:rsidDel="00EB1254">
          <w:rPr>
            <w:rFonts w:ascii="Times New Roman" w:eastAsia="Times New Roman" w:hAnsi="Times New Roman" w:cs="Times New Roman"/>
            <w:color w:val="000000"/>
          </w:rPr>
          <w:delText xml:space="preserve"> </w:delText>
        </w:r>
      </w:del>
      <w:ins w:id="11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nothing</w:t>
      </w:r>
      <w:del w:id="11878" w:author="Greg" w:date="2020-06-04T23:48:00Z">
        <w:r w:rsidRPr="000572AC" w:rsidDel="00EB1254">
          <w:rPr>
            <w:rFonts w:ascii="Times New Roman" w:eastAsia="Times New Roman" w:hAnsi="Times New Roman" w:cs="Times New Roman"/>
            <w:color w:val="000000"/>
          </w:rPr>
          <w:delText xml:space="preserve"> </w:delText>
        </w:r>
      </w:del>
      <w:ins w:id="11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880" w:author="Greg" w:date="2020-06-04T23:48:00Z">
        <w:r w:rsidRPr="000572AC" w:rsidDel="00EB1254">
          <w:rPr>
            <w:rFonts w:ascii="Times New Roman" w:eastAsia="Times New Roman" w:hAnsi="Times New Roman" w:cs="Times New Roman"/>
            <w:color w:val="000000"/>
          </w:rPr>
          <w:delText xml:space="preserve"> </w:delText>
        </w:r>
      </w:del>
      <w:ins w:id="11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1882" w:author="Greg" w:date="2020-06-04T23:48:00Z">
        <w:r w:rsidRPr="000572AC" w:rsidDel="00EB1254">
          <w:rPr>
            <w:rFonts w:ascii="Times New Roman" w:eastAsia="Times New Roman" w:hAnsi="Times New Roman" w:cs="Times New Roman"/>
            <w:color w:val="000000"/>
          </w:rPr>
          <w:delText xml:space="preserve"> </w:delText>
        </w:r>
      </w:del>
      <w:ins w:id="11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1884" w:author="Greg" w:date="2020-06-04T23:48:00Z">
        <w:r w:rsidRPr="000572AC" w:rsidDel="00EB1254">
          <w:rPr>
            <w:rFonts w:ascii="Times New Roman" w:eastAsia="Times New Roman" w:hAnsi="Times New Roman" w:cs="Times New Roman"/>
            <w:color w:val="000000"/>
          </w:rPr>
          <w:delText xml:space="preserve"> </w:delText>
        </w:r>
      </w:del>
      <w:ins w:id="11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886" w:author="Greg" w:date="2020-06-04T23:48:00Z">
        <w:r w:rsidRPr="000572AC" w:rsidDel="00EB1254">
          <w:rPr>
            <w:rFonts w:ascii="Times New Roman" w:eastAsia="Times New Roman" w:hAnsi="Times New Roman" w:cs="Times New Roman"/>
            <w:color w:val="000000"/>
          </w:rPr>
          <w:delText xml:space="preserve"> </w:delText>
        </w:r>
      </w:del>
      <w:ins w:id="11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travel,</w:t>
      </w:r>
      <w:del w:id="11888" w:author="Greg" w:date="2020-06-04T23:48:00Z">
        <w:r w:rsidRPr="000572AC" w:rsidDel="00EB1254">
          <w:rPr>
            <w:rFonts w:ascii="Times New Roman" w:eastAsia="Times New Roman" w:hAnsi="Times New Roman" w:cs="Times New Roman"/>
            <w:color w:val="000000"/>
          </w:rPr>
          <w:delText xml:space="preserve"> </w:delText>
        </w:r>
      </w:del>
      <w:ins w:id="11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1890" w:author="Greg" w:date="2020-06-04T23:48:00Z">
        <w:r w:rsidRPr="000572AC" w:rsidDel="00EB1254">
          <w:rPr>
            <w:rFonts w:ascii="Times New Roman" w:eastAsia="Times New Roman" w:hAnsi="Times New Roman" w:cs="Times New Roman"/>
            <w:color w:val="000000"/>
          </w:rPr>
          <w:delText xml:space="preserve"> </w:delText>
        </w:r>
      </w:del>
      <w:ins w:id="11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892" w:author="Greg" w:date="2020-06-04T23:48:00Z">
        <w:r w:rsidRPr="000572AC" w:rsidDel="00EB1254">
          <w:rPr>
            <w:rFonts w:ascii="Times New Roman" w:eastAsia="Times New Roman" w:hAnsi="Times New Roman" w:cs="Times New Roman"/>
            <w:color w:val="000000"/>
          </w:rPr>
          <w:delText xml:space="preserve"> </w:delText>
        </w:r>
      </w:del>
      <w:ins w:id="11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1894" w:author="Greg" w:date="2020-06-04T23:48:00Z">
        <w:r w:rsidRPr="000572AC" w:rsidDel="00EB1254">
          <w:rPr>
            <w:rFonts w:ascii="Times New Roman" w:eastAsia="Times New Roman" w:hAnsi="Times New Roman" w:cs="Times New Roman"/>
            <w:color w:val="000000"/>
          </w:rPr>
          <w:delText xml:space="preserve"> </w:delText>
        </w:r>
      </w:del>
      <w:ins w:id="11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1896" w:author="Greg" w:date="2020-06-04T23:48:00Z">
        <w:r w:rsidRPr="000572AC" w:rsidDel="00EB1254">
          <w:rPr>
            <w:rFonts w:ascii="Times New Roman" w:eastAsia="Times New Roman" w:hAnsi="Times New Roman" w:cs="Times New Roman"/>
            <w:color w:val="000000"/>
          </w:rPr>
          <w:delText xml:space="preserve"> </w:delText>
        </w:r>
      </w:del>
      <w:ins w:id="11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1898" w:author="Greg" w:date="2020-06-04T23:48:00Z">
        <w:r w:rsidRPr="000572AC" w:rsidDel="00EB1254">
          <w:rPr>
            <w:rFonts w:ascii="Times New Roman" w:eastAsia="Times New Roman" w:hAnsi="Times New Roman" w:cs="Times New Roman"/>
            <w:color w:val="000000"/>
          </w:rPr>
          <w:delText xml:space="preserve"> </w:delText>
        </w:r>
      </w:del>
      <w:ins w:id="11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stand</w:t>
      </w:r>
      <w:del w:id="11900" w:author="Greg" w:date="2020-06-04T23:48:00Z">
        <w:r w:rsidRPr="000572AC" w:rsidDel="00EB1254">
          <w:rPr>
            <w:rFonts w:ascii="Times New Roman" w:eastAsia="Times New Roman" w:hAnsi="Times New Roman" w:cs="Times New Roman"/>
            <w:color w:val="000000"/>
          </w:rPr>
          <w:delText xml:space="preserve"> </w:delText>
        </w:r>
      </w:del>
      <w:ins w:id="11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1902" w:author="Greg" w:date="2020-06-04T23:48:00Z">
        <w:r w:rsidRPr="000572AC" w:rsidDel="00EB1254">
          <w:rPr>
            <w:rFonts w:ascii="Times New Roman" w:eastAsia="Times New Roman" w:hAnsi="Times New Roman" w:cs="Times New Roman"/>
            <w:color w:val="000000"/>
          </w:rPr>
          <w:delText xml:space="preserve"> </w:delText>
        </w:r>
      </w:del>
      <w:ins w:id="11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1904" w:author="Greg" w:date="2020-06-04T23:48:00Z">
        <w:r w:rsidRPr="000572AC" w:rsidDel="00EB1254">
          <w:rPr>
            <w:rFonts w:ascii="Times New Roman" w:eastAsia="Times New Roman" w:hAnsi="Times New Roman" w:cs="Times New Roman"/>
            <w:color w:val="000000"/>
          </w:rPr>
          <w:delText xml:space="preserve"> </w:delText>
        </w:r>
      </w:del>
      <w:ins w:id="11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way.</w:t>
      </w:r>
      <w:del w:id="11906" w:author="Greg" w:date="2020-06-04T23:48:00Z">
        <w:r w:rsidRPr="000572AC" w:rsidDel="00EB1254">
          <w:rPr>
            <w:rFonts w:ascii="Times New Roman" w:eastAsia="Times New Roman" w:hAnsi="Times New Roman" w:cs="Times New Roman"/>
            <w:color w:val="000000"/>
          </w:rPr>
          <w:delText xml:space="preserve"> </w:delText>
        </w:r>
      </w:del>
      <w:ins w:id="11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908" w:author="Greg" w:date="2020-06-04T23:48:00Z">
        <w:r w:rsidRPr="000572AC" w:rsidDel="00EB1254">
          <w:rPr>
            <w:rFonts w:ascii="Times New Roman" w:eastAsia="Times New Roman" w:hAnsi="Times New Roman" w:cs="Times New Roman"/>
            <w:color w:val="000000"/>
          </w:rPr>
          <w:delText xml:space="preserve"> </w:delText>
        </w:r>
      </w:del>
      <w:ins w:id="11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merit</w:t>
      </w:r>
      <w:del w:id="11910" w:author="Greg" w:date="2020-06-04T23:48:00Z">
        <w:r w:rsidRPr="000572AC" w:rsidDel="00EB1254">
          <w:rPr>
            <w:rFonts w:ascii="Times New Roman" w:eastAsia="Times New Roman" w:hAnsi="Times New Roman" w:cs="Times New Roman"/>
            <w:color w:val="000000"/>
          </w:rPr>
          <w:delText xml:space="preserve"> </w:delText>
        </w:r>
      </w:del>
      <w:ins w:id="11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1912" w:author="Greg" w:date="2020-06-04T23:48:00Z">
        <w:r w:rsidRPr="000572AC" w:rsidDel="00EB1254">
          <w:rPr>
            <w:rFonts w:ascii="Times New Roman" w:eastAsia="Times New Roman" w:hAnsi="Times New Roman" w:cs="Times New Roman"/>
            <w:color w:val="000000"/>
          </w:rPr>
          <w:delText xml:space="preserve"> </w:delText>
        </w:r>
      </w:del>
      <w:ins w:id="11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1914" w:author="Greg" w:date="2020-06-04T23:48:00Z">
        <w:r w:rsidRPr="000572AC" w:rsidDel="00EB1254">
          <w:rPr>
            <w:rFonts w:ascii="Times New Roman" w:eastAsia="Times New Roman" w:hAnsi="Times New Roman" w:cs="Times New Roman"/>
            <w:color w:val="000000"/>
          </w:rPr>
          <w:delText xml:space="preserve"> </w:delText>
        </w:r>
      </w:del>
      <w:ins w:id="11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forefathers</w:t>
      </w:r>
      <w:del w:id="11916" w:author="Greg" w:date="2020-06-04T23:48:00Z">
        <w:r w:rsidRPr="000572AC" w:rsidDel="00EB1254">
          <w:rPr>
            <w:rFonts w:ascii="Times New Roman" w:eastAsia="Times New Roman" w:hAnsi="Times New Roman" w:cs="Times New Roman"/>
            <w:color w:val="000000"/>
          </w:rPr>
          <w:delText xml:space="preserve"> </w:delText>
        </w:r>
      </w:del>
      <w:ins w:id="11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1918" w:author="Greg" w:date="2020-06-04T23:48:00Z">
        <w:r w:rsidRPr="000572AC" w:rsidDel="00EB1254">
          <w:rPr>
            <w:rFonts w:ascii="Times New Roman" w:eastAsia="Times New Roman" w:hAnsi="Times New Roman" w:cs="Times New Roman"/>
            <w:color w:val="000000"/>
          </w:rPr>
          <w:delText xml:space="preserve"> </w:delText>
        </w:r>
      </w:del>
      <w:ins w:id="11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1920" w:author="Greg" w:date="2020-06-04T23:48:00Z">
        <w:r w:rsidRPr="000572AC" w:rsidDel="00EB1254">
          <w:rPr>
            <w:rFonts w:ascii="Times New Roman" w:eastAsia="Times New Roman" w:hAnsi="Times New Roman" w:cs="Times New Roman"/>
            <w:color w:val="000000"/>
          </w:rPr>
          <w:delText xml:space="preserve"> </w:delText>
        </w:r>
      </w:del>
      <w:ins w:id="11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own</w:t>
      </w:r>
      <w:del w:id="11922" w:author="Greg" w:date="2020-06-04T23:48:00Z">
        <w:r w:rsidRPr="000572AC" w:rsidDel="00EB1254">
          <w:rPr>
            <w:rFonts w:ascii="Times New Roman" w:eastAsia="Times New Roman" w:hAnsi="Times New Roman" w:cs="Times New Roman"/>
            <w:color w:val="000000"/>
          </w:rPr>
          <w:delText xml:space="preserve"> </w:delText>
        </w:r>
      </w:del>
      <w:ins w:id="11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[merit],</w:t>
      </w:r>
      <w:del w:id="11924" w:author="Greg" w:date="2020-06-04T23:48:00Z">
        <w:r w:rsidRPr="000572AC" w:rsidDel="00EB1254">
          <w:rPr>
            <w:rFonts w:ascii="Times New Roman" w:eastAsia="Times New Roman" w:hAnsi="Times New Roman" w:cs="Times New Roman"/>
            <w:color w:val="000000"/>
          </w:rPr>
          <w:delText xml:space="preserve"> </w:delText>
        </w:r>
      </w:del>
      <w:ins w:id="11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1926" w:author="Greg" w:date="2020-06-04T23:48:00Z">
        <w:r w:rsidRPr="000572AC" w:rsidDel="00EB1254">
          <w:rPr>
            <w:rFonts w:ascii="Times New Roman" w:eastAsia="Times New Roman" w:hAnsi="Times New Roman" w:cs="Times New Roman"/>
            <w:color w:val="000000"/>
          </w:rPr>
          <w:delText xml:space="preserve"> </w:delText>
        </w:r>
      </w:del>
      <w:ins w:id="11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928" w:author="Greg" w:date="2020-06-04T23:48:00Z">
        <w:r w:rsidRPr="000572AC" w:rsidDel="00EB1254">
          <w:rPr>
            <w:rFonts w:ascii="Times New Roman" w:eastAsia="Times New Roman" w:hAnsi="Times New Roman" w:cs="Times New Roman"/>
            <w:color w:val="000000"/>
          </w:rPr>
          <w:delText xml:space="preserve"> </w:delText>
        </w:r>
      </w:del>
      <w:ins w:id="11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faith</w:t>
      </w:r>
      <w:del w:id="11930" w:author="Greg" w:date="2020-06-04T23:48:00Z">
        <w:r w:rsidRPr="000572AC" w:rsidDel="00EB1254">
          <w:rPr>
            <w:rFonts w:ascii="Times New Roman" w:eastAsia="Times New Roman" w:hAnsi="Times New Roman" w:cs="Times New Roman"/>
            <w:color w:val="000000"/>
          </w:rPr>
          <w:delText xml:space="preserve"> </w:delText>
        </w:r>
      </w:del>
      <w:ins w:id="11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1932" w:author="Greg" w:date="2020-06-04T23:48:00Z">
        <w:r w:rsidRPr="000572AC" w:rsidDel="00EB1254">
          <w:rPr>
            <w:rFonts w:ascii="Times New Roman" w:eastAsia="Times New Roman" w:hAnsi="Times New Roman" w:cs="Times New Roman"/>
            <w:color w:val="000000"/>
          </w:rPr>
          <w:delText xml:space="preserve"> </w:delText>
        </w:r>
      </w:del>
      <w:ins w:id="11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11934" w:author="Greg" w:date="2020-06-04T23:48:00Z">
        <w:r w:rsidRPr="000572AC" w:rsidDel="00EB1254">
          <w:rPr>
            <w:rFonts w:ascii="Times New Roman" w:eastAsia="Times New Roman" w:hAnsi="Times New Roman" w:cs="Times New Roman"/>
            <w:color w:val="000000"/>
          </w:rPr>
          <w:delText xml:space="preserve"> </w:delText>
        </w:r>
      </w:del>
      <w:ins w:id="11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1936" w:author="Greg" w:date="2020-06-04T23:48:00Z">
        <w:r w:rsidRPr="000572AC" w:rsidDel="00EB1254">
          <w:rPr>
            <w:rFonts w:ascii="Times New Roman" w:eastAsia="Times New Roman" w:hAnsi="Times New Roman" w:cs="Times New Roman"/>
            <w:color w:val="000000"/>
          </w:rPr>
          <w:delText xml:space="preserve"> </w:delText>
        </w:r>
      </w:del>
      <w:ins w:id="11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1938" w:author="Greg" w:date="2020-06-04T23:48:00Z">
        <w:r w:rsidRPr="000572AC" w:rsidDel="00EB1254">
          <w:rPr>
            <w:rFonts w:ascii="Times New Roman" w:eastAsia="Times New Roman" w:hAnsi="Times New Roman" w:cs="Times New Roman"/>
            <w:color w:val="000000"/>
          </w:rPr>
          <w:delText xml:space="preserve"> </w:delText>
        </w:r>
      </w:del>
      <w:ins w:id="11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1940" w:author="Greg" w:date="2020-06-04T23:48:00Z">
        <w:r w:rsidRPr="000572AC" w:rsidDel="00EB1254">
          <w:rPr>
            <w:rFonts w:ascii="Times New Roman" w:eastAsia="Times New Roman" w:hAnsi="Times New Roman" w:cs="Times New Roman"/>
            <w:color w:val="000000"/>
          </w:rPr>
          <w:delText xml:space="preserve"> </w:delText>
        </w:r>
      </w:del>
      <w:ins w:id="11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1942" w:author="Greg" w:date="2020-06-04T23:48:00Z">
        <w:r w:rsidRPr="000572AC" w:rsidDel="00EB1254">
          <w:rPr>
            <w:rFonts w:ascii="Times New Roman" w:eastAsia="Times New Roman" w:hAnsi="Times New Roman" w:cs="Times New Roman"/>
            <w:color w:val="000000"/>
          </w:rPr>
          <w:delText xml:space="preserve"> </w:delText>
        </w:r>
      </w:del>
      <w:ins w:id="11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11944" w:author="Greg" w:date="2020-06-04T23:48:00Z">
        <w:r w:rsidRPr="000572AC" w:rsidDel="00EB1254">
          <w:rPr>
            <w:rFonts w:ascii="Times New Roman" w:eastAsia="Times New Roman" w:hAnsi="Times New Roman" w:cs="Times New Roman"/>
            <w:color w:val="000000"/>
          </w:rPr>
          <w:delText xml:space="preserve"> </w:delText>
        </w:r>
      </w:del>
      <w:ins w:id="11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11946" w:author="Greg" w:date="2020-06-04T23:48:00Z">
        <w:r w:rsidRPr="000572AC" w:rsidDel="00EB1254">
          <w:rPr>
            <w:rFonts w:ascii="Times New Roman" w:eastAsia="Times New Roman" w:hAnsi="Times New Roman" w:cs="Times New Roman"/>
            <w:color w:val="000000"/>
          </w:rPr>
          <w:delText xml:space="preserve"> </w:delText>
        </w:r>
      </w:del>
      <w:ins w:id="11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1948" w:author="Greg" w:date="2020-06-04T23:48:00Z">
        <w:r w:rsidRPr="000572AC" w:rsidDel="00EB1254">
          <w:rPr>
            <w:rFonts w:ascii="Times New Roman" w:eastAsia="Times New Roman" w:hAnsi="Times New Roman" w:cs="Times New Roman"/>
            <w:color w:val="000000"/>
          </w:rPr>
          <w:delText xml:space="preserve"> </w:delText>
        </w:r>
      </w:del>
      <w:ins w:id="11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11950" w:author="Greg" w:date="2020-06-04T23:48:00Z">
        <w:r w:rsidRPr="000572AC" w:rsidDel="00EB1254">
          <w:rPr>
            <w:rFonts w:ascii="Times New Roman" w:eastAsia="Times New Roman" w:hAnsi="Times New Roman" w:cs="Times New Roman"/>
            <w:color w:val="000000"/>
          </w:rPr>
          <w:delText xml:space="preserve"> </w:delText>
        </w:r>
      </w:del>
      <w:ins w:id="11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1952" w:author="Greg" w:date="2020-06-04T23:48:00Z">
        <w:r w:rsidRPr="000572AC" w:rsidDel="00EB1254">
          <w:rPr>
            <w:rFonts w:ascii="Times New Roman" w:eastAsia="Times New Roman" w:hAnsi="Times New Roman" w:cs="Times New Roman"/>
            <w:color w:val="000000"/>
          </w:rPr>
          <w:delText xml:space="preserve"> </w:delText>
        </w:r>
      </w:del>
      <w:ins w:id="11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sufficient</w:t>
      </w:r>
      <w:del w:id="11954" w:author="Greg" w:date="2020-06-04T23:48:00Z">
        <w:r w:rsidRPr="000572AC" w:rsidDel="00EB1254">
          <w:rPr>
            <w:rFonts w:ascii="Times New Roman" w:eastAsia="Times New Roman" w:hAnsi="Times New Roman" w:cs="Times New Roman"/>
            <w:color w:val="000000"/>
          </w:rPr>
          <w:delText xml:space="preserve"> </w:delText>
        </w:r>
      </w:del>
      <w:ins w:id="11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956" w:author="Greg" w:date="2020-06-04T23:48:00Z">
        <w:r w:rsidRPr="000572AC" w:rsidDel="00EB1254">
          <w:rPr>
            <w:rFonts w:ascii="Times New Roman" w:eastAsia="Times New Roman" w:hAnsi="Times New Roman" w:cs="Times New Roman"/>
            <w:color w:val="000000"/>
          </w:rPr>
          <w:delText xml:space="preserve"> </w:delText>
        </w:r>
      </w:del>
      <w:ins w:id="11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split</w:t>
      </w:r>
      <w:del w:id="11958" w:author="Greg" w:date="2020-06-04T23:48:00Z">
        <w:r w:rsidRPr="000572AC" w:rsidDel="00EB1254">
          <w:rPr>
            <w:rFonts w:ascii="Times New Roman" w:eastAsia="Times New Roman" w:hAnsi="Times New Roman" w:cs="Times New Roman"/>
            <w:color w:val="000000"/>
          </w:rPr>
          <w:delText xml:space="preserve"> </w:delText>
        </w:r>
      </w:del>
      <w:ins w:id="11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960" w:author="Greg" w:date="2020-06-04T23:48:00Z">
        <w:r w:rsidRPr="000572AC" w:rsidDel="00EB1254">
          <w:rPr>
            <w:rFonts w:ascii="Times New Roman" w:eastAsia="Times New Roman" w:hAnsi="Times New Roman" w:cs="Times New Roman"/>
            <w:color w:val="000000"/>
          </w:rPr>
          <w:delText xml:space="preserve"> </w:delText>
        </w:r>
      </w:del>
      <w:ins w:id="11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1962" w:author="Greg" w:date="2020-06-04T23:48:00Z">
        <w:r w:rsidRPr="000572AC" w:rsidDel="00EB1254">
          <w:rPr>
            <w:rFonts w:ascii="Times New Roman" w:eastAsia="Times New Roman" w:hAnsi="Times New Roman" w:cs="Times New Roman"/>
            <w:color w:val="000000"/>
          </w:rPr>
          <w:delText xml:space="preserve"> </w:delText>
        </w:r>
      </w:del>
      <w:ins w:id="11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1964" w:author="Greg" w:date="2020-06-04T23:48:00Z">
        <w:r w:rsidRPr="000572AC" w:rsidDel="00EB1254">
          <w:rPr>
            <w:rFonts w:ascii="Times New Roman" w:eastAsia="Times New Roman" w:hAnsi="Times New Roman" w:cs="Times New Roman"/>
            <w:color w:val="000000"/>
          </w:rPr>
          <w:delText xml:space="preserve"> </w:delText>
        </w:r>
      </w:del>
      <w:ins w:id="11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them.-[from</w:t>
      </w:r>
      <w:del w:id="11966" w:author="Greg" w:date="2020-06-04T23:48:00Z">
        <w:r w:rsidRPr="000572AC" w:rsidDel="00EB1254">
          <w:rPr>
            <w:rFonts w:ascii="Times New Roman" w:eastAsia="Times New Roman" w:hAnsi="Times New Roman" w:cs="Times New Roman"/>
            <w:color w:val="000000"/>
          </w:rPr>
          <w:delText xml:space="preserve"> </w:delText>
        </w:r>
      </w:del>
      <w:ins w:id="11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1968" w:author="Greg" w:date="2020-06-04T23:48:00Z">
        <w:r w:rsidRPr="000572AC" w:rsidDel="00EB1254">
          <w:rPr>
            <w:rFonts w:ascii="Times New Roman" w:eastAsia="Times New Roman" w:hAnsi="Times New Roman" w:cs="Times New Roman"/>
            <w:color w:val="000000"/>
          </w:rPr>
          <w:delText xml:space="preserve"> </w:delText>
        </w:r>
      </w:del>
      <w:ins w:id="11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1970" w:author="Greg" w:date="2020-06-04T23:48:00Z">
        <w:r w:rsidRPr="000572AC" w:rsidDel="00EB1254">
          <w:rPr>
            <w:rFonts w:ascii="Times New Roman" w:eastAsia="Times New Roman" w:hAnsi="Times New Roman" w:cs="Times New Roman"/>
            <w:color w:val="000000"/>
          </w:rPr>
          <w:delText xml:space="preserve"> </w:delText>
        </w:r>
      </w:del>
      <w:ins w:id="11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Rabbah</w:t>
      </w:r>
      <w:del w:id="11972" w:author="Greg" w:date="2020-06-04T23:48:00Z">
        <w:r w:rsidRPr="000572AC" w:rsidDel="00EB1254">
          <w:rPr>
            <w:rFonts w:ascii="Times New Roman" w:eastAsia="Times New Roman" w:hAnsi="Times New Roman" w:cs="Times New Roman"/>
            <w:color w:val="000000"/>
          </w:rPr>
          <w:delText xml:space="preserve"> </w:delText>
        </w:r>
      </w:del>
      <w:ins w:id="11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21:8]</w:t>
      </w:r>
      <w:del w:id="11974" w:author="Greg" w:date="2020-06-04T23:48:00Z">
        <w:r w:rsidRPr="000572AC" w:rsidDel="00EB1254">
          <w:rPr>
            <w:rFonts w:ascii="Times New Roman" w:eastAsia="Times New Roman" w:hAnsi="Times New Roman" w:cs="Times New Roman"/>
            <w:color w:val="000000"/>
          </w:rPr>
          <w:delText> </w:delText>
        </w:r>
      </w:del>
      <w:ins w:id="11975" w:author="Greg" w:date="2020-06-04T23:48:00Z">
        <w:r w:rsidR="00EB1254">
          <w:rPr>
            <w:rFonts w:ascii="Times New Roman" w:eastAsia="Times New Roman" w:hAnsi="Times New Roman" w:cs="Times New Roman"/>
            <w:color w:val="000000"/>
          </w:rPr>
          <w:t xml:space="preserve"> </w:t>
        </w:r>
      </w:ins>
    </w:p>
    <w:p w14:paraId="7A8BE046" w14:textId="47DF93A1" w:rsidR="000572AC" w:rsidRPr="000572AC" w:rsidRDefault="000572AC" w:rsidP="00B90E90">
      <w:pPr>
        <w:widowControl w:val="0"/>
        <w:rPr>
          <w:rFonts w:ascii="Times New Roman" w:eastAsia="Times New Roman" w:hAnsi="Times New Roman" w:cs="Times New Roman"/>
          <w:color w:val="000000"/>
        </w:rPr>
      </w:pPr>
      <w:del w:id="11976" w:author="Greg" w:date="2020-06-04T23:48:00Z">
        <w:r w:rsidRPr="000572AC" w:rsidDel="00EB1254">
          <w:rPr>
            <w:rFonts w:ascii="Times New Roman" w:eastAsia="Times New Roman" w:hAnsi="Times New Roman" w:cs="Times New Roman"/>
            <w:color w:val="000000"/>
          </w:rPr>
          <w:delText> </w:delText>
        </w:r>
      </w:del>
      <w:ins w:id="11977" w:author="Greg" w:date="2020-06-04T23:48:00Z">
        <w:r w:rsidR="00EB1254">
          <w:rPr>
            <w:rFonts w:ascii="Times New Roman" w:eastAsia="Times New Roman" w:hAnsi="Times New Roman" w:cs="Times New Roman"/>
            <w:color w:val="000000"/>
          </w:rPr>
          <w:t xml:space="preserve"> </w:t>
        </w:r>
      </w:ins>
    </w:p>
    <w:p w14:paraId="6327D28A" w14:textId="0540B39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19</w:t>
      </w:r>
      <w:del w:id="11978" w:author="Greg" w:date="2020-06-04T23:48:00Z">
        <w:r w:rsidRPr="000572AC" w:rsidDel="00EB1254">
          <w:rPr>
            <w:rFonts w:ascii="Times New Roman" w:eastAsia="Times New Roman" w:hAnsi="Times New Roman" w:cs="Times New Roman"/>
            <w:color w:val="000000"/>
          </w:rPr>
          <w:delText> </w:delText>
        </w:r>
      </w:del>
      <w:ins w:id="11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1980" w:author="Greg" w:date="2020-06-04T23:48:00Z">
        <w:r w:rsidRPr="000572AC" w:rsidDel="00EB1254">
          <w:rPr>
            <w:rFonts w:ascii="Times New Roman" w:eastAsia="Times New Roman" w:hAnsi="Times New Roman" w:cs="Times New Roman"/>
            <w:b/>
            <w:bCs/>
            <w:color w:val="000000"/>
          </w:rPr>
          <w:delText xml:space="preserve"> </w:delText>
        </w:r>
      </w:del>
      <w:ins w:id="119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went</w:t>
      </w:r>
      <w:del w:id="11982" w:author="Greg" w:date="2020-06-04T23:48:00Z">
        <w:r w:rsidRPr="000572AC" w:rsidDel="00EB1254">
          <w:rPr>
            <w:rFonts w:ascii="Times New Roman" w:eastAsia="Times New Roman" w:hAnsi="Times New Roman" w:cs="Times New Roman"/>
            <w:b/>
            <w:bCs/>
            <w:color w:val="000000"/>
          </w:rPr>
          <w:delText xml:space="preserve"> </w:delText>
        </w:r>
      </w:del>
      <w:ins w:id="119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behind</w:t>
      </w:r>
      <w:del w:id="11984" w:author="Greg" w:date="2020-06-04T23:48:00Z">
        <w:r w:rsidRPr="000572AC" w:rsidDel="00EB1254">
          <w:rPr>
            <w:rFonts w:ascii="Times New Roman" w:eastAsia="Times New Roman" w:hAnsi="Times New Roman" w:cs="Times New Roman"/>
            <w:b/>
            <w:bCs/>
            <w:color w:val="000000"/>
          </w:rPr>
          <w:delText xml:space="preserve"> </w:delText>
        </w:r>
      </w:del>
      <w:ins w:id="119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11986" w:author="Greg" w:date="2020-06-04T23:48:00Z">
        <w:r w:rsidRPr="000572AC" w:rsidDel="00EB1254">
          <w:rPr>
            <w:rFonts w:ascii="Times New Roman" w:eastAsia="Times New Roman" w:hAnsi="Times New Roman" w:cs="Times New Roman"/>
            <w:color w:val="000000"/>
          </w:rPr>
          <w:delText> </w:delText>
        </w:r>
      </w:del>
      <w:ins w:id="11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1988" w:author="Greg" w:date="2020-06-04T23:48:00Z">
        <w:r w:rsidRPr="000572AC" w:rsidDel="00EB1254">
          <w:rPr>
            <w:rFonts w:ascii="Times New Roman" w:eastAsia="Times New Roman" w:hAnsi="Times New Roman" w:cs="Times New Roman"/>
            <w:color w:val="000000"/>
          </w:rPr>
          <w:delText xml:space="preserve"> </w:delText>
        </w:r>
      </w:del>
      <w:ins w:id="11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separate</w:t>
      </w:r>
      <w:del w:id="11990" w:author="Greg" w:date="2020-06-04T23:48:00Z">
        <w:r w:rsidRPr="000572AC" w:rsidDel="00EB1254">
          <w:rPr>
            <w:rFonts w:ascii="Times New Roman" w:eastAsia="Times New Roman" w:hAnsi="Times New Roman" w:cs="Times New Roman"/>
            <w:color w:val="000000"/>
          </w:rPr>
          <w:delText xml:space="preserve"> </w:delText>
        </w:r>
      </w:del>
      <w:ins w:id="11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between</w:t>
      </w:r>
      <w:del w:id="11992" w:author="Greg" w:date="2020-06-04T23:48:00Z">
        <w:r w:rsidRPr="000572AC" w:rsidDel="00EB1254">
          <w:rPr>
            <w:rFonts w:ascii="Times New Roman" w:eastAsia="Times New Roman" w:hAnsi="Times New Roman" w:cs="Times New Roman"/>
            <w:color w:val="000000"/>
          </w:rPr>
          <w:delText xml:space="preserve"> </w:delText>
        </w:r>
      </w:del>
      <w:ins w:id="11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1994" w:author="Greg" w:date="2020-06-04T23:48:00Z">
        <w:r w:rsidRPr="000572AC" w:rsidDel="00EB1254">
          <w:rPr>
            <w:rFonts w:ascii="Times New Roman" w:eastAsia="Times New Roman" w:hAnsi="Times New Roman" w:cs="Times New Roman"/>
            <w:color w:val="000000"/>
          </w:rPr>
          <w:delText xml:space="preserve"> </w:delText>
        </w:r>
      </w:del>
      <w:ins w:id="11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1996" w:author="Greg" w:date="2020-06-04T23:48:00Z">
        <w:r w:rsidRPr="000572AC" w:rsidDel="00EB1254">
          <w:rPr>
            <w:rFonts w:ascii="Times New Roman" w:eastAsia="Times New Roman" w:hAnsi="Times New Roman" w:cs="Times New Roman"/>
            <w:color w:val="000000"/>
          </w:rPr>
          <w:delText xml:space="preserve"> </w:delText>
        </w:r>
      </w:del>
      <w:ins w:id="11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camp</w:t>
      </w:r>
      <w:del w:id="11998" w:author="Greg" w:date="2020-06-04T23:48:00Z">
        <w:r w:rsidRPr="000572AC" w:rsidDel="00EB1254">
          <w:rPr>
            <w:rFonts w:ascii="Times New Roman" w:eastAsia="Times New Roman" w:hAnsi="Times New Roman" w:cs="Times New Roman"/>
            <w:color w:val="000000"/>
          </w:rPr>
          <w:delText xml:space="preserve"> </w:delText>
        </w:r>
      </w:del>
      <w:ins w:id="11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000" w:author="Greg" w:date="2020-06-04T23:48:00Z">
        <w:r w:rsidRPr="000572AC" w:rsidDel="00EB1254">
          <w:rPr>
            <w:rFonts w:ascii="Times New Roman" w:eastAsia="Times New Roman" w:hAnsi="Times New Roman" w:cs="Times New Roman"/>
            <w:color w:val="000000"/>
          </w:rPr>
          <w:delText xml:space="preserve"> </w:delText>
        </w:r>
      </w:del>
      <w:ins w:id="12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02" w:author="Greg" w:date="2020-06-04T23:48:00Z">
        <w:r w:rsidRPr="000572AC" w:rsidDel="00EB1254">
          <w:rPr>
            <w:rFonts w:ascii="Times New Roman" w:eastAsia="Times New Roman" w:hAnsi="Times New Roman" w:cs="Times New Roman"/>
            <w:color w:val="000000"/>
          </w:rPr>
          <w:delText xml:space="preserve"> </w:delText>
        </w:r>
      </w:del>
      <w:ins w:id="12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2004" w:author="Greg" w:date="2020-06-04T23:48:00Z">
        <w:r w:rsidRPr="000572AC" w:rsidDel="00EB1254">
          <w:rPr>
            <w:rFonts w:ascii="Times New Roman" w:eastAsia="Times New Roman" w:hAnsi="Times New Roman" w:cs="Times New Roman"/>
            <w:color w:val="000000"/>
          </w:rPr>
          <w:delText xml:space="preserve"> </w:delText>
        </w:r>
      </w:del>
      <w:ins w:id="12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camp</w:t>
      </w:r>
      <w:del w:id="12006" w:author="Greg" w:date="2020-06-04T23:48:00Z">
        <w:r w:rsidRPr="000572AC" w:rsidDel="00EB1254">
          <w:rPr>
            <w:rFonts w:ascii="Times New Roman" w:eastAsia="Times New Roman" w:hAnsi="Times New Roman" w:cs="Times New Roman"/>
            <w:color w:val="000000"/>
          </w:rPr>
          <w:delText xml:space="preserve"> </w:delText>
        </w:r>
      </w:del>
      <w:ins w:id="12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008" w:author="Greg" w:date="2020-06-04T23:48:00Z">
        <w:r w:rsidRPr="000572AC" w:rsidDel="00EB1254">
          <w:rPr>
            <w:rFonts w:ascii="Times New Roman" w:eastAsia="Times New Roman" w:hAnsi="Times New Roman" w:cs="Times New Roman"/>
            <w:color w:val="000000"/>
          </w:rPr>
          <w:delText xml:space="preserve"> </w:delText>
        </w:r>
      </w:del>
      <w:ins w:id="12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010" w:author="Greg" w:date="2020-06-04T23:48:00Z">
        <w:r w:rsidRPr="000572AC" w:rsidDel="00EB1254">
          <w:rPr>
            <w:rFonts w:ascii="Times New Roman" w:eastAsia="Times New Roman" w:hAnsi="Times New Roman" w:cs="Times New Roman"/>
            <w:color w:val="000000"/>
          </w:rPr>
          <w:delText xml:space="preserve"> </w:delText>
        </w:r>
      </w:del>
      <w:ins w:id="12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catch</w:t>
      </w:r>
      <w:del w:id="12012" w:author="Greg" w:date="2020-06-04T23:48:00Z">
        <w:r w:rsidRPr="000572AC" w:rsidDel="00EB1254">
          <w:rPr>
            <w:rFonts w:ascii="Times New Roman" w:eastAsia="Times New Roman" w:hAnsi="Times New Roman" w:cs="Times New Roman"/>
            <w:color w:val="000000"/>
          </w:rPr>
          <w:delText xml:space="preserve"> </w:delText>
        </w:r>
      </w:del>
      <w:ins w:id="12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14" w:author="Greg" w:date="2020-06-04T23:48:00Z">
        <w:r w:rsidRPr="000572AC" w:rsidDel="00EB1254">
          <w:rPr>
            <w:rFonts w:ascii="Times New Roman" w:eastAsia="Times New Roman" w:hAnsi="Times New Roman" w:cs="Times New Roman"/>
            <w:color w:val="000000"/>
          </w:rPr>
          <w:delText xml:space="preserve"> </w:delText>
        </w:r>
      </w:del>
      <w:ins w:id="12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arrows</w:t>
      </w:r>
      <w:del w:id="12016" w:author="Greg" w:date="2020-06-04T23:48:00Z">
        <w:r w:rsidRPr="000572AC" w:rsidDel="00EB1254">
          <w:rPr>
            <w:rFonts w:ascii="Times New Roman" w:eastAsia="Times New Roman" w:hAnsi="Times New Roman" w:cs="Times New Roman"/>
            <w:color w:val="000000"/>
          </w:rPr>
          <w:delText xml:space="preserve"> </w:delText>
        </w:r>
      </w:del>
      <w:ins w:id="12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018" w:author="Greg" w:date="2020-06-04T23:48:00Z">
        <w:r w:rsidRPr="000572AC" w:rsidDel="00EB1254">
          <w:rPr>
            <w:rFonts w:ascii="Times New Roman" w:eastAsia="Times New Roman" w:hAnsi="Times New Roman" w:cs="Times New Roman"/>
            <w:color w:val="000000"/>
          </w:rPr>
          <w:delText xml:space="preserve"> </w:delText>
        </w:r>
      </w:del>
      <w:ins w:id="12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20" w:author="Greg" w:date="2020-06-04T23:48:00Z">
        <w:r w:rsidRPr="000572AC" w:rsidDel="00EB1254">
          <w:rPr>
            <w:rFonts w:ascii="Times New Roman" w:eastAsia="Times New Roman" w:hAnsi="Times New Roman" w:cs="Times New Roman"/>
            <w:color w:val="000000"/>
          </w:rPr>
          <w:delText xml:space="preserve"> </w:delText>
        </w:r>
      </w:del>
      <w:ins w:id="12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catapult</w:t>
      </w:r>
      <w:del w:id="12022" w:author="Greg" w:date="2020-06-04T23:48:00Z">
        <w:r w:rsidRPr="000572AC" w:rsidDel="00EB1254">
          <w:rPr>
            <w:rFonts w:ascii="Times New Roman" w:eastAsia="Times New Roman" w:hAnsi="Times New Roman" w:cs="Times New Roman"/>
            <w:color w:val="000000"/>
          </w:rPr>
          <w:delText xml:space="preserve"> </w:delText>
        </w:r>
      </w:del>
      <w:ins w:id="12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stones</w:t>
      </w:r>
      <w:del w:id="12024" w:author="Greg" w:date="2020-06-04T23:48:00Z">
        <w:r w:rsidRPr="000572AC" w:rsidDel="00EB1254">
          <w:rPr>
            <w:rFonts w:ascii="Times New Roman" w:eastAsia="Times New Roman" w:hAnsi="Times New Roman" w:cs="Times New Roman"/>
            <w:color w:val="000000"/>
          </w:rPr>
          <w:delText xml:space="preserve"> </w:delText>
        </w:r>
      </w:del>
      <w:ins w:id="12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026" w:author="Greg" w:date="2020-06-04T23:48:00Z">
        <w:r w:rsidRPr="000572AC" w:rsidDel="00EB1254">
          <w:rPr>
            <w:rFonts w:ascii="Times New Roman" w:eastAsia="Times New Roman" w:hAnsi="Times New Roman" w:cs="Times New Roman"/>
            <w:color w:val="000000"/>
          </w:rPr>
          <w:delText xml:space="preserve"> </w:delText>
        </w:r>
      </w:del>
      <w:ins w:id="12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28" w:author="Greg" w:date="2020-06-04T23:48:00Z">
        <w:r w:rsidRPr="000572AC" w:rsidDel="00EB1254">
          <w:rPr>
            <w:rFonts w:ascii="Times New Roman" w:eastAsia="Times New Roman" w:hAnsi="Times New Roman" w:cs="Times New Roman"/>
            <w:color w:val="000000"/>
          </w:rPr>
          <w:delText xml:space="preserve"> </w:delText>
        </w:r>
      </w:del>
      <w:ins w:id="12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2030" w:author="Greg" w:date="2020-06-04T23:48:00Z">
        <w:r w:rsidRPr="000572AC" w:rsidDel="00EB1254">
          <w:rPr>
            <w:rFonts w:ascii="Times New Roman" w:eastAsia="Times New Roman" w:hAnsi="Times New Roman" w:cs="Times New Roman"/>
            <w:color w:val="000000"/>
          </w:rPr>
          <w:delText xml:space="preserve"> </w:delText>
        </w:r>
      </w:del>
      <w:ins w:id="12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Everywhere</w:t>
      </w:r>
      <w:del w:id="12032" w:author="Greg" w:date="2020-06-04T23:48:00Z">
        <w:r w:rsidRPr="000572AC" w:rsidDel="00EB1254">
          <w:rPr>
            <w:rFonts w:ascii="Times New Roman" w:eastAsia="Times New Roman" w:hAnsi="Times New Roman" w:cs="Times New Roman"/>
            <w:color w:val="000000"/>
          </w:rPr>
          <w:delText xml:space="preserve"> </w:delText>
        </w:r>
      </w:del>
      <w:ins w:id="12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034" w:author="Greg" w:date="2020-06-04T23:48:00Z">
        <w:r w:rsidRPr="000572AC" w:rsidDel="00EB1254">
          <w:rPr>
            <w:rFonts w:ascii="Times New Roman" w:eastAsia="Times New Roman" w:hAnsi="Times New Roman" w:cs="Times New Roman"/>
            <w:color w:val="000000"/>
          </w:rPr>
          <w:delText xml:space="preserve"> </w:delText>
        </w:r>
      </w:del>
      <w:ins w:id="12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2036" w:author="Greg" w:date="2020-06-04T23:48:00Z">
        <w:r w:rsidRPr="000572AC" w:rsidDel="00EB1254">
          <w:rPr>
            <w:rFonts w:ascii="Times New Roman" w:eastAsia="Times New Roman" w:hAnsi="Times New Roman" w:cs="Times New Roman"/>
            <w:color w:val="000000"/>
          </w:rPr>
          <w:delText xml:space="preserve"> </w:delText>
        </w:r>
      </w:del>
      <w:ins w:id="12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38" w:author="Greg" w:date="2020-06-04T23:48:00Z">
        <w:r w:rsidRPr="000572AC" w:rsidDel="00EB1254">
          <w:rPr>
            <w:rFonts w:ascii="Times New Roman" w:eastAsia="Times New Roman" w:hAnsi="Times New Roman" w:cs="Times New Roman"/>
            <w:color w:val="000000"/>
          </w:rPr>
          <w:delText xml:space="preserve"> </w:delText>
        </w:r>
      </w:del>
      <w:ins w:id="12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angel</w:t>
      </w:r>
      <w:del w:id="12040" w:author="Greg" w:date="2020-06-04T23:48:00Z">
        <w:r w:rsidRPr="000572AC" w:rsidDel="00EB1254">
          <w:rPr>
            <w:rFonts w:ascii="Times New Roman" w:eastAsia="Times New Roman" w:hAnsi="Times New Roman" w:cs="Times New Roman"/>
            <w:color w:val="000000"/>
          </w:rPr>
          <w:delText xml:space="preserve"> </w:delText>
        </w:r>
      </w:del>
      <w:ins w:id="12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042" w:author="Greg" w:date="2020-06-04T23:48:00Z">
        <w:r w:rsidRPr="000572AC" w:rsidDel="00EB1254">
          <w:rPr>
            <w:rFonts w:ascii="Times New Roman" w:eastAsia="Times New Roman" w:hAnsi="Times New Roman" w:cs="Times New Roman"/>
            <w:color w:val="000000"/>
          </w:rPr>
          <w:delText xml:space="preserve"> </w:delText>
        </w:r>
      </w:del>
      <w:ins w:id="12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44" w:author="Greg" w:date="2020-06-04T23:48:00Z">
        <w:r w:rsidRPr="000572AC" w:rsidDel="00EB1254">
          <w:rPr>
            <w:rFonts w:ascii="Times New Roman" w:eastAsia="Times New Roman" w:hAnsi="Times New Roman" w:cs="Times New Roman"/>
            <w:color w:val="000000"/>
          </w:rPr>
          <w:delText xml:space="preserve"> </w:delText>
        </w:r>
      </w:del>
      <w:ins w:id="12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2046" w:author="Greg" w:date="2020-06-04T23:48:00Z">
        <w:r w:rsidRPr="000572AC" w:rsidDel="00EB1254">
          <w:rPr>
            <w:rFonts w:ascii="Times New Roman" w:eastAsia="Times New Roman" w:hAnsi="Times New Roman" w:cs="Times New Roman"/>
            <w:color w:val="000000"/>
          </w:rPr>
          <w:delText> </w:delText>
        </w:r>
      </w:del>
      <w:ins w:id="12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(ה')</w:t>
      </w:r>
      <w:r w:rsidRPr="000572AC">
        <w:rPr>
          <w:rFonts w:ascii="Times New Roman" w:eastAsia="Times New Roman" w:hAnsi="Times New Roman" w:cs="Times New Roman"/>
          <w:color w:val="000000"/>
        </w:rPr>
        <w:t>,”</w:t>
      </w:r>
      <w:del w:id="12048" w:author="Greg" w:date="2020-06-04T23:48:00Z">
        <w:r w:rsidRPr="000572AC" w:rsidDel="00EB1254">
          <w:rPr>
            <w:rFonts w:ascii="Times New Roman" w:eastAsia="Times New Roman" w:hAnsi="Times New Roman" w:cs="Times New Roman"/>
            <w:color w:val="000000"/>
          </w:rPr>
          <w:delText xml:space="preserve"> </w:delText>
        </w:r>
      </w:del>
      <w:ins w:id="12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2050" w:author="Greg" w:date="2020-06-04T23:48:00Z">
        <w:r w:rsidRPr="000572AC" w:rsidDel="00EB1254">
          <w:rPr>
            <w:rFonts w:ascii="Times New Roman" w:eastAsia="Times New Roman" w:hAnsi="Times New Roman" w:cs="Times New Roman"/>
            <w:color w:val="000000"/>
          </w:rPr>
          <w:delText xml:space="preserve"> </w:delText>
        </w:r>
      </w:del>
      <w:ins w:id="12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2052" w:author="Greg" w:date="2020-06-04T23:48:00Z">
        <w:r w:rsidRPr="000572AC" w:rsidDel="00EB1254">
          <w:rPr>
            <w:rFonts w:ascii="Times New Roman" w:eastAsia="Times New Roman" w:hAnsi="Times New Roman" w:cs="Times New Roman"/>
            <w:color w:val="000000"/>
          </w:rPr>
          <w:delText xml:space="preserve"> </w:delText>
        </w:r>
      </w:del>
      <w:ins w:id="12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054" w:author="Greg" w:date="2020-06-04T23:48:00Z">
        <w:r w:rsidRPr="000572AC" w:rsidDel="00EB1254">
          <w:rPr>
            <w:rFonts w:ascii="Times New Roman" w:eastAsia="Times New Roman" w:hAnsi="Times New Roman" w:cs="Times New Roman"/>
            <w:color w:val="000000"/>
          </w:rPr>
          <w:delText xml:space="preserve"> </w:delText>
        </w:r>
      </w:del>
      <w:ins w:id="12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2056" w:author="Greg" w:date="2020-06-04T23:48:00Z">
        <w:r w:rsidRPr="000572AC" w:rsidDel="00EB1254">
          <w:rPr>
            <w:rFonts w:ascii="Times New Roman" w:eastAsia="Times New Roman" w:hAnsi="Times New Roman" w:cs="Times New Roman"/>
            <w:color w:val="000000"/>
          </w:rPr>
          <w:delText xml:space="preserve"> </w:delText>
        </w:r>
      </w:del>
      <w:ins w:id="12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58" w:author="Greg" w:date="2020-06-04T23:48:00Z">
        <w:r w:rsidRPr="000572AC" w:rsidDel="00EB1254">
          <w:rPr>
            <w:rFonts w:ascii="Times New Roman" w:eastAsia="Times New Roman" w:hAnsi="Times New Roman" w:cs="Times New Roman"/>
            <w:color w:val="000000"/>
          </w:rPr>
          <w:delText xml:space="preserve"> </w:delText>
        </w:r>
      </w:del>
      <w:ins w:id="12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angel</w:t>
      </w:r>
      <w:del w:id="12060" w:author="Greg" w:date="2020-06-04T23:48:00Z">
        <w:r w:rsidRPr="000572AC" w:rsidDel="00EB1254">
          <w:rPr>
            <w:rFonts w:ascii="Times New Roman" w:eastAsia="Times New Roman" w:hAnsi="Times New Roman" w:cs="Times New Roman"/>
            <w:color w:val="000000"/>
          </w:rPr>
          <w:delText xml:space="preserve"> </w:delText>
        </w:r>
      </w:del>
      <w:ins w:id="12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062" w:author="Greg" w:date="2020-06-04T23:48:00Z">
        <w:r w:rsidRPr="000572AC" w:rsidDel="00EB1254">
          <w:rPr>
            <w:rFonts w:ascii="Times New Roman" w:eastAsia="Times New Roman" w:hAnsi="Times New Roman" w:cs="Times New Roman"/>
            <w:color w:val="000000"/>
          </w:rPr>
          <w:delText xml:space="preserve"> </w:delText>
        </w:r>
      </w:del>
      <w:ins w:id="12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12064" w:author="Greg" w:date="2020-06-04T23:48:00Z">
        <w:r w:rsidRPr="000572AC" w:rsidDel="00EB1254">
          <w:rPr>
            <w:rFonts w:ascii="Times New Roman" w:eastAsia="Times New Roman" w:hAnsi="Times New Roman" w:cs="Times New Roman"/>
            <w:color w:val="000000"/>
          </w:rPr>
          <w:delText> </w:delText>
        </w:r>
      </w:del>
      <w:ins w:id="12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אֱלֽהִים</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2066" w:author="Greg" w:date="2020-06-04T23:48:00Z">
        <w:r w:rsidRPr="000572AC" w:rsidDel="00EB1254">
          <w:rPr>
            <w:rFonts w:ascii="Times New Roman" w:eastAsia="Times New Roman" w:hAnsi="Times New Roman" w:cs="Times New Roman"/>
            <w:color w:val="000000"/>
          </w:rPr>
          <w:delText xml:space="preserve"> </w:delText>
        </w:r>
      </w:del>
      <w:ins w:id="12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Everywhere</w:t>
      </w:r>
      <w:del w:id="12068" w:author="Greg" w:date="2020-06-04T23:48:00Z">
        <w:r w:rsidRPr="000572AC" w:rsidDel="00EB1254">
          <w:rPr>
            <w:rFonts w:ascii="Times New Roman" w:eastAsia="Times New Roman" w:hAnsi="Times New Roman" w:cs="Times New Roman"/>
            <w:color w:val="000000"/>
          </w:rPr>
          <w:delText xml:space="preserve"> </w:delText>
        </w:r>
      </w:del>
      <w:ins w:id="12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070" w:author="Greg" w:date="2020-06-04T23:48:00Z">
        <w:r w:rsidRPr="000572AC" w:rsidDel="00EB1254">
          <w:rPr>
            <w:rFonts w:ascii="Times New Roman" w:eastAsia="Times New Roman" w:hAnsi="Times New Roman" w:cs="Times New Roman"/>
            <w:color w:val="000000"/>
          </w:rPr>
          <w:delText xml:space="preserve"> </w:delText>
        </w:r>
      </w:del>
      <w:ins w:id="12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2072" w:author="Greg" w:date="2020-06-04T23:48:00Z">
        <w:r w:rsidRPr="000572AC" w:rsidDel="00EB1254">
          <w:rPr>
            <w:rFonts w:ascii="Times New Roman" w:eastAsia="Times New Roman" w:hAnsi="Times New Roman" w:cs="Times New Roman"/>
            <w:color w:val="000000"/>
          </w:rPr>
          <w:delText> </w:delText>
        </w:r>
      </w:del>
      <w:ins w:id="1207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אֱלֽהִים</w:t>
      </w:r>
      <w:proofErr w:type="spellEnd"/>
      <w:del w:id="12074" w:author="Greg" w:date="2020-06-04T23:48:00Z">
        <w:r w:rsidRPr="000572AC" w:rsidDel="00EB1254">
          <w:rPr>
            <w:rFonts w:ascii="Times New Roman" w:eastAsia="Times New Roman" w:hAnsi="Times New Roman" w:cs="Times New Roman"/>
            <w:color w:val="000000"/>
            <w:rtl/>
            <w:lang w:bidi="he-IL"/>
          </w:rPr>
          <w:delText> </w:delText>
        </w:r>
      </w:del>
      <w:ins w:id="1207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denotes</w:t>
      </w:r>
      <w:del w:id="12076" w:author="Greg" w:date="2020-06-04T23:48:00Z">
        <w:r w:rsidRPr="000572AC" w:rsidDel="00EB1254">
          <w:rPr>
            <w:rFonts w:ascii="Times New Roman" w:eastAsia="Times New Roman" w:hAnsi="Times New Roman" w:cs="Times New Roman"/>
            <w:color w:val="000000"/>
          </w:rPr>
          <w:delText xml:space="preserve"> </w:delText>
        </w:r>
      </w:del>
      <w:ins w:id="12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[God’s</w:t>
      </w:r>
      <w:del w:id="12078" w:author="Greg" w:date="2020-06-04T23:48:00Z">
        <w:r w:rsidRPr="000572AC" w:rsidDel="00EB1254">
          <w:rPr>
            <w:rFonts w:ascii="Times New Roman" w:eastAsia="Times New Roman" w:hAnsi="Times New Roman" w:cs="Times New Roman"/>
            <w:color w:val="000000"/>
          </w:rPr>
          <w:delText xml:space="preserve"> </w:delText>
        </w:r>
      </w:del>
      <w:ins w:id="12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attribute</w:t>
      </w:r>
      <w:del w:id="12080" w:author="Greg" w:date="2020-06-04T23:48:00Z">
        <w:r w:rsidRPr="000572AC" w:rsidDel="00EB1254">
          <w:rPr>
            <w:rFonts w:ascii="Times New Roman" w:eastAsia="Times New Roman" w:hAnsi="Times New Roman" w:cs="Times New Roman"/>
            <w:color w:val="000000"/>
          </w:rPr>
          <w:delText xml:space="preserve"> </w:delText>
        </w:r>
      </w:del>
      <w:ins w:id="12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082" w:author="Greg" w:date="2020-06-04T23:48:00Z">
        <w:r w:rsidRPr="000572AC" w:rsidDel="00EB1254">
          <w:rPr>
            <w:rFonts w:ascii="Times New Roman" w:eastAsia="Times New Roman" w:hAnsi="Times New Roman" w:cs="Times New Roman"/>
            <w:color w:val="000000"/>
          </w:rPr>
          <w:delText xml:space="preserve"> </w:delText>
        </w:r>
      </w:del>
      <w:ins w:id="12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judgment.</w:t>
      </w:r>
      <w:del w:id="12084" w:author="Greg" w:date="2020-06-04T23:48:00Z">
        <w:r w:rsidRPr="000572AC" w:rsidDel="00EB1254">
          <w:rPr>
            <w:rFonts w:ascii="Times New Roman" w:eastAsia="Times New Roman" w:hAnsi="Times New Roman" w:cs="Times New Roman"/>
            <w:color w:val="000000"/>
          </w:rPr>
          <w:delText xml:space="preserve"> </w:delText>
        </w:r>
      </w:del>
      <w:ins w:id="12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2086" w:author="Greg" w:date="2020-06-04T23:48:00Z">
        <w:r w:rsidRPr="000572AC" w:rsidDel="00EB1254">
          <w:rPr>
            <w:rFonts w:ascii="Times New Roman" w:eastAsia="Times New Roman" w:hAnsi="Times New Roman" w:cs="Times New Roman"/>
            <w:color w:val="000000"/>
          </w:rPr>
          <w:delText xml:space="preserve"> </w:delText>
        </w:r>
      </w:del>
      <w:ins w:id="12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teaches</w:t>
      </w:r>
      <w:del w:id="12088" w:author="Greg" w:date="2020-06-04T23:48:00Z">
        <w:r w:rsidRPr="000572AC" w:rsidDel="00EB1254">
          <w:rPr>
            <w:rFonts w:ascii="Times New Roman" w:eastAsia="Times New Roman" w:hAnsi="Times New Roman" w:cs="Times New Roman"/>
            <w:color w:val="000000"/>
          </w:rPr>
          <w:delText xml:space="preserve"> </w:delText>
        </w:r>
      </w:del>
      <w:ins w:id="12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2090" w:author="Greg" w:date="2020-06-04T23:48:00Z">
        <w:r w:rsidRPr="000572AC" w:rsidDel="00EB1254">
          <w:rPr>
            <w:rFonts w:ascii="Times New Roman" w:eastAsia="Times New Roman" w:hAnsi="Times New Roman" w:cs="Times New Roman"/>
            <w:color w:val="000000"/>
          </w:rPr>
          <w:delText xml:space="preserve"> </w:delText>
        </w:r>
      </w:del>
      <w:ins w:id="12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12092" w:author="Greg" w:date="2020-06-04T23:48:00Z">
        <w:r w:rsidRPr="000572AC" w:rsidDel="00EB1254">
          <w:rPr>
            <w:rFonts w:ascii="Times New Roman" w:eastAsia="Times New Roman" w:hAnsi="Times New Roman" w:cs="Times New Roman"/>
            <w:color w:val="000000"/>
          </w:rPr>
          <w:delText xml:space="preserve"> </w:delText>
        </w:r>
      </w:del>
      <w:ins w:id="12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2094" w:author="Greg" w:date="2020-06-04T23:48:00Z">
        <w:r w:rsidRPr="000572AC" w:rsidDel="00EB1254">
          <w:rPr>
            <w:rFonts w:ascii="Times New Roman" w:eastAsia="Times New Roman" w:hAnsi="Times New Roman" w:cs="Times New Roman"/>
            <w:color w:val="000000"/>
          </w:rPr>
          <w:delText xml:space="preserve"> </w:delText>
        </w:r>
      </w:del>
      <w:ins w:id="12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moment,</w:t>
      </w:r>
      <w:del w:id="12096" w:author="Greg" w:date="2020-06-04T23:48:00Z">
        <w:r w:rsidRPr="000572AC" w:rsidDel="00EB1254">
          <w:rPr>
            <w:rFonts w:ascii="Times New Roman" w:eastAsia="Times New Roman" w:hAnsi="Times New Roman" w:cs="Times New Roman"/>
            <w:color w:val="000000"/>
          </w:rPr>
          <w:delText xml:space="preserve"> </w:delText>
        </w:r>
      </w:del>
      <w:ins w:id="12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098" w:author="Greg" w:date="2020-06-04T23:48:00Z">
        <w:r w:rsidRPr="000572AC" w:rsidDel="00EB1254">
          <w:rPr>
            <w:rFonts w:ascii="Times New Roman" w:eastAsia="Times New Roman" w:hAnsi="Times New Roman" w:cs="Times New Roman"/>
            <w:color w:val="000000"/>
          </w:rPr>
          <w:delText xml:space="preserve"> </w:delText>
        </w:r>
      </w:del>
      <w:ins w:id="12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2100" w:author="Greg" w:date="2020-06-04T23:48:00Z">
        <w:r w:rsidRPr="000572AC" w:rsidDel="00EB1254">
          <w:rPr>
            <w:rFonts w:ascii="Times New Roman" w:eastAsia="Times New Roman" w:hAnsi="Times New Roman" w:cs="Times New Roman"/>
            <w:color w:val="000000"/>
          </w:rPr>
          <w:delText xml:space="preserve"> </w:delText>
        </w:r>
      </w:del>
      <w:ins w:id="12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2102" w:author="Greg" w:date="2020-06-04T23:48:00Z">
        <w:r w:rsidRPr="000572AC" w:rsidDel="00EB1254">
          <w:rPr>
            <w:rFonts w:ascii="Times New Roman" w:eastAsia="Times New Roman" w:hAnsi="Times New Roman" w:cs="Times New Roman"/>
            <w:color w:val="000000"/>
          </w:rPr>
          <w:delText xml:space="preserve"> </w:delText>
        </w:r>
      </w:del>
      <w:ins w:id="12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being</w:t>
      </w:r>
      <w:del w:id="12104" w:author="Greg" w:date="2020-06-04T23:48:00Z">
        <w:r w:rsidRPr="000572AC" w:rsidDel="00EB1254">
          <w:rPr>
            <w:rFonts w:ascii="Times New Roman" w:eastAsia="Times New Roman" w:hAnsi="Times New Roman" w:cs="Times New Roman"/>
            <w:color w:val="000000"/>
          </w:rPr>
          <w:delText xml:space="preserve"> </w:delText>
        </w:r>
      </w:del>
      <w:ins w:id="12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judged</w:t>
      </w:r>
      <w:del w:id="12106" w:author="Greg" w:date="2020-06-04T23:48:00Z">
        <w:r w:rsidRPr="000572AC" w:rsidDel="00EB1254">
          <w:rPr>
            <w:rFonts w:ascii="Times New Roman" w:eastAsia="Times New Roman" w:hAnsi="Times New Roman" w:cs="Times New Roman"/>
            <w:color w:val="000000"/>
          </w:rPr>
          <w:delText xml:space="preserve"> </w:delText>
        </w:r>
      </w:del>
      <w:ins w:id="12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whether</w:t>
      </w:r>
      <w:del w:id="12108" w:author="Greg" w:date="2020-06-04T23:48:00Z">
        <w:r w:rsidRPr="000572AC" w:rsidDel="00EB1254">
          <w:rPr>
            <w:rFonts w:ascii="Times New Roman" w:eastAsia="Times New Roman" w:hAnsi="Times New Roman" w:cs="Times New Roman"/>
            <w:color w:val="000000"/>
          </w:rPr>
          <w:delText xml:space="preserve"> </w:delText>
        </w:r>
      </w:del>
      <w:ins w:id="12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110" w:author="Greg" w:date="2020-06-04T23:48:00Z">
        <w:r w:rsidRPr="000572AC" w:rsidDel="00EB1254">
          <w:rPr>
            <w:rFonts w:ascii="Times New Roman" w:eastAsia="Times New Roman" w:hAnsi="Times New Roman" w:cs="Times New Roman"/>
            <w:color w:val="000000"/>
          </w:rPr>
          <w:delText xml:space="preserve"> </w:delText>
        </w:r>
      </w:del>
      <w:ins w:id="12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2112" w:author="Greg" w:date="2020-06-04T23:48:00Z">
        <w:r w:rsidRPr="000572AC" w:rsidDel="00EB1254">
          <w:rPr>
            <w:rFonts w:ascii="Times New Roman" w:eastAsia="Times New Roman" w:hAnsi="Times New Roman" w:cs="Times New Roman"/>
            <w:color w:val="000000"/>
          </w:rPr>
          <w:delText xml:space="preserve"> </w:delText>
        </w:r>
      </w:del>
      <w:ins w:id="12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saved</w:t>
      </w:r>
      <w:del w:id="12114" w:author="Greg" w:date="2020-06-04T23:48:00Z">
        <w:r w:rsidRPr="000572AC" w:rsidDel="00EB1254">
          <w:rPr>
            <w:rFonts w:ascii="Times New Roman" w:eastAsia="Times New Roman" w:hAnsi="Times New Roman" w:cs="Times New Roman"/>
            <w:color w:val="000000"/>
          </w:rPr>
          <w:delText xml:space="preserve"> </w:delText>
        </w:r>
      </w:del>
      <w:ins w:id="12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12116" w:author="Greg" w:date="2020-06-04T23:48:00Z">
        <w:r w:rsidRPr="000572AC" w:rsidDel="00EB1254">
          <w:rPr>
            <w:rFonts w:ascii="Times New Roman" w:eastAsia="Times New Roman" w:hAnsi="Times New Roman" w:cs="Times New Roman"/>
            <w:color w:val="000000"/>
          </w:rPr>
          <w:delText xml:space="preserve"> </w:delText>
        </w:r>
      </w:del>
      <w:ins w:id="12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118" w:author="Greg" w:date="2020-06-04T23:48:00Z">
        <w:r w:rsidRPr="000572AC" w:rsidDel="00EB1254">
          <w:rPr>
            <w:rFonts w:ascii="Times New Roman" w:eastAsia="Times New Roman" w:hAnsi="Times New Roman" w:cs="Times New Roman"/>
            <w:color w:val="000000"/>
          </w:rPr>
          <w:delText xml:space="preserve"> </w:delText>
        </w:r>
      </w:del>
      <w:ins w:id="12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perish</w:t>
      </w:r>
      <w:del w:id="12120" w:author="Greg" w:date="2020-06-04T23:48:00Z">
        <w:r w:rsidRPr="000572AC" w:rsidDel="00EB1254">
          <w:rPr>
            <w:rFonts w:ascii="Times New Roman" w:eastAsia="Times New Roman" w:hAnsi="Times New Roman" w:cs="Times New Roman"/>
            <w:color w:val="000000"/>
          </w:rPr>
          <w:delText xml:space="preserve"> </w:delText>
        </w:r>
      </w:del>
      <w:ins w:id="12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2122" w:author="Greg" w:date="2020-06-04T23:48:00Z">
        <w:r w:rsidRPr="000572AC" w:rsidDel="00EB1254">
          <w:rPr>
            <w:rFonts w:ascii="Times New Roman" w:eastAsia="Times New Roman" w:hAnsi="Times New Roman" w:cs="Times New Roman"/>
            <w:color w:val="000000"/>
          </w:rPr>
          <w:delText xml:space="preserve"> </w:delText>
        </w:r>
      </w:del>
      <w:ins w:id="12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124" w:author="Greg" w:date="2020-06-04T23:48:00Z">
        <w:r w:rsidRPr="000572AC" w:rsidDel="00EB1254">
          <w:rPr>
            <w:rFonts w:ascii="Times New Roman" w:eastAsia="Times New Roman" w:hAnsi="Times New Roman" w:cs="Times New Roman"/>
            <w:color w:val="000000"/>
          </w:rPr>
          <w:delText xml:space="preserve"> </w:delText>
        </w:r>
      </w:del>
      <w:ins w:id="12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2126" w:author="Greg" w:date="2020-06-04T23:48:00Z">
        <w:r w:rsidRPr="000572AC" w:rsidDel="00EB1254">
          <w:rPr>
            <w:rFonts w:ascii="Times New Roman" w:eastAsia="Times New Roman" w:hAnsi="Times New Roman" w:cs="Times New Roman"/>
            <w:color w:val="000000"/>
          </w:rPr>
          <w:delText> </w:delText>
        </w:r>
      </w:del>
      <w:ins w:id="12127" w:author="Greg" w:date="2020-06-04T23:48:00Z">
        <w:r w:rsidR="00EB1254">
          <w:rPr>
            <w:rFonts w:ascii="Times New Roman" w:eastAsia="Times New Roman" w:hAnsi="Times New Roman" w:cs="Times New Roman"/>
            <w:color w:val="000000"/>
          </w:rPr>
          <w:t xml:space="preserve"> </w:t>
        </w:r>
      </w:ins>
    </w:p>
    <w:p w14:paraId="09C4F4BE" w14:textId="1E36ECFF" w:rsidR="000572AC" w:rsidRPr="000572AC" w:rsidRDefault="000572AC" w:rsidP="00B90E90">
      <w:pPr>
        <w:widowControl w:val="0"/>
        <w:rPr>
          <w:rFonts w:ascii="Times New Roman" w:eastAsia="Times New Roman" w:hAnsi="Times New Roman" w:cs="Times New Roman"/>
          <w:color w:val="000000"/>
        </w:rPr>
      </w:pPr>
      <w:del w:id="12128" w:author="Greg" w:date="2020-06-04T23:48:00Z">
        <w:r w:rsidRPr="000572AC" w:rsidDel="00EB1254">
          <w:rPr>
            <w:rFonts w:ascii="Times New Roman" w:eastAsia="Times New Roman" w:hAnsi="Times New Roman" w:cs="Times New Roman"/>
            <w:color w:val="000000"/>
          </w:rPr>
          <w:delText> </w:delText>
        </w:r>
      </w:del>
      <w:ins w:id="12129" w:author="Greg" w:date="2020-06-04T23:48:00Z">
        <w:r w:rsidR="00EB1254">
          <w:rPr>
            <w:rFonts w:ascii="Times New Roman" w:eastAsia="Times New Roman" w:hAnsi="Times New Roman" w:cs="Times New Roman"/>
            <w:color w:val="000000"/>
          </w:rPr>
          <w:t xml:space="preserve"> </w:t>
        </w:r>
      </w:ins>
    </w:p>
    <w:p w14:paraId="63EDD31F" w14:textId="57D819E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2130" w:author="Greg" w:date="2020-06-04T23:48:00Z">
        <w:r w:rsidRPr="000572AC" w:rsidDel="00EB1254">
          <w:rPr>
            <w:rFonts w:ascii="Times New Roman" w:eastAsia="Times New Roman" w:hAnsi="Times New Roman" w:cs="Times New Roman"/>
            <w:b/>
            <w:bCs/>
            <w:color w:val="000000"/>
          </w:rPr>
          <w:delText xml:space="preserve"> </w:delText>
        </w:r>
      </w:del>
      <w:ins w:id="121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132" w:author="Greg" w:date="2020-06-04T23:48:00Z">
        <w:r w:rsidRPr="000572AC" w:rsidDel="00EB1254">
          <w:rPr>
            <w:rFonts w:ascii="Times New Roman" w:eastAsia="Times New Roman" w:hAnsi="Times New Roman" w:cs="Times New Roman"/>
            <w:b/>
            <w:bCs/>
            <w:color w:val="000000"/>
          </w:rPr>
          <w:delText xml:space="preserve"> </w:delText>
        </w:r>
      </w:del>
      <w:ins w:id="121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pillar</w:t>
      </w:r>
      <w:del w:id="12134" w:author="Greg" w:date="2020-06-04T23:48:00Z">
        <w:r w:rsidRPr="000572AC" w:rsidDel="00EB1254">
          <w:rPr>
            <w:rFonts w:ascii="Times New Roman" w:eastAsia="Times New Roman" w:hAnsi="Times New Roman" w:cs="Times New Roman"/>
            <w:b/>
            <w:bCs/>
            <w:color w:val="000000"/>
          </w:rPr>
          <w:delText xml:space="preserve"> </w:delText>
        </w:r>
      </w:del>
      <w:ins w:id="121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2136" w:author="Greg" w:date="2020-06-04T23:48:00Z">
        <w:r w:rsidRPr="000572AC" w:rsidDel="00EB1254">
          <w:rPr>
            <w:rFonts w:ascii="Times New Roman" w:eastAsia="Times New Roman" w:hAnsi="Times New Roman" w:cs="Times New Roman"/>
            <w:b/>
            <w:bCs/>
            <w:color w:val="000000"/>
          </w:rPr>
          <w:delText xml:space="preserve"> </w:delText>
        </w:r>
      </w:del>
      <w:ins w:id="121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cloud</w:t>
      </w:r>
      <w:del w:id="12138" w:author="Greg" w:date="2020-06-04T23:48:00Z">
        <w:r w:rsidRPr="000572AC" w:rsidDel="00EB1254">
          <w:rPr>
            <w:rFonts w:ascii="Times New Roman" w:eastAsia="Times New Roman" w:hAnsi="Times New Roman" w:cs="Times New Roman"/>
            <w:b/>
            <w:bCs/>
            <w:color w:val="000000"/>
          </w:rPr>
          <w:delText xml:space="preserve"> </w:delText>
        </w:r>
      </w:del>
      <w:ins w:id="121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moved</w:t>
      </w:r>
      <w:del w:id="12140" w:author="Greg" w:date="2020-06-04T23:48:00Z">
        <w:r w:rsidRPr="000572AC" w:rsidDel="00EB1254">
          <w:rPr>
            <w:rFonts w:ascii="Times New Roman" w:eastAsia="Times New Roman" w:hAnsi="Times New Roman" w:cs="Times New Roman"/>
            <w:b/>
            <w:bCs/>
            <w:color w:val="000000"/>
          </w:rPr>
          <w:delText xml:space="preserve"> </w:delText>
        </w:r>
      </w:del>
      <w:ins w:id="121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away</w:t>
      </w:r>
      <w:del w:id="12142" w:author="Greg" w:date="2020-06-04T23:48:00Z">
        <w:r w:rsidRPr="000572AC" w:rsidDel="00EB1254">
          <w:rPr>
            <w:rFonts w:ascii="Times New Roman" w:eastAsia="Times New Roman" w:hAnsi="Times New Roman" w:cs="Times New Roman"/>
            <w:color w:val="000000"/>
          </w:rPr>
          <w:delText> </w:delText>
        </w:r>
      </w:del>
      <w:ins w:id="12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2144" w:author="Greg" w:date="2020-06-04T23:48:00Z">
        <w:r w:rsidRPr="000572AC" w:rsidDel="00EB1254">
          <w:rPr>
            <w:rFonts w:ascii="Times New Roman" w:eastAsia="Times New Roman" w:hAnsi="Times New Roman" w:cs="Times New Roman"/>
            <w:color w:val="000000"/>
          </w:rPr>
          <w:delText xml:space="preserve"> </w:delText>
        </w:r>
      </w:del>
      <w:ins w:id="12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146" w:author="Greg" w:date="2020-06-04T23:48:00Z">
        <w:r w:rsidRPr="000572AC" w:rsidDel="00EB1254">
          <w:rPr>
            <w:rFonts w:ascii="Times New Roman" w:eastAsia="Times New Roman" w:hAnsi="Times New Roman" w:cs="Times New Roman"/>
            <w:color w:val="000000"/>
          </w:rPr>
          <w:delText xml:space="preserve"> </w:delText>
        </w:r>
      </w:del>
      <w:ins w:id="12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became</w:t>
      </w:r>
      <w:del w:id="12148" w:author="Greg" w:date="2020-06-04T23:48:00Z">
        <w:r w:rsidRPr="000572AC" w:rsidDel="00EB1254">
          <w:rPr>
            <w:rFonts w:ascii="Times New Roman" w:eastAsia="Times New Roman" w:hAnsi="Times New Roman" w:cs="Times New Roman"/>
            <w:color w:val="000000"/>
          </w:rPr>
          <w:delText xml:space="preserve"> </w:delText>
        </w:r>
      </w:del>
      <w:ins w:id="12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dark,</w:t>
      </w:r>
      <w:del w:id="12150" w:author="Greg" w:date="2020-06-04T23:48:00Z">
        <w:r w:rsidRPr="000572AC" w:rsidDel="00EB1254">
          <w:rPr>
            <w:rFonts w:ascii="Times New Roman" w:eastAsia="Times New Roman" w:hAnsi="Times New Roman" w:cs="Times New Roman"/>
            <w:color w:val="000000"/>
          </w:rPr>
          <w:delText xml:space="preserve"> </w:delText>
        </w:r>
      </w:del>
      <w:ins w:id="12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152" w:author="Greg" w:date="2020-06-04T23:48:00Z">
        <w:r w:rsidRPr="000572AC" w:rsidDel="00EB1254">
          <w:rPr>
            <w:rFonts w:ascii="Times New Roman" w:eastAsia="Times New Roman" w:hAnsi="Times New Roman" w:cs="Times New Roman"/>
            <w:color w:val="000000"/>
          </w:rPr>
          <w:delText xml:space="preserve"> </w:delText>
        </w:r>
      </w:del>
      <w:ins w:id="12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154" w:author="Greg" w:date="2020-06-04T23:48:00Z">
        <w:r w:rsidRPr="000572AC" w:rsidDel="00EB1254">
          <w:rPr>
            <w:rFonts w:ascii="Times New Roman" w:eastAsia="Times New Roman" w:hAnsi="Times New Roman" w:cs="Times New Roman"/>
            <w:color w:val="000000"/>
          </w:rPr>
          <w:delText xml:space="preserve"> </w:delText>
        </w:r>
      </w:del>
      <w:ins w:id="12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pillar</w:t>
      </w:r>
      <w:del w:id="12156" w:author="Greg" w:date="2020-06-04T23:48:00Z">
        <w:r w:rsidRPr="000572AC" w:rsidDel="00EB1254">
          <w:rPr>
            <w:rFonts w:ascii="Times New Roman" w:eastAsia="Times New Roman" w:hAnsi="Times New Roman" w:cs="Times New Roman"/>
            <w:color w:val="000000"/>
          </w:rPr>
          <w:delText xml:space="preserve"> </w:delText>
        </w:r>
      </w:del>
      <w:ins w:id="12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158" w:author="Greg" w:date="2020-06-04T23:48:00Z">
        <w:r w:rsidRPr="000572AC" w:rsidDel="00EB1254">
          <w:rPr>
            <w:rFonts w:ascii="Times New Roman" w:eastAsia="Times New Roman" w:hAnsi="Times New Roman" w:cs="Times New Roman"/>
            <w:color w:val="000000"/>
          </w:rPr>
          <w:delText xml:space="preserve"> </w:delText>
        </w:r>
      </w:del>
      <w:ins w:id="12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cloud</w:t>
      </w:r>
      <w:del w:id="12160" w:author="Greg" w:date="2020-06-04T23:48:00Z">
        <w:r w:rsidRPr="000572AC" w:rsidDel="00EB1254">
          <w:rPr>
            <w:rFonts w:ascii="Times New Roman" w:eastAsia="Times New Roman" w:hAnsi="Times New Roman" w:cs="Times New Roman"/>
            <w:color w:val="000000"/>
          </w:rPr>
          <w:delText xml:space="preserve"> </w:delText>
        </w:r>
      </w:del>
      <w:ins w:id="12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delivered</w:t>
      </w:r>
      <w:del w:id="12162" w:author="Greg" w:date="2020-06-04T23:48:00Z">
        <w:r w:rsidRPr="000572AC" w:rsidDel="00EB1254">
          <w:rPr>
            <w:rFonts w:ascii="Times New Roman" w:eastAsia="Times New Roman" w:hAnsi="Times New Roman" w:cs="Times New Roman"/>
            <w:color w:val="000000"/>
          </w:rPr>
          <w:delText xml:space="preserve"> </w:delText>
        </w:r>
      </w:del>
      <w:ins w:id="12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164" w:author="Greg" w:date="2020-06-04T23:48:00Z">
        <w:r w:rsidRPr="000572AC" w:rsidDel="00EB1254">
          <w:rPr>
            <w:rFonts w:ascii="Times New Roman" w:eastAsia="Times New Roman" w:hAnsi="Times New Roman" w:cs="Times New Roman"/>
            <w:color w:val="000000"/>
          </w:rPr>
          <w:delText xml:space="preserve"> </w:delText>
        </w:r>
      </w:del>
      <w:ins w:id="12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camp</w:t>
      </w:r>
      <w:del w:id="12166" w:author="Greg" w:date="2020-06-04T23:48:00Z">
        <w:r w:rsidRPr="000572AC" w:rsidDel="00EB1254">
          <w:rPr>
            <w:rFonts w:ascii="Times New Roman" w:eastAsia="Times New Roman" w:hAnsi="Times New Roman" w:cs="Times New Roman"/>
            <w:color w:val="000000"/>
          </w:rPr>
          <w:delText xml:space="preserve"> </w:delText>
        </w:r>
      </w:del>
      <w:ins w:id="12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168" w:author="Greg" w:date="2020-06-04T23:48:00Z">
        <w:r w:rsidRPr="000572AC" w:rsidDel="00EB1254">
          <w:rPr>
            <w:rFonts w:ascii="Times New Roman" w:eastAsia="Times New Roman" w:hAnsi="Times New Roman" w:cs="Times New Roman"/>
            <w:color w:val="000000"/>
          </w:rPr>
          <w:delText xml:space="preserve"> </w:delText>
        </w:r>
      </w:del>
      <w:ins w:id="12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170" w:author="Greg" w:date="2020-06-04T23:48:00Z">
        <w:r w:rsidRPr="000572AC" w:rsidDel="00EB1254">
          <w:rPr>
            <w:rFonts w:ascii="Times New Roman" w:eastAsia="Times New Roman" w:hAnsi="Times New Roman" w:cs="Times New Roman"/>
            <w:color w:val="000000"/>
          </w:rPr>
          <w:delText xml:space="preserve"> </w:delText>
        </w:r>
      </w:del>
      <w:ins w:id="12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pillar</w:t>
      </w:r>
      <w:del w:id="12172" w:author="Greg" w:date="2020-06-04T23:48:00Z">
        <w:r w:rsidRPr="000572AC" w:rsidDel="00EB1254">
          <w:rPr>
            <w:rFonts w:ascii="Times New Roman" w:eastAsia="Times New Roman" w:hAnsi="Times New Roman" w:cs="Times New Roman"/>
            <w:color w:val="000000"/>
          </w:rPr>
          <w:delText xml:space="preserve"> </w:delText>
        </w:r>
      </w:del>
      <w:ins w:id="12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174" w:author="Greg" w:date="2020-06-04T23:48:00Z">
        <w:r w:rsidRPr="000572AC" w:rsidDel="00EB1254">
          <w:rPr>
            <w:rFonts w:ascii="Times New Roman" w:eastAsia="Times New Roman" w:hAnsi="Times New Roman" w:cs="Times New Roman"/>
            <w:color w:val="000000"/>
          </w:rPr>
          <w:delText xml:space="preserve"> </w:delText>
        </w:r>
      </w:del>
      <w:ins w:id="12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fire,</w:t>
      </w:r>
      <w:del w:id="12176" w:author="Greg" w:date="2020-06-04T23:48:00Z">
        <w:r w:rsidRPr="000572AC" w:rsidDel="00EB1254">
          <w:rPr>
            <w:rFonts w:ascii="Times New Roman" w:eastAsia="Times New Roman" w:hAnsi="Times New Roman" w:cs="Times New Roman"/>
            <w:color w:val="000000"/>
          </w:rPr>
          <w:delText xml:space="preserve"> </w:delText>
        </w:r>
      </w:del>
      <w:ins w:id="12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178" w:author="Greg" w:date="2020-06-04T23:48:00Z">
        <w:r w:rsidRPr="000572AC" w:rsidDel="00EB1254">
          <w:rPr>
            <w:rFonts w:ascii="Times New Roman" w:eastAsia="Times New Roman" w:hAnsi="Times New Roman" w:cs="Times New Roman"/>
            <w:color w:val="000000"/>
          </w:rPr>
          <w:delText xml:space="preserve"> </w:delText>
        </w:r>
      </w:del>
      <w:ins w:id="12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cloud</w:t>
      </w:r>
      <w:del w:id="12180" w:author="Greg" w:date="2020-06-04T23:48:00Z">
        <w:r w:rsidRPr="000572AC" w:rsidDel="00EB1254">
          <w:rPr>
            <w:rFonts w:ascii="Times New Roman" w:eastAsia="Times New Roman" w:hAnsi="Times New Roman" w:cs="Times New Roman"/>
            <w:color w:val="000000"/>
          </w:rPr>
          <w:delText xml:space="preserve"> </w:delText>
        </w:r>
      </w:del>
      <w:ins w:id="12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2182" w:author="Greg" w:date="2020-06-04T23:48:00Z">
        <w:r w:rsidRPr="000572AC" w:rsidDel="00EB1254">
          <w:rPr>
            <w:rFonts w:ascii="Times New Roman" w:eastAsia="Times New Roman" w:hAnsi="Times New Roman" w:cs="Times New Roman"/>
            <w:color w:val="000000"/>
          </w:rPr>
          <w:delText xml:space="preserve"> </w:delText>
        </w:r>
      </w:del>
      <w:ins w:id="12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2184" w:author="Greg" w:date="2020-06-04T23:48:00Z">
        <w:r w:rsidRPr="000572AC" w:rsidDel="00EB1254">
          <w:rPr>
            <w:rFonts w:ascii="Times New Roman" w:eastAsia="Times New Roman" w:hAnsi="Times New Roman" w:cs="Times New Roman"/>
            <w:color w:val="000000"/>
          </w:rPr>
          <w:delText xml:space="preserve"> </w:delText>
        </w:r>
      </w:del>
      <w:ins w:id="12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w:t>
      </w:r>
      <w:del w:id="12186" w:author="Greg" w:date="2020-06-04T23:48:00Z">
        <w:r w:rsidRPr="000572AC" w:rsidDel="00EB1254">
          <w:rPr>
            <w:rFonts w:ascii="Times New Roman" w:eastAsia="Times New Roman" w:hAnsi="Times New Roman" w:cs="Times New Roman"/>
            <w:color w:val="000000"/>
          </w:rPr>
          <w:delText xml:space="preserve"> </w:delText>
        </w:r>
      </w:del>
      <w:ins w:id="12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12188" w:author="Greg" w:date="2020-06-04T23:48:00Z">
        <w:r w:rsidRPr="000572AC" w:rsidDel="00EB1254">
          <w:rPr>
            <w:rFonts w:ascii="Times New Roman" w:eastAsia="Times New Roman" w:hAnsi="Times New Roman" w:cs="Times New Roman"/>
            <w:color w:val="000000"/>
          </w:rPr>
          <w:delText xml:space="preserve"> </w:delText>
        </w:r>
      </w:del>
      <w:ins w:id="12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2190" w:author="Greg" w:date="2020-06-04T23:48:00Z">
        <w:r w:rsidRPr="000572AC" w:rsidDel="00EB1254">
          <w:rPr>
            <w:rFonts w:ascii="Times New Roman" w:eastAsia="Times New Roman" w:hAnsi="Times New Roman" w:cs="Times New Roman"/>
            <w:color w:val="000000"/>
          </w:rPr>
          <w:delText xml:space="preserve"> </w:delText>
        </w:r>
      </w:del>
      <w:ins w:id="12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192" w:author="Greg" w:date="2020-06-04T23:48:00Z">
        <w:r w:rsidRPr="000572AC" w:rsidDel="00EB1254">
          <w:rPr>
            <w:rFonts w:ascii="Times New Roman" w:eastAsia="Times New Roman" w:hAnsi="Times New Roman" w:cs="Times New Roman"/>
            <w:color w:val="000000"/>
          </w:rPr>
          <w:delText xml:space="preserve"> </w:delText>
        </w:r>
      </w:del>
      <w:ins w:id="12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2194" w:author="Greg" w:date="2020-06-04T23:48:00Z">
        <w:r w:rsidRPr="000572AC" w:rsidDel="00EB1254">
          <w:rPr>
            <w:rFonts w:ascii="Times New Roman" w:eastAsia="Times New Roman" w:hAnsi="Times New Roman" w:cs="Times New Roman"/>
            <w:color w:val="000000"/>
          </w:rPr>
          <w:delText xml:space="preserve"> </w:delText>
        </w:r>
      </w:del>
      <w:ins w:id="12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customarily</w:t>
      </w:r>
      <w:del w:id="12196" w:author="Greg" w:date="2020-06-04T23:48:00Z">
        <w:r w:rsidRPr="000572AC" w:rsidDel="00EB1254">
          <w:rPr>
            <w:rFonts w:ascii="Times New Roman" w:eastAsia="Times New Roman" w:hAnsi="Times New Roman" w:cs="Times New Roman"/>
            <w:color w:val="000000"/>
          </w:rPr>
          <w:delText xml:space="preserve"> </w:delText>
        </w:r>
      </w:del>
      <w:ins w:id="12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w:t>
      </w:r>
      <w:del w:id="12198" w:author="Greg" w:date="2020-06-04T23:48:00Z">
        <w:r w:rsidRPr="000572AC" w:rsidDel="00EB1254">
          <w:rPr>
            <w:rFonts w:ascii="Times New Roman" w:eastAsia="Times New Roman" w:hAnsi="Times New Roman" w:cs="Times New Roman"/>
            <w:color w:val="000000"/>
          </w:rPr>
          <w:delText xml:space="preserve"> </w:delText>
        </w:r>
      </w:del>
      <w:ins w:id="12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12200" w:author="Greg" w:date="2020-06-04T23:48:00Z">
        <w:r w:rsidRPr="000572AC" w:rsidDel="00EB1254">
          <w:rPr>
            <w:rFonts w:ascii="Times New Roman" w:eastAsia="Times New Roman" w:hAnsi="Times New Roman" w:cs="Times New Roman"/>
            <w:color w:val="000000"/>
          </w:rPr>
          <w:delText xml:space="preserve"> </w:delText>
        </w:r>
      </w:del>
      <w:ins w:id="12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completely</w:t>
      </w:r>
      <w:del w:id="12202" w:author="Greg" w:date="2020-06-04T23:48:00Z">
        <w:r w:rsidRPr="000572AC" w:rsidDel="00EB1254">
          <w:rPr>
            <w:rFonts w:ascii="Times New Roman" w:eastAsia="Times New Roman" w:hAnsi="Times New Roman" w:cs="Times New Roman"/>
            <w:color w:val="000000"/>
          </w:rPr>
          <w:delText xml:space="preserve"> </w:delText>
        </w:r>
      </w:del>
      <w:ins w:id="12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204" w:author="Greg" w:date="2020-06-04T23:48:00Z">
        <w:r w:rsidRPr="000572AC" w:rsidDel="00EB1254">
          <w:rPr>
            <w:rFonts w:ascii="Times New Roman" w:eastAsia="Times New Roman" w:hAnsi="Times New Roman" w:cs="Times New Roman"/>
            <w:color w:val="000000"/>
          </w:rPr>
          <w:delText xml:space="preserve"> </w:delText>
        </w:r>
      </w:del>
      <w:ins w:id="12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206" w:author="Greg" w:date="2020-06-04T23:48:00Z">
        <w:r w:rsidRPr="000572AC" w:rsidDel="00EB1254">
          <w:rPr>
            <w:rFonts w:ascii="Times New Roman" w:eastAsia="Times New Roman" w:hAnsi="Times New Roman" w:cs="Times New Roman"/>
            <w:color w:val="000000"/>
          </w:rPr>
          <w:delText xml:space="preserve"> </w:delText>
        </w:r>
      </w:del>
      <w:ins w:id="12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evening,</w:t>
      </w:r>
      <w:del w:id="12208" w:author="Greg" w:date="2020-06-04T23:48:00Z">
        <w:r w:rsidRPr="000572AC" w:rsidDel="00EB1254">
          <w:rPr>
            <w:rFonts w:ascii="Times New Roman" w:eastAsia="Times New Roman" w:hAnsi="Times New Roman" w:cs="Times New Roman"/>
            <w:color w:val="000000"/>
          </w:rPr>
          <w:delText xml:space="preserve"> </w:delText>
        </w:r>
      </w:del>
      <w:ins w:id="12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2210" w:author="Greg" w:date="2020-06-04T23:48:00Z">
        <w:r w:rsidRPr="000572AC" w:rsidDel="00EB1254">
          <w:rPr>
            <w:rFonts w:ascii="Times New Roman" w:eastAsia="Times New Roman" w:hAnsi="Times New Roman" w:cs="Times New Roman"/>
            <w:color w:val="000000"/>
          </w:rPr>
          <w:delText xml:space="preserve"> </w:delText>
        </w:r>
      </w:del>
      <w:ins w:id="12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212" w:author="Greg" w:date="2020-06-04T23:48:00Z">
        <w:r w:rsidRPr="000572AC" w:rsidDel="00EB1254">
          <w:rPr>
            <w:rFonts w:ascii="Times New Roman" w:eastAsia="Times New Roman" w:hAnsi="Times New Roman" w:cs="Times New Roman"/>
            <w:color w:val="000000"/>
          </w:rPr>
          <w:delText xml:space="preserve"> </w:delText>
        </w:r>
      </w:del>
      <w:ins w:id="12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moved</w:t>
      </w:r>
      <w:del w:id="12214" w:author="Greg" w:date="2020-06-04T23:48:00Z">
        <w:r w:rsidRPr="000572AC" w:rsidDel="00EB1254">
          <w:rPr>
            <w:rFonts w:ascii="Times New Roman" w:eastAsia="Times New Roman" w:hAnsi="Times New Roman" w:cs="Times New Roman"/>
            <w:color w:val="000000"/>
          </w:rPr>
          <w:delText xml:space="preserve"> </w:delText>
        </w:r>
      </w:del>
      <w:ins w:id="12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12216" w:author="Greg" w:date="2020-06-04T23:48:00Z">
        <w:r w:rsidRPr="000572AC" w:rsidDel="00EB1254">
          <w:rPr>
            <w:rFonts w:ascii="Times New Roman" w:eastAsia="Times New Roman" w:hAnsi="Times New Roman" w:cs="Times New Roman"/>
            <w:color w:val="000000"/>
          </w:rPr>
          <w:delText xml:space="preserve"> </w:delText>
        </w:r>
      </w:del>
      <w:ins w:id="12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218" w:author="Greg" w:date="2020-06-04T23:48:00Z">
        <w:r w:rsidRPr="000572AC" w:rsidDel="00EB1254">
          <w:rPr>
            <w:rFonts w:ascii="Times New Roman" w:eastAsia="Times New Roman" w:hAnsi="Times New Roman" w:cs="Times New Roman"/>
            <w:color w:val="000000"/>
          </w:rPr>
          <w:delText xml:space="preserve"> </w:delText>
        </w:r>
      </w:del>
      <w:ins w:id="12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12220" w:author="Greg" w:date="2020-06-04T23:48:00Z">
        <w:r w:rsidRPr="000572AC" w:rsidDel="00EB1254">
          <w:rPr>
            <w:rFonts w:ascii="Times New Roman" w:eastAsia="Times New Roman" w:hAnsi="Times New Roman" w:cs="Times New Roman"/>
            <w:color w:val="000000"/>
          </w:rPr>
          <w:delText xml:space="preserve"> </w:delText>
        </w:r>
      </w:del>
      <w:ins w:id="12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behind</w:t>
      </w:r>
      <w:del w:id="12222" w:author="Greg" w:date="2020-06-04T23:48:00Z">
        <w:r w:rsidRPr="000572AC" w:rsidDel="00EB1254">
          <w:rPr>
            <w:rFonts w:ascii="Times New Roman" w:eastAsia="Times New Roman" w:hAnsi="Times New Roman" w:cs="Times New Roman"/>
            <w:color w:val="000000"/>
          </w:rPr>
          <w:delText xml:space="preserve"> </w:delText>
        </w:r>
      </w:del>
      <w:ins w:id="12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2224" w:author="Greg" w:date="2020-06-04T23:48:00Z">
        <w:r w:rsidRPr="000572AC" w:rsidDel="00EB1254">
          <w:rPr>
            <w:rFonts w:ascii="Times New Roman" w:eastAsia="Times New Roman" w:hAnsi="Times New Roman" w:cs="Times New Roman"/>
            <w:color w:val="000000"/>
          </w:rPr>
          <w:delText xml:space="preserve"> </w:delText>
        </w:r>
      </w:del>
      <w:ins w:id="12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226" w:author="Greg" w:date="2020-06-04T23:48:00Z">
        <w:r w:rsidRPr="000572AC" w:rsidDel="00EB1254">
          <w:rPr>
            <w:rFonts w:ascii="Times New Roman" w:eastAsia="Times New Roman" w:hAnsi="Times New Roman" w:cs="Times New Roman"/>
            <w:color w:val="000000"/>
          </w:rPr>
          <w:delText xml:space="preserve"> </w:delText>
        </w:r>
      </w:del>
      <w:ins w:id="12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2228" w:author="Greg" w:date="2020-06-04T23:48:00Z">
        <w:r w:rsidRPr="000572AC" w:rsidDel="00EB1254">
          <w:rPr>
            <w:rFonts w:ascii="Times New Roman" w:eastAsia="Times New Roman" w:hAnsi="Times New Roman" w:cs="Times New Roman"/>
            <w:color w:val="000000"/>
          </w:rPr>
          <w:delText xml:space="preserve"> </w:delText>
        </w:r>
      </w:del>
      <w:ins w:id="12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230" w:author="Greg" w:date="2020-06-04T23:48:00Z">
        <w:r w:rsidRPr="000572AC" w:rsidDel="00EB1254">
          <w:rPr>
            <w:rFonts w:ascii="Times New Roman" w:eastAsia="Times New Roman" w:hAnsi="Times New Roman" w:cs="Times New Roman"/>
            <w:color w:val="000000"/>
          </w:rPr>
          <w:delText xml:space="preserve"> </w:delText>
        </w:r>
      </w:del>
      <w:ins w:id="12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w:t>
      </w:r>
      <w:del w:id="12232" w:author="Greg" w:date="2020-06-04T23:48:00Z">
        <w:r w:rsidRPr="000572AC" w:rsidDel="00EB1254">
          <w:rPr>
            <w:rFonts w:ascii="Times New Roman" w:eastAsia="Times New Roman" w:hAnsi="Times New Roman" w:cs="Times New Roman"/>
            <w:color w:val="000000"/>
          </w:rPr>
          <w:delText xml:space="preserve"> </w:delText>
        </w:r>
      </w:del>
      <w:ins w:id="12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234" w:author="Greg" w:date="2020-06-04T23:48:00Z">
        <w:r w:rsidRPr="000572AC" w:rsidDel="00EB1254">
          <w:rPr>
            <w:rFonts w:ascii="Times New Roman" w:eastAsia="Times New Roman" w:hAnsi="Times New Roman" w:cs="Times New Roman"/>
            <w:color w:val="000000"/>
          </w:rPr>
          <w:delText xml:space="preserve"> </w:delText>
        </w:r>
      </w:del>
      <w:ins w:id="12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dark</w:t>
      </w:r>
      <w:del w:id="12236" w:author="Greg" w:date="2020-06-04T23:48:00Z">
        <w:r w:rsidRPr="000572AC" w:rsidDel="00EB1254">
          <w:rPr>
            <w:rFonts w:ascii="Times New Roman" w:eastAsia="Times New Roman" w:hAnsi="Times New Roman" w:cs="Times New Roman"/>
            <w:color w:val="000000"/>
          </w:rPr>
          <w:delText xml:space="preserve"> </w:delText>
        </w:r>
      </w:del>
      <w:ins w:id="12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2238" w:author="Greg" w:date="2020-06-04T23:48:00Z">
        <w:r w:rsidRPr="000572AC" w:rsidDel="00EB1254">
          <w:rPr>
            <w:rFonts w:ascii="Times New Roman" w:eastAsia="Times New Roman" w:hAnsi="Times New Roman" w:cs="Times New Roman"/>
            <w:color w:val="000000"/>
          </w:rPr>
          <w:delText xml:space="preserve"> </w:delText>
        </w:r>
      </w:del>
      <w:ins w:id="12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240" w:author="Greg" w:date="2020-06-04T23:48:00Z">
        <w:r w:rsidRPr="000572AC" w:rsidDel="00EB1254">
          <w:rPr>
            <w:rFonts w:ascii="Times New Roman" w:eastAsia="Times New Roman" w:hAnsi="Times New Roman" w:cs="Times New Roman"/>
            <w:color w:val="000000"/>
          </w:rPr>
          <w:delText xml:space="preserve"> </w:delText>
        </w:r>
      </w:del>
      <w:ins w:id="12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2242" w:author="Greg" w:date="2020-06-04T23:48:00Z">
        <w:r w:rsidRPr="000572AC" w:rsidDel="00EB1254">
          <w:rPr>
            <w:rFonts w:ascii="Times New Roman" w:eastAsia="Times New Roman" w:hAnsi="Times New Roman" w:cs="Times New Roman"/>
            <w:color w:val="000000"/>
          </w:rPr>
          <w:delText> </w:delText>
        </w:r>
      </w:del>
      <w:ins w:id="12243" w:author="Greg" w:date="2020-06-04T23:48:00Z">
        <w:r w:rsidR="00EB1254">
          <w:rPr>
            <w:rFonts w:ascii="Times New Roman" w:eastAsia="Times New Roman" w:hAnsi="Times New Roman" w:cs="Times New Roman"/>
            <w:color w:val="000000"/>
          </w:rPr>
          <w:t xml:space="preserve"> </w:t>
        </w:r>
      </w:ins>
    </w:p>
    <w:p w14:paraId="35C92BA5" w14:textId="1865E91E" w:rsidR="000572AC" w:rsidRPr="000572AC" w:rsidRDefault="000572AC" w:rsidP="00B90E90">
      <w:pPr>
        <w:widowControl w:val="0"/>
        <w:rPr>
          <w:rFonts w:ascii="Times New Roman" w:eastAsia="Times New Roman" w:hAnsi="Times New Roman" w:cs="Times New Roman"/>
          <w:color w:val="000000"/>
        </w:rPr>
      </w:pPr>
      <w:del w:id="12244" w:author="Greg" w:date="2020-06-04T23:48:00Z">
        <w:r w:rsidRPr="000572AC" w:rsidDel="00EB1254">
          <w:rPr>
            <w:rFonts w:ascii="Times New Roman" w:eastAsia="Times New Roman" w:hAnsi="Times New Roman" w:cs="Times New Roman"/>
            <w:color w:val="000000"/>
          </w:rPr>
          <w:delText> </w:delText>
        </w:r>
      </w:del>
      <w:ins w:id="12245" w:author="Greg" w:date="2020-06-04T23:48:00Z">
        <w:r w:rsidR="00EB1254">
          <w:rPr>
            <w:rFonts w:ascii="Times New Roman" w:eastAsia="Times New Roman" w:hAnsi="Times New Roman" w:cs="Times New Roman"/>
            <w:color w:val="000000"/>
          </w:rPr>
          <w:t xml:space="preserve"> </w:t>
        </w:r>
      </w:ins>
    </w:p>
    <w:p w14:paraId="019C3B8D" w14:textId="5A6F26F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20</w:t>
      </w:r>
      <w:del w:id="12246" w:author="Greg" w:date="2020-06-04T23:48:00Z">
        <w:r w:rsidRPr="000572AC" w:rsidDel="00EB1254">
          <w:rPr>
            <w:rFonts w:ascii="Times New Roman" w:eastAsia="Times New Roman" w:hAnsi="Times New Roman" w:cs="Times New Roman"/>
            <w:color w:val="000000"/>
          </w:rPr>
          <w:delText> </w:delText>
        </w:r>
      </w:del>
      <w:ins w:id="12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2248" w:author="Greg" w:date="2020-06-04T23:48:00Z">
        <w:r w:rsidRPr="000572AC" w:rsidDel="00EB1254">
          <w:rPr>
            <w:rFonts w:ascii="Times New Roman" w:eastAsia="Times New Roman" w:hAnsi="Times New Roman" w:cs="Times New Roman"/>
            <w:b/>
            <w:bCs/>
            <w:color w:val="000000"/>
          </w:rPr>
          <w:delText xml:space="preserve"> </w:delText>
        </w:r>
      </w:del>
      <w:ins w:id="1224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12250" w:author="Greg" w:date="2020-06-04T23:48:00Z">
        <w:r w:rsidRPr="000572AC" w:rsidDel="00EB1254">
          <w:rPr>
            <w:rFonts w:ascii="Times New Roman" w:eastAsia="Times New Roman" w:hAnsi="Times New Roman" w:cs="Times New Roman"/>
            <w:b/>
            <w:bCs/>
            <w:color w:val="000000"/>
          </w:rPr>
          <w:delText xml:space="preserve"> </w:delText>
        </w:r>
      </w:del>
      <w:ins w:id="1225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came</w:t>
      </w:r>
      <w:del w:id="12252" w:author="Greg" w:date="2020-06-04T23:48:00Z">
        <w:r w:rsidRPr="000572AC" w:rsidDel="00EB1254">
          <w:rPr>
            <w:rFonts w:ascii="Times New Roman" w:eastAsia="Times New Roman" w:hAnsi="Times New Roman" w:cs="Times New Roman"/>
            <w:b/>
            <w:bCs/>
            <w:color w:val="000000"/>
          </w:rPr>
          <w:delText xml:space="preserve"> </w:delText>
        </w:r>
      </w:del>
      <w:ins w:id="1225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between</w:t>
      </w:r>
      <w:del w:id="12254" w:author="Greg" w:date="2020-06-04T23:48:00Z">
        <w:r w:rsidRPr="000572AC" w:rsidDel="00EB1254">
          <w:rPr>
            <w:rFonts w:ascii="Times New Roman" w:eastAsia="Times New Roman" w:hAnsi="Times New Roman" w:cs="Times New Roman"/>
            <w:b/>
            <w:bCs/>
            <w:color w:val="000000"/>
          </w:rPr>
          <w:delText xml:space="preserve"> </w:delText>
        </w:r>
      </w:del>
      <w:ins w:id="1225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256" w:author="Greg" w:date="2020-06-04T23:48:00Z">
        <w:r w:rsidRPr="000572AC" w:rsidDel="00EB1254">
          <w:rPr>
            <w:rFonts w:ascii="Times New Roman" w:eastAsia="Times New Roman" w:hAnsi="Times New Roman" w:cs="Times New Roman"/>
            <w:b/>
            <w:bCs/>
            <w:color w:val="000000"/>
          </w:rPr>
          <w:delText xml:space="preserve"> </w:delText>
        </w:r>
      </w:del>
      <w:ins w:id="122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camp</w:t>
      </w:r>
      <w:del w:id="12258" w:author="Greg" w:date="2020-06-04T23:48:00Z">
        <w:r w:rsidRPr="000572AC" w:rsidDel="00EB1254">
          <w:rPr>
            <w:rFonts w:ascii="Times New Roman" w:eastAsia="Times New Roman" w:hAnsi="Times New Roman" w:cs="Times New Roman"/>
            <w:b/>
            <w:bCs/>
            <w:color w:val="000000"/>
          </w:rPr>
          <w:delText xml:space="preserve"> </w:delText>
        </w:r>
      </w:del>
      <w:ins w:id="122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2260" w:author="Greg" w:date="2020-06-04T23:48:00Z">
        <w:r w:rsidRPr="000572AC" w:rsidDel="00EB1254">
          <w:rPr>
            <w:rFonts w:ascii="Times New Roman" w:eastAsia="Times New Roman" w:hAnsi="Times New Roman" w:cs="Times New Roman"/>
            <w:b/>
            <w:bCs/>
            <w:color w:val="000000"/>
          </w:rPr>
          <w:delText xml:space="preserve"> </w:delText>
        </w:r>
      </w:del>
      <w:ins w:id="1226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Egypt</w:t>
      </w:r>
      <w:del w:id="12262" w:author="Greg" w:date="2020-06-04T23:48:00Z">
        <w:r w:rsidRPr="000572AC" w:rsidDel="00EB1254">
          <w:rPr>
            <w:rFonts w:ascii="Times New Roman" w:eastAsia="Times New Roman" w:hAnsi="Times New Roman" w:cs="Times New Roman"/>
            <w:color w:val="000000"/>
          </w:rPr>
          <w:delText> </w:delText>
        </w:r>
      </w:del>
      <w:ins w:id="12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2264" w:author="Greg" w:date="2020-06-04T23:48:00Z">
        <w:r w:rsidRPr="000572AC" w:rsidDel="00EB1254">
          <w:rPr>
            <w:rFonts w:ascii="Times New Roman" w:eastAsia="Times New Roman" w:hAnsi="Times New Roman" w:cs="Times New Roman"/>
            <w:color w:val="000000"/>
          </w:rPr>
          <w:delText xml:space="preserve"> </w:delText>
        </w:r>
      </w:del>
      <w:ins w:id="12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w:t>
      </w:r>
      <w:del w:id="12266" w:author="Greg" w:date="2020-06-04T23:48:00Z">
        <w:r w:rsidRPr="000572AC" w:rsidDel="00EB1254">
          <w:rPr>
            <w:rFonts w:ascii="Times New Roman" w:eastAsia="Times New Roman" w:hAnsi="Times New Roman" w:cs="Times New Roman"/>
            <w:color w:val="000000"/>
          </w:rPr>
          <w:delText xml:space="preserve"> </w:delText>
        </w:r>
      </w:del>
      <w:ins w:id="12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2268" w:author="Greg" w:date="2020-06-04T23:48:00Z">
        <w:r w:rsidRPr="000572AC" w:rsidDel="00EB1254">
          <w:rPr>
            <w:rFonts w:ascii="Times New Roman" w:eastAsia="Times New Roman" w:hAnsi="Times New Roman" w:cs="Times New Roman"/>
            <w:color w:val="000000"/>
          </w:rPr>
          <w:delText xml:space="preserve"> </w:delText>
        </w:r>
      </w:del>
      <w:ins w:id="12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compared</w:t>
      </w:r>
      <w:del w:id="12270" w:author="Greg" w:date="2020-06-04T23:48:00Z">
        <w:r w:rsidRPr="000572AC" w:rsidDel="00EB1254">
          <w:rPr>
            <w:rFonts w:ascii="Times New Roman" w:eastAsia="Times New Roman" w:hAnsi="Times New Roman" w:cs="Times New Roman"/>
            <w:color w:val="000000"/>
          </w:rPr>
          <w:delText xml:space="preserve"> </w:delText>
        </w:r>
      </w:del>
      <w:ins w:id="12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272" w:author="Greg" w:date="2020-06-04T23:48:00Z">
        <w:r w:rsidRPr="000572AC" w:rsidDel="00EB1254">
          <w:rPr>
            <w:rFonts w:ascii="Times New Roman" w:eastAsia="Times New Roman" w:hAnsi="Times New Roman" w:cs="Times New Roman"/>
            <w:color w:val="000000"/>
          </w:rPr>
          <w:delText xml:space="preserve"> </w:delText>
        </w:r>
      </w:del>
      <w:ins w:id="12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2274" w:author="Greg" w:date="2020-06-04T23:48:00Z">
        <w:r w:rsidRPr="000572AC" w:rsidDel="00EB1254">
          <w:rPr>
            <w:rFonts w:ascii="Times New Roman" w:eastAsia="Times New Roman" w:hAnsi="Times New Roman" w:cs="Times New Roman"/>
            <w:color w:val="000000"/>
          </w:rPr>
          <w:delText xml:space="preserve"> </w:delText>
        </w:r>
      </w:del>
      <w:ins w:id="12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12276" w:author="Greg" w:date="2020-06-04T23:48:00Z">
        <w:r w:rsidRPr="000572AC" w:rsidDel="00EB1254">
          <w:rPr>
            <w:rFonts w:ascii="Times New Roman" w:eastAsia="Times New Roman" w:hAnsi="Times New Roman" w:cs="Times New Roman"/>
            <w:color w:val="000000"/>
          </w:rPr>
          <w:delText xml:space="preserve"> </w:delText>
        </w:r>
      </w:del>
      <w:ins w:id="12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walking</w:t>
      </w:r>
      <w:del w:id="12278" w:author="Greg" w:date="2020-06-04T23:48:00Z">
        <w:r w:rsidRPr="000572AC" w:rsidDel="00EB1254">
          <w:rPr>
            <w:rFonts w:ascii="Times New Roman" w:eastAsia="Times New Roman" w:hAnsi="Times New Roman" w:cs="Times New Roman"/>
            <w:color w:val="000000"/>
          </w:rPr>
          <w:delText xml:space="preserve"> </w:delText>
        </w:r>
      </w:del>
      <w:ins w:id="12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along</w:t>
      </w:r>
      <w:del w:id="12280" w:author="Greg" w:date="2020-06-04T23:48:00Z">
        <w:r w:rsidRPr="000572AC" w:rsidDel="00EB1254">
          <w:rPr>
            <w:rFonts w:ascii="Times New Roman" w:eastAsia="Times New Roman" w:hAnsi="Times New Roman" w:cs="Times New Roman"/>
            <w:color w:val="000000"/>
          </w:rPr>
          <w:delText xml:space="preserve"> </w:delText>
        </w:r>
      </w:del>
      <w:ins w:id="12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282" w:author="Greg" w:date="2020-06-04T23:48:00Z">
        <w:r w:rsidRPr="000572AC" w:rsidDel="00EB1254">
          <w:rPr>
            <w:rFonts w:ascii="Times New Roman" w:eastAsia="Times New Roman" w:hAnsi="Times New Roman" w:cs="Times New Roman"/>
            <w:color w:val="000000"/>
          </w:rPr>
          <w:delText xml:space="preserve"> </w:delText>
        </w:r>
      </w:del>
      <w:ins w:id="12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road</w:t>
      </w:r>
      <w:del w:id="12284" w:author="Greg" w:date="2020-06-04T23:48:00Z">
        <w:r w:rsidRPr="000572AC" w:rsidDel="00EB1254">
          <w:rPr>
            <w:rFonts w:ascii="Times New Roman" w:eastAsia="Times New Roman" w:hAnsi="Times New Roman" w:cs="Times New Roman"/>
            <w:color w:val="000000"/>
          </w:rPr>
          <w:delText xml:space="preserve"> </w:delText>
        </w:r>
      </w:del>
      <w:ins w:id="12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2286" w:author="Greg" w:date="2020-06-04T23:48:00Z">
        <w:r w:rsidRPr="000572AC" w:rsidDel="00EB1254">
          <w:rPr>
            <w:rFonts w:ascii="Times New Roman" w:eastAsia="Times New Roman" w:hAnsi="Times New Roman" w:cs="Times New Roman"/>
            <w:color w:val="000000"/>
          </w:rPr>
          <w:delText xml:space="preserve"> </w:delText>
        </w:r>
      </w:del>
      <w:ins w:id="12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2288" w:author="Greg" w:date="2020-06-04T23:48:00Z">
        <w:r w:rsidRPr="000572AC" w:rsidDel="00EB1254">
          <w:rPr>
            <w:rFonts w:ascii="Times New Roman" w:eastAsia="Times New Roman" w:hAnsi="Times New Roman" w:cs="Times New Roman"/>
            <w:color w:val="000000"/>
          </w:rPr>
          <w:delText xml:space="preserve"> </w:delText>
        </w:r>
      </w:del>
      <w:ins w:id="12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w:t>
      </w:r>
      <w:del w:id="12290" w:author="Greg" w:date="2020-06-04T23:48:00Z">
        <w:r w:rsidRPr="000572AC" w:rsidDel="00EB1254">
          <w:rPr>
            <w:rFonts w:ascii="Times New Roman" w:eastAsia="Times New Roman" w:hAnsi="Times New Roman" w:cs="Times New Roman"/>
            <w:color w:val="000000"/>
          </w:rPr>
          <w:delText xml:space="preserve"> </w:delText>
        </w:r>
      </w:del>
      <w:ins w:id="12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walking</w:t>
      </w:r>
      <w:del w:id="12292" w:author="Greg" w:date="2020-06-04T23:48:00Z">
        <w:r w:rsidRPr="000572AC" w:rsidDel="00EB1254">
          <w:rPr>
            <w:rFonts w:ascii="Times New Roman" w:eastAsia="Times New Roman" w:hAnsi="Times New Roman" w:cs="Times New Roman"/>
            <w:color w:val="000000"/>
          </w:rPr>
          <w:delText xml:space="preserve"> </w:delText>
        </w:r>
      </w:del>
      <w:ins w:id="12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294" w:author="Greg" w:date="2020-06-04T23:48:00Z">
        <w:r w:rsidRPr="000572AC" w:rsidDel="00EB1254">
          <w:rPr>
            <w:rFonts w:ascii="Times New Roman" w:eastAsia="Times New Roman" w:hAnsi="Times New Roman" w:cs="Times New Roman"/>
            <w:color w:val="000000"/>
          </w:rPr>
          <w:delText xml:space="preserve"> </w:delText>
        </w:r>
      </w:del>
      <w:ins w:id="12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front</w:t>
      </w:r>
      <w:del w:id="12296" w:author="Greg" w:date="2020-06-04T23:48:00Z">
        <w:r w:rsidRPr="000572AC" w:rsidDel="00EB1254">
          <w:rPr>
            <w:rFonts w:ascii="Times New Roman" w:eastAsia="Times New Roman" w:hAnsi="Times New Roman" w:cs="Times New Roman"/>
            <w:color w:val="000000"/>
          </w:rPr>
          <w:delText xml:space="preserve"> </w:delText>
        </w:r>
      </w:del>
      <w:ins w:id="12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298" w:author="Greg" w:date="2020-06-04T23:48:00Z">
        <w:r w:rsidRPr="000572AC" w:rsidDel="00EB1254">
          <w:rPr>
            <w:rFonts w:ascii="Times New Roman" w:eastAsia="Times New Roman" w:hAnsi="Times New Roman" w:cs="Times New Roman"/>
            <w:color w:val="000000"/>
          </w:rPr>
          <w:delText xml:space="preserve"> </w:delText>
        </w:r>
      </w:del>
      <w:ins w:id="12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00" w:author="Greg" w:date="2020-06-04T23:48:00Z">
        <w:r w:rsidRPr="000572AC" w:rsidDel="00EB1254">
          <w:rPr>
            <w:rFonts w:ascii="Times New Roman" w:eastAsia="Times New Roman" w:hAnsi="Times New Roman" w:cs="Times New Roman"/>
            <w:color w:val="000000"/>
          </w:rPr>
          <w:delText xml:space="preserve"> </w:delText>
        </w:r>
      </w:del>
      <w:ins w:id="12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2302" w:author="Greg" w:date="2020-06-04T23:48:00Z">
        <w:r w:rsidRPr="000572AC" w:rsidDel="00EB1254">
          <w:rPr>
            <w:rFonts w:ascii="Times New Roman" w:eastAsia="Times New Roman" w:hAnsi="Times New Roman" w:cs="Times New Roman"/>
            <w:color w:val="000000"/>
          </w:rPr>
          <w:delText xml:space="preserve"> </w:delText>
        </w:r>
      </w:del>
      <w:ins w:id="12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bandits</w:t>
      </w:r>
      <w:del w:id="12304" w:author="Greg" w:date="2020-06-04T23:48:00Z">
        <w:r w:rsidRPr="000572AC" w:rsidDel="00EB1254">
          <w:rPr>
            <w:rFonts w:ascii="Times New Roman" w:eastAsia="Times New Roman" w:hAnsi="Times New Roman" w:cs="Times New Roman"/>
            <w:color w:val="000000"/>
          </w:rPr>
          <w:delText xml:space="preserve"> </w:delText>
        </w:r>
      </w:del>
      <w:ins w:id="12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12306" w:author="Greg" w:date="2020-06-04T23:48:00Z">
        <w:r w:rsidRPr="000572AC" w:rsidDel="00EB1254">
          <w:rPr>
            <w:rFonts w:ascii="Times New Roman" w:eastAsia="Times New Roman" w:hAnsi="Times New Roman" w:cs="Times New Roman"/>
            <w:color w:val="000000"/>
          </w:rPr>
          <w:delText xml:space="preserve"> </w:delText>
        </w:r>
      </w:del>
      <w:ins w:id="12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308" w:author="Greg" w:date="2020-06-04T23:48:00Z">
        <w:r w:rsidRPr="000572AC" w:rsidDel="00EB1254">
          <w:rPr>
            <w:rFonts w:ascii="Times New Roman" w:eastAsia="Times New Roman" w:hAnsi="Times New Roman" w:cs="Times New Roman"/>
            <w:color w:val="000000"/>
          </w:rPr>
          <w:delText xml:space="preserve"> </w:delText>
        </w:r>
      </w:del>
      <w:ins w:id="12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capture</w:t>
      </w:r>
      <w:del w:id="12310" w:author="Greg" w:date="2020-06-04T23:48:00Z">
        <w:r w:rsidRPr="000572AC" w:rsidDel="00EB1254">
          <w:rPr>
            <w:rFonts w:ascii="Times New Roman" w:eastAsia="Times New Roman" w:hAnsi="Times New Roman" w:cs="Times New Roman"/>
            <w:color w:val="000000"/>
          </w:rPr>
          <w:delText xml:space="preserve"> </w:delText>
        </w:r>
      </w:del>
      <w:ins w:id="12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12" w:author="Greg" w:date="2020-06-04T23:48:00Z">
        <w:r w:rsidRPr="000572AC" w:rsidDel="00EB1254">
          <w:rPr>
            <w:rFonts w:ascii="Times New Roman" w:eastAsia="Times New Roman" w:hAnsi="Times New Roman" w:cs="Times New Roman"/>
            <w:color w:val="000000"/>
          </w:rPr>
          <w:delText xml:space="preserve"> </w:delText>
        </w:r>
      </w:del>
      <w:ins w:id="12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314" w:author="Greg" w:date="2020-06-04T23:48:00Z">
        <w:r w:rsidRPr="000572AC" w:rsidDel="00EB1254">
          <w:rPr>
            <w:rFonts w:ascii="Times New Roman" w:eastAsia="Times New Roman" w:hAnsi="Times New Roman" w:cs="Times New Roman"/>
            <w:color w:val="000000"/>
          </w:rPr>
          <w:delText xml:space="preserve"> </w:delText>
        </w:r>
      </w:del>
      <w:ins w:id="12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w:t>
      </w:r>
      <w:del w:id="12316" w:author="Greg" w:date="2020-06-04T23:48:00Z">
        <w:r w:rsidRPr="000572AC" w:rsidDel="00EB1254">
          <w:rPr>
            <w:rFonts w:ascii="Times New Roman" w:eastAsia="Times New Roman" w:hAnsi="Times New Roman" w:cs="Times New Roman"/>
            <w:color w:val="000000"/>
          </w:rPr>
          <w:delText xml:space="preserve"> </w:delText>
        </w:r>
      </w:del>
      <w:ins w:id="12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2318" w:author="Greg" w:date="2020-06-04T23:48:00Z">
        <w:r w:rsidRPr="000572AC" w:rsidDel="00EB1254">
          <w:rPr>
            <w:rFonts w:ascii="Times New Roman" w:eastAsia="Times New Roman" w:hAnsi="Times New Roman" w:cs="Times New Roman"/>
            <w:color w:val="000000"/>
          </w:rPr>
          <w:delText xml:space="preserve"> </w:delText>
        </w:r>
      </w:del>
      <w:ins w:id="12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320" w:author="Greg" w:date="2020-06-04T23:48:00Z">
        <w:r w:rsidRPr="000572AC" w:rsidDel="00EB1254">
          <w:rPr>
            <w:rFonts w:ascii="Times New Roman" w:eastAsia="Times New Roman" w:hAnsi="Times New Roman" w:cs="Times New Roman"/>
            <w:color w:val="000000"/>
          </w:rPr>
          <w:delText xml:space="preserve"> </w:delText>
        </w:r>
      </w:del>
      <w:ins w:id="12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father]</w:t>
      </w:r>
      <w:del w:id="12322" w:author="Greg" w:date="2020-06-04T23:48:00Z">
        <w:r w:rsidRPr="000572AC" w:rsidDel="00EB1254">
          <w:rPr>
            <w:rFonts w:ascii="Times New Roman" w:eastAsia="Times New Roman" w:hAnsi="Times New Roman" w:cs="Times New Roman"/>
            <w:color w:val="000000"/>
          </w:rPr>
          <w:delText xml:space="preserve"> </w:delText>
        </w:r>
      </w:del>
      <w:ins w:id="12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took</w:t>
      </w:r>
      <w:del w:id="12324" w:author="Greg" w:date="2020-06-04T23:48:00Z">
        <w:r w:rsidRPr="000572AC" w:rsidDel="00EB1254">
          <w:rPr>
            <w:rFonts w:ascii="Times New Roman" w:eastAsia="Times New Roman" w:hAnsi="Times New Roman" w:cs="Times New Roman"/>
            <w:color w:val="000000"/>
          </w:rPr>
          <w:delText xml:space="preserve"> </w:delText>
        </w:r>
      </w:del>
      <w:ins w:id="12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26" w:author="Greg" w:date="2020-06-04T23:48:00Z">
        <w:r w:rsidRPr="000572AC" w:rsidDel="00EB1254">
          <w:rPr>
            <w:rFonts w:ascii="Times New Roman" w:eastAsia="Times New Roman" w:hAnsi="Times New Roman" w:cs="Times New Roman"/>
            <w:color w:val="000000"/>
          </w:rPr>
          <w:delText xml:space="preserve"> </w:delText>
        </w:r>
      </w:del>
      <w:ins w:id="12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2328" w:author="Greg" w:date="2020-06-04T23:48:00Z">
        <w:r w:rsidRPr="000572AC" w:rsidDel="00EB1254">
          <w:rPr>
            <w:rFonts w:ascii="Times New Roman" w:eastAsia="Times New Roman" w:hAnsi="Times New Roman" w:cs="Times New Roman"/>
            <w:color w:val="000000"/>
          </w:rPr>
          <w:delText xml:space="preserve"> </w:delText>
        </w:r>
      </w:del>
      <w:ins w:id="12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330" w:author="Greg" w:date="2020-06-04T23:48:00Z">
        <w:r w:rsidRPr="000572AC" w:rsidDel="00EB1254">
          <w:rPr>
            <w:rFonts w:ascii="Times New Roman" w:eastAsia="Times New Roman" w:hAnsi="Times New Roman" w:cs="Times New Roman"/>
            <w:color w:val="000000"/>
          </w:rPr>
          <w:delText xml:space="preserve"> </w:delText>
        </w:r>
      </w:del>
      <w:ins w:id="12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front</w:t>
      </w:r>
      <w:del w:id="12332" w:author="Greg" w:date="2020-06-04T23:48:00Z">
        <w:r w:rsidRPr="000572AC" w:rsidDel="00EB1254">
          <w:rPr>
            <w:rFonts w:ascii="Times New Roman" w:eastAsia="Times New Roman" w:hAnsi="Times New Roman" w:cs="Times New Roman"/>
            <w:color w:val="000000"/>
          </w:rPr>
          <w:delText xml:space="preserve"> </w:delText>
        </w:r>
      </w:del>
      <w:ins w:id="12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334" w:author="Greg" w:date="2020-06-04T23:48:00Z">
        <w:r w:rsidRPr="000572AC" w:rsidDel="00EB1254">
          <w:rPr>
            <w:rFonts w:ascii="Times New Roman" w:eastAsia="Times New Roman" w:hAnsi="Times New Roman" w:cs="Times New Roman"/>
            <w:color w:val="000000"/>
          </w:rPr>
          <w:delText xml:space="preserve"> </w:delText>
        </w:r>
      </w:del>
      <w:ins w:id="12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36" w:author="Greg" w:date="2020-06-04T23:48:00Z">
        <w:r w:rsidRPr="000572AC" w:rsidDel="00EB1254">
          <w:rPr>
            <w:rFonts w:ascii="Times New Roman" w:eastAsia="Times New Roman" w:hAnsi="Times New Roman" w:cs="Times New Roman"/>
            <w:color w:val="000000"/>
          </w:rPr>
          <w:delText xml:space="preserve"> </w:delText>
        </w:r>
      </w:del>
      <w:ins w:id="12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338" w:author="Greg" w:date="2020-06-04T23:48:00Z">
        <w:r w:rsidRPr="000572AC" w:rsidDel="00EB1254">
          <w:rPr>
            <w:rFonts w:ascii="Times New Roman" w:eastAsia="Times New Roman" w:hAnsi="Times New Roman" w:cs="Times New Roman"/>
            <w:color w:val="000000"/>
          </w:rPr>
          <w:delText xml:space="preserve"> </w:delText>
        </w:r>
      </w:del>
      <w:ins w:id="12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placed</w:t>
      </w:r>
      <w:del w:id="12340" w:author="Greg" w:date="2020-06-04T23:48:00Z">
        <w:r w:rsidRPr="000572AC" w:rsidDel="00EB1254">
          <w:rPr>
            <w:rFonts w:ascii="Times New Roman" w:eastAsia="Times New Roman" w:hAnsi="Times New Roman" w:cs="Times New Roman"/>
            <w:color w:val="000000"/>
          </w:rPr>
          <w:delText xml:space="preserve"> </w:delText>
        </w:r>
      </w:del>
      <w:ins w:id="12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42" w:author="Greg" w:date="2020-06-04T23:48:00Z">
        <w:r w:rsidRPr="000572AC" w:rsidDel="00EB1254">
          <w:rPr>
            <w:rFonts w:ascii="Times New Roman" w:eastAsia="Times New Roman" w:hAnsi="Times New Roman" w:cs="Times New Roman"/>
            <w:color w:val="000000"/>
          </w:rPr>
          <w:delText xml:space="preserve"> </w:delText>
        </w:r>
      </w:del>
      <w:ins w:id="12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behind</w:t>
      </w:r>
      <w:del w:id="12344" w:author="Greg" w:date="2020-06-04T23:48:00Z">
        <w:r w:rsidRPr="000572AC" w:rsidDel="00EB1254">
          <w:rPr>
            <w:rFonts w:ascii="Times New Roman" w:eastAsia="Times New Roman" w:hAnsi="Times New Roman" w:cs="Times New Roman"/>
            <w:color w:val="000000"/>
          </w:rPr>
          <w:delText xml:space="preserve"> </w:delText>
        </w:r>
      </w:del>
      <w:ins w:id="12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46" w:author="Greg" w:date="2020-06-04T23:48:00Z">
        <w:r w:rsidRPr="000572AC" w:rsidDel="00EB1254">
          <w:rPr>
            <w:rFonts w:ascii="Times New Roman" w:eastAsia="Times New Roman" w:hAnsi="Times New Roman" w:cs="Times New Roman"/>
            <w:color w:val="000000"/>
          </w:rPr>
          <w:delText xml:space="preserve"> </w:delText>
        </w:r>
      </w:del>
      <w:ins w:id="12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2348" w:author="Greg" w:date="2020-06-04T23:48:00Z">
        <w:r w:rsidRPr="000572AC" w:rsidDel="00EB1254">
          <w:rPr>
            <w:rFonts w:ascii="Times New Roman" w:eastAsia="Times New Roman" w:hAnsi="Times New Roman" w:cs="Times New Roman"/>
            <w:color w:val="000000"/>
          </w:rPr>
          <w:delText xml:space="preserve"> </w:delText>
        </w:r>
      </w:del>
      <w:ins w:id="12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wolf</w:t>
      </w:r>
      <w:del w:id="12350" w:author="Greg" w:date="2020-06-04T23:48:00Z">
        <w:r w:rsidRPr="000572AC" w:rsidDel="00EB1254">
          <w:rPr>
            <w:rFonts w:ascii="Times New Roman" w:eastAsia="Times New Roman" w:hAnsi="Times New Roman" w:cs="Times New Roman"/>
            <w:color w:val="000000"/>
          </w:rPr>
          <w:delText xml:space="preserve"> </w:delText>
        </w:r>
      </w:del>
      <w:ins w:id="12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12352" w:author="Greg" w:date="2020-06-04T23:48:00Z">
        <w:r w:rsidRPr="000572AC" w:rsidDel="00EB1254">
          <w:rPr>
            <w:rFonts w:ascii="Times New Roman" w:eastAsia="Times New Roman" w:hAnsi="Times New Roman" w:cs="Times New Roman"/>
            <w:color w:val="000000"/>
          </w:rPr>
          <w:delText xml:space="preserve"> </w:delText>
        </w:r>
      </w:del>
      <w:ins w:id="12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behind</w:t>
      </w:r>
      <w:del w:id="12354" w:author="Greg" w:date="2020-06-04T23:48:00Z">
        <w:r w:rsidRPr="000572AC" w:rsidDel="00EB1254">
          <w:rPr>
            <w:rFonts w:ascii="Times New Roman" w:eastAsia="Times New Roman" w:hAnsi="Times New Roman" w:cs="Times New Roman"/>
            <w:color w:val="000000"/>
          </w:rPr>
          <w:delText xml:space="preserve"> </w:delText>
        </w:r>
      </w:del>
      <w:ins w:id="12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56" w:author="Greg" w:date="2020-06-04T23:48:00Z">
        <w:r w:rsidRPr="000572AC" w:rsidDel="00EB1254">
          <w:rPr>
            <w:rFonts w:ascii="Times New Roman" w:eastAsia="Times New Roman" w:hAnsi="Times New Roman" w:cs="Times New Roman"/>
            <w:color w:val="000000"/>
          </w:rPr>
          <w:delText xml:space="preserve"> </w:delText>
        </w:r>
      </w:del>
      <w:ins w:id="12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2358" w:author="Greg" w:date="2020-06-04T23:48:00Z">
        <w:r w:rsidRPr="000572AC" w:rsidDel="00EB1254">
          <w:rPr>
            <w:rFonts w:ascii="Times New Roman" w:eastAsia="Times New Roman" w:hAnsi="Times New Roman" w:cs="Times New Roman"/>
            <w:color w:val="000000"/>
          </w:rPr>
          <w:delText xml:space="preserve"> </w:delText>
        </w:r>
      </w:del>
      <w:ins w:id="12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2360" w:author="Greg" w:date="2020-06-04T23:48:00Z">
        <w:r w:rsidRPr="000572AC" w:rsidDel="00EB1254">
          <w:rPr>
            <w:rFonts w:ascii="Times New Roman" w:eastAsia="Times New Roman" w:hAnsi="Times New Roman" w:cs="Times New Roman"/>
            <w:color w:val="000000"/>
          </w:rPr>
          <w:delText xml:space="preserve"> </w:delText>
        </w:r>
      </w:del>
      <w:ins w:id="12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put</w:t>
      </w:r>
      <w:del w:id="12362" w:author="Greg" w:date="2020-06-04T23:48:00Z">
        <w:r w:rsidRPr="000572AC" w:rsidDel="00EB1254">
          <w:rPr>
            <w:rFonts w:ascii="Times New Roman" w:eastAsia="Times New Roman" w:hAnsi="Times New Roman" w:cs="Times New Roman"/>
            <w:color w:val="000000"/>
          </w:rPr>
          <w:delText xml:space="preserve"> </w:delText>
        </w:r>
      </w:del>
      <w:ins w:id="12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64" w:author="Greg" w:date="2020-06-04T23:48:00Z">
        <w:r w:rsidRPr="000572AC" w:rsidDel="00EB1254">
          <w:rPr>
            <w:rFonts w:ascii="Times New Roman" w:eastAsia="Times New Roman" w:hAnsi="Times New Roman" w:cs="Times New Roman"/>
            <w:color w:val="000000"/>
          </w:rPr>
          <w:delText xml:space="preserve"> </w:delText>
        </w:r>
      </w:del>
      <w:ins w:id="12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2366" w:author="Greg" w:date="2020-06-04T23:48:00Z">
        <w:r w:rsidRPr="000572AC" w:rsidDel="00EB1254">
          <w:rPr>
            <w:rFonts w:ascii="Times New Roman" w:eastAsia="Times New Roman" w:hAnsi="Times New Roman" w:cs="Times New Roman"/>
            <w:color w:val="000000"/>
          </w:rPr>
          <w:delText xml:space="preserve"> </w:delText>
        </w:r>
      </w:del>
      <w:ins w:id="12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w:t>
      </w:r>
      <w:del w:id="12368" w:author="Greg" w:date="2020-06-04T23:48:00Z">
        <w:r w:rsidRPr="000572AC" w:rsidDel="00EB1254">
          <w:rPr>
            <w:rFonts w:ascii="Times New Roman" w:eastAsia="Times New Roman" w:hAnsi="Times New Roman" w:cs="Times New Roman"/>
            <w:color w:val="000000"/>
          </w:rPr>
          <w:delText xml:space="preserve"> </w:delText>
        </w:r>
      </w:del>
      <w:ins w:id="12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370" w:author="Greg" w:date="2020-06-04T23:48:00Z">
        <w:r w:rsidRPr="000572AC" w:rsidDel="00EB1254">
          <w:rPr>
            <w:rFonts w:ascii="Times New Roman" w:eastAsia="Times New Roman" w:hAnsi="Times New Roman" w:cs="Times New Roman"/>
            <w:color w:val="000000"/>
          </w:rPr>
          <w:delText xml:space="preserve"> </w:delText>
        </w:r>
      </w:del>
      <w:ins w:id="12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front</w:t>
      </w:r>
      <w:del w:id="12372" w:author="Greg" w:date="2020-06-04T23:48:00Z">
        <w:r w:rsidRPr="000572AC" w:rsidDel="00EB1254">
          <w:rPr>
            <w:rFonts w:ascii="Times New Roman" w:eastAsia="Times New Roman" w:hAnsi="Times New Roman" w:cs="Times New Roman"/>
            <w:color w:val="000000"/>
          </w:rPr>
          <w:delText xml:space="preserve"> </w:delText>
        </w:r>
      </w:del>
      <w:ins w:id="12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374" w:author="Greg" w:date="2020-06-04T23:48:00Z">
        <w:r w:rsidRPr="000572AC" w:rsidDel="00EB1254">
          <w:rPr>
            <w:rFonts w:ascii="Times New Roman" w:eastAsia="Times New Roman" w:hAnsi="Times New Roman" w:cs="Times New Roman"/>
            <w:color w:val="000000"/>
          </w:rPr>
          <w:delText xml:space="preserve"> </w:delText>
        </w:r>
      </w:del>
      <w:ins w:id="12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76" w:author="Greg" w:date="2020-06-04T23:48:00Z">
        <w:r w:rsidRPr="000572AC" w:rsidDel="00EB1254">
          <w:rPr>
            <w:rFonts w:ascii="Times New Roman" w:eastAsia="Times New Roman" w:hAnsi="Times New Roman" w:cs="Times New Roman"/>
            <w:color w:val="000000"/>
          </w:rPr>
          <w:delText xml:space="preserve"> </w:delText>
        </w:r>
      </w:del>
      <w:ins w:id="12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2378" w:author="Greg" w:date="2020-06-04T23:48:00Z">
        <w:r w:rsidRPr="000572AC" w:rsidDel="00EB1254">
          <w:rPr>
            <w:rFonts w:ascii="Times New Roman" w:eastAsia="Times New Roman" w:hAnsi="Times New Roman" w:cs="Times New Roman"/>
            <w:color w:val="000000"/>
          </w:rPr>
          <w:delText xml:space="preserve"> </w:delText>
        </w:r>
      </w:del>
      <w:ins w:id="12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bandits</w:t>
      </w:r>
      <w:del w:id="12380" w:author="Greg" w:date="2020-06-04T23:48:00Z">
        <w:r w:rsidRPr="000572AC" w:rsidDel="00EB1254">
          <w:rPr>
            <w:rFonts w:ascii="Times New Roman" w:eastAsia="Times New Roman" w:hAnsi="Times New Roman" w:cs="Times New Roman"/>
            <w:color w:val="000000"/>
          </w:rPr>
          <w:delText xml:space="preserve"> </w:delText>
        </w:r>
      </w:del>
      <w:ins w:id="12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12382" w:author="Greg" w:date="2020-06-04T23:48:00Z">
        <w:r w:rsidRPr="000572AC" w:rsidDel="00EB1254">
          <w:rPr>
            <w:rFonts w:ascii="Times New Roman" w:eastAsia="Times New Roman" w:hAnsi="Times New Roman" w:cs="Times New Roman"/>
            <w:color w:val="000000"/>
          </w:rPr>
          <w:delText xml:space="preserve"> </w:delText>
        </w:r>
      </w:del>
      <w:ins w:id="12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384" w:author="Greg" w:date="2020-06-04T23:48:00Z">
        <w:r w:rsidRPr="000572AC" w:rsidDel="00EB1254">
          <w:rPr>
            <w:rFonts w:ascii="Times New Roman" w:eastAsia="Times New Roman" w:hAnsi="Times New Roman" w:cs="Times New Roman"/>
            <w:color w:val="000000"/>
          </w:rPr>
          <w:delText xml:space="preserve"> </w:delText>
        </w:r>
      </w:del>
      <w:ins w:id="12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front</w:t>
      </w:r>
      <w:del w:id="12386" w:author="Greg" w:date="2020-06-04T23:48:00Z">
        <w:r w:rsidRPr="000572AC" w:rsidDel="00EB1254">
          <w:rPr>
            <w:rFonts w:ascii="Times New Roman" w:eastAsia="Times New Roman" w:hAnsi="Times New Roman" w:cs="Times New Roman"/>
            <w:color w:val="000000"/>
          </w:rPr>
          <w:delText xml:space="preserve"> </w:delText>
        </w:r>
      </w:del>
      <w:ins w:id="12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388" w:author="Greg" w:date="2020-06-04T23:48:00Z">
        <w:r w:rsidRPr="000572AC" w:rsidDel="00EB1254">
          <w:rPr>
            <w:rFonts w:ascii="Times New Roman" w:eastAsia="Times New Roman" w:hAnsi="Times New Roman" w:cs="Times New Roman"/>
            <w:color w:val="000000"/>
          </w:rPr>
          <w:delText xml:space="preserve"> </w:delText>
        </w:r>
      </w:del>
      <w:ins w:id="12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90" w:author="Greg" w:date="2020-06-04T23:48:00Z">
        <w:r w:rsidRPr="000572AC" w:rsidDel="00EB1254">
          <w:rPr>
            <w:rFonts w:ascii="Times New Roman" w:eastAsia="Times New Roman" w:hAnsi="Times New Roman" w:cs="Times New Roman"/>
            <w:color w:val="000000"/>
          </w:rPr>
          <w:delText xml:space="preserve"> </w:delText>
        </w:r>
      </w:del>
      <w:ins w:id="12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392" w:author="Greg" w:date="2020-06-04T23:48:00Z">
        <w:r w:rsidRPr="000572AC" w:rsidDel="00EB1254">
          <w:rPr>
            <w:rFonts w:ascii="Times New Roman" w:eastAsia="Times New Roman" w:hAnsi="Times New Roman" w:cs="Times New Roman"/>
            <w:color w:val="000000"/>
          </w:rPr>
          <w:delText xml:space="preserve"> </w:delText>
        </w:r>
      </w:del>
      <w:ins w:id="12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wolves</w:t>
      </w:r>
      <w:del w:id="12394" w:author="Greg" w:date="2020-06-04T23:48:00Z">
        <w:r w:rsidRPr="000572AC" w:rsidDel="00EB1254">
          <w:rPr>
            <w:rFonts w:ascii="Times New Roman" w:eastAsia="Times New Roman" w:hAnsi="Times New Roman" w:cs="Times New Roman"/>
            <w:color w:val="000000"/>
          </w:rPr>
          <w:delText xml:space="preserve"> </w:delText>
        </w:r>
      </w:del>
      <w:ins w:id="12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behind</w:t>
      </w:r>
      <w:del w:id="12396" w:author="Greg" w:date="2020-06-04T23:48:00Z">
        <w:r w:rsidRPr="000572AC" w:rsidDel="00EB1254">
          <w:rPr>
            <w:rFonts w:ascii="Times New Roman" w:eastAsia="Times New Roman" w:hAnsi="Times New Roman" w:cs="Times New Roman"/>
            <w:color w:val="000000"/>
          </w:rPr>
          <w:delText xml:space="preserve"> </w:delText>
        </w:r>
      </w:del>
      <w:ins w:id="12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398" w:author="Greg" w:date="2020-06-04T23:48:00Z">
        <w:r w:rsidRPr="000572AC" w:rsidDel="00EB1254">
          <w:rPr>
            <w:rFonts w:ascii="Times New Roman" w:eastAsia="Times New Roman" w:hAnsi="Times New Roman" w:cs="Times New Roman"/>
            <w:color w:val="000000"/>
          </w:rPr>
          <w:delText xml:space="preserve"> </w:delText>
        </w:r>
      </w:del>
      <w:ins w:id="12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2400" w:author="Greg" w:date="2020-06-04T23:48:00Z">
        <w:r w:rsidRPr="000572AC" w:rsidDel="00EB1254">
          <w:rPr>
            <w:rFonts w:ascii="Times New Roman" w:eastAsia="Times New Roman" w:hAnsi="Times New Roman" w:cs="Times New Roman"/>
            <w:color w:val="000000"/>
          </w:rPr>
          <w:delText xml:space="preserve"> </w:delText>
        </w:r>
      </w:del>
      <w:ins w:id="12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put</w:t>
      </w:r>
      <w:del w:id="12402" w:author="Greg" w:date="2020-06-04T23:48:00Z">
        <w:r w:rsidRPr="000572AC" w:rsidDel="00EB1254">
          <w:rPr>
            <w:rFonts w:ascii="Times New Roman" w:eastAsia="Times New Roman" w:hAnsi="Times New Roman" w:cs="Times New Roman"/>
            <w:color w:val="000000"/>
          </w:rPr>
          <w:delText xml:space="preserve"> </w:delText>
        </w:r>
      </w:del>
      <w:ins w:id="12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2404" w:author="Greg" w:date="2020-06-04T23:48:00Z">
        <w:r w:rsidRPr="000572AC" w:rsidDel="00EB1254">
          <w:rPr>
            <w:rFonts w:ascii="Times New Roman" w:eastAsia="Times New Roman" w:hAnsi="Times New Roman" w:cs="Times New Roman"/>
            <w:color w:val="000000"/>
          </w:rPr>
          <w:delText xml:space="preserve"> </w:delText>
        </w:r>
      </w:del>
      <w:ins w:id="12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2406" w:author="Greg" w:date="2020-06-04T23:48:00Z">
        <w:r w:rsidRPr="000572AC" w:rsidDel="00EB1254">
          <w:rPr>
            <w:rFonts w:ascii="Times New Roman" w:eastAsia="Times New Roman" w:hAnsi="Times New Roman" w:cs="Times New Roman"/>
            <w:color w:val="000000"/>
          </w:rPr>
          <w:delText xml:space="preserve"> </w:delText>
        </w:r>
      </w:del>
      <w:ins w:id="12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w:t>
      </w:r>
      <w:del w:id="12408" w:author="Greg" w:date="2020-06-04T23:48:00Z">
        <w:r w:rsidRPr="000572AC" w:rsidDel="00EB1254">
          <w:rPr>
            <w:rFonts w:ascii="Times New Roman" w:eastAsia="Times New Roman" w:hAnsi="Times New Roman" w:cs="Times New Roman"/>
            <w:color w:val="000000"/>
          </w:rPr>
          <w:delText xml:space="preserve"> </w:delText>
        </w:r>
      </w:del>
      <w:ins w:id="12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2410" w:author="Greg" w:date="2020-06-04T23:48:00Z">
        <w:r w:rsidRPr="000572AC" w:rsidDel="00EB1254">
          <w:rPr>
            <w:rFonts w:ascii="Times New Roman" w:eastAsia="Times New Roman" w:hAnsi="Times New Roman" w:cs="Times New Roman"/>
            <w:color w:val="000000"/>
          </w:rPr>
          <w:delText xml:space="preserve"> </w:delText>
        </w:r>
      </w:del>
      <w:ins w:id="12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2412" w:author="Greg" w:date="2020-06-04T23:48:00Z">
        <w:r w:rsidRPr="000572AC" w:rsidDel="00EB1254">
          <w:rPr>
            <w:rFonts w:ascii="Times New Roman" w:eastAsia="Times New Roman" w:hAnsi="Times New Roman" w:cs="Times New Roman"/>
            <w:color w:val="000000"/>
          </w:rPr>
          <w:delText xml:space="preserve"> </w:delText>
        </w:r>
      </w:del>
      <w:ins w:id="12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arms</w:t>
      </w:r>
      <w:del w:id="12414" w:author="Greg" w:date="2020-06-04T23:48:00Z">
        <w:r w:rsidRPr="000572AC" w:rsidDel="00EB1254">
          <w:rPr>
            <w:rFonts w:ascii="Times New Roman" w:eastAsia="Times New Roman" w:hAnsi="Times New Roman" w:cs="Times New Roman"/>
            <w:color w:val="000000"/>
          </w:rPr>
          <w:delText xml:space="preserve"> </w:delText>
        </w:r>
      </w:del>
      <w:ins w:id="12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416" w:author="Greg" w:date="2020-06-04T23:48:00Z">
        <w:r w:rsidRPr="000572AC" w:rsidDel="00EB1254">
          <w:rPr>
            <w:rFonts w:ascii="Times New Roman" w:eastAsia="Times New Roman" w:hAnsi="Times New Roman" w:cs="Times New Roman"/>
            <w:color w:val="000000"/>
          </w:rPr>
          <w:delText xml:space="preserve"> </w:delText>
        </w:r>
      </w:del>
      <w:ins w:id="12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fought</w:t>
      </w:r>
      <w:del w:id="12418" w:author="Greg" w:date="2020-06-04T23:48:00Z">
        <w:r w:rsidRPr="000572AC" w:rsidDel="00EB1254">
          <w:rPr>
            <w:rFonts w:ascii="Times New Roman" w:eastAsia="Times New Roman" w:hAnsi="Times New Roman" w:cs="Times New Roman"/>
            <w:color w:val="000000"/>
          </w:rPr>
          <w:delText xml:space="preserve"> </w:delText>
        </w:r>
      </w:del>
      <w:ins w:id="12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2420" w:author="Greg" w:date="2020-06-04T23:48:00Z">
        <w:r w:rsidRPr="000572AC" w:rsidDel="00EB1254">
          <w:rPr>
            <w:rFonts w:ascii="Times New Roman" w:eastAsia="Times New Roman" w:hAnsi="Times New Roman" w:cs="Times New Roman"/>
            <w:color w:val="000000"/>
          </w:rPr>
          <w:delText xml:space="preserve"> </w:delText>
        </w:r>
      </w:del>
      <w:ins w:id="12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off.</w:t>
      </w:r>
      <w:del w:id="12422" w:author="Greg" w:date="2020-06-04T23:48:00Z">
        <w:r w:rsidRPr="000572AC" w:rsidDel="00EB1254">
          <w:rPr>
            <w:rFonts w:ascii="Times New Roman" w:eastAsia="Times New Roman" w:hAnsi="Times New Roman" w:cs="Times New Roman"/>
            <w:color w:val="000000"/>
          </w:rPr>
          <w:delText xml:space="preserve"> </w:delText>
        </w:r>
      </w:del>
      <w:ins w:id="12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2424" w:author="Greg" w:date="2020-06-04T23:48:00Z">
        <w:r w:rsidRPr="000572AC" w:rsidDel="00EB1254">
          <w:rPr>
            <w:rFonts w:ascii="Times New Roman" w:eastAsia="Times New Roman" w:hAnsi="Times New Roman" w:cs="Times New Roman"/>
            <w:color w:val="000000"/>
          </w:rPr>
          <w:delText xml:space="preserve"> </w:delText>
        </w:r>
      </w:del>
      <w:ins w:id="12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426" w:author="Greg" w:date="2020-06-04T23:48:00Z">
        <w:r w:rsidRPr="000572AC" w:rsidDel="00EB1254">
          <w:rPr>
            <w:rFonts w:ascii="Times New Roman" w:eastAsia="Times New Roman" w:hAnsi="Times New Roman" w:cs="Times New Roman"/>
            <w:color w:val="000000"/>
          </w:rPr>
          <w:delText xml:space="preserve"> </w:delText>
        </w:r>
      </w:del>
      <w:ins w:id="12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prophet</w:t>
      </w:r>
      <w:del w:id="12428" w:author="Greg" w:date="2020-06-04T23:48:00Z">
        <w:r w:rsidRPr="000572AC" w:rsidDel="00EB1254">
          <w:rPr>
            <w:rFonts w:ascii="Times New Roman" w:eastAsia="Times New Roman" w:hAnsi="Times New Roman" w:cs="Times New Roman"/>
            <w:color w:val="000000"/>
          </w:rPr>
          <w:delText xml:space="preserve"> </w:delText>
        </w:r>
      </w:del>
      <w:ins w:id="12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depicts</w:t>
      </w:r>
      <w:del w:id="12430" w:author="Greg" w:date="2020-06-04T23:48:00Z">
        <w:r w:rsidRPr="000572AC" w:rsidDel="00EB1254">
          <w:rPr>
            <w:rFonts w:ascii="Times New Roman" w:eastAsia="Times New Roman" w:hAnsi="Times New Roman" w:cs="Times New Roman"/>
            <w:color w:val="000000"/>
          </w:rPr>
          <w:delText xml:space="preserve"> </w:delText>
        </w:r>
      </w:del>
      <w:ins w:id="12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432" w:author="Greg" w:date="2020-06-04T23:48:00Z">
        <w:r w:rsidRPr="000572AC" w:rsidDel="00EB1254">
          <w:rPr>
            <w:rFonts w:ascii="Times New Roman" w:eastAsia="Times New Roman" w:hAnsi="Times New Roman" w:cs="Times New Roman"/>
            <w:color w:val="000000"/>
          </w:rPr>
          <w:delText xml:space="preserve"> </w:delText>
        </w:r>
      </w:del>
      <w:ins w:id="12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angel</w:t>
      </w:r>
      <w:del w:id="12434" w:author="Greg" w:date="2020-06-04T23:48:00Z">
        <w:r w:rsidRPr="000572AC" w:rsidDel="00EB1254">
          <w:rPr>
            <w:rFonts w:ascii="Times New Roman" w:eastAsia="Times New Roman" w:hAnsi="Times New Roman" w:cs="Times New Roman"/>
            <w:color w:val="000000"/>
          </w:rPr>
          <w:delText xml:space="preserve"> </w:delText>
        </w:r>
      </w:del>
      <w:ins w:id="12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protecting</w:t>
      </w:r>
      <w:del w:id="12436" w:author="Greg" w:date="2020-06-04T23:48:00Z">
        <w:r w:rsidRPr="000572AC" w:rsidDel="00EB1254">
          <w:rPr>
            <w:rFonts w:ascii="Times New Roman" w:eastAsia="Times New Roman" w:hAnsi="Times New Roman" w:cs="Times New Roman"/>
            <w:color w:val="000000"/>
          </w:rPr>
          <w:delText xml:space="preserve"> </w:delText>
        </w:r>
      </w:del>
      <w:ins w:id="12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2438" w:author="Greg" w:date="2020-06-04T23:48:00Z">
        <w:r w:rsidRPr="000572AC" w:rsidDel="00EB1254">
          <w:rPr>
            <w:rFonts w:ascii="Times New Roman" w:eastAsia="Times New Roman" w:hAnsi="Times New Roman" w:cs="Times New Roman"/>
            <w:color w:val="000000"/>
          </w:rPr>
          <w:delText xml:space="preserve"> </w:delText>
        </w:r>
      </w:del>
      <w:ins w:id="12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2440" w:author="Greg" w:date="2020-06-04T23:48:00Z">
        <w:r w:rsidRPr="000572AC" w:rsidDel="00EB1254">
          <w:rPr>
            <w:rFonts w:ascii="Times New Roman" w:eastAsia="Times New Roman" w:hAnsi="Times New Roman" w:cs="Times New Roman"/>
            <w:color w:val="000000"/>
          </w:rPr>
          <w:delText xml:space="preserve"> </w:delText>
        </w:r>
      </w:del>
      <w:ins w:id="12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2442" w:author="Greg" w:date="2020-06-04T23:48:00Z">
        <w:r w:rsidRPr="000572AC" w:rsidDel="00EB1254">
          <w:rPr>
            <w:rFonts w:ascii="Times New Roman" w:eastAsia="Times New Roman" w:hAnsi="Times New Roman" w:cs="Times New Roman"/>
            <w:color w:val="000000"/>
          </w:rPr>
          <w:delText xml:space="preserve"> </w:delText>
        </w:r>
      </w:del>
      <w:ins w:id="12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drew</w:t>
      </w:r>
      <w:del w:id="12444" w:author="Greg" w:date="2020-06-04T23:48:00Z">
        <w:r w:rsidRPr="000572AC" w:rsidDel="00EB1254">
          <w:rPr>
            <w:rFonts w:ascii="Times New Roman" w:eastAsia="Times New Roman" w:hAnsi="Times New Roman" w:cs="Times New Roman"/>
            <w:color w:val="000000"/>
          </w:rPr>
          <w:delText xml:space="preserve"> </w:delText>
        </w:r>
      </w:del>
      <w:ins w:id="12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near</w:t>
      </w:r>
      <w:del w:id="12446" w:author="Greg" w:date="2020-06-04T23:48:00Z">
        <w:r w:rsidRPr="000572AC" w:rsidDel="00EB1254">
          <w:rPr>
            <w:rFonts w:ascii="Times New Roman" w:eastAsia="Times New Roman" w:hAnsi="Times New Roman" w:cs="Times New Roman"/>
            <w:color w:val="000000"/>
          </w:rPr>
          <w:delText xml:space="preserve"> </w:delText>
        </w:r>
      </w:del>
      <w:ins w:id="12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448" w:author="Greg" w:date="2020-06-04T23:48:00Z">
        <w:r w:rsidRPr="000572AC" w:rsidDel="00EB1254">
          <w:rPr>
            <w:rFonts w:ascii="Times New Roman" w:eastAsia="Times New Roman" w:hAnsi="Times New Roman" w:cs="Times New Roman"/>
            <w:color w:val="000000"/>
          </w:rPr>
          <w:delText xml:space="preserve"> </w:delText>
        </w:r>
      </w:del>
      <w:ins w:id="12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450" w:author="Greg" w:date="2020-06-04T23:48:00Z">
        <w:r w:rsidRPr="000572AC" w:rsidDel="00EB1254">
          <w:rPr>
            <w:rFonts w:ascii="Times New Roman" w:eastAsia="Times New Roman" w:hAnsi="Times New Roman" w:cs="Times New Roman"/>
            <w:color w:val="000000"/>
          </w:rPr>
          <w:delText xml:space="preserve"> </w:delText>
        </w:r>
      </w:del>
      <w:ins w:id="12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Red</w:t>
      </w:r>
      <w:del w:id="12452" w:author="Greg" w:date="2020-06-04T23:48:00Z">
        <w:r w:rsidRPr="000572AC" w:rsidDel="00EB1254">
          <w:rPr>
            <w:rFonts w:ascii="Times New Roman" w:eastAsia="Times New Roman" w:hAnsi="Times New Roman" w:cs="Times New Roman"/>
            <w:color w:val="000000"/>
          </w:rPr>
          <w:delText xml:space="preserve"> </w:delText>
        </w:r>
      </w:del>
      <w:ins w:id="12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2454" w:author="Greg" w:date="2020-06-04T23:48:00Z">
        <w:r w:rsidRPr="000572AC" w:rsidDel="00EB1254">
          <w:rPr>
            <w:rFonts w:ascii="Times New Roman" w:eastAsia="Times New Roman" w:hAnsi="Times New Roman" w:cs="Times New Roman"/>
            <w:color w:val="000000"/>
          </w:rPr>
          <w:delText xml:space="preserve"> </w:delText>
        </w:r>
      </w:del>
      <w:ins w:id="12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2456" w:author="Greg" w:date="2020-06-04T23:48:00Z">
        <w:r w:rsidRPr="000572AC" w:rsidDel="00EB1254">
          <w:rPr>
            <w:rFonts w:ascii="Times New Roman" w:eastAsia="Times New Roman" w:hAnsi="Times New Roman" w:cs="Times New Roman"/>
            <w:color w:val="000000"/>
          </w:rPr>
          <w:delText xml:space="preserve"> </w:delText>
        </w:r>
      </w:del>
      <w:ins w:id="12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2458" w:author="Greg" w:date="2020-06-04T23:48:00Z">
        <w:r w:rsidRPr="000572AC" w:rsidDel="00EB1254">
          <w:rPr>
            <w:rFonts w:ascii="Times New Roman" w:eastAsia="Times New Roman" w:hAnsi="Times New Roman" w:cs="Times New Roman"/>
            <w:color w:val="000000"/>
          </w:rPr>
          <w:delText xml:space="preserve"> </w:delText>
        </w:r>
      </w:del>
      <w:ins w:id="12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sent</w:t>
      </w:r>
      <w:del w:id="12460" w:author="Greg" w:date="2020-06-04T23:48:00Z">
        <w:r w:rsidRPr="000572AC" w:rsidDel="00EB1254">
          <w:rPr>
            <w:rFonts w:ascii="Times New Roman" w:eastAsia="Times New Roman" w:hAnsi="Times New Roman" w:cs="Times New Roman"/>
            <w:color w:val="000000"/>
          </w:rPr>
          <w:delText xml:space="preserve"> </w:delText>
        </w:r>
      </w:del>
      <w:ins w:id="12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462" w:author="Greg" w:date="2020-06-04T23:48:00Z">
        <w:r w:rsidRPr="000572AC" w:rsidDel="00EB1254">
          <w:rPr>
            <w:rFonts w:ascii="Times New Roman" w:eastAsia="Times New Roman" w:hAnsi="Times New Roman" w:cs="Times New Roman"/>
            <w:color w:val="000000"/>
          </w:rPr>
          <w:delText xml:space="preserve"> </w:delText>
        </w:r>
      </w:del>
      <w:ins w:id="12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train</w:t>
      </w:r>
      <w:del w:id="12464" w:author="Greg" w:date="2020-06-04T23:48:00Z">
        <w:r w:rsidRPr="000572AC" w:rsidDel="00EB1254">
          <w:rPr>
            <w:rFonts w:ascii="Times New Roman" w:eastAsia="Times New Roman" w:hAnsi="Times New Roman" w:cs="Times New Roman"/>
            <w:color w:val="000000"/>
          </w:rPr>
          <w:delText xml:space="preserve"> </w:delText>
        </w:r>
      </w:del>
      <w:ins w:id="12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Ephraim,</w:t>
      </w:r>
      <w:del w:id="12466" w:author="Greg" w:date="2020-06-04T23:48:00Z">
        <w:r w:rsidRPr="000572AC" w:rsidDel="00EB1254">
          <w:rPr>
            <w:rFonts w:ascii="Times New Roman" w:eastAsia="Times New Roman" w:hAnsi="Times New Roman" w:cs="Times New Roman"/>
            <w:color w:val="000000"/>
          </w:rPr>
          <w:delText xml:space="preserve"> </w:delText>
        </w:r>
      </w:del>
      <w:ins w:id="12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2468" w:author="Greg" w:date="2020-06-04T23:48:00Z">
        <w:r w:rsidRPr="000572AC" w:rsidDel="00EB1254">
          <w:rPr>
            <w:rFonts w:ascii="Times New Roman" w:eastAsia="Times New Roman" w:hAnsi="Times New Roman" w:cs="Times New Roman"/>
            <w:color w:val="000000"/>
          </w:rPr>
          <w:delText xml:space="preserve"> </w:delText>
        </w:r>
      </w:del>
      <w:ins w:id="12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took</w:t>
      </w:r>
      <w:del w:id="12470" w:author="Greg" w:date="2020-06-04T23:48:00Z">
        <w:r w:rsidRPr="000572AC" w:rsidDel="00EB1254">
          <w:rPr>
            <w:rFonts w:ascii="Times New Roman" w:eastAsia="Times New Roman" w:hAnsi="Times New Roman" w:cs="Times New Roman"/>
            <w:color w:val="000000"/>
          </w:rPr>
          <w:delText xml:space="preserve"> </w:delText>
        </w:r>
      </w:del>
      <w:ins w:id="12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2472" w:author="Greg" w:date="2020-06-04T23:48:00Z">
        <w:r w:rsidRPr="000572AC" w:rsidDel="00EB1254">
          <w:rPr>
            <w:rFonts w:ascii="Times New Roman" w:eastAsia="Times New Roman" w:hAnsi="Times New Roman" w:cs="Times New Roman"/>
            <w:color w:val="000000"/>
          </w:rPr>
          <w:delText xml:space="preserve"> </w:delText>
        </w:r>
      </w:del>
      <w:ins w:id="12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2474" w:author="Greg" w:date="2020-06-04T23:48:00Z">
        <w:r w:rsidRPr="000572AC" w:rsidDel="00EB1254">
          <w:rPr>
            <w:rFonts w:ascii="Times New Roman" w:eastAsia="Times New Roman" w:hAnsi="Times New Roman" w:cs="Times New Roman"/>
            <w:color w:val="000000"/>
          </w:rPr>
          <w:delText xml:space="preserve"> </w:delText>
        </w:r>
      </w:del>
      <w:ins w:id="12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2476" w:author="Greg" w:date="2020-06-04T23:48:00Z">
        <w:r w:rsidRPr="000572AC" w:rsidDel="00EB1254">
          <w:rPr>
            <w:rFonts w:ascii="Times New Roman" w:eastAsia="Times New Roman" w:hAnsi="Times New Roman" w:cs="Times New Roman"/>
            <w:color w:val="000000"/>
          </w:rPr>
          <w:delText xml:space="preserve"> </w:delText>
        </w:r>
      </w:del>
      <w:ins w:id="12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arms”</w:t>
      </w:r>
      <w:del w:id="12478" w:author="Greg" w:date="2020-06-04T23:48:00Z">
        <w:r w:rsidRPr="000572AC" w:rsidDel="00EB1254">
          <w:rPr>
            <w:rFonts w:ascii="Times New Roman" w:eastAsia="Times New Roman" w:hAnsi="Times New Roman" w:cs="Times New Roman"/>
            <w:color w:val="000000"/>
          </w:rPr>
          <w:delText xml:space="preserve"> </w:delText>
        </w:r>
      </w:del>
      <w:ins w:id="12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(Hos.</w:t>
      </w:r>
      <w:del w:id="12480" w:author="Greg" w:date="2020-06-04T23:48:00Z">
        <w:r w:rsidRPr="000572AC" w:rsidDel="00EB1254">
          <w:rPr>
            <w:rFonts w:ascii="Times New Roman" w:eastAsia="Times New Roman" w:hAnsi="Times New Roman" w:cs="Times New Roman"/>
            <w:color w:val="000000"/>
          </w:rPr>
          <w:delText xml:space="preserve"> </w:delText>
        </w:r>
      </w:del>
      <w:ins w:id="12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11:3).-[from</w:t>
      </w:r>
      <w:del w:id="12482" w:author="Greg" w:date="2020-06-04T23:48:00Z">
        <w:r w:rsidRPr="000572AC" w:rsidDel="00EB1254">
          <w:rPr>
            <w:rFonts w:ascii="Times New Roman" w:eastAsia="Times New Roman" w:hAnsi="Times New Roman" w:cs="Times New Roman"/>
            <w:color w:val="000000"/>
          </w:rPr>
          <w:delText xml:space="preserve"> </w:delText>
        </w:r>
      </w:del>
      <w:ins w:id="12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2484" w:author="Greg" w:date="2020-06-04T23:48:00Z">
        <w:r w:rsidRPr="000572AC" w:rsidDel="00EB1254">
          <w:rPr>
            <w:rFonts w:ascii="Times New Roman" w:eastAsia="Times New Roman" w:hAnsi="Times New Roman" w:cs="Times New Roman"/>
            <w:color w:val="000000"/>
          </w:rPr>
          <w:delText> </w:delText>
        </w:r>
      </w:del>
      <w:ins w:id="12485" w:author="Greg" w:date="2020-06-04T23:48:00Z">
        <w:r w:rsidR="00EB1254">
          <w:rPr>
            <w:rFonts w:ascii="Times New Roman" w:eastAsia="Times New Roman" w:hAnsi="Times New Roman" w:cs="Times New Roman"/>
            <w:color w:val="000000"/>
          </w:rPr>
          <w:t xml:space="preserve"> </w:t>
        </w:r>
      </w:ins>
    </w:p>
    <w:p w14:paraId="61A54532" w14:textId="75364A4F" w:rsidR="000572AC" w:rsidRPr="000572AC" w:rsidRDefault="000572AC" w:rsidP="00B90E90">
      <w:pPr>
        <w:widowControl w:val="0"/>
        <w:rPr>
          <w:rFonts w:ascii="Times New Roman" w:eastAsia="Times New Roman" w:hAnsi="Times New Roman" w:cs="Times New Roman"/>
          <w:color w:val="000000"/>
        </w:rPr>
      </w:pPr>
      <w:del w:id="12486" w:author="Greg" w:date="2020-06-04T23:48:00Z">
        <w:r w:rsidRPr="000572AC" w:rsidDel="00EB1254">
          <w:rPr>
            <w:rFonts w:ascii="Times New Roman" w:eastAsia="Times New Roman" w:hAnsi="Times New Roman" w:cs="Times New Roman"/>
            <w:color w:val="000000"/>
          </w:rPr>
          <w:delText> </w:delText>
        </w:r>
      </w:del>
      <w:ins w:id="12487" w:author="Greg" w:date="2020-06-04T23:48:00Z">
        <w:r w:rsidR="00EB1254">
          <w:rPr>
            <w:rFonts w:ascii="Times New Roman" w:eastAsia="Times New Roman" w:hAnsi="Times New Roman" w:cs="Times New Roman"/>
            <w:color w:val="000000"/>
          </w:rPr>
          <w:t xml:space="preserve"> </w:t>
        </w:r>
      </w:ins>
    </w:p>
    <w:p w14:paraId="1C5C791E" w14:textId="34E34B60"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2488" w:author="Greg" w:date="2020-06-04T23:48:00Z">
        <w:r w:rsidRPr="000572AC" w:rsidDel="00EB1254">
          <w:rPr>
            <w:rFonts w:ascii="Times New Roman" w:eastAsia="Times New Roman" w:hAnsi="Times New Roman" w:cs="Times New Roman"/>
            <w:b/>
            <w:bCs/>
            <w:color w:val="000000"/>
          </w:rPr>
          <w:delText xml:space="preserve"> </w:delText>
        </w:r>
      </w:del>
      <w:ins w:id="124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there</w:t>
      </w:r>
      <w:del w:id="12490" w:author="Greg" w:date="2020-06-04T23:48:00Z">
        <w:r w:rsidRPr="000572AC" w:rsidDel="00EB1254">
          <w:rPr>
            <w:rFonts w:ascii="Times New Roman" w:eastAsia="Times New Roman" w:hAnsi="Times New Roman" w:cs="Times New Roman"/>
            <w:b/>
            <w:bCs/>
            <w:color w:val="000000"/>
          </w:rPr>
          <w:delText xml:space="preserve"> </w:delText>
        </w:r>
      </w:del>
      <w:ins w:id="124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were</w:t>
      </w:r>
      <w:del w:id="12492" w:author="Greg" w:date="2020-06-04T23:48:00Z">
        <w:r w:rsidRPr="000572AC" w:rsidDel="00EB1254">
          <w:rPr>
            <w:rFonts w:ascii="Times New Roman" w:eastAsia="Times New Roman" w:hAnsi="Times New Roman" w:cs="Times New Roman"/>
            <w:b/>
            <w:bCs/>
            <w:color w:val="000000"/>
          </w:rPr>
          <w:delText xml:space="preserve"> </w:delText>
        </w:r>
      </w:del>
      <w:ins w:id="124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494" w:author="Greg" w:date="2020-06-04T23:48:00Z">
        <w:r w:rsidRPr="000572AC" w:rsidDel="00EB1254">
          <w:rPr>
            <w:rFonts w:ascii="Times New Roman" w:eastAsia="Times New Roman" w:hAnsi="Times New Roman" w:cs="Times New Roman"/>
            <w:b/>
            <w:bCs/>
            <w:color w:val="000000"/>
          </w:rPr>
          <w:delText xml:space="preserve"> </w:delText>
        </w:r>
      </w:del>
      <w:ins w:id="1249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cloud</w:t>
      </w:r>
      <w:del w:id="12496" w:author="Greg" w:date="2020-06-04T23:48:00Z">
        <w:r w:rsidRPr="000572AC" w:rsidDel="00EB1254">
          <w:rPr>
            <w:rFonts w:ascii="Times New Roman" w:eastAsia="Times New Roman" w:hAnsi="Times New Roman" w:cs="Times New Roman"/>
            <w:b/>
            <w:bCs/>
            <w:color w:val="000000"/>
          </w:rPr>
          <w:delText xml:space="preserve"> </w:delText>
        </w:r>
      </w:del>
      <w:ins w:id="1249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12498" w:author="Greg" w:date="2020-06-04T23:48:00Z">
        <w:r w:rsidRPr="000572AC" w:rsidDel="00EB1254">
          <w:rPr>
            <w:rFonts w:ascii="Times New Roman" w:eastAsia="Times New Roman" w:hAnsi="Times New Roman" w:cs="Times New Roman"/>
            <w:b/>
            <w:bCs/>
            <w:color w:val="000000"/>
          </w:rPr>
          <w:delText xml:space="preserve"> </w:delText>
        </w:r>
      </w:del>
      <w:ins w:id="1249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500" w:author="Greg" w:date="2020-06-04T23:48:00Z">
        <w:r w:rsidRPr="000572AC" w:rsidDel="00EB1254">
          <w:rPr>
            <w:rFonts w:ascii="Times New Roman" w:eastAsia="Times New Roman" w:hAnsi="Times New Roman" w:cs="Times New Roman"/>
            <w:b/>
            <w:bCs/>
            <w:color w:val="000000"/>
          </w:rPr>
          <w:delText xml:space="preserve"> </w:delText>
        </w:r>
      </w:del>
      <w:ins w:id="1250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darkness</w:t>
      </w:r>
      <w:del w:id="12502" w:author="Greg" w:date="2020-06-04T23:48:00Z">
        <w:r w:rsidRPr="000572AC" w:rsidDel="00EB1254">
          <w:rPr>
            <w:rFonts w:ascii="Times New Roman" w:eastAsia="Times New Roman" w:hAnsi="Times New Roman" w:cs="Times New Roman"/>
            <w:color w:val="000000"/>
          </w:rPr>
          <w:delText> </w:delText>
        </w:r>
      </w:del>
      <w:ins w:id="12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2504" w:author="Greg" w:date="2020-06-04T23:48:00Z">
        <w:r w:rsidRPr="000572AC" w:rsidDel="00EB1254">
          <w:rPr>
            <w:rFonts w:ascii="Times New Roman" w:eastAsia="Times New Roman" w:hAnsi="Times New Roman" w:cs="Times New Roman"/>
            <w:color w:val="000000"/>
          </w:rPr>
          <w:delText xml:space="preserve"> </w:delText>
        </w:r>
      </w:del>
      <w:ins w:id="12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06" w:author="Greg" w:date="2020-06-04T23:48:00Z">
        <w:r w:rsidRPr="000572AC" w:rsidDel="00EB1254">
          <w:rPr>
            <w:rFonts w:ascii="Times New Roman" w:eastAsia="Times New Roman" w:hAnsi="Times New Roman" w:cs="Times New Roman"/>
            <w:color w:val="000000"/>
          </w:rPr>
          <w:delText xml:space="preserve"> </w:delText>
        </w:r>
      </w:del>
      <w:ins w:id="12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2508" w:author="Greg" w:date="2020-06-04T23:48:00Z">
        <w:r w:rsidRPr="000572AC" w:rsidDel="00EB1254">
          <w:rPr>
            <w:rFonts w:ascii="Times New Roman" w:eastAsia="Times New Roman" w:hAnsi="Times New Roman" w:cs="Times New Roman"/>
            <w:color w:val="000000"/>
          </w:rPr>
          <w:delText> </w:delText>
        </w:r>
      </w:del>
      <w:ins w:id="12509" w:author="Greg" w:date="2020-06-04T23:48:00Z">
        <w:r w:rsidR="00EB1254">
          <w:rPr>
            <w:rFonts w:ascii="Times New Roman" w:eastAsia="Times New Roman" w:hAnsi="Times New Roman" w:cs="Times New Roman"/>
            <w:color w:val="000000"/>
          </w:rPr>
          <w:t xml:space="preserve"> </w:t>
        </w:r>
      </w:ins>
    </w:p>
    <w:p w14:paraId="229F2CB2" w14:textId="0ECF7965" w:rsidR="000572AC" w:rsidRPr="000572AC" w:rsidRDefault="000572AC" w:rsidP="00B90E90">
      <w:pPr>
        <w:widowControl w:val="0"/>
        <w:rPr>
          <w:rFonts w:ascii="Times New Roman" w:eastAsia="Times New Roman" w:hAnsi="Times New Roman" w:cs="Times New Roman"/>
          <w:color w:val="000000"/>
        </w:rPr>
      </w:pPr>
      <w:del w:id="12510" w:author="Greg" w:date="2020-06-04T23:48:00Z">
        <w:r w:rsidRPr="000572AC" w:rsidDel="00EB1254">
          <w:rPr>
            <w:rFonts w:ascii="Times New Roman" w:eastAsia="Times New Roman" w:hAnsi="Times New Roman" w:cs="Times New Roman"/>
            <w:color w:val="000000"/>
          </w:rPr>
          <w:delText> </w:delText>
        </w:r>
      </w:del>
      <w:ins w:id="12511" w:author="Greg" w:date="2020-06-04T23:48:00Z">
        <w:r w:rsidR="00EB1254">
          <w:rPr>
            <w:rFonts w:ascii="Times New Roman" w:eastAsia="Times New Roman" w:hAnsi="Times New Roman" w:cs="Times New Roman"/>
            <w:color w:val="000000"/>
          </w:rPr>
          <w:t xml:space="preserve"> </w:t>
        </w:r>
      </w:ins>
    </w:p>
    <w:p w14:paraId="4F82765D" w14:textId="712361E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2512" w:author="Greg" w:date="2020-06-04T23:48:00Z">
        <w:r w:rsidRPr="000572AC" w:rsidDel="00EB1254">
          <w:rPr>
            <w:rFonts w:ascii="Times New Roman" w:eastAsia="Times New Roman" w:hAnsi="Times New Roman" w:cs="Times New Roman"/>
            <w:b/>
            <w:bCs/>
            <w:color w:val="000000"/>
          </w:rPr>
          <w:delText xml:space="preserve"> </w:delText>
        </w:r>
      </w:del>
      <w:ins w:id="125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it</w:t>
      </w:r>
      <w:del w:id="12514" w:author="Greg" w:date="2020-06-04T23:48:00Z">
        <w:r w:rsidRPr="000572AC" w:rsidDel="00EB1254">
          <w:rPr>
            <w:rFonts w:ascii="Times New Roman" w:eastAsia="Times New Roman" w:hAnsi="Times New Roman" w:cs="Times New Roman"/>
            <w:b/>
            <w:bCs/>
            <w:color w:val="000000"/>
          </w:rPr>
          <w:delText xml:space="preserve"> </w:delText>
        </w:r>
      </w:del>
      <w:ins w:id="125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illuminated</w:t>
      </w:r>
      <w:del w:id="12516" w:author="Greg" w:date="2020-06-04T23:48:00Z">
        <w:r w:rsidRPr="000572AC" w:rsidDel="00EB1254">
          <w:rPr>
            <w:rFonts w:ascii="Times New Roman" w:eastAsia="Times New Roman" w:hAnsi="Times New Roman" w:cs="Times New Roman"/>
            <w:color w:val="000000"/>
          </w:rPr>
          <w:delText> </w:delText>
        </w:r>
      </w:del>
      <w:ins w:id="12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2518" w:author="Greg" w:date="2020-06-04T23:48:00Z">
        <w:r w:rsidRPr="000572AC" w:rsidDel="00EB1254">
          <w:rPr>
            <w:rFonts w:ascii="Times New Roman" w:eastAsia="Times New Roman" w:hAnsi="Times New Roman" w:cs="Times New Roman"/>
            <w:color w:val="000000"/>
          </w:rPr>
          <w:delText xml:space="preserve"> </w:delText>
        </w:r>
      </w:del>
      <w:ins w:id="12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20" w:author="Greg" w:date="2020-06-04T23:48:00Z">
        <w:r w:rsidRPr="000572AC" w:rsidDel="00EB1254">
          <w:rPr>
            <w:rFonts w:ascii="Times New Roman" w:eastAsia="Times New Roman" w:hAnsi="Times New Roman" w:cs="Times New Roman"/>
            <w:color w:val="000000"/>
          </w:rPr>
          <w:delText xml:space="preserve"> </w:delText>
        </w:r>
      </w:del>
      <w:ins w:id="12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pillar</w:t>
      </w:r>
      <w:del w:id="12522" w:author="Greg" w:date="2020-06-04T23:48:00Z">
        <w:r w:rsidRPr="000572AC" w:rsidDel="00EB1254">
          <w:rPr>
            <w:rFonts w:ascii="Times New Roman" w:eastAsia="Times New Roman" w:hAnsi="Times New Roman" w:cs="Times New Roman"/>
            <w:color w:val="000000"/>
          </w:rPr>
          <w:delText xml:space="preserve"> </w:delText>
        </w:r>
      </w:del>
      <w:ins w:id="12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524" w:author="Greg" w:date="2020-06-04T23:48:00Z">
        <w:r w:rsidRPr="000572AC" w:rsidDel="00EB1254">
          <w:rPr>
            <w:rFonts w:ascii="Times New Roman" w:eastAsia="Times New Roman" w:hAnsi="Times New Roman" w:cs="Times New Roman"/>
            <w:color w:val="000000"/>
          </w:rPr>
          <w:delText xml:space="preserve"> </w:delText>
        </w:r>
      </w:del>
      <w:ins w:id="12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fire</w:t>
      </w:r>
      <w:del w:id="12526" w:author="Greg" w:date="2020-06-04T23:48:00Z">
        <w:r w:rsidRPr="000572AC" w:rsidDel="00EB1254">
          <w:rPr>
            <w:rFonts w:ascii="Times New Roman" w:eastAsia="Times New Roman" w:hAnsi="Times New Roman" w:cs="Times New Roman"/>
            <w:color w:val="000000"/>
          </w:rPr>
          <w:delText xml:space="preserve"> </w:delText>
        </w:r>
      </w:del>
      <w:ins w:id="12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[illuminated]</w:t>
      </w:r>
      <w:del w:id="12528" w:author="Greg" w:date="2020-06-04T23:48:00Z">
        <w:r w:rsidRPr="000572AC" w:rsidDel="00EB1254">
          <w:rPr>
            <w:rFonts w:ascii="Times New Roman" w:eastAsia="Times New Roman" w:hAnsi="Times New Roman" w:cs="Times New Roman"/>
            <w:color w:val="000000"/>
          </w:rPr>
          <w:delText xml:space="preserve"> </w:delText>
        </w:r>
      </w:del>
      <w:ins w:id="12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30" w:author="Greg" w:date="2020-06-04T23:48:00Z">
        <w:r w:rsidRPr="000572AC" w:rsidDel="00EB1254">
          <w:rPr>
            <w:rFonts w:ascii="Times New Roman" w:eastAsia="Times New Roman" w:hAnsi="Times New Roman" w:cs="Times New Roman"/>
            <w:color w:val="000000"/>
          </w:rPr>
          <w:delText xml:space="preserve"> </w:delText>
        </w:r>
      </w:del>
      <w:ins w:id="12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night</w:t>
      </w:r>
      <w:del w:id="12532" w:author="Greg" w:date="2020-06-04T23:48:00Z">
        <w:r w:rsidRPr="000572AC" w:rsidDel="00EB1254">
          <w:rPr>
            <w:rFonts w:ascii="Times New Roman" w:eastAsia="Times New Roman" w:hAnsi="Times New Roman" w:cs="Times New Roman"/>
            <w:color w:val="000000"/>
          </w:rPr>
          <w:delText xml:space="preserve"> </w:delText>
        </w:r>
      </w:del>
      <w:ins w:id="12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2534" w:author="Greg" w:date="2020-06-04T23:48:00Z">
        <w:r w:rsidRPr="000572AC" w:rsidDel="00EB1254">
          <w:rPr>
            <w:rFonts w:ascii="Times New Roman" w:eastAsia="Times New Roman" w:hAnsi="Times New Roman" w:cs="Times New Roman"/>
            <w:color w:val="000000"/>
          </w:rPr>
          <w:delText xml:space="preserve"> </w:delText>
        </w:r>
      </w:del>
      <w:ins w:id="12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36" w:author="Greg" w:date="2020-06-04T23:48:00Z">
        <w:r w:rsidRPr="000572AC" w:rsidDel="00EB1254">
          <w:rPr>
            <w:rFonts w:ascii="Times New Roman" w:eastAsia="Times New Roman" w:hAnsi="Times New Roman" w:cs="Times New Roman"/>
            <w:color w:val="000000"/>
          </w:rPr>
          <w:delText xml:space="preserve"> </w:delText>
        </w:r>
      </w:del>
      <w:ins w:id="12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2538" w:author="Greg" w:date="2020-06-04T23:48:00Z">
        <w:r w:rsidRPr="000572AC" w:rsidDel="00EB1254">
          <w:rPr>
            <w:rFonts w:ascii="Times New Roman" w:eastAsia="Times New Roman" w:hAnsi="Times New Roman" w:cs="Times New Roman"/>
            <w:color w:val="000000"/>
          </w:rPr>
          <w:delText xml:space="preserve"> </w:delText>
        </w:r>
      </w:del>
      <w:ins w:id="12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540" w:author="Greg" w:date="2020-06-04T23:48:00Z">
        <w:r w:rsidRPr="000572AC" w:rsidDel="00EB1254">
          <w:rPr>
            <w:rFonts w:ascii="Times New Roman" w:eastAsia="Times New Roman" w:hAnsi="Times New Roman" w:cs="Times New Roman"/>
            <w:color w:val="000000"/>
          </w:rPr>
          <w:delText xml:space="preserve"> </w:delText>
        </w:r>
      </w:del>
      <w:ins w:id="12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542" w:author="Greg" w:date="2020-06-04T23:48:00Z">
        <w:r w:rsidRPr="000572AC" w:rsidDel="00EB1254">
          <w:rPr>
            <w:rFonts w:ascii="Times New Roman" w:eastAsia="Times New Roman" w:hAnsi="Times New Roman" w:cs="Times New Roman"/>
            <w:color w:val="000000"/>
          </w:rPr>
          <w:delText xml:space="preserve"> </w:delText>
        </w:r>
      </w:del>
      <w:ins w:id="12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12544" w:author="Greg" w:date="2020-06-04T23:48:00Z">
        <w:r w:rsidRPr="000572AC" w:rsidDel="00EB1254">
          <w:rPr>
            <w:rFonts w:ascii="Times New Roman" w:eastAsia="Times New Roman" w:hAnsi="Times New Roman" w:cs="Times New Roman"/>
            <w:color w:val="000000"/>
          </w:rPr>
          <w:delText xml:space="preserve"> </w:delText>
        </w:r>
      </w:del>
      <w:ins w:id="12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before</w:t>
      </w:r>
      <w:del w:id="12546" w:author="Greg" w:date="2020-06-04T23:48:00Z">
        <w:r w:rsidRPr="000572AC" w:rsidDel="00EB1254">
          <w:rPr>
            <w:rFonts w:ascii="Times New Roman" w:eastAsia="Times New Roman" w:hAnsi="Times New Roman" w:cs="Times New Roman"/>
            <w:color w:val="000000"/>
          </w:rPr>
          <w:delText xml:space="preserve"> </w:delText>
        </w:r>
      </w:del>
      <w:ins w:id="12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2548" w:author="Greg" w:date="2020-06-04T23:48:00Z">
        <w:r w:rsidRPr="000572AC" w:rsidDel="00EB1254">
          <w:rPr>
            <w:rFonts w:ascii="Times New Roman" w:eastAsia="Times New Roman" w:hAnsi="Times New Roman" w:cs="Times New Roman"/>
            <w:color w:val="000000"/>
          </w:rPr>
          <w:delText xml:space="preserve"> </w:delText>
        </w:r>
      </w:del>
      <w:ins w:id="12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2550" w:author="Greg" w:date="2020-06-04T23:48:00Z">
        <w:r w:rsidRPr="000572AC" w:rsidDel="00EB1254">
          <w:rPr>
            <w:rFonts w:ascii="Times New Roman" w:eastAsia="Times New Roman" w:hAnsi="Times New Roman" w:cs="Times New Roman"/>
            <w:color w:val="000000"/>
          </w:rPr>
          <w:delText xml:space="preserve"> </w:delText>
        </w:r>
      </w:del>
      <w:ins w:id="12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552" w:author="Greg" w:date="2020-06-04T23:48:00Z">
        <w:r w:rsidRPr="000572AC" w:rsidDel="00EB1254">
          <w:rPr>
            <w:rFonts w:ascii="Times New Roman" w:eastAsia="Times New Roman" w:hAnsi="Times New Roman" w:cs="Times New Roman"/>
            <w:color w:val="000000"/>
          </w:rPr>
          <w:delText xml:space="preserve"> </w:delText>
        </w:r>
      </w:del>
      <w:ins w:id="12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usually</w:t>
      </w:r>
      <w:del w:id="12554" w:author="Greg" w:date="2020-06-04T23:48:00Z">
        <w:r w:rsidRPr="000572AC" w:rsidDel="00EB1254">
          <w:rPr>
            <w:rFonts w:ascii="Times New Roman" w:eastAsia="Times New Roman" w:hAnsi="Times New Roman" w:cs="Times New Roman"/>
            <w:color w:val="000000"/>
          </w:rPr>
          <w:delText xml:space="preserve"> </w:delText>
        </w:r>
      </w:del>
      <w:ins w:id="12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12556" w:author="Greg" w:date="2020-06-04T23:48:00Z">
        <w:r w:rsidRPr="000572AC" w:rsidDel="00EB1254">
          <w:rPr>
            <w:rFonts w:ascii="Times New Roman" w:eastAsia="Times New Roman" w:hAnsi="Times New Roman" w:cs="Times New Roman"/>
            <w:color w:val="000000"/>
          </w:rPr>
          <w:delText xml:space="preserve"> </w:delText>
        </w:r>
      </w:del>
      <w:ins w:id="12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2558" w:author="Greg" w:date="2020-06-04T23:48:00Z">
        <w:r w:rsidRPr="000572AC" w:rsidDel="00EB1254">
          <w:rPr>
            <w:rFonts w:ascii="Times New Roman" w:eastAsia="Times New Roman" w:hAnsi="Times New Roman" w:cs="Times New Roman"/>
            <w:color w:val="000000"/>
          </w:rPr>
          <w:delText xml:space="preserve"> </w:delText>
        </w:r>
      </w:del>
      <w:ins w:id="12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night</w:t>
      </w:r>
      <w:del w:id="12560" w:author="Greg" w:date="2020-06-04T23:48:00Z">
        <w:r w:rsidRPr="000572AC" w:rsidDel="00EB1254">
          <w:rPr>
            <w:rFonts w:ascii="Times New Roman" w:eastAsia="Times New Roman" w:hAnsi="Times New Roman" w:cs="Times New Roman"/>
            <w:color w:val="000000"/>
          </w:rPr>
          <w:delText xml:space="preserve"> </w:delText>
        </w:r>
      </w:del>
      <w:ins w:id="12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long,</w:t>
      </w:r>
      <w:del w:id="12562" w:author="Greg" w:date="2020-06-04T23:48:00Z">
        <w:r w:rsidRPr="000572AC" w:rsidDel="00EB1254">
          <w:rPr>
            <w:rFonts w:ascii="Times New Roman" w:eastAsia="Times New Roman" w:hAnsi="Times New Roman" w:cs="Times New Roman"/>
            <w:color w:val="000000"/>
          </w:rPr>
          <w:delText xml:space="preserve"> </w:delText>
        </w:r>
      </w:del>
      <w:ins w:id="12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564" w:author="Greg" w:date="2020-06-04T23:48:00Z">
        <w:r w:rsidRPr="000572AC" w:rsidDel="00EB1254">
          <w:rPr>
            <w:rFonts w:ascii="Times New Roman" w:eastAsia="Times New Roman" w:hAnsi="Times New Roman" w:cs="Times New Roman"/>
            <w:color w:val="000000"/>
          </w:rPr>
          <w:delText xml:space="preserve"> </w:delText>
        </w:r>
      </w:del>
      <w:ins w:id="12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66" w:author="Greg" w:date="2020-06-04T23:48:00Z">
        <w:r w:rsidRPr="000572AC" w:rsidDel="00EB1254">
          <w:rPr>
            <w:rFonts w:ascii="Times New Roman" w:eastAsia="Times New Roman" w:hAnsi="Times New Roman" w:cs="Times New Roman"/>
            <w:color w:val="000000"/>
          </w:rPr>
          <w:delText xml:space="preserve"> </w:delText>
        </w:r>
      </w:del>
      <w:ins w:id="12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thick</w:t>
      </w:r>
      <w:del w:id="12568" w:author="Greg" w:date="2020-06-04T23:48:00Z">
        <w:r w:rsidRPr="000572AC" w:rsidDel="00EB1254">
          <w:rPr>
            <w:rFonts w:ascii="Times New Roman" w:eastAsia="Times New Roman" w:hAnsi="Times New Roman" w:cs="Times New Roman"/>
            <w:color w:val="000000"/>
          </w:rPr>
          <w:delText xml:space="preserve"> </w:delText>
        </w:r>
      </w:del>
      <w:ins w:id="12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darkness</w:t>
      </w:r>
      <w:del w:id="12570" w:author="Greg" w:date="2020-06-04T23:48:00Z">
        <w:r w:rsidRPr="000572AC" w:rsidDel="00EB1254">
          <w:rPr>
            <w:rFonts w:ascii="Times New Roman" w:eastAsia="Times New Roman" w:hAnsi="Times New Roman" w:cs="Times New Roman"/>
            <w:color w:val="000000"/>
          </w:rPr>
          <w:delText xml:space="preserve"> </w:delText>
        </w:r>
      </w:del>
      <w:ins w:id="12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2572" w:author="Greg" w:date="2020-06-04T23:48:00Z">
        <w:r w:rsidRPr="000572AC" w:rsidDel="00EB1254">
          <w:rPr>
            <w:rFonts w:ascii="Times New Roman" w:eastAsia="Times New Roman" w:hAnsi="Times New Roman" w:cs="Times New Roman"/>
            <w:color w:val="000000"/>
          </w:rPr>
          <w:delText xml:space="preserve"> </w:delText>
        </w:r>
      </w:del>
      <w:ins w:id="12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74" w:author="Greg" w:date="2020-06-04T23:48:00Z">
        <w:r w:rsidRPr="000572AC" w:rsidDel="00EB1254">
          <w:rPr>
            <w:rFonts w:ascii="Times New Roman" w:eastAsia="Times New Roman" w:hAnsi="Times New Roman" w:cs="Times New Roman"/>
            <w:color w:val="000000"/>
          </w:rPr>
          <w:delText xml:space="preserve"> </w:delText>
        </w:r>
      </w:del>
      <w:ins w:id="12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cloud]</w:t>
      </w:r>
      <w:del w:id="12576" w:author="Greg" w:date="2020-06-04T23:48:00Z">
        <w:r w:rsidRPr="000572AC" w:rsidDel="00EB1254">
          <w:rPr>
            <w:rFonts w:ascii="Times New Roman" w:eastAsia="Times New Roman" w:hAnsi="Times New Roman" w:cs="Times New Roman"/>
            <w:color w:val="000000"/>
          </w:rPr>
          <w:delText xml:space="preserve"> </w:delText>
        </w:r>
      </w:del>
      <w:ins w:id="12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2578" w:author="Greg" w:date="2020-06-04T23:48:00Z">
        <w:r w:rsidRPr="000572AC" w:rsidDel="00EB1254">
          <w:rPr>
            <w:rFonts w:ascii="Times New Roman" w:eastAsia="Times New Roman" w:hAnsi="Times New Roman" w:cs="Times New Roman"/>
            <w:color w:val="000000"/>
          </w:rPr>
          <w:delText xml:space="preserve"> </w:delText>
        </w:r>
      </w:del>
      <w:ins w:id="12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toward</w:t>
      </w:r>
      <w:del w:id="12580" w:author="Greg" w:date="2020-06-04T23:48:00Z">
        <w:r w:rsidRPr="000572AC" w:rsidDel="00EB1254">
          <w:rPr>
            <w:rFonts w:ascii="Times New Roman" w:eastAsia="Times New Roman" w:hAnsi="Times New Roman" w:cs="Times New Roman"/>
            <w:color w:val="000000"/>
          </w:rPr>
          <w:delText xml:space="preserve"> </w:delText>
        </w:r>
      </w:del>
      <w:ins w:id="12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582" w:author="Greg" w:date="2020-06-04T23:48:00Z">
        <w:r w:rsidRPr="000572AC" w:rsidDel="00EB1254">
          <w:rPr>
            <w:rFonts w:ascii="Times New Roman" w:eastAsia="Times New Roman" w:hAnsi="Times New Roman" w:cs="Times New Roman"/>
            <w:color w:val="000000"/>
          </w:rPr>
          <w:delText xml:space="preserve"> </w:delText>
        </w:r>
      </w:del>
      <w:ins w:id="12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2584" w:author="Greg" w:date="2020-06-04T23:48:00Z">
        <w:r w:rsidRPr="000572AC" w:rsidDel="00EB1254">
          <w:rPr>
            <w:rFonts w:ascii="Times New Roman" w:eastAsia="Times New Roman" w:hAnsi="Times New Roman" w:cs="Times New Roman"/>
            <w:color w:val="000000"/>
          </w:rPr>
          <w:delText> </w:delText>
        </w:r>
      </w:del>
      <w:ins w:id="12585" w:author="Greg" w:date="2020-06-04T23:48:00Z">
        <w:r w:rsidR="00EB1254">
          <w:rPr>
            <w:rFonts w:ascii="Times New Roman" w:eastAsia="Times New Roman" w:hAnsi="Times New Roman" w:cs="Times New Roman"/>
            <w:color w:val="000000"/>
          </w:rPr>
          <w:t xml:space="preserve"> </w:t>
        </w:r>
      </w:ins>
    </w:p>
    <w:p w14:paraId="5B03B57C" w14:textId="756F148F" w:rsidR="000572AC" w:rsidRPr="000572AC" w:rsidRDefault="000572AC" w:rsidP="00B90E90">
      <w:pPr>
        <w:widowControl w:val="0"/>
        <w:rPr>
          <w:rFonts w:ascii="Times New Roman" w:eastAsia="Times New Roman" w:hAnsi="Times New Roman" w:cs="Times New Roman"/>
          <w:color w:val="000000"/>
        </w:rPr>
      </w:pPr>
      <w:del w:id="12586" w:author="Greg" w:date="2020-06-04T23:48:00Z">
        <w:r w:rsidRPr="000572AC" w:rsidDel="00EB1254">
          <w:rPr>
            <w:rFonts w:ascii="Times New Roman" w:eastAsia="Times New Roman" w:hAnsi="Times New Roman" w:cs="Times New Roman"/>
            <w:color w:val="000000"/>
          </w:rPr>
          <w:delText> </w:delText>
        </w:r>
      </w:del>
      <w:ins w:id="12587" w:author="Greg" w:date="2020-06-04T23:48:00Z">
        <w:r w:rsidR="00EB1254">
          <w:rPr>
            <w:rFonts w:ascii="Times New Roman" w:eastAsia="Times New Roman" w:hAnsi="Times New Roman" w:cs="Times New Roman"/>
            <w:color w:val="000000"/>
          </w:rPr>
          <w:t xml:space="preserve"> </w:t>
        </w:r>
      </w:ins>
    </w:p>
    <w:p w14:paraId="38563EDF" w14:textId="53D1CCA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2588" w:author="Greg" w:date="2020-06-04T23:48:00Z">
        <w:r w:rsidRPr="000572AC" w:rsidDel="00EB1254">
          <w:rPr>
            <w:rFonts w:ascii="Times New Roman" w:eastAsia="Times New Roman" w:hAnsi="Times New Roman" w:cs="Times New Roman"/>
            <w:b/>
            <w:bCs/>
            <w:color w:val="000000"/>
          </w:rPr>
          <w:delText xml:space="preserve"> </w:delText>
        </w:r>
      </w:del>
      <w:ins w:id="125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one</w:t>
      </w:r>
      <w:del w:id="12590" w:author="Greg" w:date="2020-06-04T23:48:00Z">
        <w:r w:rsidRPr="000572AC" w:rsidDel="00EB1254">
          <w:rPr>
            <w:rFonts w:ascii="Times New Roman" w:eastAsia="Times New Roman" w:hAnsi="Times New Roman" w:cs="Times New Roman"/>
            <w:b/>
            <w:bCs/>
            <w:color w:val="000000"/>
          </w:rPr>
          <w:delText xml:space="preserve"> </w:delText>
        </w:r>
      </w:del>
      <w:ins w:id="125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did</w:t>
      </w:r>
      <w:del w:id="12592" w:author="Greg" w:date="2020-06-04T23:48:00Z">
        <w:r w:rsidRPr="000572AC" w:rsidDel="00EB1254">
          <w:rPr>
            <w:rFonts w:ascii="Times New Roman" w:eastAsia="Times New Roman" w:hAnsi="Times New Roman" w:cs="Times New Roman"/>
            <w:b/>
            <w:bCs/>
            <w:color w:val="000000"/>
          </w:rPr>
          <w:delText xml:space="preserve"> </w:delText>
        </w:r>
      </w:del>
      <w:ins w:id="125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not</w:t>
      </w:r>
      <w:del w:id="12594" w:author="Greg" w:date="2020-06-04T23:48:00Z">
        <w:r w:rsidRPr="000572AC" w:rsidDel="00EB1254">
          <w:rPr>
            <w:rFonts w:ascii="Times New Roman" w:eastAsia="Times New Roman" w:hAnsi="Times New Roman" w:cs="Times New Roman"/>
            <w:b/>
            <w:bCs/>
            <w:color w:val="000000"/>
          </w:rPr>
          <w:delText xml:space="preserve"> </w:delText>
        </w:r>
      </w:del>
      <w:ins w:id="1259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draw</w:t>
      </w:r>
      <w:del w:id="12596" w:author="Greg" w:date="2020-06-04T23:48:00Z">
        <w:r w:rsidRPr="000572AC" w:rsidDel="00EB1254">
          <w:rPr>
            <w:rFonts w:ascii="Times New Roman" w:eastAsia="Times New Roman" w:hAnsi="Times New Roman" w:cs="Times New Roman"/>
            <w:b/>
            <w:bCs/>
            <w:color w:val="000000"/>
          </w:rPr>
          <w:delText xml:space="preserve"> </w:delText>
        </w:r>
      </w:del>
      <w:ins w:id="1259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near</w:t>
      </w:r>
      <w:del w:id="12598" w:author="Greg" w:date="2020-06-04T23:48:00Z">
        <w:r w:rsidRPr="000572AC" w:rsidDel="00EB1254">
          <w:rPr>
            <w:rFonts w:ascii="Times New Roman" w:eastAsia="Times New Roman" w:hAnsi="Times New Roman" w:cs="Times New Roman"/>
            <w:b/>
            <w:bCs/>
            <w:color w:val="000000"/>
          </w:rPr>
          <w:delText xml:space="preserve"> </w:delText>
        </w:r>
      </w:del>
      <w:ins w:id="1259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600" w:author="Greg" w:date="2020-06-04T23:48:00Z">
        <w:r w:rsidRPr="000572AC" w:rsidDel="00EB1254">
          <w:rPr>
            <w:rFonts w:ascii="Times New Roman" w:eastAsia="Times New Roman" w:hAnsi="Times New Roman" w:cs="Times New Roman"/>
            <w:b/>
            <w:bCs/>
            <w:color w:val="000000"/>
          </w:rPr>
          <w:delText xml:space="preserve"> </w:delText>
        </w:r>
      </w:del>
      <w:ins w:id="1260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other</w:t>
      </w:r>
      <w:del w:id="12602" w:author="Greg" w:date="2020-06-04T23:48:00Z">
        <w:r w:rsidRPr="000572AC" w:rsidDel="00EB1254">
          <w:rPr>
            <w:rFonts w:ascii="Times New Roman" w:eastAsia="Times New Roman" w:hAnsi="Times New Roman" w:cs="Times New Roman"/>
            <w:color w:val="000000"/>
          </w:rPr>
          <w:delText> </w:delText>
        </w:r>
      </w:del>
      <w:ins w:id="12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2604" w:author="Greg" w:date="2020-06-04T23:48:00Z">
        <w:r w:rsidRPr="000572AC" w:rsidDel="00EB1254">
          <w:rPr>
            <w:rFonts w:ascii="Times New Roman" w:eastAsia="Times New Roman" w:hAnsi="Times New Roman" w:cs="Times New Roman"/>
            <w:color w:val="000000"/>
          </w:rPr>
          <w:delText xml:space="preserve"> </w:delText>
        </w:r>
      </w:del>
      <w:ins w:id="12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2606" w:author="Greg" w:date="2020-06-04T23:48:00Z">
        <w:r w:rsidRPr="000572AC" w:rsidDel="00EB1254">
          <w:rPr>
            <w:rFonts w:ascii="Times New Roman" w:eastAsia="Times New Roman" w:hAnsi="Times New Roman" w:cs="Times New Roman"/>
            <w:color w:val="000000"/>
          </w:rPr>
          <w:delText xml:space="preserve"> </w:delText>
        </w:r>
      </w:del>
      <w:ins w:id="12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camp</w:t>
      </w:r>
      <w:del w:id="12608" w:author="Greg" w:date="2020-06-04T23:48:00Z">
        <w:r w:rsidRPr="000572AC" w:rsidDel="00EB1254">
          <w:rPr>
            <w:rFonts w:ascii="Times New Roman" w:eastAsia="Times New Roman" w:hAnsi="Times New Roman" w:cs="Times New Roman"/>
            <w:color w:val="000000"/>
          </w:rPr>
          <w:delText xml:space="preserve"> </w:delText>
        </w:r>
      </w:del>
      <w:ins w:id="12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2610" w:author="Greg" w:date="2020-06-04T23:48:00Z">
        <w:r w:rsidRPr="000572AC" w:rsidDel="00EB1254">
          <w:rPr>
            <w:rFonts w:ascii="Times New Roman" w:eastAsia="Times New Roman" w:hAnsi="Times New Roman" w:cs="Times New Roman"/>
            <w:color w:val="000000"/>
          </w:rPr>
          <w:delText xml:space="preserve"> </w:delText>
        </w:r>
      </w:del>
      <w:ins w:id="12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12" w:author="Greg" w:date="2020-06-04T23:48:00Z">
        <w:r w:rsidRPr="000572AC" w:rsidDel="00EB1254">
          <w:rPr>
            <w:rFonts w:ascii="Times New Roman" w:eastAsia="Times New Roman" w:hAnsi="Times New Roman" w:cs="Times New Roman"/>
            <w:color w:val="000000"/>
          </w:rPr>
          <w:delText xml:space="preserve"> </w:delText>
        </w:r>
      </w:del>
      <w:ins w:id="12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other]</w:t>
      </w:r>
      <w:del w:id="12614" w:author="Greg" w:date="2020-06-04T23:48:00Z">
        <w:r w:rsidRPr="000572AC" w:rsidDel="00EB1254">
          <w:rPr>
            <w:rFonts w:ascii="Times New Roman" w:eastAsia="Times New Roman" w:hAnsi="Times New Roman" w:cs="Times New Roman"/>
            <w:color w:val="000000"/>
          </w:rPr>
          <w:delText xml:space="preserve"> </w:delText>
        </w:r>
      </w:del>
      <w:ins w:id="1261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camp.</w:t>
      </w:r>
      <w:del w:id="12616" w:author="Greg" w:date="2020-06-04T23:48:00Z">
        <w:r w:rsidR="00F55CF0" w:rsidRPr="002969AA" w:rsidDel="00EB1254">
          <w:rPr>
            <w:rFonts w:ascii="Times New Roman" w:eastAsia="Times New Roman" w:hAnsi="Times New Roman" w:cs="Times New Roman"/>
            <w:color w:val="000000"/>
          </w:rPr>
          <w:delText xml:space="preserve"> </w:delText>
        </w:r>
      </w:del>
      <w:ins w:id="1261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2618" w:author="Greg" w:date="2020-06-04T23:48:00Z">
        <w:r w:rsidRPr="000572AC" w:rsidDel="00EB1254">
          <w:rPr>
            <w:rFonts w:ascii="Times New Roman" w:eastAsia="Times New Roman" w:hAnsi="Times New Roman" w:cs="Times New Roman"/>
            <w:color w:val="000000"/>
          </w:rPr>
          <w:delText xml:space="preserve"> </w:delText>
        </w:r>
      </w:del>
      <w:ins w:id="12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2620" w:author="Greg" w:date="2020-06-04T23:48:00Z">
        <w:r w:rsidRPr="000572AC" w:rsidDel="00EB1254">
          <w:rPr>
            <w:rFonts w:ascii="Times New Roman" w:eastAsia="Times New Roman" w:hAnsi="Times New Roman" w:cs="Times New Roman"/>
            <w:color w:val="000000"/>
          </w:rPr>
          <w:delText xml:space="preserve"> </w:delText>
        </w:r>
      </w:del>
      <w:ins w:id="12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2622" w:author="Greg" w:date="2020-06-04T23:48:00Z">
        <w:r w:rsidRPr="000572AC" w:rsidDel="00EB1254">
          <w:rPr>
            <w:rFonts w:ascii="Times New Roman" w:eastAsia="Times New Roman" w:hAnsi="Times New Roman" w:cs="Times New Roman"/>
            <w:color w:val="000000"/>
          </w:rPr>
          <w:delText xml:space="preserve"> </w:delText>
        </w:r>
      </w:del>
      <w:ins w:id="12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Jonathan]</w:t>
      </w:r>
      <w:del w:id="12624" w:author="Greg" w:date="2020-06-04T23:48:00Z">
        <w:r w:rsidRPr="000572AC" w:rsidDel="00EB1254">
          <w:rPr>
            <w:rFonts w:ascii="Times New Roman" w:eastAsia="Times New Roman" w:hAnsi="Times New Roman" w:cs="Times New Roman"/>
            <w:color w:val="000000"/>
          </w:rPr>
          <w:delText> </w:delText>
        </w:r>
      </w:del>
      <w:ins w:id="12625" w:author="Greg" w:date="2020-06-04T23:48:00Z">
        <w:r w:rsidR="00EB1254">
          <w:rPr>
            <w:rFonts w:ascii="Times New Roman" w:eastAsia="Times New Roman" w:hAnsi="Times New Roman" w:cs="Times New Roman"/>
            <w:color w:val="000000"/>
          </w:rPr>
          <w:t xml:space="preserve"> </w:t>
        </w:r>
      </w:ins>
    </w:p>
    <w:p w14:paraId="5FB6CF45" w14:textId="32A488D2" w:rsidR="000572AC" w:rsidRPr="000572AC" w:rsidRDefault="000572AC" w:rsidP="00B90E90">
      <w:pPr>
        <w:widowControl w:val="0"/>
        <w:rPr>
          <w:rFonts w:ascii="Times New Roman" w:eastAsia="Times New Roman" w:hAnsi="Times New Roman" w:cs="Times New Roman"/>
          <w:color w:val="000000"/>
        </w:rPr>
      </w:pPr>
      <w:del w:id="12626" w:author="Greg" w:date="2020-06-04T23:48:00Z">
        <w:r w:rsidRPr="000572AC" w:rsidDel="00EB1254">
          <w:rPr>
            <w:rFonts w:ascii="Times New Roman" w:eastAsia="Times New Roman" w:hAnsi="Times New Roman" w:cs="Times New Roman"/>
            <w:color w:val="000000"/>
          </w:rPr>
          <w:delText> </w:delText>
        </w:r>
      </w:del>
      <w:ins w:id="12627" w:author="Greg" w:date="2020-06-04T23:48:00Z">
        <w:r w:rsidR="00EB1254">
          <w:rPr>
            <w:rFonts w:ascii="Times New Roman" w:eastAsia="Times New Roman" w:hAnsi="Times New Roman" w:cs="Times New Roman"/>
            <w:color w:val="000000"/>
          </w:rPr>
          <w:t xml:space="preserve"> </w:t>
        </w:r>
      </w:ins>
    </w:p>
    <w:p w14:paraId="033A773E" w14:textId="47FC6EFA"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21</w:t>
      </w:r>
      <w:del w:id="12628" w:author="Greg" w:date="2020-06-04T23:48:00Z">
        <w:r w:rsidRPr="000572AC" w:rsidDel="00EB1254">
          <w:rPr>
            <w:rFonts w:ascii="Times New Roman" w:eastAsia="Times New Roman" w:hAnsi="Times New Roman" w:cs="Times New Roman"/>
            <w:color w:val="000000"/>
          </w:rPr>
          <w:delText> </w:delText>
        </w:r>
      </w:del>
      <w:ins w:id="12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with</w:t>
      </w:r>
      <w:del w:id="12630" w:author="Greg" w:date="2020-06-04T23:48:00Z">
        <w:r w:rsidRPr="000572AC" w:rsidDel="00EB1254">
          <w:rPr>
            <w:rFonts w:ascii="Times New Roman" w:eastAsia="Times New Roman" w:hAnsi="Times New Roman" w:cs="Times New Roman"/>
            <w:b/>
            <w:bCs/>
            <w:color w:val="000000"/>
          </w:rPr>
          <w:delText xml:space="preserve"> </w:delText>
        </w:r>
      </w:del>
      <w:ins w:id="126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632" w:author="Greg" w:date="2020-06-04T23:48:00Z">
        <w:r w:rsidRPr="000572AC" w:rsidDel="00EB1254">
          <w:rPr>
            <w:rFonts w:ascii="Times New Roman" w:eastAsia="Times New Roman" w:hAnsi="Times New Roman" w:cs="Times New Roman"/>
            <w:b/>
            <w:bCs/>
            <w:color w:val="000000"/>
          </w:rPr>
          <w:delText xml:space="preserve"> </w:delText>
        </w:r>
      </w:del>
      <w:ins w:id="126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strong</w:t>
      </w:r>
      <w:del w:id="12634" w:author="Greg" w:date="2020-06-04T23:48:00Z">
        <w:r w:rsidRPr="000572AC" w:rsidDel="00EB1254">
          <w:rPr>
            <w:rFonts w:ascii="Times New Roman" w:eastAsia="Times New Roman" w:hAnsi="Times New Roman" w:cs="Times New Roman"/>
            <w:b/>
            <w:bCs/>
            <w:color w:val="000000"/>
          </w:rPr>
          <w:delText xml:space="preserve"> </w:delText>
        </w:r>
      </w:del>
      <w:ins w:id="126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east</w:t>
      </w:r>
      <w:del w:id="12636" w:author="Greg" w:date="2020-06-04T23:48:00Z">
        <w:r w:rsidRPr="000572AC" w:rsidDel="00EB1254">
          <w:rPr>
            <w:rFonts w:ascii="Times New Roman" w:eastAsia="Times New Roman" w:hAnsi="Times New Roman" w:cs="Times New Roman"/>
            <w:b/>
            <w:bCs/>
            <w:color w:val="000000"/>
          </w:rPr>
          <w:delText xml:space="preserve"> </w:delText>
        </w:r>
      </w:del>
      <w:ins w:id="126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wind</w:t>
      </w:r>
      <w:del w:id="12638" w:author="Greg" w:date="2020-06-04T23:48:00Z">
        <w:r w:rsidRPr="000572AC" w:rsidDel="00EB1254">
          <w:rPr>
            <w:rFonts w:ascii="Times New Roman" w:eastAsia="Times New Roman" w:hAnsi="Times New Roman" w:cs="Times New Roman"/>
            <w:color w:val="000000"/>
          </w:rPr>
          <w:delText> </w:delText>
        </w:r>
      </w:del>
      <w:ins w:id="12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2640" w:author="Greg" w:date="2020-06-04T23:48:00Z">
        <w:r w:rsidRPr="000572AC" w:rsidDel="00EB1254">
          <w:rPr>
            <w:rFonts w:ascii="Times New Roman" w:eastAsia="Times New Roman" w:hAnsi="Times New Roman" w:cs="Times New Roman"/>
            <w:color w:val="000000"/>
          </w:rPr>
          <w:delText xml:space="preserve"> </w:delText>
        </w:r>
      </w:del>
      <w:ins w:id="12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2642" w:author="Greg" w:date="2020-06-04T23:48:00Z">
        <w:r w:rsidRPr="000572AC" w:rsidDel="00EB1254">
          <w:rPr>
            <w:rFonts w:ascii="Times New Roman" w:eastAsia="Times New Roman" w:hAnsi="Times New Roman" w:cs="Times New Roman"/>
            <w:color w:val="000000"/>
          </w:rPr>
          <w:delText xml:space="preserve"> </w:delText>
        </w:r>
      </w:del>
      <w:ins w:id="12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44" w:author="Greg" w:date="2020-06-04T23:48:00Z">
        <w:r w:rsidRPr="000572AC" w:rsidDel="00EB1254">
          <w:rPr>
            <w:rFonts w:ascii="Times New Roman" w:eastAsia="Times New Roman" w:hAnsi="Times New Roman" w:cs="Times New Roman"/>
            <w:color w:val="000000"/>
          </w:rPr>
          <w:delText xml:space="preserve"> </w:delText>
        </w:r>
      </w:del>
      <w:ins w:id="12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east</w:t>
      </w:r>
      <w:del w:id="12646" w:author="Greg" w:date="2020-06-04T23:48:00Z">
        <w:r w:rsidRPr="000572AC" w:rsidDel="00EB1254">
          <w:rPr>
            <w:rFonts w:ascii="Times New Roman" w:eastAsia="Times New Roman" w:hAnsi="Times New Roman" w:cs="Times New Roman"/>
            <w:color w:val="000000"/>
          </w:rPr>
          <w:delText xml:space="preserve"> </w:delText>
        </w:r>
      </w:del>
      <w:ins w:id="12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648" w:author="Greg" w:date="2020-06-04T23:48:00Z">
        <w:r w:rsidRPr="000572AC" w:rsidDel="00EB1254">
          <w:rPr>
            <w:rFonts w:ascii="Times New Roman" w:eastAsia="Times New Roman" w:hAnsi="Times New Roman" w:cs="Times New Roman"/>
            <w:color w:val="000000"/>
          </w:rPr>
          <w:delText xml:space="preserve"> </w:delText>
        </w:r>
      </w:del>
      <w:ins w:id="12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2650" w:author="Greg" w:date="2020-06-04T23:48:00Z">
        <w:r w:rsidRPr="000572AC" w:rsidDel="00EB1254">
          <w:rPr>
            <w:rFonts w:ascii="Times New Roman" w:eastAsia="Times New Roman" w:hAnsi="Times New Roman" w:cs="Times New Roman"/>
            <w:color w:val="000000"/>
          </w:rPr>
          <w:delText xml:space="preserve"> </w:delText>
        </w:r>
      </w:del>
      <w:ins w:id="12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2652" w:author="Greg" w:date="2020-06-04T23:48:00Z">
        <w:r w:rsidRPr="000572AC" w:rsidDel="00EB1254">
          <w:rPr>
            <w:rFonts w:ascii="Times New Roman" w:eastAsia="Times New Roman" w:hAnsi="Times New Roman" w:cs="Times New Roman"/>
            <w:color w:val="000000"/>
          </w:rPr>
          <w:delText xml:space="preserve"> </w:delText>
        </w:r>
      </w:del>
      <w:ins w:id="12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54" w:author="Greg" w:date="2020-06-04T23:48:00Z">
        <w:r w:rsidRPr="000572AC" w:rsidDel="00EB1254">
          <w:rPr>
            <w:rFonts w:ascii="Times New Roman" w:eastAsia="Times New Roman" w:hAnsi="Times New Roman" w:cs="Times New Roman"/>
            <w:color w:val="000000"/>
          </w:rPr>
          <w:delText xml:space="preserve"> </w:delText>
        </w:r>
      </w:del>
      <w:ins w:id="12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strongest</w:t>
      </w:r>
      <w:del w:id="12656" w:author="Greg" w:date="2020-06-04T23:48:00Z">
        <w:r w:rsidRPr="000572AC" w:rsidDel="00EB1254">
          <w:rPr>
            <w:rFonts w:ascii="Times New Roman" w:eastAsia="Times New Roman" w:hAnsi="Times New Roman" w:cs="Times New Roman"/>
            <w:color w:val="000000"/>
          </w:rPr>
          <w:delText xml:space="preserve"> </w:delText>
        </w:r>
      </w:del>
      <w:ins w:id="12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658" w:author="Greg" w:date="2020-06-04T23:48:00Z">
        <w:r w:rsidRPr="000572AC" w:rsidDel="00EB1254">
          <w:rPr>
            <w:rFonts w:ascii="Times New Roman" w:eastAsia="Times New Roman" w:hAnsi="Times New Roman" w:cs="Times New Roman"/>
            <w:color w:val="000000"/>
          </w:rPr>
          <w:delText xml:space="preserve"> </w:delText>
        </w:r>
      </w:del>
      <w:ins w:id="12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60" w:author="Greg" w:date="2020-06-04T23:48:00Z">
        <w:r w:rsidRPr="000572AC" w:rsidDel="00EB1254">
          <w:rPr>
            <w:rFonts w:ascii="Times New Roman" w:eastAsia="Times New Roman" w:hAnsi="Times New Roman" w:cs="Times New Roman"/>
            <w:color w:val="000000"/>
          </w:rPr>
          <w:delText xml:space="preserve"> </w:delText>
        </w:r>
      </w:del>
      <w:ins w:id="12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winds.</w:t>
      </w:r>
      <w:del w:id="12662" w:author="Greg" w:date="2020-06-04T23:48:00Z">
        <w:r w:rsidRPr="000572AC" w:rsidDel="00EB1254">
          <w:rPr>
            <w:rFonts w:ascii="Times New Roman" w:eastAsia="Times New Roman" w:hAnsi="Times New Roman" w:cs="Times New Roman"/>
            <w:color w:val="000000"/>
          </w:rPr>
          <w:delText xml:space="preserve"> </w:delText>
        </w:r>
      </w:del>
      <w:ins w:id="12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2664" w:author="Greg" w:date="2020-06-04T23:48:00Z">
        <w:r w:rsidRPr="000572AC" w:rsidDel="00EB1254">
          <w:rPr>
            <w:rFonts w:ascii="Times New Roman" w:eastAsia="Times New Roman" w:hAnsi="Times New Roman" w:cs="Times New Roman"/>
            <w:color w:val="000000"/>
          </w:rPr>
          <w:delText xml:space="preserve"> </w:delText>
        </w:r>
      </w:del>
      <w:ins w:id="12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2666" w:author="Greg" w:date="2020-06-04T23:48:00Z">
        <w:r w:rsidRPr="000572AC" w:rsidDel="00EB1254">
          <w:rPr>
            <w:rFonts w:ascii="Times New Roman" w:eastAsia="Times New Roman" w:hAnsi="Times New Roman" w:cs="Times New Roman"/>
            <w:color w:val="000000"/>
          </w:rPr>
          <w:delText xml:space="preserve"> </w:delText>
        </w:r>
      </w:del>
      <w:ins w:id="12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68" w:author="Greg" w:date="2020-06-04T23:48:00Z">
        <w:r w:rsidRPr="000572AC" w:rsidDel="00EB1254">
          <w:rPr>
            <w:rFonts w:ascii="Times New Roman" w:eastAsia="Times New Roman" w:hAnsi="Times New Roman" w:cs="Times New Roman"/>
            <w:color w:val="000000"/>
          </w:rPr>
          <w:delText xml:space="preserve"> </w:delText>
        </w:r>
      </w:del>
      <w:ins w:id="12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670" w:author="Greg" w:date="2020-06-04T23:48:00Z">
        <w:r w:rsidRPr="000572AC" w:rsidDel="00EB1254">
          <w:rPr>
            <w:rFonts w:ascii="Times New Roman" w:eastAsia="Times New Roman" w:hAnsi="Times New Roman" w:cs="Times New Roman"/>
            <w:color w:val="000000"/>
          </w:rPr>
          <w:delText xml:space="preserve"> </w:delText>
        </w:r>
      </w:del>
      <w:ins w:id="12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2672" w:author="Greg" w:date="2020-06-04T23:48:00Z">
        <w:r w:rsidRPr="000572AC" w:rsidDel="00EB1254">
          <w:rPr>
            <w:rFonts w:ascii="Times New Roman" w:eastAsia="Times New Roman" w:hAnsi="Times New Roman" w:cs="Times New Roman"/>
            <w:color w:val="000000"/>
          </w:rPr>
          <w:delText xml:space="preserve"> </w:delText>
        </w:r>
      </w:del>
      <w:ins w:id="12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2674" w:author="Greg" w:date="2020-06-04T23:48:00Z">
        <w:r w:rsidRPr="000572AC" w:rsidDel="00EB1254">
          <w:rPr>
            <w:rFonts w:ascii="Times New Roman" w:eastAsia="Times New Roman" w:hAnsi="Times New Roman" w:cs="Times New Roman"/>
            <w:color w:val="000000"/>
          </w:rPr>
          <w:delText xml:space="preserve"> </w:delText>
        </w:r>
      </w:del>
      <w:ins w:id="12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76" w:author="Greg" w:date="2020-06-04T23:48:00Z">
        <w:r w:rsidRPr="000572AC" w:rsidDel="00EB1254">
          <w:rPr>
            <w:rFonts w:ascii="Times New Roman" w:eastAsia="Times New Roman" w:hAnsi="Times New Roman" w:cs="Times New Roman"/>
            <w:color w:val="000000"/>
          </w:rPr>
          <w:delText xml:space="preserve"> </w:delText>
        </w:r>
      </w:del>
      <w:ins w:id="12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12678" w:author="Greg" w:date="2020-06-04T23:48:00Z">
        <w:r w:rsidRPr="000572AC" w:rsidDel="00EB1254">
          <w:rPr>
            <w:rFonts w:ascii="Times New Roman" w:eastAsia="Times New Roman" w:hAnsi="Times New Roman" w:cs="Times New Roman"/>
            <w:color w:val="000000"/>
          </w:rPr>
          <w:delText xml:space="preserve"> </w:delText>
        </w:r>
      </w:del>
      <w:ins w:id="12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2680" w:author="Greg" w:date="2020-06-04T23:48:00Z">
        <w:r w:rsidRPr="000572AC" w:rsidDel="00EB1254">
          <w:rPr>
            <w:rFonts w:ascii="Times New Roman" w:eastAsia="Times New Roman" w:hAnsi="Times New Roman" w:cs="Times New Roman"/>
            <w:color w:val="000000"/>
          </w:rPr>
          <w:delText xml:space="preserve"> </w:delText>
        </w:r>
      </w:del>
      <w:ins w:id="12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12682" w:author="Greg" w:date="2020-06-04T23:48:00Z">
        <w:r w:rsidRPr="000572AC" w:rsidDel="00EB1254">
          <w:rPr>
            <w:rFonts w:ascii="Times New Roman" w:eastAsia="Times New Roman" w:hAnsi="Times New Roman" w:cs="Times New Roman"/>
            <w:color w:val="000000"/>
          </w:rPr>
          <w:delText xml:space="preserve"> </w:delText>
        </w:r>
      </w:del>
      <w:ins w:id="12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2684" w:author="Greg" w:date="2020-06-04T23:48:00Z">
        <w:r w:rsidRPr="000572AC" w:rsidDel="00EB1254">
          <w:rPr>
            <w:rFonts w:ascii="Times New Roman" w:eastAsia="Times New Roman" w:hAnsi="Times New Roman" w:cs="Times New Roman"/>
            <w:color w:val="000000"/>
          </w:rPr>
          <w:delText xml:space="preserve"> </w:delText>
        </w:r>
      </w:del>
      <w:ins w:id="12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2686" w:author="Greg" w:date="2020-06-04T23:48:00Z">
        <w:r w:rsidRPr="000572AC" w:rsidDel="00EB1254">
          <w:rPr>
            <w:rFonts w:ascii="Times New Roman" w:eastAsia="Times New Roman" w:hAnsi="Times New Roman" w:cs="Times New Roman"/>
            <w:color w:val="000000"/>
          </w:rPr>
          <w:delText xml:space="preserve"> </w:delText>
        </w:r>
      </w:del>
      <w:ins w:id="12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visits</w:t>
      </w:r>
      <w:del w:id="12688" w:author="Greg" w:date="2020-06-04T23:48:00Z">
        <w:r w:rsidRPr="000572AC" w:rsidDel="00EB1254">
          <w:rPr>
            <w:rFonts w:ascii="Times New Roman" w:eastAsia="Times New Roman" w:hAnsi="Times New Roman" w:cs="Times New Roman"/>
            <w:color w:val="000000"/>
          </w:rPr>
          <w:delText xml:space="preserve"> </w:delText>
        </w:r>
      </w:del>
      <w:ins w:id="12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retribution</w:t>
      </w:r>
      <w:del w:id="12690" w:author="Greg" w:date="2020-06-04T23:48:00Z">
        <w:r w:rsidRPr="000572AC" w:rsidDel="00EB1254">
          <w:rPr>
            <w:rFonts w:ascii="Times New Roman" w:eastAsia="Times New Roman" w:hAnsi="Times New Roman" w:cs="Times New Roman"/>
            <w:color w:val="000000"/>
          </w:rPr>
          <w:delText xml:space="preserve"> </w:delText>
        </w:r>
      </w:del>
      <w:ins w:id="12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12692" w:author="Greg" w:date="2020-06-04T23:48:00Z">
        <w:r w:rsidRPr="000572AC" w:rsidDel="00EB1254">
          <w:rPr>
            <w:rFonts w:ascii="Times New Roman" w:eastAsia="Times New Roman" w:hAnsi="Times New Roman" w:cs="Times New Roman"/>
            <w:color w:val="000000"/>
          </w:rPr>
          <w:delText xml:space="preserve"> </w:delText>
        </w:r>
      </w:del>
      <w:ins w:id="12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694" w:author="Greg" w:date="2020-06-04T23:48:00Z">
        <w:r w:rsidRPr="000572AC" w:rsidDel="00EB1254">
          <w:rPr>
            <w:rFonts w:ascii="Times New Roman" w:eastAsia="Times New Roman" w:hAnsi="Times New Roman" w:cs="Times New Roman"/>
            <w:color w:val="000000"/>
          </w:rPr>
          <w:delText xml:space="preserve"> </w:delText>
        </w:r>
      </w:del>
      <w:ins w:id="12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wicked,</w:t>
      </w:r>
      <w:del w:id="12696" w:author="Greg" w:date="2020-06-04T23:48:00Z">
        <w:r w:rsidRPr="000572AC" w:rsidDel="00EB1254">
          <w:rPr>
            <w:rFonts w:ascii="Times New Roman" w:eastAsia="Times New Roman" w:hAnsi="Times New Roman" w:cs="Times New Roman"/>
            <w:color w:val="000000"/>
          </w:rPr>
          <w:delText xml:space="preserve"> </w:delText>
        </w:r>
      </w:del>
      <w:ins w:id="12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2698" w:author="Greg" w:date="2020-06-04T23:48:00Z">
        <w:r w:rsidRPr="000572AC" w:rsidDel="00EB1254">
          <w:rPr>
            <w:rFonts w:ascii="Times New Roman" w:eastAsia="Times New Roman" w:hAnsi="Times New Roman" w:cs="Times New Roman"/>
            <w:color w:val="000000"/>
          </w:rPr>
          <w:delText xml:space="preserve"> </w:delText>
        </w:r>
      </w:del>
      <w:ins w:id="12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2700" w:author="Greg" w:date="2020-06-04T23:48:00Z">
        <w:r w:rsidRPr="000572AC" w:rsidDel="00EB1254">
          <w:rPr>
            <w:rFonts w:ascii="Times New Roman" w:eastAsia="Times New Roman" w:hAnsi="Times New Roman" w:cs="Times New Roman"/>
            <w:color w:val="000000"/>
          </w:rPr>
          <w:delText xml:space="preserve"> </w:delText>
        </w:r>
      </w:del>
      <w:ins w:id="12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2702" w:author="Greg" w:date="2020-06-04T23:48:00Z">
        <w:r w:rsidRPr="000572AC" w:rsidDel="00EB1254">
          <w:rPr>
            <w:rFonts w:ascii="Times New Roman" w:eastAsia="Times New Roman" w:hAnsi="Times New Roman" w:cs="Times New Roman"/>
            <w:color w:val="000000"/>
          </w:rPr>
          <w:delText xml:space="preserve"> </w:delText>
        </w:r>
      </w:del>
      <w:ins w:id="12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2704" w:author="Greg" w:date="2020-06-04T23:48:00Z">
        <w:r w:rsidRPr="000572AC" w:rsidDel="00EB1254">
          <w:rPr>
            <w:rFonts w:ascii="Times New Roman" w:eastAsia="Times New Roman" w:hAnsi="Times New Roman" w:cs="Times New Roman"/>
            <w:color w:val="000000"/>
          </w:rPr>
          <w:delText xml:space="preserve"> </w:delText>
        </w:r>
      </w:del>
      <w:ins w:id="12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706" w:author="Greg" w:date="2020-06-04T23:48:00Z">
        <w:r w:rsidRPr="000572AC" w:rsidDel="00EB1254">
          <w:rPr>
            <w:rFonts w:ascii="Times New Roman" w:eastAsia="Times New Roman" w:hAnsi="Times New Roman" w:cs="Times New Roman"/>
            <w:color w:val="000000"/>
          </w:rPr>
          <w:delText xml:space="preserve"> </w:delText>
        </w:r>
      </w:del>
      <w:ins w:id="12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708" w:author="Greg" w:date="2020-06-04T23:48:00Z">
        <w:r w:rsidRPr="000572AC" w:rsidDel="00EB1254">
          <w:rPr>
            <w:rFonts w:ascii="Times New Roman" w:eastAsia="Times New Roman" w:hAnsi="Times New Roman" w:cs="Times New Roman"/>
            <w:color w:val="000000"/>
          </w:rPr>
          <w:delText xml:space="preserve"> </w:delText>
        </w:r>
      </w:del>
      <w:ins w:id="12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following</w:t>
      </w:r>
      <w:del w:id="12710" w:author="Greg" w:date="2020-06-04T23:48:00Z">
        <w:r w:rsidRPr="000572AC" w:rsidDel="00EB1254">
          <w:rPr>
            <w:rFonts w:ascii="Times New Roman" w:eastAsia="Times New Roman" w:hAnsi="Times New Roman" w:cs="Times New Roman"/>
            <w:color w:val="000000"/>
          </w:rPr>
          <w:delText xml:space="preserve"> </w:delText>
        </w:r>
      </w:del>
      <w:ins w:id="12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verses]:</w:t>
      </w:r>
      <w:del w:id="12712" w:author="Greg" w:date="2020-06-04T23:48:00Z">
        <w:r w:rsidRPr="000572AC" w:rsidDel="00EB1254">
          <w:rPr>
            <w:rFonts w:ascii="Times New Roman" w:eastAsia="Times New Roman" w:hAnsi="Times New Roman" w:cs="Times New Roman"/>
            <w:color w:val="000000"/>
          </w:rPr>
          <w:delText xml:space="preserve"> </w:delText>
        </w:r>
      </w:del>
      <w:ins w:id="12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2714" w:author="Greg" w:date="2020-06-04T23:48:00Z">
        <w:r w:rsidRPr="000572AC" w:rsidDel="00EB1254">
          <w:rPr>
            <w:rFonts w:ascii="Times New Roman" w:eastAsia="Times New Roman" w:hAnsi="Times New Roman" w:cs="Times New Roman"/>
            <w:color w:val="000000"/>
          </w:rPr>
          <w:delText xml:space="preserve"> </w:delText>
        </w:r>
      </w:del>
      <w:ins w:id="12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2716" w:author="Greg" w:date="2020-06-04T23:48:00Z">
        <w:r w:rsidRPr="000572AC" w:rsidDel="00EB1254">
          <w:rPr>
            <w:rFonts w:ascii="Times New Roman" w:eastAsia="Times New Roman" w:hAnsi="Times New Roman" w:cs="Times New Roman"/>
            <w:color w:val="000000"/>
          </w:rPr>
          <w:delText xml:space="preserve"> </w:delText>
        </w:r>
      </w:del>
      <w:ins w:id="12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east</w:t>
      </w:r>
      <w:del w:id="12718" w:author="Greg" w:date="2020-06-04T23:48:00Z">
        <w:r w:rsidRPr="000572AC" w:rsidDel="00EB1254">
          <w:rPr>
            <w:rFonts w:ascii="Times New Roman" w:eastAsia="Times New Roman" w:hAnsi="Times New Roman" w:cs="Times New Roman"/>
            <w:color w:val="000000"/>
          </w:rPr>
          <w:delText xml:space="preserve"> </w:delText>
        </w:r>
      </w:del>
      <w:ins w:id="12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720" w:author="Greg" w:date="2020-06-04T23:48:00Z">
        <w:r w:rsidRPr="000572AC" w:rsidDel="00EB1254">
          <w:rPr>
            <w:rFonts w:ascii="Times New Roman" w:eastAsia="Times New Roman" w:hAnsi="Times New Roman" w:cs="Times New Roman"/>
            <w:color w:val="000000"/>
          </w:rPr>
          <w:delText xml:space="preserve"> </w:delText>
        </w:r>
      </w:del>
      <w:ins w:id="12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2722" w:author="Greg" w:date="2020-06-04T23:48:00Z">
        <w:r w:rsidRPr="000572AC" w:rsidDel="00EB1254">
          <w:rPr>
            <w:rFonts w:ascii="Times New Roman" w:eastAsia="Times New Roman" w:hAnsi="Times New Roman" w:cs="Times New Roman"/>
            <w:color w:val="000000"/>
          </w:rPr>
          <w:delText xml:space="preserve"> </w:delText>
        </w:r>
      </w:del>
      <w:ins w:id="12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2724" w:author="Greg" w:date="2020-06-04T23:48:00Z">
        <w:r w:rsidRPr="000572AC" w:rsidDel="00EB1254">
          <w:rPr>
            <w:rFonts w:ascii="Times New Roman" w:eastAsia="Times New Roman" w:hAnsi="Times New Roman" w:cs="Times New Roman"/>
            <w:color w:val="000000"/>
          </w:rPr>
          <w:delText xml:space="preserve"> </w:delText>
        </w:r>
      </w:del>
      <w:ins w:id="12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scatter</w:t>
      </w:r>
      <w:del w:id="12726" w:author="Greg" w:date="2020-06-04T23:48:00Z">
        <w:r w:rsidRPr="000572AC" w:rsidDel="00EB1254">
          <w:rPr>
            <w:rFonts w:ascii="Times New Roman" w:eastAsia="Times New Roman" w:hAnsi="Times New Roman" w:cs="Times New Roman"/>
            <w:color w:val="000000"/>
          </w:rPr>
          <w:delText xml:space="preserve"> </w:delText>
        </w:r>
      </w:del>
      <w:ins w:id="12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2728" w:author="Greg" w:date="2020-06-04T23:48:00Z">
        <w:r w:rsidRPr="000572AC" w:rsidDel="00EB1254">
          <w:rPr>
            <w:rFonts w:ascii="Times New Roman" w:eastAsia="Times New Roman" w:hAnsi="Times New Roman" w:cs="Times New Roman"/>
            <w:color w:val="000000"/>
          </w:rPr>
          <w:delText xml:space="preserve"> </w:delText>
        </w:r>
      </w:del>
      <w:ins w:id="12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12730" w:author="Greg" w:date="2020-06-04T23:48:00Z">
        <w:r w:rsidRPr="000572AC" w:rsidDel="00EB1254">
          <w:rPr>
            <w:rFonts w:ascii="Times New Roman" w:eastAsia="Times New Roman" w:hAnsi="Times New Roman" w:cs="Times New Roman"/>
            <w:color w:val="000000"/>
          </w:rPr>
          <w:delText xml:space="preserve"> </w:delText>
        </w:r>
      </w:del>
      <w:ins w:id="12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18:17);</w:t>
      </w:r>
      <w:del w:id="12732" w:author="Greg" w:date="2020-06-04T23:48:00Z">
        <w:r w:rsidRPr="000572AC" w:rsidDel="00EB1254">
          <w:rPr>
            <w:rFonts w:ascii="Times New Roman" w:eastAsia="Times New Roman" w:hAnsi="Times New Roman" w:cs="Times New Roman"/>
            <w:color w:val="000000"/>
          </w:rPr>
          <w:delText xml:space="preserve"> </w:delText>
        </w:r>
      </w:del>
      <w:ins w:id="12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2734" w:author="Greg" w:date="2020-06-04T23:48:00Z">
        <w:r w:rsidRPr="000572AC" w:rsidDel="00EB1254">
          <w:rPr>
            <w:rFonts w:ascii="Times New Roman" w:eastAsia="Times New Roman" w:hAnsi="Times New Roman" w:cs="Times New Roman"/>
            <w:color w:val="000000"/>
          </w:rPr>
          <w:delText xml:space="preserve"> </w:delText>
        </w:r>
      </w:del>
      <w:ins w:id="12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east</w:t>
      </w:r>
      <w:del w:id="12736" w:author="Greg" w:date="2020-06-04T23:48:00Z">
        <w:r w:rsidRPr="000572AC" w:rsidDel="00EB1254">
          <w:rPr>
            <w:rFonts w:ascii="Times New Roman" w:eastAsia="Times New Roman" w:hAnsi="Times New Roman" w:cs="Times New Roman"/>
            <w:color w:val="000000"/>
          </w:rPr>
          <w:delText xml:space="preserve"> </w:delText>
        </w:r>
      </w:del>
      <w:ins w:id="12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738" w:author="Greg" w:date="2020-06-04T23:48:00Z">
        <w:r w:rsidRPr="000572AC" w:rsidDel="00EB1254">
          <w:rPr>
            <w:rFonts w:ascii="Times New Roman" w:eastAsia="Times New Roman" w:hAnsi="Times New Roman" w:cs="Times New Roman"/>
            <w:color w:val="000000"/>
          </w:rPr>
          <w:delText xml:space="preserve"> </w:delText>
        </w:r>
      </w:del>
      <w:ins w:id="12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2740" w:author="Greg" w:date="2020-06-04T23:48:00Z">
        <w:r w:rsidRPr="000572AC" w:rsidDel="00EB1254">
          <w:rPr>
            <w:rFonts w:ascii="Times New Roman" w:eastAsia="Times New Roman" w:hAnsi="Times New Roman" w:cs="Times New Roman"/>
            <w:color w:val="000000"/>
          </w:rPr>
          <w:delText xml:space="preserve"> </w:delText>
        </w:r>
      </w:del>
      <w:ins w:id="12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12742" w:author="Greg" w:date="2020-06-04T23:48:00Z">
        <w:r w:rsidRPr="000572AC" w:rsidDel="00EB1254">
          <w:rPr>
            <w:rFonts w:ascii="Times New Roman" w:eastAsia="Times New Roman" w:hAnsi="Times New Roman" w:cs="Times New Roman"/>
            <w:color w:val="000000"/>
          </w:rPr>
          <w:delText xml:space="preserve"> </w:delText>
        </w:r>
      </w:del>
      <w:ins w:id="12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2744" w:author="Greg" w:date="2020-06-04T23:48:00Z">
        <w:r w:rsidRPr="000572AC" w:rsidDel="00EB1254">
          <w:rPr>
            <w:rFonts w:ascii="Times New Roman" w:eastAsia="Times New Roman" w:hAnsi="Times New Roman" w:cs="Times New Roman"/>
            <w:color w:val="000000"/>
          </w:rPr>
          <w:delText xml:space="preserve"> </w:delText>
        </w:r>
      </w:del>
      <w:ins w:id="12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746" w:author="Greg" w:date="2020-06-04T23:48:00Z">
        <w:r w:rsidRPr="000572AC" w:rsidDel="00EB1254">
          <w:rPr>
            <w:rFonts w:ascii="Times New Roman" w:eastAsia="Times New Roman" w:hAnsi="Times New Roman" w:cs="Times New Roman"/>
            <w:color w:val="000000"/>
          </w:rPr>
          <w:delText xml:space="preserve"> </w:delText>
        </w:r>
      </w:del>
      <w:ins w:id="12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748" w:author="Greg" w:date="2020-06-04T23:48:00Z">
        <w:r w:rsidRPr="000572AC" w:rsidDel="00EB1254">
          <w:rPr>
            <w:rFonts w:ascii="Times New Roman" w:eastAsia="Times New Roman" w:hAnsi="Times New Roman" w:cs="Times New Roman"/>
            <w:color w:val="000000"/>
          </w:rPr>
          <w:delText xml:space="preserve"> </w:delText>
        </w:r>
      </w:del>
      <w:ins w:id="12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750" w:author="Greg" w:date="2020-06-04T23:48:00Z">
        <w:r w:rsidRPr="000572AC" w:rsidDel="00EB1254">
          <w:rPr>
            <w:rFonts w:ascii="Times New Roman" w:eastAsia="Times New Roman" w:hAnsi="Times New Roman" w:cs="Times New Roman"/>
            <w:color w:val="000000"/>
          </w:rPr>
          <w:delText xml:space="preserve"> </w:delText>
        </w:r>
      </w:del>
      <w:ins w:id="12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2752" w:author="Greg" w:date="2020-06-04T23:48:00Z">
        <w:r w:rsidRPr="000572AC" w:rsidDel="00EB1254">
          <w:rPr>
            <w:rFonts w:ascii="Times New Roman" w:eastAsia="Times New Roman" w:hAnsi="Times New Roman" w:cs="Times New Roman"/>
            <w:color w:val="000000"/>
          </w:rPr>
          <w:delText xml:space="preserve"> </w:delText>
        </w:r>
      </w:del>
      <w:ins w:id="12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(Hos.</w:t>
      </w:r>
      <w:del w:id="12754" w:author="Greg" w:date="2020-06-04T23:48:00Z">
        <w:r w:rsidRPr="000572AC" w:rsidDel="00EB1254">
          <w:rPr>
            <w:rFonts w:ascii="Times New Roman" w:eastAsia="Times New Roman" w:hAnsi="Times New Roman" w:cs="Times New Roman"/>
            <w:color w:val="000000"/>
          </w:rPr>
          <w:delText xml:space="preserve"> </w:delText>
        </w:r>
      </w:del>
      <w:ins w:id="12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13:15);</w:t>
      </w:r>
      <w:del w:id="12756" w:author="Greg" w:date="2020-06-04T23:48:00Z">
        <w:r w:rsidRPr="000572AC" w:rsidDel="00EB1254">
          <w:rPr>
            <w:rFonts w:ascii="Times New Roman" w:eastAsia="Times New Roman" w:hAnsi="Times New Roman" w:cs="Times New Roman"/>
            <w:color w:val="000000"/>
          </w:rPr>
          <w:delText xml:space="preserve"> </w:delText>
        </w:r>
      </w:del>
      <w:ins w:id="12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758" w:author="Greg" w:date="2020-06-04T23:48:00Z">
        <w:r w:rsidRPr="000572AC" w:rsidDel="00EB1254">
          <w:rPr>
            <w:rFonts w:ascii="Times New Roman" w:eastAsia="Times New Roman" w:hAnsi="Times New Roman" w:cs="Times New Roman"/>
            <w:color w:val="000000"/>
          </w:rPr>
          <w:delText xml:space="preserve"> </w:delText>
        </w:r>
      </w:del>
      <w:ins w:id="12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east</w:t>
      </w:r>
      <w:del w:id="12760" w:author="Greg" w:date="2020-06-04T23:48:00Z">
        <w:r w:rsidRPr="000572AC" w:rsidDel="00EB1254">
          <w:rPr>
            <w:rFonts w:ascii="Times New Roman" w:eastAsia="Times New Roman" w:hAnsi="Times New Roman" w:cs="Times New Roman"/>
            <w:color w:val="000000"/>
          </w:rPr>
          <w:delText xml:space="preserve"> </w:delText>
        </w:r>
      </w:del>
      <w:ins w:id="12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762" w:author="Greg" w:date="2020-06-04T23:48:00Z">
        <w:r w:rsidRPr="000572AC" w:rsidDel="00EB1254">
          <w:rPr>
            <w:rFonts w:ascii="Times New Roman" w:eastAsia="Times New Roman" w:hAnsi="Times New Roman" w:cs="Times New Roman"/>
            <w:color w:val="000000"/>
          </w:rPr>
          <w:delText xml:space="preserve"> </w:delText>
        </w:r>
      </w:del>
      <w:ins w:id="12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broke</w:t>
      </w:r>
      <w:del w:id="12764" w:author="Greg" w:date="2020-06-04T23:48:00Z">
        <w:r w:rsidRPr="000572AC" w:rsidDel="00EB1254">
          <w:rPr>
            <w:rFonts w:ascii="Times New Roman" w:eastAsia="Times New Roman" w:hAnsi="Times New Roman" w:cs="Times New Roman"/>
            <w:color w:val="000000"/>
          </w:rPr>
          <w:delText xml:space="preserve"> </w:delText>
        </w:r>
      </w:del>
      <w:ins w:id="12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2766" w:author="Greg" w:date="2020-06-04T23:48:00Z">
        <w:r w:rsidRPr="000572AC" w:rsidDel="00EB1254">
          <w:rPr>
            <w:rFonts w:ascii="Times New Roman" w:eastAsia="Times New Roman" w:hAnsi="Times New Roman" w:cs="Times New Roman"/>
            <w:color w:val="000000"/>
          </w:rPr>
          <w:delText xml:space="preserve"> </w:delText>
        </w:r>
      </w:del>
      <w:ins w:id="12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768" w:author="Greg" w:date="2020-06-04T23:48:00Z">
        <w:r w:rsidRPr="000572AC" w:rsidDel="00EB1254">
          <w:rPr>
            <w:rFonts w:ascii="Times New Roman" w:eastAsia="Times New Roman" w:hAnsi="Times New Roman" w:cs="Times New Roman"/>
            <w:color w:val="000000"/>
          </w:rPr>
          <w:delText xml:space="preserve"> </w:delText>
        </w:r>
      </w:del>
      <w:ins w:id="12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770" w:author="Greg" w:date="2020-06-04T23:48:00Z">
        <w:r w:rsidRPr="000572AC" w:rsidDel="00EB1254">
          <w:rPr>
            <w:rFonts w:ascii="Times New Roman" w:eastAsia="Times New Roman" w:hAnsi="Times New Roman" w:cs="Times New Roman"/>
            <w:color w:val="000000"/>
          </w:rPr>
          <w:delText xml:space="preserve"> </w:delText>
        </w:r>
      </w:del>
      <w:ins w:id="12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12772" w:author="Greg" w:date="2020-06-04T23:48:00Z">
        <w:r w:rsidRPr="000572AC" w:rsidDel="00EB1254">
          <w:rPr>
            <w:rFonts w:ascii="Times New Roman" w:eastAsia="Times New Roman" w:hAnsi="Times New Roman" w:cs="Times New Roman"/>
            <w:color w:val="000000"/>
          </w:rPr>
          <w:delText xml:space="preserve"> </w:delText>
        </w:r>
      </w:del>
      <w:ins w:id="12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774" w:author="Greg" w:date="2020-06-04T23:48:00Z">
        <w:r w:rsidRPr="000572AC" w:rsidDel="00EB1254">
          <w:rPr>
            <w:rFonts w:ascii="Times New Roman" w:eastAsia="Times New Roman" w:hAnsi="Times New Roman" w:cs="Times New Roman"/>
            <w:color w:val="000000"/>
          </w:rPr>
          <w:delText xml:space="preserve"> </w:delText>
        </w:r>
      </w:del>
      <w:ins w:id="12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776" w:author="Greg" w:date="2020-06-04T23:48:00Z">
        <w:r w:rsidRPr="000572AC" w:rsidDel="00EB1254">
          <w:rPr>
            <w:rFonts w:ascii="Times New Roman" w:eastAsia="Times New Roman" w:hAnsi="Times New Roman" w:cs="Times New Roman"/>
            <w:color w:val="000000"/>
          </w:rPr>
          <w:delText xml:space="preserve"> </w:delText>
        </w:r>
      </w:del>
      <w:ins w:id="12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seas”</w:t>
      </w:r>
      <w:del w:id="12778" w:author="Greg" w:date="2020-06-04T23:48:00Z">
        <w:r w:rsidRPr="000572AC" w:rsidDel="00EB1254">
          <w:rPr>
            <w:rFonts w:ascii="Times New Roman" w:eastAsia="Times New Roman" w:hAnsi="Times New Roman" w:cs="Times New Roman"/>
            <w:color w:val="000000"/>
          </w:rPr>
          <w:delText xml:space="preserve"> </w:delText>
        </w:r>
      </w:del>
      <w:ins w:id="12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(Ezek.</w:t>
      </w:r>
      <w:del w:id="12780" w:author="Greg" w:date="2020-06-04T23:48:00Z">
        <w:r w:rsidRPr="000572AC" w:rsidDel="00EB1254">
          <w:rPr>
            <w:rFonts w:ascii="Times New Roman" w:eastAsia="Times New Roman" w:hAnsi="Times New Roman" w:cs="Times New Roman"/>
            <w:color w:val="000000"/>
          </w:rPr>
          <w:delText xml:space="preserve"> </w:delText>
        </w:r>
      </w:del>
      <w:ins w:id="12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27:26);</w:t>
      </w:r>
      <w:del w:id="12782" w:author="Greg" w:date="2020-06-04T23:48:00Z">
        <w:r w:rsidRPr="000572AC" w:rsidDel="00EB1254">
          <w:rPr>
            <w:rFonts w:ascii="Times New Roman" w:eastAsia="Times New Roman" w:hAnsi="Times New Roman" w:cs="Times New Roman"/>
            <w:color w:val="000000"/>
          </w:rPr>
          <w:delText xml:space="preserve"> </w:delText>
        </w:r>
      </w:del>
      <w:ins w:id="12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2784" w:author="Greg" w:date="2020-06-04T23:48:00Z">
        <w:r w:rsidRPr="000572AC" w:rsidDel="00EB1254">
          <w:rPr>
            <w:rFonts w:ascii="Times New Roman" w:eastAsia="Times New Roman" w:hAnsi="Times New Roman" w:cs="Times New Roman"/>
            <w:color w:val="000000"/>
          </w:rPr>
          <w:delText xml:space="preserve"> </w:delText>
        </w:r>
      </w:del>
      <w:ins w:id="12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spoke</w:t>
      </w:r>
      <w:del w:id="12786" w:author="Greg" w:date="2020-06-04T23:48:00Z">
        <w:r w:rsidRPr="000572AC" w:rsidDel="00EB1254">
          <w:rPr>
            <w:rFonts w:ascii="Times New Roman" w:eastAsia="Times New Roman" w:hAnsi="Times New Roman" w:cs="Times New Roman"/>
            <w:color w:val="000000"/>
          </w:rPr>
          <w:delText xml:space="preserve"> </w:delText>
        </w:r>
      </w:del>
      <w:ins w:id="12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2788" w:author="Greg" w:date="2020-06-04T23:48:00Z">
        <w:r w:rsidRPr="000572AC" w:rsidDel="00EB1254">
          <w:rPr>
            <w:rFonts w:ascii="Times New Roman" w:eastAsia="Times New Roman" w:hAnsi="Times New Roman" w:cs="Times New Roman"/>
            <w:color w:val="000000"/>
          </w:rPr>
          <w:delText xml:space="preserve"> </w:delText>
        </w:r>
      </w:del>
      <w:ins w:id="12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2790" w:author="Greg" w:date="2020-06-04T23:48:00Z">
        <w:r w:rsidRPr="000572AC" w:rsidDel="00EB1254">
          <w:rPr>
            <w:rFonts w:ascii="Times New Roman" w:eastAsia="Times New Roman" w:hAnsi="Times New Roman" w:cs="Times New Roman"/>
            <w:color w:val="000000"/>
          </w:rPr>
          <w:delText xml:space="preserve"> </w:delText>
        </w:r>
      </w:del>
      <w:ins w:id="12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harsh</w:t>
      </w:r>
      <w:del w:id="12792" w:author="Greg" w:date="2020-06-04T23:48:00Z">
        <w:r w:rsidRPr="000572AC" w:rsidDel="00EB1254">
          <w:rPr>
            <w:rFonts w:ascii="Times New Roman" w:eastAsia="Times New Roman" w:hAnsi="Times New Roman" w:cs="Times New Roman"/>
            <w:color w:val="000000"/>
          </w:rPr>
          <w:delText xml:space="preserve"> </w:delText>
        </w:r>
      </w:del>
      <w:ins w:id="12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794" w:author="Greg" w:date="2020-06-04T23:48:00Z">
        <w:r w:rsidRPr="000572AC" w:rsidDel="00EB1254">
          <w:rPr>
            <w:rFonts w:ascii="Times New Roman" w:eastAsia="Times New Roman" w:hAnsi="Times New Roman" w:cs="Times New Roman"/>
            <w:color w:val="000000"/>
          </w:rPr>
          <w:delText xml:space="preserve"> </w:delText>
        </w:r>
      </w:del>
      <w:ins w:id="12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2796" w:author="Greg" w:date="2020-06-04T23:48:00Z">
        <w:r w:rsidRPr="000572AC" w:rsidDel="00EB1254">
          <w:rPr>
            <w:rFonts w:ascii="Times New Roman" w:eastAsia="Times New Roman" w:hAnsi="Times New Roman" w:cs="Times New Roman"/>
            <w:color w:val="000000"/>
          </w:rPr>
          <w:delText xml:space="preserve"> </w:delText>
        </w:r>
      </w:del>
      <w:ins w:id="12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798" w:author="Greg" w:date="2020-06-04T23:48:00Z">
        <w:r w:rsidRPr="000572AC" w:rsidDel="00EB1254">
          <w:rPr>
            <w:rFonts w:ascii="Times New Roman" w:eastAsia="Times New Roman" w:hAnsi="Times New Roman" w:cs="Times New Roman"/>
            <w:color w:val="000000"/>
          </w:rPr>
          <w:delText xml:space="preserve"> </w:delText>
        </w:r>
      </w:del>
      <w:ins w:id="12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w:t>
      </w:r>
      <w:del w:id="12800" w:author="Greg" w:date="2020-06-04T23:48:00Z">
        <w:r w:rsidRPr="000572AC" w:rsidDel="00EB1254">
          <w:rPr>
            <w:rFonts w:ascii="Times New Roman" w:eastAsia="Times New Roman" w:hAnsi="Times New Roman" w:cs="Times New Roman"/>
            <w:color w:val="000000"/>
          </w:rPr>
          <w:delText xml:space="preserve"> </w:delText>
        </w:r>
      </w:del>
      <w:ins w:id="12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802" w:author="Greg" w:date="2020-06-04T23:48:00Z">
        <w:r w:rsidRPr="000572AC" w:rsidDel="00EB1254">
          <w:rPr>
            <w:rFonts w:ascii="Times New Roman" w:eastAsia="Times New Roman" w:hAnsi="Times New Roman" w:cs="Times New Roman"/>
            <w:color w:val="000000"/>
          </w:rPr>
          <w:delText xml:space="preserve"> </w:delText>
        </w:r>
      </w:del>
      <w:ins w:id="12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804" w:author="Greg" w:date="2020-06-04T23:48:00Z">
        <w:r w:rsidRPr="000572AC" w:rsidDel="00EB1254">
          <w:rPr>
            <w:rFonts w:ascii="Times New Roman" w:eastAsia="Times New Roman" w:hAnsi="Times New Roman" w:cs="Times New Roman"/>
            <w:color w:val="000000"/>
          </w:rPr>
          <w:delText xml:space="preserve"> </w:delText>
        </w:r>
      </w:del>
      <w:ins w:id="12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east</w:t>
      </w:r>
      <w:del w:id="12806" w:author="Greg" w:date="2020-06-04T23:48:00Z">
        <w:r w:rsidRPr="000572AC" w:rsidDel="00EB1254">
          <w:rPr>
            <w:rFonts w:ascii="Times New Roman" w:eastAsia="Times New Roman" w:hAnsi="Times New Roman" w:cs="Times New Roman"/>
            <w:color w:val="000000"/>
          </w:rPr>
          <w:delText xml:space="preserve"> </w:delText>
        </w:r>
      </w:del>
      <w:ins w:id="12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2808" w:author="Greg" w:date="2020-06-04T23:48:00Z">
        <w:r w:rsidRPr="000572AC" w:rsidDel="00EB1254">
          <w:rPr>
            <w:rFonts w:ascii="Times New Roman" w:eastAsia="Times New Roman" w:hAnsi="Times New Roman" w:cs="Times New Roman"/>
            <w:color w:val="000000"/>
          </w:rPr>
          <w:delText xml:space="preserve"> </w:delText>
        </w:r>
      </w:del>
      <w:ins w:id="12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2810" w:author="Greg" w:date="2020-06-04T23:48:00Z">
        <w:r w:rsidRPr="000572AC" w:rsidDel="00EB1254">
          <w:rPr>
            <w:rFonts w:ascii="Times New Roman" w:eastAsia="Times New Roman" w:hAnsi="Times New Roman" w:cs="Times New Roman"/>
            <w:color w:val="000000"/>
          </w:rPr>
          <w:delText xml:space="preserve"> </w:delText>
        </w:r>
      </w:del>
      <w:ins w:id="12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27:8).-[from</w:t>
      </w:r>
      <w:del w:id="12812" w:author="Greg" w:date="2020-06-04T23:48:00Z">
        <w:r w:rsidRPr="000572AC" w:rsidDel="00EB1254">
          <w:rPr>
            <w:rFonts w:ascii="Times New Roman" w:eastAsia="Times New Roman" w:hAnsi="Times New Roman" w:cs="Times New Roman"/>
            <w:color w:val="000000"/>
          </w:rPr>
          <w:delText xml:space="preserve"> </w:delText>
        </w:r>
      </w:del>
      <w:ins w:id="12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2814" w:author="Greg" w:date="2020-06-04T23:48:00Z">
        <w:r w:rsidRPr="000572AC" w:rsidDel="00EB1254">
          <w:rPr>
            <w:rFonts w:ascii="Times New Roman" w:eastAsia="Times New Roman" w:hAnsi="Times New Roman" w:cs="Times New Roman"/>
            <w:color w:val="000000"/>
          </w:rPr>
          <w:delText> </w:delText>
        </w:r>
      </w:del>
      <w:ins w:id="12815" w:author="Greg" w:date="2020-06-04T23:48:00Z">
        <w:r w:rsidR="00EB1254">
          <w:rPr>
            <w:rFonts w:ascii="Times New Roman" w:eastAsia="Times New Roman" w:hAnsi="Times New Roman" w:cs="Times New Roman"/>
            <w:color w:val="000000"/>
          </w:rPr>
          <w:t xml:space="preserve"> </w:t>
        </w:r>
      </w:ins>
    </w:p>
    <w:p w14:paraId="74FD2B96" w14:textId="3A3A4696" w:rsidR="000572AC" w:rsidRPr="000572AC" w:rsidRDefault="000572AC" w:rsidP="00B90E90">
      <w:pPr>
        <w:widowControl w:val="0"/>
        <w:rPr>
          <w:rFonts w:ascii="Times New Roman" w:eastAsia="Times New Roman" w:hAnsi="Times New Roman" w:cs="Times New Roman"/>
          <w:color w:val="000000"/>
        </w:rPr>
      </w:pPr>
      <w:del w:id="12816" w:author="Greg" w:date="2020-06-04T23:48:00Z">
        <w:r w:rsidRPr="000572AC" w:rsidDel="00EB1254">
          <w:rPr>
            <w:rFonts w:ascii="Times New Roman" w:eastAsia="Times New Roman" w:hAnsi="Times New Roman" w:cs="Times New Roman"/>
            <w:color w:val="000000"/>
          </w:rPr>
          <w:delText> </w:delText>
        </w:r>
      </w:del>
      <w:ins w:id="12817" w:author="Greg" w:date="2020-06-04T23:48:00Z">
        <w:r w:rsidR="00EB1254">
          <w:rPr>
            <w:rFonts w:ascii="Times New Roman" w:eastAsia="Times New Roman" w:hAnsi="Times New Roman" w:cs="Times New Roman"/>
            <w:color w:val="000000"/>
          </w:rPr>
          <w:t xml:space="preserve"> </w:t>
        </w:r>
      </w:ins>
    </w:p>
    <w:p w14:paraId="2F7DFDD3" w14:textId="4899F6D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2818" w:author="Greg" w:date="2020-06-04T23:48:00Z">
        <w:r w:rsidRPr="000572AC" w:rsidDel="00EB1254">
          <w:rPr>
            <w:rFonts w:ascii="Times New Roman" w:eastAsia="Times New Roman" w:hAnsi="Times New Roman" w:cs="Times New Roman"/>
            <w:b/>
            <w:bCs/>
            <w:color w:val="000000"/>
          </w:rPr>
          <w:delText xml:space="preserve"> </w:delText>
        </w:r>
      </w:del>
      <w:ins w:id="1281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820" w:author="Greg" w:date="2020-06-04T23:48:00Z">
        <w:r w:rsidRPr="000572AC" w:rsidDel="00EB1254">
          <w:rPr>
            <w:rFonts w:ascii="Times New Roman" w:eastAsia="Times New Roman" w:hAnsi="Times New Roman" w:cs="Times New Roman"/>
            <w:b/>
            <w:bCs/>
            <w:color w:val="000000"/>
          </w:rPr>
          <w:delText xml:space="preserve"> </w:delText>
        </w:r>
      </w:del>
      <w:ins w:id="1282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waters</w:t>
      </w:r>
      <w:del w:id="12822" w:author="Greg" w:date="2020-06-04T23:48:00Z">
        <w:r w:rsidRPr="000572AC" w:rsidDel="00EB1254">
          <w:rPr>
            <w:rFonts w:ascii="Times New Roman" w:eastAsia="Times New Roman" w:hAnsi="Times New Roman" w:cs="Times New Roman"/>
            <w:b/>
            <w:bCs/>
            <w:color w:val="000000"/>
          </w:rPr>
          <w:delText xml:space="preserve"> </w:delText>
        </w:r>
      </w:del>
      <w:ins w:id="128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split</w:t>
      </w:r>
      <w:del w:id="12824" w:author="Greg" w:date="2020-06-04T23:48:00Z">
        <w:r w:rsidRPr="000572AC" w:rsidDel="00EB1254">
          <w:rPr>
            <w:rFonts w:ascii="Times New Roman" w:eastAsia="Times New Roman" w:hAnsi="Times New Roman" w:cs="Times New Roman"/>
            <w:color w:val="000000"/>
          </w:rPr>
          <w:delText> </w:delText>
        </w:r>
      </w:del>
      <w:ins w:id="12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2826" w:author="Greg" w:date="2020-06-04T23:48:00Z">
        <w:r w:rsidRPr="000572AC" w:rsidDel="00EB1254">
          <w:rPr>
            <w:rFonts w:ascii="Times New Roman" w:eastAsia="Times New Roman" w:hAnsi="Times New Roman" w:cs="Times New Roman"/>
            <w:color w:val="000000"/>
          </w:rPr>
          <w:delText xml:space="preserve"> </w:delText>
        </w:r>
      </w:del>
      <w:ins w:id="12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828" w:author="Greg" w:date="2020-06-04T23:48:00Z">
        <w:r w:rsidRPr="000572AC" w:rsidDel="00EB1254">
          <w:rPr>
            <w:rFonts w:ascii="Times New Roman" w:eastAsia="Times New Roman" w:hAnsi="Times New Roman" w:cs="Times New Roman"/>
            <w:color w:val="000000"/>
          </w:rPr>
          <w:delText xml:space="preserve"> </w:delText>
        </w:r>
      </w:del>
      <w:ins w:id="12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12830" w:author="Greg" w:date="2020-06-04T23:48:00Z">
        <w:r w:rsidRPr="000572AC" w:rsidDel="00EB1254">
          <w:rPr>
            <w:rFonts w:ascii="Times New Roman" w:eastAsia="Times New Roman" w:hAnsi="Times New Roman" w:cs="Times New Roman"/>
            <w:color w:val="000000"/>
          </w:rPr>
          <w:delText xml:space="preserve"> </w:delText>
        </w:r>
      </w:del>
      <w:ins w:id="12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832" w:author="Greg" w:date="2020-06-04T23:48:00Z">
        <w:r w:rsidRPr="000572AC" w:rsidDel="00EB1254">
          <w:rPr>
            <w:rFonts w:ascii="Times New Roman" w:eastAsia="Times New Roman" w:hAnsi="Times New Roman" w:cs="Times New Roman"/>
            <w:color w:val="000000"/>
          </w:rPr>
          <w:delText xml:space="preserve"> </w:delText>
        </w:r>
      </w:del>
      <w:ins w:id="12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834" w:author="Greg" w:date="2020-06-04T23:48:00Z">
        <w:r w:rsidRPr="000572AC" w:rsidDel="00EB1254">
          <w:rPr>
            <w:rFonts w:ascii="Times New Roman" w:eastAsia="Times New Roman" w:hAnsi="Times New Roman" w:cs="Times New Roman"/>
            <w:color w:val="000000"/>
          </w:rPr>
          <w:delText xml:space="preserve"> </w:delText>
        </w:r>
      </w:del>
      <w:ins w:id="1283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world.</w:t>
      </w:r>
      <w:del w:id="12836" w:author="Greg" w:date="2020-06-04T23:48:00Z">
        <w:r w:rsidR="00F55CF0" w:rsidRPr="002969AA" w:rsidDel="00EB1254">
          <w:rPr>
            <w:rFonts w:ascii="Times New Roman" w:eastAsia="Times New Roman" w:hAnsi="Times New Roman" w:cs="Times New Roman"/>
            <w:color w:val="000000"/>
          </w:rPr>
          <w:delText xml:space="preserve"> </w:delText>
        </w:r>
      </w:del>
      <w:ins w:id="1283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2838" w:author="Greg" w:date="2020-06-04T23:48:00Z">
        <w:r w:rsidR="00F55CF0" w:rsidRPr="002969AA" w:rsidDel="00EB1254">
          <w:rPr>
            <w:rFonts w:ascii="Times New Roman" w:eastAsia="Times New Roman" w:hAnsi="Times New Roman" w:cs="Times New Roman"/>
            <w:color w:val="000000"/>
          </w:rPr>
          <w:delText xml:space="preserve"> </w:delText>
        </w:r>
      </w:del>
      <w:ins w:id="1283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2840" w:author="Greg" w:date="2020-06-04T23:48:00Z">
        <w:r w:rsidRPr="000572AC" w:rsidDel="00EB1254">
          <w:rPr>
            <w:rFonts w:ascii="Times New Roman" w:eastAsia="Times New Roman" w:hAnsi="Times New Roman" w:cs="Times New Roman"/>
            <w:color w:val="000000"/>
          </w:rPr>
          <w:delText xml:space="preserve"> </w:delText>
        </w:r>
      </w:del>
      <w:ins w:id="12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2842" w:author="Greg" w:date="2020-06-04T23:48:00Z">
        <w:r w:rsidRPr="000572AC" w:rsidDel="00EB1254">
          <w:rPr>
            <w:rFonts w:ascii="Times New Roman" w:eastAsia="Times New Roman" w:hAnsi="Times New Roman" w:cs="Times New Roman"/>
            <w:color w:val="000000"/>
          </w:rPr>
          <w:delText xml:space="preserve"> </w:delText>
        </w:r>
      </w:del>
      <w:ins w:id="12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2844" w:author="Greg" w:date="2020-06-04T23:48:00Z">
        <w:r w:rsidRPr="000572AC" w:rsidDel="00EB1254">
          <w:rPr>
            <w:rFonts w:ascii="Times New Roman" w:eastAsia="Times New Roman" w:hAnsi="Times New Roman" w:cs="Times New Roman"/>
            <w:color w:val="000000"/>
          </w:rPr>
          <w:delText xml:space="preserve"> </w:delText>
        </w:r>
      </w:del>
      <w:ins w:id="12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Rabbah</w:t>
      </w:r>
      <w:del w:id="12846" w:author="Greg" w:date="2020-06-04T23:48:00Z">
        <w:r w:rsidRPr="000572AC" w:rsidDel="00EB1254">
          <w:rPr>
            <w:rFonts w:ascii="Times New Roman" w:eastAsia="Times New Roman" w:hAnsi="Times New Roman" w:cs="Times New Roman"/>
            <w:color w:val="000000"/>
          </w:rPr>
          <w:delText xml:space="preserve"> </w:delText>
        </w:r>
      </w:del>
      <w:ins w:id="12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21:6]</w:t>
      </w:r>
      <w:del w:id="12848" w:author="Greg" w:date="2020-06-04T23:48:00Z">
        <w:r w:rsidRPr="000572AC" w:rsidDel="00EB1254">
          <w:rPr>
            <w:rFonts w:ascii="Times New Roman" w:eastAsia="Times New Roman" w:hAnsi="Times New Roman" w:cs="Times New Roman"/>
            <w:color w:val="000000"/>
          </w:rPr>
          <w:delText> </w:delText>
        </w:r>
      </w:del>
      <w:ins w:id="12849" w:author="Greg" w:date="2020-06-04T23:48:00Z">
        <w:r w:rsidR="00EB1254">
          <w:rPr>
            <w:rFonts w:ascii="Times New Roman" w:eastAsia="Times New Roman" w:hAnsi="Times New Roman" w:cs="Times New Roman"/>
            <w:color w:val="000000"/>
          </w:rPr>
          <w:t xml:space="preserve"> </w:t>
        </w:r>
      </w:ins>
    </w:p>
    <w:p w14:paraId="0F7F5A74" w14:textId="55A02233" w:rsidR="000572AC" w:rsidRPr="000572AC" w:rsidRDefault="000572AC" w:rsidP="00B90E90">
      <w:pPr>
        <w:widowControl w:val="0"/>
        <w:rPr>
          <w:rFonts w:ascii="Times New Roman" w:eastAsia="Times New Roman" w:hAnsi="Times New Roman" w:cs="Times New Roman"/>
          <w:color w:val="000000"/>
        </w:rPr>
      </w:pPr>
      <w:del w:id="12850" w:author="Greg" w:date="2020-06-04T23:48:00Z">
        <w:r w:rsidRPr="000572AC" w:rsidDel="00EB1254">
          <w:rPr>
            <w:rFonts w:ascii="Times New Roman" w:eastAsia="Times New Roman" w:hAnsi="Times New Roman" w:cs="Times New Roman"/>
            <w:color w:val="000000"/>
          </w:rPr>
          <w:delText> </w:delText>
        </w:r>
      </w:del>
      <w:ins w:id="12851" w:author="Greg" w:date="2020-06-04T23:48:00Z">
        <w:r w:rsidR="00EB1254">
          <w:rPr>
            <w:rFonts w:ascii="Times New Roman" w:eastAsia="Times New Roman" w:hAnsi="Times New Roman" w:cs="Times New Roman"/>
            <w:color w:val="000000"/>
          </w:rPr>
          <w:t xml:space="preserve"> </w:t>
        </w:r>
      </w:ins>
    </w:p>
    <w:p w14:paraId="23BDBC9B" w14:textId="0E3B6E1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lastRenderedPageBreak/>
        <w:t>23</w:t>
      </w:r>
      <w:del w:id="12852" w:author="Greg" w:date="2020-06-04T23:48:00Z">
        <w:r w:rsidRPr="000572AC" w:rsidDel="00EB1254">
          <w:rPr>
            <w:rFonts w:ascii="Times New Roman" w:eastAsia="Times New Roman" w:hAnsi="Times New Roman" w:cs="Times New Roman"/>
            <w:color w:val="000000"/>
          </w:rPr>
          <w:delText> </w:delText>
        </w:r>
      </w:del>
      <w:ins w:id="12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all</w:t>
      </w:r>
      <w:del w:id="12854" w:author="Greg" w:date="2020-06-04T23:48:00Z">
        <w:r w:rsidRPr="000572AC" w:rsidDel="00EB1254">
          <w:rPr>
            <w:rFonts w:ascii="Times New Roman" w:eastAsia="Times New Roman" w:hAnsi="Times New Roman" w:cs="Times New Roman"/>
            <w:b/>
            <w:bCs/>
            <w:color w:val="000000"/>
          </w:rPr>
          <w:delText xml:space="preserve"> </w:delText>
        </w:r>
      </w:del>
      <w:ins w:id="1285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Pharaoh’s</w:t>
      </w:r>
      <w:del w:id="12856" w:author="Greg" w:date="2020-06-04T23:48:00Z">
        <w:r w:rsidRPr="000572AC" w:rsidDel="00EB1254">
          <w:rPr>
            <w:rFonts w:ascii="Times New Roman" w:eastAsia="Times New Roman" w:hAnsi="Times New Roman" w:cs="Times New Roman"/>
            <w:b/>
            <w:bCs/>
            <w:color w:val="000000"/>
          </w:rPr>
          <w:delText xml:space="preserve"> </w:delText>
        </w:r>
      </w:del>
      <w:ins w:id="128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horses</w:t>
      </w:r>
      <w:del w:id="12858" w:author="Greg" w:date="2020-06-04T23:48:00Z">
        <w:r w:rsidRPr="000572AC" w:rsidDel="00EB1254">
          <w:rPr>
            <w:rFonts w:ascii="Times New Roman" w:eastAsia="Times New Roman" w:hAnsi="Times New Roman" w:cs="Times New Roman"/>
            <w:color w:val="000000"/>
          </w:rPr>
          <w:delText> </w:delText>
        </w:r>
      </w:del>
      <w:ins w:id="12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2860" w:author="Greg" w:date="2020-06-04T23:48:00Z">
        <w:r w:rsidRPr="000572AC" w:rsidDel="00EB1254">
          <w:rPr>
            <w:rFonts w:ascii="Times New Roman" w:eastAsia="Times New Roman" w:hAnsi="Times New Roman" w:cs="Times New Roman"/>
            <w:color w:val="000000"/>
          </w:rPr>
          <w:delText> </w:delText>
        </w:r>
      </w:del>
      <w:ins w:id="1286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כּֽל</w:t>
      </w:r>
      <w:proofErr w:type="spellEnd"/>
      <w:del w:id="12862" w:author="Greg" w:date="2020-06-04T23:48:00Z">
        <w:r w:rsidRPr="000572AC" w:rsidDel="00EB1254">
          <w:rPr>
            <w:rFonts w:ascii="Times New Roman" w:eastAsia="Times New Roman" w:hAnsi="Times New Roman" w:cs="Times New Roman"/>
            <w:color w:val="000000"/>
            <w:rtl/>
            <w:lang w:bidi="he-IL"/>
          </w:rPr>
          <w:delText xml:space="preserve"> </w:delText>
        </w:r>
      </w:del>
      <w:ins w:id="12863"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סוּס</w:t>
      </w:r>
      <w:proofErr w:type="spellEnd"/>
      <w:del w:id="12864" w:author="Greg" w:date="2020-06-04T23:48:00Z">
        <w:r w:rsidRPr="000572AC" w:rsidDel="00EB1254">
          <w:rPr>
            <w:rFonts w:ascii="Times New Roman" w:eastAsia="Times New Roman" w:hAnsi="Times New Roman" w:cs="Times New Roman"/>
            <w:color w:val="000000"/>
            <w:rtl/>
            <w:lang w:bidi="he-IL"/>
          </w:rPr>
          <w:delText xml:space="preserve"> </w:delText>
        </w:r>
      </w:del>
      <w:ins w:id="12865"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פַּרְעֽה</w:t>
      </w:r>
      <w:proofErr w:type="spellEnd"/>
      <w:r w:rsidRPr="000572AC">
        <w:rPr>
          <w:rFonts w:ascii="Times New Roman" w:eastAsia="Times New Roman" w:hAnsi="Times New Roman" w:cs="Times New Roman"/>
          <w:color w:val="000000"/>
        </w:rPr>
        <w:t>,</w:t>
      </w:r>
      <w:del w:id="12866" w:author="Greg" w:date="2020-06-04T23:48:00Z">
        <w:r w:rsidRPr="000572AC" w:rsidDel="00EB1254">
          <w:rPr>
            <w:rFonts w:ascii="Times New Roman" w:eastAsia="Times New Roman" w:hAnsi="Times New Roman" w:cs="Times New Roman"/>
            <w:color w:val="000000"/>
          </w:rPr>
          <w:delText xml:space="preserve"> </w:delText>
        </w:r>
      </w:del>
      <w:ins w:id="12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12868" w:author="Greg" w:date="2020-06-04T23:48:00Z">
        <w:r w:rsidRPr="000572AC" w:rsidDel="00EB1254">
          <w:rPr>
            <w:rFonts w:ascii="Times New Roman" w:eastAsia="Times New Roman" w:hAnsi="Times New Roman" w:cs="Times New Roman"/>
            <w:color w:val="000000"/>
          </w:rPr>
          <w:delText xml:space="preserve"> </w:delText>
        </w:r>
      </w:del>
      <w:ins w:id="12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2870" w:author="Greg" w:date="2020-06-04T23:48:00Z">
        <w:r w:rsidRPr="000572AC" w:rsidDel="00EB1254">
          <w:rPr>
            <w:rFonts w:ascii="Times New Roman" w:eastAsia="Times New Roman" w:hAnsi="Times New Roman" w:cs="Times New Roman"/>
            <w:color w:val="000000"/>
          </w:rPr>
          <w:delText xml:space="preserve"> </w:delText>
        </w:r>
      </w:del>
      <w:ins w:id="12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872" w:author="Greg" w:date="2020-06-04T23:48:00Z">
        <w:r w:rsidRPr="000572AC" w:rsidDel="00EB1254">
          <w:rPr>
            <w:rFonts w:ascii="Times New Roman" w:eastAsia="Times New Roman" w:hAnsi="Times New Roman" w:cs="Times New Roman"/>
            <w:color w:val="000000"/>
          </w:rPr>
          <w:delText xml:space="preserve"> </w:delText>
        </w:r>
      </w:del>
      <w:ins w:id="12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singular.</w:t>
      </w:r>
      <w:del w:id="12874" w:author="Greg" w:date="2020-06-04T23:48:00Z">
        <w:r w:rsidRPr="000572AC" w:rsidDel="00EB1254">
          <w:rPr>
            <w:rFonts w:ascii="Times New Roman" w:eastAsia="Times New Roman" w:hAnsi="Times New Roman" w:cs="Times New Roman"/>
            <w:color w:val="000000"/>
          </w:rPr>
          <w:delText xml:space="preserve"> </w:delText>
        </w:r>
      </w:del>
      <w:ins w:id="12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w:t>
      </w:r>
      <w:del w:id="12876" w:author="Greg" w:date="2020-06-04T23:48:00Z">
        <w:r w:rsidRPr="000572AC" w:rsidDel="00EB1254">
          <w:rPr>
            <w:rFonts w:ascii="Times New Roman" w:eastAsia="Times New Roman" w:hAnsi="Times New Roman" w:cs="Times New Roman"/>
            <w:color w:val="000000"/>
          </w:rPr>
          <w:delText xml:space="preserve"> </w:delText>
        </w:r>
      </w:del>
      <w:ins w:id="12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2878" w:author="Greg" w:date="2020-06-04T23:48:00Z">
        <w:r w:rsidRPr="000572AC" w:rsidDel="00EB1254">
          <w:rPr>
            <w:rFonts w:ascii="Times New Roman" w:eastAsia="Times New Roman" w:hAnsi="Times New Roman" w:cs="Times New Roman"/>
            <w:color w:val="000000"/>
          </w:rPr>
          <w:delText xml:space="preserve"> </w:delText>
        </w:r>
      </w:del>
      <w:ins w:id="12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2880" w:author="Greg" w:date="2020-06-04T23:48:00Z">
        <w:r w:rsidRPr="000572AC" w:rsidDel="00EB1254">
          <w:rPr>
            <w:rFonts w:ascii="Times New Roman" w:eastAsia="Times New Roman" w:hAnsi="Times New Roman" w:cs="Times New Roman"/>
            <w:color w:val="000000"/>
          </w:rPr>
          <w:delText xml:space="preserve"> </w:delText>
        </w:r>
      </w:del>
      <w:ins w:id="12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12882" w:author="Greg" w:date="2020-06-04T23:48:00Z">
        <w:r w:rsidRPr="000572AC" w:rsidDel="00EB1254">
          <w:rPr>
            <w:rFonts w:ascii="Times New Roman" w:eastAsia="Times New Roman" w:hAnsi="Times New Roman" w:cs="Times New Roman"/>
            <w:color w:val="000000"/>
          </w:rPr>
          <w:delText xml:space="preserve"> </w:delText>
        </w:r>
      </w:del>
      <w:ins w:id="12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2884" w:author="Greg" w:date="2020-06-04T23:48:00Z">
        <w:r w:rsidRPr="000572AC" w:rsidDel="00EB1254">
          <w:rPr>
            <w:rFonts w:ascii="Times New Roman" w:eastAsia="Times New Roman" w:hAnsi="Times New Roman" w:cs="Times New Roman"/>
            <w:color w:val="000000"/>
          </w:rPr>
          <w:delText xml:space="preserve"> </w:delText>
        </w:r>
      </w:del>
      <w:ins w:id="12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w:t>
      </w:r>
      <w:del w:id="12886" w:author="Greg" w:date="2020-06-04T23:48:00Z">
        <w:r w:rsidRPr="000572AC" w:rsidDel="00EB1254">
          <w:rPr>
            <w:rFonts w:ascii="Times New Roman" w:eastAsia="Times New Roman" w:hAnsi="Times New Roman" w:cs="Times New Roman"/>
            <w:color w:val="000000"/>
          </w:rPr>
          <w:delText xml:space="preserve"> </w:delText>
        </w:r>
      </w:del>
      <w:ins w:id="12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2888" w:author="Greg" w:date="2020-06-04T23:48:00Z">
        <w:r w:rsidRPr="000572AC" w:rsidDel="00EB1254">
          <w:rPr>
            <w:rFonts w:ascii="Times New Roman" w:eastAsia="Times New Roman" w:hAnsi="Times New Roman" w:cs="Times New Roman"/>
            <w:color w:val="000000"/>
          </w:rPr>
          <w:delText xml:space="preserve"> </w:delText>
        </w:r>
      </w:del>
      <w:ins w:id="12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informs</w:t>
      </w:r>
      <w:del w:id="12890" w:author="Greg" w:date="2020-06-04T23:48:00Z">
        <w:r w:rsidRPr="000572AC" w:rsidDel="00EB1254">
          <w:rPr>
            <w:rFonts w:ascii="Times New Roman" w:eastAsia="Times New Roman" w:hAnsi="Times New Roman" w:cs="Times New Roman"/>
            <w:color w:val="000000"/>
          </w:rPr>
          <w:delText xml:space="preserve"> </w:delText>
        </w:r>
      </w:del>
      <w:ins w:id="12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2892" w:author="Greg" w:date="2020-06-04T23:48:00Z">
        <w:r w:rsidRPr="000572AC" w:rsidDel="00EB1254">
          <w:rPr>
            <w:rFonts w:ascii="Times New Roman" w:eastAsia="Times New Roman" w:hAnsi="Times New Roman" w:cs="Times New Roman"/>
            <w:color w:val="000000"/>
          </w:rPr>
          <w:delText xml:space="preserve"> </w:delText>
        </w:r>
      </w:del>
      <w:ins w:id="12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2894" w:author="Greg" w:date="2020-06-04T23:48:00Z">
        <w:r w:rsidRPr="000572AC" w:rsidDel="00EB1254">
          <w:rPr>
            <w:rFonts w:ascii="Times New Roman" w:eastAsia="Times New Roman" w:hAnsi="Times New Roman" w:cs="Times New Roman"/>
            <w:color w:val="000000"/>
          </w:rPr>
          <w:delText xml:space="preserve"> </w:delText>
        </w:r>
      </w:del>
      <w:ins w:id="12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2896" w:author="Greg" w:date="2020-06-04T23:48:00Z">
        <w:r w:rsidRPr="000572AC" w:rsidDel="00EB1254">
          <w:rPr>
            <w:rFonts w:ascii="Times New Roman" w:eastAsia="Times New Roman" w:hAnsi="Times New Roman" w:cs="Times New Roman"/>
            <w:color w:val="000000"/>
          </w:rPr>
          <w:delText xml:space="preserve"> </w:delText>
        </w:r>
      </w:del>
      <w:ins w:id="12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898" w:author="Greg" w:date="2020-06-04T23:48:00Z">
        <w:r w:rsidRPr="000572AC" w:rsidDel="00EB1254">
          <w:rPr>
            <w:rFonts w:ascii="Times New Roman" w:eastAsia="Times New Roman" w:hAnsi="Times New Roman" w:cs="Times New Roman"/>
            <w:color w:val="000000"/>
          </w:rPr>
          <w:delText xml:space="preserve"> </w:delText>
        </w:r>
      </w:del>
      <w:ins w:id="12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horses]</w:t>
      </w:r>
      <w:del w:id="12900" w:author="Greg" w:date="2020-06-04T23:48:00Z">
        <w:r w:rsidRPr="000572AC" w:rsidDel="00EB1254">
          <w:rPr>
            <w:rFonts w:ascii="Times New Roman" w:eastAsia="Times New Roman" w:hAnsi="Times New Roman" w:cs="Times New Roman"/>
            <w:color w:val="000000"/>
          </w:rPr>
          <w:delText xml:space="preserve"> </w:delText>
        </w:r>
      </w:del>
      <w:ins w:id="12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2902" w:author="Greg" w:date="2020-06-04T23:48:00Z">
        <w:r w:rsidRPr="000572AC" w:rsidDel="00EB1254">
          <w:rPr>
            <w:rFonts w:ascii="Times New Roman" w:eastAsia="Times New Roman" w:hAnsi="Times New Roman" w:cs="Times New Roman"/>
            <w:color w:val="000000"/>
          </w:rPr>
          <w:delText xml:space="preserve"> </w:delText>
        </w:r>
      </w:del>
      <w:ins w:id="12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2904" w:author="Greg" w:date="2020-06-04T23:48:00Z">
        <w:r w:rsidRPr="000572AC" w:rsidDel="00EB1254">
          <w:rPr>
            <w:rFonts w:ascii="Times New Roman" w:eastAsia="Times New Roman" w:hAnsi="Times New Roman" w:cs="Times New Roman"/>
            <w:color w:val="000000"/>
          </w:rPr>
          <w:delText xml:space="preserve"> </w:delText>
        </w:r>
      </w:del>
      <w:ins w:id="12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considered</w:t>
      </w:r>
      <w:del w:id="12906" w:author="Greg" w:date="2020-06-04T23:48:00Z">
        <w:r w:rsidRPr="000572AC" w:rsidDel="00EB1254">
          <w:rPr>
            <w:rFonts w:ascii="Times New Roman" w:eastAsia="Times New Roman" w:hAnsi="Times New Roman" w:cs="Times New Roman"/>
            <w:color w:val="000000"/>
          </w:rPr>
          <w:delText xml:space="preserve"> </w:delText>
        </w:r>
      </w:del>
      <w:ins w:id="12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2908" w:author="Greg" w:date="2020-06-04T23:48:00Z">
        <w:r w:rsidRPr="000572AC" w:rsidDel="00EB1254">
          <w:rPr>
            <w:rFonts w:ascii="Times New Roman" w:eastAsia="Times New Roman" w:hAnsi="Times New Roman" w:cs="Times New Roman"/>
            <w:color w:val="000000"/>
          </w:rPr>
          <w:delText xml:space="preserve"> </w:delText>
        </w:r>
      </w:del>
      <w:ins w:id="12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910" w:author="Greg" w:date="2020-06-04T23:48:00Z">
        <w:r w:rsidRPr="000572AC" w:rsidDel="00EB1254">
          <w:rPr>
            <w:rFonts w:ascii="Times New Roman" w:eastAsia="Times New Roman" w:hAnsi="Times New Roman" w:cs="Times New Roman"/>
            <w:color w:val="000000"/>
          </w:rPr>
          <w:delText xml:space="preserve"> </w:delText>
        </w:r>
      </w:del>
      <w:ins w:id="12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Omnipresent</w:t>
      </w:r>
      <w:del w:id="12912" w:author="Greg" w:date="2020-06-04T23:48:00Z">
        <w:r w:rsidRPr="000572AC" w:rsidDel="00EB1254">
          <w:rPr>
            <w:rFonts w:ascii="Times New Roman" w:eastAsia="Times New Roman" w:hAnsi="Times New Roman" w:cs="Times New Roman"/>
            <w:color w:val="000000"/>
          </w:rPr>
          <w:delText xml:space="preserve"> </w:delText>
        </w:r>
      </w:del>
      <w:ins w:id="12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2914" w:author="Greg" w:date="2020-06-04T23:48:00Z">
        <w:r w:rsidRPr="000572AC" w:rsidDel="00EB1254">
          <w:rPr>
            <w:rFonts w:ascii="Times New Roman" w:eastAsia="Times New Roman" w:hAnsi="Times New Roman" w:cs="Times New Roman"/>
            <w:color w:val="000000"/>
          </w:rPr>
          <w:delText xml:space="preserve"> </w:delText>
        </w:r>
      </w:del>
      <w:ins w:id="12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2916" w:author="Greg" w:date="2020-06-04T23:48:00Z">
        <w:r w:rsidRPr="000572AC" w:rsidDel="00EB1254">
          <w:rPr>
            <w:rFonts w:ascii="Times New Roman" w:eastAsia="Times New Roman" w:hAnsi="Times New Roman" w:cs="Times New Roman"/>
            <w:color w:val="000000"/>
          </w:rPr>
          <w:delText xml:space="preserve"> </w:delText>
        </w:r>
      </w:del>
      <w:ins w:id="1291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horse.</w:t>
      </w:r>
      <w:del w:id="12918" w:author="Greg" w:date="2020-06-04T23:48:00Z">
        <w:r w:rsidR="00F55CF0" w:rsidRPr="002969AA" w:rsidDel="00EB1254">
          <w:rPr>
            <w:rFonts w:ascii="Times New Roman" w:eastAsia="Times New Roman" w:hAnsi="Times New Roman" w:cs="Times New Roman"/>
            <w:color w:val="000000"/>
          </w:rPr>
          <w:delText xml:space="preserve"> </w:delText>
        </w:r>
      </w:del>
      <w:ins w:id="1291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2920" w:author="Greg" w:date="2020-06-04T23:48:00Z">
        <w:r w:rsidRPr="000572AC" w:rsidDel="00EB1254">
          <w:rPr>
            <w:rFonts w:ascii="Times New Roman" w:eastAsia="Times New Roman" w:hAnsi="Times New Roman" w:cs="Times New Roman"/>
            <w:color w:val="000000"/>
          </w:rPr>
          <w:delText xml:space="preserve"> </w:delText>
        </w:r>
      </w:del>
      <w:ins w:id="12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2922" w:author="Greg" w:date="2020-06-04T23:48:00Z">
        <w:r w:rsidRPr="000572AC" w:rsidDel="00EB1254">
          <w:rPr>
            <w:rFonts w:ascii="Times New Roman" w:eastAsia="Times New Roman" w:hAnsi="Times New Roman" w:cs="Times New Roman"/>
            <w:color w:val="000000"/>
          </w:rPr>
          <w:delText xml:space="preserve"> </w:delText>
        </w:r>
      </w:del>
      <w:ins w:id="12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Shirah</w:t>
      </w:r>
      <w:del w:id="12924" w:author="Greg" w:date="2020-06-04T23:48:00Z">
        <w:r w:rsidRPr="000572AC" w:rsidDel="00EB1254">
          <w:rPr>
            <w:rFonts w:ascii="Times New Roman" w:eastAsia="Times New Roman" w:hAnsi="Times New Roman" w:cs="Times New Roman"/>
            <w:color w:val="000000"/>
          </w:rPr>
          <w:delText xml:space="preserve"> </w:delText>
        </w:r>
      </w:del>
      <w:ins w:id="12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w:t>
      </w:r>
      <w:del w:id="12926" w:author="Greg" w:date="2020-06-04T23:48:00Z">
        <w:r w:rsidRPr="000572AC" w:rsidDel="00EB1254">
          <w:rPr>
            <w:rFonts w:ascii="Times New Roman" w:eastAsia="Times New Roman" w:hAnsi="Times New Roman" w:cs="Times New Roman"/>
            <w:color w:val="000000"/>
          </w:rPr>
          <w:delText> </w:delText>
        </w:r>
      </w:del>
      <w:ins w:id="12927" w:author="Greg" w:date="2020-06-04T23:48:00Z">
        <w:r w:rsidR="00EB1254">
          <w:rPr>
            <w:rFonts w:ascii="Times New Roman" w:eastAsia="Times New Roman" w:hAnsi="Times New Roman" w:cs="Times New Roman"/>
            <w:color w:val="000000"/>
          </w:rPr>
          <w:t xml:space="preserve"> </w:t>
        </w:r>
      </w:ins>
    </w:p>
    <w:p w14:paraId="40F93D15" w14:textId="18FB3CA7" w:rsidR="000572AC" w:rsidRPr="000572AC" w:rsidRDefault="000572AC" w:rsidP="00B90E90">
      <w:pPr>
        <w:widowControl w:val="0"/>
        <w:rPr>
          <w:rFonts w:ascii="Times New Roman" w:eastAsia="Times New Roman" w:hAnsi="Times New Roman" w:cs="Times New Roman"/>
          <w:color w:val="000000"/>
        </w:rPr>
      </w:pPr>
      <w:del w:id="12928" w:author="Greg" w:date="2020-06-04T23:48:00Z">
        <w:r w:rsidRPr="000572AC" w:rsidDel="00EB1254">
          <w:rPr>
            <w:rFonts w:ascii="Times New Roman" w:eastAsia="Times New Roman" w:hAnsi="Times New Roman" w:cs="Times New Roman"/>
            <w:color w:val="000000"/>
          </w:rPr>
          <w:delText> </w:delText>
        </w:r>
      </w:del>
      <w:ins w:id="12929" w:author="Greg" w:date="2020-06-04T23:48:00Z">
        <w:r w:rsidR="00EB1254">
          <w:rPr>
            <w:rFonts w:ascii="Times New Roman" w:eastAsia="Times New Roman" w:hAnsi="Times New Roman" w:cs="Times New Roman"/>
            <w:color w:val="000000"/>
          </w:rPr>
          <w:t xml:space="preserve"> </w:t>
        </w:r>
      </w:ins>
    </w:p>
    <w:p w14:paraId="34A92001" w14:textId="64B6852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24</w:t>
      </w:r>
      <w:del w:id="12930" w:author="Greg" w:date="2020-06-04T23:48:00Z">
        <w:r w:rsidRPr="000572AC" w:rsidDel="00EB1254">
          <w:rPr>
            <w:rFonts w:ascii="Times New Roman" w:eastAsia="Times New Roman" w:hAnsi="Times New Roman" w:cs="Times New Roman"/>
            <w:color w:val="000000"/>
          </w:rPr>
          <w:delText> </w:delText>
        </w:r>
      </w:del>
      <w:ins w:id="12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It</w:t>
      </w:r>
      <w:del w:id="12932" w:author="Greg" w:date="2020-06-04T23:48:00Z">
        <w:r w:rsidRPr="000572AC" w:rsidDel="00EB1254">
          <w:rPr>
            <w:rFonts w:ascii="Times New Roman" w:eastAsia="Times New Roman" w:hAnsi="Times New Roman" w:cs="Times New Roman"/>
            <w:b/>
            <w:bCs/>
            <w:color w:val="000000"/>
          </w:rPr>
          <w:delText xml:space="preserve"> </w:delText>
        </w:r>
      </w:del>
      <w:ins w:id="129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came</w:t>
      </w:r>
      <w:del w:id="12934" w:author="Greg" w:date="2020-06-04T23:48:00Z">
        <w:r w:rsidRPr="000572AC" w:rsidDel="00EB1254">
          <w:rPr>
            <w:rFonts w:ascii="Times New Roman" w:eastAsia="Times New Roman" w:hAnsi="Times New Roman" w:cs="Times New Roman"/>
            <w:b/>
            <w:bCs/>
            <w:color w:val="000000"/>
          </w:rPr>
          <w:delText xml:space="preserve"> </w:delText>
        </w:r>
      </w:del>
      <w:ins w:id="129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about</w:t>
      </w:r>
      <w:del w:id="12936" w:author="Greg" w:date="2020-06-04T23:48:00Z">
        <w:r w:rsidRPr="000572AC" w:rsidDel="00EB1254">
          <w:rPr>
            <w:rFonts w:ascii="Times New Roman" w:eastAsia="Times New Roman" w:hAnsi="Times New Roman" w:cs="Times New Roman"/>
            <w:b/>
            <w:bCs/>
            <w:color w:val="000000"/>
          </w:rPr>
          <w:delText xml:space="preserve"> </w:delText>
        </w:r>
      </w:del>
      <w:ins w:id="129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in</w:t>
      </w:r>
      <w:del w:id="12938" w:author="Greg" w:date="2020-06-04T23:48:00Z">
        <w:r w:rsidRPr="000572AC" w:rsidDel="00EB1254">
          <w:rPr>
            <w:rFonts w:ascii="Times New Roman" w:eastAsia="Times New Roman" w:hAnsi="Times New Roman" w:cs="Times New Roman"/>
            <w:b/>
            <w:bCs/>
            <w:color w:val="000000"/>
          </w:rPr>
          <w:delText xml:space="preserve"> </w:delText>
        </w:r>
      </w:del>
      <w:ins w:id="129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2940" w:author="Greg" w:date="2020-06-04T23:48:00Z">
        <w:r w:rsidRPr="000572AC" w:rsidDel="00EB1254">
          <w:rPr>
            <w:rFonts w:ascii="Times New Roman" w:eastAsia="Times New Roman" w:hAnsi="Times New Roman" w:cs="Times New Roman"/>
            <w:b/>
            <w:bCs/>
            <w:color w:val="000000"/>
          </w:rPr>
          <w:delText xml:space="preserve"> </w:delText>
        </w:r>
      </w:del>
      <w:ins w:id="129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morning</w:t>
      </w:r>
      <w:del w:id="12942" w:author="Greg" w:date="2020-06-04T23:48:00Z">
        <w:r w:rsidRPr="000572AC" w:rsidDel="00EB1254">
          <w:rPr>
            <w:rFonts w:ascii="Times New Roman" w:eastAsia="Times New Roman" w:hAnsi="Times New Roman" w:cs="Times New Roman"/>
            <w:b/>
            <w:bCs/>
            <w:color w:val="000000"/>
          </w:rPr>
          <w:delText xml:space="preserve"> </w:delText>
        </w:r>
      </w:del>
      <w:ins w:id="129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watch</w:t>
      </w:r>
      <w:del w:id="12944" w:author="Greg" w:date="2020-06-04T23:48:00Z">
        <w:r w:rsidRPr="000572AC" w:rsidDel="00EB1254">
          <w:rPr>
            <w:rFonts w:ascii="Times New Roman" w:eastAsia="Times New Roman" w:hAnsi="Times New Roman" w:cs="Times New Roman"/>
            <w:color w:val="000000"/>
          </w:rPr>
          <w:delText> </w:delText>
        </w:r>
      </w:del>
      <w:ins w:id="12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2946" w:author="Greg" w:date="2020-06-04T23:48:00Z">
        <w:r w:rsidRPr="000572AC" w:rsidDel="00EB1254">
          <w:rPr>
            <w:rFonts w:ascii="Times New Roman" w:eastAsia="Times New Roman" w:hAnsi="Times New Roman" w:cs="Times New Roman"/>
            <w:color w:val="000000"/>
          </w:rPr>
          <w:delText> </w:delText>
        </w:r>
      </w:del>
      <w:ins w:id="1294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בְּאַֽשְמֽרֶת</w:t>
      </w:r>
      <w:proofErr w:type="spellEnd"/>
      <w:r w:rsidRPr="000572AC">
        <w:rPr>
          <w:rFonts w:ascii="Times New Roman" w:eastAsia="Times New Roman" w:hAnsi="Times New Roman" w:cs="Times New Roman"/>
          <w:color w:val="000000"/>
        </w:rPr>
        <w:t>.</w:t>
      </w:r>
      <w:del w:id="12948" w:author="Greg" w:date="2020-06-04T23:48:00Z">
        <w:r w:rsidRPr="000572AC" w:rsidDel="00EB1254">
          <w:rPr>
            <w:rFonts w:ascii="Times New Roman" w:eastAsia="Times New Roman" w:hAnsi="Times New Roman" w:cs="Times New Roman"/>
            <w:color w:val="000000"/>
          </w:rPr>
          <w:delText xml:space="preserve"> </w:delText>
        </w:r>
      </w:del>
      <w:ins w:id="12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950" w:author="Greg" w:date="2020-06-04T23:48:00Z">
        <w:r w:rsidRPr="000572AC" w:rsidDel="00EB1254">
          <w:rPr>
            <w:rFonts w:ascii="Times New Roman" w:eastAsia="Times New Roman" w:hAnsi="Times New Roman" w:cs="Times New Roman"/>
            <w:color w:val="000000"/>
          </w:rPr>
          <w:delText xml:space="preserve"> </w:delText>
        </w:r>
      </w:del>
      <w:ins w:id="12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three</w:t>
      </w:r>
      <w:del w:id="12952" w:author="Greg" w:date="2020-06-04T23:48:00Z">
        <w:r w:rsidRPr="000572AC" w:rsidDel="00EB1254">
          <w:rPr>
            <w:rFonts w:ascii="Times New Roman" w:eastAsia="Times New Roman" w:hAnsi="Times New Roman" w:cs="Times New Roman"/>
            <w:color w:val="000000"/>
          </w:rPr>
          <w:delText xml:space="preserve"> </w:delText>
        </w:r>
      </w:del>
      <w:ins w:id="12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parts</w:t>
      </w:r>
      <w:del w:id="12954" w:author="Greg" w:date="2020-06-04T23:48:00Z">
        <w:r w:rsidRPr="000572AC" w:rsidDel="00EB1254">
          <w:rPr>
            <w:rFonts w:ascii="Times New Roman" w:eastAsia="Times New Roman" w:hAnsi="Times New Roman" w:cs="Times New Roman"/>
            <w:color w:val="000000"/>
          </w:rPr>
          <w:delText xml:space="preserve"> </w:delText>
        </w:r>
      </w:del>
      <w:ins w:id="12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2956" w:author="Greg" w:date="2020-06-04T23:48:00Z">
        <w:r w:rsidRPr="000572AC" w:rsidDel="00EB1254">
          <w:rPr>
            <w:rFonts w:ascii="Times New Roman" w:eastAsia="Times New Roman" w:hAnsi="Times New Roman" w:cs="Times New Roman"/>
            <w:color w:val="000000"/>
          </w:rPr>
          <w:delText xml:space="preserve"> </w:delText>
        </w:r>
      </w:del>
      <w:ins w:id="12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958" w:author="Greg" w:date="2020-06-04T23:48:00Z">
        <w:r w:rsidRPr="000572AC" w:rsidDel="00EB1254">
          <w:rPr>
            <w:rFonts w:ascii="Times New Roman" w:eastAsia="Times New Roman" w:hAnsi="Times New Roman" w:cs="Times New Roman"/>
            <w:color w:val="000000"/>
          </w:rPr>
          <w:delText xml:space="preserve"> </w:delText>
        </w:r>
      </w:del>
      <w:ins w:id="12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night</w:t>
      </w:r>
      <w:del w:id="12960" w:author="Greg" w:date="2020-06-04T23:48:00Z">
        <w:r w:rsidRPr="000572AC" w:rsidDel="00EB1254">
          <w:rPr>
            <w:rFonts w:ascii="Times New Roman" w:eastAsia="Times New Roman" w:hAnsi="Times New Roman" w:cs="Times New Roman"/>
            <w:color w:val="000000"/>
          </w:rPr>
          <w:delText xml:space="preserve"> </w:delText>
        </w:r>
      </w:del>
      <w:ins w:id="12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2962" w:author="Greg" w:date="2020-06-04T23:48:00Z">
        <w:r w:rsidRPr="000572AC" w:rsidDel="00EB1254">
          <w:rPr>
            <w:rFonts w:ascii="Times New Roman" w:eastAsia="Times New Roman" w:hAnsi="Times New Roman" w:cs="Times New Roman"/>
            <w:color w:val="000000"/>
          </w:rPr>
          <w:delText xml:space="preserve"> </w:delText>
        </w:r>
      </w:del>
      <w:ins w:id="12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called,</w:t>
      </w:r>
      <w:del w:id="12964" w:author="Greg" w:date="2020-06-04T23:48:00Z">
        <w:r w:rsidRPr="000572AC" w:rsidDel="00EB1254">
          <w:rPr>
            <w:rFonts w:ascii="Times New Roman" w:eastAsia="Times New Roman" w:hAnsi="Times New Roman" w:cs="Times New Roman"/>
            <w:color w:val="000000"/>
          </w:rPr>
          <w:delText> </w:delText>
        </w:r>
      </w:del>
      <w:ins w:id="1296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אַשְׁמוּרוּת</w:t>
      </w:r>
      <w:proofErr w:type="spellEnd"/>
      <w:r w:rsidRPr="000572AC">
        <w:rPr>
          <w:rFonts w:ascii="Times New Roman" w:eastAsia="Times New Roman" w:hAnsi="Times New Roman" w:cs="Times New Roman"/>
          <w:color w:val="000000"/>
        </w:rPr>
        <w:t>,</w:t>
      </w:r>
      <w:del w:id="12966" w:author="Greg" w:date="2020-06-04T23:48:00Z">
        <w:r w:rsidRPr="000572AC" w:rsidDel="00EB1254">
          <w:rPr>
            <w:rFonts w:ascii="Times New Roman" w:eastAsia="Times New Roman" w:hAnsi="Times New Roman" w:cs="Times New Roman"/>
            <w:color w:val="000000"/>
          </w:rPr>
          <w:delText xml:space="preserve"> </w:delText>
        </w:r>
      </w:del>
      <w:ins w:id="12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watches</w:t>
      </w:r>
      <w:del w:id="12968" w:author="Greg" w:date="2020-06-04T23:48:00Z">
        <w:r w:rsidRPr="000572AC" w:rsidDel="00EB1254">
          <w:rPr>
            <w:rFonts w:ascii="Times New Roman" w:eastAsia="Times New Roman" w:hAnsi="Times New Roman" w:cs="Times New Roman"/>
            <w:color w:val="000000"/>
          </w:rPr>
          <w:delText xml:space="preserve"> </w:delText>
        </w:r>
      </w:del>
      <w:ins w:id="12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(Ber.</w:t>
      </w:r>
      <w:del w:id="12970" w:author="Greg" w:date="2020-06-04T23:48:00Z">
        <w:r w:rsidRPr="000572AC" w:rsidDel="00EB1254">
          <w:rPr>
            <w:rFonts w:ascii="Times New Roman" w:eastAsia="Times New Roman" w:hAnsi="Times New Roman" w:cs="Times New Roman"/>
            <w:color w:val="000000"/>
          </w:rPr>
          <w:delText xml:space="preserve"> </w:delText>
        </w:r>
      </w:del>
      <w:ins w:id="12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3b),</w:t>
      </w:r>
      <w:del w:id="12972" w:author="Greg" w:date="2020-06-04T23:48:00Z">
        <w:r w:rsidRPr="000572AC" w:rsidDel="00EB1254">
          <w:rPr>
            <w:rFonts w:ascii="Times New Roman" w:eastAsia="Times New Roman" w:hAnsi="Times New Roman" w:cs="Times New Roman"/>
            <w:color w:val="000000"/>
          </w:rPr>
          <w:delText xml:space="preserve"> </w:delText>
        </w:r>
      </w:del>
      <w:ins w:id="12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2974" w:author="Greg" w:date="2020-06-04T23:48:00Z">
        <w:r w:rsidRPr="000572AC" w:rsidDel="00EB1254">
          <w:rPr>
            <w:rFonts w:ascii="Times New Roman" w:eastAsia="Times New Roman" w:hAnsi="Times New Roman" w:cs="Times New Roman"/>
            <w:color w:val="000000"/>
          </w:rPr>
          <w:delText xml:space="preserve"> </w:delText>
        </w:r>
      </w:del>
      <w:ins w:id="12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976" w:author="Greg" w:date="2020-06-04T23:48:00Z">
        <w:r w:rsidRPr="000572AC" w:rsidDel="00EB1254">
          <w:rPr>
            <w:rFonts w:ascii="Times New Roman" w:eastAsia="Times New Roman" w:hAnsi="Times New Roman" w:cs="Times New Roman"/>
            <w:color w:val="000000"/>
          </w:rPr>
          <w:delText xml:space="preserve"> </w:delText>
        </w:r>
      </w:del>
      <w:ins w:id="12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2978" w:author="Greg" w:date="2020-06-04T23:48:00Z">
        <w:r w:rsidRPr="000572AC" w:rsidDel="00EB1254">
          <w:rPr>
            <w:rFonts w:ascii="Times New Roman" w:eastAsia="Times New Roman" w:hAnsi="Times New Roman" w:cs="Times New Roman"/>
            <w:color w:val="000000"/>
          </w:rPr>
          <w:delText xml:space="preserve"> </w:delText>
        </w:r>
      </w:del>
      <w:ins w:id="12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[watch]</w:t>
      </w:r>
      <w:del w:id="12980" w:author="Greg" w:date="2020-06-04T23:48:00Z">
        <w:r w:rsidRPr="000572AC" w:rsidDel="00EB1254">
          <w:rPr>
            <w:rFonts w:ascii="Times New Roman" w:eastAsia="Times New Roman" w:hAnsi="Times New Roman" w:cs="Times New Roman"/>
            <w:color w:val="000000"/>
          </w:rPr>
          <w:delText xml:space="preserve"> </w:delText>
        </w:r>
      </w:del>
      <w:ins w:id="12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before</w:t>
      </w:r>
      <w:del w:id="12982" w:author="Greg" w:date="2020-06-04T23:48:00Z">
        <w:r w:rsidRPr="000572AC" w:rsidDel="00EB1254">
          <w:rPr>
            <w:rFonts w:ascii="Times New Roman" w:eastAsia="Times New Roman" w:hAnsi="Times New Roman" w:cs="Times New Roman"/>
            <w:color w:val="000000"/>
          </w:rPr>
          <w:delText xml:space="preserve"> </w:delText>
        </w:r>
      </w:del>
      <w:ins w:id="12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morning</w:t>
      </w:r>
      <w:del w:id="12984" w:author="Greg" w:date="2020-06-04T23:48:00Z">
        <w:r w:rsidRPr="000572AC" w:rsidDel="00EB1254">
          <w:rPr>
            <w:rFonts w:ascii="Times New Roman" w:eastAsia="Times New Roman" w:hAnsi="Times New Roman" w:cs="Times New Roman"/>
            <w:color w:val="000000"/>
          </w:rPr>
          <w:delText xml:space="preserve"> </w:delText>
        </w:r>
      </w:del>
      <w:ins w:id="12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2986" w:author="Greg" w:date="2020-06-04T23:48:00Z">
        <w:r w:rsidRPr="000572AC" w:rsidDel="00EB1254">
          <w:rPr>
            <w:rFonts w:ascii="Times New Roman" w:eastAsia="Times New Roman" w:hAnsi="Times New Roman" w:cs="Times New Roman"/>
            <w:color w:val="000000"/>
          </w:rPr>
          <w:delText xml:space="preserve"> </w:delText>
        </w:r>
      </w:del>
      <w:ins w:id="12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called</w:t>
      </w:r>
      <w:del w:id="12988" w:author="Greg" w:date="2020-06-04T23:48:00Z">
        <w:r w:rsidRPr="000572AC" w:rsidDel="00EB1254">
          <w:rPr>
            <w:rFonts w:ascii="Times New Roman" w:eastAsia="Times New Roman" w:hAnsi="Times New Roman" w:cs="Times New Roman"/>
            <w:color w:val="000000"/>
          </w:rPr>
          <w:delText> </w:delText>
        </w:r>
      </w:del>
      <w:ins w:id="1298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אַשְׁמֽרֶת</w:t>
      </w:r>
      <w:proofErr w:type="spellEnd"/>
      <w:del w:id="12990" w:author="Greg" w:date="2020-06-04T23:48:00Z">
        <w:r w:rsidRPr="000572AC" w:rsidDel="00EB1254">
          <w:rPr>
            <w:rFonts w:ascii="Times New Roman" w:eastAsia="Times New Roman" w:hAnsi="Times New Roman" w:cs="Times New Roman"/>
            <w:color w:val="000000"/>
            <w:rtl/>
            <w:lang w:bidi="he-IL"/>
          </w:rPr>
          <w:delText xml:space="preserve"> </w:delText>
        </w:r>
      </w:del>
      <w:ins w:id="12991"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הַבּֽקֶר</w:t>
      </w:r>
      <w:proofErr w:type="spellEnd"/>
      <w:r w:rsidRPr="000572AC">
        <w:rPr>
          <w:rFonts w:ascii="Times New Roman" w:eastAsia="Times New Roman" w:hAnsi="Times New Roman" w:cs="Times New Roman"/>
          <w:color w:val="000000"/>
        </w:rPr>
        <w:t>,</w:t>
      </w:r>
      <w:del w:id="12992" w:author="Greg" w:date="2020-06-04T23:48:00Z">
        <w:r w:rsidRPr="000572AC" w:rsidDel="00EB1254">
          <w:rPr>
            <w:rFonts w:ascii="Times New Roman" w:eastAsia="Times New Roman" w:hAnsi="Times New Roman" w:cs="Times New Roman"/>
            <w:color w:val="000000"/>
          </w:rPr>
          <w:delText xml:space="preserve"> </w:delText>
        </w:r>
      </w:del>
      <w:ins w:id="12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2994" w:author="Greg" w:date="2020-06-04T23:48:00Z">
        <w:r w:rsidRPr="000572AC" w:rsidDel="00EB1254">
          <w:rPr>
            <w:rFonts w:ascii="Times New Roman" w:eastAsia="Times New Roman" w:hAnsi="Times New Roman" w:cs="Times New Roman"/>
            <w:color w:val="000000"/>
          </w:rPr>
          <w:delText xml:space="preserve"> </w:delText>
        </w:r>
      </w:del>
      <w:ins w:id="12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morning</w:t>
      </w:r>
      <w:del w:id="12996" w:author="Greg" w:date="2020-06-04T23:48:00Z">
        <w:r w:rsidRPr="000572AC" w:rsidDel="00EB1254">
          <w:rPr>
            <w:rFonts w:ascii="Times New Roman" w:eastAsia="Times New Roman" w:hAnsi="Times New Roman" w:cs="Times New Roman"/>
            <w:color w:val="000000"/>
          </w:rPr>
          <w:delText xml:space="preserve"> </w:delText>
        </w:r>
      </w:del>
      <w:ins w:id="12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watch.</w:t>
      </w:r>
      <w:del w:id="12998" w:author="Greg" w:date="2020-06-04T23:48:00Z">
        <w:r w:rsidRPr="000572AC" w:rsidDel="00EB1254">
          <w:rPr>
            <w:rFonts w:ascii="Times New Roman" w:eastAsia="Times New Roman" w:hAnsi="Times New Roman" w:cs="Times New Roman"/>
            <w:color w:val="000000"/>
          </w:rPr>
          <w:delText xml:space="preserve"> </w:delText>
        </w:r>
      </w:del>
      <w:ins w:id="12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3000" w:author="Greg" w:date="2020-06-04T23:48:00Z">
        <w:r w:rsidRPr="000572AC" w:rsidDel="00EB1254">
          <w:rPr>
            <w:rFonts w:ascii="Times New Roman" w:eastAsia="Times New Roman" w:hAnsi="Times New Roman" w:cs="Times New Roman"/>
            <w:color w:val="000000"/>
          </w:rPr>
          <w:delText xml:space="preserve"> </w:delText>
        </w:r>
      </w:del>
      <w:ins w:id="13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3002" w:author="Greg" w:date="2020-06-04T23:48:00Z">
        <w:r w:rsidRPr="000572AC" w:rsidDel="00EB1254">
          <w:rPr>
            <w:rFonts w:ascii="Times New Roman" w:eastAsia="Times New Roman" w:hAnsi="Times New Roman" w:cs="Times New Roman"/>
            <w:color w:val="000000"/>
          </w:rPr>
          <w:delText xml:space="preserve"> </w:delText>
        </w:r>
      </w:del>
      <w:ins w:id="13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004" w:author="Greg" w:date="2020-06-04T23:48:00Z">
        <w:r w:rsidRPr="000572AC" w:rsidDel="00EB1254">
          <w:rPr>
            <w:rFonts w:ascii="Times New Roman" w:eastAsia="Times New Roman" w:hAnsi="Times New Roman" w:cs="Times New Roman"/>
            <w:color w:val="000000"/>
          </w:rPr>
          <w:delText xml:space="preserve"> </w:delText>
        </w:r>
      </w:del>
      <w:ins w:id="13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13006" w:author="Greg" w:date="2020-06-04T23:48:00Z">
        <w:r w:rsidRPr="000572AC" w:rsidDel="00EB1254">
          <w:rPr>
            <w:rFonts w:ascii="Times New Roman" w:eastAsia="Times New Roman" w:hAnsi="Times New Roman" w:cs="Times New Roman"/>
            <w:color w:val="000000"/>
          </w:rPr>
          <w:delText xml:space="preserve"> </w:delText>
        </w:r>
      </w:del>
      <w:ins w:id="13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008" w:author="Greg" w:date="2020-06-04T23:48:00Z">
        <w:r w:rsidRPr="000572AC" w:rsidDel="00EB1254">
          <w:rPr>
            <w:rFonts w:ascii="Times New Roman" w:eastAsia="Times New Roman" w:hAnsi="Times New Roman" w:cs="Times New Roman"/>
            <w:color w:val="000000"/>
          </w:rPr>
          <w:delText xml:space="preserve"> </w:delText>
        </w:r>
      </w:del>
      <w:ins w:id="13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night</w:t>
      </w:r>
      <w:del w:id="13010" w:author="Greg" w:date="2020-06-04T23:48:00Z">
        <w:r w:rsidRPr="000572AC" w:rsidDel="00EB1254">
          <w:rPr>
            <w:rFonts w:ascii="Times New Roman" w:eastAsia="Times New Roman" w:hAnsi="Times New Roman" w:cs="Times New Roman"/>
            <w:color w:val="000000"/>
          </w:rPr>
          <w:delText xml:space="preserve"> </w:delText>
        </w:r>
      </w:del>
      <w:ins w:id="13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012" w:author="Greg" w:date="2020-06-04T23:48:00Z">
        <w:r w:rsidRPr="000572AC" w:rsidDel="00EB1254">
          <w:rPr>
            <w:rFonts w:ascii="Times New Roman" w:eastAsia="Times New Roman" w:hAnsi="Times New Roman" w:cs="Times New Roman"/>
            <w:color w:val="000000"/>
          </w:rPr>
          <w:delText xml:space="preserve"> </w:delText>
        </w:r>
      </w:del>
      <w:ins w:id="13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divided</w:t>
      </w:r>
      <w:del w:id="13014" w:author="Greg" w:date="2020-06-04T23:48:00Z">
        <w:r w:rsidRPr="000572AC" w:rsidDel="00EB1254">
          <w:rPr>
            <w:rFonts w:ascii="Times New Roman" w:eastAsia="Times New Roman" w:hAnsi="Times New Roman" w:cs="Times New Roman"/>
            <w:color w:val="000000"/>
          </w:rPr>
          <w:delText xml:space="preserve"> </w:delText>
        </w:r>
      </w:del>
      <w:ins w:id="13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13016" w:author="Greg" w:date="2020-06-04T23:48:00Z">
        <w:r w:rsidRPr="000572AC" w:rsidDel="00EB1254">
          <w:rPr>
            <w:rFonts w:ascii="Times New Roman" w:eastAsia="Times New Roman" w:hAnsi="Times New Roman" w:cs="Times New Roman"/>
            <w:color w:val="000000"/>
          </w:rPr>
          <w:delText xml:space="preserve"> </w:delText>
        </w:r>
      </w:del>
      <w:ins w:id="13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018" w:author="Greg" w:date="2020-06-04T23:48:00Z">
        <w:r w:rsidRPr="000572AC" w:rsidDel="00EB1254">
          <w:rPr>
            <w:rFonts w:ascii="Times New Roman" w:eastAsia="Times New Roman" w:hAnsi="Times New Roman" w:cs="Times New Roman"/>
            <w:color w:val="000000"/>
          </w:rPr>
          <w:delText xml:space="preserve"> </w:delText>
        </w:r>
      </w:del>
      <w:ins w:id="13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watches</w:t>
      </w:r>
      <w:del w:id="13020" w:author="Greg" w:date="2020-06-04T23:48:00Z">
        <w:r w:rsidRPr="000572AC" w:rsidDel="00EB1254">
          <w:rPr>
            <w:rFonts w:ascii="Times New Roman" w:eastAsia="Times New Roman" w:hAnsi="Times New Roman" w:cs="Times New Roman"/>
            <w:color w:val="000000"/>
          </w:rPr>
          <w:delText xml:space="preserve"> </w:delText>
        </w:r>
      </w:del>
      <w:ins w:id="13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022" w:author="Greg" w:date="2020-06-04T23:48:00Z">
        <w:r w:rsidRPr="000572AC" w:rsidDel="00EB1254">
          <w:rPr>
            <w:rFonts w:ascii="Times New Roman" w:eastAsia="Times New Roman" w:hAnsi="Times New Roman" w:cs="Times New Roman"/>
            <w:color w:val="000000"/>
          </w:rPr>
          <w:delText xml:space="preserve"> </w:delText>
        </w:r>
      </w:del>
      <w:ins w:id="13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024" w:author="Greg" w:date="2020-06-04T23:48:00Z">
        <w:r w:rsidRPr="000572AC" w:rsidDel="00EB1254">
          <w:rPr>
            <w:rFonts w:ascii="Times New Roman" w:eastAsia="Times New Roman" w:hAnsi="Times New Roman" w:cs="Times New Roman"/>
            <w:color w:val="000000"/>
          </w:rPr>
          <w:delText xml:space="preserve"> </w:delText>
        </w:r>
      </w:del>
      <w:ins w:id="13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13026" w:author="Greg" w:date="2020-06-04T23:48:00Z">
        <w:r w:rsidRPr="000572AC" w:rsidDel="00EB1254">
          <w:rPr>
            <w:rFonts w:ascii="Times New Roman" w:eastAsia="Times New Roman" w:hAnsi="Times New Roman" w:cs="Times New Roman"/>
            <w:color w:val="000000"/>
          </w:rPr>
          <w:delText xml:space="preserve"> </w:delText>
        </w:r>
      </w:del>
      <w:ins w:id="13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028" w:author="Greg" w:date="2020-06-04T23:48:00Z">
        <w:r w:rsidRPr="000572AC" w:rsidDel="00EB1254">
          <w:rPr>
            <w:rFonts w:ascii="Times New Roman" w:eastAsia="Times New Roman" w:hAnsi="Times New Roman" w:cs="Times New Roman"/>
            <w:color w:val="000000"/>
          </w:rPr>
          <w:delText xml:space="preserve"> </w:delText>
        </w:r>
      </w:del>
      <w:ins w:id="13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030" w:author="Greg" w:date="2020-06-04T23:48:00Z">
        <w:r w:rsidRPr="000572AC" w:rsidDel="00EB1254">
          <w:rPr>
            <w:rFonts w:ascii="Times New Roman" w:eastAsia="Times New Roman" w:hAnsi="Times New Roman" w:cs="Times New Roman"/>
            <w:color w:val="000000"/>
          </w:rPr>
          <w:delText xml:space="preserve"> </w:delText>
        </w:r>
      </w:del>
      <w:ins w:id="13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ministering</w:t>
      </w:r>
      <w:del w:id="13032" w:author="Greg" w:date="2020-06-04T23:48:00Z">
        <w:r w:rsidRPr="000572AC" w:rsidDel="00EB1254">
          <w:rPr>
            <w:rFonts w:ascii="Times New Roman" w:eastAsia="Times New Roman" w:hAnsi="Times New Roman" w:cs="Times New Roman"/>
            <w:color w:val="000000"/>
          </w:rPr>
          <w:delText xml:space="preserve"> </w:delText>
        </w:r>
      </w:del>
      <w:ins w:id="13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angels,</w:t>
      </w:r>
      <w:del w:id="13034" w:author="Greg" w:date="2020-06-04T23:48:00Z">
        <w:r w:rsidRPr="000572AC" w:rsidDel="00EB1254">
          <w:rPr>
            <w:rFonts w:ascii="Times New Roman" w:eastAsia="Times New Roman" w:hAnsi="Times New Roman" w:cs="Times New Roman"/>
            <w:color w:val="000000"/>
          </w:rPr>
          <w:delText xml:space="preserve"> </w:delText>
        </w:r>
      </w:del>
      <w:ins w:id="13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3036" w:author="Greg" w:date="2020-06-04T23:48:00Z">
        <w:r w:rsidRPr="000572AC" w:rsidDel="00EB1254">
          <w:rPr>
            <w:rFonts w:ascii="Times New Roman" w:eastAsia="Times New Roman" w:hAnsi="Times New Roman" w:cs="Times New Roman"/>
            <w:color w:val="000000"/>
          </w:rPr>
          <w:delText xml:space="preserve"> </w:delText>
        </w:r>
      </w:del>
      <w:ins w:id="13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group</w:t>
      </w:r>
      <w:del w:id="13038" w:author="Greg" w:date="2020-06-04T23:48:00Z">
        <w:r w:rsidRPr="000572AC" w:rsidDel="00EB1254">
          <w:rPr>
            <w:rFonts w:ascii="Times New Roman" w:eastAsia="Times New Roman" w:hAnsi="Times New Roman" w:cs="Times New Roman"/>
            <w:color w:val="000000"/>
          </w:rPr>
          <w:delText xml:space="preserve"> </w:delText>
        </w:r>
      </w:del>
      <w:ins w:id="13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after</w:t>
      </w:r>
      <w:del w:id="13040" w:author="Greg" w:date="2020-06-04T23:48:00Z">
        <w:r w:rsidRPr="000572AC" w:rsidDel="00EB1254">
          <w:rPr>
            <w:rFonts w:ascii="Times New Roman" w:eastAsia="Times New Roman" w:hAnsi="Times New Roman" w:cs="Times New Roman"/>
            <w:color w:val="000000"/>
          </w:rPr>
          <w:delText xml:space="preserve"> </w:delText>
        </w:r>
      </w:del>
      <w:ins w:id="13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3042" w:author="Greg" w:date="2020-06-04T23:48:00Z">
        <w:r w:rsidRPr="000572AC" w:rsidDel="00EB1254">
          <w:rPr>
            <w:rFonts w:ascii="Times New Roman" w:eastAsia="Times New Roman" w:hAnsi="Times New Roman" w:cs="Times New Roman"/>
            <w:color w:val="000000"/>
          </w:rPr>
          <w:delText xml:space="preserve"> </w:delText>
        </w:r>
      </w:del>
      <w:ins w:id="13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13044" w:author="Greg" w:date="2020-06-04T23:48:00Z">
        <w:r w:rsidRPr="000572AC" w:rsidDel="00EB1254">
          <w:rPr>
            <w:rFonts w:ascii="Times New Roman" w:eastAsia="Times New Roman" w:hAnsi="Times New Roman" w:cs="Times New Roman"/>
            <w:color w:val="000000"/>
          </w:rPr>
          <w:delText xml:space="preserve"> </w:delText>
        </w:r>
      </w:del>
      <w:ins w:id="13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three</w:t>
      </w:r>
      <w:del w:id="13046" w:author="Greg" w:date="2020-06-04T23:48:00Z">
        <w:r w:rsidRPr="000572AC" w:rsidDel="00EB1254">
          <w:rPr>
            <w:rFonts w:ascii="Times New Roman" w:eastAsia="Times New Roman" w:hAnsi="Times New Roman" w:cs="Times New Roman"/>
            <w:color w:val="000000"/>
          </w:rPr>
          <w:delText xml:space="preserve"> </w:delText>
        </w:r>
      </w:del>
      <w:ins w:id="13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parts,</w:t>
      </w:r>
      <w:del w:id="13048" w:author="Greg" w:date="2020-06-04T23:48:00Z">
        <w:r w:rsidRPr="000572AC" w:rsidDel="00EB1254">
          <w:rPr>
            <w:rFonts w:ascii="Times New Roman" w:eastAsia="Times New Roman" w:hAnsi="Times New Roman" w:cs="Times New Roman"/>
            <w:color w:val="000000"/>
          </w:rPr>
          <w:delText xml:space="preserve"> </w:delText>
        </w:r>
      </w:del>
      <w:ins w:id="13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3050" w:author="Greg" w:date="2020-06-04T23:48:00Z">
        <w:r w:rsidRPr="000572AC" w:rsidDel="00EB1254">
          <w:rPr>
            <w:rFonts w:ascii="Times New Roman" w:eastAsia="Times New Roman" w:hAnsi="Times New Roman" w:cs="Times New Roman"/>
            <w:color w:val="000000"/>
          </w:rPr>
          <w:delText xml:space="preserve"> </w:delText>
        </w:r>
      </w:del>
      <w:ins w:id="13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052" w:author="Greg" w:date="2020-06-04T23:48:00Z">
        <w:r w:rsidRPr="000572AC" w:rsidDel="00EB1254">
          <w:rPr>
            <w:rFonts w:ascii="Times New Roman" w:eastAsia="Times New Roman" w:hAnsi="Times New Roman" w:cs="Times New Roman"/>
            <w:color w:val="000000"/>
          </w:rPr>
          <w:delText xml:space="preserve"> </w:delText>
        </w:r>
      </w:del>
      <w:ins w:id="13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called</w:t>
      </w:r>
      <w:del w:id="13054" w:author="Greg" w:date="2020-06-04T23:48:00Z">
        <w:r w:rsidRPr="000572AC" w:rsidDel="00EB1254">
          <w:rPr>
            <w:rFonts w:ascii="Times New Roman" w:eastAsia="Times New Roman" w:hAnsi="Times New Roman" w:cs="Times New Roman"/>
            <w:color w:val="000000"/>
          </w:rPr>
          <w:delText> </w:delText>
        </w:r>
      </w:del>
      <w:ins w:id="1305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אַשְׁמֽרֶת</w:t>
      </w:r>
      <w:proofErr w:type="spellEnd"/>
      <w:r w:rsidRPr="000572AC">
        <w:rPr>
          <w:rFonts w:ascii="Times New Roman" w:eastAsia="Times New Roman" w:hAnsi="Times New Roman" w:cs="Times New Roman"/>
          <w:color w:val="000000"/>
        </w:rPr>
        <w:t>,</w:t>
      </w:r>
      <w:del w:id="13056" w:author="Greg" w:date="2020-06-04T23:48:00Z">
        <w:r w:rsidRPr="000572AC" w:rsidDel="00EB1254">
          <w:rPr>
            <w:rFonts w:ascii="Times New Roman" w:eastAsia="Times New Roman" w:hAnsi="Times New Roman" w:cs="Times New Roman"/>
            <w:color w:val="000000"/>
          </w:rPr>
          <w:delText xml:space="preserve"> </w:delText>
        </w:r>
      </w:del>
      <w:ins w:id="13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watch.</w:t>
      </w:r>
      <w:del w:id="13058" w:author="Greg" w:date="2020-06-04T23:48:00Z">
        <w:r w:rsidRPr="000572AC" w:rsidDel="00EB1254">
          <w:rPr>
            <w:rFonts w:ascii="Times New Roman" w:eastAsia="Times New Roman" w:hAnsi="Times New Roman" w:cs="Times New Roman"/>
            <w:color w:val="000000"/>
          </w:rPr>
          <w:delText xml:space="preserve"> </w:delText>
        </w:r>
      </w:del>
      <w:ins w:id="13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3060" w:author="Greg" w:date="2020-06-04T23:48:00Z">
        <w:r w:rsidRPr="000572AC" w:rsidDel="00EB1254">
          <w:rPr>
            <w:rFonts w:ascii="Times New Roman" w:eastAsia="Times New Roman" w:hAnsi="Times New Roman" w:cs="Times New Roman"/>
            <w:color w:val="000000"/>
          </w:rPr>
          <w:delText xml:space="preserve"> </w:delText>
        </w:r>
      </w:del>
      <w:ins w:id="13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062" w:author="Greg" w:date="2020-06-04T23:48:00Z">
        <w:r w:rsidRPr="000572AC" w:rsidDel="00EB1254">
          <w:rPr>
            <w:rFonts w:ascii="Times New Roman" w:eastAsia="Times New Roman" w:hAnsi="Times New Roman" w:cs="Times New Roman"/>
            <w:color w:val="000000"/>
          </w:rPr>
          <w:delText xml:space="preserve"> </w:delText>
        </w:r>
      </w:del>
      <w:ins w:id="13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3064" w:author="Greg" w:date="2020-06-04T23:48:00Z">
        <w:r w:rsidRPr="000572AC" w:rsidDel="00EB1254">
          <w:rPr>
            <w:rFonts w:ascii="Times New Roman" w:eastAsia="Times New Roman" w:hAnsi="Times New Roman" w:cs="Times New Roman"/>
            <w:color w:val="000000"/>
          </w:rPr>
          <w:delText xml:space="preserve"> </w:delText>
        </w:r>
      </w:del>
      <w:ins w:id="13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3066" w:author="Greg" w:date="2020-06-04T23:48:00Z">
        <w:r w:rsidRPr="000572AC" w:rsidDel="00EB1254">
          <w:rPr>
            <w:rFonts w:ascii="Times New Roman" w:eastAsia="Times New Roman" w:hAnsi="Times New Roman" w:cs="Times New Roman"/>
            <w:color w:val="000000"/>
          </w:rPr>
          <w:delText xml:space="preserve"> </w:delText>
        </w:r>
      </w:del>
      <w:ins w:id="13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3068" w:author="Greg" w:date="2020-06-04T23:48:00Z">
        <w:r w:rsidRPr="000572AC" w:rsidDel="00EB1254">
          <w:rPr>
            <w:rFonts w:ascii="Times New Roman" w:eastAsia="Times New Roman" w:hAnsi="Times New Roman" w:cs="Times New Roman"/>
            <w:color w:val="000000"/>
          </w:rPr>
          <w:delText xml:space="preserve"> </w:delText>
        </w:r>
      </w:del>
      <w:ins w:id="13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3070" w:author="Greg" w:date="2020-06-04T23:48:00Z">
        <w:r w:rsidRPr="000572AC" w:rsidDel="00EB1254">
          <w:rPr>
            <w:rFonts w:ascii="Times New Roman" w:eastAsia="Times New Roman" w:hAnsi="Times New Roman" w:cs="Times New Roman"/>
            <w:color w:val="000000"/>
          </w:rPr>
          <w:delText xml:space="preserve"> </w:delText>
        </w:r>
      </w:del>
      <w:ins w:id="13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072" w:author="Greg" w:date="2020-06-04T23:48:00Z">
        <w:r w:rsidRPr="000572AC" w:rsidDel="00EB1254">
          <w:rPr>
            <w:rFonts w:ascii="Times New Roman" w:eastAsia="Times New Roman" w:hAnsi="Times New Roman" w:cs="Times New Roman"/>
            <w:color w:val="000000"/>
          </w:rPr>
          <w:delText xml:space="preserve"> </w:delText>
        </w:r>
      </w:del>
      <w:ins w:id="13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3074" w:author="Greg" w:date="2020-06-04T23:48:00Z">
        <w:r w:rsidRPr="000572AC" w:rsidDel="00EB1254">
          <w:rPr>
            <w:rFonts w:ascii="Times New Roman" w:eastAsia="Times New Roman" w:hAnsi="Times New Roman" w:cs="Times New Roman"/>
            <w:color w:val="000000"/>
          </w:rPr>
          <w:delText> </w:delText>
        </w:r>
      </w:del>
      <w:ins w:id="1307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מַטְּרַת</w:t>
      </w:r>
      <w:proofErr w:type="spellEnd"/>
      <w:r w:rsidRPr="000572AC">
        <w:rPr>
          <w:rFonts w:ascii="Times New Roman" w:eastAsia="Times New Roman" w:hAnsi="Times New Roman" w:cs="Times New Roman"/>
          <w:color w:val="000000"/>
        </w:rPr>
        <w:t>.</w:t>
      </w:r>
      <w:del w:id="13076" w:author="Greg" w:date="2020-06-04T23:48:00Z">
        <w:r w:rsidRPr="000572AC" w:rsidDel="00EB1254">
          <w:rPr>
            <w:rFonts w:ascii="Times New Roman" w:eastAsia="Times New Roman" w:hAnsi="Times New Roman" w:cs="Times New Roman"/>
            <w:color w:val="000000"/>
          </w:rPr>
          <w:delText> </w:delText>
        </w:r>
      </w:del>
      <w:ins w:id="13077" w:author="Greg" w:date="2020-06-04T23:48:00Z">
        <w:r w:rsidR="00EB1254">
          <w:rPr>
            <w:rFonts w:ascii="Times New Roman" w:eastAsia="Times New Roman" w:hAnsi="Times New Roman" w:cs="Times New Roman"/>
            <w:color w:val="000000"/>
          </w:rPr>
          <w:t xml:space="preserve"> </w:t>
        </w:r>
      </w:ins>
    </w:p>
    <w:p w14:paraId="573D83E1" w14:textId="491E594B" w:rsidR="000572AC" w:rsidRPr="000572AC" w:rsidRDefault="000572AC" w:rsidP="00B90E90">
      <w:pPr>
        <w:widowControl w:val="0"/>
        <w:rPr>
          <w:rFonts w:ascii="Times New Roman" w:eastAsia="Times New Roman" w:hAnsi="Times New Roman" w:cs="Times New Roman"/>
          <w:color w:val="000000"/>
        </w:rPr>
      </w:pPr>
      <w:del w:id="13078" w:author="Greg" w:date="2020-06-04T23:48:00Z">
        <w:r w:rsidRPr="000572AC" w:rsidDel="00EB1254">
          <w:rPr>
            <w:rFonts w:ascii="Times New Roman" w:eastAsia="Times New Roman" w:hAnsi="Times New Roman" w:cs="Times New Roman"/>
            <w:color w:val="000000"/>
          </w:rPr>
          <w:delText> </w:delText>
        </w:r>
      </w:del>
      <w:ins w:id="13079" w:author="Greg" w:date="2020-06-04T23:48:00Z">
        <w:r w:rsidR="00EB1254">
          <w:rPr>
            <w:rFonts w:ascii="Times New Roman" w:eastAsia="Times New Roman" w:hAnsi="Times New Roman" w:cs="Times New Roman"/>
            <w:color w:val="000000"/>
          </w:rPr>
          <w:t xml:space="preserve"> </w:t>
        </w:r>
      </w:ins>
    </w:p>
    <w:p w14:paraId="6DF92D72" w14:textId="1FD8C53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looked</w:t>
      </w:r>
      <w:del w:id="13080" w:author="Greg" w:date="2020-06-04T23:48:00Z">
        <w:r w:rsidRPr="000572AC" w:rsidDel="00EB1254">
          <w:rPr>
            <w:rFonts w:ascii="Times New Roman" w:eastAsia="Times New Roman" w:hAnsi="Times New Roman" w:cs="Times New Roman"/>
            <w:b/>
            <w:bCs/>
            <w:color w:val="000000"/>
          </w:rPr>
          <w:delText xml:space="preserve"> </w:delText>
        </w:r>
      </w:del>
      <w:ins w:id="130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down</w:t>
      </w:r>
      <w:del w:id="13082" w:author="Greg" w:date="2020-06-04T23:48:00Z">
        <w:r w:rsidRPr="000572AC" w:rsidDel="00EB1254">
          <w:rPr>
            <w:rFonts w:ascii="Times New Roman" w:eastAsia="Times New Roman" w:hAnsi="Times New Roman" w:cs="Times New Roman"/>
            <w:color w:val="000000"/>
          </w:rPr>
          <w:delText> </w:delText>
        </w:r>
      </w:del>
      <w:ins w:id="13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3084" w:author="Greg" w:date="2020-06-04T23:48:00Z">
        <w:r w:rsidRPr="000572AC" w:rsidDel="00EB1254">
          <w:rPr>
            <w:rFonts w:ascii="Times New Roman" w:eastAsia="Times New Roman" w:hAnsi="Times New Roman" w:cs="Times New Roman"/>
            <w:color w:val="000000"/>
          </w:rPr>
          <w:delText> </w:delText>
        </w:r>
      </w:del>
      <w:ins w:id="130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וַיַּשְׁקֵף</w:t>
      </w:r>
      <w:proofErr w:type="spellEnd"/>
      <w:r w:rsidRPr="000572AC">
        <w:rPr>
          <w:rFonts w:ascii="Times New Roman" w:eastAsia="Times New Roman" w:hAnsi="Times New Roman" w:cs="Times New Roman"/>
          <w:color w:val="000000"/>
        </w:rPr>
        <w:t>,</w:t>
      </w:r>
      <w:del w:id="13086" w:author="Greg" w:date="2020-06-04T23:48:00Z">
        <w:r w:rsidRPr="000572AC" w:rsidDel="00EB1254">
          <w:rPr>
            <w:rFonts w:ascii="Times New Roman" w:eastAsia="Times New Roman" w:hAnsi="Times New Roman" w:cs="Times New Roman"/>
            <w:color w:val="000000"/>
          </w:rPr>
          <w:delText xml:space="preserve"> </w:delText>
        </w:r>
      </w:del>
      <w:ins w:id="13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looked,</w:t>
      </w:r>
      <w:del w:id="13088" w:author="Greg" w:date="2020-06-04T23:48:00Z">
        <w:r w:rsidRPr="000572AC" w:rsidDel="00EB1254">
          <w:rPr>
            <w:rFonts w:ascii="Times New Roman" w:eastAsia="Times New Roman" w:hAnsi="Times New Roman" w:cs="Times New Roman"/>
            <w:color w:val="000000"/>
          </w:rPr>
          <w:delText xml:space="preserve"> </w:delText>
        </w:r>
      </w:del>
      <w:ins w:id="13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090" w:author="Greg" w:date="2020-06-04T23:48:00Z">
        <w:r w:rsidRPr="000572AC" w:rsidDel="00EB1254">
          <w:rPr>
            <w:rFonts w:ascii="Times New Roman" w:eastAsia="Times New Roman" w:hAnsi="Times New Roman" w:cs="Times New Roman"/>
            <w:color w:val="000000"/>
          </w:rPr>
          <w:delText xml:space="preserve"> </w:delText>
        </w:r>
      </w:del>
      <w:ins w:id="13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092" w:author="Greg" w:date="2020-06-04T23:48:00Z">
        <w:r w:rsidRPr="000572AC" w:rsidDel="00EB1254">
          <w:rPr>
            <w:rFonts w:ascii="Times New Roman" w:eastAsia="Times New Roman" w:hAnsi="Times New Roman" w:cs="Times New Roman"/>
            <w:color w:val="000000"/>
          </w:rPr>
          <w:delText xml:space="preserve"> </w:delText>
        </w:r>
      </w:del>
      <w:ins w:id="13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094" w:author="Greg" w:date="2020-06-04T23:48:00Z">
        <w:r w:rsidRPr="000572AC" w:rsidDel="00EB1254">
          <w:rPr>
            <w:rFonts w:ascii="Times New Roman" w:eastAsia="Times New Roman" w:hAnsi="Times New Roman" w:cs="Times New Roman"/>
            <w:color w:val="000000"/>
          </w:rPr>
          <w:delText xml:space="preserve"> </w:delText>
        </w:r>
      </w:del>
      <w:ins w:id="13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3096" w:author="Greg" w:date="2020-06-04T23:48:00Z">
        <w:r w:rsidRPr="000572AC" w:rsidDel="00EB1254">
          <w:rPr>
            <w:rFonts w:ascii="Times New Roman" w:eastAsia="Times New Roman" w:hAnsi="Times New Roman" w:cs="Times New Roman"/>
            <w:color w:val="000000"/>
          </w:rPr>
          <w:delText xml:space="preserve"> </w:delText>
        </w:r>
      </w:del>
      <w:ins w:id="13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098" w:author="Greg" w:date="2020-06-04T23:48:00Z">
        <w:r w:rsidRPr="000572AC" w:rsidDel="00EB1254">
          <w:rPr>
            <w:rFonts w:ascii="Times New Roman" w:eastAsia="Times New Roman" w:hAnsi="Times New Roman" w:cs="Times New Roman"/>
            <w:color w:val="000000"/>
          </w:rPr>
          <w:delText xml:space="preserve"> </w:delText>
        </w:r>
      </w:del>
      <w:ins w:id="13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100" w:author="Greg" w:date="2020-06-04T23:48:00Z">
        <w:r w:rsidRPr="000572AC" w:rsidDel="00EB1254">
          <w:rPr>
            <w:rFonts w:ascii="Times New Roman" w:eastAsia="Times New Roman" w:hAnsi="Times New Roman" w:cs="Times New Roman"/>
            <w:color w:val="000000"/>
          </w:rPr>
          <w:delText xml:space="preserve"> </w:delText>
        </w:r>
      </w:del>
      <w:ins w:id="13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turned</w:t>
      </w:r>
      <w:del w:id="13102" w:author="Greg" w:date="2020-06-04T23:48:00Z">
        <w:r w:rsidRPr="000572AC" w:rsidDel="00EB1254">
          <w:rPr>
            <w:rFonts w:ascii="Times New Roman" w:eastAsia="Times New Roman" w:hAnsi="Times New Roman" w:cs="Times New Roman"/>
            <w:color w:val="000000"/>
          </w:rPr>
          <w:delText xml:space="preserve"> </w:delText>
        </w:r>
      </w:del>
      <w:ins w:id="13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toward</w:t>
      </w:r>
      <w:del w:id="13104" w:author="Greg" w:date="2020-06-04T23:48:00Z">
        <w:r w:rsidRPr="000572AC" w:rsidDel="00EB1254">
          <w:rPr>
            <w:rFonts w:ascii="Times New Roman" w:eastAsia="Times New Roman" w:hAnsi="Times New Roman" w:cs="Times New Roman"/>
            <w:color w:val="000000"/>
          </w:rPr>
          <w:delText xml:space="preserve"> </w:delText>
        </w:r>
      </w:del>
      <w:ins w:id="13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106" w:author="Greg" w:date="2020-06-04T23:48:00Z">
        <w:r w:rsidRPr="000572AC" w:rsidDel="00EB1254">
          <w:rPr>
            <w:rFonts w:ascii="Times New Roman" w:eastAsia="Times New Roman" w:hAnsi="Times New Roman" w:cs="Times New Roman"/>
            <w:color w:val="000000"/>
          </w:rPr>
          <w:delText xml:space="preserve"> </w:delText>
        </w:r>
      </w:del>
      <w:ins w:id="13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108" w:author="Greg" w:date="2020-06-04T23:48:00Z">
        <w:r w:rsidRPr="000572AC" w:rsidDel="00EB1254">
          <w:rPr>
            <w:rFonts w:ascii="Times New Roman" w:eastAsia="Times New Roman" w:hAnsi="Times New Roman" w:cs="Times New Roman"/>
            <w:color w:val="000000"/>
          </w:rPr>
          <w:delText xml:space="preserve"> </w:delText>
        </w:r>
      </w:del>
      <w:ins w:id="13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destroy</w:t>
      </w:r>
      <w:del w:id="13110" w:author="Greg" w:date="2020-06-04T23:48:00Z">
        <w:r w:rsidRPr="000572AC" w:rsidDel="00EB1254">
          <w:rPr>
            <w:rFonts w:ascii="Times New Roman" w:eastAsia="Times New Roman" w:hAnsi="Times New Roman" w:cs="Times New Roman"/>
            <w:color w:val="000000"/>
          </w:rPr>
          <w:delText xml:space="preserve"> </w:delText>
        </w:r>
      </w:del>
      <w:ins w:id="13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112" w:author="Greg" w:date="2020-06-04T23:48:00Z">
        <w:r w:rsidRPr="000572AC" w:rsidDel="00EB1254">
          <w:rPr>
            <w:rFonts w:ascii="Times New Roman" w:eastAsia="Times New Roman" w:hAnsi="Times New Roman" w:cs="Times New Roman"/>
            <w:color w:val="000000"/>
          </w:rPr>
          <w:delText xml:space="preserve"> </w:delText>
        </w:r>
      </w:del>
      <w:ins w:id="13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114" w:author="Greg" w:date="2020-06-04T23:48:00Z">
        <w:r w:rsidRPr="000572AC" w:rsidDel="00EB1254">
          <w:rPr>
            <w:rFonts w:ascii="Times New Roman" w:eastAsia="Times New Roman" w:hAnsi="Times New Roman" w:cs="Times New Roman"/>
            <w:color w:val="000000"/>
          </w:rPr>
          <w:delText xml:space="preserve"> </w:delText>
        </w:r>
      </w:del>
      <w:ins w:id="13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116" w:author="Greg" w:date="2020-06-04T23:48:00Z">
        <w:r w:rsidRPr="000572AC" w:rsidDel="00EB1254">
          <w:rPr>
            <w:rFonts w:ascii="Times New Roman" w:eastAsia="Times New Roman" w:hAnsi="Times New Roman" w:cs="Times New Roman"/>
            <w:color w:val="000000"/>
          </w:rPr>
          <w:delText xml:space="preserve"> </w:delText>
        </w:r>
      </w:del>
      <w:ins w:id="13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Targum</w:t>
      </w:r>
      <w:del w:id="13118" w:author="Greg" w:date="2020-06-04T23:48:00Z">
        <w:r w:rsidRPr="000572AC" w:rsidDel="00EB1254">
          <w:rPr>
            <w:rFonts w:ascii="Times New Roman" w:eastAsia="Times New Roman" w:hAnsi="Times New Roman" w:cs="Times New Roman"/>
            <w:color w:val="000000"/>
          </w:rPr>
          <w:delText xml:space="preserve"> </w:delText>
        </w:r>
      </w:del>
      <w:ins w:id="13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3120" w:author="Greg" w:date="2020-06-04T23:48:00Z">
        <w:r w:rsidRPr="000572AC" w:rsidDel="00EB1254">
          <w:rPr>
            <w:rFonts w:ascii="Times New Roman" w:eastAsia="Times New Roman" w:hAnsi="Times New Roman" w:cs="Times New Roman"/>
            <w:color w:val="000000"/>
          </w:rPr>
          <w:delText xml:space="preserve"> </w:delText>
        </w:r>
      </w:del>
      <w:ins w:id="13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3122" w:author="Greg" w:date="2020-06-04T23:48:00Z">
        <w:r w:rsidRPr="000572AC" w:rsidDel="00EB1254">
          <w:rPr>
            <w:rFonts w:ascii="Times New Roman" w:eastAsia="Times New Roman" w:hAnsi="Times New Roman" w:cs="Times New Roman"/>
            <w:color w:val="000000"/>
          </w:rPr>
          <w:delText> </w:delText>
        </w:r>
      </w:del>
      <w:ins w:id="1312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וְאִסְתְּכֵי</w:t>
      </w:r>
      <w:proofErr w:type="spellEnd"/>
      <w:r w:rsidRPr="000572AC">
        <w:rPr>
          <w:rFonts w:ascii="Times New Roman" w:eastAsia="Times New Roman" w:hAnsi="Times New Roman" w:cs="Times New Roman"/>
          <w:color w:val="000000"/>
        </w:rPr>
        <w:t>.</w:t>
      </w:r>
      <w:del w:id="13124" w:author="Greg" w:date="2020-06-04T23:48:00Z">
        <w:r w:rsidRPr="000572AC" w:rsidDel="00EB1254">
          <w:rPr>
            <w:rFonts w:ascii="Times New Roman" w:eastAsia="Times New Roman" w:hAnsi="Times New Roman" w:cs="Times New Roman"/>
            <w:color w:val="000000"/>
          </w:rPr>
          <w:delText xml:space="preserve"> </w:delText>
        </w:r>
      </w:del>
      <w:ins w:id="13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3126" w:author="Greg" w:date="2020-06-04T23:48:00Z">
        <w:r w:rsidRPr="000572AC" w:rsidDel="00EB1254">
          <w:rPr>
            <w:rFonts w:ascii="Times New Roman" w:eastAsia="Times New Roman" w:hAnsi="Times New Roman" w:cs="Times New Roman"/>
            <w:color w:val="000000"/>
          </w:rPr>
          <w:delText xml:space="preserve"> </w:delText>
        </w:r>
      </w:del>
      <w:ins w:id="13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13128" w:author="Greg" w:date="2020-06-04T23:48:00Z">
        <w:r w:rsidRPr="000572AC" w:rsidDel="00EB1254">
          <w:rPr>
            <w:rFonts w:ascii="Times New Roman" w:eastAsia="Times New Roman" w:hAnsi="Times New Roman" w:cs="Times New Roman"/>
            <w:color w:val="000000"/>
          </w:rPr>
          <w:delText xml:space="preserve"> </w:delText>
        </w:r>
      </w:del>
      <w:ins w:id="13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130" w:author="Greg" w:date="2020-06-04T23:48:00Z">
        <w:r w:rsidRPr="000572AC" w:rsidDel="00EB1254">
          <w:rPr>
            <w:rFonts w:ascii="Times New Roman" w:eastAsia="Times New Roman" w:hAnsi="Times New Roman" w:cs="Times New Roman"/>
            <w:color w:val="000000"/>
          </w:rPr>
          <w:delText xml:space="preserve"> </w:delText>
        </w:r>
      </w:del>
      <w:ins w:id="13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3132" w:author="Greg" w:date="2020-06-04T23:48:00Z">
        <w:r w:rsidRPr="000572AC" w:rsidDel="00EB1254">
          <w:rPr>
            <w:rFonts w:ascii="Times New Roman" w:eastAsia="Times New Roman" w:hAnsi="Times New Roman" w:cs="Times New Roman"/>
            <w:color w:val="000000"/>
          </w:rPr>
          <w:delText xml:space="preserve"> </w:delText>
        </w:r>
      </w:del>
      <w:ins w:id="13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3134" w:author="Greg" w:date="2020-06-04T23:48:00Z">
        <w:r w:rsidRPr="000572AC" w:rsidDel="00EB1254">
          <w:rPr>
            <w:rFonts w:ascii="Times New Roman" w:eastAsia="Times New Roman" w:hAnsi="Times New Roman" w:cs="Times New Roman"/>
            <w:color w:val="000000"/>
          </w:rPr>
          <w:delText xml:space="preserve"> </w:delText>
        </w:r>
      </w:del>
      <w:ins w:id="13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136" w:author="Greg" w:date="2020-06-04T23:48:00Z">
        <w:r w:rsidRPr="000572AC" w:rsidDel="00EB1254">
          <w:rPr>
            <w:rFonts w:ascii="Times New Roman" w:eastAsia="Times New Roman" w:hAnsi="Times New Roman" w:cs="Times New Roman"/>
            <w:color w:val="000000"/>
          </w:rPr>
          <w:delText xml:space="preserve"> </w:delText>
        </w:r>
      </w:del>
      <w:ins w:id="13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looking,</w:t>
      </w:r>
      <w:del w:id="13138" w:author="Greg" w:date="2020-06-04T23:48:00Z">
        <w:r w:rsidRPr="000572AC" w:rsidDel="00EB1254">
          <w:rPr>
            <w:rFonts w:ascii="Times New Roman" w:eastAsia="Times New Roman" w:hAnsi="Times New Roman" w:cs="Times New Roman"/>
            <w:color w:val="000000"/>
          </w:rPr>
          <w:delText xml:space="preserve"> </w:delText>
        </w:r>
      </w:del>
      <w:ins w:id="13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3140" w:author="Greg" w:date="2020-06-04T23:48:00Z">
        <w:r w:rsidRPr="000572AC" w:rsidDel="00EB1254">
          <w:rPr>
            <w:rFonts w:ascii="Times New Roman" w:eastAsia="Times New Roman" w:hAnsi="Times New Roman" w:cs="Times New Roman"/>
            <w:color w:val="000000"/>
          </w:rPr>
          <w:delText xml:space="preserve"> </w:delText>
        </w:r>
      </w:del>
      <w:ins w:id="13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142" w:author="Greg" w:date="2020-06-04T23:48:00Z">
        <w:r w:rsidRPr="000572AC" w:rsidDel="00EB1254">
          <w:rPr>
            <w:rFonts w:ascii="Times New Roman" w:eastAsia="Times New Roman" w:hAnsi="Times New Roman" w:cs="Times New Roman"/>
            <w:color w:val="000000"/>
          </w:rPr>
          <w:delText xml:space="preserve"> </w:delText>
        </w:r>
      </w:del>
      <w:ins w:id="13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144" w:author="Greg" w:date="2020-06-04T23:48:00Z">
        <w:r w:rsidRPr="000572AC" w:rsidDel="00EB1254">
          <w:rPr>
            <w:rFonts w:ascii="Times New Roman" w:eastAsia="Times New Roman" w:hAnsi="Times New Roman" w:cs="Times New Roman"/>
            <w:color w:val="000000"/>
          </w:rPr>
          <w:delText xml:space="preserve"> </w:delText>
        </w:r>
      </w:del>
      <w:ins w:id="13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field</w:t>
      </w:r>
      <w:del w:id="13146" w:author="Greg" w:date="2020-06-04T23:48:00Z">
        <w:r w:rsidRPr="000572AC" w:rsidDel="00EB1254">
          <w:rPr>
            <w:rFonts w:ascii="Times New Roman" w:eastAsia="Times New Roman" w:hAnsi="Times New Roman" w:cs="Times New Roman"/>
            <w:color w:val="000000"/>
          </w:rPr>
          <w:delText xml:space="preserve"> </w:delText>
        </w:r>
      </w:del>
      <w:ins w:id="13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148" w:author="Greg" w:date="2020-06-04T23:48:00Z">
        <w:r w:rsidRPr="000572AC" w:rsidDel="00EB1254">
          <w:rPr>
            <w:rFonts w:ascii="Times New Roman" w:eastAsia="Times New Roman" w:hAnsi="Times New Roman" w:cs="Times New Roman"/>
            <w:color w:val="000000"/>
          </w:rPr>
          <w:delText xml:space="preserve"> </w:delText>
        </w:r>
      </w:del>
      <w:ins w:id="13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seers”</w:t>
      </w:r>
      <w:del w:id="13150" w:author="Greg" w:date="2020-06-04T23:48:00Z">
        <w:r w:rsidRPr="000572AC" w:rsidDel="00EB1254">
          <w:rPr>
            <w:rFonts w:ascii="Times New Roman" w:eastAsia="Times New Roman" w:hAnsi="Times New Roman" w:cs="Times New Roman"/>
            <w:color w:val="000000"/>
          </w:rPr>
          <w:delText xml:space="preserve"> </w:delText>
        </w:r>
      </w:del>
      <w:ins w:id="13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3152" w:author="Greg" w:date="2020-06-04T23:48:00Z">
        <w:r w:rsidRPr="000572AC" w:rsidDel="00EB1254">
          <w:rPr>
            <w:rFonts w:ascii="Times New Roman" w:eastAsia="Times New Roman" w:hAnsi="Times New Roman" w:cs="Times New Roman"/>
            <w:color w:val="000000"/>
          </w:rPr>
          <w:delText xml:space="preserve"> </w:delText>
        </w:r>
      </w:del>
      <w:ins w:id="13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23:14),</w:t>
      </w:r>
      <w:del w:id="13154" w:author="Greg" w:date="2020-06-04T23:48:00Z">
        <w:r w:rsidRPr="000572AC" w:rsidDel="00EB1254">
          <w:rPr>
            <w:rFonts w:ascii="Times New Roman" w:eastAsia="Times New Roman" w:hAnsi="Times New Roman" w:cs="Times New Roman"/>
            <w:color w:val="000000"/>
          </w:rPr>
          <w:delText xml:space="preserve"> </w:delText>
        </w:r>
      </w:del>
      <w:ins w:id="13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3156" w:author="Greg" w:date="2020-06-04T23:48:00Z">
        <w:r w:rsidRPr="000572AC" w:rsidDel="00EB1254">
          <w:rPr>
            <w:rFonts w:ascii="Times New Roman" w:eastAsia="Times New Roman" w:hAnsi="Times New Roman" w:cs="Times New Roman"/>
            <w:color w:val="000000"/>
          </w:rPr>
          <w:delText xml:space="preserve"> </w:delText>
        </w:r>
      </w:del>
      <w:ins w:id="13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3158" w:author="Greg" w:date="2020-06-04T23:48:00Z">
        <w:r w:rsidRPr="000572AC" w:rsidDel="00EB1254">
          <w:rPr>
            <w:rFonts w:ascii="Times New Roman" w:eastAsia="Times New Roman" w:hAnsi="Times New Roman" w:cs="Times New Roman"/>
            <w:color w:val="000000"/>
          </w:rPr>
          <w:delText xml:space="preserve"> </w:delText>
        </w:r>
      </w:del>
      <w:ins w:id="13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3160" w:author="Greg" w:date="2020-06-04T23:48:00Z">
        <w:r w:rsidRPr="000572AC" w:rsidDel="00EB1254">
          <w:rPr>
            <w:rFonts w:ascii="Times New Roman" w:eastAsia="Times New Roman" w:hAnsi="Times New Roman" w:cs="Times New Roman"/>
            <w:color w:val="000000"/>
          </w:rPr>
          <w:delText> </w:delText>
        </w:r>
      </w:del>
      <w:ins w:id="1316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לַחֲקַל</w:t>
      </w:r>
      <w:proofErr w:type="spellEnd"/>
      <w:del w:id="13162" w:author="Greg" w:date="2020-06-04T23:48:00Z">
        <w:r w:rsidRPr="000572AC" w:rsidDel="00EB1254">
          <w:rPr>
            <w:rFonts w:ascii="Times New Roman" w:eastAsia="Times New Roman" w:hAnsi="Times New Roman" w:cs="Times New Roman"/>
            <w:color w:val="000000"/>
            <w:rtl/>
            <w:lang w:bidi="he-IL"/>
          </w:rPr>
          <w:delText xml:space="preserve"> </w:delText>
        </w:r>
      </w:del>
      <w:ins w:id="13163"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סָכוּתָא</w:t>
      </w:r>
      <w:proofErr w:type="spellEnd"/>
    </w:p>
    <w:p w14:paraId="0B515F09" w14:textId="5A133755" w:rsidR="000572AC" w:rsidRPr="000572AC" w:rsidRDefault="000572AC" w:rsidP="00B90E90">
      <w:pPr>
        <w:widowControl w:val="0"/>
        <w:rPr>
          <w:rFonts w:ascii="Times New Roman" w:eastAsia="Times New Roman" w:hAnsi="Times New Roman" w:cs="Times New Roman"/>
          <w:color w:val="000000"/>
        </w:rPr>
      </w:pPr>
      <w:del w:id="13164" w:author="Greg" w:date="2020-06-04T23:48:00Z">
        <w:r w:rsidRPr="000572AC" w:rsidDel="00EB1254">
          <w:rPr>
            <w:rFonts w:ascii="Times New Roman" w:eastAsia="Times New Roman" w:hAnsi="Times New Roman" w:cs="Times New Roman"/>
            <w:color w:val="000000"/>
          </w:rPr>
          <w:delText> </w:delText>
        </w:r>
      </w:del>
      <w:ins w:id="13165" w:author="Greg" w:date="2020-06-04T23:48:00Z">
        <w:r w:rsidR="00EB1254">
          <w:rPr>
            <w:rFonts w:ascii="Times New Roman" w:eastAsia="Times New Roman" w:hAnsi="Times New Roman" w:cs="Times New Roman"/>
            <w:color w:val="000000"/>
          </w:rPr>
          <w:t xml:space="preserve"> </w:t>
        </w:r>
      </w:ins>
    </w:p>
    <w:p w14:paraId="4BB7900B" w14:textId="1CF650C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through</w:t>
      </w:r>
      <w:del w:id="13166" w:author="Greg" w:date="2020-06-04T23:48:00Z">
        <w:r w:rsidRPr="000572AC" w:rsidDel="00EB1254">
          <w:rPr>
            <w:rFonts w:ascii="Times New Roman" w:eastAsia="Times New Roman" w:hAnsi="Times New Roman" w:cs="Times New Roman"/>
            <w:b/>
            <w:bCs/>
            <w:color w:val="000000"/>
          </w:rPr>
          <w:delText xml:space="preserve"> </w:delText>
        </w:r>
      </w:del>
      <w:ins w:id="131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t>
      </w:r>
      <w:del w:id="13168" w:author="Greg" w:date="2020-06-04T23:48:00Z">
        <w:r w:rsidRPr="000572AC" w:rsidDel="00EB1254">
          <w:rPr>
            <w:rFonts w:ascii="Times New Roman" w:eastAsia="Times New Roman" w:hAnsi="Times New Roman" w:cs="Times New Roman"/>
            <w:b/>
            <w:bCs/>
            <w:color w:val="000000"/>
          </w:rPr>
          <w:delText xml:space="preserve"> </w:delText>
        </w:r>
      </w:del>
      <w:ins w:id="1316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3170" w:author="Greg" w:date="2020-06-04T23:48:00Z">
        <w:r w:rsidRPr="000572AC" w:rsidDel="00EB1254">
          <w:rPr>
            <w:rFonts w:ascii="Times New Roman" w:eastAsia="Times New Roman" w:hAnsi="Times New Roman" w:cs="Times New Roman"/>
            <w:b/>
            <w:bCs/>
            <w:color w:val="000000"/>
          </w:rPr>
          <w:delText xml:space="preserve"> </w:delText>
        </w:r>
      </w:del>
      <w:ins w:id="131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fire</w:t>
      </w:r>
      <w:del w:id="13172" w:author="Greg" w:date="2020-06-04T23:48:00Z">
        <w:r w:rsidRPr="000572AC" w:rsidDel="00EB1254">
          <w:rPr>
            <w:rFonts w:ascii="Times New Roman" w:eastAsia="Times New Roman" w:hAnsi="Times New Roman" w:cs="Times New Roman"/>
            <w:b/>
            <w:bCs/>
            <w:color w:val="000000"/>
          </w:rPr>
          <w:delText xml:space="preserve"> </w:delText>
        </w:r>
      </w:del>
      <w:ins w:id="1317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13174" w:author="Greg" w:date="2020-06-04T23:48:00Z">
        <w:r w:rsidRPr="000572AC" w:rsidDel="00EB1254">
          <w:rPr>
            <w:rFonts w:ascii="Times New Roman" w:eastAsia="Times New Roman" w:hAnsi="Times New Roman" w:cs="Times New Roman"/>
            <w:b/>
            <w:bCs/>
            <w:color w:val="000000"/>
          </w:rPr>
          <w:delText xml:space="preserve"> </w:delText>
        </w:r>
      </w:del>
      <w:ins w:id="131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cloud</w:t>
      </w:r>
      <w:del w:id="13176" w:author="Greg" w:date="2020-06-04T23:48:00Z">
        <w:r w:rsidRPr="000572AC" w:rsidDel="00EB1254">
          <w:rPr>
            <w:rFonts w:ascii="Times New Roman" w:eastAsia="Times New Roman" w:hAnsi="Times New Roman" w:cs="Times New Roman"/>
            <w:color w:val="000000"/>
          </w:rPr>
          <w:delText> </w:delText>
        </w:r>
      </w:del>
      <w:ins w:id="13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178" w:author="Greg" w:date="2020-06-04T23:48:00Z">
        <w:r w:rsidRPr="000572AC" w:rsidDel="00EB1254">
          <w:rPr>
            <w:rFonts w:ascii="Times New Roman" w:eastAsia="Times New Roman" w:hAnsi="Times New Roman" w:cs="Times New Roman"/>
            <w:color w:val="000000"/>
          </w:rPr>
          <w:delText xml:space="preserve"> </w:delText>
        </w:r>
      </w:del>
      <w:ins w:id="13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pillar</w:t>
      </w:r>
      <w:del w:id="13180" w:author="Greg" w:date="2020-06-04T23:48:00Z">
        <w:r w:rsidRPr="000572AC" w:rsidDel="00EB1254">
          <w:rPr>
            <w:rFonts w:ascii="Times New Roman" w:eastAsia="Times New Roman" w:hAnsi="Times New Roman" w:cs="Times New Roman"/>
            <w:color w:val="000000"/>
          </w:rPr>
          <w:delText xml:space="preserve"> </w:delText>
        </w:r>
      </w:del>
      <w:ins w:id="13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182" w:author="Greg" w:date="2020-06-04T23:48:00Z">
        <w:r w:rsidRPr="000572AC" w:rsidDel="00EB1254">
          <w:rPr>
            <w:rFonts w:ascii="Times New Roman" w:eastAsia="Times New Roman" w:hAnsi="Times New Roman" w:cs="Times New Roman"/>
            <w:color w:val="000000"/>
          </w:rPr>
          <w:delText xml:space="preserve"> </w:delText>
        </w:r>
      </w:del>
      <w:ins w:id="13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cloud</w:t>
      </w:r>
      <w:del w:id="13184" w:author="Greg" w:date="2020-06-04T23:48:00Z">
        <w:r w:rsidRPr="000572AC" w:rsidDel="00EB1254">
          <w:rPr>
            <w:rFonts w:ascii="Times New Roman" w:eastAsia="Times New Roman" w:hAnsi="Times New Roman" w:cs="Times New Roman"/>
            <w:color w:val="000000"/>
          </w:rPr>
          <w:delText xml:space="preserve"> </w:delText>
        </w:r>
      </w:del>
      <w:ins w:id="13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descends</w:t>
      </w:r>
      <w:del w:id="13186" w:author="Greg" w:date="2020-06-04T23:48:00Z">
        <w:r w:rsidRPr="000572AC" w:rsidDel="00EB1254">
          <w:rPr>
            <w:rFonts w:ascii="Times New Roman" w:eastAsia="Times New Roman" w:hAnsi="Times New Roman" w:cs="Times New Roman"/>
            <w:color w:val="000000"/>
          </w:rPr>
          <w:delText xml:space="preserve"> </w:delText>
        </w:r>
      </w:del>
      <w:ins w:id="13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188" w:author="Greg" w:date="2020-06-04T23:48:00Z">
        <w:r w:rsidRPr="000572AC" w:rsidDel="00EB1254">
          <w:rPr>
            <w:rFonts w:ascii="Times New Roman" w:eastAsia="Times New Roman" w:hAnsi="Times New Roman" w:cs="Times New Roman"/>
            <w:color w:val="000000"/>
          </w:rPr>
          <w:delText xml:space="preserve"> </w:delText>
        </w:r>
      </w:del>
      <w:ins w:id="13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makes</w:t>
      </w:r>
      <w:del w:id="13190" w:author="Greg" w:date="2020-06-04T23:48:00Z">
        <w:r w:rsidRPr="000572AC" w:rsidDel="00EB1254">
          <w:rPr>
            <w:rFonts w:ascii="Times New Roman" w:eastAsia="Times New Roman" w:hAnsi="Times New Roman" w:cs="Times New Roman"/>
            <w:color w:val="000000"/>
          </w:rPr>
          <w:delText xml:space="preserve"> </w:delText>
        </w:r>
      </w:del>
      <w:ins w:id="13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3192" w:author="Greg" w:date="2020-06-04T23:48:00Z">
        <w:r w:rsidRPr="000572AC" w:rsidDel="00EB1254">
          <w:rPr>
            <w:rFonts w:ascii="Times New Roman" w:eastAsia="Times New Roman" w:hAnsi="Times New Roman" w:cs="Times New Roman"/>
            <w:color w:val="000000"/>
          </w:rPr>
          <w:delText xml:space="preserve"> </w:delText>
        </w:r>
      </w:del>
      <w:ins w:id="13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194" w:author="Greg" w:date="2020-06-04T23:48:00Z">
        <w:r w:rsidRPr="000572AC" w:rsidDel="00EB1254">
          <w:rPr>
            <w:rFonts w:ascii="Times New Roman" w:eastAsia="Times New Roman" w:hAnsi="Times New Roman" w:cs="Times New Roman"/>
            <w:color w:val="000000"/>
          </w:rPr>
          <w:delText xml:space="preserve"> </w:delText>
        </w:r>
      </w:del>
      <w:ins w:id="13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earth]</w:t>
      </w:r>
      <w:del w:id="13196" w:author="Greg" w:date="2020-06-04T23:48:00Z">
        <w:r w:rsidRPr="000572AC" w:rsidDel="00EB1254">
          <w:rPr>
            <w:rFonts w:ascii="Times New Roman" w:eastAsia="Times New Roman" w:hAnsi="Times New Roman" w:cs="Times New Roman"/>
            <w:color w:val="000000"/>
          </w:rPr>
          <w:delText xml:space="preserve"> </w:delText>
        </w:r>
      </w:del>
      <w:ins w:id="13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3198" w:author="Greg" w:date="2020-06-04T23:48:00Z">
        <w:r w:rsidRPr="000572AC" w:rsidDel="00EB1254">
          <w:rPr>
            <w:rFonts w:ascii="Times New Roman" w:eastAsia="Times New Roman" w:hAnsi="Times New Roman" w:cs="Times New Roman"/>
            <w:color w:val="000000"/>
          </w:rPr>
          <w:delText xml:space="preserve"> </w:delText>
        </w:r>
      </w:del>
      <w:ins w:id="13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mud,</w:t>
      </w:r>
      <w:del w:id="13200" w:author="Greg" w:date="2020-06-04T23:48:00Z">
        <w:r w:rsidRPr="000572AC" w:rsidDel="00EB1254">
          <w:rPr>
            <w:rFonts w:ascii="Times New Roman" w:eastAsia="Times New Roman" w:hAnsi="Times New Roman" w:cs="Times New Roman"/>
            <w:color w:val="000000"/>
          </w:rPr>
          <w:delText xml:space="preserve"> </w:delText>
        </w:r>
      </w:del>
      <w:ins w:id="13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202" w:author="Greg" w:date="2020-06-04T23:48:00Z">
        <w:r w:rsidRPr="000572AC" w:rsidDel="00EB1254">
          <w:rPr>
            <w:rFonts w:ascii="Times New Roman" w:eastAsia="Times New Roman" w:hAnsi="Times New Roman" w:cs="Times New Roman"/>
            <w:color w:val="000000"/>
          </w:rPr>
          <w:delText xml:space="preserve"> </w:delText>
        </w:r>
      </w:del>
      <w:ins w:id="13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204" w:author="Greg" w:date="2020-06-04T23:48:00Z">
        <w:r w:rsidRPr="000572AC" w:rsidDel="00EB1254">
          <w:rPr>
            <w:rFonts w:ascii="Times New Roman" w:eastAsia="Times New Roman" w:hAnsi="Times New Roman" w:cs="Times New Roman"/>
            <w:color w:val="000000"/>
          </w:rPr>
          <w:delText xml:space="preserve"> </w:delText>
        </w:r>
      </w:del>
      <w:ins w:id="13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pillar</w:t>
      </w:r>
      <w:del w:id="13206" w:author="Greg" w:date="2020-06-04T23:48:00Z">
        <w:r w:rsidRPr="000572AC" w:rsidDel="00EB1254">
          <w:rPr>
            <w:rFonts w:ascii="Times New Roman" w:eastAsia="Times New Roman" w:hAnsi="Times New Roman" w:cs="Times New Roman"/>
            <w:color w:val="000000"/>
          </w:rPr>
          <w:delText xml:space="preserve"> </w:delText>
        </w:r>
      </w:del>
      <w:ins w:id="13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208" w:author="Greg" w:date="2020-06-04T23:48:00Z">
        <w:r w:rsidRPr="000572AC" w:rsidDel="00EB1254">
          <w:rPr>
            <w:rFonts w:ascii="Times New Roman" w:eastAsia="Times New Roman" w:hAnsi="Times New Roman" w:cs="Times New Roman"/>
            <w:color w:val="000000"/>
          </w:rPr>
          <w:delText xml:space="preserve"> </w:delText>
        </w:r>
      </w:del>
      <w:ins w:id="13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fire</w:t>
      </w:r>
      <w:del w:id="13210" w:author="Greg" w:date="2020-06-04T23:48:00Z">
        <w:r w:rsidRPr="000572AC" w:rsidDel="00EB1254">
          <w:rPr>
            <w:rFonts w:ascii="Times New Roman" w:eastAsia="Times New Roman" w:hAnsi="Times New Roman" w:cs="Times New Roman"/>
            <w:color w:val="000000"/>
          </w:rPr>
          <w:delText xml:space="preserve"> </w:delText>
        </w:r>
      </w:del>
      <w:ins w:id="13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boils</w:t>
      </w:r>
      <w:del w:id="13212" w:author="Greg" w:date="2020-06-04T23:48:00Z">
        <w:r w:rsidRPr="000572AC" w:rsidDel="00EB1254">
          <w:rPr>
            <w:rFonts w:ascii="Times New Roman" w:eastAsia="Times New Roman" w:hAnsi="Times New Roman" w:cs="Times New Roman"/>
            <w:color w:val="000000"/>
          </w:rPr>
          <w:delText xml:space="preserve"> </w:delText>
        </w:r>
      </w:del>
      <w:ins w:id="13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3214" w:author="Greg" w:date="2020-06-04T23:48:00Z">
        <w:r w:rsidRPr="000572AC" w:rsidDel="00EB1254">
          <w:rPr>
            <w:rFonts w:ascii="Times New Roman" w:eastAsia="Times New Roman" w:hAnsi="Times New Roman" w:cs="Times New Roman"/>
            <w:color w:val="000000"/>
          </w:rPr>
          <w:delText xml:space="preserve"> </w:delText>
        </w:r>
      </w:del>
      <w:ins w:id="13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216" w:author="Greg" w:date="2020-06-04T23:48:00Z">
        <w:r w:rsidRPr="000572AC" w:rsidDel="00EB1254">
          <w:rPr>
            <w:rFonts w:ascii="Times New Roman" w:eastAsia="Times New Roman" w:hAnsi="Times New Roman" w:cs="Times New Roman"/>
            <w:color w:val="000000"/>
          </w:rPr>
          <w:delText xml:space="preserve"> </w:delText>
        </w:r>
      </w:del>
      <w:ins w:id="13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earth],</w:t>
      </w:r>
      <w:del w:id="13218" w:author="Greg" w:date="2020-06-04T23:48:00Z">
        <w:r w:rsidRPr="000572AC" w:rsidDel="00EB1254">
          <w:rPr>
            <w:rFonts w:ascii="Times New Roman" w:eastAsia="Times New Roman" w:hAnsi="Times New Roman" w:cs="Times New Roman"/>
            <w:color w:val="000000"/>
          </w:rPr>
          <w:delText xml:space="preserve"> </w:delText>
        </w:r>
      </w:del>
      <w:ins w:id="13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220" w:author="Greg" w:date="2020-06-04T23:48:00Z">
        <w:r w:rsidRPr="000572AC" w:rsidDel="00EB1254">
          <w:rPr>
            <w:rFonts w:ascii="Times New Roman" w:eastAsia="Times New Roman" w:hAnsi="Times New Roman" w:cs="Times New Roman"/>
            <w:color w:val="000000"/>
          </w:rPr>
          <w:delText xml:space="preserve"> </w:delText>
        </w:r>
      </w:del>
      <w:ins w:id="13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222" w:author="Greg" w:date="2020-06-04T23:48:00Z">
        <w:r w:rsidRPr="000572AC" w:rsidDel="00EB1254">
          <w:rPr>
            <w:rFonts w:ascii="Times New Roman" w:eastAsia="Times New Roman" w:hAnsi="Times New Roman" w:cs="Times New Roman"/>
            <w:color w:val="000000"/>
          </w:rPr>
          <w:delText xml:space="preserve"> </w:delText>
        </w:r>
      </w:del>
      <w:ins w:id="13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hoofs</w:t>
      </w:r>
      <w:del w:id="13224" w:author="Greg" w:date="2020-06-04T23:48:00Z">
        <w:r w:rsidRPr="000572AC" w:rsidDel="00EB1254">
          <w:rPr>
            <w:rFonts w:ascii="Times New Roman" w:eastAsia="Times New Roman" w:hAnsi="Times New Roman" w:cs="Times New Roman"/>
            <w:color w:val="000000"/>
          </w:rPr>
          <w:delText xml:space="preserve"> </w:delText>
        </w:r>
      </w:del>
      <w:ins w:id="13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226" w:author="Greg" w:date="2020-06-04T23:48:00Z">
        <w:r w:rsidRPr="000572AC" w:rsidDel="00EB1254">
          <w:rPr>
            <w:rFonts w:ascii="Times New Roman" w:eastAsia="Times New Roman" w:hAnsi="Times New Roman" w:cs="Times New Roman"/>
            <w:color w:val="000000"/>
          </w:rPr>
          <w:delText xml:space="preserve"> </w:delText>
        </w:r>
      </w:del>
      <w:ins w:id="13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3228" w:author="Greg" w:date="2020-06-04T23:48:00Z">
        <w:r w:rsidRPr="000572AC" w:rsidDel="00EB1254">
          <w:rPr>
            <w:rFonts w:ascii="Times New Roman" w:eastAsia="Times New Roman" w:hAnsi="Times New Roman" w:cs="Times New Roman"/>
            <w:color w:val="000000"/>
          </w:rPr>
          <w:delText xml:space="preserve"> </w:delText>
        </w:r>
      </w:del>
      <w:ins w:id="13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horses</w:t>
      </w:r>
      <w:del w:id="13230" w:author="Greg" w:date="2020-06-04T23:48:00Z">
        <w:r w:rsidRPr="000572AC" w:rsidDel="00EB1254">
          <w:rPr>
            <w:rFonts w:ascii="Times New Roman" w:eastAsia="Times New Roman" w:hAnsi="Times New Roman" w:cs="Times New Roman"/>
            <w:color w:val="000000"/>
          </w:rPr>
          <w:delText xml:space="preserve"> </w:delText>
        </w:r>
      </w:del>
      <w:ins w:id="13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slip.-[from</w:t>
      </w:r>
      <w:del w:id="13232" w:author="Greg" w:date="2020-06-04T23:48:00Z">
        <w:r w:rsidRPr="000572AC" w:rsidDel="00EB1254">
          <w:rPr>
            <w:rFonts w:ascii="Times New Roman" w:eastAsia="Times New Roman" w:hAnsi="Times New Roman" w:cs="Times New Roman"/>
            <w:color w:val="000000"/>
          </w:rPr>
          <w:delText xml:space="preserve"> </w:delText>
        </w:r>
      </w:del>
      <w:ins w:id="13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3234" w:author="Greg" w:date="2020-06-04T23:48:00Z">
        <w:r w:rsidRPr="000572AC" w:rsidDel="00EB1254">
          <w:rPr>
            <w:rFonts w:ascii="Times New Roman" w:eastAsia="Times New Roman" w:hAnsi="Times New Roman" w:cs="Times New Roman"/>
            <w:color w:val="000000"/>
          </w:rPr>
          <w:delText> </w:delText>
        </w:r>
      </w:del>
      <w:ins w:id="13235" w:author="Greg" w:date="2020-06-04T23:48:00Z">
        <w:r w:rsidR="00EB1254">
          <w:rPr>
            <w:rFonts w:ascii="Times New Roman" w:eastAsia="Times New Roman" w:hAnsi="Times New Roman" w:cs="Times New Roman"/>
            <w:color w:val="000000"/>
          </w:rPr>
          <w:t xml:space="preserve"> </w:t>
        </w:r>
      </w:ins>
    </w:p>
    <w:p w14:paraId="5C1DE38A" w14:textId="3086D0B2" w:rsidR="000572AC" w:rsidRPr="000572AC" w:rsidRDefault="000572AC" w:rsidP="00B90E90">
      <w:pPr>
        <w:widowControl w:val="0"/>
        <w:rPr>
          <w:rFonts w:ascii="Times New Roman" w:eastAsia="Times New Roman" w:hAnsi="Times New Roman" w:cs="Times New Roman"/>
          <w:color w:val="000000"/>
        </w:rPr>
      </w:pPr>
      <w:del w:id="13236" w:author="Greg" w:date="2020-06-04T23:48:00Z">
        <w:r w:rsidRPr="000572AC" w:rsidDel="00EB1254">
          <w:rPr>
            <w:rFonts w:ascii="Times New Roman" w:eastAsia="Times New Roman" w:hAnsi="Times New Roman" w:cs="Times New Roman"/>
            <w:color w:val="000000"/>
          </w:rPr>
          <w:delText> </w:delText>
        </w:r>
      </w:del>
      <w:ins w:id="13237" w:author="Greg" w:date="2020-06-04T23:48:00Z">
        <w:r w:rsidR="00EB1254">
          <w:rPr>
            <w:rFonts w:ascii="Times New Roman" w:eastAsia="Times New Roman" w:hAnsi="Times New Roman" w:cs="Times New Roman"/>
            <w:color w:val="000000"/>
          </w:rPr>
          <w:t xml:space="preserve"> </w:t>
        </w:r>
      </w:ins>
    </w:p>
    <w:p w14:paraId="01AF1468" w14:textId="2C1DB5B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3238" w:author="Greg" w:date="2020-06-04T23:48:00Z">
        <w:r w:rsidRPr="000572AC" w:rsidDel="00EB1254">
          <w:rPr>
            <w:rFonts w:ascii="Times New Roman" w:eastAsia="Times New Roman" w:hAnsi="Times New Roman" w:cs="Times New Roman"/>
            <w:b/>
            <w:bCs/>
            <w:color w:val="000000"/>
          </w:rPr>
          <w:delText xml:space="preserve"> </w:delText>
        </w:r>
      </w:del>
      <w:ins w:id="132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13240" w:author="Greg" w:date="2020-06-04T23:48:00Z">
        <w:r w:rsidRPr="000572AC" w:rsidDel="00EB1254">
          <w:rPr>
            <w:rFonts w:ascii="Times New Roman" w:eastAsia="Times New Roman" w:hAnsi="Times New Roman" w:cs="Times New Roman"/>
            <w:b/>
            <w:bCs/>
            <w:color w:val="000000"/>
          </w:rPr>
          <w:delText xml:space="preserve"> </w:delText>
        </w:r>
      </w:del>
      <w:ins w:id="132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threw</w:t>
      </w:r>
      <w:del w:id="13242" w:author="Greg" w:date="2020-06-04T23:48:00Z">
        <w:r w:rsidRPr="000572AC" w:rsidDel="00EB1254">
          <w:rPr>
            <w:rFonts w:ascii="Times New Roman" w:eastAsia="Times New Roman" w:hAnsi="Times New Roman" w:cs="Times New Roman"/>
            <w:b/>
            <w:bCs/>
            <w:color w:val="000000"/>
          </w:rPr>
          <w:delText xml:space="preserve"> </w:delText>
        </w:r>
      </w:del>
      <w:ins w:id="132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3244" w:author="Greg" w:date="2020-06-04T23:48:00Z">
        <w:r w:rsidRPr="000572AC" w:rsidDel="00EB1254">
          <w:rPr>
            <w:rFonts w:ascii="Times New Roman" w:eastAsia="Times New Roman" w:hAnsi="Times New Roman" w:cs="Times New Roman"/>
            <w:b/>
            <w:bCs/>
            <w:color w:val="000000"/>
          </w:rPr>
          <w:delText xml:space="preserve"> </w:delText>
        </w:r>
      </w:del>
      <w:ins w:id="132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Egyptian</w:t>
      </w:r>
      <w:del w:id="13246" w:author="Greg" w:date="2020-06-04T23:48:00Z">
        <w:r w:rsidRPr="000572AC" w:rsidDel="00EB1254">
          <w:rPr>
            <w:rFonts w:ascii="Times New Roman" w:eastAsia="Times New Roman" w:hAnsi="Times New Roman" w:cs="Times New Roman"/>
            <w:b/>
            <w:bCs/>
            <w:color w:val="000000"/>
          </w:rPr>
          <w:delText xml:space="preserve"> </w:delText>
        </w:r>
      </w:del>
      <w:ins w:id="132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camp</w:t>
      </w:r>
      <w:del w:id="13248" w:author="Greg" w:date="2020-06-04T23:48:00Z">
        <w:r w:rsidRPr="000572AC" w:rsidDel="00EB1254">
          <w:rPr>
            <w:rFonts w:ascii="Times New Roman" w:eastAsia="Times New Roman" w:hAnsi="Times New Roman" w:cs="Times New Roman"/>
            <w:b/>
            <w:bCs/>
            <w:color w:val="000000"/>
          </w:rPr>
          <w:delText xml:space="preserve"> </w:delText>
        </w:r>
      </w:del>
      <w:ins w:id="1324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into</w:t>
      </w:r>
      <w:del w:id="13250" w:author="Greg" w:date="2020-06-04T23:48:00Z">
        <w:r w:rsidRPr="000572AC" w:rsidDel="00EB1254">
          <w:rPr>
            <w:rFonts w:ascii="Times New Roman" w:eastAsia="Times New Roman" w:hAnsi="Times New Roman" w:cs="Times New Roman"/>
            <w:b/>
            <w:bCs/>
            <w:color w:val="000000"/>
          </w:rPr>
          <w:delText xml:space="preserve"> </w:delText>
        </w:r>
      </w:del>
      <w:ins w:id="1325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confusion</w:t>
      </w:r>
      <w:del w:id="13252" w:author="Greg" w:date="2020-06-04T23:48:00Z">
        <w:r w:rsidRPr="000572AC" w:rsidDel="00EB1254">
          <w:rPr>
            <w:rFonts w:ascii="Times New Roman" w:eastAsia="Times New Roman" w:hAnsi="Times New Roman" w:cs="Times New Roman"/>
            <w:color w:val="000000"/>
          </w:rPr>
          <w:delText> </w:delText>
        </w:r>
      </w:del>
      <w:ins w:id="13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3254" w:author="Greg" w:date="2020-06-04T23:48:00Z">
        <w:r w:rsidRPr="000572AC" w:rsidDel="00EB1254">
          <w:rPr>
            <w:rFonts w:ascii="Times New Roman" w:eastAsia="Times New Roman" w:hAnsi="Times New Roman" w:cs="Times New Roman"/>
            <w:color w:val="000000"/>
          </w:rPr>
          <w:delText> </w:delText>
        </w:r>
      </w:del>
      <w:ins w:id="1325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וַיָּהָם</w:t>
      </w:r>
      <w:proofErr w:type="spellEnd"/>
      <w:r w:rsidRPr="000572AC">
        <w:rPr>
          <w:rFonts w:ascii="Times New Roman" w:eastAsia="Times New Roman" w:hAnsi="Times New Roman" w:cs="Times New Roman"/>
          <w:color w:val="000000"/>
        </w:rPr>
        <w:t>,</w:t>
      </w:r>
      <w:del w:id="13256" w:author="Greg" w:date="2020-06-04T23:48:00Z">
        <w:r w:rsidRPr="000572AC" w:rsidDel="00EB1254">
          <w:rPr>
            <w:rFonts w:ascii="Times New Roman" w:eastAsia="Times New Roman" w:hAnsi="Times New Roman" w:cs="Times New Roman"/>
            <w:color w:val="000000"/>
          </w:rPr>
          <w:delText xml:space="preserve"> </w:delText>
        </w:r>
      </w:del>
      <w:ins w:id="13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3258" w:author="Greg" w:date="2020-06-04T23:48:00Z">
        <w:r w:rsidRPr="000572AC" w:rsidDel="00EB1254">
          <w:rPr>
            <w:rFonts w:ascii="Times New Roman" w:eastAsia="Times New Roman" w:hAnsi="Times New Roman" w:cs="Times New Roman"/>
            <w:color w:val="000000"/>
          </w:rPr>
          <w:delText xml:space="preserve"> </w:delText>
        </w:r>
      </w:del>
      <w:ins w:id="13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3260" w:author="Greg" w:date="2020-06-04T23:48:00Z">
        <w:r w:rsidRPr="000572AC" w:rsidDel="00EB1254">
          <w:rPr>
            <w:rFonts w:ascii="Times New Roman" w:eastAsia="Times New Roman" w:hAnsi="Times New Roman" w:cs="Times New Roman"/>
            <w:color w:val="000000"/>
          </w:rPr>
          <w:delText xml:space="preserve"> </w:delText>
        </w:r>
      </w:del>
      <w:ins w:id="13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262" w:author="Greg" w:date="2020-06-04T23:48:00Z">
        <w:r w:rsidRPr="000572AC" w:rsidDel="00EB1254">
          <w:rPr>
            <w:rFonts w:ascii="Times New Roman" w:eastAsia="Times New Roman" w:hAnsi="Times New Roman" w:cs="Times New Roman"/>
            <w:color w:val="000000"/>
          </w:rPr>
          <w:delText xml:space="preserve"> </w:delText>
        </w:r>
      </w:del>
      <w:ins w:id="13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confusion,</w:t>
      </w:r>
      <w:del w:id="13264" w:author="Greg" w:date="2020-06-04T23:48:00Z">
        <w:r w:rsidRPr="000572AC" w:rsidDel="00EB1254">
          <w:rPr>
            <w:rFonts w:ascii="Times New Roman" w:eastAsia="Times New Roman" w:hAnsi="Times New Roman" w:cs="Times New Roman"/>
            <w:color w:val="000000"/>
          </w:rPr>
          <w:delText xml:space="preserve"> </w:delText>
        </w:r>
      </w:del>
      <w:ins w:id="1326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estordison</w:t>
      </w:r>
      <w:proofErr w:type="spellEnd"/>
      <w:del w:id="13266" w:author="Greg" w:date="2020-06-04T23:48:00Z">
        <w:r w:rsidRPr="000572AC" w:rsidDel="00EB1254">
          <w:rPr>
            <w:rFonts w:ascii="Times New Roman" w:eastAsia="Times New Roman" w:hAnsi="Times New Roman" w:cs="Times New Roman"/>
            <w:color w:val="000000"/>
          </w:rPr>
          <w:delText xml:space="preserve"> </w:delText>
        </w:r>
      </w:del>
      <w:ins w:id="13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268" w:author="Greg" w:date="2020-06-04T23:48:00Z">
        <w:r w:rsidRPr="000572AC" w:rsidDel="00EB1254">
          <w:rPr>
            <w:rFonts w:ascii="Times New Roman" w:eastAsia="Times New Roman" w:hAnsi="Times New Roman" w:cs="Times New Roman"/>
            <w:color w:val="000000"/>
          </w:rPr>
          <w:delText xml:space="preserve"> </w:delText>
        </w:r>
      </w:del>
      <w:ins w:id="13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Old</w:t>
      </w:r>
      <w:del w:id="13270" w:author="Greg" w:date="2020-06-04T23:48:00Z">
        <w:r w:rsidRPr="000572AC" w:rsidDel="00EB1254">
          <w:rPr>
            <w:rFonts w:ascii="Times New Roman" w:eastAsia="Times New Roman" w:hAnsi="Times New Roman" w:cs="Times New Roman"/>
            <w:color w:val="000000"/>
          </w:rPr>
          <w:delText xml:space="preserve"> </w:delText>
        </w:r>
      </w:del>
      <w:ins w:id="13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French.</w:t>
      </w:r>
      <w:del w:id="13272" w:author="Greg" w:date="2020-06-04T23:48:00Z">
        <w:r w:rsidRPr="000572AC" w:rsidDel="00EB1254">
          <w:rPr>
            <w:rFonts w:ascii="Times New Roman" w:eastAsia="Times New Roman" w:hAnsi="Times New Roman" w:cs="Times New Roman"/>
            <w:color w:val="000000"/>
          </w:rPr>
          <w:delText xml:space="preserve"> </w:delText>
        </w:r>
      </w:del>
      <w:ins w:id="13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274" w:author="Greg" w:date="2020-06-04T23:48:00Z">
        <w:r w:rsidRPr="000572AC" w:rsidDel="00EB1254">
          <w:rPr>
            <w:rFonts w:ascii="Times New Roman" w:eastAsia="Times New Roman" w:hAnsi="Times New Roman" w:cs="Times New Roman"/>
            <w:color w:val="000000"/>
          </w:rPr>
          <w:delText xml:space="preserve"> </w:delText>
        </w:r>
      </w:del>
      <w:ins w:id="13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confused</w:t>
      </w:r>
      <w:del w:id="13276" w:author="Greg" w:date="2020-06-04T23:48:00Z">
        <w:r w:rsidRPr="000572AC" w:rsidDel="00EB1254">
          <w:rPr>
            <w:rFonts w:ascii="Times New Roman" w:eastAsia="Times New Roman" w:hAnsi="Times New Roman" w:cs="Times New Roman"/>
            <w:color w:val="000000"/>
          </w:rPr>
          <w:delText xml:space="preserve"> </w:delText>
        </w:r>
      </w:del>
      <w:ins w:id="13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278" w:author="Greg" w:date="2020-06-04T23:48:00Z">
        <w:r w:rsidRPr="000572AC" w:rsidDel="00EB1254">
          <w:rPr>
            <w:rFonts w:ascii="Times New Roman" w:eastAsia="Times New Roman" w:hAnsi="Times New Roman" w:cs="Times New Roman"/>
            <w:color w:val="000000"/>
          </w:rPr>
          <w:delText xml:space="preserve"> </w:delText>
        </w:r>
      </w:del>
      <w:ins w:id="13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280" w:author="Greg" w:date="2020-06-04T23:48:00Z">
        <w:r w:rsidRPr="000572AC" w:rsidDel="00EB1254">
          <w:rPr>
            <w:rFonts w:ascii="Times New Roman" w:eastAsia="Times New Roman" w:hAnsi="Times New Roman" w:cs="Times New Roman"/>
            <w:color w:val="000000"/>
          </w:rPr>
          <w:delText xml:space="preserve"> </w:delText>
        </w:r>
      </w:del>
      <w:ins w:id="13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took</w:t>
      </w:r>
      <w:del w:id="13282" w:author="Greg" w:date="2020-06-04T23:48:00Z">
        <w:r w:rsidRPr="000572AC" w:rsidDel="00EB1254">
          <w:rPr>
            <w:rFonts w:ascii="Times New Roman" w:eastAsia="Times New Roman" w:hAnsi="Times New Roman" w:cs="Times New Roman"/>
            <w:color w:val="000000"/>
          </w:rPr>
          <w:delText xml:space="preserve"> </w:delText>
        </w:r>
      </w:del>
      <w:ins w:id="13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13284" w:author="Greg" w:date="2020-06-04T23:48:00Z">
        <w:r w:rsidRPr="000572AC" w:rsidDel="00EB1254">
          <w:rPr>
            <w:rFonts w:ascii="Times New Roman" w:eastAsia="Times New Roman" w:hAnsi="Times New Roman" w:cs="Times New Roman"/>
            <w:color w:val="000000"/>
          </w:rPr>
          <w:delText xml:space="preserve"> </w:delText>
        </w:r>
      </w:del>
      <w:ins w:id="13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3286" w:author="Greg" w:date="2020-06-04T23:48:00Z">
        <w:r w:rsidRPr="000572AC" w:rsidDel="00EB1254">
          <w:rPr>
            <w:rFonts w:ascii="Times New Roman" w:eastAsia="Times New Roman" w:hAnsi="Times New Roman" w:cs="Times New Roman"/>
            <w:color w:val="000000"/>
          </w:rPr>
          <w:delText xml:space="preserve"> </w:delText>
        </w:r>
      </w:del>
      <w:ins w:id="13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intelligence.</w:t>
      </w:r>
      <w:del w:id="13288" w:author="Greg" w:date="2020-06-04T23:48:00Z">
        <w:r w:rsidRPr="000572AC" w:rsidDel="00EB1254">
          <w:rPr>
            <w:rFonts w:ascii="Times New Roman" w:eastAsia="Times New Roman" w:hAnsi="Times New Roman" w:cs="Times New Roman"/>
            <w:color w:val="000000"/>
          </w:rPr>
          <w:delText xml:space="preserve"> </w:delText>
        </w:r>
      </w:del>
      <w:ins w:id="13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13290" w:author="Greg" w:date="2020-06-04T23:48:00Z">
        <w:r w:rsidRPr="000572AC" w:rsidDel="00EB1254">
          <w:rPr>
            <w:rFonts w:ascii="Times New Roman" w:eastAsia="Times New Roman" w:hAnsi="Times New Roman" w:cs="Times New Roman"/>
            <w:color w:val="000000"/>
          </w:rPr>
          <w:delText xml:space="preserve"> </w:delText>
        </w:r>
      </w:del>
      <w:ins w:id="13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learned</w:t>
      </w:r>
      <w:del w:id="13292" w:author="Greg" w:date="2020-06-04T23:48:00Z">
        <w:r w:rsidRPr="000572AC" w:rsidDel="00EB1254">
          <w:rPr>
            <w:rFonts w:ascii="Times New Roman" w:eastAsia="Times New Roman" w:hAnsi="Times New Roman" w:cs="Times New Roman"/>
            <w:color w:val="000000"/>
          </w:rPr>
          <w:delText xml:space="preserve"> </w:delText>
        </w:r>
      </w:del>
      <w:ins w:id="13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294" w:author="Greg" w:date="2020-06-04T23:48:00Z">
        <w:r w:rsidRPr="000572AC" w:rsidDel="00EB1254">
          <w:rPr>
            <w:rFonts w:ascii="Times New Roman" w:eastAsia="Times New Roman" w:hAnsi="Times New Roman" w:cs="Times New Roman"/>
            <w:color w:val="000000"/>
          </w:rPr>
          <w:delText xml:space="preserve"> </w:delText>
        </w:r>
      </w:del>
      <w:ins w:id="13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296" w:author="Greg" w:date="2020-06-04T23:48:00Z">
        <w:r w:rsidRPr="000572AC" w:rsidDel="00EB1254">
          <w:rPr>
            <w:rFonts w:ascii="Times New Roman" w:eastAsia="Times New Roman" w:hAnsi="Times New Roman" w:cs="Times New Roman"/>
            <w:color w:val="000000"/>
          </w:rPr>
          <w:delText xml:space="preserve"> </w:delText>
        </w:r>
      </w:del>
      <w:ins w:id="13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chapters</w:t>
      </w:r>
      <w:del w:id="13298" w:author="Greg" w:date="2020-06-04T23:48:00Z">
        <w:r w:rsidRPr="000572AC" w:rsidDel="00EB1254">
          <w:rPr>
            <w:rFonts w:ascii="Times New Roman" w:eastAsia="Times New Roman" w:hAnsi="Times New Roman" w:cs="Times New Roman"/>
            <w:color w:val="000000"/>
          </w:rPr>
          <w:delText xml:space="preserve"> </w:delText>
        </w:r>
      </w:del>
      <w:ins w:id="13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300" w:author="Greg" w:date="2020-06-04T23:48:00Z">
        <w:r w:rsidRPr="000572AC" w:rsidDel="00EB1254">
          <w:rPr>
            <w:rFonts w:ascii="Times New Roman" w:eastAsia="Times New Roman" w:hAnsi="Times New Roman" w:cs="Times New Roman"/>
            <w:color w:val="000000"/>
          </w:rPr>
          <w:delText xml:space="preserve"> </w:delText>
        </w:r>
      </w:del>
      <w:ins w:id="13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Rabbi</w:t>
      </w:r>
      <w:del w:id="13302" w:author="Greg" w:date="2020-06-04T23:48:00Z">
        <w:r w:rsidRPr="000572AC" w:rsidDel="00EB1254">
          <w:rPr>
            <w:rFonts w:ascii="Times New Roman" w:eastAsia="Times New Roman" w:hAnsi="Times New Roman" w:cs="Times New Roman"/>
            <w:color w:val="000000"/>
          </w:rPr>
          <w:delText xml:space="preserve"> </w:delText>
        </w:r>
      </w:del>
      <w:ins w:id="13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Eliezer</w:t>
      </w:r>
      <w:del w:id="13304" w:author="Greg" w:date="2020-06-04T23:48:00Z">
        <w:r w:rsidRPr="000572AC" w:rsidDel="00EB1254">
          <w:rPr>
            <w:rFonts w:ascii="Times New Roman" w:eastAsia="Times New Roman" w:hAnsi="Times New Roman" w:cs="Times New Roman"/>
            <w:color w:val="000000"/>
          </w:rPr>
          <w:delText xml:space="preserve"> </w:delText>
        </w:r>
      </w:del>
      <w:ins w:id="13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06" w:author="Greg" w:date="2020-06-04T23:48:00Z">
        <w:r w:rsidRPr="000572AC" w:rsidDel="00EB1254">
          <w:rPr>
            <w:rFonts w:ascii="Times New Roman" w:eastAsia="Times New Roman" w:hAnsi="Times New Roman" w:cs="Times New Roman"/>
            <w:color w:val="000000"/>
          </w:rPr>
          <w:delText xml:space="preserve"> </w:delText>
        </w:r>
      </w:del>
      <w:ins w:id="13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w:t>
      </w:r>
      <w:del w:id="13308" w:author="Greg" w:date="2020-06-04T23:48:00Z">
        <w:r w:rsidRPr="000572AC" w:rsidDel="00EB1254">
          <w:rPr>
            <w:rFonts w:ascii="Times New Roman" w:eastAsia="Times New Roman" w:hAnsi="Times New Roman" w:cs="Times New Roman"/>
            <w:color w:val="000000"/>
          </w:rPr>
          <w:delText xml:space="preserve"> </w:delText>
        </w:r>
      </w:del>
      <w:ins w:id="13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310" w:author="Greg" w:date="2020-06-04T23:48:00Z">
        <w:r w:rsidRPr="000572AC" w:rsidDel="00EB1254">
          <w:rPr>
            <w:rFonts w:ascii="Times New Roman" w:eastAsia="Times New Roman" w:hAnsi="Times New Roman" w:cs="Times New Roman"/>
            <w:color w:val="000000"/>
          </w:rPr>
          <w:delText xml:space="preserve"> </w:delText>
        </w:r>
      </w:del>
      <w:ins w:id="13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Rabbi</w:t>
      </w:r>
      <w:del w:id="13312" w:author="Greg" w:date="2020-06-04T23:48:00Z">
        <w:r w:rsidRPr="000572AC" w:rsidDel="00EB1254">
          <w:rPr>
            <w:rFonts w:ascii="Times New Roman" w:eastAsia="Times New Roman" w:hAnsi="Times New Roman" w:cs="Times New Roman"/>
            <w:color w:val="000000"/>
          </w:rPr>
          <w:delText xml:space="preserve"> </w:delText>
        </w:r>
      </w:del>
      <w:ins w:id="13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Yose</w:t>
      </w:r>
      <w:del w:id="13314" w:author="Greg" w:date="2020-06-04T23:48:00Z">
        <w:r w:rsidRPr="000572AC" w:rsidDel="00EB1254">
          <w:rPr>
            <w:rFonts w:ascii="Times New Roman" w:eastAsia="Times New Roman" w:hAnsi="Times New Roman" w:cs="Times New Roman"/>
            <w:color w:val="000000"/>
          </w:rPr>
          <w:delText xml:space="preserve"> </w:delText>
        </w:r>
      </w:del>
      <w:ins w:id="13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16" w:author="Greg" w:date="2020-06-04T23:48:00Z">
        <w:r w:rsidRPr="000572AC" w:rsidDel="00EB1254">
          <w:rPr>
            <w:rFonts w:ascii="Times New Roman" w:eastAsia="Times New Roman" w:hAnsi="Times New Roman" w:cs="Times New Roman"/>
            <w:color w:val="000000"/>
          </w:rPr>
          <w:delText xml:space="preserve"> </w:delText>
        </w:r>
      </w:del>
      <w:ins w:id="13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Galilean</w:t>
      </w:r>
      <w:del w:id="13318" w:author="Greg" w:date="2020-06-04T23:48:00Z">
        <w:r w:rsidRPr="000572AC" w:rsidDel="00EB1254">
          <w:rPr>
            <w:rFonts w:ascii="Times New Roman" w:eastAsia="Times New Roman" w:hAnsi="Times New Roman" w:cs="Times New Roman"/>
            <w:color w:val="000000"/>
          </w:rPr>
          <w:delText xml:space="preserve"> </w:delText>
        </w:r>
      </w:del>
      <w:ins w:id="13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3320" w:author="Greg" w:date="2020-06-04T23:48:00Z">
        <w:r w:rsidRPr="000572AC" w:rsidDel="00EB1254">
          <w:rPr>
            <w:rFonts w:ascii="Times New Roman" w:eastAsia="Times New Roman" w:hAnsi="Times New Roman" w:cs="Times New Roman"/>
            <w:color w:val="000000"/>
          </w:rPr>
          <w:delText xml:space="preserve"> </w:delText>
        </w:r>
      </w:del>
      <w:ins w:id="13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found</w:t>
      </w:r>
      <w:del w:id="13322" w:author="Greg" w:date="2020-06-04T23:48:00Z">
        <w:r w:rsidRPr="000572AC" w:rsidDel="00EB1254">
          <w:rPr>
            <w:rFonts w:ascii="Times New Roman" w:eastAsia="Times New Roman" w:hAnsi="Times New Roman" w:cs="Times New Roman"/>
            <w:color w:val="000000"/>
          </w:rPr>
          <w:delText xml:space="preserve"> </w:delText>
        </w:r>
      </w:del>
      <w:ins w:id="13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324" w:author="Greg" w:date="2020-06-04T23:48:00Z">
        <w:r w:rsidRPr="000572AC" w:rsidDel="00EB1254">
          <w:rPr>
            <w:rFonts w:ascii="Times New Roman" w:eastAsia="Times New Roman" w:hAnsi="Times New Roman" w:cs="Times New Roman"/>
            <w:color w:val="000000"/>
          </w:rPr>
          <w:delText xml:space="preserve"> </w:delText>
        </w:r>
      </w:del>
      <w:ins w:id="13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our</w:t>
      </w:r>
      <w:del w:id="13326" w:author="Greg" w:date="2020-06-04T23:48:00Z">
        <w:r w:rsidRPr="000572AC" w:rsidDel="00EB1254">
          <w:rPr>
            <w:rFonts w:ascii="Times New Roman" w:eastAsia="Times New Roman" w:hAnsi="Times New Roman" w:cs="Times New Roman"/>
            <w:color w:val="000000"/>
          </w:rPr>
          <w:delText xml:space="preserve"> </w:delText>
        </w:r>
      </w:del>
      <w:ins w:id="13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edition]</w:t>
      </w:r>
      <w:del w:id="13328" w:author="Greg" w:date="2020-06-04T23:48:00Z">
        <w:r w:rsidRPr="000572AC" w:rsidDel="00EB1254">
          <w:rPr>
            <w:rFonts w:ascii="Times New Roman" w:eastAsia="Times New Roman" w:hAnsi="Times New Roman" w:cs="Times New Roman"/>
            <w:color w:val="000000"/>
          </w:rPr>
          <w:delText xml:space="preserve"> </w:delText>
        </w:r>
      </w:del>
      <w:ins w:id="13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330" w:author="Greg" w:date="2020-06-04T23:48:00Z">
        <w:r w:rsidRPr="000572AC" w:rsidDel="00EB1254">
          <w:rPr>
            <w:rFonts w:ascii="Times New Roman" w:eastAsia="Times New Roman" w:hAnsi="Times New Roman" w:cs="Times New Roman"/>
            <w:color w:val="000000"/>
          </w:rPr>
          <w:delText xml:space="preserve"> </w:delText>
        </w:r>
      </w:del>
      <w:ins w:id="13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wherever</w:t>
      </w:r>
      <w:del w:id="13332" w:author="Greg" w:date="2020-06-04T23:48:00Z">
        <w:r w:rsidRPr="000572AC" w:rsidDel="00EB1254">
          <w:rPr>
            <w:rFonts w:ascii="Times New Roman" w:eastAsia="Times New Roman" w:hAnsi="Times New Roman" w:cs="Times New Roman"/>
            <w:color w:val="000000"/>
          </w:rPr>
          <w:delText xml:space="preserve"> </w:delText>
        </w:r>
      </w:del>
      <w:ins w:id="13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3334" w:author="Greg" w:date="2020-06-04T23:48:00Z">
        <w:r w:rsidRPr="000572AC" w:rsidDel="00EB1254">
          <w:rPr>
            <w:rFonts w:ascii="Times New Roman" w:eastAsia="Times New Roman" w:hAnsi="Times New Roman" w:cs="Times New Roman"/>
            <w:color w:val="000000"/>
          </w:rPr>
          <w:delText xml:space="preserve"> </w:delText>
        </w:r>
      </w:del>
      <w:ins w:id="13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3336" w:author="Greg" w:date="2020-06-04T23:48:00Z">
        <w:r w:rsidRPr="000572AC" w:rsidDel="00EB1254">
          <w:rPr>
            <w:rFonts w:ascii="Times New Roman" w:eastAsia="Times New Roman" w:hAnsi="Times New Roman" w:cs="Times New Roman"/>
            <w:color w:val="000000"/>
          </w:rPr>
          <w:delText> </w:delText>
        </w:r>
      </w:del>
      <w:ins w:id="1333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מְהוּמָה</w:t>
      </w:r>
      <w:proofErr w:type="spellEnd"/>
      <w:del w:id="13338" w:author="Greg" w:date="2020-06-04T23:48:00Z">
        <w:r w:rsidRPr="000572AC" w:rsidDel="00EB1254">
          <w:rPr>
            <w:rFonts w:ascii="Times New Roman" w:eastAsia="Times New Roman" w:hAnsi="Times New Roman" w:cs="Times New Roman"/>
            <w:color w:val="000000"/>
            <w:rtl/>
            <w:lang w:bidi="he-IL"/>
          </w:rPr>
          <w:delText> </w:delText>
        </w:r>
      </w:del>
      <w:ins w:id="1333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[confusion],</w:t>
      </w:r>
      <w:del w:id="13340" w:author="Greg" w:date="2020-06-04T23:48:00Z">
        <w:r w:rsidRPr="000572AC" w:rsidDel="00EB1254">
          <w:rPr>
            <w:rFonts w:ascii="Times New Roman" w:eastAsia="Times New Roman" w:hAnsi="Times New Roman" w:cs="Times New Roman"/>
            <w:color w:val="000000"/>
          </w:rPr>
          <w:delText xml:space="preserve"> </w:delText>
        </w:r>
      </w:del>
      <w:ins w:id="13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3342" w:author="Greg" w:date="2020-06-04T23:48:00Z">
        <w:r w:rsidRPr="000572AC" w:rsidDel="00EB1254">
          <w:rPr>
            <w:rFonts w:ascii="Times New Roman" w:eastAsia="Times New Roman" w:hAnsi="Times New Roman" w:cs="Times New Roman"/>
            <w:color w:val="000000"/>
          </w:rPr>
          <w:delText xml:space="preserve"> </w:delText>
        </w:r>
      </w:del>
      <w:ins w:id="13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3344" w:author="Greg" w:date="2020-06-04T23:48:00Z">
        <w:r w:rsidRPr="000572AC" w:rsidDel="00EB1254">
          <w:rPr>
            <w:rFonts w:ascii="Times New Roman" w:eastAsia="Times New Roman" w:hAnsi="Times New Roman" w:cs="Times New Roman"/>
            <w:color w:val="000000"/>
          </w:rPr>
          <w:delText xml:space="preserve"> </w:delText>
        </w:r>
      </w:del>
      <w:ins w:id="13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3346" w:author="Greg" w:date="2020-06-04T23:48:00Z">
        <w:r w:rsidRPr="000572AC" w:rsidDel="00EB1254">
          <w:rPr>
            <w:rFonts w:ascii="Times New Roman" w:eastAsia="Times New Roman" w:hAnsi="Times New Roman" w:cs="Times New Roman"/>
            <w:color w:val="000000"/>
          </w:rPr>
          <w:delText xml:space="preserve"> </w:delText>
        </w:r>
      </w:del>
      <w:ins w:id="13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tumultuous</w:t>
      </w:r>
      <w:del w:id="13348" w:author="Greg" w:date="2020-06-04T23:48:00Z">
        <w:r w:rsidRPr="000572AC" w:rsidDel="00EB1254">
          <w:rPr>
            <w:rFonts w:ascii="Times New Roman" w:eastAsia="Times New Roman" w:hAnsi="Times New Roman" w:cs="Times New Roman"/>
            <w:color w:val="000000"/>
          </w:rPr>
          <w:delText xml:space="preserve"> </w:delText>
        </w:r>
      </w:del>
      <w:ins w:id="13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noise.</w:t>
      </w:r>
      <w:del w:id="13350" w:author="Greg" w:date="2020-06-04T23:48:00Z">
        <w:r w:rsidRPr="000572AC" w:rsidDel="00EB1254">
          <w:rPr>
            <w:rFonts w:ascii="Times New Roman" w:eastAsia="Times New Roman" w:hAnsi="Times New Roman" w:cs="Times New Roman"/>
            <w:color w:val="000000"/>
          </w:rPr>
          <w:delText xml:space="preserve"> </w:delText>
        </w:r>
      </w:del>
      <w:ins w:id="13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352" w:author="Greg" w:date="2020-06-04T23:48:00Z">
        <w:r w:rsidRPr="000572AC" w:rsidDel="00EB1254">
          <w:rPr>
            <w:rFonts w:ascii="Times New Roman" w:eastAsia="Times New Roman" w:hAnsi="Times New Roman" w:cs="Times New Roman"/>
            <w:color w:val="000000"/>
          </w:rPr>
          <w:delText xml:space="preserve"> </w:delText>
        </w:r>
      </w:del>
      <w:ins w:id="13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54" w:author="Greg" w:date="2020-06-04T23:48:00Z">
        <w:r w:rsidRPr="000572AC" w:rsidDel="00EB1254">
          <w:rPr>
            <w:rFonts w:ascii="Times New Roman" w:eastAsia="Times New Roman" w:hAnsi="Times New Roman" w:cs="Times New Roman"/>
            <w:color w:val="000000"/>
          </w:rPr>
          <w:delText xml:space="preserve"> </w:delText>
        </w:r>
      </w:del>
      <w:ins w:id="13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“father”</w:t>
      </w:r>
      <w:del w:id="13356" w:author="Greg" w:date="2020-06-04T23:48:00Z">
        <w:r w:rsidRPr="000572AC" w:rsidDel="00EB1254">
          <w:rPr>
            <w:rFonts w:ascii="Times New Roman" w:eastAsia="Times New Roman" w:hAnsi="Times New Roman" w:cs="Times New Roman"/>
            <w:color w:val="000000"/>
          </w:rPr>
          <w:delText xml:space="preserve"> </w:delText>
        </w:r>
      </w:del>
      <w:ins w:id="13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358" w:author="Greg" w:date="2020-06-04T23:48:00Z">
        <w:r w:rsidRPr="000572AC" w:rsidDel="00EB1254">
          <w:rPr>
            <w:rFonts w:ascii="Times New Roman" w:eastAsia="Times New Roman" w:hAnsi="Times New Roman" w:cs="Times New Roman"/>
            <w:color w:val="000000"/>
          </w:rPr>
          <w:delText xml:space="preserve"> </w:delText>
        </w:r>
      </w:del>
      <w:ins w:id="13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360" w:author="Greg" w:date="2020-06-04T23:48:00Z">
        <w:r w:rsidRPr="000572AC" w:rsidDel="00EB1254">
          <w:rPr>
            <w:rFonts w:ascii="Times New Roman" w:eastAsia="Times New Roman" w:hAnsi="Times New Roman" w:cs="Times New Roman"/>
            <w:color w:val="000000"/>
          </w:rPr>
          <w:delText xml:space="preserve"> </w:delText>
        </w:r>
      </w:del>
      <w:ins w:id="13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3362" w:author="Greg" w:date="2020-06-04T23:48:00Z">
        <w:r w:rsidRPr="000572AC" w:rsidDel="00EB1254">
          <w:rPr>
            <w:rFonts w:ascii="Times New Roman" w:eastAsia="Times New Roman" w:hAnsi="Times New Roman" w:cs="Times New Roman"/>
            <w:color w:val="000000"/>
          </w:rPr>
          <w:delText xml:space="preserve"> </w:delText>
        </w:r>
      </w:del>
      <w:ins w:id="13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64" w:author="Greg" w:date="2020-06-04T23:48:00Z">
        <w:r w:rsidRPr="000572AC" w:rsidDel="00EB1254">
          <w:rPr>
            <w:rFonts w:ascii="Times New Roman" w:eastAsia="Times New Roman" w:hAnsi="Times New Roman" w:cs="Times New Roman"/>
            <w:color w:val="000000"/>
          </w:rPr>
          <w:delText xml:space="preserve"> </w:delText>
        </w:r>
      </w:del>
      <w:ins w:id="13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best</w:t>
      </w:r>
      <w:del w:id="13366" w:author="Greg" w:date="2020-06-04T23:48:00Z">
        <w:r w:rsidRPr="000572AC" w:rsidDel="00EB1254">
          <w:rPr>
            <w:rFonts w:ascii="Times New Roman" w:eastAsia="Times New Roman" w:hAnsi="Times New Roman" w:cs="Times New Roman"/>
            <w:color w:val="000000"/>
          </w:rPr>
          <w:delText xml:space="preserve"> </w:delText>
        </w:r>
      </w:del>
      <w:ins w:id="13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w:t>
      </w:r>
      <w:del w:id="13368" w:author="Greg" w:date="2020-06-04T23:48:00Z">
        <w:r w:rsidRPr="000572AC" w:rsidDel="00EB1254">
          <w:rPr>
            <w:rFonts w:ascii="Times New Roman" w:eastAsia="Times New Roman" w:hAnsi="Times New Roman" w:cs="Times New Roman"/>
            <w:color w:val="000000"/>
          </w:rPr>
          <w:delText xml:space="preserve"> </w:delText>
        </w:r>
      </w:del>
      <w:ins w:id="13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370" w:author="Greg" w:date="2020-06-04T23:48:00Z">
        <w:r w:rsidRPr="000572AC" w:rsidDel="00EB1254">
          <w:rPr>
            <w:rFonts w:ascii="Times New Roman" w:eastAsia="Times New Roman" w:hAnsi="Times New Roman" w:cs="Times New Roman"/>
            <w:color w:val="000000"/>
          </w:rPr>
          <w:delText xml:space="preserve"> </w:delText>
        </w:r>
      </w:del>
      <w:ins w:id="13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72" w:author="Greg" w:date="2020-06-04T23:48:00Z">
        <w:r w:rsidRPr="000572AC" w:rsidDel="00EB1254">
          <w:rPr>
            <w:rFonts w:ascii="Times New Roman" w:eastAsia="Times New Roman" w:hAnsi="Times New Roman" w:cs="Times New Roman"/>
            <w:color w:val="000000"/>
          </w:rPr>
          <w:delText xml:space="preserve"> </w:delText>
        </w:r>
      </w:del>
      <w:ins w:id="13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use</w:t>
      </w:r>
      <w:del w:id="13374" w:author="Greg" w:date="2020-06-04T23:48:00Z">
        <w:r w:rsidRPr="000572AC" w:rsidDel="00EB1254">
          <w:rPr>
            <w:rFonts w:ascii="Times New Roman" w:eastAsia="Times New Roman" w:hAnsi="Times New Roman" w:cs="Times New Roman"/>
            <w:color w:val="000000"/>
          </w:rPr>
          <w:delText xml:space="preserve"> </w:delText>
        </w:r>
      </w:del>
      <w:ins w:id="13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376" w:author="Greg" w:date="2020-06-04T23:48:00Z">
        <w:r w:rsidRPr="000572AC" w:rsidDel="00EB1254">
          <w:rPr>
            <w:rFonts w:ascii="Times New Roman" w:eastAsia="Times New Roman" w:hAnsi="Times New Roman" w:cs="Times New Roman"/>
            <w:color w:val="000000"/>
          </w:rPr>
          <w:delText> </w:delText>
        </w:r>
      </w:del>
      <w:ins w:id="1337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מְהוּמָה</w:t>
      </w:r>
      <w:proofErr w:type="spellEnd"/>
      <w:r w:rsidRPr="000572AC">
        <w:rPr>
          <w:rFonts w:ascii="Times New Roman" w:eastAsia="Times New Roman" w:hAnsi="Times New Roman" w:cs="Times New Roman"/>
          <w:color w:val="000000"/>
        </w:rPr>
        <w:t>,</w:t>
      </w:r>
      <w:del w:id="13378" w:author="Greg" w:date="2020-06-04T23:48:00Z">
        <w:r w:rsidRPr="000572AC" w:rsidDel="00EB1254">
          <w:rPr>
            <w:rFonts w:ascii="Times New Roman" w:eastAsia="Times New Roman" w:hAnsi="Times New Roman" w:cs="Times New Roman"/>
            <w:color w:val="000000"/>
          </w:rPr>
          <w:delText xml:space="preserve"> </w:delText>
        </w:r>
      </w:del>
      <w:ins w:id="13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380" w:author="Greg" w:date="2020-06-04T23:48:00Z">
        <w:r w:rsidRPr="000572AC" w:rsidDel="00EB1254">
          <w:rPr>
            <w:rFonts w:ascii="Times New Roman" w:eastAsia="Times New Roman" w:hAnsi="Times New Roman" w:cs="Times New Roman"/>
            <w:color w:val="000000"/>
          </w:rPr>
          <w:delText xml:space="preserve"> </w:delText>
        </w:r>
      </w:del>
      <w:ins w:id="13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382" w:author="Greg" w:date="2020-06-04T23:48:00Z">
        <w:r w:rsidRPr="000572AC" w:rsidDel="00EB1254">
          <w:rPr>
            <w:rFonts w:ascii="Times New Roman" w:eastAsia="Times New Roman" w:hAnsi="Times New Roman" w:cs="Times New Roman"/>
            <w:color w:val="000000"/>
          </w:rPr>
          <w:delText xml:space="preserve"> </w:delText>
        </w:r>
      </w:del>
      <w:ins w:id="13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84" w:author="Greg" w:date="2020-06-04T23:48:00Z">
        <w:r w:rsidRPr="000572AC" w:rsidDel="00EB1254">
          <w:rPr>
            <w:rFonts w:ascii="Times New Roman" w:eastAsia="Times New Roman" w:hAnsi="Times New Roman" w:cs="Times New Roman"/>
            <w:color w:val="000000"/>
          </w:rPr>
          <w:delText xml:space="preserve"> </w:delText>
        </w:r>
      </w:del>
      <w:ins w:id="13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3386" w:author="Greg" w:date="2020-06-04T23:48:00Z">
        <w:r w:rsidRPr="000572AC" w:rsidDel="00EB1254">
          <w:rPr>
            <w:rFonts w:ascii="Times New Roman" w:eastAsia="Times New Roman" w:hAnsi="Times New Roman" w:cs="Times New Roman"/>
            <w:color w:val="000000"/>
          </w:rPr>
          <w:delText xml:space="preserve"> </w:delText>
        </w:r>
      </w:del>
      <w:ins w:id="13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388" w:author="Greg" w:date="2020-06-04T23:48:00Z">
        <w:r w:rsidRPr="000572AC" w:rsidDel="00EB1254">
          <w:rPr>
            <w:rFonts w:ascii="Times New Roman" w:eastAsia="Times New Roman" w:hAnsi="Times New Roman" w:cs="Times New Roman"/>
            <w:color w:val="000000"/>
          </w:rPr>
          <w:delText xml:space="preserve"> </w:delText>
        </w:r>
      </w:del>
      <w:ins w:id="13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390" w:author="Greg" w:date="2020-06-04T23:48:00Z">
        <w:r w:rsidRPr="000572AC" w:rsidDel="00EB1254">
          <w:rPr>
            <w:rFonts w:ascii="Times New Roman" w:eastAsia="Times New Roman" w:hAnsi="Times New Roman" w:cs="Times New Roman"/>
            <w:color w:val="000000"/>
          </w:rPr>
          <w:delText xml:space="preserve"> </w:delText>
        </w:r>
      </w:del>
      <w:ins w:id="13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3392" w:author="Greg" w:date="2020-06-04T23:48:00Z">
        <w:r w:rsidRPr="000572AC" w:rsidDel="00EB1254">
          <w:rPr>
            <w:rFonts w:ascii="Times New Roman" w:eastAsia="Times New Roman" w:hAnsi="Times New Roman" w:cs="Times New Roman"/>
            <w:color w:val="000000"/>
          </w:rPr>
          <w:delText xml:space="preserve"> </w:delText>
        </w:r>
      </w:del>
      <w:ins w:id="13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thundered</w:t>
      </w:r>
      <w:del w:id="13394" w:author="Greg" w:date="2020-06-04T23:48:00Z">
        <w:r w:rsidRPr="000572AC" w:rsidDel="00EB1254">
          <w:rPr>
            <w:rFonts w:ascii="Times New Roman" w:eastAsia="Times New Roman" w:hAnsi="Times New Roman" w:cs="Times New Roman"/>
            <w:color w:val="000000"/>
          </w:rPr>
          <w:delText xml:space="preserve"> </w:delText>
        </w:r>
      </w:del>
      <w:ins w:id="13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3396" w:author="Greg" w:date="2020-06-04T23:48:00Z">
        <w:r w:rsidRPr="000572AC" w:rsidDel="00EB1254">
          <w:rPr>
            <w:rFonts w:ascii="Times New Roman" w:eastAsia="Times New Roman" w:hAnsi="Times New Roman" w:cs="Times New Roman"/>
            <w:color w:val="000000"/>
          </w:rPr>
          <w:delText xml:space="preserve"> </w:delText>
        </w:r>
      </w:del>
      <w:ins w:id="13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3398" w:author="Greg" w:date="2020-06-04T23:48:00Z">
        <w:r w:rsidRPr="000572AC" w:rsidDel="00EB1254">
          <w:rPr>
            <w:rFonts w:ascii="Times New Roman" w:eastAsia="Times New Roman" w:hAnsi="Times New Roman" w:cs="Times New Roman"/>
            <w:color w:val="000000"/>
          </w:rPr>
          <w:delText xml:space="preserve"> </w:delText>
        </w:r>
      </w:del>
      <w:ins w:id="13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loud</w:t>
      </w:r>
      <w:del w:id="13400" w:author="Greg" w:date="2020-06-04T23:48:00Z">
        <w:r w:rsidRPr="000572AC" w:rsidDel="00EB1254">
          <w:rPr>
            <w:rFonts w:ascii="Times New Roman" w:eastAsia="Times New Roman" w:hAnsi="Times New Roman" w:cs="Times New Roman"/>
            <w:color w:val="000000"/>
          </w:rPr>
          <w:delText xml:space="preserve"> </w:delText>
        </w:r>
      </w:del>
      <w:ins w:id="13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noise,</w:t>
      </w:r>
      <w:del w:id="13402" w:author="Greg" w:date="2020-06-04T23:48:00Z">
        <w:r w:rsidRPr="000572AC" w:rsidDel="00EB1254">
          <w:rPr>
            <w:rFonts w:ascii="Times New Roman" w:eastAsia="Times New Roman" w:hAnsi="Times New Roman" w:cs="Times New Roman"/>
            <w:color w:val="000000"/>
          </w:rPr>
          <w:delText xml:space="preserve"> </w:delText>
        </w:r>
      </w:del>
      <w:ins w:id="13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etc.,</w:t>
      </w:r>
      <w:del w:id="13404" w:author="Greg" w:date="2020-06-04T23:48:00Z">
        <w:r w:rsidRPr="000572AC" w:rsidDel="00EB1254">
          <w:rPr>
            <w:rFonts w:ascii="Times New Roman" w:eastAsia="Times New Roman" w:hAnsi="Times New Roman" w:cs="Times New Roman"/>
            <w:color w:val="000000"/>
          </w:rPr>
          <w:delText xml:space="preserve"> </w:delText>
        </w:r>
      </w:del>
      <w:ins w:id="13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3406" w:author="Greg" w:date="2020-06-04T23:48:00Z">
        <w:r w:rsidRPr="000572AC" w:rsidDel="00EB1254">
          <w:rPr>
            <w:rFonts w:ascii="Times New Roman" w:eastAsia="Times New Roman" w:hAnsi="Times New Roman" w:cs="Times New Roman"/>
            <w:color w:val="000000"/>
          </w:rPr>
          <w:delText xml:space="preserve"> </w:delText>
        </w:r>
      </w:del>
      <w:ins w:id="13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408" w:author="Greg" w:date="2020-06-04T23:48:00Z">
        <w:r w:rsidRPr="000572AC" w:rsidDel="00EB1254">
          <w:rPr>
            <w:rFonts w:ascii="Times New Roman" w:eastAsia="Times New Roman" w:hAnsi="Times New Roman" w:cs="Times New Roman"/>
            <w:color w:val="000000"/>
          </w:rPr>
          <w:delText xml:space="preserve"> </w:delText>
        </w:r>
      </w:del>
      <w:ins w:id="13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Philistines</w:t>
      </w:r>
      <w:del w:id="13410" w:author="Greg" w:date="2020-06-04T23:48:00Z">
        <w:r w:rsidRPr="000572AC" w:rsidDel="00EB1254">
          <w:rPr>
            <w:rFonts w:ascii="Times New Roman" w:eastAsia="Times New Roman" w:hAnsi="Times New Roman" w:cs="Times New Roman"/>
            <w:color w:val="000000"/>
          </w:rPr>
          <w:delText xml:space="preserve"> </w:delText>
        </w:r>
      </w:del>
      <w:ins w:id="13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412" w:author="Greg" w:date="2020-06-04T23:48:00Z">
        <w:r w:rsidRPr="000572AC" w:rsidDel="00EB1254">
          <w:rPr>
            <w:rFonts w:ascii="Times New Roman" w:eastAsia="Times New Roman" w:hAnsi="Times New Roman" w:cs="Times New Roman"/>
            <w:color w:val="000000"/>
          </w:rPr>
          <w:delText xml:space="preserve"> </w:delText>
        </w:r>
      </w:del>
      <w:ins w:id="13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threw</w:t>
      </w:r>
      <w:del w:id="13414" w:author="Greg" w:date="2020-06-04T23:48:00Z">
        <w:r w:rsidRPr="000572AC" w:rsidDel="00EB1254">
          <w:rPr>
            <w:rFonts w:ascii="Times New Roman" w:eastAsia="Times New Roman" w:hAnsi="Times New Roman" w:cs="Times New Roman"/>
            <w:color w:val="000000"/>
          </w:rPr>
          <w:delText xml:space="preserve"> </w:delText>
        </w:r>
      </w:del>
      <w:ins w:id="13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416" w:author="Greg" w:date="2020-06-04T23:48:00Z">
        <w:r w:rsidRPr="000572AC" w:rsidDel="00EB1254">
          <w:rPr>
            <w:rFonts w:ascii="Times New Roman" w:eastAsia="Times New Roman" w:hAnsi="Times New Roman" w:cs="Times New Roman"/>
            <w:color w:val="000000"/>
          </w:rPr>
          <w:delText xml:space="preserve"> </w:delText>
        </w:r>
      </w:del>
      <w:ins w:id="13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13418" w:author="Greg" w:date="2020-06-04T23:48:00Z">
        <w:r w:rsidRPr="000572AC" w:rsidDel="00EB1254">
          <w:rPr>
            <w:rFonts w:ascii="Times New Roman" w:eastAsia="Times New Roman" w:hAnsi="Times New Roman" w:cs="Times New Roman"/>
            <w:color w:val="000000"/>
          </w:rPr>
          <w:delText xml:space="preserve"> </w:delText>
        </w:r>
      </w:del>
      <w:ins w:id="13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confusion</w:t>
      </w:r>
      <w:del w:id="13420" w:author="Greg" w:date="2020-06-04T23:48:00Z">
        <w:r w:rsidRPr="000572AC" w:rsidDel="00EB1254">
          <w:rPr>
            <w:rFonts w:ascii="Times New Roman" w:eastAsia="Times New Roman" w:hAnsi="Times New Roman" w:cs="Times New Roman"/>
            <w:color w:val="000000"/>
          </w:rPr>
          <w:delText> </w:delText>
        </w:r>
      </w:del>
      <w:ins w:id="13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וַיְהוּמֵּם</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3422" w:author="Greg" w:date="2020-06-04T23:48:00Z">
        <w:r w:rsidRPr="000572AC" w:rsidDel="00EB1254">
          <w:rPr>
            <w:rFonts w:ascii="Times New Roman" w:eastAsia="Times New Roman" w:hAnsi="Times New Roman" w:cs="Times New Roman"/>
            <w:color w:val="000000"/>
          </w:rPr>
          <w:delText xml:space="preserve"> </w:delText>
        </w:r>
      </w:del>
      <w:ins w:id="13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3424" w:author="Greg" w:date="2020-06-04T23:48:00Z">
        <w:r w:rsidRPr="000572AC" w:rsidDel="00EB1254">
          <w:rPr>
            <w:rFonts w:ascii="Times New Roman" w:eastAsia="Times New Roman" w:hAnsi="Times New Roman" w:cs="Times New Roman"/>
            <w:color w:val="000000"/>
          </w:rPr>
          <w:delText xml:space="preserve"> </w:delText>
        </w:r>
      </w:del>
      <w:ins w:id="13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w:t>
      </w:r>
      <w:del w:id="13426" w:author="Greg" w:date="2020-06-04T23:48:00Z">
        <w:r w:rsidRPr="000572AC" w:rsidDel="00EB1254">
          <w:rPr>
            <w:rFonts w:ascii="Times New Roman" w:eastAsia="Times New Roman" w:hAnsi="Times New Roman" w:cs="Times New Roman"/>
            <w:color w:val="000000"/>
          </w:rPr>
          <w:delText xml:space="preserve"> </w:delText>
        </w:r>
      </w:del>
      <w:ins w:id="13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7:10).</w:t>
      </w:r>
      <w:del w:id="13428" w:author="Greg" w:date="2020-06-04T23:48:00Z">
        <w:r w:rsidRPr="000572AC" w:rsidDel="00EB1254">
          <w:rPr>
            <w:rFonts w:ascii="Times New Roman" w:eastAsia="Times New Roman" w:hAnsi="Times New Roman" w:cs="Times New Roman"/>
            <w:color w:val="000000"/>
          </w:rPr>
          <w:delText> </w:delText>
        </w:r>
      </w:del>
      <w:ins w:id="13429" w:author="Greg" w:date="2020-06-04T23:48:00Z">
        <w:r w:rsidR="00EB1254">
          <w:rPr>
            <w:rFonts w:ascii="Times New Roman" w:eastAsia="Times New Roman" w:hAnsi="Times New Roman" w:cs="Times New Roman"/>
            <w:color w:val="000000"/>
          </w:rPr>
          <w:t xml:space="preserve"> </w:t>
        </w:r>
      </w:ins>
    </w:p>
    <w:p w14:paraId="34AE8325" w14:textId="0AD123DF" w:rsidR="000572AC" w:rsidRPr="000572AC" w:rsidRDefault="000572AC" w:rsidP="00B90E90">
      <w:pPr>
        <w:widowControl w:val="0"/>
        <w:rPr>
          <w:rFonts w:ascii="Times New Roman" w:eastAsia="Times New Roman" w:hAnsi="Times New Roman" w:cs="Times New Roman"/>
          <w:color w:val="000000"/>
        </w:rPr>
      </w:pPr>
      <w:del w:id="13430" w:author="Greg" w:date="2020-06-04T23:48:00Z">
        <w:r w:rsidRPr="000572AC" w:rsidDel="00EB1254">
          <w:rPr>
            <w:rFonts w:ascii="Times New Roman" w:eastAsia="Times New Roman" w:hAnsi="Times New Roman" w:cs="Times New Roman"/>
            <w:color w:val="000000"/>
          </w:rPr>
          <w:delText> </w:delText>
        </w:r>
      </w:del>
      <w:ins w:id="13431" w:author="Greg" w:date="2020-06-04T23:48:00Z">
        <w:r w:rsidR="00EB1254">
          <w:rPr>
            <w:rFonts w:ascii="Times New Roman" w:eastAsia="Times New Roman" w:hAnsi="Times New Roman" w:cs="Times New Roman"/>
            <w:color w:val="000000"/>
          </w:rPr>
          <w:t xml:space="preserve"> </w:t>
        </w:r>
      </w:ins>
    </w:p>
    <w:p w14:paraId="25E9E01D" w14:textId="7536FA6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25</w:t>
      </w:r>
      <w:del w:id="13432" w:author="Greg" w:date="2020-06-04T23:48:00Z">
        <w:r w:rsidRPr="000572AC" w:rsidDel="00EB1254">
          <w:rPr>
            <w:rFonts w:ascii="Times New Roman" w:eastAsia="Times New Roman" w:hAnsi="Times New Roman" w:cs="Times New Roman"/>
            <w:color w:val="000000"/>
          </w:rPr>
          <w:delText> </w:delText>
        </w:r>
      </w:del>
      <w:ins w:id="13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3434" w:author="Greg" w:date="2020-06-04T23:48:00Z">
        <w:r w:rsidRPr="000572AC" w:rsidDel="00EB1254">
          <w:rPr>
            <w:rFonts w:ascii="Times New Roman" w:eastAsia="Times New Roman" w:hAnsi="Times New Roman" w:cs="Times New Roman"/>
            <w:b/>
            <w:bCs/>
            <w:color w:val="000000"/>
          </w:rPr>
          <w:delText xml:space="preserve"> </w:delText>
        </w:r>
      </w:del>
      <w:ins w:id="134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13436" w:author="Greg" w:date="2020-06-04T23:48:00Z">
        <w:r w:rsidRPr="000572AC" w:rsidDel="00EB1254">
          <w:rPr>
            <w:rFonts w:ascii="Times New Roman" w:eastAsia="Times New Roman" w:hAnsi="Times New Roman" w:cs="Times New Roman"/>
            <w:b/>
            <w:bCs/>
            <w:color w:val="000000"/>
          </w:rPr>
          <w:delText xml:space="preserve"> </w:delText>
        </w:r>
      </w:del>
      <w:ins w:id="134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removed</w:t>
      </w:r>
      <w:del w:id="13438" w:author="Greg" w:date="2020-06-04T23:48:00Z">
        <w:r w:rsidRPr="000572AC" w:rsidDel="00EB1254">
          <w:rPr>
            <w:rFonts w:ascii="Times New Roman" w:eastAsia="Times New Roman" w:hAnsi="Times New Roman" w:cs="Times New Roman"/>
            <w:b/>
            <w:bCs/>
            <w:color w:val="000000"/>
          </w:rPr>
          <w:delText xml:space="preserve"> </w:delText>
        </w:r>
      </w:del>
      <w:ins w:id="134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3440" w:author="Greg" w:date="2020-06-04T23:48:00Z">
        <w:r w:rsidRPr="000572AC" w:rsidDel="00EB1254">
          <w:rPr>
            <w:rFonts w:ascii="Times New Roman" w:eastAsia="Times New Roman" w:hAnsi="Times New Roman" w:cs="Times New Roman"/>
            <w:b/>
            <w:bCs/>
            <w:color w:val="000000"/>
          </w:rPr>
          <w:delText xml:space="preserve"> </w:delText>
        </w:r>
      </w:del>
      <w:ins w:id="134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wheels</w:t>
      </w:r>
      <w:del w:id="13442" w:author="Greg" w:date="2020-06-04T23:48:00Z">
        <w:r w:rsidRPr="000572AC" w:rsidDel="00EB1254">
          <w:rPr>
            <w:rFonts w:ascii="Times New Roman" w:eastAsia="Times New Roman" w:hAnsi="Times New Roman" w:cs="Times New Roman"/>
            <w:b/>
            <w:bCs/>
            <w:color w:val="000000"/>
          </w:rPr>
          <w:delText xml:space="preserve"> </w:delText>
        </w:r>
      </w:del>
      <w:ins w:id="134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3444" w:author="Greg" w:date="2020-06-04T23:48:00Z">
        <w:r w:rsidRPr="000572AC" w:rsidDel="00EB1254">
          <w:rPr>
            <w:rFonts w:ascii="Times New Roman" w:eastAsia="Times New Roman" w:hAnsi="Times New Roman" w:cs="Times New Roman"/>
            <w:b/>
            <w:bCs/>
            <w:color w:val="000000"/>
          </w:rPr>
          <w:delText xml:space="preserve"> </w:delText>
        </w:r>
      </w:del>
      <w:ins w:id="134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their</w:t>
      </w:r>
      <w:del w:id="13446" w:author="Greg" w:date="2020-06-04T23:48:00Z">
        <w:r w:rsidRPr="000572AC" w:rsidDel="00EB1254">
          <w:rPr>
            <w:rFonts w:ascii="Times New Roman" w:eastAsia="Times New Roman" w:hAnsi="Times New Roman" w:cs="Times New Roman"/>
            <w:b/>
            <w:bCs/>
            <w:color w:val="000000"/>
          </w:rPr>
          <w:delText xml:space="preserve"> </w:delText>
        </w:r>
      </w:del>
      <w:ins w:id="134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chariots</w:t>
      </w:r>
      <w:del w:id="13448" w:author="Greg" w:date="2020-06-04T23:48:00Z">
        <w:r w:rsidRPr="000572AC" w:rsidDel="00EB1254">
          <w:rPr>
            <w:rFonts w:ascii="Times New Roman" w:eastAsia="Times New Roman" w:hAnsi="Times New Roman" w:cs="Times New Roman"/>
            <w:color w:val="000000"/>
          </w:rPr>
          <w:delText> </w:delText>
        </w:r>
      </w:del>
      <w:ins w:id="13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3450" w:author="Greg" w:date="2020-06-04T23:48:00Z">
        <w:r w:rsidRPr="000572AC" w:rsidDel="00EB1254">
          <w:rPr>
            <w:rFonts w:ascii="Times New Roman" w:eastAsia="Times New Roman" w:hAnsi="Times New Roman" w:cs="Times New Roman"/>
            <w:color w:val="000000"/>
          </w:rPr>
          <w:delText xml:space="preserve"> </w:delText>
        </w:r>
      </w:del>
      <w:ins w:id="13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452" w:author="Greg" w:date="2020-06-04T23:48:00Z">
        <w:r w:rsidRPr="000572AC" w:rsidDel="00EB1254">
          <w:rPr>
            <w:rFonts w:ascii="Times New Roman" w:eastAsia="Times New Roman" w:hAnsi="Times New Roman" w:cs="Times New Roman"/>
            <w:color w:val="000000"/>
          </w:rPr>
          <w:delText xml:space="preserve"> </w:delText>
        </w:r>
      </w:del>
      <w:ins w:id="13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fire</w:t>
      </w:r>
      <w:del w:id="13454" w:author="Greg" w:date="2020-06-04T23:48:00Z">
        <w:r w:rsidRPr="000572AC" w:rsidDel="00EB1254">
          <w:rPr>
            <w:rFonts w:ascii="Times New Roman" w:eastAsia="Times New Roman" w:hAnsi="Times New Roman" w:cs="Times New Roman"/>
            <w:color w:val="000000"/>
          </w:rPr>
          <w:delText xml:space="preserve"> </w:delText>
        </w:r>
      </w:del>
      <w:ins w:id="13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456" w:author="Greg" w:date="2020-06-04T23:48:00Z">
        <w:r w:rsidRPr="000572AC" w:rsidDel="00EB1254">
          <w:rPr>
            <w:rFonts w:ascii="Times New Roman" w:eastAsia="Times New Roman" w:hAnsi="Times New Roman" w:cs="Times New Roman"/>
            <w:color w:val="000000"/>
          </w:rPr>
          <w:delText xml:space="preserve"> </w:delText>
        </w:r>
      </w:del>
      <w:ins w:id="13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wheels</w:t>
      </w:r>
      <w:del w:id="13458" w:author="Greg" w:date="2020-06-04T23:48:00Z">
        <w:r w:rsidRPr="000572AC" w:rsidDel="00EB1254">
          <w:rPr>
            <w:rFonts w:ascii="Times New Roman" w:eastAsia="Times New Roman" w:hAnsi="Times New Roman" w:cs="Times New Roman"/>
            <w:color w:val="000000"/>
          </w:rPr>
          <w:delText xml:space="preserve"> </w:delText>
        </w:r>
      </w:del>
      <w:ins w:id="13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460" w:author="Greg" w:date="2020-06-04T23:48:00Z">
        <w:r w:rsidRPr="000572AC" w:rsidDel="00EB1254">
          <w:rPr>
            <w:rFonts w:ascii="Times New Roman" w:eastAsia="Times New Roman" w:hAnsi="Times New Roman" w:cs="Times New Roman"/>
            <w:color w:val="000000"/>
          </w:rPr>
          <w:delText xml:space="preserve"> </w:delText>
        </w:r>
      </w:del>
      <w:ins w:id="13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burned,</w:t>
      </w:r>
      <w:del w:id="13462" w:author="Greg" w:date="2020-06-04T23:48:00Z">
        <w:r w:rsidRPr="000572AC" w:rsidDel="00EB1254">
          <w:rPr>
            <w:rFonts w:ascii="Times New Roman" w:eastAsia="Times New Roman" w:hAnsi="Times New Roman" w:cs="Times New Roman"/>
            <w:color w:val="000000"/>
          </w:rPr>
          <w:delText xml:space="preserve"> </w:delText>
        </w:r>
      </w:del>
      <w:ins w:id="13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464" w:author="Greg" w:date="2020-06-04T23:48:00Z">
        <w:r w:rsidRPr="000572AC" w:rsidDel="00EB1254">
          <w:rPr>
            <w:rFonts w:ascii="Times New Roman" w:eastAsia="Times New Roman" w:hAnsi="Times New Roman" w:cs="Times New Roman"/>
            <w:color w:val="000000"/>
          </w:rPr>
          <w:delText xml:space="preserve"> </w:delText>
        </w:r>
      </w:del>
      <w:ins w:id="13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466" w:author="Greg" w:date="2020-06-04T23:48:00Z">
        <w:r w:rsidRPr="000572AC" w:rsidDel="00EB1254">
          <w:rPr>
            <w:rFonts w:ascii="Times New Roman" w:eastAsia="Times New Roman" w:hAnsi="Times New Roman" w:cs="Times New Roman"/>
            <w:color w:val="000000"/>
          </w:rPr>
          <w:delText xml:space="preserve"> </w:delText>
        </w:r>
      </w:del>
      <w:ins w:id="13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chariots</w:t>
      </w:r>
      <w:del w:id="13468" w:author="Greg" w:date="2020-06-04T23:48:00Z">
        <w:r w:rsidRPr="000572AC" w:rsidDel="00EB1254">
          <w:rPr>
            <w:rFonts w:ascii="Times New Roman" w:eastAsia="Times New Roman" w:hAnsi="Times New Roman" w:cs="Times New Roman"/>
            <w:color w:val="000000"/>
          </w:rPr>
          <w:delText xml:space="preserve"> </w:delText>
        </w:r>
      </w:del>
      <w:ins w:id="13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dragged,</w:t>
      </w:r>
      <w:del w:id="13470" w:author="Greg" w:date="2020-06-04T23:48:00Z">
        <w:r w:rsidRPr="000572AC" w:rsidDel="00EB1254">
          <w:rPr>
            <w:rFonts w:ascii="Times New Roman" w:eastAsia="Times New Roman" w:hAnsi="Times New Roman" w:cs="Times New Roman"/>
            <w:color w:val="000000"/>
          </w:rPr>
          <w:delText xml:space="preserve"> </w:delText>
        </w:r>
      </w:del>
      <w:ins w:id="13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472" w:author="Greg" w:date="2020-06-04T23:48:00Z">
        <w:r w:rsidRPr="000572AC" w:rsidDel="00EB1254">
          <w:rPr>
            <w:rFonts w:ascii="Times New Roman" w:eastAsia="Times New Roman" w:hAnsi="Times New Roman" w:cs="Times New Roman"/>
            <w:color w:val="000000"/>
          </w:rPr>
          <w:delText xml:space="preserve"> </w:delText>
        </w:r>
      </w:del>
      <w:ins w:id="13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3474" w:author="Greg" w:date="2020-06-04T23:48:00Z">
        <w:r w:rsidRPr="000572AC" w:rsidDel="00EB1254">
          <w:rPr>
            <w:rFonts w:ascii="Times New Roman" w:eastAsia="Times New Roman" w:hAnsi="Times New Roman" w:cs="Times New Roman"/>
            <w:color w:val="000000"/>
          </w:rPr>
          <w:delText xml:space="preserve"> </w:delText>
        </w:r>
      </w:del>
      <w:ins w:id="13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sitting</w:t>
      </w:r>
      <w:del w:id="13476" w:author="Greg" w:date="2020-06-04T23:48:00Z">
        <w:r w:rsidRPr="000572AC" w:rsidDel="00EB1254">
          <w:rPr>
            <w:rFonts w:ascii="Times New Roman" w:eastAsia="Times New Roman" w:hAnsi="Times New Roman" w:cs="Times New Roman"/>
            <w:color w:val="000000"/>
          </w:rPr>
          <w:delText xml:space="preserve"> </w:delText>
        </w:r>
      </w:del>
      <w:ins w:id="13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478" w:author="Greg" w:date="2020-06-04T23:48:00Z">
        <w:r w:rsidRPr="000572AC" w:rsidDel="00EB1254">
          <w:rPr>
            <w:rFonts w:ascii="Times New Roman" w:eastAsia="Times New Roman" w:hAnsi="Times New Roman" w:cs="Times New Roman"/>
            <w:color w:val="000000"/>
          </w:rPr>
          <w:delText xml:space="preserve"> </w:delText>
        </w:r>
      </w:del>
      <w:ins w:id="13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480" w:author="Greg" w:date="2020-06-04T23:48:00Z">
        <w:r w:rsidRPr="000572AC" w:rsidDel="00EB1254">
          <w:rPr>
            <w:rFonts w:ascii="Times New Roman" w:eastAsia="Times New Roman" w:hAnsi="Times New Roman" w:cs="Times New Roman"/>
            <w:color w:val="000000"/>
          </w:rPr>
          <w:delText xml:space="preserve"> </w:delText>
        </w:r>
      </w:del>
      <w:ins w:id="13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482" w:author="Greg" w:date="2020-06-04T23:48:00Z">
        <w:r w:rsidRPr="000572AC" w:rsidDel="00EB1254">
          <w:rPr>
            <w:rFonts w:ascii="Times New Roman" w:eastAsia="Times New Roman" w:hAnsi="Times New Roman" w:cs="Times New Roman"/>
            <w:color w:val="000000"/>
          </w:rPr>
          <w:delText xml:space="preserve"> </w:delText>
        </w:r>
      </w:del>
      <w:ins w:id="13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moved</w:t>
      </w:r>
      <w:del w:id="13484" w:author="Greg" w:date="2020-06-04T23:48:00Z">
        <w:r w:rsidRPr="000572AC" w:rsidDel="00EB1254">
          <w:rPr>
            <w:rFonts w:ascii="Times New Roman" w:eastAsia="Times New Roman" w:hAnsi="Times New Roman" w:cs="Times New Roman"/>
            <w:color w:val="000000"/>
          </w:rPr>
          <w:delText xml:space="preserve"> </w:delText>
        </w:r>
      </w:del>
      <w:ins w:id="13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486" w:author="Greg" w:date="2020-06-04T23:48:00Z">
        <w:r w:rsidRPr="000572AC" w:rsidDel="00EB1254">
          <w:rPr>
            <w:rFonts w:ascii="Times New Roman" w:eastAsia="Times New Roman" w:hAnsi="Times New Roman" w:cs="Times New Roman"/>
            <w:color w:val="000000"/>
          </w:rPr>
          <w:delText xml:space="preserve"> </w:delText>
        </w:r>
      </w:del>
      <w:ins w:id="13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488" w:author="Greg" w:date="2020-06-04T23:48:00Z">
        <w:r w:rsidRPr="000572AC" w:rsidDel="00EB1254">
          <w:rPr>
            <w:rFonts w:ascii="Times New Roman" w:eastAsia="Times New Roman" w:hAnsi="Times New Roman" w:cs="Times New Roman"/>
            <w:color w:val="000000"/>
          </w:rPr>
          <w:delText xml:space="preserve"> </w:delText>
        </w:r>
      </w:del>
      <w:ins w:id="1348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fro</w:t>
      </w:r>
      <w:proofErr w:type="spellEnd"/>
      <w:r w:rsidRPr="000572AC">
        <w:rPr>
          <w:rFonts w:ascii="Times New Roman" w:eastAsia="Times New Roman" w:hAnsi="Times New Roman" w:cs="Times New Roman"/>
          <w:color w:val="000000"/>
        </w:rPr>
        <w:t>,</w:t>
      </w:r>
      <w:del w:id="13490" w:author="Greg" w:date="2020-06-04T23:48:00Z">
        <w:r w:rsidRPr="000572AC" w:rsidDel="00EB1254">
          <w:rPr>
            <w:rFonts w:ascii="Times New Roman" w:eastAsia="Times New Roman" w:hAnsi="Times New Roman" w:cs="Times New Roman"/>
            <w:color w:val="000000"/>
          </w:rPr>
          <w:delText xml:space="preserve"> </w:delText>
        </w:r>
      </w:del>
      <w:ins w:id="13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492" w:author="Greg" w:date="2020-06-04T23:48:00Z">
        <w:r w:rsidRPr="000572AC" w:rsidDel="00EB1254">
          <w:rPr>
            <w:rFonts w:ascii="Times New Roman" w:eastAsia="Times New Roman" w:hAnsi="Times New Roman" w:cs="Times New Roman"/>
            <w:color w:val="000000"/>
          </w:rPr>
          <w:delText xml:space="preserve"> </w:delText>
        </w:r>
      </w:del>
      <w:ins w:id="13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3494" w:author="Greg" w:date="2020-06-04T23:48:00Z">
        <w:r w:rsidRPr="000572AC" w:rsidDel="00EB1254">
          <w:rPr>
            <w:rFonts w:ascii="Times New Roman" w:eastAsia="Times New Roman" w:hAnsi="Times New Roman" w:cs="Times New Roman"/>
            <w:color w:val="000000"/>
          </w:rPr>
          <w:delText xml:space="preserve"> </w:delText>
        </w:r>
      </w:del>
      <w:ins w:id="13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limbs</w:t>
      </w:r>
      <w:del w:id="13496" w:author="Greg" w:date="2020-06-04T23:48:00Z">
        <w:r w:rsidRPr="000572AC" w:rsidDel="00EB1254">
          <w:rPr>
            <w:rFonts w:ascii="Times New Roman" w:eastAsia="Times New Roman" w:hAnsi="Times New Roman" w:cs="Times New Roman"/>
            <w:color w:val="000000"/>
          </w:rPr>
          <w:delText xml:space="preserve"> </w:delText>
        </w:r>
      </w:del>
      <w:ins w:id="13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498" w:author="Greg" w:date="2020-06-04T23:48:00Z">
        <w:r w:rsidRPr="000572AC" w:rsidDel="00EB1254">
          <w:rPr>
            <w:rFonts w:ascii="Times New Roman" w:eastAsia="Times New Roman" w:hAnsi="Times New Roman" w:cs="Times New Roman"/>
            <w:color w:val="000000"/>
          </w:rPr>
          <w:delText xml:space="preserve"> </w:delText>
        </w:r>
      </w:del>
      <w:ins w:id="13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wrenched</w:t>
      </w:r>
      <w:del w:id="13500" w:author="Greg" w:date="2020-06-04T23:48:00Z">
        <w:r w:rsidRPr="000572AC" w:rsidDel="00EB1254">
          <w:rPr>
            <w:rFonts w:ascii="Times New Roman" w:eastAsia="Times New Roman" w:hAnsi="Times New Roman" w:cs="Times New Roman"/>
            <w:color w:val="000000"/>
          </w:rPr>
          <w:delText xml:space="preserve"> </w:delText>
        </w:r>
      </w:del>
      <w:ins w:id="13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apart.-[from</w:t>
      </w:r>
      <w:del w:id="13502" w:author="Greg" w:date="2020-06-04T23:48:00Z">
        <w:r w:rsidRPr="000572AC" w:rsidDel="00EB1254">
          <w:rPr>
            <w:rFonts w:ascii="Times New Roman" w:eastAsia="Times New Roman" w:hAnsi="Times New Roman" w:cs="Times New Roman"/>
            <w:color w:val="000000"/>
          </w:rPr>
          <w:delText xml:space="preserve"> </w:delText>
        </w:r>
      </w:del>
      <w:ins w:id="13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3504" w:author="Greg" w:date="2020-06-04T23:48:00Z">
        <w:r w:rsidRPr="000572AC" w:rsidDel="00EB1254">
          <w:rPr>
            <w:rFonts w:ascii="Times New Roman" w:eastAsia="Times New Roman" w:hAnsi="Times New Roman" w:cs="Times New Roman"/>
            <w:color w:val="000000"/>
          </w:rPr>
          <w:delText xml:space="preserve"> </w:delText>
        </w:r>
      </w:del>
      <w:ins w:id="13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unknown</w:t>
      </w:r>
      <w:del w:id="13506" w:author="Greg" w:date="2020-06-04T23:48:00Z">
        <w:r w:rsidRPr="000572AC" w:rsidDel="00EB1254">
          <w:rPr>
            <w:rFonts w:ascii="Times New Roman" w:eastAsia="Times New Roman" w:hAnsi="Times New Roman" w:cs="Times New Roman"/>
            <w:color w:val="000000"/>
          </w:rPr>
          <w:delText xml:space="preserve"> </w:delText>
        </w:r>
      </w:del>
      <w:ins w:id="13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source,</w:t>
      </w:r>
      <w:del w:id="13508" w:author="Greg" w:date="2020-06-04T23:48:00Z">
        <w:r w:rsidRPr="000572AC" w:rsidDel="00EB1254">
          <w:rPr>
            <w:rFonts w:ascii="Times New Roman" w:eastAsia="Times New Roman" w:hAnsi="Times New Roman" w:cs="Times New Roman"/>
            <w:color w:val="000000"/>
          </w:rPr>
          <w:delText xml:space="preserve"> </w:delText>
        </w:r>
      </w:del>
      <w:ins w:id="13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w:t>
      </w:r>
      <w:del w:id="13510" w:author="Greg" w:date="2020-06-04T23:48:00Z">
        <w:r w:rsidRPr="000572AC" w:rsidDel="00EB1254">
          <w:rPr>
            <w:rFonts w:ascii="Times New Roman" w:eastAsia="Times New Roman" w:hAnsi="Times New Roman" w:cs="Times New Roman"/>
            <w:color w:val="000000"/>
          </w:rPr>
          <w:delText xml:space="preserve"> </w:delText>
        </w:r>
      </w:del>
      <w:ins w:id="13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512" w:author="Greg" w:date="2020-06-04T23:48:00Z">
        <w:r w:rsidRPr="000572AC" w:rsidDel="00EB1254">
          <w:rPr>
            <w:rFonts w:ascii="Times New Roman" w:eastAsia="Times New Roman" w:hAnsi="Times New Roman" w:cs="Times New Roman"/>
            <w:color w:val="000000"/>
          </w:rPr>
          <w:delText xml:space="preserve"> </w:delText>
        </w:r>
      </w:del>
      <w:ins w:id="13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3514" w:author="Greg" w:date="2020-06-04T23:48:00Z">
        <w:r w:rsidRPr="000572AC" w:rsidDel="00EB1254">
          <w:rPr>
            <w:rFonts w:ascii="Times New Roman" w:eastAsia="Times New Roman" w:hAnsi="Times New Roman" w:cs="Times New Roman"/>
            <w:color w:val="000000"/>
          </w:rPr>
          <w:delText> </w:delText>
        </w:r>
      </w:del>
      <w:ins w:id="13515" w:author="Greg" w:date="2020-06-04T23:48:00Z">
        <w:r w:rsidR="00EB1254">
          <w:rPr>
            <w:rFonts w:ascii="Times New Roman" w:eastAsia="Times New Roman" w:hAnsi="Times New Roman" w:cs="Times New Roman"/>
            <w:color w:val="000000"/>
          </w:rPr>
          <w:t xml:space="preserve"> </w:t>
        </w:r>
      </w:ins>
    </w:p>
    <w:p w14:paraId="18476F76" w14:textId="59309150" w:rsidR="000572AC" w:rsidRPr="000572AC" w:rsidRDefault="000572AC" w:rsidP="00B90E90">
      <w:pPr>
        <w:widowControl w:val="0"/>
        <w:rPr>
          <w:rFonts w:ascii="Times New Roman" w:eastAsia="Times New Roman" w:hAnsi="Times New Roman" w:cs="Times New Roman"/>
          <w:color w:val="000000"/>
        </w:rPr>
      </w:pPr>
      <w:del w:id="13516" w:author="Greg" w:date="2020-06-04T23:48:00Z">
        <w:r w:rsidRPr="000572AC" w:rsidDel="00EB1254">
          <w:rPr>
            <w:rFonts w:ascii="Times New Roman" w:eastAsia="Times New Roman" w:hAnsi="Times New Roman" w:cs="Times New Roman"/>
            <w:color w:val="000000"/>
          </w:rPr>
          <w:delText> </w:delText>
        </w:r>
      </w:del>
      <w:ins w:id="13517" w:author="Greg" w:date="2020-06-04T23:48:00Z">
        <w:r w:rsidR="00EB1254">
          <w:rPr>
            <w:rFonts w:ascii="Times New Roman" w:eastAsia="Times New Roman" w:hAnsi="Times New Roman" w:cs="Times New Roman"/>
            <w:color w:val="000000"/>
          </w:rPr>
          <w:t xml:space="preserve"> </w:t>
        </w:r>
      </w:ins>
    </w:p>
    <w:p w14:paraId="078BBAD1" w14:textId="56A1006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3518" w:author="Greg" w:date="2020-06-04T23:48:00Z">
        <w:r w:rsidRPr="000572AC" w:rsidDel="00EB1254">
          <w:rPr>
            <w:rFonts w:ascii="Times New Roman" w:eastAsia="Times New Roman" w:hAnsi="Times New Roman" w:cs="Times New Roman"/>
            <w:b/>
            <w:bCs/>
            <w:color w:val="000000"/>
          </w:rPr>
          <w:delText xml:space="preserve"> </w:delText>
        </w:r>
      </w:del>
      <w:ins w:id="1351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13520" w:author="Greg" w:date="2020-06-04T23:48:00Z">
        <w:r w:rsidRPr="000572AC" w:rsidDel="00EB1254">
          <w:rPr>
            <w:rFonts w:ascii="Times New Roman" w:eastAsia="Times New Roman" w:hAnsi="Times New Roman" w:cs="Times New Roman"/>
            <w:b/>
            <w:bCs/>
            <w:color w:val="000000"/>
          </w:rPr>
          <w:delText xml:space="preserve"> </w:delText>
        </w:r>
      </w:del>
      <w:ins w:id="1352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led</w:t>
      </w:r>
      <w:del w:id="13522" w:author="Greg" w:date="2020-06-04T23:48:00Z">
        <w:r w:rsidRPr="000572AC" w:rsidDel="00EB1254">
          <w:rPr>
            <w:rFonts w:ascii="Times New Roman" w:eastAsia="Times New Roman" w:hAnsi="Times New Roman" w:cs="Times New Roman"/>
            <w:b/>
            <w:bCs/>
            <w:color w:val="000000"/>
          </w:rPr>
          <w:delText xml:space="preserve"> </w:delText>
        </w:r>
      </w:del>
      <w:ins w:id="135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13524" w:author="Greg" w:date="2020-06-04T23:48:00Z">
        <w:r w:rsidRPr="000572AC" w:rsidDel="00EB1254">
          <w:rPr>
            <w:rFonts w:ascii="Times New Roman" w:eastAsia="Times New Roman" w:hAnsi="Times New Roman" w:cs="Times New Roman"/>
            <w:b/>
            <w:bCs/>
            <w:color w:val="000000"/>
          </w:rPr>
          <w:delText xml:space="preserve"> </w:delText>
        </w:r>
      </w:del>
      <w:ins w:id="135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with</w:t>
      </w:r>
      <w:del w:id="13526" w:author="Greg" w:date="2020-06-04T23:48:00Z">
        <w:r w:rsidRPr="000572AC" w:rsidDel="00EB1254">
          <w:rPr>
            <w:rFonts w:ascii="Times New Roman" w:eastAsia="Times New Roman" w:hAnsi="Times New Roman" w:cs="Times New Roman"/>
            <w:b/>
            <w:bCs/>
            <w:color w:val="000000"/>
          </w:rPr>
          <w:delText xml:space="preserve"> </w:delText>
        </w:r>
      </w:del>
      <w:ins w:id="135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heaviness</w:t>
      </w:r>
      <w:del w:id="13528" w:author="Greg" w:date="2020-06-04T23:48:00Z">
        <w:r w:rsidRPr="000572AC" w:rsidDel="00EB1254">
          <w:rPr>
            <w:rFonts w:ascii="Times New Roman" w:eastAsia="Times New Roman" w:hAnsi="Times New Roman" w:cs="Times New Roman"/>
            <w:color w:val="000000"/>
          </w:rPr>
          <w:delText> </w:delText>
        </w:r>
      </w:del>
      <w:ins w:id="1352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in</w:t>
      </w:r>
      <w:del w:id="13530" w:author="Greg" w:date="2020-06-04T23:48:00Z">
        <w:r w:rsidRPr="000572AC" w:rsidDel="00EB1254">
          <w:rPr>
            <w:rFonts w:ascii="Times New Roman" w:eastAsia="Times New Roman" w:hAnsi="Times New Roman" w:cs="Times New Roman"/>
            <w:color w:val="000000"/>
          </w:rPr>
          <w:delText xml:space="preserve"> </w:delText>
        </w:r>
      </w:del>
      <w:ins w:id="13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3532" w:author="Greg" w:date="2020-06-04T23:48:00Z">
        <w:r w:rsidRPr="000572AC" w:rsidDel="00EB1254">
          <w:rPr>
            <w:rFonts w:ascii="Times New Roman" w:eastAsia="Times New Roman" w:hAnsi="Times New Roman" w:cs="Times New Roman"/>
            <w:color w:val="000000"/>
          </w:rPr>
          <w:delText xml:space="preserve"> </w:delText>
        </w:r>
      </w:del>
      <w:ins w:id="13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manner</w:t>
      </w:r>
      <w:del w:id="13534" w:author="Greg" w:date="2020-06-04T23:48:00Z">
        <w:r w:rsidRPr="000572AC" w:rsidDel="00EB1254">
          <w:rPr>
            <w:rFonts w:ascii="Times New Roman" w:eastAsia="Times New Roman" w:hAnsi="Times New Roman" w:cs="Times New Roman"/>
            <w:color w:val="000000"/>
          </w:rPr>
          <w:delText xml:space="preserve"> </w:delText>
        </w:r>
      </w:del>
      <w:ins w:id="13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536" w:author="Greg" w:date="2020-06-04T23:48:00Z">
        <w:r w:rsidRPr="000572AC" w:rsidDel="00EB1254">
          <w:rPr>
            <w:rFonts w:ascii="Times New Roman" w:eastAsia="Times New Roman" w:hAnsi="Times New Roman" w:cs="Times New Roman"/>
            <w:color w:val="000000"/>
          </w:rPr>
          <w:delText xml:space="preserve"> </w:delText>
        </w:r>
      </w:del>
      <w:ins w:id="13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3538" w:author="Greg" w:date="2020-06-04T23:48:00Z">
        <w:r w:rsidRPr="000572AC" w:rsidDel="00EB1254">
          <w:rPr>
            <w:rFonts w:ascii="Times New Roman" w:eastAsia="Times New Roman" w:hAnsi="Times New Roman" w:cs="Times New Roman"/>
            <w:color w:val="000000"/>
          </w:rPr>
          <w:delText xml:space="preserve"> </w:delText>
        </w:r>
      </w:del>
      <w:ins w:id="13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heavy</w:t>
      </w:r>
      <w:del w:id="13540" w:author="Greg" w:date="2020-06-04T23:48:00Z">
        <w:r w:rsidRPr="000572AC" w:rsidDel="00EB1254">
          <w:rPr>
            <w:rFonts w:ascii="Times New Roman" w:eastAsia="Times New Roman" w:hAnsi="Times New Roman" w:cs="Times New Roman"/>
            <w:color w:val="000000"/>
          </w:rPr>
          <w:delText xml:space="preserve"> </w:delText>
        </w:r>
      </w:del>
      <w:ins w:id="13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542" w:author="Greg" w:date="2020-06-04T23:48:00Z">
        <w:r w:rsidRPr="000572AC" w:rsidDel="00EB1254">
          <w:rPr>
            <w:rFonts w:ascii="Times New Roman" w:eastAsia="Times New Roman" w:hAnsi="Times New Roman" w:cs="Times New Roman"/>
            <w:color w:val="000000"/>
          </w:rPr>
          <w:delText xml:space="preserve"> </w:delText>
        </w:r>
      </w:del>
      <w:ins w:id="13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difficult</w:t>
      </w:r>
      <w:del w:id="13544" w:author="Greg" w:date="2020-06-04T23:48:00Z">
        <w:r w:rsidRPr="000572AC" w:rsidDel="00EB1254">
          <w:rPr>
            <w:rFonts w:ascii="Times New Roman" w:eastAsia="Times New Roman" w:hAnsi="Times New Roman" w:cs="Times New Roman"/>
            <w:color w:val="000000"/>
          </w:rPr>
          <w:delText xml:space="preserve"> </w:delText>
        </w:r>
      </w:del>
      <w:ins w:id="13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3546" w:author="Greg" w:date="2020-06-04T23:48:00Z">
        <w:r w:rsidRPr="000572AC" w:rsidDel="00EB1254">
          <w:rPr>
            <w:rFonts w:ascii="Times New Roman" w:eastAsia="Times New Roman" w:hAnsi="Times New Roman" w:cs="Times New Roman"/>
            <w:color w:val="000000"/>
          </w:rPr>
          <w:delText xml:space="preserve"> </w:delText>
        </w:r>
      </w:del>
      <w:ins w:id="13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548" w:author="Greg" w:date="2020-06-04T23:48:00Z">
        <w:r w:rsidRPr="000572AC" w:rsidDel="00EB1254">
          <w:rPr>
            <w:rFonts w:ascii="Times New Roman" w:eastAsia="Times New Roman" w:hAnsi="Times New Roman" w:cs="Times New Roman"/>
            <w:color w:val="000000"/>
          </w:rPr>
          <w:delText xml:space="preserve"> </w:delText>
        </w:r>
      </w:del>
      <w:ins w:id="13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3550" w:author="Greg" w:date="2020-06-04T23:48:00Z">
        <w:r w:rsidRPr="000572AC" w:rsidDel="00EB1254">
          <w:rPr>
            <w:rFonts w:ascii="Times New Roman" w:eastAsia="Times New Roman" w:hAnsi="Times New Roman" w:cs="Times New Roman"/>
            <w:color w:val="000000"/>
          </w:rPr>
          <w:delText xml:space="preserve"> </w:delText>
        </w:r>
      </w:del>
      <w:ins w:id="13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punishment</w:t>
      </w:r>
      <w:del w:id="13552" w:author="Greg" w:date="2020-06-04T23:48:00Z">
        <w:r w:rsidRPr="000572AC" w:rsidDel="00EB1254">
          <w:rPr>
            <w:rFonts w:ascii="Times New Roman" w:eastAsia="Times New Roman" w:hAnsi="Times New Roman" w:cs="Times New Roman"/>
            <w:color w:val="000000"/>
          </w:rPr>
          <w:delText xml:space="preserve"> </w:delText>
        </w:r>
      </w:del>
      <w:ins w:id="13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3554" w:author="Greg" w:date="2020-06-04T23:48:00Z">
        <w:r w:rsidRPr="000572AC" w:rsidDel="00EB1254">
          <w:rPr>
            <w:rFonts w:ascii="Times New Roman" w:eastAsia="Times New Roman" w:hAnsi="Times New Roman" w:cs="Times New Roman"/>
            <w:color w:val="000000"/>
          </w:rPr>
          <w:delText xml:space="preserve"> </w:delText>
        </w:r>
      </w:del>
      <w:ins w:id="13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556" w:author="Greg" w:date="2020-06-04T23:48:00Z">
        <w:r w:rsidRPr="000572AC" w:rsidDel="00EB1254">
          <w:rPr>
            <w:rFonts w:ascii="Times New Roman" w:eastAsia="Times New Roman" w:hAnsi="Times New Roman" w:cs="Times New Roman"/>
            <w:color w:val="000000"/>
          </w:rPr>
          <w:delText xml:space="preserve"> </w:delText>
        </w:r>
      </w:del>
      <w:ins w:id="13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558" w:author="Greg" w:date="2020-06-04T23:48:00Z">
        <w:r w:rsidRPr="000572AC" w:rsidDel="00EB1254">
          <w:rPr>
            <w:rFonts w:ascii="Times New Roman" w:eastAsia="Times New Roman" w:hAnsi="Times New Roman" w:cs="Times New Roman"/>
            <w:color w:val="000000"/>
          </w:rPr>
          <w:delText xml:space="preserve"> </w:delText>
        </w:r>
      </w:del>
      <w:ins w:id="13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measure</w:t>
      </w:r>
      <w:del w:id="13560" w:author="Greg" w:date="2020-06-04T23:48:00Z">
        <w:r w:rsidRPr="000572AC" w:rsidDel="00EB1254">
          <w:rPr>
            <w:rFonts w:ascii="Times New Roman" w:eastAsia="Times New Roman" w:hAnsi="Times New Roman" w:cs="Times New Roman"/>
            <w:color w:val="000000"/>
          </w:rPr>
          <w:delText xml:space="preserve"> </w:delText>
        </w:r>
      </w:del>
      <w:ins w:id="13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562" w:author="Greg" w:date="2020-06-04T23:48:00Z">
        <w:r w:rsidRPr="000572AC" w:rsidDel="00EB1254">
          <w:rPr>
            <w:rFonts w:ascii="Times New Roman" w:eastAsia="Times New Roman" w:hAnsi="Times New Roman" w:cs="Times New Roman"/>
            <w:color w:val="000000"/>
          </w:rPr>
          <w:delText xml:space="preserve"> </w:delText>
        </w:r>
      </w:del>
      <w:ins w:id="13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3564" w:author="Greg" w:date="2020-06-04T23:48:00Z">
        <w:r w:rsidRPr="000572AC" w:rsidDel="00EB1254">
          <w:rPr>
            <w:rFonts w:ascii="Times New Roman" w:eastAsia="Times New Roman" w:hAnsi="Times New Roman" w:cs="Times New Roman"/>
            <w:color w:val="000000"/>
          </w:rPr>
          <w:delText xml:space="preserve"> </w:delText>
        </w:r>
      </w:del>
      <w:ins w:id="13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566" w:author="Greg" w:date="2020-06-04T23:48:00Z">
        <w:r w:rsidRPr="000572AC" w:rsidDel="00EB1254">
          <w:rPr>
            <w:rFonts w:ascii="Times New Roman" w:eastAsia="Times New Roman" w:hAnsi="Times New Roman" w:cs="Times New Roman"/>
            <w:color w:val="000000"/>
          </w:rPr>
          <w:delText xml:space="preserve"> </w:delText>
        </w:r>
      </w:del>
      <w:ins w:id="13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3568" w:author="Greg" w:date="2020-06-04T23:48:00Z">
        <w:r w:rsidRPr="000572AC" w:rsidDel="00EB1254">
          <w:rPr>
            <w:rFonts w:ascii="Times New Roman" w:eastAsia="Times New Roman" w:hAnsi="Times New Roman" w:cs="Times New Roman"/>
            <w:color w:val="000000"/>
          </w:rPr>
          <w:delText xml:space="preserve"> </w:delText>
        </w:r>
      </w:del>
      <w:ins w:id="13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13570" w:author="Greg" w:date="2020-06-04T23:48:00Z">
        <w:r w:rsidRPr="000572AC" w:rsidDel="00EB1254">
          <w:rPr>
            <w:rFonts w:ascii="Times New Roman" w:eastAsia="Times New Roman" w:hAnsi="Times New Roman" w:cs="Times New Roman"/>
            <w:color w:val="000000"/>
          </w:rPr>
          <w:delText xml:space="preserve"> </w:delText>
        </w:r>
      </w:del>
      <w:ins w:id="13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measured</w:t>
      </w:r>
      <w:del w:id="13572" w:author="Greg" w:date="2020-06-04T23:48:00Z">
        <w:r w:rsidRPr="000572AC" w:rsidDel="00EB1254">
          <w:rPr>
            <w:rFonts w:ascii="Times New Roman" w:eastAsia="Times New Roman" w:hAnsi="Times New Roman" w:cs="Times New Roman"/>
            <w:color w:val="000000"/>
          </w:rPr>
          <w:delText xml:space="preserve"> </w:delText>
        </w:r>
      </w:del>
      <w:ins w:id="13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574" w:author="Greg" w:date="2020-06-04T23:48:00Z">
        <w:r w:rsidRPr="000572AC" w:rsidDel="00EB1254">
          <w:rPr>
            <w:rFonts w:ascii="Times New Roman" w:eastAsia="Times New Roman" w:hAnsi="Times New Roman" w:cs="Times New Roman"/>
            <w:color w:val="000000"/>
          </w:rPr>
          <w:delText xml:space="preserve"> </w:delText>
        </w:r>
      </w:del>
      <w:ins w:id="13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576" w:author="Greg" w:date="2020-06-04T23:48:00Z">
        <w:r w:rsidRPr="000572AC" w:rsidDel="00EB1254">
          <w:rPr>
            <w:rFonts w:ascii="Times New Roman" w:eastAsia="Times New Roman" w:hAnsi="Times New Roman" w:cs="Times New Roman"/>
            <w:color w:val="000000"/>
          </w:rPr>
          <w:delText xml:space="preserve"> </w:delText>
        </w:r>
      </w:del>
      <w:ins w:id="13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3578" w:author="Greg" w:date="2020-06-04T23:48:00Z">
        <w:r w:rsidRPr="000572AC" w:rsidDel="00EB1254">
          <w:rPr>
            <w:rFonts w:ascii="Times New Roman" w:eastAsia="Times New Roman" w:hAnsi="Times New Roman" w:cs="Times New Roman"/>
            <w:color w:val="000000"/>
          </w:rPr>
          <w:delText xml:space="preserve"> </w:delText>
        </w:r>
      </w:del>
      <w:ins w:id="13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namely</w:t>
      </w:r>
      <w:del w:id="13580" w:author="Greg" w:date="2020-06-04T23:48:00Z">
        <w:r w:rsidRPr="000572AC" w:rsidDel="00EB1254">
          <w:rPr>
            <w:rFonts w:ascii="Times New Roman" w:eastAsia="Times New Roman" w:hAnsi="Times New Roman" w:cs="Times New Roman"/>
            <w:color w:val="000000"/>
          </w:rPr>
          <w:delText xml:space="preserve"> </w:delText>
        </w:r>
      </w:del>
      <w:ins w:id="13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582" w:author="Greg" w:date="2020-06-04T23:48:00Z">
        <w:r w:rsidRPr="000572AC" w:rsidDel="00EB1254">
          <w:rPr>
            <w:rFonts w:ascii="Times New Roman" w:eastAsia="Times New Roman" w:hAnsi="Times New Roman" w:cs="Times New Roman"/>
            <w:color w:val="000000"/>
          </w:rPr>
          <w:delText xml:space="preserve"> </w:delText>
        </w:r>
      </w:del>
      <w:ins w:id="13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584" w:author="Greg" w:date="2020-06-04T23:48:00Z">
        <w:r w:rsidRPr="000572AC" w:rsidDel="00EB1254">
          <w:rPr>
            <w:rFonts w:ascii="Times New Roman" w:eastAsia="Times New Roman" w:hAnsi="Times New Roman" w:cs="Times New Roman"/>
            <w:color w:val="000000"/>
          </w:rPr>
          <w:delText xml:space="preserve"> </w:delText>
        </w:r>
      </w:del>
      <w:ins w:id="13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made</w:t>
      </w:r>
      <w:del w:id="13586" w:author="Greg" w:date="2020-06-04T23:48:00Z">
        <w:r w:rsidRPr="000572AC" w:rsidDel="00EB1254">
          <w:rPr>
            <w:rFonts w:ascii="Times New Roman" w:eastAsia="Times New Roman" w:hAnsi="Times New Roman" w:cs="Times New Roman"/>
            <w:color w:val="000000"/>
          </w:rPr>
          <w:delText xml:space="preserve"> </w:delText>
        </w:r>
      </w:del>
      <w:ins w:id="13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3588" w:author="Greg" w:date="2020-06-04T23:48:00Z">
        <w:r w:rsidRPr="000572AC" w:rsidDel="00EB1254">
          <w:rPr>
            <w:rFonts w:ascii="Times New Roman" w:eastAsia="Times New Roman" w:hAnsi="Times New Roman" w:cs="Times New Roman"/>
            <w:color w:val="000000"/>
          </w:rPr>
          <w:delText xml:space="preserve"> </w:delText>
        </w:r>
      </w:del>
      <w:ins w:id="13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13590" w:author="Greg" w:date="2020-06-04T23:48:00Z">
        <w:r w:rsidRPr="000572AC" w:rsidDel="00EB1254">
          <w:rPr>
            <w:rFonts w:ascii="Times New Roman" w:eastAsia="Times New Roman" w:hAnsi="Times New Roman" w:cs="Times New Roman"/>
            <w:color w:val="000000"/>
          </w:rPr>
          <w:delText xml:space="preserve"> </w:delText>
        </w:r>
      </w:del>
      <w:ins w:id="13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heavy,</w:t>
      </w:r>
      <w:del w:id="13592" w:author="Greg" w:date="2020-06-04T23:48:00Z">
        <w:r w:rsidRPr="000572AC" w:rsidDel="00EB1254">
          <w:rPr>
            <w:rFonts w:ascii="Times New Roman" w:eastAsia="Times New Roman" w:hAnsi="Times New Roman" w:cs="Times New Roman"/>
            <w:color w:val="000000"/>
          </w:rPr>
          <w:delText xml:space="preserve"> </w:delText>
        </w:r>
      </w:del>
      <w:ins w:id="13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594" w:author="Greg" w:date="2020-06-04T23:48:00Z">
        <w:r w:rsidRPr="000572AC" w:rsidDel="00EB1254">
          <w:rPr>
            <w:rFonts w:ascii="Times New Roman" w:eastAsia="Times New Roman" w:hAnsi="Times New Roman" w:cs="Times New Roman"/>
            <w:color w:val="000000"/>
          </w:rPr>
          <w:delText xml:space="preserve"> </w:delText>
        </w:r>
      </w:del>
      <w:ins w:id="13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596" w:author="Greg" w:date="2020-06-04T23:48:00Z">
        <w:r w:rsidRPr="000572AC" w:rsidDel="00EB1254">
          <w:rPr>
            <w:rFonts w:ascii="Times New Roman" w:eastAsia="Times New Roman" w:hAnsi="Times New Roman" w:cs="Times New Roman"/>
            <w:color w:val="000000"/>
          </w:rPr>
          <w:delText xml:space="preserve"> </w:delText>
        </w:r>
      </w:del>
      <w:ins w:id="13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3598" w:author="Greg" w:date="2020-06-04T23:48:00Z">
        <w:r w:rsidRPr="000572AC" w:rsidDel="00EB1254">
          <w:rPr>
            <w:rFonts w:ascii="Times New Roman" w:eastAsia="Times New Roman" w:hAnsi="Times New Roman" w:cs="Times New Roman"/>
            <w:color w:val="000000"/>
          </w:rPr>
          <w:delText xml:space="preserve"> </w:delText>
        </w:r>
      </w:del>
      <w:ins w:id="13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servants”</w:t>
      </w:r>
      <w:del w:id="13600" w:author="Greg" w:date="2020-06-04T23:48:00Z">
        <w:r w:rsidRPr="000572AC" w:rsidDel="00EB1254">
          <w:rPr>
            <w:rFonts w:ascii="Times New Roman" w:eastAsia="Times New Roman" w:hAnsi="Times New Roman" w:cs="Times New Roman"/>
            <w:color w:val="000000"/>
          </w:rPr>
          <w:delText xml:space="preserve"> </w:delText>
        </w:r>
      </w:del>
      <w:ins w:id="13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3602" w:author="Greg" w:date="2020-06-04T23:48:00Z">
        <w:r w:rsidRPr="000572AC" w:rsidDel="00EB1254">
          <w:rPr>
            <w:rFonts w:ascii="Times New Roman" w:eastAsia="Times New Roman" w:hAnsi="Times New Roman" w:cs="Times New Roman"/>
            <w:color w:val="000000"/>
          </w:rPr>
          <w:delText xml:space="preserve"> </w:delText>
        </w:r>
      </w:del>
      <w:ins w:id="13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9:34).</w:t>
      </w:r>
      <w:del w:id="13604" w:author="Greg" w:date="2020-06-04T23:48:00Z">
        <w:r w:rsidRPr="000572AC" w:rsidDel="00EB1254">
          <w:rPr>
            <w:rFonts w:ascii="Times New Roman" w:eastAsia="Times New Roman" w:hAnsi="Times New Roman" w:cs="Times New Roman"/>
            <w:color w:val="000000"/>
          </w:rPr>
          <w:delText xml:space="preserve"> </w:delText>
        </w:r>
      </w:del>
      <w:ins w:id="13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3606" w:author="Greg" w:date="2020-06-04T23:48:00Z">
        <w:r w:rsidRPr="000572AC" w:rsidDel="00EB1254">
          <w:rPr>
            <w:rFonts w:ascii="Times New Roman" w:eastAsia="Times New Roman" w:hAnsi="Times New Roman" w:cs="Times New Roman"/>
            <w:color w:val="000000"/>
          </w:rPr>
          <w:delText xml:space="preserve"> </w:delText>
        </w:r>
      </w:del>
      <w:ins w:id="13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13608" w:author="Greg" w:date="2020-06-04T23:48:00Z">
        <w:r w:rsidRPr="000572AC" w:rsidDel="00EB1254">
          <w:rPr>
            <w:rFonts w:ascii="Times New Roman" w:eastAsia="Times New Roman" w:hAnsi="Times New Roman" w:cs="Times New Roman"/>
            <w:color w:val="000000"/>
          </w:rPr>
          <w:delText xml:space="preserve"> </w:delText>
        </w:r>
      </w:del>
      <w:ins w:id="13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610" w:author="Greg" w:date="2020-06-04T23:48:00Z">
        <w:r w:rsidRPr="000572AC" w:rsidDel="00EB1254">
          <w:rPr>
            <w:rFonts w:ascii="Times New Roman" w:eastAsia="Times New Roman" w:hAnsi="Times New Roman" w:cs="Times New Roman"/>
            <w:color w:val="000000"/>
          </w:rPr>
          <w:delText xml:space="preserve"> </w:delText>
        </w:r>
      </w:del>
      <w:ins w:id="13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led</w:t>
      </w:r>
      <w:del w:id="13612" w:author="Greg" w:date="2020-06-04T23:48:00Z">
        <w:r w:rsidRPr="000572AC" w:rsidDel="00EB1254">
          <w:rPr>
            <w:rFonts w:ascii="Times New Roman" w:eastAsia="Times New Roman" w:hAnsi="Times New Roman" w:cs="Times New Roman"/>
            <w:color w:val="000000"/>
          </w:rPr>
          <w:delText xml:space="preserve"> </w:delText>
        </w:r>
      </w:del>
      <w:ins w:id="13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614" w:author="Greg" w:date="2020-06-04T23:48:00Z">
        <w:r w:rsidRPr="000572AC" w:rsidDel="00EB1254">
          <w:rPr>
            <w:rFonts w:ascii="Times New Roman" w:eastAsia="Times New Roman" w:hAnsi="Times New Roman" w:cs="Times New Roman"/>
            <w:color w:val="000000"/>
          </w:rPr>
          <w:delText xml:space="preserve"> </w:delText>
        </w:r>
      </w:del>
      <w:ins w:id="13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3616" w:author="Greg" w:date="2020-06-04T23:48:00Z">
        <w:r w:rsidRPr="000572AC" w:rsidDel="00EB1254">
          <w:rPr>
            <w:rFonts w:ascii="Times New Roman" w:eastAsia="Times New Roman" w:hAnsi="Times New Roman" w:cs="Times New Roman"/>
            <w:color w:val="000000"/>
          </w:rPr>
          <w:delText xml:space="preserve"> </w:delText>
        </w:r>
      </w:del>
      <w:ins w:id="13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heaviness.”-[from</w:t>
      </w:r>
      <w:del w:id="13618" w:author="Greg" w:date="2020-06-04T23:48:00Z">
        <w:r w:rsidRPr="000572AC" w:rsidDel="00EB1254">
          <w:rPr>
            <w:rFonts w:ascii="Times New Roman" w:eastAsia="Times New Roman" w:hAnsi="Times New Roman" w:cs="Times New Roman"/>
            <w:color w:val="000000"/>
          </w:rPr>
          <w:delText xml:space="preserve"> </w:delText>
        </w:r>
      </w:del>
      <w:ins w:id="13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3620" w:author="Greg" w:date="2020-06-04T23:48:00Z">
        <w:r w:rsidRPr="000572AC" w:rsidDel="00EB1254">
          <w:rPr>
            <w:rFonts w:ascii="Times New Roman" w:eastAsia="Times New Roman" w:hAnsi="Times New Roman" w:cs="Times New Roman"/>
            <w:color w:val="000000"/>
          </w:rPr>
          <w:delText xml:space="preserve"> </w:delText>
        </w:r>
      </w:del>
      <w:ins w:id="13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unknown</w:t>
      </w:r>
      <w:del w:id="13622" w:author="Greg" w:date="2020-06-04T23:48:00Z">
        <w:r w:rsidRPr="000572AC" w:rsidDel="00EB1254">
          <w:rPr>
            <w:rFonts w:ascii="Times New Roman" w:eastAsia="Times New Roman" w:hAnsi="Times New Roman" w:cs="Times New Roman"/>
            <w:color w:val="000000"/>
          </w:rPr>
          <w:delText xml:space="preserve"> </w:delText>
        </w:r>
      </w:del>
      <w:ins w:id="13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source,</w:t>
      </w:r>
      <w:del w:id="13624" w:author="Greg" w:date="2020-06-04T23:48:00Z">
        <w:r w:rsidRPr="000572AC" w:rsidDel="00EB1254">
          <w:rPr>
            <w:rFonts w:ascii="Times New Roman" w:eastAsia="Times New Roman" w:hAnsi="Times New Roman" w:cs="Times New Roman"/>
            <w:color w:val="000000"/>
          </w:rPr>
          <w:delText xml:space="preserve"> </w:delText>
        </w:r>
      </w:del>
      <w:ins w:id="13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w:t>
      </w:r>
      <w:del w:id="13626" w:author="Greg" w:date="2020-06-04T23:48:00Z">
        <w:r w:rsidRPr="000572AC" w:rsidDel="00EB1254">
          <w:rPr>
            <w:rFonts w:ascii="Times New Roman" w:eastAsia="Times New Roman" w:hAnsi="Times New Roman" w:cs="Times New Roman"/>
            <w:color w:val="000000"/>
          </w:rPr>
          <w:delText xml:space="preserve"> </w:delText>
        </w:r>
      </w:del>
      <w:ins w:id="13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628" w:author="Greg" w:date="2020-06-04T23:48:00Z">
        <w:r w:rsidRPr="000572AC" w:rsidDel="00EB1254">
          <w:rPr>
            <w:rFonts w:ascii="Times New Roman" w:eastAsia="Times New Roman" w:hAnsi="Times New Roman" w:cs="Times New Roman"/>
            <w:color w:val="000000"/>
          </w:rPr>
          <w:delText xml:space="preserve"> </w:delText>
        </w:r>
      </w:del>
      <w:ins w:id="13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3630" w:author="Greg" w:date="2020-06-04T23:48:00Z">
        <w:r w:rsidRPr="000572AC" w:rsidDel="00EB1254">
          <w:rPr>
            <w:rFonts w:ascii="Times New Roman" w:eastAsia="Times New Roman" w:hAnsi="Times New Roman" w:cs="Times New Roman"/>
            <w:color w:val="000000"/>
          </w:rPr>
          <w:delText> </w:delText>
        </w:r>
      </w:del>
      <w:ins w:id="13631" w:author="Greg" w:date="2020-06-04T23:48:00Z">
        <w:r w:rsidR="00EB1254">
          <w:rPr>
            <w:rFonts w:ascii="Times New Roman" w:eastAsia="Times New Roman" w:hAnsi="Times New Roman" w:cs="Times New Roman"/>
            <w:color w:val="000000"/>
          </w:rPr>
          <w:t xml:space="preserve"> </w:t>
        </w:r>
      </w:ins>
    </w:p>
    <w:p w14:paraId="168A9934" w14:textId="799A830E" w:rsidR="000572AC" w:rsidRPr="000572AC" w:rsidRDefault="000572AC" w:rsidP="00B90E90">
      <w:pPr>
        <w:widowControl w:val="0"/>
        <w:rPr>
          <w:rFonts w:ascii="Times New Roman" w:eastAsia="Times New Roman" w:hAnsi="Times New Roman" w:cs="Times New Roman"/>
          <w:color w:val="000000"/>
        </w:rPr>
      </w:pPr>
      <w:del w:id="13632" w:author="Greg" w:date="2020-06-04T23:48:00Z">
        <w:r w:rsidRPr="000572AC" w:rsidDel="00EB1254">
          <w:rPr>
            <w:rFonts w:ascii="Times New Roman" w:eastAsia="Times New Roman" w:hAnsi="Times New Roman" w:cs="Times New Roman"/>
            <w:color w:val="000000"/>
          </w:rPr>
          <w:delText> </w:delText>
        </w:r>
      </w:del>
      <w:ins w:id="13633" w:author="Greg" w:date="2020-06-04T23:48:00Z">
        <w:r w:rsidR="00EB1254">
          <w:rPr>
            <w:rFonts w:ascii="Times New Roman" w:eastAsia="Times New Roman" w:hAnsi="Times New Roman" w:cs="Times New Roman"/>
            <w:color w:val="000000"/>
          </w:rPr>
          <w:t xml:space="preserve"> </w:t>
        </w:r>
      </w:ins>
    </w:p>
    <w:p w14:paraId="5E2418FC" w14:textId="2C956DA7"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is</w:t>
      </w:r>
      <w:del w:id="13634" w:author="Greg" w:date="2020-06-04T23:48:00Z">
        <w:r w:rsidRPr="000572AC" w:rsidDel="00EB1254">
          <w:rPr>
            <w:rFonts w:ascii="Times New Roman" w:eastAsia="Times New Roman" w:hAnsi="Times New Roman" w:cs="Times New Roman"/>
            <w:b/>
            <w:bCs/>
            <w:color w:val="000000"/>
          </w:rPr>
          <w:delText xml:space="preserve"> </w:delText>
        </w:r>
      </w:del>
      <w:ins w:id="136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fighting</w:t>
      </w:r>
      <w:del w:id="13636" w:author="Greg" w:date="2020-06-04T23:48:00Z">
        <w:r w:rsidRPr="000572AC" w:rsidDel="00EB1254">
          <w:rPr>
            <w:rFonts w:ascii="Times New Roman" w:eastAsia="Times New Roman" w:hAnsi="Times New Roman" w:cs="Times New Roman"/>
            <w:b/>
            <w:bCs/>
            <w:color w:val="000000"/>
          </w:rPr>
          <w:delText xml:space="preserve"> </w:delText>
        </w:r>
      </w:del>
      <w:ins w:id="136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for</w:t>
      </w:r>
      <w:del w:id="13638" w:author="Greg" w:date="2020-06-04T23:48:00Z">
        <w:r w:rsidRPr="000572AC" w:rsidDel="00EB1254">
          <w:rPr>
            <w:rFonts w:ascii="Times New Roman" w:eastAsia="Times New Roman" w:hAnsi="Times New Roman" w:cs="Times New Roman"/>
            <w:b/>
            <w:bCs/>
            <w:color w:val="000000"/>
          </w:rPr>
          <w:delText xml:space="preserve"> </w:delText>
        </w:r>
      </w:del>
      <w:ins w:id="136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13640" w:author="Greg" w:date="2020-06-04T23:48:00Z">
        <w:r w:rsidRPr="000572AC" w:rsidDel="00EB1254">
          <w:rPr>
            <w:rFonts w:ascii="Times New Roman" w:eastAsia="Times New Roman" w:hAnsi="Times New Roman" w:cs="Times New Roman"/>
            <w:b/>
            <w:bCs/>
            <w:color w:val="000000"/>
          </w:rPr>
          <w:delText xml:space="preserve"> </w:delText>
        </w:r>
      </w:del>
      <w:ins w:id="136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against</w:t>
      </w:r>
      <w:del w:id="13642" w:author="Greg" w:date="2020-06-04T23:48:00Z">
        <w:r w:rsidRPr="000572AC" w:rsidDel="00EB1254">
          <w:rPr>
            <w:rFonts w:ascii="Times New Roman" w:eastAsia="Times New Roman" w:hAnsi="Times New Roman" w:cs="Times New Roman"/>
            <w:b/>
            <w:bCs/>
            <w:color w:val="000000"/>
          </w:rPr>
          <w:delText xml:space="preserve"> </w:delText>
        </w:r>
      </w:del>
      <w:ins w:id="136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3644" w:author="Greg" w:date="2020-06-04T23:48:00Z">
        <w:r w:rsidRPr="000572AC" w:rsidDel="00EB1254">
          <w:rPr>
            <w:rFonts w:ascii="Times New Roman" w:eastAsia="Times New Roman" w:hAnsi="Times New Roman" w:cs="Times New Roman"/>
            <w:b/>
            <w:bCs/>
            <w:color w:val="000000"/>
          </w:rPr>
          <w:delText xml:space="preserve"> </w:delText>
        </w:r>
      </w:del>
      <w:ins w:id="136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Egyptians</w:t>
      </w:r>
      <w:del w:id="13646" w:author="Greg" w:date="2020-06-04T23:48:00Z">
        <w:r w:rsidRPr="000572AC" w:rsidDel="00EB1254">
          <w:rPr>
            <w:rFonts w:ascii="Times New Roman" w:eastAsia="Times New Roman" w:hAnsi="Times New Roman" w:cs="Times New Roman"/>
            <w:color w:val="000000"/>
          </w:rPr>
          <w:delText> </w:delText>
        </w:r>
      </w:del>
      <w:ins w:id="13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3648" w:author="Greg" w:date="2020-06-04T23:48:00Z">
        <w:r w:rsidRPr="000572AC" w:rsidDel="00EB1254">
          <w:rPr>
            <w:rFonts w:ascii="Times New Roman" w:eastAsia="Times New Roman" w:hAnsi="Times New Roman" w:cs="Times New Roman"/>
            <w:color w:val="000000"/>
          </w:rPr>
          <w:delText> </w:delText>
        </w:r>
      </w:del>
      <w:ins w:id="1364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בְּמִצְרָיִם</w:t>
      </w:r>
      <w:proofErr w:type="spellEnd"/>
      <w:r w:rsidRPr="000572AC">
        <w:rPr>
          <w:rFonts w:ascii="Times New Roman" w:eastAsia="Times New Roman" w:hAnsi="Times New Roman" w:cs="Times New Roman"/>
          <w:color w:val="000000"/>
        </w:rPr>
        <w:t>,</w:t>
      </w:r>
      <w:del w:id="13650" w:author="Greg" w:date="2020-06-04T23:48:00Z">
        <w:r w:rsidRPr="000572AC" w:rsidDel="00EB1254">
          <w:rPr>
            <w:rFonts w:ascii="Times New Roman" w:eastAsia="Times New Roman" w:hAnsi="Times New Roman" w:cs="Times New Roman"/>
            <w:color w:val="000000"/>
          </w:rPr>
          <w:delText xml:space="preserve"> </w:delText>
        </w:r>
      </w:del>
      <w:ins w:id="13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652" w:author="Greg" w:date="2020-06-04T23:48:00Z">
        <w:r w:rsidRPr="000572AC" w:rsidDel="00EB1254">
          <w:rPr>
            <w:rFonts w:ascii="Times New Roman" w:eastAsia="Times New Roman" w:hAnsi="Times New Roman" w:cs="Times New Roman"/>
            <w:color w:val="000000"/>
          </w:rPr>
          <w:delText xml:space="preserve"> </w:delText>
        </w:r>
      </w:del>
      <w:ins w:id="13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3654" w:author="Greg" w:date="2020-06-04T23:48:00Z">
        <w:r w:rsidRPr="000572AC" w:rsidDel="00EB1254">
          <w:rPr>
            <w:rFonts w:ascii="Times New Roman" w:eastAsia="Times New Roman" w:hAnsi="Times New Roman" w:cs="Times New Roman"/>
            <w:color w:val="000000"/>
          </w:rPr>
          <w:delText xml:space="preserve"> </w:delText>
        </w:r>
      </w:del>
      <w:ins w:id="13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3656" w:author="Greg" w:date="2020-06-04T23:48:00Z">
        <w:r w:rsidRPr="000572AC" w:rsidDel="00EB1254">
          <w:rPr>
            <w:rFonts w:ascii="Times New Roman" w:eastAsia="Times New Roman" w:hAnsi="Times New Roman" w:cs="Times New Roman"/>
            <w:color w:val="000000"/>
          </w:rPr>
          <w:delText xml:space="preserve"> </w:delText>
        </w:r>
      </w:del>
      <w:ins w:id="13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658" w:author="Greg" w:date="2020-06-04T23:48:00Z">
        <w:r w:rsidRPr="000572AC" w:rsidDel="00EB1254">
          <w:rPr>
            <w:rFonts w:ascii="Times New Roman" w:eastAsia="Times New Roman" w:hAnsi="Times New Roman" w:cs="Times New Roman"/>
            <w:color w:val="000000"/>
          </w:rPr>
          <w:delText xml:space="preserve"> </w:delText>
        </w:r>
      </w:del>
      <w:ins w:id="13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3660" w:author="Greg" w:date="2020-06-04T23:48:00Z">
        <w:r w:rsidRPr="000572AC" w:rsidDel="00EB1254">
          <w:rPr>
            <w:rFonts w:ascii="Times New Roman" w:eastAsia="Times New Roman" w:hAnsi="Times New Roman" w:cs="Times New Roman"/>
            <w:color w:val="000000"/>
          </w:rPr>
          <w:delText xml:space="preserve"> </w:delText>
        </w:r>
      </w:del>
      <w:ins w:id="13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Alternatively:</w:t>
      </w:r>
      <w:del w:id="13662" w:author="Greg" w:date="2020-06-04T23:48:00Z">
        <w:r w:rsidRPr="000572AC" w:rsidDel="00EB1254">
          <w:rPr>
            <w:rFonts w:ascii="Times New Roman" w:eastAsia="Times New Roman" w:hAnsi="Times New Roman" w:cs="Times New Roman"/>
            <w:color w:val="000000"/>
          </w:rPr>
          <w:delText> </w:delText>
        </w:r>
      </w:del>
      <w:ins w:id="13663" w:author="Greg" w:date="2020-06-04T23:48:00Z">
        <w:r w:rsidR="00EB1254">
          <w:rPr>
            <w:rFonts w:ascii="Times New Roman" w:eastAsia="Times New Roman" w:hAnsi="Times New Roman" w:cs="Times New Roman"/>
            <w:color w:val="000000"/>
          </w:rPr>
          <w:t xml:space="preserve"> </w:t>
        </w:r>
      </w:ins>
      <w:del w:id="13664" w:author="Greg" w:date="2020-06-04T23:48:00Z">
        <w:r w:rsidRPr="000572AC" w:rsidDel="00EB1254">
          <w:rPr>
            <w:rFonts w:ascii="Times New Roman" w:eastAsia="Times New Roman" w:hAnsi="Times New Roman" w:cs="Times New Roman"/>
            <w:color w:val="000000"/>
            <w:rtl/>
            <w:lang w:bidi="he-IL"/>
          </w:rPr>
          <w:delText> </w:delText>
        </w:r>
      </w:del>
      <w:ins w:id="13665"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בְּמִצְרָיִם</w:t>
      </w:r>
      <w:proofErr w:type="spellEnd"/>
      <w:r w:rsidRPr="000572AC">
        <w:rPr>
          <w:rFonts w:ascii="Times New Roman" w:eastAsia="Times New Roman" w:hAnsi="Times New Roman" w:cs="Times New Roman"/>
          <w:color w:val="000000"/>
        </w:rPr>
        <w:t>[means]</w:t>
      </w:r>
      <w:del w:id="13666" w:author="Greg" w:date="2020-06-04T23:48:00Z">
        <w:r w:rsidRPr="000572AC" w:rsidDel="00EB1254">
          <w:rPr>
            <w:rFonts w:ascii="Times New Roman" w:eastAsia="Times New Roman" w:hAnsi="Times New Roman" w:cs="Times New Roman"/>
            <w:color w:val="000000"/>
          </w:rPr>
          <w:delText xml:space="preserve"> </w:delText>
        </w:r>
      </w:del>
      <w:ins w:id="13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668" w:author="Greg" w:date="2020-06-04T23:48:00Z">
        <w:r w:rsidRPr="000572AC" w:rsidDel="00EB1254">
          <w:rPr>
            <w:rFonts w:ascii="Times New Roman" w:eastAsia="Times New Roman" w:hAnsi="Times New Roman" w:cs="Times New Roman"/>
            <w:color w:val="000000"/>
          </w:rPr>
          <w:delText xml:space="preserve"> </w:delText>
        </w:r>
      </w:del>
      <w:ins w:id="13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670" w:author="Greg" w:date="2020-06-04T23:48:00Z">
        <w:r w:rsidRPr="000572AC" w:rsidDel="00EB1254">
          <w:rPr>
            <w:rFonts w:ascii="Times New Roman" w:eastAsia="Times New Roman" w:hAnsi="Times New Roman" w:cs="Times New Roman"/>
            <w:color w:val="000000"/>
          </w:rPr>
          <w:delText xml:space="preserve"> </w:delText>
        </w:r>
      </w:del>
      <w:ins w:id="13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w:t>
      </w:r>
      <w:del w:id="13672" w:author="Greg" w:date="2020-06-04T23:48:00Z">
        <w:r w:rsidRPr="000572AC" w:rsidDel="00EB1254">
          <w:rPr>
            <w:rFonts w:ascii="Times New Roman" w:eastAsia="Times New Roman" w:hAnsi="Times New Roman" w:cs="Times New Roman"/>
            <w:color w:val="000000"/>
          </w:rPr>
          <w:delText xml:space="preserve"> </w:delText>
        </w:r>
      </w:del>
      <w:ins w:id="13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674" w:author="Greg" w:date="2020-06-04T23:48:00Z">
        <w:r w:rsidRPr="000572AC" w:rsidDel="00EB1254">
          <w:rPr>
            <w:rFonts w:ascii="Times New Roman" w:eastAsia="Times New Roman" w:hAnsi="Times New Roman" w:cs="Times New Roman"/>
            <w:color w:val="000000"/>
          </w:rPr>
          <w:delText xml:space="preserve"> </w:delText>
        </w:r>
      </w:del>
      <w:ins w:id="13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13676" w:author="Greg" w:date="2020-06-04T23:48:00Z">
        <w:r w:rsidRPr="000572AC" w:rsidDel="00EB1254">
          <w:rPr>
            <w:rFonts w:ascii="Times New Roman" w:eastAsia="Times New Roman" w:hAnsi="Times New Roman" w:cs="Times New Roman"/>
            <w:color w:val="000000"/>
          </w:rPr>
          <w:delText xml:space="preserve"> </w:delText>
        </w:r>
      </w:del>
      <w:ins w:id="13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3678" w:author="Greg" w:date="2020-06-04T23:48:00Z">
        <w:r w:rsidRPr="000572AC" w:rsidDel="00EB1254">
          <w:rPr>
            <w:rFonts w:ascii="Times New Roman" w:eastAsia="Times New Roman" w:hAnsi="Times New Roman" w:cs="Times New Roman"/>
            <w:color w:val="000000"/>
          </w:rPr>
          <w:delText xml:space="preserve"> </w:delText>
        </w:r>
      </w:del>
      <w:ins w:id="13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just</w:t>
      </w:r>
      <w:del w:id="13680" w:author="Greg" w:date="2020-06-04T23:48:00Z">
        <w:r w:rsidRPr="000572AC" w:rsidDel="00EB1254">
          <w:rPr>
            <w:rFonts w:ascii="Times New Roman" w:eastAsia="Times New Roman" w:hAnsi="Times New Roman" w:cs="Times New Roman"/>
            <w:color w:val="000000"/>
          </w:rPr>
          <w:delText xml:space="preserve"> </w:delText>
        </w:r>
      </w:del>
      <w:ins w:id="13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3682" w:author="Greg" w:date="2020-06-04T23:48:00Z">
        <w:r w:rsidRPr="000572AC" w:rsidDel="00EB1254">
          <w:rPr>
            <w:rFonts w:ascii="Times New Roman" w:eastAsia="Times New Roman" w:hAnsi="Times New Roman" w:cs="Times New Roman"/>
            <w:color w:val="000000"/>
          </w:rPr>
          <w:delText xml:space="preserve"> </w:delText>
        </w:r>
      </w:del>
      <w:ins w:id="13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3684" w:author="Greg" w:date="2020-06-04T23:48:00Z">
        <w:r w:rsidRPr="000572AC" w:rsidDel="00EB1254">
          <w:rPr>
            <w:rFonts w:ascii="Times New Roman" w:eastAsia="Times New Roman" w:hAnsi="Times New Roman" w:cs="Times New Roman"/>
            <w:color w:val="000000"/>
          </w:rPr>
          <w:delText xml:space="preserve"> </w:delText>
        </w:r>
      </w:del>
      <w:ins w:id="13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3686" w:author="Greg" w:date="2020-06-04T23:48:00Z">
        <w:r w:rsidRPr="000572AC" w:rsidDel="00EB1254">
          <w:rPr>
            <w:rFonts w:ascii="Times New Roman" w:eastAsia="Times New Roman" w:hAnsi="Times New Roman" w:cs="Times New Roman"/>
            <w:color w:val="000000"/>
          </w:rPr>
          <w:delText xml:space="preserve"> </w:delText>
        </w:r>
      </w:del>
      <w:ins w:id="13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688" w:author="Greg" w:date="2020-06-04T23:48:00Z">
        <w:r w:rsidRPr="000572AC" w:rsidDel="00EB1254">
          <w:rPr>
            <w:rFonts w:ascii="Times New Roman" w:eastAsia="Times New Roman" w:hAnsi="Times New Roman" w:cs="Times New Roman"/>
            <w:color w:val="000000"/>
          </w:rPr>
          <w:delText xml:space="preserve"> </w:delText>
        </w:r>
      </w:del>
      <w:ins w:id="13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being</w:t>
      </w:r>
      <w:del w:id="13690" w:author="Greg" w:date="2020-06-04T23:48:00Z">
        <w:r w:rsidRPr="000572AC" w:rsidDel="00EB1254">
          <w:rPr>
            <w:rFonts w:ascii="Times New Roman" w:eastAsia="Times New Roman" w:hAnsi="Times New Roman" w:cs="Times New Roman"/>
            <w:color w:val="000000"/>
          </w:rPr>
          <w:delText xml:space="preserve"> </w:delText>
        </w:r>
      </w:del>
      <w:ins w:id="13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smitten</w:t>
      </w:r>
      <w:del w:id="13692" w:author="Greg" w:date="2020-06-04T23:48:00Z">
        <w:r w:rsidRPr="000572AC" w:rsidDel="00EB1254">
          <w:rPr>
            <w:rFonts w:ascii="Times New Roman" w:eastAsia="Times New Roman" w:hAnsi="Times New Roman" w:cs="Times New Roman"/>
            <w:color w:val="000000"/>
          </w:rPr>
          <w:delText xml:space="preserve"> </w:delText>
        </w:r>
      </w:del>
      <w:ins w:id="13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694" w:author="Greg" w:date="2020-06-04T23:48:00Z">
        <w:r w:rsidRPr="000572AC" w:rsidDel="00EB1254">
          <w:rPr>
            <w:rFonts w:ascii="Times New Roman" w:eastAsia="Times New Roman" w:hAnsi="Times New Roman" w:cs="Times New Roman"/>
            <w:color w:val="000000"/>
          </w:rPr>
          <w:delText xml:space="preserve"> </w:delText>
        </w:r>
      </w:del>
      <w:ins w:id="13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696" w:author="Greg" w:date="2020-06-04T23:48:00Z">
        <w:r w:rsidRPr="000572AC" w:rsidDel="00EB1254">
          <w:rPr>
            <w:rFonts w:ascii="Times New Roman" w:eastAsia="Times New Roman" w:hAnsi="Times New Roman" w:cs="Times New Roman"/>
            <w:color w:val="000000"/>
          </w:rPr>
          <w:delText xml:space="preserve"> </w:delText>
        </w:r>
      </w:del>
      <w:ins w:id="13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3698" w:author="Greg" w:date="2020-06-04T23:48:00Z">
        <w:r w:rsidRPr="000572AC" w:rsidDel="00EB1254">
          <w:rPr>
            <w:rFonts w:ascii="Times New Roman" w:eastAsia="Times New Roman" w:hAnsi="Times New Roman" w:cs="Times New Roman"/>
            <w:color w:val="000000"/>
          </w:rPr>
          <w:delText xml:space="preserve"> </w:delText>
        </w:r>
      </w:del>
      <w:ins w:id="13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3700" w:author="Greg" w:date="2020-06-04T23:48:00Z">
        <w:r w:rsidRPr="000572AC" w:rsidDel="00EB1254">
          <w:rPr>
            <w:rFonts w:ascii="Times New Roman" w:eastAsia="Times New Roman" w:hAnsi="Times New Roman" w:cs="Times New Roman"/>
            <w:color w:val="000000"/>
          </w:rPr>
          <w:delText xml:space="preserve"> </w:delText>
        </w:r>
      </w:del>
      <w:ins w:id="13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702" w:author="Greg" w:date="2020-06-04T23:48:00Z">
        <w:r w:rsidRPr="000572AC" w:rsidDel="00EB1254">
          <w:rPr>
            <w:rFonts w:ascii="Times New Roman" w:eastAsia="Times New Roman" w:hAnsi="Times New Roman" w:cs="Times New Roman"/>
            <w:color w:val="000000"/>
          </w:rPr>
          <w:delText xml:space="preserve"> </w:delText>
        </w:r>
      </w:del>
      <w:ins w:id="13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3704" w:author="Greg" w:date="2020-06-04T23:48:00Z">
        <w:r w:rsidRPr="000572AC" w:rsidDel="00EB1254">
          <w:rPr>
            <w:rFonts w:ascii="Times New Roman" w:eastAsia="Times New Roman" w:hAnsi="Times New Roman" w:cs="Times New Roman"/>
            <w:color w:val="000000"/>
          </w:rPr>
          <w:delText xml:space="preserve"> </w:delText>
        </w:r>
      </w:del>
      <w:ins w:id="13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remaining</w:t>
      </w:r>
      <w:del w:id="13706" w:author="Greg" w:date="2020-06-04T23:48:00Z">
        <w:r w:rsidRPr="000572AC" w:rsidDel="00EB1254">
          <w:rPr>
            <w:rFonts w:ascii="Times New Roman" w:eastAsia="Times New Roman" w:hAnsi="Times New Roman" w:cs="Times New Roman"/>
            <w:color w:val="000000"/>
          </w:rPr>
          <w:delText xml:space="preserve"> </w:delText>
        </w:r>
      </w:del>
      <w:ins w:id="13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708" w:author="Greg" w:date="2020-06-04T23:48:00Z">
        <w:r w:rsidRPr="000572AC" w:rsidDel="00EB1254">
          <w:rPr>
            <w:rFonts w:ascii="Times New Roman" w:eastAsia="Times New Roman" w:hAnsi="Times New Roman" w:cs="Times New Roman"/>
            <w:color w:val="000000"/>
          </w:rPr>
          <w:delText xml:space="preserve"> </w:delText>
        </w:r>
      </w:del>
      <w:ins w:id="13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13710" w:author="Greg" w:date="2020-06-04T23:48:00Z">
        <w:r w:rsidRPr="000572AC" w:rsidDel="00EB1254">
          <w:rPr>
            <w:rFonts w:ascii="Times New Roman" w:eastAsia="Times New Roman" w:hAnsi="Times New Roman" w:cs="Times New Roman"/>
            <w:color w:val="000000"/>
          </w:rPr>
          <w:delText xml:space="preserve"> </w:delText>
        </w:r>
      </w:del>
      <w:ins w:id="13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being</w:t>
      </w:r>
      <w:del w:id="13712" w:author="Greg" w:date="2020-06-04T23:48:00Z">
        <w:r w:rsidRPr="000572AC" w:rsidDel="00EB1254">
          <w:rPr>
            <w:rFonts w:ascii="Times New Roman" w:eastAsia="Times New Roman" w:hAnsi="Times New Roman" w:cs="Times New Roman"/>
            <w:color w:val="000000"/>
          </w:rPr>
          <w:delText xml:space="preserve"> </w:delText>
        </w:r>
      </w:del>
      <w:ins w:id="1371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smitten.</w:t>
      </w:r>
      <w:del w:id="13714" w:author="Greg" w:date="2020-06-04T23:48:00Z">
        <w:r w:rsidR="00F55CF0" w:rsidRPr="002969AA" w:rsidDel="00EB1254">
          <w:rPr>
            <w:rFonts w:ascii="Times New Roman" w:eastAsia="Times New Roman" w:hAnsi="Times New Roman" w:cs="Times New Roman"/>
            <w:color w:val="000000"/>
          </w:rPr>
          <w:delText xml:space="preserve"> </w:delText>
        </w:r>
      </w:del>
      <w:ins w:id="13715" w:author="Greg" w:date="2020-06-04T23:48:00Z">
        <w:r w:rsidR="00EB1254">
          <w:rPr>
            <w:rFonts w:ascii="Times New Roman" w:eastAsia="Times New Roman" w:hAnsi="Times New Roman" w:cs="Times New Roman"/>
            <w:color w:val="000000"/>
          </w:rPr>
          <w:t xml:space="preserve"> </w:t>
        </w:r>
      </w:ins>
      <w:r w:rsidR="002138A3" w:rsidRPr="002969AA">
        <w:rPr>
          <w:rFonts w:ascii="Times New Roman" w:eastAsia="Times New Roman" w:hAnsi="Times New Roman" w:cs="Times New Roman"/>
          <w:color w:val="000000"/>
        </w:rPr>
        <w:t>-</w:t>
      </w:r>
      <w:del w:id="13716" w:author="Greg" w:date="2020-06-04T23:48:00Z">
        <w:r w:rsidR="002138A3" w:rsidRPr="000572AC" w:rsidDel="00EB1254">
          <w:rPr>
            <w:rFonts w:ascii="Times New Roman" w:eastAsia="Times New Roman" w:hAnsi="Times New Roman" w:cs="Times New Roman"/>
            <w:color w:val="000000"/>
          </w:rPr>
          <w:delText xml:space="preserve"> </w:delText>
        </w:r>
      </w:del>
      <w:ins w:id="13717" w:author="Greg" w:date="2020-06-04T23:48:00Z">
        <w:r w:rsidR="00EB1254">
          <w:rPr>
            <w:rFonts w:ascii="Times New Roman" w:eastAsia="Times New Roman" w:hAnsi="Times New Roman" w:cs="Times New Roman"/>
            <w:color w:val="000000"/>
          </w:rPr>
          <w:t xml:space="preserve"> </w:t>
        </w:r>
      </w:ins>
      <w:r w:rsidR="002138A3" w:rsidRPr="000572AC">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3718" w:author="Greg" w:date="2020-06-04T23:48:00Z">
        <w:r w:rsidRPr="000572AC" w:rsidDel="00EB1254">
          <w:rPr>
            <w:rFonts w:ascii="Times New Roman" w:eastAsia="Times New Roman" w:hAnsi="Times New Roman" w:cs="Times New Roman"/>
            <w:color w:val="000000"/>
          </w:rPr>
          <w:delText xml:space="preserve"> </w:delText>
        </w:r>
      </w:del>
      <w:ins w:id="13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3720" w:author="Greg" w:date="2020-06-04T23:48:00Z">
        <w:r w:rsidRPr="000572AC" w:rsidDel="00EB1254">
          <w:rPr>
            <w:rFonts w:ascii="Times New Roman" w:eastAsia="Times New Roman" w:hAnsi="Times New Roman" w:cs="Times New Roman"/>
            <w:color w:val="000000"/>
          </w:rPr>
          <w:delText> </w:delText>
        </w:r>
      </w:del>
      <w:ins w:id="13721" w:author="Greg" w:date="2020-06-04T23:48:00Z">
        <w:r w:rsidR="00EB1254">
          <w:rPr>
            <w:rFonts w:ascii="Times New Roman" w:eastAsia="Times New Roman" w:hAnsi="Times New Roman" w:cs="Times New Roman"/>
            <w:color w:val="000000"/>
          </w:rPr>
          <w:t xml:space="preserve"> </w:t>
        </w:r>
      </w:ins>
    </w:p>
    <w:p w14:paraId="29DF651F" w14:textId="7B9C7874" w:rsidR="000572AC" w:rsidRPr="000572AC" w:rsidRDefault="000572AC" w:rsidP="00B90E90">
      <w:pPr>
        <w:widowControl w:val="0"/>
        <w:rPr>
          <w:rFonts w:ascii="Times New Roman" w:eastAsia="Times New Roman" w:hAnsi="Times New Roman" w:cs="Times New Roman"/>
          <w:color w:val="000000"/>
        </w:rPr>
      </w:pPr>
      <w:del w:id="13722" w:author="Greg" w:date="2020-06-04T23:48:00Z">
        <w:r w:rsidRPr="000572AC" w:rsidDel="00EB1254">
          <w:rPr>
            <w:rFonts w:ascii="Times New Roman" w:eastAsia="Times New Roman" w:hAnsi="Times New Roman" w:cs="Times New Roman"/>
            <w:color w:val="000000"/>
          </w:rPr>
          <w:delText> </w:delText>
        </w:r>
      </w:del>
      <w:ins w:id="13723" w:author="Greg" w:date="2020-06-04T23:48:00Z">
        <w:r w:rsidR="00EB1254">
          <w:rPr>
            <w:rFonts w:ascii="Times New Roman" w:eastAsia="Times New Roman" w:hAnsi="Times New Roman" w:cs="Times New Roman"/>
            <w:color w:val="000000"/>
          </w:rPr>
          <w:t xml:space="preserve"> </w:t>
        </w:r>
      </w:ins>
    </w:p>
    <w:p w14:paraId="7A372D7A" w14:textId="71E6613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26</w:t>
      </w:r>
      <w:del w:id="13724" w:author="Greg" w:date="2020-06-04T23:48:00Z">
        <w:r w:rsidRPr="000572AC" w:rsidDel="00EB1254">
          <w:rPr>
            <w:rFonts w:ascii="Times New Roman" w:eastAsia="Times New Roman" w:hAnsi="Times New Roman" w:cs="Times New Roman"/>
            <w:color w:val="000000"/>
          </w:rPr>
          <w:delText> </w:delText>
        </w:r>
      </w:del>
      <w:ins w:id="13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3726" w:author="Greg" w:date="2020-06-04T23:48:00Z">
        <w:r w:rsidRPr="000572AC" w:rsidDel="00EB1254">
          <w:rPr>
            <w:rFonts w:ascii="Times New Roman" w:eastAsia="Times New Roman" w:hAnsi="Times New Roman" w:cs="Times New Roman"/>
            <w:b/>
            <w:bCs/>
            <w:color w:val="000000"/>
          </w:rPr>
          <w:delText xml:space="preserve"> </w:delText>
        </w:r>
      </w:del>
      <w:ins w:id="137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let</w:t>
      </w:r>
      <w:del w:id="13728" w:author="Greg" w:date="2020-06-04T23:48:00Z">
        <w:r w:rsidRPr="000572AC" w:rsidDel="00EB1254">
          <w:rPr>
            <w:rFonts w:ascii="Times New Roman" w:eastAsia="Times New Roman" w:hAnsi="Times New Roman" w:cs="Times New Roman"/>
            <w:b/>
            <w:bCs/>
            <w:color w:val="000000"/>
          </w:rPr>
          <w:delText xml:space="preserve"> </w:delText>
        </w:r>
      </w:del>
      <w:ins w:id="137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3730" w:author="Greg" w:date="2020-06-04T23:48:00Z">
        <w:r w:rsidRPr="000572AC" w:rsidDel="00EB1254">
          <w:rPr>
            <w:rFonts w:ascii="Times New Roman" w:eastAsia="Times New Roman" w:hAnsi="Times New Roman" w:cs="Times New Roman"/>
            <w:b/>
            <w:bCs/>
            <w:color w:val="000000"/>
          </w:rPr>
          <w:delText xml:space="preserve"> </w:delText>
        </w:r>
      </w:del>
      <w:ins w:id="137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water</w:t>
      </w:r>
      <w:del w:id="13732" w:author="Greg" w:date="2020-06-04T23:48:00Z">
        <w:r w:rsidRPr="000572AC" w:rsidDel="00EB1254">
          <w:rPr>
            <w:rFonts w:ascii="Times New Roman" w:eastAsia="Times New Roman" w:hAnsi="Times New Roman" w:cs="Times New Roman"/>
            <w:b/>
            <w:bCs/>
            <w:color w:val="000000"/>
          </w:rPr>
          <w:delText xml:space="preserve"> </w:delText>
        </w:r>
      </w:del>
      <w:ins w:id="137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return</w:t>
      </w:r>
      <w:del w:id="13734" w:author="Greg" w:date="2020-06-04T23:48:00Z">
        <w:r w:rsidRPr="000572AC" w:rsidDel="00EB1254">
          <w:rPr>
            <w:rFonts w:ascii="Times New Roman" w:eastAsia="Times New Roman" w:hAnsi="Times New Roman" w:cs="Times New Roman"/>
            <w:color w:val="000000"/>
          </w:rPr>
          <w:delText> </w:delText>
        </w:r>
      </w:del>
      <w:ins w:id="13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3736" w:author="Greg" w:date="2020-06-04T23:48:00Z">
        <w:r w:rsidRPr="000572AC" w:rsidDel="00EB1254">
          <w:rPr>
            <w:rFonts w:ascii="Times New Roman" w:eastAsia="Times New Roman" w:hAnsi="Times New Roman" w:cs="Times New Roman"/>
            <w:color w:val="000000"/>
          </w:rPr>
          <w:delText xml:space="preserve"> </w:delText>
        </w:r>
      </w:del>
      <w:ins w:id="13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738" w:author="Greg" w:date="2020-06-04T23:48:00Z">
        <w:r w:rsidRPr="000572AC" w:rsidDel="00EB1254">
          <w:rPr>
            <w:rFonts w:ascii="Times New Roman" w:eastAsia="Times New Roman" w:hAnsi="Times New Roman" w:cs="Times New Roman"/>
            <w:color w:val="000000"/>
          </w:rPr>
          <w:delText xml:space="preserve"> </w:delText>
        </w:r>
      </w:del>
      <w:ins w:id="13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13740" w:author="Greg" w:date="2020-06-04T23:48:00Z">
        <w:r w:rsidRPr="000572AC" w:rsidDel="00EB1254">
          <w:rPr>
            <w:rFonts w:ascii="Times New Roman" w:eastAsia="Times New Roman" w:hAnsi="Times New Roman" w:cs="Times New Roman"/>
            <w:color w:val="000000"/>
          </w:rPr>
          <w:delText xml:space="preserve"> </w:delText>
        </w:r>
      </w:del>
      <w:ins w:id="13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3742" w:author="Greg" w:date="2020-06-04T23:48:00Z">
        <w:r w:rsidRPr="000572AC" w:rsidDel="00EB1254">
          <w:rPr>
            <w:rFonts w:ascii="Times New Roman" w:eastAsia="Times New Roman" w:hAnsi="Times New Roman" w:cs="Times New Roman"/>
            <w:color w:val="000000"/>
          </w:rPr>
          <w:delText xml:space="preserve"> </w:delText>
        </w:r>
      </w:del>
      <w:ins w:id="13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744" w:author="Greg" w:date="2020-06-04T23:48:00Z">
        <w:r w:rsidRPr="000572AC" w:rsidDel="00EB1254">
          <w:rPr>
            <w:rFonts w:ascii="Times New Roman" w:eastAsia="Times New Roman" w:hAnsi="Times New Roman" w:cs="Times New Roman"/>
            <w:color w:val="000000"/>
          </w:rPr>
          <w:delText xml:space="preserve"> </w:delText>
        </w:r>
      </w:del>
      <w:ins w:id="13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standing</w:t>
      </w:r>
      <w:del w:id="13746" w:author="Greg" w:date="2020-06-04T23:48:00Z">
        <w:r w:rsidRPr="000572AC" w:rsidDel="00EB1254">
          <w:rPr>
            <w:rFonts w:ascii="Times New Roman" w:eastAsia="Times New Roman" w:hAnsi="Times New Roman" w:cs="Times New Roman"/>
            <w:color w:val="000000"/>
          </w:rPr>
          <w:delText xml:space="preserve"> </w:delText>
        </w:r>
      </w:del>
      <w:ins w:id="13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upright</w:t>
      </w:r>
      <w:del w:id="13748" w:author="Greg" w:date="2020-06-04T23:48:00Z">
        <w:r w:rsidRPr="000572AC" w:rsidDel="00EB1254">
          <w:rPr>
            <w:rFonts w:ascii="Times New Roman" w:eastAsia="Times New Roman" w:hAnsi="Times New Roman" w:cs="Times New Roman"/>
            <w:color w:val="000000"/>
          </w:rPr>
          <w:delText xml:space="preserve"> </w:delText>
        </w:r>
      </w:del>
      <w:ins w:id="13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3750" w:author="Greg" w:date="2020-06-04T23:48:00Z">
        <w:r w:rsidRPr="000572AC" w:rsidDel="00EB1254">
          <w:rPr>
            <w:rFonts w:ascii="Times New Roman" w:eastAsia="Times New Roman" w:hAnsi="Times New Roman" w:cs="Times New Roman"/>
            <w:color w:val="000000"/>
          </w:rPr>
          <w:delText xml:space="preserve"> </w:delText>
        </w:r>
      </w:del>
      <w:ins w:id="13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3752" w:author="Greg" w:date="2020-06-04T23:48:00Z">
        <w:r w:rsidRPr="000572AC" w:rsidDel="00EB1254">
          <w:rPr>
            <w:rFonts w:ascii="Times New Roman" w:eastAsia="Times New Roman" w:hAnsi="Times New Roman" w:cs="Times New Roman"/>
            <w:color w:val="000000"/>
          </w:rPr>
          <w:delText xml:space="preserve"> </w:delText>
        </w:r>
      </w:del>
      <w:ins w:id="13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wall</w:t>
      </w:r>
      <w:del w:id="13754" w:author="Greg" w:date="2020-06-04T23:48:00Z">
        <w:r w:rsidRPr="000572AC" w:rsidDel="00EB1254">
          <w:rPr>
            <w:rFonts w:ascii="Times New Roman" w:eastAsia="Times New Roman" w:hAnsi="Times New Roman" w:cs="Times New Roman"/>
            <w:color w:val="000000"/>
          </w:rPr>
          <w:delText xml:space="preserve"> </w:delText>
        </w:r>
      </w:del>
      <w:ins w:id="13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3756" w:author="Greg" w:date="2020-06-04T23:48:00Z">
        <w:r w:rsidRPr="000572AC" w:rsidDel="00EB1254">
          <w:rPr>
            <w:rFonts w:ascii="Times New Roman" w:eastAsia="Times New Roman" w:hAnsi="Times New Roman" w:cs="Times New Roman"/>
            <w:color w:val="000000"/>
          </w:rPr>
          <w:delText xml:space="preserve"> </w:delText>
        </w:r>
      </w:del>
      <w:ins w:id="13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return</w:t>
      </w:r>
      <w:del w:id="13758" w:author="Greg" w:date="2020-06-04T23:48:00Z">
        <w:r w:rsidRPr="000572AC" w:rsidDel="00EB1254">
          <w:rPr>
            <w:rFonts w:ascii="Times New Roman" w:eastAsia="Times New Roman" w:hAnsi="Times New Roman" w:cs="Times New Roman"/>
            <w:color w:val="000000"/>
          </w:rPr>
          <w:delText xml:space="preserve"> </w:delText>
        </w:r>
      </w:del>
      <w:ins w:id="13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760" w:author="Greg" w:date="2020-06-04T23:48:00Z">
        <w:r w:rsidRPr="000572AC" w:rsidDel="00EB1254">
          <w:rPr>
            <w:rFonts w:ascii="Times New Roman" w:eastAsia="Times New Roman" w:hAnsi="Times New Roman" w:cs="Times New Roman"/>
            <w:color w:val="000000"/>
          </w:rPr>
          <w:delText xml:space="preserve"> </w:delText>
        </w:r>
      </w:del>
      <w:ins w:id="13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3762" w:author="Greg" w:date="2020-06-04T23:48:00Z">
        <w:r w:rsidRPr="000572AC" w:rsidDel="00EB1254">
          <w:rPr>
            <w:rFonts w:ascii="Times New Roman" w:eastAsia="Times New Roman" w:hAnsi="Times New Roman" w:cs="Times New Roman"/>
            <w:color w:val="000000"/>
          </w:rPr>
          <w:delText xml:space="preserve"> </w:delText>
        </w:r>
      </w:del>
      <w:ins w:id="13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w:t>
      </w:r>
      <w:del w:id="13764" w:author="Greg" w:date="2020-06-04T23:48:00Z">
        <w:r w:rsidRPr="000572AC" w:rsidDel="00EB1254">
          <w:rPr>
            <w:rFonts w:ascii="Times New Roman" w:eastAsia="Times New Roman" w:hAnsi="Times New Roman" w:cs="Times New Roman"/>
            <w:color w:val="000000"/>
          </w:rPr>
          <w:delText xml:space="preserve"> </w:delText>
        </w:r>
      </w:del>
      <w:ins w:id="13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766" w:author="Greg" w:date="2020-06-04T23:48:00Z">
        <w:r w:rsidRPr="000572AC" w:rsidDel="00EB1254">
          <w:rPr>
            <w:rFonts w:ascii="Times New Roman" w:eastAsia="Times New Roman" w:hAnsi="Times New Roman" w:cs="Times New Roman"/>
            <w:color w:val="000000"/>
          </w:rPr>
          <w:delText xml:space="preserve"> </w:delText>
        </w:r>
      </w:del>
      <w:ins w:id="13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cover</w:t>
      </w:r>
      <w:del w:id="13768" w:author="Greg" w:date="2020-06-04T23:48:00Z">
        <w:r w:rsidRPr="000572AC" w:rsidDel="00EB1254">
          <w:rPr>
            <w:rFonts w:ascii="Times New Roman" w:eastAsia="Times New Roman" w:hAnsi="Times New Roman" w:cs="Times New Roman"/>
            <w:color w:val="000000"/>
          </w:rPr>
          <w:delText xml:space="preserve"> </w:delText>
        </w:r>
      </w:del>
      <w:ins w:id="13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3770" w:author="Greg" w:date="2020-06-04T23:48:00Z">
        <w:r w:rsidRPr="000572AC" w:rsidDel="00EB1254">
          <w:rPr>
            <w:rFonts w:ascii="Times New Roman" w:eastAsia="Times New Roman" w:hAnsi="Times New Roman" w:cs="Times New Roman"/>
            <w:color w:val="000000"/>
          </w:rPr>
          <w:delText xml:space="preserve"> </w:delText>
        </w:r>
      </w:del>
      <w:ins w:id="13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772" w:author="Greg" w:date="2020-06-04T23:48:00Z">
        <w:r w:rsidRPr="000572AC" w:rsidDel="00EB1254">
          <w:rPr>
            <w:rFonts w:ascii="Times New Roman" w:eastAsia="Times New Roman" w:hAnsi="Times New Roman" w:cs="Times New Roman"/>
            <w:color w:val="000000"/>
          </w:rPr>
          <w:delText xml:space="preserve"> </w:delText>
        </w:r>
      </w:del>
      <w:ins w:id="13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3774" w:author="Greg" w:date="2020-06-04T23:48:00Z">
        <w:r w:rsidRPr="000572AC" w:rsidDel="00EB1254">
          <w:rPr>
            <w:rFonts w:ascii="Times New Roman" w:eastAsia="Times New Roman" w:hAnsi="Times New Roman" w:cs="Times New Roman"/>
            <w:color w:val="000000"/>
          </w:rPr>
          <w:delText> </w:delText>
        </w:r>
      </w:del>
      <w:ins w:id="13775" w:author="Greg" w:date="2020-06-04T23:48:00Z">
        <w:r w:rsidR="00EB1254">
          <w:rPr>
            <w:rFonts w:ascii="Times New Roman" w:eastAsia="Times New Roman" w:hAnsi="Times New Roman" w:cs="Times New Roman"/>
            <w:color w:val="000000"/>
          </w:rPr>
          <w:t xml:space="preserve"> </w:t>
        </w:r>
      </w:ins>
    </w:p>
    <w:p w14:paraId="31D88BA5" w14:textId="2E2C06E5" w:rsidR="000572AC" w:rsidRPr="000572AC" w:rsidRDefault="000572AC" w:rsidP="00B90E90">
      <w:pPr>
        <w:widowControl w:val="0"/>
        <w:rPr>
          <w:rFonts w:ascii="Times New Roman" w:eastAsia="Times New Roman" w:hAnsi="Times New Roman" w:cs="Times New Roman"/>
          <w:color w:val="000000"/>
        </w:rPr>
      </w:pPr>
      <w:del w:id="13776" w:author="Greg" w:date="2020-06-04T23:48:00Z">
        <w:r w:rsidRPr="000572AC" w:rsidDel="00EB1254">
          <w:rPr>
            <w:rFonts w:ascii="Times New Roman" w:eastAsia="Times New Roman" w:hAnsi="Times New Roman" w:cs="Times New Roman"/>
            <w:color w:val="000000"/>
          </w:rPr>
          <w:delText> </w:delText>
        </w:r>
      </w:del>
      <w:ins w:id="13777" w:author="Greg" w:date="2020-06-04T23:48:00Z">
        <w:r w:rsidR="00EB1254">
          <w:rPr>
            <w:rFonts w:ascii="Times New Roman" w:eastAsia="Times New Roman" w:hAnsi="Times New Roman" w:cs="Times New Roman"/>
            <w:color w:val="000000"/>
          </w:rPr>
          <w:t xml:space="preserve"> </w:t>
        </w:r>
      </w:ins>
    </w:p>
    <w:p w14:paraId="5B720930" w14:textId="3DD4BD6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27</w:t>
      </w:r>
      <w:del w:id="13778" w:author="Greg" w:date="2020-06-04T23:48:00Z">
        <w:r w:rsidRPr="000572AC" w:rsidDel="00EB1254">
          <w:rPr>
            <w:rFonts w:ascii="Times New Roman" w:eastAsia="Times New Roman" w:hAnsi="Times New Roman" w:cs="Times New Roman"/>
            <w:color w:val="000000"/>
          </w:rPr>
          <w:delText> </w:delText>
        </w:r>
      </w:del>
      <w:ins w:id="13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toward</w:t>
      </w:r>
      <w:del w:id="13780" w:author="Greg" w:date="2020-06-04T23:48:00Z">
        <w:r w:rsidRPr="000572AC" w:rsidDel="00EB1254">
          <w:rPr>
            <w:rFonts w:ascii="Times New Roman" w:eastAsia="Times New Roman" w:hAnsi="Times New Roman" w:cs="Times New Roman"/>
            <w:b/>
            <w:bCs/>
            <w:color w:val="000000"/>
          </w:rPr>
          <w:delText xml:space="preserve"> </w:delText>
        </w:r>
      </w:del>
      <w:ins w:id="137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morning</w:t>
      </w:r>
      <w:del w:id="13782" w:author="Greg" w:date="2020-06-04T23:48:00Z">
        <w:r w:rsidRPr="000572AC" w:rsidDel="00EB1254">
          <w:rPr>
            <w:rFonts w:ascii="Times New Roman" w:eastAsia="Times New Roman" w:hAnsi="Times New Roman" w:cs="Times New Roman"/>
            <w:color w:val="000000"/>
          </w:rPr>
          <w:delText> </w:delText>
        </w:r>
      </w:del>
      <w:ins w:id="13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3784" w:author="Greg" w:date="2020-06-04T23:48:00Z">
        <w:r w:rsidRPr="000572AC" w:rsidDel="00EB1254">
          <w:rPr>
            <w:rFonts w:ascii="Times New Roman" w:eastAsia="Times New Roman" w:hAnsi="Times New Roman" w:cs="Times New Roman"/>
            <w:color w:val="000000"/>
          </w:rPr>
          <w:delText> </w:delText>
        </w:r>
      </w:del>
      <w:ins w:id="137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לִפְנוֹת</w:t>
      </w:r>
      <w:proofErr w:type="spellEnd"/>
      <w:del w:id="13786" w:author="Greg" w:date="2020-06-04T23:48:00Z">
        <w:r w:rsidRPr="000572AC" w:rsidDel="00EB1254">
          <w:rPr>
            <w:rFonts w:ascii="Times New Roman" w:eastAsia="Times New Roman" w:hAnsi="Times New Roman" w:cs="Times New Roman"/>
            <w:color w:val="000000"/>
            <w:rtl/>
            <w:lang w:bidi="he-IL"/>
          </w:rPr>
          <w:delText xml:space="preserve"> </w:delText>
        </w:r>
      </w:del>
      <w:ins w:id="1378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בּֽקֶר</w:t>
      </w:r>
      <w:proofErr w:type="spellEnd"/>
      <w:r w:rsidRPr="000572AC">
        <w:rPr>
          <w:rFonts w:ascii="Times New Roman" w:eastAsia="Times New Roman" w:hAnsi="Times New Roman" w:cs="Times New Roman"/>
          <w:color w:val="000000"/>
        </w:rPr>
        <w:t>,</w:t>
      </w:r>
      <w:del w:id="13788" w:author="Greg" w:date="2020-06-04T23:48:00Z">
        <w:r w:rsidRPr="000572AC" w:rsidDel="00EB1254">
          <w:rPr>
            <w:rFonts w:ascii="Times New Roman" w:eastAsia="Times New Roman" w:hAnsi="Times New Roman" w:cs="Times New Roman"/>
            <w:color w:val="000000"/>
          </w:rPr>
          <w:delText xml:space="preserve"> </w:delText>
        </w:r>
      </w:del>
      <w:ins w:id="13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13790" w:author="Greg" w:date="2020-06-04T23:48:00Z">
        <w:r w:rsidRPr="000572AC" w:rsidDel="00EB1254">
          <w:rPr>
            <w:rFonts w:ascii="Times New Roman" w:eastAsia="Times New Roman" w:hAnsi="Times New Roman" w:cs="Times New Roman"/>
            <w:color w:val="000000"/>
          </w:rPr>
          <w:delText xml:space="preserve"> </w:delText>
        </w:r>
      </w:del>
      <w:ins w:id="13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792" w:author="Greg" w:date="2020-06-04T23:48:00Z">
        <w:r w:rsidRPr="000572AC" w:rsidDel="00EB1254">
          <w:rPr>
            <w:rFonts w:ascii="Times New Roman" w:eastAsia="Times New Roman" w:hAnsi="Times New Roman" w:cs="Times New Roman"/>
            <w:color w:val="000000"/>
          </w:rPr>
          <w:delText xml:space="preserve"> </w:delText>
        </w:r>
      </w:del>
      <w:ins w:id="13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time</w:t>
      </w:r>
      <w:del w:id="13794" w:author="Greg" w:date="2020-06-04T23:48:00Z">
        <w:r w:rsidRPr="000572AC" w:rsidDel="00EB1254">
          <w:rPr>
            <w:rFonts w:ascii="Times New Roman" w:eastAsia="Times New Roman" w:hAnsi="Times New Roman" w:cs="Times New Roman"/>
            <w:color w:val="000000"/>
          </w:rPr>
          <w:delText xml:space="preserve"> </w:delText>
        </w:r>
      </w:del>
      <w:ins w:id="13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796" w:author="Greg" w:date="2020-06-04T23:48:00Z">
        <w:r w:rsidRPr="000572AC" w:rsidDel="00EB1254">
          <w:rPr>
            <w:rFonts w:ascii="Times New Roman" w:eastAsia="Times New Roman" w:hAnsi="Times New Roman" w:cs="Times New Roman"/>
            <w:color w:val="000000"/>
          </w:rPr>
          <w:delText xml:space="preserve"> </w:delText>
        </w:r>
      </w:del>
      <w:ins w:id="13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morning</w:t>
      </w:r>
      <w:del w:id="13798" w:author="Greg" w:date="2020-06-04T23:48:00Z">
        <w:r w:rsidRPr="000572AC" w:rsidDel="00EB1254">
          <w:rPr>
            <w:rFonts w:ascii="Times New Roman" w:eastAsia="Times New Roman" w:hAnsi="Times New Roman" w:cs="Times New Roman"/>
            <w:color w:val="000000"/>
          </w:rPr>
          <w:delText xml:space="preserve"> </w:delText>
        </w:r>
      </w:del>
      <w:ins w:id="13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approaches</w:t>
      </w:r>
      <w:del w:id="13800" w:author="Greg" w:date="2020-06-04T23:48:00Z">
        <w:r w:rsidRPr="000572AC" w:rsidDel="00EB1254">
          <w:rPr>
            <w:rFonts w:ascii="Times New Roman" w:eastAsia="Times New Roman" w:hAnsi="Times New Roman" w:cs="Times New Roman"/>
            <w:color w:val="000000"/>
          </w:rPr>
          <w:delText xml:space="preserve"> </w:delText>
        </w:r>
      </w:del>
      <w:ins w:id="13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13802" w:author="Greg" w:date="2020-06-04T23:48:00Z">
        <w:r w:rsidRPr="000572AC" w:rsidDel="00EB1254">
          <w:rPr>
            <w:rFonts w:ascii="Times New Roman" w:eastAsia="Times New Roman" w:hAnsi="Times New Roman" w:cs="Times New Roman"/>
            <w:color w:val="000000"/>
          </w:rPr>
          <w:delText xml:space="preserve"> </w:delText>
        </w:r>
      </w:del>
      <w:ins w:id="13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turns</w:t>
      </w:r>
      <w:del w:id="13804" w:author="Greg" w:date="2020-06-04T23:48:00Z">
        <w:r w:rsidRPr="000572AC" w:rsidDel="00EB1254">
          <w:rPr>
            <w:rFonts w:ascii="Times New Roman" w:eastAsia="Times New Roman" w:hAnsi="Times New Roman" w:cs="Times New Roman"/>
            <w:color w:val="000000"/>
          </w:rPr>
          <w:delText> </w:delText>
        </w:r>
      </w:del>
      <w:ins w:id="13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פּוֹנֶה</w:t>
      </w:r>
      <w:proofErr w:type="spellEnd"/>
      <w:r w:rsidRPr="000572AC">
        <w:rPr>
          <w:rFonts w:ascii="Times New Roman" w:eastAsia="Times New Roman" w:hAnsi="Times New Roman" w:cs="Times New Roman"/>
          <w:color w:val="000000"/>
          <w:rtl/>
          <w:lang w:bidi="he-IL"/>
        </w:rPr>
        <w:t>)</w:t>
      </w:r>
      <w:del w:id="13806" w:author="Greg" w:date="2020-06-04T23:48:00Z">
        <w:r w:rsidRPr="000572AC" w:rsidDel="00EB1254">
          <w:rPr>
            <w:rFonts w:ascii="Times New Roman" w:eastAsia="Times New Roman" w:hAnsi="Times New Roman" w:cs="Times New Roman"/>
            <w:color w:val="000000"/>
            <w:rtl/>
            <w:lang w:bidi="he-IL"/>
          </w:rPr>
          <w:delText> </w:delText>
        </w:r>
      </w:del>
      <w:ins w:id="1380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to</w:t>
      </w:r>
      <w:del w:id="13808" w:author="Greg" w:date="2020-06-04T23:48:00Z">
        <w:r w:rsidRPr="000572AC" w:rsidDel="00EB1254">
          <w:rPr>
            <w:rFonts w:ascii="Times New Roman" w:eastAsia="Times New Roman" w:hAnsi="Times New Roman" w:cs="Times New Roman"/>
            <w:color w:val="000000"/>
          </w:rPr>
          <w:delText xml:space="preserve"> </w:delText>
        </w:r>
      </w:del>
      <w:ins w:id="13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13810" w:author="Greg" w:date="2020-06-04T23:48:00Z">
        <w:r w:rsidRPr="000572AC" w:rsidDel="00EB1254">
          <w:rPr>
            <w:rFonts w:ascii="Times New Roman" w:eastAsia="Times New Roman" w:hAnsi="Times New Roman" w:cs="Times New Roman"/>
            <w:color w:val="000000"/>
          </w:rPr>
          <w:delText> </w:delText>
        </w:r>
      </w:del>
      <w:ins w:id="13811" w:author="Greg" w:date="2020-06-04T23:48:00Z">
        <w:r w:rsidR="00EB1254">
          <w:rPr>
            <w:rFonts w:ascii="Times New Roman" w:eastAsia="Times New Roman" w:hAnsi="Times New Roman" w:cs="Times New Roman"/>
            <w:color w:val="000000"/>
          </w:rPr>
          <w:t xml:space="preserve"> </w:t>
        </w:r>
      </w:ins>
    </w:p>
    <w:p w14:paraId="40D764E2" w14:textId="25731D6B" w:rsidR="000572AC" w:rsidRPr="000572AC" w:rsidRDefault="000572AC" w:rsidP="00B90E90">
      <w:pPr>
        <w:widowControl w:val="0"/>
        <w:rPr>
          <w:rFonts w:ascii="Times New Roman" w:eastAsia="Times New Roman" w:hAnsi="Times New Roman" w:cs="Times New Roman"/>
          <w:color w:val="000000"/>
        </w:rPr>
      </w:pPr>
      <w:del w:id="13812" w:author="Greg" w:date="2020-06-04T23:48:00Z">
        <w:r w:rsidRPr="000572AC" w:rsidDel="00EB1254">
          <w:rPr>
            <w:rFonts w:ascii="Times New Roman" w:eastAsia="Times New Roman" w:hAnsi="Times New Roman" w:cs="Times New Roman"/>
            <w:color w:val="000000"/>
          </w:rPr>
          <w:delText> </w:delText>
        </w:r>
      </w:del>
      <w:ins w:id="13813" w:author="Greg" w:date="2020-06-04T23:48:00Z">
        <w:r w:rsidR="00EB1254">
          <w:rPr>
            <w:rFonts w:ascii="Times New Roman" w:eastAsia="Times New Roman" w:hAnsi="Times New Roman" w:cs="Times New Roman"/>
            <w:color w:val="000000"/>
          </w:rPr>
          <w:t xml:space="preserve"> </w:t>
        </w:r>
      </w:ins>
    </w:p>
    <w:p w14:paraId="224601E7" w14:textId="6AF77AA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to</w:t>
      </w:r>
      <w:del w:id="13814" w:author="Greg" w:date="2020-06-04T23:48:00Z">
        <w:r w:rsidRPr="000572AC" w:rsidDel="00EB1254">
          <w:rPr>
            <w:rFonts w:ascii="Times New Roman" w:eastAsia="Times New Roman" w:hAnsi="Times New Roman" w:cs="Times New Roman"/>
            <w:b/>
            <w:bCs/>
            <w:color w:val="000000"/>
          </w:rPr>
          <w:delText xml:space="preserve"> </w:delText>
        </w:r>
      </w:del>
      <w:ins w:id="138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its</w:t>
      </w:r>
      <w:del w:id="13816" w:author="Greg" w:date="2020-06-04T23:48:00Z">
        <w:r w:rsidRPr="000572AC" w:rsidDel="00EB1254">
          <w:rPr>
            <w:rFonts w:ascii="Times New Roman" w:eastAsia="Times New Roman" w:hAnsi="Times New Roman" w:cs="Times New Roman"/>
            <w:b/>
            <w:bCs/>
            <w:color w:val="000000"/>
          </w:rPr>
          <w:delText xml:space="preserve"> </w:delText>
        </w:r>
      </w:del>
      <w:ins w:id="1381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strength</w:t>
      </w:r>
      <w:del w:id="13818" w:author="Greg" w:date="2020-06-04T23:48:00Z">
        <w:r w:rsidRPr="000572AC" w:rsidDel="00EB1254">
          <w:rPr>
            <w:rFonts w:ascii="Times New Roman" w:eastAsia="Times New Roman" w:hAnsi="Times New Roman" w:cs="Times New Roman"/>
            <w:color w:val="000000"/>
          </w:rPr>
          <w:delText> </w:delText>
        </w:r>
      </w:del>
      <w:ins w:id="13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3820" w:author="Greg" w:date="2020-06-04T23:48:00Z">
        <w:r w:rsidRPr="000572AC" w:rsidDel="00EB1254">
          <w:rPr>
            <w:rFonts w:ascii="Times New Roman" w:eastAsia="Times New Roman" w:hAnsi="Times New Roman" w:cs="Times New Roman"/>
            <w:color w:val="000000"/>
          </w:rPr>
          <w:delText> </w:delText>
        </w:r>
      </w:del>
      <w:ins w:id="1382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לְאֵיתָנוֹ</w:t>
      </w:r>
      <w:proofErr w:type="spellEnd"/>
      <w:r w:rsidRPr="000572AC">
        <w:rPr>
          <w:rFonts w:ascii="Times New Roman" w:eastAsia="Times New Roman" w:hAnsi="Times New Roman" w:cs="Times New Roman"/>
          <w:color w:val="000000"/>
        </w:rPr>
        <w:t>.</w:t>
      </w:r>
      <w:del w:id="13822" w:author="Greg" w:date="2020-06-04T23:48:00Z">
        <w:r w:rsidRPr="000572AC" w:rsidDel="00EB1254">
          <w:rPr>
            <w:rFonts w:ascii="Times New Roman" w:eastAsia="Times New Roman" w:hAnsi="Times New Roman" w:cs="Times New Roman"/>
            <w:color w:val="000000"/>
          </w:rPr>
          <w:delText xml:space="preserve"> </w:delText>
        </w:r>
      </w:del>
      <w:ins w:id="13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824" w:author="Greg" w:date="2020-06-04T23:48:00Z">
        <w:r w:rsidRPr="000572AC" w:rsidDel="00EB1254">
          <w:rPr>
            <w:rFonts w:ascii="Times New Roman" w:eastAsia="Times New Roman" w:hAnsi="Times New Roman" w:cs="Times New Roman"/>
            <w:color w:val="000000"/>
          </w:rPr>
          <w:delText xml:space="preserve"> </w:delText>
        </w:r>
      </w:del>
      <w:ins w:id="13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3826" w:author="Greg" w:date="2020-06-04T23:48:00Z">
        <w:r w:rsidRPr="000572AC" w:rsidDel="00EB1254">
          <w:rPr>
            <w:rFonts w:ascii="Times New Roman" w:eastAsia="Times New Roman" w:hAnsi="Times New Roman" w:cs="Times New Roman"/>
            <w:color w:val="000000"/>
          </w:rPr>
          <w:delText xml:space="preserve"> </w:delText>
        </w:r>
      </w:del>
      <w:ins w:id="13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original</w:t>
      </w:r>
      <w:del w:id="13828" w:author="Greg" w:date="2020-06-04T23:48:00Z">
        <w:r w:rsidRPr="000572AC" w:rsidDel="00EB1254">
          <w:rPr>
            <w:rFonts w:ascii="Times New Roman" w:eastAsia="Times New Roman" w:hAnsi="Times New Roman" w:cs="Times New Roman"/>
            <w:color w:val="000000"/>
          </w:rPr>
          <w:delText xml:space="preserve"> </w:delText>
        </w:r>
      </w:del>
      <w:ins w:id="1382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strength.</w:t>
      </w:r>
      <w:del w:id="13830" w:author="Greg" w:date="2020-06-04T23:48:00Z">
        <w:r w:rsidR="00F55CF0" w:rsidRPr="002969AA" w:rsidDel="00EB1254">
          <w:rPr>
            <w:rFonts w:ascii="Times New Roman" w:eastAsia="Times New Roman" w:hAnsi="Times New Roman" w:cs="Times New Roman"/>
            <w:color w:val="000000"/>
          </w:rPr>
          <w:delText xml:space="preserve"> </w:delText>
        </w:r>
      </w:del>
      <w:ins w:id="13831" w:author="Greg" w:date="2020-06-04T23:48:00Z">
        <w:r w:rsidR="00EB1254">
          <w:rPr>
            <w:rFonts w:ascii="Times New Roman" w:eastAsia="Times New Roman" w:hAnsi="Times New Roman" w:cs="Times New Roman"/>
            <w:color w:val="000000"/>
          </w:rPr>
          <w:t xml:space="preserve"> </w:t>
        </w:r>
      </w:ins>
      <w:r w:rsidR="002138A3" w:rsidRPr="002969AA">
        <w:rPr>
          <w:rFonts w:ascii="Times New Roman" w:eastAsia="Times New Roman" w:hAnsi="Times New Roman" w:cs="Times New Roman"/>
          <w:color w:val="000000"/>
        </w:rPr>
        <w:t>-</w:t>
      </w:r>
      <w:del w:id="13832" w:author="Greg" w:date="2020-06-04T23:48:00Z">
        <w:r w:rsidR="002138A3" w:rsidRPr="000572AC" w:rsidDel="00EB1254">
          <w:rPr>
            <w:rFonts w:ascii="Times New Roman" w:eastAsia="Times New Roman" w:hAnsi="Times New Roman" w:cs="Times New Roman"/>
            <w:color w:val="000000"/>
          </w:rPr>
          <w:delText xml:space="preserve"> </w:delText>
        </w:r>
      </w:del>
      <w:ins w:id="13833" w:author="Greg" w:date="2020-06-04T23:48:00Z">
        <w:r w:rsidR="00EB1254">
          <w:rPr>
            <w:rFonts w:ascii="Times New Roman" w:eastAsia="Times New Roman" w:hAnsi="Times New Roman" w:cs="Times New Roman"/>
            <w:color w:val="000000"/>
          </w:rPr>
          <w:t xml:space="preserve"> </w:t>
        </w:r>
      </w:ins>
      <w:r w:rsidR="002138A3" w:rsidRPr="000572AC">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3834" w:author="Greg" w:date="2020-06-04T23:48:00Z">
        <w:r w:rsidRPr="000572AC" w:rsidDel="00EB1254">
          <w:rPr>
            <w:rFonts w:ascii="Times New Roman" w:eastAsia="Times New Roman" w:hAnsi="Times New Roman" w:cs="Times New Roman"/>
            <w:color w:val="000000"/>
          </w:rPr>
          <w:delText xml:space="preserve"> </w:delText>
        </w:r>
      </w:del>
      <w:ins w:id="13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3836" w:author="Greg" w:date="2020-06-04T23:48:00Z">
        <w:r w:rsidRPr="000572AC" w:rsidDel="00EB1254">
          <w:rPr>
            <w:rFonts w:ascii="Times New Roman" w:eastAsia="Times New Roman" w:hAnsi="Times New Roman" w:cs="Times New Roman"/>
            <w:color w:val="000000"/>
          </w:rPr>
          <w:delText> </w:delText>
        </w:r>
      </w:del>
      <w:ins w:id="13837" w:author="Greg" w:date="2020-06-04T23:48:00Z">
        <w:r w:rsidR="00EB1254">
          <w:rPr>
            <w:rFonts w:ascii="Times New Roman" w:eastAsia="Times New Roman" w:hAnsi="Times New Roman" w:cs="Times New Roman"/>
            <w:color w:val="000000"/>
          </w:rPr>
          <w:t xml:space="preserve"> </w:t>
        </w:r>
      </w:ins>
    </w:p>
    <w:p w14:paraId="72C3BF8D" w14:textId="3329D8D9" w:rsidR="000572AC" w:rsidRPr="000572AC" w:rsidRDefault="000572AC" w:rsidP="00B90E90">
      <w:pPr>
        <w:widowControl w:val="0"/>
        <w:rPr>
          <w:rFonts w:ascii="Times New Roman" w:eastAsia="Times New Roman" w:hAnsi="Times New Roman" w:cs="Times New Roman"/>
          <w:color w:val="000000"/>
        </w:rPr>
      </w:pPr>
      <w:del w:id="13838" w:author="Greg" w:date="2020-06-04T23:48:00Z">
        <w:r w:rsidRPr="000572AC" w:rsidDel="00EB1254">
          <w:rPr>
            <w:rFonts w:ascii="Times New Roman" w:eastAsia="Times New Roman" w:hAnsi="Times New Roman" w:cs="Times New Roman"/>
            <w:color w:val="000000"/>
          </w:rPr>
          <w:delText> </w:delText>
        </w:r>
      </w:del>
      <w:ins w:id="13839" w:author="Greg" w:date="2020-06-04T23:48:00Z">
        <w:r w:rsidR="00EB1254">
          <w:rPr>
            <w:rFonts w:ascii="Times New Roman" w:eastAsia="Times New Roman" w:hAnsi="Times New Roman" w:cs="Times New Roman"/>
            <w:color w:val="000000"/>
          </w:rPr>
          <w:t xml:space="preserve"> </w:t>
        </w:r>
      </w:ins>
    </w:p>
    <w:p w14:paraId="5A986CBF" w14:textId="5CD819C1" w:rsidR="000572AC" w:rsidRPr="000572AC" w:rsidRDefault="000572AC" w:rsidP="00B90E90">
      <w:pPr>
        <w:widowControl w:val="0"/>
        <w:rPr>
          <w:rFonts w:ascii="Times New Roman" w:eastAsia="Times New Roman" w:hAnsi="Times New Roman" w:cs="Times New Roman"/>
          <w:color w:val="000000"/>
        </w:rPr>
      </w:pPr>
      <w:proofErr w:type="spellStart"/>
      <w:r w:rsidRPr="000572AC">
        <w:rPr>
          <w:rFonts w:ascii="Times New Roman" w:eastAsia="Times New Roman" w:hAnsi="Times New Roman" w:cs="Times New Roman"/>
          <w:b/>
          <w:bCs/>
          <w:color w:val="000000"/>
        </w:rPr>
        <w:t>were</w:t>
      </w:r>
      <w:proofErr w:type="spellEnd"/>
      <w:del w:id="13840" w:author="Greg" w:date="2020-06-04T23:48:00Z">
        <w:r w:rsidRPr="000572AC" w:rsidDel="00EB1254">
          <w:rPr>
            <w:rFonts w:ascii="Times New Roman" w:eastAsia="Times New Roman" w:hAnsi="Times New Roman" w:cs="Times New Roman"/>
            <w:b/>
            <w:bCs/>
            <w:color w:val="000000"/>
          </w:rPr>
          <w:delText xml:space="preserve"> </w:delText>
        </w:r>
      </w:del>
      <w:ins w:id="138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fleeing</w:t>
      </w:r>
      <w:del w:id="13842" w:author="Greg" w:date="2020-06-04T23:48:00Z">
        <w:r w:rsidRPr="000572AC" w:rsidDel="00EB1254">
          <w:rPr>
            <w:rFonts w:ascii="Times New Roman" w:eastAsia="Times New Roman" w:hAnsi="Times New Roman" w:cs="Times New Roman"/>
            <w:b/>
            <w:bCs/>
            <w:color w:val="000000"/>
          </w:rPr>
          <w:delText xml:space="preserve"> </w:delText>
        </w:r>
      </w:del>
      <w:ins w:id="138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toward</w:t>
      </w:r>
      <w:del w:id="13844" w:author="Greg" w:date="2020-06-04T23:48:00Z">
        <w:r w:rsidRPr="000572AC" w:rsidDel="00EB1254">
          <w:rPr>
            <w:rFonts w:ascii="Times New Roman" w:eastAsia="Times New Roman" w:hAnsi="Times New Roman" w:cs="Times New Roman"/>
            <w:b/>
            <w:bCs/>
            <w:color w:val="000000"/>
          </w:rPr>
          <w:delText xml:space="preserve"> </w:delText>
        </w:r>
      </w:del>
      <w:ins w:id="138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it</w:t>
      </w:r>
      <w:del w:id="13846" w:author="Greg" w:date="2020-06-04T23:48:00Z">
        <w:r w:rsidRPr="000572AC" w:rsidDel="00EB1254">
          <w:rPr>
            <w:rFonts w:ascii="Times New Roman" w:eastAsia="Times New Roman" w:hAnsi="Times New Roman" w:cs="Times New Roman"/>
            <w:color w:val="000000"/>
          </w:rPr>
          <w:delText> </w:delText>
        </w:r>
      </w:del>
      <w:ins w:id="13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13848" w:author="Greg" w:date="2020-06-04T23:48:00Z">
        <w:r w:rsidRPr="000572AC" w:rsidDel="00EB1254">
          <w:rPr>
            <w:rFonts w:ascii="Times New Roman" w:eastAsia="Times New Roman" w:hAnsi="Times New Roman" w:cs="Times New Roman"/>
            <w:color w:val="000000"/>
          </w:rPr>
          <w:delText xml:space="preserve"> </w:delText>
        </w:r>
      </w:del>
      <w:ins w:id="13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3850" w:author="Greg" w:date="2020-06-04T23:48:00Z">
        <w:r w:rsidRPr="000572AC" w:rsidDel="00EB1254">
          <w:rPr>
            <w:rFonts w:ascii="Times New Roman" w:eastAsia="Times New Roman" w:hAnsi="Times New Roman" w:cs="Times New Roman"/>
            <w:color w:val="000000"/>
          </w:rPr>
          <w:delText xml:space="preserve"> </w:delText>
        </w:r>
      </w:del>
      <w:ins w:id="13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852" w:author="Greg" w:date="2020-06-04T23:48:00Z">
        <w:r w:rsidRPr="000572AC" w:rsidDel="00EB1254">
          <w:rPr>
            <w:rFonts w:ascii="Times New Roman" w:eastAsia="Times New Roman" w:hAnsi="Times New Roman" w:cs="Times New Roman"/>
            <w:color w:val="000000"/>
          </w:rPr>
          <w:delText xml:space="preserve"> </w:delText>
        </w:r>
      </w:del>
      <w:ins w:id="13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confused</w:t>
      </w:r>
      <w:del w:id="13854" w:author="Greg" w:date="2020-06-04T23:48:00Z">
        <w:r w:rsidRPr="000572AC" w:rsidDel="00EB1254">
          <w:rPr>
            <w:rFonts w:ascii="Times New Roman" w:eastAsia="Times New Roman" w:hAnsi="Times New Roman" w:cs="Times New Roman"/>
            <w:color w:val="000000"/>
          </w:rPr>
          <w:delText xml:space="preserve"> </w:delText>
        </w:r>
      </w:del>
      <w:ins w:id="13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856" w:author="Greg" w:date="2020-06-04T23:48:00Z">
        <w:r w:rsidRPr="000572AC" w:rsidDel="00EB1254">
          <w:rPr>
            <w:rFonts w:ascii="Times New Roman" w:eastAsia="Times New Roman" w:hAnsi="Times New Roman" w:cs="Times New Roman"/>
            <w:color w:val="000000"/>
          </w:rPr>
          <w:delText xml:space="preserve"> </w:delText>
        </w:r>
      </w:del>
      <w:ins w:id="13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crazed</w:t>
      </w:r>
      <w:del w:id="13858" w:author="Greg" w:date="2020-06-04T23:48:00Z">
        <w:r w:rsidRPr="000572AC" w:rsidDel="00EB1254">
          <w:rPr>
            <w:rFonts w:ascii="Times New Roman" w:eastAsia="Times New Roman" w:hAnsi="Times New Roman" w:cs="Times New Roman"/>
            <w:color w:val="000000"/>
          </w:rPr>
          <w:delText xml:space="preserve"> </w:delText>
        </w:r>
      </w:del>
      <w:ins w:id="13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860" w:author="Greg" w:date="2020-06-04T23:48:00Z">
        <w:r w:rsidRPr="000572AC" w:rsidDel="00EB1254">
          <w:rPr>
            <w:rFonts w:ascii="Times New Roman" w:eastAsia="Times New Roman" w:hAnsi="Times New Roman" w:cs="Times New Roman"/>
            <w:color w:val="000000"/>
          </w:rPr>
          <w:delText xml:space="preserve"> </w:delText>
        </w:r>
      </w:del>
      <w:ins w:id="13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running</w:t>
      </w:r>
      <w:del w:id="13862" w:author="Greg" w:date="2020-06-04T23:48:00Z">
        <w:r w:rsidRPr="000572AC" w:rsidDel="00EB1254">
          <w:rPr>
            <w:rFonts w:ascii="Times New Roman" w:eastAsia="Times New Roman" w:hAnsi="Times New Roman" w:cs="Times New Roman"/>
            <w:color w:val="000000"/>
          </w:rPr>
          <w:delText xml:space="preserve"> </w:delText>
        </w:r>
      </w:del>
      <w:ins w:id="13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toward</w:t>
      </w:r>
      <w:del w:id="13864" w:author="Greg" w:date="2020-06-04T23:48:00Z">
        <w:r w:rsidRPr="000572AC" w:rsidDel="00EB1254">
          <w:rPr>
            <w:rFonts w:ascii="Times New Roman" w:eastAsia="Times New Roman" w:hAnsi="Times New Roman" w:cs="Times New Roman"/>
            <w:color w:val="000000"/>
          </w:rPr>
          <w:delText xml:space="preserve"> </w:delText>
        </w:r>
      </w:del>
      <w:ins w:id="13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866" w:author="Greg" w:date="2020-06-04T23:48:00Z">
        <w:r w:rsidRPr="000572AC" w:rsidDel="00EB1254">
          <w:rPr>
            <w:rFonts w:ascii="Times New Roman" w:eastAsia="Times New Roman" w:hAnsi="Times New Roman" w:cs="Times New Roman"/>
            <w:color w:val="000000"/>
          </w:rPr>
          <w:delText xml:space="preserve"> </w:delText>
        </w:r>
      </w:del>
      <w:ins w:id="13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13868" w:author="Greg" w:date="2020-06-04T23:48:00Z">
        <w:r w:rsidRPr="000572AC" w:rsidDel="00EB1254">
          <w:rPr>
            <w:rFonts w:ascii="Times New Roman" w:eastAsia="Times New Roman" w:hAnsi="Times New Roman" w:cs="Times New Roman"/>
            <w:color w:val="000000"/>
          </w:rPr>
          <w:delText> </w:delText>
        </w:r>
      </w:del>
      <w:ins w:id="13869" w:author="Greg" w:date="2020-06-04T23:48:00Z">
        <w:r w:rsidR="00EB1254">
          <w:rPr>
            <w:rFonts w:ascii="Times New Roman" w:eastAsia="Times New Roman" w:hAnsi="Times New Roman" w:cs="Times New Roman"/>
            <w:color w:val="000000"/>
          </w:rPr>
          <w:t xml:space="preserve"> </w:t>
        </w:r>
      </w:ins>
    </w:p>
    <w:p w14:paraId="2490C437" w14:textId="6960F8D9" w:rsidR="000572AC" w:rsidRPr="000572AC" w:rsidRDefault="000572AC" w:rsidP="00B90E90">
      <w:pPr>
        <w:widowControl w:val="0"/>
        <w:rPr>
          <w:rFonts w:ascii="Times New Roman" w:eastAsia="Times New Roman" w:hAnsi="Times New Roman" w:cs="Times New Roman"/>
          <w:color w:val="000000"/>
        </w:rPr>
      </w:pPr>
      <w:del w:id="13870" w:author="Greg" w:date="2020-06-04T23:48:00Z">
        <w:r w:rsidRPr="000572AC" w:rsidDel="00EB1254">
          <w:rPr>
            <w:rFonts w:ascii="Times New Roman" w:eastAsia="Times New Roman" w:hAnsi="Times New Roman" w:cs="Times New Roman"/>
            <w:color w:val="000000"/>
          </w:rPr>
          <w:delText> </w:delText>
        </w:r>
      </w:del>
      <w:ins w:id="13871" w:author="Greg" w:date="2020-06-04T23:48:00Z">
        <w:r w:rsidR="00EB1254">
          <w:rPr>
            <w:rFonts w:ascii="Times New Roman" w:eastAsia="Times New Roman" w:hAnsi="Times New Roman" w:cs="Times New Roman"/>
            <w:color w:val="000000"/>
          </w:rPr>
          <w:t xml:space="preserve"> </w:t>
        </w:r>
      </w:ins>
    </w:p>
    <w:p w14:paraId="60C429E0" w14:textId="0ADAFEE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3872" w:author="Greg" w:date="2020-06-04T23:48:00Z">
        <w:r w:rsidRPr="000572AC" w:rsidDel="00EB1254">
          <w:rPr>
            <w:rFonts w:ascii="Times New Roman" w:eastAsia="Times New Roman" w:hAnsi="Times New Roman" w:cs="Times New Roman"/>
            <w:b/>
            <w:bCs/>
            <w:color w:val="000000"/>
          </w:rPr>
          <w:delText xml:space="preserve"> </w:delText>
        </w:r>
      </w:del>
      <w:ins w:id="1387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3874" w:author="Greg" w:date="2020-06-04T23:48:00Z">
        <w:r w:rsidRPr="000572AC" w:rsidDel="00EB1254">
          <w:rPr>
            <w:rFonts w:ascii="Times New Roman" w:eastAsia="Times New Roman" w:hAnsi="Times New Roman" w:cs="Times New Roman"/>
            <w:b/>
            <w:bCs/>
            <w:color w:val="000000"/>
          </w:rPr>
          <w:delText xml:space="preserve"> </w:delText>
        </w:r>
      </w:del>
      <w:ins w:id="138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Lord</w:t>
      </w:r>
      <w:del w:id="13876" w:author="Greg" w:date="2020-06-04T23:48:00Z">
        <w:r w:rsidRPr="000572AC" w:rsidDel="00EB1254">
          <w:rPr>
            <w:rFonts w:ascii="Times New Roman" w:eastAsia="Times New Roman" w:hAnsi="Times New Roman" w:cs="Times New Roman"/>
            <w:b/>
            <w:bCs/>
            <w:color w:val="000000"/>
          </w:rPr>
          <w:delText xml:space="preserve"> </w:delText>
        </w:r>
      </w:del>
      <w:ins w:id="138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stirred</w:t>
      </w:r>
      <w:del w:id="13878" w:author="Greg" w:date="2020-06-04T23:48:00Z">
        <w:r w:rsidRPr="000572AC" w:rsidDel="00EB1254">
          <w:rPr>
            <w:rFonts w:ascii="Times New Roman" w:eastAsia="Times New Roman" w:hAnsi="Times New Roman" w:cs="Times New Roman"/>
            <w:color w:val="000000"/>
          </w:rPr>
          <w:delText> </w:delText>
        </w:r>
      </w:del>
      <w:ins w:id="13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3880" w:author="Greg" w:date="2020-06-04T23:48:00Z">
        <w:r w:rsidRPr="000572AC" w:rsidDel="00EB1254">
          <w:rPr>
            <w:rFonts w:ascii="Times New Roman" w:eastAsia="Times New Roman" w:hAnsi="Times New Roman" w:cs="Times New Roman"/>
            <w:color w:val="000000"/>
          </w:rPr>
          <w:delText> </w:delText>
        </w:r>
      </w:del>
      <w:ins w:id="13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וַיְנַעֵר</w:t>
      </w:r>
      <w:r w:rsidRPr="000572AC">
        <w:rPr>
          <w:rFonts w:ascii="Times New Roman" w:eastAsia="Times New Roman" w:hAnsi="Times New Roman" w:cs="Times New Roman"/>
          <w:color w:val="000000"/>
        </w:rPr>
        <w:t>.</w:t>
      </w:r>
      <w:del w:id="13882" w:author="Greg" w:date="2020-06-04T23:48:00Z">
        <w:r w:rsidRPr="000572AC" w:rsidDel="00EB1254">
          <w:rPr>
            <w:rFonts w:ascii="Times New Roman" w:eastAsia="Times New Roman" w:hAnsi="Times New Roman" w:cs="Times New Roman"/>
            <w:color w:val="000000"/>
          </w:rPr>
          <w:delText xml:space="preserve"> </w:delText>
        </w:r>
      </w:del>
      <w:ins w:id="13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3884" w:author="Greg" w:date="2020-06-04T23:48:00Z">
        <w:r w:rsidRPr="000572AC" w:rsidDel="00EB1254">
          <w:rPr>
            <w:rFonts w:ascii="Times New Roman" w:eastAsia="Times New Roman" w:hAnsi="Times New Roman" w:cs="Times New Roman"/>
            <w:color w:val="000000"/>
          </w:rPr>
          <w:delText xml:space="preserve"> </w:delText>
        </w:r>
      </w:del>
      <w:ins w:id="13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3886" w:author="Greg" w:date="2020-06-04T23:48:00Z">
        <w:r w:rsidRPr="000572AC" w:rsidDel="00EB1254">
          <w:rPr>
            <w:rFonts w:ascii="Times New Roman" w:eastAsia="Times New Roman" w:hAnsi="Times New Roman" w:cs="Times New Roman"/>
            <w:color w:val="000000"/>
          </w:rPr>
          <w:delText xml:space="preserve"> </w:delText>
        </w:r>
      </w:del>
      <w:ins w:id="13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13888" w:author="Greg" w:date="2020-06-04T23:48:00Z">
        <w:r w:rsidRPr="000572AC" w:rsidDel="00EB1254">
          <w:rPr>
            <w:rFonts w:ascii="Times New Roman" w:eastAsia="Times New Roman" w:hAnsi="Times New Roman" w:cs="Times New Roman"/>
            <w:color w:val="000000"/>
          </w:rPr>
          <w:delText xml:space="preserve"> </w:delText>
        </w:r>
      </w:del>
      <w:ins w:id="13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stirs</w:t>
      </w:r>
      <w:del w:id="13890" w:author="Greg" w:date="2020-06-04T23:48:00Z">
        <w:r w:rsidRPr="000572AC" w:rsidDel="00EB1254">
          <w:rPr>
            <w:rFonts w:ascii="Times New Roman" w:eastAsia="Times New Roman" w:hAnsi="Times New Roman" w:cs="Times New Roman"/>
            <w:color w:val="000000"/>
          </w:rPr>
          <w:delText> </w:delText>
        </w:r>
      </w:del>
      <w:ins w:id="13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(מְנַעֵר)</w:t>
      </w:r>
      <w:del w:id="13892" w:author="Greg" w:date="2020-06-04T23:48:00Z">
        <w:r w:rsidRPr="000572AC" w:rsidDel="00EB1254">
          <w:rPr>
            <w:rFonts w:ascii="Times New Roman" w:eastAsia="Times New Roman" w:hAnsi="Times New Roman" w:cs="Times New Roman"/>
            <w:color w:val="000000"/>
            <w:rtl/>
            <w:lang w:bidi="he-IL"/>
          </w:rPr>
          <w:delText> </w:delText>
        </w:r>
      </w:del>
      <w:ins w:id="1389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w:t>
      </w:r>
      <w:del w:id="13894" w:author="Greg" w:date="2020-06-04T23:48:00Z">
        <w:r w:rsidRPr="000572AC" w:rsidDel="00EB1254">
          <w:rPr>
            <w:rFonts w:ascii="Times New Roman" w:eastAsia="Times New Roman" w:hAnsi="Times New Roman" w:cs="Times New Roman"/>
            <w:color w:val="000000"/>
          </w:rPr>
          <w:delText xml:space="preserve"> </w:delText>
        </w:r>
      </w:del>
      <w:ins w:id="13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pot</w:t>
      </w:r>
      <w:del w:id="13896" w:author="Greg" w:date="2020-06-04T23:48:00Z">
        <w:r w:rsidRPr="000572AC" w:rsidDel="00EB1254">
          <w:rPr>
            <w:rFonts w:ascii="Times New Roman" w:eastAsia="Times New Roman" w:hAnsi="Times New Roman" w:cs="Times New Roman"/>
            <w:color w:val="000000"/>
          </w:rPr>
          <w:delText xml:space="preserve"> </w:delText>
        </w:r>
      </w:del>
      <w:ins w:id="13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3898" w:author="Greg" w:date="2020-06-04T23:48:00Z">
        <w:r w:rsidRPr="000572AC" w:rsidDel="00EB1254">
          <w:rPr>
            <w:rFonts w:ascii="Times New Roman" w:eastAsia="Times New Roman" w:hAnsi="Times New Roman" w:cs="Times New Roman"/>
            <w:color w:val="000000"/>
          </w:rPr>
          <w:delText xml:space="preserve"> </w:delText>
        </w:r>
      </w:del>
      <w:ins w:id="13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food]</w:t>
      </w:r>
      <w:del w:id="13900" w:author="Greg" w:date="2020-06-04T23:48:00Z">
        <w:r w:rsidRPr="000572AC" w:rsidDel="00EB1254">
          <w:rPr>
            <w:rFonts w:ascii="Times New Roman" w:eastAsia="Times New Roman" w:hAnsi="Times New Roman" w:cs="Times New Roman"/>
            <w:color w:val="000000"/>
          </w:rPr>
          <w:delText xml:space="preserve"> </w:delText>
        </w:r>
      </w:del>
      <w:ins w:id="13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902" w:author="Greg" w:date="2020-06-04T23:48:00Z">
        <w:r w:rsidRPr="000572AC" w:rsidDel="00EB1254">
          <w:rPr>
            <w:rFonts w:ascii="Times New Roman" w:eastAsia="Times New Roman" w:hAnsi="Times New Roman" w:cs="Times New Roman"/>
            <w:color w:val="000000"/>
          </w:rPr>
          <w:delText xml:space="preserve"> </w:delText>
        </w:r>
      </w:del>
      <w:ins w:id="13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turns</w:t>
      </w:r>
      <w:del w:id="13904" w:author="Greg" w:date="2020-06-04T23:48:00Z">
        <w:r w:rsidRPr="000572AC" w:rsidDel="00EB1254">
          <w:rPr>
            <w:rFonts w:ascii="Times New Roman" w:eastAsia="Times New Roman" w:hAnsi="Times New Roman" w:cs="Times New Roman"/>
            <w:color w:val="000000"/>
          </w:rPr>
          <w:delText xml:space="preserve"> </w:delText>
        </w:r>
      </w:del>
      <w:ins w:id="13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3906" w:author="Greg" w:date="2020-06-04T23:48:00Z">
        <w:r w:rsidRPr="000572AC" w:rsidDel="00EB1254">
          <w:rPr>
            <w:rFonts w:ascii="Times New Roman" w:eastAsia="Times New Roman" w:hAnsi="Times New Roman" w:cs="Times New Roman"/>
            <w:color w:val="000000"/>
          </w:rPr>
          <w:delText xml:space="preserve"> </w:delText>
        </w:r>
      </w:del>
      <w:ins w:id="13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908" w:author="Greg" w:date="2020-06-04T23:48:00Z">
        <w:r w:rsidRPr="000572AC" w:rsidDel="00EB1254">
          <w:rPr>
            <w:rFonts w:ascii="Times New Roman" w:eastAsia="Times New Roman" w:hAnsi="Times New Roman" w:cs="Times New Roman"/>
            <w:color w:val="000000"/>
          </w:rPr>
          <w:delText xml:space="preserve"> </w:delText>
        </w:r>
      </w:del>
      <w:ins w:id="13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3910" w:author="Greg" w:date="2020-06-04T23:48:00Z">
        <w:r w:rsidRPr="000572AC" w:rsidDel="00EB1254">
          <w:rPr>
            <w:rFonts w:ascii="Times New Roman" w:eastAsia="Times New Roman" w:hAnsi="Times New Roman" w:cs="Times New Roman"/>
            <w:color w:val="000000"/>
          </w:rPr>
          <w:delText xml:space="preserve"> </w:delText>
        </w:r>
      </w:del>
      <w:ins w:id="13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12" w:author="Greg" w:date="2020-06-04T23:48:00Z">
        <w:r w:rsidRPr="000572AC" w:rsidDel="00EB1254">
          <w:rPr>
            <w:rFonts w:ascii="Times New Roman" w:eastAsia="Times New Roman" w:hAnsi="Times New Roman" w:cs="Times New Roman"/>
            <w:color w:val="000000"/>
          </w:rPr>
          <w:delText xml:space="preserve"> </w:delText>
        </w:r>
      </w:del>
      <w:ins w:id="13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top</w:t>
      </w:r>
      <w:del w:id="13914" w:author="Greg" w:date="2020-06-04T23:48:00Z">
        <w:r w:rsidRPr="000572AC" w:rsidDel="00EB1254">
          <w:rPr>
            <w:rFonts w:ascii="Times New Roman" w:eastAsia="Times New Roman" w:hAnsi="Times New Roman" w:cs="Times New Roman"/>
            <w:color w:val="000000"/>
          </w:rPr>
          <w:delText xml:space="preserve"> </w:delText>
        </w:r>
      </w:del>
      <w:ins w:id="13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916" w:author="Greg" w:date="2020-06-04T23:48:00Z">
        <w:r w:rsidRPr="000572AC" w:rsidDel="00EB1254">
          <w:rPr>
            <w:rFonts w:ascii="Times New Roman" w:eastAsia="Times New Roman" w:hAnsi="Times New Roman" w:cs="Times New Roman"/>
            <w:color w:val="000000"/>
          </w:rPr>
          <w:delText xml:space="preserve"> </w:delText>
        </w:r>
      </w:del>
      <w:ins w:id="13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18" w:author="Greg" w:date="2020-06-04T23:48:00Z">
        <w:r w:rsidRPr="000572AC" w:rsidDel="00EB1254">
          <w:rPr>
            <w:rFonts w:ascii="Times New Roman" w:eastAsia="Times New Roman" w:hAnsi="Times New Roman" w:cs="Times New Roman"/>
            <w:color w:val="000000"/>
          </w:rPr>
          <w:delText xml:space="preserve"> </w:delText>
        </w:r>
      </w:del>
      <w:ins w:id="13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bottom</w:t>
      </w:r>
      <w:del w:id="13920" w:author="Greg" w:date="2020-06-04T23:48:00Z">
        <w:r w:rsidRPr="000572AC" w:rsidDel="00EB1254">
          <w:rPr>
            <w:rFonts w:ascii="Times New Roman" w:eastAsia="Times New Roman" w:hAnsi="Times New Roman" w:cs="Times New Roman"/>
            <w:color w:val="000000"/>
          </w:rPr>
          <w:delText xml:space="preserve"> </w:delText>
        </w:r>
      </w:del>
      <w:ins w:id="13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922" w:author="Greg" w:date="2020-06-04T23:48:00Z">
        <w:r w:rsidRPr="000572AC" w:rsidDel="00EB1254">
          <w:rPr>
            <w:rFonts w:ascii="Times New Roman" w:eastAsia="Times New Roman" w:hAnsi="Times New Roman" w:cs="Times New Roman"/>
            <w:color w:val="000000"/>
          </w:rPr>
          <w:delText xml:space="preserve"> </w:delText>
        </w:r>
      </w:del>
      <w:ins w:id="13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3924" w:author="Greg" w:date="2020-06-04T23:48:00Z">
        <w:r w:rsidRPr="000572AC" w:rsidDel="00EB1254">
          <w:rPr>
            <w:rFonts w:ascii="Times New Roman" w:eastAsia="Times New Roman" w:hAnsi="Times New Roman" w:cs="Times New Roman"/>
            <w:color w:val="000000"/>
          </w:rPr>
          <w:delText xml:space="preserve"> </w:delText>
        </w:r>
      </w:del>
      <w:ins w:id="13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3926" w:author="Greg" w:date="2020-06-04T23:48:00Z">
        <w:r w:rsidRPr="000572AC" w:rsidDel="00EB1254">
          <w:rPr>
            <w:rFonts w:ascii="Times New Roman" w:eastAsia="Times New Roman" w:hAnsi="Times New Roman" w:cs="Times New Roman"/>
            <w:color w:val="000000"/>
          </w:rPr>
          <w:delText xml:space="preserve"> </w:delText>
        </w:r>
      </w:del>
      <w:ins w:id="13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3928" w:author="Greg" w:date="2020-06-04T23:48:00Z">
        <w:r w:rsidRPr="000572AC" w:rsidDel="00EB1254">
          <w:rPr>
            <w:rFonts w:ascii="Times New Roman" w:eastAsia="Times New Roman" w:hAnsi="Times New Roman" w:cs="Times New Roman"/>
            <w:color w:val="000000"/>
          </w:rPr>
          <w:delText xml:space="preserve"> </w:delText>
        </w:r>
      </w:del>
      <w:ins w:id="13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30" w:author="Greg" w:date="2020-06-04T23:48:00Z">
        <w:r w:rsidRPr="000572AC" w:rsidDel="00EB1254">
          <w:rPr>
            <w:rFonts w:ascii="Times New Roman" w:eastAsia="Times New Roman" w:hAnsi="Times New Roman" w:cs="Times New Roman"/>
            <w:color w:val="000000"/>
          </w:rPr>
          <w:delText xml:space="preserve"> </w:delText>
        </w:r>
      </w:del>
      <w:ins w:id="13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bottom</w:t>
      </w:r>
      <w:del w:id="13932" w:author="Greg" w:date="2020-06-04T23:48:00Z">
        <w:r w:rsidRPr="000572AC" w:rsidDel="00EB1254">
          <w:rPr>
            <w:rFonts w:ascii="Times New Roman" w:eastAsia="Times New Roman" w:hAnsi="Times New Roman" w:cs="Times New Roman"/>
            <w:color w:val="000000"/>
          </w:rPr>
          <w:delText xml:space="preserve"> </w:delText>
        </w:r>
      </w:del>
      <w:ins w:id="13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934" w:author="Greg" w:date="2020-06-04T23:48:00Z">
        <w:r w:rsidRPr="000572AC" w:rsidDel="00EB1254">
          <w:rPr>
            <w:rFonts w:ascii="Times New Roman" w:eastAsia="Times New Roman" w:hAnsi="Times New Roman" w:cs="Times New Roman"/>
            <w:color w:val="000000"/>
          </w:rPr>
          <w:delText xml:space="preserve"> </w:delText>
        </w:r>
      </w:del>
      <w:ins w:id="13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36" w:author="Greg" w:date="2020-06-04T23:48:00Z">
        <w:r w:rsidRPr="000572AC" w:rsidDel="00EB1254">
          <w:rPr>
            <w:rFonts w:ascii="Times New Roman" w:eastAsia="Times New Roman" w:hAnsi="Times New Roman" w:cs="Times New Roman"/>
            <w:color w:val="000000"/>
          </w:rPr>
          <w:delText xml:space="preserve"> </w:delText>
        </w:r>
      </w:del>
      <w:ins w:id="13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top,</w:t>
      </w:r>
      <w:del w:id="13938" w:author="Greg" w:date="2020-06-04T23:48:00Z">
        <w:r w:rsidRPr="000572AC" w:rsidDel="00EB1254">
          <w:rPr>
            <w:rFonts w:ascii="Times New Roman" w:eastAsia="Times New Roman" w:hAnsi="Times New Roman" w:cs="Times New Roman"/>
            <w:color w:val="000000"/>
          </w:rPr>
          <w:delText xml:space="preserve"> </w:delText>
        </w:r>
      </w:del>
      <w:ins w:id="13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3940" w:author="Greg" w:date="2020-06-04T23:48:00Z">
        <w:r w:rsidRPr="000572AC" w:rsidDel="00EB1254">
          <w:rPr>
            <w:rFonts w:ascii="Times New Roman" w:eastAsia="Times New Roman" w:hAnsi="Times New Roman" w:cs="Times New Roman"/>
            <w:color w:val="000000"/>
          </w:rPr>
          <w:delText xml:space="preserve"> </w:delText>
        </w:r>
      </w:del>
      <w:ins w:id="13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3942" w:author="Greg" w:date="2020-06-04T23:48:00Z">
        <w:r w:rsidRPr="000572AC" w:rsidDel="00EB1254">
          <w:rPr>
            <w:rFonts w:ascii="Times New Roman" w:eastAsia="Times New Roman" w:hAnsi="Times New Roman" w:cs="Times New Roman"/>
            <w:color w:val="000000"/>
          </w:rPr>
          <w:delText xml:space="preserve"> </w:delText>
        </w:r>
      </w:del>
      <w:ins w:id="13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3944" w:author="Greg" w:date="2020-06-04T23:48:00Z">
        <w:r w:rsidRPr="000572AC" w:rsidDel="00EB1254">
          <w:rPr>
            <w:rFonts w:ascii="Times New Roman" w:eastAsia="Times New Roman" w:hAnsi="Times New Roman" w:cs="Times New Roman"/>
            <w:color w:val="000000"/>
          </w:rPr>
          <w:delText xml:space="preserve"> </w:delText>
        </w:r>
      </w:del>
      <w:ins w:id="13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46" w:author="Greg" w:date="2020-06-04T23:48:00Z">
        <w:r w:rsidRPr="000572AC" w:rsidDel="00EB1254">
          <w:rPr>
            <w:rFonts w:ascii="Times New Roman" w:eastAsia="Times New Roman" w:hAnsi="Times New Roman" w:cs="Times New Roman"/>
            <w:color w:val="000000"/>
          </w:rPr>
          <w:delText xml:space="preserve"> </w:delText>
        </w:r>
      </w:del>
      <w:ins w:id="13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3948" w:author="Greg" w:date="2020-06-04T23:48:00Z">
        <w:r w:rsidRPr="000572AC" w:rsidDel="00EB1254">
          <w:rPr>
            <w:rFonts w:ascii="Times New Roman" w:eastAsia="Times New Roman" w:hAnsi="Times New Roman" w:cs="Times New Roman"/>
            <w:color w:val="000000"/>
          </w:rPr>
          <w:delText xml:space="preserve"> </w:delText>
        </w:r>
      </w:del>
      <w:ins w:id="13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bobbing</w:t>
      </w:r>
      <w:del w:id="13950" w:author="Greg" w:date="2020-06-04T23:48:00Z">
        <w:r w:rsidRPr="000572AC" w:rsidDel="00EB1254">
          <w:rPr>
            <w:rFonts w:ascii="Times New Roman" w:eastAsia="Times New Roman" w:hAnsi="Times New Roman" w:cs="Times New Roman"/>
            <w:color w:val="000000"/>
          </w:rPr>
          <w:delText xml:space="preserve"> </w:delText>
        </w:r>
      </w:del>
      <w:ins w:id="13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3952" w:author="Greg" w:date="2020-06-04T23:48:00Z">
        <w:r w:rsidRPr="000572AC" w:rsidDel="00EB1254">
          <w:rPr>
            <w:rFonts w:ascii="Times New Roman" w:eastAsia="Times New Roman" w:hAnsi="Times New Roman" w:cs="Times New Roman"/>
            <w:color w:val="000000"/>
          </w:rPr>
          <w:delText xml:space="preserve"> </w:delText>
        </w:r>
      </w:del>
      <w:ins w:id="13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954" w:author="Greg" w:date="2020-06-04T23:48:00Z">
        <w:r w:rsidRPr="000572AC" w:rsidDel="00EB1254">
          <w:rPr>
            <w:rFonts w:ascii="Times New Roman" w:eastAsia="Times New Roman" w:hAnsi="Times New Roman" w:cs="Times New Roman"/>
            <w:color w:val="000000"/>
          </w:rPr>
          <w:delText xml:space="preserve"> </w:delText>
        </w:r>
      </w:del>
      <w:ins w:id="13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3956" w:author="Greg" w:date="2020-06-04T23:48:00Z">
        <w:r w:rsidRPr="000572AC" w:rsidDel="00EB1254">
          <w:rPr>
            <w:rFonts w:ascii="Times New Roman" w:eastAsia="Times New Roman" w:hAnsi="Times New Roman" w:cs="Times New Roman"/>
            <w:color w:val="000000"/>
          </w:rPr>
          <w:delText xml:space="preserve"> </w:delText>
        </w:r>
      </w:del>
      <w:ins w:id="13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958" w:author="Greg" w:date="2020-06-04T23:48:00Z">
        <w:r w:rsidRPr="000572AC" w:rsidDel="00EB1254">
          <w:rPr>
            <w:rFonts w:ascii="Times New Roman" w:eastAsia="Times New Roman" w:hAnsi="Times New Roman" w:cs="Times New Roman"/>
            <w:color w:val="000000"/>
          </w:rPr>
          <w:delText xml:space="preserve"> </w:delText>
        </w:r>
      </w:del>
      <w:ins w:id="13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being</w:t>
      </w:r>
      <w:del w:id="13960" w:author="Greg" w:date="2020-06-04T23:48:00Z">
        <w:r w:rsidRPr="000572AC" w:rsidDel="00EB1254">
          <w:rPr>
            <w:rFonts w:ascii="Times New Roman" w:eastAsia="Times New Roman" w:hAnsi="Times New Roman" w:cs="Times New Roman"/>
            <w:color w:val="000000"/>
          </w:rPr>
          <w:delText xml:space="preserve"> </w:delText>
        </w:r>
      </w:del>
      <w:ins w:id="13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smashed</w:t>
      </w:r>
      <w:del w:id="13962" w:author="Greg" w:date="2020-06-04T23:48:00Z">
        <w:r w:rsidRPr="000572AC" w:rsidDel="00EB1254">
          <w:rPr>
            <w:rFonts w:ascii="Times New Roman" w:eastAsia="Times New Roman" w:hAnsi="Times New Roman" w:cs="Times New Roman"/>
            <w:color w:val="000000"/>
          </w:rPr>
          <w:delText xml:space="preserve"> </w:delText>
        </w:r>
      </w:del>
      <w:ins w:id="13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3964" w:author="Greg" w:date="2020-06-04T23:48:00Z">
        <w:r w:rsidRPr="000572AC" w:rsidDel="00EB1254">
          <w:rPr>
            <w:rFonts w:ascii="Times New Roman" w:eastAsia="Times New Roman" w:hAnsi="Times New Roman" w:cs="Times New Roman"/>
            <w:color w:val="000000"/>
          </w:rPr>
          <w:delText xml:space="preserve"> </w:delText>
        </w:r>
      </w:del>
      <w:ins w:id="13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66" w:author="Greg" w:date="2020-06-04T23:48:00Z">
        <w:r w:rsidRPr="000572AC" w:rsidDel="00EB1254">
          <w:rPr>
            <w:rFonts w:ascii="Times New Roman" w:eastAsia="Times New Roman" w:hAnsi="Times New Roman" w:cs="Times New Roman"/>
            <w:color w:val="000000"/>
          </w:rPr>
          <w:delText xml:space="preserve"> </w:delText>
        </w:r>
      </w:del>
      <w:ins w:id="13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3968" w:author="Greg" w:date="2020-06-04T23:48:00Z">
        <w:r w:rsidRPr="000572AC" w:rsidDel="00EB1254">
          <w:rPr>
            <w:rFonts w:ascii="Times New Roman" w:eastAsia="Times New Roman" w:hAnsi="Times New Roman" w:cs="Times New Roman"/>
            <w:color w:val="000000"/>
          </w:rPr>
          <w:delText xml:space="preserve"> </w:delText>
        </w:r>
      </w:del>
      <w:ins w:id="13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3970" w:author="Greg" w:date="2020-06-04T23:48:00Z">
        <w:r w:rsidRPr="000572AC" w:rsidDel="00EB1254">
          <w:rPr>
            <w:rFonts w:ascii="Times New Roman" w:eastAsia="Times New Roman" w:hAnsi="Times New Roman" w:cs="Times New Roman"/>
            <w:color w:val="000000"/>
          </w:rPr>
          <w:delText xml:space="preserve"> </w:delText>
        </w:r>
      </w:del>
      <w:ins w:id="13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3972" w:author="Greg" w:date="2020-06-04T23:48:00Z">
        <w:r w:rsidRPr="000572AC" w:rsidDel="00EB1254">
          <w:rPr>
            <w:rFonts w:ascii="Times New Roman" w:eastAsia="Times New Roman" w:hAnsi="Times New Roman" w:cs="Times New Roman"/>
            <w:color w:val="000000"/>
          </w:rPr>
          <w:delText xml:space="preserve"> </w:delText>
        </w:r>
      </w:del>
      <w:ins w:id="13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13974" w:author="Greg" w:date="2020-06-04T23:48:00Z">
        <w:r w:rsidRPr="000572AC" w:rsidDel="00EB1254">
          <w:rPr>
            <w:rFonts w:ascii="Times New Roman" w:eastAsia="Times New Roman" w:hAnsi="Times New Roman" w:cs="Times New Roman"/>
            <w:color w:val="000000"/>
          </w:rPr>
          <w:delText xml:space="preserve"> </w:delText>
        </w:r>
      </w:del>
      <w:ins w:id="13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3976" w:author="Greg" w:date="2020-06-04T23:48:00Z">
        <w:r w:rsidRPr="000572AC" w:rsidDel="00EB1254">
          <w:rPr>
            <w:rFonts w:ascii="Times New Roman" w:eastAsia="Times New Roman" w:hAnsi="Times New Roman" w:cs="Times New Roman"/>
            <w:color w:val="000000"/>
          </w:rPr>
          <w:delText xml:space="preserve"> </w:delText>
        </w:r>
      </w:del>
      <w:ins w:id="13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13978" w:author="Greg" w:date="2020-06-04T23:48:00Z">
        <w:r w:rsidRPr="000572AC" w:rsidDel="00EB1254">
          <w:rPr>
            <w:rFonts w:ascii="Times New Roman" w:eastAsia="Times New Roman" w:hAnsi="Times New Roman" w:cs="Times New Roman"/>
            <w:color w:val="000000"/>
          </w:rPr>
          <w:delText xml:space="preserve"> </w:delText>
        </w:r>
      </w:del>
      <w:ins w:id="13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3980" w:author="Greg" w:date="2020-06-04T23:48:00Z">
        <w:r w:rsidRPr="000572AC" w:rsidDel="00EB1254">
          <w:rPr>
            <w:rFonts w:ascii="Times New Roman" w:eastAsia="Times New Roman" w:hAnsi="Times New Roman" w:cs="Times New Roman"/>
            <w:color w:val="000000"/>
          </w:rPr>
          <w:delText xml:space="preserve"> </w:delText>
        </w:r>
      </w:del>
      <w:ins w:id="13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3982" w:author="Greg" w:date="2020-06-04T23:48:00Z">
        <w:r w:rsidRPr="000572AC" w:rsidDel="00EB1254">
          <w:rPr>
            <w:rFonts w:ascii="Times New Roman" w:eastAsia="Times New Roman" w:hAnsi="Times New Roman" w:cs="Times New Roman"/>
            <w:color w:val="000000"/>
          </w:rPr>
          <w:delText xml:space="preserve"> </w:delText>
        </w:r>
      </w:del>
      <w:ins w:id="13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kept</w:t>
      </w:r>
      <w:del w:id="13984" w:author="Greg" w:date="2020-06-04T23:48:00Z">
        <w:r w:rsidRPr="000572AC" w:rsidDel="00EB1254">
          <w:rPr>
            <w:rFonts w:ascii="Times New Roman" w:eastAsia="Times New Roman" w:hAnsi="Times New Roman" w:cs="Times New Roman"/>
            <w:color w:val="000000"/>
          </w:rPr>
          <w:delText xml:space="preserve"> </w:delText>
        </w:r>
      </w:del>
      <w:ins w:id="13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3986" w:author="Greg" w:date="2020-06-04T23:48:00Z">
        <w:r w:rsidRPr="000572AC" w:rsidDel="00EB1254">
          <w:rPr>
            <w:rFonts w:ascii="Times New Roman" w:eastAsia="Times New Roman" w:hAnsi="Times New Roman" w:cs="Times New Roman"/>
            <w:color w:val="000000"/>
          </w:rPr>
          <w:delText xml:space="preserve"> </w:delText>
        </w:r>
      </w:del>
      <w:ins w:id="13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alive</w:t>
      </w:r>
      <w:del w:id="13988" w:author="Greg" w:date="2020-06-04T23:48:00Z">
        <w:r w:rsidRPr="000572AC" w:rsidDel="00EB1254">
          <w:rPr>
            <w:rFonts w:ascii="Times New Roman" w:eastAsia="Times New Roman" w:hAnsi="Times New Roman" w:cs="Times New Roman"/>
            <w:color w:val="000000"/>
          </w:rPr>
          <w:delText xml:space="preserve"> </w:delText>
        </w:r>
      </w:del>
      <w:ins w:id="13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3990" w:author="Greg" w:date="2020-06-04T23:48:00Z">
        <w:r w:rsidRPr="000572AC" w:rsidDel="00EB1254">
          <w:rPr>
            <w:rFonts w:ascii="Times New Roman" w:eastAsia="Times New Roman" w:hAnsi="Times New Roman" w:cs="Times New Roman"/>
            <w:color w:val="000000"/>
          </w:rPr>
          <w:delText xml:space="preserve"> </w:delText>
        </w:r>
      </w:del>
      <w:ins w:id="13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bear</w:t>
      </w:r>
      <w:del w:id="13992" w:author="Greg" w:date="2020-06-04T23:48:00Z">
        <w:r w:rsidRPr="000572AC" w:rsidDel="00EB1254">
          <w:rPr>
            <w:rFonts w:ascii="Times New Roman" w:eastAsia="Times New Roman" w:hAnsi="Times New Roman" w:cs="Times New Roman"/>
            <w:color w:val="000000"/>
          </w:rPr>
          <w:delText xml:space="preserve"> </w:delText>
        </w:r>
      </w:del>
      <w:ins w:id="13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3994" w:author="Greg" w:date="2020-06-04T23:48:00Z">
        <w:r w:rsidRPr="000572AC" w:rsidDel="00EB1254">
          <w:rPr>
            <w:rFonts w:ascii="Times New Roman" w:eastAsia="Times New Roman" w:hAnsi="Times New Roman" w:cs="Times New Roman"/>
            <w:color w:val="000000"/>
          </w:rPr>
          <w:delText xml:space="preserve"> </w:delText>
        </w:r>
      </w:del>
      <w:ins w:id="13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tortures.-[from</w:t>
      </w:r>
      <w:del w:id="13996" w:author="Greg" w:date="2020-06-04T23:48:00Z">
        <w:r w:rsidRPr="000572AC" w:rsidDel="00EB1254">
          <w:rPr>
            <w:rFonts w:ascii="Times New Roman" w:eastAsia="Times New Roman" w:hAnsi="Times New Roman" w:cs="Times New Roman"/>
            <w:color w:val="000000"/>
          </w:rPr>
          <w:delText xml:space="preserve"> </w:delText>
        </w:r>
      </w:del>
      <w:ins w:id="13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3998" w:author="Greg" w:date="2020-06-04T23:48:00Z">
        <w:r w:rsidRPr="000572AC" w:rsidDel="00EB1254">
          <w:rPr>
            <w:rFonts w:ascii="Times New Roman" w:eastAsia="Times New Roman" w:hAnsi="Times New Roman" w:cs="Times New Roman"/>
            <w:color w:val="000000"/>
          </w:rPr>
          <w:delText> </w:delText>
        </w:r>
      </w:del>
      <w:ins w:id="13999" w:author="Greg" w:date="2020-06-04T23:48:00Z">
        <w:r w:rsidR="00EB1254">
          <w:rPr>
            <w:rFonts w:ascii="Times New Roman" w:eastAsia="Times New Roman" w:hAnsi="Times New Roman" w:cs="Times New Roman"/>
            <w:color w:val="000000"/>
          </w:rPr>
          <w:t xml:space="preserve"> </w:t>
        </w:r>
      </w:ins>
    </w:p>
    <w:p w14:paraId="6087638B" w14:textId="0E71C481" w:rsidR="000572AC" w:rsidRPr="000572AC" w:rsidRDefault="000572AC" w:rsidP="00B90E90">
      <w:pPr>
        <w:widowControl w:val="0"/>
        <w:rPr>
          <w:rFonts w:ascii="Times New Roman" w:eastAsia="Times New Roman" w:hAnsi="Times New Roman" w:cs="Times New Roman"/>
          <w:color w:val="000000"/>
        </w:rPr>
      </w:pPr>
      <w:del w:id="14000" w:author="Greg" w:date="2020-06-04T23:48:00Z">
        <w:r w:rsidRPr="000572AC" w:rsidDel="00EB1254">
          <w:rPr>
            <w:rFonts w:ascii="Times New Roman" w:eastAsia="Times New Roman" w:hAnsi="Times New Roman" w:cs="Times New Roman"/>
            <w:color w:val="000000"/>
          </w:rPr>
          <w:delText> </w:delText>
        </w:r>
      </w:del>
      <w:ins w:id="14001" w:author="Greg" w:date="2020-06-04T23:48:00Z">
        <w:r w:rsidR="00EB1254">
          <w:rPr>
            <w:rFonts w:ascii="Times New Roman" w:eastAsia="Times New Roman" w:hAnsi="Times New Roman" w:cs="Times New Roman"/>
            <w:color w:val="000000"/>
          </w:rPr>
          <w:t xml:space="preserve"> </w:t>
        </w:r>
      </w:ins>
    </w:p>
    <w:p w14:paraId="4502BE49" w14:textId="66F8C6CA"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stirred</w:t>
      </w:r>
      <w:del w:id="14002" w:author="Greg" w:date="2020-06-04T23:48:00Z">
        <w:r w:rsidRPr="000572AC" w:rsidDel="00EB1254">
          <w:rPr>
            <w:rFonts w:ascii="Times New Roman" w:eastAsia="Times New Roman" w:hAnsi="Times New Roman" w:cs="Times New Roman"/>
            <w:color w:val="000000"/>
          </w:rPr>
          <w:delText> </w:delText>
        </w:r>
      </w:del>
      <w:ins w:id="14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4004" w:author="Greg" w:date="2020-06-04T23:48:00Z">
        <w:r w:rsidRPr="000572AC" w:rsidDel="00EB1254">
          <w:rPr>
            <w:rFonts w:ascii="Times New Roman" w:eastAsia="Times New Roman" w:hAnsi="Times New Roman" w:cs="Times New Roman"/>
            <w:color w:val="000000"/>
          </w:rPr>
          <w:delText> </w:delText>
        </w:r>
      </w:del>
      <w:ins w:id="14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וַיְנַעֵר</w:t>
      </w:r>
      <w:r w:rsidRPr="000572AC">
        <w:rPr>
          <w:rFonts w:ascii="Times New Roman" w:eastAsia="Times New Roman" w:hAnsi="Times New Roman" w:cs="Times New Roman"/>
          <w:color w:val="000000"/>
        </w:rPr>
        <w:t>.</w:t>
      </w:r>
      <w:del w:id="14006" w:author="Greg" w:date="2020-06-04T23:48:00Z">
        <w:r w:rsidRPr="000572AC" w:rsidDel="00EB1254">
          <w:rPr>
            <w:rFonts w:ascii="Times New Roman" w:eastAsia="Times New Roman" w:hAnsi="Times New Roman" w:cs="Times New Roman"/>
            <w:color w:val="000000"/>
          </w:rPr>
          <w:delText xml:space="preserve"> </w:delText>
        </w:r>
      </w:del>
      <w:ins w:id="14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4008" w:author="Greg" w:date="2020-06-04T23:48:00Z">
        <w:r w:rsidRPr="000572AC" w:rsidDel="00EB1254">
          <w:rPr>
            <w:rFonts w:ascii="Times New Roman" w:eastAsia="Times New Roman" w:hAnsi="Times New Roman" w:cs="Times New Roman"/>
            <w:color w:val="000000"/>
          </w:rPr>
          <w:delText xml:space="preserve"> </w:delText>
        </w:r>
      </w:del>
      <w:ins w:id="14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4010" w:author="Greg" w:date="2020-06-04T23:48:00Z">
        <w:r w:rsidRPr="000572AC" w:rsidDel="00EB1254">
          <w:rPr>
            <w:rFonts w:ascii="Times New Roman" w:eastAsia="Times New Roman" w:hAnsi="Times New Roman" w:cs="Times New Roman"/>
            <w:color w:val="000000"/>
          </w:rPr>
          <w:delText xml:space="preserve"> </w:delText>
        </w:r>
      </w:del>
      <w:ins w:id="14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012" w:author="Greg" w:date="2020-06-04T23:48:00Z">
        <w:r w:rsidRPr="000572AC" w:rsidDel="00EB1254">
          <w:rPr>
            <w:rFonts w:ascii="Times New Roman" w:eastAsia="Times New Roman" w:hAnsi="Times New Roman" w:cs="Times New Roman"/>
            <w:color w:val="000000"/>
          </w:rPr>
          <w:delText> </w:delText>
        </w:r>
      </w:del>
      <w:ins w:id="1401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וְֽשַנִּיק</w:t>
      </w:r>
      <w:proofErr w:type="spellEnd"/>
      <w:r w:rsidRPr="000572AC">
        <w:rPr>
          <w:rFonts w:ascii="Times New Roman" w:eastAsia="Times New Roman" w:hAnsi="Times New Roman" w:cs="Times New Roman"/>
          <w:color w:val="000000"/>
        </w:rPr>
        <w:t>,</w:t>
      </w:r>
      <w:del w:id="14014" w:author="Greg" w:date="2020-06-04T23:48:00Z">
        <w:r w:rsidRPr="000572AC" w:rsidDel="00EB1254">
          <w:rPr>
            <w:rFonts w:ascii="Times New Roman" w:eastAsia="Times New Roman" w:hAnsi="Times New Roman" w:cs="Times New Roman"/>
            <w:color w:val="000000"/>
          </w:rPr>
          <w:delText xml:space="preserve"> </w:delText>
        </w:r>
      </w:del>
      <w:ins w:id="14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4016" w:author="Greg" w:date="2020-06-04T23:48:00Z">
        <w:r w:rsidRPr="000572AC" w:rsidDel="00EB1254">
          <w:rPr>
            <w:rFonts w:ascii="Times New Roman" w:eastAsia="Times New Roman" w:hAnsi="Times New Roman" w:cs="Times New Roman"/>
            <w:color w:val="000000"/>
          </w:rPr>
          <w:delText xml:space="preserve"> </w:delText>
        </w:r>
      </w:del>
      <w:ins w:id="14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4018" w:author="Greg" w:date="2020-06-04T23:48:00Z">
        <w:r w:rsidRPr="000572AC" w:rsidDel="00EB1254">
          <w:rPr>
            <w:rFonts w:ascii="Times New Roman" w:eastAsia="Times New Roman" w:hAnsi="Times New Roman" w:cs="Times New Roman"/>
            <w:color w:val="000000"/>
          </w:rPr>
          <w:delText xml:space="preserve"> </w:delText>
        </w:r>
      </w:del>
      <w:ins w:id="14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stirring</w:t>
      </w:r>
      <w:del w:id="14020" w:author="Greg" w:date="2020-06-04T23:48:00Z">
        <w:r w:rsidRPr="000572AC" w:rsidDel="00EB1254">
          <w:rPr>
            <w:rFonts w:ascii="Times New Roman" w:eastAsia="Times New Roman" w:hAnsi="Times New Roman" w:cs="Times New Roman"/>
            <w:color w:val="000000"/>
          </w:rPr>
          <w:delText xml:space="preserve"> </w:delText>
        </w:r>
      </w:del>
      <w:ins w:id="14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4022" w:author="Greg" w:date="2020-06-04T23:48:00Z">
        <w:r w:rsidRPr="000572AC" w:rsidDel="00EB1254">
          <w:rPr>
            <w:rFonts w:ascii="Times New Roman" w:eastAsia="Times New Roman" w:hAnsi="Times New Roman" w:cs="Times New Roman"/>
            <w:color w:val="000000"/>
          </w:rPr>
          <w:delText xml:space="preserve"> </w:delText>
        </w:r>
      </w:del>
      <w:ins w:id="14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024" w:author="Greg" w:date="2020-06-04T23:48:00Z">
        <w:r w:rsidRPr="000572AC" w:rsidDel="00EB1254">
          <w:rPr>
            <w:rFonts w:ascii="Times New Roman" w:eastAsia="Times New Roman" w:hAnsi="Times New Roman" w:cs="Times New Roman"/>
            <w:color w:val="000000"/>
          </w:rPr>
          <w:delText xml:space="preserve"> </w:delText>
        </w:r>
      </w:del>
      <w:ins w:id="14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Aramaic</w:t>
      </w:r>
      <w:del w:id="14026" w:author="Greg" w:date="2020-06-04T23:48:00Z">
        <w:r w:rsidRPr="000572AC" w:rsidDel="00EB1254">
          <w:rPr>
            <w:rFonts w:ascii="Times New Roman" w:eastAsia="Times New Roman" w:hAnsi="Times New Roman" w:cs="Times New Roman"/>
            <w:color w:val="000000"/>
          </w:rPr>
          <w:delText xml:space="preserve"> </w:delText>
        </w:r>
      </w:del>
      <w:ins w:id="14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language,</w:t>
      </w:r>
      <w:del w:id="14028" w:author="Greg" w:date="2020-06-04T23:48:00Z">
        <w:r w:rsidRPr="000572AC" w:rsidDel="00EB1254">
          <w:rPr>
            <w:rFonts w:ascii="Times New Roman" w:eastAsia="Times New Roman" w:hAnsi="Times New Roman" w:cs="Times New Roman"/>
            <w:color w:val="000000"/>
          </w:rPr>
          <w:delText xml:space="preserve"> </w:delText>
        </w:r>
      </w:del>
      <w:ins w:id="14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030" w:author="Greg" w:date="2020-06-04T23:48:00Z">
        <w:r w:rsidRPr="000572AC" w:rsidDel="00EB1254">
          <w:rPr>
            <w:rFonts w:ascii="Times New Roman" w:eastAsia="Times New Roman" w:hAnsi="Times New Roman" w:cs="Times New Roman"/>
            <w:color w:val="000000"/>
          </w:rPr>
          <w:delText xml:space="preserve"> </w:delText>
        </w:r>
      </w:del>
      <w:ins w:id="14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4032" w:author="Greg" w:date="2020-06-04T23:48:00Z">
        <w:r w:rsidRPr="000572AC" w:rsidDel="00EB1254">
          <w:rPr>
            <w:rFonts w:ascii="Times New Roman" w:eastAsia="Times New Roman" w:hAnsi="Times New Roman" w:cs="Times New Roman"/>
            <w:color w:val="000000"/>
          </w:rPr>
          <w:delText xml:space="preserve"> </w:delText>
        </w:r>
      </w:del>
      <w:ins w:id="14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4034" w:author="Greg" w:date="2020-06-04T23:48:00Z">
        <w:r w:rsidRPr="000572AC" w:rsidDel="00EB1254">
          <w:rPr>
            <w:rFonts w:ascii="Times New Roman" w:eastAsia="Times New Roman" w:hAnsi="Times New Roman" w:cs="Times New Roman"/>
            <w:color w:val="000000"/>
          </w:rPr>
          <w:delText xml:space="preserve"> </w:delText>
        </w:r>
      </w:del>
      <w:ins w:id="14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many</w:t>
      </w:r>
      <w:del w:id="14036" w:author="Greg" w:date="2020-06-04T23:48:00Z">
        <w:r w:rsidRPr="000572AC" w:rsidDel="00EB1254">
          <w:rPr>
            <w:rFonts w:ascii="Times New Roman" w:eastAsia="Times New Roman" w:hAnsi="Times New Roman" w:cs="Times New Roman"/>
            <w:color w:val="000000"/>
          </w:rPr>
          <w:delText xml:space="preserve"> </w:delText>
        </w:r>
      </w:del>
      <w:ins w:id="14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14038" w:author="Greg" w:date="2020-06-04T23:48:00Z">
        <w:r w:rsidRPr="000572AC" w:rsidDel="00EB1254">
          <w:rPr>
            <w:rFonts w:ascii="Times New Roman" w:eastAsia="Times New Roman" w:hAnsi="Times New Roman" w:cs="Times New Roman"/>
            <w:color w:val="000000"/>
          </w:rPr>
          <w:delText xml:space="preserve"> </w:delText>
        </w:r>
      </w:del>
      <w:ins w:id="14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040" w:author="Greg" w:date="2020-06-04T23:48:00Z">
        <w:r w:rsidRPr="000572AC" w:rsidDel="00EB1254">
          <w:rPr>
            <w:rFonts w:ascii="Times New Roman" w:eastAsia="Times New Roman" w:hAnsi="Times New Roman" w:cs="Times New Roman"/>
            <w:color w:val="000000"/>
          </w:rPr>
          <w:delText xml:space="preserve"> </w:delText>
        </w:r>
      </w:del>
      <w:ins w:id="14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4042" w:author="Greg" w:date="2020-06-04T23:48:00Z">
        <w:r w:rsidRPr="000572AC" w:rsidDel="00EB1254">
          <w:rPr>
            <w:rFonts w:ascii="Times New Roman" w:eastAsia="Times New Roman" w:hAnsi="Times New Roman" w:cs="Times New Roman"/>
            <w:color w:val="000000"/>
          </w:rPr>
          <w:delText xml:space="preserve"> </w:delText>
        </w:r>
      </w:del>
      <w:ins w:id="14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4044" w:author="Greg" w:date="2020-06-04T23:48:00Z">
        <w:r w:rsidRPr="000572AC" w:rsidDel="00EB1254">
          <w:rPr>
            <w:rFonts w:ascii="Times New Roman" w:eastAsia="Times New Roman" w:hAnsi="Times New Roman" w:cs="Times New Roman"/>
            <w:color w:val="000000"/>
          </w:rPr>
          <w:delText xml:space="preserve"> </w:delText>
        </w:r>
      </w:del>
      <w:ins w:id="14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4046" w:author="Greg" w:date="2020-06-04T23:48:00Z">
        <w:r w:rsidRPr="000572AC" w:rsidDel="00EB1254">
          <w:rPr>
            <w:rFonts w:ascii="Times New Roman" w:eastAsia="Times New Roman" w:hAnsi="Times New Roman" w:cs="Times New Roman"/>
            <w:color w:val="000000"/>
          </w:rPr>
          <w:delText xml:space="preserve"> </w:delText>
        </w:r>
      </w:del>
      <w:ins w:id="1404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aggadic</w:t>
      </w:r>
      <w:proofErr w:type="spellEnd"/>
      <w:del w:id="14048" w:author="Greg" w:date="2020-06-04T23:48:00Z">
        <w:r w:rsidRPr="000572AC" w:rsidDel="00EB1254">
          <w:rPr>
            <w:rFonts w:ascii="Times New Roman" w:eastAsia="Times New Roman" w:hAnsi="Times New Roman" w:cs="Times New Roman"/>
            <w:color w:val="000000"/>
          </w:rPr>
          <w:delText xml:space="preserve"> </w:delText>
        </w:r>
      </w:del>
      <w:ins w:id="14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midrashim.</w:t>
      </w:r>
      <w:del w:id="14050" w:author="Greg" w:date="2020-06-04T23:48:00Z">
        <w:r w:rsidRPr="000572AC" w:rsidDel="00EB1254">
          <w:rPr>
            <w:rFonts w:ascii="Times New Roman" w:eastAsia="Times New Roman" w:hAnsi="Times New Roman" w:cs="Times New Roman"/>
            <w:color w:val="000000"/>
          </w:rPr>
          <w:delText> </w:delText>
        </w:r>
      </w:del>
      <w:ins w:id="14051" w:author="Greg" w:date="2020-06-04T23:48:00Z">
        <w:r w:rsidR="00EB1254">
          <w:rPr>
            <w:rFonts w:ascii="Times New Roman" w:eastAsia="Times New Roman" w:hAnsi="Times New Roman" w:cs="Times New Roman"/>
            <w:color w:val="000000"/>
          </w:rPr>
          <w:t xml:space="preserve"> </w:t>
        </w:r>
      </w:ins>
    </w:p>
    <w:p w14:paraId="154ADADA" w14:textId="70EF1011" w:rsidR="000572AC" w:rsidRPr="000572AC" w:rsidRDefault="000572AC" w:rsidP="00B90E90">
      <w:pPr>
        <w:widowControl w:val="0"/>
        <w:rPr>
          <w:rFonts w:ascii="Times New Roman" w:eastAsia="Times New Roman" w:hAnsi="Times New Roman" w:cs="Times New Roman"/>
          <w:color w:val="000000"/>
        </w:rPr>
      </w:pPr>
      <w:del w:id="14052" w:author="Greg" w:date="2020-06-04T23:48:00Z">
        <w:r w:rsidRPr="000572AC" w:rsidDel="00EB1254">
          <w:rPr>
            <w:rFonts w:ascii="Times New Roman" w:eastAsia="Times New Roman" w:hAnsi="Times New Roman" w:cs="Times New Roman"/>
            <w:color w:val="000000"/>
          </w:rPr>
          <w:delText> </w:delText>
        </w:r>
      </w:del>
      <w:ins w:id="14053" w:author="Greg" w:date="2020-06-04T23:48:00Z">
        <w:r w:rsidR="00EB1254">
          <w:rPr>
            <w:rFonts w:ascii="Times New Roman" w:eastAsia="Times New Roman" w:hAnsi="Times New Roman" w:cs="Times New Roman"/>
            <w:color w:val="000000"/>
          </w:rPr>
          <w:t xml:space="preserve"> </w:t>
        </w:r>
      </w:ins>
    </w:p>
    <w:p w14:paraId="73BA98FC" w14:textId="48BBE6F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28</w:t>
      </w:r>
      <w:del w:id="14054" w:author="Greg" w:date="2020-06-04T23:48:00Z">
        <w:r w:rsidRPr="000572AC" w:rsidDel="00EB1254">
          <w:rPr>
            <w:rFonts w:ascii="Times New Roman" w:eastAsia="Times New Roman" w:hAnsi="Times New Roman" w:cs="Times New Roman"/>
            <w:color w:val="000000"/>
          </w:rPr>
          <w:delText> </w:delText>
        </w:r>
      </w:del>
      <w:ins w:id="14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4056" w:author="Greg" w:date="2020-06-04T23:48:00Z">
        <w:r w:rsidRPr="000572AC" w:rsidDel="00EB1254">
          <w:rPr>
            <w:rFonts w:ascii="Times New Roman" w:eastAsia="Times New Roman" w:hAnsi="Times New Roman" w:cs="Times New Roman"/>
            <w:b/>
            <w:bCs/>
            <w:color w:val="000000"/>
          </w:rPr>
          <w:delText xml:space="preserve"> </w:delText>
        </w:r>
      </w:del>
      <w:ins w:id="140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covered</w:t>
      </w:r>
      <w:del w:id="14058" w:author="Greg" w:date="2020-06-04T23:48:00Z">
        <w:r w:rsidRPr="000572AC" w:rsidDel="00EB1254">
          <w:rPr>
            <w:rFonts w:ascii="Times New Roman" w:eastAsia="Times New Roman" w:hAnsi="Times New Roman" w:cs="Times New Roman"/>
            <w:b/>
            <w:bCs/>
            <w:color w:val="000000"/>
          </w:rPr>
          <w:delText xml:space="preserve"> </w:delText>
        </w:r>
      </w:del>
      <w:ins w:id="140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4060" w:author="Greg" w:date="2020-06-04T23:48:00Z">
        <w:r w:rsidRPr="000572AC" w:rsidDel="00EB1254">
          <w:rPr>
            <w:rFonts w:ascii="Times New Roman" w:eastAsia="Times New Roman" w:hAnsi="Times New Roman" w:cs="Times New Roman"/>
            <w:b/>
            <w:bCs/>
            <w:color w:val="000000"/>
          </w:rPr>
          <w:delText xml:space="preserve"> </w:delText>
        </w:r>
      </w:del>
      <w:ins w:id="1406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chariots...the</w:t>
      </w:r>
      <w:del w:id="14062" w:author="Greg" w:date="2020-06-04T23:48:00Z">
        <w:r w:rsidRPr="000572AC" w:rsidDel="00EB1254">
          <w:rPr>
            <w:rFonts w:ascii="Times New Roman" w:eastAsia="Times New Roman" w:hAnsi="Times New Roman" w:cs="Times New Roman"/>
            <w:b/>
            <w:bCs/>
            <w:color w:val="000000"/>
          </w:rPr>
          <w:delText xml:space="preserve"> </w:delText>
        </w:r>
      </w:del>
      <w:ins w:id="140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entire</w:t>
      </w:r>
      <w:del w:id="14064" w:author="Greg" w:date="2020-06-04T23:48:00Z">
        <w:r w:rsidRPr="000572AC" w:rsidDel="00EB1254">
          <w:rPr>
            <w:rFonts w:ascii="Times New Roman" w:eastAsia="Times New Roman" w:hAnsi="Times New Roman" w:cs="Times New Roman"/>
            <w:b/>
            <w:bCs/>
            <w:color w:val="000000"/>
          </w:rPr>
          <w:delText xml:space="preserve"> </w:delText>
        </w:r>
      </w:del>
      <w:ins w:id="1406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force</w:t>
      </w:r>
      <w:del w:id="14066" w:author="Greg" w:date="2020-06-04T23:48:00Z">
        <w:r w:rsidRPr="000572AC" w:rsidDel="00EB1254">
          <w:rPr>
            <w:rFonts w:ascii="Times New Roman" w:eastAsia="Times New Roman" w:hAnsi="Times New Roman" w:cs="Times New Roman"/>
            <w:b/>
            <w:bCs/>
            <w:color w:val="000000"/>
          </w:rPr>
          <w:delText xml:space="preserve"> </w:delText>
        </w:r>
      </w:del>
      <w:ins w:id="140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4068" w:author="Greg" w:date="2020-06-04T23:48:00Z">
        <w:r w:rsidRPr="000572AC" w:rsidDel="00EB1254">
          <w:rPr>
            <w:rFonts w:ascii="Times New Roman" w:eastAsia="Times New Roman" w:hAnsi="Times New Roman" w:cs="Times New Roman"/>
            <w:b/>
            <w:bCs/>
            <w:color w:val="000000"/>
          </w:rPr>
          <w:delText xml:space="preserve"> </w:delText>
        </w:r>
      </w:del>
      <w:ins w:id="1406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Pharaoh</w:t>
      </w:r>
      <w:del w:id="14070" w:author="Greg" w:date="2020-06-04T23:48:00Z">
        <w:r w:rsidRPr="000572AC" w:rsidDel="00EB1254">
          <w:rPr>
            <w:rFonts w:ascii="Times New Roman" w:eastAsia="Times New Roman" w:hAnsi="Times New Roman" w:cs="Times New Roman"/>
            <w:color w:val="000000"/>
          </w:rPr>
          <w:delText> </w:delText>
        </w:r>
      </w:del>
      <w:ins w:id="14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4072" w:author="Greg" w:date="2020-06-04T23:48:00Z">
        <w:r w:rsidRPr="000572AC" w:rsidDel="00EB1254">
          <w:rPr>
            <w:rFonts w:ascii="Times New Roman" w:eastAsia="Times New Roman" w:hAnsi="Times New Roman" w:cs="Times New Roman"/>
            <w:color w:val="000000"/>
          </w:rPr>
          <w:delText> </w:delText>
        </w:r>
      </w:del>
      <w:ins w:id="14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לְכֽל</w:t>
      </w:r>
      <w:del w:id="14074" w:author="Greg" w:date="2020-06-04T23:48:00Z">
        <w:r w:rsidRPr="000572AC" w:rsidDel="00EB1254">
          <w:rPr>
            <w:rFonts w:ascii="Times New Roman" w:eastAsia="Times New Roman" w:hAnsi="Times New Roman" w:cs="Times New Roman"/>
            <w:color w:val="000000"/>
            <w:rtl/>
            <w:lang w:bidi="he-IL"/>
          </w:rPr>
          <w:delText xml:space="preserve"> </w:delText>
        </w:r>
      </w:del>
      <w:ins w:id="1407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חֵיל</w:t>
      </w:r>
      <w:del w:id="14076" w:author="Greg" w:date="2020-06-04T23:48:00Z">
        <w:r w:rsidRPr="000572AC" w:rsidDel="00EB1254">
          <w:rPr>
            <w:rFonts w:ascii="Times New Roman" w:eastAsia="Times New Roman" w:hAnsi="Times New Roman" w:cs="Times New Roman"/>
            <w:color w:val="000000"/>
            <w:rtl/>
            <w:lang w:bidi="he-IL"/>
          </w:rPr>
          <w:delText xml:space="preserve"> </w:delText>
        </w:r>
      </w:del>
      <w:ins w:id="1407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פַּרְעֽה</w:t>
      </w:r>
      <w:proofErr w:type="spellEnd"/>
      <w:del w:id="14078" w:author="Greg" w:date="2020-06-04T23:48:00Z">
        <w:r w:rsidRPr="000572AC" w:rsidDel="00EB1254">
          <w:rPr>
            <w:rFonts w:ascii="Times New Roman" w:eastAsia="Times New Roman" w:hAnsi="Times New Roman" w:cs="Times New Roman"/>
            <w:color w:val="000000"/>
            <w:rtl/>
            <w:lang w:bidi="he-IL"/>
          </w:rPr>
          <w:delText> </w:delText>
        </w:r>
      </w:del>
      <w:ins w:id="1407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So</w:t>
      </w:r>
      <w:del w:id="14080" w:author="Greg" w:date="2020-06-04T23:48:00Z">
        <w:r w:rsidRPr="000572AC" w:rsidDel="00EB1254">
          <w:rPr>
            <w:rFonts w:ascii="Times New Roman" w:eastAsia="Times New Roman" w:hAnsi="Times New Roman" w:cs="Times New Roman"/>
            <w:color w:val="000000"/>
          </w:rPr>
          <w:delText xml:space="preserve"> </w:delText>
        </w:r>
      </w:del>
      <w:ins w:id="14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4082" w:author="Greg" w:date="2020-06-04T23:48:00Z">
        <w:r w:rsidRPr="000572AC" w:rsidDel="00EB1254">
          <w:rPr>
            <w:rFonts w:ascii="Times New Roman" w:eastAsia="Times New Roman" w:hAnsi="Times New Roman" w:cs="Times New Roman"/>
            <w:color w:val="000000"/>
          </w:rPr>
          <w:delText xml:space="preserve"> </w:delText>
        </w:r>
      </w:del>
      <w:ins w:id="14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084" w:author="Greg" w:date="2020-06-04T23:48:00Z">
        <w:r w:rsidRPr="000572AC" w:rsidDel="00EB1254">
          <w:rPr>
            <w:rFonts w:ascii="Times New Roman" w:eastAsia="Times New Roman" w:hAnsi="Times New Roman" w:cs="Times New Roman"/>
            <w:color w:val="000000"/>
          </w:rPr>
          <w:delText xml:space="preserve"> </w:delText>
        </w:r>
      </w:del>
      <w:ins w:id="14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custom</w:t>
      </w:r>
      <w:del w:id="14086" w:author="Greg" w:date="2020-06-04T23:48:00Z">
        <w:r w:rsidRPr="000572AC" w:rsidDel="00EB1254">
          <w:rPr>
            <w:rFonts w:ascii="Times New Roman" w:eastAsia="Times New Roman" w:hAnsi="Times New Roman" w:cs="Times New Roman"/>
            <w:color w:val="000000"/>
          </w:rPr>
          <w:delText xml:space="preserve"> </w:delText>
        </w:r>
      </w:del>
      <w:ins w:id="14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088" w:author="Greg" w:date="2020-06-04T23:48:00Z">
        <w:r w:rsidRPr="000572AC" w:rsidDel="00EB1254">
          <w:rPr>
            <w:rFonts w:ascii="Times New Roman" w:eastAsia="Times New Roman" w:hAnsi="Times New Roman" w:cs="Times New Roman"/>
            <w:color w:val="000000"/>
          </w:rPr>
          <w:delText xml:space="preserve"> </w:delText>
        </w:r>
      </w:del>
      <w:ins w:id="14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Scriptural</w:t>
      </w:r>
      <w:del w:id="14090" w:author="Greg" w:date="2020-06-04T23:48:00Z">
        <w:r w:rsidRPr="000572AC" w:rsidDel="00EB1254">
          <w:rPr>
            <w:rFonts w:ascii="Times New Roman" w:eastAsia="Times New Roman" w:hAnsi="Times New Roman" w:cs="Times New Roman"/>
            <w:color w:val="000000"/>
          </w:rPr>
          <w:delText xml:space="preserve"> </w:delText>
        </w:r>
      </w:del>
      <w:ins w:id="14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verses</w:t>
      </w:r>
      <w:del w:id="14092" w:author="Greg" w:date="2020-06-04T23:48:00Z">
        <w:r w:rsidRPr="000572AC" w:rsidDel="00EB1254">
          <w:rPr>
            <w:rFonts w:ascii="Times New Roman" w:eastAsia="Times New Roman" w:hAnsi="Times New Roman" w:cs="Times New Roman"/>
            <w:color w:val="000000"/>
          </w:rPr>
          <w:delText xml:space="preserve"> </w:delText>
        </w:r>
      </w:del>
      <w:ins w:id="14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094" w:author="Greg" w:date="2020-06-04T23:48:00Z">
        <w:r w:rsidRPr="000572AC" w:rsidDel="00EB1254">
          <w:rPr>
            <w:rFonts w:ascii="Times New Roman" w:eastAsia="Times New Roman" w:hAnsi="Times New Roman" w:cs="Times New Roman"/>
            <w:color w:val="000000"/>
          </w:rPr>
          <w:delText xml:space="preserve"> </w:delText>
        </w:r>
      </w:del>
      <w:ins w:id="14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write</w:t>
      </w:r>
      <w:del w:id="14096" w:author="Greg" w:date="2020-06-04T23:48:00Z">
        <w:r w:rsidRPr="000572AC" w:rsidDel="00EB1254">
          <w:rPr>
            <w:rFonts w:ascii="Times New Roman" w:eastAsia="Times New Roman" w:hAnsi="Times New Roman" w:cs="Times New Roman"/>
            <w:color w:val="000000"/>
          </w:rPr>
          <w:delText xml:space="preserve"> </w:delText>
        </w:r>
      </w:del>
      <w:ins w:id="14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4098" w:author="Greg" w:date="2020-06-04T23:48:00Z">
        <w:r w:rsidRPr="000572AC" w:rsidDel="00EB1254">
          <w:rPr>
            <w:rFonts w:ascii="Times New Roman" w:eastAsia="Times New Roman" w:hAnsi="Times New Roman" w:cs="Times New Roman"/>
            <w:color w:val="000000"/>
          </w:rPr>
          <w:delText xml:space="preserve"> </w:delText>
        </w:r>
      </w:del>
      <w:ins w:id="14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superfluous</w:t>
      </w:r>
      <w:del w:id="14100" w:author="Greg" w:date="2020-06-04T23:48:00Z">
        <w:r w:rsidRPr="000572AC" w:rsidDel="00EB1254">
          <w:rPr>
            <w:rFonts w:ascii="Times New Roman" w:eastAsia="Times New Roman" w:hAnsi="Times New Roman" w:cs="Times New Roman"/>
            <w:color w:val="000000"/>
          </w:rPr>
          <w:delText xml:space="preserve"> </w:delText>
        </w:r>
      </w:del>
      <w:ins w:id="14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“lammed,”</w:t>
      </w:r>
      <w:del w:id="14102" w:author="Greg" w:date="2020-06-04T23:48:00Z">
        <w:r w:rsidRPr="000572AC" w:rsidDel="00EB1254">
          <w:rPr>
            <w:rFonts w:ascii="Times New Roman" w:eastAsia="Times New Roman" w:hAnsi="Times New Roman" w:cs="Times New Roman"/>
            <w:color w:val="000000"/>
          </w:rPr>
          <w:delText xml:space="preserve"> </w:delText>
        </w:r>
      </w:del>
      <w:ins w:id="14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14104" w:author="Greg" w:date="2020-06-04T23:48:00Z">
        <w:r w:rsidRPr="000572AC" w:rsidDel="00EB1254">
          <w:rPr>
            <w:rFonts w:ascii="Times New Roman" w:eastAsia="Times New Roman" w:hAnsi="Times New Roman" w:cs="Times New Roman"/>
            <w:color w:val="000000"/>
          </w:rPr>
          <w:delText xml:space="preserve"> </w:delText>
        </w:r>
      </w:del>
      <w:ins w:id="14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4106" w:author="Greg" w:date="2020-06-04T23:48:00Z">
        <w:r w:rsidRPr="000572AC" w:rsidDel="00EB1254">
          <w:rPr>
            <w:rFonts w:ascii="Times New Roman" w:eastAsia="Times New Roman" w:hAnsi="Times New Roman" w:cs="Times New Roman"/>
            <w:color w:val="000000"/>
          </w:rPr>
          <w:delText xml:space="preserve"> </w:delText>
        </w:r>
      </w:del>
      <w:ins w:id="14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4108" w:author="Greg" w:date="2020-06-04T23:48:00Z">
        <w:r w:rsidRPr="000572AC" w:rsidDel="00EB1254">
          <w:rPr>
            <w:rFonts w:ascii="Times New Roman" w:eastAsia="Times New Roman" w:hAnsi="Times New Roman" w:cs="Times New Roman"/>
            <w:color w:val="000000"/>
          </w:rPr>
          <w:delText xml:space="preserve"> </w:delText>
        </w:r>
      </w:del>
      <w:ins w:id="14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4110" w:author="Greg" w:date="2020-06-04T23:48:00Z">
        <w:r w:rsidRPr="000572AC" w:rsidDel="00EB1254">
          <w:rPr>
            <w:rFonts w:ascii="Times New Roman" w:eastAsia="Times New Roman" w:hAnsi="Times New Roman" w:cs="Times New Roman"/>
            <w:color w:val="000000"/>
          </w:rPr>
          <w:delText> </w:delText>
        </w:r>
      </w:del>
      <w:ins w:id="14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(לְכָל)</w:t>
      </w:r>
      <w:del w:id="14112" w:author="Greg" w:date="2020-06-04T23:48:00Z">
        <w:r w:rsidRPr="000572AC" w:rsidDel="00EB1254">
          <w:rPr>
            <w:rFonts w:ascii="Times New Roman" w:eastAsia="Times New Roman" w:hAnsi="Times New Roman" w:cs="Times New Roman"/>
            <w:color w:val="000000"/>
            <w:rtl/>
            <w:lang w:bidi="he-IL"/>
          </w:rPr>
          <w:delText> </w:delText>
        </w:r>
      </w:del>
      <w:ins w:id="1411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its</w:t>
      </w:r>
      <w:del w:id="14114" w:author="Greg" w:date="2020-06-04T23:48:00Z">
        <w:r w:rsidRPr="000572AC" w:rsidDel="00EB1254">
          <w:rPr>
            <w:rFonts w:ascii="Times New Roman" w:eastAsia="Times New Roman" w:hAnsi="Times New Roman" w:cs="Times New Roman"/>
            <w:color w:val="000000"/>
          </w:rPr>
          <w:delText xml:space="preserve"> </w:delText>
        </w:r>
      </w:del>
      <w:ins w:id="14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utensils</w:t>
      </w:r>
      <w:del w:id="14116" w:author="Greg" w:date="2020-06-04T23:48:00Z">
        <w:r w:rsidRPr="000572AC" w:rsidDel="00EB1254">
          <w:rPr>
            <w:rFonts w:ascii="Times New Roman" w:eastAsia="Times New Roman" w:hAnsi="Times New Roman" w:cs="Times New Roman"/>
            <w:color w:val="000000"/>
          </w:rPr>
          <w:delText xml:space="preserve"> </w:delText>
        </w:r>
      </w:del>
      <w:ins w:id="14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4118" w:author="Greg" w:date="2020-06-04T23:48:00Z">
        <w:r w:rsidRPr="000572AC" w:rsidDel="00EB1254">
          <w:rPr>
            <w:rFonts w:ascii="Times New Roman" w:eastAsia="Times New Roman" w:hAnsi="Times New Roman" w:cs="Times New Roman"/>
            <w:color w:val="000000"/>
          </w:rPr>
          <w:delText xml:space="preserve"> </w:delText>
        </w:r>
      </w:del>
      <w:ins w:id="14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4120" w:author="Greg" w:date="2020-06-04T23:48:00Z">
        <w:r w:rsidRPr="000572AC" w:rsidDel="00EB1254">
          <w:rPr>
            <w:rFonts w:ascii="Times New Roman" w:eastAsia="Times New Roman" w:hAnsi="Times New Roman" w:cs="Times New Roman"/>
            <w:color w:val="000000"/>
          </w:rPr>
          <w:delText xml:space="preserve"> </w:delText>
        </w:r>
      </w:del>
      <w:ins w:id="14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w:t>
      </w:r>
      <w:del w:id="14122" w:author="Greg" w:date="2020-06-04T23:48:00Z">
        <w:r w:rsidRPr="000572AC" w:rsidDel="00EB1254">
          <w:rPr>
            <w:rFonts w:ascii="Times New Roman" w:eastAsia="Times New Roman" w:hAnsi="Times New Roman" w:cs="Times New Roman"/>
            <w:color w:val="000000"/>
          </w:rPr>
          <w:delText xml:space="preserve"> </w:delText>
        </w:r>
      </w:del>
      <w:ins w:id="14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copper”</w:t>
      </w:r>
      <w:del w:id="14124" w:author="Greg" w:date="2020-06-04T23:48:00Z">
        <w:r w:rsidRPr="000572AC" w:rsidDel="00EB1254">
          <w:rPr>
            <w:rFonts w:ascii="Times New Roman" w:eastAsia="Times New Roman" w:hAnsi="Times New Roman" w:cs="Times New Roman"/>
            <w:color w:val="000000"/>
          </w:rPr>
          <w:delText xml:space="preserve"> </w:delText>
        </w:r>
      </w:del>
      <w:ins w:id="14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4126" w:author="Greg" w:date="2020-06-04T23:48:00Z">
        <w:r w:rsidRPr="000572AC" w:rsidDel="00EB1254">
          <w:rPr>
            <w:rFonts w:ascii="Times New Roman" w:eastAsia="Times New Roman" w:hAnsi="Times New Roman" w:cs="Times New Roman"/>
            <w:color w:val="000000"/>
          </w:rPr>
          <w:delText xml:space="preserve"> </w:delText>
        </w:r>
      </w:del>
      <w:ins w:id="14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27:3);</w:t>
      </w:r>
      <w:del w:id="14128" w:author="Greg" w:date="2020-06-04T23:48:00Z">
        <w:r w:rsidRPr="000572AC" w:rsidDel="00EB1254">
          <w:rPr>
            <w:rFonts w:ascii="Times New Roman" w:eastAsia="Times New Roman" w:hAnsi="Times New Roman" w:cs="Times New Roman"/>
            <w:color w:val="000000"/>
          </w:rPr>
          <w:delText xml:space="preserve"> </w:delText>
        </w:r>
      </w:del>
      <w:ins w:id="14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130" w:author="Greg" w:date="2020-06-04T23:48:00Z">
        <w:r w:rsidRPr="000572AC" w:rsidDel="00EB1254">
          <w:rPr>
            <w:rFonts w:ascii="Times New Roman" w:eastAsia="Times New Roman" w:hAnsi="Times New Roman" w:cs="Times New Roman"/>
            <w:color w:val="000000"/>
          </w:rPr>
          <w:delText xml:space="preserve"> </w:delText>
        </w:r>
      </w:del>
      <w:ins w:id="14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4132" w:author="Greg" w:date="2020-06-04T23:48:00Z">
        <w:r w:rsidRPr="000572AC" w:rsidDel="00EB1254">
          <w:rPr>
            <w:rFonts w:ascii="Times New Roman" w:eastAsia="Times New Roman" w:hAnsi="Times New Roman" w:cs="Times New Roman"/>
            <w:color w:val="000000"/>
          </w:rPr>
          <w:delText xml:space="preserve"> </w:delText>
        </w:r>
      </w:del>
      <w:ins w:id="14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4134" w:author="Greg" w:date="2020-06-04T23:48:00Z">
        <w:r w:rsidRPr="000572AC" w:rsidDel="00EB1254">
          <w:rPr>
            <w:rFonts w:ascii="Times New Roman" w:eastAsia="Times New Roman" w:hAnsi="Times New Roman" w:cs="Times New Roman"/>
            <w:color w:val="000000"/>
          </w:rPr>
          <w:delText> </w:delText>
        </w:r>
      </w:del>
      <w:ins w:id="14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(לְכֽל)</w:t>
      </w:r>
      <w:del w:id="14136" w:author="Greg" w:date="2020-06-04T23:48:00Z">
        <w:r w:rsidRPr="000572AC" w:rsidDel="00EB1254">
          <w:rPr>
            <w:rFonts w:ascii="Times New Roman" w:eastAsia="Times New Roman" w:hAnsi="Times New Roman" w:cs="Times New Roman"/>
            <w:color w:val="000000"/>
            <w:rtl/>
            <w:lang w:bidi="he-IL"/>
          </w:rPr>
          <w:delText> </w:delText>
        </w:r>
      </w:del>
      <w:ins w:id="141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w:t>
      </w:r>
      <w:del w:id="14138" w:author="Greg" w:date="2020-06-04T23:48:00Z">
        <w:r w:rsidRPr="000572AC" w:rsidDel="00EB1254">
          <w:rPr>
            <w:rFonts w:ascii="Times New Roman" w:eastAsia="Times New Roman" w:hAnsi="Times New Roman" w:cs="Times New Roman"/>
            <w:color w:val="000000"/>
          </w:rPr>
          <w:delText xml:space="preserve"> </w:delText>
        </w:r>
      </w:del>
      <w:ins w:id="14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utensils</w:t>
      </w:r>
      <w:del w:id="14140" w:author="Greg" w:date="2020-06-04T23:48:00Z">
        <w:r w:rsidRPr="000572AC" w:rsidDel="00EB1254">
          <w:rPr>
            <w:rFonts w:ascii="Times New Roman" w:eastAsia="Times New Roman" w:hAnsi="Times New Roman" w:cs="Times New Roman"/>
            <w:color w:val="000000"/>
          </w:rPr>
          <w:delText xml:space="preserve"> </w:delText>
        </w:r>
      </w:del>
      <w:ins w:id="14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142" w:author="Greg" w:date="2020-06-04T23:48:00Z">
        <w:r w:rsidRPr="000572AC" w:rsidDel="00EB1254">
          <w:rPr>
            <w:rFonts w:ascii="Times New Roman" w:eastAsia="Times New Roman" w:hAnsi="Times New Roman" w:cs="Times New Roman"/>
            <w:color w:val="000000"/>
          </w:rPr>
          <w:delText xml:space="preserve"> </w:delText>
        </w:r>
      </w:del>
      <w:ins w:id="14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144" w:author="Greg" w:date="2020-06-04T23:48:00Z">
        <w:r w:rsidRPr="000572AC" w:rsidDel="00EB1254">
          <w:rPr>
            <w:rFonts w:ascii="Times New Roman" w:eastAsia="Times New Roman" w:hAnsi="Times New Roman" w:cs="Times New Roman"/>
            <w:color w:val="000000"/>
          </w:rPr>
          <w:delText xml:space="preserve"> </w:delText>
        </w:r>
      </w:del>
      <w:ins w:id="14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Tabernacle</w:t>
      </w:r>
      <w:del w:id="14146" w:author="Greg" w:date="2020-06-04T23:48:00Z">
        <w:r w:rsidRPr="000572AC" w:rsidDel="00EB1254">
          <w:rPr>
            <w:rFonts w:ascii="Times New Roman" w:eastAsia="Times New Roman" w:hAnsi="Times New Roman" w:cs="Times New Roman"/>
            <w:color w:val="000000"/>
          </w:rPr>
          <w:delText xml:space="preserve"> </w:delText>
        </w:r>
      </w:del>
      <w:ins w:id="14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4148" w:author="Greg" w:date="2020-06-04T23:48:00Z">
        <w:r w:rsidRPr="000572AC" w:rsidDel="00EB1254">
          <w:rPr>
            <w:rFonts w:ascii="Times New Roman" w:eastAsia="Times New Roman" w:hAnsi="Times New Roman" w:cs="Times New Roman"/>
            <w:color w:val="000000"/>
          </w:rPr>
          <w:delText xml:space="preserve"> </w:delText>
        </w:r>
      </w:del>
      <w:ins w:id="14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4150" w:author="Greg" w:date="2020-06-04T23:48:00Z">
        <w:r w:rsidRPr="000572AC" w:rsidDel="00EB1254">
          <w:rPr>
            <w:rFonts w:ascii="Times New Roman" w:eastAsia="Times New Roman" w:hAnsi="Times New Roman" w:cs="Times New Roman"/>
            <w:color w:val="000000"/>
          </w:rPr>
          <w:delText xml:space="preserve"> </w:delText>
        </w:r>
      </w:del>
      <w:ins w:id="14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4152" w:author="Greg" w:date="2020-06-04T23:48:00Z">
        <w:r w:rsidRPr="000572AC" w:rsidDel="00EB1254">
          <w:rPr>
            <w:rFonts w:ascii="Times New Roman" w:eastAsia="Times New Roman" w:hAnsi="Times New Roman" w:cs="Times New Roman"/>
            <w:color w:val="000000"/>
          </w:rPr>
          <w:delText xml:space="preserve"> </w:delText>
        </w:r>
      </w:del>
      <w:ins w:id="14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services”</w:t>
      </w:r>
      <w:del w:id="14154" w:author="Greg" w:date="2020-06-04T23:48:00Z">
        <w:r w:rsidRPr="000572AC" w:rsidDel="00EB1254">
          <w:rPr>
            <w:rFonts w:ascii="Times New Roman" w:eastAsia="Times New Roman" w:hAnsi="Times New Roman" w:cs="Times New Roman"/>
            <w:color w:val="000000"/>
          </w:rPr>
          <w:delText xml:space="preserve"> </w:delText>
        </w:r>
      </w:del>
      <w:ins w:id="14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4156" w:author="Greg" w:date="2020-06-04T23:48:00Z">
        <w:r w:rsidRPr="000572AC" w:rsidDel="00EB1254">
          <w:rPr>
            <w:rFonts w:ascii="Times New Roman" w:eastAsia="Times New Roman" w:hAnsi="Times New Roman" w:cs="Times New Roman"/>
            <w:color w:val="000000"/>
          </w:rPr>
          <w:delText xml:space="preserve"> </w:delText>
        </w:r>
      </w:del>
      <w:ins w:id="14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27:19);</w:t>
      </w:r>
      <w:del w:id="14158" w:author="Greg" w:date="2020-06-04T23:48:00Z">
        <w:r w:rsidRPr="000572AC" w:rsidDel="00EB1254">
          <w:rPr>
            <w:rFonts w:ascii="Times New Roman" w:eastAsia="Times New Roman" w:hAnsi="Times New Roman" w:cs="Times New Roman"/>
            <w:color w:val="000000"/>
          </w:rPr>
          <w:delText xml:space="preserve"> </w:delText>
        </w:r>
      </w:del>
      <w:ins w:id="14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160" w:author="Greg" w:date="2020-06-04T23:48:00Z">
        <w:r w:rsidRPr="000572AC" w:rsidDel="00EB1254">
          <w:rPr>
            <w:rFonts w:ascii="Times New Roman" w:eastAsia="Times New Roman" w:hAnsi="Times New Roman" w:cs="Times New Roman"/>
            <w:color w:val="000000"/>
          </w:rPr>
          <w:delText xml:space="preserve"> </w:delText>
        </w:r>
      </w:del>
      <w:ins w:id="14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4162" w:author="Greg" w:date="2020-06-04T23:48:00Z">
        <w:r w:rsidRPr="000572AC" w:rsidDel="00EB1254">
          <w:rPr>
            <w:rFonts w:ascii="Times New Roman" w:eastAsia="Times New Roman" w:hAnsi="Times New Roman" w:cs="Times New Roman"/>
            <w:color w:val="000000"/>
          </w:rPr>
          <w:delText xml:space="preserve"> </w:delText>
        </w:r>
      </w:del>
      <w:ins w:id="14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164" w:author="Greg" w:date="2020-06-04T23:48:00Z">
        <w:r w:rsidRPr="000572AC" w:rsidDel="00EB1254">
          <w:rPr>
            <w:rFonts w:ascii="Times New Roman" w:eastAsia="Times New Roman" w:hAnsi="Times New Roman" w:cs="Times New Roman"/>
            <w:color w:val="000000"/>
          </w:rPr>
          <w:delText xml:space="preserve"> </w:delText>
        </w:r>
      </w:del>
      <w:ins w:id="14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14166" w:author="Greg" w:date="2020-06-04T23:48:00Z">
        <w:r w:rsidRPr="000572AC" w:rsidDel="00EB1254">
          <w:rPr>
            <w:rFonts w:ascii="Times New Roman" w:eastAsia="Times New Roman" w:hAnsi="Times New Roman" w:cs="Times New Roman"/>
            <w:color w:val="000000"/>
          </w:rPr>
          <w:delText xml:space="preserve"> </w:delText>
        </w:r>
      </w:del>
      <w:ins w:id="14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4168" w:author="Greg" w:date="2020-06-04T23:48:00Z">
        <w:r w:rsidRPr="000572AC" w:rsidDel="00EB1254">
          <w:rPr>
            <w:rFonts w:ascii="Times New Roman" w:eastAsia="Times New Roman" w:hAnsi="Times New Roman" w:cs="Times New Roman"/>
            <w:color w:val="000000"/>
          </w:rPr>
          <w:delText xml:space="preserve"> </w:delText>
        </w:r>
      </w:del>
      <w:ins w:id="14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stakes</w:t>
      </w:r>
      <w:del w:id="14170" w:author="Greg" w:date="2020-06-04T23:48:00Z">
        <w:r w:rsidRPr="000572AC" w:rsidDel="00EB1254">
          <w:rPr>
            <w:rFonts w:ascii="Times New Roman" w:eastAsia="Times New Roman" w:hAnsi="Times New Roman" w:cs="Times New Roman"/>
            <w:color w:val="000000"/>
          </w:rPr>
          <w:delText xml:space="preserve"> </w:delText>
        </w:r>
      </w:del>
      <w:ins w:id="14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172" w:author="Greg" w:date="2020-06-04T23:48:00Z">
        <w:r w:rsidRPr="000572AC" w:rsidDel="00EB1254">
          <w:rPr>
            <w:rFonts w:ascii="Times New Roman" w:eastAsia="Times New Roman" w:hAnsi="Times New Roman" w:cs="Times New Roman"/>
            <w:color w:val="000000"/>
          </w:rPr>
          <w:delText xml:space="preserve"> </w:delText>
        </w:r>
      </w:del>
      <w:ins w:id="14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4174" w:author="Greg" w:date="2020-06-04T23:48:00Z">
        <w:r w:rsidRPr="000572AC" w:rsidDel="00EB1254">
          <w:rPr>
            <w:rFonts w:ascii="Times New Roman" w:eastAsia="Times New Roman" w:hAnsi="Times New Roman" w:cs="Times New Roman"/>
            <w:color w:val="000000"/>
          </w:rPr>
          <w:delText xml:space="preserve"> </w:delText>
        </w:r>
      </w:del>
      <w:ins w:id="14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ropes,</w:t>
      </w:r>
      <w:del w:id="14176" w:author="Greg" w:date="2020-06-04T23:48:00Z">
        <w:r w:rsidRPr="000572AC" w:rsidDel="00EB1254">
          <w:rPr>
            <w:rFonts w:ascii="Times New Roman" w:eastAsia="Times New Roman" w:hAnsi="Times New Roman" w:cs="Times New Roman"/>
            <w:color w:val="000000"/>
          </w:rPr>
          <w:delText xml:space="preserve"> </w:delText>
        </w:r>
      </w:del>
      <w:ins w:id="14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along</w:t>
      </w:r>
      <w:del w:id="14178" w:author="Greg" w:date="2020-06-04T23:48:00Z">
        <w:r w:rsidRPr="000572AC" w:rsidDel="00EB1254">
          <w:rPr>
            <w:rFonts w:ascii="Times New Roman" w:eastAsia="Times New Roman" w:hAnsi="Times New Roman" w:cs="Times New Roman"/>
            <w:color w:val="000000"/>
          </w:rPr>
          <w:delText xml:space="preserve"> </w:delText>
        </w:r>
      </w:del>
      <w:ins w:id="14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4180" w:author="Greg" w:date="2020-06-04T23:48:00Z">
        <w:r w:rsidRPr="000572AC" w:rsidDel="00EB1254">
          <w:rPr>
            <w:rFonts w:ascii="Times New Roman" w:eastAsia="Times New Roman" w:hAnsi="Times New Roman" w:cs="Times New Roman"/>
            <w:color w:val="000000"/>
          </w:rPr>
          <w:delText xml:space="preserve"> </w:delText>
        </w:r>
      </w:del>
      <w:ins w:id="14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4182" w:author="Greg" w:date="2020-06-04T23:48:00Z">
        <w:r w:rsidRPr="000572AC" w:rsidDel="00EB1254">
          <w:rPr>
            <w:rFonts w:ascii="Times New Roman" w:eastAsia="Times New Roman" w:hAnsi="Times New Roman" w:cs="Times New Roman"/>
            <w:color w:val="000000"/>
          </w:rPr>
          <w:delText> </w:delText>
        </w:r>
      </w:del>
      <w:ins w:id="14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(לְכָל)</w:t>
      </w:r>
      <w:del w:id="14184" w:author="Greg" w:date="2020-06-04T23:48:00Z">
        <w:r w:rsidRPr="000572AC" w:rsidDel="00EB1254">
          <w:rPr>
            <w:rFonts w:ascii="Times New Roman" w:eastAsia="Times New Roman" w:hAnsi="Times New Roman" w:cs="Times New Roman"/>
            <w:color w:val="000000"/>
            <w:rtl/>
            <w:lang w:bidi="he-IL"/>
          </w:rPr>
          <w:delText> </w:delText>
        </w:r>
      </w:del>
      <w:ins w:id="1418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their</w:t>
      </w:r>
      <w:del w:id="14186" w:author="Greg" w:date="2020-06-04T23:48:00Z">
        <w:r w:rsidRPr="000572AC" w:rsidDel="00EB1254">
          <w:rPr>
            <w:rFonts w:ascii="Times New Roman" w:eastAsia="Times New Roman" w:hAnsi="Times New Roman" w:cs="Times New Roman"/>
            <w:color w:val="000000"/>
          </w:rPr>
          <w:delText xml:space="preserve"> </w:delText>
        </w:r>
      </w:del>
      <w:ins w:id="14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utensils”</w:t>
      </w:r>
      <w:del w:id="14188" w:author="Greg" w:date="2020-06-04T23:48:00Z">
        <w:r w:rsidRPr="000572AC" w:rsidDel="00EB1254">
          <w:rPr>
            <w:rFonts w:ascii="Times New Roman" w:eastAsia="Times New Roman" w:hAnsi="Times New Roman" w:cs="Times New Roman"/>
            <w:color w:val="000000"/>
          </w:rPr>
          <w:delText xml:space="preserve"> </w:delText>
        </w:r>
      </w:del>
      <w:ins w:id="14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4190" w:author="Greg" w:date="2020-06-04T23:48:00Z">
        <w:r w:rsidRPr="000572AC" w:rsidDel="00EB1254">
          <w:rPr>
            <w:rFonts w:ascii="Times New Roman" w:eastAsia="Times New Roman" w:hAnsi="Times New Roman" w:cs="Times New Roman"/>
            <w:color w:val="000000"/>
          </w:rPr>
          <w:delText xml:space="preserve"> </w:delText>
        </w:r>
      </w:del>
      <w:ins w:id="14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4:32),</w:t>
      </w:r>
      <w:del w:id="14192" w:author="Greg" w:date="2020-06-04T23:48:00Z">
        <w:r w:rsidRPr="000572AC" w:rsidDel="00EB1254">
          <w:rPr>
            <w:rFonts w:ascii="Times New Roman" w:eastAsia="Times New Roman" w:hAnsi="Times New Roman" w:cs="Times New Roman"/>
            <w:color w:val="000000"/>
          </w:rPr>
          <w:delText xml:space="preserve"> </w:delText>
        </w:r>
      </w:del>
      <w:ins w:id="14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194" w:author="Greg" w:date="2020-06-04T23:48:00Z">
        <w:r w:rsidRPr="000572AC" w:rsidDel="00EB1254">
          <w:rPr>
            <w:rFonts w:ascii="Times New Roman" w:eastAsia="Times New Roman" w:hAnsi="Times New Roman" w:cs="Times New Roman"/>
            <w:color w:val="000000"/>
          </w:rPr>
          <w:delText xml:space="preserve"> </w:delText>
        </w:r>
      </w:del>
      <w:ins w:id="14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196" w:author="Greg" w:date="2020-06-04T23:48:00Z">
        <w:r w:rsidRPr="000572AC" w:rsidDel="00EB1254">
          <w:rPr>
            <w:rFonts w:ascii="Times New Roman" w:eastAsia="Times New Roman" w:hAnsi="Times New Roman" w:cs="Times New Roman"/>
            <w:color w:val="000000"/>
          </w:rPr>
          <w:delText xml:space="preserve"> </w:delText>
        </w:r>
      </w:del>
      <w:ins w:id="14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198" w:author="Greg" w:date="2020-06-04T23:48:00Z">
        <w:r w:rsidRPr="000572AC" w:rsidDel="00EB1254">
          <w:rPr>
            <w:rFonts w:ascii="Times New Roman" w:eastAsia="Times New Roman" w:hAnsi="Times New Roman" w:cs="Times New Roman"/>
            <w:color w:val="000000"/>
          </w:rPr>
          <w:delText xml:space="preserve"> </w:delText>
        </w:r>
      </w:del>
      <w:ins w:id="14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“lammed”]</w:t>
      </w:r>
      <w:del w:id="14200" w:author="Greg" w:date="2020-06-04T23:48:00Z">
        <w:r w:rsidRPr="000572AC" w:rsidDel="00EB1254">
          <w:rPr>
            <w:rFonts w:ascii="Times New Roman" w:eastAsia="Times New Roman" w:hAnsi="Times New Roman" w:cs="Times New Roman"/>
            <w:color w:val="000000"/>
          </w:rPr>
          <w:delText xml:space="preserve"> </w:delText>
        </w:r>
      </w:del>
      <w:ins w:id="14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4202" w:author="Greg" w:date="2020-06-04T23:48:00Z">
        <w:r w:rsidRPr="000572AC" w:rsidDel="00EB1254">
          <w:rPr>
            <w:rFonts w:ascii="Times New Roman" w:eastAsia="Times New Roman" w:hAnsi="Times New Roman" w:cs="Times New Roman"/>
            <w:color w:val="000000"/>
          </w:rPr>
          <w:delText xml:space="preserve"> </w:delText>
        </w:r>
      </w:del>
      <w:ins w:id="14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[used]</w:t>
      </w:r>
      <w:del w:id="14204" w:author="Greg" w:date="2020-06-04T23:48:00Z">
        <w:r w:rsidRPr="000572AC" w:rsidDel="00EB1254">
          <w:rPr>
            <w:rFonts w:ascii="Times New Roman" w:eastAsia="Times New Roman" w:hAnsi="Times New Roman" w:cs="Times New Roman"/>
            <w:color w:val="000000"/>
          </w:rPr>
          <w:delText xml:space="preserve"> </w:delText>
        </w:r>
      </w:del>
      <w:ins w:id="14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merely</w:t>
      </w:r>
      <w:del w:id="14206" w:author="Greg" w:date="2020-06-04T23:48:00Z">
        <w:r w:rsidRPr="000572AC" w:rsidDel="00EB1254">
          <w:rPr>
            <w:rFonts w:ascii="Times New Roman" w:eastAsia="Times New Roman" w:hAnsi="Times New Roman" w:cs="Times New Roman"/>
            <w:color w:val="000000"/>
          </w:rPr>
          <w:delText xml:space="preserve"> </w:delText>
        </w:r>
      </w:del>
      <w:ins w:id="14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208" w:author="Greg" w:date="2020-06-04T23:48:00Z">
        <w:r w:rsidRPr="000572AC" w:rsidDel="00EB1254">
          <w:rPr>
            <w:rFonts w:ascii="Times New Roman" w:eastAsia="Times New Roman" w:hAnsi="Times New Roman" w:cs="Times New Roman"/>
            <w:color w:val="000000"/>
          </w:rPr>
          <w:delText xml:space="preserve"> </w:delText>
        </w:r>
      </w:del>
      <w:ins w:id="14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enhance</w:t>
      </w:r>
      <w:del w:id="14210" w:author="Greg" w:date="2020-06-04T23:48:00Z">
        <w:r w:rsidRPr="000572AC" w:rsidDel="00EB1254">
          <w:rPr>
            <w:rFonts w:ascii="Times New Roman" w:eastAsia="Times New Roman" w:hAnsi="Times New Roman" w:cs="Times New Roman"/>
            <w:color w:val="000000"/>
          </w:rPr>
          <w:delText xml:space="preserve"> </w:delText>
        </w:r>
      </w:del>
      <w:ins w:id="14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212" w:author="Greg" w:date="2020-06-04T23:48:00Z">
        <w:r w:rsidRPr="000572AC" w:rsidDel="00EB1254">
          <w:rPr>
            <w:rFonts w:ascii="Times New Roman" w:eastAsia="Times New Roman" w:hAnsi="Times New Roman" w:cs="Times New Roman"/>
            <w:color w:val="000000"/>
          </w:rPr>
          <w:delText xml:space="preserve"> </w:delText>
        </w:r>
      </w:del>
      <w:ins w:id="14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language.</w:t>
      </w:r>
      <w:del w:id="14214" w:author="Greg" w:date="2020-06-04T23:48:00Z">
        <w:r w:rsidRPr="000572AC" w:rsidDel="00EB1254">
          <w:rPr>
            <w:rFonts w:ascii="Times New Roman" w:eastAsia="Times New Roman" w:hAnsi="Times New Roman" w:cs="Times New Roman"/>
            <w:color w:val="000000"/>
          </w:rPr>
          <w:delText> </w:delText>
        </w:r>
      </w:del>
      <w:ins w:id="14215" w:author="Greg" w:date="2020-06-04T23:48:00Z">
        <w:r w:rsidR="00EB1254">
          <w:rPr>
            <w:rFonts w:ascii="Times New Roman" w:eastAsia="Times New Roman" w:hAnsi="Times New Roman" w:cs="Times New Roman"/>
            <w:color w:val="000000"/>
          </w:rPr>
          <w:t xml:space="preserve"> </w:t>
        </w:r>
      </w:ins>
    </w:p>
    <w:p w14:paraId="588BF9CD" w14:textId="6B989CDF" w:rsidR="000572AC" w:rsidRPr="000572AC" w:rsidRDefault="000572AC" w:rsidP="00B90E90">
      <w:pPr>
        <w:widowControl w:val="0"/>
        <w:rPr>
          <w:rFonts w:ascii="Times New Roman" w:eastAsia="Times New Roman" w:hAnsi="Times New Roman" w:cs="Times New Roman"/>
          <w:color w:val="000000"/>
        </w:rPr>
      </w:pPr>
      <w:del w:id="14216" w:author="Greg" w:date="2020-06-04T23:48:00Z">
        <w:r w:rsidRPr="000572AC" w:rsidDel="00EB1254">
          <w:rPr>
            <w:rFonts w:ascii="Times New Roman" w:eastAsia="Times New Roman" w:hAnsi="Times New Roman" w:cs="Times New Roman"/>
            <w:color w:val="000000"/>
          </w:rPr>
          <w:delText> </w:delText>
        </w:r>
      </w:del>
      <w:ins w:id="14217" w:author="Greg" w:date="2020-06-04T23:48:00Z">
        <w:r w:rsidR="00EB1254">
          <w:rPr>
            <w:rFonts w:ascii="Times New Roman" w:eastAsia="Times New Roman" w:hAnsi="Times New Roman" w:cs="Times New Roman"/>
            <w:color w:val="000000"/>
          </w:rPr>
          <w:t xml:space="preserve"> </w:t>
        </w:r>
      </w:ins>
    </w:p>
    <w:p w14:paraId="0CFB09DD" w14:textId="1CF7365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30</w:t>
      </w:r>
      <w:del w:id="14218" w:author="Greg" w:date="2020-06-04T23:48:00Z">
        <w:r w:rsidRPr="000572AC" w:rsidDel="00EB1254">
          <w:rPr>
            <w:rFonts w:ascii="Times New Roman" w:eastAsia="Times New Roman" w:hAnsi="Times New Roman" w:cs="Times New Roman"/>
            <w:color w:val="000000"/>
          </w:rPr>
          <w:delText> </w:delText>
        </w:r>
      </w:del>
      <w:ins w:id="14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4220" w:author="Greg" w:date="2020-06-04T23:48:00Z">
        <w:r w:rsidRPr="000572AC" w:rsidDel="00EB1254">
          <w:rPr>
            <w:rFonts w:ascii="Times New Roman" w:eastAsia="Times New Roman" w:hAnsi="Times New Roman" w:cs="Times New Roman"/>
            <w:b/>
            <w:bCs/>
            <w:color w:val="000000"/>
          </w:rPr>
          <w:delText xml:space="preserve"> </w:delText>
        </w:r>
      </w:del>
      <w:ins w:id="1422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Israel</w:t>
      </w:r>
      <w:del w:id="14222" w:author="Greg" w:date="2020-06-04T23:48:00Z">
        <w:r w:rsidRPr="000572AC" w:rsidDel="00EB1254">
          <w:rPr>
            <w:rFonts w:ascii="Times New Roman" w:eastAsia="Times New Roman" w:hAnsi="Times New Roman" w:cs="Times New Roman"/>
            <w:b/>
            <w:bCs/>
            <w:color w:val="000000"/>
          </w:rPr>
          <w:delText xml:space="preserve"> </w:delText>
        </w:r>
      </w:del>
      <w:ins w:id="142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saw</w:t>
      </w:r>
      <w:del w:id="14224" w:author="Greg" w:date="2020-06-04T23:48:00Z">
        <w:r w:rsidRPr="000572AC" w:rsidDel="00EB1254">
          <w:rPr>
            <w:rFonts w:ascii="Times New Roman" w:eastAsia="Times New Roman" w:hAnsi="Times New Roman" w:cs="Times New Roman"/>
            <w:b/>
            <w:bCs/>
            <w:color w:val="000000"/>
          </w:rPr>
          <w:delText xml:space="preserve"> </w:delText>
        </w:r>
      </w:del>
      <w:ins w:id="142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4226" w:author="Greg" w:date="2020-06-04T23:48:00Z">
        <w:r w:rsidRPr="000572AC" w:rsidDel="00EB1254">
          <w:rPr>
            <w:rFonts w:ascii="Times New Roman" w:eastAsia="Times New Roman" w:hAnsi="Times New Roman" w:cs="Times New Roman"/>
            <w:b/>
            <w:bCs/>
            <w:color w:val="000000"/>
          </w:rPr>
          <w:delText xml:space="preserve"> </w:delText>
        </w:r>
      </w:del>
      <w:ins w:id="142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Egyptians</w:t>
      </w:r>
      <w:del w:id="14228" w:author="Greg" w:date="2020-06-04T23:48:00Z">
        <w:r w:rsidRPr="000572AC" w:rsidDel="00EB1254">
          <w:rPr>
            <w:rFonts w:ascii="Times New Roman" w:eastAsia="Times New Roman" w:hAnsi="Times New Roman" w:cs="Times New Roman"/>
            <w:b/>
            <w:bCs/>
            <w:color w:val="000000"/>
          </w:rPr>
          <w:delText xml:space="preserve"> </w:delText>
        </w:r>
      </w:del>
      <w:ins w:id="142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dying</w:t>
      </w:r>
      <w:del w:id="14230" w:author="Greg" w:date="2020-06-04T23:48:00Z">
        <w:r w:rsidRPr="000572AC" w:rsidDel="00EB1254">
          <w:rPr>
            <w:rFonts w:ascii="Times New Roman" w:eastAsia="Times New Roman" w:hAnsi="Times New Roman" w:cs="Times New Roman"/>
            <w:b/>
            <w:bCs/>
            <w:color w:val="000000"/>
          </w:rPr>
          <w:delText xml:space="preserve"> </w:delText>
        </w:r>
      </w:del>
      <w:ins w:id="142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on</w:t>
      </w:r>
      <w:del w:id="14232" w:author="Greg" w:date="2020-06-04T23:48:00Z">
        <w:r w:rsidRPr="000572AC" w:rsidDel="00EB1254">
          <w:rPr>
            <w:rFonts w:ascii="Times New Roman" w:eastAsia="Times New Roman" w:hAnsi="Times New Roman" w:cs="Times New Roman"/>
            <w:b/>
            <w:bCs/>
            <w:color w:val="000000"/>
          </w:rPr>
          <w:delText xml:space="preserve"> </w:delText>
        </w:r>
      </w:del>
      <w:ins w:id="142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4234" w:author="Greg" w:date="2020-06-04T23:48:00Z">
        <w:r w:rsidRPr="000572AC" w:rsidDel="00EB1254">
          <w:rPr>
            <w:rFonts w:ascii="Times New Roman" w:eastAsia="Times New Roman" w:hAnsi="Times New Roman" w:cs="Times New Roman"/>
            <w:b/>
            <w:bCs/>
            <w:color w:val="000000"/>
          </w:rPr>
          <w:delText xml:space="preserve"> </w:delText>
        </w:r>
      </w:del>
      <w:ins w:id="142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seashore</w:t>
      </w:r>
      <w:del w:id="14236" w:author="Greg" w:date="2020-06-04T23:48:00Z">
        <w:r w:rsidRPr="000572AC" w:rsidDel="00EB1254">
          <w:rPr>
            <w:rFonts w:ascii="Times New Roman" w:eastAsia="Times New Roman" w:hAnsi="Times New Roman" w:cs="Times New Roman"/>
            <w:color w:val="000000"/>
          </w:rPr>
          <w:delText> </w:delText>
        </w:r>
      </w:del>
      <w:ins w:id="14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4238" w:author="Greg" w:date="2020-06-04T23:48:00Z">
        <w:r w:rsidRPr="000572AC" w:rsidDel="00EB1254">
          <w:rPr>
            <w:rFonts w:ascii="Times New Roman" w:eastAsia="Times New Roman" w:hAnsi="Times New Roman" w:cs="Times New Roman"/>
            <w:color w:val="000000"/>
          </w:rPr>
          <w:delText xml:space="preserve"> </w:delText>
        </w:r>
      </w:del>
      <w:ins w:id="14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240" w:author="Greg" w:date="2020-06-04T23:48:00Z">
        <w:r w:rsidRPr="000572AC" w:rsidDel="00EB1254">
          <w:rPr>
            <w:rFonts w:ascii="Times New Roman" w:eastAsia="Times New Roman" w:hAnsi="Times New Roman" w:cs="Times New Roman"/>
            <w:color w:val="000000"/>
          </w:rPr>
          <w:delText xml:space="preserve"> </w:delText>
        </w:r>
      </w:del>
      <w:ins w:id="14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4242" w:author="Greg" w:date="2020-06-04T23:48:00Z">
        <w:r w:rsidRPr="000572AC" w:rsidDel="00EB1254">
          <w:rPr>
            <w:rFonts w:ascii="Times New Roman" w:eastAsia="Times New Roman" w:hAnsi="Times New Roman" w:cs="Times New Roman"/>
            <w:color w:val="000000"/>
          </w:rPr>
          <w:delText xml:space="preserve"> </w:delText>
        </w:r>
      </w:del>
      <w:ins w:id="14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spewed</w:t>
      </w:r>
      <w:del w:id="14244" w:author="Greg" w:date="2020-06-04T23:48:00Z">
        <w:r w:rsidRPr="000572AC" w:rsidDel="00EB1254">
          <w:rPr>
            <w:rFonts w:ascii="Times New Roman" w:eastAsia="Times New Roman" w:hAnsi="Times New Roman" w:cs="Times New Roman"/>
            <w:color w:val="000000"/>
          </w:rPr>
          <w:delText xml:space="preserve"> </w:delText>
        </w:r>
      </w:del>
      <w:ins w:id="14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4246" w:author="Greg" w:date="2020-06-04T23:48:00Z">
        <w:r w:rsidRPr="000572AC" w:rsidDel="00EB1254">
          <w:rPr>
            <w:rFonts w:ascii="Times New Roman" w:eastAsia="Times New Roman" w:hAnsi="Times New Roman" w:cs="Times New Roman"/>
            <w:color w:val="000000"/>
          </w:rPr>
          <w:delText xml:space="preserve"> </w:delText>
        </w:r>
      </w:del>
      <w:ins w:id="14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14248" w:author="Greg" w:date="2020-06-04T23:48:00Z">
        <w:r w:rsidRPr="000572AC" w:rsidDel="00EB1254">
          <w:rPr>
            <w:rFonts w:ascii="Times New Roman" w:eastAsia="Times New Roman" w:hAnsi="Times New Roman" w:cs="Times New Roman"/>
            <w:color w:val="000000"/>
          </w:rPr>
          <w:delText xml:space="preserve"> </w:delText>
        </w:r>
      </w:del>
      <w:ins w:id="14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4250" w:author="Greg" w:date="2020-06-04T23:48:00Z">
        <w:r w:rsidRPr="000572AC" w:rsidDel="00EB1254">
          <w:rPr>
            <w:rFonts w:ascii="Times New Roman" w:eastAsia="Times New Roman" w:hAnsi="Times New Roman" w:cs="Times New Roman"/>
            <w:color w:val="000000"/>
          </w:rPr>
          <w:delText xml:space="preserve"> </w:delText>
        </w:r>
      </w:del>
      <w:ins w:id="14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4252" w:author="Greg" w:date="2020-06-04T23:48:00Z">
        <w:r w:rsidRPr="000572AC" w:rsidDel="00EB1254">
          <w:rPr>
            <w:rFonts w:ascii="Times New Roman" w:eastAsia="Times New Roman" w:hAnsi="Times New Roman" w:cs="Times New Roman"/>
            <w:color w:val="000000"/>
          </w:rPr>
          <w:delText xml:space="preserve"> </w:delText>
        </w:r>
      </w:del>
      <w:ins w:id="14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shore,</w:t>
      </w:r>
      <w:del w:id="14254" w:author="Greg" w:date="2020-06-04T23:48:00Z">
        <w:r w:rsidRPr="000572AC" w:rsidDel="00EB1254">
          <w:rPr>
            <w:rFonts w:ascii="Times New Roman" w:eastAsia="Times New Roman" w:hAnsi="Times New Roman" w:cs="Times New Roman"/>
            <w:color w:val="000000"/>
          </w:rPr>
          <w:delText xml:space="preserve"> </w:delText>
        </w:r>
      </w:del>
      <w:ins w:id="14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4256" w:author="Greg" w:date="2020-06-04T23:48:00Z">
        <w:r w:rsidRPr="000572AC" w:rsidDel="00EB1254">
          <w:rPr>
            <w:rFonts w:ascii="Times New Roman" w:eastAsia="Times New Roman" w:hAnsi="Times New Roman" w:cs="Times New Roman"/>
            <w:color w:val="000000"/>
          </w:rPr>
          <w:delText xml:space="preserve"> </w:delText>
        </w:r>
      </w:del>
      <w:ins w:id="14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258" w:author="Greg" w:date="2020-06-04T23:48:00Z">
        <w:r w:rsidRPr="000572AC" w:rsidDel="00EB1254">
          <w:rPr>
            <w:rFonts w:ascii="Times New Roman" w:eastAsia="Times New Roman" w:hAnsi="Times New Roman" w:cs="Times New Roman"/>
            <w:color w:val="000000"/>
          </w:rPr>
          <w:delText xml:space="preserve"> </w:delText>
        </w:r>
      </w:del>
      <w:ins w:id="14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260" w:author="Greg" w:date="2020-06-04T23:48:00Z">
        <w:r w:rsidRPr="000572AC" w:rsidDel="00EB1254">
          <w:rPr>
            <w:rFonts w:ascii="Times New Roman" w:eastAsia="Times New Roman" w:hAnsi="Times New Roman" w:cs="Times New Roman"/>
            <w:color w:val="000000"/>
          </w:rPr>
          <w:delText xml:space="preserve"> </w:delText>
        </w:r>
      </w:del>
      <w:ins w:id="14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4262" w:author="Greg" w:date="2020-06-04T23:48:00Z">
        <w:r w:rsidRPr="000572AC" w:rsidDel="00EB1254">
          <w:rPr>
            <w:rFonts w:ascii="Times New Roman" w:eastAsia="Times New Roman" w:hAnsi="Times New Roman" w:cs="Times New Roman"/>
            <w:color w:val="000000"/>
          </w:rPr>
          <w:delText xml:space="preserve"> </w:delText>
        </w:r>
      </w:del>
      <w:ins w:id="14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4264" w:author="Greg" w:date="2020-06-04T23:48:00Z">
        <w:r w:rsidRPr="000572AC" w:rsidDel="00EB1254">
          <w:rPr>
            <w:rFonts w:ascii="Times New Roman" w:eastAsia="Times New Roman" w:hAnsi="Times New Roman" w:cs="Times New Roman"/>
            <w:color w:val="000000"/>
          </w:rPr>
          <w:delText xml:space="preserve"> </w:delText>
        </w:r>
      </w:del>
      <w:ins w:id="14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4266" w:author="Greg" w:date="2020-06-04T23:48:00Z">
        <w:r w:rsidRPr="000572AC" w:rsidDel="00EB1254">
          <w:rPr>
            <w:rFonts w:ascii="Times New Roman" w:eastAsia="Times New Roman" w:hAnsi="Times New Roman" w:cs="Times New Roman"/>
            <w:color w:val="000000"/>
          </w:rPr>
          <w:delText xml:space="preserve"> </w:delText>
        </w:r>
      </w:del>
      <w:ins w:id="14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4268" w:author="Greg" w:date="2020-06-04T23:48:00Z">
        <w:r w:rsidRPr="000572AC" w:rsidDel="00EB1254">
          <w:rPr>
            <w:rFonts w:ascii="Times New Roman" w:eastAsia="Times New Roman" w:hAnsi="Times New Roman" w:cs="Times New Roman"/>
            <w:color w:val="000000"/>
          </w:rPr>
          <w:delText xml:space="preserve"> </w:delText>
        </w:r>
      </w:del>
      <w:ins w:id="14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"Just</w:t>
      </w:r>
      <w:del w:id="14270" w:author="Greg" w:date="2020-06-04T23:48:00Z">
        <w:r w:rsidRPr="000572AC" w:rsidDel="00EB1254">
          <w:rPr>
            <w:rFonts w:ascii="Times New Roman" w:eastAsia="Times New Roman" w:hAnsi="Times New Roman" w:cs="Times New Roman"/>
            <w:color w:val="000000"/>
          </w:rPr>
          <w:delText xml:space="preserve"> </w:delText>
        </w:r>
      </w:del>
      <w:ins w:id="14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4272" w:author="Greg" w:date="2020-06-04T23:48:00Z">
        <w:r w:rsidRPr="000572AC" w:rsidDel="00EB1254">
          <w:rPr>
            <w:rFonts w:ascii="Times New Roman" w:eastAsia="Times New Roman" w:hAnsi="Times New Roman" w:cs="Times New Roman"/>
            <w:color w:val="000000"/>
          </w:rPr>
          <w:delText xml:space="preserve"> </w:delText>
        </w:r>
      </w:del>
      <w:ins w:id="14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14274" w:author="Greg" w:date="2020-06-04T23:48:00Z">
        <w:r w:rsidRPr="000572AC" w:rsidDel="00EB1254">
          <w:rPr>
            <w:rFonts w:ascii="Times New Roman" w:eastAsia="Times New Roman" w:hAnsi="Times New Roman" w:cs="Times New Roman"/>
            <w:color w:val="000000"/>
          </w:rPr>
          <w:delText xml:space="preserve"> </w:delText>
        </w:r>
      </w:del>
      <w:ins w:id="14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4276" w:author="Greg" w:date="2020-06-04T23:48:00Z">
        <w:r w:rsidRPr="000572AC" w:rsidDel="00EB1254">
          <w:rPr>
            <w:rFonts w:ascii="Times New Roman" w:eastAsia="Times New Roman" w:hAnsi="Times New Roman" w:cs="Times New Roman"/>
            <w:color w:val="000000"/>
          </w:rPr>
          <w:delText xml:space="preserve"> </w:delText>
        </w:r>
      </w:del>
      <w:ins w:id="14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coming</w:t>
      </w:r>
      <w:del w:id="14278" w:author="Greg" w:date="2020-06-04T23:48:00Z">
        <w:r w:rsidRPr="000572AC" w:rsidDel="00EB1254">
          <w:rPr>
            <w:rFonts w:ascii="Times New Roman" w:eastAsia="Times New Roman" w:hAnsi="Times New Roman" w:cs="Times New Roman"/>
            <w:color w:val="000000"/>
          </w:rPr>
          <w:delText xml:space="preserve"> </w:delText>
        </w:r>
      </w:del>
      <w:ins w:id="14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4280" w:author="Greg" w:date="2020-06-04T23:48:00Z">
        <w:r w:rsidRPr="000572AC" w:rsidDel="00EB1254">
          <w:rPr>
            <w:rFonts w:ascii="Times New Roman" w:eastAsia="Times New Roman" w:hAnsi="Times New Roman" w:cs="Times New Roman"/>
            <w:color w:val="000000"/>
          </w:rPr>
          <w:delText xml:space="preserve"> </w:delText>
        </w:r>
      </w:del>
      <w:ins w:id="14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4282" w:author="Greg" w:date="2020-06-04T23:48:00Z">
        <w:r w:rsidRPr="000572AC" w:rsidDel="00EB1254">
          <w:rPr>
            <w:rFonts w:ascii="Times New Roman" w:eastAsia="Times New Roman" w:hAnsi="Times New Roman" w:cs="Times New Roman"/>
            <w:color w:val="000000"/>
          </w:rPr>
          <w:delText xml:space="preserve"> </w:delText>
        </w:r>
      </w:del>
      <w:ins w:id="14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4284" w:author="Greg" w:date="2020-06-04T23:48:00Z">
        <w:r w:rsidRPr="000572AC" w:rsidDel="00EB1254">
          <w:rPr>
            <w:rFonts w:ascii="Times New Roman" w:eastAsia="Times New Roman" w:hAnsi="Times New Roman" w:cs="Times New Roman"/>
            <w:color w:val="000000"/>
          </w:rPr>
          <w:delText xml:space="preserve"> </w:delText>
        </w:r>
      </w:del>
      <w:ins w:id="14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side</w:t>
      </w:r>
      <w:del w:id="14286" w:author="Greg" w:date="2020-06-04T23:48:00Z">
        <w:r w:rsidRPr="000572AC" w:rsidDel="00EB1254">
          <w:rPr>
            <w:rFonts w:ascii="Times New Roman" w:eastAsia="Times New Roman" w:hAnsi="Times New Roman" w:cs="Times New Roman"/>
            <w:color w:val="000000"/>
          </w:rPr>
          <w:delText xml:space="preserve"> </w:delText>
        </w:r>
      </w:del>
      <w:ins w:id="14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288" w:author="Greg" w:date="2020-06-04T23:48:00Z">
        <w:r w:rsidRPr="000572AC" w:rsidDel="00EB1254">
          <w:rPr>
            <w:rFonts w:ascii="Times New Roman" w:eastAsia="Times New Roman" w:hAnsi="Times New Roman" w:cs="Times New Roman"/>
            <w:color w:val="000000"/>
          </w:rPr>
          <w:delText xml:space="preserve"> </w:delText>
        </w:r>
      </w:del>
      <w:ins w:id="14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290" w:author="Greg" w:date="2020-06-04T23:48:00Z">
        <w:r w:rsidRPr="000572AC" w:rsidDel="00EB1254">
          <w:rPr>
            <w:rFonts w:ascii="Times New Roman" w:eastAsia="Times New Roman" w:hAnsi="Times New Roman" w:cs="Times New Roman"/>
            <w:color w:val="000000"/>
          </w:rPr>
          <w:delText xml:space="preserve"> </w:delText>
        </w:r>
      </w:del>
      <w:ins w:id="14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4292" w:author="Greg" w:date="2020-06-04T23:48:00Z">
        <w:r w:rsidRPr="000572AC" w:rsidDel="00EB1254">
          <w:rPr>
            <w:rFonts w:ascii="Times New Roman" w:eastAsia="Times New Roman" w:hAnsi="Times New Roman" w:cs="Times New Roman"/>
            <w:color w:val="000000"/>
          </w:rPr>
          <w:delText xml:space="preserve"> </w:delText>
        </w:r>
      </w:del>
      <w:ins w:id="14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4294" w:author="Greg" w:date="2020-06-04T23:48:00Z">
        <w:r w:rsidRPr="000572AC" w:rsidDel="00EB1254">
          <w:rPr>
            <w:rFonts w:ascii="Times New Roman" w:eastAsia="Times New Roman" w:hAnsi="Times New Roman" w:cs="Times New Roman"/>
            <w:color w:val="000000"/>
          </w:rPr>
          <w:delText xml:space="preserve"> </w:delText>
        </w:r>
      </w:del>
      <w:ins w:id="14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4296" w:author="Greg" w:date="2020-06-04T23:48:00Z">
        <w:r w:rsidRPr="000572AC" w:rsidDel="00EB1254">
          <w:rPr>
            <w:rFonts w:ascii="Times New Roman" w:eastAsia="Times New Roman" w:hAnsi="Times New Roman" w:cs="Times New Roman"/>
            <w:color w:val="000000"/>
          </w:rPr>
          <w:delText xml:space="preserve"> </w:delText>
        </w:r>
      </w:del>
      <w:ins w:id="14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4298" w:author="Greg" w:date="2020-06-04T23:48:00Z">
        <w:r w:rsidRPr="000572AC" w:rsidDel="00EB1254">
          <w:rPr>
            <w:rFonts w:ascii="Times New Roman" w:eastAsia="Times New Roman" w:hAnsi="Times New Roman" w:cs="Times New Roman"/>
            <w:color w:val="000000"/>
          </w:rPr>
          <w:delText xml:space="preserve"> </w:delText>
        </w:r>
      </w:del>
      <w:ins w:id="14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coming</w:t>
      </w:r>
      <w:del w:id="14300" w:author="Greg" w:date="2020-06-04T23:48:00Z">
        <w:r w:rsidRPr="000572AC" w:rsidDel="00EB1254">
          <w:rPr>
            <w:rFonts w:ascii="Times New Roman" w:eastAsia="Times New Roman" w:hAnsi="Times New Roman" w:cs="Times New Roman"/>
            <w:color w:val="000000"/>
          </w:rPr>
          <w:delText xml:space="preserve"> </w:delText>
        </w:r>
      </w:del>
      <w:ins w:id="14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4302" w:author="Greg" w:date="2020-06-04T23:48:00Z">
        <w:r w:rsidRPr="000572AC" w:rsidDel="00EB1254">
          <w:rPr>
            <w:rFonts w:ascii="Times New Roman" w:eastAsia="Times New Roman" w:hAnsi="Times New Roman" w:cs="Times New Roman"/>
            <w:color w:val="000000"/>
          </w:rPr>
          <w:delText xml:space="preserve"> </w:delText>
        </w:r>
      </w:del>
      <w:ins w:id="14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4304" w:author="Greg" w:date="2020-06-04T23:48:00Z">
        <w:r w:rsidRPr="000572AC" w:rsidDel="00EB1254">
          <w:rPr>
            <w:rFonts w:ascii="Times New Roman" w:eastAsia="Times New Roman" w:hAnsi="Times New Roman" w:cs="Times New Roman"/>
            <w:color w:val="000000"/>
          </w:rPr>
          <w:delText xml:space="preserve"> </w:delText>
        </w:r>
      </w:del>
      <w:ins w:id="14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4306" w:author="Greg" w:date="2020-06-04T23:48:00Z">
        <w:r w:rsidRPr="000572AC" w:rsidDel="00EB1254">
          <w:rPr>
            <w:rFonts w:ascii="Times New Roman" w:eastAsia="Times New Roman" w:hAnsi="Times New Roman" w:cs="Times New Roman"/>
            <w:color w:val="000000"/>
          </w:rPr>
          <w:delText xml:space="preserve"> </w:delText>
        </w:r>
      </w:del>
      <w:ins w:id="14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side,</w:t>
      </w:r>
      <w:del w:id="14308" w:author="Greg" w:date="2020-06-04T23:48:00Z">
        <w:r w:rsidRPr="000572AC" w:rsidDel="00EB1254">
          <w:rPr>
            <w:rFonts w:ascii="Times New Roman" w:eastAsia="Times New Roman" w:hAnsi="Times New Roman" w:cs="Times New Roman"/>
            <w:color w:val="000000"/>
          </w:rPr>
          <w:delText xml:space="preserve"> </w:delText>
        </w:r>
      </w:del>
      <w:ins w:id="14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far</w:t>
      </w:r>
      <w:del w:id="14310" w:author="Greg" w:date="2020-06-04T23:48:00Z">
        <w:r w:rsidRPr="000572AC" w:rsidDel="00EB1254">
          <w:rPr>
            <w:rFonts w:ascii="Times New Roman" w:eastAsia="Times New Roman" w:hAnsi="Times New Roman" w:cs="Times New Roman"/>
            <w:color w:val="000000"/>
          </w:rPr>
          <w:delText xml:space="preserve"> </w:delText>
        </w:r>
      </w:del>
      <w:ins w:id="14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4312" w:author="Greg" w:date="2020-06-04T23:48:00Z">
        <w:r w:rsidRPr="000572AC" w:rsidDel="00EB1254">
          <w:rPr>
            <w:rFonts w:ascii="Times New Roman" w:eastAsia="Times New Roman" w:hAnsi="Times New Roman" w:cs="Times New Roman"/>
            <w:color w:val="000000"/>
          </w:rPr>
          <w:delText xml:space="preserve"> </w:delText>
        </w:r>
      </w:del>
      <w:ins w:id="14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4314" w:author="Greg" w:date="2020-06-04T23:48:00Z">
        <w:r w:rsidRPr="000572AC" w:rsidDel="00EB1254">
          <w:rPr>
            <w:rFonts w:ascii="Times New Roman" w:eastAsia="Times New Roman" w:hAnsi="Times New Roman" w:cs="Times New Roman"/>
            <w:color w:val="000000"/>
          </w:rPr>
          <w:delText xml:space="preserve"> </w:delText>
        </w:r>
      </w:del>
      <w:ins w:id="14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316" w:author="Greg" w:date="2020-06-04T23:48:00Z">
        <w:r w:rsidRPr="000572AC" w:rsidDel="00EB1254">
          <w:rPr>
            <w:rFonts w:ascii="Times New Roman" w:eastAsia="Times New Roman" w:hAnsi="Times New Roman" w:cs="Times New Roman"/>
            <w:color w:val="000000"/>
          </w:rPr>
          <w:delText xml:space="preserve"> </w:delText>
        </w:r>
      </w:del>
      <w:ins w:id="14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4318" w:author="Greg" w:date="2020-06-04T23:48:00Z">
        <w:r w:rsidRPr="000572AC" w:rsidDel="00EB1254">
          <w:rPr>
            <w:rFonts w:ascii="Times New Roman" w:eastAsia="Times New Roman" w:hAnsi="Times New Roman" w:cs="Times New Roman"/>
            <w:color w:val="000000"/>
          </w:rPr>
          <w:delText xml:space="preserve"> </w:delText>
        </w:r>
      </w:del>
      <w:ins w:id="14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4320" w:author="Greg" w:date="2020-06-04T23:48:00Z">
        <w:r w:rsidRPr="000572AC" w:rsidDel="00EB1254">
          <w:rPr>
            <w:rFonts w:ascii="Times New Roman" w:eastAsia="Times New Roman" w:hAnsi="Times New Roman" w:cs="Times New Roman"/>
            <w:color w:val="000000"/>
          </w:rPr>
          <w:delText xml:space="preserve"> </w:delText>
        </w:r>
      </w:del>
      <w:ins w:id="14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pursue</w:t>
      </w:r>
      <w:del w:id="14322" w:author="Greg" w:date="2020-06-04T23:48:00Z">
        <w:r w:rsidRPr="000572AC" w:rsidDel="00EB1254">
          <w:rPr>
            <w:rFonts w:ascii="Times New Roman" w:eastAsia="Times New Roman" w:hAnsi="Times New Roman" w:cs="Times New Roman"/>
            <w:color w:val="000000"/>
          </w:rPr>
          <w:delText xml:space="preserve"> </w:delText>
        </w:r>
      </w:del>
      <w:ins w:id="14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us."-[from</w:t>
      </w:r>
      <w:del w:id="14324" w:author="Greg" w:date="2020-06-04T23:48:00Z">
        <w:r w:rsidRPr="000572AC" w:rsidDel="00EB1254">
          <w:rPr>
            <w:rFonts w:ascii="Times New Roman" w:eastAsia="Times New Roman" w:hAnsi="Times New Roman" w:cs="Times New Roman"/>
            <w:color w:val="000000"/>
          </w:rPr>
          <w:delText xml:space="preserve"> </w:delText>
        </w:r>
      </w:del>
      <w:ins w:id="14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4326" w:author="Greg" w:date="2020-06-04T23:48:00Z">
        <w:r w:rsidRPr="000572AC" w:rsidDel="00EB1254">
          <w:rPr>
            <w:rFonts w:ascii="Times New Roman" w:eastAsia="Times New Roman" w:hAnsi="Times New Roman" w:cs="Times New Roman"/>
            <w:color w:val="000000"/>
          </w:rPr>
          <w:delText xml:space="preserve"> </w:delText>
        </w:r>
      </w:del>
      <w:ins w:id="14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328" w:author="Greg" w:date="2020-06-04T23:48:00Z">
        <w:r w:rsidRPr="000572AC" w:rsidDel="00EB1254">
          <w:rPr>
            <w:rFonts w:ascii="Times New Roman" w:eastAsia="Times New Roman" w:hAnsi="Times New Roman" w:cs="Times New Roman"/>
            <w:color w:val="000000"/>
          </w:rPr>
          <w:delText xml:space="preserve"> </w:delText>
        </w:r>
      </w:del>
      <w:ins w:id="14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Pes.</w:t>
      </w:r>
      <w:del w:id="14330" w:author="Greg" w:date="2020-06-04T23:48:00Z">
        <w:r w:rsidRPr="000572AC" w:rsidDel="00EB1254">
          <w:rPr>
            <w:rFonts w:ascii="Times New Roman" w:eastAsia="Times New Roman" w:hAnsi="Times New Roman" w:cs="Times New Roman"/>
            <w:color w:val="000000"/>
          </w:rPr>
          <w:delText xml:space="preserve"> </w:delText>
        </w:r>
      </w:del>
      <w:ins w:id="14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118b]</w:t>
      </w:r>
      <w:del w:id="14332" w:author="Greg" w:date="2020-06-04T23:48:00Z">
        <w:r w:rsidRPr="000572AC" w:rsidDel="00EB1254">
          <w:rPr>
            <w:rFonts w:ascii="Times New Roman" w:eastAsia="Times New Roman" w:hAnsi="Times New Roman" w:cs="Times New Roman"/>
            <w:color w:val="000000"/>
          </w:rPr>
          <w:delText> </w:delText>
        </w:r>
      </w:del>
      <w:ins w:id="14333" w:author="Greg" w:date="2020-06-04T23:48:00Z">
        <w:r w:rsidR="00EB1254">
          <w:rPr>
            <w:rFonts w:ascii="Times New Roman" w:eastAsia="Times New Roman" w:hAnsi="Times New Roman" w:cs="Times New Roman"/>
            <w:color w:val="000000"/>
          </w:rPr>
          <w:t xml:space="preserve"> </w:t>
        </w:r>
      </w:ins>
    </w:p>
    <w:p w14:paraId="15B61557" w14:textId="52EB9306" w:rsidR="000572AC" w:rsidRPr="000572AC" w:rsidRDefault="000572AC" w:rsidP="00B90E90">
      <w:pPr>
        <w:widowControl w:val="0"/>
        <w:rPr>
          <w:rFonts w:ascii="Times New Roman" w:eastAsia="Times New Roman" w:hAnsi="Times New Roman" w:cs="Times New Roman"/>
          <w:color w:val="000000"/>
        </w:rPr>
      </w:pPr>
      <w:del w:id="14334" w:author="Greg" w:date="2020-06-04T23:48:00Z">
        <w:r w:rsidRPr="000572AC" w:rsidDel="00EB1254">
          <w:rPr>
            <w:rFonts w:ascii="Times New Roman" w:eastAsia="Times New Roman" w:hAnsi="Times New Roman" w:cs="Times New Roman"/>
            <w:color w:val="000000"/>
          </w:rPr>
          <w:delText> </w:delText>
        </w:r>
      </w:del>
      <w:ins w:id="14335" w:author="Greg" w:date="2020-06-04T23:48:00Z">
        <w:r w:rsidR="00EB1254">
          <w:rPr>
            <w:rFonts w:ascii="Times New Roman" w:eastAsia="Times New Roman" w:hAnsi="Times New Roman" w:cs="Times New Roman"/>
            <w:color w:val="000000"/>
          </w:rPr>
          <w:t xml:space="preserve"> </w:t>
        </w:r>
      </w:ins>
    </w:p>
    <w:p w14:paraId="055D6AF9" w14:textId="0547A16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31</w:t>
      </w:r>
      <w:del w:id="14336" w:author="Greg" w:date="2020-06-04T23:48:00Z">
        <w:r w:rsidRPr="000572AC" w:rsidDel="00EB1254">
          <w:rPr>
            <w:rFonts w:ascii="Times New Roman" w:eastAsia="Times New Roman" w:hAnsi="Times New Roman" w:cs="Times New Roman"/>
            <w:color w:val="000000"/>
          </w:rPr>
          <w:delText> </w:delText>
        </w:r>
      </w:del>
      <w:ins w:id="14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w:t>
      </w:r>
      <w:del w:id="14338" w:author="Greg" w:date="2020-06-04T23:48:00Z">
        <w:r w:rsidRPr="000572AC" w:rsidDel="00EB1254">
          <w:rPr>
            <w:rFonts w:ascii="Times New Roman" w:eastAsia="Times New Roman" w:hAnsi="Times New Roman" w:cs="Times New Roman"/>
            <w:b/>
            <w:bCs/>
            <w:color w:val="000000"/>
          </w:rPr>
          <w:delText xml:space="preserve"> </w:delText>
        </w:r>
      </w:del>
      <w:ins w:id="143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great</w:t>
      </w:r>
      <w:del w:id="14340" w:author="Greg" w:date="2020-06-04T23:48:00Z">
        <w:r w:rsidRPr="000572AC" w:rsidDel="00EB1254">
          <w:rPr>
            <w:rFonts w:ascii="Times New Roman" w:eastAsia="Times New Roman" w:hAnsi="Times New Roman" w:cs="Times New Roman"/>
            <w:b/>
            <w:bCs/>
            <w:color w:val="000000"/>
          </w:rPr>
          <w:delText xml:space="preserve"> </w:delText>
        </w:r>
      </w:del>
      <w:ins w:id="143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hand</w:t>
      </w:r>
      <w:del w:id="14342" w:author="Greg" w:date="2020-06-04T23:48:00Z">
        <w:r w:rsidRPr="000572AC" w:rsidDel="00EB1254">
          <w:rPr>
            <w:rFonts w:ascii="Times New Roman" w:eastAsia="Times New Roman" w:hAnsi="Times New Roman" w:cs="Times New Roman"/>
            <w:color w:val="000000"/>
          </w:rPr>
          <w:delText> </w:delText>
        </w:r>
      </w:del>
      <w:ins w:id="1434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the</w:t>
      </w:r>
      <w:del w:id="14344" w:author="Greg" w:date="2020-06-04T23:48:00Z">
        <w:r w:rsidRPr="000572AC" w:rsidDel="00EB1254">
          <w:rPr>
            <w:rFonts w:ascii="Times New Roman" w:eastAsia="Times New Roman" w:hAnsi="Times New Roman" w:cs="Times New Roman"/>
            <w:color w:val="000000"/>
          </w:rPr>
          <w:delText xml:space="preserve"> </w:delText>
        </w:r>
      </w:del>
      <w:ins w:id="14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great</w:t>
      </w:r>
      <w:del w:id="14346" w:author="Greg" w:date="2020-06-04T23:48:00Z">
        <w:r w:rsidRPr="000572AC" w:rsidDel="00EB1254">
          <w:rPr>
            <w:rFonts w:ascii="Times New Roman" w:eastAsia="Times New Roman" w:hAnsi="Times New Roman" w:cs="Times New Roman"/>
            <w:color w:val="000000"/>
          </w:rPr>
          <w:delText xml:space="preserve"> </w:delText>
        </w:r>
      </w:del>
      <w:ins w:id="14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mighty</w:t>
      </w:r>
      <w:del w:id="14348" w:author="Greg" w:date="2020-06-04T23:48:00Z">
        <w:r w:rsidRPr="000572AC" w:rsidDel="00EB1254">
          <w:rPr>
            <w:rFonts w:ascii="Times New Roman" w:eastAsia="Times New Roman" w:hAnsi="Times New Roman" w:cs="Times New Roman"/>
            <w:color w:val="000000"/>
          </w:rPr>
          <w:delText xml:space="preserve"> </w:delText>
        </w:r>
      </w:del>
      <w:ins w:id="14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deed</w:t>
      </w:r>
      <w:del w:id="14350" w:author="Greg" w:date="2020-06-04T23:48:00Z">
        <w:r w:rsidRPr="000572AC" w:rsidDel="00EB1254">
          <w:rPr>
            <w:rFonts w:ascii="Times New Roman" w:eastAsia="Times New Roman" w:hAnsi="Times New Roman" w:cs="Times New Roman"/>
            <w:color w:val="000000"/>
          </w:rPr>
          <w:delText xml:space="preserve"> </w:delText>
        </w:r>
      </w:del>
      <w:ins w:id="14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352" w:author="Greg" w:date="2020-06-04T23:48:00Z">
        <w:r w:rsidRPr="000572AC" w:rsidDel="00EB1254">
          <w:rPr>
            <w:rFonts w:ascii="Times New Roman" w:eastAsia="Times New Roman" w:hAnsi="Times New Roman" w:cs="Times New Roman"/>
            <w:color w:val="000000"/>
          </w:rPr>
          <w:delText xml:space="preserve"> </w:delText>
        </w:r>
      </w:del>
      <w:ins w:id="14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354" w:author="Greg" w:date="2020-06-04T23:48:00Z">
        <w:r w:rsidRPr="000572AC" w:rsidDel="00EB1254">
          <w:rPr>
            <w:rFonts w:ascii="Times New Roman" w:eastAsia="Times New Roman" w:hAnsi="Times New Roman" w:cs="Times New Roman"/>
            <w:color w:val="000000"/>
          </w:rPr>
          <w:delText xml:space="preserve"> </w:delText>
        </w:r>
      </w:del>
      <w:ins w:id="14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4356" w:author="Greg" w:date="2020-06-04T23:48:00Z">
        <w:r w:rsidRPr="000572AC" w:rsidDel="00EB1254">
          <w:rPr>
            <w:rFonts w:ascii="Times New Roman" w:eastAsia="Times New Roman" w:hAnsi="Times New Roman" w:cs="Times New Roman"/>
            <w:color w:val="000000"/>
          </w:rPr>
          <w:delText xml:space="preserve"> </w:delText>
        </w:r>
      </w:del>
      <w:ins w:id="14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358" w:author="Greg" w:date="2020-06-04T23:48:00Z">
        <w:r w:rsidRPr="000572AC" w:rsidDel="00EB1254">
          <w:rPr>
            <w:rFonts w:ascii="Times New Roman" w:eastAsia="Times New Roman" w:hAnsi="Times New Roman" w:cs="Times New Roman"/>
            <w:color w:val="000000"/>
          </w:rPr>
          <w:delText xml:space="preserve"> </w:delText>
        </w:r>
      </w:del>
      <w:ins w:id="14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360" w:author="Greg" w:date="2020-06-04T23:48:00Z">
        <w:r w:rsidRPr="000572AC" w:rsidDel="00EB1254">
          <w:rPr>
            <w:rFonts w:ascii="Times New Roman" w:eastAsia="Times New Roman" w:hAnsi="Times New Roman" w:cs="Times New Roman"/>
            <w:color w:val="000000"/>
          </w:rPr>
          <w:delText xml:space="preserve"> </w:delText>
        </w:r>
      </w:del>
      <w:ins w:id="14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14362" w:author="Greg" w:date="2020-06-04T23:48:00Z">
        <w:r w:rsidRPr="000572AC" w:rsidDel="00EB1254">
          <w:rPr>
            <w:rFonts w:ascii="Times New Roman" w:eastAsia="Times New Roman" w:hAnsi="Times New Roman" w:cs="Times New Roman"/>
            <w:color w:val="000000"/>
          </w:rPr>
          <w:delText xml:space="preserve"> </w:delText>
        </w:r>
      </w:del>
      <w:ins w:id="14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4364" w:author="Greg" w:date="2020-06-04T23:48:00Z">
        <w:r w:rsidRPr="000572AC" w:rsidDel="00EB1254">
          <w:rPr>
            <w:rFonts w:ascii="Times New Roman" w:eastAsia="Times New Roman" w:hAnsi="Times New Roman" w:cs="Times New Roman"/>
            <w:color w:val="000000"/>
          </w:rPr>
          <w:delText xml:space="preserve"> </w:delText>
        </w:r>
      </w:del>
      <w:ins w:id="14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14366" w:author="Greg" w:date="2020-06-04T23:48:00Z">
        <w:r w:rsidRPr="000572AC" w:rsidDel="00EB1254">
          <w:rPr>
            <w:rFonts w:ascii="Times New Roman" w:eastAsia="Times New Roman" w:hAnsi="Times New Roman" w:cs="Times New Roman"/>
            <w:color w:val="000000"/>
          </w:rPr>
          <w:delText xml:space="preserve"> </w:delText>
        </w:r>
      </w:del>
      <w:ins w:id="14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4368" w:author="Greg" w:date="2020-06-04T23:48:00Z">
        <w:r w:rsidRPr="000572AC" w:rsidDel="00EB1254">
          <w:rPr>
            <w:rFonts w:ascii="Times New Roman" w:eastAsia="Times New Roman" w:hAnsi="Times New Roman" w:cs="Times New Roman"/>
            <w:color w:val="000000"/>
          </w:rPr>
          <w:delText xml:space="preserve"> </w:delText>
        </w:r>
      </w:del>
      <w:ins w:id="14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370" w:author="Greg" w:date="2020-06-04T23:48:00Z">
        <w:r w:rsidRPr="000572AC" w:rsidDel="00EB1254">
          <w:rPr>
            <w:rFonts w:ascii="Times New Roman" w:eastAsia="Times New Roman" w:hAnsi="Times New Roman" w:cs="Times New Roman"/>
            <w:color w:val="000000"/>
          </w:rPr>
          <w:delText xml:space="preserve"> </w:delText>
        </w:r>
      </w:del>
      <w:ins w:id="14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14372" w:author="Greg" w:date="2020-06-04T23:48:00Z">
        <w:r w:rsidRPr="000572AC" w:rsidDel="00EB1254">
          <w:rPr>
            <w:rFonts w:ascii="Times New Roman" w:eastAsia="Times New Roman" w:hAnsi="Times New Roman" w:cs="Times New Roman"/>
            <w:color w:val="000000"/>
          </w:rPr>
          <w:delText xml:space="preserve"> </w:delText>
        </w:r>
      </w:del>
      <w:ins w:id="14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performed.</w:t>
      </w:r>
      <w:del w:id="14374" w:author="Greg" w:date="2020-06-04T23:48:00Z">
        <w:r w:rsidRPr="000572AC" w:rsidDel="00EB1254">
          <w:rPr>
            <w:rFonts w:ascii="Times New Roman" w:eastAsia="Times New Roman" w:hAnsi="Times New Roman" w:cs="Times New Roman"/>
            <w:color w:val="000000"/>
          </w:rPr>
          <w:delText xml:space="preserve"> </w:delText>
        </w:r>
      </w:del>
      <w:ins w:id="14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Many</w:t>
      </w:r>
      <w:del w:id="14376" w:author="Greg" w:date="2020-06-04T23:48:00Z">
        <w:r w:rsidRPr="000572AC" w:rsidDel="00EB1254">
          <w:rPr>
            <w:rFonts w:ascii="Times New Roman" w:eastAsia="Times New Roman" w:hAnsi="Times New Roman" w:cs="Times New Roman"/>
            <w:color w:val="000000"/>
          </w:rPr>
          <w:delText xml:space="preserve"> </w:delText>
        </w:r>
      </w:del>
      <w:ins w:id="14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meanings</w:t>
      </w:r>
      <w:del w:id="14378" w:author="Greg" w:date="2020-06-04T23:48:00Z">
        <w:r w:rsidRPr="000572AC" w:rsidDel="00EB1254">
          <w:rPr>
            <w:rFonts w:ascii="Times New Roman" w:eastAsia="Times New Roman" w:hAnsi="Times New Roman" w:cs="Times New Roman"/>
            <w:color w:val="000000"/>
          </w:rPr>
          <w:delText xml:space="preserve"> </w:delText>
        </w:r>
      </w:del>
      <w:ins w:id="14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fit</w:t>
      </w:r>
      <w:del w:id="14380" w:author="Greg" w:date="2020-06-04T23:48:00Z">
        <w:r w:rsidRPr="000572AC" w:rsidDel="00EB1254">
          <w:rPr>
            <w:rFonts w:ascii="Times New Roman" w:eastAsia="Times New Roman" w:hAnsi="Times New Roman" w:cs="Times New Roman"/>
            <w:color w:val="000000"/>
          </w:rPr>
          <w:delText xml:space="preserve"> </w:delText>
        </w:r>
      </w:del>
      <w:ins w:id="14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382" w:author="Greg" w:date="2020-06-04T23:48:00Z">
        <w:r w:rsidRPr="000572AC" w:rsidDel="00EB1254">
          <w:rPr>
            <w:rFonts w:ascii="Times New Roman" w:eastAsia="Times New Roman" w:hAnsi="Times New Roman" w:cs="Times New Roman"/>
            <w:color w:val="000000"/>
          </w:rPr>
          <w:delText xml:space="preserve"> </w:delText>
        </w:r>
      </w:del>
      <w:ins w:id="14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term</w:t>
      </w:r>
      <w:del w:id="14384" w:author="Greg" w:date="2020-06-04T23:48:00Z">
        <w:r w:rsidRPr="000572AC" w:rsidDel="00EB1254">
          <w:rPr>
            <w:rFonts w:ascii="Times New Roman" w:eastAsia="Times New Roman" w:hAnsi="Times New Roman" w:cs="Times New Roman"/>
            <w:color w:val="000000"/>
          </w:rPr>
          <w:delText> </w:delText>
        </w:r>
      </w:del>
      <w:ins w:id="14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יָד</w:t>
      </w:r>
      <w:r w:rsidRPr="000572AC">
        <w:rPr>
          <w:rFonts w:ascii="Times New Roman" w:eastAsia="Times New Roman" w:hAnsi="Times New Roman" w:cs="Times New Roman"/>
          <w:color w:val="000000"/>
        </w:rPr>
        <w:t>,</w:t>
      </w:r>
      <w:del w:id="14386" w:author="Greg" w:date="2020-06-04T23:48:00Z">
        <w:r w:rsidRPr="000572AC" w:rsidDel="00EB1254">
          <w:rPr>
            <w:rFonts w:ascii="Times New Roman" w:eastAsia="Times New Roman" w:hAnsi="Times New Roman" w:cs="Times New Roman"/>
            <w:color w:val="000000"/>
          </w:rPr>
          <w:delText xml:space="preserve"> </w:delText>
        </w:r>
      </w:del>
      <w:ins w:id="14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388" w:author="Greg" w:date="2020-06-04T23:48:00Z">
        <w:r w:rsidRPr="000572AC" w:rsidDel="00EB1254">
          <w:rPr>
            <w:rFonts w:ascii="Times New Roman" w:eastAsia="Times New Roman" w:hAnsi="Times New Roman" w:cs="Times New Roman"/>
            <w:color w:val="000000"/>
          </w:rPr>
          <w:delText xml:space="preserve"> </w:delText>
        </w:r>
      </w:del>
      <w:ins w:id="14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4390" w:author="Greg" w:date="2020-06-04T23:48:00Z">
        <w:r w:rsidRPr="000572AC" w:rsidDel="00EB1254">
          <w:rPr>
            <w:rFonts w:ascii="Times New Roman" w:eastAsia="Times New Roman" w:hAnsi="Times New Roman" w:cs="Times New Roman"/>
            <w:color w:val="000000"/>
          </w:rPr>
          <w:delText xml:space="preserve"> </w:delText>
        </w:r>
      </w:del>
      <w:ins w:id="14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4392" w:author="Greg" w:date="2020-06-04T23:48:00Z">
        <w:r w:rsidRPr="000572AC" w:rsidDel="00EB1254">
          <w:rPr>
            <w:rFonts w:ascii="Times New Roman" w:eastAsia="Times New Roman" w:hAnsi="Times New Roman" w:cs="Times New Roman"/>
            <w:color w:val="000000"/>
          </w:rPr>
          <w:delText xml:space="preserve"> </w:delText>
        </w:r>
      </w:del>
      <w:ins w:id="14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4394" w:author="Greg" w:date="2020-06-04T23:48:00Z">
        <w:r w:rsidRPr="000572AC" w:rsidDel="00EB1254">
          <w:rPr>
            <w:rFonts w:ascii="Times New Roman" w:eastAsia="Times New Roman" w:hAnsi="Times New Roman" w:cs="Times New Roman"/>
            <w:color w:val="000000"/>
          </w:rPr>
          <w:delText xml:space="preserve"> </w:delText>
        </w:r>
      </w:del>
      <w:ins w:id="14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expressions</w:t>
      </w:r>
      <w:del w:id="14396" w:author="Greg" w:date="2020-06-04T23:48:00Z">
        <w:r w:rsidRPr="000572AC" w:rsidDel="00EB1254">
          <w:rPr>
            <w:rFonts w:ascii="Times New Roman" w:eastAsia="Times New Roman" w:hAnsi="Times New Roman" w:cs="Times New Roman"/>
            <w:color w:val="000000"/>
          </w:rPr>
          <w:delText xml:space="preserve"> </w:delText>
        </w:r>
      </w:del>
      <w:ins w:id="14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derived</w:t>
      </w:r>
      <w:del w:id="14398" w:author="Greg" w:date="2020-06-04T23:48:00Z">
        <w:r w:rsidRPr="000572AC" w:rsidDel="00EB1254">
          <w:rPr>
            <w:rFonts w:ascii="Times New Roman" w:eastAsia="Times New Roman" w:hAnsi="Times New Roman" w:cs="Times New Roman"/>
            <w:color w:val="000000"/>
          </w:rPr>
          <w:delText xml:space="preserve"> </w:delText>
        </w:r>
      </w:del>
      <w:ins w:id="14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4400" w:author="Greg" w:date="2020-06-04T23:48:00Z">
        <w:r w:rsidRPr="000572AC" w:rsidDel="00EB1254">
          <w:rPr>
            <w:rFonts w:ascii="Times New Roman" w:eastAsia="Times New Roman" w:hAnsi="Times New Roman" w:cs="Times New Roman"/>
            <w:color w:val="000000"/>
          </w:rPr>
          <w:delText xml:space="preserve"> </w:delText>
        </w:r>
      </w:del>
      <w:ins w:id="14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4402" w:author="Greg" w:date="2020-06-04T23:48:00Z">
        <w:r w:rsidRPr="000572AC" w:rsidDel="00EB1254">
          <w:rPr>
            <w:rFonts w:ascii="Times New Roman" w:eastAsia="Times New Roman" w:hAnsi="Times New Roman" w:cs="Times New Roman"/>
            <w:color w:val="000000"/>
          </w:rPr>
          <w:delText xml:space="preserve"> </w:delText>
        </w:r>
      </w:del>
      <w:ins w:id="14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actual</w:t>
      </w:r>
      <w:del w:id="14404" w:author="Greg" w:date="2020-06-04T23:48:00Z">
        <w:r w:rsidRPr="000572AC" w:rsidDel="00EB1254">
          <w:rPr>
            <w:rFonts w:ascii="Times New Roman" w:eastAsia="Times New Roman" w:hAnsi="Times New Roman" w:cs="Times New Roman"/>
            <w:color w:val="000000"/>
          </w:rPr>
          <w:delText xml:space="preserve"> </w:delText>
        </w:r>
      </w:del>
      <w:ins w:id="14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4406" w:author="Greg" w:date="2020-06-04T23:48:00Z">
        <w:r w:rsidRPr="000572AC" w:rsidDel="00EB1254">
          <w:rPr>
            <w:rFonts w:ascii="Times New Roman" w:eastAsia="Times New Roman" w:hAnsi="Times New Roman" w:cs="Times New Roman"/>
            <w:color w:val="000000"/>
          </w:rPr>
          <w:delText xml:space="preserve"> </w:delText>
        </w:r>
      </w:del>
      <w:ins w:id="14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408" w:author="Greg" w:date="2020-06-04T23:48:00Z">
        <w:r w:rsidRPr="000572AC" w:rsidDel="00EB1254">
          <w:rPr>
            <w:rFonts w:ascii="Times New Roman" w:eastAsia="Times New Roman" w:hAnsi="Times New Roman" w:cs="Times New Roman"/>
            <w:color w:val="000000"/>
          </w:rPr>
          <w:delText xml:space="preserve"> </w:delText>
        </w:r>
      </w:del>
      <w:ins w:id="14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410" w:author="Greg" w:date="2020-06-04T23:48:00Z">
        <w:r w:rsidRPr="000572AC" w:rsidDel="00EB1254">
          <w:rPr>
            <w:rFonts w:ascii="Times New Roman" w:eastAsia="Times New Roman" w:hAnsi="Times New Roman" w:cs="Times New Roman"/>
            <w:color w:val="000000"/>
          </w:rPr>
          <w:delText xml:space="preserve"> </w:delText>
        </w:r>
      </w:del>
      <w:ins w:id="14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4412" w:author="Greg" w:date="2020-06-04T23:48:00Z">
        <w:r w:rsidRPr="000572AC" w:rsidDel="00EB1254">
          <w:rPr>
            <w:rFonts w:ascii="Times New Roman" w:eastAsia="Times New Roman" w:hAnsi="Times New Roman" w:cs="Times New Roman"/>
            <w:color w:val="000000"/>
          </w:rPr>
          <w:delText xml:space="preserve"> </w:delText>
        </w:r>
      </w:del>
      <w:ins w:id="14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interprets</w:t>
      </w:r>
      <w:del w:id="14414" w:author="Greg" w:date="2020-06-04T23:48:00Z">
        <w:r w:rsidRPr="000572AC" w:rsidDel="00EB1254">
          <w:rPr>
            <w:rFonts w:ascii="Times New Roman" w:eastAsia="Times New Roman" w:hAnsi="Times New Roman" w:cs="Times New Roman"/>
            <w:color w:val="000000"/>
          </w:rPr>
          <w:delText xml:space="preserve"> </w:delText>
        </w:r>
      </w:del>
      <w:ins w:id="14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416" w:author="Greg" w:date="2020-06-04T23:48:00Z">
        <w:r w:rsidRPr="000572AC" w:rsidDel="00EB1254">
          <w:rPr>
            <w:rFonts w:ascii="Times New Roman" w:eastAsia="Times New Roman" w:hAnsi="Times New Roman" w:cs="Times New Roman"/>
            <w:color w:val="000000"/>
          </w:rPr>
          <w:delText xml:space="preserve"> </w:delText>
        </w:r>
      </w:del>
      <w:ins w:id="14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must</w:t>
      </w:r>
      <w:del w:id="14418" w:author="Greg" w:date="2020-06-04T23:48:00Z">
        <w:r w:rsidRPr="000572AC" w:rsidDel="00EB1254">
          <w:rPr>
            <w:rFonts w:ascii="Times New Roman" w:eastAsia="Times New Roman" w:hAnsi="Times New Roman" w:cs="Times New Roman"/>
            <w:color w:val="000000"/>
          </w:rPr>
          <w:delText xml:space="preserve"> </w:delText>
        </w:r>
      </w:del>
      <w:ins w:id="14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adjust</w:t>
      </w:r>
      <w:del w:id="14420" w:author="Greg" w:date="2020-06-04T23:48:00Z">
        <w:r w:rsidRPr="000572AC" w:rsidDel="00EB1254">
          <w:rPr>
            <w:rFonts w:ascii="Times New Roman" w:eastAsia="Times New Roman" w:hAnsi="Times New Roman" w:cs="Times New Roman"/>
            <w:color w:val="000000"/>
          </w:rPr>
          <w:delText xml:space="preserve"> </w:delText>
        </w:r>
      </w:del>
      <w:ins w:id="14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422" w:author="Greg" w:date="2020-06-04T23:48:00Z">
        <w:r w:rsidRPr="000572AC" w:rsidDel="00EB1254">
          <w:rPr>
            <w:rFonts w:ascii="Times New Roman" w:eastAsia="Times New Roman" w:hAnsi="Times New Roman" w:cs="Times New Roman"/>
            <w:color w:val="000000"/>
          </w:rPr>
          <w:delText xml:space="preserve"> </w:delText>
        </w:r>
      </w:del>
      <w:ins w:id="14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wording</w:t>
      </w:r>
      <w:del w:id="14424" w:author="Greg" w:date="2020-06-04T23:48:00Z">
        <w:r w:rsidRPr="000572AC" w:rsidDel="00EB1254">
          <w:rPr>
            <w:rFonts w:ascii="Times New Roman" w:eastAsia="Times New Roman" w:hAnsi="Times New Roman" w:cs="Times New Roman"/>
            <w:color w:val="000000"/>
          </w:rPr>
          <w:delText xml:space="preserve"> </w:delText>
        </w:r>
      </w:del>
      <w:ins w:id="14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according</w:t>
      </w:r>
      <w:del w:id="14426" w:author="Greg" w:date="2020-06-04T23:48:00Z">
        <w:r w:rsidRPr="000572AC" w:rsidDel="00EB1254">
          <w:rPr>
            <w:rFonts w:ascii="Times New Roman" w:eastAsia="Times New Roman" w:hAnsi="Times New Roman" w:cs="Times New Roman"/>
            <w:color w:val="000000"/>
          </w:rPr>
          <w:delText xml:space="preserve"> </w:delText>
        </w:r>
      </w:del>
      <w:ins w:id="14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428" w:author="Greg" w:date="2020-06-04T23:48:00Z">
        <w:r w:rsidRPr="000572AC" w:rsidDel="00EB1254">
          <w:rPr>
            <w:rFonts w:ascii="Times New Roman" w:eastAsia="Times New Roman" w:hAnsi="Times New Roman" w:cs="Times New Roman"/>
            <w:color w:val="000000"/>
          </w:rPr>
          <w:delText xml:space="preserve"> </w:delText>
        </w:r>
      </w:del>
      <w:ins w:id="14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430" w:author="Greg" w:date="2020-06-04T23:48:00Z">
        <w:r w:rsidRPr="000572AC" w:rsidDel="00EB1254">
          <w:rPr>
            <w:rFonts w:ascii="Times New Roman" w:eastAsia="Times New Roman" w:hAnsi="Times New Roman" w:cs="Times New Roman"/>
            <w:color w:val="000000"/>
          </w:rPr>
          <w:delText xml:space="preserve"> </w:delText>
        </w:r>
      </w:del>
      <w:ins w:id="14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context.</w:t>
      </w:r>
      <w:del w:id="14432" w:author="Greg" w:date="2020-06-04T23:48:00Z">
        <w:r w:rsidRPr="000572AC" w:rsidDel="00EB1254">
          <w:rPr>
            <w:rFonts w:ascii="Times New Roman" w:eastAsia="Times New Roman" w:hAnsi="Times New Roman" w:cs="Times New Roman"/>
            <w:color w:val="000000"/>
          </w:rPr>
          <w:delText> </w:delText>
        </w:r>
      </w:del>
      <w:ins w:id="14433" w:author="Greg" w:date="2020-06-04T23:48:00Z">
        <w:r w:rsidR="00EB1254">
          <w:rPr>
            <w:rFonts w:ascii="Times New Roman" w:eastAsia="Times New Roman" w:hAnsi="Times New Roman" w:cs="Times New Roman"/>
            <w:color w:val="000000"/>
          </w:rPr>
          <w:t xml:space="preserve"> </w:t>
        </w:r>
      </w:ins>
    </w:p>
    <w:p w14:paraId="6BDD870E" w14:textId="28073E1D" w:rsidR="000572AC" w:rsidRPr="000572AC" w:rsidRDefault="000572AC" w:rsidP="00B90E90">
      <w:pPr>
        <w:widowControl w:val="0"/>
        <w:rPr>
          <w:rFonts w:ascii="Times New Roman" w:eastAsia="Times New Roman" w:hAnsi="Times New Roman" w:cs="Times New Roman"/>
          <w:color w:val="000000"/>
        </w:rPr>
      </w:pPr>
      <w:del w:id="14434" w:author="Greg" w:date="2020-06-04T23:48:00Z">
        <w:r w:rsidRPr="000572AC" w:rsidDel="00EB1254">
          <w:rPr>
            <w:rFonts w:ascii="Times New Roman" w:eastAsia="Times New Roman" w:hAnsi="Times New Roman" w:cs="Times New Roman"/>
            <w:color w:val="000000"/>
          </w:rPr>
          <w:delText> </w:delText>
        </w:r>
      </w:del>
      <w:ins w:id="14435" w:author="Greg" w:date="2020-06-04T23:48:00Z">
        <w:r w:rsidR="00EB1254">
          <w:rPr>
            <w:rFonts w:ascii="Times New Roman" w:eastAsia="Times New Roman" w:hAnsi="Times New Roman" w:cs="Times New Roman"/>
            <w:color w:val="000000"/>
          </w:rPr>
          <w:t xml:space="preserve"> </w:t>
        </w:r>
      </w:ins>
    </w:p>
    <w:p w14:paraId="2C93118F" w14:textId="38E6AEA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Chapter</w:t>
      </w:r>
      <w:del w:id="14436" w:author="Greg" w:date="2020-06-04T23:48:00Z">
        <w:r w:rsidRPr="000572AC" w:rsidDel="00EB1254">
          <w:rPr>
            <w:rFonts w:ascii="Times New Roman" w:eastAsia="Times New Roman" w:hAnsi="Times New Roman" w:cs="Times New Roman"/>
            <w:b/>
            <w:bCs/>
            <w:color w:val="000000"/>
          </w:rPr>
          <w:delText xml:space="preserve"> </w:delText>
        </w:r>
      </w:del>
      <w:ins w:id="144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15</w:t>
      </w:r>
    </w:p>
    <w:p w14:paraId="21155CF7" w14:textId="04C65D5D" w:rsidR="000572AC" w:rsidRPr="000572AC" w:rsidRDefault="000572AC" w:rsidP="00B90E90">
      <w:pPr>
        <w:widowControl w:val="0"/>
        <w:rPr>
          <w:rFonts w:ascii="Times New Roman" w:eastAsia="Times New Roman" w:hAnsi="Times New Roman" w:cs="Times New Roman"/>
          <w:color w:val="000000"/>
        </w:rPr>
      </w:pPr>
      <w:del w:id="14438" w:author="Greg" w:date="2020-06-04T23:48:00Z">
        <w:r w:rsidRPr="000572AC" w:rsidDel="00EB1254">
          <w:rPr>
            <w:rFonts w:ascii="Times New Roman" w:eastAsia="Times New Roman" w:hAnsi="Times New Roman" w:cs="Times New Roman"/>
            <w:color w:val="000000"/>
          </w:rPr>
          <w:delText> </w:delText>
        </w:r>
      </w:del>
      <w:ins w:id="14439" w:author="Greg" w:date="2020-06-04T23:48:00Z">
        <w:r w:rsidR="00EB1254">
          <w:rPr>
            <w:rFonts w:ascii="Times New Roman" w:eastAsia="Times New Roman" w:hAnsi="Times New Roman" w:cs="Times New Roman"/>
            <w:color w:val="000000"/>
          </w:rPr>
          <w:t xml:space="preserve"> </w:t>
        </w:r>
      </w:ins>
    </w:p>
    <w:p w14:paraId="4B9C242E" w14:textId="7064D6EE"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w:t>
      </w:r>
      <w:del w:id="14440" w:author="Greg" w:date="2020-06-04T23:48:00Z">
        <w:r w:rsidRPr="000572AC" w:rsidDel="00EB1254">
          <w:rPr>
            <w:rFonts w:ascii="Times New Roman" w:eastAsia="Times New Roman" w:hAnsi="Times New Roman" w:cs="Times New Roman"/>
            <w:color w:val="000000"/>
          </w:rPr>
          <w:delText> </w:delText>
        </w:r>
      </w:del>
      <w:ins w:id="14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Then...sang</w:t>
      </w:r>
      <w:del w:id="14442" w:author="Greg" w:date="2020-06-04T23:48:00Z">
        <w:r w:rsidRPr="000572AC" w:rsidDel="00EB1254">
          <w:rPr>
            <w:rFonts w:ascii="Times New Roman" w:eastAsia="Times New Roman" w:hAnsi="Times New Roman" w:cs="Times New Roman"/>
            <w:color w:val="000000"/>
          </w:rPr>
          <w:delText> </w:delText>
        </w:r>
      </w:del>
      <w:ins w:id="14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4444" w:author="Greg" w:date="2020-06-04T23:48:00Z">
        <w:r w:rsidRPr="000572AC" w:rsidDel="00EB1254">
          <w:rPr>
            <w:rFonts w:ascii="Times New Roman" w:eastAsia="Times New Roman" w:hAnsi="Times New Roman" w:cs="Times New Roman"/>
            <w:color w:val="000000"/>
          </w:rPr>
          <w:delText> </w:delText>
        </w:r>
      </w:del>
      <w:ins w:id="14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אָז</w:t>
      </w:r>
      <w:del w:id="14446" w:author="Greg" w:date="2020-06-04T23:48:00Z">
        <w:r w:rsidRPr="000572AC" w:rsidDel="00EB1254">
          <w:rPr>
            <w:rFonts w:ascii="Times New Roman" w:eastAsia="Times New Roman" w:hAnsi="Times New Roman" w:cs="Times New Roman"/>
            <w:color w:val="000000"/>
            <w:rtl/>
            <w:lang w:bidi="he-IL"/>
          </w:rPr>
          <w:delText xml:space="preserve"> </w:delText>
        </w:r>
      </w:del>
      <w:ins w:id="1444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יָשִׁיר</w:t>
      </w:r>
      <w:proofErr w:type="spellEnd"/>
      <w:r w:rsidRPr="000572AC">
        <w:rPr>
          <w:rFonts w:ascii="Times New Roman" w:eastAsia="Times New Roman" w:hAnsi="Times New Roman" w:cs="Times New Roman"/>
          <w:color w:val="000000"/>
        </w:rPr>
        <w:t>.</w:t>
      </w:r>
      <w:del w:id="14448" w:author="Greg" w:date="2020-06-04T23:48:00Z">
        <w:r w:rsidRPr="000572AC" w:rsidDel="00EB1254">
          <w:rPr>
            <w:rFonts w:ascii="Times New Roman" w:eastAsia="Times New Roman" w:hAnsi="Times New Roman" w:cs="Times New Roman"/>
            <w:color w:val="000000"/>
          </w:rPr>
          <w:delText xml:space="preserve"> </w:delText>
        </w:r>
      </w:del>
      <w:ins w:id="14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450" w:author="Greg" w:date="2020-06-04T23:48:00Z">
        <w:r w:rsidRPr="000572AC" w:rsidDel="00EB1254">
          <w:rPr>
            <w:rFonts w:ascii="Times New Roman" w:eastAsia="Times New Roman" w:hAnsi="Times New Roman" w:cs="Times New Roman"/>
            <w:color w:val="000000"/>
          </w:rPr>
          <w:delText xml:space="preserve"> </w:delText>
        </w:r>
      </w:del>
      <w:ins w:id="14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4452" w:author="Greg" w:date="2020-06-04T23:48:00Z">
        <w:r w:rsidRPr="000572AC" w:rsidDel="00EB1254">
          <w:rPr>
            <w:rFonts w:ascii="Times New Roman" w:eastAsia="Times New Roman" w:hAnsi="Times New Roman" w:cs="Times New Roman"/>
            <w:color w:val="000000"/>
          </w:rPr>
          <w:delText xml:space="preserve"> </w:delText>
        </w:r>
      </w:del>
      <w:ins w:id="14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tense</w:t>
      </w:r>
      <w:del w:id="14454" w:author="Greg" w:date="2020-06-04T23:48:00Z">
        <w:r w:rsidRPr="000572AC" w:rsidDel="00EB1254">
          <w:rPr>
            <w:rFonts w:ascii="Times New Roman" w:eastAsia="Times New Roman" w:hAnsi="Times New Roman" w:cs="Times New Roman"/>
            <w:color w:val="000000"/>
          </w:rPr>
          <w:delText xml:space="preserve"> </w:delText>
        </w:r>
      </w:del>
      <w:ins w:id="14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presents</w:t>
      </w:r>
      <w:del w:id="14456" w:author="Greg" w:date="2020-06-04T23:48:00Z">
        <w:r w:rsidRPr="000572AC" w:rsidDel="00EB1254">
          <w:rPr>
            <w:rFonts w:ascii="Times New Roman" w:eastAsia="Times New Roman" w:hAnsi="Times New Roman" w:cs="Times New Roman"/>
            <w:color w:val="000000"/>
          </w:rPr>
          <w:delText xml:space="preserve"> </w:delText>
        </w:r>
      </w:del>
      <w:ins w:id="14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4458" w:author="Greg" w:date="2020-06-04T23:48:00Z">
        <w:r w:rsidRPr="000572AC" w:rsidDel="00EB1254">
          <w:rPr>
            <w:rFonts w:ascii="Times New Roman" w:eastAsia="Times New Roman" w:hAnsi="Times New Roman" w:cs="Times New Roman"/>
            <w:color w:val="000000"/>
          </w:rPr>
          <w:delText xml:space="preserve"> </w:delText>
        </w:r>
      </w:del>
      <w:ins w:id="14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problem.</w:t>
      </w:r>
      <w:del w:id="14460" w:author="Greg" w:date="2020-06-04T23:48:00Z">
        <w:r w:rsidRPr="000572AC" w:rsidDel="00EB1254">
          <w:rPr>
            <w:rFonts w:ascii="Times New Roman" w:eastAsia="Times New Roman" w:hAnsi="Times New Roman" w:cs="Times New Roman"/>
            <w:color w:val="000000"/>
          </w:rPr>
          <w:delText xml:space="preserve"> </w:delText>
        </w:r>
      </w:del>
      <w:ins w:id="14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Therefore,</w:t>
      </w:r>
      <w:del w:id="14462" w:author="Greg" w:date="2020-06-04T23:48:00Z">
        <w:r w:rsidRPr="000572AC" w:rsidDel="00EB1254">
          <w:rPr>
            <w:rFonts w:ascii="Times New Roman" w:eastAsia="Times New Roman" w:hAnsi="Times New Roman" w:cs="Times New Roman"/>
            <w:color w:val="000000"/>
          </w:rPr>
          <w:delText xml:space="preserve"> </w:delText>
        </w:r>
      </w:del>
      <w:ins w:id="14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Rashi</w:t>
      </w:r>
      <w:del w:id="14464" w:author="Greg" w:date="2020-06-04T23:48:00Z">
        <w:r w:rsidRPr="000572AC" w:rsidDel="00EB1254">
          <w:rPr>
            <w:rFonts w:ascii="Times New Roman" w:eastAsia="Times New Roman" w:hAnsi="Times New Roman" w:cs="Times New Roman"/>
            <w:color w:val="000000"/>
          </w:rPr>
          <w:delText xml:space="preserve"> </w:delText>
        </w:r>
      </w:del>
      <w:ins w:id="14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explains:]</w:t>
      </w:r>
      <w:del w:id="14466" w:author="Greg" w:date="2020-06-04T23:48:00Z">
        <w:r w:rsidRPr="000572AC" w:rsidDel="00EB1254">
          <w:rPr>
            <w:rFonts w:ascii="Times New Roman" w:eastAsia="Times New Roman" w:hAnsi="Times New Roman" w:cs="Times New Roman"/>
            <w:color w:val="000000"/>
          </w:rPr>
          <w:delText xml:space="preserve"> </w:delText>
        </w:r>
      </w:del>
      <w:ins w:id="14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Then,</w:t>
      </w:r>
      <w:del w:id="14468" w:author="Greg" w:date="2020-06-04T23:48:00Z">
        <w:r w:rsidRPr="000572AC" w:rsidDel="00EB1254">
          <w:rPr>
            <w:rFonts w:ascii="Times New Roman" w:eastAsia="Times New Roman" w:hAnsi="Times New Roman" w:cs="Times New Roman"/>
            <w:color w:val="000000"/>
          </w:rPr>
          <w:delText xml:space="preserve"> </w:delText>
        </w:r>
      </w:del>
      <w:ins w:id="14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4470" w:author="Greg" w:date="2020-06-04T23:48:00Z">
        <w:r w:rsidRPr="000572AC" w:rsidDel="00EB1254">
          <w:rPr>
            <w:rFonts w:ascii="Times New Roman" w:eastAsia="Times New Roman" w:hAnsi="Times New Roman" w:cs="Times New Roman"/>
            <w:color w:val="000000"/>
          </w:rPr>
          <w:delText xml:space="preserve"> </w:delText>
        </w:r>
      </w:del>
      <w:ins w:id="14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472" w:author="Greg" w:date="2020-06-04T23:48:00Z">
        <w:r w:rsidRPr="000572AC" w:rsidDel="00EB1254">
          <w:rPr>
            <w:rFonts w:ascii="Times New Roman" w:eastAsia="Times New Roman" w:hAnsi="Times New Roman" w:cs="Times New Roman"/>
            <w:color w:val="000000"/>
          </w:rPr>
          <w:delText xml:space="preserve"> </w:delText>
        </w:r>
      </w:del>
      <w:ins w:id="14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14474" w:author="Greg" w:date="2020-06-04T23:48:00Z">
        <w:r w:rsidRPr="000572AC" w:rsidDel="00EB1254">
          <w:rPr>
            <w:rFonts w:ascii="Times New Roman" w:eastAsia="Times New Roman" w:hAnsi="Times New Roman" w:cs="Times New Roman"/>
            <w:color w:val="000000"/>
          </w:rPr>
          <w:delText xml:space="preserve"> </w:delText>
        </w:r>
      </w:del>
      <w:ins w:id="14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saw</w:t>
      </w:r>
      <w:del w:id="14476" w:author="Greg" w:date="2020-06-04T23:48:00Z">
        <w:r w:rsidRPr="000572AC" w:rsidDel="00EB1254">
          <w:rPr>
            <w:rFonts w:ascii="Times New Roman" w:eastAsia="Times New Roman" w:hAnsi="Times New Roman" w:cs="Times New Roman"/>
            <w:color w:val="000000"/>
          </w:rPr>
          <w:delText xml:space="preserve"> </w:delText>
        </w:r>
      </w:del>
      <w:ins w:id="14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478" w:author="Greg" w:date="2020-06-04T23:48:00Z">
        <w:r w:rsidRPr="000572AC" w:rsidDel="00EB1254">
          <w:rPr>
            <w:rFonts w:ascii="Times New Roman" w:eastAsia="Times New Roman" w:hAnsi="Times New Roman" w:cs="Times New Roman"/>
            <w:color w:val="000000"/>
          </w:rPr>
          <w:delText xml:space="preserve"> </w:delText>
        </w:r>
      </w:del>
      <w:ins w:id="14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miracle,</w:t>
      </w:r>
      <w:del w:id="14480" w:author="Greg" w:date="2020-06-04T23:48:00Z">
        <w:r w:rsidRPr="000572AC" w:rsidDel="00EB1254">
          <w:rPr>
            <w:rFonts w:ascii="Times New Roman" w:eastAsia="Times New Roman" w:hAnsi="Times New Roman" w:cs="Times New Roman"/>
            <w:color w:val="000000"/>
          </w:rPr>
          <w:delText xml:space="preserve"> </w:delText>
        </w:r>
      </w:del>
      <w:ins w:id="14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482" w:author="Greg" w:date="2020-06-04T23:48:00Z">
        <w:r w:rsidRPr="000572AC" w:rsidDel="00EB1254">
          <w:rPr>
            <w:rFonts w:ascii="Times New Roman" w:eastAsia="Times New Roman" w:hAnsi="Times New Roman" w:cs="Times New Roman"/>
            <w:color w:val="000000"/>
          </w:rPr>
          <w:delText xml:space="preserve"> </w:delText>
        </w:r>
      </w:del>
      <w:ins w:id="14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occurred</w:t>
      </w:r>
      <w:del w:id="14484" w:author="Greg" w:date="2020-06-04T23:48:00Z">
        <w:r w:rsidRPr="000572AC" w:rsidDel="00EB1254">
          <w:rPr>
            <w:rFonts w:ascii="Times New Roman" w:eastAsia="Times New Roman" w:hAnsi="Times New Roman" w:cs="Times New Roman"/>
            <w:color w:val="000000"/>
          </w:rPr>
          <w:delText xml:space="preserve"> </w:delText>
        </w:r>
      </w:del>
      <w:ins w:id="14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486" w:author="Greg" w:date="2020-06-04T23:48:00Z">
        <w:r w:rsidRPr="000572AC" w:rsidDel="00EB1254">
          <w:rPr>
            <w:rFonts w:ascii="Times New Roman" w:eastAsia="Times New Roman" w:hAnsi="Times New Roman" w:cs="Times New Roman"/>
            <w:color w:val="000000"/>
          </w:rPr>
          <w:delText xml:space="preserve"> </w:delText>
        </w:r>
      </w:del>
      <w:ins w:id="14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4488" w:author="Greg" w:date="2020-06-04T23:48:00Z">
        <w:r w:rsidRPr="000572AC" w:rsidDel="00EB1254">
          <w:rPr>
            <w:rFonts w:ascii="Times New Roman" w:eastAsia="Times New Roman" w:hAnsi="Times New Roman" w:cs="Times New Roman"/>
            <w:color w:val="000000"/>
          </w:rPr>
          <w:delText xml:space="preserve"> </w:delText>
        </w:r>
      </w:del>
      <w:ins w:id="14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490" w:author="Greg" w:date="2020-06-04T23:48:00Z">
        <w:r w:rsidRPr="000572AC" w:rsidDel="00EB1254">
          <w:rPr>
            <w:rFonts w:ascii="Times New Roman" w:eastAsia="Times New Roman" w:hAnsi="Times New Roman" w:cs="Times New Roman"/>
            <w:color w:val="000000"/>
          </w:rPr>
          <w:delText xml:space="preserve"> </w:delText>
        </w:r>
      </w:del>
      <w:ins w:id="14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recite</w:t>
      </w:r>
      <w:del w:id="14492" w:author="Greg" w:date="2020-06-04T23:48:00Z">
        <w:r w:rsidRPr="000572AC" w:rsidDel="00EB1254">
          <w:rPr>
            <w:rFonts w:ascii="Times New Roman" w:eastAsia="Times New Roman" w:hAnsi="Times New Roman" w:cs="Times New Roman"/>
            <w:color w:val="000000"/>
          </w:rPr>
          <w:delText xml:space="preserve"> </w:delText>
        </w:r>
      </w:del>
      <w:ins w:id="14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4494" w:author="Greg" w:date="2020-06-04T23:48:00Z">
        <w:r w:rsidRPr="000572AC" w:rsidDel="00EB1254">
          <w:rPr>
            <w:rFonts w:ascii="Times New Roman" w:eastAsia="Times New Roman" w:hAnsi="Times New Roman" w:cs="Times New Roman"/>
            <w:color w:val="000000"/>
          </w:rPr>
          <w:delText xml:space="preserve"> </w:delText>
        </w:r>
      </w:del>
      <w:ins w:id="14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4496" w:author="Greg" w:date="2020-06-04T23:48:00Z">
        <w:r w:rsidRPr="000572AC" w:rsidDel="00EB1254">
          <w:rPr>
            <w:rFonts w:ascii="Times New Roman" w:eastAsia="Times New Roman" w:hAnsi="Times New Roman" w:cs="Times New Roman"/>
            <w:color w:val="000000"/>
          </w:rPr>
          <w:delText xml:space="preserve"> </w:delText>
        </w:r>
      </w:del>
      <w:ins w:id="14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498" w:author="Greg" w:date="2020-06-04T23:48:00Z">
        <w:r w:rsidRPr="000572AC" w:rsidDel="00EB1254">
          <w:rPr>
            <w:rFonts w:ascii="Times New Roman" w:eastAsia="Times New Roman" w:hAnsi="Times New Roman" w:cs="Times New Roman"/>
            <w:color w:val="000000"/>
          </w:rPr>
          <w:delText xml:space="preserve"> </w:delText>
        </w:r>
      </w:del>
      <w:ins w:id="14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4500" w:author="Greg" w:date="2020-06-04T23:48:00Z">
        <w:r w:rsidRPr="000572AC" w:rsidDel="00EB1254">
          <w:rPr>
            <w:rFonts w:ascii="Times New Roman" w:eastAsia="Times New Roman" w:hAnsi="Times New Roman" w:cs="Times New Roman"/>
            <w:color w:val="000000"/>
          </w:rPr>
          <w:delText xml:space="preserve"> </w:delText>
        </w:r>
      </w:del>
      <w:ins w:id="14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“Then</w:t>
      </w:r>
      <w:del w:id="14502" w:author="Greg" w:date="2020-06-04T23:48:00Z">
        <w:r w:rsidRPr="000572AC" w:rsidDel="00EB1254">
          <w:rPr>
            <w:rFonts w:ascii="Times New Roman" w:eastAsia="Times New Roman" w:hAnsi="Times New Roman" w:cs="Times New Roman"/>
            <w:color w:val="000000"/>
          </w:rPr>
          <w:delText xml:space="preserve"> </w:delText>
        </w:r>
      </w:del>
      <w:ins w:id="14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Joshua</w:t>
      </w:r>
      <w:del w:id="14504" w:author="Greg" w:date="2020-06-04T23:48:00Z">
        <w:r w:rsidRPr="000572AC" w:rsidDel="00EB1254">
          <w:rPr>
            <w:rFonts w:ascii="Times New Roman" w:eastAsia="Times New Roman" w:hAnsi="Times New Roman" w:cs="Times New Roman"/>
            <w:color w:val="000000"/>
          </w:rPr>
          <w:delText xml:space="preserve"> </w:delText>
        </w:r>
      </w:del>
      <w:ins w:id="14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spoke</w:t>
      </w:r>
      <w:del w:id="14506" w:author="Greg" w:date="2020-06-04T23:48:00Z">
        <w:r w:rsidRPr="000572AC" w:rsidDel="00EB1254">
          <w:rPr>
            <w:rFonts w:ascii="Times New Roman" w:eastAsia="Times New Roman" w:hAnsi="Times New Roman" w:cs="Times New Roman"/>
            <w:color w:val="000000"/>
          </w:rPr>
          <w:delText> </w:delText>
        </w:r>
      </w:del>
      <w:ins w:id="14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(אָז</w:t>
      </w:r>
      <w:del w:id="14508" w:author="Greg" w:date="2020-06-04T23:48:00Z">
        <w:r w:rsidRPr="000572AC" w:rsidDel="00EB1254">
          <w:rPr>
            <w:rFonts w:ascii="Times New Roman" w:eastAsia="Times New Roman" w:hAnsi="Times New Roman" w:cs="Times New Roman"/>
            <w:color w:val="000000"/>
            <w:rtl/>
            <w:lang w:bidi="he-IL"/>
          </w:rPr>
          <w:delText xml:space="preserve"> </w:delText>
        </w:r>
      </w:del>
      <w:ins w:id="14509"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יְדַבֵּר</w:t>
      </w:r>
      <w:proofErr w:type="spellEnd"/>
      <w:del w:id="14510" w:author="Greg" w:date="2020-06-04T23:48:00Z">
        <w:r w:rsidRPr="000572AC" w:rsidDel="00EB1254">
          <w:rPr>
            <w:rFonts w:ascii="Times New Roman" w:eastAsia="Times New Roman" w:hAnsi="Times New Roman" w:cs="Times New Roman"/>
            <w:color w:val="000000"/>
            <w:rtl/>
            <w:lang w:bidi="he-IL"/>
          </w:rPr>
          <w:delText xml:space="preserve"> </w:delText>
        </w:r>
      </w:del>
      <w:ins w:id="14511"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יְהשֻׁע</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4512" w:author="Greg" w:date="2020-06-04T23:48:00Z">
        <w:r w:rsidRPr="000572AC" w:rsidDel="00EB1254">
          <w:rPr>
            <w:rFonts w:ascii="Times New Roman" w:eastAsia="Times New Roman" w:hAnsi="Times New Roman" w:cs="Times New Roman"/>
            <w:color w:val="000000"/>
          </w:rPr>
          <w:delText xml:space="preserve"> </w:delText>
        </w:r>
      </w:del>
      <w:ins w:id="14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w:t>
      </w:r>
      <w:del w:id="14514" w:author="Greg" w:date="2020-06-04T23:48:00Z">
        <w:r w:rsidRPr="000572AC" w:rsidDel="00EB1254">
          <w:rPr>
            <w:rFonts w:ascii="Times New Roman" w:eastAsia="Times New Roman" w:hAnsi="Times New Roman" w:cs="Times New Roman"/>
            <w:color w:val="000000"/>
          </w:rPr>
          <w:delText xml:space="preserve"> </w:delText>
        </w:r>
      </w:del>
      <w:ins w:id="14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10:12);</w:t>
      </w:r>
      <w:del w:id="14516" w:author="Greg" w:date="2020-06-04T23:48:00Z">
        <w:r w:rsidRPr="000572AC" w:rsidDel="00EB1254">
          <w:rPr>
            <w:rFonts w:ascii="Times New Roman" w:eastAsia="Times New Roman" w:hAnsi="Times New Roman" w:cs="Times New Roman"/>
            <w:color w:val="000000"/>
          </w:rPr>
          <w:delText xml:space="preserve"> </w:delText>
        </w:r>
      </w:del>
      <w:ins w:id="14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518" w:author="Greg" w:date="2020-06-04T23:48:00Z">
        <w:r w:rsidRPr="000572AC" w:rsidDel="00EB1254">
          <w:rPr>
            <w:rFonts w:ascii="Times New Roman" w:eastAsia="Times New Roman" w:hAnsi="Times New Roman" w:cs="Times New Roman"/>
            <w:color w:val="000000"/>
          </w:rPr>
          <w:delText xml:space="preserve"> </w:delText>
        </w:r>
      </w:del>
      <w:ins w:id="14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4520" w:author="Greg" w:date="2020-06-04T23:48:00Z">
        <w:r w:rsidRPr="000572AC" w:rsidDel="00EB1254">
          <w:rPr>
            <w:rFonts w:ascii="Times New Roman" w:eastAsia="Times New Roman" w:hAnsi="Times New Roman" w:cs="Times New Roman"/>
            <w:color w:val="000000"/>
          </w:rPr>
          <w:delText xml:space="preserve"> </w:delText>
        </w:r>
      </w:del>
      <w:ins w:id="14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522" w:author="Greg" w:date="2020-06-04T23:48:00Z">
        <w:r w:rsidRPr="000572AC" w:rsidDel="00EB1254">
          <w:rPr>
            <w:rFonts w:ascii="Times New Roman" w:eastAsia="Times New Roman" w:hAnsi="Times New Roman" w:cs="Times New Roman"/>
            <w:color w:val="000000"/>
          </w:rPr>
          <w:delText xml:space="preserve"> </w:delText>
        </w:r>
      </w:del>
      <w:ins w:id="14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524" w:author="Greg" w:date="2020-06-04T23:48:00Z">
        <w:r w:rsidRPr="000572AC" w:rsidDel="00EB1254">
          <w:rPr>
            <w:rFonts w:ascii="Times New Roman" w:eastAsia="Times New Roman" w:hAnsi="Times New Roman" w:cs="Times New Roman"/>
            <w:color w:val="000000"/>
          </w:rPr>
          <w:delText xml:space="preserve"> </w:delText>
        </w:r>
      </w:del>
      <w:ins w:id="14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house</w:t>
      </w:r>
      <w:del w:id="14526" w:author="Greg" w:date="2020-06-04T23:48:00Z">
        <w:r w:rsidRPr="000572AC" w:rsidDel="00EB1254">
          <w:rPr>
            <w:rFonts w:ascii="Times New Roman" w:eastAsia="Times New Roman" w:hAnsi="Times New Roman" w:cs="Times New Roman"/>
            <w:color w:val="000000"/>
          </w:rPr>
          <w:delText xml:space="preserve"> </w:delText>
        </w:r>
      </w:del>
      <w:ins w:id="14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4528" w:author="Greg" w:date="2020-06-04T23:48:00Z">
        <w:r w:rsidRPr="000572AC" w:rsidDel="00EB1254">
          <w:rPr>
            <w:rFonts w:ascii="Times New Roman" w:eastAsia="Times New Roman" w:hAnsi="Times New Roman" w:cs="Times New Roman"/>
            <w:color w:val="000000"/>
          </w:rPr>
          <w:delText xml:space="preserve"> </w:delText>
        </w:r>
      </w:del>
      <w:ins w:id="14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530" w:author="Greg" w:date="2020-06-04T23:48:00Z">
        <w:r w:rsidRPr="000572AC" w:rsidDel="00EB1254">
          <w:rPr>
            <w:rFonts w:ascii="Times New Roman" w:eastAsia="Times New Roman" w:hAnsi="Times New Roman" w:cs="Times New Roman"/>
            <w:color w:val="000000"/>
          </w:rPr>
          <w:delText xml:space="preserve"> </w:delText>
        </w:r>
      </w:del>
      <w:ins w:id="14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4532" w:author="Greg" w:date="2020-06-04T23:48:00Z">
        <w:r w:rsidRPr="000572AC" w:rsidDel="00EB1254">
          <w:rPr>
            <w:rFonts w:ascii="Times New Roman" w:eastAsia="Times New Roman" w:hAnsi="Times New Roman" w:cs="Times New Roman"/>
            <w:color w:val="000000"/>
          </w:rPr>
          <w:delText xml:space="preserve"> </w:delText>
        </w:r>
      </w:del>
      <w:ins w:id="14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w:t>
      </w:r>
      <w:del w:id="14534" w:author="Greg" w:date="2020-06-04T23:48:00Z">
        <w:r w:rsidRPr="000572AC" w:rsidDel="00EB1254">
          <w:rPr>
            <w:rFonts w:ascii="Times New Roman" w:eastAsia="Times New Roman" w:hAnsi="Times New Roman" w:cs="Times New Roman"/>
            <w:color w:val="000000"/>
          </w:rPr>
          <w:delText> </w:delText>
        </w:r>
      </w:del>
      <w:ins w:id="14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יַעֲשֶׂה</w:t>
      </w:r>
      <w:proofErr w:type="spellEnd"/>
      <w:r w:rsidRPr="000572AC">
        <w:rPr>
          <w:rFonts w:ascii="Times New Roman" w:eastAsia="Times New Roman" w:hAnsi="Times New Roman" w:cs="Times New Roman"/>
          <w:color w:val="000000"/>
          <w:rtl/>
          <w:lang w:bidi="he-IL"/>
        </w:rPr>
        <w:t>)</w:t>
      </w:r>
      <w:del w:id="14536" w:author="Greg" w:date="2020-06-04T23:48:00Z">
        <w:r w:rsidRPr="000572AC" w:rsidDel="00EB1254">
          <w:rPr>
            <w:rFonts w:ascii="Times New Roman" w:eastAsia="Times New Roman" w:hAnsi="Times New Roman" w:cs="Times New Roman"/>
            <w:color w:val="000000"/>
            <w:rtl/>
            <w:lang w:bidi="he-IL"/>
          </w:rPr>
          <w:delText> </w:delText>
        </w:r>
      </w:del>
      <w:ins w:id="145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for</w:t>
      </w:r>
      <w:del w:id="14538" w:author="Greg" w:date="2020-06-04T23:48:00Z">
        <w:r w:rsidRPr="000572AC" w:rsidDel="00EB1254">
          <w:rPr>
            <w:rFonts w:ascii="Times New Roman" w:eastAsia="Times New Roman" w:hAnsi="Times New Roman" w:cs="Times New Roman"/>
            <w:color w:val="000000"/>
          </w:rPr>
          <w:delText xml:space="preserve"> </w:delText>
        </w:r>
      </w:del>
      <w:ins w:id="14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Pharaoh’s</w:t>
      </w:r>
      <w:del w:id="14540" w:author="Greg" w:date="2020-06-04T23:48:00Z">
        <w:r w:rsidRPr="000572AC" w:rsidDel="00EB1254">
          <w:rPr>
            <w:rFonts w:ascii="Times New Roman" w:eastAsia="Times New Roman" w:hAnsi="Times New Roman" w:cs="Times New Roman"/>
            <w:color w:val="000000"/>
          </w:rPr>
          <w:delText xml:space="preserve"> </w:delText>
        </w:r>
      </w:del>
      <w:ins w:id="14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daughter”</w:t>
      </w:r>
      <w:del w:id="14542" w:author="Greg" w:date="2020-06-04T23:48:00Z">
        <w:r w:rsidRPr="000572AC" w:rsidDel="00EB1254">
          <w:rPr>
            <w:rFonts w:ascii="Times New Roman" w:eastAsia="Times New Roman" w:hAnsi="Times New Roman" w:cs="Times New Roman"/>
            <w:color w:val="000000"/>
          </w:rPr>
          <w:delText xml:space="preserve"> </w:delText>
        </w:r>
      </w:del>
      <w:ins w:id="14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4544" w:author="Greg" w:date="2020-06-04T23:48:00Z">
        <w:r w:rsidRPr="000572AC" w:rsidDel="00EB1254">
          <w:rPr>
            <w:rFonts w:ascii="Times New Roman" w:eastAsia="Times New Roman" w:hAnsi="Times New Roman" w:cs="Times New Roman"/>
            <w:color w:val="000000"/>
          </w:rPr>
          <w:delText xml:space="preserve"> </w:delText>
        </w:r>
      </w:del>
      <w:ins w:id="14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Kings</w:t>
      </w:r>
      <w:del w:id="14546" w:author="Greg" w:date="2020-06-04T23:48:00Z">
        <w:r w:rsidRPr="000572AC" w:rsidDel="00EB1254">
          <w:rPr>
            <w:rFonts w:ascii="Times New Roman" w:eastAsia="Times New Roman" w:hAnsi="Times New Roman" w:cs="Times New Roman"/>
            <w:color w:val="000000"/>
          </w:rPr>
          <w:delText xml:space="preserve"> </w:delText>
        </w:r>
      </w:del>
      <w:ins w:id="14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7:8),</w:t>
      </w:r>
      <w:del w:id="14548" w:author="Greg" w:date="2020-06-04T23:48:00Z">
        <w:r w:rsidRPr="000572AC" w:rsidDel="00EB1254">
          <w:rPr>
            <w:rFonts w:ascii="Times New Roman" w:eastAsia="Times New Roman" w:hAnsi="Times New Roman" w:cs="Times New Roman"/>
            <w:color w:val="000000"/>
          </w:rPr>
          <w:delText xml:space="preserve"> </w:delText>
        </w:r>
      </w:del>
      <w:ins w:id="14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4550" w:author="Greg" w:date="2020-06-04T23:48:00Z">
        <w:r w:rsidRPr="000572AC" w:rsidDel="00EB1254">
          <w:rPr>
            <w:rFonts w:ascii="Times New Roman" w:eastAsia="Times New Roman" w:hAnsi="Times New Roman" w:cs="Times New Roman"/>
            <w:color w:val="000000"/>
          </w:rPr>
          <w:delText xml:space="preserve"> </w:delText>
        </w:r>
      </w:del>
      <w:ins w:id="14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4552" w:author="Greg" w:date="2020-06-04T23:48:00Z">
        <w:r w:rsidRPr="000572AC" w:rsidDel="00EB1254">
          <w:rPr>
            <w:rFonts w:ascii="Times New Roman" w:eastAsia="Times New Roman" w:hAnsi="Times New Roman" w:cs="Times New Roman"/>
            <w:color w:val="000000"/>
          </w:rPr>
          <w:delText xml:space="preserve"> </w:delText>
        </w:r>
      </w:del>
      <w:ins w:id="14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554" w:author="Greg" w:date="2020-06-04T23:48:00Z">
        <w:r w:rsidRPr="000572AC" w:rsidDel="00EB1254">
          <w:rPr>
            <w:rFonts w:ascii="Times New Roman" w:eastAsia="Times New Roman" w:hAnsi="Times New Roman" w:cs="Times New Roman"/>
            <w:color w:val="000000"/>
          </w:rPr>
          <w:delText xml:space="preserve"> </w:delText>
        </w:r>
      </w:del>
      <w:ins w:id="14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decided</w:t>
      </w:r>
      <w:del w:id="14556" w:author="Greg" w:date="2020-06-04T23:48:00Z">
        <w:r w:rsidRPr="000572AC" w:rsidDel="00EB1254">
          <w:rPr>
            <w:rFonts w:ascii="Times New Roman" w:eastAsia="Times New Roman" w:hAnsi="Times New Roman" w:cs="Times New Roman"/>
            <w:color w:val="000000"/>
          </w:rPr>
          <w:delText xml:space="preserve"> </w:delText>
        </w:r>
      </w:del>
      <w:ins w:id="14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558" w:author="Greg" w:date="2020-06-04T23:48:00Z">
        <w:r w:rsidRPr="000572AC" w:rsidDel="00EB1254">
          <w:rPr>
            <w:rFonts w:ascii="Times New Roman" w:eastAsia="Times New Roman" w:hAnsi="Times New Roman" w:cs="Times New Roman"/>
            <w:color w:val="000000"/>
          </w:rPr>
          <w:delText xml:space="preserve"> </w:delText>
        </w:r>
      </w:del>
      <w:ins w:id="14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w:t>
      </w:r>
      <w:del w:id="14560" w:author="Greg" w:date="2020-06-04T23:48:00Z">
        <w:r w:rsidRPr="000572AC" w:rsidDel="00EB1254">
          <w:rPr>
            <w:rFonts w:ascii="Times New Roman" w:eastAsia="Times New Roman" w:hAnsi="Times New Roman" w:cs="Times New Roman"/>
            <w:color w:val="000000"/>
          </w:rPr>
          <w:delText xml:space="preserve"> </w:delText>
        </w:r>
      </w:del>
      <w:ins w:id="14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562" w:author="Greg" w:date="2020-06-04T23:48:00Z">
        <w:r w:rsidRPr="000572AC" w:rsidDel="00EB1254">
          <w:rPr>
            <w:rFonts w:ascii="Times New Roman" w:eastAsia="Times New Roman" w:hAnsi="Times New Roman" w:cs="Times New Roman"/>
            <w:color w:val="000000"/>
          </w:rPr>
          <w:delText xml:space="preserve"> </w:delText>
        </w:r>
      </w:del>
      <w:ins w:id="14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4564" w:author="Greg" w:date="2020-06-04T23:48:00Z">
        <w:r w:rsidRPr="000572AC" w:rsidDel="00EB1254">
          <w:rPr>
            <w:rFonts w:ascii="Times New Roman" w:eastAsia="Times New Roman" w:hAnsi="Times New Roman" w:cs="Times New Roman"/>
            <w:color w:val="000000"/>
          </w:rPr>
          <w:delText xml:space="preserve"> </w:delText>
        </w:r>
      </w:del>
      <w:ins w:id="14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w:t>
      </w:r>
      <w:del w:id="14566" w:author="Greg" w:date="2020-06-04T23:48:00Z">
        <w:r w:rsidRPr="000572AC" w:rsidDel="00EB1254">
          <w:rPr>
            <w:rFonts w:ascii="Times New Roman" w:eastAsia="Times New Roman" w:hAnsi="Times New Roman" w:cs="Times New Roman"/>
            <w:color w:val="000000"/>
          </w:rPr>
          <w:delText xml:space="preserve"> </w:delText>
        </w:r>
      </w:del>
      <w:ins w:id="14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4568" w:author="Greg" w:date="2020-06-04T23:48:00Z">
        <w:r w:rsidRPr="000572AC" w:rsidDel="00EB1254">
          <w:rPr>
            <w:rFonts w:ascii="Times New Roman" w:eastAsia="Times New Roman" w:hAnsi="Times New Roman" w:cs="Times New Roman"/>
            <w:color w:val="000000"/>
          </w:rPr>
          <w:delText xml:space="preserve"> </w:delText>
        </w:r>
      </w:del>
      <w:ins w:id="14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14570" w:author="Greg" w:date="2020-06-04T23:48:00Z">
        <w:r w:rsidRPr="000572AC" w:rsidDel="00EB1254">
          <w:rPr>
            <w:rFonts w:ascii="Times New Roman" w:eastAsia="Times New Roman" w:hAnsi="Times New Roman" w:cs="Times New Roman"/>
            <w:color w:val="000000"/>
          </w:rPr>
          <w:delText> </w:delText>
        </w:r>
      </w:del>
      <w:ins w:id="1457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יָשִׁיר</w:t>
      </w:r>
      <w:proofErr w:type="spellEnd"/>
      <w:del w:id="14572" w:author="Greg" w:date="2020-06-04T23:48:00Z">
        <w:r w:rsidRPr="000572AC" w:rsidDel="00EB1254">
          <w:rPr>
            <w:rFonts w:ascii="Times New Roman" w:eastAsia="Times New Roman" w:hAnsi="Times New Roman" w:cs="Times New Roman"/>
            <w:color w:val="000000"/>
            <w:rtl/>
            <w:lang w:bidi="he-IL"/>
          </w:rPr>
          <w:delText> </w:delText>
        </w:r>
      </w:del>
      <w:ins w:id="1457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4574" w:author="Greg" w:date="2020-06-04T23:48:00Z">
        <w:r w:rsidRPr="000572AC" w:rsidDel="00EB1254">
          <w:rPr>
            <w:rFonts w:ascii="Times New Roman" w:eastAsia="Times New Roman" w:hAnsi="Times New Roman" w:cs="Times New Roman"/>
            <w:color w:val="000000"/>
          </w:rPr>
          <w:delText xml:space="preserve"> </w:delText>
        </w:r>
      </w:del>
      <w:ins w:id="14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576" w:author="Greg" w:date="2020-06-04T23:48:00Z">
        <w:r w:rsidRPr="000572AC" w:rsidDel="00EB1254">
          <w:rPr>
            <w:rFonts w:ascii="Times New Roman" w:eastAsia="Times New Roman" w:hAnsi="Times New Roman" w:cs="Times New Roman"/>
            <w:color w:val="000000"/>
          </w:rPr>
          <w:delText xml:space="preserve"> </w:delText>
        </w:r>
      </w:del>
      <w:ins w:id="14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4578" w:author="Greg" w:date="2020-06-04T23:48:00Z">
        <w:r w:rsidRPr="000572AC" w:rsidDel="00EB1254">
          <w:rPr>
            <w:rFonts w:ascii="Times New Roman" w:eastAsia="Times New Roman" w:hAnsi="Times New Roman" w:cs="Times New Roman"/>
            <w:color w:val="000000"/>
          </w:rPr>
          <w:delText xml:space="preserve"> </w:delText>
        </w:r>
      </w:del>
      <w:ins w:id="14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tense</w:t>
      </w:r>
      <w:del w:id="14580" w:author="Greg" w:date="2020-06-04T23:48:00Z">
        <w:r w:rsidRPr="000572AC" w:rsidDel="00EB1254">
          <w:rPr>
            <w:rFonts w:ascii="Times New Roman" w:eastAsia="Times New Roman" w:hAnsi="Times New Roman" w:cs="Times New Roman"/>
            <w:color w:val="000000"/>
          </w:rPr>
          <w:delText xml:space="preserve"> </w:delText>
        </w:r>
      </w:del>
      <w:ins w:id="14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4582" w:author="Greg" w:date="2020-06-04T23:48:00Z">
        <w:r w:rsidRPr="000572AC" w:rsidDel="00EB1254">
          <w:rPr>
            <w:rFonts w:ascii="Times New Roman" w:eastAsia="Times New Roman" w:hAnsi="Times New Roman" w:cs="Times New Roman"/>
            <w:color w:val="000000"/>
          </w:rPr>
          <w:delText xml:space="preserve"> </w:delText>
        </w:r>
      </w:del>
      <w:ins w:id="14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584" w:author="Greg" w:date="2020-06-04T23:48:00Z">
        <w:r w:rsidRPr="000572AC" w:rsidDel="00EB1254">
          <w:rPr>
            <w:rFonts w:ascii="Times New Roman" w:eastAsia="Times New Roman" w:hAnsi="Times New Roman" w:cs="Times New Roman"/>
            <w:color w:val="000000"/>
          </w:rPr>
          <w:delText xml:space="preserve"> </w:delText>
        </w:r>
      </w:del>
      <w:ins w:id="14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4586" w:author="Greg" w:date="2020-06-04T23:48:00Z">
        <w:r w:rsidRPr="000572AC" w:rsidDel="00EB1254">
          <w:rPr>
            <w:rFonts w:ascii="Times New Roman" w:eastAsia="Times New Roman" w:hAnsi="Times New Roman" w:cs="Times New Roman"/>
            <w:color w:val="000000"/>
          </w:rPr>
          <w:delText xml:space="preserve"> </w:delText>
        </w:r>
      </w:del>
      <w:ins w:id="14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14588" w:author="Greg" w:date="2020-06-04T23:48:00Z">
        <w:r w:rsidRPr="000572AC" w:rsidDel="00EB1254">
          <w:rPr>
            <w:rFonts w:ascii="Times New Roman" w:eastAsia="Times New Roman" w:hAnsi="Times New Roman" w:cs="Times New Roman"/>
            <w:color w:val="000000"/>
          </w:rPr>
          <w:delText xml:space="preserve"> </w:delText>
        </w:r>
      </w:del>
      <w:ins w:id="14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dictated</w:t>
      </w:r>
      <w:del w:id="14590" w:author="Greg" w:date="2020-06-04T23:48:00Z">
        <w:r w:rsidRPr="000572AC" w:rsidDel="00EB1254">
          <w:rPr>
            <w:rFonts w:ascii="Times New Roman" w:eastAsia="Times New Roman" w:hAnsi="Times New Roman" w:cs="Times New Roman"/>
            <w:color w:val="000000"/>
          </w:rPr>
          <w:delText xml:space="preserve"> </w:delText>
        </w:r>
      </w:del>
      <w:ins w:id="14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592" w:author="Greg" w:date="2020-06-04T23:48:00Z">
        <w:r w:rsidRPr="000572AC" w:rsidDel="00EB1254">
          <w:rPr>
            <w:rFonts w:ascii="Times New Roman" w:eastAsia="Times New Roman" w:hAnsi="Times New Roman" w:cs="Times New Roman"/>
            <w:color w:val="000000"/>
          </w:rPr>
          <w:delText xml:space="preserve"> </w:delText>
        </w:r>
      </w:del>
      <w:ins w:id="14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4594" w:author="Greg" w:date="2020-06-04T23:48:00Z">
        <w:r w:rsidRPr="000572AC" w:rsidDel="00EB1254">
          <w:rPr>
            <w:rFonts w:ascii="Times New Roman" w:eastAsia="Times New Roman" w:hAnsi="Times New Roman" w:cs="Times New Roman"/>
            <w:color w:val="000000"/>
          </w:rPr>
          <w:delText xml:space="preserve"> </w:delText>
        </w:r>
      </w:del>
      <w:ins w:id="14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596" w:author="Greg" w:date="2020-06-04T23:48:00Z">
        <w:r w:rsidRPr="000572AC" w:rsidDel="00EB1254">
          <w:rPr>
            <w:rFonts w:ascii="Times New Roman" w:eastAsia="Times New Roman" w:hAnsi="Times New Roman" w:cs="Times New Roman"/>
            <w:color w:val="000000"/>
          </w:rPr>
          <w:delText xml:space="preserve"> </w:delText>
        </w:r>
      </w:del>
      <w:ins w:id="14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598" w:author="Greg" w:date="2020-06-04T23:48:00Z">
        <w:r w:rsidRPr="000572AC" w:rsidDel="00EB1254">
          <w:rPr>
            <w:rFonts w:ascii="Times New Roman" w:eastAsia="Times New Roman" w:hAnsi="Times New Roman" w:cs="Times New Roman"/>
            <w:color w:val="000000"/>
          </w:rPr>
          <w:delText xml:space="preserve"> </w:delText>
        </w:r>
      </w:del>
      <w:ins w:id="14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4600" w:author="Greg" w:date="2020-06-04T23:48:00Z">
        <w:r w:rsidRPr="000572AC" w:rsidDel="00EB1254">
          <w:rPr>
            <w:rFonts w:ascii="Times New Roman" w:eastAsia="Times New Roman" w:hAnsi="Times New Roman" w:cs="Times New Roman"/>
            <w:color w:val="000000"/>
          </w:rPr>
          <w:delText xml:space="preserve"> </w:delText>
        </w:r>
      </w:del>
      <w:ins w:id="14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sing,</w:t>
      </w:r>
      <w:del w:id="14602" w:author="Greg" w:date="2020-06-04T23:48:00Z">
        <w:r w:rsidRPr="000572AC" w:rsidDel="00EB1254">
          <w:rPr>
            <w:rFonts w:ascii="Times New Roman" w:eastAsia="Times New Roman" w:hAnsi="Times New Roman" w:cs="Times New Roman"/>
            <w:color w:val="000000"/>
          </w:rPr>
          <w:delText xml:space="preserve"> </w:delText>
        </w:r>
      </w:del>
      <w:ins w:id="14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604" w:author="Greg" w:date="2020-06-04T23:48:00Z">
        <w:r w:rsidRPr="000572AC" w:rsidDel="00EB1254">
          <w:rPr>
            <w:rFonts w:ascii="Times New Roman" w:eastAsia="Times New Roman" w:hAnsi="Times New Roman" w:cs="Times New Roman"/>
            <w:color w:val="000000"/>
          </w:rPr>
          <w:delText xml:space="preserve"> </w:delText>
        </w:r>
      </w:del>
      <w:ins w:id="14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4606" w:author="Greg" w:date="2020-06-04T23:48:00Z">
        <w:r w:rsidRPr="000572AC" w:rsidDel="00EB1254">
          <w:rPr>
            <w:rFonts w:ascii="Times New Roman" w:eastAsia="Times New Roman" w:hAnsi="Times New Roman" w:cs="Times New Roman"/>
            <w:color w:val="000000"/>
          </w:rPr>
          <w:delText xml:space="preserve"> </w:delText>
        </w:r>
      </w:del>
      <w:ins w:id="14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608" w:author="Greg" w:date="2020-06-04T23:48:00Z">
        <w:r w:rsidRPr="000572AC" w:rsidDel="00EB1254">
          <w:rPr>
            <w:rFonts w:ascii="Times New Roman" w:eastAsia="Times New Roman" w:hAnsi="Times New Roman" w:cs="Times New Roman"/>
            <w:color w:val="000000"/>
          </w:rPr>
          <w:delText xml:space="preserve"> </w:delText>
        </w:r>
      </w:del>
      <w:ins w:id="14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4610" w:author="Greg" w:date="2020-06-04T23:48:00Z">
        <w:r w:rsidRPr="000572AC" w:rsidDel="00EB1254">
          <w:rPr>
            <w:rFonts w:ascii="Times New Roman" w:eastAsia="Times New Roman" w:hAnsi="Times New Roman" w:cs="Times New Roman"/>
            <w:color w:val="000000"/>
          </w:rPr>
          <w:delText xml:space="preserve"> </w:delText>
        </w:r>
      </w:del>
      <w:ins w:id="14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612" w:author="Greg" w:date="2020-06-04T23:48:00Z">
        <w:r w:rsidRPr="000572AC" w:rsidDel="00EB1254">
          <w:rPr>
            <w:rFonts w:ascii="Times New Roman" w:eastAsia="Times New Roman" w:hAnsi="Times New Roman" w:cs="Times New Roman"/>
            <w:color w:val="000000"/>
          </w:rPr>
          <w:delText xml:space="preserve"> </w:delText>
        </w:r>
      </w:del>
      <w:ins w:id="14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4614" w:author="Greg" w:date="2020-06-04T23:48:00Z">
        <w:r w:rsidRPr="000572AC" w:rsidDel="00EB1254">
          <w:rPr>
            <w:rFonts w:ascii="Times New Roman" w:eastAsia="Times New Roman" w:hAnsi="Times New Roman" w:cs="Times New Roman"/>
            <w:color w:val="000000"/>
          </w:rPr>
          <w:delText xml:space="preserve"> </w:delText>
        </w:r>
      </w:del>
      <w:ins w:id="14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spoke,</w:t>
      </w:r>
      <w:del w:id="14616" w:author="Greg" w:date="2020-06-04T23:48:00Z">
        <w:r w:rsidRPr="000572AC" w:rsidDel="00EB1254">
          <w:rPr>
            <w:rFonts w:ascii="Times New Roman" w:eastAsia="Times New Roman" w:hAnsi="Times New Roman" w:cs="Times New Roman"/>
            <w:color w:val="000000"/>
          </w:rPr>
          <w:delText xml:space="preserve"> </w:delText>
        </w:r>
      </w:del>
      <w:ins w:id="14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saying,</w:t>
      </w:r>
      <w:del w:id="14618" w:author="Greg" w:date="2020-06-04T23:48:00Z">
        <w:r w:rsidRPr="000572AC" w:rsidDel="00EB1254">
          <w:rPr>
            <w:rFonts w:ascii="Times New Roman" w:eastAsia="Times New Roman" w:hAnsi="Times New Roman" w:cs="Times New Roman"/>
            <w:color w:val="000000"/>
          </w:rPr>
          <w:delText xml:space="preserve"> </w:delText>
        </w:r>
      </w:del>
      <w:ins w:id="14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4620" w:author="Greg" w:date="2020-06-04T23:48:00Z">
        <w:r w:rsidRPr="000572AC" w:rsidDel="00EB1254">
          <w:rPr>
            <w:rFonts w:ascii="Times New Roman" w:eastAsia="Times New Roman" w:hAnsi="Times New Roman" w:cs="Times New Roman"/>
            <w:color w:val="000000"/>
          </w:rPr>
          <w:delText xml:space="preserve"> </w:delText>
        </w:r>
      </w:del>
      <w:ins w:id="14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4622" w:author="Greg" w:date="2020-06-04T23:48:00Z">
        <w:r w:rsidRPr="000572AC" w:rsidDel="00EB1254">
          <w:rPr>
            <w:rFonts w:ascii="Times New Roman" w:eastAsia="Times New Roman" w:hAnsi="Times New Roman" w:cs="Times New Roman"/>
            <w:color w:val="000000"/>
          </w:rPr>
          <w:delText xml:space="preserve"> </w:delText>
        </w:r>
      </w:del>
      <w:ins w:id="14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sing</w:t>
      </w:r>
      <w:del w:id="14624" w:author="Greg" w:date="2020-06-04T23:48:00Z">
        <w:r w:rsidRPr="000572AC" w:rsidDel="00EB1254">
          <w:rPr>
            <w:rFonts w:ascii="Times New Roman" w:eastAsia="Times New Roman" w:hAnsi="Times New Roman" w:cs="Times New Roman"/>
            <w:color w:val="000000"/>
          </w:rPr>
          <w:delText xml:space="preserve"> </w:delText>
        </w:r>
      </w:del>
      <w:ins w:id="14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626" w:author="Greg" w:date="2020-06-04T23:48:00Z">
        <w:r w:rsidRPr="000572AC" w:rsidDel="00EB1254">
          <w:rPr>
            <w:rFonts w:ascii="Times New Roman" w:eastAsia="Times New Roman" w:hAnsi="Times New Roman" w:cs="Times New Roman"/>
            <w:color w:val="000000"/>
          </w:rPr>
          <w:delText xml:space="preserve"> </w:delText>
        </w:r>
      </w:del>
      <w:ins w:id="14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628" w:author="Greg" w:date="2020-06-04T23:48:00Z">
        <w:r w:rsidRPr="000572AC" w:rsidDel="00EB1254">
          <w:rPr>
            <w:rFonts w:ascii="Times New Roman" w:eastAsia="Times New Roman" w:hAnsi="Times New Roman" w:cs="Times New Roman"/>
            <w:color w:val="000000"/>
          </w:rPr>
          <w:delText xml:space="preserve"> </w:delText>
        </w:r>
      </w:del>
      <w:ins w:id="14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4630" w:author="Greg" w:date="2020-06-04T23:48:00Z">
        <w:r w:rsidRPr="000572AC" w:rsidDel="00EB1254">
          <w:rPr>
            <w:rFonts w:ascii="Times New Roman" w:eastAsia="Times New Roman" w:hAnsi="Times New Roman" w:cs="Times New Roman"/>
            <w:color w:val="000000"/>
          </w:rPr>
          <w:delText xml:space="preserve"> </w:delText>
        </w:r>
      </w:del>
      <w:ins w:id="14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14632" w:author="Greg" w:date="2020-06-04T23:48:00Z">
        <w:r w:rsidRPr="000572AC" w:rsidDel="00EB1254">
          <w:rPr>
            <w:rFonts w:ascii="Times New Roman" w:eastAsia="Times New Roman" w:hAnsi="Times New Roman" w:cs="Times New Roman"/>
            <w:color w:val="000000"/>
          </w:rPr>
          <w:delText xml:space="preserve"> </w:delText>
        </w:r>
      </w:del>
      <w:ins w:id="14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14634" w:author="Greg" w:date="2020-06-04T23:48:00Z">
        <w:r w:rsidRPr="000572AC" w:rsidDel="00EB1254">
          <w:rPr>
            <w:rFonts w:ascii="Times New Roman" w:eastAsia="Times New Roman" w:hAnsi="Times New Roman" w:cs="Times New Roman"/>
            <w:color w:val="000000"/>
          </w:rPr>
          <w:delText xml:space="preserve"> </w:delText>
        </w:r>
      </w:del>
      <w:ins w:id="14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4636" w:author="Greg" w:date="2020-06-04T23:48:00Z">
        <w:r w:rsidRPr="000572AC" w:rsidDel="00EB1254">
          <w:rPr>
            <w:rFonts w:ascii="Times New Roman" w:eastAsia="Times New Roman" w:hAnsi="Times New Roman" w:cs="Times New Roman"/>
            <w:color w:val="000000"/>
          </w:rPr>
          <w:delText xml:space="preserve"> </w:delText>
        </w:r>
      </w:del>
      <w:ins w:id="14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638" w:author="Greg" w:date="2020-06-04T23:48:00Z">
        <w:r w:rsidRPr="000572AC" w:rsidDel="00EB1254">
          <w:rPr>
            <w:rFonts w:ascii="Times New Roman" w:eastAsia="Times New Roman" w:hAnsi="Times New Roman" w:cs="Times New Roman"/>
            <w:color w:val="000000"/>
          </w:rPr>
          <w:delText xml:space="preserve"> </w:delText>
        </w:r>
      </w:del>
      <w:ins w:id="14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above</w:t>
      </w:r>
      <w:del w:id="14640" w:author="Greg" w:date="2020-06-04T23:48:00Z">
        <w:r w:rsidRPr="000572AC" w:rsidDel="00EB1254">
          <w:rPr>
            <w:rFonts w:ascii="Times New Roman" w:eastAsia="Times New Roman" w:hAnsi="Times New Roman" w:cs="Times New Roman"/>
            <w:color w:val="000000"/>
          </w:rPr>
          <w:delText xml:space="preserve"> </w:delText>
        </w:r>
      </w:del>
      <w:ins w:id="14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reference</w:t>
      </w:r>
      <w:del w:id="14642" w:author="Greg" w:date="2020-06-04T23:48:00Z">
        <w:r w:rsidRPr="000572AC" w:rsidDel="00EB1254">
          <w:rPr>
            <w:rFonts w:ascii="Times New Roman" w:eastAsia="Times New Roman" w:hAnsi="Times New Roman" w:cs="Times New Roman"/>
            <w:color w:val="000000"/>
          </w:rPr>
          <w:delText xml:space="preserve"> </w:delText>
        </w:r>
      </w:del>
      <w:ins w:id="14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644" w:author="Greg" w:date="2020-06-04T23:48:00Z">
        <w:r w:rsidRPr="000572AC" w:rsidDel="00EB1254">
          <w:rPr>
            <w:rFonts w:ascii="Times New Roman" w:eastAsia="Times New Roman" w:hAnsi="Times New Roman" w:cs="Times New Roman"/>
            <w:color w:val="000000"/>
          </w:rPr>
          <w:delText xml:space="preserve"> </w:delText>
        </w:r>
      </w:del>
      <w:ins w:id="14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Joshua,</w:t>
      </w:r>
      <w:del w:id="14646" w:author="Greg" w:date="2020-06-04T23:48:00Z">
        <w:r w:rsidRPr="000572AC" w:rsidDel="00EB1254">
          <w:rPr>
            <w:rFonts w:ascii="Times New Roman" w:eastAsia="Times New Roman" w:hAnsi="Times New Roman" w:cs="Times New Roman"/>
            <w:color w:val="000000"/>
          </w:rPr>
          <w:delText xml:space="preserve"> </w:delText>
        </w:r>
      </w:del>
      <w:ins w:id="14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4648" w:author="Greg" w:date="2020-06-04T23:48:00Z">
        <w:r w:rsidRPr="000572AC" w:rsidDel="00EB1254">
          <w:rPr>
            <w:rFonts w:ascii="Times New Roman" w:eastAsia="Times New Roman" w:hAnsi="Times New Roman" w:cs="Times New Roman"/>
            <w:color w:val="000000"/>
          </w:rPr>
          <w:delText xml:space="preserve"> </w:delText>
        </w:r>
      </w:del>
      <w:ins w:id="14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650" w:author="Greg" w:date="2020-06-04T23:48:00Z">
        <w:r w:rsidRPr="000572AC" w:rsidDel="00EB1254">
          <w:rPr>
            <w:rFonts w:ascii="Times New Roman" w:eastAsia="Times New Roman" w:hAnsi="Times New Roman" w:cs="Times New Roman"/>
            <w:color w:val="000000"/>
          </w:rPr>
          <w:delText xml:space="preserve"> </w:delText>
        </w:r>
      </w:del>
      <w:ins w:id="14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saw</w:t>
      </w:r>
      <w:del w:id="14652" w:author="Greg" w:date="2020-06-04T23:48:00Z">
        <w:r w:rsidRPr="000572AC" w:rsidDel="00EB1254">
          <w:rPr>
            <w:rFonts w:ascii="Times New Roman" w:eastAsia="Times New Roman" w:hAnsi="Times New Roman" w:cs="Times New Roman"/>
            <w:color w:val="000000"/>
          </w:rPr>
          <w:delText xml:space="preserve"> </w:delText>
        </w:r>
      </w:del>
      <w:ins w:id="14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654" w:author="Greg" w:date="2020-06-04T23:48:00Z">
        <w:r w:rsidRPr="000572AC" w:rsidDel="00EB1254">
          <w:rPr>
            <w:rFonts w:ascii="Times New Roman" w:eastAsia="Times New Roman" w:hAnsi="Times New Roman" w:cs="Times New Roman"/>
            <w:color w:val="000000"/>
          </w:rPr>
          <w:delText xml:space="preserve"> </w:delText>
        </w:r>
      </w:del>
      <w:ins w:id="14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miracle</w:t>
      </w:r>
      <w:del w:id="14656" w:author="Greg" w:date="2020-06-04T23:48:00Z">
        <w:r w:rsidRPr="000572AC" w:rsidDel="00EB1254">
          <w:rPr>
            <w:rFonts w:ascii="Times New Roman" w:eastAsia="Times New Roman" w:hAnsi="Times New Roman" w:cs="Times New Roman"/>
            <w:color w:val="000000"/>
          </w:rPr>
          <w:delText xml:space="preserve"> </w:delText>
        </w:r>
      </w:del>
      <w:ins w:id="14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658" w:author="Greg" w:date="2020-06-04T23:48:00Z">
        <w:r w:rsidRPr="000572AC" w:rsidDel="00EB1254">
          <w:rPr>
            <w:rFonts w:ascii="Times New Roman" w:eastAsia="Times New Roman" w:hAnsi="Times New Roman" w:cs="Times New Roman"/>
            <w:color w:val="000000"/>
          </w:rPr>
          <w:delText xml:space="preserve"> </w:delText>
        </w:r>
      </w:del>
      <w:ins w:id="14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660" w:author="Greg" w:date="2020-06-04T23:48:00Z">
        <w:r w:rsidRPr="000572AC" w:rsidDel="00EB1254">
          <w:rPr>
            <w:rFonts w:ascii="Times New Roman" w:eastAsia="Times New Roman" w:hAnsi="Times New Roman" w:cs="Times New Roman"/>
            <w:color w:val="000000"/>
          </w:rPr>
          <w:delText xml:space="preserve"> </w:delText>
        </w:r>
      </w:del>
      <w:ins w:id="14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defeat</w:t>
      </w:r>
      <w:del w:id="14662" w:author="Greg" w:date="2020-06-04T23:48:00Z">
        <w:r w:rsidRPr="000572AC" w:rsidDel="00EB1254">
          <w:rPr>
            <w:rFonts w:ascii="Times New Roman" w:eastAsia="Times New Roman" w:hAnsi="Times New Roman" w:cs="Times New Roman"/>
            <w:color w:val="000000"/>
          </w:rPr>
          <w:delText xml:space="preserve"> </w:delText>
        </w:r>
      </w:del>
      <w:ins w:id="14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664" w:author="Greg" w:date="2020-06-04T23:48:00Z">
        <w:r w:rsidRPr="000572AC" w:rsidDel="00EB1254">
          <w:rPr>
            <w:rFonts w:ascii="Times New Roman" w:eastAsia="Times New Roman" w:hAnsi="Times New Roman" w:cs="Times New Roman"/>
            <w:color w:val="000000"/>
          </w:rPr>
          <w:delText xml:space="preserve"> </w:delText>
        </w:r>
      </w:del>
      <w:ins w:id="14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666" w:author="Greg" w:date="2020-06-04T23:48:00Z">
        <w:r w:rsidRPr="000572AC" w:rsidDel="00EB1254">
          <w:rPr>
            <w:rFonts w:ascii="Times New Roman" w:eastAsia="Times New Roman" w:hAnsi="Times New Roman" w:cs="Times New Roman"/>
            <w:color w:val="000000"/>
          </w:rPr>
          <w:delText xml:space="preserve"> </w:delText>
        </w:r>
      </w:del>
      <w:ins w:id="14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Amorite</w:t>
      </w:r>
      <w:del w:id="14668" w:author="Greg" w:date="2020-06-04T23:48:00Z">
        <w:r w:rsidRPr="000572AC" w:rsidDel="00EB1254">
          <w:rPr>
            <w:rFonts w:ascii="Times New Roman" w:eastAsia="Times New Roman" w:hAnsi="Times New Roman" w:cs="Times New Roman"/>
            <w:color w:val="000000"/>
          </w:rPr>
          <w:delText xml:space="preserve"> </w:delText>
        </w:r>
      </w:del>
      <w:ins w:id="14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kings</w:t>
      </w:r>
      <w:del w:id="14670" w:author="Greg" w:date="2020-06-04T23:48:00Z">
        <w:r w:rsidRPr="000572AC" w:rsidDel="00EB1254">
          <w:rPr>
            <w:rFonts w:ascii="Times New Roman" w:eastAsia="Times New Roman" w:hAnsi="Times New Roman" w:cs="Times New Roman"/>
            <w:color w:val="000000"/>
          </w:rPr>
          <w:delText xml:space="preserve"> </w:delText>
        </w:r>
      </w:del>
      <w:ins w:id="14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w:t>
      </w:r>
      <w:del w:id="14672" w:author="Greg" w:date="2020-06-04T23:48:00Z">
        <w:r w:rsidRPr="000572AC" w:rsidDel="00EB1254">
          <w:rPr>
            <w:rFonts w:ascii="Times New Roman" w:eastAsia="Times New Roman" w:hAnsi="Times New Roman" w:cs="Times New Roman"/>
            <w:color w:val="000000"/>
          </w:rPr>
          <w:delText xml:space="preserve"> </w:delText>
        </w:r>
      </w:del>
      <w:ins w:id="14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10:11)],</w:t>
      </w:r>
      <w:del w:id="14674" w:author="Greg" w:date="2020-06-04T23:48:00Z">
        <w:r w:rsidRPr="000572AC" w:rsidDel="00EB1254">
          <w:rPr>
            <w:rFonts w:ascii="Times New Roman" w:eastAsia="Times New Roman" w:hAnsi="Times New Roman" w:cs="Times New Roman"/>
            <w:color w:val="000000"/>
          </w:rPr>
          <w:delText xml:space="preserve"> </w:delText>
        </w:r>
      </w:del>
      <w:ins w:id="14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4676" w:author="Greg" w:date="2020-06-04T23:48:00Z">
        <w:r w:rsidRPr="000572AC" w:rsidDel="00EB1254">
          <w:rPr>
            <w:rFonts w:ascii="Times New Roman" w:eastAsia="Times New Roman" w:hAnsi="Times New Roman" w:cs="Times New Roman"/>
            <w:color w:val="000000"/>
          </w:rPr>
          <w:delText xml:space="preserve"> </w:delText>
        </w:r>
      </w:del>
      <w:ins w:id="14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14678" w:author="Greg" w:date="2020-06-04T23:48:00Z">
        <w:r w:rsidRPr="000572AC" w:rsidDel="00EB1254">
          <w:rPr>
            <w:rFonts w:ascii="Times New Roman" w:eastAsia="Times New Roman" w:hAnsi="Times New Roman" w:cs="Times New Roman"/>
            <w:color w:val="000000"/>
          </w:rPr>
          <w:delText xml:space="preserve"> </w:delText>
        </w:r>
      </w:del>
      <w:ins w:id="14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dictated</w:t>
      </w:r>
      <w:del w:id="14680" w:author="Greg" w:date="2020-06-04T23:48:00Z">
        <w:r w:rsidRPr="000572AC" w:rsidDel="00EB1254">
          <w:rPr>
            <w:rFonts w:ascii="Times New Roman" w:eastAsia="Times New Roman" w:hAnsi="Times New Roman" w:cs="Times New Roman"/>
            <w:color w:val="000000"/>
          </w:rPr>
          <w:delText xml:space="preserve"> </w:delText>
        </w:r>
      </w:del>
      <w:ins w:id="14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682" w:author="Greg" w:date="2020-06-04T23:48:00Z">
        <w:r w:rsidRPr="000572AC" w:rsidDel="00EB1254">
          <w:rPr>
            <w:rFonts w:ascii="Times New Roman" w:eastAsia="Times New Roman" w:hAnsi="Times New Roman" w:cs="Times New Roman"/>
            <w:color w:val="000000"/>
          </w:rPr>
          <w:delText xml:space="preserve"> </w:delText>
        </w:r>
      </w:del>
      <w:ins w:id="14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4684" w:author="Greg" w:date="2020-06-04T23:48:00Z">
        <w:r w:rsidRPr="000572AC" w:rsidDel="00EB1254">
          <w:rPr>
            <w:rFonts w:ascii="Times New Roman" w:eastAsia="Times New Roman" w:hAnsi="Times New Roman" w:cs="Times New Roman"/>
            <w:color w:val="000000"/>
          </w:rPr>
          <w:delText xml:space="preserve"> </w:delText>
        </w:r>
      </w:del>
      <w:ins w:id="14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686" w:author="Greg" w:date="2020-06-04T23:48:00Z">
        <w:r w:rsidRPr="000572AC" w:rsidDel="00EB1254">
          <w:rPr>
            <w:rFonts w:ascii="Times New Roman" w:eastAsia="Times New Roman" w:hAnsi="Times New Roman" w:cs="Times New Roman"/>
            <w:color w:val="000000"/>
          </w:rPr>
          <w:delText xml:space="preserve"> </w:delText>
        </w:r>
      </w:del>
      <w:ins w:id="14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688" w:author="Greg" w:date="2020-06-04T23:48:00Z">
        <w:r w:rsidRPr="000572AC" w:rsidDel="00EB1254">
          <w:rPr>
            <w:rFonts w:ascii="Times New Roman" w:eastAsia="Times New Roman" w:hAnsi="Times New Roman" w:cs="Times New Roman"/>
            <w:color w:val="000000"/>
          </w:rPr>
          <w:delText xml:space="preserve"> </w:delText>
        </w:r>
      </w:del>
      <w:ins w:id="14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speak</w:t>
      </w:r>
      <w:del w:id="14690" w:author="Greg" w:date="2020-06-04T23:48:00Z">
        <w:r w:rsidRPr="000572AC" w:rsidDel="00EB1254">
          <w:rPr>
            <w:rFonts w:ascii="Times New Roman" w:eastAsia="Times New Roman" w:hAnsi="Times New Roman" w:cs="Times New Roman"/>
            <w:color w:val="000000"/>
          </w:rPr>
          <w:delText xml:space="preserve"> </w:delText>
        </w:r>
      </w:del>
      <w:ins w:id="14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[praises</w:t>
      </w:r>
      <w:del w:id="14692" w:author="Greg" w:date="2020-06-04T23:48:00Z">
        <w:r w:rsidRPr="000572AC" w:rsidDel="00EB1254">
          <w:rPr>
            <w:rFonts w:ascii="Times New Roman" w:eastAsia="Times New Roman" w:hAnsi="Times New Roman" w:cs="Times New Roman"/>
            <w:color w:val="000000"/>
          </w:rPr>
          <w:delText xml:space="preserve"> </w:delText>
        </w:r>
      </w:del>
      <w:ins w:id="14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694" w:author="Greg" w:date="2020-06-04T23:48:00Z">
        <w:r w:rsidRPr="000572AC" w:rsidDel="00EB1254">
          <w:rPr>
            <w:rFonts w:ascii="Times New Roman" w:eastAsia="Times New Roman" w:hAnsi="Times New Roman" w:cs="Times New Roman"/>
            <w:color w:val="000000"/>
          </w:rPr>
          <w:delText xml:space="preserve"> </w:delText>
        </w:r>
      </w:del>
      <w:ins w:id="14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14696" w:author="Greg" w:date="2020-06-04T23:48:00Z">
        <w:r w:rsidRPr="000572AC" w:rsidDel="00EB1254">
          <w:rPr>
            <w:rFonts w:ascii="Times New Roman" w:eastAsia="Times New Roman" w:hAnsi="Times New Roman" w:cs="Times New Roman"/>
            <w:color w:val="000000"/>
          </w:rPr>
          <w:delText xml:space="preserve"> </w:delText>
        </w:r>
      </w:del>
      <w:ins w:id="14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698" w:author="Greg" w:date="2020-06-04T23:48:00Z">
        <w:r w:rsidRPr="000572AC" w:rsidDel="00EB1254">
          <w:rPr>
            <w:rFonts w:ascii="Times New Roman" w:eastAsia="Times New Roman" w:hAnsi="Times New Roman" w:cs="Times New Roman"/>
            <w:color w:val="000000"/>
          </w:rPr>
          <w:delText xml:space="preserve"> </w:delText>
        </w:r>
      </w:del>
      <w:ins w:id="14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4700" w:author="Greg" w:date="2020-06-04T23:48:00Z">
        <w:r w:rsidRPr="000572AC" w:rsidDel="00EB1254">
          <w:rPr>
            <w:rFonts w:ascii="Times New Roman" w:eastAsia="Times New Roman" w:hAnsi="Times New Roman" w:cs="Times New Roman"/>
            <w:color w:val="000000"/>
          </w:rPr>
          <w:delText xml:space="preserve"> </w:delText>
        </w:r>
      </w:del>
      <w:ins w:id="14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702" w:author="Greg" w:date="2020-06-04T23:48:00Z">
        <w:r w:rsidRPr="000572AC" w:rsidDel="00EB1254">
          <w:rPr>
            <w:rFonts w:ascii="Times New Roman" w:eastAsia="Times New Roman" w:hAnsi="Times New Roman" w:cs="Times New Roman"/>
            <w:color w:val="000000"/>
          </w:rPr>
          <w:delText xml:space="preserve"> </w:delText>
        </w:r>
      </w:del>
      <w:ins w:id="14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4704" w:author="Greg" w:date="2020-06-04T23:48:00Z">
        <w:r w:rsidRPr="000572AC" w:rsidDel="00EB1254">
          <w:rPr>
            <w:rFonts w:ascii="Times New Roman" w:eastAsia="Times New Roman" w:hAnsi="Times New Roman" w:cs="Times New Roman"/>
            <w:color w:val="000000"/>
          </w:rPr>
          <w:delText xml:space="preserve"> </w:delText>
        </w:r>
      </w:del>
      <w:ins w:id="14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706" w:author="Greg" w:date="2020-06-04T23:48:00Z">
        <w:r w:rsidRPr="000572AC" w:rsidDel="00EB1254">
          <w:rPr>
            <w:rFonts w:ascii="Times New Roman" w:eastAsia="Times New Roman" w:hAnsi="Times New Roman" w:cs="Times New Roman"/>
            <w:color w:val="000000"/>
          </w:rPr>
          <w:delText xml:space="preserve"> </w:delText>
        </w:r>
      </w:del>
      <w:ins w:id="14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708" w:author="Greg" w:date="2020-06-04T23:48:00Z">
        <w:r w:rsidRPr="000572AC" w:rsidDel="00EB1254">
          <w:rPr>
            <w:rFonts w:ascii="Times New Roman" w:eastAsia="Times New Roman" w:hAnsi="Times New Roman" w:cs="Times New Roman"/>
            <w:color w:val="000000"/>
          </w:rPr>
          <w:delText xml:space="preserve"> </w:delText>
        </w:r>
      </w:del>
      <w:ins w:id="14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4710" w:author="Greg" w:date="2020-06-04T23:48:00Z">
        <w:r w:rsidRPr="000572AC" w:rsidDel="00EB1254">
          <w:rPr>
            <w:rFonts w:ascii="Times New Roman" w:eastAsia="Times New Roman" w:hAnsi="Times New Roman" w:cs="Times New Roman"/>
            <w:color w:val="000000"/>
          </w:rPr>
          <w:delText xml:space="preserve"> </w:delText>
        </w:r>
      </w:del>
      <w:ins w:id="14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4712" w:author="Greg" w:date="2020-06-04T23:48:00Z">
        <w:r w:rsidRPr="000572AC" w:rsidDel="00EB1254">
          <w:rPr>
            <w:rFonts w:ascii="Times New Roman" w:eastAsia="Times New Roman" w:hAnsi="Times New Roman" w:cs="Times New Roman"/>
            <w:color w:val="000000"/>
          </w:rPr>
          <w:delText xml:space="preserve"> </w:delText>
        </w:r>
      </w:del>
      <w:ins w:id="14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714" w:author="Greg" w:date="2020-06-04T23:48:00Z">
        <w:r w:rsidRPr="000572AC" w:rsidDel="00EB1254">
          <w:rPr>
            <w:rFonts w:ascii="Times New Roman" w:eastAsia="Times New Roman" w:hAnsi="Times New Roman" w:cs="Times New Roman"/>
            <w:color w:val="000000"/>
          </w:rPr>
          <w:delText xml:space="preserve"> </w:delText>
        </w:r>
      </w:del>
      <w:ins w:id="14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sight</w:t>
      </w:r>
      <w:del w:id="14716" w:author="Greg" w:date="2020-06-04T23:48:00Z">
        <w:r w:rsidRPr="000572AC" w:rsidDel="00EB1254">
          <w:rPr>
            <w:rFonts w:ascii="Times New Roman" w:eastAsia="Times New Roman" w:hAnsi="Times New Roman" w:cs="Times New Roman"/>
            <w:color w:val="000000"/>
          </w:rPr>
          <w:delText xml:space="preserve"> </w:delText>
        </w:r>
      </w:del>
      <w:ins w:id="14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718" w:author="Greg" w:date="2020-06-04T23:48:00Z">
        <w:r w:rsidRPr="000572AC" w:rsidDel="00EB1254">
          <w:rPr>
            <w:rFonts w:ascii="Times New Roman" w:eastAsia="Times New Roman" w:hAnsi="Times New Roman" w:cs="Times New Roman"/>
            <w:color w:val="000000"/>
          </w:rPr>
          <w:delText xml:space="preserve"> </w:delText>
        </w:r>
      </w:del>
      <w:ins w:id="14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4720" w:author="Greg" w:date="2020-06-04T23:48:00Z">
        <w:r w:rsidRPr="000572AC" w:rsidDel="00EB1254">
          <w:rPr>
            <w:rFonts w:ascii="Times New Roman" w:eastAsia="Times New Roman" w:hAnsi="Times New Roman" w:cs="Times New Roman"/>
            <w:color w:val="000000"/>
          </w:rPr>
          <w:delText xml:space="preserve"> </w:delText>
        </w:r>
      </w:del>
      <w:ins w:id="14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w:t>
      </w:r>
      <w:del w:id="14722" w:author="Greg" w:date="2020-06-04T23:48:00Z">
        <w:r w:rsidRPr="000572AC" w:rsidDel="00EB1254">
          <w:rPr>
            <w:rFonts w:ascii="Times New Roman" w:eastAsia="Times New Roman" w:hAnsi="Times New Roman" w:cs="Times New Roman"/>
            <w:color w:val="000000"/>
          </w:rPr>
          <w:delText xml:space="preserve"> </w:delText>
        </w:r>
      </w:del>
      <w:ins w:id="14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10:12).</w:t>
      </w:r>
      <w:del w:id="14724" w:author="Greg" w:date="2020-06-04T23:48:00Z">
        <w:r w:rsidRPr="000572AC" w:rsidDel="00EB1254">
          <w:rPr>
            <w:rFonts w:ascii="Times New Roman" w:eastAsia="Times New Roman" w:hAnsi="Times New Roman" w:cs="Times New Roman"/>
            <w:color w:val="000000"/>
          </w:rPr>
          <w:delText xml:space="preserve"> </w:delText>
        </w:r>
      </w:del>
      <w:ins w:id="14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14726" w:author="Greg" w:date="2020-06-04T23:48:00Z">
        <w:r w:rsidRPr="000572AC" w:rsidDel="00EB1254">
          <w:rPr>
            <w:rFonts w:ascii="Times New Roman" w:eastAsia="Times New Roman" w:hAnsi="Times New Roman" w:cs="Times New Roman"/>
            <w:color w:val="000000"/>
          </w:rPr>
          <w:delText xml:space="preserve"> </w:delText>
        </w:r>
      </w:del>
      <w:ins w:id="14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728" w:author="Greg" w:date="2020-06-04T23:48:00Z">
        <w:r w:rsidRPr="000572AC" w:rsidDel="00EB1254">
          <w:rPr>
            <w:rFonts w:ascii="Times New Roman" w:eastAsia="Times New Roman" w:hAnsi="Times New Roman" w:cs="Times New Roman"/>
            <w:color w:val="000000"/>
          </w:rPr>
          <w:delText xml:space="preserve"> </w:delText>
        </w:r>
      </w:del>
      <w:ins w:id="14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4730" w:author="Greg" w:date="2020-06-04T23:48:00Z">
        <w:r w:rsidRPr="000572AC" w:rsidDel="00EB1254">
          <w:rPr>
            <w:rFonts w:ascii="Times New Roman" w:eastAsia="Times New Roman" w:hAnsi="Times New Roman" w:cs="Times New Roman"/>
            <w:color w:val="000000"/>
          </w:rPr>
          <w:delText xml:space="preserve"> </w:delText>
        </w:r>
      </w:del>
      <w:ins w:id="14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732" w:author="Greg" w:date="2020-06-04T23:48:00Z">
        <w:r w:rsidRPr="000572AC" w:rsidDel="00EB1254">
          <w:rPr>
            <w:rFonts w:ascii="Times New Roman" w:eastAsia="Times New Roman" w:hAnsi="Times New Roman" w:cs="Times New Roman"/>
            <w:color w:val="000000"/>
          </w:rPr>
          <w:delText xml:space="preserve"> </w:delText>
        </w:r>
      </w:del>
      <w:ins w:id="14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734" w:author="Greg" w:date="2020-06-04T23:48:00Z">
        <w:r w:rsidRPr="000572AC" w:rsidDel="00EB1254">
          <w:rPr>
            <w:rFonts w:ascii="Times New Roman" w:eastAsia="Times New Roman" w:hAnsi="Times New Roman" w:cs="Times New Roman"/>
            <w:color w:val="000000"/>
          </w:rPr>
          <w:delText xml:space="preserve"> </w:delText>
        </w:r>
      </w:del>
      <w:ins w:id="14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well,</w:t>
      </w:r>
      <w:del w:id="14736" w:author="Greg" w:date="2020-06-04T23:48:00Z">
        <w:r w:rsidRPr="000572AC" w:rsidDel="00EB1254">
          <w:rPr>
            <w:rFonts w:ascii="Times New Roman" w:eastAsia="Times New Roman" w:hAnsi="Times New Roman" w:cs="Times New Roman"/>
            <w:color w:val="000000"/>
          </w:rPr>
          <w:delText xml:space="preserve"> </w:delText>
        </w:r>
      </w:del>
      <w:ins w:id="14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4738" w:author="Greg" w:date="2020-06-04T23:48:00Z">
        <w:r w:rsidRPr="000572AC" w:rsidDel="00EB1254">
          <w:rPr>
            <w:rFonts w:ascii="Times New Roman" w:eastAsia="Times New Roman" w:hAnsi="Times New Roman" w:cs="Times New Roman"/>
            <w:color w:val="000000"/>
          </w:rPr>
          <w:delText xml:space="preserve"> </w:delText>
        </w:r>
      </w:del>
      <w:ins w:id="14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4740" w:author="Greg" w:date="2020-06-04T23:48:00Z">
        <w:r w:rsidRPr="000572AC" w:rsidDel="00EB1254">
          <w:rPr>
            <w:rFonts w:ascii="Times New Roman" w:eastAsia="Times New Roman" w:hAnsi="Times New Roman" w:cs="Times New Roman"/>
            <w:color w:val="000000"/>
          </w:rPr>
          <w:delText xml:space="preserve"> </w:delText>
        </w:r>
      </w:del>
      <w:ins w:id="14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4742" w:author="Greg" w:date="2020-06-04T23:48:00Z">
        <w:r w:rsidRPr="000572AC" w:rsidDel="00EB1254">
          <w:rPr>
            <w:rFonts w:ascii="Times New Roman" w:eastAsia="Times New Roman" w:hAnsi="Times New Roman" w:cs="Times New Roman"/>
            <w:color w:val="000000"/>
          </w:rPr>
          <w:delText xml:space="preserve"> </w:delText>
        </w:r>
      </w:del>
      <w:ins w:id="14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commences:</w:t>
      </w:r>
      <w:del w:id="14744" w:author="Greg" w:date="2020-06-04T23:48:00Z">
        <w:r w:rsidRPr="000572AC" w:rsidDel="00EB1254">
          <w:rPr>
            <w:rFonts w:ascii="Times New Roman" w:eastAsia="Times New Roman" w:hAnsi="Times New Roman" w:cs="Times New Roman"/>
            <w:color w:val="000000"/>
          </w:rPr>
          <w:delText xml:space="preserve"> </w:delText>
        </w:r>
      </w:del>
      <w:ins w:id="14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“Then</w:t>
      </w:r>
      <w:del w:id="14746" w:author="Greg" w:date="2020-06-04T23:48:00Z">
        <w:r w:rsidRPr="000572AC" w:rsidDel="00EB1254">
          <w:rPr>
            <w:rFonts w:ascii="Times New Roman" w:eastAsia="Times New Roman" w:hAnsi="Times New Roman" w:cs="Times New Roman"/>
            <w:color w:val="000000"/>
          </w:rPr>
          <w:delText xml:space="preserve"> </w:delText>
        </w:r>
      </w:del>
      <w:ins w:id="14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4748" w:author="Greg" w:date="2020-06-04T23:48:00Z">
        <w:r w:rsidRPr="000572AC" w:rsidDel="00EB1254">
          <w:rPr>
            <w:rFonts w:ascii="Times New Roman" w:eastAsia="Times New Roman" w:hAnsi="Times New Roman" w:cs="Times New Roman"/>
            <w:color w:val="000000"/>
          </w:rPr>
          <w:delText xml:space="preserve"> </w:delText>
        </w:r>
      </w:del>
      <w:ins w:id="1474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sang</w:t>
      </w:r>
      <w:del w:id="14750" w:author="Greg" w:date="2020-06-04T23:48:00Z">
        <w:r w:rsidR="00F55CF0" w:rsidRPr="002969AA" w:rsidDel="00EB1254">
          <w:rPr>
            <w:rFonts w:ascii="Times New Roman" w:eastAsia="Times New Roman" w:hAnsi="Times New Roman" w:cs="Times New Roman"/>
            <w:color w:val="000000"/>
          </w:rPr>
          <w:delText> </w:delText>
        </w:r>
      </w:del>
      <w:ins w:id="1475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tl/>
          <w:lang w:bidi="he-IL"/>
        </w:rPr>
        <w:t>אָז</w:t>
      </w:r>
      <w:del w:id="14752" w:author="Greg" w:date="2020-06-04T23:48:00Z">
        <w:r w:rsidRPr="000572AC" w:rsidDel="00EB1254">
          <w:rPr>
            <w:rFonts w:ascii="Times New Roman" w:eastAsia="Times New Roman" w:hAnsi="Times New Roman" w:cs="Times New Roman"/>
            <w:color w:val="000000"/>
            <w:rtl/>
            <w:lang w:bidi="he-IL"/>
          </w:rPr>
          <w:delText xml:space="preserve"> </w:delText>
        </w:r>
      </w:del>
      <w:ins w:id="14753"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יָשִׁיר</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4754" w:author="Greg" w:date="2020-06-04T23:48:00Z">
        <w:r w:rsidRPr="000572AC" w:rsidDel="00EB1254">
          <w:rPr>
            <w:rFonts w:ascii="Times New Roman" w:eastAsia="Times New Roman" w:hAnsi="Times New Roman" w:cs="Times New Roman"/>
            <w:color w:val="000000"/>
          </w:rPr>
          <w:delText xml:space="preserve"> </w:delText>
        </w:r>
      </w:del>
      <w:ins w:id="14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4756" w:author="Greg" w:date="2020-06-04T23:48:00Z">
        <w:r w:rsidRPr="000572AC" w:rsidDel="00EB1254">
          <w:rPr>
            <w:rFonts w:ascii="Times New Roman" w:eastAsia="Times New Roman" w:hAnsi="Times New Roman" w:cs="Times New Roman"/>
            <w:color w:val="000000"/>
          </w:rPr>
          <w:delText xml:space="preserve"> </w:delText>
        </w:r>
      </w:del>
      <w:ins w:id="14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21:17),</w:t>
      </w:r>
      <w:del w:id="14758" w:author="Greg" w:date="2020-06-04T23:48:00Z">
        <w:r w:rsidRPr="000572AC" w:rsidDel="00EB1254">
          <w:rPr>
            <w:rFonts w:ascii="Times New Roman" w:eastAsia="Times New Roman" w:hAnsi="Times New Roman" w:cs="Times New Roman"/>
            <w:color w:val="000000"/>
          </w:rPr>
          <w:delText xml:space="preserve"> </w:delText>
        </w:r>
      </w:del>
      <w:ins w:id="14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760" w:author="Greg" w:date="2020-06-04T23:48:00Z">
        <w:r w:rsidRPr="000572AC" w:rsidDel="00EB1254">
          <w:rPr>
            <w:rFonts w:ascii="Times New Roman" w:eastAsia="Times New Roman" w:hAnsi="Times New Roman" w:cs="Times New Roman"/>
            <w:color w:val="000000"/>
          </w:rPr>
          <w:delText xml:space="preserve"> </w:delText>
        </w:r>
      </w:del>
      <w:ins w:id="14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explains</w:t>
      </w:r>
      <w:del w:id="14762" w:author="Greg" w:date="2020-06-04T23:48:00Z">
        <w:r w:rsidRPr="000572AC" w:rsidDel="00EB1254">
          <w:rPr>
            <w:rFonts w:ascii="Times New Roman" w:eastAsia="Times New Roman" w:hAnsi="Times New Roman" w:cs="Times New Roman"/>
            <w:color w:val="000000"/>
          </w:rPr>
          <w:delText xml:space="preserve"> </w:delText>
        </w:r>
      </w:del>
      <w:ins w:id="14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after</w:t>
      </w:r>
      <w:del w:id="14764" w:author="Greg" w:date="2020-06-04T23:48:00Z">
        <w:r w:rsidRPr="000572AC" w:rsidDel="00EB1254">
          <w:rPr>
            <w:rFonts w:ascii="Times New Roman" w:eastAsia="Times New Roman" w:hAnsi="Times New Roman" w:cs="Times New Roman"/>
            <w:color w:val="000000"/>
          </w:rPr>
          <w:delText xml:space="preserve"> </w:delText>
        </w:r>
      </w:del>
      <w:ins w:id="14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766" w:author="Greg" w:date="2020-06-04T23:48:00Z">
        <w:r w:rsidRPr="000572AC" w:rsidDel="00EB1254">
          <w:rPr>
            <w:rFonts w:ascii="Times New Roman" w:eastAsia="Times New Roman" w:hAnsi="Times New Roman" w:cs="Times New Roman"/>
            <w:color w:val="000000"/>
          </w:rPr>
          <w:delText xml:space="preserve"> </w:delText>
        </w:r>
      </w:del>
      <w:ins w:id="14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“Ascend,</w:t>
      </w:r>
      <w:del w:id="14768" w:author="Greg" w:date="2020-06-04T23:48:00Z">
        <w:r w:rsidRPr="000572AC" w:rsidDel="00EB1254">
          <w:rPr>
            <w:rFonts w:ascii="Times New Roman" w:eastAsia="Times New Roman" w:hAnsi="Times New Roman" w:cs="Times New Roman"/>
            <w:color w:val="000000"/>
          </w:rPr>
          <w:delText xml:space="preserve"> </w:delText>
        </w:r>
      </w:del>
      <w:ins w:id="14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4770" w:author="Greg" w:date="2020-06-04T23:48:00Z">
        <w:r w:rsidRPr="000572AC" w:rsidDel="00EB1254">
          <w:rPr>
            <w:rFonts w:ascii="Times New Roman" w:eastAsia="Times New Roman" w:hAnsi="Times New Roman" w:cs="Times New Roman"/>
            <w:color w:val="000000"/>
          </w:rPr>
          <w:delText xml:space="preserve"> </w:delText>
        </w:r>
      </w:del>
      <w:ins w:id="14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well!,</w:t>
      </w:r>
      <w:del w:id="14772" w:author="Greg" w:date="2020-06-04T23:48:00Z">
        <w:r w:rsidRPr="000572AC" w:rsidDel="00EB1254">
          <w:rPr>
            <w:rFonts w:ascii="Times New Roman" w:eastAsia="Times New Roman" w:hAnsi="Times New Roman" w:cs="Times New Roman"/>
            <w:color w:val="000000"/>
          </w:rPr>
          <w:delText xml:space="preserve"> </w:delText>
        </w:r>
      </w:del>
      <w:ins w:id="14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sing</w:t>
      </w:r>
      <w:del w:id="14774" w:author="Greg" w:date="2020-06-04T23:48:00Z">
        <w:r w:rsidRPr="000572AC" w:rsidDel="00EB1254">
          <w:rPr>
            <w:rFonts w:ascii="Times New Roman" w:eastAsia="Times New Roman" w:hAnsi="Times New Roman" w:cs="Times New Roman"/>
            <w:color w:val="000000"/>
          </w:rPr>
          <w:delText xml:space="preserve"> </w:delText>
        </w:r>
      </w:del>
      <w:ins w:id="14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776" w:author="Greg" w:date="2020-06-04T23:48:00Z">
        <w:r w:rsidRPr="000572AC" w:rsidDel="00EB1254">
          <w:rPr>
            <w:rFonts w:ascii="Times New Roman" w:eastAsia="Times New Roman" w:hAnsi="Times New Roman" w:cs="Times New Roman"/>
            <w:color w:val="000000"/>
          </w:rPr>
          <w:delText xml:space="preserve"> </w:delText>
        </w:r>
      </w:del>
      <w:ins w:id="14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778" w:author="Greg" w:date="2020-06-04T23:48:00Z">
        <w:r w:rsidRPr="000572AC" w:rsidDel="00EB1254">
          <w:rPr>
            <w:rFonts w:ascii="Times New Roman" w:eastAsia="Times New Roman" w:hAnsi="Times New Roman" w:cs="Times New Roman"/>
            <w:color w:val="000000"/>
          </w:rPr>
          <w:delText xml:space="preserve"> </w:delText>
        </w:r>
      </w:del>
      <w:ins w:id="14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4780" w:author="Greg" w:date="2020-06-04T23:48:00Z">
        <w:r w:rsidRPr="000572AC" w:rsidDel="00EB1254">
          <w:rPr>
            <w:rFonts w:ascii="Times New Roman" w:eastAsia="Times New Roman" w:hAnsi="Times New Roman" w:cs="Times New Roman"/>
            <w:color w:val="000000"/>
          </w:rPr>
          <w:delText xml:space="preserve"> </w:delText>
        </w:r>
      </w:del>
      <w:ins w:id="14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4782" w:author="Greg" w:date="2020-06-04T23:48:00Z">
        <w:r w:rsidRPr="000572AC" w:rsidDel="00EB1254">
          <w:rPr>
            <w:rFonts w:ascii="Times New Roman" w:eastAsia="Times New Roman" w:hAnsi="Times New Roman" w:cs="Times New Roman"/>
            <w:color w:val="000000"/>
          </w:rPr>
          <w:delText xml:space="preserve"> </w:delText>
        </w:r>
      </w:del>
      <w:ins w:id="14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4784" w:author="Greg" w:date="2020-06-04T23:48:00Z">
        <w:r w:rsidRPr="000572AC" w:rsidDel="00EB1254">
          <w:rPr>
            <w:rFonts w:ascii="Times New Roman" w:eastAsia="Times New Roman" w:hAnsi="Times New Roman" w:cs="Times New Roman"/>
            <w:color w:val="000000"/>
          </w:rPr>
          <w:delText xml:space="preserve"> </w:delText>
        </w:r>
      </w:del>
      <w:ins w:id="14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three</w:t>
      </w:r>
      <w:del w:id="14786" w:author="Greg" w:date="2020-06-04T23:48:00Z">
        <w:r w:rsidRPr="000572AC" w:rsidDel="00EB1254">
          <w:rPr>
            <w:rFonts w:ascii="Times New Roman" w:eastAsia="Times New Roman" w:hAnsi="Times New Roman" w:cs="Times New Roman"/>
            <w:color w:val="000000"/>
          </w:rPr>
          <w:delText xml:space="preserve"> </w:delText>
        </w:r>
      </w:del>
      <w:ins w:id="14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instances,</w:t>
      </w:r>
      <w:del w:id="14788" w:author="Greg" w:date="2020-06-04T23:48:00Z">
        <w:r w:rsidRPr="000572AC" w:rsidDel="00EB1254">
          <w:rPr>
            <w:rFonts w:ascii="Times New Roman" w:eastAsia="Times New Roman" w:hAnsi="Times New Roman" w:cs="Times New Roman"/>
            <w:color w:val="000000"/>
          </w:rPr>
          <w:delText xml:space="preserve"> </w:delText>
        </w:r>
      </w:del>
      <w:ins w:id="14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790" w:author="Greg" w:date="2020-06-04T23:48:00Z">
        <w:r w:rsidRPr="000572AC" w:rsidDel="00EB1254">
          <w:rPr>
            <w:rFonts w:ascii="Times New Roman" w:eastAsia="Times New Roman" w:hAnsi="Times New Roman" w:cs="Times New Roman"/>
            <w:color w:val="000000"/>
          </w:rPr>
          <w:delText xml:space="preserve"> </w:delText>
        </w:r>
      </w:del>
      <w:ins w:id="14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4792" w:author="Greg" w:date="2020-06-04T23:48:00Z">
        <w:r w:rsidRPr="000572AC" w:rsidDel="00EB1254">
          <w:rPr>
            <w:rFonts w:ascii="Times New Roman" w:eastAsia="Times New Roman" w:hAnsi="Times New Roman" w:cs="Times New Roman"/>
            <w:color w:val="000000"/>
          </w:rPr>
          <w:delText xml:space="preserve"> </w:delText>
        </w:r>
      </w:del>
      <w:ins w:id="14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794" w:author="Greg" w:date="2020-06-04T23:48:00Z">
        <w:r w:rsidRPr="000572AC" w:rsidDel="00EB1254">
          <w:rPr>
            <w:rFonts w:ascii="Times New Roman" w:eastAsia="Times New Roman" w:hAnsi="Times New Roman" w:cs="Times New Roman"/>
            <w:color w:val="000000"/>
          </w:rPr>
          <w:delText xml:space="preserve"> </w:delText>
        </w:r>
      </w:del>
      <w:ins w:id="14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796" w:author="Greg" w:date="2020-06-04T23:48:00Z">
        <w:r w:rsidRPr="000572AC" w:rsidDel="00EB1254">
          <w:rPr>
            <w:rFonts w:ascii="Times New Roman" w:eastAsia="Times New Roman" w:hAnsi="Times New Roman" w:cs="Times New Roman"/>
            <w:color w:val="000000"/>
          </w:rPr>
          <w:delText xml:space="preserve"> </w:delText>
        </w:r>
      </w:del>
      <w:ins w:id="14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4798" w:author="Greg" w:date="2020-06-04T23:48:00Z">
        <w:r w:rsidRPr="000572AC" w:rsidDel="00EB1254">
          <w:rPr>
            <w:rFonts w:ascii="Times New Roman" w:eastAsia="Times New Roman" w:hAnsi="Times New Roman" w:cs="Times New Roman"/>
            <w:color w:val="000000"/>
          </w:rPr>
          <w:delText xml:space="preserve"> </w:delText>
        </w:r>
      </w:del>
      <w:ins w:id="14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tense</w:t>
      </w:r>
      <w:del w:id="14800" w:author="Greg" w:date="2020-06-04T23:48:00Z">
        <w:r w:rsidRPr="000572AC" w:rsidDel="00EB1254">
          <w:rPr>
            <w:rFonts w:ascii="Times New Roman" w:eastAsia="Times New Roman" w:hAnsi="Times New Roman" w:cs="Times New Roman"/>
            <w:color w:val="000000"/>
          </w:rPr>
          <w:delText xml:space="preserve"> </w:delText>
        </w:r>
      </w:del>
      <w:ins w:id="14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denotes</w:t>
      </w:r>
      <w:del w:id="14802" w:author="Greg" w:date="2020-06-04T23:48:00Z">
        <w:r w:rsidRPr="000572AC" w:rsidDel="00EB1254">
          <w:rPr>
            <w:rFonts w:ascii="Times New Roman" w:eastAsia="Times New Roman" w:hAnsi="Times New Roman" w:cs="Times New Roman"/>
            <w:color w:val="000000"/>
          </w:rPr>
          <w:delText xml:space="preserve"> </w:delText>
        </w:r>
      </w:del>
      <w:ins w:id="14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804" w:author="Greg" w:date="2020-06-04T23:48:00Z">
        <w:r w:rsidRPr="000572AC" w:rsidDel="00EB1254">
          <w:rPr>
            <w:rFonts w:ascii="Times New Roman" w:eastAsia="Times New Roman" w:hAnsi="Times New Roman" w:cs="Times New Roman"/>
            <w:color w:val="000000"/>
          </w:rPr>
          <w:delText xml:space="preserve"> </w:delText>
        </w:r>
      </w:del>
      <w:ins w:id="14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thought,</w:t>
      </w:r>
      <w:del w:id="14806" w:author="Greg" w:date="2020-06-04T23:48:00Z">
        <w:r w:rsidRPr="000572AC" w:rsidDel="00EB1254">
          <w:rPr>
            <w:rFonts w:ascii="Times New Roman" w:eastAsia="Times New Roman" w:hAnsi="Times New Roman" w:cs="Times New Roman"/>
            <w:color w:val="000000"/>
          </w:rPr>
          <w:delText xml:space="preserve"> </w:delText>
        </w:r>
      </w:del>
      <w:ins w:id="14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808" w:author="Greg" w:date="2020-06-04T23:48:00Z">
        <w:r w:rsidRPr="000572AC" w:rsidDel="00EB1254">
          <w:rPr>
            <w:rFonts w:ascii="Times New Roman" w:eastAsia="Times New Roman" w:hAnsi="Times New Roman" w:cs="Times New Roman"/>
            <w:color w:val="000000"/>
          </w:rPr>
          <w:delText xml:space="preserve"> </w:delText>
        </w:r>
      </w:del>
      <w:ins w:id="14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after</w:t>
      </w:r>
      <w:del w:id="14810" w:author="Greg" w:date="2020-06-04T23:48:00Z">
        <w:r w:rsidRPr="000572AC" w:rsidDel="00EB1254">
          <w:rPr>
            <w:rFonts w:ascii="Times New Roman" w:eastAsia="Times New Roman" w:hAnsi="Times New Roman" w:cs="Times New Roman"/>
            <w:color w:val="000000"/>
          </w:rPr>
          <w:delText xml:space="preserve"> </w:delText>
        </w:r>
      </w:del>
      <w:ins w:id="14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each</w:t>
      </w:r>
      <w:del w:id="14812" w:author="Greg" w:date="2020-06-04T23:48:00Z">
        <w:r w:rsidRPr="000572AC" w:rsidDel="00EB1254">
          <w:rPr>
            <w:rFonts w:ascii="Times New Roman" w:eastAsia="Times New Roman" w:hAnsi="Times New Roman" w:cs="Times New Roman"/>
            <w:color w:val="000000"/>
          </w:rPr>
          <w:delText xml:space="preserve"> </w:delText>
        </w:r>
      </w:del>
      <w:ins w:id="14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4814" w:author="Greg" w:date="2020-06-04T23:48:00Z">
        <w:r w:rsidRPr="000572AC" w:rsidDel="00EB1254">
          <w:rPr>
            <w:rFonts w:ascii="Times New Roman" w:eastAsia="Times New Roman" w:hAnsi="Times New Roman" w:cs="Times New Roman"/>
            <w:color w:val="000000"/>
          </w:rPr>
          <w:delText xml:space="preserve"> </w:delText>
        </w:r>
      </w:del>
      <w:ins w:id="14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4816" w:author="Greg" w:date="2020-06-04T23:48:00Z">
        <w:r w:rsidRPr="000572AC" w:rsidDel="00EB1254">
          <w:rPr>
            <w:rFonts w:ascii="Times New Roman" w:eastAsia="Times New Roman" w:hAnsi="Times New Roman" w:cs="Times New Roman"/>
            <w:color w:val="000000"/>
          </w:rPr>
          <w:delText xml:space="preserve"> </w:delText>
        </w:r>
      </w:del>
      <w:ins w:id="14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continues</w:t>
      </w:r>
      <w:del w:id="14818" w:author="Greg" w:date="2020-06-04T23:48:00Z">
        <w:r w:rsidRPr="000572AC" w:rsidDel="00EB1254">
          <w:rPr>
            <w:rFonts w:ascii="Times New Roman" w:eastAsia="Times New Roman" w:hAnsi="Times New Roman" w:cs="Times New Roman"/>
            <w:color w:val="000000"/>
          </w:rPr>
          <w:delText xml:space="preserve"> </w:delText>
        </w:r>
      </w:del>
      <w:ins w:id="14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820" w:author="Greg" w:date="2020-06-04T23:48:00Z">
        <w:r w:rsidRPr="000572AC" w:rsidDel="00EB1254">
          <w:rPr>
            <w:rFonts w:ascii="Times New Roman" w:eastAsia="Times New Roman" w:hAnsi="Times New Roman" w:cs="Times New Roman"/>
            <w:color w:val="000000"/>
          </w:rPr>
          <w:delText xml:space="preserve"> </w:delText>
        </w:r>
      </w:del>
      <w:ins w:id="14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822" w:author="Greg" w:date="2020-06-04T23:48:00Z">
        <w:r w:rsidRPr="000572AC" w:rsidDel="00EB1254">
          <w:rPr>
            <w:rFonts w:ascii="Times New Roman" w:eastAsia="Times New Roman" w:hAnsi="Times New Roman" w:cs="Times New Roman"/>
            <w:color w:val="000000"/>
          </w:rPr>
          <w:delText xml:space="preserve"> </w:delText>
        </w:r>
      </w:del>
      <w:ins w:id="14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thought</w:t>
      </w:r>
      <w:del w:id="14824" w:author="Greg" w:date="2020-06-04T23:48:00Z">
        <w:r w:rsidRPr="000572AC" w:rsidDel="00EB1254">
          <w:rPr>
            <w:rFonts w:ascii="Times New Roman" w:eastAsia="Times New Roman" w:hAnsi="Times New Roman" w:cs="Times New Roman"/>
            <w:color w:val="000000"/>
          </w:rPr>
          <w:delText xml:space="preserve"> </w:delText>
        </w:r>
      </w:del>
      <w:ins w:id="14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4826" w:author="Greg" w:date="2020-06-04T23:48:00Z">
        <w:r w:rsidRPr="000572AC" w:rsidDel="00EB1254">
          <w:rPr>
            <w:rFonts w:ascii="Times New Roman" w:eastAsia="Times New Roman" w:hAnsi="Times New Roman" w:cs="Times New Roman"/>
            <w:color w:val="000000"/>
          </w:rPr>
          <w:delText xml:space="preserve"> </w:delText>
        </w:r>
      </w:del>
      <w:ins w:id="14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brought</w:t>
      </w:r>
      <w:del w:id="14828" w:author="Greg" w:date="2020-06-04T23:48:00Z">
        <w:r w:rsidRPr="000572AC" w:rsidDel="00EB1254">
          <w:rPr>
            <w:rFonts w:ascii="Times New Roman" w:eastAsia="Times New Roman" w:hAnsi="Times New Roman" w:cs="Times New Roman"/>
            <w:color w:val="000000"/>
          </w:rPr>
          <w:delText xml:space="preserve"> </w:delText>
        </w:r>
      </w:del>
      <w:ins w:id="14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830" w:author="Greg" w:date="2020-06-04T23:48:00Z">
        <w:r w:rsidRPr="000572AC" w:rsidDel="00EB1254">
          <w:rPr>
            <w:rFonts w:ascii="Times New Roman" w:eastAsia="Times New Roman" w:hAnsi="Times New Roman" w:cs="Times New Roman"/>
            <w:color w:val="000000"/>
          </w:rPr>
          <w:delText xml:space="preserve"> </w:delText>
        </w:r>
      </w:del>
      <w:ins w:id="14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fruition.]</w:t>
      </w:r>
      <w:del w:id="14832" w:author="Greg" w:date="2020-06-04T23:48:00Z">
        <w:r w:rsidRPr="000572AC" w:rsidDel="00EB1254">
          <w:rPr>
            <w:rFonts w:ascii="Times New Roman" w:eastAsia="Times New Roman" w:hAnsi="Times New Roman" w:cs="Times New Roman"/>
            <w:color w:val="000000"/>
          </w:rPr>
          <w:delText xml:space="preserve"> </w:delText>
        </w:r>
      </w:del>
      <w:ins w:id="14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“Then</w:t>
      </w:r>
      <w:del w:id="14834" w:author="Greg" w:date="2020-06-04T23:48:00Z">
        <w:r w:rsidRPr="000572AC" w:rsidDel="00EB1254">
          <w:rPr>
            <w:rFonts w:ascii="Times New Roman" w:eastAsia="Times New Roman" w:hAnsi="Times New Roman" w:cs="Times New Roman"/>
            <w:color w:val="000000"/>
          </w:rPr>
          <w:delText xml:space="preserve"> </w:delText>
        </w:r>
      </w:del>
      <w:ins w:id="14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4836" w:author="Greg" w:date="2020-06-04T23:48:00Z">
        <w:r w:rsidRPr="000572AC" w:rsidDel="00EB1254">
          <w:rPr>
            <w:rFonts w:ascii="Times New Roman" w:eastAsia="Times New Roman" w:hAnsi="Times New Roman" w:cs="Times New Roman"/>
            <w:color w:val="000000"/>
          </w:rPr>
          <w:delText xml:space="preserve"> </w:delText>
        </w:r>
      </w:del>
      <w:ins w:id="14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Solomon</w:t>
      </w:r>
      <w:del w:id="14838" w:author="Greg" w:date="2020-06-04T23:48:00Z">
        <w:r w:rsidRPr="000572AC" w:rsidDel="00EB1254">
          <w:rPr>
            <w:rFonts w:ascii="Times New Roman" w:eastAsia="Times New Roman" w:hAnsi="Times New Roman" w:cs="Times New Roman"/>
            <w:color w:val="000000"/>
          </w:rPr>
          <w:delText xml:space="preserve"> </w:delText>
        </w:r>
      </w:del>
      <w:ins w:id="14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build</w:t>
      </w:r>
      <w:del w:id="14840" w:author="Greg" w:date="2020-06-04T23:48:00Z">
        <w:r w:rsidRPr="000572AC" w:rsidDel="00EB1254">
          <w:rPr>
            <w:rFonts w:ascii="Times New Roman" w:eastAsia="Times New Roman" w:hAnsi="Times New Roman" w:cs="Times New Roman"/>
            <w:color w:val="000000"/>
          </w:rPr>
          <w:delText> </w:delText>
        </w:r>
      </w:del>
      <w:ins w:id="14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(אָז</w:t>
      </w:r>
      <w:del w:id="14842" w:author="Greg" w:date="2020-06-04T23:48:00Z">
        <w:r w:rsidRPr="000572AC" w:rsidDel="00EB1254">
          <w:rPr>
            <w:rFonts w:ascii="Times New Roman" w:eastAsia="Times New Roman" w:hAnsi="Times New Roman" w:cs="Times New Roman"/>
            <w:color w:val="000000"/>
            <w:rtl/>
            <w:lang w:bidi="he-IL"/>
          </w:rPr>
          <w:delText xml:space="preserve"> </w:delText>
        </w:r>
      </w:del>
      <w:ins w:id="14843"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יִבְנֶה)</w:t>
      </w:r>
      <w:del w:id="14844" w:author="Greg" w:date="2020-06-04T23:48:00Z">
        <w:r w:rsidRPr="000572AC" w:rsidDel="00EB1254">
          <w:rPr>
            <w:rFonts w:ascii="Times New Roman" w:eastAsia="Times New Roman" w:hAnsi="Times New Roman" w:cs="Times New Roman"/>
            <w:color w:val="000000"/>
            <w:rtl/>
            <w:lang w:bidi="he-IL"/>
          </w:rPr>
          <w:delText> </w:delText>
        </w:r>
      </w:del>
      <w:ins w:id="1484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w:t>
      </w:r>
      <w:del w:id="14846" w:author="Greg" w:date="2020-06-04T23:48:00Z">
        <w:r w:rsidRPr="000572AC" w:rsidDel="00EB1254">
          <w:rPr>
            <w:rFonts w:ascii="Times New Roman" w:eastAsia="Times New Roman" w:hAnsi="Times New Roman" w:cs="Times New Roman"/>
            <w:color w:val="000000"/>
          </w:rPr>
          <w:delText xml:space="preserve"> </w:delText>
        </w:r>
      </w:del>
      <w:ins w:id="14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high</w:t>
      </w:r>
      <w:del w:id="14848" w:author="Greg" w:date="2020-06-04T23:48:00Z">
        <w:r w:rsidRPr="000572AC" w:rsidDel="00EB1254">
          <w:rPr>
            <w:rFonts w:ascii="Times New Roman" w:eastAsia="Times New Roman" w:hAnsi="Times New Roman" w:cs="Times New Roman"/>
            <w:color w:val="000000"/>
          </w:rPr>
          <w:delText xml:space="preserve"> </w:delText>
        </w:r>
      </w:del>
      <w:ins w:id="14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w:t>
      </w:r>
      <w:del w:id="14850" w:author="Greg" w:date="2020-06-04T23:48:00Z">
        <w:r w:rsidRPr="000572AC" w:rsidDel="00EB1254">
          <w:rPr>
            <w:rFonts w:ascii="Times New Roman" w:eastAsia="Times New Roman" w:hAnsi="Times New Roman" w:cs="Times New Roman"/>
            <w:color w:val="000000"/>
          </w:rPr>
          <w:delText xml:space="preserve"> </w:delText>
        </w:r>
      </w:del>
      <w:ins w:id="14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4852" w:author="Greg" w:date="2020-06-04T23:48:00Z">
        <w:r w:rsidRPr="000572AC" w:rsidDel="00EB1254">
          <w:rPr>
            <w:rFonts w:ascii="Times New Roman" w:eastAsia="Times New Roman" w:hAnsi="Times New Roman" w:cs="Times New Roman"/>
            <w:color w:val="000000"/>
          </w:rPr>
          <w:delText xml:space="preserve"> </w:delText>
        </w:r>
      </w:del>
      <w:ins w:id="14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Kings</w:t>
      </w:r>
      <w:del w:id="14854" w:author="Greg" w:date="2020-06-04T23:48:00Z">
        <w:r w:rsidRPr="000572AC" w:rsidDel="00EB1254">
          <w:rPr>
            <w:rFonts w:ascii="Times New Roman" w:eastAsia="Times New Roman" w:hAnsi="Times New Roman" w:cs="Times New Roman"/>
            <w:color w:val="000000"/>
          </w:rPr>
          <w:delText xml:space="preserve"> </w:delText>
        </w:r>
      </w:del>
      <w:ins w:id="14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11:7);</w:t>
      </w:r>
      <w:del w:id="14856" w:author="Greg" w:date="2020-06-04T23:48:00Z">
        <w:r w:rsidRPr="000572AC" w:rsidDel="00EB1254">
          <w:rPr>
            <w:rFonts w:ascii="Times New Roman" w:eastAsia="Times New Roman" w:hAnsi="Times New Roman" w:cs="Times New Roman"/>
            <w:color w:val="000000"/>
          </w:rPr>
          <w:delText xml:space="preserve"> </w:delText>
        </w:r>
      </w:del>
      <w:ins w:id="14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858" w:author="Greg" w:date="2020-06-04T23:48:00Z">
        <w:r w:rsidRPr="000572AC" w:rsidDel="00EB1254">
          <w:rPr>
            <w:rFonts w:ascii="Times New Roman" w:eastAsia="Times New Roman" w:hAnsi="Times New Roman" w:cs="Times New Roman"/>
            <w:color w:val="000000"/>
          </w:rPr>
          <w:delText xml:space="preserve"> </w:delText>
        </w:r>
      </w:del>
      <w:ins w:id="14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Sages</w:t>
      </w:r>
      <w:del w:id="14860" w:author="Greg" w:date="2020-06-04T23:48:00Z">
        <w:r w:rsidRPr="000572AC" w:rsidDel="00EB1254">
          <w:rPr>
            <w:rFonts w:ascii="Times New Roman" w:eastAsia="Times New Roman" w:hAnsi="Times New Roman" w:cs="Times New Roman"/>
            <w:color w:val="000000"/>
          </w:rPr>
          <w:delText xml:space="preserve"> </w:delText>
        </w:r>
      </w:del>
      <w:ins w:id="14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862" w:author="Greg" w:date="2020-06-04T23:48:00Z">
        <w:r w:rsidRPr="000572AC" w:rsidDel="00EB1254">
          <w:rPr>
            <w:rFonts w:ascii="Times New Roman" w:eastAsia="Times New Roman" w:hAnsi="Times New Roman" w:cs="Times New Roman"/>
            <w:color w:val="000000"/>
          </w:rPr>
          <w:delText xml:space="preserve"> </w:delText>
        </w:r>
      </w:del>
      <w:ins w:id="14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4864" w:author="Greg" w:date="2020-06-04T23:48:00Z">
        <w:r w:rsidRPr="000572AC" w:rsidDel="00EB1254">
          <w:rPr>
            <w:rFonts w:ascii="Times New Roman" w:eastAsia="Times New Roman" w:hAnsi="Times New Roman" w:cs="Times New Roman"/>
            <w:color w:val="000000"/>
          </w:rPr>
          <w:delText xml:space="preserve"> </w:delText>
        </w:r>
      </w:del>
      <w:ins w:id="14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w:t>
      </w:r>
      <w:del w:id="14866" w:author="Greg" w:date="2020-06-04T23:48:00Z">
        <w:r w:rsidRPr="000572AC" w:rsidDel="00EB1254">
          <w:rPr>
            <w:rFonts w:ascii="Times New Roman" w:eastAsia="Times New Roman" w:hAnsi="Times New Roman" w:cs="Times New Roman"/>
            <w:color w:val="000000"/>
          </w:rPr>
          <w:delText xml:space="preserve"> </w:delText>
        </w:r>
      </w:del>
      <w:ins w:id="14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868" w:author="Greg" w:date="2020-06-04T23:48:00Z">
        <w:r w:rsidRPr="000572AC" w:rsidDel="00EB1254">
          <w:rPr>
            <w:rFonts w:ascii="Times New Roman" w:eastAsia="Times New Roman" w:hAnsi="Times New Roman" w:cs="Times New Roman"/>
            <w:color w:val="000000"/>
          </w:rPr>
          <w:delText xml:space="preserve"> </w:delText>
        </w:r>
      </w:del>
      <w:ins w:id="14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4870" w:author="Greg" w:date="2020-06-04T23:48:00Z">
        <w:r w:rsidRPr="000572AC" w:rsidDel="00EB1254">
          <w:rPr>
            <w:rFonts w:ascii="Times New Roman" w:eastAsia="Times New Roman" w:hAnsi="Times New Roman" w:cs="Times New Roman"/>
            <w:color w:val="000000"/>
          </w:rPr>
          <w:delText xml:space="preserve"> </w:delText>
        </w:r>
      </w:del>
      <w:ins w:id="14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sought</w:t>
      </w:r>
      <w:del w:id="14872" w:author="Greg" w:date="2020-06-04T23:48:00Z">
        <w:r w:rsidRPr="000572AC" w:rsidDel="00EB1254">
          <w:rPr>
            <w:rFonts w:ascii="Times New Roman" w:eastAsia="Times New Roman" w:hAnsi="Times New Roman" w:cs="Times New Roman"/>
            <w:color w:val="000000"/>
          </w:rPr>
          <w:delText xml:space="preserve"> </w:delText>
        </w:r>
      </w:del>
      <w:ins w:id="14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874" w:author="Greg" w:date="2020-06-04T23:48:00Z">
        <w:r w:rsidRPr="000572AC" w:rsidDel="00EB1254">
          <w:rPr>
            <w:rFonts w:ascii="Times New Roman" w:eastAsia="Times New Roman" w:hAnsi="Times New Roman" w:cs="Times New Roman"/>
            <w:color w:val="000000"/>
          </w:rPr>
          <w:delText xml:space="preserve"> </w:delText>
        </w:r>
      </w:del>
      <w:ins w:id="14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build</w:t>
      </w:r>
      <w:del w:id="14876" w:author="Greg" w:date="2020-06-04T23:48:00Z">
        <w:r w:rsidRPr="000572AC" w:rsidDel="00EB1254">
          <w:rPr>
            <w:rFonts w:ascii="Times New Roman" w:eastAsia="Times New Roman" w:hAnsi="Times New Roman" w:cs="Times New Roman"/>
            <w:color w:val="000000"/>
          </w:rPr>
          <w:delText xml:space="preserve"> </w:delText>
        </w:r>
      </w:del>
      <w:ins w:id="14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878" w:author="Greg" w:date="2020-06-04T23:48:00Z">
        <w:r w:rsidRPr="000572AC" w:rsidDel="00EB1254">
          <w:rPr>
            <w:rFonts w:ascii="Times New Roman" w:eastAsia="Times New Roman" w:hAnsi="Times New Roman" w:cs="Times New Roman"/>
            <w:color w:val="000000"/>
          </w:rPr>
          <w:delText xml:space="preserve"> </w:delText>
        </w:r>
      </w:del>
      <w:ins w:id="14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4880" w:author="Greg" w:date="2020-06-04T23:48:00Z">
        <w:r w:rsidRPr="000572AC" w:rsidDel="00EB1254">
          <w:rPr>
            <w:rFonts w:ascii="Times New Roman" w:eastAsia="Times New Roman" w:hAnsi="Times New Roman" w:cs="Times New Roman"/>
            <w:color w:val="000000"/>
          </w:rPr>
          <w:delText xml:space="preserve"> </w:delText>
        </w:r>
      </w:del>
      <w:ins w:id="14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4882" w:author="Greg" w:date="2020-06-04T23:48:00Z">
        <w:r w:rsidRPr="000572AC" w:rsidDel="00EB1254">
          <w:rPr>
            <w:rFonts w:ascii="Times New Roman" w:eastAsia="Times New Roman" w:hAnsi="Times New Roman" w:cs="Times New Roman"/>
            <w:color w:val="000000"/>
          </w:rPr>
          <w:delText xml:space="preserve"> </w:delText>
        </w:r>
      </w:del>
      <w:ins w:id="14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4884" w:author="Greg" w:date="2020-06-04T23:48:00Z">
        <w:r w:rsidRPr="000572AC" w:rsidDel="00EB1254">
          <w:rPr>
            <w:rFonts w:ascii="Times New Roman" w:eastAsia="Times New Roman" w:hAnsi="Times New Roman" w:cs="Times New Roman"/>
            <w:color w:val="000000"/>
          </w:rPr>
          <w:delText xml:space="preserve"> </w:delText>
        </w:r>
      </w:del>
      <w:ins w:id="14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build</w:t>
      </w:r>
      <w:del w:id="14886" w:author="Greg" w:date="2020-06-04T23:48:00Z">
        <w:r w:rsidRPr="000572AC" w:rsidDel="00EB1254">
          <w:rPr>
            <w:rFonts w:ascii="Times New Roman" w:eastAsia="Times New Roman" w:hAnsi="Times New Roman" w:cs="Times New Roman"/>
            <w:color w:val="000000"/>
          </w:rPr>
          <w:delText xml:space="preserve"> </w:delText>
        </w:r>
      </w:del>
      <w:ins w:id="14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888" w:author="Greg" w:date="2020-06-04T23:48:00Z">
        <w:r w:rsidRPr="000572AC" w:rsidDel="00EB1254">
          <w:rPr>
            <w:rFonts w:ascii="Times New Roman" w:eastAsia="Times New Roman" w:hAnsi="Times New Roman" w:cs="Times New Roman"/>
            <w:color w:val="000000"/>
          </w:rPr>
          <w:delText xml:space="preserve"> </w:delText>
        </w:r>
      </w:del>
      <w:ins w:id="14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Sanh</w:t>
      </w:r>
      <w:proofErr w:type="spellEnd"/>
      <w:r w:rsidRPr="000572AC">
        <w:rPr>
          <w:rFonts w:ascii="Times New Roman" w:eastAsia="Times New Roman" w:hAnsi="Times New Roman" w:cs="Times New Roman"/>
          <w:color w:val="000000"/>
        </w:rPr>
        <w:t>.</w:t>
      </w:r>
      <w:del w:id="14890" w:author="Greg" w:date="2020-06-04T23:48:00Z">
        <w:r w:rsidRPr="000572AC" w:rsidDel="00EB1254">
          <w:rPr>
            <w:rFonts w:ascii="Times New Roman" w:eastAsia="Times New Roman" w:hAnsi="Times New Roman" w:cs="Times New Roman"/>
            <w:color w:val="000000"/>
          </w:rPr>
          <w:delText xml:space="preserve"> </w:delText>
        </w:r>
      </w:del>
      <w:ins w:id="14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91b).</w:t>
      </w:r>
      <w:del w:id="14892" w:author="Greg" w:date="2020-06-04T23:48:00Z">
        <w:r w:rsidRPr="000572AC" w:rsidDel="00EB1254">
          <w:rPr>
            <w:rFonts w:ascii="Times New Roman" w:eastAsia="Times New Roman" w:hAnsi="Times New Roman" w:cs="Times New Roman"/>
            <w:color w:val="000000"/>
          </w:rPr>
          <w:delText xml:space="preserve"> </w:delText>
        </w:r>
      </w:del>
      <w:ins w:id="14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14894" w:author="Greg" w:date="2020-06-04T23:48:00Z">
        <w:r w:rsidRPr="000572AC" w:rsidDel="00EB1254">
          <w:rPr>
            <w:rFonts w:ascii="Times New Roman" w:eastAsia="Times New Roman" w:hAnsi="Times New Roman" w:cs="Times New Roman"/>
            <w:color w:val="000000"/>
          </w:rPr>
          <w:delText xml:space="preserve"> </w:delText>
        </w:r>
      </w:del>
      <w:ins w:id="14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14896" w:author="Greg" w:date="2020-06-04T23:48:00Z">
        <w:r w:rsidRPr="000572AC" w:rsidDel="00EB1254">
          <w:rPr>
            <w:rFonts w:ascii="Times New Roman" w:eastAsia="Times New Roman" w:hAnsi="Times New Roman" w:cs="Times New Roman"/>
            <w:color w:val="000000"/>
          </w:rPr>
          <w:delText xml:space="preserve"> </w:delText>
        </w:r>
      </w:del>
      <w:ins w:id="14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learn</w:t>
      </w:r>
      <w:del w:id="14898" w:author="Greg" w:date="2020-06-04T23:48:00Z">
        <w:r w:rsidRPr="000572AC" w:rsidDel="00EB1254">
          <w:rPr>
            <w:rFonts w:ascii="Times New Roman" w:eastAsia="Times New Roman" w:hAnsi="Times New Roman" w:cs="Times New Roman"/>
            <w:color w:val="000000"/>
          </w:rPr>
          <w:delText xml:space="preserve"> </w:delText>
        </w:r>
      </w:del>
      <w:ins w:id="14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4900" w:author="Greg" w:date="2020-06-04T23:48:00Z">
        <w:r w:rsidRPr="000572AC" w:rsidDel="00EB1254">
          <w:rPr>
            <w:rFonts w:ascii="Times New Roman" w:eastAsia="Times New Roman" w:hAnsi="Times New Roman" w:cs="Times New Roman"/>
            <w:color w:val="000000"/>
          </w:rPr>
          <w:delText xml:space="preserve"> </w:delText>
        </w:r>
      </w:del>
      <w:ins w:id="14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902" w:author="Greg" w:date="2020-06-04T23:48:00Z">
        <w:r w:rsidRPr="000572AC" w:rsidDel="00EB1254">
          <w:rPr>
            <w:rFonts w:ascii="Times New Roman" w:eastAsia="Times New Roman" w:hAnsi="Times New Roman" w:cs="Times New Roman"/>
            <w:color w:val="000000"/>
          </w:rPr>
          <w:delText xml:space="preserve"> </w:delText>
        </w:r>
      </w:del>
      <w:ins w:id="14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4904" w:author="Greg" w:date="2020-06-04T23:48:00Z">
        <w:r w:rsidRPr="000572AC" w:rsidDel="00EB1254">
          <w:rPr>
            <w:rFonts w:ascii="Times New Roman" w:eastAsia="Times New Roman" w:hAnsi="Times New Roman" w:cs="Times New Roman"/>
            <w:color w:val="000000"/>
          </w:rPr>
          <w:delText xml:space="preserve"> </w:delText>
        </w:r>
      </w:del>
      <w:ins w:id="14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may</w:t>
      </w:r>
      <w:del w:id="14906" w:author="Greg" w:date="2020-06-04T23:48:00Z">
        <w:r w:rsidRPr="000572AC" w:rsidDel="00EB1254">
          <w:rPr>
            <w:rFonts w:ascii="Times New Roman" w:eastAsia="Times New Roman" w:hAnsi="Times New Roman" w:cs="Times New Roman"/>
            <w:color w:val="000000"/>
          </w:rPr>
          <w:delText xml:space="preserve"> </w:delText>
        </w:r>
      </w:del>
      <w:ins w:id="14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serve</w:t>
      </w:r>
      <w:del w:id="14908" w:author="Greg" w:date="2020-06-04T23:48:00Z">
        <w:r w:rsidRPr="000572AC" w:rsidDel="00EB1254">
          <w:rPr>
            <w:rFonts w:ascii="Times New Roman" w:eastAsia="Times New Roman" w:hAnsi="Times New Roman" w:cs="Times New Roman"/>
            <w:color w:val="000000"/>
          </w:rPr>
          <w:delText xml:space="preserve"> </w:delText>
        </w:r>
      </w:del>
      <w:ins w:id="14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910" w:author="Greg" w:date="2020-06-04T23:48:00Z">
        <w:r w:rsidRPr="000572AC" w:rsidDel="00EB1254">
          <w:rPr>
            <w:rFonts w:ascii="Times New Roman" w:eastAsia="Times New Roman" w:hAnsi="Times New Roman" w:cs="Times New Roman"/>
            <w:color w:val="000000"/>
          </w:rPr>
          <w:delText xml:space="preserve"> </w:delText>
        </w:r>
      </w:del>
      <w:ins w:id="14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indicate</w:t>
      </w:r>
      <w:del w:id="14912" w:author="Greg" w:date="2020-06-04T23:48:00Z">
        <w:r w:rsidRPr="000572AC" w:rsidDel="00EB1254">
          <w:rPr>
            <w:rFonts w:ascii="Times New Roman" w:eastAsia="Times New Roman" w:hAnsi="Times New Roman" w:cs="Times New Roman"/>
            <w:color w:val="000000"/>
          </w:rPr>
          <w:delText xml:space="preserve"> </w:delText>
        </w:r>
      </w:del>
      <w:ins w:id="14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4914" w:author="Greg" w:date="2020-06-04T23:48:00Z">
        <w:r w:rsidRPr="000572AC" w:rsidDel="00EB1254">
          <w:rPr>
            <w:rFonts w:ascii="Times New Roman" w:eastAsia="Times New Roman" w:hAnsi="Times New Roman" w:cs="Times New Roman"/>
            <w:color w:val="000000"/>
          </w:rPr>
          <w:delText xml:space="preserve"> </w:delText>
        </w:r>
      </w:del>
      <w:ins w:id="14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thought.</w:t>
      </w:r>
      <w:del w:id="14916" w:author="Greg" w:date="2020-06-04T23:48:00Z">
        <w:r w:rsidRPr="000572AC" w:rsidDel="00EB1254">
          <w:rPr>
            <w:rFonts w:ascii="Times New Roman" w:eastAsia="Times New Roman" w:hAnsi="Times New Roman" w:cs="Times New Roman"/>
            <w:color w:val="000000"/>
          </w:rPr>
          <w:delText xml:space="preserve"> </w:delText>
        </w:r>
      </w:del>
      <w:ins w:id="14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4918" w:author="Greg" w:date="2020-06-04T23:48:00Z">
        <w:r w:rsidRPr="000572AC" w:rsidDel="00EB1254">
          <w:rPr>
            <w:rFonts w:ascii="Times New Roman" w:eastAsia="Times New Roman" w:hAnsi="Times New Roman" w:cs="Times New Roman"/>
            <w:color w:val="000000"/>
          </w:rPr>
          <w:delText xml:space="preserve"> </w:delText>
        </w:r>
      </w:del>
      <w:ins w:id="14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4920" w:author="Greg" w:date="2020-06-04T23:48:00Z">
        <w:r w:rsidRPr="000572AC" w:rsidDel="00EB1254">
          <w:rPr>
            <w:rFonts w:ascii="Times New Roman" w:eastAsia="Times New Roman" w:hAnsi="Times New Roman" w:cs="Times New Roman"/>
            <w:color w:val="000000"/>
          </w:rPr>
          <w:delText xml:space="preserve"> </w:delText>
        </w:r>
      </w:del>
      <w:ins w:id="14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922" w:author="Greg" w:date="2020-06-04T23:48:00Z">
        <w:r w:rsidRPr="000572AC" w:rsidDel="00EB1254">
          <w:rPr>
            <w:rFonts w:ascii="Times New Roman" w:eastAsia="Times New Roman" w:hAnsi="Times New Roman" w:cs="Times New Roman"/>
            <w:color w:val="000000"/>
          </w:rPr>
          <w:delText xml:space="preserve"> </w:delText>
        </w:r>
      </w:del>
      <w:ins w:id="14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w:t>
      </w:r>
      <w:del w:id="14924" w:author="Greg" w:date="2020-06-04T23:48:00Z">
        <w:r w:rsidRPr="000572AC" w:rsidDel="00EB1254">
          <w:rPr>
            <w:rFonts w:ascii="Times New Roman" w:eastAsia="Times New Roman" w:hAnsi="Times New Roman" w:cs="Times New Roman"/>
            <w:color w:val="000000"/>
          </w:rPr>
          <w:delText xml:space="preserve"> </w:delText>
        </w:r>
      </w:del>
      <w:ins w:id="14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4926" w:author="Greg" w:date="2020-06-04T23:48:00Z">
        <w:r w:rsidRPr="000572AC" w:rsidDel="00EB1254">
          <w:rPr>
            <w:rFonts w:ascii="Times New Roman" w:eastAsia="Times New Roman" w:hAnsi="Times New Roman" w:cs="Times New Roman"/>
            <w:color w:val="000000"/>
          </w:rPr>
          <w:delText xml:space="preserve"> </w:delText>
        </w:r>
      </w:del>
      <w:ins w:id="14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simple</w:t>
      </w:r>
      <w:del w:id="14928" w:author="Greg" w:date="2020-06-04T23:48:00Z">
        <w:r w:rsidRPr="000572AC" w:rsidDel="00EB1254">
          <w:rPr>
            <w:rFonts w:ascii="Times New Roman" w:eastAsia="Times New Roman" w:hAnsi="Times New Roman" w:cs="Times New Roman"/>
            <w:color w:val="000000"/>
          </w:rPr>
          <w:delText xml:space="preserve"> </w:delText>
        </w:r>
      </w:del>
      <w:ins w:id="14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4930" w:author="Greg" w:date="2020-06-04T23:48:00Z">
        <w:r w:rsidRPr="000572AC" w:rsidDel="00EB1254">
          <w:rPr>
            <w:rFonts w:ascii="Times New Roman" w:eastAsia="Times New Roman" w:hAnsi="Times New Roman" w:cs="Times New Roman"/>
            <w:color w:val="000000"/>
          </w:rPr>
          <w:delText xml:space="preserve"> </w:delText>
        </w:r>
      </w:del>
      <w:ins w:id="14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4932" w:author="Greg" w:date="2020-06-04T23:48:00Z">
        <w:r w:rsidRPr="000572AC" w:rsidDel="00EB1254">
          <w:rPr>
            <w:rFonts w:ascii="Times New Roman" w:eastAsia="Times New Roman" w:hAnsi="Times New Roman" w:cs="Times New Roman"/>
            <w:color w:val="000000"/>
          </w:rPr>
          <w:delText xml:space="preserve"> </w:delText>
        </w:r>
      </w:del>
      <w:ins w:id="14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934" w:author="Greg" w:date="2020-06-04T23:48:00Z">
        <w:r w:rsidRPr="000572AC" w:rsidDel="00EB1254">
          <w:rPr>
            <w:rFonts w:ascii="Times New Roman" w:eastAsia="Times New Roman" w:hAnsi="Times New Roman" w:cs="Times New Roman"/>
            <w:color w:val="000000"/>
          </w:rPr>
          <w:delText xml:space="preserve"> </w:delText>
        </w:r>
      </w:del>
      <w:ins w:id="1493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midrashic</w:t>
      </w:r>
      <w:proofErr w:type="spellEnd"/>
      <w:del w:id="14936" w:author="Greg" w:date="2020-06-04T23:48:00Z">
        <w:r w:rsidRPr="000572AC" w:rsidDel="00EB1254">
          <w:rPr>
            <w:rFonts w:ascii="Times New Roman" w:eastAsia="Times New Roman" w:hAnsi="Times New Roman" w:cs="Times New Roman"/>
            <w:color w:val="000000"/>
          </w:rPr>
          <w:delText xml:space="preserve"> </w:delText>
        </w:r>
      </w:del>
      <w:ins w:id="14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interpretation</w:t>
      </w:r>
      <w:del w:id="14938" w:author="Greg" w:date="2020-06-04T23:48:00Z">
        <w:r w:rsidRPr="000572AC" w:rsidDel="00EB1254">
          <w:rPr>
            <w:rFonts w:ascii="Times New Roman" w:eastAsia="Times New Roman" w:hAnsi="Times New Roman" w:cs="Times New Roman"/>
            <w:color w:val="000000"/>
          </w:rPr>
          <w:delText xml:space="preserve"> </w:delText>
        </w:r>
      </w:del>
      <w:ins w:id="14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4940" w:author="Greg" w:date="2020-06-04T23:48:00Z">
        <w:r w:rsidRPr="000572AC" w:rsidDel="00EB1254">
          <w:rPr>
            <w:rFonts w:ascii="Times New Roman" w:eastAsia="Times New Roman" w:hAnsi="Times New Roman" w:cs="Times New Roman"/>
            <w:color w:val="000000"/>
          </w:rPr>
          <w:delText xml:space="preserve"> </w:delText>
        </w:r>
      </w:del>
      <w:ins w:id="14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4942" w:author="Greg" w:date="2020-06-04T23:48:00Z">
        <w:r w:rsidRPr="000572AC" w:rsidDel="00EB1254">
          <w:rPr>
            <w:rFonts w:ascii="Times New Roman" w:eastAsia="Times New Roman" w:hAnsi="Times New Roman" w:cs="Times New Roman"/>
            <w:color w:val="000000"/>
          </w:rPr>
          <w:delText xml:space="preserve"> </w:delText>
        </w:r>
      </w:del>
      <w:ins w:id="14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follows]:</w:t>
      </w:r>
      <w:del w:id="14944" w:author="Greg" w:date="2020-06-04T23:48:00Z">
        <w:r w:rsidRPr="000572AC" w:rsidDel="00EB1254">
          <w:rPr>
            <w:rFonts w:ascii="Times New Roman" w:eastAsia="Times New Roman" w:hAnsi="Times New Roman" w:cs="Times New Roman"/>
            <w:color w:val="000000"/>
          </w:rPr>
          <w:delText xml:space="preserve"> </w:delText>
        </w:r>
      </w:del>
      <w:ins w:id="14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Our</w:t>
      </w:r>
      <w:del w:id="14946" w:author="Greg" w:date="2020-06-04T23:48:00Z">
        <w:r w:rsidRPr="000572AC" w:rsidDel="00EB1254">
          <w:rPr>
            <w:rFonts w:ascii="Times New Roman" w:eastAsia="Times New Roman" w:hAnsi="Times New Roman" w:cs="Times New Roman"/>
            <w:color w:val="000000"/>
          </w:rPr>
          <w:delText xml:space="preserve"> </w:delText>
        </w:r>
      </w:del>
      <w:ins w:id="14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Rabbis</w:t>
      </w:r>
      <w:del w:id="14948" w:author="Greg" w:date="2020-06-04T23:48:00Z">
        <w:r w:rsidRPr="000572AC" w:rsidDel="00EB1254">
          <w:rPr>
            <w:rFonts w:ascii="Times New Roman" w:eastAsia="Times New Roman" w:hAnsi="Times New Roman" w:cs="Times New Roman"/>
            <w:color w:val="000000"/>
          </w:rPr>
          <w:delText xml:space="preserve"> </w:delText>
        </w:r>
      </w:del>
      <w:ins w:id="14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950" w:author="Greg" w:date="2020-06-04T23:48:00Z">
        <w:r w:rsidRPr="000572AC" w:rsidDel="00EB1254">
          <w:rPr>
            <w:rFonts w:ascii="Times New Roman" w:eastAsia="Times New Roman" w:hAnsi="Times New Roman" w:cs="Times New Roman"/>
            <w:color w:val="000000"/>
          </w:rPr>
          <w:delText xml:space="preserve"> </w:delText>
        </w:r>
      </w:del>
      <w:ins w:id="14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14952" w:author="Greg" w:date="2020-06-04T23:48:00Z">
        <w:r w:rsidRPr="000572AC" w:rsidDel="00EB1254">
          <w:rPr>
            <w:rFonts w:ascii="Times New Roman" w:eastAsia="Times New Roman" w:hAnsi="Times New Roman" w:cs="Times New Roman"/>
            <w:color w:val="000000"/>
          </w:rPr>
          <w:delText xml:space="preserve"> </w:delText>
        </w:r>
      </w:del>
      <w:ins w:id="14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memory</w:t>
      </w:r>
      <w:del w:id="14954" w:author="Greg" w:date="2020-06-04T23:48:00Z">
        <w:r w:rsidRPr="000572AC" w:rsidDel="00EB1254">
          <w:rPr>
            <w:rFonts w:ascii="Times New Roman" w:eastAsia="Times New Roman" w:hAnsi="Times New Roman" w:cs="Times New Roman"/>
            <w:color w:val="000000"/>
          </w:rPr>
          <w:delText xml:space="preserve"> </w:delText>
        </w:r>
      </w:del>
      <w:ins w:id="14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stated:</w:t>
      </w:r>
      <w:del w:id="14956" w:author="Greg" w:date="2020-06-04T23:48:00Z">
        <w:r w:rsidRPr="000572AC" w:rsidDel="00EB1254">
          <w:rPr>
            <w:rFonts w:ascii="Times New Roman" w:eastAsia="Times New Roman" w:hAnsi="Times New Roman" w:cs="Times New Roman"/>
            <w:color w:val="000000"/>
          </w:rPr>
          <w:delText xml:space="preserve"> </w:delText>
        </w:r>
      </w:del>
      <w:ins w:id="14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4958" w:author="Greg" w:date="2020-06-04T23:48:00Z">
        <w:r w:rsidRPr="000572AC" w:rsidDel="00EB1254">
          <w:rPr>
            <w:rFonts w:ascii="Times New Roman" w:eastAsia="Times New Roman" w:hAnsi="Times New Roman" w:cs="Times New Roman"/>
            <w:color w:val="000000"/>
          </w:rPr>
          <w:delText xml:space="preserve"> </w:delText>
        </w:r>
      </w:del>
      <w:ins w:id="14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4960" w:author="Greg" w:date="2020-06-04T23:48:00Z">
        <w:r w:rsidRPr="000572AC" w:rsidDel="00EB1254">
          <w:rPr>
            <w:rFonts w:ascii="Times New Roman" w:eastAsia="Times New Roman" w:hAnsi="Times New Roman" w:cs="Times New Roman"/>
            <w:color w:val="000000"/>
          </w:rPr>
          <w:delText xml:space="preserve"> </w:delText>
        </w:r>
      </w:del>
      <w:ins w:id="14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4962" w:author="Greg" w:date="2020-06-04T23:48:00Z">
        <w:r w:rsidRPr="000572AC" w:rsidDel="00EB1254">
          <w:rPr>
            <w:rFonts w:ascii="Times New Roman" w:eastAsia="Times New Roman" w:hAnsi="Times New Roman" w:cs="Times New Roman"/>
            <w:color w:val="000000"/>
          </w:rPr>
          <w:delText xml:space="preserve"> </w:delText>
        </w:r>
      </w:del>
      <w:ins w:id="14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4964" w:author="Greg" w:date="2020-06-04T23:48:00Z">
        <w:r w:rsidRPr="000572AC" w:rsidDel="00EB1254">
          <w:rPr>
            <w:rFonts w:ascii="Times New Roman" w:eastAsia="Times New Roman" w:hAnsi="Times New Roman" w:cs="Times New Roman"/>
            <w:color w:val="000000"/>
          </w:rPr>
          <w:delText xml:space="preserve"> </w:delText>
        </w:r>
      </w:del>
      <w:ins w:id="14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allusion</w:t>
      </w:r>
      <w:del w:id="14966" w:author="Greg" w:date="2020-06-04T23:48:00Z">
        <w:r w:rsidRPr="000572AC" w:rsidDel="00EB1254">
          <w:rPr>
            <w:rFonts w:ascii="Times New Roman" w:eastAsia="Times New Roman" w:hAnsi="Times New Roman" w:cs="Times New Roman"/>
            <w:color w:val="000000"/>
          </w:rPr>
          <w:delText xml:space="preserve"> </w:delText>
        </w:r>
      </w:del>
      <w:ins w:id="14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4968" w:author="Greg" w:date="2020-06-04T23:48:00Z">
        <w:r w:rsidRPr="000572AC" w:rsidDel="00EB1254">
          <w:rPr>
            <w:rFonts w:ascii="Times New Roman" w:eastAsia="Times New Roman" w:hAnsi="Times New Roman" w:cs="Times New Roman"/>
            <w:color w:val="000000"/>
          </w:rPr>
          <w:delText xml:space="preserve"> </w:delText>
        </w:r>
      </w:del>
      <w:ins w:id="14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970" w:author="Greg" w:date="2020-06-04T23:48:00Z">
        <w:r w:rsidRPr="000572AC" w:rsidDel="00EB1254">
          <w:rPr>
            <w:rFonts w:ascii="Times New Roman" w:eastAsia="Times New Roman" w:hAnsi="Times New Roman" w:cs="Times New Roman"/>
            <w:color w:val="000000"/>
          </w:rPr>
          <w:delText xml:space="preserve"> </w:delText>
        </w:r>
      </w:del>
      <w:ins w:id="14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Torah</w:t>
      </w:r>
      <w:del w:id="14972" w:author="Greg" w:date="2020-06-04T23:48:00Z">
        <w:r w:rsidRPr="000572AC" w:rsidDel="00EB1254">
          <w:rPr>
            <w:rFonts w:ascii="Times New Roman" w:eastAsia="Times New Roman" w:hAnsi="Times New Roman" w:cs="Times New Roman"/>
            <w:color w:val="000000"/>
          </w:rPr>
          <w:delText xml:space="preserve"> </w:delText>
        </w:r>
      </w:del>
      <w:ins w:id="14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4974" w:author="Greg" w:date="2020-06-04T23:48:00Z">
        <w:r w:rsidRPr="000572AC" w:rsidDel="00EB1254">
          <w:rPr>
            <w:rFonts w:ascii="Times New Roman" w:eastAsia="Times New Roman" w:hAnsi="Times New Roman" w:cs="Times New Roman"/>
            <w:color w:val="000000"/>
          </w:rPr>
          <w:delText xml:space="preserve"> </w:delText>
        </w:r>
      </w:del>
      <w:ins w:id="14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976" w:author="Greg" w:date="2020-06-04T23:48:00Z">
        <w:r w:rsidRPr="000572AC" w:rsidDel="00EB1254">
          <w:rPr>
            <w:rFonts w:ascii="Times New Roman" w:eastAsia="Times New Roman" w:hAnsi="Times New Roman" w:cs="Times New Roman"/>
            <w:color w:val="000000"/>
          </w:rPr>
          <w:delText xml:space="preserve"> </w:delText>
        </w:r>
      </w:del>
      <w:ins w:id="14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resurrection</w:t>
      </w:r>
      <w:del w:id="14978" w:author="Greg" w:date="2020-06-04T23:48:00Z">
        <w:r w:rsidRPr="000572AC" w:rsidDel="00EB1254">
          <w:rPr>
            <w:rFonts w:ascii="Times New Roman" w:eastAsia="Times New Roman" w:hAnsi="Times New Roman" w:cs="Times New Roman"/>
            <w:color w:val="000000"/>
          </w:rPr>
          <w:delText xml:space="preserve"> </w:delText>
        </w:r>
      </w:del>
      <w:ins w:id="14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4980" w:author="Greg" w:date="2020-06-04T23:48:00Z">
        <w:r w:rsidRPr="000572AC" w:rsidDel="00EB1254">
          <w:rPr>
            <w:rFonts w:ascii="Times New Roman" w:eastAsia="Times New Roman" w:hAnsi="Times New Roman" w:cs="Times New Roman"/>
            <w:color w:val="000000"/>
          </w:rPr>
          <w:delText xml:space="preserve"> </w:delText>
        </w:r>
      </w:del>
      <w:ins w:id="14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4982" w:author="Greg" w:date="2020-06-04T23:48:00Z">
        <w:r w:rsidRPr="000572AC" w:rsidDel="00EB1254">
          <w:rPr>
            <w:rFonts w:ascii="Times New Roman" w:eastAsia="Times New Roman" w:hAnsi="Times New Roman" w:cs="Times New Roman"/>
            <w:color w:val="000000"/>
          </w:rPr>
          <w:delText xml:space="preserve"> </w:delText>
        </w:r>
      </w:del>
      <w:ins w:id="14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dead</w:t>
      </w:r>
      <w:del w:id="14984" w:author="Greg" w:date="2020-06-04T23:48:00Z">
        <w:r w:rsidRPr="000572AC" w:rsidDel="00EB1254">
          <w:rPr>
            <w:rFonts w:ascii="Times New Roman" w:eastAsia="Times New Roman" w:hAnsi="Times New Roman" w:cs="Times New Roman"/>
            <w:color w:val="000000"/>
          </w:rPr>
          <w:delText xml:space="preserve"> </w:delText>
        </w:r>
      </w:del>
      <w:ins w:id="14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Sanh</w:t>
      </w:r>
      <w:proofErr w:type="spellEnd"/>
      <w:r w:rsidRPr="000572AC">
        <w:rPr>
          <w:rFonts w:ascii="Times New Roman" w:eastAsia="Times New Roman" w:hAnsi="Times New Roman" w:cs="Times New Roman"/>
          <w:color w:val="000000"/>
        </w:rPr>
        <w:t>.</w:t>
      </w:r>
      <w:del w:id="14986" w:author="Greg" w:date="2020-06-04T23:48:00Z">
        <w:r w:rsidRPr="000572AC" w:rsidDel="00EB1254">
          <w:rPr>
            <w:rFonts w:ascii="Times New Roman" w:eastAsia="Times New Roman" w:hAnsi="Times New Roman" w:cs="Times New Roman"/>
            <w:color w:val="000000"/>
          </w:rPr>
          <w:delText xml:space="preserve"> </w:delText>
        </w:r>
      </w:del>
      <w:ins w:id="14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91b,</w:t>
      </w:r>
      <w:del w:id="14988" w:author="Greg" w:date="2020-06-04T23:48:00Z">
        <w:r w:rsidRPr="000572AC" w:rsidDel="00EB1254">
          <w:rPr>
            <w:rFonts w:ascii="Times New Roman" w:eastAsia="Times New Roman" w:hAnsi="Times New Roman" w:cs="Times New Roman"/>
            <w:color w:val="000000"/>
          </w:rPr>
          <w:delText xml:space="preserve"> </w:delText>
        </w:r>
      </w:del>
      <w:ins w:id="14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4990" w:author="Greg" w:date="2020-06-04T23:48:00Z">
        <w:r w:rsidRPr="000572AC" w:rsidDel="00EB1254">
          <w:rPr>
            <w:rFonts w:ascii="Times New Roman" w:eastAsia="Times New Roman" w:hAnsi="Times New Roman" w:cs="Times New Roman"/>
            <w:color w:val="000000"/>
          </w:rPr>
          <w:delText xml:space="preserve"> </w:delText>
        </w:r>
      </w:del>
      <w:ins w:id="14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4992" w:author="Greg" w:date="2020-06-04T23:48:00Z">
        <w:r w:rsidRPr="000572AC" w:rsidDel="00EB1254">
          <w:rPr>
            <w:rFonts w:ascii="Times New Roman" w:eastAsia="Times New Roman" w:hAnsi="Times New Roman" w:cs="Times New Roman"/>
            <w:color w:val="000000"/>
          </w:rPr>
          <w:delText xml:space="preserve"> </w:delText>
        </w:r>
      </w:del>
      <w:ins w:id="14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4994" w:author="Greg" w:date="2020-06-04T23:48:00Z">
        <w:r w:rsidRPr="000572AC" w:rsidDel="00EB1254">
          <w:rPr>
            <w:rFonts w:ascii="Times New Roman" w:eastAsia="Times New Roman" w:hAnsi="Times New Roman" w:cs="Times New Roman"/>
            <w:color w:val="000000"/>
          </w:rPr>
          <w:delText xml:space="preserve"> </w:delText>
        </w:r>
      </w:del>
      <w:ins w:id="14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4996" w:author="Greg" w:date="2020-06-04T23:48:00Z">
        <w:r w:rsidRPr="000572AC" w:rsidDel="00EB1254">
          <w:rPr>
            <w:rFonts w:ascii="Times New Roman" w:eastAsia="Times New Roman" w:hAnsi="Times New Roman" w:cs="Times New Roman"/>
            <w:color w:val="000000"/>
          </w:rPr>
          <w:delText xml:space="preserve"> </w:delText>
        </w:r>
      </w:del>
      <w:ins w:id="14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4998" w:author="Greg" w:date="2020-06-04T23:48:00Z">
        <w:r w:rsidRPr="000572AC" w:rsidDel="00EB1254">
          <w:rPr>
            <w:rFonts w:ascii="Times New Roman" w:eastAsia="Times New Roman" w:hAnsi="Times New Roman" w:cs="Times New Roman"/>
            <w:color w:val="000000"/>
          </w:rPr>
          <w:delText xml:space="preserve"> </w:delText>
        </w:r>
      </w:del>
      <w:ins w:id="14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5000" w:author="Greg" w:date="2020-06-04T23:48:00Z">
        <w:r w:rsidRPr="000572AC" w:rsidDel="00EB1254">
          <w:rPr>
            <w:rFonts w:ascii="Times New Roman" w:eastAsia="Times New Roman" w:hAnsi="Times New Roman" w:cs="Times New Roman"/>
            <w:color w:val="000000"/>
          </w:rPr>
          <w:delText xml:space="preserve"> </w:delText>
        </w:r>
      </w:del>
      <w:ins w:id="15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002" w:author="Greg" w:date="2020-06-04T23:48:00Z">
        <w:r w:rsidRPr="000572AC" w:rsidDel="00EB1254">
          <w:rPr>
            <w:rFonts w:ascii="Times New Roman" w:eastAsia="Times New Roman" w:hAnsi="Times New Roman" w:cs="Times New Roman"/>
            <w:color w:val="000000"/>
          </w:rPr>
          <w:delText xml:space="preserve"> </w:delText>
        </w:r>
      </w:del>
      <w:ins w:id="15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5004" w:author="Greg" w:date="2020-06-04T23:48:00Z">
        <w:r w:rsidRPr="000572AC" w:rsidDel="00EB1254">
          <w:rPr>
            <w:rFonts w:ascii="Times New Roman" w:eastAsia="Times New Roman" w:hAnsi="Times New Roman" w:cs="Times New Roman"/>
            <w:color w:val="000000"/>
          </w:rPr>
          <w:delText xml:space="preserve"> </w:delText>
        </w:r>
      </w:del>
      <w:ins w:id="15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tense</w:t>
      </w:r>
      <w:del w:id="15006" w:author="Greg" w:date="2020-06-04T23:48:00Z">
        <w:r w:rsidRPr="000572AC" w:rsidDel="00EB1254">
          <w:rPr>
            <w:rFonts w:ascii="Times New Roman" w:eastAsia="Times New Roman" w:hAnsi="Times New Roman" w:cs="Times New Roman"/>
            <w:color w:val="000000"/>
          </w:rPr>
          <w:delText xml:space="preserve"> </w:delText>
        </w:r>
      </w:del>
      <w:ins w:id="15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008" w:author="Greg" w:date="2020-06-04T23:48:00Z">
        <w:r w:rsidRPr="000572AC" w:rsidDel="00EB1254">
          <w:rPr>
            <w:rFonts w:ascii="Times New Roman" w:eastAsia="Times New Roman" w:hAnsi="Times New Roman" w:cs="Times New Roman"/>
            <w:color w:val="000000"/>
          </w:rPr>
          <w:delText xml:space="preserve"> </w:delText>
        </w:r>
      </w:del>
      <w:ins w:id="15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used]</w:t>
      </w:r>
      <w:del w:id="15010" w:author="Greg" w:date="2020-06-04T23:48:00Z">
        <w:r w:rsidRPr="000572AC" w:rsidDel="00EB1254">
          <w:rPr>
            <w:rFonts w:ascii="Times New Roman" w:eastAsia="Times New Roman" w:hAnsi="Times New Roman" w:cs="Times New Roman"/>
            <w:color w:val="000000"/>
          </w:rPr>
          <w:delText xml:space="preserve"> </w:delText>
        </w:r>
      </w:del>
      <w:ins w:id="15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5012" w:author="Greg" w:date="2020-06-04T23:48:00Z">
        <w:r w:rsidRPr="000572AC" w:rsidDel="00EB1254">
          <w:rPr>
            <w:rFonts w:ascii="Times New Roman" w:eastAsia="Times New Roman" w:hAnsi="Times New Roman" w:cs="Times New Roman"/>
            <w:color w:val="000000"/>
          </w:rPr>
          <w:delText xml:space="preserve"> </w:delText>
        </w:r>
      </w:del>
      <w:ins w:id="15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5014" w:author="Greg" w:date="2020-06-04T23:48:00Z">
        <w:r w:rsidRPr="000572AC" w:rsidDel="00EB1254">
          <w:rPr>
            <w:rFonts w:ascii="Times New Roman" w:eastAsia="Times New Roman" w:hAnsi="Times New Roman" w:cs="Times New Roman"/>
            <w:color w:val="000000"/>
          </w:rPr>
          <w:delText xml:space="preserve"> </w:delText>
        </w:r>
      </w:del>
      <w:ins w:id="15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5016" w:author="Greg" w:date="2020-06-04T23:48:00Z">
        <w:r w:rsidRPr="000572AC" w:rsidDel="00EB1254">
          <w:rPr>
            <w:rFonts w:ascii="Times New Roman" w:eastAsia="Times New Roman" w:hAnsi="Times New Roman" w:cs="Times New Roman"/>
            <w:color w:val="000000"/>
          </w:rPr>
          <w:delText xml:space="preserve"> </w:delText>
        </w:r>
      </w:del>
      <w:ins w:id="15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except</w:t>
      </w:r>
      <w:del w:id="15018" w:author="Greg" w:date="2020-06-04T23:48:00Z">
        <w:r w:rsidRPr="000572AC" w:rsidDel="00EB1254">
          <w:rPr>
            <w:rFonts w:ascii="Times New Roman" w:eastAsia="Times New Roman" w:hAnsi="Times New Roman" w:cs="Times New Roman"/>
            <w:color w:val="000000"/>
          </w:rPr>
          <w:delText xml:space="preserve"> </w:delText>
        </w:r>
      </w:del>
      <w:ins w:id="15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020" w:author="Greg" w:date="2020-06-04T23:48:00Z">
        <w:r w:rsidRPr="000572AC" w:rsidDel="00EB1254">
          <w:rPr>
            <w:rFonts w:ascii="Times New Roman" w:eastAsia="Times New Roman" w:hAnsi="Times New Roman" w:cs="Times New Roman"/>
            <w:color w:val="000000"/>
          </w:rPr>
          <w:delText xml:space="preserve"> </w:delText>
        </w:r>
      </w:del>
      <w:ins w:id="15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022" w:author="Greg" w:date="2020-06-04T23:48:00Z">
        <w:r w:rsidRPr="000572AC" w:rsidDel="00EB1254">
          <w:rPr>
            <w:rFonts w:ascii="Times New Roman" w:eastAsia="Times New Roman" w:hAnsi="Times New Roman" w:cs="Times New Roman"/>
            <w:color w:val="000000"/>
          </w:rPr>
          <w:delText xml:space="preserve"> </w:delText>
        </w:r>
      </w:del>
      <w:ins w:id="15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Solomon,</w:t>
      </w:r>
      <w:del w:id="15024" w:author="Greg" w:date="2020-06-04T23:48:00Z">
        <w:r w:rsidRPr="000572AC" w:rsidDel="00EB1254">
          <w:rPr>
            <w:rFonts w:ascii="Times New Roman" w:eastAsia="Times New Roman" w:hAnsi="Times New Roman" w:cs="Times New Roman"/>
            <w:color w:val="000000"/>
          </w:rPr>
          <w:delText xml:space="preserve"> </w:delText>
        </w:r>
      </w:del>
      <w:ins w:id="15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5026" w:author="Greg" w:date="2020-06-04T23:48:00Z">
        <w:r w:rsidRPr="000572AC" w:rsidDel="00EB1254">
          <w:rPr>
            <w:rFonts w:ascii="Times New Roman" w:eastAsia="Times New Roman" w:hAnsi="Times New Roman" w:cs="Times New Roman"/>
            <w:color w:val="000000"/>
          </w:rPr>
          <w:delText xml:space="preserve"> </w:delText>
        </w:r>
      </w:del>
      <w:ins w:id="15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028" w:author="Greg" w:date="2020-06-04T23:48:00Z">
        <w:r w:rsidRPr="000572AC" w:rsidDel="00EB1254">
          <w:rPr>
            <w:rFonts w:ascii="Times New Roman" w:eastAsia="Times New Roman" w:hAnsi="Times New Roman" w:cs="Times New Roman"/>
            <w:color w:val="000000"/>
          </w:rPr>
          <w:delText xml:space="preserve"> </w:delText>
        </w:r>
      </w:del>
      <w:ins w:id="15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explained</w:t>
      </w:r>
      <w:del w:id="15030" w:author="Greg" w:date="2020-06-04T23:48:00Z">
        <w:r w:rsidRPr="000572AC" w:rsidDel="00EB1254">
          <w:rPr>
            <w:rFonts w:ascii="Times New Roman" w:eastAsia="Times New Roman" w:hAnsi="Times New Roman" w:cs="Times New Roman"/>
            <w:color w:val="000000"/>
          </w:rPr>
          <w:delText xml:space="preserve"> </w:delText>
        </w:r>
      </w:del>
      <w:ins w:id="15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5032" w:author="Greg" w:date="2020-06-04T23:48:00Z">
        <w:r w:rsidRPr="000572AC" w:rsidDel="00EB1254">
          <w:rPr>
            <w:rFonts w:ascii="Times New Roman" w:eastAsia="Times New Roman" w:hAnsi="Times New Roman" w:cs="Times New Roman"/>
            <w:color w:val="000000"/>
          </w:rPr>
          <w:delText xml:space="preserve"> </w:delText>
        </w:r>
      </w:del>
      <w:ins w:id="15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[implying]</w:t>
      </w:r>
      <w:del w:id="15034" w:author="Greg" w:date="2020-06-04T23:48:00Z">
        <w:r w:rsidRPr="000572AC" w:rsidDel="00EB1254">
          <w:rPr>
            <w:rFonts w:ascii="Times New Roman" w:eastAsia="Times New Roman" w:hAnsi="Times New Roman" w:cs="Times New Roman"/>
            <w:color w:val="000000"/>
          </w:rPr>
          <w:delText xml:space="preserve"> </w:delText>
        </w:r>
      </w:del>
      <w:ins w:id="15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036" w:author="Greg" w:date="2020-06-04T23:48:00Z">
        <w:r w:rsidRPr="000572AC" w:rsidDel="00EB1254">
          <w:rPr>
            <w:rFonts w:ascii="Times New Roman" w:eastAsia="Times New Roman" w:hAnsi="Times New Roman" w:cs="Times New Roman"/>
            <w:color w:val="000000"/>
          </w:rPr>
          <w:delText xml:space="preserve"> </w:delText>
        </w:r>
      </w:del>
      <w:ins w:id="15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sought</w:t>
      </w:r>
      <w:del w:id="15038" w:author="Greg" w:date="2020-06-04T23:48:00Z">
        <w:r w:rsidRPr="000572AC" w:rsidDel="00EB1254">
          <w:rPr>
            <w:rFonts w:ascii="Times New Roman" w:eastAsia="Times New Roman" w:hAnsi="Times New Roman" w:cs="Times New Roman"/>
            <w:color w:val="000000"/>
          </w:rPr>
          <w:delText xml:space="preserve"> </w:delText>
        </w:r>
      </w:del>
      <w:ins w:id="15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040" w:author="Greg" w:date="2020-06-04T23:48:00Z">
        <w:r w:rsidRPr="000572AC" w:rsidDel="00EB1254">
          <w:rPr>
            <w:rFonts w:ascii="Times New Roman" w:eastAsia="Times New Roman" w:hAnsi="Times New Roman" w:cs="Times New Roman"/>
            <w:color w:val="000000"/>
          </w:rPr>
          <w:delText xml:space="preserve"> </w:delText>
        </w:r>
      </w:del>
      <w:ins w:id="15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build</w:t>
      </w:r>
      <w:del w:id="15042" w:author="Greg" w:date="2020-06-04T23:48:00Z">
        <w:r w:rsidRPr="000572AC" w:rsidDel="00EB1254">
          <w:rPr>
            <w:rFonts w:ascii="Times New Roman" w:eastAsia="Times New Roman" w:hAnsi="Times New Roman" w:cs="Times New Roman"/>
            <w:color w:val="000000"/>
          </w:rPr>
          <w:delText xml:space="preserve"> </w:delText>
        </w:r>
      </w:del>
      <w:ins w:id="15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5044" w:author="Greg" w:date="2020-06-04T23:48:00Z">
        <w:r w:rsidRPr="000572AC" w:rsidDel="00EB1254">
          <w:rPr>
            <w:rFonts w:ascii="Times New Roman" w:eastAsia="Times New Roman" w:hAnsi="Times New Roman" w:cs="Times New Roman"/>
            <w:color w:val="000000"/>
          </w:rPr>
          <w:delText xml:space="preserve"> </w:delText>
        </w:r>
      </w:del>
      <w:ins w:id="15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5046" w:author="Greg" w:date="2020-06-04T23:48:00Z">
        <w:r w:rsidRPr="000572AC" w:rsidDel="00EB1254">
          <w:rPr>
            <w:rFonts w:ascii="Times New Roman" w:eastAsia="Times New Roman" w:hAnsi="Times New Roman" w:cs="Times New Roman"/>
            <w:color w:val="000000"/>
          </w:rPr>
          <w:delText xml:space="preserve"> </w:delText>
        </w:r>
      </w:del>
      <w:ins w:id="15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5048" w:author="Greg" w:date="2020-06-04T23:48:00Z">
        <w:r w:rsidRPr="000572AC" w:rsidDel="00EB1254">
          <w:rPr>
            <w:rFonts w:ascii="Times New Roman" w:eastAsia="Times New Roman" w:hAnsi="Times New Roman" w:cs="Times New Roman"/>
            <w:color w:val="000000"/>
          </w:rPr>
          <w:delText xml:space="preserve"> </w:delText>
        </w:r>
      </w:del>
      <w:ins w:id="15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build.”</w:t>
      </w:r>
      <w:del w:id="15050" w:author="Greg" w:date="2020-06-04T23:48:00Z">
        <w:r w:rsidRPr="000572AC" w:rsidDel="00EB1254">
          <w:rPr>
            <w:rFonts w:ascii="Times New Roman" w:eastAsia="Times New Roman" w:hAnsi="Times New Roman" w:cs="Times New Roman"/>
            <w:color w:val="000000"/>
          </w:rPr>
          <w:delText xml:space="preserve"> </w:delText>
        </w:r>
      </w:del>
      <w:ins w:id="15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5052" w:author="Greg" w:date="2020-06-04T23:48:00Z">
        <w:r w:rsidRPr="000572AC" w:rsidDel="00EB1254">
          <w:rPr>
            <w:rFonts w:ascii="Times New Roman" w:eastAsia="Times New Roman" w:hAnsi="Times New Roman" w:cs="Times New Roman"/>
            <w:color w:val="000000"/>
          </w:rPr>
          <w:delText xml:space="preserve"> </w:delText>
        </w:r>
      </w:del>
      <w:ins w:id="15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cannot</w:t>
      </w:r>
      <w:del w:id="15054" w:author="Greg" w:date="2020-06-04T23:48:00Z">
        <w:r w:rsidRPr="000572AC" w:rsidDel="00EB1254">
          <w:rPr>
            <w:rFonts w:ascii="Times New Roman" w:eastAsia="Times New Roman" w:hAnsi="Times New Roman" w:cs="Times New Roman"/>
            <w:color w:val="000000"/>
          </w:rPr>
          <w:delText xml:space="preserve"> </w:delText>
        </w:r>
      </w:del>
      <w:ins w:id="15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5056" w:author="Greg" w:date="2020-06-04T23:48:00Z">
        <w:r w:rsidRPr="000572AC" w:rsidDel="00EB1254">
          <w:rPr>
            <w:rFonts w:ascii="Times New Roman" w:eastAsia="Times New Roman" w:hAnsi="Times New Roman" w:cs="Times New Roman"/>
            <w:color w:val="000000"/>
          </w:rPr>
          <w:delText xml:space="preserve"> </w:delText>
        </w:r>
      </w:del>
      <w:ins w:id="15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058" w:author="Greg" w:date="2020-06-04T23:48:00Z">
        <w:r w:rsidRPr="000572AC" w:rsidDel="00EB1254">
          <w:rPr>
            <w:rFonts w:ascii="Times New Roman" w:eastAsia="Times New Roman" w:hAnsi="Times New Roman" w:cs="Times New Roman"/>
            <w:color w:val="000000"/>
          </w:rPr>
          <w:delText xml:space="preserve"> </w:delText>
        </w:r>
      </w:del>
      <w:ins w:id="15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w:t>
      </w:r>
      <w:del w:id="15060" w:author="Greg" w:date="2020-06-04T23:48:00Z">
        <w:r w:rsidRPr="000572AC" w:rsidDel="00EB1254">
          <w:rPr>
            <w:rFonts w:ascii="Times New Roman" w:eastAsia="Times New Roman" w:hAnsi="Times New Roman" w:cs="Times New Roman"/>
            <w:color w:val="000000"/>
          </w:rPr>
          <w:delText xml:space="preserve"> </w:delText>
        </w:r>
      </w:del>
      <w:ins w:id="15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5062" w:author="Greg" w:date="2020-06-04T23:48:00Z">
        <w:r w:rsidRPr="000572AC" w:rsidDel="00EB1254">
          <w:rPr>
            <w:rFonts w:ascii="Times New Roman" w:eastAsia="Times New Roman" w:hAnsi="Times New Roman" w:cs="Times New Roman"/>
            <w:color w:val="000000"/>
          </w:rPr>
          <w:delText xml:space="preserve"> </w:delText>
        </w:r>
      </w:del>
      <w:ins w:id="15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form</w:t>
      </w:r>
      <w:del w:id="15064" w:author="Greg" w:date="2020-06-04T23:48:00Z">
        <w:r w:rsidRPr="000572AC" w:rsidDel="00EB1254">
          <w:rPr>
            <w:rFonts w:ascii="Times New Roman" w:eastAsia="Times New Roman" w:hAnsi="Times New Roman" w:cs="Times New Roman"/>
            <w:color w:val="000000"/>
          </w:rPr>
          <w:delText xml:space="preserve"> </w:delText>
        </w:r>
      </w:del>
      <w:ins w:id="15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5066" w:author="Greg" w:date="2020-06-04T23:48:00Z">
        <w:r w:rsidRPr="000572AC" w:rsidDel="00EB1254">
          <w:rPr>
            <w:rFonts w:ascii="Times New Roman" w:eastAsia="Times New Roman" w:hAnsi="Times New Roman" w:cs="Times New Roman"/>
            <w:color w:val="000000"/>
          </w:rPr>
          <w:delText xml:space="preserve"> </w:delText>
        </w:r>
      </w:del>
      <w:ins w:id="15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other</w:t>
      </w:r>
      <w:del w:id="15068" w:author="Greg" w:date="2020-06-04T23:48:00Z">
        <w:r w:rsidRPr="000572AC" w:rsidDel="00EB1254">
          <w:rPr>
            <w:rFonts w:ascii="Times New Roman" w:eastAsia="Times New Roman" w:hAnsi="Times New Roman" w:cs="Times New Roman"/>
            <w:color w:val="000000"/>
          </w:rPr>
          <w:delText xml:space="preserve"> </w:delText>
        </w:r>
      </w:del>
      <w:ins w:id="15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words</w:t>
      </w:r>
      <w:del w:id="15070" w:author="Greg" w:date="2020-06-04T23:48:00Z">
        <w:r w:rsidRPr="000572AC" w:rsidDel="00EB1254">
          <w:rPr>
            <w:rFonts w:ascii="Times New Roman" w:eastAsia="Times New Roman" w:hAnsi="Times New Roman" w:cs="Times New Roman"/>
            <w:color w:val="000000"/>
          </w:rPr>
          <w:delText xml:space="preserve"> </w:delText>
        </w:r>
      </w:del>
      <w:ins w:id="15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15072" w:author="Greg" w:date="2020-06-04T23:48:00Z">
        <w:r w:rsidRPr="000572AC" w:rsidDel="00EB1254">
          <w:rPr>
            <w:rFonts w:ascii="Times New Roman" w:eastAsia="Times New Roman" w:hAnsi="Times New Roman" w:cs="Times New Roman"/>
            <w:color w:val="000000"/>
          </w:rPr>
          <w:delText xml:space="preserve"> </w:delText>
        </w:r>
      </w:del>
      <w:ins w:id="15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5074" w:author="Greg" w:date="2020-06-04T23:48:00Z">
        <w:r w:rsidRPr="000572AC" w:rsidDel="00EB1254">
          <w:rPr>
            <w:rFonts w:ascii="Times New Roman" w:eastAsia="Times New Roman" w:hAnsi="Times New Roman" w:cs="Times New Roman"/>
            <w:color w:val="000000"/>
          </w:rPr>
          <w:delText xml:space="preserve"> </w:delText>
        </w:r>
      </w:del>
      <w:ins w:id="15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076" w:author="Greg" w:date="2020-06-04T23:48:00Z">
        <w:r w:rsidRPr="000572AC" w:rsidDel="00EB1254">
          <w:rPr>
            <w:rFonts w:ascii="Times New Roman" w:eastAsia="Times New Roman" w:hAnsi="Times New Roman" w:cs="Times New Roman"/>
            <w:color w:val="000000"/>
          </w:rPr>
          <w:delText xml:space="preserve"> </w:delText>
        </w:r>
      </w:del>
      <w:ins w:id="15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5078" w:author="Greg" w:date="2020-06-04T23:48:00Z">
        <w:r w:rsidRPr="000572AC" w:rsidDel="00EB1254">
          <w:rPr>
            <w:rFonts w:ascii="Times New Roman" w:eastAsia="Times New Roman" w:hAnsi="Times New Roman" w:cs="Times New Roman"/>
            <w:color w:val="000000"/>
          </w:rPr>
          <w:delText xml:space="preserve"> </w:delText>
        </w:r>
      </w:del>
      <w:ins w:id="15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5080" w:author="Greg" w:date="2020-06-04T23:48:00Z">
        <w:r w:rsidRPr="000572AC" w:rsidDel="00EB1254">
          <w:rPr>
            <w:rFonts w:ascii="Times New Roman" w:eastAsia="Times New Roman" w:hAnsi="Times New Roman" w:cs="Times New Roman"/>
            <w:color w:val="000000"/>
          </w:rPr>
          <w:delText xml:space="preserve"> </w:delText>
        </w:r>
      </w:del>
      <w:ins w:id="15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5082" w:author="Greg" w:date="2020-06-04T23:48:00Z">
        <w:r w:rsidRPr="000572AC" w:rsidDel="00EB1254">
          <w:rPr>
            <w:rFonts w:ascii="Times New Roman" w:eastAsia="Times New Roman" w:hAnsi="Times New Roman" w:cs="Times New Roman"/>
            <w:color w:val="000000"/>
          </w:rPr>
          <w:delText xml:space="preserve"> </w:delText>
        </w:r>
      </w:del>
      <w:ins w:id="15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w:t>
      </w:r>
      <w:del w:id="15084" w:author="Greg" w:date="2020-06-04T23:48:00Z">
        <w:r w:rsidRPr="000572AC" w:rsidDel="00EB1254">
          <w:rPr>
            <w:rFonts w:ascii="Times New Roman" w:eastAsia="Times New Roman" w:hAnsi="Times New Roman" w:cs="Times New Roman"/>
            <w:color w:val="000000"/>
          </w:rPr>
          <w:delText xml:space="preserve"> </w:delText>
        </w:r>
      </w:del>
      <w:ins w:id="15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086" w:author="Greg" w:date="2020-06-04T23:48:00Z">
        <w:r w:rsidRPr="000572AC" w:rsidDel="00EB1254">
          <w:rPr>
            <w:rFonts w:ascii="Times New Roman" w:eastAsia="Times New Roman" w:hAnsi="Times New Roman" w:cs="Times New Roman"/>
            <w:color w:val="000000"/>
          </w:rPr>
          <w:delText xml:space="preserve"> </w:delText>
        </w:r>
      </w:del>
      <w:ins w:id="15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088" w:author="Greg" w:date="2020-06-04T23:48:00Z">
        <w:r w:rsidRPr="000572AC" w:rsidDel="00EB1254">
          <w:rPr>
            <w:rFonts w:ascii="Times New Roman" w:eastAsia="Times New Roman" w:hAnsi="Times New Roman" w:cs="Times New Roman"/>
            <w:color w:val="000000"/>
          </w:rPr>
          <w:delText xml:space="preserve"> </w:delText>
        </w:r>
      </w:del>
      <w:ins w:id="15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occurred]</w:t>
      </w:r>
      <w:del w:id="15090" w:author="Greg" w:date="2020-06-04T23:48:00Z">
        <w:r w:rsidRPr="000572AC" w:rsidDel="00EB1254">
          <w:rPr>
            <w:rFonts w:ascii="Times New Roman" w:eastAsia="Times New Roman" w:hAnsi="Times New Roman" w:cs="Times New Roman"/>
            <w:color w:val="000000"/>
          </w:rPr>
          <w:delText xml:space="preserve"> </w:delText>
        </w:r>
      </w:del>
      <w:ins w:id="15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immediately,</w:t>
      </w:r>
      <w:del w:id="15092" w:author="Greg" w:date="2020-06-04T23:48:00Z">
        <w:r w:rsidRPr="000572AC" w:rsidDel="00EB1254">
          <w:rPr>
            <w:rFonts w:ascii="Times New Roman" w:eastAsia="Times New Roman" w:hAnsi="Times New Roman" w:cs="Times New Roman"/>
            <w:color w:val="000000"/>
          </w:rPr>
          <w:delText xml:space="preserve"> </w:delText>
        </w:r>
      </w:del>
      <w:ins w:id="15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15094" w:author="Greg" w:date="2020-06-04T23:48:00Z">
        <w:r w:rsidRPr="000572AC" w:rsidDel="00EB1254">
          <w:rPr>
            <w:rFonts w:ascii="Times New Roman" w:eastAsia="Times New Roman" w:hAnsi="Times New Roman" w:cs="Times New Roman"/>
            <w:color w:val="000000"/>
          </w:rPr>
          <w:delText xml:space="preserve"> </w:delText>
        </w:r>
      </w:del>
      <w:ins w:id="15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5096" w:author="Greg" w:date="2020-06-04T23:48:00Z">
        <w:r w:rsidRPr="000572AC" w:rsidDel="00EB1254">
          <w:rPr>
            <w:rFonts w:ascii="Times New Roman" w:eastAsia="Times New Roman" w:hAnsi="Times New Roman" w:cs="Times New Roman"/>
            <w:color w:val="000000"/>
          </w:rPr>
          <w:delText xml:space="preserve"> </w:delText>
        </w:r>
      </w:del>
      <w:ins w:id="15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5098" w:author="Greg" w:date="2020-06-04T23:48:00Z">
        <w:r w:rsidRPr="000572AC" w:rsidDel="00EB1254">
          <w:rPr>
            <w:rFonts w:ascii="Times New Roman" w:eastAsia="Times New Roman" w:hAnsi="Times New Roman" w:cs="Times New Roman"/>
            <w:color w:val="000000"/>
          </w:rPr>
          <w:delText xml:space="preserve"> </w:delText>
        </w:r>
      </w:del>
      <w:ins w:id="15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5100" w:author="Greg" w:date="2020-06-04T23:48:00Z">
        <w:r w:rsidRPr="000572AC" w:rsidDel="00EB1254">
          <w:rPr>
            <w:rFonts w:ascii="Times New Roman" w:eastAsia="Times New Roman" w:hAnsi="Times New Roman" w:cs="Times New Roman"/>
            <w:color w:val="000000"/>
          </w:rPr>
          <w:delText xml:space="preserve"> </w:delText>
        </w:r>
      </w:del>
      <w:ins w:id="15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15102" w:author="Greg" w:date="2020-06-04T23:48:00Z">
        <w:r w:rsidRPr="000572AC" w:rsidDel="00EB1254">
          <w:rPr>
            <w:rFonts w:ascii="Times New Roman" w:eastAsia="Times New Roman" w:hAnsi="Times New Roman" w:cs="Times New Roman"/>
            <w:color w:val="000000"/>
          </w:rPr>
          <w:delText xml:space="preserve"> </w:delText>
        </w:r>
      </w:del>
      <w:ins w:id="15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5104" w:author="Greg" w:date="2020-06-04T23:48:00Z">
        <w:r w:rsidRPr="000572AC" w:rsidDel="00EB1254">
          <w:rPr>
            <w:rFonts w:ascii="Times New Roman" w:eastAsia="Times New Roman" w:hAnsi="Times New Roman" w:cs="Times New Roman"/>
            <w:color w:val="000000"/>
          </w:rPr>
          <w:delText> </w:delText>
        </w:r>
      </w:del>
      <w:ins w:id="15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וָעֲשֶׂה</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5106" w:author="Greg" w:date="2020-06-04T23:48:00Z">
        <w:r w:rsidRPr="000572AC" w:rsidDel="00EB1254">
          <w:rPr>
            <w:rFonts w:ascii="Times New Roman" w:eastAsia="Times New Roman" w:hAnsi="Times New Roman" w:cs="Times New Roman"/>
            <w:color w:val="000000"/>
          </w:rPr>
          <w:delText xml:space="preserve"> </w:delText>
        </w:r>
      </w:del>
      <w:ins w:id="15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15108" w:author="Greg" w:date="2020-06-04T23:48:00Z">
        <w:r w:rsidRPr="000572AC" w:rsidDel="00EB1254">
          <w:rPr>
            <w:rFonts w:ascii="Times New Roman" w:eastAsia="Times New Roman" w:hAnsi="Times New Roman" w:cs="Times New Roman"/>
            <w:color w:val="000000"/>
          </w:rPr>
          <w:delText xml:space="preserve"> </w:delText>
        </w:r>
      </w:del>
      <w:ins w:id="15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1:5);</w:t>
      </w:r>
      <w:del w:id="15110" w:author="Greg" w:date="2020-06-04T23:48:00Z">
        <w:r w:rsidRPr="000572AC" w:rsidDel="00EB1254">
          <w:rPr>
            <w:rFonts w:ascii="Times New Roman" w:eastAsia="Times New Roman" w:hAnsi="Times New Roman" w:cs="Times New Roman"/>
            <w:color w:val="000000"/>
          </w:rPr>
          <w:delText xml:space="preserve"> </w:delText>
        </w:r>
      </w:del>
      <w:ins w:id="15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5112" w:author="Greg" w:date="2020-06-04T23:48:00Z">
        <w:r w:rsidRPr="000572AC" w:rsidDel="00EB1254">
          <w:rPr>
            <w:rFonts w:ascii="Times New Roman" w:eastAsia="Times New Roman" w:hAnsi="Times New Roman" w:cs="Times New Roman"/>
            <w:color w:val="000000"/>
          </w:rPr>
          <w:delText xml:space="preserve"> </w:delText>
        </w:r>
      </w:del>
      <w:ins w:id="15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114" w:author="Greg" w:date="2020-06-04T23:48:00Z">
        <w:r w:rsidRPr="000572AC" w:rsidDel="00EB1254">
          <w:rPr>
            <w:rFonts w:ascii="Times New Roman" w:eastAsia="Times New Roman" w:hAnsi="Times New Roman" w:cs="Times New Roman"/>
            <w:color w:val="000000"/>
          </w:rPr>
          <w:delText xml:space="preserve"> </w:delText>
        </w:r>
      </w:del>
      <w:ins w:id="15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command</w:t>
      </w:r>
      <w:del w:id="15116" w:author="Greg" w:date="2020-06-04T23:48:00Z">
        <w:r w:rsidRPr="000572AC" w:rsidDel="00EB1254">
          <w:rPr>
            <w:rFonts w:ascii="Times New Roman" w:eastAsia="Times New Roman" w:hAnsi="Times New Roman" w:cs="Times New Roman"/>
            <w:color w:val="000000"/>
          </w:rPr>
          <w:delText xml:space="preserve"> </w:delText>
        </w:r>
      </w:del>
      <w:ins w:id="15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118" w:author="Greg" w:date="2020-06-04T23:48:00Z">
        <w:r w:rsidRPr="000572AC" w:rsidDel="00EB1254">
          <w:rPr>
            <w:rFonts w:ascii="Times New Roman" w:eastAsia="Times New Roman" w:hAnsi="Times New Roman" w:cs="Times New Roman"/>
            <w:color w:val="000000"/>
          </w:rPr>
          <w:delText xml:space="preserve"> </w:delText>
        </w:r>
      </w:del>
      <w:ins w:id="15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120" w:author="Greg" w:date="2020-06-04T23:48:00Z">
        <w:r w:rsidRPr="000572AC" w:rsidDel="00EB1254">
          <w:rPr>
            <w:rFonts w:ascii="Times New Roman" w:eastAsia="Times New Roman" w:hAnsi="Times New Roman" w:cs="Times New Roman"/>
            <w:color w:val="000000"/>
          </w:rPr>
          <w:delText xml:space="preserve"> </w:delText>
        </w:r>
      </w:del>
      <w:ins w:id="15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5122" w:author="Greg" w:date="2020-06-04T23:48:00Z">
        <w:r w:rsidRPr="000572AC" w:rsidDel="00EB1254">
          <w:rPr>
            <w:rFonts w:ascii="Times New Roman" w:eastAsia="Times New Roman" w:hAnsi="Times New Roman" w:cs="Times New Roman"/>
            <w:color w:val="000000"/>
          </w:rPr>
          <w:delText xml:space="preserve"> </w:delText>
        </w:r>
      </w:del>
      <w:ins w:id="15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5124" w:author="Greg" w:date="2020-06-04T23:48:00Z">
        <w:r w:rsidRPr="000572AC" w:rsidDel="00EB1254">
          <w:rPr>
            <w:rFonts w:ascii="Times New Roman" w:eastAsia="Times New Roman" w:hAnsi="Times New Roman" w:cs="Times New Roman"/>
            <w:color w:val="000000"/>
          </w:rPr>
          <w:delText xml:space="preserve"> </w:delText>
        </w:r>
      </w:del>
      <w:ins w:id="15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126" w:author="Greg" w:date="2020-06-04T23:48:00Z">
        <w:r w:rsidRPr="000572AC" w:rsidDel="00EB1254">
          <w:rPr>
            <w:rFonts w:ascii="Times New Roman" w:eastAsia="Times New Roman" w:hAnsi="Times New Roman" w:cs="Times New Roman"/>
            <w:color w:val="000000"/>
          </w:rPr>
          <w:delText xml:space="preserve"> </w:delText>
        </w:r>
      </w:del>
      <w:ins w:id="15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encamp</w:t>
      </w:r>
      <w:del w:id="15128" w:author="Greg" w:date="2020-06-04T23:48:00Z">
        <w:r w:rsidRPr="000572AC" w:rsidDel="00EB1254">
          <w:rPr>
            <w:rFonts w:ascii="Times New Roman" w:eastAsia="Times New Roman" w:hAnsi="Times New Roman" w:cs="Times New Roman"/>
            <w:color w:val="000000"/>
          </w:rPr>
          <w:delText> </w:delText>
        </w:r>
      </w:del>
      <w:ins w:id="15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יַחֲנוּ</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5130" w:author="Greg" w:date="2020-06-04T23:48:00Z">
        <w:r w:rsidRPr="000572AC" w:rsidDel="00EB1254">
          <w:rPr>
            <w:rFonts w:ascii="Times New Roman" w:eastAsia="Times New Roman" w:hAnsi="Times New Roman" w:cs="Times New Roman"/>
            <w:color w:val="000000"/>
          </w:rPr>
          <w:delText xml:space="preserve"> </w:delText>
        </w:r>
      </w:del>
      <w:ins w:id="15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5132" w:author="Greg" w:date="2020-06-04T23:48:00Z">
        <w:r w:rsidRPr="000572AC" w:rsidDel="00EB1254">
          <w:rPr>
            <w:rFonts w:ascii="Times New Roman" w:eastAsia="Times New Roman" w:hAnsi="Times New Roman" w:cs="Times New Roman"/>
            <w:color w:val="000000"/>
          </w:rPr>
          <w:delText xml:space="preserve"> </w:delText>
        </w:r>
      </w:del>
      <w:ins w:id="15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9:23);</w:t>
      </w:r>
      <w:del w:id="15134" w:author="Greg" w:date="2020-06-04T23:48:00Z">
        <w:r w:rsidRPr="000572AC" w:rsidDel="00EB1254">
          <w:rPr>
            <w:rFonts w:ascii="Times New Roman" w:eastAsia="Times New Roman" w:hAnsi="Times New Roman" w:cs="Times New Roman"/>
            <w:color w:val="000000"/>
          </w:rPr>
          <w:delText xml:space="preserve"> </w:delText>
        </w:r>
      </w:del>
      <w:ins w:id="15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136" w:author="Greg" w:date="2020-06-04T23:48:00Z">
        <w:r w:rsidRPr="000572AC" w:rsidDel="00EB1254">
          <w:rPr>
            <w:rFonts w:ascii="Times New Roman" w:eastAsia="Times New Roman" w:hAnsi="Times New Roman" w:cs="Times New Roman"/>
            <w:color w:val="000000"/>
          </w:rPr>
          <w:delText xml:space="preserve"> </w:delText>
        </w:r>
      </w:del>
      <w:ins w:id="15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sometimes</w:t>
      </w:r>
      <w:del w:id="15138" w:author="Greg" w:date="2020-06-04T23:48:00Z">
        <w:r w:rsidRPr="000572AC" w:rsidDel="00EB1254">
          <w:rPr>
            <w:rFonts w:ascii="Times New Roman" w:eastAsia="Times New Roman" w:hAnsi="Times New Roman" w:cs="Times New Roman"/>
            <w:color w:val="000000"/>
          </w:rPr>
          <w:delText xml:space="preserve"> </w:delText>
        </w:r>
      </w:del>
      <w:ins w:id="15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140" w:author="Greg" w:date="2020-06-04T23:48:00Z">
        <w:r w:rsidRPr="000572AC" w:rsidDel="00EB1254">
          <w:rPr>
            <w:rFonts w:ascii="Times New Roman" w:eastAsia="Times New Roman" w:hAnsi="Times New Roman" w:cs="Times New Roman"/>
            <w:color w:val="000000"/>
          </w:rPr>
          <w:delText xml:space="preserve"> </w:delText>
        </w:r>
      </w:del>
      <w:ins w:id="15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cloud</w:t>
      </w:r>
      <w:del w:id="15142" w:author="Greg" w:date="2020-06-04T23:48:00Z">
        <w:r w:rsidRPr="000572AC" w:rsidDel="00EB1254">
          <w:rPr>
            <w:rFonts w:ascii="Times New Roman" w:eastAsia="Times New Roman" w:hAnsi="Times New Roman" w:cs="Times New Roman"/>
            <w:color w:val="000000"/>
          </w:rPr>
          <w:delText xml:space="preserve"> </w:delText>
        </w:r>
      </w:del>
      <w:ins w:id="15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5144" w:author="Greg" w:date="2020-06-04T23:48:00Z">
        <w:r w:rsidRPr="000572AC" w:rsidDel="00EB1254">
          <w:rPr>
            <w:rFonts w:ascii="Times New Roman" w:eastAsia="Times New Roman" w:hAnsi="Times New Roman" w:cs="Times New Roman"/>
            <w:color w:val="000000"/>
          </w:rPr>
          <w:delText xml:space="preserve"> </w:delText>
        </w:r>
      </w:del>
      <w:ins w:id="15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5146" w:author="Greg" w:date="2020-06-04T23:48:00Z">
        <w:r w:rsidRPr="000572AC" w:rsidDel="00EB1254">
          <w:rPr>
            <w:rFonts w:ascii="Times New Roman" w:eastAsia="Times New Roman" w:hAnsi="Times New Roman" w:cs="Times New Roman"/>
            <w:color w:val="000000"/>
          </w:rPr>
          <w:delText> </w:delText>
        </w:r>
      </w:del>
      <w:ins w:id="15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(יִהְיֶה)</w:t>
      </w:r>
      <w:r w:rsidRPr="000572AC">
        <w:rPr>
          <w:rFonts w:ascii="Times New Roman" w:eastAsia="Times New Roman" w:hAnsi="Times New Roman" w:cs="Times New Roman"/>
          <w:color w:val="000000"/>
        </w:rPr>
        <w:t>”</w:t>
      </w:r>
      <w:del w:id="15148" w:author="Greg" w:date="2020-06-04T23:48:00Z">
        <w:r w:rsidRPr="000572AC" w:rsidDel="00EB1254">
          <w:rPr>
            <w:rFonts w:ascii="Times New Roman" w:eastAsia="Times New Roman" w:hAnsi="Times New Roman" w:cs="Times New Roman"/>
            <w:color w:val="000000"/>
          </w:rPr>
          <w:delText xml:space="preserve"> </w:delText>
        </w:r>
      </w:del>
      <w:ins w:id="15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5150" w:author="Greg" w:date="2020-06-04T23:48:00Z">
        <w:r w:rsidRPr="000572AC" w:rsidDel="00EB1254">
          <w:rPr>
            <w:rFonts w:ascii="Times New Roman" w:eastAsia="Times New Roman" w:hAnsi="Times New Roman" w:cs="Times New Roman"/>
            <w:color w:val="000000"/>
          </w:rPr>
          <w:delText xml:space="preserve"> </w:delText>
        </w:r>
      </w:del>
      <w:ins w:id="15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9:21),</w:t>
      </w:r>
      <w:del w:id="15152" w:author="Greg" w:date="2020-06-04T23:48:00Z">
        <w:r w:rsidRPr="000572AC" w:rsidDel="00EB1254">
          <w:rPr>
            <w:rFonts w:ascii="Times New Roman" w:eastAsia="Times New Roman" w:hAnsi="Times New Roman" w:cs="Times New Roman"/>
            <w:color w:val="000000"/>
          </w:rPr>
          <w:delText xml:space="preserve"> </w:delText>
        </w:r>
      </w:del>
      <w:ins w:id="15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15154" w:author="Greg" w:date="2020-06-04T23:48:00Z">
        <w:r w:rsidRPr="000572AC" w:rsidDel="00EB1254">
          <w:rPr>
            <w:rFonts w:ascii="Times New Roman" w:eastAsia="Times New Roman" w:hAnsi="Times New Roman" w:cs="Times New Roman"/>
            <w:color w:val="000000"/>
          </w:rPr>
          <w:delText xml:space="preserve"> </w:delText>
        </w:r>
      </w:del>
      <w:ins w:id="15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156" w:author="Greg" w:date="2020-06-04T23:48:00Z">
        <w:r w:rsidRPr="000572AC" w:rsidDel="00EB1254">
          <w:rPr>
            <w:rFonts w:ascii="Times New Roman" w:eastAsia="Times New Roman" w:hAnsi="Times New Roman" w:cs="Times New Roman"/>
            <w:color w:val="000000"/>
          </w:rPr>
          <w:delText xml:space="preserve"> </w:delText>
        </w:r>
      </w:del>
      <w:ins w:id="15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158" w:author="Greg" w:date="2020-06-04T23:48:00Z">
        <w:r w:rsidRPr="000572AC" w:rsidDel="00EB1254">
          <w:rPr>
            <w:rFonts w:ascii="Times New Roman" w:eastAsia="Times New Roman" w:hAnsi="Times New Roman" w:cs="Times New Roman"/>
            <w:color w:val="000000"/>
          </w:rPr>
          <w:delText xml:space="preserve"> </w:delText>
        </w:r>
      </w:del>
      <w:ins w:id="15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5160" w:author="Greg" w:date="2020-06-04T23:48:00Z">
        <w:r w:rsidRPr="000572AC" w:rsidDel="00EB1254">
          <w:rPr>
            <w:rFonts w:ascii="Times New Roman" w:eastAsia="Times New Roman" w:hAnsi="Times New Roman" w:cs="Times New Roman"/>
            <w:color w:val="000000"/>
          </w:rPr>
          <w:delText xml:space="preserve"> </w:delText>
        </w:r>
      </w:del>
      <w:ins w:id="15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w:t>
      </w:r>
      <w:del w:id="15162" w:author="Greg" w:date="2020-06-04T23:48:00Z">
        <w:r w:rsidRPr="000572AC" w:rsidDel="00EB1254">
          <w:rPr>
            <w:rFonts w:ascii="Times New Roman" w:eastAsia="Times New Roman" w:hAnsi="Times New Roman" w:cs="Times New Roman"/>
            <w:color w:val="000000"/>
          </w:rPr>
          <w:delText xml:space="preserve"> </w:delText>
        </w:r>
      </w:del>
      <w:ins w:id="15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164" w:author="Greg" w:date="2020-06-04T23:48:00Z">
        <w:r w:rsidRPr="000572AC" w:rsidDel="00EB1254">
          <w:rPr>
            <w:rFonts w:ascii="Times New Roman" w:eastAsia="Times New Roman" w:hAnsi="Times New Roman" w:cs="Times New Roman"/>
            <w:color w:val="000000"/>
          </w:rPr>
          <w:delText xml:space="preserve"> </w:delText>
        </w:r>
      </w:del>
      <w:ins w:id="15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something</w:t>
      </w:r>
      <w:del w:id="15166" w:author="Greg" w:date="2020-06-04T23:48:00Z">
        <w:r w:rsidRPr="000572AC" w:rsidDel="00EB1254">
          <w:rPr>
            <w:rFonts w:ascii="Times New Roman" w:eastAsia="Times New Roman" w:hAnsi="Times New Roman" w:cs="Times New Roman"/>
            <w:color w:val="000000"/>
          </w:rPr>
          <w:delText xml:space="preserve"> </w:delText>
        </w:r>
      </w:del>
      <w:ins w:id="15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168" w:author="Greg" w:date="2020-06-04T23:48:00Z">
        <w:r w:rsidRPr="000572AC" w:rsidDel="00EB1254">
          <w:rPr>
            <w:rFonts w:ascii="Times New Roman" w:eastAsia="Times New Roman" w:hAnsi="Times New Roman" w:cs="Times New Roman"/>
            <w:color w:val="000000"/>
          </w:rPr>
          <w:delText xml:space="preserve"> </w:delText>
        </w:r>
      </w:del>
      <w:ins w:id="15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occurs</w:t>
      </w:r>
      <w:del w:id="15170" w:author="Greg" w:date="2020-06-04T23:48:00Z">
        <w:r w:rsidRPr="000572AC" w:rsidDel="00EB1254">
          <w:rPr>
            <w:rFonts w:ascii="Times New Roman" w:eastAsia="Times New Roman" w:hAnsi="Times New Roman" w:cs="Times New Roman"/>
            <w:color w:val="000000"/>
          </w:rPr>
          <w:delText xml:space="preserve"> </w:delText>
        </w:r>
      </w:del>
      <w:ins w:id="15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continually,</w:t>
      </w:r>
      <w:del w:id="15172" w:author="Greg" w:date="2020-06-04T23:48:00Z">
        <w:r w:rsidRPr="000572AC" w:rsidDel="00EB1254">
          <w:rPr>
            <w:rFonts w:ascii="Times New Roman" w:eastAsia="Times New Roman" w:hAnsi="Times New Roman" w:cs="Times New Roman"/>
            <w:color w:val="000000"/>
          </w:rPr>
          <w:delText xml:space="preserve"> </w:delText>
        </w:r>
      </w:del>
      <w:ins w:id="15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174" w:author="Greg" w:date="2020-06-04T23:48:00Z">
        <w:r w:rsidRPr="000572AC" w:rsidDel="00EB1254">
          <w:rPr>
            <w:rFonts w:ascii="Times New Roman" w:eastAsia="Times New Roman" w:hAnsi="Times New Roman" w:cs="Times New Roman"/>
            <w:color w:val="000000"/>
          </w:rPr>
          <w:delText xml:space="preserve"> </w:delText>
        </w:r>
      </w:del>
      <w:ins w:id="15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either</w:t>
      </w:r>
      <w:del w:id="15176" w:author="Greg" w:date="2020-06-04T23:48:00Z">
        <w:r w:rsidRPr="000572AC" w:rsidDel="00EB1254">
          <w:rPr>
            <w:rFonts w:ascii="Times New Roman" w:eastAsia="Times New Roman" w:hAnsi="Times New Roman" w:cs="Times New Roman"/>
            <w:color w:val="000000"/>
          </w:rPr>
          <w:delText xml:space="preserve"> </w:delText>
        </w:r>
      </w:del>
      <w:ins w:id="15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178" w:author="Greg" w:date="2020-06-04T23:48:00Z">
        <w:r w:rsidRPr="000572AC" w:rsidDel="00EB1254">
          <w:rPr>
            <w:rFonts w:ascii="Times New Roman" w:eastAsia="Times New Roman" w:hAnsi="Times New Roman" w:cs="Times New Roman"/>
            <w:color w:val="000000"/>
          </w:rPr>
          <w:delText xml:space="preserve"> </w:delText>
        </w:r>
      </w:del>
      <w:ins w:id="15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5180" w:author="Greg" w:date="2020-06-04T23:48:00Z">
        <w:r w:rsidRPr="000572AC" w:rsidDel="00EB1254">
          <w:rPr>
            <w:rFonts w:ascii="Times New Roman" w:eastAsia="Times New Roman" w:hAnsi="Times New Roman" w:cs="Times New Roman"/>
            <w:color w:val="000000"/>
          </w:rPr>
          <w:delText xml:space="preserve"> </w:delText>
        </w:r>
      </w:del>
      <w:ins w:id="15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15182" w:author="Greg" w:date="2020-06-04T23:48:00Z">
        <w:r w:rsidRPr="000572AC" w:rsidDel="00EB1254">
          <w:rPr>
            <w:rFonts w:ascii="Times New Roman" w:eastAsia="Times New Roman" w:hAnsi="Times New Roman" w:cs="Times New Roman"/>
            <w:color w:val="000000"/>
          </w:rPr>
          <w:delText xml:space="preserve"> </w:delText>
        </w:r>
      </w:del>
      <w:ins w:id="15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184" w:author="Greg" w:date="2020-06-04T23:48:00Z">
        <w:r w:rsidRPr="000572AC" w:rsidDel="00EB1254">
          <w:rPr>
            <w:rFonts w:ascii="Times New Roman" w:eastAsia="Times New Roman" w:hAnsi="Times New Roman" w:cs="Times New Roman"/>
            <w:color w:val="000000"/>
          </w:rPr>
          <w:delText xml:space="preserve"> </w:delText>
        </w:r>
      </w:del>
      <w:ins w:id="15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past</w:t>
      </w:r>
      <w:del w:id="15186" w:author="Greg" w:date="2020-06-04T23:48:00Z">
        <w:r w:rsidRPr="000572AC" w:rsidDel="00EB1254">
          <w:rPr>
            <w:rFonts w:ascii="Times New Roman" w:eastAsia="Times New Roman" w:hAnsi="Times New Roman" w:cs="Times New Roman"/>
            <w:color w:val="000000"/>
          </w:rPr>
          <w:delText xml:space="preserve"> </w:delText>
        </w:r>
      </w:del>
      <w:ins w:id="15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188" w:author="Greg" w:date="2020-06-04T23:48:00Z">
        <w:r w:rsidRPr="000572AC" w:rsidDel="00EB1254">
          <w:rPr>
            <w:rFonts w:ascii="Times New Roman" w:eastAsia="Times New Roman" w:hAnsi="Times New Roman" w:cs="Times New Roman"/>
            <w:color w:val="000000"/>
          </w:rPr>
          <w:delText xml:space="preserve"> </w:delText>
        </w:r>
      </w:del>
      <w:ins w:id="15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appropriate</w:t>
      </w:r>
      <w:del w:id="15190" w:author="Greg" w:date="2020-06-04T23:48:00Z">
        <w:r w:rsidRPr="000572AC" w:rsidDel="00EB1254">
          <w:rPr>
            <w:rFonts w:ascii="Times New Roman" w:eastAsia="Times New Roman" w:hAnsi="Times New Roman" w:cs="Times New Roman"/>
            <w:color w:val="000000"/>
          </w:rPr>
          <w:delText xml:space="preserve"> </w:delText>
        </w:r>
      </w:del>
      <w:ins w:id="15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5192" w:author="Greg" w:date="2020-06-04T23:48:00Z">
        <w:r w:rsidRPr="000572AC" w:rsidDel="00EB1254">
          <w:rPr>
            <w:rFonts w:ascii="Times New Roman" w:eastAsia="Times New Roman" w:hAnsi="Times New Roman" w:cs="Times New Roman"/>
            <w:color w:val="000000"/>
          </w:rPr>
          <w:delText xml:space="preserve"> </w:delText>
        </w:r>
      </w:del>
      <w:ins w:id="15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5194" w:author="Greg" w:date="2020-06-04T23:48:00Z">
        <w:r w:rsidRPr="000572AC" w:rsidDel="00EB1254">
          <w:rPr>
            <w:rFonts w:ascii="Times New Roman" w:eastAsia="Times New Roman" w:hAnsi="Times New Roman" w:cs="Times New Roman"/>
            <w:color w:val="000000"/>
          </w:rPr>
          <w:delText xml:space="preserve"> </w:delText>
        </w:r>
      </w:del>
      <w:ins w:id="15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5196" w:author="Greg" w:date="2020-06-04T23:48:00Z">
        <w:r w:rsidRPr="000572AC" w:rsidDel="00EB1254">
          <w:rPr>
            <w:rFonts w:ascii="Times New Roman" w:eastAsia="Times New Roman" w:hAnsi="Times New Roman" w:cs="Times New Roman"/>
            <w:color w:val="000000"/>
          </w:rPr>
          <w:delText xml:space="preserve"> </w:delText>
        </w:r>
      </w:del>
      <w:ins w:id="15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198" w:author="Greg" w:date="2020-06-04T23:48:00Z">
        <w:r w:rsidRPr="000572AC" w:rsidDel="00EB1254">
          <w:rPr>
            <w:rFonts w:ascii="Times New Roman" w:eastAsia="Times New Roman" w:hAnsi="Times New Roman" w:cs="Times New Roman"/>
            <w:color w:val="000000"/>
          </w:rPr>
          <w:delText xml:space="preserve"> </w:delText>
        </w:r>
      </w:del>
      <w:ins w:id="15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5200" w:author="Greg" w:date="2020-06-04T23:48:00Z">
        <w:r w:rsidRPr="000572AC" w:rsidDel="00EB1254">
          <w:rPr>
            <w:rFonts w:ascii="Times New Roman" w:eastAsia="Times New Roman" w:hAnsi="Times New Roman" w:cs="Times New Roman"/>
            <w:color w:val="000000"/>
          </w:rPr>
          <w:delText xml:space="preserve"> </w:delText>
        </w:r>
      </w:del>
      <w:ins w:id="15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occurred</w:t>
      </w:r>
      <w:del w:id="15202" w:author="Greg" w:date="2020-06-04T23:48:00Z">
        <w:r w:rsidRPr="000572AC" w:rsidDel="00EB1254">
          <w:rPr>
            <w:rFonts w:ascii="Times New Roman" w:eastAsia="Times New Roman" w:hAnsi="Times New Roman" w:cs="Times New Roman"/>
            <w:color w:val="000000"/>
          </w:rPr>
          <w:delText xml:space="preserve"> </w:delText>
        </w:r>
      </w:del>
      <w:ins w:id="15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15204" w:author="Greg" w:date="2020-06-04T23:48:00Z">
        <w:r w:rsidRPr="000572AC" w:rsidDel="00EB1254">
          <w:rPr>
            <w:rFonts w:ascii="Times New Roman" w:eastAsia="Times New Roman" w:hAnsi="Times New Roman" w:cs="Times New Roman"/>
            <w:color w:val="000000"/>
          </w:rPr>
          <w:delText xml:space="preserve"> </w:delText>
        </w:r>
      </w:del>
      <w:ins w:id="15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once</w:t>
      </w:r>
      <w:del w:id="15206" w:author="Greg" w:date="2020-06-04T23:48:00Z">
        <w:r w:rsidRPr="000572AC" w:rsidDel="00EB1254">
          <w:rPr>
            <w:rFonts w:ascii="Times New Roman" w:eastAsia="Times New Roman" w:hAnsi="Times New Roman" w:cs="Times New Roman"/>
            <w:color w:val="000000"/>
          </w:rPr>
          <w:delText xml:space="preserve"> </w:delText>
        </w:r>
      </w:del>
      <w:ins w:id="15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5208" w:author="Greg" w:date="2020-06-04T23:48:00Z">
        <w:r w:rsidRPr="000572AC" w:rsidDel="00EB1254">
          <w:rPr>
            <w:rFonts w:ascii="Times New Roman" w:eastAsia="Times New Roman" w:hAnsi="Times New Roman" w:cs="Times New Roman"/>
            <w:color w:val="000000"/>
          </w:rPr>
          <w:delText xml:space="preserve"> </w:delText>
        </w:r>
      </w:del>
      <w:ins w:id="15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210" w:author="Greg" w:date="2020-06-04T23:48:00Z">
        <w:r w:rsidRPr="000572AC" w:rsidDel="00EB1254">
          <w:rPr>
            <w:rFonts w:ascii="Times New Roman" w:eastAsia="Times New Roman" w:hAnsi="Times New Roman" w:cs="Times New Roman"/>
            <w:color w:val="000000"/>
          </w:rPr>
          <w:delText xml:space="preserve"> </w:delText>
        </w:r>
      </w:del>
      <w:ins w:id="15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5212" w:author="Greg" w:date="2020-06-04T23:48:00Z">
        <w:r w:rsidRPr="000572AC" w:rsidDel="00EB1254">
          <w:rPr>
            <w:rFonts w:ascii="Times New Roman" w:eastAsia="Times New Roman" w:hAnsi="Times New Roman" w:cs="Times New Roman"/>
            <w:color w:val="000000"/>
          </w:rPr>
          <w:delText xml:space="preserve"> </w:delText>
        </w:r>
      </w:del>
      <w:ins w:id="15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214" w:author="Greg" w:date="2020-06-04T23:48:00Z">
        <w:r w:rsidRPr="000572AC" w:rsidDel="00EB1254">
          <w:rPr>
            <w:rFonts w:ascii="Times New Roman" w:eastAsia="Times New Roman" w:hAnsi="Times New Roman" w:cs="Times New Roman"/>
            <w:color w:val="000000"/>
          </w:rPr>
          <w:delText xml:space="preserve"> </w:delText>
        </w:r>
      </w:del>
      <w:ins w:id="15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5216" w:author="Greg" w:date="2020-06-04T23:48:00Z">
        <w:r w:rsidRPr="000572AC" w:rsidDel="00EB1254">
          <w:rPr>
            <w:rFonts w:ascii="Times New Roman" w:eastAsia="Times New Roman" w:hAnsi="Times New Roman" w:cs="Times New Roman"/>
            <w:color w:val="000000"/>
          </w:rPr>
          <w:delText xml:space="preserve"> </w:delText>
        </w:r>
      </w:del>
      <w:ins w:id="15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sung],</w:t>
      </w:r>
      <w:del w:id="15218" w:author="Greg" w:date="2020-06-04T23:48:00Z">
        <w:r w:rsidRPr="000572AC" w:rsidDel="00EB1254">
          <w:rPr>
            <w:rFonts w:ascii="Times New Roman" w:eastAsia="Times New Roman" w:hAnsi="Times New Roman" w:cs="Times New Roman"/>
            <w:color w:val="000000"/>
          </w:rPr>
          <w:delText xml:space="preserve"> </w:delText>
        </w:r>
      </w:del>
      <w:ins w:id="15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cannot</w:t>
      </w:r>
      <w:del w:id="15220" w:author="Greg" w:date="2020-06-04T23:48:00Z">
        <w:r w:rsidRPr="000572AC" w:rsidDel="00EB1254">
          <w:rPr>
            <w:rFonts w:ascii="Times New Roman" w:eastAsia="Times New Roman" w:hAnsi="Times New Roman" w:cs="Times New Roman"/>
            <w:color w:val="000000"/>
          </w:rPr>
          <w:delText xml:space="preserve"> </w:delText>
        </w:r>
      </w:del>
      <w:ins w:id="15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5222" w:author="Greg" w:date="2020-06-04T23:48:00Z">
        <w:r w:rsidRPr="000572AC" w:rsidDel="00EB1254">
          <w:rPr>
            <w:rFonts w:ascii="Times New Roman" w:eastAsia="Times New Roman" w:hAnsi="Times New Roman" w:cs="Times New Roman"/>
            <w:color w:val="000000"/>
          </w:rPr>
          <w:delText xml:space="preserve"> </w:delText>
        </w:r>
      </w:del>
      <w:ins w:id="15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explained</w:t>
      </w:r>
      <w:del w:id="15224" w:author="Greg" w:date="2020-06-04T23:48:00Z">
        <w:r w:rsidRPr="000572AC" w:rsidDel="00EB1254">
          <w:rPr>
            <w:rFonts w:ascii="Times New Roman" w:eastAsia="Times New Roman" w:hAnsi="Times New Roman" w:cs="Times New Roman"/>
            <w:color w:val="000000"/>
          </w:rPr>
          <w:delText xml:space="preserve"> </w:delText>
        </w:r>
      </w:del>
      <w:ins w:id="15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5226" w:author="Greg" w:date="2020-06-04T23:48:00Z">
        <w:r w:rsidRPr="000572AC" w:rsidDel="00EB1254">
          <w:rPr>
            <w:rFonts w:ascii="Times New Roman" w:eastAsia="Times New Roman" w:hAnsi="Times New Roman" w:cs="Times New Roman"/>
            <w:color w:val="000000"/>
          </w:rPr>
          <w:delText xml:space="preserve"> </w:delText>
        </w:r>
      </w:del>
      <w:ins w:id="15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5228" w:author="Greg" w:date="2020-06-04T23:48:00Z">
        <w:r w:rsidRPr="000572AC" w:rsidDel="00EB1254">
          <w:rPr>
            <w:rFonts w:ascii="Times New Roman" w:eastAsia="Times New Roman" w:hAnsi="Times New Roman" w:cs="Times New Roman"/>
            <w:color w:val="000000"/>
          </w:rPr>
          <w:delText xml:space="preserve"> </w:delText>
        </w:r>
      </w:del>
      <w:ins w:id="15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manner.-</w:t>
      </w:r>
      <w:del w:id="15230" w:author="Greg" w:date="2020-06-04T23:48:00Z">
        <w:r w:rsidRPr="000572AC" w:rsidDel="00EB1254">
          <w:rPr>
            <w:rFonts w:ascii="Times New Roman" w:eastAsia="Times New Roman" w:hAnsi="Times New Roman" w:cs="Times New Roman"/>
            <w:color w:val="000000"/>
          </w:rPr>
          <w:delText> </w:delText>
        </w:r>
      </w:del>
      <w:ins w:id="15231" w:author="Greg" w:date="2020-06-04T23:48:00Z">
        <w:r w:rsidR="00EB1254">
          <w:rPr>
            <w:rFonts w:ascii="Times New Roman" w:eastAsia="Times New Roman" w:hAnsi="Times New Roman" w:cs="Times New Roman"/>
            <w:color w:val="000000"/>
          </w:rPr>
          <w:t xml:space="preserve"> </w:t>
        </w:r>
      </w:ins>
    </w:p>
    <w:p w14:paraId="4024D83F" w14:textId="679657E1" w:rsidR="000572AC" w:rsidRPr="000572AC" w:rsidRDefault="000572AC" w:rsidP="00B90E90">
      <w:pPr>
        <w:widowControl w:val="0"/>
        <w:rPr>
          <w:rFonts w:ascii="Times New Roman" w:eastAsia="Times New Roman" w:hAnsi="Times New Roman" w:cs="Times New Roman"/>
          <w:color w:val="000000"/>
        </w:rPr>
      </w:pPr>
      <w:del w:id="15232" w:author="Greg" w:date="2020-06-04T23:48:00Z">
        <w:r w:rsidRPr="000572AC" w:rsidDel="00EB1254">
          <w:rPr>
            <w:rFonts w:ascii="Times New Roman" w:eastAsia="Times New Roman" w:hAnsi="Times New Roman" w:cs="Times New Roman"/>
            <w:color w:val="000000"/>
          </w:rPr>
          <w:delText> </w:delText>
        </w:r>
      </w:del>
      <w:ins w:id="15233" w:author="Greg" w:date="2020-06-04T23:48:00Z">
        <w:r w:rsidR="00EB1254">
          <w:rPr>
            <w:rFonts w:ascii="Times New Roman" w:eastAsia="Times New Roman" w:hAnsi="Times New Roman" w:cs="Times New Roman"/>
            <w:color w:val="000000"/>
          </w:rPr>
          <w:t xml:space="preserve"> </w:t>
        </w:r>
      </w:ins>
    </w:p>
    <w:p w14:paraId="6088B310" w14:textId="0FFC6C7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for</w:t>
      </w:r>
      <w:del w:id="15234" w:author="Greg" w:date="2020-06-04T23:48:00Z">
        <w:r w:rsidRPr="000572AC" w:rsidDel="00EB1254">
          <w:rPr>
            <w:rFonts w:ascii="Times New Roman" w:eastAsia="Times New Roman" w:hAnsi="Times New Roman" w:cs="Times New Roman"/>
            <w:b/>
            <w:bCs/>
            <w:color w:val="000000"/>
          </w:rPr>
          <w:delText xml:space="preserve"> </w:delText>
        </w:r>
      </w:del>
      <w:ins w:id="152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very</w:t>
      </w:r>
      <w:del w:id="15236" w:author="Greg" w:date="2020-06-04T23:48:00Z">
        <w:r w:rsidRPr="000572AC" w:rsidDel="00EB1254">
          <w:rPr>
            <w:rFonts w:ascii="Times New Roman" w:eastAsia="Times New Roman" w:hAnsi="Times New Roman" w:cs="Times New Roman"/>
            <w:b/>
            <w:bCs/>
            <w:color w:val="000000"/>
          </w:rPr>
          <w:delText xml:space="preserve"> </w:delText>
        </w:r>
      </w:del>
      <w:ins w:id="152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exalted</w:t>
      </w:r>
      <w:del w:id="15238" w:author="Greg" w:date="2020-06-04T23:48:00Z">
        <w:r w:rsidRPr="000572AC" w:rsidDel="00EB1254">
          <w:rPr>
            <w:rFonts w:ascii="Times New Roman" w:eastAsia="Times New Roman" w:hAnsi="Times New Roman" w:cs="Times New Roman"/>
            <w:b/>
            <w:bCs/>
            <w:color w:val="000000"/>
          </w:rPr>
          <w:delText xml:space="preserve"> </w:delText>
        </w:r>
      </w:del>
      <w:ins w:id="152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w:t>
      </w:r>
      <w:del w:id="15240" w:author="Greg" w:date="2020-06-04T23:48:00Z">
        <w:r w:rsidRPr="000572AC" w:rsidDel="00EB1254">
          <w:rPr>
            <w:rFonts w:ascii="Times New Roman" w:eastAsia="Times New Roman" w:hAnsi="Times New Roman" w:cs="Times New Roman"/>
            <w:b/>
            <w:bCs/>
            <w:color w:val="000000"/>
          </w:rPr>
          <w:delText xml:space="preserve"> </w:delText>
        </w:r>
      </w:del>
      <w:ins w:id="152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15242" w:author="Greg" w:date="2020-06-04T23:48:00Z">
        <w:r w:rsidRPr="000572AC" w:rsidDel="00EB1254">
          <w:rPr>
            <w:rFonts w:ascii="Times New Roman" w:eastAsia="Times New Roman" w:hAnsi="Times New Roman" w:cs="Times New Roman"/>
            <w:color w:val="000000"/>
          </w:rPr>
          <w:delText> </w:delText>
        </w:r>
      </w:del>
      <w:ins w:id="15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5244" w:author="Greg" w:date="2020-06-04T23:48:00Z">
        <w:r w:rsidRPr="000572AC" w:rsidDel="00EB1254">
          <w:rPr>
            <w:rFonts w:ascii="Times New Roman" w:eastAsia="Times New Roman" w:hAnsi="Times New Roman" w:cs="Times New Roman"/>
            <w:color w:val="000000"/>
          </w:rPr>
          <w:delText> </w:delText>
        </w:r>
      </w:del>
      <w:ins w:id="15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גָאֽה</w:t>
      </w:r>
      <w:del w:id="15246" w:author="Greg" w:date="2020-06-04T23:48:00Z">
        <w:r w:rsidRPr="000572AC" w:rsidDel="00EB1254">
          <w:rPr>
            <w:rFonts w:ascii="Times New Roman" w:eastAsia="Times New Roman" w:hAnsi="Times New Roman" w:cs="Times New Roman"/>
            <w:color w:val="000000"/>
            <w:rtl/>
            <w:lang w:bidi="he-IL"/>
          </w:rPr>
          <w:delText xml:space="preserve"> </w:delText>
        </w:r>
      </w:del>
      <w:ins w:id="1524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גָאָה</w:t>
      </w:r>
      <w:proofErr w:type="spellEnd"/>
      <w:r w:rsidRPr="000572AC">
        <w:rPr>
          <w:rFonts w:ascii="Times New Roman" w:eastAsia="Times New Roman" w:hAnsi="Times New Roman" w:cs="Times New Roman"/>
          <w:color w:val="000000"/>
        </w:rPr>
        <w:t>,</w:t>
      </w:r>
      <w:del w:id="15248" w:author="Greg" w:date="2020-06-04T23:48:00Z">
        <w:r w:rsidRPr="000572AC" w:rsidDel="00EB1254">
          <w:rPr>
            <w:rFonts w:ascii="Times New Roman" w:eastAsia="Times New Roman" w:hAnsi="Times New Roman" w:cs="Times New Roman"/>
            <w:color w:val="000000"/>
          </w:rPr>
          <w:delText xml:space="preserve"> </w:delText>
        </w:r>
      </w:del>
      <w:ins w:id="15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250" w:author="Greg" w:date="2020-06-04T23:48:00Z">
        <w:r w:rsidRPr="000572AC" w:rsidDel="00EB1254">
          <w:rPr>
            <w:rFonts w:ascii="Times New Roman" w:eastAsia="Times New Roman" w:hAnsi="Times New Roman" w:cs="Times New Roman"/>
            <w:color w:val="000000"/>
          </w:rPr>
          <w:delText xml:space="preserve"> </w:delText>
        </w:r>
      </w:del>
      <w:ins w:id="15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5252" w:author="Greg" w:date="2020-06-04T23:48:00Z">
        <w:r w:rsidRPr="000572AC" w:rsidDel="00EB1254">
          <w:rPr>
            <w:rFonts w:ascii="Times New Roman" w:eastAsia="Times New Roman" w:hAnsi="Times New Roman" w:cs="Times New Roman"/>
            <w:color w:val="000000"/>
          </w:rPr>
          <w:delText xml:space="preserve"> </w:delText>
        </w:r>
      </w:del>
      <w:ins w:id="15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interpreted]</w:t>
      </w:r>
      <w:del w:id="15254" w:author="Greg" w:date="2020-06-04T23:48:00Z">
        <w:r w:rsidRPr="000572AC" w:rsidDel="00EB1254">
          <w:rPr>
            <w:rFonts w:ascii="Times New Roman" w:eastAsia="Times New Roman" w:hAnsi="Times New Roman" w:cs="Times New Roman"/>
            <w:color w:val="000000"/>
          </w:rPr>
          <w:delText xml:space="preserve"> </w:delText>
        </w:r>
      </w:del>
      <w:ins w:id="15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according</w:t>
      </w:r>
      <w:del w:id="15256" w:author="Greg" w:date="2020-06-04T23:48:00Z">
        <w:r w:rsidRPr="000572AC" w:rsidDel="00EB1254">
          <w:rPr>
            <w:rFonts w:ascii="Times New Roman" w:eastAsia="Times New Roman" w:hAnsi="Times New Roman" w:cs="Times New Roman"/>
            <w:color w:val="000000"/>
          </w:rPr>
          <w:delText xml:space="preserve"> </w:delText>
        </w:r>
      </w:del>
      <w:ins w:id="15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258" w:author="Greg" w:date="2020-06-04T23:48:00Z">
        <w:r w:rsidRPr="000572AC" w:rsidDel="00EB1254">
          <w:rPr>
            <w:rFonts w:ascii="Times New Roman" w:eastAsia="Times New Roman" w:hAnsi="Times New Roman" w:cs="Times New Roman"/>
            <w:color w:val="000000"/>
          </w:rPr>
          <w:delText xml:space="preserve"> </w:delText>
        </w:r>
      </w:del>
      <w:ins w:id="15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260" w:author="Greg" w:date="2020-06-04T23:48:00Z">
        <w:r w:rsidRPr="000572AC" w:rsidDel="00EB1254">
          <w:rPr>
            <w:rFonts w:ascii="Times New Roman" w:eastAsia="Times New Roman" w:hAnsi="Times New Roman" w:cs="Times New Roman"/>
            <w:color w:val="000000"/>
          </w:rPr>
          <w:delText xml:space="preserve"> </w:delText>
        </w:r>
      </w:del>
      <w:ins w:id="15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Targum</w:t>
      </w:r>
      <w:del w:id="15262" w:author="Greg" w:date="2020-06-04T23:48:00Z">
        <w:r w:rsidRPr="000572AC" w:rsidDel="00EB1254">
          <w:rPr>
            <w:rFonts w:ascii="Times New Roman" w:eastAsia="Times New Roman" w:hAnsi="Times New Roman" w:cs="Times New Roman"/>
            <w:color w:val="000000"/>
          </w:rPr>
          <w:delText xml:space="preserve"> </w:delText>
        </w:r>
      </w:del>
      <w:ins w:id="15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264" w:author="Greg" w:date="2020-06-04T23:48:00Z">
        <w:r w:rsidRPr="000572AC" w:rsidDel="00EB1254">
          <w:rPr>
            <w:rFonts w:ascii="Times New Roman" w:eastAsia="Times New Roman" w:hAnsi="Times New Roman" w:cs="Times New Roman"/>
            <w:color w:val="000000"/>
          </w:rPr>
          <w:delText xml:space="preserve"> </w:delText>
        </w:r>
      </w:del>
      <w:ins w:id="15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5266" w:author="Greg" w:date="2020-06-04T23:48:00Z">
        <w:r w:rsidRPr="000572AC" w:rsidDel="00EB1254">
          <w:rPr>
            <w:rFonts w:ascii="Times New Roman" w:eastAsia="Times New Roman" w:hAnsi="Times New Roman" w:cs="Times New Roman"/>
            <w:color w:val="000000"/>
          </w:rPr>
          <w:delText xml:space="preserve"> </w:delText>
        </w:r>
      </w:del>
      <w:ins w:id="15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exalted</w:t>
      </w:r>
      <w:del w:id="15268" w:author="Greg" w:date="2020-06-04T23:48:00Z">
        <w:r w:rsidRPr="000572AC" w:rsidDel="00EB1254">
          <w:rPr>
            <w:rFonts w:ascii="Times New Roman" w:eastAsia="Times New Roman" w:hAnsi="Times New Roman" w:cs="Times New Roman"/>
            <w:color w:val="000000"/>
          </w:rPr>
          <w:delText xml:space="preserve"> </w:delText>
        </w:r>
      </w:del>
      <w:ins w:id="15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w:t>
      </w:r>
      <w:del w:id="15270" w:author="Greg" w:date="2020-06-04T23:48:00Z">
        <w:r w:rsidRPr="000572AC" w:rsidDel="00EB1254">
          <w:rPr>
            <w:rFonts w:ascii="Times New Roman" w:eastAsia="Times New Roman" w:hAnsi="Times New Roman" w:cs="Times New Roman"/>
            <w:color w:val="000000"/>
          </w:rPr>
          <w:delText xml:space="preserve"> </w:delText>
        </w:r>
      </w:del>
      <w:ins w:id="15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272" w:author="Greg" w:date="2020-06-04T23:48:00Z">
        <w:r w:rsidRPr="000572AC" w:rsidDel="00EB1254">
          <w:rPr>
            <w:rFonts w:ascii="Times New Roman" w:eastAsia="Times New Roman" w:hAnsi="Times New Roman" w:cs="Times New Roman"/>
            <w:color w:val="000000"/>
          </w:rPr>
          <w:delText xml:space="preserve"> </w:delText>
        </w:r>
      </w:del>
      <w:ins w:id="15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exalted,</w:t>
      </w:r>
      <w:del w:id="15274" w:author="Greg" w:date="2020-06-04T23:48:00Z">
        <w:r w:rsidRPr="000572AC" w:rsidDel="00EB1254">
          <w:rPr>
            <w:rFonts w:ascii="Times New Roman" w:eastAsia="Times New Roman" w:hAnsi="Times New Roman" w:cs="Times New Roman"/>
            <w:color w:val="000000"/>
          </w:rPr>
          <w:delText xml:space="preserve"> </w:delText>
        </w:r>
      </w:del>
      <w:ins w:id="15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276" w:author="Greg" w:date="2020-06-04T23:48:00Z">
        <w:r w:rsidRPr="000572AC" w:rsidDel="00EB1254">
          <w:rPr>
            <w:rFonts w:ascii="Times New Roman" w:eastAsia="Times New Roman" w:hAnsi="Times New Roman" w:cs="Times New Roman"/>
            <w:color w:val="000000"/>
          </w:rPr>
          <w:delText xml:space="preserve"> </w:delText>
        </w:r>
      </w:del>
      <w:ins w:id="15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278" w:author="Greg" w:date="2020-06-04T23:48:00Z">
        <w:r w:rsidRPr="000572AC" w:rsidDel="00EB1254">
          <w:rPr>
            <w:rFonts w:ascii="Times New Roman" w:eastAsia="Times New Roman" w:hAnsi="Times New Roman" w:cs="Times New Roman"/>
            <w:color w:val="000000"/>
          </w:rPr>
          <w:delText xml:space="preserve"> </w:delText>
        </w:r>
      </w:del>
      <w:ins w:id="15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exaltation</w:t>
      </w:r>
      <w:del w:id="15280" w:author="Greg" w:date="2020-06-04T23:48:00Z">
        <w:r w:rsidRPr="000572AC" w:rsidDel="00EB1254">
          <w:rPr>
            <w:rFonts w:ascii="Times New Roman" w:eastAsia="Times New Roman" w:hAnsi="Times New Roman" w:cs="Times New Roman"/>
            <w:color w:val="000000"/>
          </w:rPr>
          <w:delText xml:space="preserve"> </w:delText>
        </w:r>
      </w:del>
      <w:ins w:id="15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282" w:author="Greg" w:date="2020-06-04T23:48:00Z">
        <w:r w:rsidRPr="000572AC" w:rsidDel="00EB1254">
          <w:rPr>
            <w:rFonts w:ascii="Times New Roman" w:eastAsia="Times New Roman" w:hAnsi="Times New Roman" w:cs="Times New Roman"/>
            <w:color w:val="000000"/>
          </w:rPr>
          <w:delText xml:space="preserve"> </w:delText>
        </w:r>
      </w:del>
      <w:ins w:id="15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5284" w:author="Greg" w:date="2020-06-04T23:48:00Z">
        <w:r w:rsidRPr="000572AC" w:rsidDel="00EB1254">
          <w:rPr>
            <w:rFonts w:ascii="Times New Roman" w:eastAsia="Times New Roman" w:hAnsi="Times New Roman" w:cs="Times New Roman"/>
            <w:color w:val="000000"/>
          </w:rPr>
          <w:delText xml:space="preserve"> </w:delText>
        </w:r>
      </w:del>
      <w:ins w:id="15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5286" w:author="Greg" w:date="2020-06-04T23:48:00Z">
        <w:r w:rsidRPr="000572AC" w:rsidDel="00EB1254">
          <w:rPr>
            <w:rFonts w:ascii="Times New Roman" w:eastAsia="Times New Roman" w:hAnsi="Times New Roman" w:cs="Times New Roman"/>
            <w:color w:val="000000"/>
          </w:rPr>
          <w:delText xml:space="preserve"> </w:delText>
        </w:r>
      </w:del>
      <w:ins w:id="15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15288" w:author="Greg" w:date="2020-06-04T23:48:00Z">
        <w:r w:rsidRPr="000572AC" w:rsidDel="00EB1254">
          <w:rPr>
            <w:rFonts w:ascii="Times New Roman" w:eastAsia="Times New Roman" w:hAnsi="Times New Roman" w:cs="Times New Roman"/>
            <w:color w:val="000000"/>
          </w:rPr>
          <w:delText xml:space="preserve"> </w:delText>
        </w:r>
      </w:del>
      <w:ins w:id="15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290" w:author="Greg" w:date="2020-06-04T23:48:00Z">
        <w:r w:rsidRPr="000572AC" w:rsidDel="00EB1254">
          <w:rPr>
            <w:rFonts w:ascii="Times New Roman" w:eastAsia="Times New Roman" w:hAnsi="Times New Roman" w:cs="Times New Roman"/>
            <w:color w:val="000000"/>
          </w:rPr>
          <w:delText xml:space="preserve"> </w:delText>
        </w:r>
      </w:del>
      <w:ins w:id="15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doubling</w:t>
      </w:r>
      <w:del w:id="15292" w:author="Greg" w:date="2020-06-04T23:48:00Z">
        <w:r w:rsidRPr="000572AC" w:rsidDel="00EB1254">
          <w:rPr>
            <w:rFonts w:ascii="Times New Roman" w:eastAsia="Times New Roman" w:hAnsi="Times New Roman" w:cs="Times New Roman"/>
            <w:color w:val="000000"/>
          </w:rPr>
          <w:delText xml:space="preserve"> </w:delText>
        </w:r>
      </w:del>
      <w:ins w:id="15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294" w:author="Greg" w:date="2020-06-04T23:48:00Z">
        <w:r w:rsidRPr="000572AC" w:rsidDel="00EB1254">
          <w:rPr>
            <w:rFonts w:ascii="Times New Roman" w:eastAsia="Times New Roman" w:hAnsi="Times New Roman" w:cs="Times New Roman"/>
            <w:color w:val="000000"/>
          </w:rPr>
          <w:delText xml:space="preserve"> </w:delText>
        </w:r>
      </w:del>
      <w:ins w:id="15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296" w:author="Greg" w:date="2020-06-04T23:48:00Z">
        <w:r w:rsidRPr="000572AC" w:rsidDel="00EB1254">
          <w:rPr>
            <w:rFonts w:ascii="Times New Roman" w:eastAsia="Times New Roman" w:hAnsi="Times New Roman" w:cs="Times New Roman"/>
            <w:color w:val="000000"/>
          </w:rPr>
          <w:delText xml:space="preserve"> </w:delText>
        </w:r>
      </w:del>
      <w:ins w:id="15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verb]</w:t>
      </w:r>
      <w:del w:id="15298" w:author="Greg" w:date="2020-06-04T23:48:00Z">
        <w:r w:rsidRPr="000572AC" w:rsidDel="00EB1254">
          <w:rPr>
            <w:rFonts w:ascii="Times New Roman" w:eastAsia="Times New Roman" w:hAnsi="Times New Roman" w:cs="Times New Roman"/>
            <w:color w:val="000000"/>
          </w:rPr>
          <w:delText xml:space="preserve"> </w:delText>
        </w:r>
      </w:del>
      <w:ins w:id="15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comes</w:t>
      </w:r>
      <w:del w:id="15300" w:author="Greg" w:date="2020-06-04T23:48:00Z">
        <w:r w:rsidRPr="000572AC" w:rsidDel="00EB1254">
          <w:rPr>
            <w:rFonts w:ascii="Times New Roman" w:eastAsia="Times New Roman" w:hAnsi="Times New Roman" w:cs="Times New Roman"/>
            <w:color w:val="000000"/>
          </w:rPr>
          <w:delText xml:space="preserve"> </w:delText>
        </w:r>
      </w:del>
      <w:ins w:id="15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302" w:author="Greg" w:date="2020-06-04T23:48:00Z">
        <w:r w:rsidRPr="000572AC" w:rsidDel="00EB1254">
          <w:rPr>
            <w:rFonts w:ascii="Times New Roman" w:eastAsia="Times New Roman" w:hAnsi="Times New Roman" w:cs="Times New Roman"/>
            <w:color w:val="000000"/>
          </w:rPr>
          <w:delText xml:space="preserve"> </w:delText>
        </w:r>
      </w:del>
      <w:ins w:id="15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5304" w:author="Greg" w:date="2020-06-04T23:48:00Z">
        <w:r w:rsidRPr="000572AC" w:rsidDel="00EB1254">
          <w:rPr>
            <w:rFonts w:ascii="Times New Roman" w:eastAsia="Times New Roman" w:hAnsi="Times New Roman" w:cs="Times New Roman"/>
            <w:color w:val="000000"/>
          </w:rPr>
          <w:delText xml:space="preserve"> </w:delText>
        </w:r>
      </w:del>
      <w:ins w:id="15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306" w:author="Greg" w:date="2020-06-04T23:48:00Z">
        <w:r w:rsidRPr="000572AC" w:rsidDel="00EB1254">
          <w:rPr>
            <w:rFonts w:ascii="Times New Roman" w:eastAsia="Times New Roman" w:hAnsi="Times New Roman" w:cs="Times New Roman"/>
            <w:color w:val="000000"/>
          </w:rPr>
          <w:delText xml:space="preserve"> </w:delText>
        </w:r>
      </w:del>
      <w:ins w:id="15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308" w:author="Greg" w:date="2020-06-04T23:48:00Z">
        <w:r w:rsidRPr="000572AC" w:rsidDel="00EB1254">
          <w:rPr>
            <w:rFonts w:ascii="Times New Roman" w:eastAsia="Times New Roman" w:hAnsi="Times New Roman" w:cs="Times New Roman"/>
            <w:color w:val="000000"/>
          </w:rPr>
          <w:delText xml:space="preserve"> </w:delText>
        </w:r>
      </w:del>
      <w:ins w:id="15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5310" w:author="Greg" w:date="2020-06-04T23:48:00Z">
        <w:r w:rsidRPr="000572AC" w:rsidDel="00EB1254">
          <w:rPr>
            <w:rFonts w:ascii="Times New Roman" w:eastAsia="Times New Roman" w:hAnsi="Times New Roman" w:cs="Times New Roman"/>
            <w:color w:val="000000"/>
          </w:rPr>
          <w:delText xml:space="preserve"> </w:delText>
        </w:r>
      </w:del>
      <w:ins w:id="15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something</w:t>
      </w:r>
      <w:del w:id="15312" w:author="Greg" w:date="2020-06-04T23:48:00Z">
        <w:r w:rsidRPr="000572AC" w:rsidDel="00EB1254">
          <w:rPr>
            <w:rFonts w:ascii="Times New Roman" w:eastAsia="Times New Roman" w:hAnsi="Times New Roman" w:cs="Times New Roman"/>
            <w:color w:val="000000"/>
          </w:rPr>
          <w:delText xml:space="preserve"> </w:delText>
        </w:r>
      </w:del>
      <w:ins w:id="15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impossible</w:t>
      </w:r>
      <w:del w:id="15314" w:author="Greg" w:date="2020-06-04T23:48:00Z">
        <w:r w:rsidRPr="000572AC" w:rsidDel="00EB1254">
          <w:rPr>
            <w:rFonts w:ascii="Times New Roman" w:eastAsia="Times New Roman" w:hAnsi="Times New Roman" w:cs="Times New Roman"/>
            <w:color w:val="000000"/>
          </w:rPr>
          <w:delText xml:space="preserve"> </w:delText>
        </w:r>
      </w:del>
      <w:ins w:id="15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5316" w:author="Greg" w:date="2020-06-04T23:48:00Z">
        <w:r w:rsidRPr="000572AC" w:rsidDel="00EB1254">
          <w:rPr>
            <w:rFonts w:ascii="Times New Roman" w:eastAsia="Times New Roman" w:hAnsi="Times New Roman" w:cs="Times New Roman"/>
            <w:color w:val="000000"/>
          </w:rPr>
          <w:delText xml:space="preserve"> </w:delText>
        </w:r>
      </w:del>
      <w:ins w:id="15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5318" w:author="Greg" w:date="2020-06-04T23:48:00Z">
        <w:r w:rsidRPr="000572AC" w:rsidDel="00EB1254">
          <w:rPr>
            <w:rFonts w:ascii="Times New Roman" w:eastAsia="Times New Roman" w:hAnsi="Times New Roman" w:cs="Times New Roman"/>
            <w:color w:val="000000"/>
          </w:rPr>
          <w:delText xml:space="preserve"> </w:delText>
        </w:r>
      </w:del>
      <w:ins w:id="15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flesh</w:t>
      </w:r>
      <w:del w:id="15320" w:author="Greg" w:date="2020-06-04T23:48:00Z">
        <w:r w:rsidRPr="000572AC" w:rsidDel="00EB1254">
          <w:rPr>
            <w:rFonts w:ascii="Times New Roman" w:eastAsia="Times New Roman" w:hAnsi="Times New Roman" w:cs="Times New Roman"/>
            <w:color w:val="000000"/>
          </w:rPr>
          <w:delText xml:space="preserve"> </w:delText>
        </w:r>
      </w:del>
      <w:ins w:id="15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322" w:author="Greg" w:date="2020-06-04T23:48:00Z">
        <w:r w:rsidRPr="000572AC" w:rsidDel="00EB1254">
          <w:rPr>
            <w:rFonts w:ascii="Times New Roman" w:eastAsia="Times New Roman" w:hAnsi="Times New Roman" w:cs="Times New Roman"/>
            <w:color w:val="000000"/>
          </w:rPr>
          <w:delText xml:space="preserve"> </w:delText>
        </w:r>
      </w:del>
      <w:ins w:id="15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blood</w:t>
      </w:r>
      <w:del w:id="15324" w:author="Greg" w:date="2020-06-04T23:48:00Z">
        <w:r w:rsidRPr="000572AC" w:rsidDel="00EB1254">
          <w:rPr>
            <w:rFonts w:ascii="Times New Roman" w:eastAsia="Times New Roman" w:hAnsi="Times New Roman" w:cs="Times New Roman"/>
            <w:color w:val="000000"/>
          </w:rPr>
          <w:delText xml:space="preserve"> </w:delText>
        </w:r>
      </w:del>
      <w:ins w:id="15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15326" w:author="Greg" w:date="2020-06-04T23:48:00Z">
        <w:r w:rsidRPr="000572AC" w:rsidDel="00EB1254">
          <w:rPr>
            <w:rFonts w:ascii="Times New Roman" w:eastAsia="Times New Roman" w:hAnsi="Times New Roman" w:cs="Times New Roman"/>
            <w:color w:val="000000"/>
          </w:rPr>
          <w:delText xml:space="preserve"> </w:delText>
        </w:r>
      </w:del>
      <w:ins w:id="15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328" w:author="Greg" w:date="2020-06-04T23:48:00Z">
        <w:r w:rsidRPr="000572AC" w:rsidDel="00EB1254">
          <w:rPr>
            <w:rFonts w:ascii="Times New Roman" w:eastAsia="Times New Roman" w:hAnsi="Times New Roman" w:cs="Times New Roman"/>
            <w:color w:val="000000"/>
          </w:rPr>
          <w:delText xml:space="preserve"> </w:delText>
        </w:r>
      </w:del>
      <w:ins w:id="15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5330" w:author="Greg" w:date="2020-06-04T23:48:00Z">
        <w:r w:rsidRPr="000572AC" w:rsidDel="00EB1254">
          <w:rPr>
            <w:rFonts w:ascii="Times New Roman" w:eastAsia="Times New Roman" w:hAnsi="Times New Roman" w:cs="Times New Roman"/>
            <w:color w:val="000000"/>
          </w:rPr>
          <w:delText xml:space="preserve"> </w:delText>
        </w:r>
      </w:del>
      <w:ins w:id="15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5332" w:author="Greg" w:date="2020-06-04T23:48:00Z">
        <w:r w:rsidRPr="000572AC" w:rsidDel="00EB1254">
          <w:rPr>
            <w:rFonts w:ascii="Times New Roman" w:eastAsia="Times New Roman" w:hAnsi="Times New Roman" w:cs="Times New Roman"/>
            <w:color w:val="000000"/>
          </w:rPr>
          <w:delText xml:space="preserve"> </w:delText>
        </w:r>
      </w:del>
      <w:ins w:id="15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334" w:author="Greg" w:date="2020-06-04T23:48:00Z">
        <w:r w:rsidRPr="000572AC" w:rsidDel="00EB1254">
          <w:rPr>
            <w:rFonts w:ascii="Times New Roman" w:eastAsia="Times New Roman" w:hAnsi="Times New Roman" w:cs="Times New Roman"/>
            <w:color w:val="000000"/>
          </w:rPr>
          <w:delText xml:space="preserve"> </w:delText>
        </w:r>
      </w:del>
      <w:ins w:id="15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fights</w:t>
      </w:r>
      <w:del w:id="15336" w:author="Greg" w:date="2020-06-04T23:48:00Z">
        <w:r w:rsidRPr="000572AC" w:rsidDel="00EB1254">
          <w:rPr>
            <w:rFonts w:ascii="Times New Roman" w:eastAsia="Times New Roman" w:hAnsi="Times New Roman" w:cs="Times New Roman"/>
            <w:color w:val="000000"/>
          </w:rPr>
          <w:delText xml:space="preserve"> </w:delText>
        </w:r>
      </w:del>
      <w:ins w:id="15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5338" w:author="Greg" w:date="2020-06-04T23:48:00Z">
        <w:r w:rsidRPr="000572AC" w:rsidDel="00EB1254">
          <w:rPr>
            <w:rFonts w:ascii="Times New Roman" w:eastAsia="Times New Roman" w:hAnsi="Times New Roman" w:cs="Times New Roman"/>
            <w:color w:val="000000"/>
          </w:rPr>
          <w:delText xml:space="preserve"> </w:delText>
        </w:r>
      </w:del>
      <w:ins w:id="15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5340" w:author="Greg" w:date="2020-06-04T23:48:00Z">
        <w:r w:rsidRPr="000572AC" w:rsidDel="00EB1254">
          <w:rPr>
            <w:rFonts w:ascii="Times New Roman" w:eastAsia="Times New Roman" w:hAnsi="Times New Roman" w:cs="Times New Roman"/>
            <w:color w:val="000000"/>
          </w:rPr>
          <w:delText xml:space="preserve"> </w:delText>
        </w:r>
      </w:del>
      <w:ins w:id="15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fellow</w:t>
      </w:r>
      <w:del w:id="15342" w:author="Greg" w:date="2020-06-04T23:48:00Z">
        <w:r w:rsidRPr="000572AC" w:rsidDel="00EB1254">
          <w:rPr>
            <w:rFonts w:ascii="Times New Roman" w:eastAsia="Times New Roman" w:hAnsi="Times New Roman" w:cs="Times New Roman"/>
            <w:color w:val="000000"/>
          </w:rPr>
          <w:delText xml:space="preserve"> </w:delText>
        </w:r>
      </w:del>
      <w:ins w:id="15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344" w:author="Greg" w:date="2020-06-04T23:48:00Z">
        <w:r w:rsidRPr="000572AC" w:rsidDel="00EB1254">
          <w:rPr>
            <w:rFonts w:ascii="Times New Roman" w:eastAsia="Times New Roman" w:hAnsi="Times New Roman" w:cs="Times New Roman"/>
            <w:color w:val="000000"/>
          </w:rPr>
          <w:delText xml:space="preserve"> </w:delText>
        </w:r>
      </w:del>
      <w:ins w:id="15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overwhelms</w:t>
      </w:r>
      <w:del w:id="15346" w:author="Greg" w:date="2020-06-04T23:48:00Z">
        <w:r w:rsidRPr="000572AC" w:rsidDel="00EB1254">
          <w:rPr>
            <w:rFonts w:ascii="Times New Roman" w:eastAsia="Times New Roman" w:hAnsi="Times New Roman" w:cs="Times New Roman"/>
            <w:color w:val="000000"/>
          </w:rPr>
          <w:delText xml:space="preserve"> </w:delText>
        </w:r>
      </w:del>
      <w:ins w:id="15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5348" w:author="Greg" w:date="2020-06-04T23:48:00Z">
        <w:r w:rsidRPr="000572AC" w:rsidDel="00EB1254">
          <w:rPr>
            <w:rFonts w:ascii="Times New Roman" w:eastAsia="Times New Roman" w:hAnsi="Times New Roman" w:cs="Times New Roman"/>
            <w:color w:val="000000"/>
          </w:rPr>
          <w:delText xml:space="preserve"> </w:delText>
        </w:r>
      </w:del>
      <w:ins w:id="15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350" w:author="Greg" w:date="2020-06-04T23:48:00Z">
        <w:r w:rsidRPr="000572AC" w:rsidDel="00EB1254">
          <w:rPr>
            <w:rFonts w:ascii="Times New Roman" w:eastAsia="Times New Roman" w:hAnsi="Times New Roman" w:cs="Times New Roman"/>
            <w:color w:val="000000"/>
          </w:rPr>
          <w:delText xml:space="preserve"> </w:delText>
        </w:r>
      </w:del>
      <w:ins w:id="15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throws</w:t>
      </w:r>
      <w:del w:id="15352" w:author="Greg" w:date="2020-06-04T23:48:00Z">
        <w:r w:rsidRPr="000572AC" w:rsidDel="00EB1254">
          <w:rPr>
            <w:rFonts w:ascii="Times New Roman" w:eastAsia="Times New Roman" w:hAnsi="Times New Roman" w:cs="Times New Roman"/>
            <w:color w:val="000000"/>
          </w:rPr>
          <w:delText xml:space="preserve"> </w:delText>
        </w:r>
      </w:del>
      <w:ins w:id="15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5354" w:author="Greg" w:date="2020-06-04T23:48:00Z">
        <w:r w:rsidRPr="000572AC" w:rsidDel="00EB1254">
          <w:rPr>
            <w:rFonts w:ascii="Times New Roman" w:eastAsia="Times New Roman" w:hAnsi="Times New Roman" w:cs="Times New Roman"/>
            <w:color w:val="000000"/>
          </w:rPr>
          <w:delText xml:space="preserve"> </w:delText>
        </w:r>
      </w:del>
      <w:ins w:id="15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off</w:t>
      </w:r>
      <w:del w:id="15356" w:author="Greg" w:date="2020-06-04T23:48:00Z">
        <w:r w:rsidRPr="000572AC" w:rsidDel="00EB1254">
          <w:rPr>
            <w:rFonts w:ascii="Times New Roman" w:eastAsia="Times New Roman" w:hAnsi="Times New Roman" w:cs="Times New Roman"/>
            <w:color w:val="000000"/>
          </w:rPr>
          <w:delText xml:space="preserve"> </w:delText>
        </w:r>
      </w:del>
      <w:ins w:id="15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358" w:author="Greg" w:date="2020-06-04T23:48:00Z">
        <w:r w:rsidRPr="000572AC" w:rsidDel="00EB1254">
          <w:rPr>
            <w:rFonts w:ascii="Times New Roman" w:eastAsia="Times New Roman" w:hAnsi="Times New Roman" w:cs="Times New Roman"/>
            <w:color w:val="000000"/>
          </w:rPr>
          <w:delText xml:space="preserve"> </w:delText>
        </w:r>
      </w:del>
      <w:ins w:id="15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w:t>
      </w:r>
      <w:del w:id="15360" w:author="Greg" w:date="2020-06-04T23:48:00Z">
        <w:r w:rsidRPr="000572AC" w:rsidDel="00EB1254">
          <w:rPr>
            <w:rFonts w:ascii="Times New Roman" w:eastAsia="Times New Roman" w:hAnsi="Times New Roman" w:cs="Times New Roman"/>
            <w:color w:val="000000"/>
          </w:rPr>
          <w:delText xml:space="preserve"> </w:delText>
        </w:r>
      </w:del>
      <w:ins w:id="15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5362" w:author="Greg" w:date="2020-06-04T23:48:00Z">
        <w:r w:rsidRPr="000572AC" w:rsidDel="00EB1254">
          <w:rPr>
            <w:rFonts w:ascii="Times New Roman" w:eastAsia="Times New Roman" w:hAnsi="Times New Roman" w:cs="Times New Roman"/>
            <w:color w:val="000000"/>
          </w:rPr>
          <w:delText xml:space="preserve"> </w:delText>
        </w:r>
      </w:del>
      <w:ins w:id="15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5364" w:author="Greg" w:date="2020-06-04T23:48:00Z">
        <w:r w:rsidRPr="000572AC" w:rsidDel="00EB1254">
          <w:rPr>
            <w:rFonts w:ascii="Times New Roman" w:eastAsia="Times New Roman" w:hAnsi="Times New Roman" w:cs="Times New Roman"/>
            <w:color w:val="000000"/>
          </w:rPr>
          <w:delText xml:space="preserve"> </w:delText>
        </w:r>
      </w:del>
      <w:ins w:id="15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5366" w:author="Greg" w:date="2020-06-04T23:48:00Z">
        <w:r w:rsidRPr="000572AC" w:rsidDel="00EB1254">
          <w:rPr>
            <w:rFonts w:ascii="Times New Roman" w:eastAsia="Times New Roman" w:hAnsi="Times New Roman" w:cs="Times New Roman"/>
            <w:color w:val="000000"/>
          </w:rPr>
          <w:delText xml:space="preserve"> </w:delText>
        </w:r>
      </w:del>
      <w:ins w:id="15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w:t>
      </w:r>
      <w:del w:id="15368" w:author="Greg" w:date="2020-06-04T23:48:00Z">
        <w:r w:rsidRPr="000572AC" w:rsidDel="00EB1254">
          <w:rPr>
            <w:rFonts w:ascii="Times New Roman" w:eastAsia="Times New Roman" w:hAnsi="Times New Roman" w:cs="Times New Roman"/>
            <w:color w:val="000000"/>
          </w:rPr>
          <w:delText xml:space="preserve"> </w:delText>
        </w:r>
      </w:del>
      <w:ins w:id="15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370" w:author="Greg" w:date="2020-06-04T23:48:00Z">
        <w:r w:rsidRPr="000572AC" w:rsidDel="00EB1254">
          <w:rPr>
            <w:rFonts w:ascii="Times New Roman" w:eastAsia="Times New Roman" w:hAnsi="Times New Roman" w:cs="Times New Roman"/>
            <w:color w:val="000000"/>
          </w:rPr>
          <w:delText xml:space="preserve"> </w:delText>
        </w:r>
      </w:del>
      <w:ins w:id="15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5372" w:author="Greg" w:date="2020-06-04T23:48:00Z">
        <w:r w:rsidRPr="000572AC" w:rsidDel="00EB1254">
          <w:rPr>
            <w:rFonts w:ascii="Times New Roman" w:eastAsia="Times New Roman" w:hAnsi="Times New Roman" w:cs="Times New Roman"/>
            <w:color w:val="000000"/>
          </w:rPr>
          <w:delText xml:space="preserve"> </w:delText>
        </w:r>
      </w:del>
      <w:ins w:id="15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rider</w:t>
      </w:r>
      <w:del w:id="15374" w:author="Greg" w:date="2020-06-04T23:48:00Z">
        <w:r w:rsidRPr="000572AC" w:rsidDel="00EB1254">
          <w:rPr>
            <w:rFonts w:ascii="Times New Roman" w:eastAsia="Times New Roman" w:hAnsi="Times New Roman" w:cs="Times New Roman"/>
            <w:color w:val="000000"/>
          </w:rPr>
          <w:delText xml:space="preserve"> </w:delText>
        </w:r>
      </w:del>
      <w:ins w:id="15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376" w:author="Greg" w:date="2020-06-04T23:48:00Z">
        <w:r w:rsidRPr="000572AC" w:rsidDel="00EB1254">
          <w:rPr>
            <w:rFonts w:ascii="Times New Roman" w:eastAsia="Times New Roman" w:hAnsi="Times New Roman" w:cs="Times New Roman"/>
            <w:color w:val="000000"/>
          </w:rPr>
          <w:delText xml:space="preserve"> </w:delText>
        </w:r>
      </w:del>
      <w:ins w:id="15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w:t>
      </w:r>
      <w:del w:id="15378" w:author="Greg" w:date="2020-06-04T23:48:00Z">
        <w:r w:rsidRPr="000572AC" w:rsidDel="00EB1254">
          <w:rPr>
            <w:rFonts w:ascii="Times New Roman" w:eastAsia="Times New Roman" w:hAnsi="Times New Roman" w:cs="Times New Roman"/>
            <w:color w:val="000000"/>
          </w:rPr>
          <w:delText xml:space="preserve"> </w:delText>
        </w:r>
      </w:del>
      <w:ins w:id="15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15380" w:author="Greg" w:date="2020-06-04T23:48:00Z">
        <w:r w:rsidRPr="000572AC" w:rsidDel="00EB1254">
          <w:rPr>
            <w:rFonts w:ascii="Times New Roman" w:eastAsia="Times New Roman" w:hAnsi="Times New Roman" w:cs="Times New Roman"/>
            <w:color w:val="000000"/>
          </w:rPr>
          <w:delText xml:space="preserve"> </w:delText>
        </w:r>
      </w:del>
      <w:ins w:id="15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382" w:author="Greg" w:date="2020-06-04T23:48:00Z">
        <w:r w:rsidRPr="000572AC" w:rsidDel="00EB1254">
          <w:rPr>
            <w:rFonts w:ascii="Times New Roman" w:eastAsia="Times New Roman" w:hAnsi="Times New Roman" w:cs="Times New Roman"/>
            <w:color w:val="000000"/>
          </w:rPr>
          <w:delText xml:space="preserve"> </w:delText>
        </w:r>
      </w:del>
      <w:ins w:id="15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5384" w:author="Greg" w:date="2020-06-04T23:48:00Z">
        <w:r w:rsidRPr="000572AC" w:rsidDel="00EB1254">
          <w:rPr>
            <w:rFonts w:ascii="Times New Roman" w:eastAsia="Times New Roman" w:hAnsi="Times New Roman" w:cs="Times New Roman"/>
            <w:color w:val="000000"/>
          </w:rPr>
          <w:delText xml:space="preserve"> </w:delText>
        </w:r>
      </w:del>
      <w:ins w:id="15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5386" w:author="Greg" w:date="2020-06-04T23:48:00Z">
        <w:r w:rsidRPr="000572AC" w:rsidDel="00EB1254">
          <w:rPr>
            <w:rFonts w:ascii="Times New Roman" w:eastAsia="Times New Roman" w:hAnsi="Times New Roman" w:cs="Times New Roman"/>
            <w:color w:val="000000"/>
          </w:rPr>
          <w:delText xml:space="preserve"> </w:delText>
        </w:r>
      </w:del>
      <w:ins w:id="15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5388" w:author="Greg" w:date="2020-06-04T23:48:00Z">
        <w:r w:rsidRPr="000572AC" w:rsidDel="00EB1254">
          <w:rPr>
            <w:rFonts w:ascii="Times New Roman" w:eastAsia="Times New Roman" w:hAnsi="Times New Roman" w:cs="Times New Roman"/>
            <w:color w:val="000000"/>
          </w:rPr>
          <w:delText xml:space="preserve"> </w:delText>
        </w:r>
      </w:del>
      <w:ins w:id="15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390" w:author="Greg" w:date="2020-06-04T23:48:00Z">
        <w:r w:rsidRPr="000572AC" w:rsidDel="00EB1254">
          <w:rPr>
            <w:rFonts w:ascii="Times New Roman" w:eastAsia="Times New Roman" w:hAnsi="Times New Roman" w:cs="Times New Roman"/>
            <w:color w:val="000000"/>
          </w:rPr>
          <w:delText xml:space="preserve"> </w:delText>
        </w:r>
      </w:del>
      <w:ins w:id="15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rider</w:t>
      </w:r>
      <w:del w:id="15392" w:author="Greg" w:date="2020-06-04T23:48:00Z">
        <w:r w:rsidRPr="000572AC" w:rsidDel="00EB1254">
          <w:rPr>
            <w:rFonts w:ascii="Times New Roman" w:eastAsia="Times New Roman" w:hAnsi="Times New Roman" w:cs="Times New Roman"/>
            <w:color w:val="000000"/>
          </w:rPr>
          <w:delText xml:space="preserve"> </w:delText>
        </w:r>
      </w:del>
      <w:ins w:id="15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still</w:t>
      </w:r>
      <w:del w:id="15394" w:author="Greg" w:date="2020-06-04T23:48:00Z">
        <w:r w:rsidRPr="000572AC" w:rsidDel="00EB1254">
          <w:rPr>
            <w:rFonts w:ascii="Times New Roman" w:eastAsia="Times New Roman" w:hAnsi="Times New Roman" w:cs="Times New Roman"/>
            <w:color w:val="000000"/>
          </w:rPr>
          <w:delText xml:space="preserve"> </w:delText>
        </w:r>
      </w:del>
      <w:ins w:id="15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5396" w:author="Greg" w:date="2020-06-04T23:48:00Z">
        <w:r w:rsidRPr="000572AC" w:rsidDel="00EB1254">
          <w:rPr>
            <w:rFonts w:ascii="Times New Roman" w:eastAsia="Times New Roman" w:hAnsi="Times New Roman" w:cs="Times New Roman"/>
            <w:color w:val="000000"/>
          </w:rPr>
          <w:delText xml:space="preserve"> </w:delText>
        </w:r>
      </w:del>
      <w:ins w:id="15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398" w:author="Greg" w:date="2020-06-04T23:48:00Z">
        <w:r w:rsidRPr="000572AC" w:rsidDel="00EB1254">
          <w:rPr>
            <w:rFonts w:ascii="Times New Roman" w:eastAsia="Times New Roman" w:hAnsi="Times New Roman" w:cs="Times New Roman"/>
            <w:color w:val="000000"/>
          </w:rPr>
          <w:delText xml:space="preserve"> </w:delText>
        </w:r>
      </w:del>
      <w:ins w:id="15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w:t>
      </w:r>
      <w:del w:id="15400" w:author="Greg" w:date="2020-06-04T23:48:00Z">
        <w:r w:rsidRPr="000572AC" w:rsidDel="00EB1254">
          <w:rPr>
            <w:rFonts w:ascii="Times New Roman" w:eastAsia="Times New Roman" w:hAnsi="Times New Roman" w:cs="Times New Roman"/>
            <w:color w:val="000000"/>
          </w:rPr>
          <w:delText xml:space="preserve"> </w:delText>
        </w:r>
      </w:del>
      <w:ins w:id="15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Anything</w:t>
      </w:r>
      <w:del w:id="15402" w:author="Greg" w:date="2020-06-04T23:48:00Z">
        <w:r w:rsidRPr="000572AC" w:rsidDel="00EB1254">
          <w:rPr>
            <w:rFonts w:ascii="Times New Roman" w:eastAsia="Times New Roman" w:hAnsi="Times New Roman" w:cs="Times New Roman"/>
            <w:color w:val="000000"/>
          </w:rPr>
          <w:delText xml:space="preserve"> </w:delText>
        </w:r>
      </w:del>
      <w:ins w:id="15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404" w:author="Greg" w:date="2020-06-04T23:48:00Z">
        <w:r w:rsidRPr="000572AC" w:rsidDel="00EB1254">
          <w:rPr>
            <w:rFonts w:ascii="Times New Roman" w:eastAsia="Times New Roman" w:hAnsi="Times New Roman" w:cs="Times New Roman"/>
            <w:color w:val="000000"/>
          </w:rPr>
          <w:delText xml:space="preserve"> </w:delText>
        </w:r>
      </w:del>
      <w:ins w:id="15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cannot</w:t>
      </w:r>
      <w:del w:id="15406" w:author="Greg" w:date="2020-06-04T23:48:00Z">
        <w:r w:rsidRPr="000572AC" w:rsidDel="00EB1254">
          <w:rPr>
            <w:rFonts w:ascii="Times New Roman" w:eastAsia="Times New Roman" w:hAnsi="Times New Roman" w:cs="Times New Roman"/>
            <w:color w:val="000000"/>
          </w:rPr>
          <w:delText xml:space="preserve"> </w:delText>
        </w:r>
      </w:del>
      <w:ins w:id="15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5408" w:author="Greg" w:date="2020-06-04T23:48:00Z">
        <w:r w:rsidRPr="000572AC" w:rsidDel="00EB1254">
          <w:rPr>
            <w:rFonts w:ascii="Times New Roman" w:eastAsia="Times New Roman" w:hAnsi="Times New Roman" w:cs="Times New Roman"/>
            <w:color w:val="000000"/>
          </w:rPr>
          <w:delText xml:space="preserve"> </w:delText>
        </w:r>
      </w:del>
      <w:ins w:id="15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done</w:t>
      </w:r>
      <w:del w:id="15410" w:author="Greg" w:date="2020-06-04T23:48:00Z">
        <w:r w:rsidRPr="000572AC" w:rsidDel="00EB1254">
          <w:rPr>
            <w:rFonts w:ascii="Times New Roman" w:eastAsia="Times New Roman" w:hAnsi="Times New Roman" w:cs="Times New Roman"/>
            <w:color w:val="000000"/>
          </w:rPr>
          <w:delText xml:space="preserve"> </w:delText>
        </w:r>
      </w:del>
      <w:ins w:id="15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5412" w:author="Greg" w:date="2020-06-04T23:48:00Z">
        <w:r w:rsidRPr="000572AC" w:rsidDel="00EB1254">
          <w:rPr>
            <w:rFonts w:ascii="Times New Roman" w:eastAsia="Times New Roman" w:hAnsi="Times New Roman" w:cs="Times New Roman"/>
            <w:color w:val="000000"/>
          </w:rPr>
          <w:delText xml:space="preserve"> </w:delText>
        </w:r>
      </w:del>
      <w:ins w:id="15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anyone</w:t>
      </w:r>
      <w:del w:id="15414" w:author="Greg" w:date="2020-06-04T23:48:00Z">
        <w:r w:rsidRPr="000572AC" w:rsidDel="00EB1254">
          <w:rPr>
            <w:rFonts w:ascii="Times New Roman" w:eastAsia="Times New Roman" w:hAnsi="Times New Roman" w:cs="Times New Roman"/>
            <w:color w:val="000000"/>
          </w:rPr>
          <w:delText xml:space="preserve"> </w:delText>
        </w:r>
      </w:del>
      <w:ins w:id="15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else</w:t>
      </w:r>
      <w:del w:id="15416" w:author="Greg" w:date="2020-06-04T23:48:00Z">
        <w:r w:rsidRPr="000572AC" w:rsidDel="00EB1254">
          <w:rPr>
            <w:rFonts w:ascii="Times New Roman" w:eastAsia="Times New Roman" w:hAnsi="Times New Roman" w:cs="Times New Roman"/>
            <w:color w:val="000000"/>
          </w:rPr>
          <w:delText xml:space="preserve"> </w:delText>
        </w:r>
      </w:del>
      <w:ins w:id="15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418" w:author="Greg" w:date="2020-06-04T23:48:00Z">
        <w:r w:rsidRPr="000572AC" w:rsidDel="00EB1254">
          <w:rPr>
            <w:rFonts w:ascii="Times New Roman" w:eastAsia="Times New Roman" w:hAnsi="Times New Roman" w:cs="Times New Roman"/>
            <w:color w:val="000000"/>
          </w:rPr>
          <w:delText xml:space="preserve"> </w:delText>
        </w:r>
      </w:del>
      <w:ins w:id="15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described</w:t>
      </w:r>
      <w:del w:id="15420" w:author="Greg" w:date="2020-06-04T23:48:00Z">
        <w:r w:rsidRPr="000572AC" w:rsidDel="00EB1254">
          <w:rPr>
            <w:rFonts w:ascii="Times New Roman" w:eastAsia="Times New Roman" w:hAnsi="Times New Roman" w:cs="Times New Roman"/>
            <w:color w:val="000000"/>
          </w:rPr>
          <w:delText xml:space="preserve"> </w:delText>
        </w:r>
      </w:del>
      <w:ins w:id="15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5422" w:author="Greg" w:date="2020-06-04T23:48:00Z">
        <w:r w:rsidRPr="000572AC" w:rsidDel="00EB1254">
          <w:rPr>
            <w:rFonts w:ascii="Times New Roman" w:eastAsia="Times New Roman" w:hAnsi="Times New Roman" w:cs="Times New Roman"/>
            <w:color w:val="000000"/>
          </w:rPr>
          <w:delText xml:space="preserve"> </w:delText>
        </w:r>
      </w:del>
      <w:ins w:id="15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exaltation</w:t>
      </w:r>
      <w:del w:id="15424" w:author="Greg" w:date="2020-06-04T23:48:00Z">
        <w:r w:rsidRPr="000572AC" w:rsidDel="00EB1254">
          <w:rPr>
            <w:rFonts w:ascii="Times New Roman" w:eastAsia="Times New Roman" w:hAnsi="Times New Roman" w:cs="Times New Roman"/>
            <w:color w:val="000000"/>
          </w:rPr>
          <w:delText> </w:delText>
        </w:r>
      </w:del>
      <w:ins w:id="15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גֵּאוּת</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5426" w:author="Greg" w:date="2020-06-04T23:48:00Z">
        <w:r w:rsidRPr="000572AC" w:rsidDel="00EB1254">
          <w:rPr>
            <w:rFonts w:ascii="Times New Roman" w:eastAsia="Times New Roman" w:hAnsi="Times New Roman" w:cs="Times New Roman"/>
            <w:color w:val="000000"/>
          </w:rPr>
          <w:delText xml:space="preserve"> </w:delText>
        </w:r>
      </w:del>
      <w:ins w:id="15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5428" w:author="Greg" w:date="2020-06-04T23:48:00Z">
        <w:r w:rsidRPr="000572AC" w:rsidDel="00EB1254">
          <w:rPr>
            <w:rFonts w:ascii="Times New Roman" w:eastAsia="Times New Roman" w:hAnsi="Times New Roman" w:cs="Times New Roman"/>
            <w:color w:val="000000"/>
          </w:rPr>
          <w:delText xml:space="preserve"> </w:delText>
        </w:r>
      </w:del>
      <w:ins w:id="15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5430" w:author="Greg" w:date="2020-06-04T23:48:00Z">
        <w:r w:rsidRPr="000572AC" w:rsidDel="00EB1254">
          <w:rPr>
            <w:rFonts w:ascii="Times New Roman" w:eastAsia="Times New Roman" w:hAnsi="Times New Roman" w:cs="Times New Roman"/>
            <w:color w:val="000000"/>
          </w:rPr>
          <w:delText xml:space="preserve"> </w:delText>
        </w:r>
      </w:del>
      <w:ins w:id="15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432" w:author="Greg" w:date="2020-06-04T23:48:00Z">
        <w:r w:rsidRPr="000572AC" w:rsidDel="00EB1254">
          <w:rPr>
            <w:rFonts w:ascii="Times New Roman" w:eastAsia="Times New Roman" w:hAnsi="Times New Roman" w:cs="Times New Roman"/>
            <w:color w:val="000000"/>
          </w:rPr>
          <w:delText xml:space="preserve"> </w:delText>
        </w:r>
      </w:del>
      <w:ins w:id="15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15434" w:author="Greg" w:date="2020-06-04T23:48:00Z">
        <w:r w:rsidRPr="000572AC" w:rsidDel="00EB1254">
          <w:rPr>
            <w:rFonts w:ascii="Times New Roman" w:eastAsia="Times New Roman" w:hAnsi="Times New Roman" w:cs="Times New Roman"/>
            <w:color w:val="000000"/>
          </w:rPr>
          <w:delText xml:space="preserve"> </w:delText>
        </w:r>
      </w:del>
      <w:ins w:id="15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performed</w:t>
      </w:r>
      <w:del w:id="15436" w:author="Greg" w:date="2020-06-04T23:48:00Z">
        <w:r w:rsidRPr="000572AC" w:rsidDel="00EB1254">
          <w:rPr>
            <w:rFonts w:ascii="Times New Roman" w:eastAsia="Times New Roman" w:hAnsi="Times New Roman" w:cs="Times New Roman"/>
            <w:color w:val="000000"/>
          </w:rPr>
          <w:delText xml:space="preserve"> </w:delText>
        </w:r>
      </w:del>
      <w:ins w:id="15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5438" w:author="Greg" w:date="2020-06-04T23:48:00Z">
        <w:r w:rsidRPr="000572AC" w:rsidDel="00EB1254">
          <w:rPr>
            <w:rFonts w:ascii="Times New Roman" w:eastAsia="Times New Roman" w:hAnsi="Times New Roman" w:cs="Times New Roman"/>
            <w:color w:val="000000"/>
          </w:rPr>
          <w:delText xml:space="preserve"> </w:delText>
        </w:r>
      </w:del>
      <w:ins w:id="15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exalted</w:t>
      </w:r>
      <w:del w:id="15440" w:author="Greg" w:date="2020-06-04T23:48:00Z">
        <w:r w:rsidRPr="000572AC" w:rsidDel="00EB1254">
          <w:rPr>
            <w:rFonts w:ascii="Times New Roman" w:eastAsia="Times New Roman" w:hAnsi="Times New Roman" w:cs="Times New Roman"/>
            <w:color w:val="000000"/>
          </w:rPr>
          <w:delText xml:space="preserve"> </w:delText>
        </w:r>
      </w:del>
      <w:ins w:id="15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act</w:t>
      </w:r>
      <w:del w:id="15442" w:author="Greg" w:date="2020-06-04T23:48:00Z">
        <w:r w:rsidRPr="000572AC" w:rsidDel="00EB1254">
          <w:rPr>
            <w:rFonts w:ascii="Times New Roman" w:eastAsia="Times New Roman" w:hAnsi="Times New Roman" w:cs="Times New Roman"/>
            <w:color w:val="000000"/>
          </w:rPr>
          <w:delText> </w:delText>
        </w:r>
      </w:del>
      <w:ins w:id="15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גֵּאוּת</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5444" w:author="Greg" w:date="2020-06-04T23:48:00Z">
        <w:r w:rsidRPr="000572AC" w:rsidDel="00EB1254">
          <w:rPr>
            <w:rFonts w:ascii="Times New Roman" w:eastAsia="Times New Roman" w:hAnsi="Times New Roman" w:cs="Times New Roman"/>
            <w:color w:val="000000"/>
          </w:rPr>
          <w:delText xml:space="preserve"> </w:delText>
        </w:r>
      </w:del>
      <w:ins w:id="15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5446" w:author="Greg" w:date="2020-06-04T23:48:00Z">
        <w:r w:rsidRPr="000572AC" w:rsidDel="00EB1254">
          <w:rPr>
            <w:rFonts w:ascii="Times New Roman" w:eastAsia="Times New Roman" w:hAnsi="Times New Roman" w:cs="Times New Roman"/>
            <w:color w:val="000000"/>
          </w:rPr>
          <w:delText xml:space="preserve"> </w:delText>
        </w:r>
      </w:del>
      <w:ins w:id="15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12:5).</w:t>
      </w:r>
      <w:del w:id="15448" w:author="Greg" w:date="2020-06-04T23:48:00Z">
        <w:r w:rsidRPr="000572AC" w:rsidDel="00EB1254">
          <w:rPr>
            <w:rFonts w:ascii="Times New Roman" w:eastAsia="Times New Roman" w:hAnsi="Times New Roman" w:cs="Times New Roman"/>
            <w:color w:val="000000"/>
          </w:rPr>
          <w:delText xml:space="preserve"> </w:delText>
        </w:r>
      </w:del>
      <w:ins w:id="15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5450" w:author="Greg" w:date="2020-06-04T23:48:00Z">
        <w:r w:rsidRPr="000572AC" w:rsidDel="00EB1254">
          <w:rPr>
            <w:rFonts w:ascii="Times New Roman" w:eastAsia="Times New Roman" w:hAnsi="Times New Roman" w:cs="Times New Roman"/>
            <w:color w:val="000000"/>
          </w:rPr>
          <w:delText xml:space="preserve"> </w:delText>
        </w:r>
      </w:del>
      <w:ins w:id="15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[throughout]</w:t>
      </w:r>
      <w:del w:id="15452" w:author="Greg" w:date="2020-06-04T23:48:00Z">
        <w:r w:rsidRPr="000572AC" w:rsidDel="00EB1254">
          <w:rPr>
            <w:rFonts w:ascii="Times New Roman" w:eastAsia="Times New Roman" w:hAnsi="Times New Roman" w:cs="Times New Roman"/>
            <w:color w:val="000000"/>
          </w:rPr>
          <w:delText xml:space="preserve"> </w:delText>
        </w:r>
      </w:del>
      <w:ins w:id="15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454" w:author="Greg" w:date="2020-06-04T23:48:00Z">
        <w:r w:rsidRPr="000572AC" w:rsidDel="00EB1254">
          <w:rPr>
            <w:rFonts w:ascii="Times New Roman" w:eastAsia="Times New Roman" w:hAnsi="Times New Roman" w:cs="Times New Roman"/>
            <w:color w:val="000000"/>
          </w:rPr>
          <w:delText xml:space="preserve"> </w:delText>
        </w:r>
      </w:del>
      <w:ins w:id="15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entire</w:t>
      </w:r>
      <w:del w:id="15456" w:author="Greg" w:date="2020-06-04T23:48:00Z">
        <w:r w:rsidRPr="000572AC" w:rsidDel="00EB1254">
          <w:rPr>
            <w:rFonts w:ascii="Times New Roman" w:eastAsia="Times New Roman" w:hAnsi="Times New Roman" w:cs="Times New Roman"/>
            <w:color w:val="000000"/>
          </w:rPr>
          <w:delText xml:space="preserve"> </w:delText>
        </w:r>
      </w:del>
      <w:ins w:id="15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5458" w:author="Greg" w:date="2020-06-04T23:48:00Z">
        <w:r w:rsidRPr="000572AC" w:rsidDel="00EB1254">
          <w:rPr>
            <w:rFonts w:ascii="Times New Roman" w:eastAsia="Times New Roman" w:hAnsi="Times New Roman" w:cs="Times New Roman"/>
            <w:color w:val="000000"/>
          </w:rPr>
          <w:delText xml:space="preserve"> </w:delText>
        </w:r>
      </w:del>
      <w:ins w:id="15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5460" w:author="Greg" w:date="2020-06-04T23:48:00Z">
        <w:r w:rsidRPr="000572AC" w:rsidDel="00EB1254">
          <w:rPr>
            <w:rFonts w:ascii="Times New Roman" w:eastAsia="Times New Roman" w:hAnsi="Times New Roman" w:cs="Times New Roman"/>
            <w:color w:val="000000"/>
          </w:rPr>
          <w:delText xml:space="preserve"> </w:delText>
        </w:r>
      </w:del>
      <w:ins w:id="15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5462" w:author="Greg" w:date="2020-06-04T23:48:00Z">
        <w:r w:rsidRPr="000572AC" w:rsidDel="00EB1254">
          <w:rPr>
            <w:rFonts w:ascii="Times New Roman" w:eastAsia="Times New Roman" w:hAnsi="Times New Roman" w:cs="Times New Roman"/>
            <w:color w:val="000000"/>
          </w:rPr>
          <w:delText xml:space="preserve"> </w:delText>
        </w:r>
      </w:del>
      <w:ins w:id="15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find</w:t>
      </w:r>
      <w:del w:id="15464" w:author="Greg" w:date="2020-06-04T23:48:00Z">
        <w:r w:rsidRPr="000572AC" w:rsidDel="00EB1254">
          <w:rPr>
            <w:rFonts w:ascii="Times New Roman" w:eastAsia="Times New Roman" w:hAnsi="Times New Roman" w:cs="Times New Roman"/>
            <w:color w:val="000000"/>
          </w:rPr>
          <w:delText xml:space="preserve"> </w:delText>
        </w:r>
      </w:del>
      <w:ins w:id="15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466" w:author="Greg" w:date="2020-06-04T23:48:00Z">
        <w:r w:rsidRPr="000572AC" w:rsidDel="00EB1254">
          <w:rPr>
            <w:rFonts w:ascii="Times New Roman" w:eastAsia="Times New Roman" w:hAnsi="Times New Roman" w:cs="Times New Roman"/>
            <w:color w:val="000000"/>
          </w:rPr>
          <w:delText xml:space="preserve"> </w:delText>
        </w:r>
      </w:del>
      <w:ins w:id="15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repetitive</w:t>
      </w:r>
      <w:del w:id="15468" w:author="Greg" w:date="2020-06-04T23:48:00Z">
        <w:r w:rsidRPr="000572AC" w:rsidDel="00EB1254">
          <w:rPr>
            <w:rFonts w:ascii="Times New Roman" w:eastAsia="Times New Roman" w:hAnsi="Times New Roman" w:cs="Times New Roman"/>
            <w:color w:val="000000"/>
          </w:rPr>
          <w:delText xml:space="preserve"> </w:delText>
        </w:r>
      </w:del>
      <w:ins w:id="15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pattern,</w:t>
      </w:r>
      <w:del w:id="15470" w:author="Greg" w:date="2020-06-04T23:48:00Z">
        <w:r w:rsidRPr="000572AC" w:rsidDel="00EB1254">
          <w:rPr>
            <w:rFonts w:ascii="Times New Roman" w:eastAsia="Times New Roman" w:hAnsi="Times New Roman" w:cs="Times New Roman"/>
            <w:color w:val="000000"/>
          </w:rPr>
          <w:delText xml:space="preserve"> </w:delText>
        </w:r>
      </w:del>
      <w:ins w:id="15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15472" w:author="Greg" w:date="2020-06-04T23:48:00Z">
        <w:r w:rsidRPr="000572AC" w:rsidDel="00EB1254">
          <w:rPr>
            <w:rFonts w:ascii="Times New Roman" w:eastAsia="Times New Roman" w:hAnsi="Times New Roman" w:cs="Times New Roman"/>
            <w:color w:val="000000"/>
          </w:rPr>
          <w:delText xml:space="preserve"> </w:delText>
        </w:r>
      </w:del>
      <w:ins w:id="15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5474" w:author="Greg" w:date="2020-06-04T23:48:00Z">
        <w:r w:rsidRPr="000572AC" w:rsidDel="00EB1254">
          <w:rPr>
            <w:rFonts w:ascii="Times New Roman" w:eastAsia="Times New Roman" w:hAnsi="Times New Roman" w:cs="Times New Roman"/>
            <w:color w:val="000000"/>
          </w:rPr>
          <w:delText xml:space="preserve"> </w:delText>
        </w:r>
      </w:del>
      <w:ins w:id="15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5476" w:author="Greg" w:date="2020-06-04T23:48:00Z">
        <w:r w:rsidRPr="000572AC" w:rsidDel="00EB1254">
          <w:rPr>
            <w:rFonts w:ascii="Times New Roman" w:eastAsia="Times New Roman" w:hAnsi="Times New Roman" w:cs="Times New Roman"/>
            <w:color w:val="000000"/>
          </w:rPr>
          <w:delText xml:space="preserve"> </w:delText>
        </w:r>
      </w:del>
      <w:ins w:id="15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5478" w:author="Greg" w:date="2020-06-04T23:48:00Z">
        <w:r w:rsidRPr="000572AC" w:rsidDel="00EB1254">
          <w:rPr>
            <w:rFonts w:ascii="Times New Roman" w:eastAsia="Times New Roman" w:hAnsi="Times New Roman" w:cs="Times New Roman"/>
            <w:color w:val="000000"/>
          </w:rPr>
          <w:delText xml:space="preserve"> </w:delText>
        </w:r>
      </w:del>
      <w:ins w:id="15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480" w:author="Greg" w:date="2020-06-04T23:48:00Z">
        <w:r w:rsidRPr="000572AC" w:rsidDel="00EB1254">
          <w:rPr>
            <w:rFonts w:ascii="Times New Roman" w:eastAsia="Times New Roman" w:hAnsi="Times New Roman" w:cs="Times New Roman"/>
            <w:color w:val="000000"/>
          </w:rPr>
          <w:delText xml:space="preserve"> </w:delText>
        </w:r>
      </w:del>
      <w:ins w:id="15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5482" w:author="Greg" w:date="2020-06-04T23:48:00Z">
        <w:r w:rsidRPr="000572AC" w:rsidDel="00EB1254">
          <w:rPr>
            <w:rFonts w:ascii="Times New Roman" w:eastAsia="Times New Roman" w:hAnsi="Times New Roman" w:cs="Times New Roman"/>
            <w:color w:val="000000"/>
          </w:rPr>
          <w:delText xml:space="preserve"> </w:delText>
        </w:r>
      </w:del>
      <w:ins w:id="15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5484" w:author="Greg" w:date="2020-06-04T23:48:00Z">
        <w:r w:rsidRPr="000572AC" w:rsidDel="00EB1254">
          <w:rPr>
            <w:rFonts w:ascii="Times New Roman" w:eastAsia="Times New Roman" w:hAnsi="Times New Roman" w:cs="Times New Roman"/>
            <w:color w:val="000000"/>
          </w:rPr>
          <w:delText xml:space="preserve"> </w:delText>
        </w:r>
      </w:del>
      <w:ins w:id="15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5486" w:author="Greg" w:date="2020-06-04T23:48:00Z">
        <w:r w:rsidRPr="000572AC" w:rsidDel="00EB1254">
          <w:rPr>
            <w:rFonts w:ascii="Times New Roman" w:eastAsia="Times New Roman" w:hAnsi="Times New Roman" w:cs="Times New Roman"/>
            <w:color w:val="000000"/>
          </w:rPr>
          <w:delText xml:space="preserve"> </w:delText>
        </w:r>
      </w:del>
      <w:ins w:id="15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488" w:author="Greg" w:date="2020-06-04T23:48:00Z">
        <w:r w:rsidRPr="000572AC" w:rsidDel="00EB1254">
          <w:rPr>
            <w:rFonts w:ascii="Times New Roman" w:eastAsia="Times New Roman" w:hAnsi="Times New Roman" w:cs="Times New Roman"/>
            <w:color w:val="000000"/>
          </w:rPr>
          <w:delText xml:space="preserve"> </w:delText>
        </w:r>
      </w:del>
      <w:ins w:id="15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Eternal,</w:t>
      </w:r>
      <w:del w:id="15490" w:author="Greg" w:date="2020-06-04T23:48:00Z">
        <w:r w:rsidRPr="000572AC" w:rsidDel="00EB1254">
          <w:rPr>
            <w:rFonts w:ascii="Times New Roman" w:eastAsia="Times New Roman" w:hAnsi="Times New Roman" w:cs="Times New Roman"/>
            <w:color w:val="000000"/>
          </w:rPr>
          <w:delText xml:space="preserve"> </w:delText>
        </w:r>
      </w:del>
      <w:ins w:id="15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492" w:author="Greg" w:date="2020-06-04T23:48:00Z">
        <w:r w:rsidRPr="000572AC" w:rsidDel="00EB1254">
          <w:rPr>
            <w:rFonts w:ascii="Times New Roman" w:eastAsia="Times New Roman" w:hAnsi="Times New Roman" w:cs="Times New Roman"/>
            <w:color w:val="000000"/>
          </w:rPr>
          <w:delText xml:space="preserve"> </w:delText>
        </w:r>
      </w:del>
      <w:ins w:id="15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494" w:author="Greg" w:date="2020-06-04T23:48:00Z">
        <w:r w:rsidRPr="000572AC" w:rsidDel="00EB1254">
          <w:rPr>
            <w:rFonts w:ascii="Times New Roman" w:eastAsia="Times New Roman" w:hAnsi="Times New Roman" w:cs="Times New Roman"/>
            <w:color w:val="000000"/>
          </w:rPr>
          <w:delText xml:space="preserve"> </w:delText>
        </w:r>
      </w:del>
      <w:ins w:id="15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5496" w:author="Greg" w:date="2020-06-04T23:48:00Z">
        <w:r w:rsidRPr="000572AC" w:rsidDel="00EB1254">
          <w:rPr>
            <w:rFonts w:ascii="Times New Roman" w:eastAsia="Times New Roman" w:hAnsi="Times New Roman" w:cs="Times New Roman"/>
            <w:color w:val="000000"/>
          </w:rPr>
          <w:delText xml:space="preserve"> </w:delText>
        </w:r>
      </w:del>
      <w:ins w:id="15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5498" w:author="Greg" w:date="2020-06-04T23:48:00Z">
        <w:r w:rsidRPr="000572AC" w:rsidDel="00EB1254">
          <w:rPr>
            <w:rFonts w:ascii="Times New Roman" w:eastAsia="Times New Roman" w:hAnsi="Times New Roman" w:cs="Times New Roman"/>
            <w:color w:val="000000"/>
          </w:rPr>
          <w:delText xml:space="preserve"> </w:delText>
        </w:r>
      </w:del>
      <w:ins w:id="15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salvation”</w:t>
      </w:r>
      <w:del w:id="15500" w:author="Greg" w:date="2020-06-04T23:48:00Z">
        <w:r w:rsidRPr="000572AC" w:rsidDel="00EB1254">
          <w:rPr>
            <w:rFonts w:ascii="Times New Roman" w:eastAsia="Times New Roman" w:hAnsi="Times New Roman" w:cs="Times New Roman"/>
            <w:color w:val="000000"/>
          </w:rPr>
          <w:delText xml:space="preserve"> </w:delText>
        </w:r>
      </w:del>
      <w:ins w:id="15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5502" w:author="Greg" w:date="2020-06-04T23:48:00Z">
        <w:r w:rsidRPr="000572AC" w:rsidDel="00EB1254">
          <w:rPr>
            <w:rFonts w:ascii="Times New Roman" w:eastAsia="Times New Roman" w:hAnsi="Times New Roman" w:cs="Times New Roman"/>
            <w:color w:val="000000"/>
          </w:rPr>
          <w:delText xml:space="preserve"> </w:delText>
        </w:r>
      </w:del>
      <w:ins w:id="15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w:t>
      </w:r>
      <w:del w:id="15504" w:author="Greg" w:date="2020-06-04T23:48:00Z">
        <w:r w:rsidRPr="000572AC" w:rsidDel="00EB1254">
          <w:rPr>
            <w:rFonts w:ascii="Times New Roman" w:eastAsia="Times New Roman" w:hAnsi="Times New Roman" w:cs="Times New Roman"/>
            <w:color w:val="000000"/>
          </w:rPr>
          <w:delText xml:space="preserve"> </w:delText>
        </w:r>
      </w:del>
      <w:ins w:id="15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506" w:author="Greg" w:date="2020-06-04T23:48:00Z">
        <w:r w:rsidRPr="000572AC" w:rsidDel="00EB1254">
          <w:rPr>
            <w:rFonts w:ascii="Times New Roman" w:eastAsia="Times New Roman" w:hAnsi="Times New Roman" w:cs="Times New Roman"/>
            <w:color w:val="000000"/>
          </w:rPr>
          <w:delText xml:space="preserve"> </w:delText>
        </w:r>
      </w:del>
      <w:ins w:id="15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5508" w:author="Greg" w:date="2020-06-04T23:48:00Z">
        <w:r w:rsidRPr="000572AC" w:rsidDel="00EB1254">
          <w:rPr>
            <w:rFonts w:ascii="Times New Roman" w:eastAsia="Times New Roman" w:hAnsi="Times New Roman" w:cs="Times New Roman"/>
            <w:color w:val="000000"/>
          </w:rPr>
          <w:delText xml:space="preserve"> </w:delText>
        </w:r>
      </w:del>
      <w:ins w:id="15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510" w:author="Greg" w:date="2020-06-04T23:48:00Z">
        <w:r w:rsidRPr="000572AC" w:rsidDel="00EB1254">
          <w:rPr>
            <w:rFonts w:ascii="Times New Roman" w:eastAsia="Times New Roman" w:hAnsi="Times New Roman" w:cs="Times New Roman"/>
            <w:color w:val="000000"/>
          </w:rPr>
          <w:delText xml:space="preserve"> </w:delText>
        </w:r>
      </w:del>
      <w:ins w:id="15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5512" w:author="Greg" w:date="2020-06-04T23:48:00Z">
        <w:r w:rsidRPr="000572AC" w:rsidDel="00EB1254">
          <w:rPr>
            <w:rFonts w:ascii="Times New Roman" w:eastAsia="Times New Roman" w:hAnsi="Times New Roman" w:cs="Times New Roman"/>
            <w:color w:val="000000"/>
          </w:rPr>
          <w:delText xml:space="preserve"> </w:delText>
        </w:r>
      </w:del>
      <w:ins w:id="15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Master</w:t>
      </w:r>
      <w:del w:id="15514" w:author="Greg" w:date="2020-06-04T23:48:00Z">
        <w:r w:rsidRPr="000572AC" w:rsidDel="00EB1254">
          <w:rPr>
            <w:rFonts w:ascii="Times New Roman" w:eastAsia="Times New Roman" w:hAnsi="Times New Roman" w:cs="Times New Roman"/>
            <w:color w:val="000000"/>
          </w:rPr>
          <w:delText xml:space="preserve"> </w:delText>
        </w:r>
      </w:del>
      <w:ins w:id="15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516" w:author="Greg" w:date="2020-06-04T23:48:00Z">
        <w:r w:rsidRPr="000572AC" w:rsidDel="00EB1254">
          <w:rPr>
            <w:rFonts w:ascii="Times New Roman" w:eastAsia="Times New Roman" w:hAnsi="Times New Roman" w:cs="Times New Roman"/>
            <w:color w:val="000000"/>
          </w:rPr>
          <w:delText xml:space="preserve"> </w:delText>
        </w:r>
      </w:del>
      <w:ins w:id="15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w:t>
      </w:r>
      <w:del w:id="15518" w:author="Greg" w:date="2020-06-04T23:48:00Z">
        <w:r w:rsidRPr="000572AC" w:rsidDel="00EB1254">
          <w:rPr>
            <w:rFonts w:ascii="Times New Roman" w:eastAsia="Times New Roman" w:hAnsi="Times New Roman" w:cs="Times New Roman"/>
            <w:color w:val="000000"/>
          </w:rPr>
          <w:delText xml:space="preserve"> </w:delText>
        </w:r>
      </w:del>
      <w:ins w:id="15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520" w:author="Greg" w:date="2020-06-04T23:48:00Z">
        <w:r w:rsidRPr="000572AC" w:rsidDel="00EB1254">
          <w:rPr>
            <w:rFonts w:ascii="Times New Roman" w:eastAsia="Times New Roman" w:hAnsi="Times New Roman" w:cs="Times New Roman"/>
            <w:color w:val="000000"/>
          </w:rPr>
          <w:delText xml:space="preserve"> </w:delText>
        </w:r>
      </w:del>
      <w:ins w:id="15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5522" w:author="Greg" w:date="2020-06-04T23:48:00Z">
        <w:r w:rsidRPr="000572AC" w:rsidDel="00EB1254">
          <w:rPr>
            <w:rFonts w:ascii="Times New Roman" w:eastAsia="Times New Roman" w:hAnsi="Times New Roman" w:cs="Times New Roman"/>
            <w:color w:val="000000"/>
          </w:rPr>
          <w:delText xml:space="preserve"> </w:delText>
        </w:r>
      </w:del>
      <w:ins w:id="15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524" w:author="Greg" w:date="2020-06-04T23:48:00Z">
        <w:r w:rsidRPr="000572AC" w:rsidDel="00EB1254">
          <w:rPr>
            <w:rFonts w:ascii="Times New Roman" w:eastAsia="Times New Roman" w:hAnsi="Times New Roman" w:cs="Times New Roman"/>
            <w:color w:val="000000"/>
          </w:rPr>
          <w:delText xml:space="preserve"> </w:delText>
        </w:r>
      </w:del>
      <w:ins w:id="15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5526" w:author="Greg" w:date="2020-06-04T23:48:00Z">
        <w:r w:rsidRPr="000572AC" w:rsidDel="00EB1254">
          <w:rPr>
            <w:rFonts w:ascii="Times New Roman" w:eastAsia="Times New Roman" w:hAnsi="Times New Roman" w:cs="Times New Roman"/>
            <w:color w:val="000000"/>
          </w:rPr>
          <w:delText xml:space="preserve"> </w:delText>
        </w:r>
      </w:del>
      <w:ins w:id="15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15528" w:author="Greg" w:date="2020-06-04T23:48:00Z">
        <w:r w:rsidRPr="000572AC" w:rsidDel="00EB1254">
          <w:rPr>
            <w:rFonts w:ascii="Times New Roman" w:eastAsia="Times New Roman" w:hAnsi="Times New Roman" w:cs="Times New Roman"/>
            <w:color w:val="000000"/>
          </w:rPr>
          <w:delText xml:space="preserve"> </w:delText>
        </w:r>
      </w:del>
      <w:ins w:id="15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5530" w:author="Greg" w:date="2020-06-04T23:48:00Z">
        <w:r w:rsidRPr="000572AC" w:rsidDel="00EB1254">
          <w:rPr>
            <w:rFonts w:ascii="Times New Roman" w:eastAsia="Times New Roman" w:hAnsi="Times New Roman" w:cs="Times New Roman"/>
            <w:color w:val="000000"/>
          </w:rPr>
          <w:delText xml:space="preserve"> </w:delText>
        </w:r>
      </w:del>
      <w:ins w:id="15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w:t>
      </w:r>
      <w:del w:id="15532" w:author="Greg" w:date="2020-06-04T23:48:00Z">
        <w:r w:rsidRPr="000572AC" w:rsidDel="00EB1254">
          <w:rPr>
            <w:rFonts w:ascii="Times New Roman" w:eastAsia="Times New Roman" w:hAnsi="Times New Roman" w:cs="Times New Roman"/>
            <w:color w:val="000000"/>
          </w:rPr>
          <w:delText xml:space="preserve"> </w:delText>
        </w:r>
      </w:del>
      <w:ins w:id="15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534" w:author="Greg" w:date="2020-06-04T23:48:00Z">
        <w:r w:rsidRPr="000572AC" w:rsidDel="00EB1254">
          <w:rPr>
            <w:rFonts w:ascii="Times New Roman" w:eastAsia="Times New Roman" w:hAnsi="Times New Roman" w:cs="Times New Roman"/>
            <w:color w:val="000000"/>
          </w:rPr>
          <w:delText xml:space="preserve"> </w:delText>
        </w:r>
      </w:del>
      <w:ins w:id="15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5536" w:author="Greg" w:date="2020-06-04T23:48:00Z">
        <w:r w:rsidRPr="000572AC" w:rsidDel="00EB1254">
          <w:rPr>
            <w:rFonts w:ascii="Times New Roman" w:eastAsia="Times New Roman" w:hAnsi="Times New Roman" w:cs="Times New Roman"/>
            <w:color w:val="000000"/>
          </w:rPr>
          <w:delText xml:space="preserve"> </w:delText>
        </w:r>
      </w:del>
      <w:ins w:id="15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5538" w:author="Greg" w:date="2020-06-04T23:48:00Z">
        <w:r w:rsidRPr="000572AC" w:rsidDel="00EB1254">
          <w:rPr>
            <w:rFonts w:ascii="Times New Roman" w:eastAsia="Times New Roman" w:hAnsi="Times New Roman" w:cs="Times New Roman"/>
            <w:color w:val="000000"/>
          </w:rPr>
          <w:delText xml:space="preserve"> </w:delText>
        </w:r>
      </w:del>
      <w:ins w:id="15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5540" w:author="Greg" w:date="2020-06-04T23:48:00Z">
        <w:r w:rsidRPr="000572AC" w:rsidDel="00EB1254">
          <w:rPr>
            <w:rFonts w:ascii="Times New Roman" w:eastAsia="Times New Roman" w:hAnsi="Times New Roman" w:cs="Times New Roman"/>
            <w:color w:val="000000"/>
          </w:rPr>
          <w:delText xml:space="preserve"> </w:delText>
        </w:r>
      </w:del>
      <w:ins w:id="15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542" w:author="Greg" w:date="2020-06-04T23:48:00Z">
        <w:r w:rsidRPr="000572AC" w:rsidDel="00EB1254">
          <w:rPr>
            <w:rFonts w:ascii="Times New Roman" w:eastAsia="Times New Roman" w:hAnsi="Times New Roman" w:cs="Times New Roman"/>
            <w:color w:val="000000"/>
          </w:rPr>
          <w:delText xml:space="preserve"> </w:delText>
        </w:r>
      </w:del>
      <w:ins w:id="15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5544" w:author="Greg" w:date="2020-06-04T23:48:00Z">
        <w:r w:rsidRPr="000572AC" w:rsidDel="00EB1254">
          <w:rPr>
            <w:rFonts w:ascii="Times New Roman" w:eastAsia="Times New Roman" w:hAnsi="Times New Roman" w:cs="Times New Roman"/>
            <w:color w:val="000000"/>
          </w:rPr>
          <w:delText xml:space="preserve"> </w:delText>
        </w:r>
      </w:del>
      <w:ins w:id="15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5546" w:author="Greg" w:date="2020-06-04T23:48:00Z">
        <w:r w:rsidRPr="000572AC" w:rsidDel="00EB1254">
          <w:rPr>
            <w:rFonts w:ascii="Times New Roman" w:eastAsia="Times New Roman" w:hAnsi="Times New Roman" w:cs="Times New Roman"/>
            <w:color w:val="000000"/>
          </w:rPr>
          <w:delText xml:space="preserve"> </w:delText>
        </w:r>
      </w:del>
      <w:ins w:id="15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5548" w:author="Greg" w:date="2020-06-04T23:48:00Z">
        <w:r w:rsidRPr="000572AC" w:rsidDel="00EB1254">
          <w:rPr>
            <w:rFonts w:ascii="Times New Roman" w:eastAsia="Times New Roman" w:hAnsi="Times New Roman" w:cs="Times New Roman"/>
            <w:color w:val="000000"/>
          </w:rPr>
          <w:delText xml:space="preserve"> </w:delText>
        </w:r>
      </w:del>
      <w:ins w:id="15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old</w:t>
      </w:r>
      <w:del w:id="15550" w:author="Greg" w:date="2020-06-04T23:48:00Z">
        <w:r w:rsidRPr="000572AC" w:rsidDel="00EB1254">
          <w:rPr>
            <w:rFonts w:ascii="Times New Roman" w:eastAsia="Times New Roman" w:hAnsi="Times New Roman" w:cs="Times New Roman"/>
            <w:color w:val="000000"/>
          </w:rPr>
          <w:delText xml:space="preserve"> </w:delText>
        </w:r>
      </w:del>
      <w:ins w:id="15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Rashi).</w:t>
      </w:r>
      <w:del w:id="15552" w:author="Greg" w:date="2020-06-04T23:48:00Z">
        <w:r w:rsidRPr="000572AC" w:rsidDel="00EB1254">
          <w:rPr>
            <w:rFonts w:ascii="Times New Roman" w:eastAsia="Times New Roman" w:hAnsi="Times New Roman" w:cs="Times New Roman"/>
            <w:color w:val="000000"/>
          </w:rPr>
          <w:delText xml:space="preserve"> </w:delText>
        </w:r>
      </w:del>
      <w:ins w:id="15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5554" w:author="Greg" w:date="2020-06-04T23:48:00Z">
        <w:r w:rsidRPr="000572AC" w:rsidDel="00EB1254">
          <w:rPr>
            <w:rFonts w:ascii="Times New Roman" w:eastAsia="Times New Roman" w:hAnsi="Times New Roman" w:cs="Times New Roman"/>
            <w:color w:val="000000"/>
          </w:rPr>
          <w:delText xml:space="preserve"> </w:delText>
        </w:r>
      </w:del>
      <w:ins w:id="15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15556" w:author="Greg" w:date="2020-06-04T23:48:00Z">
        <w:r w:rsidRPr="000572AC" w:rsidDel="00EB1254">
          <w:rPr>
            <w:rFonts w:ascii="Times New Roman" w:eastAsia="Times New Roman" w:hAnsi="Times New Roman" w:cs="Times New Roman"/>
            <w:color w:val="000000"/>
          </w:rPr>
          <w:delText> </w:delText>
        </w:r>
      </w:del>
      <w:ins w:id="15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גָאֽה</w:t>
      </w:r>
      <w:del w:id="15558" w:author="Greg" w:date="2020-06-04T23:48:00Z">
        <w:r w:rsidRPr="000572AC" w:rsidDel="00EB1254">
          <w:rPr>
            <w:rFonts w:ascii="Times New Roman" w:eastAsia="Times New Roman" w:hAnsi="Times New Roman" w:cs="Times New Roman"/>
            <w:color w:val="000000"/>
            <w:rtl/>
            <w:lang w:bidi="he-IL"/>
          </w:rPr>
          <w:delText xml:space="preserve"> </w:delText>
        </w:r>
      </w:del>
      <w:ins w:id="15559"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גָאָה</w:t>
      </w:r>
      <w:proofErr w:type="spellEnd"/>
      <w:del w:id="15560" w:author="Greg" w:date="2020-06-04T23:48:00Z">
        <w:r w:rsidRPr="000572AC" w:rsidDel="00EB1254">
          <w:rPr>
            <w:rFonts w:ascii="Times New Roman" w:eastAsia="Times New Roman" w:hAnsi="Times New Roman" w:cs="Times New Roman"/>
            <w:color w:val="000000"/>
            <w:rtl/>
            <w:lang w:bidi="he-IL"/>
          </w:rPr>
          <w:delText> </w:delText>
        </w:r>
      </w:del>
      <w:ins w:id="1556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means</w:t>
      </w:r>
      <w:del w:id="15562" w:author="Greg" w:date="2020-06-04T23:48:00Z">
        <w:r w:rsidRPr="000572AC" w:rsidDel="00EB1254">
          <w:rPr>
            <w:rFonts w:ascii="Times New Roman" w:eastAsia="Times New Roman" w:hAnsi="Times New Roman" w:cs="Times New Roman"/>
            <w:color w:val="000000"/>
          </w:rPr>
          <w:delText xml:space="preserve"> </w:delText>
        </w:r>
      </w:del>
      <w:ins w:id="15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5564" w:author="Greg" w:date="2020-06-04T23:48:00Z">
        <w:r w:rsidRPr="000572AC" w:rsidDel="00EB1254">
          <w:rPr>
            <w:rFonts w:ascii="Times New Roman" w:eastAsia="Times New Roman" w:hAnsi="Times New Roman" w:cs="Times New Roman"/>
            <w:color w:val="000000"/>
          </w:rPr>
          <w:delText xml:space="preserve"> </w:delText>
        </w:r>
      </w:del>
      <w:ins w:id="15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566" w:author="Greg" w:date="2020-06-04T23:48:00Z">
        <w:r w:rsidRPr="000572AC" w:rsidDel="00EB1254">
          <w:rPr>
            <w:rFonts w:ascii="Times New Roman" w:eastAsia="Times New Roman" w:hAnsi="Times New Roman" w:cs="Times New Roman"/>
            <w:color w:val="000000"/>
          </w:rPr>
          <w:delText xml:space="preserve"> </w:delText>
        </w:r>
      </w:del>
      <w:ins w:id="15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568" w:author="Greg" w:date="2020-06-04T23:48:00Z">
        <w:r w:rsidRPr="000572AC" w:rsidDel="00EB1254">
          <w:rPr>
            <w:rFonts w:ascii="Times New Roman" w:eastAsia="Times New Roman" w:hAnsi="Times New Roman" w:cs="Times New Roman"/>
            <w:color w:val="000000"/>
          </w:rPr>
          <w:delText xml:space="preserve"> </w:delText>
        </w:r>
      </w:del>
      <w:ins w:id="15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exalted</w:t>
      </w:r>
      <w:del w:id="15570" w:author="Greg" w:date="2020-06-04T23:48:00Z">
        <w:r w:rsidRPr="000572AC" w:rsidDel="00EB1254">
          <w:rPr>
            <w:rFonts w:ascii="Times New Roman" w:eastAsia="Times New Roman" w:hAnsi="Times New Roman" w:cs="Times New Roman"/>
            <w:color w:val="000000"/>
          </w:rPr>
          <w:delText xml:space="preserve"> </w:delText>
        </w:r>
      </w:del>
      <w:ins w:id="15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beyond</w:t>
      </w:r>
      <w:del w:id="15572" w:author="Greg" w:date="2020-06-04T23:48:00Z">
        <w:r w:rsidRPr="000572AC" w:rsidDel="00EB1254">
          <w:rPr>
            <w:rFonts w:ascii="Times New Roman" w:eastAsia="Times New Roman" w:hAnsi="Times New Roman" w:cs="Times New Roman"/>
            <w:color w:val="000000"/>
          </w:rPr>
          <w:delText xml:space="preserve"> </w:delText>
        </w:r>
      </w:del>
      <w:ins w:id="15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5574" w:author="Greg" w:date="2020-06-04T23:48:00Z">
        <w:r w:rsidRPr="000572AC" w:rsidDel="00EB1254">
          <w:rPr>
            <w:rFonts w:ascii="Times New Roman" w:eastAsia="Times New Roman" w:hAnsi="Times New Roman" w:cs="Times New Roman"/>
            <w:color w:val="000000"/>
          </w:rPr>
          <w:delText xml:space="preserve"> </w:delText>
        </w:r>
      </w:del>
      <w:ins w:id="15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15576" w:author="Greg" w:date="2020-06-04T23:48:00Z">
        <w:r w:rsidRPr="000572AC" w:rsidDel="00EB1254">
          <w:rPr>
            <w:rFonts w:ascii="Times New Roman" w:eastAsia="Times New Roman" w:hAnsi="Times New Roman" w:cs="Times New Roman"/>
            <w:color w:val="000000"/>
          </w:rPr>
          <w:delText xml:space="preserve"> </w:delText>
        </w:r>
      </w:del>
      <w:ins w:id="15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5578" w:author="Greg" w:date="2020-06-04T23:48:00Z">
        <w:r w:rsidRPr="000572AC" w:rsidDel="00EB1254">
          <w:rPr>
            <w:rFonts w:ascii="Times New Roman" w:eastAsia="Times New Roman" w:hAnsi="Times New Roman" w:cs="Times New Roman"/>
            <w:color w:val="000000"/>
          </w:rPr>
          <w:delText xml:space="preserve"> </w:delText>
        </w:r>
      </w:del>
      <w:ins w:id="15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5580" w:author="Greg" w:date="2020-06-04T23:48:00Z">
        <w:r w:rsidRPr="000572AC" w:rsidDel="00EB1254">
          <w:rPr>
            <w:rFonts w:ascii="Times New Roman" w:eastAsia="Times New Roman" w:hAnsi="Times New Roman" w:cs="Times New Roman"/>
            <w:color w:val="000000"/>
          </w:rPr>
          <w:delText xml:space="preserve"> </w:delText>
        </w:r>
      </w:del>
      <w:ins w:id="15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15582" w:author="Greg" w:date="2020-06-04T23:48:00Z">
        <w:r w:rsidRPr="000572AC" w:rsidDel="00EB1254">
          <w:rPr>
            <w:rFonts w:ascii="Times New Roman" w:eastAsia="Times New Roman" w:hAnsi="Times New Roman" w:cs="Times New Roman"/>
            <w:color w:val="000000"/>
          </w:rPr>
          <w:delText xml:space="preserve"> </w:delText>
        </w:r>
      </w:del>
      <w:ins w:id="15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5584" w:author="Greg" w:date="2020-06-04T23:48:00Z">
        <w:r w:rsidRPr="000572AC" w:rsidDel="00EB1254">
          <w:rPr>
            <w:rFonts w:ascii="Times New Roman" w:eastAsia="Times New Roman" w:hAnsi="Times New Roman" w:cs="Times New Roman"/>
            <w:color w:val="000000"/>
          </w:rPr>
          <w:delText xml:space="preserve"> </w:delText>
        </w:r>
      </w:del>
      <w:ins w:id="15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5586" w:author="Greg" w:date="2020-06-04T23:48:00Z">
        <w:r w:rsidRPr="000572AC" w:rsidDel="00EB1254">
          <w:rPr>
            <w:rFonts w:ascii="Times New Roman" w:eastAsia="Times New Roman" w:hAnsi="Times New Roman" w:cs="Times New Roman"/>
            <w:color w:val="000000"/>
          </w:rPr>
          <w:delText xml:space="preserve"> </w:delText>
        </w:r>
      </w:del>
      <w:ins w:id="15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5588" w:author="Greg" w:date="2020-06-04T23:48:00Z">
        <w:r w:rsidRPr="000572AC" w:rsidDel="00EB1254">
          <w:rPr>
            <w:rFonts w:ascii="Times New Roman" w:eastAsia="Times New Roman" w:hAnsi="Times New Roman" w:cs="Times New Roman"/>
            <w:color w:val="000000"/>
          </w:rPr>
          <w:delText xml:space="preserve"> </w:delText>
        </w:r>
      </w:del>
      <w:ins w:id="15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5590" w:author="Greg" w:date="2020-06-04T23:48:00Z">
        <w:r w:rsidRPr="000572AC" w:rsidDel="00EB1254">
          <w:rPr>
            <w:rFonts w:ascii="Times New Roman" w:eastAsia="Times New Roman" w:hAnsi="Times New Roman" w:cs="Times New Roman"/>
            <w:color w:val="000000"/>
          </w:rPr>
          <w:delText xml:space="preserve"> </w:delText>
        </w:r>
      </w:del>
      <w:ins w:id="15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592" w:author="Greg" w:date="2020-06-04T23:48:00Z">
        <w:r w:rsidRPr="000572AC" w:rsidDel="00EB1254">
          <w:rPr>
            <w:rFonts w:ascii="Times New Roman" w:eastAsia="Times New Roman" w:hAnsi="Times New Roman" w:cs="Times New Roman"/>
            <w:color w:val="000000"/>
          </w:rPr>
          <w:delText xml:space="preserve"> </w:delText>
        </w:r>
      </w:del>
      <w:ins w:id="15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still</w:t>
      </w:r>
      <w:del w:id="15594" w:author="Greg" w:date="2020-06-04T23:48:00Z">
        <w:r w:rsidRPr="000572AC" w:rsidDel="00EB1254">
          <w:rPr>
            <w:rFonts w:ascii="Times New Roman" w:eastAsia="Times New Roman" w:hAnsi="Times New Roman" w:cs="Times New Roman"/>
            <w:color w:val="000000"/>
          </w:rPr>
          <w:delText xml:space="preserve"> </w:delText>
        </w:r>
      </w:del>
      <w:ins w:id="15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15596" w:author="Greg" w:date="2020-06-04T23:48:00Z">
        <w:r w:rsidRPr="000572AC" w:rsidDel="00EB1254">
          <w:rPr>
            <w:rFonts w:ascii="Times New Roman" w:eastAsia="Times New Roman" w:hAnsi="Times New Roman" w:cs="Times New Roman"/>
            <w:color w:val="000000"/>
          </w:rPr>
          <w:delText xml:space="preserve"> </w:delText>
        </w:r>
      </w:del>
      <w:ins w:id="15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more</w:t>
      </w:r>
      <w:del w:id="15598" w:author="Greg" w:date="2020-06-04T23:48:00Z">
        <w:r w:rsidRPr="000572AC" w:rsidDel="00EB1254">
          <w:rPr>
            <w:rFonts w:ascii="Times New Roman" w:eastAsia="Times New Roman" w:hAnsi="Times New Roman" w:cs="Times New Roman"/>
            <w:color w:val="000000"/>
          </w:rPr>
          <w:delText xml:space="preserve"> </w:delText>
        </w:r>
      </w:del>
      <w:ins w:id="15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5600" w:author="Greg" w:date="2020-06-04T23:48:00Z">
        <w:r w:rsidRPr="000572AC" w:rsidDel="00EB1254">
          <w:rPr>
            <w:rFonts w:ascii="Times New Roman" w:eastAsia="Times New Roman" w:hAnsi="Times New Roman" w:cs="Times New Roman"/>
            <w:color w:val="000000"/>
          </w:rPr>
          <w:delText xml:space="preserve"> </w:delText>
        </w:r>
      </w:del>
      <w:ins w:id="15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5602" w:author="Greg" w:date="2020-06-04T23:48:00Z">
        <w:r w:rsidRPr="000572AC" w:rsidDel="00EB1254">
          <w:rPr>
            <w:rFonts w:ascii="Times New Roman" w:eastAsia="Times New Roman" w:hAnsi="Times New Roman" w:cs="Times New Roman"/>
            <w:color w:val="000000"/>
          </w:rPr>
          <w:delText xml:space="preserve"> </w:delText>
        </w:r>
      </w:del>
      <w:ins w:id="15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604" w:author="Greg" w:date="2020-06-04T23:48:00Z">
        <w:r w:rsidRPr="000572AC" w:rsidDel="00EB1254">
          <w:rPr>
            <w:rFonts w:ascii="Times New Roman" w:eastAsia="Times New Roman" w:hAnsi="Times New Roman" w:cs="Times New Roman"/>
            <w:color w:val="000000"/>
          </w:rPr>
          <w:delText xml:space="preserve"> </w:delText>
        </w:r>
      </w:del>
      <w:ins w:id="15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unlike</w:t>
      </w:r>
      <w:del w:id="15606" w:author="Greg" w:date="2020-06-04T23:48:00Z">
        <w:r w:rsidRPr="000572AC" w:rsidDel="00EB1254">
          <w:rPr>
            <w:rFonts w:ascii="Times New Roman" w:eastAsia="Times New Roman" w:hAnsi="Times New Roman" w:cs="Times New Roman"/>
            <w:color w:val="000000"/>
          </w:rPr>
          <w:delText xml:space="preserve"> </w:delText>
        </w:r>
      </w:del>
      <w:ins w:id="15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608" w:author="Greg" w:date="2020-06-04T23:48:00Z">
        <w:r w:rsidRPr="000572AC" w:rsidDel="00EB1254">
          <w:rPr>
            <w:rFonts w:ascii="Times New Roman" w:eastAsia="Times New Roman" w:hAnsi="Times New Roman" w:cs="Times New Roman"/>
            <w:color w:val="000000"/>
          </w:rPr>
          <w:delText xml:space="preserve"> </w:delText>
        </w:r>
      </w:del>
      <w:ins w:id="15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manner</w:t>
      </w:r>
      <w:del w:id="15610" w:author="Greg" w:date="2020-06-04T23:48:00Z">
        <w:r w:rsidRPr="000572AC" w:rsidDel="00EB1254">
          <w:rPr>
            <w:rFonts w:ascii="Times New Roman" w:eastAsia="Times New Roman" w:hAnsi="Times New Roman" w:cs="Times New Roman"/>
            <w:color w:val="000000"/>
          </w:rPr>
          <w:delText xml:space="preserve"> </w:delText>
        </w:r>
      </w:del>
      <w:ins w:id="15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612" w:author="Greg" w:date="2020-06-04T23:48:00Z">
        <w:r w:rsidRPr="000572AC" w:rsidDel="00EB1254">
          <w:rPr>
            <w:rFonts w:ascii="Times New Roman" w:eastAsia="Times New Roman" w:hAnsi="Times New Roman" w:cs="Times New Roman"/>
            <w:color w:val="000000"/>
          </w:rPr>
          <w:delText xml:space="preserve"> </w:delText>
        </w:r>
      </w:del>
      <w:ins w:id="15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5614" w:author="Greg" w:date="2020-06-04T23:48:00Z">
        <w:r w:rsidRPr="000572AC" w:rsidDel="00EB1254">
          <w:rPr>
            <w:rFonts w:ascii="Times New Roman" w:eastAsia="Times New Roman" w:hAnsi="Times New Roman" w:cs="Times New Roman"/>
            <w:color w:val="000000"/>
          </w:rPr>
          <w:delText xml:space="preserve"> </w:delText>
        </w:r>
      </w:del>
      <w:ins w:id="15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human</w:t>
      </w:r>
      <w:del w:id="15616" w:author="Greg" w:date="2020-06-04T23:48:00Z">
        <w:r w:rsidRPr="000572AC" w:rsidDel="00EB1254">
          <w:rPr>
            <w:rFonts w:ascii="Times New Roman" w:eastAsia="Times New Roman" w:hAnsi="Times New Roman" w:cs="Times New Roman"/>
            <w:color w:val="000000"/>
          </w:rPr>
          <w:delText xml:space="preserve"> </w:delText>
        </w:r>
      </w:del>
      <w:ins w:id="15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w:t>
      </w:r>
      <w:del w:id="15618" w:author="Greg" w:date="2020-06-04T23:48:00Z">
        <w:r w:rsidRPr="000572AC" w:rsidDel="00EB1254">
          <w:rPr>
            <w:rFonts w:ascii="Times New Roman" w:eastAsia="Times New Roman" w:hAnsi="Times New Roman" w:cs="Times New Roman"/>
            <w:color w:val="000000"/>
          </w:rPr>
          <w:delText xml:space="preserve"> </w:delText>
        </w:r>
      </w:del>
      <w:ins w:id="15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5620" w:author="Greg" w:date="2020-06-04T23:48:00Z">
        <w:r w:rsidRPr="000572AC" w:rsidDel="00EB1254">
          <w:rPr>
            <w:rFonts w:ascii="Times New Roman" w:eastAsia="Times New Roman" w:hAnsi="Times New Roman" w:cs="Times New Roman"/>
            <w:color w:val="000000"/>
          </w:rPr>
          <w:delText xml:space="preserve"> </w:delText>
        </w:r>
      </w:del>
      <w:ins w:id="15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5622" w:author="Greg" w:date="2020-06-04T23:48:00Z">
        <w:r w:rsidRPr="000572AC" w:rsidDel="00EB1254">
          <w:rPr>
            <w:rFonts w:ascii="Times New Roman" w:eastAsia="Times New Roman" w:hAnsi="Times New Roman" w:cs="Times New Roman"/>
            <w:color w:val="000000"/>
          </w:rPr>
          <w:delText xml:space="preserve"> </w:delText>
        </w:r>
      </w:del>
      <w:ins w:id="15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praised</w:t>
      </w:r>
      <w:del w:id="15624" w:author="Greg" w:date="2020-06-04T23:48:00Z">
        <w:r w:rsidRPr="000572AC" w:rsidDel="00EB1254">
          <w:rPr>
            <w:rFonts w:ascii="Times New Roman" w:eastAsia="Times New Roman" w:hAnsi="Times New Roman" w:cs="Times New Roman"/>
            <w:color w:val="000000"/>
          </w:rPr>
          <w:delText xml:space="preserve"> </w:delText>
        </w:r>
      </w:del>
      <w:ins w:id="15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5626" w:author="Greg" w:date="2020-06-04T23:48:00Z">
        <w:r w:rsidRPr="000572AC" w:rsidDel="00EB1254">
          <w:rPr>
            <w:rFonts w:ascii="Times New Roman" w:eastAsia="Times New Roman" w:hAnsi="Times New Roman" w:cs="Times New Roman"/>
            <w:color w:val="000000"/>
          </w:rPr>
          <w:delText xml:space="preserve"> </w:delText>
        </w:r>
      </w:del>
      <w:ins w:id="15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something</w:t>
      </w:r>
      <w:del w:id="15628" w:author="Greg" w:date="2020-06-04T23:48:00Z">
        <w:r w:rsidRPr="000572AC" w:rsidDel="00EB1254">
          <w:rPr>
            <w:rFonts w:ascii="Times New Roman" w:eastAsia="Times New Roman" w:hAnsi="Times New Roman" w:cs="Times New Roman"/>
            <w:color w:val="000000"/>
          </w:rPr>
          <w:delText xml:space="preserve"> </w:delText>
        </w:r>
      </w:del>
      <w:ins w:id="15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630" w:author="Greg" w:date="2020-06-04T23:48:00Z">
        <w:r w:rsidRPr="000572AC" w:rsidDel="00EB1254">
          <w:rPr>
            <w:rFonts w:ascii="Times New Roman" w:eastAsia="Times New Roman" w:hAnsi="Times New Roman" w:cs="Times New Roman"/>
            <w:color w:val="000000"/>
          </w:rPr>
          <w:delText xml:space="preserve"> </w:delText>
        </w:r>
      </w:del>
      <w:ins w:id="15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15632" w:author="Greg" w:date="2020-06-04T23:48:00Z">
        <w:r w:rsidRPr="000572AC" w:rsidDel="00EB1254">
          <w:rPr>
            <w:rFonts w:ascii="Times New Roman" w:eastAsia="Times New Roman" w:hAnsi="Times New Roman" w:cs="Times New Roman"/>
            <w:color w:val="000000"/>
          </w:rPr>
          <w:delText xml:space="preserve"> </w:delText>
        </w:r>
      </w:del>
      <w:ins w:id="15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5634" w:author="Greg" w:date="2020-06-04T23:48:00Z">
        <w:r w:rsidRPr="000572AC" w:rsidDel="00EB1254">
          <w:rPr>
            <w:rFonts w:ascii="Times New Roman" w:eastAsia="Times New Roman" w:hAnsi="Times New Roman" w:cs="Times New Roman"/>
            <w:color w:val="000000"/>
          </w:rPr>
          <w:delText xml:space="preserve"> </w:delText>
        </w:r>
      </w:del>
      <w:ins w:id="1563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possess.</w:t>
      </w:r>
      <w:del w:id="15636" w:author="Greg" w:date="2020-06-04T23:48:00Z">
        <w:r w:rsidR="00F55CF0" w:rsidRPr="002969AA" w:rsidDel="00EB1254">
          <w:rPr>
            <w:rFonts w:ascii="Times New Roman" w:eastAsia="Times New Roman" w:hAnsi="Times New Roman" w:cs="Times New Roman"/>
            <w:color w:val="000000"/>
          </w:rPr>
          <w:delText xml:space="preserve"> </w:delText>
        </w:r>
      </w:del>
      <w:ins w:id="15637" w:author="Greg" w:date="2020-06-04T23:48:00Z">
        <w:r w:rsidR="00EB1254">
          <w:rPr>
            <w:rFonts w:ascii="Times New Roman" w:eastAsia="Times New Roman" w:hAnsi="Times New Roman" w:cs="Times New Roman"/>
            <w:color w:val="000000"/>
          </w:rPr>
          <w:t xml:space="preserve"> </w:t>
        </w:r>
      </w:ins>
      <w:r w:rsidR="002138A3" w:rsidRPr="002969AA">
        <w:rPr>
          <w:rFonts w:ascii="Times New Roman" w:eastAsia="Times New Roman" w:hAnsi="Times New Roman" w:cs="Times New Roman"/>
          <w:color w:val="000000"/>
        </w:rPr>
        <w:t>-</w:t>
      </w:r>
      <w:del w:id="15638" w:author="Greg" w:date="2020-06-04T23:48:00Z">
        <w:r w:rsidR="002138A3" w:rsidRPr="000572AC" w:rsidDel="00EB1254">
          <w:rPr>
            <w:rFonts w:ascii="Times New Roman" w:eastAsia="Times New Roman" w:hAnsi="Times New Roman" w:cs="Times New Roman"/>
            <w:color w:val="000000"/>
          </w:rPr>
          <w:delText xml:space="preserve"> </w:delText>
        </w:r>
      </w:del>
      <w:ins w:id="15639" w:author="Greg" w:date="2020-06-04T23:48:00Z">
        <w:r w:rsidR="00EB1254">
          <w:rPr>
            <w:rFonts w:ascii="Times New Roman" w:eastAsia="Times New Roman" w:hAnsi="Times New Roman" w:cs="Times New Roman"/>
            <w:color w:val="000000"/>
          </w:rPr>
          <w:t xml:space="preserve"> </w:t>
        </w:r>
      </w:ins>
      <w:r w:rsidR="002138A3" w:rsidRPr="000572AC">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5640" w:author="Greg" w:date="2020-06-04T23:48:00Z">
        <w:r w:rsidRPr="000572AC" w:rsidDel="00EB1254">
          <w:rPr>
            <w:rFonts w:ascii="Times New Roman" w:eastAsia="Times New Roman" w:hAnsi="Times New Roman" w:cs="Times New Roman"/>
            <w:color w:val="000000"/>
          </w:rPr>
          <w:delText xml:space="preserve"> </w:delText>
        </w:r>
      </w:del>
      <w:ins w:id="15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5642" w:author="Greg" w:date="2020-06-04T23:48:00Z">
        <w:r w:rsidRPr="000572AC" w:rsidDel="00EB1254">
          <w:rPr>
            <w:rFonts w:ascii="Times New Roman" w:eastAsia="Times New Roman" w:hAnsi="Times New Roman" w:cs="Times New Roman"/>
            <w:color w:val="000000"/>
          </w:rPr>
          <w:delText> </w:delText>
        </w:r>
      </w:del>
      <w:ins w:id="15643" w:author="Greg" w:date="2020-06-04T23:48:00Z">
        <w:r w:rsidR="00EB1254">
          <w:rPr>
            <w:rFonts w:ascii="Times New Roman" w:eastAsia="Times New Roman" w:hAnsi="Times New Roman" w:cs="Times New Roman"/>
            <w:color w:val="000000"/>
          </w:rPr>
          <w:t xml:space="preserve"> </w:t>
        </w:r>
      </w:ins>
    </w:p>
    <w:p w14:paraId="774A6645" w14:textId="61D8E173" w:rsidR="000572AC" w:rsidRPr="000572AC" w:rsidRDefault="000572AC" w:rsidP="00B90E90">
      <w:pPr>
        <w:widowControl w:val="0"/>
        <w:rPr>
          <w:rFonts w:ascii="Times New Roman" w:eastAsia="Times New Roman" w:hAnsi="Times New Roman" w:cs="Times New Roman"/>
          <w:color w:val="000000"/>
        </w:rPr>
      </w:pPr>
      <w:del w:id="15644" w:author="Greg" w:date="2020-06-04T23:48:00Z">
        <w:r w:rsidRPr="000572AC" w:rsidDel="00EB1254">
          <w:rPr>
            <w:rFonts w:ascii="Times New Roman" w:eastAsia="Times New Roman" w:hAnsi="Times New Roman" w:cs="Times New Roman"/>
            <w:color w:val="000000"/>
          </w:rPr>
          <w:delText> </w:delText>
        </w:r>
      </w:del>
      <w:ins w:id="15645" w:author="Greg" w:date="2020-06-04T23:48:00Z">
        <w:r w:rsidR="00EB1254">
          <w:rPr>
            <w:rFonts w:ascii="Times New Roman" w:eastAsia="Times New Roman" w:hAnsi="Times New Roman" w:cs="Times New Roman"/>
            <w:color w:val="000000"/>
          </w:rPr>
          <w:t xml:space="preserve"> </w:t>
        </w:r>
      </w:ins>
    </w:p>
    <w:p w14:paraId="7C424FC3" w14:textId="2C9FCD6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w:t>
      </w:r>
      <w:del w:id="15646" w:author="Greg" w:date="2020-06-04T23:48:00Z">
        <w:r w:rsidRPr="000572AC" w:rsidDel="00EB1254">
          <w:rPr>
            <w:rFonts w:ascii="Times New Roman" w:eastAsia="Times New Roman" w:hAnsi="Times New Roman" w:cs="Times New Roman"/>
            <w:b/>
            <w:bCs/>
            <w:color w:val="000000"/>
          </w:rPr>
          <w:delText xml:space="preserve"> </w:delText>
        </w:r>
      </w:del>
      <w:ins w:id="156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horse</w:t>
      </w:r>
      <w:del w:id="15648" w:author="Greg" w:date="2020-06-04T23:48:00Z">
        <w:r w:rsidRPr="000572AC" w:rsidDel="00EB1254">
          <w:rPr>
            <w:rFonts w:ascii="Times New Roman" w:eastAsia="Times New Roman" w:hAnsi="Times New Roman" w:cs="Times New Roman"/>
            <w:b/>
            <w:bCs/>
            <w:color w:val="000000"/>
          </w:rPr>
          <w:delText xml:space="preserve"> </w:delText>
        </w:r>
      </w:del>
      <w:ins w:id="1564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15650" w:author="Greg" w:date="2020-06-04T23:48:00Z">
        <w:r w:rsidRPr="000572AC" w:rsidDel="00EB1254">
          <w:rPr>
            <w:rFonts w:ascii="Times New Roman" w:eastAsia="Times New Roman" w:hAnsi="Times New Roman" w:cs="Times New Roman"/>
            <w:b/>
            <w:bCs/>
            <w:color w:val="000000"/>
          </w:rPr>
          <w:delText xml:space="preserve"> </w:delText>
        </w:r>
      </w:del>
      <w:ins w:id="1565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its</w:t>
      </w:r>
      <w:del w:id="15652" w:author="Greg" w:date="2020-06-04T23:48:00Z">
        <w:r w:rsidRPr="000572AC" w:rsidDel="00EB1254">
          <w:rPr>
            <w:rFonts w:ascii="Times New Roman" w:eastAsia="Times New Roman" w:hAnsi="Times New Roman" w:cs="Times New Roman"/>
            <w:b/>
            <w:bCs/>
            <w:color w:val="000000"/>
          </w:rPr>
          <w:delText xml:space="preserve"> </w:delText>
        </w:r>
      </w:del>
      <w:ins w:id="1565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rider</w:t>
      </w:r>
      <w:del w:id="15654" w:author="Greg" w:date="2020-06-04T23:48:00Z">
        <w:r w:rsidRPr="000572AC" w:rsidDel="00EB1254">
          <w:rPr>
            <w:rFonts w:ascii="Times New Roman" w:eastAsia="Times New Roman" w:hAnsi="Times New Roman" w:cs="Times New Roman"/>
            <w:color w:val="000000"/>
          </w:rPr>
          <w:delText> </w:delText>
        </w:r>
      </w:del>
      <w:ins w:id="15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Both</w:t>
      </w:r>
      <w:del w:id="15656" w:author="Greg" w:date="2020-06-04T23:48:00Z">
        <w:r w:rsidRPr="000572AC" w:rsidDel="00EB1254">
          <w:rPr>
            <w:rFonts w:ascii="Times New Roman" w:eastAsia="Times New Roman" w:hAnsi="Times New Roman" w:cs="Times New Roman"/>
            <w:color w:val="000000"/>
          </w:rPr>
          <w:delText xml:space="preserve"> </w:delText>
        </w:r>
      </w:del>
      <w:ins w:id="15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bound</w:t>
      </w:r>
      <w:del w:id="15658" w:author="Greg" w:date="2020-06-04T23:48:00Z">
        <w:r w:rsidRPr="000572AC" w:rsidDel="00EB1254">
          <w:rPr>
            <w:rFonts w:ascii="Times New Roman" w:eastAsia="Times New Roman" w:hAnsi="Times New Roman" w:cs="Times New Roman"/>
            <w:color w:val="000000"/>
          </w:rPr>
          <w:delText xml:space="preserve"> </w:delText>
        </w:r>
      </w:del>
      <w:ins w:id="15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660" w:author="Greg" w:date="2020-06-04T23:48:00Z">
        <w:r w:rsidRPr="000572AC" w:rsidDel="00EB1254">
          <w:rPr>
            <w:rFonts w:ascii="Times New Roman" w:eastAsia="Times New Roman" w:hAnsi="Times New Roman" w:cs="Times New Roman"/>
            <w:color w:val="000000"/>
          </w:rPr>
          <w:delText xml:space="preserve"> </w:delText>
        </w:r>
      </w:del>
      <w:ins w:id="15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5662" w:author="Greg" w:date="2020-06-04T23:48:00Z">
        <w:r w:rsidRPr="000572AC" w:rsidDel="00EB1254">
          <w:rPr>
            <w:rFonts w:ascii="Times New Roman" w:eastAsia="Times New Roman" w:hAnsi="Times New Roman" w:cs="Times New Roman"/>
            <w:color w:val="000000"/>
          </w:rPr>
          <w:delText xml:space="preserve"> </w:delText>
        </w:r>
      </w:del>
      <w:ins w:id="15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5664" w:author="Greg" w:date="2020-06-04T23:48:00Z">
        <w:r w:rsidRPr="000572AC" w:rsidDel="00EB1254">
          <w:rPr>
            <w:rFonts w:ascii="Times New Roman" w:eastAsia="Times New Roman" w:hAnsi="Times New Roman" w:cs="Times New Roman"/>
            <w:color w:val="000000"/>
          </w:rPr>
          <w:delText xml:space="preserve"> </w:delText>
        </w:r>
      </w:del>
      <w:ins w:id="15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666" w:author="Greg" w:date="2020-06-04T23:48:00Z">
        <w:r w:rsidRPr="000572AC" w:rsidDel="00EB1254">
          <w:rPr>
            <w:rFonts w:ascii="Times New Roman" w:eastAsia="Times New Roman" w:hAnsi="Times New Roman" w:cs="Times New Roman"/>
            <w:color w:val="000000"/>
          </w:rPr>
          <w:delText xml:space="preserve"> </w:delText>
        </w:r>
      </w:del>
      <w:ins w:id="15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668" w:author="Greg" w:date="2020-06-04T23:48:00Z">
        <w:r w:rsidRPr="000572AC" w:rsidDel="00EB1254">
          <w:rPr>
            <w:rFonts w:ascii="Times New Roman" w:eastAsia="Times New Roman" w:hAnsi="Times New Roman" w:cs="Times New Roman"/>
            <w:color w:val="000000"/>
          </w:rPr>
          <w:delText xml:space="preserve"> </w:delText>
        </w:r>
      </w:del>
      <w:ins w:id="15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15670" w:author="Greg" w:date="2020-06-04T23:48:00Z">
        <w:r w:rsidRPr="000572AC" w:rsidDel="00EB1254">
          <w:rPr>
            <w:rFonts w:ascii="Times New Roman" w:eastAsia="Times New Roman" w:hAnsi="Times New Roman" w:cs="Times New Roman"/>
            <w:color w:val="000000"/>
          </w:rPr>
          <w:delText xml:space="preserve"> </w:delText>
        </w:r>
      </w:del>
      <w:ins w:id="15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lifted</w:t>
      </w:r>
      <w:del w:id="15672" w:author="Greg" w:date="2020-06-04T23:48:00Z">
        <w:r w:rsidRPr="000572AC" w:rsidDel="00EB1254">
          <w:rPr>
            <w:rFonts w:ascii="Times New Roman" w:eastAsia="Times New Roman" w:hAnsi="Times New Roman" w:cs="Times New Roman"/>
            <w:color w:val="000000"/>
          </w:rPr>
          <w:delText xml:space="preserve"> </w:delText>
        </w:r>
      </w:del>
      <w:ins w:id="15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5674" w:author="Greg" w:date="2020-06-04T23:48:00Z">
        <w:r w:rsidRPr="000572AC" w:rsidDel="00EB1254">
          <w:rPr>
            <w:rFonts w:ascii="Times New Roman" w:eastAsia="Times New Roman" w:hAnsi="Times New Roman" w:cs="Times New Roman"/>
            <w:color w:val="000000"/>
          </w:rPr>
          <w:delText xml:space="preserve"> </w:delText>
        </w:r>
      </w:del>
      <w:ins w:id="15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5676" w:author="Greg" w:date="2020-06-04T23:48:00Z">
        <w:r w:rsidRPr="000572AC" w:rsidDel="00EB1254">
          <w:rPr>
            <w:rFonts w:ascii="Times New Roman" w:eastAsia="Times New Roman" w:hAnsi="Times New Roman" w:cs="Times New Roman"/>
            <w:color w:val="000000"/>
          </w:rPr>
          <w:delText xml:space="preserve"> </w:delText>
        </w:r>
      </w:del>
      <w:ins w:id="15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high</w:t>
      </w:r>
      <w:del w:id="15678" w:author="Greg" w:date="2020-06-04T23:48:00Z">
        <w:r w:rsidRPr="000572AC" w:rsidDel="00EB1254">
          <w:rPr>
            <w:rFonts w:ascii="Times New Roman" w:eastAsia="Times New Roman" w:hAnsi="Times New Roman" w:cs="Times New Roman"/>
            <w:color w:val="000000"/>
          </w:rPr>
          <w:delText xml:space="preserve"> </w:delText>
        </w:r>
      </w:del>
      <w:ins w:id="15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680" w:author="Greg" w:date="2020-06-04T23:48:00Z">
        <w:r w:rsidRPr="000572AC" w:rsidDel="00EB1254">
          <w:rPr>
            <w:rFonts w:ascii="Times New Roman" w:eastAsia="Times New Roman" w:hAnsi="Times New Roman" w:cs="Times New Roman"/>
            <w:color w:val="000000"/>
          </w:rPr>
          <w:delText xml:space="preserve"> </w:delText>
        </w:r>
      </w:del>
      <w:ins w:id="15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brought</w:t>
      </w:r>
      <w:del w:id="15682" w:author="Greg" w:date="2020-06-04T23:48:00Z">
        <w:r w:rsidRPr="000572AC" w:rsidDel="00EB1254">
          <w:rPr>
            <w:rFonts w:ascii="Times New Roman" w:eastAsia="Times New Roman" w:hAnsi="Times New Roman" w:cs="Times New Roman"/>
            <w:color w:val="000000"/>
          </w:rPr>
          <w:delText xml:space="preserve"> </w:delText>
        </w:r>
      </w:del>
      <w:ins w:id="15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5684" w:author="Greg" w:date="2020-06-04T23:48:00Z">
        <w:r w:rsidRPr="000572AC" w:rsidDel="00EB1254">
          <w:rPr>
            <w:rFonts w:ascii="Times New Roman" w:eastAsia="Times New Roman" w:hAnsi="Times New Roman" w:cs="Times New Roman"/>
            <w:color w:val="000000"/>
          </w:rPr>
          <w:delText xml:space="preserve"> </w:delText>
        </w:r>
      </w:del>
      <w:ins w:id="15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5686" w:author="Greg" w:date="2020-06-04T23:48:00Z">
        <w:r w:rsidRPr="000572AC" w:rsidDel="00EB1254">
          <w:rPr>
            <w:rFonts w:ascii="Times New Roman" w:eastAsia="Times New Roman" w:hAnsi="Times New Roman" w:cs="Times New Roman"/>
            <w:color w:val="000000"/>
          </w:rPr>
          <w:delText xml:space="preserve"> </w:delText>
        </w:r>
      </w:del>
      <w:ins w:id="15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15688" w:author="Greg" w:date="2020-06-04T23:48:00Z">
        <w:r w:rsidRPr="000572AC" w:rsidDel="00EB1254">
          <w:rPr>
            <w:rFonts w:ascii="Times New Roman" w:eastAsia="Times New Roman" w:hAnsi="Times New Roman" w:cs="Times New Roman"/>
            <w:color w:val="000000"/>
          </w:rPr>
          <w:delText xml:space="preserve"> </w:delText>
        </w:r>
      </w:del>
      <w:ins w:id="15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690" w:author="Greg" w:date="2020-06-04T23:48:00Z">
        <w:r w:rsidRPr="000572AC" w:rsidDel="00EB1254">
          <w:rPr>
            <w:rFonts w:ascii="Times New Roman" w:eastAsia="Times New Roman" w:hAnsi="Times New Roman" w:cs="Times New Roman"/>
            <w:color w:val="000000"/>
          </w:rPr>
          <w:delText xml:space="preserve"> </w:delText>
        </w:r>
      </w:del>
      <w:ins w:id="15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depths,</w:t>
      </w:r>
      <w:del w:id="15692" w:author="Greg" w:date="2020-06-04T23:48:00Z">
        <w:r w:rsidRPr="000572AC" w:rsidDel="00EB1254">
          <w:rPr>
            <w:rFonts w:ascii="Times New Roman" w:eastAsia="Times New Roman" w:hAnsi="Times New Roman" w:cs="Times New Roman"/>
            <w:color w:val="000000"/>
          </w:rPr>
          <w:delText xml:space="preserve"> </w:delText>
        </w:r>
      </w:del>
      <w:ins w:id="15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694" w:author="Greg" w:date="2020-06-04T23:48:00Z">
        <w:r w:rsidRPr="000572AC" w:rsidDel="00EB1254">
          <w:rPr>
            <w:rFonts w:ascii="Times New Roman" w:eastAsia="Times New Roman" w:hAnsi="Times New Roman" w:cs="Times New Roman"/>
            <w:color w:val="000000"/>
          </w:rPr>
          <w:delText xml:space="preserve"> </w:delText>
        </w:r>
      </w:del>
      <w:ins w:id="15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[still]</w:t>
      </w:r>
      <w:del w:id="15696" w:author="Greg" w:date="2020-06-04T23:48:00Z">
        <w:r w:rsidRPr="000572AC" w:rsidDel="00EB1254">
          <w:rPr>
            <w:rFonts w:ascii="Times New Roman" w:eastAsia="Times New Roman" w:hAnsi="Times New Roman" w:cs="Times New Roman"/>
            <w:color w:val="000000"/>
          </w:rPr>
          <w:delText xml:space="preserve"> </w:delText>
        </w:r>
      </w:del>
      <w:ins w:id="15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698" w:author="Greg" w:date="2020-06-04T23:48:00Z">
        <w:r w:rsidRPr="000572AC" w:rsidDel="00EB1254">
          <w:rPr>
            <w:rFonts w:ascii="Times New Roman" w:eastAsia="Times New Roman" w:hAnsi="Times New Roman" w:cs="Times New Roman"/>
            <w:color w:val="000000"/>
          </w:rPr>
          <w:delText xml:space="preserve"> </w:delText>
        </w:r>
      </w:del>
      <w:ins w:id="15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5700" w:author="Greg" w:date="2020-06-04T23:48:00Z">
        <w:r w:rsidRPr="000572AC" w:rsidDel="00EB1254">
          <w:rPr>
            <w:rFonts w:ascii="Times New Roman" w:eastAsia="Times New Roman" w:hAnsi="Times New Roman" w:cs="Times New Roman"/>
            <w:color w:val="000000"/>
          </w:rPr>
          <w:delText xml:space="preserve"> </w:delText>
        </w:r>
      </w:del>
      <w:ins w:id="15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5702" w:author="Greg" w:date="2020-06-04T23:48:00Z">
        <w:r w:rsidRPr="000572AC" w:rsidDel="00EB1254">
          <w:rPr>
            <w:rFonts w:ascii="Times New Roman" w:eastAsia="Times New Roman" w:hAnsi="Times New Roman" w:cs="Times New Roman"/>
            <w:color w:val="000000"/>
          </w:rPr>
          <w:delText xml:space="preserve"> </w:delText>
        </w:r>
      </w:del>
      <w:ins w:id="1570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separate.</w:t>
      </w:r>
      <w:del w:id="15704" w:author="Greg" w:date="2020-06-04T23:48:00Z">
        <w:r w:rsidR="00F55CF0" w:rsidRPr="002969AA" w:rsidDel="00EB1254">
          <w:rPr>
            <w:rFonts w:ascii="Times New Roman" w:eastAsia="Times New Roman" w:hAnsi="Times New Roman" w:cs="Times New Roman"/>
            <w:color w:val="000000"/>
          </w:rPr>
          <w:delText xml:space="preserve"> </w:delText>
        </w:r>
      </w:del>
      <w:ins w:id="15705" w:author="Greg" w:date="2020-06-04T23:48:00Z">
        <w:r w:rsidR="00EB1254">
          <w:rPr>
            <w:rFonts w:ascii="Times New Roman" w:eastAsia="Times New Roman" w:hAnsi="Times New Roman" w:cs="Times New Roman"/>
            <w:color w:val="000000"/>
          </w:rPr>
          <w:t xml:space="preserve"> </w:t>
        </w:r>
      </w:ins>
      <w:r w:rsidR="002138A3" w:rsidRPr="002969AA">
        <w:rPr>
          <w:rFonts w:ascii="Times New Roman" w:eastAsia="Times New Roman" w:hAnsi="Times New Roman" w:cs="Times New Roman"/>
          <w:color w:val="000000"/>
        </w:rPr>
        <w:t>-</w:t>
      </w:r>
      <w:del w:id="15706" w:author="Greg" w:date="2020-06-04T23:48:00Z">
        <w:r w:rsidR="002138A3" w:rsidRPr="000572AC" w:rsidDel="00EB1254">
          <w:rPr>
            <w:rFonts w:ascii="Times New Roman" w:eastAsia="Times New Roman" w:hAnsi="Times New Roman" w:cs="Times New Roman"/>
            <w:color w:val="000000"/>
          </w:rPr>
          <w:delText xml:space="preserve"> </w:delText>
        </w:r>
      </w:del>
      <w:ins w:id="15707" w:author="Greg" w:date="2020-06-04T23:48:00Z">
        <w:r w:rsidR="00EB1254">
          <w:rPr>
            <w:rFonts w:ascii="Times New Roman" w:eastAsia="Times New Roman" w:hAnsi="Times New Roman" w:cs="Times New Roman"/>
            <w:color w:val="000000"/>
          </w:rPr>
          <w:t xml:space="preserve"> </w:t>
        </w:r>
      </w:ins>
      <w:r w:rsidR="002138A3" w:rsidRPr="000572AC">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5708" w:author="Greg" w:date="2020-06-04T23:48:00Z">
        <w:r w:rsidRPr="000572AC" w:rsidDel="00EB1254">
          <w:rPr>
            <w:rFonts w:ascii="Times New Roman" w:eastAsia="Times New Roman" w:hAnsi="Times New Roman" w:cs="Times New Roman"/>
            <w:color w:val="000000"/>
          </w:rPr>
          <w:delText xml:space="preserve"> </w:delText>
        </w:r>
      </w:del>
      <w:ins w:id="15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5710" w:author="Greg" w:date="2020-06-04T23:48:00Z">
        <w:r w:rsidRPr="000572AC" w:rsidDel="00EB1254">
          <w:rPr>
            <w:rFonts w:ascii="Times New Roman" w:eastAsia="Times New Roman" w:hAnsi="Times New Roman" w:cs="Times New Roman"/>
            <w:color w:val="000000"/>
          </w:rPr>
          <w:delText> </w:delText>
        </w:r>
      </w:del>
      <w:ins w:id="15711" w:author="Greg" w:date="2020-06-04T23:48:00Z">
        <w:r w:rsidR="00EB1254">
          <w:rPr>
            <w:rFonts w:ascii="Times New Roman" w:eastAsia="Times New Roman" w:hAnsi="Times New Roman" w:cs="Times New Roman"/>
            <w:color w:val="000000"/>
          </w:rPr>
          <w:t xml:space="preserve"> </w:t>
        </w:r>
      </w:ins>
    </w:p>
    <w:p w14:paraId="16FADEDC" w14:textId="0998933D" w:rsidR="000572AC" w:rsidRPr="000572AC" w:rsidRDefault="000572AC" w:rsidP="00B90E90">
      <w:pPr>
        <w:widowControl w:val="0"/>
        <w:rPr>
          <w:rFonts w:ascii="Times New Roman" w:eastAsia="Times New Roman" w:hAnsi="Times New Roman" w:cs="Times New Roman"/>
          <w:color w:val="000000"/>
        </w:rPr>
      </w:pPr>
      <w:del w:id="15712" w:author="Greg" w:date="2020-06-04T23:48:00Z">
        <w:r w:rsidRPr="000572AC" w:rsidDel="00EB1254">
          <w:rPr>
            <w:rFonts w:ascii="Times New Roman" w:eastAsia="Times New Roman" w:hAnsi="Times New Roman" w:cs="Times New Roman"/>
            <w:color w:val="000000"/>
          </w:rPr>
          <w:delText> </w:delText>
        </w:r>
      </w:del>
      <w:ins w:id="15713" w:author="Greg" w:date="2020-06-04T23:48:00Z">
        <w:r w:rsidR="00EB1254">
          <w:rPr>
            <w:rFonts w:ascii="Times New Roman" w:eastAsia="Times New Roman" w:hAnsi="Times New Roman" w:cs="Times New Roman"/>
            <w:color w:val="000000"/>
          </w:rPr>
          <w:t xml:space="preserve"> </w:t>
        </w:r>
      </w:ins>
    </w:p>
    <w:p w14:paraId="31444A81" w14:textId="00AD0BC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He</w:t>
      </w:r>
      <w:del w:id="15714" w:author="Greg" w:date="2020-06-04T23:48:00Z">
        <w:r w:rsidRPr="000572AC" w:rsidDel="00EB1254">
          <w:rPr>
            <w:rFonts w:ascii="Times New Roman" w:eastAsia="Times New Roman" w:hAnsi="Times New Roman" w:cs="Times New Roman"/>
            <w:b/>
            <w:bCs/>
            <w:color w:val="000000"/>
          </w:rPr>
          <w:delText xml:space="preserve"> </w:delText>
        </w:r>
      </w:del>
      <w:ins w:id="157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cast</w:t>
      </w:r>
      <w:del w:id="15716" w:author="Greg" w:date="2020-06-04T23:48:00Z">
        <w:r w:rsidRPr="000572AC" w:rsidDel="00EB1254">
          <w:rPr>
            <w:rFonts w:ascii="Times New Roman" w:eastAsia="Times New Roman" w:hAnsi="Times New Roman" w:cs="Times New Roman"/>
            <w:b/>
            <w:bCs/>
            <w:color w:val="000000"/>
          </w:rPr>
          <w:delText> </w:delText>
        </w:r>
      </w:del>
      <w:ins w:id="1571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Heb.</w:t>
      </w:r>
      <w:del w:id="15718" w:author="Greg" w:date="2020-06-04T23:48:00Z">
        <w:r w:rsidRPr="000572AC" w:rsidDel="00EB1254">
          <w:rPr>
            <w:rFonts w:ascii="Times New Roman" w:eastAsia="Times New Roman" w:hAnsi="Times New Roman" w:cs="Times New Roman"/>
            <w:color w:val="000000"/>
          </w:rPr>
          <w:delText> </w:delText>
        </w:r>
      </w:del>
      <w:ins w:id="15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רָמָה</w:t>
      </w:r>
      <w:r w:rsidRPr="000572AC">
        <w:rPr>
          <w:rFonts w:ascii="Times New Roman" w:eastAsia="Times New Roman" w:hAnsi="Times New Roman" w:cs="Times New Roman"/>
          <w:color w:val="000000"/>
        </w:rPr>
        <w:t>,</w:t>
      </w:r>
      <w:del w:id="15720" w:author="Greg" w:date="2020-06-04T23:48:00Z">
        <w:r w:rsidRPr="000572AC" w:rsidDel="00EB1254">
          <w:rPr>
            <w:rFonts w:ascii="Times New Roman" w:eastAsia="Times New Roman" w:hAnsi="Times New Roman" w:cs="Times New Roman"/>
            <w:color w:val="000000"/>
          </w:rPr>
          <w:delText xml:space="preserve"> </w:delText>
        </w:r>
      </w:del>
      <w:ins w:id="15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5722" w:author="Greg" w:date="2020-06-04T23:48:00Z">
        <w:r w:rsidRPr="000572AC" w:rsidDel="00EB1254">
          <w:rPr>
            <w:rFonts w:ascii="Times New Roman" w:eastAsia="Times New Roman" w:hAnsi="Times New Roman" w:cs="Times New Roman"/>
            <w:color w:val="000000"/>
          </w:rPr>
          <w:delText xml:space="preserve"> </w:delText>
        </w:r>
      </w:del>
      <w:ins w:id="15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5724" w:author="Greg" w:date="2020-06-04T23:48:00Z">
        <w:r w:rsidRPr="000572AC" w:rsidDel="00EB1254">
          <w:rPr>
            <w:rFonts w:ascii="Times New Roman" w:eastAsia="Times New Roman" w:hAnsi="Times New Roman" w:cs="Times New Roman"/>
            <w:color w:val="000000"/>
          </w:rPr>
          <w:delText xml:space="preserve"> </w:delText>
        </w:r>
      </w:del>
      <w:ins w:id="15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w:t>
      </w:r>
      <w:del w:id="15726" w:author="Greg" w:date="2020-06-04T23:48:00Z">
        <w:r w:rsidRPr="000572AC" w:rsidDel="00EB1254">
          <w:rPr>
            <w:rFonts w:ascii="Times New Roman" w:eastAsia="Times New Roman" w:hAnsi="Times New Roman" w:cs="Times New Roman"/>
            <w:color w:val="000000"/>
          </w:rPr>
          <w:delText xml:space="preserve"> </w:delText>
        </w:r>
      </w:del>
      <w:ins w:id="15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728" w:author="Greg" w:date="2020-06-04T23:48:00Z">
        <w:r w:rsidRPr="000572AC" w:rsidDel="00EB1254">
          <w:rPr>
            <w:rFonts w:ascii="Times New Roman" w:eastAsia="Times New Roman" w:hAnsi="Times New Roman" w:cs="Times New Roman"/>
            <w:color w:val="000000"/>
          </w:rPr>
          <w:delText xml:space="preserve"> </w:delText>
        </w:r>
      </w:del>
      <w:ins w:id="15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5730" w:author="Greg" w:date="2020-06-04T23:48:00Z">
        <w:r w:rsidRPr="000572AC" w:rsidDel="00EB1254">
          <w:rPr>
            <w:rFonts w:ascii="Times New Roman" w:eastAsia="Times New Roman" w:hAnsi="Times New Roman" w:cs="Times New Roman"/>
            <w:color w:val="000000"/>
          </w:rPr>
          <w:delText xml:space="preserve"> </w:delText>
        </w:r>
      </w:del>
      <w:ins w:id="15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732" w:author="Greg" w:date="2020-06-04T23:48:00Z">
        <w:r w:rsidRPr="000572AC" w:rsidDel="00EB1254">
          <w:rPr>
            <w:rFonts w:ascii="Times New Roman" w:eastAsia="Times New Roman" w:hAnsi="Times New Roman" w:cs="Times New Roman"/>
            <w:color w:val="000000"/>
          </w:rPr>
          <w:delText xml:space="preserve"> </w:delText>
        </w:r>
      </w:del>
      <w:ins w:id="15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734" w:author="Greg" w:date="2020-06-04T23:48:00Z">
        <w:r w:rsidRPr="000572AC" w:rsidDel="00EB1254">
          <w:rPr>
            <w:rFonts w:ascii="Times New Roman" w:eastAsia="Times New Roman" w:hAnsi="Times New Roman" w:cs="Times New Roman"/>
            <w:color w:val="000000"/>
          </w:rPr>
          <w:delText xml:space="preserve"> </w:delText>
        </w:r>
      </w:del>
      <w:ins w:id="15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5736" w:author="Greg" w:date="2020-06-04T23:48:00Z">
        <w:r w:rsidRPr="000572AC" w:rsidDel="00EB1254">
          <w:rPr>
            <w:rFonts w:ascii="Times New Roman" w:eastAsia="Times New Roman" w:hAnsi="Times New Roman" w:cs="Times New Roman"/>
            <w:color w:val="000000"/>
          </w:rPr>
          <w:delText xml:space="preserve"> </w:delText>
        </w:r>
      </w:del>
      <w:ins w:id="15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w:t>
      </w:r>
      <w:del w:id="15738" w:author="Greg" w:date="2020-06-04T23:48:00Z">
        <w:r w:rsidRPr="000572AC" w:rsidDel="00EB1254">
          <w:rPr>
            <w:rFonts w:ascii="Times New Roman" w:eastAsia="Times New Roman" w:hAnsi="Times New Roman" w:cs="Times New Roman"/>
            <w:color w:val="000000"/>
          </w:rPr>
          <w:delText> </w:delText>
        </w:r>
      </w:del>
      <w:ins w:id="15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וּרְמִיו</w:t>
      </w:r>
      <w:proofErr w:type="spellEnd"/>
      <w:r w:rsidRPr="000572AC">
        <w:rPr>
          <w:rFonts w:ascii="Times New Roman" w:eastAsia="Times New Roman" w:hAnsi="Times New Roman" w:cs="Times New Roman"/>
          <w:color w:val="000000"/>
          <w:rtl/>
          <w:lang w:bidi="he-IL"/>
        </w:rPr>
        <w:t>)</w:t>
      </w:r>
      <w:del w:id="15740" w:author="Greg" w:date="2020-06-04T23:48:00Z">
        <w:r w:rsidRPr="000572AC" w:rsidDel="00EB1254">
          <w:rPr>
            <w:rFonts w:ascii="Times New Roman" w:eastAsia="Times New Roman" w:hAnsi="Times New Roman" w:cs="Times New Roman"/>
            <w:color w:val="000000"/>
            <w:rtl/>
            <w:lang w:bidi="he-IL"/>
          </w:rPr>
          <w:delText> </w:delText>
        </w:r>
      </w:del>
      <w:ins w:id="1574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into</w:t>
      </w:r>
      <w:del w:id="15742" w:author="Greg" w:date="2020-06-04T23:48:00Z">
        <w:r w:rsidRPr="000572AC" w:rsidDel="00EB1254">
          <w:rPr>
            <w:rFonts w:ascii="Times New Roman" w:eastAsia="Times New Roman" w:hAnsi="Times New Roman" w:cs="Times New Roman"/>
            <w:color w:val="000000"/>
          </w:rPr>
          <w:delText xml:space="preserve"> </w:delText>
        </w:r>
      </w:del>
      <w:ins w:id="15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744" w:author="Greg" w:date="2020-06-04T23:48:00Z">
        <w:r w:rsidRPr="000572AC" w:rsidDel="00EB1254">
          <w:rPr>
            <w:rFonts w:ascii="Times New Roman" w:eastAsia="Times New Roman" w:hAnsi="Times New Roman" w:cs="Times New Roman"/>
            <w:color w:val="000000"/>
          </w:rPr>
          <w:delText xml:space="preserve"> </w:delText>
        </w:r>
      </w:del>
      <w:ins w:id="15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burning,</w:t>
      </w:r>
      <w:del w:id="15746" w:author="Greg" w:date="2020-06-04T23:48:00Z">
        <w:r w:rsidRPr="000572AC" w:rsidDel="00EB1254">
          <w:rPr>
            <w:rFonts w:ascii="Times New Roman" w:eastAsia="Times New Roman" w:hAnsi="Times New Roman" w:cs="Times New Roman"/>
            <w:color w:val="000000"/>
          </w:rPr>
          <w:delText xml:space="preserve"> </w:delText>
        </w:r>
      </w:del>
      <w:ins w:id="15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fiery</w:t>
      </w:r>
      <w:del w:id="15748" w:author="Greg" w:date="2020-06-04T23:48:00Z">
        <w:r w:rsidRPr="000572AC" w:rsidDel="00EB1254">
          <w:rPr>
            <w:rFonts w:ascii="Times New Roman" w:eastAsia="Times New Roman" w:hAnsi="Times New Roman" w:cs="Times New Roman"/>
            <w:color w:val="000000"/>
          </w:rPr>
          <w:delText xml:space="preserve"> </w:delText>
        </w:r>
      </w:del>
      <w:ins w:id="15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furnace”</w:t>
      </w:r>
      <w:del w:id="15750" w:author="Greg" w:date="2020-06-04T23:48:00Z">
        <w:r w:rsidRPr="000572AC" w:rsidDel="00EB1254">
          <w:rPr>
            <w:rFonts w:ascii="Times New Roman" w:eastAsia="Times New Roman" w:hAnsi="Times New Roman" w:cs="Times New Roman"/>
            <w:color w:val="000000"/>
          </w:rPr>
          <w:delText xml:space="preserve"> </w:delText>
        </w:r>
      </w:del>
      <w:ins w:id="15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(Dan.</w:t>
      </w:r>
      <w:del w:id="15752" w:author="Greg" w:date="2020-06-04T23:48:00Z">
        <w:r w:rsidRPr="000572AC" w:rsidDel="00EB1254">
          <w:rPr>
            <w:rFonts w:ascii="Times New Roman" w:eastAsia="Times New Roman" w:hAnsi="Times New Roman" w:cs="Times New Roman"/>
            <w:color w:val="000000"/>
          </w:rPr>
          <w:delText xml:space="preserve"> </w:delText>
        </w:r>
      </w:del>
      <w:ins w:id="15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3:21).</w:t>
      </w:r>
      <w:del w:id="15754" w:author="Greg" w:date="2020-06-04T23:48:00Z">
        <w:r w:rsidRPr="000572AC" w:rsidDel="00EB1254">
          <w:rPr>
            <w:rFonts w:ascii="Times New Roman" w:eastAsia="Times New Roman" w:hAnsi="Times New Roman" w:cs="Times New Roman"/>
            <w:color w:val="000000"/>
          </w:rPr>
          <w:delText xml:space="preserve"> </w:delText>
        </w:r>
      </w:del>
      <w:ins w:id="15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756" w:author="Greg" w:date="2020-06-04T23:48:00Z">
        <w:r w:rsidRPr="000572AC" w:rsidDel="00EB1254">
          <w:rPr>
            <w:rFonts w:ascii="Times New Roman" w:eastAsia="Times New Roman" w:hAnsi="Times New Roman" w:cs="Times New Roman"/>
            <w:color w:val="000000"/>
          </w:rPr>
          <w:delText xml:space="preserve"> </w:delText>
        </w:r>
      </w:del>
      <w:ins w:id="1575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aggadic</w:t>
      </w:r>
      <w:proofErr w:type="spellEnd"/>
      <w:del w:id="15758" w:author="Greg" w:date="2020-06-04T23:48:00Z">
        <w:r w:rsidRPr="000572AC" w:rsidDel="00EB1254">
          <w:rPr>
            <w:rFonts w:ascii="Times New Roman" w:eastAsia="Times New Roman" w:hAnsi="Times New Roman" w:cs="Times New Roman"/>
            <w:color w:val="000000"/>
          </w:rPr>
          <w:delText xml:space="preserve"> </w:delText>
        </w:r>
      </w:del>
      <w:ins w:id="15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midrash,</w:t>
      </w:r>
      <w:del w:id="15760" w:author="Greg" w:date="2020-06-04T23:48:00Z">
        <w:r w:rsidRPr="000572AC" w:rsidDel="00EB1254">
          <w:rPr>
            <w:rFonts w:ascii="Times New Roman" w:eastAsia="Times New Roman" w:hAnsi="Times New Roman" w:cs="Times New Roman"/>
            <w:color w:val="000000"/>
          </w:rPr>
          <w:delText xml:space="preserve"> </w:delText>
        </w:r>
      </w:del>
      <w:ins w:id="15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15762" w:author="Greg" w:date="2020-06-04T23:48:00Z">
        <w:r w:rsidRPr="000572AC" w:rsidDel="00EB1254">
          <w:rPr>
            <w:rFonts w:ascii="Times New Roman" w:eastAsia="Times New Roman" w:hAnsi="Times New Roman" w:cs="Times New Roman"/>
            <w:color w:val="000000"/>
          </w:rPr>
          <w:delText xml:space="preserve"> </w:delText>
        </w:r>
      </w:del>
      <w:ins w:id="15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[states</w:t>
      </w:r>
      <w:del w:id="15764" w:author="Greg" w:date="2020-06-04T23:48:00Z">
        <w:r w:rsidRPr="000572AC" w:rsidDel="00EB1254">
          <w:rPr>
            <w:rFonts w:ascii="Times New Roman" w:eastAsia="Times New Roman" w:hAnsi="Times New Roman" w:cs="Times New Roman"/>
            <w:color w:val="000000"/>
          </w:rPr>
          <w:delText xml:space="preserve"> </w:delText>
        </w:r>
      </w:del>
      <w:ins w:id="15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5766" w:author="Greg" w:date="2020-06-04T23:48:00Z">
        <w:r w:rsidRPr="000572AC" w:rsidDel="00EB1254">
          <w:rPr>
            <w:rFonts w:ascii="Times New Roman" w:eastAsia="Times New Roman" w:hAnsi="Times New Roman" w:cs="Times New Roman"/>
            <w:color w:val="000000"/>
          </w:rPr>
          <w:delText xml:space="preserve"> </w:delText>
        </w:r>
      </w:del>
      <w:ins w:id="15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follows]:</w:t>
      </w:r>
      <w:del w:id="15768" w:author="Greg" w:date="2020-06-04T23:48:00Z">
        <w:r w:rsidRPr="000572AC" w:rsidDel="00EB1254">
          <w:rPr>
            <w:rFonts w:ascii="Times New Roman" w:eastAsia="Times New Roman" w:hAnsi="Times New Roman" w:cs="Times New Roman"/>
            <w:color w:val="000000"/>
          </w:rPr>
          <w:delText xml:space="preserve"> </w:delText>
        </w:r>
      </w:del>
      <w:ins w:id="15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5770" w:author="Greg" w:date="2020-06-04T23:48:00Z">
        <w:r w:rsidRPr="000572AC" w:rsidDel="00EB1254">
          <w:rPr>
            <w:rFonts w:ascii="Times New Roman" w:eastAsia="Times New Roman" w:hAnsi="Times New Roman" w:cs="Times New Roman"/>
            <w:color w:val="000000"/>
          </w:rPr>
          <w:delText xml:space="preserve"> </w:delText>
        </w:r>
      </w:del>
      <w:ins w:id="15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5772" w:author="Greg" w:date="2020-06-04T23:48:00Z">
        <w:r w:rsidRPr="000572AC" w:rsidDel="00EB1254">
          <w:rPr>
            <w:rFonts w:ascii="Times New Roman" w:eastAsia="Times New Roman" w:hAnsi="Times New Roman" w:cs="Times New Roman"/>
            <w:color w:val="000000"/>
          </w:rPr>
          <w:delText xml:space="preserve"> </w:delText>
        </w:r>
      </w:del>
      <w:ins w:id="15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5774" w:author="Greg" w:date="2020-06-04T23:48:00Z">
        <w:r w:rsidRPr="000572AC" w:rsidDel="00EB1254">
          <w:rPr>
            <w:rFonts w:ascii="Times New Roman" w:eastAsia="Times New Roman" w:hAnsi="Times New Roman" w:cs="Times New Roman"/>
            <w:color w:val="000000"/>
          </w:rPr>
          <w:delText xml:space="preserve"> </w:delText>
        </w:r>
      </w:del>
      <w:ins w:id="15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w:t>
      </w:r>
      <w:del w:id="15776" w:author="Greg" w:date="2020-06-04T23:48:00Z">
        <w:r w:rsidRPr="000572AC" w:rsidDel="00EB1254">
          <w:rPr>
            <w:rFonts w:ascii="Times New Roman" w:eastAsia="Times New Roman" w:hAnsi="Times New Roman" w:cs="Times New Roman"/>
            <w:color w:val="000000"/>
          </w:rPr>
          <w:delText xml:space="preserve"> </w:delText>
        </w:r>
      </w:del>
      <w:ins w:id="15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5778" w:author="Greg" w:date="2020-06-04T23:48:00Z">
        <w:r w:rsidRPr="000572AC" w:rsidDel="00EB1254">
          <w:rPr>
            <w:rFonts w:ascii="Times New Roman" w:eastAsia="Times New Roman" w:hAnsi="Times New Roman" w:cs="Times New Roman"/>
            <w:color w:val="000000"/>
          </w:rPr>
          <w:delText> </w:delText>
        </w:r>
      </w:del>
      <w:ins w:id="15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רָמָה</w:t>
      </w:r>
      <w:del w:id="15780" w:author="Greg" w:date="2020-06-04T23:48:00Z">
        <w:r w:rsidRPr="000572AC" w:rsidDel="00EB1254">
          <w:rPr>
            <w:rFonts w:ascii="Times New Roman" w:eastAsia="Times New Roman" w:hAnsi="Times New Roman" w:cs="Times New Roman"/>
            <w:color w:val="000000"/>
            <w:rtl/>
            <w:lang w:bidi="he-IL"/>
          </w:rPr>
          <w:delText xml:space="preserve"> </w:delText>
        </w:r>
      </w:del>
      <w:ins w:id="15781"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בַיָם</w:t>
      </w:r>
      <w:r w:rsidRPr="000572AC">
        <w:rPr>
          <w:rFonts w:ascii="Times New Roman" w:eastAsia="Times New Roman" w:hAnsi="Times New Roman" w:cs="Times New Roman"/>
          <w:color w:val="000000"/>
        </w:rPr>
        <w:t>,</w:t>
      </w:r>
      <w:del w:id="15782" w:author="Greg" w:date="2020-06-04T23:48:00Z">
        <w:r w:rsidRPr="000572AC" w:rsidDel="00EB1254">
          <w:rPr>
            <w:rFonts w:ascii="Times New Roman" w:eastAsia="Times New Roman" w:hAnsi="Times New Roman" w:cs="Times New Roman"/>
            <w:color w:val="000000"/>
          </w:rPr>
          <w:delText xml:space="preserve"> </w:delText>
        </w:r>
      </w:del>
      <w:ins w:id="15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[derived</w:t>
      </w:r>
      <w:del w:id="15784" w:author="Greg" w:date="2020-06-04T23:48:00Z">
        <w:r w:rsidRPr="000572AC" w:rsidDel="00EB1254">
          <w:rPr>
            <w:rFonts w:ascii="Times New Roman" w:eastAsia="Times New Roman" w:hAnsi="Times New Roman" w:cs="Times New Roman"/>
            <w:color w:val="000000"/>
          </w:rPr>
          <w:delText xml:space="preserve"> </w:delText>
        </w:r>
      </w:del>
      <w:ins w:id="15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5786" w:author="Greg" w:date="2020-06-04T23:48:00Z">
        <w:r w:rsidRPr="000572AC" w:rsidDel="00EB1254">
          <w:rPr>
            <w:rFonts w:ascii="Times New Roman" w:eastAsia="Times New Roman" w:hAnsi="Times New Roman" w:cs="Times New Roman"/>
            <w:color w:val="000000"/>
          </w:rPr>
          <w:delText> </w:delText>
        </w:r>
      </w:del>
      <w:ins w:id="1578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רוּם</w:t>
      </w:r>
      <w:proofErr w:type="spellEnd"/>
      <w:r w:rsidRPr="000572AC">
        <w:rPr>
          <w:rFonts w:ascii="Times New Roman" w:eastAsia="Times New Roman" w:hAnsi="Times New Roman" w:cs="Times New Roman"/>
          <w:color w:val="000000"/>
        </w:rPr>
        <w:t>,</w:t>
      </w:r>
      <w:del w:id="15788" w:author="Greg" w:date="2020-06-04T23:48:00Z">
        <w:r w:rsidRPr="000572AC" w:rsidDel="00EB1254">
          <w:rPr>
            <w:rFonts w:ascii="Times New Roman" w:eastAsia="Times New Roman" w:hAnsi="Times New Roman" w:cs="Times New Roman"/>
            <w:color w:val="000000"/>
          </w:rPr>
          <w:delText xml:space="preserve"> </w:delText>
        </w:r>
      </w:del>
      <w:ins w:id="15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5790" w:author="Greg" w:date="2020-06-04T23:48:00Z">
        <w:r w:rsidRPr="000572AC" w:rsidDel="00EB1254">
          <w:rPr>
            <w:rFonts w:ascii="Times New Roman" w:eastAsia="Times New Roman" w:hAnsi="Times New Roman" w:cs="Times New Roman"/>
            <w:color w:val="000000"/>
          </w:rPr>
          <w:delText xml:space="preserve"> </w:delText>
        </w:r>
      </w:del>
      <w:ins w:id="15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792" w:author="Greg" w:date="2020-06-04T23:48:00Z">
        <w:r w:rsidRPr="000572AC" w:rsidDel="00EB1254">
          <w:rPr>
            <w:rFonts w:ascii="Times New Roman" w:eastAsia="Times New Roman" w:hAnsi="Times New Roman" w:cs="Times New Roman"/>
            <w:color w:val="000000"/>
          </w:rPr>
          <w:delText xml:space="preserve"> </w:delText>
        </w:r>
      </w:del>
      <w:ins w:id="15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w:t>
      </w:r>
      <w:del w:id="15794" w:author="Greg" w:date="2020-06-04T23:48:00Z">
        <w:r w:rsidRPr="000572AC" w:rsidDel="00EB1254">
          <w:rPr>
            <w:rFonts w:ascii="Times New Roman" w:eastAsia="Times New Roman" w:hAnsi="Times New Roman" w:cs="Times New Roman"/>
            <w:color w:val="000000"/>
          </w:rPr>
          <w:delText xml:space="preserve"> </w:delText>
        </w:r>
      </w:del>
      <w:ins w:id="15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5796" w:author="Greg" w:date="2020-06-04T23:48:00Z">
        <w:r w:rsidRPr="000572AC" w:rsidDel="00EB1254">
          <w:rPr>
            <w:rFonts w:ascii="Times New Roman" w:eastAsia="Times New Roman" w:hAnsi="Times New Roman" w:cs="Times New Roman"/>
            <w:color w:val="000000"/>
          </w:rPr>
          <w:delText xml:space="preserve"> </w:delText>
        </w:r>
      </w:del>
      <w:ins w:id="15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798" w:author="Greg" w:date="2020-06-04T23:48:00Z">
        <w:r w:rsidRPr="000572AC" w:rsidDel="00EB1254">
          <w:rPr>
            <w:rFonts w:ascii="Times New Roman" w:eastAsia="Times New Roman" w:hAnsi="Times New Roman" w:cs="Times New Roman"/>
            <w:color w:val="000000"/>
          </w:rPr>
          <w:delText xml:space="preserve"> </w:delText>
        </w:r>
      </w:del>
      <w:ins w:id="15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5800" w:author="Greg" w:date="2020-06-04T23:48:00Z">
        <w:r w:rsidRPr="000572AC" w:rsidDel="00EB1254">
          <w:rPr>
            <w:rFonts w:ascii="Times New Roman" w:eastAsia="Times New Roman" w:hAnsi="Times New Roman" w:cs="Times New Roman"/>
            <w:color w:val="000000"/>
          </w:rPr>
          <w:delText xml:space="preserve"> </w:delText>
        </w:r>
      </w:del>
      <w:ins w:id="15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5802" w:author="Greg" w:date="2020-06-04T23:48:00Z">
        <w:r w:rsidRPr="000572AC" w:rsidDel="00EB1254">
          <w:rPr>
            <w:rFonts w:ascii="Times New Roman" w:eastAsia="Times New Roman" w:hAnsi="Times New Roman" w:cs="Times New Roman"/>
            <w:color w:val="000000"/>
          </w:rPr>
          <w:delText xml:space="preserve"> </w:delText>
        </w:r>
      </w:del>
      <w:ins w:id="15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5804" w:author="Greg" w:date="2020-06-04T23:48:00Z">
        <w:r w:rsidRPr="000572AC" w:rsidDel="00EB1254">
          <w:rPr>
            <w:rFonts w:ascii="Times New Roman" w:eastAsia="Times New Roman" w:hAnsi="Times New Roman" w:cs="Times New Roman"/>
            <w:color w:val="000000"/>
          </w:rPr>
          <w:delText xml:space="preserve"> </w:delText>
        </w:r>
      </w:del>
      <w:ins w:id="15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w:t>
      </w:r>
      <w:del w:id="15806" w:author="Greg" w:date="2020-06-04T23:48:00Z">
        <w:r w:rsidRPr="000572AC" w:rsidDel="00EB1254">
          <w:rPr>
            <w:rFonts w:ascii="Times New Roman" w:eastAsia="Times New Roman" w:hAnsi="Times New Roman" w:cs="Times New Roman"/>
            <w:color w:val="000000"/>
          </w:rPr>
          <w:delText xml:space="preserve"> </w:delText>
        </w:r>
      </w:del>
      <w:ins w:id="15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5808" w:author="Greg" w:date="2020-06-04T23:48:00Z">
        <w:r w:rsidRPr="000572AC" w:rsidDel="00EB1254">
          <w:rPr>
            <w:rFonts w:ascii="Times New Roman" w:eastAsia="Times New Roman" w:hAnsi="Times New Roman" w:cs="Times New Roman"/>
            <w:color w:val="000000"/>
          </w:rPr>
          <w:delText> </w:delText>
        </w:r>
      </w:del>
      <w:ins w:id="15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יָרָה</w:t>
      </w:r>
      <w:del w:id="15810" w:author="Greg" w:date="2020-06-04T23:48:00Z">
        <w:r w:rsidRPr="000572AC" w:rsidDel="00EB1254">
          <w:rPr>
            <w:rFonts w:ascii="Times New Roman" w:eastAsia="Times New Roman" w:hAnsi="Times New Roman" w:cs="Times New Roman"/>
            <w:color w:val="000000"/>
            <w:rtl/>
            <w:lang w:bidi="he-IL"/>
          </w:rPr>
          <w:delText xml:space="preserve"> </w:delText>
        </w:r>
      </w:del>
      <w:ins w:id="15811"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בַיָם</w:t>
      </w:r>
      <w:del w:id="15812" w:author="Greg" w:date="2020-06-04T23:48:00Z">
        <w:r w:rsidRPr="000572AC" w:rsidDel="00EB1254">
          <w:rPr>
            <w:rFonts w:ascii="Times New Roman" w:eastAsia="Times New Roman" w:hAnsi="Times New Roman" w:cs="Times New Roman"/>
            <w:color w:val="000000"/>
            <w:rtl/>
            <w:lang w:bidi="he-IL"/>
          </w:rPr>
          <w:delText> </w:delText>
        </w:r>
      </w:del>
      <w:ins w:id="1581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[meaning</w:t>
      </w:r>
      <w:del w:id="15814" w:author="Greg" w:date="2020-06-04T23:48:00Z">
        <w:r w:rsidRPr="000572AC" w:rsidDel="00EB1254">
          <w:rPr>
            <w:rFonts w:ascii="Times New Roman" w:eastAsia="Times New Roman" w:hAnsi="Times New Roman" w:cs="Times New Roman"/>
            <w:color w:val="000000"/>
          </w:rPr>
          <w:delText xml:space="preserve"> </w:delText>
        </w:r>
      </w:del>
      <w:ins w:id="15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816" w:author="Greg" w:date="2020-06-04T23:48:00Z">
        <w:r w:rsidRPr="000572AC" w:rsidDel="00EB1254">
          <w:rPr>
            <w:rFonts w:ascii="Times New Roman" w:eastAsia="Times New Roman" w:hAnsi="Times New Roman" w:cs="Times New Roman"/>
            <w:color w:val="000000"/>
          </w:rPr>
          <w:delText xml:space="preserve"> </w:delText>
        </w:r>
      </w:del>
      <w:ins w:id="15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w:t>
      </w:r>
      <w:del w:id="15818" w:author="Greg" w:date="2020-06-04T23:48:00Z">
        <w:r w:rsidRPr="000572AC" w:rsidDel="00EB1254">
          <w:rPr>
            <w:rFonts w:ascii="Times New Roman" w:eastAsia="Times New Roman" w:hAnsi="Times New Roman" w:cs="Times New Roman"/>
            <w:color w:val="000000"/>
          </w:rPr>
          <w:delText xml:space="preserve"> </w:delText>
        </w:r>
      </w:del>
      <w:ins w:id="15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5820" w:author="Greg" w:date="2020-06-04T23:48:00Z">
        <w:r w:rsidRPr="000572AC" w:rsidDel="00EB1254">
          <w:rPr>
            <w:rFonts w:ascii="Times New Roman" w:eastAsia="Times New Roman" w:hAnsi="Times New Roman" w:cs="Times New Roman"/>
            <w:color w:val="000000"/>
          </w:rPr>
          <w:delText xml:space="preserve"> </w:delText>
        </w:r>
      </w:del>
      <w:ins w:id="15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5822" w:author="Greg" w:date="2020-06-04T23:48:00Z">
        <w:r w:rsidRPr="000572AC" w:rsidDel="00EB1254">
          <w:rPr>
            <w:rFonts w:ascii="Times New Roman" w:eastAsia="Times New Roman" w:hAnsi="Times New Roman" w:cs="Times New Roman"/>
            <w:color w:val="000000"/>
          </w:rPr>
          <w:delText xml:space="preserve"> </w:delText>
        </w:r>
      </w:del>
      <w:ins w:id="15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teaches</w:t>
      </w:r>
      <w:del w:id="15824" w:author="Greg" w:date="2020-06-04T23:48:00Z">
        <w:r w:rsidRPr="000572AC" w:rsidDel="00EB1254">
          <w:rPr>
            <w:rFonts w:ascii="Times New Roman" w:eastAsia="Times New Roman" w:hAnsi="Times New Roman" w:cs="Times New Roman"/>
            <w:color w:val="000000"/>
          </w:rPr>
          <w:delText xml:space="preserve"> </w:delText>
        </w:r>
      </w:del>
      <w:ins w:id="15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5826" w:author="Greg" w:date="2020-06-04T23:48:00Z">
        <w:r w:rsidRPr="000572AC" w:rsidDel="00EB1254">
          <w:rPr>
            <w:rFonts w:ascii="Times New Roman" w:eastAsia="Times New Roman" w:hAnsi="Times New Roman" w:cs="Times New Roman"/>
            <w:color w:val="000000"/>
          </w:rPr>
          <w:delText xml:space="preserve"> </w:delText>
        </w:r>
      </w:del>
      <w:ins w:id="15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5828" w:author="Greg" w:date="2020-06-04T23:48:00Z">
        <w:r w:rsidRPr="000572AC" w:rsidDel="00EB1254">
          <w:rPr>
            <w:rFonts w:ascii="Times New Roman" w:eastAsia="Times New Roman" w:hAnsi="Times New Roman" w:cs="Times New Roman"/>
            <w:color w:val="000000"/>
          </w:rPr>
          <w:delText xml:space="preserve"> </w:delText>
        </w:r>
      </w:del>
      <w:ins w:id="15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830" w:author="Greg" w:date="2020-06-04T23:48:00Z">
        <w:r w:rsidRPr="000572AC" w:rsidDel="00EB1254">
          <w:rPr>
            <w:rFonts w:ascii="Times New Roman" w:eastAsia="Times New Roman" w:hAnsi="Times New Roman" w:cs="Times New Roman"/>
            <w:color w:val="000000"/>
          </w:rPr>
          <w:delText xml:space="preserve"> </w:delText>
        </w:r>
      </w:del>
      <w:ins w:id="15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832" w:author="Greg" w:date="2020-06-04T23:48:00Z">
        <w:r w:rsidRPr="000572AC" w:rsidDel="00EB1254">
          <w:rPr>
            <w:rFonts w:ascii="Times New Roman" w:eastAsia="Times New Roman" w:hAnsi="Times New Roman" w:cs="Times New Roman"/>
            <w:color w:val="000000"/>
          </w:rPr>
          <w:delText xml:space="preserve"> </w:delText>
        </w:r>
      </w:del>
      <w:ins w:id="15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horse</w:t>
      </w:r>
      <w:del w:id="15834" w:author="Greg" w:date="2020-06-04T23:48:00Z">
        <w:r w:rsidRPr="000572AC" w:rsidDel="00EB1254">
          <w:rPr>
            <w:rFonts w:ascii="Times New Roman" w:eastAsia="Times New Roman" w:hAnsi="Times New Roman" w:cs="Times New Roman"/>
            <w:color w:val="000000"/>
          </w:rPr>
          <w:delText xml:space="preserve"> </w:delText>
        </w:r>
      </w:del>
      <w:ins w:id="15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836" w:author="Greg" w:date="2020-06-04T23:48:00Z">
        <w:r w:rsidRPr="000572AC" w:rsidDel="00EB1254">
          <w:rPr>
            <w:rFonts w:ascii="Times New Roman" w:eastAsia="Times New Roman" w:hAnsi="Times New Roman" w:cs="Times New Roman"/>
            <w:color w:val="000000"/>
          </w:rPr>
          <w:delText xml:space="preserve"> </w:delText>
        </w:r>
      </w:del>
      <w:ins w:id="15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rider]</w:t>
      </w:r>
      <w:del w:id="15838" w:author="Greg" w:date="2020-06-04T23:48:00Z">
        <w:r w:rsidRPr="000572AC" w:rsidDel="00EB1254">
          <w:rPr>
            <w:rFonts w:ascii="Times New Roman" w:eastAsia="Times New Roman" w:hAnsi="Times New Roman" w:cs="Times New Roman"/>
            <w:color w:val="000000"/>
          </w:rPr>
          <w:delText xml:space="preserve"> </w:delText>
        </w:r>
      </w:del>
      <w:ins w:id="15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15840" w:author="Greg" w:date="2020-06-04T23:48:00Z">
        <w:r w:rsidRPr="000572AC" w:rsidDel="00EB1254">
          <w:rPr>
            <w:rFonts w:ascii="Times New Roman" w:eastAsia="Times New Roman" w:hAnsi="Times New Roman" w:cs="Times New Roman"/>
            <w:color w:val="000000"/>
          </w:rPr>
          <w:delText xml:space="preserve"> </w:delText>
        </w:r>
      </w:del>
      <w:ins w:id="15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5842" w:author="Greg" w:date="2020-06-04T23:48:00Z">
        <w:r w:rsidRPr="000572AC" w:rsidDel="00EB1254">
          <w:rPr>
            <w:rFonts w:ascii="Times New Roman" w:eastAsia="Times New Roman" w:hAnsi="Times New Roman" w:cs="Times New Roman"/>
            <w:color w:val="000000"/>
          </w:rPr>
          <w:delText xml:space="preserve"> </w:delText>
        </w:r>
      </w:del>
      <w:ins w:id="15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844" w:author="Greg" w:date="2020-06-04T23:48:00Z">
        <w:r w:rsidRPr="000572AC" w:rsidDel="00EB1254">
          <w:rPr>
            <w:rFonts w:ascii="Times New Roman" w:eastAsia="Times New Roman" w:hAnsi="Times New Roman" w:cs="Times New Roman"/>
            <w:color w:val="000000"/>
          </w:rPr>
          <w:delText xml:space="preserve"> </w:delText>
        </w:r>
      </w:del>
      <w:ins w:id="15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[then]</w:t>
      </w:r>
      <w:del w:id="15846" w:author="Greg" w:date="2020-06-04T23:48:00Z">
        <w:r w:rsidRPr="000572AC" w:rsidDel="00EB1254">
          <w:rPr>
            <w:rFonts w:ascii="Times New Roman" w:eastAsia="Times New Roman" w:hAnsi="Times New Roman" w:cs="Times New Roman"/>
            <w:color w:val="000000"/>
          </w:rPr>
          <w:delText xml:space="preserve"> </w:delText>
        </w:r>
      </w:del>
      <w:ins w:id="15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descended</w:t>
      </w:r>
      <w:del w:id="15848" w:author="Greg" w:date="2020-06-04T23:48:00Z">
        <w:r w:rsidRPr="000572AC" w:rsidDel="00EB1254">
          <w:rPr>
            <w:rFonts w:ascii="Times New Roman" w:eastAsia="Times New Roman" w:hAnsi="Times New Roman" w:cs="Times New Roman"/>
            <w:color w:val="000000"/>
          </w:rPr>
          <w:delText xml:space="preserve"> </w:delText>
        </w:r>
      </w:del>
      <w:ins w:id="15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15850" w:author="Greg" w:date="2020-06-04T23:48:00Z">
        <w:r w:rsidRPr="000572AC" w:rsidDel="00EB1254">
          <w:rPr>
            <w:rFonts w:ascii="Times New Roman" w:eastAsia="Times New Roman" w:hAnsi="Times New Roman" w:cs="Times New Roman"/>
            <w:color w:val="000000"/>
          </w:rPr>
          <w:delText xml:space="preserve"> </w:delText>
        </w:r>
      </w:del>
      <w:ins w:id="15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852" w:author="Greg" w:date="2020-06-04T23:48:00Z">
        <w:r w:rsidRPr="000572AC" w:rsidDel="00EB1254">
          <w:rPr>
            <w:rFonts w:ascii="Times New Roman" w:eastAsia="Times New Roman" w:hAnsi="Times New Roman" w:cs="Times New Roman"/>
            <w:color w:val="000000"/>
          </w:rPr>
          <w:delText xml:space="preserve"> </w:delText>
        </w:r>
      </w:del>
      <w:ins w:id="15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deep,</w:t>
      </w:r>
      <w:del w:id="15854" w:author="Greg" w:date="2020-06-04T23:48:00Z">
        <w:r w:rsidRPr="000572AC" w:rsidDel="00EB1254">
          <w:rPr>
            <w:rFonts w:ascii="Times New Roman" w:eastAsia="Times New Roman" w:hAnsi="Times New Roman" w:cs="Times New Roman"/>
            <w:color w:val="000000"/>
          </w:rPr>
          <w:delText xml:space="preserve"> </w:delText>
        </w:r>
      </w:del>
      <w:ins w:id="15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5856" w:author="Greg" w:date="2020-06-04T23:48:00Z">
        <w:r w:rsidRPr="000572AC" w:rsidDel="00EB1254">
          <w:rPr>
            <w:rFonts w:ascii="Times New Roman" w:eastAsia="Times New Roman" w:hAnsi="Times New Roman" w:cs="Times New Roman"/>
            <w:color w:val="000000"/>
          </w:rPr>
          <w:delText xml:space="preserve"> </w:delText>
        </w:r>
      </w:del>
      <w:ins w:id="15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5858" w:author="Greg" w:date="2020-06-04T23:48:00Z">
        <w:r w:rsidRPr="000572AC" w:rsidDel="00EB1254">
          <w:rPr>
            <w:rFonts w:ascii="Times New Roman" w:eastAsia="Times New Roman" w:hAnsi="Times New Roman" w:cs="Times New Roman"/>
            <w:color w:val="000000"/>
          </w:rPr>
          <w:delText xml:space="preserve"> </w:delText>
        </w:r>
      </w:del>
      <w:ins w:id="15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5860" w:author="Greg" w:date="2020-06-04T23:48:00Z">
        <w:r w:rsidRPr="000572AC" w:rsidDel="00EB1254">
          <w:rPr>
            <w:rFonts w:ascii="Times New Roman" w:eastAsia="Times New Roman" w:hAnsi="Times New Roman" w:cs="Times New Roman"/>
            <w:color w:val="000000"/>
          </w:rPr>
          <w:delText xml:space="preserve"> </w:delText>
        </w:r>
      </w:del>
      <w:ins w:id="15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thrown</w:t>
      </w:r>
      <w:del w:id="15862" w:author="Greg" w:date="2020-06-04T23:48:00Z">
        <w:r w:rsidRPr="000572AC" w:rsidDel="00EB1254">
          <w:rPr>
            <w:rFonts w:ascii="Times New Roman" w:eastAsia="Times New Roman" w:hAnsi="Times New Roman" w:cs="Times New Roman"/>
            <w:color w:val="000000"/>
          </w:rPr>
          <w:delText xml:space="preserve"> </w:delText>
        </w:r>
      </w:del>
      <w:ins w:id="15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5864" w:author="Greg" w:date="2020-06-04T23:48:00Z">
        <w:r w:rsidRPr="000572AC" w:rsidDel="00EB1254">
          <w:rPr>
            <w:rFonts w:ascii="Times New Roman" w:eastAsia="Times New Roman" w:hAnsi="Times New Roman" w:cs="Times New Roman"/>
            <w:color w:val="000000"/>
          </w:rPr>
          <w:delText xml:space="preserve"> </w:delText>
        </w:r>
      </w:del>
      <w:ins w:id="15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866" w:author="Greg" w:date="2020-06-04T23:48:00Z">
        <w:r w:rsidRPr="000572AC" w:rsidDel="00EB1254">
          <w:rPr>
            <w:rFonts w:ascii="Times New Roman" w:eastAsia="Times New Roman" w:hAnsi="Times New Roman" w:cs="Times New Roman"/>
            <w:color w:val="000000"/>
          </w:rPr>
          <w:delText xml:space="preserve"> </w:delText>
        </w:r>
      </w:del>
      <w:ins w:id="15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5868" w:author="Greg" w:date="2020-06-04T23:48:00Z">
        <w:r w:rsidRPr="000572AC" w:rsidDel="00EB1254">
          <w:rPr>
            <w:rFonts w:ascii="Times New Roman" w:eastAsia="Times New Roman" w:hAnsi="Times New Roman" w:cs="Times New Roman"/>
            <w:color w:val="000000"/>
          </w:rPr>
          <w:delText xml:space="preserve"> </w:delText>
        </w:r>
      </w:del>
      <w:ins w:id="15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870" w:author="Greg" w:date="2020-06-04T23:48:00Z">
        <w:r w:rsidRPr="000572AC" w:rsidDel="00EB1254">
          <w:rPr>
            <w:rFonts w:ascii="Times New Roman" w:eastAsia="Times New Roman" w:hAnsi="Times New Roman" w:cs="Times New Roman"/>
            <w:color w:val="000000"/>
          </w:rPr>
          <w:delText xml:space="preserve"> </w:delText>
        </w:r>
      </w:del>
      <w:ins w:id="15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5872" w:author="Greg" w:date="2020-06-04T23:48:00Z">
        <w:r w:rsidRPr="000572AC" w:rsidDel="00EB1254">
          <w:rPr>
            <w:rFonts w:ascii="Times New Roman" w:eastAsia="Times New Roman" w:hAnsi="Times New Roman" w:cs="Times New Roman"/>
            <w:color w:val="000000"/>
          </w:rPr>
          <w:delText xml:space="preserve"> </w:delText>
        </w:r>
      </w:del>
      <w:ins w:id="15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5874" w:author="Greg" w:date="2020-06-04T23:48:00Z">
        <w:r w:rsidRPr="000572AC" w:rsidDel="00EB1254">
          <w:rPr>
            <w:rFonts w:ascii="Times New Roman" w:eastAsia="Times New Roman" w:hAnsi="Times New Roman" w:cs="Times New Roman"/>
            <w:color w:val="000000"/>
          </w:rPr>
          <w:delText> </w:delText>
        </w:r>
      </w:del>
      <w:ins w:id="15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יָרָה</w:t>
      </w:r>
      <w:del w:id="15876" w:author="Greg" w:date="2020-06-04T23:48:00Z">
        <w:r w:rsidRPr="000572AC" w:rsidDel="00EB1254">
          <w:rPr>
            <w:rFonts w:ascii="Times New Roman" w:eastAsia="Times New Roman" w:hAnsi="Times New Roman" w:cs="Times New Roman"/>
            <w:color w:val="000000"/>
            <w:rtl/>
            <w:lang w:bidi="he-IL"/>
          </w:rPr>
          <w:delText> </w:delText>
        </w:r>
      </w:del>
      <w:ins w:id="1587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5878" w:author="Greg" w:date="2020-06-04T23:48:00Z">
        <w:r w:rsidRPr="000572AC" w:rsidDel="00EB1254">
          <w:rPr>
            <w:rFonts w:ascii="Times New Roman" w:eastAsia="Times New Roman" w:hAnsi="Times New Roman" w:cs="Times New Roman"/>
            <w:color w:val="000000"/>
          </w:rPr>
          <w:delText xml:space="preserve"> </w:delText>
        </w:r>
      </w:del>
      <w:ins w:id="15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5880" w:author="Greg" w:date="2020-06-04T23:48:00Z">
        <w:r w:rsidRPr="000572AC" w:rsidDel="00EB1254">
          <w:rPr>
            <w:rFonts w:ascii="Times New Roman" w:eastAsia="Times New Roman" w:hAnsi="Times New Roman" w:cs="Times New Roman"/>
            <w:color w:val="000000"/>
          </w:rPr>
          <w:delText xml:space="preserve"> </w:delText>
        </w:r>
      </w:del>
      <w:ins w:id="15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w:t>
      </w:r>
      <w:del w:id="15882" w:author="Greg" w:date="2020-06-04T23:48:00Z">
        <w:r w:rsidRPr="000572AC" w:rsidDel="00EB1254">
          <w:rPr>
            <w:rFonts w:ascii="Times New Roman" w:eastAsia="Times New Roman" w:hAnsi="Times New Roman" w:cs="Times New Roman"/>
            <w:color w:val="000000"/>
          </w:rPr>
          <w:delText xml:space="preserve"> </w:delText>
        </w:r>
      </w:del>
      <w:ins w:id="15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5884" w:author="Greg" w:date="2020-06-04T23:48:00Z">
        <w:r w:rsidRPr="000572AC" w:rsidDel="00EB1254">
          <w:rPr>
            <w:rFonts w:ascii="Times New Roman" w:eastAsia="Times New Roman" w:hAnsi="Times New Roman" w:cs="Times New Roman"/>
            <w:color w:val="000000"/>
          </w:rPr>
          <w:delText xml:space="preserve"> </w:delText>
        </w:r>
      </w:del>
      <w:ins w:id="15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5886" w:author="Greg" w:date="2020-06-04T23:48:00Z">
        <w:r w:rsidRPr="000572AC" w:rsidDel="00EB1254">
          <w:rPr>
            <w:rFonts w:ascii="Times New Roman" w:eastAsia="Times New Roman" w:hAnsi="Times New Roman" w:cs="Times New Roman"/>
            <w:color w:val="000000"/>
          </w:rPr>
          <w:delText xml:space="preserve"> </w:delText>
        </w:r>
      </w:del>
      <w:ins w:id="15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laid</w:t>
      </w:r>
      <w:del w:id="15888" w:author="Greg" w:date="2020-06-04T23:48:00Z">
        <w:r w:rsidRPr="000572AC" w:rsidDel="00EB1254">
          <w:rPr>
            <w:rFonts w:ascii="Times New Roman" w:eastAsia="Times New Roman" w:hAnsi="Times New Roman" w:cs="Times New Roman"/>
            <w:color w:val="000000"/>
          </w:rPr>
          <w:delText> </w:delText>
        </w:r>
      </w:del>
      <w:ins w:id="15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(יָרָה)</w:t>
      </w:r>
      <w:del w:id="15890" w:author="Greg" w:date="2020-06-04T23:48:00Z">
        <w:r w:rsidRPr="000572AC" w:rsidDel="00EB1254">
          <w:rPr>
            <w:rFonts w:ascii="Times New Roman" w:eastAsia="Times New Roman" w:hAnsi="Times New Roman" w:cs="Times New Roman"/>
            <w:color w:val="000000"/>
            <w:rtl/>
            <w:lang w:bidi="he-IL"/>
          </w:rPr>
          <w:delText> </w:delText>
        </w:r>
      </w:del>
      <w:ins w:id="1589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its</w:t>
      </w:r>
      <w:del w:id="15892" w:author="Greg" w:date="2020-06-04T23:48:00Z">
        <w:r w:rsidRPr="000572AC" w:rsidDel="00EB1254">
          <w:rPr>
            <w:rFonts w:ascii="Times New Roman" w:eastAsia="Times New Roman" w:hAnsi="Times New Roman" w:cs="Times New Roman"/>
            <w:color w:val="000000"/>
          </w:rPr>
          <w:delText xml:space="preserve"> </w:delText>
        </w:r>
      </w:del>
      <w:ins w:id="15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cornerstone”</w:t>
      </w:r>
      <w:del w:id="15894" w:author="Greg" w:date="2020-06-04T23:48:00Z">
        <w:r w:rsidRPr="000572AC" w:rsidDel="00EB1254">
          <w:rPr>
            <w:rFonts w:ascii="Times New Roman" w:eastAsia="Times New Roman" w:hAnsi="Times New Roman" w:cs="Times New Roman"/>
            <w:color w:val="000000"/>
          </w:rPr>
          <w:delText xml:space="preserve"> </w:delText>
        </w:r>
      </w:del>
      <w:ins w:id="15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15896" w:author="Greg" w:date="2020-06-04T23:48:00Z">
        <w:r w:rsidRPr="000572AC" w:rsidDel="00EB1254">
          <w:rPr>
            <w:rFonts w:ascii="Times New Roman" w:eastAsia="Times New Roman" w:hAnsi="Times New Roman" w:cs="Times New Roman"/>
            <w:color w:val="000000"/>
          </w:rPr>
          <w:delText xml:space="preserve"> </w:delText>
        </w:r>
      </w:del>
      <w:ins w:id="15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38:6),</w:t>
      </w:r>
      <w:del w:id="15898" w:author="Greg" w:date="2020-06-04T23:48:00Z">
        <w:r w:rsidRPr="000572AC" w:rsidDel="00EB1254">
          <w:rPr>
            <w:rFonts w:ascii="Times New Roman" w:eastAsia="Times New Roman" w:hAnsi="Times New Roman" w:cs="Times New Roman"/>
            <w:color w:val="000000"/>
          </w:rPr>
          <w:delText xml:space="preserve"> </w:delText>
        </w:r>
      </w:del>
      <w:ins w:id="15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5900" w:author="Greg" w:date="2020-06-04T23:48:00Z">
        <w:r w:rsidRPr="000572AC" w:rsidDel="00EB1254">
          <w:rPr>
            <w:rFonts w:ascii="Times New Roman" w:eastAsia="Times New Roman" w:hAnsi="Times New Roman" w:cs="Times New Roman"/>
            <w:color w:val="000000"/>
          </w:rPr>
          <w:delText xml:space="preserve"> </w:delText>
        </w:r>
      </w:del>
      <w:ins w:id="15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signifies</w:t>
      </w:r>
      <w:del w:id="15902" w:author="Greg" w:date="2020-06-04T23:48:00Z">
        <w:r w:rsidRPr="000572AC" w:rsidDel="00EB1254">
          <w:rPr>
            <w:rFonts w:ascii="Times New Roman" w:eastAsia="Times New Roman" w:hAnsi="Times New Roman" w:cs="Times New Roman"/>
            <w:color w:val="000000"/>
          </w:rPr>
          <w:delText xml:space="preserve"> </w:delText>
        </w:r>
      </w:del>
      <w:ins w:id="15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laying</w:t>
      </w:r>
      <w:del w:id="15904" w:author="Greg" w:date="2020-06-04T23:48:00Z">
        <w:r w:rsidRPr="000572AC" w:rsidDel="00EB1254">
          <w:rPr>
            <w:rFonts w:ascii="Times New Roman" w:eastAsia="Times New Roman" w:hAnsi="Times New Roman" w:cs="Times New Roman"/>
            <w:color w:val="000000"/>
          </w:rPr>
          <w:delText xml:space="preserve"> </w:delText>
        </w:r>
      </w:del>
      <w:ins w:id="15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5906" w:author="Greg" w:date="2020-06-04T23:48:00Z">
        <w:r w:rsidRPr="000572AC" w:rsidDel="00EB1254">
          <w:rPr>
            <w:rFonts w:ascii="Times New Roman" w:eastAsia="Times New Roman" w:hAnsi="Times New Roman" w:cs="Times New Roman"/>
            <w:color w:val="000000"/>
          </w:rPr>
          <w:delText xml:space="preserve"> </w:delText>
        </w:r>
      </w:del>
      <w:ins w:id="15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stone]</w:t>
      </w:r>
      <w:del w:id="15908" w:author="Greg" w:date="2020-06-04T23:48:00Z">
        <w:r w:rsidRPr="000572AC" w:rsidDel="00EB1254">
          <w:rPr>
            <w:rFonts w:ascii="Times New Roman" w:eastAsia="Times New Roman" w:hAnsi="Times New Roman" w:cs="Times New Roman"/>
            <w:color w:val="000000"/>
          </w:rPr>
          <w:delText xml:space="preserve"> </w:delText>
        </w:r>
      </w:del>
      <w:ins w:id="15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5910" w:author="Greg" w:date="2020-06-04T23:48:00Z">
        <w:r w:rsidRPr="000572AC" w:rsidDel="00EB1254">
          <w:rPr>
            <w:rFonts w:ascii="Times New Roman" w:eastAsia="Times New Roman" w:hAnsi="Times New Roman" w:cs="Times New Roman"/>
            <w:color w:val="000000"/>
          </w:rPr>
          <w:delText xml:space="preserve"> </w:delText>
        </w:r>
      </w:del>
      <w:ins w:id="15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above,</w:t>
      </w:r>
      <w:del w:id="15912" w:author="Greg" w:date="2020-06-04T23:48:00Z">
        <w:r w:rsidRPr="000572AC" w:rsidDel="00EB1254">
          <w:rPr>
            <w:rFonts w:ascii="Times New Roman" w:eastAsia="Times New Roman" w:hAnsi="Times New Roman" w:cs="Times New Roman"/>
            <w:color w:val="000000"/>
          </w:rPr>
          <w:delText xml:space="preserve"> </w:delText>
        </w:r>
      </w:del>
      <w:ins w:id="1591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downward.</w:t>
      </w:r>
      <w:del w:id="15914" w:author="Greg" w:date="2020-06-04T23:48:00Z">
        <w:r w:rsidR="00F55CF0" w:rsidRPr="002969AA" w:rsidDel="00EB1254">
          <w:rPr>
            <w:rFonts w:ascii="Times New Roman" w:eastAsia="Times New Roman" w:hAnsi="Times New Roman" w:cs="Times New Roman"/>
            <w:color w:val="000000"/>
          </w:rPr>
          <w:delText xml:space="preserve"> </w:delText>
        </w:r>
      </w:del>
      <w:ins w:id="1591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5916" w:author="Greg" w:date="2020-06-04T23:48:00Z">
        <w:r w:rsidR="00F55CF0" w:rsidRPr="002969AA" w:rsidDel="00EB1254">
          <w:rPr>
            <w:rFonts w:ascii="Times New Roman" w:eastAsia="Times New Roman" w:hAnsi="Times New Roman" w:cs="Times New Roman"/>
            <w:color w:val="000000"/>
          </w:rPr>
          <w:delText xml:space="preserve"> </w:delText>
        </w:r>
      </w:del>
      <w:ins w:id="1591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5918" w:author="Greg" w:date="2020-06-04T23:48:00Z">
        <w:r w:rsidRPr="000572AC" w:rsidDel="00EB1254">
          <w:rPr>
            <w:rFonts w:ascii="Times New Roman" w:eastAsia="Times New Roman" w:hAnsi="Times New Roman" w:cs="Times New Roman"/>
            <w:color w:val="000000"/>
          </w:rPr>
          <w:delText xml:space="preserve"> </w:delText>
        </w:r>
      </w:del>
      <w:ins w:id="15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5920" w:author="Greg" w:date="2020-06-04T23:48:00Z">
        <w:r w:rsidRPr="000572AC" w:rsidDel="00EB1254">
          <w:rPr>
            <w:rFonts w:ascii="Times New Roman" w:eastAsia="Times New Roman" w:hAnsi="Times New Roman" w:cs="Times New Roman"/>
            <w:color w:val="000000"/>
          </w:rPr>
          <w:delText xml:space="preserve"> </w:delText>
        </w:r>
      </w:del>
      <w:ins w:id="15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Tanchuma,</w:t>
      </w:r>
      <w:del w:id="15922" w:author="Greg" w:date="2020-06-04T23:48:00Z">
        <w:r w:rsidRPr="000572AC" w:rsidDel="00EB1254">
          <w:rPr>
            <w:rFonts w:ascii="Times New Roman" w:eastAsia="Times New Roman" w:hAnsi="Times New Roman" w:cs="Times New Roman"/>
            <w:color w:val="000000"/>
          </w:rPr>
          <w:delText xml:space="preserve"> </w:delText>
        </w:r>
      </w:del>
      <w:ins w:id="1592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Beshallach</w:t>
      </w:r>
      <w:proofErr w:type="spellEnd"/>
      <w:del w:id="15924" w:author="Greg" w:date="2020-06-04T23:48:00Z">
        <w:r w:rsidRPr="000572AC" w:rsidDel="00EB1254">
          <w:rPr>
            <w:rFonts w:ascii="Times New Roman" w:eastAsia="Times New Roman" w:hAnsi="Times New Roman" w:cs="Times New Roman"/>
            <w:color w:val="000000"/>
          </w:rPr>
          <w:delText xml:space="preserve"> </w:delText>
        </w:r>
      </w:del>
      <w:ins w:id="15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w:t>
      </w:r>
      <w:del w:id="15926" w:author="Greg" w:date="2020-06-04T23:48:00Z">
        <w:r w:rsidRPr="000572AC" w:rsidDel="00EB1254">
          <w:rPr>
            <w:rFonts w:ascii="Times New Roman" w:eastAsia="Times New Roman" w:hAnsi="Times New Roman" w:cs="Times New Roman"/>
            <w:color w:val="000000"/>
          </w:rPr>
          <w:delText> </w:delText>
        </w:r>
      </w:del>
      <w:ins w:id="15927" w:author="Greg" w:date="2020-06-04T23:48:00Z">
        <w:r w:rsidR="00EB1254">
          <w:rPr>
            <w:rFonts w:ascii="Times New Roman" w:eastAsia="Times New Roman" w:hAnsi="Times New Roman" w:cs="Times New Roman"/>
            <w:color w:val="000000"/>
          </w:rPr>
          <w:t xml:space="preserve"> </w:t>
        </w:r>
      </w:ins>
    </w:p>
    <w:p w14:paraId="23EB13A0" w14:textId="09AAA1BA" w:rsidR="000572AC" w:rsidRPr="000572AC" w:rsidRDefault="000572AC" w:rsidP="00B90E90">
      <w:pPr>
        <w:widowControl w:val="0"/>
        <w:rPr>
          <w:rFonts w:ascii="Times New Roman" w:eastAsia="Times New Roman" w:hAnsi="Times New Roman" w:cs="Times New Roman"/>
          <w:color w:val="000000"/>
        </w:rPr>
      </w:pPr>
      <w:del w:id="15928" w:author="Greg" w:date="2020-06-04T23:48:00Z">
        <w:r w:rsidRPr="000572AC" w:rsidDel="00EB1254">
          <w:rPr>
            <w:rFonts w:ascii="Times New Roman" w:eastAsia="Times New Roman" w:hAnsi="Times New Roman" w:cs="Times New Roman"/>
            <w:color w:val="000000"/>
          </w:rPr>
          <w:lastRenderedPageBreak/>
          <w:delText> </w:delText>
        </w:r>
      </w:del>
      <w:ins w:id="15929" w:author="Greg" w:date="2020-06-04T23:48:00Z">
        <w:r w:rsidR="00EB1254">
          <w:rPr>
            <w:rFonts w:ascii="Times New Roman" w:eastAsia="Times New Roman" w:hAnsi="Times New Roman" w:cs="Times New Roman"/>
            <w:color w:val="000000"/>
          </w:rPr>
          <w:t xml:space="preserve"> </w:t>
        </w:r>
      </w:ins>
    </w:p>
    <w:p w14:paraId="0C5CB606" w14:textId="7B7119A7"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w:t>
      </w:r>
      <w:del w:id="15930" w:author="Greg" w:date="2020-06-04T23:48:00Z">
        <w:r w:rsidRPr="000572AC" w:rsidDel="00EB1254">
          <w:rPr>
            <w:rFonts w:ascii="Times New Roman" w:eastAsia="Times New Roman" w:hAnsi="Times New Roman" w:cs="Times New Roman"/>
            <w:color w:val="000000"/>
          </w:rPr>
          <w:delText> </w:delText>
        </w:r>
      </w:del>
      <w:ins w:id="15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w:t>
      </w:r>
      <w:del w:id="15932" w:author="Greg" w:date="2020-06-04T23:48:00Z">
        <w:r w:rsidRPr="000572AC" w:rsidDel="00EB1254">
          <w:rPr>
            <w:rFonts w:ascii="Times New Roman" w:eastAsia="Times New Roman" w:hAnsi="Times New Roman" w:cs="Times New Roman"/>
            <w:b/>
            <w:bCs/>
            <w:color w:val="000000"/>
          </w:rPr>
          <w:delText xml:space="preserve"> </w:delText>
        </w:r>
      </w:del>
      <w:ins w:id="159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Eternal’s</w:t>
      </w:r>
      <w:del w:id="15934" w:author="Greg" w:date="2020-06-04T23:48:00Z">
        <w:r w:rsidRPr="000572AC" w:rsidDel="00EB1254">
          <w:rPr>
            <w:rFonts w:ascii="Times New Roman" w:eastAsia="Times New Roman" w:hAnsi="Times New Roman" w:cs="Times New Roman"/>
            <w:b/>
            <w:bCs/>
            <w:color w:val="000000"/>
          </w:rPr>
          <w:delText xml:space="preserve"> </w:delText>
        </w:r>
      </w:del>
      <w:ins w:id="159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strength</w:t>
      </w:r>
      <w:del w:id="15936" w:author="Greg" w:date="2020-06-04T23:48:00Z">
        <w:r w:rsidRPr="000572AC" w:rsidDel="00EB1254">
          <w:rPr>
            <w:rFonts w:ascii="Times New Roman" w:eastAsia="Times New Roman" w:hAnsi="Times New Roman" w:cs="Times New Roman"/>
            <w:b/>
            <w:bCs/>
            <w:color w:val="000000"/>
          </w:rPr>
          <w:delText xml:space="preserve"> </w:delText>
        </w:r>
      </w:del>
      <w:ins w:id="159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15938" w:author="Greg" w:date="2020-06-04T23:48:00Z">
        <w:r w:rsidRPr="000572AC" w:rsidDel="00EB1254">
          <w:rPr>
            <w:rFonts w:ascii="Times New Roman" w:eastAsia="Times New Roman" w:hAnsi="Times New Roman" w:cs="Times New Roman"/>
            <w:b/>
            <w:bCs/>
            <w:color w:val="000000"/>
          </w:rPr>
          <w:delText xml:space="preserve"> </w:delText>
        </w:r>
      </w:del>
      <w:ins w:id="159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His</w:t>
      </w:r>
      <w:del w:id="15940" w:author="Greg" w:date="2020-06-04T23:48:00Z">
        <w:r w:rsidRPr="000572AC" w:rsidDel="00EB1254">
          <w:rPr>
            <w:rFonts w:ascii="Times New Roman" w:eastAsia="Times New Roman" w:hAnsi="Times New Roman" w:cs="Times New Roman"/>
            <w:b/>
            <w:bCs/>
            <w:color w:val="000000"/>
          </w:rPr>
          <w:delText xml:space="preserve"> </w:delText>
        </w:r>
      </w:del>
      <w:ins w:id="159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vengeance</w:t>
      </w:r>
      <w:del w:id="15942" w:author="Greg" w:date="2020-06-04T23:48:00Z">
        <w:r w:rsidRPr="000572AC" w:rsidDel="00EB1254">
          <w:rPr>
            <w:rFonts w:ascii="Times New Roman" w:eastAsia="Times New Roman" w:hAnsi="Times New Roman" w:cs="Times New Roman"/>
            <w:b/>
            <w:bCs/>
            <w:color w:val="000000"/>
          </w:rPr>
          <w:delText xml:space="preserve"> </w:delText>
        </w:r>
      </w:del>
      <w:ins w:id="159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were</w:t>
      </w:r>
      <w:del w:id="15944" w:author="Greg" w:date="2020-06-04T23:48:00Z">
        <w:r w:rsidRPr="000572AC" w:rsidDel="00EB1254">
          <w:rPr>
            <w:rFonts w:ascii="Times New Roman" w:eastAsia="Times New Roman" w:hAnsi="Times New Roman" w:cs="Times New Roman"/>
            <w:b/>
            <w:bCs/>
            <w:color w:val="000000"/>
          </w:rPr>
          <w:delText xml:space="preserve"> </w:delText>
        </w:r>
      </w:del>
      <w:ins w:id="159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my</w:t>
      </w:r>
      <w:del w:id="15946" w:author="Greg" w:date="2020-06-04T23:48:00Z">
        <w:r w:rsidRPr="000572AC" w:rsidDel="00EB1254">
          <w:rPr>
            <w:rFonts w:ascii="Times New Roman" w:eastAsia="Times New Roman" w:hAnsi="Times New Roman" w:cs="Times New Roman"/>
            <w:b/>
            <w:bCs/>
            <w:color w:val="000000"/>
          </w:rPr>
          <w:delText xml:space="preserve"> </w:delText>
        </w:r>
      </w:del>
      <w:ins w:id="159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salvation</w:t>
      </w:r>
      <w:del w:id="15948" w:author="Greg" w:date="2020-06-04T23:48:00Z">
        <w:r w:rsidRPr="000572AC" w:rsidDel="00EB1254">
          <w:rPr>
            <w:rFonts w:ascii="Times New Roman" w:eastAsia="Times New Roman" w:hAnsi="Times New Roman" w:cs="Times New Roman"/>
            <w:color w:val="000000"/>
          </w:rPr>
          <w:delText> </w:delText>
        </w:r>
      </w:del>
      <w:ins w:id="15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5950" w:author="Greg" w:date="2020-06-04T23:48:00Z">
        <w:r w:rsidRPr="000572AC" w:rsidDel="00EB1254">
          <w:rPr>
            <w:rFonts w:ascii="Times New Roman" w:eastAsia="Times New Roman" w:hAnsi="Times New Roman" w:cs="Times New Roman"/>
            <w:color w:val="000000"/>
          </w:rPr>
          <w:delText> </w:delText>
        </w:r>
      </w:del>
      <w:ins w:id="15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5952" w:author="Greg" w:date="2020-06-04T23:48:00Z">
        <w:r w:rsidRPr="000572AC" w:rsidDel="00EB1254">
          <w:rPr>
            <w:rFonts w:ascii="Times New Roman" w:eastAsia="Times New Roman" w:hAnsi="Times New Roman" w:cs="Times New Roman"/>
            <w:color w:val="000000"/>
            <w:rtl/>
            <w:lang w:bidi="he-IL"/>
          </w:rPr>
          <w:delText xml:space="preserve"> </w:delText>
        </w:r>
      </w:del>
      <w:ins w:id="15953"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וְזִמְרָת</w:t>
      </w:r>
      <w:del w:id="15954" w:author="Greg" w:date="2020-06-04T23:48:00Z">
        <w:r w:rsidRPr="000572AC" w:rsidDel="00EB1254">
          <w:rPr>
            <w:rFonts w:ascii="Times New Roman" w:eastAsia="Times New Roman" w:hAnsi="Times New Roman" w:cs="Times New Roman"/>
            <w:color w:val="000000"/>
            <w:rtl/>
            <w:lang w:bidi="he-IL"/>
          </w:rPr>
          <w:delText xml:space="preserve"> </w:delText>
        </w:r>
      </w:del>
      <w:ins w:id="1595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יָ-ה</w:t>
      </w:r>
      <w:r w:rsidRPr="000572AC">
        <w:rPr>
          <w:rFonts w:ascii="Times New Roman" w:eastAsia="Times New Roman" w:hAnsi="Times New Roman" w:cs="Times New Roman"/>
          <w:color w:val="000000"/>
        </w:rPr>
        <w:t>.</w:t>
      </w:r>
      <w:del w:id="15956" w:author="Greg" w:date="2020-06-04T23:48:00Z">
        <w:r w:rsidRPr="000572AC" w:rsidDel="00EB1254">
          <w:rPr>
            <w:rFonts w:ascii="Times New Roman" w:eastAsia="Times New Roman" w:hAnsi="Times New Roman" w:cs="Times New Roman"/>
            <w:color w:val="000000"/>
          </w:rPr>
          <w:delText xml:space="preserve"> </w:delText>
        </w:r>
      </w:del>
      <w:ins w:id="15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5958" w:author="Greg" w:date="2020-06-04T23:48:00Z">
        <w:r w:rsidRPr="000572AC" w:rsidDel="00EB1254">
          <w:rPr>
            <w:rFonts w:ascii="Times New Roman" w:eastAsia="Times New Roman" w:hAnsi="Times New Roman" w:cs="Times New Roman"/>
            <w:color w:val="000000"/>
          </w:rPr>
          <w:delText xml:space="preserve"> </w:delText>
        </w:r>
      </w:del>
      <w:ins w:id="15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5960" w:author="Greg" w:date="2020-06-04T23:48:00Z">
        <w:r w:rsidRPr="000572AC" w:rsidDel="00EB1254">
          <w:rPr>
            <w:rFonts w:ascii="Times New Roman" w:eastAsia="Times New Roman" w:hAnsi="Times New Roman" w:cs="Times New Roman"/>
            <w:color w:val="000000"/>
          </w:rPr>
          <w:delText xml:space="preserve"> </w:delText>
        </w:r>
      </w:del>
      <w:ins w:id="15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5962" w:author="Greg" w:date="2020-06-04T23:48:00Z">
        <w:r w:rsidRPr="000572AC" w:rsidDel="00EB1254">
          <w:rPr>
            <w:rFonts w:ascii="Times New Roman" w:eastAsia="Times New Roman" w:hAnsi="Times New Roman" w:cs="Times New Roman"/>
            <w:color w:val="000000"/>
          </w:rPr>
          <w:delText xml:space="preserve"> </w:delText>
        </w:r>
      </w:del>
      <w:ins w:id="15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5964" w:author="Greg" w:date="2020-06-04T23:48:00Z">
        <w:r w:rsidRPr="000572AC" w:rsidDel="00EB1254">
          <w:rPr>
            <w:rFonts w:ascii="Times New Roman" w:eastAsia="Times New Roman" w:hAnsi="Times New Roman" w:cs="Times New Roman"/>
            <w:color w:val="000000"/>
          </w:rPr>
          <w:delText xml:space="preserve"> </w:delText>
        </w:r>
      </w:del>
      <w:ins w:id="15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966" w:author="Greg" w:date="2020-06-04T23:48:00Z">
        <w:r w:rsidRPr="000572AC" w:rsidDel="00EB1254">
          <w:rPr>
            <w:rFonts w:ascii="Times New Roman" w:eastAsia="Times New Roman" w:hAnsi="Times New Roman" w:cs="Times New Roman"/>
            <w:color w:val="000000"/>
          </w:rPr>
          <w:delText xml:space="preserve"> </w:delText>
        </w:r>
      </w:del>
      <w:ins w:id="15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5968" w:author="Greg" w:date="2020-06-04T23:48:00Z">
        <w:r w:rsidRPr="000572AC" w:rsidDel="00EB1254">
          <w:rPr>
            <w:rFonts w:ascii="Times New Roman" w:eastAsia="Times New Roman" w:hAnsi="Times New Roman" w:cs="Times New Roman"/>
            <w:color w:val="000000"/>
          </w:rPr>
          <w:delText xml:space="preserve"> </w:delText>
        </w:r>
      </w:del>
      <w:ins w:id="15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5970" w:author="Greg" w:date="2020-06-04T23:48:00Z">
        <w:r w:rsidRPr="000572AC" w:rsidDel="00EB1254">
          <w:rPr>
            <w:rFonts w:ascii="Times New Roman" w:eastAsia="Times New Roman" w:hAnsi="Times New Roman" w:cs="Times New Roman"/>
            <w:color w:val="000000"/>
          </w:rPr>
          <w:delText xml:space="preserve"> </w:delText>
        </w:r>
      </w:del>
      <w:ins w:id="15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15972" w:author="Greg" w:date="2020-06-04T23:48:00Z">
        <w:r w:rsidRPr="000572AC" w:rsidDel="00EB1254">
          <w:rPr>
            <w:rFonts w:ascii="Times New Roman" w:eastAsia="Times New Roman" w:hAnsi="Times New Roman" w:cs="Times New Roman"/>
            <w:color w:val="000000"/>
          </w:rPr>
          <w:delText xml:space="preserve"> </w:delText>
        </w:r>
      </w:del>
      <w:ins w:id="15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interpreting]</w:t>
      </w:r>
      <w:del w:id="15974" w:author="Greg" w:date="2020-06-04T23:48:00Z">
        <w:r w:rsidRPr="000572AC" w:rsidDel="00EB1254">
          <w:rPr>
            <w:rFonts w:ascii="Times New Roman" w:eastAsia="Times New Roman" w:hAnsi="Times New Roman" w:cs="Times New Roman"/>
            <w:color w:val="000000"/>
          </w:rPr>
          <w:delText> </w:delText>
        </w:r>
      </w:del>
      <w:ins w:id="15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5976" w:author="Greg" w:date="2020-06-04T23:48:00Z">
        <w:r w:rsidRPr="000572AC" w:rsidDel="00EB1254">
          <w:rPr>
            <w:rFonts w:ascii="Times New Roman" w:eastAsia="Times New Roman" w:hAnsi="Times New Roman" w:cs="Times New Roman"/>
            <w:color w:val="000000"/>
            <w:rtl/>
            <w:lang w:bidi="he-IL"/>
          </w:rPr>
          <w:delText> </w:delText>
        </w:r>
      </w:del>
      <w:ins w:id="1597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like</w:t>
      </w:r>
      <w:del w:id="15978" w:author="Greg" w:date="2020-06-04T23:48:00Z">
        <w:r w:rsidRPr="000572AC" w:rsidDel="00EB1254">
          <w:rPr>
            <w:rFonts w:ascii="Times New Roman" w:eastAsia="Times New Roman" w:hAnsi="Times New Roman" w:cs="Times New Roman"/>
            <w:color w:val="000000"/>
          </w:rPr>
          <w:delText> </w:delText>
        </w:r>
      </w:del>
      <w:ins w:id="15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5980" w:author="Greg" w:date="2020-06-04T23:48:00Z">
        <w:r w:rsidRPr="000572AC" w:rsidDel="00EB1254">
          <w:rPr>
            <w:rFonts w:ascii="Times New Roman" w:eastAsia="Times New Roman" w:hAnsi="Times New Roman" w:cs="Times New Roman"/>
            <w:color w:val="000000"/>
            <w:rtl/>
            <w:lang w:bidi="he-IL"/>
          </w:rPr>
          <w:delText> </w:delText>
        </w:r>
      </w:del>
      <w:ins w:id="1598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[my</w:t>
      </w:r>
      <w:del w:id="15982" w:author="Greg" w:date="2020-06-04T23:48:00Z">
        <w:r w:rsidRPr="000572AC" w:rsidDel="00EB1254">
          <w:rPr>
            <w:rFonts w:ascii="Times New Roman" w:eastAsia="Times New Roman" w:hAnsi="Times New Roman" w:cs="Times New Roman"/>
            <w:color w:val="000000"/>
          </w:rPr>
          <w:delText xml:space="preserve"> </w:delText>
        </w:r>
      </w:del>
      <w:ins w:id="15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5984" w:author="Greg" w:date="2020-06-04T23:48:00Z">
        <w:r w:rsidRPr="000572AC" w:rsidDel="00EB1254">
          <w:rPr>
            <w:rFonts w:ascii="Times New Roman" w:eastAsia="Times New Roman" w:hAnsi="Times New Roman" w:cs="Times New Roman"/>
            <w:color w:val="000000"/>
          </w:rPr>
          <w:delText xml:space="preserve"> </w:delText>
        </w:r>
      </w:del>
      <w:ins w:id="15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5986" w:author="Greg" w:date="2020-06-04T23:48:00Z">
        <w:r w:rsidRPr="000572AC" w:rsidDel="00EB1254">
          <w:rPr>
            <w:rFonts w:ascii="Times New Roman" w:eastAsia="Times New Roman" w:hAnsi="Times New Roman" w:cs="Times New Roman"/>
            <w:color w:val="000000"/>
          </w:rPr>
          <w:delText xml:space="preserve"> </w:delText>
        </w:r>
      </w:del>
      <w:ins w:id="15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5988" w:author="Greg" w:date="2020-06-04T23:48:00Z">
        <w:r w:rsidRPr="000572AC" w:rsidDel="00EB1254">
          <w:rPr>
            <w:rFonts w:ascii="Times New Roman" w:eastAsia="Times New Roman" w:hAnsi="Times New Roman" w:cs="Times New Roman"/>
            <w:color w:val="000000"/>
          </w:rPr>
          <w:delText xml:space="preserve"> </w:delText>
        </w:r>
      </w:del>
      <w:ins w:id="15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shuruk</w:t>
      </w:r>
      <w:proofErr w:type="spellEnd"/>
      <w:r w:rsidRPr="000572AC">
        <w:rPr>
          <w:rFonts w:ascii="Times New Roman" w:eastAsia="Times New Roman" w:hAnsi="Times New Roman" w:cs="Times New Roman"/>
          <w:color w:val="000000"/>
        </w:rPr>
        <w:t>,”</w:t>
      </w:r>
      <w:del w:id="15990" w:author="Greg" w:date="2020-06-04T23:48:00Z">
        <w:r w:rsidRPr="000572AC" w:rsidDel="00EB1254">
          <w:rPr>
            <w:rFonts w:ascii="Times New Roman" w:eastAsia="Times New Roman" w:hAnsi="Times New Roman" w:cs="Times New Roman"/>
            <w:color w:val="000000"/>
          </w:rPr>
          <w:delText xml:space="preserve"> </w:delText>
        </w:r>
      </w:del>
      <w:ins w:id="15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5992" w:author="Greg" w:date="2020-06-04T23:48:00Z">
        <w:r w:rsidRPr="000572AC" w:rsidDel="00EB1254">
          <w:rPr>
            <w:rFonts w:ascii="Times New Roman" w:eastAsia="Times New Roman" w:hAnsi="Times New Roman" w:cs="Times New Roman"/>
            <w:color w:val="000000"/>
          </w:rPr>
          <w:delText> </w:delText>
        </w:r>
      </w:del>
      <w:ins w:id="15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w:t>
      </w:r>
      <w:del w:id="15994" w:author="Greg" w:date="2020-06-04T23:48:00Z">
        <w:r w:rsidRPr="000572AC" w:rsidDel="00EB1254">
          <w:rPr>
            <w:rFonts w:ascii="Times New Roman" w:eastAsia="Times New Roman" w:hAnsi="Times New Roman" w:cs="Times New Roman"/>
            <w:color w:val="000000"/>
            <w:rtl/>
            <w:lang w:bidi="he-IL"/>
          </w:rPr>
          <w:delText> </w:delText>
        </w:r>
      </w:del>
      <w:ins w:id="1599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like</w:t>
      </w:r>
      <w:del w:id="15996" w:author="Greg" w:date="2020-06-04T23:48:00Z">
        <w:r w:rsidRPr="000572AC" w:rsidDel="00EB1254">
          <w:rPr>
            <w:rFonts w:ascii="Times New Roman" w:eastAsia="Times New Roman" w:hAnsi="Times New Roman" w:cs="Times New Roman"/>
            <w:color w:val="000000"/>
          </w:rPr>
          <w:delText> </w:delText>
        </w:r>
      </w:del>
      <w:ins w:id="15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וְזִמְרָתִי</w:t>
      </w:r>
      <w:del w:id="15998" w:author="Greg" w:date="2020-06-04T23:48:00Z">
        <w:r w:rsidRPr="000572AC" w:rsidDel="00EB1254">
          <w:rPr>
            <w:rFonts w:ascii="Times New Roman" w:eastAsia="Times New Roman" w:hAnsi="Times New Roman" w:cs="Times New Roman"/>
            <w:color w:val="000000"/>
            <w:rtl/>
            <w:lang w:bidi="he-IL"/>
          </w:rPr>
          <w:delText> </w:delText>
        </w:r>
      </w:del>
      <w:ins w:id="1599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[my</w:t>
      </w:r>
      <w:del w:id="16000" w:author="Greg" w:date="2020-06-04T23:48:00Z">
        <w:r w:rsidRPr="000572AC" w:rsidDel="00EB1254">
          <w:rPr>
            <w:rFonts w:ascii="Times New Roman" w:eastAsia="Times New Roman" w:hAnsi="Times New Roman" w:cs="Times New Roman"/>
            <w:color w:val="000000"/>
          </w:rPr>
          <w:delText xml:space="preserve"> </w:delText>
        </w:r>
      </w:del>
      <w:ins w:id="16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6002" w:author="Greg" w:date="2020-06-04T23:48:00Z">
        <w:r w:rsidRPr="000572AC" w:rsidDel="00EB1254">
          <w:rPr>
            <w:rFonts w:ascii="Times New Roman" w:eastAsia="Times New Roman" w:hAnsi="Times New Roman" w:cs="Times New Roman"/>
            <w:color w:val="000000"/>
          </w:rPr>
          <w:delText xml:space="preserve"> </w:delText>
        </w:r>
      </w:del>
      <w:ins w:id="16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6004" w:author="Greg" w:date="2020-06-04T23:48:00Z">
        <w:r w:rsidRPr="000572AC" w:rsidDel="00EB1254">
          <w:rPr>
            <w:rFonts w:ascii="Times New Roman" w:eastAsia="Times New Roman" w:hAnsi="Times New Roman" w:cs="Times New Roman"/>
            <w:color w:val="000000"/>
          </w:rPr>
          <w:delText xml:space="preserve"> </w:delText>
        </w:r>
      </w:del>
      <w:ins w:id="16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6006" w:author="Greg" w:date="2020-06-04T23:48:00Z">
        <w:r w:rsidRPr="000572AC" w:rsidDel="00EB1254">
          <w:rPr>
            <w:rFonts w:ascii="Times New Roman" w:eastAsia="Times New Roman" w:hAnsi="Times New Roman" w:cs="Times New Roman"/>
            <w:color w:val="000000"/>
          </w:rPr>
          <w:delText xml:space="preserve"> </w:delText>
        </w:r>
      </w:del>
      <w:ins w:id="16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wonder</w:t>
      </w:r>
      <w:del w:id="16008" w:author="Greg" w:date="2020-06-04T23:48:00Z">
        <w:r w:rsidRPr="000572AC" w:rsidDel="00EB1254">
          <w:rPr>
            <w:rFonts w:ascii="Times New Roman" w:eastAsia="Times New Roman" w:hAnsi="Times New Roman" w:cs="Times New Roman"/>
            <w:color w:val="000000"/>
          </w:rPr>
          <w:delText xml:space="preserve"> </w:delText>
        </w:r>
      </w:del>
      <w:ins w:id="16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about</w:t>
      </w:r>
      <w:del w:id="16010" w:author="Greg" w:date="2020-06-04T23:48:00Z">
        <w:r w:rsidRPr="000572AC" w:rsidDel="00EB1254">
          <w:rPr>
            <w:rFonts w:ascii="Times New Roman" w:eastAsia="Times New Roman" w:hAnsi="Times New Roman" w:cs="Times New Roman"/>
            <w:color w:val="000000"/>
          </w:rPr>
          <w:delText xml:space="preserve"> </w:delText>
        </w:r>
      </w:del>
      <w:ins w:id="16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012" w:author="Greg" w:date="2020-06-04T23:48:00Z">
        <w:r w:rsidRPr="000572AC" w:rsidDel="00EB1254">
          <w:rPr>
            <w:rFonts w:ascii="Times New Roman" w:eastAsia="Times New Roman" w:hAnsi="Times New Roman" w:cs="Times New Roman"/>
            <w:color w:val="000000"/>
          </w:rPr>
          <w:delText xml:space="preserve"> </w:delText>
        </w:r>
      </w:del>
      <w:ins w:id="16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language</w:t>
      </w:r>
      <w:del w:id="16014" w:author="Greg" w:date="2020-06-04T23:48:00Z">
        <w:r w:rsidRPr="000572AC" w:rsidDel="00EB1254">
          <w:rPr>
            <w:rFonts w:ascii="Times New Roman" w:eastAsia="Times New Roman" w:hAnsi="Times New Roman" w:cs="Times New Roman"/>
            <w:color w:val="000000"/>
          </w:rPr>
          <w:delText xml:space="preserve"> </w:delText>
        </w:r>
      </w:del>
      <w:ins w:id="16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016" w:author="Greg" w:date="2020-06-04T23:48:00Z">
        <w:r w:rsidRPr="000572AC" w:rsidDel="00EB1254">
          <w:rPr>
            <w:rFonts w:ascii="Times New Roman" w:eastAsia="Times New Roman" w:hAnsi="Times New Roman" w:cs="Times New Roman"/>
            <w:color w:val="000000"/>
          </w:rPr>
          <w:delText xml:space="preserve"> </w:delText>
        </w:r>
      </w:del>
      <w:ins w:id="16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018" w:author="Greg" w:date="2020-06-04T23:48:00Z">
        <w:r w:rsidRPr="000572AC" w:rsidDel="00EB1254">
          <w:rPr>
            <w:rFonts w:ascii="Times New Roman" w:eastAsia="Times New Roman" w:hAnsi="Times New Roman" w:cs="Times New Roman"/>
            <w:color w:val="000000"/>
          </w:rPr>
          <w:delText xml:space="preserve"> </w:delText>
        </w:r>
      </w:del>
      <w:ins w:id="16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text,</w:t>
      </w:r>
      <w:del w:id="16020" w:author="Greg" w:date="2020-06-04T23:48:00Z">
        <w:r w:rsidRPr="000572AC" w:rsidDel="00EB1254">
          <w:rPr>
            <w:rFonts w:ascii="Times New Roman" w:eastAsia="Times New Roman" w:hAnsi="Times New Roman" w:cs="Times New Roman"/>
            <w:color w:val="000000"/>
          </w:rPr>
          <w:delText xml:space="preserve"> </w:delText>
        </w:r>
      </w:del>
      <w:ins w:id="16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6022" w:author="Greg" w:date="2020-06-04T23:48:00Z">
        <w:r w:rsidRPr="000572AC" w:rsidDel="00EB1254">
          <w:rPr>
            <w:rFonts w:ascii="Times New Roman" w:eastAsia="Times New Roman" w:hAnsi="Times New Roman" w:cs="Times New Roman"/>
            <w:color w:val="000000"/>
          </w:rPr>
          <w:delText xml:space="preserve"> </w:delText>
        </w:r>
      </w:del>
      <w:ins w:id="16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6024" w:author="Greg" w:date="2020-06-04T23:48:00Z">
        <w:r w:rsidRPr="000572AC" w:rsidDel="00EB1254">
          <w:rPr>
            <w:rFonts w:ascii="Times New Roman" w:eastAsia="Times New Roman" w:hAnsi="Times New Roman" w:cs="Times New Roman"/>
            <w:color w:val="000000"/>
          </w:rPr>
          <w:delText xml:space="preserve"> </w:delText>
        </w:r>
      </w:del>
      <w:ins w:id="16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026" w:author="Greg" w:date="2020-06-04T23:48:00Z">
        <w:r w:rsidRPr="000572AC" w:rsidDel="00EB1254">
          <w:rPr>
            <w:rFonts w:ascii="Times New Roman" w:eastAsia="Times New Roman" w:hAnsi="Times New Roman" w:cs="Times New Roman"/>
            <w:color w:val="000000"/>
          </w:rPr>
          <w:delText xml:space="preserve"> </w:delText>
        </w:r>
      </w:del>
      <w:ins w:id="16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nothing</w:t>
      </w:r>
      <w:del w:id="16028" w:author="Greg" w:date="2020-06-04T23:48:00Z">
        <w:r w:rsidRPr="000572AC" w:rsidDel="00EB1254">
          <w:rPr>
            <w:rFonts w:ascii="Times New Roman" w:eastAsia="Times New Roman" w:hAnsi="Times New Roman" w:cs="Times New Roman"/>
            <w:color w:val="000000"/>
          </w:rPr>
          <w:delText xml:space="preserve"> </w:delText>
        </w:r>
      </w:del>
      <w:ins w:id="16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6030" w:author="Greg" w:date="2020-06-04T23:48:00Z">
        <w:r w:rsidRPr="000572AC" w:rsidDel="00EB1254">
          <w:rPr>
            <w:rFonts w:ascii="Times New Roman" w:eastAsia="Times New Roman" w:hAnsi="Times New Roman" w:cs="Times New Roman"/>
            <w:color w:val="000000"/>
          </w:rPr>
          <w:delText xml:space="preserve"> </w:delText>
        </w:r>
      </w:del>
      <w:ins w:id="16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6032" w:author="Greg" w:date="2020-06-04T23:48:00Z">
        <w:r w:rsidRPr="000572AC" w:rsidDel="00EB1254">
          <w:rPr>
            <w:rFonts w:ascii="Times New Roman" w:eastAsia="Times New Roman" w:hAnsi="Times New Roman" w:cs="Times New Roman"/>
            <w:color w:val="000000"/>
          </w:rPr>
          <w:delText xml:space="preserve"> </w:delText>
        </w:r>
      </w:del>
      <w:ins w:id="16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034" w:author="Greg" w:date="2020-06-04T23:48:00Z">
        <w:r w:rsidRPr="000572AC" w:rsidDel="00EB1254">
          <w:rPr>
            <w:rFonts w:ascii="Times New Roman" w:eastAsia="Times New Roman" w:hAnsi="Times New Roman" w:cs="Times New Roman"/>
            <w:color w:val="000000"/>
          </w:rPr>
          <w:delText xml:space="preserve"> </w:delText>
        </w:r>
      </w:del>
      <w:ins w:id="16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036" w:author="Greg" w:date="2020-06-04T23:48:00Z">
        <w:r w:rsidRPr="000572AC" w:rsidDel="00EB1254">
          <w:rPr>
            <w:rFonts w:ascii="Times New Roman" w:eastAsia="Times New Roman" w:hAnsi="Times New Roman" w:cs="Times New Roman"/>
            <w:color w:val="000000"/>
          </w:rPr>
          <w:delText> </w:delText>
        </w:r>
      </w:del>
      <w:ins w:id="16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r w:rsidRPr="000572AC">
        <w:rPr>
          <w:rFonts w:ascii="Times New Roman" w:eastAsia="Times New Roman" w:hAnsi="Times New Roman" w:cs="Times New Roman"/>
          <w:color w:val="000000"/>
        </w:rPr>
        <w:t>]</w:t>
      </w:r>
      <w:del w:id="16038" w:author="Greg" w:date="2020-06-04T23:48:00Z">
        <w:r w:rsidRPr="000572AC" w:rsidDel="00EB1254">
          <w:rPr>
            <w:rFonts w:ascii="Times New Roman" w:eastAsia="Times New Roman" w:hAnsi="Times New Roman" w:cs="Times New Roman"/>
            <w:color w:val="000000"/>
          </w:rPr>
          <w:delText xml:space="preserve"> </w:delText>
        </w:r>
      </w:del>
      <w:ins w:id="16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040" w:author="Greg" w:date="2020-06-04T23:48:00Z">
        <w:r w:rsidRPr="000572AC" w:rsidDel="00EB1254">
          <w:rPr>
            <w:rFonts w:ascii="Times New Roman" w:eastAsia="Times New Roman" w:hAnsi="Times New Roman" w:cs="Times New Roman"/>
            <w:color w:val="000000"/>
          </w:rPr>
          <w:delText xml:space="preserve"> </w:delText>
        </w:r>
      </w:del>
      <w:ins w:id="16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6042" w:author="Greg" w:date="2020-06-04T23:48:00Z">
        <w:r w:rsidRPr="000572AC" w:rsidDel="00EB1254">
          <w:rPr>
            <w:rFonts w:ascii="Times New Roman" w:eastAsia="Times New Roman" w:hAnsi="Times New Roman" w:cs="Times New Roman"/>
            <w:color w:val="000000"/>
          </w:rPr>
          <w:delText xml:space="preserve"> </w:delText>
        </w:r>
      </w:del>
      <w:ins w:id="16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044" w:author="Greg" w:date="2020-06-04T23:48:00Z">
        <w:r w:rsidRPr="000572AC" w:rsidDel="00EB1254">
          <w:rPr>
            <w:rFonts w:ascii="Times New Roman" w:eastAsia="Times New Roman" w:hAnsi="Times New Roman" w:cs="Times New Roman"/>
            <w:color w:val="000000"/>
          </w:rPr>
          <w:delText xml:space="preserve"> </w:delText>
        </w:r>
      </w:del>
      <w:ins w:id="16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6046" w:author="Greg" w:date="2020-06-04T23:48:00Z">
        <w:r w:rsidRPr="000572AC" w:rsidDel="00EB1254">
          <w:rPr>
            <w:rFonts w:ascii="Times New Roman" w:eastAsia="Times New Roman" w:hAnsi="Times New Roman" w:cs="Times New Roman"/>
            <w:color w:val="000000"/>
          </w:rPr>
          <w:delText xml:space="preserve"> </w:delText>
        </w:r>
      </w:del>
      <w:ins w:id="1604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vowelization</w:t>
      </w:r>
      <w:proofErr w:type="spellEnd"/>
      <w:del w:id="16048" w:author="Greg" w:date="2020-06-04T23:48:00Z">
        <w:r w:rsidRPr="000572AC" w:rsidDel="00EB1254">
          <w:rPr>
            <w:rFonts w:ascii="Times New Roman" w:eastAsia="Times New Roman" w:hAnsi="Times New Roman" w:cs="Times New Roman"/>
            <w:color w:val="000000"/>
          </w:rPr>
          <w:delText xml:space="preserve"> </w:delText>
        </w:r>
      </w:del>
      <w:ins w:id="16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except</w:t>
      </w:r>
      <w:del w:id="16050" w:author="Greg" w:date="2020-06-04T23:48:00Z">
        <w:r w:rsidRPr="000572AC" w:rsidDel="00EB1254">
          <w:rPr>
            <w:rFonts w:ascii="Times New Roman" w:eastAsia="Times New Roman" w:hAnsi="Times New Roman" w:cs="Times New Roman"/>
            <w:color w:val="000000"/>
          </w:rPr>
          <w:delText xml:space="preserve"> </w:delText>
        </w:r>
      </w:del>
      <w:ins w:id="16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052" w:author="Greg" w:date="2020-06-04T23:48:00Z">
        <w:r w:rsidRPr="000572AC" w:rsidDel="00EB1254">
          <w:rPr>
            <w:rFonts w:ascii="Times New Roman" w:eastAsia="Times New Roman" w:hAnsi="Times New Roman" w:cs="Times New Roman"/>
            <w:color w:val="000000"/>
          </w:rPr>
          <w:delText xml:space="preserve"> </w:delText>
        </w:r>
      </w:del>
      <w:ins w:id="16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three</w:t>
      </w:r>
      <w:del w:id="16054" w:author="Greg" w:date="2020-06-04T23:48:00Z">
        <w:r w:rsidRPr="000572AC" w:rsidDel="00EB1254">
          <w:rPr>
            <w:rFonts w:ascii="Times New Roman" w:eastAsia="Times New Roman" w:hAnsi="Times New Roman" w:cs="Times New Roman"/>
            <w:color w:val="000000"/>
          </w:rPr>
          <w:delText xml:space="preserve"> </w:delText>
        </w:r>
      </w:del>
      <w:ins w:id="16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places</w:t>
      </w:r>
      <w:del w:id="16056" w:author="Greg" w:date="2020-06-04T23:48:00Z">
        <w:r w:rsidRPr="000572AC" w:rsidDel="00EB1254">
          <w:rPr>
            <w:rFonts w:ascii="Times New Roman" w:eastAsia="Times New Roman" w:hAnsi="Times New Roman" w:cs="Times New Roman"/>
            <w:color w:val="000000"/>
          </w:rPr>
          <w:delText xml:space="preserve"> </w:delText>
        </w:r>
      </w:del>
      <w:ins w:id="16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6058" w:author="Greg" w:date="2020-06-04T23:48:00Z">
        <w:r w:rsidRPr="000572AC" w:rsidDel="00EB1254">
          <w:rPr>
            <w:rFonts w:ascii="Times New Roman" w:eastAsia="Times New Roman" w:hAnsi="Times New Roman" w:cs="Times New Roman"/>
            <w:color w:val="000000"/>
          </w:rPr>
          <w:delText xml:space="preserve"> </w:delText>
        </w:r>
      </w:del>
      <w:ins w:id="16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6060" w:author="Greg" w:date="2020-06-04T23:48:00Z">
        <w:r w:rsidRPr="000572AC" w:rsidDel="00EB1254">
          <w:rPr>
            <w:rFonts w:ascii="Times New Roman" w:eastAsia="Times New Roman" w:hAnsi="Times New Roman" w:cs="Times New Roman"/>
            <w:color w:val="000000"/>
          </w:rPr>
          <w:delText xml:space="preserve"> </w:delText>
        </w:r>
      </w:del>
      <w:ins w:id="16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062" w:author="Greg" w:date="2020-06-04T23:48:00Z">
        <w:r w:rsidRPr="000572AC" w:rsidDel="00EB1254">
          <w:rPr>
            <w:rFonts w:ascii="Times New Roman" w:eastAsia="Times New Roman" w:hAnsi="Times New Roman" w:cs="Times New Roman"/>
            <w:color w:val="000000"/>
          </w:rPr>
          <w:delText xml:space="preserve"> </w:delText>
        </w:r>
      </w:del>
      <w:ins w:id="16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064" w:author="Greg" w:date="2020-06-04T23:48:00Z">
        <w:r w:rsidRPr="000572AC" w:rsidDel="00EB1254">
          <w:rPr>
            <w:rFonts w:ascii="Times New Roman" w:eastAsia="Times New Roman" w:hAnsi="Times New Roman" w:cs="Times New Roman"/>
            <w:color w:val="000000"/>
          </w:rPr>
          <w:delText xml:space="preserve"> </w:delText>
        </w:r>
      </w:del>
      <w:ins w:id="16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6066" w:author="Greg" w:date="2020-06-04T23:48:00Z">
        <w:r w:rsidRPr="000572AC" w:rsidDel="00EB1254">
          <w:rPr>
            <w:rFonts w:ascii="Times New Roman" w:eastAsia="Times New Roman" w:hAnsi="Times New Roman" w:cs="Times New Roman"/>
            <w:color w:val="000000"/>
          </w:rPr>
          <w:delText xml:space="preserve"> </w:delText>
        </w:r>
      </w:del>
      <w:ins w:id="16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12:2</w:t>
      </w:r>
      <w:del w:id="16068" w:author="Greg" w:date="2020-06-04T23:48:00Z">
        <w:r w:rsidRPr="000572AC" w:rsidDel="00EB1254">
          <w:rPr>
            <w:rFonts w:ascii="Times New Roman" w:eastAsia="Times New Roman" w:hAnsi="Times New Roman" w:cs="Times New Roman"/>
            <w:color w:val="000000"/>
          </w:rPr>
          <w:delText xml:space="preserve"> </w:delText>
        </w:r>
      </w:del>
      <w:ins w:id="16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070" w:author="Greg" w:date="2020-06-04T23:48:00Z">
        <w:r w:rsidRPr="000572AC" w:rsidDel="00EB1254">
          <w:rPr>
            <w:rFonts w:ascii="Times New Roman" w:eastAsia="Times New Roman" w:hAnsi="Times New Roman" w:cs="Times New Roman"/>
            <w:color w:val="000000"/>
          </w:rPr>
          <w:delText xml:space="preserve"> </w:delText>
        </w:r>
      </w:del>
      <w:ins w:id="16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6072" w:author="Greg" w:date="2020-06-04T23:48:00Z">
        <w:r w:rsidRPr="000572AC" w:rsidDel="00EB1254">
          <w:rPr>
            <w:rFonts w:ascii="Times New Roman" w:eastAsia="Times New Roman" w:hAnsi="Times New Roman" w:cs="Times New Roman"/>
            <w:color w:val="000000"/>
          </w:rPr>
          <w:delText xml:space="preserve"> </w:delText>
        </w:r>
      </w:del>
      <w:ins w:id="16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118:14],</w:t>
      </w:r>
      <w:del w:id="16074" w:author="Greg" w:date="2020-06-04T23:48:00Z">
        <w:r w:rsidRPr="000572AC" w:rsidDel="00EB1254">
          <w:rPr>
            <w:rFonts w:ascii="Times New Roman" w:eastAsia="Times New Roman" w:hAnsi="Times New Roman" w:cs="Times New Roman"/>
            <w:color w:val="000000"/>
          </w:rPr>
          <w:delText xml:space="preserve"> </w:delText>
        </w:r>
      </w:del>
      <w:ins w:id="16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where</w:t>
      </w:r>
      <w:del w:id="16076" w:author="Greg" w:date="2020-06-04T23:48:00Z">
        <w:r w:rsidRPr="000572AC" w:rsidDel="00EB1254">
          <w:rPr>
            <w:rFonts w:ascii="Times New Roman" w:eastAsia="Times New Roman" w:hAnsi="Times New Roman" w:cs="Times New Roman"/>
            <w:color w:val="000000"/>
          </w:rPr>
          <w:delText xml:space="preserve"> </w:delText>
        </w:r>
      </w:del>
      <w:ins w:id="16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6078" w:author="Greg" w:date="2020-06-04T23:48:00Z">
        <w:r w:rsidRPr="000572AC" w:rsidDel="00EB1254">
          <w:rPr>
            <w:rFonts w:ascii="Times New Roman" w:eastAsia="Times New Roman" w:hAnsi="Times New Roman" w:cs="Times New Roman"/>
            <w:color w:val="000000"/>
          </w:rPr>
          <w:delText xml:space="preserve"> </w:delText>
        </w:r>
      </w:del>
      <w:ins w:id="16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080" w:author="Greg" w:date="2020-06-04T23:48:00Z">
        <w:r w:rsidRPr="000572AC" w:rsidDel="00EB1254">
          <w:rPr>
            <w:rFonts w:ascii="Times New Roman" w:eastAsia="Times New Roman" w:hAnsi="Times New Roman" w:cs="Times New Roman"/>
            <w:color w:val="000000"/>
          </w:rPr>
          <w:delText xml:space="preserve"> </w:delText>
        </w:r>
      </w:del>
      <w:ins w:id="16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next</w:t>
      </w:r>
      <w:del w:id="16082" w:author="Greg" w:date="2020-06-04T23:48:00Z">
        <w:r w:rsidRPr="000572AC" w:rsidDel="00EB1254">
          <w:rPr>
            <w:rFonts w:ascii="Times New Roman" w:eastAsia="Times New Roman" w:hAnsi="Times New Roman" w:cs="Times New Roman"/>
            <w:color w:val="000000"/>
          </w:rPr>
          <w:delText xml:space="preserve"> </w:delText>
        </w:r>
      </w:del>
      <w:ins w:id="16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084" w:author="Greg" w:date="2020-06-04T23:48:00Z">
        <w:r w:rsidRPr="000572AC" w:rsidDel="00EB1254">
          <w:rPr>
            <w:rFonts w:ascii="Times New Roman" w:eastAsia="Times New Roman" w:hAnsi="Times New Roman" w:cs="Times New Roman"/>
            <w:color w:val="000000"/>
          </w:rPr>
          <w:delText> </w:delText>
        </w:r>
      </w:del>
      <w:ins w:id="16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w:t>
      </w:r>
      <w:r w:rsidRPr="000572AC">
        <w:rPr>
          <w:rFonts w:ascii="Times New Roman" w:eastAsia="Times New Roman" w:hAnsi="Times New Roman" w:cs="Times New Roman"/>
          <w:color w:val="000000"/>
        </w:rPr>
        <w:t>,</w:t>
      </w:r>
      <w:del w:id="16086" w:author="Greg" w:date="2020-06-04T23:48:00Z">
        <w:r w:rsidRPr="000572AC" w:rsidDel="00EB1254">
          <w:rPr>
            <w:rFonts w:ascii="Times New Roman" w:eastAsia="Times New Roman" w:hAnsi="Times New Roman" w:cs="Times New Roman"/>
            <w:color w:val="000000"/>
          </w:rPr>
          <w:delText xml:space="preserve"> </w:delText>
        </w:r>
      </w:del>
      <w:ins w:id="16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6088" w:author="Greg" w:date="2020-06-04T23:48:00Z">
        <w:r w:rsidRPr="000572AC" w:rsidDel="00EB1254">
          <w:rPr>
            <w:rFonts w:ascii="Times New Roman" w:eastAsia="Times New Roman" w:hAnsi="Times New Roman" w:cs="Times New Roman"/>
            <w:color w:val="000000"/>
          </w:rPr>
          <w:delText xml:space="preserve"> </w:delText>
        </w:r>
      </w:del>
      <w:ins w:id="16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090" w:author="Greg" w:date="2020-06-04T23:48:00Z">
        <w:r w:rsidRPr="000572AC" w:rsidDel="00EB1254">
          <w:rPr>
            <w:rFonts w:ascii="Times New Roman" w:eastAsia="Times New Roman" w:hAnsi="Times New Roman" w:cs="Times New Roman"/>
            <w:color w:val="000000"/>
          </w:rPr>
          <w:delText xml:space="preserve"> </w:delText>
        </w:r>
      </w:del>
      <w:ins w:id="16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6092" w:author="Greg" w:date="2020-06-04T23:48:00Z">
        <w:r w:rsidRPr="000572AC" w:rsidDel="00EB1254">
          <w:rPr>
            <w:rFonts w:ascii="Times New Roman" w:eastAsia="Times New Roman" w:hAnsi="Times New Roman" w:cs="Times New Roman"/>
            <w:color w:val="000000"/>
          </w:rPr>
          <w:delText xml:space="preserve"> </w:delText>
        </w:r>
      </w:del>
      <w:ins w:id="16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other</w:t>
      </w:r>
      <w:del w:id="16094" w:author="Greg" w:date="2020-06-04T23:48:00Z">
        <w:r w:rsidRPr="000572AC" w:rsidDel="00EB1254">
          <w:rPr>
            <w:rFonts w:ascii="Times New Roman" w:eastAsia="Times New Roman" w:hAnsi="Times New Roman" w:cs="Times New Roman"/>
            <w:color w:val="000000"/>
          </w:rPr>
          <w:delText xml:space="preserve"> </w:delText>
        </w:r>
      </w:del>
      <w:ins w:id="1609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places,it</w:t>
      </w:r>
      <w:proofErr w:type="spellEnd"/>
      <w:del w:id="16096" w:author="Greg" w:date="2020-06-04T23:48:00Z">
        <w:r w:rsidRPr="000572AC" w:rsidDel="00EB1254">
          <w:rPr>
            <w:rFonts w:ascii="Times New Roman" w:eastAsia="Times New Roman" w:hAnsi="Times New Roman" w:cs="Times New Roman"/>
            <w:color w:val="000000"/>
          </w:rPr>
          <w:delText xml:space="preserve"> </w:delText>
        </w:r>
      </w:del>
      <w:ins w:id="16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098" w:author="Greg" w:date="2020-06-04T23:48:00Z">
        <w:r w:rsidRPr="000572AC" w:rsidDel="00EB1254">
          <w:rPr>
            <w:rFonts w:ascii="Times New Roman" w:eastAsia="Times New Roman" w:hAnsi="Times New Roman" w:cs="Times New Roman"/>
            <w:color w:val="000000"/>
          </w:rPr>
          <w:delText xml:space="preserve"> </w:delText>
        </w:r>
      </w:del>
      <w:ins w:id="16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vowelized</w:t>
      </w:r>
      <w:del w:id="16100" w:author="Greg" w:date="2020-06-04T23:48:00Z">
        <w:r w:rsidRPr="000572AC" w:rsidDel="00EB1254">
          <w:rPr>
            <w:rFonts w:ascii="Times New Roman" w:eastAsia="Times New Roman" w:hAnsi="Times New Roman" w:cs="Times New Roman"/>
            <w:color w:val="000000"/>
          </w:rPr>
          <w:delText xml:space="preserve"> </w:delText>
        </w:r>
      </w:del>
      <w:ins w:id="16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102" w:author="Greg" w:date="2020-06-04T23:48:00Z">
        <w:r w:rsidRPr="000572AC" w:rsidDel="00EB1254">
          <w:rPr>
            <w:rFonts w:ascii="Times New Roman" w:eastAsia="Times New Roman" w:hAnsi="Times New Roman" w:cs="Times New Roman"/>
            <w:color w:val="000000"/>
          </w:rPr>
          <w:delText xml:space="preserve"> </w:delText>
        </w:r>
      </w:del>
      <w:ins w:id="16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104" w:author="Greg" w:date="2020-06-04T23:48:00Z">
        <w:r w:rsidRPr="000572AC" w:rsidDel="00EB1254">
          <w:rPr>
            <w:rFonts w:ascii="Times New Roman" w:eastAsia="Times New Roman" w:hAnsi="Times New Roman" w:cs="Times New Roman"/>
            <w:color w:val="000000"/>
          </w:rPr>
          <w:delText xml:space="preserve"> </w:delText>
        </w:r>
      </w:del>
      <w:ins w:id="16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shuruk</w:t>
      </w:r>
      <w:proofErr w:type="spellEnd"/>
      <w:r w:rsidRPr="000572AC">
        <w:rPr>
          <w:rFonts w:ascii="Times New Roman" w:eastAsia="Times New Roman" w:hAnsi="Times New Roman" w:cs="Times New Roman"/>
          <w:color w:val="000000"/>
        </w:rPr>
        <w:t>"</w:t>
      </w:r>
      <w:del w:id="16106" w:author="Greg" w:date="2020-06-04T23:48:00Z">
        <w:r w:rsidRPr="000572AC" w:rsidDel="00EB1254">
          <w:rPr>
            <w:rFonts w:ascii="Times New Roman" w:eastAsia="Times New Roman" w:hAnsi="Times New Roman" w:cs="Times New Roman"/>
            <w:color w:val="000000"/>
          </w:rPr>
          <w:delText xml:space="preserve"> </w:delText>
        </w:r>
      </w:del>
      <w:ins w:id="16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w:t>
      </w:r>
      <w:del w:id="16108" w:author="Greg" w:date="2020-06-04T23:48:00Z">
        <w:r w:rsidRPr="000572AC" w:rsidDel="00EB1254">
          <w:rPr>
            <w:rFonts w:ascii="Times New Roman" w:eastAsia="Times New Roman" w:hAnsi="Times New Roman" w:cs="Times New Roman"/>
            <w:color w:val="000000"/>
          </w:rPr>
          <w:delText xml:space="preserve"> </w:delText>
        </w:r>
      </w:del>
      <w:ins w:id="16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called</w:t>
      </w:r>
      <w:del w:id="16110" w:author="Greg" w:date="2020-06-04T23:48:00Z">
        <w:r w:rsidRPr="000572AC" w:rsidDel="00EB1254">
          <w:rPr>
            <w:rFonts w:ascii="Times New Roman" w:eastAsia="Times New Roman" w:hAnsi="Times New Roman" w:cs="Times New Roman"/>
            <w:color w:val="000000"/>
          </w:rPr>
          <w:delText xml:space="preserve"> </w:delText>
        </w:r>
      </w:del>
      <w:ins w:id="16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112" w:author="Greg" w:date="2020-06-04T23:48:00Z">
        <w:r w:rsidRPr="000572AC" w:rsidDel="00EB1254">
          <w:rPr>
            <w:rFonts w:ascii="Times New Roman" w:eastAsia="Times New Roman" w:hAnsi="Times New Roman" w:cs="Times New Roman"/>
            <w:color w:val="000000"/>
          </w:rPr>
          <w:delText xml:space="preserve"> </w:delText>
        </w:r>
      </w:del>
      <w:ins w:id="16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"kubutz"],</w:t>
      </w:r>
      <w:del w:id="16114" w:author="Greg" w:date="2020-06-04T23:48:00Z">
        <w:r w:rsidRPr="000572AC" w:rsidDel="00EB1254">
          <w:rPr>
            <w:rFonts w:ascii="Times New Roman" w:eastAsia="Times New Roman" w:hAnsi="Times New Roman" w:cs="Times New Roman"/>
            <w:color w:val="000000"/>
          </w:rPr>
          <w:delText xml:space="preserve"> </w:delText>
        </w:r>
      </w:del>
      <w:ins w:id="16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w:t>
      </w:r>
      <w:del w:id="16116" w:author="Greg" w:date="2020-06-04T23:48:00Z">
        <w:r w:rsidRPr="000572AC" w:rsidDel="00EB1254">
          <w:rPr>
            <w:rFonts w:ascii="Times New Roman" w:eastAsia="Times New Roman" w:hAnsi="Times New Roman" w:cs="Times New Roman"/>
            <w:color w:val="000000"/>
          </w:rPr>
          <w:delText xml:space="preserve"> </w:delText>
        </w:r>
      </w:del>
      <w:ins w:id="16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118" w:author="Greg" w:date="2020-06-04T23:48:00Z">
        <w:r w:rsidRPr="000572AC" w:rsidDel="00EB1254">
          <w:rPr>
            <w:rFonts w:ascii="Times New Roman" w:eastAsia="Times New Roman" w:hAnsi="Times New Roman" w:cs="Times New Roman"/>
            <w:color w:val="000000"/>
          </w:rPr>
          <w:delText xml:space="preserve"> </w:delText>
        </w:r>
      </w:del>
      <w:ins w:id="16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120" w:author="Greg" w:date="2020-06-04T23:48:00Z">
        <w:r w:rsidRPr="000572AC" w:rsidDel="00EB1254">
          <w:rPr>
            <w:rFonts w:ascii="Times New Roman" w:eastAsia="Times New Roman" w:hAnsi="Times New Roman" w:cs="Times New Roman"/>
            <w:color w:val="000000"/>
          </w:rPr>
          <w:delText xml:space="preserve"> </w:delText>
        </w:r>
      </w:del>
      <w:ins w:id="16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16122" w:author="Greg" w:date="2020-06-04T23:48:00Z">
        <w:r w:rsidRPr="000572AC" w:rsidDel="00EB1254">
          <w:rPr>
            <w:rFonts w:ascii="Times New Roman" w:eastAsia="Times New Roman" w:hAnsi="Times New Roman" w:cs="Times New Roman"/>
            <w:color w:val="000000"/>
          </w:rPr>
          <w:delText xml:space="preserve"> </w:delText>
        </w:r>
      </w:del>
      <w:ins w:id="16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6124" w:author="Greg" w:date="2020-06-04T23:48:00Z">
        <w:r w:rsidRPr="000572AC" w:rsidDel="00EB1254">
          <w:rPr>
            <w:rFonts w:ascii="Times New Roman" w:eastAsia="Times New Roman" w:hAnsi="Times New Roman" w:cs="Times New Roman"/>
            <w:color w:val="000000"/>
          </w:rPr>
          <w:delText xml:space="preserve"> </w:delText>
        </w:r>
      </w:del>
      <w:ins w:id="16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6126" w:author="Greg" w:date="2020-06-04T23:48:00Z">
        <w:r w:rsidRPr="000572AC" w:rsidDel="00EB1254">
          <w:rPr>
            <w:rFonts w:ascii="Times New Roman" w:eastAsia="Times New Roman" w:hAnsi="Times New Roman" w:cs="Times New Roman"/>
            <w:color w:val="000000"/>
          </w:rPr>
          <w:delText xml:space="preserve"> </w:delText>
        </w:r>
      </w:del>
      <w:ins w:id="16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6128" w:author="Greg" w:date="2020-06-04T23:48:00Z">
        <w:r w:rsidRPr="000572AC" w:rsidDel="00EB1254">
          <w:rPr>
            <w:rFonts w:ascii="Times New Roman" w:eastAsia="Times New Roman" w:hAnsi="Times New Roman" w:cs="Times New Roman"/>
            <w:color w:val="000000"/>
          </w:rPr>
          <w:delText xml:space="preserve"> </w:delText>
        </w:r>
      </w:del>
      <w:ins w:id="16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6130" w:author="Greg" w:date="2020-06-04T23:48:00Z">
        <w:r w:rsidRPr="000572AC" w:rsidDel="00EB1254">
          <w:rPr>
            <w:rFonts w:ascii="Times New Roman" w:eastAsia="Times New Roman" w:hAnsi="Times New Roman" w:cs="Times New Roman"/>
            <w:color w:val="000000"/>
          </w:rPr>
          <w:delText xml:space="preserve"> </w:delText>
        </w:r>
      </w:del>
      <w:ins w:id="16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132" w:author="Greg" w:date="2020-06-04T23:48:00Z">
        <w:r w:rsidRPr="000572AC" w:rsidDel="00EB1254">
          <w:rPr>
            <w:rFonts w:ascii="Times New Roman" w:eastAsia="Times New Roman" w:hAnsi="Times New Roman" w:cs="Times New Roman"/>
            <w:color w:val="000000"/>
          </w:rPr>
          <w:delText xml:space="preserve"> </w:delText>
        </w:r>
      </w:del>
      <w:ins w:id="16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power</w:t>
      </w:r>
      <w:del w:id="16134" w:author="Greg" w:date="2020-06-04T23:48:00Z">
        <w:r w:rsidRPr="000572AC" w:rsidDel="00EB1254">
          <w:rPr>
            <w:rFonts w:ascii="Times New Roman" w:eastAsia="Times New Roman" w:hAnsi="Times New Roman" w:cs="Times New Roman"/>
            <w:color w:val="000000"/>
          </w:rPr>
          <w:delText> </w:delText>
        </w:r>
      </w:del>
      <w:ins w:id="16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6136" w:author="Greg" w:date="2020-06-04T23:48:00Z">
        <w:r w:rsidRPr="000572AC" w:rsidDel="00EB1254">
          <w:rPr>
            <w:rFonts w:ascii="Times New Roman" w:eastAsia="Times New Roman" w:hAnsi="Times New Roman" w:cs="Times New Roman"/>
            <w:color w:val="000000"/>
            <w:rtl/>
            <w:lang w:bidi="he-IL"/>
          </w:rPr>
          <w:delText> </w:delText>
        </w:r>
      </w:del>
      <w:ins w:id="161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16138" w:author="Greg" w:date="2020-06-04T23:48:00Z">
        <w:r w:rsidRPr="000572AC" w:rsidDel="00EB1254">
          <w:rPr>
            <w:rFonts w:ascii="Times New Roman" w:eastAsia="Times New Roman" w:hAnsi="Times New Roman" w:cs="Times New Roman"/>
            <w:color w:val="000000"/>
          </w:rPr>
          <w:delText xml:space="preserve"> </w:delText>
        </w:r>
      </w:del>
      <w:ins w:id="16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140" w:author="Greg" w:date="2020-06-04T23:48:00Z">
        <w:r w:rsidRPr="000572AC" w:rsidDel="00EB1254">
          <w:rPr>
            <w:rFonts w:ascii="Times New Roman" w:eastAsia="Times New Roman" w:hAnsi="Times New Roman" w:cs="Times New Roman"/>
            <w:color w:val="000000"/>
          </w:rPr>
          <w:delText xml:space="preserve"> </w:delText>
        </w:r>
      </w:del>
      <w:ins w:id="16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6142" w:author="Greg" w:date="2020-06-04T23:48:00Z">
        <w:r w:rsidRPr="000572AC" w:rsidDel="00EB1254">
          <w:rPr>
            <w:rFonts w:ascii="Times New Roman" w:eastAsia="Times New Roman" w:hAnsi="Times New Roman" w:cs="Times New Roman"/>
            <w:color w:val="000000"/>
          </w:rPr>
          <w:delText xml:space="preserve"> </w:delText>
        </w:r>
      </w:del>
      <w:ins w:id="16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16144" w:author="Greg" w:date="2020-06-04T23:48:00Z">
        <w:r w:rsidRPr="000572AC" w:rsidDel="00EB1254">
          <w:rPr>
            <w:rFonts w:ascii="Times New Roman" w:eastAsia="Times New Roman" w:hAnsi="Times New Roman" w:cs="Times New Roman"/>
            <w:color w:val="000000"/>
          </w:rPr>
          <w:delText xml:space="preserve"> </w:delText>
        </w:r>
      </w:del>
      <w:ins w:id="16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16:19);</w:t>
      </w:r>
      <w:del w:id="16146" w:author="Greg" w:date="2020-06-04T23:48:00Z">
        <w:r w:rsidRPr="000572AC" w:rsidDel="00EB1254">
          <w:rPr>
            <w:rFonts w:ascii="Times New Roman" w:eastAsia="Times New Roman" w:hAnsi="Times New Roman" w:cs="Times New Roman"/>
            <w:color w:val="000000"/>
          </w:rPr>
          <w:delText xml:space="preserve"> </w:delText>
        </w:r>
      </w:del>
      <w:ins w:id="16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16148" w:author="Greg" w:date="2020-06-04T23:48:00Z">
        <w:r w:rsidRPr="000572AC" w:rsidDel="00EB1254">
          <w:rPr>
            <w:rFonts w:ascii="Times New Roman" w:eastAsia="Times New Roman" w:hAnsi="Times New Roman" w:cs="Times New Roman"/>
            <w:color w:val="000000"/>
          </w:rPr>
          <w:delText xml:space="preserve"> </w:delText>
        </w:r>
      </w:del>
      <w:ins w:id="16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150" w:author="Greg" w:date="2020-06-04T23:48:00Z">
        <w:r w:rsidRPr="000572AC" w:rsidDel="00EB1254">
          <w:rPr>
            <w:rFonts w:ascii="Times New Roman" w:eastAsia="Times New Roman" w:hAnsi="Times New Roman" w:cs="Times New Roman"/>
            <w:color w:val="000000"/>
          </w:rPr>
          <w:delText xml:space="preserve"> </w:delText>
        </w:r>
      </w:del>
      <w:ins w:id="16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6152" w:author="Greg" w:date="2020-06-04T23:48:00Z">
        <w:r w:rsidRPr="000572AC" w:rsidDel="00EB1254">
          <w:rPr>
            <w:rFonts w:ascii="Times New Roman" w:eastAsia="Times New Roman" w:hAnsi="Times New Roman" w:cs="Times New Roman"/>
            <w:color w:val="000000"/>
          </w:rPr>
          <w:delText xml:space="preserve"> </w:delText>
        </w:r>
      </w:del>
      <w:ins w:id="16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עֻזוֹ</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6154" w:author="Greg" w:date="2020-06-04T23:48:00Z">
        <w:r w:rsidRPr="000572AC" w:rsidDel="00EB1254">
          <w:rPr>
            <w:rFonts w:ascii="Times New Roman" w:eastAsia="Times New Roman" w:hAnsi="Times New Roman" w:cs="Times New Roman"/>
            <w:color w:val="000000"/>
          </w:rPr>
          <w:delText xml:space="preserve"> </w:delText>
        </w:r>
      </w:del>
      <w:ins w:id="16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6156" w:author="Greg" w:date="2020-06-04T23:48:00Z">
        <w:r w:rsidRPr="000572AC" w:rsidDel="00EB1254">
          <w:rPr>
            <w:rFonts w:ascii="Times New Roman" w:eastAsia="Times New Roman" w:hAnsi="Times New Roman" w:cs="Times New Roman"/>
            <w:color w:val="000000"/>
          </w:rPr>
          <w:delText xml:space="preserve"> </w:delText>
        </w:r>
      </w:del>
      <w:ins w:id="16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hope</w:t>
      </w:r>
      <w:del w:id="16158" w:author="Greg" w:date="2020-06-04T23:48:00Z">
        <w:r w:rsidRPr="000572AC" w:rsidDel="00EB1254">
          <w:rPr>
            <w:rFonts w:ascii="Times New Roman" w:eastAsia="Times New Roman" w:hAnsi="Times New Roman" w:cs="Times New Roman"/>
            <w:color w:val="000000"/>
          </w:rPr>
          <w:delText xml:space="preserve"> </w:delText>
        </w:r>
      </w:del>
      <w:ins w:id="16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6160" w:author="Greg" w:date="2020-06-04T23:48:00Z">
        <w:r w:rsidRPr="000572AC" w:rsidDel="00EB1254">
          <w:rPr>
            <w:rFonts w:ascii="Times New Roman" w:eastAsia="Times New Roman" w:hAnsi="Times New Roman" w:cs="Times New Roman"/>
            <w:color w:val="000000"/>
          </w:rPr>
          <w:delText xml:space="preserve"> </w:delText>
        </w:r>
      </w:del>
      <w:ins w:id="16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6162" w:author="Greg" w:date="2020-06-04T23:48:00Z">
        <w:r w:rsidRPr="000572AC" w:rsidDel="00EB1254">
          <w:rPr>
            <w:rFonts w:ascii="Times New Roman" w:eastAsia="Times New Roman" w:hAnsi="Times New Roman" w:cs="Times New Roman"/>
            <w:color w:val="000000"/>
          </w:rPr>
          <w:delText xml:space="preserve"> </w:delText>
        </w:r>
      </w:del>
      <w:ins w:id="16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6164" w:author="Greg" w:date="2020-06-04T23:48:00Z">
        <w:r w:rsidRPr="000572AC" w:rsidDel="00EB1254">
          <w:rPr>
            <w:rFonts w:ascii="Times New Roman" w:eastAsia="Times New Roman" w:hAnsi="Times New Roman" w:cs="Times New Roman"/>
            <w:color w:val="000000"/>
          </w:rPr>
          <w:delText xml:space="preserve"> </w:delText>
        </w:r>
      </w:del>
      <w:ins w:id="16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59:10).</w:t>
      </w:r>
      <w:del w:id="16166" w:author="Greg" w:date="2020-06-04T23:48:00Z">
        <w:r w:rsidRPr="000572AC" w:rsidDel="00EB1254">
          <w:rPr>
            <w:rFonts w:ascii="Times New Roman" w:eastAsia="Times New Roman" w:hAnsi="Times New Roman" w:cs="Times New Roman"/>
            <w:color w:val="000000"/>
          </w:rPr>
          <w:delText xml:space="preserve"> </w:delText>
        </w:r>
      </w:del>
      <w:ins w:id="16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16168" w:author="Greg" w:date="2020-06-04T23:48:00Z">
        <w:r w:rsidRPr="000572AC" w:rsidDel="00EB1254">
          <w:rPr>
            <w:rFonts w:ascii="Times New Roman" w:eastAsia="Times New Roman" w:hAnsi="Times New Roman" w:cs="Times New Roman"/>
            <w:color w:val="000000"/>
          </w:rPr>
          <w:delText xml:space="preserve"> </w:delText>
        </w:r>
      </w:del>
      <w:ins w:id="16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any</w:t>
      </w:r>
      <w:del w:id="16170" w:author="Greg" w:date="2020-06-04T23:48:00Z">
        <w:r w:rsidRPr="000572AC" w:rsidDel="00EB1254">
          <w:rPr>
            <w:rFonts w:ascii="Times New Roman" w:eastAsia="Times New Roman" w:hAnsi="Times New Roman" w:cs="Times New Roman"/>
            <w:color w:val="000000"/>
          </w:rPr>
          <w:delText xml:space="preserve"> </w:delText>
        </w:r>
      </w:del>
      <w:ins w:id="16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172" w:author="Greg" w:date="2020-06-04T23:48:00Z">
        <w:r w:rsidRPr="000572AC" w:rsidDel="00EB1254">
          <w:rPr>
            <w:rFonts w:ascii="Times New Roman" w:eastAsia="Times New Roman" w:hAnsi="Times New Roman" w:cs="Times New Roman"/>
            <w:color w:val="000000"/>
          </w:rPr>
          <w:delText xml:space="preserve"> </w:delText>
        </w:r>
      </w:del>
      <w:ins w:id="16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[noun]</w:t>
      </w:r>
      <w:del w:id="16174" w:author="Greg" w:date="2020-06-04T23:48:00Z">
        <w:r w:rsidRPr="000572AC" w:rsidDel="00EB1254">
          <w:rPr>
            <w:rFonts w:ascii="Times New Roman" w:eastAsia="Times New Roman" w:hAnsi="Times New Roman" w:cs="Times New Roman"/>
            <w:color w:val="000000"/>
          </w:rPr>
          <w:delText xml:space="preserve"> </w:delText>
        </w:r>
      </w:del>
      <w:ins w:id="16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consisting</w:t>
      </w:r>
      <w:del w:id="16176" w:author="Greg" w:date="2020-06-04T23:48:00Z">
        <w:r w:rsidRPr="000572AC" w:rsidDel="00EB1254">
          <w:rPr>
            <w:rFonts w:ascii="Times New Roman" w:eastAsia="Times New Roman" w:hAnsi="Times New Roman" w:cs="Times New Roman"/>
            <w:color w:val="000000"/>
          </w:rPr>
          <w:delText xml:space="preserve"> </w:delText>
        </w:r>
      </w:del>
      <w:ins w:id="16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178" w:author="Greg" w:date="2020-06-04T23:48:00Z">
        <w:r w:rsidRPr="000572AC" w:rsidDel="00EB1254">
          <w:rPr>
            <w:rFonts w:ascii="Times New Roman" w:eastAsia="Times New Roman" w:hAnsi="Times New Roman" w:cs="Times New Roman"/>
            <w:color w:val="000000"/>
          </w:rPr>
          <w:delText xml:space="preserve"> </w:delText>
        </w:r>
      </w:del>
      <w:ins w:id="16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two</w:t>
      </w:r>
      <w:del w:id="16180" w:author="Greg" w:date="2020-06-04T23:48:00Z">
        <w:r w:rsidRPr="000572AC" w:rsidDel="00EB1254">
          <w:rPr>
            <w:rFonts w:ascii="Times New Roman" w:eastAsia="Times New Roman" w:hAnsi="Times New Roman" w:cs="Times New Roman"/>
            <w:color w:val="000000"/>
          </w:rPr>
          <w:delText xml:space="preserve"> </w:delText>
        </w:r>
      </w:del>
      <w:ins w:id="16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letters,</w:t>
      </w:r>
      <w:del w:id="16182" w:author="Greg" w:date="2020-06-04T23:48:00Z">
        <w:r w:rsidRPr="000572AC" w:rsidDel="00EB1254">
          <w:rPr>
            <w:rFonts w:ascii="Times New Roman" w:eastAsia="Times New Roman" w:hAnsi="Times New Roman" w:cs="Times New Roman"/>
            <w:color w:val="000000"/>
          </w:rPr>
          <w:delText xml:space="preserve"> </w:delText>
        </w:r>
      </w:del>
      <w:ins w:id="16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vowelized</w:t>
      </w:r>
      <w:del w:id="16184" w:author="Greg" w:date="2020-06-04T23:48:00Z">
        <w:r w:rsidRPr="000572AC" w:rsidDel="00EB1254">
          <w:rPr>
            <w:rFonts w:ascii="Times New Roman" w:eastAsia="Times New Roman" w:hAnsi="Times New Roman" w:cs="Times New Roman"/>
            <w:color w:val="000000"/>
          </w:rPr>
          <w:delText xml:space="preserve"> </w:delText>
        </w:r>
      </w:del>
      <w:ins w:id="16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186" w:author="Greg" w:date="2020-06-04T23:48:00Z">
        <w:r w:rsidRPr="000572AC" w:rsidDel="00EB1254">
          <w:rPr>
            <w:rFonts w:ascii="Times New Roman" w:eastAsia="Times New Roman" w:hAnsi="Times New Roman" w:cs="Times New Roman"/>
            <w:color w:val="000000"/>
          </w:rPr>
          <w:delText xml:space="preserve"> </w:delText>
        </w:r>
      </w:del>
      <w:ins w:id="16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188" w:author="Greg" w:date="2020-06-04T23:48:00Z">
        <w:r w:rsidRPr="000572AC" w:rsidDel="00EB1254">
          <w:rPr>
            <w:rFonts w:ascii="Times New Roman" w:eastAsia="Times New Roman" w:hAnsi="Times New Roman" w:cs="Times New Roman"/>
            <w:color w:val="000000"/>
          </w:rPr>
          <w:delText xml:space="preserve"> </w:delText>
        </w:r>
      </w:del>
      <w:ins w:id="16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melupum</w:t>
      </w:r>
      <w:proofErr w:type="spellEnd"/>
      <w:r w:rsidRPr="000572AC">
        <w:rPr>
          <w:rFonts w:ascii="Times New Roman" w:eastAsia="Times New Roman" w:hAnsi="Times New Roman" w:cs="Times New Roman"/>
          <w:color w:val="000000"/>
        </w:rPr>
        <w:t>,”</w:t>
      </w:r>
      <w:del w:id="16190" w:author="Greg" w:date="2020-06-04T23:48:00Z">
        <w:r w:rsidRPr="000572AC" w:rsidDel="00EB1254">
          <w:rPr>
            <w:rFonts w:ascii="Times New Roman" w:eastAsia="Times New Roman" w:hAnsi="Times New Roman" w:cs="Times New Roman"/>
            <w:color w:val="000000"/>
          </w:rPr>
          <w:delText xml:space="preserve"> </w:delText>
        </w:r>
      </w:del>
      <w:ins w:id="16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6192" w:author="Greg" w:date="2020-06-04T23:48:00Z">
        <w:r w:rsidRPr="000572AC" w:rsidDel="00EB1254">
          <w:rPr>
            <w:rFonts w:ascii="Times New Roman" w:eastAsia="Times New Roman" w:hAnsi="Times New Roman" w:cs="Times New Roman"/>
            <w:color w:val="000000"/>
          </w:rPr>
          <w:delText xml:space="preserve"> </w:delText>
        </w:r>
      </w:del>
      <w:ins w:id="16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194" w:author="Greg" w:date="2020-06-04T23:48:00Z">
        <w:r w:rsidRPr="000572AC" w:rsidDel="00EB1254">
          <w:rPr>
            <w:rFonts w:ascii="Times New Roman" w:eastAsia="Times New Roman" w:hAnsi="Times New Roman" w:cs="Times New Roman"/>
            <w:color w:val="000000"/>
          </w:rPr>
          <w:delText xml:space="preserve"> </w:delText>
        </w:r>
      </w:del>
      <w:ins w:id="16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cholam</w:t>
      </w:r>
      <w:proofErr w:type="spellEnd"/>
      <w:r w:rsidRPr="000572AC">
        <w:rPr>
          <w:rFonts w:ascii="Times New Roman" w:eastAsia="Times New Roman" w:hAnsi="Times New Roman" w:cs="Times New Roman"/>
          <w:color w:val="000000"/>
        </w:rPr>
        <w:t>,"]</w:t>
      </w:r>
      <w:del w:id="16196" w:author="Greg" w:date="2020-06-04T23:48:00Z">
        <w:r w:rsidRPr="000572AC" w:rsidDel="00EB1254">
          <w:rPr>
            <w:rFonts w:ascii="Times New Roman" w:eastAsia="Times New Roman" w:hAnsi="Times New Roman" w:cs="Times New Roman"/>
            <w:color w:val="000000"/>
          </w:rPr>
          <w:delText xml:space="preserve"> </w:delText>
        </w:r>
      </w:del>
      <w:ins w:id="16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6198" w:author="Greg" w:date="2020-06-04T23:48:00Z">
        <w:r w:rsidRPr="000572AC" w:rsidDel="00EB1254">
          <w:rPr>
            <w:rFonts w:ascii="Times New Roman" w:eastAsia="Times New Roman" w:hAnsi="Times New Roman" w:cs="Times New Roman"/>
            <w:color w:val="000000"/>
          </w:rPr>
          <w:delText xml:space="preserve"> </w:delText>
        </w:r>
      </w:del>
      <w:ins w:id="16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6200" w:author="Greg" w:date="2020-06-04T23:48:00Z">
        <w:r w:rsidRPr="000572AC" w:rsidDel="00EB1254">
          <w:rPr>
            <w:rFonts w:ascii="Times New Roman" w:eastAsia="Times New Roman" w:hAnsi="Times New Roman" w:cs="Times New Roman"/>
            <w:color w:val="000000"/>
          </w:rPr>
          <w:delText xml:space="preserve"> </w:delText>
        </w:r>
      </w:del>
      <w:ins w:id="16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202" w:author="Greg" w:date="2020-06-04T23:48:00Z">
        <w:r w:rsidRPr="000572AC" w:rsidDel="00EB1254">
          <w:rPr>
            <w:rFonts w:ascii="Times New Roman" w:eastAsia="Times New Roman" w:hAnsi="Times New Roman" w:cs="Times New Roman"/>
            <w:color w:val="000000"/>
          </w:rPr>
          <w:delText xml:space="preserve"> </w:delText>
        </w:r>
      </w:del>
      <w:ins w:id="16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lengthened</w:t>
      </w:r>
      <w:del w:id="16204" w:author="Greg" w:date="2020-06-04T23:48:00Z">
        <w:r w:rsidRPr="000572AC" w:rsidDel="00EB1254">
          <w:rPr>
            <w:rFonts w:ascii="Times New Roman" w:eastAsia="Times New Roman" w:hAnsi="Times New Roman" w:cs="Times New Roman"/>
            <w:color w:val="000000"/>
          </w:rPr>
          <w:delText xml:space="preserve"> </w:delText>
        </w:r>
      </w:del>
      <w:ins w:id="16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6206" w:author="Greg" w:date="2020-06-04T23:48:00Z">
        <w:r w:rsidRPr="000572AC" w:rsidDel="00EB1254">
          <w:rPr>
            <w:rFonts w:ascii="Times New Roman" w:eastAsia="Times New Roman" w:hAnsi="Times New Roman" w:cs="Times New Roman"/>
            <w:color w:val="000000"/>
          </w:rPr>
          <w:delText xml:space="preserve"> </w:delText>
        </w:r>
      </w:del>
      <w:ins w:id="16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208" w:author="Greg" w:date="2020-06-04T23:48:00Z">
        <w:r w:rsidRPr="000572AC" w:rsidDel="00EB1254">
          <w:rPr>
            <w:rFonts w:ascii="Times New Roman" w:eastAsia="Times New Roman" w:hAnsi="Times New Roman" w:cs="Times New Roman"/>
            <w:color w:val="000000"/>
          </w:rPr>
          <w:delText xml:space="preserve"> </w:delText>
        </w:r>
      </w:del>
      <w:ins w:id="16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addition</w:t>
      </w:r>
      <w:del w:id="16210" w:author="Greg" w:date="2020-06-04T23:48:00Z">
        <w:r w:rsidRPr="000572AC" w:rsidDel="00EB1254">
          <w:rPr>
            <w:rFonts w:ascii="Times New Roman" w:eastAsia="Times New Roman" w:hAnsi="Times New Roman" w:cs="Times New Roman"/>
            <w:color w:val="000000"/>
          </w:rPr>
          <w:delText xml:space="preserve"> </w:delText>
        </w:r>
      </w:del>
      <w:ins w:id="16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212" w:author="Greg" w:date="2020-06-04T23:48:00Z">
        <w:r w:rsidRPr="000572AC" w:rsidDel="00EB1254">
          <w:rPr>
            <w:rFonts w:ascii="Times New Roman" w:eastAsia="Times New Roman" w:hAnsi="Times New Roman" w:cs="Times New Roman"/>
            <w:color w:val="000000"/>
          </w:rPr>
          <w:delText xml:space="preserve"> </w:delText>
        </w:r>
      </w:del>
      <w:ins w:id="16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214" w:author="Greg" w:date="2020-06-04T23:48:00Z">
        <w:r w:rsidRPr="000572AC" w:rsidDel="00EB1254">
          <w:rPr>
            <w:rFonts w:ascii="Times New Roman" w:eastAsia="Times New Roman" w:hAnsi="Times New Roman" w:cs="Times New Roman"/>
            <w:color w:val="000000"/>
          </w:rPr>
          <w:delText xml:space="preserve"> </w:delText>
        </w:r>
      </w:del>
      <w:ins w:id="16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third</w:t>
      </w:r>
      <w:del w:id="16216" w:author="Greg" w:date="2020-06-04T23:48:00Z">
        <w:r w:rsidRPr="000572AC" w:rsidDel="00EB1254">
          <w:rPr>
            <w:rFonts w:ascii="Times New Roman" w:eastAsia="Times New Roman" w:hAnsi="Times New Roman" w:cs="Times New Roman"/>
            <w:color w:val="000000"/>
          </w:rPr>
          <w:delText xml:space="preserve"> </w:delText>
        </w:r>
      </w:del>
      <w:ins w:id="16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letter,</w:t>
      </w:r>
      <w:del w:id="16218" w:author="Greg" w:date="2020-06-04T23:48:00Z">
        <w:r w:rsidRPr="000572AC" w:rsidDel="00EB1254">
          <w:rPr>
            <w:rFonts w:ascii="Times New Roman" w:eastAsia="Times New Roman" w:hAnsi="Times New Roman" w:cs="Times New Roman"/>
            <w:color w:val="000000"/>
          </w:rPr>
          <w:delText xml:space="preserve"> </w:delText>
        </w:r>
      </w:del>
      <w:ins w:id="16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220" w:author="Greg" w:date="2020-06-04T23:48:00Z">
        <w:r w:rsidRPr="000572AC" w:rsidDel="00EB1254">
          <w:rPr>
            <w:rFonts w:ascii="Times New Roman" w:eastAsia="Times New Roman" w:hAnsi="Times New Roman" w:cs="Times New Roman"/>
            <w:color w:val="000000"/>
          </w:rPr>
          <w:delText xml:space="preserve"> </w:delText>
        </w:r>
      </w:del>
      <w:ins w:id="16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222" w:author="Greg" w:date="2020-06-04T23:48:00Z">
        <w:r w:rsidRPr="000572AC" w:rsidDel="00EB1254">
          <w:rPr>
            <w:rFonts w:ascii="Times New Roman" w:eastAsia="Times New Roman" w:hAnsi="Times New Roman" w:cs="Times New Roman"/>
            <w:color w:val="000000"/>
          </w:rPr>
          <w:delText xml:space="preserve"> </w:delText>
        </w:r>
      </w:del>
      <w:ins w:id="16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second</w:t>
      </w:r>
      <w:del w:id="16224" w:author="Greg" w:date="2020-06-04T23:48:00Z">
        <w:r w:rsidRPr="000572AC" w:rsidDel="00EB1254">
          <w:rPr>
            <w:rFonts w:ascii="Times New Roman" w:eastAsia="Times New Roman" w:hAnsi="Times New Roman" w:cs="Times New Roman"/>
            <w:color w:val="000000"/>
          </w:rPr>
          <w:delText xml:space="preserve"> </w:delText>
        </w:r>
      </w:del>
      <w:ins w:id="16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letter</w:t>
      </w:r>
      <w:del w:id="16226" w:author="Greg" w:date="2020-06-04T23:48:00Z">
        <w:r w:rsidRPr="000572AC" w:rsidDel="00EB1254">
          <w:rPr>
            <w:rFonts w:ascii="Times New Roman" w:eastAsia="Times New Roman" w:hAnsi="Times New Roman" w:cs="Times New Roman"/>
            <w:color w:val="000000"/>
          </w:rPr>
          <w:delText xml:space="preserve"> </w:delText>
        </w:r>
      </w:del>
      <w:ins w:id="16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228" w:author="Greg" w:date="2020-06-04T23:48:00Z">
        <w:r w:rsidRPr="000572AC" w:rsidDel="00EB1254">
          <w:rPr>
            <w:rFonts w:ascii="Times New Roman" w:eastAsia="Times New Roman" w:hAnsi="Times New Roman" w:cs="Times New Roman"/>
            <w:color w:val="000000"/>
          </w:rPr>
          <w:delText xml:space="preserve"> </w:delText>
        </w:r>
      </w:del>
      <w:ins w:id="16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6230" w:author="Greg" w:date="2020-06-04T23:48:00Z">
        <w:r w:rsidRPr="000572AC" w:rsidDel="00EB1254">
          <w:rPr>
            <w:rFonts w:ascii="Times New Roman" w:eastAsia="Times New Roman" w:hAnsi="Times New Roman" w:cs="Times New Roman"/>
            <w:color w:val="000000"/>
          </w:rPr>
          <w:delText xml:space="preserve"> </w:delText>
        </w:r>
      </w:del>
      <w:ins w:id="16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punctuated</w:t>
      </w:r>
      <w:del w:id="16232" w:author="Greg" w:date="2020-06-04T23:48:00Z">
        <w:r w:rsidRPr="000572AC" w:rsidDel="00EB1254">
          <w:rPr>
            <w:rFonts w:ascii="Times New Roman" w:eastAsia="Times New Roman" w:hAnsi="Times New Roman" w:cs="Times New Roman"/>
            <w:color w:val="000000"/>
          </w:rPr>
          <w:delText xml:space="preserve"> </w:delText>
        </w:r>
      </w:del>
      <w:ins w:id="16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234" w:author="Greg" w:date="2020-06-04T23:48:00Z">
        <w:r w:rsidRPr="000572AC" w:rsidDel="00EB1254">
          <w:rPr>
            <w:rFonts w:ascii="Times New Roman" w:eastAsia="Times New Roman" w:hAnsi="Times New Roman" w:cs="Times New Roman"/>
            <w:color w:val="000000"/>
          </w:rPr>
          <w:delText xml:space="preserve"> </w:delText>
        </w:r>
      </w:del>
      <w:ins w:id="16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236" w:author="Greg" w:date="2020-06-04T23:48:00Z">
        <w:r w:rsidRPr="000572AC" w:rsidDel="00EB1254">
          <w:rPr>
            <w:rFonts w:ascii="Times New Roman" w:eastAsia="Times New Roman" w:hAnsi="Times New Roman" w:cs="Times New Roman"/>
            <w:color w:val="000000"/>
          </w:rPr>
          <w:delText xml:space="preserve"> </w:delText>
        </w:r>
      </w:del>
      <w:ins w:id="16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sheva</w:t>
      </w:r>
      <w:proofErr w:type="spellEnd"/>
      <w:r w:rsidRPr="000572AC">
        <w:rPr>
          <w:rFonts w:ascii="Times New Roman" w:eastAsia="Times New Roman" w:hAnsi="Times New Roman" w:cs="Times New Roman"/>
          <w:color w:val="000000"/>
        </w:rPr>
        <w:t>”</w:t>
      </w:r>
      <w:del w:id="16238" w:author="Greg" w:date="2020-06-04T23:48:00Z">
        <w:r w:rsidRPr="000572AC" w:rsidDel="00EB1254">
          <w:rPr>
            <w:rFonts w:ascii="Times New Roman" w:eastAsia="Times New Roman" w:hAnsi="Times New Roman" w:cs="Times New Roman"/>
            <w:color w:val="000000"/>
          </w:rPr>
          <w:delText xml:space="preserve"> </w:delText>
        </w:r>
      </w:del>
      <w:ins w:id="16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240" w:author="Greg" w:date="2020-06-04T23:48:00Z">
        <w:r w:rsidRPr="000572AC" w:rsidDel="00EB1254">
          <w:rPr>
            <w:rFonts w:ascii="Times New Roman" w:eastAsia="Times New Roman" w:hAnsi="Times New Roman" w:cs="Times New Roman"/>
            <w:color w:val="000000"/>
          </w:rPr>
          <w:delText xml:space="preserve"> </w:delText>
        </w:r>
      </w:del>
      <w:ins w:id="16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first</w:t>
      </w:r>
      <w:del w:id="16242" w:author="Greg" w:date="2020-06-04T23:48:00Z">
        <w:r w:rsidRPr="000572AC" w:rsidDel="00EB1254">
          <w:rPr>
            <w:rFonts w:ascii="Times New Roman" w:eastAsia="Times New Roman" w:hAnsi="Times New Roman" w:cs="Times New Roman"/>
            <w:color w:val="000000"/>
          </w:rPr>
          <w:delText xml:space="preserve"> </w:delText>
        </w:r>
      </w:del>
      <w:ins w:id="16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[letter]</w:t>
      </w:r>
      <w:del w:id="16244" w:author="Greg" w:date="2020-06-04T23:48:00Z">
        <w:r w:rsidRPr="000572AC" w:rsidDel="00EB1254">
          <w:rPr>
            <w:rFonts w:ascii="Times New Roman" w:eastAsia="Times New Roman" w:hAnsi="Times New Roman" w:cs="Times New Roman"/>
            <w:color w:val="000000"/>
          </w:rPr>
          <w:delText xml:space="preserve"> </w:delText>
        </w:r>
      </w:del>
      <w:ins w:id="16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246" w:author="Greg" w:date="2020-06-04T23:48:00Z">
        <w:r w:rsidRPr="000572AC" w:rsidDel="00EB1254">
          <w:rPr>
            <w:rFonts w:ascii="Times New Roman" w:eastAsia="Times New Roman" w:hAnsi="Times New Roman" w:cs="Times New Roman"/>
            <w:color w:val="000000"/>
          </w:rPr>
          <w:delText xml:space="preserve"> </w:delText>
        </w:r>
      </w:del>
      <w:ins w:id="16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vowelized</w:t>
      </w:r>
      <w:del w:id="16248" w:author="Greg" w:date="2020-06-04T23:48:00Z">
        <w:r w:rsidRPr="000572AC" w:rsidDel="00EB1254">
          <w:rPr>
            <w:rFonts w:ascii="Times New Roman" w:eastAsia="Times New Roman" w:hAnsi="Times New Roman" w:cs="Times New Roman"/>
            <w:color w:val="000000"/>
          </w:rPr>
          <w:delText xml:space="preserve"> </w:delText>
        </w:r>
      </w:del>
      <w:ins w:id="16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250" w:author="Greg" w:date="2020-06-04T23:48:00Z">
        <w:r w:rsidRPr="000572AC" w:rsidDel="00EB1254">
          <w:rPr>
            <w:rFonts w:ascii="Times New Roman" w:eastAsia="Times New Roman" w:hAnsi="Times New Roman" w:cs="Times New Roman"/>
            <w:color w:val="000000"/>
          </w:rPr>
          <w:delText xml:space="preserve"> </w:delText>
        </w:r>
      </w:del>
      <w:ins w:id="16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252" w:author="Greg" w:date="2020-06-04T23:48:00Z">
        <w:r w:rsidRPr="000572AC" w:rsidDel="00EB1254">
          <w:rPr>
            <w:rFonts w:ascii="Times New Roman" w:eastAsia="Times New Roman" w:hAnsi="Times New Roman" w:cs="Times New Roman"/>
            <w:color w:val="000000"/>
          </w:rPr>
          <w:delText xml:space="preserve"> </w:delText>
        </w:r>
      </w:del>
      <w:ins w:id="16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shuruk</w:t>
      </w:r>
      <w:proofErr w:type="spellEnd"/>
      <w:r w:rsidRPr="000572AC">
        <w:rPr>
          <w:rFonts w:ascii="Times New Roman" w:eastAsia="Times New Roman" w:hAnsi="Times New Roman" w:cs="Times New Roman"/>
          <w:color w:val="000000"/>
        </w:rPr>
        <w:t>,”</w:t>
      </w:r>
      <w:del w:id="16254" w:author="Greg" w:date="2020-06-04T23:48:00Z">
        <w:r w:rsidRPr="000572AC" w:rsidDel="00EB1254">
          <w:rPr>
            <w:rFonts w:ascii="Times New Roman" w:eastAsia="Times New Roman" w:hAnsi="Times New Roman" w:cs="Times New Roman"/>
            <w:color w:val="000000"/>
          </w:rPr>
          <w:delText xml:space="preserve"> </w:delText>
        </w:r>
      </w:del>
      <w:ins w:id="16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w:t>
      </w:r>
      <w:del w:id="16256" w:author="Greg" w:date="2020-06-04T23:48:00Z">
        <w:r w:rsidRPr="000572AC" w:rsidDel="00EB1254">
          <w:rPr>
            <w:rFonts w:ascii="Times New Roman" w:eastAsia="Times New Roman" w:hAnsi="Times New Roman" w:cs="Times New Roman"/>
            <w:color w:val="000000"/>
          </w:rPr>
          <w:delText> </w:delText>
        </w:r>
      </w:del>
      <w:ins w:id="16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w:t>
      </w:r>
      <w:del w:id="16258" w:author="Greg" w:date="2020-06-04T23:48:00Z">
        <w:r w:rsidRPr="000572AC" w:rsidDel="00EB1254">
          <w:rPr>
            <w:rFonts w:ascii="Times New Roman" w:eastAsia="Times New Roman" w:hAnsi="Times New Roman" w:cs="Times New Roman"/>
            <w:color w:val="000000"/>
            <w:rtl/>
            <w:lang w:bidi="he-IL"/>
          </w:rPr>
          <w:delText> </w:delText>
        </w:r>
      </w:del>
      <w:ins w:id="1625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strength,</w:t>
      </w:r>
      <w:del w:id="16260" w:author="Greg" w:date="2020-06-04T23:48:00Z">
        <w:r w:rsidRPr="000572AC" w:rsidDel="00EB1254">
          <w:rPr>
            <w:rFonts w:ascii="Times New Roman" w:eastAsia="Times New Roman" w:hAnsi="Times New Roman" w:cs="Times New Roman"/>
            <w:color w:val="000000"/>
          </w:rPr>
          <w:delText xml:space="preserve"> </w:delText>
        </w:r>
      </w:del>
      <w:ins w:id="16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16262" w:author="Greg" w:date="2020-06-04T23:48:00Z">
        <w:r w:rsidRPr="000572AC" w:rsidDel="00EB1254">
          <w:rPr>
            <w:rFonts w:ascii="Times New Roman" w:eastAsia="Times New Roman" w:hAnsi="Times New Roman" w:cs="Times New Roman"/>
            <w:color w:val="000000"/>
          </w:rPr>
          <w:delText> </w:delText>
        </w:r>
      </w:del>
      <w:ins w:id="16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r w:rsidRPr="000572AC">
        <w:rPr>
          <w:rFonts w:ascii="Times New Roman" w:eastAsia="Times New Roman" w:hAnsi="Times New Roman" w:cs="Times New Roman"/>
          <w:color w:val="000000"/>
        </w:rPr>
        <w:t>,</w:t>
      </w:r>
      <w:del w:id="16264" w:author="Greg" w:date="2020-06-04T23:48:00Z">
        <w:r w:rsidRPr="000572AC" w:rsidDel="00EB1254">
          <w:rPr>
            <w:rFonts w:ascii="Times New Roman" w:eastAsia="Times New Roman" w:hAnsi="Times New Roman" w:cs="Times New Roman"/>
            <w:color w:val="000000"/>
          </w:rPr>
          <w:delText xml:space="preserve"> </w:delText>
        </w:r>
      </w:del>
      <w:ins w:id="16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266" w:author="Greg" w:date="2020-06-04T23:48:00Z">
        <w:r w:rsidRPr="000572AC" w:rsidDel="00EB1254">
          <w:rPr>
            <w:rFonts w:ascii="Times New Roman" w:eastAsia="Times New Roman" w:hAnsi="Times New Roman" w:cs="Times New Roman"/>
            <w:color w:val="000000"/>
          </w:rPr>
          <w:delText xml:space="preserve"> </w:delText>
        </w:r>
      </w:del>
      <w:ins w:id="16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6268" w:author="Greg" w:date="2020-06-04T23:48:00Z">
        <w:r w:rsidRPr="000572AC" w:rsidDel="00EB1254">
          <w:rPr>
            <w:rFonts w:ascii="Times New Roman" w:eastAsia="Times New Roman" w:hAnsi="Times New Roman" w:cs="Times New Roman"/>
            <w:color w:val="000000"/>
          </w:rPr>
          <w:delText xml:space="preserve"> </w:delText>
        </w:r>
      </w:del>
      <w:ins w:id="16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spittle</w:t>
      </w:r>
      <w:del w:id="16270" w:author="Greg" w:date="2020-06-04T23:48:00Z">
        <w:r w:rsidRPr="000572AC" w:rsidDel="00EB1254">
          <w:rPr>
            <w:rFonts w:ascii="Times New Roman" w:eastAsia="Times New Roman" w:hAnsi="Times New Roman" w:cs="Times New Roman"/>
            <w:color w:val="000000"/>
          </w:rPr>
          <w:delText xml:space="preserve"> </w:delText>
        </w:r>
      </w:del>
      <w:ins w:id="16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16272" w:author="Greg" w:date="2020-06-04T23:48:00Z">
        <w:r w:rsidRPr="000572AC" w:rsidDel="00EB1254">
          <w:rPr>
            <w:rFonts w:ascii="Times New Roman" w:eastAsia="Times New Roman" w:hAnsi="Times New Roman" w:cs="Times New Roman"/>
            <w:color w:val="000000"/>
          </w:rPr>
          <w:delText xml:space="preserve"> </w:delText>
        </w:r>
      </w:del>
      <w:ins w:id="16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30:10),</w:t>
      </w:r>
      <w:del w:id="16274" w:author="Greg" w:date="2020-06-04T23:48:00Z">
        <w:r w:rsidRPr="000572AC" w:rsidDel="00EB1254">
          <w:rPr>
            <w:rFonts w:ascii="Times New Roman" w:eastAsia="Times New Roman" w:hAnsi="Times New Roman" w:cs="Times New Roman"/>
            <w:color w:val="000000"/>
          </w:rPr>
          <w:delText> </w:delText>
        </w:r>
      </w:del>
      <w:ins w:id="16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רֽק</w:t>
      </w:r>
      <w:del w:id="16276" w:author="Greg" w:date="2020-06-04T23:48:00Z">
        <w:r w:rsidRPr="000572AC" w:rsidDel="00EB1254">
          <w:rPr>
            <w:rFonts w:ascii="Times New Roman" w:eastAsia="Times New Roman" w:hAnsi="Times New Roman" w:cs="Times New Roman"/>
            <w:color w:val="000000"/>
            <w:rtl/>
            <w:lang w:bidi="he-IL"/>
          </w:rPr>
          <w:delText> </w:delText>
        </w:r>
      </w:del>
      <w:ins w:id="1627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becomes</w:t>
      </w:r>
      <w:del w:id="16278" w:author="Greg" w:date="2020-06-04T23:48:00Z">
        <w:r w:rsidRPr="000572AC" w:rsidDel="00EB1254">
          <w:rPr>
            <w:rFonts w:ascii="Times New Roman" w:eastAsia="Times New Roman" w:hAnsi="Times New Roman" w:cs="Times New Roman"/>
            <w:color w:val="000000"/>
          </w:rPr>
          <w:delText> </w:delText>
        </w:r>
      </w:del>
      <w:ins w:id="1627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רֽקִי</w:t>
      </w:r>
      <w:proofErr w:type="spellEnd"/>
      <w:r w:rsidRPr="000572AC">
        <w:rPr>
          <w:rFonts w:ascii="Times New Roman" w:eastAsia="Times New Roman" w:hAnsi="Times New Roman" w:cs="Times New Roman"/>
          <w:color w:val="000000"/>
        </w:rPr>
        <w:t>,</w:t>
      </w:r>
      <w:del w:id="16280" w:author="Greg" w:date="2020-06-04T23:48:00Z">
        <w:r w:rsidRPr="000572AC" w:rsidDel="00EB1254">
          <w:rPr>
            <w:rFonts w:ascii="Times New Roman" w:eastAsia="Times New Roman" w:hAnsi="Times New Roman" w:cs="Times New Roman"/>
            <w:color w:val="000000"/>
          </w:rPr>
          <w:delText xml:space="preserve"> </w:delText>
        </w:r>
      </w:del>
      <w:ins w:id="16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282" w:author="Greg" w:date="2020-06-04T23:48:00Z">
        <w:r w:rsidRPr="000572AC" w:rsidDel="00EB1254">
          <w:rPr>
            <w:rFonts w:ascii="Times New Roman" w:eastAsia="Times New Roman" w:hAnsi="Times New Roman" w:cs="Times New Roman"/>
            <w:color w:val="000000"/>
          </w:rPr>
          <w:delText xml:space="preserve"> </w:delText>
        </w:r>
      </w:del>
      <w:ins w:id="16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spittle</w:t>
      </w:r>
      <w:del w:id="16284" w:author="Greg" w:date="2020-06-04T23:48:00Z">
        <w:r w:rsidRPr="000572AC" w:rsidDel="00EB1254">
          <w:rPr>
            <w:rFonts w:ascii="Times New Roman" w:eastAsia="Times New Roman" w:hAnsi="Times New Roman" w:cs="Times New Roman"/>
            <w:color w:val="000000"/>
          </w:rPr>
          <w:delText xml:space="preserve"> </w:delText>
        </w:r>
      </w:del>
      <w:ins w:id="16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16286" w:author="Greg" w:date="2020-06-04T23:48:00Z">
        <w:r w:rsidRPr="000572AC" w:rsidDel="00EB1254">
          <w:rPr>
            <w:rFonts w:ascii="Times New Roman" w:eastAsia="Times New Roman" w:hAnsi="Times New Roman" w:cs="Times New Roman"/>
            <w:color w:val="000000"/>
          </w:rPr>
          <w:delText xml:space="preserve"> </w:delText>
        </w:r>
      </w:del>
      <w:ins w:id="16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7:19).</w:t>
      </w:r>
      <w:del w:id="16288" w:author="Greg" w:date="2020-06-04T23:48:00Z">
        <w:r w:rsidRPr="000572AC" w:rsidDel="00EB1254">
          <w:rPr>
            <w:rFonts w:ascii="Times New Roman" w:eastAsia="Times New Roman" w:hAnsi="Times New Roman" w:cs="Times New Roman"/>
            <w:color w:val="000000"/>
          </w:rPr>
          <w:delText xml:space="preserve"> </w:delText>
        </w:r>
      </w:del>
      <w:ins w:id="16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allotment</w:t>
      </w:r>
      <w:del w:id="16290" w:author="Greg" w:date="2020-06-04T23:48:00Z">
        <w:r w:rsidRPr="000572AC" w:rsidDel="00EB1254">
          <w:rPr>
            <w:rFonts w:ascii="Times New Roman" w:eastAsia="Times New Roman" w:hAnsi="Times New Roman" w:cs="Times New Roman"/>
            <w:color w:val="000000"/>
          </w:rPr>
          <w:delText xml:space="preserve"> </w:delText>
        </w:r>
      </w:del>
      <w:ins w:id="16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16292" w:author="Greg" w:date="2020-06-04T23:48:00Z">
        <w:r w:rsidRPr="000572AC" w:rsidDel="00EB1254">
          <w:rPr>
            <w:rFonts w:ascii="Times New Roman" w:eastAsia="Times New Roman" w:hAnsi="Times New Roman" w:cs="Times New Roman"/>
            <w:color w:val="000000"/>
          </w:rPr>
          <w:delText xml:space="preserve"> </w:delText>
        </w:r>
      </w:del>
      <w:ins w:id="16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47:22),</w:t>
      </w:r>
      <w:del w:id="16294" w:author="Greg" w:date="2020-06-04T23:48:00Z">
        <w:r w:rsidRPr="000572AC" w:rsidDel="00EB1254">
          <w:rPr>
            <w:rFonts w:ascii="Times New Roman" w:eastAsia="Times New Roman" w:hAnsi="Times New Roman" w:cs="Times New Roman"/>
            <w:color w:val="000000"/>
          </w:rPr>
          <w:delText> </w:delText>
        </w:r>
      </w:del>
      <w:ins w:id="1629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חֽק</w:t>
      </w:r>
      <w:proofErr w:type="spellEnd"/>
      <w:del w:id="16296" w:author="Greg" w:date="2020-06-04T23:48:00Z">
        <w:r w:rsidRPr="000572AC" w:rsidDel="00EB1254">
          <w:rPr>
            <w:rFonts w:ascii="Times New Roman" w:eastAsia="Times New Roman" w:hAnsi="Times New Roman" w:cs="Times New Roman"/>
            <w:color w:val="000000"/>
            <w:rtl/>
            <w:lang w:bidi="he-IL"/>
          </w:rPr>
          <w:delText> </w:delText>
        </w:r>
      </w:del>
      <w:ins w:id="1629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becomes</w:t>
      </w:r>
      <w:del w:id="16298" w:author="Greg" w:date="2020-06-04T23:48:00Z">
        <w:r w:rsidRPr="000572AC" w:rsidDel="00EB1254">
          <w:rPr>
            <w:rFonts w:ascii="Times New Roman" w:eastAsia="Times New Roman" w:hAnsi="Times New Roman" w:cs="Times New Roman"/>
            <w:color w:val="000000"/>
          </w:rPr>
          <w:delText> </w:delText>
        </w:r>
      </w:del>
      <w:ins w:id="16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חֽקִי</w:t>
      </w:r>
      <w:r w:rsidRPr="000572AC">
        <w:rPr>
          <w:rFonts w:ascii="Times New Roman" w:eastAsia="Times New Roman" w:hAnsi="Times New Roman" w:cs="Times New Roman"/>
          <w:color w:val="000000"/>
        </w:rPr>
        <w:t>,</w:t>
      </w:r>
      <w:del w:id="16300" w:author="Greg" w:date="2020-06-04T23:48:00Z">
        <w:r w:rsidRPr="000572AC" w:rsidDel="00EB1254">
          <w:rPr>
            <w:rFonts w:ascii="Times New Roman" w:eastAsia="Times New Roman" w:hAnsi="Times New Roman" w:cs="Times New Roman"/>
            <w:color w:val="000000"/>
          </w:rPr>
          <w:delText xml:space="preserve"> </w:delText>
        </w:r>
      </w:del>
      <w:ins w:id="16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302" w:author="Greg" w:date="2020-06-04T23:48:00Z">
        <w:r w:rsidRPr="000572AC" w:rsidDel="00EB1254">
          <w:rPr>
            <w:rFonts w:ascii="Times New Roman" w:eastAsia="Times New Roman" w:hAnsi="Times New Roman" w:cs="Times New Roman"/>
            <w:color w:val="000000"/>
          </w:rPr>
          <w:delText xml:space="preserve"> </w:delText>
        </w:r>
      </w:del>
      <w:ins w:id="16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allotment</w:t>
      </w:r>
      <w:del w:id="16304" w:author="Greg" w:date="2020-06-04T23:48:00Z">
        <w:r w:rsidRPr="000572AC" w:rsidDel="00EB1254">
          <w:rPr>
            <w:rFonts w:ascii="Times New Roman" w:eastAsia="Times New Roman" w:hAnsi="Times New Roman" w:cs="Times New Roman"/>
            <w:color w:val="000000"/>
          </w:rPr>
          <w:delText xml:space="preserve"> </w:delText>
        </w:r>
      </w:del>
      <w:ins w:id="16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(Prov.</w:t>
      </w:r>
      <w:del w:id="16306" w:author="Greg" w:date="2020-06-04T23:48:00Z">
        <w:r w:rsidRPr="000572AC" w:rsidDel="00EB1254">
          <w:rPr>
            <w:rFonts w:ascii="Times New Roman" w:eastAsia="Times New Roman" w:hAnsi="Times New Roman" w:cs="Times New Roman"/>
            <w:color w:val="000000"/>
          </w:rPr>
          <w:delText xml:space="preserve"> </w:delText>
        </w:r>
      </w:del>
      <w:ins w:id="16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30:8).</w:t>
      </w:r>
      <w:del w:id="16308" w:author="Greg" w:date="2020-06-04T23:48:00Z">
        <w:r w:rsidRPr="000572AC" w:rsidDel="00EB1254">
          <w:rPr>
            <w:rFonts w:ascii="Times New Roman" w:eastAsia="Times New Roman" w:hAnsi="Times New Roman" w:cs="Times New Roman"/>
            <w:color w:val="000000"/>
          </w:rPr>
          <w:delText> </w:delText>
        </w:r>
      </w:del>
      <w:ins w:id="16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עֽל</w:t>
      </w:r>
      <w:r w:rsidRPr="000572AC">
        <w:rPr>
          <w:rFonts w:ascii="Times New Roman" w:eastAsia="Times New Roman" w:hAnsi="Times New Roman" w:cs="Times New Roman"/>
          <w:color w:val="000000"/>
        </w:rPr>
        <w:t>,</w:t>
      </w:r>
      <w:del w:id="16310" w:author="Greg" w:date="2020-06-04T23:48:00Z">
        <w:r w:rsidRPr="000572AC" w:rsidDel="00EB1254">
          <w:rPr>
            <w:rFonts w:ascii="Times New Roman" w:eastAsia="Times New Roman" w:hAnsi="Times New Roman" w:cs="Times New Roman"/>
            <w:color w:val="000000"/>
          </w:rPr>
          <w:delText xml:space="preserve"> </w:delText>
        </w:r>
      </w:del>
      <w:ins w:id="16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yoke</w:t>
      </w:r>
      <w:del w:id="16312" w:author="Greg" w:date="2020-06-04T23:48:00Z">
        <w:r w:rsidRPr="000572AC" w:rsidDel="00EB1254">
          <w:rPr>
            <w:rFonts w:ascii="Times New Roman" w:eastAsia="Times New Roman" w:hAnsi="Times New Roman" w:cs="Times New Roman"/>
            <w:color w:val="000000"/>
          </w:rPr>
          <w:delText xml:space="preserve"> </w:delText>
        </w:r>
      </w:del>
      <w:ins w:id="16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(Deut.</w:t>
      </w:r>
      <w:del w:id="16314" w:author="Greg" w:date="2020-06-04T23:48:00Z">
        <w:r w:rsidRPr="000572AC" w:rsidDel="00EB1254">
          <w:rPr>
            <w:rFonts w:ascii="Times New Roman" w:eastAsia="Times New Roman" w:hAnsi="Times New Roman" w:cs="Times New Roman"/>
            <w:color w:val="000000"/>
          </w:rPr>
          <w:delText xml:space="preserve"> </w:delText>
        </w:r>
      </w:del>
      <w:ins w:id="16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28:48),</w:t>
      </w:r>
      <w:del w:id="16316" w:author="Greg" w:date="2020-06-04T23:48:00Z">
        <w:r w:rsidRPr="000572AC" w:rsidDel="00EB1254">
          <w:rPr>
            <w:rFonts w:ascii="Times New Roman" w:eastAsia="Times New Roman" w:hAnsi="Times New Roman" w:cs="Times New Roman"/>
            <w:color w:val="000000"/>
          </w:rPr>
          <w:delText xml:space="preserve"> </w:delText>
        </w:r>
      </w:del>
      <w:ins w:id="16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16318" w:author="Greg" w:date="2020-06-04T23:48:00Z">
        <w:r w:rsidRPr="000572AC" w:rsidDel="00EB1254">
          <w:rPr>
            <w:rFonts w:ascii="Times New Roman" w:eastAsia="Times New Roman" w:hAnsi="Times New Roman" w:cs="Times New Roman"/>
            <w:color w:val="000000"/>
          </w:rPr>
          <w:delText> </w:delText>
        </w:r>
      </w:del>
      <w:ins w:id="1631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עֻלוֹ</w:t>
      </w:r>
      <w:proofErr w:type="spellEnd"/>
      <w:r w:rsidRPr="000572AC">
        <w:rPr>
          <w:rFonts w:ascii="Times New Roman" w:eastAsia="Times New Roman" w:hAnsi="Times New Roman" w:cs="Times New Roman"/>
          <w:color w:val="000000"/>
        </w:rPr>
        <w:t>,</w:t>
      </w:r>
      <w:del w:id="16320" w:author="Greg" w:date="2020-06-04T23:48:00Z">
        <w:r w:rsidRPr="000572AC" w:rsidDel="00EB1254">
          <w:rPr>
            <w:rFonts w:ascii="Times New Roman" w:eastAsia="Times New Roman" w:hAnsi="Times New Roman" w:cs="Times New Roman"/>
            <w:color w:val="000000"/>
          </w:rPr>
          <w:delText xml:space="preserve"> </w:delText>
        </w:r>
      </w:del>
      <w:ins w:id="16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6322" w:author="Greg" w:date="2020-06-04T23:48:00Z">
        <w:r w:rsidRPr="000572AC" w:rsidDel="00EB1254">
          <w:rPr>
            <w:rFonts w:ascii="Times New Roman" w:eastAsia="Times New Roman" w:hAnsi="Times New Roman" w:cs="Times New Roman"/>
            <w:color w:val="000000"/>
          </w:rPr>
          <w:delText xml:space="preserve"> </w:delText>
        </w:r>
      </w:del>
      <w:ins w:id="16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yoke,</w:t>
      </w:r>
      <w:del w:id="16324" w:author="Greg" w:date="2020-06-04T23:48:00Z">
        <w:r w:rsidRPr="000572AC" w:rsidDel="00EB1254">
          <w:rPr>
            <w:rFonts w:ascii="Times New Roman" w:eastAsia="Times New Roman" w:hAnsi="Times New Roman" w:cs="Times New Roman"/>
            <w:color w:val="000000"/>
          </w:rPr>
          <w:delText xml:space="preserve"> </w:delText>
        </w:r>
      </w:del>
      <w:ins w:id="16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6326" w:author="Greg" w:date="2020-06-04T23:48:00Z">
        <w:r w:rsidRPr="000572AC" w:rsidDel="00EB1254">
          <w:rPr>
            <w:rFonts w:ascii="Times New Roman" w:eastAsia="Times New Roman" w:hAnsi="Times New Roman" w:cs="Times New Roman"/>
            <w:color w:val="000000"/>
          </w:rPr>
          <w:delText xml:space="preserve"> </w:delText>
        </w:r>
      </w:del>
      <w:ins w:id="16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6328" w:author="Greg" w:date="2020-06-04T23:48:00Z">
        <w:r w:rsidRPr="000572AC" w:rsidDel="00EB1254">
          <w:rPr>
            <w:rFonts w:ascii="Times New Roman" w:eastAsia="Times New Roman" w:hAnsi="Times New Roman" w:cs="Times New Roman"/>
            <w:color w:val="000000"/>
          </w:rPr>
          <w:delText xml:space="preserve"> </w:delText>
        </w:r>
      </w:del>
      <w:ins w:id="16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removed...his</w:t>
      </w:r>
      <w:del w:id="16330" w:author="Greg" w:date="2020-06-04T23:48:00Z">
        <w:r w:rsidRPr="000572AC" w:rsidDel="00EB1254">
          <w:rPr>
            <w:rFonts w:ascii="Times New Roman" w:eastAsia="Times New Roman" w:hAnsi="Times New Roman" w:cs="Times New Roman"/>
            <w:color w:val="000000"/>
          </w:rPr>
          <w:delText xml:space="preserve"> </w:delText>
        </w:r>
      </w:del>
      <w:ins w:id="16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yoke</w:t>
      </w:r>
      <w:del w:id="16332" w:author="Greg" w:date="2020-06-04T23:48:00Z">
        <w:r w:rsidRPr="000572AC" w:rsidDel="00EB1254">
          <w:rPr>
            <w:rFonts w:ascii="Times New Roman" w:eastAsia="Times New Roman" w:hAnsi="Times New Roman" w:cs="Times New Roman"/>
            <w:color w:val="000000"/>
          </w:rPr>
          <w:delText> </w:delText>
        </w:r>
      </w:del>
      <w:ins w:id="1633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עֻלוֹ</w:t>
      </w:r>
      <w:proofErr w:type="spellEnd"/>
      <w:r w:rsidRPr="000572AC">
        <w:rPr>
          <w:rFonts w:ascii="Times New Roman" w:eastAsia="Times New Roman" w:hAnsi="Times New Roman" w:cs="Times New Roman"/>
          <w:color w:val="000000"/>
        </w:rPr>
        <w:t>”</w:t>
      </w:r>
      <w:del w:id="16334" w:author="Greg" w:date="2020-06-04T23:48:00Z">
        <w:r w:rsidRPr="000572AC" w:rsidDel="00EB1254">
          <w:rPr>
            <w:rFonts w:ascii="Times New Roman" w:eastAsia="Times New Roman" w:hAnsi="Times New Roman" w:cs="Times New Roman"/>
            <w:color w:val="000000"/>
          </w:rPr>
          <w:delText xml:space="preserve"> </w:delText>
        </w:r>
      </w:del>
      <w:ins w:id="16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6336" w:author="Greg" w:date="2020-06-04T23:48:00Z">
        <w:r w:rsidRPr="000572AC" w:rsidDel="00EB1254">
          <w:rPr>
            <w:rFonts w:ascii="Times New Roman" w:eastAsia="Times New Roman" w:hAnsi="Times New Roman" w:cs="Times New Roman"/>
            <w:color w:val="000000"/>
          </w:rPr>
          <w:delText xml:space="preserve"> </w:delText>
        </w:r>
      </w:del>
      <w:ins w:id="16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10:27).</w:t>
      </w:r>
      <w:del w:id="16338" w:author="Greg" w:date="2020-06-04T23:48:00Z">
        <w:r w:rsidRPr="000572AC" w:rsidDel="00EB1254">
          <w:rPr>
            <w:rFonts w:ascii="Times New Roman" w:eastAsia="Times New Roman" w:hAnsi="Times New Roman" w:cs="Times New Roman"/>
            <w:color w:val="000000"/>
          </w:rPr>
          <w:delText> </w:delText>
        </w:r>
      </w:del>
      <w:ins w:id="1633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כּֽל</w:t>
      </w:r>
      <w:proofErr w:type="spellEnd"/>
      <w:r w:rsidRPr="000572AC">
        <w:rPr>
          <w:rFonts w:ascii="Times New Roman" w:eastAsia="Times New Roman" w:hAnsi="Times New Roman" w:cs="Times New Roman"/>
          <w:color w:val="000000"/>
        </w:rPr>
        <w:t>,</w:t>
      </w:r>
      <w:del w:id="16340" w:author="Greg" w:date="2020-06-04T23:48:00Z">
        <w:r w:rsidRPr="000572AC" w:rsidDel="00EB1254">
          <w:rPr>
            <w:rFonts w:ascii="Times New Roman" w:eastAsia="Times New Roman" w:hAnsi="Times New Roman" w:cs="Times New Roman"/>
            <w:color w:val="000000"/>
          </w:rPr>
          <w:delText xml:space="preserve"> </w:delText>
        </w:r>
      </w:del>
      <w:ins w:id="16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6342" w:author="Greg" w:date="2020-06-04T23:48:00Z">
        <w:r w:rsidRPr="000572AC" w:rsidDel="00EB1254">
          <w:rPr>
            <w:rFonts w:ascii="Times New Roman" w:eastAsia="Times New Roman" w:hAnsi="Times New Roman" w:cs="Times New Roman"/>
            <w:color w:val="000000"/>
          </w:rPr>
          <w:delText xml:space="preserve"> </w:delText>
        </w:r>
      </w:del>
      <w:ins w:id="16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16344" w:author="Greg" w:date="2020-06-04T23:48:00Z">
        <w:r w:rsidRPr="000572AC" w:rsidDel="00EB1254">
          <w:rPr>
            <w:rFonts w:ascii="Times New Roman" w:eastAsia="Times New Roman" w:hAnsi="Times New Roman" w:cs="Times New Roman"/>
            <w:color w:val="000000"/>
          </w:rPr>
          <w:delText xml:space="preserve"> </w:delText>
        </w:r>
      </w:del>
      <w:ins w:id="16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21:12),</w:t>
      </w:r>
      <w:del w:id="16346" w:author="Greg" w:date="2020-06-04T23:48:00Z">
        <w:r w:rsidRPr="000572AC" w:rsidDel="00EB1254">
          <w:rPr>
            <w:rFonts w:ascii="Times New Roman" w:eastAsia="Times New Roman" w:hAnsi="Times New Roman" w:cs="Times New Roman"/>
            <w:color w:val="000000"/>
          </w:rPr>
          <w:delText xml:space="preserve"> </w:delText>
        </w:r>
      </w:del>
      <w:ins w:id="16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16348" w:author="Greg" w:date="2020-06-04T23:48:00Z">
        <w:r w:rsidRPr="000572AC" w:rsidDel="00EB1254">
          <w:rPr>
            <w:rFonts w:ascii="Times New Roman" w:eastAsia="Times New Roman" w:hAnsi="Times New Roman" w:cs="Times New Roman"/>
            <w:color w:val="000000"/>
          </w:rPr>
          <w:delText> </w:delText>
        </w:r>
      </w:del>
      <w:ins w:id="1634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כֻּלוֹ</w:t>
      </w:r>
      <w:proofErr w:type="spellEnd"/>
      <w:r w:rsidRPr="000572AC">
        <w:rPr>
          <w:rFonts w:ascii="Times New Roman" w:eastAsia="Times New Roman" w:hAnsi="Times New Roman" w:cs="Times New Roman"/>
          <w:color w:val="000000"/>
        </w:rPr>
        <w:t>,</w:t>
      </w:r>
      <w:del w:id="16350" w:author="Greg" w:date="2020-06-04T23:48:00Z">
        <w:r w:rsidRPr="000572AC" w:rsidDel="00EB1254">
          <w:rPr>
            <w:rFonts w:ascii="Times New Roman" w:eastAsia="Times New Roman" w:hAnsi="Times New Roman" w:cs="Times New Roman"/>
            <w:color w:val="000000"/>
          </w:rPr>
          <w:delText xml:space="preserve"> </w:delText>
        </w:r>
      </w:del>
      <w:ins w:id="16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6352" w:author="Greg" w:date="2020-06-04T23:48:00Z">
        <w:r w:rsidRPr="000572AC" w:rsidDel="00EB1254">
          <w:rPr>
            <w:rFonts w:ascii="Times New Roman" w:eastAsia="Times New Roman" w:hAnsi="Times New Roman" w:cs="Times New Roman"/>
            <w:color w:val="000000"/>
          </w:rPr>
          <w:delText xml:space="preserve"> </w:delText>
        </w:r>
      </w:del>
      <w:ins w:id="16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354" w:author="Greg" w:date="2020-06-04T23:48:00Z">
        <w:r w:rsidRPr="000572AC" w:rsidDel="00EB1254">
          <w:rPr>
            <w:rFonts w:ascii="Times New Roman" w:eastAsia="Times New Roman" w:hAnsi="Times New Roman" w:cs="Times New Roman"/>
            <w:color w:val="000000"/>
          </w:rPr>
          <w:delText xml:space="preserve"> </w:delText>
        </w:r>
      </w:del>
      <w:ins w:id="16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6356" w:author="Greg" w:date="2020-06-04T23:48:00Z">
        <w:r w:rsidRPr="000572AC" w:rsidDel="00EB1254">
          <w:rPr>
            <w:rFonts w:ascii="Times New Roman" w:eastAsia="Times New Roman" w:hAnsi="Times New Roman" w:cs="Times New Roman"/>
            <w:color w:val="000000"/>
          </w:rPr>
          <w:delText xml:space="preserve"> </w:delText>
        </w:r>
      </w:del>
      <w:ins w:id="16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358" w:author="Greg" w:date="2020-06-04T23:48:00Z">
        <w:r w:rsidRPr="000572AC" w:rsidDel="00EB1254">
          <w:rPr>
            <w:rFonts w:ascii="Times New Roman" w:eastAsia="Times New Roman" w:hAnsi="Times New Roman" w:cs="Times New Roman"/>
            <w:color w:val="000000"/>
          </w:rPr>
          <w:delText xml:space="preserve"> </w:delText>
        </w:r>
      </w:del>
      <w:ins w:id="16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officers</w:t>
      </w:r>
      <w:del w:id="16360" w:author="Greg" w:date="2020-06-04T23:48:00Z">
        <w:r w:rsidRPr="000572AC" w:rsidDel="00EB1254">
          <w:rPr>
            <w:rFonts w:ascii="Times New Roman" w:eastAsia="Times New Roman" w:hAnsi="Times New Roman" w:cs="Times New Roman"/>
            <w:color w:val="000000"/>
          </w:rPr>
          <w:delText xml:space="preserve"> </w:delText>
        </w:r>
      </w:del>
      <w:ins w:id="16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w:t>
      </w:r>
      <w:del w:id="16362" w:author="Greg" w:date="2020-06-04T23:48:00Z">
        <w:r w:rsidRPr="000572AC" w:rsidDel="00EB1254">
          <w:rPr>
            <w:rFonts w:ascii="Times New Roman" w:eastAsia="Times New Roman" w:hAnsi="Times New Roman" w:cs="Times New Roman"/>
            <w:color w:val="000000"/>
          </w:rPr>
          <w:delText xml:space="preserve"> </w:delText>
        </w:r>
      </w:del>
      <w:ins w:id="16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6364" w:author="Greg" w:date="2020-06-04T23:48:00Z">
        <w:r w:rsidRPr="000572AC" w:rsidDel="00EB1254">
          <w:rPr>
            <w:rFonts w:ascii="Times New Roman" w:eastAsia="Times New Roman" w:hAnsi="Times New Roman" w:cs="Times New Roman"/>
            <w:color w:val="000000"/>
          </w:rPr>
          <w:delText xml:space="preserve"> </w:delText>
        </w:r>
      </w:del>
      <w:ins w:id="16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proofErr w:type="spellStart"/>
      <w:r w:rsidRPr="000572AC">
        <w:rPr>
          <w:rFonts w:ascii="Times New Roman" w:eastAsia="Times New Roman" w:hAnsi="Times New Roman" w:cs="Times New Roman"/>
          <w:color w:val="000000"/>
          <w:rtl/>
          <w:lang w:bidi="he-IL"/>
        </w:rPr>
        <w:t>כֻּלוֹ</w:t>
      </w:r>
      <w:proofErr w:type="spellEnd"/>
      <w:r w:rsidRPr="000572AC">
        <w:rPr>
          <w:rFonts w:ascii="Times New Roman" w:eastAsia="Times New Roman" w:hAnsi="Times New Roman" w:cs="Times New Roman"/>
          <w:color w:val="000000"/>
        </w:rPr>
        <w:t>”</w:t>
      </w:r>
      <w:del w:id="16366" w:author="Greg" w:date="2020-06-04T23:48:00Z">
        <w:r w:rsidRPr="000572AC" w:rsidDel="00EB1254">
          <w:rPr>
            <w:rFonts w:ascii="Times New Roman" w:eastAsia="Times New Roman" w:hAnsi="Times New Roman" w:cs="Times New Roman"/>
            <w:color w:val="000000"/>
          </w:rPr>
          <w:delText xml:space="preserve"> </w:delText>
        </w:r>
      </w:del>
      <w:ins w:id="16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6368" w:author="Greg" w:date="2020-06-04T23:48:00Z">
        <w:r w:rsidRPr="000572AC" w:rsidDel="00EB1254">
          <w:rPr>
            <w:rFonts w:ascii="Times New Roman" w:eastAsia="Times New Roman" w:hAnsi="Times New Roman" w:cs="Times New Roman"/>
            <w:color w:val="000000"/>
          </w:rPr>
          <w:delText xml:space="preserve"> </w:delText>
        </w:r>
      </w:del>
      <w:ins w:id="16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14:7).</w:t>
      </w:r>
      <w:del w:id="16370" w:author="Greg" w:date="2020-06-04T23:48:00Z">
        <w:r w:rsidRPr="000572AC" w:rsidDel="00EB1254">
          <w:rPr>
            <w:rFonts w:ascii="Times New Roman" w:eastAsia="Times New Roman" w:hAnsi="Times New Roman" w:cs="Times New Roman"/>
            <w:color w:val="000000"/>
          </w:rPr>
          <w:delText xml:space="preserve"> </w:delText>
        </w:r>
      </w:del>
      <w:ins w:id="16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6372" w:author="Greg" w:date="2020-06-04T23:48:00Z">
        <w:r w:rsidRPr="000572AC" w:rsidDel="00EB1254">
          <w:rPr>
            <w:rFonts w:ascii="Times New Roman" w:eastAsia="Times New Roman" w:hAnsi="Times New Roman" w:cs="Times New Roman"/>
            <w:color w:val="000000"/>
          </w:rPr>
          <w:delText xml:space="preserve"> </w:delText>
        </w:r>
      </w:del>
      <w:ins w:id="16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6374" w:author="Greg" w:date="2020-06-04T23:48:00Z">
        <w:r w:rsidRPr="000572AC" w:rsidDel="00EB1254">
          <w:rPr>
            <w:rFonts w:ascii="Times New Roman" w:eastAsia="Times New Roman" w:hAnsi="Times New Roman" w:cs="Times New Roman"/>
            <w:color w:val="000000"/>
          </w:rPr>
          <w:delText xml:space="preserve"> </w:delText>
        </w:r>
      </w:del>
      <w:ins w:id="16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three</w:t>
      </w:r>
      <w:del w:id="16376" w:author="Greg" w:date="2020-06-04T23:48:00Z">
        <w:r w:rsidRPr="000572AC" w:rsidDel="00EB1254">
          <w:rPr>
            <w:rFonts w:ascii="Times New Roman" w:eastAsia="Times New Roman" w:hAnsi="Times New Roman" w:cs="Times New Roman"/>
            <w:color w:val="000000"/>
          </w:rPr>
          <w:delText xml:space="preserve"> </w:delText>
        </w:r>
      </w:del>
      <w:ins w:id="16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16378" w:author="Greg" w:date="2020-06-04T23:48:00Z">
        <w:r w:rsidRPr="000572AC" w:rsidDel="00EB1254">
          <w:rPr>
            <w:rFonts w:ascii="Times New Roman" w:eastAsia="Times New Roman" w:hAnsi="Times New Roman" w:cs="Times New Roman"/>
            <w:color w:val="000000"/>
          </w:rPr>
          <w:delText xml:space="preserve"> </w:delText>
        </w:r>
      </w:del>
      <w:ins w:id="16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380" w:author="Greg" w:date="2020-06-04T23:48:00Z">
        <w:r w:rsidRPr="000572AC" w:rsidDel="00EB1254">
          <w:rPr>
            <w:rFonts w:ascii="Times New Roman" w:eastAsia="Times New Roman" w:hAnsi="Times New Roman" w:cs="Times New Roman"/>
            <w:color w:val="000000"/>
          </w:rPr>
          <w:delText xml:space="preserve"> </w:delText>
        </w:r>
      </w:del>
      <w:ins w:id="16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382" w:author="Greg" w:date="2020-06-04T23:48:00Z">
        <w:r w:rsidRPr="000572AC" w:rsidDel="00EB1254">
          <w:rPr>
            <w:rFonts w:ascii="Times New Roman" w:eastAsia="Times New Roman" w:hAnsi="Times New Roman" w:cs="Times New Roman"/>
            <w:color w:val="000000"/>
          </w:rPr>
          <w:delText xml:space="preserve"> </w:delText>
        </w:r>
      </w:del>
      <w:ins w:id="16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16384" w:author="Greg" w:date="2020-06-04T23:48:00Z">
        <w:r w:rsidRPr="000572AC" w:rsidDel="00EB1254">
          <w:rPr>
            <w:rFonts w:ascii="Times New Roman" w:eastAsia="Times New Roman" w:hAnsi="Times New Roman" w:cs="Times New Roman"/>
            <w:color w:val="000000"/>
          </w:rPr>
          <w:delText> </w:delText>
        </w:r>
      </w:del>
      <w:ins w:id="16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6386" w:author="Greg" w:date="2020-06-04T23:48:00Z">
        <w:r w:rsidRPr="000572AC" w:rsidDel="00EB1254">
          <w:rPr>
            <w:rFonts w:ascii="Times New Roman" w:eastAsia="Times New Roman" w:hAnsi="Times New Roman" w:cs="Times New Roman"/>
            <w:color w:val="000000"/>
            <w:rtl/>
            <w:lang w:bidi="he-IL"/>
          </w:rPr>
          <w:delText xml:space="preserve"> </w:delText>
        </w:r>
      </w:del>
      <w:ins w:id="16387"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וְזִמְרָת</w:t>
      </w:r>
      <w:r w:rsidRPr="000572AC">
        <w:rPr>
          <w:rFonts w:ascii="Times New Roman" w:eastAsia="Times New Roman" w:hAnsi="Times New Roman" w:cs="Times New Roman"/>
          <w:color w:val="000000"/>
        </w:rPr>
        <w:t>,</w:t>
      </w:r>
      <w:del w:id="16388" w:author="Greg" w:date="2020-06-04T23:48:00Z">
        <w:r w:rsidRPr="000572AC" w:rsidDel="00EB1254">
          <w:rPr>
            <w:rFonts w:ascii="Times New Roman" w:eastAsia="Times New Roman" w:hAnsi="Times New Roman" w:cs="Times New Roman"/>
            <w:color w:val="000000"/>
          </w:rPr>
          <w:delText xml:space="preserve"> </w:delText>
        </w:r>
      </w:del>
      <w:ins w:id="16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[namely]</w:t>
      </w:r>
      <w:del w:id="16390" w:author="Greg" w:date="2020-06-04T23:48:00Z">
        <w:r w:rsidRPr="000572AC" w:rsidDel="00EB1254">
          <w:rPr>
            <w:rFonts w:ascii="Times New Roman" w:eastAsia="Times New Roman" w:hAnsi="Times New Roman" w:cs="Times New Roman"/>
            <w:color w:val="000000"/>
          </w:rPr>
          <w:delText xml:space="preserve"> </w:delText>
        </w:r>
      </w:del>
      <w:ins w:id="16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392" w:author="Greg" w:date="2020-06-04T23:48:00Z">
        <w:r w:rsidRPr="000572AC" w:rsidDel="00EB1254">
          <w:rPr>
            <w:rFonts w:ascii="Times New Roman" w:eastAsia="Times New Roman" w:hAnsi="Times New Roman" w:cs="Times New Roman"/>
            <w:color w:val="000000"/>
          </w:rPr>
          <w:delText xml:space="preserve"> </w:delText>
        </w:r>
      </w:del>
      <w:ins w:id="16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6394" w:author="Greg" w:date="2020-06-04T23:48:00Z">
        <w:r w:rsidRPr="000572AC" w:rsidDel="00EB1254">
          <w:rPr>
            <w:rFonts w:ascii="Times New Roman" w:eastAsia="Times New Roman" w:hAnsi="Times New Roman" w:cs="Times New Roman"/>
            <w:color w:val="000000"/>
          </w:rPr>
          <w:delText xml:space="preserve"> </w:delText>
        </w:r>
      </w:del>
      <w:ins w:id="16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16396" w:author="Greg" w:date="2020-06-04T23:48:00Z">
        <w:r w:rsidRPr="000572AC" w:rsidDel="00EB1254">
          <w:rPr>
            <w:rFonts w:ascii="Times New Roman" w:eastAsia="Times New Roman" w:hAnsi="Times New Roman" w:cs="Times New Roman"/>
            <w:color w:val="000000"/>
          </w:rPr>
          <w:delText xml:space="preserve"> </w:delText>
        </w:r>
      </w:del>
      <w:ins w:id="16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6398" w:author="Greg" w:date="2020-06-04T23:48:00Z">
        <w:r w:rsidRPr="000572AC" w:rsidDel="00EB1254">
          <w:rPr>
            <w:rFonts w:ascii="Times New Roman" w:eastAsia="Times New Roman" w:hAnsi="Times New Roman" w:cs="Times New Roman"/>
            <w:color w:val="000000"/>
          </w:rPr>
          <w:delText xml:space="preserve"> </w:delText>
        </w:r>
      </w:del>
      <w:ins w:id="16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400" w:author="Greg" w:date="2020-06-04T23:48:00Z">
        <w:r w:rsidRPr="000572AC" w:rsidDel="00EB1254">
          <w:rPr>
            <w:rFonts w:ascii="Times New Roman" w:eastAsia="Times New Roman" w:hAnsi="Times New Roman" w:cs="Times New Roman"/>
            <w:color w:val="000000"/>
          </w:rPr>
          <w:delText xml:space="preserve"> </w:delText>
        </w:r>
      </w:del>
      <w:ins w:id="16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6402" w:author="Greg" w:date="2020-06-04T23:48:00Z">
        <w:r w:rsidRPr="000572AC" w:rsidDel="00EB1254">
          <w:rPr>
            <w:rFonts w:ascii="Times New Roman" w:eastAsia="Times New Roman" w:hAnsi="Times New Roman" w:cs="Times New Roman"/>
            <w:color w:val="000000"/>
          </w:rPr>
          <w:delText xml:space="preserve"> </w:delText>
        </w:r>
      </w:del>
      <w:ins w:id="16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16404" w:author="Greg" w:date="2020-06-04T23:48:00Z">
        <w:r w:rsidRPr="000572AC" w:rsidDel="00EB1254">
          <w:rPr>
            <w:rFonts w:ascii="Times New Roman" w:eastAsia="Times New Roman" w:hAnsi="Times New Roman" w:cs="Times New Roman"/>
            <w:color w:val="000000"/>
          </w:rPr>
          <w:delText xml:space="preserve"> </w:delText>
        </w:r>
      </w:del>
      <w:ins w:id="16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406" w:author="Greg" w:date="2020-06-04T23:48:00Z">
        <w:r w:rsidRPr="000572AC" w:rsidDel="00EB1254">
          <w:rPr>
            <w:rFonts w:ascii="Times New Roman" w:eastAsia="Times New Roman" w:hAnsi="Times New Roman" w:cs="Times New Roman"/>
            <w:color w:val="000000"/>
          </w:rPr>
          <w:delText xml:space="preserve"> </w:delText>
        </w:r>
      </w:del>
      <w:ins w:id="16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Isaiah</w:t>
      </w:r>
      <w:del w:id="16408" w:author="Greg" w:date="2020-06-04T23:48:00Z">
        <w:r w:rsidRPr="000572AC" w:rsidDel="00EB1254">
          <w:rPr>
            <w:rFonts w:ascii="Times New Roman" w:eastAsia="Times New Roman" w:hAnsi="Times New Roman" w:cs="Times New Roman"/>
            <w:color w:val="000000"/>
          </w:rPr>
          <w:delText xml:space="preserve"> </w:delText>
        </w:r>
      </w:del>
      <w:ins w:id="16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(12:2),</w:t>
      </w:r>
      <w:del w:id="16410" w:author="Greg" w:date="2020-06-04T23:48:00Z">
        <w:r w:rsidRPr="000572AC" w:rsidDel="00EB1254">
          <w:rPr>
            <w:rFonts w:ascii="Times New Roman" w:eastAsia="Times New Roman" w:hAnsi="Times New Roman" w:cs="Times New Roman"/>
            <w:color w:val="000000"/>
          </w:rPr>
          <w:delText xml:space="preserve"> </w:delText>
        </w:r>
      </w:del>
      <w:ins w:id="16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412" w:author="Greg" w:date="2020-06-04T23:48:00Z">
        <w:r w:rsidRPr="000572AC" w:rsidDel="00EB1254">
          <w:rPr>
            <w:rFonts w:ascii="Times New Roman" w:eastAsia="Times New Roman" w:hAnsi="Times New Roman" w:cs="Times New Roman"/>
            <w:color w:val="000000"/>
          </w:rPr>
          <w:delText xml:space="preserve"> </w:delText>
        </w:r>
      </w:del>
      <w:ins w:id="16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414" w:author="Greg" w:date="2020-06-04T23:48:00Z">
        <w:r w:rsidRPr="000572AC" w:rsidDel="00EB1254">
          <w:rPr>
            <w:rFonts w:ascii="Times New Roman" w:eastAsia="Times New Roman" w:hAnsi="Times New Roman" w:cs="Times New Roman"/>
            <w:color w:val="000000"/>
          </w:rPr>
          <w:delText xml:space="preserve"> </w:delText>
        </w:r>
      </w:del>
      <w:ins w:id="16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6416" w:author="Greg" w:date="2020-06-04T23:48:00Z">
        <w:r w:rsidRPr="000572AC" w:rsidDel="00EB1254">
          <w:rPr>
            <w:rFonts w:ascii="Times New Roman" w:eastAsia="Times New Roman" w:hAnsi="Times New Roman" w:cs="Times New Roman"/>
            <w:color w:val="000000"/>
          </w:rPr>
          <w:delText xml:space="preserve"> </w:delText>
        </w:r>
      </w:del>
      <w:ins w:id="16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16418" w:author="Greg" w:date="2020-06-04T23:48:00Z">
        <w:r w:rsidRPr="000572AC" w:rsidDel="00EB1254">
          <w:rPr>
            <w:rFonts w:ascii="Times New Roman" w:eastAsia="Times New Roman" w:hAnsi="Times New Roman" w:cs="Times New Roman"/>
            <w:color w:val="000000"/>
          </w:rPr>
          <w:delText xml:space="preserve"> </w:delText>
        </w:r>
      </w:del>
      <w:ins w:id="16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420" w:author="Greg" w:date="2020-06-04T23:48:00Z">
        <w:r w:rsidRPr="000572AC" w:rsidDel="00EB1254">
          <w:rPr>
            <w:rFonts w:ascii="Times New Roman" w:eastAsia="Times New Roman" w:hAnsi="Times New Roman" w:cs="Times New Roman"/>
            <w:color w:val="000000"/>
          </w:rPr>
          <w:delText xml:space="preserve"> </w:delText>
        </w:r>
      </w:del>
      <w:ins w:id="16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Psalms</w:t>
      </w:r>
      <w:del w:id="16422" w:author="Greg" w:date="2020-06-04T23:48:00Z">
        <w:r w:rsidRPr="000572AC" w:rsidDel="00EB1254">
          <w:rPr>
            <w:rFonts w:ascii="Times New Roman" w:eastAsia="Times New Roman" w:hAnsi="Times New Roman" w:cs="Times New Roman"/>
            <w:color w:val="000000"/>
          </w:rPr>
          <w:delText xml:space="preserve"> </w:delText>
        </w:r>
      </w:del>
      <w:ins w:id="16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(118:14)</w:t>
      </w:r>
      <w:del w:id="16424" w:author="Greg" w:date="2020-06-04T23:48:00Z">
        <w:r w:rsidRPr="000572AC" w:rsidDel="00EB1254">
          <w:rPr>
            <w:rFonts w:ascii="Times New Roman" w:eastAsia="Times New Roman" w:hAnsi="Times New Roman" w:cs="Times New Roman"/>
            <w:color w:val="000000"/>
          </w:rPr>
          <w:delText xml:space="preserve"> </w:delText>
        </w:r>
      </w:del>
      <w:ins w:id="16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6426" w:author="Greg" w:date="2020-06-04T23:48:00Z">
        <w:r w:rsidRPr="000572AC" w:rsidDel="00EB1254">
          <w:rPr>
            <w:rFonts w:ascii="Times New Roman" w:eastAsia="Times New Roman" w:hAnsi="Times New Roman" w:cs="Times New Roman"/>
            <w:color w:val="000000"/>
          </w:rPr>
          <w:delText xml:space="preserve"> </w:delText>
        </w:r>
      </w:del>
      <w:ins w:id="16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16428" w:author="Greg" w:date="2020-06-04T23:48:00Z">
        <w:r w:rsidRPr="000572AC" w:rsidDel="00EB1254">
          <w:rPr>
            <w:rFonts w:ascii="Times New Roman" w:eastAsia="Times New Roman" w:hAnsi="Times New Roman" w:cs="Times New Roman"/>
            <w:color w:val="000000"/>
          </w:rPr>
          <w:delText xml:space="preserve"> </w:delText>
        </w:r>
      </w:del>
      <w:ins w:id="16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430" w:author="Greg" w:date="2020-06-04T23:48:00Z">
        <w:r w:rsidRPr="000572AC" w:rsidDel="00EB1254">
          <w:rPr>
            <w:rFonts w:ascii="Times New Roman" w:eastAsia="Times New Roman" w:hAnsi="Times New Roman" w:cs="Times New Roman"/>
            <w:color w:val="000000"/>
          </w:rPr>
          <w:delText xml:space="preserve"> </w:delText>
        </w:r>
      </w:del>
      <w:ins w:id="16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432" w:author="Greg" w:date="2020-06-04T23:48:00Z">
        <w:r w:rsidRPr="000572AC" w:rsidDel="00EB1254">
          <w:rPr>
            <w:rFonts w:ascii="Times New Roman" w:eastAsia="Times New Roman" w:hAnsi="Times New Roman" w:cs="Times New Roman"/>
            <w:color w:val="000000"/>
          </w:rPr>
          <w:delText xml:space="preserve"> </w:delText>
        </w:r>
      </w:del>
      <w:ins w:id="16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434" w:author="Greg" w:date="2020-06-04T23:48:00Z">
        <w:r w:rsidRPr="000572AC" w:rsidDel="00EB1254">
          <w:rPr>
            <w:rFonts w:ascii="Times New Roman" w:eastAsia="Times New Roman" w:hAnsi="Times New Roman" w:cs="Times New Roman"/>
            <w:color w:val="000000"/>
          </w:rPr>
          <w:delText> </w:delText>
        </w:r>
      </w:del>
      <w:ins w:id="16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6436" w:author="Greg" w:date="2020-06-04T23:48:00Z">
        <w:r w:rsidRPr="000572AC" w:rsidDel="00EB1254">
          <w:rPr>
            <w:rFonts w:ascii="Times New Roman" w:eastAsia="Times New Roman" w:hAnsi="Times New Roman" w:cs="Times New Roman"/>
            <w:color w:val="000000"/>
            <w:rtl/>
            <w:lang w:bidi="he-IL"/>
          </w:rPr>
          <w:delText> </w:delText>
        </w:r>
      </w:del>
      <w:ins w:id="164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are</w:t>
      </w:r>
      <w:del w:id="16438" w:author="Greg" w:date="2020-06-04T23:48:00Z">
        <w:r w:rsidRPr="000572AC" w:rsidDel="00EB1254">
          <w:rPr>
            <w:rFonts w:ascii="Times New Roman" w:eastAsia="Times New Roman" w:hAnsi="Times New Roman" w:cs="Times New Roman"/>
            <w:color w:val="000000"/>
          </w:rPr>
          <w:delText xml:space="preserve"> </w:delText>
        </w:r>
      </w:del>
      <w:ins w:id="16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vowelized</w:t>
      </w:r>
      <w:del w:id="16440" w:author="Greg" w:date="2020-06-04T23:48:00Z">
        <w:r w:rsidRPr="000572AC" w:rsidDel="00EB1254">
          <w:rPr>
            <w:rFonts w:ascii="Times New Roman" w:eastAsia="Times New Roman" w:hAnsi="Times New Roman" w:cs="Times New Roman"/>
            <w:color w:val="000000"/>
          </w:rPr>
          <w:delText xml:space="preserve"> </w:delText>
        </w:r>
      </w:del>
      <w:ins w:id="16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6442" w:author="Greg" w:date="2020-06-04T23:48:00Z">
        <w:r w:rsidRPr="000572AC" w:rsidDel="00EB1254">
          <w:rPr>
            <w:rFonts w:ascii="Times New Roman" w:eastAsia="Times New Roman" w:hAnsi="Times New Roman" w:cs="Times New Roman"/>
            <w:color w:val="000000"/>
          </w:rPr>
          <w:delText xml:space="preserve"> </w:delText>
        </w:r>
      </w:del>
      <w:ins w:id="16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444" w:author="Greg" w:date="2020-06-04T23:48:00Z">
        <w:r w:rsidRPr="000572AC" w:rsidDel="00EB1254">
          <w:rPr>
            <w:rFonts w:ascii="Times New Roman" w:eastAsia="Times New Roman" w:hAnsi="Times New Roman" w:cs="Times New Roman"/>
            <w:color w:val="000000"/>
          </w:rPr>
          <w:delText xml:space="preserve"> </w:delText>
        </w:r>
      </w:del>
      <w:ins w:id="16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short</w:t>
      </w:r>
      <w:del w:id="16446" w:author="Greg" w:date="2020-06-04T23:48:00Z">
        <w:r w:rsidRPr="000572AC" w:rsidDel="00EB1254">
          <w:rPr>
            <w:rFonts w:ascii="Times New Roman" w:eastAsia="Times New Roman" w:hAnsi="Times New Roman" w:cs="Times New Roman"/>
            <w:color w:val="000000"/>
          </w:rPr>
          <w:delText xml:space="preserve"> </w:delText>
        </w:r>
      </w:del>
      <w:ins w:id="16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“kamatz.”</w:t>
      </w:r>
      <w:del w:id="16448" w:author="Greg" w:date="2020-06-04T23:48:00Z">
        <w:r w:rsidRPr="000572AC" w:rsidDel="00EB1254">
          <w:rPr>
            <w:rFonts w:ascii="Times New Roman" w:eastAsia="Times New Roman" w:hAnsi="Times New Roman" w:cs="Times New Roman"/>
            <w:color w:val="000000"/>
          </w:rPr>
          <w:delText xml:space="preserve"> </w:delText>
        </w:r>
      </w:del>
      <w:ins w:id="16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Moreover,</w:t>
      </w:r>
      <w:del w:id="16450" w:author="Greg" w:date="2020-06-04T23:48:00Z">
        <w:r w:rsidRPr="000572AC" w:rsidDel="00EB1254">
          <w:rPr>
            <w:rFonts w:ascii="Times New Roman" w:eastAsia="Times New Roman" w:hAnsi="Times New Roman" w:cs="Times New Roman"/>
            <w:color w:val="000000"/>
          </w:rPr>
          <w:delText xml:space="preserve"> </w:delText>
        </w:r>
      </w:del>
      <w:ins w:id="16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6452" w:author="Greg" w:date="2020-06-04T23:48:00Z">
        <w:r w:rsidRPr="000572AC" w:rsidDel="00EB1254">
          <w:rPr>
            <w:rFonts w:ascii="Times New Roman" w:eastAsia="Times New Roman" w:hAnsi="Times New Roman" w:cs="Times New Roman"/>
            <w:color w:val="000000"/>
          </w:rPr>
          <w:delText xml:space="preserve"> </w:delText>
        </w:r>
      </w:del>
      <w:ins w:id="16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6454" w:author="Greg" w:date="2020-06-04T23:48:00Z">
        <w:r w:rsidRPr="000572AC" w:rsidDel="00EB1254">
          <w:rPr>
            <w:rFonts w:ascii="Times New Roman" w:eastAsia="Times New Roman" w:hAnsi="Times New Roman" w:cs="Times New Roman"/>
            <w:color w:val="000000"/>
          </w:rPr>
          <w:delText xml:space="preserve"> </w:delText>
        </w:r>
      </w:del>
      <w:ins w:id="16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456" w:author="Greg" w:date="2020-06-04T23:48:00Z">
        <w:r w:rsidRPr="000572AC" w:rsidDel="00EB1254">
          <w:rPr>
            <w:rFonts w:ascii="Times New Roman" w:eastAsia="Times New Roman" w:hAnsi="Times New Roman" w:cs="Times New Roman"/>
            <w:color w:val="000000"/>
          </w:rPr>
          <w:delText xml:space="preserve"> </w:delText>
        </w:r>
      </w:del>
      <w:ins w:id="16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6458" w:author="Greg" w:date="2020-06-04T23:48:00Z">
        <w:r w:rsidRPr="000572AC" w:rsidDel="00EB1254">
          <w:rPr>
            <w:rFonts w:ascii="Times New Roman" w:eastAsia="Times New Roman" w:hAnsi="Times New Roman" w:cs="Times New Roman"/>
            <w:color w:val="000000"/>
          </w:rPr>
          <w:delText xml:space="preserve"> </w:delText>
        </w:r>
      </w:del>
      <w:ins w:id="16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6460" w:author="Greg" w:date="2020-06-04T23:48:00Z">
        <w:r w:rsidRPr="000572AC" w:rsidDel="00EB1254">
          <w:rPr>
            <w:rFonts w:ascii="Times New Roman" w:eastAsia="Times New Roman" w:hAnsi="Times New Roman" w:cs="Times New Roman"/>
            <w:color w:val="000000"/>
          </w:rPr>
          <w:delText xml:space="preserve"> </w:delText>
        </w:r>
      </w:del>
      <w:ins w:id="16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462" w:author="Greg" w:date="2020-06-04T23:48:00Z">
        <w:r w:rsidRPr="000572AC" w:rsidDel="00EB1254">
          <w:rPr>
            <w:rFonts w:ascii="Times New Roman" w:eastAsia="Times New Roman" w:hAnsi="Times New Roman" w:cs="Times New Roman"/>
            <w:color w:val="000000"/>
          </w:rPr>
          <w:delText xml:space="preserve"> </w:delText>
        </w:r>
      </w:del>
      <w:ins w:id="16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6464" w:author="Greg" w:date="2020-06-04T23:48:00Z">
        <w:r w:rsidRPr="000572AC" w:rsidDel="00EB1254">
          <w:rPr>
            <w:rFonts w:ascii="Times New Roman" w:eastAsia="Times New Roman" w:hAnsi="Times New Roman" w:cs="Times New Roman"/>
            <w:color w:val="000000"/>
          </w:rPr>
          <w:delText xml:space="preserve"> </w:delText>
        </w:r>
      </w:del>
      <w:ins w:id="16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16466" w:author="Greg" w:date="2020-06-04T23:48:00Z">
        <w:r w:rsidRPr="000572AC" w:rsidDel="00EB1254">
          <w:rPr>
            <w:rFonts w:ascii="Times New Roman" w:eastAsia="Times New Roman" w:hAnsi="Times New Roman" w:cs="Times New Roman"/>
            <w:color w:val="000000"/>
          </w:rPr>
          <w:delText xml:space="preserve"> </w:delText>
        </w:r>
      </w:del>
      <w:ins w:id="16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468" w:author="Greg" w:date="2020-06-04T23:48:00Z">
        <w:r w:rsidRPr="000572AC" w:rsidDel="00EB1254">
          <w:rPr>
            <w:rFonts w:ascii="Times New Roman" w:eastAsia="Times New Roman" w:hAnsi="Times New Roman" w:cs="Times New Roman"/>
            <w:color w:val="000000"/>
          </w:rPr>
          <w:delText xml:space="preserve"> </w:delText>
        </w:r>
      </w:del>
      <w:ins w:id="16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16470" w:author="Greg" w:date="2020-06-04T23:48:00Z">
        <w:r w:rsidRPr="000572AC" w:rsidDel="00EB1254">
          <w:rPr>
            <w:rFonts w:ascii="Times New Roman" w:eastAsia="Times New Roman" w:hAnsi="Times New Roman" w:cs="Times New Roman"/>
            <w:color w:val="000000"/>
          </w:rPr>
          <w:delText> </w:delText>
        </w:r>
      </w:del>
      <w:ins w:id="16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וְזִמְרָתִי</w:t>
      </w:r>
      <w:del w:id="16472" w:author="Greg" w:date="2020-06-04T23:48:00Z">
        <w:r w:rsidRPr="000572AC" w:rsidDel="00EB1254">
          <w:rPr>
            <w:rFonts w:ascii="Times New Roman" w:eastAsia="Times New Roman" w:hAnsi="Times New Roman" w:cs="Times New Roman"/>
            <w:color w:val="000000"/>
            <w:rtl/>
            <w:lang w:bidi="he-IL"/>
          </w:rPr>
          <w:delText> </w:delText>
        </w:r>
      </w:del>
      <w:ins w:id="1647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but</w:t>
      </w:r>
      <w:r w:rsidRPr="000572AC">
        <w:rPr>
          <w:rFonts w:ascii="Times New Roman" w:eastAsia="Times New Roman" w:hAnsi="Times New Roman" w:cs="Times New Roman"/>
          <w:color w:val="000000"/>
          <w:rtl/>
          <w:lang w:bidi="he-IL"/>
        </w:rPr>
        <w:t>וְזִמְרָת</w:t>
      </w:r>
      <w:r w:rsidRPr="000572AC">
        <w:rPr>
          <w:rFonts w:ascii="Times New Roman" w:eastAsia="Times New Roman" w:hAnsi="Times New Roman" w:cs="Times New Roman"/>
          <w:color w:val="000000"/>
        </w:rPr>
        <w:t>,</w:t>
      </w:r>
      <w:del w:id="16474" w:author="Greg" w:date="2020-06-04T23:48:00Z">
        <w:r w:rsidRPr="000572AC" w:rsidDel="00EB1254">
          <w:rPr>
            <w:rFonts w:ascii="Times New Roman" w:eastAsia="Times New Roman" w:hAnsi="Times New Roman" w:cs="Times New Roman"/>
            <w:color w:val="000000"/>
          </w:rPr>
          <w:delText xml:space="preserve"> </w:delText>
        </w:r>
      </w:del>
      <w:ins w:id="16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476" w:author="Greg" w:date="2020-06-04T23:48:00Z">
        <w:r w:rsidRPr="000572AC" w:rsidDel="00EB1254">
          <w:rPr>
            <w:rFonts w:ascii="Times New Roman" w:eastAsia="Times New Roman" w:hAnsi="Times New Roman" w:cs="Times New Roman"/>
            <w:color w:val="000000"/>
          </w:rPr>
          <w:delText xml:space="preserve"> </w:delText>
        </w:r>
      </w:del>
      <w:ins w:id="16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next</w:t>
      </w:r>
      <w:del w:id="16478" w:author="Greg" w:date="2020-06-04T23:48:00Z">
        <w:r w:rsidRPr="000572AC" w:rsidDel="00EB1254">
          <w:rPr>
            <w:rFonts w:ascii="Times New Roman" w:eastAsia="Times New Roman" w:hAnsi="Times New Roman" w:cs="Times New Roman"/>
            <w:color w:val="000000"/>
          </w:rPr>
          <w:delText xml:space="preserve"> </w:delText>
        </w:r>
      </w:del>
      <w:ins w:id="16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480" w:author="Greg" w:date="2020-06-04T23:48:00Z">
        <w:r w:rsidRPr="000572AC" w:rsidDel="00EB1254">
          <w:rPr>
            <w:rFonts w:ascii="Times New Roman" w:eastAsia="Times New Roman" w:hAnsi="Times New Roman" w:cs="Times New Roman"/>
            <w:color w:val="000000"/>
          </w:rPr>
          <w:delText xml:space="preserve"> </w:delText>
        </w:r>
      </w:del>
      <w:ins w:id="16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each</w:t>
      </w:r>
      <w:del w:id="16482" w:author="Greg" w:date="2020-06-04T23:48:00Z">
        <w:r w:rsidRPr="000572AC" w:rsidDel="00EB1254">
          <w:rPr>
            <w:rFonts w:ascii="Times New Roman" w:eastAsia="Times New Roman" w:hAnsi="Times New Roman" w:cs="Times New Roman"/>
            <w:color w:val="000000"/>
          </w:rPr>
          <w:delText xml:space="preserve"> </w:delText>
        </w:r>
      </w:del>
      <w:ins w:id="16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484" w:author="Greg" w:date="2020-06-04T23:48:00Z">
        <w:r w:rsidRPr="000572AC" w:rsidDel="00EB1254">
          <w:rPr>
            <w:rFonts w:ascii="Times New Roman" w:eastAsia="Times New Roman" w:hAnsi="Times New Roman" w:cs="Times New Roman"/>
            <w:color w:val="000000"/>
          </w:rPr>
          <w:delText xml:space="preserve"> </w:delText>
        </w:r>
      </w:del>
      <w:ins w:id="16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6486" w:author="Greg" w:date="2020-06-04T23:48:00Z">
        <w:r w:rsidRPr="000572AC" w:rsidDel="00EB1254">
          <w:rPr>
            <w:rFonts w:ascii="Times New Roman" w:eastAsia="Times New Roman" w:hAnsi="Times New Roman" w:cs="Times New Roman"/>
            <w:color w:val="000000"/>
          </w:rPr>
          <w:delText xml:space="preserve"> </w:delText>
        </w:r>
      </w:del>
      <w:ins w:id="16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6488" w:author="Greg" w:date="2020-06-04T23:48:00Z">
        <w:r w:rsidRPr="000572AC" w:rsidDel="00EB1254">
          <w:rPr>
            <w:rFonts w:ascii="Times New Roman" w:eastAsia="Times New Roman" w:hAnsi="Times New Roman" w:cs="Times New Roman"/>
            <w:color w:val="000000"/>
          </w:rPr>
          <w:delText xml:space="preserve"> </w:delText>
        </w:r>
      </w:del>
      <w:ins w:id="16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6490" w:author="Greg" w:date="2020-06-04T23:48:00Z">
        <w:r w:rsidRPr="000572AC" w:rsidDel="00EB1254">
          <w:rPr>
            <w:rFonts w:ascii="Times New Roman" w:eastAsia="Times New Roman" w:hAnsi="Times New Roman" w:cs="Times New Roman"/>
            <w:color w:val="000000"/>
          </w:rPr>
          <w:delText> </w:delText>
        </w:r>
      </w:del>
      <w:ins w:id="16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וַיְהִי-לִי</w:t>
      </w:r>
      <w:del w:id="16492" w:author="Greg" w:date="2020-06-04T23:48:00Z">
        <w:r w:rsidRPr="000572AC" w:rsidDel="00EB1254">
          <w:rPr>
            <w:rFonts w:ascii="Times New Roman" w:eastAsia="Times New Roman" w:hAnsi="Times New Roman" w:cs="Times New Roman"/>
            <w:color w:val="000000"/>
            <w:rtl/>
            <w:lang w:bidi="he-IL"/>
          </w:rPr>
          <w:delText xml:space="preserve"> </w:delText>
        </w:r>
      </w:del>
      <w:ins w:id="16493"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לִיֽשוּעָה</w:t>
      </w:r>
      <w:proofErr w:type="spellEnd"/>
      <w:r w:rsidRPr="000572AC">
        <w:rPr>
          <w:rFonts w:ascii="Times New Roman" w:eastAsia="Times New Roman" w:hAnsi="Times New Roman" w:cs="Times New Roman"/>
          <w:color w:val="000000"/>
        </w:rPr>
        <w:t>,</w:t>
      </w:r>
      <w:del w:id="16494" w:author="Greg" w:date="2020-06-04T23:48:00Z">
        <w:r w:rsidRPr="000572AC" w:rsidDel="00EB1254">
          <w:rPr>
            <w:rFonts w:ascii="Times New Roman" w:eastAsia="Times New Roman" w:hAnsi="Times New Roman" w:cs="Times New Roman"/>
            <w:color w:val="000000"/>
          </w:rPr>
          <w:delText xml:space="preserve"> </w:delText>
        </w:r>
      </w:del>
      <w:ins w:id="16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6496" w:author="Greg" w:date="2020-06-04T23:48:00Z">
        <w:r w:rsidRPr="000572AC" w:rsidDel="00EB1254">
          <w:rPr>
            <w:rFonts w:ascii="Times New Roman" w:eastAsia="Times New Roman" w:hAnsi="Times New Roman" w:cs="Times New Roman"/>
            <w:color w:val="000000"/>
          </w:rPr>
          <w:delText xml:space="preserve"> </w:delText>
        </w:r>
      </w:del>
      <w:ins w:id="16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498" w:author="Greg" w:date="2020-06-04T23:48:00Z">
        <w:r w:rsidRPr="000572AC" w:rsidDel="00EB1254">
          <w:rPr>
            <w:rFonts w:ascii="Times New Roman" w:eastAsia="Times New Roman" w:hAnsi="Times New Roman" w:cs="Times New Roman"/>
            <w:color w:val="000000"/>
          </w:rPr>
          <w:delText xml:space="preserve"> </w:delText>
        </w:r>
      </w:del>
      <w:ins w:id="16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salvation.</w:t>
      </w:r>
      <w:del w:id="16500" w:author="Greg" w:date="2020-06-04T23:48:00Z">
        <w:r w:rsidRPr="000572AC" w:rsidDel="00EB1254">
          <w:rPr>
            <w:rFonts w:ascii="Times New Roman" w:eastAsia="Times New Roman" w:hAnsi="Times New Roman" w:cs="Times New Roman"/>
            <w:color w:val="000000"/>
          </w:rPr>
          <w:delText xml:space="preserve"> </w:delText>
        </w:r>
      </w:del>
      <w:ins w:id="16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Therefore,</w:t>
      </w:r>
      <w:del w:id="16502" w:author="Greg" w:date="2020-06-04T23:48:00Z">
        <w:r w:rsidRPr="000572AC" w:rsidDel="00EB1254">
          <w:rPr>
            <w:rFonts w:ascii="Times New Roman" w:eastAsia="Times New Roman" w:hAnsi="Times New Roman" w:cs="Times New Roman"/>
            <w:color w:val="000000"/>
          </w:rPr>
          <w:delText xml:space="preserve"> </w:delText>
        </w:r>
      </w:del>
      <w:ins w:id="16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504" w:author="Greg" w:date="2020-06-04T23:48:00Z">
        <w:r w:rsidRPr="000572AC" w:rsidDel="00EB1254">
          <w:rPr>
            <w:rFonts w:ascii="Times New Roman" w:eastAsia="Times New Roman" w:hAnsi="Times New Roman" w:cs="Times New Roman"/>
            <w:color w:val="000000"/>
          </w:rPr>
          <w:delText xml:space="preserve"> </w:delText>
        </w:r>
      </w:del>
      <w:ins w:id="16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order</w:t>
      </w:r>
      <w:del w:id="16506" w:author="Greg" w:date="2020-06-04T23:48:00Z">
        <w:r w:rsidRPr="000572AC" w:rsidDel="00EB1254">
          <w:rPr>
            <w:rFonts w:ascii="Times New Roman" w:eastAsia="Times New Roman" w:hAnsi="Times New Roman" w:cs="Times New Roman"/>
            <w:color w:val="000000"/>
          </w:rPr>
          <w:delText xml:space="preserve"> </w:delText>
        </w:r>
      </w:del>
      <w:ins w:id="16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508" w:author="Greg" w:date="2020-06-04T23:48:00Z">
        <w:r w:rsidRPr="000572AC" w:rsidDel="00EB1254">
          <w:rPr>
            <w:rFonts w:ascii="Times New Roman" w:eastAsia="Times New Roman" w:hAnsi="Times New Roman" w:cs="Times New Roman"/>
            <w:color w:val="000000"/>
          </w:rPr>
          <w:delText xml:space="preserve"> </w:delText>
        </w:r>
      </w:del>
      <w:ins w:id="16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reconcile</w:t>
      </w:r>
      <w:del w:id="16510" w:author="Greg" w:date="2020-06-04T23:48:00Z">
        <w:r w:rsidRPr="000572AC" w:rsidDel="00EB1254">
          <w:rPr>
            <w:rFonts w:ascii="Times New Roman" w:eastAsia="Times New Roman" w:hAnsi="Times New Roman" w:cs="Times New Roman"/>
            <w:color w:val="000000"/>
          </w:rPr>
          <w:delText xml:space="preserve"> </w:delText>
        </w:r>
      </w:del>
      <w:ins w:id="16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512" w:author="Greg" w:date="2020-06-04T23:48:00Z">
        <w:r w:rsidRPr="000572AC" w:rsidDel="00EB1254">
          <w:rPr>
            <w:rFonts w:ascii="Times New Roman" w:eastAsia="Times New Roman" w:hAnsi="Times New Roman" w:cs="Times New Roman"/>
            <w:color w:val="000000"/>
          </w:rPr>
          <w:delText xml:space="preserve"> </w:delText>
        </w:r>
      </w:del>
      <w:ins w:id="16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language</w:t>
      </w:r>
      <w:del w:id="16514" w:author="Greg" w:date="2020-06-04T23:48:00Z">
        <w:r w:rsidRPr="000572AC" w:rsidDel="00EB1254">
          <w:rPr>
            <w:rFonts w:ascii="Times New Roman" w:eastAsia="Times New Roman" w:hAnsi="Times New Roman" w:cs="Times New Roman"/>
            <w:color w:val="000000"/>
          </w:rPr>
          <w:delText xml:space="preserve"> </w:delText>
        </w:r>
      </w:del>
      <w:ins w:id="16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516" w:author="Greg" w:date="2020-06-04T23:48:00Z">
        <w:r w:rsidRPr="000572AC" w:rsidDel="00EB1254">
          <w:rPr>
            <w:rFonts w:ascii="Times New Roman" w:eastAsia="Times New Roman" w:hAnsi="Times New Roman" w:cs="Times New Roman"/>
            <w:color w:val="000000"/>
          </w:rPr>
          <w:delText xml:space="preserve"> </w:delText>
        </w:r>
      </w:del>
      <w:ins w:id="16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518" w:author="Greg" w:date="2020-06-04T23:48:00Z">
        <w:r w:rsidRPr="000572AC" w:rsidDel="00EB1254">
          <w:rPr>
            <w:rFonts w:ascii="Times New Roman" w:eastAsia="Times New Roman" w:hAnsi="Times New Roman" w:cs="Times New Roman"/>
            <w:color w:val="000000"/>
          </w:rPr>
          <w:delText xml:space="preserve"> </w:delText>
        </w:r>
      </w:del>
      <w:ins w:id="16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text,</w:t>
      </w:r>
      <w:del w:id="16520" w:author="Greg" w:date="2020-06-04T23:48:00Z">
        <w:r w:rsidRPr="000572AC" w:rsidDel="00EB1254">
          <w:rPr>
            <w:rFonts w:ascii="Times New Roman" w:eastAsia="Times New Roman" w:hAnsi="Times New Roman" w:cs="Times New Roman"/>
            <w:color w:val="000000"/>
          </w:rPr>
          <w:delText xml:space="preserve"> </w:delText>
        </w:r>
      </w:del>
      <w:ins w:id="16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6522" w:author="Greg" w:date="2020-06-04T23:48:00Z">
        <w:r w:rsidRPr="000572AC" w:rsidDel="00EB1254">
          <w:rPr>
            <w:rFonts w:ascii="Times New Roman" w:eastAsia="Times New Roman" w:hAnsi="Times New Roman" w:cs="Times New Roman"/>
            <w:color w:val="000000"/>
          </w:rPr>
          <w:delText xml:space="preserve"> </w:delText>
        </w:r>
      </w:del>
      <w:ins w:id="16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6524" w:author="Greg" w:date="2020-06-04T23:48:00Z">
        <w:r w:rsidRPr="000572AC" w:rsidDel="00EB1254">
          <w:rPr>
            <w:rFonts w:ascii="Times New Roman" w:eastAsia="Times New Roman" w:hAnsi="Times New Roman" w:cs="Times New Roman"/>
            <w:color w:val="000000"/>
          </w:rPr>
          <w:delText xml:space="preserve"> </w:delText>
        </w:r>
      </w:del>
      <w:ins w:id="16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6526" w:author="Greg" w:date="2020-06-04T23:48:00Z">
        <w:r w:rsidRPr="000572AC" w:rsidDel="00EB1254">
          <w:rPr>
            <w:rFonts w:ascii="Times New Roman" w:eastAsia="Times New Roman" w:hAnsi="Times New Roman" w:cs="Times New Roman"/>
            <w:color w:val="000000"/>
          </w:rPr>
          <w:delText> </w:delText>
        </w:r>
      </w:del>
      <w:ins w:id="16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6528" w:author="Greg" w:date="2020-06-04T23:48:00Z">
        <w:r w:rsidRPr="000572AC" w:rsidDel="00EB1254">
          <w:rPr>
            <w:rFonts w:ascii="Times New Roman" w:eastAsia="Times New Roman" w:hAnsi="Times New Roman" w:cs="Times New Roman"/>
            <w:color w:val="000000"/>
            <w:rtl/>
            <w:lang w:bidi="he-IL"/>
          </w:rPr>
          <w:delText> </w:delText>
        </w:r>
      </w:del>
      <w:ins w:id="1652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6530" w:author="Greg" w:date="2020-06-04T23:48:00Z">
        <w:r w:rsidRPr="000572AC" w:rsidDel="00EB1254">
          <w:rPr>
            <w:rFonts w:ascii="Times New Roman" w:eastAsia="Times New Roman" w:hAnsi="Times New Roman" w:cs="Times New Roman"/>
            <w:color w:val="000000"/>
          </w:rPr>
          <w:delText xml:space="preserve"> </w:delText>
        </w:r>
      </w:del>
      <w:ins w:id="16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6532" w:author="Greg" w:date="2020-06-04T23:48:00Z">
        <w:r w:rsidRPr="000572AC" w:rsidDel="00EB1254">
          <w:rPr>
            <w:rFonts w:ascii="Times New Roman" w:eastAsia="Times New Roman" w:hAnsi="Times New Roman" w:cs="Times New Roman"/>
            <w:color w:val="000000"/>
          </w:rPr>
          <w:delText xml:space="preserve"> </w:delText>
        </w:r>
      </w:del>
      <w:ins w:id="16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6534" w:author="Greg" w:date="2020-06-04T23:48:00Z">
        <w:r w:rsidRPr="000572AC" w:rsidDel="00EB1254">
          <w:rPr>
            <w:rFonts w:ascii="Times New Roman" w:eastAsia="Times New Roman" w:hAnsi="Times New Roman" w:cs="Times New Roman"/>
            <w:color w:val="000000"/>
          </w:rPr>
          <w:delText> </w:delText>
        </w:r>
      </w:del>
      <w:ins w:id="16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r w:rsidRPr="000572AC">
        <w:rPr>
          <w:rFonts w:ascii="Times New Roman" w:eastAsia="Times New Roman" w:hAnsi="Times New Roman" w:cs="Times New Roman"/>
          <w:color w:val="000000"/>
        </w:rPr>
        <w:t>,</w:t>
      </w:r>
      <w:del w:id="16536" w:author="Greg" w:date="2020-06-04T23:48:00Z">
        <w:r w:rsidRPr="000572AC" w:rsidDel="00EB1254">
          <w:rPr>
            <w:rFonts w:ascii="Times New Roman" w:eastAsia="Times New Roman" w:hAnsi="Times New Roman" w:cs="Times New Roman"/>
            <w:color w:val="000000"/>
          </w:rPr>
          <w:delText xml:space="preserve"> </w:delText>
        </w:r>
      </w:del>
      <w:ins w:id="16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nor</w:t>
      </w:r>
      <w:del w:id="16538" w:author="Greg" w:date="2020-06-04T23:48:00Z">
        <w:r w:rsidRPr="000572AC" w:rsidDel="00EB1254">
          <w:rPr>
            <w:rFonts w:ascii="Times New Roman" w:eastAsia="Times New Roman" w:hAnsi="Times New Roman" w:cs="Times New Roman"/>
            <w:color w:val="000000"/>
          </w:rPr>
          <w:delText xml:space="preserve"> </w:delText>
        </w:r>
      </w:del>
      <w:ins w:id="16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540" w:author="Greg" w:date="2020-06-04T23:48:00Z">
        <w:r w:rsidRPr="000572AC" w:rsidDel="00EB1254">
          <w:rPr>
            <w:rFonts w:ascii="Times New Roman" w:eastAsia="Times New Roman" w:hAnsi="Times New Roman" w:cs="Times New Roman"/>
            <w:color w:val="000000"/>
          </w:rPr>
          <w:delText> </w:delText>
        </w:r>
      </w:del>
      <w:ins w:id="16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w:t>
      </w:r>
      <w:del w:id="16542" w:author="Greg" w:date="2020-06-04T23:48:00Z">
        <w:r w:rsidRPr="000572AC" w:rsidDel="00EB1254">
          <w:rPr>
            <w:rFonts w:ascii="Times New Roman" w:eastAsia="Times New Roman" w:hAnsi="Times New Roman" w:cs="Times New Roman"/>
            <w:color w:val="000000"/>
            <w:rtl/>
            <w:lang w:bidi="he-IL"/>
          </w:rPr>
          <w:delText> </w:delText>
        </w:r>
      </w:del>
      <w:ins w:id="1654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like</w:t>
      </w:r>
      <w:del w:id="16544" w:author="Greg" w:date="2020-06-04T23:48:00Z">
        <w:r w:rsidRPr="000572AC" w:rsidDel="00EB1254">
          <w:rPr>
            <w:rFonts w:ascii="Times New Roman" w:eastAsia="Times New Roman" w:hAnsi="Times New Roman" w:cs="Times New Roman"/>
            <w:color w:val="000000"/>
          </w:rPr>
          <w:delText> </w:delText>
        </w:r>
      </w:del>
      <w:ins w:id="16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וְזִמְרָתִי</w:t>
      </w:r>
      <w:r w:rsidRPr="000572AC">
        <w:rPr>
          <w:rFonts w:ascii="Times New Roman" w:eastAsia="Times New Roman" w:hAnsi="Times New Roman" w:cs="Times New Roman"/>
          <w:color w:val="000000"/>
        </w:rPr>
        <w:t>,</w:t>
      </w:r>
      <w:del w:id="16546" w:author="Greg" w:date="2020-06-04T23:48:00Z">
        <w:r w:rsidRPr="000572AC" w:rsidDel="00EB1254">
          <w:rPr>
            <w:rFonts w:ascii="Times New Roman" w:eastAsia="Times New Roman" w:hAnsi="Times New Roman" w:cs="Times New Roman"/>
            <w:color w:val="000000"/>
          </w:rPr>
          <w:delText xml:space="preserve"> </w:delText>
        </w:r>
      </w:del>
      <w:ins w:id="16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6548" w:author="Greg" w:date="2020-06-04T23:48:00Z">
        <w:r w:rsidRPr="000572AC" w:rsidDel="00EB1254">
          <w:rPr>
            <w:rFonts w:ascii="Times New Roman" w:eastAsia="Times New Roman" w:hAnsi="Times New Roman" w:cs="Times New Roman"/>
            <w:color w:val="000000"/>
          </w:rPr>
          <w:delText> </w:delText>
        </w:r>
      </w:del>
      <w:ins w:id="16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6550" w:author="Greg" w:date="2020-06-04T23:48:00Z">
        <w:r w:rsidRPr="000572AC" w:rsidDel="00EB1254">
          <w:rPr>
            <w:rFonts w:ascii="Times New Roman" w:eastAsia="Times New Roman" w:hAnsi="Times New Roman" w:cs="Times New Roman"/>
            <w:color w:val="000000"/>
            <w:rtl/>
            <w:lang w:bidi="he-IL"/>
          </w:rPr>
          <w:delText> </w:delText>
        </w:r>
      </w:del>
      <w:ins w:id="1655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6552" w:author="Greg" w:date="2020-06-04T23:48:00Z">
        <w:r w:rsidRPr="000572AC" w:rsidDel="00EB1254">
          <w:rPr>
            <w:rFonts w:ascii="Times New Roman" w:eastAsia="Times New Roman" w:hAnsi="Times New Roman" w:cs="Times New Roman"/>
            <w:color w:val="000000"/>
          </w:rPr>
          <w:delText xml:space="preserve"> </w:delText>
        </w:r>
      </w:del>
      <w:ins w:id="16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554" w:author="Greg" w:date="2020-06-04T23:48:00Z">
        <w:r w:rsidRPr="000572AC" w:rsidDel="00EB1254">
          <w:rPr>
            <w:rFonts w:ascii="Times New Roman" w:eastAsia="Times New Roman" w:hAnsi="Times New Roman" w:cs="Times New Roman"/>
            <w:color w:val="000000"/>
          </w:rPr>
          <w:delText xml:space="preserve"> </w:delText>
        </w:r>
      </w:del>
      <w:ins w:id="16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noun</w:t>
      </w:r>
      <w:del w:id="16556" w:author="Greg" w:date="2020-06-04T23:48:00Z">
        <w:r w:rsidRPr="000572AC" w:rsidDel="00EB1254">
          <w:rPr>
            <w:rFonts w:ascii="Times New Roman" w:eastAsia="Times New Roman" w:hAnsi="Times New Roman" w:cs="Times New Roman"/>
            <w:color w:val="000000"/>
          </w:rPr>
          <w:delText xml:space="preserve"> </w:delText>
        </w:r>
      </w:del>
      <w:ins w:id="16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558" w:author="Greg" w:date="2020-06-04T23:48:00Z">
        <w:r w:rsidRPr="000572AC" w:rsidDel="00EB1254">
          <w:rPr>
            <w:rFonts w:ascii="Times New Roman" w:eastAsia="Times New Roman" w:hAnsi="Times New Roman" w:cs="Times New Roman"/>
            <w:color w:val="000000"/>
          </w:rPr>
          <w:delText xml:space="preserve"> </w:delText>
        </w:r>
      </w:del>
      <w:ins w:id="16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560" w:author="Greg" w:date="2020-06-04T23:48:00Z">
        <w:r w:rsidRPr="000572AC" w:rsidDel="00EB1254">
          <w:rPr>
            <w:rFonts w:ascii="Times New Roman" w:eastAsia="Times New Roman" w:hAnsi="Times New Roman" w:cs="Times New Roman"/>
            <w:color w:val="000000"/>
          </w:rPr>
          <w:delText xml:space="preserve"> </w:delText>
        </w:r>
      </w:del>
      <w:ins w:id="16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final</w:t>
      </w:r>
      <w:del w:id="16562" w:author="Greg" w:date="2020-06-04T23:48:00Z">
        <w:r w:rsidRPr="000572AC" w:rsidDel="00EB1254">
          <w:rPr>
            <w:rFonts w:ascii="Times New Roman" w:eastAsia="Times New Roman" w:hAnsi="Times New Roman" w:cs="Times New Roman"/>
            <w:color w:val="000000"/>
          </w:rPr>
          <w:delText xml:space="preserve"> </w:delText>
        </w:r>
      </w:del>
      <w:ins w:id="16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6564" w:author="Greg" w:date="2020-06-04T23:48:00Z">
        <w:r w:rsidRPr="000572AC" w:rsidDel="00EB1254">
          <w:rPr>
            <w:rFonts w:ascii="Times New Roman" w:eastAsia="Times New Roman" w:hAnsi="Times New Roman" w:cs="Times New Roman"/>
            <w:color w:val="000000"/>
          </w:rPr>
          <w:delText xml:space="preserve"> </w:delText>
        </w:r>
      </w:del>
      <w:ins w:id="16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566" w:author="Greg" w:date="2020-06-04T23:48:00Z">
        <w:r w:rsidRPr="000572AC" w:rsidDel="00EB1254">
          <w:rPr>
            <w:rFonts w:ascii="Times New Roman" w:eastAsia="Times New Roman" w:hAnsi="Times New Roman" w:cs="Times New Roman"/>
            <w:color w:val="000000"/>
          </w:rPr>
          <w:delText xml:space="preserve"> </w:delText>
        </w:r>
      </w:del>
      <w:ins w:id="16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16568" w:author="Greg" w:date="2020-06-04T23:48:00Z">
        <w:r w:rsidRPr="000572AC" w:rsidDel="00EB1254">
          <w:rPr>
            <w:rFonts w:ascii="Times New Roman" w:eastAsia="Times New Roman" w:hAnsi="Times New Roman" w:cs="Times New Roman"/>
            <w:color w:val="000000"/>
          </w:rPr>
          <w:delText xml:space="preserve"> </w:delText>
        </w:r>
      </w:del>
      <w:ins w:id="16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stylistic],</w:t>
      </w:r>
      <w:del w:id="16570" w:author="Greg" w:date="2020-06-04T23:48:00Z">
        <w:r w:rsidRPr="000572AC" w:rsidDel="00EB1254">
          <w:rPr>
            <w:rFonts w:ascii="Times New Roman" w:eastAsia="Times New Roman" w:hAnsi="Times New Roman" w:cs="Times New Roman"/>
            <w:color w:val="000000"/>
          </w:rPr>
          <w:delText xml:space="preserve"> </w:delText>
        </w:r>
      </w:del>
      <w:ins w:id="16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6572" w:author="Greg" w:date="2020-06-04T23:48:00Z">
        <w:r w:rsidRPr="000572AC" w:rsidDel="00EB1254">
          <w:rPr>
            <w:rFonts w:ascii="Times New Roman" w:eastAsia="Times New Roman" w:hAnsi="Times New Roman" w:cs="Times New Roman"/>
            <w:color w:val="000000"/>
          </w:rPr>
          <w:delText xml:space="preserve"> </w:delText>
        </w:r>
      </w:del>
      <w:ins w:id="16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574" w:author="Greg" w:date="2020-06-04T23:48:00Z">
        <w:r w:rsidRPr="000572AC" w:rsidDel="00EB1254">
          <w:rPr>
            <w:rFonts w:ascii="Times New Roman" w:eastAsia="Times New Roman" w:hAnsi="Times New Roman" w:cs="Times New Roman"/>
            <w:color w:val="000000"/>
          </w:rPr>
          <w:delText xml:space="preserve"> </w:delText>
        </w:r>
      </w:del>
      <w:ins w:id="16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final</w:t>
      </w:r>
      <w:del w:id="16576" w:author="Greg" w:date="2020-06-04T23:48:00Z">
        <w:r w:rsidRPr="000572AC" w:rsidDel="00EB1254">
          <w:rPr>
            <w:rFonts w:ascii="Times New Roman" w:eastAsia="Times New Roman" w:hAnsi="Times New Roman" w:cs="Times New Roman"/>
            <w:color w:val="000000"/>
          </w:rPr>
          <w:delText xml:space="preserve"> </w:delText>
        </w:r>
      </w:del>
      <w:ins w:id="16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6578" w:author="Greg" w:date="2020-06-04T23:48:00Z">
        <w:r w:rsidRPr="000572AC" w:rsidDel="00EB1254">
          <w:rPr>
            <w:rFonts w:ascii="Times New Roman" w:eastAsia="Times New Roman" w:hAnsi="Times New Roman" w:cs="Times New Roman"/>
            <w:color w:val="000000"/>
          </w:rPr>
          <w:delText xml:space="preserve"> </w:delText>
        </w:r>
      </w:del>
      <w:ins w:id="16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580" w:author="Greg" w:date="2020-06-04T23:48:00Z">
        <w:r w:rsidRPr="000572AC" w:rsidDel="00EB1254">
          <w:rPr>
            <w:rFonts w:ascii="Times New Roman" w:eastAsia="Times New Roman" w:hAnsi="Times New Roman" w:cs="Times New Roman"/>
            <w:color w:val="000000"/>
          </w:rPr>
          <w:delText xml:space="preserve"> </w:delText>
        </w:r>
      </w:del>
      <w:ins w:id="16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6582" w:author="Greg" w:date="2020-06-04T23:48:00Z">
        <w:r w:rsidRPr="000572AC" w:rsidDel="00EB1254">
          <w:rPr>
            <w:rFonts w:ascii="Times New Roman" w:eastAsia="Times New Roman" w:hAnsi="Times New Roman" w:cs="Times New Roman"/>
            <w:color w:val="000000"/>
          </w:rPr>
          <w:delText xml:space="preserve"> </w:delText>
        </w:r>
      </w:del>
      <w:ins w:id="16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16584" w:author="Greg" w:date="2020-06-04T23:48:00Z">
        <w:r w:rsidRPr="000572AC" w:rsidDel="00EB1254">
          <w:rPr>
            <w:rFonts w:ascii="Times New Roman" w:eastAsia="Times New Roman" w:hAnsi="Times New Roman" w:cs="Times New Roman"/>
            <w:color w:val="000000"/>
          </w:rPr>
          <w:delText xml:space="preserve"> </w:delText>
        </w:r>
      </w:del>
      <w:ins w:id="16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6586" w:author="Greg" w:date="2020-06-04T23:48:00Z">
        <w:r w:rsidRPr="000572AC" w:rsidDel="00EB1254">
          <w:rPr>
            <w:rFonts w:ascii="Times New Roman" w:eastAsia="Times New Roman" w:hAnsi="Times New Roman" w:cs="Times New Roman"/>
            <w:color w:val="000000"/>
          </w:rPr>
          <w:delText xml:space="preserve"> </w:delText>
        </w:r>
      </w:del>
      <w:ins w:id="16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6588" w:author="Greg" w:date="2020-06-04T23:48:00Z">
        <w:r w:rsidRPr="000572AC" w:rsidDel="00EB1254">
          <w:rPr>
            <w:rFonts w:ascii="Times New Roman" w:eastAsia="Times New Roman" w:hAnsi="Times New Roman" w:cs="Times New Roman"/>
            <w:color w:val="000000"/>
          </w:rPr>
          <w:delText xml:space="preserve"> </w:delText>
        </w:r>
      </w:del>
      <w:ins w:id="16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dwell</w:t>
      </w:r>
      <w:del w:id="16590" w:author="Greg" w:date="2020-06-04T23:48:00Z">
        <w:r w:rsidRPr="000572AC" w:rsidDel="00EB1254">
          <w:rPr>
            <w:rFonts w:ascii="Times New Roman" w:eastAsia="Times New Roman" w:hAnsi="Times New Roman" w:cs="Times New Roman"/>
            <w:color w:val="000000"/>
          </w:rPr>
          <w:delText> </w:delText>
        </w:r>
      </w:del>
      <w:ins w:id="16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הַישְׁבִי</w:t>
      </w:r>
      <w:proofErr w:type="spellEnd"/>
      <w:r w:rsidRPr="000572AC">
        <w:rPr>
          <w:rFonts w:ascii="Times New Roman" w:eastAsia="Times New Roman" w:hAnsi="Times New Roman" w:cs="Times New Roman"/>
          <w:color w:val="000000"/>
          <w:rtl/>
          <w:lang w:bidi="he-IL"/>
        </w:rPr>
        <w:t>)</w:t>
      </w:r>
      <w:del w:id="16592" w:author="Greg" w:date="2020-06-04T23:48:00Z">
        <w:r w:rsidRPr="000572AC" w:rsidDel="00EB1254">
          <w:rPr>
            <w:rFonts w:ascii="Times New Roman" w:eastAsia="Times New Roman" w:hAnsi="Times New Roman" w:cs="Times New Roman"/>
            <w:color w:val="000000"/>
            <w:rtl/>
            <w:lang w:bidi="he-IL"/>
          </w:rPr>
          <w:delText> </w:delText>
        </w:r>
      </w:del>
      <w:ins w:id="1659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6594" w:author="Greg" w:date="2020-06-04T23:48:00Z">
        <w:r w:rsidRPr="000572AC" w:rsidDel="00EB1254">
          <w:rPr>
            <w:rFonts w:ascii="Times New Roman" w:eastAsia="Times New Roman" w:hAnsi="Times New Roman" w:cs="Times New Roman"/>
            <w:color w:val="000000"/>
          </w:rPr>
          <w:delText xml:space="preserve"> </w:delText>
        </w:r>
      </w:del>
      <w:ins w:id="16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heaven”</w:t>
      </w:r>
      <w:del w:id="16596" w:author="Greg" w:date="2020-06-04T23:48:00Z">
        <w:r w:rsidRPr="000572AC" w:rsidDel="00EB1254">
          <w:rPr>
            <w:rFonts w:ascii="Times New Roman" w:eastAsia="Times New Roman" w:hAnsi="Times New Roman" w:cs="Times New Roman"/>
            <w:color w:val="000000"/>
          </w:rPr>
          <w:delText xml:space="preserve"> </w:delText>
        </w:r>
      </w:del>
      <w:ins w:id="16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6598" w:author="Greg" w:date="2020-06-04T23:48:00Z">
        <w:r w:rsidRPr="000572AC" w:rsidDel="00EB1254">
          <w:rPr>
            <w:rFonts w:ascii="Times New Roman" w:eastAsia="Times New Roman" w:hAnsi="Times New Roman" w:cs="Times New Roman"/>
            <w:color w:val="000000"/>
          </w:rPr>
          <w:delText xml:space="preserve"> </w:delText>
        </w:r>
      </w:del>
      <w:ins w:id="16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123:1);</w:t>
      </w:r>
      <w:del w:id="16600" w:author="Greg" w:date="2020-06-04T23:48:00Z">
        <w:r w:rsidRPr="000572AC" w:rsidDel="00EB1254">
          <w:rPr>
            <w:rFonts w:ascii="Times New Roman" w:eastAsia="Times New Roman" w:hAnsi="Times New Roman" w:cs="Times New Roman"/>
            <w:color w:val="000000"/>
          </w:rPr>
          <w:delText xml:space="preserve"> </w:delText>
        </w:r>
      </w:del>
      <w:ins w:id="16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6602" w:author="Greg" w:date="2020-06-04T23:48:00Z">
        <w:r w:rsidRPr="000572AC" w:rsidDel="00EB1254">
          <w:rPr>
            <w:rFonts w:ascii="Times New Roman" w:eastAsia="Times New Roman" w:hAnsi="Times New Roman" w:cs="Times New Roman"/>
            <w:color w:val="000000"/>
          </w:rPr>
          <w:delText xml:space="preserve"> </w:delText>
        </w:r>
      </w:del>
      <w:ins w:id="16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dwell</w:t>
      </w:r>
      <w:del w:id="16604" w:author="Greg" w:date="2020-06-04T23:48:00Z">
        <w:r w:rsidRPr="000572AC" w:rsidDel="00EB1254">
          <w:rPr>
            <w:rFonts w:ascii="Times New Roman" w:eastAsia="Times New Roman" w:hAnsi="Times New Roman" w:cs="Times New Roman"/>
            <w:color w:val="000000"/>
          </w:rPr>
          <w:delText> </w:delText>
        </w:r>
      </w:del>
      <w:ins w:id="16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שֽׁכְנִי</w:t>
      </w:r>
      <w:proofErr w:type="spellEnd"/>
      <w:r w:rsidRPr="000572AC">
        <w:rPr>
          <w:rFonts w:ascii="Times New Roman" w:eastAsia="Times New Roman" w:hAnsi="Times New Roman" w:cs="Times New Roman"/>
          <w:color w:val="000000"/>
          <w:rtl/>
          <w:lang w:bidi="he-IL"/>
        </w:rPr>
        <w:t>)</w:t>
      </w:r>
      <w:del w:id="16606" w:author="Greg" w:date="2020-06-04T23:48:00Z">
        <w:r w:rsidRPr="000572AC" w:rsidDel="00EB1254">
          <w:rPr>
            <w:rFonts w:ascii="Times New Roman" w:eastAsia="Times New Roman" w:hAnsi="Times New Roman" w:cs="Times New Roman"/>
            <w:color w:val="000000"/>
            <w:rtl/>
            <w:lang w:bidi="he-IL"/>
          </w:rPr>
          <w:delText> </w:delText>
        </w:r>
      </w:del>
      <w:ins w:id="1660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6608" w:author="Greg" w:date="2020-06-04T23:48:00Z">
        <w:r w:rsidRPr="000572AC" w:rsidDel="00EB1254">
          <w:rPr>
            <w:rFonts w:ascii="Times New Roman" w:eastAsia="Times New Roman" w:hAnsi="Times New Roman" w:cs="Times New Roman"/>
            <w:color w:val="000000"/>
          </w:rPr>
          <w:delText xml:space="preserve"> </w:delText>
        </w:r>
      </w:del>
      <w:ins w:id="16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10" w:author="Greg" w:date="2020-06-04T23:48:00Z">
        <w:r w:rsidRPr="000572AC" w:rsidDel="00EB1254">
          <w:rPr>
            <w:rFonts w:ascii="Times New Roman" w:eastAsia="Times New Roman" w:hAnsi="Times New Roman" w:cs="Times New Roman"/>
            <w:color w:val="000000"/>
          </w:rPr>
          <w:delText xml:space="preserve"> </w:delText>
        </w:r>
      </w:del>
      <w:ins w:id="16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clefts</w:t>
      </w:r>
      <w:del w:id="16612" w:author="Greg" w:date="2020-06-04T23:48:00Z">
        <w:r w:rsidRPr="000572AC" w:rsidDel="00EB1254">
          <w:rPr>
            <w:rFonts w:ascii="Times New Roman" w:eastAsia="Times New Roman" w:hAnsi="Times New Roman" w:cs="Times New Roman"/>
            <w:color w:val="000000"/>
          </w:rPr>
          <w:delText xml:space="preserve"> </w:delText>
        </w:r>
      </w:del>
      <w:ins w:id="16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614" w:author="Greg" w:date="2020-06-04T23:48:00Z">
        <w:r w:rsidRPr="000572AC" w:rsidDel="00EB1254">
          <w:rPr>
            <w:rFonts w:ascii="Times New Roman" w:eastAsia="Times New Roman" w:hAnsi="Times New Roman" w:cs="Times New Roman"/>
            <w:color w:val="000000"/>
          </w:rPr>
          <w:delText xml:space="preserve"> </w:delText>
        </w:r>
      </w:del>
      <w:ins w:id="16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16" w:author="Greg" w:date="2020-06-04T23:48:00Z">
        <w:r w:rsidRPr="000572AC" w:rsidDel="00EB1254">
          <w:rPr>
            <w:rFonts w:ascii="Times New Roman" w:eastAsia="Times New Roman" w:hAnsi="Times New Roman" w:cs="Times New Roman"/>
            <w:color w:val="000000"/>
          </w:rPr>
          <w:delText xml:space="preserve"> </w:delText>
        </w:r>
      </w:del>
      <w:ins w:id="16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rock”</w:t>
      </w:r>
      <w:del w:id="16618" w:author="Greg" w:date="2020-06-04T23:48:00Z">
        <w:r w:rsidRPr="000572AC" w:rsidDel="00EB1254">
          <w:rPr>
            <w:rFonts w:ascii="Times New Roman" w:eastAsia="Times New Roman" w:hAnsi="Times New Roman" w:cs="Times New Roman"/>
            <w:color w:val="000000"/>
          </w:rPr>
          <w:delText xml:space="preserve"> </w:delText>
        </w:r>
      </w:del>
      <w:ins w:id="16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(Obad.</w:t>
      </w:r>
      <w:del w:id="16620" w:author="Greg" w:date="2020-06-04T23:48:00Z">
        <w:r w:rsidRPr="000572AC" w:rsidDel="00EB1254">
          <w:rPr>
            <w:rFonts w:ascii="Times New Roman" w:eastAsia="Times New Roman" w:hAnsi="Times New Roman" w:cs="Times New Roman"/>
            <w:color w:val="000000"/>
          </w:rPr>
          <w:delText xml:space="preserve"> </w:delText>
        </w:r>
      </w:del>
      <w:ins w:id="16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w:t>
      </w:r>
      <w:del w:id="16622" w:author="Greg" w:date="2020-06-04T23:48:00Z">
        <w:r w:rsidRPr="000572AC" w:rsidDel="00EB1254">
          <w:rPr>
            <w:rFonts w:ascii="Times New Roman" w:eastAsia="Times New Roman" w:hAnsi="Times New Roman" w:cs="Times New Roman"/>
            <w:color w:val="000000"/>
          </w:rPr>
          <w:delText xml:space="preserve"> </w:delText>
        </w:r>
      </w:del>
      <w:ins w:id="16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6624" w:author="Greg" w:date="2020-06-04T23:48:00Z">
        <w:r w:rsidRPr="000572AC" w:rsidDel="00EB1254">
          <w:rPr>
            <w:rFonts w:ascii="Times New Roman" w:eastAsia="Times New Roman" w:hAnsi="Times New Roman" w:cs="Times New Roman"/>
            <w:color w:val="000000"/>
          </w:rPr>
          <w:delText xml:space="preserve"> </w:delText>
        </w:r>
      </w:del>
      <w:ins w:id="16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dwells</w:t>
      </w:r>
      <w:del w:id="16626" w:author="Greg" w:date="2020-06-04T23:48:00Z">
        <w:r w:rsidRPr="000572AC" w:rsidDel="00EB1254">
          <w:rPr>
            <w:rFonts w:ascii="Times New Roman" w:eastAsia="Times New Roman" w:hAnsi="Times New Roman" w:cs="Times New Roman"/>
            <w:color w:val="000000"/>
          </w:rPr>
          <w:delText> </w:delText>
        </w:r>
      </w:del>
      <w:ins w:id="16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שֽׁכְנִי</w:t>
      </w:r>
      <w:proofErr w:type="spellEnd"/>
      <w:r w:rsidRPr="000572AC">
        <w:rPr>
          <w:rFonts w:ascii="Times New Roman" w:eastAsia="Times New Roman" w:hAnsi="Times New Roman" w:cs="Times New Roman"/>
          <w:color w:val="000000"/>
          <w:rtl/>
          <w:lang w:bidi="he-IL"/>
        </w:rPr>
        <w:t>)</w:t>
      </w:r>
      <w:del w:id="16628" w:author="Greg" w:date="2020-06-04T23:48:00Z">
        <w:r w:rsidRPr="000572AC" w:rsidDel="00EB1254">
          <w:rPr>
            <w:rFonts w:ascii="Times New Roman" w:eastAsia="Times New Roman" w:hAnsi="Times New Roman" w:cs="Times New Roman"/>
            <w:color w:val="000000"/>
            <w:rtl/>
            <w:lang w:bidi="he-IL"/>
          </w:rPr>
          <w:delText> </w:delText>
        </w:r>
      </w:del>
      <w:ins w:id="1662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6630" w:author="Greg" w:date="2020-06-04T23:48:00Z">
        <w:r w:rsidRPr="000572AC" w:rsidDel="00EB1254">
          <w:rPr>
            <w:rFonts w:ascii="Times New Roman" w:eastAsia="Times New Roman" w:hAnsi="Times New Roman" w:cs="Times New Roman"/>
            <w:color w:val="000000"/>
          </w:rPr>
          <w:delText xml:space="preserve"> </w:delText>
        </w:r>
      </w:del>
      <w:ins w:id="16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32" w:author="Greg" w:date="2020-06-04T23:48:00Z">
        <w:r w:rsidRPr="000572AC" w:rsidDel="00EB1254">
          <w:rPr>
            <w:rFonts w:ascii="Times New Roman" w:eastAsia="Times New Roman" w:hAnsi="Times New Roman" w:cs="Times New Roman"/>
            <w:color w:val="000000"/>
          </w:rPr>
          <w:delText xml:space="preserve"> </w:delText>
        </w:r>
      </w:del>
      <w:ins w:id="16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thorn</w:t>
      </w:r>
      <w:del w:id="16634" w:author="Greg" w:date="2020-06-04T23:48:00Z">
        <w:r w:rsidRPr="000572AC" w:rsidDel="00EB1254">
          <w:rPr>
            <w:rFonts w:ascii="Times New Roman" w:eastAsia="Times New Roman" w:hAnsi="Times New Roman" w:cs="Times New Roman"/>
            <w:color w:val="000000"/>
          </w:rPr>
          <w:delText xml:space="preserve"> </w:delText>
        </w:r>
      </w:del>
      <w:ins w:id="16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bush”</w:t>
      </w:r>
      <w:del w:id="16636" w:author="Greg" w:date="2020-06-04T23:48:00Z">
        <w:r w:rsidRPr="000572AC" w:rsidDel="00EB1254">
          <w:rPr>
            <w:rFonts w:ascii="Times New Roman" w:eastAsia="Times New Roman" w:hAnsi="Times New Roman" w:cs="Times New Roman"/>
            <w:color w:val="000000"/>
          </w:rPr>
          <w:delText xml:space="preserve"> </w:delText>
        </w:r>
      </w:del>
      <w:ins w:id="16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(Deut.</w:t>
      </w:r>
      <w:del w:id="16638" w:author="Greg" w:date="2020-06-04T23:48:00Z">
        <w:r w:rsidRPr="000572AC" w:rsidDel="00EB1254">
          <w:rPr>
            <w:rFonts w:ascii="Times New Roman" w:eastAsia="Times New Roman" w:hAnsi="Times New Roman" w:cs="Times New Roman"/>
            <w:color w:val="000000"/>
          </w:rPr>
          <w:delText xml:space="preserve"> </w:delText>
        </w:r>
      </w:del>
      <w:ins w:id="16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33:16).</w:t>
      </w:r>
      <w:del w:id="16640" w:author="Greg" w:date="2020-06-04T23:48:00Z">
        <w:r w:rsidRPr="000572AC" w:rsidDel="00EB1254">
          <w:rPr>
            <w:rFonts w:ascii="Times New Roman" w:eastAsia="Times New Roman" w:hAnsi="Times New Roman" w:cs="Times New Roman"/>
            <w:color w:val="000000"/>
          </w:rPr>
          <w:delText xml:space="preserve"> </w:delText>
        </w:r>
      </w:del>
      <w:ins w:id="16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642" w:author="Greg" w:date="2020-06-04T23:48:00Z">
        <w:r w:rsidRPr="000572AC" w:rsidDel="00EB1254">
          <w:rPr>
            <w:rFonts w:ascii="Times New Roman" w:eastAsia="Times New Roman" w:hAnsi="Times New Roman" w:cs="Times New Roman"/>
            <w:color w:val="000000"/>
          </w:rPr>
          <w:delText xml:space="preserve"> </w:delText>
        </w:r>
      </w:del>
      <w:ins w:id="16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6644" w:author="Greg" w:date="2020-06-04T23:48:00Z">
        <w:r w:rsidRPr="000572AC" w:rsidDel="00EB1254">
          <w:rPr>
            <w:rFonts w:ascii="Times New Roman" w:eastAsia="Times New Roman" w:hAnsi="Times New Roman" w:cs="Times New Roman"/>
            <w:color w:val="000000"/>
          </w:rPr>
          <w:delText xml:space="preserve"> </w:delText>
        </w:r>
      </w:del>
      <w:ins w:id="16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646" w:author="Greg" w:date="2020-06-04T23:48:00Z">
        <w:r w:rsidRPr="000572AC" w:rsidDel="00EB1254">
          <w:rPr>
            <w:rFonts w:ascii="Times New Roman" w:eastAsia="Times New Roman" w:hAnsi="Times New Roman" w:cs="Times New Roman"/>
            <w:color w:val="000000"/>
          </w:rPr>
          <w:delText xml:space="preserve"> </w:delText>
        </w:r>
      </w:del>
      <w:ins w:id="16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48" w:author="Greg" w:date="2020-06-04T23:48:00Z">
        <w:r w:rsidRPr="000572AC" w:rsidDel="00EB1254">
          <w:rPr>
            <w:rFonts w:ascii="Times New Roman" w:eastAsia="Times New Roman" w:hAnsi="Times New Roman" w:cs="Times New Roman"/>
            <w:color w:val="000000"/>
          </w:rPr>
          <w:delText xml:space="preserve"> </w:delText>
        </w:r>
      </w:del>
      <w:ins w:id="16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6650" w:author="Greg" w:date="2020-06-04T23:48:00Z">
        <w:r w:rsidRPr="000572AC" w:rsidDel="00EB1254">
          <w:rPr>
            <w:rFonts w:ascii="Times New Roman" w:eastAsia="Times New Roman" w:hAnsi="Times New Roman" w:cs="Times New Roman"/>
            <w:color w:val="000000"/>
          </w:rPr>
          <w:delText xml:space="preserve"> </w:delText>
        </w:r>
      </w:del>
      <w:ins w:id="16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6652" w:author="Greg" w:date="2020-06-04T23:48:00Z">
        <w:r w:rsidRPr="000572AC" w:rsidDel="00EB1254">
          <w:rPr>
            <w:rFonts w:ascii="Times New Roman" w:eastAsia="Times New Roman" w:hAnsi="Times New Roman" w:cs="Times New Roman"/>
            <w:color w:val="000000"/>
          </w:rPr>
          <w:delText xml:space="preserve"> </w:delText>
        </w:r>
      </w:del>
      <w:ins w:id="16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16654" w:author="Greg" w:date="2020-06-04T23:48:00Z">
        <w:r w:rsidRPr="000572AC" w:rsidDel="00EB1254">
          <w:rPr>
            <w:rFonts w:ascii="Times New Roman" w:eastAsia="Times New Roman" w:hAnsi="Times New Roman" w:cs="Times New Roman"/>
            <w:color w:val="000000"/>
          </w:rPr>
          <w:delText xml:space="preserve"> </w:delText>
        </w:r>
      </w:del>
      <w:ins w:id="16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656" w:author="Greg" w:date="2020-06-04T23:48:00Z">
        <w:r w:rsidRPr="000572AC" w:rsidDel="00EB1254">
          <w:rPr>
            <w:rFonts w:ascii="Times New Roman" w:eastAsia="Times New Roman" w:hAnsi="Times New Roman" w:cs="Times New Roman"/>
            <w:color w:val="000000"/>
          </w:rPr>
          <w:delText xml:space="preserve"> </w:delText>
        </w:r>
      </w:del>
      <w:ins w:id="16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58" w:author="Greg" w:date="2020-06-04T23:48:00Z">
        <w:r w:rsidRPr="000572AC" w:rsidDel="00EB1254">
          <w:rPr>
            <w:rFonts w:ascii="Times New Roman" w:eastAsia="Times New Roman" w:hAnsi="Times New Roman" w:cs="Times New Roman"/>
            <w:color w:val="000000"/>
          </w:rPr>
          <w:delText xml:space="preserve"> </w:delText>
        </w:r>
      </w:del>
      <w:ins w:id="16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6660" w:author="Greg" w:date="2020-06-04T23:48:00Z">
        <w:r w:rsidRPr="000572AC" w:rsidDel="00EB1254">
          <w:rPr>
            <w:rFonts w:ascii="Times New Roman" w:eastAsia="Times New Roman" w:hAnsi="Times New Roman" w:cs="Times New Roman"/>
            <w:color w:val="000000"/>
          </w:rPr>
          <w:delText xml:space="preserve"> </w:delText>
        </w:r>
      </w:del>
      <w:ins w:id="16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sing</w:t>
      </w:r>
      <w:del w:id="16662" w:author="Greg" w:date="2020-06-04T23:48:00Z">
        <w:r w:rsidRPr="000572AC" w:rsidDel="00EB1254">
          <w:rPr>
            <w:rFonts w:ascii="Times New Roman" w:eastAsia="Times New Roman" w:hAnsi="Times New Roman" w:cs="Times New Roman"/>
            <w:color w:val="000000"/>
          </w:rPr>
          <w:delText xml:space="preserve"> </w:delText>
        </w:r>
      </w:del>
      <w:ins w:id="16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664" w:author="Greg" w:date="2020-06-04T23:48:00Z">
        <w:r w:rsidRPr="000572AC" w:rsidDel="00EB1254">
          <w:rPr>
            <w:rFonts w:ascii="Times New Roman" w:eastAsia="Times New Roman" w:hAnsi="Times New Roman" w:cs="Times New Roman"/>
            <w:color w:val="000000"/>
          </w:rPr>
          <w:delText xml:space="preserve"> </w:delText>
        </w:r>
      </w:del>
      <w:ins w:id="16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16666" w:author="Greg" w:date="2020-06-04T23:48:00Z">
        <w:r w:rsidRPr="000572AC" w:rsidDel="00EB1254">
          <w:rPr>
            <w:rFonts w:ascii="Times New Roman" w:eastAsia="Times New Roman" w:hAnsi="Times New Roman" w:cs="Times New Roman"/>
            <w:color w:val="000000"/>
          </w:rPr>
          <w:delText xml:space="preserve"> </w:delText>
        </w:r>
      </w:del>
      <w:ins w:id="16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68" w:author="Greg" w:date="2020-06-04T23:48:00Z">
        <w:r w:rsidRPr="000572AC" w:rsidDel="00EB1254">
          <w:rPr>
            <w:rFonts w:ascii="Times New Roman" w:eastAsia="Times New Roman" w:hAnsi="Times New Roman" w:cs="Times New Roman"/>
            <w:color w:val="000000"/>
          </w:rPr>
          <w:delText xml:space="preserve"> </w:delText>
        </w:r>
      </w:del>
      <w:ins w:id="16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6670" w:author="Greg" w:date="2020-06-04T23:48:00Z">
        <w:r w:rsidRPr="000572AC" w:rsidDel="00EB1254">
          <w:rPr>
            <w:rFonts w:ascii="Times New Roman" w:eastAsia="Times New Roman" w:hAnsi="Times New Roman" w:cs="Times New Roman"/>
            <w:color w:val="000000"/>
          </w:rPr>
          <w:delText xml:space="preserve"> </w:delText>
        </w:r>
      </w:del>
      <w:ins w:id="16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672" w:author="Greg" w:date="2020-06-04T23:48:00Z">
        <w:r w:rsidRPr="000572AC" w:rsidDel="00EB1254">
          <w:rPr>
            <w:rFonts w:ascii="Times New Roman" w:eastAsia="Times New Roman" w:hAnsi="Times New Roman" w:cs="Times New Roman"/>
            <w:color w:val="000000"/>
          </w:rPr>
          <w:delText xml:space="preserve"> </w:delText>
        </w:r>
      </w:del>
      <w:ins w:id="16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74" w:author="Greg" w:date="2020-06-04T23:48:00Z">
        <w:r w:rsidRPr="000572AC" w:rsidDel="00EB1254">
          <w:rPr>
            <w:rFonts w:ascii="Times New Roman" w:eastAsia="Times New Roman" w:hAnsi="Times New Roman" w:cs="Times New Roman"/>
            <w:color w:val="000000"/>
          </w:rPr>
          <w:delText xml:space="preserve"> </w:delText>
        </w:r>
      </w:del>
      <w:ins w:id="16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vengeance</w:t>
      </w:r>
      <w:del w:id="16676" w:author="Greg" w:date="2020-06-04T23:48:00Z">
        <w:r w:rsidRPr="000572AC" w:rsidDel="00EB1254">
          <w:rPr>
            <w:rFonts w:ascii="Times New Roman" w:eastAsia="Times New Roman" w:hAnsi="Times New Roman" w:cs="Times New Roman"/>
            <w:color w:val="000000"/>
          </w:rPr>
          <w:delText xml:space="preserve"> </w:delText>
        </w:r>
      </w:del>
      <w:ins w:id="16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678" w:author="Greg" w:date="2020-06-04T23:48:00Z">
        <w:r w:rsidRPr="000572AC" w:rsidDel="00EB1254">
          <w:rPr>
            <w:rFonts w:ascii="Times New Roman" w:eastAsia="Times New Roman" w:hAnsi="Times New Roman" w:cs="Times New Roman"/>
            <w:color w:val="000000"/>
          </w:rPr>
          <w:delText xml:space="preserve"> </w:delText>
        </w:r>
      </w:del>
      <w:ins w:id="16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80" w:author="Greg" w:date="2020-06-04T23:48:00Z">
        <w:r w:rsidRPr="000572AC" w:rsidDel="00EB1254">
          <w:rPr>
            <w:rFonts w:ascii="Times New Roman" w:eastAsia="Times New Roman" w:hAnsi="Times New Roman" w:cs="Times New Roman"/>
            <w:color w:val="000000"/>
          </w:rPr>
          <w:delText xml:space="preserve"> </w:delText>
        </w:r>
      </w:del>
      <w:ins w:id="16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Eternal--that</w:t>
      </w:r>
      <w:del w:id="16682" w:author="Greg" w:date="2020-06-04T23:48:00Z">
        <w:r w:rsidRPr="000572AC" w:rsidDel="00EB1254">
          <w:rPr>
            <w:rFonts w:ascii="Times New Roman" w:eastAsia="Times New Roman" w:hAnsi="Times New Roman" w:cs="Times New Roman"/>
            <w:color w:val="000000"/>
          </w:rPr>
          <w:delText xml:space="preserve"> </w:delText>
        </w:r>
      </w:del>
      <w:ins w:id="16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6684" w:author="Greg" w:date="2020-06-04T23:48:00Z">
        <w:r w:rsidRPr="000572AC" w:rsidDel="00EB1254">
          <w:rPr>
            <w:rFonts w:ascii="Times New Roman" w:eastAsia="Times New Roman" w:hAnsi="Times New Roman" w:cs="Times New Roman"/>
            <w:color w:val="000000"/>
          </w:rPr>
          <w:delText xml:space="preserve"> </w:delText>
        </w:r>
      </w:del>
      <w:ins w:id="16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6686" w:author="Greg" w:date="2020-06-04T23:48:00Z">
        <w:r w:rsidRPr="000572AC" w:rsidDel="00EB1254">
          <w:rPr>
            <w:rFonts w:ascii="Times New Roman" w:eastAsia="Times New Roman" w:hAnsi="Times New Roman" w:cs="Times New Roman"/>
            <w:color w:val="000000"/>
          </w:rPr>
          <w:delText xml:space="preserve"> </w:delText>
        </w:r>
      </w:del>
      <w:ins w:id="16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salvation.</w:t>
      </w:r>
      <w:del w:id="16688" w:author="Greg" w:date="2020-06-04T23:48:00Z">
        <w:r w:rsidRPr="000572AC" w:rsidDel="00EB1254">
          <w:rPr>
            <w:rFonts w:ascii="Times New Roman" w:eastAsia="Times New Roman" w:hAnsi="Times New Roman" w:cs="Times New Roman"/>
            <w:color w:val="000000"/>
          </w:rPr>
          <w:delText xml:space="preserve"> </w:delText>
        </w:r>
      </w:del>
      <w:ins w:id="16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690" w:author="Greg" w:date="2020-06-04T23:48:00Z">
        <w:r w:rsidRPr="000572AC" w:rsidDel="00EB1254">
          <w:rPr>
            <w:rFonts w:ascii="Times New Roman" w:eastAsia="Times New Roman" w:hAnsi="Times New Roman" w:cs="Times New Roman"/>
            <w:color w:val="000000"/>
          </w:rPr>
          <w:delText xml:space="preserve"> </w:delText>
        </w:r>
      </w:del>
      <w:ins w:id="16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brief,</w:t>
      </w:r>
      <w:del w:id="16692" w:author="Greg" w:date="2020-06-04T23:48:00Z">
        <w:r w:rsidRPr="000572AC" w:rsidDel="00EB1254">
          <w:rPr>
            <w:rFonts w:ascii="Times New Roman" w:eastAsia="Times New Roman" w:hAnsi="Times New Roman" w:cs="Times New Roman"/>
            <w:color w:val="000000"/>
          </w:rPr>
          <w:delText xml:space="preserve"> </w:delText>
        </w:r>
      </w:del>
      <w:ins w:id="16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694" w:author="Greg" w:date="2020-06-04T23:48:00Z">
        <w:r w:rsidRPr="000572AC" w:rsidDel="00EB1254">
          <w:rPr>
            <w:rFonts w:ascii="Times New Roman" w:eastAsia="Times New Roman" w:hAnsi="Times New Roman" w:cs="Times New Roman"/>
            <w:color w:val="000000"/>
          </w:rPr>
          <w:delText xml:space="preserve"> </w:delText>
        </w:r>
      </w:del>
      <w:ins w:id="16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6696" w:author="Greg" w:date="2020-06-04T23:48:00Z">
        <w:r w:rsidRPr="000572AC" w:rsidDel="00EB1254">
          <w:rPr>
            <w:rFonts w:ascii="Times New Roman" w:eastAsia="Times New Roman" w:hAnsi="Times New Roman" w:cs="Times New Roman"/>
            <w:color w:val="000000"/>
          </w:rPr>
          <w:delText xml:space="preserve"> </w:delText>
        </w:r>
      </w:del>
      <w:ins w:id="16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16698" w:author="Greg" w:date="2020-06-04T23:48:00Z">
        <w:r w:rsidRPr="000572AC" w:rsidDel="00EB1254">
          <w:rPr>
            <w:rFonts w:ascii="Times New Roman" w:eastAsia="Times New Roman" w:hAnsi="Times New Roman" w:cs="Times New Roman"/>
            <w:color w:val="000000"/>
          </w:rPr>
          <w:delText xml:space="preserve"> </w:delText>
        </w:r>
      </w:del>
      <w:ins w:id="16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00" w:author="Greg" w:date="2020-06-04T23:48:00Z">
        <w:r w:rsidRPr="000572AC" w:rsidDel="00EB1254">
          <w:rPr>
            <w:rFonts w:ascii="Times New Roman" w:eastAsia="Times New Roman" w:hAnsi="Times New Roman" w:cs="Times New Roman"/>
            <w:color w:val="000000"/>
          </w:rPr>
          <w:delText xml:space="preserve"> </w:delText>
        </w:r>
      </w:del>
      <w:ins w:id="16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end</w:t>
      </w:r>
      <w:del w:id="16702" w:author="Greg" w:date="2020-06-04T23:48:00Z">
        <w:r w:rsidRPr="000572AC" w:rsidDel="00EB1254">
          <w:rPr>
            <w:rFonts w:ascii="Times New Roman" w:eastAsia="Times New Roman" w:hAnsi="Times New Roman" w:cs="Times New Roman"/>
            <w:color w:val="000000"/>
          </w:rPr>
          <w:delText xml:space="preserve"> </w:delText>
        </w:r>
      </w:del>
      <w:ins w:id="16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704" w:author="Greg" w:date="2020-06-04T23:48:00Z">
        <w:r w:rsidRPr="000572AC" w:rsidDel="00EB1254">
          <w:rPr>
            <w:rFonts w:ascii="Times New Roman" w:eastAsia="Times New Roman" w:hAnsi="Times New Roman" w:cs="Times New Roman"/>
            <w:color w:val="000000"/>
          </w:rPr>
          <w:delText xml:space="preserve"> </w:delText>
        </w:r>
      </w:del>
      <w:ins w:id="16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06" w:author="Greg" w:date="2020-06-04T23:48:00Z">
        <w:r w:rsidRPr="000572AC" w:rsidDel="00EB1254">
          <w:rPr>
            <w:rFonts w:ascii="Times New Roman" w:eastAsia="Times New Roman" w:hAnsi="Times New Roman" w:cs="Times New Roman"/>
            <w:color w:val="000000"/>
          </w:rPr>
          <w:delText xml:space="preserve"> </w:delText>
        </w:r>
      </w:del>
      <w:ins w:id="16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708" w:author="Greg" w:date="2020-06-04T23:48:00Z">
        <w:r w:rsidRPr="000572AC" w:rsidDel="00EB1254">
          <w:rPr>
            <w:rFonts w:ascii="Times New Roman" w:eastAsia="Times New Roman" w:hAnsi="Times New Roman" w:cs="Times New Roman"/>
            <w:color w:val="000000"/>
          </w:rPr>
          <w:delText xml:space="preserve"> </w:delText>
        </w:r>
      </w:del>
      <w:ins w:id="16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710" w:author="Greg" w:date="2020-06-04T23:48:00Z">
        <w:r w:rsidRPr="000572AC" w:rsidDel="00EB1254">
          <w:rPr>
            <w:rFonts w:ascii="Times New Roman" w:eastAsia="Times New Roman" w:hAnsi="Times New Roman" w:cs="Times New Roman"/>
            <w:color w:val="000000"/>
          </w:rPr>
          <w:delText xml:space="preserve"> </w:delText>
        </w:r>
      </w:del>
      <w:ins w:id="16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712" w:author="Greg" w:date="2020-06-04T23:48:00Z">
        <w:r w:rsidRPr="000572AC" w:rsidDel="00EB1254">
          <w:rPr>
            <w:rFonts w:ascii="Times New Roman" w:eastAsia="Times New Roman" w:hAnsi="Times New Roman" w:cs="Times New Roman"/>
            <w:color w:val="000000"/>
          </w:rPr>
          <w:delText xml:space="preserve"> </w:delText>
        </w:r>
      </w:del>
      <w:ins w:id="16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stylistic</w:t>
      </w:r>
      <w:del w:id="16714" w:author="Greg" w:date="2020-06-04T23:48:00Z">
        <w:r w:rsidRPr="000572AC" w:rsidDel="00EB1254">
          <w:rPr>
            <w:rFonts w:ascii="Times New Roman" w:eastAsia="Times New Roman" w:hAnsi="Times New Roman" w:cs="Times New Roman"/>
            <w:color w:val="000000"/>
          </w:rPr>
          <w:delText xml:space="preserve"> </w:delText>
        </w:r>
      </w:del>
      <w:ins w:id="16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suffix,</w:t>
      </w:r>
      <w:del w:id="16716" w:author="Greg" w:date="2020-06-04T23:48:00Z">
        <w:r w:rsidRPr="000572AC" w:rsidDel="00EB1254">
          <w:rPr>
            <w:rFonts w:ascii="Times New Roman" w:eastAsia="Times New Roman" w:hAnsi="Times New Roman" w:cs="Times New Roman"/>
            <w:color w:val="000000"/>
          </w:rPr>
          <w:delText xml:space="preserve"> </w:delText>
        </w:r>
      </w:del>
      <w:ins w:id="16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6718" w:author="Greg" w:date="2020-06-04T23:48:00Z">
        <w:r w:rsidRPr="000572AC" w:rsidDel="00EB1254">
          <w:rPr>
            <w:rFonts w:ascii="Times New Roman" w:eastAsia="Times New Roman" w:hAnsi="Times New Roman" w:cs="Times New Roman"/>
            <w:color w:val="000000"/>
          </w:rPr>
          <w:delText xml:space="preserve"> </w:delText>
        </w:r>
      </w:del>
      <w:ins w:id="16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16720" w:author="Greg" w:date="2020-06-04T23:48:00Z">
        <w:r w:rsidRPr="000572AC" w:rsidDel="00EB1254">
          <w:rPr>
            <w:rFonts w:ascii="Times New Roman" w:eastAsia="Times New Roman" w:hAnsi="Times New Roman" w:cs="Times New Roman"/>
            <w:color w:val="000000"/>
          </w:rPr>
          <w:delText xml:space="preserve"> </w:delText>
        </w:r>
      </w:del>
      <w:ins w:id="16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t>
      </w:r>
      <w:del w:id="16722" w:author="Greg" w:date="2020-06-04T23:48:00Z">
        <w:r w:rsidRPr="000572AC" w:rsidDel="00EB1254">
          <w:rPr>
            <w:rFonts w:ascii="Times New Roman" w:eastAsia="Times New Roman" w:hAnsi="Times New Roman" w:cs="Times New Roman"/>
            <w:color w:val="000000"/>
          </w:rPr>
          <w:delText xml:space="preserve"> </w:delText>
        </w:r>
      </w:del>
      <w:ins w:id="16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bearing</w:t>
      </w:r>
      <w:del w:id="16724" w:author="Greg" w:date="2020-06-04T23:48:00Z">
        <w:r w:rsidRPr="000572AC" w:rsidDel="00EB1254">
          <w:rPr>
            <w:rFonts w:ascii="Times New Roman" w:eastAsia="Times New Roman" w:hAnsi="Times New Roman" w:cs="Times New Roman"/>
            <w:color w:val="000000"/>
          </w:rPr>
          <w:delText xml:space="preserve"> </w:delText>
        </w:r>
      </w:del>
      <w:ins w:id="16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6726" w:author="Greg" w:date="2020-06-04T23:48:00Z">
        <w:r w:rsidRPr="000572AC" w:rsidDel="00EB1254">
          <w:rPr>
            <w:rFonts w:ascii="Times New Roman" w:eastAsia="Times New Roman" w:hAnsi="Times New Roman" w:cs="Times New Roman"/>
            <w:color w:val="000000"/>
          </w:rPr>
          <w:delText xml:space="preserve"> </w:delText>
        </w:r>
      </w:del>
      <w:ins w:id="16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28" w:author="Greg" w:date="2020-06-04T23:48:00Z">
        <w:r w:rsidRPr="000572AC" w:rsidDel="00EB1254">
          <w:rPr>
            <w:rFonts w:ascii="Times New Roman" w:eastAsia="Times New Roman" w:hAnsi="Times New Roman" w:cs="Times New Roman"/>
            <w:color w:val="000000"/>
          </w:rPr>
          <w:delText xml:space="preserve"> </w:delText>
        </w:r>
      </w:del>
      <w:ins w:id="16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6730" w:author="Greg" w:date="2020-06-04T23:48:00Z">
        <w:r w:rsidRPr="000572AC" w:rsidDel="00EB1254">
          <w:rPr>
            <w:rFonts w:ascii="Times New Roman" w:eastAsia="Times New Roman" w:hAnsi="Times New Roman" w:cs="Times New Roman"/>
            <w:color w:val="000000"/>
          </w:rPr>
          <w:delText xml:space="preserve"> </w:delText>
        </w:r>
      </w:del>
      <w:ins w:id="16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732" w:author="Greg" w:date="2020-06-04T23:48:00Z">
        <w:r w:rsidRPr="000572AC" w:rsidDel="00EB1254">
          <w:rPr>
            <w:rFonts w:ascii="Times New Roman" w:eastAsia="Times New Roman" w:hAnsi="Times New Roman" w:cs="Times New Roman"/>
            <w:color w:val="000000"/>
          </w:rPr>
          <w:delText xml:space="preserve"> </w:delText>
        </w:r>
      </w:del>
      <w:ins w:id="16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34" w:author="Greg" w:date="2020-06-04T23:48:00Z">
        <w:r w:rsidRPr="000572AC" w:rsidDel="00EB1254">
          <w:rPr>
            <w:rFonts w:ascii="Times New Roman" w:eastAsia="Times New Roman" w:hAnsi="Times New Roman" w:cs="Times New Roman"/>
            <w:color w:val="000000"/>
          </w:rPr>
          <w:delText xml:space="preserve"> </w:delText>
        </w:r>
      </w:del>
      <w:ins w:id="16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736" w:author="Greg" w:date="2020-06-04T23:48:00Z">
        <w:r w:rsidRPr="000572AC" w:rsidDel="00EB1254">
          <w:rPr>
            <w:rFonts w:ascii="Times New Roman" w:eastAsia="Times New Roman" w:hAnsi="Times New Roman" w:cs="Times New Roman"/>
            <w:color w:val="000000"/>
          </w:rPr>
          <w:delText> </w:delText>
        </w:r>
      </w:del>
      <w:ins w:id="16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w:t>
      </w:r>
      <w:del w:id="16738" w:author="Greg" w:date="2020-06-04T23:48:00Z">
        <w:r w:rsidRPr="000572AC" w:rsidDel="00EB1254">
          <w:rPr>
            <w:rFonts w:ascii="Times New Roman" w:eastAsia="Times New Roman" w:hAnsi="Times New Roman" w:cs="Times New Roman"/>
            <w:color w:val="000000"/>
            <w:rtl/>
            <w:lang w:bidi="he-IL"/>
          </w:rPr>
          <w:delText> </w:delText>
        </w:r>
      </w:del>
      <w:ins w:id="1673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6740" w:author="Greg" w:date="2020-06-04T23:48:00Z">
        <w:r w:rsidRPr="000572AC" w:rsidDel="00EB1254">
          <w:rPr>
            <w:rFonts w:ascii="Times New Roman" w:eastAsia="Times New Roman" w:hAnsi="Times New Roman" w:cs="Times New Roman"/>
            <w:color w:val="000000"/>
          </w:rPr>
          <w:delText xml:space="preserve"> </w:delText>
        </w:r>
      </w:del>
      <w:ins w:id="16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connected</w:t>
      </w:r>
      <w:del w:id="16742" w:author="Greg" w:date="2020-06-04T23:48:00Z">
        <w:r w:rsidRPr="000572AC" w:rsidDel="00EB1254">
          <w:rPr>
            <w:rFonts w:ascii="Times New Roman" w:eastAsia="Times New Roman" w:hAnsi="Times New Roman" w:cs="Times New Roman"/>
            <w:color w:val="000000"/>
          </w:rPr>
          <w:delText xml:space="preserve"> </w:delText>
        </w:r>
      </w:del>
      <w:ins w:id="16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744" w:author="Greg" w:date="2020-06-04T23:48:00Z">
        <w:r w:rsidRPr="000572AC" w:rsidDel="00EB1254">
          <w:rPr>
            <w:rFonts w:ascii="Times New Roman" w:eastAsia="Times New Roman" w:hAnsi="Times New Roman" w:cs="Times New Roman"/>
            <w:color w:val="000000"/>
          </w:rPr>
          <w:delText xml:space="preserve"> </w:delText>
        </w:r>
      </w:del>
      <w:ins w:id="16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46" w:author="Greg" w:date="2020-06-04T23:48:00Z">
        <w:r w:rsidRPr="000572AC" w:rsidDel="00EB1254">
          <w:rPr>
            <w:rFonts w:ascii="Times New Roman" w:eastAsia="Times New Roman" w:hAnsi="Times New Roman" w:cs="Times New Roman"/>
            <w:color w:val="000000"/>
          </w:rPr>
          <w:delText xml:space="preserve"> </w:delText>
        </w:r>
      </w:del>
      <w:ins w:id="16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748" w:author="Greg" w:date="2020-06-04T23:48:00Z">
        <w:r w:rsidRPr="000572AC" w:rsidDel="00EB1254">
          <w:rPr>
            <w:rFonts w:ascii="Times New Roman" w:eastAsia="Times New Roman" w:hAnsi="Times New Roman" w:cs="Times New Roman"/>
            <w:color w:val="000000"/>
          </w:rPr>
          <w:delText xml:space="preserve"> </w:delText>
        </w:r>
      </w:del>
      <w:ins w:id="16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denoting</w:t>
      </w:r>
      <w:del w:id="16750" w:author="Greg" w:date="2020-06-04T23:48:00Z">
        <w:r w:rsidRPr="000572AC" w:rsidDel="00EB1254">
          <w:rPr>
            <w:rFonts w:ascii="Times New Roman" w:eastAsia="Times New Roman" w:hAnsi="Times New Roman" w:cs="Times New Roman"/>
            <w:color w:val="000000"/>
          </w:rPr>
          <w:delText xml:space="preserve"> </w:delText>
        </w:r>
      </w:del>
      <w:ins w:id="16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52" w:author="Greg" w:date="2020-06-04T23:48:00Z">
        <w:r w:rsidRPr="000572AC" w:rsidDel="00EB1254">
          <w:rPr>
            <w:rFonts w:ascii="Times New Roman" w:eastAsia="Times New Roman" w:hAnsi="Times New Roman" w:cs="Times New Roman"/>
            <w:color w:val="000000"/>
          </w:rPr>
          <w:delText xml:space="preserve"> </w:delText>
        </w:r>
      </w:del>
      <w:ins w:id="16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Divine</w:t>
      </w:r>
      <w:del w:id="16754" w:author="Greg" w:date="2020-06-04T23:48:00Z">
        <w:r w:rsidRPr="000572AC" w:rsidDel="00EB1254">
          <w:rPr>
            <w:rFonts w:ascii="Times New Roman" w:eastAsia="Times New Roman" w:hAnsi="Times New Roman" w:cs="Times New Roman"/>
            <w:color w:val="000000"/>
          </w:rPr>
          <w:delText xml:space="preserve"> </w:delText>
        </w:r>
      </w:del>
      <w:ins w:id="16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16756" w:author="Greg" w:date="2020-06-04T23:48:00Z">
        <w:r w:rsidRPr="000572AC" w:rsidDel="00EB1254">
          <w:rPr>
            <w:rFonts w:ascii="Times New Roman" w:eastAsia="Times New Roman" w:hAnsi="Times New Roman" w:cs="Times New Roman"/>
            <w:color w:val="000000"/>
          </w:rPr>
          <w:delText xml:space="preserve"> </w:delText>
        </w:r>
      </w:del>
      <w:ins w:id="16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6758" w:author="Greg" w:date="2020-06-04T23:48:00Z">
        <w:r w:rsidRPr="000572AC" w:rsidDel="00EB1254">
          <w:rPr>
            <w:rFonts w:ascii="Times New Roman" w:eastAsia="Times New Roman" w:hAnsi="Times New Roman" w:cs="Times New Roman"/>
            <w:color w:val="000000"/>
          </w:rPr>
          <w:delText xml:space="preserve"> </w:delText>
        </w:r>
      </w:del>
      <w:ins w:id="16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760" w:author="Greg" w:date="2020-06-04T23:48:00Z">
        <w:r w:rsidRPr="000572AC" w:rsidDel="00EB1254">
          <w:rPr>
            <w:rFonts w:ascii="Times New Roman" w:eastAsia="Times New Roman" w:hAnsi="Times New Roman" w:cs="Times New Roman"/>
            <w:color w:val="000000"/>
          </w:rPr>
          <w:delText xml:space="preserve"> </w:delText>
        </w:r>
      </w:del>
      <w:ins w:id="16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62" w:author="Greg" w:date="2020-06-04T23:48:00Z">
        <w:r w:rsidRPr="000572AC" w:rsidDel="00EB1254">
          <w:rPr>
            <w:rFonts w:ascii="Times New Roman" w:eastAsia="Times New Roman" w:hAnsi="Times New Roman" w:cs="Times New Roman"/>
            <w:color w:val="000000"/>
          </w:rPr>
          <w:delText xml:space="preserve"> </w:delText>
        </w:r>
      </w:del>
      <w:ins w:id="16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aid</w:t>
      </w:r>
      <w:del w:id="16764" w:author="Greg" w:date="2020-06-04T23:48:00Z">
        <w:r w:rsidRPr="000572AC" w:rsidDel="00EB1254">
          <w:rPr>
            <w:rFonts w:ascii="Times New Roman" w:eastAsia="Times New Roman" w:hAnsi="Times New Roman" w:cs="Times New Roman"/>
            <w:color w:val="000000"/>
          </w:rPr>
          <w:delText xml:space="preserve"> </w:delText>
        </w:r>
      </w:del>
      <w:ins w:id="16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766" w:author="Greg" w:date="2020-06-04T23:48:00Z">
        <w:r w:rsidRPr="000572AC" w:rsidDel="00EB1254">
          <w:rPr>
            <w:rFonts w:ascii="Times New Roman" w:eastAsia="Times New Roman" w:hAnsi="Times New Roman" w:cs="Times New Roman"/>
            <w:color w:val="000000"/>
          </w:rPr>
          <w:delText> </w:delText>
        </w:r>
      </w:del>
      <w:ins w:id="16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(לְעֶזְרַת)</w:t>
      </w:r>
      <w:del w:id="16768" w:author="Greg" w:date="2020-06-04T23:48:00Z">
        <w:r w:rsidRPr="000572AC" w:rsidDel="00EB1254">
          <w:rPr>
            <w:rFonts w:ascii="Times New Roman" w:eastAsia="Times New Roman" w:hAnsi="Times New Roman" w:cs="Times New Roman"/>
            <w:color w:val="000000"/>
            <w:rtl/>
            <w:lang w:bidi="he-IL"/>
          </w:rPr>
          <w:delText> </w:delText>
        </w:r>
      </w:del>
      <w:ins w:id="1676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w:t>
      </w:r>
      <w:del w:id="16770" w:author="Greg" w:date="2020-06-04T23:48:00Z">
        <w:r w:rsidRPr="000572AC" w:rsidDel="00EB1254">
          <w:rPr>
            <w:rFonts w:ascii="Times New Roman" w:eastAsia="Times New Roman" w:hAnsi="Times New Roman" w:cs="Times New Roman"/>
            <w:color w:val="000000"/>
          </w:rPr>
          <w:delText xml:space="preserve"> </w:delText>
        </w:r>
      </w:del>
      <w:ins w:id="16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6772" w:author="Greg" w:date="2020-06-04T23:48:00Z">
        <w:r w:rsidRPr="000572AC" w:rsidDel="00EB1254">
          <w:rPr>
            <w:rFonts w:ascii="Times New Roman" w:eastAsia="Times New Roman" w:hAnsi="Times New Roman" w:cs="Times New Roman"/>
            <w:color w:val="000000"/>
          </w:rPr>
          <w:delText xml:space="preserve"> </w:delText>
        </w:r>
      </w:del>
      <w:ins w:id="16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16774" w:author="Greg" w:date="2020-06-04T23:48:00Z">
        <w:r w:rsidRPr="000572AC" w:rsidDel="00EB1254">
          <w:rPr>
            <w:rFonts w:ascii="Times New Roman" w:eastAsia="Times New Roman" w:hAnsi="Times New Roman" w:cs="Times New Roman"/>
            <w:color w:val="000000"/>
          </w:rPr>
          <w:delText xml:space="preserve"> </w:delText>
        </w:r>
      </w:del>
      <w:ins w:id="16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5:23);</w:t>
      </w:r>
      <w:del w:id="16776" w:author="Greg" w:date="2020-06-04T23:48:00Z">
        <w:r w:rsidRPr="000572AC" w:rsidDel="00EB1254">
          <w:rPr>
            <w:rFonts w:ascii="Times New Roman" w:eastAsia="Times New Roman" w:hAnsi="Times New Roman" w:cs="Times New Roman"/>
            <w:color w:val="000000"/>
          </w:rPr>
          <w:delText xml:space="preserve"> </w:delText>
        </w:r>
      </w:del>
      <w:ins w:id="16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778" w:author="Greg" w:date="2020-06-04T23:48:00Z">
        <w:r w:rsidRPr="000572AC" w:rsidDel="00EB1254">
          <w:rPr>
            <w:rFonts w:ascii="Times New Roman" w:eastAsia="Times New Roman" w:hAnsi="Times New Roman" w:cs="Times New Roman"/>
            <w:color w:val="000000"/>
          </w:rPr>
          <w:delText xml:space="preserve"> </w:delText>
        </w:r>
      </w:del>
      <w:ins w:id="16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6780" w:author="Greg" w:date="2020-06-04T23:48:00Z">
        <w:r w:rsidRPr="000572AC" w:rsidDel="00EB1254">
          <w:rPr>
            <w:rFonts w:ascii="Times New Roman" w:eastAsia="Times New Roman" w:hAnsi="Times New Roman" w:cs="Times New Roman"/>
            <w:color w:val="000000"/>
          </w:rPr>
          <w:delText xml:space="preserve"> </w:delText>
        </w:r>
      </w:del>
      <w:ins w:id="16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82" w:author="Greg" w:date="2020-06-04T23:48:00Z">
        <w:r w:rsidRPr="000572AC" w:rsidDel="00EB1254">
          <w:rPr>
            <w:rFonts w:ascii="Times New Roman" w:eastAsia="Times New Roman" w:hAnsi="Times New Roman" w:cs="Times New Roman"/>
            <w:color w:val="000000"/>
          </w:rPr>
          <w:delText xml:space="preserve"> </w:delText>
        </w:r>
      </w:del>
      <w:ins w:id="16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784" w:author="Greg" w:date="2020-06-04T23:48:00Z">
        <w:r w:rsidRPr="000572AC" w:rsidDel="00EB1254">
          <w:rPr>
            <w:rFonts w:ascii="Times New Roman" w:eastAsia="Times New Roman" w:hAnsi="Times New Roman" w:cs="Times New Roman"/>
            <w:color w:val="000000"/>
          </w:rPr>
          <w:delText> </w:delText>
        </w:r>
      </w:del>
      <w:ins w:id="167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בְּעֶבְרַת</w:t>
      </w:r>
      <w:proofErr w:type="spellEnd"/>
      <w:del w:id="16786" w:author="Greg" w:date="2020-06-04T23:48:00Z">
        <w:r w:rsidRPr="000572AC" w:rsidDel="00EB1254">
          <w:rPr>
            <w:rFonts w:ascii="Times New Roman" w:eastAsia="Times New Roman" w:hAnsi="Times New Roman" w:cs="Times New Roman"/>
            <w:color w:val="000000"/>
            <w:rtl/>
            <w:lang w:bidi="he-IL"/>
          </w:rPr>
          <w:delText> </w:delText>
        </w:r>
      </w:del>
      <w:ins w:id="1678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6788" w:author="Greg" w:date="2020-06-04T23:48:00Z">
        <w:r w:rsidRPr="000572AC" w:rsidDel="00EB1254">
          <w:rPr>
            <w:rFonts w:ascii="Times New Roman" w:eastAsia="Times New Roman" w:hAnsi="Times New Roman" w:cs="Times New Roman"/>
            <w:color w:val="000000"/>
          </w:rPr>
          <w:delText xml:space="preserve"> </w:delText>
        </w:r>
      </w:del>
      <w:ins w:id="16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6790" w:author="Greg" w:date="2020-06-04T23:48:00Z">
        <w:r w:rsidRPr="000572AC" w:rsidDel="00EB1254">
          <w:rPr>
            <w:rFonts w:ascii="Times New Roman" w:eastAsia="Times New Roman" w:hAnsi="Times New Roman" w:cs="Times New Roman"/>
            <w:color w:val="000000"/>
          </w:rPr>
          <w:delText xml:space="preserve"> </w:delText>
        </w:r>
      </w:del>
      <w:ins w:id="16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792" w:author="Greg" w:date="2020-06-04T23:48:00Z">
        <w:r w:rsidRPr="000572AC" w:rsidDel="00EB1254">
          <w:rPr>
            <w:rFonts w:ascii="Times New Roman" w:eastAsia="Times New Roman" w:hAnsi="Times New Roman" w:cs="Times New Roman"/>
            <w:color w:val="000000"/>
          </w:rPr>
          <w:delText xml:space="preserve"> </w:delText>
        </w:r>
      </w:del>
      <w:ins w:id="16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wrath</w:t>
      </w:r>
      <w:del w:id="16794" w:author="Greg" w:date="2020-06-04T23:48:00Z">
        <w:r w:rsidRPr="000572AC" w:rsidDel="00EB1254">
          <w:rPr>
            <w:rFonts w:ascii="Times New Roman" w:eastAsia="Times New Roman" w:hAnsi="Times New Roman" w:cs="Times New Roman"/>
            <w:color w:val="000000"/>
          </w:rPr>
          <w:delText xml:space="preserve"> </w:delText>
        </w:r>
      </w:del>
      <w:ins w:id="16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796" w:author="Greg" w:date="2020-06-04T23:48:00Z">
        <w:r w:rsidRPr="000572AC" w:rsidDel="00EB1254">
          <w:rPr>
            <w:rFonts w:ascii="Times New Roman" w:eastAsia="Times New Roman" w:hAnsi="Times New Roman" w:cs="Times New Roman"/>
            <w:color w:val="000000"/>
          </w:rPr>
          <w:delText> </w:delText>
        </w:r>
      </w:del>
      <w:ins w:id="16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בְּעֶבְרַת</w:t>
      </w:r>
      <w:proofErr w:type="spellEnd"/>
      <w:r w:rsidRPr="000572AC">
        <w:rPr>
          <w:rFonts w:ascii="Times New Roman" w:eastAsia="Times New Roman" w:hAnsi="Times New Roman" w:cs="Times New Roman"/>
          <w:color w:val="000000"/>
          <w:rtl/>
          <w:lang w:bidi="he-IL"/>
        </w:rPr>
        <w:t>)</w:t>
      </w:r>
      <w:del w:id="16798" w:author="Greg" w:date="2020-06-04T23:48:00Z">
        <w:r w:rsidRPr="000572AC" w:rsidDel="00EB1254">
          <w:rPr>
            <w:rFonts w:ascii="Times New Roman" w:eastAsia="Times New Roman" w:hAnsi="Times New Roman" w:cs="Times New Roman"/>
            <w:color w:val="000000"/>
            <w:rtl/>
            <w:lang w:bidi="he-IL"/>
          </w:rPr>
          <w:delText> </w:delText>
        </w:r>
      </w:del>
      <w:ins w:id="1679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w:t>
      </w:r>
      <w:del w:id="16800" w:author="Greg" w:date="2020-06-04T23:48:00Z">
        <w:r w:rsidRPr="000572AC" w:rsidDel="00EB1254">
          <w:rPr>
            <w:rFonts w:ascii="Times New Roman" w:eastAsia="Times New Roman" w:hAnsi="Times New Roman" w:cs="Times New Roman"/>
            <w:color w:val="000000"/>
          </w:rPr>
          <w:delText xml:space="preserve"> </w:delText>
        </w:r>
      </w:del>
      <w:ins w:id="16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6802" w:author="Greg" w:date="2020-06-04T23:48:00Z">
        <w:r w:rsidRPr="000572AC" w:rsidDel="00EB1254">
          <w:rPr>
            <w:rFonts w:ascii="Times New Roman" w:eastAsia="Times New Roman" w:hAnsi="Times New Roman" w:cs="Times New Roman"/>
            <w:color w:val="000000"/>
          </w:rPr>
          <w:delText xml:space="preserve"> </w:delText>
        </w:r>
      </w:del>
      <w:ins w:id="16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6804" w:author="Greg" w:date="2020-06-04T23:48:00Z">
        <w:r w:rsidRPr="000572AC" w:rsidDel="00EB1254">
          <w:rPr>
            <w:rFonts w:ascii="Times New Roman" w:eastAsia="Times New Roman" w:hAnsi="Times New Roman" w:cs="Times New Roman"/>
            <w:color w:val="000000"/>
          </w:rPr>
          <w:delText xml:space="preserve"> </w:delText>
        </w:r>
      </w:del>
      <w:ins w:id="16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9:18);</w:t>
      </w:r>
      <w:del w:id="16806" w:author="Greg" w:date="2020-06-04T23:48:00Z">
        <w:r w:rsidRPr="000572AC" w:rsidDel="00EB1254">
          <w:rPr>
            <w:rFonts w:ascii="Times New Roman" w:eastAsia="Times New Roman" w:hAnsi="Times New Roman" w:cs="Times New Roman"/>
            <w:color w:val="000000"/>
          </w:rPr>
          <w:delText xml:space="preserve"> </w:delText>
        </w:r>
      </w:del>
      <w:ins w:id="16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808" w:author="Greg" w:date="2020-06-04T23:48:00Z">
        <w:r w:rsidRPr="000572AC" w:rsidDel="00EB1254">
          <w:rPr>
            <w:rFonts w:ascii="Times New Roman" w:eastAsia="Times New Roman" w:hAnsi="Times New Roman" w:cs="Times New Roman"/>
            <w:color w:val="000000"/>
          </w:rPr>
          <w:delText xml:space="preserve"> </w:delText>
        </w:r>
      </w:del>
      <w:ins w:id="16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810" w:author="Greg" w:date="2020-06-04T23:48:00Z">
        <w:r w:rsidRPr="000572AC" w:rsidDel="00EB1254">
          <w:rPr>
            <w:rFonts w:ascii="Times New Roman" w:eastAsia="Times New Roman" w:hAnsi="Times New Roman" w:cs="Times New Roman"/>
            <w:color w:val="000000"/>
          </w:rPr>
          <w:delText xml:space="preserve"> </w:delText>
        </w:r>
      </w:del>
      <w:ins w:id="16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6812" w:author="Greg" w:date="2020-06-04T23:48:00Z">
        <w:r w:rsidRPr="000572AC" w:rsidDel="00EB1254">
          <w:rPr>
            <w:rFonts w:ascii="Times New Roman" w:eastAsia="Times New Roman" w:hAnsi="Times New Roman" w:cs="Times New Roman"/>
            <w:color w:val="000000"/>
          </w:rPr>
          <w:delText> </w:delText>
        </w:r>
      </w:del>
      <w:ins w:id="16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דִבְרַת</w:t>
      </w:r>
      <w:del w:id="16814" w:author="Greg" w:date="2020-06-04T23:48:00Z">
        <w:r w:rsidRPr="000572AC" w:rsidDel="00EB1254">
          <w:rPr>
            <w:rFonts w:ascii="Times New Roman" w:eastAsia="Times New Roman" w:hAnsi="Times New Roman" w:cs="Times New Roman"/>
            <w:color w:val="000000"/>
            <w:rtl/>
            <w:lang w:bidi="he-IL"/>
          </w:rPr>
          <w:delText> </w:delText>
        </w:r>
      </w:del>
      <w:ins w:id="1681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6816" w:author="Greg" w:date="2020-06-04T23:48:00Z">
        <w:r w:rsidRPr="000572AC" w:rsidDel="00EB1254">
          <w:rPr>
            <w:rFonts w:ascii="Times New Roman" w:eastAsia="Times New Roman" w:hAnsi="Times New Roman" w:cs="Times New Roman"/>
            <w:color w:val="000000"/>
          </w:rPr>
          <w:delText xml:space="preserve"> </w:delText>
        </w:r>
      </w:del>
      <w:ins w:id="16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“concerning</w:t>
      </w:r>
      <w:del w:id="16818" w:author="Greg" w:date="2020-06-04T23:48:00Z">
        <w:r w:rsidRPr="000572AC" w:rsidDel="00EB1254">
          <w:rPr>
            <w:rFonts w:ascii="Times New Roman" w:eastAsia="Times New Roman" w:hAnsi="Times New Roman" w:cs="Times New Roman"/>
            <w:color w:val="000000"/>
          </w:rPr>
          <w:delText xml:space="preserve"> </w:delText>
        </w:r>
      </w:del>
      <w:ins w:id="16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820" w:author="Greg" w:date="2020-06-04T23:48:00Z">
        <w:r w:rsidRPr="000572AC" w:rsidDel="00EB1254">
          <w:rPr>
            <w:rFonts w:ascii="Times New Roman" w:eastAsia="Times New Roman" w:hAnsi="Times New Roman" w:cs="Times New Roman"/>
            <w:color w:val="000000"/>
          </w:rPr>
          <w:delText xml:space="preserve"> </w:delText>
        </w:r>
      </w:del>
      <w:ins w:id="16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matter</w:t>
      </w:r>
      <w:del w:id="16822" w:author="Greg" w:date="2020-06-04T23:48:00Z">
        <w:r w:rsidRPr="000572AC" w:rsidDel="00EB1254">
          <w:rPr>
            <w:rFonts w:ascii="Times New Roman" w:eastAsia="Times New Roman" w:hAnsi="Times New Roman" w:cs="Times New Roman"/>
            <w:color w:val="000000"/>
          </w:rPr>
          <w:delText xml:space="preserve"> </w:delText>
        </w:r>
      </w:del>
      <w:ins w:id="16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824" w:author="Greg" w:date="2020-06-04T23:48:00Z">
        <w:r w:rsidRPr="000572AC" w:rsidDel="00EB1254">
          <w:rPr>
            <w:rFonts w:ascii="Times New Roman" w:eastAsia="Times New Roman" w:hAnsi="Times New Roman" w:cs="Times New Roman"/>
            <w:color w:val="000000"/>
          </w:rPr>
          <w:delText> </w:delText>
        </w:r>
      </w:del>
      <w:ins w:id="16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(דִבְרַת)</w:t>
      </w:r>
      <w:r w:rsidRPr="000572AC">
        <w:rPr>
          <w:rFonts w:ascii="Times New Roman" w:eastAsia="Times New Roman" w:hAnsi="Times New Roman" w:cs="Times New Roman"/>
          <w:color w:val="000000"/>
        </w:rPr>
        <w:t>”</w:t>
      </w:r>
      <w:del w:id="16826" w:author="Greg" w:date="2020-06-04T23:48:00Z">
        <w:r w:rsidRPr="000572AC" w:rsidDel="00EB1254">
          <w:rPr>
            <w:rFonts w:ascii="Times New Roman" w:eastAsia="Times New Roman" w:hAnsi="Times New Roman" w:cs="Times New Roman"/>
            <w:color w:val="000000"/>
          </w:rPr>
          <w:delText xml:space="preserve"> </w:delText>
        </w:r>
      </w:del>
      <w:ins w:id="16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(Eccl.</w:t>
      </w:r>
      <w:del w:id="16828" w:author="Greg" w:date="2020-06-04T23:48:00Z">
        <w:r w:rsidRPr="000572AC" w:rsidDel="00EB1254">
          <w:rPr>
            <w:rFonts w:ascii="Times New Roman" w:eastAsia="Times New Roman" w:hAnsi="Times New Roman" w:cs="Times New Roman"/>
            <w:color w:val="000000"/>
          </w:rPr>
          <w:delText xml:space="preserve"> </w:delText>
        </w:r>
      </w:del>
      <w:ins w:id="16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3:18).</w:t>
      </w:r>
      <w:del w:id="16830" w:author="Greg" w:date="2020-06-04T23:48:00Z">
        <w:r w:rsidRPr="000572AC" w:rsidDel="00EB1254">
          <w:rPr>
            <w:rFonts w:ascii="Times New Roman" w:eastAsia="Times New Roman" w:hAnsi="Times New Roman" w:cs="Times New Roman"/>
            <w:color w:val="000000"/>
          </w:rPr>
          <w:delText xml:space="preserve"> </w:delText>
        </w:r>
      </w:del>
      <w:ins w:id="16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6832" w:author="Greg" w:date="2020-06-04T23:48:00Z">
        <w:r w:rsidRPr="000572AC" w:rsidDel="00EB1254">
          <w:rPr>
            <w:rFonts w:ascii="Times New Roman" w:eastAsia="Times New Roman" w:hAnsi="Times New Roman" w:cs="Times New Roman"/>
            <w:color w:val="000000"/>
          </w:rPr>
          <w:delText xml:space="preserve"> </w:delText>
        </w:r>
      </w:del>
      <w:ins w:id="16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brief,</w:t>
      </w:r>
      <w:del w:id="16834" w:author="Greg" w:date="2020-06-04T23:48:00Z">
        <w:r w:rsidRPr="000572AC" w:rsidDel="00EB1254">
          <w:rPr>
            <w:rFonts w:ascii="Times New Roman" w:eastAsia="Times New Roman" w:hAnsi="Times New Roman" w:cs="Times New Roman"/>
            <w:color w:val="000000"/>
          </w:rPr>
          <w:delText xml:space="preserve"> </w:delText>
        </w:r>
      </w:del>
      <w:ins w:id="16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836" w:author="Greg" w:date="2020-06-04T23:48:00Z">
        <w:r w:rsidRPr="000572AC" w:rsidDel="00EB1254">
          <w:rPr>
            <w:rFonts w:ascii="Times New Roman" w:eastAsia="Times New Roman" w:hAnsi="Times New Roman" w:cs="Times New Roman"/>
            <w:color w:val="000000"/>
          </w:rPr>
          <w:delText> </w:delText>
        </w:r>
      </w:del>
      <w:ins w:id="16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ַת</w:t>
      </w:r>
      <w:del w:id="16838" w:author="Greg" w:date="2020-06-04T23:48:00Z">
        <w:r w:rsidRPr="000572AC" w:rsidDel="00EB1254">
          <w:rPr>
            <w:rFonts w:ascii="Times New Roman" w:eastAsia="Times New Roman" w:hAnsi="Times New Roman" w:cs="Times New Roman"/>
            <w:color w:val="000000"/>
            <w:rtl/>
            <w:lang w:bidi="he-IL"/>
          </w:rPr>
          <w:delText> </w:delText>
        </w:r>
      </w:del>
      <w:ins w:id="1683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or,</w:t>
      </w:r>
      <w:del w:id="16840" w:author="Greg" w:date="2020-06-04T23:48:00Z">
        <w:r w:rsidRPr="000572AC" w:rsidDel="00EB1254">
          <w:rPr>
            <w:rFonts w:ascii="Times New Roman" w:eastAsia="Times New Roman" w:hAnsi="Times New Roman" w:cs="Times New Roman"/>
            <w:color w:val="000000"/>
          </w:rPr>
          <w:delText> </w:delText>
        </w:r>
      </w:del>
      <w:ins w:id="16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ָת</w:t>
      </w:r>
      <w:del w:id="16842" w:author="Greg" w:date="2020-06-04T23:48:00Z">
        <w:r w:rsidRPr="000572AC" w:rsidDel="00EB1254">
          <w:rPr>
            <w:rFonts w:ascii="Times New Roman" w:eastAsia="Times New Roman" w:hAnsi="Times New Roman" w:cs="Times New Roman"/>
            <w:color w:val="000000"/>
            <w:rtl/>
            <w:lang w:bidi="he-IL"/>
          </w:rPr>
          <w:delText> </w:delText>
        </w:r>
      </w:del>
      <w:ins w:id="1684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denotes</w:t>
      </w:r>
      <w:del w:id="16844" w:author="Greg" w:date="2020-06-04T23:48:00Z">
        <w:r w:rsidRPr="000572AC" w:rsidDel="00EB1254">
          <w:rPr>
            <w:rFonts w:ascii="Times New Roman" w:eastAsia="Times New Roman" w:hAnsi="Times New Roman" w:cs="Times New Roman"/>
            <w:color w:val="000000"/>
          </w:rPr>
          <w:delText xml:space="preserve"> </w:delText>
        </w:r>
      </w:del>
      <w:ins w:id="16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846" w:author="Greg" w:date="2020-06-04T23:48:00Z">
        <w:r w:rsidRPr="000572AC" w:rsidDel="00EB1254">
          <w:rPr>
            <w:rFonts w:ascii="Times New Roman" w:eastAsia="Times New Roman" w:hAnsi="Times New Roman" w:cs="Times New Roman"/>
            <w:color w:val="000000"/>
          </w:rPr>
          <w:delText xml:space="preserve"> </w:delText>
        </w:r>
      </w:del>
      <w:ins w:id="16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construct</w:t>
      </w:r>
      <w:del w:id="16848" w:author="Greg" w:date="2020-06-04T23:48:00Z">
        <w:r w:rsidRPr="000572AC" w:rsidDel="00EB1254">
          <w:rPr>
            <w:rFonts w:ascii="Times New Roman" w:eastAsia="Times New Roman" w:hAnsi="Times New Roman" w:cs="Times New Roman"/>
            <w:color w:val="000000"/>
          </w:rPr>
          <w:delText xml:space="preserve"> </w:delText>
        </w:r>
      </w:del>
      <w:ins w:id="16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w:t>
      </w:r>
      <w:del w:id="16850" w:author="Greg" w:date="2020-06-04T23:48:00Z">
        <w:r w:rsidRPr="000572AC" w:rsidDel="00EB1254">
          <w:rPr>
            <w:rFonts w:ascii="Times New Roman" w:eastAsia="Times New Roman" w:hAnsi="Times New Roman" w:cs="Times New Roman"/>
            <w:color w:val="000000"/>
          </w:rPr>
          <w:delText xml:space="preserve"> </w:delText>
        </w:r>
      </w:del>
      <w:ins w:id="16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852" w:author="Greg" w:date="2020-06-04T23:48:00Z">
        <w:r w:rsidRPr="000572AC" w:rsidDel="00EB1254">
          <w:rPr>
            <w:rFonts w:ascii="Times New Roman" w:eastAsia="Times New Roman" w:hAnsi="Times New Roman" w:cs="Times New Roman"/>
            <w:color w:val="000000"/>
          </w:rPr>
          <w:delText xml:space="preserve"> </w:delText>
        </w:r>
      </w:del>
      <w:ins w:id="16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6854" w:author="Greg" w:date="2020-06-04T23:48:00Z">
        <w:r w:rsidRPr="000572AC" w:rsidDel="00EB1254">
          <w:rPr>
            <w:rFonts w:ascii="Times New Roman" w:eastAsia="Times New Roman" w:hAnsi="Times New Roman" w:cs="Times New Roman"/>
            <w:color w:val="000000"/>
          </w:rPr>
          <w:delText xml:space="preserve"> </w:delText>
        </w:r>
      </w:del>
      <w:ins w:id="16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feminine</w:t>
      </w:r>
      <w:del w:id="16856" w:author="Greg" w:date="2020-06-04T23:48:00Z">
        <w:r w:rsidRPr="000572AC" w:rsidDel="00EB1254">
          <w:rPr>
            <w:rFonts w:ascii="Times New Roman" w:eastAsia="Times New Roman" w:hAnsi="Times New Roman" w:cs="Times New Roman"/>
            <w:color w:val="000000"/>
          </w:rPr>
          <w:delText xml:space="preserve"> </w:delText>
        </w:r>
      </w:del>
      <w:ins w:id="16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noun.]</w:t>
      </w:r>
      <w:del w:id="16858" w:author="Greg" w:date="2020-06-04T23:48:00Z">
        <w:r w:rsidRPr="000572AC" w:rsidDel="00EB1254">
          <w:rPr>
            <w:rFonts w:ascii="Times New Roman" w:eastAsia="Times New Roman" w:hAnsi="Times New Roman" w:cs="Times New Roman"/>
            <w:color w:val="000000"/>
          </w:rPr>
          <w:delText xml:space="preserve"> </w:delText>
        </w:r>
      </w:del>
      <w:ins w:id="16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860" w:author="Greg" w:date="2020-06-04T23:48:00Z">
        <w:r w:rsidRPr="000572AC" w:rsidDel="00EB1254">
          <w:rPr>
            <w:rFonts w:ascii="Times New Roman" w:eastAsia="Times New Roman" w:hAnsi="Times New Roman" w:cs="Times New Roman"/>
            <w:color w:val="000000"/>
          </w:rPr>
          <w:delText xml:space="preserve"> </w:delText>
        </w:r>
      </w:del>
      <w:ins w:id="16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6862" w:author="Greg" w:date="2020-06-04T23:48:00Z">
        <w:r w:rsidRPr="000572AC" w:rsidDel="00EB1254">
          <w:rPr>
            <w:rFonts w:ascii="Times New Roman" w:eastAsia="Times New Roman" w:hAnsi="Times New Roman" w:cs="Times New Roman"/>
            <w:color w:val="000000"/>
          </w:rPr>
          <w:delText> </w:delText>
        </w:r>
      </w:del>
      <w:ins w:id="16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וְזִמְרָת</w:t>
      </w:r>
      <w:del w:id="16864" w:author="Greg" w:date="2020-06-04T23:48:00Z">
        <w:r w:rsidRPr="000572AC" w:rsidDel="00EB1254">
          <w:rPr>
            <w:rFonts w:ascii="Times New Roman" w:eastAsia="Times New Roman" w:hAnsi="Times New Roman" w:cs="Times New Roman"/>
            <w:color w:val="000000"/>
            <w:rtl/>
            <w:lang w:bidi="he-IL"/>
          </w:rPr>
          <w:delText> </w:delText>
        </w:r>
      </w:del>
      <w:ins w:id="1686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6866" w:author="Greg" w:date="2020-06-04T23:48:00Z">
        <w:r w:rsidRPr="000572AC" w:rsidDel="00EB1254">
          <w:rPr>
            <w:rFonts w:ascii="Times New Roman" w:eastAsia="Times New Roman" w:hAnsi="Times New Roman" w:cs="Times New Roman"/>
            <w:color w:val="000000"/>
          </w:rPr>
          <w:delText xml:space="preserve"> </w:delText>
        </w:r>
      </w:del>
      <w:ins w:id="16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6868" w:author="Greg" w:date="2020-06-04T23:48:00Z">
        <w:r w:rsidRPr="000572AC" w:rsidDel="00EB1254">
          <w:rPr>
            <w:rFonts w:ascii="Times New Roman" w:eastAsia="Times New Roman" w:hAnsi="Times New Roman" w:cs="Times New Roman"/>
            <w:color w:val="000000"/>
          </w:rPr>
          <w:delText xml:space="preserve"> </w:delText>
        </w:r>
      </w:del>
      <w:ins w:id="16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6870" w:author="Greg" w:date="2020-06-04T23:48:00Z">
        <w:r w:rsidRPr="000572AC" w:rsidDel="00EB1254">
          <w:rPr>
            <w:rFonts w:ascii="Times New Roman" w:eastAsia="Times New Roman" w:hAnsi="Times New Roman" w:cs="Times New Roman"/>
            <w:color w:val="000000"/>
          </w:rPr>
          <w:delText xml:space="preserve"> </w:delText>
        </w:r>
      </w:del>
      <w:ins w:id="16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related</w:t>
      </w:r>
      <w:del w:id="16872" w:author="Greg" w:date="2020-06-04T23:48:00Z">
        <w:r w:rsidRPr="000572AC" w:rsidDel="00EB1254">
          <w:rPr>
            <w:rFonts w:ascii="Times New Roman" w:eastAsia="Times New Roman" w:hAnsi="Times New Roman" w:cs="Times New Roman"/>
            <w:color w:val="000000"/>
          </w:rPr>
          <w:delText xml:space="preserve"> </w:delText>
        </w:r>
      </w:del>
      <w:ins w:id="16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6874" w:author="Greg" w:date="2020-06-04T23:48:00Z">
        <w:r w:rsidRPr="000572AC" w:rsidDel="00EB1254">
          <w:rPr>
            <w:rFonts w:ascii="Times New Roman" w:eastAsia="Times New Roman" w:hAnsi="Times New Roman" w:cs="Times New Roman"/>
            <w:color w:val="000000"/>
          </w:rPr>
          <w:delText xml:space="preserve"> </w:delText>
        </w:r>
      </w:del>
      <w:ins w:id="16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876" w:author="Greg" w:date="2020-06-04T23:48:00Z">
        <w:r w:rsidRPr="000572AC" w:rsidDel="00EB1254">
          <w:rPr>
            <w:rFonts w:ascii="Times New Roman" w:eastAsia="Times New Roman" w:hAnsi="Times New Roman" w:cs="Times New Roman"/>
            <w:color w:val="000000"/>
          </w:rPr>
          <w:delText xml:space="preserve"> </w:delText>
        </w:r>
      </w:del>
      <w:ins w:id="16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6878" w:author="Greg" w:date="2020-06-04T23:48:00Z">
        <w:r w:rsidRPr="000572AC" w:rsidDel="00EB1254">
          <w:rPr>
            <w:rFonts w:ascii="Times New Roman" w:eastAsia="Times New Roman" w:hAnsi="Times New Roman" w:cs="Times New Roman"/>
            <w:color w:val="000000"/>
          </w:rPr>
          <w:delText xml:space="preserve"> </w:delText>
        </w:r>
      </w:del>
      <w:ins w:id="16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vineyard</w:t>
      </w:r>
      <w:del w:id="16880" w:author="Greg" w:date="2020-06-04T23:48:00Z">
        <w:r w:rsidRPr="000572AC" w:rsidDel="00EB1254">
          <w:rPr>
            <w:rFonts w:ascii="Times New Roman" w:eastAsia="Times New Roman" w:hAnsi="Times New Roman" w:cs="Times New Roman"/>
            <w:color w:val="000000"/>
          </w:rPr>
          <w:delText xml:space="preserve"> </w:delText>
        </w:r>
      </w:del>
      <w:ins w:id="16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6882" w:author="Greg" w:date="2020-06-04T23:48:00Z">
        <w:r w:rsidRPr="000572AC" w:rsidDel="00EB1254">
          <w:rPr>
            <w:rFonts w:ascii="Times New Roman" w:eastAsia="Times New Roman" w:hAnsi="Times New Roman" w:cs="Times New Roman"/>
            <w:color w:val="000000"/>
          </w:rPr>
          <w:delText xml:space="preserve"> </w:delText>
        </w:r>
      </w:del>
      <w:ins w:id="16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6884" w:author="Greg" w:date="2020-06-04T23:48:00Z">
        <w:r w:rsidRPr="000572AC" w:rsidDel="00EB1254">
          <w:rPr>
            <w:rFonts w:ascii="Times New Roman" w:eastAsia="Times New Roman" w:hAnsi="Times New Roman" w:cs="Times New Roman"/>
            <w:color w:val="000000"/>
          </w:rPr>
          <w:delText xml:space="preserve"> </w:delText>
        </w:r>
      </w:del>
      <w:ins w:id="16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6886" w:author="Greg" w:date="2020-06-04T23:48:00Z">
        <w:r w:rsidRPr="000572AC" w:rsidDel="00EB1254">
          <w:rPr>
            <w:rFonts w:ascii="Times New Roman" w:eastAsia="Times New Roman" w:hAnsi="Times New Roman" w:cs="Times New Roman"/>
            <w:color w:val="000000"/>
          </w:rPr>
          <w:delText xml:space="preserve"> </w:delText>
        </w:r>
      </w:del>
      <w:ins w:id="16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prune</w:t>
      </w:r>
      <w:del w:id="16888" w:author="Greg" w:date="2020-06-04T23:48:00Z">
        <w:r w:rsidRPr="000572AC" w:rsidDel="00EB1254">
          <w:rPr>
            <w:rFonts w:ascii="Times New Roman" w:eastAsia="Times New Roman" w:hAnsi="Times New Roman" w:cs="Times New Roman"/>
            <w:color w:val="000000"/>
          </w:rPr>
          <w:delText> </w:delText>
        </w:r>
      </w:del>
      <w:ins w:id="16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w:t>
      </w:r>
      <w:del w:id="16890" w:author="Greg" w:date="2020-06-04T23:48:00Z">
        <w:r w:rsidRPr="000572AC" w:rsidDel="00EB1254">
          <w:rPr>
            <w:rFonts w:ascii="Times New Roman" w:eastAsia="Times New Roman" w:hAnsi="Times New Roman" w:cs="Times New Roman"/>
            <w:color w:val="000000"/>
            <w:rtl/>
            <w:lang w:bidi="he-IL"/>
          </w:rPr>
          <w:delText xml:space="preserve"> </w:delText>
        </w:r>
      </w:del>
      <w:ins w:id="16891"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תִזְמֽר)</w:t>
      </w:r>
      <w:r w:rsidRPr="000572AC">
        <w:rPr>
          <w:rFonts w:ascii="Times New Roman" w:eastAsia="Times New Roman" w:hAnsi="Times New Roman" w:cs="Times New Roman"/>
          <w:color w:val="000000"/>
        </w:rPr>
        <w:t>”</w:t>
      </w:r>
      <w:del w:id="16892" w:author="Greg" w:date="2020-06-04T23:48:00Z">
        <w:r w:rsidRPr="000572AC" w:rsidDel="00EB1254">
          <w:rPr>
            <w:rFonts w:ascii="Times New Roman" w:eastAsia="Times New Roman" w:hAnsi="Times New Roman" w:cs="Times New Roman"/>
            <w:color w:val="000000"/>
          </w:rPr>
          <w:delText xml:space="preserve"> </w:delText>
        </w:r>
      </w:del>
      <w:ins w:id="16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(Lev.</w:t>
      </w:r>
      <w:del w:id="16894" w:author="Greg" w:date="2020-06-04T23:48:00Z">
        <w:r w:rsidRPr="000572AC" w:rsidDel="00EB1254">
          <w:rPr>
            <w:rFonts w:ascii="Times New Roman" w:eastAsia="Times New Roman" w:hAnsi="Times New Roman" w:cs="Times New Roman"/>
            <w:color w:val="000000"/>
          </w:rPr>
          <w:delText xml:space="preserve"> </w:delText>
        </w:r>
      </w:del>
      <w:ins w:id="16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25:4);</w:t>
      </w:r>
      <w:del w:id="16896" w:author="Greg" w:date="2020-06-04T23:48:00Z">
        <w:r w:rsidRPr="000572AC" w:rsidDel="00EB1254">
          <w:rPr>
            <w:rFonts w:ascii="Times New Roman" w:eastAsia="Times New Roman" w:hAnsi="Times New Roman" w:cs="Times New Roman"/>
            <w:color w:val="000000"/>
          </w:rPr>
          <w:delText xml:space="preserve"> </w:delText>
        </w:r>
      </w:del>
      <w:ins w:id="16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898" w:author="Greg" w:date="2020-06-04T23:48:00Z">
        <w:r w:rsidRPr="000572AC" w:rsidDel="00EB1254">
          <w:rPr>
            <w:rFonts w:ascii="Times New Roman" w:eastAsia="Times New Roman" w:hAnsi="Times New Roman" w:cs="Times New Roman"/>
            <w:color w:val="000000"/>
          </w:rPr>
          <w:delText xml:space="preserve"> </w:delText>
        </w:r>
      </w:del>
      <w:ins w:id="16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downfall</w:t>
      </w:r>
      <w:del w:id="16900" w:author="Greg" w:date="2020-06-04T23:48:00Z">
        <w:r w:rsidRPr="000572AC" w:rsidDel="00EB1254">
          <w:rPr>
            <w:rFonts w:ascii="Times New Roman" w:eastAsia="Times New Roman" w:hAnsi="Times New Roman" w:cs="Times New Roman"/>
            <w:color w:val="000000"/>
          </w:rPr>
          <w:delText xml:space="preserve"> </w:delText>
        </w:r>
      </w:del>
      <w:ins w:id="16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902" w:author="Greg" w:date="2020-06-04T23:48:00Z">
        <w:r w:rsidRPr="000572AC" w:rsidDel="00EB1254">
          <w:rPr>
            <w:rFonts w:ascii="Times New Roman" w:eastAsia="Times New Roman" w:hAnsi="Times New Roman" w:cs="Times New Roman"/>
            <w:color w:val="000000"/>
          </w:rPr>
          <w:delText> </w:delText>
        </w:r>
      </w:del>
      <w:ins w:id="16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(זְמִיר)</w:t>
      </w:r>
      <w:del w:id="16904" w:author="Greg" w:date="2020-06-04T23:48:00Z">
        <w:r w:rsidRPr="000572AC" w:rsidDel="00EB1254">
          <w:rPr>
            <w:rFonts w:ascii="Times New Roman" w:eastAsia="Times New Roman" w:hAnsi="Times New Roman" w:cs="Times New Roman"/>
            <w:color w:val="000000"/>
            <w:rtl/>
            <w:lang w:bidi="he-IL"/>
          </w:rPr>
          <w:delText> </w:delText>
        </w:r>
      </w:del>
      <w:ins w:id="1690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w:t>
      </w:r>
      <w:del w:id="16906" w:author="Greg" w:date="2020-06-04T23:48:00Z">
        <w:r w:rsidRPr="000572AC" w:rsidDel="00EB1254">
          <w:rPr>
            <w:rFonts w:ascii="Times New Roman" w:eastAsia="Times New Roman" w:hAnsi="Times New Roman" w:cs="Times New Roman"/>
            <w:color w:val="000000"/>
          </w:rPr>
          <w:delText xml:space="preserve"> </w:delText>
        </w:r>
      </w:del>
      <w:ins w:id="16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tyrants”</w:t>
      </w:r>
      <w:del w:id="16908" w:author="Greg" w:date="2020-06-04T23:48:00Z">
        <w:r w:rsidRPr="000572AC" w:rsidDel="00EB1254">
          <w:rPr>
            <w:rFonts w:ascii="Times New Roman" w:eastAsia="Times New Roman" w:hAnsi="Times New Roman" w:cs="Times New Roman"/>
            <w:color w:val="000000"/>
          </w:rPr>
          <w:delText xml:space="preserve"> </w:delText>
        </w:r>
      </w:del>
      <w:ins w:id="16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6910" w:author="Greg" w:date="2020-06-04T23:48:00Z">
        <w:r w:rsidRPr="000572AC" w:rsidDel="00EB1254">
          <w:rPr>
            <w:rFonts w:ascii="Times New Roman" w:eastAsia="Times New Roman" w:hAnsi="Times New Roman" w:cs="Times New Roman"/>
            <w:color w:val="000000"/>
          </w:rPr>
          <w:delText xml:space="preserve"> </w:delText>
        </w:r>
      </w:del>
      <w:ins w:id="16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25:5),</w:t>
      </w:r>
      <w:del w:id="16912" w:author="Greg" w:date="2020-06-04T23:48:00Z">
        <w:r w:rsidRPr="000572AC" w:rsidDel="00EB1254">
          <w:rPr>
            <w:rFonts w:ascii="Times New Roman" w:eastAsia="Times New Roman" w:hAnsi="Times New Roman" w:cs="Times New Roman"/>
            <w:color w:val="000000"/>
          </w:rPr>
          <w:delText xml:space="preserve"> </w:delText>
        </w:r>
      </w:del>
      <w:ins w:id="16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6914" w:author="Greg" w:date="2020-06-04T23:48:00Z">
        <w:r w:rsidRPr="000572AC" w:rsidDel="00EB1254">
          <w:rPr>
            <w:rFonts w:ascii="Times New Roman" w:eastAsia="Times New Roman" w:hAnsi="Times New Roman" w:cs="Times New Roman"/>
            <w:color w:val="000000"/>
          </w:rPr>
          <w:delText xml:space="preserve"> </w:delText>
        </w:r>
      </w:del>
      <w:ins w:id="16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6916" w:author="Greg" w:date="2020-06-04T23:48:00Z">
        <w:r w:rsidRPr="000572AC" w:rsidDel="00EB1254">
          <w:rPr>
            <w:rFonts w:ascii="Times New Roman" w:eastAsia="Times New Roman" w:hAnsi="Times New Roman" w:cs="Times New Roman"/>
            <w:color w:val="000000"/>
          </w:rPr>
          <w:delText xml:space="preserve"> </w:delText>
        </w:r>
      </w:del>
      <w:ins w:id="16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denoting</w:t>
      </w:r>
      <w:del w:id="16918" w:author="Greg" w:date="2020-06-04T23:48:00Z">
        <w:r w:rsidRPr="000572AC" w:rsidDel="00EB1254">
          <w:rPr>
            <w:rFonts w:ascii="Times New Roman" w:eastAsia="Times New Roman" w:hAnsi="Times New Roman" w:cs="Times New Roman"/>
            <w:color w:val="000000"/>
          </w:rPr>
          <w:delText xml:space="preserve"> </w:delText>
        </w:r>
      </w:del>
      <w:ins w:id="16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mowing</w:t>
      </w:r>
      <w:del w:id="16920" w:author="Greg" w:date="2020-06-04T23:48:00Z">
        <w:r w:rsidRPr="000572AC" w:rsidDel="00EB1254">
          <w:rPr>
            <w:rFonts w:ascii="Times New Roman" w:eastAsia="Times New Roman" w:hAnsi="Times New Roman" w:cs="Times New Roman"/>
            <w:color w:val="000000"/>
          </w:rPr>
          <w:delText xml:space="preserve"> </w:delText>
        </w:r>
      </w:del>
      <w:ins w:id="16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6922" w:author="Greg" w:date="2020-06-04T23:48:00Z">
        <w:r w:rsidRPr="000572AC" w:rsidDel="00EB1254">
          <w:rPr>
            <w:rFonts w:ascii="Times New Roman" w:eastAsia="Times New Roman" w:hAnsi="Times New Roman" w:cs="Times New Roman"/>
            <w:color w:val="000000"/>
          </w:rPr>
          <w:delText xml:space="preserve"> </w:delText>
        </w:r>
      </w:del>
      <w:ins w:id="16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924" w:author="Greg" w:date="2020-06-04T23:48:00Z">
        <w:r w:rsidRPr="000572AC" w:rsidDel="00EB1254">
          <w:rPr>
            <w:rFonts w:ascii="Times New Roman" w:eastAsia="Times New Roman" w:hAnsi="Times New Roman" w:cs="Times New Roman"/>
            <w:color w:val="000000"/>
          </w:rPr>
          <w:delText xml:space="preserve"> </w:delText>
        </w:r>
      </w:del>
      <w:ins w:id="16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cutting</w:t>
      </w:r>
      <w:del w:id="16926" w:author="Greg" w:date="2020-06-04T23:48:00Z">
        <w:r w:rsidRPr="000572AC" w:rsidDel="00EB1254">
          <w:rPr>
            <w:rFonts w:ascii="Times New Roman" w:eastAsia="Times New Roman" w:hAnsi="Times New Roman" w:cs="Times New Roman"/>
            <w:color w:val="000000"/>
          </w:rPr>
          <w:delText xml:space="preserve"> </w:delText>
        </w:r>
      </w:del>
      <w:ins w:id="16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off.</w:t>
      </w:r>
      <w:del w:id="16928" w:author="Greg" w:date="2020-06-04T23:48:00Z">
        <w:r w:rsidRPr="000572AC" w:rsidDel="00EB1254">
          <w:rPr>
            <w:rFonts w:ascii="Times New Roman" w:eastAsia="Times New Roman" w:hAnsi="Times New Roman" w:cs="Times New Roman"/>
            <w:color w:val="000000"/>
          </w:rPr>
          <w:delText xml:space="preserve"> </w:delText>
        </w:r>
      </w:del>
      <w:ins w:id="16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16930" w:author="Greg" w:date="2020-06-04T23:48:00Z">
        <w:r w:rsidRPr="000572AC" w:rsidDel="00EB1254">
          <w:rPr>
            <w:rFonts w:ascii="Times New Roman" w:eastAsia="Times New Roman" w:hAnsi="Times New Roman" w:cs="Times New Roman"/>
            <w:color w:val="000000"/>
          </w:rPr>
          <w:delText xml:space="preserve"> </w:delText>
        </w:r>
      </w:del>
      <w:ins w:id="16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932" w:author="Greg" w:date="2020-06-04T23:48:00Z">
        <w:r w:rsidRPr="000572AC" w:rsidDel="00EB1254">
          <w:rPr>
            <w:rFonts w:ascii="Times New Roman" w:eastAsia="Times New Roman" w:hAnsi="Times New Roman" w:cs="Times New Roman"/>
            <w:color w:val="000000"/>
          </w:rPr>
          <w:delText xml:space="preserve"> </w:delText>
        </w:r>
      </w:del>
      <w:ins w:id="16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16934" w:author="Greg" w:date="2020-06-04T23:48:00Z">
        <w:r w:rsidRPr="000572AC" w:rsidDel="00EB1254">
          <w:rPr>
            <w:rFonts w:ascii="Times New Roman" w:eastAsia="Times New Roman" w:hAnsi="Times New Roman" w:cs="Times New Roman"/>
            <w:color w:val="000000"/>
          </w:rPr>
          <w:delText xml:space="preserve"> </w:delText>
        </w:r>
      </w:del>
      <w:ins w:id="16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6936" w:author="Greg" w:date="2020-06-04T23:48:00Z">
        <w:r w:rsidRPr="000572AC" w:rsidDel="00EB1254">
          <w:rPr>
            <w:rFonts w:ascii="Times New Roman" w:eastAsia="Times New Roman" w:hAnsi="Times New Roman" w:cs="Times New Roman"/>
            <w:color w:val="000000"/>
          </w:rPr>
          <w:delText xml:space="preserve"> </w:delText>
        </w:r>
      </w:del>
      <w:ins w:id="16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938" w:author="Greg" w:date="2020-06-04T23:48:00Z">
        <w:r w:rsidRPr="000572AC" w:rsidDel="00EB1254">
          <w:rPr>
            <w:rFonts w:ascii="Times New Roman" w:eastAsia="Times New Roman" w:hAnsi="Times New Roman" w:cs="Times New Roman"/>
            <w:color w:val="000000"/>
          </w:rPr>
          <w:delText xml:space="preserve"> </w:delText>
        </w:r>
      </w:del>
      <w:ins w:id="16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16940" w:author="Greg" w:date="2020-06-04T23:48:00Z">
        <w:r w:rsidRPr="000572AC" w:rsidDel="00EB1254">
          <w:rPr>
            <w:rFonts w:ascii="Times New Roman" w:eastAsia="Times New Roman" w:hAnsi="Times New Roman" w:cs="Times New Roman"/>
            <w:color w:val="000000"/>
          </w:rPr>
          <w:delText xml:space="preserve"> </w:delText>
        </w:r>
      </w:del>
      <w:ins w:id="16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6942" w:author="Greg" w:date="2020-06-04T23:48:00Z">
        <w:r w:rsidRPr="000572AC" w:rsidDel="00EB1254">
          <w:rPr>
            <w:rFonts w:ascii="Times New Roman" w:eastAsia="Times New Roman" w:hAnsi="Times New Roman" w:cs="Times New Roman"/>
            <w:color w:val="000000"/>
          </w:rPr>
          <w:delText xml:space="preserve"> </w:delText>
        </w:r>
      </w:del>
      <w:ins w:id="16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944" w:author="Greg" w:date="2020-06-04T23:48:00Z">
        <w:r w:rsidRPr="000572AC" w:rsidDel="00EB1254">
          <w:rPr>
            <w:rFonts w:ascii="Times New Roman" w:eastAsia="Times New Roman" w:hAnsi="Times New Roman" w:cs="Times New Roman"/>
            <w:color w:val="000000"/>
          </w:rPr>
          <w:delText xml:space="preserve"> </w:delText>
        </w:r>
      </w:del>
      <w:ins w:id="16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vengeance</w:t>
      </w:r>
      <w:del w:id="16946" w:author="Greg" w:date="2020-06-04T23:48:00Z">
        <w:r w:rsidRPr="000572AC" w:rsidDel="00EB1254">
          <w:rPr>
            <w:rFonts w:ascii="Times New Roman" w:eastAsia="Times New Roman" w:hAnsi="Times New Roman" w:cs="Times New Roman"/>
            <w:color w:val="000000"/>
          </w:rPr>
          <w:delText xml:space="preserve"> </w:delText>
        </w:r>
      </w:del>
      <w:ins w:id="16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948" w:author="Greg" w:date="2020-06-04T23:48:00Z">
        <w:r w:rsidRPr="000572AC" w:rsidDel="00EB1254">
          <w:rPr>
            <w:rFonts w:ascii="Times New Roman" w:eastAsia="Times New Roman" w:hAnsi="Times New Roman" w:cs="Times New Roman"/>
            <w:color w:val="000000"/>
          </w:rPr>
          <w:delText xml:space="preserve"> </w:delText>
        </w:r>
      </w:del>
      <w:ins w:id="16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our</w:t>
      </w:r>
      <w:del w:id="16950" w:author="Greg" w:date="2020-06-04T23:48:00Z">
        <w:r w:rsidRPr="000572AC" w:rsidDel="00EB1254">
          <w:rPr>
            <w:rFonts w:ascii="Times New Roman" w:eastAsia="Times New Roman" w:hAnsi="Times New Roman" w:cs="Times New Roman"/>
            <w:color w:val="000000"/>
          </w:rPr>
          <w:delText xml:space="preserve"> </w:delText>
        </w:r>
      </w:del>
      <w:ins w:id="16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16952" w:author="Greg" w:date="2020-06-04T23:48:00Z">
        <w:r w:rsidRPr="000572AC" w:rsidDel="00EB1254">
          <w:rPr>
            <w:rFonts w:ascii="Times New Roman" w:eastAsia="Times New Roman" w:hAnsi="Times New Roman" w:cs="Times New Roman"/>
            <w:color w:val="000000"/>
          </w:rPr>
          <w:delText xml:space="preserve"> </w:delText>
        </w:r>
      </w:del>
      <w:ins w:id="16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6954" w:author="Greg" w:date="2020-06-04T23:48:00Z">
        <w:r w:rsidRPr="000572AC" w:rsidDel="00EB1254">
          <w:rPr>
            <w:rFonts w:ascii="Times New Roman" w:eastAsia="Times New Roman" w:hAnsi="Times New Roman" w:cs="Times New Roman"/>
            <w:color w:val="000000"/>
          </w:rPr>
          <w:delText xml:space="preserve"> </w:delText>
        </w:r>
      </w:del>
      <w:ins w:id="16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our</w:t>
      </w:r>
      <w:del w:id="16956" w:author="Greg" w:date="2020-06-04T23:48:00Z">
        <w:r w:rsidRPr="000572AC" w:rsidDel="00EB1254">
          <w:rPr>
            <w:rFonts w:ascii="Times New Roman" w:eastAsia="Times New Roman" w:hAnsi="Times New Roman" w:cs="Times New Roman"/>
            <w:color w:val="000000"/>
          </w:rPr>
          <w:delText xml:space="preserve"> </w:delText>
        </w:r>
      </w:del>
      <w:ins w:id="16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salvation.</w:t>
      </w:r>
      <w:del w:id="16958" w:author="Greg" w:date="2020-06-04T23:48:00Z">
        <w:r w:rsidRPr="000572AC" w:rsidDel="00EB1254">
          <w:rPr>
            <w:rFonts w:ascii="Times New Roman" w:eastAsia="Times New Roman" w:hAnsi="Times New Roman" w:cs="Times New Roman"/>
            <w:color w:val="000000"/>
          </w:rPr>
          <w:delText xml:space="preserve"> </w:delText>
        </w:r>
      </w:del>
      <w:ins w:id="16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w:t>
      </w:r>
      <w:del w:id="16960" w:author="Greg" w:date="2020-06-04T23:48:00Z">
        <w:r w:rsidRPr="000572AC" w:rsidDel="00EB1254">
          <w:rPr>
            <w:rFonts w:ascii="Times New Roman" w:eastAsia="Times New Roman" w:hAnsi="Times New Roman" w:cs="Times New Roman"/>
            <w:color w:val="000000"/>
          </w:rPr>
          <w:delText xml:space="preserve"> </w:delText>
        </w:r>
      </w:del>
      <w:ins w:id="16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[since</w:t>
      </w:r>
      <w:del w:id="16962" w:author="Greg" w:date="2020-06-04T23:48:00Z">
        <w:r w:rsidRPr="000572AC" w:rsidDel="00EB1254">
          <w:rPr>
            <w:rFonts w:ascii="Times New Roman" w:eastAsia="Times New Roman" w:hAnsi="Times New Roman" w:cs="Times New Roman"/>
            <w:color w:val="000000"/>
          </w:rPr>
          <w:delText xml:space="preserve"> </w:delText>
        </w:r>
      </w:del>
      <w:ins w:id="16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6964" w:author="Greg" w:date="2020-06-04T23:48:00Z">
        <w:r w:rsidRPr="000572AC" w:rsidDel="00EB1254">
          <w:rPr>
            <w:rFonts w:ascii="Times New Roman" w:eastAsia="Times New Roman" w:hAnsi="Times New Roman" w:cs="Times New Roman"/>
            <w:color w:val="000000"/>
          </w:rPr>
          <w:delText xml:space="preserve"> </w:delText>
        </w:r>
      </w:del>
      <w:ins w:id="16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6966" w:author="Greg" w:date="2020-06-04T23:48:00Z">
        <w:r w:rsidRPr="000572AC" w:rsidDel="00EB1254">
          <w:rPr>
            <w:rFonts w:ascii="Times New Roman" w:eastAsia="Times New Roman" w:hAnsi="Times New Roman" w:cs="Times New Roman"/>
            <w:color w:val="000000"/>
          </w:rPr>
          <w:delText xml:space="preserve"> </w:delText>
        </w:r>
      </w:del>
      <w:ins w:id="16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968" w:author="Greg" w:date="2020-06-04T23:48:00Z">
        <w:r w:rsidRPr="000572AC" w:rsidDel="00EB1254">
          <w:rPr>
            <w:rFonts w:ascii="Times New Roman" w:eastAsia="Times New Roman" w:hAnsi="Times New Roman" w:cs="Times New Roman"/>
            <w:color w:val="000000"/>
          </w:rPr>
          <w:delText xml:space="preserve"> </w:delText>
        </w:r>
      </w:del>
      <w:ins w:id="16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6970" w:author="Greg" w:date="2020-06-04T23:48:00Z">
        <w:r w:rsidRPr="000572AC" w:rsidDel="00EB1254">
          <w:rPr>
            <w:rFonts w:ascii="Times New Roman" w:eastAsia="Times New Roman" w:hAnsi="Times New Roman" w:cs="Times New Roman"/>
            <w:color w:val="000000"/>
          </w:rPr>
          <w:delText xml:space="preserve"> </w:delText>
        </w:r>
      </w:del>
      <w:ins w:id="16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6972" w:author="Greg" w:date="2020-06-04T23:48:00Z">
        <w:r w:rsidRPr="000572AC" w:rsidDel="00EB1254">
          <w:rPr>
            <w:rFonts w:ascii="Times New Roman" w:eastAsia="Times New Roman" w:hAnsi="Times New Roman" w:cs="Times New Roman"/>
            <w:color w:val="000000"/>
          </w:rPr>
          <w:delText xml:space="preserve"> </w:delText>
        </w:r>
      </w:del>
      <w:ins w:id="16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974" w:author="Greg" w:date="2020-06-04T23:48:00Z">
        <w:r w:rsidRPr="000572AC" w:rsidDel="00EB1254">
          <w:rPr>
            <w:rFonts w:ascii="Times New Roman" w:eastAsia="Times New Roman" w:hAnsi="Times New Roman" w:cs="Times New Roman"/>
            <w:color w:val="000000"/>
          </w:rPr>
          <w:delText xml:space="preserve"> </w:delText>
        </w:r>
      </w:del>
      <w:ins w:id="16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16976" w:author="Greg" w:date="2020-06-04T23:48:00Z">
        <w:r w:rsidRPr="000572AC" w:rsidDel="00EB1254">
          <w:rPr>
            <w:rFonts w:ascii="Times New Roman" w:eastAsia="Times New Roman" w:hAnsi="Times New Roman" w:cs="Times New Roman"/>
            <w:color w:val="000000"/>
          </w:rPr>
          <w:delText xml:space="preserve"> </w:delText>
        </w:r>
      </w:del>
      <w:ins w:id="16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6978" w:author="Greg" w:date="2020-06-04T23:48:00Z">
        <w:r w:rsidRPr="000572AC" w:rsidDel="00EB1254">
          <w:rPr>
            <w:rFonts w:ascii="Times New Roman" w:eastAsia="Times New Roman" w:hAnsi="Times New Roman" w:cs="Times New Roman"/>
            <w:color w:val="000000"/>
          </w:rPr>
          <w:delText xml:space="preserve"> </w:delText>
        </w:r>
      </w:del>
      <w:ins w:id="16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6980" w:author="Greg" w:date="2020-06-04T23:48:00Z">
        <w:r w:rsidRPr="000572AC" w:rsidDel="00EB1254">
          <w:rPr>
            <w:rFonts w:ascii="Times New Roman" w:eastAsia="Times New Roman" w:hAnsi="Times New Roman" w:cs="Times New Roman"/>
            <w:color w:val="000000"/>
          </w:rPr>
          <w:delText xml:space="preserve"> </w:delText>
        </w:r>
      </w:del>
      <w:ins w:id="16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6982" w:author="Greg" w:date="2020-06-04T23:48:00Z">
        <w:r w:rsidRPr="000572AC" w:rsidDel="00EB1254">
          <w:rPr>
            <w:rFonts w:ascii="Times New Roman" w:eastAsia="Times New Roman" w:hAnsi="Times New Roman" w:cs="Times New Roman"/>
            <w:color w:val="000000"/>
          </w:rPr>
          <w:delText xml:space="preserve"> </w:delText>
        </w:r>
      </w:del>
      <w:ins w:id="16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puzzled</w:t>
      </w:r>
      <w:del w:id="16984" w:author="Greg" w:date="2020-06-04T23:48:00Z">
        <w:r w:rsidRPr="000572AC" w:rsidDel="00EB1254">
          <w:rPr>
            <w:rFonts w:ascii="Times New Roman" w:eastAsia="Times New Roman" w:hAnsi="Times New Roman" w:cs="Times New Roman"/>
            <w:color w:val="000000"/>
          </w:rPr>
          <w:delText xml:space="preserve"> </w:delText>
        </w:r>
      </w:del>
      <w:ins w:id="16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about</w:t>
      </w:r>
      <w:del w:id="16986" w:author="Greg" w:date="2020-06-04T23:48:00Z">
        <w:r w:rsidRPr="000572AC" w:rsidDel="00EB1254">
          <w:rPr>
            <w:rFonts w:ascii="Times New Roman" w:eastAsia="Times New Roman" w:hAnsi="Times New Roman" w:cs="Times New Roman"/>
            <w:color w:val="000000"/>
          </w:rPr>
          <w:delText xml:space="preserve"> </w:delText>
        </w:r>
      </w:del>
      <w:ins w:id="16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6988" w:author="Greg" w:date="2020-06-04T23:48:00Z">
        <w:r w:rsidRPr="000572AC" w:rsidDel="00EB1254">
          <w:rPr>
            <w:rFonts w:ascii="Times New Roman" w:eastAsia="Times New Roman" w:hAnsi="Times New Roman" w:cs="Times New Roman"/>
            <w:color w:val="000000"/>
          </w:rPr>
          <w:delText xml:space="preserve"> </w:delText>
        </w:r>
      </w:del>
      <w:ins w:id="16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6990" w:author="Greg" w:date="2020-06-04T23:48:00Z">
        <w:r w:rsidRPr="000572AC" w:rsidDel="00EB1254">
          <w:rPr>
            <w:rFonts w:ascii="Times New Roman" w:eastAsia="Times New Roman" w:hAnsi="Times New Roman" w:cs="Times New Roman"/>
            <w:color w:val="000000"/>
          </w:rPr>
          <w:delText> </w:delText>
        </w:r>
      </w:del>
      <w:ins w:id="16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וַיְהִי</w:t>
      </w:r>
      <w:r w:rsidRPr="000572AC">
        <w:rPr>
          <w:rFonts w:ascii="Times New Roman" w:eastAsia="Times New Roman" w:hAnsi="Times New Roman" w:cs="Times New Roman"/>
          <w:color w:val="000000"/>
        </w:rPr>
        <w:t>,</w:t>
      </w:r>
      <w:del w:id="16992" w:author="Greg" w:date="2020-06-04T23:48:00Z">
        <w:r w:rsidRPr="000572AC" w:rsidDel="00EB1254">
          <w:rPr>
            <w:rFonts w:ascii="Times New Roman" w:eastAsia="Times New Roman" w:hAnsi="Times New Roman" w:cs="Times New Roman"/>
            <w:color w:val="000000"/>
          </w:rPr>
          <w:delText xml:space="preserve"> </w:delText>
        </w:r>
      </w:del>
      <w:ins w:id="16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6994" w:author="Greg" w:date="2020-06-04T23:48:00Z">
        <w:r w:rsidRPr="000572AC" w:rsidDel="00EB1254">
          <w:rPr>
            <w:rFonts w:ascii="Times New Roman" w:eastAsia="Times New Roman" w:hAnsi="Times New Roman" w:cs="Times New Roman"/>
            <w:color w:val="000000"/>
          </w:rPr>
          <w:delText xml:space="preserve"> </w:delText>
        </w:r>
      </w:del>
      <w:ins w:id="16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6996" w:author="Greg" w:date="2020-06-04T23:48:00Z">
        <w:r w:rsidRPr="000572AC" w:rsidDel="00EB1254">
          <w:rPr>
            <w:rFonts w:ascii="Times New Roman" w:eastAsia="Times New Roman" w:hAnsi="Times New Roman" w:cs="Times New Roman"/>
            <w:color w:val="000000"/>
          </w:rPr>
          <w:delText xml:space="preserve"> </w:delText>
        </w:r>
      </w:del>
      <w:ins w:id="16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6998" w:author="Greg" w:date="2020-06-04T23:48:00Z">
        <w:r w:rsidRPr="000572AC" w:rsidDel="00EB1254">
          <w:rPr>
            <w:rFonts w:ascii="Times New Roman" w:eastAsia="Times New Roman" w:hAnsi="Times New Roman" w:cs="Times New Roman"/>
            <w:color w:val="000000"/>
          </w:rPr>
          <w:delText xml:space="preserve"> </w:delText>
        </w:r>
      </w:del>
      <w:ins w:id="16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17000" w:author="Greg" w:date="2020-06-04T23:48:00Z">
        <w:r w:rsidRPr="000572AC" w:rsidDel="00EB1254">
          <w:rPr>
            <w:rFonts w:ascii="Times New Roman" w:eastAsia="Times New Roman" w:hAnsi="Times New Roman" w:cs="Times New Roman"/>
            <w:color w:val="000000"/>
          </w:rPr>
          <w:delText xml:space="preserve"> </w:delText>
        </w:r>
      </w:del>
      <w:ins w:id="17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002" w:author="Greg" w:date="2020-06-04T23:48:00Z">
        <w:r w:rsidRPr="000572AC" w:rsidDel="00EB1254">
          <w:rPr>
            <w:rFonts w:ascii="Times New Roman" w:eastAsia="Times New Roman" w:hAnsi="Times New Roman" w:cs="Times New Roman"/>
            <w:color w:val="000000"/>
          </w:rPr>
          <w:delText xml:space="preserve"> </w:delText>
        </w:r>
      </w:del>
      <w:ins w:id="17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7004" w:author="Greg" w:date="2020-06-04T23:48:00Z">
        <w:r w:rsidRPr="000572AC" w:rsidDel="00EB1254">
          <w:rPr>
            <w:rFonts w:ascii="Times New Roman" w:eastAsia="Times New Roman" w:hAnsi="Times New Roman" w:cs="Times New Roman"/>
            <w:color w:val="000000"/>
          </w:rPr>
          <w:delText> </w:delText>
        </w:r>
      </w:del>
      <w:ins w:id="17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הָיָה</w:t>
      </w:r>
      <w:del w:id="17006" w:author="Greg" w:date="2020-06-04T23:48:00Z">
        <w:r w:rsidRPr="000572AC" w:rsidDel="00EB1254">
          <w:rPr>
            <w:rFonts w:ascii="Times New Roman" w:eastAsia="Times New Roman" w:hAnsi="Times New Roman" w:cs="Times New Roman"/>
            <w:color w:val="000000"/>
            <w:rtl/>
            <w:lang w:bidi="he-IL"/>
          </w:rPr>
          <w:delText> </w:delText>
        </w:r>
      </w:del>
      <w:ins w:id="1700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[without</w:t>
      </w:r>
      <w:del w:id="17008" w:author="Greg" w:date="2020-06-04T23:48:00Z">
        <w:r w:rsidRPr="000572AC" w:rsidDel="00EB1254">
          <w:rPr>
            <w:rFonts w:ascii="Times New Roman" w:eastAsia="Times New Roman" w:hAnsi="Times New Roman" w:cs="Times New Roman"/>
            <w:color w:val="000000"/>
          </w:rPr>
          <w:delText xml:space="preserve"> </w:delText>
        </w:r>
      </w:del>
      <w:ins w:id="17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010" w:author="Greg" w:date="2020-06-04T23:48:00Z">
        <w:r w:rsidRPr="000572AC" w:rsidDel="00EB1254">
          <w:rPr>
            <w:rFonts w:ascii="Times New Roman" w:eastAsia="Times New Roman" w:hAnsi="Times New Roman" w:cs="Times New Roman"/>
            <w:color w:val="000000"/>
          </w:rPr>
          <w:delText xml:space="preserve"> </w:delText>
        </w:r>
      </w:del>
      <w:ins w:id="17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“vav”</w:t>
      </w:r>
      <w:del w:id="17012" w:author="Greg" w:date="2020-06-04T23:48:00Z">
        <w:r w:rsidRPr="000572AC" w:rsidDel="00EB1254">
          <w:rPr>
            <w:rFonts w:ascii="Times New Roman" w:eastAsia="Times New Roman" w:hAnsi="Times New Roman" w:cs="Times New Roman"/>
            <w:color w:val="000000"/>
          </w:rPr>
          <w:delText xml:space="preserve"> </w:delText>
        </w:r>
      </w:del>
      <w:ins w:id="17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since</w:t>
      </w:r>
      <w:del w:id="17014" w:author="Greg" w:date="2020-06-04T23:48:00Z">
        <w:r w:rsidRPr="000572AC" w:rsidDel="00EB1254">
          <w:rPr>
            <w:rFonts w:ascii="Times New Roman" w:eastAsia="Times New Roman" w:hAnsi="Times New Roman" w:cs="Times New Roman"/>
            <w:color w:val="000000"/>
          </w:rPr>
          <w:delText xml:space="preserve"> </w:delText>
        </w:r>
      </w:del>
      <w:ins w:id="17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7016" w:author="Greg" w:date="2020-06-04T23:48:00Z">
        <w:r w:rsidRPr="000572AC" w:rsidDel="00EB1254">
          <w:rPr>
            <w:rFonts w:ascii="Times New Roman" w:eastAsia="Times New Roman" w:hAnsi="Times New Roman" w:cs="Times New Roman"/>
            <w:color w:val="000000"/>
          </w:rPr>
          <w:delText xml:space="preserve"> </w:delText>
        </w:r>
      </w:del>
      <w:ins w:id="17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018" w:author="Greg" w:date="2020-06-04T23:48:00Z">
        <w:r w:rsidRPr="000572AC" w:rsidDel="00EB1254">
          <w:rPr>
            <w:rFonts w:ascii="Times New Roman" w:eastAsia="Times New Roman" w:hAnsi="Times New Roman" w:cs="Times New Roman"/>
            <w:color w:val="000000"/>
          </w:rPr>
          <w:delText xml:space="preserve"> </w:delText>
        </w:r>
      </w:del>
      <w:ins w:id="17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020" w:author="Greg" w:date="2020-06-04T23:48:00Z">
        <w:r w:rsidRPr="000572AC" w:rsidDel="00EB1254">
          <w:rPr>
            <w:rFonts w:ascii="Times New Roman" w:eastAsia="Times New Roman" w:hAnsi="Times New Roman" w:cs="Times New Roman"/>
            <w:color w:val="000000"/>
          </w:rPr>
          <w:delText xml:space="preserve"> </w:delText>
        </w:r>
      </w:del>
      <w:ins w:id="17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verb</w:t>
      </w:r>
      <w:del w:id="17022" w:author="Greg" w:date="2020-06-04T23:48:00Z">
        <w:r w:rsidRPr="000572AC" w:rsidDel="00EB1254">
          <w:rPr>
            <w:rFonts w:ascii="Times New Roman" w:eastAsia="Times New Roman" w:hAnsi="Times New Roman" w:cs="Times New Roman"/>
            <w:color w:val="000000"/>
          </w:rPr>
          <w:delText xml:space="preserve"> </w:delText>
        </w:r>
      </w:del>
      <w:ins w:id="17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following</w:t>
      </w:r>
      <w:del w:id="17024" w:author="Greg" w:date="2020-06-04T23:48:00Z">
        <w:r w:rsidRPr="000572AC" w:rsidDel="00EB1254">
          <w:rPr>
            <w:rFonts w:ascii="Times New Roman" w:eastAsia="Times New Roman" w:hAnsi="Times New Roman" w:cs="Times New Roman"/>
            <w:color w:val="000000"/>
          </w:rPr>
          <w:delText> </w:delText>
        </w:r>
      </w:del>
      <w:ins w:id="17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עָזִי</w:t>
      </w:r>
      <w:del w:id="17026" w:author="Greg" w:date="2020-06-04T23:48:00Z">
        <w:r w:rsidRPr="000572AC" w:rsidDel="00EB1254">
          <w:rPr>
            <w:rFonts w:ascii="Times New Roman" w:eastAsia="Times New Roman" w:hAnsi="Times New Roman" w:cs="Times New Roman"/>
            <w:color w:val="000000"/>
            <w:rtl/>
            <w:lang w:bidi="he-IL"/>
          </w:rPr>
          <w:delText xml:space="preserve"> </w:delText>
        </w:r>
      </w:del>
      <w:ins w:id="17027"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וְזִמְרָת</w:t>
      </w:r>
      <w:del w:id="17028" w:author="Greg" w:date="2020-06-04T23:48:00Z">
        <w:r w:rsidRPr="000572AC" w:rsidDel="00EB1254">
          <w:rPr>
            <w:rFonts w:ascii="Times New Roman" w:eastAsia="Times New Roman" w:hAnsi="Times New Roman" w:cs="Times New Roman"/>
            <w:color w:val="000000"/>
            <w:rtl/>
            <w:lang w:bidi="he-IL"/>
          </w:rPr>
          <w:delText> </w:delText>
        </w:r>
      </w:del>
      <w:ins w:id="1702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17030" w:author="Greg" w:date="2020-06-04T23:48:00Z">
        <w:r w:rsidRPr="000572AC" w:rsidDel="00EB1254">
          <w:rPr>
            <w:rFonts w:ascii="Times New Roman" w:eastAsia="Times New Roman" w:hAnsi="Times New Roman" w:cs="Times New Roman"/>
            <w:color w:val="000000"/>
          </w:rPr>
          <w:delText xml:space="preserve"> </w:delText>
        </w:r>
      </w:del>
      <w:ins w:id="17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17032" w:author="Greg" w:date="2020-06-04T23:48:00Z">
        <w:r w:rsidRPr="000572AC" w:rsidDel="00EB1254">
          <w:rPr>
            <w:rFonts w:ascii="Times New Roman" w:eastAsia="Times New Roman" w:hAnsi="Times New Roman" w:cs="Times New Roman"/>
            <w:color w:val="000000"/>
          </w:rPr>
          <w:delText xml:space="preserve"> </w:delText>
        </w:r>
      </w:del>
      <w:ins w:id="17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034" w:author="Greg" w:date="2020-06-04T23:48:00Z">
        <w:r w:rsidRPr="000572AC" w:rsidDel="00EB1254">
          <w:rPr>
            <w:rFonts w:ascii="Times New Roman" w:eastAsia="Times New Roman" w:hAnsi="Times New Roman" w:cs="Times New Roman"/>
            <w:color w:val="000000"/>
          </w:rPr>
          <w:delText xml:space="preserve"> </w:delText>
        </w:r>
      </w:del>
      <w:ins w:id="17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begin</w:t>
      </w:r>
      <w:del w:id="17036" w:author="Greg" w:date="2020-06-04T23:48:00Z">
        <w:r w:rsidRPr="000572AC" w:rsidDel="00EB1254">
          <w:rPr>
            <w:rFonts w:ascii="Times New Roman" w:eastAsia="Times New Roman" w:hAnsi="Times New Roman" w:cs="Times New Roman"/>
            <w:color w:val="000000"/>
          </w:rPr>
          <w:delText xml:space="preserve"> </w:delText>
        </w:r>
      </w:del>
      <w:ins w:id="17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038" w:author="Greg" w:date="2020-06-04T23:48:00Z">
        <w:r w:rsidRPr="000572AC" w:rsidDel="00EB1254">
          <w:rPr>
            <w:rFonts w:ascii="Times New Roman" w:eastAsia="Times New Roman" w:hAnsi="Times New Roman" w:cs="Times New Roman"/>
            <w:color w:val="000000"/>
          </w:rPr>
          <w:delText xml:space="preserve"> </w:delText>
        </w:r>
      </w:del>
      <w:ins w:id="17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clause</w:t>
      </w:r>
      <w:del w:id="17040" w:author="Greg" w:date="2020-06-04T23:48:00Z">
        <w:r w:rsidRPr="000572AC" w:rsidDel="00EB1254">
          <w:rPr>
            <w:rFonts w:ascii="Times New Roman" w:eastAsia="Times New Roman" w:hAnsi="Times New Roman" w:cs="Times New Roman"/>
            <w:color w:val="000000"/>
          </w:rPr>
          <w:delText xml:space="preserve"> </w:delText>
        </w:r>
      </w:del>
      <w:ins w:id="17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7042" w:author="Greg" w:date="2020-06-04T23:48:00Z">
        <w:r w:rsidRPr="000572AC" w:rsidDel="00EB1254">
          <w:rPr>
            <w:rFonts w:ascii="Times New Roman" w:eastAsia="Times New Roman" w:hAnsi="Times New Roman" w:cs="Times New Roman"/>
            <w:color w:val="000000"/>
          </w:rPr>
          <w:delText xml:space="preserve"> </w:delText>
        </w:r>
      </w:del>
      <w:ins w:id="17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044" w:author="Greg" w:date="2020-06-04T23:48:00Z">
        <w:r w:rsidRPr="000572AC" w:rsidDel="00EB1254">
          <w:rPr>
            <w:rFonts w:ascii="Times New Roman" w:eastAsia="Times New Roman" w:hAnsi="Times New Roman" w:cs="Times New Roman"/>
            <w:color w:val="000000"/>
          </w:rPr>
          <w:delText xml:space="preserve"> </w:delText>
        </w:r>
      </w:del>
      <w:ins w:id="17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conversive</w:t>
      </w:r>
      <w:del w:id="17046" w:author="Greg" w:date="2020-06-04T23:48:00Z">
        <w:r w:rsidRPr="000572AC" w:rsidDel="00EB1254">
          <w:rPr>
            <w:rFonts w:ascii="Times New Roman" w:eastAsia="Times New Roman" w:hAnsi="Times New Roman" w:cs="Times New Roman"/>
            <w:color w:val="000000"/>
          </w:rPr>
          <w:delText xml:space="preserve"> </w:delText>
        </w:r>
      </w:del>
      <w:ins w:id="17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“vav”</w:t>
      </w:r>
      <w:del w:id="17048" w:author="Greg" w:date="2020-06-04T23:48:00Z">
        <w:r w:rsidRPr="000572AC" w:rsidDel="00EB1254">
          <w:rPr>
            <w:rFonts w:ascii="Times New Roman" w:eastAsia="Times New Roman" w:hAnsi="Times New Roman" w:cs="Times New Roman"/>
            <w:color w:val="000000"/>
          </w:rPr>
          <w:delText xml:space="preserve"> </w:delText>
        </w:r>
      </w:del>
      <w:ins w:id="17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usually</w:t>
      </w:r>
      <w:del w:id="17050" w:author="Greg" w:date="2020-06-04T23:48:00Z">
        <w:r w:rsidRPr="000572AC" w:rsidDel="00EB1254">
          <w:rPr>
            <w:rFonts w:ascii="Times New Roman" w:eastAsia="Times New Roman" w:hAnsi="Times New Roman" w:cs="Times New Roman"/>
            <w:color w:val="000000"/>
          </w:rPr>
          <w:delText xml:space="preserve"> </w:delText>
        </w:r>
      </w:del>
      <w:ins w:id="17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17052" w:author="Greg" w:date="2020-06-04T23:48:00Z">
        <w:r w:rsidRPr="000572AC" w:rsidDel="00EB1254">
          <w:rPr>
            <w:rFonts w:ascii="Times New Roman" w:eastAsia="Times New Roman" w:hAnsi="Times New Roman" w:cs="Times New Roman"/>
            <w:color w:val="000000"/>
          </w:rPr>
          <w:delText xml:space="preserve"> </w:delText>
        </w:r>
      </w:del>
      <w:ins w:id="17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7054" w:author="Greg" w:date="2020-06-04T23:48:00Z">
        <w:r w:rsidRPr="000572AC" w:rsidDel="00EB1254">
          <w:rPr>
            <w:rFonts w:ascii="Times New Roman" w:eastAsia="Times New Roman" w:hAnsi="Times New Roman" w:cs="Times New Roman"/>
            <w:color w:val="000000"/>
          </w:rPr>
          <w:delText xml:space="preserve"> </w:delText>
        </w:r>
      </w:del>
      <w:ins w:id="17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7056" w:author="Greg" w:date="2020-06-04T23:48:00Z">
        <w:r w:rsidRPr="000572AC" w:rsidDel="00EB1254">
          <w:rPr>
            <w:rFonts w:ascii="Times New Roman" w:eastAsia="Times New Roman" w:hAnsi="Times New Roman" w:cs="Times New Roman"/>
            <w:color w:val="000000"/>
          </w:rPr>
          <w:delText xml:space="preserve"> </w:delText>
        </w:r>
      </w:del>
      <w:ins w:id="17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7058" w:author="Greg" w:date="2020-06-04T23:48:00Z">
        <w:r w:rsidRPr="000572AC" w:rsidDel="00EB1254">
          <w:rPr>
            <w:rFonts w:ascii="Times New Roman" w:eastAsia="Times New Roman" w:hAnsi="Times New Roman" w:cs="Times New Roman"/>
            <w:color w:val="000000"/>
          </w:rPr>
          <w:delText xml:space="preserve"> </w:delText>
        </w:r>
      </w:del>
      <w:ins w:id="17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verses</w:t>
      </w:r>
      <w:del w:id="17060" w:author="Greg" w:date="2020-06-04T23:48:00Z">
        <w:r w:rsidRPr="000572AC" w:rsidDel="00EB1254">
          <w:rPr>
            <w:rFonts w:ascii="Times New Roman" w:eastAsia="Times New Roman" w:hAnsi="Times New Roman" w:cs="Times New Roman"/>
            <w:color w:val="000000"/>
          </w:rPr>
          <w:delText xml:space="preserve"> </w:delText>
        </w:r>
      </w:del>
      <w:ins w:id="17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worded</w:t>
      </w:r>
      <w:del w:id="17062" w:author="Greg" w:date="2020-06-04T23:48:00Z">
        <w:r w:rsidRPr="000572AC" w:rsidDel="00EB1254">
          <w:rPr>
            <w:rFonts w:ascii="Times New Roman" w:eastAsia="Times New Roman" w:hAnsi="Times New Roman" w:cs="Times New Roman"/>
            <w:color w:val="000000"/>
          </w:rPr>
          <w:delText xml:space="preserve"> </w:delText>
        </w:r>
      </w:del>
      <w:ins w:id="17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7064" w:author="Greg" w:date="2020-06-04T23:48:00Z">
        <w:r w:rsidRPr="000572AC" w:rsidDel="00EB1254">
          <w:rPr>
            <w:rFonts w:ascii="Times New Roman" w:eastAsia="Times New Roman" w:hAnsi="Times New Roman" w:cs="Times New Roman"/>
            <w:color w:val="000000"/>
          </w:rPr>
          <w:delText xml:space="preserve"> </w:delText>
        </w:r>
      </w:del>
      <w:ins w:id="17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way,</w:t>
      </w:r>
      <w:del w:id="17066" w:author="Greg" w:date="2020-06-04T23:48:00Z">
        <w:r w:rsidRPr="000572AC" w:rsidDel="00EB1254">
          <w:rPr>
            <w:rFonts w:ascii="Times New Roman" w:eastAsia="Times New Roman" w:hAnsi="Times New Roman" w:cs="Times New Roman"/>
            <w:color w:val="000000"/>
          </w:rPr>
          <w:delText xml:space="preserve"> </w:delText>
        </w:r>
      </w:del>
      <w:ins w:id="17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068" w:author="Greg" w:date="2020-06-04T23:48:00Z">
        <w:r w:rsidRPr="000572AC" w:rsidDel="00EB1254">
          <w:rPr>
            <w:rFonts w:ascii="Times New Roman" w:eastAsia="Times New Roman" w:hAnsi="Times New Roman" w:cs="Times New Roman"/>
            <w:color w:val="000000"/>
          </w:rPr>
          <w:delText xml:space="preserve"> </w:delText>
        </w:r>
      </w:del>
      <w:ins w:id="17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7070" w:author="Greg" w:date="2020-06-04T23:48:00Z">
        <w:r w:rsidRPr="000572AC" w:rsidDel="00EB1254">
          <w:rPr>
            <w:rFonts w:ascii="Times New Roman" w:eastAsia="Times New Roman" w:hAnsi="Times New Roman" w:cs="Times New Roman"/>
            <w:color w:val="000000"/>
          </w:rPr>
          <w:delText xml:space="preserve"> </w:delText>
        </w:r>
      </w:del>
      <w:ins w:id="17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072" w:author="Greg" w:date="2020-06-04T23:48:00Z">
        <w:r w:rsidRPr="000572AC" w:rsidDel="00EB1254">
          <w:rPr>
            <w:rFonts w:ascii="Times New Roman" w:eastAsia="Times New Roman" w:hAnsi="Times New Roman" w:cs="Times New Roman"/>
            <w:color w:val="000000"/>
          </w:rPr>
          <w:delText xml:space="preserve"> </w:delText>
        </w:r>
      </w:del>
      <w:ins w:id="17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7074" w:author="Greg" w:date="2020-06-04T23:48:00Z">
        <w:r w:rsidRPr="000572AC" w:rsidDel="00EB1254">
          <w:rPr>
            <w:rFonts w:ascii="Times New Roman" w:eastAsia="Times New Roman" w:hAnsi="Times New Roman" w:cs="Times New Roman"/>
            <w:color w:val="000000"/>
          </w:rPr>
          <w:delText xml:space="preserve"> </w:delText>
        </w:r>
      </w:del>
      <w:ins w:id="17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w:t>
      </w:r>
      <w:del w:id="17076" w:author="Greg" w:date="2020-06-04T23:48:00Z">
        <w:r w:rsidRPr="000572AC" w:rsidDel="00EB1254">
          <w:rPr>
            <w:rFonts w:ascii="Times New Roman" w:eastAsia="Times New Roman" w:hAnsi="Times New Roman" w:cs="Times New Roman"/>
            <w:color w:val="000000"/>
          </w:rPr>
          <w:delText xml:space="preserve"> </w:delText>
        </w:r>
      </w:del>
      <w:ins w:id="17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7078" w:author="Greg" w:date="2020-06-04T23:48:00Z">
        <w:r w:rsidRPr="000572AC" w:rsidDel="00EB1254">
          <w:rPr>
            <w:rFonts w:ascii="Times New Roman" w:eastAsia="Times New Roman" w:hAnsi="Times New Roman" w:cs="Times New Roman"/>
            <w:color w:val="000000"/>
          </w:rPr>
          <w:delText xml:space="preserve"> </w:delText>
        </w:r>
      </w:del>
      <w:ins w:id="17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080" w:author="Greg" w:date="2020-06-04T23:48:00Z">
        <w:r w:rsidRPr="000572AC" w:rsidDel="00EB1254">
          <w:rPr>
            <w:rFonts w:ascii="Times New Roman" w:eastAsia="Times New Roman" w:hAnsi="Times New Roman" w:cs="Times New Roman"/>
            <w:color w:val="000000"/>
          </w:rPr>
          <w:delText xml:space="preserve"> </w:delText>
        </w:r>
      </w:del>
      <w:ins w:id="17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walls</w:t>
      </w:r>
      <w:del w:id="17082" w:author="Greg" w:date="2020-06-04T23:48:00Z">
        <w:r w:rsidRPr="000572AC" w:rsidDel="00EB1254">
          <w:rPr>
            <w:rFonts w:ascii="Times New Roman" w:eastAsia="Times New Roman" w:hAnsi="Times New Roman" w:cs="Times New Roman"/>
            <w:color w:val="000000"/>
          </w:rPr>
          <w:delText xml:space="preserve"> </w:delText>
        </w:r>
      </w:del>
      <w:ins w:id="17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084" w:author="Greg" w:date="2020-06-04T23:48:00Z">
        <w:r w:rsidRPr="000572AC" w:rsidDel="00EB1254">
          <w:rPr>
            <w:rFonts w:ascii="Times New Roman" w:eastAsia="Times New Roman" w:hAnsi="Times New Roman" w:cs="Times New Roman"/>
            <w:color w:val="000000"/>
          </w:rPr>
          <w:delText xml:space="preserve"> </w:delText>
        </w:r>
      </w:del>
      <w:ins w:id="17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086" w:author="Greg" w:date="2020-06-04T23:48:00Z">
        <w:r w:rsidRPr="000572AC" w:rsidDel="00EB1254">
          <w:rPr>
            <w:rFonts w:ascii="Times New Roman" w:eastAsia="Times New Roman" w:hAnsi="Times New Roman" w:cs="Times New Roman"/>
            <w:color w:val="000000"/>
          </w:rPr>
          <w:delText xml:space="preserve"> </w:delText>
        </w:r>
      </w:del>
      <w:ins w:id="17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house</w:t>
      </w:r>
      <w:del w:id="17088" w:author="Greg" w:date="2020-06-04T23:48:00Z">
        <w:r w:rsidRPr="000572AC" w:rsidDel="00EB1254">
          <w:rPr>
            <w:rFonts w:ascii="Times New Roman" w:eastAsia="Times New Roman" w:hAnsi="Times New Roman" w:cs="Times New Roman"/>
            <w:color w:val="000000"/>
          </w:rPr>
          <w:delText xml:space="preserve"> </w:delText>
        </w:r>
      </w:del>
      <w:ins w:id="17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around</w:t>
      </w:r>
      <w:del w:id="17090" w:author="Greg" w:date="2020-06-04T23:48:00Z">
        <w:r w:rsidRPr="000572AC" w:rsidDel="00EB1254">
          <w:rPr>
            <w:rFonts w:ascii="Times New Roman" w:eastAsia="Times New Roman" w:hAnsi="Times New Roman" w:cs="Times New Roman"/>
            <w:color w:val="000000"/>
          </w:rPr>
          <w:delText xml:space="preserve"> </w:delText>
        </w:r>
      </w:del>
      <w:ins w:id="17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[both]</w:t>
      </w:r>
      <w:del w:id="17092" w:author="Greg" w:date="2020-06-04T23:48:00Z">
        <w:r w:rsidRPr="000572AC" w:rsidDel="00EB1254">
          <w:rPr>
            <w:rFonts w:ascii="Times New Roman" w:eastAsia="Times New Roman" w:hAnsi="Times New Roman" w:cs="Times New Roman"/>
            <w:color w:val="000000"/>
          </w:rPr>
          <w:delText xml:space="preserve"> </w:delText>
        </w:r>
      </w:del>
      <w:ins w:id="17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094" w:author="Greg" w:date="2020-06-04T23:48:00Z">
        <w:r w:rsidRPr="000572AC" w:rsidDel="00EB1254">
          <w:rPr>
            <w:rFonts w:ascii="Times New Roman" w:eastAsia="Times New Roman" w:hAnsi="Times New Roman" w:cs="Times New Roman"/>
            <w:color w:val="000000"/>
          </w:rPr>
          <w:delText xml:space="preserve"> </w:delText>
        </w:r>
      </w:del>
      <w:ins w:id="17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17096" w:author="Greg" w:date="2020-06-04T23:48:00Z">
        <w:r w:rsidRPr="000572AC" w:rsidDel="00EB1254">
          <w:rPr>
            <w:rFonts w:ascii="Times New Roman" w:eastAsia="Times New Roman" w:hAnsi="Times New Roman" w:cs="Times New Roman"/>
            <w:color w:val="000000"/>
          </w:rPr>
          <w:delText xml:space="preserve"> </w:delText>
        </w:r>
      </w:del>
      <w:ins w:id="17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098" w:author="Greg" w:date="2020-06-04T23:48:00Z">
        <w:r w:rsidRPr="000572AC" w:rsidDel="00EB1254">
          <w:rPr>
            <w:rFonts w:ascii="Times New Roman" w:eastAsia="Times New Roman" w:hAnsi="Times New Roman" w:cs="Times New Roman"/>
            <w:color w:val="000000"/>
          </w:rPr>
          <w:delText xml:space="preserve"> </w:delText>
        </w:r>
      </w:del>
      <w:ins w:id="17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100" w:author="Greg" w:date="2020-06-04T23:48:00Z">
        <w:r w:rsidRPr="000572AC" w:rsidDel="00EB1254">
          <w:rPr>
            <w:rFonts w:ascii="Times New Roman" w:eastAsia="Times New Roman" w:hAnsi="Times New Roman" w:cs="Times New Roman"/>
            <w:color w:val="000000"/>
          </w:rPr>
          <w:delText xml:space="preserve"> </w:delText>
        </w:r>
      </w:del>
      <w:ins w:id="17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sanctuary,</w:t>
      </w:r>
      <w:del w:id="17102" w:author="Greg" w:date="2020-06-04T23:48:00Z">
        <w:r w:rsidRPr="000572AC" w:rsidDel="00EB1254">
          <w:rPr>
            <w:rFonts w:ascii="Times New Roman" w:eastAsia="Times New Roman" w:hAnsi="Times New Roman" w:cs="Times New Roman"/>
            <w:color w:val="000000"/>
          </w:rPr>
          <w:delText xml:space="preserve"> </w:delText>
        </w:r>
      </w:del>
      <w:ins w:id="17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7104" w:author="Greg" w:date="2020-06-04T23:48:00Z">
        <w:r w:rsidRPr="000572AC" w:rsidDel="00EB1254">
          <w:rPr>
            <w:rFonts w:ascii="Times New Roman" w:eastAsia="Times New Roman" w:hAnsi="Times New Roman" w:cs="Times New Roman"/>
            <w:color w:val="000000"/>
          </w:rPr>
          <w:delText xml:space="preserve"> </w:delText>
        </w:r>
      </w:del>
      <w:ins w:id="17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made</w:t>
      </w:r>
      <w:del w:id="17106" w:author="Greg" w:date="2020-06-04T23:48:00Z">
        <w:r w:rsidRPr="000572AC" w:rsidDel="00EB1254">
          <w:rPr>
            <w:rFonts w:ascii="Times New Roman" w:eastAsia="Times New Roman" w:hAnsi="Times New Roman" w:cs="Times New Roman"/>
            <w:color w:val="000000"/>
          </w:rPr>
          <w:delText> </w:delText>
        </w:r>
      </w:del>
      <w:ins w:id="17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וַיַּעַשׂ</w:t>
      </w:r>
      <w:proofErr w:type="spellEnd"/>
      <w:r w:rsidRPr="000572AC">
        <w:rPr>
          <w:rFonts w:ascii="Times New Roman" w:eastAsia="Times New Roman" w:hAnsi="Times New Roman" w:cs="Times New Roman"/>
          <w:color w:val="000000"/>
          <w:rtl/>
          <w:lang w:bidi="he-IL"/>
        </w:rPr>
        <w:t>)</w:t>
      </w:r>
      <w:del w:id="17108" w:author="Greg" w:date="2020-06-04T23:48:00Z">
        <w:r w:rsidRPr="000572AC" w:rsidDel="00EB1254">
          <w:rPr>
            <w:rFonts w:ascii="Times New Roman" w:eastAsia="Times New Roman" w:hAnsi="Times New Roman" w:cs="Times New Roman"/>
            <w:color w:val="000000"/>
            <w:rtl/>
            <w:lang w:bidi="he-IL"/>
          </w:rPr>
          <w:delText> </w:delText>
        </w:r>
      </w:del>
      <w:ins w:id="1710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chambers</w:t>
      </w:r>
      <w:del w:id="17110" w:author="Greg" w:date="2020-06-04T23:48:00Z">
        <w:r w:rsidRPr="000572AC" w:rsidDel="00EB1254">
          <w:rPr>
            <w:rFonts w:ascii="Times New Roman" w:eastAsia="Times New Roman" w:hAnsi="Times New Roman" w:cs="Times New Roman"/>
            <w:color w:val="000000"/>
          </w:rPr>
          <w:delText xml:space="preserve"> </w:delText>
        </w:r>
      </w:del>
      <w:ins w:id="17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around</w:t>
      </w:r>
      <w:del w:id="17112" w:author="Greg" w:date="2020-06-04T23:48:00Z">
        <w:r w:rsidRPr="000572AC" w:rsidDel="00EB1254">
          <w:rPr>
            <w:rFonts w:ascii="Times New Roman" w:eastAsia="Times New Roman" w:hAnsi="Times New Roman" w:cs="Times New Roman"/>
            <w:color w:val="000000"/>
          </w:rPr>
          <w:delText xml:space="preserve"> </w:delText>
        </w:r>
      </w:del>
      <w:ins w:id="17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114" w:author="Greg" w:date="2020-06-04T23:48:00Z">
        <w:r w:rsidRPr="000572AC" w:rsidDel="00EB1254">
          <w:rPr>
            <w:rFonts w:ascii="Times New Roman" w:eastAsia="Times New Roman" w:hAnsi="Times New Roman" w:cs="Times New Roman"/>
            <w:color w:val="000000"/>
          </w:rPr>
          <w:delText xml:space="preserve"> </w:delText>
        </w:r>
      </w:del>
      <w:ins w:id="17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116" w:author="Greg" w:date="2020-06-04T23:48:00Z">
        <w:r w:rsidRPr="000572AC" w:rsidDel="00EB1254">
          <w:rPr>
            <w:rFonts w:ascii="Times New Roman" w:eastAsia="Times New Roman" w:hAnsi="Times New Roman" w:cs="Times New Roman"/>
            <w:color w:val="000000"/>
          </w:rPr>
          <w:delText xml:space="preserve"> </w:delText>
        </w:r>
      </w:del>
      <w:ins w:id="17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Kings</w:t>
      </w:r>
      <w:del w:id="17118" w:author="Greg" w:date="2020-06-04T23:48:00Z">
        <w:r w:rsidRPr="000572AC" w:rsidDel="00EB1254">
          <w:rPr>
            <w:rFonts w:ascii="Times New Roman" w:eastAsia="Times New Roman" w:hAnsi="Times New Roman" w:cs="Times New Roman"/>
            <w:color w:val="000000"/>
          </w:rPr>
          <w:delText xml:space="preserve"> </w:delText>
        </w:r>
      </w:del>
      <w:ins w:id="17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6:5).</w:t>
      </w:r>
      <w:del w:id="17120" w:author="Greg" w:date="2020-06-04T23:48:00Z">
        <w:r w:rsidRPr="000572AC" w:rsidDel="00EB1254">
          <w:rPr>
            <w:rFonts w:ascii="Times New Roman" w:eastAsia="Times New Roman" w:hAnsi="Times New Roman" w:cs="Times New Roman"/>
            <w:color w:val="000000"/>
          </w:rPr>
          <w:delText xml:space="preserve"> </w:delText>
        </w:r>
      </w:del>
      <w:ins w:id="17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122" w:author="Greg" w:date="2020-06-04T23:48:00Z">
        <w:r w:rsidRPr="000572AC" w:rsidDel="00EB1254">
          <w:rPr>
            <w:rFonts w:ascii="Times New Roman" w:eastAsia="Times New Roman" w:hAnsi="Times New Roman" w:cs="Times New Roman"/>
            <w:color w:val="000000"/>
          </w:rPr>
          <w:delText xml:space="preserve"> </w:delText>
        </w:r>
      </w:del>
      <w:ins w:id="17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7124" w:author="Greg" w:date="2020-06-04T23:48:00Z">
        <w:r w:rsidRPr="000572AC" w:rsidDel="00EB1254">
          <w:rPr>
            <w:rFonts w:ascii="Times New Roman" w:eastAsia="Times New Roman" w:hAnsi="Times New Roman" w:cs="Times New Roman"/>
            <w:color w:val="000000"/>
          </w:rPr>
          <w:delText xml:space="preserve"> </w:delText>
        </w:r>
      </w:del>
      <w:ins w:id="17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7126" w:author="Greg" w:date="2020-06-04T23:48:00Z">
        <w:r w:rsidRPr="000572AC" w:rsidDel="00EB1254">
          <w:rPr>
            <w:rFonts w:ascii="Times New Roman" w:eastAsia="Times New Roman" w:hAnsi="Times New Roman" w:cs="Times New Roman"/>
            <w:color w:val="000000"/>
          </w:rPr>
          <w:delText xml:space="preserve"> </w:delText>
        </w:r>
      </w:del>
      <w:ins w:id="17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7128" w:author="Greg" w:date="2020-06-04T23:48:00Z">
        <w:r w:rsidRPr="000572AC" w:rsidDel="00EB1254">
          <w:rPr>
            <w:rFonts w:ascii="Times New Roman" w:eastAsia="Times New Roman" w:hAnsi="Times New Roman" w:cs="Times New Roman"/>
            <w:color w:val="000000"/>
          </w:rPr>
          <w:delText> </w:delText>
        </w:r>
      </w:del>
      <w:ins w:id="1712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עָשָׂה</w:t>
      </w:r>
      <w:proofErr w:type="spellEnd"/>
      <w:r w:rsidRPr="000572AC">
        <w:rPr>
          <w:rFonts w:ascii="Times New Roman" w:eastAsia="Times New Roman" w:hAnsi="Times New Roman" w:cs="Times New Roman"/>
          <w:color w:val="000000"/>
        </w:rPr>
        <w:t>,</w:t>
      </w:r>
      <w:del w:id="17130" w:author="Greg" w:date="2020-06-04T23:48:00Z">
        <w:r w:rsidRPr="000572AC" w:rsidDel="00EB1254">
          <w:rPr>
            <w:rFonts w:ascii="Times New Roman" w:eastAsia="Times New Roman" w:hAnsi="Times New Roman" w:cs="Times New Roman"/>
            <w:color w:val="000000"/>
          </w:rPr>
          <w:delText xml:space="preserve"> </w:delText>
        </w:r>
      </w:del>
      <w:ins w:id="17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“chambers</w:t>
      </w:r>
      <w:del w:id="17132" w:author="Greg" w:date="2020-06-04T23:48:00Z">
        <w:r w:rsidRPr="000572AC" w:rsidDel="00EB1254">
          <w:rPr>
            <w:rFonts w:ascii="Times New Roman" w:eastAsia="Times New Roman" w:hAnsi="Times New Roman" w:cs="Times New Roman"/>
            <w:color w:val="000000"/>
          </w:rPr>
          <w:delText xml:space="preserve"> </w:delText>
        </w:r>
      </w:del>
      <w:ins w:id="17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around</w:t>
      </w:r>
      <w:del w:id="17134" w:author="Greg" w:date="2020-06-04T23:48:00Z">
        <w:r w:rsidRPr="000572AC" w:rsidDel="00EB1254">
          <w:rPr>
            <w:rFonts w:ascii="Times New Roman" w:eastAsia="Times New Roman" w:hAnsi="Times New Roman" w:cs="Times New Roman"/>
            <w:color w:val="000000"/>
          </w:rPr>
          <w:delText xml:space="preserve"> </w:delText>
        </w:r>
      </w:del>
      <w:ins w:id="17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136" w:author="Greg" w:date="2020-06-04T23:48:00Z">
        <w:r w:rsidRPr="000572AC" w:rsidDel="00EB1254">
          <w:rPr>
            <w:rFonts w:ascii="Times New Roman" w:eastAsia="Times New Roman" w:hAnsi="Times New Roman" w:cs="Times New Roman"/>
            <w:color w:val="000000"/>
          </w:rPr>
          <w:delText xml:space="preserve"> </w:delText>
        </w:r>
      </w:del>
      <w:ins w:id="17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[instead</w:t>
      </w:r>
      <w:del w:id="17138" w:author="Greg" w:date="2020-06-04T23:48:00Z">
        <w:r w:rsidRPr="000572AC" w:rsidDel="00EB1254">
          <w:rPr>
            <w:rFonts w:ascii="Times New Roman" w:eastAsia="Times New Roman" w:hAnsi="Times New Roman" w:cs="Times New Roman"/>
            <w:color w:val="000000"/>
          </w:rPr>
          <w:delText xml:space="preserve"> </w:delText>
        </w:r>
      </w:del>
      <w:ins w:id="17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140" w:author="Greg" w:date="2020-06-04T23:48:00Z">
        <w:r w:rsidRPr="000572AC" w:rsidDel="00EB1254">
          <w:rPr>
            <w:rFonts w:ascii="Times New Roman" w:eastAsia="Times New Roman" w:hAnsi="Times New Roman" w:cs="Times New Roman"/>
            <w:color w:val="000000"/>
          </w:rPr>
          <w:delText> </w:delText>
        </w:r>
      </w:del>
      <w:ins w:id="1714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וַיַּעַשׂ</w:t>
      </w:r>
      <w:proofErr w:type="spellEnd"/>
      <w:r w:rsidRPr="000572AC">
        <w:rPr>
          <w:rFonts w:ascii="Times New Roman" w:eastAsia="Times New Roman" w:hAnsi="Times New Roman" w:cs="Times New Roman"/>
          <w:color w:val="000000"/>
        </w:rPr>
        <w:t>].</w:t>
      </w:r>
      <w:del w:id="17142" w:author="Greg" w:date="2020-06-04T23:48:00Z">
        <w:r w:rsidRPr="000572AC" w:rsidDel="00EB1254">
          <w:rPr>
            <w:rFonts w:ascii="Times New Roman" w:eastAsia="Times New Roman" w:hAnsi="Times New Roman" w:cs="Times New Roman"/>
            <w:color w:val="000000"/>
          </w:rPr>
          <w:delText xml:space="preserve"> </w:delText>
        </w:r>
      </w:del>
      <w:ins w:id="17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7144" w:author="Greg" w:date="2020-06-04T23:48:00Z">
        <w:r w:rsidRPr="000572AC" w:rsidDel="00EB1254">
          <w:rPr>
            <w:rFonts w:ascii="Times New Roman" w:eastAsia="Times New Roman" w:hAnsi="Times New Roman" w:cs="Times New Roman"/>
            <w:color w:val="000000"/>
          </w:rPr>
          <w:delText xml:space="preserve"> </w:delText>
        </w:r>
      </w:del>
      <w:ins w:id="17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7146" w:author="Greg" w:date="2020-06-04T23:48:00Z">
        <w:r w:rsidRPr="000572AC" w:rsidDel="00EB1254">
          <w:rPr>
            <w:rFonts w:ascii="Times New Roman" w:eastAsia="Times New Roman" w:hAnsi="Times New Roman" w:cs="Times New Roman"/>
            <w:color w:val="000000"/>
          </w:rPr>
          <w:delText xml:space="preserve"> </w:delText>
        </w:r>
      </w:del>
      <w:ins w:id="17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(II)</w:t>
      </w:r>
      <w:del w:id="17148" w:author="Greg" w:date="2020-06-04T23:48:00Z">
        <w:r w:rsidRPr="000572AC" w:rsidDel="00EB1254">
          <w:rPr>
            <w:rFonts w:ascii="Times New Roman" w:eastAsia="Times New Roman" w:hAnsi="Times New Roman" w:cs="Times New Roman"/>
            <w:color w:val="000000"/>
          </w:rPr>
          <w:delText xml:space="preserve"> </w:delText>
        </w:r>
      </w:del>
      <w:ins w:id="17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Chron.</w:t>
      </w:r>
      <w:del w:id="17150" w:author="Greg" w:date="2020-06-04T23:48:00Z">
        <w:r w:rsidRPr="000572AC" w:rsidDel="00EB1254">
          <w:rPr>
            <w:rFonts w:ascii="Times New Roman" w:eastAsia="Times New Roman" w:hAnsi="Times New Roman" w:cs="Times New Roman"/>
            <w:color w:val="000000"/>
          </w:rPr>
          <w:delText xml:space="preserve"> </w:delText>
        </w:r>
      </w:del>
      <w:ins w:id="17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(10:17):</w:t>
      </w:r>
      <w:del w:id="17152" w:author="Greg" w:date="2020-06-04T23:48:00Z">
        <w:r w:rsidRPr="000572AC" w:rsidDel="00EB1254">
          <w:rPr>
            <w:rFonts w:ascii="Times New Roman" w:eastAsia="Times New Roman" w:hAnsi="Times New Roman" w:cs="Times New Roman"/>
            <w:color w:val="000000"/>
          </w:rPr>
          <w:delText xml:space="preserve"> </w:delText>
        </w:r>
      </w:del>
      <w:ins w:id="17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7154" w:author="Greg" w:date="2020-06-04T23:48:00Z">
        <w:r w:rsidRPr="000572AC" w:rsidDel="00EB1254">
          <w:rPr>
            <w:rFonts w:ascii="Times New Roman" w:eastAsia="Times New Roman" w:hAnsi="Times New Roman" w:cs="Times New Roman"/>
            <w:color w:val="000000"/>
          </w:rPr>
          <w:delText xml:space="preserve"> </w:delText>
        </w:r>
      </w:del>
      <w:ins w:id="17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156" w:author="Greg" w:date="2020-06-04T23:48:00Z">
        <w:r w:rsidRPr="000572AC" w:rsidDel="00EB1254">
          <w:rPr>
            <w:rFonts w:ascii="Times New Roman" w:eastAsia="Times New Roman" w:hAnsi="Times New Roman" w:cs="Times New Roman"/>
            <w:color w:val="000000"/>
          </w:rPr>
          <w:delText xml:space="preserve"> </w:delText>
        </w:r>
      </w:del>
      <w:ins w:id="17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children</w:t>
      </w:r>
      <w:del w:id="17158" w:author="Greg" w:date="2020-06-04T23:48:00Z">
        <w:r w:rsidRPr="000572AC" w:rsidDel="00EB1254">
          <w:rPr>
            <w:rFonts w:ascii="Times New Roman" w:eastAsia="Times New Roman" w:hAnsi="Times New Roman" w:cs="Times New Roman"/>
            <w:color w:val="000000"/>
          </w:rPr>
          <w:delText xml:space="preserve"> </w:delText>
        </w:r>
      </w:del>
      <w:ins w:id="17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160" w:author="Greg" w:date="2020-06-04T23:48:00Z">
        <w:r w:rsidRPr="000572AC" w:rsidDel="00EB1254">
          <w:rPr>
            <w:rFonts w:ascii="Times New Roman" w:eastAsia="Times New Roman" w:hAnsi="Times New Roman" w:cs="Times New Roman"/>
            <w:color w:val="000000"/>
          </w:rPr>
          <w:delText xml:space="preserve"> </w:delText>
        </w:r>
      </w:del>
      <w:ins w:id="17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7162" w:author="Greg" w:date="2020-06-04T23:48:00Z">
        <w:r w:rsidRPr="000572AC" w:rsidDel="00EB1254">
          <w:rPr>
            <w:rFonts w:ascii="Times New Roman" w:eastAsia="Times New Roman" w:hAnsi="Times New Roman" w:cs="Times New Roman"/>
            <w:color w:val="000000"/>
          </w:rPr>
          <w:delText xml:space="preserve"> </w:delText>
        </w:r>
      </w:del>
      <w:ins w:id="17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7164" w:author="Greg" w:date="2020-06-04T23:48:00Z">
        <w:r w:rsidRPr="000572AC" w:rsidDel="00EB1254">
          <w:rPr>
            <w:rFonts w:ascii="Times New Roman" w:eastAsia="Times New Roman" w:hAnsi="Times New Roman" w:cs="Times New Roman"/>
            <w:color w:val="000000"/>
          </w:rPr>
          <w:delText xml:space="preserve"> </w:delText>
        </w:r>
      </w:del>
      <w:ins w:id="17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dwelt</w:t>
      </w:r>
      <w:del w:id="17166" w:author="Greg" w:date="2020-06-04T23:48:00Z">
        <w:r w:rsidRPr="000572AC" w:rsidDel="00EB1254">
          <w:rPr>
            <w:rFonts w:ascii="Times New Roman" w:eastAsia="Times New Roman" w:hAnsi="Times New Roman" w:cs="Times New Roman"/>
            <w:color w:val="000000"/>
          </w:rPr>
          <w:delText xml:space="preserve"> </w:delText>
        </w:r>
      </w:del>
      <w:ins w:id="17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7168" w:author="Greg" w:date="2020-06-04T23:48:00Z">
        <w:r w:rsidRPr="000572AC" w:rsidDel="00EB1254">
          <w:rPr>
            <w:rFonts w:ascii="Times New Roman" w:eastAsia="Times New Roman" w:hAnsi="Times New Roman" w:cs="Times New Roman"/>
            <w:color w:val="000000"/>
          </w:rPr>
          <w:delText xml:space="preserve"> </w:delText>
        </w:r>
      </w:del>
      <w:ins w:id="17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170" w:author="Greg" w:date="2020-06-04T23:48:00Z">
        <w:r w:rsidRPr="000572AC" w:rsidDel="00EB1254">
          <w:rPr>
            <w:rFonts w:ascii="Times New Roman" w:eastAsia="Times New Roman" w:hAnsi="Times New Roman" w:cs="Times New Roman"/>
            <w:color w:val="000000"/>
          </w:rPr>
          <w:delText xml:space="preserve"> </w:delText>
        </w:r>
      </w:del>
      <w:ins w:id="17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cities</w:t>
      </w:r>
      <w:del w:id="17172" w:author="Greg" w:date="2020-06-04T23:48:00Z">
        <w:r w:rsidRPr="000572AC" w:rsidDel="00EB1254">
          <w:rPr>
            <w:rFonts w:ascii="Times New Roman" w:eastAsia="Times New Roman" w:hAnsi="Times New Roman" w:cs="Times New Roman"/>
            <w:color w:val="000000"/>
          </w:rPr>
          <w:delText xml:space="preserve"> </w:delText>
        </w:r>
      </w:del>
      <w:ins w:id="17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174" w:author="Greg" w:date="2020-06-04T23:48:00Z">
        <w:r w:rsidRPr="000572AC" w:rsidDel="00EB1254">
          <w:rPr>
            <w:rFonts w:ascii="Times New Roman" w:eastAsia="Times New Roman" w:hAnsi="Times New Roman" w:cs="Times New Roman"/>
            <w:color w:val="000000"/>
          </w:rPr>
          <w:delText xml:space="preserve"> </w:delText>
        </w:r>
      </w:del>
      <w:ins w:id="17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Judah-Rehoboam</w:t>
      </w:r>
      <w:del w:id="17176" w:author="Greg" w:date="2020-06-04T23:48:00Z">
        <w:r w:rsidRPr="000572AC" w:rsidDel="00EB1254">
          <w:rPr>
            <w:rFonts w:ascii="Times New Roman" w:eastAsia="Times New Roman" w:hAnsi="Times New Roman" w:cs="Times New Roman"/>
            <w:color w:val="000000"/>
          </w:rPr>
          <w:delText xml:space="preserve"> </w:delText>
        </w:r>
      </w:del>
      <w:ins w:id="17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reigned</w:t>
      </w:r>
      <w:del w:id="17178" w:author="Greg" w:date="2020-06-04T23:48:00Z">
        <w:r w:rsidRPr="000572AC" w:rsidDel="00EB1254">
          <w:rPr>
            <w:rFonts w:ascii="Times New Roman" w:eastAsia="Times New Roman" w:hAnsi="Times New Roman" w:cs="Times New Roman"/>
            <w:color w:val="000000"/>
          </w:rPr>
          <w:delText> </w:delText>
        </w:r>
      </w:del>
      <w:ins w:id="17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וַיִמְלֽך</w:t>
      </w:r>
      <w:proofErr w:type="spellEnd"/>
      <w:r w:rsidRPr="000572AC">
        <w:rPr>
          <w:rFonts w:ascii="Times New Roman" w:eastAsia="Times New Roman" w:hAnsi="Times New Roman" w:cs="Times New Roman"/>
          <w:color w:val="000000"/>
          <w:rtl/>
          <w:lang w:bidi="he-IL"/>
        </w:rPr>
        <w:t>ְ)</w:t>
      </w:r>
      <w:del w:id="17180" w:author="Greg" w:date="2020-06-04T23:48:00Z">
        <w:r w:rsidRPr="000572AC" w:rsidDel="00EB1254">
          <w:rPr>
            <w:rFonts w:ascii="Times New Roman" w:eastAsia="Times New Roman" w:hAnsi="Times New Roman" w:cs="Times New Roman"/>
            <w:color w:val="000000"/>
            <w:rtl/>
            <w:lang w:bidi="he-IL"/>
          </w:rPr>
          <w:delText> </w:delText>
        </w:r>
      </w:del>
      <w:ins w:id="1718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over</w:t>
      </w:r>
      <w:del w:id="17182" w:author="Greg" w:date="2020-06-04T23:48:00Z">
        <w:r w:rsidRPr="000572AC" w:rsidDel="00EB1254">
          <w:rPr>
            <w:rFonts w:ascii="Times New Roman" w:eastAsia="Times New Roman" w:hAnsi="Times New Roman" w:cs="Times New Roman"/>
            <w:color w:val="000000"/>
          </w:rPr>
          <w:delText xml:space="preserve"> </w:delText>
        </w:r>
      </w:del>
      <w:ins w:id="17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7184" w:author="Greg" w:date="2020-06-04T23:48:00Z">
        <w:r w:rsidRPr="000572AC" w:rsidDel="00EB1254">
          <w:rPr>
            <w:rFonts w:ascii="Times New Roman" w:eastAsia="Times New Roman" w:hAnsi="Times New Roman" w:cs="Times New Roman"/>
            <w:color w:val="000000"/>
          </w:rPr>
          <w:delText xml:space="preserve"> </w:delText>
        </w:r>
      </w:del>
      <w:ins w:id="17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186" w:author="Greg" w:date="2020-06-04T23:48:00Z">
        <w:r w:rsidRPr="000572AC" w:rsidDel="00EB1254">
          <w:rPr>
            <w:rFonts w:ascii="Times New Roman" w:eastAsia="Times New Roman" w:hAnsi="Times New Roman" w:cs="Times New Roman"/>
            <w:color w:val="000000"/>
          </w:rPr>
          <w:delText xml:space="preserve"> </w:delText>
        </w:r>
      </w:del>
      <w:ins w:id="17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7188" w:author="Greg" w:date="2020-06-04T23:48:00Z">
        <w:r w:rsidRPr="000572AC" w:rsidDel="00EB1254">
          <w:rPr>
            <w:rFonts w:ascii="Times New Roman" w:eastAsia="Times New Roman" w:hAnsi="Times New Roman" w:cs="Times New Roman"/>
            <w:color w:val="000000"/>
          </w:rPr>
          <w:delText xml:space="preserve"> </w:delText>
        </w:r>
      </w:del>
      <w:ins w:id="17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7190" w:author="Greg" w:date="2020-06-04T23:48:00Z">
        <w:r w:rsidRPr="000572AC" w:rsidDel="00EB1254">
          <w:rPr>
            <w:rFonts w:ascii="Times New Roman" w:eastAsia="Times New Roman" w:hAnsi="Times New Roman" w:cs="Times New Roman"/>
            <w:color w:val="000000"/>
          </w:rPr>
          <w:delText xml:space="preserve"> </w:delText>
        </w:r>
      </w:del>
      <w:ins w:id="17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7192" w:author="Greg" w:date="2020-06-04T23:48:00Z">
        <w:r w:rsidRPr="000572AC" w:rsidDel="00EB1254">
          <w:rPr>
            <w:rFonts w:ascii="Times New Roman" w:eastAsia="Times New Roman" w:hAnsi="Times New Roman" w:cs="Times New Roman"/>
            <w:color w:val="000000"/>
          </w:rPr>
          <w:delText xml:space="preserve"> </w:delText>
        </w:r>
      </w:del>
      <w:ins w:id="17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“Rehoboam</w:t>
      </w:r>
      <w:del w:id="17194" w:author="Greg" w:date="2020-06-04T23:48:00Z">
        <w:r w:rsidRPr="000572AC" w:rsidDel="00EB1254">
          <w:rPr>
            <w:rFonts w:ascii="Times New Roman" w:eastAsia="Times New Roman" w:hAnsi="Times New Roman" w:cs="Times New Roman"/>
            <w:color w:val="000000"/>
          </w:rPr>
          <w:delText> </w:delText>
        </w:r>
      </w:del>
      <w:ins w:id="17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(מָלַךְ)</w:t>
      </w:r>
      <w:del w:id="17196" w:author="Greg" w:date="2020-06-04T23:48:00Z">
        <w:r w:rsidRPr="000572AC" w:rsidDel="00EB1254">
          <w:rPr>
            <w:rFonts w:ascii="Times New Roman" w:eastAsia="Times New Roman" w:hAnsi="Times New Roman" w:cs="Times New Roman"/>
            <w:color w:val="000000"/>
            <w:rtl/>
            <w:lang w:bidi="he-IL"/>
          </w:rPr>
          <w:delText> </w:delText>
        </w:r>
      </w:del>
      <w:ins w:id="1719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over</w:t>
      </w:r>
      <w:del w:id="17198" w:author="Greg" w:date="2020-06-04T23:48:00Z">
        <w:r w:rsidRPr="000572AC" w:rsidDel="00EB1254">
          <w:rPr>
            <w:rFonts w:ascii="Times New Roman" w:eastAsia="Times New Roman" w:hAnsi="Times New Roman" w:cs="Times New Roman"/>
            <w:color w:val="000000"/>
          </w:rPr>
          <w:delText xml:space="preserve"> </w:delText>
        </w:r>
      </w:del>
      <w:ins w:id="17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7200" w:author="Greg" w:date="2020-06-04T23:48:00Z">
        <w:r w:rsidRPr="000572AC" w:rsidDel="00EB1254">
          <w:rPr>
            <w:rFonts w:ascii="Times New Roman" w:eastAsia="Times New Roman" w:hAnsi="Times New Roman" w:cs="Times New Roman"/>
            <w:color w:val="000000"/>
          </w:rPr>
          <w:delText xml:space="preserve"> </w:delText>
        </w:r>
      </w:del>
      <w:ins w:id="17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7202" w:author="Greg" w:date="2020-06-04T23:48:00Z">
        <w:r w:rsidRPr="000572AC" w:rsidDel="00EB1254">
          <w:rPr>
            <w:rFonts w:ascii="Times New Roman" w:eastAsia="Times New Roman" w:hAnsi="Times New Roman" w:cs="Times New Roman"/>
            <w:color w:val="000000"/>
          </w:rPr>
          <w:delText xml:space="preserve"> </w:delText>
        </w:r>
      </w:del>
      <w:ins w:id="17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17204" w:author="Greg" w:date="2020-06-04T23:48:00Z">
        <w:r w:rsidRPr="000572AC" w:rsidDel="00EB1254">
          <w:rPr>
            <w:rFonts w:ascii="Times New Roman" w:eastAsia="Times New Roman" w:hAnsi="Times New Roman" w:cs="Times New Roman"/>
            <w:color w:val="000000"/>
          </w:rPr>
          <w:delText xml:space="preserve"> </w:delText>
        </w:r>
      </w:del>
      <w:ins w:id="17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206" w:author="Greg" w:date="2020-06-04T23:48:00Z">
        <w:r w:rsidRPr="000572AC" w:rsidDel="00EB1254">
          <w:rPr>
            <w:rFonts w:ascii="Times New Roman" w:eastAsia="Times New Roman" w:hAnsi="Times New Roman" w:cs="Times New Roman"/>
            <w:color w:val="000000"/>
          </w:rPr>
          <w:delText xml:space="preserve"> </w:delText>
        </w:r>
      </w:del>
      <w:ins w:id="17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7208" w:author="Greg" w:date="2020-06-04T23:48:00Z">
        <w:r w:rsidRPr="000572AC" w:rsidDel="00EB1254">
          <w:rPr>
            <w:rFonts w:ascii="Times New Roman" w:eastAsia="Times New Roman" w:hAnsi="Times New Roman" w:cs="Times New Roman"/>
            <w:color w:val="000000"/>
          </w:rPr>
          <w:delText xml:space="preserve"> </w:delText>
        </w:r>
      </w:del>
      <w:ins w:id="17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7210" w:author="Greg" w:date="2020-06-04T23:48:00Z">
        <w:r w:rsidRPr="000572AC" w:rsidDel="00EB1254">
          <w:rPr>
            <w:rFonts w:ascii="Times New Roman" w:eastAsia="Times New Roman" w:hAnsi="Times New Roman" w:cs="Times New Roman"/>
            <w:color w:val="000000"/>
          </w:rPr>
          <w:delText xml:space="preserve"> </w:delText>
        </w:r>
      </w:del>
      <w:ins w:id="17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unable...He</w:t>
      </w:r>
      <w:del w:id="17212" w:author="Greg" w:date="2020-06-04T23:48:00Z">
        <w:r w:rsidRPr="000572AC" w:rsidDel="00EB1254">
          <w:rPr>
            <w:rFonts w:ascii="Times New Roman" w:eastAsia="Times New Roman" w:hAnsi="Times New Roman" w:cs="Times New Roman"/>
            <w:color w:val="000000"/>
          </w:rPr>
          <w:delText xml:space="preserve"> </w:delText>
        </w:r>
      </w:del>
      <w:ins w:id="17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slaughtered</w:t>
      </w:r>
      <w:del w:id="17214" w:author="Greg" w:date="2020-06-04T23:48:00Z">
        <w:r w:rsidRPr="000572AC" w:rsidDel="00EB1254">
          <w:rPr>
            <w:rFonts w:ascii="Times New Roman" w:eastAsia="Times New Roman" w:hAnsi="Times New Roman" w:cs="Times New Roman"/>
            <w:color w:val="000000"/>
          </w:rPr>
          <w:delText xml:space="preserve"> </w:delText>
        </w:r>
      </w:del>
      <w:ins w:id="17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7216" w:author="Greg" w:date="2020-06-04T23:48:00Z">
        <w:r w:rsidRPr="000572AC" w:rsidDel="00EB1254">
          <w:rPr>
            <w:rFonts w:ascii="Times New Roman" w:eastAsia="Times New Roman" w:hAnsi="Times New Roman" w:cs="Times New Roman"/>
            <w:color w:val="000000"/>
          </w:rPr>
          <w:delText> </w:delText>
        </w:r>
      </w:del>
      <w:ins w:id="17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וַיִשְׁחָטֵם</w:t>
      </w:r>
      <w:proofErr w:type="spellEnd"/>
      <w:r w:rsidRPr="000572AC">
        <w:rPr>
          <w:rFonts w:ascii="Times New Roman" w:eastAsia="Times New Roman" w:hAnsi="Times New Roman" w:cs="Times New Roman"/>
          <w:color w:val="000000"/>
          <w:rtl/>
          <w:lang w:bidi="he-IL"/>
        </w:rPr>
        <w:t>)</w:t>
      </w:r>
      <w:del w:id="17218" w:author="Greg" w:date="2020-06-04T23:48:00Z">
        <w:r w:rsidRPr="000572AC" w:rsidDel="00EB1254">
          <w:rPr>
            <w:rFonts w:ascii="Times New Roman" w:eastAsia="Times New Roman" w:hAnsi="Times New Roman" w:cs="Times New Roman"/>
            <w:color w:val="000000"/>
            <w:rtl/>
            <w:lang w:bidi="he-IL"/>
          </w:rPr>
          <w:delText> </w:delText>
        </w:r>
      </w:del>
      <w:ins w:id="1721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7220" w:author="Greg" w:date="2020-06-04T23:48:00Z">
        <w:r w:rsidRPr="000572AC" w:rsidDel="00EB1254">
          <w:rPr>
            <w:rFonts w:ascii="Times New Roman" w:eastAsia="Times New Roman" w:hAnsi="Times New Roman" w:cs="Times New Roman"/>
            <w:color w:val="000000"/>
          </w:rPr>
          <w:delText xml:space="preserve"> </w:delText>
        </w:r>
      </w:del>
      <w:ins w:id="17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222" w:author="Greg" w:date="2020-06-04T23:48:00Z">
        <w:r w:rsidRPr="000572AC" w:rsidDel="00EB1254">
          <w:rPr>
            <w:rFonts w:ascii="Times New Roman" w:eastAsia="Times New Roman" w:hAnsi="Times New Roman" w:cs="Times New Roman"/>
            <w:color w:val="000000"/>
          </w:rPr>
          <w:delText xml:space="preserve"> </w:delText>
        </w:r>
      </w:del>
      <w:ins w:id="17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desert”</w:t>
      </w:r>
      <w:del w:id="17224" w:author="Greg" w:date="2020-06-04T23:48:00Z">
        <w:r w:rsidRPr="000572AC" w:rsidDel="00EB1254">
          <w:rPr>
            <w:rFonts w:ascii="Times New Roman" w:eastAsia="Times New Roman" w:hAnsi="Times New Roman" w:cs="Times New Roman"/>
            <w:color w:val="000000"/>
          </w:rPr>
          <w:delText xml:space="preserve"> </w:delText>
        </w:r>
      </w:del>
      <w:ins w:id="17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7226" w:author="Greg" w:date="2020-06-04T23:48:00Z">
        <w:r w:rsidRPr="000572AC" w:rsidDel="00EB1254">
          <w:rPr>
            <w:rFonts w:ascii="Times New Roman" w:eastAsia="Times New Roman" w:hAnsi="Times New Roman" w:cs="Times New Roman"/>
            <w:color w:val="000000"/>
          </w:rPr>
          <w:delText xml:space="preserve"> </w:delText>
        </w:r>
      </w:del>
      <w:ins w:id="17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14:16).</w:t>
      </w:r>
      <w:del w:id="17228" w:author="Greg" w:date="2020-06-04T23:48:00Z">
        <w:r w:rsidRPr="000572AC" w:rsidDel="00EB1254">
          <w:rPr>
            <w:rFonts w:ascii="Times New Roman" w:eastAsia="Times New Roman" w:hAnsi="Times New Roman" w:cs="Times New Roman"/>
            <w:color w:val="000000"/>
          </w:rPr>
          <w:delText xml:space="preserve"> </w:delText>
        </w:r>
      </w:del>
      <w:ins w:id="17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230" w:author="Greg" w:date="2020-06-04T23:48:00Z">
        <w:r w:rsidRPr="000572AC" w:rsidDel="00EB1254">
          <w:rPr>
            <w:rFonts w:ascii="Times New Roman" w:eastAsia="Times New Roman" w:hAnsi="Times New Roman" w:cs="Times New Roman"/>
            <w:color w:val="000000"/>
          </w:rPr>
          <w:delText xml:space="preserve"> </w:delText>
        </w:r>
      </w:del>
      <w:ins w:id="17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7232" w:author="Greg" w:date="2020-06-04T23:48:00Z">
        <w:r w:rsidRPr="000572AC" w:rsidDel="00EB1254">
          <w:rPr>
            <w:rFonts w:ascii="Times New Roman" w:eastAsia="Times New Roman" w:hAnsi="Times New Roman" w:cs="Times New Roman"/>
            <w:color w:val="000000"/>
          </w:rPr>
          <w:delText xml:space="preserve"> </w:delText>
        </w:r>
      </w:del>
      <w:ins w:id="17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7234" w:author="Greg" w:date="2020-06-04T23:48:00Z">
        <w:r w:rsidRPr="000572AC" w:rsidDel="00EB1254">
          <w:rPr>
            <w:rFonts w:ascii="Times New Roman" w:eastAsia="Times New Roman" w:hAnsi="Times New Roman" w:cs="Times New Roman"/>
            <w:color w:val="000000"/>
          </w:rPr>
          <w:delText xml:space="preserve"> </w:delText>
        </w:r>
      </w:del>
      <w:ins w:id="17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7236" w:author="Greg" w:date="2020-06-04T23:48:00Z">
        <w:r w:rsidRPr="000572AC" w:rsidDel="00EB1254">
          <w:rPr>
            <w:rFonts w:ascii="Times New Roman" w:eastAsia="Times New Roman" w:hAnsi="Times New Roman" w:cs="Times New Roman"/>
            <w:color w:val="000000"/>
          </w:rPr>
          <w:delText> </w:delText>
        </w:r>
      </w:del>
      <w:ins w:id="1723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שְׁחָטָם</w:t>
      </w:r>
      <w:proofErr w:type="spellEnd"/>
      <w:r w:rsidRPr="000572AC">
        <w:rPr>
          <w:rFonts w:ascii="Times New Roman" w:eastAsia="Times New Roman" w:hAnsi="Times New Roman" w:cs="Times New Roman"/>
          <w:color w:val="000000"/>
        </w:rPr>
        <w:t>.</w:t>
      </w:r>
      <w:del w:id="17238" w:author="Greg" w:date="2020-06-04T23:48:00Z">
        <w:r w:rsidRPr="000572AC" w:rsidDel="00EB1254">
          <w:rPr>
            <w:rFonts w:ascii="Times New Roman" w:eastAsia="Times New Roman" w:hAnsi="Times New Roman" w:cs="Times New Roman"/>
            <w:color w:val="000000"/>
          </w:rPr>
          <w:delText xml:space="preserve"> </w:delText>
        </w:r>
      </w:del>
      <w:ins w:id="17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7240" w:author="Greg" w:date="2020-06-04T23:48:00Z">
        <w:r w:rsidRPr="000572AC" w:rsidDel="00EB1254">
          <w:rPr>
            <w:rFonts w:ascii="Times New Roman" w:eastAsia="Times New Roman" w:hAnsi="Times New Roman" w:cs="Times New Roman"/>
            <w:color w:val="000000"/>
          </w:rPr>
          <w:delText xml:space="preserve"> </w:delText>
        </w:r>
      </w:del>
      <w:ins w:id="17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7242" w:author="Greg" w:date="2020-06-04T23:48:00Z">
        <w:r w:rsidRPr="000572AC" w:rsidDel="00EB1254">
          <w:rPr>
            <w:rFonts w:ascii="Times New Roman" w:eastAsia="Times New Roman" w:hAnsi="Times New Roman" w:cs="Times New Roman"/>
            <w:color w:val="000000"/>
          </w:rPr>
          <w:delText xml:space="preserve"> </w:delText>
        </w:r>
      </w:del>
      <w:ins w:id="17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244" w:author="Greg" w:date="2020-06-04T23:48:00Z">
        <w:r w:rsidRPr="000572AC" w:rsidDel="00EB1254">
          <w:rPr>
            <w:rFonts w:ascii="Times New Roman" w:eastAsia="Times New Roman" w:hAnsi="Times New Roman" w:cs="Times New Roman"/>
            <w:color w:val="000000"/>
          </w:rPr>
          <w:delText xml:space="preserve"> </w:delText>
        </w:r>
      </w:del>
      <w:ins w:id="17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men</w:t>
      </w:r>
      <w:del w:id="17246" w:author="Greg" w:date="2020-06-04T23:48:00Z">
        <w:r w:rsidRPr="000572AC" w:rsidDel="00EB1254">
          <w:rPr>
            <w:rFonts w:ascii="Times New Roman" w:eastAsia="Times New Roman" w:hAnsi="Times New Roman" w:cs="Times New Roman"/>
            <w:color w:val="000000"/>
          </w:rPr>
          <w:delText xml:space="preserve"> </w:delText>
        </w:r>
      </w:del>
      <w:ins w:id="17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whom</w:t>
      </w:r>
      <w:del w:id="17248" w:author="Greg" w:date="2020-06-04T23:48:00Z">
        <w:r w:rsidRPr="000572AC" w:rsidDel="00EB1254">
          <w:rPr>
            <w:rFonts w:ascii="Times New Roman" w:eastAsia="Times New Roman" w:hAnsi="Times New Roman" w:cs="Times New Roman"/>
            <w:color w:val="000000"/>
          </w:rPr>
          <w:delText xml:space="preserve"> </w:delText>
        </w:r>
      </w:del>
      <w:ins w:id="17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17250" w:author="Greg" w:date="2020-06-04T23:48:00Z">
        <w:r w:rsidRPr="000572AC" w:rsidDel="00EB1254">
          <w:rPr>
            <w:rFonts w:ascii="Times New Roman" w:eastAsia="Times New Roman" w:hAnsi="Times New Roman" w:cs="Times New Roman"/>
            <w:color w:val="000000"/>
          </w:rPr>
          <w:delText xml:space="preserve"> </w:delText>
        </w:r>
      </w:del>
      <w:ins w:id="17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sent...died</w:t>
      </w:r>
      <w:del w:id="17252" w:author="Greg" w:date="2020-06-04T23:48:00Z">
        <w:r w:rsidRPr="000572AC" w:rsidDel="00EB1254">
          <w:rPr>
            <w:rFonts w:ascii="Times New Roman" w:eastAsia="Times New Roman" w:hAnsi="Times New Roman" w:cs="Times New Roman"/>
            <w:color w:val="000000"/>
          </w:rPr>
          <w:delText> </w:delText>
        </w:r>
      </w:del>
      <w:ins w:id="17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וַיָמוּתוּ</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254" w:author="Greg" w:date="2020-06-04T23:48:00Z">
        <w:r w:rsidRPr="000572AC" w:rsidDel="00EB1254">
          <w:rPr>
            <w:rFonts w:ascii="Times New Roman" w:eastAsia="Times New Roman" w:hAnsi="Times New Roman" w:cs="Times New Roman"/>
            <w:color w:val="000000"/>
          </w:rPr>
          <w:delText xml:space="preserve"> </w:delText>
        </w:r>
      </w:del>
      <w:ins w:id="17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17256" w:author="Greg" w:date="2020-06-04T23:48:00Z">
        <w:r w:rsidRPr="000572AC" w:rsidDel="00EB1254">
          <w:rPr>
            <w:rFonts w:ascii="Times New Roman" w:eastAsia="Times New Roman" w:hAnsi="Times New Roman" w:cs="Times New Roman"/>
            <w:color w:val="000000"/>
          </w:rPr>
          <w:delText xml:space="preserve"> </w:delText>
        </w:r>
      </w:del>
      <w:ins w:id="17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14:36,</w:t>
      </w:r>
      <w:del w:id="17258" w:author="Greg" w:date="2020-06-04T23:48:00Z">
        <w:r w:rsidRPr="000572AC" w:rsidDel="00EB1254">
          <w:rPr>
            <w:rFonts w:ascii="Times New Roman" w:eastAsia="Times New Roman" w:hAnsi="Times New Roman" w:cs="Times New Roman"/>
            <w:color w:val="000000"/>
          </w:rPr>
          <w:delText xml:space="preserve"> </w:delText>
        </w:r>
      </w:del>
      <w:ins w:id="17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37).</w:t>
      </w:r>
      <w:del w:id="17260" w:author="Greg" w:date="2020-06-04T23:48:00Z">
        <w:r w:rsidRPr="000572AC" w:rsidDel="00EB1254">
          <w:rPr>
            <w:rFonts w:ascii="Times New Roman" w:eastAsia="Times New Roman" w:hAnsi="Times New Roman" w:cs="Times New Roman"/>
            <w:color w:val="000000"/>
          </w:rPr>
          <w:delText xml:space="preserve"> </w:delText>
        </w:r>
      </w:del>
      <w:ins w:id="17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262" w:author="Greg" w:date="2020-06-04T23:48:00Z">
        <w:r w:rsidRPr="000572AC" w:rsidDel="00EB1254">
          <w:rPr>
            <w:rFonts w:ascii="Times New Roman" w:eastAsia="Times New Roman" w:hAnsi="Times New Roman" w:cs="Times New Roman"/>
            <w:color w:val="000000"/>
          </w:rPr>
          <w:delText xml:space="preserve"> </w:delText>
        </w:r>
      </w:del>
      <w:ins w:id="17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7264" w:author="Greg" w:date="2020-06-04T23:48:00Z">
        <w:r w:rsidRPr="000572AC" w:rsidDel="00EB1254">
          <w:rPr>
            <w:rFonts w:ascii="Times New Roman" w:eastAsia="Times New Roman" w:hAnsi="Times New Roman" w:cs="Times New Roman"/>
            <w:color w:val="000000"/>
          </w:rPr>
          <w:delText xml:space="preserve"> </w:delText>
        </w:r>
      </w:del>
      <w:ins w:id="17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7266" w:author="Greg" w:date="2020-06-04T23:48:00Z">
        <w:r w:rsidRPr="000572AC" w:rsidDel="00EB1254">
          <w:rPr>
            <w:rFonts w:ascii="Times New Roman" w:eastAsia="Times New Roman" w:hAnsi="Times New Roman" w:cs="Times New Roman"/>
            <w:color w:val="000000"/>
          </w:rPr>
          <w:delText xml:space="preserve"> </w:delText>
        </w:r>
      </w:del>
      <w:ins w:id="17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7268" w:author="Greg" w:date="2020-06-04T23:48:00Z">
        <w:r w:rsidRPr="000572AC" w:rsidDel="00EB1254">
          <w:rPr>
            <w:rFonts w:ascii="Times New Roman" w:eastAsia="Times New Roman" w:hAnsi="Times New Roman" w:cs="Times New Roman"/>
            <w:color w:val="000000"/>
          </w:rPr>
          <w:delText> </w:delText>
        </w:r>
      </w:del>
      <w:ins w:id="1726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מֵתוּ</w:t>
      </w:r>
      <w:proofErr w:type="spellEnd"/>
      <w:r w:rsidRPr="000572AC">
        <w:rPr>
          <w:rFonts w:ascii="Times New Roman" w:eastAsia="Times New Roman" w:hAnsi="Times New Roman" w:cs="Times New Roman"/>
          <w:color w:val="000000"/>
        </w:rPr>
        <w:t>.</w:t>
      </w:r>
      <w:del w:id="17270" w:author="Greg" w:date="2020-06-04T23:48:00Z">
        <w:r w:rsidRPr="000572AC" w:rsidDel="00EB1254">
          <w:rPr>
            <w:rFonts w:ascii="Times New Roman" w:eastAsia="Times New Roman" w:hAnsi="Times New Roman" w:cs="Times New Roman"/>
            <w:color w:val="000000"/>
          </w:rPr>
          <w:delText xml:space="preserve"> </w:delText>
        </w:r>
      </w:del>
      <w:ins w:id="17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7272" w:author="Greg" w:date="2020-06-04T23:48:00Z">
        <w:r w:rsidRPr="000572AC" w:rsidDel="00EB1254">
          <w:rPr>
            <w:rFonts w:ascii="Times New Roman" w:eastAsia="Times New Roman" w:hAnsi="Times New Roman" w:cs="Times New Roman"/>
            <w:color w:val="000000"/>
          </w:rPr>
          <w:delText xml:space="preserve"> </w:delText>
        </w:r>
      </w:del>
      <w:ins w:id="17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7274" w:author="Greg" w:date="2020-06-04T23:48:00Z">
        <w:r w:rsidRPr="000572AC" w:rsidDel="00EB1254">
          <w:rPr>
            <w:rFonts w:ascii="Times New Roman" w:eastAsia="Times New Roman" w:hAnsi="Times New Roman" w:cs="Times New Roman"/>
            <w:color w:val="000000"/>
          </w:rPr>
          <w:delText xml:space="preserve"> </w:delText>
        </w:r>
      </w:del>
      <w:ins w:id="17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7276" w:author="Greg" w:date="2020-06-04T23:48:00Z">
        <w:r w:rsidRPr="000572AC" w:rsidDel="00EB1254">
          <w:rPr>
            <w:rFonts w:ascii="Times New Roman" w:eastAsia="Times New Roman" w:hAnsi="Times New Roman" w:cs="Times New Roman"/>
            <w:color w:val="000000"/>
          </w:rPr>
          <w:delText xml:space="preserve"> </w:delText>
        </w:r>
      </w:del>
      <w:ins w:id="17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7278" w:author="Greg" w:date="2020-06-04T23:48:00Z">
        <w:r w:rsidRPr="000572AC" w:rsidDel="00EB1254">
          <w:rPr>
            <w:rFonts w:ascii="Times New Roman" w:eastAsia="Times New Roman" w:hAnsi="Times New Roman" w:cs="Times New Roman"/>
            <w:color w:val="000000"/>
          </w:rPr>
          <w:delText xml:space="preserve"> </w:delText>
        </w:r>
      </w:del>
      <w:ins w:id="17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7280" w:author="Greg" w:date="2020-06-04T23:48:00Z">
        <w:r w:rsidRPr="000572AC" w:rsidDel="00EB1254">
          <w:rPr>
            <w:rFonts w:ascii="Times New Roman" w:eastAsia="Times New Roman" w:hAnsi="Times New Roman" w:cs="Times New Roman"/>
            <w:color w:val="000000"/>
          </w:rPr>
          <w:delText xml:space="preserve"> </w:delText>
        </w:r>
      </w:del>
      <w:ins w:id="17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282" w:author="Greg" w:date="2020-06-04T23:48:00Z">
        <w:r w:rsidRPr="000572AC" w:rsidDel="00EB1254">
          <w:rPr>
            <w:rFonts w:ascii="Times New Roman" w:eastAsia="Times New Roman" w:hAnsi="Times New Roman" w:cs="Times New Roman"/>
            <w:color w:val="000000"/>
          </w:rPr>
          <w:delText xml:space="preserve"> </w:delText>
        </w:r>
      </w:del>
      <w:ins w:id="17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pay</w:t>
      </w:r>
      <w:del w:id="17284" w:author="Greg" w:date="2020-06-04T23:48:00Z">
        <w:r w:rsidRPr="000572AC" w:rsidDel="00EB1254">
          <w:rPr>
            <w:rFonts w:ascii="Times New Roman" w:eastAsia="Times New Roman" w:hAnsi="Times New Roman" w:cs="Times New Roman"/>
            <w:color w:val="000000"/>
          </w:rPr>
          <w:delText xml:space="preserve"> </w:delText>
        </w:r>
      </w:del>
      <w:ins w:id="17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attention</w:t>
      </w:r>
      <w:del w:id="17286" w:author="Greg" w:date="2020-06-04T23:48:00Z">
        <w:r w:rsidRPr="000572AC" w:rsidDel="00EB1254">
          <w:rPr>
            <w:rFonts w:ascii="Times New Roman" w:eastAsia="Times New Roman" w:hAnsi="Times New Roman" w:cs="Times New Roman"/>
            <w:color w:val="000000"/>
          </w:rPr>
          <w:delText xml:space="preserve"> </w:delText>
        </w:r>
      </w:del>
      <w:ins w:id="17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288" w:author="Greg" w:date="2020-06-04T23:48:00Z">
        <w:r w:rsidRPr="000572AC" w:rsidDel="00EB1254">
          <w:rPr>
            <w:rFonts w:ascii="Times New Roman" w:eastAsia="Times New Roman" w:hAnsi="Times New Roman" w:cs="Times New Roman"/>
            <w:color w:val="000000"/>
          </w:rPr>
          <w:delText xml:space="preserve"> </w:delText>
        </w:r>
      </w:del>
      <w:ins w:id="17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290" w:author="Greg" w:date="2020-06-04T23:48:00Z">
        <w:r w:rsidRPr="000572AC" w:rsidDel="00EB1254">
          <w:rPr>
            <w:rFonts w:ascii="Times New Roman" w:eastAsia="Times New Roman" w:hAnsi="Times New Roman" w:cs="Times New Roman"/>
            <w:color w:val="000000"/>
          </w:rPr>
          <w:delText xml:space="preserve"> </w:delText>
        </w:r>
      </w:del>
      <w:ins w:id="17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7292" w:author="Greg" w:date="2020-06-04T23:48:00Z">
        <w:r w:rsidRPr="000572AC" w:rsidDel="00EB1254">
          <w:rPr>
            <w:rFonts w:ascii="Times New Roman" w:eastAsia="Times New Roman" w:hAnsi="Times New Roman" w:cs="Times New Roman"/>
            <w:color w:val="000000"/>
          </w:rPr>
          <w:delText xml:space="preserve"> </w:delText>
        </w:r>
      </w:del>
      <w:ins w:id="17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294" w:author="Greg" w:date="2020-06-04T23:48:00Z">
        <w:r w:rsidRPr="000572AC" w:rsidDel="00EB1254">
          <w:rPr>
            <w:rFonts w:ascii="Times New Roman" w:eastAsia="Times New Roman" w:hAnsi="Times New Roman" w:cs="Times New Roman"/>
            <w:color w:val="000000"/>
          </w:rPr>
          <w:delText xml:space="preserve"> </w:delText>
        </w:r>
      </w:del>
      <w:ins w:id="17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296" w:author="Greg" w:date="2020-06-04T23:48:00Z">
        <w:r w:rsidRPr="000572AC" w:rsidDel="00EB1254">
          <w:rPr>
            <w:rFonts w:ascii="Times New Roman" w:eastAsia="Times New Roman" w:hAnsi="Times New Roman" w:cs="Times New Roman"/>
            <w:color w:val="000000"/>
          </w:rPr>
          <w:delText xml:space="preserve"> </w:delText>
        </w:r>
      </w:del>
      <w:ins w:id="17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7298" w:author="Greg" w:date="2020-06-04T23:48:00Z">
        <w:r w:rsidRPr="000572AC" w:rsidDel="00EB1254">
          <w:rPr>
            <w:rFonts w:ascii="Times New Roman" w:eastAsia="Times New Roman" w:hAnsi="Times New Roman" w:cs="Times New Roman"/>
            <w:color w:val="000000"/>
          </w:rPr>
          <w:delText xml:space="preserve"> </w:delText>
        </w:r>
      </w:del>
      <w:ins w:id="1729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left</w:t>
      </w:r>
      <w:del w:id="17300" w:author="Greg" w:date="2020-06-04T23:48:00Z">
        <w:r w:rsidR="00F55CF0" w:rsidRPr="002969AA" w:rsidDel="00EB1254">
          <w:rPr>
            <w:rFonts w:ascii="Times New Roman" w:eastAsia="Times New Roman" w:hAnsi="Times New Roman" w:cs="Times New Roman"/>
            <w:color w:val="000000"/>
          </w:rPr>
          <w:delText> </w:delText>
        </w:r>
      </w:del>
      <w:ins w:id="1730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וַיַעֲזֽב</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302" w:author="Greg" w:date="2020-06-04T23:48:00Z">
        <w:r w:rsidRPr="000572AC" w:rsidDel="00EB1254">
          <w:rPr>
            <w:rFonts w:ascii="Times New Roman" w:eastAsia="Times New Roman" w:hAnsi="Times New Roman" w:cs="Times New Roman"/>
            <w:color w:val="000000"/>
          </w:rPr>
          <w:delText xml:space="preserve"> </w:delText>
        </w:r>
      </w:del>
      <w:ins w:id="17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7304" w:author="Greg" w:date="2020-06-04T23:48:00Z">
        <w:r w:rsidRPr="000572AC" w:rsidDel="00EB1254">
          <w:rPr>
            <w:rFonts w:ascii="Times New Roman" w:eastAsia="Times New Roman" w:hAnsi="Times New Roman" w:cs="Times New Roman"/>
            <w:color w:val="000000"/>
          </w:rPr>
          <w:delText xml:space="preserve"> </w:delText>
        </w:r>
      </w:del>
      <w:ins w:id="17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9:21).</w:t>
      </w:r>
      <w:del w:id="17306" w:author="Greg" w:date="2020-06-04T23:48:00Z">
        <w:r w:rsidRPr="000572AC" w:rsidDel="00EB1254">
          <w:rPr>
            <w:rFonts w:ascii="Times New Roman" w:eastAsia="Times New Roman" w:hAnsi="Times New Roman" w:cs="Times New Roman"/>
            <w:color w:val="000000"/>
          </w:rPr>
          <w:delText xml:space="preserve"> </w:delText>
        </w:r>
      </w:del>
      <w:ins w:id="17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308" w:author="Greg" w:date="2020-06-04T23:48:00Z">
        <w:r w:rsidRPr="000572AC" w:rsidDel="00EB1254">
          <w:rPr>
            <w:rFonts w:ascii="Times New Roman" w:eastAsia="Times New Roman" w:hAnsi="Times New Roman" w:cs="Times New Roman"/>
            <w:color w:val="000000"/>
          </w:rPr>
          <w:delText xml:space="preserve"> </w:delText>
        </w:r>
      </w:del>
      <w:ins w:id="17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7310" w:author="Greg" w:date="2020-06-04T23:48:00Z">
        <w:r w:rsidRPr="000572AC" w:rsidDel="00EB1254">
          <w:rPr>
            <w:rFonts w:ascii="Times New Roman" w:eastAsia="Times New Roman" w:hAnsi="Times New Roman" w:cs="Times New Roman"/>
            <w:color w:val="000000"/>
          </w:rPr>
          <w:delText xml:space="preserve"> </w:delText>
        </w:r>
      </w:del>
      <w:ins w:id="17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7312" w:author="Greg" w:date="2020-06-04T23:48:00Z">
        <w:r w:rsidRPr="000572AC" w:rsidDel="00EB1254">
          <w:rPr>
            <w:rFonts w:ascii="Times New Roman" w:eastAsia="Times New Roman" w:hAnsi="Times New Roman" w:cs="Times New Roman"/>
            <w:color w:val="000000"/>
          </w:rPr>
          <w:delText xml:space="preserve"> </w:delText>
        </w:r>
      </w:del>
      <w:ins w:id="17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7314" w:author="Greg" w:date="2020-06-04T23:48:00Z">
        <w:r w:rsidRPr="000572AC" w:rsidDel="00EB1254">
          <w:rPr>
            <w:rFonts w:ascii="Times New Roman" w:eastAsia="Times New Roman" w:hAnsi="Times New Roman" w:cs="Times New Roman"/>
            <w:color w:val="000000"/>
          </w:rPr>
          <w:delText> </w:delText>
        </w:r>
      </w:del>
      <w:ins w:id="17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עָזַב</w:t>
      </w:r>
      <w:r w:rsidRPr="000572AC">
        <w:rPr>
          <w:rFonts w:ascii="Times New Roman" w:eastAsia="Times New Roman" w:hAnsi="Times New Roman" w:cs="Times New Roman"/>
          <w:color w:val="000000"/>
        </w:rPr>
        <w:t>.</w:t>
      </w:r>
      <w:del w:id="17316" w:author="Greg" w:date="2020-06-04T23:48:00Z">
        <w:r w:rsidRPr="000572AC" w:rsidDel="00EB1254">
          <w:rPr>
            <w:rFonts w:ascii="Times New Roman" w:eastAsia="Times New Roman" w:hAnsi="Times New Roman" w:cs="Times New Roman"/>
            <w:color w:val="000000"/>
          </w:rPr>
          <w:delText> </w:delText>
        </w:r>
      </w:del>
      <w:ins w:id="17317" w:author="Greg" w:date="2020-06-04T23:48:00Z">
        <w:r w:rsidR="00EB1254">
          <w:rPr>
            <w:rFonts w:ascii="Times New Roman" w:eastAsia="Times New Roman" w:hAnsi="Times New Roman" w:cs="Times New Roman"/>
            <w:color w:val="000000"/>
          </w:rPr>
          <w:t xml:space="preserve"> </w:t>
        </w:r>
      </w:ins>
    </w:p>
    <w:p w14:paraId="5BBFAFF0" w14:textId="3CF2210A" w:rsidR="000572AC" w:rsidRPr="000572AC" w:rsidRDefault="000572AC" w:rsidP="00B90E90">
      <w:pPr>
        <w:widowControl w:val="0"/>
        <w:rPr>
          <w:rFonts w:ascii="Times New Roman" w:eastAsia="Times New Roman" w:hAnsi="Times New Roman" w:cs="Times New Roman"/>
          <w:color w:val="000000"/>
        </w:rPr>
      </w:pPr>
      <w:del w:id="17318" w:author="Greg" w:date="2020-06-04T23:48:00Z">
        <w:r w:rsidRPr="000572AC" w:rsidDel="00EB1254">
          <w:rPr>
            <w:rFonts w:ascii="Times New Roman" w:eastAsia="Times New Roman" w:hAnsi="Times New Roman" w:cs="Times New Roman"/>
            <w:color w:val="000000"/>
          </w:rPr>
          <w:delText> </w:delText>
        </w:r>
      </w:del>
      <w:ins w:id="17319" w:author="Greg" w:date="2020-06-04T23:48:00Z">
        <w:r w:rsidR="00EB1254">
          <w:rPr>
            <w:rFonts w:ascii="Times New Roman" w:eastAsia="Times New Roman" w:hAnsi="Times New Roman" w:cs="Times New Roman"/>
            <w:color w:val="000000"/>
          </w:rPr>
          <w:t xml:space="preserve"> </w:t>
        </w:r>
      </w:ins>
    </w:p>
    <w:p w14:paraId="63CD6706" w14:textId="00011DF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this</w:t>
      </w:r>
      <w:del w:id="17320" w:author="Greg" w:date="2020-06-04T23:48:00Z">
        <w:r w:rsidRPr="000572AC" w:rsidDel="00EB1254">
          <w:rPr>
            <w:rFonts w:ascii="Times New Roman" w:eastAsia="Times New Roman" w:hAnsi="Times New Roman" w:cs="Times New Roman"/>
            <w:b/>
            <w:bCs/>
            <w:color w:val="000000"/>
          </w:rPr>
          <w:delText xml:space="preserve"> </w:delText>
        </w:r>
      </w:del>
      <w:ins w:id="1732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w:t>
      </w:r>
      <w:del w:id="17322" w:author="Greg" w:date="2020-06-04T23:48:00Z">
        <w:r w:rsidRPr="000572AC" w:rsidDel="00EB1254">
          <w:rPr>
            <w:rFonts w:ascii="Times New Roman" w:eastAsia="Times New Roman" w:hAnsi="Times New Roman" w:cs="Times New Roman"/>
            <w:b/>
            <w:bCs/>
            <w:color w:val="000000"/>
          </w:rPr>
          <w:delText xml:space="preserve"> </w:delText>
        </w:r>
      </w:del>
      <w:ins w:id="173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my</w:t>
      </w:r>
      <w:del w:id="17324" w:author="Greg" w:date="2020-06-04T23:48:00Z">
        <w:r w:rsidRPr="000572AC" w:rsidDel="00EB1254">
          <w:rPr>
            <w:rFonts w:ascii="Times New Roman" w:eastAsia="Times New Roman" w:hAnsi="Times New Roman" w:cs="Times New Roman"/>
            <w:b/>
            <w:bCs/>
            <w:color w:val="000000"/>
          </w:rPr>
          <w:delText xml:space="preserve"> </w:delText>
        </w:r>
      </w:del>
      <w:ins w:id="173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God</w:t>
      </w:r>
      <w:del w:id="17326" w:author="Greg" w:date="2020-06-04T23:48:00Z">
        <w:r w:rsidRPr="000572AC" w:rsidDel="00EB1254">
          <w:rPr>
            <w:rFonts w:ascii="Times New Roman" w:eastAsia="Times New Roman" w:hAnsi="Times New Roman" w:cs="Times New Roman"/>
            <w:color w:val="000000"/>
          </w:rPr>
          <w:delText> </w:delText>
        </w:r>
      </w:del>
      <w:ins w:id="17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7328" w:author="Greg" w:date="2020-06-04T23:48:00Z">
        <w:r w:rsidRPr="000572AC" w:rsidDel="00EB1254">
          <w:rPr>
            <w:rFonts w:ascii="Times New Roman" w:eastAsia="Times New Roman" w:hAnsi="Times New Roman" w:cs="Times New Roman"/>
            <w:color w:val="000000"/>
          </w:rPr>
          <w:delText xml:space="preserve"> </w:delText>
        </w:r>
      </w:del>
      <w:ins w:id="17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revealed</w:t>
      </w:r>
      <w:del w:id="17330" w:author="Greg" w:date="2020-06-04T23:48:00Z">
        <w:r w:rsidRPr="000572AC" w:rsidDel="00EB1254">
          <w:rPr>
            <w:rFonts w:ascii="Times New Roman" w:eastAsia="Times New Roman" w:hAnsi="Times New Roman" w:cs="Times New Roman"/>
            <w:color w:val="000000"/>
          </w:rPr>
          <w:delText xml:space="preserve"> </w:delText>
        </w:r>
      </w:del>
      <w:ins w:id="17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Himself</w:t>
      </w:r>
      <w:del w:id="17332" w:author="Greg" w:date="2020-06-04T23:48:00Z">
        <w:r w:rsidRPr="000572AC" w:rsidDel="00EB1254">
          <w:rPr>
            <w:rFonts w:ascii="Times New Roman" w:eastAsia="Times New Roman" w:hAnsi="Times New Roman" w:cs="Times New Roman"/>
            <w:color w:val="000000"/>
          </w:rPr>
          <w:delText xml:space="preserve"> </w:delText>
        </w:r>
      </w:del>
      <w:ins w:id="17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7334" w:author="Greg" w:date="2020-06-04T23:48:00Z">
        <w:r w:rsidRPr="000572AC" w:rsidDel="00EB1254">
          <w:rPr>
            <w:rFonts w:ascii="Times New Roman" w:eastAsia="Times New Roman" w:hAnsi="Times New Roman" w:cs="Times New Roman"/>
            <w:color w:val="000000"/>
          </w:rPr>
          <w:delText xml:space="preserve"> </w:delText>
        </w:r>
      </w:del>
      <w:ins w:id="17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336" w:author="Greg" w:date="2020-06-04T23:48:00Z">
        <w:r w:rsidRPr="000572AC" w:rsidDel="00EB1254">
          <w:rPr>
            <w:rFonts w:ascii="Times New Roman" w:eastAsia="Times New Roman" w:hAnsi="Times New Roman" w:cs="Times New Roman"/>
            <w:color w:val="000000"/>
          </w:rPr>
          <w:delText xml:space="preserve"> </w:delText>
        </w:r>
      </w:del>
      <w:ins w:id="17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glory</w:t>
      </w:r>
      <w:del w:id="17338" w:author="Greg" w:date="2020-06-04T23:48:00Z">
        <w:r w:rsidRPr="000572AC" w:rsidDel="00EB1254">
          <w:rPr>
            <w:rFonts w:ascii="Times New Roman" w:eastAsia="Times New Roman" w:hAnsi="Times New Roman" w:cs="Times New Roman"/>
            <w:color w:val="000000"/>
          </w:rPr>
          <w:delText xml:space="preserve"> </w:delText>
        </w:r>
      </w:del>
      <w:ins w:id="17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340" w:author="Greg" w:date="2020-06-04T23:48:00Z">
        <w:r w:rsidRPr="000572AC" w:rsidDel="00EB1254">
          <w:rPr>
            <w:rFonts w:ascii="Times New Roman" w:eastAsia="Times New Roman" w:hAnsi="Times New Roman" w:cs="Times New Roman"/>
            <w:color w:val="000000"/>
          </w:rPr>
          <w:delText xml:space="preserve"> </w:delText>
        </w:r>
      </w:del>
      <w:ins w:id="17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7342" w:author="Greg" w:date="2020-06-04T23:48:00Z">
        <w:r w:rsidRPr="000572AC" w:rsidDel="00EB1254">
          <w:rPr>
            <w:rFonts w:ascii="Times New Roman" w:eastAsia="Times New Roman" w:hAnsi="Times New Roman" w:cs="Times New Roman"/>
            <w:color w:val="000000"/>
          </w:rPr>
          <w:delText xml:space="preserve"> </w:delText>
        </w:r>
      </w:del>
      <w:ins w:id="17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344" w:author="Greg" w:date="2020-06-04T23:48:00Z">
        <w:r w:rsidRPr="000572AC" w:rsidDel="00EB1254">
          <w:rPr>
            <w:rFonts w:ascii="Times New Roman" w:eastAsia="Times New Roman" w:hAnsi="Times New Roman" w:cs="Times New Roman"/>
            <w:color w:val="000000"/>
          </w:rPr>
          <w:delText xml:space="preserve"> </w:delText>
        </w:r>
      </w:del>
      <w:ins w:id="17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7346" w:author="Greg" w:date="2020-06-04T23:48:00Z">
        <w:r w:rsidRPr="000572AC" w:rsidDel="00EB1254">
          <w:rPr>
            <w:rFonts w:ascii="Times New Roman" w:eastAsia="Times New Roman" w:hAnsi="Times New Roman" w:cs="Times New Roman"/>
            <w:color w:val="000000"/>
          </w:rPr>
          <w:delText xml:space="preserve"> </w:delText>
        </w:r>
      </w:del>
      <w:ins w:id="17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348" w:author="Greg" w:date="2020-06-04T23:48:00Z">
        <w:r w:rsidRPr="000572AC" w:rsidDel="00EB1254">
          <w:rPr>
            <w:rFonts w:ascii="Times New Roman" w:eastAsia="Times New Roman" w:hAnsi="Times New Roman" w:cs="Times New Roman"/>
            <w:color w:val="000000"/>
          </w:rPr>
          <w:delText xml:space="preserve"> </w:delText>
        </w:r>
      </w:del>
      <w:ins w:id="17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7350" w:author="Greg" w:date="2020-06-04T23:48:00Z">
        <w:r w:rsidRPr="000572AC" w:rsidDel="00EB1254">
          <w:rPr>
            <w:rFonts w:ascii="Times New Roman" w:eastAsia="Times New Roman" w:hAnsi="Times New Roman" w:cs="Times New Roman"/>
            <w:color w:val="000000"/>
          </w:rPr>
          <w:delText xml:space="preserve"> </w:delText>
        </w:r>
      </w:del>
      <w:ins w:id="17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pointed</w:t>
      </w:r>
      <w:del w:id="17352" w:author="Greg" w:date="2020-06-04T23:48:00Z">
        <w:r w:rsidRPr="000572AC" w:rsidDel="00EB1254">
          <w:rPr>
            <w:rFonts w:ascii="Times New Roman" w:eastAsia="Times New Roman" w:hAnsi="Times New Roman" w:cs="Times New Roman"/>
            <w:color w:val="000000"/>
          </w:rPr>
          <w:delText xml:space="preserve"> </w:delText>
        </w:r>
      </w:del>
      <w:ins w:id="17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17354" w:author="Greg" w:date="2020-06-04T23:48:00Z">
        <w:r w:rsidRPr="000572AC" w:rsidDel="00EB1254">
          <w:rPr>
            <w:rFonts w:ascii="Times New Roman" w:eastAsia="Times New Roman" w:hAnsi="Times New Roman" w:cs="Times New Roman"/>
            <w:color w:val="000000"/>
          </w:rPr>
          <w:delText xml:space="preserve"> </w:delText>
        </w:r>
      </w:del>
      <w:ins w:id="17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7356" w:author="Greg" w:date="2020-06-04T23:48:00Z">
        <w:r w:rsidRPr="000572AC" w:rsidDel="00EB1254">
          <w:rPr>
            <w:rFonts w:ascii="Times New Roman" w:eastAsia="Times New Roman" w:hAnsi="Times New Roman" w:cs="Times New Roman"/>
            <w:color w:val="000000"/>
          </w:rPr>
          <w:delText xml:space="preserve"> </w:delText>
        </w:r>
      </w:del>
      <w:ins w:id="17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7358" w:author="Greg" w:date="2020-06-04T23:48:00Z">
        <w:r w:rsidRPr="000572AC" w:rsidDel="00EB1254">
          <w:rPr>
            <w:rFonts w:ascii="Times New Roman" w:eastAsia="Times New Roman" w:hAnsi="Times New Roman" w:cs="Times New Roman"/>
            <w:color w:val="000000"/>
          </w:rPr>
          <w:delText xml:space="preserve"> </w:delText>
        </w:r>
      </w:del>
      <w:ins w:id="17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7360" w:author="Greg" w:date="2020-06-04T23:48:00Z">
        <w:r w:rsidRPr="000572AC" w:rsidDel="00EB1254">
          <w:rPr>
            <w:rFonts w:ascii="Times New Roman" w:eastAsia="Times New Roman" w:hAnsi="Times New Roman" w:cs="Times New Roman"/>
            <w:color w:val="000000"/>
          </w:rPr>
          <w:delText xml:space="preserve"> </w:delText>
        </w:r>
      </w:del>
      <w:ins w:id="17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finger</w:t>
      </w:r>
      <w:del w:id="17362" w:author="Greg" w:date="2020-06-04T23:48:00Z">
        <w:r w:rsidRPr="000572AC" w:rsidDel="00EB1254">
          <w:rPr>
            <w:rFonts w:ascii="Times New Roman" w:eastAsia="Times New Roman" w:hAnsi="Times New Roman" w:cs="Times New Roman"/>
            <w:color w:val="000000"/>
          </w:rPr>
          <w:delText xml:space="preserve"> </w:delText>
        </w:r>
      </w:del>
      <w:ins w:id="17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7364" w:author="Greg" w:date="2020-06-04T23:48:00Z">
        <w:r w:rsidRPr="000572AC" w:rsidDel="00EB1254">
          <w:rPr>
            <w:rFonts w:ascii="Times New Roman" w:eastAsia="Times New Roman" w:hAnsi="Times New Roman" w:cs="Times New Roman"/>
            <w:color w:val="000000"/>
          </w:rPr>
          <w:delText xml:space="preserve"> </w:delText>
        </w:r>
      </w:del>
      <w:ins w:id="17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denoted</w:t>
      </w:r>
      <w:del w:id="17366" w:author="Greg" w:date="2020-06-04T23:48:00Z">
        <w:r w:rsidRPr="000572AC" w:rsidDel="00EB1254">
          <w:rPr>
            <w:rFonts w:ascii="Times New Roman" w:eastAsia="Times New Roman" w:hAnsi="Times New Roman" w:cs="Times New Roman"/>
            <w:color w:val="000000"/>
          </w:rPr>
          <w:delText xml:space="preserve"> </w:delText>
        </w:r>
      </w:del>
      <w:ins w:id="17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7368" w:author="Greg" w:date="2020-06-04T23:48:00Z">
        <w:r w:rsidRPr="000572AC" w:rsidDel="00EB1254">
          <w:rPr>
            <w:rFonts w:ascii="Times New Roman" w:eastAsia="Times New Roman" w:hAnsi="Times New Roman" w:cs="Times New Roman"/>
            <w:color w:val="000000"/>
          </w:rPr>
          <w:delText> </w:delText>
        </w:r>
      </w:del>
      <w:ins w:id="17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זֶה</w:t>
      </w:r>
      <w:r w:rsidRPr="000572AC">
        <w:rPr>
          <w:rFonts w:ascii="Times New Roman" w:eastAsia="Times New Roman" w:hAnsi="Times New Roman" w:cs="Times New Roman"/>
          <w:color w:val="000000"/>
        </w:rPr>
        <w:t>,</w:t>
      </w:r>
      <w:del w:id="17370" w:author="Greg" w:date="2020-06-04T23:48:00Z">
        <w:r w:rsidRPr="000572AC" w:rsidDel="00EB1254">
          <w:rPr>
            <w:rFonts w:ascii="Times New Roman" w:eastAsia="Times New Roman" w:hAnsi="Times New Roman" w:cs="Times New Roman"/>
            <w:color w:val="000000"/>
          </w:rPr>
          <w:delText xml:space="preserve"> </w:delText>
        </w:r>
      </w:del>
      <w:ins w:id="17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7372" w:author="Greg" w:date="2020-06-04T23:48:00Z">
        <w:r w:rsidRPr="000572AC" w:rsidDel="00EB1254">
          <w:rPr>
            <w:rFonts w:ascii="Times New Roman" w:eastAsia="Times New Roman" w:hAnsi="Times New Roman" w:cs="Times New Roman"/>
            <w:color w:val="000000"/>
          </w:rPr>
          <w:delText xml:space="preserve"> </w:delText>
        </w:r>
      </w:del>
      <w:ins w:id="17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7374" w:author="Greg" w:date="2020-06-04T23:48:00Z">
        <w:r w:rsidRPr="000572AC" w:rsidDel="00EB1254">
          <w:rPr>
            <w:rFonts w:ascii="Times New Roman" w:eastAsia="Times New Roman" w:hAnsi="Times New Roman" w:cs="Times New Roman"/>
            <w:color w:val="000000"/>
          </w:rPr>
          <w:delText xml:space="preserve"> </w:delText>
        </w:r>
      </w:del>
      <w:ins w:id="17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376" w:author="Greg" w:date="2020-06-04T23:48:00Z">
        <w:r w:rsidRPr="000572AC" w:rsidDel="00EB1254">
          <w:rPr>
            <w:rFonts w:ascii="Times New Roman" w:eastAsia="Times New Roman" w:hAnsi="Times New Roman" w:cs="Times New Roman"/>
            <w:color w:val="000000"/>
          </w:rPr>
          <w:delText xml:space="preserve"> </w:delText>
        </w:r>
      </w:del>
      <w:ins w:id="17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7378" w:author="Greg" w:date="2020-06-04T23:48:00Z">
        <w:r w:rsidRPr="000572AC" w:rsidDel="00EB1254">
          <w:rPr>
            <w:rFonts w:ascii="Times New Roman" w:eastAsia="Times New Roman" w:hAnsi="Times New Roman" w:cs="Times New Roman"/>
            <w:color w:val="000000"/>
          </w:rPr>
          <w:delText xml:space="preserve"> </w:delText>
        </w:r>
      </w:del>
      <w:ins w:id="17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[even]</w:t>
      </w:r>
      <w:del w:id="17380" w:author="Greg" w:date="2020-06-04T23:48:00Z">
        <w:r w:rsidRPr="000572AC" w:rsidDel="00EB1254">
          <w:rPr>
            <w:rFonts w:ascii="Times New Roman" w:eastAsia="Times New Roman" w:hAnsi="Times New Roman" w:cs="Times New Roman"/>
            <w:color w:val="000000"/>
          </w:rPr>
          <w:delText xml:space="preserve"> </w:delText>
        </w:r>
      </w:del>
      <w:ins w:id="17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382" w:author="Greg" w:date="2020-06-04T23:48:00Z">
        <w:r w:rsidRPr="000572AC" w:rsidDel="00EB1254">
          <w:rPr>
            <w:rFonts w:ascii="Times New Roman" w:eastAsia="Times New Roman" w:hAnsi="Times New Roman" w:cs="Times New Roman"/>
            <w:color w:val="000000"/>
          </w:rPr>
          <w:delText xml:space="preserve"> </w:delText>
        </w:r>
      </w:del>
      <w:ins w:id="17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maidservant</w:t>
      </w:r>
      <w:del w:id="17384" w:author="Greg" w:date="2020-06-04T23:48:00Z">
        <w:r w:rsidRPr="000572AC" w:rsidDel="00EB1254">
          <w:rPr>
            <w:rFonts w:ascii="Times New Roman" w:eastAsia="Times New Roman" w:hAnsi="Times New Roman" w:cs="Times New Roman"/>
            <w:color w:val="000000"/>
          </w:rPr>
          <w:delText xml:space="preserve"> </w:delText>
        </w:r>
      </w:del>
      <w:ins w:id="17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perceived</w:t>
      </w:r>
      <w:del w:id="17386" w:author="Greg" w:date="2020-06-04T23:48:00Z">
        <w:r w:rsidRPr="000572AC" w:rsidDel="00EB1254">
          <w:rPr>
            <w:rFonts w:ascii="Times New Roman" w:eastAsia="Times New Roman" w:hAnsi="Times New Roman" w:cs="Times New Roman"/>
            <w:color w:val="000000"/>
          </w:rPr>
          <w:delText xml:space="preserve"> </w:delText>
        </w:r>
      </w:del>
      <w:ins w:id="17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7388" w:author="Greg" w:date="2020-06-04T23:48:00Z">
        <w:r w:rsidRPr="000572AC" w:rsidDel="00EB1254">
          <w:rPr>
            <w:rFonts w:ascii="Times New Roman" w:eastAsia="Times New Roman" w:hAnsi="Times New Roman" w:cs="Times New Roman"/>
            <w:color w:val="000000"/>
          </w:rPr>
          <w:delText xml:space="preserve"> </w:delText>
        </w:r>
      </w:del>
      <w:ins w:id="17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prophets</w:t>
      </w:r>
      <w:del w:id="17390" w:author="Greg" w:date="2020-06-04T23:48:00Z">
        <w:r w:rsidRPr="000572AC" w:rsidDel="00EB1254">
          <w:rPr>
            <w:rFonts w:ascii="Times New Roman" w:eastAsia="Times New Roman" w:hAnsi="Times New Roman" w:cs="Times New Roman"/>
            <w:color w:val="000000"/>
          </w:rPr>
          <w:delText xml:space="preserve"> </w:delText>
        </w:r>
      </w:del>
      <w:ins w:id="17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17392" w:author="Greg" w:date="2020-06-04T23:48:00Z">
        <w:r w:rsidRPr="000572AC" w:rsidDel="00EB1254">
          <w:rPr>
            <w:rFonts w:ascii="Times New Roman" w:eastAsia="Times New Roman" w:hAnsi="Times New Roman" w:cs="Times New Roman"/>
            <w:color w:val="000000"/>
          </w:rPr>
          <w:delText xml:space="preserve"> </w:delText>
        </w:r>
      </w:del>
      <w:ins w:id="17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394" w:author="Greg" w:date="2020-06-04T23:48:00Z">
        <w:r w:rsidRPr="000572AC" w:rsidDel="00EB1254">
          <w:rPr>
            <w:rFonts w:ascii="Times New Roman" w:eastAsia="Times New Roman" w:hAnsi="Times New Roman" w:cs="Times New Roman"/>
            <w:color w:val="000000"/>
          </w:rPr>
          <w:delText xml:space="preserve"> </w:delText>
        </w:r>
      </w:del>
      <w:ins w:id="1739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perceive.</w:t>
      </w:r>
      <w:del w:id="17396" w:author="Greg" w:date="2020-06-04T23:48:00Z">
        <w:r w:rsidR="00F55CF0" w:rsidRPr="002969AA" w:rsidDel="00EB1254">
          <w:rPr>
            <w:rFonts w:ascii="Times New Roman" w:eastAsia="Times New Roman" w:hAnsi="Times New Roman" w:cs="Times New Roman"/>
            <w:color w:val="000000"/>
          </w:rPr>
          <w:delText xml:space="preserve"> </w:delText>
        </w:r>
      </w:del>
      <w:ins w:id="1739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7398" w:author="Greg" w:date="2020-06-04T23:48:00Z">
        <w:r w:rsidR="00F55CF0" w:rsidRPr="002969AA" w:rsidDel="00EB1254">
          <w:rPr>
            <w:rFonts w:ascii="Times New Roman" w:eastAsia="Times New Roman" w:hAnsi="Times New Roman" w:cs="Times New Roman"/>
            <w:color w:val="000000"/>
          </w:rPr>
          <w:delText xml:space="preserve"> </w:delText>
        </w:r>
      </w:del>
      <w:ins w:id="1739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7400" w:author="Greg" w:date="2020-06-04T23:48:00Z">
        <w:r w:rsidRPr="000572AC" w:rsidDel="00EB1254">
          <w:rPr>
            <w:rFonts w:ascii="Times New Roman" w:eastAsia="Times New Roman" w:hAnsi="Times New Roman" w:cs="Times New Roman"/>
            <w:color w:val="000000"/>
          </w:rPr>
          <w:delText xml:space="preserve"> </w:delText>
        </w:r>
      </w:del>
      <w:ins w:id="17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7402" w:author="Greg" w:date="2020-06-04T23:48:00Z">
        <w:r w:rsidRPr="000572AC" w:rsidDel="00EB1254">
          <w:rPr>
            <w:rFonts w:ascii="Times New Roman" w:eastAsia="Times New Roman" w:hAnsi="Times New Roman" w:cs="Times New Roman"/>
            <w:color w:val="000000"/>
          </w:rPr>
          <w:delText> </w:delText>
        </w:r>
      </w:del>
      <w:ins w:id="17403" w:author="Greg" w:date="2020-06-04T23:48:00Z">
        <w:r w:rsidR="00EB1254">
          <w:rPr>
            <w:rFonts w:ascii="Times New Roman" w:eastAsia="Times New Roman" w:hAnsi="Times New Roman" w:cs="Times New Roman"/>
            <w:color w:val="000000"/>
          </w:rPr>
          <w:t xml:space="preserve"> </w:t>
        </w:r>
      </w:ins>
    </w:p>
    <w:p w14:paraId="59F62D0A" w14:textId="45E77B40" w:rsidR="000572AC" w:rsidRPr="000572AC" w:rsidRDefault="000572AC" w:rsidP="00B90E90">
      <w:pPr>
        <w:widowControl w:val="0"/>
        <w:rPr>
          <w:rFonts w:ascii="Times New Roman" w:eastAsia="Times New Roman" w:hAnsi="Times New Roman" w:cs="Times New Roman"/>
          <w:color w:val="000000"/>
        </w:rPr>
      </w:pPr>
      <w:del w:id="17404" w:author="Greg" w:date="2020-06-04T23:48:00Z">
        <w:r w:rsidRPr="000572AC" w:rsidDel="00EB1254">
          <w:rPr>
            <w:rFonts w:ascii="Times New Roman" w:eastAsia="Times New Roman" w:hAnsi="Times New Roman" w:cs="Times New Roman"/>
            <w:color w:val="000000"/>
          </w:rPr>
          <w:delText> </w:delText>
        </w:r>
      </w:del>
      <w:ins w:id="17405" w:author="Greg" w:date="2020-06-04T23:48:00Z">
        <w:r w:rsidR="00EB1254">
          <w:rPr>
            <w:rFonts w:ascii="Times New Roman" w:eastAsia="Times New Roman" w:hAnsi="Times New Roman" w:cs="Times New Roman"/>
            <w:color w:val="000000"/>
          </w:rPr>
          <w:t xml:space="preserve"> </w:t>
        </w:r>
      </w:ins>
    </w:p>
    <w:p w14:paraId="542ACCFF" w14:textId="6B60429E"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7406" w:author="Greg" w:date="2020-06-04T23:48:00Z">
        <w:r w:rsidRPr="000572AC" w:rsidDel="00EB1254">
          <w:rPr>
            <w:rFonts w:ascii="Times New Roman" w:eastAsia="Times New Roman" w:hAnsi="Times New Roman" w:cs="Times New Roman"/>
            <w:b/>
            <w:bCs/>
            <w:color w:val="000000"/>
          </w:rPr>
          <w:delText xml:space="preserve"> </w:delText>
        </w:r>
      </w:del>
      <w:ins w:id="1740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w:t>
      </w:r>
      <w:del w:id="17408" w:author="Greg" w:date="2020-06-04T23:48:00Z">
        <w:r w:rsidRPr="000572AC" w:rsidDel="00EB1254">
          <w:rPr>
            <w:rFonts w:ascii="Times New Roman" w:eastAsia="Times New Roman" w:hAnsi="Times New Roman" w:cs="Times New Roman"/>
            <w:b/>
            <w:bCs/>
            <w:color w:val="000000"/>
          </w:rPr>
          <w:delText xml:space="preserve"> </w:delText>
        </w:r>
      </w:del>
      <w:ins w:id="1740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will</w:t>
      </w:r>
      <w:del w:id="17410" w:author="Greg" w:date="2020-06-04T23:48:00Z">
        <w:r w:rsidRPr="000572AC" w:rsidDel="00EB1254">
          <w:rPr>
            <w:rFonts w:ascii="Times New Roman" w:eastAsia="Times New Roman" w:hAnsi="Times New Roman" w:cs="Times New Roman"/>
            <w:b/>
            <w:bCs/>
            <w:color w:val="000000"/>
          </w:rPr>
          <w:delText xml:space="preserve"> </w:delText>
        </w:r>
      </w:del>
      <w:ins w:id="174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make</w:t>
      </w:r>
      <w:del w:id="17412" w:author="Greg" w:date="2020-06-04T23:48:00Z">
        <w:r w:rsidRPr="000572AC" w:rsidDel="00EB1254">
          <w:rPr>
            <w:rFonts w:ascii="Times New Roman" w:eastAsia="Times New Roman" w:hAnsi="Times New Roman" w:cs="Times New Roman"/>
            <w:b/>
            <w:bCs/>
            <w:color w:val="000000"/>
          </w:rPr>
          <w:delText xml:space="preserve"> </w:delText>
        </w:r>
      </w:del>
      <w:ins w:id="174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Him</w:t>
      </w:r>
      <w:del w:id="17414" w:author="Greg" w:date="2020-06-04T23:48:00Z">
        <w:r w:rsidRPr="000572AC" w:rsidDel="00EB1254">
          <w:rPr>
            <w:rFonts w:ascii="Times New Roman" w:eastAsia="Times New Roman" w:hAnsi="Times New Roman" w:cs="Times New Roman"/>
            <w:b/>
            <w:bCs/>
            <w:color w:val="000000"/>
          </w:rPr>
          <w:delText xml:space="preserve"> </w:delText>
        </w:r>
      </w:del>
      <w:ins w:id="174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t>
      </w:r>
      <w:del w:id="17416" w:author="Greg" w:date="2020-06-04T23:48:00Z">
        <w:r w:rsidRPr="000572AC" w:rsidDel="00EB1254">
          <w:rPr>
            <w:rFonts w:ascii="Times New Roman" w:eastAsia="Times New Roman" w:hAnsi="Times New Roman" w:cs="Times New Roman"/>
            <w:b/>
            <w:bCs/>
            <w:color w:val="000000"/>
          </w:rPr>
          <w:delText xml:space="preserve"> </w:delText>
        </w:r>
      </w:del>
      <w:ins w:id="1741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habitation</w:t>
      </w:r>
      <w:del w:id="17418" w:author="Greg" w:date="2020-06-04T23:48:00Z">
        <w:r w:rsidRPr="000572AC" w:rsidDel="00EB1254">
          <w:rPr>
            <w:rFonts w:ascii="Times New Roman" w:eastAsia="Times New Roman" w:hAnsi="Times New Roman" w:cs="Times New Roman"/>
            <w:color w:val="000000"/>
          </w:rPr>
          <w:delText> </w:delText>
        </w:r>
      </w:del>
      <w:ins w:id="17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7420" w:author="Greg" w:date="2020-06-04T23:48:00Z">
        <w:r w:rsidRPr="000572AC" w:rsidDel="00EB1254">
          <w:rPr>
            <w:rFonts w:ascii="Times New Roman" w:eastAsia="Times New Roman" w:hAnsi="Times New Roman" w:cs="Times New Roman"/>
            <w:color w:val="000000"/>
          </w:rPr>
          <w:delText> </w:delText>
        </w:r>
      </w:del>
      <w:ins w:id="17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וְאַנְוֵה</w:t>
      </w:r>
      <w:r w:rsidRPr="000572AC">
        <w:rPr>
          <w:rFonts w:ascii="Times New Roman" w:eastAsia="Times New Roman" w:hAnsi="Times New Roman" w:cs="Times New Roman"/>
          <w:color w:val="000000"/>
        </w:rPr>
        <w:t>.</w:t>
      </w:r>
      <w:del w:id="17422" w:author="Greg" w:date="2020-06-04T23:48:00Z">
        <w:r w:rsidRPr="000572AC" w:rsidDel="00EB1254">
          <w:rPr>
            <w:rFonts w:ascii="Times New Roman" w:eastAsia="Times New Roman" w:hAnsi="Times New Roman" w:cs="Times New Roman"/>
            <w:color w:val="000000"/>
          </w:rPr>
          <w:delText xml:space="preserve"> </w:delText>
        </w:r>
      </w:del>
      <w:ins w:id="17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7424" w:author="Greg" w:date="2020-06-04T23:48:00Z">
        <w:r w:rsidRPr="000572AC" w:rsidDel="00EB1254">
          <w:rPr>
            <w:rFonts w:ascii="Times New Roman" w:eastAsia="Times New Roman" w:hAnsi="Times New Roman" w:cs="Times New Roman"/>
            <w:color w:val="000000"/>
          </w:rPr>
          <w:delText xml:space="preserve"> </w:delText>
        </w:r>
      </w:del>
      <w:ins w:id="17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rendered</w:t>
      </w:r>
      <w:del w:id="17426" w:author="Greg" w:date="2020-06-04T23:48:00Z">
        <w:r w:rsidRPr="000572AC" w:rsidDel="00EB1254">
          <w:rPr>
            <w:rFonts w:ascii="Times New Roman" w:eastAsia="Times New Roman" w:hAnsi="Times New Roman" w:cs="Times New Roman"/>
            <w:color w:val="000000"/>
          </w:rPr>
          <w:delText xml:space="preserve"> </w:delText>
        </w:r>
      </w:del>
      <w:ins w:id="17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7428" w:author="Greg" w:date="2020-06-04T23:48:00Z">
        <w:r w:rsidRPr="000572AC" w:rsidDel="00EB1254">
          <w:rPr>
            <w:rFonts w:ascii="Times New Roman" w:eastAsia="Times New Roman" w:hAnsi="Times New Roman" w:cs="Times New Roman"/>
            <w:color w:val="000000"/>
          </w:rPr>
          <w:delText xml:space="preserve"> </w:delText>
        </w:r>
      </w:del>
      <w:ins w:id="17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7430" w:author="Greg" w:date="2020-06-04T23:48:00Z">
        <w:r w:rsidRPr="000572AC" w:rsidDel="00EB1254">
          <w:rPr>
            <w:rFonts w:ascii="Times New Roman" w:eastAsia="Times New Roman" w:hAnsi="Times New Roman" w:cs="Times New Roman"/>
            <w:color w:val="000000"/>
          </w:rPr>
          <w:delText xml:space="preserve"> </w:delText>
        </w:r>
      </w:del>
      <w:ins w:id="17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7432" w:author="Greg" w:date="2020-06-04T23:48:00Z">
        <w:r w:rsidRPr="000572AC" w:rsidDel="00EB1254">
          <w:rPr>
            <w:rFonts w:ascii="Times New Roman" w:eastAsia="Times New Roman" w:hAnsi="Times New Roman" w:cs="Times New Roman"/>
            <w:color w:val="000000"/>
          </w:rPr>
          <w:delText xml:space="preserve"> </w:delText>
        </w:r>
      </w:del>
      <w:ins w:id="17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7434" w:author="Greg" w:date="2020-06-04T23:48:00Z">
        <w:r w:rsidRPr="000572AC" w:rsidDel="00EB1254">
          <w:rPr>
            <w:rFonts w:ascii="Times New Roman" w:eastAsia="Times New Roman" w:hAnsi="Times New Roman" w:cs="Times New Roman"/>
            <w:color w:val="000000"/>
          </w:rPr>
          <w:delText xml:space="preserve"> </w:delText>
        </w:r>
      </w:del>
      <w:ins w:id="17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436" w:author="Greg" w:date="2020-06-04T23:48:00Z">
        <w:r w:rsidRPr="000572AC" w:rsidDel="00EB1254">
          <w:rPr>
            <w:rFonts w:ascii="Times New Roman" w:eastAsia="Times New Roman" w:hAnsi="Times New Roman" w:cs="Times New Roman"/>
            <w:color w:val="000000"/>
          </w:rPr>
          <w:delText xml:space="preserve"> </w:delText>
        </w:r>
      </w:del>
      <w:ins w:id="17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habitation</w:t>
      </w:r>
      <w:del w:id="17438" w:author="Greg" w:date="2020-06-04T23:48:00Z">
        <w:r w:rsidRPr="000572AC" w:rsidDel="00EB1254">
          <w:rPr>
            <w:rFonts w:ascii="Times New Roman" w:eastAsia="Times New Roman" w:hAnsi="Times New Roman" w:cs="Times New Roman"/>
            <w:color w:val="000000"/>
          </w:rPr>
          <w:delText> </w:delText>
        </w:r>
      </w:del>
      <w:ins w:id="17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נָוֶה</w:t>
      </w:r>
      <w:proofErr w:type="spellEnd"/>
      <w:r w:rsidRPr="000572AC">
        <w:rPr>
          <w:rFonts w:ascii="Times New Roman" w:eastAsia="Times New Roman" w:hAnsi="Times New Roman" w:cs="Times New Roman"/>
          <w:color w:val="000000"/>
          <w:rtl/>
          <w:lang w:bidi="he-IL"/>
        </w:rPr>
        <w:t>)</w:t>
      </w:r>
      <w:del w:id="17440" w:author="Greg" w:date="2020-06-04T23:48:00Z">
        <w:r w:rsidRPr="000572AC" w:rsidDel="00EB1254">
          <w:rPr>
            <w:rFonts w:ascii="Times New Roman" w:eastAsia="Times New Roman" w:hAnsi="Times New Roman" w:cs="Times New Roman"/>
            <w:color w:val="000000"/>
            <w:rtl/>
            <w:lang w:bidi="he-IL"/>
          </w:rPr>
          <w:delText> </w:delText>
        </w:r>
      </w:del>
      <w:ins w:id="1744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[as</w:t>
      </w:r>
      <w:del w:id="17442" w:author="Greg" w:date="2020-06-04T23:48:00Z">
        <w:r w:rsidRPr="000572AC" w:rsidDel="00EB1254">
          <w:rPr>
            <w:rFonts w:ascii="Times New Roman" w:eastAsia="Times New Roman" w:hAnsi="Times New Roman" w:cs="Times New Roman"/>
            <w:color w:val="000000"/>
          </w:rPr>
          <w:delText xml:space="preserve"> </w:delText>
        </w:r>
      </w:del>
      <w:ins w:id="17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7444" w:author="Greg" w:date="2020-06-04T23:48:00Z">
        <w:r w:rsidRPr="000572AC" w:rsidDel="00EB1254">
          <w:rPr>
            <w:rFonts w:ascii="Times New Roman" w:eastAsia="Times New Roman" w:hAnsi="Times New Roman" w:cs="Times New Roman"/>
            <w:color w:val="000000"/>
          </w:rPr>
          <w:delText xml:space="preserve"> </w:delText>
        </w:r>
      </w:del>
      <w:ins w:id="17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446" w:author="Greg" w:date="2020-06-04T23:48:00Z">
        <w:r w:rsidRPr="000572AC" w:rsidDel="00EB1254">
          <w:rPr>
            <w:rFonts w:ascii="Times New Roman" w:eastAsia="Times New Roman" w:hAnsi="Times New Roman" w:cs="Times New Roman"/>
            <w:color w:val="000000"/>
          </w:rPr>
          <w:delText xml:space="preserve"> </w:delText>
        </w:r>
      </w:del>
      <w:ins w:id="17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following</w:t>
      </w:r>
      <w:del w:id="17448" w:author="Greg" w:date="2020-06-04T23:48:00Z">
        <w:r w:rsidRPr="000572AC" w:rsidDel="00EB1254">
          <w:rPr>
            <w:rFonts w:ascii="Times New Roman" w:eastAsia="Times New Roman" w:hAnsi="Times New Roman" w:cs="Times New Roman"/>
            <w:color w:val="000000"/>
          </w:rPr>
          <w:delText xml:space="preserve"> </w:delText>
        </w:r>
      </w:del>
      <w:ins w:id="17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phrases]:</w:t>
      </w:r>
      <w:del w:id="17450" w:author="Greg" w:date="2020-06-04T23:48:00Z">
        <w:r w:rsidRPr="000572AC" w:rsidDel="00EB1254">
          <w:rPr>
            <w:rFonts w:ascii="Times New Roman" w:eastAsia="Times New Roman" w:hAnsi="Times New Roman" w:cs="Times New Roman"/>
            <w:color w:val="000000"/>
          </w:rPr>
          <w:delText xml:space="preserve"> </w:delText>
        </w:r>
      </w:del>
      <w:ins w:id="17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452" w:author="Greg" w:date="2020-06-04T23:48:00Z">
        <w:r w:rsidRPr="000572AC" w:rsidDel="00EB1254">
          <w:rPr>
            <w:rFonts w:ascii="Times New Roman" w:eastAsia="Times New Roman" w:hAnsi="Times New Roman" w:cs="Times New Roman"/>
            <w:color w:val="000000"/>
          </w:rPr>
          <w:delText xml:space="preserve"> </w:delText>
        </w:r>
      </w:del>
      <w:ins w:id="17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tranquil</w:t>
      </w:r>
      <w:del w:id="17454" w:author="Greg" w:date="2020-06-04T23:48:00Z">
        <w:r w:rsidRPr="000572AC" w:rsidDel="00EB1254">
          <w:rPr>
            <w:rFonts w:ascii="Times New Roman" w:eastAsia="Times New Roman" w:hAnsi="Times New Roman" w:cs="Times New Roman"/>
            <w:color w:val="000000"/>
          </w:rPr>
          <w:delText xml:space="preserve"> </w:delText>
        </w:r>
      </w:del>
      <w:ins w:id="17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dwelling</w:t>
      </w:r>
      <w:del w:id="17456" w:author="Greg" w:date="2020-06-04T23:48:00Z">
        <w:r w:rsidRPr="000572AC" w:rsidDel="00EB1254">
          <w:rPr>
            <w:rFonts w:ascii="Times New Roman" w:eastAsia="Times New Roman" w:hAnsi="Times New Roman" w:cs="Times New Roman"/>
            <w:color w:val="000000"/>
          </w:rPr>
          <w:delText> </w:delText>
        </w:r>
      </w:del>
      <w:ins w:id="17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נָוֶה</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458" w:author="Greg" w:date="2020-06-04T23:48:00Z">
        <w:r w:rsidRPr="000572AC" w:rsidDel="00EB1254">
          <w:rPr>
            <w:rFonts w:ascii="Times New Roman" w:eastAsia="Times New Roman" w:hAnsi="Times New Roman" w:cs="Times New Roman"/>
            <w:color w:val="000000"/>
          </w:rPr>
          <w:delText xml:space="preserve"> </w:delText>
        </w:r>
      </w:del>
      <w:ins w:id="17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7460" w:author="Greg" w:date="2020-06-04T23:48:00Z">
        <w:r w:rsidRPr="000572AC" w:rsidDel="00EB1254">
          <w:rPr>
            <w:rFonts w:ascii="Times New Roman" w:eastAsia="Times New Roman" w:hAnsi="Times New Roman" w:cs="Times New Roman"/>
            <w:color w:val="000000"/>
          </w:rPr>
          <w:delText xml:space="preserve"> </w:delText>
        </w:r>
      </w:del>
      <w:ins w:id="17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33:</w:t>
      </w:r>
      <w:del w:id="17462" w:author="Greg" w:date="2020-06-04T23:48:00Z">
        <w:r w:rsidRPr="000572AC" w:rsidDel="00EB1254">
          <w:rPr>
            <w:rFonts w:ascii="Times New Roman" w:eastAsia="Times New Roman" w:hAnsi="Times New Roman" w:cs="Times New Roman"/>
            <w:color w:val="000000"/>
          </w:rPr>
          <w:delText xml:space="preserve"> </w:delText>
        </w:r>
      </w:del>
      <w:ins w:id="17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20);</w:t>
      </w:r>
      <w:del w:id="17464" w:author="Greg" w:date="2020-06-04T23:48:00Z">
        <w:r w:rsidRPr="000572AC" w:rsidDel="00EB1254">
          <w:rPr>
            <w:rFonts w:ascii="Times New Roman" w:eastAsia="Times New Roman" w:hAnsi="Times New Roman" w:cs="Times New Roman"/>
            <w:color w:val="000000"/>
          </w:rPr>
          <w:delText xml:space="preserve"> </w:delText>
        </w:r>
      </w:del>
      <w:ins w:id="17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466" w:author="Greg" w:date="2020-06-04T23:48:00Z">
        <w:r w:rsidRPr="000572AC" w:rsidDel="00EB1254">
          <w:rPr>
            <w:rFonts w:ascii="Times New Roman" w:eastAsia="Times New Roman" w:hAnsi="Times New Roman" w:cs="Times New Roman"/>
            <w:color w:val="000000"/>
          </w:rPr>
          <w:delText xml:space="preserve"> </w:delText>
        </w:r>
      </w:del>
      <w:ins w:id="17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sheepfold</w:t>
      </w:r>
      <w:del w:id="17468" w:author="Greg" w:date="2020-06-04T23:48:00Z">
        <w:r w:rsidRPr="000572AC" w:rsidDel="00EB1254">
          <w:rPr>
            <w:rFonts w:ascii="Times New Roman" w:eastAsia="Times New Roman" w:hAnsi="Times New Roman" w:cs="Times New Roman"/>
            <w:color w:val="000000"/>
          </w:rPr>
          <w:delText> </w:delText>
        </w:r>
      </w:del>
      <w:ins w:id="17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נְוֵה</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470" w:author="Greg" w:date="2020-06-04T23:48:00Z">
        <w:r w:rsidRPr="000572AC" w:rsidDel="00EB1254">
          <w:rPr>
            <w:rFonts w:ascii="Times New Roman" w:eastAsia="Times New Roman" w:hAnsi="Times New Roman" w:cs="Times New Roman"/>
            <w:color w:val="000000"/>
          </w:rPr>
          <w:delText xml:space="preserve"> </w:delText>
        </w:r>
      </w:del>
      <w:ins w:id="17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7472" w:author="Greg" w:date="2020-06-04T23:48:00Z">
        <w:r w:rsidRPr="000572AC" w:rsidDel="00EB1254">
          <w:rPr>
            <w:rFonts w:ascii="Times New Roman" w:eastAsia="Times New Roman" w:hAnsi="Times New Roman" w:cs="Times New Roman"/>
            <w:color w:val="000000"/>
          </w:rPr>
          <w:delText xml:space="preserve"> </w:delText>
        </w:r>
      </w:del>
      <w:ins w:id="17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65:10).</w:t>
      </w:r>
      <w:del w:id="17474" w:author="Greg" w:date="2020-06-04T23:48:00Z">
        <w:r w:rsidRPr="000572AC" w:rsidDel="00EB1254">
          <w:rPr>
            <w:rFonts w:ascii="Times New Roman" w:eastAsia="Times New Roman" w:hAnsi="Times New Roman" w:cs="Times New Roman"/>
            <w:color w:val="000000"/>
          </w:rPr>
          <w:delText xml:space="preserve"> </w:delText>
        </w:r>
      </w:del>
      <w:ins w:id="17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7476" w:author="Greg" w:date="2020-06-04T23:48:00Z">
        <w:r w:rsidRPr="000572AC" w:rsidDel="00EB1254">
          <w:rPr>
            <w:rFonts w:ascii="Times New Roman" w:eastAsia="Times New Roman" w:hAnsi="Times New Roman" w:cs="Times New Roman"/>
            <w:color w:val="000000"/>
          </w:rPr>
          <w:delText xml:space="preserve"> </w:delText>
        </w:r>
      </w:del>
      <w:ins w:id="17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17478" w:author="Greg" w:date="2020-06-04T23:48:00Z">
        <w:r w:rsidRPr="000572AC" w:rsidDel="00EB1254">
          <w:rPr>
            <w:rFonts w:ascii="Times New Roman" w:eastAsia="Times New Roman" w:hAnsi="Times New Roman" w:cs="Times New Roman"/>
            <w:color w:val="000000"/>
          </w:rPr>
          <w:delText> </w:delText>
        </w:r>
      </w:del>
      <w:ins w:id="1747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וְאַנְוֵהוּ</w:t>
      </w:r>
      <w:proofErr w:type="spellEnd"/>
      <w:del w:id="17480" w:author="Greg" w:date="2020-06-04T23:48:00Z">
        <w:r w:rsidRPr="000572AC" w:rsidDel="00EB1254">
          <w:rPr>
            <w:rFonts w:ascii="Times New Roman" w:eastAsia="Times New Roman" w:hAnsi="Times New Roman" w:cs="Times New Roman"/>
            <w:color w:val="000000"/>
            <w:rtl/>
            <w:lang w:bidi="he-IL"/>
          </w:rPr>
          <w:delText> </w:delText>
        </w:r>
      </w:del>
      <w:ins w:id="1748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7482" w:author="Greg" w:date="2020-06-04T23:48:00Z">
        <w:r w:rsidRPr="000572AC" w:rsidDel="00EB1254">
          <w:rPr>
            <w:rFonts w:ascii="Times New Roman" w:eastAsia="Times New Roman" w:hAnsi="Times New Roman" w:cs="Times New Roman"/>
            <w:color w:val="000000"/>
          </w:rPr>
          <w:delText xml:space="preserve"> </w:delText>
        </w:r>
      </w:del>
      <w:ins w:id="17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7484" w:author="Greg" w:date="2020-06-04T23:48:00Z">
        <w:r w:rsidRPr="000572AC" w:rsidDel="00EB1254">
          <w:rPr>
            <w:rFonts w:ascii="Times New Roman" w:eastAsia="Times New Roman" w:hAnsi="Times New Roman" w:cs="Times New Roman"/>
            <w:color w:val="000000"/>
          </w:rPr>
          <w:delText xml:space="preserve"> </w:delText>
        </w:r>
      </w:del>
      <w:ins w:id="17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7486" w:author="Greg" w:date="2020-06-04T23:48:00Z">
        <w:r w:rsidRPr="000572AC" w:rsidDel="00EB1254">
          <w:rPr>
            <w:rFonts w:ascii="Times New Roman" w:eastAsia="Times New Roman" w:hAnsi="Times New Roman" w:cs="Times New Roman"/>
            <w:color w:val="000000"/>
          </w:rPr>
          <w:delText xml:space="preserve"> </w:delText>
        </w:r>
      </w:del>
      <w:ins w:id="17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488" w:author="Greg" w:date="2020-06-04T23:48:00Z">
        <w:r w:rsidRPr="000572AC" w:rsidDel="00EB1254">
          <w:rPr>
            <w:rFonts w:ascii="Times New Roman" w:eastAsia="Times New Roman" w:hAnsi="Times New Roman" w:cs="Times New Roman"/>
            <w:color w:val="000000"/>
          </w:rPr>
          <w:delText xml:space="preserve"> </w:delText>
        </w:r>
      </w:del>
      <w:ins w:id="17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beauty</w:t>
      </w:r>
      <w:del w:id="17490" w:author="Greg" w:date="2020-06-04T23:48:00Z">
        <w:r w:rsidRPr="000572AC" w:rsidDel="00EB1254">
          <w:rPr>
            <w:rFonts w:ascii="Times New Roman" w:eastAsia="Times New Roman" w:hAnsi="Times New Roman" w:cs="Times New Roman"/>
            <w:color w:val="000000"/>
          </w:rPr>
          <w:delText> </w:delText>
        </w:r>
      </w:del>
      <w:ins w:id="17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נוּ</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492" w:author="Greg" w:date="2020-06-04T23:48:00Z">
        <w:r w:rsidRPr="000572AC" w:rsidDel="00EB1254">
          <w:rPr>
            <w:rFonts w:ascii="Times New Roman" w:eastAsia="Times New Roman" w:hAnsi="Times New Roman" w:cs="Times New Roman"/>
            <w:color w:val="000000"/>
          </w:rPr>
          <w:delText xml:space="preserve"> </w:delText>
        </w:r>
      </w:del>
      <w:ins w:id="17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r w:rsidR="00F55CF0" w:rsidRPr="002969AA">
        <w:rPr>
          <w:rFonts w:ascii="Times New Roman" w:eastAsia="Times New Roman" w:hAnsi="Times New Roman" w:cs="Times New Roman"/>
          <w:color w:val="000000"/>
        </w:rPr>
        <w:t>Thus,</w:t>
      </w:r>
      <w:del w:id="17494" w:author="Greg" w:date="2020-06-04T23:48:00Z">
        <w:r w:rsidRPr="000572AC" w:rsidDel="00EB1254">
          <w:rPr>
            <w:rFonts w:ascii="Times New Roman" w:eastAsia="Times New Roman" w:hAnsi="Times New Roman" w:cs="Times New Roman"/>
            <w:color w:val="000000"/>
          </w:rPr>
          <w:delText xml:space="preserve"> </w:delText>
        </w:r>
      </w:del>
      <w:ins w:id="17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496" w:author="Greg" w:date="2020-06-04T23:48:00Z">
        <w:r w:rsidRPr="000572AC" w:rsidDel="00EB1254">
          <w:rPr>
            <w:rFonts w:ascii="Times New Roman" w:eastAsia="Times New Roman" w:hAnsi="Times New Roman" w:cs="Times New Roman"/>
            <w:color w:val="000000"/>
          </w:rPr>
          <w:delText xml:space="preserve"> </w:delText>
        </w:r>
      </w:del>
      <w:ins w:id="17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17498" w:author="Greg" w:date="2020-06-04T23:48:00Z">
        <w:r w:rsidRPr="000572AC" w:rsidDel="00EB1254">
          <w:rPr>
            <w:rFonts w:ascii="Times New Roman" w:eastAsia="Times New Roman" w:hAnsi="Times New Roman" w:cs="Times New Roman"/>
            <w:color w:val="000000"/>
          </w:rPr>
          <w:delText xml:space="preserve"> </w:delText>
        </w:r>
      </w:del>
      <w:ins w:id="17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7500" w:author="Greg" w:date="2020-06-04T23:48:00Z">
        <w:r w:rsidRPr="000572AC" w:rsidDel="00EB1254">
          <w:rPr>
            <w:rFonts w:ascii="Times New Roman" w:eastAsia="Times New Roman" w:hAnsi="Times New Roman" w:cs="Times New Roman"/>
            <w:color w:val="000000"/>
          </w:rPr>
          <w:delText xml:space="preserve"> </w:delText>
        </w:r>
      </w:del>
      <w:ins w:id="17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502" w:author="Greg" w:date="2020-06-04T23:48:00Z">
        <w:r w:rsidRPr="000572AC" w:rsidDel="00EB1254">
          <w:rPr>
            <w:rFonts w:ascii="Times New Roman" w:eastAsia="Times New Roman" w:hAnsi="Times New Roman" w:cs="Times New Roman"/>
            <w:color w:val="000000"/>
          </w:rPr>
          <w:delText xml:space="preserve"> </w:delText>
        </w:r>
      </w:del>
      <w:ins w:id="17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7504" w:author="Greg" w:date="2020-06-04T23:48:00Z">
        <w:r w:rsidRPr="000572AC" w:rsidDel="00EB1254">
          <w:rPr>
            <w:rFonts w:ascii="Times New Roman" w:eastAsia="Times New Roman" w:hAnsi="Times New Roman" w:cs="Times New Roman"/>
            <w:color w:val="000000"/>
          </w:rPr>
          <w:delText xml:space="preserve"> </w:delText>
        </w:r>
      </w:del>
      <w:ins w:id="17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tell</w:t>
      </w:r>
      <w:del w:id="17506" w:author="Greg" w:date="2020-06-04T23:48:00Z">
        <w:r w:rsidRPr="000572AC" w:rsidDel="00EB1254">
          <w:rPr>
            <w:rFonts w:ascii="Times New Roman" w:eastAsia="Times New Roman" w:hAnsi="Times New Roman" w:cs="Times New Roman"/>
            <w:color w:val="000000"/>
          </w:rPr>
          <w:delText xml:space="preserve"> </w:delText>
        </w:r>
      </w:del>
      <w:ins w:id="17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508" w:author="Greg" w:date="2020-06-04T23:48:00Z">
        <w:r w:rsidRPr="000572AC" w:rsidDel="00EB1254">
          <w:rPr>
            <w:rFonts w:ascii="Times New Roman" w:eastAsia="Times New Roman" w:hAnsi="Times New Roman" w:cs="Times New Roman"/>
            <w:color w:val="000000"/>
          </w:rPr>
          <w:delText xml:space="preserve"> </w:delText>
        </w:r>
      </w:del>
      <w:ins w:id="17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510" w:author="Greg" w:date="2020-06-04T23:48:00Z">
        <w:r w:rsidRPr="000572AC" w:rsidDel="00EB1254">
          <w:rPr>
            <w:rFonts w:ascii="Times New Roman" w:eastAsia="Times New Roman" w:hAnsi="Times New Roman" w:cs="Times New Roman"/>
            <w:color w:val="000000"/>
          </w:rPr>
          <w:delText xml:space="preserve"> </w:delText>
        </w:r>
      </w:del>
      <w:ins w:id="17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beauty</w:t>
      </w:r>
      <w:del w:id="17512" w:author="Greg" w:date="2020-06-04T23:48:00Z">
        <w:r w:rsidRPr="000572AC" w:rsidDel="00EB1254">
          <w:rPr>
            <w:rFonts w:ascii="Times New Roman" w:eastAsia="Times New Roman" w:hAnsi="Times New Roman" w:cs="Times New Roman"/>
            <w:color w:val="000000"/>
          </w:rPr>
          <w:delText xml:space="preserve"> </w:delText>
        </w:r>
      </w:del>
      <w:ins w:id="17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514" w:author="Greg" w:date="2020-06-04T23:48:00Z">
        <w:r w:rsidRPr="000572AC" w:rsidDel="00EB1254">
          <w:rPr>
            <w:rFonts w:ascii="Times New Roman" w:eastAsia="Times New Roman" w:hAnsi="Times New Roman" w:cs="Times New Roman"/>
            <w:color w:val="000000"/>
          </w:rPr>
          <w:delText xml:space="preserve"> </w:delText>
        </w:r>
      </w:del>
      <w:ins w:id="17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516" w:author="Greg" w:date="2020-06-04T23:48:00Z">
        <w:r w:rsidRPr="000572AC" w:rsidDel="00EB1254">
          <w:rPr>
            <w:rFonts w:ascii="Times New Roman" w:eastAsia="Times New Roman" w:hAnsi="Times New Roman" w:cs="Times New Roman"/>
            <w:color w:val="000000"/>
          </w:rPr>
          <w:delText xml:space="preserve"> </w:delText>
        </w:r>
      </w:del>
      <w:ins w:id="17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7518" w:author="Greg" w:date="2020-06-04T23:48:00Z">
        <w:r w:rsidRPr="000572AC" w:rsidDel="00EB1254">
          <w:rPr>
            <w:rFonts w:ascii="Times New Roman" w:eastAsia="Times New Roman" w:hAnsi="Times New Roman" w:cs="Times New Roman"/>
            <w:color w:val="000000"/>
          </w:rPr>
          <w:delText xml:space="preserve"> </w:delText>
        </w:r>
      </w:del>
      <w:ins w:id="17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520" w:author="Greg" w:date="2020-06-04T23:48:00Z">
        <w:r w:rsidRPr="000572AC" w:rsidDel="00EB1254">
          <w:rPr>
            <w:rFonts w:ascii="Times New Roman" w:eastAsia="Times New Roman" w:hAnsi="Times New Roman" w:cs="Times New Roman"/>
            <w:color w:val="000000"/>
          </w:rPr>
          <w:delText xml:space="preserve"> </w:delText>
        </w:r>
      </w:del>
      <w:ins w:id="17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7522" w:author="Greg" w:date="2020-06-04T23:48:00Z">
        <w:r w:rsidRPr="000572AC" w:rsidDel="00EB1254">
          <w:rPr>
            <w:rFonts w:ascii="Times New Roman" w:eastAsia="Times New Roman" w:hAnsi="Times New Roman" w:cs="Times New Roman"/>
            <w:color w:val="000000"/>
          </w:rPr>
          <w:delText xml:space="preserve"> </w:delText>
        </w:r>
      </w:del>
      <w:ins w:id="17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7524" w:author="Greg" w:date="2020-06-04T23:48:00Z">
        <w:r w:rsidRPr="000572AC" w:rsidDel="00EB1254">
          <w:rPr>
            <w:rFonts w:ascii="Times New Roman" w:eastAsia="Times New Roman" w:hAnsi="Times New Roman" w:cs="Times New Roman"/>
            <w:color w:val="000000"/>
          </w:rPr>
          <w:delText xml:space="preserve"> </w:delText>
        </w:r>
      </w:del>
      <w:ins w:id="17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enter</w:t>
      </w:r>
      <w:del w:id="17526" w:author="Greg" w:date="2020-06-04T23:48:00Z">
        <w:r w:rsidRPr="000572AC" w:rsidDel="00EB1254">
          <w:rPr>
            <w:rFonts w:ascii="Times New Roman" w:eastAsia="Times New Roman" w:hAnsi="Times New Roman" w:cs="Times New Roman"/>
            <w:color w:val="000000"/>
          </w:rPr>
          <w:delText xml:space="preserve"> </w:delText>
        </w:r>
      </w:del>
      <w:ins w:id="17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528" w:author="Greg" w:date="2020-06-04T23:48:00Z">
        <w:r w:rsidRPr="000572AC" w:rsidDel="00EB1254">
          <w:rPr>
            <w:rFonts w:ascii="Times New Roman" w:eastAsia="Times New Roman" w:hAnsi="Times New Roman" w:cs="Times New Roman"/>
            <w:color w:val="000000"/>
          </w:rPr>
          <w:delText xml:space="preserve"> </w:delText>
        </w:r>
      </w:del>
      <w:ins w:id="17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world,</w:t>
      </w:r>
      <w:del w:id="17530" w:author="Greg" w:date="2020-06-04T23:48:00Z">
        <w:r w:rsidRPr="000572AC" w:rsidDel="00EB1254">
          <w:rPr>
            <w:rFonts w:ascii="Times New Roman" w:eastAsia="Times New Roman" w:hAnsi="Times New Roman" w:cs="Times New Roman"/>
            <w:color w:val="000000"/>
          </w:rPr>
          <w:delText xml:space="preserve"> </w:delText>
        </w:r>
      </w:del>
      <w:ins w:id="17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17532" w:author="Greg" w:date="2020-06-04T23:48:00Z">
        <w:r w:rsidRPr="000572AC" w:rsidDel="00EB1254">
          <w:rPr>
            <w:rFonts w:ascii="Times New Roman" w:eastAsia="Times New Roman" w:hAnsi="Times New Roman" w:cs="Times New Roman"/>
            <w:color w:val="000000"/>
          </w:rPr>
          <w:delText xml:space="preserve"> </w:delText>
        </w:r>
      </w:del>
      <w:ins w:id="17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7534" w:author="Greg" w:date="2020-06-04T23:48:00Z">
        <w:r w:rsidRPr="000572AC" w:rsidDel="00EB1254">
          <w:rPr>
            <w:rFonts w:ascii="Times New Roman" w:eastAsia="Times New Roman" w:hAnsi="Times New Roman" w:cs="Times New Roman"/>
            <w:color w:val="000000"/>
          </w:rPr>
          <w:delText xml:space="preserve"> </w:delText>
        </w:r>
      </w:del>
      <w:ins w:id="17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7536" w:author="Greg" w:date="2020-06-04T23:48:00Z">
        <w:r w:rsidRPr="000572AC" w:rsidDel="00EB1254">
          <w:rPr>
            <w:rFonts w:ascii="Times New Roman" w:eastAsia="Times New Roman" w:hAnsi="Times New Roman" w:cs="Times New Roman"/>
            <w:color w:val="000000"/>
          </w:rPr>
          <w:delText xml:space="preserve"> </w:delText>
        </w:r>
      </w:del>
      <w:ins w:id="17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7538" w:author="Greg" w:date="2020-06-04T23:48:00Z">
        <w:r w:rsidRPr="000572AC" w:rsidDel="00EB1254">
          <w:rPr>
            <w:rFonts w:ascii="Times New Roman" w:eastAsia="Times New Roman" w:hAnsi="Times New Roman" w:cs="Times New Roman"/>
            <w:color w:val="000000"/>
          </w:rPr>
          <w:delText xml:space="preserve"> </w:delText>
        </w:r>
      </w:del>
      <w:ins w:id="17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540" w:author="Greg" w:date="2020-06-04T23:48:00Z">
        <w:r w:rsidRPr="000572AC" w:rsidDel="00EB1254">
          <w:rPr>
            <w:rFonts w:ascii="Times New Roman" w:eastAsia="Times New Roman" w:hAnsi="Times New Roman" w:cs="Times New Roman"/>
            <w:color w:val="000000"/>
          </w:rPr>
          <w:delText xml:space="preserve"> </w:delText>
        </w:r>
      </w:del>
      <w:ins w:id="17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asked:]</w:t>
      </w:r>
      <w:del w:id="17542" w:author="Greg" w:date="2020-06-04T23:48:00Z">
        <w:r w:rsidRPr="000572AC" w:rsidDel="00EB1254">
          <w:rPr>
            <w:rFonts w:ascii="Times New Roman" w:eastAsia="Times New Roman" w:hAnsi="Times New Roman" w:cs="Times New Roman"/>
            <w:color w:val="000000"/>
          </w:rPr>
          <w:delText xml:space="preserve"> </w:delText>
        </w:r>
      </w:del>
      <w:ins w:id="17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17544" w:author="Greg" w:date="2020-06-04T23:48:00Z">
        <w:r w:rsidRPr="000572AC" w:rsidDel="00EB1254">
          <w:rPr>
            <w:rFonts w:ascii="Times New Roman" w:eastAsia="Times New Roman" w:hAnsi="Times New Roman" w:cs="Times New Roman"/>
            <w:color w:val="000000"/>
          </w:rPr>
          <w:delText xml:space="preserve"> </w:delText>
        </w:r>
      </w:del>
      <w:ins w:id="17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546" w:author="Greg" w:date="2020-06-04T23:48:00Z">
        <w:r w:rsidRPr="000572AC" w:rsidDel="00EB1254">
          <w:rPr>
            <w:rFonts w:ascii="Times New Roman" w:eastAsia="Times New Roman" w:hAnsi="Times New Roman" w:cs="Times New Roman"/>
            <w:color w:val="000000"/>
          </w:rPr>
          <w:delText xml:space="preserve"> </w:delText>
        </w:r>
      </w:del>
      <w:ins w:id="17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7548" w:author="Greg" w:date="2020-06-04T23:48:00Z">
        <w:r w:rsidRPr="000572AC" w:rsidDel="00EB1254">
          <w:rPr>
            <w:rFonts w:ascii="Times New Roman" w:eastAsia="Times New Roman" w:hAnsi="Times New Roman" w:cs="Times New Roman"/>
            <w:color w:val="000000"/>
          </w:rPr>
          <w:delText xml:space="preserve"> </w:delText>
        </w:r>
      </w:del>
      <w:ins w:id="17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beloved</w:t>
      </w:r>
      <w:del w:id="17550" w:author="Greg" w:date="2020-06-04T23:48:00Z">
        <w:r w:rsidRPr="000572AC" w:rsidDel="00EB1254">
          <w:rPr>
            <w:rFonts w:ascii="Times New Roman" w:eastAsia="Times New Roman" w:hAnsi="Times New Roman" w:cs="Times New Roman"/>
            <w:color w:val="000000"/>
          </w:rPr>
          <w:delText xml:space="preserve"> </w:delText>
        </w:r>
      </w:del>
      <w:ins w:id="17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more</w:t>
      </w:r>
      <w:del w:id="17552" w:author="Greg" w:date="2020-06-04T23:48:00Z">
        <w:r w:rsidRPr="000572AC" w:rsidDel="00EB1254">
          <w:rPr>
            <w:rFonts w:ascii="Times New Roman" w:eastAsia="Times New Roman" w:hAnsi="Times New Roman" w:cs="Times New Roman"/>
            <w:color w:val="000000"/>
          </w:rPr>
          <w:delText xml:space="preserve"> </w:delText>
        </w:r>
      </w:del>
      <w:ins w:id="17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than</w:t>
      </w:r>
      <w:del w:id="17554" w:author="Greg" w:date="2020-06-04T23:48:00Z">
        <w:r w:rsidRPr="000572AC" w:rsidDel="00EB1254">
          <w:rPr>
            <w:rFonts w:ascii="Times New Roman" w:eastAsia="Times New Roman" w:hAnsi="Times New Roman" w:cs="Times New Roman"/>
            <w:color w:val="000000"/>
          </w:rPr>
          <w:delText xml:space="preserve"> </w:delText>
        </w:r>
      </w:del>
      <w:ins w:id="17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7556" w:author="Greg" w:date="2020-06-04T23:48:00Z">
        <w:r w:rsidRPr="000572AC" w:rsidDel="00EB1254">
          <w:rPr>
            <w:rFonts w:ascii="Times New Roman" w:eastAsia="Times New Roman" w:hAnsi="Times New Roman" w:cs="Times New Roman"/>
            <w:color w:val="000000"/>
          </w:rPr>
          <w:delText xml:space="preserve"> </w:delText>
        </w:r>
      </w:del>
      <w:ins w:id="17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beloved...?</w:t>
      </w:r>
      <w:del w:id="17558" w:author="Greg" w:date="2020-06-04T23:48:00Z">
        <w:r w:rsidRPr="000572AC" w:rsidDel="00EB1254">
          <w:rPr>
            <w:rFonts w:ascii="Times New Roman" w:eastAsia="Times New Roman" w:hAnsi="Times New Roman" w:cs="Times New Roman"/>
            <w:color w:val="000000"/>
          </w:rPr>
          <w:delText xml:space="preserve"> </w:delText>
        </w:r>
      </w:del>
      <w:ins w:id="17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7560" w:author="Greg" w:date="2020-06-04T23:48:00Z">
        <w:r w:rsidRPr="000572AC" w:rsidDel="00EB1254">
          <w:rPr>
            <w:rFonts w:ascii="Times New Roman" w:eastAsia="Times New Roman" w:hAnsi="Times New Roman" w:cs="Times New Roman"/>
            <w:color w:val="000000"/>
          </w:rPr>
          <w:delText xml:space="preserve"> </w:delText>
        </w:r>
      </w:del>
      <w:ins w:id="17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7562" w:author="Greg" w:date="2020-06-04T23:48:00Z">
        <w:r w:rsidRPr="000572AC" w:rsidDel="00EB1254">
          <w:rPr>
            <w:rFonts w:ascii="Times New Roman" w:eastAsia="Times New Roman" w:hAnsi="Times New Roman" w:cs="Times New Roman"/>
            <w:color w:val="000000"/>
          </w:rPr>
          <w:delText xml:space="preserve"> </w:delText>
        </w:r>
      </w:del>
      <w:ins w:id="17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7564" w:author="Greg" w:date="2020-06-04T23:48:00Z">
        <w:r w:rsidRPr="000572AC" w:rsidDel="00EB1254">
          <w:rPr>
            <w:rFonts w:ascii="Times New Roman" w:eastAsia="Times New Roman" w:hAnsi="Times New Roman" w:cs="Times New Roman"/>
            <w:color w:val="000000"/>
          </w:rPr>
          <w:delText xml:space="preserve"> </w:delText>
        </w:r>
      </w:del>
      <w:ins w:id="17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7566" w:author="Greg" w:date="2020-06-04T23:48:00Z">
        <w:r w:rsidRPr="000572AC" w:rsidDel="00EB1254">
          <w:rPr>
            <w:rFonts w:ascii="Times New Roman" w:eastAsia="Times New Roman" w:hAnsi="Times New Roman" w:cs="Times New Roman"/>
            <w:color w:val="000000"/>
          </w:rPr>
          <w:delText xml:space="preserve"> </w:delText>
        </w:r>
      </w:del>
      <w:ins w:id="17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beloved</w:t>
      </w:r>
      <w:del w:id="17568" w:author="Greg" w:date="2020-06-04T23:48:00Z">
        <w:r w:rsidRPr="000572AC" w:rsidDel="00EB1254">
          <w:rPr>
            <w:rFonts w:ascii="Times New Roman" w:eastAsia="Times New Roman" w:hAnsi="Times New Roman" w:cs="Times New Roman"/>
            <w:color w:val="000000"/>
          </w:rPr>
          <w:delText xml:space="preserve"> </w:delText>
        </w:r>
      </w:del>
      <w:ins w:id="17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570" w:author="Greg" w:date="2020-06-04T23:48:00Z">
        <w:r w:rsidRPr="000572AC" w:rsidDel="00EB1254">
          <w:rPr>
            <w:rFonts w:ascii="Times New Roman" w:eastAsia="Times New Roman" w:hAnsi="Times New Roman" w:cs="Times New Roman"/>
            <w:color w:val="000000"/>
          </w:rPr>
          <w:delText xml:space="preserve"> </w:delText>
        </w:r>
      </w:del>
      <w:ins w:id="17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white</w:t>
      </w:r>
      <w:del w:id="17572" w:author="Greg" w:date="2020-06-04T23:48:00Z">
        <w:r w:rsidRPr="000572AC" w:rsidDel="00EB1254">
          <w:rPr>
            <w:rFonts w:ascii="Times New Roman" w:eastAsia="Times New Roman" w:hAnsi="Times New Roman" w:cs="Times New Roman"/>
            <w:color w:val="000000"/>
          </w:rPr>
          <w:delText xml:space="preserve"> </w:delText>
        </w:r>
      </w:del>
      <w:ins w:id="17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574" w:author="Greg" w:date="2020-06-04T23:48:00Z">
        <w:r w:rsidRPr="000572AC" w:rsidDel="00EB1254">
          <w:rPr>
            <w:rFonts w:ascii="Times New Roman" w:eastAsia="Times New Roman" w:hAnsi="Times New Roman" w:cs="Times New Roman"/>
            <w:color w:val="000000"/>
          </w:rPr>
          <w:delText xml:space="preserve"> </w:delText>
        </w:r>
      </w:del>
      <w:ins w:id="17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ruddy..."</w:t>
      </w:r>
      <w:del w:id="17576" w:author="Greg" w:date="2020-06-04T23:48:00Z">
        <w:r w:rsidRPr="000572AC" w:rsidDel="00EB1254">
          <w:rPr>
            <w:rFonts w:ascii="Times New Roman" w:eastAsia="Times New Roman" w:hAnsi="Times New Roman" w:cs="Times New Roman"/>
            <w:color w:val="000000"/>
          </w:rPr>
          <w:delText xml:space="preserve"> </w:delText>
        </w:r>
      </w:del>
      <w:ins w:id="17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578" w:author="Greg" w:date="2020-06-04T23:48:00Z">
        <w:r w:rsidRPr="000572AC" w:rsidDel="00EB1254">
          <w:rPr>
            <w:rFonts w:ascii="Times New Roman" w:eastAsia="Times New Roman" w:hAnsi="Times New Roman" w:cs="Times New Roman"/>
            <w:color w:val="000000"/>
          </w:rPr>
          <w:delText xml:space="preserve"> </w:delText>
        </w:r>
      </w:del>
      <w:ins w:id="17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580" w:author="Greg" w:date="2020-06-04T23:48:00Z">
        <w:r w:rsidRPr="000572AC" w:rsidDel="00EB1254">
          <w:rPr>
            <w:rFonts w:ascii="Times New Roman" w:eastAsia="Times New Roman" w:hAnsi="Times New Roman" w:cs="Times New Roman"/>
            <w:color w:val="000000"/>
          </w:rPr>
          <w:delText xml:space="preserve"> </w:delText>
        </w:r>
      </w:del>
      <w:ins w:id="17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entire</w:t>
      </w:r>
      <w:del w:id="17582" w:author="Greg" w:date="2020-06-04T23:48:00Z">
        <w:r w:rsidRPr="000572AC" w:rsidDel="00EB1254">
          <w:rPr>
            <w:rFonts w:ascii="Times New Roman" w:eastAsia="Times New Roman" w:hAnsi="Times New Roman" w:cs="Times New Roman"/>
            <w:color w:val="000000"/>
          </w:rPr>
          <w:delText xml:space="preserve"> </w:delText>
        </w:r>
      </w:del>
      <w:ins w:id="17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section</w:t>
      </w:r>
      <w:del w:id="17584" w:author="Greg" w:date="2020-06-04T23:48:00Z">
        <w:r w:rsidRPr="000572AC" w:rsidDel="00EB1254">
          <w:rPr>
            <w:rFonts w:ascii="Times New Roman" w:eastAsia="Times New Roman" w:hAnsi="Times New Roman" w:cs="Times New Roman"/>
            <w:color w:val="000000"/>
          </w:rPr>
          <w:delText xml:space="preserve"> </w:delText>
        </w:r>
      </w:del>
      <w:ins w:id="17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586" w:author="Greg" w:date="2020-06-04T23:48:00Z">
        <w:r w:rsidRPr="000572AC" w:rsidDel="00EB1254">
          <w:rPr>
            <w:rFonts w:ascii="Times New Roman" w:eastAsia="Times New Roman" w:hAnsi="Times New Roman" w:cs="Times New Roman"/>
            <w:color w:val="000000"/>
          </w:rPr>
          <w:delText xml:space="preserve"> </w:delText>
        </w:r>
      </w:del>
      <w:ins w:id="17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7588" w:author="Greg" w:date="2020-06-04T23:48:00Z">
        <w:r w:rsidRPr="000572AC" w:rsidDel="00EB1254">
          <w:rPr>
            <w:rFonts w:ascii="Times New Roman" w:eastAsia="Times New Roman" w:hAnsi="Times New Roman" w:cs="Times New Roman"/>
            <w:color w:val="000000"/>
          </w:rPr>
          <w:delText xml:space="preserve"> </w:delText>
        </w:r>
      </w:del>
      <w:ins w:id="17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590" w:author="Greg" w:date="2020-06-04T23:48:00Z">
        <w:r w:rsidRPr="000572AC" w:rsidDel="00EB1254">
          <w:rPr>
            <w:rFonts w:ascii="Times New Roman" w:eastAsia="Times New Roman" w:hAnsi="Times New Roman" w:cs="Times New Roman"/>
            <w:color w:val="000000"/>
          </w:rPr>
          <w:delText xml:space="preserve"> </w:delText>
        </w:r>
      </w:del>
      <w:ins w:id="17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17592" w:author="Greg" w:date="2020-06-04T23:48:00Z">
        <w:r w:rsidRPr="000572AC" w:rsidDel="00EB1254">
          <w:rPr>
            <w:rFonts w:ascii="Times New Roman" w:eastAsia="Times New Roman" w:hAnsi="Times New Roman" w:cs="Times New Roman"/>
            <w:color w:val="000000"/>
          </w:rPr>
          <w:delText xml:space="preserve"> </w:delText>
        </w:r>
      </w:del>
      <w:ins w:id="17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7594" w:author="Greg" w:date="2020-06-04T23:48:00Z">
        <w:r w:rsidRPr="000572AC" w:rsidDel="00EB1254">
          <w:rPr>
            <w:rFonts w:ascii="Times New Roman" w:eastAsia="Times New Roman" w:hAnsi="Times New Roman" w:cs="Times New Roman"/>
            <w:color w:val="000000"/>
          </w:rPr>
          <w:delText xml:space="preserve"> </w:delText>
        </w:r>
      </w:del>
      <w:ins w:id="17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596" w:author="Greg" w:date="2020-06-04T23:48:00Z">
        <w:r w:rsidRPr="000572AC" w:rsidDel="00EB1254">
          <w:rPr>
            <w:rFonts w:ascii="Times New Roman" w:eastAsia="Times New Roman" w:hAnsi="Times New Roman" w:cs="Times New Roman"/>
            <w:color w:val="000000"/>
          </w:rPr>
          <w:delText xml:space="preserve"> </w:delText>
        </w:r>
      </w:del>
      <w:ins w:id="17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17598" w:author="Greg" w:date="2020-06-04T23:48:00Z">
        <w:r w:rsidRPr="000572AC" w:rsidDel="00EB1254">
          <w:rPr>
            <w:rFonts w:ascii="Times New Roman" w:eastAsia="Times New Roman" w:hAnsi="Times New Roman" w:cs="Times New Roman"/>
            <w:color w:val="000000"/>
          </w:rPr>
          <w:delText xml:space="preserve"> </w:delText>
        </w:r>
      </w:del>
      <w:ins w:id="17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5:9,</w:t>
      </w:r>
      <w:del w:id="17600" w:author="Greg" w:date="2020-06-04T23:48:00Z">
        <w:r w:rsidRPr="000572AC" w:rsidDel="00EB1254">
          <w:rPr>
            <w:rFonts w:ascii="Times New Roman" w:eastAsia="Times New Roman" w:hAnsi="Times New Roman" w:cs="Times New Roman"/>
            <w:color w:val="000000"/>
          </w:rPr>
          <w:delText xml:space="preserve"> </w:delText>
        </w:r>
      </w:del>
      <w:ins w:id="17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w:t>
      </w:r>
      <w:r w:rsidR="00F55CF0" w:rsidRPr="002969AA">
        <w:rPr>
          <w:rFonts w:ascii="Times New Roman" w:eastAsia="Times New Roman" w:hAnsi="Times New Roman" w:cs="Times New Roman"/>
          <w:color w:val="000000"/>
        </w:rPr>
        <w:t>).</w:t>
      </w:r>
      <w:del w:id="17602" w:author="Greg" w:date="2020-06-04T23:48:00Z">
        <w:r w:rsidR="00F55CF0" w:rsidRPr="002969AA" w:rsidDel="00EB1254">
          <w:rPr>
            <w:rFonts w:ascii="Times New Roman" w:eastAsia="Times New Roman" w:hAnsi="Times New Roman" w:cs="Times New Roman"/>
            <w:color w:val="000000"/>
          </w:rPr>
          <w:delText xml:space="preserve"> </w:delText>
        </w:r>
      </w:del>
      <w:ins w:id="1760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7604" w:author="Greg" w:date="2020-06-04T23:48:00Z">
        <w:r w:rsidRPr="000572AC" w:rsidDel="00EB1254">
          <w:rPr>
            <w:rFonts w:ascii="Times New Roman" w:eastAsia="Times New Roman" w:hAnsi="Times New Roman" w:cs="Times New Roman"/>
            <w:color w:val="000000"/>
          </w:rPr>
          <w:delText xml:space="preserve"> </w:delText>
        </w:r>
      </w:del>
      <w:ins w:id="17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7606" w:author="Greg" w:date="2020-06-04T23:48:00Z">
        <w:r w:rsidRPr="000572AC" w:rsidDel="00EB1254">
          <w:rPr>
            <w:rFonts w:ascii="Times New Roman" w:eastAsia="Times New Roman" w:hAnsi="Times New Roman" w:cs="Times New Roman"/>
            <w:color w:val="000000"/>
          </w:rPr>
          <w:delText> </w:delText>
        </w:r>
      </w:del>
      <w:ins w:id="17607" w:author="Greg" w:date="2020-06-04T23:48:00Z">
        <w:r w:rsidR="00EB1254">
          <w:rPr>
            <w:rFonts w:ascii="Times New Roman" w:eastAsia="Times New Roman" w:hAnsi="Times New Roman" w:cs="Times New Roman"/>
            <w:color w:val="000000"/>
          </w:rPr>
          <w:t xml:space="preserve"> </w:t>
        </w:r>
      </w:ins>
    </w:p>
    <w:p w14:paraId="09072FDA" w14:textId="66E8A02E" w:rsidR="000572AC" w:rsidRPr="000572AC" w:rsidRDefault="000572AC" w:rsidP="00B90E90">
      <w:pPr>
        <w:widowControl w:val="0"/>
        <w:rPr>
          <w:rFonts w:ascii="Times New Roman" w:eastAsia="Times New Roman" w:hAnsi="Times New Roman" w:cs="Times New Roman"/>
          <w:color w:val="000000"/>
        </w:rPr>
      </w:pPr>
      <w:del w:id="17608" w:author="Greg" w:date="2020-06-04T23:48:00Z">
        <w:r w:rsidRPr="000572AC" w:rsidDel="00EB1254">
          <w:rPr>
            <w:rFonts w:ascii="Times New Roman" w:eastAsia="Times New Roman" w:hAnsi="Times New Roman" w:cs="Times New Roman"/>
            <w:color w:val="000000"/>
          </w:rPr>
          <w:delText> </w:delText>
        </w:r>
      </w:del>
      <w:ins w:id="17609" w:author="Greg" w:date="2020-06-04T23:48:00Z">
        <w:r w:rsidR="00EB1254">
          <w:rPr>
            <w:rFonts w:ascii="Times New Roman" w:eastAsia="Times New Roman" w:hAnsi="Times New Roman" w:cs="Times New Roman"/>
            <w:color w:val="000000"/>
          </w:rPr>
          <w:t xml:space="preserve"> </w:t>
        </w:r>
      </w:ins>
    </w:p>
    <w:p w14:paraId="73C3702B" w14:textId="583D578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17610" w:author="Greg" w:date="2020-06-04T23:48:00Z">
        <w:r w:rsidRPr="000572AC" w:rsidDel="00EB1254">
          <w:rPr>
            <w:rFonts w:ascii="Times New Roman" w:eastAsia="Times New Roman" w:hAnsi="Times New Roman" w:cs="Times New Roman"/>
            <w:b/>
            <w:bCs/>
            <w:color w:val="000000"/>
          </w:rPr>
          <w:delText xml:space="preserve"> </w:delText>
        </w:r>
      </w:del>
      <w:ins w:id="176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God</w:t>
      </w:r>
      <w:del w:id="17612" w:author="Greg" w:date="2020-06-04T23:48:00Z">
        <w:r w:rsidRPr="000572AC" w:rsidDel="00EB1254">
          <w:rPr>
            <w:rFonts w:ascii="Times New Roman" w:eastAsia="Times New Roman" w:hAnsi="Times New Roman" w:cs="Times New Roman"/>
            <w:b/>
            <w:bCs/>
            <w:color w:val="000000"/>
          </w:rPr>
          <w:delText xml:space="preserve"> </w:delText>
        </w:r>
      </w:del>
      <w:ins w:id="176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7614" w:author="Greg" w:date="2020-06-04T23:48:00Z">
        <w:r w:rsidRPr="000572AC" w:rsidDel="00EB1254">
          <w:rPr>
            <w:rFonts w:ascii="Times New Roman" w:eastAsia="Times New Roman" w:hAnsi="Times New Roman" w:cs="Times New Roman"/>
            <w:b/>
            <w:bCs/>
            <w:color w:val="000000"/>
          </w:rPr>
          <w:delText xml:space="preserve"> </w:delText>
        </w:r>
      </w:del>
      <w:ins w:id="176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my</w:t>
      </w:r>
      <w:del w:id="17616" w:author="Greg" w:date="2020-06-04T23:48:00Z">
        <w:r w:rsidRPr="000572AC" w:rsidDel="00EB1254">
          <w:rPr>
            <w:rFonts w:ascii="Times New Roman" w:eastAsia="Times New Roman" w:hAnsi="Times New Roman" w:cs="Times New Roman"/>
            <w:b/>
            <w:bCs/>
            <w:color w:val="000000"/>
          </w:rPr>
          <w:delText xml:space="preserve"> </w:delText>
        </w:r>
      </w:del>
      <w:ins w:id="1761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father</w:t>
      </w:r>
      <w:del w:id="17618" w:author="Greg" w:date="2020-06-04T23:48:00Z">
        <w:r w:rsidRPr="000572AC" w:rsidDel="00EB1254">
          <w:rPr>
            <w:rFonts w:ascii="Times New Roman" w:eastAsia="Times New Roman" w:hAnsi="Times New Roman" w:cs="Times New Roman"/>
            <w:color w:val="000000"/>
          </w:rPr>
          <w:delText> </w:delText>
        </w:r>
      </w:del>
      <w:ins w:id="17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620" w:author="Greg" w:date="2020-06-04T23:48:00Z">
        <w:r w:rsidRPr="000572AC" w:rsidDel="00EB1254">
          <w:rPr>
            <w:rFonts w:ascii="Times New Roman" w:eastAsia="Times New Roman" w:hAnsi="Times New Roman" w:cs="Times New Roman"/>
            <w:color w:val="000000"/>
          </w:rPr>
          <w:delText xml:space="preserve"> </w:delText>
        </w:r>
      </w:del>
      <w:ins w:id="17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7622" w:author="Greg" w:date="2020-06-04T23:48:00Z">
        <w:r w:rsidRPr="000572AC" w:rsidDel="00EB1254">
          <w:rPr>
            <w:rFonts w:ascii="Times New Roman" w:eastAsia="Times New Roman" w:hAnsi="Times New Roman" w:cs="Times New Roman"/>
            <w:color w:val="000000"/>
          </w:rPr>
          <w:delText xml:space="preserve"> </w:delText>
        </w:r>
      </w:del>
      <w:ins w:id="17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17624" w:author="Greg" w:date="2020-06-04T23:48:00Z">
        <w:r w:rsidRPr="000572AC" w:rsidDel="00EB1254">
          <w:rPr>
            <w:rFonts w:ascii="Times New Roman" w:eastAsia="Times New Roman" w:hAnsi="Times New Roman" w:cs="Times New Roman"/>
            <w:color w:val="000000"/>
          </w:rPr>
          <w:delText xml:space="preserve"> </w:delText>
        </w:r>
      </w:del>
      <w:ins w:id="17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626" w:author="Greg" w:date="2020-06-04T23:48:00Z">
        <w:r w:rsidRPr="000572AC" w:rsidDel="00EB1254">
          <w:rPr>
            <w:rFonts w:ascii="Times New Roman" w:eastAsia="Times New Roman" w:hAnsi="Times New Roman" w:cs="Times New Roman"/>
            <w:color w:val="000000"/>
          </w:rPr>
          <w:delText xml:space="preserve"> </w:delText>
        </w:r>
      </w:del>
      <w:ins w:id="17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628" w:author="Greg" w:date="2020-06-04T23:48:00Z">
        <w:r w:rsidRPr="000572AC" w:rsidDel="00EB1254">
          <w:rPr>
            <w:rFonts w:ascii="Times New Roman" w:eastAsia="Times New Roman" w:hAnsi="Times New Roman" w:cs="Times New Roman"/>
            <w:color w:val="000000"/>
          </w:rPr>
          <w:delText xml:space="preserve"> </w:delText>
        </w:r>
      </w:del>
      <w:ins w:id="17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7630" w:author="Greg" w:date="2020-06-04T23:48:00Z">
        <w:r w:rsidRPr="000572AC" w:rsidDel="00EB1254">
          <w:rPr>
            <w:rFonts w:ascii="Times New Roman" w:eastAsia="Times New Roman" w:hAnsi="Times New Roman" w:cs="Times New Roman"/>
            <w:color w:val="000000"/>
          </w:rPr>
          <w:delText xml:space="preserve"> </w:delText>
        </w:r>
      </w:del>
      <w:ins w:id="17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exalt</w:t>
      </w:r>
      <w:del w:id="17632" w:author="Greg" w:date="2020-06-04T23:48:00Z">
        <w:r w:rsidRPr="000572AC" w:rsidDel="00EB1254">
          <w:rPr>
            <w:rFonts w:ascii="Times New Roman" w:eastAsia="Times New Roman" w:hAnsi="Times New Roman" w:cs="Times New Roman"/>
            <w:color w:val="000000"/>
          </w:rPr>
          <w:delText xml:space="preserve"> </w:delText>
        </w:r>
      </w:del>
      <w:ins w:id="17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7634" w:author="Greg" w:date="2020-06-04T23:48:00Z">
        <w:r w:rsidRPr="000572AC" w:rsidDel="00EB1254">
          <w:rPr>
            <w:rFonts w:ascii="Times New Roman" w:eastAsia="Times New Roman" w:hAnsi="Times New Roman" w:cs="Times New Roman"/>
            <w:color w:val="000000"/>
          </w:rPr>
          <w:delText> </w:delText>
        </w:r>
      </w:del>
      <w:ins w:id="17635" w:author="Greg" w:date="2020-06-04T23:48:00Z">
        <w:r w:rsidR="00EB1254">
          <w:rPr>
            <w:rFonts w:ascii="Times New Roman" w:eastAsia="Times New Roman" w:hAnsi="Times New Roman" w:cs="Times New Roman"/>
            <w:color w:val="000000"/>
          </w:rPr>
          <w:t xml:space="preserve"> </w:t>
        </w:r>
      </w:ins>
    </w:p>
    <w:p w14:paraId="2BB327BF" w14:textId="44546F19" w:rsidR="000572AC" w:rsidRPr="000572AC" w:rsidRDefault="000572AC" w:rsidP="00B90E90">
      <w:pPr>
        <w:widowControl w:val="0"/>
        <w:rPr>
          <w:rFonts w:ascii="Times New Roman" w:eastAsia="Times New Roman" w:hAnsi="Times New Roman" w:cs="Times New Roman"/>
          <w:color w:val="000000"/>
        </w:rPr>
      </w:pPr>
      <w:del w:id="17636" w:author="Greg" w:date="2020-06-04T23:48:00Z">
        <w:r w:rsidRPr="000572AC" w:rsidDel="00EB1254">
          <w:rPr>
            <w:rFonts w:ascii="Times New Roman" w:eastAsia="Times New Roman" w:hAnsi="Times New Roman" w:cs="Times New Roman"/>
            <w:color w:val="000000"/>
          </w:rPr>
          <w:delText> </w:delText>
        </w:r>
      </w:del>
      <w:ins w:id="17637" w:author="Greg" w:date="2020-06-04T23:48:00Z">
        <w:r w:rsidR="00EB1254">
          <w:rPr>
            <w:rFonts w:ascii="Times New Roman" w:eastAsia="Times New Roman" w:hAnsi="Times New Roman" w:cs="Times New Roman"/>
            <w:color w:val="000000"/>
          </w:rPr>
          <w:t xml:space="preserve"> </w:t>
        </w:r>
      </w:ins>
    </w:p>
    <w:p w14:paraId="13088343" w14:textId="5FA37D6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17638" w:author="Greg" w:date="2020-06-04T23:48:00Z">
        <w:r w:rsidRPr="000572AC" w:rsidDel="00EB1254">
          <w:rPr>
            <w:rFonts w:ascii="Times New Roman" w:eastAsia="Times New Roman" w:hAnsi="Times New Roman" w:cs="Times New Roman"/>
            <w:b/>
            <w:bCs/>
            <w:color w:val="000000"/>
          </w:rPr>
          <w:delText xml:space="preserve"> </w:delText>
        </w:r>
      </w:del>
      <w:ins w:id="176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God</w:t>
      </w:r>
      <w:del w:id="17640" w:author="Greg" w:date="2020-06-04T23:48:00Z">
        <w:r w:rsidRPr="000572AC" w:rsidDel="00EB1254">
          <w:rPr>
            <w:rFonts w:ascii="Times New Roman" w:eastAsia="Times New Roman" w:hAnsi="Times New Roman" w:cs="Times New Roman"/>
            <w:b/>
            <w:bCs/>
            <w:color w:val="000000"/>
          </w:rPr>
          <w:delText xml:space="preserve"> </w:delText>
        </w:r>
      </w:del>
      <w:ins w:id="176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7642" w:author="Greg" w:date="2020-06-04T23:48:00Z">
        <w:r w:rsidRPr="000572AC" w:rsidDel="00EB1254">
          <w:rPr>
            <w:rFonts w:ascii="Times New Roman" w:eastAsia="Times New Roman" w:hAnsi="Times New Roman" w:cs="Times New Roman"/>
            <w:b/>
            <w:bCs/>
            <w:color w:val="000000"/>
          </w:rPr>
          <w:delText xml:space="preserve"> </w:delText>
        </w:r>
      </w:del>
      <w:ins w:id="176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my</w:t>
      </w:r>
      <w:del w:id="17644" w:author="Greg" w:date="2020-06-04T23:48:00Z">
        <w:r w:rsidRPr="000572AC" w:rsidDel="00EB1254">
          <w:rPr>
            <w:rFonts w:ascii="Times New Roman" w:eastAsia="Times New Roman" w:hAnsi="Times New Roman" w:cs="Times New Roman"/>
            <w:b/>
            <w:bCs/>
            <w:color w:val="000000"/>
          </w:rPr>
          <w:delText xml:space="preserve"> </w:delText>
        </w:r>
      </w:del>
      <w:ins w:id="176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father</w:t>
      </w:r>
      <w:del w:id="17646" w:author="Greg" w:date="2020-06-04T23:48:00Z">
        <w:r w:rsidRPr="000572AC" w:rsidDel="00EB1254">
          <w:rPr>
            <w:rFonts w:ascii="Times New Roman" w:eastAsia="Times New Roman" w:hAnsi="Times New Roman" w:cs="Times New Roman"/>
            <w:color w:val="000000"/>
          </w:rPr>
          <w:delText> </w:delText>
        </w:r>
      </w:del>
      <w:ins w:id="17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648" w:author="Greg" w:date="2020-06-04T23:48:00Z">
        <w:r w:rsidRPr="000572AC" w:rsidDel="00EB1254">
          <w:rPr>
            <w:rFonts w:ascii="Times New Roman" w:eastAsia="Times New Roman" w:hAnsi="Times New Roman" w:cs="Times New Roman"/>
            <w:color w:val="000000"/>
          </w:rPr>
          <w:delText xml:space="preserve"> </w:delText>
        </w:r>
      </w:del>
      <w:ins w:id="17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w:t>
      </w:r>
      <w:del w:id="17650" w:author="Greg" w:date="2020-06-04T23:48:00Z">
        <w:r w:rsidRPr="000572AC" w:rsidDel="00EB1254">
          <w:rPr>
            <w:rFonts w:ascii="Times New Roman" w:eastAsia="Times New Roman" w:hAnsi="Times New Roman" w:cs="Times New Roman"/>
            <w:color w:val="000000"/>
          </w:rPr>
          <w:delText xml:space="preserve"> </w:delText>
        </w:r>
      </w:del>
      <w:ins w:id="17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652" w:author="Greg" w:date="2020-06-04T23:48:00Z">
        <w:r w:rsidRPr="000572AC" w:rsidDel="00EB1254">
          <w:rPr>
            <w:rFonts w:ascii="Times New Roman" w:eastAsia="Times New Roman" w:hAnsi="Times New Roman" w:cs="Times New Roman"/>
            <w:color w:val="000000"/>
          </w:rPr>
          <w:delText xml:space="preserve"> </w:delText>
        </w:r>
      </w:del>
      <w:ins w:id="17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654" w:author="Greg" w:date="2020-06-04T23:48:00Z">
        <w:r w:rsidRPr="000572AC" w:rsidDel="00EB1254">
          <w:rPr>
            <w:rFonts w:ascii="Times New Roman" w:eastAsia="Times New Roman" w:hAnsi="Times New Roman" w:cs="Times New Roman"/>
            <w:color w:val="000000"/>
          </w:rPr>
          <w:delText xml:space="preserve"> </w:delText>
        </w:r>
      </w:del>
      <w:ins w:id="17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beginning</w:t>
      </w:r>
      <w:del w:id="17656" w:author="Greg" w:date="2020-06-04T23:48:00Z">
        <w:r w:rsidRPr="000572AC" w:rsidDel="00EB1254">
          <w:rPr>
            <w:rFonts w:ascii="Times New Roman" w:eastAsia="Times New Roman" w:hAnsi="Times New Roman" w:cs="Times New Roman"/>
            <w:color w:val="000000"/>
          </w:rPr>
          <w:delText xml:space="preserve"> </w:delText>
        </w:r>
      </w:del>
      <w:ins w:id="17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658" w:author="Greg" w:date="2020-06-04T23:48:00Z">
        <w:r w:rsidRPr="000572AC" w:rsidDel="00EB1254">
          <w:rPr>
            <w:rFonts w:ascii="Times New Roman" w:eastAsia="Times New Roman" w:hAnsi="Times New Roman" w:cs="Times New Roman"/>
            <w:color w:val="000000"/>
          </w:rPr>
          <w:delText xml:space="preserve"> </w:delText>
        </w:r>
      </w:del>
      <w:ins w:id="17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660" w:author="Greg" w:date="2020-06-04T23:48:00Z">
        <w:r w:rsidRPr="000572AC" w:rsidDel="00EB1254">
          <w:rPr>
            <w:rFonts w:ascii="Times New Roman" w:eastAsia="Times New Roman" w:hAnsi="Times New Roman" w:cs="Times New Roman"/>
            <w:color w:val="000000"/>
          </w:rPr>
          <w:delText xml:space="preserve"> </w:delText>
        </w:r>
      </w:del>
      <w:ins w:id="17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sanctity</w:t>
      </w:r>
      <w:del w:id="17662" w:author="Greg" w:date="2020-06-04T23:48:00Z">
        <w:r w:rsidRPr="000572AC" w:rsidDel="00EB1254">
          <w:rPr>
            <w:rFonts w:ascii="Times New Roman" w:eastAsia="Times New Roman" w:hAnsi="Times New Roman" w:cs="Times New Roman"/>
            <w:color w:val="000000"/>
          </w:rPr>
          <w:delText xml:space="preserve"> </w:delText>
        </w:r>
      </w:del>
      <w:ins w:id="17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7664" w:author="Greg" w:date="2020-06-04T23:48:00Z">
        <w:r w:rsidRPr="000572AC" w:rsidDel="00EB1254">
          <w:rPr>
            <w:rFonts w:ascii="Times New Roman" w:eastAsia="Times New Roman" w:hAnsi="Times New Roman" w:cs="Times New Roman"/>
            <w:color w:val="000000"/>
          </w:rPr>
          <w:delText xml:space="preserve"> </w:delText>
        </w:r>
      </w:del>
      <w:ins w:id="17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666" w:author="Greg" w:date="2020-06-04T23:48:00Z">
        <w:r w:rsidRPr="000572AC" w:rsidDel="00EB1254">
          <w:rPr>
            <w:rFonts w:ascii="Times New Roman" w:eastAsia="Times New Roman" w:hAnsi="Times New Roman" w:cs="Times New Roman"/>
            <w:color w:val="000000"/>
          </w:rPr>
          <w:delText xml:space="preserve"> </w:delText>
        </w:r>
      </w:del>
      <w:ins w:id="17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w:t>
      </w:r>
      <w:del w:id="17668" w:author="Greg" w:date="2020-06-04T23:48:00Z">
        <w:r w:rsidRPr="000572AC" w:rsidDel="00EB1254">
          <w:rPr>
            <w:rFonts w:ascii="Times New Roman" w:eastAsia="Times New Roman" w:hAnsi="Times New Roman" w:cs="Times New Roman"/>
            <w:color w:val="000000"/>
          </w:rPr>
          <w:delText xml:space="preserve"> </w:delText>
        </w:r>
      </w:del>
      <w:ins w:id="17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670" w:author="Greg" w:date="2020-06-04T23:48:00Z">
        <w:r w:rsidRPr="000572AC" w:rsidDel="00EB1254">
          <w:rPr>
            <w:rFonts w:ascii="Times New Roman" w:eastAsia="Times New Roman" w:hAnsi="Times New Roman" w:cs="Times New Roman"/>
            <w:color w:val="000000"/>
          </w:rPr>
          <w:delText xml:space="preserve"> </w:delText>
        </w:r>
      </w:del>
      <w:ins w:id="17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672" w:author="Greg" w:date="2020-06-04T23:48:00Z">
        <w:r w:rsidRPr="000572AC" w:rsidDel="00EB1254">
          <w:rPr>
            <w:rFonts w:ascii="Times New Roman" w:eastAsia="Times New Roman" w:hAnsi="Times New Roman" w:cs="Times New Roman"/>
            <w:color w:val="000000"/>
          </w:rPr>
          <w:delText xml:space="preserve"> </w:delText>
        </w:r>
      </w:del>
      <w:ins w:id="17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first</w:t>
      </w:r>
      <w:del w:id="17674" w:author="Greg" w:date="2020-06-04T23:48:00Z">
        <w:r w:rsidRPr="000572AC" w:rsidDel="00EB1254">
          <w:rPr>
            <w:rFonts w:ascii="Times New Roman" w:eastAsia="Times New Roman" w:hAnsi="Times New Roman" w:cs="Times New Roman"/>
            <w:color w:val="000000"/>
          </w:rPr>
          <w:delText xml:space="preserve"> </w:delText>
        </w:r>
      </w:del>
      <w:ins w:id="17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676" w:author="Greg" w:date="2020-06-04T23:48:00Z">
        <w:r w:rsidRPr="000572AC" w:rsidDel="00EB1254">
          <w:rPr>
            <w:rFonts w:ascii="Times New Roman" w:eastAsia="Times New Roman" w:hAnsi="Times New Roman" w:cs="Times New Roman"/>
            <w:color w:val="000000"/>
          </w:rPr>
          <w:delText xml:space="preserve"> </w:delText>
        </w:r>
      </w:del>
      <w:ins w:id="17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recognize</w:t>
      </w:r>
      <w:del w:id="17678" w:author="Greg" w:date="2020-06-04T23:48:00Z">
        <w:r w:rsidRPr="000572AC" w:rsidDel="00EB1254">
          <w:rPr>
            <w:rFonts w:ascii="Times New Roman" w:eastAsia="Times New Roman" w:hAnsi="Times New Roman" w:cs="Times New Roman"/>
            <w:color w:val="000000"/>
          </w:rPr>
          <w:delText xml:space="preserve"> </w:delText>
        </w:r>
      </w:del>
      <w:ins w:id="17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680" w:author="Greg" w:date="2020-06-04T23:48:00Z">
        <w:r w:rsidRPr="000572AC" w:rsidDel="00EB1254">
          <w:rPr>
            <w:rFonts w:ascii="Times New Roman" w:eastAsia="Times New Roman" w:hAnsi="Times New Roman" w:cs="Times New Roman"/>
            <w:color w:val="000000"/>
          </w:rPr>
          <w:delText xml:space="preserve"> </w:delText>
        </w:r>
      </w:del>
      <w:ins w:id="17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sanctity],</w:t>
      </w:r>
      <w:del w:id="17682" w:author="Greg" w:date="2020-06-04T23:48:00Z">
        <w:r w:rsidRPr="000572AC" w:rsidDel="00EB1254">
          <w:rPr>
            <w:rFonts w:ascii="Times New Roman" w:eastAsia="Times New Roman" w:hAnsi="Times New Roman" w:cs="Times New Roman"/>
            <w:color w:val="000000"/>
          </w:rPr>
          <w:delText xml:space="preserve"> </w:delText>
        </w:r>
      </w:del>
      <w:ins w:id="17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7684" w:author="Greg" w:date="2020-06-04T23:48:00Z">
        <w:r w:rsidRPr="000572AC" w:rsidDel="00EB1254">
          <w:rPr>
            <w:rFonts w:ascii="Times New Roman" w:eastAsia="Times New Roman" w:hAnsi="Times New Roman" w:cs="Times New Roman"/>
            <w:color w:val="000000"/>
          </w:rPr>
          <w:delText xml:space="preserve"> </w:delText>
        </w:r>
      </w:del>
      <w:ins w:id="17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686" w:author="Greg" w:date="2020-06-04T23:48:00Z">
        <w:r w:rsidRPr="000572AC" w:rsidDel="00EB1254">
          <w:rPr>
            <w:rFonts w:ascii="Times New Roman" w:eastAsia="Times New Roman" w:hAnsi="Times New Roman" w:cs="Times New Roman"/>
            <w:color w:val="000000"/>
          </w:rPr>
          <w:delText xml:space="preserve"> </w:delText>
        </w:r>
      </w:del>
      <w:ins w:id="17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sanctity</w:t>
      </w:r>
      <w:del w:id="17688" w:author="Greg" w:date="2020-06-04T23:48:00Z">
        <w:r w:rsidRPr="000572AC" w:rsidDel="00EB1254">
          <w:rPr>
            <w:rFonts w:ascii="Times New Roman" w:eastAsia="Times New Roman" w:hAnsi="Times New Roman" w:cs="Times New Roman"/>
            <w:color w:val="000000"/>
          </w:rPr>
          <w:delText xml:space="preserve"> </w:delText>
        </w:r>
      </w:del>
      <w:ins w:id="17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17690" w:author="Greg" w:date="2020-06-04T23:48:00Z">
        <w:r w:rsidRPr="000572AC" w:rsidDel="00EB1254">
          <w:rPr>
            <w:rFonts w:ascii="Times New Roman" w:eastAsia="Times New Roman" w:hAnsi="Times New Roman" w:cs="Times New Roman"/>
            <w:color w:val="000000"/>
          </w:rPr>
          <w:delText xml:space="preserve"> </w:delText>
        </w:r>
      </w:del>
      <w:ins w:id="17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17692" w:author="Greg" w:date="2020-06-04T23:48:00Z">
        <w:r w:rsidRPr="000572AC" w:rsidDel="00EB1254">
          <w:rPr>
            <w:rFonts w:ascii="Times New Roman" w:eastAsia="Times New Roman" w:hAnsi="Times New Roman" w:cs="Times New Roman"/>
            <w:color w:val="000000"/>
          </w:rPr>
          <w:delText xml:space="preserve"> </w:delText>
        </w:r>
      </w:del>
      <w:ins w:id="17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established</w:t>
      </w:r>
      <w:del w:id="17694" w:author="Greg" w:date="2020-06-04T23:48:00Z">
        <w:r w:rsidRPr="000572AC" w:rsidDel="00EB1254">
          <w:rPr>
            <w:rFonts w:ascii="Times New Roman" w:eastAsia="Times New Roman" w:hAnsi="Times New Roman" w:cs="Times New Roman"/>
            <w:color w:val="000000"/>
          </w:rPr>
          <w:delText xml:space="preserve"> </w:delText>
        </w:r>
      </w:del>
      <w:ins w:id="17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696" w:author="Greg" w:date="2020-06-04T23:48:00Z">
        <w:r w:rsidRPr="000572AC" w:rsidDel="00EB1254">
          <w:rPr>
            <w:rFonts w:ascii="Times New Roman" w:eastAsia="Times New Roman" w:hAnsi="Times New Roman" w:cs="Times New Roman"/>
            <w:color w:val="000000"/>
          </w:rPr>
          <w:delText xml:space="preserve"> </w:delText>
        </w:r>
      </w:del>
      <w:ins w:id="17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17698" w:author="Greg" w:date="2020-06-04T23:48:00Z">
        <w:r w:rsidRPr="000572AC" w:rsidDel="00EB1254">
          <w:rPr>
            <w:rFonts w:ascii="Times New Roman" w:eastAsia="Times New Roman" w:hAnsi="Times New Roman" w:cs="Times New Roman"/>
            <w:color w:val="000000"/>
          </w:rPr>
          <w:delText xml:space="preserve"> </w:delText>
        </w:r>
      </w:del>
      <w:ins w:id="17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remained</w:t>
      </w:r>
      <w:del w:id="17700" w:author="Greg" w:date="2020-06-04T23:48:00Z">
        <w:r w:rsidRPr="000572AC" w:rsidDel="00EB1254">
          <w:rPr>
            <w:rFonts w:ascii="Times New Roman" w:eastAsia="Times New Roman" w:hAnsi="Times New Roman" w:cs="Times New Roman"/>
            <w:color w:val="000000"/>
          </w:rPr>
          <w:delText xml:space="preserve"> </w:delText>
        </w:r>
      </w:del>
      <w:ins w:id="17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7702" w:author="Greg" w:date="2020-06-04T23:48:00Z">
        <w:r w:rsidRPr="000572AC" w:rsidDel="00EB1254">
          <w:rPr>
            <w:rFonts w:ascii="Times New Roman" w:eastAsia="Times New Roman" w:hAnsi="Times New Roman" w:cs="Times New Roman"/>
            <w:color w:val="000000"/>
          </w:rPr>
          <w:delText xml:space="preserve"> </w:delText>
        </w:r>
      </w:del>
      <w:ins w:id="17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7704" w:author="Greg" w:date="2020-06-04T23:48:00Z">
        <w:r w:rsidRPr="000572AC" w:rsidDel="00EB1254">
          <w:rPr>
            <w:rFonts w:ascii="Times New Roman" w:eastAsia="Times New Roman" w:hAnsi="Times New Roman" w:cs="Times New Roman"/>
            <w:color w:val="000000"/>
          </w:rPr>
          <w:delText xml:space="preserve"> </w:delText>
        </w:r>
      </w:del>
      <w:ins w:id="17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706" w:author="Greg" w:date="2020-06-04T23:48:00Z">
        <w:r w:rsidRPr="000572AC" w:rsidDel="00EB1254">
          <w:rPr>
            <w:rFonts w:ascii="Times New Roman" w:eastAsia="Times New Roman" w:hAnsi="Times New Roman" w:cs="Times New Roman"/>
            <w:color w:val="000000"/>
          </w:rPr>
          <w:delText xml:space="preserve"> </w:delText>
        </w:r>
      </w:del>
      <w:ins w:id="17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708" w:author="Greg" w:date="2020-06-04T23:48:00Z">
        <w:r w:rsidRPr="000572AC" w:rsidDel="00EB1254">
          <w:rPr>
            <w:rFonts w:ascii="Times New Roman" w:eastAsia="Times New Roman" w:hAnsi="Times New Roman" w:cs="Times New Roman"/>
            <w:color w:val="000000"/>
          </w:rPr>
          <w:delText xml:space="preserve"> </w:delText>
        </w:r>
      </w:del>
      <w:ins w:id="17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Divinity</w:t>
      </w:r>
      <w:del w:id="17710" w:author="Greg" w:date="2020-06-04T23:48:00Z">
        <w:r w:rsidRPr="000572AC" w:rsidDel="00EB1254">
          <w:rPr>
            <w:rFonts w:ascii="Times New Roman" w:eastAsia="Times New Roman" w:hAnsi="Times New Roman" w:cs="Times New Roman"/>
            <w:color w:val="000000"/>
          </w:rPr>
          <w:delText xml:space="preserve"> </w:delText>
        </w:r>
      </w:del>
      <w:ins w:id="17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17712" w:author="Greg" w:date="2020-06-04T23:48:00Z">
        <w:r w:rsidRPr="000572AC" w:rsidDel="00EB1254">
          <w:rPr>
            <w:rFonts w:ascii="Times New Roman" w:eastAsia="Times New Roman" w:hAnsi="Times New Roman" w:cs="Times New Roman"/>
            <w:color w:val="000000"/>
          </w:rPr>
          <w:delText xml:space="preserve"> </w:delText>
        </w:r>
      </w:del>
      <w:ins w:id="17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17714" w:author="Greg" w:date="2020-06-04T23:48:00Z">
        <w:r w:rsidRPr="000572AC" w:rsidDel="00EB1254">
          <w:rPr>
            <w:rFonts w:ascii="Times New Roman" w:eastAsia="Times New Roman" w:hAnsi="Times New Roman" w:cs="Times New Roman"/>
            <w:color w:val="000000"/>
          </w:rPr>
          <w:delText xml:space="preserve"> </w:delText>
        </w:r>
      </w:del>
      <w:ins w:id="17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17716" w:author="Greg" w:date="2020-06-04T23:48:00Z">
        <w:r w:rsidRPr="000572AC" w:rsidDel="00EB1254">
          <w:rPr>
            <w:rFonts w:ascii="Times New Roman" w:eastAsia="Times New Roman" w:hAnsi="Times New Roman" w:cs="Times New Roman"/>
            <w:color w:val="000000"/>
          </w:rPr>
          <w:delText xml:space="preserve"> </w:delText>
        </w:r>
      </w:del>
      <w:ins w:id="17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7718" w:author="Greg" w:date="2020-06-04T23:48:00Z">
        <w:r w:rsidRPr="000572AC" w:rsidDel="00EB1254">
          <w:rPr>
            <w:rFonts w:ascii="Times New Roman" w:eastAsia="Times New Roman" w:hAnsi="Times New Roman" w:cs="Times New Roman"/>
            <w:color w:val="000000"/>
          </w:rPr>
          <w:delText xml:space="preserve"> </w:delText>
        </w:r>
      </w:del>
      <w:ins w:id="17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since</w:t>
      </w:r>
      <w:del w:id="17720" w:author="Greg" w:date="2020-06-04T23:48:00Z">
        <w:r w:rsidRPr="000572AC" w:rsidDel="00EB1254">
          <w:rPr>
            <w:rFonts w:ascii="Times New Roman" w:eastAsia="Times New Roman" w:hAnsi="Times New Roman" w:cs="Times New Roman"/>
            <w:color w:val="000000"/>
          </w:rPr>
          <w:delText xml:space="preserve"> </w:delText>
        </w:r>
      </w:del>
      <w:ins w:id="17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722" w:author="Greg" w:date="2020-06-04T23:48:00Z">
        <w:r w:rsidRPr="000572AC" w:rsidDel="00EB1254">
          <w:rPr>
            <w:rFonts w:ascii="Times New Roman" w:eastAsia="Times New Roman" w:hAnsi="Times New Roman" w:cs="Times New Roman"/>
            <w:color w:val="000000"/>
          </w:rPr>
          <w:delText xml:space="preserve"> </w:delText>
        </w:r>
      </w:del>
      <w:ins w:id="17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days</w:t>
      </w:r>
      <w:del w:id="17724" w:author="Greg" w:date="2020-06-04T23:48:00Z">
        <w:r w:rsidRPr="000572AC" w:rsidDel="00EB1254">
          <w:rPr>
            <w:rFonts w:ascii="Times New Roman" w:eastAsia="Times New Roman" w:hAnsi="Times New Roman" w:cs="Times New Roman"/>
            <w:color w:val="000000"/>
          </w:rPr>
          <w:delText xml:space="preserve"> </w:delText>
        </w:r>
      </w:del>
      <w:ins w:id="17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726" w:author="Greg" w:date="2020-06-04T23:48:00Z">
        <w:r w:rsidRPr="000572AC" w:rsidDel="00EB1254">
          <w:rPr>
            <w:rFonts w:ascii="Times New Roman" w:eastAsia="Times New Roman" w:hAnsi="Times New Roman" w:cs="Times New Roman"/>
            <w:color w:val="000000"/>
          </w:rPr>
          <w:delText xml:space="preserve"> </w:delText>
        </w:r>
      </w:del>
      <w:ins w:id="17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7728" w:author="Greg" w:date="2020-06-04T23:48:00Z">
        <w:r w:rsidRPr="000572AC" w:rsidDel="00EB1254">
          <w:rPr>
            <w:rFonts w:ascii="Times New Roman" w:eastAsia="Times New Roman" w:hAnsi="Times New Roman" w:cs="Times New Roman"/>
            <w:color w:val="000000"/>
          </w:rPr>
          <w:delText xml:space="preserve"> </w:delText>
        </w:r>
      </w:del>
      <w:ins w:id="17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forefathers.-[from</w:t>
      </w:r>
      <w:del w:id="17730" w:author="Greg" w:date="2020-06-04T23:48:00Z">
        <w:r w:rsidRPr="000572AC" w:rsidDel="00EB1254">
          <w:rPr>
            <w:rFonts w:ascii="Times New Roman" w:eastAsia="Times New Roman" w:hAnsi="Times New Roman" w:cs="Times New Roman"/>
            <w:color w:val="000000"/>
          </w:rPr>
          <w:delText xml:space="preserve"> </w:delText>
        </w:r>
      </w:del>
      <w:ins w:id="17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7732" w:author="Greg" w:date="2020-06-04T23:48:00Z">
        <w:r w:rsidRPr="000572AC" w:rsidDel="00EB1254">
          <w:rPr>
            <w:rFonts w:ascii="Times New Roman" w:eastAsia="Times New Roman" w:hAnsi="Times New Roman" w:cs="Times New Roman"/>
            <w:color w:val="000000"/>
          </w:rPr>
          <w:delText> </w:delText>
        </w:r>
      </w:del>
      <w:ins w:id="17733" w:author="Greg" w:date="2020-06-04T23:48:00Z">
        <w:r w:rsidR="00EB1254">
          <w:rPr>
            <w:rFonts w:ascii="Times New Roman" w:eastAsia="Times New Roman" w:hAnsi="Times New Roman" w:cs="Times New Roman"/>
            <w:color w:val="000000"/>
          </w:rPr>
          <w:t xml:space="preserve"> </w:t>
        </w:r>
      </w:ins>
    </w:p>
    <w:p w14:paraId="48A04FA5" w14:textId="1E0F60FE" w:rsidR="000572AC" w:rsidRPr="000572AC" w:rsidRDefault="000572AC" w:rsidP="00B90E90">
      <w:pPr>
        <w:widowControl w:val="0"/>
        <w:rPr>
          <w:rFonts w:ascii="Times New Roman" w:eastAsia="Times New Roman" w:hAnsi="Times New Roman" w:cs="Times New Roman"/>
          <w:color w:val="000000"/>
        </w:rPr>
      </w:pPr>
      <w:del w:id="17734" w:author="Greg" w:date="2020-06-04T23:48:00Z">
        <w:r w:rsidRPr="000572AC" w:rsidDel="00EB1254">
          <w:rPr>
            <w:rFonts w:ascii="Times New Roman" w:eastAsia="Times New Roman" w:hAnsi="Times New Roman" w:cs="Times New Roman"/>
            <w:color w:val="000000"/>
          </w:rPr>
          <w:delText> </w:delText>
        </w:r>
      </w:del>
      <w:ins w:id="17735" w:author="Greg" w:date="2020-06-04T23:48:00Z">
        <w:r w:rsidR="00EB1254">
          <w:rPr>
            <w:rFonts w:ascii="Times New Roman" w:eastAsia="Times New Roman" w:hAnsi="Times New Roman" w:cs="Times New Roman"/>
            <w:color w:val="000000"/>
          </w:rPr>
          <w:t xml:space="preserve"> </w:t>
        </w:r>
      </w:ins>
    </w:p>
    <w:p w14:paraId="491C5085" w14:textId="145B098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3</w:t>
      </w:r>
      <w:del w:id="17736" w:author="Greg" w:date="2020-06-04T23:48:00Z">
        <w:r w:rsidRPr="000572AC" w:rsidDel="00EB1254">
          <w:rPr>
            <w:rFonts w:ascii="Times New Roman" w:eastAsia="Times New Roman" w:hAnsi="Times New Roman" w:cs="Times New Roman"/>
            <w:color w:val="000000"/>
          </w:rPr>
          <w:delText> </w:delText>
        </w:r>
      </w:del>
      <w:ins w:id="17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w:t>
      </w:r>
      <w:del w:id="17738" w:author="Greg" w:date="2020-06-04T23:48:00Z">
        <w:r w:rsidRPr="000572AC" w:rsidDel="00EB1254">
          <w:rPr>
            <w:rFonts w:ascii="Times New Roman" w:eastAsia="Times New Roman" w:hAnsi="Times New Roman" w:cs="Times New Roman"/>
            <w:b/>
            <w:bCs/>
            <w:color w:val="000000"/>
          </w:rPr>
          <w:delText xml:space="preserve"> </w:delText>
        </w:r>
      </w:del>
      <w:ins w:id="177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Lord</w:t>
      </w:r>
      <w:del w:id="17740" w:author="Greg" w:date="2020-06-04T23:48:00Z">
        <w:r w:rsidRPr="000572AC" w:rsidDel="00EB1254">
          <w:rPr>
            <w:rFonts w:ascii="Times New Roman" w:eastAsia="Times New Roman" w:hAnsi="Times New Roman" w:cs="Times New Roman"/>
            <w:b/>
            <w:bCs/>
            <w:color w:val="000000"/>
          </w:rPr>
          <w:delText xml:space="preserve"> </w:delText>
        </w:r>
      </w:del>
      <w:ins w:id="177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w:t>
      </w:r>
      <w:del w:id="17742" w:author="Greg" w:date="2020-06-04T23:48:00Z">
        <w:r w:rsidRPr="000572AC" w:rsidDel="00EB1254">
          <w:rPr>
            <w:rFonts w:ascii="Times New Roman" w:eastAsia="Times New Roman" w:hAnsi="Times New Roman" w:cs="Times New Roman"/>
            <w:b/>
            <w:bCs/>
            <w:color w:val="000000"/>
          </w:rPr>
          <w:delText xml:space="preserve"> </w:delText>
        </w:r>
      </w:del>
      <w:ins w:id="177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t>
      </w:r>
      <w:del w:id="17744" w:author="Greg" w:date="2020-06-04T23:48:00Z">
        <w:r w:rsidRPr="000572AC" w:rsidDel="00EB1254">
          <w:rPr>
            <w:rFonts w:ascii="Times New Roman" w:eastAsia="Times New Roman" w:hAnsi="Times New Roman" w:cs="Times New Roman"/>
            <w:b/>
            <w:bCs/>
            <w:color w:val="000000"/>
          </w:rPr>
          <w:delText xml:space="preserve"> </w:delText>
        </w:r>
      </w:del>
      <w:ins w:id="177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Master</w:t>
      </w:r>
      <w:del w:id="17746" w:author="Greg" w:date="2020-06-04T23:48:00Z">
        <w:r w:rsidRPr="000572AC" w:rsidDel="00EB1254">
          <w:rPr>
            <w:rFonts w:ascii="Times New Roman" w:eastAsia="Times New Roman" w:hAnsi="Times New Roman" w:cs="Times New Roman"/>
            <w:b/>
            <w:bCs/>
            <w:color w:val="000000"/>
          </w:rPr>
          <w:delText xml:space="preserve"> </w:delText>
        </w:r>
      </w:del>
      <w:ins w:id="177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7748" w:author="Greg" w:date="2020-06-04T23:48:00Z">
        <w:r w:rsidRPr="000572AC" w:rsidDel="00EB1254">
          <w:rPr>
            <w:rFonts w:ascii="Times New Roman" w:eastAsia="Times New Roman" w:hAnsi="Times New Roman" w:cs="Times New Roman"/>
            <w:b/>
            <w:bCs/>
            <w:color w:val="000000"/>
          </w:rPr>
          <w:delText xml:space="preserve"> </w:delText>
        </w:r>
      </w:del>
      <w:ins w:id="1774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war</w:t>
      </w:r>
      <w:del w:id="17750" w:author="Greg" w:date="2020-06-04T23:48:00Z">
        <w:r w:rsidRPr="000572AC" w:rsidDel="00EB1254">
          <w:rPr>
            <w:rFonts w:ascii="Times New Roman" w:eastAsia="Times New Roman" w:hAnsi="Times New Roman" w:cs="Times New Roman"/>
            <w:color w:val="000000"/>
          </w:rPr>
          <w:delText> </w:delText>
        </w:r>
      </w:del>
      <w:ins w:id="17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7752" w:author="Greg" w:date="2020-06-04T23:48:00Z">
        <w:r w:rsidRPr="000572AC" w:rsidDel="00EB1254">
          <w:rPr>
            <w:rFonts w:ascii="Times New Roman" w:eastAsia="Times New Roman" w:hAnsi="Times New Roman" w:cs="Times New Roman"/>
            <w:color w:val="000000"/>
          </w:rPr>
          <w:delText> </w:delText>
        </w:r>
      </w:del>
      <w:ins w:id="1775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אִישׁ</w:t>
      </w:r>
      <w:proofErr w:type="spellEnd"/>
      <w:del w:id="17754" w:author="Greg" w:date="2020-06-04T23:48:00Z">
        <w:r w:rsidRPr="000572AC" w:rsidDel="00EB1254">
          <w:rPr>
            <w:rFonts w:ascii="Times New Roman" w:eastAsia="Times New Roman" w:hAnsi="Times New Roman" w:cs="Times New Roman"/>
            <w:color w:val="000000"/>
            <w:rtl/>
            <w:lang w:bidi="he-IL"/>
          </w:rPr>
          <w:delText xml:space="preserve"> </w:delText>
        </w:r>
      </w:del>
      <w:ins w:id="1775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מִלְחָמָה</w:t>
      </w:r>
      <w:r w:rsidRPr="000572AC">
        <w:rPr>
          <w:rFonts w:ascii="Times New Roman" w:eastAsia="Times New Roman" w:hAnsi="Times New Roman" w:cs="Times New Roman"/>
          <w:color w:val="000000"/>
        </w:rPr>
        <w:t>,</w:t>
      </w:r>
      <w:del w:id="17756" w:author="Greg" w:date="2020-06-04T23:48:00Z">
        <w:r w:rsidRPr="000572AC" w:rsidDel="00EB1254">
          <w:rPr>
            <w:rFonts w:ascii="Times New Roman" w:eastAsia="Times New Roman" w:hAnsi="Times New Roman" w:cs="Times New Roman"/>
            <w:color w:val="000000"/>
          </w:rPr>
          <w:delText xml:space="preserve"> </w:delText>
        </w:r>
      </w:del>
      <w:ins w:id="17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17758" w:author="Greg" w:date="2020-06-04T23:48:00Z">
        <w:r w:rsidRPr="000572AC" w:rsidDel="00EB1254">
          <w:rPr>
            <w:rFonts w:ascii="Times New Roman" w:eastAsia="Times New Roman" w:hAnsi="Times New Roman" w:cs="Times New Roman"/>
            <w:color w:val="000000"/>
          </w:rPr>
          <w:delText xml:space="preserve"> </w:delText>
        </w:r>
      </w:del>
      <w:ins w:id="17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760" w:author="Greg" w:date="2020-06-04T23:48:00Z">
        <w:r w:rsidRPr="000572AC" w:rsidDel="00EB1254">
          <w:rPr>
            <w:rFonts w:ascii="Times New Roman" w:eastAsia="Times New Roman" w:hAnsi="Times New Roman" w:cs="Times New Roman"/>
            <w:color w:val="000000"/>
          </w:rPr>
          <w:delText xml:space="preserve"> </w:delText>
        </w:r>
      </w:del>
      <w:ins w:id="17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w:t>
      </w:r>
      <w:del w:id="17762" w:author="Greg" w:date="2020-06-04T23:48:00Z">
        <w:r w:rsidRPr="000572AC" w:rsidDel="00EB1254">
          <w:rPr>
            <w:rFonts w:ascii="Times New Roman" w:eastAsia="Times New Roman" w:hAnsi="Times New Roman" w:cs="Times New Roman"/>
            <w:color w:val="000000"/>
          </w:rPr>
          <w:delText xml:space="preserve"> </w:delText>
        </w:r>
      </w:del>
      <w:ins w:id="17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764" w:author="Greg" w:date="2020-06-04T23:48:00Z">
        <w:r w:rsidRPr="000572AC" w:rsidDel="00EB1254">
          <w:rPr>
            <w:rFonts w:ascii="Times New Roman" w:eastAsia="Times New Roman" w:hAnsi="Times New Roman" w:cs="Times New Roman"/>
            <w:color w:val="000000"/>
          </w:rPr>
          <w:delText xml:space="preserve"> </w:delText>
        </w:r>
      </w:del>
      <w:ins w:id="17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w:t>
      </w:r>
      <w:del w:id="17766" w:author="Greg" w:date="2020-06-04T23:48:00Z">
        <w:r w:rsidRPr="000572AC" w:rsidDel="00EB1254">
          <w:rPr>
            <w:rFonts w:ascii="Times New Roman" w:eastAsia="Times New Roman" w:hAnsi="Times New Roman" w:cs="Times New Roman"/>
            <w:color w:val="000000"/>
          </w:rPr>
          <w:delText xml:space="preserve"> </w:delText>
        </w:r>
      </w:del>
      <w:ins w:id="17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7768" w:author="Greg" w:date="2020-06-04T23:48:00Z">
        <w:r w:rsidRPr="000572AC" w:rsidDel="00EB1254">
          <w:rPr>
            <w:rFonts w:ascii="Times New Roman" w:eastAsia="Times New Roman" w:hAnsi="Times New Roman" w:cs="Times New Roman"/>
            <w:color w:val="000000"/>
          </w:rPr>
          <w:delText xml:space="preserve"> </w:delText>
        </w:r>
      </w:del>
      <w:ins w:id="17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770" w:author="Greg" w:date="2020-06-04T23:48:00Z">
        <w:r w:rsidRPr="000572AC" w:rsidDel="00EB1254">
          <w:rPr>
            <w:rFonts w:ascii="Times New Roman" w:eastAsia="Times New Roman" w:hAnsi="Times New Roman" w:cs="Times New Roman"/>
            <w:color w:val="000000"/>
          </w:rPr>
          <w:delText xml:space="preserve"> </w:delText>
        </w:r>
      </w:del>
      <w:ins w:id="17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inappropriate</w:t>
      </w:r>
      <w:del w:id="17772" w:author="Greg" w:date="2020-06-04T23:48:00Z">
        <w:r w:rsidRPr="000572AC" w:rsidDel="00EB1254">
          <w:rPr>
            <w:rFonts w:ascii="Times New Roman" w:eastAsia="Times New Roman" w:hAnsi="Times New Roman" w:cs="Times New Roman"/>
            <w:color w:val="000000"/>
          </w:rPr>
          <w:delText xml:space="preserve"> </w:delText>
        </w:r>
      </w:del>
      <w:ins w:id="17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7774" w:author="Greg" w:date="2020-06-04T23:48:00Z">
        <w:r w:rsidRPr="000572AC" w:rsidDel="00EB1254">
          <w:rPr>
            <w:rFonts w:ascii="Times New Roman" w:eastAsia="Times New Roman" w:hAnsi="Times New Roman" w:cs="Times New Roman"/>
            <w:color w:val="000000"/>
          </w:rPr>
          <w:delText xml:space="preserve"> </w:delText>
        </w:r>
      </w:del>
      <w:ins w:id="17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reference</w:t>
      </w:r>
      <w:del w:id="17776" w:author="Greg" w:date="2020-06-04T23:48:00Z">
        <w:r w:rsidRPr="000572AC" w:rsidDel="00EB1254">
          <w:rPr>
            <w:rFonts w:ascii="Times New Roman" w:eastAsia="Times New Roman" w:hAnsi="Times New Roman" w:cs="Times New Roman"/>
            <w:color w:val="000000"/>
          </w:rPr>
          <w:delText xml:space="preserve"> </w:delText>
        </w:r>
      </w:del>
      <w:ins w:id="17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778" w:author="Greg" w:date="2020-06-04T23:48:00Z">
        <w:r w:rsidRPr="000572AC" w:rsidDel="00EB1254">
          <w:rPr>
            <w:rFonts w:ascii="Times New Roman" w:eastAsia="Times New Roman" w:hAnsi="Times New Roman" w:cs="Times New Roman"/>
            <w:color w:val="000000"/>
          </w:rPr>
          <w:delText xml:space="preserve"> </w:delText>
        </w:r>
      </w:del>
      <w:ins w:id="17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780" w:author="Greg" w:date="2020-06-04T23:48:00Z">
        <w:r w:rsidRPr="000572AC" w:rsidDel="00EB1254">
          <w:rPr>
            <w:rFonts w:ascii="Times New Roman" w:eastAsia="Times New Roman" w:hAnsi="Times New Roman" w:cs="Times New Roman"/>
            <w:color w:val="000000"/>
          </w:rPr>
          <w:delText xml:space="preserve"> </w:delText>
        </w:r>
      </w:del>
      <w:ins w:id="17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Deity.</w:t>
      </w:r>
      <w:del w:id="17782" w:author="Greg" w:date="2020-06-04T23:48:00Z">
        <w:r w:rsidRPr="000572AC" w:rsidDel="00EB1254">
          <w:rPr>
            <w:rFonts w:ascii="Times New Roman" w:eastAsia="Times New Roman" w:hAnsi="Times New Roman" w:cs="Times New Roman"/>
            <w:color w:val="000000"/>
          </w:rPr>
          <w:delText xml:space="preserve"> </w:delText>
        </w:r>
      </w:del>
      <w:ins w:id="17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Therefore,]</w:t>
      </w:r>
      <w:del w:id="17784" w:author="Greg" w:date="2020-06-04T23:48:00Z">
        <w:r w:rsidRPr="000572AC" w:rsidDel="00EB1254">
          <w:rPr>
            <w:rFonts w:ascii="Times New Roman" w:eastAsia="Times New Roman" w:hAnsi="Times New Roman" w:cs="Times New Roman"/>
            <w:color w:val="000000"/>
          </w:rPr>
          <w:delText xml:space="preserve"> </w:delText>
        </w:r>
      </w:del>
      <w:ins w:id="17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Rashi</w:t>
      </w:r>
      <w:del w:id="17786" w:author="Greg" w:date="2020-06-04T23:48:00Z">
        <w:r w:rsidRPr="000572AC" w:rsidDel="00EB1254">
          <w:rPr>
            <w:rFonts w:ascii="Times New Roman" w:eastAsia="Times New Roman" w:hAnsi="Times New Roman" w:cs="Times New Roman"/>
            <w:color w:val="000000"/>
          </w:rPr>
          <w:delText xml:space="preserve"> </w:delText>
        </w:r>
      </w:del>
      <w:ins w:id="17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7788" w:author="Greg" w:date="2020-06-04T23:48:00Z">
        <w:r w:rsidRPr="000572AC" w:rsidDel="00EB1254">
          <w:rPr>
            <w:rFonts w:ascii="Times New Roman" w:eastAsia="Times New Roman" w:hAnsi="Times New Roman" w:cs="Times New Roman"/>
            <w:color w:val="000000"/>
          </w:rPr>
          <w:delText xml:space="preserve"> </w:delText>
        </w:r>
      </w:del>
      <w:ins w:id="17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Master</w:t>
      </w:r>
      <w:del w:id="17790" w:author="Greg" w:date="2020-06-04T23:48:00Z">
        <w:r w:rsidRPr="000572AC" w:rsidDel="00EB1254">
          <w:rPr>
            <w:rFonts w:ascii="Times New Roman" w:eastAsia="Times New Roman" w:hAnsi="Times New Roman" w:cs="Times New Roman"/>
            <w:color w:val="000000"/>
          </w:rPr>
          <w:delText xml:space="preserve"> </w:delText>
        </w:r>
      </w:del>
      <w:ins w:id="17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792" w:author="Greg" w:date="2020-06-04T23:48:00Z">
        <w:r w:rsidRPr="000572AC" w:rsidDel="00EB1254">
          <w:rPr>
            <w:rFonts w:ascii="Times New Roman" w:eastAsia="Times New Roman" w:hAnsi="Times New Roman" w:cs="Times New Roman"/>
            <w:color w:val="000000"/>
          </w:rPr>
          <w:delText xml:space="preserve"> </w:delText>
        </w:r>
      </w:del>
      <w:ins w:id="17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w:t>
      </w:r>
      <w:del w:id="17794" w:author="Greg" w:date="2020-06-04T23:48:00Z">
        <w:r w:rsidRPr="000572AC" w:rsidDel="00EB1254">
          <w:rPr>
            <w:rFonts w:ascii="Times New Roman" w:eastAsia="Times New Roman" w:hAnsi="Times New Roman" w:cs="Times New Roman"/>
            <w:color w:val="000000"/>
          </w:rPr>
          <w:delText xml:space="preserve"> </w:delText>
        </w:r>
      </w:del>
      <w:ins w:id="17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7796" w:author="Greg" w:date="2020-06-04T23:48:00Z">
        <w:r w:rsidRPr="000572AC" w:rsidDel="00EB1254">
          <w:rPr>
            <w:rFonts w:ascii="Times New Roman" w:eastAsia="Times New Roman" w:hAnsi="Times New Roman" w:cs="Times New Roman"/>
            <w:color w:val="000000"/>
          </w:rPr>
          <w:delText xml:space="preserve"> </w:delText>
        </w:r>
      </w:del>
      <w:ins w:id="17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“Naomi’s</w:t>
      </w:r>
      <w:del w:id="17798" w:author="Greg" w:date="2020-06-04T23:48:00Z">
        <w:r w:rsidRPr="000572AC" w:rsidDel="00EB1254">
          <w:rPr>
            <w:rFonts w:ascii="Times New Roman" w:eastAsia="Times New Roman" w:hAnsi="Times New Roman" w:cs="Times New Roman"/>
            <w:color w:val="000000"/>
          </w:rPr>
          <w:delText xml:space="preserve"> </w:delText>
        </w:r>
      </w:del>
      <w:ins w:id="17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husband</w:t>
      </w:r>
      <w:del w:id="17800" w:author="Greg" w:date="2020-06-04T23:48:00Z">
        <w:r w:rsidRPr="000572AC" w:rsidDel="00EB1254">
          <w:rPr>
            <w:rFonts w:ascii="Times New Roman" w:eastAsia="Times New Roman" w:hAnsi="Times New Roman" w:cs="Times New Roman"/>
            <w:color w:val="000000"/>
          </w:rPr>
          <w:delText> </w:delText>
        </w:r>
      </w:del>
      <w:ins w:id="17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אִישׁ</w:t>
      </w:r>
      <w:proofErr w:type="spellEnd"/>
      <w:del w:id="17802" w:author="Greg" w:date="2020-06-04T23:48:00Z">
        <w:r w:rsidRPr="000572AC" w:rsidDel="00EB1254">
          <w:rPr>
            <w:rFonts w:ascii="Times New Roman" w:eastAsia="Times New Roman" w:hAnsi="Times New Roman" w:cs="Times New Roman"/>
            <w:color w:val="000000"/>
            <w:rtl/>
            <w:lang w:bidi="he-IL"/>
          </w:rPr>
          <w:delText xml:space="preserve"> </w:delText>
        </w:r>
      </w:del>
      <w:ins w:id="17803"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נָעֳמִי)</w:t>
      </w:r>
      <w:r w:rsidRPr="000572AC">
        <w:rPr>
          <w:rFonts w:ascii="Times New Roman" w:eastAsia="Times New Roman" w:hAnsi="Times New Roman" w:cs="Times New Roman"/>
          <w:color w:val="000000"/>
        </w:rPr>
        <w:t>”</w:t>
      </w:r>
      <w:del w:id="17804" w:author="Greg" w:date="2020-06-04T23:48:00Z">
        <w:r w:rsidRPr="000572AC" w:rsidDel="00EB1254">
          <w:rPr>
            <w:rFonts w:ascii="Times New Roman" w:eastAsia="Times New Roman" w:hAnsi="Times New Roman" w:cs="Times New Roman"/>
            <w:color w:val="000000"/>
          </w:rPr>
          <w:delText xml:space="preserve"> </w:delText>
        </w:r>
      </w:del>
      <w:ins w:id="17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(Ruth</w:t>
      </w:r>
      <w:del w:id="17806" w:author="Greg" w:date="2020-06-04T23:48:00Z">
        <w:r w:rsidRPr="000572AC" w:rsidDel="00EB1254">
          <w:rPr>
            <w:rFonts w:ascii="Times New Roman" w:eastAsia="Times New Roman" w:hAnsi="Times New Roman" w:cs="Times New Roman"/>
            <w:color w:val="000000"/>
          </w:rPr>
          <w:delText xml:space="preserve"> </w:delText>
        </w:r>
      </w:del>
      <w:ins w:id="17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w:t>
      </w:r>
      <w:del w:id="17808" w:author="Greg" w:date="2020-06-04T23:48:00Z">
        <w:r w:rsidRPr="000572AC" w:rsidDel="00EB1254">
          <w:rPr>
            <w:rFonts w:ascii="Times New Roman" w:eastAsia="Times New Roman" w:hAnsi="Times New Roman" w:cs="Times New Roman"/>
            <w:color w:val="000000"/>
          </w:rPr>
          <w:delText xml:space="preserve"> </w:delText>
        </w:r>
      </w:del>
      <w:ins w:id="17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810" w:author="Greg" w:date="2020-06-04T23:48:00Z">
        <w:r w:rsidRPr="000572AC" w:rsidDel="00EB1254">
          <w:rPr>
            <w:rFonts w:ascii="Times New Roman" w:eastAsia="Times New Roman" w:hAnsi="Times New Roman" w:cs="Times New Roman"/>
            <w:color w:val="000000"/>
          </w:rPr>
          <w:delText xml:space="preserve"> </w:delText>
        </w:r>
      </w:del>
      <w:ins w:id="17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7812" w:author="Greg" w:date="2020-06-04T23:48:00Z">
        <w:r w:rsidRPr="000572AC" w:rsidDel="00EB1254">
          <w:rPr>
            <w:rFonts w:ascii="Times New Roman" w:eastAsia="Times New Roman" w:hAnsi="Times New Roman" w:cs="Times New Roman"/>
            <w:color w:val="000000"/>
          </w:rPr>
          <w:delText xml:space="preserve"> </w:delText>
        </w:r>
      </w:del>
      <w:ins w:id="17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every</w:t>
      </w:r>
      <w:del w:id="17814" w:author="Greg" w:date="2020-06-04T23:48:00Z">
        <w:r w:rsidRPr="000572AC" w:rsidDel="00EB1254">
          <w:rPr>
            <w:rFonts w:ascii="Times New Roman" w:eastAsia="Times New Roman" w:hAnsi="Times New Roman" w:cs="Times New Roman"/>
            <w:color w:val="000000"/>
          </w:rPr>
          <w:delText xml:space="preserve"> </w:delText>
        </w:r>
      </w:del>
      <w:ins w:id="17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[instance</w:t>
      </w:r>
      <w:del w:id="17816" w:author="Greg" w:date="2020-06-04T23:48:00Z">
        <w:r w:rsidRPr="000572AC" w:rsidDel="00EB1254">
          <w:rPr>
            <w:rFonts w:ascii="Times New Roman" w:eastAsia="Times New Roman" w:hAnsi="Times New Roman" w:cs="Times New Roman"/>
            <w:color w:val="000000"/>
          </w:rPr>
          <w:delText xml:space="preserve"> </w:delText>
        </w:r>
      </w:del>
      <w:ins w:id="17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7818" w:author="Greg" w:date="2020-06-04T23:48:00Z">
        <w:r w:rsidRPr="000572AC" w:rsidDel="00EB1254">
          <w:rPr>
            <w:rFonts w:ascii="Times New Roman" w:eastAsia="Times New Roman" w:hAnsi="Times New Roman" w:cs="Times New Roman"/>
            <w:color w:val="000000"/>
          </w:rPr>
          <w:delText xml:space="preserve"> </w:delText>
        </w:r>
      </w:del>
      <w:ins w:id="17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820" w:author="Greg" w:date="2020-06-04T23:48:00Z">
        <w:r w:rsidRPr="000572AC" w:rsidDel="00EB1254">
          <w:rPr>
            <w:rFonts w:ascii="Times New Roman" w:eastAsia="Times New Roman" w:hAnsi="Times New Roman" w:cs="Times New Roman"/>
            <w:color w:val="000000"/>
          </w:rPr>
          <w:delText xml:space="preserve"> </w:delText>
        </w:r>
      </w:del>
      <w:ins w:id="17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Torah</w:t>
      </w:r>
      <w:del w:id="17822" w:author="Greg" w:date="2020-06-04T23:48:00Z">
        <w:r w:rsidRPr="000572AC" w:rsidDel="00EB1254">
          <w:rPr>
            <w:rFonts w:ascii="Times New Roman" w:eastAsia="Times New Roman" w:hAnsi="Times New Roman" w:cs="Times New Roman"/>
            <w:color w:val="000000"/>
          </w:rPr>
          <w:delText xml:space="preserve"> </w:delText>
        </w:r>
      </w:del>
      <w:ins w:id="17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824" w:author="Greg" w:date="2020-06-04T23:48:00Z">
        <w:r w:rsidRPr="000572AC" w:rsidDel="00EB1254">
          <w:rPr>
            <w:rFonts w:ascii="Times New Roman" w:eastAsia="Times New Roman" w:hAnsi="Times New Roman" w:cs="Times New Roman"/>
            <w:color w:val="000000"/>
          </w:rPr>
          <w:delText> </w:delText>
        </w:r>
      </w:del>
      <w:ins w:id="1782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אִישׁ</w:t>
      </w:r>
      <w:proofErr w:type="spellEnd"/>
      <w:r w:rsidRPr="000572AC">
        <w:rPr>
          <w:rFonts w:ascii="Times New Roman" w:eastAsia="Times New Roman" w:hAnsi="Times New Roman" w:cs="Times New Roman"/>
          <w:color w:val="000000"/>
        </w:rPr>
        <w:t>,</w:t>
      </w:r>
      <w:del w:id="17826" w:author="Greg" w:date="2020-06-04T23:48:00Z">
        <w:r w:rsidRPr="000572AC" w:rsidDel="00EB1254">
          <w:rPr>
            <w:rFonts w:ascii="Times New Roman" w:eastAsia="Times New Roman" w:hAnsi="Times New Roman" w:cs="Times New Roman"/>
            <w:color w:val="000000"/>
          </w:rPr>
          <w:delText xml:space="preserve"> </w:delText>
        </w:r>
      </w:del>
      <w:ins w:id="17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husband,</w:t>
      </w:r>
      <w:del w:id="17828" w:author="Greg" w:date="2020-06-04T23:48:00Z">
        <w:r w:rsidRPr="000572AC" w:rsidDel="00EB1254">
          <w:rPr>
            <w:rFonts w:ascii="Times New Roman" w:eastAsia="Times New Roman" w:hAnsi="Times New Roman" w:cs="Times New Roman"/>
            <w:color w:val="000000"/>
          </w:rPr>
          <w:delText xml:space="preserve"> </w:delText>
        </w:r>
      </w:del>
      <w:ins w:id="17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830" w:author="Greg" w:date="2020-06-04T23:48:00Z">
        <w:r w:rsidRPr="000572AC" w:rsidDel="00EB1254">
          <w:rPr>
            <w:rFonts w:ascii="Times New Roman" w:eastAsia="Times New Roman" w:hAnsi="Times New Roman" w:cs="Times New Roman"/>
            <w:color w:val="000000"/>
          </w:rPr>
          <w:delText> </w:delText>
        </w:r>
      </w:del>
      <w:ins w:id="1783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אִישֵׁך</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832" w:author="Greg" w:date="2020-06-04T23:48:00Z">
        <w:r w:rsidRPr="000572AC" w:rsidDel="00EB1254">
          <w:rPr>
            <w:rFonts w:ascii="Times New Roman" w:eastAsia="Times New Roman" w:hAnsi="Times New Roman" w:cs="Times New Roman"/>
            <w:color w:val="000000"/>
          </w:rPr>
          <w:delText xml:space="preserve"> </w:delText>
        </w:r>
      </w:del>
      <w:ins w:id="17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7834" w:author="Greg" w:date="2020-06-04T23:48:00Z">
        <w:r w:rsidRPr="000572AC" w:rsidDel="00EB1254">
          <w:rPr>
            <w:rFonts w:ascii="Times New Roman" w:eastAsia="Times New Roman" w:hAnsi="Times New Roman" w:cs="Times New Roman"/>
            <w:color w:val="000000"/>
          </w:rPr>
          <w:delText xml:space="preserve"> </w:delText>
        </w:r>
      </w:del>
      <w:ins w:id="17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husband,</w:t>
      </w:r>
      <w:del w:id="17836" w:author="Greg" w:date="2020-06-04T23:48:00Z">
        <w:r w:rsidRPr="000572AC" w:rsidDel="00EB1254">
          <w:rPr>
            <w:rFonts w:ascii="Times New Roman" w:eastAsia="Times New Roman" w:hAnsi="Times New Roman" w:cs="Times New Roman"/>
            <w:color w:val="000000"/>
          </w:rPr>
          <w:delText xml:space="preserve"> </w:delText>
        </w:r>
      </w:del>
      <w:ins w:id="17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7838" w:author="Greg" w:date="2020-06-04T23:48:00Z">
        <w:r w:rsidRPr="000572AC" w:rsidDel="00EB1254">
          <w:rPr>
            <w:rFonts w:ascii="Times New Roman" w:eastAsia="Times New Roman" w:hAnsi="Times New Roman" w:cs="Times New Roman"/>
            <w:color w:val="000000"/>
          </w:rPr>
          <w:delText xml:space="preserve"> </w:delText>
        </w:r>
      </w:del>
      <w:ins w:id="17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rendered:</w:t>
      </w:r>
      <w:del w:id="17840" w:author="Greg" w:date="2020-06-04T23:48:00Z">
        <w:r w:rsidRPr="000572AC" w:rsidDel="00EB1254">
          <w:rPr>
            <w:rFonts w:ascii="Times New Roman" w:eastAsia="Times New Roman" w:hAnsi="Times New Roman" w:cs="Times New Roman"/>
            <w:color w:val="000000"/>
          </w:rPr>
          <w:delText> </w:delText>
        </w:r>
      </w:del>
      <w:ins w:id="1784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בַּעַל</w:t>
      </w:r>
      <w:proofErr w:type="spellEnd"/>
      <w:r w:rsidRPr="000572AC">
        <w:rPr>
          <w:rFonts w:ascii="Times New Roman" w:eastAsia="Times New Roman" w:hAnsi="Times New Roman" w:cs="Times New Roman"/>
          <w:color w:val="000000"/>
        </w:rPr>
        <w:t>,</w:t>
      </w:r>
      <w:del w:id="17842" w:author="Greg" w:date="2020-06-04T23:48:00Z">
        <w:r w:rsidRPr="000572AC" w:rsidDel="00EB1254">
          <w:rPr>
            <w:rFonts w:ascii="Times New Roman" w:eastAsia="Times New Roman" w:hAnsi="Times New Roman" w:cs="Times New Roman"/>
            <w:color w:val="000000"/>
          </w:rPr>
          <w:delText xml:space="preserve"> </w:delText>
        </w:r>
      </w:del>
      <w:ins w:id="17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master.</w:t>
      </w:r>
      <w:del w:id="17844" w:author="Greg" w:date="2020-06-04T23:48:00Z">
        <w:r w:rsidRPr="000572AC" w:rsidDel="00EB1254">
          <w:rPr>
            <w:rFonts w:ascii="Times New Roman" w:eastAsia="Times New Roman" w:hAnsi="Times New Roman" w:cs="Times New Roman"/>
            <w:color w:val="000000"/>
          </w:rPr>
          <w:delText xml:space="preserve"> </w:delText>
        </w:r>
      </w:del>
      <w:ins w:id="17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7846" w:author="Greg" w:date="2020-06-04T23:48:00Z">
        <w:r w:rsidRPr="000572AC" w:rsidDel="00EB1254">
          <w:rPr>
            <w:rFonts w:ascii="Times New Roman" w:eastAsia="Times New Roman" w:hAnsi="Times New Roman" w:cs="Times New Roman"/>
            <w:color w:val="000000"/>
          </w:rPr>
          <w:delText xml:space="preserve"> </w:delText>
        </w:r>
      </w:del>
      <w:ins w:id="17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7848" w:author="Greg" w:date="2020-06-04T23:48:00Z">
        <w:r w:rsidRPr="000572AC" w:rsidDel="00EB1254">
          <w:rPr>
            <w:rFonts w:ascii="Times New Roman" w:eastAsia="Times New Roman" w:hAnsi="Times New Roman" w:cs="Times New Roman"/>
            <w:color w:val="000000"/>
          </w:rPr>
          <w:delText xml:space="preserve"> </w:delText>
        </w:r>
      </w:del>
      <w:ins w:id="17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7850" w:author="Greg" w:date="2020-06-04T23:48:00Z">
        <w:r w:rsidRPr="000572AC" w:rsidDel="00EB1254">
          <w:rPr>
            <w:rFonts w:ascii="Times New Roman" w:eastAsia="Times New Roman" w:hAnsi="Times New Roman" w:cs="Times New Roman"/>
            <w:color w:val="000000"/>
          </w:rPr>
          <w:delText xml:space="preserve"> </w:delText>
        </w:r>
      </w:del>
      <w:ins w:id="17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7852" w:author="Greg" w:date="2020-06-04T23:48:00Z">
        <w:r w:rsidRPr="000572AC" w:rsidDel="00EB1254">
          <w:rPr>
            <w:rFonts w:ascii="Times New Roman" w:eastAsia="Times New Roman" w:hAnsi="Times New Roman" w:cs="Times New Roman"/>
            <w:color w:val="000000"/>
          </w:rPr>
          <w:delText xml:space="preserve"> </w:delText>
        </w:r>
      </w:del>
      <w:ins w:id="17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w:t>
      </w:r>
      <w:del w:id="17854" w:author="Greg" w:date="2020-06-04T23:48:00Z">
        <w:r w:rsidRPr="000572AC" w:rsidDel="00EB1254">
          <w:rPr>
            <w:rFonts w:ascii="Times New Roman" w:eastAsia="Times New Roman" w:hAnsi="Times New Roman" w:cs="Times New Roman"/>
            <w:color w:val="000000"/>
          </w:rPr>
          <w:delText xml:space="preserve"> </w:delText>
        </w:r>
      </w:del>
      <w:ins w:id="17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856" w:author="Greg" w:date="2020-06-04T23:48:00Z">
        <w:r w:rsidRPr="000572AC" w:rsidDel="00EB1254">
          <w:rPr>
            <w:rFonts w:ascii="Times New Roman" w:eastAsia="Times New Roman" w:hAnsi="Times New Roman" w:cs="Times New Roman"/>
            <w:color w:val="000000"/>
          </w:rPr>
          <w:delText xml:space="preserve"> </w:delText>
        </w:r>
      </w:del>
      <w:ins w:id="17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w:t>
      </w:r>
      <w:del w:id="17858" w:author="Greg" w:date="2020-06-04T23:48:00Z">
        <w:r w:rsidRPr="000572AC" w:rsidDel="00EB1254">
          <w:rPr>
            <w:rFonts w:ascii="Times New Roman" w:eastAsia="Times New Roman" w:hAnsi="Times New Roman" w:cs="Times New Roman"/>
            <w:color w:val="000000"/>
          </w:rPr>
          <w:delText xml:space="preserve"> </w:delText>
        </w:r>
      </w:del>
      <w:ins w:id="17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860" w:author="Greg" w:date="2020-06-04T23:48:00Z">
        <w:r w:rsidRPr="000572AC" w:rsidDel="00EB1254">
          <w:rPr>
            <w:rFonts w:ascii="Times New Roman" w:eastAsia="Times New Roman" w:hAnsi="Times New Roman" w:cs="Times New Roman"/>
            <w:color w:val="000000"/>
          </w:rPr>
          <w:delText xml:space="preserve"> </w:delText>
        </w:r>
      </w:del>
      <w:ins w:id="17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w:t>
      </w:r>
      <w:del w:id="17862" w:author="Greg" w:date="2020-06-04T23:48:00Z">
        <w:r w:rsidRPr="000572AC" w:rsidDel="00EB1254">
          <w:rPr>
            <w:rFonts w:ascii="Times New Roman" w:eastAsia="Times New Roman" w:hAnsi="Times New Roman" w:cs="Times New Roman"/>
            <w:color w:val="000000"/>
          </w:rPr>
          <w:delText> </w:delText>
        </w:r>
      </w:del>
      <w:ins w:id="17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לְאִישׁ</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7864" w:author="Greg" w:date="2020-06-04T23:48:00Z">
        <w:r w:rsidRPr="000572AC" w:rsidDel="00EB1254">
          <w:rPr>
            <w:rFonts w:ascii="Times New Roman" w:eastAsia="Times New Roman" w:hAnsi="Times New Roman" w:cs="Times New Roman"/>
            <w:color w:val="000000"/>
          </w:rPr>
          <w:delText xml:space="preserve"> </w:delText>
        </w:r>
      </w:del>
      <w:ins w:id="17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866" w:author="Greg" w:date="2020-06-04T23:48:00Z">
        <w:r w:rsidRPr="000572AC" w:rsidDel="00EB1254">
          <w:rPr>
            <w:rFonts w:ascii="Times New Roman" w:eastAsia="Times New Roman" w:hAnsi="Times New Roman" w:cs="Times New Roman"/>
            <w:color w:val="000000"/>
          </w:rPr>
          <w:delText xml:space="preserve"> </w:delText>
        </w:r>
      </w:del>
      <w:ins w:id="17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Kings</w:t>
      </w:r>
      <w:del w:id="17868" w:author="Greg" w:date="2020-06-04T23:48:00Z">
        <w:r w:rsidRPr="000572AC" w:rsidDel="00EB1254">
          <w:rPr>
            <w:rFonts w:ascii="Times New Roman" w:eastAsia="Times New Roman" w:hAnsi="Times New Roman" w:cs="Times New Roman"/>
            <w:color w:val="000000"/>
          </w:rPr>
          <w:delText xml:space="preserve"> </w:delText>
        </w:r>
      </w:del>
      <w:ins w:id="17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2:2),</w:t>
      </w:r>
      <w:del w:id="17870" w:author="Greg" w:date="2020-06-04T23:48:00Z">
        <w:r w:rsidRPr="000572AC" w:rsidDel="00EB1254">
          <w:rPr>
            <w:rFonts w:ascii="Times New Roman" w:eastAsia="Times New Roman" w:hAnsi="Times New Roman" w:cs="Times New Roman"/>
            <w:color w:val="000000"/>
          </w:rPr>
          <w:delText xml:space="preserve"> </w:delText>
        </w:r>
      </w:del>
      <w:ins w:id="17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7872" w:author="Greg" w:date="2020-06-04T23:48:00Z">
        <w:r w:rsidRPr="000572AC" w:rsidDel="00EB1254">
          <w:rPr>
            <w:rFonts w:ascii="Times New Roman" w:eastAsia="Times New Roman" w:hAnsi="Times New Roman" w:cs="Times New Roman"/>
            <w:color w:val="000000"/>
          </w:rPr>
          <w:delText xml:space="preserve"> </w:delText>
        </w:r>
      </w:del>
      <w:ins w:id="17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7874" w:author="Greg" w:date="2020-06-04T23:48:00Z">
        <w:r w:rsidRPr="000572AC" w:rsidDel="00EB1254">
          <w:rPr>
            <w:rFonts w:ascii="Times New Roman" w:eastAsia="Times New Roman" w:hAnsi="Times New Roman" w:cs="Times New Roman"/>
            <w:color w:val="000000"/>
          </w:rPr>
          <w:delText xml:space="preserve"> </w:delText>
        </w:r>
      </w:del>
      <w:ins w:id="17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w:t>
      </w:r>
      <w:del w:id="17876" w:author="Greg" w:date="2020-06-04T23:48:00Z">
        <w:r w:rsidRPr="000572AC" w:rsidDel="00EB1254">
          <w:rPr>
            <w:rFonts w:ascii="Times New Roman" w:eastAsia="Times New Roman" w:hAnsi="Times New Roman" w:cs="Times New Roman"/>
            <w:color w:val="000000"/>
          </w:rPr>
          <w:delText xml:space="preserve"> </w:delText>
        </w:r>
      </w:del>
      <w:ins w:id="1787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man.</w:t>
      </w:r>
      <w:del w:id="17878" w:author="Greg" w:date="2020-06-04T23:48:00Z">
        <w:r w:rsidR="00F55CF0" w:rsidRPr="002969AA" w:rsidDel="00EB1254">
          <w:rPr>
            <w:rFonts w:ascii="Times New Roman" w:eastAsia="Times New Roman" w:hAnsi="Times New Roman" w:cs="Times New Roman"/>
            <w:color w:val="000000"/>
          </w:rPr>
          <w:delText xml:space="preserve"> </w:delText>
        </w:r>
      </w:del>
      <w:ins w:id="1787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7880" w:author="Greg" w:date="2020-06-04T23:48:00Z">
        <w:r w:rsidRPr="000572AC" w:rsidDel="00EB1254">
          <w:rPr>
            <w:rFonts w:ascii="Times New Roman" w:eastAsia="Times New Roman" w:hAnsi="Times New Roman" w:cs="Times New Roman"/>
            <w:color w:val="000000"/>
          </w:rPr>
          <w:delText> </w:delText>
        </w:r>
      </w:del>
      <w:ins w:id="17881" w:author="Greg" w:date="2020-06-04T23:48:00Z">
        <w:r w:rsidR="00EB1254">
          <w:rPr>
            <w:rFonts w:ascii="Times New Roman" w:eastAsia="Times New Roman" w:hAnsi="Times New Roman" w:cs="Times New Roman"/>
            <w:color w:val="000000"/>
          </w:rPr>
          <w:t xml:space="preserve"> </w:t>
        </w:r>
      </w:ins>
    </w:p>
    <w:p w14:paraId="5E49E784" w14:textId="0389F703" w:rsidR="000572AC" w:rsidRPr="000572AC" w:rsidRDefault="000572AC" w:rsidP="00B90E90">
      <w:pPr>
        <w:widowControl w:val="0"/>
        <w:rPr>
          <w:rFonts w:ascii="Times New Roman" w:eastAsia="Times New Roman" w:hAnsi="Times New Roman" w:cs="Times New Roman"/>
          <w:color w:val="000000"/>
        </w:rPr>
      </w:pPr>
      <w:del w:id="17882" w:author="Greg" w:date="2020-06-04T23:48:00Z">
        <w:r w:rsidRPr="000572AC" w:rsidDel="00EB1254">
          <w:rPr>
            <w:rFonts w:ascii="Times New Roman" w:eastAsia="Times New Roman" w:hAnsi="Times New Roman" w:cs="Times New Roman"/>
            <w:color w:val="000000"/>
          </w:rPr>
          <w:delText> </w:delText>
        </w:r>
      </w:del>
      <w:ins w:id="17883" w:author="Greg" w:date="2020-06-04T23:48:00Z">
        <w:r w:rsidR="00EB1254">
          <w:rPr>
            <w:rFonts w:ascii="Times New Roman" w:eastAsia="Times New Roman" w:hAnsi="Times New Roman" w:cs="Times New Roman"/>
            <w:color w:val="000000"/>
          </w:rPr>
          <w:t xml:space="preserve"> </w:t>
        </w:r>
      </w:ins>
    </w:p>
    <w:p w14:paraId="54438DB1" w14:textId="031D961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17884" w:author="Greg" w:date="2020-06-04T23:48:00Z">
        <w:r w:rsidRPr="000572AC" w:rsidDel="00EB1254">
          <w:rPr>
            <w:rFonts w:ascii="Times New Roman" w:eastAsia="Times New Roman" w:hAnsi="Times New Roman" w:cs="Times New Roman"/>
            <w:b/>
            <w:bCs/>
            <w:color w:val="000000"/>
          </w:rPr>
          <w:delText xml:space="preserve"> </w:delText>
        </w:r>
      </w:del>
      <w:ins w:id="178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Lord</w:t>
      </w:r>
      <w:del w:id="17886" w:author="Greg" w:date="2020-06-04T23:48:00Z">
        <w:r w:rsidRPr="000572AC" w:rsidDel="00EB1254">
          <w:rPr>
            <w:rFonts w:ascii="Times New Roman" w:eastAsia="Times New Roman" w:hAnsi="Times New Roman" w:cs="Times New Roman"/>
            <w:b/>
            <w:bCs/>
            <w:color w:val="000000"/>
          </w:rPr>
          <w:delText xml:space="preserve"> </w:delText>
        </w:r>
      </w:del>
      <w:ins w:id="1788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w:t>
      </w:r>
      <w:del w:id="17888" w:author="Greg" w:date="2020-06-04T23:48:00Z">
        <w:r w:rsidRPr="000572AC" w:rsidDel="00EB1254">
          <w:rPr>
            <w:rFonts w:ascii="Times New Roman" w:eastAsia="Times New Roman" w:hAnsi="Times New Roman" w:cs="Times New Roman"/>
            <w:b/>
            <w:bCs/>
            <w:color w:val="000000"/>
          </w:rPr>
          <w:delText xml:space="preserve"> </w:delText>
        </w:r>
      </w:del>
      <w:ins w:id="178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His</w:t>
      </w:r>
      <w:del w:id="17890" w:author="Greg" w:date="2020-06-04T23:48:00Z">
        <w:r w:rsidRPr="000572AC" w:rsidDel="00EB1254">
          <w:rPr>
            <w:rFonts w:ascii="Times New Roman" w:eastAsia="Times New Roman" w:hAnsi="Times New Roman" w:cs="Times New Roman"/>
            <w:b/>
            <w:bCs/>
            <w:color w:val="000000"/>
          </w:rPr>
          <w:delText xml:space="preserve"> </w:delText>
        </w:r>
      </w:del>
      <w:ins w:id="178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Name</w:t>
      </w:r>
      <w:del w:id="17892" w:author="Greg" w:date="2020-06-04T23:48:00Z">
        <w:r w:rsidRPr="000572AC" w:rsidDel="00EB1254">
          <w:rPr>
            <w:rFonts w:ascii="Times New Roman" w:eastAsia="Times New Roman" w:hAnsi="Times New Roman" w:cs="Times New Roman"/>
            <w:color w:val="000000"/>
          </w:rPr>
          <w:delText> </w:delText>
        </w:r>
      </w:del>
      <w:ins w:id="17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894" w:author="Greg" w:date="2020-06-04T23:48:00Z">
        <w:r w:rsidRPr="000572AC" w:rsidDel="00EB1254">
          <w:rPr>
            <w:rFonts w:ascii="Times New Roman" w:eastAsia="Times New Roman" w:hAnsi="Times New Roman" w:cs="Times New Roman"/>
            <w:color w:val="000000"/>
          </w:rPr>
          <w:delText xml:space="preserve"> </w:delText>
        </w:r>
      </w:del>
      <w:ins w:id="17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wars</w:t>
      </w:r>
      <w:del w:id="17896" w:author="Greg" w:date="2020-06-04T23:48:00Z">
        <w:r w:rsidRPr="000572AC" w:rsidDel="00EB1254">
          <w:rPr>
            <w:rFonts w:ascii="Times New Roman" w:eastAsia="Times New Roman" w:hAnsi="Times New Roman" w:cs="Times New Roman"/>
            <w:color w:val="000000"/>
          </w:rPr>
          <w:delText xml:space="preserve"> </w:delText>
        </w:r>
      </w:del>
      <w:ins w:id="17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7898" w:author="Greg" w:date="2020-06-04T23:48:00Z">
        <w:r w:rsidRPr="000572AC" w:rsidDel="00EB1254">
          <w:rPr>
            <w:rFonts w:ascii="Times New Roman" w:eastAsia="Times New Roman" w:hAnsi="Times New Roman" w:cs="Times New Roman"/>
            <w:color w:val="000000"/>
          </w:rPr>
          <w:delText xml:space="preserve"> </w:delText>
        </w:r>
      </w:del>
      <w:ins w:id="17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7900" w:author="Greg" w:date="2020-06-04T23:48:00Z">
        <w:r w:rsidRPr="000572AC" w:rsidDel="00EB1254">
          <w:rPr>
            <w:rFonts w:ascii="Times New Roman" w:eastAsia="Times New Roman" w:hAnsi="Times New Roman" w:cs="Times New Roman"/>
            <w:color w:val="000000"/>
          </w:rPr>
          <w:delText xml:space="preserve"> </w:delText>
        </w:r>
      </w:del>
      <w:ins w:id="17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[waged]</w:t>
      </w:r>
      <w:del w:id="17902" w:author="Greg" w:date="2020-06-04T23:48:00Z">
        <w:r w:rsidRPr="000572AC" w:rsidDel="00EB1254">
          <w:rPr>
            <w:rFonts w:ascii="Times New Roman" w:eastAsia="Times New Roman" w:hAnsi="Times New Roman" w:cs="Times New Roman"/>
            <w:color w:val="000000"/>
          </w:rPr>
          <w:delText xml:space="preserve"> </w:delText>
        </w:r>
      </w:del>
      <w:ins w:id="17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7904" w:author="Greg" w:date="2020-06-04T23:48:00Z">
        <w:r w:rsidRPr="000572AC" w:rsidDel="00EB1254">
          <w:rPr>
            <w:rFonts w:ascii="Times New Roman" w:eastAsia="Times New Roman" w:hAnsi="Times New Roman" w:cs="Times New Roman"/>
            <w:color w:val="000000"/>
          </w:rPr>
          <w:delText xml:space="preserve"> </w:delText>
        </w:r>
      </w:del>
      <w:ins w:id="17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weapons,</w:t>
      </w:r>
      <w:del w:id="17906" w:author="Greg" w:date="2020-06-04T23:48:00Z">
        <w:r w:rsidRPr="000572AC" w:rsidDel="00EB1254">
          <w:rPr>
            <w:rFonts w:ascii="Times New Roman" w:eastAsia="Times New Roman" w:hAnsi="Times New Roman" w:cs="Times New Roman"/>
            <w:color w:val="000000"/>
          </w:rPr>
          <w:delText xml:space="preserve"> </w:delText>
        </w:r>
      </w:del>
      <w:ins w:id="17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17908" w:author="Greg" w:date="2020-06-04T23:48:00Z">
        <w:r w:rsidRPr="000572AC" w:rsidDel="00EB1254">
          <w:rPr>
            <w:rFonts w:ascii="Times New Roman" w:eastAsia="Times New Roman" w:hAnsi="Times New Roman" w:cs="Times New Roman"/>
            <w:color w:val="000000"/>
          </w:rPr>
          <w:delText xml:space="preserve"> </w:delText>
        </w:r>
      </w:del>
      <w:ins w:id="17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7910" w:author="Greg" w:date="2020-06-04T23:48:00Z">
        <w:r w:rsidRPr="000572AC" w:rsidDel="00EB1254">
          <w:rPr>
            <w:rFonts w:ascii="Times New Roman" w:eastAsia="Times New Roman" w:hAnsi="Times New Roman" w:cs="Times New Roman"/>
            <w:color w:val="000000"/>
          </w:rPr>
          <w:delText xml:space="preserve"> </w:delText>
        </w:r>
      </w:del>
      <w:ins w:id="17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wages</w:t>
      </w:r>
      <w:del w:id="17912" w:author="Greg" w:date="2020-06-04T23:48:00Z">
        <w:r w:rsidRPr="000572AC" w:rsidDel="00EB1254">
          <w:rPr>
            <w:rFonts w:ascii="Times New Roman" w:eastAsia="Times New Roman" w:hAnsi="Times New Roman" w:cs="Times New Roman"/>
            <w:color w:val="000000"/>
          </w:rPr>
          <w:delText xml:space="preserve"> </w:delText>
        </w:r>
      </w:del>
      <w:ins w:id="17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battle</w:t>
      </w:r>
      <w:del w:id="17914" w:author="Greg" w:date="2020-06-04T23:48:00Z">
        <w:r w:rsidRPr="000572AC" w:rsidDel="00EB1254">
          <w:rPr>
            <w:rFonts w:ascii="Times New Roman" w:eastAsia="Times New Roman" w:hAnsi="Times New Roman" w:cs="Times New Roman"/>
            <w:color w:val="000000"/>
          </w:rPr>
          <w:delText xml:space="preserve"> </w:delText>
        </w:r>
      </w:del>
      <w:ins w:id="17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7916" w:author="Greg" w:date="2020-06-04T23:48:00Z">
        <w:r w:rsidRPr="000572AC" w:rsidDel="00EB1254">
          <w:rPr>
            <w:rFonts w:ascii="Times New Roman" w:eastAsia="Times New Roman" w:hAnsi="Times New Roman" w:cs="Times New Roman"/>
            <w:color w:val="000000"/>
          </w:rPr>
          <w:delText xml:space="preserve"> </w:delText>
        </w:r>
      </w:del>
      <w:ins w:id="17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7918" w:author="Greg" w:date="2020-06-04T23:48:00Z">
        <w:r w:rsidRPr="000572AC" w:rsidDel="00EB1254">
          <w:rPr>
            <w:rFonts w:ascii="Times New Roman" w:eastAsia="Times New Roman" w:hAnsi="Times New Roman" w:cs="Times New Roman"/>
            <w:color w:val="000000"/>
          </w:rPr>
          <w:delText xml:space="preserve"> </w:delText>
        </w:r>
      </w:del>
      <w:ins w:id="17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17920" w:author="Greg" w:date="2020-06-04T23:48:00Z">
        <w:r w:rsidRPr="000572AC" w:rsidDel="00EB1254">
          <w:rPr>
            <w:rFonts w:ascii="Times New Roman" w:eastAsia="Times New Roman" w:hAnsi="Times New Roman" w:cs="Times New Roman"/>
            <w:color w:val="000000"/>
          </w:rPr>
          <w:delText xml:space="preserve"> </w:delText>
        </w:r>
      </w:del>
      <w:ins w:id="17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7922" w:author="Greg" w:date="2020-06-04T23:48:00Z">
        <w:r w:rsidRPr="000572AC" w:rsidDel="00EB1254">
          <w:rPr>
            <w:rFonts w:ascii="Times New Roman" w:eastAsia="Times New Roman" w:hAnsi="Times New Roman" w:cs="Times New Roman"/>
            <w:color w:val="000000"/>
          </w:rPr>
          <w:delText xml:space="preserve"> </w:delText>
        </w:r>
      </w:del>
      <w:ins w:id="17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David</w:t>
      </w:r>
      <w:del w:id="17924" w:author="Greg" w:date="2020-06-04T23:48:00Z">
        <w:r w:rsidRPr="000572AC" w:rsidDel="00EB1254">
          <w:rPr>
            <w:rFonts w:ascii="Times New Roman" w:eastAsia="Times New Roman" w:hAnsi="Times New Roman" w:cs="Times New Roman"/>
            <w:color w:val="000000"/>
          </w:rPr>
          <w:delText xml:space="preserve"> </w:delText>
        </w:r>
      </w:del>
      <w:ins w:id="17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17926" w:author="Greg" w:date="2020-06-04T23:48:00Z">
        <w:r w:rsidRPr="000572AC" w:rsidDel="00EB1254">
          <w:rPr>
            <w:rFonts w:ascii="Times New Roman" w:eastAsia="Times New Roman" w:hAnsi="Times New Roman" w:cs="Times New Roman"/>
            <w:color w:val="000000"/>
          </w:rPr>
          <w:delText xml:space="preserve"> </w:delText>
        </w:r>
      </w:del>
      <w:ins w:id="17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928" w:author="Greg" w:date="2020-06-04T23:48:00Z">
        <w:r w:rsidRPr="000572AC" w:rsidDel="00EB1254">
          <w:rPr>
            <w:rFonts w:ascii="Times New Roman" w:eastAsia="Times New Roman" w:hAnsi="Times New Roman" w:cs="Times New Roman"/>
            <w:color w:val="000000"/>
          </w:rPr>
          <w:delText xml:space="preserve"> </w:delText>
        </w:r>
      </w:del>
      <w:ins w:id="17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Goliath</w:t>
      </w:r>
      <w:del w:id="17930" w:author="Greg" w:date="2020-06-04T23:48:00Z">
        <w:r w:rsidRPr="000572AC" w:rsidDel="00EB1254">
          <w:rPr>
            <w:rFonts w:ascii="Times New Roman" w:eastAsia="Times New Roman" w:hAnsi="Times New Roman" w:cs="Times New Roman"/>
            <w:color w:val="000000"/>
          </w:rPr>
          <w:delText xml:space="preserve"> </w:delText>
        </w:r>
      </w:del>
      <w:ins w:id="17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before</w:t>
      </w:r>
      <w:del w:id="17932" w:author="Greg" w:date="2020-06-04T23:48:00Z">
        <w:r w:rsidRPr="000572AC" w:rsidDel="00EB1254">
          <w:rPr>
            <w:rFonts w:ascii="Times New Roman" w:eastAsia="Times New Roman" w:hAnsi="Times New Roman" w:cs="Times New Roman"/>
            <w:color w:val="000000"/>
          </w:rPr>
          <w:delText xml:space="preserve"> </w:delText>
        </w:r>
      </w:del>
      <w:ins w:id="17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fighting</w:t>
      </w:r>
      <w:del w:id="17934" w:author="Greg" w:date="2020-06-04T23:48:00Z">
        <w:r w:rsidRPr="000572AC" w:rsidDel="00EB1254">
          <w:rPr>
            <w:rFonts w:ascii="Times New Roman" w:eastAsia="Times New Roman" w:hAnsi="Times New Roman" w:cs="Times New Roman"/>
            <w:color w:val="000000"/>
          </w:rPr>
          <w:delText xml:space="preserve"> </w:delText>
        </w:r>
      </w:del>
      <w:ins w:id="17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7936" w:author="Greg" w:date="2020-06-04T23:48:00Z">
        <w:r w:rsidRPr="000572AC" w:rsidDel="00EB1254">
          <w:rPr>
            <w:rFonts w:ascii="Times New Roman" w:eastAsia="Times New Roman" w:hAnsi="Times New Roman" w:cs="Times New Roman"/>
            <w:color w:val="000000"/>
          </w:rPr>
          <w:delText xml:space="preserve"> </w:delText>
        </w:r>
      </w:del>
      <w:ins w:id="17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7938" w:author="Greg" w:date="2020-06-04T23:48:00Z">
        <w:r w:rsidRPr="000572AC" w:rsidDel="00EB1254">
          <w:rPr>
            <w:rFonts w:ascii="Times New Roman" w:eastAsia="Times New Roman" w:hAnsi="Times New Roman" w:cs="Times New Roman"/>
            <w:color w:val="000000"/>
          </w:rPr>
          <w:delText xml:space="preserve"> </w:delText>
        </w:r>
      </w:del>
      <w:ins w:id="17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17940" w:author="Greg" w:date="2020-06-04T23:48:00Z">
        <w:r w:rsidRPr="000572AC" w:rsidDel="00EB1254">
          <w:rPr>
            <w:rFonts w:ascii="Times New Roman" w:eastAsia="Times New Roman" w:hAnsi="Times New Roman" w:cs="Times New Roman"/>
            <w:color w:val="000000"/>
          </w:rPr>
          <w:delText xml:space="preserve"> </w:delText>
        </w:r>
      </w:del>
      <w:ins w:id="17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942" w:author="Greg" w:date="2020-06-04T23:48:00Z">
        <w:r w:rsidRPr="000572AC" w:rsidDel="00EB1254">
          <w:rPr>
            <w:rFonts w:ascii="Times New Roman" w:eastAsia="Times New Roman" w:hAnsi="Times New Roman" w:cs="Times New Roman"/>
            <w:color w:val="000000"/>
          </w:rPr>
          <w:delText xml:space="preserve"> </w:delText>
        </w:r>
      </w:del>
      <w:ins w:id="17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7944" w:author="Greg" w:date="2020-06-04T23:48:00Z">
        <w:r w:rsidRPr="000572AC" w:rsidDel="00EB1254">
          <w:rPr>
            <w:rFonts w:ascii="Times New Roman" w:eastAsia="Times New Roman" w:hAnsi="Times New Roman" w:cs="Times New Roman"/>
            <w:color w:val="000000"/>
          </w:rPr>
          <w:delText xml:space="preserve"> </w:delText>
        </w:r>
      </w:del>
      <w:ins w:id="17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7946" w:author="Greg" w:date="2020-06-04T23:48:00Z">
        <w:r w:rsidRPr="000572AC" w:rsidDel="00EB1254">
          <w:rPr>
            <w:rFonts w:ascii="Times New Roman" w:eastAsia="Times New Roman" w:hAnsi="Times New Roman" w:cs="Times New Roman"/>
            <w:color w:val="000000"/>
          </w:rPr>
          <w:delText xml:space="preserve"> </w:delText>
        </w:r>
      </w:del>
      <w:ins w:id="17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spear</w:t>
      </w:r>
      <w:del w:id="17948" w:author="Greg" w:date="2020-06-04T23:48:00Z">
        <w:r w:rsidRPr="000572AC" w:rsidDel="00EB1254">
          <w:rPr>
            <w:rFonts w:ascii="Times New Roman" w:eastAsia="Times New Roman" w:hAnsi="Times New Roman" w:cs="Times New Roman"/>
            <w:color w:val="000000"/>
          </w:rPr>
          <w:delText xml:space="preserve"> </w:delText>
        </w:r>
      </w:del>
      <w:ins w:id="17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950" w:author="Greg" w:date="2020-06-04T23:48:00Z">
        <w:r w:rsidRPr="000572AC" w:rsidDel="00EB1254">
          <w:rPr>
            <w:rFonts w:ascii="Times New Roman" w:eastAsia="Times New Roman" w:hAnsi="Times New Roman" w:cs="Times New Roman"/>
            <w:color w:val="000000"/>
          </w:rPr>
          <w:delText xml:space="preserve"> </w:delText>
        </w:r>
      </w:del>
      <w:ins w:id="17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javelin]</w:t>
      </w:r>
      <w:del w:id="17952" w:author="Greg" w:date="2020-06-04T23:48:00Z">
        <w:r w:rsidRPr="000572AC" w:rsidDel="00EB1254">
          <w:rPr>
            <w:rFonts w:ascii="Times New Roman" w:eastAsia="Times New Roman" w:hAnsi="Times New Roman" w:cs="Times New Roman"/>
            <w:color w:val="000000"/>
          </w:rPr>
          <w:delText xml:space="preserve"> </w:delText>
        </w:r>
      </w:del>
      <w:ins w:id="17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7954" w:author="Greg" w:date="2020-06-04T23:48:00Z">
        <w:r w:rsidRPr="000572AC" w:rsidDel="00EB1254">
          <w:rPr>
            <w:rFonts w:ascii="Times New Roman" w:eastAsia="Times New Roman" w:hAnsi="Times New Roman" w:cs="Times New Roman"/>
            <w:color w:val="000000"/>
          </w:rPr>
          <w:delText xml:space="preserve"> </w:delText>
        </w:r>
      </w:del>
      <w:ins w:id="17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956" w:author="Greg" w:date="2020-06-04T23:48:00Z">
        <w:r w:rsidRPr="000572AC" w:rsidDel="00EB1254">
          <w:rPr>
            <w:rFonts w:ascii="Times New Roman" w:eastAsia="Times New Roman" w:hAnsi="Times New Roman" w:cs="Times New Roman"/>
            <w:color w:val="000000"/>
          </w:rPr>
          <w:delText xml:space="preserve"> </w:delText>
        </w:r>
      </w:del>
      <w:ins w:id="17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17958" w:author="Greg" w:date="2020-06-04T23:48:00Z">
        <w:r w:rsidRPr="000572AC" w:rsidDel="00EB1254">
          <w:rPr>
            <w:rFonts w:ascii="Times New Roman" w:eastAsia="Times New Roman" w:hAnsi="Times New Roman" w:cs="Times New Roman"/>
            <w:color w:val="000000"/>
          </w:rPr>
          <w:delText xml:space="preserve"> </w:delText>
        </w:r>
      </w:del>
      <w:ins w:id="17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7960" w:author="Greg" w:date="2020-06-04T23:48:00Z">
        <w:r w:rsidRPr="000572AC" w:rsidDel="00EB1254">
          <w:rPr>
            <w:rFonts w:ascii="Times New Roman" w:eastAsia="Times New Roman" w:hAnsi="Times New Roman" w:cs="Times New Roman"/>
            <w:color w:val="000000"/>
          </w:rPr>
          <w:delText xml:space="preserve"> </w:delText>
        </w:r>
      </w:del>
      <w:ins w:id="17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7962" w:author="Greg" w:date="2020-06-04T23:48:00Z">
        <w:r w:rsidRPr="000572AC" w:rsidDel="00EB1254">
          <w:rPr>
            <w:rFonts w:ascii="Times New Roman" w:eastAsia="Times New Roman" w:hAnsi="Times New Roman" w:cs="Times New Roman"/>
            <w:color w:val="000000"/>
          </w:rPr>
          <w:delText xml:space="preserve"> </w:delText>
        </w:r>
      </w:del>
      <w:ins w:id="17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7964" w:author="Greg" w:date="2020-06-04T23:48:00Z">
        <w:r w:rsidRPr="000572AC" w:rsidDel="00EB1254">
          <w:rPr>
            <w:rFonts w:ascii="Times New Roman" w:eastAsia="Times New Roman" w:hAnsi="Times New Roman" w:cs="Times New Roman"/>
            <w:color w:val="000000"/>
          </w:rPr>
          <w:delText xml:space="preserve"> </w:delText>
        </w:r>
      </w:del>
      <w:ins w:id="17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966" w:author="Greg" w:date="2020-06-04T23:48:00Z">
        <w:r w:rsidRPr="000572AC" w:rsidDel="00EB1254">
          <w:rPr>
            <w:rFonts w:ascii="Times New Roman" w:eastAsia="Times New Roman" w:hAnsi="Times New Roman" w:cs="Times New Roman"/>
            <w:color w:val="000000"/>
          </w:rPr>
          <w:delText xml:space="preserve"> </w:delText>
        </w:r>
      </w:del>
      <w:ins w:id="17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17968" w:author="Greg" w:date="2020-06-04T23:48:00Z">
        <w:r w:rsidRPr="000572AC" w:rsidDel="00EB1254">
          <w:rPr>
            <w:rFonts w:ascii="Times New Roman" w:eastAsia="Times New Roman" w:hAnsi="Times New Roman" w:cs="Times New Roman"/>
            <w:color w:val="000000"/>
          </w:rPr>
          <w:delText xml:space="preserve"> </w:delText>
        </w:r>
      </w:del>
      <w:ins w:id="17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970" w:author="Greg" w:date="2020-06-04T23:48:00Z">
        <w:r w:rsidRPr="000572AC" w:rsidDel="00EB1254">
          <w:rPr>
            <w:rFonts w:ascii="Times New Roman" w:eastAsia="Times New Roman" w:hAnsi="Times New Roman" w:cs="Times New Roman"/>
            <w:color w:val="000000"/>
          </w:rPr>
          <w:delText xml:space="preserve"> </w:delText>
        </w:r>
      </w:del>
      <w:ins w:id="17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972" w:author="Greg" w:date="2020-06-04T23:48:00Z">
        <w:r w:rsidRPr="000572AC" w:rsidDel="00EB1254">
          <w:rPr>
            <w:rFonts w:ascii="Times New Roman" w:eastAsia="Times New Roman" w:hAnsi="Times New Roman" w:cs="Times New Roman"/>
            <w:color w:val="000000"/>
          </w:rPr>
          <w:delText xml:space="preserve"> </w:delText>
        </w:r>
      </w:del>
      <w:ins w:id="17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7974" w:author="Greg" w:date="2020-06-04T23:48:00Z">
        <w:r w:rsidRPr="000572AC" w:rsidDel="00EB1254">
          <w:rPr>
            <w:rFonts w:ascii="Times New Roman" w:eastAsia="Times New Roman" w:hAnsi="Times New Roman" w:cs="Times New Roman"/>
            <w:color w:val="000000"/>
          </w:rPr>
          <w:delText xml:space="preserve"> </w:delText>
        </w:r>
      </w:del>
      <w:ins w:id="17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7976" w:author="Greg" w:date="2020-06-04T23:48:00Z">
        <w:r w:rsidRPr="000572AC" w:rsidDel="00EB1254">
          <w:rPr>
            <w:rFonts w:ascii="Times New Roman" w:eastAsia="Times New Roman" w:hAnsi="Times New Roman" w:cs="Times New Roman"/>
            <w:color w:val="000000"/>
          </w:rPr>
          <w:delText xml:space="preserve"> </w:delText>
        </w:r>
      </w:del>
      <w:ins w:id="17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Hosts”</w:t>
      </w:r>
      <w:del w:id="17978" w:author="Greg" w:date="2020-06-04T23:48:00Z">
        <w:r w:rsidRPr="000572AC" w:rsidDel="00EB1254">
          <w:rPr>
            <w:rFonts w:ascii="Times New Roman" w:eastAsia="Times New Roman" w:hAnsi="Times New Roman" w:cs="Times New Roman"/>
            <w:color w:val="000000"/>
          </w:rPr>
          <w:delText xml:space="preserve"> </w:delText>
        </w:r>
      </w:del>
      <w:ins w:id="17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7980" w:author="Greg" w:date="2020-06-04T23:48:00Z">
        <w:r w:rsidRPr="000572AC" w:rsidDel="00EB1254">
          <w:rPr>
            <w:rFonts w:ascii="Times New Roman" w:eastAsia="Times New Roman" w:hAnsi="Times New Roman" w:cs="Times New Roman"/>
            <w:color w:val="000000"/>
          </w:rPr>
          <w:delText xml:space="preserve"> </w:delText>
        </w:r>
      </w:del>
      <w:ins w:id="17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w:t>
      </w:r>
      <w:del w:id="17982" w:author="Greg" w:date="2020-06-04T23:48:00Z">
        <w:r w:rsidRPr="000572AC" w:rsidDel="00EB1254">
          <w:rPr>
            <w:rFonts w:ascii="Times New Roman" w:eastAsia="Times New Roman" w:hAnsi="Times New Roman" w:cs="Times New Roman"/>
            <w:color w:val="000000"/>
          </w:rPr>
          <w:delText xml:space="preserve"> </w:delText>
        </w:r>
      </w:del>
      <w:ins w:id="17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17:45).</w:t>
      </w:r>
      <w:del w:id="17984" w:author="Greg" w:date="2020-06-04T23:48:00Z">
        <w:r w:rsidRPr="000572AC" w:rsidDel="00EB1254">
          <w:rPr>
            <w:rFonts w:ascii="Times New Roman" w:eastAsia="Times New Roman" w:hAnsi="Times New Roman" w:cs="Times New Roman"/>
            <w:color w:val="000000"/>
          </w:rPr>
          <w:delText xml:space="preserve"> </w:delText>
        </w:r>
      </w:del>
      <w:ins w:id="17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7986" w:author="Greg" w:date="2020-06-04T23:48:00Z">
        <w:r w:rsidRPr="000572AC" w:rsidDel="00EB1254">
          <w:rPr>
            <w:rFonts w:ascii="Times New Roman" w:eastAsia="Times New Roman" w:hAnsi="Times New Roman" w:cs="Times New Roman"/>
            <w:color w:val="000000"/>
          </w:rPr>
          <w:delText xml:space="preserve"> </w:delText>
        </w:r>
      </w:del>
      <w:ins w:id="17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17988" w:author="Greg" w:date="2020-06-04T23:48:00Z">
        <w:r w:rsidRPr="000572AC" w:rsidDel="00EB1254">
          <w:rPr>
            <w:rFonts w:ascii="Times New Roman" w:eastAsia="Times New Roman" w:hAnsi="Times New Roman" w:cs="Times New Roman"/>
            <w:color w:val="000000"/>
          </w:rPr>
          <w:delText xml:space="preserve"> </w:delText>
        </w:r>
      </w:del>
      <w:ins w:id="17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990" w:author="Greg" w:date="2020-06-04T23:48:00Z">
        <w:r w:rsidRPr="000572AC" w:rsidDel="00EB1254">
          <w:rPr>
            <w:rFonts w:ascii="Times New Roman" w:eastAsia="Times New Roman" w:hAnsi="Times New Roman" w:cs="Times New Roman"/>
            <w:color w:val="000000"/>
          </w:rPr>
          <w:delText xml:space="preserve"> </w:delText>
        </w:r>
      </w:del>
      <w:ins w:id="17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7992" w:author="Greg" w:date="2020-06-04T23:48:00Z">
        <w:r w:rsidRPr="000572AC" w:rsidDel="00EB1254">
          <w:rPr>
            <w:rFonts w:ascii="Times New Roman" w:eastAsia="Times New Roman" w:hAnsi="Times New Roman" w:cs="Times New Roman"/>
            <w:color w:val="000000"/>
          </w:rPr>
          <w:delText> </w:delText>
        </w:r>
      </w:del>
      <w:ins w:id="17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י-ה-ו-ה</w:t>
      </w:r>
      <w:r w:rsidRPr="000572AC">
        <w:rPr>
          <w:rFonts w:ascii="Times New Roman" w:eastAsia="Times New Roman" w:hAnsi="Times New Roman" w:cs="Times New Roman"/>
          <w:color w:val="000000"/>
        </w:rPr>
        <w:t>,</w:t>
      </w:r>
      <w:del w:id="17994" w:author="Greg" w:date="2020-06-04T23:48:00Z">
        <w:r w:rsidRPr="000572AC" w:rsidDel="00EB1254">
          <w:rPr>
            <w:rFonts w:ascii="Times New Roman" w:eastAsia="Times New Roman" w:hAnsi="Times New Roman" w:cs="Times New Roman"/>
            <w:color w:val="000000"/>
          </w:rPr>
          <w:delText xml:space="preserve"> </w:delText>
        </w:r>
      </w:del>
      <w:ins w:id="17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denoting</w:t>
      </w:r>
      <w:del w:id="17996" w:author="Greg" w:date="2020-06-04T23:48:00Z">
        <w:r w:rsidRPr="000572AC" w:rsidDel="00EB1254">
          <w:rPr>
            <w:rFonts w:ascii="Times New Roman" w:eastAsia="Times New Roman" w:hAnsi="Times New Roman" w:cs="Times New Roman"/>
            <w:color w:val="000000"/>
          </w:rPr>
          <w:delText xml:space="preserve"> </w:delText>
        </w:r>
      </w:del>
      <w:ins w:id="17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7998" w:author="Greg" w:date="2020-06-04T23:48:00Z">
        <w:r w:rsidRPr="000572AC" w:rsidDel="00EB1254">
          <w:rPr>
            <w:rFonts w:ascii="Times New Roman" w:eastAsia="Times New Roman" w:hAnsi="Times New Roman" w:cs="Times New Roman"/>
            <w:color w:val="000000"/>
          </w:rPr>
          <w:delText xml:space="preserve"> </w:delText>
        </w:r>
      </w:del>
      <w:ins w:id="17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Divine</w:t>
      </w:r>
      <w:del w:id="18000" w:author="Greg" w:date="2020-06-04T23:48:00Z">
        <w:r w:rsidRPr="000572AC" w:rsidDel="00EB1254">
          <w:rPr>
            <w:rFonts w:ascii="Times New Roman" w:eastAsia="Times New Roman" w:hAnsi="Times New Roman" w:cs="Times New Roman"/>
            <w:color w:val="000000"/>
          </w:rPr>
          <w:delText xml:space="preserve"> </w:delText>
        </w:r>
      </w:del>
      <w:ins w:id="18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Standard</w:t>
      </w:r>
      <w:del w:id="18002" w:author="Greg" w:date="2020-06-04T23:48:00Z">
        <w:r w:rsidRPr="000572AC" w:rsidDel="00EB1254">
          <w:rPr>
            <w:rFonts w:ascii="Times New Roman" w:eastAsia="Times New Roman" w:hAnsi="Times New Roman" w:cs="Times New Roman"/>
            <w:color w:val="000000"/>
          </w:rPr>
          <w:delText xml:space="preserve"> </w:delText>
        </w:r>
      </w:del>
      <w:ins w:id="18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004" w:author="Greg" w:date="2020-06-04T23:48:00Z">
        <w:r w:rsidRPr="000572AC" w:rsidDel="00EB1254">
          <w:rPr>
            <w:rFonts w:ascii="Times New Roman" w:eastAsia="Times New Roman" w:hAnsi="Times New Roman" w:cs="Times New Roman"/>
            <w:color w:val="000000"/>
          </w:rPr>
          <w:delText xml:space="preserve"> </w:delText>
        </w:r>
      </w:del>
      <w:ins w:id="18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Clemency,]</w:t>
      </w:r>
      <w:del w:id="18006" w:author="Greg" w:date="2020-06-04T23:48:00Z">
        <w:r w:rsidRPr="000572AC" w:rsidDel="00EB1254">
          <w:rPr>
            <w:rFonts w:ascii="Times New Roman" w:eastAsia="Times New Roman" w:hAnsi="Times New Roman" w:cs="Times New Roman"/>
            <w:color w:val="000000"/>
          </w:rPr>
          <w:delText xml:space="preserve"> </w:delText>
        </w:r>
      </w:del>
      <w:ins w:id="18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008" w:author="Greg" w:date="2020-06-04T23:48:00Z">
        <w:r w:rsidRPr="000572AC" w:rsidDel="00EB1254">
          <w:rPr>
            <w:rFonts w:ascii="Times New Roman" w:eastAsia="Times New Roman" w:hAnsi="Times New Roman" w:cs="Times New Roman"/>
            <w:color w:val="000000"/>
          </w:rPr>
          <w:delText xml:space="preserve"> </w:delText>
        </w:r>
      </w:del>
      <w:ins w:id="18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8010" w:author="Greg" w:date="2020-06-04T23:48:00Z">
        <w:r w:rsidRPr="000572AC" w:rsidDel="00EB1254">
          <w:rPr>
            <w:rFonts w:ascii="Times New Roman" w:eastAsia="Times New Roman" w:hAnsi="Times New Roman" w:cs="Times New Roman"/>
            <w:color w:val="000000"/>
          </w:rPr>
          <w:delText xml:space="preserve"> </w:delText>
        </w:r>
      </w:del>
      <w:ins w:id="18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Name--Even</w:t>
      </w:r>
      <w:del w:id="18012" w:author="Greg" w:date="2020-06-04T23:48:00Z">
        <w:r w:rsidRPr="000572AC" w:rsidDel="00EB1254">
          <w:rPr>
            <w:rFonts w:ascii="Times New Roman" w:eastAsia="Times New Roman" w:hAnsi="Times New Roman" w:cs="Times New Roman"/>
            <w:color w:val="000000"/>
          </w:rPr>
          <w:delText xml:space="preserve"> </w:delText>
        </w:r>
      </w:del>
      <w:ins w:id="18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8014" w:author="Greg" w:date="2020-06-04T23:48:00Z">
        <w:r w:rsidRPr="000572AC" w:rsidDel="00EB1254">
          <w:rPr>
            <w:rFonts w:ascii="Times New Roman" w:eastAsia="Times New Roman" w:hAnsi="Times New Roman" w:cs="Times New Roman"/>
            <w:color w:val="000000"/>
          </w:rPr>
          <w:delText xml:space="preserve"> </w:delText>
        </w:r>
      </w:del>
      <w:ins w:id="18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8016" w:author="Greg" w:date="2020-06-04T23:48:00Z">
        <w:r w:rsidRPr="000572AC" w:rsidDel="00EB1254">
          <w:rPr>
            <w:rFonts w:ascii="Times New Roman" w:eastAsia="Times New Roman" w:hAnsi="Times New Roman" w:cs="Times New Roman"/>
            <w:color w:val="000000"/>
          </w:rPr>
          <w:delText xml:space="preserve"> </w:delText>
        </w:r>
      </w:del>
      <w:ins w:id="18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wages</w:t>
      </w:r>
      <w:del w:id="18018" w:author="Greg" w:date="2020-06-04T23:48:00Z">
        <w:r w:rsidRPr="000572AC" w:rsidDel="00EB1254">
          <w:rPr>
            <w:rFonts w:ascii="Times New Roman" w:eastAsia="Times New Roman" w:hAnsi="Times New Roman" w:cs="Times New Roman"/>
            <w:color w:val="000000"/>
          </w:rPr>
          <w:delText xml:space="preserve"> </w:delText>
        </w:r>
      </w:del>
      <w:ins w:id="18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w:t>
      </w:r>
      <w:del w:id="18020" w:author="Greg" w:date="2020-06-04T23:48:00Z">
        <w:r w:rsidRPr="000572AC" w:rsidDel="00EB1254">
          <w:rPr>
            <w:rFonts w:ascii="Times New Roman" w:eastAsia="Times New Roman" w:hAnsi="Times New Roman" w:cs="Times New Roman"/>
            <w:color w:val="000000"/>
          </w:rPr>
          <w:delText xml:space="preserve"> </w:delText>
        </w:r>
      </w:del>
      <w:ins w:id="18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022" w:author="Greg" w:date="2020-06-04T23:48:00Z">
        <w:r w:rsidRPr="000572AC" w:rsidDel="00EB1254">
          <w:rPr>
            <w:rFonts w:ascii="Times New Roman" w:eastAsia="Times New Roman" w:hAnsi="Times New Roman" w:cs="Times New Roman"/>
            <w:color w:val="000000"/>
          </w:rPr>
          <w:delText xml:space="preserve"> </w:delText>
        </w:r>
      </w:del>
      <w:ins w:id="18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takes</w:t>
      </w:r>
      <w:del w:id="18024" w:author="Greg" w:date="2020-06-04T23:48:00Z">
        <w:r w:rsidRPr="000572AC" w:rsidDel="00EB1254">
          <w:rPr>
            <w:rFonts w:ascii="Times New Roman" w:eastAsia="Times New Roman" w:hAnsi="Times New Roman" w:cs="Times New Roman"/>
            <w:color w:val="000000"/>
          </w:rPr>
          <w:delText xml:space="preserve"> </w:delText>
        </w:r>
      </w:del>
      <w:ins w:id="18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vengeance</w:t>
      </w:r>
      <w:del w:id="18026" w:author="Greg" w:date="2020-06-04T23:48:00Z">
        <w:r w:rsidRPr="000572AC" w:rsidDel="00EB1254">
          <w:rPr>
            <w:rFonts w:ascii="Times New Roman" w:eastAsia="Times New Roman" w:hAnsi="Times New Roman" w:cs="Times New Roman"/>
            <w:color w:val="000000"/>
          </w:rPr>
          <w:delText xml:space="preserve"> </w:delText>
        </w:r>
      </w:del>
      <w:ins w:id="18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18028" w:author="Greg" w:date="2020-06-04T23:48:00Z">
        <w:r w:rsidRPr="000572AC" w:rsidDel="00EB1254">
          <w:rPr>
            <w:rFonts w:ascii="Times New Roman" w:eastAsia="Times New Roman" w:hAnsi="Times New Roman" w:cs="Times New Roman"/>
            <w:color w:val="000000"/>
          </w:rPr>
          <w:delText xml:space="preserve"> </w:delText>
        </w:r>
      </w:del>
      <w:ins w:id="18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8030" w:author="Greg" w:date="2020-06-04T23:48:00Z">
        <w:r w:rsidRPr="000572AC" w:rsidDel="00EB1254">
          <w:rPr>
            <w:rFonts w:ascii="Times New Roman" w:eastAsia="Times New Roman" w:hAnsi="Times New Roman" w:cs="Times New Roman"/>
            <w:color w:val="000000"/>
          </w:rPr>
          <w:delText xml:space="preserve"> </w:delText>
        </w:r>
      </w:del>
      <w:ins w:id="18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enemies,</w:t>
      </w:r>
      <w:del w:id="18032" w:author="Greg" w:date="2020-06-04T23:48:00Z">
        <w:r w:rsidRPr="000572AC" w:rsidDel="00EB1254">
          <w:rPr>
            <w:rFonts w:ascii="Times New Roman" w:eastAsia="Times New Roman" w:hAnsi="Times New Roman" w:cs="Times New Roman"/>
            <w:color w:val="000000"/>
          </w:rPr>
          <w:delText xml:space="preserve"> </w:delText>
        </w:r>
      </w:del>
      <w:ins w:id="18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8034" w:author="Greg" w:date="2020-06-04T23:48:00Z">
        <w:r w:rsidRPr="000572AC" w:rsidDel="00EB1254">
          <w:rPr>
            <w:rFonts w:ascii="Times New Roman" w:eastAsia="Times New Roman" w:hAnsi="Times New Roman" w:cs="Times New Roman"/>
            <w:color w:val="000000"/>
          </w:rPr>
          <w:delText xml:space="preserve"> </w:delText>
        </w:r>
      </w:del>
      <w:ins w:id="18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sticks</w:t>
      </w:r>
      <w:del w:id="18036" w:author="Greg" w:date="2020-06-04T23:48:00Z">
        <w:r w:rsidRPr="000572AC" w:rsidDel="00EB1254">
          <w:rPr>
            <w:rFonts w:ascii="Times New Roman" w:eastAsia="Times New Roman" w:hAnsi="Times New Roman" w:cs="Times New Roman"/>
            <w:color w:val="000000"/>
          </w:rPr>
          <w:delText xml:space="preserve"> </w:delText>
        </w:r>
      </w:del>
      <w:ins w:id="18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038" w:author="Greg" w:date="2020-06-04T23:48:00Z">
        <w:r w:rsidRPr="000572AC" w:rsidDel="00EB1254">
          <w:rPr>
            <w:rFonts w:ascii="Times New Roman" w:eastAsia="Times New Roman" w:hAnsi="Times New Roman" w:cs="Times New Roman"/>
            <w:color w:val="000000"/>
          </w:rPr>
          <w:delText xml:space="preserve"> </w:delText>
        </w:r>
      </w:del>
      <w:ins w:id="18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8040" w:author="Greg" w:date="2020-06-04T23:48:00Z">
        <w:r w:rsidRPr="000572AC" w:rsidDel="00EB1254">
          <w:rPr>
            <w:rFonts w:ascii="Times New Roman" w:eastAsia="Times New Roman" w:hAnsi="Times New Roman" w:cs="Times New Roman"/>
            <w:color w:val="000000"/>
          </w:rPr>
          <w:delText xml:space="preserve"> </w:delText>
        </w:r>
      </w:del>
      <w:ins w:id="18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behavior</w:t>
      </w:r>
      <w:del w:id="18042" w:author="Greg" w:date="2020-06-04T23:48:00Z">
        <w:r w:rsidRPr="000572AC" w:rsidDel="00EB1254">
          <w:rPr>
            <w:rFonts w:ascii="Times New Roman" w:eastAsia="Times New Roman" w:hAnsi="Times New Roman" w:cs="Times New Roman"/>
            <w:color w:val="000000"/>
          </w:rPr>
          <w:delText xml:space="preserve"> </w:delText>
        </w:r>
      </w:del>
      <w:ins w:id="18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044" w:author="Greg" w:date="2020-06-04T23:48:00Z">
        <w:r w:rsidRPr="000572AC" w:rsidDel="00EB1254">
          <w:rPr>
            <w:rFonts w:ascii="Times New Roman" w:eastAsia="Times New Roman" w:hAnsi="Times New Roman" w:cs="Times New Roman"/>
            <w:color w:val="000000"/>
          </w:rPr>
          <w:delText xml:space="preserve"> </w:delText>
        </w:r>
      </w:del>
      <w:ins w:id="18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having</w:t>
      </w:r>
      <w:del w:id="18046" w:author="Greg" w:date="2020-06-04T23:48:00Z">
        <w:r w:rsidRPr="000572AC" w:rsidDel="00EB1254">
          <w:rPr>
            <w:rFonts w:ascii="Times New Roman" w:eastAsia="Times New Roman" w:hAnsi="Times New Roman" w:cs="Times New Roman"/>
            <w:color w:val="000000"/>
          </w:rPr>
          <w:delText xml:space="preserve"> </w:delText>
        </w:r>
      </w:del>
      <w:ins w:id="18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mercy</w:t>
      </w:r>
      <w:del w:id="18048" w:author="Greg" w:date="2020-06-04T23:48:00Z">
        <w:r w:rsidRPr="000572AC" w:rsidDel="00EB1254">
          <w:rPr>
            <w:rFonts w:ascii="Times New Roman" w:eastAsia="Times New Roman" w:hAnsi="Times New Roman" w:cs="Times New Roman"/>
            <w:color w:val="000000"/>
          </w:rPr>
          <w:delText xml:space="preserve"> </w:delText>
        </w:r>
      </w:del>
      <w:ins w:id="18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8050" w:author="Greg" w:date="2020-06-04T23:48:00Z">
        <w:r w:rsidRPr="000572AC" w:rsidDel="00EB1254">
          <w:rPr>
            <w:rFonts w:ascii="Times New Roman" w:eastAsia="Times New Roman" w:hAnsi="Times New Roman" w:cs="Times New Roman"/>
            <w:color w:val="000000"/>
          </w:rPr>
          <w:delText xml:space="preserve"> </w:delText>
        </w:r>
      </w:del>
      <w:ins w:id="18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8052" w:author="Greg" w:date="2020-06-04T23:48:00Z">
        <w:r w:rsidRPr="000572AC" w:rsidDel="00EB1254">
          <w:rPr>
            <w:rFonts w:ascii="Times New Roman" w:eastAsia="Times New Roman" w:hAnsi="Times New Roman" w:cs="Times New Roman"/>
            <w:color w:val="000000"/>
          </w:rPr>
          <w:delText xml:space="preserve"> </w:delText>
        </w:r>
      </w:del>
      <w:ins w:id="18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creatures</w:t>
      </w:r>
      <w:del w:id="18054" w:author="Greg" w:date="2020-06-04T23:48:00Z">
        <w:r w:rsidRPr="000572AC" w:rsidDel="00EB1254">
          <w:rPr>
            <w:rFonts w:ascii="Times New Roman" w:eastAsia="Times New Roman" w:hAnsi="Times New Roman" w:cs="Times New Roman"/>
            <w:color w:val="000000"/>
          </w:rPr>
          <w:delText xml:space="preserve"> </w:delText>
        </w:r>
      </w:del>
      <w:ins w:id="18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056" w:author="Greg" w:date="2020-06-04T23:48:00Z">
        <w:r w:rsidRPr="000572AC" w:rsidDel="00EB1254">
          <w:rPr>
            <w:rFonts w:ascii="Times New Roman" w:eastAsia="Times New Roman" w:hAnsi="Times New Roman" w:cs="Times New Roman"/>
            <w:color w:val="000000"/>
          </w:rPr>
          <w:delText xml:space="preserve"> </w:delText>
        </w:r>
      </w:del>
      <w:ins w:id="18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nourishing</w:t>
      </w:r>
      <w:del w:id="18058" w:author="Greg" w:date="2020-06-04T23:48:00Z">
        <w:r w:rsidRPr="000572AC" w:rsidDel="00EB1254">
          <w:rPr>
            <w:rFonts w:ascii="Times New Roman" w:eastAsia="Times New Roman" w:hAnsi="Times New Roman" w:cs="Times New Roman"/>
            <w:color w:val="000000"/>
          </w:rPr>
          <w:delText xml:space="preserve"> </w:delText>
        </w:r>
      </w:del>
      <w:ins w:id="18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8060" w:author="Greg" w:date="2020-06-04T23:48:00Z">
        <w:r w:rsidRPr="000572AC" w:rsidDel="00EB1254">
          <w:rPr>
            <w:rFonts w:ascii="Times New Roman" w:eastAsia="Times New Roman" w:hAnsi="Times New Roman" w:cs="Times New Roman"/>
            <w:color w:val="000000"/>
          </w:rPr>
          <w:delText xml:space="preserve"> </w:delText>
        </w:r>
      </w:del>
      <w:ins w:id="18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8062" w:author="Greg" w:date="2020-06-04T23:48:00Z">
        <w:r w:rsidRPr="000572AC" w:rsidDel="00EB1254">
          <w:rPr>
            <w:rFonts w:ascii="Times New Roman" w:eastAsia="Times New Roman" w:hAnsi="Times New Roman" w:cs="Times New Roman"/>
            <w:color w:val="000000"/>
          </w:rPr>
          <w:delText xml:space="preserve"> </w:delText>
        </w:r>
      </w:del>
      <w:ins w:id="18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8064" w:author="Greg" w:date="2020-06-04T23:48:00Z">
        <w:r w:rsidRPr="000572AC" w:rsidDel="00EB1254">
          <w:rPr>
            <w:rFonts w:ascii="Times New Roman" w:eastAsia="Times New Roman" w:hAnsi="Times New Roman" w:cs="Times New Roman"/>
            <w:color w:val="000000"/>
          </w:rPr>
          <w:delText xml:space="preserve"> </w:delText>
        </w:r>
      </w:del>
      <w:ins w:id="18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enter</w:t>
      </w:r>
      <w:del w:id="18066" w:author="Greg" w:date="2020-06-04T23:48:00Z">
        <w:r w:rsidRPr="000572AC" w:rsidDel="00EB1254">
          <w:rPr>
            <w:rFonts w:ascii="Times New Roman" w:eastAsia="Times New Roman" w:hAnsi="Times New Roman" w:cs="Times New Roman"/>
            <w:color w:val="000000"/>
          </w:rPr>
          <w:delText xml:space="preserve"> </w:delText>
        </w:r>
      </w:del>
      <w:ins w:id="18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068" w:author="Greg" w:date="2020-06-04T23:48:00Z">
        <w:r w:rsidRPr="000572AC" w:rsidDel="00EB1254">
          <w:rPr>
            <w:rFonts w:ascii="Times New Roman" w:eastAsia="Times New Roman" w:hAnsi="Times New Roman" w:cs="Times New Roman"/>
            <w:color w:val="000000"/>
          </w:rPr>
          <w:delText xml:space="preserve"> </w:delText>
        </w:r>
      </w:del>
      <w:ins w:id="18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world,</w:t>
      </w:r>
      <w:del w:id="18070" w:author="Greg" w:date="2020-06-04T23:48:00Z">
        <w:r w:rsidRPr="000572AC" w:rsidDel="00EB1254">
          <w:rPr>
            <w:rFonts w:ascii="Times New Roman" w:eastAsia="Times New Roman" w:hAnsi="Times New Roman" w:cs="Times New Roman"/>
            <w:color w:val="000000"/>
          </w:rPr>
          <w:delText xml:space="preserve"> </w:delText>
        </w:r>
      </w:del>
      <w:ins w:id="18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unlike</w:t>
      </w:r>
      <w:del w:id="18072" w:author="Greg" w:date="2020-06-04T23:48:00Z">
        <w:r w:rsidRPr="000572AC" w:rsidDel="00EB1254">
          <w:rPr>
            <w:rFonts w:ascii="Times New Roman" w:eastAsia="Times New Roman" w:hAnsi="Times New Roman" w:cs="Times New Roman"/>
            <w:color w:val="000000"/>
          </w:rPr>
          <w:delText xml:space="preserve"> </w:delText>
        </w:r>
      </w:del>
      <w:ins w:id="18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074" w:author="Greg" w:date="2020-06-04T23:48:00Z">
        <w:r w:rsidRPr="000572AC" w:rsidDel="00EB1254">
          <w:rPr>
            <w:rFonts w:ascii="Times New Roman" w:eastAsia="Times New Roman" w:hAnsi="Times New Roman" w:cs="Times New Roman"/>
            <w:color w:val="000000"/>
          </w:rPr>
          <w:delText xml:space="preserve"> </w:delText>
        </w:r>
      </w:del>
      <w:ins w:id="18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behavior</w:t>
      </w:r>
      <w:del w:id="18076" w:author="Greg" w:date="2020-06-04T23:48:00Z">
        <w:r w:rsidRPr="000572AC" w:rsidDel="00EB1254">
          <w:rPr>
            <w:rFonts w:ascii="Times New Roman" w:eastAsia="Times New Roman" w:hAnsi="Times New Roman" w:cs="Times New Roman"/>
            <w:color w:val="000000"/>
          </w:rPr>
          <w:delText xml:space="preserve"> </w:delText>
        </w:r>
      </w:del>
      <w:ins w:id="18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078" w:author="Greg" w:date="2020-06-04T23:48:00Z">
        <w:r w:rsidRPr="000572AC" w:rsidDel="00EB1254">
          <w:rPr>
            <w:rFonts w:ascii="Times New Roman" w:eastAsia="Times New Roman" w:hAnsi="Times New Roman" w:cs="Times New Roman"/>
            <w:color w:val="000000"/>
          </w:rPr>
          <w:delText xml:space="preserve"> </w:delText>
        </w:r>
      </w:del>
      <w:ins w:id="18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earthly</w:t>
      </w:r>
      <w:del w:id="18080" w:author="Greg" w:date="2020-06-04T23:48:00Z">
        <w:r w:rsidRPr="000572AC" w:rsidDel="00EB1254">
          <w:rPr>
            <w:rFonts w:ascii="Times New Roman" w:eastAsia="Times New Roman" w:hAnsi="Times New Roman" w:cs="Times New Roman"/>
            <w:color w:val="000000"/>
          </w:rPr>
          <w:delText xml:space="preserve"> </w:delText>
        </w:r>
      </w:del>
      <w:ins w:id="18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kings.</w:t>
      </w:r>
      <w:del w:id="18082" w:author="Greg" w:date="2020-06-04T23:48:00Z">
        <w:r w:rsidRPr="000572AC" w:rsidDel="00EB1254">
          <w:rPr>
            <w:rFonts w:ascii="Times New Roman" w:eastAsia="Times New Roman" w:hAnsi="Times New Roman" w:cs="Times New Roman"/>
            <w:color w:val="000000"/>
          </w:rPr>
          <w:delText xml:space="preserve"> </w:delText>
        </w:r>
      </w:del>
      <w:ins w:id="18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8084" w:author="Greg" w:date="2020-06-04T23:48:00Z">
        <w:r w:rsidRPr="000572AC" w:rsidDel="00EB1254">
          <w:rPr>
            <w:rFonts w:ascii="Times New Roman" w:eastAsia="Times New Roman" w:hAnsi="Times New Roman" w:cs="Times New Roman"/>
            <w:color w:val="000000"/>
          </w:rPr>
          <w:delText xml:space="preserve"> </w:delText>
        </w:r>
      </w:del>
      <w:ins w:id="18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8086" w:author="Greg" w:date="2020-06-04T23:48:00Z">
        <w:r w:rsidRPr="000572AC" w:rsidDel="00EB1254">
          <w:rPr>
            <w:rFonts w:ascii="Times New Roman" w:eastAsia="Times New Roman" w:hAnsi="Times New Roman" w:cs="Times New Roman"/>
            <w:color w:val="000000"/>
          </w:rPr>
          <w:delText xml:space="preserve"> </w:delText>
        </w:r>
      </w:del>
      <w:ins w:id="18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8088" w:author="Greg" w:date="2020-06-04T23:48:00Z">
        <w:r w:rsidRPr="000572AC" w:rsidDel="00EB1254">
          <w:rPr>
            <w:rFonts w:ascii="Times New Roman" w:eastAsia="Times New Roman" w:hAnsi="Times New Roman" w:cs="Times New Roman"/>
            <w:color w:val="000000"/>
          </w:rPr>
          <w:delText xml:space="preserve"> </w:delText>
        </w:r>
      </w:del>
      <w:ins w:id="18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earthly</w:t>
      </w:r>
      <w:del w:id="18090" w:author="Greg" w:date="2020-06-04T23:48:00Z">
        <w:r w:rsidRPr="000572AC" w:rsidDel="00EB1254">
          <w:rPr>
            <w:rFonts w:ascii="Times New Roman" w:eastAsia="Times New Roman" w:hAnsi="Times New Roman" w:cs="Times New Roman"/>
            <w:color w:val="000000"/>
          </w:rPr>
          <w:delText xml:space="preserve"> </w:delText>
        </w:r>
      </w:del>
      <w:ins w:id="18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w:t>
      </w:r>
      <w:del w:id="18092" w:author="Greg" w:date="2020-06-04T23:48:00Z">
        <w:r w:rsidRPr="000572AC" w:rsidDel="00EB1254">
          <w:rPr>
            <w:rFonts w:ascii="Times New Roman" w:eastAsia="Times New Roman" w:hAnsi="Times New Roman" w:cs="Times New Roman"/>
            <w:color w:val="000000"/>
          </w:rPr>
          <w:delText xml:space="preserve"> </w:delText>
        </w:r>
      </w:del>
      <w:ins w:id="18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094" w:author="Greg" w:date="2020-06-04T23:48:00Z">
        <w:r w:rsidRPr="000572AC" w:rsidDel="00EB1254">
          <w:rPr>
            <w:rFonts w:ascii="Times New Roman" w:eastAsia="Times New Roman" w:hAnsi="Times New Roman" w:cs="Times New Roman"/>
            <w:color w:val="000000"/>
          </w:rPr>
          <w:delText xml:space="preserve"> </w:delText>
        </w:r>
      </w:del>
      <w:ins w:id="18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engaged</w:t>
      </w:r>
      <w:del w:id="18096" w:author="Greg" w:date="2020-06-04T23:48:00Z">
        <w:r w:rsidRPr="000572AC" w:rsidDel="00EB1254">
          <w:rPr>
            <w:rFonts w:ascii="Times New Roman" w:eastAsia="Times New Roman" w:hAnsi="Times New Roman" w:cs="Times New Roman"/>
            <w:color w:val="000000"/>
          </w:rPr>
          <w:delText xml:space="preserve"> </w:delText>
        </w:r>
      </w:del>
      <w:ins w:id="18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098" w:author="Greg" w:date="2020-06-04T23:48:00Z">
        <w:r w:rsidRPr="000572AC" w:rsidDel="00EB1254">
          <w:rPr>
            <w:rFonts w:ascii="Times New Roman" w:eastAsia="Times New Roman" w:hAnsi="Times New Roman" w:cs="Times New Roman"/>
            <w:color w:val="000000"/>
          </w:rPr>
          <w:delText xml:space="preserve"> </w:delText>
        </w:r>
      </w:del>
      <w:ins w:id="18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w:t>
      </w:r>
      <w:del w:id="18100" w:author="Greg" w:date="2020-06-04T23:48:00Z">
        <w:r w:rsidRPr="000572AC" w:rsidDel="00EB1254">
          <w:rPr>
            <w:rFonts w:ascii="Times New Roman" w:eastAsia="Times New Roman" w:hAnsi="Times New Roman" w:cs="Times New Roman"/>
            <w:color w:val="000000"/>
          </w:rPr>
          <w:delText xml:space="preserve"> </w:delText>
        </w:r>
      </w:del>
      <w:ins w:id="18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8102" w:author="Greg" w:date="2020-06-04T23:48:00Z">
        <w:r w:rsidRPr="000572AC" w:rsidDel="00EB1254">
          <w:rPr>
            <w:rFonts w:ascii="Times New Roman" w:eastAsia="Times New Roman" w:hAnsi="Times New Roman" w:cs="Times New Roman"/>
            <w:color w:val="000000"/>
          </w:rPr>
          <w:delText xml:space="preserve"> </w:delText>
        </w:r>
      </w:del>
      <w:ins w:id="18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turns</w:t>
      </w:r>
      <w:del w:id="18104" w:author="Greg" w:date="2020-06-04T23:48:00Z">
        <w:r w:rsidRPr="000572AC" w:rsidDel="00EB1254">
          <w:rPr>
            <w:rFonts w:ascii="Times New Roman" w:eastAsia="Times New Roman" w:hAnsi="Times New Roman" w:cs="Times New Roman"/>
            <w:color w:val="000000"/>
          </w:rPr>
          <w:delText xml:space="preserve"> </w:delText>
        </w:r>
      </w:del>
      <w:ins w:id="18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18106" w:author="Greg" w:date="2020-06-04T23:48:00Z">
        <w:r w:rsidRPr="000572AC" w:rsidDel="00EB1254">
          <w:rPr>
            <w:rFonts w:ascii="Times New Roman" w:eastAsia="Times New Roman" w:hAnsi="Times New Roman" w:cs="Times New Roman"/>
            <w:color w:val="000000"/>
          </w:rPr>
          <w:delText xml:space="preserve"> </w:delText>
        </w:r>
      </w:del>
      <w:ins w:id="18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8108" w:author="Greg" w:date="2020-06-04T23:48:00Z">
        <w:r w:rsidRPr="000572AC" w:rsidDel="00EB1254">
          <w:rPr>
            <w:rFonts w:ascii="Times New Roman" w:eastAsia="Times New Roman" w:hAnsi="Times New Roman" w:cs="Times New Roman"/>
            <w:color w:val="000000"/>
          </w:rPr>
          <w:delText xml:space="preserve"> </w:delText>
        </w:r>
      </w:del>
      <w:ins w:id="18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18110" w:author="Greg" w:date="2020-06-04T23:48:00Z">
        <w:r w:rsidRPr="000572AC" w:rsidDel="00EB1254">
          <w:rPr>
            <w:rFonts w:ascii="Times New Roman" w:eastAsia="Times New Roman" w:hAnsi="Times New Roman" w:cs="Times New Roman"/>
            <w:color w:val="000000"/>
          </w:rPr>
          <w:delText xml:space="preserve"> </w:delText>
        </w:r>
      </w:del>
      <w:ins w:id="18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8112" w:author="Greg" w:date="2020-06-04T23:48:00Z">
        <w:r w:rsidRPr="000572AC" w:rsidDel="00EB1254">
          <w:rPr>
            <w:rFonts w:ascii="Times New Roman" w:eastAsia="Times New Roman" w:hAnsi="Times New Roman" w:cs="Times New Roman"/>
            <w:color w:val="000000"/>
          </w:rPr>
          <w:delText xml:space="preserve"> </w:delText>
        </w:r>
      </w:del>
      <w:ins w:id="18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[other]</w:t>
      </w:r>
      <w:del w:id="18114" w:author="Greg" w:date="2020-06-04T23:48:00Z">
        <w:r w:rsidRPr="000572AC" w:rsidDel="00EB1254">
          <w:rPr>
            <w:rFonts w:ascii="Times New Roman" w:eastAsia="Times New Roman" w:hAnsi="Times New Roman" w:cs="Times New Roman"/>
            <w:color w:val="000000"/>
          </w:rPr>
          <w:delText xml:space="preserve"> </w:delText>
        </w:r>
      </w:del>
      <w:ins w:id="18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affairs</w:t>
      </w:r>
      <w:del w:id="18116" w:author="Greg" w:date="2020-06-04T23:48:00Z">
        <w:r w:rsidRPr="000572AC" w:rsidDel="00EB1254">
          <w:rPr>
            <w:rFonts w:ascii="Times New Roman" w:eastAsia="Times New Roman" w:hAnsi="Times New Roman" w:cs="Times New Roman"/>
            <w:color w:val="000000"/>
          </w:rPr>
          <w:delText xml:space="preserve"> </w:delText>
        </w:r>
      </w:del>
      <w:ins w:id="18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118" w:author="Greg" w:date="2020-06-04T23:48:00Z">
        <w:r w:rsidRPr="000572AC" w:rsidDel="00EB1254">
          <w:rPr>
            <w:rFonts w:ascii="Times New Roman" w:eastAsia="Times New Roman" w:hAnsi="Times New Roman" w:cs="Times New Roman"/>
            <w:color w:val="000000"/>
          </w:rPr>
          <w:delText xml:space="preserve"> </w:delText>
        </w:r>
      </w:del>
      <w:ins w:id="18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18120" w:author="Greg" w:date="2020-06-04T23:48:00Z">
        <w:r w:rsidRPr="000572AC" w:rsidDel="00EB1254">
          <w:rPr>
            <w:rFonts w:ascii="Times New Roman" w:eastAsia="Times New Roman" w:hAnsi="Times New Roman" w:cs="Times New Roman"/>
            <w:color w:val="000000"/>
          </w:rPr>
          <w:delText xml:space="preserve"> </w:delText>
        </w:r>
      </w:del>
      <w:ins w:id="18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8122" w:author="Greg" w:date="2020-06-04T23:48:00Z">
        <w:r w:rsidRPr="000572AC" w:rsidDel="00EB1254">
          <w:rPr>
            <w:rFonts w:ascii="Times New Roman" w:eastAsia="Times New Roman" w:hAnsi="Times New Roman" w:cs="Times New Roman"/>
            <w:color w:val="000000"/>
          </w:rPr>
          <w:delText xml:space="preserve"> </w:delText>
        </w:r>
      </w:del>
      <w:ins w:id="18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8124" w:author="Greg" w:date="2020-06-04T23:48:00Z">
        <w:r w:rsidRPr="000572AC" w:rsidDel="00EB1254">
          <w:rPr>
            <w:rFonts w:ascii="Times New Roman" w:eastAsia="Times New Roman" w:hAnsi="Times New Roman" w:cs="Times New Roman"/>
            <w:color w:val="000000"/>
          </w:rPr>
          <w:delText xml:space="preserve"> </w:delText>
        </w:r>
      </w:del>
      <w:ins w:id="18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126" w:author="Greg" w:date="2020-06-04T23:48:00Z">
        <w:r w:rsidRPr="000572AC" w:rsidDel="00EB1254">
          <w:rPr>
            <w:rFonts w:ascii="Times New Roman" w:eastAsia="Times New Roman" w:hAnsi="Times New Roman" w:cs="Times New Roman"/>
            <w:color w:val="000000"/>
          </w:rPr>
          <w:delText xml:space="preserve"> </w:delText>
        </w:r>
      </w:del>
      <w:ins w:id="18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ability</w:t>
      </w:r>
      <w:del w:id="18128" w:author="Greg" w:date="2020-06-04T23:48:00Z">
        <w:r w:rsidRPr="000572AC" w:rsidDel="00EB1254">
          <w:rPr>
            <w:rFonts w:ascii="Times New Roman" w:eastAsia="Times New Roman" w:hAnsi="Times New Roman" w:cs="Times New Roman"/>
            <w:color w:val="000000"/>
          </w:rPr>
          <w:delText xml:space="preserve"> </w:delText>
        </w:r>
      </w:del>
      <w:ins w:id="18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130" w:author="Greg" w:date="2020-06-04T23:48:00Z">
        <w:r w:rsidRPr="000572AC" w:rsidDel="00EB1254">
          <w:rPr>
            <w:rFonts w:ascii="Times New Roman" w:eastAsia="Times New Roman" w:hAnsi="Times New Roman" w:cs="Times New Roman"/>
            <w:color w:val="000000"/>
          </w:rPr>
          <w:delText xml:space="preserve"> </w:delText>
        </w:r>
      </w:del>
      <w:ins w:id="18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18132" w:author="Greg" w:date="2020-06-04T23:48:00Z">
        <w:r w:rsidRPr="000572AC" w:rsidDel="00EB1254">
          <w:rPr>
            <w:rFonts w:ascii="Times New Roman" w:eastAsia="Times New Roman" w:hAnsi="Times New Roman" w:cs="Times New Roman"/>
            <w:color w:val="000000"/>
          </w:rPr>
          <w:delText xml:space="preserve"> </w:delText>
        </w:r>
      </w:del>
      <w:ins w:id="18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both</w:t>
      </w:r>
      <w:del w:id="18134" w:author="Greg" w:date="2020-06-04T23:48:00Z">
        <w:r w:rsidRPr="000572AC" w:rsidDel="00EB1254">
          <w:rPr>
            <w:rFonts w:ascii="Times New Roman" w:eastAsia="Times New Roman" w:hAnsi="Times New Roman" w:cs="Times New Roman"/>
            <w:color w:val="000000"/>
          </w:rPr>
          <w:delText xml:space="preserve"> </w:delText>
        </w:r>
      </w:del>
      <w:ins w:id="18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8136" w:author="Greg" w:date="2020-06-04T23:48:00Z">
        <w:r w:rsidRPr="000572AC" w:rsidDel="00EB1254">
          <w:rPr>
            <w:rFonts w:ascii="Times New Roman" w:eastAsia="Times New Roman" w:hAnsi="Times New Roman" w:cs="Times New Roman"/>
            <w:color w:val="000000"/>
          </w:rPr>
          <w:delText xml:space="preserve"> </w:delText>
        </w:r>
      </w:del>
      <w:ins w:id="18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8138" w:author="Greg" w:date="2020-06-04T23:48:00Z">
        <w:r w:rsidRPr="000572AC" w:rsidDel="00EB1254">
          <w:rPr>
            <w:rFonts w:ascii="Times New Roman" w:eastAsia="Times New Roman" w:hAnsi="Times New Roman" w:cs="Times New Roman"/>
            <w:color w:val="000000"/>
          </w:rPr>
          <w:delText xml:space="preserve"> </w:delText>
        </w:r>
      </w:del>
      <w:ins w:id="18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wage</w:t>
      </w:r>
      <w:del w:id="18140" w:author="Greg" w:date="2020-06-04T23:48:00Z">
        <w:r w:rsidRPr="000572AC" w:rsidDel="00EB1254">
          <w:rPr>
            <w:rFonts w:ascii="Times New Roman" w:eastAsia="Times New Roman" w:hAnsi="Times New Roman" w:cs="Times New Roman"/>
            <w:color w:val="000000"/>
          </w:rPr>
          <w:delText xml:space="preserve"> </w:delText>
        </w:r>
      </w:del>
      <w:ins w:id="18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w:t>
      </w:r>
      <w:del w:id="18142" w:author="Greg" w:date="2020-06-04T23:48:00Z">
        <w:r w:rsidRPr="000572AC" w:rsidDel="00EB1254">
          <w:rPr>
            <w:rFonts w:ascii="Times New Roman" w:eastAsia="Times New Roman" w:hAnsi="Times New Roman" w:cs="Times New Roman"/>
            <w:color w:val="000000"/>
          </w:rPr>
          <w:delText xml:space="preserve"> </w:delText>
        </w:r>
      </w:del>
      <w:ins w:id="18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144" w:author="Greg" w:date="2020-06-04T23:48:00Z">
        <w:r w:rsidRPr="000572AC" w:rsidDel="00EB1254">
          <w:rPr>
            <w:rFonts w:ascii="Times New Roman" w:eastAsia="Times New Roman" w:hAnsi="Times New Roman" w:cs="Times New Roman"/>
            <w:color w:val="000000"/>
          </w:rPr>
          <w:delText xml:space="preserve"> </w:delText>
        </w:r>
      </w:del>
      <w:ins w:id="18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146" w:author="Greg" w:date="2020-06-04T23:48:00Z">
        <w:r w:rsidRPr="000572AC" w:rsidDel="00EB1254">
          <w:rPr>
            <w:rFonts w:ascii="Times New Roman" w:eastAsia="Times New Roman" w:hAnsi="Times New Roman" w:cs="Times New Roman"/>
            <w:color w:val="000000"/>
          </w:rPr>
          <w:delText xml:space="preserve"> </w:delText>
        </w:r>
      </w:del>
      <w:ins w:id="18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[other</w:t>
      </w:r>
      <w:del w:id="18148" w:author="Greg" w:date="2020-06-04T23:48:00Z">
        <w:r w:rsidRPr="000572AC" w:rsidDel="00EB1254">
          <w:rPr>
            <w:rFonts w:ascii="Times New Roman" w:eastAsia="Times New Roman" w:hAnsi="Times New Roman" w:cs="Times New Roman"/>
            <w:color w:val="000000"/>
          </w:rPr>
          <w:delText xml:space="preserve"> </w:delText>
        </w:r>
      </w:del>
      <w:ins w:id="18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things].-[from</w:t>
      </w:r>
      <w:del w:id="18150" w:author="Greg" w:date="2020-06-04T23:48:00Z">
        <w:r w:rsidRPr="000572AC" w:rsidDel="00EB1254">
          <w:rPr>
            <w:rFonts w:ascii="Times New Roman" w:eastAsia="Times New Roman" w:hAnsi="Times New Roman" w:cs="Times New Roman"/>
            <w:color w:val="000000"/>
          </w:rPr>
          <w:delText xml:space="preserve"> </w:delText>
        </w:r>
      </w:del>
      <w:ins w:id="18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8152" w:author="Greg" w:date="2020-06-04T23:48:00Z">
        <w:r w:rsidRPr="000572AC" w:rsidDel="00EB1254">
          <w:rPr>
            <w:rFonts w:ascii="Times New Roman" w:eastAsia="Times New Roman" w:hAnsi="Times New Roman" w:cs="Times New Roman"/>
            <w:color w:val="000000"/>
          </w:rPr>
          <w:delText> </w:delText>
        </w:r>
      </w:del>
      <w:ins w:id="18153" w:author="Greg" w:date="2020-06-04T23:48:00Z">
        <w:r w:rsidR="00EB1254">
          <w:rPr>
            <w:rFonts w:ascii="Times New Roman" w:eastAsia="Times New Roman" w:hAnsi="Times New Roman" w:cs="Times New Roman"/>
            <w:color w:val="000000"/>
          </w:rPr>
          <w:t xml:space="preserve"> </w:t>
        </w:r>
      </w:ins>
    </w:p>
    <w:p w14:paraId="3E9F97DE" w14:textId="2113FDD3" w:rsidR="000572AC" w:rsidRPr="000572AC" w:rsidRDefault="000572AC" w:rsidP="00B90E90">
      <w:pPr>
        <w:widowControl w:val="0"/>
        <w:rPr>
          <w:rFonts w:ascii="Times New Roman" w:eastAsia="Times New Roman" w:hAnsi="Times New Roman" w:cs="Times New Roman"/>
          <w:color w:val="000000"/>
        </w:rPr>
      </w:pPr>
      <w:del w:id="18154" w:author="Greg" w:date="2020-06-04T23:48:00Z">
        <w:r w:rsidRPr="000572AC" w:rsidDel="00EB1254">
          <w:rPr>
            <w:rFonts w:ascii="Times New Roman" w:eastAsia="Times New Roman" w:hAnsi="Times New Roman" w:cs="Times New Roman"/>
            <w:color w:val="000000"/>
          </w:rPr>
          <w:delText> </w:delText>
        </w:r>
      </w:del>
      <w:ins w:id="18155" w:author="Greg" w:date="2020-06-04T23:48:00Z">
        <w:r w:rsidR="00EB1254">
          <w:rPr>
            <w:rFonts w:ascii="Times New Roman" w:eastAsia="Times New Roman" w:hAnsi="Times New Roman" w:cs="Times New Roman"/>
            <w:color w:val="000000"/>
          </w:rPr>
          <w:t xml:space="preserve"> </w:t>
        </w:r>
      </w:ins>
    </w:p>
    <w:p w14:paraId="0B91EDF4" w14:textId="13B855C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4</w:t>
      </w:r>
      <w:del w:id="18156" w:author="Greg" w:date="2020-06-04T23:48:00Z">
        <w:r w:rsidRPr="000572AC" w:rsidDel="00EB1254">
          <w:rPr>
            <w:rFonts w:ascii="Times New Roman" w:eastAsia="Times New Roman" w:hAnsi="Times New Roman" w:cs="Times New Roman"/>
            <w:color w:val="000000"/>
          </w:rPr>
          <w:delText> </w:delText>
        </w:r>
      </w:del>
      <w:ins w:id="18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He</w:t>
      </w:r>
      <w:del w:id="18158" w:author="Greg" w:date="2020-06-04T23:48:00Z">
        <w:r w:rsidRPr="000572AC" w:rsidDel="00EB1254">
          <w:rPr>
            <w:rFonts w:ascii="Times New Roman" w:eastAsia="Times New Roman" w:hAnsi="Times New Roman" w:cs="Times New Roman"/>
            <w:b/>
            <w:bCs/>
            <w:color w:val="000000"/>
          </w:rPr>
          <w:delText xml:space="preserve"> </w:delText>
        </w:r>
      </w:del>
      <w:ins w:id="181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cast</w:t>
      </w:r>
      <w:del w:id="18160" w:author="Greg" w:date="2020-06-04T23:48:00Z">
        <w:r w:rsidRPr="000572AC" w:rsidDel="00EB1254">
          <w:rPr>
            <w:rFonts w:ascii="Times New Roman" w:eastAsia="Times New Roman" w:hAnsi="Times New Roman" w:cs="Times New Roman"/>
            <w:b/>
            <w:bCs/>
            <w:color w:val="000000"/>
          </w:rPr>
          <w:delText xml:space="preserve"> </w:delText>
        </w:r>
      </w:del>
      <w:ins w:id="1816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into</w:t>
      </w:r>
      <w:del w:id="18162" w:author="Greg" w:date="2020-06-04T23:48:00Z">
        <w:r w:rsidRPr="000572AC" w:rsidDel="00EB1254">
          <w:rPr>
            <w:rFonts w:ascii="Times New Roman" w:eastAsia="Times New Roman" w:hAnsi="Times New Roman" w:cs="Times New Roman"/>
            <w:b/>
            <w:bCs/>
            <w:color w:val="000000"/>
          </w:rPr>
          <w:delText xml:space="preserve"> </w:delText>
        </w:r>
      </w:del>
      <w:ins w:id="181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8164" w:author="Greg" w:date="2020-06-04T23:48:00Z">
        <w:r w:rsidRPr="000572AC" w:rsidDel="00EB1254">
          <w:rPr>
            <w:rFonts w:ascii="Times New Roman" w:eastAsia="Times New Roman" w:hAnsi="Times New Roman" w:cs="Times New Roman"/>
            <w:b/>
            <w:bCs/>
            <w:color w:val="000000"/>
          </w:rPr>
          <w:delText xml:space="preserve"> </w:delText>
        </w:r>
      </w:del>
      <w:ins w:id="1816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sea</w:t>
      </w:r>
      <w:del w:id="18166" w:author="Greg" w:date="2020-06-04T23:48:00Z">
        <w:r w:rsidRPr="000572AC" w:rsidDel="00EB1254">
          <w:rPr>
            <w:rFonts w:ascii="Times New Roman" w:eastAsia="Times New Roman" w:hAnsi="Times New Roman" w:cs="Times New Roman"/>
            <w:color w:val="000000"/>
          </w:rPr>
          <w:delText> </w:delText>
        </w:r>
      </w:del>
      <w:ins w:id="18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8168" w:author="Greg" w:date="2020-06-04T23:48:00Z">
        <w:r w:rsidRPr="000572AC" w:rsidDel="00EB1254">
          <w:rPr>
            <w:rFonts w:ascii="Times New Roman" w:eastAsia="Times New Roman" w:hAnsi="Times New Roman" w:cs="Times New Roman"/>
            <w:color w:val="000000"/>
          </w:rPr>
          <w:delText> </w:delText>
        </w:r>
      </w:del>
      <w:ins w:id="18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יָרָה</w:t>
      </w:r>
      <w:del w:id="18170" w:author="Greg" w:date="2020-06-04T23:48:00Z">
        <w:r w:rsidRPr="000572AC" w:rsidDel="00EB1254">
          <w:rPr>
            <w:rFonts w:ascii="Times New Roman" w:eastAsia="Times New Roman" w:hAnsi="Times New Roman" w:cs="Times New Roman"/>
            <w:color w:val="000000"/>
            <w:rtl/>
            <w:lang w:bidi="he-IL"/>
          </w:rPr>
          <w:delText xml:space="preserve"> </w:delText>
        </w:r>
      </w:del>
      <w:ins w:id="18171"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בַיָם</w:t>
      </w:r>
      <w:r w:rsidRPr="000572AC">
        <w:rPr>
          <w:rFonts w:ascii="Times New Roman" w:eastAsia="Times New Roman" w:hAnsi="Times New Roman" w:cs="Times New Roman"/>
          <w:color w:val="000000"/>
        </w:rPr>
        <w:t>.</w:t>
      </w:r>
      <w:del w:id="18172" w:author="Greg" w:date="2020-06-04T23:48:00Z">
        <w:r w:rsidRPr="000572AC" w:rsidDel="00EB1254">
          <w:rPr>
            <w:rFonts w:ascii="Times New Roman" w:eastAsia="Times New Roman" w:hAnsi="Times New Roman" w:cs="Times New Roman"/>
            <w:color w:val="000000"/>
          </w:rPr>
          <w:delText xml:space="preserve"> </w:delText>
        </w:r>
      </w:del>
      <w:ins w:id="18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8174" w:author="Greg" w:date="2020-06-04T23:48:00Z">
        <w:r w:rsidRPr="000572AC" w:rsidDel="00EB1254">
          <w:rPr>
            <w:rFonts w:ascii="Times New Roman" w:eastAsia="Times New Roman" w:hAnsi="Times New Roman" w:cs="Times New Roman"/>
            <w:color w:val="000000"/>
          </w:rPr>
          <w:delText xml:space="preserve"> </w:delText>
        </w:r>
      </w:del>
      <w:ins w:id="18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8176" w:author="Greg" w:date="2020-06-04T23:48:00Z">
        <w:r w:rsidRPr="000572AC" w:rsidDel="00EB1254">
          <w:rPr>
            <w:rFonts w:ascii="Times New Roman" w:eastAsia="Times New Roman" w:hAnsi="Times New Roman" w:cs="Times New Roman"/>
            <w:color w:val="000000"/>
          </w:rPr>
          <w:delText> </w:delText>
        </w:r>
      </w:del>
      <w:ins w:id="1817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שְׁדִי</w:t>
      </w:r>
      <w:proofErr w:type="spellEnd"/>
      <w:del w:id="18178" w:author="Greg" w:date="2020-06-04T23:48:00Z">
        <w:r w:rsidRPr="000572AC" w:rsidDel="00EB1254">
          <w:rPr>
            <w:rFonts w:ascii="Times New Roman" w:eastAsia="Times New Roman" w:hAnsi="Times New Roman" w:cs="Times New Roman"/>
            <w:color w:val="000000"/>
            <w:rtl/>
            <w:lang w:bidi="he-IL"/>
          </w:rPr>
          <w:delText xml:space="preserve"> </w:delText>
        </w:r>
      </w:del>
      <w:ins w:id="18179"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שְׁדִי</w:t>
      </w:r>
      <w:proofErr w:type="spellEnd"/>
      <w:del w:id="18180" w:author="Greg" w:date="2020-06-04T23:48:00Z">
        <w:r w:rsidRPr="000572AC" w:rsidDel="00EB1254">
          <w:rPr>
            <w:rFonts w:ascii="Times New Roman" w:eastAsia="Times New Roman" w:hAnsi="Times New Roman" w:cs="Times New Roman"/>
            <w:color w:val="000000"/>
            <w:rtl/>
            <w:lang w:bidi="he-IL"/>
          </w:rPr>
          <w:delText xml:space="preserve"> </w:delText>
        </w:r>
      </w:del>
      <w:ins w:id="18181"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בְיַמָּא</w:t>
      </w:r>
      <w:proofErr w:type="spellEnd"/>
      <w:del w:id="18182" w:author="Greg" w:date="2020-06-04T23:48:00Z">
        <w:r w:rsidRPr="000572AC" w:rsidDel="00EB1254">
          <w:rPr>
            <w:rFonts w:ascii="Times New Roman" w:eastAsia="Times New Roman" w:hAnsi="Times New Roman" w:cs="Times New Roman"/>
            <w:color w:val="000000"/>
            <w:rtl/>
            <w:lang w:bidi="he-IL"/>
          </w:rPr>
          <w:delText> </w:delText>
        </w:r>
      </w:del>
      <w:ins w:id="1818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18184" w:author="Greg" w:date="2020-06-04T23:48:00Z">
        <w:r w:rsidRPr="000572AC" w:rsidDel="00EB1254">
          <w:rPr>
            <w:rFonts w:ascii="Times New Roman" w:eastAsia="Times New Roman" w:hAnsi="Times New Roman" w:cs="Times New Roman"/>
            <w:color w:val="000000"/>
          </w:rPr>
          <w:delText xml:space="preserve"> </w:delText>
        </w:r>
      </w:del>
      <w:ins w:id="18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8186" w:author="Greg" w:date="2020-06-04T23:48:00Z">
        <w:r w:rsidRPr="000572AC" w:rsidDel="00EB1254">
          <w:rPr>
            <w:rFonts w:ascii="Times New Roman" w:eastAsia="Times New Roman" w:hAnsi="Times New Roman" w:cs="Times New Roman"/>
            <w:color w:val="000000"/>
          </w:rPr>
          <w:delText xml:space="preserve"> </w:delText>
        </w:r>
      </w:del>
      <w:ins w:id="18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18188" w:author="Greg" w:date="2020-06-04T23:48:00Z">
        <w:r w:rsidRPr="000572AC" w:rsidDel="00EB1254">
          <w:rPr>
            <w:rFonts w:ascii="Times New Roman" w:eastAsia="Times New Roman" w:hAnsi="Times New Roman" w:cs="Times New Roman"/>
            <w:color w:val="000000"/>
          </w:rPr>
          <w:delText xml:space="preserve"> </w:delText>
        </w:r>
      </w:del>
      <w:ins w:id="18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190" w:author="Greg" w:date="2020-06-04T23:48:00Z">
        <w:r w:rsidRPr="000572AC" w:rsidDel="00EB1254">
          <w:rPr>
            <w:rFonts w:ascii="Times New Roman" w:eastAsia="Times New Roman" w:hAnsi="Times New Roman" w:cs="Times New Roman"/>
            <w:color w:val="000000"/>
          </w:rPr>
          <w:delText xml:space="preserve"> </w:delText>
        </w:r>
      </w:del>
      <w:ins w:id="18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casting</w:t>
      </w:r>
      <w:del w:id="18192" w:author="Greg" w:date="2020-06-04T23:48:00Z">
        <w:r w:rsidRPr="000572AC" w:rsidDel="00EB1254">
          <w:rPr>
            <w:rFonts w:ascii="Times New Roman" w:eastAsia="Times New Roman" w:hAnsi="Times New Roman" w:cs="Times New Roman"/>
            <w:color w:val="000000"/>
          </w:rPr>
          <w:delText xml:space="preserve"> </w:delText>
        </w:r>
      </w:del>
      <w:ins w:id="18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8194" w:author="Greg" w:date="2020-06-04T23:48:00Z">
        <w:r w:rsidRPr="000572AC" w:rsidDel="00EB1254">
          <w:rPr>
            <w:rFonts w:ascii="Times New Roman" w:eastAsia="Times New Roman" w:hAnsi="Times New Roman" w:cs="Times New Roman"/>
            <w:color w:val="000000"/>
          </w:rPr>
          <w:delText> </w:delText>
        </w:r>
      </w:del>
      <w:ins w:id="18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(יָרָה)</w:t>
      </w:r>
      <w:r w:rsidRPr="000572AC">
        <w:rPr>
          <w:rFonts w:ascii="Times New Roman" w:eastAsia="Times New Roman" w:hAnsi="Times New Roman" w:cs="Times New Roman"/>
          <w:color w:val="000000"/>
        </w:rPr>
        <w:t>,</w:t>
      </w:r>
      <w:del w:id="18196" w:author="Greg" w:date="2020-06-04T23:48:00Z">
        <w:r w:rsidRPr="000572AC" w:rsidDel="00EB1254">
          <w:rPr>
            <w:rFonts w:ascii="Times New Roman" w:eastAsia="Times New Roman" w:hAnsi="Times New Roman" w:cs="Times New Roman"/>
            <w:color w:val="000000"/>
          </w:rPr>
          <w:delText xml:space="preserve"> </w:delText>
        </w:r>
      </w:del>
      <w:ins w:id="18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8198" w:author="Greg" w:date="2020-06-04T23:48:00Z">
        <w:r w:rsidRPr="000572AC" w:rsidDel="00EB1254">
          <w:rPr>
            <w:rFonts w:ascii="Times New Roman" w:eastAsia="Times New Roman" w:hAnsi="Times New Roman" w:cs="Times New Roman"/>
            <w:color w:val="000000"/>
          </w:rPr>
          <w:delText xml:space="preserve"> </w:delText>
        </w:r>
      </w:del>
      <w:ins w:id="18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8200" w:author="Greg" w:date="2020-06-04T23:48:00Z">
        <w:r w:rsidRPr="000572AC" w:rsidDel="00EB1254">
          <w:rPr>
            <w:rFonts w:ascii="Times New Roman" w:eastAsia="Times New Roman" w:hAnsi="Times New Roman" w:cs="Times New Roman"/>
            <w:color w:val="000000"/>
          </w:rPr>
          <w:delText xml:space="preserve"> </w:delText>
        </w:r>
      </w:del>
      <w:ins w:id="18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8202" w:author="Greg" w:date="2020-06-04T23:48:00Z">
        <w:r w:rsidRPr="000572AC" w:rsidDel="00EB1254">
          <w:rPr>
            <w:rFonts w:ascii="Times New Roman" w:eastAsia="Times New Roman" w:hAnsi="Times New Roman" w:cs="Times New Roman"/>
            <w:color w:val="000000"/>
          </w:rPr>
          <w:delText xml:space="preserve"> </w:delText>
        </w:r>
      </w:del>
      <w:ins w:id="18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18204" w:author="Greg" w:date="2020-06-04T23:48:00Z">
        <w:r w:rsidRPr="000572AC" w:rsidDel="00EB1254">
          <w:rPr>
            <w:rFonts w:ascii="Times New Roman" w:eastAsia="Times New Roman" w:hAnsi="Times New Roman" w:cs="Times New Roman"/>
            <w:color w:val="000000"/>
          </w:rPr>
          <w:delText xml:space="preserve"> </w:delText>
        </w:r>
      </w:del>
      <w:ins w:id="18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8206" w:author="Greg" w:date="2020-06-04T23:48:00Z">
        <w:r w:rsidRPr="000572AC" w:rsidDel="00EB1254">
          <w:rPr>
            <w:rFonts w:ascii="Times New Roman" w:eastAsia="Times New Roman" w:hAnsi="Times New Roman" w:cs="Times New Roman"/>
            <w:color w:val="000000"/>
          </w:rPr>
          <w:delText xml:space="preserve"> </w:delText>
        </w:r>
      </w:del>
      <w:ins w:id="18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surely</w:t>
      </w:r>
      <w:del w:id="18208" w:author="Greg" w:date="2020-06-04T23:48:00Z">
        <w:r w:rsidRPr="000572AC" w:rsidDel="00EB1254">
          <w:rPr>
            <w:rFonts w:ascii="Times New Roman" w:eastAsia="Times New Roman" w:hAnsi="Times New Roman" w:cs="Times New Roman"/>
            <w:color w:val="000000"/>
          </w:rPr>
          <w:delText xml:space="preserve"> </w:delText>
        </w:r>
      </w:del>
      <w:ins w:id="18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8210" w:author="Greg" w:date="2020-06-04T23:48:00Z">
        <w:r w:rsidRPr="000572AC" w:rsidDel="00EB1254">
          <w:rPr>
            <w:rFonts w:ascii="Times New Roman" w:eastAsia="Times New Roman" w:hAnsi="Times New Roman" w:cs="Times New Roman"/>
            <w:color w:val="000000"/>
          </w:rPr>
          <w:delText xml:space="preserve"> </w:delText>
        </w:r>
      </w:del>
      <w:ins w:id="18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cast</w:t>
      </w:r>
      <w:del w:id="18212" w:author="Greg" w:date="2020-06-04T23:48:00Z">
        <w:r w:rsidRPr="000572AC" w:rsidDel="00EB1254">
          <w:rPr>
            <w:rFonts w:ascii="Times New Roman" w:eastAsia="Times New Roman" w:hAnsi="Times New Roman" w:cs="Times New Roman"/>
            <w:color w:val="000000"/>
          </w:rPr>
          <w:delText xml:space="preserve"> </w:delText>
        </w:r>
      </w:del>
      <w:ins w:id="18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8214" w:author="Greg" w:date="2020-06-04T23:48:00Z">
        <w:r w:rsidRPr="000572AC" w:rsidDel="00EB1254">
          <w:rPr>
            <w:rFonts w:ascii="Times New Roman" w:eastAsia="Times New Roman" w:hAnsi="Times New Roman" w:cs="Times New Roman"/>
            <w:color w:val="000000"/>
          </w:rPr>
          <w:delText> </w:delText>
        </w:r>
      </w:del>
      <w:ins w:id="18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(יָרֽה</w:t>
      </w:r>
      <w:del w:id="18216" w:author="Greg" w:date="2020-06-04T23:48:00Z">
        <w:r w:rsidRPr="000572AC" w:rsidDel="00EB1254">
          <w:rPr>
            <w:rFonts w:ascii="Times New Roman" w:eastAsia="Times New Roman" w:hAnsi="Times New Roman" w:cs="Times New Roman"/>
            <w:color w:val="000000"/>
            <w:rtl/>
            <w:lang w:bidi="he-IL"/>
          </w:rPr>
          <w:delText xml:space="preserve"> </w:delText>
        </w:r>
      </w:del>
      <w:ins w:id="1821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יִיָָּרֶה</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8218" w:author="Greg" w:date="2020-06-04T23:48:00Z">
        <w:r w:rsidRPr="000572AC" w:rsidDel="00EB1254">
          <w:rPr>
            <w:rFonts w:ascii="Times New Roman" w:eastAsia="Times New Roman" w:hAnsi="Times New Roman" w:cs="Times New Roman"/>
            <w:color w:val="000000"/>
          </w:rPr>
          <w:delText xml:space="preserve"> </w:delText>
        </w:r>
      </w:del>
      <w:ins w:id="18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8220" w:author="Greg" w:date="2020-06-04T23:48:00Z">
        <w:r w:rsidRPr="000572AC" w:rsidDel="00EB1254">
          <w:rPr>
            <w:rFonts w:ascii="Times New Roman" w:eastAsia="Times New Roman" w:hAnsi="Times New Roman" w:cs="Times New Roman"/>
            <w:color w:val="000000"/>
          </w:rPr>
          <w:delText xml:space="preserve"> </w:delText>
        </w:r>
      </w:del>
      <w:ins w:id="18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19:13),</w:t>
      </w:r>
      <w:del w:id="18222" w:author="Greg" w:date="2020-06-04T23:48:00Z">
        <w:r w:rsidRPr="000572AC" w:rsidDel="00EB1254">
          <w:rPr>
            <w:rFonts w:ascii="Times New Roman" w:eastAsia="Times New Roman" w:hAnsi="Times New Roman" w:cs="Times New Roman"/>
            <w:color w:val="000000"/>
          </w:rPr>
          <w:delText xml:space="preserve"> </w:delText>
        </w:r>
      </w:del>
      <w:ins w:id="18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8224" w:author="Greg" w:date="2020-06-04T23:48:00Z">
        <w:r w:rsidRPr="000572AC" w:rsidDel="00EB1254">
          <w:rPr>
            <w:rFonts w:ascii="Times New Roman" w:eastAsia="Times New Roman" w:hAnsi="Times New Roman" w:cs="Times New Roman"/>
            <w:color w:val="000000"/>
          </w:rPr>
          <w:delText xml:space="preserve"> </w:delText>
        </w:r>
      </w:del>
      <w:ins w:id="18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18226" w:author="Greg" w:date="2020-06-04T23:48:00Z">
        <w:r w:rsidRPr="000572AC" w:rsidDel="00EB1254">
          <w:rPr>
            <w:rFonts w:ascii="Times New Roman" w:eastAsia="Times New Roman" w:hAnsi="Times New Roman" w:cs="Times New Roman"/>
            <w:color w:val="000000"/>
          </w:rPr>
          <w:delText xml:space="preserve"> </w:delText>
        </w:r>
      </w:del>
      <w:ins w:id="18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18228" w:author="Greg" w:date="2020-06-04T23:48:00Z">
        <w:r w:rsidRPr="000572AC" w:rsidDel="00EB1254">
          <w:rPr>
            <w:rFonts w:ascii="Times New Roman" w:eastAsia="Times New Roman" w:hAnsi="Times New Roman" w:cs="Times New Roman"/>
            <w:color w:val="000000"/>
          </w:rPr>
          <w:delText> </w:delText>
        </w:r>
      </w:del>
      <w:ins w:id="1822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אִשְׁתְּדָאָה</w:t>
      </w:r>
      <w:proofErr w:type="spellEnd"/>
      <w:del w:id="18230" w:author="Greg" w:date="2020-06-04T23:48:00Z">
        <w:r w:rsidRPr="000572AC" w:rsidDel="00EB1254">
          <w:rPr>
            <w:rFonts w:ascii="Times New Roman" w:eastAsia="Times New Roman" w:hAnsi="Times New Roman" w:cs="Times New Roman"/>
            <w:color w:val="000000"/>
            <w:rtl/>
            <w:lang w:bidi="he-IL"/>
          </w:rPr>
          <w:delText xml:space="preserve"> </w:delText>
        </w:r>
      </w:del>
      <w:ins w:id="18231"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יִשְׁתְּדִי</w:t>
      </w:r>
      <w:proofErr w:type="spellEnd"/>
      <w:r w:rsidRPr="000572AC">
        <w:rPr>
          <w:rFonts w:ascii="Times New Roman" w:eastAsia="Times New Roman" w:hAnsi="Times New Roman" w:cs="Times New Roman"/>
          <w:color w:val="000000"/>
        </w:rPr>
        <w:t>.</w:t>
      </w:r>
      <w:del w:id="18232" w:author="Greg" w:date="2020-06-04T23:48:00Z">
        <w:r w:rsidRPr="000572AC" w:rsidDel="00EB1254">
          <w:rPr>
            <w:rFonts w:ascii="Times New Roman" w:eastAsia="Times New Roman" w:hAnsi="Times New Roman" w:cs="Times New Roman"/>
            <w:color w:val="000000"/>
          </w:rPr>
          <w:delText xml:space="preserve"> </w:delText>
        </w:r>
      </w:del>
      <w:ins w:id="18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234" w:author="Greg" w:date="2020-06-04T23:48:00Z">
        <w:r w:rsidRPr="000572AC" w:rsidDel="00EB1254">
          <w:rPr>
            <w:rFonts w:ascii="Times New Roman" w:eastAsia="Times New Roman" w:hAnsi="Times New Roman" w:cs="Times New Roman"/>
            <w:color w:val="000000"/>
          </w:rPr>
          <w:delText xml:space="preserve"> </w:delText>
        </w:r>
      </w:del>
      <w:ins w:id="18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tav</w:t>
      </w:r>
      <w:proofErr w:type="spellEnd"/>
      <w:r w:rsidRPr="000572AC">
        <w:rPr>
          <w:rFonts w:ascii="Times New Roman" w:eastAsia="Times New Roman" w:hAnsi="Times New Roman" w:cs="Times New Roman"/>
          <w:color w:val="000000"/>
        </w:rPr>
        <w:t>”</w:t>
      </w:r>
      <w:del w:id="18236" w:author="Greg" w:date="2020-06-04T23:48:00Z">
        <w:r w:rsidRPr="000572AC" w:rsidDel="00EB1254">
          <w:rPr>
            <w:rFonts w:ascii="Times New Roman" w:eastAsia="Times New Roman" w:hAnsi="Times New Roman" w:cs="Times New Roman"/>
            <w:color w:val="000000"/>
          </w:rPr>
          <w:delText xml:space="preserve"> </w:delText>
        </w:r>
      </w:del>
      <w:ins w:id="18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serves</w:t>
      </w:r>
      <w:del w:id="18238" w:author="Greg" w:date="2020-06-04T23:48:00Z">
        <w:r w:rsidRPr="000572AC" w:rsidDel="00EB1254">
          <w:rPr>
            <w:rFonts w:ascii="Times New Roman" w:eastAsia="Times New Roman" w:hAnsi="Times New Roman" w:cs="Times New Roman"/>
            <w:color w:val="000000"/>
          </w:rPr>
          <w:delText xml:space="preserve"> </w:delText>
        </w:r>
      </w:del>
      <w:ins w:id="18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240" w:author="Greg" w:date="2020-06-04T23:48:00Z">
        <w:r w:rsidRPr="000572AC" w:rsidDel="00EB1254">
          <w:rPr>
            <w:rFonts w:ascii="Times New Roman" w:eastAsia="Times New Roman" w:hAnsi="Times New Roman" w:cs="Times New Roman"/>
            <w:color w:val="000000"/>
          </w:rPr>
          <w:delText xml:space="preserve"> </w:delText>
        </w:r>
      </w:del>
      <w:ins w:id="18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8242" w:author="Greg" w:date="2020-06-04T23:48:00Z">
        <w:r w:rsidRPr="000572AC" w:rsidDel="00EB1254">
          <w:rPr>
            <w:rFonts w:ascii="Times New Roman" w:eastAsia="Times New Roman" w:hAnsi="Times New Roman" w:cs="Times New Roman"/>
            <w:color w:val="000000"/>
          </w:rPr>
          <w:delText xml:space="preserve"> </w:delText>
        </w:r>
      </w:del>
      <w:ins w:id="18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[forms]</w:t>
      </w:r>
      <w:del w:id="18244" w:author="Greg" w:date="2020-06-04T23:48:00Z">
        <w:r w:rsidRPr="000572AC" w:rsidDel="00EB1254">
          <w:rPr>
            <w:rFonts w:ascii="Times New Roman" w:eastAsia="Times New Roman" w:hAnsi="Times New Roman" w:cs="Times New Roman"/>
            <w:color w:val="000000"/>
          </w:rPr>
          <w:delText xml:space="preserve"> </w:delText>
        </w:r>
      </w:del>
      <w:ins w:id="18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246" w:author="Greg" w:date="2020-06-04T23:48:00Z">
        <w:r w:rsidRPr="000572AC" w:rsidDel="00EB1254">
          <w:rPr>
            <w:rFonts w:ascii="Times New Roman" w:eastAsia="Times New Roman" w:hAnsi="Times New Roman" w:cs="Times New Roman"/>
            <w:color w:val="000000"/>
          </w:rPr>
          <w:delText xml:space="preserve"> </w:delText>
        </w:r>
      </w:del>
      <w:ins w:id="18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248" w:author="Greg" w:date="2020-06-04T23:48:00Z">
        <w:r w:rsidRPr="000572AC" w:rsidDel="00EB1254">
          <w:rPr>
            <w:rFonts w:ascii="Times New Roman" w:eastAsia="Times New Roman" w:hAnsi="Times New Roman" w:cs="Times New Roman"/>
            <w:color w:val="000000"/>
          </w:rPr>
          <w:delText xml:space="preserve"> </w:delText>
        </w:r>
      </w:del>
      <w:ins w:id="1824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hithpa’el</w:t>
      </w:r>
      <w:proofErr w:type="spellEnd"/>
      <w:del w:id="18250" w:author="Greg" w:date="2020-06-04T23:48:00Z">
        <w:r w:rsidRPr="000572AC" w:rsidDel="00EB1254">
          <w:rPr>
            <w:rFonts w:ascii="Times New Roman" w:eastAsia="Times New Roman" w:hAnsi="Times New Roman" w:cs="Times New Roman"/>
            <w:color w:val="000000"/>
          </w:rPr>
          <w:delText xml:space="preserve"> </w:delText>
        </w:r>
      </w:del>
      <w:ins w:id="18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form.</w:t>
      </w:r>
      <w:del w:id="18252" w:author="Greg" w:date="2020-06-04T23:48:00Z">
        <w:r w:rsidRPr="000572AC" w:rsidDel="00EB1254">
          <w:rPr>
            <w:rFonts w:ascii="Times New Roman" w:eastAsia="Times New Roman" w:hAnsi="Times New Roman" w:cs="Times New Roman"/>
            <w:color w:val="000000"/>
          </w:rPr>
          <w:delText> </w:delText>
        </w:r>
      </w:del>
      <w:ins w:id="18253" w:author="Greg" w:date="2020-06-04T23:48:00Z">
        <w:r w:rsidR="00EB1254">
          <w:rPr>
            <w:rFonts w:ascii="Times New Roman" w:eastAsia="Times New Roman" w:hAnsi="Times New Roman" w:cs="Times New Roman"/>
            <w:color w:val="000000"/>
          </w:rPr>
          <w:t xml:space="preserve"> </w:t>
        </w:r>
      </w:ins>
    </w:p>
    <w:p w14:paraId="786255FF" w14:textId="21BF9035" w:rsidR="000572AC" w:rsidRPr="000572AC" w:rsidRDefault="000572AC" w:rsidP="00B90E90">
      <w:pPr>
        <w:widowControl w:val="0"/>
        <w:rPr>
          <w:rFonts w:ascii="Times New Roman" w:eastAsia="Times New Roman" w:hAnsi="Times New Roman" w:cs="Times New Roman"/>
          <w:color w:val="000000"/>
        </w:rPr>
      </w:pPr>
      <w:del w:id="18254" w:author="Greg" w:date="2020-06-04T23:48:00Z">
        <w:r w:rsidRPr="000572AC" w:rsidDel="00EB1254">
          <w:rPr>
            <w:rFonts w:ascii="Times New Roman" w:eastAsia="Times New Roman" w:hAnsi="Times New Roman" w:cs="Times New Roman"/>
            <w:color w:val="000000"/>
          </w:rPr>
          <w:delText> </w:delText>
        </w:r>
      </w:del>
      <w:ins w:id="18255" w:author="Greg" w:date="2020-06-04T23:48:00Z">
        <w:r w:rsidR="00EB1254">
          <w:rPr>
            <w:rFonts w:ascii="Times New Roman" w:eastAsia="Times New Roman" w:hAnsi="Times New Roman" w:cs="Times New Roman"/>
            <w:color w:val="000000"/>
          </w:rPr>
          <w:t xml:space="preserve"> </w:t>
        </w:r>
      </w:ins>
    </w:p>
    <w:p w14:paraId="6F8A05DB" w14:textId="5FB316A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18256" w:author="Greg" w:date="2020-06-04T23:48:00Z">
        <w:r w:rsidRPr="000572AC" w:rsidDel="00EB1254">
          <w:rPr>
            <w:rFonts w:ascii="Times New Roman" w:eastAsia="Times New Roman" w:hAnsi="Times New Roman" w:cs="Times New Roman"/>
            <w:b/>
            <w:bCs/>
            <w:color w:val="000000"/>
          </w:rPr>
          <w:delText xml:space="preserve"> </w:delText>
        </w:r>
      </w:del>
      <w:ins w:id="182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8258" w:author="Greg" w:date="2020-06-04T23:48:00Z">
        <w:r w:rsidRPr="000572AC" w:rsidDel="00EB1254">
          <w:rPr>
            <w:rFonts w:ascii="Times New Roman" w:eastAsia="Times New Roman" w:hAnsi="Times New Roman" w:cs="Times New Roman"/>
            <w:b/>
            <w:bCs/>
            <w:color w:val="000000"/>
          </w:rPr>
          <w:delText xml:space="preserve"> </w:delText>
        </w:r>
      </w:del>
      <w:ins w:id="182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elite</w:t>
      </w:r>
      <w:del w:id="18260" w:author="Greg" w:date="2020-06-04T23:48:00Z">
        <w:r w:rsidRPr="000572AC" w:rsidDel="00EB1254">
          <w:rPr>
            <w:rFonts w:ascii="Times New Roman" w:eastAsia="Times New Roman" w:hAnsi="Times New Roman" w:cs="Times New Roman"/>
            <w:b/>
            <w:bCs/>
            <w:color w:val="000000"/>
          </w:rPr>
          <w:delText xml:space="preserve"> </w:delText>
        </w:r>
      </w:del>
      <w:ins w:id="1826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8262" w:author="Greg" w:date="2020-06-04T23:48:00Z">
        <w:r w:rsidRPr="000572AC" w:rsidDel="00EB1254">
          <w:rPr>
            <w:rFonts w:ascii="Times New Roman" w:eastAsia="Times New Roman" w:hAnsi="Times New Roman" w:cs="Times New Roman"/>
            <w:b/>
            <w:bCs/>
            <w:color w:val="000000"/>
          </w:rPr>
          <w:delText> </w:delText>
        </w:r>
      </w:del>
      <w:ins w:id="182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Heb.</w:t>
      </w:r>
      <w:del w:id="18264" w:author="Greg" w:date="2020-06-04T23:48:00Z">
        <w:r w:rsidRPr="000572AC" w:rsidDel="00EB1254">
          <w:rPr>
            <w:rFonts w:ascii="Times New Roman" w:eastAsia="Times New Roman" w:hAnsi="Times New Roman" w:cs="Times New Roman"/>
            <w:color w:val="000000"/>
          </w:rPr>
          <w:delText> </w:delText>
        </w:r>
      </w:del>
      <w:ins w:id="1826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וּמִבְחַר</w:t>
      </w:r>
      <w:proofErr w:type="spellEnd"/>
      <w:r w:rsidRPr="000572AC">
        <w:rPr>
          <w:rFonts w:ascii="Times New Roman" w:eastAsia="Times New Roman" w:hAnsi="Times New Roman" w:cs="Times New Roman"/>
          <w:color w:val="000000"/>
        </w:rPr>
        <w:t>,</w:t>
      </w:r>
      <w:del w:id="18266" w:author="Greg" w:date="2020-06-04T23:48:00Z">
        <w:r w:rsidRPr="000572AC" w:rsidDel="00EB1254">
          <w:rPr>
            <w:rFonts w:ascii="Times New Roman" w:eastAsia="Times New Roman" w:hAnsi="Times New Roman" w:cs="Times New Roman"/>
            <w:color w:val="000000"/>
          </w:rPr>
          <w:delText xml:space="preserve"> </w:delText>
        </w:r>
      </w:del>
      <w:ins w:id="18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268" w:author="Greg" w:date="2020-06-04T23:48:00Z">
        <w:r w:rsidRPr="000572AC" w:rsidDel="00EB1254">
          <w:rPr>
            <w:rFonts w:ascii="Times New Roman" w:eastAsia="Times New Roman" w:hAnsi="Times New Roman" w:cs="Times New Roman"/>
            <w:color w:val="000000"/>
          </w:rPr>
          <w:delText xml:space="preserve"> </w:delText>
        </w:r>
      </w:del>
      <w:ins w:id="18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noun,</w:t>
      </w:r>
      <w:del w:id="18270" w:author="Greg" w:date="2020-06-04T23:48:00Z">
        <w:r w:rsidRPr="000572AC" w:rsidDel="00EB1254">
          <w:rPr>
            <w:rFonts w:ascii="Times New Roman" w:eastAsia="Times New Roman" w:hAnsi="Times New Roman" w:cs="Times New Roman"/>
            <w:color w:val="000000"/>
          </w:rPr>
          <w:delText xml:space="preserve"> </w:delText>
        </w:r>
      </w:del>
      <w:ins w:id="18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272" w:author="Greg" w:date="2020-06-04T23:48:00Z">
        <w:r w:rsidRPr="000572AC" w:rsidDel="00EB1254">
          <w:rPr>
            <w:rFonts w:ascii="Times New Roman" w:eastAsia="Times New Roman" w:hAnsi="Times New Roman" w:cs="Times New Roman"/>
            <w:color w:val="000000"/>
          </w:rPr>
          <w:delText> </w:delText>
        </w:r>
      </w:del>
      <w:ins w:id="1827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מֶרְכָּב</w:t>
      </w:r>
      <w:proofErr w:type="spellEnd"/>
      <w:r w:rsidRPr="000572AC">
        <w:rPr>
          <w:rFonts w:ascii="Times New Roman" w:eastAsia="Times New Roman" w:hAnsi="Times New Roman" w:cs="Times New Roman"/>
          <w:color w:val="000000"/>
        </w:rPr>
        <w:t>,</w:t>
      </w:r>
      <w:del w:id="18274" w:author="Greg" w:date="2020-06-04T23:48:00Z">
        <w:r w:rsidRPr="000572AC" w:rsidDel="00EB1254">
          <w:rPr>
            <w:rFonts w:ascii="Times New Roman" w:eastAsia="Times New Roman" w:hAnsi="Times New Roman" w:cs="Times New Roman"/>
            <w:color w:val="000000"/>
          </w:rPr>
          <w:delText xml:space="preserve"> </w:delText>
        </w:r>
      </w:del>
      <w:ins w:id="18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riding</w:t>
      </w:r>
      <w:del w:id="18276" w:author="Greg" w:date="2020-06-04T23:48:00Z">
        <w:r w:rsidRPr="000572AC" w:rsidDel="00EB1254">
          <w:rPr>
            <w:rFonts w:ascii="Times New Roman" w:eastAsia="Times New Roman" w:hAnsi="Times New Roman" w:cs="Times New Roman"/>
            <w:color w:val="000000"/>
          </w:rPr>
          <w:delText xml:space="preserve"> </w:delText>
        </w:r>
      </w:del>
      <w:ins w:id="18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gear</w:t>
      </w:r>
      <w:del w:id="18278" w:author="Greg" w:date="2020-06-04T23:48:00Z">
        <w:r w:rsidRPr="000572AC" w:rsidDel="00EB1254">
          <w:rPr>
            <w:rFonts w:ascii="Times New Roman" w:eastAsia="Times New Roman" w:hAnsi="Times New Roman" w:cs="Times New Roman"/>
            <w:color w:val="000000"/>
          </w:rPr>
          <w:delText xml:space="preserve"> </w:delText>
        </w:r>
      </w:del>
      <w:ins w:id="18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(Lev.</w:t>
      </w:r>
      <w:del w:id="18280" w:author="Greg" w:date="2020-06-04T23:48:00Z">
        <w:r w:rsidRPr="000572AC" w:rsidDel="00EB1254">
          <w:rPr>
            <w:rFonts w:ascii="Times New Roman" w:eastAsia="Times New Roman" w:hAnsi="Times New Roman" w:cs="Times New Roman"/>
            <w:color w:val="000000"/>
          </w:rPr>
          <w:delText xml:space="preserve"> </w:delText>
        </w:r>
      </w:del>
      <w:ins w:id="18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15:9);</w:t>
      </w:r>
      <w:del w:id="18282" w:author="Greg" w:date="2020-06-04T23:48:00Z">
        <w:r w:rsidRPr="000572AC" w:rsidDel="00EB1254">
          <w:rPr>
            <w:rFonts w:ascii="Times New Roman" w:eastAsia="Times New Roman" w:hAnsi="Times New Roman" w:cs="Times New Roman"/>
            <w:color w:val="000000"/>
          </w:rPr>
          <w:delText> </w:delText>
        </w:r>
      </w:del>
      <w:ins w:id="1828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מִשְׁכָּב</w:t>
      </w:r>
      <w:proofErr w:type="spellEnd"/>
      <w:r w:rsidRPr="000572AC">
        <w:rPr>
          <w:rFonts w:ascii="Times New Roman" w:eastAsia="Times New Roman" w:hAnsi="Times New Roman" w:cs="Times New Roman"/>
          <w:color w:val="000000"/>
        </w:rPr>
        <w:t>,</w:t>
      </w:r>
      <w:del w:id="18284" w:author="Greg" w:date="2020-06-04T23:48:00Z">
        <w:r w:rsidRPr="000572AC" w:rsidDel="00EB1254">
          <w:rPr>
            <w:rFonts w:ascii="Times New Roman" w:eastAsia="Times New Roman" w:hAnsi="Times New Roman" w:cs="Times New Roman"/>
            <w:color w:val="000000"/>
          </w:rPr>
          <w:delText xml:space="preserve"> </w:delText>
        </w:r>
      </w:del>
      <w:ins w:id="18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bed</w:t>
      </w:r>
      <w:del w:id="18286" w:author="Greg" w:date="2020-06-04T23:48:00Z">
        <w:r w:rsidRPr="000572AC" w:rsidDel="00EB1254">
          <w:rPr>
            <w:rFonts w:ascii="Times New Roman" w:eastAsia="Times New Roman" w:hAnsi="Times New Roman" w:cs="Times New Roman"/>
            <w:color w:val="000000"/>
          </w:rPr>
          <w:delText xml:space="preserve"> </w:delText>
        </w:r>
      </w:del>
      <w:ins w:id="18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(Lev.</w:t>
      </w:r>
      <w:del w:id="18288" w:author="Greg" w:date="2020-06-04T23:48:00Z">
        <w:r w:rsidRPr="000572AC" w:rsidDel="00EB1254">
          <w:rPr>
            <w:rFonts w:ascii="Times New Roman" w:eastAsia="Times New Roman" w:hAnsi="Times New Roman" w:cs="Times New Roman"/>
            <w:color w:val="000000"/>
          </w:rPr>
          <w:delText xml:space="preserve"> </w:delText>
        </w:r>
      </w:del>
      <w:ins w:id="18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15:23);</w:t>
      </w:r>
      <w:del w:id="18290" w:author="Greg" w:date="2020-06-04T23:48:00Z">
        <w:r w:rsidRPr="000572AC" w:rsidDel="00EB1254">
          <w:rPr>
            <w:rFonts w:ascii="Times New Roman" w:eastAsia="Times New Roman" w:hAnsi="Times New Roman" w:cs="Times New Roman"/>
            <w:color w:val="000000"/>
          </w:rPr>
          <w:delText> </w:delText>
        </w:r>
      </w:del>
      <w:ins w:id="18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מִקְרָא</w:t>
      </w:r>
      <w:del w:id="18292" w:author="Greg" w:date="2020-06-04T23:48:00Z">
        <w:r w:rsidRPr="000572AC" w:rsidDel="00EB1254">
          <w:rPr>
            <w:rFonts w:ascii="Times New Roman" w:eastAsia="Times New Roman" w:hAnsi="Times New Roman" w:cs="Times New Roman"/>
            <w:color w:val="000000"/>
            <w:rtl/>
            <w:lang w:bidi="he-IL"/>
          </w:rPr>
          <w:delText xml:space="preserve"> </w:delText>
        </w:r>
      </w:del>
      <w:ins w:id="18293"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קֽדֶשׁ</w:t>
      </w:r>
      <w:proofErr w:type="spellEnd"/>
      <w:r w:rsidRPr="000572AC">
        <w:rPr>
          <w:rFonts w:ascii="Times New Roman" w:eastAsia="Times New Roman" w:hAnsi="Times New Roman" w:cs="Times New Roman"/>
          <w:color w:val="000000"/>
        </w:rPr>
        <w:t>,</w:t>
      </w:r>
      <w:del w:id="18294" w:author="Greg" w:date="2020-06-04T23:48:00Z">
        <w:r w:rsidRPr="000572AC" w:rsidDel="00EB1254">
          <w:rPr>
            <w:rFonts w:ascii="Times New Roman" w:eastAsia="Times New Roman" w:hAnsi="Times New Roman" w:cs="Times New Roman"/>
            <w:color w:val="000000"/>
          </w:rPr>
          <w:delText xml:space="preserve"> </w:delText>
        </w:r>
      </w:del>
      <w:ins w:id="18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18296" w:author="Greg" w:date="2020-06-04T23:48:00Z">
        <w:r w:rsidRPr="000572AC" w:rsidDel="00EB1254">
          <w:rPr>
            <w:rFonts w:ascii="Times New Roman" w:eastAsia="Times New Roman" w:hAnsi="Times New Roman" w:cs="Times New Roman"/>
            <w:color w:val="000000"/>
          </w:rPr>
          <w:delText xml:space="preserve"> </w:delText>
        </w:r>
      </w:del>
      <w:ins w:id="18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convocation</w:t>
      </w:r>
      <w:del w:id="18298" w:author="Greg" w:date="2020-06-04T23:48:00Z">
        <w:r w:rsidRPr="000572AC" w:rsidDel="00EB1254">
          <w:rPr>
            <w:rFonts w:ascii="Times New Roman" w:eastAsia="Times New Roman" w:hAnsi="Times New Roman" w:cs="Times New Roman"/>
            <w:color w:val="000000"/>
          </w:rPr>
          <w:delText xml:space="preserve"> </w:delText>
        </w:r>
      </w:del>
      <w:ins w:id="18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8300" w:author="Greg" w:date="2020-06-04T23:48:00Z">
        <w:r w:rsidRPr="000572AC" w:rsidDel="00EB1254">
          <w:rPr>
            <w:rFonts w:ascii="Times New Roman" w:eastAsia="Times New Roman" w:hAnsi="Times New Roman" w:cs="Times New Roman"/>
            <w:color w:val="000000"/>
          </w:rPr>
          <w:delText xml:space="preserve"> </w:delText>
        </w:r>
      </w:del>
      <w:ins w:id="18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12:16,</w:t>
      </w:r>
      <w:del w:id="18302" w:author="Greg" w:date="2020-06-04T23:48:00Z">
        <w:r w:rsidRPr="000572AC" w:rsidDel="00EB1254">
          <w:rPr>
            <w:rFonts w:ascii="Times New Roman" w:eastAsia="Times New Roman" w:hAnsi="Times New Roman" w:cs="Times New Roman"/>
            <w:color w:val="000000"/>
          </w:rPr>
          <w:delText xml:space="preserve"> </w:delText>
        </w:r>
      </w:del>
      <w:ins w:id="18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Lev.</w:t>
      </w:r>
      <w:del w:id="18304" w:author="Greg" w:date="2020-06-04T23:48:00Z">
        <w:r w:rsidRPr="000572AC" w:rsidDel="00EB1254">
          <w:rPr>
            <w:rFonts w:ascii="Times New Roman" w:eastAsia="Times New Roman" w:hAnsi="Times New Roman" w:cs="Times New Roman"/>
            <w:color w:val="000000"/>
          </w:rPr>
          <w:delText xml:space="preserve"> </w:delText>
        </w:r>
      </w:del>
      <w:ins w:id="18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23:3).</w:t>
      </w:r>
      <w:del w:id="18306" w:author="Greg" w:date="2020-06-04T23:48:00Z">
        <w:r w:rsidRPr="000572AC" w:rsidDel="00EB1254">
          <w:rPr>
            <w:rFonts w:ascii="Times New Roman" w:eastAsia="Times New Roman" w:hAnsi="Times New Roman" w:cs="Times New Roman"/>
            <w:color w:val="000000"/>
          </w:rPr>
          <w:delText> </w:delText>
        </w:r>
      </w:del>
      <w:ins w:id="18307" w:author="Greg" w:date="2020-06-04T23:48:00Z">
        <w:r w:rsidR="00EB1254">
          <w:rPr>
            <w:rFonts w:ascii="Times New Roman" w:eastAsia="Times New Roman" w:hAnsi="Times New Roman" w:cs="Times New Roman"/>
            <w:color w:val="000000"/>
          </w:rPr>
          <w:t xml:space="preserve"> </w:t>
        </w:r>
      </w:ins>
    </w:p>
    <w:p w14:paraId="1D0F83E5" w14:textId="7479A36A" w:rsidR="000572AC" w:rsidRPr="000572AC" w:rsidRDefault="000572AC" w:rsidP="00B90E90">
      <w:pPr>
        <w:widowControl w:val="0"/>
        <w:rPr>
          <w:rFonts w:ascii="Times New Roman" w:eastAsia="Times New Roman" w:hAnsi="Times New Roman" w:cs="Times New Roman"/>
          <w:color w:val="000000"/>
        </w:rPr>
      </w:pPr>
      <w:del w:id="18308" w:author="Greg" w:date="2020-06-04T23:48:00Z">
        <w:r w:rsidRPr="000572AC" w:rsidDel="00EB1254">
          <w:rPr>
            <w:rFonts w:ascii="Times New Roman" w:eastAsia="Times New Roman" w:hAnsi="Times New Roman" w:cs="Times New Roman"/>
            <w:color w:val="000000"/>
          </w:rPr>
          <w:delText> </w:delText>
        </w:r>
      </w:del>
      <w:ins w:id="18309" w:author="Greg" w:date="2020-06-04T23:48:00Z">
        <w:r w:rsidR="00EB1254">
          <w:rPr>
            <w:rFonts w:ascii="Times New Roman" w:eastAsia="Times New Roman" w:hAnsi="Times New Roman" w:cs="Times New Roman"/>
            <w:color w:val="000000"/>
          </w:rPr>
          <w:t xml:space="preserve"> </w:t>
        </w:r>
      </w:ins>
    </w:p>
    <w:p w14:paraId="774399DE" w14:textId="563048A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sank</w:t>
      </w:r>
      <w:del w:id="18310" w:author="Greg" w:date="2020-06-04T23:48:00Z">
        <w:r w:rsidRPr="000572AC" w:rsidDel="00EB1254">
          <w:rPr>
            <w:rFonts w:ascii="Times New Roman" w:eastAsia="Times New Roman" w:hAnsi="Times New Roman" w:cs="Times New Roman"/>
            <w:b/>
            <w:bCs/>
            <w:color w:val="000000"/>
          </w:rPr>
          <w:delText> </w:delText>
        </w:r>
      </w:del>
      <w:ins w:id="183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Heb.</w:t>
      </w:r>
      <w:del w:id="18312" w:author="Greg" w:date="2020-06-04T23:48:00Z">
        <w:r w:rsidRPr="000572AC" w:rsidDel="00EB1254">
          <w:rPr>
            <w:rFonts w:ascii="Times New Roman" w:eastAsia="Times New Roman" w:hAnsi="Times New Roman" w:cs="Times New Roman"/>
            <w:color w:val="000000"/>
          </w:rPr>
          <w:delText> </w:delText>
        </w:r>
      </w:del>
      <w:ins w:id="1831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טֻבְּעוּ</w:t>
      </w:r>
      <w:proofErr w:type="spellEnd"/>
      <w:r w:rsidRPr="000572AC">
        <w:rPr>
          <w:rFonts w:ascii="Times New Roman" w:eastAsia="Times New Roman" w:hAnsi="Times New Roman" w:cs="Times New Roman"/>
          <w:color w:val="000000"/>
        </w:rPr>
        <w:t>.</w:t>
      </w:r>
      <w:del w:id="18314" w:author="Greg" w:date="2020-06-04T23:48:00Z">
        <w:r w:rsidRPr="000572AC" w:rsidDel="00EB1254">
          <w:rPr>
            <w:rFonts w:ascii="Times New Roman" w:eastAsia="Times New Roman" w:hAnsi="Times New Roman" w:cs="Times New Roman"/>
            <w:color w:val="000000"/>
          </w:rPr>
          <w:delText xml:space="preserve"> </w:delText>
        </w:r>
      </w:del>
      <w:ins w:id="18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316" w:author="Greg" w:date="2020-06-04T23:48:00Z">
        <w:r w:rsidRPr="000572AC" w:rsidDel="00EB1254">
          <w:rPr>
            <w:rFonts w:ascii="Times New Roman" w:eastAsia="Times New Roman" w:hAnsi="Times New Roman" w:cs="Times New Roman"/>
            <w:color w:val="000000"/>
          </w:rPr>
          <w:delText xml:space="preserve"> </w:delText>
        </w:r>
      </w:del>
      <w:ins w:id="18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term</w:t>
      </w:r>
      <w:del w:id="18318" w:author="Greg" w:date="2020-06-04T23:48:00Z">
        <w:r w:rsidRPr="000572AC" w:rsidDel="00EB1254">
          <w:rPr>
            <w:rFonts w:ascii="Times New Roman" w:eastAsia="Times New Roman" w:hAnsi="Times New Roman" w:cs="Times New Roman"/>
            <w:color w:val="000000"/>
          </w:rPr>
          <w:delText> </w:delText>
        </w:r>
      </w:del>
      <w:ins w:id="18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טְבִיעָה</w:t>
      </w:r>
      <w:del w:id="18320" w:author="Greg" w:date="2020-06-04T23:48:00Z">
        <w:r w:rsidRPr="000572AC" w:rsidDel="00EB1254">
          <w:rPr>
            <w:rFonts w:ascii="Times New Roman" w:eastAsia="Times New Roman" w:hAnsi="Times New Roman" w:cs="Times New Roman"/>
            <w:color w:val="000000"/>
            <w:rtl/>
            <w:lang w:bidi="he-IL"/>
          </w:rPr>
          <w:delText> </w:delText>
        </w:r>
      </w:del>
      <w:ins w:id="1832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[for</w:t>
      </w:r>
      <w:del w:id="18322" w:author="Greg" w:date="2020-06-04T23:48:00Z">
        <w:r w:rsidRPr="000572AC" w:rsidDel="00EB1254">
          <w:rPr>
            <w:rFonts w:ascii="Times New Roman" w:eastAsia="Times New Roman" w:hAnsi="Times New Roman" w:cs="Times New Roman"/>
            <w:color w:val="000000"/>
          </w:rPr>
          <w:delText xml:space="preserve"> </w:delText>
        </w:r>
      </w:del>
      <w:ins w:id="18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sinking]</w:t>
      </w:r>
      <w:del w:id="18324" w:author="Greg" w:date="2020-06-04T23:48:00Z">
        <w:r w:rsidRPr="000572AC" w:rsidDel="00EB1254">
          <w:rPr>
            <w:rFonts w:ascii="Times New Roman" w:eastAsia="Times New Roman" w:hAnsi="Times New Roman" w:cs="Times New Roman"/>
            <w:color w:val="000000"/>
          </w:rPr>
          <w:delText xml:space="preserve"> </w:delText>
        </w:r>
      </w:del>
      <w:ins w:id="18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326" w:author="Greg" w:date="2020-06-04T23:48:00Z">
        <w:r w:rsidRPr="000572AC" w:rsidDel="00EB1254">
          <w:rPr>
            <w:rFonts w:ascii="Times New Roman" w:eastAsia="Times New Roman" w:hAnsi="Times New Roman" w:cs="Times New Roman"/>
            <w:color w:val="000000"/>
          </w:rPr>
          <w:delText xml:space="preserve"> </w:delText>
        </w:r>
      </w:del>
      <w:ins w:id="18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used</w:t>
      </w:r>
      <w:del w:id="18328" w:author="Greg" w:date="2020-06-04T23:48:00Z">
        <w:r w:rsidRPr="000572AC" w:rsidDel="00EB1254">
          <w:rPr>
            <w:rFonts w:ascii="Times New Roman" w:eastAsia="Times New Roman" w:hAnsi="Times New Roman" w:cs="Times New Roman"/>
            <w:color w:val="000000"/>
          </w:rPr>
          <w:delText xml:space="preserve"> </w:delText>
        </w:r>
      </w:del>
      <w:ins w:id="18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330" w:author="Greg" w:date="2020-06-04T23:48:00Z">
        <w:r w:rsidRPr="000572AC" w:rsidDel="00EB1254">
          <w:rPr>
            <w:rFonts w:ascii="Times New Roman" w:eastAsia="Times New Roman" w:hAnsi="Times New Roman" w:cs="Times New Roman"/>
            <w:color w:val="000000"/>
          </w:rPr>
          <w:delText xml:space="preserve"> </w:delText>
        </w:r>
      </w:del>
      <w:ins w:id="18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332" w:author="Greg" w:date="2020-06-04T23:48:00Z">
        <w:r w:rsidRPr="000572AC" w:rsidDel="00EB1254">
          <w:rPr>
            <w:rFonts w:ascii="Times New Roman" w:eastAsia="Times New Roman" w:hAnsi="Times New Roman" w:cs="Times New Roman"/>
            <w:color w:val="000000"/>
          </w:rPr>
          <w:delText xml:space="preserve"> </w:delText>
        </w:r>
      </w:del>
      <w:ins w:id="18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Tanach]</w:t>
      </w:r>
      <w:del w:id="18334" w:author="Greg" w:date="2020-06-04T23:48:00Z">
        <w:r w:rsidRPr="000572AC" w:rsidDel="00EB1254">
          <w:rPr>
            <w:rFonts w:ascii="Times New Roman" w:eastAsia="Times New Roman" w:hAnsi="Times New Roman" w:cs="Times New Roman"/>
            <w:color w:val="000000"/>
          </w:rPr>
          <w:delText xml:space="preserve"> </w:delText>
        </w:r>
      </w:del>
      <w:ins w:id="18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18336" w:author="Greg" w:date="2020-06-04T23:48:00Z">
        <w:r w:rsidRPr="000572AC" w:rsidDel="00EB1254">
          <w:rPr>
            <w:rFonts w:ascii="Times New Roman" w:eastAsia="Times New Roman" w:hAnsi="Times New Roman" w:cs="Times New Roman"/>
            <w:color w:val="000000"/>
          </w:rPr>
          <w:delText xml:space="preserve"> </w:delText>
        </w:r>
      </w:del>
      <w:ins w:id="18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8338" w:author="Greg" w:date="2020-06-04T23:48:00Z">
        <w:r w:rsidRPr="000572AC" w:rsidDel="00EB1254">
          <w:rPr>
            <w:rFonts w:ascii="Times New Roman" w:eastAsia="Times New Roman" w:hAnsi="Times New Roman" w:cs="Times New Roman"/>
            <w:color w:val="000000"/>
          </w:rPr>
          <w:delText xml:space="preserve"> </w:delText>
        </w:r>
      </w:del>
      <w:ins w:id="18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referring]</w:t>
      </w:r>
      <w:del w:id="18340" w:author="Greg" w:date="2020-06-04T23:48:00Z">
        <w:r w:rsidRPr="000572AC" w:rsidDel="00EB1254">
          <w:rPr>
            <w:rFonts w:ascii="Times New Roman" w:eastAsia="Times New Roman" w:hAnsi="Times New Roman" w:cs="Times New Roman"/>
            <w:color w:val="000000"/>
          </w:rPr>
          <w:delText xml:space="preserve"> </w:delText>
        </w:r>
      </w:del>
      <w:ins w:id="18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342" w:author="Greg" w:date="2020-06-04T23:48:00Z">
        <w:r w:rsidRPr="000572AC" w:rsidDel="00EB1254">
          <w:rPr>
            <w:rFonts w:ascii="Times New Roman" w:eastAsia="Times New Roman" w:hAnsi="Times New Roman" w:cs="Times New Roman"/>
            <w:color w:val="000000"/>
          </w:rPr>
          <w:delText xml:space="preserve"> </w:delText>
        </w:r>
      </w:del>
      <w:ins w:id="18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344" w:author="Greg" w:date="2020-06-04T23:48:00Z">
        <w:r w:rsidRPr="000572AC" w:rsidDel="00EB1254">
          <w:rPr>
            <w:rFonts w:ascii="Times New Roman" w:eastAsia="Times New Roman" w:hAnsi="Times New Roman" w:cs="Times New Roman"/>
            <w:color w:val="000000"/>
          </w:rPr>
          <w:delText xml:space="preserve"> </w:delText>
        </w:r>
      </w:del>
      <w:ins w:id="18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w:t>
      </w:r>
      <w:del w:id="18346" w:author="Greg" w:date="2020-06-04T23:48:00Z">
        <w:r w:rsidRPr="000572AC" w:rsidDel="00EB1254">
          <w:rPr>
            <w:rFonts w:ascii="Times New Roman" w:eastAsia="Times New Roman" w:hAnsi="Times New Roman" w:cs="Times New Roman"/>
            <w:color w:val="000000"/>
          </w:rPr>
          <w:delText xml:space="preserve"> </w:delText>
        </w:r>
      </w:del>
      <w:ins w:id="18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where</w:t>
      </w:r>
      <w:del w:id="18348" w:author="Greg" w:date="2020-06-04T23:48:00Z">
        <w:r w:rsidRPr="000572AC" w:rsidDel="00EB1254">
          <w:rPr>
            <w:rFonts w:ascii="Times New Roman" w:eastAsia="Times New Roman" w:hAnsi="Times New Roman" w:cs="Times New Roman"/>
            <w:color w:val="000000"/>
          </w:rPr>
          <w:delText xml:space="preserve"> </w:delText>
        </w:r>
      </w:del>
      <w:ins w:id="18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8350" w:author="Greg" w:date="2020-06-04T23:48:00Z">
        <w:r w:rsidRPr="000572AC" w:rsidDel="00EB1254">
          <w:rPr>
            <w:rFonts w:ascii="Times New Roman" w:eastAsia="Times New Roman" w:hAnsi="Times New Roman" w:cs="Times New Roman"/>
            <w:color w:val="000000"/>
          </w:rPr>
          <w:delText xml:space="preserve"> </w:delText>
        </w:r>
      </w:del>
      <w:ins w:id="18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352" w:author="Greg" w:date="2020-06-04T23:48:00Z">
        <w:r w:rsidRPr="000572AC" w:rsidDel="00EB1254">
          <w:rPr>
            <w:rFonts w:ascii="Times New Roman" w:eastAsia="Times New Roman" w:hAnsi="Times New Roman" w:cs="Times New Roman"/>
            <w:color w:val="000000"/>
          </w:rPr>
          <w:delText xml:space="preserve"> </w:delText>
        </w:r>
      </w:del>
      <w:ins w:id="18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mud,</w:t>
      </w:r>
      <w:del w:id="18354" w:author="Greg" w:date="2020-06-04T23:48:00Z">
        <w:r w:rsidRPr="000572AC" w:rsidDel="00EB1254">
          <w:rPr>
            <w:rFonts w:ascii="Times New Roman" w:eastAsia="Times New Roman" w:hAnsi="Times New Roman" w:cs="Times New Roman"/>
            <w:color w:val="000000"/>
          </w:rPr>
          <w:delText xml:space="preserve"> </w:delText>
        </w:r>
      </w:del>
      <w:ins w:id="18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356" w:author="Greg" w:date="2020-06-04T23:48:00Z">
        <w:r w:rsidRPr="000572AC" w:rsidDel="00EB1254">
          <w:rPr>
            <w:rFonts w:ascii="Times New Roman" w:eastAsia="Times New Roman" w:hAnsi="Times New Roman" w:cs="Times New Roman"/>
            <w:color w:val="000000"/>
          </w:rPr>
          <w:delText xml:space="preserve"> </w:delText>
        </w:r>
      </w:del>
      <w:ins w:id="18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8358" w:author="Greg" w:date="2020-06-04T23:48:00Z">
        <w:r w:rsidRPr="000572AC" w:rsidDel="00EB1254">
          <w:rPr>
            <w:rFonts w:ascii="Times New Roman" w:eastAsia="Times New Roman" w:hAnsi="Times New Roman" w:cs="Times New Roman"/>
            <w:color w:val="000000"/>
          </w:rPr>
          <w:delText xml:space="preserve"> </w:delText>
        </w:r>
      </w:del>
      <w:ins w:id="18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8360" w:author="Greg" w:date="2020-06-04T23:48:00Z">
        <w:r w:rsidRPr="000572AC" w:rsidDel="00EB1254">
          <w:rPr>
            <w:rFonts w:ascii="Times New Roman" w:eastAsia="Times New Roman" w:hAnsi="Times New Roman" w:cs="Times New Roman"/>
            <w:color w:val="000000"/>
          </w:rPr>
          <w:delText xml:space="preserve"> </w:delText>
        </w:r>
      </w:del>
      <w:ins w:id="18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sunk</w:t>
      </w:r>
      <w:del w:id="18362" w:author="Greg" w:date="2020-06-04T23:48:00Z">
        <w:r w:rsidRPr="000572AC" w:rsidDel="00EB1254">
          <w:rPr>
            <w:rFonts w:ascii="Times New Roman" w:eastAsia="Times New Roman" w:hAnsi="Times New Roman" w:cs="Times New Roman"/>
            <w:color w:val="000000"/>
          </w:rPr>
          <w:delText> </w:delText>
        </w:r>
      </w:del>
      <w:ins w:id="18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טָבַעְתִּי</w:t>
      </w:r>
      <w:proofErr w:type="spellEnd"/>
      <w:r w:rsidRPr="000572AC">
        <w:rPr>
          <w:rFonts w:ascii="Times New Roman" w:eastAsia="Times New Roman" w:hAnsi="Times New Roman" w:cs="Times New Roman"/>
          <w:color w:val="000000"/>
          <w:rtl/>
          <w:lang w:bidi="he-IL"/>
        </w:rPr>
        <w:t>)</w:t>
      </w:r>
      <w:del w:id="18364" w:author="Greg" w:date="2020-06-04T23:48:00Z">
        <w:r w:rsidRPr="000572AC" w:rsidDel="00EB1254">
          <w:rPr>
            <w:rFonts w:ascii="Times New Roman" w:eastAsia="Times New Roman" w:hAnsi="Times New Roman" w:cs="Times New Roman"/>
            <w:color w:val="000000"/>
            <w:rtl/>
            <w:lang w:bidi="he-IL"/>
          </w:rPr>
          <w:delText> </w:delText>
        </w:r>
      </w:del>
      <w:ins w:id="1836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8366" w:author="Greg" w:date="2020-06-04T23:48:00Z">
        <w:r w:rsidRPr="000572AC" w:rsidDel="00EB1254">
          <w:rPr>
            <w:rFonts w:ascii="Times New Roman" w:eastAsia="Times New Roman" w:hAnsi="Times New Roman" w:cs="Times New Roman"/>
            <w:color w:val="000000"/>
          </w:rPr>
          <w:delText xml:space="preserve"> </w:delText>
        </w:r>
      </w:del>
      <w:ins w:id="18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muddy</w:t>
      </w:r>
      <w:del w:id="18368" w:author="Greg" w:date="2020-06-04T23:48:00Z">
        <w:r w:rsidRPr="000572AC" w:rsidDel="00EB1254">
          <w:rPr>
            <w:rFonts w:ascii="Times New Roman" w:eastAsia="Times New Roman" w:hAnsi="Times New Roman" w:cs="Times New Roman"/>
            <w:color w:val="000000"/>
          </w:rPr>
          <w:delText xml:space="preserve"> </w:delText>
        </w:r>
      </w:del>
      <w:ins w:id="18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depths”</w:t>
      </w:r>
      <w:del w:id="18370" w:author="Greg" w:date="2020-06-04T23:48:00Z">
        <w:r w:rsidRPr="000572AC" w:rsidDel="00EB1254">
          <w:rPr>
            <w:rFonts w:ascii="Times New Roman" w:eastAsia="Times New Roman" w:hAnsi="Times New Roman" w:cs="Times New Roman"/>
            <w:color w:val="000000"/>
          </w:rPr>
          <w:delText xml:space="preserve"> </w:delText>
        </w:r>
      </w:del>
      <w:ins w:id="18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8372" w:author="Greg" w:date="2020-06-04T23:48:00Z">
        <w:r w:rsidRPr="000572AC" w:rsidDel="00EB1254">
          <w:rPr>
            <w:rFonts w:ascii="Times New Roman" w:eastAsia="Times New Roman" w:hAnsi="Times New Roman" w:cs="Times New Roman"/>
            <w:color w:val="000000"/>
          </w:rPr>
          <w:delText xml:space="preserve"> </w:delText>
        </w:r>
      </w:del>
      <w:ins w:id="18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69:3);</w:t>
      </w:r>
      <w:del w:id="18374" w:author="Greg" w:date="2020-06-04T23:48:00Z">
        <w:r w:rsidRPr="000572AC" w:rsidDel="00EB1254">
          <w:rPr>
            <w:rFonts w:ascii="Times New Roman" w:eastAsia="Times New Roman" w:hAnsi="Times New Roman" w:cs="Times New Roman"/>
            <w:color w:val="000000"/>
          </w:rPr>
          <w:delText xml:space="preserve"> </w:delText>
        </w:r>
      </w:del>
      <w:ins w:id="18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376" w:author="Greg" w:date="2020-06-04T23:48:00Z">
        <w:r w:rsidRPr="000572AC" w:rsidDel="00EB1254">
          <w:rPr>
            <w:rFonts w:ascii="Times New Roman" w:eastAsia="Times New Roman" w:hAnsi="Times New Roman" w:cs="Times New Roman"/>
            <w:color w:val="000000"/>
          </w:rPr>
          <w:delText xml:space="preserve"> </w:delText>
        </w:r>
      </w:del>
      <w:ins w:id="18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Jeremiah</w:t>
      </w:r>
      <w:del w:id="18378" w:author="Greg" w:date="2020-06-04T23:48:00Z">
        <w:r w:rsidRPr="000572AC" w:rsidDel="00EB1254">
          <w:rPr>
            <w:rFonts w:ascii="Times New Roman" w:eastAsia="Times New Roman" w:hAnsi="Times New Roman" w:cs="Times New Roman"/>
            <w:color w:val="000000"/>
          </w:rPr>
          <w:delText xml:space="preserve"> </w:delText>
        </w:r>
      </w:del>
      <w:ins w:id="18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sank</w:t>
      </w:r>
      <w:del w:id="18380" w:author="Greg" w:date="2020-06-04T23:48:00Z">
        <w:r w:rsidRPr="000572AC" w:rsidDel="00EB1254">
          <w:rPr>
            <w:rFonts w:ascii="Times New Roman" w:eastAsia="Times New Roman" w:hAnsi="Times New Roman" w:cs="Times New Roman"/>
            <w:color w:val="000000"/>
          </w:rPr>
          <w:delText> </w:delText>
        </w:r>
      </w:del>
      <w:ins w:id="18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וַיִּטְבַּע</w:t>
      </w:r>
      <w:proofErr w:type="spellEnd"/>
      <w:r w:rsidRPr="000572AC">
        <w:rPr>
          <w:rFonts w:ascii="Times New Roman" w:eastAsia="Times New Roman" w:hAnsi="Times New Roman" w:cs="Times New Roman"/>
          <w:color w:val="000000"/>
          <w:rtl/>
          <w:lang w:bidi="he-IL"/>
        </w:rPr>
        <w:t>)</w:t>
      </w:r>
      <w:del w:id="18382" w:author="Greg" w:date="2020-06-04T23:48:00Z">
        <w:r w:rsidRPr="000572AC" w:rsidDel="00EB1254">
          <w:rPr>
            <w:rFonts w:ascii="Times New Roman" w:eastAsia="Times New Roman" w:hAnsi="Times New Roman" w:cs="Times New Roman"/>
            <w:color w:val="000000"/>
            <w:rtl/>
            <w:lang w:bidi="he-IL"/>
          </w:rPr>
          <w:delText> </w:delText>
        </w:r>
      </w:del>
      <w:ins w:id="1838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into</w:t>
      </w:r>
      <w:del w:id="18384" w:author="Greg" w:date="2020-06-04T23:48:00Z">
        <w:r w:rsidRPr="000572AC" w:rsidDel="00EB1254">
          <w:rPr>
            <w:rFonts w:ascii="Times New Roman" w:eastAsia="Times New Roman" w:hAnsi="Times New Roman" w:cs="Times New Roman"/>
            <w:color w:val="000000"/>
          </w:rPr>
          <w:delText xml:space="preserve"> </w:delText>
        </w:r>
      </w:del>
      <w:ins w:id="18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386" w:author="Greg" w:date="2020-06-04T23:48:00Z">
        <w:r w:rsidRPr="000572AC" w:rsidDel="00EB1254">
          <w:rPr>
            <w:rFonts w:ascii="Times New Roman" w:eastAsia="Times New Roman" w:hAnsi="Times New Roman" w:cs="Times New Roman"/>
            <w:color w:val="000000"/>
          </w:rPr>
          <w:delText xml:space="preserve"> </w:delText>
        </w:r>
      </w:del>
      <w:ins w:id="18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mud”</w:t>
      </w:r>
      <w:del w:id="18388" w:author="Greg" w:date="2020-06-04T23:48:00Z">
        <w:r w:rsidRPr="000572AC" w:rsidDel="00EB1254">
          <w:rPr>
            <w:rFonts w:ascii="Times New Roman" w:eastAsia="Times New Roman" w:hAnsi="Times New Roman" w:cs="Times New Roman"/>
            <w:color w:val="000000"/>
          </w:rPr>
          <w:delText xml:space="preserve"> </w:delText>
        </w:r>
      </w:del>
      <w:ins w:id="18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18390" w:author="Greg" w:date="2020-06-04T23:48:00Z">
        <w:r w:rsidRPr="000572AC" w:rsidDel="00EB1254">
          <w:rPr>
            <w:rFonts w:ascii="Times New Roman" w:eastAsia="Times New Roman" w:hAnsi="Times New Roman" w:cs="Times New Roman"/>
            <w:color w:val="000000"/>
          </w:rPr>
          <w:delText xml:space="preserve"> </w:delText>
        </w:r>
      </w:del>
      <w:ins w:id="18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38:6).</w:t>
      </w:r>
      <w:del w:id="18392" w:author="Greg" w:date="2020-06-04T23:48:00Z">
        <w:r w:rsidRPr="000572AC" w:rsidDel="00EB1254">
          <w:rPr>
            <w:rFonts w:ascii="Times New Roman" w:eastAsia="Times New Roman" w:hAnsi="Times New Roman" w:cs="Times New Roman"/>
            <w:color w:val="000000"/>
          </w:rPr>
          <w:delText xml:space="preserve"> </w:delText>
        </w:r>
      </w:del>
      <w:ins w:id="18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8394" w:author="Greg" w:date="2020-06-04T23:48:00Z">
        <w:r w:rsidRPr="000572AC" w:rsidDel="00EB1254">
          <w:rPr>
            <w:rFonts w:ascii="Times New Roman" w:eastAsia="Times New Roman" w:hAnsi="Times New Roman" w:cs="Times New Roman"/>
            <w:color w:val="000000"/>
          </w:rPr>
          <w:delText xml:space="preserve"> </w:delText>
        </w:r>
      </w:del>
      <w:ins w:id="18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informs</w:t>
      </w:r>
      <w:del w:id="18396" w:author="Greg" w:date="2020-06-04T23:48:00Z">
        <w:r w:rsidRPr="000572AC" w:rsidDel="00EB1254">
          <w:rPr>
            <w:rFonts w:ascii="Times New Roman" w:eastAsia="Times New Roman" w:hAnsi="Times New Roman" w:cs="Times New Roman"/>
            <w:color w:val="000000"/>
          </w:rPr>
          <w:delText xml:space="preserve"> </w:delText>
        </w:r>
      </w:del>
      <w:ins w:id="18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8398" w:author="Greg" w:date="2020-06-04T23:48:00Z">
        <w:r w:rsidRPr="000572AC" w:rsidDel="00EB1254">
          <w:rPr>
            <w:rFonts w:ascii="Times New Roman" w:eastAsia="Times New Roman" w:hAnsi="Times New Roman" w:cs="Times New Roman"/>
            <w:color w:val="000000"/>
          </w:rPr>
          <w:delText xml:space="preserve"> </w:delText>
        </w:r>
      </w:del>
      <w:ins w:id="18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400" w:author="Greg" w:date="2020-06-04T23:48:00Z">
        <w:r w:rsidRPr="000572AC" w:rsidDel="00EB1254">
          <w:rPr>
            <w:rFonts w:ascii="Times New Roman" w:eastAsia="Times New Roman" w:hAnsi="Times New Roman" w:cs="Times New Roman"/>
            <w:color w:val="000000"/>
          </w:rPr>
          <w:delText xml:space="preserve"> </w:delText>
        </w:r>
      </w:del>
      <w:ins w:id="18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402" w:author="Greg" w:date="2020-06-04T23:48:00Z">
        <w:r w:rsidRPr="000572AC" w:rsidDel="00EB1254">
          <w:rPr>
            <w:rFonts w:ascii="Times New Roman" w:eastAsia="Times New Roman" w:hAnsi="Times New Roman" w:cs="Times New Roman"/>
            <w:color w:val="000000"/>
          </w:rPr>
          <w:delText xml:space="preserve"> </w:delText>
        </w:r>
      </w:del>
      <w:ins w:id="18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8404" w:author="Greg" w:date="2020-06-04T23:48:00Z">
        <w:r w:rsidRPr="000572AC" w:rsidDel="00EB1254">
          <w:rPr>
            <w:rFonts w:ascii="Times New Roman" w:eastAsia="Times New Roman" w:hAnsi="Times New Roman" w:cs="Times New Roman"/>
            <w:color w:val="000000"/>
          </w:rPr>
          <w:delText xml:space="preserve"> </w:delText>
        </w:r>
      </w:del>
      <w:ins w:id="18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became</w:t>
      </w:r>
      <w:del w:id="18406" w:author="Greg" w:date="2020-06-04T23:48:00Z">
        <w:r w:rsidRPr="000572AC" w:rsidDel="00EB1254">
          <w:rPr>
            <w:rFonts w:ascii="Times New Roman" w:eastAsia="Times New Roman" w:hAnsi="Times New Roman" w:cs="Times New Roman"/>
            <w:color w:val="000000"/>
          </w:rPr>
          <w:delText xml:space="preserve"> </w:delText>
        </w:r>
      </w:del>
      <w:ins w:id="18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mud,</w:t>
      </w:r>
      <w:del w:id="18408" w:author="Greg" w:date="2020-06-04T23:48:00Z">
        <w:r w:rsidRPr="000572AC" w:rsidDel="00EB1254">
          <w:rPr>
            <w:rFonts w:ascii="Times New Roman" w:eastAsia="Times New Roman" w:hAnsi="Times New Roman" w:cs="Times New Roman"/>
            <w:color w:val="000000"/>
          </w:rPr>
          <w:delText xml:space="preserve"> </w:delText>
        </w:r>
      </w:del>
      <w:ins w:id="18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410" w:author="Greg" w:date="2020-06-04T23:48:00Z">
        <w:r w:rsidRPr="000572AC" w:rsidDel="00EB1254">
          <w:rPr>
            <w:rFonts w:ascii="Times New Roman" w:eastAsia="Times New Roman" w:hAnsi="Times New Roman" w:cs="Times New Roman"/>
            <w:color w:val="000000"/>
          </w:rPr>
          <w:delText xml:space="preserve"> </w:delText>
        </w:r>
      </w:del>
      <w:ins w:id="18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recompense</w:t>
      </w:r>
      <w:del w:id="18412" w:author="Greg" w:date="2020-06-04T23:48:00Z">
        <w:r w:rsidRPr="000572AC" w:rsidDel="00EB1254">
          <w:rPr>
            <w:rFonts w:ascii="Times New Roman" w:eastAsia="Times New Roman" w:hAnsi="Times New Roman" w:cs="Times New Roman"/>
            <w:color w:val="000000"/>
          </w:rPr>
          <w:delText xml:space="preserve"> </w:delText>
        </w:r>
      </w:del>
      <w:ins w:id="18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8414" w:author="Greg" w:date="2020-06-04T23:48:00Z">
        <w:r w:rsidRPr="000572AC" w:rsidDel="00EB1254">
          <w:rPr>
            <w:rFonts w:ascii="Times New Roman" w:eastAsia="Times New Roman" w:hAnsi="Times New Roman" w:cs="Times New Roman"/>
            <w:color w:val="000000"/>
          </w:rPr>
          <w:delText xml:space="preserve"> </w:delText>
        </w:r>
      </w:del>
      <w:ins w:id="18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416" w:author="Greg" w:date="2020-06-04T23:48:00Z">
        <w:r w:rsidRPr="000572AC" w:rsidDel="00EB1254">
          <w:rPr>
            <w:rFonts w:ascii="Times New Roman" w:eastAsia="Times New Roman" w:hAnsi="Times New Roman" w:cs="Times New Roman"/>
            <w:color w:val="000000"/>
          </w:rPr>
          <w:delText xml:space="preserve"> </w:delText>
        </w:r>
      </w:del>
      <w:ins w:id="18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18418" w:author="Greg" w:date="2020-06-04T23:48:00Z">
        <w:r w:rsidRPr="000572AC" w:rsidDel="00EB1254">
          <w:rPr>
            <w:rFonts w:ascii="Times New Roman" w:eastAsia="Times New Roman" w:hAnsi="Times New Roman" w:cs="Times New Roman"/>
            <w:color w:val="000000"/>
          </w:rPr>
          <w:delText xml:space="preserve"> </w:delText>
        </w:r>
      </w:del>
      <w:ins w:id="18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according</w:t>
      </w:r>
      <w:del w:id="18420" w:author="Greg" w:date="2020-06-04T23:48:00Z">
        <w:r w:rsidRPr="000572AC" w:rsidDel="00EB1254">
          <w:rPr>
            <w:rFonts w:ascii="Times New Roman" w:eastAsia="Times New Roman" w:hAnsi="Times New Roman" w:cs="Times New Roman"/>
            <w:color w:val="000000"/>
          </w:rPr>
          <w:delText xml:space="preserve"> </w:delText>
        </w:r>
      </w:del>
      <w:ins w:id="18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422" w:author="Greg" w:date="2020-06-04T23:48:00Z">
        <w:r w:rsidRPr="000572AC" w:rsidDel="00EB1254">
          <w:rPr>
            <w:rFonts w:ascii="Times New Roman" w:eastAsia="Times New Roman" w:hAnsi="Times New Roman" w:cs="Times New Roman"/>
            <w:color w:val="000000"/>
          </w:rPr>
          <w:delText xml:space="preserve"> </w:delText>
        </w:r>
      </w:del>
      <w:ins w:id="18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8424" w:author="Greg" w:date="2020-06-04T23:48:00Z">
        <w:r w:rsidRPr="000572AC" w:rsidDel="00EB1254">
          <w:rPr>
            <w:rFonts w:ascii="Times New Roman" w:eastAsia="Times New Roman" w:hAnsi="Times New Roman" w:cs="Times New Roman"/>
            <w:color w:val="000000"/>
          </w:rPr>
          <w:delText xml:space="preserve"> </w:delText>
        </w:r>
      </w:del>
      <w:ins w:id="18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behavior,</w:t>
      </w:r>
      <w:del w:id="18426" w:author="Greg" w:date="2020-06-04T23:48:00Z">
        <w:r w:rsidRPr="000572AC" w:rsidDel="00EB1254">
          <w:rPr>
            <w:rFonts w:ascii="Times New Roman" w:eastAsia="Times New Roman" w:hAnsi="Times New Roman" w:cs="Times New Roman"/>
            <w:color w:val="000000"/>
          </w:rPr>
          <w:delText xml:space="preserve"> </w:delText>
        </w:r>
      </w:del>
      <w:ins w:id="18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[namely]</w:t>
      </w:r>
      <w:del w:id="18428" w:author="Greg" w:date="2020-06-04T23:48:00Z">
        <w:r w:rsidRPr="000572AC" w:rsidDel="00EB1254">
          <w:rPr>
            <w:rFonts w:ascii="Times New Roman" w:eastAsia="Times New Roman" w:hAnsi="Times New Roman" w:cs="Times New Roman"/>
            <w:color w:val="000000"/>
          </w:rPr>
          <w:delText xml:space="preserve"> </w:delText>
        </w:r>
      </w:del>
      <w:ins w:id="18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430" w:author="Greg" w:date="2020-06-04T23:48:00Z">
        <w:r w:rsidRPr="000572AC" w:rsidDel="00EB1254">
          <w:rPr>
            <w:rFonts w:ascii="Times New Roman" w:eastAsia="Times New Roman" w:hAnsi="Times New Roman" w:cs="Times New Roman"/>
            <w:color w:val="000000"/>
          </w:rPr>
          <w:delText xml:space="preserve"> </w:delText>
        </w:r>
      </w:del>
      <w:ins w:id="18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8432" w:author="Greg" w:date="2020-06-04T23:48:00Z">
        <w:r w:rsidRPr="000572AC" w:rsidDel="00EB1254">
          <w:rPr>
            <w:rFonts w:ascii="Times New Roman" w:eastAsia="Times New Roman" w:hAnsi="Times New Roman" w:cs="Times New Roman"/>
            <w:color w:val="000000"/>
          </w:rPr>
          <w:delText xml:space="preserve"> </w:delText>
        </w:r>
      </w:del>
      <w:ins w:id="18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enslaved</w:t>
      </w:r>
      <w:del w:id="18434" w:author="Greg" w:date="2020-06-04T23:48:00Z">
        <w:r w:rsidRPr="000572AC" w:rsidDel="00EB1254">
          <w:rPr>
            <w:rFonts w:ascii="Times New Roman" w:eastAsia="Times New Roman" w:hAnsi="Times New Roman" w:cs="Times New Roman"/>
            <w:color w:val="000000"/>
          </w:rPr>
          <w:delText xml:space="preserve"> </w:delText>
        </w:r>
      </w:del>
      <w:ins w:id="18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436" w:author="Greg" w:date="2020-06-04T23:48:00Z">
        <w:r w:rsidRPr="000572AC" w:rsidDel="00EB1254">
          <w:rPr>
            <w:rFonts w:ascii="Times New Roman" w:eastAsia="Times New Roman" w:hAnsi="Times New Roman" w:cs="Times New Roman"/>
            <w:color w:val="000000"/>
          </w:rPr>
          <w:delText xml:space="preserve"> </w:delText>
        </w:r>
      </w:del>
      <w:ins w:id="18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8438" w:author="Greg" w:date="2020-06-04T23:48:00Z">
        <w:r w:rsidRPr="000572AC" w:rsidDel="00EB1254">
          <w:rPr>
            <w:rFonts w:ascii="Times New Roman" w:eastAsia="Times New Roman" w:hAnsi="Times New Roman" w:cs="Times New Roman"/>
            <w:color w:val="000000"/>
          </w:rPr>
          <w:delText xml:space="preserve"> </w:delText>
        </w:r>
      </w:del>
      <w:ins w:id="18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8440" w:author="Greg" w:date="2020-06-04T23:48:00Z">
        <w:r w:rsidRPr="000572AC" w:rsidDel="00EB1254">
          <w:rPr>
            <w:rFonts w:ascii="Times New Roman" w:eastAsia="Times New Roman" w:hAnsi="Times New Roman" w:cs="Times New Roman"/>
            <w:color w:val="000000"/>
          </w:rPr>
          <w:delText xml:space="preserve"> </w:delText>
        </w:r>
      </w:del>
      <w:ins w:id="18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[work</w:t>
      </w:r>
      <w:del w:id="18442" w:author="Greg" w:date="2020-06-04T23:48:00Z">
        <w:r w:rsidRPr="000572AC" w:rsidDel="00EB1254">
          <w:rPr>
            <w:rFonts w:ascii="Times New Roman" w:eastAsia="Times New Roman" w:hAnsi="Times New Roman" w:cs="Times New Roman"/>
            <w:color w:val="000000"/>
          </w:rPr>
          <w:delText xml:space="preserve"> </w:delText>
        </w:r>
      </w:del>
      <w:ins w:id="18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444" w:author="Greg" w:date="2020-06-04T23:48:00Z">
        <w:r w:rsidRPr="000572AC" w:rsidDel="00EB1254">
          <w:rPr>
            <w:rFonts w:ascii="Times New Roman" w:eastAsia="Times New Roman" w:hAnsi="Times New Roman" w:cs="Times New Roman"/>
            <w:color w:val="000000"/>
          </w:rPr>
          <w:delText xml:space="preserve"> </w:delText>
        </w:r>
      </w:del>
      <w:ins w:id="18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entailed]</w:t>
      </w:r>
      <w:del w:id="18446" w:author="Greg" w:date="2020-06-04T23:48:00Z">
        <w:r w:rsidRPr="000572AC" w:rsidDel="00EB1254">
          <w:rPr>
            <w:rFonts w:ascii="Times New Roman" w:eastAsia="Times New Roman" w:hAnsi="Times New Roman" w:cs="Times New Roman"/>
            <w:color w:val="000000"/>
          </w:rPr>
          <w:delText xml:space="preserve"> </w:delText>
        </w:r>
      </w:del>
      <w:ins w:id="18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clay</w:t>
      </w:r>
      <w:del w:id="18448" w:author="Greg" w:date="2020-06-04T23:48:00Z">
        <w:r w:rsidRPr="000572AC" w:rsidDel="00EB1254">
          <w:rPr>
            <w:rFonts w:ascii="Times New Roman" w:eastAsia="Times New Roman" w:hAnsi="Times New Roman" w:cs="Times New Roman"/>
            <w:color w:val="000000"/>
          </w:rPr>
          <w:delText xml:space="preserve"> </w:delText>
        </w:r>
      </w:del>
      <w:ins w:id="18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450" w:author="Greg" w:date="2020-06-04T23:48:00Z">
        <w:r w:rsidRPr="000572AC" w:rsidDel="00EB1254">
          <w:rPr>
            <w:rFonts w:ascii="Times New Roman" w:eastAsia="Times New Roman" w:hAnsi="Times New Roman" w:cs="Times New Roman"/>
            <w:color w:val="000000"/>
          </w:rPr>
          <w:delText xml:space="preserve"> </w:delText>
        </w:r>
      </w:del>
      <w:ins w:id="1845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bricks.</w:t>
      </w:r>
      <w:del w:id="18452" w:author="Greg" w:date="2020-06-04T23:48:00Z">
        <w:r w:rsidR="00F55CF0" w:rsidRPr="002969AA" w:rsidDel="00EB1254">
          <w:rPr>
            <w:rFonts w:ascii="Times New Roman" w:eastAsia="Times New Roman" w:hAnsi="Times New Roman" w:cs="Times New Roman"/>
            <w:color w:val="000000"/>
          </w:rPr>
          <w:delText xml:space="preserve"> </w:delText>
        </w:r>
      </w:del>
      <w:ins w:id="1845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8454" w:author="Greg" w:date="2020-06-04T23:48:00Z">
        <w:r w:rsidRPr="000572AC" w:rsidDel="00EB1254">
          <w:rPr>
            <w:rFonts w:ascii="Times New Roman" w:eastAsia="Times New Roman" w:hAnsi="Times New Roman" w:cs="Times New Roman"/>
            <w:color w:val="000000"/>
          </w:rPr>
          <w:delText xml:space="preserve"> </w:delText>
        </w:r>
      </w:del>
      <w:ins w:id="18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8456" w:author="Greg" w:date="2020-06-04T23:48:00Z">
        <w:r w:rsidRPr="000572AC" w:rsidDel="00EB1254">
          <w:rPr>
            <w:rFonts w:ascii="Times New Roman" w:eastAsia="Times New Roman" w:hAnsi="Times New Roman" w:cs="Times New Roman"/>
            <w:color w:val="000000"/>
          </w:rPr>
          <w:delText> </w:delText>
        </w:r>
      </w:del>
      <w:ins w:id="18457" w:author="Greg" w:date="2020-06-04T23:48:00Z">
        <w:r w:rsidR="00EB1254">
          <w:rPr>
            <w:rFonts w:ascii="Times New Roman" w:eastAsia="Times New Roman" w:hAnsi="Times New Roman" w:cs="Times New Roman"/>
            <w:color w:val="000000"/>
          </w:rPr>
          <w:t xml:space="preserve"> </w:t>
        </w:r>
      </w:ins>
    </w:p>
    <w:p w14:paraId="7772C3E5" w14:textId="156046DA" w:rsidR="000572AC" w:rsidRPr="000572AC" w:rsidRDefault="000572AC" w:rsidP="00B90E90">
      <w:pPr>
        <w:widowControl w:val="0"/>
        <w:rPr>
          <w:rFonts w:ascii="Times New Roman" w:eastAsia="Times New Roman" w:hAnsi="Times New Roman" w:cs="Times New Roman"/>
          <w:color w:val="000000"/>
        </w:rPr>
      </w:pPr>
      <w:del w:id="18458" w:author="Greg" w:date="2020-06-04T23:48:00Z">
        <w:r w:rsidRPr="000572AC" w:rsidDel="00EB1254">
          <w:rPr>
            <w:rFonts w:ascii="Times New Roman" w:eastAsia="Times New Roman" w:hAnsi="Times New Roman" w:cs="Times New Roman"/>
            <w:color w:val="000000"/>
          </w:rPr>
          <w:delText> </w:delText>
        </w:r>
      </w:del>
      <w:ins w:id="18459" w:author="Greg" w:date="2020-06-04T23:48:00Z">
        <w:r w:rsidR="00EB1254">
          <w:rPr>
            <w:rFonts w:ascii="Times New Roman" w:eastAsia="Times New Roman" w:hAnsi="Times New Roman" w:cs="Times New Roman"/>
            <w:color w:val="000000"/>
          </w:rPr>
          <w:t xml:space="preserve"> </w:t>
        </w:r>
      </w:ins>
    </w:p>
    <w:p w14:paraId="08D217EA" w14:textId="4EF7FC3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5</w:t>
      </w:r>
      <w:del w:id="18460" w:author="Greg" w:date="2020-06-04T23:48:00Z">
        <w:r w:rsidRPr="000572AC" w:rsidDel="00EB1254">
          <w:rPr>
            <w:rFonts w:ascii="Times New Roman" w:eastAsia="Times New Roman" w:hAnsi="Times New Roman" w:cs="Times New Roman"/>
            <w:color w:val="000000"/>
          </w:rPr>
          <w:delText> </w:delText>
        </w:r>
      </w:del>
      <w:ins w:id="18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covered</w:t>
      </w:r>
      <w:del w:id="18462" w:author="Greg" w:date="2020-06-04T23:48:00Z">
        <w:r w:rsidRPr="000572AC" w:rsidDel="00EB1254">
          <w:rPr>
            <w:rFonts w:ascii="Times New Roman" w:eastAsia="Times New Roman" w:hAnsi="Times New Roman" w:cs="Times New Roman"/>
            <w:b/>
            <w:bCs/>
            <w:color w:val="000000"/>
          </w:rPr>
          <w:delText xml:space="preserve"> </w:delText>
        </w:r>
      </w:del>
      <w:ins w:id="184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18464" w:author="Greg" w:date="2020-06-04T23:48:00Z">
        <w:r w:rsidRPr="000572AC" w:rsidDel="00EB1254">
          <w:rPr>
            <w:rFonts w:ascii="Times New Roman" w:eastAsia="Times New Roman" w:hAnsi="Times New Roman" w:cs="Times New Roman"/>
            <w:color w:val="000000"/>
          </w:rPr>
          <w:delText> </w:delText>
        </w:r>
      </w:del>
      <w:ins w:id="18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8466" w:author="Greg" w:date="2020-06-04T23:48:00Z">
        <w:r w:rsidRPr="000572AC" w:rsidDel="00EB1254">
          <w:rPr>
            <w:rFonts w:ascii="Times New Roman" w:eastAsia="Times New Roman" w:hAnsi="Times New Roman" w:cs="Times New Roman"/>
            <w:color w:val="000000"/>
          </w:rPr>
          <w:delText> </w:delText>
        </w:r>
      </w:del>
      <w:ins w:id="1846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יְכַסְיֻמוּ</w:t>
      </w:r>
      <w:proofErr w:type="spellEnd"/>
      <w:r w:rsidRPr="000572AC">
        <w:rPr>
          <w:rFonts w:ascii="Times New Roman" w:eastAsia="Times New Roman" w:hAnsi="Times New Roman" w:cs="Times New Roman"/>
          <w:color w:val="000000"/>
        </w:rPr>
        <w:t>,</w:t>
      </w:r>
      <w:del w:id="18468" w:author="Greg" w:date="2020-06-04T23:48:00Z">
        <w:r w:rsidRPr="000572AC" w:rsidDel="00EB1254">
          <w:rPr>
            <w:rFonts w:ascii="Times New Roman" w:eastAsia="Times New Roman" w:hAnsi="Times New Roman" w:cs="Times New Roman"/>
            <w:color w:val="000000"/>
          </w:rPr>
          <w:delText xml:space="preserve"> </w:delText>
        </w:r>
      </w:del>
      <w:ins w:id="18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470" w:author="Greg" w:date="2020-06-04T23:48:00Z">
        <w:r w:rsidRPr="000572AC" w:rsidDel="00EB1254">
          <w:rPr>
            <w:rFonts w:ascii="Times New Roman" w:eastAsia="Times New Roman" w:hAnsi="Times New Roman" w:cs="Times New Roman"/>
            <w:color w:val="000000"/>
          </w:rPr>
          <w:delText> </w:delText>
        </w:r>
      </w:del>
      <w:ins w:id="1847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יְכַסוּם</w:t>
      </w:r>
      <w:proofErr w:type="spellEnd"/>
      <w:r w:rsidRPr="000572AC">
        <w:rPr>
          <w:rFonts w:ascii="Times New Roman" w:eastAsia="Times New Roman" w:hAnsi="Times New Roman" w:cs="Times New Roman"/>
          <w:color w:val="000000"/>
        </w:rPr>
        <w:t>.</w:t>
      </w:r>
      <w:del w:id="18472" w:author="Greg" w:date="2020-06-04T23:48:00Z">
        <w:r w:rsidRPr="000572AC" w:rsidDel="00EB1254">
          <w:rPr>
            <w:rFonts w:ascii="Times New Roman" w:eastAsia="Times New Roman" w:hAnsi="Times New Roman" w:cs="Times New Roman"/>
            <w:color w:val="000000"/>
          </w:rPr>
          <w:delText xml:space="preserve"> </w:delText>
        </w:r>
      </w:del>
      <w:ins w:id="18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474" w:author="Greg" w:date="2020-06-04T23:48:00Z">
        <w:r w:rsidRPr="000572AC" w:rsidDel="00EB1254">
          <w:rPr>
            <w:rFonts w:ascii="Times New Roman" w:eastAsia="Times New Roman" w:hAnsi="Times New Roman" w:cs="Times New Roman"/>
            <w:color w:val="000000"/>
          </w:rPr>
          <w:delText xml:space="preserve"> </w:delText>
        </w:r>
      </w:del>
      <w:ins w:id="18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8476" w:author="Greg" w:date="2020-06-04T23:48:00Z">
        <w:r w:rsidRPr="000572AC" w:rsidDel="00EB1254">
          <w:rPr>
            <w:rFonts w:ascii="Times New Roman" w:eastAsia="Times New Roman" w:hAnsi="Times New Roman" w:cs="Times New Roman"/>
            <w:color w:val="000000"/>
          </w:rPr>
          <w:delText xml:space="preserve"> </w:delText>
        </w:r>
      </w:del>
      <w:ins w:id="18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478" w:author="Greg" w:date="2020-06-04T23:48:00Z">
        <w:r w:rsidRPr="000572AC" w:rsidDel="00EB1254">
          <w:rPr>
            <w:rFonts w:ascii="Times New Roman" w:eastAsia="Times New Roman" w:hAnsi="Times New Roman" w:cs="Times New Roman"/>
            <w:color w:val="000000"/>
          </w:rPr>
          <w:delText xml:space="preserve"> </w:delText>
        </w:r>
      </w:del>
      <w:ins w:id="18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480" w:author="Greg" w:date="2020-06-04T23:48:00Z">
        <w:r w:rsidRPr="000572AC" w:rsidDel="00EB1254">
          <w:rPr>
            <w:rFonts w:ascii="Times New Roman" w:eastAsia="Times New Roman" w:hAnsi="Times New Roman" w:cs="Times New Roman"/>
            <w:color w:val="000000"/>
          </w:rPr>
          <w:delText xml:space="preserve"> </w:delText>
        </w:r>
      </w:del>
      <w:ins w:id="18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middle</w:t>
      </w:r>
      <w:del w:id="18482" w:author="Greg" w:date="2020-06-04T23:48:00Z">
        <w:r w:rsidRPr="000572AC" w:rsidDel="00EB1254">
          <w:rPr>
            <w:rFonts w:ascii="Times New Roman" w:eastAsia="Times New Roman" w:hAnsi="Times New Roman" w:cs="Times New Roman"/>
            <w:color w:val="000000"/>
          </w:rPr>
          <w:delText xml:space="preserve"> </w:delText>
        </w:r>
      </w:del>
      <w:ins w:id="18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484" w:author="Greg" w:date="2020-06-04T23:48:00Z">
        <w:r w:rsidRPr="000572AC" w:rsidDel="00EB1254">
          <w:rPr>
            <w:rFonts w:ascii="Times New Roman" w:eastAsia="Times New Roman" w:hAnsi="Times New Roman" w:cs="Times New Roman"/>
            <w:color w:val="000000"/>
          </w:rPr>
          <w:delText xml:space="preserve"> </w:delText>
        </w:r>
      </w:del>
      <w:ins w:id="18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486" w:author="Greg" w:date="2020-06-04T23:48:00Z">
        <w:r w:rsidRPr="000572AC" w:rsidDel="00EB1254">
          <w:rPr>
            <w:rFonts w:ascii="Times New Roman" w:eastAsia="Times New Roman" w:hAnsi="Times New Roman" w:cs="Times New Roman"/>
            <w:color w:val="000000"/>
          </w:rPr>
          <w:delText xml:space="preserve"> </w:delText>
        </w:r>
      </w:del>
      <w:ins w:id="18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488" w:author="Greg" w:date="2020-06-04T23:48:00Z">
        <w:r w:rsidRPr="000572AC" w:rsidDel="00EB1254">
          <w:rPr>
            <w:rFonts w:ascii="Times New Roman" w:eastAsia="Times New Roman" w:hAnsi="Times New Roman" w:cs="Times New Roman"/>
            <w:color w:val="000000"/>
          </w:rPr>
          <w:delText xml:space="preserve"> </w:delText>
        </w:r>
      </w:del>
      <w:ins w:id="18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superfluous.</w:t>
      </w:r>
      <w:del w:id="18490" w:author="Greg" w:date="2020-06-04T23:48:00Z">
        <w:r w:rsidRPr="000572AC" w:rsidDel="00EB1254">
          <w:rPr>
            <w:rFonts w:ascii="Times New Roman" w:eastAsia="Times New Roman" w:hAnsi="Times New Roman" w:cs="Times New Roman"/>
            <w:color w:val="000000"/>
          </w:rPr>
          <w:delText xml:space="preserve"> </w:delText>
        </w:r>
      </w:del>
      <w:ins w:id="18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8492" w:author="Greg" w:date="2020-06-04T23:48:00Z">
        <w:r w:rsidRPr="000572AC" w:rsidDel="00EB1254">
          <w:rPr>
            <w:rFonts w:ascii="Times New Roman" w:eastAsia="Times New Roman" w:hAnsi="Times New Roman" w:cs="Times New Roman"/>
            <w:color w:val="000000"/>
          </w:rPr>
          <w:delText xml:space="preserve"> </w:delText>
        </w:r>
      </w:del>
      <w:ins w:id="18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494" w:author="Greg" w:date="2020-06-04T23:48:00Z">
        <w:r w:rsidRPr="000572AC" w:rsidDel="00EB1254">
          <w:rPr>
            <w:rFonts w:ascii="Times New Roman" w:eastAsia="Times New Roman" w:hAnsi="Times New Roman" w:cs="Times New Roman"/>
            <w:color w:val="000000"/>
          </w:rPr>
          <w:delText xml:space="preserve"> </w:delText>
        </w:r>
      </w:del>
      <w:ins w:id="18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18496" w:author="Greg" w:date="2020-06-04T23:48:00Z">
        <w:r w:rsidRPr="000572AC" w:rsidDel="00EB1254">
          <w:rPr>
            <w:rFonts w:ascii="Times New Roman" w:eastAsia="Times New Roman" w:hAnsi="Times New Roman" w:cs="Times New Roman"/>
            <w:color w:val="000000"/>
          </w:rPr>
          <w:delText xml:space="preserve"> </w:delText>
        </w:r>
      </w:del>
      <w:ins w:id="18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498" w:author="Greg" w:date="2020-06-04T23:48:00Z">
        <w:r w:rsidRPr="000572AC" w:rsidDel="00EB1254">
          <w:rPr>
            <w:rFonts w:ascii="Times New Roman" w:eastAsia="Times New Roman" w:hAnsi="Times New Roman" w:cs="Times New Roman"/>
            <w:color w:val="000000"/>
          </w:rPr>
          <w:delText xml:space="preserve"> </w:delText>
        </w:r>
      </w:del>
      <w:ins w:id="18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common</w:t>
      </w:r>
      <w:del w:id="18500" w:author="Greg" w:date="2020-06-04T23:48:00Z">
        <w:r w:rsidRPr="000572AC" w:rsidDel="00EB1254">
          <w:rPr>
            <w:rFonts w:ascii="Times New Roman" w:eastAsia="Times New Roman" w:hAnsi="Times New Roman" w:cs="Times New Roman"/>
            <w:color w:val="000000"/>
          </w:rPr>
          <w:delText xml:space="preserve"> </w:delText>
        </w:r>
      </w:del>
      <w:ins w:id="18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biblical</w:t>
      </w:r>
      <w:del w:id="18502" w:author="Greg" w:date="2020-06-04T23:48:00Z">
        <w:r w:rsidRPr="000572AC" w:rsidDel="00EB1254">
          <w:rPr>
            <w:rFonts w:ascii="Times New Roman" w:eastAsia="Times New Roman" w:hAnsi="Times New Roman" w:cs="Times New Roman"/>
            <w:color w:val="000000"/>
          </w:rPr>
          <w:delText xml:space="preserve"> </w:delText>
        </w:r>
      </w:del>
      <w:ins w:id="18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style</w:t>
      </w:r>
      <w:del w:id="18504" w:author="Greg" w:date="2020-06-04T23:48:00Z">
        <w:r w:rsidRPr="000572AC" w:rsidDel="00EB1254">
          <w:rPr>
            <w:rFonts w:ascii="Times New Roman" w:eastAsia="Times New Roman" w:hAnsi="Times New Roman" w:cs="Times New Roman"/>
            <w:color w:val="000000"/>
          </w:rPr>
          <w:delText xml:space="preserve"> </w:delText>
        </w:r>
      </w:del>
      <w:ins w:id="18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506" w:author="Greg" w:date="2020-06-04T23:48:00Z">
        <w:r w:rsidRPr="000572AC" w:rsidDel="00EB1254">
          <w:rPr>
            <w:rFonts w:ascii="Times New Roman" w:eastAsia="Times New Roman" w:hAnsi="Times New Roman" w:cs="Times New Roman"/>
            <w:color w:val="000000"/>
          </w:rPr>
          <w:delText xml:space="preserve"> </w:delText>
        </w:r>
      </w:del>
      <w:ins w:id="18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add</w:t>
      </w:r>
      <w:del w:id="18508" w:author="Greg" w:date="2020-06-04T23:48:00Z">
        <w:r w:rsidRPr="000572AC" w:rsidDel="00EB1254">
          <w:rPr>
            <w:rFonts w:ascii="Times New Roman" w:eastAsia="Times New Roman" w:hAnsi="Times New Roman" w:cs="Times New Roman"/>
            <w:color w:val="000000"/>
          </w:rPr>
          <w:delText xml:space="preserve"> </w:delText>
        </w:r>
      </w:del>
      <w:ins w:id="18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8510" w:author="Greg" w:date="2020-06-04T23:48:00Z">
        <w:r w:rsidRPr="000572AC" w:rsidDel="00EB1254">
          <w:rPr>
            <w:rFonts w:ascii="Times New Roman" w:eastAsia="Times New Roman" w:hAnsi="Times New Roman" w:cs="Times New Roman"/>
            <w:color w:val="000000"/>
          </w:rPr>
          <w:delText xml:space="preserve"> </w:delText>
        </w:r>
      </w:del>
      <w:ins w:id="18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additional</w:t>
      </w:r>
      <w:del w:id="18512" w:author="Greg" w:date="2020-06-04T23:48:00Z">
        <w:r w:rsidRPr="000572AC" w:rsidDel="00EB1254">
          <w:rPr>
            <w:rFonts w:ascii="Times New Roman" w:eastAsia="Times New Roman" w:hAnsi="Times New Roman" w:cs="Times New Roman"/>
            <w:color w:val="000000"/>
          </w:rPr>
          <w:delText xml:space="preserve"> </w:delText>
        </w:r>
      </w:del>
      <w:ins w:id="18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8514" w:author="Greg" w:date="2020-06-04T23:48:00Z">
        <w:r w:rsidRPr="000572AC" w:rsidDel="00EB1254">
          <w:rPr>
            <w:rFonts w:ascii="Times New Roman" w:eastAsia="Times New Roman" w:hAnsi="Times New Roman" w:cs="Times New Roman"/>
            <w:color w:val="000000"/>
          </w:rPr>
          <w:delText xml:space="preserve"> </w:delText>
        </w:r>
      </w:del>
      <w:ins w:id="18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516" w:author="Greg" w:date="2020-06-04T23:48:00Z">
        <w:r w:rsidRPr="000572AC" w:rsidDel="00EB1254">
          <w:rPr>
            <w:rFonts w:ascii="Times New Roman" w:eastAsia="Times New Roman" w:hAnsi="Times New Roman" w:cs="Times New Roman"/>
            <w:color w:val="000000"/>
          </w:rPr>
          <w:delText xml:space="preserve"> </w:delText>
        </w:r>
      </w:del>
      <w:ins w:id="18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518" w:author="Greg" w:date="2020-06-04T23:48:00Z">
        <w:r w:rsidRPr="000572AC" w:rsidDel="00EB1254">
          <w:rPr>
            <w:rFonts w:ascii="Times New Roman" w:eastAsia="Times New Roman" w:hAnsi="Times New Roman" w:cs="Times New Roman"/>
            <w:color w:val="000000"/>
          </w:rPr>
          <w:delText xml:space="preserve"> </w:delText>
        </w:r>
      </w:del>
      <w:ins w:id="18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8520" w:author="Greg" w:date="2020-06-04T23:48:00Z">
        <w:r w:rsidRPr="000572AC" w:rsidDel="00EB1254">
          <w:rPr>
            <w:rFonts w:ascii="Times New Roman" w:eastAsia="Times New Roman" w:hAnsi="Times New Roman" w:cs="Times New Roman"/>
            <w:color w:val="000000"/>
          </w:rPr>
          <w:delText xml:space="preserve"> </w:delText>
        </w:r>
      </w:del>
      <w:ins w:id="18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cattle</w:t>
      </w:r>
      <w:del w:id="18522" w:author="Greg" w:date="2020-06-04T23:48:00Z">
        <w:r w:rsidRPr="000572AC" w:rsidDel="00EB1254">
          <w:rPr>
            <w:rFonts w:ascii="Times New Roman" w:eastAsia="Times New Roman" w:hAnsi="Times New Roman" w:cs="Times New Roman"/>
            <w:color w:val="000000"/>
          </w:rPr>
          <w:delText xml:space="preserve"> </w:delText>
        </w:r>
      </w:del>
      <w:ins w:id="18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524" w:author="Greg" w:date="2020-06-04T23:48:00Z">
        <w:r w:rsidRPr="000572AC" w:rsidDel="00EB1254">
          <w:rPr>
            <w:rFonts w:ascii="Times New Roman" w:eastAsia="Times New Roman" w:hAnsi="Times New Roman" w:cs="Times New Roman"/>
            <w:color w:val="000000"/>
          </w:rPr>
          <w:delText xml:space="preserve"> </w:delText>
        </w:r>
      </w:del>
      <w:ins w:id="18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8526" w:author="Greg" w:date="2020-06-04T23:48:00Z">
        <w:r w:rsidRPr="000572AC" w:rsidDel="00EB1254">
          <w:rPr>
            <w:rFonts w:ascii="Times New Roman" w:eastAsia="Times New Roman" w:hAnsi="Times New Roman" w:cs="Times New Roman"/>
            <w:color w:val="000000"/>
          </w:rPr>
          <w:delText xml:space="preserve"> </w:delText>
        </w:r>
      </w:del>
      <w:ins w:id="18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flocks</w:t>
      </w:r>
      <w:del w:id="18528" w:author="Greg" w:date="2020-06-04T23:48:00Z">
        <w:r w:rsidRPr="000572AC" w:rsidDel="00EB1254">
          <w:rPr>
            <w:rFonts w:ascii="Times New Roman" w:eastAsia="Times New Roman" w:hAnsi="Times New Roman" w:cs="Times New Roman"/>
            <w:color w:val="000000"/>
          </w:rPr>
          <w:delText xml:space="preserve"> </w:delText>
        </w:r>
      </w:del>
      <w:ins w:id="18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8530" w:author="Greg" w:date="2020-06-04T23:48:00Z">
        <w:r w:rsidRPr="000572AC" w:rsidDel="00EB1254">
          <w:rPr>
            <w:rFonts w:ascii="Times New Roman" w:eastAsia="Times New Roman" w:hAnsi="Times New Roman" w:cs="Times New Roman"/>
            <w:color w:val="000000"/>
          </w:rPr>
          <w:delText xml:space="preserve"> </w:delText>
        </w:r>
      </w:del>
      <w:ins w:id="18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increase</w:t>
      </w:r>
      <w:del w:id="18532" w:author="Greg" w:date="2020-06-04T23:48:00Z">
        <w:r w:rsidRPr="000572AC" w:rsidDel="00EB1254">
          <w:rPr>
            <w:rFonts w:ascii="Times New Roman" w:eastAsia="Times New Roman" w:hAnsi="Times New Roman" w:cs="Times New Roman"/>
            <w:color w:val="000000"/>
          </w:rPr>
          <w:delText> </w:delText>
        </w:r>
      </w:del>
      <w:ins w:id="18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יִרְבְּיֻן</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18534" w:author="Greg" w:date="2020-06-04T23:48:00Z">
        <w:r w:rsidRPr="000572AC" w:rsidDel="00EB1254">
          <w:rPr>
            <w:rFonts w:ascii="Times New Roman" w:eastAsia="Times New Roman" w:hAnsi="Times New Roman" w:cs="Times New Roman"/>
            <w:color w:val="000000"/>
          </w:rPr>
          <w:delText xml:space="preserve"> </w:delText>
        </w:r>
      </w:del>
      <w:ins w:id="18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(Deut.</w:t>
      </w:r>
      <w:del w:id="18536" w:author="Greg" w:date="2020-06-04T23:48:00Z">
        <w:r w:rsidRPr="000572AC" w:rsidDel="00EB1254">
          <w:rPr>
            <w:rFonts w:ascii="Times New Roman" w:eastAsia="Times New Roman" w:hAnsi="Times New Roman" w:cs="Times New Roman"/>
            <w:color w:val="000000"/>
          </w:rPr>
          <w:delText xml:space="preserve"> </w:delText>
        </w:r>
      </w:del>
      <w:ins w:id="18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8:13);</w:t>
      </w:r>
      <w:del w:id="18538" w:author="Greg" w:date="2020-06-04T23:48:00Z">
        <w:r w:rsidRPr="000572AC" w:rsidDel="00EB1254">
          <w:rPr>
            <w:rFonts w:ascii="Times New Roman" w:eastAsia="Times New Roman" w:hAnsi="Times New Roman" w:cs="Times New Roman"/>
            <w:color w:val="000000"/>
          </w:rPr>
          <w:delText xml:space="preserve"> </w:delText>
        </w:r>
      </w:del>
      <w:ins w:id="18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8540" w:author="Greg" w:date="2020-06-04T23:48:00Z">
        <w:r w:rsidRPr="000572AC" w:rsidDel="00EB1254">
          <w:rPr>
            <w:rFonts w:ascii="Times New Roman" w:eastAsia="Times New Roman" w:hAnsi="Times New Roman" w:cs="Times New Roman"/>
            <w:color w:val="000000"/>
          </w:rPr>
          <w:delText xml:space="preserve"> </w:delText>
        </w:r>
      </w:del>
      <w:ins w:id="18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8542" w:author="Greg" w:date="2020-06-04T23:48:00Z">
        <w:r w:rsidRPr="000572AC" w:rsidDel="00EB1254">
          <w:rPr>
            <w:rFonts w:ascii="Times New Roman" w:eastAsia="Times New Roman" w:hAnsi="Times New Roman" w:cs="Times New Roman"/>
            <w:color w:val="000000"/>
          </w:rPr>
          <w:delText xml:space="preserve"> </w:delText>
        </w:r>
      </w:del>
      <w:ins w:id="18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8544" w:author="Greg" w:date="2020-06-04T23:48:00Z">
        <w:r w:rsidRPr="000572AC" w:rsidDel="00EB1254">
          <w:rPr>
            <w:rFonts w:ascii="Times New Roman" w:eastAsia="Times New Roman" w:hAnsi="Times New Roman" w:cs="Times New Roman"/>
            <w:color w:val="000000"/>
          </w:rPr>
          <w:delText xml:space="preserve"> </w:delText>
        </w:r>
      </w:del>
      <w:ins w:id="18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sated</w:t>
      </w:r>
      <w:del w:id="18546" w:author="Greg" w:date="2020-06-04T23:48:00Z">
        <w:r w:rsidRPr="000572AC" w:rsidDel="00EB1254">
          <w:rPr>
            <w:rFonts w:ascii="Times New Roman" w:eastAsia="Times New Roman" w:hAnsi="Times New Roman" w:cs="Times New Roman"/>
            <w:color w:val="000000"/>
          </w:rPr>
          <w:delText> </w:delText>
        </w:r>
      </w:del>
      <w:ins w:id="18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יִרְוְיֻן</w:t>
      </w:r>
      <w:proofErr w:type="spellEnd"/>
      <w:r w:rsidRPr="000572AC">
        <w:rPr>
          <w:rFonts w:ascii="Times New Roman" w:eastAsia="Times New Roman" w:hAnsi="Times New Roman" w:cs="Times New Roman"/>
          <w:color w:val="000000"/>
          <w:rtl/>
          <w:lang w:bidi="he-IL"/>
        </w:rPr>
        <w:t>)</w:t>
      </w:r>
      <w:del w:id="18548" w:author="Greg" w:date="2020-06-04T23:48:00Z">
        <w:r w:rsidRPr="000572AC" w:rsidDel="00EB1254">
          <w:rPr>
            <w:rFonts w:ascii="Times New Roman" w:eastAsia="Times New Roman" w:hAnsi="Times New Roman" w:cs="Times New Roman"/>
            <w:color w:val="000000"/>
            <w:rtl/>
            <w:lang w:bidi="he-IL"/>
          </w:rPr>
          <w:delText> </w:delText>
        </w:r>
      </w:del>
      <w:ins w:id="1854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from</w:t>
      </w:r>
      <w:del w:id="18550" w:author="Greg" w:date="2020-06-04T23:48:00Z">
        <w:r w:rsidRPr="000572AC" w:rsidDel="00EB1254">
          <w:rPr>
            <w:rFonts w:ascii="Times New Roman" w:eastAsia="Times New Roman" w:hAnsi="Times New Roman" w:cs="Times New Roman"/>
            <w:color w:val="000000"/>
          </w:rPr>
          <w:delText xml:space="preserve"> </w:delText>
        </w:r>
      </w:del>
      <w:ins w:id="18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552" w:author="Greg" w:date="2020-06-04T23:48:00Z">
        <w:r w:rsidRPr="000572AC" w:rsidDel="00EB1254">
          <w:rPr>
            <w:rFonts w:ascii="Times New Roman" w:eastAsia="Times New Roman" w:hAnsi="Times New Roman" w:cs="Times New Roman"/>
            <w:color w:val="000000"/>
          </w:rPr>
          <w:delText xml:space="preserve"> </w:delText>
        </w:r>
      </w:del>
      <w:ins w:id="18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fat</w:t>
      </w:r>
      <w:del w:id="18554" w:author="Greg" w:date="2020-06-04T23:48:00Z">
        <w:r w:rsidRPr="000572AC" w:rsidDel="00EB1254">
          <w:rPr>
            <w:rFonts w:ascii="Times New Roman" w:eastAsia="Times New Roman" w:hAnsi="Times New Roman" w:cs="Times New Roman"/>
            <w:color w:val="000000"/>
          </w:rPr>
          <w:delText xml:space="preserve"> </w:delText>
        </w:r>
      </w:del>
      <w:ins w:id="18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556" w:author="Greg" w:date="2020-06-04T23:48:00Z">
        <w:r w:rsidRPr="000572AC" w:rsidDel="00EB1254">
          <w:rPr>
            <w:rFonts w:ascii="Times New Roman" w:eastAsia="Times New Roman" w:hAnsi="Times New Roman" w:cs="Times New Roman"/>
            <w:color w:val="000000"/>
          </w:rPr>
          <w:delText xml:space="preserve"> </w:delText>
        </w:r>
      </w:del>
      <w:ins w:id="18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8558" w:author="Greg" w:date="2020-06-04T23:48:00Z">
        <w:r w:rsidRPr="000572AC" w:rsidDel="00EB1254">
          <w:rPr>
            <w:rFonts w:ascii="Times New Roman" w:eastAsia="Times New Roman" w:hAnsi="Times New Roman" w:cs="Times New Roman"/>
            <w:color w:val="000000"/>
          </w:rPr>
          <w:delText xml:space="preserve"> </w:delText>
        </w:r>
      </w:del>
      <w:ins w:id="18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house”</w:t>
      </w:r>
      <w:del w:id="18560" w:author="Greg" w:date="2020-06-04T23:48:00Z">
        <w:r w:rsidRPr="000572AC" w:rsidDel="00EB1254">
          <w:rPr>
            <w:rFonts w:ascii="Times New Roman" w:eastAsia="Times New Roman" w:hAnsi="Times New Roman" w:cs="Times New Roman"/>
            <w:color w:val="000000"/>
          </w:rPr>
          <w:delText xml:space="preserve"> </w:delText>
        </w:r>
      </w:del>
      <w:ins w:id="18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8562" w:author="Greg" w:date="2020-06-04T23:48:00Z">
        <w:r w:rsidRPr="000572AC" w:rsidDel="00EB1254">
          <w:rPr>
            <w:rFonts w:ascii="Times New Roman" w:eastAsia="Times New Roman" w:hAnsi="Times New Roman" w:cs="Times New Roman"/>
            <w:color w:val="000000"/>
          </w:rPr>
          <w:delText xml:space="preserve"> </w:delText>
        </w:r>
      </w:del>
      <w:ins w:id="18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36:9).</w:t>
      </w:r>
      <w:del w:id="18564" w:author="Greg" w:date="2020-06-04T23:48:00Z">
        <w:r w:rsidRPr="000572AC" w:rsidDel="00EB1254">
          <w:rPr>
            <w:rFonts w:ascii="Times New Roman" w:eastAsia="Times New Roman" w:hAnsi="Times New Roman" w:cs="Times New Roman"/>
            <w:color w:val="000000"/>
          </w:rPr>
          <w:delText xml:space="preserve"> </w:delText>
        </w:r>
      </w:del>
      <w:ins w:id="18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566" w:author="Greg" w:date="2020-06-04T23:48:00Z">
        <w:r w:rsidRPr="000572AC" w:rsidDel="00EB1254">
          <w:rPr>
            <w:rFonts w:ascii="Times New Roman" w:eastAsia="Times New Roman" w:hAnsi="Times New Roman" w:cs="Times New Roman"/>
            <w:color w:val="000000"/>
          </w:rPr>
          <w:delText xml:space="preserve"> </w:delText>
        </w:r>
      </w:del>
      <w:ins w:id="18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first</w:t>
      </w:r>
      <w:del w:id="18568" w:author="Greg" w:date="2020-06-04T23:48:00Z">
        <w:r w:rsidRPr="000572AC" w:rsidDel="00EB1254">
          <w:rPr>
            <w:rFonts w:ascii="Times New Roman" w:eastAsia="Times New Roman" w:hAnsi="Times New Roman" w:cs="Times New Roman"/>
            <w:color w:val="000000"/>
          </w:rPr>
          <w:delText xml:space="preserve"> </w:delText>
        </w:r>
      </w:del>
      <w:ins w:id="18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8570" w:author="Greg" w:date="2020-06-04T23:48:00Z">
        <w:r w:rsidRPr="000572AC" w:rsidDel="00EB1254">
          <w:rPr>
            <w:rFonts w:ascii="Times New Roman" w:eastAsia="Times New Roman" w:hAnsi="Times New Roman" w:cs="Times New Roman"/>
            <w:color w:val="000000"/>
          </w:rPr>
          <w:delText xml:space="preserve"> </w:delText>
        </w:r>
      </w:del>
      <w:ins w:id="18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8572" w:author="Greg" w:date="2020-06-04T23:48:00Z">
        <w:r w:rsidRPr="000572AC" w:rsidDel="00EB1254">
          <w:rPr>
            <w:rFonts w:ascii="Times New Roman" w:eastAsia="Times New Roman" w:hAnsi="Times New Roman" w:cs="Times New Roman"/>
            <w:color w:val="000000"/>
          </w:rPr>
          <w:delText xml:space="preserve"> </w:delText>
        </w:r>
      </w:del>
      <w:ins w:id="18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denotes</w:t>
      </w:r>
      <w:del w:id="18574" w:author="Greg" w:date="2020-06-04T23:48:00Z">
        <w:r w:rsidRPr="000572AC" w:rsidDel="00EB1254">
          <w:rPr>
            <w:rFonts w:ascii="Times New Roman" w:eastAsia="Times New Roman" w:hAnsi="Times New Roman" w:cs="Times New Roman"/>
            <w:color w:val="000000"/>
          </w:rPr>
          <w:delText xml:space="preserve"> </w:delText>
        </w:r>
      </w:del>
      <w:ins w:id="18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576" w:author="Greg" w:date="2020-06-04T23:48:00Z">
        <w:r w:rsidRPr="000572AC" w:rsidDel="00EB1254">
          <w:rPr>
            <w:rFonts w:ascii="Times New Roman" w:eastAsia="Times New Roman" w:hAnsi="Times New Roman" w:cs="Times New Roman"/>
            <w:color w:val="000000"/>
          </w:rPr>
          <w:delText xml:space="preserve"> </w:delText>
        </w:r>
      </w:del>
      <w:ins w:id="18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18578" w:author="Greg" w:date="2020-06-04T23:48:00Z">
        <w:r w:rsidRPr="000572AC" w:rsidDel="00EB1254">
          <w:rPr>
            <w:rFonts w:ascii="Times New Roman" w:eastAsia="Times New Roman" w:hAnsi="Times New Roman" w:cs="Times New Roman"/>
            <w:color w:val="000000"/>
          </w:rPr>
          <w:delText xml:space="preserve"> </w:delText>
        </w:r>
      </w:del>
      <w:ins w:id="18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tense,</w:t>
      </w:r>
      <w:del w:id="18580" w:author="Greg" w:date="2020-06-04T23:48:00Z">
        <w:r w:rsidRPr="000572AC" w:rsidDel="00EB1254">
          <w:rPr>
            <w:rFonts w:ascii="Times New Roman" w:eastAsia="Times New Roman" w:hAnsi="Times New Roman" w:cs="Times New Roman"/>
            <w:color w:val="000000"/>
          </w:rPr>
          <w:delText xml:space="preserve"> </w:delText>
        </w:r>
      </w:del>
      <w:ins w:id="18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582" w:author="Greg" w:date="2020-06-04T23:48:00Z">
        <w:r w:rsidRPr="000572AC" w:rsidDel="00EB1254">
          <w:rPr>
            <w:rFonts w:ascii="Times New Roman" w:eastAsia="Times New Roman" w:hAnsi="Times New Roman" w:cs="Times New Roman"/>
            <w:color w:val="000000"/>
          </w:rPr>
          <w:delText xml:space="preserve"> </w:delText>
        </w:r>
      </w:del>
      <w:ins w:id="18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584" w:author="Greg" w:date="2020-06-04T23:48:00Z">
        <w:r w:rsidRPr="000572AC" w:rsidDel="00EB1254">
          <w:rPr>
            <w:rFonts w:ascii="Times New Roman" w:eastAsia="Times New Roman" w:hAnsi="Times New Roman" w:cs="Times New Roman"/>
            <w:color w:val="000000"/>
          </w:rPr>
          <w:delText xml:space="preserve"> </w:delText>
        </w:r>
      </w:del>
      <w:ins w:id="18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8586" w:author="Greg" w:date="2020-06-04T23:48:00Z">
        <w:r w:rsidRPr="000572AC" w:rsidDel="00EB1254">
          <w:rPr>
            <w:rFonts w:ascii="Times New Roman" w:eastAsia="Times New Roman" w:hAnsi="Times New Roman" w:cs="Times New Roman"/>
            <w:color w:val="000000"/>
          </w:rPr>
          <w:delText xml:space="preserve"> </w:delText>
        </w:r>
      </w:del>
      <w:ins w:id="18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explained</w:t>
      </w:r>
      <w:del w:id="18588" w:author="Greg" w:date="2020-06-04T23:48:00Z">
        <w:r w:rsidRPr="000572AC" w:rsidDel="00EB1254">
          <w:rPr>
            <w:rFonts w:ascii="Times New Roman" w:eastAsia="Times New Roman" w:hAnsi="Times New Roman" w:cs="Times New Roman"/>
            <w:color w:val="000000"/>
          </w:rPr>
          <w:delText xml:space="preserve"> </w:delText>
        </w:r>
      </w:del>
      <w:ins w:id="18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8590" w:author="Greg" w:date="2020-06-04T23:48:00Z">
        <w:r w:rsidRPr="000572AC" w:rsidDel="00EB1254">
          <w:rPr>
            <w:rFonts w:ascii="Times New Roman" w:eastAsia="Times New Roman" w:hAnsi="Times New Roman" w:cs="Times New Roman"/>
            <w:color w:val="000000"/>
          </w:rPr>
          <w:delText xml:space="preserve"> </w:delText>
        </w:r>
      </w:del>
      <w:ins w:id="18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follows:</w:t>
      </w:r>
      <w:del w:id="18592" w:author="Greg" w:date="2020-06-04T23:48:00Z">
        <w:r w:rsidRPr="000572AC" w:rsidDel="00EB1254">
          <w:rPr>
            <w:rFonts w:ascii="Times New Roman" w:eastAsia="Times New Roman" w:hAnsi="Times New Roman" w:cs="Times New Roman"/>
            <w:color w:val="000000"/>
          </w:rPr>
          <w:delText xml:space="preserve"> </w:delText>
        </w:r>
      </w:del>
      <w:ins w:id="18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8594" w:author="Greg" w:date="2020-06-04T23:48:00Z">
        <w:r w:rsidRPr="000572AC" w:rsidDel="00EB1254">
          <w:rPr>
            <w:rFonts w:ascii="Times New Roman" w:eastAsia="Times New Roman" w:hAnsi="Times New Roman" w:cs="Times New Roman"/>
            <w:color w:val="000000"/>
          </w:rPr>
          <w:delText xml:space="preserve"> </w:delText>
        </w:r>
      </w:del>
      <w:ins w:id="18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sank</w:t>
      </w:r>
      <w:del w:id="18596" w:author="Greg" w:date="2020-06-04T23:48:00Z">
        <w:r w:rsidRPr="000572AC" w:rsidDel="00EB1254">
          <w:rPr>
            <w:rFonts w:ascii="Times New Roman" w:eastAsia="Times New Roman" w:hAnsi="Times New Roman" w:cs="Times New Roman"/>
            <w:color w:val="000000"/>
          </w:rPr>
          <w:delText xml:space="preserve"> </w:delText>
        </w:r>
      </w:del>
      <w:ins w:id="18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598" w:author="Greg" w:date="2020-06-04T23:48:00Z">
        <w:r w:rsidRPr="000572AC" w:rsidDel="00EB1254">
          <w:rPr>
            <w:rFonts w:ascii="Times New Roman" w:eastAsia="Times New Roman" w:hAnsi="Times New Roman" w:cs="Times New Roman"/>
            <w:color w:val="000000"/>
          </w:rPr>
          <w:delText xml:space="preserve"> </w:delText>
        </w:r>
      </w:del>
      <w:ins w:id="18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600" w:author="Greg" w:date="2020-06-04T23:48:00Z">
        <w:r w:rsidRPr="000572AC" w:rsidDel="00EB1254">
          <w:rPr>
            <w:rFonts w:ascii="Times New Roman" w:eastAsia="Times New Roman" w:hAnsi="Times New Roman" w:cs="Times New Roman"/>
            <w:color w:val="000000"/>
          </w:rPr>
          <w:delText xml:space="preserve"> </w:delText>
        </w:r>
      </w:del>
      <w:ins w:id="18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Red</w:t>
      </w:r>
      <w:del w:id="18602" w:author="Greg" w:date="2020-06-04T23:48:00Z">
        <w:r w:rsidRPr="000572AC" w:rsidDel="00EB1254">
          <w:rPr>
            <w:rFonts w:ascii="Times New Roman" w:eastAsia="Times New Roman" w:hAnsi="Times New Roman" w:cs="Times New Roman"/>
            <w:color w:val="000000"/>
          </w:rPr>
          <w:delText xml:space="preserve"> </w:delText>
        </w:r>
      </w:del>
      <w:ins w:id="18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18604" w:author="Greg" w:date="2020-06-04T23:48:00Z">
        <w:r w:rsidRPr="000572AC" w:rsidDel="00EB1254">
          <w:rPr>
            <w:rFonts w:ascii="Times New Roman" w:eastAsia="Times New Roman" w:hAnsi="Times New Roman" w:cs="Times New Roman"/>
            <w:color w:val="000000"/>
          </w:rPr>
          <w:delText xml:space="preserve"> </w:delText>
        </w:r>
      </w:del>
      <w:ins w:id="18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8606" w:author="Greg" w:date="2020-06-04T23:48:00Z">
        <w:r w:rsidRPr="000572AC" w:rsidDel="00EB1254">
          <w:rPr>
            <w:rFonts w:ascii="Times New Roman" w:eastAsia="Times New Roman" w:hAnsi="Times New Roman" w:cs="Times New Roman"/>
            <w:color w:val="000000"/>
          </w:rPr>
          <w:delText xml:space="preserve"> </w:delText>
        </w:r>
      </w:del>
      <w:ins w:id="18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608" w:author="Greg" w:date="2020-06-04T23:48:00Z">
        <w:r w:rsidRPr="000572AC" w:rsidDel="00EB1254">
          <w:rPr>
            <w:rFonts w:ascii="Times New Roman" w:eastAsia="Times New Roman" w:hAnsi="Times New Roman" w:cs="Times New Roman"/>
            <w:color w:val="000000"/>
          </w:rPr>
          <w:delText xml:space="preserve"> </w:delText>
        </w:r>
      </w:del>
      <w:ins w:id="18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610" w:author="Greg" w:date="2020-06-04T23:48:00Z">
        <w:r w:rsidRPr="000572AC" w:rsidDel="00EB1254">
          <w:rPr>
            <w:rFonts w:ascii="Times New Roman" w:eastAsia="Times New Roman" w:hAnsi="Times New Roman" w:cs="Times New Roman"/>
            <w:color w:val="000000"/>
          </w:rPr>
          <w:delText xml:space="preserve"> </w:delText>
        </w:r>
      </w:del>
      <w:ins w:id="18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18612" w:author="Greg" w:date="2020-06-04T23:48:00Z">
        <w:r w:rsidRPr="000572AC" w:rsidDel="00EB1254">
          <w:rPr>
            <w:rFonts w:ascii="Times New Roman" w:eastAsia="Times New Roman" w:hAnsi="Times New Roman" w:cs="Times New Roman"/>
            <w:color w:val="000000"/>
          </w:rPr>
          <w:delText xml:space="preserve"> </w:delText>
        </w:r>
      </w:del>
      <w:ins w:id="18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8614" w:author="Greg" w:date="2020-06-04T23:48:00Z">
        <w:r w:rsidRPr="000572AC" w:rsidDel="00EB1254">
          <w:rPr>
            <w:rFonts w:ascii="Times New Roman" w:eastAsia="Times New Roman" w:hAnsi="Times New Roman" w:cs="Times New Roman"/>
            <w:color w:val="000000"/>
          </w:rPr>
          <w:delText xml:space="preserve"> </w:delText>
        </w:r>
      </w:del>
      <w:ins w:id="18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return</w:t>
      </w:r>
      <w:del w:id="18616" w:author="Greg" w:date="2020-06-04T23:48:00Z">
        <w:r w:rsidRPr="000572AC" w:rsidDel="00EB1254">
          <w:rPr>
            <w:rFonts w:ascii="Times New Roman" w:eastAsia="Times New Roman" w:hAnsi="Times New Roman" w:cs="Times New Roman"/>
            <w:color w:val="000000"/>
          </w:rPr>
          <w:delText xml:space="preserve"> </w:delText>
        </w:r>
      </w:del>
      <w:ins w:id="18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618" w:author="Greg" w:date="2020-06-04T23:48:00Z">
        <w:r w:rsidRPr="000572AC" w:rsidDel="00EB1254">
          <w:rPr>
            <w:rFonts w:ascii="Times New Roman" w:eastAsia="Times New Roman" w:hAnsi="Times New Roman" w:cs="Times New Roman"/>
            <w:color w:val="000000"/>
          </w:rPr>
          <w:delText xml:space="preserve"> </w:delText>
        </w:r>
      </w:del>
      <w:ins w:id="18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cover</w:t>
      </w:r>
      <w:del w:id="18620" w:author="Greg" w:date="2020-06-04T23:48:00Z">
        <w:r w:rsidRPr="000572AC" w:rsidDel="00EB1254">
          <w:rPr>
            <w:rFonts w:ascii="Times New Roman" w:eastAsia="Times New Roman" w:hAnsi="Times New Roman" w:cs="Times New Roman"/>
            <w:color w:val="000000"/>
          </w:rPr>
          <w:delText xml:space="preserve"> </w:delText>
        </w:r>
      </w:del>
      <w:ins w:id="18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8622" w:author="Greg" w:date="2020-06-04T23:48:00Z">
        <w:r w:rsidRPr="000572AC" w:rsidDel="00EB1254">
          <w:rPr>
            <w:rFonts w:ascii="Times New Roman" w:eastAsia="Times New Roman" w:hAnsi="Times New Roman" w:cs="Times New Roman"/>
            <w:color w:val="000000"/>
          </w:rPr>
          <w:delText xml:space="preserve"> </w:delText>
        </w:r>
      </w:del>
      <w:ins w:id="18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8624" w:author="Greg" w:date="2020-06-04T23:48:00Z">
        <w:r w:rsidRPr="000572AC" w:rsidDel="00EB1254">
          <w:rPr>
            <w:rFonts w:ascii="Times New Roman" w:eastAsia="Times New Roman" w:hAnsi="Times New Roman" w:cs="Times New Roman"/>
            <w:color w:val="000000"/>
          </w:rPr>
          <w:delText xml:space="preserve"> </w:delText>
        </w:r>
      </w:del>
      <w:ins w:id="18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8626" w:author="Greg" w:date="2020-06-04T23:48:00Z">
        <w:r w:rsidRPr="000572AC" w:rsidDel="00EB1254">
          <w:rPr>
            <w:rFonts w:ascii="Times New Roman" w:eastAsia="Times New Roman" w:hAnsi="Times New Roman" w:cs="Times New Roman"/>
            <w:color w:val="000000"/>
          </w:rPr>
          <w:delText xml:space="preserve"> </w:delText>
        </w:r>
      </w:del>
      <w:ins w:id="18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628" w:author="Greg" w:date="2020-06-04T23:48:00Z">
        <w:r w:rsidRPr="000572AC" w:rsidDel="00EB1254">
          <w:rPr>
            <w:rFonts w:ascii="Times New Roman" w:eastAsia="Times New Roman" w:hAnsi="Times New Roman" w:cs="Times New Roman"/>
            <w:color w:val="000000"/>
          </w:rPr>
          <w:delText xml:space="preserve"> </w:delText>
        </w:r>
      </w:del>
      <w:ins w:id="18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t>
      </w:r>
      <w:del w:id="18630" w:author="Greg" w:date="2020-06-04T23:48:00Z">
        <w:r w:rsidRPr="000572AC" w:rsidDel="00EB1254">
          <w:rPr>
            <w:rFonts w:ascii="Times New Roman" w:eastAsia="Times New Roman" w:hAnsi="Times New Roman" w:cs="Times New Roman"/>
            <w:color w:val="000000"/>
          </w:rPr>
          <w:delText xml:space="preserve"> </w:delText>
        </w:r>
      </w:del>
      <w:ins w:id="18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18632" w:author="Greg" w:date="2020-06-04T23:48:00Z">
        <w:r w:rsidRPr="000572AC" w:rsidDel="00EB1254">
          <w:rPr>
            <w:rFonts w:ascii="Times New Roman" w:eastAsia="Times New Roman" w:hAnsi="Times New Roman" w:cs="Times New Roman"/>
            <w:color w:val="000000"/>
          </w:rPr>
          <w:delText xml:space="preserve"> </w:delText>
        </w:r>
      </w:del>
      <w:ins w:id="18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8634" w:author="Greg" w:date="2020-06-04T23:48:00Z">
        <w:r w:rsidRPr="000572AC" w:rsidDel="00EB1254">
          <w:rPr>
            <w:rFonts w:ascii="Times New Roman" w:eastAsia="Times New Roman" w:hAnsi="Times New Roman" w:cs="Times New Roman"/>
            <w:color w:val="000000"/>
          </w:rPr>
          <w:delText xml:space="preserve"> </w:delText>
        </w:r>
      </w:del>
      <w:ins w:id="18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8636" w:author="Greg" w:date="2020-06-04T23:48:00Z">
        <w:r w:rsidRPr="000572AC" w:rsidDel="00EB1254">
          <w:rPr>
            <w:rFonts w:ascii="Times New Roman" w:eastAsia="Times New Roman" w:hAnsi="Times New Roman" w:cs="Times New Roman"/>
            <w:color w:val="000000"/>
          </w:rPr>
          <w:delText xml:space="preserve"> </w:delText>
        </w:r>
      </w:del>
      <w:ins w:id="18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w:t>
      </w:r>
      <w:del w:id="18638" w:author="Greg" w:date="2020-06-04T23:48:00Z">
        <w:r w:rsidRPr="000572AC" w:rsidDel="00EB1254">
          <w:rPr>
            <w:rFonts w:ascii="Times New Roman" w:eastAsia="Times New Roman" w:hAnsi="Times New Roman" w:cs="Times New Roman"/>
            <w:color w:val="000000"/>
          </w:rPr>
          <w:delText xml:space="preserve"> </w:delText>
        </w:r>
      </w:del>
      <w:ins w:id="18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640" w:author="Greg" w:date="2020-06-04T23:48:00Z">
        <w:r w:rsidRPr="000572AC" w:rsidDel="00EB1254">
          <w:rPr>
            <w:rFonts w:ascii="Times New Roman" w:eastAsia="Times New Roman" w:hAnsi="Times New Roman" w:cs="Times New Roman"/>
            <w:color w:val="000000"/>
          </w:rPr>
          <w:delText> </w:delText>
        </w:r>
      </w:del>
      <w:ins w:id="1864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יְכַסְיֻמוּ</w:t>
      </w:r>
      <w:proofErr w:type="spellEnd"/>
      <w:del w:id="18642" w:author="Greg" w:date="2020-06-04T23:48:00Z">
        <w:r w:rsidRPr="000572AC" w:rsidDel="00EB1254">
          <w:rPr>
            <w:rFonts w:ascii="Times New Roman" w:eastAsia="Times New Roman" w:hAnsi="Times New Roman" w:cs="Times New Roman"/>
            <w:color w:val="000000"/>
            <w:rtl/>
            <w:lang w:bidi="he-IL"/>
          </w:rPr>
          <w:delText> </w:delText>
        </w:r>
      </w:del>
      <w:ins w:id="1864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18644" w:author="Greg" w:date="2020-06-04T23:48:00Z">
        <w:r w:rsidRPr="000572AC" w:rsidDel="00EB1254">
          <w:rPr>
            <w:rFonts w:ascii="Times New Roman" w:eastAsia="Times New Roman" w:hAnsi="Times New Roman" w:cs="Times New Roman"/>
            <w:color w:val="000000"/>
          </w:rPr>
          <w:delText xml:space="preserve"> </w:delText>
        </w:r>
      </w:del>
      <w:ins w:id="18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8646" w:author="Greg" w:date="2020-06-04T23:48:00Z">
        <w:r w:rsidRPr="000572AC" w:rsidDel="00EB1254">
          <w:rPr>
            <w:rFonts w:ascii="Times New Roman" w:eastAsia="Times New Roman" w:hAnsi="Times New Roman" w:cs="Times New Roman"/>
            <w:color w:val="000000"/>
          </w:rPr>
          <w:delText xml:space="preserve"> </w:delText>
        </w:r>
      </w:del>
      <w:ins w:id="1864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vowelization</w:t>
      </w:r>
      <w:proofErr w:type="spellEnd"/>
      <w:r w:rsidRPr="000572AC">
        <w:rPr>
          <w:rFonts w:ascii="Times New Roman" w:eastAsia="Times New Roman" w:hAnsi="Times New Roman" w:cs="Times New Roman"/>
          <w:color w:val="000000"/>
        </w:rPr>
        <w:t>.</w:t>
      </w:r>
      <w:del w:id="18648" w:author="Greg" w:date="2020-06-04T23:48:00Z">
        <w:r w:rsidRPr="000572AC" w:rsidDel="00EB1254">
          <w:rPr>
            <w:rFonts w:ascii="Times New Roman" w:eastAsia="Times New Roman" w:hAnsi="Times New Roman" w:cs="Times New Roman"/>
            <w:color w:val="000000"/>
          </w:rPr>
          <w:delText xml:space="preserve"> </w:delText>
        </w:r>
      </w:del>
      <w:ins w:id="18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650" w:author="Greg" w:date="2020-06-04T23:48:00Z">
        <w:r w:rsidRPr="000572AC" w:rsidDel="00EB1254">
          <w:rPr>
            <w:rFonts w:ascii="Times New Roman" w:eastAsia="Times New Roman" w:hAnsi="Times New Roman" w:cs="Times New Roman"/>
            <w:color w:val="000000"/>
          </w:rPr>
          <w:delText xml:space="preserve"> </w:delText>
        </w:r>
      </w:del>
      <w:ins w:id="18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18652" w:author="Greg" w:date="2020-06-04T23:48:00Z">
        <w:r w:rsidRPr="000572AC" w:rsidDel="00EB1254">
          <w:rPr>
            <w:rFonts w:ascii="Times New Roman" w:eastAsia="Times New Roman" w:hAnsi="Times New Roman" w:cs="Times New Roman"/>
            <w:color w:val="000000"/>
          </w:rPr>
          <w:delText xml:space="preserve"> </w:delText>
        </w:r>
      </w:del>
      <w:ins w:id="18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usually</w:t>
      </w:r>
      <w:del w:id="18654" w:author="Greg" w:date="2020-06-04T23:48:00Z">
        <w:r w:rsidRPr="000572AC" w:rsidDel="00EB1254">
          <w:rPr>
            <w:rFonts w:ascii="Times New Roman" w:eastAsia="Times New Roman" w:hAnsi="Times New Roman" w:cs="Times New Roman"/>
            <w:color w:val="000000"/>
          </w:rPr>
          <w:delText xml:space="preserve"> </w:delText>
        </w:r>
      </w:del>
      <w:ins w:id="18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8656" w:author="Greg" w:date="2020-06-04T23:48:00Z">
        <w:r w:rsidRPr="000572AC" w:rsidDel="00EB1254">
          <w:rPr>
            <w:rFonts w:ascii="Times New Roman" w:eastAsia="Times New Roman" w:hAnsi="Times New Roman" w:cs="Times New Roman"/>
            <w:color w:val="000000"/>
          </w:rPr>
          <w:delText xml:space="preserve"> </w:delText>
        </w:r>
      </w:del>
      <w:ins w:id="18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vowelized</w:t>
      </w:r>
      <w:del w:id="18658" w:author="Greg" w:date="2020-06-04T23:48:00Z">
        <w:r w:rsidRPr="000572AC" w:rsidDel="00EB1254">
          <w:rPr>
            <w:rFonts w:ascii="Times New Roman" w:eastAsia="Times New Roman" w:hAnsi="Times New Roman" w:cs="Times New Roman"/>
            <w:color w:val="000000"/>
          </w:rPr>
          <w:delText> </w:delText>
        </w:r>
      </w:del>
      <w:ins w:id="1865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יְכַסְיֻמוּ</w:t>
      </w:r>
      <w:proofErr w:type="spellEnd"/>
      <w:del w:id="18660" w:author="Greg" w:date="2020-06-04T23:48:00Z">
        <w:r w:rsidRPr="000572AC" w:rsidDel="00EB1254">
          <w:rPr>
            <w:rFonts w:ascii="Times New Roman" w:eastAsia="Times New Roman" w:hAnsi="Times New Roman" w:cs="Times New Roman"/>
            <w:color w:val="000000"/>
            <w:rtl/>
            <w:lang w:bidi="he-IL"/>
          </w:rPr>
          <w:delText> </w:delText>
        </w:r>
      </w:del>
      <w:ins w:id="1866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with</w:t>
      </w:r>
      <w:del w:id="18662" w:author="Greg" w:date="2020-06-04T23:48:00Z">
        <w:r w:rsidRPr="000572AC" w:rsidDel="00EB1254">
          <w:rPr>
            <w:rFonts w:ascii="Times New Roman" w:eastAsia="Times New Roman" w:hAnsi="Times New Roman" w:cs="Times New Roman"/>
            <w:color w:val="000000"/>
          </w:rPr>
          <w:delText xml:space="preserve"> </w:delText>
        </w:r>
      </w:del>
      <w:ins w:id="18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664" w:author="Greg" w:date="2020-06-04T23:48:00Z">
        <w:r w:rsidRPr="000572AC" w:rsidDel="00EB1254">
          <w:rPr>
            <w:rFonts w:ascii="Times New Roman" w:eastAsia="Times New Roman" w:hAnsi="Times New Roman" w:cs="Times New Roman"/>
            <w:color w:val="000000"/>
          </w:rPr>
          <w:delText xml:space="preserve"> </w:delText>
        </w:r>
      </w:del>
      <w:ins w:id="18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melupum</w:t>
      </w:r>
      <w:proofErr w:type="spellEnd"/>
      <w:r w:rsidRPr="000572AC">
        <w:rPr>
          <w:rFonts w:ascii="Times New Roman" w:eastAsia="Times New Roman" w:hAnsi="Times New Roman" w:cs="Times New Roman"/>
          <w:color w:val="000000"/>
        </w:rPr>
        <w:t>.”</w:t>
      </w:r>
      <w:del w:id="18666" w:author="Greg" w:date="2020-06-04T23:48:00Z">
        <w:r w:rsidRPr="000572AC" w:rsidDel="00EB1254">
          <w:rPr>
            <w:rFonts w:ascii="Times New Roman" w:eastAsia="Times New Roman" w:hAnsi="Times New Roman" w:cs="Times New Roman"/>
            <w:color w:val="000000"/>
          </w:rPr>
          <w:delText xml:space="preserve"> </w:delText>
        </w:r>
      </w:del>
      <w:ins w:id="18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18668" w:author="Greg" w:date="2020-06-04T23:48:00Z">
        <w:r w:rsidRPr="000572AC" w:rsidDel="00EB1254">
          <w:rPr>
            <w:rFonts w:ascii="Times New Roman" w:eastAsia="Times New Roman" w:hAnsi="Times New Roman" w:cs="Times New Roman"/>
            <w:color w:val="000000"/>
          </w:rPr>
          <w:delText xml:space="preserve"> </w:delText>
        </w:r>
      </w:del>
      <w:ins w:id="18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18670" w:author="Greg" w:date="2020-06-04T23:48:00Z">
        <w:r w:rsidRPr="000572AC" w:rsidDel="00EB1254">
          <w:rPr>
            <w:rFonts w:ascii="Times New Roman" w:eastAsia="Times New Roman" w:hAnsi="Times New Roman" w:cs="Times New Roman"/>
            <w:color w:val="000000"/>
          </w:rPr>
          <w:delText xml:space="preserve"> </w:delText>
        </w:r>
      </w:del>
      <w:ins w:id="18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672" w:author="Greg" w:date="2020-06-04T23:48:00Z">
        <w:r w:rsidRPr="000572AC" w:rsidDel="00EB1254">
          <w:rPr>
            <w:rFonts w:ascii="Times New Roman" w:eastAsia="Times New Roman" w:hAnsi="Times New Roman" w:cs="Times New Roman"/>
            <w:color w:val="000000"/>
          </w:rPr>
          <w:delText xml:space="preserve"> </w:delText>
        </w:r>
      </w:del>
      <w:ins w:id="18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674" w:author="Greg" w:date="2020-06-04T23:48:00Z">
        <w:r w:rsidRPr="000572AC" w:rsidDel="00EB1254">
          <w:rPr>
            <w:rFonts w:ascii="Times New Roman" w:eastAsia="Times New Roman" w:hAnsi="Times New Roman" w:cs="Times New Roman"/>
            <w:color w:val="000000"/>
          </w:rPr>
          <w:delText xml:space="preserve"> </w:delText>
        </w:r>
      </w:del>
      <w:ins w:id="18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obvious</w:t>
      </w:r>
      <w:del w:id="18676" w:author="Greg" w:date="2020-06-04T23:48:00Z">
        <w:r w:rsidRPr="000572AC" w:rsidDel="00EB1254">
          <w:rPr>
            <w:rFonts w:ascii="Times New Roman" w:eastAsia="Times New Roman" w:hAnsi="Times New Roman" w:cs="Times New Roman"/>
            <w:color w:val="000000"/>
          </w:rPr>
          <w:delText xml:space="preserve"> </w:delText>
        </w:r>
      </w:del>
      <w:ins w:id="18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678" w:author="Greg" w:date="2020-06-04T23:48:00Z">
        <w:r w:rsidRPr="000572AC" w:rsidDel="00EB1254">
          <w:rPr>
            <w:rFonts w:ascii="Times New Roman" w:eastAsia="Times New Roman" w:hAnsi="Times New Roman" w:cs="Times New Roman"/>
            <w:color w:val="000000"/>
          </w:rPr>
          <w:delText xml:space="preserve"> </w:delText>
        </w:r>
      </w:del>
      <w:ins w:id="18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Rashi</w:t>
      </w:r>
      <w:del w:id="18680" w:author="Greg" w:date="2020-06-04T23:48:00Z">
        <w:r w:rsidRPr="000572AC" w:rsidDel="00EB1254">
          <w:rPr>
            <w:rFonts w:ascii="Times New Roman" w:eastAsia="Times New Roman" w:hAnsi="Times New Roman" w:cs="Times New Roman"/>
            <w:color w:val="000000"/>
          </w:rPr>
          <w:delText xml:space="preserve"> </w:delText>
        </w:r>
      </w:del>
      <w:ins w:id="18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8682" w:author="Greg" w:date="2020-06-04T23:48:00Z">
        <w:r w:rsidRPr="000572AC" w:rsidDel="00EB1254">
          <w:rPr>
            <w:rFonts w:ascii="Times New Roman" w:eastAsia="Times New Roman" w:hAnsi="Times New Roman" w:cs="Times New Roman"/>
            <w:color w:val="000000"/>
          </w:rPr>
          <w:delText xml:space="preserve"> </w:delText>
        </w:r>
      </w:del>
      <w:ins w:id="18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684" w:author="Greg" w:date="2020-06-04T23:48:00Z">
        <w:r w:rsidRPr="000572AC" w:rsidDel="00EB1254">
          <w:rPr>
            <w:rFonts w:ascii="Times New Roman" w:eastAsia="Times New Roman" w:hAnsi="Times New Roman" w:cs="Times New Roman"/>
            <w:color w:val="000000"/>
          </w:rPr>
          <w:delText xml:space="preserve"> </w:delText>
        </w:r>
      </w:del>
      <w:ins w:id="18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cholam</w:t>
      </w:r>
      <w:proofErr w:type="spellEnd"/>
      <w:r w:rsidRPr="000572AC">
        <w:rPr>
          <w:rFonts w:ascii="Times New Roman" w:eastAsia="Times New Roman" w:hAnsi="Times New Roman" w:cs="Times New Roman"/>
          <w:color w:val="000000"/>
        </w:rPr>
        <w:t>,”</w:t>
      </w:r>
      <w:del w:id="18686" w:author="Greg" w:date="2020-06-04T23:48:00Z">
        <w:r w:rsidRPr="000572AC" w:rsidDel="00EB1254">
          <w:rPr>
            <w:rFonts w:ascii="Times New Roman" w:eastAsia="Times New Roman" w:hAnsi="Times New Roman" w:cs="Times New Roman"/>
            <w:color w:val="000000"/>
          </w:rPr>
          <w:delText xml:space="preserve"> </w:delText>
        </w:r>
      </w:del>
      <w:ins w:id="18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8688" w:author="Greg" w:date="2020-06-04T23:48:00Z">
        <w:r w:rsidRPr="000572AC" w:rsidDel="00EB1254">
          <w:rPr>
            <w:rFonts w:ascii="Times New Roman" w:eastAsia="Times New Roman" w:hAnsi="Times New Roman" w:cs="Times New Roman"/>
            <w:color w:val="000000"/>
          </w:rPr>
          <w:delText xml:space="preserve"> </w:delText>
        </w:r>
      </w:del>
      <w:ins w:id="18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8690" w:author="Greg" w:date="2020-06-04T23:48:00Z">
        <w:r w:rsidRPr="000572AC" w:rsidDel="00EB1254">
          <w:rPr>
            <w:rFonts w:ascii="Times New Roman" w:eastAsia="Times New Roman" w:hAnsi="Times New Roman" w:cs="Times New Roman"/>
            <w:color w:val="000000"/>
          </w:rPr>
          <w:delText xml:space="preserve"> </w:delText>
        </w:r>
      </w:del>
      <w:ins w:id="18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explained</w:t>
      </w:r>
      <w:del w:id="18692" w:author="Greg" w:date="2020-06-04T23:48:00Z">
        <w:r w:rsidRPr="000572AC" w:rsidDel="00EB1254">
          <w:rPr>
            <w:rFonts w:ascii="Times New Roman" w:eastAsia="Times New Roman" w:hAnsi="Times New Roman" w:cs="Times New Roman"/>
            <w:color w:val="000000"/>
          </w:rPr>
          <w:delText xml:space="preserve"> </w:delText>
        </w:r>
      </w:del>
      <w:ins w:id="18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above</w:t>
      </w:r>
      <w:del w:id="18694" w:author="Greg" w:date="2020-06-04T23:48:00Z">
        <w:r w:rsidRPr="000572AC" w:rsidDel="00EB1254">
          <w:rPr>
            <w:rFonts w:ascii="Times New Roman" w:eastAsia="Times New Roman" w:hAnsi="Times New Roman" w:cs="Times New Roman"/>
            <w:color w:val="000000"/>
          </w:rPr>
          <w:delText xml:space="preserve"> </w:delText>
        </w:r>
      </w:del>
      <w:ins w:id="18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18696" w:author="Greg" w:date="2020-06-04T23:48:00Z">
        <w:r w:rsidRPr="000572AC" w:rsidDel="00EB1254">
          <w:rPr>
            <w:rFonts w:ascii="Times New Roman" w:eastAsia="Times New Roman" w:hAnsi="Times New Roman" w:cs="Times New Roman"/>
            <w:color w:val="000000"/>
          </w:rPr>
          <w:delText xml:space="preserve"> </w:delText>
        </w:r>
      </w:del>
      <w:ins w:id="18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14:12).]</w:t>
      </w:r>
      <w:del w:id="18698" w:author="Greg" w:date="2020-06-04T23:48:00Z">
        <w:r w:rsidRPr="000572AC" w:rsidDel="00EB1254">
          <w:rPr>
            <w:rFonts w:ascii="Times New Roman" w:eastAsia="Times New Roman" w:hAnsi="Times New Roman" w:cs="Times New Roman"/>
            <w:color w:val="000000"/>
          </w:rPr>
          <w:delText> </w:delText>
        </w:r>
      </w:del>
      <w:ins w:id="18699" w:author="Greg" w:date="2020-06-04T23:48:00Z">
        <w:r w:rsidR="00EB1254">
          <w:rPr>
            <w:rFonts w:ascii="Times New Roman" w:eastAsia="Times New Roman" w:hAnsi="Times New Roman" w:cs="Times New Roman"/>
            <w:color w:val="000000"/>
          </w:rPr>
          <w:t xml:space="preserve"> </w:t>
        </w:r>
      </w:ins>
    </w:p>
    <w:p w14:paraId="7EEC18E3" w14:textId="1A931442" w:rsidR="000572AC" w:rsidRPr="000572AC" w:rsidRDefault="000572AC" w:rsidP="00B90E90">
      <w:pPr>
        <w:widowControl w:val="0"/>
        <w:rPr>
          <w:rFonts w:ascii="Times New Roman" w:eastAsia="Times New Roman" w:hAnsi="Times New Roman" w:cs="Times New Roman"/>
          <w:color w:val="000000"/>
        </w:rPr>
      </w:pPr>
      <w:del w:id="18700" w:author="Greg" w:date="2020-06-04T23:48:00Z">
        <w:r w:rsidRPr="000572AC" w:rsidDel="00EB1254">
          <w:rPr>
            <w:rFonts w:ascii="Times New Roman" w:eastAsia="Times New Roman" w:hAnsi="Times New Roman" w:cs="Times New Roman"/>
            <w:color w:val="000000"/>
          </w:rPr>
          <w:delText> </w:delText>
        </w:r>
      </w:del>
      <w:ins w:id="18701" w:author="Greg" w:date="2020-06-04T23:48:00Z">
        <w:r w:rsidR="00EB1254">
          <w:rPr>
            <w:rFonts w:ascii="Times New Roman" w:eastAsia="Times New Roman" w:hAnsi="Times New Roman" w:cs="Times New Roman"/>
            <w:color w:val="000000"/>
          </w:rPr>
          <w:t xml:space="preserve"> </w:t>
        </w:r>
      </w:ins>
    </w:p>
    <w:p w14:paraId="4283B519" w14:textId="6A60443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like</w:t>
      </w:r>
      <w:del w:id="18702" w:author="Greg" w:date="2020-06-04T23:48:00Z">
        <w:r w:rsidRPr="000572AC" w:rsidDel="00EB1254">
          <w:rPr>
            <w:rFonts w:ascii="Times New Roman" w:eastAsia="Times New Roman" w:hAnsi="Times New Roman" w:cs="Times New Roman"/>
            <w:b/>
            <w:bCs/>
            <w:color w:val="000000"/>
          </w:rPr>
          <w:delText xml:space="preserve"> </w:delText>
        </w:r>
      </w:del>
      <w:ins w:id="1870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t>
      </w:r>
      <w:del w:id="18704" w:author="Greg" w:date="2020-06-04T23:48:00Z">
        <w:r w:rsidRPr="000572AC" w:rsidDel="00EB1254">
          <w:rPr>
            <w:rFonts w:ascii="Times New Roman" w:eastAsia="Times New Roman" w:hAnsi="Times New Roman" w:cs="Times New Roman"/>
            <w:b/>
            <w:bCs/>
            <w:color w:val="000000"/>
          </w:rPr>
          <w:delText xml:space="preserve"> </w:delText>
        </w:r>
      </w:del>
      <w:ins w:id="1870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stone</w:t>
      </w:r>
      <w:del w:id="18706" w:author="Greg" w:date="2020-06-04T23:48:00Z">
        <w:r w:rsidRPr="000572AC" w:rsidDel="00EB1254">
          <w:rPr>
            <w:rFonts w:ascii="Times New Roman" w:eastAsia="Times New Roman" w:hAnsi="Times New Roman" w:cs="Times New Roman"/>
            <w:color w:val="000000"/>
          </w:rPr>
          <w:delText> </w:delText>
        </w:r>
      </w:del>
      <w:ins w:id="18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Elsewhere</w:t>
      </w:r>
      <w:del w:id="18708" w:author="Greg" w:date="2020-06-04T23:48:00Z">
        <w:r w:rsidRPr="000572AC" w:rsidDel="00EB1254">
          <w:rPr>
            <w:rFonts w:ascii="Times New Roman" w:eastAsia="Times New Roman" w:hAnsi="Times New Roman" w:cs="Times New Roman"/>
            <w:color w:val="000000"/>
          </w:rPr>
          <w:delText xml:space="preserve"> </w:delText>
        </w:r>
      </w:del>
      <w:ins w:id="18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8710" w:author="Greg" w:date="2020-06-04T23:48:00Z">
        <w:r w:rsidRPr="000572AC" w:rsidDel="00EB1254">
          <w:rPr>
            <w:rFonts w:ascii="Times New Roman" w:eastAsia="Times New Roman" w:hAnsi="Times New Roman" w:cs="Times New Roman"/>
            <w:color w:val="000000"/>
          </w:rPr>
          <w:delText xml:space="preserve"> </w:delText>
        </w:r>
      </w:del>
      <w:ins w:id="18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w:t>
      </w:r>
      <w:del w:id="18712" w:author="Greg" w:date="2020-06-04T23:48:00Z">
        <w:r w:rsidRPr="000572AC" w:rsidDel="00EB1254">
          <w:rPr>
            <w:rFonts w:ascii="Times New Roman" w:eastAsia="Times New Roman" w:hAnsi="Times New Roman" w:cs="Times New Roman"/>
            <w:color w:val="000000"/>
          </w:rPr>
          <w:delText xml:space="preserve"> </w:delText>
        </w:r>
      </w:del>
      <w:ins w:id="18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714" w:author="Greg" w:date="2020-06-04T23:48:00Z">
        <w:r w:rsidRPr="000572AC" w:rsidDel="00EB1254">
          <w:rPr>
            <w:rFonts w:ascii="Times New Roman" w:eastAsia="Times New Roman" w:hAnsi="Times New Roman" w:cs="Times New Roman"/>
            <w:color w:val="000000"/>
          </w:rPr>
          <w:delText xml:space="preserve"> </w:delText>
        </w:r>
      </w:del>
      <w:ins w:id="18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8716" w:author="Greg" w:date="2020-06-04T23:48:00Z">
        <w:r w:rsidRPr="000572AC" w:rsidDel="00EB1254">
          <w:rPr>
            <w:rFonts w:ascii="Times New Roman" w:eastAsia="Times New Roman" w:hAnsi="Times New Roman" w:cs="Times New Roman"/>
            <w:color w:val="000000"/>
          </w:rPr>
          <w:delText xml:space="preserve"> </w:delText>
        </w:r>
      </w:del>
      <w:ins w:id="18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8718" w:author="Greg" w:date="2020-06-04T23:48:00Z">
        <w:r w:rsidRPr="000572AC" w:rsidDel="00EB1254">
          <w:rPr>
            <w:rFonts w:ascii="Times New Roman" w:eastAsia="Times New Roman" w:hAnsi="Times New Roman" w:cs="Times New Roman"/>
            <w:color w:val="000000"/>
          </w:rPr>
          <w:delText xml:space="preserve"> </w:delText>
        </w:r>
      </w:del>
      <w:ins w:id="18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sank</w:t>
      </w:r>
      <w:del w:id="18720" w:author="Greg" w:date="2020-06-04T23:48:00Z">
        <w:r w:rsidRPr="000572AC" w:rsidDel="00EB1254">
          <w:rPr>
            <w:rFonts w:ascii="Times New Roman" w:eastAsia="Times New Roman" w:hAnsi="Times New Roman" w:cs="Times New Roman"/>
            <w:color w:val="000000"/>
          </w:rPr>
          <w:delText xml:space="preserve"> </w:delText>
        </w:r>
      </w:del>
      <w:ins w:id="18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722" w:author="Greg" w:date="2020-06-04T23:48:00Z">
        <w:r w:rsidRPr="000572AC" w:rsidDel="00EB1254">
          <w:rPr>
            <w:rFonts w:ascii="Times New Roman" w:eastAsia="Times New Roman" w:hAnsi="Times New Roman" w:cs="Times New Roman"/>
            <w:color w:val="000000"/>
          </w:rPr>
          <w:delText xml:space="preserve"> </w:delText>
        </w:r>
      </w:del>
      <w:ins w:id="18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lead.”</w:t>
      </w:r>
      <w:del w:id="18724" w:author="Greg" w:date="2020-06-04T23:48:00Z">
        <w:r w:rsidRPr="000572AC" w:rsidDel="00EB1254">
          <w:rPr>
            <w:rFonts w:ascii="Times New Roman" w:eastAsia="Times New Roman" w:hAnsi="Times New Roman" w:cs="Times New Roman"/>
            <w:color w:val="000000"/>
          </w:rPr>
          <w:delText xml:space="preserve"> </w:delText>
        </w:r>
      </w:del>
      <w:ins w:id="18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Still</w:t>
      </w:r>
      <w:del w:id="18726" w:author="Greg" w:date="2020-06-04T23:48:00Z">
        <w:r w:rsidRPr="000572AC" w:rsidDel="00EB1254">
          <w:rPr>
            <w:rFonts w:ascii="Times New Roman" w:eastAsia="Times New Roman" w:hAnsi="Times New Roman" w:cs="Times New Roman"/>
            <w:color w:val="000000"/>
          </w:rPr>
          <w:delText xml:space="preserve"> </w:delText>
        </w:r>
      </w:del>
      <w:ins w:id="18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elsewhere</w:t>
      </w:r>
      <w:del w:id="18728" w:author="Greg" w:date="2020-06-04T23:48:00Z">
        <w:r w:rsidRPr="000572AC" w:rsidDel="00EB1254">
          <w:rPr>
            <w:rFonts w:ascii="Times New Roman" w:eastAsia="Times New Roman" w:hAnsi="Times New Roman" w:cs="Times New Roman"/>
            <w:color w:val="000000"/>
          </w:rPr>
          <w:delText xml:space="preserve"> </w:delText>
        </w:r>
      </w:del>
      <w:ins w:id="18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8730" w:author="Greg" w:date="2020-06-04T23:48:00Z">
        <w:r w:rsidRPr="000572AC" w:rsidDel="00EB1254">
          <w:rPr>
            <w:rFonts w:ascii="Times New Roman" w:eastAsia="Times New Roman" w:hAnsi="Times New Roman" w:cs="Times New Roman"/>
            <w:color w:val="000000"/>
          </w:rPr>
          <w:delText xml:space="preserve"> </w:delText>
        </w:r>
      </w:del>
      <w:ins w:id="18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w:t>
      </w:r>
      <w:del w:id="18732" w:author="Greg" w:date="2020-06-04T23:48:00Z">
        <w:r w:rsidRPr="000572AC" w:rsidDel="00EB1254">
          <w:rPr>
            <w:rFonts w:ascii="Times New Roman" w:eastAsia="Times New Roman" w:hAnsi="Times New Roman" w:cs="Times New Roman"/>
            <w:color w:val="000000"/>
          </w:rPr>
          <w:delText xml:space="preserve"> </w:delText>
        </w:r>
      </w:del>
      <w:ins w:id="18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734" w:author="Greg" w:date="2020-06-04T23:48:00Z">
        <w:r w:rsidRPr="000572AC" w:rsidDel="00EB1254">
          <w:rPr>
            <w:rFonts w:ascii="Times New Roman" w:eastAsia="Times New Roman" w:hAnsi="Times New Roman" w:cs="Times New Roman"/>
            <w:color w:val="000000"/>
          </w:rPr>
          <w:delText xml:space="preserve"> </w:delText>
        </w:r>
      </w:del>
      <w:ins w:id="18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8736" w:author="Greg" w:date="2020-06-04T23:48:00Z">
        <w:r w:rsidRPr="000572AC" w:rsidDel="00EB1254">
          <w:rPr>
            <w:rFonts w:ascii="Times New Roman" w:eastAsia="Times New Roman" w:hAnsi="Times New Roman" w:cs="Times New Roman"/>
            <w:color w:val="000000"/>
          </w:rPr>
          <w:delText xml:space="preserve"> </w:delText>
        </w:r>
      </w:del>
      <w:ins w:id="18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738" w:author="Greg" w:date="2020-06-04T23:48:00Z">
        <w:r w:rsidRPr="000572AC" w:rsidDel="00EB1254">
          <w:rPr>
            <w:rFonts w:ascii="Times New Roman" w:eastAsia="Times New Roman" w:hAnsi="Times New Roman" w:cs="Times New Roman"/>
            <w:color w:val="000000"/>
          </w:rPr>
          <w:delText xml:space="preserve"> </w:delText>
        </w:r>
      </w:del>
      <w:ins w:id="18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devoured</w:t>
      </w:r>
      <w:del w:id="18740" w:author="Greg" w:date="2020-06-04T23:48:00Z">
        <w:r w:rsidRPr="000572AC" w:rsidDel="00EB1254">
          <w:rPr>
            <w:rFonts w:ascii="Times New Roman" w:eastAsia="Times New Roman" w:hAnsi="Times New Roman" w:cs="Times New Roman"/>
            <w:color w:val="000000"/>
          </w:rPr>
          <w:delText xml:space="preserve"> </w:delText>
        </w:r>
      </w:del>
      <w:ins w:id="18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8742" w:author="Greg" w:date="2020-06-04T23:48:00Z">
        <w:r w:rsidRPr="000572AC" w:rsidDel="00EB1254">
          <w:rPr>
            <w:rFonts w:ascii="Times New Roman" w:eastAsia="Times New Roman" w:hAnsi="Times New Roman" w:cs="Times New Roman"/>
            <w:color w:val="000000"/>
          </w:rPr>
          <w:delText xml:space="preserve"> </w:delText>
        </w:r>
      </w:del>
      <w:ins w:id="18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744" w:author="Greg" w:date="2020-06-04T23:48:00Z">
        <w:r w:rsidRPr="000572AC" w:rsidDel="00EB1254">
          <w:rPr>
            <w:rFonts w:ascii="Times New Roman" w:eastAsia="Times New Roman" w:hAnsi="Times New Roman" w:cs="Times New Roman"/>
            <w:color w:val="000000"/>
          </w:rPr>
          <w:delText xml:space="preserve"> </w:delText>
        </w:r>
      </w:del>
      <w:ins w:id="18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straw.”</w:t>
      </w:r>
      <w:del w:id="18746" w:author="Greg" w:date="2020-06-04T23:48:00Z">
        <w:r w:rsidRPr="000572AC" w:rsidDel="00EB1254">
          <w:rPr>
            <w:rFonts w:ascii="Times New Roman" w:eastAsia="Times New Roman" w:hAnsi="Times New Roman" w:cs="Times New Roman"/>
            <w:color w:val="000000"/>
          </w:rPr>
          <w:delText xml:space="preserve"> </w:delText>
        </w:r>
      </w:del>
      <w:ins w:id="18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748" w:author="Greg" w:date="2020-06-04T23:48:00Z">
        <w:r w:rsidRPr="000572AC" w:rsidDel="00EB1254">
          <w:rPr>
            <w:rFonts w:ascii="Times New Roman" w:eastAsia="Times New Roman" w:hAnsi="Times New Roman" w:cs="Times New Roman"/>
            <w:color w:val="000000"/>
          </w:rPr>
          <w:delText xml:space="preserve"> </w:delText>
        </w:r>
      </w:del>
      <w:ins w:id="18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solution</w:t>
      </w:r>
      <w:del w:id="18750" w:author="Greg" w:date="2020-06-04T23:48:00Z">
        <w:r w:rsidRPr="000572AC" w:rsidDel="00EB1254">
          <w:rPr>
            <w:rFonts w:ascii="Times New Roman" w:eastAsia="Times New Roman" w:hAnsi="Times New Roman" w:cs="Times New Roman"/>
            <w:color w:val="000000"/>
          </w:rPr>
          <w:delText xml:space="preserve"> </w:delText>
        </w:r>
      </w:del>
      <w:ins w:id="18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752" w:author="Greg" w:date="2020-06-04T23:48:00Z">
        <w:r w:rsidRPr="000572AC" w:rsidDel="00EB1254">
          <w:rPr>
            <w:rFonts w:ascii="Times New Roman" w:eastAsia="Times New Roman" w:hAnsi="Times New Roman" w:cs="Times New Roman"/>
            <w:color w:val="000000"/>
          </w:rPr>
          <w:delText xml:space="preserve"> </w:delText>
        </w:r>
      </w:del>
      <w:ins w:id="18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754" w:author="Greg" w:date="2020-06-04T23:48:00Z">
        <w:r w:rsidRPr="000572AC" w:rsidDel="00EB1254">
          <w:rPr>
            <w:rFonts w:ascii="Times New Roman" w:eastAsia="Times New Roman" w:hAnsi="Times New Roman" w:cs="Times New Roman"/>
            <w:color w:val="000000"/>
          </w:rPr>
          <w:delText xml:space="preserve"> </w:delText>
        </w:r>
      </w:del>
      <w:ins w:id="18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756" w:author="Greg" w:date="2020-06-04T23:48:00Z">
        <w:r w:rsidRPr="000572AC" w:rsidDel="00EB1254">
          <w:rPr>
            <w:rFonts w:ascii="Times New Roman" w:eastAsia="Times New Roman" w:hAnsi="Times New Roman" w:cs="Times New Roman"/>
            <w:color w:val="000000"/>
          </w:rPr>
          <w:delText xml:space="preserve"> </w:delText>
        </w:r>
      </w:del>
      <w:ins w:id="18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[most]</w:t>
      </w:r>
      <w:del w:id="18758" w:author="Greg" w:date="2020-06-04T23:48:00Z">
        <w:r w:rsidRPr="000572AC" w:rsidDel="00EB1254">
          <w:rPr>
            <w:rFonts w:ascii="Times New Roman" w:eastAsia="Times New Roman" w:hAnsi="Times New Roman" w:cs="Times New Roman"/>
            <w:color w:val="000000"/>
          </w:rPr>
          <w:delText xml:space="preserve"> </w:delText>
        </w:r>
      </w:del>
      <w:ins w:id="18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wicked</w:t>
      </w:r>
      <w:del w:id="18760" w:author="Greg" w:date="2020-06-04T23:48:00Z">
        <w:r w:rsidRPr="000572AC" w:rsidDel="00EB1254">
          <w:rPr>
            <w:rFonts w:ascii="Times New Roman" w:eastAsia="Times New Roman" w:hAnsi="Times New Roman" w:cs="Times New Roman"/>
            <w:color w:val="000000"/>
          </w:rPr>
          <w:delText xml:space="preserve"> </w:delText>
        </w:r>
      </w:del>
      <w:ins w:id="18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8762" w:author="Greg" w:date="2020-06-04T23:48:00Z">
        <w:r w:rsidRPr="000572AC" w:rsidDel="00EB1254">
          <w:rPr>
            <w:rFonts w:ascii="Times New Roman" w:eastAsia="Times New Roman" w:hAnsi="Times New Roman" w:cs="Times New Roman"/>
            <w:color w:val="000000"/>
          </w:rPr>
          <w:delText xml:space="preserve"> </w:delText>
        </w:r>
      </w:del>
      <w:ins w:id="18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[treated]</w:t>
      </w:r>
      <w:del w:id="18764" w:author="Greg" w:date="2020-06-04T23:48:00Z">
        <w:r w:rsidRPr="000572AC" w:rsidDel="00EB1254">
          <w:rPr>
            <w:rFonts w:ascii="Times New Roman" w:eastAsia="Times New Roman" w:hAnsi="Times New Roman" w:cs="Times New Roman"/>
            <w:color w:val="000000"/>
          </w:rPr>
          <w:delText xml:space="preserve"> </w:delText>
        </w:r>
      </w:del>
      <w:ins w:id="18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766" w:author="Greg" w:date="2020-06-04T23:48:00Z">
        <w:r w:rsidRPr="000572AC" w:rsidDel="00EB1254">
          <w:rPr>
            <w:rFonts w:ascii="Times New Roman" w:eastAsia="Times New Roman" w:hAnsi="Times New Roman" w:cs="Times New Roman"/>
            <w:color w:val="000000"/>
          </w:rPr>
          <w:delText xml:space="preserve"> </w:delText>
        </w:r>
      </w:del>
      <w:ins w:id="18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straw,</w:t>
      </w:r>
      <w:del w:id="18768" w:author="Greg" w:date="2020-06-04T23:48:00Z">
        <w:r w:rsidRPr="000572AC" w:rsidDel="00EB1254">
          <w:rPr>
            <w:rFonts w:ascii="Times New Roman" w:eastAsia="Times New Roman" w:hAnsi="Times New Roman" w:cs="Times New Roman"/>
            <w:color w:val="000000"/>
          </w:rPr>
          <w:delText xml:space="preserve"> </w:delText>
        </w:r>
      </w:del>
      <w:ins w:id="18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constantly</w:t>
      </w:r>
      <w:del w:id="18770" w:author="Greg" w:date="2020-06-04T23:48:00Z">
        <w:r w:rsidRPr="000572AC" w:rsidDel="00EB1254">
          <w:rPr>
            <w:rFonts w:ascii="Times New Roman" w:eastAsia="Times New Roman" w:hAnsi="Times New Roman" w:cs="Times New Roman"/>
            <w:color w:val="000000"/>
          </w:rPr>
          <w:delText xml:space="preserve"> </w:delText>
        </w:r>
      </w:del>
      <w:ins w:id="18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tossed,</w:t>
      </w:r>
      <w:del w:id="18772" w:author="Greg" w:date="2020-06-04T23:48:00Z">
        <w:r w:rsidRPr="000572AC" w:rsidDel="00EB1254">
          <w:rPr>
            <w:rFonts w:ascii="Times New Roman" w:eastAsia="Times New Roman" w:hAnsi="Times New Roman" w:cs="Times New Roman"/>
            <w:color w:val="000000"/>
          </w:rPr>
          <w:delText xml:space="preserve"> </w:delText>
        </w:r>
      </w:del>
      <w:ins w:id="18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rising</w:t>
      </w:r>
      <w:del w:id="18774" w:author="Greg" w:date="2020-06-04T23:48:00Z">
        <w:r w:rsidRPr="000572AC" w:rsidDel="00EB1254">
          <w:rPr>
            <w:rFonts w:ascii="Times New Roman" w:eastAsia="Times New Roman" w:hAnsi="Times New Roman" w:cs="Times New Roman"/>
            <w:color w:val="000000"/>
          </w:rPr>
          <w:delText xml:space="preserve"> </w:delText>
        </w:r>
      </w:del>
      <w:ins w:id="18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776" w:author="Greg" w:date="2020-06-04T23:48:00Z">
        <w:r w:rsidRPr="000572AC" w:rsidDel="00EB1254">
          <w:rPr>
            <w:rFonts w:ascii="Times New Roman" w:eastAsia="Times New Roman" w:hAnsi="Times New Roman" w:cs="Times New Roman"/>
            <w:color w:val="000000"/>
          </w:rPr>
          <w:delText xml:space="preserve"> </w:delText>
        </w:r>
      </w:del>
      <w:ins w:id="18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falling;</w:t>
      </w:r>
      <w:del w:id="18778" w:author="Greg" w:date="2020-06-04T23:48:00Z">
        <w:r w:rsidRPr="000572AC" w:rsidDel="00EB1254">
          <w:rPr>
            <w:rFonts w:ascii="Times New Roman" w:eastAsia="Times New Roman" w:hAnsi="Times New Roman" w:cs="Times New Roman"/>
            <w:color w:val="000000"/>
          </w:rPr>
          <w:delText xml:space="preserve"> </w:delText>
        </w:r>
      </w:del>
      <w:ins w:id="18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780" w:author="Greg" w:date="2020-06-04T23:48:00Z">
        <w:r w:rsidRPr="000572AC" w:rsidDel="00EB1254">
          <w:rPr>
            <w:rFonts w:ascii="Times New Roman" w:eastAsia="Times New Roman" w:hAnsi="Times New Roman" w:cs="Times New Roman"/>
            <w:color w:val="000000"/>
          </w:rPr>
          <w:delText xml:space="preserve"> </w:delText>
        </w:r>
      </w:del>
      <w:ins w:id="18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average</w:t>
      </w:r>
      <w:del w:id="18782" w:author="Greg" w:date="2020-06-04T23:48:00Z">
        <w:r w:rsidRPr="000572AC" w:rsidDel="00EB1254">
          <w:rPr>
            <w:rFonts w:ascii="Times New Roman" w:eastAsia="Times New Roman" w:hAnsi="Times New Roman" w:cs="Times New Roman"/>
            <w:color w:val="000000"/>
          </w:rPr>
          <w:delText xml:space="preserve"> </w:delText>
        </w:r>
      </w:del>
      <w:ins w:id="18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ones</w:t>
      </w:r>
      <w:del w:id="18784" w:author="Greg" w:date="2020-06-04T23:48:00Z">
        <w:r w:rsidRPr="000572AC" w:rsidDel="00EB1254">
          <w:rPr>
            <w:rFonts w:ascii="Times New Roman" w:eastAsia="Times New Roman" w:hAnsi="Times New Roman" w:cs="Times New Roman"/>
            <w:color w:val="000000"/>
          </w:rPr>
          <w:delText xml:space="preserve"> </w:delText>
        </w:r>
      </w:del>
      <w:ins w:id="18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786" w:author="Greg" w:date="2020-06-04T23:48:00Z">
        <w:r w:rsidRPr="000572AC" w:rsidDel="00EB1254">
          <w:rPr>
            <w:rFonts w:ascii="Times New Roman" w:eastAsia="Times New Roman" w:hAnsi="Times New Roman" w:cs="Times New Roman"/>
            <w:color w:val="000000"/>
          </w:rPr>
          <w:delText xml:space="preserve"> </w:delText>
        </w:r>
      </w:del>
      <w:ins w:id="18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stone;</w:t>
      </w:r>
      <w:del w:id="18788" w:author="Greg" w:date="2020-06-04T23:48:00Z">
        <w:r w:rsidRPr="000572AC" w:rsidDel="00EB1254">
          <w:rPr>
            <w:rFonts w:ascii="Times New Roman" w:eastAsia="Times New Roman" w:hAnsi="Times New Roman" w:cs="Times New Roman"/>
            <w:color w:val="000000"/>
          </w:rPr>
          <w:delText xml:space="preserve"> </w:delText>
        </w:r>
      </w:del>
      <w:ins w:id="18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790" w:author="Greg" w:date="2020-06-04T23:48:00Z">
        <w:r w:rsidRPr="000572AC" w:rsidDel="00EB1254">
          <w:rPr>
            <w:rFonts w:ascii="Times New Roman" w:eastAsia="Times New Roman" w:hAnsi="Times New Roman" w:cs="Times New Roman"/>
            <w:color w:val="000000"/>
          </w:rPr>
          <w:delText xml:space="preserve"> </w:delText>
        </w:r>
      </w:del>
      <w:ins w:id="18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792" w:author="Greg" w:date="2020-06-04T23:48:00Z">
        <w:r w:rsidRPr="000572AC" w:rsidDel="00EB1254">
          <w:rPr>
            <w:rFonts w:ascii="Times New Roman" w:eastAsia="Times New Roman" w:hAnsi="Times New Roman" w:cs="Times New Roman"/>
            <w:color w:val="000000"/>
          </w:rPr>
          <w:delText xml:space="preserve"> </w:delText>
        </w:r>
      </w:del>
      <w:ins w:id="18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best</w:t>
      </w:r>
      <w:del w:id="18794" w:author="Greg" w:date="2020-06-04T23:48:00Z">
        <w:r w:rsidRPr="000572AC" w:rsidDel="00EB1254">
          <w:rPr>
            <w:rFonts w:ascii="Times New Roman" w:eastAsia="Times New Roman" w:hAnsi="Times New Roman" w:cs="Times New Roman"/>
            <w:color w:val="000000"/>
          </w:rPr>
          <w:delText xml:space="preserve"> </w:delText>
        </w:r>
      </w:del>
      <w:ins w:id="18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8796" w:author="Greg" w:date="2020-06-04T23:48:00Z">
        <w:r w:rsidRPr="000572AC" w:rsidDel="00EB1254">
          <w:rPr>
            <w:rFonts w:ascii="Times New Roman" w:eastAsia="Times New Roman" w:hAnsi="Times New Roman" w:cs="Times New Roman"/>
            <w:color w:val="000000"/>
          </w:rPr>
          <w:delText xml:space="preserve"> </w:delText>
        </w:r>
      </w:del>
      <w:ins w:id="18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lead-[i.e.,]</w:t>
      </w:r>
      <w:del w:id="18798" w:author="Greg" w:date="2020-06-04T23:48:00Z">
        <w:r w:rsidRPr="000572AC" w:rsidDel="00EB1254">
          <w:rPr>
            <w:rFonts w:ascii="Times New Roman" w:eastAsia="Times New Roman" w:hAnsi="Times New Roman" w:cs="Times New Roman"/>
            <w:color w:val="000000"/>
          </w:rPr>
          <w:delText xml:space="preserve"> </w:delText>
        </w:r>
      </w:del>
      <w:ins w:id="18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8800" w:author="Greg" w:date="2020-06-04T23:48:00Z">
        <w:r w:rsidRPr="000572AC" w:rsidDel="00EB1254">
          <w:rPr>
            <w:rFonts w:ascii="Times New Roman" w:eastAsia="Times New Roman" w:hAnsi="Times New Roman" w:cs="Times New Roman"/>
            <w:color w:val="000000"/>
          </w:rPr>
          <w:delText xml:space="preserve"> </w:delText>
        </w:r>
      </w:del>
      <w:ins w:id="18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sank</w:t>
      </w:r>
      <w:del w:id="18802" w:author="Greg" w:date="2020-06-04T23:48:00Z">
        <w:r w:rsidRPr="000572AC" w:rsidDel="00EB1254">
          <w:rPr>
            <w:rFonts w:ascii="Times New Roman" w:eastAsia="Times New Roman" w:hAnsi="Times New Roman" w:cs="Times New Roman"/>
            <w:color w:val="000000"/>
          </w:rPr>
          <w:delText xml:space="preserve"> </w:delText>
        </w:r>
      </w:del>
      <w:ins w:id="18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immediately</w:t>
      </w:r>
      <w:del w:id="18804" w:author="Greg" w:date="2020-06-04T23:48:00Z">
        <w:r w:rsidRPr="000572AC" w:rsidDel="00EB1254">
          <w:rPr>
            <w:rFonts w:ascii="Times New Roman" w:eastAsia="Times New Roman" w:hAnsi="Times New Roman" w:cs="Times New Roman"/>
            <w:color w:val="000000"/>
          </w:rPr>
          <w:delText xml:space="preserve"> </w:delText>
        </w:r>
      </w:del>
      <w:ins w:id="18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806" w:author="Greg" w:date="2020-06-04T23:48:00Z">
        <w:r w:rsidRPr="000572AC" w:rsidDel="00EB1254">
          <w:rPr>
            <w:rFonts w:ascii="Times New Roman" w:eastAsia="Times New Roman" w:hAnsi="Times New Roman" w:cs="Times New Roman"/>
            <w:color w:val="000000"/>
          </w:rPr>
          <w:delText xml:space="preserve"> </w:delText>
        </w:r>
      </w:del>
      <w:ins w:id="18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18808" w:author="Greg" w:date="2020-06-04T23:48:00Z">
        <w:r w:rsidRPr="000572AC" w:rsidDel="00EB1254">
          <w:rPr>
            <w:rFonts w:ascii="Times New Roman" w:eastAsia="Times New Roman" w:hAnsi="Times New Roman" w:cs="Times New Roman"/>
            <w:color w:val="000000"/>
          </w:rPr>
          <w:delText xml:space="preserve"> </w:delText>
        </w:r>
      </w:del>
      <w:ins w:id="18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18810" w:author="Greg" w:date="2020-06-04T23:48:00Z">
        <w:r w:rsidRPr="000572AC" w:rsidDel="00EB1254">
          <w:rPr>
            <w:rFonts w:ascii="Times New Roman" w:eastAsia="Times New Roman" w:hAnsi="Times New Roman" w:cs="Times New Roman"/>
            <w:color w:val="000000"/>
          </w:rPr>
          <w:delText xml:space="preserve"> </w:delText>
        </w:r>
      </w:del>
      <w:ins w:id="18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spared</w:t>
      </w:r>
      <w:del w:id="18812" w:author="Greg" w:date="2020-06-04T23:48:00Z">
        <w:r w:rsidRPr="000572AC" w:rsidDel="00EB1254">
          <w:rPr>
            <w:rFonts w:ascii="Times New Roman" w:eastAsia="Times New Roman" w:hAnsi="Times New Roman" w:cs="Times New Roman"/>
            <w:color w:val="000000"/>
          </w:rPr>
          <w:delText xml:space="preserve"> </w:delText>
        </w:r>
      </w:del>
      <w:ins w:id="18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suffering].-[from</w:t>
      </w:r>
      <w:del w:id="18814" w:author="Greg" w:date="2020-06-04T23:48:00Z">
        <w:r w:rsidRPr="000572AC" w:rsidDel="00EB1254">
          <w:rPr>
            <w:rFonts w:ascii="Times New Roman" w:eastAsia="Times New Roman" w:hAnsi="Times New Roman" w:cs="Times New Roman"/>
            <w:color w:val="000000"/>
          </w:rPr>
          <w:delText xml:space="preserve"> </w:delText>
        </w:r>
      </w:del>
      <w:ins w:id="18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8816" w:author="Greg" w:date="2020-06-04T23:48:00Z">
        <w:r w:rsidRPr="000572AC" w:rsidDel="00EB1254">
          <w:rPr>
            <w:rFonts w:ascii="Times New Roman" w:eastAsia="Times New Roman" w:hAnsi="Times New Roman" w:cs="Times New Roman"/>
            <w:color w:val="000000"/>
          </w:rPr>
          <w:delText> </w:delText>
        </w:r>
      </w:del>
      <w:ins w:id="18817" w:author="Greg" w:date="2020-06-04T23:48:00Z">
        <w:r w:rsidR="00EB1254">
          <w:rPr>
            <w:rFonts w:ascii="Times New Roman" w:eastAsia="Times New Roman" w:hAnsi="Times New Roman" w:cs="Times New Roman"/>
            <w:color w:val="000000"/>
          </w:rPr>
          <w:t xml:space="preserve"> </w:t>
        </w:r>
      </w:ins>
    </w:p>
    <w:p w14:paraId="51C76B01" w14:textId="0A2706E6" w:rsidR="000572AC" w:rsidRPr="000572AC" w:rsidRDefault="000572AC" w:rsidP="00B90E90">
      <w:pPr>
        <w:widowControl w:val="0"/>
        <w:rPr>
          <w:rFonts w:ascii="Times New Roman" w:eastAsia="Times New Roman" w:hAnsi="Times New Roman" w:cs="Times New Roman"/>
          <w:color w:val="000000"/>
        </w:rPr>
      </w:pPr>
      <w:del w:id="18818" w:author="Greg" w:date="2020-06-04T23:48:00Z">
        <w:r w:rsidRPr="000572AC" w:rsidDel="00EB1254">
          <w:rPr>
            <w:rFonts w:ascii="Times New Roman" w:eastAsia="Times New Roman" w:hAnsi="Times New Roman" w:cs="Times New Roman"/>
            <w:color w:val="000000"/>
          </w:rPr>
          <w:delText> </w:delText>
        </w:r>
      </w:del>
      <w:ins w:id="18819" w:author="Greg" w:date="2020-06-04T23:48:00Z">
        <w:r w:rsidR="00EB1254">
          <w:rPr>
            <w:rFonts w:ascii="Times New Roman" w:eastAsia="Times New Roman" w:hAnsi="Times New Roman" w:cs="Times New Roman"/>
            <w:color w:val="000000"/>
          </w:rPr>
          <w:t xml:space="preserve"> </w:t>
        </w:r>
      </w:ins>
    </w:p>
    <w:p w14:paraId="6A60E6EB" w14:textId="7BA8804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6</w:t>
      </w:r>
      <w:del w:id="18820" w:author="Greg" w:date="2020-06-04T23:48:00Z">
        <w:r w:rsidRPr="000572AC" w:rsidDel="00EB1254">
          <w:rPr>
            <w:rFonts w:ascii="Times New Roman" w:eastAsia="Times New Roman" w:hAnsi="Times New Roman" w:cs="Times New Roman"/>
            <w:color w:val="000000"/>
          </w:rPr>
          <w:delText> </w:delText>
        </w:r>
      </w:del>
      <w:ins w:id="18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Your</w:t>
      </w:r>
      <w:del w:id="18822" w:author="Greg" w:date="2020-06-04T23:48:00Z">
        <w:r w:rsidRPr="000572AC" w:rsidDel="00EB1254">
          <w:rPr>
            <w:rFonts w:ascii="Times New Roman" w:eastAsia="Times New Roman" w:hAnsi="Times New Roman" w:cs="Times New Roman"/>
            <w:b/>
            <w:bCs/>
            <w:color w:val="000000"/>
          </w:rPr>
          <w:delText xml:space="preserve"> </w:delText>
        </w:r>
      </w:del>
      <w:ins w:id="188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right</w:t>
      </w:r>
      <w:del w:id="18824" w:author="Greg" w:date="2020-06-04T23:48:00Z">
        <w:r w:rsidRPr="000572AC" w:rsidDel="00EB1254">
          <w:rPr>
            <w:rFonts w:ascii="Times New Roman" w:eastAsia="Times New Roman" w:hAnsi="Times New Roman" w:cs="Times New Roman"/>
            <w:b/>
            <w:bCs/>
            <w:color w:val="000000"/>
          </w:rPr>
          <w:delText xml:space="preserve"> </w:delText>
        </w:r>
      </w:del>
      <w:ins w:id="188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hand...Your</w:t>
      </w:r>
      <w:del w:id="18826" w:author="Greg" w:date="2020-06-04T23:48:00Z">
        <w:r w:rsidRPr="000572AC" w:rsidDel="00EB1254">
          <w:rPr>
            <w:rFonts w:ascii="Times New Roman" w:eastAsia="Times New Roman" w:hAnsi="Times New Roman" w:cs="Times New Roman"/>
            <w:b/>
            <w:bCs/>
            <w:color w:val="000000"/>
          </w:rPr>
          <w:delText xml:space="preserve"> </w:delText>
        </w:r>
      </w:del>
      <w:ins w:id="188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right</w:t>
      </w:r>
      <w:del w:id="18828" w:author="Greg" w:date="2020-06-04T23:48:00Z">
        <w:r w:rsidRPr="000572AC" w:rsidDel="00EB1254">
          <w:rPr>
            <w:rFonts w:ascii="Times New Roman" w:eastAsia="Times New Roman" w:hAnsi="Times New Roman" w:cs="Times New Roman"/>
            <w:b/>
            <w:bCs/>
            <w:color w:val="000000"/>
          </w:rPr>
          <w:delText xml:space="preserve"> </w:delText>
        </w:r>
      </w:del>
      <w:ins w:id="188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hand</w:t>
      </w:r>
      <w:del w:id="18830" w:author="Greg" w:date="2020-06-04T23:48:00Z">
        <w:r w:rsidRPr="000572AC" w:rsidDel="00EB1254">
          <w:rPr>
            <w:rFonts w:ascii="Times New Roman" w:eastAsia="Times New Roman" w:hAnsi="Times New Roman" w:cs="Times New Roman"/>
            <w:color w:val="000000"/>
          </w:rPr>
          <w:delText> </w:delText>
        </w:r>
      </w:del>
      <w:ins w:id="18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twice.</w:t>
      </w:r>
      <w:del w:id="18832" w:author="Greg" w:date="2020-06-04T23:48:00Z">
        <w:r w:rsidRPr="000572AC" w:rsidDel="00EB1254">
          <w:rPr>
            <w:rFonts w:ascii="Times New Roman" w:eastAsia="Times New Roman" w:hAnsi="Times New Roman" w:cs="Times New Roman"/>
            <w:color w:val="000000"/>
          </w:rPr>
          <w:delText xml:space="preserve"> </w:delText>
        </w:r>
      </w:del>
      <w:ins w:id="18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8834" w:author="Greg" w:date="2020-06-04T23:48:00Z">
        <w:r w:rsidRPr="000572AC" w:rsidDel="00EB1254">
          <w:rPr>
            <w:rFonts w:ascii="Times New Roman" w:eastAsia="Times New Roman" w:hAnsi="Times New Roman" w:cs="Times New Roman"/>
            <w:color w:val="000000"/>
          </w:rPr>
          <w:delText xml:space="preserve"> </w:delText>
        </w:r>
      </w:del>
      <w:ins w:id="18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836" w:author="Greg" w:date="2020-06-04T23:48:00Z">
        <w:r w:rsidRPr="000572AC" w:rsidDel="00EB1254">
          <w:rPr>
            <w:rFonts w:ascii="Times New Roman" w:eastAsia="Times New Roman" w:hAnsi="Times New Roman" w:cs="Times New Roman"/>
            <w:color w:val="000000"/>
          </w:rPr>
          <w:delText xml:space="preserve"> </w:delText>
        </w:r>
      </w:del>
      <w:ins w:id="18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18838" w:author="Greg" w:date="2020-06-04T23:48:00Z">
        <w:r w:rsidRPr="000572AC" w:rsidDel="00EB1254">
          <w:rPr>
            <w:rFonts w:ascii="Times New Roman" w:eastAsia="Times New Roman" w:hAnsi="Times New Roman" w:cs="Times New Roman"/>
            <w:color w:val="000000"/>
          </w:rPr>
          <w:delText xml:space="preserve"> </w:delText>
        </w:r>
      </w:del>
      <w:ins w:id="18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perform</w:t>
      </w:r>
      <w:del w:id="18840" w:author="Greg" w:date="2020-06-04T23:48:00Z">
        <w:r w:rsidRPr="000572AC" w:rsidDel="00EB1254">
          <w:rPr>
            <w:rFonts w:ascii="Times New Roman" w:eastAsia="Times New Roman" w:hAnsi="Times New Roman" w:cs="Times New Roman"/>
            <w:color w:val="000000"/>
          </w:rPr>
          <w:delText xml:space="preserve"> </w:delText>
        </w:r>
      </w:del>
      <w:ins w:id="18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842" w:author="Greg" w:date="2020-06-04T23:48:00Z">
        <w:r w:rsidRPr="000572AC" w:rsidDel="00EB1254">
          <w:rPr>
            <w:rFonts w:ascii="Times New Roman" w:eastAsia="Times New Roman" w:hAnsi="Times New Roman" w:cs="Times New Roman"/>
            <w:color w:val="000000"/>
          </w:rPr>
          <w:delText xml:space="preserve"> </w:delText>
        </w:r>
      </w:del>
      <w:ins w:id="18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8844" w:author="Greg" w:date="2020-06-04T23:48:00Z">
        <w:r w:rsidRPr="000572AC" w:rsidDel="00EB1254">
          <w:rPr>
            <w:rFonts w:ascii="Times New Roman" w:eastAsia="Times New Roman" w:hAnsi="Times New Roman" w:cs="Times New Roman"/>
            <w:color w:val="000000"/>
          </w:rPr>
          <w:delText xml:space="preserve"> </w:delText>
        </w:r>
      </w:del>
      <w:ins w:id="18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846" w:author="Greg" w:date="2020-06-04T23:48:00Z">
        <w:r w:rsidRPr="000572AC" w:rsidDel="00EB1254">
          <w:rPr>
            <w:rFonts w:ascii="Times New Roman" w:eastAsia="Times New Roman" w:hAnsi="Times New Roman" w:cs="Times New Roman"/>
            <w:color w:val="000000"/>
          </w:rPr>
          <w:delText xml:space="preserve"> </w:delText>
        </w:r>
      </w:del>
      <w:ins w:id="18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848" w:author="Greg" w:date="2020-06-04T23:48:00Z">
        <w:r w:rsidRPr="000572AC" w:rsidDel="00EB1254">
          <w:rPr>
            <w:rFonts w:ascii="Times New Roman" w:eastAsia="Times New Roman" w:hAnsi="Times New Roman" w:cs="Times New Roman"/>
            <w:color w:val="000000"/>
          </w:rPr>
          <w:delText xml:space="preserve"> </w:delText>
        </w:r>
      </w:del>
      <w:ins w:id="18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Omnipresent,</w:t>
      </w:r>
      <w:del w:id="18850" w:author="Greg" w:date="2020-06-04T23:48:00Z">
        <w:r w:rsidRPr="000572AC" w:rsidDel="00EB1254">
          <w:rPr>
            <w:rFonts w:ascii="Times New Roman" w:eastAsia="Times New Roman" w:hAnsi="Times New Roman" w:cs="Times New Roman"/>
            <w:color w:val="000000"/>
          </w:rPr>
          <w:delText xml:space="preserve"> </w:delText>
        </w:r>
      </w:del>
      <w:ins w:id="18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[even]</w:t>
      </w:r>
      <w:del w:id="18852" w:author="Greg" w:date="2020-06-04T23:48:00Z">
        <w:r w:rsidRPr="000572AC" w:rsidDel="00EB1254">
          <w:rPr>
            <w:rFonts w:ascii="Times New Roman" w:eastAsia="Times New Roman" w:hAnsi="Times New Roman" w:cs="Times New Roman"/>
            <w:color w:val="000000"/>
          </w:rPr>
          <w:delText xml:space="preserve"> </w:delText>
        </w:r>
      </w:del>
      <w:ins w:id="18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854" w:author="Greg" w:date="2020-06-04T23:48:00Z">
        <w:r w:rsidRPr="000572AC" w:rsidDel="00EB1254">
          <w:rPr>
            <w:rFonts w:ascii="Times New Roman" w:eastAsia="Times New Roman" w:hAnsi="Times New Roman" w:cs="Times New Roman"/>
            <w:color w:val="000000"/>
          </w:rPr>
          <w:delText xml:space="preserve"> </w:delText>
        </w:r>
      </w:del>
      <w:ins w:id="18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left</w:t>
      </w:r>
      <w:del w:id="18856" w:author="Greg" w:date="2020-06-04T23:48:00Z">
        <w:r w:rsidRPr="000572AC" w:rsidDel="00EB1254">
          <w:rPr>
            <w:rFonts w:ascii="Times New Roman" w:eastAsia="Times New Roman" w:hAnsi="Times New Roman" w:cs="Times New Roman"/>
            <w:color w:val="000000"/>
          </w:rPr>
          <w:delText xml:space="preserve"> </w:delText>
        </w:r>
      </w:del>
      <w:ins w:id="18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8858" w:author="Greg" w:date="2020-06-04T23:48:00Z">
        <w:r w:rsidRPr="000572AC" w:rsidDel="00EB1254">
          <w:rPr>
            <w:rFonts w:ascii="Times New Roman" w:eastAsia="Times New Roman" w:hAnsi="Times New Roman" w:cs="Times New Roman"/>
            <w:color w:val="000000"/>
          </w:rPr>
          <w:delText xml:space="preserve"> </w:delText>
        </w:r>
      </w:del>
      <w:ins w:id="18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18860" w:author="Greg" w:date="2020-06-04T23:48:00Z">
        <w:r w:rsidRPr="000572AC" w:rsidDel="00EB1254">
          <w:rPr>
            <w:rFonts w:ascii="Times New Roman" w:eastAsia="Times New Roman" w:hAnsi="Times New Roman" w:cs="Times New Roman"/>
            <w:color w:val="000000"/>
          </w:rPr>
          <w:delText xml:space="preserve"> </w:delText>
        </w:r>
      </w:del>
      <w:ins w:id="18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862" w:author="Greg" w:date="2020-06-04T23:48:00Z">
        <w:r w:rsidRPr="000572AC" w:rsidDel="00EB1254">
          <w:rPr>
            <w:rFonts w:ascii="Times New Roman" w:eastAsia="Times New Roman" w:hAnsi="Times New Roman" w:cs="Times New Roman"/>
            <w:color w:val="000000"/>
          </w:rPr>
          <w:delText xml:space="preserve"> </w:delText>
        </w:r>
      </w:del>
      <w:ins w:id="18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w:t>
      </w:r>
      <w:del w:id="18864" w:author="Greg" w:date="2020-06-04T23:48:00Z">
        <w:r w:rsidRPr="000572AC" w:rsidDel="00EB1254">
          <w:rPr>
            <w:rFonts w:ascii="Times New Roman" w:eastAsia="Times New Roman" w:hAnsi="Times New Roman" w:cs="Times New Roman"/>
            <w:color w:val="000000"/>
          </w:rPr>
          <w:delText xml:space="preserve"> </w:delText>
        </w:r>
      </w:del>
      <w:ins w:id="1886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hand.</w:t>
      </w:r>
      <w:del w:id="18866" w:author="Greg" w:date="2020-06-04T23:48:00Z">
        <w:r w:rsidR="00F55CF0" w:rsidRPr="002969AA" w:rsidDel="00EB1254">
          <w:rPr>
            <w:rFonts w:ascii="Times New Roman" w:eastAsia="Times New Roman" w:hAnsi="Times New Roman" w:cs="Times New Roman"/>
            <w:color w:val="000000"/>
          </w:rPr>
          <w:delText xml:space="preserve"> </w:delText>
        </w:r>
      </w:del>
      <w:ins w:id="1886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[Rashi</w:t>
      </w:r>
      <w:del w:id="18868" w:author="Greg" w:date="2020-06-04T23:48:00Z">
        <w:r w:rsidRPr="000572AC" w:rsidDel="00EB1254">
          <w:rPr>
            <w:rFonts w:ascii="Times New Roman" w:eastAsia="Times New Roman" w:hAnsi="Times New Roman" w:cs="Times New Roman"/>
            <w:color w:val="000000"/>
          </w:rPr>
          <w:delText xml:space="preserve"> </w:delText>
        </w:r>
      </w:del>
      <w:ins w:id="18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8870" w:author="Greg" w:date="2020-06-04T23:48:00Z">
        <w:r w:rsidRPr="000572AC" w:rsidDel="00EB1254">
          <w:rPr>
            <w:rFonts w:ascii="Times New Roman" w:eastAsia="Times New Roman" w:hAnsi="Times New Roman" w:cs="Times New Roman"/>
            <w:color w:val="000000"/>
          </w:rPr>
          <w:delText xml:space="preserve"> </w:delText>
        </w:r>
      </w:del>
      <w:ins w:id="18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8872" w:author="Greg" w:date="2020-06-04T23:48:00Z">
        <w:r w:rsidRPr="000572AC" w:rsidDel="00EB1254">
          <w:rPr>
            <w:rFonts w:ascii="Times New Roman" w:eastAsia="Times New Roman" w:hAnsi="Times New Roman" w:cs="Times New Roman"/>
            <w:color w:val="000000"/>
          </w:rPr>
          <w:delText> </w:delText>
        </w:r>
      </w:del>
      <w:ins w:id="18873" w:author="Greg" w:date="2020-06-04T23:48:00Z">
        <w:r w:rsidR="00EB1254">
          <w:rPr>
            <w:rFonts w:ascii="Times New Roman" w:eastAsia="Times New Roman" w:hAnsi="Times New Roman" w:cs="Times New Roman"/>
            <w:color w:val="000000"/>
          </w:rPr>
          <w:t xml:space="preserve"> </w:t>
        </w:r>
      </w:ins>
    </w:p>
    <w:p w14:paraId="2287B23E" w14:textId="0A4E5E4B" w:rsidR="000572AC" w:rsidRPr="000572AC" w:rsidRDefault="000572AC" w:rsidP="00B90E90">
      <w:pPr>
        <w:widowControl w:val="0"/>
        <w:rPr>
          <w:rFonts w:ascii="Times New Roman" w:eastAsia="Times New Roman" w:hAnsi="Times New Roman" w:cs="Times New Roman"/>
          <w:color w:val="000000"/>
        </w:rPr>
      </w:pPr>
      <w:del w:id="18874" w:author="Greg" w:date="2020-06-04T23:48:00Z">
        <w:r w:rsidRPr="000572AC" w:rsidDel="00EB1254">
          <w:rPr>
            <w:rFonts w:ascii="Times New Roman" w:eastAsia="Times New Roman" w:hAnsi="Times New Roman" w:cs="Times New Roman"/>
            <w:color w:val="000000"/>
          </w:rPr>
          <w:delText> </w:delText>
        </w:r>
      </w:del>
      <w:ins w:id="18875" w:author="Greg" w:date="2020-06-04T23:48:00Z">
        <w:r w:rsidR="00EB1254">
          <w:rPr>
            <w:rFonts w:ascii="Times New Roman" w:eastAsia="Times New Roman" w:hAnsi="Times New Roman" w:cs="Times New Roman"/>
            <w:color w:val="000000"/>
          </w:rPr>
          <w:t xml:space="preserve"> </w:t>
        </w:r>
      </w:ins>
    </w:p>
    <w:p w14:paraId="4ACDCB71" w14:textId="47D34B0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Your</w:t>
      </w:r>
      <w:del w:id="18876" w:author="Greg" w:date="2020-06-04T23:48:00Z">
        <w:r w:rsidRPr="000572AC" w:rsidDel="00EB1254">
          <w:rPr>
            <w:rFonts w:ascii="Times New Roman" w:eastAsia="Times New Roman" w:hAnsi="Times New Roman" w:cs="Times New Roman"/>
            <w:b/>
            <w:bCs/>
            <w:color w:val="000000"/>
          </w:rPr>
          <w:delText xml:space="preserve"> </w:delText>
        </w:r>
      </w:del>
      <w:ins w:id="188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right</w:t>
      </w:r>
      <w:del w:id="18878" w:author="Greg" w:date="2020-06-04T23:48:00Z">
        <w:r w:rsidRPr="000572AC" w:rsidDel="00EB1254">
          <w:rPr>
            <w:rFonts w:ascii="Times New Roman" w:eastAsia="Times New Roman" w:hAnsi="Times New Roman" w:cs="Times New Roman"/>
            <w:b/>
            <w:bCs/>
            <w:color w:val="000000"/>
          </w:rPr>
          <w:delText xml:space="preserve"> </w:delText>
        </w:r>
      </w:del>
      <w:ins w:id="188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hand,</w:t>
      </w:r>
      <w:del w:id="18880" w:author="Greg" w:date="2020-06-04T23:48:00Z">
        <w:r w:rsidRPr="000572AC" w:rsidDel="00EB1254">
          <w:rPr>
            <w:rFonts w:ascii="Times New Roman" w:eastAsia="Times New Roman" w:hAnsi="Times New Roman" w:cs="Times New Roman"/>
            <w:b/>
            <w:bCs/>
            <w:color w:val="000000"/>
          </w:rPr>
          <w:delText xml:space="preserve"> </w:delText>
        </w:r>
      </w:del>
      <w:ins w:id="188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w:t>
      </w:r>
      <w:del w:id="18882" w:author="Greg" w:date="2020-06-04T23:48:00Z">
        <w:r w:rsidRPr="000572AC" w:rsidDel="00EB1254">
          <w:rPr>
            <w:rFonts w:ascii="Times New Roman" w:eastAsia="Times New Roman" w:hAnsi="Times New Roman" w:cs="Times New Roman"/>
            <w:b/>
            <w:bCs/>
            <w:color w:val="000000"/>
          </w:rPr>
          <w:delText xml:space="preserve"> </w:delText>
        </w:r>
      </w:del>
      <w:ins w:id="188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Lord,</w:t>
      </w:r>
      <w:del w:id="18884" w:author="Greg" w:date="2020-06-04T23:48:00Z">
        <w:r w:rsidRPr="000572AC" w:rsidDel="00EB1254">
          <w:rPr>
            <w:rFonts w:ascii="Times New Roman" w:eastAsia="Times New Roman" w:hAnsi="Times New Roman" w:cs="Times New Roman"/>
            <w:b/>
            <w:bCs/>
            <w:color w:val="000000"/>
          </w:rPr>
          <w:delText xml:space="preserve"> </w:delText>
        </w:r>
      </w:del>
      <w:ins w:id="188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w:t>
      </w:r>
      <w:del w:id="18886" w:author="Greg" w:date="2020-06-04T23:48:00Z">
        <w:r w:rsidRPr="000572AC" w:rsidDel="00EB1254">
          <w:rPr>
            <w:rFonts w:ascii="Times New Roman" w:eastAsia="Times New Roman" w:hAnsi="Times New Roman" w:cs="Times New Roman"/>
            <w:b/>
            <w:bCs/>
            <w:color w:val="000000"/>
          </w:rPr>
          <w:delText xml:space="preserve"> </w:delText>
        </w:r>
      </w:del>
      <w:ins w:id="1888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most</w:t>
      </w:r>
      <w:del w:id="18888" w:author="Greg" w:date="2020-06-04T23:48:00Z">
        <w:r w:rsidRPr="000572AC" w:rsidDel="00EB1254">
          <w:rPr>
            <w:rFonts w:ascii="Times New Roman" w:eastAsia="Times New Roman" w:hAnsi="Times New Roman" w:cs="Times New Roman"/>
            <w:b/>
            <w:bCs/>
            <w:color w:val="000000"/>
          </w:rPr>
          <w:delText xml:space="preserve"> </w:delText>
        </w:r>
      </w:del>
      <w:ins w:id="188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powerful</w:t>
      </w:r>
      <w:del w:id="18890" w:author="Greg" w:date="2020-06-04T23:48:00Z">
        <w:r w:rsidRPr="000572AC" w:rsidDel="00EB1254">
          <w:rPr>
            <w:rFonts w:ascii="Times New Roman" w:eastAsia="Times New Roman" w:hAnsi="Times New Roman" w:cs="Times New Roman"/>
            <w:color w:val="000000"/>
          </w:rPr>
          <w:delText> </w:delText>
        </w:r>
      </w:del>
      <w:ins w:id="18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892" w:author="Greg" w:date="2020-06-04T23:48:00Z">
        <w:r w:rsidRPr="000572AC" w:rsidDel="00EB1254">
          <w:rPr>
            <w:rFonts w:ascii="Times New Roman" w:eastAsia="Times New Roman" w:hAnsi="Times New Roman" w:cs="Times New Roman"/>
            <w:color w:val="000000"/>
          </w:rPr>
          <w:delText xml:space="preserve"> </w:delText>
        </w:r>
      </w:del>
      <w:ins w:id="18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save</w:t>
      </w:r>
      <w:del w:id="18894" w:author="Greg" w:date="2020-06-04T23:48:00Z">
        <w:r w:rsidRPr="000572AC" w:rsidDel="00EB1254">
          <w:rPr>
            <w:rFonts w:ascii="Times New Roman" w:eastAsia="Times New Roman" w:hAnsi="Times New Roman" w:cs="Times New Roman"/>
            <w:color w:val="000000"/>
          </w:rPr>
          <w:delText xml:space="preserve"> </w:delText>
        </w:r>
      </w:del>
      <w:ins w:id="18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8896" w:author="Greg" w:date="2020-06-04T23:48:00Z">
        <w:r w:rsidRPr="000572AC" w:rsidDel="00EB1254">
          <w:rPr>
            <w:rFonts w:ascii="Times New Roman" w:eastAsia="Times New Roman" w:hAnsi="Times New Roman" w:cs="Times New Roman"/>
            <w:color w:val="000000"/>
          </w:rPr>
          <w:delText xml:space="preserve"> </w:delText>
        </w:r>
      </w:del>
      <w:ins w:id="18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8898" w:author="Greg" w:date="2020-06-04T23:48:00Z">
        <w:r w:rsidRPr="000572AC" w:rsidDel="00EB1254">
          <w:rPr>
            <w:rFonts w:ascii="Times New Roman" w:eastAsia="Times New Roman" w:hAnsi="Times New Roman" w:cs="Times New Roman"/>
            <w:color w:val="000000"/>
          </w:rPr>
          <w:delText xml:space="preserve"> </w:delText>
        </w:r>
      </w:del>
      <w:ins w:id="18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8900" w:author="Greg" w:date="2020-06-04T23:48:00Z">
        <w:r w:rsidRPr="000572AC" w:rsidDel="00EB1254">
          <w:rPr>
            <w:rFonts w:ascii="Times New Roman" w:eastAsia="Times New Roman" w:hAnsi="Times New Roman" w:cs="Times New Roman"/>
            <w:color w:val="000000"/>
          </w:rPr>
          <w:delText xml:space="preserve"> </w:delText>
        </w:r>
      </w:del>
      <w:ins w:id="18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second</w:t>
      </w:r>
      <w:del w:id="18902" w:author="Greg" w:date="2020-06-04T23:48:00Z">
        <w:r w:rsidRPr="000572AC" w:rsidDel="00EB1254">
          <w:rPr>
            <w:rFonts w:ascii="Times New Roman" w:eastAsia="Times New Roman" w:hAnsi="Times New Roman" w:cs="Times New Roman"/>
            <w:color w:val="000000"/>
          </w:rPr>
          <w:delText xml:space="preserve"> </w:delText>
        </w:r>
      </w:del>
      <w:ins w:id="18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w:t>
      </w:r>
      <w:del w:id="18904" w:author="Greg" w:date="2020-06-04T23:48:00Z">
        <w:r w:rsidRPr="000572AC" w:rsidDel="00EB1254">
          <w:rPr>
            <w:rFonts w:ascii="Times New Roman" w:eastAsia="Times New Roman" w:hAnsi="Times New Roman" w:cs="Times New Roman"/>
            <w:color w:val="000000"/>
          </w:rPr>
          <w:delText xml:space="preserve"> </w:delText>
        </w:r>
      </w:del>
      <w:ins w:id="18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8906" w:author="Greg" w:date="2020-06-04T23:48:00Z">
        <w:r w:rsidRPr="000572AC" w:rsidDel="00EB1254">
          <w:rPr>
            <w:rFonts w:ascii="Times New Roman" w:eastAsia="Times New Roman" w:hAnsi="Times New Roman" w:cs="Times New Roman"/>
            <w:color w:val="000000"/>
          </w:rPr>
          <w:delText xml:space="preserve"> </w:delText>
        </w:r>
      </w:del>
      <w:ins w:id="18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crushes</w:t>
      </w:r>
      <w:del w:id="18908" w:author="Greg" w:date="2020-06-04T23:48:00Z">
        <w:r w:rsidRPr="000572AC" w:rsidDel="00EB1254">
          <w:rPr>
            <w:rFonts w:ascii="Times New Roman" w:eastAsia="Times New Roman" w:hAnsi="Times New Roman" w:cs="Times New Roman"/>
            <w:color w:val="000000"/>
          </w:rPr>
          <w:delText xml:space="preserve"> </w:delText>
        </w:r>
      </w:del>
      <w:ins w:id="18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910" w:author="Greg" w:date="2020-06-04T23:48:00Z">
        <w:r w:rsidRPr="000572AC" w:rsidDel="00EB1254">
          <w:rPr>
            <w:rFonts w:ascii="Times New Roman" w:eastAsia="Times New Roman" w:hAnsi="Times New Roman" w:cs="Times New Roman"/>
            <w:color w:val="000000"/>
          </w:rPr>
          <w:delText xml:space="preserve"> </w:delText>
        </w:r>
      </w:del>
      <w:ins w:id="18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w:t>
      </w:r>
      <w:del w:id="18912" w:author="Greg" w:date="2020-06-04T23:48:00Z">
        <w:r w:rsidRPr="000572AC" w:rsidDel="00EB1254">
          <w:rPr>
            <w:rFonts w:ascii="Times New Roman" w:eastAsia="Times New Roman" w:hAnsi="Times New Roman" w:cs="Times New Roman"/>
            <w:color w:val="000000"/>
          </w:rPr>
          <w:delText xml:space="preserve"> </w:delText>
        </w:r>
      </w:del>
      <w:ins w:id="18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8914" w:author="Greg" w:date="2020-06-04T23:48:00Z">
        <w:r w:rsidRPr="000572AC" w:rsidDel="00EB1254">
          <w:rPr>
            <w:rFonts w:ascii="Times New Roman" w:eastAsia="Times New Roman" w:hAnsi="Times New Roman" w:cs="Times New Roman"/>
            <w:color w:val="000000"/>
          </w:rPr>
          <w:delText xml:space="preserve"> </w:delText>
        </w:r>
      </w:del>
      <w:ins w:id="18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seems</w:t>
      </w:r>
      <w:del w:id="18916" w:author="Greg" w:date="2020-06-04T23:48:00Z">
        <w:r w:rsidRPr="000572AC" w:rsidDel="00EB1254">
          <w:rPr>
            <w:rFonts w:ascii="Times New Roman" w:eastAsia="Times New Roman" w:hAnsi="Times New Roman" w:cs="Times New Roman"/>
            <w:color w:val="000000"/>
          </w:rPr>
          <w:delText xml:space="preserve"> </w:delText>
        </w:r>
      </w:del>
      <w:ins w:id="18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8918" w:author="Greg" w:date="2020-06-04T23:48:00Z">
        <w:r w:rsidRPr="000572AC" w:rsidDel="00EB1254">
          <w:rPr>
            <w:rFonts w:ascii="Times New Roman" w:eastAsia="Times New Roman" w:hAnsi="Times New Roman" w:cs="Times New Roman"/>
            <w:color w:val="000000"/>
          </w:rPr>
          <w:delText xml:space="preserve"> </w:delText>
        </w:r>
      </w:del>
      <w:ins w:id="18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18920" w:author="Greg" w:date="2020-06-04T23:48:00Z">
        <w:r w:rsidRPr="000572AC" w:rsidDel="00EB1254">
          <w:rPr>
            <w:rFonts w:ascii="Times New Roman" w:eastAsia="Times New Roman" w:hAnsi="Times New Roman" w:cs="Times New Roman"/>
            <w:color w:val="000000"/>
          </w:rPr>
          <w:delText xml:space="preserve"> </w:delText>
        </w:r>
      </w:del>
      <w:ins w:id="18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18922" w:author="Greg" w:date="2020-06-04T23:48:00Z">
        <w:r w:rsidRPr="000572AC" w:rsidDel="00EB1254">
          <w:rPr>
            <w:rFonts w:ascii="Times New Roman" w:eastAsia="Times New Roman" w:hAnsi="Times New Roman" w:cs="Times New Roman"/>
            <w:color w:val="000000"/>
          </w:rPr>
          <w:delText xml:space="preserve"> </w:delText>
        </w:r>
      </w:del>
      <w:ins w:id="18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924" w:author="Greg" w:date="2020-06-04T23:48:00Z">
        <w:r w:rsidRPr="000572AC" w:rsidDel="00EB1254">
          <w:rPr>
            <w:rFonts w:ascii="Times New Roman" w:eastAsia="Times New Roman" w:hAnsi="Times New Roman" w:cs="Times New Roman"/>
            <w:color w:val="000000"/>
          </w:rPr>
          <w:delText xml:space="preserve"> </w:delText>
        </w:r>
      </w:del>
      <w:ins w:id="18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8926" w:author="Greg" w:date="2020-06-04T23:48:00Z">
        <w:r w:rsidRPr="000572AC" w:rsidDel="00EB1254">
          <w:rPr>
            <w:rFonts w:ascii="Times New Roman" w:eastAsia="Times New Roman" w:hAnsi="Times New Roman" w:cs="Times New Roman"/>
            <w:color w:val="000000"/>
          </w:rPr>
          <w:delText xml:space="preserve"> </w:delText>
        </w:r>
      </w:del>
      <w:ins w:id="18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very</w:t>
      </w:r>
      <w:del w:id="18928" w:author="Greg" w:date="2020-06-04T23:48:00Z">
        <w:r w:rsidRPr="000572AC" w:rsidDel="00EB1254">
          <w:rPr>
            <w:rFonts w:ascii="Times New Roman" w:eastAsia="Times New Roman" w:hAnsi="Times New Roman" w:cs="Times New Roman"/>
            <w:color w:val="000000"/>
          </w:rPr>
          <w:delText xml:space="preserve"> </w:delText>
        </w:r>
      </w:del>
      <w:ins w:id="18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w:t>
      </w:r>
      <w:del w:id="18930" w:author="Greg" w:date="2020-06-04T23:48:00Z">
        <w:r w:rsidRPr="000572AC" w:rsidDel="00EB1254">
          <w:rPr>
            <w:rFonts w:ascii="Times New Roman" w:eastAsia="Times New Roman" w:hAnsi="Times New Roman" w:cs="Times New Roman"/>
            <w:color w:val="000000"/>
          </w:rPr>
          <w:delText xml:space="preserve"> </w:delText>
        </w:r>
      </w:del>
      <w:ins w:id="18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8932" w:author="Greg" w:date="2020-06-04T23:48:00Z">
        <w:r w:rsidRPr="000572AC" w:rsidDel="00EB1254">
          <w:rPr>
            <w:rFonts w:ascii="Times New Roman" w:eastAsia="Times New Roman" w:hAnsi="Times New Roman" w:cs="Times New Roman"/>
            <w:color w:val="000000"/>
          </w:rPr>
          <w:delText xml:space="preserve"> </w:delText>
        </w:r>
      </w:del>
      <w:ins w:id="18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[also]</w:t>
      </w:r>
      <w:del w:id="18934" w:author="Greg" w:date="2020-06-04T23:48:00Z">
        <w:r w:rsidRPr="000572AC" w:rsidDel="00EB1254">
          <w:rPr>
            <w:rFonts w:ascii="Times New Roman" w:eastAsia="Times New Roman" w:hAnsi="Times New Roman" w:cs="Times New Roman"/>
            <w:color w:val="000000"/>
          </w:rPr>
          <w:delText xml:space="preserve"> </w:delText>
        </w:r>
      </w:del>
      <w:ins w:id="18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crushes</w:t>
      </w:r>
      <w:del w:id="18936" w:author="Greg" w:date="2020-06-04T23:48:00Z">
        <w:r w:rsidRPr="000572AC" w:rsidDel="00EB1254">
          <w:rPr>
            <w:rFonts w:ascii="Times New Roman" w:eastAsia="Times New Roman" w:hAnsi="Times New Roman" w:cs="Times New Roman"/>
            <w:color w:val="000000"/>
          </w:rPr>
          <w:delText xml:space="preserve"> </w:delText>
        </w:r>
      </w:del>
      <w:ins w:id="18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938" w:author="Greg" w:date="2020-06-04T23:48:00Z">
        <w:r w:rsidRPr="000572AC" w:rsidDel="00EB1254">
          <w:rPr>
            <w:rFonts w:ascii="Times New Roman" w:eastAsia="Times New Roman" w:hAnsi="Times New Roman" w:cs="Times New Roman"/>
            <w:color w:val="000000"/>
          </w:rPr>
          <w:delText xml:space="preserve"> </w:delText>
        </w:r>
      </w:del>
      <w:ins w:id="18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w:t>
      </w:r>
      <w:del w:id="18940" w:author="Greg" w:date="2020-06-04T23:48:00Z">
        <w:r w:rsidRPr="000572AC" w:rsidDel="00EB1254">
          <w:rPr>
            <w:rFonts w:ascii="Times New Roman" w:eastAsia="Times New Roman" w:hAnsi="Times New Roman" w:cs="Times New Roman"/>
            <w:color w:val="000000"/>
          </w:rPr>
          <w:delText xml:space="preserve"> </w:delText>
        </w:r>
      </w:del>
      <w:ins w:id="18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unlike</w:t>
      </w:r>
      <w:del w:id="18942" w:author="Greg" w:date="2020-06-04T23:48:00Z">
        <w:r w:rsidRPr="000572AC" w:rsidDel="00EB1254">
          <w:rPr>
            <w:rFonts w:ascii="Times New Roman" w:eastAsia="Times New Roman" w:hAnsi="Times New Roman" w:cs="Times New Roman"/>
            <w:color w:val="000000"/>
          </w:rPr>
          <w:delText xml:space="preserve"> </w:delText>
        </w:r>
      </w:del>
      <w:ins w:id="18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8944" w:author="Greg" w:date="2020-06-04T23:48:00Z">
        <w:r w:rsidRPr="000572AC" w:rsidDel="00EB1254">
          <w:rPr>
            <w:rFonts w:ascii="Times New Roman" w:eastAsia="Times New Roman" w:hAnsi="Times New Roman" w:cs="Times New Roman"/>
            <w:color w:val="000000"/>
          </w:rPr>
          <w:delText xml:space="preserve"> </w:delText>
        </w:r>
      </w:del>
      <w:ins w:id="18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human</w:t>
      </w:r>
      <w:del w:id="18946" w:author="Greg" w:date="2020-06-04T23:48:00Z">
        <w:r w:rsidRPr="000572AC" w:rsidDel="00EB1254">
          <w:rPr>
            <w:rFonts w:ascii="Times New Roman" w:eastAsia="Times New Roman" w:hAnsi="Times New Roman" w:cs="Times New Roman"/>
            <w:color w:val="000000"/>
          </w:rPr>
          <w:delText xml:space="preserve"> </w:delText>
        </w:r>
      </w:del>
      <w:ins w:id="18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being,</w:t>
      </w:r>
      <w:del w:id="18948" w:author="Greg" w:date="2020-06-04T23:48:00Z">
        <w:r w:rsidRPr="000572AC" w:rsidDel="00EB1254">
          <w:rPr>
            <w:rFonts w:ascii="Times New Roman" w:eastAsia="Times New Roman" w:hAnsi="Times New Roman" w:cs="Times New Roman"/>
            <w:color w:val="000000"/>
          </w:rPr>
          <w:delText xml:space="preserve"> </w:delText>
        </w:r>
      </w:del>
      <w:ins w:id="18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8950" w:author="Greg" w:date="2020-06-04T23:48:00Z">
        <w:r w:rsidRPr="000572AC" w:rsidDel="00EB1254">
          <w:rPr>
            <w:rFonts w:ascii="Times New Roman" w:eastAsia="Times New Roman" w:hAnsi="Times New Roman" w:cs="Times New Roman"/>
            <w:color w:val="000000"/>
          </w:rPr>
          <w:delText xml:space="preserve"> </w:delText>
        </w:r>
      </w:del>
      <w:ins w:id="18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cannot</w:t>
      </w:r>
      <w:del w:id="18952" w:author="Greg" w:date="2020-06-04T23:48:00Z">
        <w:r w:rsidRPr="000572AC" w:rsidDel="00EB1254">
          <w:rPr>
            <w:rFonts w:ascii="Times New Roman" w:eastAsia="Times New Roman" w:hAnsi="Times New Roman" w:cs="Times New Roman"/>
            <w:color w:val="000000"/>
          </w:rPr>
          <w:delText xml:space="preserve"> </w:delText>
        </w:r>
      </w:del>
      <w:ins w:id="18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perform</w:t>
      </w:r>
      <w:del w:id="18954" w:author="Greg" w:date="2020-06-04T23:48:00Z">
        <w:r w:rsidRPr="000572AC" w:rsidDel="00EB1254">
          <w:rPr>
            <w:rFonts w:ascii="Times New Roman" w:eastAsia="Times New Roman" w:hAnsi="Times New Roman" w:cs="Times New Roman"/>
            <w:color w:val="000000"/>
          </w:rPr>
          <w:delText xml:space="preserve"> </w:delText>
        </w:r>
      </w:del>
      <w:ins w:id="18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two</w:t>
      </w:r>
      <w:del w:id="18956" w:author="Greg" w:date="2020-06-04T23:48:00Z">
        <w:r w:rsidRPr="000572AC" w:rsidDel="00EB1254">
          <w:rPr>
            <w:rFonts w:ascii="Times New Roman" w:eastAsia="Times New Roman" w:hAnsi="Times New Roman" w:cs="Times New Roman"/>
            <w:color w:val="000000"/>
          </w:rPr>
          <w:delText xml:space="preserve"> </w:delText>
        </w:r>
      </w:del>
      <w:ins w:id="18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kinds</w:t>
      </w:r>
      <w:del w:id="18958" w:author="Greg" w:date="2020-06-04T23:48:00Z">
        <w:r w:rsidRPr="000572AC" w:rsidDel="00EB1254">
          <w:rPr>
            <w:rFonts w:ascii="Times New Roman" w:eastAsia="Times New Roman" w:hAnsi="Times New Roman" w:cs="Times New Roman"/>
            <w:color w:val="000000"/>
          </w:rPr>
          <w:delText xml:space="preserve"> </w:delText>
        </w:r>
      </w:del>
      <w:ins w:id="18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960" w:author="Greg" w:date="2020-06-04T23:48:00Z">
        <w:r w:rsidRPr="000572AC" w:rsidDel="00EB1254">
          <w:rPr>
            <w:rFonts w:ascii="Times New Roman" w:eastAsia="Times New Roman" w:hAnsi="Times New Roman" w:cs="Times New Roman"/>
            <w:color w:val="000000"/>
          </w:rPr>
          <w:delText xml:space="preserve"> </w:delText>
        </w:r>
      </w:del>
      <w:ins w:id="18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work</w:t>
      </w:r>
      <w:del w:id="18962" w:author="Greg" w:date="2020-06-04T23:48:00Z">
        <w:r w:rsidRPr="000572AC" w:rsidDel="00EB1254">
          <w:rPr>
            <w:rFonts w:ascii="Times New Roman" w:eastAsia="Times New Roman" w:hAnsi="Times New Roman" w:cs="Times New Roman"/>
            <w:color w:val="000000"/>
          </w:rPr>
          <w:delText xml:space="preserve"> </w:delText>
        </w:r>
      </w:del>
      <w:ins w:id="18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8964" w:author="Greg" w:date="2020-06-04T23:48:00Z">
        <w:r w:rsidRPr="000572AC" w:rsidDel="00EB1254">
          <w:rPr>
            <w:rFonts w:ascii="Times New Roman" w:eastAsia="Times New Roman" w:hAnsi="Times New Roman" w:cs="Times New Roman"/>
            <w:color w:val="000000"/>
          </w:rPr>
          <w:delText xml:space="preserve"> </w:delText>
        </w:r>
      </w:del>
      <w:ins w:id="18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966" w:author="Greg" w:date="2020-06-04T23:48:00Z">
        <w:r w:rsidRPr="000572AC" w:rsidDel="00EB1254">
          <w:rPr>
            <w:rFonts w:ascii="Times New Roman" w:eastAsia="Times New Roman" w:hAnsi="Times New Roman" w:cs="Times New Roman"/>
            <w:color w:val="000000"/>
          </w:rPr>
          <w:delText xml:space="preserve"> </w:delText>
        </w:r>
      </w:del>
      <w:ins w:id="18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same</w:t>
      </w:r>
      <w:del w:id="18968" w:author="Greg" w:date="2020-06-04T23:48:00Z">
        <w:r w:rsidRPr="000572AC" w:rsidDel="00EB1254">
          <w:rPr>
            <w:rFonts w:ascii="Times New Roman" w:eastAsia="Times New Roman" w:hAnsi="Times New Roman" w:cs="Times New Roman"/>
            <w:color w:val="000000"/>
          </w:rPr>
          <w:delText xml:space="preserve"> </w:delText>
        </w:r>
      </w:del>
      <w:ins w:id="18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8970" w:author="Greg" w:date="2020-06-04T23:48:00Z">
        <w:r w:rsidRPr="000572AC" w:rsidDel="00EB1254">
          <w:rPr>
            <w:rFonts w:ascii="Times New Roman" w:eastAsia="Times New Roman" w:hAnsi="Times New Roman" w:cs="Times New Roman"/>
            <w:color w:val="000000"/>
          </w:rPr>
          <w:delText xml:space="preserve"> </w:delText>
        </w:r>
      </w:del>
      <w:ins w:id="18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972" w:author="Greg" w:date="2020-06-04T23:48:00Z">
        <w:r w:rsidRPr="000572AC" w:rsidDel="00EB1254">
          <w:rPr>
            <w:rFonts w:ascii="Times New Roman" w:eastAsia="Times New Roman" w:hAnsi="Times New Roman" w:cs="Times New Roman"/>
            <w:color w:val="000000"/>
          </w:rPr>
          <w:delText xml:space="preserve"> </w:delText>
        </w:r>
      </w:del>
      <w:ins w:id="18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simple</w:t>
      </w:r>
      <w:del w:id="18974" w:author="Greg" w:date="2020-06-04T23:48:00Z">
        <w:r w:rsidRPr="000572AC" w:rsidDel="00EB1254">
          <w:rPr>
            <w:rFonts w:ascii="Times New Roman" w:eastAsia="Times New Roman" w:hAnsi="Times New Roman" w:cs="Times New Roman"/>
            <w:color w:val="000000"/>
          </w:rPr>
          <w:delText xml:space="preserve"> </w:delText>
        </w:r>
      </w:del>
      <w:ins w:id="18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18976" w:author="Greg" w:date="2020-06-04T23:48:00Z">
        <w:r w:rsidRPr="000572AC" w:rsidDel="00EB1254">
          <w:rPr>
            <w:rFonts w:ascii="Times New Roman" w:eastAsia="Times New Roman" w:hAnsi="Times New Roman" w:cs="Times New Roman"/>
            <w:color w:val="000000"/>
          </w:rPr>
          <w:delText xml:space="preserve"> </w:delText>
        </w:r>
      </w:del>
      <w:ins w:id="18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8978" w:author="Greg" w:date="2020-06-04T23:48:00Z">
        <w:r w:rsidRPr="000572AC" w:rsidDel="00EB1254">
          <w:rPr>
            <w:rFonts w:ascii="Times New Roman" w:eastAsia="Times New Roman" w:hAnsi="Times New Roman" w:cs="Times New Roman"/>
            <w:color w:val="000000"/>
          </w:rPr>
          <w:delText xml:space="preserve"> </w:delText>
        </w:r>
      </w:del>
      <w:ins w:id="18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8980" w:author="Greg" w:date="2020-06-04T23:48:00Z">
        <w:r w:rsidRPr="000572AC" w:rsidDel="00EB1254">
          <w:rPr>
            <w:rFonts w:ascii="Times New Roman" w:eastAsia="Times New Roman" w:hAnsi="Times New Roman" w:cs="Times New Roman"/>
            <w:color w:val="000000"/>
          </w:rPr>
          <w:delText xml:space="preserve"> </w:delText>
        </w:r>
      </w:del>
      <w:ins w:id="18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8982" w:author="Greg" w:date="2020-06-04T23:48:00Z">
        <w:r w:rsidRPr="000572AC" w:rsidDel="00EB1254">
          <w:rPr>
            <w:rFonts w:ascii="Times New Roman" w:eastAsia="Times New Roman" w:hAnsi="Times New Roman" w:cs="Times New Roman"/>
            <w:color w:val="000000"/>
          </w:rPr>
          <w:delText xml:space="preserve"> </w:delText>
        </w:r>
      </w:del>
      <w:ins w:id="18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984" w:author="Greg" w:date="2020-06-04T23:48:00Z">
        <w:r w:rsidRPr="000572AC" w:rsidDel="00EB1254">
          <w:rPr>
            <w:rFonts w:ascii="Times New Roman" w:eastAsia="Times New Roman" w:hAnsi="Times New Roman" w:cs="Times New Roman"/>
            <w:color w:val="000000"/>
          </w:rPr>
          <w:delText xml:space="preserve"> </w:delText>
        </w:r>
      </w:del>
      <w:ins w:id="18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8986" w:author="Greg" w:date="2020-06-04T23:48:00Z">
        <w:r w:rsidRPr="000572AC" w:rsidDel="00EB1254">
          <w:rPr>
            <w:rFonts w:ascii="Times New Roman" w:eastAsia="Times New Roman" w:hAnsi="Times New Roman" w:cs="Times New Roman"/>
            <w:color w:val="000000"/>
          </w:rPr>
          <w:delText xml:space="preserve"> </w:delText>
        </w:r>
      </w:del>
      <w:ins w:id="18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w:t>
      </w:r>
      <w:del w:id="18988" w:author="Greg" w:date="2020-06-04T23:48:00Z">
        <w:r w:rsidRPr="000572AC" w:rsidDel="00EB1254">
          <w:rPr>
            <w:rFonts w:ascii="Times New Roman" w:eastAsia="Times New Roman" w:hAnsi="Times New Roman" w:cs="Times New Roman"/>
            <w:color w:val="000000"/>
          </w:rPr>
          <w:delText xml:space="preserve"> </w:delText>
        </w:r>
      </w:del>
      <w:ins w:id="18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8990" w:author="Greg" w:date="2020-06-04T23:48:00Z">
        <w:r w:rsidRPr="000572AC" w:rsidDel="00EB1254">
          <w:rPr>
            <w:rFonts w:ascii="Times New Roman" w:eastAsia="Times New Roman" w:hAnsi="Times New Roman" w:cs="Times New Roman"/>
            <w:color w:val="000000"/>
          </w:rPr>
          <w:delText xml:space="preserve"> </w:delText>
        </w:r>
      </w:del>
      <w:ins w:id="18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8992" w:author="Greg" w:date="2020-06-04T23:48:00Z">
        <w:r w:rsidRPr="000572AC" w:rsidDel="00EB1254">
          <w:rPr>
            <w:rFonts w:ascii="Times New Roman" w:eastAsia="Times New Roman" w:hAnsi="Times New Roman" w:cs="Times New Roman"/>
            <w:color w:val="000000"/>
          </w:rPr>
          <w:delText xml:space="preserve"> </w:delText>
        </w:r>
      </w:del>
      <w:ins w:id="18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8994" w:author="Greg" w:date="2020-06-04T23:48:00Z">
        <w:r w:rsidRPr="000572AC" w:rsidDel="00EB1254">
          <w:rPr>
            <w:rFonts w:ascii="Times New Roman" w:eastAsia="Times New Roman" w:hAnsi="Times New Roman" w:cs="Times New Roman"/>
            <w:color w:val="000000"/>
          </w:rPr>
          <w:delText xml:space="preserve"> </w:delText>
        </w:r>
      </w:del>
      <w:ins w:id="18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strengthened</w:t>
      </w:r>
      <w:del w:id="18996" w:author="Greg" w:date="2020-06-04T23:48:00Z">
        <w:r w:rsidRPr="000572AC" w:rsidDel="00EB1254">
          <w:rPr>
            <w:rFonts w:ascii="Times New Roman" w:eastAsia="Times New Roman" w:hAnsi="Times New Roman" w:cs="Times New Roman"/>
            <w:color w:val="000000"/>
          </w:rPr>
          <w:delText xml:space="preserve"> </w:delText>
        </w:r>
      </w:del>
      <w:ins w:id="18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8998" w:author="Greg" w:date="2020-06-04T23:48:00Z">
        <w:r w:rsidRPr="000572AC" w:rsidDel="00EB1254">
          <w:rPr>
            <w:rFonts w:ascii="Times New Roman" w:eastAsia="Times New Roman" w:hAnsi="Times New Roman" w:cs="Times New Roman"/>
            <w:color w:val="000000"/>
          </w:rPr>
          <w:delText xml:space="preserve"> </w:delText>
        </w:r>
      </w:del>
      <w:ins w:id="18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might--what</w:t>
      </w:r>
      <w:del w:id="19000" w:author="Greg" w:date="2020-06-04T23:48:00Z">
        <w:r w:rsidRPr="000572AC" w:rsidDel="00EB1254">
          <w:rPr>
            <w:rFonts w:ascii="Times New Roman" w:eastAsia="Times New Roman" w:hAnsi="Times New Roman" w:cs="Times New Roman"/>
            <w:color w:val="000000"/>
          </w:rPr>
          <w:delText xml:space="preserve"> </w:delText>
        </w:r>
      </w:del>
      <w:ins w:id="19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9002" w:author="Greg" w:date="2020-06-04T23:48:00Z">
        <w:r w:rsidRPr="000572AC" w:rsidDel="00EB1254">
          <w:rPr>
            <w:rFonts w:ascii="Times New Roman" w:eastAsia="Times New Roman" w:hAnsi="Times New Roman" w:cs="Times New Roman"/>
            <w:color w:val="000000"/>
          </w:rPr>
          <w:delText xml:space="preserve"> </w:delText>
        </w:r>
      </w:del>
      <w:ins w:id="19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9004" w:author="Greg" w:date="2020-06-04T23:48:00Z">
        <w:r w:rsidRPr="000572AC" w:rsidDel="00EB1254">
          <w:rPr>
            <w:rFonts w:ascii="Times New Roman" w:eastAsia="Times New Roman" w:hAnsi="Times New Roman" w:cs="Times New Roman"/>
            <w:color w:val="000000"/>
          </w:rPr>
          <w:delText xml:space="preserve"> </w:delText>
        </w:r>
      </w:del>
      <w:ins w:id="19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work?</w:t>
      </w:r>
      <w:del w:id="19006" w:author="Greg" w:date="2020-06-04T23:48:00Z">
        <w:r w:rsidRPr="000572AC" w:rsidDel="00EB1254">
          <w:rPr>
            <w:rFonts w:ascii="Times New Roman" w:eastAsia="Times New Roman" w:hAnsi="Times New Roman" w:cs="Times New Roman"/>
            <w:color w:val="000000"/>
          </w:rPr>
          <w:delText xml:space="preserve"> </w:delText>
        </w:r>
      </w:del>
      <w:ins w:id="19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9008" w:author="Greg" w:date="2020-06-04T23:48:00Z">
        <w:r w:rsidRPr="000572AC" w:rsidDel="00EB1254">
          <w:rPr>
            <w:rFonts w:ascii="Times New Roman" w:eastAsia="Times New Roman" w:hAnsi="Times New Roman" w:cs="Times New Roman"/>
            <w:color w:val="000000"/>
          </w:rPr>
          <w:delText xml:space="preserve"> </w:delText>
        </w:r>
      </w:del>
      <w:ins w:id="19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w:t>
      </w:r>
      <w:del w:id="19010" w:author="Greg" w:date="2020-06-04T23:48:00Z">
        <w:r w:rsidRPr="000572AC" w:rsidDel="00EB1254">
          <w:rPr>
            <w:rFonts w:ascii="Times New Roman" w:eastAsia="Times New Roman" w:hAnsi="Times New Roman" w:cs="Times New Roman"/>
            <w:color w:val="000000"/>
          </w:rPr>
          <w:delText xml:space="preserve"> </w:delText>
        </w:r>
      </w:del>
      <w:ins w:id="19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9012" w:author="Greg" w:date="2020-06-04T23:48:00Z">
        <w:r w:rsidRPr="000572AC" w:rsidDel="00EB1254">
          <w:rPr>
            <w:rFonts w:ascii="Times New Roman" w:eastAsia="Times New Roman" w:hAnsi="Times New Roman" w:cs="Times New Roman"/>
            <w:color w:val="000000"/>
          </w:rPr>
          <w:delText xml:space="preserve"> </w:delText>
        </w:r>
      </w:del>
      <w:ins w:id="19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9014" w:author="Greg" w:date="2020-06-04T23:48:00Z">
        <w:r w:rsidRPr="000572AC" w:rsidDel="00EB1254">
          <w:rPr>
            <w:rFonts w:ascii="Times New Roman" w:eastAsia="Times New Roman" w:hAnsi="Times New Roman" w:cs="Times New Roman"/>
            <w:color w:val="000000"/>
          </w:rPr>
          <w:delText xml:space="preserve"> </w:delText>
        </w:r>
      </w:del>
      <w:ins w:id="19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016" w:author="Greg" w:date="2020-06-04T23:48:00Z">
        <w:r w:rsidRPr="000572AC" w:rsidDel="00EB1254">
          <w:rPr>
            <w:rFonts w:ascii="Times New Roman" w:eastAsia="Times New Roman" w:hAnsi="Times New Roman" w:cs="Times New Roman"/>
            <w:color w:val="000000"/>
          </w:rPr>
          <w:delText xml:space="preserve"> </w:delText>
        </w:r>
      </w:del>
      <w:ins w:id="19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crushes</w:t>
      </w:r>
      <w:del w:id="19018" w:author="Greg" w:date="2020-06-04T23:48:00Z">
        <w:r w:rsidRPr="000572AC" w:rsidDel="00EB1254">
          <w:rPr>
            <w:rFonts w:ascii="Times New Roman" w:eastAsia="Times New Roman" w:hAnsi="Times New Roman" w:cs="Times New Roman"/>
            <w:color w:val="000000"/>
          </w:rPr>
          <w:delText xml:space="preserve"> </w:delText>
        </w:r>
      </w:del>
      <w:ins w:id="19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020" w:author="Greg" w:date="2020-06-04T23:48:00Z">
        <w:r w:rsidRPr="000572AC" w:rsidDel="00EB1254">
          <w:rPr>
            <w:rFonts w:ascii="Times New Roman" w:eastAsia="Times New Roman" w:hAnsi="Times New Roman" w:cs="Times New Roman"/>
            <w:color w:val="000000"/>
          </w:rPr>
          <w:delText xml:space="preserve"> </w:delText>
        </w:r>
      </w:del>
      <w:ins w:id="19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w:t>
      </w:r>
      <w:del w:id="19022" w:author="Greg" w:date="2020-06-04T23:48:00Z">
        <w:r w:rsidRPr="000572AC" w:rsidDel="00EB1254">
          <w:rPr>
            <w:rFonts w:ascii="Times New Roman" w:eastAsia="Times New Roman" w:hAnsi="Times New Roman" w:cs="Times New Roman"/>
            <w:color w:val="000000"/>
          </w:rPr>
          <w:delText xml:space="preserve"> </w:delText>
        </w:r>
      </w:del>
      <w:ins w:id="19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19024" w:author="Greg" w:date="2020-06-04T23:48:00Z">
        <w:r w:rsidRPr="000572AC" w:rsidDel="00EB1254">
          <w:rPr>
            <w:rFonts w:ascii="Times New Roman" w:eastAsia="Times New Roman" w:hAnsi="Times New Roman" w:cs="Times New Roman"/>
            <w:color w:val="000000"/>
          </w:rPr>
          <w:delText xml:space="preserve"> </w:delText>
        </w:r>
      </w:del>
      <w:ins w:id="19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9026" w:author="Greg" w:date="2020-06-04T23:48:00Z">
        <w:r w:rsidRPr="000572AC" w:rsidDel="00EB1254">
          <w:rPr>
            <w:rFonts w:ascii="Times New Roman" w:eastAsia="Times New Roman" w:hAnsi="Times New Roman" w:cs="Times New Roman"/>
            <w:color w:val="000000"/>
          </w:rPr>
          <w:delText xml:space="preserve"> </w:delText>
        </w:r>
      </w:del>
      <w:ins w:id="19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many</w:t>
      </w:r>
      <w:del w:id="19028" w:author="Greg" w:date="2020-06-04T23:48:00Z">
        <w:r w:rsidRPr="000572AC" w:rsidDel="00EB1254">
          <w:rPr>
            <w:rFonts w:ascii="Times New Roman" w:eastAsia="Times New Roman" w:hAnsi="Times New Roman" w:cs="Times New Roman"/>
            <w:color w:val="000000"/>
          </w:rPr>
          <w:delText xml:space="preserve"> </w:delText>
        </w:r>
      </w:del>
      <w:ins w:id="19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verses</w:t>
      </w:r>
      <w:del w:id="19030" w:author="Greg" w:date="2020-06-04T23:48:00Z">
        <w:r w:rsidRPr="000572AC" w:rsidDel="00EB1254">
          <w:rPr>
            <w:rFonts w:ascii="Times New Roman" w:eastAsia="Times New Roman" w:hAnsi="Times New Roman" w:cs="Times New Roman"/>
            <w:color w:val="000000"/>
          </w:rPr>
          <w:delText xml:space="preserve"> </w:delText>
        </w:r>
      </w:del>
      <w:ins w:id="19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resembling</w:t>
      </w:r>
      <w:del w:id="19032" w:author="Greg" w:date="2020-06-04T23:48:00Z">
        <w:r w:rsidRPr="000572AC" w:rsidDel="00EB1254">
          <w:rPr>
            <w:rFonts w:ascii="Times New Roman" w:eastAsia="Times New Roman" w:hAnsi="Times New Roman" w:cs="Times New Roman"/>
            <w:color w:val="000000"/>
          </w:rPr>
          <w:delText xml:space="preserve"> </w:delText>
        </w:r>
      </w:del>
      <w:ins w:id="19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034" w:author="Greg" w:date="2020-06-04T23:48:00Z">
        <w:r w:rsidRPr="000572AC" w:rsidDel="00EB1254">
          <w:rPr>
            <w:rFonts w:ascii="Times New Roman" w:eastAsia="Times New Roman" w:hAnsi="Times New Roman" w:cs="Times New Roman"/>
            <w:color w:val="000000"/>
          </w:rPr>
          <w:delText xml:space="preserve"> </w:delText>
        </w:r>
      </w:del>
      <w:ins w:id="19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19036" w:author="Greg" w:date="2020-06-04T23:48:00Z">
        <w:r w:rsidRPr="000572AC" w:rsidDel="00EB1254">
          <w:rPr>
            <w:rFonts w:ascii="Times New Roman" w:eastAsia="Times New Roman" w:hAnsi="Times New Roman" w:cs="Times New Roman"/>
            <w:color w:val="000000"/>
          </w:rPr>
          <w:delText xml:space="preserve"> </w:delText>
        </w:r>
      </w:del>
      <w:ins w:id="19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where</w:t>
      </w:r>
      <w:del w:id="19038" w:author="Greg" w:date="2020-06-04T23:48:00Z">
        <w:r w:rsidRPr="000572AC" w:rsidDel="00EB1254">
          <w:rPr>
            <w:rFonts w:ascii="Times New Roman" w:eastAsia="Times New Roman" w:hAnsi="Times New Roman" w:cs="Times New Roman"/>
            <w:color w:val="000000"/>
          </w:rPr>
          <w:delText xml:space="preserve"> </w:delText>
        </w:r>
      </w:del>
      <w:ins w:id="19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parts</w:t>
      </w:r>
      <w:del w:id="19040" w:author="Greg" w:date="2020-06-04T23:48:00Z">
        <w:r w:rsidRPr="000572AC" w:rsidDel="00EB1254">
          <w:rPr>
            <w:rFonts w:ascii="Times New Roman" w:eastAsia="Times New Roman" w:hAnsi="Times New Roman" w:cs="Times New Roman"/>
            <w:color w:val="000000"/>
          </w:rPr>
          <w:delText xml:space="preserve"> </w:delText>
        </w:r>
      </w:del>
      <w:ins w:id="19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042" w:author="Greg" w:date="2020-06-04T23:48:00Z">
        <w:r w:rsidRPr="000572AC" w:rsidDel="00EB1254">
          <w:rPr>
            <w:rFonts w:ascii="Times New Roman" w:eastAsia="Times New Roman" w:hAnsi="Times New Roman" w:cs="Times New Roman"/>
            <w:color w:val="000000"/>
          </w:rPr>
          <w:delText xml:space="preserve"> </w:delText>
        </w:r>
      </w:del>
      <w:ins w:id="19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044" w:author="Greg" w:date="2020-06-04T23:48:00Z">
        <w:r w:rsidRPr="000572AC" w:rsidDel="00EB1254">
          <w:rPr>
            <w:rFonts w:ascii="Times New Roman" w:eastAsia="Times New Roman" w:hAnsi="Times New Roman" w:cs="Times New Roman"/>
            <w:color w:val="000000"/>
          </w:rPr>
          <w:delText xml:space="preserve"> </w:delText>
        </w:r>
      </w:del>
      <w:ins w:id="19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19046" w:author="Greg" w:date="2020-06-04T23:48:00Z">
        <w:r w:rsidRPr="000572AC" w:rsidDel="00EB1254">
          <w:rPr>
            <w:rFonts w:ascii="Times New Roman" w:eastAsia="Times New Roman" w:hAnsi="Times New Roman" w:cs="Times New Roman"/>
            <w:color w:val="000000"/>
          </w:rPr>
          <w:delText xml:space="preserve"> </w:delText>
        </w:r>
      </w:del>
      <w:ins w:id="19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9048" w:author="Greg" w:date="2020-06-04T23:48:00Z">
        <w:r w:rsidRPr="000572AC" w:rsidDel="00EB1254">
          <w:rPr>
            <w:rFonts w:ascii="Times New Roman" w:eastAsia="Times New Roman" w:hAnsi="Times New Roman" w:cs="Times New Roman"/>
            <w:color w:val="000000"/>
          </w:rPr>
          <w:delText xml:space="preserve"> </w:delText>
        </w:r>
      </w:del>
      <w:ins w:id="19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repeated]:</w:t>
      </w:r>
      <w:del w:id="19050" w:author="Greg" w:date="2020-06-04T23:48:00Z">
        <w:r w:rsidRPr="000572AC" w:rsidDel="00EB1254">
          <w:rPr>
            <w:rFonts w:ascii="Times New Roman" w:eastAsia="Times New Roman" w:hAnsi="Times New Roman" w:cs="Times New Roman"/>
            <w:color w:val="000000"/>
          </w:rPr>
          <w:delText xml:space="preserve"> </w:delText>
        </w:r>
      </w:del>
      <w:ins w:id="19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052" w:author="Greg" w:date="2020-06-04T23:48:00Z">
        <w:r w:rsidRPr="000572AC" w:rsidDel="00EB1254">
          <w:rPr>
            <w:rFonts w:ascii="Times New Roman" w:eastAsia="Times New Roman" w:hAnsi="Times New Roman" w:cs="Times New Roman"/>
            <w:color w:val="000000"/>
          </w:rPr>
          <w:delText xml:space="preserve"> </w:delText>
        </w:r>
      </w:del>
      <w:ins w:id="19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behold</w:t>
      </w:r>
      <w:del w:id="19054" w:author="Greg" w:date="2020-06-04T23:48:00Z">
        <w:r w:rsidRPr="000572AC" w:rsidDel="00EB1254">
          <w:rPr>
            <w:rFonts w:ascii="Times New Roman" w:eastAsia="Times New Roman" w:hAnsi="Times New Roman" w:cs="Times New Roman"/>
            <w:color w:val="000000"/>
          </w:rPr>
          <w:delText xml:space="preserve"> </w:delText>
        </w:r>
      </w:del>
      <w:ins w:id="19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9056" w:author="Greg" w:date="2020-06-04T23:48:00Z">
        <w:r w:rsidRPr="000572AC" w:rsidDel="00EB1254">
          <w:rPr>
            <w:rFonts w:ascii="Times New Roman" w:eastAsia="Times New Roman" w:hAnsi="Times New Roman" w:cs="Times New Roman"/>
            <w:color w:val="000000"/>
          </w:rPr>
          <w:delText xml:space="preserve"> </w:delText>
        </w:r>
      </w:del>
      <w:ins w:id="19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enemies,</w:t>
      </w:r>
      <w:del w:id="19058" w:author="Greg" w:date="2020-06-04T23:48:00Z">
        <w:r w:rsidRPr="000572AC" w:rsidDel="00EB1254">
          <w:rPr>
            <w:rFonts w:ascii="Times New Roman" w:eastAsia="Times New Roman" w:hAnsi="Times New Roman" w:cs="Times New Roman"/>
            <w:color w:val="000000"/>
          </w:rPr>
          <w:delText xml:space="preserve"> </w:delText>
        </w:r>
      </w:del>
      <w:ins w:id="19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9060" w:author="Greg" w:date="2020-06-04T23:48:00Z">
        <w:r w:rsidRPr="000572AC" w:rsidDel="00EB1254">
          <w:rPr>
            <w:rFonts w:ascii="Times New Roman" w:eastAsia="Times New Roman" w:hAnsi="Times New Roman" w:cs="Times New Roman"/>
            <w:color w:val="000000"/>
          </w:rPr>
          <w:delText xml:space="preserve"> </w:delText>
        </w:r>
      </w:del>
      <w:ins w:id="19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062" w:author="Greg" w:date="2020-06-04T23:48:00Z">
        <w:r w:rsidRPr="000572AC" w:rsidDel="00EB1254">
          <w:rPr>
            <w:rFonts w:ascii="Times New Roman" w:eastAsia="Times New Roman" w:hAnsi="Times New Roman" w:cs="Times New Roman"/>
            <w:color w:val="000000"/>
          </w:rPr>
          <w:delText xml:space="preserve"> </w:delText>
        </w:r>
      </w:del>
      <w:ins w:id="19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064" w:author="Greg" w:date="2020-06-04T23:48:00Z">
        <w:r w:rsidRPr="000572AC" w:rsidDel="00EB1254">
          <w:rPr>
            <w:rFonts w:ascii="Times New Roman" w:eastAsia="Times New Roman" w:hAnsi="Times New Roman" w:cs="Times New Roman"/>
            <w:color w:val="000000"/>
          </w:rPr>
          <w:delText xml:space="preserve"> </w:delText>
        </w:r>
      </w:del>
      <w:ins w:id="19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behold</w:t>
      </w:r>
      <w:del w:id="19066" w:author="Greg" w:date="2020-06-04T23:48:00Z">
        <w:r w:rsidRPr="000572AC" w:rsidDel="00EB1254">
          <w:rPr>
            <w:rFonts w:ascii="Times New Roman" w:eastAsia="Times New Roman" w:hAnsi="Times New Roman" w:cs="Times New Roman"/>
            <w:color w:val="000000"/>
          </w:rPr>
          <w:delText xml:space="preserve"> </w:delText>
        </w:r>
      </w:del>
      <w:ins w:id="19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9068" w:author="Greg" w:date="2020-06-04T23:48:00Z">
        <w:r w:rsidRPr="000572AC" w:rsidDel="00EB1254">
          <w:rPr>
            <w:rFonts w:ascii="Times New Roman" w:eastAsia="Times New Roman" w:hAnsi="Times New Roman" w:cs="Times New Roman"/>
            <w:color w:val="000000"/>
          </w:rPr>
          <w:delText xml:space="preserve"> </w:delText>
        </w:r>
      </w:del>
      <w:ins w:id="19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enemies</w:t>
      </w:r>
      <w:del w:id="19070" w:author="Greg" w:date="2020-06-04T23:48:00Z">
        <w:r w:rsidRPr="000572AC" w:rsidDel="00EB1254">
          <w:rPr>
            <w:rFonts w:ascii="Times New Roman" w:eastAsia="Times New Roman" w:hAnsi="Times New Roman" w:cs="Times New Roman"/>
            <w:color w:val="000000"/>
          </w:rPr>
          <w:delText xml:space="preserve"> </w:delText>
        </w:r>
      </w:del>
      <w:ins w:id="19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072" w:author="Greg" w:date="2020-06-04T23:48:00Z">
        <w:r w:rsidRPr="000572AC" w:rsidDel="00EB1254">
          <w:rPr>
            <w:rFonts w:ascii="Times New Roman" w:eastAsia="Times New Roman" w:hAnsi="Times New Roman" w:cs="Times New Roman"/>
            <w:color w:val="000000"/>
          </w:rPr>
          <w:delText xml:space="preserve"> </w:delText>
        </w:r>
      </w:del>
      <w:ins w:id="19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perish”</w:t>
      </w:r>
      <w:del w:id="19074" w:author="Greg" w:date="2020-06-04T23:48:00Z">
        <w:r w:rsidRPr="000572AC" w:rsidDel="00EB1254">
          <w:rPr>
            <w:rFonts w:ascii="Times New Roman" w:eastAsia="Times New Roman" w:hAnsi="Times New Roman" w:cs="Times New Roman"/>
            <w:color w:val="000000"/>
          </w:rPr>
          <w:delText xml:space="preserve"> </w:delText>
        </w:r>
      </w:del>
      <w:ins w:id="19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076" w:author="Greg" w:date="2020-06-04T23:48:00Z">
        <w:r w:rsidRPr="000572AC" w:rsidDel="00EB1254">
          <w:rPr>
            <w:rFonts w:ascii="Times New Roman" w:eastAsia="Times New Roman" w:hAnsi="Times New Roman" w:cs="Times New Roman"/>
            <w:color w:val="000000"/>
          </w:rPr>
          <w:delText xml:space="preserve"> </w:delText>
        </w:r>
      </w:del>
      <w:ins w:id="19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92:10);</w:t>
      </w:r>
      <w:del w:id="19078" w:author="Greg" w:date="2020-06-04T23:48:00Z">
        <w:r w:rsidRPr="000572AC" w:rsidDel="00EB1254">
          <w:rPr>
            <w:rFonts w:ascii="Times New Roman" w:eastAsia="Times New Roman" w:hAnsi="Times New Roman" w:cs="Times New Roman"/>
            <w:color w:val="000000"/>
          </w:rPr>
          <w:delText xml:space="preserve"> </w:delText>
        </w:r>
      </w:del>
      <w:ins w:id="19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19080" w:author="Greg" w:date="2020-06-04T23:48:00Z">
        <w:r w:rsidRPr="000572AC" w:rsidDel="00EB1254">
          <w:rPr>
            <w:rFonts w:ascii="Times New Roman" w:eastAsia="Times New Roman" w:hAnsi="Times New Roman" w:cs="Times New Roman"/>
            <w:color w:val="000000"/>
          </w:rPr>
          <w:delText xml:space="preserve"> </w:delText>
        </w:r>
      </w:del>
      <w:ins w:id="19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long</w:t>
      </w:r>
      <w:del w:id="19082" w:author="Greg" w:date="2020-06-04T23:48:00Z">
        <w:r w:rsidRPr="000572AC" w:rsidDel="00EB1254">
          <w:rPr>
            <w:rFonts w:ascii="Times New Roman" w:eastAsia="Times New Roman" w:hAnsi="Times New Roman" w:cs="Times New Roman"/>
            <w:color w:val="000000"/>
          </w:rPr>
          <w:delText xml:space="preserve"> </w:delText>
        </w:r>
      </w:del>
      <w:ins w:id="19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084" w:author="Greg" w:date="2020-06-04T23:48:00Z">
        <w:r w:rsidRPr="000572AC" w:rsidDel="00EB1254">
          <w:rPr>
            <w:rFonts w:ascii="Times New Roman" w:eastAsia="Times New Roman" w:hAnsi="Times New Roman" w:cs="Times New Roman"/>
            <w:color w:val="000000"/>
          </w:rPr>
          <w:delText xml:space="preserve"> </w:delText>
        </w:r>
      </w:del>
      <w:ins w:id="19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086" w:author="Greg" w:date="2020-06-04T23:48:00Z">
        <w:r w:rsidRPr="000572AC" w:rsidDel="00EB1254">
          <w:rPr>
            <w:rFonts w:ascii="Times New Roman" w:eastAsia="Times New Roman" w:hAnsi="Times New Roman" w:cs="Times New Roman"/>
            <w:color w:val="000000"/>
          </w:rPr>
          <w:delText xml:space="preserve"> </w:delText>
        </w:r>
      </w:del>
      <w:ins w:id="19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wicked,</w:t>
      </w:r>
      <w:del w:id="19088" w:author="Greg" w:date="2020-06-04T23:48:00Z">
        <w:r w:rsidRPr="000572AC" w:rsidDel="00EB1254">
          <w:rPr>
            <w:rFonts w:ascii="Times New Roman" w:eastAsia="Times New Roman" w:hAnsi="Times New Roman" w:cs="Times New Roman"/>
            <w:color w:val="000000"/>
          </w:rPr>
          <w:delText xml:space="preserve"> </w:delText>
        </w:r>
      </w:del>
      <w:ins w:id="19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9090" w:author="Greg" w:date="2020-06-04T23:48:00Z">
        <w:r w:rsidRPr="000572AC" w:rsidDel="00EB1254">
          <w:rPr>
            <w:rFonts w:ascii="Times New Roman" w:eastAsia="Times New Roman" w:hAnsi="Times New Roman" w:cs="Times New Roman"/>
            <w:color w:val="000000"/>
          </w:rPr>
          <w:delText xml:space="preserve"> </w:delText>
        </w:r>
      </w:del>
      <w:ins w:id="19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092" w:author="Greg" w:date="2020-06-04T23:48:00Z">
        <w:r w:rsidRPr="000572AC" w:rsidDel="00EB1254">
          <w:rPr>
            <w:rFonts w:ascii="Times New Roman" w:eastAsia="Times New Roman" w:hAnsi="Times New Roman" w:cs="Times New Roman"/>
            <w:color w:val="000000"/>
          </w:rPr>
          <w:delText xml:space="preserve"> </w:delText>
        </w:r>
      </w:del>
      <w:ins w:id="19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19094" w:author="Greg" w:date="2020-06-04T23:48:00Z">
        <w:r w:rsidRPr="000572AC" w:rsidDel="00EB1254">
          <w:rPr>
            <w:rFonts w:ascii="Times New Roman" w:eastAsia="Times New Roman" w:hAnsi="Times New Roman" w:cs="Times New Roman"/>
            <w:color w:val="000000"/>
          </w:rPr>
          <w:delText xml:space="preserve"> </w:delText>
        </w:r>
      </w:del>
      <w:ins w:id="19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long</w:t>
      </w:r>
      <w:del w:id="19096" w:author="Greg" w:date="2020-06-04T23:48:00Z">
        <w:r w:rsidRPr="000572AC" w:rsidDel="00EB1254">
          <w:rPr>
            <w:rFonts w:ascii="Times New Roman" w:eastAsia="Times New Roman" w:hAnsi="Times New Roman" w:cs="Times New Roman"/>
            <w:color w:val="000000"/>
          </w:rPr>
          <w:delText xml:space="preserve"> </w:delText>
        </w:r>
      </w:del>
      <w:ins w:id="19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098" w:author="Greg" w:date="2020-06-04T23:48:00Z">
        <w:r w:rsidRPr="000572AC" w:rsidDel="00EB1254">
          <w:rPr>
            <w:rFonts w:ascii="Times New Roman" w:eastAsia="Times New Roman" w:hAnsi="Times New Roman" w:cs="Times New Roman"/>
            <w:color w:val="000000"/>
          </w:rPr>
          <w:delText xml:space="preserve"> </w:delText>
        </w:r>
      </w:del>
      <w:ins w:id="19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100" w:author="Greg" w:date="2020-06-04T23:48:00Z">
        <w:r w:rsidRPr="000572AC" w:rsidDel="00EB1254">
          <w:rPr>
            <w:rFonts w:ascii="Times New Roman" w:eastAsia="Times New Roman" w:hAnsi="Times New Roman" w:cs="Times New Roman"/>
            <w:color w:val="000000"/>
          </w:rPr>
          <w:delText xml:space="preserve"> </w:delText>
        </w:r>
      </w:del>
      <w:ins w:id="19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wicked</w:t>
      </w:r>
      <w:del w:id="19102" w:author="Greg" w:date="2020-06-04T23:48:00Z">
        <w:r w:rsidRPr="000572AC" w:rsidDel="00EB1254">
          <w:rPr>
            <w:rFonts w:ascii="Times New Roman" w:eastAsia="Times New Roman" w:hAnsi="Times New Roman" w:cs="Times New Roman"/>
            <w:color w:val="000000"/>
          </w:rPr>
          <w:delText xml:space="preserve"> </w:delText>
        </w:r>
      </w:del>
      <w:ins w:id="19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rejoice?”</w:t>
      </w:r>
      <w:del w:id="19104" w:author="Greg" w:date="2020-06-04T23:48:00Z">
        <w:r w:rsidRPr="000572AC" w:rsidDel="00EB1254">
          <w:rPr>
            <w:rFonts w:ascii="Times New Roman" w:eastAsia="Times New Roman" w:hAnsi="Times New Roman" w:cs="Times New Roman"/>
            <w:color w:val="000000"/>
          </w:rPr>
          <w:delText xml:space="preserve"> </w:delText>
        </w:r>
      </w:del>
      <w:ins w:id="19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106" w:author="Greg" w:date="2020-06-04T23:48:00Z">
        <w:r w:rsidRPr="000572AC" w:rsidDel="00EB1254">
          <w:rPr>
            <w:rFonts w:ascii="Times New Roman" w:eastAsia="Times New Roman" w:hAnsi="Times New Roman" w:cs="Times New Roman"/>
            <w:color w:val="000000"/>
          </w:rPr>
          <w:delText xml:space="preserve"> </w:delText>
        </w:r>
      </w:del>
      <w:ins w:id="19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94:3);</w:t>
      </w:r>
      <w:del w:id="19108" w:author="Greg" w:date="2020-06-04T23:48:00Z">
        <w:r w:rsidRPr="000572AC" w:rsidDel="00EB1254">
          <w:rPr>
            <w:rFonts w:ascii="Times New Roman" w:eastAsia="Times New Roman" w:hAnsi="Times New Roman" w:cs="Times New Roman"/>
            <w:color w:val="000000"/>
          </w:rPr>
          <w:delText xml:space="preserve"> </w:delText>
        </w:r>
      </w:del>
      <w:ins w:id="19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110" w:author="Greg" w:date="2020-06-04T23:48:00Z">
        <w:r w:rsidRPr="000572AC" w:rsidDel="00EB1254">
          <w:rPr>
            <w:rFonts w:ascii="Times New Roman" w:eastAsia="Times New Roman" w:hAnsi="Times New Roman" w:cs="Times New Roman"/>
            <w:color w:val="000000"/>
          </w:rPr>
          <w:delText xml:space="preserve"> </w:delText>
        </w:r>
      </w:del>
      <w:ins w:id="19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rivers</w:t>
      </w:r>
      <w:del w:id="19112" w:author="Greg" w:date="2020-06-04T23:48:00Z">
        <w:r w:rsidRPr="000572AC" w:rsidDel="00EB1254">
          <w:rPr>
            <w:rFonts w:ascii="Times New Roman" w:eastAsia="Times New Roman" w:hAnsi="Times New Roman" w:cs="Times New Roman"/>
            <w:color w:val="000000"/>
          </w:rPr>
          <w:delText xml:space="preserve"> </w:delText>
        </w:r>
      </w:del>
      <w:ins w:id="19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9114" w:author="Greg" w:date="2020-06-04T23:48:00Z">
        <w:r w:rsidRPr="000572AC" w:rsidDel="00EB1254">
          <w:rPr>
            <w:rFonts w:ascii="Times New Roman" w:eastAsia="Times New Roman" w:hAnsi="Times New Roman" w:cs="Times New Roman"/>
            <w:color w:val="000000"/>
          </w:rPr>
          <w:delText xml:space="preserve"> </w:delText>
        </w:r>
      </w:del>
      <w:ins w:id="19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raised,</w:t>
      </w:r>
      <w:del w:id="19116" w:author="Greg" w:date="2020-06-04T23:48:00Z">
        <w:r w:rsidRPr="000572AC" w:rsidDel="00EB1254">
          <w:rPr>
            <w:rFonts w:ascii="Times New Roman" w:eastAsia="Times New Roman" w:hAnsi="Times New Roman" w:cs="Times New Roman"/>
            <w:color w:val="000000"/>
          </w:rPr>
          <w:delText xml:space="preserve"> </w:delText>
        </w:r>
      </w:del>
      <w:ins w:id="19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9118" w:author="Greg" w:date="2020-06-04T23:48:00Z">
        <w:r w:rsidRPr="000572AC" w:rsidDel="00EB1254">
          <w:rPr>
            <w:rFonts w:ascii="Times New Roman" w:eastAsia="Times New Roman" w:hAnsi="Times New Roman" w:cs="Times New Roman"/>
            <w:color w:val="000000"/>
          </w:rPr>
          <w:delText xml:space="preserve"> </w:delText>
        </w:r>
      </w:del>
      <w:ins w:id="19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120" w:author="Greg" w:date="2020-06-04T23:48:00Z">
        <w:r w:rsidRPr="000572AC" w:rsidDel="00EB1254">
          <w:rPr>
            <w:rFonts w:ascii="Times New Roman" w:eastAsia="Times New Roman" w:hAnsi="Times New Roman" w:cs="Times New Roman"/>
            <w:color w:val="000000"/>
          </w:rPr>
          <w:delText xml:space="preserve"> </w:delText>
        </w:r>
      </w:del>
      <w:ins w:id="19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122" w:author="Greg" w:date="2020-06-04T23:48:00Z">
        <w:r w:rsidRPr="000572AC" w:rsidDel="00EB1254">
          <w:rPr>
            <w:rFonts w:ascii="Times New Roman" w:eastAsia="Times New Roman" w:hAnsi="Times New Roman" w:cs="Times New Roman"/>
            <w:color w:val="000000"/>
          </w:rPr>
          <w:delText xml:space="preserve"> </w:delText>
        </w:r>
      </w:del>
      <w:ins w:id="19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rivers</w:t>
      </w:r>
      <w:del w:id="19124" w:author="Greg" w:date="2020-06-04T23:48:00Z">
        <w:r w:rsidRPr="000572AC" w:rsidDel="00EB1254">
          <w:rPr>
            <w:rFonts w:ascii="Times New Roman" w:eastAsia="Times New Roman" w:hAnsi="Times New Roman" w:cs="Times New Roman"/>
            <w:color w:val="000000"/>
          </w:rPr>
          <w:delText xml:space="preserve"> </w:delText>
        </w:r>
      </w:del>
      <w:ins w:id="19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19126" w:author="Greg" w:date="2020-06-04T23:48:00Z">
        <w:r w:rsidRPr="000572AC" w:rsidDel="00EB1254">
          <w:rPr>
            <w:rFonts w:ascii="Times New Roman" w:eastAsia="Times New Roman" w:hAnsi="Times New Roman" w:cs="Times New Roman"/>
            <w:color w:val="000000"/>
          </w:rPr>
          <w:delText xml:space="preserve"> </w:delText>
        </w:r>
      </w:del>
      <w:ins w:id="19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raised</w:t>
      </w:r>
      <w:del w:id="19128" w:author="Greg" w:date="2020-06-04T23:48:00Z">
        <w:r w:rsidRPr="000572AC" w:rsidDel="00EB1254">
          <w:rPr>
            <w:rFonts w:ascii="Times New Roman" w:eastAsia="Times New Roman" w:hAnsi="Times New Roman" w:cs="Times New Roman"/>
            <w:color w:val="000000"/>
          </w:rPr>
          <w:delText xml:space="preserve"> </w:delText>
        </w:r>
      </w:del>
      <w:ins w:id="19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9130" w:author="Greg" w:date="2020-06-04T23:48:00Z">
        <w:r w:rsidRPr="000572AC" w:rsidDel="00EB1254">
          <w:rPr>
            <w:rFonts w:ascii="Times New Roman" w:eastAsia="Times New Roman" w:hAnsi="Times New Roman" w:cs="Times New Roman"/>
            <w:color w:val="000000"/>
          </w:rPr>
          <w:delText xml:space="preserve"> </w:delText>
        </w:r>
      </w:del>
      <w:ins w:id="19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voice”</w:t>
      </w:r>
      <w:del w:id="19132" w:author="Greg" w:date="2020-06-04T23:48:00Z">
        <w:r w:rsidRPr="000572AC" w:rsidDel="00EB1254">
          <w:rPr>
            <w:rFonts w:ascii="Times New Roman" w:eastAsia="Times New Roman" w:hAnsi="Times New Roman" w:cs="Times New Roman"/>
            <w:color w:val="000000"/>
          </w:rPr>
          <w:delText xml:space="preserve"> </w:delText>
        </w:r>
      </w:del>
      <w:ins w:id="19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134" w:author="Greg" w:date="2020-06-04T23:48:00Z">
        <w:r w:rsidRPr="000572AC" w:rsidDel="00EB1254">
          <w:rPr>
            <w:rFonts w:ascii="Times New Roman" w:eastAsia="Times New Roman" w:hAnsi="Times New Roman" w:cs="Times New Roman"/>
            <w:color w:val="000000"/>
          </w:rPr>
          <w:delText xml:space="preserve"> </w:delText>
        </w:r>
      </w:del>
      <w:ins w:id="19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93:3);</w:t>
      </w:r>
      <w:del w:id="19136" w:author="Greg" w:date="2020-06-04T23:48:00Z">
        <w:r w:rsidRPr="000572AC" w:rsidDel="00EB1254">
          <w:rPr>
            <w:rFonts w:ascii="Times New Roman" w:eastAsia="Times New Roman" w:hAnsi="Times New Roman" w:cs="Times New Roman"/>
            <w:color w:val="000000"/>
          </w:rPr>
          <w:delText xml:space="preserve"> </w:delText>
        </w:r>
      </w:del>
      <w:ins w:id="19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9138" w:author="Greg" w:date="2020-06-04T23:48:00Z">
        <w:r w:rsidRPr="000572AC" w:rsidDel="00EB1254">
          <w:rPr>
            <w:rFonts w:ascii="Times New Roman" w:eastAsia="Times New Roman" w:hAnsi="Times New Roman" w:cs="Times New Roman"/>
            <w:color w:val="000000"/>
          </w:rPr>
          <w:delText xml:space="preserve"> </w:delText>
        </w:r>
      </w:del>
      <w:ins w:id="19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140" w:author="Greg" w:date="2020-06-04T23:48:00Z">
        <w:r w:rsidRPr="000572AC" w:rsidDel="00EB1254">
          <w:rPr>
            <w:rFonts w:ascii="Times New Roman" w:eastAsia="Times New Roman" w:hAnsi="Times New Roman" w:cs="Times New Roman"/>
            <w:color w:val="000000"/>
          </w:rPr>
          <w:delText xml:space="preserve"> </w:delText>
        </w:r>
      </w:del>
      <w:ins w:id="19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9142" w:author="Greg" w:date="2020-06-04T23:48:00Z">
        <w:r w:rsidRPr="000572AC" w:rsidDel="00EB1254">
          <w:rPr>
            <w:rFonts w:ascii="Times New Roman" w:eastAsia="Times New Roman" w:hAnsi="Times New Roman" w:cs="Times New Roman"/>
            <w:color w:val="000000"/>
          </w:rPr>
          <w:delText xml:space="preserve"> </w:delText>
        </w:r>
      </w:del>
      <w:ins w:id="19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19144" w:author="Greg" w:date="2020-06-04T23:48:00Z">
        <w:r w:rsidRPr="000572AC" w:rsidDel="00EB1254">
          <w:rPr>
            <w:rFonts w:ascii="Times New Roman" w:eastAsia="Times New Roman" w:hAnsi="Times New Roman" w:cs="Times New Roman"/>
            <w:color w:val="000000"/>
          </w:rPr>
          <w:delText xml:space="preserve"> </w:delText>
        </w:r>
      </w:del>
      <w:ins w:id="19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146" w:author="Greg" w:date="2020-06-04T23:48:00Z">
        <w:r w:rsidRPr="000572AC" w:rsidDel="00EB1254">
          <w:rPr>
            <w:rFonts w:ascii="Times New Roman" w:eastAsia="Times New Roman" w:hAnsi="Times New Roman" w:cs="Times New Roman"/>
            <w:color w:val="000000"/>
          </w:rPr>
          <w:delText xml:space="preserve"> </w:delText>
        </w:r>
      </w:del>
      <w:ins w:id="19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9148" w:author="Greg" w:date="2020-06-04T23:48:00Z">
        <w:r w:rsidRPr="000572AC" w:rsidDel="00EB1254">
          <w:rPr>
            <w:rFonts w:ascii="Times New Roman" w:eastAsia="Times New Roman" w:hAnsi="Times New Roman" w:cs="Times New Roman"/>
            <w:color w:val="000000"/>
          </w:rPr>
          <w:delText xml:space="preserve"> </w:delText>
        </w:r>
      </w:del>
      <w:ins w:id="19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150" w:author="Greg" w:date="2020-06-04T23:48:00Z">
        <w:r w:rsidRPr="000572AC" w:rsidDel="00EB1254">
          <w:rPr>
            <w:rFonts w:ascii="Times New Roman" w:eastAsia="Times New Roman" w:hAnsi="Times New Roman" w:cs="Times New Roman"/>
            <w:color w:val="000000"/>
          </w:rPr>
          <w:delText xml:space="preserve"> </w:delText>
        </w:r>
      </w:del>
      <w:ins w:id="19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9152" w:author="Greg" w:date="2020-06-04T23:48:00Z">
        <w:r w:rsidRPr="000572AC" w:rsidDel="00EB1254">
          <w:rPr>
            <w:rFonts w:ascii="Times New Roman" w:eastAsia="Times New Roman" w:hAnsi="Times New Roman" w:cs="Times New Roman"/>
            <w:color w:val="000000"/>
          </w:rPr>
          <w:delText xml:space="preserve"> </w:delText>
        </w:r>
      </w:del>
      <w:ins w:id="19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154" w:author="Greg" w:date="2020-06-04T23:48:00Z">
        <w:r w:rsidRPr="000572AC" w:rsidDel="00EB1254">
          <w:rPr>
            <w:rFonts w:ascii="Times New Roman" w:eastAsia="Times New Roman" w:hAnsi="Times New Roman" w:cs="Times New Roman"/>
            <w:color w:val="000000"/>
          </w:rPr>
          <w:delText xml:space="preserve"> </w:delText>
        </w:r>
      </w:del>
      <w:ins w:id="19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115:1);</w:t>
      </w:r>
      <w:del w:id="19156" w:author="Greg" w:date="2020-06-04T23:48:00Z">
        <w:r w:rsidRPr="000572AC" w:rsidDel="00EB1254">
          <w:rPr>
            <w:rFonts w:ascii="Times New Roman" w:eastAsia="Times New Roman" w:hAnsi="Times New Roman" w:cs="Times New Roman"/>
            <w:color w:val="000000"/>
          </w:rPr>
          <w:delText xml:space="preserve"> </w:delText>
        </w:r>
      </w:del>
      <w:ins w:id="19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9158" w:author="Greg" w:date="2020-06-04T23:48:00Z">
        <w:r w:rsidRPr="000572AC" w:rsidDel="00EB1254">
          <w:rPr>
            <w:rFonts w:ascii="Times New Roman" w:eastAsia="Times New Roman" w:hAnsi="Times New Roman" w:cs="Times New Roman"/>
            <w:color w:val="000000"/>
          </w:rPr>
          <w:delText xml:space="preserve"> </w:delText>
        </w:r>
      </w:del>
      <w:ins w:id="19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160" w:author="Greg" w:date="2020-06-04T23:48:00Z">
        <w:r w:rsidRPr="000572AC" w:rsidDel="00EB1254">
          <w:rPr>
            <w:rFonts w:ascii="Times New Roman" w:eastAsia="Times New Roman" w:hAnsi="Times New Roman" w:cs="Times New Roman"/>
            <w:color w:val="000000"/>
          </w:rPr>
          <w:delText xml:space="preserve"> </w:delText>
        </w:r>
      </w:del>
      <w:ins w:id="19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answer,</w:t>
      </w:r>
      <w:del w:id="19162" w:author="Greg" w:date="2020-06-04T23:48:00Z">
        <w:r w:rsidRPr="000572AC" w:rsidDel="00EB1254">
          <w:rPr>
            <w:rFonts w:ascii="Times New Roman" w:eastAsia="Times New Roman" w:hAnsi="Times New Roman" w:cs="Times New Roman"/>
            <w:color w:val="000000"/>
          </w:rPr>
          <w:delText xml:space="preserve"> </w:delText>
        </w:r>
      </w:del>
      <w:ins w:id="19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9164" w:author="Greg" w:date="2020-06-04T23:48:00Z">
        <w:r w:rsidRPr="000572AC" w:rsidDel="00EB1254">
          <w:rPr>
            <w:rFonts w:ascii="Times New Roman" w:eastAsia="Times New Roman" w:hAnsi="Times New Roman" w:cs="Times New Roman"/>
            <w:color w:val="000000"/>
          </w:rPr>
          <w:delText xml:space="preserve"> </w:delText>
        </w:r>
      </w:del>
      <w:ins w:id="19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166" w:author="Greg" w:date="2020-06-04T23:48:00Z">
        <w:r w:rsidRPr="000572AC" w:rsidDel="00EB1254">
          <w:rPr>
            <w:rFonts w:ascii="Times New Roman" w:eastAsia="Times New Roman" w:hAnsi="Times New Roman" w:cs="Times New Roman"/>
            <w:color w:val="000000"/>
          </w:rPr>
          <w:delText xml:space="preserve"> </w:delText>
        </w:r>
      </w:del>
      <w:ins w:id="19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168" w:author="Greg" w:date="2020-06-04T23:48:00Z">
        <w:r w:rsidRPr="000572AC" w:rsidDel="00EB1254">
          <w:rPr>
            <w:rFonts w:ascii="Times New Roman" w:eastAsia="Times New Roman" w:hAnsi="Times New Roman" w:cs="Times New Roman"/>
            <w:color w:val="000000"/>
          </w:rPr>
          <w:delText xml:space="preserve"> </w:delText>
        </w:r>
      </w:del>
      <w:ins w:id="19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9170" w:author="Greg" w:date="2020-06-04T23:48:00Z">
        <w:r w:rsidRPr="000572AC" w:rsidDel="00EB1254">
          <w:rPr>
            <w:rFonts w:ascii="Times New Roman" w:eastAsia="Times New Roman" w:hAnsi="Times New Roman" w:cs="Times New Roman"/>
            <w:color w:val="000000"/>
          </w:rPr>
          <w:delText xml:space="preserve"> </w:delText>
        </w:r>
      </w:del>
      <w:ins w:id="19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172" w:author="Greg" w:date="2020-06-04T23:48:00Z">
        <w:r w:rsidRPr="000572AC" w:rsidDel="00EB1254">
          <w:rPr>
            <w:rFonts w:ascii="Times New Roman" w:eastAsia="Times New Roman" w:hAnsi="Times New Roman" w:cs="Times New Roman"/>
            <w:color w:val="000000"/>
          </w:rPr>
          <w:delText xml:space="preserve"> </w:delText>
        </w:r>
      </w:del>
      <w:ins w:id="19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answer</w:t>
      </w:r>
      <w:del w:id="19174" w:author="Greg" w:date="2020-06-04T23:48:00Z">
        <w:r w:rsidRPr="000572AC" w:rsidDel="00EB1254">
          <w:rPr>
            <w:rFonts w:ascii="Times New Roman" w:eastAsia="Times New Roman" w:hAnsi="Times New Roman" w:cs="Times New Roman"/>
            <w:color w:val="000000"/>
          </w:rPr>
          <w:delText xml:space="preserve"> </w:delText>
        </w:r>
      </w:del>
      <w:ins w:id="19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176" w:author="Greg" w:date="2020-06-04T23:48:00Z">
        <w:r w:rsidRPr="000572AC" w:rsidDel="00EB1254">
          <w:rPr>
            <w:rFonts w:ascii="Times New Roman" w:eastAsia="Times New Roman" w:hAnsi="Times New Roman" w:cs="Times New Roman"/>
            <w:color w:val="000000"/>
          </w:rPr>
          <w:delText xml:space="preserve"> </w:delText>
        </w:r>
      </w:del>
      <w:ins w:id="19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heavens”</w:t>
      </w:r>
      <w:del w:id="19178" w:author="Greg" w:date="2020-06-04T23:48:00Z">
        <w:r w:rsidRPr="000572AC" w:rsidDel="00EB1254">
          <w:rPr>
            <w:rFonts w:ascii="Times New Roman" w:eastAsia="Times New Roman" w:hAnsi="Times New Roman" w:cs="Times New Roman"/>
            <w:color w:val="000000"/>
          </w:rPr>
          <w:delText xml:space="preserve"> </w:delText>
        </w:r>
      </w:del>
      <w:ins w:id="19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(Hos.</w:t>
      </w:r>
      <w:del w:id="19180" w:author="Greg" w:date="2020-06-04T23:48:00Z">
        <w:r w:rsidRPr="000572AC" w:rsidDel="00EB1254">
          <w:rPr>
            <w:rFonts w:ascii="Times New Roman" w:eastAsia="Times New Roman" w:hAnsi="Times New Roman" w:cs="Times New Roman"/>
            <w:color w:val="000000"/>
          </w:rPr>
          <w:delText xml:space="preserve"> </w:delText>
        </w:r>
      </w:del>
      <w:ins w:id="19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2:23);</w:t>
      </w:r>
      <w:del w:id="19182" w:author="Greg" w:date="2020-06-04T23:48:00Z">
        <w:r w:rsidRPr="000572AC" w:rsidDel="00EB1254">
          <w:rPr>
            <w:rFonts w:ascii="Times New Roman" w:eastAsia="Times New Roman" w:hAnsi="Times New Roman" w:cs="Times New Roman"/>
            <w:color w:val="000000"/>
          </w:rPr>
          <w:delText xml:space="preserve"> </w:delText>
        </w:r>
      </w:del>
      <w:ins w:id="19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9184" w:author="Greg" w:date="2020-06-04T23:48:00Z">
        <w:r w:rsidRPr="000572AC" w:rsidDel="00EB1254">
          <w:rPr>
            <w:rFonts w:ascii="Times New Roman" w:eastAsia="Times New Roman" w:hAnsi="Times New Roman" w:cs="Times New Roman"/>
            <w:color w:val="000000"/>
          </w:rPr>
          <w:delText xml:space="preserve"> </w:delText>
        </w:r>
      </w:del>
      <w:ins w:id="19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186" w:author="Greg" w:date="2020-06-04T23:48:00Z">
        <w:r w:rsidRPr="000572AC" w:rsidDel="00EB1254">
          <w:rPr>
            <w:rFonts w:ascii="Times New Roman" w:eastAsia="Times New Roman" w:hAnsi="Times New Roman" w:cs="Times New Roman"/>
            <w:color w:val="000000"/>
          </w:rPr>
          <w:delText xml:space="preserve"> </w:delText>
        </w:r>
      </w:del>
      <w:ins w:id="19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188" w:author="Greg" w:date="2020-06-04T23:48:00Z">
        <w:r w:rsidRPr="000572AC" w:rsidDel="00EB1254">
          <w:rPr>
            <w:rFonts w:ascii="Times New Roman" w:eastAsia="Times New Roman" w:hAnsi="Times New Roman" w:cs="Times New Roman"/>
            <w:color w:val="000000"/>
          </w:rPr>
          <w:delText xml:space="preserve"> </w:delText>
        </w:r>
      </w:del>
      <w:ins w:id="19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190" w:author="Greg" w:date="2020-06-04T23:48:00Z">
        <w:r w:rsidRPr="000572AC" w:rsidDel="00EB1254">
          <w:rPr>
            <w:rFonts w:ascii="Times New Roman" w:eastAsia="Times New Roman" w:hAnsi="Times New Roman" w:cs="Times New Roman"/>
            <w:color w:val="000000"/>
          </w:rPr>
          <w:delText xml:space="preserve"> </w:delText>
        </w:r>
      </w:del>
      <w:ins w:id="19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9192" w:author="Greg" w:date="2020-06-04T23:48:00Z">
        <w:r w:rsidRPr="000572AC" w:rsidDel="00EB1254">
          <w:rPr>
            <w:rFonts w:ascii="Times New Roman" w:eastAsia="Times New Roman" w:hAnsi="Times New Roman" w:cs="Times New Roman"/>
            <w:color w:val="000000"/>
          </w:rPr>
          <w:delText xml:space="preserve"> </w:delText>
        </w:r>
      </w:del>
      <w:ins w:id="19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9194" w:author="Greg" w:date="2020-06-04T23:48:00Z">
        <w:r w:rsidRPr="000572AC" w:rsidDel="00EB1254">
          <w:rPr>
            <w:rFonts w:ascii="Times New Roman" w:eastAsia="Times New Roman" w:hAnsi="Times New Roman" w:cs="Times New Roman"/>
            <w:color w:val="000000"/>
          </w:rPr>
          <w:delText xml:space="preserve"> </w:delText>
        </w:r>
      </w:del>
      <w:ins w:id="19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sing”</w:t>
      </w:r>
      <w:del w:id="19196" w:author="Greg" w:date="2020-06-04T23:48:00Z">
        <w:r w:rsidRPr="000572AC" w:rsidDel="00EB1254">
          <w:rPr>
            <w:rFonts w:ascii="Times New Roman" w:eastAsia="Times New Roman" w:hAnsi="Times New Roman" w:cs="Times New Roman"/>
            <w:color w:val="000000"/>
          </w:rPr>
          <w:delText xml:space="preserve"> </w:delText>
        </w:r>
      </w:del>
      <w:ins w:id="19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19198" w:author="Greg" w:date="2020-06-04T23:48:00Z">
        <w:r w:rsidRPr="000572AC" w:rsidDel="00EB1254">
          <w:rPr>
            <w:rFonts w:ascii="Times New Roman" w:eastAsia="Times New Roman" w:hAnsi="Times New Roman" w:cs="Times New Roman"/>
            <w:color w:val="000000"/>
          </w:rPr>
          <w:delText xml:space="preserve"> </w:delText>
        </w:r>
      </w:del>
      <w:ins w:id="19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5:3);</w:t>
      </w:r>
      <w:del w:id="19200" w:author="Greg" w:date="2020-06-04T23:48:00Z">
        <w:r w:rsidRPr="000572AC" w:rsidDel="00EB1254">
          <w:rPr>
            <w:rFonts w:ascii="Times New Roman" w:eastAsia="Times New Roman" w:hAnsi="Times New Roman" w:cs="Times New Roman"/>
            <w:color w:val="000000"/>
          </w:rPr>
          <w:delText xml:space="preserve"> </w:delText>
        </w:r>
      </w:del>
      <w:ins w:id="19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19202" w:author="Greg" w:date="2020-06-04T23:48:00Z">
        <w:r w:rsidRPr="000572AC" w:rsidDel="00EB1254">
          <w:rPr>
            <w:rFonts w:ascii="Times New Roman" w:eastAsia="Times New Roman" w:hAnsi="Times New Roman" w:cs="Times New Roman"/>
            <w:color w:val="000000"/>
          </w:rPr>
          <w:delText xml:space="preserve"> </w:delText>
        </w:r>
      </w:del>
      <w:ins w:id="19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204" w:author="Greg" w:date="2020-06-04T23:48:00Z">
        <w:r w:rsidRPr="000572AC" w:rsidDel="00EB1254">
          <w:rPr>
            <w:rFonts w:ascii="Times New Roman" w:eastAsia="Times New Roman" w:hAnsi="Times New Roman" w:cs="Times New Roman"/>
            <w:color w:val="000000"/>
          </w:rPr>
          <w:delText xml:space="preserve"> </w:delText>
        </w:r>
      </w:del>
      <w:ins w:id="19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9206" w:author="Greg" w:date="2020-06-04T23:48:00Z">
        <w:r w:rsidRPr="000572AC" w:rsidDel="00EB1254">
          <w:rPr>
            <w:rFonts w:ascii="Times New Roman" w:eastAsia="Times New Roman" w:hAnsi="Times New Roman" w:cs="Times New Roman"/>
            <w:color w:val="000000"/>
          </w:rPr>
          <w:delText xml:space="preserve"> </w:delText>
        </w:r>
      </w:del>
      <w:ins w:id="19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19208" w:author="Greg" w:date="2020-06-04T23:48:00Z">
        <w:r w:rsidRPr="000572AC" w:rsidDel="00EB1254">
          <w:rPr>
            <w:rFonts w:ascii="Times New Roman" w:eastAsia="Times New Roman" w:hAnsi="Times New Roman" w:cs="Times New Roman"/>
            <w:color w:val="000000"/>
          </w:rPr>
          <w:delText xml:space="preserve"> </w:delText>
        </w:r>
      </w:del>
      <w:ins w:id="19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210" w:author="Greg" w:date="2020-06-04T23:48:00Z">
        <w:r w:rsidRPr="000572AC" w:rsidDel="00EB1254">
          <w:rPr>
            <w:rFonts w:ascii="Times New Roman" w:eastAsia="Times New Roman" w:hAnsi="Times New Roman" w:cs="Times New Roman"/>
            <w:color w:val="000000"/>
          </w:rPr>
          <w:delText xml:space="preserve"> </w:delText>
        </w:r>
      </w:del>
      <w:ins w:id="19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212" w:author="Greg" w:date="2020-06-04T23:48:00Z">
        <w:r w:rsidRPr="000572AC" w:rsidDel="00EB1254">
          <w:rPr>
            <w:rFonts w:ascii="Times New Roman" w:eastAsia="Times New Roman" w:hAnsi="Times New Roman" w:cs="Times New Roman"/>
            <w:color w:val="000000"/>
          </w:rPr>
          <w:delText xml:space="preserve"> </w:delText>
        </w:r>
      </w:del>
      <w:ins w:id="19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214" w:author="Greg" w:date="2020-06-04T23:48:00Z">
        <w:r w:rsidRPr="000572AC" w:rsidDel="00EB1254">
          <w:rPr>
            <w:rFonts w:ascii="Times New Roman" w:eastAsia="Times New Roman" w:hAnsi="Times New Roman" w:cs="Times New Roman"/>
            <w:color w:val="000000"/>
          </w:rPr>
          <w:delText xml:space="preserve"> </w:delText>
        </w:r>
      </w:del>
      <w:ins w:id="19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etc.</w:t>
      </w:r>
      <w:del w:id="19216" w:author="Greg" w:date="2020-06-04T23:48:00Z">
        <w:r w:rsidRPr="000572AC" w:rsidDel="00EB1254">
          <w:rPr>
            <w:rFonts w:ascii="Times New Roman" w:eastAsia="Times New Roman" w:hAnsi="Times New Roman" w:cs="Times New Roman"/>
            <w:color w:val="000000"/>
          </w:rPr>
          <w:delText xml:space="preserve"> </w:delText>
        </w:r>
      </w:del>
      <w:ins w:id="19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19218" w:author="Greg" w:date="2020-06-04T23:48:00Z">
        <w:r w:rsidRPr="000572AC" w:rsidDel="00EB1254">
          <w:rPr>
            <w:rFonts w:ascii="Times New Roman" w:eastAsia="Times New Roman" w:hAnsi="Times New Roman" w:cs="Times New Roman"/>
            <w:color w:val="000000"/>
          </w:rPr>
          <w:delText xml:space="preserve"> </w:delText>
        </w:r>
      </w:del>
      <w:ins w:id="19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220" w:author="Greg" w:date="2020-06-04T23:48:00Z">
        <w:r w:rsidRPr="000572AC" w:rsidDel="00EB1254">
          <w:rPr>
            <w:rFonts w:ascii="Times New Roman" w:eastAsia="Times New Roman" w:hAnsi="Times New Roman" w:cs="Times New Roman"/>
            <w:color w:val="000000"/>
          </w:rPr>
          <w:delText xml:space="preserve"> </w:delText>
        </w:r>
      </w:del>
      <w:ins w:id="19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19222" w:author="Greg" w:date="2020-06-04T23:48:00Z">
        <w:r w:rsidRPr="000572AC" w:rsidDel="00EB1254">
          <w:rPr>
            <w:rFonts w:ascii="Times New Roman" w:eastAsia="Times New Roman" w:hAnsi="Times New Roman" w:cs="Times New Roman"/>
            <w:color w:val="000000"/>
          </w:rPr>
          <w:delText xml:space="preserve"> </w:delText>
        </w:r>
      </w:del>
      <w:ins w:id="19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19224" w:author="Greg" w:date="2020-06-04T23:48:00Z">
        <w:r w:rsidRPr="000572AC" w:rsidDel="00EB1254">
          <w:rPr>
            <w:rFonts w:ascii="Times New Roman" w:eastAsia="Times New Roman" w:hAnsi="Times New Roman" w:cs="Times New Roman"/>
            <w:color w:val="000000"/>
          </w:rPr>
          <w:delText xml:space="preserve"> </w:delText>
        </w:r>
      </w:del>
      <w:ins w:id="19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226" w:author="Greg" w:date="2020-06-04T23:48:00Z">
        <w:r w:rsidRPr="000572AC" w:rsidDel="00EB1254">
          <w:rPr>
            <w:rFonts w:ascii="Times New Roman" w:eastAsia="Times New Roman" w:hAnsi="Times New Roman" w:cs="Times New Roman"/>
            <w:color w:val="000000"/>
          </w:rPr>
          <w:delText xml:space="preserve"> </w:delText>
        </w:r>
      </w:del>
      <w:ins w:id="19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228" w:author="Greg" w:date="2020-06-04T23:48:00Z">
        <w:r w:rsidRPr="000572AC" w:rsidDel="00EB1254">
          <w:rPr>
            <w:rFonts w:ascii="Times New Roman" w:eastAsia="Times New Roman" w:hAnsi="Times New Roman" w:cs="Times New Roman"/>
            <w:color w:val="000000"/>
          </w:rPr>
          <w:delText xml:space="preserve"> </w:delText>
        </w:r>
      </w:del>
      <w:ins w:id="19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19230" w:author="Greg" w:date="2020-06-04T23:48:00Z">
        <w:r w:rsidRPr="000572AC" w:rsidDel="00EB1254">
          <w:rPr>
            <w:rFonts w:ascii="Times New Roman" w:eastAsia="Times New Roman" w:hAnsi="Times New Roman" w:cs="Times New Roman"/>
            <w:color w:val="000000"/>
          </w:rPr>
          <w:delText xml:space="preserve"> </w:delText>
        </w:r>
      </w:del>
      <w:ins w:id="19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9232" w:author="Greg" w:date="2020-06-04T23:48:00Z">
        <w:r w:rsidRPr="000572AC" w:rsidDel="00EB1254">
          <w:rPr>
            <w:rFonts w:ascii="Times New Roman" w:eastAsia="Times New Roman" w:hAnsi="Times New Roman" w:cs="Times New Roman"/>
            <w:color w:val="000000"/>
          </w:rPr>
          <w:delText xml:space="preserve"> </w:delText>
        </w:r>
      </w:del>
      <w:ins w:id="19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9234" w:author="Greg" w:date="2020-06-04T23:48:00Z">
        <w:r w:rsidRPr="000572AC" w:rsidDel="00EB1254">
          <w:rPr>
            <w:rFonts w:ascii="Times New Roman" w:eastAsia="Times New Roman" w:hAnsi="Times New Roman" w:cs="Times New Roman"/>
            <w:color w:val="000000"/>
          </w:rPr>
          <w:delText xml:space="preserve"> </w:delText>
        </w:r>
      </w:del>
      <w:ins w:id="19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9236" w:author="Greg" w:date="2020-06-04T23:48:00Z">
        <w:r w:rsidRPr="000572AC" w:rsidDel="00EB1254">
          <w:rPr>
            <w:rFonts w:ascii="Times New Roman" w:eastAsia="Times New Roman" w:hAnsi="Times New Roman" w:cs="Times New Roman"/>
            <w:color w:val="000000"/>
          </w:rPr>
          <w:delText xml:space="preserve"> </w:delText>
        </w:r>
      </w:del>
      <w:ins w:id="19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9238" w:author="Greg" w:date="2020-06-04T23:48:00Z">
        <w:r w:rsidRPr="000572AC" w:rsidDel="00EB1254">
          <w:rPr>
            <w:rFonts w:ascii="Times New Roman" w:eastAsia="Times New Roman" w:hAnsi="Times New Roman" w:cs="Times New Roman"/>
            <w:color w:val="000000"/>
          </w:rPr>
          <w:delText xml:space="preserve"> </w:delText>
        </w:r>
      </w:del>
      <w:ins w:id="19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9240" w:author="Greg" w:date="2020-06-04T23:48:00Z">
        <w:r w:rsidRPr="000572AC" w:rsidDel="00EB1254">
          <w:rPr>
            <w:rFonts w:ascii="Times New Roman" w:eastAsia="Times New Roman" w:hAnsi="Times New Roman" w:cs="Times New Roman"/>
            <w:color w:val="000000"/>
          </w:rPr>
          <w:delText xml:space="preserve"> </w:delText>
        </w:r>
      </w:del>
      <w:ins w:id="19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men</w:t>
      </w:r>
      <w:del w:id="19242" w:author="Greg" w:date="2020-06-04T23:48:00Z">
        <w:r w:rsidRPr="000572AC" w:rsidDel="00EB1254">
          <w:rPr>
            <w:rFonts w:ascii="Times New Roman" w:eastAsia="Times New Roman" w:hAnsi="Times New Roman" w:cs="Times New Roman"/>
            <w:color w:val="000000"/>
          </w:rPr>
          <w:delText xml:space="preserve"> </w:delText>
        </w:r>
      </w:del>
      <w:ins w:id="19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rose</w:t>
      </w:r>
      <w:del w:id="19244" w:author="Greg" w:date="2020-06-04T23:48:00Z">
        <w:r w:rsidRPr="000572AC" w:rsidDel="00EB1254">
          <w:rPr>
            <w:rFonts w:ascii="Times New Roman" w:eastAsia="Times New Roman" w:hAnsi="Times New Roman" w:cs="Times New Roman"/>
            <w:color w:val="000000"/>
          </w:rPr>
          <w:delText xml:space="preserve"> </w:delText>
        </w:r>
      </w:del>
      <w:ins w:id="19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9246" w:author="Greg" w:date="2020-06-04T23:48:00Z">
        <w:r w:rsidRPr="000572AC" w:rsidDel="00EB1254">
          <w:rPr>
            <w:rFonts w:ascii="Times New Roman" w:eastAsia="Times New Roman" w:hAnsi="Times New Roman" w:cs="Times New Roman"/>
            <w:color w:val="000000"/>
          </w:rPr>
          <w:delText xml:space="preserve"> </w:delText>
        </w:r>
      </w:del>
      <w:ins w:id="19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9248" w:author="Greg" w:date="2020-06-04T23:48:00Z">
        <w:r w:rsidRPr="000572AC" w:rsidDel="00EB1254">
          <w:rPr>
            <w:rFonts w:ascii="Times New Roman" w:eastAsia="Times New Roman" w:hAnsi="Times New Roman" w:cs="Times New Roman"/>
            <w:color w:val="000000"/>
          </w:rPr>
          <w:delText xml:space="preserve"> </w:delText>
        </w:r>
      </w:del>
      <w:ins w:id="19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19250" w:author="Greg" w:date="2020-06-04T23:48:00Z">
        <w:r w:rsidRPr="000572AC" w:rsidDel="00EB1254">
          <w:rPr>
            <w:rFonts w:ascii="Times New Roman" w:eastAsia="Times New Roman" w:hAnsi="Times New Roman" w:cs="Times New Roman"/>
            <w:color w:val="000000"/>
          </w:rPr>
          <w:delText xml:space="preserve"> </w:delText>
        </w:r>
      </w:del>
      <w:ins w:id="19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252" w:author="Greg" w:date="2020-06-04T23:48:00Z">
        <w:r w:rsidRPr="000572AC" w:rsidDel="00EB1254">
          <w:rPr>
            <w:rFonts w:ascii="Times New Roman" w:eastAsia="Times New Roman" w:hAnsi="Times New Roman" w:cs="Times New Roman"/>
            <w:color w:val="000000"/>
          </w:rPr>
          <w:delText xml:space="preserve"> </w:delText>
        </w:r>
      </w:del>
      <w:ins w:id="19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124:1,</w:t>
      </w:r>
      <w:del w:id="19254" w:author="Greg" w:date="2020-06-04T23:48:00Z">
        <w:r w:rsidRPr="000572AC" w:rsidDel="00EB1254">
          <w:rPr>
            <w:rFonts w:ascii="Times New Roman" w:eastAsia="Times New Roman" w:hAnsi="Times New Roman" w:cs="Times New Roman"/>
            <w:color w:val="000000"/>
          </w:rPr>
          <w:delText xml:space="preserve"> </w:delText>
        </w:r>
      </w:del>
      <w:ins w:id="19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w:t>
      </w:r>
      <w:del w:id="19256" w:author="Greg" w:date="2020-06-04T23:48:00Z">
        <w:r w:rsidRPr="000572AC" w:rsidDel="00EB1254">
          <w:rPr>
            <w:rFonts w:ascii="Times New Roman" w:eastAsia="Times New Roman" w:hAnsi="Times New Roman" w:cs="Times New Roman"/>
            <w:color w:val="000000"/>
          </w:rPr>
          <w:delText xml:space="preserve"> </w:delText>
        </w:r>
      </w:del>
      <w:ins w:id="19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9258" w:author="Greg" w:date="2020-06-04T23:48:00Z">
        <w:r w:rsidRPr="000572AC" w:rsidDel="00EB1254">
          <w:rPr>
            <w:rFonts w:ascii="Times New Roman" w:eastAsia="Times New Roman" w:hAnsi="Times New Roman" w:cs="Times New Roman"/>
            <w:color w:val="000000"/>
          </w:rPr>
          <w:delText xml:space="preserve"> </w:delText>
        </w:r>
      </w:del>
      <w:ins w:id="19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9260" w:author="Greg" w:date="2020-06-04T23:48:00Z">
        <w:r w:rsidRPr="000572AC" w:rsidDel="00EB1254">
          <w:rPr>
            <w:rFonts w:ascii="Times New Roman" w:eastAsia="Times New Roman" w:hAnsi="Times New Roman" w:cs="Times New Roman"/>
            <w:color w:val="000000"/>
          </w:rPr>
          <w:delText xml:space="preserve"> </w:delText>
        </w:r>
      </w:del>
      <w:ins w:id="19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Deborah.</w:t>
      </w:r>
      <w:del w:id="19262" w:author="Greg" w:date="2020-06-04T23:48:00Z">
        <w:r w:rsidRPr="000572AC" w:rsidDel="00EB1254">
          <w:rPr>
            <w:rFonts w:ascii="Times New Roman" w:eastAsia="Times New Roman" w:hAnsi="Times New Roman" w:cs="Times New Roman"/>
            <w:color w:val="000000"/>
          </w:rPr>
          <w:delText xml:space="preserve"> </w:delText>
        </w:r>
      </w:del>
      <w:ins w:id="19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9264" w:author="Greg" w:date="2020-06-04T23:48:00Z">
        <w:r w:rsidRPr="000572AC" w:rsidDel="00EB1254">
          <w:rPr>
            <w:rFonts w:ascii="Times New Roman" w:eastAsia="Times New Roman" w:hAnsi="Times New Roman" w:cs="Times New Roman"/>
            <w:color w:val="000000"/>
          </w:rPr>
          <w:delText xml:space="preserve"> </w:delText>
        </w:r>
      </w:del>
      <w:ins w:id="19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19266" w:author="Greg" w:date="2020-06-04T23:48:00Z">
        <w:r w:rsidRPr="000572AC" w:rsidDel="00EB1254">
          <w:rPr>
            <w:rFonts w:ascii="Times New Roman" w:eastAsia="Times New Roman" w:hAnsi="Times New Roman" w:cs="Times New Roman"/>
            <w:color w:val="000000"/>
          </w:rPr>
          <w:delText xml:space="preserve"> </w:delText>
        </w:r>
      </w:del>
      <w:ins w:id="19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Utter</w:t>
      </w:r>
      <w:del w:id="19268" w:author="Greg" w:date="2020-06-04T23:48:00Z">
        <w:r w:rsidRPr="000572AC" w:rsidDel="00EB1254">
          <w:rPr>
            <w:rFonts w:ascii="Times New Roman" w:eastAsia="Times New Roman" w:hAnsi="Times New Roman" w:cs="Times New Roman"/>
            <w:color w:val="000000"/>
          </w:rPr>
          <w:delText xml:space="preserve"> </w:delText>
        </w:r>
      </w:del>
      <w:ins w:id="19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9270" w:author="Greg" w:date="2020-06-04T23:48:00Z">
        <w:r w:rsidRPr="000572AC" w:rsidDel="00EB1254">
          <w:rPr>
            <w:rFonts w:ascii="Times New Roman" w:eastAsia="Times New Roman" w:hAnsi="Times New Roman" w:cs="Times New Roman"/>
            <w:color w:val="000000"/>
          </w:rPr>
          <w:delText xml:space="preserve"> </w:delText>
        </w:r>
      </w:del>
      <w:ins w:id="19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19272" w:author="Greg" w:date="2020-06-04T23:48:00Z">
        <w:r w:rsidRPr="000572AC" w:rsidDel="00EB1254">
          <w:rPr>
            <w:rFonts w:ascii="Times New Roman" w:eastAsia="Times New Roman" w:hAnsi="Times New Roman" w:cs="Times New Roman"/>
            <w:color w:val="000000"/>
          </w:rPr>
          <w:delText xml:space="preserve"> </w:delText>
        </w:r>
      </w:del>
      <w:ins w:id="19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19274" w:author="Greg" w:date="2020-06-04T23:48:00Z">
        <w:r w:rsidRPr="000572AC" w:rsidDel="00EB1254">
          <w:rPr>
            <w:rFonts w:ascii="Times New Roman" w:eastAsia="Times New Roman" w:hAnsi="Times New Roman" w:cs="Times New Roman"/>
            <w:color w:val="000000"/>
          </w:rPr>
          <w:delText xml:space="preserve"> </w:delText>
        </w:r>
      </w:del>
      <w:ins w:id="19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5:12);</w:t>
      </w:r>
      <w:del w:id="19276" w:author="Greg" w:date="2020-06-04T23:48:00Z">
        <w:r w:rsidRPr="000572AC" w:rsidDel="00EB1254">
          <w:rPr>
            <w:rFonts w:ascii="Times New Roman" w:eastAsia="Times New Roman" w:hAnsi="Times New Roman" w:cs="Times New Roman"/>
            <w:color w:val="000000"/>
          </w:rPr>
          <w:delText xml:space="preserve"> </w:delText>
        </w:r>
      </w:del>
      <w:ins w:id="19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9278" w:author="Greg" w:date="2020-06-04T23:48:00Z">
        <w:r w:rsidRPr="000572AC" w:rsidDel="00EB1254">
          <w:rPr>
            <w:rFonts w:ascii="Times New Roman" w:eastAsia="Times New Roman" w:hAnsi="Times New Roman" w:cs="Times New Roman"/>
            <w:color w:val="000000"/>
          </w:rPr>
          <w:delText xml:space="preserve"> </w:delText>
        </w:r>
      </w:del>
      <w:ins w:id="19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foot</w:t>
      </w:r>
      <w:del w:id="19280" w:author="Greg" w:date="2020-06-04T23:48:00Z">
        <w:r w:rsidRPr="000572AC" w:rsidDel="00EB1254">
          <w:rPr>
            <w:rFonts w:ascii="Times New Roman" w:eastAsia="Times New Roman" w:hAnsi="Times New Roman" w:cs="Times New Roman"/>
            <w:color w:val="000000"/>
          </w:rPr>
          <w:delText xml:space="preserve"> </w:delText>
        </w:r>
      </w:del>
      <w:ins w:id="19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19282" w:author="Greg" w:date="2020-06-04T23:48:00Z">
        <w:r w:rsidRPr="000572AC" w:rsidDel="00EB1254">
          <w:rPr>
            <w:rFonts w:ascii="Times New Roman" w:eastAsia="Times New Roman" w:hAnsi="Times New Roman" w:cs="Times New Roman"/>
            <w:color w:val="000000"/>
          </w:rPr>
          <w:delText xml:space="preserve"> </w:delText>
        </w:r>
      </w:del>
      <w:ins w:id="19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trample</w:t>
      </w:r>
      <w:del w:id="19284" w:author="Greg" w:date="2020-06-04T23:48:00Z">
        <w:r w:rsidRPr="000572AC" w:rsidDel="00EB1254">
          <w:rPr>
            <w:rFonts w:ascii="Times New Roman" w:eastAsia="Times New Roman" w:hAnsi="Times New Roman" w:cs="Times New Roman"/>
            <w:color w:val="000000"/>
          </w:rPr>
          <w:delText xml:space="preserve"> </w:delText>
        </w:r>
      </w:del>
      <w:ins w:id="19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286" w:author="Greg" w:date="2020-06-04T23:48:00Z">
        <w:r w:rsidRPr="000572AC" w:rsidDel="00EB1254">
          <w:rPr>
            <w:rFonts w:ascii="Times New Roman" w:eastAsia="Times New Roman" w:hAnsi="Times New Roman" w:cs="Times New Roman"/>
            <w:color w:val="000000"/>
          </w:rPr>
          <w:delText xml:space="preserve"> </w:delText>
        </w:r>
      </w:del>
      <w:ins w:id="19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288" w:author="Greg" w:date="2020-06-04T23:48:00Z">
        <w:r w:rsidRPr="000572AC" w:rsidDel="00EB1254">
          <w:rPr>
            <w:rFonts w:ascii="Times New Roman" w:eastAsia="Times New Roman" w:hAnsi="Times New Roman" w:cs="Times New Roman"/>
            <w:color w:val="000000"/>
          </w:rPr>
          <w:delText xml:space="preserve"> </w:delText>
        </w:r>
      </w:del>
      <w:ins w:id="19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feet</w:t>
      </w:r>
      <w:del w:id="19290" w:author="Greg" w:date="2020-06-04T23:48:00Z">
        <w:r w:rsidRPr="000572AC" w:rsidDel="00EB1254">
          <w:rPr>
            <w:rFonts w:ascii="Times New Roman" w:eastAsia="Times New Roman" w:hAnsi="Times New Roman" w:cs="Times New Roman"/>
            <w:color w:val="000000"/>
          </w:rPr>
          <w:delText xml:space="preserve"> </w:delText>
        </w:r>
      </w:del>
      <w:ins w:id="19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292" w:author="Greg" w:date="2020-06-04T23:48:00Z">
        <w:r w:rsidRPr="000572AC" w:rsidDel="00EB1254">
          <w:rPr>
            <w:rFonts w:ascii="Times New Roman" w:eastAsia="Times New Roman" w:hAnsi="Times New Roman" w:cs="Times New Roman"/>
            <w:color w:val="000000"/>
          </w:rPr>
          <w:delText xml:space="preserve"> </w:delText>
        </w:r>
      </w:del>
      <w:ins w:id="19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9294" w:author="Greg" w:date="2020-06-04T23:48:00Z">
        <w:r w:rsidRPr="000572AC" w:rsidDel="00EB1254">
          <w:rPr>
            <w:rFonts w:ascii="Times New Roman" w:eastAsia="Times New Roman" w:hAnsi="Times New Roman" w:cs="Times New Roman"/>
            <w:color w:val="000000"/>
          </w:rPr>
          <w:delText xml:space="preserve"> </w:delText>
        </w:r>
      </w:del>
      <w:ins w:id="19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poor</w:t>
      </w:r>
      <w:del w:id="19296" w:author="Greg" w:date="2020-06-04T23:48:00Z">
        <w:r w:rsidRPr="000572AC" w:rsidDel="00EB1254">
          <w:rPr>
            <w:rFonts w:ascii="Times New Roman" w:eastAsia="Times New Roman" w:hAnsi="Times New Roman" w:cs="Times New Roman"/>
            <w:color w:val="000000"/>
          </w:rPr>
          <w:delText xml:space="preserve"> </w:delText>
        </w:r>
      </w:del>
      <w:ins w:id="19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w:t>
      </w:r>
      <w:del w:id="19298" w:author="Greg" w:date="2020-06-04T23:48:00Z">
        <w:r w:rsidRPr="000572AC" w:rsidDel="00EB1254">
          <w:rPr>
            <w:rFonts w:ascii="Times New Roman" w:eastAsia="Times New Roman" w:hAnsi="Times New Roman" w:cs="Times New Roman"/>
            <w:color w:val="000000"/>
          </w:rPr>
          <w:delText xml:space="preserve"> </w:delText>
        </w:r>
      </w:del>
      <w:ins w:id="19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9300" w:author="Greg" w:date="2020-06-04T23:48:00Z">
        <w:r w:rsidRPr="000572AC" w:rsidDel="00EB1254">
          <w:rPr>
            <w:rFonts w:ascii="Times New Roman" w:eastAsia="Times New Roman" w:hAnsi="Times New Roman" w:cs="Times New Roman"/>
            <w:color w:val="000000"/>
          </w:rPr>
          <w:delText xml:space="preserve"> </w:delText>
        </w:r>
      </w:del>
      <w:ins w:id="19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26:6);</w:t>
      </w:r>
      <w:del w:id="19302" w:author="Greg" w:date="2020-06-04T23:48:00Z">
        <w:r w:rsidRPr="000572AC" w:rsidDel="00EB1254">
          <w:rPr>
            <w:rFonts w:ascii="Times New Roman" w:eastAsia="Times New Roman" w:hAnsi="Times New Roman" w:cs="Times New Roman"/>
            <w:color w:val="000000"/>
          </w:rPr>
          <w:delText xml:space="preserve"> </w:delText>
        </w:r>
      </w:del>
      <w:ins w:id="19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304" w:author="Greg" w:date="2020-06-04T23:48:00Z">
        <w:r w:rsidRPr="000572AC" w:rsidDel="00EB1254">
          <w:rPr>
            <w:rFonts w:ascii="Times New Roman" w:eastAsia="Times New Roman" w:hAnsi="Times New Roman" w:cs="Times New Roman"/>
            <w:color w:val="000000"/>
          </w:rPr>
          <w:delText xml:space="preserve"> </w:delText>
        </w:r>
      </w:del>
      <w:ins w:id="19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9306" w:author="Greg" w:date="2020-06-04T23:48:00Z">
        <w:r w:rsidRPr="000572AC" w:rsidDel="00EB1254">
          <w:rPr>
            <w:rFonts w:ascii="Times New Roman" w:eastAsia="Times New Roman" w:hAnsi="Times New Roman" w:cs="Times New Roman"/>
            <w:color w:val="000000"/>
          </w:rPr>
          <w:delText xml:space="preserve"> </w:delText>
        </w:r>
      </w:del>
      <w:ins w:id="19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gave</w:t>
      </w:r>
      <w:del w:id="19308" w:author="Greg" w:date="2020-06-04T23:48:00Z">
        <w:r w:rsidRPr="000572AC" w:rsidDel="00EB1254">
          <w:rPr>
            <w:rFonts w:ascii="Times New Roman" w:eastAsia="Times New Roman" w:hAnsi="Times New Roman" w:cs="Times New Roman"/>
            <w:color w:val="000000"/>
          </w:rPr>
          <w:delText xml:space="preserve"> </w:delText>
        </w:r>
      </w:del>
      <w:ins w:id="19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19310" w:author="Greg" w:date="2020-06-04T23:48:00Z">
        <w:r w:rsidRPr="000572AC" w:rsidDel="00EB1254">
          <w:rPr>
            <w:rFonts w:ascii="Times New Roman" w:eastAsia="Times New Roman" w:hAnsi="Times New Roman" w:cs="Times New Roman"/>
            <w:color w:val="000000"/>
          </w:rPr>
          <w:delText xml:space="preserve"> </w:delText>
        </w:r>
      </w:del>
      <w:ins w:id="19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w:t>
      </w:r>
      <w:del w:id="19312" w:author="Greg" w:date="2020-06-04T23:48:00Z">
        <w:r w:rsidRPr="000572AC" w:rsidDel="00EB1254">
          <w:rPr>
            <w:rFonts w:ascii="Times New Roman" w:eastAsia="Times New Roman" w:hAnsi="Times New Roman" w:cs="Times New Roman"/>
            <w:color w:val="000000"/>
          </w:rPr>
          <w:delText xml:space="preserve"> </w:delText>
        </w:r>
      </w:del>
      <w:ins w:id="19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9314" w:author="Greg" w:date="2020-06-04T23:48:00Z">
        <w:r w:rsidRPr="000572AC" w:rsidDel="00EB1254">
          <w:rPr>
            <w:rFonts w:ascii="Times New Roman" w:eastAsia="Times New Roman" w:hAnsi="Times New Roman" w:cs="Times New Roman"/>
            <w:color w:val="000000"/>
          </w:rPr>
          <w:delText xml:space="preserve"> </w:delText>
        </w:r>
      </w:del>
      <w:ins w:id="19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9316" w:author="Greg" w:date="2020-06-04T23:48:00Z">
        <w:r w:rsidRPr="000572AC" w:rsidDel="00EB1254">
          <w:rPr>
            <w:rFonts w:ascii="Times New Roman" w:eastAsia="Times New Roman" w:hAnsi="Times New Roman" w:cs="Times New Roman"/>
            <w:color w:val="000000"/>
          </w:rPr>
          <w:delText xml:space="preserve"> </w:delText>
        </w:r>
      </w:del>
      <w:ins w:id="19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inheritance,</w:t>
      </w:r>
      <w:del w:id="19318" w:author="Greg" w:date="2020-06-04T23:48:00Z">
        <w:r w:rsidRPr="000572AC" w:rsidDel="00EB1254">
          <w:rPr>
            <w:rFonts w:ascii="Times New Roman" w:eastAsia="Times New Roman" w:hAnsi="Times New Roman" w:cs="Times New Roman"/>
            <w:color w:val="000000"/>
          </w:rPr>
          <w:delText xml:space="preserve"> </w:delText>
        </w:r>
      </w:del>
      <w:ins w:id="19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19320" w:author="Greg" w:date="2020-06-04T23:48:00Z">
        <w:r w:rsidRPr="000572AC" w:rsidDel="00EB1254">
          <w:rPr>
            <w:rFonts w:ascii="Times New Roman" w:eastAsia="Times New Roman" w:hAnsi="Times New Roman" w:cs="Times New Roman"/>
            <w:color w:val="000000"/>
          </w:rPr>
          <w:delText xml:space="preserve"> </w:delText>
        </w:r>
      </w:del>
      <w:ins w:id="19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inheritance</w:t>
      </w:r>
      <w:del w:id="19322" w:author="Greg" w:date="2020-06-04T23:48:00Z">
        <w:r w:rsidRPr="000572AC" w:rsidDel="00EB1254">
          <w:rPr>
            <w:rFonts w:ascii="Times New Roman" w:eastAsia="Times New Roman" w:hAnsi="Times New Roman" w:cs="Times New Roman"/>
            <w:color w:val="000000"/>
          </w:rPr>
          <w:delText xml:space="preserve"> </w:delText>
        </w:r>
      </w:del>
      <w:ins w:id="19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324" w:author="Greg" w:date="2020-06-04T23:48:00Z">
        <w:r w:rsidRPr="000572AC" w:rsidDel="00EB1254">
          <w:rPr>
            <w:rFonts w:ascii="Times New Roman" w:eastAsia="Times New Roman" w:hAnsi="Times New Roman" w:cs="Times New Roman"/>
            <w:color w:val="000000"/>
          </w:rPr>
          <w:delText xml:space="preserve"> </w:delText>
        </w:r>
      </w:del>
      <w:ins w:id="19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9326" w:author="Greg" w:date="2020-06-04T23:48:00Z">
        <w:r w:rsidRPr="000572AC" w:rsidDel="00EB1254">
          <w:rPr>
            <w:rFonts w:ascii="Times New Roman" w:eastAsia="Times New Roman" w:hAnsi="Times New Roman" w:cs="Times New Roman"/>
            <w:color w:val="000000"/>
          </w:rPr>
          <w:delText xml:space="preserve"> </w:delText>
        </w:r>
      </w:del>
      <w:ins w:id="19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328" w:author="Greg" w:date="2020-06-04T23:48:00Z">
        <w:r w:rsidRPr="000572AC" w:rsidDel="00EB1254">
          <w:rPr>
            <w:rFonts w:ascii="Times New Roman" w:eastAsia="Times New Roman" w:hAnsi="Times New Roman" w:cs="Times New Roman"/>
            <w:color w:val="000000"/>
          </w:rPr>
          <w:delText xml:space="preserve"> </w:delText>
        </w:r>
      </w:del>
      <w:ins w:id="19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19330" w:author="Greg" w:date="2020-06-04T23:48:00Z">
        <w:r w:rsidRPr="000572AC" w:rsidDel="00EB1254">
          <w:rPr>
            <w:rFonts w:ascii="Times New Roman" w:eastAsia="Times New Roman" w:hAnsi="Times New Roman" w:cs="Times New Roman"/>
            <w:color w:val="000000"/>
          </w:rPr>
          <w:delText xml:space="preserve"> </w:delText>
        </w:r>
      </w:del>
      <w:ins w:id="19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332" w:author="Greg" w:date="2020-06-04T23:48:00Z">
        <w:r w:rsidRPr="000572AC" w:rsidDel="00EB1254">
          <w:rPr>
            <w:rFonts w:ascii="Times New Roman" w:eastAsia="Times New Roman" w:hAnsi="Times New Roman" w:cs="Times New Roman"/>
            <w:color w:val="000000"/>
          </w:rPr>
          <w:delText xml:space="preserve"> </w:delText>
        </w:r>
      </w:del>
      <w:ins w:id="19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135:12).</w:t>
      </w:r>
      <w:del w:id="19334" w:author="Greg" w:date="2020-06-04T23:48:00Z">
        <w:r w:rsidRPr="000572AC" w:rsidDel="00EB1254">
          <w:rPr>
            <w:rFonts w:ascii="Times New Roman" w:eastAsia="Times New Roman" w:hAnsi="Times New Roman" w:cs="Times New Roman"/>
            <w:color w:val="000000"/>
          </w:rPr>
          <w:delText> </w:delText>
        </w:r>
      </w:del>
      <w:ins w:id="19335" w:author="Greg" w:date="2020-06-04T23:48:00Z">
        <w:r w:rsidR="00EB1254">
          <w:rPr>
            <w:rFonts w:ascii="Times New Roman" w:eastAsia="Times New Roman" w:hAnsi="Times New Roman" w:cs="Times New Roman"/>
            <w:color w:val="000000"/>
          </w:rPr>
          <w:t xml:space="preserve"> </w:t>
        </w:r>
      </w:ins>
    </w:p>
    <w:p w14:paraId="54027C80" w14:textId="0FF307E5" w:rsidR="000572AC" w:rsidRPr="000572AC" w:rsidRDefault="000572AC" w:rsidP="00B90E90">
      <w:pPr>
        <w:widowControl w:val="0"/>
        <w:rPr>
          <w:rFonts w:ascii="Times New Roman" w:eastAsia="Times New Roman" w:hAnsi="Times New Roman" w:cs="Times New Roman"/>
          <w:color w:val="000000"/>
        </w:rPr>
      </w:pPr>
      <w:del w:id="19336" w:author="Greg" w:date="2020-06-04T23:48:00Z">
        <w:r w:rsidRPr="000572AC" w:rsidDel="00EB1254">
          <w:rPr>
            <w:rFonts w:ascii="Times New Roman" w:eastAsia="Times New Roman" w:hAnsi="Times New Roman" w:cs="Times New Roman"/>
            <w:color w:val="000000"/>
          </w:rPr>
          <w:delText> </w:delText>
        </w:r>
      </w:del>
      <w:ins w:id="19337" w:author="Greg" w:date="2020-06-04T23:48:00Z">
        <w:r w:rsidR="00EB1254">
          <w:rPr>
            <w:rFonts w:ascii="Times New Roman" w:eastAsia="Times New Roman" w:hAnsi="Times New Roman" w:cs="Times New Roman"/>
            <w:color w:val="000000"/>
          </w:rPr>
          <w:t xml:space="preserve"> </w:t>
        </w:r>
      </w:ins>
    </w:p>
    <w:p w14:paraId="7E6F1B27" w14:textId="4DEF1EE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is</w:t>
      </w:r>
      <w:del w:id="19338" w:author="Greg" w:date="2020-06-04T23:48:00Z">
        <w:r w:rsidRPr="000572AC" w:rsidDel="00EB1254">
          <w:rPr>
            <w:rFonts w:ascii="Times New Roman" w:eastAsia="Times New Roman" w:hAnsi="Times New Roman" w:cs="Times New Roman"/>
            <w:b/>
            <w:bCs/>
            <w:color w:val="000000"/>
          </w:rPr>
          <w:delText xml:space="preserve"> </w:delText>
        </w:r>
      </w:del>
      <w:ins w:id="193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most</w:t>
      </w:r>
      <w:del w:id="19340" w:author="Greg" w:date="2020-06-04T23:48:00Z">
        <w:r w:rsidRPr="000572AC" w:rsidDel="00EB1254">
          <w:rPr>
            <w:rFonts w:ascii="Times New Roman" w:eastAsia="Times New Roman" w:hAnsi="Times New Roman" w:cs="Times New Roman"/>
            <w:b/>
            <w:bCs/>
            <w:color w:val="000000"/>
          </w:rPr>
          <w:delText xml:space="preserve"> </w:delText>
        </w:r>
      </w:del>
      <w:ins w:id="193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powerful</w:t>
      </w:r>
      <w:del w:id="19342" w:author="Greg" w:date="2020-06-04T23:48:00Z">
        <w:r w:rsidRPr="000572AC" w:rsidDel="00EB1254">
          <w:rPr>
            <w:rFonts w:ascii="Times New Roman" w:eastAsia="Times New Roman" w:hAnsi="Times New Roman" w:cs="Times New Roman"/>
            <w:color w:val="000000"/>
          </w:rPr>
          <w:delText> </w:delText>
        </w:r>
      </w:del>
      <w:ins w:id="19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9344" w:author="Greg" w:date="2020-06-04T23:48:00Z">
        <w:r w:rsidRPr="000572AC" w:rsidDel="00EB1254">
          <w:rPr>
            <w:rFonts w:ascii="Times New Roman" w:eastAsia="Times New Roman" w:hAnsi="Times New Roman" w:cs="Times New Roman"/>
            <w:color w:val="000000"/>
          </w:rPr>
          <w:delText> </w:delText>
        </w:r>
      </w:del>
      <w:ins w:id="19345" w:author="Greg" w:date="2020-06-04T23:48:00Z">
        <w:r w:rsidR="00EB1254">
          <w:rPr>
            <w:rFonts w:ascii="Times New Roman" w:eastAsia="Times New Roman" w:hAnsi="Times New Roman" w:cs="Times New Roman"/>
            <w:color w:val="000000"/>
          </w:rPr>
          <w:t xml:space="preserve"> </w:t>
        </w:r>
      </w:ins>
      <w:del w:id="19346" w:author="Greg" w:date="2020-06-04T23:48:00Z">
        <w:r w:rsidRPr="000572AC" w:rsidDel="00EB1254">
          <w:rPr>
            <w:rFonts w:ascii="Times New Roman" w:eastAsia="Times New Roman" w:hAnsi="Times New Roman" w:cs="Times New Roman"/>
            <w:color w:val="000000"/>
            <w:rtl/>
            <w:lang w:bidi="he-IL"/>
          </w:rPr>
          <w:delText> </w:delText>
        </w:r>
      </w:del>
      <w:ins w:id="1934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נֶאְדָּרִי</w:t>
      </w:r>
      <w:proofErr w:type="spellEnd"/>
      <w:r w:rsidRPr="000572AC">
        <w:rPr>
          <w:rFonts w:ascii="Times New Roman" w:eastAsia="Times New Roman" w:hAnsi="Times New Roman" w:cs="Times New Roman"/>
          <w:color w:val="000000"/>
        </w:rPr>
        <w:t>The</w:t>
      </w:r>
      <w:del w:id="19348" w:author="Greg" w:date="2020-06-04T23:48:00Z">
        <w:r w:rsidRPr="000572AC" w:rsidDel="00EB1254">
          <w:rPr>
            <w:rFonts w:ascii="Times New Roman" w:eastAsia="Times New Roman" w:hAnsi="Times New Roman" w:cs="Times New Roman"/>
            <w:color w:val="000000"/>
          </w:rPr>
          <w:delText xml:space="preserve"> </w:delText>
        </w:r>
      </w:del>
      <w:ins w:id="19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yud</w:t>
      </w:r>
      <w:proofErr w:type="spellEnd"/>
      <w:r w:rsidRPr="000572AC">
        <w:rPr>
          <w:rFonts w:ascii="Times New Roman" w:eastAsia="Times New Roman" w:hAnsi="Times New Roman" w:cs="Times New Roman"/>
          <w:color w:val="000000"/>
        </w:rPr>
        <w:t>”</w:t>
      </w:r>
      <w:del w:id="19350" w:author="Greg" w:date="2020-06-04T23:48:00Z">
        <w:r w:rsidRPr="000572AC" w:rsidDel="00EB1254">
          <w:rPr>
            <w:rFonts w:ascii="Times New Roman" w:eastAsia="Times New Roman" w:hAnsi="Times New Roman" w:cs="Times New Roman"/>
            <w:color w:val="000000"/>
          </w:rPr>
          <w:delText xml:space="preserve"> </w:delText>
        </w:r>
      </w:del>
      <w:ins w:id="19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9352" w:author="Greg" w:date="2020-06-04T23:48:00Z">
        <w:r w:rsidRPr="000572AC" w:rsidDel="00EB1254">
          <w:rPr>
            <w:rFonts w:ascii="Times New Roman" w:eastAsia="Times New Roman" w:hAnsi="Times New Roman" w:cs="Times New Roman"/>
            <w:color w:val="000000"/>
          </w:rPr>
          <w:delText xml:space="preserve"> </w:delText>
        </w:r>
      </w:del>
      <w:ins w:id="19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superfluous,</w:t>
      </w:r>
      <w:del w:id="19354" w:author="Greg" w:date="2020-06-04T23:48:00Z">
        <w:r w:rsidRPr="000572AC" w:rsidDel="00EB1254">
          <w:rPr>
            <w:rFonts w:ascii="Times New Roman" w:eastAsia="Times New Roman" w:hAnsi="Times New Roman" w:cs="Times New Roman"/>
            <w:color w:val="000000"/>
          </w:rPr>
          <w:delText xml:space="preserve"> </w:delText>
        </w:r>
      </w:del>
      <w:ins w:id="19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19356" w:author="Greg" w:date="2020-06-04T23:48:00Z">
        <w:r w:rsidRPr="000572AC" w:rsidDel="00EB1254">
          <w:rPr>
            <w:rFonts w:ascii="Times New Roman" w:eastAsia="Times New Roman" w:hAnsi="Times New Roman" w:cs="Times New Roman"/>
            <w:color w:val="000000"/>
          </w:rPr>
          <w:delText xml:space="preserve"> </w:delText>
        </w:r>
      </w:del>
      <w:ins w:id="19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“populous</w:t>
      </w:r>
      <w:del w:id="19358" w:author="Greg" w:date="2020-06-04T23:48:00Z">
        <w:r w:rsidRPr="000572AC" w:rsidDel="00EB1254">
          <w:rPr>
            <w:rFonts w:ascii="Times New Roman" w:eastAsia="Times New Roman" w:hAnsi="Times New Roman" w:cs="Times New Roman"/>
            <w:color w:val="000000"/>
          </w:rPr>
          <w:delText> </w:delText>
        </w:r>
      </w:del>
      <w:ins w:id="19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רַבָּתִי</w:t>
      </w:r>
      <w:proofErr w:type="spellEnd"/>
      <w:del w:id="19360" w:author="Greg" w:date="2020-06-04T23:48:00Z">
        <w:r w:rsidRPr="000572AC" w:rsidDel="00EB1254">
          <w:rPr>
            <w:rFonts w:ascii="Times New Roman" w:eastAsia="Times New Roman" w:hAnsi="Times New Roman" w:cs="Times New Roman"/>
            <w:color w:val="000000"/>
            <w:rtl/>
            <w:lang w:bidi="he-IL"/>
          </w:rPr>
          <w:delText xml:space="preserve"> </w:delText>
        </w:r>
      </w:del>
      <w:ins w:id="19361"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עָם)</w:t>
      </w:r>
      <w:r w:rsidRPr="000572AC">
        <w:rPr>
          <w:rFonts w:ascii="Times New Roman" w:eastAsia="Times New Roman" w:hAnsi="Times New Roman" w:cs="Times New Roman"/>
          <w:color w:val="000000"/>
        </w:rPr>
        <w:t>...princess</w:t>
      </w:r>
      <w:del w:id="19362" w:author="Greg" w:date="2020-06-04T23:48:00Z">
        <w:r w:rsidRPr="000572AC" w:rsidDel="00EB1254">
          <w:rPr>
            <w:rFonts w:ascii="Times New Roman" w:eastAsia="Times New Roman" w:hAnsi="Times New Roman" w:cs="Times New Roman"/>
            <w:color w:val="000000"/>
          </w:rPr>
          <w:delText> </w:delText>
        </w:r>
      </w:del>
      <w:ins w:id="19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שָׂרָתִי</w:t>
      </w:r>
      <w:proofErr w:type="spellEnd"/>
      <w:r w:rsidRPr="000572AC">
        <w:rPr>
          <w:rFonts w:ascii="Times New Roman" w:eastAsia="Times New Roman" w:hAnsi="Times New Roman" w:cs="Times New Roman"/>
          <w:color w:val="000000"/>
          <w:rtl/>
          <w:lang w:bidi="he-IL"/>
        </w:rPr>
        <w:t>)</w:t>
      </w:r>
      <w:del w:id="19364" w:author="Greg" w:date="2020-06-04T23:48:00Z">
        <w:r w:rsidRPr="000572AC" w:rsidDel="00EB1254">
          <w:rPr>
            <w:rFonts w:ascii="Times New Roman" w:eastAsia="Times New Roman" w:hAnsi="Times New Roman" w:cs="Times New Roman"/>
            <w:color w:val="000000"/>
            <w:rtl/>
            <w:lang w:bidi="he-IL"/>
          </w:rPr>
          <w:delText> </w:delText>
        </w:r>
      </w:del>
      <w:ins w:id="1936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among</w:t>
      </w:r>
      <w:del w:id="19366" w:author="Greg" w:date="2020-06-04T23:48:00Z">
        <w:r w:rsidRPr="000572AC" w:rsidDel="00EB1254">
          <w:rPr>
            <w:rFonts w:ascii="Times New Roman" w:eastAsia="Times New Roman" w:hAnsi="Times New Roman" w:cs="Times New Roman"/>
            <w:color w:val="000000"/>
          </w:rPr>
          <w:delText xml:space="preserve"> </w:delText>
        </w:r>
      </w:del>
      <w:ins w:id="19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368" w:author="Greg" w:date="2020-06-04T23:48:00Z">
        <w:r w:rsidRPr="000572AC" w:rsidDel="00EB1254">
          <w:rPr>
            <w:rFonts w:ascii="Times New Roman" w:eastAsia="Times New Roman" w:hAnsi="Times New Roman" w:cs="Times New Roman"/>
            <w:color w:val="000000"/>
          </w:rPr>
          <w:delText xml:space="preserve"> </w:delText>
        </w:r>
      </w:del>
      <w:ins w:id="19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provinces”</w:t>
      </w:r>
      <w:del w:id="19370" w:author="Greg" w:date="2020-06-04T23:48:00Z">
        <w:r w:rsidRPr="000572AC" w:rsidDel="00EB1254">
          <w:rPr>
            <w:rFonts w:ascii="Times New Roman" w:eastAsia="Times New Roman" w:hAnsi="Times New Roman" w:cs="Times New Roman"/>
            <w:color w:val="000000"/>
          </w:rPr>
          <w:delText xml:space="preserve"> </w:delText>
        </w:r>
      </w:del>
      <w:ins w:id="19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(Lam.</w:t>
      </w:r>
      <w:del w:id="19372" w:author="Greg" w:date="2020-06-04T23:48:00Z">
        <w:r w:rsidRPr="000572AC" w:rsidDel="00EB1254">
          <w:rPr>
            <w:rFonts w:ascii="Times New Roman" w:eastAsia="Times New Roman" w:hAnsi="Times New Roman" w:cs="Times New Roman"/>
            <w:color w:val="000000"/>
          </w:rPr>
          <w:delText xml:space="preserve"> </w:delText>
        </w:r>
      </w:del>
      <w:ins w:id="19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w:t>
      </w:r>
      <w:del w:id="19374" w:author="Greg" w:date="2020-06-04T23:48:00Z">
        <w:r w:rsidRPr="000572AC" w:rsidDel="00EB1254">
          <w:rPr>
            <w:rFonts w:ascii="Times New Roman" w:eastAsia="Times New Roman" w:hAnsi="Times New Roman" w:cs="Times New Roman"/>
            <w:color w:val="000000"/>
          </w:rPr>
          <w:delText xml:space="preserve"> </w:delText>
        </w:r>
      </w:del>
      <w:ins w:id="19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9376" w:author="Greg" w:date="2020-06-04T23:48:00Z">
        <w:r w:rsidRPr="000572AC" w:rsidDel="00EB1254">
          <w:rPr>
            <w:rFonts w:ascii="Times New Roman" w:eastAsia="Times New Roman" w:hAnsi="Times New Roman" w:cs="Times New Roman"/>
            <w:color w:val="000000"/>
          </w:rPr>
          <w:delText xml:space="preserve"> </w:delText>
        </w:r>
      </w:del>
      <w:ins w:id="19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19378" w:author="Greg" w:date="2020-06-04T23:48:00Z">
        <w:r w:rsidRPr="000572AC" w:rsidDel="00EB1254">
          <w:rPr>
            <w:rFonts w:ascii="Times New Roman" w:eastAsia="Times New Roman" w:hAnsi="Times New Roman" w:cs="Times New Roman"/>
            <w:color w:val="000000"/>
          </w:rPr>
          <w:delText xml:space="preserve"> </w:delText>
        </w:r>
      </w:del>
      <w:ins w:id="19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stolen</w:t>
      </w:r>
      <w:del w:id="19380" w:author="Greg" w:date="2020-06-04T23:48:00Z">
        <w:r w:rsidRPr="000572AC" w:rsidDel="00EB1254">
          <w:rPr>
            <w:rFonts w:ascii="Times New Roman" w:eastAsia="Times New Roman" w:hAnsi="Times New Roman" w:cs="Times New Roman"/>
            <w:color w:val="000000"/>
          </w:rPr>
          <w:delText xml:space="preserve"> </w:delText>
        </w:r>
      </w:del>
      <w:ins w:id="19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19382" w:author="Greg" w:date="2020-06-04T23:48:00Z">
        <w:r w:rsidRPr="000572AC" w:rsidDel="00EB1254">
          <w:rPr>
            <w:rFonts w:ascii="Times New Roman" w:eastAsia="Times New Roman" w:hAnsi="Times New Roman" w:cs="Times New Roman"/>
            <w:color w:val="000000"/>
          </w:rPr>
          <w:delText xml:space="preserve"> </w:delText>
        </w:r>
      </w:del>
      <w:ins w:id="19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w:t>
      </w:r>
      <w:del w:id="19384" w:author="Greg" w:date="2020-06-04T23:48:00Z">
        <w:r w:rsidRPr="000572AC" w:rsidDel="00EB1254">
          <w:rPr>
            <w:rFonts w:ascii="Times New Roman" w:eastAsia="Times New Roman" w:hAnsi="Times New Roman" w:cs="Times New Roman"/>
            <w:color w:val="000000"/>
          </w:rPr>
          <w:delText> </w:delText>
        </w:r>
      </w:del>
      <w:ins w:id="19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גְּנֻבְתִי</w:t>
      </w:r>
      <w:proofErr w:type="spellEnd"/>
      <w:r w:rsidRPr="000572AC">
        <w:rPr>
          <w:rFonts w:ascii="Times New Roman" w:eastAsia="Times New Roman" w:hAnsi="Times New Roman" w:cs="Times New Roman"/>
          <w:color w:val="000000"/>
          <w:rtl/>
          <w:lang w:bidi="he-IL"/>
        </w:rPr>
        <w:t>)</w:t>
      </w:r>
      <w:del w:id="19386" w:author="Greg" w:date="2020-06-04T23:48:00Z">
        <w:r w:rsidRPr="000572AC" w:rsidDel="00EB1254">
          <w:rPr>
            <w:rFonts w:ascii="Times New Roman" w:eastAsia="Times New Roman" w:hAnsi="Times New Roman" w:cs="Times New Roman"/>
            <w:color w:val="000000"/>
            <w:rtl/>
            <w:lang w:bidi="he-IL"/>
          </w:rPr>
          <w:delText> </w:delText>
        </w:r>
      </w:del>
      <w:ins w:id="1938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(Gen.</w:t>
      </w:r>
      <w:del w:id="19388" w:author="Greg" w:date="2020-06-04T23:48:00Z">
        <w:r w:rsidRPr="000572AC" w:rsidDel="00EB1254">
          <w:rPr>
            <w:rFonts w:ascii="Times New Roman" w:eastAsia="Times New Roman" w:hAnsi="Times New Roman" w:cs="Times New Roman"/>
            <w:color w:val="000000"/>
          </w:rPr>
          <w:delText xml:space="preserve"> </w:delText>
        </w:r>
      </w:del>
      <w:ins w:id="19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31:</w:t>
      </w:r>
      <w:del w:id="19390" w:author="Greg" w:date="2020-06-04T23:48:00Z">
        <w:r w:rsidRPr="000572AC" w:rsidDel="00EB1254">
          <w:rPr>
            <w:rFonts w:ascii="Times New Roman" w:eastAsia="Times New Roman" w:hAnsi="Times New Roman" w:cs="Times New Roman"/>
            <w:color w:val="000000"/>
          </w:rPr>
          <w:delText xml:space="preserve"> </w:delText>
        </w:r>
      </w:del>
      <w:ins w:id="19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39).</w:t>
      </w:r>
      <w:del w:id="19392" w:author="Greg" w:date="2020-06-04T23:48:00Z">
        <w:r w:rsidRPr="000572AC" w:rsidDel="00EB1254">
          <w:rPr>
            <w:rFonts w:ascii="Times New Roman" w:eastAsia="Times New Roman" w:hAnsi="Times New Roman" w:cs="Times New Roman"/>
            <w:color w:val="000000"/>
          </w:rPr>
          <w:delText> </w:delText>
        </w:r>
      </w:del>
      <w:ins w:id="19393" w:author="Greg" w:date="2020-06-04T23:48:00Z">
        <w:r w:rsidR="00EB1254">
          <w:rPr>
            <w:rFonts w:ascii="Times New Roman" w:eastAsia="Times New Roman" w:hAnsi="Times New Roman" w:cs="Times New Roman"/>
            <w:color w:val="000000"/>
          </w:rPr>
          <w:t xml:space="preserve"> </w:t>
        </w:r>
      </w:ins>
    </w:p>
    <w:p w14:paraId="0771B383" w14:textId="698237DF" w:rsidR="000572AC" w:rsidRPr="000572AC" w:rsidRDefault="000572AC" w:rsidP="00B90E90">
      <w:pPr>
        <w:widowControl w:val="0"/>
        <w:rPr>
          <w:rFonts w:ascii="Times New Roman" w:eastAsia="Times New Roman" w:hAnsi="Times New Roman" w:cs="Times New Roman"/>
          <w:color w:val="000000"/>
        </w:rPr>
      </w:pPr>
      <w:del w:id="19394" w:author="Greg" w:date="2020-06-04T23:48:00Z">
        <w:r w:rsidRPr="000572AC" w:rsidDel="00EB1254">
          <w:rPr>
            <w:rFonts w:ascii="Times New Roman" w:eastAsia="Times New Roman" w:hAnsi="Times New Roman" w:cs="Times New Roman"/>
            <w:color w:val="000000"/>
          </w:rPr>
          <w:delText> </w:delText>
        </w:r>
      </w:del>
      <w:ins w:id="19395" w:author="Greg" w:date="2020-06-04T23:48:00Z">
        <w:r w:rsidR="00EB1254">
          <w:rPr>
            <w:rFonts w:ascii="Times New Roman" w:eastAsia="Times New Roman" w:hAnsi="Times New Roman" w:cs="Times New Roman"/>
            <w:color w:val="000000"/>
          </w:rPr>
          <w:t xml:space="preserve"> </w:t>
        </w:r>
      </w:ins>
    </w:p>
    <w:p w14:paraId="3000644F" w14:textId="5E2E55E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crushes</w:t>
      </w:r>
      <w:del w:id="19396" w:author="Greg" w:date="2020-06-04T23:48:00Z">
        <w:r w:rsidRPr="000572AC" w:rsidDel="00EB1254">
          <w:rPr>
            <w:rFonts w:ascii="Times New Roman" w:eastAsia="Times New Roman" w:hAnsi="Times New Roman" w:cs="Times New Roman"/>
            <w:b/>
            <w:bCs/>
            <w:color w:val="000000"/>
          </w:rPr>
          <w:delText xml:space="preserve"> </w:delText>
        </w:r>
      </w:del>
      <w:ins w:id="1939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9398" w:author="Greg" w:date="2020-06-04T23:48:00Z">
        <w:r w:rsidRPr="000572AC" w:rsidDel="00EB1254">
          <w:rPr>
            <w:rFonts w:ascii="Times New Roman" w:eastAsia="Times New Roman" w:hAnsi="Times New Roman" w:cs="Times New Roman"/>
            <w:b/>
            <w:bCs/>
            <w:color w:val="000000"/>
          </w:rPr>
          <w:delText xml:space="preserve"> </w:delText>
        </w:r>
      </w:del>
      <w:ins w:id="1939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foe</w:t>
      </w:r>
      <w:del w:id="19400" w:author="Greg" w:date="2020-06-04T23:48:00Z">
        <w:r w:rsidRPr="000572AC" w:rsidDel="00EB1254">
          <w:rPr>
            <w:rFonts w:ascii="Times New Roman" w:eastAsia="Times New Roman" w:hAnsi="Times New Roman" w:cs="Times New Roman"/>
            <w:color w:val="000000"/>
          </w:rPr>
          <w:delText> </w:delText>
        </w:r>
      </w:del>
      <w:ins w:id="19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19402" w:author="Greg" w:date="2020-06-04T23:48:00Z">
        <w:r w:rsidRPr="000572AC" w:rsidDel="00EB1254">
          <w:rPr>
            <w:rFonts w:ascii="Times New Roman" w:eastAsia="Times New Roman" w:hAnsi="Times New Roman" w:cs="Times New Roman"/>
            <w:color w:val="000000"/>
          </w:rPr>
          <w:delText> </w:delText>
        </w:r>
      </w:del>
      <w:ins w:id="1940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תִּרְעַץ</w:t>
      </w:r>
      <w:proofErr w:type="spellEnd"/>
      <w:r w:rsidRPr="000572AC">
        <w:rPr>
          <w:rFonts w:ascii="Times New Roman" w:eastAsia="Times New Roman" w:hAnsi="Times New Roman" w:cs="Times New Roman"/>
          <w:color w:val="000000"/>
        </w:rPr>
        <w:t>,</w:t>
      </w:r>
      <w:del w:id="19404" w:author="Greg" w:date="2020-06-04T23:48:00Z">
        <w:r w:rsidRPr="000572AC" w:rsidDel="00EB1254">
          <w:rPr>
            <w:rFonts w:ascii="Times New Roman" w:eastAsia="Times New Roman" w:hAnsi="Times New Roman" w:cs="Times New Roman"/>
            <w:color w:val="000000"/>
          </w:rPr>
          <w:delText xml:space="preserve"> </w:delText>
        </w:r>
      </w:del>
      <w:ins w:id="19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9406" w:author="Greg" w:date="2020-06-04T23:48:00Z">
        <w:r w:rsidRPr="000572AC" w:rsidDel="00EB1254">
          <w:rPr>
            <w:rFonts w:ascii="Times New Roman" w:eastAsia="Times New Roman" w:hAnsi="Times New Roman" w:cs="Times New Roman"/>
            <w:color w:val="000000"/>
          </w:rPr>
          <w:delText xml:space="preserve"> </w:delText>
        </w:r>
      </w:del>
      <w:ins w:id="19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19408" w:author="Greg" w:date="2020-06-04T23:48:00Z">
        <w:r w:rsidRPr="000572AC" w:rsidDel="00EB1254">
          <w:rPr>
            <w:rFonts w:ascii="Times New Roman" w:eastAsia="Times New Roman" w:hAnsi="Times New Roman" w:cs="Times New Roman"/>
            <w:color w:val="000000"/>
          </w:rPr>
          <w:delText xml:space="preserve"> </w:delText>
        </w:r>
      </w:del>
      <w:ins w:id="19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410" w:author="Greg" w:date="2020-06-04T23:48:00Z">
        <w:r w:rsidRPr="000572AC" w:rsidDel="00EB1254">
          <w:rPr>
            <w:rFonts w:ascii="Times New Roman" w:eastAsia="Times New Roman" w:hAnsi="Times New Roman" w:cs="Times New Roman"/>
            <w:color w:val="000000"/>
          </w:rPr>
          <w:delText xml:space="preserve"> </w:delText>
        </w:r>
      </w:del>
      <w:ins w:id="19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constantly</w:t>
      </w:r>
      <w:del w:id="19412" w:author="Greg" w:date="2020-06-04T23:48:00Z">
        <w:r w:rsidRPr="000572AC" w:rsidDel="00EB1254">
          <w:rPr>
            <w:rFonts w:ascii="Times New Roman" w:eastAsia="Times New Roman" w:hAnsi="Times New Roman" w:cs="Times New Roman"/>
            <w:color w:val="000000"/>
          </w:rPr>
          <w:delText xml:space="preserve"> </w:delText>
        </w:r>
      </w:del>
      <w:ins w:id="19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crushes</w:t>
      </w:r>
      <w:del w:id="19414" w:author="Greg" w:date="2020-06-04T23:48:00Z">
        <w:r w:rsidRPr="000572AC" w:rsidDel="00EB1254">
          <w:rPr>
            <w:rFonts w:ascii="Times New Roman" w:eastAsia="Times New Roman" w:hAnsi="Times New Roman" w:cs="Times New Roman"/>
            <w:color w:val="000000"/>
          </w:rPr>
          <w:delText xml:space="preserve"> </w:delText>
        </w:r>
      </w:del>
      <w:ins w:id="19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416" w:author="Greg" w:date="2020-06-04T23:48:00Z">
        <w:r w:rsidRPr="000572AC" w:rsidDel="00EB1254">
          <w:rPr>
            <w:rFonts w:ascii="Times New Roman" w:eastAsia="Times New Roman" w:hAnsi="Times New Roman" w:cs="Times New Roman"/>
            <w:color w:val="000000"/>
          </w:rPr>
          <w:delText xml:space="preserve"> </w:delText>
        </w:r>
      </w:del>
      <w:ins w:id="19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breaks</w:t>
      </w:r>
      <w:del w:id="19418" w:author="Greg" w:date="2020-06-04T23:48:00Z">
        <w:r w:rsidRPr="000572AC" w:rsidDel="00EB1254">
          <w:rPr>
            <w:rFonts w:ascii="Times New Roman" w:eastAsia="Times New Roman" w:hAnsi="Times New Roman" w:cs="Times New Roman"/>
            <w:color w:val="000000"/>
          </w:rPr>
          <w:delText xml:space="preserve"> </w:delText>
        </w:r>
      </w:del>
      <w:ins w:id="19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420" w:author="Greg" w:date="2020-06-04T23:48:00Z">
        <w:r w:rsidRPr="000572AC" w:rsidDel="00EB1254">
          <w:rPr>
            <w:rFonts w:ascii="Times New Roman" w:eastAsia="Times New Roman" w:hAnsi="Times New Roman" w:cs="Times New Roman"/>
            <w:color w:val="000000"/>
          </w:rPr>
          <w:delText xml:space="preserve"> </w:delText>
        </w:r>
      </w:del>
      <w:ins w:id="19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w:t>
      </w:r>
      <w:del w:id="19422" w:author="Greg" w:date="2020-06-04T23:48:00Z">
        <w:r w:rsidRPr="000572AC" w:rsidDel="00EB1254">
          <w:rPr>
            <w:rFonts w:ascii="Times New Roman" w:eastAsia="Times New Roman" w:hAnsi="Times New Roman" w:cs="Times New Roman"/>
            <w:color w:val="000000"/>
          </w:rPr>
          <w:delText xml:space="preserve"> </w:delText>
        </w:r>
      </w:del>
      <w:ins w:id="19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w:t>
      </w:r>
      <w:del w:id="19424" w:author="Greg" w:date="2020-06-04T23:48:00Z">
        <w:r w:rsidRPr="000572AC" w:rsidDel="00EB1254">
          <w:rPr>
            <w:rFonts w:ascii="Times New Roman" w:eastAsia="Times New Roman" w:hAnsi="Times New Roman" w:cs="Times New Roman"/>
            <w:color w:val="000000"/>
          </w:rPr>
          <w:delText xml:space="preserve"> </w:delText>
        </w:r>
      </w:del>
      <w:ins w:id="19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426" w:author="Greg" w:date="2020-06-04T23:48:00Z">
        <w:r w:rsidRPr="000572AC" w:rsidDel="00EB1254">
          <w:rPr>
            <w:rFonts w:ascii="Times New Roman" w:eastAsia="Times New Roman" w:hAnsi="Times New Roman" w:cs="Times New Roman"/>
            <w:color w:val="000000"/>
          </w:rPr>
          <w:delText xml:space="preserve"> </w:delText>
        </w:r>
      </w:del>
      <w:ins w:id="19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9428" w:author="Greg" w:date="2020-06-04T23:48:00Z">
        <w:r w:rsidRPr="000572AC" w:rsidDel="00EB1254">
          <w:rPr>
            <w:rFonts w:ascii="Times New Roman" w:eastAsia="Times New Roman" w:hAnsi="Times New Roman" w:cs="Times New Roman"/>
            <w:color w:val="000000"/>
          </w:rPr>
          <w:delText xml:space="preserve"> </w:delText>
        </w:r>
      </w:del>
      <w:ins w:id="19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430" w:author="Greg" w:date="2020-06-04T23:48:00Z">
        <w:r w:rsidRPr="000572AC" w:rsidDel="00EB1254">
          <w:rPr>
            <w:rFonts w:ascii="Times New Roman" w:eastAsia="Times New Roman" w:hAnsi="Times New Roman" w:cs="Times New Roman"/>
            <w:color w:val="000000"/>
          </w:rPr>
          <w:delText xml:space="preserve"> </w:delText>
        </w:r>
      </w:del>
      <w:ins w:id="19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9432" w:author="Greg" w:date="2020-06-04T23:48:00Z">
        <w:r w:rsidRPr="000572AC" w:rsidDel="00EB1254">
          <w:rPr>
            <w:rFonts w:ascii="Times New Roman" w:eastAsia="Times New Roman" w:hAnsi="Times New Roman" w:cs="Times New Roman"/>
            <w:color w:val="000000"/>
          </w:rPr>
          <w:delText xml:space="preserve"> </w:delText>
        </w:r>
      </w:del>
      <w:ins w:id="19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crushed</w:t>
      </w:r>
      <w:del w:id="19434" w:author="Greg" w:date="2020-06-04T23:48:00Z">
        <w:r w:rsidRPr="000572AC" w:rsidDel="00EB1254">
          <w:rPr>
            <w:rFonts w:ascii="Times New Roman" w:eastAsia="Times New Roman" w:hAnsi="Times New Roman" w:cs="Times New Roman"/>
            <w:color w:val="000000"/>
          </w:rPr>
          <w:delText> </w:delText>
        </w:r>
      </w:del>
      <w:ins w:id="19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וַיִרְעֲצוּ</w:t>
      </w:r>
      <w:proofErr w:type="spellEnd"/>
      <w:r w:rsidRPr="000572AC">
        <w:rPr>
          <w:rFonts w:ascii="Times New Roman" w:eastAsia="Times New Roman" w:hAnsi="Times New Roman" w:cs="Times New Roman"/>
          <w:color w:val="000000"/>
          <w:rtl/>
          <w:lang w:bidi="he-IL"/>
        </w:rPr>
        <w:t>)</w:t>
      </w:r>
      <w:del w:id="19436" w:author="Greg" w:date="2020-06-04T23:48:00Z">
        <w:r w:rsidRPr="000572AC" w:rsidDel="00EB1254">
          <w:rPr>
            <w:rFonts w:ascii="Times New Roman" w:eastAsia="Times New Roman" w:hAnsi="Times New Roman" w:cs="Times New Roman"/>
            <w:color w:val="000000"/>
            <w:rtl/>
            <w:lang w:bidi="he-IL"/>
          </w:rPr>
          <w:delText> </w:delText>
        </w:r>
      </w:del>
      <w:ins w:id="194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19438" w:author="Greg" w:date="2020-06-04T23:48:00Z">
        <w:r w:rsidRPr="000572AC" w:rsidDel="00EB1254">
          <w:rPr>
            <w:rFonts w:ascii="Times New Roman" w:eastAsia="Times New Roman" w:hAnsi="Times New Roman" w:cs="Times New Roman"/>
            <w:color w:val="000000"/>
          </w:rPr>
          <w:delText xml:space="preserve"> </w:delText>
        </w:r>
      </w:del>
      <w:ins w:id="19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broke</w:t>
      </w:r>
      <w:del w:id="19440" w:author="Greg" w:date="2020-06-04T23:48:00Z">
        <w:r w:rsidRPr="000572AC" w:rsidDel="00EB1254">
          <w:rPr>
            <w:rFonts w:ascii="Times New Roman" w:eastAsia="Times New Roman" w:hAnsi="Times New Roman" w:cs="Times New Roman"/>
            <w:color w:val="000000"/>
          </w:rPr>
          <w:delText xml:space="preserve"> </w:delText>
        </w:r>
      </w:del>
      <w:ins w:id="19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442" w:author="Greg" w:date="2020-06-04T23:48:00Z">
        <w:r w:rsidRPr="000572AC" w:rsidDel="00EB1254">
          <w:rPr>
            <w:rFonts w:ascii="Times New Roman" w:eastAsia="Times New Roman" w:hAnsi="Times New Roman" w:cs="Times New Roman"/>
            <w:color w:val="000000"/>
          </w:rPr>
          <w:delText xml:space="preserve"> </w:delText>
        </w:r>
      </w:del>
      <w:ins w:id="19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children</w:t>
      </w:r>
      <w:del w:id="19444" w:author="Greg" w:date="2020-06-04T23:48:00Z">
        <w:r w:rsidRPr="000572AC" w:rsidDel="00EB1254">
          <w:rPr>
            <w:rFonts w:ascii="Times New Roman" w:eastAsia="Times New Roman" w:hAnsi="Times New Roman" w:cs="Times New Roman"/>
            <w:color w:val="000000"/>
          </w:rPr>
          <w:delText xml:space="preserve"> </w:delText>
        </w:r>
      </w:del>
      <w:ins w:id="19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446" w:author="Greg" w:date="2020-06-04T23:48:00Z">
        <w:r w:rsidRPr="000572AC" w:rsidDel="00EB1254">
          <w:rPr>
            <w:rFonts w:ascii="Times New Roman" w:eastAsia="Times New Roman" w:hAnsi="Times New Roman" w:cs="Times New Roman"/>
            <w:color w:val="000000"/>
          </w:rPr>
          <w:delText xml:space="preserve"> </w:delText>
        </w:r>
      </w:del>
      <w:ins w:id="19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9448" w:author="Greg" w:date="2020-06-04T23:48:00Z">
        <w:r w:rsidRPr="000572AC" w:rsidDel="00EB1254">
          <w:rPr>
            <w:rFonts w:ascii="Times New Roman" w:eastAsia="Times New Roman" w:hAnsi="Times New Roman" w:cs="Times New Roman"/>
            <w:color w:val="000000"/>
          </w:rPr>
          <w:delText xml:space="preserve"> </w:delText>
        </w:r>
      </w:del>
      <w:ins w:id="19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9450" w:author="Greg" w:date="2020-06-04T23:48:00Z">
        <w:r w:rsidRPr="000572AC" w:rsidDel="00EB1254">
          <w:rPr>
            <w:rFonts w:ascii="Times New Roman" w:eastAsia="Times New Roman" w:hAnsi="Times New Roman" w:cs="Times New Roman"/>
            <w:color w:val="000000"/>
          </w:rPr>
          <w:delText xml:space="preserve"> </w:delText>
        </w:r>
      </w:del>
      <w:ins w:id="19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19452" w:author="Greg" w:date="2020-06-04T23:48:00Z">
        <w:r w:rsidRPr="000572AC" w:rsidDel="00EB1254">
          <w:rPr>
            <w:rFonts w:ascii="Times New Roman" w:eastAsia="Times New Roman" w:hAnsi="Times New Roman" w:cs="Times New Roman"/>
            <w:color w:val="000000"/>
          </w:rPr>
          <w:delText xml:space="preserve"> </w:delText>
        </w:r>
      </w:del>
      <w:ins w:id="19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(10:8).</w:t>
      </w:r>
      <w:del w:id="19454" w:author="Greg" w:date="2020-06-04T23:48:00Z">
        <w:r w:rsidRPr="000572AC" w:rsidDel="00EB1254">
          <w:rPr>
            <w:rFonts w:ascii="Times New Roman" w:eastAsia="Times New Roman" w:hAnsi="Times New Roman" w:cs="Times New Roman"/>
            <w:color w:val="000000"/>
          </w:rPr>
          <w:delText xml:space="preserve"> </w:delText>
        </w:r>
      </w:del>
      <w:ins w:id="19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19456" w:author="Greg" w:date="2020-06-04T23:48:00Z">
        <w:r w:rsidRPr="000572AC" w:rsidDel="00EB1254">
          <w:rPr>
            <w:rFonts w:ascii="Times New Roman" w:eastAsia="Times New Roman" w:hAnsi="Times New Roman" w:cs="Times New Roman"/>
            <w:color w:val="000000"/>
          </w:rPr>
          <w:delText xml:space="preserve"> </w:delText>
        </w:r>
      </w:del>
      <w:ins w:id="19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19458" w:author="Greg" w:date="2020-06-04T23:48:00Z">
        <w:r w:rsidRPr="000572AC" w:rsidDel="00EB1254">
          <w:rPr>
            <w:rFonts w:ascii="Times New Roman" w:eastAsia="Times New Roman" w:hAnsi="Times New Roman" w:cs="Times New Roman"/>
            <w:color w:val="000000"/>
          </w:rPr>
          <w:delText xml:space="preserve"> </w:delText>
        </w:r>
      </w:del>
      <w:ins w:id="19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9460" w:author="Greg" w:date="2020-06-04T23:48:00Z">
        <w:r w:rsidRPr="000572AC" w:rsidDel="00EB1254">
          <w:rPr>
            <w:rFonts w:ascii="Times New Roman" w:eastAsia="Times New Roman" w:hAnsi="Times New Roman" w:cs="Times New Roman"/>
            <w:color w:val="000000"/>
          </w:rPr>
          <w:delText xml:space="preserve"> </w:delText>
        </w:r>
      </w:del>
      <w:ins w:id="19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w:t>
      </w:r>
      <w:del w:id="19462" w:author="Greg" w:date="2020-06-04T23:48:00Z">
        <w:r w:rsidRPr="000572AC" w:rsidDel="00EB1254">
          <w:rPr>
            <w:rFonts w:ascii="Times New Roman" w:eastAsia="Times New Roman" w:hAnsi="Times New Roman" w:cs="Times New Roman"/>
            <w:color w:val="000000"/>
          </w:rPr>
          <w:delText xml:space="preserve"> </w:delText>
        </w:r>
      </w:del>
      <w:ins w:id="19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9464" w:author="Greg" w:date="2020-06-04T23:48:00Z">
        <w:r w:rsidRPr="000572AC" w:rsidDel="00EB1254">
          <w:rPr>
            <w:rFonts w:ascii="Times New Roman" w:eastAsia="Times New Roman" w:hAnsi="Times New Roman" w:cs="Times New Roman"/>
            <w:color w:val="000000"/>
          </w:rPr>
          <w:delText xml:space="preserve"> </w:delText>
        </w:r>
      </w:del>
      <w:ins w:id="19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9466" w:author="Greg" w:date="2020-06-04T23:48:00Z">
        <w:r w:rsidRPr="000572AC" w:rsidDel="00EB1254">
          <w:rPr>
            <w:rFonts w:ascii="Times New Roman" w:eastAsia="Times New Roman" w:hAnsi="Times New Roman" w:cs="Times New Roman"/>
            <w:color w:val="000000"/>
          </w:rPr>
          <w:delText xml:space="preserve"> </w:delText>
        </w:r>
      </w:del>
      <w:ins w:id="19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9468" w:author="Greg" w:date="2020-06-04T23:48:00Z">
        <w:r w:rsidRPr="000572AC" w:rsidDel="00EB1254">
          <w:rPr>
            <w:rFonts w:ascii="Times New Roman" w:eastAsia="Times New Roman" w:hAnsi="Times New Roman" w:cs="Times New Roman"/>
            <w:color w:val="000000"/>
          </w:rPr>
          <w:delText xml:space="preserve"> </w:delText>
        </w:r>
      </w:del>
      <w:ins w:id="19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strengthened</w:t>
      </w:r>
      <w:del w:id="19470" w:author="Greg" w:date="2020-06-04T23:48:00Z">
        <w:r w:rsidRPr="000572AC" w:rsidDel="00EB1254">
          <w:rPr>
            <w:rFonts w:ascii="Times New Roman" w:eastAsia="Times New Roman" w:hAnsi="Times New Roman" w:cs="Times New Roman"/>
            <w:color w:val="000000"/>
          </w:rPr>
          <w:delText xml:space="preserve"> </w:delText>
        </w:r>
      </w:del>
      <w:ins w:id="19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9472" w:author="Greg" w:date="2020-06-04T23:48:00Z">
        <w:r w:rsidRPr="000572AC" w:rsidDel="00EB1254">
          <w:rPr>
            <w:rFonts w:ascii="Times New Roman" w:eastAsia="Times New Roman" w:hAnsi="Times New Roman" w:cs="Times New Roman"/>
            <w:color w:val="000000"/>
          </w:rPr>
          <w:delText xml:space="preserve"> </w:delText>
        </w:r>
      </w:del>
      <w:ins w:id="19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might-it</w:t>
      </w:r>
      <w:del w:id="19474" w:author="Greg" w:date="2020-06-04T23:48:00Z">
        <w:r w:rsidRPr="000572AC" w:rsidDel="00EB1254">
          <w:rPr>
            <w:rFonts w:ascii="Times New Roman" w:eastAsia="Times New Roman" w:hAnsi="Times New Roman" w:cs="Times New Roman"/>
            <w:color w:val="000000"/>
          </w:rPr>
          <w:delText xml:space="preserve"> </w:delText>
        </w:r>
      </w:del>
      <w:ins w:id="19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breaks</w:t>
      </w:r>
      <w:del w:id="19476" w:author="Greg" w:date="2020-06-04T23:48:00Z">
        <w:r w:rsidRPr="000572AC" w:rsidDel="00EB1254">
          <w:rPr>
            <w:rFonts w:ascii="Times New Roman" w:eastAsia="Times New Roman" w:hAnsi="Times New Roman" w:cs="Times New Roman"/>
            <w:color w:val="000000"/>
          </w:rPr>
          <w:delText xml:space="preserve"> </w:delText>
        </w:r>
      </w:del>
      <w:ins w:id="19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478" w:author="Greg" w:date="2020-06-04T23:48:00Z">
        <w:r w:rsidRPr="000572AC" w:rsidDel="00EB1254">
          <w:rPr>
            <w:rFonts w:ascii="Times New Roman" w:eastAsia="Times New Roman" w:hAnsi="Times New Roman" w:cs="Times New Roman"/>
            <w:color w:val="000000"/>
          </w:rPr>
          <w:delText xml:space="preserve"> </w:delText>
        </w:r>
      </w:del>
      <w:ins w:id="19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strikes</w:t>
      </w:r>
      <w:del w:id="19480" w:author="Greg" w:date="2020-06-04T23:48:00Z">
        <w:r w:rsidRPr="000572AC" w:rsidDel="00EB1254">
          <w:rPr>
            <w:rFonts w:ascii="Times New Roman" w:eastAsia="Times New Roman" w:hAnsi="Times New Roman" w:cs="Times New Roman"/>
            <w:color w:val="000000"/>
          </w:rPr>
          <w:delText xml:space="preserve"> </w:delText>
        </w:r>
      </w:del>
      <w:ins w:id="19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482" w:author="Greg" w:date="2020-06-04T23:48:00Z">
        <w:r w:rsidRPr="000572AC" w:rsidDel="00EB1254">
          <w:rPr>
            <w:rFonts w:ascii="Times New Roman" w:eastAsia="Times New Roman" w:hAnsi="Times New Roman" w:cs="Times New Roman"/>
            <w:color w:val="000000"/>
          </w:rPr>
          <w:delText xml:space="preserve"> </w:delText>
        </w:r>
      </w:del>
      <w:ins w:id="19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w:t>
      </w:r>
      <w:del w:id="19484" w:author="Greg" w:date="2020-06-04T23:48:00Z">
        <w:r w:rsidRPr="000572AC" w:rsidDel="00EB1254">
          <w:rPr>
            <w:rFonts w:ascii="Times New Roman" w:eastAsia="Times New Roman" w:hAnsi="Times New Roman" w:cs="Times New Roman"/>
            <w:color w:val="000000"/>
          </w:rPr>
          <w:delText> </w:delText>
        </w:r>
      </w:del>
      <w:ins w:id="19485" w:author="Greg" w:date="2020-06-04T23:48:00Z">
        <w:r w:rsidR="00EB1254">
          <w:rPr>
            <w:rFonts w:ascii="Times New Roman" w:eastAsia="Times New Roman" w:hAnsi="Times New Roman" w:cs="Times New Roman"/>
            <w:color w:val="000000"/>
          </w:rPr>
          <w:t xml:space="preserve"> </w:t>
        </w:r>
      </w:ins>
    </w:p>
    <w:p w14:paraId="1A14FBA0" w14:textId="32A1B663" w:rsidR="000572AC" w:rsidRPr="000572AC" w:rsidRDefault="000572AC" w:rsidP="00B90E90">
      <w:pPr>
        <w:widowControl w:val="0"/>
        <w:rPr>
          <w:rFonts w:ascii="Times New Roman" w:eastAsia="Times New Roman" w:hAnsi="Times New Roman" w:cs="Times New Roman"/>
          <w:color w:val="000000"/>
        </w:rPr>
      </w:pPr>
      <w:del w:id="19486" w:author="Greg" w:date="2020-06-04T23:48:00Z">
        <w:r w:rsidRPr="000572AC" w:rsidDel="00EB1254">
          <w:rPr>
            <w:rFonts w:ascii="Times New Roman" w:eastAsia="Times New Roman" w:hAnsi="Times New Roman" w:cs="Times New Roman"/>
            <w:color w:val="000000"/>
          </w:rPr>
          <w:delText> </w:delText>
        </w:r>
      </w:del>
      <w:ins w:id="19487" w:author="Greg" w:date="2020-06-04T23:48:00Z">
        <w:r w:rsidR="00EB1254">
          <w:rPr>
            <w:rFonts w:ascii="Times New Roman" w:eastAsia="Times New Roman" w:hAnsi="Times New Roman" w:cs="Times New Roman"/>
            <w:color w:val="000000"/>
          </w:rPr>
          <w:t xml:space="preserve"> </w:t>
        </w:r>
      </w:ins>
    </w:p>
    <w:p w14:paraId="3205E332" w14:textId="5908CF8A"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7</w:t>
      </w:r>
      <w:del w:id="19488" w:author="Greg" w:date="2020-06-04T23:48:00Z">
        <w:r w:rsidRPr="000572AC" w:rsidDel="00EB1254">
          <w:rPr>
            <w:rFonts w:ascii="Times New Roman" w:eastAsia="Times New Roman" w:hAnsi="Times New Roman" w:cs="Times New Roman"/>
            <w:color w:val="000000"/>
          </w:rPr>
          <w:delText> </w:delText>
        </w:r>
      </w:del>
      <w:ins w:id="19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9490" w:author="Greg" w:date="2020-06-04T23:48:00Z">
        <w:r w:rsidRPr="000572AC" w:rsidDel="00EB1254">
          <w:rPr>
            <w:rFonts w:ascii="Times New Roman" w:eastAsia="Times New Roman" w:hAnsi="Times New Roman" w:cs="Times New Roman"/>
            <w:b/>
            <w:bCs/>
            <w:color w:val="000000"/>
          </w:rPr>
          <w:delText xml:space="preserve"> </w:delText>
        </w:r>
      </w:del>
      <w:ins w:id="194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with</w:t>
      </w:r>
      <w:del w:id="19492" w:author="Greg" w:date="2020-06-04T23:48:00Z">
        <w:r w:rsidRPr="000572AC" w:rsidDel="00EB1254">
          <w:rPr>
            <w:rFonts w:ascii="Times New Roman" w:eastAsia="Times New Roman" w:hAnsi="Times New Roman" w:cs="Times New Roman"/>
            <w:b/>
            <w:bCs/>
            <w:color w:val="000000"/>
          </w:rPr>
          <w:delText xml:space="preserve"> </w:delText>
        </w:r>
      </w:del>
      <w:ins w:id="194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Your</w:t>
      </w:r>
      <w:del w:id="19494" w:author="Greg" w:date="2020-06-04T23:48:00Z">
        <w:r w:rsidRPr="000572AC" w:rsidDel="00EB1254">
          <w:rPr>
            <w:rFonts w:ascii="Times New Roman" w:eastAsia="Times New Roman" w:hAnsi="Times New Roman" w:cs="Times New Roman"/>
            <w:b/>
            <w:bCs/>
            <w:color w:val="000000"/>
          </w:rPr>
          <w:delText xml:space="preserve"> </w:delText>
        </w:r>
      </w:del>
      <w:ins w:id="1949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great</w:t>
      </w:r>
      <w:del w:id="19496" w:author="Greg" w:date="2020-06-04T23:48:00Z">
        <w:r w:rsidRPr="000572AC" w:rsidDel="00EB1254">
          <w:rPr>
            <w:rFonts w:ascii="Times New Roman" w:eastAsia="Times New Roman" w:hAnsi="Times New Roman" w:cs="Times New Roman"/>
            <w:b/>
            <w:bCs/>
            <w:color w:val="000000"/>
          </w:rPr>
          <w:delText xml:space="preserve"> </w:delText>
        </w:r>
      </w:del>
      <w:ins w:id="1949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pride</w:t>
      </w:r>
      <w:del w:id="19498" w:author="Greg" w:date="2020-06-04T23:48:00Z">
        <w:r w:rsidRPr="000572AC" w:rsidDel="00EB1254">
          <w:rPr>
            <w:rFonts w:ascii="Times New Roman" w:eastAsia="Times New Roman" w:hAnsi="Times New Roman" w:cs="Times New Roman"/>
            <w:color w:val="000000"/>
          </w:rPr>
          <w:delText> </w:delText>
        </w:r>
      </w:del>
      <w:ins w:id="1949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9500" w:author="Greg" w:date="2020-06-04T23:48:00Z">
        <w:r w:rsidR="00F55CF0" w:rsidRPr="002969AA" w:rsidDel="00EB1254">
          <w:rPr>
            <w:rFonts w:ascii="Times New Roman" w:eastAsia="Times New Roman" w:hAnsi="Times New Roman" w:cs="Times New Roman"/>
            <w:color w:val="000000"/>
          </w:rPr>
          <w:delText xml:space="preserve"> </w:delText>
        </w:r>
      </w:del>
      <w:ins w:id="1950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If</w:t>
      </w:r>
      <w:del w:id="19502" w:author="Greg" w:date="2020-06-04T23:48:00Z">
        <w:r w:rsidRPr="000572AC" w:rsidDel="00EB1254">
          <w:rPr>
            <w:rFonts w:ascii="Times New Roman" w:eastAsia="Times New Roman" w:hAnsi="Times New Roman" w:cs="Times New Roman"/>
            <w:color w:val="000000"/>
          </w:rPr>
          <w:delText xml:space="preserve"> </w:delText>
        </w:r>
      </w:del>
      <w:ins w:id="19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504" w:author="Greg" w:date="2020-06-04T23:48:00Z">
        <w:r w:rsidRPr="000572AC" w:rsidDel="00EB1254">
          <w:rPr>
            <w:rFonts w:ascii="Times New Roman" w:eastAsia="Times New Roman" w:hAnsi="Times New Roman" w:cs="Times New Roman"/>
            <w:color w:val="000000"/>
          </w:rPr>
          <w:delText xml:space="preserve"> </w:delText>
        </w:r>
      </w:del>
      <w:ins w:id="19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19506" w:author="Greg" w:date="2020-06-04T23:48:00Z">
        <w:r w:rsidRPr="000572AC" w:rsidDel="00EB1254">
          <w:rPr>
            <w:rFonts w:ascii="Times New Roman" w:eastAsia="Times New Roman" w:hAnsi="Times New Roman" w:cs="Times New Roman"/>
            <w:color w:val="000000"/>
          </w:rPr>
          <w:delText xml:space="preserve"> </w:delText>
        </w:r>
      </w:del>
      <w:ins w:id="19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alone</w:t>
      </w:r>
      <w:del w:id="19508" w:author="Greg" w:date="2020-06-04T23:48:00Z">
        <w:r w:rsidRPr="000572AC" w:rsidDel="00EB1254">
          <w:rPr>
            <w:rFonts w:ascii="Times New Roman" w:eastAsia="Times New Roman" w:hAnsi="Times New Roman" w:cs="Times New Roman"/>
            <w:color w:val="000000"/>
          </w:rPr>
          <w:delText xml:space="preserve"> </w:delText>
        </w:r>
      </w:del>
      <w:ins w:id="19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crushes</w:t>
      </w:r>
      <w:del w:id="19510" w:author="Greg" w:date="2020-06-04T23:48:00Z">
        <w:r w:rsidRPr="000572AC" w:rsidDel="00EB1254">
          <w:rPr>
            <w:rFonts w:ascii="Times New Roman" w:eastAsia="Times New Roman" w:hAnsi="Times New Roman" w:cs="Times New Roman"/>
            <w:color w:val="000000"/>
          </w:rPr>
          <w:delText xml:space="preserve"> </w:delText>
        </w:r>
      </w:del>
      <w:ins w:id="19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512" w:author="Greg" w:date="2020-06-04T23:48:00Z">
        <w:r w:rsidRPr="000572AC" w:rsidDel="00EB1254">
          <w:rPr>
            <w:rFonts w:ascii="Times New Roman" w:eastAsia="Times New Roman" w:hAnsi="Times New Roman" w:cs="Times New Roman"/>
            <w:color w:val="000000"/>
          </w:rPr>
          <w:delText xml:space="preserve"> </w:delText>
        </w:r>
      </w:del>
      <w:ins w:id="19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w:t>
      </w:r>
      <w:del w:id="19514" w:author="Greg" w:date="2020-06-04T23:48:00Z">
        <w:r w:rsidRPr="000572AC" w:rsidDel="00EB1254">
          <w:rPr>
            <w:rFonts w:ascii="Times New Roman" w:eastAsia="Times New Roman" w:hAnsi="Times New Roman" w:cs="Times New Roman"/>
            <w:color w:val="000000"/>
          </w:rPr>
          <w:delText xml:space="preserve"> </w:delText>
        </w:r>
      </w:del>
      <w:ins w:id="19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then</w:t>
      </w:r>
      <w:del w:id="19516" w:author="Greg" w:date="2020-06-04T23:48:00Z">
        <w:r w:rsidRPr="000572AC" w:rsidDel="00EB1254">
          <w:rPr>
            <w:rFonts w:ascii="Times New Roman" w:eastAsia="Times New Roman" w:hAnsi="Times New Roman" w:cs="Times New Roman"/>
            <w:color w:val="000000"/>
          </w:rPr>
          <w:delText xml:space="preserve"> </w:delText>
        </w:r>
      </w:del>
      <w:ins w:id="19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9518" w:author="Greg" w:date="2020-06-04T23:48:00Z">
        <w:r w:rsidRPr="000572AC" w:rsidDel="00EB1254">
          <w:rPr>
            <w:rFonts w:ascii="Times New Roman" w:eastAsia="Times New Roman" w:hAnsi="Times New Roman" w:cs="Times New Roman"/>
            <w:color w:val="000000"/>
          </w:rPr>
          <w:delText xml:space="preserve"> </w:delText>
        </w:r>
      </w:del>
      <w:ins w:id="19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520" w:author="Greg" w:date="2020-06-04T23:48:00Z">
        <w:r w:rsidRPr="000572AC" w:rsidDel="00EB1254">
          <w:rPr>
            <w:rFonts w:ascii="Times New Roman" w:eastAsia="Times New Roman" w:hAnsi="Times New Roman" w:cs="Times New Roman"/>
            <w:color w:val="000000"/>
          </w:rPr>
          <w:delText xml:space="preserve"> </w:delText>
        </w:r>
      </w:del>
      <w:ins w:id="19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9522" w:author="Greg" w:date="2020-06-04T23:48:00Z">
        <w:r w:rsidRPr="000572AC" w:rsidDel="00EB1254">
          <w:rPr>
            <w:rFonts w:ascii="Times New Roman" w:eastAsia="Times New Roman" w:hAnsi="Times New Roman" w:cs="Times New Roman"/>
            <w:color w:val="000000"/>
          </w:rPr>
          <w:delText xml:space="preserve"> </w:delText>
        </w:r>
      </w:del>
      <w:ins w:id="19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raised</w:t>
      </w:r>
      <w:del w:id="19524" w:author="Greg" w:date="2020-06-04T23:48:00Z">
        <w:r w:rsidRPr="000572AC" w:rsidDel="00EB1254">
          <w:rPr>
            <w:rFonts w:ascii="Times New Roman" w:eastAsia="Times New Roman" w:hAnsi="Times New Roman" w:cs="Times New Roman"/>
            <w:color w:val="000000"/>
          </w:rPr>
          <w:delText xml:space="preserve"> </w:delText>
        </w:r>
      </w:del>
      <w:ins w:id="19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9526" w:author="Greg" w:date="2020-06-04T23:48:00Z">
        <w:r w:rsidRPr="000572AC" w:rsidDel="00EB1254">
          <w:rPr>
            <w:rFonts w:ascii="Times New Roman" w:eastAsia="Times New Roman" w:hAnsi="Times New Roman" w:cs="Times New Roman"/>
            <w:color w:val="000000"/>
          </w:rPr>
          <w:delText xml:space="preserve"> </w:delText>
        </w:r>
      </w:del>
      <w:ins w:id="19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19528" w:author="Greg" w:date="2020-06-04T23:48:00Z">
        <w:r w:rsidRPr="000572AC" w:rsidDel="00EB1254">
          <w:rPr>
            <w:rFonts w:ascii="Times New Roman" w:eastAsia="Times New Roman" w:hAnsi="Times New Roman" w:cs="Times New Roman"/>
            <w:color w:val="000000"/>
          </w:rPr>
          <w:delText xml:space="preserve"> </w:delText>
        </w:r>
      </w:del>
      <w:ins w:id="19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great</w:t>
      </w:r>
      <w:del w:id="19530" w:author="Greg" w:date="2020-06-04T23:48:00Z">
        <w:r w:rsidRPr="000572AC" w:rsidDel="00EB1254">
          <w:rPr>
            <w:rFonts w:ascii="Times New Roman" w:eastAsia="Times New Roman" w:hAnsi="Times New Roman" w:cs="Times New Roman"/>
            <w:color w:val="000000"/>
          </w:rPr>
          <w:delText xml:space="preserve"> </w:delText>
        </w:r>
      </w:del>
      <w:ins w:id="19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pride,</w:t>
      </w:r>
      <w:del w:id="19532" w:author="Greg" w:date="2020-06-04T23:48:00Z">
        <w:r w:rsidRPr="000572AC" w:rsidDel="00EB1254">
          <w:rPr>
            <w:rFonts w:ascii="Times New Roman" w:eastAsia="Times New Roman" w:hAnsi="Times New Roman" w:cs="Times New Roman"/>
            <w:color w:val="000000"/>
          </w:rPr>
          <w:delText xml:space="preserve"> </w:delText>
        </w:r>
      </w:del>
      <w:ins w:id="19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534" w:author="Greg" w:date="2020-06-04T23:48:00Z">
        <w:r w:rsidRPr="000572AC" w:rsidDel="00EB1254">
          <w:rPr>
            <w:rFonts w:ascii="Times New Roman" w:eastAsia="Times New Roman" w:hAnsi="Times New Roman" w:cs="Times New Roman"/>
            <w:color w:val="000000"/>
          </w:rPr>
          <w:delText xml:space="preserve"> </w:delText>
        </w:r>
      </w:del>
      <w:ins w:id="19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536" w:author="Greg" w:date="2020-06-04T23:48:00Z">
        <w:r w:rsidRPr="000572AC" w:rsidDel="00EB1254">
          <w:rPr>
            <w:rFonts w:ascii="Times New Roman" w:eastAsia="Times New Roman" w:hAnsi="Times New Roman" w:cs="Times New Roman"/>
            <w:color w:val="000000"/>
          </w:rPr>
          <w:delText xml:space="preserve"> </w:delText>
        </w:r>
      </w:del>
      <w:ins w:id="19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[definitely]</w:t>
      </w:r>
      <w:del w:id="19538" w:author="Greg" w:date="2020-06-04T23:48:00Z">
        <w:r w:rsidRPr="000572AC" w:rsidDel="00EB1254">
          <w:rPr>
            <w:rFonts w:ascii="Times New Roman" w:eastAsia="Times New Roman" w:hAnsi="Times New Roman" w:cs="Times New Roman"/>
            <w:color w:val="000000"/>
          </w:rPr>
          <w:delText xml:space="preserve"> </w:delText>
        </w:r>
      </w:del>
      <w:ins w:id="19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tear</w:t>
      </w:r>
      <w:del w:id="19540" w:author="Greg" w:date="2020-06-04T23:48:00Z">
        <w:r w:rsidRPr="000572AC" w:rsidDel="00EB1254">
          <w:rPr>
            <w:rFonts w:ascii="Times New Roman" w:eastAsia="Times New Roman" w:hAnsi="Times New Roman" w:cs="Times New Roman"/>
            <w:color w:val="000000"/>
          </w:rPr>
          <w:delText xml:space="preserve"> </w:delText>
        </w:r>
      </w:del>
      <w:ins w:id="19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9542" w:author="Greg" w:date="2020-06-04T23:48:00Z">
        <w:r w:rsidRPr="000572AC" w:rsidDel="00EB1254">
          <w:rPr>
            <w:rFonts w:ascii="Times New Roman" w:eastAsia="Times New Roman" w:hAnsi="Times New Roman" w:cs="Times New Roman"/>
            <w:color w:val="000000"/>
          </w:rPr>
          <w:delText xml:space="preserve"> </w:delText>
        </w:r>
      </w:del>
      <w:ins w:id="19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9544" w:author="Greg" w:date="2020-06-04T23:48:00Z">
        <w:r w:rsidRPr="000572AC" w:rsidDel="00EB1254">
          <w:rPr>
            <w:rFonts w:ascii="Times New Roman" w:eastAsia="Times New Roman" w:hAnsi="Times New Roman" w:cs="Times New Roman"/>
            <w:color w:val="000000"/>
          </w:rPr>
          <w:delText xml:space="preserve"> </w:delText>
        </w:r>
      </w:del>
      <w:ins w:id="19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9546" w:author="Greg" w:date="2020-06-04T23:48:00Z">
        <w:r w:rsidRPr="000572AC" w:rsidDel="00EB1254">
          <w:rPr>
            <w:rFonts w:ascii="Times New Roman" w:eastAsia="Times New Roman" w:hAnsi="Times New Roman" w:cs="Times New Roman"/>
            <w:color w:val="000000"/>
          </w:rPr>
          <w:delText xml:space="preserve"> </w:delText>
        </w:r>
      </w:del>
      <w:ins w:id="19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rise</w:t>
      </w:r>
      <w:del w:id="19548" w:author="Greg" w:date="2020-06-04T23:48:00Z">
        <w:r w:rsidRPr="000572AC" w:rsidDel="00EB1254">
          <w:rPr>
            <w:rFonts w:ascii="Times New Roman" w:eastAsia="Times New Roman" w:hAnsi="Times New Roman" w:cs="Times New Roman"/>
            <w:color w:val="000000"/>
          </w:rPr>
          <w:delText xml:space="preserve"> </w:delText>
        </w:r>
      </w:del>
      <w:ins w:id="19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9550" w:author="Greg" w:date="2020-06-04T23:48:00Z">
        <w:r w:rsidRPr="000572AC" w:rsidDel="00EB1254">
          <w:rPr>
            <w:rFonts w:ascii="Times New Roman" w:eastAsia="Times New Roman" w:hAnsi="Times New Roman" w:cs="Times New Roman"/>
            <w:color w:val="000000"/>
          </w:rPr>
          <w:delText xml:space="preserve"> </w:delText>
        </w:r>
      </w:del>
      <w:ins w:id="19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9552" w:author="Greg" w:date="2020-06-04T23:48:00Z">
        <w:r w:rsidRPr="000572AC" w:rsidDel="00EB1254">
          <w:rPr>
            <w:rFonts w:ascii="Times New Roman" w:eastAsia="Times New Roman" w:hAnsi="Times New Roman" w:cs="Times New Roman"/>
            <w:color w:val="000000"/>
          </w:rPr>
          <w:delText xml:space="preserve"> </w:delText>
        </w:r>
      </w:del>
      <w:ins w:id="19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9554" w:author="Greg" w:date="2020-06-04T23:48:00Z">
        <w:r w:rsidRPr="000572AC" w:rsidDel="00EB1254">
          <w:rPr>
            <w:rFonts w:ascii="Times New Roman" w:eastAsia="Times New Roman" w:hAnsi="Times New Roman" w:cs="Times New Roman"/>
            <w:color w:val="000000"/>
          </w:rPr>
          <w:delText xml:space="preserve"> </w:delText>
        </w:r>
      </w:del>
      <w:ins w:id="19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556" w:author="Greg" w:date="2020-06-04T23:48:00Z">
        <w:r w:rsidRPr="000572AC" w:rsidDel="00EB1254">
          <w:rPr>
            <w:rFonts w:ascii="Times New Roman" w:eastAsia="Times New Roman" w:hAnsi="Times New Roman" w:cs="Times New Roman"/>
            <w:color w:val="000000"/>
          </w:rPr>
          <w:delText xml:space="preserve"> </w:delText>
        </w:r>
      </w:del>
      <w:ins w:id="19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19558" w:author="Greg" w:date="2020-06-04T23:48:00Z">
        <w:r w:rsidRPr="000572AC" w:rsidDel="00EB1254">
          <w:rPr>
            <w:rFonts w:ascii="Times New Roman" w:eastAsia="Times New Roman" w:hAnsi="Times New Roman" w:cs="Times New Roman"/>
            <w:color w:val="000000"/>
          </w:rPr>
          <w:delText xml:space="preserve"> </w:delText>
        </w:r>
      </w:del>
      <w:ins w:id="19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19560" w:author="Greg" w:date="2020-06-04T23:48:00Z">
        <w:r w:rsidRPr="000572AC" w:rsidDel="00EB1254">
          <w:rPr>
            <w:rFonts w:ascii="Times New Roman" w:eastAsia="Times New Roman" w:hAnsi="Times New Roman" w:cs="Times New Roman"/>
            <w:color w:val="000000"/>
          </w:rPr>
          <w:delText xml:space="preserve"> </w:delText>
        </w:r>
      </w:del>
      <w:ins w:id="19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562" w:author="Greg" w:date="2020-06-04T23:48:00Z">
        <w:r w:rsidRPr="000572AC" w:rsidDel="00EB1254">
          <w:rPr>
            <w:rFonts w:ascii="Times New Roman" w:eastAsia="Times New Roman" w:hAnsi="Times New Roman" w:cs="Times New Roman"/>
            <w:color w:val="000000"/>
          </w:rPr>
          <w:delText xml:space="preserve"> </w:delText>
        </w:r>
      </w:del>
      <w:ins w:id="19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great</w:t>
      </w:r>
      <w:del w:id="19564" w:author="Greg" w:date="2020-06-04T23:48:00Z">
        <w:r w:rsidRPr="000572AC" w:rsidDel="00EB1254">
          <w:rPr>
            <w:rFonts w:ascii="Times New Roman" w:eastAsia="Times New Roman" w:hAnsi="Times New Roman" w:cs="Times New Roman"/>
            <w:color w:val="000000"/>
          </w:rPr>
          <w:delText xml:space="preserve"> </w:delText>
        </w:r>
      </w:del>
      <w:ins w:id="19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pride</w:t>
      </w:r>
      <w:del w:id="19566" w:author="Greg" w:date="2020-06-04T23:48:00Z">
        <w:r w:rsidRPr="000572AC" w:rsidDel="00EB1254">
          <w:rPr>
            <w:rFonts w:ascii="Times New Roman" w:eastAsia="Times New Roman" w:hAnsi="Times New Roman" w:cs="Times New Roman"/>
            <w:color w:val="000000"/>
          </w:rPr>
          <w:delText xml:space="preserve"> </w:delText>
        </w:r>
      </w:del>
      <w:ins w:id="19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alone</w:t>
      </w:r>
      <w:del w:id="19568" w:author="Greg" w:date="2020-06-04T23:48:00Z">
        <w:r w:rsidRPr="000572AC" w:rsidDel="00EB1254">
          <w:rPr>
            <w:rFonts w:ascii="Times New Roman" w:eastAsia="Times New Roman" w:hAnsi="Times New Roman" w:cs="Times New Roman"/>
            <w:color w:val="000000"/>
          </w:rPr>
          <w:delText xml:space="preserve"> </w:delText>
        </w:r>
      </w:del>
      <w:ins w:id="19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570" w:author="Greg" w:date="2020-06-04T23:48:00Z">
        <w:r w:rsidRPr="000572AC" w:rsidDel="00EB1254">
          <w:rPr>
            <w:rFonts w:ascii="Times New Roman" w:eastAsia="Times New Roman" w:hAnsi="Times New Roman" w:cs="Times New Roman"/>
            <w:color w:val="000000"/>
          </w:rPr>
          <w:delText xml:space="preserve"> </w:delText>
        </w:r>
      </w:del>
      <w:ins w:id="19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foes</w:t>
      </w:r>
      <w:del w:id="19572" w:author="Greg" w:date="2020-06-04T23:48:00Z">
        <w:r w:rsidRPr="000572AC" w:rsidDel="00EB1254">
          <w:rPr>
            <w:rFonts w:ascii="Times New Roman" w:eastAsia="Times New Roman" w:hAnsi="Times New Roman" w:cs="Times New Roman"/>
            <w:color w:val="000000"/>
          </w:rPr>
          <w:delText xml:space="preserve"> </w:delText>
        </w:r>
      </w:del>
      <w:ins w:id="19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9574" w:author="Greg" w:date="2020-06-04T23:48:00Z">
        <w:r w:rsidRPr="000572AC" w:rsidDel="00EB1254">
          <w:rPr>
            <w:rFonts w:ascii="Times New Roman" w:eastAsia="Times New Roman" w:hAnsi="Times New Roman" w:cs="Times New Roman"/>
            <w:color w:val="000000"/>
          </w:rPr>
          <w:delText xml:space="preserve"> </w:delText>
        </w:r>
      </w:del>
      <w:ins w:id="19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torn</w:t>
      </w:r>
      <w:del w:id="19576" w:author="Greg" w:date="2020-06-04T23:48:00Z">
        <w:r w:rsidRPr="000572AC" w:rsidDel="00EB1254">
          <w:rPr>
            <w:rFonts w:ascii="Times New Roman" w:eastAsia="Times New Roman" w:hAnsi="Times New Roman" w:cs="Times New Roman"/>
            <w:color w:val="000000"/>
          </w:rPr>
          <w:delText xml:space="preserve"> </w:delText>
        </w:r>
      </w:del>
      <w:ins w:id="19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9578" w:author="Greg" w:date="2020-06-04T23:48:00Z">
        <w:r w:rsidRPr="000572AC" w:rsidDel="00EB1254">
          <w:rPr>
            <w:rFonts w:ascii="Times New Roman" w:eastAsia="Times New Roman" w:hAnsi="Times New Roman" w:cs="Times New Roman"/>
            <w:color w:val="000000"/>
          </w:rPr>
          <w:delText xml:space="preserve"> </w:delText>
        </w:r>
      </w:del>
      <w:ins w:id="19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19580" w:author="Greg" w:date="2020-06-04T23:48:00Z">
        <w:r w:rsidRPr="000572AC" w:rsidDel="00EB1254">
          <w:rPr>
            <w:rFonts w:ascii="Times New Roman" w:eastAsia="Times New Roman" w:hAnsi="Times New Roman" w:cs="Times New Roman"/>
            <w:color w:val="000000"/>
          </w:rPr>
          <w:delText xml:space="preserve"> </w:delText>
        </w:r>
      </w:del>
      <w:ins w:id="19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much</w:t>
      </w:r>
      <w:del w:id="19582" w:author="Greg" w:date="2020-06-04T23:48:00Z">
        <w:r w:rsidRPr="000572AC" w:rsidDel="00EB1254">
          <w:rPr>
            <w:rFonts w:ascii="Times New Roman" w:eastAsia="Times New Roman" w:hAnsi="Times New Roman" w:cs="Times New Roman"/>
            <w:color w:val="000000"/>
          </w:rPr>
          <w:delText xml:space="preserve"> </w:delText>
        </w:r>
      </w:del>
      <w:ins w:id="19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more</w:t>
      </w:r>
      <w:del w:id="19584" w:author="Greg" w:date="2020-06-04T23:48:00Z">
        <w:r w:rsidRPr="000572AC" w:rsidDel="00EB1254">
          <w:rPr>
            <w:rFonts w:ascii="Times New Roman" w:eastAsia="Times New Roman" w:hAnsi="Times New Roman" w:cs="Times New Roman"/>
            <w:color w:val="000000"/>
          </w:rPr>
          <w:delText xml:space="preserve"> </w:delText>
        </w:r>
      </w:del>
      <w:ins w:id="19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9586" w:author="Greg" w:date="2020-06-04T23:48:00Z">
        <w:r w:rsidRPr="000572AC" w:rsidDel="00EB1254">
          <w:rPr>
            <w:rFonts w:ascii="Times New Roman" w:eastAsia="Times New Roman" w:hAnsi="Times New Roman" w:cs="Times New Roman"/>
            <w:color w:val="000000"/>
          </w:rPr>
          <w:delText xml:space="preserve"> </w:delText>
        </w:r>
      </w:del>
      <w:ins w:id="19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9588" w:author="Greg" w:date="2020-06-04T23:48:00Z">
        <w:r w:rsidRPr="000572AC" w:rsidDel="00EB1254">
          <w:rPr>
            <w:rFonts w:ascii="Times New Roman" w:eastAsia="Times New Roman" w:hAnsi="Times New Roman" w:cs="Times New Roman"/>
            <w:color w:val="000000"/>
          </w:rPr>
          <w:delText xml:space="preserve"> </w:delText>
        </w:r>
      </w:del>
      <w:ins w:id="19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9590" w:author="Greg" w:date="2020-06-04T23:48:00Z">
        <w:r w:rsidRPr="000572AC" w:rsidDel="00EB1254">
          <w:rPr>
            <w:rFonts w:ascii="Times New Roman" w:eastAsia="Times New Roman" w:hAnsi="Times New Roman" w:cs="Times New Roman"/>
            <w:color w:val="000000"/>
          </w:rPr>
          <w:delText xml:space="preserve"> </w:delText>
        </w:r>
      </w:del>
      <w:ins w:id="19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sends</w:t>
      </w:r>
      <w:del w:id="19592" w:author="Greg" w:date="2020-06-04T23:48:00Z">
        <w:r w:rsidRPr="000572AC" w:rsidDel="00EB1254">
          <w:rPr>
            <w:rFonts w:ascii="Times New Roman" w:eastAsia="Times New Roman" w:hAnsi="Times New Roman" w:cs="Times New Roman"/>
            <w:color w:val="000000"/>
          </w:rPr>
          <w:delText xml:space="preserve"> </w:delText>
        </w:r>
      </w:del>
      <w:ins w:id="19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19594" w:author="Greg" w:date="2020-06-04T23:48:00Z">
        <w:r w:rsidRPr="000572AC" w:rsidDel="00EB1254">
          <w:rPr>
            <w:rFonts w:ascii="Times New Roman" w:eastAsia="Times New Roman" w:hAnsi="Times New Roman" w:cs="Times New Roman"/>
            <w:color w:val="000000"/>
          </w:rPr>
          <w:delText xml:space="preserve"> </w:delText>
        </w:r>
      </w:del>
      <w:ins w:id="19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9596" w:author="Greg" w:date="2020-06-04T23:48:00Z">
        <w:r w:rsidRPr="000572AC" w:rsidDel="00EB1254">
          <w:rPr>
            <w:rFonts w:ascii="Times New Roman" w:eastAsia="Times New Roman" w:hAnsi="Times New Roman" w:cs="Times New Roman"/>
            <w:color w:val="000000"/>
          </w:rPr>
          <w:delText xml:space="preserve"> </w:delText>
        </w:r>
      </w:del>
      <w:ins w:id="19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598" w:author="Greg" w:date="2020-06-04T23:48:00Z">
        <w:r w:rsidRPr="000572AC" w:rsidDel="00EB1254">
          <w:rPr>
            <w:rFonts w:ascii="Times New Roman" w:eastAsia="Times New Roman" w:hAnsi="Times New Roman" w:cs="Times New Roman"/>
            <w:color w:val="000000"/>
          </w:rPr>
          <w:delText xml:space="preserve"> </w:delText>
        </w:r>
      </w:del>
      <w:ins w:id="19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burning</w:t>
      </w:r>
      <w:del w:id="19600" w:author="Greg" w:date="2020-06-04T23:48:00Z">
        <w:r w:rsidRPr="000572AC" w:rsidDel="00EB1254">
          <w:rPr>
            <w:rFonts w:ascii="Times New Roman" w:eastAsia="Times New Roman" w:hAnsi="Times New Roman" w:cs="Times New Roman"/>
            <w:color w:val="000000"/>
          </w:rPr>
          <w:delText xml:space="preserve"> </w:delText>
        </w:r>
      </w:del>
      <w:ins w:id="19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wrath,</w:t>
      </w:r>
      <w:del w:id="19602" w:author="Greg" w:date="2020-06-04T23:48:00Z">
        <w:r w:rsidRPr="000572AC" w:rsidDel="00EB1254">
          <w:rPr>
            <w:rFonts w:ascii="Times New Roman" w:eastAsia="Times New Roman" w:hAnsi="Times New Roman" w:cs="Times New Roman"/>
            <w:color w:val="000000"/>
          </w:rPr>
          <w:delText xml:space="preserve"> </w:delText>
        </w:r>
      </w:del>
      <w:ins w:id="19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604" w:author="Greg" w:date="2020-06-04T23:48:00Z">
        <w:r w:rsidRPr="000572AC" w:rsidDel="00EB1254">
          <w:rPr>
            <w:rFonts w:ascii="Times New Roman" w:eastAsia="Times New Roman" w:hAnsi="Times New Roman" w:cs="Times New Roman"/>
            <w:color w:val="000000"/>
          </w:rPr>
          <w:delText xml:space="preserve"> </w:delText>
        </w:r>
      </w:del>
      <w:ins w:id="19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606" w:author="Greg" w:date="2020-06-04T23:48:00Z">
        <w:r w:rsidRPr="000572AC" w:rsidDel="00EB1254">
          <w:rPr>
            <w:rFonts w:ascii="Times New Roman" w:eastAsia="Times New Roman" w:hAnsi="Times New Roman" w:cs="Times New Roman"/>
            <w:color w:val="000000"/>
          </w:rPr>
          <w:delText xml:space="preserve"> </w:delText>
        </w:r>
      </w:del>
      <w:ins w:id="19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consume</w:t>
      </w:r>
      <w:del w:id="19608" w:author="Greg" w:date="2020-06-04T23:48:00Z">
        <w:r w:rsidRPr="000572AC" w:rsidDel="00EB1254">
          <w:rPr>
            <w:rFonts w:ascii="Times New Roman" w:eastAsia="Times New Roman" w:hAnsi="Times New Roman" w:cs="Times New Roman"/>
            <w:color w:val="000000"/>
          </w:rPr>
          <w:delText xml:space="preserve"> </w:delText>
        </w:r>
      </w:del>
      <w:ins w:id="19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9610" w:author="Greg" w:date="2020-06-04T23:48:00Z">
        <w:r w:rsidRPr="000572AC" w:rsidDel="00EB1254">
          <w:rPr>
            <w:rFonts w:ascii="Times New Roman" w:eastAsia="Times New Roman" w:hAnsi="Times New Roman" w:cs="Times New Roman"/>
            <w:color w:val="000000"/>
          </w:rPr>
          <w:delText> </w:delText>
        </w:r>
      </w:del>
      <w:ins w:id="19611" w:author="Greg" w:date="2020-06-04T23:48:00Z">
        <w:r w:rsidR="00EB1254">
          <w:rPr>
            <w:rFonts w:ascii="Times New Roman" w:eastAsia="Times New Roman" w:hAnsi="Times New Roman" w:cs="Times New Roman"/>
            <w:color w:val="000000"/>
          </w:rPr>
          <w:t xml:space="preserve"> </w:t>
        </w:r>
      </w:ins>
    </w:p>
    <w:p w14:paraId="26E9C63D" w14:textId="420ECC21" w:rsidR="000572AC" w:rsidRPr="000572AC" w:rsidRDefault="000572AC" w:rsidP="00B90E90">
      <w:pPr>
        <w:widowControl w:val="0"/>
        <w:rPr>
          <w:rFonts w:ascii="Times New Roman" w:eastAsia="Times New Roman" w:hAnsi="Times New Roman" w:cs="Times New Roman"/>
          <w:color w:val="000000"/>
        </w:rPr>
      </w:pPr>
      <w:del w:id="19612" w:author="Greg" w:date="2020-06-04T23:48:00Z">
        <w:r w:rsidRPr="000572AC" w:rsidDel="00EB1254">
          <w:rPr>
            <w:rFonts w:ascii="Times New Roman" w:eastAsia="Times New Roman" w:hAnsi="Times New Roman" w:cs="Times New Roman"/>
            <w:color w:val="000000"/>
          </w:rPr>
          <w:delText> </w:delText>
        </w:r>
      </w:del>
      <w:ins w:id="19613" w:author="Greg" w:date="2020-06-04T23:48:00Z">
        <w:r w:rsidR="00EB1254">
          <w:rPr>
            <w:rFonts w:ascii="Times New Roman" w:eastAsia="Times New Roman" w:hAnsi="Times New Roman" w:cs="Times New Roman"/>
            <w:color w:val="000000"/>
          </w:rPr>
          <w:t xml:space="preserve"> </w:t>
        </w:r>
      </w:ins>
    </w:p>
    <w:p w14:paraId="7166DA2A" w14:textId="088B1510"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You</w:t>
      </w:r>
      <w:del w:id="19614" w:author="Greg" w:date="2020-06-04T23:48:00Z">
        <w:r w:rsidRPr="000572AC" w:rsidDel="00EB1254">
          <w:rPr>
            <w:rFonts w:ascii="Times New Roman" w:eastAsia="Times New Roman" w:hAnsi="Times New Roman" w:cs="Times New Roman"/>
            <w:b/>
            <w:bCs/>
            <w:color w:val="000000"/>
          </w:rPr>
          <w:delText xml:space="preserve"> </w:delText>
        </w:r>
      </w:del>
      <w:ins w:id="196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tear</w:t>
      </w:r>
      <w:del w:id="19616" w:author="Greg" w:date="2020-06-04T23:48:00Z">
        <w:r w:rsidRPr="000572AC" w:rsidDel="00EB1254">
          <w:rPr>
            <w:rFonts w:ascii="Times New Roman" w:eastAsia="Times New Roman" w:hAnsi="Times New Roman" w:cs="Times New Roman"/>
            <w:b/>
            <w:bCs/>
            <w:color w:val="000000"/>
          </w:rPr>
          <w:delText xml:space="preserve"> </w:delText>
        </w:r>
      </w:del>
      <w:ins w:id="1961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down</w:t>
      </w:r>
      <w:del w:id="19618" w:author="Greg" w:date="2020-06-04T23:48:00Z">
        <w:r w:rsidRPr="000572AC" w:rsidDel="00EB1254">
          <w:rPr>
            <w:rFonts w:ascii="Times New Roman" w:eastAsia="Times New Roman" w:hAnsi="Times New Roman" w:cs="Times New Roman"/>
            <w:color w:val="000000"/>
          </w:rPr>
          <w:delText> </w:delText>
        </w:r>
      </w:del>
      <w:ins w:id="19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9620" w:author="Greg" w:date="2020-06-04T23:48:00Z">
        <w:r w:rsidRPr="000572AC" w:rsidDel="00EB1254">
          <w:rPr>
            <w:rFonts w:ascii="Times New Roman" w:eastAsia="Times New Roman" w:hAnsi="Times New Roman" w:cs="Times New Roman"/>
            <w:color w:val="000000"/>
          </w:rPr>
          <w:delText xml:space="preserve"> </w:delText>
        </w:r>
      </w:del>
      <w:ins w:id="19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always</w:t>
      </w:r>
      <w:del w:id="19622" w:author="Greg" w:date="2020-06-04T23:48:00Z">
        <w:r w:rsidRPr="000572AC" w:rsidDel="00EB1254">
          <w:rPr>
            <w:rFonts w:ascii="Times New Roman" w:eastAsia="Times New Roman" w:hAnsi="Times New Roman" w:cs="Times New Roman"/>
            <w:color w:val="000000"/>
          </w:rPr>
          <w:delText xml:space="preserve"> </w:delText>
        </w:r>
      </w:del>
      <w:ins w:id="19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tear</w:t>
      </w:r>
      <w:del w:id="19624" w:author="Greg" w:date="2020-06-04T23:48:00Z">
        <w:r w:rsidRPr="000572AC" w:rsidDel="00EB1254">
          <w:rPr>
            <w:rFonts w:ascii="Times New Roman" w:eastAsia="Times New Roman" w:hAnsi="Times New Roman" w:cs="Times New Roman"/>
            <w:color w:val="000000"/>
          </w:rPr>
          <w:delText xml:space="preserve"> </w:delText>
        </w:r>
      </w:del>
      <w:ins w:id="19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19626" w:author="Greg" w:date="2020-06-04T23:48:00Z">
        <w:r w:rsidRPr="000572AC" w:rsidDel="00EB1254">
          <w:rPr>
            <w:rFonts w:ascii="Times New Roman" w:eastAsia="Times New Roman" w:hAnsi="Times New Roman" w:cs="Times New Roman"/>
            <w:color w:val="000000"/>
          </w:rPr>
          <w:delText xml:space="preserve"> </w:delText>
        </w:r>
      </w:del>
      <w:ins w:id="19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9628" w:author="Greg" w:date="2020-06-04T23:48:00Z">
        <w:r w:rsidRPr="000572AC" w:rsidDel="00EB1254">
          <w:rPr>
            <w:rFonts w:ascii="Times New Roman" w:eastAsia="Times New Roman" w:hAnsi="Times New Roman" w:cs="Times New Roman"/>
            <w:color w:val="000000"/>
          </w:rPr>
          <w:delText xml:space="preserve"> </w:delText>
        </w:r>
      </w:del>
      <w:ins w:id="19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9630" w:author="Greg" w:date="2020-06-04T23:48:00Z">
        <w:r w:rsidRPr="000572AC" w:rsidDel="00EB1254">
          <w:rPr>
            <w:rFonts w:ascii="Times New Roman" w:eastAsia="Times New Roman" w:hAnsi="Times New Roman" w:cs="Times New Roman"/>
            <w:color w:val="000000"/>
          </w:rPr>
          <w:delText xml:space="preserve"> </w:delText>
        </w:r>
      </w:del>
      <w:ins w:id="19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rise</w:t>
      </w:r>
      <w:del w:id="19632" w:author="Greg" w:date="2020-06-04T23:48:00Z">
        <w:r w:rsidRPr="000572AC" w:rsidDel="00EB1254">
          <w:rPr>
            <w:rFonts w:ascii="Times New Roman" w:eastAsia="Times New Roman" w:hAnsi="Times New Roman" w:cs="Times New Roman"/>
            <w:color w:val="000000"/>
          </w:rPr>
          <w:delText xml:space="preserve"> </w:delText>
        </w:r>
      </w:del>
      <w:ins w:id="19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9634" w:author="Greg" w:date="2020-06-04T23:48:00Z">
        <w:r w:rsidRPr="000572AC" w:rsidDel="00EB1254">
          <w:rPr>
            <w:rFonts w:ascii="Times New Roman" w:eastAsia="Times New Roman" w:hAnsi="Times New Roman" w:cs="Times New Roman"/>
            <w:color w:val="000000"/>
          </w:rPr>
          <w:delText xml:space="preserve"> </w:delText>
        </w:r>
      </w:del>
      <w:ins w:id="19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9636" w:author="Greg" w:date="2020-06-04T23:48:00Z">
        <w:r w:rsidRPr="000572AC" w:rsidDel="00EB1254">
          <w:rPr>
            <w:rFonts w:ascii="Times New Roman" w:eastAsia="Times New Roman" w:hAnsi="Times New Roman" w:cs="Times New Roman"/>
            <w:color w:val="000000"/>
          </w:rPr>
          <w:delText xml:space="preserve"> </w:delText>
        </w:r>
      </w:del>
      <w:ins w:id="19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19638" w:author="Greg" w:date="2020-06-04T23:48:00Z">
        <w:r w:rsidRPr="000572AC" w:rsidDel="00EB1254">
          <w:rPr>
            <w:rFonts w:ascii="Times New Roman" w:eastAsia="Times New Roman" w:hAnsi="Times New Roman" w:cs="Times New Roman"/>
            <w:color w:val="000000"/>
          </w:rPr>
          <w:delText xml:space="preserve"> </w:delText>
        </w:r>
      </w:del>
      <w:ins w:id="19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640" w:author="Greg" w:date="2020-06-04T23:48:00Z">
        <w:r w:rsidRPr="000572AC" w:rsidDel="00EB1254">
          <w:rPr>
            <w:rFonts w:ascii="Times New Roman" w:eastAsia="Times New Roman" w:hAnsi="Times New Roman" w:cs="Times New Roman"/>
            <w:color w:val="000000"/>
          </w:rPr>
          <w:delText xml:space="preserve"> </w:delText>
        </w:r>
      </w:del>
      <w:ins w:id="19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9642" w:author="Greg" w:date="2020-06-04T23:48:00Z">
        <w:r w:rsidRPr="000572AC" w:rsidDel="00EB1254">
          <w:rPr>
            <w:rFonts w:ascii="Times New Roman" w:eastAsia="Times New Roman" w:hAnsi="Times New Roman" w:cs="Times New Roman"/>
            <w:color w:val="000000"/>
          </w:rPr>
          <w:delText xml:space="preserve"> </w:delText>
        </w:r>
      </w:del>
      <w:ins w:id="19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9644" w:author="Greg" w:date="2020-06-04T23:48:00Z">
        <w:r w:rsidRPr="000572AC" w:rsidDel="00EB1254">
          <w:rPr>
            <w:rFonts w:ascii="Times New Roman" w:eastAsia="Times New Roman" w:hAnsi="Times New Roman" w:cs="Times New Roman"/>
            <w:color w:val="000000"/>
          </w:rPr>
          <w:delText xml:space="preserve"> </w:delText>
        </w:r>
      </w:del>
      <w:ins w:id="19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19646" w:author="Greg" w:date="2020-06-04T23:48:00Z">
        <w:r w:rsidRPr="000572AC" w:rsidDel="00EB1254">
          <w:rPr>
            <w:rFonts w:ascii="Times New Roman" w:eastAsia="Times New Roman" w:hAnsi="Times New Roman" w:cs="Times New Roman"/>
            <w:color w:val="000000"/>
          </w:rPr>
          <w:delText xml:space="preserve"> </w:delText>
        </w:r>
      </w:del>
      <w:ins w:id="19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9648" w:author="Greg" w:date="2020-06-04T23:48:00Z">
        <w:r w:rsidRPr="000572AC" w:rsidDel="00EB1254">
          <w:rPr>
            <w:rFonts w:ascii="Times New Roman" w:eastAsia="Times New Roman" w:hAnsi="Times New Roman" w:cs="Times New Roman"/>
            <w:color w:val="000000"/>
          </w:rPr>
          <w:delText xml:space="preserve"> </w:delText>
        </w:r>
      </w:del>
      <w:ins w:id="19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rise</w:t>
      </w:r>
      <w:del w:id="19650" w:author="Greg" w:date="2020-06-04T23:48:00Z">
        <w:r w:rsidRPr="000572AC" w:rsidDel="00EB1254">
          <w:rPr>
            <w:rFonts w:ascii="Times New Roman" w:eastAsia="Times New Roman" w:hAnsi="Times New Roman" w:cs="Times New Roman"/>
            <w:color w:val="000000"/>
          </w:rPr>
          <w:delText xml:space="preserve"> </w:delText>
        </w:r>
      </w:del>
      <w:ins w:id="19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9652" w:author="Greg" w:date="2020-06-04T23:48:00Z">
        <w:r w:rsidRPr="000572AC" w:rsidDel="00EB1254">
          <w:rPr>
            <w:rFonts w:ascii="Times New Roman" w:eastAsia="Times New Roman" w:hAnsi="Times New Roman" w:cs="Times New Roman"/>
            <w:color w:val="000000"/>
          </w:rPr>
          <w:delText xml:space="preserve"> </w:delText>
        </w:r>
      </w:del>
      <w:ins w:id="19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9654" w:author="Greg" w:date="2020-06-04T23:48:00Z">
        <w:r w:rsidRPr="000572AC" w:rsidDel="00EB1254">
          <w:rPr>
            <w:rFonts w:ascii="Times New Roman" w:eastAsia="Times New Roman" w:hAnsi="Times New Roman" w:cs="Times New Roman"/>
            <w:color w:val="000000"/>
          </w:rPr>
          <w:delText xml:space="preserve"> </w:delText>
        </w:r>
      </w:del>
      <w:ins w:id="19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19656" w:author="Greg" w:date="2020-06-04T23:48:00Z">
        <w:r w:rsidRPr="000572AC" w:rsidDel="00EB1254">
          <w:rPr>
            <w:rFonts w:ascii="Times New Roman" w:eastAsia="Times New Roman" w:hAnsi="Times New Roman" w:cs="Times New Roman"/>
            <w:color w:val="000000"/>
          </w:rPr>
          <w:delText xml:space="preserve"> </w:delText>
        </w:r>
      </w:del>
      <w:ins w:id="19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19658" w:author="Greg" w:date="2020-06-04T23:48:00Z">
        <w:r w:rsidRPr="000572AC" w:rsidDel="00EB1254">
          <w:rPr>
            <w:rFonts w:ascii="Times New Roman" w:eastAsia="Times New Roman" w:hAnsi="Times New Roman" w:cs="Times New Roman"/>
            <w:color w:val="000000"/>
          </w:rPr>
          <w:delText xml:space="preserve"> </w:delText>
        </w:r>
      </w:del>
      <w:ins w:id="19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19660" w:author="Greg" w:date="2020-06-04T23:48:00Z">
        <w:r w:rsidRPr="000572AC" w:rsidDel="00EB1254">
          <w:rPr>
            <w:rFonts w:ascii="Times New Roman" w:eastAsia="Times New Roman" w:hAnsi="Times New Roman" w:cs="Times New Roman"/>
            <w:color w:val="000000"/>
          </w:rPr>
          <w:delText xml:space="preserve"> </w:delText>
        </w:r>
      </w:del>
      <w:ins w:id="19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662" w:author="Greg" w:date="2020-06-04T23:48:00Z">
        <w:r w:rsidRPr="000572AC" w:rsidDel="00EB1254">
          <w:rPr>
            <w:rFonts w:ascii="Times New Roman" w:eastAsia="Times New Roman" w:hAnsi="Times New Roman" w:cs="Times New Roman"/>
            <w:color w:val="000000"/>
          </w:rPr>
          <w:delText xml:space="preserve"> </w:delText>
        </w:r>
      </w:del>
      <w:ins w:id="19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ones</w:t>
      </w:r>
      <w:del w:id="19664" w:author="Greg" w:date="2020-06-04T23:48:00Z">
        <w:r w:rsidRPr="000572AC" w:rsidDel="00EB1254">
          <w:rPr>
            <w:rFonts w:ascii="Times New Roman" w:eastAsia="Times New Roman" w:hAnsi="Times New Roman" w:cs="Times New Roman"/>
            <w:color w:val="000000"/>
          </w:rPr>
          <w:delText xml:space="preserve"> </w:delText>
        </w:r>
      </w:del>
      <w:ins w:id="19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19666" w:author="Greg" w:date="2020-06-04T23:48:00Z">
        <w:r w:rsidRPr="000572AC" w:rsidDel="00EB1254">
          <w:rPr>
            <w:rFonts w:ascii="Times New Roman" w:eastAsia="Times New Roman" w:hAnsi="Times New Roman" w:cs="Times New Roman"/>
            <w:color w:val="000000"/>
          </w:rPr>
          <w:delText xml:space="preserve"> </w:delText>
        </w:r>
      </w:del>
      <w:ins w:id="19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rise</w:t>
      </w:r>
      <w:del w:id="19668" w:author="Greg" w:date="2020-06-04T23:48:00Z">
        <w:r w:rsidRPr="000572AC" w:rsidDel="00EB1254">
          <w:rPr>
            <w:rFonts w:ascii="Times New Roman" w:eastAsia="Times New Roman" w:hAnsi="Times New Roman" w:cs="Times New Roman"/>
            <w:color w:val="000000"/>
          </w:rPr>
          <w:delText xml:space="preserve"> </w:delText>
        </w:r>
      </w:del>
      <w:ins w:id="19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9670" w:author="Greg" w:date="2020-06-04T23:48:00Z">
        <w:r w:rsidRPr="000572AC" w:rsidDel="00EB1254">
          <w:rPr>
            <w:rFonts w:ascii="Times New Roman" w:eastAsia="Times New Roman" w:hAnsi="Times New Roman" w:cs="Times New Roman"/>
            <w:color w:val="000000"/>
          </w:rPr>
          <w:delText xml:space="preserve"> </w:delText>
        </w:r>
      </w:del>
      <w:ins w:id="19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9672" w:author="Greg" w:date="2020-06-04T23:48:00Z">
        <w:r w:rsidRPr="000572AC" w:rsidDel="00EB1254">
          <w:rPr>
            <w:rFonts w:ascii="Times New Roman" w:eastAsia="Times New Roman" w:hAnsi="Times New Roman" w:cs="Times New Roman"/>
            <w:color w:val="000000"/>
          </w:rPr>
          <w:delText xml:space="preserve"> </w:delText>
        </w:r>
      </w:del>
      <w:ins w:id="19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19674" w:author="Greg" w:date="2020-06-04T23:48:00Z">
        <w:r w:rsidRPr="000572AC" w:rsidDel="00EB1254">
          <w:rPr>
            <w:rFonts w:ascii="Times New Roman" w:eastAsia="Times New Roman" w:hAnsi="Times New Roman" w:cs="Times New Roman"/>
            <w:color w:val="000000"/>
          </w:rPr>
          <w:delText xml:space="preserve"> </w:delText>
        </w:r>
      </w:del>
      <w:ins w:id="19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676" w:author="Greg" w:date="2020-06-04T23:48:00Z">
        <w:r w:rsidRPr="000572AC" w:rsidDel="00EB1254">
          <w:rPr>
            <w:rFonts w:ascii="Times New Roman" w:eastAsia="Times New Roman" w:hAnsi="Times New Roman" w:cs="Times New Roman"/>
            <w:color w:val="000000"/>
          </w:rPr>
          <w:delText xml:space="preserve"> </w:delText>
        </w:r>
      </w:del>
      <w:ins w:id="19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9678" w:author="Greg" w:date="2020-06-04T23:48:00Z">
        <w:r w:rsidRPr="000572AC" w:rsidDel="00EB1254">
          <w:rPr>
            <w:rFonts w:ascii="Times New Roman" w:eastAsia="Times New Roman" w:hAnsi="Times New Roman" w:cs="Times New Roman"/>
            <w:color w:val="000000"/>
          </w:rPr>
          <w:delText xml:space="preserve"> </w:delText>
        </w:r>
      </w:del>
      <w:ins w:id="19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19680" w:author="Greg" w:date="2020-06-04T23:48:00Z">
        <w:r w:rsidRPr="000572AC" w:rsidDel="00EB1254">
          <w:rPr>
            <w:rFonts w:ascii="Times New Roman" w:eastAsia="Times New Roman" w:hAnsi="Times New Roman" w:cs="Times New Roman"/>
            <w:color w:val="000000"/>
          </w:rPr>
          <w:delText xml:space="preserve"> </w:delText>
        </w:r>
      </w:del>
      <w:ins w:id="19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9682" w:author="Greg" w:date="2020-06-04T23:48:00Z">
        <w:r w:rsidRPr="000572AC" w:rsidDel="00EB1254">
          <w:rPr>
            <w:rFonts w:ascii="Times New Roman" w:eastAsia="Times New Roman" w:hAnsi="Times New Roman" w:cs="Times New Roman"/>
            <w:color w:val="000000"/>
          </w:rPr>
          <w:delText xml:space="preserve"> </w:delText>
        </w:r>
      </w:del>
      <w:ins w:id="19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684" w:author="Greg" w:date="2020-06-04T23:48:00Z">
        <w:r w:rsidRPr="000572AC" w:rsidDel="00EB1254">
          <w:rPr>
            <w:rFonts w:ascii="Times New Roman" w:eastAsia="Times New Roman" w:hAnsi="Times New Roman" w:cs="Times New Roman"/>
            <w:color w:val="000000"/>
          </w:rPr>
          <w:delText xml:space="preserve"> </w:delText>
        </w:r>
      </w:del>
      <w:ins w:id="19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Psalmist]</w:t>
      </w:r>
      <w:del w:id="19686" w:author="Greg" w:date="2020-06-04T23:48:00Z">
        <w:r w:rsidRPr="000572AC" w:rsidDel="00EB1254">
          <w:rPr>
            <w:rFonts w:ascii="Times New Roman" w:eastAsia="Times New Roman" w:hAnsi="Times New Roman" w:cs="Times New Roman"/>
            <w:color w:val="000000"/>
          </w:rPr>
          <w:delText xml:space="preserve"> </w:delText>
        </w:r>
      </w:del>
      <w:ins w:id="19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19688" w:author="Greg" w:date="2020-06-04T23:48:00Z">
        <w:r w:rsidRPr="000572AC" w:rsidDel="00EB1254">
          <w:rPr>
            <w:rFonts w:ascii="Times New Roman" w:eastAsia="Times New Roman" w:hAnsi="Times New Roman" w:cs="Times New Roman"/>
            <w:color w:val="000000"/>
          </w:rPr>
          <w:delText xml:space="preserve"> </w:delText>
        </w:r>
      </w:del>
      <w:ins w:id="19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690" w:author="Greg" w:date="2020-06-04T23:48:00Z">
        <w:r w:rsidRPr="000572AC" w:rsidDel="00EB1254">
          <w:rPr>
            <w:rFonts w:ascii="Times New Roman" w:eastAsia="Times New Roman" w:hAnsi="Times New Roman" w:cs="Times New Roman"/>
            <w:color w:val="000000"/>
          </w:rPr>
          <w:delText xml:space="preserve"> </w:delText>
        </w:r>
      </w:del>
      <w:ins w:id="19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behold,</w:t>
      </w:r>
      <w:del w:id="19692" w:author="Greg" w:date="2020-06-04T23:48:00Z">
        <w:r w:rsidRPr="000572AC" w:rsidDel="00EB1254">
          <w:rPr>
            <w:rFonts w:ascii="Times New Roman" w:eastAsia="Times New Roman" w:hAnsi="Times New Roman" w:cs="Times New Roman"/>
            <w:color w:val="000000"/>
          </w:rPr>
          <w:delText xml:space="preserve"> </w:delText>
        </w:r>
      </w:del>
      <w:ins w:id="19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9694" w:author="Greg" w:date="2020-06-04T23:48:00Z">
        <w:r w:rsidRPr="000572AC" w:rsidDel="00EB1254">
          <w:rPr>
            <w:rFonts w:ascii="Times New Roman" w:eastAsia="Times New Roman" w:hAnsi="Times New Roman" w:cs="Times New Roman"/>
            <w:color w:val="000000"/>
          </w:rPr>
          <w:delText xml:space="preserve"> </w:delText>
        </w:r>
      </w:del>
      <w:ins w:id="19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enemies</w:t>
      </w:r>
      <w:del w:id="19696" w:author="Greg" w:date="2020-06-04T23:48:00Z">
        <w:r w:rsidRPr="000572AC" w:rsidDel="00EB1254">
          <w:rPr>
            <w:rFonts w:ascii="Times New Roman" w:eastAsia="Times New Roman" w:hAnsi="Times New Roman" w:cs="Times New Roman"/>
            <w:color w:val="000000"/>
          </w:rPr>
          <w:delText xml:space="preserve"> </w:delText>
        </w:r>
      </w:del>
      <w:ins w:id="19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stir.”</w:t>
      </w:r>
      <w:del w:id="19698" w:author="Greg" w:date="2020-06-04T23:48:00Z">
        <w:r w:rsidRPr="000572AC" w:rsidDel="00EB1254">
          <w:rPr>
            <w:rFonts w:ascii="Times New Roman" w:eastAsia="Times New Roman" w:hAnsi="Times New Roman" w:cs="Times New Roman"/>
            <w:color w:val="000000"/>
          </w:rPr>
          <w:delText xml:space="preserve"> </w:delText>
        </w:r>
      </w:del>
      <w:ins w:id="19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700" w:author="Greg" w:date="2020-06-04T23:48:00Z">
        <w:r w:rsidRPr="000572AC" w:rsidDel="00EB1254">
          <w:rPr>
            <w:rFonts w:ascii="Times New Roman" w:eastAsia="Times New Roman" w:hAnsi="Times New Roman" w:cs="Times New Roman"/>
            <w:color w:val="000000"/>
          </w:rPr>
          <w:delText xml:space="preserve"> </w:delText>
        </w:r>
      </w:del>
      <w:ins w:id="19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9702" w:author="Greg" w:date="2020-06-04T23:48:00Z">
        <w:r w:rsidRPr="000572AC" w:rsidDel="00EB1254">
          <w:rPr>
            <w:rFonts w:ascii="Times New Roman" w:eastAsia="Times New Roman" w:hAnsi="Times New Roman" w:cs="Times New Roman"/>
            <w:color w:val="000000"/>
          </w:rPr>
          <w:delText xml:space="preserve"> </w:delText>
        </w:r>
      </w:del>
      <w:ins w:id="19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9704" w:author="Greg" w:date="2020-06-04T23:48:00Z">
        <w:r w:rsidRPr="000572AC" w:rsidDel="00EB1254">
          <w:rPr>
            <w:rFonts w:ascii="Times New Roman" w:eastAsia="Times New Roman" w:hAnsi="Times New Roman" w:cs="Times New Roman"/>
            <w:color w:val="000000"/>
          </w:rPr>
          <w:delText xml:space="preserve"> </w:delText>
        </w:r>
      </w:del>
      <w:ins w:id="19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9706" w:author="Greg" w:date="2020-06-04T23:48:00Z">
        <w:r w:rsidRPr="000572AC" w:rsidDel="00EB1254">
          <w:rPr>
            <w:rFonts w:ascii="Times New Roman" w:eastAsia="Times New Roman" w:hAnsi="Times New Roman" w:cs="Times New Roman"/>
            <w:color w:val="000000"/>
          </w:rPr>
          <w:delText xml:space="preserve"> </w:delText>
        </w:r>
      </w:del>
      <w:ins w:id="19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stirring?</w:t>
      </w:r>
      <w:del w:id="19708" w:author="Greg" w:date="2020-06-04T23:48:00Z">
        <w:r w:rsidRPr="000572AC" w:rsidDel="00EB1254">
          <w:rPr>
            <w:rFonts w:ascii="Times New Roman" w:eastAsia="Times New Roman" w:hAnsi="Times New Roman" w:cs="Times New Roman"/>
            <w:color w:val="000000"/>
          </w:rPr>
          <w:delText xml:space="preserve"> </w:delText>
        </w:r>
      </w:del>
      <w:ins w:id="19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19710" w:author="Greg" w:date="2020-06-04T23:48:00Z">
        <w:r w:rsidRPr="000572AC" w:rsidDel="00EB1254">
          <w:rPr>
            <w:rFonts w:ascii="Times New Roman" w:eastAsia="Times New Roman" w:hAnsi="Times New Roman" w:cs="Times New Roman"/>
            <w:color w:val="000000"/>
          </w:rPr>
          <w:delText xml:space="preserve"> </w:delText>
        </w:r>
      </w:del>
      <w:ins w:id="19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19712" w:author="Greg" w:date="2020-06-04T23:48:00Z">
        <w:r w:rsidRPr="000572AC" w:rsidDel="00EB1254">
          <w:rPr>
            <w:rFonts w:ascii="Times New Roman" w:eastAsia="Times New Roman" w:hAnsi="Times New Roman" w:cs="Times New Roman"/>
            <w:color w:val="000000"/>
          </w:rPr>
          <w:delText xml:space="preserve"> </w:delText>
        </w:r>
      </w:del>
      <w:ins w:id="19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19714" w:author="Greg" w:date="2020-06-04T23:48:00Z">
        <w:r w:rsidRPr="000572AC" w:rsidDel="00EB1254">
          <w:rPr>
            <w:rFonts w:ascii="Times New Roman" w:eastAsia="Times New Roman" w:hAnsi="Times New Roman" w:cs="Times New Roman"/>
            <w:color w:val="000000"/>
          </w:rPr>
          <w:delText xml:space="preserve"> </w:delText>
        </w:r>
      </w:del>
      <w:ins w:id="19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9716" w:author="Greg" w:date="2020-06-04T23:48:00Z">
        <w:r w:rsidRPr="000572AC" w:rsidDel="00EB1254">
          <w:rPr>
            <w:rFonts w:ascii="Times New Roman" w:eastAsia="Times New Roman" w:hAnsi="Times New Roman" w:cs="Times New Roman"/>
            <w:color w:val="000000"/>
          </w:rPr>
          <w:delText xml:space="preserve"> </w:delText>
        </w:r>
      </w:del>
      <w:ins w:id="19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plot</w:t>
      </w:r>
      <w:del w:id="19718" w:author="Greg" w:date="2020-06-04T23:48:00Z">
        <w:r w:rsidRPr="000572AC" w:rsidDel="00EB1254">
          <w:rPr>
            <w:rFonts w:ascii="Times New Roman" w:eastAsia="Times New Roman" w:hAnsi="Times New Roman" w:cs="Times New Roman"/>
            <w:color w:val="000000"/>
          </w:rPr>
          <w:delText xml:space="preserve"> </w:delText>
        </w:r>
      </w:del>
      <w:ins w:id="19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cunningly”</w:t>
      </w:r>
      <w:del w:id="19720" w:author="Greg" w:date="2020-06-04T23:48:00Z">
        <w:r w:rsidRPr="000572AC" w:rsidDel="00EB1254">
          <w:rPr>
            <w:rFonts w:ascii="Times New Roman" w:eastAsia="Times New Roman" w:hAnsi="Times New Roman" w:cs="Times New Roman"/>
            <w:color w:val="000000"/>
          </w:rPr>
          <w:delText xml:space="preserve"> </w:delText>
        </w:r>
      </w:del>
      <w:ins w:id="19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722" w:author="Greg" w:date="2020-06-04T23:48:00Z">
        <w:r w:rsidRPr="000572AC" w:rsidDel="00EB1254">
          <w:rPr>
            <w:rFonts w:ascii="Times New Roman" w:eastAsia="Times New Roman" w:hAnsi="Times New Roman" w:cs="Times New Roman"/>
            <w:color w:val="000000"/>
          </w:rPr>
          <w:delText xml:space="preserve"> </w:delText>
        </w:r>
      </w:del>
      <w:ins w:id="19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83:3,</w:t>
      </w:r>
      <w:del w:id="19724" w:author="Greg" w:date="2020-06-04T23:48:00Z">
        <w:r w:rsidRPr="000572AC" w:rsidDel="00EB1254">
          <w:rPr>
            <w:rFonts w:ascii="Times New Roman" w:eastAsia="Times New Roman" w:hAnsi="Times New Roman" w:cs="Times New Roman"/>
            <w:color w:val="000000"/>
          </w:rPr>
          <w:delText xml:space="preserve"> </w:delText>
        </w:r>
      </w:del>
      <w:ins w:id="19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w:t>
      </w:r>
      <w:del w:id="19726" w:author="Greg" w:date="2020-06-04T23:48:00Z">
        <w:r w:rsidRPr="000572AC" w:rsidDel="00EB1254">
          <w:rPr>
            <w:rFonts w:ascii="Times New Roman" w:eastAsia="Times New Roman" w:hAnsi="Times New Roman" w:cs="Times New Roman"/>
            <w:color w:val="000000"/>
          </w:rPr>
          <w:delText xml:space="preserve"> </w:delText>
        </w:r>
      </w:del>
      <w:ins w:id="19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728" w:author="Greg" w:date="2020-06-04T23:48:00Z">
        <w:r w:rsidRPr="000572AC" w:rsidDel="00EB1254">
          <w:rPr>
            <w:rFonts w:ascii="Times New Roman" w:eastAsia="Times New Roman" w:hAnsi="Times New Roman" w:cs="Times New Roman"/>
            <w:color w:val="000000"/>
          </w:rPr>
          <w:delText xml:space="preserve"> </w:delText>
        </w:r>
      </w:del>
      <w:ins w:id="19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9730" w:author="Greg" w:date="2020-06-04T23:48:00Z">
        <w:r w:rsidRPr="000572AC" w:rsidDel="00EB1254">
          <w:rPr>
            <w:rFonts w:ascii="Times New Roman" w:eastAsia="Times New Roman" w:hAnsi="Times New Roman" w:cs="Times New Roman"/>
            <w:color w:val="000000"/>
          </w:rPr>
          <w:delText xml:space="preserve"> </w:delText>
        </w:r>
      </w:del>
      <w:ins w:id="19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reason,</w:t>
      </w:r>
      <w:del w:id="19732" w:author="Greg" w:date="2020-06-04T23:48:00Z">
        <w:r w:rsidRPr="000572AC" w:rsidDel="00EB1254">
          <w:rPr>
            <w:rFonts w:ascii="Times New Roman" w:eastAsia="Times New Roman" w:hAnsi="Times New Roman" w:cs="Times New Roman"/>
            <w:color w:val="000000"/>
          </w:rPr>
          <w:delText xml:space="preserve"> </w:delText>
        </w:r>
      </w:del>
      <w:ins w:id="19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19734" w:author="Greg" w:date="2020-06-04T23:48:00Z">
        <w:r w:rsidRPr="000572AC" w:rsidDel="00EB1254">
          <w:rPr>
            <w:rFonts w:ascii="Times New Roman" w:eastAsia="Times New Roman" w:hAnsi="Times New Roman" w:cs="Times New Roman"/>
            <w:color w:val="000000"/>
          </w:rPr>
          <w:delText xml:space="preserve"> </w:delText>
        </w:r>
      </w:del>
      <w:ins w:id="19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calls</w:t>
      </w:r>
      <w:del w:id="19736" w:author="Greg" w:date="2020-06-04T23:48:00Z">
        <w:r w:rsidRPr="000572AC" w:rsidDel="00EB1254">
          <w:rPr>
            <w:rFonts w:ascii="Times New Roman" w:eastAsia="Times New Roman" w:hAnsi="Times New Roman" w:cs="Times New Roman"/>
            <w:color w:val="000000"/>
          </w:rPr>
          <w:delText xml:space="preserve"> </w:delText>
        </w:r>
      </w:del>
      <w:ins w:id="19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19738" w:author="Greg" w:date="2020-06-04T23:48:00Z">
        <w:r w:rsidRPr="000572AC" w:rsidDel="00EB1254">
          <w:rPr>
            <w:rFonts w:ascii="Times New Roman" w:eastAsia="Times New Roman" w:hAnsi="Times New Roman" w:cs="Times New Roman"/>
            <w:color w:val="000000"/>
          </w:rPr>
          <w:delText xml:space="preserve"> </w:delText>
        </w:r>
      </w:del>
      <w:ins w:id="19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740" w:author="Greg" w:date="2020-06-04T23:48:00Z">
        <w:r w:rsidRPr="000572AC" w:rsidDel="00EB1254">
          <w:rPr>
            <w:rFonts w:ascii="Times New Roman" w:eastAsia="Times New Roman" w:hAnsi="Times New Roman" w:cs="Times New Roman"/>
            <w:color w:val="000000"/>
          </w:rPr>
          <w:delText xml:space="preserve"> </w:delText>
        </w:r>
      </w:del>
      <w:ins w:id="19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enemies</w:t>
      </w:r>
      <w:del w:id="19742" w:author="Greg" w:date="2020-06-04T23:48:00Z">
        <w:r w:rsidRPr="000572AC" w:rsidDel="00EB1254">
          <w:rPr>
            <w:rFonts w:ascii="Times New Roman" w:eastAsia="Times New Roman" w:hAnsi="Times New Roman" w:cs="Times New Roman"/>
            <w:color w:val="000000"/>
          </w:rPr>
          <w:delText xml:space="preserve"> </w:delText>
        </w:r>
      </w:del>
      <w:ins w:id="19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744" w:author="Greg" w:date="2020-06-04T23:48:00Z">
        <w:r w:rsidRPr="000572AC" w:rsidDel="00EB1254">
          <w:rPr>
            <w:rFonts w:ascii="Times New Roman" w:eastAsia="Times New Roman" w:hAnsi="Times New Roman" w:cs="Times New Roman"/>
            <w:color w:val="000000"/>
          </w:rPr>
          <w:delText xml:space="preserve"> </w:delText>
        </w:r>
      </w:del>
      <w:ins w:id="19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746" w:author="Greg" w:date="2020-06-04T23:48:00Z">
        <w:r w:rsidRPr="000572AC" w:rsidDel="00EB1254">
          <w:rPr>
            <w:rFonts w:ascii="Times New Roman" w:eastAsia="Times New Roman" w:hAnsi="Times New Roman" w:cs="Times New Roman"/>
            <w:color w:val="000000"/>
          </w:rPr>
          <w:delText xml:space="preserve"> </w:delText>
        </w:r>
      </w:del>
      <w:ins w:id="1974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Omnipresent.</w:t>
      </w:r>
      <w:del w:id="19748" w:author="Greg" w:date="2020-06-04T23:48:00Z">
        <w:r w:rsidR="00F55CF0" w:rsidRPr="002969AA" w:rsidDel="00EB1254">
          <w:rPr>
            <w:rFonts w:ascii="Times New Roman" w:eastAsia="Times New Roman" w:hAnsi="Times New Roman" w:cs="Times New Roman"/>
            <w:color w:val="000000"/>
          </w:rPr>
          <w:delText xml:space="preserve"> </w:delText>
        </w:r>
      </w:del>
      <w:ins w:id="1974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19750" w:author="Greg" w:date="2020-06-04T23:48:00Z">
        <w:r w:rsidR="00F55CF0" w:rsidRPr="002969AA" w:rsidDel="00EB1254">
          <w:rPr>
            <w:rFonts w:ascii="Times New Roman" w:eastAsia="Times New Roman" w:hAnsi="Times New Roman" w:cs="Times New Roman"/>
            <w:color w:val="000000"/>
          </w:rPr>
          <w:delText xml:space="preserve"> </w:delText>
        </w:r>
      </w:del>
      <w:ins w:id="1975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19752" w:author="Greg" w:date="2020-06-04T23:48:00Z">
        <w:r w:rsidRPr="000572AC" w:rsidDel="00EB1254">
          <w:rPr>
            <w:rFonts w:ascii="Times New Roman" w:eastAsia="Times New Roman" w:hAnsi="Times New Roman" w:cs="Times New Roman"/>
            <w:color w:val="000000"/>
          </w:rPr>
          <w:delText xml:space="preserve"> </w:delText>
        </w:r>
      </w:del>
      <w:ins w:id="19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19754" w:author="Greg" w:date="2020-06-04T23:48:00Z">
        <w:r w:rsidRPr="000572AC" w:rsidDel="00EB1254">
          <w:rPr>
            <w:rFonts w:ascii="Times New Roman" w:eastAsia="Times New Roman" w:hAnsi="Times New Roman" w:cs="Times New Roman"/>
            <w:color w:val="000000"/>
          </w:rPr>
          <w:delText> </w:delText>
        </w:r>
      </w:del>
      <w:ins w:id="19755" w:author="Greg" w:date="2020-06-04T23:48:00Z">
        <w:r w:rsidR="00EB1254">
          <w:rPr>
            <w:rFonts w:ascii="Times New Roman" w:eastAsia="Times New Roman" w:hAnsi="Times New Roman" w:cs="Times New Roman"/>
            <w:color w:val="000000"/>
          </w:rPr>
          <w:t xml:space="preserve"> </w:t>
        </w:r>
      </w:ins>
    </w:p>
    <w:p w14:paraId="11CC6C74" w14:textId="5AB3A9BA" w:rsidR="000572AC" w:rsidRPr="000572AC" w:rsidRDefault="000572AC" w:rsidP="00B90E90">
      <w:pPr>
        <w:widowControl w:val="0"/>
        <w:rPr>
          <w:rFonts w:ascii="Times New Roman" w:eastAsia="Times New Roman" w:hAnsi="Times New Roman" w:cs="Times New Roman"/>
          <w:color w:val="000000"/>
        </w:rPr>
      </w:pPr>
      <w:del w:id="19756" w:author="Greg" w:date="2020-06-04T23:48:00Z">
        <w:r w:rsidRPr="000572AC" w:rsidDel="00EB1254">
          <w:rPr>
            <w:rFonts w:ascii="Times New Roman" w:eastAsia="Times New Roman" w:hAnsi="Times New Roman" w:cs="Times New Roman"/>
            <w:color w:val="000000"/>
          </w:rPr>
          <w:delText> </w:delText>
        </w:r>
      </w:del>
      <w:ins w:id="19757" w:author="Greg" w:date="2020-06-04T23:48:00Z">
        <w:r w:rsidR="00EB1254">
          <w:rPr>
            <w:rFonts w:ascii="Times New Roman" w:eastAsia="Times New Roman" w:hAnsi="Times New Roman" w:cs="Times New Roman"/>
            <w:color w:val="000000"/>
          </w:rPr>
          <w:t xml:space="preserve"> </w:t>
        </w:r>
      </w:ins>
    </w:p>
    <w:p w14:paraId="6A6966E5" w14:textId="1D3FD69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8</w:t>
      </w:r>
      <w:del w:id="19758" w:author="Greg" w:date="2020-06-04T23:48:00Z">
        <w:r w:rsidRPr="000572AC" w:rsidDel="00EB1254">
          <w:rPr>
            <w:rFonts w:ascii="Times New Roman" w:eastAsia="Times New Roman" w:hAnsi="Times New Roman" w:cs="Times New Roman"/>
            <w:color w:val="000000"/>
          </w:rPr>
          <w:delText> </w:delText>
        </w:r>
      </w:del>
      <w:ins w:id="19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19760" w:author="Greg" w:date="2020-06-04T23:48:00Z">
        <w:r w:rsidRPr="000572AC" w:rsidDel="00EB1254">
          <w:rPr>
            <w:rFonts w:ascii="Times New Roman" w:eastAsia="Times New Roman" w:hAnsi="Times New Roman" w:cs="Times New Roman"/>
            <w:b/>
            <w:bCs/>
            <w:color w:val="000000"/>
          </w:rPr>
          <w:delText xml:space="preserve"> </w:delText>
        </w:r>
      </w:del>
      <w:ins w:id="1976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with</w:t>
      </w:r>
      <w:del w:id="19762" w:author="Greg" w:date="2020-06-04T23:48:00Z">
        <w:r w:rsidRPr="000572AC" w:rsidDel="00EB1254">
          <w:rPr>
            <w:rFonts w:ascii="Times New Roman" w:eastAsia="Times New Roman" w:hAnsi="Times New Roman" w:cs="Times New Roman"/>
            <w:b/>
            <w:bCs/>
            <w:color w:val="000000"/>
          </w:rPr>
          <w:delText xml:space="preserve"> </w:delText>
        </w:r>
      </w:del>
      <w:ins w:id="197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19764" w:author="Greg" w:date="2020-06-04T23:48:00Z">
        <w:r w:rsidRPr="000572AC" w:rsidDel="00EB1254">
          <w:rPr>
            <w:rFonts w:ascii="Times New Roman" w:eastAsia="Times New Roman" w:hAnsi="Times New Roman" w:cs="Times New Roman"/>
            <w:b/>
            <w:bCs/>
            <w:color w:val="000000"/>
          </w:rPr>
          <w:delText xml:space="preserve"> </w:delText>
        </w:r>
      </w:del>
      <w:ins w:id="1976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breath</w:t>
      </w:r>
      <w:del w:id="19766" w:author="Greg" w:date="2020-06-04T23:48:00Z">
        <w:r w:rsidRPr="000572AC" w:rsidDel="00EB1254">
          <w:rPr>
            <w:rFonts w:ascii="Times New Roman" w:eastAsia="Times New Roman" w:hAnsi="Times New Roman" w:cs="Times New Roman"/>
            <w:b/>
            <w:bCs/>
            <w:color w:val="000000"/>
          </w:rPr>
          <w:delText xml:space="preserve"> </w:delText>
        </w:r>
      </w:del>
      <w:ins w:id="197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19768" w:author="Greg" w:date="2020-06-04T23:48:00Z">
        <w:r w:rsidRPr="000572AC" w:rsidDel="00EB1254">
          <w:rPr>
            <w:rFonts w:ascii="Times New Roman" w:eastAsia="Times New Roman" w:hAnsi="Times New Roman" w:cs="Times New Roman"/>
            <w:b/>
            <w:bCs/>
            <w:color w:val="000000"/>
          </w:rPr>
          <w:delText xml:space="preserve"> </w:delText>
        </w:r>
      </w:del>
      <w:ins w:id="1976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Your</w:t>
      </w:r>
      <w:del w:id="19770" w:author="Greg" w:date="2020-06-04T23:48:00Z">
        <w:r w:rsidRPr="000572AC" w:rsidDel="00EB1254">
          <w:rPr>
            <w:rFonts w:ascii="Times New Roman" w:eastAsia="Times New Roman" w:hAnsi="Times New Roman" w:cs="Times New Roman"/>
            <w:b/>
            <w:bCs/>
            <w:color w:val="000000"/>
          </w:rPr>
          <w:delText xml:space="preserve"> </w:delText>
        </w:r>
      </w:del>
      <w:ins w:id="197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nostrils</w:t>
      </w:r>
      <w:del w:id="19772" w:author="Greg" w:date="2020-06-04T23:48:00Z">
        <w:r w:rsidRPr="000572AC" w:rsidDel="00EB1254">
          <w:rPr>
            <w:rFonts w:ascii="Times New Roman" w:eastAsia="Times New Roman" w:hAnsi="Times New Roman" w:cs="Times New Roman"/>
            <w:color w:val="000000"/>
          </w:rPr>
          <w:delText> </w:delText>
        </w:r>
      </w:del>
      <w:ins w:id="19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Breath</w:t>
      </w:r>
      <w:del w:id="19774" w:author="Greg" w:date="2020-06-04T23:48:00Z">
        <w:r w:rsidRPr="000572AC" w:rsidDel="00EB1254">
          <w:rPr>
            <w:rFonts w:ascii="Times New Roman" w:eastAsia="Times New Roman" w:hAnsi="Times New Roman" w:cs="Times New Roman"/>
            <w:color w:val="000000"/>
          </w:rPr>
          <w:delText xml:space="preserve"> </w:delText>
        </w:r>
      </w:del>
      <w:ins w:id="19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19776" w:author="Greg" w:date="2020-06-04T23:48:00Z">
        <w:r w:rsidRPr="000572AC" w:rsidDel="00EB1254">
          <w:rPr>
            <w:rFonts w:ascii="Times New Roman" w:eastAsia="Times New Roman" w:hAnsi="Times New Roman" w:cs="Times New Roman"/>
            <w:color w:val="000000"/>
          </w:rPr>
          <w:delText xml:space="preserve"> </w:delText>
        </w:r>
      </w:del>
      <w:ins w:id="19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comes</w:t>
      </w:r>
      <w:del w:id="19778" w:author="Greg" w:date="2020-06-04T23:48:00Z">
        <w:r w:rsidRPr="000572AC" w:rsidDel="00EB1254">
          <w:rPr>
            <w:rFonts w:ascii="Times New Roman" w:eastAsia="Times New Roman" w:hAnsi="Times New Roman" w:cs="Times New Roman"/>
            <w:color w:val="000000"/>
          </w:rPr>
          <w:delText xml:space="preserve"> </w:delText>
        </w:r>
      </w:del>
      <w:ins w:id="19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19780" w:author="Greg" w:date="2020-06-04T23:48:00Z">
        <w:r w:rsidRPr="000572AC" w:rsidDel="00EB1254">
          <w:rPr>
            <w:rFonts w:ascii="Times New Roman" w:eastAsia="Times New Roman" w:hAnsi="Times New Roman" w:cs="Times New Roman"/>
            <w:color w:val="000000"/>
          </w:rPr>
          <w:delText xml:space="preserve"> </w:delText>
        </w:r>
      </w:del>
      <w:ins w:id="19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782" w:author="Greg" w:date="2020-06-04T23:48:00Z">
        <w:r w:rsidRPr="000572AC" w:rsidDel="00EB1254">
          <w:rPr>
            <w:rFonts w:ascii="Times New Roman" w:eastAsia="Times New Roman" w:hAnsi="Times New Roman" w:cs="Times New Roman"/>
            <w:color w:val="000000"/>
          </w:rPr>
          <w:delText xml:space="preserve"> </w:delText>
        </w:r>
      </w:del>
      <w:ins w:id="19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784" w:author="Greg" w:date="2020-06-04T23:48:00Z">
        <w:r w:rsidRPr="000572AC" w:rsidDel="00EB1254">
          <w:rPr>
            <w:rFonts w:ascii="Times New Roman" w:eastAsia="Times New Roman" w:hAnsi="Times New Roman" w:cs="Times New Roman"/>
            <w:color w:val="000000"/>
          </w:rPr>
          <w:delText xml:space="preserve"> </w:delText>
        </w:r>
      </w:del>
      <w:ins w:id="19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two</w:t>
      </w:r>
      <w:del w:id="19786" w:author="Greg" w:date="2020-06-04T23:48:00Z">
        <w:r w:rsidRPr="000572AC" w:rsidDel="00EB1254">
          <w:rPr>
            <w:rFonts w:ascii="Times New Roman" w:eastAsia="Times New Roman" w:hAnsi="Times New Roman" w:cs="Times New Roman"/>
            <w:color w:val="000000"/>
          </w:rPr>
          <w:delText xml:space="preserve"> </w:delText>
        </w:r>
      </w:del>
      <w:ins w:id="19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nostrils</w:t>
      </w:r>
      <w:del w:id="19788" w:author="Greg" w:date="2020-06-04T23:48:00Z">
        <w:r w:rsidRPr="000572AC" w:rsidDel="00EB1254">
          <w:rPr>
            <w:rFonts w:ascii="Times New Roman" w:eastAsia="Times New Roman" w:hAnsi="Times New Roman" w:cs="Times New Roman"/>
            <w:color w:val="000000"/>
          </w:rPr>
          <w:delText xml:space="preserve"> </w:delText>
        </w:r>
      </w:del>
      <w:ins w:id="19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790" w:author="Greg" w:date="2020-06-04T23:48:00Z">
        <w:r w:rsidRPr="000572AC" w:rsidDel="00EB1254">
          <w:rPr>
            <w:rFonts w:ascii="Times New Roman" w:eastAsia="Times New Roman" w:hAnsi="Times New Roman" w:cs="Times New Roman"/>
            <w:color w:val="000000"/>
          </w:rPr>
          <w:delText xml:space="preserve"> </w:delText>
        </w:r>
      </w:del>
      <w:ins w:id="19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792" w:author="Greg" w:date="2020-06-04T23:48:00Z">
        <w:r w:rsidRPr="000572AC" w:rsidDel="00EB1254">
          <w:rPr>
            <w:rFonts w:ascii="Times New Roman" w:eastAsia="Times New Roman" w:hAnsi="Times New Roman" w:cs="Times New Roman"/>
            <w:color w:val="000000"/>
          </w:rPr>
          <w:delText xml:space="preserve"> </w:delText>
        </w:r>
      </w:del>
      <w:ins w:id="19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nose.</w:t>
      </w:r>
      <w:del w:id="19794" w:author="Greg" w:date="2020-06-04T23:48:00Z">
        <w:r w:rsidRPr="000572AC" w:rsidDel="00EB1254">
          <w:rPr>
            <w:rFonts w:ascii="Times New Roman" w:eastAsia="Times New Roman" w:hAnsi="Times New Roman" w:cs="Times New Roman"/>
            <w:color w:val="000000"/>
          </w:rPr>
          <w:delText xml:space="preserve"> </w:delText>
        </w:r>
      </w:del>
      <w:ins w:id="19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9796" w:author="Greg" w:date="2020-06-04T23:48:00Z">
        <w:r w:rsidRPr="000572AC" w:rsidDel="00EB1254">
          <w:rPr>
            <w:rFonts w:ascii="Times New Roman" w:eastAsia="Times New Roman" w:hAnsi="Times New Roman" w:cs="Times New Roman"/>
            <w:color w:val="000000"/>
          </w:rPr>
          <w:delText xml:space="preserve"> </w:delText>
        </w:r>
      </w:del>
      <w:ins w:id="19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speaks</w:t>
      </w:r>
      <w:del w:id="19798" w:author="Greg" w:date="2020-06-04T23:48:00Z">
        <w:r w:rsidRPr="000572AC" w:rsidDel="00EB1254">
          <w:rPr>
            <w:rFonts w:ascii="Times New Roman" w:eastAsia="Times New Roman" w:hAnsi="Times New Roman" w:cs="Times New Roman"/>
            <w:color w:val="000000"/>
          </w:rPr>
          <w:delText xml:space="preserve"> </w:delText>
        </w:r>
      </w:del>
      <w:ins w:id="19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anthropomorphically</w:t>
      </w:r>
      <w:del w:id="19800" w:author="Greg" w:date="2020-06-04T23:48:00Z">
        <w:r w:rsidRPr="000572AC" w:rsidDel="00EB1254">
          <w:rPr>
            <w:rFonts w:ascii="Times New Roman" w:eastAsia="Times New Roman" w:hAnsi="Times New Roman" w:cs="Times New Roman"/>
            <w:color w:val="000000"/>
          </w:rPr>
          <w:delText xml:space="preserve"> </w:delText>
        </w:r>
      </w:del>
      <w:ins w:id="19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about</w:t>
      </w:r>
      <w:del w:id="19802" w:author="Greg" w:date="2020-06-04T23:48:00Z">
        <w:r w:rsidRPr="000572AC" w:rsidDel="00EB1254">
          <w:rPr>
            <w:rFonts w:ascii="Times New Roman" w:eastAsia="Times New Roman" w:hAnsi="Times New Roman" w:cs="Times New Roman"/>
            <w:color w:val="000000"/>
          </w:rPr>
          <w:delText xml:space="preserve"> </w:delText>
        </w:r>
      </w:del>
      <w:ins w:id="19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804" w:author="Greg" w:date="2020-06-04T23:48:00Z">
        <w:r w:rsidRPr="000572AC" w:rsidDel="00EB1254">
          <w:rPr>
            <w:rFonts w:ascii="Times New Roman" w:eastAsia="Times New Roman" w:hAnsi="Times New Roman" w:cs="Times New Roman"/>
            <w:color w:val="000000"/>
          </w:rPr>
          <w:delText xml:space="preserve"> </w:delText>
        </w:r>
      </w:del>
      <w:ins w:id="19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Shechinah,</w:t>
      </w:r>
      <w:del w:id="19806" w:author="Greg" w:date="2020-06-04T23:48:00Z">
        <w:r w:rsidRPr="000572AC" w:rsidDel="00EB1254">
          <w:rPr>
            <w:rFonts w:ascii="Times New Roman" w:eastAsia="Times New Roman" w:hAnsi="Times New Roman" w:cs="Times New Roman"/>
            <w:color w:val="000000"/>
          </w:rPr>
          <w:delText xml:space="preserve"> </w:delText>
        </w:r>
      </w:del>
      <w:ins w:id="19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19808" w:author="Greg" w:date="2020-06-04T23:48:00Z">
        <w:r w:rsidRPr="000572AC" w:rsidDel="00EB1254">
          <w:rPr>
            <w:rFonts w:ascii="Times New Roman" w:eastAsia="Times New Roman" w:hAnsi="Times New Roman" w:cs="Times New Roman"/>
            <w:color w:val="000000"/>
          </w:rPr>
          <w:delText xml:space="preserve"> </w:delText>
        </w:r>
      </w:del>
      <w:ins w:id="19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810" w:author="Greg" w:date="2020-06-04T23:48:00Z">
        <w:r w:rsidRPr="000572AC" w:rsidDel="00EB1254">
          <w:rPr>
            <w:rFonts w:ascii="Times New Roman" w:eastAsia="Times New Roman" w:hAnsi="Times New Roman" w:cs="Times New Roman"/>
            <w:color w:val="000000"/>
          </w:rPr>
          <w:delText xml:space="preserve"> </w:delText>
        </w:r>
      </w:del>
      <w:ins w:id="19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model</w:t>
      </w:r>
      <w:del w:id="19812" w:author="Greg" w:date="2020-06-04T23:48:00Z">
        <w:r w:rsidRPr="000572AC" w:rsidDel="00EB1254">
          <w:rPr>
            <w:rFonts w:ascii="Times New Roman" w:eastAsia="Times New Roman" w:hAnsi="Times New Roman" w:cs="Times New Roman"/>
            <w:color w:val="000000"/>
          </w:rPr>
          <w:delText xml:space="preserve"> </w:delText>
        </w:r>
      </w:del>
      <w:ins w:id="19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814" w:author="Greg" w:date="2020-06-04T23:48:00Z">
        <w:r w:rsidRPr="000572AC" w:rsidDel="00EB1254">
          <w:rPr>
            <w:rFonts w:ascii="Times New Roman" w:eastAsia="Times New Roman" w:hAnsi="Times New Roman" w:cs="Times New Roman"/>
            <w:color w:val="000000"/>
          </w:rPr>
          <w:delText xml:space="preserve"> </w:delText>
        </w:r>
      </w:del>
      <w:ins w:id="19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9816" w:author="Greg" w:date="2020-06-04T23:48:00Z">
        <w:r w:rsidRPr="000572AC" w:rsidDel="00EB1254">
          <w:rPr>
            <w:rFonts w:ascii="Times New Roman" w:eastAsia="Times New Roman" w:hAnsi="Times New Roman" w:cs="Times New Roman"/>
            <w:color w:val="000000"/>
          </w:rPr>
          <w:delText xml:space="preserve"> </w:delText>
        </w:r>
      </w:del>
      <w:ins w:id="19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mortal</w:t>
      </w:r>
      <w:del w:id="19818" w:author="Greg" w:date="2020-06-04T23:48:00Z">
        <w:r w:rsidRPr="000572AC" w:rsidDel="00EB1254">
          <w:rPr>
            <w:rFonts w:ascii="Times New Roman" w:eastAsia="Times New Roman" w:hAnsi="Times New Roman" w:cs="Times New Roman"/>
            <w:color w:val="000000"/>
          </w:rPr>
          <w:delText xml:space="preserve"> </w:delText>
        </w:r>
      </w:del>
      <w:ins w:id="19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w:t>
      </w:r>
      <w:del w:id="19820" w:author="Greg" w:date="2020-06-04T23:48:00Z">
        <w:r w:rsidRPr="000572AC" w:rsidDel="00EB1254">
          <w:rPr>
            <w:rFonts w:ascii="Times New Roman" w:eastAsia="Times New Roman" w:hAnsi="Times New Roman" w:cs="Times New Roman"/>
            <w:color w:val="000000"/>
          </w:rPr>
          <w:delText xml:space="preserve"> </w:delText>
        </w:r>
      </w:del>
      <w:ins w:id="19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9822" w:author="Greg" w:date="2020-06-04T23:48:00Z">
        <w:r w:rsidRPr="000572AC" w:rsidDel="00EB1254">
          <w:rPr>
            <w:rFonts w:ascii="Times New Roman" w:eastAsia="Times New Roman" w:hAnsi="Times New Roman" w:cs="Times New Roman"/>
            <w:color w:val="000000"/>
          </w:rPr>
          <w:delText xml:space="preserve"> </w:delText>
        </w:r>
      </w:del>
      <w:ins w:id="19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order</w:t>
      </w:r>
      <w:del w:id="19824" w:author="Greg" w:date="2020-06-04T23:48:00Z">
        <w:r w:rsidRPr="000572AC" w:rsidDel="00EB1254">
          <w:rPr>
            <w:rFonts w:ascii="Times New Roman" w:eastAsia="Times New Roman" w:hAnsi="Times New Roman" w:cs="Times New Roman"/>
            <w:color w:val="000000"/>
          </w:rPr>
          <w:delText xml:space="preserve"> </w:delText>
        </w:r>
      </w:del>
      <w:ins w:id="19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826" w:author="Greg" w:date="2020-06-04T23:48:00Z">
        <w:r w:rsidRPr="000572AC" w:rsidDel="00EB1254">
          <w:rPr>
            <w:rFonts w:ascii="Times New Roman" w:eastAsia="Times New Roman" w:hAnsi="Times New Roman" w:cs="Times New Roman"/>
            <w:color w:val="000000"/>
          </w:rPr>
          <w:delText xml:space="preserve"> </w:delText>
        </w:r>
      </w:del>
      <w:ins w:id="19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enable</w:t>
      </w:r>
      <w:del w:id="19828" w:author="Greg" w:date="2020-06-04T23:48:00Z">
        <w:r w:rsidRPr="000572AC" w:rsidDel="00EB1254">
          <w:rPr>
            <w:rFonts w:ascii="Times New Roman" w:eastAsia="Times New Roman" w:hAnsi="Times New Roman" w:cs="Times New Roman"/>
            <w:color w:val="000000"/>
          </w:rPr>
          <w:delText xml:space="preserve"> </w:delText>
        </w:r>
      </w:del>
      <w:ins w:id="19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830" w:author="Greg" w:date="2020-06-04T23:48:00Z">
        <w:r w:rsidRPr="000572AC" w:rsidDel="00EB1254">
          <w:rPr>
            <w:rFonts w:ascii="Times New Roman" w:eastAsia="Times New Roman" w:hAnsi="Times New Roman" w:cs="Times New Roman"/>
            <w:color w:val="000000"/>
          </w:rPr>
          <w:delText xml:space="preserve"> </w:delText>
        </w:r>
      </w:del>
      <w:ins w:id="19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ears</w:t>
      </w:r>
      <w:del w:id="19832" w:author="Greg" w:date="2020-06-04T23:48:00Z">
        <w:r w:rsidRPr="000572AC" w:rsidDel="00EB1254">
          <w:rPr>
            <w:rFonts w:ascii="Times New Roman" w:eastAsia="Times New Roman" w:hAnsi="Times New Roman" w:cs="Times New Roman"/>
            <w:color w:val="000000"/>
          </w:rPr>
          <w:delText xml:space="preserve"> </w:delText>
        </w:r>
      </w:del>
      <w:ins w:id="19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834" w:author="Greg" w:date="2020-06-04T23:48:00Z">
        <w:r w:rsidRPr="000572AC" w:rsidDel="00EB1254">
          <w:rPr>
            <w:rFonts w:ascii="Times New Roman" w:eastAsia="Times New Roman" w:hAnsi="Times New Roman" w:cs="Times New Roman"/>
            <w:color w:val="000000"/>
          </w:rPr>
          <w:delText xml:space="preserve"> </w:delText>
        </w:r>
      </w:del>
      <w:ins w:id="19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836" w:author="Greg" w:date="2020-06-04T23:48:00Z">
        <w:r w:rsidRPr="000572AC" w:rsidDel="00EB1254">
          <w:rPr>
            <w:rFonts w:ascii="Times New Roman" w:eastAsia="Times New Roman" w:hAnsi="Times New Roman" w:cs="Times New Roman"/>
            <w:color w:val="000000"/>
          </w:rPr>
          <w:delText xml:space="preserve"> </w:delText>
        </w:r>
      </w:del>
      <w:ins w:id="19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19838" w:author="Greg" w:date="2020-06-04T23:48:00Z">
        <w:r w:rsidRPr="000572AC" w:rsidDel="00EB1254">
          <w:rPr>
            <w:rFonts w:ascii="Times New Roman" w:eastAsia="Times New Roman" w:hAnsi="Times New Roman" w:cs="Times New Roman"/>
            <w:color w:val="000000"/>
          </w:rPr>
          <w:delText xml:space="preserve"> </w:delText>
        </w:r>
      </w:del>
      <w:ins w:id="19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840" w:author="Greg" w:date="2020-06-04T23:48:00Z">
        <w:r w:rsidRPr="000572AC" w:rsidDel="00EB1254">
          <w:rPr>
            <w:rFonts w:ascii="Times New Roman" w:eastAsia="Times New Roman" w:hAnsi="Times New Roman" w:cs="Times New Roman"/>
            <w:color w:val="000000"/>
          </w:rPr>
          <w:delText xml:space="preserve"> </w:delText>
        </w:r>
      </w:del>
      <w:ins w:id="19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w:t>
      </w:r>
      <w:del w:id="19842" w:author="Greg" w:date="2020-06-04T23:48:00Z">
        <w:r w:rsidRPr="000572AC" w:rsidDel="00EB1254">
          <w:rPr>
            <w:rFonts w:ascii="Times New Roman" w:eastAsia="Times New Roman" w:hAnsi="Times New Roman" w:cs="Times New Roman"/>
            <w:color w:val="000000"/>
          </w:rPr>
          <w:delText xml:space="preserve"> </w:delText>
        </w:r>
      </w:del>
      <w:ins w:id="19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844" w:author="Greg" w:date="2020-06-04T23:48:00Z">
        <w:r w:rsidRPr="000572AC" w:rsidDel="00EB1254">
          <w:rPr>
            <w:rFonts w:ascii="Times New Roman" w:eastAsia="Times New Roman" w:hAnsi="Times New Roman" w:cs="Times New Roman"/>
            <w:color w:val="000000"/>
          </w:rPr>
          <w:delText xml:space="preserve"> </w:delText>
        </w:r>
      </w:del>
      <w:ins w:id="19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846" w:author="Greg" w:date="2020-06-04T23:48:00Z">
        <w:r w:rsidRPr="000572AC" w:rsidDel="00EB1254">
          <w:rPr>
            <w:rFonts w:ascii="Times New Roman" w:eastAsia="Times New Roman" w:hAnsi="Times New Roman" w:cs="Times New Roman"/>
            <w:color w:val="000000"/>
          </w:rPr>
          <w:delText xml:space="preserve"> </w:delText>
        </w:r>
      </w:del>
      <w:ins w:id="19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understand</w:t>
      </w:r>
      <w:del w:id="19848" w:author="Greg" w:date="2020-06-04T23:48:00Z">
        <w:r w:rsidRPr="000572AC" w:rsidDel="00EB1254">
          <w:rPr>
            <w:rFonts w:ascii="Times New Roman" w:eastAsia="Times New Roman" w:hAnsi="Times New Roman" w:cs="Times New Roman"/>
            <w:color w:val="000000"/>
          </w:rPr>
          <w:delText xml:space="preserve"> </w:delText>
        </w:r>
      </w:del>
      <w:ins w:id="19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God’s</w:t>
      </w:r>
      <w:del w:id="19850" w:author="Greg" w:date="2020-06-04T23:48:00Z">
        <w:r w:rsidRPr="000572AC" w:rsidDel="00EB1254">
          <w:rPr>
            <w:rFonts w:ascii="Times New Roman" w:eastAsia="Times New Roman" w:hAnsi="Times New Roman" w:cs="Times New Roman"/>
            <w:color w:val="000000"/>
          </w:rPr>
          <w:delText xml:space="preserve"> </w:delText>
        </w:r>
      </w:del>
      <w:ins w:id="19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19852" w:author="Greg" w:date="2020-06-04T23:48:00Z">
        <w:r w:rsidRPr="000572AC" w:rsidDel="00EB1254">
          <w:rPr>
            <w:rFonts w:ascii="Times New Roman" w:eastAsia="Times New Roman" w:hAnsi="Times New Roman" w:cs="Times New Roman"/>
            <w:color w:val="000000"/>
          </w:rPr>
          <w:delText xml:space="preserve"> </w:delText>
        </w:r>
      </w:del>
      <w:ins w:id="19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19854" w:author="Greg" w:date="2020-06-04T23:48:00Z">
        <w:r w:rsidRPr="000572AC" w:rsidDel="00EB1254">
          <w:rPr>
            <w:rFonts w:ascii="Times New Roman" w:eastAsia="Times New Roman" w:hAnsi="Times New Roman" w:cs="Times New Roman"/>
            <w:color w:val="000000"/>
          </w:rPr>
          <w:delText xml:space="preserve"> </w:delText>
        </w:r>
      </w:del>
      <w:ins w:id="19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856" w:author="Greg" w:date="2020-06-04T23:48:00Z">
        <w:r w:rsidRPr="000572AC" w:rsidDel="00EB1254">
          <w:rPr>
            <w:rFonts w:ascii="Times New Roman" w:eastAsia="Times New Roman" w:hAnsi="Times New Roman" w:cs="Times New Roman"/>
            <w:color w:val="000000"/>
          </w:rPr>
          <w:delText xml:space="preserve"> </w:delText>
        </w:r>
      </w:del>
      <w:ins w:id="19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usually</w:t>
      </w:r>
      <w:del w:id="19858" w:author="Greg" w:date="2020-06-04T23:48:00Z">
        <w:r w:rsidRPr="000572AC" w:rsidDel="00EB1254">
          <w:rPr>
            <w:rFonts w:ascii="Times New Roman" w:eastAsia="Times New Roman" w:hAnsi="Times New Roman" w:cs="Times New Roman"/>
            <w:color w:val="000000"/>
          </w:rPr>
          <w:delText xml:space="preserve"> </w:delText>
        </w:r>
      </w:del>
      <w:ins w:id="19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occurs</w:t>
      </w:r>
      <w:del w:id="19860" w:author="Greg" w:date="2020-06-04T23:48:00Z">
        <w:r w:rsidRPr="000572AC" w:rsidDel="00EB1254">
          <w:rPr>
            <w:rFonts w:ascii="Times New Roman" w:eastAsia="Times New Roman" w:hAnsi="Times New Roman" w:cs="Times New Roman"/>
            <w:color w:val="000000"/>
          </w:rPr>
          <w:delText xml:space="preserve"> </w:delText>
        </w:r>
      </w:del>
      <w:ins w:id="19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19862" w:author="Greg" w:date="2020-06-04T23:48:00Z">
        <w:r w:rsidRPr="000572AC" w:rsidDel="00EB1254">
          <w:rPr>
            <w:rFonts w:ascii="Times New Roman" w:eastAsia="Times New Roman" w:hAnsi="Times New Roman" w:cs="Times New Roman"/>
            <w:color w:val="000000"/>
          </w:rPr>
          <w:delText xml:space="preserve"> </w:delText>
        </w:r>
      </w:del>
      <w:ins w:id="19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humans],</w:t>
      </w:r>
      <w:del w:id="19864" w:author="Greg" w:date="2020-06-04T23:48:00Z">
        <w:r w:rsidRPr="000572AC" w:rsidDel="00EB1254">
          <w:rPr>
            <w:rFonts w:ascii="Times New Roman" w:eastAsia="Times New Roman" w:hAnsi="Times New Roman" w:cs="Times New Roman"/>
            <w:color w:val="000000"/>
          </w:rPr>
          <w:delText xml:space="preserve"> </w:delText>
        </w:r>
      </w:del>
      <w:ins w:id="19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19866" w:author="Greg" w:date="2020-06-04T23:48:00Z">
        <w:r w:rsidRPr="000572AC" w:rsidDel="00EB1254">
          <w:rPr>
            <w:rFonts w:ascii="Times New Roman" w:eastAsia="Times New Roman" w:hAnsi="Times New Roman" w:cs="Times New Roman"/>
            <w:color w:val="000000"/>
          </w:rPr>
          <w:delText xml:space="preserve"> </w:delText>
        </w:r>
      </w:del>
      <w:ins w:id="19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9868" w:author="Greg" w:date="2020-06-04T23:48:00Z">
        <w:r w:rsidRPr="000572AC" w:rsidDel="00EB1254">
          <w:rPr>
            <w:rFonts w:ascii="Times New Roman" w:eastAsia="Times New Roman" w:hAnsi="Times New Roman" w:cs="Times New Roman"/>
            <w:color w:val="000000"/>
          </w:rPr>
          <w:delText xml:space="preserve"> </w:delText>
        </w:r>
      </w:del>
      <w:ins w:id="19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9870" w:author="Greg" w:date="2020-06-04T23:48:00Z">
        <w:r w:rsidRPr="000572AC" w:rsidDel="00EB1254">
          <w:rPr>
            <w:rFonts w:ascii="Times New Roman" w:eastAsia="Times New Roman" w:hAnsi="Times New Roman" w:cs="Times New Roman"/>
            <w:color w:val="000000"/>
          </w:rPr>
          <w:delText xml:space="preserve"> </w:delText>
        </w:r>
      </w:del>
      <w:ins w:id="19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19872" w:author="Greg" w:date="2020-06-04T23:48:00Z">
        <w:r w:rsidRPr="000572AC" w:rsidDel="00EB1254">
          <w:rPr>
            <w:rFonts w:ascii="Times New Roman" w:eastAsia="Times New Roman" w:hAnsi="Times New Roman" w:cs="Times New Roman"/>
            <w:color w:val="000000"/>
          </w:rPr>
          <w:delText xml:space="preserve"> </w:delText>
        </w:r>
      </w:del>
      <w:ins w:id="19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9874" w:author="Greg" w:date="2020-06-04T23:48:00Z">
        <w:r w:rsidRPr="000572AC" w:rsidDel="00EB1254">
          <w:rPr>
            <w:rFonts w:ascii="Times New Roman" w:eastAsia="Times New Roman" w:hAnsi="Times New Roman" w:cs="Times New Roman"/>
            <w:color w:val="000000"/>
          </w:rPr>
          <w:delText xml:space="preserve"> </w:delText>
        </w:r>
      </w:del>
      <w:ins w:id="19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able</w:t>
      </w:r>
      <w:del w:id="19876" w:author="Greg" w:date="2020-06-04T23:48:00Z">
        <w:r w:rsidRPr="000572AC" w:rsidDel="00EB1254">
          <w:rPr>
            <w:rFonts w:ascii="Times New Roman" w:eastAsia="Times New Roman" w:hAnsi="Times New Roman" w:cs="Times New Roman"/>
            <w:color w:val="000000"/>
          </w:rPr>
          <w:delText xml:space="preserve"> </w:delText>
        </w:r>
      </w:del>
      <w:ins w:id="19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19878" w:author="Greg" w:date="2020-06-04T23:48:00Z">
        <w:r w:rsidRPr="000572AC" w:rsidDel="00EB1254">
          <w:rPr>
            <w:rFonts w:ascii="Times New Roman" w:eastAsia="Times New Roman" w:hAnsi="Times New Roman" w:cs="Times New Roman"/>
            <w:color w:val="000000"/>
          </w:rPr>
          <w:delText xml:space="preserve"> </w:delText>
        </w:r>
      </w:del>
      <w:ins w:id="19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understand</w:t>
      </w:r>
      <w:del w:id="19880" w:author="Greg" w:date="2020-06-04T23:48:00Z">
        <w:r w:rsidRPr="000572AC" w:rsidDel="00EB1254">
          <w:rPr>
            <w:rFonts w:ascii="Times New Roman" w:eastAsia="Times New Roman" w:hAnsi="Times New Roman" w:cs="Times New Roman"/>
            <w:color w:val="000000"/>
          </w:rPr>
          <w:delText xml:space="preserve"> </w:delText>
        </w:r>
      </w:del>
      <w:ins w:id="19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882" w:author="Greg" w:date="2020-06-04T23:48:00Z">
        <w:r w:rsidRPr="000572AC" w:rsidDel="00EB1254">
          <w:rPr>
            <w:rFonts w:ascii="Times New Roman" w:eastAsia="Times New Roman" w:hAnsi="Times New Roman" w:cs="Times New Roman"/>
            <w:color w:val="000000"/>
          </w:rPr>
          <w:delText xml:space="preserve"> </w:delText>
        </w:r>
      </w:del>
      <w:ins w:id="19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matter.</w:t>
      </w:r>
      <w:del w:id="19884" w:author="Greg" w:date="2020-06-04T23:48:00Z">
        <w:r w:rsidRPr="000572AC" w:rsidDel="00EB1254">
          <w:rPr>
            <w:rFonts w:ascii="Times New Roman" w:eastAsia="Times New Roman" w:hAnsi="Times New Roman" w:cs="Times New Roman"/>
            <w:color w:val="000000"/>
          </w:rPr>
          <w:delText xml:space="preserve"> </w:delText>
        </w:r>
      </w:del>
      <w:ins w:id="19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[Namely</w:t>
      </w:r>
      <w:del w:id="19886" w:author="Greg" w:date="2020-06-04T23:48:00Z">
        <w:r w:rsidRPr="000572AC" w:rsidDel="00EB1254">
          <w:rPr>
            <w:rFonts w:ascii="Times New Roman" w:eastAsia="Times New Roman" w:hAnsi="Times New Roman" w:cs="Times New Roman"/>
            <w:color w:val="000000"/>
          </w:rPr>
          <w:delText xml:space="preserve"> </w:delText>
        </w:r>
      </w:del>
      <w:ins w:id="19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19888" w:author="Greg" w:date="2020-06-04T23:48:00Z">
        <w:r w:rsidRPr="000572AC" w:rsidDel="00EB1254">
          <w:rPr>
            <w:rFonts w:ascii="Times New Roman" w:eastAsia="Times New Roman" w:hAnsi="Times New Roman" w:cs="Times New Roman"/>
            <w:color w:val="000000"/>
          </w:rPr>
          <w:delText xml:space="preserve"> </w:delText>
        </w:r>
      </w:del>
      <w:ins w:id="19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19890" w:author="Greg" w:date="2020-06-04T23:48:00Z">
        <w:r w:rsidRPr="000572AC" w:rsidDel="00EB1254">
          <w:rPr>
            <w:rFonts w:ascii="Times New Roman" w:eastAsia="Times New Roman" w:hAnsi="Times New Roman" w:cs="Times New Roman"/>
            <w:color w:val="000000"/>
          </w:rPr>
          <w:delText xml:space="preserve"> </w:delText>
        </w:r>
      </w:del>
      <w:ins w:id="19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19892" w:author="Greg" w:date="2020-06-04T23:48:00Z">
        <w:r w:rsidRPr="000572AC" w:rsidDel="00EB1254">
          <w:rPr>
            <w:rFonts w:ascii="Times New Roman" w:eastAsia="Times New Roman" w:hAnsi="Times New Roman" w:cs="Times New Roman"/>
            <w:color w:val="000000"/>
          </w:rPr>
          <w:delText xml:space="preserve"> </w:delText>
        </w:r>
      </w:del>
      <w:ins w:id="19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19894" w:author="Greg" w:date="2020-06-04T23:48:00Z">
        <w:r w:rsidRPr="000572AC" w:rsidDel="00EB1254">
          <w:rPr>
            <w:rFonts w:ascii="Times New Roman" w:eastAsia="Times New Roman" w:hAnsi="Times New Roman" w:cs="Times New Roman"/>
            <w:color w:val="000000"/>
          </w:rPr>
          <w:delText xml:space="preserve"> </w:delText>
        </w:r>
      </w:del>
      <w:ins w:id="19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19896" w:author="Greg" w:date="2020-06-04T23:48:00Z">
        <w:r w:rsidRPr="000572AC" w:rsidDel="00EB1254">
          <w:rPr>
            <w:rFonts w:ascii="Times New Roman" w:eastAsia="Times New Roman" w:hAnsi="Times New Roman" w:cs="Times New Roman"/>
            <w:color w:val="000000"/>
          </w:rPr>
          <w:delText xml:space="preserve"> </w:delText>
        </w:r>
      </w:del>
      <w:ins w:id="19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angry,</w:t>
      </w:r>
      <w:del w:id="19898" w:author="Greg" w:date="2020-06-04T23:48:00Z">
        <w:r w:rsidRPr="000572AC" w:rsidDel="00EB1254">
          <w:rPr>
            <w:rFonts w:ascii="Times New Roman" w:eastAsia="Times New Roman" w:hAnsi="Times New Roman" w:cs="Times New Roman"/>
            <w:color w:val="000000"/>
          </w:rPr>
          <w:delText xml:space="preserve"> </w:delText>
        </w:r>
      </w:del>
      <w:ins w:id="19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9900" w:author="Greg" w:date="2020-06-04T23:48:00Z">
        <w:r w:rsidRPr="000572AC" w:rsidDel="00EB1254">
          <w:rPr>
            <w:rFonts w:ascii="Times New Roman" w:eastAsia="Times New Roman" w:hAnsi="Times New Roman" w:cs="Times New Roman"/>
            <w:color w:val="000000"/>
          </w:rPr>
          <w:delText xml:space="preserve"> </w:delText>
        </w:r>
      </w:del>
      <w:ins w:id="19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comes</w:t>
      </w:r>
      <w:del w:id="19902" w:author="Greg" w:date="2020-06-04T23:48:00Z">
        <w:r w:rsidRPr="000572AC" w:rsidDel="00EB1254">
          <w:rPr>
            <w:rFonts w:ascii="Times New Roman" w:eastAsia="Times New Roman" w:hAnsi="Times New Roman" w:cs="Times New Roman"/>
            <w:color w:val="000000"/>
          </w:rPr>
          <w:delText xml:space="preserve"> </w:delText>
        </w:r>
      </w:del>
      <w:ins w:id="19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19904" w:author="Greg" w:date="2020-06-04T23:48:00Z">
        <w:r w:rsidRPr="000572AC" w:rsidDel="00EB1254">
          <w:rPr>
            <w:rFonts w:ascii="Times New Roman" w:eastAsia="Times New Roman" w:hAnsi="Times New Roman" w:cs="Times New Roman"/>
            <w:color w:val="000000"/>
          </w:rPr>
          <w:delText xml:space="preserve"> </w:delText>
        </w:r>
      </w:del>
      <w:ins w:id="19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906" w:author="Greg" w:date="2020-06-04T23:48:00Z">
        <w:r w:rsidRPr="000572AC" w:rsidDel="00EB1254">
          <w:rPr>
            <w:rFonts w:ascii="Times New Roman" w:eastAsia="Times New Roman" w:hAnsi="Times New Roman" w:cs="Times New Roman"/>
            <w:color w:val="000000"/>
          </w:rPr>
          <w:delText xml:space="preserve"> </w:delText>
        </w:r>
      </w:del>
      <w:ins w:id="19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908" w:author="Greg" w:date="2020-06-04T23:48:00Z">
        <w:r w:rsidRPr="000572AC" w:rsidDel="00EB1254">
          <w:rPr>
            <w:rFonts w:ascii="Times New Roman" w:eastAsia="Times New Roman" w:hAnsi="Times New Roman" w:cs="Times New Roman"/>
            <w:color w:val="000000"/>
          </w:rPr>
          <w:delText xml:space="preserve"> </w:delText>
        </w:r>
      </w:del>
      <w:ins w:id="19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nostrils.</w:t>
      </w:r>
      <w:del w:id="19910" w:author="Greg" w:date="2020-06-04T23:48:00Z">
        <w:r w:rsidRPr="000572AC" w:rsidDel="00EB1254">
          <w:rPr>
            <w:rFonts w:ascii="Times New Roman" w:eastAsia="Times New Roman" w:hAnsi="Times New Roman" w:cs="Times New Roman"/>
            <w:color w:val="000000"/>
          </w:rPr>
          <w:delText xml:space="preserve"> </w:delText>
        </w:r>
      </w:del>
      <w:ins w:id="19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19912" w:author="Greg" w:date="2020-06-04T23:48:00Z">
        <w:r w:rsidRPr="000572AC" w:rsidDel="00EB1254">
          <w:rPr>
            <w:rFonts w:ascii="Times New Roman" w:eastAsia="Times New Roman" w:hAnsi="Times New Roman" w:cs="Times New Roman"/>
            <w:color w:val="000000"/>
          </w:rPr>
          <w:delText xml:space="preserve"> </w:delText>
        </w:r>
      </w:del>
      <w:ins w:id="19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“Smoke</w:t>
      </w:r>
      <w:del w:id="19914" w:author="Greg" w:date="2020-06-04T23:48:00Z">
        <w:r w:rsidRPr="000572AC" w:rsidDel="00EB1254">
          <w:rPr>
            <w:rFonts w:ascii="Times New Roman" w:eastAsia="Times New Roman" w:hAnsi="Times New Roman" w:cs="Times New Roman"/>
            <w:color w:val="000000"/>
          </w:rPr>
          <w:delText xml:space="preserve"> </w:delText>
        </w:r>
      </w:del>
      <w:ins w:id="19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19916" w:author="Greg" w:date="2020-06-04T23:48:00Z">
        <w:r w:rsidRPr="000572AC" w:rsidDel="00EB1254">
          <w:rPr>
            <w:rFonts w:ascii="Times New Roman" w:eastAsia="Times New Roman" w:hAnsi="Times New Roman" w:cs="Times New Roman"/>
            <w:color w:val="000000"/>
          </w:rPr>
          <w:delText xml:space="preserve"> </w:delText>
        </w:r>
      </w:del>
      <w:ins w:id="19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19918" w:author="Greg" w:date="2020-06-04T23:48:00Z">
        <w:r w:rsidRPr="000572AC" w:rsidDel="00EB1254">
          <w:rPr>
            <w:rFonts w:ascii="Times New Roman" w:eastAsia="Times New Roman" w:hAnsi="Times New Roman" w:cs="Times New Roman"/>
            <w:color w:val="000000"/>
          </w:rPr>
          <w:delText xml:space="preserve"> </w:delText>
        </w:r>
      </w:del>
      <w:ins w:id="19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9920" w:author="Greg" w:date="2020-06-04T23:48:00Z">
        <w:r w:rsidRPr="000572AC" w:rsidDel="00EB1254">
          <w:rPr>
            <w:rFonts w:ascii="Times New Roman" w:eastAsia="Times New Roman" w:hAnsi="Times New Roman" w:cs="Times New Roman"/>
            <w:color w:val="000000"/>
          </w:rPr>
          <w:delText xml:space="preserve"> </w:delText>
        </w:r>
      </w:del>
      <w:ins w:id="19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922" w:author="Greg" w:date="2020-06-04T23:48:00Z">
        <w:r w:rsidRPr="000572AC" w:rsidDel="00EB1254">
          <w:rPr>
            <w:rFonts w:ascii="Times New Roman" w:eastAsia="Times New Roman" w:hAnsi="Times New Roman" w:cs="Times New Roman"/>
            <w:color w:val="000000"/>
          </w:rPr>
          <w:delText xml:space="preserve"> </w:delText>
        </w:r>
      </w:del>
      <w:ins w:id="19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nostrils”</w:t>
      </w:r>
      <w:del w:id="19924" w:author="Greg" w:date="2020-06-04T23:48:00Z">
        <w:r w:rsidRPr="000572AC" w:rsidDel="00EB1254">
          <w:rPr>
            <w:rFonts w:ascii="Times New Roman" w:eastAsia="Times New Roman" w:hAnsi="Times New Roman" w:cs="Times New Roman"/>
            <w:color w:val="000000"/>
          </w:rPr>
          <w:delText xml:space="preserve"> </w:delText>
        </w:r>
      </w:del>
      <w:ins w:id="19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19926" w:author="Greg" w:date="2020-06-04T23:48:00Z">
        <w:r w:rsidRPr="000572AC" w:rsidDel="00EB1254">
          <w:rPr>
            <w:rFonts w:ascii="Times New Roman" w:eastAsia="Times New Roman" w:hAnsi="Times New Roman" w:cs="Times New Roman"/>
            <w:color w:val="000000"/>
          </w:rPr>
          <w:delText xml:space="preserve"> </w:delText>
        </w:r>
      </w:del>
      <w:ins w:id="19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18:9),</w:t>
      </w:r>
      <w:del w:id="19928" w:author="Greg" w:date="2020-06-04T23:48:00Z">
        <w:r w:rsidRPr="000572AC" w:rsidDel="00EB1254">
          <w:rPr>
            <w:rFonts w:ascii="Times New Roman" w:eastAsia="Times New Roman" w:hAnsi="Times New Roman" w:cs="Times New Roman"/>
            <w:color w:val="000000"/>
          </w:rPr>
          <w:delText xml:space="preserve"> </w:delText>
        </w:r>
      </w:del>
      <w:ins w:id="19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930" w:author="Greg" w:date="2020-06-04T23:48:00Z">
        <w:r w:rsidRPr="000572AC" w:rsidDel="00EB1254">
          <w:rPr>
            <w:rFonts w:ascii="Times New Roman" w:eastAsia="Times New Roman" w:hAnsi="Times New Roman" w:cs="Times New Roman"/>
            <w:color w:val="000000"/>
          </w:rPr>
          <w:delText xml:space="preserve"> </w:delText>
        </w:r>
      </w:del>
      <w:ins w:id="19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19932" w:author="Greg" w:date="2020-06-04T23:48:00Z">
        <w:r w:rsidRPr="000572AC" w:rsidDel="00EB1254">
          <w:rPr>
            <w:rFonts w:ascii="Times New Roman" w:eastAsia="Times New Roman" w:hAnsi="Times New Roman" w:cs="Times New Roman"/>
            <w:color w:val="000000"/>
          </w:rPr>
          <w:delText xml:space="preserve"> </w:delText>
        </w:r>
      </w:del>
      <w:ins w:id="19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934" w:author="Greg" w:date="2020-06-04T23:48:00Z">
        <w:r w:rsidRPr="000572AC" w:rsidDel="00EB1254">
          <w:rPr>
            <w:rFonts w:ascii="Times New Roman" w:eastAsia="Times New Roman" w:hAnsi="Times New Roman" w:cs="Times New Roman"/>
            <w:color w:val="000000"/>
          </w:rPr>
          <w:delText xml:space="preserve"> </w:delText>
        </w:r>
      </w:del>
      <w:ins w:id="19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19936" w:author="Greg" w:date="2020-06-04T23:48:00Z">
        <w:r w:rsidRPr="000572AC" w:rsidDel="00EB1254">
          <w:rPr>
            <w:rFonts w:ascii="Times New Roman" w:eastAsia="Times New Roman" w:hAnsi="Times New Roman" w:cs="Times New Roman"/>
            <w:color w:val="000000"/>
          </w:rPr>
          <w:delText xml:space="preserve"> </w:delText>
        </w:r>
      </w:del>
      <w:ins w:id="19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938" w:author="Greg" w:date="2020-06-04T23:48:00Z">
        <w:r w:rsidRPr="000572AC" w:rsidDel="00EB1254">
          <w:rPr>
            <w:rFonts w:ascii="Times New Roman" w:eastAsia="Times New Roman" w:hAnsi="Times New Roman" w:cs="Times New Roman"/>
            <w:color w:val="000000"/>
          </w:rPr>
          <w:delText xml:space="preserve"> </w:delText>
        </w:r>
      </w:del>
      <w:ins w:id="19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19940" w:author="Greg" w:date="2020-06-04T23:48:00Z">
        <w:r w:rsidRPr="000572AC" w:rsidDel="00EB1254">
          <w:rPr>
            <w:rFonts w:ascii="Times New Roman" w:eastAsia="Times New Roman" w:hAnsi="Times New Roman" w:cs="Times New Roman"/>
            <w:color w:val="000000"/>
          </w:rPr>
          <w:delText xml:space="preserve"> </w:delText>
        </w:r>
      </w:del>
      <w:ins w:id="19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942" w:author="Greg" w:date="2020-06-04T23:48:00Z">
        <w:r w:rsidRPr="000572AC" w:rsidDel="00EB1254">
          <w:rPr>
            <w:rFonts w:ascii="Times New Roman" w:eastAsia="Times New Roman" w:hAnsi="Times New Roman" w:cs="Times New Roman"/>
            <w:color w:val="000000"/>
          </w:rPr>
          <w:delText xml:space="preserve"> </w:delText>
        </w:r>
      </w:del>
      <w:ins w:id="19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19944" w:author="Greg" w:date="2020-06-04T23:48:00Z">
        <w:r w:rsidRPr="000572AC" w:rsidDel="00EB1254">
          <w:rPr>
            <w:rFonts w:ascii="Times New Roman" w:eastAsia="Times New Roman" w:hAnsi="Times New Roman" w:cs="Times New Roman"/>
            <w:color w:val="000000"/>
          </w:rPr>
          <w:delText xml:space="preserve"> </w:delText>
        </w:r>
      </w:del>
      <w:ins w:id="19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nostrils</w:t>
      </w:r>
      <w:del w:id="19946" w:author="Greg" w:date="2020-06-04T23:48:00Z">
        <w:r w:rsidRPr="000572AC" w:rsidDel="00EB1254">
          <w:rPr>
            <w:rFonts w:ascii="Times New Roman" w:eastAsia="Times New Roman" w:hAnsi="Times New Roman" w:cs="Times New Roman"/>
            <w:color w:val="000000"/>
          </w:rPr>
          <w:delText xml:space="preserve"> </w:delText>
        </w:r>
      </w:del>
      <w:ins w:id="19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19948" w:author="Greg" w:date="2020-06-04T23:48:00Z">
        <w:r w:rsidRPr="000572AC" w:rsidDel="00EB1254">
          <w:rPr>
            <w:rFonts w:ascii="Times New Roman" w:eastAsia="Times New Roman" w:hAnsi="Times New Roman" w:cs="Times New Roman"/>
            <w:color w:val="000000"/>
          </w:rPr>
          <w:delText xml:space="preserve"> </w:delText>
        </w:r>
      </w:del>
      <w:ins w:id="19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19950" w:author="Greg" w:date="2020-06-04T23:48:00Z">
        <w:r w:rsidRPr="000572AC" w:rsidDel="00EB1254">
          <w:rPr>
            <w:rFonts w:ascii="Times New Roman" w:eastAsia="Times New Roman" w:hAnsi="Times New Roman" w:cs="Times New Roman"/>
            <w:color w:val="000000"/>
          </w:rPr>
          <w:delText xml:space="preserve"> </w:delText>
        </w:r>
      </w:del>
      <w:ins w:id="19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19952" w:author="Greg" w:date="2020-06-04T23:48:00Z">
        <w:r w:rsidRPr="000572AC" w:rsidDel="00EB1254">
          <w:rPr>
            <w:rFonts w:ascii="Times New Roman" w:eastAsia="Times New Roman" w:hAnsi="Times New Roman" w:cs="Times New Roman"/>
            <w:color w:val="000000"/>
          </w:rPr>
          <w:delText xml:space="preserve"> </w:delText>
        </w:r>
      </w:del>
      <w:ins w:id="19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destroyed”</w:t>
      </w:r>
      <w:del w:id="19954" w:author="Greg" w:date="2020-06-04T23:48:00Z">
        <w:r w:rsidRPr="000572AC" w:rsidDel="00EB1254">
          <w:rPr>
            <w:rFonts w:ascii="Times New Roman" w:eastAsia="Times New Roman" w:hAnsi="Times New Roman" w:cs="Times New Roman"/>
            <w:color w:val="000000"/>
          </w:rPr>
          <w:delText xml:space="preserve"> </w:delText>
        </w:r>
      </w:del>
      <w:ins w:id="19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19956" w:author="Greg" w:date="2020-06-04T23:48:00Z">
        <w:r w:rsidRPr="000572AC" w:rsidDel="00EB1254">
          <w:rPr>
            <w:rFonts w:ascii="Times New Roman" w:eastAsia="Times New Roman" w:hAnsi="Times New Roman" w:cs="Times New Roman"/>
            <w:color w:val="000000"/>
          </w:rPr>
          <w:delText xml:space="preserve"> </w:delText>
        </w:r>
      </w:del>
      <w:ins w:id="19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4:9).</w:t>
      </w:r>
      <w:del w:id="19958" w:author="Greg" w:date="2020-06-04T23:48:00Z">
        <w:r w:rsidRPr="000572AC" w:rsidDel="00EB1254">
          <w:rPr>
            <w:rFonts w:ascii="Times New Roman" w:eastAsia="Times New Roman" w:hAnsi="Times New Roman" w:cs="Times New Roman"/>
            <w:color w:val="000000"/>
          </w:rPr>
          <w:delText xml:space="preserve"> </w:delText>
        </w:r>
      </w:del>
      <w:ins w:id="19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19960" w:author="Greg" w:date="2020-06-04T23:48:00Z">
        <w:r w:rsidRPr="000572AC" w:rsidDel="00EB1254">
          <w:rPr>
            <w:rFonts w:ascii="Times New Roman" w:eastAsia="Times New Roman" w:hAnsi="Times New Roman" w:cs="Times New Roman"/>
            <w:color w:val="000000"/>
          </w:rPr>
          <w:delText xml:space="preserve"> </w:delText>
        </w:r>
      </w:del>
      <w:ins w:id="19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19962" w:author="Greg" w:date="2020-06-04T23:48:00Z">
        <w:r w:rsidRPr="000572AC" w:rsidDel="00EB1254">
          <w:rPr>
            <w:rFonts w:ascii="Times New Roman" w:eastAsia="Times New Roman" w:hAnsi="Times New Roman" w:cs="Times New Roman"/>
            <w:color w:val="000000"/>
          </w:rPr>
          <w:delText xml:space="preserve"> </w:delText>
        </w:r>
      </w:del>
      <w:ins w:id="19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19964" w:author="Greg" w:date="2020-06-04T23:48:00Z">
        <w:r w:rsidRPr="000572AC" w:rsidDel="00EB1254">
          <w:rPr>
            <w:rFonts w:ascii="Times New Roman" w:eastAsia="Times New Roman" w:hAnsi="Times New Roman" w:cs="Times New Roman"/>
            <w:color w:val="000000"/>
          </w:rPr>
          <w:delText xml:space="preserve"> </w:delText>
        </w:r>
      </w:del>
      <w:ins w:id="19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19966" w:author="Greg" w:date="2020-06-04T23:48:00Z">
        <w:r w:rsidRPr="000572AC" w:rsidDel="00EB1254">
          <w:rPr>
            <w:rFonts w:ascii="Times New Roman" w:eastAsia="Times New Roman" w:hAnsi="Times New Roman" w:cs="Times New Roman"/>
            <w:color w:val="000000"/>
          </w:rPr>
          <w:delText xml:space="preserve"> </w:delText>
        </w:r>
      </w:del>
      <w:ins w:id="19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19968" w:author="Greg" w:date="2020-06-04T23:48:00Z">
        <w:r w:rsidRPr="000572AC" w:rsidDel="00EB1254">
          <w:rPr>
            <w:rFonts w:ascii="Times New Roman" w:eastAsia="Times New Roman" w:hAnsi="Times New Roman" w:cs="Times New Roman"/>
            <w:color w:val="000000"/>
          </w:rPr>
          <w:delText xml:space="preserve"> </w:delText>
        </w:r>
      </w:del>
      <w:ins w:id="19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19970" w:author="Greg" w:date="2020-06-04T23:48:00Z">
        <w:r w:rsidRPr="000572AC" w:rsidDel="00EB1254">
          <w:rPr>
            <w:rFonts w:ascii="Times New Roman" w:eastAsia="Times New Roman" w:hAnsi="Times New Roman" w:cs="Times New Roman"/>
            <w:color w:val="000000"/>
          </w:rPr>
          <w:delText xml:space="preserve"> </w:delText>
        </w:r>
      </w:del>
      <w:ins w:id="19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19972" w:author="Greg" w:date="2020-06-04T23:48:00Z">
        <w:r w:rsidRPr="000572AC" w:rsidDel="00EB1254">
          <w:rPr>
            <w:rFonts w:ascii="Times New Roman" w:eastAsia="Times New Roman" w:hAnsi="Times New Roman" w:cs="Times New Roman"/>
            <w:color w:val="000000"/>
          </w:rPr>
          <w:delText xml:space="preserve"> </w:delText>
        </w:r>
      </w:del>
      <w:ins w:id="19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19974" w:author="Greg" w:date="2020-06-04T23:48:00Z">
        <w:r w:rsidRPr="000572AC" w:rsidDel="00EB1254">
          <w:rPr>
            <w:rFonts w:ascii="Times New Roman" w:eastAsia="Times New Roman" w:hAnsi="Times New Roman" w:cs="Times New Roman"/>
            <w:color w:val="000000"/>
          </w:rPr>
          <w:delText xml:space="preserve"> </w:delText>
        </w:r>
      </w:del>
      <w:ins w:id="19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19976" w:author="Greg" w:date="2020-06-04T23:48:00Z">
        <w:r w:rsidRPr="000572AC" w:rsidDel="00EB1254">
          <w:rPr>
            <w:rFonts w:ascii="Times New Roman" w:eastAsia="Times New Roman" w:hAnsi="Times New Roman" w:cs="Times New Roman"/>
            <w:color w:val="000000"/>
          </w:rPr>
          <w:delText xml:space="preserve"> </w:delText>
        </w:r>
      </w:del>
      <w:ins w:id="19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sake</w:t>
      </w:r>
      <w:del w:id="19978" w:author="Greg" w:date="2020-06-04T23:48:00Z">
        <w:r w:rsidRPr="000572AC" w:rsidDel="00EB1254">
          <w:rPr>
            <w:rFonts w:ascii="Times New Roman" w:eastAsia="Times New Roman" w:hAnsi="Times New Roman" w:cs="Times New Roman"/>
            <w:color w:val="000000"/>
          </w:rPr>
          <w:delText xml:space="preserve"> </w:delText>
        </w:r>
      </w:del>
      <w:ins w:id="19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19980" w:author="Greg" w:date="2020-06-04T23:48:00Z">
        <w:r w:rsidRPr="000572AC" w:rsidDel="00EB1254">
          <w:rPr>
            <w:rFonts w:ascii="Times New Roman" w:eastAsia="Times New Roman" w:hAnsi="Times New Roman" w:cs="Times New Roman"/>
            <w:color w:val="000000"/>
          </w:rPr>
          <w:delText xml:space="preserve"> </w:delText>
        </w:r>
      </w:del>
      <w:ins w:id="19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9982" w:author="Greg" w:date="2020-06-04T23:48:00Z">
        <w:r w:rsidRPr="000572AC" w:rsidDel="00EB1254">
          <w:rPr>
            <w:rFonts w:ascii="Times New Roman" w:eastAsia="Times New Roman" w:hAnsi="Times New Roman" w:cs="Times New Roman"/>
            <w:color w:val="000000"/>
          </w:rPr>
          <w:delText xml:space="preserve"> </w:delText>
        </w:r>
      </w:del>
      <w:ins w:id="19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19984" w:author="Greg" w:date="2020-06-04T23:48:00Z">
        <w:r w:rsidRPr="000572AC" w:rsidDel="00EB1254">
          <w:rPr>
            <w:rFonts w:ascii="Times New Roman" w:eastAsia="Times New Roman" w:hAnsi="Times New Roman" w:cs="Times New Roman"/>
            <w:color w:val="000000"/>
          </w:rPr>
          <w:delText xml:space="preserve"> </w:delText>
        </w:r>
      </w:del>
      <w:ins w:id="19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19986" w:author="Greg" w:date="2020-06-04T23:48:00Z">
        <w:r w:rsidRPr="000572AC" w:rsidDel="00EB1254">
          <w:rPr>
            <w:rFonts w:ascii="Times New Roman" w:eastAsia="Times New Roman" w:hAnsi="Times New Roman" w:cs="Times New Roman"/>
            <w:color w:val="000000"/>
          </w:rPr>
          <w:delText xml:space="preserve"> </w:delText>
        </w:r>
      </w:del>
      <w:ins w:id="19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defer</w:t>
      </w:r>
      <w:del w:id="19988" w:author="Greg" w:date="2020-06-04T23:48:00Z">
        <w:r w:rsidRPr="000572AC" w:rsidDel="00EB1254">
          <w:rPr>
            <w:rFonts w:ascii="Times New Roman" w:eastAsia="Times New Roman" w:hAnsi="Times New Roman" w:cs="Times New Roman"/>
            <w:color w:val="000000"/>
          </w:rPr>
          <w:delText xml:space="preserve"> </w:delText>
        </w:r>
      </w:del>
      <w:ins w:id="19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19990" w:author="Greg" w:date="2020-06-04T23:48:00Z">
        <w:r w:rsidRPr="000572AC" w:rsidDel="00EB1254">
          <w:rPr>
            <w:rFonts w:ascii="Times New Roman" w:eastAsia="Times New Roman" w:hAnsi="Times New Roman" w:cs="Times New Roman"/>
            <w:color w:val="000000"/>
          </w:rPr>
          <w:delText xml:space="preserve"> </w:delText>
        </w:r>
      </w:del>
      <w:ins w:id="19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19992" w:author="Greg" w:date="2020-06-04T23:48:00Z">
        <w:r w:rsidRPr="000572AC" w:rsidDel="00EB1254">
          <w:rPr>
            <w:rFonts w:ascii="Times New Roman" w:eastAsia="Times New Roman" w:hAnsi="Times New Roman" w:cs="Times New Roman"/>
            <w:color w:val="000000"/>
          </w:rPr>
          <w:delText xml:space="preserve"> </w:delText>
        </w:r>
      </w:del>
      <w:ins w:id="19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19994" w:author="Greg" w:date="2020-06-04T23:48:00Z">
        <w:r w:rsidRPr="000572AC" w:rsidDel="00EB1254">
          <w:rPr>
            <w:rFonts w:ascii="Times New Roman" w:eastAsia="Times New Roman" w:hAnsi="Times New Roman" w:cs="Times New Roman"/>
            <w:color w:val="000000"/>
          </w:rPr>
          <w:delText xml:space="preserve"> </w:delText>
        </w:r>
      </w:del>
      <w:ins w:id="19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48:9)</w:t>
      </w:r>
      <w:del w:id="19996" w:author="Greg" w:date="2020-06-04T23:48:00Z">
        <w:r w:rsidRPr="000572AC" w:rsidDel="00EB1254">
          <w:rPr>
            <w:rFonts w:ascii="Times New Roman" w:eastAsia="Times New Roman" w:hAnsi="Times New Roman" w:cs="Times New Roman"/>
            <w:color w:val="000000"/>
          </w:rPr>
          <w:delText xml:space="preserve"> </w:delText>
        </w:r>
      </w:del>
      <w:ins w:id="19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19998" w:author="Greg" w:date="2020-06-04T23:48:00Z">
        <w:r w:rsidRPr="000572AC" w:rsidDel="00EB1254">
          <w:rPr>
            <w:rFonts w:ascii="Times New Roman" w:eastAsia="Times New Roman" w:hAnsi="Times New Roman" w:cs="Times New Roman"/>
            <w:color w:val="000000"/>
          </w:rPr>
          <w:delText xml:space="preserve"> </w:delText>
        </w:r>
      </w:del>
      <w:ins w:id="19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0000" w:author="Greg" w:date="2020-06-04T23:48:00Z">
        <w:r w:rsidRPr="000572AC" w:rsidDel="00EB1254">
          <w:rPr>
            <w:rFonts w:ascii="Times New Roman" w:eastAsia="Times New Roman" w:hAnsi="Times New Roman" w:cs="Times New Roman"/>
            <w:color w:val="000000"/>
          </w:rPr>
          <w:delText xml:space="preserve"> </w:delText>
        </w:r>
      </w:del>
      <w:ins w:id="20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lengthen</w:t>
      </w:r>
      <w:del w:id="20002" w:author="Greg" w:date="2020-06-04T23:48:00Z">
        <w:r w:rsidRPr="000572AC" w:rsidDel="00EB1254">
          <w:rPr>
            <w:rFonts w:ascii="Times New Roman" w:eastAsia="Times New Roman" w:hAnsi="Times New Roman" w:cs="Times New Roman"/>
            <w:color w:val="000000"/>
          </w:rPr>
          <w:delText xml:space="preserve"> </w:delText>
        </w:r>
      </w:del>
      <w:ins w:id="20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004" w:author="Greg" w:date="2020-06-04T23:48:00Z">
        <w:r w:rsidRPr="000572AC" w:rsidDel="00EB1254">
          <w:rPr>
            <w:rFonts w:ascii="Times New Roman" w:eastAsia="Times New Roman" w:hAnsi="Times New Roman" w:cs="Times New Roman"/>
            <w:color w:val="000000"/>
          </w:rPr>
          <w:delText xml:space="preserve"> </w:delText>
        </w:r>
      </w:del>
      <w:ins w:id="20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breath</w:t>
      </w:r>
      <w:del w:id="20006" w:author="Greg" w:date="2020-06-04T23:48:00Z">
        <w:r w:rsidRPr="000572AC" w:rsidDel="00EB1254">
          <w:rPr>
            <w:rFonts w:ascii="Times New Roman" w:eastAsia="Times New Roman" w:hAnsi="Times New Roman" w:cs="Times New Roman"/>
            <w:color w:val="000000"/>
          </w:rPr>
          <w:delText xml:space="preserve"> </w:delText>
        </w:r>
      </w:del>
      <w:ins w:id="20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008" w:author="Greg" w:date="2020-06-04T23:48:00Z">
        <w:r w:rsidRPr="000572AC" w:rsidDel="00EB1254">
          <w:rPr>
            <w:rFonts w:ascii="Times New Roman" w:eastAsia="Times New Roman" w:hAnsi="Times New Roman" w:cs="Times New Roman"/>
            <w:color w:val="000000"/>
          </w:rPr>
          <w:delText xml:space="preserve"> </w:delText>
        </w:r>
      </w:del>
      <w:ins w:id="20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0010" w:author="Greg" w:date="2020-06-04T23:48:00Z">
        <w:r w:rsidRPr="000572AC" w:rsidDel="00EB1254">
          <w:rPr>
            <w:rFonts w:ascii="Times New Roman" w:eastAsia="Times New Roman" w:hAnsi="Times New Roman" w:cs="Times New Roman"/>
            <w:color w:val="000000"/>
          </w:rPr>
          <w:delText xml:space="preserve"> </w:delText>
        </w:r>
      </w:del>
      <w:ins w:id="20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nose].</w:t>
      </w:r>
      <w:del w:id="20012" w:author="Greg" w:date="2020-06-04T23:48:00Z">
        <w:r w:rsidRPr="000572AC" w:rsidDel="00EB1254">
          <w:rPr>
            <w:rFonts w:ascii="Times New Roman" w:eastAsia="Times New Roman" w:hAnsi="Times New Roman" w:cs="Times New Roman"/>
            <w:color w:val="000000"/>
          </w:rPr>
          <w:delText xml:space="preserve"> </w:delText>
        </w:r>
      </w:del>
      <w:ins w:id="20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0014" w:author="Greg" w:date="2020-06-04T23:48:00Z">
        <w:r w:rsidRPr="000572AC" w:rsidDel="00EB1254">
          <w:rPr>
            <w:rFonts w:ascii="Times New Roman" w:eastAsia="Times New Roman" w:hAnsi="Times New Roman" w:cs="Times New Roman"/>
            <w:color w:val="000000"/>
          </w:rPr>
          <w:delText xml:space="preserve"> </w:delText>
        </w:r>
      </w:del>
      <w:ins w:id="20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0016" w:author="Greg" w:date="2020-06-04T23:48:00Z">
        <w:r w:rsidRPr="000572AC" w:rsidDel="00EB1254">
          <w:rPr>
            <w:rFonts w:ascii="Times New Roman" w:eastAsia="Times New Roman" w:hAnsi="Times New Roman" w:cs="Times New Roman"/>
            <w:color w:val="000000"/>
          </w:rPr>
          <w:delText xml:space="preserve"> </w:delText>
        </w:r>
      </w:del>
      <w:ins w:id="20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0018" w:author="Greg" w:date="2020-06-04T23:48:00Z">
        <w:r w:rsidRPr="000572AC" w:rsidDel="00EB1254">
          <w:rPr>
            <w:rFonts w:ascii="Times New Roman" w:eastAsia="Times New Roman" w:hAnsi="Times New Roman" w:cs="Times New Roman"/>
            <w:color w:val="000000"/>
          </w:rPr>
          <w:delText xml:space="preserve"> </w:delText>
        </w:r>
      </w:del>
      <w:ins w:id="20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0020" w:author="Greg" w:date="2020-06-04T23:48:00Z">
        <w:r w:rsidRPr="000572AC" w:rsidDel="00EB1254">
          <w:rPr>
            <w:rFonts w:ascii="Times New Roman" w:eastAsia="Times New Roman" w:hAnsi="Times New Roman" w:cs="Times New Roman"/>
            <w:color w:val="000000"/>
          </w:rPr>
          <w:delText xml:space="preserve"> </w:delText>
        </w:r>
      </w:del>
      <w:ins w:id="20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0022" w:author="Greg" w:date="2020-06-04T23:48:00Z">
        <w:r w:rsidRPr="000572AC" w:rsidDel="00EB1254">
          <w:rPr>
            <w:rFonts w:ascii="Times New Roman" w:eastAsia="Times New Roman" w:hAnsi="Times New Roman" w:cs="Times New Roman"/>
            <w:color w:val="000000"/>
          </w:rPr>
          <w:delText xml:space="preserve"> </w:delText>
        </w:r>
      </w:del>
      <w:ins w:id="20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024" w:author="Greg" w:date="2020-06-04T23:48:00Z">
        <w:r w:rsidRPr="000572AC" w:rsidDel="00EB1254">
          <w:rPr>
            <w:rFonts w:ascii="Times New Roman" w:eastAsia="Times New Roman" w:hAnsi="Times New Roman" w:cs="Times New Roman"/>
            <w:color w:val="000000"/>
          </w:rPr>
          <w:delText xml:space="preserve"> </w:delText>
        </w:r>
      </w:del>
      <w:ins w:id="20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person’s]</w:t>
      </w:r>
      <w:del w:id="20026" w:author="Greg" w:date="2020-06-04T23:48:00Z">
        <w:r w:rsidRPr="000572AC" w:rsidDel="00EB1254">
          <w:rPr>
            <w:rFonts w:ascii="Times New Roman" w:eastAsia="Times New Roman" w:hAnsi="Times New Roman" w:cs="Times New Roman"/>
            <w:color w:val="000000"/>
          </w:rPr>
          <w:delText xml:space="preserve"> </w:delText>
        </w:r>
      </w:del>
      <w:ins w:id="20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028" w:author="Greg" w:date="2020-06-04T23:48:00Z">
        <w:r w:rsidRPr="000572AC" w:rsidDel="00EB1254">
          <w:rPr>
            <w:rFonts w:ascii="Times New Roman" w:eastAsia="Times New Roman" w:hAnsi="Times New Roman" w:cs="Times New Roman"/>
            <w:color w:val="000000"/>
          </w:rPr>
          <w:delText xml:space="preserve"> </w:delText>
        </w:r>
      </w:del>
      <w:ins w:id="20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subsides,</w:t>
      </w:r>
      <w:del w:id="20030" w:author="Greg" w:date="2020-06-04T23:48:00Z">
        <w:r w:rsidRPr="000572AC" w:rsidDel="00EB1254">
          <w:rPr>
            <w:rFonts w:ascii="Times New Roman" w:eastAsia="Times New Roman" w:hAnsi="Times New Roman" w:cs="Times New Roman"/>
            <w:color w:val="000000"/>
          </w:rPr>
          <w:delText xml:space="preserve"> </w:delText>
        </w:r>
      </w:del>
      <w:ins w:id="20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0032" w:author="Greg" w:date="2020-06-04T23:48:00Z">
        <w:r w:rsidRPr="000572AC" w:rsidDel="00EB1254">
          <w:rPr>
            <w:rFonts w:ascii="Times New Roman" w:eastAsia="Times New Roman" w:hAnsi="Times New Roman" w:cs="Times New Roman"/>
            <w:color w:val="000000"/>
          </w:rPr>
          <w:delText xml:space="preserve"> </w:delText>
        </w:r>
      </w:del>
      <w:ins w:id="20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breath</w:t>
      </w:r>
      <w:del w:id="20034" w:author="Greg" w:date="2020-06-04T23:48:00Z">
        <w:r w:rsidRPr="000572AC" w:rsidDel="00EB1254">
          <w:rPr>
            <w:rFonts w:ascii="Times New Roman" w:eastAsia="Times New Roman" w:hAnsi="Times New Roman" w:cs="Times New Roman"/>
            <w:color w:val="000000"/>
          </w:rPr>
          <w:delText xml:space="preserve"> </w:delText>
        </w:r>
      </w:del>
      <w:ins w:id="20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0036" w:author="Greg" w:date="2020-06-04T23:48:00Z">
        <w:r w:rsidRPr="000572AC" w:rsidDel="00EB1254">
          <w:rPr>
            <w:rFonts w:ascii="Times New Roman" w:eastAsia="Times New Roman" w:hAnsi="Times New Roman" w:cs="Times New Roman"/>
            <w:color w:val="000000"/>
          </w:rPr>
          <w:delText xml:space="preserve"> </w:delText>
        </w:r>
      </w:del>
      <w:ins w:id="20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longer,</w:t>
      </w:r>
      <w:del w:id="20038" w:author="Greg" w:date="2020-06-04T23:48:00Z">
        <w:r w:rsidRPr="000572AC" w:rsidDel="00EB1254">
          <w:rPr>
            <w:rFonts w:ascii="Times New Roman" w:eastAsia="Times New Roman" w:hAnsi="Times New Roman" w:cs="Times New Roman"/>
            <w:color w:val="000000"/>
          </w:rPr>
          <w:delText xml:space="preserve"> </w:delText>
        </w:r>
      </w:del>
      <w:ins w:id="20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040" w:author="Greg" w:date="2020-06-04T23:48:00Z">
        <w:r w:rsidRPr="000572AC" w:rsidDel="00EB1254">
          <w:rPr>
            <w:rFonts w:ascii="Times New Roman" w:eastAsia="Times New Roman" w:hAnsi="Times New Roman" w:cs="Times New Roman"/>
            <w:color w:val="000000"/>
          </w:rPr>
          <w:delText xml:space="preserve"> </w:delText>
        </w:r>
      </w:del>
      <w:ins w:id="20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0042" w:author="Greg" w:date="2020-06-04T23:48:00Z">
        <w:r w:rsidRPr="000572AC" w:rsidDel="00EB1254">
          <w:rPr>
            <w:rFonts w:ascii="Times New Roman" w:eastAsia="Times New Roman" w:hAnsi="Times New Roman" w:cs="Times New Roman"/>
            <w:color w:val="000000"/>
          </w:rPr>
          <w:delText xml:space="preserve"> </w:delText>
        </w:r>
      </w:del>
      <w:ins w:id="20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0044" w:author="Greg" w:date="2020-06-04T23:48:00Z">
        <w:r w:rsidRPr="000572AC" w:rsidDel="00EB1254">
          <w:rPr>
            <w:rFonts w:ascii="Times New Roman" w:eastAsia="Times New Roman" w:hAnsi="Times New Roman" w:cs="Times New Roman"/>
            <w:color w:val="000000"/>
          </w:rPr>
          <w:delText xml:space="preserve"> </w:delText>
        </w:r>
      </w:del>
      <w:ins w:id="20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0046" w:author="Greg" w:date="2020-06-04T23:48:00Z">
        <w:r w:rsidRPr="000572AC" w:rsidDel="00EB1254">
          <w:rPr>
            <w:rFonts w:ascii="Times New Roman" w:eastAsia="Times New Roman" w:hAnsi="Times New Roman" w:cs="Times New Roman"/>
            <w:color w:val="000000"/>
          </w:rPr>
          <w:delText xml:space="preserve"> </w:delText>
        </w:r>
      </w:del>
      <w:ins w:id="20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angry,</w:t>
      </w:r>
      <w:del w:id="20048" w:author="Greg" w:date="2020-06-04T23:48:00Z">
        <w:r w:rsidRPr="000572AC" w:rsidDel="00EB1254">
          <w:rPr>
            <w:rFonts w:ascii="Times New Roman" w:eastAsia="Times New Roman" w:hAnsi="Times New Roman" w:cs="Times New Roman"/>
            <w:color w:val="000000"/>
          </w:rPr>
          <w:delText xml:space="preserve"> </w:delText>
        </w:r>
      </w:del>
      <w:ins w:id="20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0050" w:author="Greg" w:date="2020-06-04T23:48:00Z">
        <w:r w:rsidRPr="000572AC" w:rsidDel="00EB1254">
          <w:rPr>
            <w:rFonts w:ascii="Times New Roman" w:eastAsia="Times New Roman" w:hAnsi="Times New Roman" w:cs="Times New Roman"/>
            <w:color w:val="000000"/>
          </w:rPr>
          <w:delText xml:space="preserve"> </w:delText>
        </w:r>
      </w:del>
      <w:ins w:id="20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breath</w:t>
      </w:r>
      <w:del w:id="20052" w:author="Greg" w:date="2020-06-04T23:48:00Z">
        <w:r w:rsidRPr="000572AC" w:rsidDel="00EB1254">
          <w:rPr>
            <w:rFonts w:ascii="Times New Roman" w:eastAsia="Times New Roman" w:hAnsi="Times New Roman" w:cs="Times New Roman"/>
            <w:color w:val="000000"/>
          </w:rPr>
          <w:delText xml:space="preserve"> </w:delText>
        </w:r>
      </w:del>
      <w:ins w:id="20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0054" w:author="Greg" w:date="2020-06-04T23:48:00Z">
        <w:r w:rsidRPr="000572AC" w:rsidDel="00EB1254">
          <w:rPr>
            <w:rFonts w:ascii="Times New Roman" w:eastAsia="Times New Roman" w:hAnsi="Times New Roman" w:cs="Times New Roman"/>
            <w:color w:val="000000"/>
          </w:rPr>
          <w:delText xml:space="preserve"> </w:delText>
        </w:r>
      </w:del>
      <w:ins w:id="20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shorter;</w:t>
      </w:r>
      <w:del w:id="20056" w:author="Greg" w:date="2020-06-04T23:48:00Z">
        <w:r w:rsidRPr="000572AC" w:rsidDel="00EB1254">
          <w:rPr>
            <w:rFonts w:ascii="Times New Roman" w:eastAsia="Times New Roman" w:hAnsi="Times New Roman" w:cs="Times New Roman"/>
            <w:color w:val="000000"/>
          </w:rPr>
          <w:delText xml:space="preserve"> </w:delText>
        </w:r>
      </w:del>
      <w:ins w:id="20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058" w:author="Greg" w:date="2020-06-04T23:48:00Z">
        <w:r w:rsidRPr="000572AC" w:rsidDel="00EB1254">
          <w:rPr>
            <w:rFonts w:ascii="Times New Roman" w:eastAsia="Times New Roman" w:hAnsi="Times New Roman" w:cs="Times New Roman"/>
            <w:color w:val="000000"/>
          </w:rPr>
          <w:delText xml:space="preserve"> </w:delText>
        </w:r>
      </w:del>
      <w:ins w:id="20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20060" w:author="Greg" w:date="2020-06-04T23:48:00Z">
        <w:r w:rsidRPr="000572AC" w:rsidDel="00EB1254">
          <w:rPr>
            <w:rFonts w:ascii="Times New Roman" w:eastAsia="Times New Roman" w:hAnsi="Times New Roman" w:cs="Times New Roman"/>
            <w:color w:val="000000"/>
          </w:rPr>
          <w:delText xml:space="preserve"> </w:delText>
        </w:r>
      </w:del>
      <w:ins w:id="20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continues:]</w:t>
      </w:r>
      <w:del w:id="20062" w:author="Greg" w:date="2020-06-04T23:48:00Z">
        <w:r w:rsidRPr="000572AC" w:rsidDel="00EB1254">
          <w:rPr>
            <w:rFonts w:ascii="Times New Roman" w:eastAsia="Times New Roman" w:hAnsi="Times New Roman" w:cs="Times New Roman"/>
            <w:color w:val="000000"/>
          </w:rPr>
          <w:delText xml:space="preserve"> </w:delText>
        </w:r>
      </w:del>
      <w:ins w:id="20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064" w:author="Greg" w:date="2020-06-04T23:48:00Z">
        <w:r w:rsidRPr="000572AC" w:rsidDel="00EB1254">
          <w:rPr>
            <w:rFonts w:ascii="Times New Roman" w:eastAsia="Times New Roman" w:hAnsi="Times New Roman" w:cs="Times New Roman"/>
            <w:color w:val="000000"/>
          </w:rPr>
          <w:delText xml:space="preserve"> </w:delText>
        </w:r>
      </w:del>
      <w:ins w:id="20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0066" w:author="Greg" w:date="2020-06-04T23:48:00Z">
        <w:r w:rsidRPr="000572AC" w:rsidDel="00EB1254">
          <w:rPr>
            <w:rFonts w:ascii="Times New Roman" w:eastAsia="Times New Roman" w:hAnsi="Times New Roman" w:cs="Times New Roman"/>
            <w:color w:val="000000"/>
          </w:rPr>
          <w:delText xml:space="preserve"> </w:delText>
        </w:r>
      </w:del>
      <w:ins w:id="20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0068" w:author="Greg" w:date="2020-06-04T23:48:00Z">
        <w:r w:rsidRPr="000572AC" w:rsidDel="00EB1254">
          <w:rPr>
            <w:rFonts w:ascii="Times New Roman" w:eastAsia="Times New Roman" w:hAnsi="Times New Roman" w:cs="Times New Roman"/>
            <w:color w:val="000000"/>
          </w:rPr>
          <w:delText xml:space="preserve"> </w:delText>
        </w:r>
      </w:del>
      <w:ins w:id="20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20070" w:author="Greg" w:date="2020-06-04T23:48:00Z">
        <w:r w:rsidRPr="000572AC" w:rsidDel="00EB1254">
          <w:rPr>
            <w:rFonts w:ascii="Times New Roman" w:eastAsia="Times New Roman" w:hAnsi="Times New Roman" w:cs="Times New Roman"/>
            <w:color w:val="000000"/>
          </w:rPr>
          <w:delText xml:space="preserve"> </w:delText>
        </w:r>
      </w:del>
      <w:ins w:id="20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0072" w:author="Greg" w:date="2020-06-04T23:48:00Z">
        <w:r w:rsidRPr="000572AC" w:rsidDel="00EB1254">
          <w:rPr>
            <w:rFonts w:ascii="Times New Roman" w:eastAsia="Times New Roman" w:hAnsi="Times New Roman" w:cs="Times New Roman"/>
            <w:color w:val="000000"/>
          </w:rPr>
          <w:delText xml:space="preserve"> </w:delText>
        </w:r>
      </w:del>
      <w:ins w:id="20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restrain</w:t>
      </w:r>
      <w:del w:id="20074" w:author="Greg" w:date="2020-06-04T23:48:00Z">
        <w:r w:rsidRPr="000572AC" w:rsidDel="00EB1254">
          <w:rPr>
            <w:rFonts w:ascii="Times New Roman" w:eastAsia="Times New Roman" w:hAnsi="Times New Roman" w:cs="Times New Roman"/>
            <w:color w:val="000000"/>
          </w:rPr>
          <w:delText xml:space="preserve"> </w:delText>
        </w:r>
      </w:del>
      <w:ins w:id="20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0076" w:author="Greg" w:date="2020-06-04T23:48:00Z">
        <w:r w:rsidRPr="000572AC" w:rsidDel="00EB1254">
          <w:rPr>
            <w:rFonts w:ascii="Times New Roman" w:eastAsia="Times New Roman" w:hAnsi="Times New Roman" w:cs="Times New Roman"/>
            <w:color w:val="000000"/>
          </w:rPr>
          <w:delText xml:space="preserve"> </w:delText>
        </w:r>
      </w:del>
      <w:ins w:id="20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wrath</w:t>
      </w:r>
      <w:del w:id="20078" w:author="Greg" w:date="2020-06-04T23:48:00Z">
        <w:r w:rsidRPr="000572AC" w:rsidDel="00EB1254">
          <w:rPr>
            <w:rFonts w:ascii="Times New Roman" w:eastAsia="Times New Roman" w:hAnsi="Times New Roman" w:cs="Times New Roman"/>
            <w:color w:val="000000"/>
          </w:rPr>
          <w:delText> </w:delText>
        </w:r>
      </w:del>
      <w:ins w:id="20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אֶחֱטָם</w:t>
      </w:r>
      <w:proofErr w:type="spellEnd"/>
      <w:r w:rsidRPr="000572AC">
        <w:rPr>
          <w:rFonts w:ascii="Times New Roman" w:eastAsia="Times New Roman" w:hAnsi="Times New Roman" w:cs="Times New Roman"/>
          <w:color w:val="000000"/>
          <w:rtl/>
          <w:lang w:bidi="he-IL"/>
        </w:rPr>
        <w:t>)</w:t>
      </w:r>
      <w:del w:id="20080" w:author="Greg" w:date="2020-06-04T23:48:00Z">
        <w:r w:rsidRPr="000572AC" w:rsidDel="00EB1254">
          <w:rPr>
            <w:rFonts w:ascii="Times New Roman" w:eastAsia="Times New Roman" w:hAnsi="Times New Roman" w:cs="Times New Roman"/>
            <w:color w:val="000000"/>
            <w:rtl/>
            <w:lang w:bidi="he-IL"/>
          </w:rPr>
          <w:delText> </w:delText>
        </w:r>
      </w:del>
      <w:ins w:id="2008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for</w:t>
      </w:r>
      <w:del w:id="20082" w:author="Greg" w:date="2020-06-04T23:48:00Z">
        <w:r w:rsidRPr="000572AC" w:rsidDel="00EB1254">
          <w:rPr>
            <w:rFonts w:ascii="Times New Roman" w:eastAsia="Times New Roman" w:hAnsi="Times New Roman" w:cs="Times New Roman"/>
            <w:color w:val="000000"/>
          </w:rPr>
          <w:delText xml:space="preserve"> </w:delText>
        </w:r>
      </w:del>
      <w:ins w:id="20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0084" w:author="Greg" w:date="2020-06-04T23:48:00Z">
        <w:r w:rsidRPr="000572AC" w:rsidDel="00EB1254">
          <w:rPr>
            <w:rFonts w:ascii="Times New Roman" w:eastAsia="Times New Roman" w:hAnsi="Times New Roman" w:cs="Times New Roman"/>
            <w:color w:val="000000"/>
          </w:rPr>
          <w:delText xml:space="preserve"> </w:delText>
        </w:r>
      </w:del>
      <w:ins w:id="20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20086" w:author="Greg" w:date="2020-06-04T23:48:00Z">
        <w:r w:rsidRPr="000572AC" w:rsidDel="00EB1254">
          <w:rPr>
            <w:rFonts w:ascii="Times New Roman" w:eastAsia="Times New Roman" w:hAnsi="Times New Roman" w:cs="Times New Roman"/>
            <w:color w:val="000000"/>
          </w:rPr>
          <w:delText xml:space="preserve"> </w:delText>
        </w:r>
      </w:del>
      <w:ins w:id="20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48:9).</w:t>
      </w:r>
      <w:del w:id="20088" w:author="Greg" w:date="2020-06-04T23:48:00Z">
        <w:r w:rsidRPr="000572AC" w:rsidDel="00EB1254">
          <w:rPr>
            <w:rFonts w:ascii="Times New Roman" w:eastAsia="Times New Roman" w:hAnsi="Times New Roman" w:cs="Times New Roman"/>
            <w:color w:val="000000"/>
          </w:rPr>
          <w:delText xml:space="preserve"> </w:delText>
        </w:r>
      </w:del>
      <w:ins w:id="20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20090" w:author="Greg" w:date="2020-06-04T23:48:00Z">
        <w:r w:rsidRPr="000572AC" w:rsidDel="00EB1254">
          <w:rPr>
            <w:rFonts w:ascii="Times New Roman" w:eastAsia="Times New Roman" w:hAnsi="Times New Roman" w:cs="Times New Roman"/>
            <w:color w:val="000000"/>
          </w:rPr>
          <w:delText xml:space="preserve"> </w:delText>
        </w:r>
      </w:del>
      <w:ins w:id="20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0092" w:author="Greg" w:date="2020-06-04T23:48:00Z">
        <w:r w:rsidRPr="000572AC" w:rsidDel="00EB1254">
          <w:rPr>
            <w:rFonts w:ascii="Times New Roman" w:eastAsia="Times New Roman" w:hAnsi="Times New Roman" w:cs="Times New Roman"/>
            <w:color w:val="000000"/>
          </w:rPr>
          <w:delText xml:space="preserve"> </w:delText>
        </w:r>
      </w:del>
      <w:ins w:id="20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put</w:t>
      </w:r>
      <w:del w:id="20094" w:author="Greg" w:date="2020-06-04T23:48:00Z">
        <w:r w:rsidRPr="000572AC" w:rsidDel="00EB1254">
          <w:rPr>
            <w:rFonts w:ascii="Times New Roman" w:eastAsia="Times New Roman" w:hAnsi="Times New Roman" w:cs="Times New Roman"/>
            <w:color w:val="000000"/>
          </w:rPr>
          <w:delText xml:space="preserve"> </w:delText>
        </w:r>
      </w:del>
      <w:ins w:id="20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096" w:author="Greg" w:date="2020-06-04T23:48:00Z">
        <w:r w:rsidRPr="000572AC" w:rsidDel="00EB1254">
          <w:rPr>
            <w:rFonts w:ascii="Times New Roman" w:eastAsia="Times New Roman" w:hAnsi="Times New Roman" w:cs="Times New Roman"/>
            <w:color w:val="000000"/>
          </w:rPr>
          <w:delText xml:space="preserve"> </w:delText>
        </w:r>
      </w:del>
      <w:ins w:id="20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ring</w:t>
      </w:r>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חֲטָם</w:t>
      </w:r>
      <w:proofErr w:type="spellEnd"/>
      <w:r w:rsidRPr="000572AC">
        <w:rPr>
          <w:rFonts w:ascii="Times New Roman" w:eastAsia="Times New Roman" w:hAnsi="Times New Roman" w:cs="Times New Roman"/>
          <w:color w:val="000000"/>
          <w:rtl/>
          <w:lang w:bidi="he-IL"/>
        </w:rPr>
        <w:t>)</w:t>
      </w:r>
      <w:del w:id="20098" w:author="Greg" w:date="2020-06-04T23:48:00Z">
        <w:r w:rsidRPr="000572AC" w:rsidDel="00EB1254">
          <w:rPr>
            <w:rFonts w:ascii="Times New Roman" w:eastAsia="Times New Roman" w:hAnsi="Times New Roman" w:cs="Times New Roman"/>
            <w:color w:val="000000"/>
            <w:rtl/>
            <w:lang w:bidi="he-IL"/>
          </w:rPr>
          <w:delText> </w:delText>
        </w:r>
      </w:del>
      <w:ins w:id="2009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into</w:t>
      </w:r>
      <w:del w:id="20100" w:author="Greg" w:date="2020-06-04T23:48:00Z">
        <w:r w:rsidRPr="000572AC" w:rsidDel="00EB1254">
          <w:rPr>
            <w:rFonts w:ascii="Times New Roman" w:eastAsia="Times New Roman" w:hAnsi="Times New Roman" w:cs="Times New Roman"/>
            <w:color w:val="000000"/>
          </w:rPr>
          <w:delText xml:space="preserve"> </w:delText>
        </w:r>
      </w:del>
      <w:ins w:id="20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0102" w:author="Greg" w:date="2020-06-04T23:48:00Z">
        <w:r w:rsidRPr="000572AC" w:rsidDel="00EB1254">
          <w:rPr>
            <w:rFonts w:ascii="Times New Roman" w:eastAsia="Times New Roman" w:hAnsi="Times New Roman" w:cs="Times New Roman"/>
            <w:color w:val="000000"/>
          </w:rPr>
          <w:delText xml:space="preserve"> </w:delText>
        </w:r>
      </w:del>
      <w:ins w:id="20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nostrils</w:t>
      </w:r>
      <w:del w:id="20104" w:author="Greg" w:date="2020-06-04T23:48:00Z">
        <w:r w:rsidRPr="000572AC" w:rsidDel="00EB1254">
          <w:rPr>
            <w:rFonts w:ascii="Times New Roman" w:eastAsia="Times New Roman" w:hAnsi="Times New Roman" w:cs="Times New Roman"/>
            <w:color w:val="000000"/>
          </w:rPr>
          <w:delText xml:space="preserve"> </w:delText>
        </w:r>
      </w:del>
      <w:ins w:id="20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106" w:author="Greg" w:date="2020-06-04T23:48:00Z">
        <w:r w:rsidRPr="000572AC" w:rsidDel="00EB1254">
          <w:rPr>
            <w:rFonts w:ascii="Times New Roman" w:eastAsia="Times New Roman" w:hAnsi="Times New Roman" w:cs="Times New Roman"/>
            <w:color w:val="000000"/>
          </w:rPr>
          <w:delText xml:space="preserve"> </w:delText>
        </w:r>
      </w:del>
      <w:ins w:id="20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front</w:t>
      </w:r>
      <w:del w:id="20108" w:author="Greg" w:date="2020-06-04T23:48:00Z">
        <w:r w:rsidRPr="000572AC" w:rsidDel="00EB1254">
          <w:rPr>
            <w:rFonts w:ascii="Times New Roman" w:eastAsia="Times New Roman" w:hAnsi="Times New Roman" w:cs="Times New Roman"/>
            <w:color w:val="000000"/>
          </w:rPr>
          <w:delText xml:space="preserve"> </w:delText>
        </w:r>
      </w:del>
      <w:ins w:id="20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110" w:author="Greg" w:date="2020-06-04T23:48:00Z">
        <w:r w:rsidRPr="000572AC" w:rsidDel="00EB1254">
          <w:rPr>
            <w:rFonts w:ascii="Times New Roman" w:eastAsia="Times New Roman" w:hAnsi="Times New Roman" w:cs="Times New Roman"/>
            <w:color w:val="000000"/>
          </w:rPr>
          <w:delText xml:space="preserve"> </w:delText>
        </w:r>
      </w:del>
      <w:ins w:id="20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112" w:author="Greg" w:date="2020-06-04T23:48:00Z">
        <w:r w:rsidRPr="000572AC" w:rsidDel="00EB1254">
          <w:rPr>
            <w:rFonts w:ascii="Times New Roman" w:eastAsia="Times New Roman" w:hAnsi="Times New Roman" w:cs="Times New Roman"/>
            <w:color w:val="000000"/>
          </w:rPr>
          <w:delText xml:space="preserve"> </w:delText>
        </w:r>
      </w:del>
      <w:ins w:id="20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114" w:author="Greg" w:date="2020-06-04T23:48:00Z">
        <w:r w:rsidRPr="000572AC" w:rsidDel="00EB1254">
          <w:rPr>
            <w:rFonts w:ascii="Times New Roman" w:eastAsia="Times New Roman" w:hAnsi="Times New Roman" w:cs="Times New Roman"/>
            <w:color w:val="000000"/>
          </w:rPr>
          <w:delText xml:space="preserve"> </w:delText>
        </w:r>
      </w:del>
      <w:ins w:id="20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116" w:author="Greg" w:date="2020-06-04T23:48:00Z">
        <w:r w:rsidRPr="000572AC" w:rsidDel="00EB1254">
          <w:rPr>
            <w:rFonts w:ascii="Times New Roman" w:eastAsia="Times New Roman" w:hAnsi="Times New Roman" w:cs="Times New Roman"/>
            <w:color w:val="000000"/>
          </w:rPr>
          <w:delText xml:space="preserve"> </w:delText>
        </w:r>
      </w:del>
      <w:ins w:id="20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118" w:author="Greg" w:date="2020-06-04T23:48:00Z">
        <w:r w:rsidRPr="000572AC" w:rsidDel="00EB1254">
          <w:rPr>
            <w:rFonts w:ascii="Times New Roman" w:eastAsia="Times New Roman" w:hAnsi="Times New Roman" w:cs="Times New Roman"/>
            <w:color w:val="000000"/>
          </w:rPr>
          <w:delText xml:space="preserve"> </w:delText>
        </w:r>
      </w:del>
      <w:ins w:id="20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20120" w:author="Greg" w:date="2020-06-04T23:48:00Z">
        <w:r w:rsidRPr="000572AC" w:rsidDel="00EB1254">
          <w:rPr>
            <w:rFonts w:ascii="Times New Roman" w:eastAsia="Times New Roman" w:hAnsi="Times New Roman" w:cs="Times New Roman"/>
            <w:color w:val="000000"/>
          </w:rPr>
          <w:delText xml:space="preserve"> </w:delText>
        </w:r>
      </w:del>
      <w:ins w:id="20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20122" w:author="Greg" w:date="2020-06-04T23:48:00Z">
        <w:r w:rsidRPr="000572AC" w:rsidDel="00EB1254">
          <w:rPr>
            <w:rFonts w:ascii="Times New Roman" w:eastAsia="Times New Roman" w:hAnsi="Times New Roman" w:cs="Times New Roman"/>
            <w:color w:val="000000"/>
          </w:rPr>
          <w:delText xml:space="preserve"> </w:delText>
        </w:r>
      </w:del>
      <w:ins w:id="20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0124" w:author="Greg" w:date="2020-06-04T23:48:00Z">
        <w:r w:rsidRPr="000572AC" w:rsidDel="00EB1254">
          <w:rPr>
            <w:rFonts w:ascii="Times New Roman" w:eastAsia="Times New Roman" w:hAnsi="Times New Roman" w:cs="Times New Roman"/>
            <w:color w:val="000000"/>
          </w:rPr>
          <w:delText xml:space="preserve"> </w:delText>
        </w:r>
      </w:del>
      <w:ins w:id="20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0126" w:author="Greg" w:date="2020-06-04T23:48:00Z">
        <w:r w:rsidRPr="000572AC" w:rsidDel="00EB1254">
          <w:rPr>
            <w:rFonts w:ascii="Times New Roman" w:eastAsia="Times New Roman" w:hAnsi="Times New Roman" w:cs="Times New Roman"/>
            <w:color w:val="000000"/>
          </w:rPr>
          <w:delText xml:space="preserve"> </w:delText>
        </w:r>
      </w:del>
      <w:ins w:id="20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0128" w:author="Greg" w:date="2020-06-04T23:48:00Z">
        <w:r w:rsidRPr="000572AC" w:rsidDel="00EB1254">
          <w:rPr>
            <w:rFonts w:ascii="Times New Roman" w:eastAsia="Times New Roman" w:hAnsi="Times New Roman" w:cs="Times New Roman"/>
            <w:color w:val="000000"/>
          </w:rPr>
          <w:delText xml:space="preserve"> </w:delText>
        </w:r>
      </w:del>
      <w:ins w:id="20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0130" w:author="Greg" w:date="2020-06-04T23:48:00Z">
        <w:r w:rsidRPr="000572AC" w:rsidDel="00EB1254">
          <w:rPr>
            <w:rFonts w:ascii="Times New Roman" w:eastAsia="Times New Roman" w:hAnsi="Times New Roman" w:cs="Times New Roman"/>
            <w:color w:val="000000"/>
          </w:rPr>
          <w:delText xml:space="preserve"> </w:delText>
        </w:r>
      </w:del>
      <w:ins w:id="20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20132" w:author="Greg" w:date="2020-06-04T23:48:00Z">
        <w:r w:rsidRPr="000572AC" w:rsidDel="00EB1254">
          <w:rPr>
            <w:rFonts w:ascii="Times New Roman" w:eastAsia="Times New Roman" w:hAnsi="Times New Roman" w:cs="Times New Roman"/>
            <w:color w:val="000000"/>
          </w:rPr>
          <w:delText xml:space="preserve"> </w:delText>
        </w:r>
      </w:del>
      <w:ins w:id="20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0134" w:author="Greg" w:date="2020-06-04T23:48:00Z">
        <w:r w:rsidRPr="000572AC" w:rsidDel="00EB1254">
          <w:rPr>
            <w:rFonts w:ascii="Times New Roman" w:eastAsia="Times New Roman" w:hAnsi="Times New Roman" w:cs="Times New Roman"/>
            <w:color w:val="000000"/>
          </w:rPr>
          <w:delText xml:space="preserve"> </w:delText>
        </w:r>
      </w:del>
      <w:ins w:id="20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0136" w:author="Greg" w:date="2020-06-04T23:48:00Z">
        <w:r w:rsidRPr="000572AC" w:rsidDel="00EB1254">
          <w:rPr>
            <w:rFonts w:ascii="Times New Roman" w:eastAsia="Times New Roman" w:hAnsi="Times New Roman" w:cs="Times New Roman"/>
            <w:color w:val="000000"/>
          </w:rPr>
          <w:delText xml:space="preserve"> </w:delText>
        </w:r>
      </w:del>
      <w:ins w:id="20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0138" w:author="Greg" w:date="2020-06-04T23:48:00Z">
        <w:r w:rsidRPr="000572AC" w:rsidDel="00EB1254">
          <w:rPr>
            <w:rFonts w:ascii="Times New Roman" w:eastAsia="Times New Roman" w:hAnsi="Times New Roman" w:cs="Times New Roman"/>
            <w:color w:val="000000"/>
          </w:rPr>
          <w:delText xml:space="preserve"> </w:delText>
        </w:r>
      </w:del>
      <w:ins w:id="20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0140" w:author="Greg" w:date="2020-06-04T23:48:00Z">
        <w:r w:rsidRPr="000572AC" w:rsidDel="00EB1254">
          <w:rPr>
            <w:rFonts w:ascii="Times New Roman" w:eastAsia="Times New Roman" w:hAnsi="Times New Roman" w:cs="Times New Roman"/>
            <w:color w:val="000000"/>
          </w:rPr>
          <w:delText xml:space="preserve"> </w:delText>
        </w:r>
      </w:del>
      <w:ins w:id="20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0142" w:author="Greg" w:date="2020-06-04T23:48:00Z">
        <w:r w:rsidRPr="000572AC" w:rsidDel="00EB1254">
          <w:rPr>
            <w:rFonts w:ascii="Times New Roman" w:eastAsia="Times New Roman" w:hAnsi="Times New Roman" w:cs="Times New Roman"/>
            <w:color w:val="000000"/>
          </w:rPr>
          <w:delText xml:space="preserve"> </w:delText>
        </w:r>
      </w:del>
      <w:ins w:id="20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0144" w:author="Greg" w:date="2020-06-04T23:48:00Z">
        <w:r w:rsidRPr="000572AC" w:rsidDel="00EB1254">
          <w:rPr>
            <w:rFonts w:ascii="Times New Roman" w:eastAsia="Times New Roman" w:hAnsi="Times New Roman" w:cs="Times New Roman"/>
            <w:color w:val="000000"/>
          </w:rPr>
          <w:delText xml:space="preserve"> </w:delText>
        </w:r>
      </w:del>
      <w:ins w:id="20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sake.”</w:t>
      </w:r>
      <w:del w:id="20146" w:author="Greg" w:date="2020-06-04T23:48:00Z">
        <w:r w:rsidRPr="000572AC" w:rsidDel="00EB1254">
          <w:rPr>
            <w:rFonts w:ascii="Times New Roman" w:eastAsia="Times New Roman" w:hAnsi="Times New Roman" w:cs="Times New Roman"/>
            <w:color w:val="000000"/>
          </w:rPr>
          <w:delText xml:space="preserve"> </w:delText>
        </w:r>
      </w:del>
      <w:ins w:id="20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148" w:author="Greg" w:date="2020-06-04T23:48:00Z">
        <w:r w:rsidRPr="000572AC" w:rsidDel="00EB1254">
          <w:rPr>
            <w:rFonts w:ascii="Times New Roman" w:eastAsia="Times New Roman" w:hAnsi="Times New Roman" w:cs="Times New Roman"/>
            <w:color w:val="000000"/>
          </w:rPr>
          <w:delText xml:space="preserve"> </w:delText>
        </w:r>
      </w:del>
      <w:ins w:id="20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0150" w:author="Greg" w:date="2020-06-04T23:48:00Z">
        <w:r w:rsidRPr="000572AC" w:rsidDel="00EB1254">
          <w:rPr>
            <w:rFonts w:ascii="Times New Roman" w:eastAsia="Times New Roman" w:hAnsi="Times New Roman" w:cs="Times New Roman"/>
            <w:color w:val="000000"/>
          </w:rPr>
          <w:delText> </w:delText>
        </w:r>
      </w:del>
      <w:ins w:id="2015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אֶחֱטָם</w:t>
      </w:r>
      <w:proofErr w:type="spellEnd"/>
      <w:del w:id="20152" w:author="Greg" w:date="2020-06-04T23:48:00Z">
        <w:r w:rsidRPr="000572AC" w:rsidDel="00EB1254">
          <w:rPr>
            <w:rFonts w:ascii="Times New Roman" w:eastAsia="Times New Roman" w:hAnsi="Times New Roman" w:cs="Times New Roman"/>
            <w:color w:val="000000"/>
            <w:rtl/>
            <w:lang w:bidi="he-IL"/>
          </w:rPr>
          <w:delText> </w:delText>
        </w:r>
      </w:del>
      <w:ins w:id="2015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0154" w:author="Greg" w:date="2020-06-04T23:48:00Z">
        <w:r w:rsidRPr="000572AC" w:rsidDel="00EB1254">
          <w:rPr>
            <w:rFonts w:ascii="Times New Roman" w:eastAsia="Times New Roman" w:hAnsi="Times New Roman" w:cs="Times New Roman"/>
            <w:color w:val="000000"/>
          </w:rPr>
          <w:delText xml:space="preserve"> </w:delText>
        </w:r>
      </w:del>
      <w:ins w:id="20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156" w:author="Greg" w:date="2020-06-04T23:48:00Z">
        <w:r w:rsidRPr="000572AC" w:rsidDel="00EB1254">
          <w:rPr>
            <w:rFonts w:ascii="Times New Roman" w:eastAsia="Times New Roman" w:hAnsi="Times New Roman" w:cs="Times New Roman"/>
            <w:color w:val="000000"/>
          </w:rPr>
          <w:delText xml:space="preserve"> </w:delText>
        </w:r>
      </w:del>
      <w:ins w:id="20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158" w:author="Greg" w:date="2020-06-04T23:48:00Z">
        <w:r w:rsidRPr="000572AC" w:rsidDel="00EB1254">
          <w:rPr>
            <w:rFonts w:ascii="Times New Roman" w:eastAsia="Times New Roman" w:hAnsi="Times New Roman" w:cs="Times New Roman"/>
            <w:color w:val="000000"/>
          </w:rPr>
          <w:delText xml:space="preserve"> </w:delText>
        </w:r>
      </w:del>
      <w:ins w:id="20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160" w:author="Greg" w:date="2020-06-04T23:48:00Z">
        <w:r w:rsidRPr="000572AC" w:rsidDel="00EB1254">
          <w:rPr>
            <w:rFonts w:ascii="Times New Roman" w:eastAsia="Times New Roman" w:hAnsi="Times New Roman" w:cs="Times New Roman"/>
            <w:color w:val="000000"/>
          </w:rPr>
          <w:delText xml:space="preserve"> </w:delText>
        </w:r>
      </w:del>
      <w:ins w:id="20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162" w:author="Greg" w:date="2020-06-04T23:48:00Z">
        <w:r w:rsidRPr="000572AC" w:rsidDel="00EB1254">
          <w:rPr>
            <w:rFonts w:ascii="Times New Roman" w:eastAsia="Times New Roman" w:hAnsi="Times New Roman" w:cs="Times New Roman"/>
            <w:color w:val="000000"/>
          </w:rPr>
          <w:delText xml:space="preserve"> </w:delText>
        </w:r>
      </w:del>
      <w:ins w:id="20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164" w:author="Greg" w:date="2020-06-04T23:48:00Z">
        <w:r w:rsidRPr="000572AC" w:rsidDel="00EB1254">
          <w:rPr>
            <w:rFonts w:ascii="Times New Roman" w:eastAsia="Times New Roman" w:hAnsi="Times New Roman" w:cs="Times New Roman"/>
            <w:color w:val="000000"/>
          </w:rPr>
          <w:delText xml:space="preserve"> </w:delText>
        </w:r>
      </w:del>
      <w:ins w:id="20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Mishnah:]</w:t>
      </w:r>
      <w:del w:id="20166" w:author="Greg" w:date="2020-06-04T23:48:00Z">
        <w:r w:rsidRPr="000572AC" w:rsidDel="00EB1254">
          <w:rPr>
            <w:rFonts w:ascii="Times New Roman" w:eastAsia="Times New Roman" w:hAnsi="Times New Roman" w:cs="Times New Roman"/>
            <w:color w:val="000000"/>
          </w:rPr>
          <w:delText xml:space="preserve"> </w:delText>
        </w:r>
      </w:del>
      <w:ins w:id="20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168" w:author="Greg" w:date="2020-06-04T23:48:00Z">
        <w:r w:rsidRPr="000572AC" w:rsidDel="00EB1254">
          <w:rPr>
            <w:rFonts w:ascii="Times New Roman" w:eastAsia="Times New Roman" w:hAnsi="Times New Roman" w:cs="Times New Roman"/>
            <w:color w:val="000000"/>
          </w:rPr>
          <w:delText xml:space="preserve"> </w:delText>
        </w:r>
      </w:del>
      <w:ins w:id="20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dromedary</w:t>
      </w:r>
      <w:del w:id="20170" w:author="Greg" w:date="2020-06-04T23:48:00Z">
        <w:r w:rsidRPr="000572AC" w:rsidDel="00EB1254">
          <w:rPr>
            <w:rFonts w:ascii="Times New Roman" w:eastAsia="Times New Roman" w:hAnsi="Times New Roman" w:cs="Times New Roman"/>
            <w:color w:val="000000"/>
          </w:rPr>
          <w:delText xml:space="preserve"> </w:delText>
        </w:r>
      </w:del>
      <w:ins w:id="20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0172" w:author="Greg" w:date="2020-06-04T23:48:00Z">
        <w:r w:rsidRPr="000572AC" w:rsidDel="00EB1254">
          <w:rPr>
            <w:rFonts w:ascii="Times New Roman" w:eastAsia="Times New Roman" w:hAnsi="Times New Roman" w:cs="Times New Roman"/>
            <w:color w:val="000000"/>
          </w:rPr>
          <w:delText xml:space="preserve"> </w:delText>
        </w:r>
      </w:del>
      <w:ins w:id="20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174" w:author="Greg" w:date="2020-06-04T23:48:00Z">
        <w:r w:rsidRPr="000572AC" w:rsidDel="00EB1254">
          <w:rPr>
            <w:rFonts w:ascii="Times New Roman" w:eastAsia="Times New Roman" w:hAnsi="Times New Roman" w:cs="Times New Roman"/>
            <w:color w:val="000000"/>
          </w:rPr>
          <w:delText xml:space="preserve"> </w:delText>
        </w:r>
      </w:del>
      <w:ins w:id="20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nose</w:t>
      </w:r>
      <w:del w:id="20176" w:author="Greg" w:date="2020-06-04T23:48:00Z">
        <w:r w:rsidRPr="000572AC" w:rsidDel="00EB1254">
          <w:rPr>
            <w:rFonts w:ascii="Times New Roman" w:eastAsia="Times New Roman" w:hAnsi="Times New Roman" w:cs="Times New Roman"/>
            <w:color w:val="000000"/>
          </w:rPr>
          <w:delText xml:space="preserve"> </w:delText>
        </w:r>
      </w:del>
      <w:ins w:id="20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ring”</w:t>
      </w:r>
      <w:del w:id="20178" w:author="Greg" w:date="2020-06-04T23:48:00Z">
        <w:r w:rsidRPr="000572AC" w:rsidDel="00EB1254">
          <w:rPr>
            <w:rFonts w:ascii="Times New Roman" w:eastAsia="Times New Roman" w:hAnsi="Times New Roman" w:cs="Times New Roman"/>
            <w:color w:val="000000"/>
          </w:rPr>
          <w:delText> </w:delText>
        </w:r>
      </w:del>
      <w:ins w:id="20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בַּחֲטָם</w:t>
      </w:r>
      <w:proofErr w:type="spellEnd"/>
      <w:r w:rsidRPr="000572AC">
        <w:rPr>
          <w:rFonts w:ascii="Times New Roman" w:eastAsia="Times New Roman" w:hAnsi="Times New Roman" w:cs="Times New Roman"/>
          <w:color w:val="000000"/>
          <w:rtl/>
          <w:lang w:bidi="he-IL"/>
        </w:rPr>
        <w:t>)</w:t>
      </w:r>
      <w:del w:id="20180" w:author="Greg" w:date="2020-06-04T23:48:00Z">
        <w:r w:rsidRPr="000572AC" w:rsidDel="00EB1254">
          <w:rPr>
            <w:rFonts w:ascii="Times New Roman" w:eastAsia="Times New Roman" w:hAnsi="Times New Roman" w:cs="Times New Roman"/>
            <w:color w:val="000000"/>
            <w:rtl/>
            <w:lang w:bidi="he-IL"/>
          </w:rPr>
          <w:delText> </w:delText>
        </w:r>
      </w:del>
      <w:ins w:id="2018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20182" w:author="Greg" w:date="2020-06-04T23:48:00Z">
        <w:r w:rsidRPr="000572AC" w:rsidDel="00EB1254">
          <w:rPr>
            <w:rFonts w:ascii="Times New Roman" w:eastAsia="Times New Roman" w:hAnsi="Times New Roman" w:cs="Times New Roman"/>
            <w:color w:val="000000"/>
          </w:rPr>
          <w:delText xml:space="preserve"> </w:delText>
        </w:r>
      </w:del>
      <w:ins w:id="20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tractate</w:t>
      </w:r>
      <w:del w:id="20184" w:author="Greg" w:date="2020-06-04T23:48:00Z">
        <w:r w:rsidRPr="000572AC" w:rsidDel="00EB1254">
          <w:rPr>
            <w:rFonts w:ascii="Times New Roman" w:eastAsia="Times New Roman" w:hAnsi="Times New Roman" w:cs="Times New Roman"/>
            <w:color w:val="000000"/>
          </w:rPr>
          <w:delText xml:space="preserve"> </w:delText>
        </w:r>
      </w:del>
      <w:ins w:id="201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Shabbath</w:t>
      </w:r>
      <w:proofErr w:type="spellEnd"/>
      <w:del w:id="20186" w:author="Greg" w:date="2020-06-04T23:48:00Z">
        <w:r w:rsidRPr="000572AC" w:rsidDel="00EB1254">
          <w:rPr>
            <w:rFonts w:ascii="Times New Roman" w:eastAsia="Times New Roman" w:hAnsi="Times New Roman" w:cs="Times New Roman"/>
            <w:color w:val="000000"/>
          </w:rPr>
          <w:delText xml:space="preserve"> </w:delText>
        </w:r>
      </w:del>
      <w:ins w:id="20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(51b).</w:t>
      </w:r>
      <w:del w:id="20188" w:author="Greg" w:date="2020-06-04T23:48:00Z">
        <w:r w:rsidRPr="000572AC" w:rsidDel="00EB1254">
          <w:rPr>
            <w:rFonts w:ascii="Times New Roman" w:eastAsia="Times New Roman" w:hAnsi="Times New Roman" w:cs="Times New Roman"/>
            <w:color w:val="000000"/>
          </w:rPr>
          <w:delText xml:space="preserve"> </w:delText>
        </w:r>
      </w:del>
      <w:ins w:id="20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0190" w:author="Greg" w:date="2020-06-04T23:48:00Z">
        <w:r w:rsidRPr="000572AC" w:rsidDel="00EB1254">
          <w:rPr>
            <w:rFonts w:ascii="Times New Roman" w:eastAsia="Times New Roman" w:hAnsi="Times New Roman" w:cs="Times New Roman"/>
            <w:color w:val="000000"/>
          </w:rPr>
          <w:delText xml:space="preserve"> </w:delText>
        </w:r>
      </w:del>
      <w:ins w:id="20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0192" w:author="Greg" w:date="2020-06-04T23:48:00Z">
        <w:r w:rsidRPr="000572AC" w:rsidDel="00EB1254">
          <w:rPr>
            <w:rFonts w:ascii="Times New Roman" w:eastAsia="Times New Roman" w:hAnsi="Times New Roman" w:cs="Times New Roman"/>
            <w:color w:val="000000"/>
          </w:rPr>
          <w:delText xml:space="preserve"> </w:delText>
        </w:r>
      </w:del>
      <w:ins w:id="20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20194" w:author="Greg" w:date="2020-06-04T23:48:00Z">
        <w:r w:rsidRPr="000572AC" w:rsidDel="00EB1254">
          <w:rPr>
            <w:rFonts w:ascii="Times New Roman" w:eastAsia="Times New Roman" w:hAnsi="Times New Roman" w:cs="Times New Roman"/>
            <w:color w:val="000000"/>
          </w:rPr>
          <w:delText xml:space="preserve"> </w:delText>
        </w:r>
      </w:del>
      <w:ins w:id="20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0196" w:author="Greg" w:date="2020-06-04T23:48:00Z">
        <w:r w:rsidRPr="000572AC" w:rsidDel="00EB1254">
          <w:rPr>
            <w:rFonts w:ascii="Times New Roman" w:eastAsia="Times New Roman" w:hAnsi="Times New Roman" w:cs="Times New Roman"/>
            <w:color w:val="000000"/>
          </w:rPr>
          <w:delText xml:space="preserve"> </w:delText>
        </w:r>
      </w:del>
      <w:ins w:id="20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appears</w:t>
      </w:r>
      <w:del w:id="20198" w:author="Greg" w:date="2020-06-04T23:48:00Z">
        <w:r w:rsidRPr="000572AC" w:rsidDel="00EB1254">
          <w:rPr>
            <w:rFonts w:ascii="Times New Roman" w:eastAsia="Times New Roman" w:hAnsi="Times New Roman" w:cs="Times New Roman"/>
            <w:color w:val="000000"/>
          </w:rPr>
          <w:delText xml:space="preserve"> </w:delText>
        </w:r>
      </w:del>
      <w:ins w:id="20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0200" w:author="Greg" w:date="2020-06-04T23:48:00Z">
        <w:r w:rsidRPr="000572AC" w:rsidDel="00EB1254">
          <w:rPr>
            <w:rFonts w:ascii="Times New Roman" w:eastAsia="Times New Roman" w:hAnsi="Times New Roman" w:cs="Times New Roman"/>
            <w:color w:val="000000"/>
          </w:rPr>
          <w:delText xml:space="preserve"> </w:delText>
        </w:r>
      </w:del>
      <w:ins w:id="20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20202" w:author="Greg" w:date="2020-06-04T23:48:00Z">
        <w:r w:rsidRPr="000572AC" w:rsidDel="00EB1254">
          <w:rPr>
            <w:rFonts w:ascii="Times New Roman" w:eastAsia="Times New Roman" w:hAnsi="Times New Roman" w:cs="Times New Roman"/>
            <w:color w:val="000000"/>
          </w:rPr>
          <w:delText xml:space="preserve"> </w:delText>
        </w:r>
      </w:del>
      <w:ins w:id="20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204" w:author="Greg" w:date="2020-06-04T23:48:00Z">
        <w:r w:rsidRPr="000572AC" w:rsidDel="00EB1254">
          <w:rPr>
            <w:rFonts w:ascii="Times New Roman" w:eastAsia="Times New Roman" w:hAnsi="Times New Roman" w:cs="Times New Roman"/>
            <w:color w:val="000000"/>
          </w:rPr>
          <w:delText xml:space="preserve"> </w:delText>
        </w:r>
      </w:del>
      <w:ins w:id="20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concerning</w:t>
      </w:r>
      <w:del w:id="20206" w:author="Greg" w:date="2020-06-04T23:48:00Z">
        <w:r w:rsidRPr="000572AC" w:rsidDel="00EB1254">
          <w:rPr>
            <w:rFonts w:ascii="Times New Roman" w:eastAsia="Times New Roman" w:hAnsi="Times New Roman" w:cs="Times New Roman"/>
            <w:color w:val="000000"/>
          </w:rPr>
          <w:delText xml:space="preserve"> </w:delText>
        </w:r>
      </w:del>
      <w:ins w:id="20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every</w:t>
      </w:r>
      <w:del w:id="20208" w:author="Greg" w:date="2020-06-04T23:48:00Z">
        <w:r w:rsidRPr="000572AC" w:rsidDel="00EB1254">
          <w:rPr>
            <w:rFonts w:ascii="Times New Roman" w:eastAsia="Times New Roman" w:hAnsi="Times New Roman" w:cs="Times New Roman"/>
            <w:color w:val="000000"/>
          </w:rPr>
          <w:delText xml:space="preserve"> </w:delText>
        </w:r>
      </w:del>
      <w:ins w:id="20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210" w:author="Greg" w:date="2020-06-04T23:48:00Z">
        <w:r w:rsidRPr="000572AC" w:rsidDel="00EB1254">
          <w:rPr>
            <w:rFonts w:ascii="Times New Roman" w:eastAsia="Times New Roman" w:hAnsi="Times New Roman" w:cs="Times New Roman"/>
            <w:color w:val="000000"/>
          </w:rPr>
          <w:delText xml:space="preserve"> </w:delText>
        </w:r>
      </w:del>
      <w:ins w:id="20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r w:rsidRPr="000572AC">
        <w:rPr>
          <w:rFonts w:ascii="Times New Roman" w:eastAsia="Times New Roman" w:hAnsi="Times New Roman" w:cs="Times New Roman"/>
          <w:color w:val="000000"/>
          <w:rtl/>
          <w:lang w:bidi="he-IL"/>
        </w:rPr>
        <w:t>אַף</w:t>
      </w:r>
      <w:del w:id="20212" w:author="Greg" w:date="2020-06-04T23:48:00Z">
        <w:r w:rsidRPr="000572AC" w:rsidDel="00EB1254">
          <w:rPr>
            <w:rFonts w:ascii="Times New Roman" w:eastAsia="Times New Roman" w:hAnsi="Times New Roman" w:cs="Times New Roman"/>
            <w:color w:val="000000"/>
            <w:rtl/>
            <w:lang w:bidi="he-IL"/>
          </w:rPr>
          <w:delText> </w:delText>
        </w:r>
      </w:del>
      <w:ins w:id="2021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20214" w:author="Greg" w:date="2020-06-04T23:48:00Z">
        <w:r w:rsidRPr="000572AC" w:rsidDel="00EB1254">
          <w:rPr>
            <w:rFonts w:ascii="Times New Roman" w:eastAsia="Times New Roman" w:hAnsi="Times New Roman" w:cs="Times New Roman"/>
            <w:color w:val="000000"/>
          </w:rPr>
          <w:delText> </w:delText>
        </w:r>
      </w:del>
      <w:ins w:id="2021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חָרוֹן</w:t>
      </w:r>
      <w:proofErr w:type="spellEnd"/>
      <w:del w:id="20216" w:author="Greg" w:date="2020-06-04T23:48:00Z">
        <w:r w:rsidRPr="000572AC" w:rsidDel="00EB1254">
          <w:rPr>
            <w:rFonts w:ascii="Times New Roman" w:eastAsia="Times New Roman" w:hAnsi="Times New Roman" w:cs="Times New Roman"/>
            <w:color w:val="000000"/>
            <w:rtl/>
            <w:lang w:bidi="he-IL"/>
          </w:rPr>
          <w:delText> </w:delText>
        </w:r>
      </w:del>
      <w:ins w:id="2021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20218" w:author="Greg" w:date="2020-06-04T23:48:00Z">
        <w:r w:rsidRPr="000572AC" w:rsidDel="00EB1254">
          <w:rPr>
            <w:rFonts w:ascii="Times New Roman" w:eastAsia="Times New Roman" w:hAnsi="Times New Roman" w:cs="Times New Roman"/>
            <w:color w:val="000000"/>
          </w:rPr>
          <w:delText xml:space="preserve"> </w:delText>
        </w:r>
      </w:del>
      <w:ins w:id="20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220" w:author="Greg" w:date="2020-06-04T23:48:00Z">
        <w:r w:rsidRPr="000572AC" w:rsidDel="00EB1254">
          <w:rPr>
            <w:rFonts w:ascii="Times New Roman" w:eastAsia="Times New Roman" w:hAnsi="Times New Roman" w:cs="Times New Roman"/>
            <w:color w:val="000000"/>
          </w:rPr>
          <w:delText xml:space="preserve"> </w:delText>
        </w:r>
      </w:del>
      <w:ins w:id="20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Bible</w:t>
      </w:r>
      <w:del w:id="20222" w:author="Greg" w:date="2020-06-04T23:48:00Z">
        <w:r w:rsidRPr="000572AC" w:rsidDel="00EB1254">
          <w:rPr>
            <w:rFonts w:ascii="Times New Roman" w:eastAsia="Times New Roman" w:hAnsi="Times New Roman" w:cs="Times New Roman"/>
            <w:color w:val="000000"/>
          </w:rPr>
          <w:delText xml:space="preserve"> </w:delText>
        </w:r>
      </w:del>
      <w:ins w:id="20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0224" w:author="Greg" w:date="2020-06-04T23:48:00Z">
        <w:r w:rsidRPr="000572AC" w:rsidDel="00EB1254">
          <w:rPr>
            <w:rFonts w:ascii="Times New Roman" w:eastAsia="Times New Roman" w:hAnsi="Times New Roman" w:cs="Times New Roman"/>
            <w:color w:val="000000"/>
          </w:rPr>
          <w:delText xml:space="preserve"> </w:delText>
        </w:r>
      </w:del>
      <w:ins w:id="20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0226" w:author="Greg" w:date="2020-06-04T23:48:00Z">
        <w:r w:rsidRPr="000572AC" w:rsidDel="00EB1254">
          <w:rPr>
            <w:rFonts w:ascii="Times New Roman" w:eastAsia="Times New Roman" w:hAnsi="Times New Roman" w:cs="Times New Roman"/>
            <w:color w:val="000000"/>
          </w:rPr>
          <w:delText xml:space="preserve"> </w:delText>
        </w:r>
      </w:del>
      <w:ins w:id="20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expressions</w:t>
      </w:r>
      <w:del w:id="20228" w:author="Greg" w:date="2020-06-04T23:48:00Z">
        <w:r w:rsidRPr="000572AC" w:rsidDel="00EB1254">
          <w:rPr>
            <w:rFonts w:ascii="Times New Roman" w:eastAsia="Times New Roman" w:hAnsi="Times New Roman" w:cs="Times New Roman"/>
            <w:color w:val="000000"/>
          </w:rPr>
          <w:delText xml:space="preserve"> </w:delText>
        </w:r>
      </w:del>
      <w:ins w:id="20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230" w:author="Greg" w:date="2020-06-04T23:48:00Z">
        <w:r w:rsidRPr="000572AC" w:rsidDel="00EB1254">
          <w:rPr>
            <w:rFonts w:ascii="Times New Roman" w:eastAsia="Times New Roman" w:hAnsi="Times New Roman" w:cs="Times New Roman"/>
            <w:color w:val="000000"/>
          </w:rPr>
          <w:delText xml:space="preserve"> </w:delText>
        </w:r>
      </w:del>
      <w:ins w:id="20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232" w:author="Greg" w:date="2020-06-04T23:48:00Z">
        <w:r w:rsidRPr="000572AC" w:rsidDel="00EB1254">
          <w:rPr>
            <w:rFonts w:ascii="Times New Roman" w:eastAsia="Times New Roman" w:hAnsi="Times New Roman" w:cs="Times New Roman"/>
            <w:color w:val="000000"/>
          </w:rPr>
          <w:delText xml:space="preserve"> </w:delText>
        </w:r>
      </w:del>
      <w:ins w:id="20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0234" w:author="Greg" w:date="2020-06-04T23:48:00Z">
        <w:r w:rsidRPr="000572AC" w:rsidDel="00EB1254">
          <w:rPr>
            <w:rFonts w:ascii="Times New Roman" w:eastAsia="Times New Roman" w:hAnsi="Times New Roman" w:cs="Times New Roman"/>
            <w:color w:val="000000"/>
          </w:rPr>
          <w:delText xml:space="preserve"> </w:delText>
        </w:r>
      </w:del>
      <w:ins w:id="20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20236" w:author="Greg" w:date="2020-06-04T23:48:00Z">
        <w:r w:rsidRPr="000572AC" w:rsidDel="00EB1254">
          <w:rPr>
            <w:rFonts w:ascii="Times New Roman" w:eastAsia="Times New Roman" w:hAnsi="Times New Roman" w:cs="Times New Roman"/>
            <w:color w:val="000000"/>
          </w:rPr>
          <w:delText xml:space="preserve"> </w:delText>
        </w:r>
      </w:del>
      <w:ins w:id="20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0238" w:author="Greg" w:date="2020-06-04T23:48:00Z">
        <w:r w:rsidRPr="000572AC" w:rsidDel="00EB1254">
          <w:rPr>
            <w:rFonts w:ascii="Times New Roman" w:eastAsia="Times New Roman" w:hAnsi="Times New Roman" w:cs="Times New Roman"/>
            <w:color w:val="000000"/>
          </w:rPr>
          <w:delText xml:space="preserve"> </w:delText>
        </w:r>
      </w:del>
      <w:ins w:id="20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240" w:author="Greg" w:date="2020-06-04T23:48:00Z">
        <w:r w:rsidRPr="000572AC" w:rsidDel="00EB1254">
          <w:rPr>
            <w:rFonts w:ascii="Times New Roman" w:eastAsia="Times New Roman" w:hAnsi="Times New Roman" w:cs="Times New Roman"/>
            <w:color w:val="000000"/>
          </w:rPr>
          <w:delText xml:space="preserve"> </w:delText>
        </w:r>
      </w:del>
      <w:ins w:id="20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242" w:author="Greg" w:date="2020-06-04T23:48:00Z">
        <w:r w:rsidRPr="000572AC" w:rsidDel="00EB1254">
          <w:rPr>
            <w:rFonts w:ascii="Times New Roman" w:eastAsia="Times New Roman" w:hAnsi="Times New Roman" w:cs="Times New Roman"/>
            <w:color w:val="000000"/>
          </w:rPr>
          <w:delText> </w:delText>
        </w:r>
      </w:del>
      <w:ins w:id="20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חָרָה</w:t>
      </w:r>
      <w:del w:id="20244" w:author="Greg" w:date="2020-06-04T23:48:00Z">
        <w:r w:rsidRPr="000572AC" w:rsidDel="00EB1254">
          <w:rPr>
            <w:rFonts w:ascii="Times New Roman" w:eastAsia="Times New Roman" w:hAnsi="Times New Roman" w:cs="Times New Roman"/>
            <w:color w:val="000000"/>
            <w:rtl/>
            <w:lang w:bidi="he-IL"/>
          </w:rPr>
          <w:delText xml:space="preserve"> </w:delText>
        </w:r>
      </w:del>
      <w:ins w:id="2024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אַף</w:t>
      </w:r>
      <w:r w:rsidRPr="000572AC">
        <w:rPr>
          <w:rFonts w:ascii="Times New Roman" w:eastAsia="Times New Roman" w:hAnsi="Times New Roman" w:cs="Times New Roman"/>
          <w:color w:val="000000"/>
        </w:rPr>
        <w:t>,</w:t>
      </w:r>
      <w:del w:id="20246" w:author="Greg" w:date="2020-06-04T23:48:00Z">
        <w:r w:rsidRPr="000572AC" w:rsidDel="00EB1254">
          <w:rPr>
            <w:rFonts w:ascii="Times New Roman" w:eastAsia="Times New Roman" w:hAnsi="Times New Roman" w:cs="Times New Roman"/>
            <w:color w:val="000000"/>
          </w:rPr>
          <w:delText xml:space="preserve"> </w:delText>
        </w:r>
      </w:del>
      <w:ins w:id="20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248" w:author="Greg" w:date="2020-06-04T23:48:00Z">
        <w:r w:rsidRPr="000572AC" w:rsidDel="00EB1254">
          <w:rPr>
            <w:rFonts w:ascii="Times New Roman" w:eastAsia="Times New Roman" w:hAnsi="Times New Roman" w:cs="Times New Roman"/>
            <w:color w:val="000000"/>
          </w:rPr>
          <w:delText xml:space="preserve"> </w:delText>
        </w:r>
      </w:del>
      <w:ins w:id="20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0250" w:author="Greg" w:date="2020-06-04T23:48:00Z">
        <w:r w:rsidRPr="000572AC" w:rsidDel="00EB1254">
          <w:rPr>
            <w:rFonts w:ascii="Times New Roman" w:eastAsia="Times New Roman" w:hAnsi="Times New Roman" w:cs="Times New Roman"/>
            <w:color w:val="000000"/>
          </w:rPr>
          <w:delText xml:space="preserve"> </w:delText>
        </w:r>
      </w:del>
      <w:ins w:id="20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kindled,</w:t>
      </w:r>
      <w:del w:id="20252" w:author="Greg" w:date="2020-06-04T23:48:00Z">
        <w:r w:rsidRPr="000572AC" w:rsidDel="00EB1254">
          <w:rPr>
            <w:rFonts w:ascii="Times New Roman" w:eastAsia="Times New Roman" w:hAnsi="Times New Roman" w:cs="Times New Roman"/>
            <w:color w:val="000000"/>
          </w:rPr>
          <w:delText xml:space="preserve"> </w:delText>
        </w:r>
      </w:del>
      <w:ins w:id="20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0254" w:author="Greg" w:date="2020-06-04T23:48:00Z">
        <w:r w:rsidRPr="000572AC" w:rsidDel="00EB1254">
          <w:rPr>
            <w:rFonts w:ascii="Times New Roman" w:eastAsia="Times New Roman" w:hAnsi="Times New Roman" w:cs="Times New Roman"/>
            <w:color w:val="000000"/>
          </w:rPr>
          <w:delText xml:space="preserve"> </w:delText>
        </w:r>
      </w:del>
      <w:ins w:id="20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256" w:author="Greg" w:date="2020-06-04T23:48:00Z">
        <w:r w:rsidRPr="000572AC" w:rsidDel="00EB1254">
          <w:rPr>
            <w:rFonts w:ascii="Times New Roman" w:eastAsia="Times New Roman" w:hAnsi="Times New Roman" w:cs="Times New Roman"/>
            <w:color w:val="000000"/>
          </w:rPr>
          <w:delText xml:space="preserve"> </w:delText>
        </w:r>
      </w:del>
      <w:ins w:id="20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258" w:author="Greg" w:date="2020-06-04T23:48:00Z">
        <w:r w:rsidRPr="000572AC" w:rsidDel="00EB1254">
          <w:rPr>
            <w:rFonts w:ascii="Times New Roman" w:eastAsia="Times New Roman" w:hAnsi="Times New Roman" w:cs="Times New Roman"/>
            <w:color w:val="000000"/>
          </w:rPr>
          <w:delText xml:space="preserve"> </w:delText>
        </w:r>
      </w:del>
      <w:ins w:id="20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0260" w:author="Greg" w:date="2020-06-04T23:48:00Z">
        <w:r w:rsidRPr="000572AC" w:rsidDel="00EB1254">
          <w:rPr>
            <w:rFonts w:ascii="Times New Roman" w:eastAsia="Times New Roman" w:hAnsi="Times New Roman" w:cs="Times New Roman"/>
            <w:color w:val="000000"/>
          </w:rPr>
          <w:delText> </w:delText>
        </w:r>
      </w:del>
      <w:ins w:id="20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חָרָה</w:t>
      </w:r>
      <w:del w:id="20262" w:author="Greg" w:date="2020-06-04T23:48:00Z">
        <w:r w:rsidRPr="000572AC" w:rsidDel="00EB1254">
          <w:rPr>
            <w:rFonts w:ascii="Times New Roman" w:eastAsia="Times New Roman" w:hAnsi="Times New Roman" w:cs="Times New Roman"/>
            <w:color w:val="000000"/>
            <w:rtl/>
            <w:lang w:bidi="he-IL"/>
          </w:rPr>
          <w:delText> </w:delText>
        </w:r>
      </w:del>
      <w:ins w:id="2026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in:]</w:t>
      </w:r>
      <w:del w:id="20264" w:author="Greg" w:date="2020-06-04T23:48:00Z">
        <w:r w:rsidRPr="000572AC" w:rsidDel="00EB1254">
          <w:rPr>
            <w:rFonts w:ascii="Times New Roman" w:eastAsia="Times New Roman" w:hAnsi="Times New Roman" w:cs="Times New Roman"/>
            <w:color w:val="000000"/>
          </w:rPr>
          <w:delText xml:space="preserve"> </w:delText>
        </w:r>
      </w:del>
      <w:ins w:id="20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266" w:author="Greg" w:date="2020-06-04T23:48:00Z">
        <w:r w:rsidRPr="000572AC" w:rsidDel="00EB1254">
          <w:rPr>
            <w:rFonts w:ascii="Times New Roman" w:eastAsia="Times New Roman" w:hAnsi="Times New Roman" w:cs="Times New Roman"/>
            <w:color w:val="000000"/>
          </w:rPr>
          <w:delText xml:space="preserve"> </w:delText>
        </w:r>
      </w:del>
      <w:ins w:id="20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0268" w:author="Greg" w:date="2020-06-04T23:48:00Z">
        <w:r w:rsidRPr="000572AC" w:rsidDel="00EB1254">
          <w:rPr>
            <w:rFonts w:ascii="Times New Roman" w:eastAsia="Times New Roman" w:hAnsi="Times New Roman" w:cs="Times New Roman"/>
            <w:color w:val="000000"/>
          </w:rPr>
          <w:delText xml:space="preserve"> </w:delText>
        </w:r>
      </w:del>
      <w:ins w:id="20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bones</w:t>
      </w:r>
      <w:del w:id="20270" w:author="Greg" w:date="2020-06-04T23:48:00Z">
        <w:r w:rsidRPr="000572AC" w:rsidDel="00EB1254">
          <w:rPr>
            <w:rFonts w:ascii="Times New Roman" w:eastAsia="Times New Roman" w:hAnsi="Times New Roman" w:cs="Times New Roman"/>
            <w:color w:val="000000"/>
          </w:rPr>
          <w:delText xml:space="preserve"> </w:delText>
        </w:r>
      </w:del>
      <w:ins w:id="20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dried</w:t>
      </w:r>
      <w:del w:id="20272" w:author="Greg" w:date="2020-06-04T23:48:00Z">
        <w:r w:rsidRPr="000572AC" w:rsidDel="00EB1254">
          <w:rPr>
            <w:rFonts w:ascii="Times New Roman" w:eastAsia="Times New Roman" w:hAnsi="Times New Roman" w:cs="Times New Roman"/>
            <w:color w:val="000000"/>
          </w:rPr>
          <w:delText xml:space="preserve"> </w:delText>
        </w:r>
      </w:del>
      <w:ins w:id="20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0274" w:author="Greg" w:date="2020-06-04T23:48:00Z">
        <w:r w:rsidRPr="000572AC" w:rsidDel="00EB1254">
          <w:rPr>
            <w:rFonts w:ascii="Times New Roman" w:eastAsia="Times New Roman" w:hAnsi="Times New Roman" w:cs="Times New Roman"/>
            <w:color w:val="000000"/>
          </w:rPr>
          <w:delText> </w:delText>
        </w:r>
      </w:del>
      <w:ins w:id="20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(חָרָה)</w:t>
      </w:r>
      <w:del w:id="20276" w:author="Greg" w:date="2020-06-04T23:48:00Z">
        <w:r w:rsidRPr="000572AC" w:rsidDel="00EB1254">
          <w:rPr>
            <w:rFonts w:ascii="Times New Roman" w:eastAsia="Times New Roman" w:hAnsi="Times New Roman" w:cs="Times New Roman"/>
            <w:color w:val="000000"/>
            <w:rtl/>
            <w:lang w:bidi="he-IL"/>
          </w:rPr>
          <w:delText> </w:delText>
        </w:r>
      </w:del>
      <w:ins w:id="2027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from</w:t>
      </w:r>
      <w:del w:id="20278" w:author="Greg" w:date="2020-06-04T23:48:00Z">
        <w:r w:rsidRPr="000572AC" w:rsidDel="00EB1254">
          <w:rPr>
            <w:rFonts w:ascii="Times New Roman" w:eastAsia="Times New Roman" w:hAnsi="Times New Roman" w:cs="Times New Roman"/>
            <w:color w:val="000000"/>
          </w:rPr>
          <w:delText xml:space="preserve"> </w:delText>
        </w:r>
      </w:del>
      <w:ins w:id="20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280" w:author="Greg" w:date="2020-06-04T23:48:00Z">
        <w:r w:rsidRPr="000572AC" w:rsidDel="00EB1254">
          <w:rPr>
            <w:rFonts w:ascii="Times New Roman" w:eastAsia="Times New Roman" w:hAnsi="Times New Roman" w:cs="Times New Roman"/>
            <w:color w:val="000000"/>
          </w:rPr>
          <w:delText xml:space="preserve"> </w:delText>
        </w:r>
      </w:del>
      <w:ins w:id="20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heat”</w:t>
      </w:r>
      <w:del w:id="20282" w:author="Greg" w:date="2020-06-04T23:48:00Z">
        <w:r w:rsidRPr="000572AC" w:rsidDel="00EB1254">
          <w:rPr>
            <w:rFonts w:ascii="Times New Roman" w:eastAsia="Times New Roman" w:hAnsi="Times New Roman" w:cs="Times New Roman"/>
            <w:color w:val="000000"/>
          </w:rPr>
          <w:delText xml:space="preserve"> </w:delText>
        </w:r>
      </w:del>
      <w:ins w:id="20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20284" w:author="Greg" w:date="2020-06-04T23:48:00Z">
        <w:r w:rsidRPr="000572AC" w:rsidDel="00EB1254">
          <w:rPr>
            <w:rFonts w:ascii="Times New Roman" w:eastAsia="Times New Roman" w:hAnsi="Times New Roman" w:cs="Times New Roman"/>
            <w:color w:val="000000"/>
          </w:rPr>
          <w:delText xml:space="preserve"> </w:delText>
        </w:r>
      </w:del>
      <w:ins w:id="20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30:30);</w:t>
      </w:r>
      <w:del w:id="20286" w:author="Greg" w:date="2020-06-04T23:48:00Z">
        <w:r w:rsidRPr="000572AC" w:rsidDel="00EB1254">
          <w:rPr>
            <w:rFonts w:ascii="Times New Roman" w:eastAsia="Times New Roman" w:hAnsi="Times New Roman" w:cs="Times New Roman"/>
            <w:color w:val="000000"/>
          </w:rPr>
          <w:delText> </w:delText>
        </w:r>
      </w:del>
      <w:ins w:id="20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חָרָה</w:t>
      </w:r>
      <w:del w:id="20288" w:author="Greg" w:date="2020-06-04T23:48:00Z">
        <w:r w:rsidRPr="000572AC" w:rsidDel="00EB1254">
          <w:rPr>
            <w:rFonts w:ascii="Times New Roman" w:eastAsia="Times New Roman" w:hAnsi="Times New Roman" w:cs="Times New Roman"/>
            <w:color w:val="000000"/>
            <w:rtl/>
            <w:lang w:bidi="he-IL"/>
          </w:rPr>
          <w:delText> </w:delText>
        </w:r>
      </w:del>
      <w:ins w:id="2028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0290" w:author="Greg" w:date="2020-06-04T23:48:00Z">
        <w:r w:rsidRPr="000572AC" w:rsidDel="00EB1254">
          <w:rPr>
            <w:rFonts w:ascii="Times New Roman" w:eastAsia="Times New Roman" w:hAnsi="Times New Roman" w:cs="Times New Roman"/>
            <w:color w:val="000000"/>
          </w:rPr>
          <w:delText xml:space="preserve"> </w:delText>
        </w:r>
      </w:del>
      <w:ins w:id="20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292" w:author="Greg" w:date="2020-06-04T23:48:00Z">
        <w:r w:rsidRPr="000572AC" w:rsidDel="00EB1254">
          <w:rPr>
            <w:rFonts w:ascii="Times New Roman" w:eastAsia="Times New Roman" w:hAnsi="Times New Roman" w:cs="Times New Roman"/>
            <w:color w:val="000000"/>
          </w:rPr>
          <w:delText xml:space="preserve"> </w:delText>
        </w:r>
      </w:del>
      <w:ins w:id="20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294" w:author="Greg" w:date="2020-06-04T23:48:00Z">
        <w:r w:rsidRPr="000572AC" w:rsidDel="00EB1254">
          <w:rPr>
            <w:rFonts w:ascii="Times New Roman" w:eastAsia="Times New Roman" w:hAnsi="Times New Roman" w:cs="Times New Roman"/>
            <w:color w:val="000000"/>
          </w:rPr>
          <w:delText xml:space="preserve"> </w:delText>
        </w:r>
      </w:del>
      <w:ins w:id="20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296" w:author="Greg" w:date="2020-06-04T23:48:00Z">
        <w:r w:rsidRPr="000572AC" w:rsidDel="00EB1254">
          <w:rPr>
            <w:rFonts w:ascii="Times New Roman" w:eastAsia="Times New Roman" w:hAnsi="Times New Roman" w:cs="Times New Roman"/>
            <w:color w:val="000000"/>
          </w:rPr>
          <w:delText xml:space="preserve"> </w:delText>
        </w:r>
      </w:del>
      <w:ins w:id="20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fire</w:t>
      </w:r>
      <w:del w:id="20298" w:author="Greg" w:date="2020-06-04T23:48:00Z">
        <w:r w:rsidRPr="000572AC" w:rsidDel="00EB1254">
          <w:rPr>
            <w:rFonts w:ascii="Times New Roman" w:eastAsia="Times New Roman" w:hAnsi="Times New Roman" w:cs="Times New Roman"/>
            <w:color w:val="000000"/>
          </w:rPr>
          <w:delText xml:space="preserve"> </w:delText>
        </w:r>
      </w:del>
      <w:ins w:id="20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300" w:author="Greg" w:date="2020-06-04T23:48:00Z">
        <w:r w:rsidRPr="000572AC" w:rsidDel="00EB1254">
          <w:rPr>
            <w:rFonts w:ascii="Times New Roman" w:eastAsia="Times New Roman" w:hAnsi="Times New Roman" w:cs="Times New Roman"/>
            <w:color w:val="000000"/>
          </w:rPr>
          <w:delText xml:space="preserve"> </w:delText>
        </w:r>
      </w:del>
      <w:ins w:id="20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burning,</w:t>
      </w:r>
      <w:del w:id="20302" w:author="Greg" w:date="2020-06-04T23:48:00Z">
        <w:r w:rsidRPr="000572AC" w:rsidDel="00EB1254">
          <w:rPr>
            <w:rFonts w:ascii="Times New Roman" w:eastAsia="Times New Roman" w:hAnsi="Times New Roman" w:cs="Times New Roman"/>
            <w:color w:val="000000"/>
          </w:rPr>
          <w:delText xml:space="preserve"> </w:delText>
        </w:r>
      </w:del>
      <w:ins w:id="20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0304" w:author="Greg" w:date="2020-06-04T23:48:00Z">
        <w:r w:rsidRPr="000572AC" w:rsidDel="00EB1254">
          <w:rPr>
            <w:rFonts w:ascii="Times New Roman" w:eastAsia="Times New Roman" w:hAnsi="Times New Roman" w:cs="Times New Roman"/>
            <w:color w:val="000000"/>
          </w:rPr>
          <w:delText xml:space="preserve"> </w:delText>
        </w:r>
      </w:del>
      <w:ins w:id="20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306" w:author="Greg" w:date="2020-06-04T23:48:00Z">
        <w:r w:rsidRPr="000572AC" w:rsidDel="00EB1254">
          <w:rPr>
            <w:rFonts w:ascii="Times New Roman" w:eastAsia="Times New Roman" w:hAnsi="Times New Roman" w:cs="Times New Roman"/>
            <w:color w:val="000000"/>
          </w:rPr>
          <w:delText xml:space="preserve"> </w:delText>
        </w:r>
      </w:del>
      <w:ins w:id="20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nostrils</w:t>
      </w:r>
      <w:del w:id="20308" w:author="Greg" w:date="2020-06-04T23:48:00Z">
        <w:r w:rsidRPr="000572AC" w:rsidDel="00EB1254">
          <w:rPr>
            <w:rFonts w:ascii="Times New Roman" w:eastAsia="Times New Roman" w:hAnsi="Times New Roman" w:cs="Times New Roman"/>
            <w:color w:val="000000"/>
          </w:rPr>
          <w:delText xml:space="preserve"> </w:delText>
        </w:r>
      </w:del>
      <w:ins w:id="20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heat</w:t>
      </w:r>
      <w:del w:id="20310" w:author="Greg" w:date="2020-06-04T23:48:00Z">
        <w:r w:rsidRPr="000572AC" w:rsidDel="00EB1254">
          <w:rPr>
            <w:rFonts w:ascii="Times New Roman" w:eastAsia="Times New Roman" w:hAnsi="Times New Roman" w:cs="Times New Roman"/>
            <w:color w:val="000000"/>
          </w:rPr>
          <w:delText xml:space="preserve"> </w:delText>
        </w:r>
      </w:del>
      <w:ins w:id="20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20312" w:author="Greg" w:date="2020-06-04T23:48:00Z">
        <w:r w:rsidRPr="000572AC" w:rsidDel="00EB1254">
          <w:rPr>
            <w:rFonts w:ascii="Times New Roman" w:eastAsia="Times New Roman" w:hAnsi="Times New Roman" w:cs="Times New Roman"/>
            <w:color w:val="000000"/>
          </w:rPr>
          <w:delText xml:space="preserve"> </w:delText>
        </w:r>
      </w:del>
      <w:ins w:id="20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314" w:author="Greg" w:date="2020-06-04T23:48:00Z">
        <w:r w:rsidRPr="000572AC" w:rsidDel="00EB1254">
          <w:rPr>
            <w:rFonts w:ascii="Times New Roman" w:eastAsia="Times New Roman" w:hAnsi="Times New Roman" w:cs="Times New Roman"/>
            <w:color w:val="000000"/>
          </w:rPr>
          <w:delText xml:space="preserve"> </w:delText>
        </w:r>
      </w:del>
      <w:ins w:id="20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burn</w:t>
      </w:r>
      <w:del w:id="20316" w:author="Greg" w:date="2020-06-04T23:48:00Z">
        <w:r w:rsidRPr="000572AC" w:rsidDel="00EB1254">
          <w:rPr>
            <w:rFonts w:ascii="Times New Roman" w:eastAsia="Times New Roman" w:hAnsi="Times New Roman" w:cs="Times New Roman"/>
            <w:color w:val="000000"/>
          </w:rPr>
          <w:delText xml:space="preserve"> </w:delText>
        </w:r>
      </w:del>
      <w:ins w:id="20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0318" w:author="Greg" w:date="2020-06-04T23:48:00Z">
        <w:r w:rsidRPr="000572AC" w:rsidDel="00EB1254">
          <w:rPr>
            <w:rFonts w:ascii="Times New Roman" w:eastAsia="Times New Roman" w:hAnsi="Times New Roman" w:cs="Times New Roman"/>
            <w:color w:val="000000"/>
          </w:rPr>
          <w:delText xml:space="preserve"> </w:delText>
        </w:r>
      </w:del>
      <w:ins w:id="20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320" w:author="Greg" w:date="2020-06-04T23:48:00Z">
        <w:r w:rsidRPr="000572AC" w:rsidDel="00EB1254">
          <w:rPr>
            <w:rFonts w:ascii="Times New Roman" w:eastAsia="Times New Roman" w:hAnsi="Times New Roman" w:cs="Times New Roman"/>
            <w:color w:val="000000"/>
          </w:rPr>
          <w:delText xml:space="preserve"> </w:delText>
        </w:r>
      </w:del>
      <w:ins w:id="20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time</w:t>
      </w:r>
      <w:del w:id="20322" w:author="Greg" w:date="2020-06-04T23:48:00Z">
        <w:r w:rsidRPr="000572AC" w:rsidDel="00EB1254">
          <w:rPr>
            <w:rFonts w:ascii="Times New Roman" w:eastAsia="Times New Roman" w:hAnsi="Times New Roman" w:cs="Times New Roman"/>
            <w:color w:val="000000"/>
          </w:rPr>
          <w:delText xml:space="preserve"> </w:delText>
        </w:r>
      </w:del>
      <w:ins w:id="20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324" w:author="Greg" w:date="2020-06-04T23:48:00Z">
        <w:r w:rsidRPr="000572AC" w:rsidDel="00EB1254">
          <w:rPr>
            <w:rFonts w:ascii="Times New Roman" w:eastAsia="Times New Roman" w:hAnsi="Times New Roman" w:cs="Times New Roman"/>
            <w:color w:val="000000"/>
          </w:rPr>
          <w:delText xml:space="preserve"> </w:delText>
        </w:r>
      </w:del>
      <w:ins w:id="20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326" w:author="Greg" w:date="2020-06-04T23:48:00Z">
        <w:r w:rsidRPr="000572AC" w:rsidDel="00EB1254">
          <w:rPr>
            <w:rFonts w:ascii="Times New Roman" w:eastAsia="Times New Roman" w:hAnsi="Times New Roman" w:cs="Times New Roman"/>
            <w:color w:val="000000"/>
          </w:rPr>
          <w:delText> </w:delText>
        </w:r>
      </w:del>
      <w:ins w:id="2032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חָרוֹן</w:t>
      </w:r>
      <w:proofErr w:type="spellEnd"/>
      <w:del w:id="20328" w:author="Greg" w:date="2020-06-04T23:48:00Z">
        <w:r w:rsidRPr="000572AC" w:rsidDel="00EB1254">
          <w:rPr>
            <w:rFonts w:ascii="Times New Roman" w:eastAsia="Times New Roman" w:hAnsi="Times New Roman" w:cs="Times New Roman"/>
            <w:color w:val="000000"/>
            <w:rtl/>
            <w:lang w:bidi="he-IL"/>
          </w:rPr>
          <w:delText> </w:delText>
        </w:r>
      </w:del>
      <w:ins w:id="2032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(burning)</w:t>
      </w:r>
      <w:del w:id="20330" w:author="Greg" w:date="2020-06-04T23:48:00Z">
        <w:r w:rsidRPr="000572AC" w:rsidDel="00EB1254">
          <w:rPr>
            <w:rFonts w:ascii="Times New Roman" w:eastAsia="Times New Roman" w:hAnsi="Times New Roman" w:cs="Times New Roman"/>
            <w:color w:val="000000"/>
          </w:rPr>
          <w:delText xml:space="preserve"> </w:delText>
        </w:r>
      </w:del>
      <w:ins w:id="20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0332" w:author="Greg" w:date="2020-06-04T23:48:00Z">
        <w:r w:rsidRPr="000572AC" w:rsidDel="00EB1254">
          <w:rPr>
            <w:rFonts w:ascii="Times New Roman" w:eastAsia="Times New Roman" w:hAnsi="Times New Roman" w:cs="Times New Roman"/>
            <w:color w:val="000000"/>
          </w:rPr>
          <w:delText xml:space="preserve"> </w:delText>
        </w:r>
      </w:del>
      <w:ins w:id="20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0334" w:author="Greg" w:date="2020-06-04T23:48:00Z">
        <w:r w:rsidRPr="000572AC" w:rsidDel="00EB1254">
          <w:rPr>
            <w:rFonts w:ascii="Times New Roman" w:eastAsia="Times New Roman" w:hAnsi="Times New Roman" w:cs="Times New Roman"/>
            <w:color w:val="000000"/>
          </w:rPr>
          <w:delText xml:space="preserve"> </w:delText>
        </w:r>
      </w:del>
      <w:ins w:id="20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336" w:author="Greg" w:date="2020-06-04T23:48:00Z">
        <w:r w:rsidRPr="000572AC" w:rsidDel="00EB1254">
          <w:rPr>
            <w:rFonts w:ascii="Times New Roman" w:eastAsia="Times New Roman" w:hAnsi="Times New Roman" w:cs="Times New Roman"/>
            <w:color w:val="000000"/>
          </w:rPr>
          <w:delText xml:space="preserve"> </w:delText>
        </w:r>
      </w:del>
      <w:ins w:id="20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0338" w:author="Greg" w:date="2020-06-04T23:48:00Z">
        <w:r w:rsidRPr="000572AC" w:rsidDel="00EB1254">
          <w:rPr>
            <w:rFonts w:ascii="Times New Roman" w:eastAsia="Times New Roman" w:hAnsi="Times New Roman" w:cs="Times New Roman"/>
            <w:color w:val="000000"/>
          </w:rPr>
          <w:delText> </w:delText>
        </w:r>
      </w:del>
      <w:ins w:id="20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חרה</w:t>
      </w:r>
      <w:del w:id="20340" w:author="Greg" w:date="2020-06-04T23:48:00Z">
        <w:r w:rsidRPr="000572AC" w:rsidDel="00EB1254">
          <w:rPr>
            <w:rFonts w:ascii="Times New Roman" w:eastAsia="Times New Roman" w:hAnsi="Times New Roman" w:cs="Times New Roman"/>
            <w:color w:val="000000"/>
            <w:rtl/>
            <w:lang w:bidi="he-IL"/>
          </w:rPr>
          <w:delText> </w:delText>
        </w:r>
      </w:del>
      <w:ins w:id="2034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(to</w:t>
      </w:r>
      <w:del w:id="20342" w:author="Greg" w:date="2020-06-04T23:48:00Z">
        <w:r w:rsidRPr="000572AC" w:rsidDel="00EB1254">
          <w:rPr>
            <w:rFonts w:ascii="Times New Roman" w:eastAsia="Times New Roman" w:hAnsi="Times New Roman" w:cs="Times New Roman"/>
            <w:color w:val="000000"/>
          </w:rPr>
          <w:delText xml:space="preserve"> </w:delText>
        </w:r>
      </w:del>
      <w:ins w:id="20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burn)</w:t>
      </w:r>
      <w:del w:id="20344" w:author="Greg" w:date="2020-06-04T23:48:00Z">
        <w:r w:rsidRPr="000572AC" w:rsidDel="00EB1254">
          <w:rPr>
            <w:rFonts w:ascii="Times New Roman" w:eastAsia="Times New Roman" w:hAnsi="Times New Roman" w:cs="Times New Roman"/>
            <w:color w:val="000000"/>
          </w:rPr>
          <w:delText xml:space="preserve"> </w:delText>
        </w:r>
      </w:del>
      <w:ins w:id="20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just</w:t>
      </w:r>
      <w:del w:id="20346" w:author="Greg" w:date="2020-06-04T23:48:00Z">
        <w:r w:rsidRPr="000572AC" w:rsidDel="00EB1254">
          <w:rPr>
            <w:rFonts w:ascii="Times New Roman" w:eastAsia="Times New Roman" w:hAnsi="Times New Roman" w:cs="Times New Roman"/>
            <w:color w:val="000000"/>
          </w:rPr>
          <w:delText xml:space="preserve"> </w:delText>
        </w:r>
      </w:del>
      <w:ins w:id="20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0348" w:author="Greg" w:date="2020-06-04T23:48:00Z">
        <w:r w:rsidRPr="000572AC" w:rsidDel="00EB1254">
          <w:rPr>
            <w:rFonts w:ascii="Times New Roman" w:eastAsia="Times New Roman" w:hAnsi="Times New Roman" w:cs="Times New Roman"/>
            <w:color w:val="000000"/>
          </w:rPr>
          <w:delText> </w:delText>
        </w:r>
      </w:del>
      <w:ins w:id="2034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רָצוֹן</w:t>
      </w:r>
      <w:proofErr w:type="spellEnd"/>
      <w:del w:id="20350" w:author="Greg" w:date="2020-06-04T23:48:00Z">
        <w:r w:rsidRPr="000572AC" w:rsidDel="00EB1254">
          <w:rPr>
            <w:rFonts w:ascii="Times New Roman" w:eastAsia="Times New Roman" w:hAnsi="Times New Roman" w:cs="Times New Roman"/>
            <w:color w:val="000000"/>
            <w:rtl/>
            <w:lang w:bidi="he-IL"/>
          </w:rPr>
          <w:delText> </w:delText>
        </w:r>
      </w:del>
      <w:ins w:id="2035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(will)</w:t>
      </w:r>
      <w:del w:id="20352" w:author="Greg" w:date="2020-06-04T23:48:00Z">
        <w:r w:rsidRPr="000572AC" w:rsidDel="00EB1254">
          <w:rPr>
            <w:rFonts w:ascii="Times New Roman" w:eastAsia="Times New Roman" w:hAnsi="Times New Roman" w:cs="Times New Roman"/>
            <w:color w:val="000000"/>
          </w:rPr>
          <w:delText xml:space="preserve"> </w:delText>
        </w:r>
      </w:del>
      <w:ins w:id="20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0354" w:author="Greg" w:date="2020-06-04T23:48:00Z">
        <w:r w:rsidRPr="000572AC" w:rsidDel="00EB1254">
          <w:rPr>
            <w:rFonts w:ascii="Times New Roman" w:eastAsia="Times New Roman" w:hAnsi="Times New Roman" w:cs="Times New Roman"/>
            <w:color w:val="000000"/>
          </w:rPr>
          <w:delText xml:space="preserve"> </w:delText>
        </w:r>
      </w:del>
      <w:ins w:id="20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0356" w:author="Greg" w:date="2020-06-04T23:48:00Z">
        <w:r w:rsidRPr="000572AC" w:rsidDel="00EB1254">
          <w:rPr>
            <w:rFonts w:ascii="Times New Roman" w:eastAsia="Times New Roman" w:hAnsi="Times New Roman" w:cs="Times New Roman"/>
            <w:color w:val="000000"/>
          </w:rPr>
          <w:delText xml:space="preserve"> </w:delText>
        </w:r>
      </w:del>
      <w:ins w:id="20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358" w:author="Greg" w:date="2020-06-04T23:48:00Z">
        <w:r w:rsidRPr="000572AC" w:rsidDel="00EB1254">
          <w:rPr>
            <w:rFonts w:ascii="Times New Roman" w:eastAsia="Times New Roman" w:hAnsi="Times New Roman" w:cs="Times New Roman"/>
            <w:color w:val="000000"/>
          </w:rPr>
          <w:delText xml:space="preserve"> </w:delText>
        </w:r>
      </w:del>
      <w:ins w:id="20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0360" w:author="Greg" w:date="2020-06-04T23:48:00Z">
        <w:r w:rsidRPr="000572AC" w:rsidDel="00EB1254">
          <w:rPr>
            <w:rFonts w:ascii="Times New Roman" w:eastAsia="Times New Roman" w:hAnsi="Times New Roman" w:cs="Times New Roman"/>
            <w:color w:val="000000"/>
          </w:rPr>
          <w:delText> </w:delText>
        </w:r>
      </w:del>
      <w:ins w:id="20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רצה</w:t>
      </w:r>
      <w:del w:id="20362" w:author="Greg" w:date="2020-06-04T23:48:00Z">
        <w:r w:rsidRPr="000572AC" w:rsidDel="00EB1254">
          <w:rPr>
            <w:rFonts w:ascii="Times New Roman" w:eastAsia="Times New Roman" w:hAnsi="Times New Roman" w:cs="Times New Roman"/>
            <w:color w:val="000000"/>
            <w:rtl/>
            <w:lang w:bidi="he-IL"/>
          </w:rPr>
          <w:delText> </w:delText>
        </w:r>
      </w:del>
      <w:ins w:id="2036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(to</w:t>
      </w:r>
      <w:del w:id="20364" w:author="Greg" w:date="2020-06-04T23:48:00Z">
        <w:r w:rsidRPr="000572AC" w:rsidDel="00EB1254">
          <w:rPr>
            <w:rFonts w:ascii="Times New Roman" w:eastAsia="Times New Roman" w:hAnsi="Times New Roman" w:cs="Times New Roman"/>
            <w:color w:val="000000"/>
          </w:rPr>
          <w:delText xml:space="preserve"> </w:delText>
        </w:r>
      </w:del>
      <w:ins w:id="20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desire).</w:t>
      </w:r>
      <w:del w:id="20366" w:author="Greg" w:date="2020-06-04T23:48:00Z">
        <w:r w:rsidRPr="000572AC" w:rsidDel="00EB1254">
          <w:rPr>
            <w:rFonts w:ascii="Times New Roman" w:eastAsia="Times New Roman" w:hAnsi="Times New Roman" w:cs="Times New Roman"/>
            <w:color w:val="000000"/>
          </w:rPr>
          <w:delText xml:space="preserve"> </w:delText>
        </w:r>
      </w:del>
      <w:ins w:id="20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368" w:author="Greg" w:date="2020-06-04T23:48:00Z">
        <w:r w:rsidRPr="000572AC" w:rsidDel="00EB1254">
          <w:rPr>
            <w:rFonts w:ascii="Times New Roman" w:eastAsia="Times New Roman" w:hAnsi="Times New Roman" w:cs="Times New Roman"/>
            <w:color w:val="000000"/>
          </w:rPr>
          <w:delText xml:space="preserve"> </w:delText>
        </w:r>
      </w:del>
      <w:ins w:id="20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20370" w:author="Greg" w:date="2020-06-04T23:48:00Z">
        <w:r w:rsidRPr="000572AC" w:rsidDel="00EB1254">
          <w:rPr>
            <w:rFonts w:ascii="Times New Roman" w:eastAsia="Times New Roman" w:hAnsi="Times New Roman" w:cs="Times New Roman"/>
            <w:color w:val="000000"/>
          </w:rPr>
          <w:delText> </w:delText>
        </w:r>
      </w:del>
      <w:ins w:id="20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חֵמָה</w:t>
      </w:r>
      <w:del w:id="20372" w:author="Greg" w:date="2020-06-04T23:48:00Z">
        <w:r w:rsidRPr="000572AC" w:rsidDel="00EB1254">
          <w:rPr>
            <w:rFonts w:ascii="Times New Roman" w:eastAsia="Times New Roman" w:hAnsi="Times New Roman" w:cs="Times New Roman"/>
            <w:color w:val="000000"/>
            <w:rtl/>
            <w:lang w:bidi="he-IL"/>
          </w:rPr>
          <w:delText> </w:delText>
        </w:r>
      </w:del>
      <w:ins w:id="2037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0374" w:author="Greg" w:date="2020-06-04T23:48:00Z">
        <w:r w:rsidRPr="000572AC" w:rsidDel="00EB1254">
          <w:rPr>
            <w:rFonts w:ascii="Times New Roman" w:eastAsia="Times New Roman" w:hAnsi="Times New Roman" w:cs="Times New Roman"/>
            <w:color w:val="000000"/>
          </w:rPr>
          <w:delText xml:space="preserve"> </w:delText>
        </w:r>
      </w:del>
      <w:ins w:id="20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376" w:author="Greg" w:date="2020-06-04T23:48:00Z">
        <w:r w:rsidRPr="000572AC" w:rsidDel="00EB1254">
          <w:rPr>
            <w:rFonts w:ascii="Times New Roman" w:eastAsia="Times New Roman" w:hAnsi="Times New Roman" w:cs="Times New Roman"/>
            <w:color w:val="000000"/>
          </w:rPr>
          <w:delText xml:space="preserve"> </w:delText>
        </w:r>
      </w:del>
      <w:ins w:id="20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378" w:author="Greg" w:date="2020-06-04T23:48:00Z">
        <w:r w:rsidRPr="000572AC" w:rsidDel="00EB1254">
          <w:rPr>
            <w:rFonts w:ascii="Times New Roman" w:eastAsia="Times New Roman" w:hAnsi="Times New Roman" w:cs="Times New Roman"/>
            <w:color w:val="000000"/>
          </w:rPr>
          <w:delText xml:space="preserve"> </w:delText>
        </w:r>
      </w:del>
      <w:ins w:id="20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380" w:author="Greg" w:date="2020-06-04T23:48:00Z">
        <w:r w:rsidRPr="000572AC" w:rsidDel="00EB1254">
          <w:rPr>
            <w:rFonts w:ascii="Times New Roman" w:eastAsia="Times New Roman" w:hAnsi="Times New Roman" w:cs="Times New Roman"/>
            <w:color w:val="000000"/>
          </w:rPr>
          <w:delText xml:space="preserve"> </w:delText>
        </w:r>
      </w:del>
      <w:ins w:id="20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heat</w:t>
      </w:r>
      <w:del w:id="20382" w:author="Greg" w:date="2020-06-04T23:48:00Z">
        <w:r w:rsidRPr="000572AC" w:rsidDel="00EB1254">
          <w:rPr>
            <w:rFonts w:ascii="Times New Roman" w:eastAsia="Times New Roman" w:hAnsi="Times New Roman" w:cs="Times New Roman"/>
            <w:color w:val="000000"/>
          </w:rPr>
          <w:delText> </w:delText>
        </w:r>
      </w:del>
      <w:ins w:id="20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חֲמִימוּת</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0384" w:author="Greg" w:date="2020-06-04T23:48:00Z">
        <w:r w:rsidRPr="000572AC" w:rsidDel="00EB1254">
          <w:rPr>
            <w:rFonts w:ascii="Times New Roman" w:eastAsia="Times New Roman" w:hAnsi="Times New Roman" w:cs="Times New Roman"/>
            <w:color w:val="000000"/>
          </w:rPr>
          <w:delText xml:space="preserve"> </w:delText>
        </w:r>
      </w:del>
      <w:ins w:id="20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Therefore,</w:t>
      </w:r>
      <w:del w:id="20386" w:author="Greg" w:date="2020-06-04T23:48:00Z">
        <w:r w:rsidRPr="000572AC" w:rsidDel="00EB1254">
          <w:rPr>
            <w:rFonts w:ascii="Times New Roman" w:eastAsia="Times New Roman" w:hAnsi="Times New Roman" w:cs="Times New Roman"/>
            <w:color w:val="000000"/>
          </w:rPr>
          <w:delText xml:space="preserve"> </w:delText>
        </w:r>
      </w:del>
      <w:ins w:id="20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0388" w:author="Greg" w:date="2020-06-04T23:48:00Z">
        <w:r w:rsidRPr="000572AC" w:rsidDel="00EB1254">
          <w:rPr>
            <w:rFonts w:ascii="Times New Roman" w:eastAsia="Times New Roman" w:hAnsi="Times New Roman" w:cs="Times New Roman"/>
            <w:color w:val="000000"/>
          </w:rPr>
          <w:delText xml:space="preserve"> </w:delText>
        </w:r>
      </w:del>
      <w:ins w:id="20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20390" w:author="Greg" w:date="2020-06-04T23:48:00Z">
        <w:r w:rsidRPr="000572AC" w:rsidDel="00EB1254">
          <w:rPr>
            <w:rFonts w:ascii="Times New Roman" w:eastAsia="Times New Roman" w:hAnsi="Times New Roman" w:cs="Times New Roman"/>
            <w:color w:val="000000"/>
          </w:rPr>
          <w:delText xml:space="preserve"> </w:delText>
        </w:r>
      </w:del>
      <w:ins w:id="20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20392" w:author="Greg" w:date="2020-06-04T23:48:00Z">
        <w:r w:rsidRPr="000572AC" w:rsidDel="00EB1254">
          <w:rPr>
            <w:rFonts w:ascii="Times New Roman" w:eastAsia="Times New Roman" w:hAnsi="Times New Roman" w:cs="Times New Roman"/>
            <w:color w:val="000000"/>
          </w:rPr>
          <w:delText xml:space="preserve"> </w:delText>
        </w:r>
      </w:del>
      <w:ins w:id="20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394" w:author="Greg" w:date="2020-06-04T23:48:00Z">
        <w:r w:rsidRPr="000572AC" w:rsidDel="00EB1254">
          <w:rPr>
            <w:rFonts w:ascii="Times New Roman" w:eastAsia="Times New Roman" w:hAnsi="Times New Roman" w:cs="Times New Roman"/>
            <w:color w:val="000000"/>
          </w:rPr>
          <w:delText xml:space="preserve"> </w:delText>
        </w:r>
      </w:del>
      <w:ins w:id="20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0396" w:author="Greg" w:date="2020-06-04T23:48:00Z">
        <w:r w:rsidRPr="000572AC" w:rsidDel="00EB1254">
          <w:rPr>
            <w:rFonts w:ascii="Times New Roman" w:eastAsia="Times New Roman" w:hAnsi="Times New Roman" w:cs="Times New Roman"/>
            <w:color w:val="000000"/>
          </w:rPr>
          <w:delText xml:space="preserve"> </w:delText>
        </w:r>
      </w:del>
      <w:ins w:id="20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398" w:author="Greg" w:date="2020-06-04T23:48:00Z">
        <w:r w:rsidRPr="000572AC" w:rsidDel="00EB1254">
          <w:rPr>
            <w:rFonts w:ascii="Times New Roman" w:eastAsia="Times New Roman" w:hAnsi="Times New Roman" w:cs="Times New Roman"/>
            <w:color w:val="000000"/>
          </w:rPr>
          <w:delText> </w:delText>
        </w:r>
      </w:del>
      <w:ins w:id="20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וַחֲמָתוֹ</w:t>
      </w:r>
      <w:proofErr w:type="spellEnd"/>
      <w:r w:rsidRPr="000572AC">
        <w:rPr>
          <w:rFonts w:ascii="Times New Roman" w:eastAsia="Times New Roman" w:hAnsi="Times New Roman" w:cs="Times New Roman"/>
          <w:color w:val="000000"/>
          <w:rtl/>
          <w:lang w:bidi="he-IL"/>
        </w:rPr>
        <w:t>)</w:t>
      </w:r>
      <w:del w:id="20400" w:author="Greg" w:date="2020-06-04T23:48:00Z">
        <w:r w:rsidRPr="000572AC" w:rsidDel="00EB1254">
          <w:rPr>
            <w:rFonts w:ascii="Times New Roman" w:eastAsia="Times New Roman" w:hAnsi="Times New Roman" w:cs="Times New Roman"/>
            <w:color w:val="000000"/>
            <w:rtl/>
            <w:lang w:bidi="he-IL"/>
          </w:rPr>
          <w:delText> </w:delText>
        </w:r>
      </w:del>
      <w:ins w:id="2040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burnt</w:t>
      </w:r>
      <w:del w:id="20402" w:author="Greg" w:date="2020-06-04T23:48:00Z">
        <w:r w:rsidRPr="000572AC" w:rsidDel="00EB1254">
          <w:rPr>
            <w:rFonts w:ascii="Times New Roman" w:eastAsia="Times New Roman" w:hAnsi="Times New Roman" w:cs="Times New Roman"/>
            <w:color w:val="000000"/>
          </w:rPr>
          <w:delText xml:space="preserve"> </w:delText>
        </w:r>
      </w:del>
      <w:ins w:id="20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within</w:t>
      </w:r>
      <w:del w:id="20404" w:author="Greg" w:date="2020-06-04T23:48:00Z">
        <w:r w:rsidRPr="000572AC" w:rsidDel="00EB1254">
          <w:rPr>
            <w:rFonts w:ascii="Times New Roman" w:eastAsia="Times New Roman" w:hAnsi="Times New Roman" w:cs="Times New Roman"/>
            <w:color w:val="000000"/>
          </w:rPr>
          <w:delText xml:space="preserve"> </w:delText>
        </w:r>
      </w:del>
      <w:ins w:id="20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20406" w:author="Greg" w:date="2020-06-04T23:48:00Z">
        <w:r w:rsidRPr="000572AC" w:rsidDel="00EB1254">
          <w:rPr>
            <w:rFonts w:ascii="Times New Roman" w:eastAsia="Times New Roman" w:hAnsi="Times New Roman" w:cs="Times New Roman"/>
            <w:color w:val="000000"/>
          </w:rPr>
          <w:delText xml:space="preserve"> </w:delText>
        </w:r>
      </w:del>
      <w:ins w:id="20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(Esther</w:t>
      </w:r>
      <w:del w:id="20408" w:author="Greg" w:date="2020-06-04T23:48:00Z">
        <w:r w:rsidRPr="000572AC" w:rsidDel="00EB1254">
          <w:rPr>
            <w:rFonts w:ascii="Times New Roman" w:eastAsia="Times New Roman" w:hAnsi="Times New Roman" w:cs="Times New Roman"/>
            <w:color w:val="000000"/>
          </w:rPr>
          <w:delText xml:space="preserve"> </w:delText>
        </w:r>
      </w:del>
      <w:ins w:id="20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1:12),</w:t>
      </w:r>
      <w:del w:id="20410" w:author="Greg" w:date="2020-06-04T23:48:00Z">
        <w:r w:rsidRPr="000572AC" w:rsidDel="00EB1254">
          <w:rPr>
            <w:rFonts w:ascii="Times New Roman" w:eastAsia="Times New Roman" w:hAnsi="Times New Roman" w:cs="Times New Roman"/>
            <w:color w:val="000000"/>
          </w:rPr>
          <w:delText xml:space="preserve"> </w:delText>
        </w:r>
      </w:del>
      <w:ins w:id="20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412" w:author="Greg" w:date="2020-06-04T23:48:00Z">
        <w:r w:rsidRPr="000572AC" w:rsidDel="00EB1254">
          <w:rPr>
            <w:rFonts w:ascii="Times New Roman" w:eastAsia="Times New Roman" w:hAnsi="Times New Roman" w:cs="Times New Roman"/>
            <w:color w:val="000000"/>
          </w:rPr>
          <w:delText xml:space="preserve"> </w:delText>
        </w:r>
      </w:del>
      <w:ins w:id="20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0414" w:author="Greg" w:date="2020-06-04T23:48:00Z">
        <w:r w:rsidRPr="000572AC" w:rsidDel="00EB1254">
          <w:rPr>
            <w:rFonts w:ascii="Times New Roman" w:eastAsia="Times New Roman" w:hAnsi="Times New Roman" w:cs="Times New Roman"/>
            <w:color w:val="000000"/>
          </w:rPr>
          <w:delText xml:space="preserve"> </w:delText>
        </w:r>
      </w:del>
      <w:ins w:id="20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416" w:author="Greg" w:date="2020-06-04T23:48:00Z">
        <w:r w:rsidRPr="000572AC" w:rsidDel="00EB1254">
          <w:rPr>
            <w:rFonts w:ascii="Times New Roman" w:eastAsia="Times New Roman" w:hAnsi="Times New Roman" w:cs="Times New Roman"/>
            <w:color w:val="000000"/>
          </w:rPr>
          <w:delText xml:space="preserve"> </w:delText>
        </w:r>
      </w:del>
      <w:ins w:id="20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anger</w:t>
      </w:r>
      <w:del w:id="20418" w:author="Greg" w:date="2020-06-04T23:48:00Z">
        <w:r w:rsidRPr="000572AC" w:rsidDel="00EB1254">
          <w:rPr>
            <w:rFonts w:ascii="Times New Roman" w:eastAsia="Times New Roman" w:hAnsi="Times New Roman" w:cs="Times New Roman"/>
            <w:color w:val="000000"/>
          </w:rPr>
          <w:delText xml:space="preserve"> </w:delText>
        </w:r>
      </w:del>
      <w:ins w:id="20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subsides,</w:t>
      </w:r>
      <w:del w:id="20420" w:author="Greg" w:date="2020-06-04T23:48:00Z">
        <w:r w:rsidRPr="000572AC" w:rsidDel="00EB1254">
          <w:rPr>
            <w:rFonts w:ascii="Times New Roman" w:eastAsia="Times New Roman" w:hAnsi="Times New Roman" w:cs="Times New Roman"/>
            <w:color w:val="000000"/>
          </w:rPr>
          <w:delText xml:space="preserve"> </w:delText>
        </w:r>
      </w:del>
      <w:ins w:id="20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0422" w:author="Greg" w:date="2020-06-04T23:48:00Z">
        <w:r w:rsidRPr="000572AC" w:rsidDel="00EB1254">
          <w:rPr>
            <w:rFonts w:ascii="Times New Roman" w:eastAsia="Times New Roman" w:hAnsi="Times New Roman" w:cs="Times New Roman"/>
            <w:color w:val="000000"/>
          </w:rPr>
          <w:delText xml:space="preserve"> </w:delText>
        </w:r>
      </w:del>
      <w:ins w:id="20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20424" w:author="Greg" w:date="2020-06-04T23:48:00Z">
        <w:r w:rsidRPr="000572AC" w:rsidDel="00EB1254">
          <w:rPr>
            <w:rFonts w:ascii="Times New Roman" w:eastAsia="Times New Roman" w:hAnsi="Times New Roman" w:cs="Times New Roman"/>
            <w:color w:val="000000"/>
          </w:rPr>
          <w:delText xml:space="preserve"> </w:delText>
        </w:r>
      </w:del>
      <w:ins w:id="20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0426" w:author="Greg" w:date="2020-06-04T23:48:00Z">
        <w:r w:rsidRPr="000572AC" w:rsidDel="00EB1254">
          <w:rPr>
            <w:rFonts w:ascii="Times New Roman" w:eastAsia="Times New Roman" w:hAnsi="Times New Roman" w:cs="Times New Roman"/>
            <w:color w:val="000000"/>
          </w:rPr>
          <w:delText xml:space="preserve"> </w:delText>
        </w:r>
      </w:del>
      <w:ins w:id="20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mind</w:t>
      </w:r>
      <w:del w:id="20428" w:author="Greg" w:date="2020-06-04T23:48:00Z">
        <w:r w:rsidRPr="000572AC" w:rsidDel="00EB1254">
          <w:rPr>
            <w:rFonts w:ascii="Times New Roman" w:eastAsia="Times New Roman" w:hAnsi="Times New Roman" w:cs="Times New Roman"/>
            <w:color w:val="000000"/>
          </w:rPr>
          <w:delText xml:space="preserve"> </w:delText>
        </w:r>
      </w:del>
      <w:ins w:id="20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20430" w:author="Greg" w:date="2020-06-04T23:48:00Z">
        <w:r w:rsidRPr="000572AC" w:rsidDel="00EB1254">
          <w:rPr>
            <w:rFonts w:ascii="Times New Roman" w:eastAsia="Times New Roman" w:hAnsi="Times New Roman" w:cs="Times New Roman"/>
            <w:color w:val="000000"/>
          </w:rPr>
          <w:delText xml:space="preserve"> </w:delText>
        </w:r>
      </w:del>
      <w:ins w:id="20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cooled</w:t>
      </w:r>
      <w:del w:id="20432" w:author="Greg" w:date="2020-06-04T23:48:00Z">
        <w:r w:rsidRPr="000572AC" w:rsidDel="00EB1254">
          <w:rPr>
            <w:rFonts w:ascii="Times New Roman" w:eastAsia="Times New Roman" w:hAnsi="Times New Roman" w:cs="Times New Roman"/>
            <w:color w:val="000000"/>
          </w:rPr>
          <w:delText xml:space="preserve"> </w:delText>
        </w:r>
      </w:del>
      <w:ins w:id="20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off</w:t>
      </w:r>
      <w:del w:id="20434" w:author="Greg" w:date="2020-06-04T23:48:00Z">
        <w:r w:rsidRPr="000572AC" w:rsidDel="00EB1254">
          <w:rPr>
            <w:rFonts w:ascii="Times New Roman" w:eastAsia="Times New Roman" w:hAnsi="Times New Roman" w:cs="Times New Roman"/>
            <w:color w:val="000000"/>
          </w:rPr>
          <w:delText> </w:delText>
        </w:r>
      </w:del>
      <w:ins w:id="20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(נִתְקָרְרָה</w:t>
      </w:r>
      <w:del w:id="20436" w:author="Greg" w:date="2020-06-04T23:48:00Z">
        <w:r w:rsidRPr="000572AC" w:rsidDel="00EB1254">
          <w:rPr>
            <w:rFonts w:ascii="Times New Roman" w:eastAsia="Times New Roman" w:hAnsi="Times New Roman" w:cs="Times New Roman"/>
            <w:color w:val="000000"/>
            <w:rtl/>
            <w:lang w:bidi="he-IL"/>
          </w:rPr>
          <w:delText xml:space="preserve"> </w:delText>
        </w:r>
      </w:del>
      <w:ins w:id="2043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דַעְתּוֹ</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0438" w:author="Greg" w:date="2020-06-04T23:48:00Z">
        <w:r w:rsidRPr="000572AC" w:rsidDel="00EB1254">
          <w:rPr>
            <w:rFonts w:ascii="Times New Roman" w:eastAsia="Times New Roman" w:hAnsi="Times New Roman" w:cs="Times New Roman"/>
            <w:color w:val="000000"/>
          </w:rPr>
          <w:delText> </w:delText>
        </w:r>
      </w:del>
      <w:ins w:id="20439" w:author="Greg" w:date="2020-06-04T23:48:00Z">
        <w:r w:rsidR="00EB1254">
          <w:rPr>
            <w:rFonts w:ascii="Times New Roman" w:eastAsia="Times New Roman" w:hAnsi="Times New Roman" w:cs="Times New Roman"/>
            <w:color w:val="000000"/>
          </w:rPr>
          <w:t xml:space="preserve"> </w:t>
        </w:r>
      </w:ins>
    </w:p>
    <w:p w14:paraId="689D4757" w14:textId="35173F42" w:rsidR="000572AC" w:rsidRPr="000572AC" w:rsidRDefault="000572AC" w:rsidP="00B90E90">
      <w:pPr>
        <w:widowControl w:val="0"/>
        <w:rPr>
          <w:rFonts w:ascii="Times New Roman" w:eastAsia="Times New Roman" w:hAnsi="Times New Roman" w:cs="Times New Roman"/>
          <w:color w:val="000000"/>
        </w:rPr>
      </w:pPr>
      <w:del w:id="20440" w:author="Greg" w:date="2020-06-04T23:48:00Z">
        <w:r w:rsidRPr="000572AC" w:rsidDel="00EB1254">
          <w:rPr>
            <w:rFonts w:ascii="Times New Roman" w:eastAsia="Times New Roman" w:hAnsi="Times New Roman" w:cs="Times New Roman"/>
            <w:color w:val="000000"/>
          </w:rPr>
          <w:delText> </w:delText>
        </w:r>
      </w:del>
      <w:ins w:id="20441" w:author="Greg" w:date="2020-06-04T23:48:00Z">
        <w:r w:rsidR="00EB1254">
          <w:rPr>
            <w:rFonts w:ascii="Times New Roman" w:eastAsia="Times New Roman" w:hAnsi="Times New Roman" w:cs="Times New Roman"/>
            <w:color w:val="000000"/>
          </w:rPr>
          <w:t xml:space="preserve"> </w:t>
        </w:r>
      </w:ins>
    </w:p>
    <w:p w14:paraId="74C6C0E0" w14:textId="15349847"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20442" w:author="Greg" w:date="2020-06-04T23:48:00Z">
        <w:r w:rsidRPr="000572AC" w:rsidDel="00EB1254">
          <w:rPr>
            <w:rFonts w:ascii="Times New Roman" w:eastAsia="Times New Roman" w:hAnsi="Times New Roman" w:cs="Times New Roman"/>
            <w:b/>
            <w:bCs/>
            <w:color w:val="000000"/>
          </w:rPr>
          <w:delText xml:space="preserve"> </w:delText>
        </w:r>
      </w:del>
      <w:ins w:id="204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waters</w:t>
      </w:r>
      <w:del w:id="20444" w:author="Greg" w:date="2020-06-04T23:48:00Z">
        <w:r w:rsidRPr="000572AC" w:rsidDel="00EB1254">
          <w:rPr>
            <w:rFonts w:ascii="Times New Roman" w:eastAsia="Times New Roman" w:hAnsi="Times New Roman" w:cs="Times New Roman"/>
            <w:b/>
            <w:bCs/>
            <w:color w:val="000000"/>
          </w:rPr>
          <w:delText xml:space="preserve"> </w:delText>
        </w:r>
      </w:del>
      <w:ins w:id="204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were</w:t>
      </w:r>
      <w:del w:id="20446" w:author="Greg" w:date="2020-06-04T23:48:00Z">
        <w:r w:rsidRPr="000572AC" w:rsidDel="00EB1254">
          <w:rPr>
            <w:rFonts w:ascii="Times New Roman" w:eastAsia="Times New Roman" w:hAnsi="Times New Roman" w:cs="Times New Roman"/>
            <w:b/>
            <w:bCs/>
            <w:color w:val="000000"/>
          </w:rPr>
          <w:delText xml:space="preserve"> </w:delText>
        </w:r>
      </w:del>
      <w:ins w:id="204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heaped</w:t>
      </w:r>
      <w:del w:id="20448" w:author="Greg" w:date="2020-06-04T23:48:00Z">
        <w:r w:rsidRPr="000572AC" w:rsidDel="00EB1254">
          <w:rPr>
            <w:rFonts w:ascii="Times New Roman" w:eastAsia="Times New Roman" w:hAnsi="Times New Roman" w:cs="Times New Roman"/>
            <w:b/>
            <w:bCs/>
            <w:color w:val="000000"/>
          </w:rPr>
          <w:delText xml:space="preserve"> </w:delText>
        </w:r>
      </w:del>
      <w:ins w:id="2044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up</w:t>
      </w:r>
      <w:del w:id="20450" w:author="Greg" w:date="2020-06-04T23:48:00Z">
        <w:r w:rsidRPr="000572AC" w:rsidDel="00EB1254">
          <w:rPr>
            <w:rFonts w:ascii="Times New Roman" w:eastAsia="Times New Roman" w:hAnsi="Times New Roman" w:cs="Times New Roman"/>
            <w:color w:val="000000"/>
          </w:rPr>
          <w:delText> </w:delText>
        </w:r>
      </w:del>
      <w:ins w:id="20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0452" w:author="Greg" w:date="2020-06-04T23:48:00Z">
        <w:r w:rsidRPr="000572AC" w:rsidDel="00EB1254">
          <w:rPr>
            <w:rFonts w:ascii="Times New Roman" w:eastAsia="Times New Roman" w:hAnsi="Times New Roman" w:cs="Times New Roman"/>
            <w:color w:val="000000"/>
          </w:rPr>
          <w:delText> </w:delText>
        </w:r>
      </w:del>
      <w:ins w:id="2045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נֶעֶרְמוּ</w:t>
      </w:r>
      <w:proofErr w:type="spellEnd"/>
      <w:r w:rsidRPr="000572AC">
        <w:rPr>
          <w:rFonts w:ascii="Times New Roman" w:eastAsia="Times New Roman" w:hAnsi="Times New Roman" w:cs="Times New Roman"/>
          <w:color w:val="000000"/>
        </w:rPr>
        <w:t>.</w:t>
      </w:r>
      <w:del w:id="20454" w:author="Greg" w:date="2020-06-04T23:48:00Z">
        <w:r w:rsidRPr="000572AC" w:rsidDel="00EB1254">
          <w:rPr>
            <w:rFonts w:ascii="Times New Roman" w:eastAsia="Times New Roman" w:hAnsi="Times New Roman" w:cs="Times New Roman"/>
            <w:color w:val="000000"/>
          </w:rPr>
          <w:delText xml:space="preserve"> </w:delText>
        </w:r>
      </w:del>
      <w:ins w:id="20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0456" w:author="Greg" w:date="2020-06-04T23:48:00Z">
        <w:r w:rsidRPr="000572AC" w:rsidDel="00EB1254">
          <w:rPr>
            <w:rFonts w:ascii="Times New Roman" w:eastAsia="Times New Roman" w:hAnsi="Times New Roman" w:cs="Times New Roman"/>
            <w:color w:val="000000"/>
          </w:rPr>
          <w:delText xml:space="preserve"> </w:delText>
        </w:r>
      </w:del>
      <w:ins w:id="20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rendered</w:t>
      </w:r>
      <w:del w:id="20458" w:author="Greg" w:date="2020-06-04T23:48:00Z">
        <w:r w:rsidRPr="000572AC" w:rsidDel="00EB1254">
          <w:rPr>
            <w:rFonts w:ascii="Times New Roman" w:eastAsia="Times New Roman" w:hAnsi="Times New Roman" w:cs="Times New Roman"/>
            <w:color w:val="000000"/>
          </w:rPr>
          <w:delText xml:space="preserve"> </w:delText>
        </w:r>
      </w:del>
      <w:ins w:id="20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0460" w:author="Greg" w:date="2020-06-04T23:48:00Z">
        <w:r w:rsidRPr="000572AC" w:rsidDel="00EB1254">
          <w:rPr>
            <w:rFonts w:ascii="Times New Roman" w:eastAsia="Times New Roman" w:hAnsi="Times New Roman" w:cs="Times New Roman"/>
            <w:color w:val="000000"/>
          </w:rPr>
          <w:delText xml:space="preserve"> </w:delText>
        </w:r>
      </w:del>
      <w:ins w:id="20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0462" w:author="Greg" w:date="2020-06-04T23:48:00Z">
        <w:r w:rsidRPr="000572AC" w:rsidDel="00EB1254">
          <w:rPr>
            <w:rFonts w:ascii="Times New Roman" w:eastAsia="Times New Roman" w:hAnsi="Times New Roman" w:cs="Times New Roman"/>
            <w:color w:val="000000"/>
          </w:rPr>
          <w:delText xml:space="preserve"> </w:delText>
        </w:r>
      </w:del>
      <w:ins w:id="20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0464" w:author="Greg" w:date="2020-06-04T23:48:00Z">
        <w:r w:rsidRPr="000572AC" w:rsidDel="00EB1254">
          <w:rPr>
            <w:rFonts w:ascii="Times New Roman" w:eastAsia="Times New Roman" w:hAnsi="Times New Roman" w:cs="Times New Roman"/>
            <w:color w:val="000000"/>
          </w:rPr>
          <w:delText xml:space="preserve"> </w:delText>
        </w:r>
      </w:del>
      <w:ins w:id="20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466" w:author="Greg" w:date="2020-06-04T23:48:00Z">
        <w:r w:rsidRPr="000572AC" w:rsidDel="00EB1254">
          <w:rPr>
            <w:rFonts w:ascii="Times New Roman" w:eastAsia="Times New Roman" w:hAnsi="Times New Roman" w:cs="Times New Roman"/>
            <w:color w:val="000000"/>
          </w:rPr>
          <w:delText xml:space="preserve"> </w:delText>
        </w:r>
      </w:del>
      <w:ins w:id="20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468" w:author="Greg" w:date="2020-06-04T23:48:00Z">
        <w:r w:rsidRPr="000572AC" w:rsidDel="00EB1254">
          <w:rPr>
            <w:rFonts w:ascii="Times New Roman" w:eastAsia="Times New Roman" w:hAnsi="Times New Roman" w:cs="Times New Roman"/>
            <w:color w:val="000000"/>
          </w:rPr>
          <w:delText xml:space="preserve"> </w:delText>
        </w:r>
      </w:del>
      <w:ins w:id="20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470" w:author="Greg" w:date="2020-06-04T23:48:00Z">
        <w:r w:rsidRPr="000572AC" w:rsidDel="00EB1254">
          <w:rPr>
            <w:rFonts w:ascii="Times New Roman" w:eastAsia="Times New Roman" w:hAnsi="Times New Roman" w:cs="Times New Roman"/>
            <w:color w:val="000000"/>
          </w:rPr>
          <w:delText xml:space="preserve"> </w:delText>
        </w:r>
      </w:del>
      <w:ins w:id="20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cunning</w:t>
      </w:r>
      <w:del w:id="20472" w:author="Greg" w:date="2020-06-04T23:48:00Z">
        <w:r w:rsidRPr="000572AC" w:rsidDel="00EB1254">
          <w:rPr>
            <w:rFonts w:ascii="Times New Roman" w:eastAsia="Times New Roman" w:hAnsi="Times New Roman" w:cs="Times New Roman"/>
            <w:color w:val="000000"/>
          </w:rPr>
          <w:delText> </w:delText>
        </w:r>
      </w:del>
      <w:ins w:id="20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עַרְמִימוּת</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0474" w:author="Greg" w:date="2020-06-04T23:48:00Z">
        <w:r w:rsidRPr="000572AC" w:rsidDel="00EB1254">
          <w:rPr>
            <w:rFonts w:ascii="Times New Roman" w:eastAsia="Times New Roman" w:hAnsi="Times New Roman" w:cs="Times New Roman"/>
            <w:color w:val="000000"/>
          </w:rPr>
          <w:delText xml:space="preserve"> </w:delText>
        </w:r>
      </w:del>
      <w:ins w:id="20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According</w:t>
      </w:r>
      <w:del w:id="20476" w:author="Greg" w:date="2020-06-04T23:48:00Z">
        <w:r w:rsidRPr="000572AC" w:rsidDel="00EB1254">
          <w:rPr>
            <w:rFonts w:ascii="Times New Roman" w:eastAsia="Times New Roman" w:hAnsi="Times New Roman" w:cs="Times New Roman"/>
            <w:color w:val="000000"/>
          </w:rPr>
          <w:delText xml:space="preserve"> </w:delText>
        </w:r>
      </w:del>
      <w:ins w:id="20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0478" w:author="Greg" w:date="2020-06-04T23:48:00Z">
        <w:r w:rsidRPr="000572AC" w:rsidDel="00EB1254">
          <w:rPr>
            <w:rFonts w:ascii="Times New Roman" w:eastAsia="Times New Roman" w:hAnsi="Times New Roman" w:cs="Times New Roman"/>
            <w:color w:val="000000"/>
          </w:rPr>
          <w:delText xml:space="preserve"> </w:delText>
        </w:r>
      </w:del>
      <w:ins w:id="20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480" w:author="Greg" w:date="2020-06-04T23:48:00Z">
        <w:r w:rsidRPr="000572AC" w:rsidDel="00EB1254">
          <w:rPr>
            <w:rFonts w:ascii="Times New Roman" w:eastAsia="Times New Roman" w:hAnsi="Times New Roman" w:cs="Times New Roman"/>
            <w:color w:val="000000"/>
          </w:rPr>
          <w:delText xml:space="preserve"> </w:delText>
        </w:r>
      </w:del>
      <w:ins w:id="20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clarity</w:t>
      </w:r>
      <w:del w:id="20482" w:author="Greg" w:date="2020-06-04T23:48:00Z">
        <w:r w:rsidRPr="000572AC" w:rsidDel="00EB1254">
          <w:rPr>
            <w:rFonts w:ascii="Times New Roman" w:eastAsia="Times New Roman" w:hAnsi="Times New Roman" w:cs="Times New Roman"/>
            <w:color w:val="000000"/>
          </w:rPr>
          <w:delText xml:space="preserve"> </w:delText>
        </w:r>
      </w:del>
      <w:ins w:id="20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484" w:author="Greg" w:date="2020-06-04T23:48:00Z">
        <w:r w:rsidRPr="000572AC" w:rsidDel="00EB1254">
          <w:rPr>
            <w:rFonts w:ascii="Times New Roman" w:eastAsia="Times New Roman" w:hAnsi="Times New Roman" w:cs="Times New Roman"/>
            <w:color w:val="000000"/>
          </w:rPr>
          <w:delText xml:space="preserve"> </w:delText>
        </w:r>
      </w:del>
      <w:ins w:id="20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20486" w:author="Greg" w:date="2020-06-04T23:48:00Z">
        <w:r w:rsidRPr="000572AC" w:rsidDel="00EB1254">
          <w:rPr>
            <w:rFonts w:ascii="Times New Roman" w:eastAsia="Times New Roman" w:hAnsi="Times New Roman" w:cs="Times New Roman"/>
            <w:color w:val="000000"/>
          </w:rPr>
          <w:delText xml:space="preserve"> </w:delText>
        </w:r>
      </w:del>
      <w:ins w:id="20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20488" w:author="Greg" w:date="2020-06-04T23:48:00Z">
        <w:r w:rsidRPr="000572AC" w:rsidDel="00EB1254">
          <w:rPr>
            <w:rFonts w:ascii="Times New Roman" w:eastAsia="Times New Roman" w:hAnsi="Times New Roman" w:cs="Times New Roman"/>
            <w:color w:val="000000"/>
          </w:rPr>
          <w:delText xml:space="preserve"> </w:delText>
        </w:r>
      </w:del>
      <w:ins w:id="20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0490" w:author="Greg" w:date="2020-06-04T23:48:00Z">
        <w:r w:rsidRPr="000572AC" w:rsidDel="00EB1254">
          <w:rPr>
            <w:rFonts w:ascii="Times New Roman" w:eastAsia="Times New Roman" w:hAnsi="Times New Roman" w:cs="Times New Roman"/>
            <w:color w:val="000000"/>
          </w:rPr>
          <w:delText xml:space="preserve"> </w:delText>
        </w:r>
      </w:del>
      <w:ins w:id="20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0492" w:author="Greg" w:date="2020-06-04T23:48:00Z">
        <w:r w:rsidRPr="000572AC" w:rsidDel="00EB1254">
          <w:rPr>
            <w:rFonts w:ascii="Times New Roman" w:eastAsia="Times New Roman" w:hAnsi="Times New Roman" w:cs="Times New Roman"/>
            <w:color w:val="000000"/>
          </w:rPr>
          <w:delText xml:space="preserve"> </w:delText>
        </w:r>
      </w:del>
      <w:ins w:id="20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494" w:author="Greg" w:date="2020-06-04T23:48:00Z">
        <w:r w:rsidRPr="000572AC" w:rsidDel="00EB1254">
          <w:rPr>
            <w:rFonts w:ascii="Times New Roman" w:eastAsia="Times New Roman" w:hAnsi="Times New Roman" w:cs="Times New Roman"/>
            <w:color w:val="000000"/>
          </w:rPr>
          <w:delText xml:space="preserve"> </w:delText>
        </w:r>
      </w:del>
      <w:ins w:id="20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496" w:author="Greg" w:date="2020-06-04T23:48:00Z">
        <w:r w:rsidRPr="000572AC" w:rsidDel="00EB1254">
          <w:rPr>
            <w:rFonts w:ascii="Times New Roman" w:eastAsia="Times New Roman" w:hAnsi="Times New Roman" w:cs="Times New Roman"/>
            <w:color w:val="000000"/>
          </w:rPr>
          <w:delText xml:space="preserve"> </w:delText>
        </w:r>
      </w:del>
      <w:ins w:id="20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related</w:t>
      </w:r>
      <w:del w:id="20498" w:author="Greg" w:date="2020-06-04T23:48:00Z">
        <w:r w:rsidRPr="000572AC" w:rsidDel="00EB1254">
          <w:rPr>
            <w:rFonts w:ascii="Times New Roman" w:eastAsia="Times New Roman" w:hAnsi="Times New Roman" w:cs="Times New Roman"/>
            <w:color w:val="000000"/>
          </w:rPr>
          <w:delText xml:space="preserve"> </w:delText>
        </w:r>
      </w:del>
      <w:ins w:id="20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0500" w:author="Greg" w:date="2020-06-04T23:48:00Z">
        <w:r w:rsidRPr="000572AC" w:rsidDel="00EB1254">
          <w:rPr>
            <w:rFonts w:ascii="Times New Roman" w:eastAsia="Times New Roman" w:hAnsi="Times New Roman" w:cs="Times New Roman"/>
            <w:color w:val="000000"/>
          </w:rPr>
          <w:delText xml:space="preserve"> </w:delText>
        </w:r>
      </w:del>
      <w:ins w:id="20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502" w:author="Greg" w:date="2020-06-04T23:48:00Z">
        <w:r w:rsidRPr="000572AC" w:rsidDel="00EB1254">
          <w:rPr>
            <w:rFonts w:ascii="Times New Roman" w:eastAsia="Times New Roman" w:hAnsi="Times New Roman" w:cs="Times New Roman"/>
            <w:color w:val="000000"/>
          </w:rPr>
          <w:delText xml:space="preserve"> </w:delText>
        </w:r>
      </w:del>
      <w:ins w:id="20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stack</w:t>
      </w:r>
      <w:del w:id="20504" w:author="Greg" w:date="2020-06-04T23:48:00Z">
        <w:r w:rsidRPr="000572AC" w:rsidDel="00EB1254">
          <w:rPr>
            <w:rFonts w:ascii="Times New Roman" w:eastAsia="Times New Roman" w:hAnsi="Times New Roman" w:cs="Times New Roman"/>
            <w:color w:val="000000"/>
          </w:rPr>
          <w:delText> </w:delText>
        </w:r>
      </w:del>
      <w:ins w:id="20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(עֲרֵמַת)</w:t>
      </w:r>
      <w:del w:id="20506" w:author="Greg" w:date="2020-06-04T23:48:00Z">
        <w:r w:rsidRPr="000572AC" w:rsidDel="00EB1254">
          <w:rPr>
            <w:rFonts w:ascii="Times New Roman" w:eastAsia="Times New Roman" w:hAnsi="Times New Roman" w:cs="Times New Roman"/>
            <w:color w:val="000000"/>
            <w:rtl/>
            <w:lang w:bidi="he-IL"/>
          </w:rPr>
          <w:delText> </w:delText>
        </w:r>
      </w:del>
      <w:ins w:id="2050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of</w:t>
      </w:r>
      <w:del w:id="20508" w:author="Greg" w:date="2020-06-04T23:48:00Z">
        <w:r w:rsidRPr="000572AC" w:rsidDel="00EB1254">
          <w:rPr>
            <w:rFonts w:ascii="Times New Roman" w:eastAsia="Times New Roman" w:hAnsi="Times New Roman" w:cs="Times New Roman"/>
            <w:color w:val="000000"/>
          </w:rPr>
          <w:delText xml:space="preserve"> </w:delText>
        </w:r>
      </w:del>
      <w:ins w:id="20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wheat”</w:t>
      </w:r>
      <w:del w:id="20510" w:author="Greg" w:date="2020-06-04T23:48:00Z">
        <w:r w:rsidRPr="000572AC" w:rsidDel="00EB1254">
          <w:rPr>
            <w:rFonts w:ascii="Times New Roman" w:eastAsia="Times New Roman" w:hAnsi="Times New Roman" w:cs="Times New Roman"/>
            <w:color w:val="000000"/>
          </w:rPr>
          <w:delText xml:space="preserve"> </w:delText>
        </w:r>
      </w:del>
      <w:ins w:id="20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20512" w:author="Greg" w:date="2020-06-04T23:48:00Z">
        <w:r w:rsidRPr="000572AC" w:rsidDel="00EB1254">
          <w:rPr>
            <w:rFonts w:ascii="Times New Roman" w:eastAsia="Times New Roman" w:hAnsi="Times New Roman" w:cs="Times New Roman"/>
            <w:color w:val="000000"/>
          </w:rPr>
          <w:delText xml:space="preserve"> </w:delText>
        </w:r>
      </w:del>
      <w:ins w:id="20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514" w:author="Greg" w:date="2020-06-04T23:48:00Z">
        <w:r w:rsidRPr="000572AC" w:rsidDel="00EB1254">
          <w:rPr>
            <w:rFonts w:ascii="Times New Roman" w:eastAsia="Times New Roman" w:hAnsi="Times New Roman" w:cs="Times New Roman"/>
            <w:color w:val="000000"/>
          </w:rPr>
          <w:delText xml:space="preserve"> </w:delText>
        </w:r>
      </w:del>
      <w:ins w:id="20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20516" w:author="Greg" w:date="2020-06-04T23:48:00Z">
        <w:r w:rsidRPr="000572AC" w:rsidDel="00EB1254">
          <w:rPr>
            <w:rFonts w:ascii="Times New Roman" w:eastAsia="Times New Roman" w:hAnsi="Times New Roman" w:cs="Times New Roman"/>
            <w:color w:val="000000"/>
          </w:rPr>
          <w:delText xml:space="preserve"> </w:delText>
        </w:r>
      </w:del>
      <w:ins w:id="20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7:3),</w:t>
      </w:r>
      <w:del w:id="20518" w:author="Greg" w:date="2020-06-04T23:48:00Z">
        <w:r w:rsidRPr="000572AC" w:rsidDel="00EB1254">
          <w:rPr>
            <w:rFonts w:ascii="Times New Roman" w:eastAsia="Times New Roman" w:hAnsi="Times New Roman" w:cs="Times New Roman"/>
            <w:color w:val="000000"/>
          </w:rPr>
          <w:delText xml:space="preserve"> </w:delText>
        </w:r>
      </w:del>
      <w:ins w:id="20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520" w:author="Greg" w:date="2020-06-04T23:48:00Z">
        <w:r w:rsidRPr="000572AC" w:rsidDel="00EB1254">
          <w:rPr>
            <w:rFonts w:ascii="Times New Roman" w:eastAsia="Times New Roman" w:hAnsi="Times New Roman" w:cs="Times New Roman"/>
            <w:color w:val="000000"/>
          </w:rPr>
          <w:delText xml:space="preserve"> </w:delText>
        </w:r>
      </w:del>
      <w:ins w:id="20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522" w:author="Greg" w:date="2020-06-04T23:48:00Z">
        <w:r w:rsidRPr="000572AC" w:rsidDel="00EB1254">
          <w:rPr>
            <w:rFonts w:ascii="Times New Roman" w:eastAsia="Times New Roman" w:hAnsi="Times New Roman" w:cs="Times New Roman"/>
            <w:color w:val="000000"/>
          </w:rPr>
          <w:delText xml:space="preserve"> </w:delText>
        </w:r>
      </w:del>
      <w:ins w:id="20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20524" w:author="Greg" w:date="2020-06-04T23:48:00Z">
        <w:r w:rsidRPr="000572AC" w:rsidDel="00EB1254">
          <w:rPr>
            <w:rFonts w:ascii="Times New Roman" w:eastAsia="Times New Roman" w:hAnsi="Times New Roman" w:cs="Times New Roman"/>
            <w:color w:val="000000"/>
          </w:rPr>
          <w:delText xml:space="preserve"> </w:delText>
        </w:r>
      </w:del>
      <w:ins w:id="20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0526" w:author="Greg" w:date="2020-06-04T23:48:00Z">
        <w:r w:rsidRPr="000572AC" w:rsidDel="00EB1254">
          <w:rPr>
            <w:rFonts w:ascii="Times New Roman" w:eastAsia="Times New Roman" w:hAnsi="Times New Roman" w:cs="Times New Roman"/>
            <w:color w:val="000000"/>
          </w:rPr>
          <w:delText xml:space="preserve"> </w:delText>
        </w:r>
      </w:del>
      <w:ins w:id="20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follows:]</w:t>
      </w:r>
      <w:del w:id="20528" w:author="Greg" w:date="2020-06-04T23:48:00Z">
        <w:r w:rsidRPr="000572AC" w:rsidDel="00EB1254">
          <w:rPr>
            <w:rFonts w:ascii="Times New Roman" w:eastAsia="Times New Roman" w:hAnsi="Times New Roman" w:cs="Times New Roman"/>
            <w:color w:val="000000"/>
          </w:rPr>
          <w:delText xml:space="preserve"> </w:delText>
        </w:r>
      </w:del>
      <w:ins w:id="20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530" w:author="Greg" w:date="2020-06-04T23:48:00Z">
        <w:r w:rsidRPr="000572AC" w:rsidDel="00EB1254">
          <w:rPr>
            <w:rFonts w:ascii="Times New Roman" w:eastAsia="Times New Roman" w:hAnsi="Times New Roman" w:cs="Times New Roman"/>
            <w:color w:val="000000"/>
          </w:rPr>
          <w:delText xml:space="preserve"> </w:delText>
        </w:r>
      </w:del>
      <w:ins w:id="20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running</w:t>
      </w:r>
      <w:del w:id="20532" w:author="Greg" w:date="2020-06-04T23:48:00Z">
        <w:r w:rsidRPr="000572AC" w:rsidDel="00EB1254">
          <w:rPr>
            <w:rFonts w:ascii="Times New Roman" w:eastAsia="Times New Roman" w:hAnsi="Times New Roman" w:cs="Times New Roman"/>
            <w:color w:val="000000"/>
          </w:rPr>
          <w:delText xml:space="preserve"> </w:delText>
        </w:r>
      </w:del>
      <w:ins w:id="20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20534" w:author="Greg" w:date="2020-06-04T23:48:00Z">
        <w:r w:rsidRPr="000572AC" w:rsidDel="00EB1254">
          <w:rPr>
            <w:rFonts w:ascii="Times New Roman" w:eastAsia="Times New Roman" w:hAnsi="Times New Roman" w:cs="Times New Roman"/>
            <w:color w:val="000000"/>
          </w:rPr>
          <w:delText xml:space="preserve"> </w:delText>
        </w:r>
      </w:del>
      <w:ins w:id="20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stood</w:t>
      </w:r>
      <w:del w:id="20536" w:author="Greg" w:date="2020-06-04T23:48:00Z">
        <w:r w:rsidRPr="000572AC" w:rsidDel="00EB1254">
          <w:rPr>
            <w:rFonts w:ascii="Times New Roman" w:eastAsia="Times New Roman" w:hAnsi="Times New Roman" w:cs="Times New Roman"/>
            <w:color w:val="000000"/>
          </w:rPr>
          <w:delText xml:space="preserve"> </w:delText>
        </w:r>
      </w:del>
      <w:ins w:id="20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erect</w:t>
      </w:r>
      <w:del w:id="20538" w:author="Greg" w:date="2020-06-04T23:48:00Z">
        <w:r w:rsidRPr="000572AC" w:rsidDel="00EB1254">
          <w:rPr>
            <w:rFonts w:ascii="Times New Roman" w:eastAsia="Times New Roman" w:hAnsi="Times New Roman" w:cs="Times New Roman"/>
            <w:color w:val="000000"/>
          </w:rPr>
          <w:delText xml:space="preserve"> </w:delText>
        </w:r>
      </w:del>
      <w:ins w:id="20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540" w:author="Greg" w:date="2020-06-04T23:48:00Z">
        <w:r w:rsidRPr="000572AC" w:rsidDel="00EB1254">
          <w:rPr>
            <w:rFonts w:ascii="Times New Roman" w:eastAsia="Times New Roman" w:hAnsi="Times New Roman" w:cs="Times New Roman"/>
            <w:color w:val="000000"/>
          </w:rPr>
          <w:delText xml:space="preserve"> </w:delText>
        </w:r>
      </w:del>
      <w:ins w:id="20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542" w:author="Greg" w:date="2020-06-04T23:48:00Z">
        <w:r w:rsidRPr="000572AC" w:rsidDel="00EB1254">
          <w:rPr>
            <w:rFonts w:ascii="Times New Roman" w:eastAsia="Times New Roman" w:hAnsi="Times New Roman" w:cs="Times New Roman"/>
            <w:color w:val="000000"/>
          </w:rPr>
          <w:delText xml:space="preserve"> </w:delText>
        </w:r>
      </w:del>
      <w:ins w:id="20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wall”</w:t>
      </w:r>
      <w:del w:id="20544" w:author="Greg" w:date="2020-06-04T23:48:00Z">
        <w:r w:rsidRPr="000572AC" w:rsidDel="00EB1254">
          <w:rPr>
            <w:rFonts w:ascii="Times New Roman" w:eastAsia="Times New Roman" w:hAnsi="Times New Roman" w:cs="Times New Roman"/>
            <w:color w:val="000000"/>
          </w:rPr>
          <w:delText xml:space="preserve"> </w:delText>
        </w:r>
      </w:del>
      <w:ins w:id="20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proves</w:t>
      </w:r>
      <w:del w:id="20546" w:author="Greg" w:date="2020-06-04T23:48:00Z">
        <w:r w:rsidRPr="000572AC" w:rsidDel="00EB1254">
          <w:rPr>
            <w:rFonts w:ascii="Times New Roman" w:eastAsia="Times New Roman" w:hAnsi="Times New Roman" w:cs="Times New Roman"/>
            <w:color w:val="000000"/>
          </w:rPr>
          <w:delText xml:space="preserve"> </w:delText>
        </w:r>
      </w:del>
      <w:ins w:id="20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0548" w:author="Greg" w:date="2020-06-04T23:48:00Z">
        <w:r w:rsidRPr="000572AC" w:rsidDel="00EB1254">
          <w:rPr>
            <w:rFonts w:ascii="Times New Roman" w:eastAsia="Times New Roman" w:hAnsi="Times New Roman" w:cs="Times New Roman"/>
            <w:color w:val="000000"/>
          </w:rPr>
          <w:delText> </w:delText>
        </w:r>
      </w:del>
      <w:ins w:id="20549" w:author="Greg" w:date="2020-06-04T23:48:00Z">
        <w:r w:rsidR="00EB1254">
          <w:rPr>
            <w:rFonts w:ascii="Times New Roman" w:eastAsia="Times New Roman" w:hAnsi="Times New Roman" w:cs="Times New Roman"/>
            <w:color w:val="000000"/>
          </w:rPr>
          <w:t xml:space="preserve"> </w:t>
        </w:r>
      </w:ins>
    </w:p>
    <w:p w14:paraId="07E23D47" w14:textId="1DC29A96" w:rsidR="000572AC" w:rsidRPr="000572AC" w:rsidRDefault="000572AC" w:rsidP="00B90E90">
      <w:pPr>
        <w:widowControl w:val="0"/>
        <w:rPr>
          <w:rFonts w:ascii="Times New Roman" w:eastAsia="Times New Roman" w:hAnsi="Times New Roman" w:cs="Times New Roman"/>
          <w:color w:val="000000"/>
        </w:rPr>
      </w:pPr>
      <w:del w:id="20550" w:author="Greg" w:date="2020-06-04T23:48:00Z">
        <w:r w:rsidRPr="000572AC" w:rsidDel="00EB1254">
          <w:rPr>
            <w:rFonts w:ascii="Times New Roman" w:eastAsia="Times New Roman" w:hAnsi="Times New Roman" w:cs="Times New Roman"/>
            <w:color w:val="000000"/>
          </w:rPr>
          <w:delText> </w:delText>
        </w:r>
      </w:del>
      <w:ins w:id="20551" w:author="Greg" w:date="2020-06-04T23:48:00Z">
        <w:r w:rsidR="00EB1254">
          <w:rPr>
            <w:rFonts w:ascii="Times New Roman" w:eastAsia="Times New Roman" w:hAnsi="Times New Roman" w:cs="Times New Roman"/>
            <w:color w:val="000000"/>
          </w:rPr>
          <w:t xml:space="preserve"> </w:t>
        </w:r>
      </w:ins>
    </w:p>
    <w:p w14:paraId="0D556F7D" w14:textId="728A10F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20552" w:author="Greg" w:date="2020-06-04T23:48:00Z">
        <w:r w:rsidRPr="000572AC" w:rsidDel="00EB1254">
          <w:rPr>
            <w:rFonts w:ascii="Times New Roman" w:eastAsia="Times New Roman" w:hAnsi="Times New Roman" w:cs="Times New Roman"/>
            <w:b/>
            <w:bCs/>
            <w:color w:val="000000"/>
          </w:rPr>
          <w:delText xml:space="preserve"> </w:delText>
        </w:r>
      </w:del>
      <w:ins w:id="2055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waters</w:t>
      </w:r>
      <w:del w:id="20554" w:author="Greg" w:date="2020-06-04T23:48:00Z">
        <w:r w:rsidRPr="000572AC" w:rsidDel="00EB1254">
          <w:rPr>
            <w:rFonts w:ascii="Times New Roman" w:eastAsia="Times New Roman" w:hAnsi="Times New Roman" w:cs="Times New Roman"/>
            <w:b/>
            <w:bCs/>
            <w:color w:val="000000"/>
          </w:rPr>
          <w:delText xml:space="preserve"> </w:delText>
        </w:r>
      </w:del>
      <w:ins w:id="2055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were</w:t>
      </w:r>
      <w:del w:id="20556" w:author="Greg" w:date="2020-06-04T23:48:00Z">
        <w:r w:rsidRPr="000572AC" w:rsidDel="00EB1254">
          <w:rPr>
            <w:rFonts w:ascii="Times New Roman" w:eastAsia="Times New Roman" w:hAnsi="Times New Roman" w:cs="Times New Roman"/>
            <w:b/>
            <w:bCs/>
            <w:color w:val="000000"/>
          </w:rPr>
          <w:delText xml:space="preserve"> </w:delText>
        </w:r>
      </w:del>
      <w:ins w:id="205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heaped</w:t>
      </w:r>
      <w:del w:id="20558" w:author="Greg" w:date="2020-06-04T23:48:00Z">
        <w:r w:rsidRPr="000572AC" w:rsidDel="00EB1254">
          <w:rPr>
            <w:rFonts w:ascii="Times New Roman" w:eastAsia="Times New Roman" w:hAnsi="Times New Roman" w:cs="Times New Roman"/>
            <w:b/>
            <w:bCs/>
            <w:color w:val="000000"/>
          </w:rPr>
          <w:delText xml:space="preserve"> </w:delText>
        </w:r>
      </w:del>
      <w:ins w:id="205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up</w:t>
      </w:r>
      <w:del w:id="20560" w:author="Greg" w:date="2020-06-04T23:48:00Z">
        <w:r w:rsidRPr="000572AC" w:rsidDel="00EB1254">
          <w:rPr>
            <w:rFonts w:ascii="Times New Roman" w:eastAsia="Times New Roman" w:hAnsi="Times New Roman" w:cs="Times New Roman"/>
            <w:color w:val="000000"/>
          </w:rPr>
          <w:delText> </w:delText>
        </w:r>
      </w:del>
      <w:ins w:id="2056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from</w:t>
      </w:r>
      <w:del w:id="20562" w:author="Greg" w:date="2020-06-04T23:48:00Z">
        <w:r w:rsidRPr="000572AC" w:rsidDel="00EB1254">
          <w:rPr>
            <w:rFonts w:ascii="Times New Roman" w:eastAsia="Times New Roman" w:hAnsi="Times New Roman" w:cs="Times New Roman"/>
            <w:color w:val="000000"/>
          </w:rPr>
          <w:delText xml:space="preserve"> </w:delText>
        </w:r>
      </w:del>
      <w:ins w:id="20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564" w:author="Greg" w:date="2020-06-04T23:48:00Z">
        <w:r w:rsidRPr="000572AC" w:rsidDel="00EB1254">
          <w:rPr>
            <w:rFonts w:ascii="Times New Roman" w:eastAsia="Times New Roman" w:hAnsi="Times New Roman" w:cs="Times New Roman"/>
            <w:color w:val="000000"/>
          </w:rPr>
          <w:delText xml:space="preserve"> </w:delText>
        </w:r>
      </w:del>
      <w:ins w:id="20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heat</w:t>
      </w:r>
      <w:del w:id="20566" w:author="Greg" w:date="2020-06-04T23:48:00Z">
        <w:r w:rsidRPr="000572AC" w:rsidDel="00EB1254">
          <w:rPr>
            <w:rFonts w:ascii="Times New Roman" w:eastAsia="Times New Roman" w:hAnsi="Times New Roman" w:cs="Times New Roman"/>
            <w:color w:val="000000"/>
          </w:rPr>
          <w:delText xml:space="preserve"> </w:delText>
        </w:r>
      </w:del>
      <w:ins w:id="20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568" w:author="Greg" w:date="2020-06-04T23:48:00Z">
        <w:r w:rsidRPr="000572AC" w:rsidDel="00EB1254">
          <w:rPr>
            <w:rFonts w:ascii="Times New Roman" w:eastAsia="Times New Roman" w:hAnsi="Times New Roman" w:cs="Times New Roman"/>
            <w:color w:val="000000"/>
          </w:rPr>
          <w:delText xml:space="preserve"> </w:delText>
        </w:r>
      </w:del>
      <w:ins w:id="20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570" w:author="Greg" w:date="2020-06-04T23:48:00Z">
        <w:r w:rsidRPr="000572AC" w:rsidDel="00EB1254">
          <w:rPr>
            <w:rFonts w:ascii="Times New Roman" w:eastAsia="Times New Roman" w:hAnsi="Times New Roman" w:cs="Times New Roman"/>
            <w:color w:val="000000"/>
          </w:rPr>
          <w:delText xml:space="preserve"> </w:delText>
        </w:r>
      </w:del>
      <w:ins w:id="20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wind</w:t>
      </w:r>
      <w:del w:id="20572" w:author="Greg" w:date="2020-06-04T23:48:00Z">
        <w:r w:rsidRPr="000572AC" w:rsidDel="00EB1254">
          <w:rPr>
            <w:rFonts w:ascii="Times New Roman" w:eastAsia="Times New Roman" w:hAnsi="Times New Roman" w:cs="Times New Roman"/>
            <w:color w:val="000000"/>
          </w:rPr>
          <w:delText xml:space="preserve"> </w:delText>
        </w:r>
      </w:del>
      <w:ins w:id="20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0574" w:author="Greg" w:date="2020-06-04T23:48:00Z">
        <w:r w:rsidRPr="000572AC" w:rsidDel="00EB1254">
          <w:rPr>
            <w:rFonts w:ascii="Times New Roman" w:eastAsia="Times New Roman" w:hAnsi="Times New Roman" w:cs="Times New Roman"/>
            <w:color w:val="000000"/>
          </w:rPr>
          <w:delText xml:space="preserve"> </w:delText>
        </w:r>
      </w:del>
      <w:ins w:id="20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20576" w:author="Greg" w:date="2020-06-04T23:48:00Z">
        <w:r w:rsidRPr="000572AC" w:rsidDel="00EB1254">
          <w:rPr>
            <w:rFonts w:ascii="Times New Roman" w:eastAsia="Times New Roman" w:hAnsi="Times New Roman" w:cs="Times New Roman"/>
            <w:color w:val="000000"/>
          </w:rPr>
          <w:delText xml:space="preserve"> </w:delText>
        </w:r>
      </w:del>
      <w:ins w:id="20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0578" w:author="Greg" w:date="2020-06-04T23:48:00Z">
        <w:r w:rsidRPr="000572AC" w:rsidDel="00EB1254">
          <w:rPr>
            <w:rFonts w:ascii="Times New Roman" w:eastAsia="Times New Roman" w:hAnsi="Times New Roman" w:cs="Times New Roman"/>
            <w:color w:val="000000"/>
          </w:rPr>
          <w:delText xml:space="preserve"> </w:delText>
        </w:r>
      </w:del>
      <w:ins w:id="20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580" w:author="Greg" w:date="2020-06-04T23:48:00Z">
        <w:r w:rsidRPr="000572AC" w:rsidDel="00EB1254">
          <w:rPr>
            <w:rFonts w:ascii="Times New Roman" w:eastAsia="Times New Roman" w:hAnsi="Times New Roman" w:cs="Times New Roman"/>
            <w:color w:val="000000"/>
          </w:rPr>
          <w:delText xml:space="preserve"> </w:delText>
        </w:r>
      </w:del>
      <w:ins w:id="20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0582" w:author="Greg" w:date="2020-06-04T23:48:00Z">
        <w:r w:rsidRPr="000572AC" w:rsidDel="00EB1254">
          <w:rPr>
            <w:rFonts w:ascii="Times New Roman" w:eastAsia="Times New Roman" w:hAnsi="Times New Roman" w:cs="Times New Roman"/>
            <w:color w:val="000000"/>
          </w:rPr>
          <w:delText xml:space="preserve"> </w:delText>
        </w:r>
      </w:del>
      <w:ins w:id="20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nose,</w:t>
      </w:r>
      <w:del w:id="20584" w:author="Greg" w:date="2020-06-04T23:48:00Z">
        <w:r w:rsidRPr="000572AC" w:rsidDel="00EB1254">
          <w:rPr>
            <w:rFonts w:ascii="Times New Roman" w:eastAsia="Times New Roman" w:hAnsi="Times New Roman" w:cs="Times New Roman"/>
            <w:color w:val="000000"/>
          </w:rPr>
          <w:delText xml:space="preserve"> </w:delText>
        </w:r>
      </w:del>
      <w:ins w:id="20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586" w:author="Greg" w:date="2020-06-04T23:48:00Z">
        <w:r w:rsidRPr="000572AC" w:rsidDel="00EB1254">
          <w:rPr>
            <w:rFonts w:ascii="Times New Roman" w:eastAsia="Times New Roman" w:hAnsi="Times New Roman" w:cs="Times New Roman"/>
            <w:color w:val="000000"/>
          </w:rPr>
          <w:delText xml:space="preserve"> </w:delText>
        </w:r>
      </w:del>
      <w:ins w:id="20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20588" w:author="Greg" w:date="2020-06-04T23:48:00Z">
        <w:r w:rsidRPr="000572AC" w:rsidDel="00EB1254">
          <w:rPr>
            <w:rFonts w:ascii="Times New Roman" w:eastAsia="Times New Roman" w:hAnsi="Times New Roman" w:cs="Times New Roman"/>
            <w:color w:val="000000"/>
          </w:rPr>
          <w:delText xml:space="preserve"> </w:delText>
        </w:r>
      </w:del>
      <w:ins w:id="20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dried</w:t>
      </w:r>
      <w:del w:id="20590" w:author="Greg" w:date="2020-06-04T23:48:00Z">
        <w:r w:rsidRPr="000572AC" w:rsidDel="00EB1254">
          <w:rPr>
            <w:rFonts w:ascii="Times New Roman" w:eastAsia="Times New Roman" w:hAnsi="Times New Roman" w:cs="Times New Roman"/>
            <w:color w:val="000000"/>
          </w:rPr>
          <w:delText xml:space="preserve"> </w:delText>
        </w:r>
      </w:del>
      <w:ins w:id="20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20592" w:author="Greg" w:date="2020-06-04T23:48:00Z">
        <w:r w:rsidRPr="000572AC" w:rsidDel="00EB1254">
          <w:rPr>
            <w:rFonts w:ascii="Times New Roman" w:eastAsia="Times New Roman" w:hAnsi="Times New Roman" w:cs="Times New Roman"/>
            <w:color w:val="000000"/>
          </w:rPr>
          <w:delText xml:space="preserve"> </w:delText>
        </w:r>
      </w:del>
      <w:ins w:id="20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594" w:author="Greg" w:date="2020-06-04T23:48:00Z">
        <w:r w:rsidRPr="000572AC" w:rsidDel="00EB1254">
          <w:rPr>
            <w:rFonts w:ascii="Times New Roman" w:eastAsia="Times New Roman" w:hAnsi="Times New Roman" w:cs="Times New Roman"/>
            <w:color w:val="000000"/>
          </w:rPr>
          <w:delText xml:space="preserve"> </w:delText>
        </w:r>
      </w:del>
      <w:ins w:id="20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0596" w:author="Greg" w:date="2020-06-04T23:48:00Z">
        <w:r w:rsidRPr="000572AC" w:rsidDel="00EB1254">
          <w:rPr>
            <w:rFonts w:ascii="Times New Roman" w:eastAsia="Times New Roman" w:hAnsi="Times New Roman" w:cs="Times New Roman"/>
            <w:color w:val="000000"/>
          </w:rPr>
          <w:delText xml:space="preserve"> </w:delText>
        </w:r>
      </w:del>
      <w:ins w:id="20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became</w:t>
      </w:r>
      <w:del w:id="20598" w:author="Greg" w:date="2020-06-04T23:48:00Z">
        <w:r w:rsidRPr="000572AC" w:rsidDel="00EB1254">
          <w:rPr>
            <w:rFonts w:ascii="Times New Roman" w:eastAsia="Times New Roman" w:hAnsi="Times New Roman" w:cs="Times New Roman"/>
            <w:color w:val="000000"/>
          </w:rPr>
          <w:delText xml:space="preserve"> </w:delText>
        </w:r>
      </w:del>
      <w:ins w:id="20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600" w:author="Greg" w:date="2020-06-04T23:48:00Z">
        <w:r w:rsidRPr="000572AC" w:rsidDel="00EB1254">
          <w:rPr>
            <w:rFonts w:ascii="Times New Roman" w:eastAsia="Times New Roman" w:hAnsi="Times New Roman" w:cs="Times New Roman"/>
            <w:color w:val="000000"/>
          </w:rPr>
          <w:delText xml:space="preserve"> </w:delText>
        </w:r>
      </w:del>
      <w:ins w:id="20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piles</w:t>
      </w:r>
      <w:del w:id="20602" w:author="Greg" w:date="2020-06-04T23:48:00Z">
        <w:r w:rsidRPr="000572AC" w:rsidDel="00EB1254">
          <w:rPr>
            <w:rFonts w:ascii="Times New Roman" w:eastAsia="Times New Roman" w:hAnsi="Times New Roman" w:cs="Times New Roman"/>
            <w:color w:val="000000"/>
          </w:rPr>
          <w:delText xml:space="preserve"> </w:delText>
        </w:r>
      </w:del>
      <w:ins w:id="20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604" w:author="Greg" w:date="2020-06-04T23:48:00Z">
        <w:r w:rsidRPr="000572AC" w:rsidDel="00EB1254">
          <w:rPr>
            <w:rFonts w:ascii="Times New Roman" w:eastAsia="Times New Roman" w:hAnsi="Times New Roman" w:cs="Times New Roman"/>
            <w:color w:val="000000"/>
          </w:rPr>
          <w:delText xml:space="preserve"> </w:delText>
        </w:r>
      </w:del>
      <w:ins w:id="20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heaps</w:t>
      </w:r>
      <w:del w:id="20606" w:author="Greg" w:date="2020-06-04T23:48:00Z">
        <w:r w:rsidRPr="000572AC" w:rsidDel="00EB1254">
          <w:rPr>
            <w:rFonts w:ascii="Times New Roman" w:eastAsia="Times New Roman" w:hAnsi="Times New Roman" w:cs="Times New Roman"/>
            <w:color w:val="000000"/>
          </w:rPr>
          <w:delText xml:space="preserve"> </w:delText>
        </w:r>
      </w:del>
      <w:ins w:id="20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608" w:author="Greg" w:date="2020-06-04T23:48:00Z">
        <w:r w:rsidRPr="000572AC" w:rsidDel="00EB1254">
          <w:rPr>
            <w:rFonts w:ascii="Times New Roman" w:eastAsia="Times New Roman" w:hAnsi="Times New Roman" w:cs="Times New Roman"/>
            <w:color w:val="000000"/>
          </w:rPr>
          <w:delText xml:space="preserve"> </w:delText>
        </w:r>
      </w:del>
      <w:ins w:id="20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grain</w:t>
      </w:r>
      <w:del w:id="20610" w:author="Greg" w:date="2020-06-04T23:48:00Z">
        <w:r w:rsidRPr="000572AC" w:rsidDel="00EB1254">
          <w:rPr>
            <w:rFonts w:ascii="Times New Roman" w:eastAsia="Times New Roman" w:hAnsi="Times New Roman" w:cs="Times New Roman"/>
            <w:color w:val="000000"/>
          </w:rPr>
          <w:delText xml:space="preserve"> </w:delText>
        </w:r>
      </w:del>
      <w:ins w:id="20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stacks,</w:t>
      </w:r>
      <w:del w:id="20612" w:author="Greg" w:date="2020-06-04T23:48:00Z">
        <w:r w:rsidRPr="000572AC" w:rsidDel="00EB1254">
          <w:rPr>
            <w:rFonts w:ascii="Times New Roman" w:eastAsia="Times New Roman" w:hAnsi="Times New Roman" w:cs="Times New Roman"/>
            <w:color w:val="000000"/>
          </w:rPr>
          <w:delText xml:space="preserve"> </w:delText>
        </w:r>
      </w:del>
      <w:ins w:id="20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0614" w:author="Greg" w:date="2020-06-04T23:48:00Z">
        <w:r w:rsidRPr="000572AC" w:rsidDel="00EB1254">
          <w:rPr>
            <w:rFonts w:ascii="Times New Roman" w:eastAsia="Times New Roman" w:hAnsi="Times New Roman" w:cs="Times New Roman"/>
            <w:color w:val="000000"/>
          </w:rPr>
          <w:delText xml:space="preserve"> </w:delText>
        </w:r>
      </w:del>
      <w:ins w:id="20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0616" w:author="Greg" w:date="2020-06-04T23:48:00Z">
        <w:r w:rsidRPr="000572AC" w:rsidDel="00EB1254">
          <w:rPr>
            <w:rFonts w:ascii="Times New Roman" w:eastAsia="Times New Roman" w:hAnsi="Times New Roman" w:cs="Times New Roman"/>
            <w:color w:val="000000"/>
          </w:rPr>
          <w:delText xml:space="preserve"> </w:delText>
        </w:r>
      </w:del>
      <w:ins w:id="20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tall.</w:t>
      </w:r>
      <w:del w:id="20618" w:author="Greg" w:date="2020-06-04T23:48:00Z">
        <w:r w:rsidRPr="000572AC" w:rsidDel="00EB1254">
          <w:rPr>
            <w:rFonts w:ascii="Times New Roman" w:eastAsia="Times New Roman" w:hAnsi="Times New Roman" w:cs="Times New Roman"/>
            <w:color w:val="000000"/>
          </w:rPr>
          <w:delText> </w:delText>
        </w:r>
      </w:del>
      <w:ins w:id="20619" w:author="Greg" w:date="2020-06-04T23:48:00Z">
        <w:r w:rsidR="00EB1254">
          <w:rPr>
            <w:rFonts w:ascii="Times New Roman" w:eastAsia="Times New Roman" w:hAnsi="Times New Roman" w:cs="Times New Roman"/>
            <w:color w:val="000000"/>
          </w:rPr>
          <w:t xml:space="preserve"> </w:t>
        </w:r>
      </w:ins>
    </w:p>
    <w:p w14:paraId="21A2C5B6" w14:textId="35BABD43" w:rsidR="000572AC" w:rsidRPr="000572AC" w:rsidRDefault="000572AC" w:rsidP="00B90E90">
      <w:pPr>
        <w:widowControl w:val="0"/>
        <w:rPr>
          <w:rFonts w:ascii="Times New Roman" w:eastAsia="Times New Roman" w:hAnsi="Times New Roman" w:cs="Times New Roman"/>
          <w:color w:val="000000"/>
        </w:rPr>
      </w:pPr>
      <w:del w:id="20620" w:author="Greg" w:date="2020-06-04T23:48:00Z">
        <w:r w:rsidRPr="000572AC" w:rsidDel="00EB1254">
          <w:rPr>
            <w:rFonts w:ascii="Times New Roman" w:eastAsia="Times New Roman" w:hAnsi="Times New Roman" w:cs="Times New Roman"/>
            <w:color w:val="000000"/>
          </w:rPr>
          <w:delText> </w:delText>
        </w:r>
      </w:del>
      <w:ins w:id="20621" w:author="Greg" w:date="2020-06-04T23:48:00Z">
        <w:r w:rsidR="00EB1254">
          <w:rPr>
            <w:rFonts w:ascii="Times New Roman" w:eastAsia="Times New Roman" w:hAnsi="Times New Roman" w:cs="Times New Roman"/>
            <w:color w:val="000000"/>
          </w:rPr>
          <w:t xml:space="preserve"> </w:t>
        </w:r>
      </w:ins>
    </w:p>
    <w:p w14:paraId="7C878C8A" w14:textId="450F7C8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like</w:t>
      </w:r>
      <w:del w:id="20622" w:author="Greg" w:date="2020-06-04T23:48:00Z">
        <w:r w:rsidRPr="000572AC" w:rsidDel="00EB1254">
          <w:rPr>
            <w:rFonts w:ascii="Times New Roman" w:eastAsia="Times New Roman" w:hAnsi="Times New Roman" w:cs="Times New Roman"/>
            <w:b/>
            <w:bCs/>
            <w:color w:val="000000"/>
          </w:rPr>
          <w:delText xml:space="preserve"> </w:delText>
        </w:r>
      </w:del>
      <w:ins w:id="206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t>
      </w:r>
      <w:del w:id="20624" w:author="Greg" w:date="2020-06-04T23:48:00Z">
        <w:r w:rsidRPr="000572AC" w:rsidDel="00EB1254">
          <w:rPr>
            <w:rFonts w:ascii="Times New Roman" w:eastAsia="Times New Roman" w:hAnsi="Times New Roman" w:cs="Times New Roman"/>
            <w:b/>
            <w:bCs/>
            <w:color w:val="000000"/>
          </w:rPr>
          <w:delText xml:space="preserve"> </w:delText>
        </w:r>
      </w:del>
      <w:ins w:id="206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wall</w:t>
      </w:r>
      <w:del w:id="20626" w:author="Greg" w:date="2020-06-04T23:48:00Z">
        <w:r w:rsidRPr="000572AC" w:rsidDel="00EB1254">
          <w:rPr>
            <w:rFonts w:ascii="Times New Roman" w:eastAsia="Times New Roman" w:hAnsi="Times New Roman" w:cs="Times New Roman"/>
            <w:color w:val="000000"/>
          </w:rPr>
          <w:delText> </w:delText>
        </w:r>
      </w:del>
      <w:ins w:id="20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0628" w:author="Greg" w:date="2020-06-04T23:48:00Z">
        <w:r w:rsidRPr="000572AC" w:rsidDel="00EB1254">
          <w:rPr>
            <w:rFonts w:ascii="Times New Roman" w:eastAsia="Times New Roman" w:hAnsi="Times New Roman" w:cs="Times New Roman"/>
            <w:color w:val="000000"/>
          </w:rPr>
          <w:delText> </w:delText>
        </w:r>
      </w:del>
      <w:ins w:id="2062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כְמוֹ-נֵד</w:t>
      </w:r>
      <w:proofErr w:type="spellEnd"/>
      <w:r w:rsidRPr="000572AC">
        <w:rPr>
          <w:rFonts w:ascii="Times New Roman" w:eastAsia="Times New Roman" w:hAnsi="Times New Roman" w:cs="Times New Roman"/>
          <w:color w:val="000000"/>
        </w:rPr>
        <w:t>,</w:t>
      </w:r>
      <w:del w:id="20630" w:author="Greg" w:date="2020-06-04T23:48:00Z">
        <w:r w:rsidRPr="000572AC" w:rsidDel="00EB1254">
          <w:rPr>
            <w:rFonts w:ascii="Times New Roman" w:eastAsia="Times New Roman" w:hAnsi="Times New Roman" w:cs="Times New Roman"/>
            <w:color w:val="000000"/>
          </w:rPr>
          <w:delText xml:space="preserve"> </w:delText>
        </w:r>
      </w:del>
      <w:ins w:id="20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0632" w:author="Greg" w:date="2020-06-04T23:48:00Z">
        <w:r w:rsidRPr="000572AC" w:rsidDel="00EB1254">
          <w:rPr>
            <w:rFonts w:ascii="Times New Roman" w:eastAsia="Times New Roman" w:hAnsi="Times New Roman" w:cs="Times New Roman"/>
            <w:color w:val="000000"/>
          </w:rPr>
          <w:delText xml:space="preserve"> </w:delText>
        </w:r>
      </w:del>
      <w:ins w:id="20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634" w:author="Greg" w:date="2020-06-04T23:48:00Z">
        <w:r w:rsidRPr="000572AC" w:rsidDel="00EB1254">
          <w:rPr>
            <w:rFonts w:ascii="Times New Roman" w:eastAsia="Times New Roman" w:hAnsi="Times New Roman" w:cs="Times New Roman"/>
            <w:color w:val="000000"/>
          </w:rPr>
          <w:delText xml:space="preserve"> </w:delText>
        </w:r>
      </w:del>
      <w:ins w:id="20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Targum</w:t>
      </w:r>
      <w:del w:id="20636" w:author="Greg" w:date="2020-06-04T23:48:00Z">
        <w:r w:rsidRPr="000572AC" w:rsidDel="00EB1254">
          <w:rPr>
            <w:rFonts w:ascii="Times New Roman" w:eastAsia="Times New Roman" w:hAnsi="Times New Roman" w:cs="Times New Roman"/>
            <w:color w:val="000000"/>
          </w:rPr>
          <w:delText xml:space="preserve"> </w:delText>
        </w:r>
      </w:del>
      <w:ins w:id="20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0638" w:author="Greg" w:date="2020-06-04T23:48:00Z">
        <w:r w:rsidRPr="000572AC" w:rsidDel="00EB1254">
          <w:rPr>
            <w:rFonts w:ascii="Times New Roman" w:eastAsia="Times New Roman" w:hAnsi="Times New Roman" w:cs="Times New Roman"/>
            <w:color w:val="000000"/>
          </w:rPr>
          <w:delText xml:space="preserve"> </w:delText>
        </w:r>
      </w:del>
      <w:ins w:id="20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20640" w:author="Greg" w:date="2020-06-04T23:48:00Z">
        <w:r w:rsidRPr="000572AC" w:rsidDel="00EB1254">
          <w:rPr>
            <w:rFonts w:ascii="Times New Roman" w:eastAsia="Times New Roman" w:hAnsi="Times New Roman" w:cs="Times New Roman"/>
            <w:color w:val="000000"/>
          </w:rPr>
          <w:delText> </w:delText>
        </w:r>
      </w:del>
      <w:ins w:id="2064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כְּשׁוּר</w:t>
      </w:r>
      <w:proofErr w:type="spellEnd"/>
      <w:r w:rsidRPr="000572AC">
        <w:rPr>
          <w:rFonts w:ascii="Times New Roman" w:eastAsia="Times New Roman" w:hAnsi="Times New Roman" w:cs="Times New Roman"/>
          <w:color w:val="000000"/>
        </w:rPr>
        <w:t>,</w:t>
      </w:r>
      <w:del w:id="20642" w:author="Greg" w:date="2020-06-04T23:48:00Z">
        <w:r w:rsidRPr="000572AC" w:rsidDel="00EB1254">
          <w:rPr>
            <w:rFonts w:ascii="Times New Roman" w:eastAsia="Times New Roman" w:hAnsi="Times New Roman" w:cs="Times New Roman"/>
            <w:color w:val="000000"/>
          </w:rPr>
          <w:delText xml:space="preserve"> </w:delText>
        </w:r>
      </w:del>
      <w:ins w:id="20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644" w:author="Greg" w:date="2020-06-04T23:48:00Z">
        <w:r w:rsidRPr="000572AC" w:rsidDel="00EB1254">
          <w:rPr>
            <w:rFonts w:ascii="Times New Roman" w:eastAsia="Times New Roman" w:hAnsi="Times New Roman" w:cs="Times New Roman"/>
            <w:color w:val="000000"/>
          </w:rPr>
          <w:delText xml:space="preserve"> </w:delText>
        </w:r>
      </w:del>
      <w:ins w:id="20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646" w:author="Greg" w:date="2020-06-04T23:48:00Z">
        <w:r w:rsidRPr="000572AC" w:rsidDel="00EB1254">
          <w:rPr>
            <w:rFonts w:ascii="Times New Roman" w:eastAsia="Times New Roman" w:hAnsi="Times New Roman" w:cs="Times New Roman"/>
            <w:color w:val="000000"/>
          </w:rPr>
          <w:delText xml:space="preserve"> </w:delText>
        </w:r>
      </w:del>
      <w:ins w:id="2064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wall.</w:t>
      </w:r>
      <w:del w:id="20648" w:author="Greg" w:date="2020-06-04T23:48:00Z">
        <w:r w:rsidR="00F55CF0" w:rsidRPr="002969AA" w:rsidDel="00EB1254">
          <w:rPr>
            <w:rFonts w:ascii="Times New Roman" w:eastAsia="Times New Roman" w:hAnsi="Times New Roman" w:cs="Times New Roman"/>
            <w:color w:val="000000"/>
          </w:rPr>
          <w:delText xml:space="preserve"> </w:delText>
        </w:r>
      </w:del>
      <w:ins w:id="2064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20650" w:author="Greg" w:date="2020-06-04T23:48:00Z">
        <w:r w:rsidRPr="000572AC" w:rsidDel="00EB1254">
          <w:rPr>
            <w:rFonts w:ascii="Times New Roman" w:eastAsia="Times New Roman" w:hAnsi="Times New Roman" w:cs="Times New Roman"/>
            <w:color w:val="000000"/>
          </w:rPr>
          <w:delText> </w:delText>
        </w:r>
      </w:del>
      <w:ins w:id="20651" w:author="Greg" w:date="2020-06-04T23:48:00Z">
        <w:r w:rsidR="00EB1254">
          <w:rPr>
            <w:rFonts w:ascii="Times New Roman" w:eastAsia="Times New Roman" w:hAnsi="Times New Roman" w:cs="Times New Roman"/>
            <w:color w:val="000000"/>
          </w:rPr>
          <w:t xml:space="preserve"> </w:t>
        </w:r>
      </w:ins>
    </w:p>
    <w:p w14:paraId="77277786" w14:textId="7E28AF4A" w:rsidR="000572AC" w:rsidRPr="000572AC" w:rsidRDefault="000572AC" w:rsidP="00B90E90">
      <w:pPr>
        <w:widowControl w:val="0"/>
        <w:rPr>
          <w:rFonts w:ascii="Times New Roman" w:eastAsia="Times New Roman" w:hAnsi="Times New Roman" w:cs="Times New Roman"/>
          <w:color w:val="000000"/>
        </w:rPr>
      </w:pPr>
      <w:del w:id="20652" w:author="Greg" w:date="2020-06-04T23:48:00Z">
        <w:r w:rsidRPr="000572AC" w:rsidDel="00EB1254">
          <w:rPr>
            <w:rFonts w:ascii="Times New Roman" w:eastAsia="Times New Roman" w:hAnsi="Times New Roman" w:cs="Times New Roman"/>
            <w:color w:val="000000"/>
          </w:rPr>
          <w:delText> </w:delText>
        </w:r>
      </w:del>
      <w:ins w:id="20653" w:author="Greg" w:date="2020-06-04T23:48:00Z">
        <w:r w:rsidR="00EB1254">
          <w:rPr>
            <w:rFonts w:ascii="Times New Roman" w:eastAsia="Times New Roman" w:hAnsi="Times New Roman" w:cs="Times New Roman"/>
            <w:color w:val="000000"/>
          </w:rPr>
          <w:t xml:space="preserve"> </w:t>
        </w:r>
      </w:ins>
    </w:p>
    <w:p w14:paraId="40215760" w14:textId="7E01842E"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wall</w:t>
      </w:r>
      <w:del w:id="20654" w:author="Greg" w:date="2020-06-04T23:48:00Z">
        <w:r w:rsidRPr="000572AC" w:rsidDel="00EB1254">
          <w:rPr>
            <w:rFonts w:ascii="Times New Roman" w:eastAsia="Times New Roman" w:hAnsi="Times New Roman" w:cs="Times New Roman"/>
            <w:color w:val="000000"/>
          </w:rPr>
          <w:delText> </w:delText>
        </w:r>
      </w:del>
      <w:ins w:id="20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0656" w:author="Greg" w:date="2020-06-04T23:48:00Z">
        <w:r w:rsidRPr="000572AC" w:rsidDel="00EB1254">
          <w:rPr>
            <w:rFonts w:ascii="Times New Roman" w:eastAsia="Times New Roman" w:hAnsi="Times New Roman" w:cs="Times New Roman"/>
            <w:color w:val="000000"/>
          </w:rPr>
          <w:delText> </w:delText>
        </w:r>
      </w:del>
      <w:ins w:id="20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נֵד</w:t>
      </w:r>
      <w:r w:rsidRPr="000572AC">
        <w:rPr>
          <w:rFonts w:ascii="Times New Roman" w:eastAsia="Times New Roman" w:hAnsi="Times New Roman" w:cs="Times New Roman"/>
          <w:color w:val="000000"/>
        </w:rPr>
        <w:t>,</w:t>
      </w:r>
      <w:del w:id="20658" w:author="Greg" w:date="2020-06-04T23:48:00Z">
        <w:r w:rsidRPr="000572AC" w:rsidDel="00EB1254">
          <w:rPr>
            <w:rFonts w:ascii="Times New Roman" w:eastAsia="Times New Roman" w:hAnsi="Times New Roman" w:cs="Times New Roman"/>
            <w:color w:val="000000"/>
          </w:rPr>
          <w:delText xml:space="preserve"> </w:delText>
        </w:r>
      </w:del>
      <w:ins w:id="20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660" w:author="Greg" w:date="2020-06-04T23:48:00Z">
        <w:r w:rsidRPr="000572AC" w:rsidDel="00EB1254">
          <w:rPr>
            <w:rFonts w:ascii="Times New Roman" w:eastAsia="Times New Roman" w:hAnsi="Times New Roman" w:cs="Times New Roman"/>
            <w:color w:val="000000"/>
          </w:rPr>
          <w:delText xml:space="preserve"> </w:delText>
        </w:r>
      </w:del>
      <w:ins w:id="20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662" w:author="Greg" w:date="2020-06-04T23:48:00Z">
        <w:r w:rsidRPr="000572AC" w:rsidDel="00EB1254">
          <w:rPr>
            <w:rFonts w:ascii="Times New Roman" w:eastAsia="Times New Roman" w:hAnsi="Times New Roman" w:cs="Times New Roman"/>
            <w:color w:val="000000"/>
          </w:rPr>
          <w:delText xml:space="preserve"> </w:delText>
        </w:r>
      </w:del>
      <w:ins w:id="20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664" w:author="Greg" w:date="2020-06-04T23:48:00Z">
        <w:r w:rsidRPr="000572AC" w:rsidDel="00EB1254">
          <w:rPr>
            <w:rFonts w:ascii="Times New Roman" w:eastAsia="Times New Roman" w:hAnsi="Times New Roman" w:cs="Times New Roman"/>
            <w:color w:val="000000"/>
          </w:rPr>
          <w:delText xml:space="preserve"> </w:delText>
        </w:r>
      </w:del>
      <w:ins w:id="20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heaping</w:t>
      </w:r>
      <w:del w:id="20666" w:author="Greg" w:date="2020-06-04T23:48:00Z">
        <w:r w:rsidRPr="000572AC" w:rsidDel="00EB1254">
          <w:rPr>
            <w:rFonts w:ascii="Times New Roman" w:eastAsia="Times New Roman" w:hAnsi="Times New Roman" w:cs="Times New Roman"/>
            <w:color w:val="000000"/>
          </w:rPr>
          <w:delText xml:space="preserve"> </w:delText>
        </w:r>
      </w:del>
      <w:ins w:id="20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668" w:author="Greg" w:date="2020-06-04T23:48:00Z">
        <w:r w:rsidRPr="000572AC" w:rsidDel="00EB1254">
          <w:rPr>
            <w:rFonts w:ascii="Times New Roman" w:eastAsia="Times New Roman" w:hAnsi="Times New Roman" w:cs="Times New Roman"/>
            <w:color w:val="000000"/>
          </w:rPr>
          <w:delText xml:space="preserve"> </w:delText>
        </w:r>
      </w:del>
      <w:ins w:id="20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gathering,</w:t>
      </w:r>
      <w:del w:id="20670" w:author="Greg" w:date="2020-06-04T23:48:00Z">
        <w:r w:rsidRPr="000572AC" w:rsidDel="00EB1254">
          <w:rPr>
            <w:rFonts w:ascii="Times New Roman" w:eastAsia="Times New Roman" w:hAnsi="Times New Roman" w:cs="Times New Roman"/>
            <w:color w:val="000000"/>
          </w:rPr>
          <w:delText xml:space="preserve"> </w:delText>
        </w:r>
      </w:del>
      <w:ins w:id="20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672" w:author="Greg" w:date="2020-06-04T23:48:00Z">
        <w:r w:rsidRPr="000572AC" w:rsidDel="00EB1254">
          <w:rPr>
            <w:rFonts w:ascii="Times New Roman" w:eastAsia="Times New Roman" w:hAnsi="Times New Roman" w:cs="Times New Roman"/>
            <w:color w:val="000000"/>
          </w:rPr>
          <w:delText xml:space="preserve"> </w:delText>
        </w:r>
      </w:del>
      <w:ins w:id="20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674" w:author="Greg" w:date="2020-06-04T23:48:00Z">
        <w:r w:rsidRPr="000572AC" w:rsidDel="00EB1254">
          <w:rPr>
            <w:rFonts w:ascii="Times New Roman" w:eastAsia="Times New Roman" w:hAnsi="Times New Roman" w:cs="Times New Roman"/>
            <w:color w:val="000000"/>
          </w:rPr>
          <w:delText xml:space="preserve"> </w:delText>
        </w:r>
      </w:del>
      <w:ins w:id="20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w:t>
      </w:r>
      <w:del w:id="20676" w:author="Greg" w:date="2020-06-04T23:48:00Z">
        <w:r w:rsidRPr="000572AC" w:rsidDel="00EB1254">
          <w:rPr>
            <w:rFonts w:ascii="Times New Roman" w:eastAsia="Times New Roman" w:hAnsi="Times New Roman" w:cs="Times New Roman"/>
            <w:color w:val="000000"/>
          </w:rPr>
          <w:delText> </w:delText>
        </w:r>
      </w:del>
      <w:ins w:id="20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(נֵד)</w:t>
      </w:r>
      <w:del w:id="20678" w:author="Greg" w:date="2020-06-04T23:48:00Z">
        <w:r w:rsidRPr="000572AC" w:rsidDel="00EB1254">
          <w:rPr>
            <w:rFonts w:ascii="Times New Roman" w:eastAsia="Times New Roman" w:hAnsi="Times New Roman" w:cs="Times New Roman"/>
            <w:color w:val="000000"/>
            <w:rtl/>
            <w:lang w:bidi="he-IL"/>
          </w:rPr>
          <w:delText> </w:delText>
        </w:r>
      </w:del>
      <w:ins w:id="2067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of</w:t>
      </w:r>
      <w:del w:id="20680" w:author="Greg" w:date="2020-06-04T23:48:00Z">
        <w:r w:rsidRPr="000572AC" w:rsidDel="00EB1254">
          <w:rPr>
            <w:rFonts w:ascii="Times New Roman" w:eastAsia="Times New Roman" w:hAnsi="Times New Roman" w:cs="Times New Roman"/>
            <w:color w:val="000000"/>
          </w:rPr>
          <w:delText xml:space="preserve"> </w:delText>
        </w:r>
      </w:del>
      <w:ins w:id="20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harvest</w:t>
      </w:r>
      <w:del w:id="20682" w:author="Greg" w:date="2020-06-04T23:48:00Z">
        <w:r w:rsidRPr="000572AC" w:rsidDel="00EB1254">
          <w:rPr>
            <w:rFonts w:ascii="Times New Roman" w:eastAsia="Times New Roman" w:hAnsi="Times New Roman" w:cs="Times New Roman"/>
            <w:color w:val="000000"/>
          </w:rPr>
          <w:delText xml:space="preserve"> </w:delText>
        </w:r>
      </w:del>
      <w:ins w:id="20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20684" w:author="Greg" w:date="2020-06-04T23:48:00Z">
        <w:r w:rsidRPr="000572AC" w:rsidDel="00EB1254">
          <w:rPr>
            <w:rFonts w:ascii="Times New Roman" w:eastAsia="Times New Roman" w:hAnsi="Times New Roman" w:cs="Times New Roman"/>
            <w:color w:val="000000"/>
          </w:rPr>
          <w:delText xml:space="preserve"> </w:delText>
        </w:r>
      </w:del>
      <w:ins w:id="20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686" w:author="Greg" w:date="2020-06-04T23:48:00Z">
        <w:r w:rsidRPr="000572AC" w:rsidDel="00EB1254">
          <w:rPr>
            <w:rFonts w:ascii="Times New Roman" w:eastAsia="Times New Roman" w:hAnsi="Times New Roman" w:cs="Times New Roman"/>
            <w:color w:val="000000"/>
          </w:rPr>
          <w:delText xml:space="preserve"> </w:delText>
        </w:r>
      </w:del>
      <w:ins w:id="20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w:t>
      </w:r>
      <w:del w:id="20688" w:author="Greg" w:date="2020-06-04T23:48:00Z">
        <w:r w:rsidRPr="000572AC" w:rsidDel="00EB1254">
          <w:rPr>
            <w:rFonts w:ascii="Times New Roman" w:eastAsia="Times New Roman" w:hAnsi="Times New Roman" w:cs="Times New Roman"/>
            <w:color w:val="000000"/>
          </w:rPr>
          <w:delText xml:space="preserve"> </w:delText>
        </w:r>
      </w:del>
      <w:ins w:id="20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690" w:author="Greg" w:date="2020-06-04T23:48:00Z">
        <w:r w:rsidRPr="000572AC" w:rsidDel="00EB1254">
          <w:rPr>
            <w:rFonts w:ascii="Times New Roman" w:eastAsia="Times New Roman" w:hAnsi="Times New Roman" w:cs="Times New Roman"/>
            <w:color w:val="000000"/>
          </w:rPr>
          <w:delText xml:space="preserve"> </w:delText>
        </w:r>
      </w:del>
      <w:ins w:id="20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sickness”</w:t>
      </w:r>
      <w:del w:id="20692" w:author="Greg" w:date="2020-06-04T23:48:00Z">
        <w:r w:rsidRPr="000572AC" w:rsidDel="00EB1254">
          <w:rPr>
            <w:rFonts w:ascii="Times New Roman" w:eastAsia="Times New Roman" w:hAnsi="Times New Roman" w:cs="Times New Roman"/>
            <w:color w:val="000000"/>
          </w:rPr>
          <w:delText xml:space="preserve"> </w:delText>
        </w:r>
      </w:del>
      <w:ins w:id="20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20694" w:author="Greg" w:date="2020-06-04T23:48:00Z">
        <w:r w:rsidRPr="000572AC" w:rsidDel="00EB1254">
          <w:rPr>
            <w:rFonts w:ascii="Times New Roman" w:eastAsia="Times New Roman" w:hAnsi="Times New Roman" w:cs="Times New Roman"/>
            <w:color w:val="000000"/>
          </w:rPr>
          <w:delText xml:space="preserve"> </w:delText>
        </w:r>
      </w:del>
      <w:ins w:id="20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17:11);</w:t>
      </w:r>
      <w:del w:id="20696" w:author="Greg" w:date="2020-06-04T23:48:00Z">
        <w:r w:rsidRPr="000572AC" w:rsidDel="00EB1254">
          <w:rPr>
            <w:rFonts w:ascii="Times New Roman" w:eastAsia="Times New Roman" w:hAnsi="Times New Roman" w:cs="Times New Roman"/>
            <w:color w:val="000000"/>
          </w:rPr>
          <w:delText xml:space="preserve"> </w:delText>
        </w:r>
      </w:del>
      <w:ins w:id="20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0698" w:author="Greg" w:date="2020-06-04T23:48:00Z">
        <w:r w:rsidRPr="000572AC" w:rsidDel="00EB1254">
          <w:rPr>
            <w:rFonts w:ascii="Times New Roman" w:eastAsia="Times New Roman" w:hAnsi="Times New Roman" w:cs="Times New Roman"/>
            <w:color w:val="000000"/>
          </w:rPr>
          <w:delText xml:space="preserve"> </w:delText>
        </w:r>
      </w:del>
      <w:ins w:id="20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gathers</w:t>
      </w:r>
      <w:del w:id="20700" w:author="Greg" w:date="2020-06-04T23:48:00Z">
        <w:r w:rsidRPr="000572AC" w:rsidDel="00EB1254">
          <w:rPr>
            <w:rFonts w:ascii="Times New Roman" w:eastAsia="Times New Roman" w:hAnsi="Times New Roman" w:cs="Times New Roman"/>
            <w:color w:val="000000"/>
          </w:rPr>
          <w:delText> </w:delText>
        </w:r>
      </w:del>
      <w:ins w:id="20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כּֽנֵס</w:t>
      </w:r>
      <w:proofErr w:type="spellEnd"/>
      <w:r w:rsidRPr="000572AC">
        <w:rPr>
          <w:rFonts w:ascii="Times New Roman" w:eastAsia="Times New Roman" w:hAnsi="Times New Roman" w:cs="Times New Roman"/>
          <w:color w:val="000000"/>
          <w:rtl/>
          <w:lang w:bidi="he-IL"/>
        </w:rPr>
        <w:t>)</w:t>
      </w:r>
      <w:del w:id="20702" w:author="Greg" w:date="2020-06-04T23:48:00Z">
        <w:r w:rsidRPr="000572AC" w:rsidDel="00EB1254">
          <w:rPr>
            <w:rFonts w:ascii="Times New Roman" w:eastAsia="Times New Roman" w:hAnsi="Times New Roman" w:cs="Times New Roman"/>
            <w:color w:val="000000"/>
            <w:rtl/>
            <w:lang w:bidi="he-IL"/>
          </w:rPr>
          <w:delText> </w:delText>
        </w:r>
      </w:del>
      <w:ins w:id="2070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as</w:t>
      </w:r>
      <w:del w:id="20704" w:author="Greg" w:date="2020-06-04T23:48:00Z">
        <w:r w:rsidRPr="000572AC" w:rsidDel="00EB1254">
          <w:rPr>
            <w:rFonts w:ascii="Times New Roman" w:eastAsia="Times New Roman" w:hAnsi="Times New Roman" w:cs="Times New Roman"/>
            <w:color w:val="000000"/>
          </w:rPr>
          <w:delText xml:space="preserve"> </w:delText>
        </w:r>
      </w:del>
      <w:ins w:id="20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706" w:author="Greg" w:date="2020-06-04T23:48:00Z">
        <w:r w:rsidRPr="000572AC" w:rsidDel="00EB1254">
          <w:rPr>
            <w:rFonts w:ascii="Times New Roman" w:eastAsia="Times New Roman" w:hAnsi="Times New Roman" w:cs="Times New Roman"/>
            <w:color w:val="000000"/>
          </w:rPr>
          <w:delText xml:space="preserve"> </w:delText>
        </w:r>
      </w:del>
      <w:ins w:id="20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mound</w:t>
      </w:r>
      <w:del w:id="20708" w:author="Greg" w:date="2020-06-04T23:48:00Z">
        <w:r w:rsidRPr="000572AC" w:rsidDel="00EB1254">
          <w:rPr>
            <w:rFonts w:ascii="Times New Roman" w:eastAsia="Times New Roman" w:hAnsi="Times New Roman" w:cs="Times New Roman"/>
            <w:color w:val="000000"/>
          </w:rPr>
          <w:delText> </w:delText>
        </w:r>
      </w:del>
      <w:ins w:id="2070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כַּנֵד</w:t>
      </w:r>
      <w:proofErr w:type="spellEnd"/>
      <w:r w:rsidRPr="000572AC">
        <w:rPr>
          <w:rFonts w:ascii="Times New Roman" w:eastAsia="Times New Roman" w:hAnsi="Times New Roman" w:cs="Times New Roman"/>
          <w:color w:val="000000"/>
        </w:rPr>
        <w:t>”</w:t>
      </w:r>
      <w:del w:id="20710" w:author="Greg" w:date="2020-06-04T23:48:00Z">
        <w:r w:rsidRPr="000572AC" w:rsidDel="00EB1254">
          <w:rPr>
            <w:rFonts w:ascii="Times New Roman" w:eastAsia="Times New Roman" w:hAnsi="Times New Roman" w:cs="Times New Roman"/>
            <w:color w:val="000000"/>
          </w:rPr>
          <w:delText xml:space="preserve"> </w:delText>
        </w:r>
      </w:del>
      <w:ins w:id="20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20712" w:author="Greg" w:date="2020-06-04T23:48:00Z">
        <w:r w:rsidRPr="000572AC" w:rsidDel="00EB1254">
          <w:rPr>
            <w:rFonts w:ascii="Times New Roman" w:eastAsia="Times New Roman" w:hAnsi="Times New Roman" w:cs="Times New Roman"/>
            <w:color w:val="000000"/>
          </w:rPr>
          <w:delText xml:space="preserve"> </w:delText>
        </w:r>
      </w:del>
      <w:ins w:id="20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33:7).</w:t>
      </w:r>
      <w:del w:id="20714" w:author="Greg" w:date="2020-06-04T23:48:00Z">
        <w:r w:rsidRPr="000572AC" w:rsidDel="00EB1254">
          <w:rPr>
            <w:rFonts w:ascii="Times New Roman" w:eastAsia="Times New Roman" w:hAnsi="Times New Roman" w:cs="Times New Roman"/>
            <w:color w:val="000000"/>
          </w:rPr>
          <w:delText xml:space="preserve"> </w:delText>
        </w:r>
      </w:del>
      <w:ins w:id="20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0716" w:author="Greg" w:date="2020-06-04T23:48:00Z">
        <w:r w:rsidRPr="000572AC" w:rsidDel="00EB1254">
          <w:rPr>
            <w:rFonts w:ascii="Times New Roman" w:eastAsia="Times New Roman" w:hAnsi="Times New Roman" w:cs="Times New Roman"/>
            <w:color w:val="000000"/>
          </w:rPr>
          <w:delText xml:space="preserve"> </w:delText>
        </w:r>
      </w:del>
      <w:ins w:id="20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20718" w:author="Greg" w:date="2020-06-04T23:48:00Z">
        <w:r w:rsidRPr="000572AC" w:rsidDel="00EB1254">
          <w:rPr>
            <w:rFonts w:ascii="Times New Roman" w:eastAsia="Times New Roman" w:hAnsi="Times New Roman" w:cs="Times New Roman"/>
            <w:color w:val="000000"/>
          </w:rPr>
          <w:delText xml:space="preserve"> </w:delText>
        </w:r>
      </w:del>
      <w:ins w:id="20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0720" w:author="Greg" w:date="2020-06-04T23:48:00Z">
        <w:r w:rsidRPr="000572AC" w:rsidDel="00EB1254">
          <w:rPr>
            <w:rFonts w:ascii="Times New Roman" w:eastAsia="Times New Roman" w:hAnsi="Times New Roman" w:cs="Times New Roman"/>
            <w:color w:val="000000"/>
          </w:rPr>
          <w:delText xml:space="preserve"> </w:delText>
        </w:r>
      </w:del>
      <w:ins w:id="20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20722" w:author="Greg" w:date="2020-06-04T23:48:00Z">
        <w:r w:rsidRPr="000572AC" w:rsidDel="00EB1254">
          <w:rPr>
            <w:rFonts w:ascii="Times New Roman" w:eastAsia="Times New Roman" w:hAnsi="Times New Roman" w:cs="Times New Roman"/>
            <w:color w:val="000000"/>
          </w:rPr>
          <w:delText xml:space="preserve"> </w:delText>
        </w:r>
      </w:del>
      <w:ins w:id="20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0724" w:author="Greg" w:date="2020-06-04T23:48:00Z">
        <w:r w:rsidRPr="000572AC" w:rsidDel="00EB1254">
          <w:rPr>
            <w:rFonts w:ascii="Times New Roman" w:eastAsia="Times New Roman" w:hAnsi="Times New Roman" w:cs="Times New Roman"/>
            <w:color w:val="000000"/>
          </w:rPr>
          <w:delText xml:space="preserve"> </w:delText>
        </w:r>
      </w:del>
      <w:ins w:id="20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brings</w:t>
      </w:r>
      <w:del w:id="20726" w:author="Greg" w:date="2020-06-04T23:48:00Z">
        <w:r w:rsidRPr="000572AC" w:rsidDel="00EB1254">
          <w:rPr>
            <w:rFonts w:ascii="Times New Roman" w:eastAsia="Times New Roman" w:hAnsi="Times New Roman" w:cs="Times New Roman"/>
            <w:color w:val="000000"/>
          </w:rPr>
          <w:delText xml:space="preserve"> </w:delText>
        </w:r>
      </w:del>
      <w:ins w:id="20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728" w:author="Greg" w:date="2020-06-04T23:48:00Z">
        <w:r w:rsidRPr="000572AC" w:rsidDel="00EB1254">
          <w:rPr>
            <w:rFonts w:ascii="Times New Roman" w:eastAsia="Times New Roman" w:hAnsi="Times New Roman" w:cs="Times New Roman"/>
            <w:color w:val="000000"/>
          </w:rPr>
          <w:delText xml:space="preserve"> </w:delText>
        </w:r>
      </w:del>
      <w:ins w:id="20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0730" w:author="Greg" w:date="2020-06-04T23:48:00Z">
        <w:r w:rsidRPr="000572AC" w:rsidDel="00EB1254">
          <w:rPr>
            <w:rFonts w:ascii="Times New Roman" w:eastAsia="Times New Roman" w:hAnsi="Times New Roman" w:cs="Times New Roman"/>
            <w:color w:val="000000"/>
          </w:rPr>
          <w:delText xml:space="preserve"> </w:delText>
        </w:r>
      </w:del>
      <w:ins w:id="20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732" w:author="Greg" w:date="2020-06-04T23:48:00Z">
        <w:r w:rsidRPr="000572AC" w:rsidDel="00EB1254">
          <w:rPr>
            <w:rFonts w:ascii="Times New Roman" w:eastAsia="Times New Roman" w:hAnsi="Times New Roman" w:cs="Times New Roman"/>
            <w:color w:val="000000"/>
          </w:rPr>
          <w:delText xml:space="preserve"> </w:delText>
        </w:r>
      </w:del>
      <w:ins w:id="20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flask</w:t>
      </w:r>
      <w:del w:id="20734" w:author="Greg" w:date="2020-06-04T23:48:00Z">
        <w:r w:rsidRPr="000572AC" w:rsidDel="00EB1254">
          <w:rPr>
            <w:rFonts w:ascii="Times New Roman" w:eastAsia="Times New Roman" w:hAnsi="Times New Roman" w:cs="Times New Roman"/>
            <w:color w:val="000000"/>
          </w:rPr>
          <w:delText> </w:delText>
        </w:r>
      </w:del>
      <w:ins w:id="2073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כַּנּֽאד</w:t>
      </w:r>
      <w:proofErr w:type="spellEnd"/>
      <w:r w:rsidRPr="000572AC">
        <w:rPr>
          <w:rFonts w:ascii="Times New Roman" w:eastAsia="Times New Roman" w:hAnsi="Times New Roman" w:cs="Times New Roman"/>
          <w:color w:val="000000"/>
        </w:rPr>
        <w:t>,”</w:t>
      </w:r>
      <w:del w:id="20736" w:author="Greg" w:date="2020-06-04T23:48:00Z">
        <w:r w:rsidRPr="000572AC" w:rsidDel="00EB1254">
          <w:rPr>
            <w:rFonts w:ascii="Times New Roman" w:eastAsia="Times New Roman" w:hAnsi="Times New Roman" w:cs="Times New Roman"/>
            <w:color w:val="000000"/>
          </w:rPr>
          <w:delText xml:space="preserve"> </w:delText>
        </w:r>
      </w:del>
      <w:ins w:id="20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0738" w:author="Greg" w:date="2020-06-04T23:48:00Z">
        <w:r w:rsidRPr="000572AC" w:rsidDel="00EB1254">
          <w:rPr>
            <w:rFonts w:ascii="Times New Roman" w:eastAsia="Times New Roman" w:hAnsi="Times New Roman" w:cs="Times New Roman"/>
            <w:color w:val="000000"/>
          </w:rPr>
          <w:delText> </w:delText>
        </w:r>
      </w:del>
      <w:ins w:id="2073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כַּנַּד</w:t>
      </w:r>
      <w:proofErr w:type="spellEnd"/>
      <w:r w:rsidRPr="000572AC">
        <w:rPr>
          <w:rFonts w:ascii="Times New Roman" w:eastAsia="Times New Roman" w:hAnsi="Times New Roman" w:cs="Times New Roman"/>
          <w:color w:val="000000"/>
        </w:rPr>
        <w:t>.</w:t>
      </w:r>
      <w:del w:id="20740" w:author="Greg" w:date="2020-06-04T23:48:00Z">
        <w:r w:rsidRPr="000572AC" w:rsidDel="00EB1254">
          <w:rPr>
            <w:rFonts w:ascii="Times New Roman" w:eastAsia="Times New Roman" w:hAnsi="Times New Roman" w:cs="Times New Roman"/>
            <w:color w:val="000000"/>
          </w:rPr>
          <w:delText xml:space="preserve"> </w:delText>
        </w:r>
      </w:del>
      <w:ins w:id="20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w:t>
      </w:r>
      <w:del w:id="20742" w:author="Greg" w:date="2020-06-04T23:48:00Z">
        <w:r w:rsidRPr="000572AC" w:rsidDel="00EB1254">
          <w:rPr>
            <w:rFonts w:ascii="Times New Roman" w:eastAsia="Times New Roman" w:hAnsi="Times New Roman" w:cs="Times New Roman"/>
            <w:color w:val="000000"/>
          </w:rPr>
          <w:delText xml:space="preserve"> </w:delText>
        </w:r>
      </w:del>
      <w:ins w:id="20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20744" w:author="Greg" w:date="2020-06-04T23:48:00Z">
        <w:r w:rsidRPr="000572AC" w:rsidDel="00EB1254">
          <w:rPr>
            <w:rFonts w:ascii="Times New Roman" w:eastAsia="Times New Roman" w:hAnsi="Times New Roman" w:cs="Times New Roman"/>
            <w:color w:val="000000"/>
          </w:rPr>
          <w:delText> </w:delText>
        </w:r>
      </w:del>
      <w:ins w:id="2074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כַּנַּד</w:t>
      </w:r>
      <w:proofErr w:type="spellEnd"/>
      <w:del w:id="20746" w:author="Greg" w:date="2020-06-04T23:48:00Z">
        <w:r w:rsidRPr="000572AC" w:rsidDel="00EB1254">
          <w:rPr>
            <w:rFonts w:ascii="Times New Roman" w:eastAsia="Times New Roman" w:hAnsi="Times New Roman" w:cs="Times New Roman"/>
            <w:color w:val="000000"/>
            <w:rtl/>
            <w:lang w:bidi="he-IL"/>
          </w:rPr>
          <w:delText> </w:delText>
        </w:r>
      </w:del>
      <w:ins w:id="2074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were</w:t>
      </w:r>
      <w:del w:id="20748" w:author="Greg" w:date="2020-06-04T23:48:00Z">
        <w:r w:rsidRPr="000572AC" w:rsidDel="00EB1254">
          <w:rPr>
            <w:rFonts w:ascii="Times New Roman" w:eastAsia="Times New Roman" w:hAnsi="Times New Roman" w:cs="Times New Roman"/>
            <w:color w:val="000000"/>
          </w:rPr>
          <w:delText xml:space="preserve"> </w:delText>
        </w:r>
      </w:del>
      <w:ins w:id="20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750" w:author="Greg" w:date="2020-06-04T23:48:00Z">
        <w:r w:rsidRPr="000572AC" w:rsidDel="00EB1254">
          <w:rPr>
            <w:rFonts w:ascii="Times New Roman" w:eastAsia="Times New Roman" w:hAnsi="Times New Roman" w:cs="Times New Roman"/>
            <w:color w:val="000000"/>
          </w:rPr>
          <w:delText xml:space="preserve"> </w:delText>
        </w:r>
      </w:del>
      <w:ins w:id="20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same</w:t>
      </w:r>
      <w:del w:id="20752" w:author="Greg" w:date="2020-06-04T23:48:00Z">
        <w:r w:rsidRPr="000572AC" w:rsidDel="00EB1254">
          <w:rPr>
            <w:rFonts w:ascii="Times New Roman" w:eastAsia="Times New Roman" w:hAnsi="Times New Roman" w:cs="Times New Roman"/>
            <w:color w:val="000000"/>
          </w:rPr>
          <w:delText xml:space="preserve"> </w:delText>
        </w:r>
      </w:del>
      <w:ins w:id="20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0754" w:author="Greg" w:date="2020-06-04T23:48:00Z">
        <w:r w:rsidRPr="000572AC" w:rsidDel="00EB1254">
          <w:rPr>
            <w:rFonts w:ascii="Times New Roman" w:eastAsia="Times New Roman" w:hAnsi="Times New Roman" w:cs="Times New Roman"/>
            <w:color w:val="000000"/>
          </w:rPr>
          <w:delText> </w:delText>
        </w:r>
      </w:del>
      <w:ins w:id="2075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כַּנּֽאד</w:t>
      </w:r>
      <w:proofErr w:type="spellEnd"/>
      <w:r w:rsidRPr="000572AC">
        <w:rPr>
          <w:rFonts w:ascii="Times New Roman" w:eastAsia="Times New Roman" w:hAnsi="Times New Roman" w:cs="Times New Roman"/>
          <w:color w:val="000000"/>
        </w:rPr>
        <w:t>,</w:t>
      </w:r>
      <w:del w:id="20756" w:author="Greg" w:date="2020-06-04T23:48:00Z">
        <w:r w:rsidRPr="000572AC" w:rsidDel="00EB1254">
          <w:rPr>
            <w:rFonts w:ascii="Times New Roman" w:eastAsia="Times New Roman" w:hAnsi="Times New Roman" w:cs="Times New Roman"/>
            <w:color w:val="000000"/>
          </w:rPr>
          <w:delText xml:space="preserve"> </w:delText>
        </w:r>
      </w:del>
      <w:ins w:id="20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758" w:author="Greg" w:date="2020-06-04T23:48:00Z">
        <w:r w:rsidRPr="000572AC" w:rsidDel="00EB1254">
          <w:rPr>
            <w:rFonts w:ascii="Times New Roman" w:eastAsia="Times New Roman" w:hAnsi="Times New Roman" w:cs="Times New Roman"/>
            <w:color w:val="000000"/>
          </w:rPr>
          <w:delText> </w:delText>
        </w:r>
      </w:del>
      <w:ins w:id="2075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כּֽנֵס</w:t>
      </w:r>
      <w:proofErr w:type="spellEnd"/>
      <w:del w:id="20760" w:author="Greg" w:date="2020-06-04T23:48:00Z">
        <w:r w:rsidRPr="000572AC" w:rsidDel="00EB1254">
          <w:rPr>
            <w:rFonts w:ascii="Times New Roman" w:eastAsia="Times New Roman" w:hAnsi="Times New Roman" w:cs="Times New Roman"/>
            <w:color w:val="000000"/>
            <w:rtl/>
            <w:lang w:bidi="he-IL"/>
          </w:rPr>
          <w:delText> </w:delText>
        </w:r>
      </w:del>
      <w:ins w:id="2076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were</w:t>
      </w:r>
      <w:del w:id="20762" w:author="Greg" w:date="2020-06-04T23:48:00Z">
        <w:r w:rsidRPr="000572AC" w:rsidDel="00EB1254">
          <w:rPr>
            <w:rFonts w:ascii="Times New Roman" w:eastAsia="Times New Roman" w:hAnsi="Times New Roman" w:cs="Times New Roman"/>
            <w:color w:val="000000"/>
          </w:rPr>
          <w:delText xml:space="preserve"> </w:delText>
        </w:r>
      </w:del>
      <w:ins w:id="20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764" w:author="Greg" w:date="2020-06-04T23:48:00Z">
        <w:r w:rsidRPr="000572AC" w:rsidDel="00EB1254">
          <w:rPr>
            <w:rFonts w:ascii="Times New Roman" w:eastAsia="Times New Roman" w:hAnsi="Times New Roman" w:cs="Times New Roman"/>
            <w:color w:val="000000"/>
          </w:rPr>
          <w:delText xml:space="preserve"> </w:delText>
        </w:r>
      </w:del>
      <w:ins w:id="20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766" w:author="Greg" w:date="2020-06-04T23:48:00Z">
        <w:r w:rsidRPr="000572AC" w:rsidDel="00EB1254">
          <w:rPr>
            <w:rFonts w:ascii="Times New Roman" w:eastAsia="Times New Roman" w:hAnsi="Times New Roman" w:cs="Times New Roman"/>
            <w:color w:val="000000"/>
          </w:rPr>
          <w:delText xml:space="preserve"> </w:delText>
        </w:r>
      </w:del>
      <w:ins w:id="20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768" w:author="Greg" w:date="2020-06-04T23:48:00Z">
        <w:r w:rsidRPr="000572AC" w:rsidDel="00EB1254">
          <w:rPr>
            <w:rFonts w:ascii="Times New Roman" w:eastAsia="Times New Roman" w:hAnsi="Times New Roman" w:cs="Times New Roman"/>
            <w:color w:val="000000"/>
          </w:rPr>
          <w:delText xml:space="preserve"> </w:delText>
        </w:r>
      </w:del>
      <w:ins w:id="20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bringing</w:t>
      </w:r>
      <w:del w:id="20770" w:author="Greg" w:date="2020-06-04T23:48:00Z">
        <w:r w:rsidRPr="000572AC" w:rsidDel="00EB1254">
          <w:rPr>
            <w:rFonts w:ascii="Times New Roman" w:eastAsia="Times New Roman" w:hAnsi="Times New Roman" w:cs="Times New Roman"/>
            <w:color w:val="000000"/>
          </w:rPr>
          <w:delText xml:space="preserve"> </w:delText>
        </w:r>
      </w:del>
      <w:ins w:id="20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772" w:author="Greg" w:date="2020-06-04T23:48:00Z">
        <w:r w:rsidRPr="000572AC" w:rsidDel="00EB1254">
          <w:rPr>
            <w:rFonts w:ascii="Times New Roman" w:eastAsia="Times New Roman" w:hAnsi="Times New Roman" w:cs="Times New Roman"/>
            <w:color w:val="000000"/>
          </w:rPr>
          <w:delText xml:space="preserve"> </w:delText>
        </w:r>
      </w:del>
      <w:ins w:id="20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0774" w:author="Greg" w:date="2020-06-04T23:48:00Z">
        <w:r w:rsidRPr="000572AC" w:rsidDel="00EB1254">
          <w:rPr>
            <w:rFonts w:ascii="Times New Roman" w:eastAsia="Times New Roman" w:hAnsi="Times New Roman" w:cs="Times New Roman"/>
            <w:color w:val="000000"/>
          </w:rPr>
          <w:delText xml:space="preserve"> </w:delText>
        </w:r>
      </w:del>
      <w:ins w:id="20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0776" w:author="Greg" w:date="2020-06-04T23:48:00Z">
        <w:r w:rsidRPr="000572AC" w:rsidDel="00EB1254">
          <w:rPr>
            <w:rFonts w:ascii="Times New Roman" w:eastAsia="Times New Roman" w:hAnsi="Times New Roman" w:cs="Times New Roman"/>
            <w:color w:val="000000"/>
          </w:rPr>
          <w:delText xml:space="preserve"> </w:delText>
        </w:r>
      </w:del>
      <w:ins w:id="20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0778" w:author="Greg" w:date="2020-06-04T23:48:00Z">
        <w:r w:rsidRPr="000572AC" w:rsidDel="00EB1254">
          <w:rPr>
            <w:rFonts w:ascii="Times New Roman" w:eastAsia="Times New Roman" w:hAnsi="Times New Roman" w:cs="Times New Roman"/>
            <w:color w:val="000000"/>
          </w:rPr>
          <w:delText xml:space="preserve"> </w:delText>
        </w:r>
      </w:del>
      <w:ins w:id="20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0780" w:author="Greg" w:date="2020-06-04T23:48:00Z">
        <w:r w:rsidRPr="000572AC" w:rsidDel="00EB1254">
          <w:rPr>
            <w:rFonts w:ascii="Times New Roman" w:eastAsia="Times New Roman" w:hAnsi="Times New Roman" w:cs="Times New Roman"/>
            <w:color w:val="000000"/>
          </w:rPr>
          <w:delText xml:space="preserve"> </w:delText>
        </w:r>
      </w:del>
      <w:ins w:id="20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0782" w:author="Greg" w:date="2020-06-04T23:48:00Z">
        <w:r w:rsidRPr="000572AC" w:rsidDel="00EB1254">
          <w:rPr>
            <w:rFonts w:ascii="Times New Roman" w:eastAsia="Times New Roman" w:hAnsi="Times New Roman" w:cs="Times New Roman"/>
            <w:color w:val="000000"/>
          </w:rPr>
          <w:delText xml:space="preserve"> </w:delText>
        </w:r>
      </w:del>
      <w:ins w:id="20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brings</w:t>
      </w:r>
      <w:del w:id="20784" w:author="Greg" w:date="2020-06-04T23:48:00Z">
        <w:r w:rsidRPr="000572AC" w:rsidDel="00EB1254">
          <w:rPr>
            <w:rFonts w:ascii="Times New Roman" w:eastAsia="Times New Roman" w:hAnsi="Times New Roman" w:cs="Times New Roman"/>
            <w:color w:val="000000"/>
          </w:rPr>
          <w:delText xml:space="preserve"> </w:delText>
        </w:r>
      </w:del>
      <w:ins w:id="20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786" w:author="Greg" w:date="2020-06-04T23:48:00Z">
        <w:r w:rsidRPr="000572AC" w:rsidDel="00EB1254">
          <w:rPr>
            <w:rFonts w:ascii="Times New Roman" w:eastAsia="Times New Roman" w:hAnsi="Times New Roman" w:cs="Times New Roman"/>
            <w:color w:val="000000"/>
          </w:rPr>
          <w:delText xml:space="preserve"> </w:delText>
        </w:r>
      </w:del>
      <w:ins w:id="20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0788" w:author="Greg" w:date="2020-06-04T23:48:00Z">
        <w:r w:rsidRPr="000572AC" w:rsidDel="00EB1254">
          <w:rPr>
            <w:rFonts w:ascii="Times New Roman" w:eastAsia="Times New Roman" w:hAnsi="Times New Roman" w:cs="Times New Roman"/>
            <w:color w:val="000000"/>
          </w:rPr>
          <w:delText xml:space="preserve"> </w:delText>
        </w:r>
      </w:del>
      <w:ins w:id="20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0790" w:author="Greg" w:date="2020-06-04T23:48:00Z">
        <w:r w:rsidRPr="000572AC" w:rsidDel="00EB1254">
          <w:rPr>
            <w:rFonts w:ascii="Times New Roman" w:eastAsia="Times New Roman" w:hAnsi="Times New Roman" w:cs="Times New Roman"/>
            <w:color w:val="000000"/>
          </w:rPr>
          <w:delText xml:space="preserve"> </w:delText>
        </w:r>
      </w:del>
      <w:ins w:id="20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792" w:author="Greg" w:date="2020-06-04T23:48:00Z">
        <w:r w:rsidRPr="000572AC" w:rsidDel="00EB1254">
          <w:rPr>
            <w:rFonts w:ascii="Times New Roman" w:eastAsia="Times New Roman" w:hAnsi="Times New Roman" w:cs="Times New Roman"/>
            <w:color w:val="000000"/>
          </w:rPr>
          <w:delText xml:space="preserve"> </w:delText>
        </w:r>
      </w:del>
      <w:ins w:id="2079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flask</w:t>
      </w:r>
      <w:del w:id="20794" w:author="Greg" w:date="2020-06-04T23:48:00Z">
        <w:r w:rsidR="00F55CF0" w:rsidRPr="002969AA" w:rsidDel="00EB1254">
          <w:rPr>
            <w:rFonts w:ascii="Times New Roman" w:eastAsia="Times New Roman" w:hAnsi="Times New Roman" w:cs="Times New Roman"/>
            <w:color w:val="000000"/>
          </w:rPr>
          <w:delText> </w:delText>
        </w:r>
      </w:del>
      <w:ins w:id="2079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tl/>
          <w:lang w:bidi="he-IL"/>
        </w:rPr>
        <w:t>מַכְנִיס</w:t>
      </w:r>
      <w:del w:id="20796" w:author="Greg" w:date="2020-06-04T23:48:00Z">
        <w:r w:rsidRPr="000572AC" w:rsidDel="00EB1254">
          <w:rPr>
            <w:rFonts w:ascii="Times New Roman" w:eastAsia="Times New Roman" w:hAnsi="Times New Roman" w:cs="Times New Roman"/>
            <w:color w:val="000000"/>
            <w:rtl/>
            <w:lang w:bidi="he-IL"/>
          </w:rPr>
          <w:delText xml:space="preserve"> </w:delText>
        </w:r>
      </w:del>
      <w:ins w:id="20797" w:author="Greg" w:date="2020-06-04T23:48:00Z">
        <w:r w:rsidR="00EB1254">
          <w:rPr>
            <w:rFonts w:ascii="Times New Roman" w:eastAsia="Times New Roman" w:hAnsi="Times New Roman" w:cs="Times New Roman"/>
            <w:color w:val="000000"/>
            <w:rtl/>
            <w:lang w:bidi="he-IL"/>
          </w:rPr>
          <w:t xml:space="preserve"> </w:t>
        </w:r>
      </w:ins>
      <w:proofErr w:type="spellStart"/>
      <w:r w:rsidR="00F55CF0" w:rsidRPr="002969AA">
        <w:rPr>
          <w:rFonts w:ascii="Times New Roman" w:eastAsia="Times New Roman" w:hAnsi="Times New Roman" w:cs="Times New Roman"/>
          <w:color w:val="000000"/>
          <w:rtl/>
          <w:lang w:bidi="he-IL"/>
        </w:rPr>
        <w:t>כִּבְנֽאד</w:t>
      </w:r>
      <w:proofErr w:type="spellEnd"/>
      <w:r w:rsidR="00F55CF0" w:rsidRPr="002969AA">
        <w:rPr>
          <w:rFonts w:ascii="Times New Roman" w:eastAsia="Times New Roman" w:hAnsi="Times New Roman" w:cs="Times New Roman"/>
          <w:color w:val="000000"/>
          <w:rtl/>
          <w:lang w:bidi="he-IL"/>
        </w:rPr>
        <w:t>)</w:t>
      </w:r>
      <w:del w:id="20798" w:author="Greg" w:date="2020-06-04T23:48:00Z">
        <w:r w:rsidR="00F55CF0" w:rsidRPr="002969AA" w:rsidDel="00EB1254">
          <w:rPr>
            <w:rFonts w:ascii="Times New Roman" w:eastAsia="Times New Roman" w:hAnsi="Times New Roman" w:cs="Times New Roman"/>
            <w:color w:val="000000"/>
          </w:rPr>
          <w:delText xml:space="preserve"> </w:delText>
        </w:r>
      </w:del>
      <w:ins w:id="2079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the</w:t>
      </w:r>
      <w:del w:id="20800" w:author="Greg" w:date="2020-06-04T23:48:00Z">
        <w:r w:rsidRPr="000572AC" w:rsidDel="00EB1254">
          <w:rPr>
            <w:rFonts w:ascii="Times New Roman" w:eastAsia="Times New Roman" w:hAnsi="Times New Roman" w:cs="Times New Roman"/>
            <w:color w:val="000000"/>
          </w:rPr>
          <w:delText xml:space="preserve"> </w:delText>
        </w:r>
      </w:del>
      <w:ins w:id="20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waters</w:t>
      </w:r>
      <w:del w:id="20802" w:author="Greg" w:date="2020-06-04T23:48:00Z">
        <w:r w:rsidRPr="000572AC" w:rsidDel="00EB1254">
          <w:rPr>
            <w:rFonts w:ascii="Times New Roman" w:eastAsia="Times New Roman" w:hAnsi="Times New Roman" w:cs="Times New Roman"/>
            <w:color w:val="000000"/>
          </w:rPr>
          <w:delText xml:space="preserve"> </w:delText>
        </w:r>
      </w:del>
      <w:ins w:id="20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804" w:author="Greg" w:date="2020-06-04T23:48:00Z">
        <w:r w:rsidRPr="000572AC" w:rsidDel="00EB1254">
          <w:rPr>
            <w:rFonts w:ascii="Times New Roman" w:eastAsia="Times New Roman" w:hAnsi="Times New Roman" w:cs="Times New Roman"/>
            <w:color w:val="000000"/>
          </w:rPr>
          <w:delText xml:space="preserve"> </w:delText>
        </w:r>
      </w:del>
      <w:ins w:id="20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806" w:author="Greg" w:date="2020-06-04T23:48:00Z">
        <w:r w:rsidRPr="000572AC" w:rsidDel="00EB1254">
          <w:rPr>
            <w:rFonts w:ascii="Times New Roman" w:eastAsia="Times New Roman" w:hAnsi="Times New Roman" w:cs="Times New Roman"/>
            <w:color w:val="000000"/>
          </w:rPr>
          <w:delText xml:space="preserve"> </w:delText>
        </w:r>
      </w:del>
      <w:ins w:id="20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20808" w:author="Greg" w:date="2020-06-04T23:48:00Z">
        <w:r w:rsidRPr="000572AC" w:rsidDel="00EB1254">
          <w:rPr>
            <w:rFonts w:ascii="Times New Roman" w:eastAsia="Times New Roman" w:hAnsi="Times New Roman" w:cs="Times New Roman"/>
            <w:color w:val="000000"/>
          </w:rPr>
          <w:delText xml:space="preserve"> </w:delText>
        </w:r>
      </w:del>
      <w:ins w:id="20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Rather,</w:t>
      </w:r>
      <w:del w:id="20810" w:author="Greg" w:date="2020-06-04T23:48:00Z">
        <w:r w:rsidRPr="000572AC" w:rsidDel="00EB1254">
          <w:rPr>
            <w:rFonts w:ascii="Times New Roman" w:eastAsia="Times New Roman" w:hAnsi="Times New Roman" w:cs="Times New Roman"/>
            <w:color w:val="000000"/>
          </w:rPr>
          <w:delText> </w:delText>
        </w:r>
      </w:del>
      <w:ins w:id="2081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כּֽנֵס</w:t>
      </w:r>
      <w:proofErr w:type="spellEnd"/>
      <w:del w:id="20812" w:author="Greg" w:date="2020-06-04T23:48:00Z">
        <w:r w:rsidRPr="000572AC" w:rsidDel="00EB1254">
          <w:rPr>
            <w:rFonts w:ascii="Times New Roman" w:eastAsia="Times New Roman" w:hAnsi="Times New Roman" w:cs="Times New Roman"/>
            <w:color w:val="000000"/>
            <w:rtl/>
            <w:lang w:bidi="he-IL"/>
          </w:rPr>
          <w:delText> </w:delText>
        </w:r>
      </w:del>
      <w:ins w:id="2081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0814" w:author="Greg" w:date="2020-06-04T23:48:00Z">
        <w:r w:rsidRPr="000572AC" w:rsidDel="00EB1254">
          <w:rPr>
            <w:rFonts w:ascii="Times New Roman" w:eastAsia="Times New Roman" w:hAnsi="Times New Roman" w:cs="Times New Roman"/>
            <w:color w:val="000000"/>
          </w:rPr>
          <w:delText xml:space="preserve"> </w:delText>
        </w:r>
      </w:del>
      <w:ins w:id="20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0816" w:author="Greg" w:date="2020-06-04T23:48:00Z">
        <w:r w:rsidRPr="000572AC" w:rsidDel="00EB1254">
          <w:rPr>
            <w:rFonts w:ascii="Times New Roman" w:eastAsia="Times New Roman" w:hAnsi="Times New Roman" w:cs="Times New Roman"/>
            <w:color w:val="000000"/>
          </w:rPr>
          <w:delText xml:space="preserve"> </w:delText>
        </w:r>
      </w:del>
      <w:ins w:id="20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818" w:author="Greg" w:date="2020-06-04T23:48:00Z">
        <w:r w:rsidRPr="000572AC" w:rsidDel="00EB1254">
          <w:rPr>
            <w:rFonts w:ascii="Times New Roman" w:eastAsia="Times New Roman" w:hAnsi="Times New Roman" w:cs="Times New Roman"/>
            <w:color w:val="000000"/>
          </w:rPr>
          <w:delText xml:space="preserve"> </w:delText>
        </w:r>
      </w:del>
      <w:ins w:id="20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820" w:author="Greg" w:date="2020-06-04T23:48:00Z">
        <w:r w:rsidRPr="000572AC" w:rsidDel="00EB1254">
          <w:rPr>
            <w:rFonts w:ascii="Times New Roman" w:eastAsia="Times New Roman" w:hAnsi="Times New Roman" w:cs="Times New Roman"/>
            <w:color w:val="000000"/>
          </w:rPr>
          <w:delText xml:space="preserve"> </w:delText>
        </w:r>
      </w:del>
      <w:ins w:id="20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gathering</w:t>
      </w:r>
      <w:del w:id="20822" w:author="Greg" w:date="2020-06-04T23:48:00Z">
        <w:r w:rsidRPr="000572AC" w:rsidDel="00EB1254">
          <w:rPr>
            <w:rFonts w:ascii="Times New Roman" w:eastAsia="Times New Roman" w:hAnsi="Times New Roman" w:cs="Times New Roman"/>
            <w:color w:val="000000"/>
          </w:rPr>
          <w:delText xml:space="preserve"> </w:delText>
        </w:r>
      </w:del>
      <w:ins w:id="20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824" w:author="Greg" w:date="2020-06-04T23:48:00Z">
        <w:r w:rsidRPr="000572AC" w:rsidDel="00EB1254">
          <w:rPr>
            <w:rFonts w:ascii="Times New Roman" w:eastAsia="Times New Roman" w:hAnsi="Times New Roman" w:cs="Times New Roman"/>
            <w:color w:val="000000"/>
          </w:rPr>
          <w:delText xml:space="preserve"> </w:delText>
        </w:r>
      </w:del>
      <w:ins w:id="20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heaping,</w:t>
      </w:r>
      <w:del w:id="20826" w:author="Greg" w:date="2020-06-04T23:48:00Z">
        <w:r w:rsidRPr="000572AC" w:rsidDel="00EB1254">
          <w:rPr>
            <w:rFonts w:ascii="Times New Roman" w:eastAsia="Times New Roman" w:hAnsi="Times New Roman" w:cs="Times New Roman"/>
            <w:color w:val="000000"/>
          </w:rPr>
          <w:delText xml:space="preserve"> </w:delText>
        </w:r>
      </w:del>
      <w:ins w:id="20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828" w:author="Greg" w:date="2020-06-04T23:48:00Z">
        <w:r w:rsidRPr="000572AC" w:rsidDel="00EB1254">
          <w:rPr>
            <w:rFonts w:ascii="Times New Roman" w:eastAsia="Times New Roman" w:hAnsi="Times New Roman" w:cs="Times New Roman"/>
            <w:color w:val="000000"/>
          </w:rPr>
          <w:delText xml:space="preserve"> </w:delText>
        </w:r>
      </w:del>
      <w:ins w:id="20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20830" w:author="Greg" w:date="2020-06-04T23:48:00Z">
        <w:r w:rsidRPr="000572AC" w:rsidDel="00EB1254">
          <w:rPr>
            <w:rFonts w:ascii="Times New Roman" w:eastAsia="Times New Roman" w:hAnsi="Times New Roman" w:cs="Times New Roman"/>
            <w:color w:val="000000"/>
          </w:rPr>
          <w:delText xml:space="preserve"> </w:delText>
        </w:r>
      </w:del>
      <w:ins w:id="20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0832" w:author="Greg" w:date="2020-06-04T23:48:00Z">
        <w:r w:rsidRPr="000572AC" w:rsidDel="00EB1254">
          <w:rPr>
            <w:rFonts w:ascii="Times New Roman" w:eastAsia="Times New Roman" w:hAnsi="Times New Roman" w:cs="Times New Roman"/>
            <w:color w:val="000000"/>
          </w:rPr>
          <w:delText xml:space="preserve"> </w:delText>
        </w:r>
      </w:del>
      <w:ins w:id="20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stand</w:t>
      </w:r>
      <w:del w:id="20834" w:author="Greg" w:date="2020-06-04T23:48:00Z">
        <w:r w:rsidRPr="000572AC" w:rsidDel="00EB1254">
          <w:rPr>
            <w:rFonts w:ascii="Times New Roman" w:eastAsia="Times New Roman" w:hAnsi="Times New Roman" w:cs="Times New Roman"/>
            <w:color w:val="000000"/>
          </w:rPr>
          <w:delText xml:space="preserve"> </w:delText>
        </w:r>
      </w:del>
      <w:ins w:id="20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836" w:author="Greg" w:date="2020-06-04T23:48:00Z">
        <w:r w:rsidRPr="000572AC" w:rsidDel="00EB1254">
          <w:rPr>
            <w:rFonts w:ascii="Times New Roman" w:eastAsia="Times New Roman" w:hAnsi="Times New Roman" w:cs="Times New Roman"/>
            <w:color w:val="000000"/>
          </w:rPr>
          <w:delText xml:space="preserve"> </w:delText>
        </w:r>
      </w:del>
      <w:ins w:id="20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0838" w:author="Greg" w:date="2020-06-04T23:48:00Z">
        <w:r w:rsidRPr="000572AC" w:rsidDel="00EB1254">
          <w:rPr>
            <w:rFonts w:ascii="Times New Roman" w:eastAsia="Times New Roman" w:hAnsi="Times New Roman" w:cs="Times New Roman"/>
            <w:color w:val="000000"/>
          </w:rPr>
          <w:delText xml:space="preserve"> </w:delText>
        </w:r>
      </w:del>
      <w:ins w:id="20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w:t>
      </w:r>
      <w:del w:id="20840" w:author="Greg" w:date="2020-06-04T23:48:00Z">
        <w:r w:rsidRPr="000572AC" w:rsidDel="00EB1254">
          <w:rPr>
            <w:rFonts w:ascii="Times New Roman" w:eastAsia="Times New Roman" w:hAnsi="Times New Roman" w:cs="Times New Roman"/>
            <w:color w:val="000000"/>
          </w:rPr>
          <w:delText> </w:delText>
        </w:r>
      </w:del>
      <w:ins w:id="20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(נֵד)</w:t>
      </w:r>
      <w:r w:rsidRPr="000572AC">
        <w:rPr>
          <w:rFonts w:ascii="Times New Roman" w:eastAsia="Times New Roman" w:hAnsi="Times New Roman" w:cs="Times New Roman"/>
          <w:color w:val="000000"/>
        </w:rPr>
        <w:t>”;</w:t>
      </w:r>
      <w:del w:id="20842" w:author="Greg" w:date="2020-06-04T23:48:00Z">
        <w:r w:rsidRPr="000572AC" w:rsidDel="00EB1254">
          <w:rPr>
            <w:rFonts w:ascii="Times New Roman" w:eastAsia="Times New Roman" w:hAnsi="Times New Roman" w:cs="Times New Roman"/>
            <w:color w:val="000000"/>
          </w:rPr>
          <w:delText xml:space="preserve"> </w:delText>
        </w:r>
      </w:del>
      <w:ins w:id="20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“stood</w:t>
      </w:r>
      <w:del w:id="20844" w:author="Greg" w:date="2020-06-04T23:48:00Z">
        <w:r w:rsidRPr="000572AC" w:rsidDel="00EB1254">
          <w:rPr>
            <w:rFonts w:ascii="Times New Roman" w:eastAsia="Times New Roman" w:hAnsi="Times New Roman" w:cs="Times New Roman"/>
            <w:color w:val="000000"/>
          </w:rPr>
          <w:delText xml:space="preserve"> </w:delText>
        </w:r>
      </w:del>
      <w:ins w:id="20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846" w:author="Greg" w:date="2020-06-04T23:48:00Z">
        <w:r w:rsidRPr="000572AC" w:rsidDel="00EB1254">
          <w:rPr>
            <w:rFonts w:ascii="Times New Roman" w:eastAsia="Times New Roman" w:hAnsi="Times New Roman" w:cs="Times New Roman"/>
            <w:color w:val="000000"/>
          </w:rPr>
          <w:delText xml:space="preserve"> </w:delText>
        </w:r>
      </w:del>
      <w:ins w:id="20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0848" w:author="Greg" w:date="2020-06-04T23:48:00Z">
        <w:r w:rsidRPr="000572AC" w:rsidDel="00EB1254">
          <w:rPr>
            <w:rFonts w:ascii="Times New Roman" w:eastAsia="Times New Roman" w:hAnsi="Times New Roman" w:cs="Times New Roman"/>
            <w:color w:val="000000"/>
          </w:rPr>
          <w:delText xml:space="preserve"> </w:delText>
        </w:r>
      </w:del>
      <w:ins w:id="20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w:t>
      </w:r>
      <w:del w:id="20850" w:author="Greg" w:date="2020-06-04T23:48:00Z">
        <w:r w:rsidRPr="000572AC" w:rsidDel="00EB1254">
          <w:rPr>
            <w:rFonts w:ascii="Times New Roman" w:eastAsia="Times New Roman" w:hAnsi="Times New Roman" w:cs="Times New Roman"/>
            <w:color w:val="000000"/>
          </w:rPr>
          <w:delText> </w:delText>
        </w:r>
      </w:del>
      <w:ins w:id="20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(נֵד)</w:t>
      </w:r>
      <w:r w:rsidRPr="000572AC">
        <w:rPr>
          <w:rFonts w:ascii="Times New Roman" w:eastAsia="Times New Roman" w:hAnsi="Times New Roman" w:cs="Times New Roman"/>
          <w:color w:val="000000"/>
        </w:rPr>
        <w:t>.”</w:t>
      </w:r>
      <w:del w:id="20852" w:author="Greg" w:date="2020-06-04T23:48:00Z">
        <w:r w:rsidRPr="000572AC" w:rsidDel="00EB1254">
          <w:rPr>
            <w:rFonts w:ascii="Times New Roman" w:eastAsia="Times New Roman" w:hAnsi="Times New Roman" w:cs="Times New Roman"/>
            <w:color w:val="000000"/>
          </w:rPr>
          <w:delText xml:space="preserve"> </w:delText>
        </w:r>
      </w:del>
      <w:ins w:id="20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w:t>
      </w:r>
      <w:del w:id="20854" w:author="Greg" w:date="2020-06-04T23:48:00Z">
        <w:r w:rsidRPr="000572AC" w:rsidDel="00EB1254">
          <w:rPr>
            <w:rFonts w:ascii="Times New Roman" w:eastAsia="Times New Roman" w:hAnsi="Times New Roman" w:cs="Times New Roman"/>
            <w:color w:val="000000"/>
          </w:rPr>
          <w:delText xml:space="preserve"> </w:delText>
        </w:r>
      </w:del>
      <w:ins w:id="20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3:13,</w:t>
      </w:r>
      <w:del w:id="20856" w:author="Greg" w:date="2020-06-04T23:48:00Z">
        <w:r w:rsidRPr="000572AC" w:rsidDel="00EB1254">
          <w:rPr>
            <w:rFonts w:ascii="Times New Roman" w:eastAsia="Times New Roman" w:hAnsi="Times New Roman" w:cs="Times New Roman"/>
            <w:color w:val="000000"/>
          </w:rPr>
          <w:delText xml:space="preserve"> </w:delText>
        </w:r>
      </w:del>
      <w:ins w:id="20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16);</w:t>
      </w:r>
      <w:del w:id="20858" w:author="Greg" w:date="2020-06-04T23:48:00Z">
        <w:r w:rsidRPr="000572AC" w:rsidDel="00EB1254">
          <w:rPr>
            <w:rFonts w:ascii="Times New Roman" w:eastAsia="Times New Roman" w:hAnsi="Times New Roman" w:cs="Times New Roman"/>
            <w:color w:val="000000"/>
          </w:rPr>
          <w:delText xml:space="preserve"> </w:delText>
        </w:r>
      </w:del>
      <w:ins w:id="20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860" w:author="Greg" w:date="2020-06-04T23:48:00Z">
        <w:r w:rsidRPr="000572AC" w:rsidDel="00EB1254">
          <w:rPr>
            <w:rFonts w:ascii="Times New Roman" w:eastAsia="Times New Roman" w:hAnsi="Times New Roman" w:cs="Times New Roman"/>
            <w:color w:val="000000"/>
          </w:rPr>
          <w:delText xml:space="preserve"> </w:delText>
        </w:r>
      </w:del>
      <w:ins w:id="20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862" w:author="Greg" w:date="2020-06-04T23:48:00Z">
        <w:r w:rsidRPr="000572AC" w:rsidDel="00EB1254">
          <w:rPr>
            <w:rFonts w:ascii="Times New Roman" w:eastAsia="Times New Roman" w:hAnsi="Times New Roman" w:cs="Times New Roman"/>
            <w:color w:val="000000"/>
          </w:rPr>
          <w:delText xml:space="preserve"> </w:delText>
        </w:r>
      </w:del>
      <w:ins w:id="20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0864" w:author="Greg" w:date="2020-06-04T23:48:00Z">
        <w:r w:rsidRPr="000572AC" w:rsidDel="00EB1254">
          <w:rPr>
            <w:rFonts w:ascii="Times New Roman" w:eastAsia="Times New Roman" w:hAnsi="Times New Roman" w:cs="Times New Roman"/>
            <w:color w:val="000000"/>
          </w:rPr>
          <w:delText xml:space="preserve"> </w:delText>
        </w:r>
      </w:del>
      <w:ins w:id="20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866" w:author="Greg" w:date="2020-06-04T23:48:00Z">
        <w:r w:rsidRPr="000572AC" w:rsidDel="00EB1254">
          <w:rPr>
            <w:rFonts w:ascii="Times New Roman" w:eastAsia="Times New Roman" w:hAnsi="Times New Roman" w:cs="Times New Roman"/>
            <w:color w:val="000000"/>
          </w:rPr>
          <w:delText xml:space="preserve"> </w:delText>
        </w:r>
      </w:del>
      <w:ins w:id="20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rising</w:t>
      </w:r>
      <w:del w:id="20868" w:author="Greg" w:date="2020-06-04T23:48:00Z">
        <w:r w:rsidRPr="000572AC" w:rsidDel="00EB1254">
          <w:rPr>
            <w:rFonts w:ascii="Times New Roman" w:eastAsia="Times New Roman" w:hAnsi="Times New Roman" w:cs="Times New Roman"/>
            <w:color w:val="000000"/>
          </w:rPr>
          <w:delText xml:space="preserve"> </w:delText>
        </w:r>
      </w:del>
      <w:ins w:id="20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870" w:author="Greg" w:date="2020-06-04T23:48:00Z">
        <w:r w:rsidRPr="000572AC" w:rsidDel="00EB1254">
          <w:rPr>
            <w:rFonts w:ascii="Times New Roman" w:eastAsia="Times New Roman" w:hAnsi="Times New Roman" w:cs="Times New Roman"/>
            <w:color w:val="000000"/>
          </w:rPr>
          <w:delText xml:space="preserve"> </w:delText>
        </w:r>
      </w:del>
      <w:ins w:id="20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standing</w:t>
      </w:r>
      <w:del w:id="20872" w:author="Greg" w:date="2020-06-04T23:48:00Z">
        <w:r w:rsidRPr="000572AC" w:rsidDel="00EB1254">
          <w:rPr>
            <w:rFonts w:ascii="Times New Roman" w:eastAsia="Times New Roman" w:hAnsi="Times New Roman" w:cs="Times New Roman"/>
            <w:color w:val="000000"/>
          </w:rPr>
          <w:delText xml:space="preserve"> </w:delText>
        </w:r>
      </w:del>
      <w:ins w:id="20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20874" w:author="Greg" w:date="2020-06-04T23:48:00Z">
        <w:r w:rsidRPr="000572AC" w:rsidDel="00EB1254">
          <w:rPr>
            <w:rFonts w:ascii="Times New Roman" w:eastAsia="Times New Roman" w:hAnsi="Times New Roman" w:cs="Times New Roman"/>
            <w:color w:val="000000"/>
          </w:rPr>
          <w:delText xml:space="preserve"> </w:delText>
        </w:r>
      </w:del>
      <w:ins w:id="20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0876" w:author="Greg" w:date="2020-06-04T23:48:00Z">
        <w:r w:rsidRPr="000572AC" w:rsidDel="00EB1254">
          <w:rPr>
            <w:rFonts w:ascii="Times New Roman" w:eastAsia="Times New Roman" w:hAnsi="Times New Roman" w:cs="Times New Roman"/>
            <w:color w:val="000000"/>
          </w:rPr>
          <w:delText xml:space="preserve"> </w:delText>
        </w:r>
      </w:del>
      <w:ins w:id="20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apply</w:t>
      </w:r>
      <w:del w:id="20878" w:author="Greg" w:date="2020-06-04T23:48:00Z">
        <w:r w:rsidRPr="000572AC" w:rsidDel="00EB1254">
          <w:rPr>
            <w:rFonts w:ascii="Times New Roman" w:eastAsia="Times New Roman" w:hAnsi="Times New Roman" w:cs="Times New Roman"/>
            <w:color w:val="000000"/>
          </w:rPr>
          <w:delText xml:space="preserve"> </w:delText>
        </w:r>
      </w:del>
      <w:ins w:id="20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0880" w:author="Greg" w:date="2020-06-04T23:48:00Z">
        <w:r w:rsidRPr="000572AC" w:rsidDel="00EB1254">
          <w:rPr>
            <w:rFonts w:ascii="Times New Roman" w:eastAsia="Times New Roman" w:hAnsi="Times New Roman" w:cs="Times New Roman"/>
            <w:color w:val="000000"/>
          </w:rPr>
          <w:delText xml:space="preserve"> </w:delText>
        </w:r>
      </w:del>
      <w:ins w:id="20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flasks,</w:t>
      </w:r>
      <w:del w:id="20882" w:author="Greg" w:date="2020-06-04T23:48:00Z">
        <w:r w:rsidRPr="000572AC" w:rsidDel="00EB1254">
          <w:rPr>
            <w:rFonts w:ascii="Times New Roman" w:eastAsia="Times New Roman" w:hAnsi="Times New Roman" w:cs="Times New Roman"/>
            <w:color w:val="000000"/>
          </w:rPr>
          <w:delText xml:space="preserve"> </w:delText>
        </w:r>
      </w:del>
      <w:ins w:id="20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0884" w:author="Greg" w:date="2020-06-04T23:48:00Z">
        <w:r w:rsidRPr="000572AC" w:rsidDel="00EB1254">
          <w:rPr>
            <w:rFonts w:ascii="Times New Roman" w:eastAsia="Times New Roman" w:hAnsi="Times New Roman" w:cs="Times New Roman"/>
            <w:color w:val="000000"/>
          </w:rPr>
          <w:delText xml:space="preserve"> </w:delText>
        </w:r>
      </w:del>
      <w:ins w:id="20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0886" w:author="Greg" w:date="2020-06-04T23:48:00Z">
        <w:r w:rsidRPr="000572AC" w:rsidDel="00EB1254">
          <w:rPr>
            <w:rFonts w:ascii="Times New Roman" w:eastAsia="Times New Roman" w:hAnsi="Times New Roman" w:cs="Times New Roman"/>
            <w:color w:val="000000"/>
          </w:rPr>
          <w:delText xml:space="preserve"> </w:delText>
        </w:r>
      </w:del>
      <w:ins w:id="20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walls</w:t>
      </w:r>
      <w:del w:id="20888" w:author="Greg" w:date="2020-06-04T23:48:00Z">
        <w:r w:rsidRPr="000572AC" w:rsidDel="00EB1254">
          <w:rPr>
            <w:rFonts w:ascii="Times New Roman" w:eastAsia="Times New Roman" w:hAnsi="Times New Roman" w:cs="Times New Roman"/>
            <w:color w:val="000000"/>
          </w:rPr>
          <w:delText xml:space="preserve"> </w:delText>
        </w:r>
      </w:del>
      <w:ins w:id="20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890" w:author="Greg" w:date="2020-06-04T23:48:00Z">
        <w:r w:rsidRPr="000572AC" w:rsidDel="00EB1254">
          <w:rPr>
            <w:rFonts w:ascii="Times New Roman" w:eastAsia="Times New Roman" w:hAnsi="Times New Roman" w:cs="Times New Roman"/>
            <w:color w:val="000000"/>
          </w:rPr>
          <w:delText xml:space="preserve"> </w:delText>
        </w:r>
      </w:del>
      <w:ins w:id="20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heaps.</w:t>
      </w:r>
      <w:del w:id="20892" w:author="Greg" w:date="2020-06-04T23:48:00Z">
        <w:r w:rsidRPr="000572AC" w:rsidDel="00EB1254">
          <w:rPr>
            <w:rFonts w:ascii="Times New Roman" w:eastAsia="Times New Roman" w:hAnsi="Times New Roman" w:cs="Times New Roman"/>
            <w:color w:val="000000"/>
          </w:rPr>
          <w:delText xml:space="preserve"> </w:delText>
        </w:r>
      </w:del>
      <w:ins w:id="20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Moreover,</w:t>
      </w:r>
      <w:del w:id="20894" w:author="Greg" w:date="2020-06-04T23:48:00Z">
        <w:r w:rsidRPr="000572AC" w:rsidDel="00EB1254">
          <w:rPr>
            <w:rFonts w:ascii="Times New Roman" w:eastAsia="Times New Roman" w:hAnsi="Times New Roman" w:cs="Times New Roman"/>
            <w:color w:val="000000"/>
          </w:rPr>
          <w:delText xml:space="preserve"> </w:delText>
        </w:r>
      </w:del>
      <w:ins w:id="20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0896" w:author="Greg" w:date="2020-06-04T23:48:00Z">
        <w:r w:rsidRPr="000572AC" w:rsidDel="00EB1254">
          <w:rPr>
            <w:rFonts w:ascii="Times New Roman" w:eastAsia="Times New Roman" w:hAnsi="Times New Roman" w:cs="Times New Roman"/>
            <w:color w:val="000000"/>
          </w:rPr>
          <w:delText xml:space="preserve"> </w:delText>
        </w:r>
      </w:del>
      <w:ins w:id="20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20898" w:author="Greg" w:date="2020-06-04T23:48:00Z">
        <w:r w:rsidRPr="000572AC" w:rsidDel="00EB1254">
          <w:rPr>
            <w:rFonts w:ascii="Times New Roman" w:eastAsia="Times New Roman" w:hAnsi="Times New Roman" w:cs="Times New Roman"/>
            <w:color w:val="000000"/>
          </w:rPr>
          <w:delText xml:space="preserve"> </w:delText>
        </w:r>
      </w:del>
      <w:ins w:id="20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0900" w:author="Greg" w:date="2020-06-04T23:48:00Z">
        <w:r w:rsidRPr="000572AC" w:rsidDel="00EB1254">
          <w:rPr>
            <w:rFonts w:ascii="Times New Roman" w:eastAsia="Times New Roman" w:hAnsi="Times New Roman" w:cs="Times New Roman"/>
            <w:color w:val="000000"/>
          </w:rPr>
          <w:delText xml:space="preserve"> </w:delText>
        </w:r>
      </w:del>
      <w:ins w:id="20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find</w:t>
      </w:r>
      <w:del w:id="20902" w:author="Greg" w:date="2020-06-04T23:48:00Z">
        <w:r w:rsidRPr="000572AC" w:rsidDel="00EB1254">
          <w:rPr>
            <w:rFonts w:ascii="Times New Roman" w:eastAsia="Times New Roman" w:hAnsi="Times New Roman" w:cs="Times New Roman"/>
            <w:color w:val="000000"/>
          </w:rPr>
          <w:delText> </w:delText>
        </w:r>
      </w:del>
      <w:ins w:id="2090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נּֽאד</w:t>
      </w:r>
      <w:proofErr w:type="spellEnd"/>
      <w:r w:rsidRPr="000572AC">
        <w:rPr>
          <w:rFonts w:ascii="Times New Roman" w:eastAsia="Times New Roman" w:hAnsi="Times New Roman" w:cs="Times New Roman"/>
          <w:color w:val="000000"/>
        </w:rPr>
        <w:t>,</w:t>
      </w:r>
      <w:del w:id="20904" w:author="Greg" w:date="2020-06-04T23:48:00Z">
        <w:r w:rsidRPr="000572AC" w:rsidDel="00EB1254">
          <w:rPr>
            <w:rFonts w:ascii="Times New Roman" w:eastAsia="Times New Roman" w:hAnsi="Times New Roman" w:cs="Times New Roman"/>
            <w:color w:val="000000"/>
          </w:rPr>
          <w:delText xml:space="preserve"> </w:delText>
        </w:r>
      </w:del>
      <w:ins w:id="20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20906" w:author="Greg" w:date="2020-06-04T23:48:00Z">
        <w:r w:rsidRPr="000572AC" w:rsidDel="00EB1254">
          <w:rPr>
            <w:rFonts w:ascii="Times New Roman" w:eastAsia="Times New Roman" w:hAnsi="Times New Roman" w:cs="Times New Roman"/>
            <w:color w:val="000000"/>
          </w:rPr>
          <w:delText xml:space="preserve"> </w:delText>
        </w:r>
      </w:del>
      <w:ins w:id="20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908" w:author="Greg" w:date="2020-06-04T23:48:00Z">
        <w:r w:rsidRPr="000572AC" w:rsidDel="00EB1254">
          <w:rPr>
            <w:rFonts w:ascii="Times New Roman" w:eastAsia="Times New Roman" w:hAnsi="Times New Roman" w:cs="Times New Roman"/>
            <w:color w:val="000000"/>
          </w:rPr>
          <w:delText xml:space="preserve"> </w:delText>
        </w:r>
      </w:del>
      <w:ins w:id="20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flask,</w:t>
      </w:r>
      <w:del w:id="20910" w:author="Greg" w:date="2020-06-04T23:48:00Z">
        <w:r w:rsidRPr="000572AC" w:rsidDel="00EB1254">
          <w:rPr>
            <w:rFonts w:ascii="Times New Roman" w:eastAsia="Times New Roman" w:hAnsi="Times New Roman" w:cs="Times New Roman"/>
            <w:color w:val="000000"/>
          </w:rPr>
          <w:delText xml:space="preserve"> </w:delText>
        </w:r>
      </w:del>
      <w:ins w:id="20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vowelized</w:t>
      </w:r>
      <w:del w:id="20912" w:author="Greg" w:date="2020-06-04T23:48:00Z">
        <w:r w:rsidRPr="000572AC" w:rsidDel="00EB1254">
          <w:rPr>
            <w:rFonts w:ascii="Times New Roman" w:eastAsia="Times New Roman" w:hAnsi="Times New Roman" w:cs="Times New Roman"/>
            <w:color w:val="000000"/>
          </w:rPr>
          <w:delText xml:space="preserve"> </w:delText>
        </w:r>
      </w:del>
      <w:ins w:id="20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0914" w:author="Greg" w:date="2020-06-04T23:48:00Z">
        <w:r w:rsidRPr="000572AC" w:rsidDel="00EB1254">
          <w:rPr>
            <w:rFonts w:ascii="Times New Roman" w:eastAsia="Times New Roman" w:hAnsi="Times New Roman" w:cs="Times New Roman"/>
            <w:color w:val="000000"/>
          </w:rPr>
          <w:delText xml:space="preserve"> </w:delText>
        </w:r>
      </w:del>
      <w:ins w:id="20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any</w:t>
      </w:r>
      <w:del w:id="20916" w:author="Greg" w:date="2020-06-04T23:48:00Z">
        <w:r w:rsidRPr="000572AC" w:rsidDel="00EB1254">
          <w:rPr>
            <w:rFonts w:ascii="Times New Roman" w:eastAsia="Times New Roman" w:hAnsi="Times New Roman" w:cs="Times New Roman"/>
            <w:color w:val="000000"/>
          </w:rPr>
          <w:delText xml:space="preserve"> </w:delText>
        </w:r>
      </w:del>
      <w:ins w:id="20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vowel]</w:t>
      </w:r>
      <w:del w:id="20918" w:author="Greg" w:date="2020-06-04T23:48:00Z">
        <w:r w:rsidRPr="000572AC" w:rsidDel="00EB1254">
          <w:rPr>
            <w:rFonts w:ascii="Times New Roman" w:eastAsia="Times New Roman" w:hAnsi="Times New Roman" w:cs="Times New Roman"/>
            <w:color w:val="000000"/>
          </w:rPr>
          <w:delText xml:space="preserve"> </w:delText>
        </w:r>
      </w:del>
      <w:ins w:id="20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0920" w:author="Greg" w:date="2020-06-04T23:48:00Z">
        <w:r w:rsidRPr="000572AC" w:rsidDel="00EB1254">
          <w:rPr>
            <w:rFonts w:ascii="Times New Roman" w:eastAsia="Times New Roman" w:hAnsi="Times New Roman" w:cs="Times New Roman"/>
            <w:color w:val="000000"/>
          </w:rPr>
          <w:delText xml:space="preserve"> </w:delText>
        </w:r>
      </w:del>
      <w:ins w:id="20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0922" w:author="Greg" w:date="2020-06-04T23:48:00Z">
        <w:r w:rsidRPr="000572AC" w:rsidDel="00EB1254">
          <w:rPr>
            <w:rFonts w:ascii="Times New Roman" w:eastAsia="Times New Roman" w:hAnsi="Times New Roman" w:cs="Times New Roman"/>
            <w:color w:val="000000"/>
          </w:rPr>
          <w:delText xml:space="preserve"> </w:delText>
        </w:r>
      </w:del>
      <w:ins w:id="20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924" w:author="Greg" w:date="2020-06-04T23:48:00Z">
        <w:r w:rsidRPr="000572AC" w:rsidDel="00EB1254">
          <w:rPr>
            <w:rFonts w:ascii="Times New Roman" w:eastAsia="Times New Roman" w:hAnsi="Times New Roman" w:cs="Times New Roman"/>
            <w:color w:val="000000"/>
          </w:rPr>
          <w:delText xml:space="preserve"> </w:delText>
        </w:r>
      </w:del>
      <w:ins w:id="20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melupum</w:t>
      </w:r>
      <w:proofErr w:type="spellEnd"/>
      <w:r w:rsidRPr="000572AC">
        <w:rPr>
          <w:rFonts w:ascii="Times New Roman" w:eastAsia="Times New Roman" w:hAnsi="Times New Roman" w:cs="Times New Roman"/>
          <w:color w:val="000000"/>
        </w:rPr>
        <w:t>,”</w:t>
      </w:r>
      <w:del w:id="20926" w:author="Greg" w:date="2020-06-04T23:48:00Z">
        <w:r w:rsidRPr="000572AC" w:rsidDel="00EB1254">
          <w:rPr>
            <w:rFonts w:ascii="Times New Roman" w:eastAsia="Times New Roman" w:hAnsi="Times New Roman" w:cs="Times New Roman"/>
            <w:color w:val="000000"/>
          </w:rPr>
          <w:delText xml:space="preserve"> </w:delText>
        </w:r>
      </w:del>
      <w:ins w:id="20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20928" w:author="Greg" w:date="2020-06-04T23:48:00Z">
        <w:r w:rsidRPr="000572AC" w:rsidDel="00EB1254">
          <w:rPr>
            <w:rFonts w:ascii="Times New Roman" w:eastAsia="Times New Roman" w:hAnsi="Times New Roman" w:cs="Times New Roman"/>
            <w:color w:val="000000"/>
          </w:rPr>
          <w:delText xml:space="preserve"> </w:delText>
        </w:r>
      </w:del>
      <w:ins w:id="20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0930" w:author="Greg" w:date="2020-06-04T23:48:00Z">
        <w:r w:rsidRPr="000572AC" w:rsidDel="00EB1254">
          <w:rPr>
            <w:rFonts w:ascii="Times New Roman" w:eastAsia="Times New Roman" w:hAnsi="Times New Roman" w:cs="Times New Roman"/>
            <w:color w:val="000000"/>
          </w:rPr>
          <w:delText xml:space="preserve"> </w:delText>
        </w:r>
      </w:del>
      <w:ins w:id="20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cholam</w:t>
      </w:r>
      <w:proofErr w:type="spellEnd"/>
      <w:r w:rsidRPr="000572AC">
        <w:rPr>
          <w:rFonts w:ascii="Times New Roman" w:eastAsia="Times New Roman" w:hAnsi="Times New Roman" w:cs="Times New Roman"/>
          <w:color w:val="000000"/>
        </w:rPr>
        <w:t>,”)</w:t>
      </w:r>
      <w:del w:id="20932" w:author="Greg" w:date="2020-06-04T23:48:00Z">
        <w:r w:rsidRPr="000572AC" w:rsidDel="00EB1254">
          <w:rPr>
            <w:rFonts w:ascii="Times New Roman" w:eastAsia="Times New Roman" w:hAnsi="Times New Roman" w:cs="Times New Roman"/>
            <w:color w:val="000000"/>
          </w:rPr>
          <w:delText xml:space="preserve"> </w:delText>
        </w:r>
      </w:del>
      <w:ins w:id="20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934" w:author="Greg" w:date="2020-06-04T23:48:00Z">
        <w:r w:rsidRPr="000572AC" w:rsidDel="00EB1254">
          <w:rPr>
            <w:rFonts w:ascii="Times New Roman" w:eastAsia="Times New Roman" w:hAnsi="Times New Roman" w:cs="Times New Roman"/>
            <w:color w:val="000000"/>
          </w:rPr>
          <w:delText xml:space="preserve"> </w:delText>
        </w:r>
      </w:del>
      <w:ins w:id="20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0936" w:author="Greg" w:date="2020-06-04T23:48:00Z">
        <w:r w:rsidRPr="000572AC" w:rsidDel="00EB1254">
          <w:rPr>
            <w:rFonts w:ascii="Times New Roman" w:eastAsia="Times New Roman" w:hAnsi="Times New Roman" w:cs="Times New Roman"/>
            <w:color w:val="000000"/>
          </w:rPr>
          <w:delText xml:space="preserve"> </w:delText>
        </w:r>
      </w:del>
      <w:ins w:id="20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938" w:author="Greg" w:date="2020-06-04T23:48:00Z">
        <w:r w:rsidRPr="000572AC" w:rsidDel="00EB1254">
          <w:rPr>
            <w:rFonts w:ascii="Times New Roman" w:eastAsia="Times New Roman" w:hAnsi="Times New Roman" w:cs="Times New Roman"/>
            <w:color w:val="000000"/>
          </w:rPr>
          <w:delText xml:space="preserve"> </w:delText>
        </w:r>
      </w:del>
      <w:ins w:id="20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phrases:]</w:t>
      </w:r>
      <w:del w:id="20940" w:author="Greg" w:date="2020-06-04T23:48:00Z">
        <w:r w:rsidRPr="000572AC" w:rsidDel="00EB1254">
          <w:rPr>
            <w:rFonts w:ascii="Times New Roman" w:eastAsia="Times New Roman" w:hAnsi="Times New Roman" w:cs="Times New Roman"/>
            <w:color w:val="000000"/>
          </w:rPr>
          <w:delText xml:space="preserve"> </w:delText>
        </w:r>
      </w:del>
      <w:ins w:id="20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w:t>
      </w:r>
      <w:del w:id="20942" w:author="Greg" w:date="2020-06-04T23:48:00Z">
        <w:r w:rsidRPr="000572AC" w:rsidDel="00EB1254">
          <w:rPr>
            <w:rFonts w:ascii="Times New Roman" w:eastAsia="Times New Roman" w:hAnsi="Times New Roman" w:cs="Times New Roman"/>
            <w:color w:val="000000"/>
          </w:rPr>
          <w:delText xml:space="preserve"> </w:delText>
        </w:r>
      </w:del>
      <w:ins w:id="20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0944" w:author="Greg" w:date="2020-06-04T23:48:00Z">
        <w:r w:rsidRPr="000572AC" w:rsidDel="00EB1254">
          <w:rPr>
            <w:rFonts w:ascii="Times New Roman" w:eastAsia="Times New Roman" w:hAnsi="Times New Roman" w:cs="Times New Roman"/>
            <w:color w:val="000000"/>
          </w:rPr>
          <w:delText xml:space="preserve"> </w:delText>
        </w:r>
      </w:del>
      <w:ins w:id="20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tears</w:t>
      </w:r>
      <w:del w:id="20946" w:author="Greg" w:date="2020-06-04T23:48:00Z">
        <w:r w:rsidRPr="000572AC" w:rsidDel="00EB1254">
          <w:rPr>
            <w:rFonts w:ascii="Times New Roman" w:eastAsia="Times New Roman" w:hAnsi="Times New Roman" w:cs="Times New Roman"/>
            <w:color w:val="000000"/>
          </w:rPr>
          <w:delText xml:space="preserve"> </w:delText>
        </w:r>
      </w:del>
      <w:ins w:id="20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0948" w:author="Greg" w:date="2020-06-04T23:48:00Z">
        <w:r w:rsidRPr="000572AC" w:rsidDel="00EB1254">
          <w:rPr>
            <w:rFonts w:ascii="Times New Roman" w:eastAsia="Times New Roman" w:hAnsi="Times New Roman" w:cs="Times New Roman"/>
            <w:color w:val="000000"/>
          </w:rPr>
          <w:delText xml:space="preserve"> </w:delText>
        </w:r>
      </w:del>
      <w:ins w:id="20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0950" w:author="Greg" w:date="2020-06-04T23:48:00Z">
        <w:r w:rsidRPr="000572AC" w:rsidDel="00EB1254">
          <w:rPr>
            <w:rFonts w:ascii="Times New Roman" w:eastAsia="Times New Roman" w:hAnsi="Times New Roman" w:cs="Times New Roman"/>
            <w:color w:val="000000"/>
          </w:rPr>
          <w:delText xml:space="preserve"> </w:delText>
        </w:r>
      </w:del>
      <w:ins w:id="20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flask</w:t>
      </w:r>
      <w:del w:id="20952" w:author="Greg" w:date="2020-06-04T23:48:00Z">
        <w:r w:rsidRPr="000572AC" w:rsidDel="00EB1254">
          <w:rPr>
            <w:rFonts w:ascii="Times New Roman" w:eastAsia="Times New Roman" w:hAnsi="Times New Roman" w:cs="Times New Roman"/>
            <w:color w:val="000000"/>
          </w:rPr>
          <w:delText> </w:delText>
        </w:r>
      </w:del>
      <w:ins w:id="20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בְּנּֽאדֶך</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0954" w:author="Greg" w:date="2020-06-04T23:48:00Z">
        <w:r w:rsidRPr="000572AC" w:rsidDel="00EB1254">
          <w:rPr>
            <w:rFonts w:ascii="Times New Roman" w:eastAsia="Times New Roman" w:hAnsi="Times New Roman" w:cs="Times New Roman"/>
            <w:color w:val="000000"/>
          </w:rPr>
          <w:delText xml:space="preserve"> </w:delText>
        </w:r>
      </w:del>
      <w:ins w:id="20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20956" w:author="Greg" w:date="2020-06-04T23:48:00Z">
        <w:r w:rsidRPr="000572AC" w:rsidDel="00EB1254">
          <w:rPr>
            <w:rFonts w:ascii="Times New Roman" w:eastAsia="Times New Roman" w:hAnsi="Times New Roman" w:cs="Times New Roman"/>
            <w:color w:val="000000"/>
          </w:rPr>
          <w:delText xml:space="preserve"> </w:delText>
        </w:r>
      </w:del>
      <w:ins w:id="20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56:</w:t>
      </w:r>
      <w:del w:id="20958" w:author="Greg" w:date="2020-06-04T23:48:00Z">
        <w:r w:rsidRPr="000572AC" w:rsidDel="00EB1254">
          <w:rPr>
            <w:rFonts w:ascii="Times New Roman" w:eastAsia="Times New Roman" w:hAnsi="Times New Roman" w:cs="Times New Roman"/>
            <w:color w:val="000000"/>
          </w:rPr>
          <w:delText xml:space="preserve"> </w:delText>
        </w:r>
      </w:del>
      <w:ins w:id="20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w:t>
      </w:r>
      <w:del w:id="20960" w:author="Greg" w:date="2020-06-04T23:48:00Z">
        <w:r w:rsidRPr="000572AC" w:rsidDel="00EB1254">
          <w:rPr>
            <w:rFonts w:ascii="Times New Roman" w:eastAsia="Times New Roman" w:hAnsi="Times New Roman" w:cs="Times New Roman"/>
            <w:color w:val="000000"/>
          </w:rPr>
          <w:delText xml:space="preserve"> </w:delText>
        </w:r>
      </w:del>
      <w:ins w:id="20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0962" w:author="Greg" w:date="2020-06-04T23:48:00Z">
        <w:r w:rsidRPr="000572AC" w:rsidDel="00EB1254">
          <w:rPr>
            <w:rFonts w:ascii="Times New Roman" w:eastAsia="Times New Roman" w:hAnsi="Times New Roman" w:cs="Times New Roman"/>
            <w:color w:val="000000"/>
          </w:rPr>
          <w:delText xml:space="preserve"> </w:delText>
        </w:r>
      </w:del>
      <w:ins w:id="20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flask</w:t>
      </w:r>
      <w:del w:id="20964" w:author="Greg" w:date="2020-06-04T23:48:00Z">
        <w:r w:rsidRPr="000572AC" w:rsidDel="00EB1254">
          <w:rPr>
            <w:rFonts w:ascii="Times New Roman" w:eastAsia="Times New Roman" w:hAnsi="Times New Roman" w:cs="Times New Roman"/>
            <w:color w:val="000000"/>
          </w:rPr>
          <w:delText xml:space="preserve"> </w:delText>
        </w:r>
      </w:del>
      <w:ins w:id="20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0966" w:author="Greg" w:date="2020-06-04T23:48:00Z">
        <w:r w:rsidRPr="000572AC" w:rsidDel="00EB1254">
          <w:rPr>
            <w:rFonts w:ascii="Times New Roman" w:eastAsia="Times New Roman" w:hAnsi="Times New Roman" w:cs="Times New Roman"/>
            <w:color w:val="000000"/>
          </w:rPr>
          <w:delText> </w:delText>
        </w:r>
      </w:del>
      <w:ins w:id="2096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נּֽאד</w:t>
      </w:r>
      <w:proofErr w:type="spellEnd"/>
      <w:del w:id="20968" w:author="Greg" w:date="2020-06-04T23:48:00Z">
        <w:r w:rsidRPr="000572AC" w:rsidDel="00EB1254">
          <w:rPr>
            <w:rFonts w:ascii="Times New Roman" w:eastAsia="Times New Roman" w:hAnsi="Times New Roman" w:cs="Times New Roman"/>
            <w:color w:val="000000"/>
            <w:rtl/>
            <w:lang w:bidi="he-IL"/>
          </w:rPr>
          <w:delText> </w:delText>
        </w:r>
      </w:del>
      <w:ins w:id="2096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milk”</w:t>
      </w:r>
      <w:del w:id="20970" w:author="Greg" w:date="2020-06-04T23:48:00Z">
        <w:r w:rsidRPr="000572AC" w:rsidDel="00EB1254">
          <w:rPr>
            <w:rFonts w:ascii="Times New Roman" w:eastAsia="Times New Roman" w:hAnsi="Times New Roman" w:cs="Times New Roman"/>
            <w:color w:val="000000"/>
          </w:rPr>
          <w:delText xml:space="preserve"> </w:delText>
        </w:r>
      </w:del>
      <w:ins w:id="20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20972" w:author="Greg" w:date="2020-06-04T23:48:00Z">
        <w:r w:rsidRPr="000572AC" w:rsidDel="00EB1254">
          <w:rPr>
            <w:rFonts w:ascii="Times New Roman" w:eastAsia="Times New Roman" w:hAnsi="Times New Roman" w:cs="Times New Roman"/>
            <w:color w:val="000000"/>
          </w:rPr>
          <w:delText xml:space="preserve"> </w:delText>
        </w:r>
      </w:del>
      <w:ins w:id="20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4:19).</w:t>
      </w:r>
      <w:del w:id="20974" w:author="Greg" w:date="2020-06-04T23:48:00Z">
        <w:r w:rsidRPr="000572AC" w:rsidDel="00EB1254">
          <w:rPr>
            <w:rFonts w:ascii="Times New Roman" w:eastAsia="Times New Roman" w:hAnsi="Times New Roman" w:cs="Times New Roman"/>
            <w:color w:val="000000"/>
          </w:rPr>
          <w:delText> </w:delText>
        </w:r>
      </w:del>
      <w:ins w:id="20975" w:author="Greg" w:date="2020-06-04T23:48:00Z">
        <w:r w:rsidR="00EB1254">
          <w:rPr>
            <w:rFonts w:ascii="Times New Roman" w:eastAsia="Times New Roman" w:hAnsi="Times New Roman" w:cs="Times New Roman"/>
            <w:color w:val="000000"/>
          </w:rPr>
          <w:t xml:space="preserve"> </w:t>
        </w:r>
      </w:ins>
    </w:p>
    <w:p w14:paraId="5A21D5EA" w14:textId="1B38CB35" w:rsidR="000572AC" w:rsidRPr="000572AC" w:rsidRDefault="000572AC" w:rsidP="00B90E90">
      <w:pPr>
        <w:widowControl w:val="0"/>
        <w:rPr>
          <w:rFonts w:ascii="Times New Roman" w:eastAsia="Times New Roman" w:hAnsi="Times New Roman" w:cs="Times New Roman"/>
          <w:color w:val="000000"/>
        </w:rPr>
      </w:pPr>
      <w:del w:id="20976" w:author="Greg" w:date="2020-06-04T23:48:00Z">
        <w:r w:rsidRPr="000572AC" w:rsidDel="00EB1254">
          <w:rPr>
            <w:rFonts w:ascii="Times New Roman" w:eastAsia="Times New Roman" w:hAnsi="Times New Roman" w:cs="Times New Roman"/>
            <w:color w:val="000000"/>
          </w:rPr>
          <w:delText> </w:delText>
        </w:r>
      </w:del>
      <w:ins w:id="20977" w:author="Greg" w:date="2020-06-04T23:48:00Z">
        <w:r w:rsidR="00EB1254">
          <w:rPr>
            <w:rFonts w:ascii="Times New Roman" w:eastAsia="Times New Roman" w:hAnsi="Times New Roman" w:cs="Times New Roman"/>
            <w:color w:val="000000"/>
          </w:rPr>
          <w:t xml:space="preserve"> </w:t>
        </w:r>
      </w:ins>
    </w:p>
    <w:p w14:paraId="5F185C41" w14:textId="2E5C5305"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congealed</w:t>
      </w:r>
      <w:del w:id="20978" w:author="Greg" w:date="2020-06-04T23:48:00Z">
        <w:r w:rsidRPr="000572AC" w:rsidDel="00EB1254">
          <w:rPr>
            <w:rFonts w:ascii="Times New Roman" w:eastAsia="Times New Roman" w:hAnsi="Times New Roman" w:cs="Times New Roman"/>
            <w:color w:val="000000"/>
          </w:rPr>
          <w:delText> </w:delText>
        </w:r>
      </w:del>
      <w:ins w:id="20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0980" w:author="Greg" w:date="2020-06-04T23:48:00Z">
        <w:r w:rsidRPr="000572AC" w:rsidDel="00EB1254">
          <w:rPr>
            <w:rFonts w:ascii="Times New Roman" w:eastAsia="Times New Roman" w:hAnsi="Times New Roman" w:cs="Times New Roman"/>
            <w:color w:val="000000"/>
          </w:rPr>
          <w:delText> </w:delText>
        </w:r>
      </w:del>
      <w:ins w:id="2098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קָפְאוּ</w:t>
      </w:r>
      <w:proofErr w:type="spellEnd"/>
      <w:r w:rsidRPr="000572AC">
        <w:rPr>
          <w:rFonts w:ascii="Times New Roman" w:eastAsia="Times New Roman" w:hAnsi="Times New Roman" w:cs="Times New Roman"/>
          <w:color w:val="000000"/>
        </w:rPr>
        <w:t>,</w:t>
      </w:r>
      <w:del w:id="20982" w:author="Greg" w:date="2020-06-04T23:48:00Z">
        <w:r w:rsidRPr="000572AC" w:rsidDel="00EB1254">
          <w:rPr>
            <w:rFonts w:ascii="Times New Roman" w:eastAsia="Times New Roman" w:hAnsi="Times New Roman" w:cs="Times New Roman"/>
            <w:color w:val="000000"/>
          </w:rPr>
          <w:delText xml:space="preserve"> </w:delText>
        </w:r>
      </w:del>
      <w:ins w:id="20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0984" w:author="Greg" w:date="2020-06-04T23:48:00Z">
        <w:r w:rsidRPr="000572AC" w:rsidDel="00EB1254">
          <w:rPr>
            <w:rFonts w:ascii="Times New Roman" w:eastAsia="Times New Roman" w:hAnsi="Times New Roman" w:cs="Times New Roman"/>
            <w:color w:val="000000"/>
          </w:rPr>
          <w:delText xml:space="preserve"> </w:delText>
        </w:r>
      </w:del>
      <w:ins w:id="20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0986" w:author="Greg" w:date="2020-06-04T23:48:00Z">
        <w:r w:rsidRPr="000572AC" w:rsidDel="00EB1254">
          <w:rPr>
            <w:rFonts w:ascii="Times New Roman" w:eastAsia="Times New Roman" w:hAnsi="Times New Roman" w:cs="Times New Roman"/>
            <w:color w:val="000000"/>
          </w:rPr>
          <w:delText xml:space="preserve"> </w:delText>
        </w:r>
      </w:del>
      <w:ins w:id="20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curdle</w:t>
      </w:r>
      <w:del w:id="20988" w:author="Greg" w:date="2020-06-04T23:48:00Z">
        <w:r w:rsidRPr="000572AC" w:rsidDel="00EB1254">
          <w:rPr>
            <w:rFonts w:ascii="Times New Roman" w:eastAsia="Times New Roman" w:hAnsi="Times New Roman" w:cs="Times New Roman"/>
            <w:color w:val="000000"/>
          </w:rPr>
          <w:delText xml:space="preserve"> </w:delText>
        </w:r>
      </w:del>
      <w:ins w:id="20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20990" w:author="Greg" w:date="2020-06-04T23:48:00Z">
        <w:r w:rsidRPr="000572AC" w:rsidDel="00EB1254">
          <w:rPr>
            <w:rFonts w:ascii="Times New Roman" w:eastAsia="Times New Roman" w:hAnsi="Times New Roman" w:cs="Times New Roman"/>
            <w:color w:val="000000"/>
          </w:rPr>
          <w:delText> </w:delText>
        </w:r>
      </w:del>
      <w:ins w:id="20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תַּקְפִּיאֵנִי</w:t>
      </w:r>
      <w:proofErr w:type="spellEnd"/>
      <w:r w:rsidRPr="000572AC">
        <w:rPr>
          <w:rFonts w:ascii="Times New Roman" w:eastAsia="Times New Roman" w:hAnsi="Times New Roman" w:cs="Times New Roman"/>
          <w:color w:val="000000"/>
          <w:rtl/>
          <w:lang w:bidi="he-IL"/>
        </w:rPr>
        <w:t>)</w:t>
      </w:r>
      <w:del w:id="20992" w:author="Greg" w:date="2020-06-04T23:48:00Z">
        <w:r w:rsidRPr="000572AC" w:rsidDel="00EB1254">
          <w:rPr>
            <w:rFonts w:ascii="Times New Roman" w:eastAsia="Times New Roman" w:hAnsi="Times New Roman" w:cs="Times New Roman"/>
            <w:color w:val="000000"/>
            <w:rtl/>
            <w:lang w:bidi="he-IL"/>
          </w:rPr>
          <w:delText> </w:delText>
        </w:r>
      </w:del>
      <w:ins w:id="2099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like</w:t>
      </w:r>
      <w:del w:id="20994" w:author="Greg" w:date="2020-06-04T23:48:00Z">
        <w:r w:rsidRPr="000572AC" w:rsidDel="00EB1254">
          <w:rPr>
            <w:rFonts w:ascii="Times New Roman" w:eastAsia="Times New Roman" w:hAnsi="Times New Roman" w:cs="Times New Roman"/>
            <w:color w:val="000000"/>
          </w:rPr>
          <w:delText xml:space="preserve"> </w:delText>
        </w:r>
      </w:del>
      <w:ins w:id="20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cheese”</w:t>
      </w:r>
      <w:del w:id="20996" w:author="Greg" w:date="2020-06-04T23:48:00Z">
        <w:r w:rsidRPr="000572AC" w:rsidDel="00EB1254">
          <w:rPr>
            <w:rFonts w:ascii="Times New Roman" w:eastAsia="Times New Roman" w:hAnsi="Times New Roman" w:cs="Times New Roman"/>
            <w:color w:val="000000"/>
          </w:rPr>
          <w:delText xml:space="preserve"> </w:delText>
        </w:r>
      </w:del>
      <w:ins w:id="20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20998" w:author="Greg" w:date="2020-06-04T23:48:00Z">
        <w:r w:rsidRPr="000572AC" w:rsidDel="00EB1254">
          <w:rPr>
            <w:rFonts w:ascii="Times New Roman" w:eastAsia="Times New Roman" w:hAnsi="Times New Roman" w:cs="Times New Roman"/>
            <w:color w:val="000000"/>
          </w:rPr>
          <w:delText xml:space="preserve"> </w:delText>
        </w:r>
      </w:del>
      <w:ins w:id="20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10:10).</w:t>
      </w:r>
      <w:del w:id="21000" w:author="Greg" w:date="2020-06-04T23:48:00Z">
        <w:r w:rsidRPr="000572AC" w:rsidDel="00EB1254">
          <w:rPr>
            <w:rFonts w:ascii="Times New Roman" w:eastAsia="Times New Roman" w:hAnsi="Times New Roman" w:cs="Times New Roman"/>
            <w:color w:val="000000"/>
          </w:rPr>
          <w:delText xml:space="preserve"> </w:delText>
        </w:r>
      </w:del>
      <w:ins w:id="21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21002" w:author="Greg" w:date="2020-06-04T23:48:00Z">
        <w:r w:rsidRPr="000572AC" w:rsidDel="00EB1254">
          <w:rPr>
            <w:rFonts w:ascii="Times New Roman" w:eastAsia="Times New Roman" w:hAnsi="Times New Roman" w:cs="Times New Roman"/>
            <w:color w:val="000000"/>
          </w:rPr>
          <w:delText xml:space="preserve"> </w:delText>
        </w:r>
      </w:del>
      <w:ins w:id="21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1004" w:author="Greg" w:date="2020-06-04T23:48:00Z">
        <w:r w:rsidRPr="000572AC" w:rsidDel="00EB1254">
          <w:rPr>
            <w:rFonts w:ascii="Times New Roman" w:eastAsia="Times New Roman" w:hAnsi="Times New Roman" w:cs="Times New Roman"/>
            <w:color w:val="000000"/>
          </w:rPr>
          <w:delText xml:space="preserve"> </w:delText>
        </w:r>
      </w:del>
      <w:ins w:id="21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1006" w:author="Greg" w:date="2020-06-04T23:48:00Z">
        <w:r w:rsidRPr="000572AC" w:rsidDel="00EB1254">
          <w:rPr>
            <w:rFonts w:ascii="Times New Roman" w:eastAsia="Times New Roman" w:hAnsi="Times New Roman" w:cs="Times New Roman"/>
            <w:color w:val="000000"/>
          </w:rPr>
          <w:delText xml:space="preserve"> </w:delText>
        </w:r>
      </w:del>
      <w:ins w:id="21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008" w:author="Greg" w:date="2020-06-04T23:48:00Z">
        <w:r w:rsidRPr="000572AC" w:rsidDel="00EB1254">
          <w:rPr>
            <w:rFonts w:ascii="Times New Roman" w:eastAsia="Times New Roman" w:hAnsi="Times New Roman" w:cs="Times New Roman"/>
            <w:color w:val="000000"/>
          </w:rPr>
          <w:delText xml:space="preserve"> </w:delText>
        </w:r>
      </w:del>
      <w:ins w:id="21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depths]</w:t>
      </w:r>
      <w:del w:id="21010" w:author="Greg" w:date="2020-06-04T23:48:00Z">
        <w:r w:rsidRPr="000572AC" w:rsidDel="00EB1254">
          <w:rPr>
            <w:rFonts w:ascii="Times New Roman" w:eastAsia="Times New Roman" w:hAnsi="Times New Roman" w:cs="Times New Roman"/>
            <w:color w:val="000000"/>
          </w:rPr>
          <w:delText xml:space="preserve"> </w:delText>
        </w:r>
      </w:del>
      <w:ins w:id="21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hardened</w:t>
      </w:r>
      <w:del w:id="21012" w:author="Greg" w:date="2020-06-04T23:48:00Z">
        <w:r w:rsidRPr="000572AC" w:rsidDel="00EB1254">
          <w:rPr>
            <w:rFonts w:ascii="Times New Roman" w:eastAsia="Times New Roman" w:hAnsi="Times New Roman" w:cs="Times New Roman"/>
            <w:color w:val="000000"/>
          </w:rPr>
          <w:delText xml:space="preserve"> </w:delText>
        </w:r>
      </w:del>
      <w:ins w:id="21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and</w:t>
      </w:r>
      <w:del w:id="21014" w:author="Greg" w:date="2020-06-04T23:48:00Z">
        <w:r w:rsidRPr="000572AC" w:rsidDel="00EB1254">
          <w:rPr>
            <w:rFonts w:ascii="Times New Roman" w:eastAsia="Times New Roman" w:hAnsi="Times New Roman" w:cs="Times New Roman"/>
            <w:color w:val="000000"/>
          </w:rPr>
          <w:delText xml:space="preserve"> </w:delText>
        </w:r>
      </w:del>
      <w:ins w:id="21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became</w:t>
      </w:r>
      <w:del w:id="21016" w:author="Greg" w:date="2020-06-04T23:48:00Z">
        <w:r w:rsidRPr="000572AC" w:rsidDel="00EB1254">
          <w:rPr>
            <w:rFonts w:ascii="Times New Roman" w:eastAsia="Times New Roman" w:hAnsi="Times New Roman" w:cs="Times New Roman"/>
            <w:color w:val="000000"/>
          </w:rPr>
          <w:delText xml:space="preserve"> </w:delText>
        </w:r>
      </w:del>
      <w:ins w:id="21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018" w:author="Greg" w:date="2020-06-04T23:48:00Z">
        <w:r w:rsidRPr="000572AC" w:rsidDel="00EB1254">
          <w:rPr>
            <w:rFonts w:ascii="Times New Roman" w:eastAsia="Times New Roman" w:hAnsi="Times New Roman" w:cs="Times New Roman"/>
            <w:color w:val="000000"/>
          </w:rPr>
          <w:delText xml:space="preserve"> </w:delText>
        </w:r>
      </w:del>
      <w:ins w:id="21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stones,</w:t>
      </w:r>
      <w:del w:id="21020" w:author="Greg" w:date="2020-06-04T23:48:00Z">
        <w:r w:rsidRPr="000572AC" w:rsidDel="00EB1254">
          <w:rPr>
            <w:rFonts w:ascii="Times New Roman" w:eastAsia="Times New Roman" w:hAnsi="Times New Roman" w:cs="Times New Roman"/>
            <w:color w:val="000000"/>
          </w:rPr>
          <w:delText xml:space="preserve"> </w:delText>
        </w:r>
      </w:del>
      <w:ins w:id="21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022" w:author="Greg" w:date="2020-06-04T23:48:00Z">
        <w:r w:rsidRPr="000572AC" w:rsidDel="00EB1254">
          <w:rPr>
            <w:rFonts w:ascii="Times New Roman" w:eastAsia="Times New Roman" w:hAnsi="Times New Roman" w:cs="Times New Roman"/>
            <w:color w:val="000000"/>
          </w:rPr>
          <w:delText xml:space="preserve"> </w:delText>
        </w:r>
      </w:del>
      <w:ins w:id="21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024" w:author="Greg" w:date="2020-06-04T23:48:00Z">
        <w:r w:rsidRPr="000572AC" w:rsidDel="00EB1254">
          <w:rPr>
            <w:rFonts w:ascii="Times New Roman" w:eastAsia="Times New Roman" w:hAnsi="Times New Roman" w:cs="Times New Roman"/>
            <w:color w:val="000000"/>
          </w:rPr>
          <w:delText xml:space="preserve"> </w:delText>
        </w:r>
      </w:del>
      <w:ins w:id="21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21026" w:author="Greg" w:date="2020-06-04T23:48:00Z">
        <w:r w:rsidRPr="000572AC" w:rsidDel="00EB1254">
          <w:rPr>
            <w:rFonts w:ascii="Times New Roman" w:eastAsia="Times New Roman" w:hAnsi="Times New Roman" w:cs="Times New Roman"/>
            <w:color w:val="000000"/>
          </w:rPr>
          <w:delText xml:space="preserve"> </w:delText>
        </w:r>
      </w:del>
      <w:ins w:id="21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hurled</w:t>
      </w:r>
      <w:del w:id="21028" w:author="Greg" w:date="2020-06-04T23:48:00Z">
        <w:r w:rsidRPr="000572AC" w:rsidDel="00EB1254">
          <w:rPr>
            <w:rFonts w:ascii="Times New Roman" w:eastAsia="Times New Roman" w:hAnsi="Times New Roman" w:cs="Times New Roman"/>
            <w:color w:val="000000"/>
          </w:rPr>
          <w:delText xml:space="preserve"> </w:delText>
        </w:r>
      </w:del>
      <w:ins w:id="21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030" w:author="Greg" w:date="2020-06-04T23:48:00Z">
        <w:r w:rsidRPr="000572AC" w:rsidDel="00EB1254">
          <w:rPr>
            <w:rFonts w:ascii="Times New Roman" w:eastAsia="Times New Roman" w:hAnsi="Times New Roman" w:cs="Times New Roman"/>
            <w:color w:val="000000"/>
          </w:rPr>
          <w:delText xml:space="preserve"> </w:delText>
        </w:r>
      </w:del>
      <w:ins w:id="21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21032" w:author="Greg" w:date="2020-06-04T23:48:00Z">
        <w:r w:rsidRPr="000572AC" w:rsidDel="00EB1254">
          <w:rPr>
            <w:rFonts w:ascii="Times New Roman" w:eastAsia="Times New Roman" w:hAnsi="Times New Roman" w:cs="Times New Roman"/>
            <w:color w:val="000000"/>
          </w:rPr>
          <w:delText xml:space="preserve"> </w:delText>
        </w:r>
      </w:del>
      <w:ins w:id="21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21034" w:author="Greg" w:date="2020-06-04T23:48:00Z">
        <w:r w:rsidRPr="000572AC" w:rsidDel="00EB1254">
          <w:rPr>
            <w:rFonts w:ascii="Times New Roman" w:eastAsia="Times New Roman" w:hAnsi="Times New Roman" w:cs="Times New Roman"/>
            <w:color w:val="000000"/>
          </w:rPr>
          <w:delText xml:space="preserve"> </w:delText>
        </w:r>
      </w:del>
      <w:ins w:id="21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036" w:author="Greg" w:date="2020-06-04T23:48:00Z">
        <w:r w:rsidRPr="000572AC" w:rsidDel="00EB1254">
          <w:rPr>
            <w:rFonts w:ascii="Times New Roman" w:eastAsia="Times New Roman" w:hAnsi="Times New Roman" w:cs="Times New Roman"/>
            <w:color w:val="000000"/>
          </w:rPr>
          <w:delText xml:space="preserve"> </w:delText>
        </w:r>
      </w:del>
      <w:ins w:id="21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stone</w:t>
      </w:r>
      <w:del w:id="21038" w:author="Greg" w:date="2020-06-04T23:48:00Z">
        <w:r w:rsidRPr="000572AC" w:rsidDel="00EB1254">
          <w:rPr>
            <w:rFonts w:ascii="Times New Roman" w:eastAsia="Times New Roman" w:hAnsi="Times New Roman" w:cs="Times New Roman"/>
            <w:color w:val="000000"/>
          </w:rPr>
          <w:delText xml:space="preserve"> </w:delText>
        </w:r>
      </w:del>
      <w:ins w:id="21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040" w:author="Greg" w:date="2020-06-04T23:48:00Z">
        <w:r w:rsidRPr="000572AC" w:rsidDel="00EB1254">
          <w:rPr>
            <w:rFonts w:ascii="Times New Roman" w:eastAsia="Times New Roman" w:hAnsi="Times New Roman" w:cs="Times New Roman"/>
            <w:color w:val="000000"/>
          </w:rPr>
          <w:delText xml:space="preserve"> </w:delText>
        </w:r>
      </w:del>
      <w:ins w:id="21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1042" w:author="Greg" w:date="2020-06-04T23:48:00Z">
        <w:r w:rsidRPr="000572AC" w:rsidDel="00EB1254">
          <w:rPr>
            <w:rFonts w:ascii="Times New Roman" w:eastAsia="Times New Roman" w:hAnsi="Times New Roman" w:cs="Times New Roman"/>
            <w:color w:val="000000"/>
          </w:rPr>
          <w:delText xml:space="preserve"> </w:delText>
        </w:r>
      </w:del>
      <w:ins w:id="21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21044" w:author="Greg" w:date="2020-06-04T23:48:00Z">
        <w:r w:rsidRPr="000572AC" w:rsidDel="00EB1254">
          <w:rPr>
            <w:rFonts w:ascii="Times New Roman" w:eastAsia="Times New Roman" w:hAnsi="Times New Roman" w:cs="Times New Roman"/>
            <w:color w:val="000000"/>
          </w:rPr>
          <w:delText xml:space="preserve"> </w:delText>
        </w:r>
      </w:del>
      <w:ins w:id="21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might</w:t>
      </w:r>
      <w:del w:id="21046" w:author="Greg" w:date="2020-06-04T23:48:00Z">
        <w:r w:rsidRPr="000572AC" w:rsidDel="00EB1254">
          <w:rPr>
            <w:rFonts w:ascii="Times New Roman" w:eastAsia="Times New Roman" w:hAnsi="Times New Roman" w:cs="Times New Roman"/>
            <w:color w:val="000000"/>
          </w:rPr>
          <w:delText xml:space="preserve"> </w:delText>
        </w:r>
      </w:del>
      <w:ins w:id="21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048" w:author="Greg" w:date="2020-06-04T23:48:00Z">
        <w:r w:rsidRPr="000572AC" w:rsidDel="00EB1254">
          <w:rPr>
            <w:rFonts w:ascii="Times New Roman" w:eastAsia="Times New Roman" w:hAnsi="Times New Roman" w:cs="Times New Roman"/>
            <w:color w:val="000000"/>
          </w:rPr>
          <w:delText xml:space="preserve"> </w:delText>
        </w:r>
      </w:del>
      <w:ins w:id="21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fought</w:t>
      </w:r>
      <w:del w:id="21050" w:author="Greg" w:date="2020-06-04T23:48:00Z">
        <w:r w:rsidRPr="000572AC" w:rsidDel="00EB1254">
          <w:rPr>
            <w:rFonts w:ascii="Times New Roman" w:eastAsia="Times New Roman" w:hAnsi="Times New Roman" w:cs="Times New Roman"/>
            <w:color w:val="000000"/>
          </w:rPr>
          <w:delText xml:space="preserve"> </w:delText>
        </w:r>
      </w:del>
      <w:ins w:id="21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052" w:author="Greg" w:date="2020-06-04T23:48:00Z">
        <w:r w:rsidRPr="000572AC" w:rsidDel="00EB1254">
          <w:rPr>
            <w:rFonts w:ascii="Times New Roman" w:eastAsia="Times New Roman" w:hAnsi="Times New Roman" w:cs="Times New Roman"/>
            <w:color w:val="000000"/>
          </w:rPr>
          <w:delText xml:space="preserve"> </w:delText>
        </w:r>
      </w:del>
      <w:ins w:id="21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1054" w:author="Greg" w:date="2020-06-04T23:48:00Z">
        <w:r w:rsidRPr="000572AC" w:rsidDel="00EB1254">
          <w:rPr>
            <w:rFonts w:ascii="Times New Roman" w:eastAsia="Times New Roman" w:hAnsi="Times New Roman" w:cs="Times New Roman"/>
            <w:color w:val="000000"/>
          </w:rPr>
          <w:delText xml:space="preserve"> </w:delText>
        </w:r>
      </w:del>
      <w:ins w:id="21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056" w:author="Greg" w:date="2020-06-04T23:48:00Z">
        <w:r w:rsidRPr="000572AC" w:rsidDel="00EB1254">
          <w:rPr>
            <w:rFonts w:ascii="Times New Roman" w:eastAsia="Times New Roman" w:hAnsi="Times New Roman" w:cs="Times New Roman"/>
            <w:color w:val="000000"/>
          </w:rPr>
          <w:delText xml:space="preserve"> </w:delText>
        </w:r>
      </w:del>
      <w:ins w:id="21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21058" w:author="Greg" w:date="2020-06-04T23:48:00Z">
        <w:r w:rsidRPr="000572AC" w:rsidDel="00EB1254">
          <w:rPr>
            <w:rFonts w:ascii="Times New Roman" w:eastAsia="Times New Roman" w:hAnsi="Times New Roman" w:cs="Times New Roman"/>
            <w:color w:val="000000"/>
          </w:rPr>
          <w:delText xml:space="preserve"> </w:delText>
        </w:r>
      </w:del>
      <w:ins w:id="21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060" w:author="Greg" w:date="2020-06-04T23:48:00Z">
        <w:r w:rsidRPr="000572AC" w:rsidDel="00EB1254">
          <w:rPr>
            <w:rFonts w:ascii="Times New Roman" w:eastAsia="Times New Roman" w:hAnsi="Times New Roman" w:cs="Times New Roman"/>
            <w:color w:val="000000"/>
          </w:rPr>
          <w:delText xml:space="preserve"> </w:delText>
        </w:r>
      </w:del>
      <w:ins w:id="21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1062" w:author="Greg" w:date="2020-06-04T23:48:00Z">
        <w:r w:rsidRPr="000572AC" w:rsidDel="00EB1254">
          <w:rPr>
            <w:rFonts w:ascii="Times New Roman" w:eastAsia="Times New Roman" w:hAnsi="Times New Roman" w:cs="Times New Roman"/>
            <w:color w:val="000000"/>
          </w:rPr>
          <w:delText xml:space="preserve"> </w:delText>
        </w:r>
      </w:del>
      <w:ins w:id="21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kinds</w:t>
      </w:r>
      <w:del w:id="21064" w:author="Greg" w:date="2020-06-04T23:48:00Z">
        <w:r w:rsidRPr="000572AC" w:rsidDel="00EB1254">
          <w:rPr>
            <w:rFonts w:ascii="Times New Roman" w:eastAsia="Times New Roman" w:hAnsi="Times New Roman" w:cs="Times New Roman"/>
            <w:color w:val="000000"/>
          </w:rPr>
          <w:delText xml:space="preserve"> </w:delText>
        </w:r>
      </w:del>
      <w:ins w:id="21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066" w:author="Greg" w:date="2020-06-04T23:48:00Z">
        <w:r w:rsidRPr="000572AC" w:rsidDel="00EB1254">
          <w:rPr>
            <w:rFonts w:ascii="Times New Roman" w:eastAsia="Times New Roman" w:hAnsi="Times New Roman" w:cs="Times New Roman"/>
            <w:color w:val="000000"/>
          </w:rPr>
          <w:delText xml:space="preserve"> </w:delText>
        </w:r>
      </w:del>
      <w:ins w:id="21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harshness.</w:t>
      </w:r>
      <w:del w:id="21068" w:author="Greg" w:date="2020-06-04T23:48:00Z">
        <w:r w:rsidRPr="000572AC" w:rsidDel="00EB1254">
          <w:rPr>
            <w:rFonts w:ascii="Times New Roman" w:eastAsia="Times New Roman" w:hAnsi="Times New Roman" w:cs="Times New Roman"/>
            <w:color w:val="000000"/>
          </w:rPr>
          <w:delText> </w:delText>
        </w:r>
      </w:del>
      <w:ins w:id="21069" w:author="Greg" w:date="2020-06-04T23:48:00Z">
        <w:r w:rsidR="00EB1254">
          <w:rPr>
            <w:rFonts w:ascii="Times New Roman" w:eastAsia="Times New Roman" w:hAnsi="Times New Roman" w:cs="Times New Roman"/>
            <w:color w:val="000000"/>
          </w:rPr>
          <w:t xml:space="preserve"> </w:t>
        </w:r>
      </w:ins>
    </w:p>
    <w:p w14:paraId="4498192E" w14:textId="26E9AFCC" w:rsidR="000572AC" w:rsidRPr="000572AC" w:rsidRDefault="000572AC" w:rsidP="00B90E90">
      <w:pPr>
        <w:widowControl w:val="0"/>
        <w:rPr>
          <w:rFonts w:ascii="Times New Roman" w:eastAsia="Times New Roman" w:hAnsi="Times New Roman" w:cs="Times New Roman"/>
          <w:color w:val="000000"/>
        </w:rPr>
      </w:pPr>
      <w:del w:id="21070" w:author="Greg" w:date="2020-06-04T23:48:00Z">
        <w:r w:rsidRPr="000572AC" w:rsidDel="00EB1254">
          <w:rPr>
            <w:rFonts w:ascii="Times New Roman" w:eastAsia="Times New Roman" w:hAnsi="Times New Roman" w:cs="Times New Roman"/>
            <w:color w:val="000000"/>
          </w:rPr>
          <w:delText> </w:delText>
        </w:r>
      </w:del>
      <w:ins w:id="21071" w:author="Greg" w:date="2020-06-04T23:48:00Z">
        <w:r w:rsidR="00EB1254">
          <w:rPr>
            <w:rFonts w:ascii="Times New Roman" w:eastAsia="Times New Roman" w:hAnsi="Times New Roman" w:cs="Times New Roman"/>
            <w:color w:val="000000"/>
          </w:rPr>
          <w:t xml:space="preserve"> </w:t>
        </w:r>
      </w:ins>
    </w:p>
    <w:p w14:paraId="1A0AE550" w14:textId="5088491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in</w:t>
      </w:r>
      <w:del w:id="21072" w:author="Greg" w:date="2020-06-04T23:48:00Z">
        <w:r w:rsidRPr="000572AC" w:rsidDel="00EB1254">
          <w:rPr>
            <w:rFonts w:ascii="Times New Roman" w:eastAsia="Times New Roman" w:hAnsi="Times New Roman" w:cs="Times New Roman"/>
            <w:b/>
            <w:bCs/>
            <w:color w:val="000000"/>
          </w:rPr>
          <w:delText xml:space="preserve"> </w:delText>
        </w:r>
      </w:del>
      <w:ins w:id="2107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21074" w:author="Greg" w:date="2020-06-04T23:48:00Z">
        <w:r w:rsidRPr="000572AC" w:rsidDel="00EB1254">
          <w:rPr>
            <w:rFonts w:ascii="Times New Roman" w:eastAsia="Times New Roman" w:hAnsi="Times New Roman" w:cs="Times New Roman"/>
            <w:b/>
            <w:bCs/>
            <w:color w:val="000000"/>
          </w:rPr>
          <w:delText xml:space="preserve"> </w:delText>
        </w:r>
      </w:del>
      <w:ins w:id="210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heart</w:t>
      </w:r>
      <w:del w:id="21076" w:author="Greg" w:date="2020-06-04T23:48:00Z">
        <w:r w:rsidRPr="000572AC" w:rsidDel="00EB1254">
          <w:rPr>
            <w:rFonts w:ascii="Times New Roman" w:eastAsia="Times New Roman" w:hAnsi="Times New Roman" w:cs="Times New Roman"/>
            <w:b/>
            <w:bCs/>
            <w:color w:val="000000"/>
          </w:rPr>
          <w:delText xml:space="preserve"> </w:delText>
        </w:r>
      </w:del>
      <w:ins w:id="210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21078" w:author="Greg" w:date="2020-06-04T23:48:00Z">
        <w:r w:rsidRPr="000572AC" w:rsidDel="00EB1254">
          <w:rPr>
            <w:rFonts w:ascii="Times New Roman" w:eastAsia="Times New Roman" w:hAnsi="Times New Roman" w:cs="Times New Roman"/>
            <w:b/>
            <w:bCs/>
            <w:color w:val="000000"/>
          </w:rPr>
          <w:delText xml:space="preserve"> </w:delText>
        </w:r>
      </w:del>
      <w:ins w:id="210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21080" w:author="Greg" w:date="2020-06-04T23:48:00Z">
        <w:r w:rsidRPr="000572AC" w:rsidDel="00EB1254">
          <w:rPr>
            <w:rFonts w:ascii="Times New Roman" w:eastAsia="Times New Roman" w:hAnsi="Times New Roman" w:cs="Times New Roman"/>
            <w:b/>
            <w:bCs/>
            <w:color w:val="000000"/>
          </w:rPr>
          <w:delText xml:space="preserve"> </w:delText>
        </w:r>
      </w:del>
      <w:ins w:id="210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sea</w:t>
      </w:r>
      <w:del w:id="21082" w:author="Greg" w:date="2020-06-04T23:48:00Z">
        <w:r w:rsidRPr="000572AC" w:rsidDel="00EB1254">
          <w:rPr>
            <w:rFonts w:ascii="Times New Roman" w:eastAsia="Times New Roman" w:hAnsi="Times New Roman" w:cs="Times New Roman"/>
            <w:color w:val="000000"/>
          </w:rPr>
          <w:delText> </w:delText>
        </w:r>
      </w:del>
      <w:ins w:id="21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1084" w:author="Greg" w:date="2020-06-04T23:48:00Z">
        <w:r w:rsidRPr="000572AC" w:rsidDel="00EB1254">
          <w:rPr>
            <w:rFonts w:ascii="Times New Roman" w:eastAsia="Times New Roman" w:hAnsi="Times New Roman" w:cs="Times New Roman"/>
            <w:color w:val="000000"/>
          </w:rPr>
          <w:delText> </w:delText>
        </w:r>
      </w:del>
      <w:ins w:id="210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בְּלֶב</w:t>
      </w:r>
      <w:proofErr w:type="spellEnd"/>
      <w:del w:id="21086" w:author="Greg" w:date="2020-06-04T23:48:00Z">
        <w:r w:rsidRPr="000572AC" w:rsidDel="00EB1254">
          <w:rPr>
            <w:rFonts w:ascii="Times New Roman" w:eastAsia="Times New Roman" w:hAnsi="Times New Roman" w:cs="Times New Roman"/>
            <w:color w:val="000000"/>
            <w:rtl/>
            <w:lang w:bidi="he-IL"/>
          </w:rPr>
          <w:delText xml:space="preserve"> </w:delText>
        </w:r>
      </w:del>
      <w:ins w:id="21087"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יָם</w:t>
      </w:r>
      <w:r w:rsidRPr="000572AC">
        <w:rPr>
          <w:rFonts w:ascii="Times New Roman" w:eastAsia="Times New Roman" w:hAnsi="Times New Roman" w:cs="Times New Roman"/>
          <w:color w:val="000000"/>
        </w:rPr>
        <w:t>,</w:t>
      </w:r>
      <w:del w:id="21088" w:author="Greg" w:date="2020-06-04T23:48:00Z">
        <w:r w:rsidRPr="000572AC" w:rsidDel="00EB1254">
          <w:rPr>
            <w:rFonts w:ascii="Times New Roman" w:eastAsia="Times New Roman" w:hAnsi="Times New Roman" w:cs="Times New Roman"/>
            <w:color w:val="000000"/>
          </w:rPr>
          <w:delText xml:space="preserve"> </w:delText>
        </w:r>
      </w:del>
      <w:ins w:id="21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1090" w:author="Greg" w:date="2020-06-04T23:48:00Z">
        <w:r w:rsidRPr="000572AC" w:rsidDel="00EB1254">
          <w:rPr>
            <w:rFonts w:ascii="Times New Roman" w:eastAsia="Times New Roman" w:hAnsi="Times New Roman" w:cs="Times New Roman"/>
            <w:color w:val="000000"/>
          </w:rPr>
          <w:delText xml:space="preserve"> </w:delText>
        </w:r>
      </w:del>
      <w:ins w:id="21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092" w:author="Greg" w:date="2020-06-04T23:48:00Z">
        <w:r w:rsidRPr="000572AC" w:rsidDel="00EB1254">
          <w:rPr>
            <w:rFonts w:ascii="Times New Roman" w:eastAsia="Times New Roman" w:hAnsi="Times New Roman" w:cs="Times New Roman"/>
            <w:color w:val="000000"/>
          </w:rPr>
          <w:delText xml:space="preserve"> </w:delText>
        </w:r>
      </w:del>
      <w:ins w:id="21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strongest</w:t>
      </w:r>
      <w:del w:id="21094" w:author="Greg" w:date="2020-06-04T23:48:00Z">
        <w:r w:rsidRPr="000572AC" w:rsidDel="00EB1254">
          <w:rPr>
            <w:rFonts w:ascii="Times New Roman" w:eastAsia="Times New Roman" w:hAnsi="Times New Roman" w:cs="Times New Roman"/>
            <w:color w:val="000000"/>
          </w:rPr>
          <w:delText xml:space="preserve"> </w:delText>
        </w:r>
      </w:del>
      <w:ins w:id="21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w:t>
      </w:r>
      <w:del w:id="21096" w:author="Greg" w:date="2020-06-04T23:48:00Z">
        <w:r w:rsidRPr="000572AC" w:rsidDel="00EB1254">
          <w:rPr>
            <w:rFonts w:ascii="Times New Roman" w:eastAsia="Times New Roman" w:hAnsi="Times New Roman" w:cs="Times New Roman"/>
            <w:color w:val="000000"/>
          </w:rPr>
          <w:delText xml:space="preserve"> </w:delText>
        </w:r>
      </w:del>
      <w:ins w:id="21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098" w:author="Greg" w:date="2020-06-04T23:48:00Z">
        <w:r w:rsidRPr="000572AC" w:rsidDel="00EB1254">
          <w:rPr>
            <w:rFonts w:ascii="Times New Roman" w:eastAsia="Times New Roman" w:hAnsi="Times New Roman" w:cs="Times New Roman"/>
            <w:color w:val="000000"/>
          </w:rPr>
          <w:delText xml:space="preserve"> </w:delText>
        </w:r>
      </w:del>
      <w:ins w:id="21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00" w:author="Greg" w:date="2020-06-04T23:48:00Z">
        <w:r w:rsidRPr="000572AC" w:rsidDel="00EB1254">
          <w:rPr>
            <w:rFonts w:ascii="Times New Roman" w:eastAsia="Times New Roman" w:hAnsi="Times New Roman" w:cs="Times New Roman"/>
            <w:color w:val="000000"/>
          </w:rPr>
          <w:delText xml:space="preserve"> </w:delText>
        </w:r>
      </w:del>
      <w:ins w:id="21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21102" w:author="Greg" w:date="2020-06-04T23:48:00Z">
        <w:r w:rsidRPr="000572AC" w:rsidDel="00EB1254">
          <w:rPr>
            <w:rFonts w:ascii="Times New Roman" w:eastAsia="Times New Roman" w:hAnsi="Times New Roman" w:cs="Times New Roman"/>
            <w:color w:val="000000"/>
          </w:rPr>
          <w:delText xml:space="preserve"> </w:delText>
        </w:r>
      </w:del>
      <w:ins w:id="21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1104" w:author="Greg" w:date="2020-06-04T23:48:00Z">
        <w:r w:rsidRPr="000572AC" w:rsidDel="00EB1254">
          <w:rPr>
            <w:rFonts w:ascii="Times New Roman" w:eastAsia="Times New Roman" w:hAnsi="Times New Roman" w:cs="Times New Roman"/>
            <w:color w:val="000000"/>
          </w:rPr>
          <w:delText xml:space="preserve"> </w:delText>
        </w:r>
      </w:del>
      <w:ins w:id="21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106" w:author="Greg" w:date="2020-06-04T23:48:00Z">
        <w:r w:rsidRPr="000572AC" w:rsidDel="00EB1254">
          <w:rPr>
            <w:rFonts w:ascii="Times New Roman" w:eastAsia="Times New Roman" w:hAnsi="Times New Roman" w:cs="Times New Roman"/>
            <w:color w:val="000000"/>
          </w:rPr>
          <w:delText xml:space="preserve"> </w:delText>
        </w:r>
      </w:del>
      <w:ins w:id="21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customary</w:t>
      </w:r>
      <w:del w:id="21108" w:author="Greg" w:date="2020-06-04T23:48:00Z">
        <w:r w:rsidRPr="000572AC" w:rsidDel="00EB1254">
          <w:rPr>
            <w:rFonts w:ascii="Times New Roman" w:eastAsia="Times New Roman" w:hAnsi="Times New Roman" w:cs="Times New Roman"/>
            <w:color w:val="000000"/>
          </w:rPr>
          <w:delText xml:space="preserve"> </w:delText>
        </w:r>
      </w:del>
      <w:ins w:id="21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1110" w:author="Greg" w:date="2020-06-04T23:48:00Z">
        <w:r w:rsidRPr="000572AC" w:rsidDel="00EB1254">
          <w:rPr>
            <w:rFonts w:ascii="Times New Roman" w:eastAsia="Times New Roman" w:hAnsi="Times New Roman" w:cs="Times New Roman"/>
            <w:color w:val="000000"/>
          </w:rPr>
          <w:delText xml:space="preserve"> </w:delText>
        </w:r>
      </w:del>
      <w:ins w:id="21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12" w:author="Greg" w:date="2020-06-04T23:48:00Z">
        <w:r w:rsidRPr="000572AC" w:rsidDel="00EB1254">
          <w:rPr>
            <w:rFonts w:ascii="Times New Roman" w:eastAsia="Times New Roman" w:hAnsi="Times New Roman" w:cs="Times New Roman"/>
            <w:color w:val="000000"/>
          </w:rPr>
          <w:delText xml:space="preserve"> </w:delText>
        </w:r>
      </w:del>
      <w:ins w:id="21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Scriptures</w:t>
      </w:r>
      <w:del w:id="21114" w:author="Greg" w:date="2020-06-04T23:48:00Z">
        <w:r w:rsidRPr="000572AC" w:rsidDel="00EB1254">
          <w:rPr>
            <w:rFonts w:ascii="Times New Roman" w:eastAsia="Times New Roman" w:hAnsi="Times New Roman" w:cs="Times New Roman"/>
            <w:color w:val="000000"/>
          </w:rPr>
          <w:delText xml:space="preserve"> </w:delText>
        </w:r>
      </w:del>
      <w:ins w:id="21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116" w:author="Greg" w:date="2020-06-04T23:48:00Z">
        <w:r w:rsidRPr="000572AC" w:rsidDel="00EB1254">
          <w:rPr>
            <w:rFonts w:ascii="Times New Roman" w:eastAsia="Times New Roman" w:hAnsi="Times New Roman" w:cs="Times New Roman"/>
            <w:color w:val="000000"/>
          </w:rPr>
          <w:delText xml:space="preserve"> </w:delText>
        </w:r>
      </w:del>
      <w:ins w:id="21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speak</w:t>
      </w:r>
      <w:del w:id="21118" w:author="Greg" w:date="2020-06-04T23:48:00Z">
        <w:r w:rsidRPr="000572AC" w:rsidDel="00EB1254">
          <w:rPr>
            <w:rFonts w:ascii="Times New Roman" w:eastAsia="Times New Roman" w:hAnsi="Times New Roman" w:cs="Times New Roman"/>
            <w:color w:val="000000"/>
          </w:rPr>
          <w:delText xml:space="preserve"> </w:delText>
        </w:r>
      </w:del>
      <w:ins w:id="21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1120" w:author="Greg" w:date="2020-06-04T23:48:00Z">
        <w:r w:rsidRPr="000572AC" w:rsidDel="00EB1254">
          <w:rPr>
            <w:rFonts w:ascii="Times New Roman" w:eastAsia="Times New Roman" w:hAnsi="Times New Roman" w:cs="Times New Roman"/>
            <w:color w:val="000000"/>
          </w:rPr>
          <w:delText xml:space="preserve"> </w:delText>
        </w:r>
      </w:del>
      <w:ins w:id="21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1122" w:author="Greg" w:date="2020-06-04T23:48:00Z">
        <w:r w:rsidRPr="000572AC" w:rsidDel="00EB1254">
          <w:rPr>
            <w:rFonts w:ascii="Times New Roman" w:eastAsia="Times New Roman" w:hAnsi="Times New Roman" w:cs="Times New Roman"/>
            <w:color w:val="000000"/>
          </w:rPr>
          <w:delText xml:space="preserve"> </w:delText>
        </w:r>
      </w:del>
      <w:ins w:id="21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manner,</w:t>
      </w:r>
      <w:del w:id="21124" w:author="Greg" w:date="2020-06-04T23:48:00Z">
        <w:r w:rsidRPr="000572AC" w:rsidDel="00EB1254">
          <w:rPr>
            <w:rFonts w:ascii="Times New Roman" w:eastAsia="Times New Roman" w:hAnsi="Times New Roman" w:cs="Times New Roman"/>
            <w:color w:val="000000"/>
          </w:rPr>
          <w:delText xml:space="preserve"> </w:delText>
        </w:r>
      </w:del>
      <w:ins w:id="21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1126" w:author="Greg" w:date="2020-06-04T23:48:00Z">
        <w:r w:rsidRPr="000572AC" w:rsidDel="00EB1254">
          <w:rPr>
            <w:rFonts w:ascii="Times New Roman" w:eastAsia="Times New Roman" w:hAnsi="Times New Roman" w:cs="Times New Roman"/>
            <w:color w:val="000000"/>
          </w:rPr>
          <w:delText xml:space="preserve"> </w:delText>
        </w:r>
      </w:del>
      <w:ins w:id="21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instance:]</w:t>
      </w:r>
      <w:del w:id="21128" w:author="Greg" w:date="2020-06-04T23:48:00Z">
        <w:r w:rsidRPr="000572AC" w:rsidDel="00EB1254">
          <w:rPr>
            <w:rFonts w:ascii="Times New Roman" w:eastAsia="Times New Roman" w:hAnsi="Times New Roman" w:cs="Times New Roman"/>
            <w:color w:val="000000"/>
          </w:rPr>
          <w:delText xml:space="preserve"> </w:delText>
        </w:r>
      </w:del>
      <w:ins w:id="21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“until</w:t>
      </w:r>
      <w:del w:id="21130" w:author="Greg" w:date="2020-06-04T23:48:00Z">
        <w:r w:rsidRPr="000572AC" w:rsidDel="00EB1254">
          <w:rPr>
            <w:rFonts w:ascii="Times New Roman" w:eastAsia="Times New Roman" w:hAnsi="Times New Roman" w:cs="Times New Roman"/>
            <w:color w:val="000000"/>
          </w:rPr>
          <w:delText xml:space="preserve"> </w:delText>
        </w:r>
      </w:del>
      <w:ins w:id="21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32" w:author="Greg" w:date="2020-06-04T23:48:00Z">
        <w:r w:rsidRPr="000572AC" w:rsidDel="00EB1254">
          <w:rPr>
            <w:rFonts w:ascii="Times New Roman" w:eastAsia="Times New Roman" w:hAnsi="Times New Roman" w:cs="Times New Roman"/>
            <w:color w:val="000000"/>
          </w:rPr>
          <w:delText xml:space="preserve"> </w:delText>
        </w:r>
      </w:del>
      <w:ins w:id="21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21134" w:author="Greg" w:date="2020-06-04T23:48:00Z">
        <w:r w:rsidRPr="000572AC" w:rsidDel="00EB1254">
          <w:rPr>
            <w:rFonts w:ascii="Times New Roman" w:eastAsia="Times New Roman" w:hAnsi="Times New Roman" w:cs="Times New Roman"/>
            <w:color w:val="000000"/>
          </w:rPr>
          <w:delText xml:space="preserve"> </w:delText>
        </w:r>
      </w:del>
      <w:ins w:id="21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136" w:author="Greg" w:date="2020-06-04T23:48:00Z">
        <w:r w:rsidRPr="000572AC" w:rsidDel="00EB1254">
          <w:rPr>
            <w:rFonts w:ascii="Times New Roman" w:eastAsia="Times New Roman" w:hAnsi="Times New Roman" w:cs="Times New Roman"/>
            <w:color w:val="000000"/>
          </w:rPr>
          <w:delText> </w:delText>
        </w:r>
      </w:del>
      <w:ins w:id="21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(לֵב)</w:t>
      </w:r>
      <w:del w:id="21138" w:author="Greg" w:date="2020-06-04T23:48:00Z">
        <w:r w:rsidRPr="000572AC" w:rsidDel="00EB1254">
          <w:rPr>
            <w:rFonts w:ascii="Times New Roman" w:eastAsia="Times New Roman" w:hAnsi="Times New Roman" w:cs="Times New Roman"/>
            <w:color w:val="000000"/>
            <w:rtl/>
            <w:lang w:bidi="he-IL"/>
          </w:rPr>
          <w:delText> </w:delText>
        </w:r>
      </w:del>
      <w:ins w:id="2113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w:t>
      </w:r>
      <w:del w:id="21140" w:author="Greg" w:date="2020-06-04T23:48:00Z">
        <w:r w:rsidRPr="000572AC" w:rsidDel="00EB1254">
          <w:rPr>
            <w:rFonts w:ascii="Times New Roman" w:eastAsia="Times New Roman" w:hAnsi="Times New Roman" w:cs="Times New Roman"/>
            <w:color w:val="000000"/>
          </w:rPr>
          <w:delText xml:space="preserve"> </w:delText>
        </w:r>
      </w:del>
      <w:ins w:id="21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heavens”</w:t>
      </w:r>
      <w:del w:id="21142" w:author="Greg" w:date="2020-06-04T23:48:00Z">
        <w:r w:rsidRPr="000572AC" w:rsidDel="00EB1254">
          <w:rPr>
            <w:rFonts w:ascii="Times New Roman" w:eastAsia="Times New Roman" w:hAnsi="Times New Roman" w:cs="Times New Roman"/>
            <w:color w:val="000000"/>
          </w:rPr>
          <w:delText xml:space="preserve"> </w:delText>
        </w:r>
      </w:del>
      <w:ins w:id="21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(Deut.</w:t>
      </w:r>
      <w:del w:id="21144" w:author="Greg" w:date="2020-06-04T23:48:00Z">
        <w:r w:rsidRPr="000572AC" w:rsidDel="00EB1254">
          <w:rPr>
            <w:rFonts w:ascii="Times New Roman" w:eastAsia="Times New Roman" w:hAnsi="Times New Roman" w:cs="Times New Roman"/>
            <w:color w:val="000000"/>
          </w:rPr>
          <w:delText xml:space="preserve"> </w:delText>
        </w:r>
      </w:del>
      <w:ins w:id="21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4:11);</w:t>
      </w:r>
      <w:del w:id="21146" w:author="Greg" w:date="2020-06-04T23:48:00Z">
        <w:r w:rsidRPr="000572AC" w:rsidDel="00EB1254">
          <w:rPr>
            <w:rFonts w:ascii="Times New Roman" w:eastAsia="Times New Roman" w:hAnsi="Times New Roman" w:cs="Times New Roman"/>
            <w:color w:val="000000"/>
          </w:rPr>
          <w:delText xml:space="preserve"> </w:delText>
        </w:r>
      </w:del>
      <w:ins w:id="21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1148" w:author="Greg" w:date="2020-06-04T23:48:00Z">
        <w:r w:rsidRPr="000572AC" w:rsidDel="00EB1254">
          <w:rPr>
            <w:rFonts w:ascii="Times New Roman" w:eastAsia="Times New Roman" w:hAnsi="Times New Roman" w:cs="Times New Roman"/>
            <w:color w:val="000000"/>
          </w:rPr>
          <w:delText xml:space="preserve"> </w:delText>
        </w:r>
      </w:del>
      <w:ins w:id="21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50" w:author="Greg" w:date="2020-06-04T23:48:00Z">
        <w:r w:rsidRPr="000572AC" w:rsidDel="00EB1254">
          <w:rPr>
            <w:rFonts w:ascii="Times New Roman" w:eastAsia="Times New Roman" w:hAnsi="Times New Roman" w:cs="Times New Roman"/>
            <w:color w:val="000000"/>
          </w:rPr>
          <w:delText xml:space="preserve"> </w:delText>
        </w:r>
      </w:del>
      <w:ins w:id="21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21152" w:author="Greg" w:date="2020-06-04T23:48:00Z">
        <w:r w:rsidRPr="000572AC" w:rsidDel="00EB1254">
          <w:rPr>
            <w:rFonts w:ascii="Times New Roman" w:eastAsia="Times New Roman" w:hAnsi="Times New Roman" w:cs="Times New Roman"/>
            <w:color w:val="000000"/>
          </w:rPr>
          <w:delText xml:space="preserve"> </w:delText>
        </w:r>
      </w:del>
      <w:ins w:id="21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154" w:author="Greg" w:date="2020-06-04T23:48:00Z">
        <w:r w:rsidRPr="000572AC" w:rsidDel="00EB1254">
          <w:rPr>
            <w:rFonts w:ascii="Times New Roman" w:eastAsia="Times New Roman" w:hAnsi="Times New Roman" w:cs="Times New Roman"/>
            <w:color w:val="000000"/>
          </w:rPr>
          <w:delText> </w:delText>
        </w:r>
      </w:del>
      <w:ins w:id="21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בְּלֵב</w:t>
      </w:r>
      <w:proofErr w:type="spellEnd"/>
      <w:r w:rsidRPr="000572AC">
        <w:rPr>
          <w:rFonts w:ascii="Times New Roman" w:eastAsia="Times New Roman" w:hAnsi="Times New Roman" w:cs="Times New Roman"/>
          <w:color w:val="000000"/>
          <w:rtl/>
          <w:lang w:bidi="he-IL"/>
        </w:rPr>
        <w:t>)</w:t>
      </w:r>
      <w:del w:id="21156" w:author="Greg" w:date="2020-06-04T23:48:00Z">
        <w:r w:rsidRPr="000572AC" w:rsidDel="00EB1254">
          <w:rPr>
            <w:rFonts w:ascii="Times New Roman" w:eastAsia="Times New Roman" w:hAnsi="Times New Roman" w:cs="Times New Roman"/>
            <w:color w:val="000000"/>
            <w:rtl/>
            <w:lang w:bidi="he-IL"/>
          </w:rPr>
          <w:delText> </w:delText>
        </w:r>
      </w:del>
      <w:ins w:id="2115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w:t>
      </w:r>
      <w:del w:id="21158" w:author="Greg" w:date="2020-06-04T23:48:00Z">
        <w:r w:rsidRPr="000572AC" w:rsidDel="00EB1254">
          <w:rPr>
            <w:rFonts w:ascii="Times New Roman" w:eastAsia="Times New Roman" w:hAnsi="Times New Roman" w:cs="Times New Roman"/>
            <w:color w:val="000000"/>
          </w:rPr>
          <w:delText xml:space="preserve"> </w:delText>
        </w:r>
      </w:del>
      <w:ins w:id="21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terebinth"</w:t>
      </w:r>
      <w:del w:id="21160" w:author="Greg" w:date="2020-06-04T23:48:00Z">
        <w:r w:rsidRPr="000572AC" w:rsidDel="00EB1254">
          <w:rPr>
            <w:rFonts w:ascii="Times New Roman" w:eastAsia="Times New Roman" w:hAnsi="Times New Roman" w:cs="Times New Roman"/>
            <w:color w:val="000000"/>
          </w:rPr>
          <w:delText xml:space="preserve"> </w:delText>
        </w:r>
      </w:del>
      <w:ins w:id="21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(II</w:t>
      </w:r>
      <w:del w:id="21162" w:author="Greg" w:date="2020-06-04T23:48:00Z">
        <w:r w:rsidRPr="000572AC" w:rsidDel="00EB1254">
          <w:rPr>
            <w:rFonts w:ascii="Times New Roman" w:eastAsia="Times New Roman" w:hAnsi="Times New Roman" w:cs="Times New Roman"/>
            <w:color w:val="000000"/>
          </w:rPr>
          <w:delText xml:space="preserve"> </w:delText>
        </w:r>
      </w:del>
      <w:ins w:id="21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w:t>
      </w:r>
      <w:del w:id="21164" w:author="Greg" w:date="2020-06-04T23:48:00Z">
        <w:r w:rsidRPr="000572AC" w:rsidDel="00EB1254">
          <w:rPr>
            <w:rFonts w:ascii="Times New Roman" w:eastAsia="Times New Roman" w:hAnsi="Times New Roman" w:cs="Times New Roman"/>
            <w:color w:val="000000"/>
          </w:rPr>
          <w:delText xml:space="preserve"> </w:delText>
        </w:r>
      </w:del>
      <w:ins w:id="21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18:14).</w:t>
      </w:r>
      <w:del w:id="21166" w:author="Greg" w:date="2020-06-04T23:48:00Z">
        <w:r w:rsidRPr="000572AC" w:rsidDel="00EB1254">
          <w:rPr>
            <w:rFonts w:ascii="Times New Roman" w:eastAsia="Times New Roman" w:hAnsi="Times New Roman" w:cs="Times New Roman"/>
            <w:color w:val="000000"/>
          </w:rPr>
          <w:delText xml:space="preserve"> </w:delText>
        </w:r>
      </w:del>
      <w:ins w:id="21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68" w:author="Greg" w:date="2020-06-04T23:48:00Z">
        <w:r w:rsidRPr="000572AC" w:rsidDel="00EB1254">
          <w:rPr>
            <w:rFonts w:ascii="Times New Roman" w:eastAsia="Times New Roman" w:hAnsi="Times New Roman" w:cs="Times New Roman"/>
            <w:color w:val="000000"/>
          </w:rPr>
          <w:delText xml:space="preserve"> </w:delText>
        </w:r>
      </w:del>
      <w:ins w:id="21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21170" w:author="Greg" w:date="2020-06-04T23:48:00Z">
        <w:r w:rsidRPr="000572AC" w:rsidDel="00EB1254">
          <w:rPr>
            <w:rFonts w:ascii="Times New Roman" w:eastAsia="Times New Roman" w:hAnsi="Times New Roman" w:cs="Times New Roman"/>
            <w:color w:val="000000"/>
          </w:rPr>
          <w:delText xml:space="preserve"> </w:delText>
        </w:r>
      </w:del>
      <w:ins w:id="21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1172" w:author="Greg" w:date="2020-06-04T23:48:00Z">
        <w:r w:rsidRPr="000572AC" w:rsidDel="00EB1254">
          <w:rPr>
            <w:rFonts w:ascii="Times New Roman" w:eastAsia="Times New Roman" w:hAnsi="Times New Roman" w:cs="Times New Roman"/>
            <w:color w:val="000000"/>
          </w:rPr>
          <w:delText xml:space="preserve"> </w:delText>
        </w:r>
      </w:del>
      <w:ins w:id="21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21174" w:author="Greg" w:date="2020-06-04T23:48:00Z">
        <w:r w:rsidRPr="000572AC" w:rsidDel="00EB1254">
          <w:rPr>
            <w:rFonts w:ascii="Times New Roman" w:eastAsia="Times New Roman" w:hAnsi="Times New Roman" w:cs="Times New Roman"/>
            <w:color w:val="000000"/>
          </w:rPr>
          <w:delText xml:space="preserve"> </w:delText>
        </w:r>
      </w:del>
      <w:ins w:id="21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21176" w:author="Greg" w:date="2020-06-04T23:48:00Z">
        <w:r w:rsidRPr="000572AC" w:rsidDel="00EB1254">
          <w:rPr>
            <w:rFonts w:ascii="Times New Roman" w:eastAsia="Times New Roman" w:hAnsi="Times New Roman" w:cs="Times New Roman"/>
            <w:color w:val="000000"/>
          </w:rPr>
          <w:delText xml:space="preserve"> </w:delText>
        </w:r>
      </w:del>
      <w:ins w:id="21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178" w:author="Greg" w:date="2020-06-04T23:48:00Z">
        <w:r w:rsidRPr="000572AC" w:rsidDel="00EB1254">
          <w:rPr>
            <w:rFonts w:ascii="Times New Roman" w:eastAsia="Times New Roman" w:hAnsi="Times New Roman" w:cs="Times New Roman"/>
            <w:color w:val="000000"/>
          </w:rPr>
          <w:delText xml:space="preserve"> </w:delText>
        </w:r>
      </w:del>
      <w:ins w:id="21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1180" w:author="Greg" w:date="2020-06-04T23:48:00Z">
        <w:r w:rsidRPr="000572AC" w:rsidDel="00EB1254">
          <w:rPr>
            <w:rFonts w:ascii="Times New Roman" w:eastAsia="Times New Roman" w:hAnsi="Times New Roman" w:cs="Times New Roman"/>
            <w:color w:val="000000"/>
          </w:rPr>
          <w:delText xml:space="preserve"> </w:delText>
        </w:r>
      </w:del>
      <w:ins w:id="21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1182" w:author="Greg" w:date="2020-06-04T23:48:00Z">
        <w:r w:rsidRPr="000572AC" w:rsidDel="00EB1254">
          <w:rPr>
            <w:rFonts w:ascii="Times New Roman" w:eastAsia="Times New Roman" w:hAnsi="Times New Roman" w:cs="Times New Roman"/>
            <w:color w:val="000000"/>
          </w:rPr>
          <w:delText xml:space="preserve"> </w:delText>
        </w:r>
      </w:del>
      <w:ins w:id="21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denoting</w:t>
      </w:r>
      <w:del w:id="21184" w:author="Greg" w:date="2020-06-04T23:48:00Z">
        <w:r w:rsidRPr="000572AC" w:rsidDel="00EB1254">
          <w:rPr>
            <w:rFonts w:ascii="Times New Roman" w:eastAsia="Times New Roman" w:hAnsi="Times New Roman" w:cs="Times New Roman"/>
            <w:color w:val="000000"/>
          </w:rPr>
          <w:delText xml:space="preserve"> </w:delText>
        </w:r>
      </w:del>
      <w:ins w:id="21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86" w:author="Greg" w:date="2020-06-04T23:48:00Z">
        <w:r w:rsidRPr="000572AC" w:rsidDel="00EB1254">
          <w:rPr>
            <w:rFonts w:ascii="Times New Roman" w:eastAsia="Times New Roman" w:hAnsi="Times New Roman" w:cs="Times New Roman"/>
            <w:color w:val="000000"/>
          </w:rPr>
          <w:delText xml:space="preserve"> </w:delText>
        </w:r>
      </w:del>
      <w:ins w:id="21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1188" w:author="Greg" w:date="2020-06-04T23:48:00Z">
        <w:r w:rsidRPr="000572AC" w:rsidDel="00EB1254">
          <w:rPr>
            <w:rFonts w:ascii="Times New Roman" w:eastAsia="Times New Roman" w:hAnsi="Times New Roman" w:cs="Times New Roman"/>
            <w:color w:val="000000"/>
          </w:rPr>
          <w:delText xml:space="preserve"> </w:delText>
        </w:r>
      </w:del>
      <w:ins w:id="21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190" w:author="Greg" w:date="2020-06-04T23:48:00Z">
        <w:r w:rsidRPr="000572AC" w:rsidDel="00EB1254">
          <w:rPr>
            <w:rFonts w:ascii="Times New Roman" w:eastAsia="Times New Roman" w:hAnsi="Times New Roman" w:cs="Times New Roman"/>
            <w:color w:val="000000"/>
          </w:rPr>
          <w:delText xml:space="preserve"> </w:delText>
        </w:r>
      </w:del>
      <w:ins w:id="21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192" w:author="Greg" w:date="2020-06-04T23:48:00Z">
        <w:r w:rsidRPr="000572AC" w:rsidDel="00EB1254">
          <w:rPr>
            <w:rFonts w:ascii="Times New Roman" w:eastAsia="Times New Roman" w:hAnsi="Times New Roman" w:cs="Times New Roman"/>
            <w:color w:val="000000"/>
          </w:rPr>
          <w:delText xml:space="preserve"> </w:delText>
        </w:r>
      </w:del>
      <w:ins w:id="21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21194" w:author="Greg" w:date="2020-06-04T23:48:00Z">
        <w:r w:rsidRPr="000572AC" w:rsidDel="00EB1254">
          <w:rPr>
            <w:rFonts w:ascii="Times New Roman" w:eastAsia="Times New Roman" w:hAnsi="Times New Roman" w:cs="Times New Roman"/>
            <w:color w:val="000000"/>
          </w:rPr>
          <w:delText xml:space="preserve"> </w:delText>
        </w:r>
      </w:del>
      <w:ins w:id="21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196" w:author="Greg" w:date="2020-06-04T23:48:00Z">
        <w:r w:rsidRPr="000572AC" w:rsidDel="00EB1254">
          <w:rPr>
            <w:rFonts w:ascii="Times New Roman" w:eastAsia="Times New Roman" w:hAnsi="Times New Roman" w:cs="Times New Roman"/>
            <w:color w:val="000000"/>
          </w:rPr>
          <w:delText xml:space="preserve"> </w:delText>
        </w:r>
      </w:del>
      <w:ins w:id="2119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anything.</w:t>
      </w:r>
      <w:del w:id="21198" w:author="Greg" w:date="2020-06-04T23:48:00Z">
        <w:r w:rsidR="00F55CF0" w:rsidRPr="002969AA" w:rsidDel="00EB1254">
          <w:rPr>
            <w:rFonts w:ascii="Times New Roman" w:eastAsia="Times New Roman" w:hAnsi="Times New Roman" w:cs="Times New Roman"/>
            <w:color w:val="000000"/>
          </w:rPr>
          <w:delText xml:space="preserve"> </w:delText>
        </w:r>
      </w:del>
      <w:ins w:id="2119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21200" w:author="Greg" w:date="2020-06-04T23:48:00Z">
        <w:r w:rsidRPr="000572AC" w:rsidDel="00EB1254">
          <w:rPr>
            <w:rFonts w:ascii="Times New Roman" w:eastAsia="Times New Roman" w:hAnsi="Times New Roman" w:cs="Times New Roman"/>
            <w:color w:val="000000"/>
          </w:rPr>
          <w:delText> </w:delText>
        </w:r>
      </w:del>
      <w:ins w:id="21201" w:author="Greg" w:date="2020-06-04T23:48:00Z">
        <w:r w:rsidR="00EB1254">
          <w:rPr>
            <w:rFonts w:ascii="Times New Roman" w:eastAsia="Times New Roman" w:hAnsi="Times New Roman" w:cs="Times New Roman"/>
            <w:color w:val="000000"/>
          </w:rPr>
          <w:t xml:space="preserve"> </w:t>
        </w:r>
      </w:ins>
    </w:p>
    <w:p w14:paraId="2F0BDB3F" w14:textId="1769BC9F" w:rsidR="000572AC" w:rsidRPr="000572AC" w:rsidRDefault="000572AC" w:rsidP="00B90E90">
      <w:pPr>
        <w:widowControl w:val="0"/>
        <w:rPr>
          <w:rFonts w:ascii="Times New Roman" w:eastAsia="Times New Roman" w:hAnsi="Times New Roman" w:cs="Times New Roman"/>
          <w:color w:val="000000"/>
        </w:rPr>
      </w:pPr>
      <w:del w:id="21202" w:author="Greg" w:date="2020-06-04T23:48:00Z">
        <w:r w:rsidRPr="000572AC" w:rsidDel="00EB1254">
          <w:rPr>
            <w:rFonts w:ascii="Times New Roman" w:eastAsia="Times New Roman" w:hAnsi="Times New Roman" w:cs="Times New Roman"/>
            <w:color w:val="000000"/>
          </w:rPr>
          <w:delText> </w:delText>
        </w:r>
      </w:del>
      <w:ins w:id="21203" w:author="Greg" w:date="2020-06-04T23:48:00Z">
        <w:r w:rsidR="00EB1254">
          <w:rPr>
            <w:rFonts w:ascii="Times New Roman" w:eastAsia="Times New Roman" w:hAnsi="Times New Roman" w:cs="Times New Roman"/>
            <w:color w:val="000000"/>
          </w:rPr>
          <w:t xml:space="preserve"> </w:t>
        </w:r>
      </w:ins>
    </w:p>
    <w:p w14:paraId="74E6C7AA" w14:textId="0DB6427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9</w:t>
      </w:r>
      <w:del w:id="21204" w:author="Greg" w:date="2020-06-04T23:48:00Z">
        <w:r w:rsidRPr="000572AC" w:rsidDel="00EB1254">
          <w:rPr>
            <w:rFonts w:ascii="Times New Roman" w:eastAsia="Times New Roman" w:hAnsi="Times New Roman" w:cs="Times New Roman"/>
            <w:color w:val="000000"/>
          </w:rPr>
          <w:delText> </w:delText>
        </w:r>
      </w:del>
      <w:ins w:id="21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[Because]</w:t>
      </w:r>
      <w:del w:id="21206" w:author="Greg" w:date="2020-06-04T23:48:00Z">
        <w:r w:rsidRPr="000572AC" w:rsidDel="00EB1254">
          <w:rPr>
            <w:rFonts w:ascii="Times New Roman" w:eastAsia="Times New Roman" w:hAnsi="Times New Roman" w:cs="Times New Roman"/>
            <w:b/>
            <w:bCs/>
            <w:color w:val="000000"/>
          </w:rPr>
          <w:delText xml:space="preserve"> </w:delText>
        </w:r>
      </w:del>
      <w:ins w:id="2120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21208" w:author="Greg" w:date="2020-06-04T23:48:00Z">
        <w:r w:rsidRPr="000572AC" w:rsidDel="00EB1254">
          <w:rPr>
            <w:rFonts w:ascii="Times New Roman" w:eastAsia="Times New Roman" w:hAnsi="Times New Roman" w:cs="Times New Roman"/>
            <w:b/>
            <w:bCs/>
            <w:color w:val="000000"/>
          </w:rPr>
          <w:delText xml:space="preserve"> </w:delText>
        </w:r>
      </w:del>
      <w:ins w:id="2120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enemy</w:t>
      </w:r>
      <w:del w:id="21210" w:author="Greg" w:date="2020-06-04T23:48:00Z">
        <w:r w:rsidRPr="000572AC" w:rsidDel="00EB1254">
          <w:rPr>
            <w:rFonts w:ascii="Times New Roman" w:eastAsia="Times New Roman" w:hAnsi="Times New Roman" w:cs="Times New Roman"/>
            <w:b/>
            <w:bCs/>
            <w:color w:val="000000"/>
          </w:rPr>
          <w:delText xml:space="preserve"> </w:delText>
        </w:r>
      </w:del>
      <w:ins w:id="212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said</w:t>
      </w:r>
      <w:del w:id="21212" w:author="Greg" w:date="2020-06-04T23:48:00Z">
        <w:r w:rsidRPr="000572AC" w:rsidDel="00EB1254">
          <w:rPr>
            <w:rFonts w:ascii="Times New Roman" w:eastAsia="Times New Roman" w:hAnsi="Times New Roman" w:cs="Times New Roman"/>
            <w:color w:val="000000"/>
          </w:rPr>
          <w:delText> </w:delText>
        </w:r>
      </w:del>
      <w:ins w:id="21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214" w:author="Greg" w:date="2020-06-04T23:48:00Z">
        <w:r w:rsidRPr="000572AC" w:rsidDel="00EB1254">
          <w:rPr>
            <w:rFonts w:ascii="Times New Roman" w:eastAsia="Times New Roman" w:hAnsi="Times New Roman" w:cs="Times New Roman"/>
            <w:color w:val="000000"/>
          </w:rPr>
          <w:delText xml:space="preserve"> </w:delText>
        </w:r>
      </w:del>
      <w:ins w:id="21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1216" w:author="Greg" w:date="2020-06-04T23:48:00Z">
        <w:r w:rsidRPr="000572AC" w:rsidDel="00EB1254">
          <w:rPr>
            <w:rFonts w:ascii="Times New Roman" w:eastAsia="Times New Roman" w:hAnsi="Times New Roman" w:cs="Times New Roman"/>
            <w:color w:val="000000"/>
          </w:rPr>
          <w:delText xml:space="preserve"> </w:delText>
        </w:r>
      </w:del>
      <w:ins w:id="21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21218" w:author="Greg" w:date="2020-06-04T23:48:00Z">
        <w:r w:rsidRPr="000572AC" w:rsidDel="00EB1254">
          <w:rPr>
            <w:rFonts w:ascii="Times New Roman" w:eastAsia="Times New Roman" w:hAnsi="Times New Roman" w:cs="Times New Roman"/>
            <w:color w:val="000000"/>
          </w:rPr>
          <w:delText xml:space="preserve"> </w:delText>
        </w:r>
      </w:del>
      <w:ins w:id="21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1220" w:author="Greg" w:date="2020-06-04T23:48:00Z">
        <w:r w:rsidRPr="000572AC" w:rsidDel="00EB1254">
          <w:rPr>
            <w:rFonts w:ascii="Times New Roman" w:eastAsia="Times New Roman" w:hAnsi="Times New Roman" w:cs="Times New Roman"/>
            <w:color w:val="000000"/>
          </w:rPr>
          <w:delText xml:space="preserve"> </w:delText>
        </w:r>
      </w:del>
      <w:ins w:id="21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1222" w:author="Greg" w:date="2020-06-04T23:48:00Z">
        <w:r w:rsidRPr="000572AC" w:rsidDel="00EB1254">
          <w:rPr>
            <w:rFonts w:ascii="Times New Roman" w:eastAsia="Times New Roman" w:hAnsi="Times New Roman" w:cs="Times New Roman"/>
            <w:color w:val="000000"/>
          </w:rPr>
          <w:delText xml:space="preserve"> </w:delText>
        </w:r>
      </w:del>
      <w:ins w:id="21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enticed</w:t>
      </w:r>
      <w:del w:id="21224" w:author="Greg" w:date="2020-06-04T23:48:00Z">
        <w:r w:rsidRPr="000572AC" w:rsidDel="00EB1254">
          <w:rPr>
            <w:rFonts w:ascii="Times New Roman" w:eastAsia="Times New Roman" w:hAnsi="Times New Roman" w:cs="Times New Roman"/>
            <w:color w:val="000000"/>
          </w:rPr>
          <w:delText xml:space="preserve"> </w:delText>
        </w:r>
      </w:del>
      <w:ins w:id="21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1226" w:author="Greg" w:date="2020-06-04T23:48:00Z">
        <w:r w:rsidRPr="000572AC" w:rsidDel="00EB1254">
          <w:rPr>
            <w:rFonts w:ascii="Times New Roman" w:eastAsia="Times New Roman" w:hAnsi="Times New Roman" w:cs="Times New Roman"/>
            <w:color w:val="000000"/>
          </w:rPr>
          <w:delText xml:space="preserve"> </w:delText>
        </w:r>
      </w:del>
      <w:ins w:id="21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228" w:author="Greg" w:date="2020-06-04T23:48:00Z">
        <w:r w:rsidRPr="000572AC" w:rsidDel="00EB1254">
          <w:rPr>
            <w:rFonts w:ascii="Times New Roman" w:eastAsia="Times New Roman" w:hAnsi="Times New Roman" w:cs="Times New Roman"/>
            <w:color w:val="000000"/>
          </w:rPr>
          <w:delText xml:space="preserve"> </w:delText>
        </w:r>
      </w:del>
      <w:ins w:id="21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1230" w:author="Greg" w:date="2020-06-04T23:48:00Z">
        <w:r w:rsidRPr="000572AC" w:rsidDel="00EB1254">
          <w:rPr>
            <w:rFonts w:ascii="Times New Roman" w:eastAsia="Times New Roman" w:hAnsi="Times New Roman" w:cs="Times New Roman"/>
            <w:color w:val="000000"/>
          </w:rPr>
          <w:delText xml:space="preserve"> </w:delText>
        </w:r>
      </w:del>
      <w:ins w:id="21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words,</w:t>
      </w:r>
      <w:del w:id="21232" w:author="Greg" w:date="2020-06-04T23:48:00Z">
        <w:r w:rsidRPr="000572AC" w:rsidDel="00EB1254">
          <w:rPr>
            <w:rFonts w:ascii="Times New Roman" w:eastAsia="Times New Roman" w:hAnsi="Times New Roman" w:cs="Times New Roman"/>
            <w:color w:val="000000"/>
          </w:rPr>
          <w:delText xml:space="preserve"> </w:delText>
        </w:r>
      </w:del>
      <w:ins w:id="21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234" w:author="Greg" w:date="2020-06-04T23:48:00Z">
        <w:r w:rsidRPr="000572AC" w:rsidDel="00EB1254">
          <w:rPr>
            <w:rFonts w:ascii="Times New Roman" w:eastAsia="Times New Roman" w:hAnsi="Times New Roman" w:cs="Times New Roman"/>
            <w:color w:val="000000"/>
          </w:rPr>
          <w:delText xml:space="preserve"> </w:delText>
        </w:r>
      </w:del>
      <w:ins w:id="21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236" w:author="Greg" w:date="2020-06-04T23:48:00Z">
        <w:r w:rsidRPr="000572AC" w:rsidDel="00EB1254">
          <w:rPr>
            <w:rFonts w:ascii="Times New Roman" w:eastAsia="Times New Roman" w:hAnsi="Times New Roman" w:cs="Times New Roman"/>
            <w:color w:val="000000"/>
          </w:rPr>
          <w:delText xml:space="preserve"> </w:delText>
        </w:r>
      </w:del>
      <w:ins w:id="21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pursue,</w:t>
      </w:r>
      <w:del w:id="21238" w:author="Greg" w:date="2020-06-04T23:48:00Z">
        <w:r w:rsidRPr="000572AC" w:rsidDel="00EB1254">
          <w:rPr>
            <w:rFonts w:ascii="Times New Roman" w:eastAsia="Times New Roman" w:hAnsi="Times New Roman" w:cs="Times New Roman"/>
            <w:color w:val="000000"/>
          </w:rPr>
          <w:delText xml:space="preserve"> </w:delText>
        </w:r>
      </w:del>
      <w:ins w:id="21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240" w:author="Greg" w:date="2020-06-04T23:48:00Z">
        <w:r w:rsidRPr="000572AC" w:rsidDel="00EB1254">
          <w:rPr>
            <w:rFonts w:ascii="Times New Roman" w:eastAsia="Times New Roman" w:hAnsi="Times New Roman" w:cs="Times New Roman"/>
            <w:color w:val="000000"/>
          </w:rPr>
          <w:delText xml:space="preserve"> </w:delText>
        </w:r>
      </w:del>
      <w:ins w:id="21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242" w:author="Greg" w:date="2020-06-04T23:48:00Z">
        <w:r w:rsidRPr="000572AC" w:rsidDel="00EB1254">
          <w:rPr>
            <w:rFonts w:ascii="Times New Roman" w:eastAsia="Times New Roman" w:hAnsi="Times New Roman" w:cs="Times New Roman"/>
            <w:color w:val="000000"/>
          </w:rPr>
          <w:delText xml:space="preserve"> </w:delText>
        </w:r>
      </w:del>
      <w:ins w:id="21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244" w:author="Greg" w:date="2020-06-04T23:48:00Z">
        <w:r w:rsidRPr="000572AC" w:rsidDel="00EB1254">
          <w:rPr>
            <w:rFonts w:ascii="Times New Roman" w:eastAsia="Times New Roman" w:hAnsi="Times New Roman" w:cs="Times New Roman"/>
            <w:color w:val="000000"/>
          </w:rPr>
          <w:delText xml:space="preserve"> </w:delText>
        </w:r>
      </w:del>
      <w:ins w:id="21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overtake</w:t>
      </w:r>
      <w:del w:id="21246" w:author="Greg" w:date="2020-06-04T23:48:00Z">
        <w:r w:rsidRPr="000572AC" w:rsidDel="00EB1254">
          <w:rPr>
            <w:rFonts w:ascii="Times New Roman" w:eastAsia="Times New Roman" w:hAnsi="Times New Roman" w:cs="Times New Roman"/>
            <w:color w:val="000000"/>
          </w:rPr>
          <w:delText xml:space="preserve"> </w:delText>
        </w:r>
      </w:del>
      <w:ins w:id="21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1248" w:author="Greg" w:date="2020-06-04T23:48:00Z">
        <w:r w:rsidRPr="000572AC" w:rsidDel="00EB1254">
          <w:rPr>
            <w:rFonts w:ascii="Times New Roman" w:eastAsia="Times New Roman" w:hAnsi="Times New Roman" w:cs="Times New Roman"/>
            <w:color w:val="000000"/>
          </w:rPr>
          <w:delText xml:space="preserve"> </w:delText>
        </w:r>
      </w:del>
      <w:ins w:id="21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250" w:author="Greg" w:date="2020-06-04T23:48:00Z">
        <w:r w:rsidRPr="000572AC" w:rsidDel="00EB1254">
          <w:rPr>
            <w:rFonts w:ascii="Times New Roman" w:eastAsia="Times New Roman" w:hAnsi="Times New Roman" w:cs="Times New Roman"/>
            <w:color w:val="000000"/>
          </w:rPr>
          <w:delText xml:space="preserve"> </w:delText>
        </w:r>
      </w:del>
      <w:ins w:id="21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252" w:author="Greg" w:date="2020-06-04T23:48:00Z">
        <w:r w:rsidRPr="000572AC" w:rsidDel="00EB1254">
          <w:rPr>
            <w:rFonts w:ascii="Times New Roman" w:eastAsia="Times New Roman" w:hAnsi="Times New Roman" w:cs="Times New Roman"/>
            <w:color w:val="000000"/>
          </w:rPr>
          <w:delText xml:space="preserve"> </w:delText>
        </w:r>
      </w:del>
      <w:ins w:id="21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254" w:author="Greg" w:date="2020-06-04T23:48:00Z">
        <w:r w:rsidRPr="000572AC" w:rsidDel="00EB1254">
          <w:rPr>
            <w:rFonts w:ascii="Times New Roman" w:eastAsia="Times New Roman" w:hAnsi="Times New Roman" w:cs="Times New Roman"/>
            <w:color w:val="000000"/>
          </w:rPr>
          <w:delText xml:space="preserve"> </w:delText>
        </w:r>
      </w:del>
      <w:ins w:id="21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share</w:t>
      </w:r>
      <w:del w:id="21256" w:author="Greg" w:date="2020-06-04T23:48:00Z">
        <w:r w:rsidRPr="000572AC" w:rsidDel="00EB1254">
          <w:rPr>
            <w:rFonts w:ascii="Times New Roman" w:eastAsia="Times New Roman" w:hAnsi="Times New Roman" w:cs="Times New Roman"/>
            <w:color w:val="000000"/>
          </w:rPr>
          <w:delText xml:space="preserve"> </w:delText>
        </w:r>
      </w:del>
      <w:ins w:id="21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258" w:author="Greg" w:date="2020-06-04T23:48:00Z">
        <w:r w:rsidRPr="000572AC" w:rsidDel="00EB1254">
          <w:rPr>
            <w:rFonts w:ascii="Times New Roman" w:eastAsia="Times New Roman" w:hAnsi="Times New Roman" w:cs="Times New Roman"/>
            <w:color w:val="000000"/>
          </w:rPr>
          <w:delText xml:space="preserve"> </w:delText>
        </w:r>
      </w:del>
      <w:ins w:id="21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plunder</w:t>
      </w:r>
      <w:del w:id="21260" w:author="Greg" w:date="2020-06-04T23:48:00Z">
        <w:r w:rsidRPr="000572AC" w:rsidDel="00EB1254">
          <w:rPr>
            <w:rFonts w:ascii="Times New Roman" w:eastAsia="Times New Roman" w:hAnsi="Times New Roman" w:cs="Times New Roman"/>
            <w:color w:val="000000"/>
          </w:rPr>
          <w:delText xml:space="preserve"> </w:delText>
        </w:r>
      </w:del>
      <w:ins w:id="21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262" w:author="Greg" w:date="2020-06-04T23:48:00Z">
        <w:r w:rsidRPr="000572AC" w:rsidDel="00EB1254">
          <w:rPr>
            <w:rFonts w:ascii="Times New Roman" w:eastAsia="Times New Roman" w:hAnsi="Times New Roman" w:cs="Times New Roman"/>
            <w:color w:val="000000"/>
          </w:rPr>
          <w:delText xml:space="preserve"> </w:delText>
        </w:r>
      </w:del>
      <w:ins w:id="21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264" w:author="Greg" w:date="2020-06-04T23:48:00Z">
        <w:r w:rsidRPr="000572AC" w:rsidDel="00EB1254">
          <w:rPr>
            <w:rFonts w:ascii="Times New Roman" w:eastAsia="Times New Roman" w:hAnsi="Times New Roman" w:cs="Times New Roman"/>
            <w:color w:val="000000"/>
          </w:rPr>
          <w:delText xml:space="preserve"> </w:delText>
        </w:r>
      </w:del>
      <w:ins w:id="21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officers</w:t>
      </w:r>
      <w:del w:id="21266" w:author="Greg" w:date="2020-06-04T23:48:00Z">
        <w:r w:rsidRPr="000572AC" w:rsidDel="00EB1254">
          <w:rPr>
            <w:rFonts w:ascii="Times New Roman" w:eastAsia="Times New Roman" w:hAnsi="Times New Roman" w:cs="Times New Roman"/>
            <w:color w:val="000000"/>
          </w:rPr>
          <w:delText xml:space="preserve"> </w:delText>
        </w:r>
      </w:del>
      <w:ins w:id="21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268" w:author="Greg" w:date="2020-06-04T23:48:00Z">
        <w:r w:rsidRPr="000572AC" w:rsidDel="00EB1254">
          <w:rPr>
            <w:rFonts w:ascii="Times New Roman" w:eastAsia="Times New Roman" w:hAnsi="Times New Roman" w:cs="Times New Roman"/>
            <w:color w:val="000000"/>
          </w:rPr>
          <w:delText xml:space="preserve"> </w:delText>
        </w:r>
      </w:del>
      <w:ins w:id="21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270" w:author="Greg" w:date="2020-06-04T23:48:00Z">
        <w:r w:rsidRPr="000572AC" w:rsidDel="00EB1254">
          <w:rPr>
            <w:rFonts w:ascii="Times New Roman" w:eastAsia="Times New Roman" w:hAnsi="Times New Roman" w:cs="Times New Roman"/>
            <w:color w:val="000000"/>
          </w:rPr>
          <w:delText xml:space="preserve"> </w:delText>
        </w:r>
      </w:del>
      <w:ins w:id="21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servants."</w:t>
      </w:r>
      <w:del w:id="21272" w:author="Greg" w:date="2020-06-04T23:48:00Z">
        <w:r w:rsidRPr="000572AC" w:rsidDel="00EB1254">
          <w:rPr>
            <w:rFonts w:ascii="Times New Roman" w:eastAsia="Times New Roman" w:hAnsi="Times New Roman" w:cs="Times New Roman"/>
            <w:color w:val="000000"/>
          </w:rPr>
          <w:delText> </w:delText>
        </w:r>
      </w:del>
      <w:ins w:id="21273" w:author="Greg" w:date="2020-06-04T23:48:00Z">
        <w:r w:rsidR="00EB1254">
          <w:rPr>
            <w:rFonts w:ascii="Times New Roman" w:eastAsia="Times New Roman" w:hAnsi="Times New Roman" w:cs="Times New Roman"/>
            <w:color w:val="000000"/>
          </w:rPr>
          <w:t xml:space="preserve"> </w:t>
        </w:r>
      </w:ins>
    </w:p>
    <w:p w14:paraId="5486C569" w14:textId="2421522F" w:rsidR="000572AC" w:rsidRPr="000572AC" w:rsidRDefault="000572AC" w:rsidP="00B90E90">
      <w:pPr>
        <w:widowControl w:val="0"/>
        <w:rPr>
          <w:rFonts w:ascii="Times New Roman" w:eastAsia="Times New Roman" w:hAnsi="Times New Roman" w:cs="Times New Roman"/>
          <w:color w:val="000000"/>
        </w:rPr>
      </w:pPr>
      <w:del w:id="21274" w:author="Greg" w:date="2020-06-04T23:48:00Z">
        <w:r w:rsidRPr="000572AC" w:rsidDel="00EB1254">
          <w:rPr>
            <w:rFonts w:ascii="Times New Roman" w:eastAsia="Times New Roman" w:hAnsi="Times New Roman" w:cs="Times New Roman"/>
            <w:color w:val="000000"/>
          </w:rPr>
          <w:delText> </w:delText>
        </w:r>
      </w:del>
      <w:ins w:id="21275" w:author="Greg" w:date="2020-06-04T23:48:00Z">
        <w:r w:rsidR="00EB1254">
          <w:rPr>
            <w:rFonts w:ascii="Times New Roman" w:eastAsia="Times New Roman" w:hAnsi="Times New Roman" w:cs="Times New Roman"/>
            <w:color w:val="000000"/>
          </w:rPr>
          <w:t xml:space="preserve"> </w:t>
        </w:r>
      </w:ins>
    </w:p>
    <w:p w14:paraId="51502256" w14:textId="717705D6"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will</w:t>
      </w:r>
      <w:del w:id="21276" w:author="Greg" w:date="2020-06-04T23:48:00Z">
        <w:r w:rsidRPr="000572AC" w:rsidDel="00EB1254">
          <w:rPr>
            <w:rFonts w:ascii="Times New Roman" w:eastAsia="Times New Roman" w:hAnsi="Times New Roman" w:cs="Times New Roman"/>
            <w:b/>
            <w:bCs/>
            <w:color w:val="000000"/>
          </w:rPr>
          <w:delText xml:space="preserve"> </w:delText>
        </w:r>
      </w:del>
      <w:ins w:id="212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be</w:t>
      </w:r>
      <w:del w:id="21278" w:author="Greg" w:date="2020-06-04T23:48:00Z">
        <w:r w:rsidRPr="000572AC" w:rsidDel="00EB1254">
          <w:rPr>
            <w:rFonts w:ascii="Times New Roman" w:eastAsia="Times New Roman" w:hAnsi="Times New Roman" w:cs="Times New Roman"/>
            <w:b/>
            <w:bCs/>
            <w:color w:val="000000"/>
          </w:rPr>
          <w:delText xml:space="preserve"> </w:delText>
        </w:r>
      </w:del>
      <w:ins w:id="212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filled</w:t>
      </w:r>
      <w:del w:id="21280" w:author="Greg" w:date="2020-06-04T23:48:00Z">
        <w:r w:rsidRPr="000572AC" w:rsidDel="00EB1254">
          <w:rPr>
            <w:rFonts w:ascii="Times New Roman" w:eastAsia="Times New Roman" w:hAnsi="Times New Roman" w:cs="Times New Roman"/>
            <w:b/>
            <w:bCs/>
            <w:color w:val="000000"/>
          </w:rPr>
          <w:delText xml:space="preserve"> </w:delText>
        </w:r>
      </w:del>
      <w:ins w:id="212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from</w:t>
      </w:r>
      <w:del w:id="21282" w:author="Greg" w:date="2020-06-04T23:48:00Z">
        <w:r w:rsidRPr="000572AC" w:rsidDel="00EB1254">
          <w:rPr>
            <w:rFonts w:ascii="Times New Roman" w:eastAsia="Times New Roman" w:hAnsi="Times New Roman" w:cs="Times New Roman"/>
            <w:b/>
            <w:bCs/>
            <w:color w:val="000000"/>
          </w:rPr>
          <w:delText xml:space="preserve"> </w:delText>
        </w:r>
      </w:del>
      <w:ins w:id="212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1284" w:author="Greg" w:date="2020-06-04T23:48:00Z">
        <w:r w:rsidRPr="000572AC" w:rsidDel="00EB1254">
          <w:rPr>
            <w:rFonts w:ascii="Times New Roman" w:eastAsia="Times New Roman" w:hAnsi="Times New Roman" w:cs="Times New Roman"/>
            <w:color w:val="000000"/>
          </w:rPr>
          <w:delText> </w:delText>
        </w:r>
      </w:del>
      <w:ins w:id="21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1286" w:author="Greg" w:date="2020-06-04T23:48:00Z">
        <w:r w:rsidRPr="000572AC" w:rsidDel="00EB1254">
          <w:rPr>
            <w:rFonts w:ascii="Times New Roman" w:eastAsia="Times New Roman" w:hAnsi="Times New Roman" w:cs="Times New Roman"/>
            <w:color w:val="000000"/>
          </w:rPr>
          <w:delText> </w:delText>
        </w:r>
      </w:del>
      <w:ins w:id="2128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תִּמְלָאֵמוֹ</w:t>
      </w:r>
      <w:proofErr w:type="spellEnd"/>
      <w:r w:rsidRPr="000572AC">
        <w:rPr>
          <w:rFonts w:ascii="Times New Roman" w:eastAsia="Times New Roman" w:hAnsi="Times New Roman" w:cs="Times New Roman"/>
          <w:color w:val="000000"/>
        </w:rPr>
        <w:t>,</w:t>
      </w:r>
      <w:del w:id="21288" w:author="Greg" w:date="2020-06-04T23:48:00Z">
        <w:r w:rsidRPr="000572AC" w:rsidDel="00EB1254">
          <w:rPr>
            <w:rFonts w:ascii="Times New Roman" w:eastAsia="Times New Roman" w:hAnsi="Times New Roman" w:cs="Times New Roman"/>
            <w:color w:val="000000"/>
          </w:rPr>
          <w:delText xml:space="preserve"> </w:delText>
        </w:r>
      </w:del>
      <w:ins w:id="21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equivalent</w:t>
      </w:r>
      <w:del w:id="21290" w:author="Greg" w:date="2020-06-04T23:48:00Z">
        <w:r w:rsidRPr="000572AC" w:rsidDel="00EB1254">
          <w:rPr>
            <w:rFonts w:ascii="Times New Roman" w:eastAsia="Times New Roman" w:hAnsi="Times New Roman" w:cs="Times New Roman"/>
            <w:color w:val="000000"/>
          </w:rPr>
          <w:delText xml:space="preserve"> </w:delText>
        </w:r>
      </w:del>
      <w:ins w:id="21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292" w:author="Greg" w:date="2020-06-04T23:48:00Z">
        <w:r w:rsidRPr="000572AC" w:rsidDel="00EB1254">
          <w:rPr>
            <w:rFonts w:ascii="Times New Roman" w:eastAsia="Times New Roman" w:hAnsi="Times New Roman" w:cs="Times New Roman"/>
            <w:color w:val="000000"/>
          </w:rPr>
          <w:delText> </w:delText>
        </w:r>
      </w:del>
      <w:ins w:id="2129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תִּמְלָא</w:t>
      </w:r>
      <w:proofErr w:type="spellEnd"/>
      <w:del w:id="21294" w:author="Greg" w:date="2020-06-04T23:48:00Z">
        <w:r w:rsidRPr="000572AC" w:rsidDel="00EB1254">
          <w:rPr>
            <w:rFonts w:ascii="Times New Roman" w:eastAsia="Times New Roman" w:hAnsi="Times New Roman" w:cs="Times New Roman"/>
            <w:color w:val="000000"/>
            <w:rtl/>
            <w:lang w:bidi="he-IL"/>
          </w:rPr>
          <w:delText xml:space="preserve"> </w:delText>
        </w:r>
      </w:del>
      <w:ins w:id="2129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מֵהֶם</w:t>
      </w:r>
      <w:r w:rsidRPr="000572AC">
        <w:rPr>
          <w:rFonts w:ascii="Times New Roman" w:eastAsia="Times New Roman" w:hAnsi="Times New Roman" w:cs="Times New Roman"/>
          <w:color w:val="000000"/>
        </w:rPr>
        <w:t>,</w:t>
      </w:r>
      <w:del w:id="21296" w:author="Greg" w:date="2020-06-04T23:48:00Z">
        <w:r w:rsidRPr="000572AC" w:rsidDel="00EB1254">
          <w:rPr>
            <w:rFonts w:ascii="Times New Roman" w:eastAsia="Times New Roman" w:hAnsi="Times New Roman" w:cs="Times New Roman"/>
            <w:color w:val="000000"/>
          </w:rPr>
          <w:delText xml:space="preserve"> </w:delText>
        </w:r>
      </w:del>
      <w:ins w:id="21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298" w:author="Greg" w:date="2020-06-04T23:48:00Z">
        <w:r w:rsidRPr="000572AC" w:rsidDel="00EB1254">
          <w:rPr>
            <w:rFonts w:ascii="Times New Roman" w:eastAsia="Times New Roman" w:hAnsi="Times New Roman" w:cs="Times New Roman"/>
            <w:color w:val="000000"/>
          </w:rPr>
          <w:delText xml:space="preserve"> </w:delText>
        </w:r>
      </w:del>
      <w:ins w:id="21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1300" w:author="Greg" w:date="2020-06-04T23:48:00Z">
        <w:r w:rsidRPr="000572AC" w:rsidDel="00EB1254">
          <w:rPr>
            <w:rFonts w:ascii="Times New Roman" w:eastAsia="Times New Roman" w:hAnsi="Times New Roman" w:cs="Times New Roman"/>
            <w:color w:val="000000"/>
          </w:rPr>
          <w:delText xml:space="preserve"> </w:delText>
        </w:r>
      </w:del>
      <w:ins w:id="21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filled</w:t>
      </w:r>
      <w:del w:id="21302" w:author="Greg" w:date="2020-06-04T23:48:00Z">
        <w:r w:rsidRPr="000572AC" w:rsidDel="00EB1254">
          <w:rPr>
            <w:rFonts w:ascii="Times New Roman" w:eastAsia="Times New Roman" w:hAnsi="Times New Roman" w:cs="Times New Roman"/>
            <w:color w:val="000000"/>
          </w:rPr>
          <w:delText xml:space="preserve"> </w:delText>
        </w:r>
      </w:del>
      <w:ins w:id="21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1304" w:author="Greg" w:date="2020-06-04T23:48:00Z">
        <w:r w:rsidRPr="000572AC" w:rsidDel="00EB1254">
          <w:rPr>
            <w:rFonts w:ascii="Times New Roman" w:eastAsia="Times New Roman" w:hAnsi="Times New Roman" w:cs="Times New Roman"/>
            <w:color w:val="000000"/>
          </w:rPr>
          <w:delText xml:space="preserve"> </w:delText>
        </w:r>
      </w:del>
      <w:ins w:id="21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1306" w:author="Greg" w:date="2020-06-04T23:48:00Z">
        <w:r w:rsidRPr="000572AC" w:rsidDel="00EB1254">
          <w:rPr>
            <w:rFonts w:ascii="Times New Roman" w:eastAsia="Times New Roman" w:hAnsi="Times New Roman" w:cs="Times New Roman"/>
            <w:color w:val="000000"/>
          </w:rPr>
          <w:delText> </w:delText>
        </w:r>
      </w:del>
      <w:ins w:id="21307" w:author="Greg" w:date="2020-06-04T23:48:00Z">
        <w:r w:rsidR="00EB1254">
          <w:rPr>
            <w:rFonts w:ascii="Times New Roman" w:eastAsia="Times New Roman" w:hAnsi="Times New Roman" w:cs="Times New Roman"/>
            <w:color w:val="000000"/>
          </w:rPr>
          <w:t xml:space="preserve"> </w:t>
        </w:r>
      </w:ins>
    </w:p>
    <w:p w14:paraId="0A422B3E" w14:textId="7E27D4C8" w:rsidR="000572AC" w:rsidRPr="000572AC" w:rsidRDefault="000572AC" w:rsidP="00B90E90">
      <w:pPr>
        <w:widowControl w:val="0"/>
        <w:rPr>
          <w:rFonts w:ascii="Times New Roman" w:eastAsia="Times New Roman" w:hAnsi="Times New Roman" w:cs="Times New Roman"/>
          <w:color w:val="000000"/>
        </w:rPr>
      </w:pPr>
      <w:del w:id="21308" w:author="Greg" w:date="2020-06-04T23:48:00Z">
        <w:r w:rsidRPr="000572AC" w:rsidDel="00EB1254">
          <w:rPr>
            <w:rFonts w:ascii="Times New Roman" w:eastAsia="Times New Roman" w:hAnsi="Times New Roman" w:cs="Times New Roman"/>
            <w:color w:val="000000"/>
          </w:rPr>
          <w:delText> </w:delText>
        </w:r>
      </w:del>
      <w:ins w:id="21309" w:author="Greg" w:date="2020-06-04T23:48:00Z">
        <w:r w:rsidR="00EB1254">
          <w:rPr>
            <w:rFonts w:ascii="Times New Roman" w:eastAsia="Times New Roman" w:hAnsi="Times New Roman" w:cs="Times New Roman"/>
            <w:color w:val="000000"/>
          </w:rPr>
          <w:t xml:space="preserve"> </w:t>
        </w:r>
      </w:ins>
    </w:p>
    <w:p w14:paraId="27818F84" w14:textId="10DBFEB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my</w:t>
      </w:r>
      <w:del w:id="21310" w:author="Greg" w:date="2020-06-04T23:48:00Z">
        <w:r w:rsidRPr="000572AC" w:rsidDel="00EB1254">
          <w:rPr>
            <w:rFonts w:ascii="Times New Roman" w:eastAsia="Times New Roman" w:hAnsi="Times New Roman" w:cs="Times New Roman"/>
            <w:b/>
            <w:bCs/>
            <w:color w:val="000000"/>
          </w:rPr>
          <w:delText xml:space="preserve"> </w:delText>
        </w:r>
      </w:del>
      <w:ins w:id="213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desire</w:t>
      </w:r>
      <w:del w:id="21312" w:author="Greg" w:date="2020-06-04T23:48:00Z">
        <w:r w:rsidRPr="000572AC" w:rsidDel="00EB1254">
          <w:rPr>
            <w:rFonts w:ascii="Times New Roman" w:eastAsia="Times New Roman" w:hAnsi="Times New Roman" w:cs="Times New Roman"/>
            <w:color w:val="000000"/>
          </w:rPr>
          <w:delText> </w:delText>
        </w:r>
      </w:del>
      <w:ins w:id="21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1314" w:author="Greg" w:date="2020-06-04T23:48:00Z">
        <w:r w:rsidRPr="000572AC" w:rsidDel="00EB1254">
          <w:rPr>
            <w:rFonts w:ascii="Times New Roman" w:eastAsia="Times New Roman" w:hAnsi="Times New Roman" w:cs="Times New Roman"/>
            <w:color w:val="000000"/>
          </w:rPr>
          <w:delText> </w:delText>
        </w:r>
      </w:del>
      <w:ins w:id="2131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נַפְשִׁי</w:t>
      </w:r>
      <w:proofErr w:type="spellEnd"/>
      <w:r w:rsidRPr="000572AC">
        <w:rPr>
          <w:rFonts w:ascii="Times New Roman" w:eastAsia="Times New Roman" w:hAnsi="Times New Roman" w:cs="Times New Roman"/>
          <w:color w:val="000000"/>
        </w:rPr>
        <w:t>,</w:t>
      </w:r>
      <w:del w:id="21316" w:author="Greg" w:date="2020-06-04T23:48:00Z">
        <w:r w:rsidRPr="000572AC" w:rsidDel="00EB1254">
          <w:rPr>
            <w:rFonts w:ascii="Times New Roman" w:eastAsia="Times New Roman" w:hAnsi="Times New Roman" w:cs="Times New Roman"/>
            <w:color w:val="000000"/>
          </w:rPr>
          <w:delText xml:space="preserve"> </w:delText>
        </w:r>
      </w:del>
      <w:ins w:id="21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21318" w:author="Greg" w:date="2020-06-04T23:48:00Z">
        <w:r w:rsidRPr="000572AC" w:rsidDel="00EB1254">
          <w:rPr>
            <w:rFonts w:ascii="Times New Roman" w:eastAsia="Times New Roman" w:hAnsi="Times New Roman" w:cs="Times New Roman"/>
            <w:color w:val="000000"/>
          </w:rPr>
          <w:delText xml:space="preserve"> </w:delText>
        </w:r>
      </w:del>
      <w:ins w:id="21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320" w:author="Greg" w:date="2020-06-04T23:48:00Z">
        <w:r w:rsidRPr="000572AC" w:rsidDel="00EB1254">
          <w:rPr>
            <w:rFonts w:ascii="Times New Roman" w:eastAsia="Times New Roman" w:hAnsi="Times New Roman" w:cs="Times New Roman"/>
            <w:color w:val="000000"/>
          </w:rPr>
          <w:delText xml:space="preserve"> </w:delText>
        </w:r>
      </w:del>
      <w:ins w:id="21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soul,</w:t>
      </w:r>
      <w:del w:id="21322" w:author="Greg" w:date="2020-06-04T23:48:00Z">
        <w:r w:rsidRPr="000572AC" w:rsidDel="00EB1254">
          <w:rPr>
            <w:rFonts w:ascii="Times New Roman" w:eastAsia="Times New Roman" w:hAnsi="Times New Roman" w:cs="Times New Roman"/>
            <w:color w:val="000000"/>
          </w:rPr>
          <w:delText xml:space="preserve"> </w:delText>
        </w:r>
      </w:del>
      <w:ins w:id="21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324" w:author="Greg" w:date="2020-06-04T23:48:00Z">
        <w:r w:rsidRPr="000572AC" w:rsidDel="00EB1254">
          <w:rPr>
            <w:rFonts w:ascii="Times New Roman" w:eastAsia="Times New Roman" w:hAnsi="Times New Roman" w:cs="Times New Roman"/>
            <w:color w:val="000000"/>
          </w:rPr>
          <w:delText xml:space="preserve"> </w:delText>
        </w:r>
      </w:del>
      <w:ins w:id="21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spirit,</w:t>
      </w:r>
      <w:del w:id="21326" w:author="Greg" w:date="2020-06-04T23:48:00Z">
        <w:r w:rsidRPr="000572AC" w:rsidDel="00EB1254">
          <w:rPr>
            <w:rFonts w:ascii="Times New Roman" w:eastAsia="Times New Roman" w:hAnsi="Times New Roman" w:cs="Times New Roman"/>
            <w:color w:val="000000"/>
          </w:rPr>
          <w:delText xml:space="preserve"> </w:delText>
        </w:r>
      </w:del>
      <w:ins w:id="21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328" w:author="Greg" w:date="2020-06-04T23:48:00Z">
        <w:r w:rsidRPr="000572AC" w:rsidDel="00EB1254">
          <w:rPr>
            <w:rFonts w:ascii="Times New Roman" w:eastAsia="Times New Roman" w:hAnsi="Times New Roman" w:cs="Times New Roman"/>
            <w:color w:val="000000"/>
          </w:rPr>
          <w:delText xml:space="preserve"> </w:delText>
        </w:r>
      </w:del>
      <w:ins w:id="21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330" w:author="Greg" w:date="2020-06-04T23:48:00Z">
        <w:r w:rsidRPr="000572AC" w:rsidDel="00EB1254">
          <w:rPr>
            <w:rFonts w:ascii="Times New Roman" w:eastAsia="Times New Roman" w:hAnsi="Times New Roman" w:cs="Times New Roman"/>
            <w:color w:val="000000"/>
          </w:rPr>
          <w:delText xml:space="preserve"> </w:delText>
        </w:r>
      </w:del>
      <w:ins w:id="21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332" w:author="Greg" w:date="2020-06-04T23:48:00Z">
        <w:r w:rsidRPr="000572AC" w:rsidDel="00EB1254">
          <w:rPr>
            <w:rFonts w:ascii="Times New Roman" w:eastAsia="Times New Roman" w:hAnsi="Times New Roman" w:cs="Times New Roman"/>
            <w:color w:val="000000"/>
          </w:rPr>
          <w:delText xml:space="preserve"> </w:delText>
        </w:r>
      </w:del>
      <w:ins w:id="21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21334" w:author="Greg" w:date="2020-06-04T23:48:00Z">
        <w:r w:rsidRPr="000572AC" w:rsidDel="00EB1254">
          <w:rPr>
            <w:rFonts w:ascii="Times New Roman" w:eastAsia="Times New Roman" w:hAnsi="Times New Roman" w:cs="Times New Roman"/>
            <w:color w:val="000000"/>
          </w:rPr>
          <w:delText xml:space="preserve"> </w:delText>
        </w:r>
      </w:del>
      <w:ins w:id="21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336" w:author="Greg" w:date="2020-06-04T23:48:00Z">
        <w:r w:rsidRPr="000572AC" w:rsidDel="00EB1254">
          <w:rPr>
            <w:rFonts w:ascii="Times New Roman" w:eastAsia="Times New Roman" w:hAnsi="Times New Roman" w:cs="Times New Roman"/>
            <w:color w:val="000000"/>
          </w:rPr>
          <w:delText xml:space="preserve"> </w:delText>
        </w:r>
      </w:del>
      <w:ins w:id="21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1338" w:author="Greg" w:date="2020-06-04T23:48:00Z">
        <w:r w:rsidRPr="000572AC" w:rsidDel="00EB1254">
          <w:rPr>
            <w:rFonts w:ascii="Times New Roman" w:eastAsia="Times New Roman" w:hAnsi="Times New Roman" w:cs="Times New Roman"/>
            <w:color w:val="000000"/>
          </w:rPr>
          <w:delText xml:space="preserve"> </w:delText>
        </w:r>
      </w:del>
      <w:ins w:id="21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surprised</w:t>
      </w:r>
      <w:del w:id="21340" w:author="Greg" w:date="2020-06-04T23:48:00Z">
        <w:r w:rsidRPr="000572AC" w:rsidDel="00EB1254">
          <w:rPr>
            <w:rFonts w:ascii="Times New Roman" w:eastAsia="Times New Roman" w:hAnsi="Times New Roman" w:cs="Times New Roman"/>
            <w:color w:val="000000"/>
          </w:rPr>
          <w:delText xml:space="preserve"> </w:delText>
        </w:r>
      </w:del>
      <w:ins w:id="21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1342" w:author="Greg" w:date="2020-06-04T23:48:00Z">
        <w:r w:rsidRPr="000572AC" w:rsidDel="00EB1254">
          <w:rPr>
            <w:rFonts w:ascii="Times New Roman" w:eastAsia="Times New Roman" w:hAnsi="Times New Roman" w:cs="Times New Roman"/>
            <w:color w:val="000000"/>
          </w:rPr>
          <w:delText xml:space="preserve"> </w:delText>
        </w:r>
      </w:del>
      <w:ins w:id="21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1344" w:author="Greg" w:date="2020-06-04T23:48:00Z">
        <w:r w:rsidRPr="000572AC" w:rsidDel="00EB1254">
          <w:rPr>
            <w:rFonts w:ascii="Times New Roman" w:eastAsia="Times New Roman" w:hAnsi="Times New Roman" w:cs="Times New Roman"/>
            <w:color w:val="000000"/>
          </w:rPr>
          <w:delText xml:space="preserve"> </w:delText>
        </w:r>
      </w:del>
      <w:ins w:id="21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1346" w:author="Greg" w:date="2020-06-04T23:48:00Z">
        <w:r w:rsidRPr="000572AC" w:rsidDel="00EB1254">
          <w:rPr>
            <w:rFonts w:ascii="Times New Roman" w:eastAsia="Times New Roman" w:hAnsi="Times New Roman" w:cs="Times New Roman"/>
            <w:color w:val="000000"/>
          </w:rPr>
          <w:delText xml:space="preserve"> </w:delText>
        </w:r>
      </w:del>
      <w:ins w:id="21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speaking</w:t>
      </w:r>
      <w:del w:id="21348" w:author="Greg" w:date="2020-06-04T23:48:00Z">
        <w:r w:rsidRPr="000572AC" w:rsidDel="00EB1254">
          <w:rPr>
            <w:rFonts w:ascii="Times New Roman" w:eastAsia="Times New Roman" w:hAnsi="Times New Roman" w:cs="Times New Roman"/>
            <w:color w:val="000000"/>
          </w:rPr>
          <w:delText xml:space="preserve"> </w:delText>
        </w:r>
      </w:del>
      <w:ins w:id="21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1350" w:author="Greg" w:date="2020-06-04T23:48:00Z">
        <w:r w:rsidRPr="000572AC" w:rsidDel="00EB1254">
          <w:rPr>
            <w:rFonts w:ascii="Times New Roman" w:eastAsia="Times New Roman" w:hAnsi="Times New Roman" w:cs="Times New Roman"/>
            <w:color w:val="000000"/>
          </w:rPr>
          <w:delText xml:space="preserve"> </w:delText>
        </w:r>
      </w:del>
      <w:ins w:id="21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two</w:t>
      </w:r>
      <w:del w:id="21352" w:author="Greg" w:date="2020-06-04T23:48:00Z">
        <w:r w:rsidRPr="000572AC" w:rsidDel="00EB1254">
          <w:rPr>
            <w:rFonts w:ascii="Times New Roman" w:eastAsia="Times New Roman" w:hAnsi="Times New Roman" w:cs="Times New Roman"/>
            <w:color w:val="000000"/>
          </w:rPr>
          <w:delText xml:space="preserve"> </w:delText>
        </w:r>
      </w:del>
      <w:ins w:id="21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[words];</w:t>
      </w:r>
      <w:del w:id="21354" w:author="Greg" w:date="2020-06-04T23:48:00Z">
        <w:r w:rsidRPr="000572AC" w:rsidDel="00EB1254">
          <w:rPr>
            <w:rFonts w:ascii="Times New Roman" w:eastAsia="Times New Roman" w:hAnsi="Times New Roman" w:cs="Times New Roman"/>
            <w:color w:val="000000"/>
          </w:rPr>
          <w:delText xml:space="preserve"> </w:delText>
        </w:r>
      </w:del>
      <w:ins w:id="21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21356" w:author="Greg" w:date="2020-06-04T23:48:00Z">
        <w:r w:rsidRPr="000572AC" w:rsidDel="00EB1254">
          <w:rPr>
            <w:rFonts w:ascii="Times New Roman" w:eastAsia="Times New Roman" w:hAnsi="Times New Roman" w:cs="Times New Roman"/>
            <w:color w:val="000000"/>
          </w:rPr>
          <w:delText> </w:delText>
        </w:r>
      </w:del>
      <w:ins w:id="2135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תִּמְלָאֵמוֹ</w:t>
      </w:r>
      <w:proofErr w:type="spellEnd"/>
      <w:r w:rsidRPr="000572AC">
        <w:rPr>
          <w:rFonts w:ascii="Times New Roman" w:eastAsia="Times New Roman" w:hAnsi="Times New Roman" w:cs="Times New Roman"/>
          <w:color w:val="000000"/>
        </w:rPr>
        <w:t>,</w:t>
      </w:r>
      <w:del w:id="21358" w:author="Greg" w:date="2020-06-04T23:48:00Z">
        <w:r w:rsidRPr="000572AC" w:rsidDel="00EB1254">
          <w:rPr>
            <w:rFonts w:ascii="Times New Roman" w:eastAsia="Times New Roman" w:hAnsi="Times New Roman" w:cs="Times New Roman"/>
            <w:color w:val="000000"/>
          </w:rPr>
          <w:delText xml:space="preserve"> </w:delText>
        </w:r>
      </w:del>
      <w:ins w:id="21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instead</w:t>
      </w:r>
      <w:del w:id="21360" w:author="Greg" w:date="2020-06-04T23:48:00Z">
        <w:r w:rsidRPr="000572AC" w:rsidDel="00EB1254">
          <w:rPr>
            <w:rFonts w:ascii="Times New Roman" w:eastAsia="Times New Roman" w:hAnsi="Times New Roman" w:cs="Times New Roman"/>
            <w:color w:val="000000"/>
          </w:rPr>
          <w:delText xml:space="preserve"> </w:delText>
        </w:r>
      </w:del>
      <w:ins w:id="21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362" w:author="Greg" w:date="2020-06-04T23:48:00Z">
        <w:r w:rsidRPr="000572AC" w:rsidDel="00EB1254">
          <w:rPr>
            <w:rFonts w:ascii="Times New Roman" w:eastAsia="Times New Roman" w:hAnsi="Times New Roman" w:cs="Times New Roman"/>
            <w:color w:val="000000"/>
          </w:rPr>
          <w:delText> </w:delText>
        </w:r>
      </w:del>
      <w:ins w:id="2136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תִּמְלָא</w:t>
      </w:r>
      <w:proofErr w:type="spellEnd"/>
      <w:del w:id="21364" w:author="Greg" w:date="2020-06-04T23:48:00Z">
        <w:r w:rsidRPr="000572AC" w:rsidDel="00EB1254">
          <w:rPr>
            <w:rFonts w:ascii="Times New Roman" w:eastAsia="Times New Roman" w:hAnsi="Times New Roman" w:cs="Times New Roman"/>
            <w:color w:val="000000"/>
            <w:rtl/>
            <w:lang w:bidi="he-IL"/>
          </w:rPr>
          <w:delText xml:space="preserve"> </w:delText>
        </w:r>
      </w:del>
      <w:ins w:id="2136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מֵהֶם</w:t>
      </w:r>
      <w:r w:rsidRPr="000572AC">
        <w:rPr>
          <w:rFonts w:ascii="Times New Roman" w:eastAsia="Times New Roman" w:hAnsi="Times New Roman" w:cs="Times New Roman"/>
          <w:color w:val="000000"/>
        </w:rPr>
        <w:t>,</w:t>
      </w:r>
      <w:del w:id="21366" w:author="Greg" w:date="2020-06-04T23:48:00Z">
        <w:r w:rsidRPr="000572AC" w:rsidDel="00EB1254">
          <w:rPr>
            <w:rFonts w:ascii="Times New Roman" w:eastAsia="Times New Roman" w:hAnsi="Times New Roman" w:cs="Times New Roman"/>
            <w:color w:val="000000"/>
          </w:rPr>
          <w:delText xml:space="preserve"> </w:delText>
        </w:r>
      </w:del>
      <w:ins w:id="21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1368" w:author="Greg" w:date="2020-06-04T23:48:00Z">
        <w:r w:rsidRPr="000572AC" w:rsidDel="00EB1254">
          <w:rPr>
            <w:rFonts w:ascii="Times New Roman" w:eastAsia="Times New Roman" w:hAnsi="Times New Roman" w:cs="Times New Roman"/>
            <w:color w:val="000000"/>
          </w:rPr>
          <w:delText xml:space="preserve"> </w:delText>
        </w:r>
      </w:del>
      <w:ins w:id="21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21370" w:author="Greg" w:date="2020-06-04T23:48:00Z">
        <w:r w:rsidRPr="000572AC" w:rsidDel="00EB1254">
          <w:rPr>
            <w:rFonts w:ascii="Times New Roman" w:eastAsia="Times New Roman" w:hAnsi="Times New Roman" w:cs="Times New Roman"/>
            <w:color w:val="000000"/>
          </w:rPr>
          <w:delText xml:space="preserve"> </w:delText>
        </w:r>
      </w:del>
      <w:ins w:id="21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1372" w:author="Greg" w:date="2020-06-04T23:48:00Z">
        <w:r w:rsidRPr="000572AC" w:rsidDel="00EB1254">
          <w:rPr>
            <w:rFonts w:ascii="Times New Roman" w:eastAsia="Times New Roman" w:hAnsi="Times New Roman" w:cs="Times New Roman"/>
            <w:color w:val="000000"/>
          </w:rPr>
          <w:delText xml:space="preserve"> </w:delText>
        </w:r>
      </w:del>
      <w:ins w:id="21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many</w:t>
      </w:r>
      <w:del w:id="21374" w:author="Greg" w:date="2020-06-04T23:48:00Z">
        <w:r w:rsidRPr="000572AC" w:rsidDel="00EB1254">
          <w:rPr>
            <w:rFonts w:ascii="Times New Roman" w:eastAsia="Times New Roman" w:hAnsi="Times New Roman" w:cs="Times New Roman"/>
            <w:color w:val="000000"/>
          </w:rPr>
          <w:delText xml:space="preserve"> </w:delText>
        </w:r>
      </w:del>
      <w:ins w:id="21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21376" w:author="Greg" w:date="2020-06-04T23:48:00Z">
        <w:r w:rsidRPr="000572AC" w:rsidDel="00EB1254">
          <w:rPr>
            <w:rFonts w:ascii="Times New Roman" w:eastAsia="Times New Roman" w:hAnsi="Times New Roman" w:cs="Times New Roman"/>
            <w:color w:val="000000"/>
          </w:rPr>
          <w:delText xml:space="preserve"> </w:delText>
        </w:r>
      </w:del>
      <w:ins w:id="21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words</w:t>
      </w:r>
      <w:del w:id="21378" w:author="Greg" w:date="2020-06-04T23:48:00Z">
        <w:r w:rsidRPr="000572AC" w:rsidDel="00EB1254">
          <w:rPr>
            <w:rFonts w:ascii="Times New Roman" w:eastAsia="Times New Roman" w:hAnsi="Times New Roman" w:cs="Times New Roman"/>
            <w:color w:val="000000"/>
          </w:rPr>
          <w:delText xml:space="preserve"> </w:delText>
        </w:r>
      </w:del>
      <w:ins w:id="21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1380" w:author="Greg" w:date="2020-06-04T23:48:00Z">
        <w:r w:rsidRPr="000572AC" w:rsidDel="00EB1254">
          <w:rPr>
            <w:rFonts w:ascii="Times New Roman" w:eastAsia="Times New Roman" w:hAnsi="Times New Roman" w:cs="Times New Roman"/>
            <w:color w:val="000000"/>
          </w:rPr>
          <w:delText xml:space="preserve"> </w:delText>
        </w:r>
      </w:del>
      <w:ins w:id="21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Tanach</w:t>
      </w:r>
      <w:del w:id="21382" w:author="Greg" w:date="2020-06-04T23:48:00Z">
        <w:r w:rsidRPr="000572AC" w:rsidDel="00EB1254">
          <w:rPr>
            <w:rFonts w:ascii="Times New Roman" w:eastAsia="Times New Roman" w:hAnsi="Times New Roman" w:cs="Times New Roman"/>
            <w:color w:val="000000"/>
          </w:rPr>
          <w:delText xml:space="preserve"> </w:delText>
        </w:r>
      </w:del>
      <w:ins w:id="21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384" w:author="Greg" w:date="2020-06-04T23:48:00Z">
        <w:r w:rsidRPr="000572AC" w:rsidDel="00EB1254">
          <w:rPr>
            <w:rFonts w:ascii="Times New Roman" w:eastAsia="Times New Roman" w:hAnsi="Times New Roman" w:cs="Times New Roman"/>
            <w:color w:val="000000"/>
          </w:rPr>
          <w:delText xml:space="preserve"> </w:delText>
        </w:r>
      </w:del>
      <w:ins w:id="21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1386" w:author="Greg" w:date="2020-06-04T23:48:00Z">
        <w:r w:rsidRPr="000572AC" w:rsidDel="00EB1254">
          <w:rPr>
            <w:rFonts w:ascii="Times New Roman" w:eastAsia="Times New Roman" w:hAnsi="Times New Roman" w:cs="Times New Roman"/>
            <w:color w:val="000000"/>
          </w:rPr>
          <w:delText xml:space="preserve"> </w:delText>
        </w:r>
      </w:del>
      <w:ins w:id="21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w:t>
      </w:r>
      <w:del w:id="21388" w:author="Greg" w:date="2020-06-04T23:48:00Z">
        <w:r w:rsidRPr="000572AC" w:rsidDel="00EB1254">
          <w:rPr>
            <w:rFonts w:ascii="Times New Roman" w:eastAsia="Times New Roman" w:hAnsi="Times New Roman" w:cs="Times New Roman"/>
            <w:color w:val="000000"/>
          </w:rPr>
          <w:delText xml:space="preserve"> </w:delText>
        </w:r>
      </w:del>
      <w:ins w:id="21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1390" w:author="Greg" w:date="2020-06-04T23:48:00Z">
        <w:r w:rsidRPr="000572AC" w:rsidDel="00EB1254">
          <w:rPr>
            <w:rFonts w:ascii="Times New Roman" w:eastAsia="Times New Roman" w:hAnsi="Times New Roman" w:cs="Times New Roman"/>
            <w:color w:val="000000"/>
          </w:rPr>
          <w:delText xml:space="preserve"> </w:delText>
        </w:r>
      </w:del>
      <w:ins w:id="21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1392" w:author="Greg" w:date="2020-06-04T23:48:00Z">
        <w:r w:rsidRPr="000572AC" w:rsidDel="00EB1254">
          <w:rPr>
            <w:rFonts w:ascii="Times New Roman" w:eastAsia="Times New Roman" w:hAnsi="Times New Roman" w:cs="Times New Roman"/>
            <w:color w:val="000000"/>
          </w:rPr>
          <w:delText xml:space="preserve"> </w:delText>
        </w:r>
      </w:del>
      <w:ins w:id="21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given</w:t>
      </w:r>
      <w:del w:id="21394" w:author="Greg" w:date="2020-06-04T23:48:00Z">
        <w:r w:rsidRPr="000572AC" w:rsidDel="00EB1254">
          <w:rPr>
            <w:rFonts w:ascii="Times New Roman" w:eastAsia="Times New Roman" w:hAnsi="Times New Roman" w:cs="Times New Roman"/>
            <w:color w:val="000000"/>
          </w:rPr>
          <w:delText xml:space="preserve"> </w:delText>
        </w:r>
      </w:del>
      <w:ins w:id="21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21396" w:author="Greg" w:date="2020-06-04T23:48:00Z">
        <w:r w:rsidRPr="000572AC" w:rsidDel="00EB1254">
          <w:rPr>
            <w:rFonts w:ascii="Times New Roman" w:eastAsia="Times New Roman" w:hAnsi="Times New Roman" w:cs="Times New Roman"/>
            <w:color w:val="000000"/>
          </w:rPr>
          <w:delText> </w:delText>
        </w:r>
      </w:del>
      <w:ins w:id="21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נְתַתָּנִי</w:t>
      </w:r>
      <w:proofErr w:type="spellEnd"/>
      <w:r w:rsidRPr="000572AC">
        <w:rPr>
          <w:rFonts w:ascii="Times New Roman" w:eastAsia="Times New Roman" w:hAnsi="Times New Roman" w:cs="Times New Roman"/>
          <w:color w:val="000000"/>
          <w:rtl/>
          <w:lang w:bidi="he-IL"/>
        </w:rPr>
        <w:t>)</w:t>
      </w:r>
      <w:del w:id="21398" w:author="Greg" w:date="2020-06-04T23:48:00Z">
        <w:r w:rsidRPr="000572AC" w:rsidDel="00EB1254">
          <w:rPr>
            <w:rFonts w:ascii="Times New Roman" w:eastAsia="Times New Roman" w:hAnsi="Times New Roman" w:cs="Times New Roman"/>
            <w:color w:val="000000"/>
            <w:rtl/>
            <w:lang w:bidi="he-IL"/>
          </w:rPr>
          <w:delText> </w:delText>
        </w:r>
      </w:del>
      <w:ins w:id="2139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dry</w:t>
      </w:r>
      <w:del w:id="21400" w:author="Greg" w:date="2020-06-04T23:48:00Z">
        <w:r w:rsidRPr="000572AC" w:rsidDel="00EB1254">
          <w:rPr>
            <w:rFonts w:ascii="Times New Roman" w:eastAsia="Times New Roman" w:hAnsi="Times New Roman" w:cs="Times New Roman"/>
            <w:color w:val="000000"/>
          </w:rPr>
          <w:delText xml:space="preserve"> </w:delText>
        </w:r>
      </w:del>
      <w:ins w:id="21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w:t>
      </w:r>
      <w:del w:id="21402" w:author="Greg" w:date="2020-06-04T23:48:00Z">
        <w:r w:rsidRPr="000572AC" w:rsidDel="00EB1254">
          <w:rPr>
            <w:rFonts w:ascii="Times New Roman" w:eastAsia="Times New Roman" w:hAnsi="Times New Roman" w:cs="Times New Roman"/>
            <w:color w:val="000000"/>
          </w:rPr>
          <w:delText xml:space="preserve"> </w:delText>
        </w:r>
      </w:del>
      <w:ins w:id="21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21404" w:author="Greg" w:date="2020-06-04T23:48:00Z">
        <w:r w:rsidRPr="000572AC" w:rsidDel="00EB1254">
          <w:rPr>
            <w:rFonts w:ascii="Times New Roman" w:eastAsia="Times New Roman" w:hAnsi="Times New Roman" w:cs="Times New Roman"/>
            <w:color w:val="000000"/>
          </w:rPr>
          <w:delText xml:space="preserve"> </w:delText>
        </w:r>
      </w:del>
      <w:ins w:id="21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1:15),</w:t>
      </w:r>
      <w:del w:id="21406" w:author="Greg" w:date="2020-06-04T23:48:00Z">
        <w:r w:rsidRPr="000572AC" w:rsidDel="00EB1254">
          <w:rPr>
            <w:rFonts w:ascii="Times New Roman" w:eastAsia="Times New Roman" w:hAnsi="Times New Roman" w:cs="Times New Roman"/>
            <w:color w:val="000000"/>
          </w:rPr>
          <w:delText xml:space="preserve"> </w:delText>
        </w:r>
      </w:del>
      <w:ins w:id="21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1408" w:author="Greg" w:date="2020-06-04T23:48:00Z">
        <w:r w:rsidRPr="000572AC" w:rsidDel="00EB1254">
          <w:rPr>
            <w:rFonts w:ascii="Times New Roman" w:eastAsia="Times New Roman" w:hAnsi="Times New Roman" w:cs="Times New Roman"/>
            <w:color w:val="000000"/>
          </w:rPr>
          <w:delText xml:space="preserve"> </w:delText>
        </w:r>
      </w:del>
      <w:ins w:id="21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410" w:author="Greg" w:date="2020-06-04T23:48:00Z">
        <w:r w:rsidRPr="000572AC" w:rsidDel="00EB1254">
          <w:rPr>
            <w:rFonts w:ascii="Times New Roman" w:eastAsia="Times New Roman" w:hAnsi="Times New Roman" w:cs="Times New Roman"/>
            <w:color w:val="000000"/>
          </w:rPr>
          <w:delText xml:space="preserve"> </w:delText>
        </w:r>
      </w:del>
      <w:ins w:id="21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412" w:author="Greg" w:date="2020-06-04T23:48:00Z">
        <w:r w:rsidRPr="000572AC" w:rsidDel="00EB1254">
          <w:rPr>
            <w:rFonts w:ascii="Times New Roman" w:eastAsia="Times New Roman" w:hAnsi="Times New Roman" w:cs="Times New Roman"/>
            <w:color w:val="000000"/>
          </w:rPr>
          <w:delText> </w:delText>
        </w:r>
      </w:del>
      <w:ins w:id="2141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נָתַתּ</w:t>
      </w:r>
      <w:proofErr w:type="spellEnd"/>
      <w:r w:rsidRPr="000572AC">
        <w:rPr>
          <w:rFonts w:ascii="Times New Roman" w:eastAsia="Times New Roman" w:hAnsi="Times New Roman" w:cs="Times New Roman"/>
          <w:color w:val="000000"/>
          <w:rtl/>
          <w:lang w:bidi="he-IL"/>
        </w:rPr>
        <w:t>ָ</w:t>
      </w:r>
      <w:del w:id="21414" w:author="Greg" w:date="2020-06-04T23:48:00Z">
        <w:r w:rsidRPr="000572AC" w:rsidDel="00EB1254">
          <w:rPr>
            <w:rFonts w:ascii="Times New Roman" w:eastAsia="Times New Roman" w:hAnsi="Times New Roman" w:cs="Times New Roman"/>
            <w:color w:val="000000"/>
            <w:rtl/>
            <w:lang w:bidi="he-IL"/>
          </w:rPr>
          <w:delText xml:space="preserve"> </w:delText>
        </w:r>
      </w:del>
      <w:ins w:id="2141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לִי</w:t>
      </w:r>
      <w:del w:id="21416" w:author="Greg" w:date="2020-06-04T23:48:00Z">
        <w:r w:rsidRPr="000572AC" w:rsidDel="00EB1254">
          <w:rPr>
            <w:rFonts w:ascii="Times New Roman" w:eastAsia="Times New Roman" w:hAnsi="Times New Roman" w:cs="Times New Roman"/>
            <w:color w:val="000000"/>
            <w:rtl/>
            <w:lang w:bidi="he-IL"/>
          </w:rPr>
          <w:delText> </w:delText>
        </w:r>
      </w:del>
      <w:ins w:id="2141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21418" w:author="Greg" w:date="2020-06-04T23:48:00Z">
        <w:r w:rsidRPr="000572AC" w:rsidDel="00EB1254">
          <w:rPr>
            <w:rFonts w:ascii="Times New Roman" w:eastAsia="Times New Roman" w:hAnsi="Times New Roman" w:cs="Times New Roman"/>
            <w:color w:val="000000"/>
          </w:rPr>
          <w:delText xml:space="preserve"> </w:delText>
        </w:r>
      </w:del>
      <w:ins w:id="21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1420" w:author="Greg" w:date="2020-06-04T23:48:00Z">
        <w:r w:rsidRPr="000572AC" w:rsidDel="00EB1254">
          <w:rPr>
            <w:rFonts w:ascii="Times New Roman" w:eastAsia="Times New Roman" w:hAnsi="Times New Roman" w:cs="Times New Roman"/>
            <w:color w:val="000000"/>
          </w:rPr>
          <w:delText xml:space="preserve"> </w:delText>
        </w:r>
      </w:del>
      <w:ins w:id="21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could</w:t>
      </w:r>
      <w:del w:id="21422" w:author="Greg" w:date="2020-06-04T23:48:00Z">
        <w:r w:rsidRPr="000572AC" w:rsidDel="00EB1254">
          <w:rPr>
            <w:rFonts w:ascii="Times New Roman" w:eastAsia="Times New Roman" w:hAnsi="Times New Roman" w:cs="Times New Roman"/>
            <w:color w:val="000000"/>
          </w:rPr>
          <w:delText xml:space="preserve"> </w:delText>
        </w:r>
      </w:del>
      <w:ins w:id="21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424" w:author="Greg" w:date="2020-06-04T23:48:00Z">
        <w:r w:rsidRPr="000572AC" w:rsidDel="00EB1254">
          <w:rPr>
            <w:rFonts w:ascii="Times New Roman" w:eastAsia="Times New Roman" w:hAnsi="Times New Roman" w:cs="Times New Roman"/>
            <w:color w:val="000000"/>
          </w:rPr>
          <w:delText xml:space="preserve"> </w:delText>
        </w:r>
      </w:del>
      <w:ins w:id="21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speak</w:t>
      </w:r>
      <w:del w:id="21426" w:author="Greg" w:date="2020-06-04T23:48:00Z">
        <w:r w:rsidRPr="000572AC" w:rsidDel="00EB1254">
          <w:rPr>
            <w:rFonts w:ascii="Times New Roman" w:eastAsia="Times New Roman" w:hAnsi="Times New Roman" w:cs="Times New Roman"/>
            <w:color w:val="000000"/>
          </w:rPr>
          <w:delText xml:space="preserve"> </w:delText>
        </w:r>
      </w:del>
      <w:ins w:id="21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428" w:author="Greg" w:date="2020-06-04T23:48:00Z">
        <w:r w:rsidRPr="000572AC" w:rsidDel="00EB1254">
          <w:rPr>
            <w:rFonts w:ascii="Times New Roman" w:eastAsia="Times New Roman" w:hAnsi="Times New Roman" w:cs="Times New Roman"/>
            <w:color w:val="000000"/>
          </w:rPr>
          <w:delText xml:space="preserve"> </w:delText>
        </w:r>
      </w:del>
      <w:ins w:id="21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21430" w:author="Greg" w:date="2020-06-04T23:48:00Z">
        <w:r w:rsidRPr="000572AC" w:rsidDel="00EB1254">
          <w:rPr>
            <w:rFonts w:ascii="Times New Roman" w:eastAsia="Times New Roman" w:hAnsi="Times New Roman" w:cs="Times New Roman"/>
            <w:color w:val="000000"/>
          </w:rPr>
          <w:delText> </w:delText>
        </w:r>
      </w:del>
      <w:ins w:id="21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דַּבְּרוּ</w:t>
      </w:r>
      <w:proofErr w:type="spellEnd"/>
      <w:r w:rsidRPr="000572AC">
        <w:rPr>
          <w:rFonts w:ascii="Times New Roman" w:eastAsia="Times New Roman" w:hAnsi="Times New Roman" w:cs="Times New Roman"/>
          <w:color w:val="000000"/>
          <w:rtl/>
          <w:lang w:bidi="he-IL"/>
        </w:rPr>
        <w:t>)</w:t>
      </w:r>
      <w:del w:id="21432" w:author="Greg" w:date="2020-06-04T23:48:00Z">
        <w:r w:rsidRPr="000572AC" w:rsidDel="00EB1254">
          <w:rPr>
            <w:rFonts w:ascii="Times New Roman" w:eastAsia="Times New Roman" w:hAnsi="Times New Roman" w:cs="Times New Roman"/>
            <w:color w:val="000000"/>
            <w:rtl/>
            <w:lang w:bidi="he-IL"/>
          </w:rPr>
          <w:delText> </w:delText>
        </w:r>
      </w:del>
      <w:ins w:id="2143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peacefully”</w:t>
      </w:r>
      <w:del w:id="21434" w:author="Greg" w:date="2020-06-04T23:48:00Z">
        <w:r w:rsidRPr="000572AC" w:rsidDel="00EB1254">
          <w:rPr>
            <w:rFonts w:ascii="Times New Roman" w:eastAsia="Times New Roman" w:hAnsi="Times New Roman" w:cs="Times New Roman"/>
            <w:color w:val="000000"/>
          </w:rPr>
          <w:delText xml:space="preserve"> </w:delText>
        </w:r>
      </w:del>
      <w:ins w:id="21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21436" w:author="Greg" w:date="2020-06-04T23:48:00Z">
        <w:r w:rsidRPr="000572AC" w:rsidDel="00EB1254">
          <w:rPr>
            <w:rFonts w:ascii="Times New Roman" w:eastAsia="Times New Roman" w:hAnsi="Times New Roman" w:cs="Times New Roman"/>
            <w:color w:val="000000"/>
          </w:rPr>
          <w:delText xml:space="preserve"> </w:delText>
        </w:r>
      </w:del>
      <w:ins w:id="21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37:4),</w:t>
      </w:r>
      <w:del w:id="21438" w:author="Greg" w:date="2020-06-04T23:48:00Z">
        <w:r w:rsidRPr="000572AC" w:rsidDel="00EB1254">
          <w:rPr>
            <w:rFonts w:ascii="Times New Roman" w:eastAsia="Times New Roman" w:hAnsi="Times New Roman" w:cs="Times New Roman"/>
            <w:color w:val="000000"/>
          </w:rPr>
          <w:delText xml:space="preserve"> </w:delText>
        </w:r>
      </w:del>
      <w:ins w:id="21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1440" w:author="Greg" w:date="2020-06-04T23:48:00Z">
        <w:r w:rsidRPr="000572AC" w:rsidDel="00EB1254">
          <w:rPr>
            <w:rFonts w:ascii="Times New Roman" w:eastAsia="Times New Roman" w:hAnsi="Times New Roman" w:cs="Times New Roman"/>
            <w:color w:val="000000"/>
          </w:rPr>
          <w:delText xml:space="preserve"> </w:delText>
        </w:r>
      </w:del>
      <w:ins w:id="21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442" w:author="Greg" w:date="2020-06-04T23:48:00Z">
        <w:r w:rsidRPr="000572AC" w:rsidDel="00EB1254">
          <w:rPr>
            <w:rFonts w:ascii="Times New Roman" w:eastAsia="Times New Roman" w:hAnsi="Times New Roman" w:cs="Times New Roman"/>
            <w:color w:val="000000"/>
          </w:rPr>
          <w:delText xml:space="preserve"> </w:delText>
        </w:r>
      </w:del>
      <w:ins w:id="21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444" w:author="Greg" w:date="2020-06-04T23:48:00Z">
        <w:r w:rsidRPr="000572AC" w:rsidDel="00EB1254">
          <w:rPr>
            <w:rFonts w:ascii="Times New Roman" w:eastAsia="Times New Roman" w:hAnsi="Times New Roman" w:cs="Times New Roman"/>
            <w:color w:val="000000"/>
          </w:rPr>
          <w:delText> </w:delText>
        </w:r>
      </w:del>
      <w:ins w:id="2144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דַּבֵּר</w:t>
      </w:r>
      <w:proofErr w:type="spellEnd"/>
      <w:del w:id="21446" w:author="Greg" w:date="2020-06-04T23:48:00Z">
        <w:r w:rsidRPr="000572AC" w:rsidDel="00EB1254">
          <w:rPr>
            <w:rFonts w:ascii="Times New Roman" w:eastAsia="Times New Roman" w:hAnsi="Times New Roman" w:cs="Times New Roman"/>
            <w:color w:val="000000"/>
            <w:rtl/>
            <w:lang w:bidi="he-IL"/>
          </w:rPr>
          <w:delText xml:space="preserve"> </w:delText>
        </w:r>
      </w:del>
      <w:ins w:id="2144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עִמוֹ</w:t>
      </w:r>
      <w:proofErr w:type="spellEnd"/>
      <w:del w:id="21448" w:author="Greg" w:date="2020-06-04T23:48:00Z">
        <w:r w:rsidRPr="000572AC" w:rsidDel="00EB1254">
          <w:rPr>
            <w:rFonts w:ascii="Times New Roman" w:eastAsia="Times New Roman" w:hAnsi="Times New Roman" w:cs="Times New Roman"/>
            <w:color w:val="000000"/>
            <w:rtl/>
            <w:lang w:bidi="he-IL"/>
          </w:rPr>
          <w:delText> </w:delText>
        </w:r>
      </w:del>
      <w:ins w:id="2144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“my</w:t>
      </w:r>
      <w:del w:id="21450" w:author="Greg" w:date="2020-06-04T23:48:00Z">
        <w:r w:rsidRPr="000572AC" w:rsidDel="00EB1254">
          <w:rPr>
            <w:rFonts w:ascii="Times New Roman" w:eastAsia="Times New Roman" w:hAnsi="Times New Roman" w:cs="Times New Roman"/>
            <w:color w:val="000000"/>
          </w:rPr>
          <w:delText xml:space="preserve"> </w:delText>
        </w:r>
      </w:del>
      <w:ins w:id="21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children</w:t>
      </w:r>
      <w:del w:id="21452" w:author="Greg" w:date="2020-06-04T23:48:00Z">
        <w:r w:rsidRPr="000572AC" w:rsidDel="00EB1254">
          <w:rPr>
            <w:rFonts w:ascii="Times New Roman" w:eastAsia="Times New Roman" w:hAnsi="Times New Roman" w:cs="Times New Roman"/>
            <w:color w:val="000000"/>
          </w:rPr>
          <w:delText xml:space="preserve"> </w:delText>
        </w:r>
      </w:del>
      <w:ins w:id="21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1454" w:author="Greg" w:date="2020-06-04T23:48:00Z">
        <w:r w:rsidRPr="000572AC" w:rsidDel="00EB1254">
          <w:rPr>
            <w:rFonts w:ascii="Times New Roman" w:eastAsia="Times New Roman" w:hAnsi="Times New Roman" w:cs="Times New Roman"/>
            <w:color w:val="000000"/>
          </w:rPr>
          <w:delText xml:space="preserve"> </w:delText>
        </w:r>
      </w:del>
      <w:ins w:id="21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left</w:t>
      </w:r>
      <w:del w:id="21456" w:author="Greg" w:date="2020-06-04T23:48:00Z">
        <w:r w:rsidRPr="000572AC" w:rsidDel="00EB1254">
          <w:rPr>
            <w:rFonts w:ascii="Times New Roman" w:eastAsia="Times New Roman" w:hAnsi="Times New Roman" w:cs="Times New Roman"/>
            <w:color w:val="000000"/>
          </w:rPr>
          <w:delText xml:space="preserve"> </w:delText>
        </w:r>
      </w:del>
      <w:ins w:id="21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21458" w:author="Greg" w:date="2020-06-04T23:48:00Z">
        <w:r w:rsidRPr="000572AC" w:rsidDel="00EB1254">
          <w:rPr>
            <w:rFonts w:ascii="Times New Roman" w:eastAsia="Times New Roman" w:hAnsi="Times New Roman" w:cs="Times New Roman"/>
            <w:color w:val="000000"/>
          </w:rPr>
          <w:delText> </w:delText>
        </w:r>
      </w:del>
      <w:ins w:id="21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יְצָאוּנִי</w:t>
      </w:r>
      <w:proofErr w:type="spellEnd"/>
      <w:r w:rsidRPr="000572AC">
        <w:rPr>
          <w:rFonts w:ascii="Times New Roman" w:eastAsia="Times New Roman" w:hAnsi="Times New Roman" w:cs="Times New Roman"/>
          <w:color w:val="000000"/>
          <w:rtl/>
          <w:lang w:bidi="he-IL"/>
        </w:rPr>
        <w:t>)</w:t>
      </w:r>
      <w:del w:id="21460" w:author="Greg" w:date="2020-06-04T23:48:00Z">
        <w:r w:rsidRPr="000572AC" w:rsidDel="00EB1254">
          <w:rPr>
            <w:rFonts w:ascii="Times New Roman" w:eastAsia="Times New Roman" w:hAnsi="Times New Roman" w:cs="Times New Roman"/>
            <w:color w:val="000000"/>
            <w:rtl/>
            <w:lang w:bidi="he-IL"/>
          </w:rPr>
          <w:delText> </w:delText>
        </w:r>
      </w:del>
      <w:ins w:id="2146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t>
      </w:r>
      <w:del w:id="21462" w:author="Greg" w:date="2020-06-04T23:48:00Z">
        <w:r w:rsidRPr="000572AC" w:rsidDel="00EB1254">
          <w:rPr>
            <w:rFonts w:ascii="Times New Roman" w:eastAsia="Times New Roman" w:hAnsi="Times New Roman" w:cs="Times New Roman"/>
            <w:color w:val="000000"/>
          </w:rPr>
          <w:delText xml:space="preserve"> </w:delText>
        </w:r>
      </w:del>
      <w:ins w:id="21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21464" w:author="Greg" w:date="2020-06-04T23:48:00Z">
        <w:r w:rsidRPr="000572AC" w:rsidDel="00EB1254">
          <w:rPr>
            <w:rFonts w:ascii="Times New Roman" w:eastAsia="Times New Roman" w:hAnsi="Times New Roman" w:cs="Times New Roman"/>
            <w:color w:val="000000"/>
          </w:rPr>
          <w:delText xml:space="preserve"> </w:delText>
        </w:r>
      </w:del>
      <w:ins w:id="21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10:20),</w:t>
      </w:r>
      <w:del w:id="21466" w:author="Greg" w:date="2020-06-04T23:48:00Z">
        <w:r w:rsidRPr="000572AC" w:rsidDel="00EB1254">
          <w:rPr>
            <w:rFonts w:ascii="Times New Roman" w:eastAsia="Times New Roman" w:hAnsi="Times New Roman" w:cs="Times New Roman"/>
            <w:color w:val="000000"/>
          </w:rPr>
          <w:delText xml:space="preserve"> </w:delText>
        </w:r>
      </w:del>
      <w:ins w:id="21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1468" w:author="Greg" w:date="2020-06-04T23:48:00Z">
        <w:r w:rsidRPr="000572AC" w:rsidDel="00EB1254">
          <w:rPr>
            <w:rFonts w:ascii="Times New Roman" w:eastAsia="Times New Roman" w:hAnsi="Times New Roman" w:cs="Times New Roman"/>
            <w:color w:val="000000"/>
          </w:rPr>
          <w:delText xml:space="preserve"> </w:delText>
        </w:r>
      </w:del>
      <w:ins w:id="21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470" w:author="Greg" w:date="2020-06-04T23:48:00Z">
        <w:r w:rsidRPr="000572AC" w:rsidDel="00EB1254">
          <w:rPr>
            <w:rFonts w:ascii="Times New Roman" w:eastAsia="Times New Roman" w:hAnsi="Times New Roman" w:cs="Times New Roman"/>
            <w:color w:val="000000"/>
          </w:rPr>
          <w:delText xml:space="preserve"> </w:delText>
        </w:r>
      </w:del>
      <w:ins w:id="21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472" w:author="Greg" w:date="2020-06-04T23:48:00Z">
        <w:r w:rsidRPr="000572AC" w:rsidDel="00EB1254">
          <w:rPr>
            <w:rFonts w:ascii="Times New Roman" w:eastAsia="Times New Roman" w:hAnsi="Times New Roman" w:cs="Times New Roman"/>
            <w:color w:val="000000"/>
          </w:rPr>
          <w:delText> </w:delText>
        </w:r>
      </w:del>
      <w:ins w:id="2147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יָצְאוּ</w:t>
      </w:r>
      <w:proofErr w:type="spellEnd"/>
      <w:del w:id="21474" w:author="Greg" w:date="2020-06-04T23:48:00Z">
        <w:r w:rsidRPr="000572AC" w:rsidDel="00EB1254">
          <w:rPr>
            <w:rFonts w:ascii="Times New Roman" w:eastAsia="Times New Roman" w:hAnsi="Times New Roman" w:cs="Times New Roman"/>
            <w:color w:val="000000"/>
            <w:rtl/>
            <w:lang w:bidi="he-IL"/>
          </w:rPr>
          <w:delText xml:space="preserve"> </w:delText>
        </w:r>
      </w:del>
      <w:ins w:id="21475"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מִמֶנִי</w:t>
      </w:r>
      <w:del w:id="21476" w:author="Greg" w:date="2020-06-04T23:48:00Z">
        <w:r w:rsidRPr="000572AC" w:rsidDel="00EB1254">
          <w:rPr>
            <w:rFonts w:ascii="Times New Roman" w:eastAsia="Times New Roman" w:hAnsi="Times New Roman" w:cs="Times New Roman"/>
            <w:color w:val="000000"/>
            <w:rtl/>
            <w:lang w:bidi="he-IL"/>
          </w:rPr>
          <w:delText> </w:delText>
        </w:r>
      </w:del>
      <w:ins w:id="2147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w:t>
      </w:r>
      <w:del w:id="21478" w:author="Greg" w:date="2020-06-04T23:48:00Z">
        <w:r w:rsidRPr="000572AC" w:rsidDel="00EB1254">
          <w:rPr>
            <w:rFonts w:ascii="Times New Roman" w:eastAsia="Times New Roman" w:hAnsi="Times New Roman" w:cs="Times New Roman"/>
            <w:color w:val="000000"/>
          </w:rPr>
          <w:delText xml:space="preserve"> </w:delText>
        </w:r>
      </w:del>
      <w:ins w:id="21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480" w:author="Greg" w:date="2020-06-04T23:48:00Z">
        <w:r w:rsidRPr="000572AC" w:rsidDel="00EB1254">
          <w:rPr>
            <w:rFonts w:ascii="Times New Roman" w:eastAsia="Times New Roman" w:hAnsi="Times New Roman" w:cs="Times New Roman"/>
            <w:color w:val="000000"/>
          </w:rPr>
          <w:delText xml:space="preserve"> </w:delText>
        </w:r>
      </w:del>
      <w:ins w:id="21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tell</w:t>
      </w:r>
      <w:del w:id="21482" w:author="Greg" w:date="2020-06-04T23:48:00Z">
        <w:r w:rsidRPr="000572AC" w:rsidDel="00EB1254">
          <w:rPr>
            <w:rFonts w:ascii="Times New Roman" w:eastAsia="Times New Roman" w:hAnsi="Times New Roman" w:cs="Times New Roman"/>
            <w:color w:val="000000"/>
          </w:rPr>
          <w:delText xml:space="preserve"> </w:delText>
        </w:r>
      </w:del>
      <w:ins w:id="21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21484" w:author="Greg" w:date="2020-06-04T23:48:00Z">
        <w:r w:rsidRPr="000572AC" w:rsidDel="00EB1254">
          <w:rPr>
            <w:rFonts w:ascii="Times New Roman" w:eastAsia="Times New Roman" w:hAnsi="Times New Roman" w:cs="Times New Roman"/>
            <w:color w:val="000000"/>
          </w:rPr>
          <w:delText> </w:delText>
        </w:r>
      </w:del>
      <w:ins w:id="21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אַגִּידֶנּוּ</w:t>
      </w:r>
      <w:proofErr w:type="spellEnd"/>
      <w:r w:rsidRPr="000572AC">
        <w:rPr>
          <w:rFonts w:ascii="Times New Roman" w:eastAsia="Times New Roman" w:hAnsi="Times New Roman" w:cs="Times New Roman"/>
          <w:color w:val="000000"/>
          <w:rtl/>
          <w:lang w:bidi="he-IL"/>
        </w:rPr>
        <w:t>)</w:t>
      </w:r>
      <w:del w:id="21486" w:author="Greg" w:date="2020-06-04T23:48:00Z">
        <w:r w:rsidRPr="000572AC" w:rsidDel="00EB1254">
          <w:rPr>
            <w:rFonts w:ascii="Times New Roman" w:eastAsia="Times New Roman" w:hAnsi="Times New Roman" w:cs="Times New Roman"/>
            <w:color w:val="000000"/>
            <w:rtl/>
            <w:lang w:bidi="he-IL"/>
          </w:rPr>
          <w:delText> </w:delText>
        </w:r>
      </w:del>
      <w:ins w:id="2148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t>
      </w:r>
      <w:del w:id="21488" w:author="Greg" w:date="2020-06-04T23:48:00Z">
        <w:r w:rsidRPr="000572AC" w:rsidDel="00EB1254">
          <w:rPr>
            <w:rFonts w:ascii="Times New Roman" w:eastAsia="Times New Roman" w:hAnsi="Times New Roman" w:cs="Times New Roman"/>
            <w:color w:val="000000"/>
          </w:rPr>
          <w:delText xml:space="preserve"> </w:delText>
        </w:r>
      </w:del>
      <w:ins w:id="21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21490" w:author="Greg" w:date="2020-06-04T23:48:00Z">
        <w:r w:rsidRPr="000572AC" w:rsidDel="00EB1254">
          <w:rPr>
            <w:rFonts w:ascii="Times New Roman" w:eastAsia="Times New Roman" w:hAnsi="Times New Roman" w:cs="Times New Roman"/>
            <w:color w:val="000000"/>
          </w:rPr>
          <w:delText xml:space="preserve"> </w:delText>
        </w:r>
      </w:del>
      <w:ins w:id="21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31:37),</w:t>
      </w:r>
      <w:del w:id="21492" w:author="Greg" w:date="2020-06-04T23:48:00Z">
        <w:r w:rsidRPr="000572AC" w:rsidDel="00EB1254">
          <w:rPr>
            <w:rFonts w:ascii="Times New Roman" w:eastAsia="Times New Roman" w:hAnsi="Times New Roman" w:cs="Times New Roman"/>
            <w:color w:val="000000"/>
          </w:rPr>
          <w:delText xml:space="preserve"> </w:delText>
        </w:r>
      </w:del>
      <w:ins w:id="21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1494" w:author="Greg" w:date="2020-06-04T23:48:00Z">
        <w:r w:rsidRPr="000572AC" w:rsidDel="00EB1254">
          <w:rPr>
            <w:rFonts w:ascii="Times New Roman" w:eastAsia="Times New Roman" w:hAnsi="Times New Roman" w:cs="Times New Roman"/>
            <w:color w:val="000000"/>
          </w:rPr>
          <w:delText xml:space="preserve"> </w:delText>
        </w:r>
      </w:del>
      <w:ins w:id="21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496" w:author="Greg" w:date="2020-06-04T23:48:00Z">
        <w:r w:rsidRPr="000572AC" w:rsidDel="00EB1254">
          <w:rPr>
            <w:rFonts w:ascii="Times New Roman" w:eastAsia="Times New Roman" w:hAnsi="Times New Roman" w:cs="Times New Roman"/>
            <w:color w:val="000000"/>
          </w:rPr>
          <w:delText xml:space="preserve"> </w:delText>
        </w:r>
      </w:del>
      <w:ins w:id="21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498" w:author="Greg" w:date="2020-06-04T23:48:00Z">
        <w:r w:rsidRPr="000572AC" w:rsidDel="00EB1254">
          <w:rPr>
            <w:rFonts w:ascii="Times New Roman" w:eastAsia="Times New Roman" w:hAnsi="Times New Roman" w:cs="Times New Roman"/>
            <w:color w:val="000000"/>
          </w:rPr>
          <w:delText> </w:delText>
        </w:r>
      </w:del>
      <w:ins w:id="21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אַגִיד</w:t>
      </w:r>
      <w:del w:id="21500" w:author="Greg" w:date="2020-06-04T23:48:00Z">
        <w:r w:rsidRPr="000572AC" w:rsidDel="00EB1254">
          <w:rPr>
            <w:rFonts w:ascii="Times New Roman" w:eastAsia="Times New Roman" w:hAnsi="Times New Roman" w:cs="Times New Roman"/>
            <w:color w:val="000000"/>
            <w:rtl/>
            <w:lang w:bidi="he-IL"/>
          </w:rPr>
          <w:delText xml:space="preserve"> </w:delText>
        </w:r>
      </w:del>
      <w:ins w:id="21501"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לוֹ</w:t>
      </w:r>
      <w:proofErr w:type="spellEnd"/>
      <w:r w:rsidRPr="000572AC">
        <w:rPr>
          <w:rFonts w:ascii="Times New Roman" w:eastAsia="Times New Roman" w:hAnsi="Times New Roman" w:cs="Times New Roman"/>
          <w:color w:val="000000"/>
        </w:rPr>
        <w:t>.</w:t>
      </w:r>
      <w:del w:id="21502" w:author="Greg" w:date="2020-06-04T23:48:00Z">
        <w:r w:rsidRPr="000572AC" w:rsidDel="00EB1254">
          <w:rPr>
            <w:rFonts w:ascii="Times New Roman" w:eastAsia="Times New Roman" w:hAnsi="Times New Roman" w:cs="Times New Roman"/>
            <w:color w:val="000000"/>
          </w:rPr>
          <w:delText xml:space="preserve"> </w:delText>
        </w:r>
      </w:del>
      <w:ins w:id="21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21504" w:author="Greg" w:date="2020-06-04T23:48:00Z">
        <w:r w:rsidRPr="000572AC" w:rsidDel="00EB1254">
          <w:rPr>
            <w:rFonts w:ascii="Times New Roman" w:eastAsia="Times New Roman" w:hAnsi="Times New Roman" w:cs="Times New Roman"/>
            <w:color w:val="000000"/>
          </w:rPr>
          <w:delText xml:space="preserve"> </w:delText>
        </w:r>
      </w:del>
      <w:ins w:id="21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21506" w:author="Greg" w:date="2020-06-04T23:48:00Z">
        <w:r w:rsidRPr="000572AC" w:rsidDel="00EB1254">
          <w:rPr>
            <w:rFonts w:ascii="Times New Roman" w:eastAsia="Times New Roman" w:hAnsi="Times New Roman" w:cs="Times New Roman"/>
            <w:color w:val="000000"/>
          </w:rPr>
          <w:delText> </w:delText>
        </w:r>
      </w:del>
      <w:ins w:id="2150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תִּמְלָאֵמוֹ</w:t>
      </w:r>
      <w:proofErr w:type="spellEnd"/>
      <w:del w:id="21508" w:author="Greg" w:date="2020-06-04T23:48:00Z">
        <w:r w:rsidRPr="000572AC" w:rsidDel="00EB1254">
          <w:rPr>
            <w:rFonts w:ascii="Times New Roman" w:eastAsia="Times New Roman" w:hAnsi="Times New Roman" w:cs="Times New Roman"/>
            <w:color w:val="000000"/>
            <w:rtl/>
            <w:lang w:bidi="he-IL"/>
          </w:rPr>
          <w:delText> </w:delText>
        </w:r>
      </w:del>
      <w:ins w:id="2150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1510" w:author="Greg" w:date="2020-06-04T23:48:00Z">
        <w:r w:rsidRPr="000572AC" w:rsidDel="00EB1254">
          <w:rPr>
            <w:rFonts w:ascii="Times New Roman" w:eastAsia="Times New Roman" w:hAnsi="Times New Roman" w:cs="Times New Roman"/>
            <w:color w:val="000000"/>
          </w:rPr>
          <w:delText xml:space="preserve"> </w:delText>
        </w:r>
      </w:del>
      <w:ins w:id="21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equivalent</w:t>
      </w:r>
      <w:del w:id="21512" w:author="Greg" w:date="2020-06-04T23:48:00Z">
        <w:r w:rsidRPr="000572AC" w:rsidDel="00EB1254">
          <w:rPr>
            <w:rFonts w:ascii="Times New Roman" w:eastAsia="Times New Roman" w:hAnsi="Times New Roman" w:cs="Times New Roman"/>
            <w:color w:val="000000"/>
          </w:rPr>
          <w:delText xml:space="preserve"> </w:delText>
        </w:r>
      </w:del>
      <w:ins w:id="21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514" w:author="Greg" w:date="2020-06-04T23:48:00Z">
        <w:r w:rsidRPr="000572AC" w:rsidDel="00EB1254">
          <w:rPr>
            <w:rFonts w:ascii="Times New Roman" w:eastAsia="Times New Roman" w:hAnsi="Times New Roman" w:cs="Times New Roman"/>
            <w:color w:val="000000"/>
          </w:rPr>
          <w:delText> </w:delText>
        </w:r>
      </w:del>
      <w:ins w:id="2151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תִִִּמְלָאֵמוֹ</w:t>
      </w:r>
      <w:proofErr w:type="spellEnd"/>
      <w:del w:id="21516" w:author="Greg" w:date="2020-06-04T23:48:00Z">
        <w:r w:rsidRPr="000572AC" w:rsidDel="00EB1254">
          <w:rPr>
            <w:rFonts w:ascii="Times New Roman" w:eastAsia="Times New Roman" w:hAnsi="Times New Roman" w:cs="Times New Roman"/>
            <w:color w:val="000000"/>
            <w:rtl/>
            <w:lang w:bidi="he-IL"/>
          </w:rPr>
          <w:delText xml:space="preserve"> </w:delText>
        </w:r>
      </w:del>
      <w:ins w:id="2151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נַפְשִׁי</w:t>
      </w:r>
      <w:proofErr w:type="spellEnd"/>
      <w:del w:id="21518" w:author="Greg" w:date="2020-06-04T23:48:00Z">
        <w:r w:rsidRPr="000572AC" w:rsidDel="00EB1254">
          <w:rPr>
            <w:rFonts w:ascii="Times New Roman" w:eastAsia="Times New Roman" w:hAnsi="Times New Roman" w:cs="Times New Roman"/>
            <w:color w:val="000000"/>
            <w:rtl/>
            <w:lang w:bidi="he-IL"/>
          </w:rPr>
          <w:delText xml:space="preserve"> </w:delText>
        </w:r>
      </w:del>
      <w:ins w:id="21519"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מֵהֶם</w:t>
      </w:r>
      <w:r w:rsidRPr="000572AC">
        <w:rPr>
          <w:rFonts w:ascii="Times New Roman" w:eastAsia="Times New Roman" w:hAnsi="Times New Roman" w:cs="Times New Roman"/>
          <w:color w:val="000000"/>
        </w:rPr>
        <w:t>.</w:t>
      </w:r>
      <w:del w:id="21520" w:author="Greg" w:date="2020-06-04T23:48:00Z">
        <w:r w:rsidRPr="000572AC" w:rsidDel="00EB1254">
          <w:rPr>
            <w:rFonts w:ascii="Times New Roman" w:eastAsia="Times New Roman" w:hAnsi="Times New Roman" w:cs="Times New Roman"/>
            <w:color w:val="000000"/>
          </w:rPr>
          <w:delText> </w:delText>
        </w:r>
      </w:del>
      <w:ins w:id="21521" w:author="Greg" w:date="2020-06-04T23:48:00Z">
        <w:r w:rsidR="00EB1254">
          <w:rPr>
            <w:rFonts w:ascii="Times New Roman" w:eastAsia="Times New Roman" w:hAnsi="Times New Roman" w:cs="Times New Roman"/>
            <w:color w:val="000000"/>
          </w:rPr>
          <w:t xml:space="preserve"> </w:t>
        </w:r>
      </w:ins>
    </w:p>
    <w:p w14:paraId="306B71F4" w14:textId="62C6EB26" w:rsidR="000572AC" w:rsidRPr="000572AC" w:rsidRDefault="000572AC" w:rsidP="00B90E90">
      <w:pPr>
        <w:widowControl w:val="0"/>
        <w:rPr>
          <w:rFonts w:ascii="Times New Roman" w:eastAsia="Times New Roman" w:hAnsi="Times New Roman" w:cs="Times New Roman"/>
          <w:color w:val="000000"/>
        </w:rPr>
      </w:pPr>
      <w:del w:id="21522" w:author="Greg" w:date="2020-06-04T23:48:00Z">
        <w:r w:rsidRPr="000572AC" w:rsidDel="00EB1254">
          <w:rPr>
            <w:rFonts w:ascii="Times New Roman" w:eastAsia="Times New Roman" w:hAnsi="Times New Roman" w:cs="Times New Roman"/>
            <w:color w:val="000000"/>
          </w:rPr>
          <w:delText> </w:delText>
        </w:r>
      </w:del>
      <w:ins w:id="21523" w:author="Greg" w:date="2020-06-04T23:48:00Z">
        <w:r w:rsidR="00EB1254">
          <w:rPr>
            <w:rFonts w:ascii="Times New Roman" w:eastAsia="Times New Roman" w:hAnsi="Times New Roman" w:cs="Times New Roman"/>
            <w:color w:val="000000"/>
          </w:rPr>
          <w:t xml:space="preserve"> </w:t>
        </w:r>
      </w:ins>
    </w:p>
    <w:p w14:paraId="24FF5D8E" w14:textId="64819C9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I</w:t>
      </w:r>
      <w:del w:id="21524" w:author="Greg" w:date="2020-06-04T23:48:00Z">
        <w:r w:rsidRPr="000572AC" w:rsidDel="00EB1254">
          <w:rPr>
            <w:rFonts w:ascii="Times New Roman" w:eastAsia="Times New Roman" w:hAnsi="Times New Roman" w:cs="Times New Roman"/>
            <w:b/>
            <w:bCs/>
            <w:color w:val="000000"/>
          </w:rPr>
          <w:delText xml:space="preserve"> </w:delText>
        </w:r>
      </w:del>
      <w:ins w:id="215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will</w:t>
      </w:r>
      <w:del w:id="21526" w:author="Greg" w:date="2020-06-04T23:48:00Z">
        <w:r w:rsidRPr="000572AC" w:rsidDel="00EB1254">
          <w:rPr>
            <w:rFonts w:ascii="Times New Roman" w:eastAsia="Times New Roman" w:hAnsi="Times New Roman" w:cs="Times New Roman"/>
            <w:b/>
            <w:bCs/>
            <w:color w:val="000000"/>
          </w:rPr>
          <w:delText xml:space="preserve"> </w:delText>
        </w:r>
      </w:del>
      <w:ins w:id="215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draw</w:t>
      </w:r>
      <w:del w:id="21528" w:author="Greg" w:date="2020-06-04T23:48:00Z">
        <w:r w:rsidRPr="000572AC" w:rsidDel="00EB1254">
          <w:rPr>
            <w:rFonts w:ascii="Times New Roman" w:eastAsia="Times New Roman" w:hAnsi="Times New Roman" w:cs="Times New Roman"/>
            <w:b/>
            <w:bCs/>
            <w:color w:val="000000"/>
          </w:rPr>
          <w:delText xml:space="preserve"> </w:delText>
        </w:r>
      </w:del>
      <w:ins w:id="215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my</w:t>
      </w:r>
      <w:del w:id="21530" w:author="Greg" w:date="2020-06-04T23:48:00Z">
        <w:r w:rsidRPr="000572AC" w:rsidDel="00EB1254">
          <w:rPr>
            <w:rFonts w:ascii="Times New Roman" w:eastAsia="Times New Roman" w:hAnsi="Times New Roman" w:cs="Times New Roman"/>
            <w:b/>
            <w:bCs/>
            <w:color w:val="000000"/>
          </w:rPr>
          <w:delText xml:space="preserve"> </w:delText>
        </w:r>
      </w:del>
      <w:ins w:id="215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sword</w:t>
      </w:r>
      <w:del w:id="21532" w:author="Greg" w:date="2020-06-04T23:48:00Z">
        <w:r w:rsidRPr="000572AC" w:rsidDel="00EB1254">
          <w:rPr>
            <w:rFonts w:ascii="Times New Roman" w:eastAsia="Times New Roman" w:hAnsi="Times New Roman" w:cs="Times New Roman"/>
            <w:color w:val="000000"/>
          </w:rPr>
          <w:delText> </w:delText>
        </w:r>
      </w:del>
      <w:ins w:id="21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1534" w:author="Greg" w:date="2020-06-04T23:48:00Z">
        <w:r w:rsidRPr="000572AC" w:rsidDel="00EB1254">
          <w:rPr>
            <w:rFonts w:ascii="Times New Roman" w:eastAsia="Times New Roman" w:hAnsi="Times New Roman" w:cs="Times New Roman"/>
            <w:color w:val="000000"/>
          </w:rPr>
          <w:delText> </w:delText>
        </w:r>
      </w:del>
      <w:ins w:id="21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אָרִיק</w:t>
      </w:r>
      <w:del w:id="21536" w:author="Greg" w:date="2020-06-04T23:48:00Z">
        <w:r w:rsidRPr="000572AC" w:rsidDel="00EB1254">
          <w:rPr>
            <w:rFonts w:ascii="Times New Roman" w:eastAsia="Times New Roman" w:hAnsi="Times New Roman" w:cs="Times New Roman"/>
            <w:color w:val="000000"/>
            <w:rtl/>
            <w:lang w:bidi="he-IL"/>
          </w:rPr>
          <w:delText xml:space="preserve"> </w:delText>
        </w:r>
      </w:del>
      <w:ins w:id="21537"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חַרְבִּי</w:t>
      </w:r>
      <w:proofErr w:type="spellEnd"/>
      <w:r w:rsidRPr="000572AC">
        <w:rPr>
          <w:rFonts w:ascii="Times New Roman" w:eastAsia="Times New Roman" w:hAnsi="Times New Roman" w:cs="Times New Roman"/>
          <w:color w:val="000000"/>
        </w:rPr>
        <w:t>,</w:t>
      </w:r>
      <w:del w:id="21538" w:author="Greg" w:date="2020-06-04T23:48:00Z">
        <w:r w:rsidRPr="000572AC" w:rsidDel="00EB1254">
          <w:rPr>
            <w:rFonts w:ascii="Times New Roman" w:eastAsia="Times New Roman" w:hAnsi="Times New Roman" w:cs="Times New Roman"/>
            <w:color w:val="000000"/>
          </w:rPr>
          <w:delText xml:space="preserve"> </w:delText>
        </w:r>
      </w:del>
      <w:ins w:id="21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21540" w:author="Greg" w:date="2020-06-04T23:48:00Z">
        <w:r w:rsidRPr="000572AC" w:rsidDel="00EB1254">
          <w:rPr>
            <w:rFonts w:ascii="Times New Roman" w:eastAsia="Times New Roman" w:hAnsi="Times New Roman" w:cs="Times New Roman"/>
            <w:color w:val="000000"/>
          </w:rPr>
          <w:delText xml:space="preserve"> </w:delText>
        </w:r>
      </w:del>
      <w:ins w:id="21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542" w:author="Greg" w:date="2020-06-04T23:48:00Z">
        <w:r w:rsidRPr="000572AC" w:rsidDel="00EB1254">
          <w:rPr>
            <w:rFonts w:ascii="Times New Roman" w:eastAsia="Times New Roman" w:hAnsi="Times New Roman" w:cs="Times New Roman"/>
            <w:color w:val="000000"/>
          </w:rPr>
          <w:delText xml:space="preserve"> </w:delText>
        </w:r>
      </w:del>
      <w:ins w:id="21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544" w:author="Greg" w:date="2020-06-04T23:48:00Z">
        <w:r w:rsidRPr="000572AC" w:rsidDel="00EB1254">
          <w:rPr>
            <w:rFonts w:ascii="Times New Roman" w:eastAsia="Times New Roman" w:hAnsi="Times New Roman" w:cs="Times New Roman"/>
            <w:color w:val="000000"/>
          </w:rPr>
          <w:delText xml:space="preserve"> </w:delText>
        </w:r>
      </w:del>
      <w:ins w:id="21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empty</w:t>
      </w:r>
      <w:del w:id="21546" w:author="Greg" w:date="2020-06-04T23:48:00Z">
        <w:r w:rsidRPr="000572AC" w:rsidDel="00EB1254">
          <w:rPr>
            <w:rFonts w:ascii="Times New Roman" w:eastAsia="Times New Roman" w:hAnsi="Times New Roman" w:cs="Times New Roman"/>
            <w:color w:val="000000"/>
          </w:rPr>
          <w:delText xml:space="preserve"> </w:delText>
        </w:r>
      </w:del>
      <w:ins w:id="21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548" w:author="Greg" w:date="2020-06-04T23:48:00Z">
        <w:r w:rsidRPr="000572AC" w:rsidDel="00EB1254">
          <w:rPr>
            <w:rFonts w:ascii="Times New Roman" w:eastAsia="Times New Roman" w:hAnsi="Times New Roman" w:cs="Times New Roman"/>
            <w:color w:val="000000"/>
          </w:rPr>
          <w:delText xml:space="preserve"> </w:delText>
        </w:r>
      </w:del>
      <w:ins w:id="21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sword.</w:t>
      </w:r>
      <w:del w:id="21550" w:author="Greg" w:date="2020-06-04T23:48:00Z">
        <w:r w:rsidRPr="000572AC" w:rsidDel="00EB1254">
          <w:rPr>
            <w:rFonts w:ascii="Times New Roman" w:eastAsia="Times New Roman" w:hAnsi="Times New Roman" w:cs="Times New Roman"/>
            <w:color w:val="000000"/>
          </w:rPr>
          <w:delText xml:space="preserve"> </w:delText>
        </w:r>
      </w:del>
      <w:ins w:id="21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552" w:author="Greg" w:date="2020-06-04T23:48:00Z">
        <w:r w:rsidRPr="000572AC" w:rsidDel="00EB1254">
          <w:rPr>
            <w:rFonts w:ascii="Times New Roman" w:eastAsia="Times New Roman" w:hAnsi="Times New Roman" w:cs="Times New Roman"/>
            <w:color w:val="000000"/>
          </w:rPr>
          <w:delText xml:space="preserve"> </w:delText>
        </w:r>
      </w:del>
      <w:ins w:id="21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554" w:author="Greg" w:date="2020-06-04T23:48:00Z">
        <w:r w:rsidRPr="000572AC" w:rsidDel="00EB1254">
          <w:rPr>
            <w:rFonts w:ascii="Times New Roman" w:eastAsia="Times New Roman" w:hAnsi="Times New Roman" w:cs="Times New Roman"/>
            <w:color w:val="000000"/>
          </w:rPr>
          <w:delText xml:space="preserve"> </w:delText>
        </w:r>
      </w:del>
      <w:ins w:id="21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draw,</w:t>
      </w:r>
      <w:del w:id="21556" w:author="Greg" w:date="2020-06-04T23:48:00Z">
        <w:r w:rsidRPr="000572AC" w:rsidDel="00EB1254">
          <w:rPr>
            <w:rFonts w:ascii="Times New Roman" w:eastAsia="Times New Roman" w:hAnsi="Times New Roman" w:cs="Times New Roman"/>
            <w:color w:val="000000"/>
          </w:rPr>
          <w:delText xml:space="preserve"> </w:delText>
        </w:r>
      </w:del>
      <w:ins w:id="21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558" w:author="Greg" w:date="2020-06-04T23:48:00Z">
        <w:r w:rsidRPr="000572AC" w:rsidDel="00EB1254">
          <w:rPr>
            <w:rFonts w:ascii="Times New Roman" w:eastAsia="Times New Roman" w:hAnsi="Times New Roman" w:cs="Times New Roman"/>
            <w:color w:val="000000"/>
          </w:rPr>
          <w:delText xml:space="preserve"> </w:delText>
        </w:r>
      </w:del>
      <w:ins w:id="21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1560" w:author="Greg" w:date="2020-06-04T23:48:00Z">
        <w:r w:rsidRPr="000572AC" w:rsidDel="00EB1254">
          <w:rPr>
            <w:rFonts w:ascii="Times New Roman" w:eastAsia="Times New Roman" w:hAnsi="Times New Roman" w:cs="Times New Roman"/>
            <w:color w:val="000000"/>
          </w:rPr>
          <w:delText xml:space="preserve"> </w:delText>
        </w:r>
      </w:del>
      <w:ins w:id="21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1562" w:author="Greg" w:date="2020-06-04T23:48:00Z">
        <w:r w:rsidRPr="000572AC" w:rsidDel="00EB1254">
          <w:rPr>
            <w:rFonts w:ascii="Times New Roman" w:eastAsia="Times New Roman" w:hAnsi="Times New Roman" w:cs="Times New Roman"/>
            <w:color w:val="000000"/>
          </w:rPr>
          <w:delText xml:space="preserve"> </w:delText>
        </w:r>
      </w:del>
      <w:ins w:id="21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empties</w:t>
      </w:r>
      <w:del w:id="21564" w:author="Greg" w:date="2020-06-04T23:48:00Z">
        <w:r w:rsidRPr="000572AC" w:rsidDel="00EB1254">
          <w:rPr>
            <w:rFonts w:ascii="Times New Roman" w:eastAsia="Times New Roman" w:hAnsi="Times New Roman" w:cs="Times New Roman"/>
            <w:color w:val="000000"/>
          </w:rPr>
          <w:delText xml:space="preserve"> </w:delText>
        </w:r>
      </w:del>
      <w:ins w:id="21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566" w:author="Greg" w:date="2020-06-04T23:48:00Z">
        <w:r w:rsidRPr="000572AC" w:rsidDel="00EB1254">
          <w:rPr>
            <w:rFonts w:ascii="Times New Roman" w:eastAsia="Times New Roman" w:hAnsi="Times New Roman" w:cs="Times New Roman"/>
            <w:color w:val="000000"/>
          </w:rPr>
          <w:delText xml:space="preserve"> </w:delText>
        </w:r>
      </w:del>
      <w:ins w:id="21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sheath</w:t>
      </w:r>
      <w:del w:id="21568" w:author="Greg" w:date="2020-06-04T23:48:00Z">
        <w:r w:rsidRPr="000572AC" w:rsidDel="00EB1254">
          <w:rPr>
            <w:rFonts w:ascii="Times New Roman" w:eastAsia="Times New Roman" w:hAnsi="Times New Roman" w:cs="Times New Roman"/>
            <w:color w:val="000000"/>
          </w:rPr>
          <w:delText xml:space="preserve"> </w:delText>
        </w:r>
      </w:del>
      <w:ins w:id="21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21570" w:author="Greg" w:date="2020-06-04T23:48:00Z">
        <w:r w:rsidRPr="000572AC" w:rsidDel="00EB1254">
          <w:rPr>
            <w:rFonts w:ascii="Times New Roman" w:eastAsia="Times New Roman" w:hAnsi="Times New Roman" w:cs="Times New Roman"/>
            <w:color w:val="000000"/>
          </w:rPr>
          <w:delText xml:space="preserve"> </w:delText>
        </w:r>
      </w:del>
      <w:ins w:id="21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drawing</w:t>
      </w:r>
      <w:del w:id="21572" w:author="Greg" w:date="2020-06-04T23:48:00Z">
        <w:r w:rsidRPr="000572AC" w:rsidDel="00EB1254">
          <w:rPr>
            <w:rFonts w:ascii="Times New Roman" w:eastAsia="Times New Roman" w:hAnsi="Times New Roman" w:cs="Times New Roman"/>
            <w:color w:val="000000"/>
          </w:rPr>
          <w:delText xml:space="preserve"> </w:delText>
        </w:r>
      </w:del>
      <w:ins w:id="21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1574" w:author="Greg" w:date="2020-06-04T23:48:00Z">
        <w:r w:rsidRPr="000572AC" w:rsidDel="00EB1254">
          <w:rPr>
            <w:rFonts w:ascii="Times New Roman" w:eastAsia="Times New Roman" w:hAnsi="Times New Roman" w:cs="Times New Roman"/>
            <w:color w:val="000000"/>
          </w:rPr>
          <w:delText xml:space="preserve"> </w:delText>
        </w:r>
      </w:del>
      <w:ins w:id="21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576" w:author="Greg" w:date="2020-06-04T23:48:00Z">
        <w:r w:rsidRPr="000572AC" w:rsidDel="00EB1254">
          <w:rPr>
            <w:rFonts w:ascii="Times New Roman" w:eastAsia="Times New Roman" w:hAnsi="Times New Roman" w:cs="Times New Roman"/>
            <w:color w:val="000000"/>
          </w:rPr>
          <w:delText xml:space="preserve"> </w:delText>
        </w:r>
      </w:del>
      <w:ins w:id="21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sword],</w:t>
      </w:r>
      <w:del w:id="21578" w:author="Greg" w:date="2020-06-04T23:48:00Z">
        <w:r w:rsidRPr="000572AC" w:rsidDel="00EB1254">
          <w:rPr>
            <w:rFonts w:ascii="Times New Roman" w:eastAsia="Times New Roman" w:hAnsi="Times New Roman" w:cs="Times New Roman"/>
            <w:color w:val="000000"/>
          </w:rPr>
          <w:delText xml:space="preserve"> </w:delText>
        </w:r>
      </w:del>
      <w:ins w:id="21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580" w:author="Greg" w:date="2020-06-04T23:48:00Z">
        <w:r w:rsidRPr="000572AC" w:rsidDel="00EB1254">
          <w:rPr>
            <w:rFonts w:ascii="Times New Roman" w:eastAsia="Times New Roman" w:hAnsi="Times New Roman" w:cs="Times New Roman"/>
            <w:color w:val="000000"/>
          </w:rPr>
          <w:delText xml:space="preserve"> </w:delText>
        </w:r>
      </w:del>
      <w:ins w:id="21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1582" w:author="Greg" w:date="2020-06-04T23:48:00Z">
        <w:r w:rsidRPr="000572AC" w:rsidDel="00EB1254">
          <w:rPr>
            <w:rFonts w:ascii="Times New Roman" w:eastAsia="Times New Roman" w:hAnsi="Times New Roman" w:cs="Times New Roman"/>
            <w:color w:val="000000"/>
          </w:rPr>
          <w:delText xml:space="preserve"> </w:delText>
        </w:r>
      </w:del>
      <w:ins w:id="21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remains</w:t>
      </w:r>
      <w:del w:id="21584" w:author="Greg" w:date="2020-06-04T23:48:00Z">
        <w:r w:rsidRPr="000572AC" w:rsidDel="00EB1254">
          <w:rPr>
            <w:rFonts w:ascii="Times New Roman" w:eastAsia="Times New Roman" w:hAnsi="Times New Roman" w:cs="Times New Roman"/>
            <w:color w:val="000000"/>
          </w:rPr>
          <w:delText xml:space="preserve"> </w:delText>
        </w:r>
      </w:del>
      <w:ins w:id="21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empty,</w:t>
      </w:r>
      <w:del w:id="21586" w:author="Greg" w:date="2020-06-04T23:48:00Z">
        <w:r w:rsidRPr="000572AC" w:rsidDel="00EB1254">
          <w:rPr>
            <w:rFonts w:ascii="Times New Roman" w:eastAsia="Times New Roman" w:hAnsi="Times New Roman" w:cs="Times New Roman"/>
            <w:color w:val="000000"/>
          </w:rPr>
          <w:delText xml:space="preserve"> </w:delText>
        </w:r>
      </w:del>
      <w:ins w:id="21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1588" w:author="Greg" w:date="2020-06-04T23:48:00Z">
        <w:r w:rsidRPr="000572AC" w:rsidDel="00EB1254">
          <w:rPr>
            <w:rFonts w:ascii="Times New Roman" w:eastAsia="Times New Roman" w:hAnsi="Times New Roman" w:cs="Times New Roman"/>
            <w:color w:val="000000"/>
          </w:rPr>
          <w:delText xml:space="preserve"> </w:delText>
        </w:r>
      </w:del>
      <w:ins w:id="21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1590" w:author="Greg" w:date="2020-06-04T23:48:00Z">
        <w:r w:rsidRPr="000572AC" w:rsidDel="00EB1254">
          <w:rPr>
            <w:rFonts w:ascii="Times New Roman" w:eastAsia="Times New Roman" w:hAnsi="Times New Roman" w:cs="Times New Roman"/>
            <w:color w:val="000000"/>
          </w:rPr>
          <w:delText xml:space="preserve"> </w:delText>
        </w:r>
      </w:del>
      <w:ins w:id="21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592" w:author="Greg" w:date="2020-06-04T23:48:00Z">
        <w:r w:rsidRPr="000572AC" w:rsidDel="00EB1254">
          <w:rPr>
            <w:rFonts w:ascii="Times New Roman" w:eastAsia="Times New Roman" w:hAnsi="Times New Roman" w:cs="Times New Roman"/>
            <w:color w:val="000000"/>
          </w:rPr>
          <w:delText xml:space="preserve"> </w:delText>
        </w:r>
      </w:del>
      <w:ins w:id="21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emptying</w:t>
      </w:r>
      <w:del w:id="21594" w:author="Greg" w:date="2020-06-04T23:48:00Z">
        <w:r w:rsidRPr="000572AC" w:rsidDel="00EB1254">
          <w:rPr>
            <w:rFonts w:ascii="Times New Roman" w:eastAsia="Times New Roman" w:hAnsi="Times New Roman" w:cs="Times New Roman"/>
            <w:color w:val="000000"/>
          </w:rPr>
          <w:delText xml:space="preserve"> </w:delText>
        </w:r>
      </w:del>
      <w:ins w:id="21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596" w:author="Greg" w:date="2020-06-04T23:48:00Z">
        <w:r w:rsidRPr="000572AC" w:rsidDel="00EB1254">
          <w:rPr>
            <w:rFonts w:ascii="Times New Roman" w:eastAsia="Times New Roman" w:hAnsi="Times New Roman" w:cs="Times New Roman"/>
            <w:color w:val="000000"/>
          </w:rPr>
          <w:delText xml:space="preserve"> </w:delText>
        </w:r>
      </w:del>
      <w:ins w:id="21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appropriate,</w:t>
      </w:r>
      <w:del w:id="21598" w:author="Greg" w:date="2020-06-04T23:48:00Z">
        <w:r w:rsidRPr="000572AC" w:rsidDel="00EB1254">
          <w:rPr>
            <w:rFonts w:ascii="Times New Roman" w:eastAsia="Times New Roman" w:hAnsi="Times New Roman" w:cs="Times New Roman"/>
            <w:color w:val="000000"/>
          </w:rPr>
          <w:delText xml:space="preserve"> </w:delText>
        </w:r>
      </w:del>
      <w:ins w:id="21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1600" w:author="Greg" w:date="2020-06-04T23:48:00Z">
        <w:r w:rsidRPr="000572AC" w:rsidDel="00EB1254">
          <w:rPr>
            <w:rFonts w:ascii="Times New Roman" w:eastAsia="Times New Roman" w:hAnsi="Times New Roman" w:cs="Times New Roman"/>
            <w:color w:val="000000"/>
          </w:rPr>
          <w:delText xml:space="preserve"> </w:delText>
        </w:r>
      </w:del>
      <w:ins w:id="21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602" w:author="Greg" w:date="2020-06-04T23:48:00Z">
        <w:r w:rsidRPr="000572AC" w:rsidDel="00EB1254">
          <w:rPr>
            <w:rFonts w:ascii="Times New Roman" w:eastAsia="Times New Roman" w:hAnsi="Times New Roman" w:cs="Times New Roman"/>
            <w:color w:val="000000"/>
          </w:rPr>
          <w:delText xml:space="preserve"> </w:delText>
        </w:r>
      </w:del>
      <w:ins w:id="21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1604" w:author="Greg" w:date="2020-06-04T23:48:00Z">
        <w:r w:rsidRPr="000572AC" w:rsidDel="00EB1254">
          <w:rPr>
            <w:rFonts w:ascii="Times New Roman" w:eastAsia="Times New Roman" w:hAnsi="Times New Roman" w:cs="Times New Roman"/>
            <w:color w:val="000000"/>
          </w:rPr>
          <w:delText xml:space="preserve"> </w:delText>
        </w:r>
      </w:del>
      <w:ins w:id="21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21606" w:author="Greg" w:date="2020-06-04T23:48:00Z">
        <w:r w:rsidRPr="000572AC" w:rsidDel="00EB1254">
          <w:rPr>
            <w:rFonts w:ascii="Times New Roman" w:eastAsia="Times New Roman" w:hAnsi="Times New Roman" w:cs="Times New Roman"/>
            <w:color w:val="000000"/>
          </w:rPr>
          <w:delText xml:space="preserve"> </w:delText>
        </w:r>
      </w:del>
      <w:ins w:id="21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608" w:author="Greg" w:date="2020-06-04T23:48:00Z">
        <w:r w:rsidRPr="000572AC" w:rsidDel="00EB1254">
          <w:rPr>
            <w:rFonts w:ascii="Times New Roman" w:eastAsia="Times New Roman" w:hAnsi="Times New Roman" w:cs="Times New Roman"/>
            <w:color w:val="000000"/>
          </w:rPr>
          <w:delText xml:space="preserve"> </w:delText>
        </w:r>
      </w:del>
      <w:ins w:id="21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pass</w:t>
      </w:r>
      <w:del w:id="21610" w:author="Greg" w:date="2020-06-04T23:48:00Z">
        <w:r w:rsidRPr="000572AC" w:rsidDel="00EB1254">
          <w:rPr>
            <w:rFonts w:ascii="Times New Roman" w:eastAsia="Times New Roman" w:hAnsi="Times New Roman" w:cs="Times New Roman"/>
            <w:color w:val="000000"/>
          </w:rPr>
          <w:delText xml:space="preserve"> </w:delText>
        </w:r>
      </w:del>
      <w:ins w:id="21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1612" w:author="Greg" w:date="2020-06-04T23:48:00Z">
        <w:r w:rsidRPr="000572AC" w:rsidDel="00EB1254">
          <w:rPr>
            <w:rFonts w:ascii="Times New Roman" w:eastAsia="Times New Roman" w:hAnsi="Times New Roman" w:cs="Times New Roman"/>
            <w:color w:val="000000"/>
          </w:rPr>
          <w:delText xml:space="preserve"> </w:delText>
        </w:r>
      </w:del>
      <w:ins w:id="21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1614" w:author="Greg" w:date="2020-06-04T23:48:00Z">
        <w:r w:rsidRPr="000572AC" w:rsidDel="00EB1254">
          <w:rPr>
            <w:rFonts w:ascii="Times New Roman" w:eastAsia="Times New Roman" w:hAnsi="Times New Roman" w:cs="Times New Roman"/>
            <w:color w:val="000000"/>
          </w:rPr>
          <w:delText xml:space="preserve"> </w:delText>
        </w:r>
      </w:del>
      <w:ins w:id="21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1616" w:author="Greg" w:date="2020-06-04T23:48:00Z">
        <w:r w:rsidRPr="000572AC" w:rsidDel="00EB1254">
          <w:rPr>
            <w:rFonts w:ascii="Times New Roman" w:eastAsia="Times New Roman" w:hAnsi="Times New Roman" w:cs="Times New Roman"/>
            <w:color w:val="000000"/>
          </w:rPr>
          <w:delText xml:space="preserve"> </w:delText>
        </w:r>
      </w:del>
      <w:ins w:id="21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emptying</w:t>
      </w:r>
      <w:del w:id="21618" w:author="Greg" w:date="2020-06-04T23:48:00Z">
        <w:r w:rsidRPr="000572AC" w:rsidDel="00EB1254">
          <w:rPr>
            <w:rFonts w:ascii="Times New Roman" w:eastAsia="Times New Roman" w:hAnsi="Times New Roman" w:cs="Times New Roman"/>
            <w:color w:val="000000"/>
          </w:rPr>
          <w:delText> </w:delText>
        </w:r>
      </w:del>
      <w:ins w:id="21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(מְרִיקִים)</w:t>
      </w:r>
      <w:del w:id="21620" w:author="Greg" w:date="2020-06-04T23:48:00Z">
        <w:r w:rsidRPr="000572AC" w:rsidDel="00EB1254">
          <w:rPr>
            <w:rFonts w:ascii="Times New Roman" w:eastAsia="Times New Roman" w:hAnsi="Times New Roman" w:cs="Times New Roman"/>
            <w:color w:val="000000"/>
            <w:rtl/>
            <w:lang w:bidi="he-IL"/>
          </w:rPr>
          <w:delText> </w:delText>
        </w:r>
      </w:del>
      <w:ins w:id="2162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their</w:t>
      </w:r>
      <w:del w:id="21622" w:author="Greg" w:date="2020-06-04T23:48:00Z">
        <w:r w:rsidRPr="000572AC" w:rsidDel="00EB1254">
          <w:rPr>
            <w:rFonts w:ascii="Times New Roman" w:eastAsia="Times New Roman" w:hAnsi="Times New Roman" w:cs="Times New Roman"/>
            <w:color w:val="000000"/>
          </w:rPr>
          <w:delText xml:space="preserve"> </w:delText>
        </w:r>
      </w:del>
      <w:ins w:id="21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sacks”</w:t>
      </w:r>
      <w:del w:id="21624" w:author="Greg" w:date="2020-06-04T23:48:00Z">
        <w:r w:rsidRPr="000572AC" w:rsidDel="00EB1254">
          <w:rPr>
            <w:rFonts w:ascii="Times New Roman" w:eastAsia="Times New Roman" w:hAnsi="Times New Roman" w:cs="Times New Roman"/>
            <w:color w:val="000000"/>
          </w:rPr>
          <w:delText xml:space="preserve"> </w:delText>
        </w:r>
      </w:del>
      <w:ins w:id="21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21626" w:author="Greg" w:date="2020-06-04T23:48:00Z">
        <w:r w:rsidRPr="000572AC" w:rsidDel="00EB1254">
          <w:rPr>
            <w:rFonts w:ascii="Times New Roman" w:eastAsia="Times New Roman" w:hAnsi="Times New Roman" w:cs="Times New Roman"/>
            <w:color w:val="000000"/>
          </w:rPr>
          <w:delText xml:space="preserve"> </w:delText>
        </w:r>
      </w:del>
      <w:ins w:id="21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42:35);</w:t>
      </w:r>
      <w:del w:id="21628" w:author="Greg" w:date="2020-06-04T23:48:00Z">
        <w:r w:rsidRPr="000572AC" w:rsidDel="00EB1254">
          <w:rPr>
            <w:rFonts w:ascii="Times New Roman" w:eastAsia="Times New Roman" w:hAnsi="Times New Roman" w:cs="Times New Roman"/>
            <w:color w:val="000000"/>
          </w:rPr>
          <w:delText xml:space="preserve"> </w:delText>
        </w:r>
      </w:del>
      <w:ins w:id="21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630" w:author="Greg" w:date="2020-06-04T23:48:00Z">
        <w:r w:rsidRPr="000572AC" w:rsidDel="00EB1254">
          <w:rPr>
            <w:rFonts w:ascii="Times New Roman" w:eastAsia="Times New Roman" w:hAnsi="Times New Roman" w:cs="Times New Roman"/>
            <w:color w:val="000000"/>
          </w:rPr>
          <w:delText xml:space="preserve"> </w:delText>
        </w:r>
      </w:del>
      <w:ins w:id="21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1632" w:author="Greg" w:date="2020-06-04T23:48:00Z">
        <w:r w:rsidRPr="000572AC" w:rsidDel="00EB1254">
          <w:rPr>
            <w:rFonts w:ascii="Times New Roman" w:eastAsia="Times New Roman" w:hAnsi="Times New Roman" w:cs="Times New Roman"/>
            <w:color w:val="000000"/>
          </w:rPr>
          <w:delText xml:space="preserve"> </w:delText>
        </w:r>
      </w:del>
      <w:ins w:id="21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1634" w:author="Greg" w:date="2020-06-04T23:48:00Z">
        <w:r w:rsidRPr="000572AC" w:rsidDel="00EB1254">
          <w:rPr>
            <w:rFonts w:ascii="Times New Roman" w:eastAsia="Times New Roman" w:hAnsi="Times New Roman" w:cs="Times New Roman"/>
            <w:color w:val="000000"/>
          </w:rPr>
          <w:delText xml:space="preserve"> </w:delText>
        </w:r>
      </w:del>
      <w:ins w:id="21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empty</w:t>
      </w:r>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יָרִיקוּ</w:t>
      </w:r>
      <w:proofErr w:type="spellEnd"/>
      <w:r w:rsidRPr="000572AC">
        <w:rPr>
          <w:rFonts w:ascii="Times New Roman" w:eastAsia="Times New Roman" w:hAnsi="Times New Roman" w:cs="Times New Roman"/>
          <w:color w:val="000000"/>
          <w:rtl/>
          <w:lang w:bidi="he-IL"/>
        </w:rPr>
        <w:t>)</w:t>
      </w:r>
      <w:del w:id="21636" w:author="Greg" w:date="2020-06-04T23:48:00Z">
        <w:r w:rsidRPr="000572AC" w:rsidDel="00EB1254">
          <w:rPr>
            <w:rFonts w:ascii="Times New Roman" w:eastAsia="Times New Roman" w:hAnsi="Times New Roman" w:cs="Times New Roman"/>
            <w:color w:val="000000"/>
            <w:rtl/>
            <w:lang w:bidi="he-IL"/>
          </w:rPr>
          <w:delText> </w:delText>
        </w:r>
      </w:del>
      <w:ins w:id="216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his</w:t>
      </w:r>
      <w:del w:id="21638" w:author="Greg" w:date="2020-06-04T23:48:00Z">
        <w:r w:rsidRPr="000572AC" w:rsidDel="00EB1254">
          <w:rPr>
            <w:rFonts w:ascii="Times New Roman" w:eastAsia="Times New Roman" w:hAnsi="Times New Roman" w:cs="Times New Roman"/>
            <w:color w:val="000000"/>
          </w:rPr>
          <w:delText xml:space="preserve"> </w:delText>
        </w:r>
      </w:del>
      <w:ins w:id="21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vessels”</w:t>
      </w:r>
      <w:del w:id="21640" w:author="Greg" w:date="2020-06-04T23:48:00Z">
        <w:r w:rsidRPr="000572AC" w:rsidDel="00EB1254">
          <w:rPr>
            <w:rFonts w:ascii="Times New Roman" w:eastAsia="Times New Roman" w:hAnsi="Times New Roman" w:cs="Times New Roman"/>
            <w:color w:val="000000"/>
          </w:rPr>
          <w:delText xml:space="preserve"> </w:delText>
        </w:r>
      </w:del>
      <w:ins w:id="21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21642" w:author="Greg" w:date="2020-06-04T23:48:00Z">
        <w:r w:rsidRPr="000572AC" w:rsidDel="00EB1254">
          <w:rPr>
            <w:rFonts w:ascii="Times New Roman" w:eastAsia="Times New Roman" w:hAnsi="Times New Roman" w:cs="Times New Roman"/>
            <w:color w:val="000000"/>
          </w:rPr>
          <w:delText xml:space="preserve"> </w:delText>
        </w:r>
      </w:del>
      <w:ins w:id="21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48:12).</w:t>
      </w:r>
      <w:del w:id="21644" w:author="Greg" w:date="2020-06-04T23:48:00Z">
        <w:r w:rsidRPr="000572AC" w:rsidDel="00EB1254">
          <w:rPr>
            <w:rFonts w:ascii="Times New Roman" w:eastAsia="Times New Roman" w:hAnsi="Times New Roman" w:cs="Times New Roman"/>
            <w:color w:val="000000"/>
          </w:rPr>
          <w:delText xml:space="preserve"> </w:delText>
        </w:r>
      </w:del>
      <w:ins w:id="21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21646" w:author="Greg" w:date="2020-06-04T23:48:00Z">
        <w:r w:rsidRPr="000572AC" w:rsidDel="00EB1254">
          <w:rPr>
            <w:rFonts w:ascii="Times New Roman" w:eastAsia="Times New Roman" w:hAnsi="Times New Roman" w:cs="Times New Roman"/>
            <w:color w:val="000000"/>
          </w:rPr>
          <w:delText xml:space="preserve"> </w:delText>
        </w:r>
      </w:del>
      <w:ins w:id="21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648" w:author="Greg" w:date="2020-06-04T23:48:00Z">
        <w:r w:rsidRPr="000572AC" w:rsidDel="00EB1254">
          <w:rPr>
            <w:rFonts w:ascii="Times New Roman" w:eastAsia="Times New Roman" w:hAnsi="Times New Roman" w:cs="Times New Roman"/>
            <w:color w:val="000000"/>
          </w:rPr>
          <w:delText xml:space="preserve"> </w:delText>
        </w:r>
      </w:del>
      <w:ins w:id="21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21650" w:author="Greg" w:date="2020-06-04T23:48:00Z">
        <w:r w:rsidRPr="000572AC" w:rsidDel="00EB1254">
          <w:rPr>
            <w:rFonts w:ascii="Times New Roman" w:eastAsia="Times New Roman" w:hAnsi="Times New Roman" w:cs="Times New Roman"/>
            <w:color w:val="000000"/>
          </w:rPr>
          <w:delText xml:space="preserve"> </w:delText>
        </w:r>
      </w:del>
      <w:ins w:id="21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1652" w:author="Greg" w:date="2020-06-04T23:48:00Z">
        <w:r w:rsidRPr="000572AC" w:rsidDel="00EB1254">
          <w:rPr>
            <w:rFonts w:ascii="Times New Roman" w:eastAsia="Times New Roman" w:hAnsi="Times New Roman" w:cs="Times New Roman"/>
            <w:color w:val="000000"/>
          </w:rPr>
          <w:delText xml:space="preserve"> </w:delText>
        </w:r>
      </w:del>
      <w:ins w:id="21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654" w:author="Greg" w:date="2020-06-04T23:48:00Z">
        <w:r w:rsidRPr="000572AC" w:rsidDel="00EB1254">
          <w:rPr>
            <w:rFonts w:ascii="Times New Roman" w:eastAsia="Times New Roman" w:hAnsi="Times New Roman" w:cs="Times New Roman"/>
            <w:color w:val="000000"/>
          </w:rPr>
          <w:delText xml:space="preserve"> </w:delText>
        </w:r>
      </w:del>
      <w:ins w:id="21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1656" w:author="Greg" w:date="2020-06-04T23:48:00Z">
        <w:r w:rsidRPr="000572AC" w:rsidDel="00EB1254">
          <w:rPr>
            <w:rFonts w:ascii="Times New Roman" w:eastAsia="Times New Roman" w:hAnsi="Times New Roman" w:cs="Times New Roman"/>
            <w:color w:val="000000"/>
          </w:rPr>
          <w:delText xml:space="preserve"> </w:delText>
        </w:r>
      </w:del>
      <w:ins w:id="21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658" w:author="Greg" w:date="2020-06-04T23:48:00Z">
        <w:r w:rsidRPr="000572AC" w:rsidDel="00EB1254">
          <w:rPr>
            <w:rFonts w:ascii="Times New Roman" w:eastAsia="Times New Roman" w:hAnsi="Times New Roman" w:cs="Times New Roman"/>
            <w:color w:val="000000"/>
          </w:rPr>
          <w:delText xml:space="preserve"> </w:delText>
        </w:r>
      </w:del>
      <w:ins w:id="21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emptiness</w:t>
      </w:r>
      <w:del w:id="21660" w:author="Greg" w:date="2020-06-04T23:48:00Z">
        <w:r w:rsidRPr="000572AC" w:rsidDel="00EB1254">
          <w:rPr>
            <w:rFonts w:ascii="Times New Roman" w:eastAsia="Times New Roman" w:hAnsi="Times New Roman" w:cs="Times New Roman"/>
            <w:color w:val="000000"/>
          </w:rPr>
          <w:delText xml:space="preserve"> </w:delText>
        </w:r>
      </w:del>
      <w:ins w:id="21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1662" w:author="Greg" w:date="2020-06-04T23:48:00Z">
        <w:r w:rsidRPr="000572AC" w:rsidDel="00EB1254">
          <w:rPr>
            <w:rFonts w:ascii="Times New Roman" w:eastAsia="Times New Roman" w:hAnsi="Times New Roman" w:cs="Times New Roman"/>
            <w:color w:val="000000"/>
          </w:rPr>
          <w:delText xml:space="preserve"> </w:delText>
        </w:r>
      </w:del>
      <w:ins w:id="21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21664" w:author="Greg" w:date="2020-06-04T23:48:00Z">
        <w:r w:rsidRPr="000572AC" w:rsidDel="00EB1254">
          <w:rPr>
            <w:rFonts w:ascii="Times New Roman" w:eastAsia="Times New Roman" w:hAnsi="Times New Roman" w:cs="Times New Roman"/>
            <w:color w:val="000000"/>
          </w:rPr>
          <w:delText xml:space="preserve"> </w:delText>
        </w:r>
      </w:del>
      <w:ins w:id="21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examples]</w:t>
      </w:r>
      <w:del w:id="21666" w:author="Greg" w:date="2020-06-04T23:48:00Z">
        <w:r w:rsidRPr="000572AC" w:rsidDel="00EB1254">
          <w:rPr>
            <w:rFonts w:ascii="Times New Roman" w:eastAsia="Times New Roman" w:hAnsi="Times New Roman" w:cs="Times New Roman"/>
            <w:color w:val="000000"/>
          </w:rPr>
          <w:delText xml:space="preserve"> </w:delText>
        </w:r>
      </w:del>
      <w:ins w:id="21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21668" w:author="Greg" w:date="2020-06-04T23:48:00Z">
        <w:r w:rsidRPr="000572AC" w:rsidDel="00EB1254">
          <w:rPr>
            <w:rFonts w:ascii="Times New Roman" w:eastAsia="Times New Roman" w:hAnsi="Times New Roman" w:cs="Times New Roman"/>
            <w:color w:val="000000"/>
          </w:rPr>
          <w:delText xml:space="preserve"> </w:delText>
        </w:r>
      </w:del>
      <w:ins w:id="21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670" w:author="Greg" w:date="2020-06-04T23:48:00Z">
        <w:r w:rsidRPr="000572AC" w:rsidDel="00EB1254">
          <w:rPr>
            <w:rFonts w:ascii="Times New Roman" w:eastAsia="Times New Roman" w:hAnsi="Times New Roman" w:cs="Times New Roman"/>
            <w:color w:val="000000"/>
          </w:rPr>
          <w:delText xml:space="preserve"> </w:delText>
        </w:r>
      </w:del>
      <w:ins w:id="21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apply</w:t>
      </w:r>
      <w:del w:id="21672" w:author="Greg" w:date="2020-06-04T23:48:00Z">
        <w:r w:rsidRPr="000572AC" w:rsidDel="00EB1254">
          <w:rPr>
            <w:rFonts w:ascii="Times New Roman" w:eastAsia="Times New Roman" w:hAnsi="Times New Roman" w:cs="Times New Roman"/>
            <w:color w:val="000000"/>
          </w:rPr>
          <w:delText xml:space="preserve"> </w:delText>
        </w:r>
      </w:del>
      <w:ins w:id="21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674" w:author="Greg" w:date="2020-06-04T23:48:00Z">
        <w:r w:rsidRPr="000572AC" w:rsidDel="00EB1254">
          <w:rPr>
            <w:rFonts w:ascii="Times New Roman" w:eastAsia="Times New Roman" w:hAnsi="Times New Roman" w:cs="Times New Roman"/>
            <w:color w:val="000000"/>
          </w:rPr>
          <w:delText xml:space="preserve"> </w:delText>
        </w:r>
      </w:del>
      <w:ins w:id="21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21676" w:author="Greg" w:date="2020-06-04T23:48:00Z">
        <w:r w:rsidRPr="000572AC" w:rsidDel="00EB1254">
          <w:rPr>
            <w:rFonts w:ascii="Times New Roman" w:eastAsia="Times New Roman" w:hAnsi="Times New Roman" w:cs="Times New Roman"/>
            <w:color w:val="000000"/>
          </w:rPr>
          <w:delText xml:space="preserve"> </w:delText>
        </w:r>
      </w:del>
      <w:ins w:id="21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comes</w:t>
      </w:r>
      <w:del w:id="21678" w:author="Greg" w:date="2020-06-04T23:48:00Z">
        <w:r w:rsidRPr="000572AC" w:rsidDel="00EB1254">
          <w:rPr>
            <w:rFonts w:ascii="Times New Roman" w:eastAsia="Times New Roman" w:hAnsi="Times New Roman" w:cs="Times New Roman"/>
            <w:color w:val="000000"/>
          </w:rPr>
          <w:delText xml:space="preserve"> </w:delText>
        </w:r>
      </w:del>
      <w:ins w:id="21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1680" w:author="Greg" w:date="2020-06-04T23:48:00Z">
        <w:r w:rsidRPr="000572AC" w:rsidDel="00EB1254">
          <w:rPr>
            <w:rFonts w:ascii="Times New Roman" w:eastAsia="Times New Roman" w:hAnsi="Times New Roman" w:cs="Times New Roman"/>
            <w:color w:val="000000"/>
          </w:rPr>
          <w:delText xml:space="preserve"> </w:delText>
        </w:r>
      </w:del>
      <w:ins w:id="21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682" w:author="Greg" w:date="2020-06-04T23:48:00Z">
        <w:r w:rsidRPr="000572AC" w:rsidDel="00EB1254">
          <w:rPr>
            <w:rFonts w:ascii="Times New Roman" w:eastAsia="Times New Roman" w:hAnsi="Times New Roman" w:cs="Times New Roman"/>
            <w:color w:val="000000"/>
          </w:rPr>
          <w:delText xml:space="preserve"> </w:delText>
        </w:r>
      </w:del>
      <w:ins w:id="21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21684" w:author="Greg" w:date="2020-06-04T23:48:00Z">
        <w:r w:rsidRPr="000572AC" w:rsidDel="00EB1254">
          <w:rPr>
            <w:rFonts w:ascii="Times New Roman" w:eastAsia="Times New Roman" w:hAnsi="Times New Roman" w:cs="Times New Roman"/>
            <w:color w:val="000000"/>
          </w:rPr>
          <w:delText xml:space="preserve"> </w:delText>
        </w:r>
      </w:del>
      <w:ins w:id="21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container]</w:t>
      </w:r>
      <w:del w:id="21686" w:author="Greg" w:date="2020-06-04T23:48:00Z">
        <w:r w:rsidRPr="000572AC" w:rsidDel="00EB1254">
          <w:rPr>
            <w:rFonts w:ascii="Times New Roman" w:eastAsia="Times New Roman" w:hAnsi="Times New Roman" w:cs="Times New Roman"/>
            <w:color w:val="000000"/>
          </w:rPr>
          <w:delText xml:space="preserve"> </w:delText>
        </w:r>
      </w:del>
      <w:ins w:id="21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1688" w:author="Greg" w:date="2020-06-04T23:48:00Z">
        <w:r w:rsidRPr="000572AC" w:rsidDel="00EB1254">
          <w:rPr>
            <w:rFonts w:ascii="Times New Roman" w:eastAsia="Times New Roman" w:hAnsi="Times New Roman" w:cs="Times New Roman"/>
            <w:color w:val="000000"/>
          </w:rPr>
          <w:delText xml:space="preserve"> </w:delText>
        </w:r>
      </w:del>
      <w:ins w:id="21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[instead</w:t>
      </w:r>
      <w:del w:id="21690" w:author="Greg" w:date="2020-06-04T23:48:00Z">
        <w:r w:rsidRPr="000572AC" w:rsidDel="00EB1254">
          <w:rPr>
            <w:rFonts w:ascii="Times New Roman" w:eastAsia="Times New Roman" w:hAnsi="Times New Roman" w:cs="Times New Roman"/>
            <w:color w:val="000000"/>
          </w:rPr>
          <w:delText xml:space="preserve"> </w:delText>
        </w:r>
      </w:del>
      <w:ins w:id="21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applies]</w:t>
      </w:r>
      <w:del w:id="21692" w:author="Greg" w:date="2020-06-04T23:48:00Z">
        <w:r w:rsidRPr="000572AC" w:rsidDel="00EB1254">
          <w:rPr>
            <w:rFonts w:ascii="Times New Roman" w:eastAsia="Times New Roman" w:hAnsi="Times New Roman" w:cs="Times New Roman"/>
            <w:color w:val="000000"/>
          </w:rPr>
          <w:delText xml:space="preserve"> </w:delText>
        </w:r>
      </w:del>
      <w:ins w:id="21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694" w:author="Greg" w:date="2020-06-04T23:48:00Z">
        <w:r w:rsidRPr="000572AC" w:rsidDel="00EB1254">
          <w:rPr>
            <w:rFonts w:ascii="Times New Roman" w:eastAsia="Times New Roman" w:hAnsi="Times New Roman" w:cs="Times New Roman"/>
            <w:color w:val="000000"/>
          </w:rPr>
          <w:delText xml:space="preserve"> </w:delText>
        </w:r>
      </w:del>
      <w:ins w:id="21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696" w:author="Greg" w:date="2020-06-04T23:48:00Z">
        <w:r w:rsidRPr="000572AC" w:rsidDel="00EB1254">
          <w:rPr>
            <w:rFonts w:ascii="Times New Roman" w:eastAsia="Times New Roman" w:hAnsi="Times New Roman" w:cs="Times New Roman"/>
            <w:color w:val="000000"/>
          </w:rPr>
          <w:delText xml:space="preserve"> </w:delText>
        </w:r>
      </w:del>
      <w:ins w:id="21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sheath,</w:t>
      </w:r>
      <w:del w:id="21698" w:author="Greg" w:date="2020-06-04T23:48:00Z">
        <w:r w:rsidRPr="000572AC" w:rsidDel="00EB1254">
          <w:rPr>
            <w:rFonts w:ascii="Times New Roman" w:eastAsia="Times New Roman" w:hAnsi="Times New Roman" w:cs="Times New Roman"/>
            <w:color w:val="000000"/>
          </w:rPr>
          <w:delText xml:space="preserve"> </w:delText>
        </w:r>
      </w:del>
      <w:ins w:id="21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700" w:author="Greg" w:date="2020-06-04T23:48:00Z">
        <w:r w:rsidRPr="000572AC" w:rsidDel="00EB1254">
          <w:rPr>
            <w:rFonts w:ascii="Times New Roman" w:eastAsia="Times New Roman" w:hAnsi="Times New Roman" w:cs="Times New Roman"/>
            <w:color w:val="000000"/>
          </w:rPr>
          <w:delText xml:space="preserve"> </w:delText>
        </w:r>
      </w:del>
      <w:ins w:id="21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sack,</w:t>
      </w:r>
      <w:del w:id="21702" w:author="Greg" w:date="2020-06-04T23:48:00Z">
        <w:r w:rsidRPr="000572AC" w:rsidDel="00EB1254">
          <w:rPr>
            <w:rFonts w:ascii="Times New Roman" w:eastAsia="Times New Roman" w:hAnsi="Times New Roman" w:cs="Times New Roman"/>
            <w:color w:val="000000"/>
          </w:rPr>
          <w:delText xml:space="preserve"> </w:delText>
        </w:r>
      </w:del>
      <w:ins w:id="21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21704" w:author="Greg" w:date="2020-06-04T23:48:00Z">
        <w:r w:rsidRPr="000572AC" w:rsidDel="00EB1254">
          <w:rPr>
            <w:rFonts w:ascii="Times New Roman" w:eastAsia="Times New Roman" w:hAnsi="Times New Roman" w:cs="Times New Roman"/>
            <w:color w:val="000000"/>
          </w:rPr>
          <w:delText xml:space="preserve"> </w:delText>
        </w:r>
      </w:del>
      <w:ins w:id="21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706" w:author="Greg" w:date="2020-06-04T23:48:00Z">
        <w:r w:rsidRPr="000572AC" w:rsidDel="00EB1254">
          <w:rPr>
            <w:rFonts w:ascii="Times New Roman" w:eastAsia="Times New Roman" w:hAnsi="Times New Roman" w:cs="Times New Roman"/>
            <w:color w:val="000000"/>
          </w:rPr>
          <w:delText xml:space="preserve"> </w:delText>
        </w:r>
      </w:del>
      <w:ins w:id="21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w:t>
      </w:r>
      <w:del w:id="21708" w:author="Greg" w:date="2020-06-04T23:48:00Z">
        <w:r w:rsidRPr="000572AC" w:rsidDel="00EB1254">
          <w:rPr>
            <w:rFonts w:ascii="Times New Roman" w:eastAsia="Times New Roman" w:hAnsi="Times New Roman" w:cs="Times New Roman"/>
            <w:color w:val="000000"/>
          </w:rPr>
          <w:delText xml:space="preserve"> </w:delText>
        </w:r>
      </w:del>
      <w:ins w:id="21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1710" w:author="Greg" w:date="2020-06-04T23:48:00Z">
        <w:r w:rsidRPr="000572AC" w:rsidDel="00EB1254">
          <w:rPr>
            <w:rFonts w:ascii="Times New Roman" w:eastAsia="Times New Roman" w:hAnsi="Times New Roman" w:cs="Times New Roman"/>
            <w:color w:val="000000"/>
          </w:rPr>
          <w:delText xml:space="preserve"> </w:delText>
        </w:r>
      </w:del>
      <w:ins w:id="21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1712" w:author="Greg" w:date="2020-06-04T23:48:00Z">
        <w:r w:rsidRPr="000572AC" w:rsidDel="00EB1254">
          <w:rPr>
            <w:rFonts w:ascii="Times New Roman" w:eastAsia="Times New Roman" w:hAnsi="Times New Roman" w:cs="Times New Roman"/>
            <w:color w:val="000000"/>
          </w:rPr>
          <w:delText xml:space="preserve"> </w:delText>
        </w:r>
      </w:del>
      <w:ins w:id="21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1714" w:author="Greg" w:date="2020-06-04T23:48:00Z">
        <w:r w:rsidRPr="000572AC" w:rsidDel="00EB1254">
          <w:rPr>
            <w:rFonts w:ascii="Times New Roman" w:eastAsia="Times New Roman" w:hAnsi="Times New Roman" w:cs="Times New Roman"/>
            <w:color w:val="000000"/>
          </w:rPr>
          <w:delText xml:space="preserve"> </w:delText>
        </w:r>
      </w:del>
      <w:ins w:id="21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21716" w:author="Greg" w:date="2020-06-04T23:48:00Z">
        <w:r w:rsidRPr="000572AC" w:rsidDel="00EB1254">
          <w:rPr>
            <w:rFonts w:ascii="Times New Roman" w:eastAsia="Times New Roman" w:hAnsi="Times New Roman" w:cs="Times New Roman"/>
            <w:color w:val="000000"/>
          </w:rPr>
          <w:delText xml:space="preserve"> </w:delText>
        </w:r>
      </w:del>
      <w:ins w:id="21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1718" w:author="Greg" w:date="2020-06-04T23:48:00Z">
        <w:r w:rsidRPr="000572AC" w:rsidDel="00EB1254">
          <w:rPr>
            <w:rFonts w:ascii="Times New Roman" w:eastAsia="Times New Roman" w:hAnsi="Times New Roman" w:cs="Times New Roman"/>
            <w:color w:val="000000"/>
          </w:rPr>
          <w:delText xml:space="preserve"> </w:delText>
        </w:r>
      </w:del>
      <w:ins w:id="21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1720" w:author="Greg" w:date="2020-06-04T23:48:00Z">
        <w:r w:rsidRPr="000572AC" w:rsidDel="00EB1254">
          <w:rPr>
            <w:rFonts w:ascii="Times New Roman" w:eastAsia="Times New Roman" w:hAnsi="Times New Roman" w:cs="Times New Roman"/>
            <w:color w:val="000000"/>
          </w:rPr>
          <w:delText xml:space="preserve"> </w:delText>
        </w:r>
      </w:del>
      <w:ins w:id="21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722" w:author="Greg" w:date="2020-06-04T23:48:00Z">
        <w:r w:rsidRPr="000572AC" w:rsidDel="00EB1254">
          <w:rPr>
            <w:rFonts w:ascii="Times New Roman" w:eastAsia="Times New Roman" w:hAnsi="Times New Roman" w:cs="Times New Roman"/>
            <w:color w:val="000000"/>
          </w:rPr>
          <w:delText xml:space="preserve"> </w:delText>
        </w:r>
      </w:del>
      <w:ins w:id="21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724" w:author="Greg" w:date="2020-06-04T23:48:00Z">
        <w:r w:rsidRPr="000572AC" w:rsidDel="00EB1254">
          <w:rPr>
            <w:rFonts w:ascii="Times New Roman" w:eastAsia="Times New Roman" w:hAnsi="Times New Roman" w:cs="Times New Roman"/>
            <w:color w:val="000000"/>
          </w:rPr>
          <w:delText xml:space="preserve"> </w:delText>
        </w:r>
      </w:del>
      <w:ins w:id="21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726" w:author="Greg" w:date="2020-06-04T23:48:00Z">
        <w:r w:rsidRPr="000572AC" w:rsidDel="00EB1254">
          <w:rPr>
            <w:rFonts w:ascii="Times New Roman" w:eastAsia="Times New Roman" w:hAnsi="Times New Roman" w:cs="Times New Roman"/>
            <w:color w:val="000000"/>
          </w:rPr>
          <w:delText xml:space="preserve"> </w:delText>
        </w:r>
      </w:del>
      <w:ins w:id="21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sword</w:t>
      </w:r>
      <w:del w:id="21728" w:author="Greg" w:date="2020-06-04T23:48:00Z">
        <w:r w:rsidRPr="000572AC" w:rsidDel="00EB1254">
          <w:rPr>
            <w:rFonts w:ascii="Times New Roman" w:eastAsia="Times New Roman" w:hAnsi="Times New Roman" w:cs="Times New Roman"/>
            <w:color w:val="000000"/>
          </w:rPr>
          <w:delText xml:space="preserve"> </w:delText>
        </w:r>
      </w:del>
      <w:ins w:id="21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21730" w:author="Greg" w:date="2020-06-04T23:48:00Z">
        <w:r w:rsidRPr="000572AC" w:rsidDel="00EB1254">
          <w:rPr>
            <w:rFonts w:ascii="Times New Roman" w:eastAsia="Times New Roman" w:hAnsi="Times New Roman" w:cs="Times New Roman"/>
            <w:color w:val="000000"/>
          </w:rPr>
          <w:delText xml:space="preserve"> </w:delText>
        </w:r>
      </w:del>
      <w:ins w:id="21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732" w:author="Greg" w:date="2020-06-04T23:48:00Z">
        <w:r w:rsidRPr="000572AC" w:rsidDel="00EB1254">
          <w:rPr>
            <w:rFonts w:ascii="Times New Roman" w:eastAsia="Times New Roman" w:hAnsi="Times New Roman" w:cs="Times New Roman"/>
            <w:color w:val="000000"/>
          </w:rPr>
          <w:delText xml:space="preserve"> </w:delText>
        </w:r>
      </w:del>
      <w:ins w:id="21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wine,</w:t>
      </w:r>
      <w:del w:id="21734" w:author="Greg" w:date="2020-06-04T23:48:00Z">
        <w:r w:rsidRPr="000572AC" w:rsidDel="00EB1254">
          <w:rPr>
            <w:rFonts w:ascii="Times New Roman" w:eastAsia="Times New Roman" w:hAnsi="Times New Roman" w:cs="Times New Roman"/>
            <w:color w:val="000000"/>
          </w:rPr>
          <w:delText xml:space="preserve"> </w:delText>
        </w:r>
      </w:del>
      <w:ins w:id="21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736" w:author="Greg" w:date="2020-06-04T23:48:00Z">
        <w:r w:rsidRPr="000572AC" w:rsidDel="00EB1254">
          <w:rPr>
            <w:rFonts w:ascii="Times New Roman" w:eastAsia="Times New Roman" w:hAnsi="Times New Roman" w:cs="Times New Roman"/>
            <w:color w:val="000000"/>
          </w:rPr>
          <w:delText xml:space="preserve"> </w:delText>
        </w:r>
      </w:del>
      <w:ins w:id="21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21738" w:author="Greg" w:date="2020-06-04T23:48:00Z">
        <w:r w:rsidRPr="000572AC" w:rsidDel="00EB1254">
          <w:rPr>
            <w:rFonts w:ascii="Times New Roman" w:eastAsia="Times New Roman" w:hAnsi="Times New Roman" w:cs="Times New Roman"/>
            <w:color w:val="000000"/>
          </w:rPr>
          <w:delText xml:space="preserve"> </w:delText>
        </w:r>
      </w:del>
      <w:ins w:id="21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740" w:author="Greg" w:date="2020-06-04T23:48:00Z">
        <w:r w:rsidRPr="000572AC" w:rsidDel="00EB1254">
          <w:rPr>
            <w:rFonts w:ascii="Times New Roman" w:eastAsia="Times New Roman" w:hAnsi="Times New Roman" w:cs="Times New Roman"/>
            <w:color w:val="000000"/>
          </w:rPr>
          <w:delText xml:space="preserve"> </w:delText>
        </w:r>
      </w:del>
      <w:ins w:id="21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force</w:t>
      </w:r>
      <w:del w:id="21742" w:author="Greg" w:date="2020-06-04T23:48:00Z">
        <w:r w:rsidRPr="000572AC" w:rsidDel="00EB1254">
          <w:rPr>
            <w:rFonts w:ascii="Times New Roman" w:eastAsia="Times New Roman" w:hAnsi="Times New Roman" w:cs="Times New Roman"/>
            <w:color w:val="000000"/>
          </w:rPr>
          <w:delText xml:space="preserve"> </w:delText>
        </w:r>
      </w:del>
      <w:ins w:id="21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1744" w:author="Greg" w:date="2020-06-04T23:48:00Z">
        <w:r w:rsidRPr="000572AC" w:rsidDel="00EB1254">
          <w:rPr>
            <w:rFonts w:ascii="Times New Roman" w:eastAsia="Times New Roman" w:hAnsi="Times New Roman" w:cs="Times New Roman"/>
            <w:color w:val="000000"/>
          </w:rPr>
          <w:delText xml:space="preserve"> </w:delText>
        </w:r>
      </w:del>
      <w:ins w:id="21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interpretation</w:t>
      </w:r>
      <w:del w:id="21746" w:author="Greg" w:date="2020-06-04T23:48:00Z">
        <w:r w:rsidRPr="000572AC" w:rsidDel="00EB1254">
          <w:rPr>
            <w:rFonts w:ascii="Times New Roman" w:eastAsia="Times New Roman" w:hAnsi="Times New Roman" w:cs="Times New Roman"/>
            <w:color w:val="000000"/>
          </w:rPr>
          <w:delText xml:space="preserve"> </w:delText>
        </w:r>
      </w:del>
      <w:ins w:id="21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748" w:author="Greg" w:date="2020-06-04T23:48:00Z">
        <w:r w:rsidRPr="000572AC" w:rsidDel="00EB1254">
          <w:rPr>
            <w:rFonts w:ascii="Times New Roman" w:eastAsia="Times New Roman" w:hAnsi="Times New Roman" w:cs="Times New Roman"/>
            <w:color w:val="000000"/>
          </w:rPr>
          <w:delText> </w:delText>
        </w:r>
      </w:del>
      <w:ins w:id="21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אָרִיק</w:t>
      </w:r>
      <w:del w:id="21750" w:author="Greg" w:date="2020-06-04T23:48:00Z">
        <w:r w:rsidRPr="000572AC" w:rsidDel="00EB1254">
          <w:rPr>
            <w:rFonts w:ascii="Times New Roman" w:eastAsia="Times New Roman" w:hAnsi="Times New Roman" w:cs="Times New Roman"/>
            <w:color w:val="000000"/>
            <w:rtl/>
            <w:lang w:bidi="he-IL"/>
          </w:rPr>
          <w:delText xml:space="preserve"> </w:delText>
        </w:r>
      </w:del>
      <w:ins w:id="21751"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חַרְבִּי</w:t>
      </w:r>
      <w:proofErr w:type="spellEnd"/>
      <w:del w:id="21752" w:author="Greg" w:date="2020-06-04T23:48:00Z">
        <w:r w:rsidRPr="000572AC" w:rsidDel="00EB1254">
          <w:rPr>
            <w:rFonts w:ascii="Times New Roman" w:eastAsia="Times New Roman" w:hAnsi="Times New Roman" w:cs="Times New Roman"/>
            <w:color w:val="000000"/>
            <w:rtl/>
            <w:lang w:bidi="he-IL"/>
          </w:rPr>
          <w:delText> </w:delText>
        </w:r>
      </w:del>
      <w:ins w:id="2175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like</w:t>
      </w:r>
      <w:del w:id="21754" w:author="Greg" w:date="2020-06-04T23:48:00Z">
        <w:r w:rsidRPr="000572AC" w:rsidDel="00EB1254">
          <w:rPr>
            <w:rFonts w:ascii="Times New Roman" w:eastAsia="Times New Roman" w:hAnsi="Times New Roman" w:cs="Times New Roman"/>
            <w:color w:val="000000"/>
          </w:rPr>
          <w:delText xml:space="preserve"> </w:delText>
        </w:r>
      </w:del>
      <w:ins w:id="21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756" w:author="Greg" w:date="2020-06-04T23:48:00Z">
        <w:r w:rsidRPr="000572AC" w:rsidDel="00EB1254">
          <w:rPr>
            <w:rFonts w:ascii="Times New Roman" w:eastAsia="Times New Roman" w:hAnsi="Times New Roman" w:cs="Times New Roman"/>
            <w:color w:val="000000"/>
          </w:rPr>
          <w:delText xml:space="preserve"> </w:delText>
        </w:r>
      </w:del>
      <w:ins w:id="21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language</w:t>
      </w:r>
      <w:del w:id="21758" w:author="Greg" w:date="2020-06-04T23:48:00Z">
        <w:r w:rsidRPr="000572AC" w:rsidDel="00EB1254">
          <w:rPr>
            <w:rFonts w:ascii="Times New Roman" w:eastAsia="Times New Roman" w:hAnsi="Times New Roman" w:cs="Times New Roman"/>
            <w:color w:val="000000"/>
          </w:rPr>
          <w:delText xml:space="preserve"> </w:delText>
        </w:r>
      </w:del>
      <w:ins w:id="21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760" w:author="Greg" w:date="2020-06-04T23:48:00Z">
        <w:r w:rsidRPr="000572AC" w:rsidDel="00EB1254">
          <w:rPr>
            <w:rFonts w:ascii="Times New Roman" w:eastAsia="Times New Roman" w:hAnsi="Times New Roman" w:cs="Times New Roman"/>
            <w:color w:val="000000"/>
          </w:rPr>
          <w:delText xml:space="preserve"> </w:delText>
        </w:r>
      </w:del>
      <w:ins w:id="21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762" w:author="Greg" w:date="2020-06-04T23:48:00Z">
        <w:r w:rsidRPr="000572AC" w:rsidDel="00EB1254">
          <w:rPr>
            <w:rFonts w:ascii="Times New Roman" w:eastAsia="Times New Roman" w:hAnsi="Times New Roman" w:cs="Times New Roman"/>
            <w:color w:val="000000"/>
          </w:rPr>
          <w:delText xml:space="preserve"> </w:delText>
        </w:r>
      </w:del>
      <w:ins w:id="21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1764" w:author="Greg" w:date="2020-06-04T23:48:00Z">
        <w:r w:rsidRPr="000572AC" w:rsidDel="00EB1254">
          <w:rPr>
            <w:rFonts w:ascii="Times New Roman" w:eastAsia="Times New Roman" w:hAnsi="Times New Roman" w:cs="Times New Roman"/>
            <w:color w:val="000000"/>
          </w:rPr>
          <w:delText xml:space="preserve"> </w:delText>
        </w:r>
      </w:del>
      <w:ins w:id="21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armed</w:t>
      </w:r>
      <w:del w:id="21766" w:author="Greg" w:date="2020-06-04T23:48:00Z">
        <w:r w:rsidRPr="000572AC" w:rsidDel="00EB1254">
          <w:rPr>
            <w:rFonts w:ascii="Times New Roman" w:eastAsia="Times New Roman" w:hAnsi="Times New Roman" w:cs="Times New Roman"/>
            <w:color w:val="000000"/>
          </w:rPr>
          <w:delText> </w:delText>
        </w:r>
      </w:del>
      <w:ins w:id="21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(וַיָרֶק)</w:t>
      </w:r>
      <w:del w:id="21768" w:author="Greg" w:date="2020-06-04T23:48:00Z">
        <w:r w:rsidRPr="000572AC" w:rsidDel="00EB1254">
          <w:rPr>
            <w:rFonts w:ascii="Times New Roman" w:eastAsia="Times New Roman" w:hAnsi="Times New Roman" w:cs="Times New Roman"/>
            <w:color w:val="000000"/>
            <w:rtl/>
            <w:lang w:bidi="he-IL"/>
          </w:rPr>
          <w:delText> </w:delText>
        </w:r>
      </w:del>
      <w:ins w:id="2176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his</w:t>
      </w:r>
      <w:del w:id="21770" w:author="Greg" w:date="2020-06-04T23:48:00Z">
        <w:r w:rsidRPr="000572AC" w:rsidDel="00EB1254">
          <w:rPr>
            <w:rFonts w:ascii="Times New Roman" w:eastAsia="Times New Roman" w:hAnsi="Times New Roman" w:cs="Times New Roman"/>
            <w:color w:val="000000"/>
          </w:rPr>
          <w:delText xml:space="preserve"> </w:delText>
        </w:r>
      </w:del>
      <w:ins w:id="21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trained</w:t>
      </w:r>
      <w:del w:id="21772" w:author="Greg" w:date="2020-06-04T23:48:00Z">
        <w:r w:rsidRPr="000572AC" w:rsidDel="00EB1254">
          <w:rPr>
            <w:rFonts w:ascii="Times New Roman" w:eastAsia="Times New Roman" w:hAnsi="Times New Roman" w:cs="Times New Roman"/>
            <w:color w:val="000000"/>
          </w:rPr>
          <w:delText xml:space="preserve"> </w:delText>
        </w:r>
      </w:del>
      <w:ins w:id="21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men”</w:t>
      </w:r>
      <w:del w:id="21774" w:author="Greg" w:date="2020-06-04T23:48:00Z">
        <w:r w:rsidRPr="000572AC" w:rsidDel="00EB1254">
          <w:rPr>
            <w:rFonts w:ascii="Times New Roman" w:eastAsia="Times New Roman" w:hAnsi="Times New Roman" w:cs="Times New Roman"/>
            <w:color w:val="000000"/>
          </w:rPr>
          <w:delText xml:space="preserve"> </w:delText>
        </w:r>
      </w:del>
      <w:ins w:id="21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21776" w:author="Greg" w:date="2020-06-04T23:48:00Z">
        <w:r w:rsidRPr="000572AC" w:rsidDel="00EB1254">
          <w:rPr>
            <w:rFonts w:ascii="Times New Roman" w:eastAsia="Times New Roman" w:hAnsi="Times New Roman" w:cs="Times New Roman"/>
            <w:color w:val="000000"/>
          </w:rPr>
          <w:delText xml:space="preserve"> </w:delText>
        </w:r>
      </w:del>
      <w:ins w:id="21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14:14),</w:t>
      </w:r>
      <w:del w:id="21778" w:author="Greg" w:date="2020-06-04T23:48:00Z">
        <w:r w:rsidRPr="000572AC" w:rsidDel="00EB1254">
          <w:rPr>
            <w:rFonts w:ascii="Times New Roman" w:eastAsia="Times New Roman" w:hAnsi="Times New Roman" w:cs="Times New Roman"/>
            <w:color w:val="000000"/>
          </w:rPr>
          <w:delText xml:space="preserve"> </w:delText>
        </w:r>
      </w:del>
      <w:ins w:id="21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[claiming</w:t>
      </w:r>
      <w:del w:id="21780" w:author="Greg" w:date="2020-06-04T23:48:00Z">
        <w:r w:rsidRPr="000572AC" w:rsidDel="00EB1254">
          <w:rPr>
            <w:rFonts w:ascii="Times New Roman" w:eastAsia="Times New Roman" w:hAnsi="Times New Roman" w:cs="Times New Roman"/>
            <w:color w:val="000000"/>
          </w:rPr>
          <w:delText xml:space="preserve"> </w:delText>
        </w:r>
      </w:del>
      <w:ins w:id="21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1782" w:author="Greg" w:date="2020-06-04T23:48:00Z">
        <w:r w:rsidRPr="000572AC" w:rsidDel="00EB1254">
          <w:rPr>
            <w:rFonts w:ascii="Times New Roman" w:eastAsia="Times New Roman" w:hAnsi="Times New Roman" w:cs="Times New Roman"/>
            <w:color w:val="000000"/>
          </w:rPr>
          <w:delText xml:space="preserve"> </w:delText>
        </w:r>
      </w:del>
      <w:ins w:id="21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21784" w:author="Greg" w:date="2020-06-04T23:48:00Z">
        <w:r w:rsidRPr="000572AC" w:rsidDel="00EB1254">
          <w:rPr>
            <w:rFonts w:ascii="Times New Roman" w:eastAsia="Times New Roman" w:hAnsi="Times New Roman" w:cs="Times New Roman"/>
            <w:color w:val="000000"/>
          </w:rPr>
          <w:delText xml:space="preserve"> </w:delText>
        </w:r>
      </w:del>
      <w:ins w:id="21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21786" w:author="Greg" w:date="2020-06-04T23:48:00Z">
        <w:r w:rsidRPr="000572AC" w:rsidDel="00EB1254">
          <w:rPr>
            <w:rFonts w:ascii="Times New Roman" w:eastAsia="Times New Roman" w:hAnsi="Times New Roman" w:cs="Times New Roman"/>
            <w:color w:val="000000"/>
          </w:rPr>
          <w:delText xml:space="preserve"> </w:delText>
        </w:r>
      </w:del>
      <w:ins w:id="21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788" w:author="Greg" w:date="2020-06-04T23:48:00Z">
        <w:r w:rsidRPr="000572AC" w:rsidDel="00EB1254">
          <w:rPr>
            <w:rFonts w:ascii="Times New Roman" w:eastAsia="Times New Roman" w:hAnsi="Times New Roman" w:cs="Times New Roman"/>
            <w:color w:val="000000"/>
          </w:rPr>
          <w:delText xml:space="preserve"> </w:delText>
        </w:r>
      </w:del>
      <w:ins w:id="21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790" w:author="Greg" w:date="2020-06-04T23:48:00Z">
        <w:r w:rsidRPr="000572AC" w:rsidDel="00EB1254">
          <w:rPr>
            <w:rFonts w:ascii="Times New Roman" w:eastAsia="Times New Roman" w:hAnsi="Times New Roman" w:cs="Times New Roman"/>
            <w:color w:val="000000"/>
          </w:rPr>
          <w:delText xml:space="preserve"> </w:delText>
        </w:r>
      </w:del>
      <w:ins w:id="21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792" w:author="Greg" w:date="2020-06-04T23:48:00Z">
        <w:r w:rsidRPr="000572AC" w:rsidDel="00EB1254">
          <w:rPr>
            <w:rFonts w:ascii="Times New Roman" w:eastAsia="Times New Roman" w:hAnsi="Times New Roman" w:cs="Times New Roman"/>
            <w:color w:val="000000"/>
          </w:rPr>
          <w:delText xml:space="preserve"> </w:delText>
        </w:r>
      </w:del>
      <w:ins w:id="21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arm</w:t>
      </w:r>
      <w:del w:id="21794" w:author="Greg" w:date="2020-06-04T23:48:00Z">
        <w:r w:rsidRPr="000572AC" w:rsidDel="00EB1254">
          <w:rPr>
            <w:rFonts w:ascii="Times New Roman" w:eastAsia="Times New Roman" w:hAnsi="Times New Roman" w:cs="Times New Roman"/>
            <w:color w:val="000000"/>
          </w:rPr>
          <w:delText xml:space="preserve"> </w:delText>
        </w:r>
      </w:del>
      <w:ins w:id="21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myself</w:t>
      </w:r>
      <w:del w:id="21796" w:author="Greg" w:date="2020-06-04T23:48:00Z">
        <w:r w:rsidRPr="000572AC" w:rsidDel="00EB1254">
          <w:rPr>
            <w:rFonts w:ascii="Times New Roman" w:eastAsia="Times New Roman" w:hAnsi="Times New Roman" w:cs="Times New Roman"/>
            <w:color w:val="000000"/>
          </w:rPr>
          <w:delText xml:space="preserve"> </w:delText>
        </w:r>
      </w:del>
      <w:ins w:id="21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1798" w:author="Greg" w:date="2020-06-04T23:48:00Z">
        <w:r w:rsidRPr="000572AC" w:rsidDel="00EB1254">
          <w:rPr>
            <w:rFonts w:ascii="Times New Roman" w:eastAsia="Times New Roman" w:hAnsi="Times New Roman" w:cs="Times New Roman"/>
            <w:color w:val="000000"/>
          </w:rPr>
          <w:delText xml:space="preserve"> </w:delText>
        </w:r>
      </w:del>
      <w:ins w:id="21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1800" w:author="Greg" w:date="2020-06-04T23:48:00Z">
        <w:r w:rsidRPr="000572AC" w:rsidDel="00EB1254">
          <w:rPr>
            <w:rFonts w:ascii="Times New Roman" w:eastAsia="Times New Roman" w:hAnsi="Times New Roman" w:cs="Times New Roman"/>
            <w:color w:val="000000"/>
          </w:rPr>
          <w:delText xml:space="preserve"> </w:delText>
        </w:r>
      </w:del>
      <w:ins w:id="21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sword.”</w:t>
      </w:r>
      <w:del w:id="21802" w:author="Greg" w:date="2020-06-04T23:48:00Z">
        <w:r w:rsidRPr="000572AC" w:rsidDel="00EB1254">
          <w:rPr>
            <w:rFonts w:ascii="Times New Roman" w:eastAsia="Times New Roman" w:hAnsi="Times New Roman" w:cs="Times New Roman"/>
            <w:color w:val="000000"/>
          </w:rPr>
          <w:delText xml:space="preserve"> </w:delText>
        </w:r>
      </w:del>
      <w:ins w:id="21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804" w:author="Greg" w:date="2020-06-04T23:48:00Z">
        <w:r w:rsidRPr="000572AC" w:rsidDel="00EB1254">
          <w:rPr>
            <w:rFonts w:ascii="Times New Roman" w:eastAsia="Times New Roman" w:hAnsi="Times New Roman" w:cs="Times New Roman"/>
            <w:color w:val="000000"/>
          </w:rPr>
          <w:delText xml:space="preserve"> </w:delText>
        </w:r>
      </w:del>
      <w:ins w:id="21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1806" w:author="Greg" w:date="2020-06-04T23:48:00Z">
        <w:r w:rsidRPr="000572AC" w:rsidDel="00EB1254">
          <w:rPr>
            <w:rFonts w:ascii="Times New Roman" w:eastAsia="Times New Roman" w:hAnsi="Times New Roman" w:cs="Times New Roman"/>
            <w:color w:val="000000"/>
          </w:rPr>
          <w:delText xml:space="preserve"> </w:delText>
        </w:r>
      </w:del>
      <w:ins w:id="21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1808" w:author="Greg" w:date="2020-06-04T23:48:00Z">
        <w:r w:rsidRPr="000572AC" w:rsidDel="00EB1254">
          <w:rPr>
            <w:rFonts w:ascii="Times New Roman" w:eastAsia="Times New Roman" w:hAnsi="Times New Roman" w:cs="Times New Roman"/>
            <w:color w:val="000000"/>
          </w:rPr>
          <w:delText xml:space="preserve"> </w:delText>
        </w:r>
      </w:del>
      <w:ins w:id="21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answer</w:t>
      </w:r>
      <w:del w:id="21810" w:author="Greg" w:date="2020-06-04T23:48:00Z">
        <w:r w:rsidRPr="000572AC" w:rsidDel="00EB1254">
          <w:rPr>
            <w:rFonts w:ascii="Times New Roman" w:eastAsia="Times New Roman" w:hAnsi="Times New Roman" w:cs="Times New Roman"/>
            <w:color w:val="000000"/>
          </w:rPr>
          <w:delText xml:space="preserve"> </w:delText>
        </w:r>
      </w:del>
      <w:ins w:id="21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1812" w:author="Greg" w:date="2020-06-04T23:48:00Z">
        <w:r w:rsidRPr="000572AC" w:rsidDel="00EB1254">
          <w:rPr>
            <w:rFonts w:ascii="Times New Roman" w:eastAsia="Times New Roman" w:hAnsi="Times New Roman" w:cs="Times New Roman"/>
            <w:color w:val="000000"/>
          </w:rPr>
          <w:delText xml:space="preserve"> </w:delText>
        </w:r>
      </w:del>
      <w:ins w:id="21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1814" w:author="Greg" w:date="2020-06-04T23:48:00Z">
        <w:r w:rsidRPr="000572AC" w:rsidDel="00EB1254">
          <w:rPr>
            <w:rFonts w:ascii="Times New Roman" w:eastAsia="Times New Roman" w:hAnsi="Times New Roman" w:cs="Times New Roman"/>
            <w:color w:val="000000"/>
          </w:rPr>
          <w:delText xml:space="preserve"> </w:delText>
        </w:r>
      </w:del>
      <w:ins w:id="21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find</w:t>
      </w:r>
      <w:del w:id="21816" w:author="Greg" w:date="2020-06-04T23:48:00Z">
        <w:r w:rsidRPr="000572AC" w:rsidDel="00EB1254">
          <w:rPr>
            <w:rFonts w:ascii="Times New Roman" w:eastAsia="Times New Roman" w:hAnsi="Times New Roman" w:cs="Times New Roman"/>
            <w:color w:val="000000"/>
          </w:rPr>
          <w:delText xml:space="preserve"> </w:delText>
        </w:r>
      </w:del>
      <w:ins w:id="21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818" w:author="Greg" w:date="2020-06-04T23:48:00Z">
        <w:r w:rsidRPr="000572AC" w:rsidDel="00EB1254">
          <w:rPr>
            <w:rFonts w:ascii="Times New Roman" w:eastAsia="Times New Roman" w:hAnsi="Times New Roman" w:cs="Times New Roman"/>
            <w:color w:val="000000"/>
          </w:rPr>
          <w:delText xml:space="preserve"> </w:delText>
        </w:r>
      </w:del>
      <w:ins w:id="21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1820" w:author="Greg" w:date="2020-06-04T23:48:00Z">
        <w:r w:rsidRPr="000572AC" w:rsidDel="00EB1254">
          <w:rPr>
            <w:rFonts w:ascii="Times New Roman" w:eastAsia="Times New Roman" w:hAnsi="Times New Roman" w:cs="Times New Roman"/>
            <w:color w:val="000000"/>
          </w:rPr>
          <w:delText xml:space="preserve"> </w:delText>
        </w:r>
      </w:del>
      <w:ins w:id="21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822" w:author="Greg" w:date="2020-06-04T23:48:00Z">
        <w:r w:rsidRPr="000572AC" w:rsidDel="00EB1254">
          <w:rPr>
            <w:rFonts w:ascii="Times New Roman" w:eastAsia="Times New Roman" w:hAnsi="Times New Roman" w:cs="Times New Roman"/>
            <w:color w:val="000000"/>
          </w:rPr>
          <w:delText xml:space="preserve"> </w:delText>
        </w:r>
      </w:del>
      <w:ins w:id="21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emptying]</w:t>
      </w:r>
      <w:del w:id="21824" w:author="Greg" w:date="2020-06-04T23:48:00Z">
        <w:r w:rsidRPr="000572AC" w:rsidDel="00EB1254">
          <w:rPr>
            <w:rFonts w:ascii="Times New Roman" w:eastAsia="Times New Roman" w:hAnsi="Times New Roman" w:cs="Times New Roman"/>
            <w:color w:val="000000"/>
          </w:rPr>
          <w:delText xml:space="preserve"> </w:delText>
        </w:r>
      </w:del>
      <w:ins w:id="21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also</w:t>
      </w:r>
      <w:del w:id="21826" w:author="Greg" w:date="2020-06-04T23:48:00Z">
        <w:r w:rsidRPr="000572AC" w:rsidDel="00EB1254">
          <w:rPr>
            <w:rFonts w:ascii="Times New Roman" w:eastAsia="Times New Roman" w:hAnsi="Times New Roman" w:cs="Times New Roman"/>
            <w:color w:val="000000"/>
          </w:rPr>
          <w:delText xml:space="preserve"> </w:delText>
        </w:r>
      </w:del>
      <w:ins w:id="21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applied</w:t>
      </w:r>
      <w:del w:id="21828" w:author="Greg" w:date="2020-06-04T23:48:00Z">
        <w:r w:rsidRPr="000572AC" w:rsidDel="00EB1254">
          <w:rPr>
            <w:rFonts w:ascii="Times New Roman" w:eastAsia="Times New Roman" w:hAnsi="Times New Roman" w:cs="Times New Roman"/>
            <w:color w:val="000000"/>
          </w:rPr>
          <w:delText xml:space="preserve"> </w:delText>
        </w:r>
      </w:del>
      <w:ins w:id="21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830" w:author="Greg" w:date="2020-06-04T23:48:00Z">
        <w:r w:rsidRPr="000572AC" w:rsidDel="00EB1254">
          <w:rPr>
            <w:rFonts w:ascii="Times New Roman" w:eastAsia="Times New Roman" w:hAnsi="Times New Roman" w:cs="Times New Roman"/>
            <w:color w:val="000000"/>
          </w:rPr>
          <w:delText xml:space="preserve"> </w:delText>
        </w:r>
      </w:del>
      <w:ins w:id="21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1832" w:author="Greg" w:date="2020-06-04T23:48:00Z">
        <w:r w:rsidRPr="000572AC" w:rsidDel="00EB1254">
          <w:rPr>
            <w:rFonts w:ascii="Times New Roman" w:eastAsia="Times New Roman" w:hAnsi="Times New Roman" w:cs="Times New Roman"/>
            <w:color w:val="000000"/>
          </w:rPr>
          <w:delText xml:space="preserve"> </w:delText>
        </w:r>
      </w:del>
      <w:ins w:id="21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1834" w:author="Greg" w:date="2020-06-04T23:48:00Z">
        <w:r w:rsidRPr="000572AC" w:rsidDel="00EB1254">
          <w:rPr>
            <w:rFonts w:ascii="Times New Roman" w:eastAsia="Times New Roman" w:hAnsi="Times New Roman" w:cs="Times New Roman"/>
            <w:color w:val="000000"/>
          </w:rPr>
          <w:delText xml:space="preserve"> </w:delText>
        </w:r>
      </w:del>
      <w:ins w:id="21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comes</w:t>
      </w:r>
      <w:del w:id="21836" w:author="Greg" w:date="2020-06-04T23:48:00Z">
        <w:r w:rsidRPr="000572AC" w:rsidDel="00EB1254">
          <w:rPr>
            <w:rFonts w:ascii="Times New Roman" w:eastAsia="Times New Roman" w:hAnsi="Times New Roman" w:cs="Times New Roman"/>
            <w:color w:val="000000"/>
          </w:rPr>
          <w:delText xml:space="preserve"> </w:delText>
        </w:r>
      </w:del>
      <w:ins w:id="21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1838" w:author="Greg" w:date="2020-06-04T23:48:00Z">
        <w:r w:rsidRPr="000572AC" w:rsidDel="00EB1254">
          <w:rPr>
            <w:rFonts w:ascii="Times New Roman" w:eastAsia="Times New Roman" w:hAnsi="Times New Roman" w:cs="Times New Roman"/>
            <w:color w:val="000000"/>
          </w:rPr>
          <w:delText xml:space="preserve"> </w:delText>
        </w:r>
      </w:del>
      <w:ins w:id="21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w:t>
      </w:r>
      <w:del w:id="21840" w:author="Greg" w:date="2020-06-04T23:48:00Z">
        <w:r w:rsidRPr="000572AC" w:rsidDel="00EB1254">
          <w:rPr>
            <w:rFonts w:ascii="Times New Roman" w:eastAsia="Times New Roman" w:hAnsi="Times New Roman" w:cs="Times New Roman"/>
            <w:color w:val="000000"/>
          </w:rPr>
          <w:delText xml:space="preserve"> </w:delText>
        </w:r>
      </w:del>
      <w:ins w:id="21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“oil</w:t>
      </w:r>
      <w:del w:id="21842" w:author="Greg" w:date="2020-06-04T23:48:00Z">
        <w:r w:rsidRPr="000572AC" w:rsidDel="00EB1254">
          <w:rPr>
            <w:rFonts w:ascii="Times New Roman" w:eastAsia="Times New Roman" w:hAnsi="Times New Roman" w:cs="Times New Roman"/>
            <w:color w:val="000000"/>
          </w:rPr>
          <w:delText xml:space="preserve"> </w:delText>
        </w:r>
      </w:del>
      <w:ins w:id="21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poured</w:t>
      </w:r>
      <w:del w:id="21844" w:author="Greg" w:date="2020-06-04T23:48:00Z">
        <w:r w:rsidRPr="000572AC" w:rsidDel="00EB1254">
          <w:rPr>
            <w:rFonts w:ascii="Times New Roman" w:eastAsia="Times New Roman" w:hAnsi="Times New Roman" w:cs="Times New Roman"/>
            <w:color w:val="000000"/>
          </w:rPr>
          <w:delText xml:space="preserve"> </w:delText>
        </w:r>
      </w:del>
      <w:ins w:id="21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forth</w:t>
      </w:r>
      <w:del w:id="21846" w:author="Greg" w:date="2020-06-04T23:48:00Z">
        <w:r w:rsidRPr="000572AC" w:rsidDel="00EB1254">
          <w:rPr>
            <w:rFonts w:ascii="Times New Roman" w:eastAsia="Times New Roman" w:hAnsi="Times New Roman" w:cs="Times New Roman"/>
            <w:color w:val="000000"/>
          </w:rPr>
          <w:delText> </w:delText>
        </w:r>
      </w:del>
      <w:ins w:id="21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תּוּרַק</w:t>
      </w:r>
      <w:proofErr w:type="spellEnd"/>
      <w:r w:rsidRPr="000572AC">
        <w:rPr>
          <w:rFonts w:ascii="Times New Roman" w:eastAsia="Times New Roman" w:hAnsi="Times New Roman" w:cs="Times New Roman"/>
          <w:color w:val="000000"/>
          <w:rtl/>
          <w:lang w:bidi="he-IL"/>
        </w:rPr>
        <w:t>)</w:t>
      </w:r>
      <w:del w:id="21848" w:author="Greg" w:date="2020-06-04T23:48:00Z">
        <w:r w:rsidRPr="000572AC" w:rsidDel="00EB1254">
          <w:rPr>
            <w:rFonts w:ascii="Times New Roman" w:eastAsia="Times New Roman" w:hAnsi="Times New Roman" w:cs="Times New Roman"/>
            <w:color w:val="000000"/>
            <w:rtl/>
            <w:lang w:bidi="he-IL"/>
          </w:rPr>
          <w:delText> </w:delText>
        </w:r>
      </w:del>
      <w:ins w:id="2184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t>
      </w:r>
      <w:del w:id="21850" w:author="Greg" w:date="2020-06-04T23:48:00Z">
        <w:r w:rsidRPr="000572AC" w:rsidDel="00EB1254">
          <w:rPr>
            <w:rFonts w:ascii="Times New Roman" w:eastAsia="Times New Roman" w:hAnsi="Times New Roman" w:cs="Times New Roman"/>
            <w:color w:val="000000"/>
          </w:rPr>
          <w:delText xml:space="preserve"> </w:delText>
        </w:r>
      </w:del>
      <w:ins w:id="21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21852" w:author="Greg" w:date="2020-06-04T23:48:00Z">
        <w:r w:rsidRPr="000572AC" w:rsidDel="00EB1254">
          <w:rPr>
            <w:rFonts w:ascii="Times New Roman" w:eastAsia="Times New Roman" w:hAnsi="Times New Roman" w:cs="Times New Roman"/>
            <w:color w:val="000000"/>
          </w:rPr>
          <w:delText xml:space="preserve"> </w:delText>
        </w:r>
      </w:del>
      <w:ins w:id="21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854" w:author="Greg" w:date="2020-06-04T23:48:00Z">
        <w:r w:rsidRPr="000572AC" w:rsidDel="00EB1254">
          <w:rPr>
            <w:rFonts w:ascii="Times New Roman" w:eastAsia="Times New Roman" w:hAnsi="Times New Roman" w:cs="Times New Roman"/>
            <w:color w:val="000000"/>
          </w:rPr>
          <w:delText xml:space="preserve"> </w:delText>
        </w:r>
      </w:del>
      <w:ins w:id="21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21856" w:author="Greg" w:date="2020-06-04T23:48:00Z">
        <w:r w:rsidRPr="000572AC" w:rsidDel="00EB1254">
          <w:rPr>
            <w:rFonts w:ascii="Times New Roman" w:eastAsia="Times New Roman" w:hAnsi="Times New Roman" w:cs="Times New Roman"/>
            <w:color w:val="000000"/>
          </w:rPr>
          <w:delText xml:space="preserve"> </w:delText>
        </w:r>
      </w:del>
      <w:ins w:id="21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w:t>
      </w:r>
      <w:del w:id="21858" w:author="Greg" w:date="2020-06-04T23:48:00Z">
        <w:r w:rsidRPr="000572AC" w:rsidDel="00EB1254">
          <w:rPr>
            <w:rFonts w:ascii="Times New Roman" w:eastAsia="Times New Roman" w:hAnsi="Times New Roman" w:cs="Times New Roman"/>
            <w:color w:val="000000"/>
          </w:rPr>
          <w:delText xml:space="preserve"> </w:delText>
        </w:r>
      </w:del>
      <w:ins w:id="21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860" w:author="Greg" w:date="2020-06-04T23:48:00Z">
        <w:r w:rsidRPr="000572AC" w:rsidDel="00EB1254">
          <w:rPr>
            <w:rFonts w:ascii="Times New Roman" w:eastAsia="Times New Roman" w:hAnsi="Times New Roman" w:cs="Times New Roman"/>
            <w:color w:val="000000"/>
          </w:rPr>
          <w:delText xml:space="preserve"> </w:delText>
        </w:r>
      </w:del>
      <w:ins w:id="21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1862" w:author="Greg" w:date="2020-06-04T23:48:00Z">
        <w:r w:rsidRPr="000572AC" w:rsidDel="00EB1254">
          <w:rPr>
            <w:rFonts w:ascii="Times New Roman" w:eastAsia="Times New Roman" w:hAnsi="Times New Roman" w:cs="Times New Roman"/>
            <w:color w:val="000000"/>
          </w:rPr>
          <w:delText xml:space="preserve"> </w:delText>
        </w:r>
      </w:del>
      <w:ins w:id="21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21864" w:author="Greg" w:date="2020-06-04T23:48:00Z">
        <w:r w:rsidRPr="000572AC" w:rsidDel="00EB1254">
          <w:rPr>
            <w:rFonts w:ascii="Times New Roman" w:eastAsia="Times New Roman" w:hAnsi="Times New Roman" w:cs="Times New Roman"/>
            <w:color w:val="000000"/>
          </w:rPr>
          <w:delText xml:space="preserve"> </w:delText>
        </w:r>
      </w:del>
      <w:ins w:id="21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866" w:author="Greg" w:date="2020-06-04T23:48:00Z">
        <w:r w:rsidRPr="000572AC" w:rsidDel="00EB1254">
          <w:rPr>
            <w:rFonts w:ascii="Times New Roman" w:eastAsia="Times New Roman" w:hAnsi="Times New Roman" w:cs="Times New Roman"/>
            <w:color w:val="000000"/>
          </w:rPr>
          <w:delText xml:space="preserve"> </w:delText>
        </w:r>
      </w:del>
      <w:ins w:id="21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21868" w:author="Greg" w:date="2020-06-04T23:48:00Z">
        <w:r w:rsidRPr="000572AC" w:rsidDel="00EB1254">
          <w:rPr>
            <w:rFonts w:ascii="Times New Roman" w:eastAsia="Times New Roman" w:hAnsi="Times New Roman" w:cs="Times New Roman"/>
            <w:color w:val="000000"/>
          </w:rPr>
          <w:delText xml:space="preserve"> </w:delText>
        </w:r>
      </w:del>
      <w:ins w:id="21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poured</w:t>
      </w:r>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הוּרַק</w:t>
      </w:r>
      <w:proofErr w:type="spellEnd"/>
      <w:r w:rsidRPr="000572AC">
        <w:rPr>
          <w:rFonts w:ascii="Times New Roman" w:eastAsia="Times New Roman" w:hAnsi="Times New Roman" w:cs="Times New Roman"/>
          <w:color w:val="000000"/>
          <w:rtl/>
          <w:lang w:bidi="he-IL"/>
        </w:rPr>
        <w:t>)</w:t>
      </w:r>
      <w:del w:id="21870" w:author="Greg" w:date="2020-06-04T23:48:00Z">
        <w:r w:rsidRPr="000572AC" w:rsidDel="00EB1254">
          <w:rPr>
            <w:rFonts w:ascii="Times New Roman" w:eastAsia="Times New Roman" w:hAnsi="Times New Roman" w:cs="Times New Roman"/>
            <w:color w:val="000000"/>
            <w:rtl/>
            <w:lang w:bidi="he-IL"/>
          </w:rPr>
          <w:delText> </w:delText>
        </w:r>
      </w:del>
      <w:ins w:id="2187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from</w:t>
      </w:r>
      <w:del w:id="21872" w:author="Greg" w:date="2020-06-04T23:48:00Z">
        <w:r w:rsidRPr="000572AC" w:rsidDel="00EB1254">
          <w:rPr>
            <w:rFonts w:ascii="Times New Roman" w:eastAsia="Times New Roman" w:hAnsi="Times New Roman" w:cs="Times New Roman"/>
            <w:color w:val="000000"/>
          </w:rPr>
          <w:delText xml:space="preserve"> </w:delText>
        </w:r>
      </w:del>
      <w:ins w:id="21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1874" w:author="Greg" w:date="2020-06-04T23:48:00Z">
        <w:r w:rsidRPr="000572AC" w:rsidDel="00EB1254">
          <w:rPr>
            <w:rFonts w:ascii="Times New Roman" w:eastAsia="Times New Roman" w:hAnsi="Times New Roman" w:cs="Times New Roman"/>
            <w:color w:val="000000"/>
          </w:rPr>
          <w:delText xml:space="preserve"> </w:delText>
        </w:r>
      </w:del>
      <w:ins w:id="21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w:t>
      </w:r>
      <w:del w:id="21876" w:author="Greg" w:date="2020-06-04T23:48:00Z">
        <w:r w:rsidRPr="000572AC" w:rsidDel="00EB1254">
          <w:rPr>
            <w:rFonts w:ascii="Times New Roman" w:eastAsia="Times New Roman" w:hAnsi="Times New Roman" w:cs="Times New Roman"/>
            <w:color w:val="000000"/>
          </w:rPr>
          <w:delText xml:space="preserve"> </w:delText>
        </w:r>
      </w:del>
      <w:ins w:id="21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878" w:author="Greg" w:date="2020-06-04T23:48:00Z">
        <w:r w:rsidRPr="000572AC" w:rsidDel="00EB1254">
          <w:rPr>
            <w:rFonts w:ascii="Times New Roman" w:eastAsia="Times New Roman" w:hAnsi="Times New Roman" w:cs="Times New Roman"/>
            <w:color w:val="000000"/>
          </w:rPr>
          <w:delText xml:space="preserve"> </w:delText>
        </w:r>
      </w:del>
      <w:ins w:id="21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21880" w:author="Greg" w:date="2020-06-04T23:48:00Z">
        <w:r w:rsidRPr="000572AC" w:rsidDel="00EB1254">
          <w:rPr>
            <w:rFonts w:ascii="Times New Roman" w:eastAsia="Times New Roman" w:hAnsi="Times New Roman" w:cs="Times New Roman"/>
            <w:color w:val="000000"/>
          </w:rPr>
          <w:delText xml:space="preserve"> </w:delText>
        </w:r>
      </w:del>
      <w:ins w:id="21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w:t>
      </w:r>
      <w:del w:id="21882" w:author="Greg" w:date="2020-06-04T23:48:00Z">
        <w:r w:rsidRPr="000572AC" w:rsidDel="00EB1254">
          <w:rPr>
            <w:rFonts w:ascii="Times New Roman" w:eastAsia="Times New Roman" w:hAnsi="Times New Roman" w:cs="Times New Roman"/>
            <w:color w:val="000000"/>
          </w:rPr>
          <w:delText xml:space="preserve"> </w:delText>
        </w:r>
      </w:del>
      <w:ins w:id="21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21884" w:author="Greg" w:date="2020-06-04T23:48:00Z">
        <w:r w:rsidRPr="000572AC" w:rsidDel="00EB1254">
          <w:rPr>
            <w:rFonts w:ascii="Times New Roman" w:eastAsia="Times New Roman" w:hAnsi="Times New Roman" w:cs="Times New Roman"/>
            <w:color w:val="000000"/>
          </w:rPr>
          <w:delText xml:space="preserve"> </w:delText>
        </w:r>
      </w:del>
      <w:ins w:id="21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48:11).</w:t>
      </w:r>
      <w:del w:id="21886" w:author="Greg" w:date="2020-06-04T23:48:00Z">
        <w:r w:rsidRPr="000572AC" w:rsidDel="00EB1254">
          <w:rPr>
            <w:rFonts w:ascii="Times New Roman" w:eastAsia="Times New Roman" w:hAnsi="Times New Roman" w:cs="Times New Roman"/>
            <w:color w:val="000000"/>
          </w:rPr>
          <w:delText xml:space="preserve"> </w:delText>
        </w:r>
      </w:del>
      <w:ins w:id="21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1888" w:author="Greg" w:date="2020-06-04T23:48:00Z">
        <w:r w:rsidRPr="000572AC" w:rsidDel="00EB1254">
          <w:rPr>
            <w:rFonts w:ascii="Times New Roman" w:eastAsia="Times New Roman" w:hAnsi="Times New Roman" w:cs="Times New Roman"/>
            <w:color w:val="000000"/>
          </w:rPr>
          <w:delText xml:space="preserve"> </w:delText>
        </w:r>
      </w:del>
      <w:ins w:id="21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1890" w:author="Greg" w:date="2020-06-04T23:48:00Z">
        <w:r w:rsidRPr="000572AC" w:rsidDel="00EB1254">
          <w:rPr>
            <w:rFonts w:ascii="Times New Roman" w:eastAsia="Times New Roman" w:hAnsi="Times New Roman" w:cs="Times New Roman"/>
            <w:color w:val="000000"/>
          </w:rPr>
          <w:delText xml:space="preserve"> </w:delText>
        </w:r>
      </w:del>
      <w:ins w:id="21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892" w:author="Greg" w:date="2020-06-04T23:48:00Z">
        <w:r w:rsidRPr="000572AC" w:rsidDel="00EB1254">
          <w:rPr>
            <w:rFonts w:ascii="Times New Roman" w:eastAsia="Times New Roman" w:hAnsi="Times New Roman" w:cs="Times New Roman"/>
            <w:color w:val="000000"/>
          </w:rPr>
          <w:delText xml:space="preserve"> </w:delText>
        </w:r>
      </w:del>
      <w:ins w:id="21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21894" w:author="Greg" w:date="2020-06-04T23:48:00Z">
        <w:r w:rsidRPr="000572AC" w:rsidDel="00EB1254">
          <w:rPr>
            <w:rFonts w:ascii="Times New Roman" w:eastAsia="Times New Roman" w:hAnsi="Times New Roman" w:cs="Times New Roman"/>
            <w:color w:val="000000"/>
          </w:rPr>
          <w:delText xml:space="preserve"> </w:delText>
        </w:r>
      </w:del>
      <w:ins w:id="21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896" w:author="Greg" w:date="2020-06-04T23:48:00Z">
        <w:r w:rsidRPr="000572AC" w:rsidDel="00EB1254">
          <w:rPr>
            <w:rFonts w:ascii="Times New Roman" w:eastAsia="Times New Roman" w:hAnsi="Times New Roman" w:cs="Times New Roman"/>
            <w:color w:val="000000"/>
          </w:rPr>
          <w:delText xml:space="preserve"> </w:delText>
        </w:r>
      </w:del>
      <w:ins w:id="21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w:t>
      </w:r>
      <w:del w:id="21898" w:author="Greg" w:date="2020-06-04T23:48:00Z">
        <w:r w:rsidRPr="000572AC" w:rsidDel="00EB1254">
          <w:rPr>
            <w:rFonts w:ascii="Times New Roman" w:eastAsia="Times New Roman" w:hAnsi="Times New Roman" w:cs="Times New Roman"/>
            <w:color w:val="000000"/>
          </w:rPr>
          <w:delText xml:space="preserve"> </w:delText>
        </w:r>
      </w:del>
      <w:ins w:id="21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1900" w:author="Greg" w:date="2020-06-04T23:48:00Z">
        <w:r w:rsidRPr="000572AC" w:rsidDel="00EB1254">
          <w:rPr>
            <w:rFonts w:ascii="Times New Roman" w:eastAsia="Times New Roman" w:hAnsi="Times New Roman" w:cs="Times New Roman"/>
            <w:color w:val="000000"/>
          </w:rPr>
          <w:delText xml:space="preserve"> </w:delText>
        </w:r>
      </w:del>
      <w:ins w:id="21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902" w:author="Greg" w:date="2020-06-04T23:48:00Z">
        <w:r w:rsidRPr="000572AC" w:rsidDel="00EB1254">
          <w:rPr>
            <w:rFonts w:ascii="Times New Roman" w:eastAsia="Times New Roman" w:hAnsi="Times New Roman" w:cs="Times New Roman"/>
            <w:color w:val="000000"/>
          </w:rPr>
          <w:delText xml:space="preserve"> </w:delText>
        </w:r>
      </w:del>
      <w:ins w:id="21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emptied</w:t>
      </w:r>
      <w:del w:id="21904" w:author="Greg" w:date="2020-06-04T23:48:00Z">
        <w:r w:rsidRPr="000572AC" w:rsidDel="00EB1254">
          <w:rPr>
            <w:rFonts w:ascii="Times New Roman" w:eastAsia="Times New Roman" w:hAnsi="Times New Roman" w:cs="Times New Roman"/>
            <w:color w:val="000000"/>
          </w:rPr>
          <w:delText> </w:delText>
        </w:r>
      </w:del>
      <w:ins w:id="21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הוּרַק</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1906" w:author="Greg" w:date="2020-06-04T23:48:00Z">
        <w:r w:rsidRPr="000572AC" w:rsidDel="00EB1254">
          <w:rPr>
            <w:rFonts w:ascii="Times New Roman" w:eastAsia="Times New Roman" w:hAnsi="Times New Roman" w:cs="Times New Roman"/>
            <w:color w:val="000000"/>
          </w:rPr>
          <w:delText xml:space="preserve"> </w:delText>
        </w:r>
      </w:del>
      <w:ins w:id="21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1908" w:author="Greg" w:date="2020-06-04T23:48:00Z">
        <w:r w:rsidRPr="000572AC" w:rsidDel="00EB1254">
          <w:rPr>
            <w:rFonts w:ascii="Times New Roman" w:eastAsia="Times New Roman" w:hAnsi="Times New Roman" w:cs="Times New Roman"/>
            <w:color w:val="000000"/>
          </w:rPr>
          <w:delText xml:space="preserve"> </w:delText>
        </w:r>
      </w:del>
      <w:ins w:id="21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910" w:author="Greg" w:date="2020-06-04T23:48:00Z">
        <w:r w:rsidRPr="000572AC" w:rsidDel="00EB1254">
          <w:rPr>
            <w:rFonts w:ascii="Times New Roman" w:eastAsia="Times New Roman" w:hAnsi="Times New Roman" w:cs="Times New Roman"/>
            <w:color w:val="000000"/>
          </w:rPr>
          <w:delText xml:space="preserve"> </w:delText>
        </w:r>
      </w:del>
      <w:ins w:id="21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wine</w:t>
      </w:r>
      <w:del w:id="21912" w:author="Greg" w:date="2020-06-04T23:48:00Z">
        <w:r w:rsidRPr="000572AC" w:rsidDel="00EB1254">
          <w:rPr>
            <w:rFonts w:ascii="Times New Roman" w:eastAsia="Times New Roman" w:hAnsi="Times New Roman" w:cs="Times New Roman"/>
            <w:color w:val="000000"/>
          </w:rPr>
          <w:delText xml:space="preserve"> </w:delText>
        </w:r>
      </w:del>
      <w:ins w:id="21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1914" w:author="Greg" w:date="2020-06-04T23:48:00Z">
        <w:r w:rsidRPr="000572AC" w:rsidDel="00EB1254">
          <w:rPr>
            <w:rFonts w:ascii="Times New Roman" w:eastAsia="Times New Roman" w:hAnsi="Times New Roman" w:cs="Times New Roman"/>
            <w:color w:val="000000"/>
          </w:rPr>
          <w:delText xml:space="preserve"> </w:delText>
        </w:r>
      </w:del>
      <w:ins w:id="21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1916" w:author="Greg" w:date="2020-06-04T23:48:00Z">
        <w:r w:rsidRPr="000572AC" w:rsidDel="00EB1254">
          <w:rPr>
            <w:rFonts w:ascii="Times New Roman" w:eastAsia="Times New Roman" w:hAnsi="Times New Roman" w:cs="Times New Roman"/>
            <w:color w:val="000000"/>
          </w:rPr>
          <w:delText xml:space="preserve"> </w:delText>
        </w:r>
      </w:del>
      <w:ins w:id="21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poured</w:t>
      </w:r>
      <w:del w:id="21918" w:author="Greg" w:date="2020-06-04T23:48:00Z">
        <w:r w:rsidRPr="000572AC" w:rsidDel="00EB1254">
          <w:rPr>
            <w:rFonts w:ascii="Times New Roman" w:eastAsia="Times New Roman" w:hAnsi="Times New Roman" w:cs="Times New Roman"/>
            <w:color w:val="000000"/>
          </w:rPr>
          <w:delText> </w:delText>
        </w:r>
      </w:del>
      <w:ins w:id="21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הוּרַק</w:t>
      </w:r>
      <w:proofErr w:type="spellEnd"/>
      <w:r w:rsidRPr="000572AC">
        <w:rPr>
          <w:rFonts w:ascii="Times New Roman" w:eastAsia="Times New Roman" w:hAnsi="Times New Roman" w:cs="Times New Roman"/>
          <w:color w:val="000000"/>
          <w:rtl/>
          <w:lang w:bidi="he-IL"/>
        </w:rPr>
        <w:t>)</w:t>
      </w:r>
      <w:del w:id="21920" w:author="Greg" w:date="2020-06-04T23:48:00Z">
        <w:r w:rsidRPr="000572AC" w:rsidDel="00EB1254">
          <w:rPr>
            <w:rFonts w:ascii="Times New Roman" w:eastAsia="Times New Roman" w:hAnsi="Times New Roman" w:cs="Times New Roman"/>
            <w:color w:val="000000"/>
            <w:rtl/>
            <w:lang w:bidi="he-IL"/>
          </w:rPr>
          <w:delText> </w:delText>
        </w:r>
      </w:del>
      <w:ins w:id="2192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from</w:t>
      </w:r>
      <w:del w:id="21922" w:author="Greg" w:date="2020-06-04T23:48:00Z">
        <w:r w:rsidRPr="000572AC" w:rsidDel="00EB1254">
          <w:rPr>
            <w:rFonts w:ascii="Times New Roman" w:eastAsia="Times New Roman" w:hAnsi="Times New Roman" w:cs="Times New Roman"/>
            <w:color w:val="000000"/>
          </w:rPr>
          <w:delText xml:space="preserve"> </w:delText>
        </w:r>
      </w:del>
      <w:ins w:id="21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1924" w:author="Greg" w:date="2020-06-04T23:48:00Z">
        <w:r w:rsidRPr="000572AC" w:rsidDel="00EB1254">
          <w:rPr>
            <w:rFonts w:ascii="Times New Roman" w:eastAsia="Times New Roman" w:hAnsi="Times New Roman" w:cs="Times New Roman"/>
            <w:color w:val="000000"/>
          </w:rPr>
          <w:delText xml:space="preserve"> </w:delText>
        </w:r>
      </w:del>
      <w:ins w:id="21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w:t>
      </w:r>
      <w:del w:id="21926" w:author="Greg" w:date="2020-06-04T23:48:00Z">
        <w:r w:rsidRPr="000572AC" w:rsidDel="00EB1254">
          <w:rPr>
            <w:rFonts w:ascii="Times New Roman" w:eastAsia="Times New Roman" w:hAnsi="Times New Roman" w:cs="Times New Roman"/>
            <w:color w:val="000000"/>
          </w:rPr>
          <w:delText xml:space="preserve"> </w:delText>
        </w:r>
      </w:del>
      <w:ins w:id="21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928" w:author="Greg" w:date="2020-06-04T23:48:00Z">
        <w:r w:rsidRPr="000572AC" w:rsidDel="00EB1254">
          <w:rPr>
            <w:rFonts w:ascii="Times New Roman" w:eastAsia="Times New Roman" w:hAnsi="Times New Roman" w:cs="Times New Roman"/>
            <w:color w:val="000000"/>
          </w:rPr>
          <w:delText xml:space="preserve"> </w:delText>
        </w:r>
      </w:del>
      <w:ins w:id="21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21930" w:author="Greg" w:date="2020-06-04T23:48:00Z">
        <w:r w:rsidRPr="000572AC" w:rsidDel="00EB1254">
          <w:rPr>
            <w:rFonts w:ascii="Times New Roman" w:eastAsia="Times New Roman" w:hAnsi="Times New Roman" w:cs="Times New Roman"/>
            <w:color w:val="000000"/>
          </w:rPr>
          <w:delText xml:space="preserve"> </w:delText>
        </w:r>
      </w:del>
      <w:ins w:id="21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w:t>
      </w:r>
      <w:del w:id="21932" w:author="Greg" w:date="2020-06-04T23:48:00Z">
        <w:r w:rsidRPr="000572AC" w:rsidDel="00EB1254">
          <w:rPr>
            <w:rFonts w:ascii="Times New Roman" w:eastAsia="Times New Roman" w:hAnsi="Times New Roman" w:cs="Times New Roman"/>
            <w:color w:val="000000"/>
          </w:rPr>
          <w:delText xml:space="preserve"> </w:delText>
        </w:r>
      </w:del>
      <w:ins w:id="21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21934" w:author="Greg" w:date="2020-06-04T23:48:00Z">
        <w:r w:rsidRPr="000572AC" w:rsidDel="00EB1254">
          <w:rPr>
            <w:rFonts w:ascii="Times New Roman" w:eastAsia="Times New Roman" w:hAnsi="Times New Roman" w:cs="Times New Roman"/>
            <w:color w:val="000000"/>
          </w:rPr>
          <w:delText xml:space="preserve"> </w:delText>
        </w:r>
      </w:del>
      <w:ins w:id="21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1936" w:author="Greg" w:date="2020-06-04T23:48:00Z">
        <w:r w:rsidRPr="000572AC" w:rsidDel="00EB1254">
          <w:rPr>
            <w:rFonts w:ascii="Times New Roman" w:eastAsia="Times New Roman" w:hAnsi="Times New Roman" w:cs="Times New Roman"/>
            <w:color w:val="000000"/>
          </w:rPr>
          <w:delText xml:space="preserve"> </w:delText>
        </w:r>
      </w:del>
      <w:ins w:id="21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1938" w:author="Greg" w:date="2020-06-04T23:48:00Z">
        <w:r w:rsidRPr="000572AC" w:rsidDel="00EB1254">
          <w:rPr>
            <w:rFonts w:ascii="Times New Roman" w:eastAsia="Times New Roman" w:hAnsi="Times New Roman" w:cs="Times New Roman"/>
            <w:color w:val="000000"/>
          </w:rPr>
          <w:delText xml:space="preserve"> </w:delText>
        </w:r>
      </w:del>
      <w:ins w:id="21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1940" w:author="Greg" w:date="2020-06-04T23:48:00Z">
        <w:r w:rsidRPr="000572AC" w:rsidDel="00EB1254">
          <w:rPr>
            <w:rFonts w:ascii="Times New Roman" w:eastAsia="Times New Roman" w:hAnsi="Times New Roman" w:cs="Times New Roman"/>
            <w:color w:val="000000"/>
          </w:rPr>
          <w:delText xml:space="preserve"> </w:delText>
        </w:r>
      </w:del>
      <w:ins w:id="21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draw</w:t>
      </w:r>
      <w:del w:id="21942" w:author="Greg" w:date="2020-06-04T23:48:00Z">
        <w:r w:rsidRPr="000572AC" w:rsidDel="00EB1254">
          <w:rPr>
            <w:rFonts w:ascii="Times New Roman" w:eastAsia="Times New Roman" w:hAnsi="Times New Roman" w:cs="Times New Roman"/>
            <w:color w:val="000000"/>
          </w:rPr>
          <w:delText> </w:delText>
        </w:r>
      </w:del>
      <w:ins w:id="21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וְהֵרִיקוּ</w:t>
      </w:r>
      <w:proofErr w:type="spellEnd"/>
      <w:r w:rsidRPr="000572AC">
        <w:rPr>
          <w:rFonts w:ascii="Times New Roman" w:eastAsia="Times New Roman" w:hAnsi="Times New Roman" w:cs="Times New Roman"/>
          <w:color w:val="000000"/>
          <w:rtl/>
          <w:lang w:bidi="he-IL"/>
        </w:rPr>
        <w:t>)</w:t>
      </w:r>
      <w:del w:id="21944" w:author="Greg" w:date="2020-06-04T23:48:00Z">
        <w:r w:rsidRPr="000572AC" w:rsidDel="00EB1254">
          <w:rPr>
            <w:rFonts w:ascii="Times New Roman" w:eastAsia="Times New Roman" w:hAnsi="Times New Roman" w:cs="Times New Roman"/>
            <w:color w:val="000000"/>
            <w:rtl/>
            <w:lang w:bidi="he-IL"/>
          </w:rPr>
          <w:delText> </w:delText>
        </w:r>
      </w:del>
      <w:ins w:id="2194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their</w:t>
      </w:r>
      <w:del w:id="21946" w:author="Greg" w:date="2020-06-04T23:48:00Z">
        <w:r w:rsidRPr="000572AC" w:rsidDel="00EB1254">
          <w:rPr>
            <w:rFonts w:ascii="Times New Roman" w:eastAsia="Times New Roman" w:hAnsi="Times New Roman" w:cs="Times New Roman"/>
            <w:color w:val="000000"/>
          </w:rPr>
          <w:delText xml:space="preserve"> </w:delText>
        </w:r>
      </w:del>
      <w:ins w:id="21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swords</w:t>
      </w:r>
      <w:del w:id="21948" w:author="Greg" w:date="2020-06-04T23:48:00Z">
        <w:r w:rsidRPr="000572AC" w:rsidDel="00EB1254">
          <w:rPr>
            <w:rFonts w:ascii="Times New Roman" w:eastAsia="Times New Roman" w:hAnsi="Times New Roman" w:cs="Times New Roman"/>
            <w:color w:val="000000"/>
          </w:rPr>
          <w:delText xml:space="preserve"> </w:delText>
        </w:r>
      </w:del>
      <w:ins w:id="21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21950" w:author="Greg" w:date="2020-06-04T23:48:00Z">
        <w:r w:rsidRPr="000572AC" w:rsidDel="00EB1254">
          <w:rPr>
            <w:rFonts w:ascii="Times New Roman" w:eastAsia="Times New Roman" w:hAnsi="Times New Roman" w:cs="Times New Roman"/>
            <w:color w:val="000000"/>
          </w:rPr>
          <w:delText xml:space="preserve"> </w:delText>
        </w:r>
      </w:del>
      <w:ins w:id="21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952" w:author="Greg" w:date="2020-06-04T23:48:00Z">
        <w:r w:rsidRPr="000572AC" w:rsidDel="00EB1254">
          <w:rPr>
            <w:rFonts w:ascii="Times New Roman" w:eastAsia="Times New Roman" w:hAnsi="Times New Roman" w:cs="Times New Roman"/>
            <w:color w:val="000000"/>
          </w:rPr>
          <w:delText xml:space="preserve"> </w:delText>
        </w:r>
      </w:del>
      <w:ins w:id="21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beauty</w:t>
      </w:r>
      <w:del w:id="21954" w:author="Greg" w:date="2020-06-04T23:48:00Z">
        <w:r w:rsidRPr="000572AC" w:rsidDel="00EB1254">
          <w:rPr>
            <w:rFonts w:ascii="Times New Roman" w:eastAsia="Times New Roman" w:hAnsi="Times New Roman" w:cs="Times New Roman"/>
            <w:color w:val="000000"/>
          </w:rPr>
          <w:delText xml:space="preserve"> </w:delText>
        </w:r>
      </w:del>
      <w:ins w:id="21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956" w:author="Greg" w:date="2020-06-04T23:48:00Z">
        <w:r w:rsidRPr="000572AC" w:rsidDel="00EB1254">
          <w:rPr>
            <w:rFonts w:ascii="Times New Roman" w:eastAsia="Times New Roman" w:hAnsi="Times New Roman" w:cs="Times New Roman"/>
            <w:color w:val="000000"/>
          </w:rPr>
          <w:delText xml:space="preserve"> </w:delText>
        </w:r>
      </w:del>
      <w:ins w:id="21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1958" w:author="Greg" w:date="2020-06-04T23:48:00Z">
        <w:r w:rsidRPr="000572AC" w:rsidDel="00EB1254">
          <w:rPr>
            <w:rFonts w:ascii="Times New Roman" w:eastAsia="Times New Roman" w:hAnsi="Times New Roman" w:cs="Times New Roman"/>
            <w:color w:val="000000"/>
          </w:rPr>
          <w:delText xml:space="preserve"> </w:delText>
        </w:r>
      </w:del>
      <w:ins w:id="21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wisdom”</w:t>
      </w:r>
      <w:del w:id="21960" w:author="Greg" w:date="2020-06-04T23:48:00Z">
        <w:r w:rsidRPr="000572AC" w:rsidDel="00EB1254">
          <w:rPr>
            <w:rFonts w:ascii="Times New Roman" w:eastAsia="Times New Roman" w:hAnsi="Times New Roman" w:cs="Times New Roman"/>
            <w:color w:val="000000"/>
          </w:rPr>
          <w:delText xml:space="preserve"> </w:delText>
        </w:r>
      </w:del>
      <w:ins w:id="21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(Ezek.</w:t>
      </w:r>
      <w:del w:id="21962" w:author="Greg" w:date="2020-06-04T23:48:00Z">
        <w:r w:rsidRPr="000572AC" w:rsidDel="00EB1254">
          <w:rPr>
            <w:rFonts w:ascii="Times New Roman" w:eastAsia="Times New Roman" w:hAnsi="Times New Roman" w:cs="Times New Roman"/>
            <w:color w:val="000000"/>
          </w:rPr>
          <w:delText xml:space="preserve"> </w:delText>
        </w:r>
      </w:del>
      <w:ins w:id="21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28:7),</w:t>
      </w:r>
      <w:del w:id="21964" w:author="Greg" w:date="2020-06-04T23:48:00Z">
        <w:r w:rsidRPr="000572AC" w:rsidDel="00EB1254">
          <w:rPr>
            <w:rFonts w:ascii="Times New Roman" w:eastAsia="Times New Roman" w:hAnsi="Times New Roman" w:cs="Times New Roman"/>
            <w:color w:val="000000"/>
          </w:rPr>
          <w:delText xml:space="preserve"> </w:delText>
        </w:r>
      </w:del>
      <w:ins w:id="21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referring</w:t>
      </w:r>
      <w:del w:id="21966" w:author="Greg" w:date="2020-06-04T23:48:00Z">
        <w:r w:rsidRPr="000572AC" w:rsidDel="00EB1254">
          <w:rPr>
            <w:rFonts w:ascii="Times New Roman" w:eastAsia="Times New Roman" w:hAnsi="Times New Roman" w:cs="Times New Roman"/>
            <w:color w:val="000000"/>
          </w:rPr>
          <w:delText xml:space="preserve"> </w:delText>
        </w:r>
      </w:del>
      <w:ins w:id="21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1968" w:author="Greg" w:date="2020-06-04T23:48:00Z">
        <w:r w:rsidRPr="000572AC" w:rsidDel="00EB1254">
          <w:rPr>
            <w:rFonts w:ascii="Times New Roman" w:eastAsia="Times New Roman" w:hAnsi="Times New Roman" w:cs="Times New Roman"/>
            <w:color w:val="000000"/>
          </w:rPr>
          <w:delText xml:space="preserve"> </w:delText>
        </w:r>
      </w:del>
      <w:ins w:id="21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Hiram</w:t>
      </w:r>
      <w:del w:id="21970" w:author="Greg" w:date="2020-06-04T23:48:00Z">
        <w:r w:rsidRPr="000572AC" w:rsidDel="00EB1254">
          <w:rPr>
            <w:rFonts w:ascii="Times New Roman" w:eastAsia="Times New Roman" w:hAnsi="Times New Roman" w:cs="Times New Roman"/>
            <w:color w:val="000000"/>
          </w:rPr>
          <w:delText xml:space="preserve"> </w:delText>
        </w:r>
      </w:del>
      <w:ins w:id="21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1972" w:author="Greg" w:date="2020-06-04T23:48:00Z">
        <w:r w:rsidRPr="000572AC" w:rsidDel="00EB1254">
          <w:rPr>
            <w:rFonts w:ascii="Times New Roman" w:eastAsia="Times New Roman" w:hAnsi="Times New Roman" w:cs="Times New Roman"/>
            <w:color w:val="000000"/>
          </w:rPr>
          <w:delText xml:space="preserve"> </w:delText>
        </w:r>
      </w:del>
      <w:ins w:id="21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w:t>
      </w:r>
      <w:del w:id="21974" w:author="Greg" w:date="2020-06-04T23:48:00Z">
        <w:r w:rsidRPr="000572AC" w:rsidDel="00EB1254">
          <w:rPr>
            <w:rFonts w:ascii="Times New Roman" w:eastAsia="Times New Roman" w:hAnsi="Times New Roman" w:cs="Times New Roman"/>
            <w:color w:val="000000"/>
          </w:rPr>
          <w:delText xml:space="preserve"> </w:delText>
        </w:r>
      </w:del>
      <w:ins w:id="21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1976" w:author="Greg" w:date="2020-06-04T23:48:00Z">
        <w:r w:rsidRPr="000572AC" w:rsidDel="00EB1254">
          <w:rPr>
            <w:rFonts w:ascii="Times New Roman" w:eastAsia="Times New Roman" w:hAnsi="Times New Roman" w:cs="Times New Roman"/>
            <w:color w:val="000000"/>
          </w:rPr>
          <w:delText xml:space="preserve"> </w:delText>
        </w:r>
      </w:del>
      <w:ins w:id="21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Tyre]-</w:t>
      </w:r>
      <w:del w:id="21978" w:author="Greg" w:date="2020-06-04T23:48:00Z">
        <w:r w:rsidRPr="000572AC" w:rsidDel="00EB1254">
          <w:rPr>
            <w:rFonts w:ascii="Times New Roman" w:eastAsia="Times New Roman" w:hAnsi="Times New Roman" w:cs="Times New Roman"/>
            <w:color w:val="000000"/>
          </w:rPr>
          <w:delText xml:space="preserve"> </w:delText>
        </w:r>
      </w:del>
      <w:ins w:id="21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[following</w:t>
      </w:r>
      <w:del w:id="21980" w:author="Greg" w:date="2020-06-04T23:48:00Z">
        <w:r w:rsidRPr="000572AC" w:rsidDel="00EB1254">
          <w:rPr>
            <w:rFonts w:ascii="Times New Roman" w:eastAsia="Times New Roman" w:hAnsi="Times New Roman" w:cs="Times New Roman"/>
            <w:color w:val="000000"/>
          </w:rPr>
          <w:delText xml:space="preserve"> </w:delText>
        </w:r>
      </w:del>
      <w:ins w:id="21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1982" w:author="Greg" w:date="2020-06-04T23:48:00Z">
        <w:r w:rsidRPr="000572AC" w:rsidDel="00EB1254">
          <w:rPr>
            <w:rFonts w:ascii="Times New Roman" w:eastAsia="Times New Roman" w:hAnsi="Times New Roman" w:cs="Times New Roman"/>
            <w:color w:val="000000"/>
          </w:rPr>
          <w:delText xml:space="preserve"> </w:delText>
        </w:r>
      </w:del>
      <w:ins w:id="21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Jonathan].</w:t>
      </w:r>
      <w:del w:id="21984" w:author="Greg" w:date="2020-06-04T23:48:00Z">
        <w:r w:rsidRPr="000572AC" w:rsidDel="00EB1254">
          <w:rPr>
            <w:rFonts w:ascii="Times New Roman" w:eastAsia="Times New Roman" w:hAnsi="Times New Roman" w:cs="Times New Roman"/>
            <w:color w:val="000000"/>
          </w:rPr>
          <w:delText> </w:delText>
        </w:r>
      </w:del>
      <w:ins w:id="21985" w:author="Greg" w:date="2020-06-04T23:48:00Z">
        <w:r w:rsidR="00EB1254">
          <w:rPr>
            <w:rFonts w:ascii="Times New Roman" w:eastAsia="Times New Roman" w:hAnsi="Times New Roman" w:cs="Times New Roman"/>
            <w:color w:val="000000"/>
          </w:rPr>
          <w:t xml:space="preserve"> </w:t>
        </w:r>
      </w:ins>
    </w:p>
    <w:p w14:paraId="73B4E819" w14:textId="5B609C13" w:rsidR="000572AC" w:rsidRPr="000572AC" w:rsidRDefault="000572AC" w:rsidP="00B90E90">
      <w:pPr>
        <w:widowControl w:val="0"/>
        <w:rPr>
          <w:rFonts w:ascii="Times New Roman" w:eastAsia="Times New Roman" w:hAnsi="Times New Roman" w:cs="Times New Roman"/>
          <w:color w:val="000000"/>
        </w:rPr>
      </w:pPr>
      <w:del w:id="21986" w:author="Greg" w:date="2020-06-04T23:48:00Z">
        <w:r w:rsidRPr="000572AC" w:rsidDel="00EB1254">
          <w:rPr>
            <w:rFonts w:ascii="Times New Roman" w:eastAsia="Times New Roman" w:hAnsi="Times New Roman" w:cs="Times New Roman"/>
            <w:color w:val="000000"/>
          </w:rPr>
          <w:delText> </w:delText>
        </w:r>
      </w:del>
      <w:ins w:id="21987" w:author="Greg" w:date="2020-06-04T23:48:00Z">
        <w:r w:rsidR="00EB1254">
          <w:rPr>
            <w:rFonts w:ascii="Times New Roman" w:eastAsia="Times New Roman" w:hAnsi="Times New Roman" w:cs="Times New Roman"/>
            <w:color w:val="000000"/>
          </w:rPr>
          <w:t xml:space="preserve"> </w:t>
        </w:r>
      </w:ins>
    </w:p>
    <w:p w14:paraId="7E390D46" w14:textId="36CE70F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my</w:t>
      </w:r>
      <w:del w:id="21988" w:author="Greg" w:date="2020-06-04T23:48:00Z">
        <w:r w:rsidRPr="000572AC" w:rsidDel="00EB1254">
          <w:rPr>
            <w:rFonts w:ascii="Times New Roman" w:eastAsia="Times New Roman" w:hAnsi="Times New Roman" w:cs="Times New Roman"/>
            <w:b/>
            <w:bCs/>
            <w:color w:val="000000"/>
          </w:rPr>
          <w:delText xml:space="preserve"> </w:delText>
        </w:r>
      </w:del>
      <w:ins w:id="219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hand</w:t>
      </w:r>
      <w:del w:id="21990" w:author="Greg" w:date="2020-06-04T23:48:00Z">
        <w:r w:rsidRPr="000572AC" w:rsidDel="00EB1254">
          <w:rPr>
            <w:rFonts w:ascii="Times New Roman" w:eastAsia="Times New Roman" w:hAnsi="Times New Roman" w:cs="Times New Roman"/>
            <w:b/>
            <w:bCs/>
            <w:color w:val="000000"/>
          </w:rPr>
          <w:delText xml:space="preserve"> </w:delText>
        </w:r>
      </w:del>
      <w:ins w:id="219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will</w:t>
      </w:r>
      <w:del w:id="21992" w:author="Greg" w:date="2020-06-04T23:48:00Z">
        <w:r w:rsidRPr="000572AC" w:rsidDel="00EB1254">
          <w:rPr>
            <w:rFonts w:ascii="Times New Roman" w:eastAsia="Times New Roman" w:hAnsi="Times New Roman" w:cs="Times New Roman"/>
            <w:b/>
            <w:bCs/>
            <w:color w:val="000000"/>
          </w:rPr>
          <w:delText xml:space="preserve"> </w:delText>
        </w:r>
      </w:del>
      <w:ins w:id="219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impoverish</w:t>
      </w:r>
      <w:del w:id="21994" w:author="Greg" w:date="2020-06-04T23:48:00Z">
        <w:r w:rsidRPr="000572AC" w:rsidDel="00EB1254">
          <w:rPr>
            <w:rFonts w:ascii="Times New Roman" w:eastAsia="Times New Roman" w:hAnsi="Times New Roman" w:cs="Times New Roman"/>
            <w:b/>
            <w:bCs/>
            <w:color w:val="000000"/>
          </w:rPr>
          <w:delText xml:space="preserve"> </w:delText>
        </w:r>
      </w:del>
      <w:ins w:id="2199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1996" w:author="Greg" w:date="2020-06-04T23:48:00Z">
        <w:r w:rsidRPr="000572AC" w:rsidDel="00EB1254">
          <w:rPr>
            <w:rFonts w:ascii="Times New Roman" w:eastAsia="Times New Roman" w:hAnsi="Times New Roman" w:cs="Times New Roman"/>
            <w:color w:val="000000"/>
          </w:rPr>
          <w:delText> </w:delText>
        </w:r>
      </w:del>
      <w:ins w:id="21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1998" w:author="Greg" w:date="2020-06-04T23:48:00Z">
        <w:r w:rsidRPr="000572AC" w:rsidDel="00EB1254">
          <w:rPr>
            <w:rFonts w:ascii="Times New Roman" w:eastAsia="Times New Roman" w:hAnsi="Times New Roman" w:cs="Times New Roman"/>
            <w:color w:val="000000"/>
          </w:rPr>
          <w:delText> </w:delText>
        </w:r>
      </w:del>
      <w:ins w:id="2199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תּוֹרִישֵׁמוֹ</w:t>
      </w:r>
      <w:proofErr w:type="spellEnd"/>
      <w:r w:rsidRPr="000572AC">
        <w:rPr>
          <w:rFonts w:ascii="Times New Roman" w:eastAsia="Times New Roman" w:hAnsi="Times New Roman" w:cs="Times New Roman"/>
          <w:color w:val="000000"/>
        </w:rPr>
        <w:t>,</w:t>
      </w:r>
      <w:del w:id="22000" w:author="Greg" w:date="2020-06-04T23:48:00Z">
        <w:r w:rsidRPr="000572AC" w:rsidDel="00EB1254">
          <w:rPr>
            <w:rFonts w:ascii="Times New Roman" w:eastAsia="Times New Roman" w:hAnsi="Times New Roman" w:cs="Times New Roman"/>
            <w:color w:val="000000"/>
          </w:rPr>
          <w:delText xml:space="preserve"> </w:delText>
        </w:r>
      </w:del>
      <w:ins w:id="22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2002" w:author="Greg" w:date="2020-06-04T23:48:00Z">
        <w:r w:rsidRPr="000572AC" w:rsidDel="00EB1254">
          <w:rPr>
            <w:rFonts w:ascii="Times New Roman" w:eastAsia="Times New Roman" w:hAnsi="Times New Roman" w:cs="Times New Roman"/>
            <w:color w:val="000000"/>
          </w:rPr>
          <w:delText xml:space="preserve"> </w:delText>
        </w:r>
      </w:del>
      <w:ins w:id="22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2004" w:author="Greg" w:date="2020-06-04T23:48:00Z">
        <w:r w:rsidRPr="000572AC" w:rsidDel="00EB1254">
          <w:rPr>
            <w:rFonts w:ascii="Times New Roman" w:eastAsia="Times New Roman" w:hAnsi="Times New Roman" w:cs="Times New Roman"/>
            <w:color w:val="000000"/>
          </w:rPr>
          <w:delText xml:space="preserve"> </w:delText>
        </w:r>
      </w:del>
      <w:ins w:id="22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006" w:author="Greg" w:date="2020-06-04T23:48:00Z">
        <w:r w:rsidRPr="000572AC" w:rsidDel="00EB1254">
          <w:rPr>
            <w:rFonts w:ascii="Times New Roman" w:eastAsia="Times New Roman" w:hAnsi="Times New Roman" w:cs="Times New Roman"/>
            <w:color w:val="000000"/>
          </w:rPr>
          <w:delText xml:space="preserve"> </w:delText>
        </w:r>
      </w:del>
      <w:ins w:id="22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poverty</w:t>
      </w:r>
      <w:del w:id="22008" w:author="Greg" w:date="2020-06-04T23:48:00Z">
        <w:r w:rsidRPr="000572AC" w:rsidDel="00EB1254">
          <w:rPr>
            <w:rFonts w:ascii="Times New Roman" w:eastAsia="Times New Roman" w:hAnsi="Times New Roman" w:cs="Times New Roman"/>
            <w:color w:val="000000"/>
          </w:rPr>
          <w:delText> </w:delText>
        </w:r>
      </w:del>
      <w:ins w:id="22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רֵישׁוּת</w:t>
      </w:r>
      <w:proofErr w:type="spellEnd"/>
      <w:r w:rsidRPr="000572AC">
        <w:rPr>
          <w:rFonts w:ascii="Times New Roman" w:eastAsia="Times New Roman" w:hAnsi="Times New Roman" w:cs="Times New Roman"/>
          <w:color w:val="000000"/>
          <w:rtl/>
          <w:lang w:bidi="he-IL"/>
        </w:rPr>
        <w:t>)</w:t>
      </w:r>
      <w:del w:id="22010" w:author="Greg" w:date="2020-06-04T23:48:00Z">
        <w:r w:rsidRPr="000572AC" w:rsidDel="00EB1254">
          <w:rPr>
            <w:rFonts w:ascii="Times New Roman" w:eastAsia="Times New Roman" w:hAnsi="Times New Roman" w:cs="Times New Roman"/>
            <w:color w:val="000000"/>
            <w:rtl/>
            <w:lang w:bidi="he-IL"/>
          </w:rPr>
          <w:delText> </w:delText>
        </w:r>
      </w:del>
      <w:ins w:id="2201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22012" w:author="Greg" w:date="2020-06-04T23:48:00Z">
        <w:r w:rsidRPr="000572AC" w:rsidDel="00EB1254">
          <w:rPr>
            <w:rFonts w:ascii="Times New Roman" w:eastAsia="Times New Roman" w:hAnsi="Times New Roman" w:cs="Times New Roman"/>
            <w:color w:val="000000"/>
          </w:rPr>
          <w:delText xml:space="preserve"> </w:delText>
        </w:r>
      </w:del>
      <w:ins w:id="22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destitution,</w:t>
      </w:r>
      <w:del w:id="22014" w:author="Greg" w:date="2020-06-04T23:48:00Z">
        <w:r w:rsidRPr="000572AC" w:rsidDel="00EB1254">
          <w:rPr>
            <w:rFonts w:ascii="Times New Roman" w:eastAsia="Times New Roman" w:hAnsi="Times New Roman" w:cs="Times New Roman"/>
            <w:color w:val="000000"/>
          </w:rPr>
          <w:delText xml:space="preserve"> </w:delText>
        </w:r>
      </w:del>
      <w:ins w:id="22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2016" w:author="Greg" w:date="2020-06-04T23:48:00Z">
        <w:r w:rsidRPr="000572AC" w:rsidDel="00EB1254">
          <w:rPr>
            <w:rFonts w:ascii="Times New Roman" w:eastAsia="Times New Roman" w:hAnsi="Times New Roman" w:cs="Times New Roman"/>
            <w:color w:val="000000"/>
          </w:rPr>
          <w:delText xml:space="preserve"> </w:delText>
        </w:r>
      </w:del>
      <w:ins w:id="22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018" w:author="Greg" w:date="2020-06-04T23:48:00Z">
        <w:r w:rsidRPr="000572AC" w:rsidDel="00EB1254">
          <w:rPr>
            <w:rFonts w:ascii="Times New Roman" w:eastAsia="Times New Roman" w:hAnsi="Times New Roman" w:cs="Times New Roman"/>
            <w:color w:val="000000"/>
          </w:rPr>
          <w:delText xml:space="preserve"> </w:delText>
        </w:r>
      </w:del>
      <w:ins w:id="22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2020" w:author="Greg" w:date="2020-06-04T23:48:00Z">
        <w:r w:rsidRPr="000572AC" w:rsidDel="00EB1254">
          <w:rPr>
            <w:rFonts w:ascii="Times New Roman" w:eastAsia="Times New Roman" w:hAnsi="Times New Roman" w:cs="Times New Roman"/>
            <w:color w:val="000000"/>
          </w:rPr>
          <w:delText xml:space="preserve"> </w:delText>
        </w:r>
      </w:del>
      <w:ins w:id="22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impoverishes</w:t>
      </w:r>
      <w:del w:id="22022" w:author="Greg" w:date="2020-06-04T23:48:00Z">
        <w:r w:rsidRPr="000572AC" w:rsidDel="00EB1254">
          <w:rPr>
            <w:rFonts w:ascii="Times New Roman" w:eastAsia="Times New Roman" w:hAnsi="Times New Roman" w:cs="Times New Roman"/>
            <w:color w:val="000000"/>
          </w:rPr>
          <w:delText> </w:delText>
        </w:r>
      </w:del>
      <w:ins w:id="22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מוֹרִישׁ</w:t>
      </w:r>
      <w:proofErr w:type="spellEnd"/>
      <w:r w:rsidRPr="000572AC">
        <w:rPr>
          <w:rFonts w:ascii="Times New Roman" w:eastAsia="Times New Roman" w:hAnsi="Times New Roman" w:cs="Times New Roman"/>
          <w:color w:val="000000"/>
          <w:rtl/>
          <w:lang w:bidi="he-IL"/>
        </w:rPr>
        <w:t>)</w:t>
      </w:r>
      <w:del w:id="22024" w:author="Greg" w:date="2020-06-04T23:48:00Z">
        <w:r w:rsidRPr="000572AC" w:rsidDel="00EB1254">
          <w:rPr>
            <w:rFonts w:ascii="Times New Roman" w:eastAsia="Times New Roman" w:hAnsi="Times New Roman" w:cs="Times New Roman"/>
            <w:color w:val="000000"/>
            <w:rtl/>
            <w:lang w:bidi="he-IL"/>
          </w:rPr>
          <w:delText> </w:delText>
        </w:r>
      </w:del>
      <w:ins w:id="2202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and</w:t>
      </w:r>
      <w:del w:id="22026" w:author="Greg" w:date="2020-06-04T23:48:00Z">
        <w:r w:rsidRPr="000572AC" w:rsidDel="00EB1254">
          <w:rPr>
            <w:rFonts w:ascii="Times New Roman" w:eastAsia="Times New Roman" w:hAnsi="Times New Roman" w:cs="Times New Roman"/>
            <w:color w:val="000000"/>
          </w:rPr>
          <w:delText xml:space="preserve"> </w:delText>
        </w:r>
      </w:del>
      <w:ins w:id="22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makes</w:t>
      </w:r>
      <w:del w:id="22028" w:author="Greg" w:date="2020-06-04T23:48:00Z">
        <w:r w:rsidRPr="000572AC" w:rsidDel="00EB1254">
          <w:rPr>
            <w:rFonts w:ascii="Times New Roman" w:eastAsia="Times New Roman" w:hAnsi="Times New Roman" w:cs="Times New Roman"/>
            <w:color w:val="000000"/>
          </w:rPr>
          <w:delText xml:space="preserve"> </w:delText>
        </w:r>
      </w:del>
      <w:ins w:id="22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rich”</w:t>
      </w:r>
      <w:del w:id="22030" w:author="Greg" w:date="2020-06-04T23:48:00Z">
        <w:r w:rsidRPr="000572AC" w:rsidDel="00EB1254">
          <w:rPr>
            <w:rFonts w:ascii="Times New Roman" w:eastAsia="Times New Roman" w:hAnsi="Times New Roman" w:cs="Times New Roman"/>
            <w:color w:val="000000"/>
          </w:rPr>
          <w:delText xml:space="preserve"> </w:delText>
        </w:r>
      </w:del>
      <w:ins w:id="22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2032" w:author="Greg" w:date="2020-06-04T23:48:00Z">
        <w:r w:rsidRPr="000572AC" w:rsidDel="00EB1254">
          <w:rPr>
            <w:rFonts w:ascii="Times New Roman" w:eastAsia="Times New Roman" w:hAnsi="Times New Roman" w:cs="Times New Roman"/>
            <w:color w:val="000000"/>
          </w:rPr>
          <w:delText xml:space="preserve"> </w:delText>
        </w:r>
      </w:del>
      <w:ins w:id="22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w:t>
      </w:r>
      <w:del w:id="22034" w:author="Greg" w:date="2020-06-04T23:48:00Z">
        <w:r w:rsidRPr="000572AC" w:rsidDel="00EB1254">
          <w:rPr>
            <w:rFonts w:ascii="Times New Roman" w:eastAsia="Times New Roman" w:hAnsi="Times New Roman" w:cs="Times New Roman"/>
            <w:color w:val="000000"/>
          </w:rPr>
          <w:delText xml:space="preserve"> </w:delText>
        </w:r>
      </w:del>
      <w:ins w:id="22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w:t>
      </w:r>
      <w:del w:id="22036" w:author="Greg" w:date="2020-06-04T23:48:00Z">
        <w:r w:rsidRPr="000572AC" w:rsidDel="00EB1254">
          <w:rPr>
            <w:rFonts w:ascii="Times New Roman" w:eastAsia="Times New Roman" w:hAnsi="Times New Roman" w:cs="Times New Roman"/>
            <w:color w:val="000000"/>
          </w:rPr>
          <w:delText> </w:delText>
        </w:r>
      </w:del>
      <w:ins w:id="22037" w:author="Greg" w:date="2020-06-04T23:48:00Z">
        <w:r w:rsidR="00EB1254">
          <w:rPr>
            <w:rFonts w:ascii="Times New Roman" w:eastAsia="Times New Roman" w:hAnsi="Times New Roman" w:cs="Times New Roman"/>
            <w:color w:val="000000"/>
          </w:rPr>
          <w:t xml:space="preserve"> </w:t>
        </w:r>
      </w:ins>
    </w:p>
    <w:p w14:paraId="6DBF42EB" w14:textId="28CFE2F6" w:rsidR="000572AC" w:rsidRPr="000572AC" w:rsidRDefault="000572AC" w:rsidP="00B90E90">
      <w:pPr>
        <w:widowControl w:val="0"/>
        <w:rPr>
          <w:rFonts w:ascii="Times New Roman" w:eastAsia="Times New Roman" w:hAnsi="Times New Roman" w:cs="Times New Roman"/>
          <w:color w:val="000000"/>
        </w:rPr>
      </w:pPr>
      <w:del w:id="22038" w:author="Greg" w:date="2020-06-04T23:48:00Z">
        <w:r w:rsidRPr="000572AC" w:rsidDel="00EB1254">
          <w:rPr>
            <w:rFonts w:ascii="Times New Roman" w:eastAsia="Times New Roman" w:hAnsi="Times New Roman" w:cs="Times New Roman"/>
            <w:color w:val="000000"/>
          </w:rPr>
          <w:delText> </w:delText>
        </w:r>
      </w:del>
      <w:ins w:id="22039" w:author="Greg" w:date="2020-06-04T23:48:00Z">
        <w:r w:rsidR="00EB1254">
          <w:rPr>
            <w:rFonts w:ascii="Times New Roman" w:eastAsia="Times New Roman" w:hAnsi="Times New Roman" w:cs="Times New Roman"/>
            <w:color w:val="000000"/>
          </w:rPr>
          <w:t xml:space="preserve"> </w:t>
        </w:r>
      </w:ins>
    </w:p>
    <w:p w14:paraId="5D772163" w14:textId="7F095F7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10</w:t>
      </w:r>
      <w:del w:id="22040" w:author="Greg" w:date="2020-06-04T23:48:00Z">
        <w:r w:rsidRPr="000572AC" w:rsidDel="00EB1254">
          <w:rPr>
            <w:rFonts w:ascii="Times New Roman" w:eastAsia="Times New Roman" w:hAnsi="Times New Roman" w:cs="Times New Roman"/>
            <w:color w:val="000000"/>
          </w:rPr>
          <w:delText> </w:delText>
        </w:r>
      </w:del>
      <w:ins w:id="22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You</w:t>
      </w:r>
      <w:del w:id="22042" w:author="Greg" w:date="2020-06-04T23:48:00Z">
        <w:r w:rsidRPr="000572AC" w:rsidDel="00EB1254">
          <w:rPr>
            <w:rFonts w:ascii="Times New Roman" w:eastAsia="Times New Roman" w:hAnsi="Times New Roman" w:cs="Times New Roman"/>
            <w:b/>
            <w:bCs/>
            <w:color w:val="000000"/>
          </w:rPr>
          <w:delText xml:space="preserve"> </w:delText>
        </w:r>
      </w:del>
      <w:ins w:id="220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blew</w:t>
      </w:r>
      <w:del w:id="22044" w:author="Greg" w:date="2020-06-04T23:48:00Z">
        <w:r w:rsidRPr="000572AC" w:rsidDel="00EB1254">
          <w:rPr>
            <w:rFonts w:ascii="Times New Roman" w:eastAsia="Times New Roman" w:hAnsi="Times New Roman" w:cs="Times New Roman"/>
            <w:color w:val="000000"/>
          </w:rPr>
          <w:delText> </w:delText>
        </w:r>
      </w:del>
      <w:ins w:id="22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046" w:author="Greg" w:date="2020-06-04T23:48:00Z">
        <w:r w:rsidRPr="000572AC" w:rsidDel="00EB1254">
          <w:rPr>
            <w:rFonts w:ascii="Times New Roman" w:eastAsia="Times New Roman" w:hAnsi="Times New Roman" w:cs="Times New Roman"/>
            <w:color w:val="000000"/>
          </w:rPr>
          <w:delText> </w:delText>
        </w:r>
      </w:del>
      <w:ins w:id="2204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נָשַׁפְתּ</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2048" w:author="Greg" w:date="2020-06-04T23:48:00Z">
        <w:r w:rsidRPr="000572AC" w:rsidDel="00EB1254">
          <w:rPr>
            <w:rFonts w:ascii="Times New Roman" w:eastAsia="Times New Roman" w:hAnsi="Times New Roman" w:cs="Times New Roman"/>
            <w:color w:val="000000"/>
          </w:rPr>
          <w:delText xml:space="preserve"> </w:delText>
        </w:r>
      </w:del>
      <w:ins w:id="22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2050" w:author="Greg" w:date="2020-06-04T23:48:00Z">
        <w:r w:rsidRPr="000572AC" w:rsidDel="00EB1254">
          <w:rPr>
            <w:rFonts w:ascii="Times New Roman" w:eastAsia="Times New Roman" w:hAnsi="Times New Roman" w:cs="Times New Roman"/>
            <w:color w:val="000000"/>
          </w:rPr>
          <w:delText xml:space="preserve"> </w:delText>
        </w:r>
      </w:del>
      <w:ins w:id="22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2052" w:author="Greg" w:date="2020-06-04T23:48:00Z">
        <w:r w:rsidRPr="000572AC" w:rsidDel="00EB1254">
          <w:rPr>
            <w:rFonts w:ascii="Times New Roman" w:eastAsia="Times New Roman" w:hAnsi="Times New Roman" w:cs="Times New Roman"/>
            <w:color w:val="000000"/>
          </w:rPr>
          <w:delText xml:space="preserve"> </w:delText>
        </w:r>
      </w:del>
      <w:ins w:id="22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054" w:author="Greg" w:date="2020-06-04T23:48:00Z">
        <w:r w:rsidRPr="000572AC" w:rsidDel="00EB1254">
          <w:rPr>
            <w:rFonts w:ascii="Times New Roman" w:eastAsia="Times New Roman" w:hAnsi="Times New Roman" w:cs="Times New Roman"/>
            <w:color w:val="000000"/>
          </w:rPr>
          <w:delText xml:space="preserve"> </w:delText>
        </w:r>
      </w:del>
      <w:ins w:id="22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blowing,</w:t>
      </w:r>
      <w:del w:id="22056" w:author="Greg" w:date="2020-06-04T23:48:00Z">
        <w:r w:rsidRPr="000572AC" w:rsidDel="00EB1254">
          <w:rPr>
            <w:rFonts w:ascii="Times New Roman" w:eastAsia="Times New Roman" w:hAnsi="Times New Roman" w:cs="Times New Roman"/>
            <w:color w:val="000000"/>
          </w:rPr>
          <w:delText xml:space="preserve"> </w:delText>
        </w:r>
      </w:del>
      <w:ins w:id="22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058" w:author="Greg" w:date="2020-06-04T23:48:00Z">
        <w:r w:rsidRPr="000572AC" w:rsidDel="00EB1254">
          <w:rPr>
            <w:rFonts w:ascii="Times New Roman" w:eastAsia="Times New Roman" w:hAnsi="Times New Roman" w:cs="Times New Roman"/>
            <w:color w:val="000000"/>
          </w:rPr>
          <w:delText xml:space="preserve"> </w:delText>
        </w:r>
      </w:del>
      <w:ins w:id="22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22060" w:author="Greg" w:date="2020-06-04T23:48:00Z">
        <w:r w:rsidRPr="000572AC" w:rsidDel="00EB1254">
          <w:rPr>
            <w:rFonts w:ascii="Times New Roman" w:eastAsia="Times New Roman" w:hAnsi="Times New Roman" w:cs="Times New Roman"/>
            <w:color w:val="000000"/>
          </w:rPr>
          <w:delText xml:space="preserve"> </w:delText>
        </w:r>
      </w:del>
      <w:ins w:id="22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062" w:author="Greg" w:date="2020-06-04T23:48:00Z">
        <w:r w:rsidRPr="000572AC" w:rsidDel="00EB1254">
          <w:rPr>
            <w:rFonts w:ascii="Times New Roman" w:eastAsia="Times New Roman" w:hAnsi="Times New Roman" w:cs="Times New Roman"/>
            <w:color w:val="000000"/>
          </w:rPr>
          <w:delText xml:space="preserve"> </w:delText>
        </w:r>
      </w:del>
      <w:ins w:id="22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also</w:t>
      </w:r>
      <w:del w:id="22064" w:author="Greg" w:date="2020-06-04T23:48:00Z">
        <w:r w:rsidRPr="000572AC" w:rsidDel="00EB1254">
          <w:rPr>
            <w:rFonts w:ascii="Times New Roman" w:eastAsia="Times New Roman" w:hAnsi="Times New Roman" w:cs="Times New Roman"/>
            <w:color w:val="000000"/>
          </w:rPr>
          <w:delText xml:space="preserve"> </w:delText>
        </w:r>
      </w:del>
      <w:ins w:id="22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066" w:author="Greg" w:date="2020-06-04T23:48:00Z">
        <w:r w:rsidRPr="000572AC" w:rsidDel="00EB1254">
          <w:rPr>
            <w:rFonts w:ascii="Times New Roman" w:eastAsia="Times New Roman" w:hAnsi="Times New Roman" w:cs="Times New Roman"/>
            <w:color w:val="000000"/>
          </w:rPr>
          <w:delText xml:space="preserve"> </w:delText>
        </w:r>
      </w:del>
      <w:ins w:id="22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blew</w:t>
      </w:r>
      <w:del w:id="22068" w:author="Greg" w:date="2020-06-04T23:48:00Z">
        <w:r w:rsidRPr="000572AC" w:rsidDel="00EB1254">
          <w:rPr>
            <w:rFonts w:ascii="Times New Roman" w:eastAsia="Times New Roman" w:hAnsi="Times New Roman" w:cs="Times New Roman"/>
            <w:color w:val="000000"/>
          </w:rPr>
          <w:delText> </w:delText>
        </w:r>
      </w:del>
      <w:ins w:id="22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נָשַׁף</w:t>
      </w:r>
      <w:proofErr w:type="spellEnd"/>
      <w:r w:rsidRPr="000572AC">
        <w:rPr>
          <w:rFonts w:ascii="Times New Roman" w:eastAsia="Times New Roman" w:hAnsi="Times New Roman" w:cs="Times New Roman"/>
          <w:color w:val="000000"/>
          <w:rtl/>
          <w:lang w:bidi="he-IL"/>
        </w:rPr>
        <w:t>)</w:t>
      </w:r>
      <w:del w:id="22070" w:author="Greg" w:date="2020-06-04T23:48:00Z">
        <w:r w:rsidRPr="000572AC" w:rsidDel="00EB1254">
          <w:rPr>
            <w:rFonts w:ascii="Times New Roman" w:eastAsia="Times New Roman" w:hAnsi="Times New Roman" w:cs="Times New Roman"/>
            <w:color w:val="000000"/>
            <w:rtl/>
            <w:lang w:bidi="he-IL"/>
          </w:rPr>
          <w:delText> </w:delText>
        </w:r>
      </w:del>
      <w:ins w:id="2207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on</w:t>
      </w:r>
      <w:del w:id="22072" w:author="Greg" w:date="2020-06-04T23:48:00Z">
        <w:r w:rsidRPr="000572AC" w:rsidDel="00EB1254">
          <w:rPr>
            <w:rFonts w:ascii="Times New Roman" w:eastAsia="Times New Roman" w:hAnsi="Times New Roman" w:cs="Times New Roman"/>
            <w:color w:val="000000"/>
          </w:rPr>
          <w:delText xml:space="preserve"> </w:delText>
        </w:r>
      </w:del>
      <w:ins w:id="22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2074" w:author="Greg" w:date="2020-06-04T23:48:00Z">
        <w:r w:rsidRPr="000572AC" w:rsidDel="00EB1254">
          <w:rPr>
            <w:rFonts w:ascii="Times New Roman" w:eastAsia="Times New Roman" w:hAnsi="Times New Roman" w:cs="Times New Roman"/>
            <w:color w:val="000000"/>
          </w:rPr>
          <w:delText xml:space="preserve"> </w:delText>
        </w:r>
      </w:del>
      <w:ins w:id="22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22076" w:author="Greg" w:date="2020-06-04T23:48:00Z">
        <w:r w:rsidRPr="000572AC" w:rsidDel="00EB1254">
          <w:rPr>
            <w:rFonts w:ascii="Times New Roman" w:eastAsia="Times New Roman" w:hAnsi="Times New Roman" w:cs="Times New Roman"/>
            <w:color w:val="000000"/>
          </w:rPr>
          <w:delText xml:space="preserve"> </w:delText>
        </w:r>
      </w:del>
      <w:ins w:id="22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40:24).</w:t>
      </w:r>
      <w:del w:id="22078" w:author="Greg" w:date="2020-06-04T23:48:00Z">
        <w:r w:rsidRPr="000572AC" w:rsidDel="00EB1254">
          <w:rPr>
            <w:rFonts w:ascii="Times New Roman" w:eastAsia="Times New Roman" w:hAnsi="Times New Roman" w:cs="Times New Roman"/>
            <w:color w:val="000000"/>
          </w:rPr>
          <w:delText> </w:delText>
        </w:r>
      </w:del>
      <w:ins w:id="22079" w:author="Greg" w:date="2020-06-04T23:48:00Z">
        <w:r w:rsidR="00EB1254">
          <w:rPr>
            <w:rFonts w:ascii="Times New Roman" w:eastAsia="Times New Roman" w:hAnsi="Times New Roman" w:cs="Times New Roman"/>
            <w:color w:val="000000"/>
          </w:rPr>
          <w:t xml:space="preserve"> </w:t>
        </w:r>
      </w:ins>
    </w:p>
    <w:p w14:paraId="3E48C215" w14:textId="259FAC79" w:rsidR="000572AC" w:rsidRPr="000572AC" w:rsidRDefault="000572AC" w:rsidP="00B90E90">
      <w:pPr>
        <w:widowControl w:val="0"/>
        <w:rPr>
          <w:rFonts w:ascii="Times New Roman" w:eastAsia="Times New Roman" w:hAnsi="Times New Roman" w:cs="Times New Roman"/>
          <w:color w:val="000000"/>
        </w:rPr>
      </w:pPr>
      <w:del w:id="22080" w:author="Greg" w:date="2020-06-04T23:48:00Z">
        <w:r w:rsidRPr="000572AC" w:rsidDel="00EB1254">
          <w:rPr>
            <w:rFonts w:ascii="Times New Roman" w:eastAsia="Times New Roman" w:hAnsi="Times New Roman" w:cs="Times New Roman"/>
            <w:color w:val="000000"/>
          </w:rPr>
          <w:delText> </w:delText>
        </w:r>
      </w:del>
      <w:ins w:id="22081" w:author="Greg" w:date="2020-06-04T23:48:00Z">
        <w:r w:rsidR="00EB1254">
          <w:rPr>
            <w:rFonts w:ascii="Times New Roman" w:eastAsia="Times New Roman" w:hAnsi="Times New Roman" w:cs="Times New Roman"/>
            <w:color w:val="000000"/>
          </w:rPr>
          <w:t xml:space="preserve"> </w:t>
        </w:r>
      </w:ins>
    </w:p>
    <w:p w14:paraId="084A87C8" w14:textId="6C694FB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they</w:t>
      </w:r>
      <w:del w:id="22082" w:author="Greg" w:date="2020-06-04T23:48:00Z">
        <w:r w:rsidRPr="000572AC" w:rsidDel="00EB1254">
          <w:rPr>
            <w:rFonts w:ascii="Times New Roman" w:eastAsia="Times New Roman" w:hAnsi="Times New Roman" w:cs="Times New Roman"/>
            <w:b/>
            <w:bCs/>
            <w:color w:val="000000"/>
          </w:rPr>
          <w:delText xml:space="preserve"> </w:delText>
        </w:r>
      </w:del>
      <w:ins w:id="220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sank</w:t>
      </w:r>
      <w:del w:id="22084" w:author="Greg" w:date="2020-06-04T23:48:00Z">
        <w:r w:rsidRPr="000572AC" w:rsidDel="00EB1254">
          <w:rPr>
            <w:rFonts w:ascii="Times New Roman" w:eastAsia="Times New Roman" w:hAnsi="Times New Roman" w:cs="Times New Roman"/>
            <w:color w:val="000000"/>
          </w:rPr>
          <w:delText> </w:delText>
        </w:r>
      </w:del>
      <w:ins w:id="22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086" w:author="Greg" w:date="2020-06-04T23:48:00Z">
        <w:r w:rsidRPr="000572AC" w:rsidDel="00EB1254">
          <w:rPr>
            <w:rFonts w:ascii="Times New Roman" w:eastAsia="Times New Roman" w:hAnsi="Times New Roman" w:cs="Times New Roman"/>
            <w:color w:val="000000"/>
          </w:rPr>
          <w:delText> </w:delText>
        </w:r>
      </w:del>
      <w:ins w:id="2208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צָלֲלוּ</w:t>
      </w:r>
      <w:proofErr w:type="spellEnd"/>
      <w:r w:rsidRPr="000572AC">
        <w:rPr>
          <w:rFonts w:ascii="Times New Roman" w:eastAsia="Times New Roman" w:hAnsi="Times New Roman" w:cs="Times New Roman"/>
          <w:color w:val="000000"/>
        </w:rPr>
        <w:t>,</w:t>
      </w:r>
      <w:del w:id="22088" w:author="Greg" w:date="2020-06-04T23:48:00Z">
        <w:r w:rsidRPr="000572AC" w:rsidDel="00EB1254">
          <w:rPr>
            <w:rFonts w:ascii="Times New Roman" w:eastAsia="Times New Roman" w:hAnsi="Times New Roman" w:cs="Times New Roman"/>
            <w:color w:val="000000"/>
          </w:rPr>
          <w:delText xml:space="preserve"> </w:delText>
        </w:r>
      </w:del>
      <w:ins w:id="22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2090" w:author="Greg" w:date="2020-06-04T23:48:00Z">
        <w:r w:rsidRPr="000572AC" w:rsidDel="00EB1254">
          <w:rPr>
            <w:rFonts w:ascii="Times New Roman" w:eastAsia="Times New Roman" w:hAnsi="Times New Roman" w:cs="Times New Roman"/>
            <w:color w:val="000000"/>
          </w:rPr>
          <w:delText xml:space="preserve"> </w:delText>
        </w:r>
      </w:del>
      <w:ins w:id="22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2092" w:author="Greg" w:date="2020-06-04T23:48:00Z">
        <w:r w:rsidRPr="000572AC" w:rsidDel="00EB1254">
          <w:rPr>
            <w:rFonts w:ascii="Times New Roman" w:eastAsia="Times New Roman" w:hAnsi="Times New Roman" w:cs="Times New Roman"/>
            <w:color w:val="000000"/>
          </w:rPr>
          <w:delText xml:space="preserve"> </w:delText>
        </w:r>
      </w:del>
      <w:ins w:id="22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094" w:author="Greg" w:date="2020-06-04T23:48:00Z">
        <w:r w:rsidRPr="000572AC" w:rsidDel="00EB1254">
          <w:rPr>
            <w:rFonts w:ascii="Times New Roman" w:eastAsia="Times New Roman" w:hAnsi="Times New Roman" w:cs="Times New Roman"/>
            <w:color w:val="000000"/>
          </w:rPr>
          <w:delText xml:space="preserve"> </w:delText>
        </w:r>
      </w:del>
      <w:ins w:id="22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sank;</w:t>
      </w:r>
      <w:del w:id="22096" w:author="Greg" w:date="2020-06-04T23:48:00Z">
        <w:r w:rsidRPr="000572AC" w:rsidDel="00EB1254">
          <w:rPr>
            <w:rFonts w:ascii="Times New Roman" w:eastAsia="Times New Roman" w:hAnsi="Times New Roman" w:cs="Times New Roman"/>
            <w:color w:val="000000"/>
          </w:rPr>
          <w:delText xml:space="preserve"> </w:delText>
        </w:r>
      </w:del>
      <w:ins w:id="22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098" w:author="Greg" w:date="2020-06-04T23:48:00Z">
        <w:r w:rsidRPr="000572AC" w:rsidDel="00EB1254">
          <w:rPr>
            <w:rFonts w:ascii="Times New Roman" w:eastAsia="Times New Roman" w:hAnsi="Times New Roman" w:cs="Times New Roman"/>
            <w:color w:val="000000"/>
          </w:rPr>
          <w:delText xml:space="preserve"> </w:delText>
        </w:r>
      </w:del>
      <w:ins w:id="22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22100" w:author="Greg" w:date="2020-06-04T23:48:00Z">
        <w:r w:rsidRPr="000572AC" w:rsidDel="00EB1254">
          <w:rPr>
            <w:rFonts w:ascii="Times New Roman" w:eastAsia="Times New Roman" w:hAnsi="Times New Roman" w:cs="Times New Roman"/>
            <w:color w:val="000000"/>
          </w:rPr>
          <w:delText xml:space="preserve"> </w:delText>
        </w:r>
      </w:del>
      <w:ins w:id="22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22102" w:author="Greg" w:date="2020-06-04T23:48:00Z">
        <w:r w:rsidRPr="000572AC" w:rsidDel="00EB1254">
          <w:rPr>
            <w:rFonts w:ascii="Times New Roman" w:eastAsia="Times New Roman" w:hAnsi="Times New Roman" w:cs="Times New Roman"/>
            <w:color w:val="000000"/>
          </w:rPr>
          <w:delText xml:space="preserve"> </w:delText>
        </w:r>
      </w:del>
      <w:ins w:id="22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104" w:author="Greg" w:date="2020-06-04T23:48:00Z">
        <w:r w:rsidRPr="000572AC" w:rsidDel="00EB1254">
          <w:rPr>
            <w:rFonts w:ascii="Times New Roman" w:eastAsia="Times New Roman" w:hAnsi="Times New Roman" w:cs="Times New Roman"/>
            <w:color w:val="000000"/>
          </w:rPr>
          <w:delText xml:space="preserve"> </w:delText>
        </w:r>
      </w:del>
      <w:ins w:id="22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106" w:author="Greg" w:date="2020-06-04T23:48:00Z">
        <w:r w:rsidRPr="000572AC" w:rsidDel="00EB1254">
          <w:rPr>
            <w:rFonts w:ascii="Times New Roman" w:eastAsia="Times New Roman" w:hAnsi="Times New Roman" w:cs="Times New Roman"/>
            <w:color w:val="000000"/>
          </w:rPr>
          <w:delText xml:space="preserve"> </w:delText>
        </w:r>
      </w:del>
      <w:ins w:id="22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depths,</w:t>
      </w:r>
      <w:del w:id="22108" w:author="Greg" w:date="2020-06-04T23:48:00Z">
        <w:r w:rsidRPr="000572AC" w:rsidDel="00EB1254">
          <w:rPr>
            <w:rFonts w:ascii="Times New Roman" w:eastAsia="Times New Roman" w:hAnsi="Times New Roman" w:cs="Times New Roman"/>
            <w:color w:val="000000"/>
          </w:rPr>
          <w:delText xml:space="preserve"> </w:delText>
        </w:r>
      </w:del>
      <w:ins w:id="22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2110" w:author="Greg" w:date="2020-06-04T23:48:00Z">
        <w:r w:rsidRPr="000572AC" w:rsidDel="00EB1254">
          <w:rPr>
            <w:rFonts w:ascii="Times New Roman" w:eastAsia="Times New Roman" w:hAnsi="Times New Roman" w:cs="Times New Roman"/>
            <w:color w:val="000000"/>
          </w:rPr>
          <w:delText xml:space="preserve"> </w:delText>
        </w:r>
      </w:del>
      <w:ins w:id="22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2112" w:author="Greg" w:date="2020-06-04T23:48:00Z">
        <w:r w:rsidRPr="000572AC" w:rsidDel="00EB1254">
          <w:rPr>
            <w:rFonts w:ascii="Times New Roman" w:eastAsia="Times New Roman" w:hAnsi="Times New Roman" w:cs="Times New Roman"/>
            <w:color w:val="000000"/>
          </w:rPr>
          <w:delText xml:space="preserve"> </w:delText>
        </w:r>
      </w:del>
      <w:ins w:id="22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114" w:author="Greg" w:date="2020-06-04T23:48:00Z">
        <w:r w:rsidRPr="000572AC" w:rsidDel="00EB1254">
          <w:rPr>
            <w:rFonts w:ascii="Times New Roman" w:eastAsia="Times New Roman" w:hAnsi="Times New Roman" w:cs="Times New Roman"/>
            <w:color w:val="000000"/>
          </w:rPr>
          <w:delText> </w:delText>
        </w:r>
      </w:del>
      <w:ins w:id="2211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מְצוּלָה</w:t>
      </w:r>
      <w:proofErr w:type="spellEnd"/>
      <w:r w:rsidRPr="000572AC">
        <w:rPr>
          <w:rFonts w:ascii="Times New Roman" w:eastAsia="Times New Roman" w:hAnsi="Times New Roman" w:cs="Times New Roman"/>
          <w:color w:val="000000"/>
        </w:rPr>
        <w:t>,</w:t>
      </w:r>
      <w:del w:id="22116" w:author="Greg" w:date="2020-06-04T23:48:00Z">
        <w:r w:rsidRPr="000572AC" w:rsidDel="00EB1254">
          <w:rPr>
            <w:rFonts w:ascii="Times New Roman" w:eastAsia="Times New Roman" w:hAnsi="Times New Roman" w:cs="Times New Roman"/>
            <w:color w:val="000000"/>
          </w:rPr>
          <w:delText xml:space="preserve"> </w:delText>
        </w:r>
      </w:del>
      <w:ins w:id="22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deep.</w:t>
      </w:r>
      <w:del w:id="22118" w:author="Greg" w:date="2020-06-04T23:48:00Z">
        <w:r w:rsidRPr="000572AC" w:rsidDel="00EB1254">
          <w:rPr>
            <w:rFonts w:ascii="Times New Roman" w:eastAsia="Times New Roman" w:hAnsi="Times New Roman" w:cs="Times New Roman"/>
            <w:color w:val="000000"/>
          </w:rPr>
          <w:delText> </w:delText>
        </w:r>
      </w:del>
      <w:ins w:id="22119" w:author="Greg" w:date="2020-06-04T23:48:00Z">
        <w:r w:rsidR="00EB1254">
          <w:rPr>
            <w:rFonts w:ascii="Times New Roman" w:eastAsia="Times New Roman" w:hAnsi="Times New Roman" w:cs="Times New Roman"/>
            <w:color w:val="000000"/>
          </w:rPr>
          <w:t xml:space="preserve"> </w:t>
        </w:r>
      </w:ins>
    </w:p>
    <w:p w14:paraId="2E47C991" w14:textId="1F24EF89" w:rsidR="000572AC" w:rsidRPr="000572AC" w:rsidRDefault="000572AC" w:rsidP="00B90E90">
      <w:pPr>
        <w:widowControl w:val="0"/>
        <w:rPr>
          <w:rFonts w:ascii="Times New Roman" w:eastAsia="Times New Roman" w:hAnsi="Times New Roman" w:cs="Times New Roman"/>
          <w:color w:val="000000"/>
        </w:rPr>
      </w:pPr>
      <w:del w:id="22120" w:author="Greg" w:date="2020-06-04T23:48:00Z">
        <w:r w:rsidRPr="000572AC" w:rsidDel="00EB1254">
          <w:rPr>
            <w:rFonts w:ascii="Times New Roman" w:eastAsia="Times New Roman" w:hAnsi="Times New Roman" w:cs="Times New Roman"/>
            <w:color w:val="000000"/>
          </w:rPr>
          <w:delText> </w:delText>
        </w:r>
      </w:del>
      <w:ins w:id="22121" w:author="Greg" w:date="2020-06-04T23:48:00Z">
        <w:r w:rsidR="00EB1254">
          <w:rPr>
            <w:rFonts w:ascii="Times New Roman" w:eastAsia="Times New Roman" w:hAnsi="Times New Roman" w:cs="Times New Roman"/>
            <w:color w:val="000000"/>
          </w:rPr>
          <w:t xml:space="preserve"> </w:t>
        </w:r>
      </w:ins>
    </w:p>
    <w:p w14:paraId="130C8536" w14:textId="466AA0C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like</w:t>
      </w:r>
      <w:del w:id="22122" w:author="Greg" w:date="2020-06-04T23:48:00Z">
        <w:r w:rsidRPr="000572AC" w:rsidDel="00EB1254">
          <w:rPr>
            <w:rFonts w:ascii="Times New Roman" w:eastAsia="Times New Roman" w:hAnsi="Times New Roman" w:cs="Times New Roman"/>
            <w:b/>
            <w:bCs/>
            <w:color w:val="000000"/>
          </w:rPr>
          <w:delText xml:space="preserve"> </w:delText>
        </w:r>
      </w:del>
      <w:ins w:id="221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lead</w:t>
      </w:r>
      <w:r w:rsidRPr="000572AC">
        <w:rPr>
          <w:rFonts w:ascii="Times New Roman" w:eastAsia="Times New Roman" w:hAnsi="Times New Roman" w:cs="Times New Roman"/>
          <w:color w:val="000000"/>
        </w:rPr>
        <w:t>-Heb.</w:t>
      </w:r>
      <w:del w:id="22124" w:author="Greg" w:date="2020-06-04T23:48:00Z">
        <w:r w:rsidRPr="000572AC" w:rsidDel="00EB1254">
          <w:rPr>
            <w:rFonts w:ascii="Times New Roman" w:eastAsia="Times New Roman" w:hAnsi="Times New Roman" w:cs="Times New Roman"/>
            <w:color w:val="000000"/>
          </w:rPr>
          <w:delText> </w:delText>
        </w:r>
      </w:del>
      <w:ins w:id="2212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כַּעוֹפֶרֶת</w:t>
      </w:r>
      <w:proofErr w:type="spellEnd"/>
      <w:r w:rsidRPr="000572AC">
        <w:rPr>
          <w:rFonts w:ascii="Times New Roman" w:eastAsia="Times New Roman" w:hAnsi="Times New Roman" w:cs="Times New Roman"/>
          <w:color w:val="000000"/>
        </w:rPr>
        <w:t>,</w:t>
      </w:r>
      <w:del w:id="22126" w:author="Greg" w:date="2020-06-04T23:48:00Z">
        <w:r w:rsidRPr="000572AC" w:rsidDel="00EB1254">
          <w:rPr>
            <w:rFonts w:ascii="Times New Roman" w:eastAsia="Times New Roman" w:hAnsi="Times New Roman" w:cs="Times New Roman"/>
            <w:color w:val="000000"/>
          </w:rPr>
          <w:delText xml:space="preserve"> </w:delText>
        </w:r>
      </w:del>
      <w:ins w:id="22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plomb</w:t>
      </w:r>
      <w:del w:id="22128" w:author="Greg" w:date="2020-06-04T23:48:00Z">
        <w:r w:rsidRPr="000572AC" w:rsidDel="00EB1254">
          <w:rPr>
            <w:rFonts w:ascii="Times New Roman" w:eastAsia="Times New Roman" w:hAnsi="Times New Roman" w:cs="Times New Roman"/>
            <w:color w:val="000000"/>
          </w:rPr>
          <w:delText xml:space="preserve"> </w:delText>
        </w:r>
      </w:del>
      <w:ins w:id="22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130" w:author="Greg" w:date="2020-06-04T23:48:00Z">
        <w:r w:rsidRPr="000572AC" w:rsidDel="00EB1254">
          <w:rPr>
            <w:rFonts w:ascii="Times New Roman" w:eastAsia="Times New Roman" w:hAnsi="Times New Roman" w:cs="Times New Roman"/>
            <w:color w:val="000000"/>
          </w:rPr>
          <w:delText xml:space="preserve"> </w:delText>
        </w:r>
      </w:del>
      <w:ins w:id="22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French,</w:t>
      </w:r>
      <w:del w:id="22132" w:author="Greg" w:date="2020-06-04T23:48:00Z">
        <w:r w:rsidRPr="000572AC" w:rsidDel="00EB1254">
          <w:rPr>
            <w:rFonts w:ascii="Times New Roman" w:eastAsia="Times New Roman" w:hAnsi="Times New Roman" w:cs="Times New Roman"/>
            <w:color w:val="000000"/>
          </w:rPr>
          <w:delText xml:space="preserve"> </w:delText>
        </w:r>
      </w:del>
      <w:ins w:id="22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lead.</w:t>
      </w:r>
      <w:del w:id="22134" w:author="Greg" w:date="2020-06-04T23:48:00Z">
        <w:r w:rsidRPr="000572AC" w:rsidDel="00EB1254">
          <w:rPr>
            <w:rFonts w:ascii="Times New Roman" w:eastAsia="Times New Roman" w:hAnsi="Times New Roman" w:cs="Times New Roman"/>
            <w:color w:val="000000"/>
          </w:rPr>
          <w:delText> </w:delText>
        </w:r>
      </w:del>
      <w:ins w:id="22135" w:author="Greg" w:date="2020-06-04T23:48:00Z">
        <w:r w:rsidR="00EB1254">
          <w:rPr>
            <w:rFonts w:ascii="Times New Roman" w:eastAsia="Times New Roman" w:hAnsi="Times New Roman" w:cs="Times New Roman"/>
            <w:color w:val="000000"/>
          </w:rPr>
          <w:t xml:space="preserve"> </w:t>
        </w:r>
      </w:ins>
    </w:p>
    <w:p w14:paraId="625F31AC" w14:textId="03A7F0F5" w:rsidR="000572AC" w:rsidRPr="000572AC" w:rsidRDefault="000572AC" w:rsidP="00B90E90">
      <w:pPr>
        <w:widowControl w:val="0"/>
        <w:rPr>
          <w:rFonts w:ascii="Times New Roman" w:eastAsia="Times New Roman" w:hAnsi="Times New Roman" w:cs="Times New Roman"/>
          <w:color w:val="000000"/>
        </w:rPr>
      </w:pPr>
      <w:del w:id="22136" w:author="Greg" w:date="2020-06-04T23:48:00Z">
        <w:r w:rsidRPr="000572AC" w:rsidDel="00EB1254">
          <w:rPr>
            <w:rFonts w:ascii="Times New Roman" w:eastAsia="Times New Roman" w:hAnsi="Times New Roman" w:cs="Times New Roman"/>
            <w:color w:val="000000"/>
          </w:rPr>
          <w:delText> </w:delText>
        </w:r>
      </w:del>
      <w:ins w:id="22137" w:author="Greg" w:date="2020-06-04T23:48:00Z">
        <w:r w:rsidR="00EB1254">
          <w:rPr>
            <w:rFonts w:ascii="Times New Roman" w:eastAsia="Times New Roman" w:hAnsi="Times New Roman" w:cs="Times New Roman"/>
            <w:color w:val="000000"/>
          </w:rPr>
          <w:t xml:space="preserve"> </w:t>
        </w:r>
      </w:ins>
    </w:p>
    <w:p w14:paraId="79017124" w14:textId="40D2136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11</w:t>
      </w:r>
      <w:del w:id="22138" w:author="Greg" w:date="2020-06-04T23:48:00Z">
        <w:r w:rsidRPr="000572AC" w:rsidDel="00EB1254">
          <w:rPr>
            <w:rFonts w:ascii="Times New Roman" w:eastAsia="Times New Roman" w:hAnsi="Times New Roman" w:cs="Times New Roman"/>
            <w:color w:val="000000"/>
          </w:rPr>
          <w:delText> </w:delText>
        </w:r>
      </w:del>
      <w:ins w:id="22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among</w:t>
      </w:r>
      <w:del w:id="22140" w:author="Greg" w:date="2020-06-04T23:48:00Z">
        <w:r w:rsidRPr="000572AC" w:rsidDel="00EB1254">
          <w:rPr>
            <w:rFonts w:ascii="Times New Roman" w:eastAsia="Times New Roman" w:hAnsi="Times New Roman" w:cs="Times New Roman"/>
            <w:b/>
            <w:bCs/>
            <w:color w:val="000000"/>
          </w:rPr>
          <w:delText xml:space="preserve"> </w:delText>
        </w:r>
      </w:del>
      <w:ins w:id="221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22142" w:author="Greg" w:date="2020-06-04T23:48:00Z">
        <w:r w:rsidRPr="000572AC" w:rsidDel="00EB1254">
          <w:rPr>
            <w:rFonts w:ascii="Times New Roman" w:eastAsia="Times New Roman" w:hAnsi="Times New Roman" w:cs="Times New Roman"/>
            <w:b/>
            <w:bCs/>
            <w:color w:val="000000"/>
          </w:rPr>
          <w:delText xml:space="preserve"> </w:delText>
        </w:r>
      </w:del>
      <w:ins w:id="221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powerful</w:t>
      </w:r>
      <w:del w:id="22144" w:author="Greg" w:date="2020-06-04T23:48:00Z">
        <w:r w:rsidRPr="000572AC" w:rsidDel="00EB1254">
          <w:rPr>
            <w:rFonts w:ascii="Times New Roman" w:eastAsia="Times New Roman" w:hAnsi="Times New Roman" w:cs="Times New Roman"/>
            <w:color w:val="000000"/>
          </w:rPr>
          <w:delText> </w:delText>
        </w:r>
      </w:del>
      <w:ins w:id="22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146" w:author="Greg" w:date="2020-06-04T23:48:00Z">
        <w:r w:rsidRPr="000572AC" w:rsidDel="00EB1254">
          <w:rPr>
            <w:rFonts w:ascii="Times New Roman" w:eastAsia="Times New Roman" w:hAnsi="Times New Roman" w:cs="Times New Roman"/>
            <w:color w:val="000000"/>
          </w:rPr>
          <w:delText> </w:delText>
        </w:r>
      </w:del>
      <w:ins w:id="2214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בָּאֵלִם</w:t>
      </w:r>
      <w:proofErr w:type="spellEnd"/>
      <w:r w:rsidRPr="000572AC">
        <w:rPr>
          <w:rFonts w:ascii="Times New Roman" w:eastAsia="Times New Roman" w:hAnsi="Times New Roman" w:cs="Times New Roman"/>
          <w:color w:val="000000"/>
        </w:rPr>
        <w:t>,</w:t>
      </w:r>
      <w:del w:id="22148" w:author="Greg" w:date="2020-06-04T23:48:00Z">
        <w:r w:rsidRPr="000572AC" w:rsidDel="00EB1254">
          <w:rPr>
            <w:rFonts w:ascii="Times New Roman" w:eastAsia="Times New Roman" w:hAnsi="Times New Roman" w:cs="Times New Roman"/>
            <w:color w:val="000000"/>
          </w:rPr>
          <w:delText xml:space="preserve"> </w:delText>
        </w:r>
      </w:del>
      <w:ins w:id="22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among</w:t>
      </w:r>
      <w:del w:id="22150" w:author="Greg" w:date="2020-06-04T23:48:00Z">
        <w:r w:rsidRPr="000572AC" w:rsidDel="00EB1254">
          <w:rPr>
            <w:rFonts w:ascii="Times New Roman" w:eastAsia="Times New Roman" w:hAnsi="Times New Roman" w:cs="Times New Roman"/>
            <w:color w:val="000000"/>
          </w:rPr>
          <w:delText xml:space="preserve"> </w:delText>
        </w:r>
      </w:del>
      <w:ins w:id="22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152" w:author="Greg" w:date="2020-06-04T23:48:00Z">
        <w:r w:rsidRPr="000572AC" w:rsidDel="00EB1254">
          <w:rPr>
            <w:rFonts w:ascii="Times New Roman" w:eastAsia="Times New Roman" w:hAnsi="Times New Roman" w:cs="Times New Roman"/>
            <w:color w:val="000000"/>
          </w:rPr>
          <w:delText xml:space="preserve"> </w:delText>
        </w:r>
      </w:del>
      <w:ins w:id="22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w:t>
      </w:r>
      <w:del w:id="22154" w:author="Greg" w:date="2020-06-04T23:48:00Z">
        <w:r w:rsidRPr="000572AC" w:rsidDel="00EB1254">
          <w:rPr>
            <w:rFonts w:ascii="Times New Roman" w:eastAsia="Times New Roman" w:hAnsi="Times New Roman" w:cs="Times New Roman"/>
            <w:color w:val="000000"/>
          </w:rPr>
          <w:delText xml:space="preserve"> </w:delText>
        </w:r>
      </w:del>
      <w:ins w:id="22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2156" w:author="Greg" w:date="2020-06-04T23:48:00Z">
        <w:r w:rsidRPr="000572AC" w:rsidDel="00EB1254">
          <w:rPr>
            <w:rFonts w:ascii="Times New Roman" w:eastAsia="Times New Roman" w:hAnsi="Times New Roman" w:cs="Times New Roman"/>
            <w:color w:val="000000"/>
          </w:rPr>
          <w:delText xml:space="preserve"> </w:delText>
        </w:r>
      </w:del>
      <w:ins w:id="22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158" w:author="Greg" w:date="2020-06-04T23:48:00Z">
        <w:r w:rsidRPr="000572AC" w:rsidDel="00EB1254">
          <w:rPr>
            <w:rFonts w:ascii="Times New Roman" w:eastAsia="Times New Roman" w:hAnsi="Times New Roman" w:cs="Times New Roman"/>
            <w:color w:val="000000"/>
          </w:rPr>
          <w:delText xml:space="preserve"> </w:delText>
        </w:r>
      </w:del>
      <w:ins w:id="22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160" w:author="Greg" w:date="2020-06-04T23:48:00Z">
        <w:r w:rsidRPr="000572AC" w:rsidDel="00EB1254">
          <w:rPr>
            <w:rFonts w:ascii="Times New Roman" w:eastAsia="Times New Roman" w:hAnsi="Times New Roman" w:cs="Times New Roman"/>
            <w:color w:val="000000"/>
          </w:rPr>
          <w:delText xml:space="preserve"> </w:delText>
        </w:r>
      </w:del>
      <w:ins w:id="22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powerful</w:t>
      </w:r>
      <w:del w:id="22162" w:author="Greg" w:date="2020-06-04T23:48:00Z">
        <w:r w:rsidRPr="000572AC" w:rsidDel="00EB1254">
          <w:rPr>
            <w:rFonts w:ascii="Times New Roman" w:eastAsia="Times New Roman" w:hAnsi="Times New Roman" w:cs="Times New Roman"/>
            <w:color w:val="000000"/>
          </w:rPr>
          <w:delText> </w:delText>
        </w:r>
      </w:del>
      <w:ins w:id="22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(אֵילֵי)</w:t>
      </w:r>
      <w:del w:id="22164" w:author="Greg" w:date="2020-06-04T23:48:00Z">
        <w:r w:rsidRPr="000572AC" w:rsidDel="00EB1254">
          <w:rPr>
            <w:rFonts w:ascii="Times New Roman" w:eastAsia="Times New Roman" w:hAnsi="Times New Roman" w:cs="Times New Roman"/>
            <w:color w:val="000000"/>
            <w:rtl/>
            <w:lang w:bidi="he-IL"/>
          </w:rPr>
          <w:delText> </w:delText>
        </w:r>
      </w:del>
      <w:ins w:id="22165"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of</w:t>
      </w:r>
      <w:del w:id="22166" w:author="Greg" w:date="2020-06-04T23:48:00Z">
        <w:r w:rsidRPr="000572AC" w:rsidDel="00EB1254">
          <w:rPr>
            <w:rFonts w:ascii="Times New Roman" w:eastAsia="Times New Roman" w:hAnsi="Times New Roman" w:cs="Times New Roman"/>
            <w:color w:val="000000"/>
          </w:rPr>
          <w:delText xml:space="preserve"> </w:delText>
        </w:r>
      </w:del>
      <w:ins w:id="22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168" w:author="Greg" w:date="2020-06-04T23:48:00Z">
        <w:r w:rsidRPr="000572AC" w:rsidDel="00EB1254">
          <w:rPr>
            <w:rFonts w:ascii="Times New Roman" w:eastAsia="Times New Roman" w:hAnsi="Times New Roman" w:cs="Times New Roman"/>
            <w:color w:val="000000"/>
          </w:rPr>
          <w:delText xml:space="preserve"> </w:delText>
        </w:r>
      </w:del>
      <w:ins w:id="22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w:t>
      </w:r>
      <w:del w:id="22170" w:author="Greg" w:date="2020-06-04T23:48:00Z">
        <w:r w:rsidRPr="000572AC" w:rsidDel="00EB1254">
          <w:rPr>
            <w:rFonts w:ascii="Times New Roman" w:eastAsia="Times New Roman" w:hAnsi="Times New Roman" w:cs="Times New Roman"/>
            <w:color w:val="000000"/>
          </w:rPr>
          <w:delText xml:space="preserve"> </w:delText>
        </w:r>
      </w:del>
      <w:ins w:id="22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172" w:author="Greg" w:date="2020-06-04T23:48:00Z">
        <w:r w:rsidRPr="000572AC" w:rsidDel="00EB1254">
          <w:rPr>
            <w:rFonts w:ascii="Times New Roman" w:eastAsia="Times New Roman" w:hAnsi="Times New Roman" w:cs="Times New Roman"/>
            <w:color w:val="000000"/>
          </w:rPr>
          <w:delText xml:space="preserve"> </w:delText>
        </w:r>
      </w:del>
      <w:ins w:id="22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took</w:t>
      </w:r>
      <w:del w:id="22174" w:author="Greg" w:date="2020-06-04T23:48:00Z">
        <w:r w:rsidRPr="000572AC" w:rsidDel="00EB1254">
          <w:rPr>
            <w:rFonts w:ascii="Times New Roman" w:eastAsia="Times New Roman" w:hAnsi="Times New Roman" w:cs="Times New Roman"/>
            <w:color w:val="000000"/>
          </w:rPr>
          <w:delText xml:space="preserve"> </w:delText>
        </w:r>
      </w:del>
      <w:ins w:id="22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22176" w:author="Greg" w:date="2020-06-04T23:48:00Z">
        <w:r w:rsidRPr="000572AC" w:rsidDel="00EB1254">
          <w:rPr>
            <w:rFonts w:ascii="Times New Roman" w:eastAsia="Times New Roman" w:hAnsi="Times New Roman" w:cs="Times New Roman"/>
            <w:color w:val="000000"/>
          </w:rPr>
          <w:delText xml:space="preserve"> </w:delText>
        </w:r>
      </w:del>
      <w:ins w:id="22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(Ezek.</w:t>
      </w:r>
      <w:del w:id="22178" w:author="Greg" w:date="2020-06-04T23:48:00Z">
        <w:r w:rsidRPr="000572AC" w:rsidDel="00EB1254">
          <w:rPr>
            <w:rFonts w:ascii="Times New Roman" w:eastAsia="Times New Roman" w:hAnsi="Times New Roman" w:cs="Times New Roman"/>
            <w:color w:val="000000"/>
          </w:rPr>
          <w:delText xml:space="preserve"> </w:delText>
        </w:r>
      </w:del>
      <w:ins w:id="22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17:13);</w:t>
      </w:r>
      <w:del w:id="22180" w:author="Greg" w:date="2020-06-04T23:48:00Z">
        <w:r w:rsidRPr="000572AC" w:rsidDel="00EB1254">
          <w:rPr>
            <w:rFonts w:ascii="Times New Roman" w:eastAsia="Times New Roman" w:hAnsi="Times New Roman" w:cs="Times New Roman"/>
            <w:color w:val="000000"/>
          </w:rPr>
          <w:delText xml:space="preserve"> </w:delText>
        </w:r>
      </w:del>
      <w:ins w:id="22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2182" w:author="Greg" w:date="2020-06-04T23:48:00Z">
        <w:r w:rsidRPr="000572AC" w:rsidDel="00EB1254">
          <w:rPr>
            <w:rFonts w:ascii="Times New Roman" w:eastAsia="Times New Roman" w:hAnsi="Times New Roman" w:cs="Times New Roman"/>
            <w:color w:val="000000"/>
          </w:rPr>
          <w:delText xml:space="preserve"> </w:delText>
        </w:r>
      </w:del>
      <w:ins w:id="22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strength</w:t>
      </w:r>
      <w:del w:id="22184" w:author="Greg" w:date="2020-06-04T23:48:00Z">
        <w:r w:rsidRPr="000572AC" w:rsidDel="00EB1254">
          <w:rPr>
            <w:rFonts w:ascii="Times New Roman" w:eastAsia="Times New Roman" w:hAnsi="Times New Roman" w:cs="Times New Roman"/>
            <w:color w:val="000000"/>
          </w:rPr>
          <w:delText> </w:delText>
        </w:r>
      </w:del>
      <w:ins w:id="221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אֱיָלוּתִי</w:t>
      </w:r>
      <w:proofErr w:type="spellEnd"/>
      <w:r w:rsidRPr="000572AC">
        <w:rPr>
          <w:rFonts w:ascii="Times New Roman" w:eastAsia="Times New Roman" w:hAnsi="Times New Roman" w:cs="Times New Roman"/>
          <w:color w:val="000000"/>
        </w:rPr>
        <w:t>,</w:t>
      </w:r>
      <w:del w:id="22186" w:author="Greg" w:date="2020-06-04T23:48:00Z">
        <w:r w:rsidRPr="000572AC" w:rsidDel="00EB1254">
          <w:rPr>
            <w:rFonts w:ascii="Times New Roman" w:eastAsia="Times New Roman" w:hAnsi="Times New Roman" w:cs="Times New Roman"/>
            <w:color w:val="000000"/>
          </w:rPr>
          <w:delText xml:space="preserve"> </w:delText>
        </w:r>
      </w:del>
      <w:ins w:id="22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hasten</w:t>
      </w:r>
      <w:del w:id="22188" w:author="Greg" w:date="2020-06-04T23:48:00Z">
        <w:r w:rsidRPr="000572AC" w:rsidDel="00EB1254">
          <w:rPr>
            <w:rFonts w:ascii="Times New Roman" w:eastAsia="Times New Roman" w:hAnsi="Times New Roman" w:cs="Times New Roman"/>
            <w:color w:val="000000"/>
          </w:rPr>
          <w:delText xml:space="preserve"> </w:delText>
        </w:r>
      </w:del>
      <w:ins w:id="22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190" w:author="Greg" w:date="2020-06-04T23:48:00Z">
        <w:r w:rsidRPr="000572AC" w:rsidDel="00EB1254">
          <w:rPr>
            <w:rFonts w:ascii="Times New Roman" w:eastAsia="Times New Roman" w:hAnsi="Times New Roman" w:cs="Times New Roman"/>
            <w:color w:val="000000"/>
          </w:rPr>
          <w:delText xml:space="preserve"> </w:delText>
        </w:r>
      </w:del>
      <w:ins w:id="22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2192" w:author="Greg" w:date="2020-06-04T23:48:00Z">
        <w:r w:rsidRPr="000572AC" w:rsidDel="00EB1254">
          <w:rPr>
            <w:rFonts w:ascii="Times New Roman" w:eastAsia="Times New Roman" w:hAnsi="Times New Roman" w:cs="Times New Roman"/>
            <w:color w:val="000000"/>
          </w:rPr>
          <w:delText xml:space="preserve"> </w:delText>
        </w:r>
      </w:del>
      <w:ins w:id="22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assistance”</w:t>
      </w:r>
      <w:del w:id="22194" w:author="Greg" w:date="2020-06-04T23:48:00Z">
        <w:r w:rsidRPr="000572AC" w:rsidDel="00EB1254">
          <w:rPr>
            <w:rFonts w:ascii="Times New Roman" w:eastAsia="Times New Roman" w:hAnsi="Times New Roman" w:cs="Times New Roman"/>
            <w:color w:val="000000"/>
          </w:rPr>
          <w:delText xml:space="preserve"> </w:delText>
        </w:r>
      </w:del>
      <w:ins w:id="22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22196" w:author="Greg" w:date="2020-06-04T23:48:00Z">
        <w:r w:rsidRPr="000572AC" w:rsidDel="00EB1254">
          <w:rPr>
            <w:rFonts w:ascii="Times New Roman" w:eastAsia="Times New Roman" w:hAnsi="Times New Roman" w:cs="Times New Roman"/>
            <w:color w:val="000000"/>
          </w:rPr>
          <w:delText xml:space="preserve"> </w:delText>
        </w:r>
      </w:del>
      <w:ins w:id="22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22:20).</w:t>
      </w:r>
      <w:del w:id="22198" w:author="Greg" w:date="2020-06-04T23:48:00Z">
        <w:r w:rsidRPr="000572AC" w:rsidDel="00EB1254">
          <w:rPr>
            <w:rFonts w:ascii="Times New Roman" w:eastAsia="Times New Roman" w:hAnsi="Times New Roman" w:cs="Times New Roman"/>
            <w:color w:val="000000"/>
          </w:rPr>
          <w:delText> </w:delText>
        </w:r>
      </w:del>
      <w:ins w:id="22199" w:author="Greg" w:date="2020-06-04T23:48:00Z">
        <w:r w:rsidR="00EB1254">
          <w:rPr>
            <w:rFonts w:ascii="Times New Roman" w:eastAsia="Times New Roman" w:hAnsi="Times New Roman" w:cs="Times New Roman"/>
            <w:color w:val="000000"/>
          </w:rPr>
          <w:t xml:space="preserve"> </w:t>
        </w:r>
      </w:ins>
    </w:p>
    <w:p w14:paraId="475E743A" w14:textId="563F720B" w:rsidR="000572AC" w:rsidRPr="000572AC" w:rsidRDefault="000572AC" w:rsidP="00B90E90">
      <w:pPr>
        <w:widowControl w:val="0"/>
        <w:rPr>
          <w:rFonts w:ascii="Times New Roman" w:eastAsia="Times New Roman" w:hAnsi="Times New Roman" w:cs="Times New Roman"/>
          <w:color w:val="000000"/>
        </w:rPr>
      </w:pPr>
      <w:del w:id="22200" w:author="Greg" w:date="2020-06-04T23:48:00Z">
        <w:r w:rsidRPr="000572AC" w:rsidDel="00EB1254">
          <w:rPr>
            <w:rFonts w:ascii="Times New Roman" w:eastAsia="Times New Roman" w:hAnsi="Times New Roman" w:cs="Times New Roman"/>
            <w:color w:val="000000"/>
          </w:rPr>
          <w:delText> </w:delText>
        </w:r>
      </w:del>
      <w:ins w:id="22201" w:author="Greg" w:date="2020-06-04T23:48:00Z">
        <w:r w:rsidR="00EB1254">
          <w:rPr>
            <w:rFonts w:ascii="Times New Roman" w:eastAsia="Times New Roman" w:hAnsi="Times New Roman" w:cs="Times New Roman"/>
            <w:color w:val="000000"/>
          </w:rPr>
          <w:t xml:space="preserve"> </w:t>
        </w:r>
      </w:ins>
    </w:p>
    <w:p w14:paraId="0D9DC28B" w14:textId="65E6D3F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Too</w:t>
      </w:r>
      <w:del w:id="22202" w:author="Greg" w:date="2020-06-04T23:48:00Z">
        <w:r w:rsidRPr="000572AC" w:rsidDel="00EB1254">
          <w:rPr>
            <w:rFonts w:ascii="Times New Roman" w:eastAsia="Times New Roman" w:hAnsi="Times New Roman" w:cs="Times New Roman"/>
            <w:b/>
            <w:bCs/>
            <w:color w:val="000000"/>
          </w:rPr>
          <w:delText xml:space="preserve"> </w:delText>
        </w:r>
      </w:del>
      <w:ins w:id="2220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awesome</w:t>
      </w:r>
      <w:del w:id="22204" w:author="Greg" w:date="2020-06-04T23:48:00Z">
        <w:r w:rsidRPr="000572AC" w:rsidDel="00EB1254">
          <w:rPr>
            <w:rFonts w:ascii="Times New Roman" w:eastAsia="Times New Roman" w:hAnsi="Times New Roman" w:cs="Times New Roman"/>
            <w:b/>
            <w:bCs/>
            <w:color w:val="000000"/>
          </w:rPr>
          <w:delText xml:space="preserve"> </w:delText>
        </w:r>
      </w:del>
      <w:ins w:id="2220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for</w:t>
      </w:r>
      <w:del w:id="22206" w:author="Greg" w:date="2020-06-04T23:48:00Z">
        <w:r w:rsidRPr="000572AC" w:rsidDel="00EB1254">
          <w:rPr>
            <w:rFonts w:ascii="Times New Roman" w:eastAsia="Times New Roman" w:hAnsi="Times New Roman" w:cs="Times New Roman"/>
            <w:b/>
            <w:bCs/>
            <w:color w:val="000000"/>
          </w:rPr>
          <w:delText xml:space="preserve"> </w:delText>
        </w:r>
      </w:del>
      <w:ins w:id="2220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praises</w:t>
      </w:r>
      <w:del w:id="22208" w:author="Greg" w:date="2020-06-04T23:48:00Z">
        <w:r w:rsidRPr="000572AC" w:rsidDel="00EB1254">
          <w:rPr>
            <w:rFonts w:ascii="Times New Roman" w:eastAsia="Times New Roman" w:hAnsi="Times New Roman" w:cs="Times New Roman"/>
            <w:color w:val="000000"/>
          </w:rPr>
          <w:delText> </w:delText>
        </w:r>
      </w:del>
      <w:ins w:id="22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2210" w:author="Greg" w:date="2020-06-04T23:48:00Z">
        <w:r w:rsidRPr="000572AC" w:rsidDel="00EB1254">
          <w:rPr>
            <w:rFonts w:ascii="Times New Roman" w:eastAsia="Times New Roman" w:hAnsi="Times New Roman" w:cs="Times New Roman"/>
            <w:color w:val="000000"/>
          </w:rPr>
          <w:delText xml:space="preserve"> </w:delText>
        </w:r>
      </w:del>
      <w:ins w:id="22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2212" w:author="Greg" w:date="2020-06-04T23:48:00Z">
        <w:r w:rsidRPr="000572AC" w:rsidDel="00EB1254">
          <w:rPr>
            <w:rFonts w:ascii="Times New Roman" w:eastAsia="Times New Roman" w:hAnsi="Times New Roman" w:cs="Times New Roman"/>
            <w:color w:val="000000"/>
          </w:rPr>
          <w:delText xml:space="preserve"> </w:delText>
        </w:r>
      </w:del>
      <w:ins w:id="22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22214" w:author="Greg" w:date="2020-06-04T23:48:00Z">
        <w:r w:rsidRPr="000572AC" w:rsidDel="00EB1254">
          <w:rPr>
            <w:rFonts w:ascii="Times New Roman" w:eastAsia="Times New Roman" w:hAnsi="Times New Roman" w:cs="Times New Roman"/>
            <w:color w:val="000000"/>
          </w:rPr>
          <w:delText xml:space="preserve"> </w:delText>
        </w:r>
      </w:del>
      <w:ins w:id="22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awesome</w:t>
      </w:r>
      <w:del w:id="22216" w:author="Greg" w:date="2020-06-04T23:48:00Z">
        <w:r w:rsidRPr="000572AC" w:rsidDel="00EB1254">
          <w:rPr>
            <w:rFonts w:ascii="Times New Roman" w:eastAsia="Times New Roman" w:hAnsi="Times New Roman" w:cs="Times New Roman"/>
            <w:color w:val="000000"/>
          </w:rPr>
          <w:delText xml:space="preserve"> </w:delText>
        </w:r>
      </w:del>
      <w:ins w:id="22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2218" w:author="Greg" w:date="2020-06-04T23:48:00Z">
        <w:r w:rsidRPr="000572AC" w:rsidDel="00EB1254">
          <w:rPr>
            <w:rFonts w:ascii="Times New Roman" w:eastAsia="Times New Roman" w:hAnsi="Times New Roman" w:cs="Times New Roman"/>
            <w:color w:val="000000"/>
          </w:rPr>
          <w:delText xml:space="preserve"> </w:delText>
        </w:r>
      </w:del>
      <w:ins w:id="22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2220" w:author="Greg" w:date="2020-06-04T23:48:00Z">
        <w:r w:rsidRPr="000572AC" w:rsidDel="00EB1254">
          <w:rPr>
            <w:rFonts w:ascii="Times New Roman" w:eastAsia="Times New Roman" w:hAnsi="Times New Roman" w:cs="Times New Roman"/>
            <w:color w:val="000000"/>
          </w:rPr>
          <w:delText xml:space="preserve"> </w:delText>
        </w:r>
      </w:del>
      <w:ins w:id="22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222" w:author="Greg" w:date="2020-06-04T23:48:00Z">
        <w:r w:rsidRPr="000572AC" w:rsidDel="00EB1254">
          <w:rPr>
            <w:rFonts w:ascii="Times New Roman" w:eastAsia="Times New Roman" w:hAnsi="Times New Roman" w:cs="Times New Roman"/>
            <w:color w:val="000000"/>
          </w:rPr>
          <w:delText xml:space="preserve"> </w:delText>
        </w:r>
      </w:del>
      <w:ins w:id="22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recite</w:t>
      </w:r>
      <w:del w:id="22224" w:author="Greg" w:date="2020-06-04T23:48:00Z">
        <w:r w:rsidRPr="000572AC" w:rsidDel="00EB1254">
          <w:rPr>
            <w:rFonts w:ascii="Times New Roman" w:eastAsia="Times New Roman" w:hAnsi="Times New Roman" w:cs="Times New Roman"/>
            <w:color w:val="000000"/>
          </w:rPr>
          <w:delText xml:space="preserve"> </w:delText>
        </w:r>
      </w:del>
      <w:ins w:id="22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2226" w:author="Greg" w:date="2020-06-04T23:48:00Z">
        <w:r w:rsidRPr="000572AC" w:rsidDel="00EB1254">
          <w:rPr>
            <w:rFonts w:ascii="Times New Roman" w:eastAsia="Times New Roman" w:hAnsi="Times New Roman" w:cs="Times New Roman"/>
            <w:color w:val="000000"/>
          </w:rPr>
          <w:delText xml:space="preserve"> </w:delText>
        </w:r>
      </w:del>
      <w:ins w:id="22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praises,</w:t>
      </w:r>
      <w:del w:id="22228" w:author="Greg" w:date="2020-06-04T23:48:00Z">
        <w:r w:rsidRPr="000572AC" w:rsidDel="00EB1254">
          <w:rPr>
            <w:rFonts w:ascii="Times New Roman" w:eastAsia="Times New Roman" w:hAnsi="Times New Roman" w:cs="Times New Roman"/>
            <w:color w:val="000000"/>
          </w:rPr>
          <w:delText xml:space="preserve"> </w:delText>
        </w:r>
      </w:del>
      <w:ins w:id="22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lest</w:t>
      </w:r>
      <w:del w:id="22230" w:author="Greg" w:date="2020-06-04T23:48:00Z">
        <w:r w:rsidRPr="000572AC" w:rsidDel="00EB1254">
          <w:rPr>
            <w:rFonts w:ascii="Times New Roman" w:eastAsia="Times New Roman" w:hAnsi="Times New Roman" w:cs="Times New Roman"/>
            <w:color w:val="000000"/>
          </w:rPr>
          <w:delText xml:space="preserve"> </w:delText>
        </w:r>
      </w:del>
      <w:ins w:id="22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232" w:author="Greg" w:date="2020-06-04T23:48:00Z">
        <w:r w:rsidRPr="000572AC" w:rsidDel="00EB1254">
          <w:rPr>
            <w:rFonts w:ascii="Times New Roman" w:eastAsia="Times New Roman" w:hAnsi="Times New Roman" w:cs="Times New Roman"/>
            <w:color w:val="000000"/>
          </w:rPr>
          <w:delText xml:space="preserve"> </w:delText>
        </w:r>
      </w:del>
      <w:ins w:id="22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fall</w:t>
      </w:r>
      <w:del w:id="22234" w:author="Greg" w:date="2020-06-04T23:48:00Z">
        <w:r w:rsidRPr="000572AC" w:rsidDel="00EB1254">
          <w:rPr>
            <w:rFonts w:ascii="Times New Roman" w:eastAsia="Times New Roman" w:hAnsi="Times New Roman" w:cs="Times New Roman"/>
            <w:color w:val="000000"/>
          </w:rPr>
          <w:delText xml:space="preserve"> </w:delText>
        </w:r>
      </w:del>
      <w:ins w:id="22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short,</w:t>
      </w:r>
      <w:del w:id="22236" w:author="Greg" w:date="2020-06-04T23:48:00Z">
        <w:r w:rsidRPr="000572AC" w:rsidDel="00EB1254">
          <w:rPr>
            <w:rFonts w:ascii="Times New Roman" w:eastAsia="Times New Roman" w:hAnsi="Times New Roman" w:cs="Times New Roman"/>
            <w:color w:val="000000"/>
          </w:rPr>
          <w:delText xml:space="preserve"> </w:delText>
        </w:r>
      </w:del>
      <w:ins w:id="22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238" w:author="Greg" w:date="2020-06-04T23:48:00Z">
        <w:r w:rsidRPr="000572AC" w:rsidDel="00EB1254">
          <w:rPr>
            <w:rFonts w:ascii="Times New Roman" w:eastAsia="Times New Roman" w:hAnsi="Times New Roman" w:cs="Times New Roman"/>
            <w:color w:val="000000"/>
          </w:rPr>
          <w:delText xml:space="preserve"> </w:delText>
        </w:r>
      </w:del>
      <w:ins w:id="22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2240" w:author="Greg" w:date="2020-06-04T23:48:00Z">
        <w:r w:rsidRPr="000572AC" w:rsidDel="00EB1254">
          <w:rPr>
            <w:rFonts w:ascii="Times New Roman" w:eastAsia="Times New Roman" w:hAnsi="Times New Roman" w:cs="Times New Roman"/>
            <w:color w:val="000000"/>
          </w:rPr>
          <w:delText xml:space="preserve"> </w:delText>
        </w:r>
      </w:del>
      <w:ins w:id="22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2242" w:author="Greg" w:date="2020-06-04T23:48:00Z">
        <w:r w:rsidRPr="000572AC" w:rsidDel="00EB1254">
          <w:rPr>
            <w:rFonts w:ascii="Times New Roman" w:eastAsia="Times New Roman" w:hAnsi="Times New Roman" w:cs="Times New Roman"/>
            <w:color w:val="000000"/>
          </w:rPr>
          <w:delText xml:space="preserve"> </w:delText>
        </w:r>
      </w:del>
      <w:ins w:id="22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22244" w:author="Greg" w:date="2020-06-04T23:48:00Z">
        <w:r w:rsidRPr="000572AC" w:rsidDel="00EB1254">
          <w:rPr>
            <w:rFonts w:ascii="Times New Roman" w:eastAsia="Times New Roman" w:hAnsi="Times New Roman" w:cs="Times New Roman"/>
            <w:color w:val="000000"/>
          </w:rPr>
          <w:delText xml:space="preserve"> </w:delText>
        </w:r>
      </w:del>
      <w:ins w:id="22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“Silence</w:t>
      </w:r>
      <w:del w:id="22246" w:author="Greg" w:date="2020-06-04T23:48:00Z">
        <w:r w:rsidRPr="000572AC" w:rsidDel="00EB1254">
          <w:rPr>
            <w:rFonts w:ascii="Times New Roman" w:eastAsia="Times New Roman" w:hAnsi="Times New Roman" w:cs="Times New Roman"/>
            <w:color w:val="000000"/>
          </w:rPr>
          <w:delText xml:space="preserve"> </w:delText>
        </w:r>
      </w:del>
      <w:ins w:id="22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2248" w:author="Greg" w:date="2020-06-04T23:48:00Z">
        <w:r w:rsidRPr="000572AC" w:rsidDel="00EB1254">
          <w:rPr>
            <w:rFonts w:ascii="Times New Roman" w:eastAsia="Times New Roman" w:hAnsi="Times New Roman" w:cs="Times New Roman"/>
            <w:color w:val="000000"/>
          </w:rPr>
          <w:delText xml:space="preserve"> </w:delText>
        </w:r>
      </w:del>
      <w:ins w:id="22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praise</w:t>
      </w:r>
      <w:del w:id="22250" w:author="Greg" w:date="2020-06-04T23:48:00Z">
        <w:r w:rsidRPr="000572AC" w:rsidDel="00EB1254">
          <w:rPr>
            <w:rFonts w:ascii="Times New Roman" w:eastAsia="Times New Roman" w:hAnsi="Times New Roman" w:cs="Times New Roman"/>
            <w:color w:val="000000"/>
          </w:rPr>
          <w:delText xml:space="preserve"> </w:delText>
        </w:r>
      </w:del>
      <w:ins w:id="22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252" w:author="Greg" w:date="2020-06-04T23:48:00Z">
        <w:r w:rsidRPr="000572AC" w:rsidDel="00EB1254">
          <w:rPr>
            <w:rFonts w:ascii="Times New Roman" w:eastAsia="Times New Roman" w:hAnsi="Times New Roman" w:cs="Times New Roman"/>
            <w:color w:val="000000"/>
          </w:rPr>
          <w:delText xml:space="preserve"> </w:delText>
        </w:r>
      </w:del>
      <w:ins w:id="22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2254" w:author="Greg" w:date="2020-06-04T23:48:00Z">
        <w:r w:rsidRPr="000572AC" w:rsidDel="00EB1254">
          <w:rPr>
            <w:rFonts w:ascii="Times New Roman" w:eastAsia="Times New Roman" w:hAnsi="Times New Roman" w:cs="Times New Roman"/>
            <w:color w:val="000000"/>
          </w:rPr>
          <w:delText xml:space="preserve"> </w:delText>
        </w:r>
      </w:del>
      <w:ins w:id="22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22256" w:author="Greg" w:date="2020-06-04T23:48:00Z">
        <w:r w:rsidRPr="000572AC" w:rsidDel="00EB1254">
          <w:rPr>
            <w:rFonts w:ascii="Times New Roman" w:eastAsia="Times New Roman" w:hAnsi="Times New Roman" w:cs="Times New Roman"/>
            <w:color w:val="000000"/>
          </w:rPr>
          <w:delText xml:space="preserve"> </w:delText>
        </w:r>
      </w:del>
      <w:ins w:id="22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65:2).</w:t>
      </w:r>
      <w:del w:id="22258" w:author="Greg" w:date="2020-06-04T23:48:00Z">
        <w:r w:rsidRPr="000572AC" w:rsidDel="00EB1254">
          <w:rPr>
            <w:rFonts w:ascii="Times New Roman" w:eastAsia="Times New Roman" w:hAnsi="Times New Roman" w:cs="Times New Roman"/>
            <w:color w:val="000000"/>
          </w:rPr>
          <w:delText> </w:delText>
        </w:r>
      </w:del>
      <w:ins w:id="22259" w:author="Greg" w:date="2020-06-04T23:48:00Z">
        <w:r w:rsidR="00EB1254">
          <w:rPr>
            <w:rFonts w:ascii="Times New Roman" w:eastAsia="Times New Roman" w:hAnsi="Times New Roman" w:cs="Times New Roman"/>
            <w:color w:val="000000"/>
          </w:rPr>
          <w:t xml:space="preserve"> </w:t>
        </w:r>
      </w:ins>
    </w:p>
    <w:p w14:paraId="783D106E" w14:textId="635DC43A" w:rsidR="000572AC" w:rsidRPr="000572AC" w:rsidRDefault="000572AC" w:rsidP="00B90E90">
      <w:pPr>
        <w:widowControl w:val="0"/>
        <w:rPr>
          <w:rFonts w:ascii="Times New Roman" w:eastAsia="Times New Roman" w:hAnsi="Times New Roman" w:cs="Times New Roman"/>
          <w:color w:val="000000"/>
        </w:rPr>
      </w:pPr>
      <w:del w:id="22260" w:author="Greg" w:date="2020-06-04T23:48:00Z">
        <w:r w:rsidRPr="000572AC" w:rsidDel="00EB1254">
          <w:rPr>
            <w:rFonts w:ascii="Times New Roman" w:eastAsia="Times New Roman" w:hAnsi="Times New Roman" w:cs="Times New Roman"/>
            <w:color w:val="000000"/>
          </w:rPr>
          <w:delText> </w:delText>
        </w:r>
      </w:del>
      <w:ins w:id="22261" w:author="Greg" w:date="2020-06-04T23:48:00Z">
        <w:r w:rsidR="00EB1254">
          <w:rPr>
            <w:rFonts w:ascii="Times New Roman" w:eastAsia="Times New Roman" w:hAnsi="Times New Roman" w:cs="Times New Roman"/>
            <w:color w:val="000000"/>
          </w:rPr>
          <w:t xml:space="preserve"> </w:t>
        </w:r>
      </w:ins>
    </w:p>
    <w:p w14:paraId="59AC462B" w14:textId="67B92E1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12</w:t>
      </w:r>
      <w:del w:id="22262" w:author="Greg" w:date="2020-06-04T23:48:00Z">
        <w:r w:rsidRPr="000572AC" w:rsidDel="00EB1254">
          <w:rPr>
            <w:rFonts w:ascii="Times New Roman" w:eastAsia="Times New Roman" w:hAnsi="Times New Roman" w:cs="Times New Roman"/>
            <w:color w:val="000000"/>
          </w:rPr>
          <w:delText> </w:delText>
        </w:r>
      </w:del>
      <w:ins w:id="22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You</w:t>
      </w:r>
      <w:del w:id="22264" w:author="Greg" w:date="2020-06-04T23:48:00Z">
        <w:r w:rsidRPr="000572AC" w:rsidDel="00EB1254">
          <w:rPr>
            <w:rFonts w:ascii="Times New Roman" w:eastAsia="Times New Roman" w:hAnsi="Times New Roman" w:cs="Times New Roman"/>
            <w:b/>
            <w:bCs/>
            <w:color w:val="000000"/>
          </w:rPr>
          <w:delText xml:space="preserve"> </w:delText>
        </w:r>
      </w:del>
      <w:ins w:id="2226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inclined</w:t>
      </w:r>
      <w:del w:id="22266" w:author="Greg" w:date="2020-06-04T23:48:00Z">
        <w:r w:rsidRPr="000572AC" w:rsidDel="00EB1254">
          <w:rPr>
            <w:rFonts w:ascii="Times New Roman" w:eastAsia="Times New Roman" w:hAnsi="Times New Roman" w:cs="Times New Roman"/>
            <w:b/>
            <w:bCs/>
            <w:color w:val="000000"/>
          </w:rPr>
          <w:delText xml:space="preserve"> </w:delText>
        </w:r>
      </w:del>
      <w:ins w:id="222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Your</w:t>
      </w:r>
      <w:del w:id="22268" w:author="Greg" w:date="2020-06-04T23:48:00Z">
        <w:r w:rsidRPr="000572AC" w:rsidDel="00EB1254">
          <w:rPr>
            <w:rFonts w:ascii="Times New Roman" w:eastAsia="Times New Roman" w:hAnsi="Times New Roman" w:cs="Times New Roman"/>
            <w:b/>
            <w:bCs/>
            <w:color w:val="000000"/>
          </w:rPr>
          <w:delText xml:space="preserve"> </w:delText>
        </w:r>
      </w:del>
      <w:ins w:id="2226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right</w:t>
      </w:r>
      <w:del w:id="22270" w:author="Greg" w:date="2020-06-04T23:48:00Z">
        <w:r w:rsidRPr="000572AC" w:rsidDel="00EB1254">
          <w:rPr>
            <w:rFonts w:ascii="Times New Roman" w:eastAsia="Times New Roman" w:hAnsi="Times New Roman" w:cs="Times New Roman"/>
            <w:b/>
            <w:bCs/>
            <w:color w:val="000000"/>
          </w:rPr>
          <w:delText xml:space="preserve"> </w:delText>
        </w:r>
      </w:del>
      <w:ins w:id="222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hand</w:t>
      </w:r>
      <w:del w:id="22272" w:author="Greg" w:date="2020-06-04T23:48:00Z">
        <w:r w:rsidRPr="000572AC" w:rsidDel="00EB1254">
          <w:rPr>
            <w:rFonts w:ascii="Times New Roman" w:eastAsia="Times New Roman" w:hAnsi="Times New Roman" w:cs="Times New Roman"/>
            <w:color w:val="000000"/>
          </w:rPr>
          <w:delText> </w:delText>
        </w:r>
      </w:del>
      <w:ins w:id="22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2274" w:author="Greg" w:date="2020-06-04T23:48:00Z">
        <w:r w:rsidRPr="000572AC" w:rsidDel="00EB1254">
          <w:rPr>
            <w:rFonts w:ascii="Times New Roman" w:eastAsia="Times New Roman" w:hAnsi="Times New Roman" w:cs="Times New Roman"/>
            <w:color w:val="000000"/>
          </w:rPr>
          <w:delText xml:space="preserve"> </w:delText>
        </w:r>
      </w:del>
      <w:ins w:id="22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276" w:author="Greg" w:date="2020-06-04T23:48:00Z">
        <w:r w:rsidRPr="000572AC" w:rsidDel="00EB1254">
          <w:rPr>
            <w:rFonts w:ascii="Times New Roman" w:eastAsia="Times New Roman" w:hAnsi="Times New Roman" w:cs="Times New Roman"/>
            <w:color w:val="000000"/>
          </w:rPr>
          <w:delText xml:space="preserve"> </w:delText>
        </w:r>
      </w:del>
      <w:ins w:id="22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22278" w:author="Greg" w:date="2020-06-04T23:48:00Z">
        <w:r w:rsidRPr="000572AC" w:rsidDel="00EB1254">
          <w:rPr>
            <w:rFonts w:ascii="Times New Roman" w:eastAsia="Times New Roman" w:hAnsi="Times New Roman" w:cs="Times New Roman"/>
            <w:color w:val="000000"/>
          </w:rPr>
          <w:delText xml:space="preserve"> </w:delText>
        </w:r>
      </w:del>
      <w:ins w:id="22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2280" w:author="Greg" w:date="2020-06-04T23:48:00Z">
        <w:r w:rsidRPr="000572AC" w:rsidDel="00EB1254">
          <w:rPr>
            <w:rFonts w:ascii="Times New Roman" w:eastAsia="Times New Roman" w:hAnsi="Times New Roman" w:cs="Times New Roman"/>
            <w:color w:val="000000"/>
          </w:rPr>
          <w:delText xml:space="preserve"> </w:delText>
        </w:r>
      </w:del>
      <w:ins w:id="22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22282" w:author="Greg" w:date="2020-06-04T23:48:00Z">
        <w:r w:rsidRPr="000572AC" w:rsidDel="00EB1254">
          <w:rPr>
            <w:rFonts w:ascii="Times New Roman" w:eastAsia="Times New Roman" w:hAnsi="Times New Roman" w:cs="Times New Roman"/>
            <w:color w:val="000000"/>
          </w:rPr>
          <w:delText xml:space="preserve"> </w:delText>
        </w:r>
      </w:del>
      <w:ins w:id="22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2284" w:author="Greg" w:date="2020-06-04T23:48:00Z">
        <w:r w:rsidRPr="000572AC" w:rsidDel="00EB1254">
          <w:rPr>
            <w:rFonts w:ascii="Times New Roman" w:eastAsia="Times New Roman" w:hAnsi="Times New Roman" w:cs="Times New Roman"/>
            <w:color w:val="000000"/>
          </w:rPr>
          <w:delText xml:space="preserve"> </w:delText>
        </w:r>
      </w:del>
      <w:ins w:id="22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286" w:author="Greg" w:date="2020-06-04T23:48:00Z">
        <w:r w:rsidRPr="000572AC" w:rsidDel="00EB1254">
          <w:rPr>
            <w:rFonts w:ascii="Times New Roman" w:eastAsia="Times New Roman" w:hAnsi="Times New Roman" w:cs="Times New Roman"/>
            <w:color w:val="000000"/>
          </w:rPr>
          <w:delText xml:space="preserve"> </w:delText>
        </w:r>
      </w:del>
      <w:ins w:id="22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inclines</w:t>
      </w:r>
      <w:del w:id="22288" w:author="Greg" w:date="2020-06-04T23:48:00Z">
        <w:r w:rsidRPr="000572AC" w:rsidDel="00EB1254">
          <w:rPr>
            <w:rFonts w:ascii="Times New Roman" w:eastAsia="Times New Roman" w:hAnsi="Times New Roman" w:cs="Times New Roman"/>
            <w:color w:val="000000"/>
          </w:rPr>
          <w:delText xml:space="preserve"> </w:delText>
        </w:r>
      </w:del>
      <w:ins w:id="22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2290" w:author="Greg" w:date="2020-06-04T23:48:00Z">
        <w:r w:rsidRPr="000572AC" w:rsidDel="00EB1254">
          <w:rPr>
            <w:rFonts w:ascii="Times New Roman" w:eastAsia="Times New Roman" w:hAnsi="Times New Roman" w:cs="Times New Roman"/>
            <w:color w:val="000000"/>
          </w:rPr>
          <w:delText xml:space="preserve"> </w:delText>
        </w:r>
      </w:del>
      <w:ins w:id="22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2292" w:author="Greg" w:date="2020-06-04T23:48:00Z">
        <w:r w:rsidRPr="000572AC" w:rsidDel="00EB1254">
          <w:rPr>
            <w:rFonts w:ascii="Times New Roman" w:eastAsia="Times New Roman" w:hAnsi="Times New Roman" w:cs="Times New Roman"/>
            <w:color w:val="000000"/>
          </w:rPr>
          <w:delText xml:space="preserve"> </w:delText>
        </w:r>
      </w:del>
      <w:ins w:id="22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294" w:author="Greg" w:date="2020-06-04T23:48:00Z">
        <w:r w:rsidRPr="000572AC" w:rsidDel="00EB1254">
          <w:rPr>
            <w:rFonts w:ascii="Times New Roman" w:eastAsia="Times New Roman" w:hAnsi="Times New Roman" w:cs="Times New Roman"/>
            <w:color w:val="000000"/>
          </w:rPr>
          <w:delText xml:space="preserve"> </w:delText>
        </w:r>
      </w:del>
      <w:ins w:id="22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wicked</w:t>
      </w:r>
      <w:del w:id="22296" w:author="Greg" w:date="2020-06-04T23:48:00Z">
        <w:r w:rsidRPr="000572AC" w:rsidDel="00EB1254">
          <w:rPr>
            <w:rFonts w:ascii="Times New Roman" w:eastAsia="Times New Roman" w:hAnsi="Times New Roman" w:cs="Times New Roman"/>
            <w:color w:val="000000"/>
          </w:rPr>
          <w:delText xml:space="preserve"> </w:delText>
        </w:r>
      </w:del>
      <w:ins w:id="22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perish</w:t>
      </w:r>
      <w:del w:id="22298" w:author="Greg" w:date="2020-06-04T23:48:00Z">
        <w:r w:rsidRPr="000572AC" w:rsidDel="00EB1254">
          <w:rPr>
            <w:rFonts w:ascii="Times New Roman" w:eastAsia="Times New Roman" w:hAnsi="Times New Roman" w:cs="Times New Roman"/>
            <w:color w:val="000000"/>
          </w:rPr>
          <w:delText xml:space="preserve"> </w:delText>
        </w:r>
      </w:del>
      <w:ins w:id="22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300" w:author="Greg" w:date="2020-06-04T23:48:00Z">
        <w:r w:rsidRPr="000572AC" w:rsidDel="00EB1254">
          <w:rPr>
            <w:rFonts w:ascii="Times New Roman" w:eastAsia="Times New Roman" w:hAnsi="Times New Roman" w:cs="Times New Roman"/>
            <w:color w:val="000000"/>
          </w:rPr>
          <w:delText xml:space="preserve"> </w:delText>
        </w:r>
      </w:del>
      <w:ins w:id="22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fall,</w:t>
      </w:r>
      <w:del w:id="22302" w:author="Greg" w:date="2020-06-04T23:48:00Z">
        <w:r w:rsidRPr="000572AC" w:rsidDel="00EB1254">
          <w:rPr>
            <w:rFonts w:ascii="Times New Roman" w:eastAsia="Times New Roman" w:hAnsi="Times New Roman" w:cs="Times New Roman"/>
            <w:color w:val="000000"/>
          </w:rPr>
          <w:delText xml:space="preserve"> </w:delText>
        </w:r>
      </w:del>
      <w:ins w:id="22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2304" w:author="Greg" w:date="2020-06-04T23:48:00Z">
        <w:r w:rsidRPr="000572AC" w:rsidDel="00EB1254">
          <w:rPr>
            <w:rFonts w:ascii="Times New Roman" w:eastAsia="Times New Roman" w:hAnsi="Times New Roman" w:cs="Times New Roman"/>
            <w:color w:val="000000"/>
          </w:rPr>
          <w:delText xml:space="preserve"> </w:delText>
        </w:r>
      </w:del>
      <w:ins w:id="22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2306" w:author="Greg" w:date="2020-06-04T23:48:00Z">
        <w:r w:rsidRPr="000572AC" w:rsidDel="00EB1254">
          <w:rPr>
            <w:rFonts w:ascii="Times New Roman" w:eastAsia="Times New Roman" w:hAnsi="Times New Roman" w:cs="Times New Roman"/>
            <w:color w:val="000000"/>
          </w:rPr>
          <w:delText xml:space="preserve"> </w:delText>
        </w:r>
      </w:del>
      <w:ins w:id="22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2308" w:author="Greg" w:date="2020-06-04T23:48:00Z">
        <w:r w:rsidRPr="000572AC" w:rsidDel="00EB1254">
          <w:rPr>
            <w:rFonts w:ascii="Times New Roman" w:eastAsia="Times New Roman" w:hAnsi="Times New Roman" w:cs="Times New Roman"/>
            <w:color w:val="000000"/>
          </w:rPr>
          <w:delText xml:space="preserve"> </w:delText>
        </w:r>
      </w:del>
      <w:ins w:id="22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placed</w:t>
      </w:r>
      <w:del w:id="22310" w:author="Greg" w:date="2020-06-04T23:48:00Z">
        <w:r w:rsidRPr="000572AC" w:rsidDel="00EB1254">
          <w:rPr>
            <w:rFonts w:ascii="Times New Roman" w:eastAsia="Times New Roman" w:hAnsi="Times New Roman" w:cs="Times New Roman"/>
            <w:color w:val="000000"/>
          </w:rPr>
          <w:delText xml:space="preserve"> </w:delText>
        </w:r>
      </w:del>
      <w:ins w:id="22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312" w:author="Greg" w:date="2020-06-04T23:48:00Z">
        <w:r w:rsidRPr="000572AC" w:rsidDel="00EB1254">
          <w:rPr>
            <w:rFonts w:ascii="Times New Roman" w:eastAsia="Times New Roman" w:hAnsi="Times New Roman" w:cs="Times New Roman"/>
            <w:color w:val="000000"/>
          </w:rPr>
          <w:delText xml:space="preserve"> </w:delText>
        </w:r>
      </w:del>
      <w:ins w:id="22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2314" w:author="Greg" w:date="2020-06-04T23:48:00Z">
        <w:r w:rsidRPr="000572AC" w:rsidDel="00EB1254">
          <w:rPr>
            <w:rFonts w:ascii="Times New Roman" w:eastAsia="Times New Roman" w:hAnsi="Times New Roman" w:cs="Times New Roman"/>
            <w:color w:val="000000"/>
          </w:rPr>
          <w:delText xml:space="preserve"> </w:delText>
        </w:r>
      </w:del>
      <w:ins w:id="22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2316" w:author="Greg" w:date="2020-06-04T23:48:00Z">
        <w:r w:rsidRPr="000572AC" w:rsidDel="00EB1254">
          <w:rPr>
            <w:rFonts w:ascii="Times New Roman" w:eastAsia="Times New Roman" w:hAnsi="Times New Roman" w:cs="Times New Roman"/>
            <w:color w:val="000000"/>
          </w:rPr>
          <w:delText xml:space="preserve"> </w:delText>
        </w:r>
      </w:del>
      <w:ins w:id="22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318" w:author="Greg" w:date="2020-06-04T23:48:00Z">
        <w:r w:rsidRPr="000572AC" w:rsidDel="00EB1254">
          <w:rPr>
            <w:rFonts w:ascii="Times New Roman" w:eastAsia="Times New Roman" w:hAnsi="Times New Roman" w:cs="Times New Roman"/>
            <w:color w:val="000000"/>
          </w:rPr>
          <w:delText xml:space="preserve"> </w:delText>
        </w:r>
      </w:del>
      <w:ins w:id="22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320" w:author="Greg" w:date="2020-06-04T23:48:00Z">
        <w:r w:rsidRPr="000572AC" w:rsidDel="00EB1254">
          <w:rPr>
            <w:rFonts w:ascii="Times New Roman" w:eastAsia="Times New Roman" w:hAnsi="Times New Roman" w:cs="Times New Roman"/>
            <w:color w:val="000000"/>
          </w:rPr>
          <w:delText xml:space="preserve"> </w:delText>
        </w:r>
      </w:del>
      <w:ins w:id="22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fall</w:t>
      </w:r>
      <w:del w:id="22322" w:author="Greg" w:date="2020-06-04T23:48:00Z">
        <w:r w:rsidRPr="000572AC" w:rsidDel="00EB1254">
          <w:rPr>
            <w:rFonts w:ascii="Times New Roman" w:eastAsia="Times New Roman" w:hAnsi="Times New Roman" w:cs="Times New Roman"/>
            <w:color w:val="000000"/>
          </w:rPr>
          <w:delText xml:space="preserve"> </w:delText>
        </w:r>
      </w:del>
      <w:ins w:id="22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2324" w:author="Greg" w:date="2020-06-04T23:48:00Z">
        <w:r w:rsidRPr="000572AC" w:rsidDel="00EB1254">
          <w:rPr>
            <w:rFonts w:ascii="Times New Roman" w:eastAsia="Times New Roman" w:hAnsi="Times New Roman" w:cs="Times New Roman"/>
            <w:color w:val="000000"/>
          </w:rPr>
          <w:delText xml:space="preserve"> </w:delText>
        </w:r>
      </w:del>
      <w:ins w:id="22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326" w:author="Greg" w:date="2020-06-04T23:48:00Z">
        <w:r w:rsidRPr="000572AC" w:rsidDel="00EB1254">
          <w:rPr>
            <w:rFonts w:ascii="Times New Roman" w:eastAsia="Times New Roman" w:hAnsi="Times New Roman" w:cs="Times New Roman"/>
            <w:color w:val="000000"/>
          </w:rPr>
          <w:delText xml:space="preserve"> </w:delText>
        </w:r>
      </w:del>
      <w:ins w:id="22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inclines</w:t>
      </w:r>
      <w:del w:id="22328" w:author="Greg" w:date="2020-06-04T23:48:00Z">
        <w:r w:rsidRPr="000572AC" w:rsidDel="00EB1254">
          <w:rPr>
            <w:rFonts w:ascii="Times New Roman" w:eastAsia="Times New Roman" w:hAnsi="Times New Roman" w:cs="Times New Roman"/>
            <w:color w:val="000000"/>
          </w:rPr>
          <w:delText xml:space="preserve"> </w:delText>
        </w:r>
      </w:del>
      <w:ins w:id="22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2330" w:author="Greg" w:date="2020-06-04T23:48:00Z">
        <w:r w:rsidRPr="000572AC" w:rsidDel="00EB1254">
          <w:rPr>
            <w:rFonts w:ascii="Times New Roman" w:eastAsia="Times New Roman" w:hAnsi="Times New Roman" w:cs="Times New Roman"/>
            <w:color w:val="000000"/>
          </w:rPr>
          <w:delText xml:space="preserve"> </w:delText>
        </w:r>
      </w:del>
      <w:ins w:id="22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22332" w:author="Greg" w:date="2020-06-04T23:48:00Z">
        <w:r w:rsidRPr="000572AC" w:rsidDel="00EB1254">
          <w:rPr>
            <w:rFonts w:ascii="Times New Roman" w:eastAsia="Times New Roman" w:hAnsi="Times New Roman" w:cs="Times New Roman"/>
            <w:color w:val="000000"/>
          </w:rPr>
          <w:delText xml:space="preserve"> </w:delText>
        </w:r>
      </w:del>
      <w:ins w:id="22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2334" w:author="Greg" w:date="2020-06-04T23:48:00Z">
        <w:r w:rsidRPr="000572AC" w:rsidDel="00EB1254">
          <w:rPr>
            <w:rFonts w:ascii="Times New Roman" w:eastAsia="Times New Roman" w:hAnsi="Times New Roman" w:cs="Times New Roman"/>
            <w:color w:val="000000"/>
          </w:rPr>
          <w:delText xml:space="preserve"> </w:delText>
        </w:r>
      </w:del>
      <w:ins w:id="22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22336" w:author="Greg" w:date="2020-06-04T23:48:00Z">
        <w:r w:rsidRPr="000572AC" w:rsidDel="00EB1254">
          <w:rPr>
            <w:rFonts w:ascii="Times New Roman" w:eastAsia="Times New Roman" w:hAnsi="Times New Roman" w:cs="Times New Roman"/>
            <w:color w:val="000000"/>
          </w:rPr>
          <w:delText xml:space="preserve"> </w:delText>
        </w:r>
      </w:del>
      <w:ins w:id="22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22338" w:author="Greg" w:date="2020-06-04T23:48:00Z">
        <w:r w:rsidRPr="000572AC" w:rsidDel="00EB1254">
          <w:rPr>
            <w:rFonts w:ascii="Times New Roman" w:eastAsia="Times New Roman" w:hAnsi="Times New Roman" w:cs="Times New Roman"/>
            <w:color w:val="000000"/>
          </w:rPr>
          <w:delText xml:space="preserve"> </w:delText>
        </w:r>
      </w:del>
      <w:ins w:id="22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340" w:author="Greg" w:date="2020-06-04T23:48:00Z">
        <w:r w:rsidRPr="000572AC" w:rsidDel="00EB1254">
          <w:rPr>
            <w:rFonts w:ascii="Times New Roman" w:eastAsia="Times New Roman" w:hAnsi="Times New Roman" w:cs="Times New Roman"/>
            <w:color w:val="000000"/>
          </w:rPr>
          <w:delText xml:space="preserve"> </w:delText>
        </w:r>
      </w:del>
      <w:ins w:id="22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342" w:author="Greg" w:date="2020-06-04T23:48:00Z">
        <w:r w:rsidRPr="000572AC" w:rsidDel="00EB1254">
          <w:rPr>
            <w:rFonts w:ascii="Times New Roman" w:eastAsia="Times New Roman" w:hAnsi="Times New Roman" w:cs="Times New Roman"/>
            <w:color w:val="000000"/>
          </w:rPr>
          <w:delText xml:space="preserve"> </w:delText>
        </w:r>
      </w:del>
      <w:ins w:id="22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2344" w:author="Greg" w:date="2020-06-04T23:48:00Z">
        <w:r w:rsidRPr="000572AC" w:rsidDel="00EB1254">
          <w:rPr>
            <w:rFonts w:ascii="Times New Roman" w:eastAsia="Times New Roman" w:hAnsi="Times New Roman" w:cs="Times New Roman"/>
            <w:color w:val="000000"/>
          </w:rPr>
          <w:delText xml:space="preserve"> </w:delText>
        </w:r>
      </w:del>
      <w:ins w:id="22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2346" w:author="Greg" w:date="2020-06-04T23:48:00Z">
        <w:r w:rsidRPr="000572AC" w:rsidDel="00EB1254">
          <w:rPr>
            <w:rFonts w:ascii="Times New Roman" w:eastAsia="Times New Roman" w:hAnsi="Times New Roman" w:cs="Times New Roman"/>
            <w:color w:val="000000"/>
          </w:rPr>
          <w:delText xml:space="preserve"> </w:delText>
        </w:r>
      </w:del>
      <w:ins w:id="22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turn</w:t>
      </w:r>
      <w:del w:id="22348" w:author="Greg" w:date="2020-06-04T23:48:00Z">
        <w:r w:rsidRPr="000572AC" w:rsidDel="00EB1254">
          <w:rPr>
            <w:rFonts w:ascii="Times New Roman" w:eastAsia="Times New Roman" w:hAnsi="Times New Roman" w:cs="Times New Roman"/>
            <w:color w:val="000000"/>
          </w:rPr>
          <w:delText xml:space="preserve"> </w:delText>
        </w:r>
      </w:del>
      <w:ins w:id="22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2350" w:author="Greg" w:date="2020-06-04T23:48:00Z">
        <w:r w:rsidRPr="000572AC" w:rsidDel="00EB1254">
          <w:rPr>
            <w:rFonts w:ascii="Times New Roman" w:eastAsia="Times New Roman" w:hAnsi="Times New Roman" w:cs="Times New Roman"/>
            <w:color w:val="000000"/>
          </w:rPr>
          <w:delText xml:space="preserve"> </w:delText>
        </w:r>
      </w:del>
      <w:ins w:id="22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2352" w:author="Greg" w:date="2020-06-04T23:48:00Z">
        <w:r w:rsidRPr="000572AC" w:rsidDel="00EB1254">
          <w:rPr>
            <w:rFonts w:ascii="Times New Roman" w:eastAsia="Times New Roman" w:hAnsi="Times New Roman" w:cs="Times New Roman"/>
            <w:color w:val="000000"/>
          </w:rPr>
          <w:delText xml:space="preserve"> </w:delText>
        </w:r>
      </w:del>
      <w:ins w:id="22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354" w:author="Greg" w:date="2020-06-04T23:48:00Z">
        <w:r w:rsidRPr="000572AC" w:rsidDel="00EB1254">
          <w:rPr>
            <w:rFonts w:ascii="Times New Roman" w:eastAsia="Times New Roman" w:hAnsi="Times New Roman" w:cs="Times New Roman"/>
            <w:color w:val="000000"/>
          </w:rPr>
          <w:delText xml:space="preserve"> </w:delText>
        </w:r>
      </w:del>
      <w:ins w:id="22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356" w:author="Greg" w:date="2020-06-04T23:48:00Z">
        <w:r w:rsidRPr="000572AC" w:rsidDel="00EB1254">
          <w:rPr>
            <w:rFonts w:ascii="Times New Roman" w:eastAsia="Times New Roman" w:hAnsi="Times New Roman" w:cs="Times New Roman"/>
            <w:color w:val="000000"/>
          </w:rPr>
          <w:delText xml:space="preserve"> </w:delText>
        </w:r>
      </w:del>
      <w:ins w:id="22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helper</w:t>
      </w:r>
      <w:del w:id="22358" w:author="Greg" w:date="2020-06-04T23:48:00Z">
        <w:r w:rsidRPr="000572AC" w:rsidDel="00EB1254">
          <w:rPr>
            <w:rFonts w:ascii="Times New Roman" w:eastAsia="Times New Roman" w:hAnsi="Times New Roman" w:cs="Times New Roman"/>
            <w:color w:val="000000"/>
          </w:rPr>
          <w:delText xml:space="preserve"> </w:delText>
        </w:r>
      </w:del>
      <w:ins w:id="22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2360" w:author="Greg" w:date="2020-06-04T23:48:00Z">
        <w:r w:rsidRPr="000572AC" w:rsidDel="00EB1254">
          <w:rPr>
            <w:rFonts w:ascii="Times New Roman" w:eastAsia="Times New Roman" w:hAnsi="Times New Roman" w:cs="Times New Roman"/>
            <w:color w:val="000000"/>
          </w:rPr>
          <w:delText xml:space="preserve"> </w:delText>
        </w:r>
      </w:del>
      <w:ins w:id="22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stumble,</w:t>
      </w:r>
      <w:del w:id="22362" w:author="Greg" w:date="2020-06-04T23:48:00Z">
        <w:r w:rsidRPr="000572AC" w:rsidDel="00EB1254">
          <w:rPr>
            <w:rFonts w:ascii="Times New Roman" w:eastAsia="Times New Roman" w:hAnsi="Times New Roman" w:cs="Times New Roman"/>
            <w:color w:val="000000"/>
          </w:rPr>
          <w:delText xml:space="preserve"> </w:delText>
        </w:r>
      </w:del>
      <w:ins w:id="22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364" w:author="Greg" w:date="2020-06-04T23:48:00Z">
        <w:r w:rsidRPr="000572AC" w:rsidDel="00EB1254">
          <w:rPr>
            <w:rFonts w:ascii="Times New Roman" w:eastAsia="Times New Roman" w:hAnsi="Times New Roman" w:cs="Times New Roman"/>
            <w:color w:val="000000"/>
          </w:rPr>
          <w:delText xml:space="preserve"> </w:delText>
        </w:r>
      </w:del>
      <w:ins w:id="22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366" w:author="Greg" w:date="2020-06-04T23:48:00Z">
        <w:r w:rsidRPr="000572AC" w:rsidDel="00EB1254">
          <w:rPr>
            <w:rFonts w:ascii="Times New Roman" w:eastAsia="Times New Roman" w:hAnsi="Times New Roman" w:cs="Times New Roman"/>
            <w:color w:val="000000"/>
          </w:rPr>
          <w:delText xml:space="preserve"> </w:delText>
        </w:r>
      </w:del>
      <w:ins w:id="22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helped</w:t>
      </w:r>
      <w:del w:id="22368" w:author="Greg" w:date="2020-06-04T23:48:00Z">
        <w:r w:rsidRPr="000572AC" w:rsidDel="00EB1254">
          <w:rPr>
            <w:rFonts w:ascii="Times New Roman" w:eastAsia="Times New Roman" w:hAnsi="Times New Roman" w:cs="Times New Roman"/>
            <w:color w:val="000000"/>
          </w:rPr>
          <w:delText xml:space="preserve"> </w:delText>
        </w:r>
      </w:del>
      <w:ins w:id="22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2370" w:author="Greg" w:date="2020-06-04T23:48:00Z">
        <w:r w:rsidRPr="000572AC" w:rsidDel="00EB1254">
          <w:rPr>
            <w:rFonts w:ascii="Times New Roman" w:eastAsia="Times New Roman" w:hAnsi="Times New Roman" w:cs="Times New Roman"/>
            <w:color w:val="000000"/>
          </w:rPr>
          <w:delText xml:space="preserve"> </w:delText>
        </w:r>
      </w:del>
      <w:ins w:id="22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2372" w:author="Greg" w:date="2020-06-04T23:48:00Z">
        <w:r w:rsidRPr="000572AC" w:rsidDel="00EB1254">
          <w:rPr>
            <w:rFonts w:ascii="Times New Roman" w:eastAsia="Times New Roman" w:hAnsi="Times New Roman" w:cs="Times New Roman"/>
            <w:color w:val="000000"/>
          </w:rPr>
          <w:delText xml:space="preserve"> </w:delText>
        </w:r>
      </w:del>
      <w:ins w:id="22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fall”</w:t>
      </w:r>
      <w:del w:id="22374" w:author="Greg" w:date="2020-06-04T23:48:00Z">
        <w:r w:rsidRPr="000572AC" w:rsidDel="00EB1254">
          <w:rPr>
            <w:rFonts w:ascii="Times New Roman" w:eastAsia="Times New Roman" w:hAnsi="Times New Roman" w:cs="Times New Roman"/>
            <w:color w:val="000000"/>
          </w:rPr>
          <w:delText xml:space="preserve"> </w:delText>
        </w:r>
      </w:del>
      <w:ins w:id="22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22376" w:author="Greg" w:date="2020-06-04T23:48:00Z">
        <w:r w:rsidRPr="000572AC" w:rsidDel="00EB1254">
          <w:rPr>
            <w:rFonts w:ascii="Times New Roman" w:eastAsia="Times New Roman" w:hAnsi="Times New Roman" w:cs="Times New Roman"/>
            <w:color w:val="000000"/>
          </w:rPr>
          <w:delText xml:space="preserve"> </w:delText>
        </w:r>
      </w:del>
      <w:ins w:id="22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31:3).</w:t>
      </w:r>
      <w:del w:id="22378" w:author="Greg" w:date="2020-06-04T23:48:00Z">
        <w:r w:rsidRPr="000572AC" w:rsidDel="00EB1254">
          <w:rPr>
            <w:rFonts w:ascii="Times New Roman" w:eastAsia="Times New Roman" w:hAnsi="Times New Roman" w:cs="Times New Roman"/>
            <w:color w:val="000000"/>
          </w:rPr>
          <w:delText xml:space="preserve"> </w:delText>
        </w:r>
      </w:del>
      <w:ins w:id="22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2380" w:author="Greg" w:date="2020-06-04T23:48:00Z">
        <w:r w:rsidRPr="000572AC" w:rsidDel="00EB1254">
          <w:rPr>
            <w:rFonts w:ascii="Times New Roman" w:eastAsia="Times New Roman" w:hAnsi="Times New Roman" w:cs="Times New Roman"/>
            <w:color w:val="000000"/>
          </w:rPr>
          <w:delText xml:space="preserve"> </w:delText>
        </w:r>
      </w:del>
      <w:ins w:id="22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w:t>
      </w:r>
      <w:del w:id="22382" w:author="Greg" w:date="2020-06-04T23:48:00Z">
        <w:r w:rsidRPr="000572AC" w:rsidDel="00EB1254">
          <w:rPr>
            <w:rFonts w:ascii="Times New Roman" w:eastAsia="Times New Roman" w:hAnsi="Times New Roman" w:cs="Times New Roman"/>
            <w:color w:val="000000"/>
          </w:rPr>
          <w:delText xml:space="preserve"> </w:delText>
        </w:r>
      </w:del>
      <w:ins w:id="22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2384" w:author="Greg" w:date="2020-06-04T23:48:00Z">
        <w:r w:rsidRPr="000572AC" w:rsidDel="00EB1254">
          <w:rPr>
            <w:rFonts w:ascii="Times New Roman" w:eastAsia="Times New Roman" w:hAnsi="Times New Roman" w:cs="Times New Roman"/>
            <w:color w:val="000000"/>
          </w:rPr>
          <w:delText xml:space="preserve"> </w:delText>
        </w:r>
      </w:del>
      <w:ins w:id="22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compared</w:t>
      </w:r>
      <w:del w:id="22386" w:author="Greg" w:date="2020-06-04T23:48:00Z">
        <w:r w:rsidRPr="000572AC" w:rsidDel="00EB1254">
          <w:rPr>
            <w:rFonts w:ascii="Times New Roman" w:eastAsia="Times New Roman" w:hAnsi="Times New Roman" w:cs="Times New Roman"/>
            <w:color w:val="000000"/>
          </w:rPr>
          <w:delText xml:space="preserve"> </w:delText>
        </w:r>
      </w:del>
      <w:ins w:id="22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388" w:author="Greg" w:date="2020-06-04T23:48:00Z">
        <w:r w:rsidRPr="000572AC" w:rsidDel="00EB1254">
          <w:rPr>
            <w:rFonts w:ascii="Times New Roman" w:eastAsia="Times New Roman" w:hAnsi="Times New Roman" w:cs="Times New Roman"/>
            <w:color w:val="000000"/>
          </w:rPr>
          <w:delText xml:space="preserve"> </w:delText>
        </w:r>
      </w:del>
      <w:ins w:id="22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glass</w:t>
      </w:r>
      <w:del w:id="22390" w:author="Greg" w:date="2020-06-04T23:48:00Z">
        <w:r w:rsidRPr="000572AC" w:rsidDel="00EB1254">
          <w:rPr>
            <w:rFonts w:ascii="Times New Roman" w:eastAsia="Times New Roman" w:hAnsi="Times New Roman" w:cs="Times New Roman"/>
            <w:color w:val="000000"/>
          </w:rPr>
          <w:delText xml:space="preserve"> </w:delText>
        </w:r>
      </w:del>
      <w:ins w:id="22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vessels</w:t>
      </w:r>
      <w:del w:id="22392" w:author="Greg" w:date="2020-06-04T23:48:00Z">
        <w:r w:rsidRPr="000572AC" w:rsidDel="00EB1254">
          <w:rPr>
            <w:rFonts w:ascii="Times New Roman" w:eastAsia="Times New Roman" w:hAnsi="Times New Roman" w:cs="Times New Roman"/>
            <w:color w:val="000000"/>
          </w:rPr>
          <w:delText xml:space="preserve"> </w:delText>
        </w:r>
      </w:del>
      <w:ins w:id="22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placed</w:t>
      </w:r>
      <w:del w:id="22394" w:author="Greg" w:date="2020-06-04T23:48:00Z">
        <w:r w:rsidRPr="000572AC" w:rsidDel="00EB1254">
          <w:rPr>
            <w:rFonts w:ascii="Times New Roman" w:eastAsia="Times New Roman" w:hAnsi="Times New Roman" w:cs="Times New Roman"/>
            <w:color w:val="000000"/>
          </w:rPr>
          <w:delText xml:space="preserve"> </w:delText>
        </w:r>
      </w:del>
      <w:ins w:id="22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396" w:author="Greg" w:date="2020-06-04T23:48:00Z">
        <w:r w:rsidRPr="000572AC" w:rsidDel="00EB1254">
          <w:rPr>
            <w:rFonts w:ascii="Times New Roman" w:eastAsia="Times New Roman" w:hAnsi="Times New Roman" w:cs="Times New Roman"/>
            <w:color w:val="000000"/>
          </w:rPr>
          <w:delText xml:space="preserve"> </w:delText>
        </w:r>
      </w:del>
      <w:ins w:id="22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2398" w:author="Greg" w:date="2020-06-04T23:48:00Z">
        <w:r w:rsidRPr="000572AC" w:rsidDel="00EB1254">
          <w:rPr>
            <w:rFonts w:ascii="Times New Roman" w:eastAsia="Times New Roman" w:hAnsi="Times New Roman" w:cs="Times New Roman"/>
            <w:color w:val="000000"/>
          </w:rPr>
          <w:delText xml:space="preserve"> </w:delText>
        </w:r>
      </w:del>
      <w:ins w:id="22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person’s</w:t>
      </w:r>
      <w:del w:id="22400" w:author="Greg" w:date="2020-06-04T23:48:00Z">
        <w:r w:rsidRPr="000572AC" w:rsidDel="00EB1254">
          <w:rPr>
            <w:rFonts w:ascii="Times New Roman" w:eastAsia="Times New Roman" w:hAnsi="Times New Roman" w:cs="Times New Roman"/>
            <w:color w:val="000000"/>
          </w:rPr>
          <w:delText xml:space="preserve"> </w:delText>
        </w:r>
      </w:del>
      <w:ins w:id="22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2402" w:author="Greg" w:date="2020-06-04T23:48:00Z">
        <w:r w:rsidRPr="000572AC" w:rsidDel="00EB1254">
          <w:rPr>
            <w:rFonts w:ascii="Times New Roman" w:eastAsia="Times New Roman" w:hAnsi="Times New Roman" w:cs="Times New Roman"/>
            <w:color w:val="000000"/>
          </w:rPr>
          <w:delText xml:space="preserve"> </w:delText>
        </w:r>
      </w:del>
      <w:ins w:id="22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22404" w:author="Greg" w:date="2020-06-04T23:48:00Z">
        <w:r w:rsidRPr="000572AC" w:rsidDel="00EB1254">
          <w:rPr>
            <w:rFonts w:ascii="Times New Roman" w:eastAsia="Times New Roman" w:hAnsi="Times New Roman" w:cs="Times New Roman"/>
            <w:color w:val="000000"/>
          </w:rPr>
          <w:delText xml:space="preserve"> </w:delText>
        </w:r>
      </w:del>
      <w:ins w:id="22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406" w:author="Greg" w:date="2020-06-04T23:48:00Z">
        <w:r w:rsidRPr="000572AC" w:rsidDel="00EB1254">
          <w:rPr>
            <w:rFonts w:ascii="Times New Roman" w:eastAsia="Times New Roman" w:hAnsi="Times New Roman" w:cs="Times New Roman"/>
            <w:color w:val="000000"/>
          </w:rPr>
          <w:delText xml:space="preserve"> </w:delText>
        </w:r>
      </w:del>
      <w:ins w:id="22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inclines</w:t>
      </w:r>
      <w:del w:id="22408" w:author="Greg" w:date="2020-06-04T23:48:00Z">
        <w:r w:rsidRPr="000572AC" w:rsidDel="00EB1254">
          <w:rPr>
            <w:rFonts w:ascii="Times New Roman" w:eastAsia="Times New Roman" w:hAnsi="Times New Roman" w:cs="Times New Roman"/>
            <w:color w:val="000000"/>
          </w:rPr>
          <w:delText xml:space="preserve"> </w:delText>
        </w:r>
      </w:del>
      <w:ins w:id="22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2410" w:author="Greg" w:date="2020-06-04T23:48:00Z">
        <w:r w:rsidRPr="000572AC" w:rsidDel="00EB1254">
          <w:rPr>
            <w:rFonts w:ascii="Times New Roman" w:eastAsia="Times New Roman" w:hAnsi="Times New Roman" w:cs="Times New Roman"/>
            <w:color w:val="000000"/>
          </w:rPr>
          <w:delText xml:space="preserve"> </w:delText>
        </w:r>
      </w:del>
      <w:ins w:id="22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2412" w:author="Greg" w:date="2020-06-04T23:48:00Z">
        <w:r w:rsidRPr="000572AC" w:rsidDel="00EB1254">
          <w:rPr>
            <w:rFonts w:ascii="Times New Roman" w:eastAsia="Times New Roman" w:hAnsi="Times New Roman" w:cs="Times New Roman"/>
            <w:color w:val="000000"/>
          </w:rPr>
          <w:delText xml:space="preserve"> </w:delText>
        </w:r>
      </w:del>
      <w:ins w:id="22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2414" w:author="Greg" w:date="2020-06-04T23:48:00Z">
        <w:r w:rsidRPr="000572AC" w:rsidDel="00EB1254">
          <w:rPr>
            <w:rFonts w:ascii="Times New Roman" w:eastAsia="Times New Roman" w:hAnsi="Times New Roman" w:cs="Times New Roman"/>
            <w:color w:val="000000"/>
          </w:rPr>
          <w:delText xml:space="preserve"> </w:delText>
        </w:r>
      </w:del>
      <w:ins w:id="22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little,</w:t>
      </w:r>
      <w:del w:id="22416" w:author="Greg" w:date="2020-06-04T23:48:00Z">
        <w:r w:rsidRPr="000572AC" w:rsidDel="00EB1254">
          <w:rPr>
            <w:rFonts w:ascii="Times New Roman" w:eastAsia="Times New Roman" w:hAnsi="Times New Roman" w:cs="Times New Roman"/>
            <w:color w:val="000000"/>
          </w:rPr>
          <w:delText xml:space="preserve"> </w:delText>
        </w:r>
      </w:del>
      <w:ins w:id="22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418" w:author="Greg" w:date="2020-06-04T23:48:00Z">
        <w:r w:rsidRPr="000572AC" w:rsidDel="00EB1254">
          <w:rPr>
            <w:rFonts w:ascii="Times New Roman" w:eastAsia="Times New Roman" w:hAnsi="Times New Roman" w:cs="Times New Roman"/>
            <w:color w:val="000000"/>
          </w:rPr>
          <w:delText xml:space="preserve"> </w:delText>
        </w:r>
      </w:del>
      <w:ins w:id="22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fall</w:t>
      </w:r>
      <w:del w:id="22420" w:author="Greg" w:date="2020-06-04T23:48:00Z">
        <w:r w:rsidRPr="000572AC" w:rsidDel="00EB1254">
          <w:rPr>
            <w:rFonts w:ascii="Times New Roman" w:eastAsia="Times New Roman" w:hAnsi="Times New Roman" w:cs="Times New Roman"/>
            <w:color w:val="000000"/>
          </w:rPr>
          <w:delText xml:space="preserve"> </w:delText>
        </w:r>
      </w:del>
      <w:ins w:id="22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422" w:author="Greg" w:date="2020-06-04T23:48:00Z">
        <w:r w:rsidRPr="000572AC" w:rsidDel="00EB1254">
          <w:rPr>
            <w:rFonts w:ascii="Times New Roman" w:eastAsia="Times New Roman" w:hAnsi="Times New Roman" w:cs="Times New Roman"/>
            <w:color w:val="000000"/>
          </w:rPr>
          <w:delText xml:space="preserve"> </w:delText>
        </w:r>
      </w:del>
      <w:ins w:id="2242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break.</w:t>
      </w:r>
      <w:del w:id="22424" w:author="Greg" w:date="2020-06-04T23:48:00Z">
        <w:r w:rsidR="00F55CF0" w:rsidRPr="002969AA" w:rsidDel="00EB1254">
          <w:rPr>
            <w:rFonts w:ascii="Times New Roman" w:eastAsia="Times New Roman" w:hAnsi="Times New Roman" w:cs="Times New Roman"/>
            <w:color w:val="000000"/>
          </w:rPr>
          <w:delText xml:space="preserve"> </w:delText>
        </w:r>
      </w:del>
      <w:ins w:id="2242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[based</w:t>
      </w:r>
      <w:del w:id="22426" w:author="Greg" w:date="2020-06-04T23:48:00Z">
        <w:r w:rsidRPr="000572AC" w:rsidDel="00EB1254">
          <w:rPr>
            <w:rFonts w:ascii="Times New Roman" w:eastAsia="Times New Roman" w:hAnsi="Times New Roman" w:cs="Times New Roman"/>
            <w:color w:val="000000"/>
          </w:rPr>
          <w:delText xml:space="preserve"> </w:delText>
        </w:r>
      </w:del>
      <w:ins w:id="22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22428" w:author="Greg" w:date="2020-06-04T23:48:00Z">
        <w:r w:rsidRPr="000572AC" w:rsidDel="00EB1254">
          <w:rPr>
            <w:rFonts w:ascii="Times New Roman" w:eastAsia="Times New Roman" w:hAnsi="Times New Roman" w:cs="Times New Roman"/>
            <w:color w:val="000000"/>
          </w:rPr>
          <w:delText xml:space="preserve"> </w:delText>
        </w:r>
      </w:del>
      <w:ins w:id="22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2430" w:author="Greg" w:date="2020-06-04T23:48:00Z">
        <w:r w:rsidRPr="000572AC" w:rsidDel="00EB1254">
          <w:rPr>
            <w:rFonts w:ascii="Times New Roman" w:eastAsia="Times New Roman" w:hAnsi="Times New Roman" w:cs="Times New Roman"/>
            <w:color w:val="000000"/>
          </w:rPr>
          <w:delText> </w:delText>
        </w:r>
      </w:del>
      <w:ins w:id="22431" w:author="Greg" w:date="2020-06-04T23:48:00Z">
        <w:r w:rsidR="00EB1254">
          <w:rPr>
            <w:rFonts w:ascii="Times New Roman" w:eastAsia="Times New Roman" w:hAnsi="Times New Roman" w:cs="Times New Roman"/>
            <w:color w:val="000000"/>
          </w:rPr>
          <w:t xml:space="preserve"> </w:t>
        </w:r>
      </w:ins>
    </w:p>
    <w:p w14:paraId="410CC35A" w14:textId="462935B7" w:rsidR="000572AC" w:rsidRPr="000572AC" w:rsidRDefault="000572AC" w:rsidP="00B90E90">
      <w:pPr>
        <w:widowControl w:val="0"/>
        <w:rPr>
          <w:rFonts w:ascii="Times New Roman" w:eastAsia="Times New Roman" w:hAnsi="Times New Roman" w:cs="Times New Roman"/>
          <w:color w:val="000000"/>
        </w:rPr>
      </w:pPr>
      <w:del w:id="22432" w:author="Greg" w:date="2020-06-04T23:48:00Z">
        <w:r w:rsidRPr="000572AC" w:rsidDel="00EB1254">
          <w:rPr>
            <w:rFonts w:ascii="Times New Roman" w:eastAsia="Times New Roman" w:hAnsi="Times New Roman" w:cs="Times New Roman"/>
            <w:color w:val="000000"/>
          </w:rPr>
          <w:delText> </w:delText>
        </w:r>
      </w:del>
      <w:ins w:id="22433" w:author="Greg" w:date="2020-06-04T23:48:00Z">
        <w:r w:rsidR="00EB1254">
          <w:rPr>
            <w:rFonts w:ascii="Times New Roman" w:eastAsia="Times New Roman" w:hAnsi="Times New Roman" w:cs="Times New Roman"/>
            <w:color w:val="000000"/>
          </w:rPr>
          <w:t xml:space="preserve"> </w:t>
        </w:r>
      </w:ins>
    </w:p>
    <w:p w14:paraId="21AF2478" w14:textId="24E635F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22434" w:author="Greg" w:date="2020-06-04T23:48:00Z">
        <w:r w:rsidRPr="000572AC" w:rsidDel="00EB1254">
          <w:rPr>
            <w:rFonts w:ascii="Times New Roman" w:eastAsia="Times New Roman" w:hAnsi="Times New Roman" w:cs="Times New Roman"/>
            <w:b/>
            <w:bCs/>
            <w:color w:val="000000"/>
          </w:rPr>
          <w:delText xml:space="preserve"> </w:delText>
        </w:r>
      </w:del>
      <w:ins w:id="224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earth</w:t>
      </w:r>
      <w:del w:id="22436" w:author="Greg" w:date="2020-06-04T23:48:00Z">
        <w:r w:rsidRPr="000572AC" w:rsidDel="00EB1254">
          <w:rPr>
            <w:rFonts w:ascii="Times New Roman" w:eastAsia="Times New Roman" w:hAnsi="Times New Roman" w:cs="Times New Roman"/>
            <w:b/>
            <w:bCs/>
            <w:color w:val="000000"/>
          </w:rPr>
          <w:delText xml:space="preserve"> </w:delText>
        </w:r>
      </w:del>
      <w:ins w:id="224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swallowed</w:t>
      </w:r>
      <w:del w:id="22438" w:author="Greg" w:date="2020-06-04T23:48:00Z">
        <w:r w:rsidRPr="000572AC" w:rsidDel="00EB1254">
          <w:rPr>
            <w:rFonts w:ascii="Times New Roman" w:eastAsia="Times New Roman" w:hAnsi="Times New Roman" w:cs="Times New Roman"/>
            <w:b/>
            <w:bCs/>
            <w:color w:val="000000"/>
          </w:rPr>
          <w:delText xml:space="preserve"> </w:delText>
        </w:r>
      </w:del>
      <w:ins w:id="224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2440" w:author="Greg" w:date="2020-06-04T23:48:00Z">
        <w:r w:rsidRPr="000572AC" w:rsidDel="00EB1254">
          <w:rPr>
            <w:rFonts w:ascii="Times New Roman" w:eastAsia="Times New Roman" w:hAnsi="Times New Roman" w:cs="Times New Roman"/>
            <w:b/>
            <w:bCs/>
            <w:color w:val="000000"/>
          </w:rPr>
          <w:delText xml:space="preserve"> </w:delText>
        </w:r>
      </w:del>
      <w:ins w:id="224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up</w:t>
      </w:r>
      <w:del w:id="22442" w:author="Greg" w:date="2020-06-04T23:48:00Z">
        <w:r w:rsidRPr="000572AC" w:rsidDel="00EB1254">
          <w:rPr>
            <w:rFonts w:ascii="Times New Roman" w:eastAsia="Times New Roman" w:hAnsi="Times New Roman" w:cs="Times New Roman"/>
            <w:color w:val="000000"/>
          </w:rPr>
          <w:delText> </w:delText>
        </w:r>
      </w:del>
      <w:ins w:id="2244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from</w:t>
      </w:r>
      <w:del w:id="22444" w:author="Greg" w:date="2020-06-04T23:48:00Z">
        <w:r w:rsidRPr="000572AC" w:rsidDel="00EB1254">
          <w:rPr>
            <w:rFonts w:ascii="Times New Roman" w:eastAsia="Times New Roman" w:hAnsi="Times New Roman" w:cs="Times New Roman"/>
            <w:color w:val="000000"/>
          </w:rPr>
          <w:delText xml:space="preserve"> </w:delText>
        </w:r>
      </w:del>
      <w:ins w:id="22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22446" w:author="Greg" w:date="2020-06-04T23:48:00Z">
        <w:r w:rsidRPr="000572AC" w:rsidDel="00EB1254">
          <w:rPr>
            <w:rFonts w:ascii="Times New Roman" w:eastAsia="Times New Roman" w:hAnsi="Times New Roman" w:cs="Times New Roman"/>
            <w:color w:val="000000"/>
          </w:rPr>
          <w:delText xml:space="preserve"> </w:delText>
        </w:r>
      </w:del>
      <w:ins w:id="22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2448" w:author="Greg" w:date="2020-06-04T23:48:00Z">
        <w:r w:rsidRPr="000572AC" w:rsidDel="00EB1254">
          <w:rPr>
            <w:rFonts w:ascii="Times New Roman" w:eastAsia="Times New Roman" w:hAnsi="Times New Roman" w:cs="Times New Roman"/>
            <w:color w:val="000000"/>
          </w:rPr>
          <w:delText xml:space="preserve"> </w:delText>
        </w:r>
      </w:del>
      <w:ins w:id="22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deduce]</w:t>
      </w:r>
      <w:del w:id="22450" w:author="Greg" w:date="2020-06-04T23:48:00Z">
        <w:r w:rsidRPr="000572AC" w:rsidDel="00EB1254">
          <w:rPr>
            <w:rFonts w:ascii="Times New Roman" w:eastAsia="Times New Roman" w:hAnsi="Times New Roman" w:cs="Times New Roman"/>
            <w:color w:val="000000"/>
          </w:rPr>
          <w:delText xml:space="preserve"> </w:delText>
        </w:r>
      </w:del>
      <w:ins w:id="22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2452" w:author="Greg" w:date="2020-06-04T23:48:00Z">
        <w:r w:rsidRPr="000572AC" w:rsidDel="00EB1254">
          <w:rPr>
            <w:rFonts w:ascii="Times New Roman" w:eastAsia="Times New Roman" w:hAnsi="Times New Roman" w:cs="Times New Roman"/>
            <w:color w:val="000000"/>
          </w:rPr>
          <w:delText xml:space="preserve"> </w:delText>
        </w:r>
      </w:del>
      <w:ins w:id="22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454" w:author="Greg" w:date="2020-06-04T23:48:00Z">
        <w:r w:rsidRPr="000572AC" w:rsidDel="00EB1254">
          <w:rPr>
            <w:rFonts w:ascii="Times New Roman" w:eastAsia="Times New Roman" w:hAnsi="Times New Roman" w:cs="Times New Roman"/>
            <w:color w:val="000000"/>
          </w:rPr>
          <w:delText xml:space="preserve"> </w:delText>
        </w:r>
      </w:del>
      <w:ins w:id="22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merited</w:t>
      </w:r>
      <w:del w:id="22456" w:author="Greg" w:date="2020-06-04T23:48:00Z">
        <w:r w:rsidRPr="000572AC" w:rsidDel="00EB1254">
          <w:rPr>
            <w:rFonts w:ascii="Times New Roman" w:eastAsia="Times New Roman" w:hAnsi="Times New Roman" w:cs="Times New Roman"/>
            <w:color w:val="000000"/>
          </w:rPr>
          <w:delText xml:space="preserve"> </w:delText>
        </w:r>
      </w:del>
      <w:ins w:id="22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458" w:author="Greg" w:date="2020-06-04T23:48:00Z">
        <w:r w:rsidRPr="000572AC" w:rsidDel="00EB1254">
          <w:rPr>
            <w:rFonts w:ascii="Times New Roman" w:eastAsia="Times New Roman" w:hAnsi="Times New Roman" w:cs="Times New Roman"/>
            <w:color w:val="000000"/>
          </w:rPr>
          <w:delText xml:space="preserve"> </w:delText>
        </w:r>
      </w:del>
      <w:ins w:id="22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2460" w:author="Greg" w:date="2020-06-04T23:48:00Z">
        <w:r w:rsidRPr="000572AC" w:rsidDel="00EB1254">
          <w:rPr>
            <w:rFonts w:ascii="Times New Roman" w:eastAsia="Times New Roman" w:hAnsi="Times New Roman" w:cs="Times New Roman"/>
            <w:color w:val="000000"/>
          </w:rPr>
          <w:delText xml:space="preserve"> </w:delText>
        </w:r>
      </w:del>
      <w:ins w:id="22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buried</w:t>
      </w:r>
      <w:del w:id="22462" w:author="Greg" w:date="2020-06-04T23:48:00Z">
        <w:r w:rsidRPr="000572AC" w:rsidDel="00EB1254">
          <w:rPr>
            <w:rFonts w:ascii="Times New Roman" w:eastAsia="Times New Roman" w:hAnsi="Times New Roman" w:cs="Times New Roman"/>
            <w:color w:val="000000"/>
          </w:rPr>
          <w:delText xml:space="preserve"> </w:delText>
        </w:r>
      </w:del>
      <w:ins w:id="22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464" w:author="Greg" w:date="2020-06-04T23:48:00Z">
        <w:r w:rsidRPr="000572AC" w:rsidDel="00EB1254">
          <w:rPr>
            <w:rFonts w:ascii="Times New Roman" w:eastAsia="Times New Roman" w:hAnsi="Times New Roman" w:cs="Times New Roman"/>
            <w:color w:val="000000"/>
          </w:rPr>
          <w:delText xml:space="preserve"> </w:delText>
        </w:r>
      </w:del>
      <w:ins w:id="22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2466" w:author="Greg" w:date="2020-06-04T23:48:00Z">
        <w:r w:rsidRPr="000572AC" w:rsidDel="00EB1254">
          <w:rPr>
            <w:rFonts w:ascii="Times New Roman" w:eastAsia="Times New Roman" w:hAnsi="Times New Roman" w:cs="Times New Roman"/>
            <w:color w:val="000000"/>
          </w:rPr>
          <w:delText xml:space="preserve"> </w:delText>
        </w:r>
      </w:del>
      <w:ins w:id="22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reward</w:t>
      </w:r>
      <w:del w:id="22468" w:author="Greg" w:date="2020-06-04T23:48:00Z">
        <w:r w:rsidRPr="000572AC" w:rsidDel="00EB1254">
          <w:rPr>
            <w:rFonts w:ascii="Times New Roman" w:eastAsia="Times New Roman" w:hAnsi="Times New Roman" w:cs="Times New Roman"/>
            <w:color w:val="000000"/>
          </w:rPr>
          <w:delText xml:space="preserve"> </w:delText>
        </w:r>
      </w:del>
      <w:ins w:id="22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2470" w:author="Greg" w:date="2020-06-04T23:48:00Z">
        <w:r w:rsidRPr="000572AC" w:rsidDel="00EB1254">
          <w:rPr>
            <w:rFonts w:ascii="Times New Roman" w:eastAsia="Times New Roman" w:hAnsi="Times New Roman" w:cs="Times New Roman"/>
            <w:color w:val="000000"/>
          </w:rPr>
          <w:delText xml:space="preserve"> </w:delText>
        </w:r>
      </w:del>
      <w:ins w:id="22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saying,</w:t>
      </w:r>
      <w:del w:id="22472" w:author="Greg" w:date="2020-06-04T23:48:00Z">
        <w:r w:rsidRPr="000572AC" w:rsidDel="00EB1254">
          <w:rPr>
            <w:rFonts w:ascii="Times New Roman" w:eastAsia="Times New Roman" w:hAnsi="Times New Roman" w:cs="Times New Roman"/>
            <w:color w:val="000000"/>
          </w:rPr>
          <w:delText xml:space="preserve"> </w:delText>
        </w:r>
      </w:del>
      <w:ins w:id="22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474" w:author="Greg" w:date="2020-06-04T23:48:00Z">
        <w:r w:rsidRPr="000572AC" w:rsidDel="00EB1254">
          <w:rPr>
            <w:rFonts w:ascii="Times New Roman" w:eastAsia="Times New Roman" w:hAnsi="Times New Roman" w:cs="Times New Roman"/>
            <w:color w:val="000000"/>
          </w:rPr>
          <w:delText xml:space="preserve"> </w:delText>
        </w:r>
      </w:del>
      <w:ins w:id="22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Lord</w:t>
      </w:r>
      <w:del w:id="22476" w:author="Greg" w:date="2020-06-04T23:48:00Z">
        <w:r w:rsidRPr="000572AC" w:rsidDel="00EB1254">
          <w:rPr>
            <w:rFonts w:ascii="Times New Roman" w:eastAsia="Times New Roman" w:hAnsi="Times New Roman" w:cs="Times New Roman"/>
            <w:color w:val="000000"/>
          </w:rPr>
          <w:delText xml:space="preserve"> </w:delText>
        </w:r>
      </w:del>
      <w:ins w:id="22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2478" w:author="Greg" w:date="2020-06-04T23:48:00Z">
        <w:r w:rsidRPr="000572AC" w:rsidDel="00EB1254">
          <w:rPr>
            <w:rFonts w:ascii="Times New Roman" w:eastAsia="Times New Roman" w:hAnsi="Times New Roman" w:cs="Times New Roman"/>
            <w:color w:val="000000"/>
          </w:rPr>
          <w:delText xml:space="preserve"> </w:delText>
        </w:r>
      </w:del>
      <w:ins w:id="22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480" w:author="Greg" w:date="2020-06-04T23:48:00Z">
        <w:r w:rsidRPr="000572AC" w:rsidDel="00EB1254">
          <w:rPr>
            <w:rFonts w:ascii="Times New Roman" w:eastAsia="Times New Roman" w:hAnsi="Times New Roman" w:cs="Times New Roman"/>
            <w:color w:val="000000"/>
          </w:rPr>
          <w:delText xml:space="preserve"> </w:delText>
        </w:r>
      </w:del>
      <w:ins w:id="22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righteous</w:t>
      </w:r>
      <w:del w:id="22482" w:author="Greg" w:date="2020-06-04T23:48:00Z">
        <w:r w:rsidRPr="000572AC" w:rsidDel="00EB1254">
          <w:rPr>
            <w:rFonts w:ascii="Times New Roman" w:eastAsia="Times New Roman" w:hAnsi="Times New Roman" w:cs="Times New Roman"/>
            <w:color w:val="000000"/>
          </w:rPr>
          <w:delText xml:space="preserve"> </w:delText>
        </w:r>
      </w:del>
      <w:ins w:id="22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2484" w:author="Greg" w:date="2020-06-04T23:48:00Z">
        <w:r w:rsidRPr="000572AC" w:rsidDel="00EB1254">
          <w:rPr>
            <w:rFonts w:ascii="Times New Roman" w:eastAsia="Times New Roman" w:hAnsi="Times New Roman" w:cs="Times New Roman"/>
            <w:color w:val="000000"/>
          </w:rPr>
          <w:delText xml:space="preserve"> </w:delText>
        </w:r>
      </w:del>
      <w:ins w:id="22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22486" w:author="Greg" w:date="2020-06-04T23:48:00Z">
        <w:r w:rsidRPr="000572AC" w:rsidDel="00EB1254">
          <w:rPr>
            <w:rFonts w:ascii="Times New Roman" w:eastAsia="Times New Roman" w:hAnsi="Times New Roman" w:cs="Times New Roman"/>
            <w:color w:val="000000"/>
          </w:rPr>
          <w:delText xml:space="preserve"> </w:delText>
        </w:r>
      </w:del>
      <w:ins w:id="22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9:27</w:t>
      </w:r>
      <w:r w:rsidR="00F55CF0" w:rsidRPr="002969AA">
        <w:rPr>
          <w:rFonts w:ascii="Times New Roman" w:eastAsia="Times New Roman" w:hAnsi="Times New Roman" w:cs="Times New Roman"/>
          <w:color w:val="000000"/>
        </w:rPr>
        <w:t>).</w:t>
      </w:r>
      <w:del w:id="22488" w:author="Greg" w:date="2020-06-04T23:48:00Z">
        <w:r w:rsidR="00F55CF0" w:rsidRPr="002969AA" w:rsidDel="00EB1254">
          <w:rPr>
            <w:rFonts w:ascii="Times New Roman" w:eastAsia="Times New Roman" w:hAnsi="Times New Roman" w:cs="Times New Roman"/>
            <w:color w:val="000000"/>
          </w:rPr>
          <w:delText xml:space="preserve"> </w:delText>
        </w:r>
      </w:del>
      <w:ins w:id="2248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22490" w:author="Greg" w:date="2020-06-04T23:48:00Z">
        <w:r w:rsidR="00F55CF0" w:rsidRPr="002969AA" w:rsidDel="00EB1254">
          <w:rPr>
            <w:rFonts w:ascii="Times New Roman" w:eastAsia="Times New Roman" w:hAnsi="Times New Roman" w:cs="Times New Roman"/>
            <w:color w:val="000000"/>
          </w:rPr>
          <w:delText xml:space="preserve"> </w:delText>
        </w:r>
      </w:del>
      <w:ins w:id="2249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2492" w:author="Greg" w:date="2020-06-04T23:48:00Z">
        <w:r w:rsidRPr="000572AC" w:rsidDel="00EB1254">
          <w:rPr>
            <w:rFonts w:ascii="Times New Roman" w:eastAsia="Times New Roman" w:hAnsi="Times New Roman" w:cs="Times New Roman"/>
            <w:color w:val="000000"/>
          </w:rPr>
          <w:delText xml:space="preserve"> </w:delText>
        </w:r>
      </w:del>
      <w:ins w:id="22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2494" w:author="Greg" w:date="2020-06-04T23:48:00Z">
        <w:r w:rsidRPr="000572AC" w:rsidDel="00EB1254">
          <w:rPr>
            <w:rFonts w:ascii="Times New Roman" w:eastAsia="Times New Roman" w:hAnsi="Times New Roman" w:cs="Times New Roman"/>
            <w:color w:val="000000"/>
          </w:rPr>
          <w:delText> </w:delText>
        </w:r>
      </w:del>
      <w:ins w:id="22495" w:author="Greg" w:date="2020-06-04T23:48:00Z">
        <w:r w:rsidR="00EB1254">
          <w:rPr>
            <w:rFonts w:ascii="Times New Roman" w:eastAsia="Times New Roman" w:hAnsi="Times New Roman" w:cs="Times New Roman"/>
            <w:color w:val="000000"/>
          </w:rPr>
          <w:t xml:space="preserve"> </w:t>
        </w:r>
      </w:ins>
    </w:p>
    <w:p w14:paraId="5716E217" w14:textId="2EB1D09A" w:rsidR="000572AC" w:rsidRPr="000572AC" w:rsidRDefault="000572AC" w:rsidP="00B90E90">
      <w:pPr>
        <w:widowControl w:val="0"/>
        <w:rPr>
          <w:rFonts w:ascii="Times New Roman" w:eastAsia="Times New Roman" w:hAnsi="Times New Roman" w:cs="Times New Roman"/>
          <w:color w:val="000000"/>
        </w:rPr>
      </w:pPr>
      <w:del w:id="22496" w:author="Greg" w:date="2020-06-04T23:48:00Z">
        <w:r w:rsidRPr="000572AC" w:rsidDel="00EB1254">
          <w:rPr>
            <w:rFonts w:ascii="Times New Roman" w:eastAsia="Times New Roman" w:hAnsi="Times New Roman" w:cs="Times New Roman"/>
            <w:color w:val="000000"/>
          </w:rPr>
          <w:delText> </w:delText>
        </w:r>
      </w:del>
      <w:ins w:id="22497" w:author="Greg" w:date="2020-06-04T23:48:00Z">
        <w:r w:rsidR="00EB1254">
          <w:rPr>
            <w:rFonts w:ascii="Times New Roman" w:eastAsia="Times New Roman" w:hAnsi="Times New Roman" w:cs="Times New Roman"/>
            <w:color w:val="000000"/>
          </w:rPr>
          <w:t xml:space="preserve"> </w:t>
        </w:r>
      </w:ins>
    </w:p>
    <w:p w14:paraId="23EC65AC" w14:textId="3CFCD80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13</w:t>
      </w:r>
      <w:del w:id="22498" w:author="Greg" w:date="2020-06-04T23:48:00Z">
        <w:r w:rsidRPr="000572AC" w:rsidDel="00EB1254">
          <w:rPr>
            <w:rFonts w:ascii="Times New Roman" w:eastAsia="Times New Roman" w:hAnsi="Times New Roman" w:cs="Times New Roman"/>
            <w:color w:val="000000"/>
          </w:rPr>
          <w:delText> </w:delText>
        </w:r>
      </w:del>
      <w:ins w:id="22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You</w:t>
      </w:r>
      <w:del w:id="22500" w:author="Greg" w:date="2020-06-04T23:48:00Z">
        <w:r w:rsidRPr="000572AC" w:rsidDel="00EB1254">
          <w:rPr>
            <w:rFonts w:ascii="Times New Roman" w:eastAsia="Times New Roman" w:hAnsi="Times New Roman" w:cs="Times New Roman"/>
            <w:b/>
            <w:bCs/>
            <w:color w:val="000000"/>
          </w:rPr>
          <w:delText xml:space="preserve"> </w:delText>
        </w:r>
      </w:del>
      <w:ins w:id="2250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led</w:t>
      </w:r>
      <w:del w:id="22502" w:author="Greg" w:date="2020-06-04T23:48:00Z">
        <w:r w:rsidRPr="000572AC" w:rsidDel="00EB1254">
          <w:rPr>
            <w:rFonts w:ascii="Times New Roman" w:eastAsia="Times New Roman" w:hAnsi="Times New Roman" w:cs="Times New Roman"/>
            <w:b/>
            <w:bCs/>
            <w:color w:val="000000"/>
          </w:rPr>
          <w:delText> </w:delText>
        </w:r>
      </w:del>
      <w:ins w:id="2250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Heb.</w:t>
      </w:r>
      <w:del w:id="22504" w:author="Greg" w:date="2020-06-04T23:48:00Z">
        <w:r w:rsidRPr="000572AC" w:rsidDel="00EB1254">
          <w:rPr>
            <w:rFonts w:ascii="Times New Roman" w:eastAsia="Times New Roman" w:hAnsi="Times New Roman" w:cs="Times New Roman"/>
            <w:color w:val="000000"/>
          </w:rPr>
          <w:delText> </w:delText>
        </w:r>
      </w:del>
      <w:ins w:id="2250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נֵהַלְתּ</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2506" w:author="Greg" w:date="2020-06-04T23:48:00Z">
        <w:r w:rsidRPr="000572AC" w:rsidDel="00EB1254">
          <w:rPr>
            <w:rFonts w:ascii="Times New Roman" w:eastAsia="Times New Roman" w:hAnsi="Times New Roman" w:cs="Times New Roman"/>
            <w:color w:val="000000"/>
          </w:rPr>
          <w:delText xml:space="preserve"> </w:delText>
        </w:r>
      </w:del>
      <w:ins w:id="22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2508" w:author="Greg" w:date="2020-06-04T23:48:00Z">
        <w:r w:rsidRPr="000572AC" w:rsidDel="00EB1254">
          <w:rPr>
            <w:rFonts w:ascii="Times New Roman" w:eastAsia="Times New Roman" w:hAnsi="Times New Roman" w:cs="Times New Roman"/>
            <w:color w:val="000000"/>
          </w:rPr>
          <w:delText xml:space="preserve"> </w:delText>
        </w:r>
      </w:del>
      <w:ins w:id="22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2510" w:author="Greg" w:date="2020-06-04T23:48:00Z">
        <w:r w:rsidRPr="000572AC" w:rsidDel="00EB1254">
          <w:rPr>
            <w:rFonts w:ascii="Times New Roman" w:eastAsia="Times New Roman" w:hAnsi="Times New Roman" w:cs="Times New Roman"/>
            <w:color w:val="000000"/>
          </w:rPr>
          <w:delText xml:space="preserve"> </w:delText>
        </w:r>
      </w:del>
      <w:ins w:id="22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512" w:author="Greg" w:date="2020-06-04T23:48:00Z">
        <w:r w:rsidRPr="000572AC" w:rsidDel="00EB1254">
          <w:rPr>
            <w:rFonts w:ascii="Times New Roman" w:eastAsia="Times New Roman" w:hAnsi="Times New Roman" w:cs="Times New Roman"/>
            <w:color w:val="000000"/>
          </w:rPr>
          <w:delText xml:space="preserve"> </w:delText>
        </w:r>
      </w:del>
      <w:ins w:id="22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leading.</w:t>
      </w:r>
      <w:del w:id="22514" w:author="Greg" w:date="2020-06-04T23:48:00Z">
        <w:r w:rsidRPr="000572AC" w:rsidDel="00EB1254">
          <w:rPr>
            <w:rFonts w:ascii="Times New Roman" w:eastAsia="Times New Roman" w:hAnsi="Times New Roman" w:cs="Times New Roman"/>
            <w:color w:val="000000"/>
          </w:rPr>
          <w:delText xml:space="preserve"> </w:delText>
        </w:r>
      </w:del>
      <w:ins w:id="22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2516" w:author="Greg" w:date="2020-06-04T23:48:00Z">
        <w:r w:rsidRPr="000572AC" w:rsidDel="00EB1254">
          <w:rPr>
            <w:rFonts w:ascii="Times New Roman" w:eastAsia="Times New Roman" w:hAnsi="Times New Roman" w:cs="Times New Roman"/>
            <w:color w:val="000000"/>
          </w:rPr>
          <w:delText xml:space="preserve"> </w:delText>
        </w:r>
      </w:del>
      <w:ins w:id="22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22518" w:author="Greg" w:date="2020-06-04T23:48:00Z">
        <w:r w:rsidRPr="000572AC" w:rsidDel="00EB1254">
          <w:rPr>
            <w:rFonts w:ascii="Times New Roman" w:eastAsia="Times New Roman" w:hAnsi="Times New Roman" w:cs="Times New Roman"/>
            <w:color w:val="000000"/>
          </w:rPr>
          <w:delText xml:space="preserve"> </w:delText>
        </w:r>
      </w:del>
      <w:ins w:id="22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rendered</w:t>
      </w:r>
      <w:del w:id="22520" w:author="Greg" w:date="2020-06-04T23:48:00Z">
        <w:r w:rsidRPr="000572AC" w:rsidDel="00EB1254">
          <w:rPr>
            <w:rFonts w:ascii="Times New Roman" w:eastAsia="Times New Roman" w:hAnsi="Times New Roman" w:cs="Times New Roman"/>
            <w:color w:val="000000"/>
          </w:rPr>
          <w:delText xml:space="preserve"> </w:delText>
        </w:r>
      </w:del>
      <w:ins w:id="22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2522" w:author="Greg" w:date="2020-06-04T23:48:00Z">
        <w:r w:rsidRPr="000572AC" w:rsidDel="00EB1254">
          <w:rPr>
            <w:rFonts w:ascii="Times New Roman" w:eastAsia="Times New Roman" w:hAnsi="Times New Roman" w:cs="Times New Roman"/>
            <w:color w:val="000000"/>
          </w:rPr>
          <w:delText xml:space="preserve"> </w:delText>
        </w:r>
      </w:del>
      <w:ins w:id="22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524" w:author="Greg" w:date="2020-06-04T23:48:00Z">
        <w:r w:rsidRPr="000572AC" w:rsidDel="00EB1254">
          <w:rPr>
            <w:rFonts w:ascii="Times New Roman" w:eastAsia="Times New Roman" w:hAnsi="Times New Roman" w:cs="Times New Roman"/>
            <w:color w:val="000000"/>
          </w:rPr>
          <w:delText xml:space="preserve"> </w:delText>
        </w:r>
      </w:del>
      <w:ins w:id="22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2526" w:author="Greg" w:date="2020-06-04T23:48:00Z">
        <w:r w:rsidRPr="000572AC" w:rsidDel="00EB1254">
          <w:rPr>
            <w:rFonts w:ascii="Times New Roman" w:eastAsia="Times New Roman" w:hAnsi="Times New Roman" w:cs="Times New Roman"/>
            <w:color w:val="000000"/>
          </w:rPr>
          <w:delText xml:space="preserve"> </w:delText>
        </w:r>
      </w:del>
      <w:ins w:id="22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2528" w:author="Greg" w:date="2020-06-04T23:48:00Z">
        <w:r w:rsidRPr="000572AC" w:rsidDel="00EB1254">
          <w:rPr>
            <w:rFonts w:ascii="Times New Roman" w:eastAsia="Times New Roman" w:hAnsi="Times New Roman" w:cs="Times New Roman"/>
            <w:color w:val="000000"/>
          </w:rPr>
          <w:delText xml:space="preserve"> </w:delText>
        </w:r>
      </w:del>
      <w:ins w:id="22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530" w:author="Greg" w:date="2020-06-04T23:48:00Z">
        <w:r w:rsidRPr="000572AC" w:rsidDel="00EB1254">
          <w:rPr>
            <w:rFonts w:ascii="Times New Roman" w:eastAsia="Times New Roman" w:hAnsi="Times New Roman" w:cs="Times New Roman"/>
            <w:color w:val="000000"/>
          </w:rPr>
          <w:delText xml:space="preserve"> </w:delText>
        </w:r>
      </w:del>
      <w:ins w:id="22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carrying</w:t>
      </w:r>
      <w:del w:id="22532" w:author="Greg" w:date="2020-06-04T23:48:00Z">
        <w:r w:rsidRPr="000572AC" w:rsidDel="00EB1254">
          <w:rPr>
            <w:rFonts w:ascii="Times New Roman" w:eastAsia="Times New Roman" w:hAnsi="Times New Roman" w:cs="Times New Roman"/>
            <w:color w:val="000000"/>
          </w:rPr>
          <w:delText xml:space="preserve"> </w:delText>
        </w:r>
      </w:del>
      <w:ins w:id="22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534" w:author="Greg" w:date="2020-06-04T23:48:00Z">
        <w:r w:rsidRPr="000572AC" w:rsidDel="00EB1254">
          <w:rPr>
            <w:rFonts w:ascii="Times New Roman" w:eastAsia="Times New Roman" w:hAnsi="Times New Roman" w:cs="Times New Roman"/>
            <w:color w:val="000000"/>
          </w:rPr>
          <w:delText xml:space="preserve"> </w:delText>
        </w:r>
      </w:del>
      <w:ins w:id="22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bearing,</w:t>
      </w:r>
      <w:del w:id="22536" w:author="Greg" w:date="2020-06-04T23:48:00Z">
        <w:r w:rsidRPr="000572AC" w:rsidDel="00EB1254">
          <w:rPr>
            <w:rFonts w:ascii="Times New Roman" w:eastAsia="Times New Roman" w:hAnsi="Times New Roman" w:cs="Times New Roman"/>
            <w:color w:val="000000"/>
          </w:rPr>
          <w:delText xml:space="preserve"> </w:delText>
        </w:r>
      </w:del>
      <w:ins w:id="22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2538" w:author="Greg" w:date="2020-06-04T23:48:00Z">
        <w:r w:rsidRPr="000572AC" w:rsidDel="00EB1254">
          <w:rPr>
            <w:rFonts w:ascii="Times New Roman" w:eastAsia="Times New Roman" w:hAnsi="Times New Roman" w:cs="Times New Roman"/>
            <w:color w:val="000000"/>
          </w:rPr>
          <w:delText xml:space="preserve"> </w:delText>
        </w:r>
      </w:del>
      <w:ins w:id="22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540" w:author="Greg" w:date="2020-06-04T23:48:00Z">
        <w:r w:rsidRPr="000572AC" w:rsidDel="00EB1254">
          <w:rPr>
            <w:rFonts w:ascii="Times New Roman" w:eastAsia="Times New Roman" w:hAnsi="Times New Roman" w:cs="Times New Roman"/>
            <w:color w:val="000000"/>
          </w:rPr>
          <w:delText xml:space="preserve"> </w:delText>
        </w:r>
      </w:del>
      <w:ins w:id="22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2542" w:author="Greg" w:date="2020-06-04T23:48:00Z">
        <w:r w:rsidRPr="000572AC" w:rsidDel="00EB1254">
          <w:rPr>
            <w:rFonts w:ascii="Times New Roman" w:eastAsia="Times New Roman" w:hAnsi="Times New Roman" w:cs="Times New Roman"/>
            <w:color w:val="000000"/>
          </w:rPr>
          <w:delText xml:space="preserve"> </w:delText>
        </w:r>
      </w:del>
      <w:ins w:id="22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2544" w:author="Greg" w:date="2020-06-04T23:48:00Z">
        <w:r w:rsidRPr="000572AC" w:rsidDel="00EB1254">
          <w:rPr>
            <w:rFonts w:ascii="Times New Roman" w:eastAsia="Times New Roman" w:hAnsi="Times New Roman" w:cs="Times New Roman"/>
            <w:color w:val="000000"/>
          </w:rPr>
          <w:delText xml:space="preserve"> </w:delText>
        </w:r>
      </w:del>
      <w:ins w:id="22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exact</w:t>
      </w:r>
      <w:del w:id="22546" w:author="Greg" w:date="2020-06-04T23:48:00Z">
        <w:r w:rsidRPr="000572AC" w:rsidDel="00EB1254">
          <w:rPr>
            <w:rFonts w:ascii="Times New Roman" w:eastAsia="Times New Roman" w:hAnsi="Times New Roman" w:cs="Times New Roman"/>
            <w:color w:val="000000"/>
          </w:rPr>
          <w:delText xml:space="preserve"> </w:delText>
        </w:r>
      </w:del>
      <w:ins w:id="22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548" w:author="Greg" w:date="2020-06-04T23:48:00Z">
        <w:r w:rsidRPr="000572AC" w:rsidDel="00EB1254">
          <w:rPr>
            <w:rFonts w:ascii="Times New Roman" w:eastAsia="Times New Roman" w:hAnsi="Times New Roman" w:cs="Times New Roman"/>
            <w:color w:val="000000"/>
          </w:rPr>
          <w:delText xml:space="preserve"> </w:delText>
        </w:r>
      </w:del>
      <w:ins w:id="22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explaining</w:t>
      </w:r>
      <w:del w:id="22550" w:author="Greg" w:date="2020-06-04T23:48:00Z">
        <w:r w:rsidRPr="000572AC" w:rsidDel="00EB1254">
          <w:rPr>
            <w:rFonts w:ascii="Times New Roman" w:eastAsia="Times New Roman" w:hAnsi="Times New Roman" w:cs="Times New Roman"/>
            <w:color w:val="000000"/>
          </w:rPr>
          <w:delText xml:space="preserve"> </w:delText>
        </w:r>
      </w:del>
      <w:ins w:id="22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2552" w:author="Greg" w:date="2020-06-04T23:48:00Z">
        <w:r w:rsidRPr="000572AC" w:rsidDel="00EB1254">
          <w:rPr>
            <w:rFonts w:ascii="Times New Roman" w:eastAsia="Times New Roman" w:hAnsi="Times New Roman" w:cs="Times New Roman"/>
            <w:color w:val="000000"/>
          </w:rPr>
          <w:delText xml:space="preserve"> </w:delText>
        </w:r>
      </w:del>
      <w:ins w:id="22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554" w:author="Greg" w:date="2020-06-04T23:48:00Z">
        <w:r w:rsidRPr="000572AC" w:rsidDel="00EB1254">
          <w:rPr>
            <w:rFonts w:ascii="Times New Roman" w:eastAsia="Times New Roman" w:hAnsi="Times New Roman" w:cs="Times New Roman"/>
            <w:color w:val="000000"/>
          </w:rPr>
          <w:delText xml:space="preserve"> </w:delText>
        </w:r>
      </w:del>
      <w:ins w:id="22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accordance</w:t>
      </w:r>
      <w:del w:id="22556" w:author="Greg" w:date="2020-06-04T23:48:00Z">
        <w:r w:rsidRPr="000572AC" w:rsidDel="00EB1254">
          <w:rPr>
            <w:rFonts w:ascii="Times New Roman" w:eastAsia="Times New Roman" w:hAnsi="Times New Roman" w:cs="Times New Roman"/>
            <w:color w:val="000000"/>
          </w:rPr>
          <w:delText xml:space="preserve"> </w:delText>
        </w:r>
      </w:del>
      <w:ins w:id="22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2558" w:author="Greg" w:date="2020-06-04T23:48:00Z">
        <w:r w:rsidRPr="000572AC" w:rsidDel="00EB1254">
          <w:rPr>
            <w:rFonts w:ascii="Times New Roman" w:eastAsia="Times New Roman" w:hAnsi="Times New Roman" w:cs="Times New Roman"/>
            <w:color w:val="000000"/>
          </w:rPr>
          <w:delText xml:space="preserve"> </w:delText>
        </w:r>
      </w:del>
      <w:ins w:id="22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560" w:author="Greg" w:date="2020-06-04T23:48:00Z">
        <w:r w:rsidRPr="000572AC" w:rsidDel="00EB1254">
          <w:rPr>
            <w:rFonts w:ascii="Times New Roman" w:eastAsia="Times New Roman" w:hAnsi="Times New Roman" w:cs="Times New Roman"/>
            <w:color w:val="000000"/>
          </w:rPr>
          <w:delText xml:space="preserve"> </w:delText>
        </w:r>
      </w:del>
      <w:ins w:id="22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Hebrew.</w:t>
      </w:r>
      <w:del w:id="22562" w:author="Greg" w:date="2020-06-04T23:48:00Z">
        <w:r w:rsidRPr="000572AC" w:rsidDel="00EB1254">
          <w:rPr>
            <w:rFonts w:ascii="Times New Roman" w:eastAsia="Times New Roman" w:hAnsi="Times New Roman" w:cs="Times New Roman"/>
            <w:color w:val="000000"/>
          </w:rPr>
          <w:delText xml:space="preserve"> </w:delText>
        </w:r>
      </w:del>
      <w:ins w:id="22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22564" w:author="Greg" w:date="2020-06-04T23:48:00Z">
        <w:r w:rsidRPr="000572AC" w:rsidDel="00EB1254">
          <w:rPr>
            <w:rFonts w:ascii="Times New Roman" w:eastAsia="Times New Roman" w:hAnsi="Times New Roman" w:cs="Times New Roman"/>
            <w:color w:val="000000"/>
          </w:rPr>
          <w:delText xml:space="preserve"> </w:delText>
        </w:r>
      </w:del>
      <w:ins w:id="22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566" w:author="Greg" w:date="2020-06-04T23:48:00Z">
        <w:r w:rsidRPr="000572AC" w:rsidDel="00EB1254">
          <w:rPr>
            <w:rFonts w:ascii="Times New Roman" w:eastAsia="Times New Roman" w:hAnsi="Times New Roman" w:cs="Times New Roman"/>
            <w:color w:val="000000"/>
          </w:rPr>
          <w:delText xml:space="preserve"> </w:delText>
        </w:r>
      </w:del>
      <w:ins w:id="22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explained</w:t>
      </w:r>
      <w:del w:id="22568" w:author="Greg" w:date="2020-06-04T23:48:00Z">
        <w:r w:rsidRPr="000572AC" w:rsidDel="00EB1254">
          <w:rPr>
            <w:rFonts w:ascii="Times New Roman" w:eastAsia="Times New Roman" w:hAnsi="Times New Roman" w:cs="Times New Roman"/>
            <w:color w:val="000000"/>
          </w:rPr>
          <w:delText xml:space="preserve"> </w:delText>
        </w:r>
      </w:del>
      <w:ins w:id="22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570" w:author="Greg" w:date="2020-06-04T23:48:00Z">
        <w:r w:rsidRPr="000572AC" w:rsidDel="00EB1254">
          <w:rPr>
            <w:rFonts w:ascii="Times New Roman" w:eastAsia="Times New Roman" w:hAnsi="Times New Roman" w:cs="Times New Roman"/>
            <w:color w:val="000000"/>
          </w:rPr>
          <w:delText xml:space="preserve"> </w:delText>
        </w:r>
      </w:del>
      <w:ins w:id="22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sense</w:t>
      </w:r>
      <w:del w:id="22572" w:author="Greg" w:date="2020-06-04T23:48:00Z">
        <w:r w:rsidRPr="000572AC" w:rsidDel="00EB1254">
          <w:rPr>
            <w:rFonts w:ascii="Times New Roman" w:eastAsia="Times New Roman" w:hAnsi="Times New Roman" w:cs="Times New Roman"/>
            <w:color w:val="000000"/>
          </w:rPr>
          <w:delText xml:space="preserve"> </w:delText>
        </w:r>
      </w:del>
      <w:ins w:id="22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574" w:author="Greg" w:date="2020-06-04T23:48:00Z">
        <w:r w:rsidRPr="000572AC" w:rsidDel="00EB1254">
          <w:rPr>
            <w:rFonts w:ascii="Times New Roman" w:eastAsia="Times New Roman" w:hAnsi="Times New Roman" w:cs="Times New Roman"/>
            <w:color w:val="000000"/>
          </w:rPr>
          <w:delText xml:space="preserve"> </w:delText>
        </w:r>
      </w:del>
      <w:ins w:id="22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576" w:author="Greg" w:date="2020-06-04T23:48:00Z">
        <w:r w:rsidRPr="000572AC" w:rsidDel="00EB1254">
          <w:rPr>
            <w:rFonts w:ascii="Times New Roman" w:eastAsia="Times New Roman" w:hAnsi="Times New Roman" w:cs="Times New Roman"/>
            <w:color w:val="000000"/>
          </w:rPr>
          <w:delText xml:space="preserve"> </w:delText>
        </w:r>
      </w:del>
      <w:ins w:id="22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22578" w:author="Greg" w:date="2020-06-04T23:48:00Z">
        <w:r w:rsidRPr="000572AC" w:rsidDel="00EB1254">
          <w:rPr>
            <w:rFonts w:ascii="Times New Roman" w:eastAsia="Times New Roman" w:hAnsi="Times New Roman" w:cs="Times New Roman"/>
            <w:color w:val="000000"/>
          </w:rPr>
          <w:delText xml:space="preserve"> </w:delText>
        </w:r>
      </w:del>
      <w:ins w:id="22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2580" w:author="Greg" w:date="2020-06-04T23:48:00Z">
        <w:r w:rsidRPr="000572AC" w:rsidDel="00EB1254">
          <w:rPr>
            <w:rFonts w:ascii="Times New Roman" w:eastAsia="Times New Roman" w:hAnsi="Times New Roman" w:cs="Times New Roman"/>
            <w:color w:val="000000"/>
          </w:rPr>
          <w:delText xml:space="preserve"> </w:delText>
        </w:r>
      </w:del>
      <w:ins w:id="22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2582" w:author="Greg" w:date="2020-06-04T23:48:00Z">
        <w:r w:rsidRPr="000572AC" w:rsidDel="00EB1254">
          <w:rPr>
            <w:rFonts w:ascii="Times New Roman" w:eastAsia="Times New Roman" w:hAnsi="Times New Roman" w:cs="Times New Roman"/>
            <w:color w:val="000000"/>
          </w:rPr>
          <w:delText xml:space="preserve"> </w:delText>
        </w:r>
      </w:del>
      <w:ins w:id="22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22584" w:author="Greg" w:date="2020-06-04T23:48:00Z">
        <w:r w:rsidRPr="000572AC" w:rsidDel="00EB1254">
          <w:rPr>
            <w:rFonts w:ascii="Times New Roman" w:eastAsia="Times New Roman" w:hAnsi="Times New Roman" w:cs="Times New Roman"/>
            <w:color w:val="000000"/>
          </w:rPr>
          <w:delText xml:space="preserve"> </w:delText>
        </w:r>
      </w:del>
      <w:ins w:id="22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2586" w:author="Greg" w:date="2020-06-04T23:48:00Z">
        <w:r w:rsidRPr="000572AC" w:rsidDel="00EB1254">
          <w:rPr>
            <w:rFonts w:ascii="Times New Roman" w:eastAsia="Times New Roman" w:hAnsi="Times New Roman" w:cs="Times New Roman"/>
            <w:color w:val="000000"/>
          </w:rPr>
          <w:delText xml:space="preserve"> </w:delText>
        </w:r>
      </w:del>
      <w:ins w:id="22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translate</w:t>
      </w:r>
      <w:del w:id="22588" w:author="Greg" w:date="2020-06-04T23:48:00Z">
        <w:r w:rsidRPr="000572AC" w:rsidDel="00EB1254">
          <w:rPr>
            <w:rFonts w:ascii="Times New Roman" w:eastAsia="Times New Roman" w:hAnsi="Times New Roman" w:cs="Times New Roman"/>
            <w:color w:val="000000"/>
          </w:rPr>
          <w:delText xml:space="preserve"> </w:delText>
        </w:r>
      </w:del>
      <w:ins w:id="22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590" w:author="Greg" w:date="2020-06-04T23:48:00Z">
        <w:r w:rsidRPr="000572AC" w:rsidDel="00EB1254">
          <w:rPr>
            <w:rFonts w:ascii="Times New Roman" w:eastAsia="Times New Roman" w:hAnsi="Times New Roman" w:cs="Times New Roman"/>
            <w:color w:val="000000"/>
          </w:rPr>
          <w:delText xml:space="preserve"> </w:delText>
        </w:r>
      </w:del>
      <w:ins w:id="22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2592" w:author="Greg" w:date="2020-06-04T23:48:00Z">
        <w:r w:rsidRPr="000572AC" w:rsidDel="00EB1254">
          <w:rPr>
            <w:rFonts w:ascii="Times New Roman" w:eastAsia="Times New Roman" w:hAnsi="Times New Roman" w:cs="Times New Roman"/>
            <w:color w:val="000000"/>
          </w:rPr>
          <w:delText xml:space="preserve"> </w:delText>
        </w:r>
      </w:del>
      <w:ins w:id="22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literally.]</w:t>
      </w:r>
      <w:del w:id="22594" w:author="Greg" w:date="2020-06-04T23:48:00Z">
        <w:r w:rsidRPr="000572AC" w:rsidDel="00EB1254">
          <w:rPr>
            <w:rFonts w:ascii="Times New Roman" w:eastAsia="Times New Roman" w:hAnsi="Times New Roman" w:cs="Times New Roman"/>
            <w:color w:val="000000"/>
          </w:rPr>
          <w:delText> </w:delText>
        </w:r>
      </w:del>
      <w:ins w:id="22595" w:author="Greg" w:date="2020-06-04T23:48:00Z">
        <w:r w:rsidR="00EB1254">
          <w:rPr>
            <w:rFonts w:ascii="Times New Roman" w:eastAsia="Times New Roman" w:hAnsi="Times New Roman" w:cs="Times New Roman"/>
            <w:color w:val="000000"/>
          </w:rPr>
          <w:t xml:space="preserve"> </w:t>
        </w:r>
      </w:ins>
    </w:p>
    <w:p w14:paraId="3F053EBE" w14:textId="4AF777AD" w:rsidR="000572AC" w:rsidRPr="000572AC" w:rsidRDefault="000572AC" w:rsidP="00B90E90">
      <w:pPr>
        <w:widowControl w:val="0"/>
        <w:rPr>
          <w:rFonts w:ascii="Times New Roman" w:eastAsia="Times New Roman" w:hAnsi="Times New Roman" w:cs="Times New Roman"/>
          <w:color w:val="000000"/>
        </w:rPr>
      </w:pPr>
      <w:del w:id="22596" w:author="Greg" w:date="2020-06-04T23:48:00Z">
        <w:r w:rsidRPr="000572AC" w:rsidDel="00EB1254">
          <w:rPr>
            <w:rFonts w:ascii="Times New Roman" w:eastAsia="Times New Roman" w:hAnsi="Times New Roman" w:cs="Times New Roman"/>
            <w:color w:val="000000"/>
          </w:rPr>
          <w:delText> </w:delText>
        </w:r>
      </w:del>
      <w:ins w:id="22597" w:author="Greg" w:date="2020-06-04T23:48:00Z">
        <w:r w:rsidR="00EB1254">
          <w:rPr>
            <w:rFonts w:ascii="Times New Roman" w:eastAsia="Times New Roman" w:hAnsi="Times New Roman" w:cs="Times New Roman"/>
            <w:color w:val="000000"/>
          </w:rPr>
          <w:t xml:space="preserve"> </w:t>
        </w:r>
      </w:ins>
    </w:p>
    <w:p w14:paraId="4744CEE6" w14:textId="7F19228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14</w:t>
      </w:r>
      <w:del w:id="22598" w:author="Greg" w:date="2020-06-04T23:48:00Z">
        <w:r w:rsidRPr="000572AC" w:rsidDel="00EB1254">
          <w:rPr>
            <w:rFonts w:ascii="Times New Roman" w:eastAsia="Times New Roman" w:hAnsi="Times New Roman" w:cs="Times New Roman"/>
            <w:color w:val="000000"/>
          </w:rPr>
          <w:delText> </w:delText>
        </w:r>
      </w:del>
      <w:ins w:id="22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they</w:t>
      </w:r>
      <w:del w:id="22600" w:author="Greg" w:date="2020-06-04T23:48:00Z">
        <w:r w:rsidRPr="000572AC" w:rsidDel="00EB1254">
          <w:rPr>
            <w:rFonts w:ascii="Times New Roman" w:eastAsia="Times New Roman" w:hAnsi="Times New Roman" w:cs="Times New Roman"/>
            <w:b/>
            <w:bCs/>
            <w:color w:val="000000"/>
          </w:rPr>
          <w:delText xml:space="preserve"> </w:delText>
        </w:r>
      </w:del>
      <w:ins w:id="2260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trembled</w:t>
      </w:r>
      <w:del w:id="22602" w:author="Greg" w:date="2020-06-04T23:48:00Z">
        <w:r w:rsidRPr="000572AC" w:rsidDel="00EB1254">
          <w:rPr>
            <w:rFonts w:ascii="Times New Roman" w:eastAsia="Times New Roman" w:hAnsi="Times New Roman" w:cs="Times New Roman"/>
            <w:color w:val="000000"/>
          </w:rPr>
          <w:delText> </w:delText>
        </w:r>
      </w:del>
      <w:ins w:id="22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604" w:author="Greg" w:date="2020-06-04T23:48:00Z">
        <w:r w:rsidRPr="000572AC" w:rsidDel="00EB1254">
          <w:rPr>
            <w:rFonts w:ascii="Times New Roman" w:eastAsia="Times New Roman" w:hAnsi="Times New Roman" w:cs="Times New Roman"/>
            <w:color w:val="000000"/>
          </w:rPr>
          <w:delText> </w:delText>
        </w:r>
      </w:del>
      <w:ins w:id="2260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יִרְגָזוּן</w:t>
      </w:r>
      <w:proofErr w:type="spellEnd"/>
      <w:r w:rsidRPr="000572AC">
        <w:rPr>
          <w:rFonts w:ascii="Times New Roman" w:eastAsia="Times New Roman" w:hAnsi="Times New Roman" w:cs="Times New Roman"/>
          <w:color w:val="000000"/>
        </w:rPr>
        <w:t>,</w:t>
      </w:r>
      <w:del w:id="22606" w:author="Greg" w:date="2020-06-04T23:48:00Z">
        <w:r w:rsidRPr="000572AC" w:rsidDel="00EB1254">
          <w:rPr>
            <w:rFonts w:ascii="Times New Roman" w:eastAsia="Times New Roman" w:hAnsi="Times New Roman" w:cs="Times New Roman"/>
            <w:color w:val="000000"/>
          </w:rPr>
          <w:delText xml:space="preserve"> </w:delText>
        </w:r>
      </w:del>
      <w:ins w:id="22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2608" w:author="Greg" w:date="2020-06-04T23:48:00Z">
        <w:r w:rsidRPr="000572AC" w:rsidDel="00EB1254">
          <w:rPr>
            <w:rFonts w:ascii="Times New Roman" w:eastAsia="Times New Roman" w:hAnsi="Times New Roman" w:cs="Times New Roman"/>
            <w:color w:val="000000"/>
          </w:rPr>
          <w:delText xml:space="preserve"> </w:delText>
        </w:r>
      </w:del>
      <w:ins w:id="22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2610" w:author="Greg" w:date="2020-06-04T23:48:00Z">
        <w:r w:rsidRPr="000572AC" w:rsidDel="00EB1254">
          <w:rPr>
            <w:rFonts w:ascii="Times New Roman" w:eastAsia="Times New Roman" w:hAnsi="Times New Roman" w:cs="Times New Roman"/>
            <w:color w:val="000000"/>
          </w:rPr>
          <w:delText xml:space="preserve"> </w:delText>
        </w:r>
      </w:del>
      <w:ins w:id="22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612" w:author="Greg" w:date="2020-06-04T23:48:00Z">
        <w:r w:rsidRPr="000572AC" w:rsidDel="00EB1254">
          <w:rPr>
            <w:rFonts w:ascii="Times New Roman" w:eastAsia="Times New Roman" w:hAnsi="Times New Roman" w:cs="Times New Roman"/>
            <w:color w:val="000000"/>
          </w:rPr>
          <w:delText xml:space="preserve"> </w:delText>
        </w:r>
      </w:del>
      <w:ins w:id="22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tremble.</w:t>
      </w:r>
      <w:del w:id="22614" w:author="Greg" w:date="2020-06-04T23:48:00Z">
        <w:r w:rsidRPr="000572AC" w:rsidDel="00EB1254">
          <w:rPr>
            <w:rFonts w:ascii="Times New Roman" w:eastAsia="Times New Roman" w:hAnsi="Times New Roman" w:cs="Times New Roman"/>
            <w:color w:val="000000"/>
          </w:rPr>
          <w:delText> </w:delText>
        </w:r>
      </w:del>
      <w:ins w:id="22615" w:author="Greg" w:date="2020-06-04T23:48:00Z">
        <w:r w:rsidR="00EB1254">
          <w:rPr>
            <w:rFonts w:ascii="Times New Roman" w:eastAsia="Times New Roman" w:hAnsi="Times New Roman" w:cs="Times New Roman"/>
            <w:color w:val="000000"/>
          </w:rPr>
          <w:t xml:space="preserve"> </w:t>
        </w:r>
      </w:ins>
    </w:p>
    <w:p w14:paraId="35C21929" w14:textId="024E2588" w:rsidR="000572AC" w:rsidRPr="000572AC" w:rsidRDefault="000572AC" w:rsidP="00B90E90">
      <w:pPr>
        <w:widowControl w:val="0"/>
        <w:rPr>
          <w:rFonts w:ascii="Times New Roman" w:eastAsia="Times New Roman" w:hAnsi="Times New Roman" w:cs="Times New Roman"/>
          <w:color w:val="000000"/>
        </w:rPr>
      </w:pPr>
      <w:del w:id="22616" w:author="Greg" w:date="2020-06-04T23:48:00Z">
        <w:r w:rsidRPr="000572AC" w:rsidDel="00EB1254">
          <w:rPr>
            <w:rFonts w:ascii="Times New Roman" w:eastAsia="Times New Roman" w:hAnsi="Times New Roman" w:cs="Times New Roman"/>
            <w:color w:val="000000"/>
          </w:rPr>
          <w:delText> </w:delText>
        </w:r>
      </w:del>
      <w:ins w:id="22617" w:author="Greg" w:date="2020-06-04T23:48:00Z">
        <w:r w:rsidR="00EB1254">
          <w:rPr>
            <w:rFonts w:ascii="Times New Roman" w:eastAsia="Times New Roman" w:hAnsi="Times New Roman" w:cs="Times New Roman"/>
            <w:color w:val="000000"/>
          </w:rPr>
          <w:t xml:space="preserve"> </w:t>
        </w:r>
      </w:ins>
    </w:p>
    <w:p w14:paraId="724BF7EF" w14:textId="3112967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22618" w:author="Greg" w:date="2020-06-04T23:48:00Z">
        <w:r w:rsidRPr="000572AC" w:rsidDel="00EB1254">
          <w:rPr>
            <w:rFonts w:ascii="Times New Roman" w:eastAsia="Times New Roman" w:hAnsi="Times New Roman" w:cs="Times New Roman"/>
            <w:b/>
            <w:bCs/>
            <w:color w:val="000000"/>
          </w:rPr>
          <w:delText xml:space="preserve"> </w:delText>
        </w:r>
      </w:del>
      <w:ins w:id="2261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inhabitants</w:t>
      </w:r>
      <w:del w:id="22620" w:author="Greg" w:date="2020-06-04T23:48:00Z">
        <w:r w:rsidRPr="000572AC" w:rsidDel="00EB1254">
          <w:rPr>
            <w:rFonts w:ascii="Times New Roman" w:eastAsia="Times New Roman" w:hAnsi="Times New Roman" w:cs="Times New Roman"/>
            <w:b/>
            <w:bCs/>
            <w:color w:val="000000"/>
          </w:rPr>
          <w:delText xml:space="preserve"> </w:delText>
        </w:r>
      </w:del>
      <w:ins w:id="2262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22622" w:author="Greg" w:date="2020-06-04T23:48:00Z">
        <w:r w:rsidRPr="000572AC" w:rsidDel="00EB1254">
          <w:rPr>
            <w:rFonts w:ascii="Times New Roman" w:eastAsia="Times New Roman" w:hAnsi="Times New Roman" w:cs="Times New Roman"/>
            <w:b/>
            <w:bCs/>
            <w:color w:val="000000"/>
          </w:rPr>
          <w:delText xml:space="preserve"> </w:delText>
        </w:r>
      </w:del>
      <w:ins w:id="226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Philistia</w:t>
      </w:r>
      <w:del w:id="22624" w:author="Greg" w:date="2020-06-04T23:48:00Z">
        <w:r w:rsidRPr="000572AC" w:rsidDel="00EB1254">
          <w:rPr>
            <w:rFonts w:ascii="Times New Roman" w:eastAsia="Times New Roman" w:hAnsi="Times New Roman" w:cs="Times New Roman"/>
            <w:color w:val="000000"/>
          </w:rPr>
          <w:delText> </w:delText>
        </w:r>
      </w:del>
      <w:ins w:id="22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626" w:author="Greg" w:date="2020-06-04T23:48:00Z">
        <w:r w:rsidRPr="000572AC" w:rsidDel="00EB1254">
          <w:rPr>
            <w:rFonts w:ascii="Times New Roman" w:eastAsia="Times New Roman" w:hAnsi="Times New Roman" w:cs="Times New Roman"/>
            <w:color w:val="000000"/>
          </w:rPr>
          <w:delText xml:space="preserve"> </w:delText>
        </w:r>
      </w:del>
      <w:ins w:id="22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trembled]</w:t>
      </w:r>
      <w:del w:id="22628" w:author="Greg" w:date="2020-06-04T23:48:00Z">
        <w:r w:rsidRPr="000572AC" w:rsidDel="00EB1254">
          <w:rPr>
            <w:rFonts w:ascii="Times New Roman" w:eastAsia="Times New Roman" w:hAnsi="Times New Roman" w:cs="Times New Roman"/>
            <w:color w:val="000000"/>
          </w:rPr>
          <w:delText xml:space="preserve"> </w:delText>
        </w:r>
      </w:del>
      <w:ins w:id="22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since</w:t>
      </w:r>
      <w:del w:id="22630" w:author="Greg" w:date="2020-06-04T23:48:00Z">
        <w:r w:rsidRPr="000572AC" w:rsidDel="00EB1254">
          <w:rPr>
            <w:rFonts w:ascii="Times New Roman" w:eastAsia="Times New Roman" w:hAnsi="Times New Roman" w:cs="Times New Roman"/>
            <w:color w:val="000000"/>
          </w:rPr>
          <w:delText xml:space="preserve"> </w:delText>
        </w:r>
      </w:del>
      <w:ins w:id="22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632" w:author="Greg" w:date="2020-06-04T23:48:00Z">
        <w:r w:rsidRPr="000572AC" w:rsidDel="00EB1254">
          <w:rPr>
            <w:rFonts w:ascii="Times New Roman" w:eastAsia="Times New Roman" w:hAnsi="Times New Roman" w:cs="Times New Roman"/>
            <w:color w:val="000000"/>
          </w:rPr>
          <w:delText xml:space="preserve"> </w:delText>
        </w:r>
      </w:del>
      <w:ins w:id="22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slew</w:t>
      </w:r>
      <w:del w:id="22634" w:author="Greg" w:date="2020-06-04T23:48:00Z">
        <w:r w:rsidRPr="000572AC" w:rsidDel="00EB1254">
          <w:rPr>
            <w:rFonts w:ascii="Times New Roman" w:eastAsia="Times New Roman" w:hAnsi="Times New Roman" w:cs="Times New Roman"/>
            <w:color w:val="000000"/>
          </w:rPr>
          <w:delText xml:space="preserve"> </w:delText>
        </w:r>
      </w:del>
      <w:ins w:id="22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636" w:author="Greg" w:date="2020-06-04T23:48:00Z">
        <w:r w:rsidRPr="000572AC" w:rsidDel="00EB1254">
          <w:rPr>
            <w:rFonts w:ascii="Times New Roman" w:eastAsia="Times New Roman" w:hAnsi="Times New Roman" w:cs="Times New Roman"/>
            <w:color w:val="000000"/>
          </w:rPr>
          <w:delText xml:space="preserve"> </w:delText>
        </w:r>
      </w:del>
      <w:ins w:id="22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children</w:t>
      </w:r>
      <w:del w:id="22638" w:author="Greg" w:date="2020-06-04T23:48:00Z">
        <w:r w:rsidRPr="000572AC" w:rsidDel="00EB1254">
          <w:rPr>
            <w:rFonts w:ascii="Times New Roman" w:eastAsia="Times New Roman" w:hAnsi="Times New Roman" w:cs="Times New Roman"/>
            <w:color w:val="000000"/>
          </w:rPr>
          <w:delText xml:space="preserve"> </w:delText>
        </w:r>
      </w:del>
      <w:ins w:id="22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640" w:author="Greg" w:date="2020-06-04T23:48:00Z">
        <w:r w:rsidRPr="000572AC" w:rsidDel="00EB1254">
          <w:rPr>
            <w:rFonts w:ascii="Times New Roman" w:eastAsia="Times New Roman" w:hAnsi="Times New Roman" w:cs="Times New Roman"/>
            <w:color w:val="000000"/>
          </w:rPr>
          <w:delText xml:space="preserve"> </w:delText>
        </w:r>
      </w:del>
      <w:ins w:id="22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Ephraim,</w:t>
      </w:r>
      <w:del w:id="22642" w:author="Greg" w:date="2020-06-04T23:48:00Z">
        <w:r w:rsidRPr="000572AC" w:rsidDel="00EB1254">
          <w:rPr>
            <w:rFonts w:ascii="Times New Roman" w:eastAsia="Times New Roman" w:hAnsi="Times New Roman" w:cs="Times New Roman"/>
            <w:color w:val="000000"/>
          </w:rPr>
          <w:delText xml:space="preserve"> </w:delText>
        </w:r>
      </w:del>
      <w:ins w:id="22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2644" w:author="Greg" w:date="2020-06-04T23:48:00Z">
        <w:r w:rsidRPr="000572AC" w:rsidDel="00EB1254">
          <w:rPr>
            <w:rFonts w:ascii="Times New Roman" w:eastAsia="Times New Roman" w:hAnsi="Times New Roman" w:cs="Times New Roman"/>
            <w:color w:val="000000"/>
          </w:rPr>
          <w:delText xml:space="preserve"> </w:delText>
        </w:r>
      </w:del>
      <w:ins w:id="22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hastened</w:t>
      </w:r>
      <w:del w:id="22646" w:author="Greg" w:date="2020-06-04T23:48:00Z">
        <w:r w:rsidRPr="000572AC" w:rsidDel="00EB1254">
          <w:rPr>
            <w:rFonts w:ascii="Times New Roman" w:eastAsia="Times New Roman" w:hAnsi="Times New Roman" w:cs="Times New Roman"/>
            <w:color w:val="000000"/>
          </w:rPr>
          <w:delText xml:space="preserve"> </w:delText>
        </w:r>
      </w:del>
      <w:ins w:id="22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648" w:author="Greg" w:date="2020-06-04T23:48:00Z">
        <w:r w:rsidRPr="000572AC" w:rsidDel="00EB1254">
          <w:rPr>
            <w:rFonts w:ascii="Times New Roman" w:eastAsia="Times New Roman" w:hAnsi="Times New Roman" w:cs="Times New Roman"/>
            <w:color w:val="000000"/>
          </w:rPr>
          <w:delText xml:space="preserve"> </w:delText>
        </w:r>
      </w:del>
      <w:ins w:id="22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end</w:t>
      </w:r>
      <w:del w:id="22650" w:author="Greg" w:date="2020-06-04T23:48:00Z">
        <w:r w:rsidRPr="000572AC" w:rsidDel="00EB1254">
          <w:rPr>
            <w:rFonts w:ascii="Times New Roman" w:eastAsia="Times New Roman" w:hAnsi="Times New Roman" w:cs="Times New Roman"/>
            <w:color w:val="000000"/>
          </w:rPr>
          <w:delText xml:space="preserve"> </w:delText>
        </w:r>
      </w:del>
      <w:ins w:id="22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652" w:author="Greg" w:date="2020-06-04T23:48:00Z">
        <w:r w:rsidRPr="000572AC" w:rsidDel="00EB1254">
          <w:rPr>
            <w:rFonts w:ascii="Times New Roman" w:eastAsia="Times New Roman" w:hAnsi="Times New Roman" w:cs="Times New Roman"/>
            <w:color w:val="000000"/>
          </w:rPr>
          <w:delText xml:space="preserve"> </w:delText>
        </w:r>
      </w:del>
      <w:ins w:id="22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22654" w:author="Greg" w:date="2020-06-04T23:48:00Z">
        <w:r w:rsidRPr="000572AC" w:rsidDel="00EB1254">
          <w:rPr>
            <w:rFonts w:ascii="Times New Roman" w:eastAsia="Times New Roman" w:hAnsi="Times New Roman" w:cs="Times New Roman"/>
            <w:color w:val="000000"/>
          </w:rPr>
          <w:delText xml:space="preserve"> </w:delText>
        </w:r>
      </w:del>
      <w:ins w:id="22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exile]</w:t>
      </w:r>
      <w:del w:id="22656" w:author="Greg" w:date="2020-06-04T23:48:00Z">
        <w:r w:rsidRPr="000572AC" w:rsidDel="00EB1254">
          <w:rPr>
            <w:rFonts w:ascii="Times New Roman" w:eastAsia="Times New Roman" w:hAnsi="Times New Roman" w:cs="Times New Roman"/>
            <w:color w:val="000000"/>
          </w:rPr>
          <w:delText xml:space="preserve"> </w:delText>
        </w:r>
      </w:del>
      <w:ins w:id="22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658" w:author="Greg" w:date="2020-06-04T23:48:00Z">
        <w:r w:rsidRPr="000572AC" w:rsidDel="00EB1254">
          <w:rPr>
            <w:rFonts w:ascii="Times New Roman" w:eastAsia="Times New Roman" w:hAnsi="Times New Roman" w:cs="Times New Roman"/>
            <w:color w:val="000000"/>
          </w:rPr>
          <w:delText xml:space="preserve"> </w:delText>
        </w:r>
      </w:del>
      <w:ins w:id="22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went</w:t>
      </w:r>
      <w:del w:id="22660" w:author="Greg" w:date="2020-06-04T23:48:00Z">
        <w:r w:rsidRPr="000572AC" w:rsidDel="00EB1254">
          <w:rPr>
            <w:rFonts w:ascii="Times New Roman" w:eastAsia="Times New Roman" w:hAnsi="Times New Roman" w:cs="Times New Roman"/>
            <w:color w:val="000000"/>
          </w:rPr>
          <w:delText xml:space="preserve"> </w:delText>
        </w:r>
      </w:del>
      <w:ins w:id="22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2662" w:author="Greg" w:date="2020-06-04T23:48:00Z">
        <w:r w:rsidRPr="000572AC" w:rsidDel="00EB1254">
          <w:rPr>
            <w:rFonts w:ascii="Times New Roman" w:eastAsia="Times New Roman" w:hAnsi="Times New Roman" w:cs="Times New Roman"/>
            <w:color w:val="000000"/>
          </w:rPr>
          <w:delText xml:space="preserve"> </w:delText>
        </w:r>
      </w:del>
      <w:ins w:id="22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664" w:author="Greg" w:date="2020-06-04T23:48:00Z">
        <w:r w:rsidRPr="000572AC" w:rsidDel="00EB1254">
          <w:rPr>
            <w:rFonts w:ascii="Times New Roman" w:eastAsia="Times New Roman" w:hAnsi="Times New Roman" w:cs="Times New Roman"/>
            <w:color w:val="000000"/>
          </w:rPr>
          <w:delText xml:space="preserve"> </w:delText>
        </w:r>
      </w:del>
      <w:ins w:id="22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22666" w:author="Greg" w:date="2020-06-04T23:48:00Z">
        <w:r w:rsidRPr="000572AC" w:rsidDel="00EB1254">
          <w:rPr>
            <w:rFonts w:ascii="Times New Roman" w:eastAsia="Times New Roman" w:hAnsi="Times New Roman" w:cs="Times New Roman"/>
            <w:color w:val="000000"/>
          </w:rPr>
          <w:delText xml:space="preserve"> </w:delText>
        </w:r>
      </w:del>
      <w:ins w:id="22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forcibly,</w:t>
      </w:r>
      <w:del w:id="22668" w:author="Greg" w:date="2020-06-04T23:48:00Z">
        <w:r w:rsidRPr="000572AC" w:rsidDel="00EB1254">
          <w:rPr>
            <w:rFonts w:ascii="Times New Roman" w:eastAsia="Times New Roman" w:hAnsi="Times New Roman" w:cs="Times New Roman"/>
            <w:color w:val="000000"/>
          </w:rPr>
          <w:delText xml:space="preserve"> </w:delText>
        </w:r>
      </w:del>
      <w:ins w:id="22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670" w:author="Greg" w:date="2020-06-04T23:48:00Z">
        <w:r w:rsidRPr="000572AC" w:rsidDel="00EB1254">
          <w:rPr>
            <w:rFonts w:ascii="Times New Roman" w:eastAsia="Times New Roman" w:hAnsi="Times New Roman" w:cs="Times New Roman"/>
            <w:color w:val="000000"/>
          </w:rPr>
          <w:delText xml:space="preserve"> </w:delText>
        </w:r>
      </w:del>
      <w:ins w:id="22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2672" w:author="Greg" w:date="2020-06-04T23:48:00Z">
        <w:r w:rsidRPr="000572AC" w:rsidDel="00EB1254">
          <w:rPr>
            <w:rFonts w:ascii="Times New Roman" w:eastAsia="Times New Roman" w:hAnsi="Times New Roman" w:cs="Times New Roman"/>
            <w:color w:val="000000"/>
          </w:rPr>
          <w:delText xml:space="preserve"> </w:delText>
        </w:r>
      </w:del>
      <w:ins w:id="22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delineated</w:t>
      </w:r>
      <w:del w:id="22674" w:author="Greg" w:date="2020-06-04T23:48:00Z">
        <w:r w:rsidRPr="000572AC" w:rsidDel="00EB1254">
          <w:rPr>
            <w:rFonts w:ascii="Times New Roman" w:eastAsia="Times New Roman" w:hAnsi="Times New Roman" w:cs="Times New Roman"/>
            <w:color w:val="000000"/>
          </w:rPr>
          <w:delText xml:space="preserve"> </w:delText>
        </w:r>
      </w:del>
      <w:ins w:id="22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676" w:author="Greg" w:date="2020-06-04T23:48:00Z">
        <w:r w:rsidRPr="000572AC" w:rsidDel="00EB1254">
          <w:rPr>
            <w:rFonts w:ascii="Times New Roman" w:eastAsia="Times New Roman" w:hAnsi="Times New Roman" w:cs="Times New Roman"/>
            <w:color w:val="000000"/>
          </w:rPr>
          <w:delText xml:space="preserve"> </w:delText>
        </w:r>
      </w:del>
      <w:ins w:id="22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2678" w:author="Greg" w:date="2020-06-04T23:48:00Z">
        <w:r w:rsidRPr="000572AC" w:rsidDel="00EB1254">
          <w:rPr>
            <w:rFonts w:ascii="Times New Roman" w:eastAsia="Times New Roman" w:hAnsi="Times New Roman" w:cs="Times New Roman"/>
            <w:color w:val="000000"/>
          </w:rPr>
          <w:delText xml:space="preserve"> </w:delText>
        </w:r>
      </w:del>
      <w:ins w:id="22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Chronicles</w:t>
      </w:r>
      <w:del w:id="22680" w:author="Greg" w:date="2020-06-04T23:48:00Z">
        <w:r w:rsidRPr="000572AC" w:rsidDel="00EB1254">
          <w:rPr>
            <w:rFonts w:ascii="Times New Roman" w:eastAsia="Times New Roman" w:hAnsi="Times New Roman" w:cs="Times New Roman"/>
            <w:color w:val="000000"/>
          </w:rPr>
          <w:delText xml:space="preserve"> </w:delText>
        </w:r>
      </w:del>
      <w:ins w:id="22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(7:21).</w:t>
      </w:r>
      <w:del w:id="22682" w:author="Greg" w:date="2020-06-04T23:48:00Z">
        <w:r w:rsidRPr="000572AC" w:rsidDel="00EB1254">
          <w:rPr>
            <w:rFonts w:ascii="Times New Roman" w:eastAsia="Times New Roman" w:hAnsi="Times New Roman" w:cs="Times New Roman"/>
            <w:color w:val="000000"/>
          </w:rPr>
          <w:delText xml:space="preserve"> </w:delText>
        </w:r>
      </w:del>
      <w:ins w:id="22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684" w:author="Greg" w:date="2020-06-04T23:48:00Z">
        <w:r w:rsidRPr="000572AC" w:rsidDel="00EB1254">
          <w:rPr>
            <w:rFonts w:ascii="Times New Roman" w:eastAsia="Times New Roman" w:hAnsi="Times New Roman" w:cs="Times New Roman"/>
            <w:color w:val="000000"/>
          </w:rPr>
          <w:delText xml:space="preserve"> </w:delText>
        </w:r>
      </w:del>
      <w:ins w:id="22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686" w:author="Greg" w:date="2020-06-04T23:48:00Z">
        <w:r w:rsidRPr="000572AC" w:rsidDel="00EB1254">
          <w:rPr>
            <w:rFonts w:ascii="Times New Roman" w:eastAsia="Times New Roman" w:hAnsi="Times New Roman" w:cs="Times New Roman"/>
            <w:color w:val="000000"/>
          </w:rPr>
          <w:delText xml:space="preserve"> </w:delText>
        </w:r>
      </w:del>
      <w:ins w:id="22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22688" w:author="Greg" w:date="2020-06-04T23:48:00Z">
        <w:r w:rsidRPr="000572AC" w:rsidDel="00EB1254">
          <w:rPr>
            <w:rFonts w:ascii="Times New Roman" w:eastAsia="Times New Roman" w:hAnsi="Times New Roman" w:cs="Times New Roman"/>
            <w:color w:val="000000"/>
          </w:rPr>
          <w:delText xml:space="preserve"> </w:delText>
        </w:r>
      </w:del>
      <w:ins w:id="22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690" w:author="Greg" w:date="2020-06-04T23:48:00Z">
        <w:r w:rsidRPr="000572AC" w:rsidDel="00EB1254">
          <w:rPr>
            <w:rFonts w:ascii="Times New Roman" w:eastAsia="Times New Roman" w:hAnsi="Times New Roman" w:cs="Times New Roman"/>
            <w:color w:val="000000"/>
          </w:rPr>
          <w:delText xml:space="preserve"> </w:delText>
        </w:r>
      </w:del>
      <w:ins w:id="22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692" w:author="Greg" w:date="2020-06-04T23:48:00Z">
        <w:r w:rsidRPr="000572AC" w:rsidDel="00EB1254">
          <w:rPr>
            <w:rFonts w:ascii="Times New Roman" w:eastAsia="Times New Roman" w:hAnsi="Times New Roman" w:cs="Times New Roman"/>
            <w:color w:val="000000"/>
          </w:rPr>
          <w:delText xml:space="preserve"> </w:delText>
        </w:r>
      </w:del>
      <w:ins w:id="22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town</w:t>
      </w:r>
      <w:del w:id="22694" w:author="Greg" w:date="2020-06-04T23:48:00Z">
        <w:r w:rsidRPr="000572AC" w:rsidDel="00EB1254">
          <w:rPr>
            <w:rFonts w:ascii="Times New Roman" w:eastAsia="Times New Roman" w:hAnsi="Times New Roman" w:cs="Times New Roman"/>
            <w:color w:val="000000"/>
          </w:rPr>
          <w:delText xml:space="preserve"> </w:delText>
        </w:r>
      </w:del>
      <w:ins w:id="22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696" w:author="Greg" w:date="2020-06-04T23:48:00Z">
        <w:r w:rsidRPr="000572AC" w:rsidDel="00EB1254">
          <w:rPr>
            <w:rFonts w:ascii="Times New Roman" w:eastAsia="Times New Roman" w:hAnsi="Times New Roman" w:cs="Times New Roman"/>
            <w:color w:val="000000"/>
          </w:rPr>
          <w:delText xml:space="preserve"> </w:delText>
        </w:r>
      </w:del>
      <w:ins w:id="22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Gath</w:t>
      </w:r>
      <w:del w:id="22698" w:author="Greg" w:date="2020-06-04T23:48:00Z">
        <w:r w:rsidRPr="000572AC" w:rsidDel="00EB1254">
          <w:rPr>
            <w:rFonts w:ascii="Times New Roman" w:eastAsia="Times New Roman" w:hAnsi="Times New Roman" w:cs="Times New Roman"/>
            <w:color w:val="000000"/>
          </w:rPr>
          <w:delText xml:space="preserve"> </w:delText>
        </w:r>
      </w:del>
      <w:ins w:id="22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slew</w:t>
      </w:r>
      <w:del w:id="22700" w:author="Greg" w:date="2020-06-04T23:48:00Z">
        <w:r w:rsidRPr="000572AC" w:rsidDel="00EB1254">
          <w:rPr>
            <w:rFonts w:ascii="Times New Roman" w:eastAsia="Times New Roman" w:hAnsi="Times New Roman" w:cs="Times New Roman"/>
            <w:color w:val="000000"/>
          </w:rPr>
          <w:delText xml:space="preserve"> </w:delText>
        </w:r>
      </w:del>
      <w:ins w:id="22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2702" w:author="Greg" w:date="2020-06-04T23:48:00Z">
        <w:r w:rsidRPr="000572AC" w:rsidDel="00EB1254">
          <w:rPr>
            <w:rFonts w:ascii="Times New Roman" w:eastAsia="Times New Roman" w:hAnsi="Times New Roman" w:cs="Times New Roman"/>
            <w:color w:val="000000"/>
          </w:rPr>
          <w:delText xml:space="preserve"> </w:delText>
        </w:r>
      </w:del>
      <w:ins w:id="22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704" w:author="Greg" w:date="2020-06-04T23:48:00Z">
        <w:r w:rsidRPr="000572AC" w:rsidDel="00EB1254">
          <w:rPr>
            <w:rFonts w:ascii="Times New Roman" w:eastAsia="Times New Roman" w:hAnsi="Times New Roman" w:cs="Times New Roman"/>
            <w:color w:val="000000"/>
          </w:rPr>
          <w:delText xml:space="preserve"> </w:delText>
        </w:r>
      </w:del>
      <w:ins w:id="22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children</w:t>
      </w:r>
      <w:del w:id="22706" w:author="Greg" w:date="2020-06-04T23:48:00Z">
        <w:r w:rsidRPr="000572AC" w:rsidDel="00EB1254">
          <w:rPr>
            <w:rFonts w:ascii="Times New Roman" w:eastAsia="Times New Roman" w:hAnsi="Times New Roman" w:cs="Times New Roman"/>
            <w:color w:val="000000"/>
          </w:rPr>
          <w:delText xml:space="preserve"> </w:delText>
        </w:r>
      </w:del>
      <w:ins w:id="22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708" w:author="Greg" w:date="2020-06-04T23:48:00Z">
        <w:r w:rsidRPr="000572AC" w:rsidDel="00EB1254">
          <w:rPr>
            <w:rFonts w:ascii="Times New Roman" w:eastAsia="Times New Roman" w:hAnsi="Times New Roman" w:cs="Times New Roman"/>
            <w:color w:val="000000"/>
          </w:rPr>
          <w:delText xml:space="preserve"> </w:delText>
        </w:r>
      </w:del>
      <w:ins w:id="22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Ephraim</w:t>
      </w:r>
      <w:r w:rsidR="00F55CF0" w:rsidRPr="002969AA">
        <w:rPr>
          <w:rFonts w:ascii="Times New Roman" w:eastAsia="Times New Roman" w:hAnsi="Times New Roman" w:cs="Times New Roman"/>
          <w:color w:val="000000"/>
        </w:rPr>
        <w:t>].</w:t>
      </w:r>
      <w:del w:id="22710" w:author="Greg" w:date="2020-06-04T23:48:00Z">
        <w:r w:rsidR="00F55CF0" w:rsidRPr="002969AA" w:rsidDel="00EB1254">
          <w:rPr>
            <w:rFonts w:ascii="Times New Roman" w:eastAsia="Times New Roman" w:hAnsi="Times New Roman" w:cs="Times New Roman"/>
            <w:color w:val="000000"/>
          </w:rPr>
          <w:delText xml:space="preserve"> </w:delText>
        </w:r>
      </w:del>
      <w:ins w:id="2271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22712" w:author="Greg" w:date="2020-06-04T23:48:00Z">
        <w:r w:rsidR="00F55CF0" w:rsidRPr="002969AA" w:rsidDel="00EB1254">
          <w:rPr>
            <w:rFonts w:ascii="Times New Roman" w:eastAsia="Times New Roman" w:hAnsi="Times New Roman" w:cs="Times New Roman"/>
            <w:color w:val="000000"/>
          </w:rPr>
          <w:delText xml:space="preserve"> </w:delText>
        </w:r>
      </w:del>
      <w:ins w:id="2271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2714" w:author="Greg" w:date="2020-06-04T23:48:00Z">
        <w:r w:rsidRPr="000572AC" w:rsidDel="00EB1254">
          <w:rPr>
            <w:rFonts w:ascii="Times New Roman" w:eastAsia="Times New Roman" w:hAnsi="Times New Roman" w:cs="Times New Roman"/>
            <w:color w:val="000000"/>
          </w:rPr>
          <w:delText xml:space="preserve"> </w:delText>
        </w:r>
      </w:del>
      <w:ins w:id="22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2716" w:author="Greg" w:date="2020-06-04T23:48:00Z">
        <w:r w:rsidRPr="000572AC" w:rsidDel="00EB1254">
          <w:rPr>
            <w:rFonts w:ascii="Times New Roman" w:eastAsia="Times New Roman" w:hAnsi="Times New Roman" w:cs="Times New Roman"/>
            <w:color w:val="000000"/>
          </w:rPr>
          <w:delText> </w:delText>
        </w:r>
      </w:del>
      <w:ins w:id="22717" w:author="Greg" w:date="2020-06-04T23:48:00Z">
        <w:r w:rsidR="00EB1254">
          <w:rPr>
            <w:rFonts w:ascii="Times New Roman" w:eastAsia="Times New Roman" w:hAnsi="Times New Roman" w:cs="Times New Roman"/>
            <w:color w:val="000000"/>
          </w:rPr>
          <w:t xml:space="preserve"> </w:t>
        </w:r>
      </w:ins>
    </w:p>
    <w:p w14:paraId="677374F2" w14:textId="31224B9D" w:rsidR="000572AC" w:rsidRPr="000572AC" w:rsidRDefault="000572AC" w:rsidP="00B90E90">
      <w:pPr>
        <w:widowControl w:val="0"/>
        <w:rPr>
          <w:rFonts w:ascii="Times New Roman" w:eastAsia="Times New Roman" w:hAnsi="Times New Roman" w:cs="Times New Roman"/>
          <w:color w:val="000000"/>
        </w:rPr>
      </w:pPr>
      <w:del w:id="22718" w:author="Greg" w:date="2020-06-04T23:48:00Z">
        <w:r w:rsidRPr="000572AC" w:rsidDel="00EB1254">
          <w:rPr>
            <w:rFonts w:ascii="Times New Roman" w:eastAsia="Times New Roman" w:hAnsi="Times New Roman" w:cs="Times New Roman"/>
            <w:color w:val="000000"/>
          </w:rPr>
          <w:delText> </w:delText>
        </w:r>
      </w:del>
      <w:ins w:id="22719" w:author="Greg" w:date="2020-06-04T23:48:00Z">
        <w:r w:rsidR="00EB1254">
          <w:rPr>
            <w:rFonts w:ascii="Times New Roman" w:eastAsia="Times New Roman" w:hAnsi="Times New Roman" w:cs="Times New Roman"/>
            <w:color w:val="000000"/>
          </w:rPr>
          <w:t xml:space="preserve"> </w:t>
        </w:r>
      </w:ins>
    </w:p>
    <w:p w14:paraId="535A621F" w14:textId="59CDED1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15</w:t>
      </w:r>
      <w:del w:id="22720" w:author="Greg" w:date="2020-06-04T23:48:00Z">
        <w:r w:rsidRPr="000572AC" w:rsidDel="00EB1254">
          <w:rPr>
            <w:rFonts w:ascii="Times New Roman" w:eastAsia="Times New Roman" w:hAnsi="Times New Roman" w:cs="Times New Roman"/>
            <w:color w:val="000000"/>
          </w:rPr>
          <w:delText> </w:delText>
        </w:r>
      </w:del>
      <w:ins w:id="22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w:t>
      </w:r>
      <w:del w:id="22722" w:author="Greg" w:date="2020-06-04T23:48:00Z">
        <w:r w:rsidRPr="000572AC" w:rsidDel="00EB1254">
          <w:rPr>
            <w:rFonts w:ascii="Times New Roman" w:eastAsia="Times New Roman" w:hAnsi="Times New Roman" w:cs="Times New Roman"/>
            <w:b/>
            <w:bCs/>
            <w:color w:val="000000"/>
          </w:rPr>
          <w:delText xml:space="preserve"> </w:delText>
        </w:r>
      </w:del>
      <w:ins w:id="2272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chieftains</w:t>
      </w:r>
      <w:del w:id="22724" w:author="Greg" w:date="2020-06-04T23:48:00Z">
        <w:r w:rsidRPr="000572AC" w:rsidDel="00EB1254">
          <w:rPr>
            <w:rFonts w:ascii="Times New Roman" w:eastAsia="Times New Roman" w:hAnsi="Times New Roman" w:cs="Times New Roman"/>
            <w:b/>
            <w:bCs/>
            <w:color w:val="000000"/>
          </w:rPr>
          <w:delText xml:space="preserve"> </w:delText>
        </w:r>
      </w:del>
      <w:ins w:id="227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22726" w:author="Greg" w:date="2020-06-04T23:48:00Z">
        <w:r w:rsidRPr="000572AC" w:rsidDel="00EB1254">
          <w:rPr>
            <w:rFonts w:ascii="Times New Roman" w:eastAsia="Times New Roman" w:hAnsi="Times New Roman" w:cs="Times New Roman"/>
            <w:b/>
            <w:bCs/>
            <w:color w:val="000000"/>
          </w:rPr>
          <w:delText xml:space="preserve"> </w:delText>
        </w:r>
      </w:del>
      <w:ins w:id="227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Edom...the</w:t>
      </w:r>
      <w:del w:id="22728" w:author="Greg" w:date="2020-06-04T23:48:00Z">
        <w:r w:rsidRPr="000572AC" w:rsidDel="00EB1254">
          <w:rPr>
            <w:rFonts w:ascii="Times New Roman" w:eastAsia="Times New Roman" w:hAnsi="Times New Roman" w:cs="Times New Roman"/>
            <w:b/>
            <w:bCs/>
            <w:color w:val="000000"/>
          </w:rPr>
          <w:delText xml:space="preserve"> </w:delText>
        </w:r>
      </w:del>
      <w:ins w:id="227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powerful</w:t>
      </w:r>
      <w:del w:id="22730" w:author="Greg" w:date="2020-06-04T23:48:00Z">
        <w:r w:rsidRPr="000572AC" w:rsidDel="00EB1254">
          <w:rPr>
            <w:rFonts w:ascii="Times New Roman" w:eastAsia="Times New Roman" w:hAnsi="Times New Roman" w:cs="Times New Roman"/>
            <w:b/>
            <w:bCs/>
            <w:color w:val="000000"/>
          </w:rPr>
          <w:delText xml:space="preserve"> </w:delText>
        </w:r>
      </w:del>
      <w:ins w:id="227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men</w:t>
      </w:r>
      <w:del w:id="22732" w:author="Greg" w:date="2020-06-04T23:48:00Z">
        <w:r w:rsidRPr="000572AC" w:rsidDel="00EB1254">
          <w:rPr>
            <w:rFonts w:ascii="Times New Roman" w:eastAsia="Times New Roman" w:hAnsi="Times New Roman" w:cs="Times New Roman"/>
            <w:b/>
            <w:bCs/>
            <w:color w:val="000000"/>
          </w:rPr>
          <w:delText xml:space="preserve"> </w:delText>
        </w:r>
      </w:del>
      <w:ins w:id="227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of</w:t>
      </w:r>
      <w:del w:id="22734" w:author="Greg" w:date="2020-06-04T23:48:00Z">
        <w:r w:rsidRPr="000572AC" w:rsidDel="00EB1254">
          <w:rPr>
            <w:rFonts w:ascii="Times New Roman" w:eastAsia="Times New Roman" w:hAnsi="Times New Roman" w:cs="Times New Roman"/>
            <w:b/>
            <w:bCs/>
            <w:color w:val="000000"/>
          </w:rPr>
          <w:delText xml:space="preserve"> </w:delText>
        </w:r>
      </w:del>
      <w:ins w:id="227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Moab</w:t>
      </w:r>
      <w:del w:id="22736" w:author="Greg" w:date="2020-06-04T23:48:00Z">
        <w:r w:rsidRPr="000572AC" w:rsidDel="00EB1254">
          <w:rPr>
            <w:rFonts w:ascii="Times New Roman" w:eastAsia="Times New Roman" w:hAnsi="Times New Roman" w:cs="Times New Roman"/>
            <w:color w:val="000000"/>
          </w:rPr>
          <w:delText> </w:delText>
        </w:r>
      </w:del>
      <w:ins w:id="22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w:t>
      </w:r>
      <w:del w:id="22738" w:author="Greg" w:date="2020-06-04T23:48:00Z">
        <w:r w:rsidRPr="000572AC" w:rsidDel="00EB1254">
          <w:rPr>
            <w:rFonts w:ascii="Times New Roman" w:eastAsia="Times New Roman" w:hAnsi="Times New Roman" w:cs="Times New Roman"/>
            <w:color w:val="000000"/>
          </w:rPr>
          <w:delText xml:space="preserve"> </w:delText>
        </w:r>
      </w:del>
      <w:ins w:id="22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740" w:author="Greg" w:date="2020-06-04T23:48:00Z">
        <w:r w:rsidRPr="000572AC" w:rsidDel="00EB1254">
          <w:rPr>
            <w:rFonts w:ascii="Times New Roman" w:eastAsia="Times New Roman" w:hAnsi="Times New Roman" w:cs="Times New Roman"/>
            <w:color w:val="000000"/>
          </w:rPr>
          <w:delText xml:space="preserve"> </w:delText>
        </w:r>
      </w:del>
      <w:ins w:id="22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2742" w:author="Greg" w:date="2020-06-04T23:48:00Z">
        <w:r w:rsidRPr="000572AC" w:rsidDel="00EB1254">
          <w:rPr>
            <w:rFonts w:ascii="Times New Roman" w:eastAsia="Times New Roman" w:hAnsi="Times New Roman" w:cs="Times New Roman"/>
            <w:color w:val="000000"/>
          </w:rPr>
          <w:delText xml:space="preserve"> </w:delText>
        </w:r>
      </w:del>
      <w:ins w:id="22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nothing</w:t>
      </w:r>
      <w:del w:id="22744" w:author="Greg" w:date="2020-06-04T23:48:00Z">
        <w:r w:rsidRPr="000572AC" w:rsidDel="00EB1254">
          <w:rPr>
            <w:rFonts w:ascii="Times New Roman" w:eastAsia="Times New Roman" w:hAnsi="Times New Roman" w:cs="Times New Roman"/>
            <w:color w:val="000000"/>
          </w:rPr>
          <w:delText xml:space="preserve"> </w:delText>
        </w:r>
      </w:del>
      <w:ins w:id="22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746" w:author="Greg" w:date="2020-06-04T23:48:00Z">
        <w:r w:rsidRPr="000572AC" w:rsidDel="00EB1254">
          <w:rPr>
            <w:rFonts w:ascii="Times New Roman" w:eastAsia="Times New Roman" w:hAnsi="Times New Roman" w:cs="Times New Roman"/>
            <w:color w:val="000000"/>
          </w:rPr>
          <w:delText xml:space="preserve"> </w:delText>
        </w:r>
      </w:del>
      <w:ins w:id="22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fear</w:t>
      </w:r>
      <w:del w:id="22748" w:author="Greg" w:date="2020-06-04T23:48:00Z">
        <w:r w:rsidRPr="000572AC" w:rsidDel="00EB1254">
          <w:rPr>
            <w:rFonts w:ascii="Times New Roman" w:eastAsia="Times New Roman" w:hAnsi="Times New Roman" w:cs="Times New Roman"/>
            <w:color w:val="000000"/>
          </w:rPr>
          <w:delText xml:space="preserve"> </w:delText>
        </w:r>
      </w:del>
      <w:ins w:id="22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2750" w:author="Greg" w:date="2020-06-04T23:48:00Z">
        <w:r w:rsidRPr="000572AC" w:rsidDel="00EB1254">
          <w:rPr>
            <w:rFonts w:ascii="Times New Roman" w:eastAsia="Times New Roman" w:hAnsi="Times New Roman" w:cs="Times New Roman"/>
            <w:color w:val="000000"/>
          </w:rPr>
          <w:delText xml:space="preserve"> </w:delText>
        </w:r>
      </w:del>
      <w:ins w:id="22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2752" w:author="Greg" w:date="2020-06-04T23:48:00Z">
        <w:r w:rsidRPr="000572AC" w:rsidDel="00EB1254">
          <w:rPr>
            <w:rFonts w:ascii="Times New Roman" w:eastAsia="Times New Roman" w:hAnsi="Times New Roman" w:cs="Times New Roman"/>
            <w:color w:val="000000"/>
          </w:rPr>
          <w:delText xml:space="preserve"> </w:delText>
        </w:r>
      </w:del>
      <w:ins w:id="22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2754" w:author="Greg" w:date="2020-06-04T23:48:00Z">
        <w:r w:rsidRPr="000572AC" w:rsidDel="00EB1254">
          <w:rPr>
            <w:rFonts w:ascii="Times New Roman" w:eastAsia="Times New Roman" w:hAnsi="Times New Roman" w:cs="Times New Roman"/>
            <w:color w:val="000000"/>
          </w:rPr>
          <w:delText xml:space="preserve"> </w:delText>
        </w:r>
      </w:del>
      <w:ins w:id="22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756" w:author="Greg" w:date="2020-06-04T23:48:00Z">
        <w:r w:rsidRPr="000572AC" w:rsidDel="00EB1254">
          <w:rPr>
            <w:rFonts w:ascii="Times New Roman" w:eastAsia="Times New Roman" w:hAnsi="Times New Roman" w:cs="Times New Roman"/>
            <w:color w:val="000000"/>
          </w:rPr>
          <w:delText xml:space="preserve"> </w:delText>
        </w:r>
      </w:del>
      <w:ins w:id="22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758" w:author="Greg" w:date="2020-06-04T23:48:00Z">
        <w:r w:rsidRPr="000572AC" w:rsidDel="00EB1254">
          <w:rPr>
            <w:rFonts w:ascii="Times New Roman" w:eastAsia="Times New Roman" w:hAnsi="Times New Roman" w:cs="Times New Roman"/>
            <w:color w:val="000000"/>
          </w:rPr>
          <w:delText xml:space="preserve"> </w:delText>
        </w:r>
      </w:del>
      <w:ins w:id="22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22760" w:author="Greg" w:date="2020-06-04T23:48:00Z">
        <w:r w:rsidRPr="000572AC" w:rsidDel="00EB1254">
          <w:rPr>
            <w:rFonts w:ascii="Times New Roman" w:eastAsia="Times New Roman" w:hAnsi="Times New Roman" w:cs="Times New Roman"/>
            <w:color w:val="000000"/>
          </w:rPr>
          <w:delText xml:space="preserve"> </w:delText>
        </w:r>
      </w:del>
      <w:ins w:id="22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2762" w:author="Greg" w:date="2020-06-04T23:48:00Z">
        <w:r w:rsidRPr="000572AC" w:rsidDel="00EB1254">
          <w:rPr>
            <w:rFonts w:ascii="Times New Roman" w:eastAsia="Times New Roman" w:hAnsi="Times New Roman" w:cs="Times New Roman"/>
            <w:color w:val="000000"/>
          </w:rPr>
          <w:delText xml:space="preserve"> </w:delText>
        </w:r>
      </w:del>
      <w:ins w:id="22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2764" w:author="Greg" w:date="2020-06-04T23:48:00Z">
        <w:r w:rsidRPr="000572AC" w:rsidDel="00EB1254">
          <w:rPr>
            <w:rFonts w:ascii="Times New Roman" w:eastAsia="Times New Roman" w:hAnsi="Times New Roman" w:cs="Times New Roman"/>
            <w:color w:val="000000"/>
          </w:rPr>
          <w:delText xml:space="preserve"> </w:delText>
        </w:r>
      </w:del>
      <w:ins w:id="22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advancing</w:t>
      </w:r>
      <w:del w:id="22766" w:author="Greg" w:date="2020-06-04T23:48:00Z">
        <w:r w:rsidRPr="000572AC" w:rsidDel="00EB1254">
          <w:rPr>
            <w:rFonts w:ascii="Times New Roman" w:eastAsia="Times New Roman" w:hAnsi="Times New Roman" w:cs="Times New Roman"/>
            <w:color w:val="000000"/>
          </w:rPr>
          <w:delText xml:space="preserve"> </w:delText>
        </w:r>
      </w:del>
      <w:ins w:id="22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2768" w:author="Greg" w:date="2020-06-04T23:48:00Z">
        <w:r w:rsidRPr="000572AC" w:rsidDel="00EB1254">
          <w:rPr>
            <w:rFonts w:ascii="Times New Roman" w:eastAsia="Times New Roman" w:hAnsi="Times New Roman" w:cs="Times New Roman"/>
            <w:color w:val="000000"/>
          </w:rPr>
          <w:delText xml:space="preserve"> </w:delText>
        </w:r>
      </w:del>
      <w:ins w:id="22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2770" w:author="Greg" w:date="2020-06-04T23:48:00Z">
        <w:r w:rsidRPr="000572AC" w:rsidDel="00EB1254">
          <w:rPr>
            <w:rFonts w:ascii="Times New Roman" w:eastAsia="Times New Roman" w:hAnsi="Times New Roman" w:cs="Times New Roman"/>
            <w:color w:val="000000"/>
          </w:rPr>
          <w:delText xml:space="preserve"> </w:delText>
        </w:r>
      </w:del>
      <w:ins w:id="22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Rather,</w:t>
      </w:r>
      <w:del w:id="22772" w:author="Greg" w:date="2020-06-04T23:48:00Z">
        <w:r w:rsidRPr="000572AC" w:rsidDel="00EB1254">
          <w:rPr>
            <w:rFonts w:ascii="Times New Roman" w:eastAsia="Times New Roman" w:hAnsi="Times New Roman" w:cs="Times New Roman"/>
            <w:color w:val="000000"/>
          </w:rPr>
          <w:delText xml:space="preserve"> </w:delText>
        </w:r>
      </w:del>
      <w:ins w:id="22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774" w:author="Greg" w:date="2020-06-04T23:48:00Z">
        <w:r w:rsidRPr="000572AC" w:rsidDel="00EB1254">
          <w:rPr>
            <w:rFonts w:ascii="Times New Roman" w:eastAsia="Times New Roman" w:hAnsi="Times New Roman" w:cs="Times New Roman"/>
            <w:color w:val="000000"/>
          </w:rPr>
          <w:delText xml:space="preserve"> </w:delText>
        </w:r>
      </w:del>
      <w:ins w:id="22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trembled]</w:t>
      </w:r>
      <w:del w:id="22776" w:author="Greg" w:date="2020-06-04T23:48:00Z">
        <w:r w:rsidRPr="000572AC" w:rsidDel="00EB1254">
          <w:rPr>
            <w:rFonts w:ascii="Times New Roman" w:eastAsia="Times New Roman" w:hAnsi="Times New Roman" w:cs="Times New Roman"/>
            <w:color w:val="000000"/>
          </w:rPr>
          <w:delText xml:space="preserve"> </w:delText>
        </w:r>
      </w:del>
      <w:ins w:id="22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2778" w:author="Greg" w:date="2020-06-04T23:48:00Z">
        <w:r w:rsidRPr="000572AC" w:rsidDel="00EB1254">
          <w:rPr>
            <w:rFonts w:ascii="Times New Roman" w:eastAsia="Times New Roman" w:hAnsi="Times New Roman" w:cs="Times New Roman"/>
            <w:color w:val="000000"/>
          </w:rPr>
          <w:delText xml:space="preserve"> </w:delText>
        </w:r>
      </w:del>
      <w:ins w:id="22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780" w:author="Greg" w:date="2020-06-04T23:48:00Z">
        <w:r w:rsidRPr="000572AC" w:rsidDel="00EB1254">
          <w:rPr>
            <w:rFonts w:ascii="Times New Roman" w:eastAsia="Times New Roman" w:hAnsi="Times New Roman" w:cs="Times New Roman"/>
            <w:color w:val="000000"/>
          </w:rPr>
          <w:delText xml:space="preserve"> </w:delText>
        </w:r>
      </w:del>
      <w:ins w:id="22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grief,</w:t>
      </w:r>
      <w:del w:id="22782" w:author="Greg" w:date="2020-06-04T23:48:00Z">
        <w:r w:rsidRPr="000572AC" w:rsidDel="00EB1254">
          <w:rPr>
            <w:rFonts w:ascii="Times New Roman" w:eastAsia="Times New Roman" w:hAnsi="Times New Roman" w:cs="Times New Roman"/>
            <w:color w:val="000000"/>
          </w:rPr>
          <w:delText xml:space="preserve"> </w:delText>
        </w:r>
      </w:del>
      <w:ins w:id="22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2784" w:author="Greg" w:date="2020-06-04T23:48:00Z">
        <w:r w:rsidRPr="000572AC" w:rsidDel="00EB1254">
          <w:rPr>
            <w:rFonts w:ascii="Times New Roman" w:eastAsia="Times New Roman" w:hAnsi="Times New Roman" w:cs="Times New Roman"/>
            <w:color w:val="000000"/>
          </w:rPr>
          <w:delText xml:space="preserve"> </w:delText>
        </w:r>
      </w:del>
      <w:ins w:id="22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786" w:author="Greg" w:date="2020-06-04T23:48:00Z">
        <w:r w:rsidRPr="000572AC" w:rsidDel="00EB1254">
          <w:rPr>
            <w:rFonts w:ascii="Times New Roman" w:eastAsia="Times New Roman" w:hAnsi="Times New Roman" w:cs="Times New Roman"/>
            <w:color w:val="000000"/>
          </w:rPr>
          <w:delText xml:space="preserve"> </w:delText>
        </w:r>
      </w:del>
      <w:ins w:id="22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2788" w:author="Greg" w:date="2020-06-04T23:48:00Z">
        <w:r w:rsidRPr="000572AC" w:rsidDel="00EB1254">
          <w:rPr>
            <w:rFonts w:ascii="Times New Roman" w:eastAsia="Times New Roman" w:hAnsi="Times New Roman" w:cs="Times New Roman"/>
            <w:color w:val="000000"/>
          </w:rPr>
          <w:delText xml:space="preserve"> </w:delText>
        </w:r>
      </w:del>
      <w:ins w:id="22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grieving</w:t>
      </w:r>
      <w:del w:id="22790" w:author="Greg" w:date="2020-06-04T23:48:00Z">
        <w:r w:rsidRPr="000572AC" w:rsidDel="00EB1254">
          <w:rPr>
            <w:rFonts w:ascii="Times New Roman" w:eastAsia="Times New Roman" w:hAnsi="Times New Roman" w:cs="Times New Roman"/>
            <w:color w:val="000000"/>
          </w:rPr>
          <w:delText xml:space="preserve"> </w:delText>
        </w:r>
      </w:del>
      <w:ins w:id="22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792" w:author="Greg" w:date="2020-06-04T23:48:00Z">
        <w:r w:rsidRPr="000572AC" w:rsidDel="00EB1254">
          <w:rPr>
            <w:rFonts w:ascii="Times New Roman" w:eastAsia="Times New Roman" w:hAnsi="Times New Roman" w:cs="Times New Roman"/>
            <w:color w:val="000000"/>
          </w:rPr>
          <w:delText xml:space="preserve"> </w:delText>
        </w:r>
      </w:del>
      <w:ins w:id="22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suffering</w:t>
      </w:r>
      <w:del w:id="22794" w:author="Greg" w:date="2020-06-04T23:48:00Z">
        <w:r w:rsidRPr="000572AC" w:rsidDel="00EB1254">
          <w:rPr>
            <w:rFonts w:ascii="Times New Roman" w:eastAsia="Times New Roman" w:hAnsi="Times New Roman" w:cs="Times New Roman"/>
            <w:color w:val="000000"/>
          </w:rPr>
          <w:delText xml:space="preserve"> </w:delText>
        </w:r>
      </w:del>
      <w:ins w:id="22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2796" w:author="Greg" w:date="2020-06-04T23:48:00Z">
        <w:r w:rsidRPr="000572AC" w:rsidDel="00EB1254">
          <w:rPr>
            <w:rFonts w:ascii="Times New Roman" w:eastAsia="Times New Roman" w:hAnsi="Times New Roman" w:cs="Times New Roman"/>
            <w:color w:val="000000"/>
          </w:rPr>
          <w:delText xml:space="preserve"> </w:delText>
        </w:r>
      </w:del>
      <w:ins w:id="22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798" w:author="Greg" w:date="2020-06-04T23:48:00Z">
        <w:r w:rsidRPr="000572AC" w:rsidDel="00EB1254">
          <w:rPr>
            <w:rFonts w:ascii="Times New Roman" w:eastAsia="Times New Roman" w:hAnsi="Times New Roman" w:cs="Times New Roman"/>
            <w:color w:val="000000"/>
          </w:rPr>
          <w:delText xml:space="preserve"> </w:delText>
        </w:r>
      </w:del>
      <w:ins w:id="22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800" w:author="Greg" w:date="2020-06-04T23:48:00Z">
        <w:r w:rsidRPr="000572AC" w:rsidDel="00EB1254">
          <w:rPr>
            <w:rFonts w:ascii="Times New Roman" w:eastAsia="Times New Roman" w:hAnsi="Times New Roman" w:cs="Times New Roman"/>
            <w:color w:val="000000"/>
          </w:rPr>
          <w:delText xml:space="preserve"> </w:delText>
        </w:r>
      </w:del>
      <w:ins w:id="22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glory</w:t>
      </w:r>
      <w:del w:id="22802" w:author="Greg" w:date="2020-06-04T23:48:00Z">
        <w:r w:rsidRPr="000572AC" w:rsidDel="00EB1254">
          <w:rPr>
            <w:rFonts w:ascii="Times New Roman" w:eastAsia="Times New Roman" w:hAnsi="Times New Roman" w:cs="Times New Roman"/>
            <w:color w:val="000000"/>
          </w:rPr>
          <w:delText xml:space="preserve"> </w:delText>
        </w:r>
      </w:del>
      <w:ins w:id="22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804" w:author="Greg" w:date="2020-06-04T23:48:00Z">
        <w:r w:rsidRPr="000572AC" w:rsidDel="00EB1254">
          <w:rPr>
            <w:rFonts w:ascii="Times New Roman" w:eastAsia="Times New Roman" w:hAnsi="Times New Roman" w:cs="Times New Roman"/>
            <w:color w:val="000000"/>
          </w:rPr>
          <w:delText xml:space="preserve"> </w:delText>
        </w:r>
      </w:del>
      <w:ins w:id="22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22806" w:author="Greg" w:date="2020-06-04T23:48:00Z">
        <w:r w:rsidRPr="000572AC" w:rsidDel="00EB1254">
          <w:rPr>
            <w:rFonts w:ascii="Times New Roman" w:eastAsia="Times New Roman" w:hAnsi="Times New Roman" w:cs="Times New Roman"/>
            <w:color w:val="000000"/>
          </w:rPr>
          <w:delText> </w:delText>
        </w:r>
      </w:del>
      <w:ins w:id="22807" w:author="Greg" w:date="2020-06-04T23:48:00Z">
        <w:r w:rsidR="00EB1254">
          <w:rPr>
            <w:rFonts w:ascii="Times New Roman" w:eastAsia="Times New Roman" w:hAnsi="Times New Roman" w:cs="Times New Roman"/>
            <w:color w:val="000000"/>
          </w:rPr>
          <w:t xml:space="preserve"> </w:t>
        </w:r>
      </w:ins>
    </w:p>
    <w:p w14:paraId="4D7322EA" w14:textId="4C0DA422" w:rsidR="000572AC" w:rsidRPr="000572AC" w:rsidRDefault="000572AC" w:rsidP="00B90E90">
      <w:pPr>
        <w:widowControl w:val="0"/>
        <w:rPr>
          <w:rFonts w:ascii="Times New Roman" w:eastAsia="Times New Roman" w:hAnsi="Times New Roman" w:cs="Times New Roman"/>
          <w:color w:val="000000"/>
        </w:rPr>
      </w:pPr>
      <w:del w:id="22808" w:author="Greg" w:date="2020-06-04T23:48:00Z">
        <w:r w:rsidRPr="000572AC" w:rsidDel="00EB1254">
          <w:rPr>
            <w:rFonts w:ascii="Times New Roman" w:eastAsia="Times New Roman" w:hAnsi="Times New Roman" w:cs="Times New Roman"/>
            <w:color w:val="000000"/>
          </w:rPr>
          <w:delText> </w:delText>
        </w:r>
      </w:del>
      <w:ins w:id="22809" w:author="Greg" w:date="2020-06-04T23:48:00Z">
        <w:r w:rsidR="00EB1254">
          <w:rPr>
            <w:rFonts w:ascii="Times New Roman" w:eastAsia="Times New Roman" w:hAnsi="Times New Roman" w:cs="Times New Roman"/>
            <w:color w:val="000000"/>
          </w:rPr>
          <w:t xml:space="preserve"> </w:t>
        </w:r>
      </w:ins>
    </w:p>
    <w:p w14:paraId="550F5B2D" w14:textId="3AD956AE"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melted</w:t>
      </w:r>
      <w:del w:id="22810" w:author="Greg" w:date="2020-06-04T23:48:00Z">
        <w:r w:rsidRPr="000572AC" w:rsidDel="00EB1254">
          <w:rPr>
            <w:rFonts w:ascii="Times New Roman" w:eastAsia="Times New Roman" w:hAnsi="Times New Roman" w:cs="Times New Roman"/>
            <w:color w:val="000000"/>
          </w:rPr>
          <w:delText> </w:delText>
        </w:r>
      </w:del>
      <w:ins w:id="22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812" w:author="Greg" w:date="2020-06-04T23:48:00Z">
        <w:r w:rsidRPr="000572AC" w:rsidDel="00EB1254">
          <w:rPr>
            <w:rFonts w:ascii="Times New Roman" w:eastAsia="Times New Roman" w:hAnsi="Times New Roman" w:cs="Times New Roman"/>
            <w:color w:val="000000"/>
          </w:rPr>
          <w:delText> </w:delText>
        </w:r>
      </w:del>
      <w:ins w:id="2281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נָמֽגוּ</w:t>
      </w:r>
      <w:proofErr w:type="spellEnd"/>
      <w:r w:rsidRPr="000572AC">
        <w:rPr>
          <w:rFonts w:ascii="Times New Roman" w:eastAsia="Times New Roman" w:hAnsi="Times New Roman" w:cs="Times New Roman"/>
          <w:color w:val="000000"/>
        </w:rPr>
        <w:t>,</w:t>
      </w:r>
      <w:del w:id="22814" w:author="Greg" w:date="2020-06-04T23:48:00Z">
        <w:r w:rsidRPr="000572AC" w:rsidDel="00EB1254">
          <w:rPr>
            <w:rFonts w:ascii="Times New Roman" w:eastAsia="Times New Roman" w:hAnsi="Times New Roman" w:cs="Times New Roman"/>
            <w:color w:val="000000"/>
          </w:rPr>
          <w:delText xml:space="preserve"> </w:delText>
        </w:r>
      </w:del>
      <w:ins w:id="22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816" w:author="Greg" w:date="2020-06-04T23:48:00Z">
        <w:r w:rsidRPr="000572AC" w:rsidDel="00EB1254">
          <w:rPr>
            <w:rFonts w:ascii="Times New Roman" w:eastAsia="Times New Roman" w:hAnsi="Times New Roman" w:cs="Times New Roman"/>
            <w:color w:val="000000"/>
          </w:rPr>
          <w:delText xml:space="preserve"> </w:delText>
        </w:r>
      </w:del>
      <w:ins w:id="22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2818" w:author="Greg" w:date="2020-06-04T23:48:00Z">
        <w:r w:rsidRPr="000572AC" w:rsidDel="00EB1254">
          <w:rPr>
            <w:rFonts w:ascii="Times New Roman" w:eastAsia="Times New Roman" w:hAnsi="Times New Roman" w:cs="Times New Roman"/>
            <w:color w:val="000000"/>
          </w:rPr>
          <w:delText xml:space="preserve"> </w:delText>
        </w:r>
      </w:del>
      <w:ins w:id="22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820" w:author="Greg" w:date="2020-06-04T23:48:00Z">
        <w:r w:rsidRPr="000572AC" w:rsidDel="00EB1254">
          <w:rPr>
            <w:rFonts w:ascii="Times New Roman" w:eastAsia="Times New Roman" w:hAnsi="Times New Roman" w:cs="Times New Roman"/>
            <w:color w:val="000000"/>
          </w:rPr>
          <w:delText xml:space="preserve"> </w:delText>
        </w:r>
      </w:del>
      <w:ins w:id="22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phrase]</w:t>
      </w:r>
      <w:del w:id="22822" w:author="Greg" w:date="2020-06-04T23:48:00Z">
        <w:r w:rsidRPr="000572AC" w:rsidDel="00EB1254">
          <w:rPr>
            <w:rFonts w:ascii="Times New Roman" w:eastAsia="Times New Roman" w:hAnsi="Times New Roman" w:cs="Times New Roman"/>
            <w:color w:val="000000"/>
          </w:rPr>
          <w:delText xml:space="preserve"> </w:delText>
        </w:r>
      </w:del>
      <w:ins w:id="22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2824" w:author="Greg" w:date="2020-06-04T23:48:00Z">
        <w:r w:rsidRPr="000572AC" w:rsidDel="00EB1254">
          <w:rPr>
            <w:rFonts w:ascii="Times New Roman" w:eastAsia="Times New Roman" w:hAnsi="Times New Roman" w:cs="Times New Roman"/>
            <w:color w:val="000000"/>
          </w:rPr>
          <w:delText xml:space="preserve"> </w:delText>
        </w:r>
      </w:del>
      <w:ins w:id="22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raindrops</w:t>
      </w:r>
      <w:del w:id="22826" w:author="Greg" w:date="2020-06-04T23:48:00Z">
        <w:r w:rsidRPr="000572AC" w:rsidDel="00EB1254">
          <w:rPr>
            <w:rFonts w:ascii="Times New Roman" w:eastAsia="Times New Roman" w:hAnsi="Times New Roman" w:cs="Times New Roman"/>
            <w:color w:val="000000"/>
          </w:rPr>
          <w:delText xml:space="preserve"> </w:delText>
        </w:r>
      </w:del>
      <w:ins w:id="22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2828" w:author="Greg" w:date="2020-06-04T23:48:00Z">
        <w:r w:rsidRPr="000572AC" w:rsidDel="00EB1254">
          <w:rPr>
            <w:rFonts w:ascii="Times New Roman" w:eastAsia="Times New Roman" w:hAnsi="Times New Roman" w:cs="Times New Roman"/>
            <w:color w:val="000000"/>
          </w:rPr>
          <w:delText xml:space="preserve"> </w:delText>
        </w:r>
      </w:del>
      <w:ins w:id="22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dissolve</w:t>
      </w:r>
      <w:del w:id="22830" w:author="Greg" w:date="2020-06-04T23:48:00Z">
        <w:r w:rsidRPr="000572AC" w:rsidDel="00EB1254">
          <w:rPr>
            <w:rFonts w:ascii="Times New Roman" w:eastAsia="Times New Roman" w:hAnsi="Times New Roman" w:cs="Times New Roman"/>
            <w:color w:val="000000"/>
          </w:rPr>
          <w:delText xml:space="preserve"> </w:delText>
        </w:r>
      </w:del>
      <w:ins w:id="22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2832" w:author="Greg" w:date="2020-06-04T23:48:00Z">
        <w:r w:rsidRPr="000572AC" w:rsidDel="00EB1254">
          <w:rPr>
            <w:rFonts w:ascii="Times New Roman" w:eastAsia="Times New Roman" w:hAnsi="Times New Roman" w:cs="Times New Roman"/>
            <w:color w:val="000000"/>
          </w:rPr>
          <w:delText> </w:delText>
        </w:r>
      </w:del>
      <w:ins w:id="22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תְּמֽגְגֶנָּה</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2834" w:author="Greg" w:date="2020-06-04T23:48:00Z">
        <w:r w:rsidRPr="000572AC" w:rsidDel="00EB1254">
          <w:rPr>
            <w:rFonts w:ascii="Times New Roman" w:eastAsia="Times New Roman" w:hAnsi="Times New Roman" w:cs="Times New Roman"/>
            <w:color w:val="000000"/>
          </w:rPr>
          <w:delText xml:space="preserve"> </w:delText>
        </w:r>
      </w:del>
      <w:ins w:id="22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w:t>
      </w:r>
      <w:del w:id="22836" w:author="Greg" w:date="2020-06-04T23:48:00Z">
        <w:r w:rsidRPr="000572AC" w:rsidDel="00EB1254">
          <w:rPr>
            <w:rFonts w:ascii="Times New Roman" w:eastAsia="Times New Roman" w:hAnsi="Times New Roman" w:cs="Times New Roman"/>
            <w:color w:val="000000"/>
          </w:rPr>
          <w:delText xml:space="preserve"> </w:delText>
        </w:r>
      </w:del>
      <w:ins w:id="22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65:11).</w:t>
      </w:r>
      <w:del w:id="22838" w:author="Greg" w:date="2020-06-04T23:48:00Z">
        <w:r w:rsidRPr="000572AC" w:rsidDel="00EB1254">
          <w:rPr>
            <w:rFonts w:ascii="Times New Roman" w:eastAsia="Times New Roman" w:hAnsi="Times New Roman" w:cs="Times New Roman"/>
            <w:color w:val="000000"/>
          </w:rPr>
          <w:delText xml:space="preserve"> </w:delText>
        </w:r>
      </w:del>
      <w:ins w:id="22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840" w:author="Greg" w:date="2020-06-04T23:48:00Z">
        <w:r w:rsidRPr="000572AC" w:rsidDel="00EB1254">
          <w:rPr>
            <w:rFonts w:ascii="Times New Roman" w:eastAsia="Times New Roman" w:hAnsi="Times New Roman" w:cs="Times New Roman"/>
            <w:color w:val="000000"/>
          </w:rPr>
          <w:delText xml:space="preserve"> </w:delText>
        </w:r>
      </w:del>
      <w:ins w:id="22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842" w:author="Greg" w:date="2020-06-04T23:48:00Z">
        <w:r w:rsidRPr="000572AC" w:rsidDel="00EB1254">
          <w:rPr>
            <w:rFonts w:ascii="Times New Roman" w:eastAsia="Times New Roman" w:hAnsi="Times New Roman" w:cs="Times New Roman"/>
            <w:color w:val="000000"/>
          </w:rPr>
          <w:delText xml:space="preserve"> </w:delText>
        </w:r>
      </w:del>
      <w:ins w:id="22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inhabitants</w:t>
      </w:r>
      <w:del w:id="22844" w:author="Greg" w:date="2020-06-04T23:48:00Z">
        <w:r w:rsidRPr="000572AC" w:rsidDel="00EB1254">
          <w:rPr>
            <w:rFonts w:ascii="Times New Roman" w:eastAsia="Times New Roman" w:hAnsi="Times New Roman" w:cs="Times New Roman"/>
            <w:color w:val="000000"/>
          </w:rPr>
          <w:delText xml:space="preserve"> </w:delText>
        </w:r>
      </w:del>
      <w:ins w:id="22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846" w:author="Greg" w:date="2020-06-04T23:48:00Z">
        <w:r w:rsidRPr="000572AC" w:rsidDel="00EB1254">
          <w:rPr>
            <w:rFonts w:ascii="Times New Roman" w:eastAsia="Times New Roman" w:hAnsi="Times New Roman" w:cs="Times New Roman"/>
            <w:color w:val="000000"/>
          </w:rPr>
          <w:delText xml:space="preserve"> </w:delText>
        </w:r>
      </w:del>
      <w:ins w:id="22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Canaan]</w:t>
      </w:r>
      <w:del w:id="22848" w:author="Greg" w:date="2020-06-04T23:48:00Z">
        <w:r w:rsidRPr="000572AC" w:rsidDel="00EB1254">
          <w:rPr>
            <w:rFonts w:ascii="Times New Roman" w:eastAsia="Times New Roman" w:hAnsi="Times New Roman" w:cs="Times New Roman"/>
            <w:color w:val="000000"/>
          </w:rPr>
          <w:delText xml:space="preserve"> </w:delText>
        </w:r>
      </w:del>
      <w:ins w:id="22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2850" w:author="Greg" w:date="2020-06-04T23:48:00Z">
        <w:r w:rsidRPr="000572AC" w:rsidDel="00EB1254">
          <w:rPr>
            <w:rFonts w:ascii="Times New Roman" w:eastAsia="Times New Roman" w:hAnsi="Times New Roman" w:cs="Times New Roman"/>
            <w:color w:val="000000"/>
          </w:rPr>
          <w:delText xml:space="preserve"> </w:delText>
        </w:r>
      </w:del>
      <w:ins w:id="22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2852" w:author="Greg" w:date="2020-06-04T23:48:00Z">
        <w:r w:rsidRPr="000572AC" w:rsidDel="00EB1254">
          <w:rPr>
            <w:rFonts w:ascii="Times New Roman" w:eastAsia="Times New Roman" w:hAnsi="Times New Roman" w:cs="Times New Roman"/>
            <w:color w:val="000000"/>
          </w:rPr>
          <w:delText xml:space="preserve"> </w:delText>
        </w:r>
      </w:del>
      <w:ins w:id="22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2854" w:author="Greg" w:date="2020-06-04T23:48:00Z">
        <w:r w:rsidRPr="000572AC" w:rsidDel="00EB1254">
          <w:rPr>
            <w:rFonts w:ascii="Times New Roman" w:eastAsia="Times New Roman" w:hAnsi="Times New Roman" w:cs="Times New Roman"/>
            <w:color w:val="000000"/>
          </w:rPr>
          <w:delText xml:space="preserve"> </w:delText>
        </w:r>
      </w:del>
      <w:ins w:id="22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coming</w:t>
      </w:r>
      <w:del w:id="22856" w:author="Greg" w:date="2020-06-04T23:48:00Z">
        <w:r w:rsidRPr="000572AC" w:rsidDel="00EB1254">
          <w:rPr>
            <w:rFonts w:ascii="Times New Roman" w:eastAsia="Times New Roman" w:hAnsi="Times New Roman" w:cs="Times New Roman"/>
            <w:color w:val="000000"/>
          </w:rPr>
          <w:delText xml:space="preserve"> </w:delText>
        </w:r>
      </w:del>
      <w:ins w:id="22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2858" w:author="Greg" w:date="2020-06-04T23:48:00Z">
        <w:r w:rsidRPr="000572AC" w:rsidDel="00EB1254">
          <w:rPr>
            <w:rFonts w:ascii="Times New Roman" w:eastAsia="Times New Roman" w:hAnsi="Times New Roman" w:cs="Times New Roman"/>
            <w:color w:val="000000"/>
          </w:rPr>
          <w:delText xml:space="preserve"> </w:delText>
        </w:r>
      </w:del>
      <w:ins w:id="22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22860" w:author="Greg" w:date="2020-06-04T23:48:00Z">
        <w:r w:rsidRPr="000572AC" w:rsidDel="00EB1254">
          <w:rPr>
            <w:rFonts w:ascii="Times New Roman" w:eastAsia="Times New Roman" w:hAnsi="Times New Roman" w:cs="Times New Roman"/>
            <w:color w:val="000000"/>
          </w:rPr>
          <w:delText xml:space="preserve"> </w:delText>
        </w:r>
      </w:del>
      <w:ins w:id="22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2862" w:author="Greg" w:date="2020-06-04T23:48:00Z">
        <w:r w:rsidRPr="000572AC" w:rsidDel="00EB1254">
          <w:rPr>
            <w:rFonts w:ascii="Times New Roman" w:eastAsia="Times New Roman" w:hAnsi="Times New Roman" w:cs="Times New Roman"/>
            <w:color w:val="000000"/>
          </w:rPr>
          <w:delText xml:space="preserve"> </w:delText>
        </w:r>
      </w:del>
      <w:ins w:id="22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annihilate</w:t>
      </w:r>
      <w:del w:id="22864" w:author="Greg" w:date="2020-06-04T23:48:00Z">
        <w:r w:rsidRPr="000572AC" w:rsidDel="00EB1254">
          <w:rPr>
            <w:rFonts w:ascii="Times New Roman" w:eastAsia="Times New Roman" w:hAnsi="Times New Roman" w:cs="Times New Roman"/>
            <w:color w:val="000000"/>
          </w:rPr>
          <w:delText xml:space="preserve"> </w:delText>
        </w:r>
      </w:del>
      <w:ins w:id="22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22866" w:author="Greg" w:date="2020-06-04T23:48:00Z">
        <w:r w:rsidRPr="000572AC" w:rsidDel="00EB1254">
          <w:rPr>
            <w:rFonts w:ascii="Times New Roman" w:eastAsia="Times New Roman" w:hAnsi="Times New Roman" w:cs="Times New Roman"/>
            <w:color w:val="000000"/>
          </w:rPr>
          <w:delText xml:space="preserve"> </w:delText>
        </w:r>
      </w:del>
      <w:ins w:id="22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2868" w:author="Greg" w:date="2020-06-04T23:48:00Z">
        <w:r w:rsidRPr="000572AC" w:rsidDel="00EB1254">
          <w:rPr>
            <w:rFonts w:ascii="Times New Roman" w:eastAsia="Times New Roman" w:hAnsi="Times New Roman" w:cs="Times New Roman"/>
            <w:color w:val="000000"/>
          </w:rPr>
          <w:delText xml:space="preserve"> </w:delText>
        </w:r>
      </w:del>
      <w:ins w:id="22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possess</w:t>
      </w:r>
      <w:del w:id="22870" w:author="Greg" w:date="2020-06-04T23:48:00Z">
        <w:r w:rsidRPr="000572AC" w:rsidDel="00EB1254">
          <w:rPr>
            <w:rFonts w:ascii="Times New Roman" w:eastAsia="Times New Roman" w:hAnsi="Times New Roman" w:cs="Times New Roman"/>
            <w:color w:val="000000"/>
          </w:rPr>
          <w:delText xml:space="preserve"> </w:delText>
        </w:r>
      </w:del>
      <w:ins w:id="22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our</w:t>
      </w:r>
      <w:del w:id="22872" w:author="Greg" w:date="2020-06-04T23:48:00Z">
        <w:r w:rsidRPr="000572AC" w:rsidDel="00EB1254">
          <w:rPr>
            <w:rFonts w:ascii="Times New Roman" w:eastAsia="Times New Roman" w:hAnsi="Times New Roman" w:cs="Times New Roman"/>
            <w:color w:val="000000"/>
          </w:rPr>
          <w:delText xml:space="preserve"> </w:delText>
        </w:r>
      </w:del>
      <w:ins w:id="22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land.”-[from</w:t>
      </w:r>
      <w:del w:id="22874" w:author="Greg" w:date="2020-06-04T23:48:00Z">
        <w:r w:rsidRPr="000572AC" w:rsidDel="00EB1254">
          <w:rPr>
            <w:rFonts w:ascii="Times New Roman" w:eastAsia="Times New Roman" w:hAnsi="Times New Roman" w:cs="Times New Roman"/>
            <w:color w:val="000000"/>
          </w:rPr>
          <w:delText xml:space="preserve"> </w:delText>
        </w:r>
      </w:del>
      <w:ins w:id="22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2876" w:author="Greg" w:date="2020-06-04T23:48:00Z">
        <w:r w:rsidRPr="000572AC" w:rsidDel="00EB1254">
          <w:rPr>
            <w:rFonts w:ascii="Times New Roman" w:eastAsia="Times New Roman" w:hAnsi="Times New Roman" w:cs="Times New Roman"/>
            <w:color w:val="000000"/>
          </w:rPr>
          <w:delText> </w:delText>
        </w:r>
      </w:del>
      <w:ins w:id="22877" w:author="Greg" w:date="2020-06-04T23:48:00Z">
        <w:r w:rsidR="00EB1254">
          <w:rPr>
            <w:rFonts w:ascii="Times New Roman" w:eastAsia="Times New Roman" w:hAnsi="Times New Roman" w:cs="Times New Roman"/>
            <w:color w:val="000000"/>
          </w:rPr>
          <w:t xml:space="preserve"> </w:t>
        </w:r>
      </w:ins>
    </w:p>
    <w:p w14:paraId="4929A3F7" w14:textId="3EDF23B5" w:rsidR="000572AC" w:rsidRPr="000572AC" w:rsidRDefault="000572AC" w:rsidP="00B90E90">
      <w:pPr>
        <w:widowControl w:val="0"/>
        <w:rPr>
          <w:rFonts w:ascii="Times New Roman" w:eastAsia="Times New Roman" w:hAnsi="Times New Roman" w:cs="Times New Roman"/>
          <w:color w:val="000000"/>
        </w:rPr>
      </w:pPr>
      <w:del w:id="22878" w:author="Greg" w:date="2020-06-04T23:48:00Z">
        <w:r w:rsidRPr="000572AC" w:rsidDel="00EB1254">
          <w:rPr>
            <w:rFonts w:ascii="Times New Roman" w:eastAsia="Times New Roman" w:hAnsi="Times New Roman" w:cs="Times New Roman"/>
            <w:color w:val="000000"/>
          </w:rPr>
          <w:delText> </w:delText>
        </w:r>
      </w:del>
      <w:ins w:id="22879" w:author="Greg" w:date="2020-06-04T23:48:00Z">
        <w:r w:rsidR="00EB1254">
          <w:rPr>
            <w:rFonts w:ascii="Times New Roman" w:eastAsia="Times New Roman" w:hAnsi="Times New Roman" w:cs="Times New Roman"/>
            <w:color w:val="000000"/>
          </w:rPr>
          <w:t xml:space="preserve"> </w:t>
        </w:r>
      </w:ins>
    </w:p>
    <w:p w14:paraId="5D8413AB" w14:textId="6CD32046"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16</w:t>
      </w:r>
      <w:del w:id="22880" w:author="Greg" w:date="2020-06-04T23:48:00Z">
        <w:r w:rsidRPr="000572AC" w:rsidDel="00EB1254">
          <w:rPr>
            <w:rFonts w:ascii="Times New Roman" w:eastAsia="Times New Roman" w:hAnsi="Times New Roman" w:cs="Times New Roman"/>
            <w:color w:val="000000"/>
          </w:rPr>
          <w:delText> </w:delText>
        </w:r>
      </w:del>
      <w:ins w:id="22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May</w:t>
      </w:r>
      <w:del w:id="22882" w:author="Greg" w:date="2020-06-04T23:48:00Z">
        <w:r w:rsidRPr="000572AC" w:rsidDel="00EB1254">
          <w:rPr>
            <w:rFonts w:ascii="Times New Roman" w:eastAsia="Times New Roman" w:hAnsi="Times New Roman" w:cs="Times New Roman"/>
            <w:b/>
            <w:bCs/>
            <w:color w:val="000000"/>
          </w:rPr>
          <w:delText xml:space="preserve"> </w:delText>
        </w:r>
      </w:del>
      <w:ins w:id="228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dread...fall</w:t>
      </w:r>
      <w:del w:id="22884" w:author="Greg" w:date="2020-06-04T23:48:00Z">
        <w:r w:rsidRPr="000572AC" w:rsidDel="00EB1254">
          <w:rPr>
            <w:rFonts w:ascii="Times New Roman" w:eastAsia="Times New Roman" w:hAnsi="Times New Roman" w:cs="Times New Roman"/>
            <w:b/>
            <w:bCs/>
            <w:color w:val="000000"/>
          </w:rPr>
          <w:delText xml:space="preserve"> </w:delText>
        </w:r>
      </w:del>
      <w:ins w:id="228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upon</w:t>
      </w:r>
      <w:del w:id="22886" w:author="Greg" w:date="2020-06-04T23:48:00Z">
        <w:r w:rsidRPr="000572AC" w:rsidDel="00EB1254">
          <w:rPr>
            <w:rFonts w:ascii="Times New Roman" w:eastAsia="Times New Roman" w:hAnsi="Times New Roman" w:cs="Times New Roman"/>
            <w:b/>
            <w:bCs/>
            <w:color w:val="000000"/>
          </w:rPr>
          <w:delText xml:space="preserve"> </w:delText>
        </w:r>
      </w:del>
      <w:ins w:id="2288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2888" w:author="Greg" w:date="2020-06-04T23:48:00Z">
        <w:r w:rsidRPr="000572AC" w:rsidDel="00EB1254">
          <w:rPr>
            <w:rFonts w:ascii="Times New Roman" w:eastAsia="Times New Roman" w:hAnsi="Times New Roman" w:cs="Times New Roman"/>
            <w:color w:val="000000"/>
          </w:rPr>
          <w:delText> </w:delText>
        </w:r>
      </w:del>
      <w:ins w:id="22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890" w:author="Greg" w:date="2020-06-04T23:48:00Z">
        <w:r w:rsidRPr="000572AC" w:rsidDel="00EB1254">
          <w:rPr>
            <w:rFonts w:ascii="Times New Roman" w:eastAsia="Times New Roman" w:hAnsi="Times New Roman" w:cs="Times New Roman"/>
            <w:color w:val="000000"/>
          </w:rPr>
          <w:delText> </w:delText>
        </w:r>
      </w:del>
      <w:ins w:id="22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אֵימָתָה</w:t>
      </w:r>
      <w:r w:rsidRPr="000572AC">
        <w:rPr>
          <w:rFonts w:ascii="Times New Roman" w:eastAsia="Times New Roman" w:hAnsi="Times New Roman" w:cs="Times New Roman"/>
          <w:color w:val="000000"/>
        </w:rPr>
        <w:t>,</w:t>
      </w:r>
      <w:del w:id="22892" w:author="Greg" w:date="2020-06-04T23:48:00Z">
        <w:r w:rsidRPr="000572AC" w:rsidDel="00EB1254">
          <w:rPr>
            <w:rFonts w:ascii="Times New Roman" w:eastAsia="Times New Roman" w:hAnsi="Times New Roman" w:cs="Times New Roman"/>
            <w:color w:val="000000"/>
          </w:rPr>
          <w:delText xml:space="preserve"> </w:delText>
        </w:r>
      </w:del>
      <w:ins w:id="22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2894" w:author="Greg" w:date="2020-06-04T23:48:00Z">
        <w:r w:rsidRPr="000572AC" w:rsidDel="00EB1254">
          <w:rPr>
            <w:rFonts w:ascii="Times New Roman" w:eastAsia="Times New Roman" w:hAnsi="Times New Roman" w:cs="Times New Roman"/>
            <w:color w:val="000000"/>
          </w:rPr>
          <w:delText xml:space="preserve"> </w:delText>
        </w:r>
      </w:del>
      <w:ins w:id="22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896" w:author="Greg" w:date="2020-06-04T23:48:00Z">
        <w:r w:rsidRPr="000572AC" w:rsidDel="00EB1254">
          <w:rPr>
            <w:rFonts w:ascii="Times New Roman" w:eastAsia="Times New Roman" w:hAnsi="Times New Roman" w:cs="Times New Roman"/>
            <w:color w:val="000000"/>
          </w:rPr>
          <w:delText xml:space="preserve"> </w:delText>
        </w:r>
      </w:del>
      <w:ins w:id="22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distant</w:t>
      </w:r>
      <w:del w:id="22898" w:author="Greg" w:date="2020-06-04T23:48:00Z">
        <w:r w:rsidRPr="000572AC" w:rsidDel="00EB1254">
          <w:rPr>
            <w:rFonts w:ascii="Times New Roman" w:eastAsia="Times New Roman" w:hAnsi="Times New Roman" w:cs="Times New Roman"/>
            <w:color w:val="000000"/>
          </w:rPr>
          <w:delText xml:space="preserve"> </w:delText>
        </w:r>
      </w:del>
      <w:ins w:id="2289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ones.</w:t>
      </w:r>
      <w:del w:id="22900" w:author="Greg" w:date="2020-06-04T23:48:00Z">
        <w:r w:rsidR="00F55CF0" w:rsidRPr="002969AA" w:rsidDel="00EB1254">
          <w:rPr>
            <w:rFonts w:ascii="Times New Roman" w:eastAsia="Times New Roman" w:hAnsi="Times New Roman" w:cs="Times New Roman"/>
            <w:color w:val="000000"/>
          </w:rPr>
          <w:delText xml:space="preserve"> </w:delText>
        </w:r>
      </w:del>
      <w:ins w:id="2290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del w:id="22902" w:author="Greg" w:date="2020-06-04T23:48:00Z">
        <w:r w:rsidR="00F55CF0" w:rsidRPr="002969AA" w:rsidDel="00EB1254">
          <w:rPr>
            <w:rFonts w:ascii="Times New Roman" w:eastAsia="Times New Roman" w:hAnsi="Times New Roman" w:cs="Times New Roman"/>
            <w:color w:val="000000"/>
          </w:rPr>
          <w:delText xml:space="preserve"> </w:delText>
        </w:r>
      </w:del>
      <w:ins w:id="22903"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2904" w:author="Greg" w:date="2020-06-04T23:48:00Z">
        <w:r w:rsidRPr="000572AC" w:rsidDel="00EB1254">
          <w:rPr>
            <w:rFonts w:ascii="Times New Roman" w:eastAsia="Times New Roman" w:hAnsi="Times New Roman" w:cs="Times New Roman"/>
            <w:color w:val="000000"/>
          </w:rPr>
          <w:delText xml:space="preserve"> </w:delText>
        </w:r>
      </w:del>
      <w:ins w:id="22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2906" w:author="Greg" w:date="2020-06-04T23:48:00Z">
        <w:r w:rsidRPr="000572AC" w:rsidDel="00EB1254">
          <w:rPr>
            <w:rFonts w:ascii="Times New Roman" w:eastAsia="Times New Roman" w:hAnsi="Times New Roman" w:cs="Times New Roman"/>
            <w:color w:val="000000"/>
          </w:rPr>
          <w:delText> </w:delText>
        </w:r>
      </w:del>
      <w:ins w:id="22907" w:author="Greg" w:date="2020-06-04T23:48:00Z">
        <w:r w:rsidR="00EB1254">
          <w:rPr>
            <w:rFonts w:ascii="Times New Roman" w:eastAsia="Times New Roman" w:hAnsi="Times New Roman" w:cs="Times New Roman"/>
            <w:color w:val="000000"/>
          </w:rPr>
          <w:t xml:space="preserve"> </w:t>
        </w:r>
      </w:ins>
    </w:p>
    <w:p w14:paraId="2EF37844" w14:textId="7A8A0760" w:rsidR="000572AC" w:rsidRPr="000572AC" w:rsidRDefault="000572AC" w:rsidP="00B90E90">
      <w:pPr>
        <w:widowControl w:val="0"/>
        <w:rPr>
          <w:rFonts w:ascii="Times New Roman" w:eastAsia="Times New Roman" w:hAnsi="Times New Roman" w:cs="Times New Roman"/>
          <w:color w:val="000000"/>
        </w:rPr>
      </w:pPr>
      <w:del w:id="22908" w:author="Greg" w:date="2020-06-04T23:48:00Z">
        <w:r w:rsidRPr="000572AC" w:rsidDel="00EB1254">
          <w:rPr>
            <w:rFonts w:ascii="Times New Roman" w:eastAsia="Times New Roman" w:hAnsi="Times New Roman" w:cs="Times New Roman"/>
            <w:color w:val="000000"/>
          </w:rPr>
          <w:delText> </w:delText>
        </w:r>
      </w:del>
      <w:ins w:id="22909" w:author="Greg" w:date="2020-06-04T23:48:00Z">
        <w:r w:rsidR="00EB1254">
          <w:rPr>
            <w:rFonts w:ascii="Times New Roman" w:eastAsia="Times New Roman" w:hAnsi="Times New Roman" w:cs="Times New Roman"/>
            <w:color w:val="000000"/>
          </w:rPr>
          <w:t xml:space="preserve"> </w:t>
        </w:r>
      </w:ins>
    </w:p>
    <w:p w14:paraId="4D5986D1" w14:textId="36BD2D0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22910" w:author="Greg" w:date="2020-06-04T23:48:00Z">
        <w:r w:rsidRPr="000572AC" w:rsidDel="00EB1254">
          <w:rPr>
            <w:rFonts w:ascii="Times New Roman" w:eastAsia="Times New Roman" w:hAnsi="Times New Roman" w:cs="Times New Roman"/>
            <w:b/>
            <w:bCs/>
            <w:color w:val="000000"/>
          </w:rPr>
          <w:delText xml:space="preserve"> </w:delText>
        </w:r>
      </w:del>
      <w:ins w:id="229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fright</w:t>
      </w:r>
      <w:del w:id="22912" w:author="Greg" w:date="2020-06-04T23:48:00Z">
        <w:r w:rsidRPr="000572AC" w:rsidDel="00EB1254">
          <w:rPr>
            <w:rFonts w:ascii="Times New Roman" w:eastAsia="Times New Roman" w:hAnsi="Times New Roman" w:cs="Times New Roman"/>
            <w:color w:val="000000"/>
          </w:rPr>
          <w:delText> </w:delText>
        </w:r>
      </w:del>
      <w:ins w:id="22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2914" w:author="Greg" w:date="2020-06-04T23:48:00Z">
        <w:r w:rsidRPr="000572AC" w:rsidDel="00EB1254">
          <w:rPr>
            <w:rFonts w:ascii="Times New Roman" w:eastAsia="Times New Roman" w:hAnsi="Times New Roman" w:cs="Times New Roman"/>
            <w:color w:val="000000"/>
          </w:rPr>
          <w:delText> </w:delText>
        </w:r>
      </w:del>
      <w:ins w:id="22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וָפַחַד</w:t>
      </w:r>
      <w:r w:rsidRPr="000572AC">
        <w:rPr>
          <w:rFonts w:ascii="Times New Roman" w:eastAsia="Times New Roman" w:hAnsi="Times New Roman" w:cs="Times New Roman"/>
          <w:color w:val="000000"/>
        </w:rPr>
        <w:t>.</w:t>
      </w:r>
      <w:del w:id="22916" w:author="Greg" w:date="2020-06-04T23:48:00Z">
        <w:r w:rsidRPr="000572AC" w:rsidDel="00EB1254">
          <w:rPr>
            <w:rFonts w:ascii="Times New Roman" w:eastAsia="Times New Roman" w:hAnsi="Times New Roman" w:cs="Times New Roman"/>
            <w:color w:val="000000"/>
          </w:rPr>
          <w:delText xml:space="preserve"> </w:delText>
        </w:r>
      </w:del>
      <w:ins w:id="22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2918" w:author="Greg" w:date="2020-06-04T23:48:00Z">
        <w:r w:rsidRPr="000572AC" w:rsidDel="00EB1254">
          <w:rPr>
            <w:rFonts w:ascii="Times New Roman" w:eastAsia="Times New Roman" w:hAnsi="Times New Roman" w:cs="Times New Roman"/>
            <w:color w:val="000000"/>
          </w:rPr>
          <w:delText xml:space="preserve"> </w:delText>
        </w:r>
      </w:del>
      <w:ins w:id="22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920" w:author="Greg" w:date="2020-06-04T23:48:00Z">
        <w:r w:rsidRPr="000572AC" w:rsidDel="00EB1254">
          <w:rPr>
            <w:rFonts w:ascii="Times New Roman" w:eastAsia="Times New Roman" w:hAnsi="Times New Roman" w:cs="Times New Roman"/>
            <w:color w:val="000000"/>
          </w:rPr>
          <w:delText xml:space="preserve"> </w:delText>
        </w:r>
      </w:del>
      <w:ins w:id="22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nearby</w:t>
      </w:r>
      <w:del w:id="22922" w:author="Greg" w:date="2020-06-04T23:48:00Z">
        <w:r w:rsidRPr="000572AC" w:rsidDel="00EB1254">
          <w:rPr>
            <w:rFonts w:ascii="Times New Roman" w:eastAsia="Times New Roman" w:hAnsi="Times New Roman" w:cs="Times New Roman"/>
            <w:color w:val="000000"/>
          </w:rPr>
          <w:delText xml:space="preserve"> </w:delText>
        </w:r>
      </w:del>
      <w:ins w:id="22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ones,</w:t>
      </w:r>
      <w:del w:id="22924" w:author="Greg" w:date="2020-06-04T23:48:00Z">
        <w:r w:rsidRPr="000572AC" w:rsidDel="00EB1254">
          <w:rPr>
            <w:rFonts w:ascii="Times New Roman" w:eastAsia="Times New Roman" w:hAnsi="Times New Roman" w:cs="Times New Roman"/>
            <w:color w:val="000000"/>
          </w:rPr>
          <w:delText xml:space="preserve"> </w:delText>
        </w:r>
      </w:del>
      <w:ins w:id="22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926" w:author="Greg" w:date="2020-06-04T23:48:00Z">
        <w:r w:rsidRPr="000572AC" w:rsidDel="00EB1254">
          <w:rPr>
            <w:rFonts w:ascii="Times New Roman" w:eastAsia="Times New Roman" w:hAnsi="Times New Roman" w:cs="Times New Roman"/>
            <w:color w:val="000000"/>
          </w:rPr>
          <w:delText xml:space="preserve"> </w:delText>
        </w:r>
      </w:del>
      <w:ins w:id="22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928" w:author="Greg" w:date="2020-06-04T23:48:00Z">
        <w:r w:rsidRPr="000572AC" w:rsidDel="00EB1254">
          <w:rPr>
            <w:rFonts w:ascii="Times New Roman" w:eastAsia="Times New Roman" w:hAnsi="Times New Roman" w:cs="Times New Roman"/>
            <w:color w:val="000000"/>
          </w:rPr>
          <w:delText xml:space="preserve"> </w:delText>
        </w:r>
      </w:del>
      <w:ins w:id="22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matter</w:t>
      </w:r>
      <w:del w:id="22930" w:author="Greg" w:date="2020-06-04T23:48:00Z">
        <w:r w:rsidRPr="000572AC" w:rsidDel="00EB1254">
          <w:rPr>
            <w:rFonts w:ascii="Times New Roman" w:eastAsia="Times New Roman" w:hAnsi="Times New Roman" w:cs="Times New Roman"/>
            <w:color w:val="000000"/>
          </w:rPr>
          <w:delText xml:space="preserve"> </w:delText>
        </w:r>
      </w:del>
      <w:ins w:id="22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2932" w:author="Greg" w:date="2020-06-04T23:48:00Z">
        <w:r w:rsidRPr="000572AC" w:rsidDel="00EB1254">
          <w:rPr>
            <w:rFonts w:ascii="Times New Roman" w:eastAsia="Times New Roman" w:hAnsi="Times New Roman" w:cs="Times New Roman"/>
            <w:color w:val="000000"/>
          </w:rPr>
          <w:delText xml:space="preserve"> </w:delText>
        </w:r>
      </w:del>
      <w:ins w:id="22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2934" w:author="Greg" w:date="2020-06-04T23:48:00Z">
        <w:r w:rsidRPr="000572AC" w:rsidDel="00EB1254">
          <w:rPr>
            <w:rFonts w:ascii="Times New Roman" w:eastAsia="Times New Roman" w:hAnsi="Times New Roman" w:cs="Times New Roman"/>
            <w:color w:val="000000"/>
          </w:rPr>
          <w:delText xml:space="preserve"> </w:delText>
        </w:r>
      </w:del>
      <w:ins w:id="22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stated:</w:t>
      </w:r>
      <w:del w:id="22936" w:author="Greg" w:date="2020-06-04T23:48:00Z">
        <w:r w:rsidRPr="000572AC" w:rsidDel="00EB1254">
          <w:rPr>
            <w:rFonts w:ascii="Times New Roman" w:eastAsia="Times New Roman" w:hAnsi="Times New Roman" w:cs="Times New Roman"/>
            <w:color w:val="000000"/>
          </w:rPr>
          <w:delText xml:space="preserve"> </w:delText>
        </w:r>
      </w:del>
      <w:ins w:id="22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2938" w:author="Greg" w:date="2020-06-04T23:48:00Z">
        <w:r w:rsidRPr="000572AC" w:rsidDel="00EB1254">
          <w:rPr>
            <w:rFonts w:ascii="Times New Roman" w:eastAsia="Times New Roman" w:hAnsi="Times New Roman" w:cs="Times New Roman"/>
            <w:color w:val="000000"/>
          </w:rPr>
          <w:delText xml:space="preserve"> </w:delText>
        </w:r>
      </w:del>
      <w:ins w:id="22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2940" w:author="Greg" w:date="2020-06-04T23:48:00Z">
        <w:r w:rsidRPr="000572AC" w:rsidDel="00EB1254">
          <w:rPr>
            <w:rFonts w:ascii="Times New Roman" w:eastAsia="Times New Roman" w:hAnsi="Times New Roman" w:cs="Times New Roman"/>
            <w:color w:val="000000"/>
          </w:rPr>
          <w:delText xml:space="preserve"> </w:delText>
        </w:r>
      </w:del>
      <w:ins w:id="22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2942" w:author="Greg" w:date="2020-06-04T23:48:00Z">
        <w:r w:rsidRPr="000572AC" w:rsidDel="00EB1254">
          <w:rPr>
            <w:rFonts w:ascii="Times New Roman" w:eastAsia="Times New Roman" w:hAnsi="Times New Roman" w:cs="Times New Roman"/>
            <w:color w:val="000000"/>
          </w:rPr>
          <w:delText xml:space="preserve"> </w:delText>
        </w:r>
      </w:del>
      <w:ins w:id="22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heard</w:t>
      </w:r>
      <w:del w:id="22944" w:author="Greg" w:date="2020-06-04T23:48:00Z">
        <w:r w:rsidRPr="000572AC" w:rsidDel="00EB1254">
          <w:rPr>
            <w:rFonts w:ascii="Times New Roman" w:eastAsia="Times New Roman" w:hAnsi="Times New Roman" w:cs="Times New Roman"/>
            <w:color w:val="000000"/>
          </w:rPr>
          <w:delText xml:space="preserve"> </w:delText>
        </w:r>
      </w:del>
      <w:ins w:id="22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22946" w:author="Greg" w:date="2020-06-04T23:48:00Z">
        <w:r w:rsidRPr="000572AC" w:rsidDel="00EB1254">
          <w:rPr>
            <w:rFonts w:ascii="Times New Roman" w:eastAsia="Times New Roman" w:hAnsi="Times New Roman" w:cs="Times New Roman"/>
            <w:color w:val="000000"/>
          </w:rPr>
          <w:delText xml:space="preserve"> </w:delText>
        </w:r>
      </w:del>
      <w:ins w:id="22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948" w:author="Greg" w:date="2020-06-04T23:48:00Z">
        <w:r w:rsidRPr="000572AC" w:rsidDel="00EB1254">
          <w:rPr>
            <w:rFonts w:ascii="Times New Roman" w:eastAsia="Times New Roman" w:hAnsi="Times New Roman" w:cs="Times New Roman"/>
            <w:color w:val="000000"/>
          </w:rPr>
          <w:delText xml:space="preserve"> </w:delText>
        </w:r>
      </w:del>
      <w:ins w:id="22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2950" w:author="Greg" w:date="2020-06-04T23:48:00Z">
        <w:r w:rsidRPr="000572AC" w:rsidDel="00EB1254">
          <w:rPr>
            <w:rFonts w:ascii="Times New Roman" w:eastAsia="Times New Roman" w:hAnsi="Times New Roman" w:cs="Times New Roman"/>
            <w:color w:val="000000"/>
          </w:rPr>
          <w:delText xml:space="preserve"> </w:delText>
        </w:r>
      </w:del>
      <w:ins w:id="22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dried</w:t>
      </w:r>
      <w:del w:id="22952" w:author="Greg" w:date="2020-06-04T23:48:00Z">
        <w:r w:rsidRPr="000572AC" w:rsidDel="00EB1254">
          <w:rPr>
            <w:rFonts w:ascii="Times New Roman" w:eastAsia="Times New Roman" w:hAnsi="Times New Roman" w:cs="Times New Roman"/>
            <w:color w:val="000000"/>
          </w:rPr>
          <w:delText xml:space="preserve"> </w:delText>
        </w:r>
      </w:del>
      <w:ins w:id="22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22954" w:author="Greg" w:date="2020-06-04T23:48:00Z">
        <w:r w:rsidRPr="000572AC" w:rsidDel="00EB1254">
          <w:rPr>
            <w:rFonts w:ascii="Times New Roman" w:eastAsia="Times New Roman" w:hAnsi="Times New Roman" w:cs="Times New Roman"/>
            <w:color w:val="000000"/>
          </w:rPr>
          <w:delText xml:space="preserve"> </w:delText>
        </w:r>
      </w:del>
      <w:ins w:id="22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956" w:author="Greg" w:date="2020-06-04T23:48:00Z">
        <w:r w:rsidRPr="000572AC" w:rsidDel="00EB1254">
          <w:rPr>
            <w:rFonts w:ascii="Times New Roman" w:eastAsia="Times New Roman" w:hAnsi="Times New Roman" w:cs="Times New Roman"/>
            <w:color w:val="000000"/>
          </w:rPr>
          <w:delText xml:space="preserve"> </w:delText>
        </w:r>
      </w:del>
      <w:ins w:id="22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22958" w:author="Greg" w:date="2020-06-04T23:48:00Z">
        <w:r w:rsidRPr="000572AC" w:rsidDel="00EB1254">
          <w:rPr>
            <w:rFonts w:ascii="Times New Roman" w:eastAsia="Times New Roman" w:hAnsi="Times New Roman" w:cs="Times New Roman"/>
            <w:color w:val="000000"/>
          </w:rPr>
          <w:delText xml:space="preserve"> </w:delText>
        </w:r>
      </w:del>
      <w:ins w:id="22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2960" w:author="Greg" w:date="2020-06-04T23:48:00Z">
        <w:r w:rsidRPr="000572AC" w:rsidDel="00EB1254">
          <w:rPr>
            <w:rFonts w:ascii="Times New Roman" w:eastAsia="Times New Roman" w:hAnsi="Times New Roman" w:cs="Times New Roman"/>
            <w:color w:val="000000"/>
          </w:rPr>
          <w:delText xml:space="preserve"> </w:delText>
        </w:r>
      </w:del>
      <w:ins w:id="22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962" w:author="Greg" w:date="2020-06-04T23:48:00Z">
        <w:r w:rsidRPr="000572AC" w:rsidDel="00EB1254">
          <w:rPr>
            <w:rFonts w:ascii="Times New Roman" w:eastAsia="Times New Roman" w:hAnsi="Times New Roman" w:cs="Times New Roman"/>
            <w:color w:val="000000"/>
          </w:rPr>
          <w:delText xml:space="preserve"> </w:delText>
        </w:r>
      </w:del>
      <w:ins w:id="22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Red</w:t>
      </w:r>
      <w:del w:id="22964" w:author="Greg" w:date="2020-06-04T23:48:00Z">
        <w:r w:rsidRPr="000572AC" w:rsidDel="00EB1254">
          <w:rPr>
            <w:rFonts w:ascii="Times New Roman" w:eastAsia="Times New Roman" w:hAnsi="Times New Roman" w:cs="Times New Roman"/>
            <w:color w:val="000000"/>
          </w:rPr>
          <w:delText xml:space="preserve"> </w:delText>
        </w:r>
      </w:del>
      <w:ins w:id="22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22966" w:author="Greg" w:date="2020-06-04T23:48:00Z">
        <w:r w:rsidRPr="000572AC" w:rsidDel="00EB1254">
          <w:rPr>
            <w:rFonts w:ascii="Times New Roman" w:eastAsia="Times New Roman" w:hAnsi="Times New Roman" w:cs="Times New Roman"/>
            <w:color w:val="000000"/>
          </w:rPr>
          <w:delText xml:space="preserve"> </w:delText>
        </w:r>
      </w:del>
      <w:ins w:id="22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2968" w:author="Greg" w:date="2020-06-04T23:48:00Z">
        <w:r w:rsidRPr="000572AC" w:rsidDel="00EB1254">
          <w:rPr>
            <w:rFonts w:ascii="Times New Roman" w:eastAsia="Times New Roman" w:hAnsi="Times New Roman" w:cs="Times New Roman"/>
            <w:color w:val="000000"/>
          </w:rPr>
          <w:delText xml:space="preserve"> </w:delText>
        </w:r>
      </w:del>
      <w:ins w:id="22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2970" w:author="Greg" w:date="2020-06-04T23:48:00Z">
        <w:r w:rsidRPr="000572AC" w:rsidDel="00EB1254">
          <w:rPr>
            <w:rFonts w:ascii="Times New Roman" w:eastAsia="Times New Roman" w:hAnsi="Times New Roman" w:cs="Times New Roman"/>
            <w:color w:val="000000"/>
          </w:rPr>
          <w:delText xml:space="preserve"> </w:delText>
        </w:r>
      </w:del>
      <w:ins w:id="22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etc.]”</w:t>
      </w:r>
      <w:del w:id="22972" w:author="Greg" w:date="2020-06-04T23:48:00Z">
        <w:r w:rsidRPr="000572AC" w:rsidDel="00EB1254">
          <w:rPr>
            <w:rFonts w:ascii="Times New Roman" w:eastAsia="Times New Roman" w:hAnsi="Times New Roman" w:cs="Times New Roman"/>
            <w:color w:val="000000"/>
          </w:rPr>
          <w:delText xml:space="preserve"> </w:delText>
        </w:r>
      </w:del>
      <w:ins w:id="22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(Josh.</w:t>
      </w:r>
      <w:del w:id="22974" w:author="Greg" w:date="2020-06-04T23:48:00Z">
        <w:r w:rsidRPr="000572AC" w:rsidDel="00EB1254">
          <w:rPr>
            <w:rFonts w:ascii="Times New Roman" w:eastAsia="Times New Roman" w:hAnsi="Times New Roman" w:cs="Times New Roman"/>
            <w:color w:val="000000"/>
          </w:rPr>
          <w:delText xml:space="preserve"> </w:delText>
        </w:r>
      </w:del>
      <w:ins w:id="22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2:10</w:t>
      </w:r>
      <w:r w:rsidR="00F55CF0" w:rsidRPr="002969AA">
        <w:rPr>
          <w:rFonts w:ascii="Times New Roman" w:eastAsia="Times New Roman" w:hAnsi="Times New Roman" w:cs="Times New Roman"/>
          <w:color w:val="000000"/>
        </w:rPr>
        <w:t>).</w:t>
      </w:r>
      <w:del w:id="22976" w:author="Greg" w:date="2020-06-04T23:48:00Z">
        <w:r w:rsidR="00F55CF0" w:rsidRPr="002969AA" w:rsidDel="00EB1254">
          <w:rPr>
            <w:rFonts w:ascii="Times New Roman" w:eastAsia="Times New Roman" w:hAnsi="Times New Roman" w:cs="Times New Roman"/>
            <w:color w:val="000000"/>
          </w:rPr>
          <w:delText xml:space="preserve"> </w:delText>
        </w:r>
      </w:del>
      <w:ins w:id="2297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2978" w:author="Greg" w:date="2020-06-04T23:48:00Z">
        <w:r w:rsidRPr="000572AC" w:rsidDel="00EB1254">
          <w:rPr>
            <w:rFonts w:ascii="Times New Roman" w:eastAsia="Times New Roman" w:hAnsi="Times New Roman" w:cs="Times New Roman"/>
            <w:color w:val="000000"/>
          </w:rPr>
          <w:delText xml:space="preserve"> </w:delText>
        </w:r>
      </w:del>
      <w:ins w:id="22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2980" w:author="Greg" w:date="2020-06-04T23:48:00Z">
        <w:r w:rsidRPr="000572AC" w:rsidDel="00EB1254">
          <w:rPr>
            <w:rFonts w:ascii="Times New Roman" w:eastAsia="Times New Roman" w:hAnsi="Times New Roman" w:cs="Times New Roman"/>
            <w:color w:val="000000"/>
          </w:rPr>
          <w:delText> </w:delText>
        </w:r>
      </w:del>
      <w:ins w:id="22981" w:author="Greg" w:date="2020-06-04T23:48:00Z">
        <w:r w:rsidR="00EB1254">
          <w:rPr>
            <w:rFonts w:ascii="Times New Roman" w:eastAsia="Times New Roman" w:hAnsi="Times New Roman" w:cs="Times New Roman"/>
            <w:color w:val="000000"/>
          </w:rPr>
          <w:t xml:space="preserve"> </w:t>
        </w:r>
      </w:ins>
    </w:p>
    <w:p w14:paraId="7E95F004" w14:textId="12766FE5" w:rsidR="000572AC" w:rsidRPr="000572AC" w:rsidRDefault="000572AC" w:rsidP="00B90E90">
      <w:pPr>
        <w:widowControl w:val="0"/>
        <w:rPr>
          <w:rFonts w:ascii="Times New Roman" w:eastAsia="Times New Roman" w:hAnsi="Times New Roman" w:cs="Times New Roman"/>
          <w:color w:val="000000"/>
        </w:rPr>
      </w:pPr>
      <w:del w:id="22982" w:author="Greg" w:date="2020-06-04T23:48:00Z">
        <w:r w:rsidRPr="000572AC" w:rsidDel="00EB1254">
          <w:rPr>
            <w:rFonts w:ascii="Times New Roman" w:eastAsia="Times New Roman" w:hAnsi="Times New Roman" w:cs="Times New Roman"/>
            <w:color w:val="000000"/>
          </w:rPr>
          <w:delText> </w:delText>
        </w:r>
      </w:del>
      <w:ins w:id="22983" w:author="Greg" w:date="2020-06-04T23:48:00Z">
        <w:r w:rsidR="00EB1254">
          <w:rPr>
            <w:rFonts w:ascii="Times New Roman" w:eastAsia="Times New Roman" w:hAnsi="Times New Roman" w:cs="Times New Roman"/>
            <w:color w:val="000000"/>
          </w:rPr>
          <w:t xml:space="preserve"> </w:t>
        </w:r>
      </w:ins>
    </w:p>
    <w:p w14:paraId="5925BF77" w14:textId="2BA55AF7"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until...cross</w:t>
      </w:r>
      <w:del w:id="22984" w:author="Greg" w:date="2020-06-04T23:48:00Z">
        <w:r w:rsidRPr="000572AC" w:rsidDel="00EB1254">
          <w:rPr>
            <w:rFonts w:ascii="Times New Roman" w:eastAsia="Times New Roman" w:hAnsi="Times New Roman" w:cs="Times New Roman"/>
            <w:b/>
            <w:bCs/>
            <w:color w:val="000000"/>
          </w:rPr>
          <w:delText xml:space="preserve"> </w:delText>
        </w:r>
      </w:del>
      <w:ins w:id="229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over,</w:t>
      </w:r>
      <w:del w:id="22986" w:author="Greg" w:date="2020-06-04T23:48:00Z">
        <w:r w:rsidRPr="000572AC" w:rsidDel="00EB1254">
          <w:rPr>
            <w:rFonts w:ascii="Times New Roman" w:eastAsia="Times New Roman" w:hAnsi="Times New Roman" w:cs="Times New Roman"/>
            <w:b/>
            <w:bCs/>
            <w:color w:val="000000"/>
          </w:rPr>
          <w:delText xml:space="preserve"> </w:delText>
        </w:r>
      </w:del>
      <w:ins w:id="2298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until...crosses</w:t>
      </w:r>
      <w:del w:id="22988" w:author="Greg" w:date="2020-06-04T23:48:00Z">
        <w:r w:rsidRPr="000572AC" w:rsidDel="00EB1254">
          <w:rPr>
            <w:rFonts w:ascii="Times New Roman" w:eastAsia="Times New Roman" w:hAnsi="Times New Roman" w:cs="Times New Roman"/>
            <w:b/>
            <w:bCs/>
            <w:color w:val="000000"/>
          </w:rPr>
          <w:delText xml:space="preserve"> </w:delText>
        </w:r>
      </w:del>
      <w:ins w:id="229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over</w:t>
      </w:r>
      <w:del w:id="22990" w:author="Greg" w:date="2020-06-04T23:48:00Z">
        <w:r w:rsidRPr="000572AC" w:rsidDel="00EB1254">
          <w:rPr>
            <w:rFonts w:ascii="Times New Roman" w:eastAsia="Times New Roman" w:hAnsi="Times New Roman" w:cs="Times New Roman"/>
            <w:color w:val="000000"/>
          </w:rPr>
          <w:delText> </w:delText>
        </w:r>
      </w:del>
      <w:ins w:id="22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2992" w:author="Greg" w:date="2020-06-04T23:48:00Z">
        <w:r w:rsidRPr="000572AC" w:rsidDel="00EB1254">
          <w:rPr>
            <w:rFonts w:ascii="Times New Roman" w:eastAsia="Times New Roman" w:hAnsi="Times New Roman" w:cs="Times New Roman"/>
            <w:color w:val="000000"/>
          </w:rPr>
          <w:delText xml:space="preserve"> </w:delText>
        </w:r>
      </w:del>
      <w:ins w:id="22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2994" w:author="Greg" w:date="2020-06-04T23:48:00Z">
        <w:r w:rsidRPr="000572AC" w:rsidDel="00EB1254">
          <w:rPr>
            <w:rFonts w:ascii="Times New Roman" w:eastAsia="Times New Roman" w:hAnsi="Times New Roman" w:cs="Times New Roman"/>
            <w:color w:val="000000"/>
          </w:rPr>
          <w:delText xml:space="preserve"> </w:delText>
        </w:r>
      </w:del>
      <w:ins w:id="22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Targum</w:t>
      </w:r>
      <w:del w:id="22996" w:author="Greg" w:date="2020-06-04T23:48:00Z">
        <w:r w:rsidRPr="000572AC" w:rsidDel="00EB1254">
          <w:rPr>
            <w:rFonts w:ascii="Times New Roman" w:eastAsia="Times New Roman" w:hAnsi="Times New Roman" w:cs="Times New Roman"/>
            <w:color w:val="000000"/>
          </w:rPr>
          <w:delText xml:space="preserve"> </w:delText>
        </w:r>
      </w:del>
      <w:ins w:id="22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2998" w:author="Greg" w:date="2020-06-04T23:48:00Z">
        <w:r w:rsidRPr="000572AC" w:rsidDel="00EB1254">
          <w:rPr>
            <w:rFonts w:ascii="Times New Roman" w:eastAsia="Times New Roman" w:hAnsi="Times New Roman" w:cs="Times New Roman"/>
            <w:color w:val="000000"/>
          </w:rPr>
          <w:delText xml:space="preserve"> </w:delText>
        </w:r>
      </w:del>
      <w:ins w:id="22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renders.</w:t>
      </w:r>
      <w:del w:id="23000" w:author="Greg" w:date="2020-06-04T23:48:00Z">
        <w:r w:rsidRPr="000572AC" w:rsidDel="00EB1254">
          <w:rPr>
            <w:rFonts w:ascii="Times New Roman" w:eastAsia="Times New Roman" w:hAnsi="Times New Roman" w:cs="Times New Roman"/>
            <w:color w:val="000000"/>
          </w:rPr>
          <w:delText> </w:delText>
        </w:r>
      </w:del>
      <w:ins w:id="23001" w:author="Greg" w:date="2020-06-04T23:48:00Z">
        <w:r w:rsidR="00EB1254">
          <w:rPr>
            <w:rFonts w:ascii="Times New Roman" w:eastAsia="Times New Roman" w:hAnsi="Times New Roman" w:cs="Times New Roman"/>
            <w:color w:val="000000"/>
          </w:rPr>
          <w:t xml:space="preserve"> </w:t>
        </w:r>
      </w:ins>
    </w:p>
    <w:p w14:paraId="182F155E" w14:textId="019F8BE7" w:rsidR="000572AC" w:rsidRPr="000572AC" w:rsidRDefault="000572AC" w:rsidP="00B90E90">
      <w:pPr>
        <w:widowControl w:val="0"/>
        <w:rPr>
          <w:rFonts w:ascii="Times New Roman" w:eastAsia="Times New Roman" w:hAnsi="Times New Roman" w:cs="Times New Roman"/>
          <w:color w:val="000000"/>
        </w:rPr>
      </w:pPr>
      <w:del w:id="23002" w:author="Greg" w:date="2020-06-04T23:48:00Z">
        <w:r w:rsidRPr="000572AC" w:rsidDel="00EB1254">
          <w:rPr>
            <w:rFonts w:ascii="Times New Roman" w:eastAsia="Times New Roman" w:hAnsi="Times New Roman" w:cs="Times New Roman"/>
            <w:color w:val="000000"/>
          </w:rPr>
          <w:delText> </w:delText>
        </w:r>
      </w:del>
      <w:ins w:id="23003" w:author="Greg" w:date="2020-06-04T23:48:00Z">
        <w:r w:rsidR="00EB1254">
          <w:rPr>
            <w:rFonts w:ascii="Times New Roman" w:eastAsia="Times New Roman" w:hAnsi="Times New Roman" w:cs="Times New Roman"/>
            <w:color w:val="000000"/>
          </w:rPr>
          <w:t xml:space="preserve"> </w:t>
        </w:r>
      </w:ins>
    </w:p>
    <w:p w14:paraId="61538885" w14:textId="75B9A33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You</w:t>
      </w:r>
      <w:del w:id="23004" w:author="Greg" w:date="2020-06-04T23:48:00Z">
        <w:r w:rsidRPr="000572AC" w:rsidDel="00EB1254">
          <w:rPr>
            <w:rFonts w:ascii="Times New Roman" w:eastAsia="Times New Roman" w:hAnsi="Times New Roman" w:cs="Times New Roman"/>
            <w:b/>
            <w:bCs/>
            <w:color w:val="000000"/>
          </w:rPr>
          <w:delText xml:space="preserve"> </w:delText>
        </w:r>
      </w:del>
      <w:ins w:id="2300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have</w:t>
      </w:r>
      <w:del w:id="23006" w:author="Greg" w:date="2020-06-04T23:48:00Z">
        <w:r w:rsidRPr="000572AC" w:rsidDel="00EB1254">
          <w:rPr>
            <w:rFonts w:ascii="Times New Roman" w:eastAsia="Times New Roman" w:hAnsi="Times New Roman" w:cs="Times New Roman"/>
            <w:b/>
            <w:bCs/>
            <w:color w:val="000000"/>
          </w:rPr>
          <w:delText xml:space="preserve"> </w:delText>
        </w:r>
      </w:del>
      <w:ins w:id="2300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acquired</w:t>
      </w:r>
      <w:del w:id="23008" w:author="Greg" w:date="2020-06-04T23:48:00Z">
        <w:r w:rsidRPr="000572AC" w:rsidDel="00EB1254">
          <w:rPr>
            <w:rFonts w:ascii="Times New Roman" w:eastAsia="Times New Roman" w:hAnsi="Times New Roman" w:cs="Times New Roman"/>
            <w:color w:val="000000"/>
          </w:rPr>
          <w:delText> </w:delText>
        </w:r>
      </w:del>
      <w:ins w:id="23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3010" w:author="Greg" w:date="2020-06-04T23:48:00Z">
        <w:r w:rsidRPr="000572AC" w:rsidDel="00EB1254">
          <w:rPr>
            <w:rFonts w:ascii="Times New Roman" w:eastAsia="Times New Roman" w:hAnsi="Times New Roman" w:cs="Times New Roman"/>
            <w:color w:val="000000"/>
          </w:rPr>
          <w:delText> </w:delText>
        </w:r>
      </w:del>
      <w:ins w:id="23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קָנִיתָ</w:t>
      </w:r>
      <w:r w:rsidRPr="000572AC">
        <w:rPr>
          <w:rFonts w:ascii="Times New Roman" w:eastAsia="Times New Roman" w:hAnsi="Times New Roman" w:cs="Times New Roman"/>
          <w:color w:val="000000"/>
        </w:rPr>
        <w:t>.</w:t>
      </w:r>
      <w:del w:id="23012" w:author="Greg" w:date="2020-06-04T23:48:00Z">
        <w:r w:rsidRPr="000572AC" w:rsidDel="00EB1254">
          <w:rPr>
            <w:rFonts w:ascii="Times New Roman" w:eastAsia="Times New Roman" w:hAnsi="Times New Roman" w:cs="Times New Roman"/>
            <w:color w:val="000000"/>
          </w:rPr>
          <w:delText xml:space="preserve"> </w:delText>
        </w:r>
      </w:del>
      <w:ins w:id="23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[I.e.,</w:t>
      </w:r>
      <w:del w:id="23014" w:author="Greg" w:date="2020-06-04T23:48:00Z">
        <w:r w:rsidRPr="000572AC" w:rsidDel="00EB1254">
          <w:rPr>
            <w:rFonts w:ascii="Times New Roman" w:eastAsia="Times New Roman" w:hAnsi="Times New Roman" w:cs="Times New Roman"/>
            <w:color w:val="000000"/>
          </w:rPr>
          <w:delText xml:space="preserve"> </w:delText>
        </w:r>
      </w:del>
      <w:ins w:id="23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whom]</w:t>
      </w:r>
      <w:del w:id="23016" w:author="Greg" w:date="2020-06-04T23:48:00Z">
        <w:r w:rsidRPr="000572AC" w:rsidDel="00EB1254">
          <w:rPr>
            <w:rFonts w:ascii="Times New Roman" w:eastAsia="Times New Roman" w:hAnsi="Times New Roman" w:cs="Times New Roman"/>
            <w:color w:val="000000"/>
          </w:rPr>
          <w:delText xml:space="preserve"> </w:delText>
        </w:r>
      </w:del>
      <w:ins w:id="23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3018" w:author="Greg" w:date="2020-06-04T23:48:00Z">
        <w:r w:rsidRPr="000572AC" w:rsidDel="00EB1254">
          <w:rPr>
            <w:rFonts w:ascii="Times New Roman" w:eastAsia="Times New Roman" w:hAnsi="Times New Roman" w:cs="Times New Roman"/>
            <w:color w:val="000000"/>
          </w:rPr>
          <w:delText xml:space="preserve"> </w:delText>
        </w:r>
      </w:del>
      <w:ins w:id="23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loved</w:t>
      </w:r>
      <w:del w:id="23020" w:author="Greg" w:date="2020-06-04T23:48:00Z">
        <w:r w:rsidRPr="000572AC" w:rsidDel="00EB1254">
          <w:rPr>
            <w:rFonts w:ascii="Times New Roman" w:eastAsia="Times New Roman" w:hAnsi="Times New Roman" w:cs="Times New Roman"/>
            <w:color w:val="000000"/>
          </w:rPr>
          <w:delText xml:space="preserve"> </w:delText>
        </w:r>
      </w:del>
      <w:ins w:id="23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more</w:t>
      </w:r>
      <w:del w:id="23022" w:author="Greg" w:date="2020-06-04T23:48:00Z">
        <w:r w:rsidRPr="000572AC" w:rsidDel="00EB1254">
          <w:rPr>
            <w:rFonts w:ascii="Times New Roman" w:eastAsia="Times New Roman" w:hAnsi="Times New Roman" w:cs="Times New Roman"/>
            <w:color w:val="000000"/>
          </w:rPr>
          <w:delText xml:space="preserve"> </w:delText>
        </w:r>
      </w:del>
      <w:ins w:id="23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than</w:t>
      </w:r>
      <w:del w:id="23024" w:author="Greg" w:date="2020-06-04T23:48:00Z">
        <w:r w:rsidRPr="000572AC" w:rsidDel="00EB1254">
          <w:rPr>
            <w:rFonts w:ascii="Times New Roman" w:eastAsia="Times New Roman" w:hAnsi="Times New Roman" w:cs="Times New Roman"/>
            <w:color w:val="000000"/>
          </w:rPr>
          <w:delText xml:space="preserve"> </w:delText>
        </w:r>
      </w:del>
      <w:ins w:id="23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other</w:t>
      </w:r>
      <w:del w:id="23026" w:author="Greg" w:date="2020-06-04T23:48:00Z">
        <w:r w:rsidRPr="000572AC" w:rsidDel="00EB1254">
          <w:rPr>
            <w:rFonts w:ascii="Times New Roman" w:eastAsia="Times New Roman" w:hAnsi="Times New Roman" w:cs="Times New Roman"/>
            <w:color w:val="000000"/>
          </w:rPr>
          <w:delText xml:space="preserve"> </w:delText>
        </w:r>
      </w:del>
      <w:ins w:id="23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nations,</w:t>
      </w:r>
      <w:del w:id="23028" w:author="Greg" w:date="2020-06-04T23:48:00Z">
        <w:r w:rsidRPr="000572AC" w:rsidDel="00EB1254">
          <w:rPr>
            <w:rFonts w:ascii="Times New Roman" w:eastAsia="Times New Roman" w:hAnsi="Times New Roman" w:cs="Times New Roman"/>
            <w:color w:val="000000"/>
          </w:rPr>
          <w:delText xml:space="preserve"> </w:delText>
        </w:r>
      </w:del>
      <w:ins w:id="23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w:t>
      </w:r>
      <w:del w:id="23030" w:author="Greg" w:date="2020-06-04T23:48:00Z">
        <w:r w:rsidRPr="000572AC" w:rsidDel="00EB1254">
          <w:rPr>
            <w:rFonts w:ascii="Times New Roman" w:eastAsia="Times New Roman" w:hAnsi="Times New Roman" w:cs="Times New Roman"/>
            <w:color w:val="000000"/>
          </w:rPr>
          <w:delText xml:space="preserve"> </w:delText>
        </w:r>
      </w:del>
      <w:ins w:id="23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032" w:author="Greg" w:date="2020-06-04T23:48:00Z">
        <w:r w:rsidRPr="000572AC" w:rsidDel="00EB1254">
          <w:rPr>
            <w:rFonts w:ascii="Times New Roman" w:eastAsia="Times New Roman" w:hAnsi="Times New Roman" w:cs="Times New Roman"/>
            <w:color w:val="000000"/>
          </w:rPr>
          <w:delText xml:space="preserve"> </w:delText>
        </w:r>
      </w:del>
      <w:ins w:id="23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3034" w:author="Greg" w:date="2020-06-04T23:48:00Z">
        <w:r w:rsidRPr="000572AC" w:rsidDel="00EB1254">
          <w:rPr>
            <w:rFonts w:ascii="Times New Roman" w:eastAsia="Times New Roman" w:hAnsi="Times New Roman" w:cs="Times New Roman"/>
            <w:color w:val="000000"/>
          </w:rPr>
          <w:delText xml:space="preserve"> </w:delText>
        </w:r>
      </w:del>
      <w:ins w:id="23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article</w:t>
      </w:r>
      <w:del w:id="23036" w:author="Greg" w:date="2020-06-04T23:48:00Z">
        <w:r w:rsidRPr="000572AC" w:rsidDel="00EB1254">
          <w:rPr>
            <w:rFonts w:ascii="Times New Roman" w:eastAsia="Times New Roman" w:hAnsi="Times New Roman" w:cs="Times New Roman"/>
            <w:color w:val="000000"/>
          </w:rPr>
          <w:delText xml:space="preserve"> </w:delText>
        </w:r>
      </w:del>
      <w:ins w:id="23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purchased</w:t>
      </w:r>
      <w:del w:id="23038" w:author="Greg" w:date="2020-06-04T23:48:00Z">
        <w:r w:rsidRPr="000572AC" w:rsidDel="00EB1254">
          <w:rPr>
            <w:rFonts w:ascii="Times New Roman" w:eastAsia="Times New Roman" w:hAnsi="Times New Roman" w:cs="Times New Roman"/>
            <w:color w:val="000000"/>
          </w:rPr>
          <w:delText xml:space="preserve"> </w:delText>
        </w:r>
      </w:del>
      <w:ins w:id="23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3040" w:author="Greg" w:date="2020-06-04T23:48:00Z">
        <w:r w:rsidRPr="000572AC" w:rsidDel="00EB1254">
          <w:rPr>
            <w:rFonts w:ascii="Times New Roman" w:eastAsia="Times New Roman" w:hAnsi="Times New Roman" w:cs="Times New Roman"/>
            <w:color w:val="000000"/>
          </w:rPr>
          <w:delText xml:space="preserve"> </w:delText>
        </w:r>
      </w:del>
      <w:ins w:id="23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042" w:author="Greg" w:date="2020-06-04T23:48:00Z">
        <w:r w:rsidRPr="000572AC" w:rsidDel="00EB1254">
          <w:rPr>
            <w:rFonts w:ascii="Times New Roman" w:eastAsia="Times New Roman" w:hAnsi="Times New Roman" w:cs="Times New Roman"/>
            <w:color w:val="000000"/>
          </w:rPr>
          <w:delText xml:space="preserve"> </w:delText>
        </w:r>
      </w:del>
      <w:ins w:id="23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high</w:t>
      </w:r>
      <w:del w:id="23044" w:author="Greg" w:date="2020-06-04T23:48:00Z">
        <w:r w:rsidRPr="000572AC" w:rsidDel="00EB1254">
          <w:rPr>
            <w:rFonts w:ascii="Times New Roman" w:eastAsia="Times New Roman" w:hAnsi="Times New Roman" w:cs="Times New Roman"/>
            <w:color w:val="000000"/>
          </w:rPr>
          <w:delText xml:space="preserve"> </w:delText>
        </w:r>
      </w:del>
      <w:ins w:id="23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price,</w:t>
      </w:r>
      <w:del w:id="23046" w:author="Greg" w:date="2020-06-04T23:48:00Z">
        <w:r w:rsidRPr="000572AC" w:rsidDel="00EB1254">
          <w:rPr>
            <w:rFonts w:ascii="Times New Roman" w:eastAsia="Times New Roman" w:hAnsi="Times New Roman" w:cs="Times New Roman"/>
            <w:color w:val="000000"/>
          </w:rPr>
          <w:delText xml:space="preserve"> </w:delText>
        </w:r>
      </w:del>
      <w:ins w:id="23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3048" w:author="Greg" w:date="2020-06-04T23:48:00Z">
        <w:r w:rsidRPr="000572AC" w:rsidDel="00EB1254">
          <w:rPr>
            <w:rFonts w:ascii="Times New Roman" w:eastAsia="Times New Roman" w:hAnsi="Times New Roman" w:cs="Times New Roman"/>
            <w:color w:val="000000"/>
          </w:rPr>
          <w:delText xml:space="preserve"> </w:delText>
        </w:r>
      </w:del>
      <w:ins w:id="23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050" w:author="Greg" w:date="2020-06-04T23:48:00Z">
        <w:r w:rsidRPr="000572AC" w:rsidDel="00EB1254">
          <w:rPr>
            <w:rFonts w:ascii="Times New Roman" w:eastAsia="Times New Roman" w:hAnsi="Times New Roman" w:cs="Times New Roman"/>
            <w:color w:val="000000"/>
          </w:rPr>
          <w:delText xml:space="preserve"> </w:delText>
        </w:r>
      </w:del>
      <w:ins w:id="23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dear</w:t>
      </w:r>
      <w:del w:id="23052" w:author="Greg" w:date="2020-06-04T23:48:00Z">
        <w:r w:rsidRPr="000572AC" w:rsidDel="00EB1254">
          <w:rPr>
            <w:rFonts w:ascii="Times New Roman" w:eastAsia="Times New Roman" w:hAnsi="Times New Roman" w:cs="Times New Roman"/>
            <w:color w:val="000000"/>
          </w:rPr>
          <w:delText xml:space="preserve"> </w:delText>
        </w:r>
      </w:del>
      <w:ins w:id="23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054" w:author="Greg" w:date="2020-06-04T23:48:00Z">
        <w:r w:rsidRPr="000572AC" w:rsidDel="00EB1254">
          <w:rPr>
            <w:rFonts w:ascii="Times New Roman" w:eastAsia="Times New Roman" w:hAnsi="Times New Roman" w:cs="Times New Roman"/>
            <w:color w:val="000000"/>
          </w:rPr>
          <w:delText xml:space="preserve"> </w:delText>
        </w:r>
      </w:del>
      <w:ins w:id="23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056" w:author="Greg" w:date="2020-06-04T23:48:00Z">
        <w:r w:rsidRPr="000572AC" w:rsidDel="00EB1254">
          <w:rPr>
            <w:rFonts w:ascii="Times New Roman" w:eastAsia="Times New Roman" w:hAnsi="Times New Roman" w:cs="Times New Roman"/>
            <w:color w:val="000000"/>
          </w:rPr>
          <w:delText xml:space="preserve"> </w:delText>
        </w:r>
      </w:del>
      <w:ins w:id="23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23058" w:author="Greg" w:date="2020-06-04T23:48:00Z">
        <w:r w:rsidRPr="000572AC" w:rsidDel="00EB1254">
          <w:rPr>
            <w:rFonts w:ascii="Times New Roman" w:eastAsia="Times New Roman" w:hAnsi="Times New Roman" w:cs="Times New Roman"/>
            <w:color w:val="000000"/>
          </w:rPr>
          <w:delText xml:space="preserve"> </w:delText>
        </w:r>
      </w:del>
      <w:ins w:id="23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3060" w:author="Greg" w:date="2020-06-04T23:48:00Z">
        <w:r w:rsidRPr="000572AC" w:rsidDel="00EB1254">
          <w:rPr>
            <w:rFonts w:ascii="Times New Roman" w:eastAsia="Times New Roman" w:hAnsi="Times New Roman" w:cs="Times New Roman"/>
            <w:color w:val="000000"/>
          </w:rPr>
          <w:delText xml:space="preserve"> </w:delText>
        </w:r>
      </w:del>
      <w:ins w:id="23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purchased</w:t>
      </w:r>
      <w:del w:id="23062" w:author="Greg" w:date="2020-06-04T23:48:00Z">
        <w:r w:rsidRPr="000572AC" w:rsidDel="00EB1254">
          <w:rPr>
            <w:rFonts w:ascii="Times New Roman" w:eastAsia="Times New Roman" w:hAnsi="Times New Roman" w:cs="Times New Roman"/>
            <w:color w:val="000000"/>
          </w:rPr>
          <w:delText xml:space="preserve"> </w:delText>
        </w:r>
      </w:del>
      <w:ins w:id="23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064" w:author="Greg" w:date="2020-06-04T23:48:00Z">
        <w:r w:rsidRPr="000572AC" w:rsidDel="00EB1254">
          <w:rPr>
            <w:rFonts w:ascii="Times New Roman" w:eastAsia="Times New Roman" w:hAnsi="Times New Roman" w:cs="Times New Roman"/>
            <w:color w:val="000000"/>
          </w:rPr>
          <w:delText> </w:delText>
        </w:r>
      </w:del>
      <w:ins w:id="23065" w:author="Greg" w:date="2020-06-04T23:48:00Z">
        <w:r w:rsidR="00EB1254">
          <w:rPr>
            <w:rFonts w:ascii="Times New Roman" w:eastAsia="Times New Roman" w:hAnsi="Times New Roman" w:cs="Times New Roman"/>
            <w:color w:val="000000"/>
          </w:rPr>
          <w:t xml:space="preserve"> </w:t>
        </w:r>
      </w:ins>
    </w:p>
    <w:p w14:paraId="5CA93A32" w14:textId="6DB85152" w:rsidR="000572AC" w:rsidRPr="000572AC" w:rsidRDefault="000572AC" w:rsidP="00B90E90">
      <w:pPr>
        <w:widowControl w:val="0"/>
        <w:rPr>
          <w:rFonts w:ascii="Times New Roman" w:eastAsia="Times New Roman" w:hAnsi="Times New Roman" w:cs="Times New Roman"/>
          <w:color w:val="000000"/>
        </w:rPr>
      </w:pPr>
      <w:del w:id="23066" w:author="Greg" w:date="2020-06-04T23:48:00Z">
        <w:r w:rsidRPr="000572AC" w:rsidDel="00EB1254">
          <w:rPr>
            <w:rFonts w:ascii="Times New Roman" w:eastAsia="Times New Roman" w:hAnsi="Times New Roman" w:cs="Times New Roman"/>
            <w:color w:val="000000"/>
          </w:rPr>
          <w:delText> </w:delText>
        </w:r>
      </w:del>
      <w:ins w:id="23067" w:author="Greg" w:date="2020-06-04T23:48:00Z">
        <w:r w:rsidR="00EB1254">
          <w:rPr>
            <w:rFonts w:ascii="Times New Roman" w:eastAsia="Times New Roman" w:hAnsi="Times New Roman" w:cs="Times New Roman"/>
            <w:color w:val="000000"/>
          </w:rPr>
          <w:t xml:space="preserve"> </w:t>
        </w:r>
      </w:ins>
    </w:p>
    <w:p w14:paraId="632A6EDF" w14:textId="1BE9BBF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17</w:t>
      </w:r>
      <w:del w:id="23068" w:author="Greg" w:date="2020-06-04T23:48:00Z">
        <w:r w:rsidRPr="000572AC" w:rsidDel="00EB1254">
          <w:rPr>
            <w:rFonts w:ascii="Times New Roman" w:eastAsia="Times New Roman" w:hAnsi="Times New Roman" w:cs="Times New Roman"/>
            <w:color w:val="000000"/>
          </w:rPr>
          <w:delText> </w:delText>
        </w:r>
      </w:del>
      <w:ins w:id="23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You</w:t>
      </w:r>
      <w:del w:id="23070" w:author="Greg" w:date="2020-06-04T23:48:00Z">
        <w:r w:rsidRPr="000572AC" w:rsidDel="00EB1254">
          <w:rPr>
            <w:rFonts w:ascii="Times New Roman" w:eastAsia="Times New Roman" w:hAnsi="Times New Roman" w:cs="Times New Roman"/>
            <w:b/>
            <w:bCs/>
            <w:color w:val="000000"/>
          </w:rPr>
          <w:delText xml:space="preserve"> </w:delText>
        </w:r>
      </w:del>
      <w:ins w:id="230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shall</w:t>
      </w:r>
      <w:del w:id="23072" w:author="Greg" w:date="2020-06-04T23:48:00Z">
        <w:r w:rsidRPr="000572AC" w:rsidDel="00EB1254">
          <w:rPr>
            <w:rFonts w:ascii="Times New Roman" w:eastAsia="Times New Roman" w:hAnsi="Times New Roman" w:cs="Times New Roman"/>
            <w:b/>
            <w:bCs/>
            <w:color w:val="000000"/>
          </w:rPr>
          <w:delText xml:space="preserve"> </w:delText>
        </w:r>
      </w:del>
      <w:ins w:id="2307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bring</w:t>
      </w:r>
      <w:del w:id="23074" w:author="Greg" w:date="2020-06-04T23:48:00Z">
        <w:r w:rsidRPr="000572AC" w:rsidDel="00EB1254">
          <w:rPr>
            <w:rFonts w:ascii="Times New Roman" w:eastAsia="Times New Roman" w:hAnsi="Times New Roman" w:cs="Times New Roman"/>
            <w:b/>
            <w:bCs/>
            <w:color w:val="000000"/>
          </w:rPr>
          <w:delText xml:space="preserve"> </w:delText>
        </w:r>
      </w:del>
      <w:ins w:id="230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3076" w:author="Greg" w:date="2020-06-04T23:48:00Z">
        <w:r w:rsidRPr="000572AC" w:rsidDel="00EB1254">
          <w:rPr>
            <w:rFonts w:ascii="Times New Roman" w:eastAsia="Times New Roman" w:hAnsi="Times New Roman" w:cs="Times New Roman"/>
            <w:color w:val="000000"/>
          </w:rPr>
          <w:delText> </w:delText>
        </w:r>
      </w:del>
      <w:ins w:id="23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23078" w:author="Greg" w:date="2020-06-04T23:48:00Z">
        <w:r w:rsidRPr="000572AC" w:rsidDel="00EB1254">
          <w:rPr>
            <w:rFonts w:ascii="Times New Roman" w:eastAsia="Times New Roman" w:hAnsi="Times New Roman" w:cs="Times New Roman"/>
            <w:color w:val="000000"/>
          </w:rPr>
          <w:delText xml:space="preserve"> </w:delText>
        </w:r>
      </w:del>
      <w:ins w:id="23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prophesied</w:t>
      </w:r>
      <w:del w:id="23080" w:author="Greg" w:date="2020-06-04T23:48:00Z">
        <w:r w:rsidRPr="000572AC" w:rsidDel="00EB1254">
          <w:rPr>
            <w:rFonts w:ascii="Times New Roman" w:eastAsia="Times New Roman" w:hAnsi="Times New Roman" w:cs="Times New Roman"/>
            <w:color w:val="000000"/>
          </w:rPr>
          <w:delText xml:space="preserve"> </w:delText>
        </w:r>
      </w:del>
      <w:ins w:id="23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3082" w:author="Greg" w:date="2020-06-04T23:48:00Z">
        <w:r w:rsidRPr="000572AC" w:rsidDel="00EB1254">
          <w:rPr>
            <w:rFonts w:ascii="Times New Roman" w:eastAsia="Times New Roman" w:hAnsi="Times New Roman" w:cs="Times New Roman"/>
            <w:color w:val="000000"/>
          </w:rPr>
          <w:delText xml:space="preserve"> </w:delText>
        </w:r>
      </w:del>
      <w:ins w:id="23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084" w:author="Greg" w:date="2020-06-04T23:48:00Z">
        <w:r w:rsidRPr="000572AC" w:rsidDel="00EB1254">
          <w:rPr>
            <w:rFonts w:ascii="Times New Roman" w:eastAsia="Times New Roman" w:hAnsi="Times New Roman" w:cs="Times New Roman"/>
            <w:color w:val="000000"/>
          </w:rPr>
          <w:delText xml:space="preserve"> </w:delText>
        </w:r>
      </w:del>
      <w:ins w:id="23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3086" w:author="Greg" w:date="2020-06-04T23:48:00Z">
        <w:r w:rsidRPr="000572AC" w:rsidDel="00EB1254">
          <w:rPr>
            <w:rFonts w:ascii="Times New Roman" w:eastAsia="Times New Roman" w:hAnsi="Times New Roman" w:cs="Times New Roman"/>
            <w:color w:val="000000"/>
          </w:rPr>
          <w:delText xml:space="preserve"> </w:delText>
        </w:r>
      </w:del>
      <w:ins w:id="23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3088" w:author="Greg" w:date="2020-06-04T23:48:00Z">
        <w:r w:rsidRPr="000572AC" w:rsidDel="00EB1254">
          <w:rPr>
            <w:rFonts w:ascii="Times New Roman" w:eastAsia="Times New Roman" w:hAnsi="Times New Roman" w:cs="Times New Roman"/>
            <w:color w:val="000000"/>
          </w:rPr>
          <w:delText xml:space="preserve"> </w:delText>
        </w:r>
      </w:del>
      <w:ins w:id="23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enter</w:t>
      </w:r>
      <w:del w:id="23090" w:author="Greg" w:date="2020-06-04T23:48:00Z">
        <w:r w:rsidRPr="000572AC" w:rsidDel="00EB1254">
          <w:rPr>
            <w:rFonts w:ascii="Times New Roman" w:eastAsia="Times New Roman" w:hAnsi="Times New Roman" w:cs="Times New Roman"/>
            <w:color w:val="000000"/>
          </w:rPr>
          <w:delText xml:space="preserve"> </w:delText>
        </w:r>
      </w:del>
      <w:ins w:id="23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092" w:author="Greg" w:date="2020-06-04T23:48:00Z">
        <w:r w:rsidRPr="000572AC" w:rsidDel="00EB1254">
          <w:rPr>
            <w:rFonts w:ascii="Times New Roman" w:eastAsia="Times New Roman" w:hAnsi="Times New Roman" w:cs="Times New Roman"/>
            <w:color w:val="000000"/>
          </w:rPr>
          <w:delText xml:space="preserve"> </w:delText>
        </w:r>
      </w:del>
      <w:ins w:id="23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w:t>
      </w:r>
      <w:del w:id="23094" w:author="Greg" w:date="2020-06-04T23:48:00Z">
        <w:r w:rsidRPr="000572AC" w:rsidDel="00EB1254">
          <w:rPr>
            <w:rFonts w:ascii="Times New Roman" w:eastAsia="Times New Roman" w:hAnsi="Times New Roman" w:cs="Times New Roman"/>
            <w:color w:val="000000"/>
          </w:rPr>
          <w:delText xml:space="preserve"> </w:delText>
        </w:r>
      </w:del>
      <w:ins w:id="23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096" w:author="Greg" w:date="2020-06-04T23:48:00Z">
        <w:r w:rsidRPr="000572AC" w:rsidDel="00EB1254">
          <w:rPr>
            <w:rFonts w:ascii="Times New Roman" w:eastAsia="Times New Roman" w:hAnsi="Times New Roman" w:cs="Times New Roman"/>
            <w:color w:val="000000"/>
          </w:rPr>
          <w:delText xml:space="preserve"> </w:delText>
        </w:r>
      </w:del>
      <w:ins w:id="23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23098" w:author="Greg" w:date="2020-06-04T23:48:00Z">
        <w:r w:rsidRPr="000572AC" w:rsidDel="00EB1254">
          <w:rPr>
            <w:rFonts w:ascii="Times New Roman" w:eastAsia="Times New Roman" w:hAnsi="Times New Roman" w:cs="Times New Roman"/>
            <w:color w:val="000000"/>
          </w:rPr>
          <w:delText xml:space="preserve"> </w:delText>
        </w:r>
      </w:del>
      <w:ins w:id="23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Therefore,</w:t>
      </w:r>
      <w:del w:id="23100" w:author="Greg" w:date="2020-06-04T23:48:00Z">
        <w:r w:rsidRPr="000572AC" w:rsidDel="00EB1254">
          <w:rPr>
            <w:rFonts w:ascii="Times New Roman" w:eastAsia="Times New Roman" w:hAnsi="Times New Roman" w:cs="Times New Roman"/>
            <w:color w:val="000000"/>
          </w:rPr>
          <w:delText xml:space="preserve"> </w:delText>
        </w:r>
      </w:del>
      <w:ins w:id="23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102" w:author="Greg" w:date="2020-06-04T23:48:00Z">
        <w:r w:rsidRPr="000572AC" w:rsidDel="00EB1254">
          <w:rPr>
            <w:rFonts w:ascii="Times New Roman" w:eastAsia="Times New Roman" w:hAnsi="Times New Roman" w:cs="Times New Roman"/>
            <w:color w:val="000000"/>
          </w:rPr>
          <w:delText xml:space="preserve"> </w:delText>
        </w:r>
      </w:del>
      <w:ins w:id="23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23104" w:author="Greg" w:date="2020-06-04T23:48:00Z">
        <w:r w:rsidRPr="000572AC" w:rsidDel="00EB1254">
          <w:rPr>
            <w:rFonts w:ascii="Times New Roman" w:eastAsia="Times New Roman" w:hAnsi="Times New Roman" w:cs="Times New Roman"/>
            <w:color w:val="000000"/>
          </w:rPr>
          <w:delText xml:space="preserve"> </w:delText>
        </w:r>
      </w:del>
      <w:ins w:id="23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3106" w:author="Greg" w:date="2020-06-04T23:48:00Z">
        <w:r w:rsidRPr="000572AC" w:rsidDel="00EB1254">
          <w:rPr>
            <w:rFonts w:ascii="Times New Roman" w:eastAsia="Times New Roman" w:hAnsi="Times New Roman" w:cs="Times New Roman"/>
            <w:color w:val="000000"/>
          </w:rPr>
          <w:delText xml:space="preserve"> </w:delText>
        </w:r>
      </w:del>
      <w:ins w:id="23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23108" w:author="Greg" w:date="2020-06-04T23:48:00Z">
        <w:r w:rsidRPr="000572AC" w:rsidDel="00EB1254">
          <w:rPr>
            <w:rFonts w:ascii="Times New Roman" w:eastAsia="Times New Roman" w:hAnsi="Times New Roman" w:cs="Times New Roman"/>
            <w:color w:val="000000"/>
          </w:rPr>
          <w:delText xml:space="preserve"> </w:delText>
        </w:r>
      </w:del>
      <w:ins w:id="23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3110" w:author="Greg" w:date="2020-06-04T23:48:00Z">
        <w:r w:rsidRPr="000572AC" w:rsidDel="00EB1254">
          <w:rPr>
            <w:rFonts w:ascii="Times New Roman" w:eastAsia="Times New Roman" w:hAnsi="Times New Roman" w:cs="Times New Roman"/>
            <w:color w:val="000000"/>
          </w:rPr>
          <w:delText xml:space="preserve"> </w:delText>
        </w:r>
      </w:del>
      <w:ins w:id="23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3112" w:author="Greg" w:date="2020-06-04T23:48:00Z">
        <w:r w:rsidRPr="000572AC" w:rsidDel="00EB1254">
          <w:rPr>
            <w:rFonts w:ascii="Times New Roman" w:eastAsia="Times New Roman" w:hAnsi="Times New Roman" w:cs="Times New Roman"/>
            <w:color w:val="000000"/>
          </w:rPr>
          <w:delText xml:space="preserve"> </w:delText>
        </w:r>
      </w:del>
      <w:ins w:id="23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w:t>
      </w:r>
      <w:del w:id="23114" w:author="Greg" w:date="2020-06-04T23:48:00Z">
        <w:r w:rsidRPr="000572AC" w:rsidDel="00EB1254">
          <w:rPr>
            <w:rFonts w:ascii="Times New Roman" w:eastAsia="Times New Roman" w:hAnsi="Times New Roman" w:cs="Times New Roman"/>
            <w:color w:val="000000"/>
          </w:rPr>
          <w:delText xml:space="preserve"> </w:delText>
        </w:r>
      </w:del>
      <w:ins w:id="23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23116" w:author="Greg" w:date="2020-06-04T23:48:00Z">
        <w:r w:rsidRPr="000572AC" w:rsidDel="00EB1254">
          <w:rPr>
            <w:rFonts w:ascii="Times New Roman" w:eastAsia="Times New Roman" w:hAnsi="Times New Roman" w:cs="Times New Roman"/>
            <w:color w:val="000000"/>
          </w:rPr>
          <w:delText xml:space="preserve"> </w:delText>
        </w:r>
      </w:del>
      <w:ins w:id="23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118" w:author="Greg" w:date="2020-06-04T23:48:00Z">
        <w:r w:rsidRPr="000572AC" w:rsidDel="00EB1254">
          <w:rPr>
            <w:rFonts w:ascii="Times New Roman" w:eastAsia="Times New Roman" w:hAnsi="Times New Roman" w:cs="Times New Roman"/>
            <w:color w:val="000000"/>
          </w:rPr>
          <w:delText xml:space="preserve"> </w:delText>
        </w:r>
      </w:del>
      <w:ins w:id="23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appears</w:t>
      </w:r>
      <w:del w:id="23120" w:author="Greg" w:date="2020-06-04T23:48:00Z">
        <w:r w:rsidRPr="000572AC" w:rsidDel="00EB1254">
          <w:rPr>
            <w:rFonts w:ascii="Times New Roman" w:eastAsia="Times New Roman" w:hAnsi="Times New Roman" w:cs="Times New Roman"/>
            <w:color w:val="000000"/>
          </w:rPr>
          <w:delText xml:space="preserve"> </w:delText>
        </w:r>
      </w:del>
      <w:ins w:id="23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3122" w:author="Greg" w:date="2020-06-04T23:48:00Z">
        <w:r w:rsidRPr="000572AC" w:rsidDel="00EB1254">
          <w:rPr>
            <w:rFonts w:ascii="Times New Roman" w:eastAsia="Times New Roman" w:hAnsi="Times New Roman" w:cs="Times New Roman"/>
            <w:color w:val="000000"/>
          </w:rPr>
          <w:delText xml:space="preserve"> </w:delText>
        </w:r>
      </w:del>
      <w:ins w:id="23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124" w:author="Greg" w:date="2020-06-04T23:48:00Z">
        <w:r w:rsidRPr="000572AC" w:rsidDel="00EB1254">
          <w:rPr>
            <w:rFonts w:ascii="Times New Roman" w:eastAsia="Times New Roman" w:hAnsi="Times New Roman" w:cs="Times New Roman"/>
            <w:color w:val="000000"/>
          </w:rPr>
          <w:delText xml:space="preserve"> </w:delText>
        </w:r>
      </w:del>
      <w:ins w:id="23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3126" w:author="Greg" w:date="2020-06-04T23:48:00Z">
        <w:r w:rsidRPr="000572AC" w:rsidDel="00EB1254">
          <w:rPr>
            <w:rFonts w:ascii="Times New Roman" w:eastAsia="Times New Roman" w:hAnsi="Times New Roman" w:cs="Times New Roman"/>
            <w:color w:val="000000"/>
          </w:rPr>
          <w:delText xml:space="preserve"> </w:delText>
        </w:r>
      </w:del>
      <w:ins w:id="23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read</w:t>
      </w:r>
      <w:del w:id="23128" w:author="Greg" w:date="2020-06-04T23:48:00Z">
        <w:r w:rsidRPr="000572AC" w:rsidDel="00EB1254">
          <w:rPr>
            <w:rFonts w:ascii="Times New Roman" w:eastAsia="Times New Roman" w:hAnsi="Times New Roman" w:cs="Times New Roman"/>
            <w:color w:val="000000"/>
          </w:rPr>
          <w:delText xml:space="preserve"> </w:delText>
        </w:r>
      </w:del>
      <w:ins w:id="23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3130" w:author="Greg" w:date="2020-06-04T23:48:00Z">
        <w:r w:rsidRPr="000572AC" w:rsidDel="00EB1254">
          <w:rPr>
            <w:rFonts w:ascii="Times New Roman" w:eastAsia="Times New Roman" w:hAnsi="Times New Roman" w:cs="Times New Roman"/>
            <w:color w:val="000000"/>
          </w:rPr>
          <w:delText xml:space="preserve"> </w:delText>
        </w:r>
      </w:del>
      <w:ins w:id="23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3132" w:author="Greg" w:date="2020-06-04T23:48:00Z">
        <w:r w:rsidRPr="000572AC" w:rsidDel="00EB1254">
          <w:rPr>
            <w:rFonts w:ascii="Times New Roman" w:eastAsia="Times New Roman" w:hAnsi="Times New Roman" w:cs="Times New Roman"/>
            <w:color w:val="000000"/>
          </w:rPr>
          <w:delText xml:space="preserve"> </w:delText>
        </w:r>
      </w:del>
      <w:ins w:id="23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3134" w:author="Greg" w:date="2020-06-04T23:48:00Z">
        <w:r w:rsidRPr="000572AC" w:rsidDel="00EB1254">
          <w:rPr>
            <w:rFonts w:ascii="Times New Roman" w:eastAsia="Times New Roman" w:hAnsi="Times New Roman" w:cs="Times New Roman"/>
            <w:color w:val="000000"/>
          </w:rPr>
          <w:delText xml:space="preserve"> </w:delText>
        </w:r>
      </w:del>
      <w:ins w:id="23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3136" w:author="Greg" w:date="2020-06-04T23:48:00Z">
        <w:r w:rsidRPr="000572AC" w:rsidDel="00EB1254">
          <w:rPr>
            <w:rFonts w:ascii="Times New Roman" w:eastAsia="Times New Roman" w:hAnsi="Times New Roman" w:cs="Times New Roman"/>
            <w:color w:val="000000"/>
          </w:rPr>
          <w:delText xml:space="preserve"> </w:delText>
        </w:r>
      </w:del>
      <w:ins w:id="23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enter</w:t>
      </w:r>
      <w:del w:id="23138" w:author="Greg" w:date="2020-06-04T23:48:00Z">
        <w:r w:rsidRPr="000572AC" w:rsidDel="00EB1254">
          <w:rPr>
            <w:rFonts w:ascii="Times New Roman" w:eastAsia="Times New Roman" w:hAnsi="Times New Roman" w:cs="Times New Roman"/>
            <w:color w:val="000000"/>
          </w:rPr>
          <w:delText xml:space="preserve"> </w:delText>
        </w:r>
      </w:del>
      <w:ins w:id="23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140" w:author="Greg" w:date="2020-06-04T23:48:00Z">
        <w:r w:rsidRPr="000572AC" w:rsidDel="00EB1254">
          <w:rPr>
            <w:rFonts w:ascii="Times New Roman" w:eastAsia="Times New Roman" w:hAnsi="Times New Roman" w:cs="Times New Roman"/>
            <w:color w:val="000000"/>
          </w:rPr>
          <w:delText xml:space="preserve"> </w:delText>
        </w:r>
      </w:del>
      <w:ins w:id="23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land,</w:t>
      </w:r>
      <w:del w:id="23142" w:author="Greg" w:date="2020-06-04T23:48:00Z">
        <w:r w:rsidRPr="000572AC" w:rsidDel="00EB1254">
          <w:rPr>
            <w:rFonts w:ascii="Times New Roman" w:eastAsia="Times New Roman" w:hAnsi="Times New Roman" w:cs="Times New Roman"/>
            <w:color w:val="000000"/>
          </w:rPr>
          <w:delText xml:space="preserve"> </w:delText>
        </w:r>
      </w:del>
      <w:ins w:id="23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etc.”</w:t>
      </w:r>
      <w:del w:id="23144" w:author="Greg" w:date="2020-06-04T23:48:00Z">
        <w:r w:rsidRPr="000572AC" w:rsidDel="00EB1254">
          <w:rPr>
            <w:rFonts w:ascii="Times New Roman" w:eastAsia="Times New Roman" w:hAnsi="Times New Roman" w:cs="Times New Roman"/>
            <w:color w:val="000000"/>
          </w:rPr>
          <w:delText xml:space="preserve"> </w:delText>
        </w:r>
      </w:del>
      <w:ins w:id="23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Indeed,</w:t>
      </w:r>
      <w:del w:id="23146" w:author="Greg" w:date="2020-06-04T23:48:00Z">
        <w:r w:rsidRPr="000572AC" w:rsidDel="00EB1254">
          <w:rPr>
            <w:rFonts w:ascii="Times New Roman" w:eastAsia="Times New Roman" w:hAnsi="Times New Roman" w:cs="Times New Roman"/>
            <w:color w:val="000000"/>
          </w:rPr>
          <w:delText xml:space="preserve"> </w:delText>
        </w:r>
      </w:del>
      <w:ins w:id="23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3148" w:author="Greg" w:date="2020-06-04T23:48:00Z">
        <w:r w:rsidRPr="000572AC" w:rsidDel="00EB1254">
          <w:rPr>
            <w:rFonts w:ascii="Times New Roman" w:eastAsia="Times New Roman" w:hAnsi="Times New Roman" w:cs="Times New Roman"/>
            <w:color w:val="000000"/>
          </w:rPr>
          <w:delText xml:space="preserve"> </w:delText>
        </w:r>
      </w:del>
      <w:ins w:id="23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150" w:author="Greg" w:date="2020-06-04T23:48:00Z">
        <w:r w:rsidRPr="000572AC" w:rsidDel="00EB1254">
          <w:rPr>
            <w:rFonts w:ascii="Times New Roman" w:eastAsia="Times New Roman" w:hAnsi="Times New Roman" w:cs="Times New Roman"/>
            <w:color w:val="000000"/>
          </w:rPr>
          <w:delText xml:space="preserve"> </w:delText>
        </w:r>
      </w:del>
      <w:ins w:id="23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152" w:author="Greg" w:date="2020-06-04T23:48:00Z">
        <w:r w:rsidRPr="000572AC" w:rsidDel="00EB1254">
          <w:rPr>
            <w:rFonts w:ascii="Times New Roman" w:eastAsia="Times New Roman" w:hAnsi="Times New Roman" w:cs="Times New Roman"/>
            <w:color w:val="000000"/>
          </w:rPr>
          <w:delText xml:space="preserve"> </w:delText>
        </w:r>
      </w:del>
      <w:ins w:id="23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way</w:t>
      </w:r>
      <w:del w:id="23154" w:author="Greg" w:date="2020-06-04T23:48:00Z">
        <w:r w:rsidRPr="000572AC" w:rsidDel="00EB1254">
          <w:rPr>
            <w:rFonts w:ascii="Times New Roman" w:eastAsia="Times New Roman" w:hAnsi="Times New Roman" w:cs="Times New Roman"/>
            <w:color w:val="000000"/>
          </w:rPr>
          <w:delText xml:space="preserve"> </w:delText>
        </w:r>
      </w:del>
      <w:ins w:id="23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156" w:author="Greg" w:date="2020-06-04T23:48:00Z">
        <w:r w:rsidRPr="000572AC" w:rsidDel="00EB1254">
          <w:rPr>
            <w:rFonts w:ascii="Times New Roman" w:eastAsia="Times New Roman" w:hAnsi="Times New Roman" w:cs="Times New Roman"/>
            <w:color w:val="000000"/>
          </w:rPr>
          <w:delText xml:space="preserve"> </w:delText>
        </w:r>
      </w:del>
      <w:ins w:id="23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158" w:author="Greg" w:date="2020-06-04T23:48:00Z">
        <w:r w:rsidRPr="000572AC" w:rsidDel="00EB1254">
          <w:rPr>
            <w:rFonts w:ascii="Times New Roman" w:eastAsia="Times New Roman" w:hAnsi="Times New Roman" w:cs="Times New Roman"/>
            <w:color w:val="000000"/>
          </w:rPr>
          <w:delText xml:space="preserve"> </w:delText>
        </w:r>
      </w:del>
      <w:ins w:id="23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stated</w:t>
      </w:r>
      <w:del w:id="23160" w:author="Greg" w:date="2020-06-04T23:48:00Z">
        <w:r w:rsidRPr="000572AC" w:rsidDel="00EB1254">
          <w:rPr>
            <w:rFonts w:ascii="Times New Roman" w:eastAsia="Times New Roman" w:hAnsi="Times New Roman" w:cs="Times New Roman"/>
            <w:color w:val="000000"/>
          </w:rPr>
          <w:delText xml:space="preserve"> </w:delText>
        </w:r>
      </w:del>
      <w:ins w:id="23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162" w:author="Greg" w:date="2020-06-04T23:48:00Z">
        <w:r w:rsidRPr="000572AC" w:rsidDel="00EB1254">
          <w:rPr>
            <w:rFonts w:ascii="Times New Roman" w:eastAsia="Times New Roman" w:hAnsi="Times New Roman" w:cs="Times New Roman"/>
            <w:color w:val="000000"/>
          </w:rPr>
          <w:delText xml:space="preserve"> </w:delText>
        </w:r>
      </w:del>
      <w:ins w:id="23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Baba</w:t>
      </w:r>
      <w:del w:id="23164" w:author="Greg" w:date="2020-06-04T23:48:00Z">
        <w:r w:rsidRPr="000572AC" w:rsidDel="00EB1254">
          <w:rPr>
            <w:rFonts w:ascii="Times New Roman" w:eastAsia="Times New Roman" w:hAnsi="Times New Roman" w:cs="Times New Roman"/>
            <w:color w:val="000000"/>
          </w:rPr>
          <w:delText xml:space="preserve"> </w:delText>
        </w:r>
      </w:del>
      <w:ins w:id="2316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Bathra</w:t>
      </w:r>
      <w:proofErr w:type="spellEnd"/>
      <w:del w:id="23166" w:author="Greg" w:date="2020-06-04T23:48:00Z">
        <w:r w:rsidRPr="000572AC" w:rsidDel="00EB1254">
          <w:rPr>
            <w:rFonts w:ascii="Times New Roman" w:eastAsia="Times New Roman" w:hAnsi="Times New Roman" w:cs="Times New Roman"/>
            <w:color w:val="000000"/>
          </w:rPr>
          <w:delText xml:space="preserve"> </w:delText>
        </w:r>
      </w:del>
      <w:ins w:id="23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119b</w:t>
      </w:r>
      <w:del w:id="23168" w:author="Greg" w:date="2020-06-04T23:48:00Z">
        <w:r w:rsidRPr="000572AC" w:rsidDel="00EB1254">
          <w:rPr>
            <w:rFonts w:ascii="Times New Roman" w:eastAsia="Times New Roman" w:hAnsi="Times New Roman" w:cs="Times New Roman"/>
            <w:color w:val="000000"/>
          </w:rPr>
          <w:delText xml:space="preserve"> </w:delText>
        </w:r>
      </w:del>
      <w:ins w:id="23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170" w:author="Greg" w:date="2020-06-04T23:48:00Z">
        <w:r w:rsidRPr="000572AC" w:rsidDel="00EB1254">
          <w:rPr>
            <w:rFonts w:ascii="Times New Roman" w:eastAsia="Times New Roman" w:hAnsi="Times New Roman" w:cs="Times New Roman"/>
            <w:color w:val="000000"/>
          </w:rPr>
          <w:delText xml:space="preserve"> </w:delText>
        </w:r>
      </w:del>
      <w:ins w:id="23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172" w:author="Greg" w:date="2020-06-04T23:48:00Z">
        <w:r w:rsidRPr="000572AC" w:rsidDel="00EB1254">
          <w:rPr>
            <w:rFonts w:ascii="Times New Roman" w:eastAsia="Times New Roman" w:hAnsi="Times New Roman" w:cs="Times New Roman"/>
            <w:color w:val="000000"/>
          </w:rPr>
          <w:delText xml:space="preserve"> </w:delText>
        </w:r>
      </w:del>
      <w:ins w:id="23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3174" w:author="Greg" w:date="2020-06-04T23:48:00Z">
        <w:r w:rsidRPr="000572AC" w:rsidDel="00EB1254">
          <w:rPr>
            <w:rFonts w:ascii="Times New Roman" w:eastAsia="Times New Roman" w:hAnsi="Times New Roman" w:cs="Times New Roman"/>
            <w:color w:val="000000"/>
          </w:rPr>
          <w:delText xml:space="preserve"> </w:delText>
        </w:r>
      </w:del>
      <w:ins w:id="23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176" w:author="Greg" w:date="2020-06-04T23:48:00Z">
        <w:r w:rsidRPr="000572AC" w:rsidDel="00EB1254">
          <w:rPr>
            <w:rFonts w:ascii="Times New Roman" w:eastAsia="Times New Roman" w:hAnsi="Times New Roman" w:cs="Times New Roman"/>
            <w:color w:val="000000"/>
          </w:rPr>
          <w:delText xml:space="preserve"> </w:delText>
        </w:r>
      </w:del>
      <w:ins w:id="23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sons</w:t>
      </w:r>
      <w:del w:id="23178" w:author="Greg" w:date="2020-06-04T23:48:00Z">
        <w:r w:rsidRPr="000572AC" w:rsidDel="00EB1254">
          <w:rPr>
            <w:rFonts w:ascii="Times New Roman" w:eastAsia="Times New Roman" w:hAnsi="Times New Roman" w:cs="Times New Roman"/>
            <w:color w:val="000000"/>
          </w:rPr>
          <w:delText xml:space="preserve"> </w:delText>
        </w:r>
      </w:del>
      <w:ins w:id="23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3180" w:author="Greg" w:date="2020-06-04T23:48:00Z">
        <w:r w:rsidRPr="000572AC" w:rsidDel="00EB1254">
          <w:rPr>
            <w:rFonts w:ascii="Times New Roman" w:eastAsia="Times New Roman" w:hAnsi="Times New Roman" w:cs="Times New Roman"/>
            <w:color w:val="000000"/>
          </w:rPr>
          <w:delText xml:space="preserve"> </w:delText>
        </w:r>
      </w:del>
      <w:ins w:id="23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enter</w:t>
      </w:r>
      <w:del w:id="23182" w:author="Greg" w:date="2020-06-04T23:48:00Z">
        <w:r w:rsidRPr="000572AC" w:rsidDel="00EB1254">
          <w:rPr>
            <w:rFonts w:ascii="Times New Roman" w:eastAsia="Times New Roman" w:hAnsi="Times New Roman" w:cs="Times New Roman"/>
            <w:color w:val="000000"/>
          </w:rPr>
          <w:delText xml:space="preserve"> </w:delText>
        </w:r>
      </w:del>
      <w:ins w:id="23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3184" w:author="Greg" w:date="2020-06-04T23:48:00Z">
        <w:r w:rsidRPr="000572AC" w:rsidDel="00EB1254">
          <w:rPr>
            <w:rFonts w:ascii="Times New Roman" w:eastAsia="Times New Roman" w:hAnsi="Times New Roman" w:cs="Times New Roman"/>
            <w:color w:val="000000"/>
          </w:rPr>
          <w:delText xml:space="preserve"> </w:delText>
        </w:r>
      </w:del>
      <w:ins w:id="23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3186" w:author="Greg" w:date="2020-06-04T23:48:00Z">
        <w:r w:rsidRPr="000572AC" w:rsidDel="00EB1254">
          <w:rPr>
            <w:rFonts w:ascii="Times New Roman" w:eastAsia="Times New Roman" w:hAnsi="Times New Roman" w:cs="Times New Roman"/>
            <w:color w:val="000000"/>
          </w:rPr>
          <w:delText xml:space="preserve"> </w:delText>
        </w:r>
      </w:del>
      <w:ins w:id="23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188" w:author="Greg" w:date="2020-06-04T23:48:00Z">
        <w:r w:rsidRPr="000572AC" w:rsidDel="00EB1254">
          <w:rPr>
            <w:rFonts w:ascii="Times New Roman" w:eastAsia="Times New Roman" w:hAnsi="Times New Roman" w:cs="Times New Roman"/>
            <w:color w:val="000000"/>
          </w:rPr>
          <w:delText xml:space="preserve"> </w:delText>
        </w:r>
      </w:del>
      <w:ins w:id="23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fathers.</w:t>
      </w:r>
      <w:del w:id="23190" w:author="Greg" w:date="2020-06-04T23:48:00Z">
        <w:r w:rsidRPr="000572AC" w:rsidDel="00EB1254">
          <w:rPr>
            <w:rFonts w:ascii="Times New Roman" w:eastAsia="Times New Roman" w:hAnsi="Times New Roman" w:cs="Times New Roman"/>
            <w:color w:val="000000"/>
          </w:rPr>
          <w:delText xml:space="preserve"> </w:delText>
        </w:r>
      </w:del>
      <w:ins w:id="23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Although</w:t>
      </w:r>
      <w:del w:id="23192" w:author="Greg" w:date="2020-06-04T23:48:00Z">
        <w:r w:rsidRPr="000572AC" w:rsidDel="00EB1254">
          <w:rPr>
            <w:rFonts w:ascii="Times New Roman" w:eastAsia="Times New Roman" w:hAnsi="Times New Roman" w:cs="Times New Roman"/>
            <w:color w:val="000000"/>
          </w:rPr>
          <w:delText xml:space="preserve"> </w:delText>
        </w:r>
      </w:del>
      <w:ins w:id="23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194" w:author="Greg" w:date="2020-06-04T23:48:00Z">
        <w:r w:rsidRPr="000572AC" w:rsidDel="00EB1254">
          <w:rPr>
            <w:rFonts w:ascii="Times New Roman" w:eastAsia="Times New Roman" w:hAnsi="Times New Roman" w:cs="Times New Roman"/>
            <w:color w:val="000000"/>
          </w:rPr>
          <w:delText xml:space="preserve"> </w:delText>
        </w:r>
      </w:del>
      <w:ins w:id="23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decree</w:t>
      </w:r>
      <w:del w:id="23196" w:author="Greg" w:date="2020-06-04T23:48:00Z">
        <w:r w:rsidRPr="000572AC" w:rsidDel="00EB1254">
          <w:rPr>
            <w:rFonts w:ascii="Times New Roman" w:eastAsia="Times New Roman" w:hAnsi="Times New Roman" w:cs="Times New Roman"/>
            <w:color w:val="000000"/>
          </w:rPr>
          <w:delText xml:space="preserve"> </w:delText>
        </w:r>
      </w:del>
      <w:ins w:id="23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198" w:author="Greg" w:date="2020-06-04T23:48:00Z">
        <w:r w:rsidRPr="000572AC" w:rsidDel="00EB1254">
          <w:rPr>
            <w:rFonts w:ascii="Times New Roman" w:eastAsia="Times New Roman" w:hAnsi="Times New Roman" w:cs="Times New Roman"/>
            <w:color w:val="000000"/>
          </w:rPr>
          <w:delText xml:space="preserve"> </w:delText>
        </w:r>
      </w:del>
      <w:ins w:id="23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200" w:author="Greg" w:date="2020-06-04T23:48:00Z">
        <w:r w:rsidRPr="000572AC" w:rsidDel="00EB1254">
          <w:rPr>
            <w:rFonts w:ascii="Times New Roman" w:eastAsia="Times New Roman" w:hAnsi="Times New Roman" w:cs="Times New Roman"/>
            <w:color w:val="000000"/>
          </w:rPr>
          <w:delText xml:space="preserve"> </w:delText>
        </w:r>
      </w:del>
      <w:ins w:id="23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spies</w:t>
      </w:r>
      <w:del w:id="23202" w:author="Greg" w:date="2020-06-04T23:48:00Z">
        <w:r w:rsidRPr="000572AC" w:rsidDel="00EB1254">
          <w:rPr>
            <w:rFonts w:ascii="Times New Roman" w:eastAsia="Times New Roman" w:hAnsi="Times New Roman" w:cs="Times New Roman"/>
            <w:color w:val="000000"/>
          </w:rPr>
          <w:delText xml:space="preserve"> </w:delText>
        </w:r>
      </w:del>
      <w:ins w:id="23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3204" w:author="Greg" w:date="2020-06-04T23:48:00Z">
        <w:r w:rsidRPr="000572AC" w:rsidDel="00EB1254">
          <w:rPr>
            <w:rFonts w:ascii="Times New Roman" w:eastAsia="Times New Roman" w:hAnsi="Times New Roman" w:cs="Times New Roman"/>
            <w:color w:val="000000"/>
          </w:rPr>
          <w:delText xml:space="preserve"> </w:delText>
        </w:r>
      </w:del>
      <w:ins w:id="23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3206" w:author="Greg" w:date="2020-06-04T23:48:00Z">
        <w:r w:rsidRPr="000572AC" w:rsidDel="00EB1254">
          <w:rPr>
            <w:rFonts w:ascii="Times New Roman" w:eastAsia="Times New Roman" w:hAnsi="Times New Roman" w:cs="Times New Roman"/>
            <w:color w:val="000000"/>
          </w:rPr>
          <w:delText xml:space="preserve"> </w:delText>
        </w:r>
      </w:del>
      <w:ins w:id="23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yet</w:t>
      </w:r>
      <w:del w:id="23208" w:author="Greg" w:date="2020-06-04T23:48:00Z">
        <w:r w:rsidRPr="000572AC" w:rsidDel="00EB1254">
          <w:rPr>
            <w:rFonts w:ascii="Times New Roman" w:eastAsia="Times New Roman" w:hAnsi="Times New Roman" w:cs="Times New Roman"/>
            <w:color w:val="000000"/>
          </w:rPr>
          <w:delText xml:space="preserve"> </w:delText>
        </w:r>
      </w:del>
      <w:ins w:id="23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23210" w:author="Greg" w:date="2020-06-04T23:48:00Z">
        <w:r w:rsidRPr="000572AC" w:rsidDel="00EB1254">
          <w:rPr>
            <w:rFonts w:ascii="Times New Roman" w:eastAsia="Times New Roman" w:hAnsi="Times New Roman" w:cs="Times New Roman"/>
            <w:color w:val="000000"/>
          </w:rPr>
          <w:delText xml:space="preserve"> </w:delText>
        </w:r>
      </w:del>
      <w:ins w:id="23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pronounced,</w:t>
      </w:r>
      <w:del w:id="23212" w:author="Greg" w:date="2020-06-04T23:48:00Z">
        <w:r w:rsidRPr="000572AC" w:rsidDel="00EB1254">
          <w:rPr>
            <w:rFonts w:ascii="Times New Roman" w:eastAsia="Times New Roman" w:hAnsi="Times New Roman" w:cs="Times New Roman"/>
            <w:color w:val="000000"/>
          </w:rPr>
          <w:delText xml:space="preserve"> </w:delText>
        </w:r>
      </w:del>
      <w:ins w:id="23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214" w:author="Greg" w:date="2020-06-04T23:48:00Z">
        <w:r w:rsidRPr="000572AC" w:rsidDel="00EB1254">
          <w:rPr>
            <w:rFonts w:ascii="Times New Roman" w:eastAsia="Times New Roman" w:hAnsi="Times New Roman" w:cs="Times New Roman"/>
            <w:color w:val="000000"/>
          </w:rPr>
          <w:delText xml:space="preserve"> </w:delText>
        </w:r>
      </w:del>
      <w:ins w:id="23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23216" w:author="Greg" w:date="2020-06-04T23:48:00Z">
        <w:r w:rsidRPr="000572AC" w:rsidDel="00EB1254">
          <w:rPr>
            <w:rFonts w:ascii="Times New Roman" w:eastAsia="Times New Roman" w:hAnsi="Times New Roman" w:cs="Times New Roman"/>
            <w:color w:val="000000"/>
          </w:rPr>
          <w:delText xml:space="preserve"> </w:delText>
        </w:r>
      </w:del>
      <w:ins w:id="23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prophesied,</w:t>
      </w:r>
      <w:del w:id="23218" w:author="Greg" w:date="2020-06-04T23:48:00Z">
        <w:r w:rsidRPr="000572AC" w:rsidDel="00EB1254">
          <w:rPr>
            <w:rFonts w:ascii="Times New Roman" w:eastAsia="Times New Roman" w:hAnsi="Times New Roman" w:cs="Times New Roman"/>
            <w:color w:val="000000"/>
          </w:rPr>
          <w:delText xml:space="preserve"> </w:delText>
        </w:r>
      </w:del>
      <w:ins w:id="23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3220" w:author="Greg" w:date="2020-06-04T23:48:00Z">
        <w:r w:rsidRPr="000572AC" w:rsidDel="00EB1254">
          <w:rPr>
            <w:rFonts w:ascii="Times New Roman" w:eastAsia="Times New Roman" w:hAnsi="Times New Roman" w:cs="Times New Roman"/>
            <w:color w:val="000000"/>
          </w:rPr>
          <w:delText xml:space="preserve"> </w:delText>
        </w:r>
      </w:del>
      <w:ins w:id="23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knowing</w:t>
      </w:r>
      <w:del w:id="23222" w:author="Greg" w:date="2020-06-04T23:48:00Z">
        <w:r w:rsidRPr="000572AC" w:rsidDel="00EB1254">
          <w:rPr>
            <w:rFonts w:ascii="Times New Roman" w:eastAsia="Times New Roman" w:hAnsi="Times New Roman" w:cs="Times New Roman"/>
            <w:color w:val="000000"/>
          </w:rPr>
          <w:delText xml:space="preserve"> </w:delText>
        </w:r>
      </w:del>
      <w:ins w:id="23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23224" w:author="Greg" w:date="2020-06-04T23:48:00Z">
        <w:r w:rsidRPr="000572AC" w:rsidDel="00EB1254">
          <w:rPr>
            <w:rFonts w:ascii="Times New Roman" w:eastAsia="Times New Roman" w:hAnsi="Times New Roman" w:cs="Times New Roman"/>
            <w:color w:val="000000"/>
          </w:rPr>
          <w:delText xml:space="preserve"> </w:delText>
        </w:r>
      </w:del>
      <w:ins w:id="23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226" w:author="Greg" w:date="2020-06-04T23:48:00Z">
        <w:r w:rsidRPr="000572AC" w:rsidDel="00EB1254">
          <w:rPr>
            <w:rFonts w:ascii="Times New Roman" w:eastAsia="Times New Roman" w:hAnsi="Times New Roman" w:cs="Times New Roman"/>
            <w:color w:val="000000"/>
          </w:rPr>
          <w:delText xml:space="preserve"> </w:delText>
        </w:r>
      </w:del>
      <w:ins w:id="23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3228" w:author="Greg" w:date="2020-06-04T23:48:00Z">
        <w:r w:rsidRPr="000572AC" w:rsidDel="00EB1254">
          <w:rPr>
            <w:rFonts w:ascii="Times New Roman" w:eastAsia="Times New Roman" w:hAnsi="Times New Roman" w:cs="Times New Roman"/>
            <w:color w:val="000000"/>
          </w:rPr>
          <w:delText xml:space="preserve"> </w:delText>
        </w:r>
      </w:del>
      <w:ins w:id="23229"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prophesying.</w:t>
      </w:r>
      <w:del w:id="23230" w:author="Greg" w:date="2020-06-04T23:48:00Z">
        <w:r w:rsidR="00F55CF0" w:rsidRPr="002969AA" w:rsidDel="00EB1254">
          <w:rPr>
            <w:rFonts w:ascii="Times New Roman" w:eastAsia="Times New Roman" w:hAnsi="Times New Roman" w:cs="Times New Roman"/>
            <w:color w:val="000000"/>
          </w:rPr>
          <w:delText xml:space="preserve"> </w:delText>
        </w:r>
      </w:del>
      <w:ins w:id="23231"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Maharshal</w:t>
      </w:r>
      <w:proofErr w:type="spellEnd"/>
      <w:r w:rsidRPr="000572AC">
        <w:rPr>
          <w:rFonts w:ascii="Times New Roman" w:eastAsia="Times New Roman" w:hAnsi="Times New Roman" w:cs="Times New Roman"/>
          <w:color w:val="000000"/>
        </w:rPr>
        <w:t>])</w:t>
      </w:r>
      <w:del w:id="23232" w:author="Greg" w:date="2020-06-04T23:48:00Z">
        <w:r w:rsidRPr="000572AC" w:rsidDel="00EB1254">
          <w:rPr>
            <w:rFonts w:ascii="Times New Roman" w:eastAsia="Times New Roman" w:hAnsi="Times New Roman" w:cs="Times New Roman"/>
            <w:color w:val="000000"/>
          </w:rPr>
          <w:delText> </w:delText>
        </w:r>
      </w:del>
      <w:ins w:id="23233" w:author="Greg" w:date="2020-06-04T23:48:00Z">
        <w:r w:rsidR="00EB1254">
          <w:rPr>
            <w:rFonts w:ascii="Times New Roman" w:eastAsia="Times New Roman" w:hAnsi="Times New Roman" w:cs="Times New Roman"/>
            <w:color w:val="000000"/>
          </w:rPr>
          <w:t xml:space="preserve"> </w:t>
        </w:r>
      </w:ins>
    </w:p>
    <w:p w14:paraId="6DEC51A0" w14:textId="70DC23FA" w:rsidR="000572AC" w:rsidRPr="000572AC" w:rsidRDefault="000572AC" w:rsidP="00B90E90">
      <w:pPr>
        <w:widowControl w:val="0"/>
        <w:rPr>
          <w:rFonts w:ascii="Times New Roman" w:eastAsia="Times New Roman" w:hAnsi="Times New Roman" w:cs="Times New Roman"/>
          <w:color w:val="000000"/>
        </w:rPr>
      </w:pPr>
      <w:del w:id="23234" w:author="Greg" w:date="2020-06-04T23:48:00Z">
        <w:r w:rsidRPr="000572AC" w:rsidDel="00EB1254">
          <w:rPr>
            <w:rFonts w:ascii="Times New Roman" w:eastAsia="Times New Roman" w:hAnsi="Times New Roman" w:cs="Times New Roman"/>
            <w:color w:val="000000"/>
          </w:rPr>
          <w:delText> </w:delText>
        </w:r>
      </w:del>
      <w:ins w:id="23235" w:author="Greg" w:date="2020-06-04T23:48:00Z">
        <w:r w:rsidR="00EB1254">
          <w:rPr>
            <w:rFonts w:ascii="Times New Roman" w:eastAsia="Times New Roman" w:hAnsi="Times New Roman" w:cs="Times New Roman"/>
            <w:color w:val="000000"/>
          </w:rPr>
          <w:t xml:space="preserve"> </w:t>
        </w:r>
      </w:ins>
    </w:p>
    <w:p w14:paraId="1E04678E" w14:textId="139464E6"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directed</w:t>
      </w:r>
      <w:del w:id="23236" w:author="Greg" w:date="2020-06-04T23:48:00Z">
        <w:r w:rsidRPr="000572AC" w:rsidDel="00EB1254">
          <w:rPr>
            <w:rFonts w:ascii="Times New Roman" w:eastAsia="Times New Roman" w:hAnsi="Times New Roman" w:cs="Times New Roman"/>
            <w:b/>
            <w:bCs/>
            <w:color w:val="000000"/>
          </w:rPr>
          <w:delText xml:space="preserve"> </w:delText>
        </w:r>
      </w:del>
      <w:ins w:id="232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toward</w:t>
      </w:r>
      <w:del w:id="23238" w:author="Greg" w:date="2020-06-04T23:48:00Z">
        <w:r w:rsidRPr="000572AC" w:rsidDel="00EB1254">
          <w:rPr>
            <w:rFonts w:ascii="Times New Roman" w:eastAsia="Times New Roman" w:hAnsi="Times New Roman" w:cs="Times New Roman"/>
            <w:b/>
            <w:bCs/>
            <w:color w:val="000000"/>
          </w:rPr>
          <w:delText xml:space="preserve"> </w:delText>
        </w:r>
      </w:del>
      <w:ins w:id="232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Your</w:t>
      </w:r>
      <w:del w:id="23240" w:author="Greg" w:date="2020-06-04T23:48:00Z">
        <w:r w:rsidRPr="000572AC" w:rsidDel="00EB1254">
          <w:rPr>
            <w:rFonts w:ascii="Times New Roman" w:eastAsia="Times New Roman" w:hAnsi="Times New Roman" w:cs="Times New Roman"/>
            <w:b/>
            <w:bCs/>
            <w:color w:val="000000"/>
          </w:rPr>
          <w:delText xml:space="preserve"> </w:delText>
        </w:r>
      </w:del>
      <w:ins w:id="232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habitation</w:t>
      </w:r>
      <w:del w:id="23242" w:author="Greg" w:date="2020-06-04T23:48:00Z">
        <w:r w:rsidRPr="000572AC" w:rsidDel="00EB1254">
          <w:rPr>
            <w:rFonts w:ascii="Times New Roman" w:eastAsia="Times New Roman" w:hAnsi="Times New Roman" w:cs="Times New Roman"/>
            <w:color w:val="000000"/>
          </w:rPr>
          <w:delText> </w:delText>
        </w:r>
      </w:del>
      <w:ins w:id="23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244" w:author="Greg" w:date="2020-06-04T23:48:00Z">
        <w:r w:rsidRPr="000572AC" w:rsidDel="00EB1254">
          <w:rPr>
            <w:rFonts w:ascii="Times New Roman" w:eastAsia="Times New Roman" w:hAnsi="Times New Roman" w:cs="Times New Roman"/>
            <w:color w:val="000000"/>
          </w:rPr>
          <w:delText xml:space="preserve"> </w:delText>
        </w:r>
      </w:del>
      <w:ins w:id="23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23246" w:author="Greg" w:date="2020-06-04T23:48:00Z">
        <w:r w:rsidRPr="000572AC" w:rsidDel="00EB1254">
          <w:rPr>
            <w:rFonts w:ascii="Times New Roman" w:eastAsia="Times New Roman" w:hAnsi="Times New Roman" w:cs="Times New Roman"/>
            <w:color w:val="000000"/>
          </w:rPr>
          <w:delText xml:space="preserve"> </w:delText>
        </w:r>
      </w:del>
      <w:ins w:id="23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below</w:t>
      </w:r>
      <w:del w:id="23248" w:author="Greg" w:date="2020-06-04T23:48:00Z">
        <w:r w:rsidRPr="000572AC" w:rsidDel="00EB1254">
          <w:rPr>
            <w:rFonts w:ascii="Times New Roman" w:eastAsia="Times New Roman" w:hAnsi="Times New Roman" w:cs="Times New Roman"/>
            <w:color w:val="000000"/>
          </w:rPr>
          <w:delText xml:space="preserve"> </w:delText>
        </w:r>
      </w:del>
      <w:ins w:id="23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250" w:author="Greg" w:date="2020-06-04T23:48:00Z">
        <w:r w:rsidRPr="000572AC" w:rsidDel="00EB1254">
          <w:rPr>
            <w:rFonts w:ascii="Times New Roman" w:eastAsia="Times New Roman" w:hAnsi="Times New Roman" w:cs="Times New Roman"/>
            <w:color w:val="000000"/>
          </w:rPr>
          <w:delText xml:space="preserve"> </w:delText>
        </w:r>
      </w:del>
      <w:ins w:id="23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directly</w:t>
      </w:r>
      <w:del w:id="23252" w:author="Greg" w:date="2020-06-04T23:48:00Z">
        <w:r w:rsidRPr="000572AC" w:rsidDel="00EB1254">
          <w:rPr>
            <w:rFonts w:ascii="Times New Roman" w:eastAsia="Times New Roman" w:hAnsi="Times New Roman" w:cs="Times New Roman"/>
            <w:color w:val="000000"/>
          </w:rPr>
          <w:delText xml:space="preserve"> </w:delText>
        </w:r>
      </w:del>
      <w:ins w:id="23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opposite</w:t>
      </w:r>
      <w:del w:id="23254" w:author="Greg" w:date="2020-06-04T23:48:00Z">
        <w:r w:rsidRPr="000572AC" w:rsidDel="00EB1254">
          <w:rPr>
            <w:rFonts w:ascii="Times New Roman" w:eastAsia="Times New Roman" w:hAnsi="Times New Roman" w:cs="Times New Roman"/>
            <w:color w:val="000000"/>
          </w:rPr>
          <w:delText xml:space="preserve"> </w:delText>
        </w:r>
      </w:del>
      <w:ins w:id="23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256" w:author="Greg" w:date="2020-06-04T23:48:00Z">
        <w:r w:rsidRPr="000572AC" w:rsidDel="00EB1254">
          <w:rPr>
            <w:rFonts w:ascii="Times New Roman" w:eastAsia="Times New Roman" w:hAnsi="Times New Roman" w:cs="Times New Roman"/>
            <w:color w:val="000000"/>
          </w:rPr>
          <w:delText xml:space="preserve"> </w:delText>
        </w:r>
      </w:del>
      <w:ins w:id="23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23258" w:author="Greg" w:date="2020-06-04T23:48:00Z">
        <w:r w:rsidRPr="000572AC" w:rsidDel="00EB1254">
          <w:rPr>
            <w:rFonts w:ascii="Times New Roman" w:eastAsia="Times New Roman" w:hAnsi="Times New Roman" w:cs="Times New Roman"/>
            <w:color w:val="000000"/>
          </w:rPr>
          <w:delText xml:space="preserve"> </w:delText>
        </w:r>
      </w:del>
      <w:ins w:id="23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above,</w:t>
      </w:r>
      <w:del w:id="23260" w:author="Greg" w:date="2020-06-04T23:48:00Z">
        <w:r w:rsidRPr="000572AC" w:rsidDel="00EB1254">
          <w:rPr>
            <w:rFonts w:ascii="Times New Roman" w:eastAsia="Times New Roman" w:hAnsi="Times New Roman" w:cs="Times New Roman"/>
            <w:color w:val="000000"/>
          </w:rPr>
          <w:delText xml:space="preserve"> </w:delText>
        </w:r>
      </w:del>
      <w:ins w:id="23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3262" w:author="Greg" w:date="2020-06-04T23:48:00Z">
        <w:r w:rsidRPr="000572AC" w:rsidDel="00EB1254">
          <w:rPr>
            <w:rFonts w:ascii="Times New Roman" w:eastAsia="Times New Roman" w:hAnsi="Times New Roman" w:cs="Times New Roman"/>
            <w:color w:val="000000"/>
          </w:rPr>
          <w:delText xml:space="preserve"> </w:delText>
        </w:r>
      </w:del>
      <w:ins w:id="23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3264" w:author="Greg" w:date="2020-06-04T23:48:00Z">
        <w:r w:rsidRPr="000572AC" w:rsidDel="00EB1254">
          <w:rPr>
            <w:rFonts w:ascii="Times New Roman" w:eastAsia="Times New Roman" w:hAnsi="Times New Roman" w:cs="Times New Roman"/>
            <w:color w:val="000000"/>
          </w:rPr>
          <w:delText xml:space="preserve"> </w:delText>
        </w:r>
      </w:del>
      <w:ins w:id="23265"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made.</w:t>
      </w:r>
      <w:del w:id="23266" w:author="Greg" w:date="2020-06-04T23:48:00Z">
        <w:r w:rsidR="00F55CF0" w:rsidRPr="002969AA" w:rsidDel="00EB1254">
          <w:rPr>
            <w:rFonts w:ascii="Times New Roman" w:eastAsia="Times New Roman" w:hAnsi="Times New Roman" w:cs="Times New Roman"/>
            <w:color w:val="000000"/>
          </w:rPr>
          <w:delText xml:space="preserve"> </w:delText>
        </w:r>
      </w:del>
      <w:ins w:id="23267" w:author="Greg" w:date="2020-06-04T23:48:00Z">
        <w:r w:rsidR="00EB1254">
          <w:rPr>
            <w:rFonts w:ascii="Times New Roman" w:eastAsia="Times New Roman" w:hAnsi="Times New Roman" w:cs="Times New Roman"/>
            <w:color w:val="000000"/>
          </w:rPr>
          <w:t xml:space="preserve"> </w:t>
        </w:r>
      </w:ins>
      <w:r w:rsidR="00F55CF0"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3268" w:author="Greg" w:date="2020-06-04T23:48:00Z">
        <w:r w:rsidRPr="000572AC" w:rsidDel="00EB1254">
          <w:rPr>
            <w:rFonts w:ascii="Times New Roman" w:eastAsia="Times New Roman" w:hAnsi="Times New Roman" w:cs="Times New Roman"/>
            <w:color w:val="000000"/>
          </w:rPr>
          <w:delText xml:space="preserve"> </w:delText>
        </w:r>
      </w:del>
      <w:ins w:id="23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3270" w:author="Greg" w:date="2020-06-04T23:48:00Z">
        <w:r w:rsidRPr="000572AC" w:rsidDel="00EB1254">
          <w:rPr>
            <w:rFonts w:ascii="Times New Roman" w:eastAsia="Times New Roman" w:hAnsi="Times New Roman" w:cs="Times New Roman"/>
            <w:color w:val="000000"/>
          </w:rPr>
          <w:delText> </w:delText>
        </w:r>
      </w:del>
      <w:ins w:id="23271" w:author="Greg" w:date="2020-06-04T23:48:00Z">
        <w:r w:rsidR="00EB1254">
          <w:rPr>
            <w:rFonts w:ascii="Times New Roman" w:eastAsia="Times New Roman" w:hAnsi="Times New Roman" w:cs="Times New Roman"/>
            <w:color w:val="000000"/>
          </w:rPr>
          <w:t xml:space="preserve"> </w:t>
        </w:r>
      </w:ins>
    </w:p>
    <w:p w14:paraId="2A0572F3" w14:textId="3EEF773D" w:rsidR="000572AC" w:rsidRPr="000572AC" w:rsidRDefault="000572AC" w:rsidP="00B90E90">
      <w:pPr>
        <w:widowControl w:val="0"/>
        <w:rPr>
          <w:rFonts w:ascii="Times New Roman" w:eastAsia="Times New Roman" w:hAnsi="Times New Roman" w:cs="Times New Roman"/>
          <w:color w:val="000000"/>
        </w:rPr>
      </w:pPr>
      <w:del w:id="23272" w:author="Greg" w:date="2020-06-04T23:48:00Z">
        <w:r w:rsidRPr="000572AC" w:rsidDel="00EB1254">
          <w:rPr>
            <w:rFonts w:ascii="Times New Roman" w:eastAsia="Times New Roman" w:hAnsi="Times New Roman" w:cs="Times New Roman"/>
            <w:color w:val="000000"/>
          </w:rPr>
          <w:delText> </w:delText>
        </w:r>
      </w:del>
      <w:ins w:id="23273" w:author="Greg" w:date="2020-06-04T23:48:00Z">
        <w:r w:rsidR="00EB1254">
          <w:rPr>
            <w:rFonts w:ascii="Times New Roman" w:eastAsia="Times New Roman" w:hAnsi="Times New Roman" w:cs="Times New Roman"/>
            <w:color w:val="000000"/>
          </w:rPr>
          <w:t xml:space="preserve"> </w:t>
        </w:r>
      </w:ins>
    </w:p>
    <w:p w14:paraId="2E17AF3E" w14:textId="1411E53A"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23274" w:author="Greg" w:date="2020-06-04T23:48:00Z">
        <w:r w:rsidRPr="000572AC" w:rsidDel="00EB1254">
          <w:rPr>
            <w:rFonts w:ascii="Times New Roman" w:eastAsia="Times New Roman" w:hAnsi="Times New Roman" w:cs="Times New Roman"/>
            <w:b/>
            <w:bCs/>
            <w:color w:val="000000"/>
          </w:rPr>
          <w:delText xml:space="preserve"> </w:delText>
        </w:r>
      </w:del>
      <w:ins w:id="232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sanctuary</w:t>
      </w:r>
      <w:del w:id="23276" w:author="Greg" w:date="2020-06-04T23:48:00Z">
        <w:r w:rsidRPr="000572AC" w:rsidDel="00EB1254">
          <w:rPr>
            <w:rFonts w:ascii="Times New Roman" w:eastAsia="Times New Roman" w:hAnsi="Times New Roman" w:cs="Times New Roman"/>
            <w:color w:val="000000"/>
          </w:rPr>
          <w:delText> </w:delText>
        </w:r>
      </w:del>
      <w:ins w:id="23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3278" w:author="Greg" w:date="2020-06-04T23:48:00Z">
        <w:r w:rsidRPr="000572AC" w:rsidDel="00EB1254">
          <w:rPr>
            <w:rFonts w:ascii="Times New Roman" w:eastAsia="Times New Roman" w:hAnsi="Times New Roman" w:cs="Times New Roman"/>
            <w:color w:val="000000"/>
          </w:rPr>
          <w:delText> </w:delText>
        </w:r>
      </w:del>
      <w:ins w:id="2327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מִקְּדָשׁ</w:t>
      </w:r>
      <w:proofErr w:type="spellEnd"/>
      <w:r w:rsidRPr="000572AC">
        <w:rPr>
          <w:rFonts w:ascii="Times New Roman" w:eastAsia="Times New Roman" w:hAnsi="Times New Roman" w:cs="Times New Roman"/>
          <w:color w:val="000000"/>
        </w:rPr>
        <w:t>.</w:t>
      </w:r>
      <w:del w:id="23280" w:author="Greg" w:date="2020-06-04T23:48:00Z">
        <w:r w:rsidRPr="000572AC" w:rsidDel="00EB1254">
          <w:rPr>
            <w:rFonts w:ascii="Times New Roman" w:eastAsia="Times New Roman" w:hAnsi="Times New Roman" w:cs="Times New Roman"/>
            <w:color w:val="000000"/>
          </w:rPr>
          <w:delText xml:space="preserve"> </w:delText>
        </w:r>
      </w:del>
      <w:ins w:id="23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282" w:author="Greg" w:date="2020-06-04T23:48:00Z">
        <w:r w:rsidRPr="000572AC" w:rsidDel="00EB1254">
          <w:rPr>
            <w:rFonts w:ascii="Times New Roman" w:eastAsia="Times New Roman" w:hAnsi="Times New Roman" w:cs="Times New Roman"/>
            <w:color w:val="000000"/>
          </w:rPr>
          <w:delText xml:space="preserve"> </w:delText>
        </w:r>
      </w:del>
      <w:ins w:id="23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cantillation</w:t>
      </w:r>
      <w:del w:id="23284" w:author="Greg" w:date="2020-06-04T23:48:00Z">
        <w:r w:rsidRPr="000572AC" w:rsidDel="00EB1254">
          <w:rPr>
            <w:rFonts w:ascii="Times New Roman" w:eastAsia="Times New Roman" w:hAnsi="Times New Roman" w:cs="Times New Roman"/>
            <w:color w:val="000000"/>
          </w:rPr>
          <w:delText xml:space="preserve"> </w:delText>
        </w:r>
      </w:del>
      <w:ins w:id="23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sign</w:t>
      </w:r>
      <w:del w:id="23286" w:author="Greg" w:date="2020-06-04T23:48:00Z">
        <w:r w:rsidRPr="000572AC" w:rsidDel="00EB1254">
          <w:rPr>
            <w:rFonts w:ascii="Times New Roman" w:eastAsia="Times New Roman" w:hAnsi="Times New Roman" w:cs="Times New Roman"/>
            <w:color w:val="000000"/>
          </w:rPr>
          <w:delText xml:space="preserve"> </w:delText>
        </w:r>
      </w:del>
      <w:ins w:id="23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w:t>
      </w:r>
      <w:del w:id="23288" w:author="Greg" w:date="2020-06-04T23:48:00Z">
        <w:r w:rsidRPr="000572AC" w:rsidDel="00EB1254">
          <w:rPr>
            <w:rFonts w:ascii="Times New Roman" w:eastAsia="Times New Roman" w:hAnsi="Times New Roman" w:cs="Times New Roman"/>
            <w:color w:val="000000"/>
          </w:rPr>
          <w:delText xml:space="preserve"> </w:delText>
        </w:r>
      </w:del>
      <w:ins w:id="23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290" w:author="Greg" w:date="2020-06-04T23:48:00Z">
        <w:r w:rsidRPr="000572AC" w:rsidDel="00EB1254">
          <w:rPr>
            <w:rFonts w:ascii="Times New Roman" w:eastAsia="Times New Roman" w:hAnsi="Times New Roman" w:cs="Times New Roman"/>
            <w:color w:val="000000"/>
          </w:rPr>
          <w:delText xml:space="preserve"> </w:delText>
        </w:r>
      </w:del>
      <w:ins w:id="23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292" w:author="Greg" w:date="2020-06-04T23:48:00Z">
        <w:r w:rsidRPr="000572AC" w:rsidDel="00EB1254">
          <w:rPr>
            <w:rFonts w:ascii="Times New Roman" w:eastAsia="Times New Roman" w:hAnsi="Times New Roman" w:cs="Times New Roman"/>
            <w:color w:val="000000"/>
          </w:rPr>
          <w:delText xml:space="preserve"> </w:delText>
        </w:r>
      </w:del>
      <w:ins w:id="23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294" w:author="Greg" w:date="2020-06-04T23:48:00Z">
        <w:r w:rsidRPr="000572AC" w:rsidDel="00EB1254">
          <w:rPr>
            <w:rFonts w:ascii="Times New Roman" w:eastAsia="Times New Roman" w:hAnsi="Times New Roman" w:cs="Times New Roman"/>
            <w:color w:val="000000"/>
          </w:rPr>
          <w:delText xml:space="preserve"> </w:delText>
        </w:r>
      </w:del>
      <w:ins w:id="23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zakef</w:t>
      </w:r>
      <w:proofErr w:type="spellEnd"/>
      <w:del w:id="23296" w:author="Greg" w:date="2020-06-04T23:48:00Z">
        <w:r w:rsidRPr="000572AC" w:rsidDel="00EB1254">
          <w:rPr>
            <w:rFonts w:ascii="Times New Roman" w:eastAsia="Times New Roman" w:hAnsi="Times New Roman" w:cs="Times New Roman"/>
            <w:color w:val="000000"/>
          </w:rPr>
          <w:delText xml:space="preserve"> </w:delText>
        </w:r>
      </w:del>
      <w:ins w:id="2329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gadol</w:t>
      </w:r>
      <w:proofErr w:type="spellEnd"/>
      <w:r w:rsidRPr="000572AC">
        <w:rPr>
          <w:rFonts w:ascii="Times New Roman" w:eastAsia="Times New Roman" w:hAnsi="Times New Roman" w:cs="Times New Roman"/>
          <w:color w:val="000000"/>
        </w:rPr>
        <w:t>,”</w:t>
      </w:r>
      <w:del w:id="23298" w:author="Greg" w:date="2020-06-04T23:48:00Z">
        <w:r w:rsidRPr="000572AC" w:rsidDel="00EB1254">
          <w:rPr>
            <w:rFonts w:ascii="Times New Roman" w:eastAsia="Times New Roman" w:hAnsi="Times New Roman" w:cs="Times New Roman"/>
            <w:color w:val="000000"/>
          </w:rPr>
          <w:delText xml:space="preserve"> </w:delText>
        </w:r>
      </w:del>
      <w:ins w:id="23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300" w:author="Greg" w:date="2020-06-04T23:48:00Z">
        <w:r w:rsidRPr="000572AC" w:rsidDel="00EB1254">
          <w:rPr>
            <w:rFonts w:ascii="Times New Roman" w:eastAsia="Times New Roman" w:hAnsi="Times New Roman" w:cs="Times New Roman"/>
            <w:color w:val="000000"/>
          </w:rPr>
          <w:delText xml:space="preserve"> </w:delText>
        </w:r>
      </w:del>
      <w:ins w:id="23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separate</w:t>
      </w:r>
      <w:del w:id="23302" w:author="Greg" w:date="2020-06-04T23:48:00Z">
        <w:r w:rsidRPr="000572AC" w:rsidDel="00EB1254">
          <w:rPr>
            <w:rFonts w:ascii="Times New Roman" w:eastAsia="Times New Roman" w:hAnsi="Times New Roman" w:cs="Times New Roman"/>
            <w:color w:val="000000"/>
          </w:rPr>
          <w:delText xml:space="preserve"> </w:delText>
        </w:r>
      </w:del>
      <w:ins w:id="23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304" w:author="Greg" w:date="2020-06-04T23:48:00Z">
        <w:r w:rsidRPr="000572AC" w:rsidDel="00EB1254">
          <w:rPr>
            <w:rFonts w:ascii="Times New Roman" w:eastAsia="Times New Roman" w:hAnsi="Times New Roman" w:cs="Times New Roman"/>
            <w:color w:val="000000"/>
          </w:rPr>
          <w:delText xml:space="preserve"> </w:delText>
        </w:r>
      </w:del>
      <w:ins w:id="23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3306" w:author="Greg" w:date="2020-06-04T23:48:00Z">
        <w:r w:rsidRPr="000572AC" w:rsidDel="00EB1254">
          <w:rPr>
            <w:rFonts w:ascii="Times New Roman" w:eastAsia="Times New Roman" w:hAnsi="Times New Roman" w:cs="Times New Roman"/>
            <w:color w:val="000000"/>
          </w:rPr>
          <w:delText xml:space="preserve"> </w:delText>
        </w:r>
      </w:del>
      <w:ins w:id="23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08" w:author="Greg" w:date="2020-06-04T23:48:00Z">
        <w:r w:rsidRPr="000572AC" w:rsidDel="00EB1254">
          <w:rPr>
            <w:rFonts w:ascii="Times New Roman" w:eastAsia="Times New Roman" w:hAnsi="Times New Roman" w:cs="Times New Roman"/>
            <w:color w:val="000000"/>
          </w:rPr>
          <w:delText xml:space="preserve"> </w:delText>
        </w:r>
      </w:del>
      <w:ins w:id="23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3310" w:author="Greg" w:date="2020-06-04T23:48:00Z">
        <w:r w:rsidRPr="000572AC" w:rsidDel="00EB1254">
          <w:rPr>
            <w:rFonts w:ascii="Times New Roman" w:eastAsia="Times New Roman" w:hAnsi="Times New Roman" w:cs="Times New Roman"/>
            <w:color w:val="000000"/>
          </w:rPr>
          <w:delText> </w:delText>
        </w:r>
      </w:del>
      <w:ins w:id="23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ה'</w:t>
      </w:r>
      <w:del w:id="23312" w:author="Greg" w:date="2020-06-04T23:48:00Z">
        <w:r w:rsidRPr="000572AC" w:rsidDel="00EB1254">
          <w:rPr>
            <w:rFonts w:ascii="Times New Roman" w:eastAsia="Times New Roman" w:hAnsi="Times New Roman" w:cs="Times New Roman"/>
            <w:color w:val="000000"/>
            <w:rtl/>
            <w:lang w:bidi="he-IL"/>
          </w:rPr>
          <w:delText> </w:delText>
        </w:r>
      </w:del>
      <w:ins w:id="2331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following</w:t>
      </w:r>
      <w:del w:id="23314" w:author="Greg" w:date="2020-06-04T23:48:00Z">
        <w:r w:rsidRPr="000572AC" w:rsidDel="00EB1254">
          <w:rPr>
            <w:rFonts w:ascii="Times New Roman" w:eastAsia="Times New Roman" w:hAnsi="Times New Roman" w:cs="Times New Roman"/>
            <w:color w:val="000000"/>
          </w:rPr>
          <w:delText xml:space="preserve"> </w:delText>
        </w:r>
      </w:del>
      <w:ins w:id="23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316" w:author="Greg" w:date="2020-06-04T23:48:00Z">
        <w:r w:rsidRPr="000572AC" w:rsidDel="00EB1254">
          <w:rPr>
            <w:rFonts w:ascii="Times New Roman" w:eastAsia="Times New Roman" w:hAnsi="Times New Roman" w:cs="Times New Roman"/>
            <w:color w:val="000000"/>
          </w:rPr>
          <w:delText xml:space="preserve"> </w:delText>
        </w:r>
      </w:del>
      <w:ins w:id="23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18" w:author="Greg" w:date="2020-06-04T23:48:00Z">
        <w:r w:rsidRPr="000572AC" w:rsidDel="00EB1254">
          <w:rPr>
            <w:rFonts w:ascii="Times New Roman" w:eastAsia="Times New Roman" w:hAnsi="Times New Roman" w:cs="Times New Roman"/>
            <w:color w:val="000000"/>
          </w:rPr>
          <w:delText xml:space="preserve"> </w:delText>
        </w:r>
      </w:del>
      <w:ins w:id="23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23320" w:author="Greg" w:date="2020-06-04T23:48:00Z">
        <w:r w:rsidRPr="000572AC" w:rsidDel="00EB1254">
          <w:rPr>
            <w:rFonts w:ascii="Times New Roman" w:eastAsia="Times New Roman" w:hAnsi="Times New Roman" w:cs="Times New Roman"/>
            <w:color w:val="000000"/>
          </w:rPr>
          <w:delText xml:space="preserve"> </w:delText>
        </w:r>
      </w:del>
      <w:ins w:id="23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23322" w:author="Greg" w:date="2020-06-04T23:48:00Z">
        <w:r w:rsidRPr="000572AC" w:rsidDel="00EB1254">
          <w:rPr>
            <w:rFonts w:ascii="Times New Roman" w:eastAsia="Times New Roman" w:hAnsi="Times New Roman" w:cs="Times New Roman"/>
            <w:color w:val="000000"/>
          </w:rPr>
          <w:delText xml:space="preserve"> </w:delText>
        </w:r>
      </w:del>
      <w:ins w:id="23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3324" w:author="Greg" w:date="2020-06-04T23:48:00Z">
        <w:r w:rsidRPr="000572AC" w:rsidDel="00EB1254">
          <w:rPr>
            <w:rFonts w:ascii="Times New Roman" w:eastAsia="Times New Roman" w:hAnsi="Times New Roman" w:cs="Times New Roman"/>
            <w:color w:val="000000"/>
          </w:rPr>
          <w:delText xml:space="preserve"> </w:delText>
        </w:r>
      </w:del>
      <w:ins w:id="23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26" w:author="Greg" w:date="2020-06-04T23:48:00Z">
        <w:r w:rsidRPr="000572AC" w:rsidDel="00EB1254">
          <w:rPr>
            <w:rFonts w:ascii="Times New Roman" w:eastAsia="Times New Roman" w:hAnsi="Times New Roman" w:cs="Times New Roman"/>
            <w:color w:val="000000"/>
          </w:rPr>
          <w:delText xml:space="preserve"> </w:delText>
        </w:r>
      </w:del>
      <w:ins w:id="23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sanctuary</w:t>
      </w:r>
      <w:del w:id="23328" w:author="Greg" w:date="2020-06-04T23:48:00Z">
        <w:r w:rsidRPr="000572AC" w:rsidDel="00EB1254">
          <w:rPr>
            <w:rFonts w:ascii="Times New Roman" w:eastAsia="Times New Roman" w:hAnsi="Times New Roman" w:cs="Times New Roman"/>
            <w:color w:val="000000"/>
          </w:rPr>
          <w:delText xml:space="preserve"> </w:delText>
        </w:r>
      </w:del>
      <w:ins w:id="23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3330" w:author="Greg" w:date="2020-06-04T23:48:00Z">
        <w:r w:rsidRPr="000572AC" w:rsidDel="00EB1254">
          <w:rPr>
            <w:rFonts w:ascii="Times New Roman" w:eastAsia="Times New Roman" w:hAnsi="Times New Roman" w:cs="Times New Roman"/>
            <w:color w:val="000000"/>
          </w:rPr>
          <w:delText xml:space="preserve"> </w:delText>
        </w:r>
      </w:del>
      <w:ins w:id="23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3332" w:author="Greg" w:date="2020-06-04T23:48:00Z">
        <w:r w:rsidRPr="000572AC" w:rsidDel="00EB1254">
          <w:rPr>
            <w:rFonts w:ascii="Times New Roman" w:eastAsia="Times New Roman" w:hAnsi="Times New Roman" w:cs="Times New Roman"/>
            <w:color w:val="000000"/>
          </w:rPr>
          <w:delText xml:space="preserve"> </w:delText>
        </w:r>
      </w:del>
      <w:ins w:id="23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hands</w:t>
      </w:r>
      <w:del w:id="23334" w:author="Greg" w:date="2020-06-04T23:48:00Z">
        <w:r w:rsidRPr="000572AC" w:rsidDel="00EB1254">
          <w:rPr>
            <w:rFonts w:ascii="Times New Roman" w:eastAsia="Times New Roman" w:hAnsi="Times New Roman" w:cs="Times New Roman"/>
            <w:color w:val="000000"/>
          </w:rPr>
          <w:delText xml:space="preserve"> </w:delText>
        </w:r>
      </w:del>
      <w:ins w:id="23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founded,</w:t>
      </w:r>
      <w:del w:id="23336" w:author="Greg" w:date="2020-06-04T23:48:00Z">
        <w:r w:rsidRPr="000572AC" w:rsidDel="00EB1254">
          <w:rPr>
            <w:rFonts w:ascii="Times New Roman" w:eastAsia="Times New Roman" w:hAnsi="Times New Roman" w:cs="Times New Roman"/>
            <w:color w:val="000000"/>
          </w:rPr>
          <w:delText xml:space="preserve"> </w:delText>
        </w:r>
      </w:del>
      <w:ins w:id="23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23338" w:author="Greg" w:date="2020-06-04T23:48:00Z">
        <w:r w:rsidRPr="000572AC" w:rsidDel="00EB1254">
          <w:rPr>
            <w:rFonts w:ascii="Times New Roman" w:eastAsia="Times New Roman" w:hAnsi="Times New Roman" w:cs="Times New Roman"/>
            <w:color w:val="000000"/>
          </w:rPr>
          <w:delText xml:space="preserve"> </w:delText>
        </w:r>
      </w:del>
      <w:ins w:id="23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3340" w:author="Greg" w:date="2020-06-04T23:48:00Z">
        <w:r w:rsidRPr="000572AC" w:rsidDel="00EB1254">
          <w:rPr>
            <w:rFonts w:ascii="Times New Roman" w:eastAsia="Times New Roman" w:hAnsi="Times New Roman" w:cs="Times New Roman"/>
            <w:color w:val="000000"/>
          </w:rPr>
          <w:delText xml:space="preserve"> </w:delText>
        </w:r>
      </w:del>
      <w:ins w:id="23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42" w:author="Greg" w:date="2020-06-04T23:48:00Z">
        <w:r w:rsidRPr="000572AC" w:rsidDel="00EB1254">
          <w:rPr>
            <w:rFonts w:ascii="Times New Roman" w:eastAsia="Times New Roman" w:hAnsi="Times New Roman" w:cs="Times New Roman"/>
            <w:color w:val="000000"/>
          </w:rPr>
          <w:delText xml:space="preserve"> </w:delText>
        </w:r>
      </w:del>
      <w:ins w:id="23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23344" w:author="Greg" w:date="2020-06-04T23:48:00Z">
        <w:r w:rsidRPr="000572AC" w:rsidDel="00EB1254">
          <w:rPr>
            <w:rFonts w:ascii="Times New Roman" w:eastAsia="Times New Roman" w:hAnsi="Times New Roman" w:cs="Times New Roman"/>
            <w:color w:val="000000"/>
          </w:rPr>
          <w:delText xml:space="preserve"> </w:delText>
        </w:r>
      </w:del>
      <w:ins w:id="23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346" w:author="Greg" w:date="2020-06-04T23:48:00Z">
        <w:r w:rsidRPr="000572AC" w:rsidDel="00EB1254">
          <w:rPr>
            <w:rFonts w:ascii="Times New Roman" w:eastAsia="Times New Roman" w:hAnsi="Times New Roman" w:cs="Times New Roman"/>
            <w:color w:val="000000"/>
          </w:rPr>
          <w:delText xml:space="preserve"> </w:delText>
        </w:r>
      </w:del>
      <w:ins w:id="23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beloved,</w:t>
      </w:r>
      <w:del w:id="23348" w:author="Greg" w:date="2020-06-04T23:48:00Z">
        <w:r w:rsidRPr="000572AC" w:rsidDel="00EB1254">
          <w:rPr>
            <w:rFonts w:ascii="Times New Roman" w:eastAsia="Times New Roman" w:hAnsi="Times New Roman" w:cs="Times New Roman"/>
            <w:color w:val="000000"/>
          </w:rPr>
          <w:delText xml:space="preserve"> </w:delText>
        </w:r>
      </w:del>
      <w:ins w:id="23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since,</w:t>
      </w:r>
      <w:del w:id="23350" w:author="Greg" w:date="2020-06-04T23:48:00Z">
        <w:r w:rsidRPr="000572AC" w:rsidDel="00EB1254">
          <w:rPr>
            <w:rFonts w:ascii="Times New Roman" w:eastAsia="Times New Roman" w:hAnsi="Times New Roman" w:cs="Times New Roman"/>
            <w:color w:val="000000"/>
          </w:rPr>
          <w:delText xml:space="preserve"> </w:delText>
        </w:r>
      </w:del>
      <w:ins w:id="23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whereas</w:t>
      </w:r>
      <w:del w:id="23352" w:author="Greg" w:date="2020-06-04T23:48:00Z">
        <w:r w:rsidRPr="000572AC" w:rsidDel="00EB1254">
          <w:rPr>
            <w:rFonts w:ascii="Times New Roman" w:eastAsia="Times New Roman" w:hAnsi="Times New Roman" w:cs="Times New Roman"/>
            <w:color w:val="000000"/>
          </w:rPr>
          <w:delText xml:space="preserve"> </w:delText>
        </w:r>
      </w:del>
      <w:ins w:id="23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54" w:author="Greg" w:date="2020-06-04T23:48:00Z">
        <w:r w:rsidRPr="000572AC" w:rsidDel="00EB1254">
          <w:rPr>
            <w:rFonts w:ascii="Times New Roman" w:eastAsia="Times New Roman" w:hAnsi="Times New Roman" w:cs="Times New Roman"/>
            <w:color w:val="000000"/>
          </w:rPr>
          <w:delText xml:space="preserve"> </w:delText>
        </w:r>
      </w:del>
      <w:ins w:id="23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world</w:t>
      </w:r>
      <w:del w:id="23356" w:author="Greg" w:date="2020-06-04T23:48:00Z">
        <w:r w:rsidRPr="000572AC" w:rsidDel="00EB1254">
          <w:rPr>
            <w:rFonts w:ascii="Times New Roman" w:eastAsia="Times New Roman" w:hAnsi="Times New Roman" w:cs="Times New Roman"/>
            <w:color w:val="000000"/>
          </w:rPr>
          <w:delText xml:space="preserve"> </w:delText>
        </w:r>
      </w:del>
      <w:ins w:id="23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3358" w:author="Greg" w:date="2020-06-04T23:48:00Z">
        <w:r w:rsidRPr="000572AC" w:rsidDel="00EB1254">
          <w:rPr>
            <w:rFonts w:ascii="Times New Roman" w:eastAsia="Times New Roman" w:hAnsi="Times New Roman" w:cs="Times New Roman"/>
            <w:color w:val="000000"/>
          </w:rPr>
          <w:delText xml:space="preserve"> </w:delText>
        </w:r>
      </w:del>
      <w:ins w:id="23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created</w:t>
      </w:r>
      <w:del w:id="23360" w:author="Greg" w:date="2020-06-04T23:48:00Z">
        <w:r w:rsidRPr="000572AC" w:rsidDel="00EB1254">
          <w:rPr>
            <w:rFonts w:ascii="Times New Roman" w:eastAsia="Times New Roman" w:hAnsi="Times New Roman" w:cs="Times New Roman"/>
            <w:color w:val="000000"/>
          </w:rPr>
          <w:delText xml:space="preserve"> </w:delText>
        </w:r>
      </w:del>
      <w:ins w:id="23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362" w:author="Greg" w:date="2020-06-04T23:48:00Z">
        <w:r w:rsidRPr="000572AC" w:rsidDel="00EB1254">
          <w:rPr>
            <w:rFonts w:ascii="Times New Roman" w:eastAsia="Times New Roman" w:hAnsi="Times New Roman" w:cs="Times New Roman"/>
            <w:color w:val="000000"/>
          </w:rPr>
          <w:delText xml:space="preserve"> </w:delText>
        </w:r>
      </w:del>
      <w:ins w:id="23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3364" w:author="Greg" w:date="2020-06-04T23:48:00Z">
        <w:r w:rsidRPr="000572AC" w:rsidDel="00EB1254">
          <w:rPr>
            <w:rFonts w:ascii="Times New Roman" w:eastAsia="Times New Roman" w:hAnsi="Times New Roman" w:cs="Times New Roman"/>
            <w:color w:val="000000"/>
          </w:rPr>
          <w:delText xml:space="preserve"> </w:delText>
        </w:r>
      </w:del>
      <w:ins w:id="23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3366" w:author="Greg" w:date="2020-06-04T23:48:00Z">
        <w:r w:rsidRPr="000572AC" w:rsidDel="00EB1254">
          <w:rPr>
            <w:rFonts w:ascii="Times New Roman" w:eastAsia="Times New Roman" w:hAnsi="Times New Roman" w:cs="Times New Roman"/>
            <w:color w:val="000000"/>
          </w:rPr>
          <w:delText xml:space="preserve"> </w:delText>
        </w:r>
      </w:del>
      <w:ins w:id="23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3368" w:author="Greg" w:date="2020-06-04T23:48:00Z">
        <w:r w:rsidRPr="000572AC" w:rsidDel="00EB1254">
          <w:rPr>
            <w:rFonts w:ascii="Times New Roman" w:eastAsia="Times New Roman" w:hAnsi="Times New Roman" w:cs="Times New Roman"/>
            <w:color w:val="000000"/>
          </w:rPr>
          <w:delText xml:space="preserve"> </w:delText>
        </w:r>
      </w:del>
      <w:ins w:id="23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370" w:author="Greg" w:date="2020-06-04T23:48:00Z">
        <w:r w:rsidRPr="000572AC" w:rsidDel="00EB1254">
          <w:rPr>
            <w:rFonts w:ascii="Times New Roman" w:eastAsia="Times New Roman" w:hAnsi="Times New Roman" w:cs="Times New Roman"/>
            <w:color w:val="000000"/>
          </w:rPr>
          <w:delText xml:space="preserve"> </w:delText>
        </w:r>
      </w:del>
      <w:ins w:id="23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372" w:author="Greg" w:date="2020-06-04T23:48:00Z">
        <w:r w:rsidRPr="000572AC" w:rsidDel="00EB1254">
          <w:rPr>
            <w:rFonts w:ascii="Times New Roman" w:eastAsia="Times New Roman" w:hAnsi="Times New Roman" w:cs="Times New Roman"/>
            <w:color w:val="000000"/>
          </w:rPr>
          <w:delText xml:space="preserve"> </w:delText>
        </w:r>
      </w:del>
      <w:ins w:id="23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3374" w:author="Greg" w:date="2020-06-04T23:48:00Z">
        <w:r w:rsidRPr="000572AC" w:rsidDel="00EB1254">
          <w:rPr>
            <w:rFonts w:ascii="Times New Roman" w:eastAsia="Times New Roman" w:hAnsi="Times New Roman" w:cs="Times New Roman"/>
            <w:color w:val="000000"/>
          </w:rPr>
          <w:delText xml:space="preserve"> </w:delText>
        </w:r>
      </w:del>
      <w:ins w:id="23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“Even</w:t>
      </w:r>
      <w:del w:id="23376" w:author="Greg" w:date="2020-06-04T23:48:00Z">
        <w:r w:rsidRPr="000572AC" w:rsidDel="00EB1254">
          <w:rPr>
            <w:rFonts w:ascii="Times New Roman" w:eastAsia="Times New Roman" w:hAnsi="Times New Roman" w:cs="Times New Roman"/>
            <w:color w:val="000000"/>
          </w:rPr>
          <w:delText xml:space="preserve"> </w:delText>
        </w:r>
      </w:del>
      <w:ins w:id="23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3378" w:author="Greg" w:date="2020-06-04T23:48:00Z">
        <w:r w:rsidRPr="000572AC" w:rsidDel="00EB1254">
          <w:rPr>
            <w:rFonts w:ascii="Times New Roman" w:eastAsia="Times New Roman" w:hAnsi="Times New Roman" w:cs="Times New Roman"/>
            <w:color w:val="000000"/>
          </w:rPr>
          <w:delText xml:space="preserve"> </w:delText>
        </w:r>
      </w:del>
      <w:ins w:id="23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w:t>
      </w:r>
      <w:del w:id="23380" w:author="Greg" w:date="2020-06-04T23:48:00Z">
        <w:r w:rsidRPr="000572AC" w:rsidDel="00EB1254">
          <w:rPr>
            <w:rFonts w:ascii="Times New Roman" w:eastAsia="Times New Roman" w:hAnsi="Times New Roman" w:cs="Times New Roman"/>
            <w:color w:val="000000"/>
          </w:rPr>
          <w:delText xml:space="preserve"> </w:delText>
        </w:r>
      </w:del>
      <w:ins w:id="23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laid</w:t>
      </w:r>
      <w:del w:id="23382" w:author="Greg" w:date="2020-06-04T23:48:00Z">
        <w:r w:rsidRPr="000572AC" w:rsidDel="00EB1254">
          <w:rPr>
            <w:rFonts w:ascii="Times New Roman" w:eastAsia="Times New Roman" w:hAnsi="Times New Roman" w:cs="Times New Roman"/>
            <w:color w:val="000000"/>
          </w:rPr>
          <w:delText xml:space="preserve"> </w:delText>
        </w:r>
      </w:del>
      <w:ins w:id="23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84" w:author="Greg" w:date="2020-06-04T23:48:00Z">
        <w:r w:rsidRPr="000572AC" w:rsidDel="00EB1254">
          <w:rPr>
            <w:rFonts w:ascii="Times New Roman" w:eastAsia="Times New Roman" w:hAnsi="Times New Roman" w:cs="Times New Roman"/>
            <w:color w:val="000000"/>
          </w:rPr>
          <w:delText xml:space="preserve"> </w:delText>
        </w:r>
      </w:del>
      <w:ins w:id="23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foundation</w:t>
      </w:r>
      <w:del w:id="23386" w:author="Greg" w:date="2020-06-04T23:48:00Z">
        <w:r w:rsidRPr="000572AC" w:rsidDel="00EB1254">
          <w:rPr>
            <w:rFonts w:ascii="Times New Roman" w:eastAsia="Times New Roman" w:hAnsi="Times New Roman" w:cs="Times New Roman"/>
            <w:color w:val="000000"/>
          </w:rPr>
          <w:delText xml:space="preserve"> </w:delText>
        </w:r>
      </w:del>
      <w:ins w:id="23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388" w:author="Greg" w:date="2020-06-04T23:48:00Z">
        <w:r w:rsidRPr="000572AC" w:rsidDel="00EB1254">
          <w:rPr>
            <w:rFonts w:ascii="Times New Roman" w:eastAsia="Times New Roman" w:hAnsi="Times New Roman" w:cs="Times New Roman"/>
            <w:color w:val="000000"/>
          </w:rPr>
          <w:delText xml:space="preserve"> </w:delText>
        </w:r>
      </w:del>
      <w:ins w:id="23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90" w:author="Greg" w:date="2020-06-04T23:48:00Z">
        <w:r w:rsidRPr="000572AC" w:rsidDel="00EB1254">
          <w:rPr>
            <w:rFonts w:ascii="Times New Roman" w:eastAsia="Times New Roman" w:hAnsi="Times New Roman" w:cs="Times New Roman"/>
            <w:color w:val="000000"/>
          </w:rPr>
          <w:delText xml:space="preserve"> </w:delText>
        </w:r>
      </w:del>
      <w:ins w:id="23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earth”</w:t>
      </w:r>
      <w:del w:id="23392" w:author="Greg" w:date="2020-06-04T23:48:00Z">
        <w:r w:rsidRPr="000572AC" w:rsidDel="00EB1254">
          <w:rPr>
            <w:rFonts w:ascii="Times New Roman" w:eastAsia="Times New Roman" w:hAnsi="Times New Roman" w:cs="Times New Roman"/>
            <w:color w:val="000000"/>
          </w:rPr>
          <w:delText xml:space="preserve"> </w:delText>
        </w:r>
      </w:del>
      <w:ins w:id="23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23394" w:author="Greg" w:date="2020-06-04T23:48:00Z">
        <w:r w:rsidRPr="000572AC" w:rsidDel="00EB1254">
          <w:rPr>
            <w:rFonts w:ascii="Times New Roman" w:eastAsia="Times New Roman" w:hAnsi="Times New Roman" w:cs="Times New Roman"/>
            <w:color w:val="000000"/>
          </w:rPr>
          <w:delText xml:space="preserve"> </w:delText>
        </w:r>
      </w:del>
      <w:ins w:id="23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48:13),</w:t>
      </w:r>
      <w:del w:id="23396" w:author="Greg" w:date="2020-06-04T23:48:00Z">
        <w:r w:rsidRPr="000572AC" w:rsidDel="00EB1254">
          <w:rPr>
            <w:rFonts w:ascii="Times New Roman" w:eastAsia="Times New Roman" w:hAnsi="Times New Roman" w:cs="Times New Roman"/>
            <w:color w:val="000000"/>
          </w:rPr>
          <w:delText xml:space="preserve"> </w:delText>
        </w:r>
      </w:del>
      <w:ins w:id="23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398" w:author="Greg" w:date="2020-06-04T23:48:00Z">
        <w:r w:rsidRPr="000572AC" w:rsidDel="00EB1254">
          <w:rPr>
            <w:rFonts w:ascii="Times New Roman" w:eastAsia="Times New Roman" w:hAnsi="Times New Roman" w:cs="Times New Roman"/>
            <w:color w:val="000000"/>
          </w:rPr>
          <w:delText xml:space="preserve"> </w:delText>
        </w:r>
      </w:del>
      <w:ins w:id="23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sanctuary</w:t>
      </w:r>
      <w:del w:id="23400" w:author="Greg" w:date="2020-06-04T23:48:00Z">
        <w:r w:rsidRPr="000572AC" w:rsidDel="00EB1254">
          <w:rPr>
            <w:rFonts w:ascii="Times New Roman" w:eastAsia="Times New Roman" w:hAnsi="Times New Roman" w:cs="Times New Roman"/>
            <w:color w:val="000000"/>
          </w:rPr>
          <w:delText xml:space="preserve"> </w:delText>
        </w:r>
      </w:del>
      <w:ins w:id="23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3402" w:author="Greg" w:date="2020-06-04T23:48:00Z">
        <w:r w:rsidRPr="000572AC" w:rsidDel="00EB1254">
          <w:rPr>
            <w:rFonts w:ascii="Times New Roman" w:eastAsia="Times New Roman" w:hAnsi="Times New Roman" w:cs="Times New Roman"/>
            <w:color w:val="000000"/>
          </w:rPr>
          <w:delText xml:space="preserve"> </w:delText>
        </w:r>
      </w:del>
      <w:ins w:id="23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3404" w:author="Greg" w:date="2020-06-04T23:48:00Z">
        <w:r w:rsidRPr="000572AC" w:rsidDel="00EB1254">
          <w:rPr>
            <w:rFonts w:ascii="Times New Roman" w:eastAsia="Times New Roman" w:hAnsi="Times New Roman" w:cs="Times New Roman"/>
            <w:color w:val="000000"/>
          </w:rPr>
          <w:delText xml:space="preserve"> </w:delText>
        </w:r>
      </w:del>
      <w:ins w:id="23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built]</w:t>
      </w:r>
      <w:del w:id="23406" w:author="Greg" w:date="2020-06-04T23:48:00Z">
        <w:r w:rsidRPr="000572AC" w:rsidDel="00EB1254">
          <w:rPr>
            <w:rFonts w:ascii="Times New Roman" w:eastAsia="Times New Roman" w:hAnsi="Times New Roman" w:cs="Times New Roman"/>
            <w:color w:val="000000"/>
          </w:rPr>
          <w:delText xml:space="preserve"> </w:delText>
        </w:r>
      </w:del>
      <w:ins w:id="23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408" w:author="Greg" w:date="2020-06-04T23:48:00Z">
        <w:r w:rsidRPr="000572AC" w:rsidDel="00EB1254">
          <w:rPr>
            <w:rFonts w:ascii="Times New Roman" w:eastAsia="Times New Roman" w:hAnsi="Times New Roman" w:cs="Times New Roman"/>
            <w:color w:val="000000"/>
          </w:rPr>
          <w:delText xml:space="preserve"> </w:delText>
        </w:r>
      </w:del>
      <w:ins w:id="23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“two</w:t>
      </w:r>
      <w:del w:id="23410" w:author="Greg" w:date="2020-06-04T23:48:00Z">
        <w:r w:rsidRPr="000572AC" w:rsidDel="00EB1254">
          <w:rPr>
            <w:rFonts w:ascii="Times New Roman" w:eastAsia="Times New Roman" w:hAnsi="Times New Roman" w:cs="Times New Roman"/>
            <w:color w:val="000000"/>
          </w:rPr>
          <w:delText xml:space="preserve"> </w:delText>
        </w:r>
      </w:del>
      <w:ins w:id="23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hands.”</w:t>
      </w:r>
      <w:del w:id="23412" w:author="Greg" w:date="2020-06-04T23:48:00Z">
        <w:r w:rsidRPr="000572AC" w:rsidDel="00EB1254">
          <w:rPr>
            <w:rFonts w:ascii="Times New Roman" w:eastAsia="Times New Roman" w:hAnsi="Times New Roman" w:cs="Times New Roman"/>
            <w:color w:val="000000"/>
          </w:rPr>
          <w:delText xml:space="preserve"> </w:delText>
        </w:r>
      </w:del>
      <w:ins w:id="23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3414" w:author="Greg" w:date="2020-06-04T23:48:00Z">
        <w:r w:rsidRPr="000572AC" w:rsidDel="00EB1254">
          <w:rPr>
            <w:rFonts w:ascii="Times New Roman" w:eastAsia="Times New Roman" w:hAnsi="Times New Roman" w:cs="Times New Roman"/>
            <w:color w:val="000000"/>
          </w:rPr>
          <w:delText xml:space="preserve"> </w:delText>
        </w:r>
      </w:del>
      <w:ins w:id="23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3416" w:author="Greg" w:date="2020-06-04T23:48:00Z">
        <w:r w:rsidRPr="000572AC" w:rsidDel="00EB1254">
          <w:rPr>
            <w:rFonts w:ascii="Times New Roman" w:eastAsia="Times New Roman" w:hAnsi="Times New Roman" w:cs="Times New Roman"/>
            <w:color w:val="000000"/>
          </w:rPr>
          <w:delText xml:space="preserve"> </w:delText>
        </w:r>
      </w:del>
      <w:ins w:id="23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418" w:author="Greg" w:date="2020-06-04T23:48:00Z">
        <w:r w:rsidRPr="000572AC" w:rsidDel="00EB1254">
          <w:rPr>
            <w:rFonts w:ascii="Times New Roman" w:eastAsia="Times New Roman" w:hAnsi="Times New Roman" w:cs="Times New Roman"/>
            <w:color w:val="000000"/>
          </w:rPr>
          <w:delText xml:space="preserve"> </w:delText>
        </w:r>
      </w:del>
      <w:ins w:id="23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3420" w:author="Greg" w:date="2020-06-04T23:48:00Z">
        <w:r w:rsidRPr="000572AC" w:rsidDel="00EB1254">
          <w:rPr>
            <w:rFonts w:ascii="Times New Roman" w:eastAsia="Times New Roman" w:hAnsi="Times New Roman" w:cs="Times New Roman"/>
            <w:color w:val="000000"/>
          </w:rPr>
          <w:delText xml:space="preserve"> </w:delText>
        </w:r>
      </w:del>
      <w:ins w:id="23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built</w:t>
      </w:r>
      <w:del w:id="23422" w:author="Greg" w:date="2020-06-04T23:48:00Z">
        <w:r w:rsidRPr="000572AC" w:rsidDel="00EB1254">
          <w:rPr>
            <w:rFonts w:ascii="Times New Roman" w:eastAsia="Times New Roman" w:hAnsi="Times New Roman" w:cs="Times New Roman"/>
            <w:color w:val="000000"/>
          </w:rPr>
          <w:delText xml:space="preserve"> </w:delText>
        </w:r>
      </w:del>
      <w:ins w:id="23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424" w:author="Greg" w:date="2020-06-04T23:48:00Z">
        <w:r w:rsidRPr="000572AC" w:rsidDel="00EB1254">
          <w:rPr>
            <w:rFonts w:ascii="Times New Roman" w:eastAsia="Times New Roman" w:hAnsi="Times New Roman" w:cs="Times New Roman"/>
            <w:color w:val="000000"/>
          </w:rPr>
          <w:delText xml:space="preserve"> </w:delText>
        </w:r>
      </w:del>
      <w:ins w:id="23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"two</w:t>
      </w:r>
      <w:del w:id="23426" w:author="Greg" w:date="2020-06-04T23:48:00Z">
        <w:r w:rsidRPr="000572AC" w:rsidDel="00EB1254">
          <w:rPr>
            <w:rFonts w:ascii="Times New Roman" w:eastAsia="Times New Roman" w:hAnsi="Times New Roman" w:cs="Times New Roman"/>
            <w:color w:val="000000"/>
          </w:rPr>
          <w:delText xml:space="preserve"> </w:delText>
        </w:r>
      </w:del>
      <w:ins w:id="23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hands"?</w:t>
      </w:r>
      <w:del w:id="23428" w:author="Greg" w:date="2020-06-04T23:48:00Z">
        <w:r w:rsidRPr="000572AC" w:rsidDel="00EB1254">
          <w:rPr>
            <w:rFonts w:ascii="Times New Roman" w:eastAsia="Times New Roman" w:hAnsi="Times New Roman" w:cs="Times New Roman"/>
            <w:color w:val="000000"/>
          </w:rPr>
          <w:delText xml:space="preserve"> </w:delText>
        </w:r>
      </w:del>
      <w:ins w:id="23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3430" w:author="Greg" w:date="2020-06-04T23:48:00Z">
        <w:r w:rsidRPr="000572AC" w:rsidDel="00EB1254">
          <w:rPr>
            <w:rFonts w:ascii="Times New Roman" w:eastAsia="Times New Roman" w:hAnsi="Times New Roman" w:cs="Times New Roman"/>
            <w:color w:val="000000"/>
          </w:rPr>
          <w:delText xml:space="preserve"> </w:delText>
        </w:r>
      </w:del>
      <w:ins w:id="23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432" w:author="Greg" w:date="2020-06-04T23:48:00Z">
        <w:r w:rsidRPr="000572AC" w:rsidDel="00EB1254">
          <w:rPr>
            <w:rFonts w:ascii="Times New Roman" w:eastAsia="Times New Roman" w:hAnsi="Times New Roman" w:cs="Times New Roman"/>
            <w:color w:val="000000"/>
          </w:rPr>
          <w:delText xml:space="preserve"> </w:delText>
        </w:r>
      </w:del>
      <w:ins w:id="23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time</w:t>
      </w:r>
      <w:del w:id="23434" w:author="Greg" w:date="2020-06-04T23:48:00Z">
        <w:r w:rsidRPr="000572AC" w:rsidDel="00EB1254">
          <w:rPr>
            <w:rFonts w:ascii="Times New Roman" w:eastAsia="Times New Roman" w:hAnsi="Times New Roman" w:cs="Times New Roman"/>
            <w:color w:val="000000"/>
          </w:rPr>
          <w:delText xml:space="preserve"> </w:delText>
        </w:r>
      </w:del>
      <w:ins w:id="23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3436" w:author="Greg" w:date="2020-06-04T23:48:00Z">
        <w:r w:rsidRPr="000572AC" w:rsidDel="00EB1254">
          <w:rPr>
            <w:rFonts w:ascii="Times New Roman" w:eastAsia="Times New Roman" w:hAnsi="Times New Roman" w:cs="Times New Roman"/>
            <w:color w:val="000000"/>
          </w:rPr>
          <w:delText xml:space="preserve"> </w:delText>
        </w:r>
      </w:del>
      <w:ins w:id="23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438" w:author="Greg" w:date="2020-06-04T23:48:00Z">
        <w:r w:rsidRPr="000572AC" w:rsidDel="00EB1254">
          <w:rPr>
            <w:rFonts w:ascii="Times New Roman" w:eastAsia="Times New Roman" w:hAnsi="Times New Roman" w:cs="Times New Roman"/>
            <w:color w:val="000000"/>
          </w:rPr>
          <w:delText xml:space="preserve"> </w:delText>
        </w:r>
      </w:del>
      <w:ins w:id="23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3440" w:author="Greg" w:date="2020-06-04T23:48:00Z">
        <w:r w:rsidRPr="000572AC" w:rsidDel="00EB1254">
          <w:rPr>
            <w:rFonts w:ascii="Times New Roman" w:eastAsia="Times New Roman" w:hAnsi="Times New Roman" w:cs="Times New Roman"/>
            <w:color w:val="000000"/>
          </w:rPr>
          <w:delText xml:space="preserve"> </w:delText>
        </w:r>
      </w:del>
      <w:ins w:id="23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3442" w:author="Greg" w:date="2020-06-04T23:48:00Z">
        <w:r w:rsidRPr="000572AC" w:rsidDel="00EB1254">
          <w:rPr>
            <w:rFonts w:ascii="Times New Roman" w:eastAsia="Times New Roman" w:hAnsi="Times New Roman" w:cs="Times New Roman"/>
            <w:color w:val="000000"/>
          </w:rPr>
          <w:delText xml:space="preserve"> </w:delText>
        </w:r>
      </w:del>
      <w:ins w:id="23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reign</w:t>
      </w:r>
      <w:del w:id="23444" w:author="Greg" w:date="2020-06-04T23:48:00Z">
        <w:r w:rsidRPr="000572AC" w:rsidDel="00EB1254">
          <w:rPr>
            <w:rFonts w:ascii="Times New Roman" w:eastAsia="Times New Roman" w:hAnsi="Times New Roman" w:cs="Times New Roman"/>
            <w:color w:val="000000"/>
          </w:rPr>
          <w:delText xml:space="preserve"> </w:delText>
        </w:r>
      </w:del>
      <w:ins w:id="23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446" w:author="Greg" w:date="2020-06-04T23:48:00Z">
        <w:r w:rsidRPr="000572AC" w:rsidDel="00EB1254">
          <w:rPr>
            <w:rFonts w:ascii="Times New Roman" w:eastAsia="Times New Roman" w:hAnsi="Times New Roman" w:cs="Times New Roman"/>
            <w:color w:val="000000"/>
          </w:rPr>
          <w:delText xml:space="preserve"> </w:delText>
        </w:r>
      </w:del>
      <w:ins w:id="23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3448" w:author="Greg" w:date="2020-06-04T23:48:00Z">
        <w:r w:rsidRPr="000572AC" w:rsidDel="00EB1254">
          <w:rPr>
            <w:rFonts w:ascii="Times New Roman" w:eastAsia="Times New Roman" w:hAnsi="Times New Roman" w:cs="Times New Roman"/>
            <w:color w:val="000000"/>
          </w:rPr>
          <w:delText xml:space="preserve"> </w:delText>
        </w:r>
      </w:del>
      <w:ins w:id="23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eternity”</w:t>
      </w:r>
      <w:del w:id="23450" w:author="Greg" w:date="2020-06-04T23:48:00Z">
        <w:r w:rsidRPr="000572AC" w:rsidDel="00EB1254">
          <w:rPr>
            <w:rFonts w:ascii="Times New Roman" w:eastAsia="Times New Roman" w:hAnsi="Times New Roman" w:cs="Times New Roman"/>
            <w:color w:val="000000"/>
          </w:rPr>
          <w:delText xml:space="preserve"> </w:delText>
        </w:r>
      </w:del>
      <w:ins w:id="23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[verse</w:t>
      </w:r>
      <w:del w:id="23452" w:author="Greg" w:date="2020-06-04T23:48:00Z">
        <w:r w:rsidRPr="000572AC" w:rsidDel="00EB1254">
          <w:rPr>
            <w:rFonts w:ascii="Times New Roman" w:eastAsia="Times New Roman" w:hAnsi="Times New Roman" w:cs="Times New Roman"/>
            <w:color w:val="000000"/>
          </w:rPr>
          <w:delText xml:space="preserve"> </w:delText>
        </w:r>
      </w:del>
      <w:ins w:id="23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18].</w:t>
      </w:r>
      <w:del w:id="23454" w:author="Greg" w:date="2020-06-04T23:48:00Z">
        <w:r w:rsidRPr="000572AC" w:rsidDel="00EB1254">
          <w:rPr>
            <w:rFonts w:ascii="Times New Roman" w:eastAsia="Times New Roman" w:hAnsi="Times New Roman" w:cs="Times New Roman"/>
            <w:color w:val="000000"/>
          </w:rPr>
          <w:delText xml:space="preserve"> </w:delText>
        </w:r>
      </w:del>
      <w:ins w:id="23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456" w:author="Greg" w:date="2020-06-04T23:48:00Z">
        <w:r w:rsidRPr="000572AC" w:rsidDel="00EB1254">
          <w:rPr>
            <w:rFonts w:ascii="Times New Roman" w:eastAsia="Times New Roman" w:hAnsi="Times New Roman" w:cs="Times New Roman"/>
            <w:color w:val="000000"/>
          </w:rPr>
          <w:delText xml:space="preserve"> </w:delText>
        </w:r>
      </w:del>
      <w:ins w:id="23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458" w:author="Greg" w:date="2020-06-04T23:48:00Z">
        <w:r w:rsidRPr="000572AC" w:rsidDel="00EB1254">
          <w:rPr>
            <w:rFonts w:ascii="Times New Roman" w:eastAsia="Times New Roman" w:hAnsi="Times New Roman" w:cs="Times New Roman"/>
            <w:color w:val="000000"/>
          </w:rPr>
          <w:delText xml:space="preserve"> </w:delText>
        </w:r>
      </w:del>
      <w:ins w:id="23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future,</w:t>
      </w:r>
      <w:del w:id="23460" w:author="Greg" w:date="2020-06-04T23:48:00Z">
        <w:r w:rsidRPr="000572AC" w:rsidDel="00EB1254">
          <w:rPr>
            <w:rFonts w:ascii="Times New Roman" w:eastAsia="Times New Roman" w:hAnsi="Times New Roman" w:cs="Times New Roman"/>
            <w:color w:val="000000"/>
          </w:rPr>
          <w:delText xml:space="preserve"> </w:delText>
        </w:r>
      </w:del>
      <w:ins w:id="23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3462" w:author="Greg" w:date="2020-06-04T23:48:00Z">
        <w:r w:rsidRPr="000572AC" w:rsidDel="00EB1254">
          <w:rPr>
            <w:rFonts w:ascii="Times New Roman" w:eastAsia="Times New Roman" w:hAnsi="Times New Roman" w:cs="Times New Roman"/>
            <w:color w:val="000000"/>
          </w:rPr>
          <w:delText xml:space="preserve"> </w:delText>
        </w:r>
      </w:del>
      <w:ins w:id="23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464" w:author="Greg" w:date="2020-06-04T23:48:00Z">
        <w:r w:rsidRPr="000572AC" w:rsidDel="00EB1254">
          <w:rPr>
            <w:rFonts w:ascii="Times New Roman" w:eastAsia="Times New Roman" w:hAnsi="Times New Roman" w:cs="Times New Roman"/>
            <w:color w:val="000000"/>
          </w:rPr>
          <w:delText xml:space="preserve"> </w:delText>
        </w:r>
      </w:del>
      <w:ins w:id="23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entire</w:t>
      </w:r>
      <w:del w:id="23466" w:author="Greg" w:date="2020-06-04T23:48:00Z">
        <w:r w:rsidRPr="000572AC" w:rsidDel="00EB1254">
          <w:rPr>
            <w:rFonts w:ascii="Times New Roman" w:eastAsia="Times New Roman" w:hAnsi="Times New Roman" w:cs="Times New Roman"/>
            <w:color w:val="000000"/>
          </w:rPr>
          <w:delText xml:space="preserve"> </w:delText>
        </w:r>
      </w:del>
      <w:ins w:id="23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ruling</w:t>
      </w:r>
      <w:del w:id="23468" w:author="Greg" w:date="2020-06-04T23:48:00Z">
        <w:r w:rsidRPr="000572AC" w:rsidDel="00EB1254">
          <w:rPr>
            <w:rFonts w:ascii="Times New Roman" w:eastAsia="Times New Roman" w:hAnsi="Times New Roman" w:cs="Times New Roman"/>
            <w:color w:val="000000"/>
          </w:rPr>
          <w:delText xml:space="preserve"> </w:delText>
        </w:r>
      </w:del>
      <w:ins w:id="23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power</w:t>
      </w:r>
      <w:del w:id="23470" w:author="Greg" w:date="2020-06-04T23:48:00Z">
        <w:r w:rsidRPr="000572AC" w:rsidDel="00EB1254">
          <w:rPr>
            <w:rFonts w:ascii="Times New Roman" w:eastAsia="Times New Roman" w:hAnsi="Times New Roman" w:cs="Times New Roman"/>
            <w:color w:val="000000"/>
          </w:rPr>
          <w:delText xml:space="preserve"> </w:delText>
        </w:r>
      </w:del>
      <w:ins w:id="23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472" w:author="Greg" w:date="2020-06-04T23:48:00Z">
        <w:r w:rsidRPr="000572AC" w:rsidDel="00EB1254">
          <w:rPr>
            <w:rFonts w:ascii="Times New Roman" w:eastAsia="Times New Roman" w:hAnsi="Times New Roman" w:cs="Times New Roman"/>
            <w:color w:val="000000"/>
          </w:rPr>
          <w:delText xml:space="preserve"> </w:delText>
        </w:r>
      </w:del>
      <w:ins w:id="23473"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His.</w:t>
      </w:r>
      <w:del w:id="23474" w:author="Greg" w:date="2020-06-04T23:48:00Z">
        <w:r w:rsidR="00EC5E0F" w:rsidRPr="002969AA" w:rsidDel="00EB1254">
          <w:rPr>
            <w:rFonts w:ascii="Times New Roman" w:eastAsia="Times New Roman" w:hAnsi="Times New Roman" w:cs="Times New Roman"/>
            <w:color w:val="000000"/>
          </w:rPr>
          <w:delText xml:space="preserve"> </w:delText>
        </w:r>
      </w:del>
      <w:ins w:id="23475"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3476" w:author="Greg" w:date="2020-06-04T23:48:00Z">
        <w:r w:rsidRPr="000572AC" w:rsidDel="00EB1254">
          <w:rPr>
            <w:rFonts w:ascii="Times New Roman" w:eastAsia="Times New Roman" w:hAnsi="Times New Roman" w:cs="Times New Roman"/>
            <w:color w:val="000000"/>
          </w:rPr>
          <w:delText xml:space="preserve"> </w:delText>
        </w:r>
      </w:del>
      <w:ins w:id="23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3478" w:author="Greg" w:date="2020-06-04T23:48:00Z">
        <w:r w:rsidRPr="000572AC" w:rsidDel="00EB1254">
          <w:rPr>
            <w:rFonts w:ascii="Times New Roman" w:eastAsia="Times New Roman" w:hAnsi="Times New Roman" w:cs="Times New Roman"/>
            <w:color w:val="000000"/>
          </w:rPr>
          <w:delText xml:space="preserve"> </w:delText>
        </w:r>
      </w:del>
      <w:ins w:id="23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480" w:author="Greg" w:date="2020-06-04T23:48:00Z">
        <w:r w:rsidRPr="000572AC" w:rsidDel="00EB1254">
          <w:rPr>
            <w:rFonts w:ascii="Times New Roman" w:eastAsia="Times New Roman" w:hAnsi="Times New Roman" w:cs="Times New Roman"/>
            <w:color w:val="000000"/>
          </w:rPr>
          <w:delText xml:space="preserve"> </w:delText>
        </w:r>
      </w:del>
      <w:ins w:id="2348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Keth</w:t>
      </w:r>
      <w:proofErr w:type="spellEnd"/>
      <w:r w:rsidRPr="000572AC">
        <w:rPr>
          <w:rFonts w:ascii="Times New Roman" w:eastAsia="Times New Roman" w:hAnsi="Times New Roman" w:cs="Times New Roman"/>
          <w:color w:val="000000"/>
        </w:rPr>
        <w:t>.</w:t>
      </w:r>
      <w:del w:id="23482" w:author="Greg" w:date="2020-06-04T23:48:00Z">
        <w:r w:rsidRPr="000572AC" w:rsidDel="00EB1254">
          <w:rPr>
            <w:rFonts w:ascii="Times New Roman" w:eastAsia="Times New Roman" w:hAnsi="Times New Roman" w:cs="Times New Roman"/>
            <w:color w:val="000000"/>
          </w:rPr>
          <w:delText xml:space="preserve"> </w:delText>
        </w:r>
      </w:del>
      <w:ins w:id="23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5a]</w:t>
      </w:r>
      <w:del w:id="23484" w:author="Greg" w:date="2020-06-04T23:48:00Z">
        <w:r w:rsidRPr="000572AC" w:rsidDel="00EB1254">
          <w:rPr>
            <w:rFonts w:ascii="Times New Roman" w:eastAsia="Times New Roman" w:hAnsi="Times New Roman" w:cs="Times New Roman"/>
            <w:color w:val="000000"/>
          </w:rPr>
          <w:delText> </w:delText>
        </w:r>
      </w:del>
      <w:ins w:id="23485" w:author="Greg" w:date="2020-06-04T23:48:00Z">
        <w:r w:rsidR="00EB1254">
          <w:rPr>
            <w:rFonts w:ascii="Times New Roman" w:eastAsia="Times New Roman" w:hAnsi="Times New Roman" w:cs="Times New Roman"/>
            <w:color w:val="000000"/>
          </w:rPr>
          <w:t xml:space="preserve"> </w:t>
        </w:r>
      </w:ins>
    </w:p>
    <w:p w14:paraId="5DAAA4A1" w14:textId="0D93AAAE" w:rsidR="000572AC" w:rsidRPr="000572AC" w:rsidRDefault="000572AC" w:rsidP="00B90E90">
      <w:pPr>
        <w:widowControl w:val="0"/>
        <w:rPr>
          <w:rFonts w:ascii="Times New Roman" w:eastAsia="Times New Roman" w:hAnsi="Times New Roman" w:cs="Times New Roman"/>
          <w:color w:val="000000"/>
        </w:rPr>
      </w:pPr>
      <w:del w:id="23486" w:author="Greg" w:date="2020-06-04T23:48:00Z">
        <w:r w:rsidRPr="000572AC" w:rsidDel="00EB1254">
          <w:rPr>
            <w:rFonts w:ascii="Times New Roman" w:eastAsia="Times New Roman" w:hAnsi="Times New Roman" w:cs="Times New Roman"/>
            <w:color w:val="000000"/>
          </w:rPr>
          <w:delText> </w:delText>
        </w:r>
      </w:del>
      <w:ins w:id="23487" w:author="Greg" w:date="2020-06-04T23:48:00Z">
        <w:r w:rsidR="00EB1254">
          <w:rPr>
            <w:rFonts w:ascii="Times New Roman" w:eastAsia="Times New Roman" w:hAnsi="Times New Roman" w:cs="Times New Roman"/>
            <w:color w:val="000000"/>
          </w:rPr>
          <w:t xml:space="preserve"> </w:t>
        </w:r>
      </w:ins>
    </w:p>
    <w:p w14:paraId="767A9CC9" w14:textId="0B9973B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18</w:t>
      </w:r>
      <w:del w:id="23488" w:author="Greg" w:date="2020-06-04T23:48:00Z">
        <w:r w:rsidRPr="000572AC" w:rsidDel="00EB1254">
          <w:rPr>
            <w:rFonts w:ascii="Times New Roman" w:eastAsia="Times New Roman" w:hAnsi="Times New Roman" w:cs="Times New Roman"/>
            <w:color w:val="000000"/>
          </w:rPr>
          <w:delText> </w:delText>
        </w:r>
      </w:del>
      <w:ins w:id="23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to</w:t>
      </w:r>
      <w:del w:id="23490" w:author="Greg" w:date="2020-06-04T23:48:00Z">
        <w:r w:rsidRPr="000572AC" w:rsidDel="00EB1254">
          <w:rPr>
            <w:rFonts w:ascii="Times New Roman" w:eastAsia="Times New Roman" w:hAnsi="Times New Roman" w:cs="Times New Roman"/>
            <w:b/>
            <w:bCs/>
            <w:color w:val="000000"/>
          </w:rPr>
          <w:delText xml:space="preserve"> </w:delText>
        </w:r>
      </w:del>
      <w:ins w:id="234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all</w:t>
      </w:r>
      <w:del w:id="23492" w:author="Greg" w:date="2020-06-04T23:48:00Z">
        <w:r w:rsidRPr="000572AC" w:rsidDel="00EB1254">
          <w:rPr>
            <w:rFonts w:ascii="Times New Roman" w:eastAsia="Times New Roman" w:hAnsi="Times New Roman" w:cs="Times New Roman"/>
            <w:b/>
            <w:bCs/>
            <w:color w:val="000000"/>
          </w:rPr>
          <w:delText xml:space="preserve"> </w:delText>
        </w:r>
      </w:del>
      <w:ins w:id="234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eternity</w:t>
      </w:r>
      <w:del w:id="23494" w:author="Greg" w:date="2020-06-04T23:48:00Z">
        <w:r w:rsidRPr="000572AC" w:rsidDel="00EB1254">
          <w:rPr>
            <w:rFonts w:ascii="Times New Roman" w:eastAsia="Times New Roman" w:hAnsi="Times New Roman" w:cs="Times New Roman"/>
            <w:color w:val="000000"/>
          </w:rPr>
          <w:delText> </w:delText>
        </w:r>
      </w:del>
      <w:ins w:id="23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3496" w:author="Greg" w:date="2020-06-04T23:48:00Z">
        <w:r w:rsidRPr="000572AC" w:rsidDel="00EB1254">
          <w:rPr>
            <w:rFonts w:ascii="Times New Roman" w:eastAsia="Times New Roman" w:hAnsi="Times New Roman" w:cs="Times New Roman"/>
            <w:color w:val="000000"/>
          </w:rPr>
          <w:delText> </w:delText>
        </w:r>
      </w:del>
      <w:ins w:id="23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לְעֽלָם</w:t>
      </w:r>
      <w:del w:id="23498" w:author="Greg" w:date="2020-06-04T23:48:00Z">
        <w:r w:rsidRPr="000572AC" w:rsidDel="00EB1254">
          <w:rPr>
            <w:rFonts w:ascii="Times New Roman" w:eastAsia="Times New Roman" w:hAnsi="Times New Roman" w:cs="Times New Roman"/>
            <w:color w:val="000000"/>
            <w:rtl/>
            <w:lang w:bidi="he-IL"/>
          </w:rPr>
          <w:delText xml:space="preserve"> </w:delText>
        </w:r>
      </w:del>
      <w:ins w:id="23499"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וָעֶד</w:t>
      </w:r>
      <w:r w:rsidRPr="000572AC">
        <w:rPr>
          <w:rFonts w:ascii="Times New Roman" w:eastAsia="Times New Roman" w:hAnsi="Times New Roman" w:cs="Times New Roman"/>
          <w:color w:val="000000"/>
        </w:rPr>
        <w:t>.</w:t>
      </w:r>
      <w:del w:id="23500" w:author="Greg" w:date="2020-06-04T23:48:00Z">
        <w:r w:rsidRPr="000572AC" w:rsidDel="00EB1254">
          <w:rPr>
            <w:rFonts w:ascii="Times New Roman" w:eastAsia="Times New Roman" w:hAnsi="Times New Roman" w:cs="Times New Roman"/>
            <w:color w:val="000000"/>
          </w:rPr>
          <w:delText xml:space="preserve"> </w:delText>
        </w:r>
      </w:del>
      <w:ins w:id="23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3502" w:author="Greg" w:date="2020-06-04T23:48:00Z">
        <w:r w:rsidRPr="000572AC" w:rsidDel="00EB1254">
          <w:rPr>
            <w:rFonts w:ascii="Times New Roman" w:eastAsia="Times New Roman" w:hAnsi="Times New Roman" w:cs="Times New Roman"/>
            <w:color w:val="000000"/>
          </w:rPr>
          <w:delText xml:space="preserve"> </w:delText>
        </w:r>
      </w:del>
      <w:ins w:id="23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504" w:author="Greg" w:date="2020-06-04T23:48:00Z">
        <w:r w:rsidRPr="000572AC" w:rsidDel="00EB1254">
          <w:rPr>
            <w:rFonts w:ascii="Times New Roman" w:eastAsia="Times New Roman" w:hAnsi="Times New Roman" w:cs="Times New Roman"/>
            <w:color w:val="000000"/>
          </w:rPr>
          <w:delText xml:space="preserve"> </w:delText>
        </w:r>
      </w:del>
      <w:ins w:id="23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3506" w:author="Greg" w:date="2020-06-04T23:48:00Z">
        <w:r w:rsidRPr="000572AC" w:rsidDel="00EB1254">
          <w:rPr>
            <w:rFonts w:ascii="Times New Roman" w:eastAsia="Times New Roman" w:hAnsi="Times New Roman" w:cs="Times New Roman"/>
            <w:color w:val="000000"/>
          </w:rPr>
          <w:delText xml:space="preserve"> </w:delText>
        </w:r>
      </w:del>
      <w:ins w:id="23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3508" w:author="Greg" w:date="2020-06-04T23:48:00Z">
        <w:r w:rsidRPr="000572AC" w:rsidDel="00EB1254">
          <w:rPr>
            <w:rFonts w:ascii="Times New Roman" w:eastAsia="Times New Roman" w:hAnsi="Times New Roman" w:cs="Times New Roman"/>
            <w:color w:val="000000"/>
          </w:rPr>
          <w:delText xml:space="preserve"> </w:delText>
        </w:r>
      </w:del>
      <w:ins w:id="23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510" w:author="Greg" w:date="2020-06-04T23:48:00Z">
        <w:r w:rsidRPr="000572AC" w:rsidDel="00EB1254">
          <w:rPr>
            <w:rFonts w:ascii="Times New Roman" w:eastAsia="Times New Roman" w:hAnsi="Times New Roman" w:cs="Times New Roman"/>
            <w:color w:val="000000"/>
          </w:rPr>
          <w:delText xml:space="preserve"> </w:delText>
        </w:r>
      </w:del>
      <w:ins w:id="23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eternity,</w:t>
      </w:r>
      <w:del w:id="23512" w:author="Greg" w:date="2020-06-04T23:48:00Z">
        <w:r w:rsidRPr="000572AC" w:rsidDel="00EB1254">
          <w:rPr>
            <w:rFonts w:ascii="Times New Roman" w:eastAsia="Times New Roman" w:hAnsi="Times New Roman" w:cs="Times New Roman"/>
            <w:color w:val="000000"/>
          </w:rPr>
          <w:delText xml:space="preserve"> </w:delText>
        </w:r>
      </w:del>
      <w:ins w:id="23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514" w:author="Greg" w:date="2020-06-04T23:48:00Z">
        <w:r w:rsidRPr="000572AC" w:rsidDel="00EB1254">
          <w:rPr>
            <w:rFonts w:ascii="Times New Roman" w:eastAsia="Times New Roman" w:hAnsi="Times New Roman" w:cs="Times New Roman"/>
            <w:color w:val="000000"/>
          </w:rPr>
          <w:delText xml:space="preserve"> </w:delText>
        </w:r>
      </w:del>
      <w:ins w:id="235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516" w:author="Greg" w:date="2020-06-04T23:48:00Z">
        <w:r w:rsidRPr="000572AC" w:rsidDel="00EB1254">
          <w:rPr>
            <w:rFonts w:ascii="Times New Roman" w:eastAsia="Times New Roman" w:hAnsi="Times New Roman" w:cs="Times New Roman"/>
            <w:color w:val="000000"/>
          </w:rPr>
          <w:delText xml:space="preserve"> </w:delText>
        </w:r>
      </w:del>
      <w:ins w:id="23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“vav”</w:t>
      </w:r>
      <w:del w:id="23518" w:author="Greg" w:date="2020-06-04T23:48:00Z">
        <w:r w:rsidRPr="000572AC" w:rsidDel="00EB1254">
          <w:rPr>
            <w:rFonts w:ascii="Times New Roman" w:eastAsia="Times New Roman" w:hAnsi="Times New Roman" w:cs="Times New Roman"/>
            <w:color w:val="000000"/>
          </w:rPr>
          <w:delText xml:space="preserve"> </w:delText>
        </w:r>
      </w:del>
      <w:ins w:id="23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520" w:author="Greg" w:date="2020-06-04T23:48:00Z">
        <w:r w:rsidRPr="000572AC" w:rsidDel="00EB1254">
          <w:rPr>
            <w:rFonts w:ascii="Times New Roman" w:eastAsia="Times New Roman" w:hAnsi="Times New Roman" w:cs="Times New Roman"/>
            <w:color w:val="000000"/>
          </w:rPr>
          <w:delText xml:space="preserve"> </w:delText>
        </w:r>
      </w:del>
      <w:ins w:id="23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522" w:author="Greg" w:date="2020-06-04T23:48:00Z">
        <w:r w:rsidRPr="000572AC" w:rsidDel="00EB1254">
          <w:rPr>
            <w:rFonts w:ascii="Times New Roman" w:eastAsia="Times New Roman" w:hAnsi="Times New Roman" w:cs="Times New Roman"/>
            <w:color w:val="000000"/>
          </w:rPr>
          <w:delText xml:space="preserve"> </w:delText>
        </w:r>
      </w:del>
      <w:ins w:id="23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524" w:author="Greg" w:date="2020-06-04T23:48:00Z">
        <w:r w:rsidRPr="000572AC" w:rsidDel="00EB1254">
          <w:rPr>
            <w:rFonts w:ascii="Times New Roman" w:eastAsia="Times New Roman" w:hAnsi="Times New Roman" w:cs="Times New Roman"/>
            <w:color w:val="000000"/>
          </w:rPr>
          <w:delText xml:space="preserve"> </w:delText>
        </w:r>
      </w:del>
      <w:ins w:id="23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w:t>
      </w:r>
      <w:del w:id="23526" w:author="Greg" w:date="2020-06-04T23:48:00Z">
        <w:r w:rsidRPr="000572AC" w:rsidDel="00EB1254">
          <w:rPr>
            <w:rFonts w:ascii="Times New Roman" w:eastAsia="Times New Roman" w:hAnsi="Times New Roman" w:cs="Times New Roman"/>
            <w:color w:val="000000"/>
          </w:rPr>
          <w:delText xml:space="preserve"> </w:delText>
        </w:r>
      </w:del>
      <w:ins w:id="23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528" w:author="Greg" w:date="2020-06-04T23:48:00Z">
        <w:r w:rsidRPr="000572AC" w:rsidDel="00EB1254">
          <w:rPr>
            <w:rFonts w:ascii="Times New Roman" w:eastAsia="Times New Roman" w:hAnsi="Times New Roman" w:cs="Times New Roman"/>
            <w:color w:val="000000"/>
          </w:rPr>
          <w:delText xml:space="preserve"> </w:delText>
        </w:r>
      </w:del>
      <w:ins w:id="23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530" w:author="Greg" w:date="2020-06-04T23:48:00Z">
        <w:r w:rsidRPr="000572AC" w:rsidDel="00EB1254">
          <w:rPr>
            <w:rFonts w:ascii="Times New Roman" w:eastAsia="Times New Roman" w:hAnsi="Times New Roman" w:cs="Times New Roman"/>
            <w:color w:val="000000"/>
          </w:rPr>
          <w:delText xml:space="preserve"> </w:delText>
        </w:r>
      </w:del>
      <w:ins w:id="23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3532" w:author="Greg" w:date="2020-06-04T23:48:00Z">
        <w:r w:rsidRPr="000572AC" w:rsidDel="00EB1254">
          <w:rPr>
            <w:rFonts w:ascii="Times New Roman" w:eastAsia="Times New Roman" w:hAnsi="Times New Roman" w:cs="Times New Roman"/>
            <w:color w:val="000000"/>
          </w:rPr>
          <w:delText xml:space="preserve"> </w:delText>
        </w:r>
      </w:del>
      <w:ins w:id="23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Therefore,</w:t>
      </w:r>
      <w:del w:id="23534" w:author="Greg" w:date="2020-06-04T23:48:00Z">
        <w:r w:rsidRPr="000572AC" w:rsidDel="00EB1254">
          <w:rPr>
            <w:rFonts w:ascii="Times New Roman" w:eastAsia="Times New Roman" w:hAnsi="Times New Roman" w:cs="Times New Roman"/>
            <w:color w:val="000000"/>
          </w:rPr>
          <w:delText xml:space="preserve"> </w:delText>
        </w:r>
      </w:del>
      <w:ins w:id="23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536" w:author="Greg" w:date="2020-06-04T23:48:00Z">
        <w:r w:rsidRPr="000572AC" w:rsidDel="00EB1254">
          <w:rPr>
            <w:rFonts w:ascii="Times New Roman" w:eastAsia="Times New Roman" w:hAnsi="Times New Roman" w:cs="Times New Roman"/>
            <w:color w:val="000000"/>
          </w:rPr>
          <w:delText xml:space="preserve"> </w:delText>
        </w:r>
      </w:del>
      <w:ins w:id="23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538" w:author="Greg" w:date="2020-06-04T23:48:00Z">
        <w:r w:rsidRPr="000572AC" w:rsidDel="00EB1254">
          <w:rPr>
            <w:rFonts w:ascii="Times New Roman" w:eastAsia="Times New Roman" w:hAnsi="Times New Roman" w:cs="Times New Roman"/>
            <w:color w:val="000000"/>
          </w:rPr>
          <w:delText xml:space="preserve"> </w:delText>
        </w:r>
      </w:del>
      <w:ins w:id="23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punctuated</w:t>
      </w:r>
      <w:del w:id="23540" w:author="Greg" w:date="2020-06-04T23:48:00Z">
        <w:r w:rsidRPr="000572AC" w:rsidDel="00EB1254">
          <w:rPr>
            <w:rFonts w:ascii="Times New Roman" w:eastAsia="Times New Roman" w:hAnsi="Times New Roman" w:cs="Times New Roman"/>
            <w:color w:val="000000"/>
          </w:rPr>
          <w:delText xml:space="preserve"> </w:delText>
        </w:r>
      </w:del>
      <w:ins w:id="23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542" w:author="Greg" w:date="2020-06-04T23:48:00Z">
        <w:r w:rsidRPr="000572AC" w:rsidDel="00EB1254">
          <w:rPr>
            <w:rFonts w:ascii="Times New Roman" w:eastAsia="Times New Roman" w:hAnsi="Times New Roman" w:cs="Times New Roman"/>
            <w:color w:val="000000"/>
          </w:rPr>
          <w:delText xml:space="preserve"> </w:delText>
        </w:r>
      </w:del>
      <w:ins w:id="23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544" w:author="Greg" w:date="2020-06-04T23:48:00Z">
        <w:r w:rsidRPr="000572AC" w:rsidDel="00EB1254">
          <w:rPr>
            <w:rFonts w:ascii="Times New Roman" w:eastAsia="Times New Roman" w:hAnsi="Times New Roman" w:cs="Times New Roman"/>
            <w:color w:val="000000"/>
          </w:rPr>
          <w:delText xml:space="preserve"> </w:delText>
        </w:r>
      </w:del>
      <w:ins w:id="23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pattach</w:t>
      </w:r>
      <w:proofErr w:type="spellEnd"/>
      <w:r w:rsidRPr="000572AC">
        <w:rPr>
          <w:rFonts w:ascii="Times New Roman" w:eastAsia="Times New Roman" w:hAnsi="Times New Roman" w:cs="Times New Roman"/>
          <w:color w:val="000000"/>
        </w:rPr>
        <w:t>.”</w:t>
      </w:r>
      <w:del w:id="23546" w:author="Greg" w:date="2020-06-04T23:48:00Z">
        <w:r w:rsidRPr="000572AC" w:rsidDel="00EB1254">
          <w:rPr>
            <w:rFonts w:ascii="Times New Roman" w:eastAsia="Times New Roman" w:hAnsi="Times New Roman" w:cs="Times New Roman"/>
            <w:color w:val="000000"/>
          </w:rPr>
          <w:delText xml:space="preserve"> </w:delText>
        </w:r>
      </w:del>
      <w:ins w:id="23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3548" w:author="Greg" w:date="2020-06-04T23:48:00Z">
        <w:r w:rsidRPr="000572AC" w:rsidDel="00EB1254">
          <w:rPr>
            <w:rFonts w:ascii="Times New Roman" w:eastAsia="Times New Roman" w:hAnsi="Times New Roman" w:cs="Times New Roman"/>
            <w:color w:val="000000"/>
          </w:rPr>
          <w:delText xml:space="preserve"> </w:delText>
        </w:r>
      </w:del>
      <w:ins w:id="23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550" w:author="Greg" w:date="2020-06-04T23:48:00Z">
        <w:r w:rsidRPr="000572AC" w:rsidDel="00EB1254">
          <w:rPr>
            <w:rFonts w:ascii="Times New Roman" w:eastAsia="Times New Roman" w:hAnsi="Times New Roman" w:cs="Times New Roman"/>
            <w:color w:val="000000"/>
          </w:rPr>
          <w:delText xml:space="preserve"> </w:delText>
        </w:r>
      </w:del>
      <w:ins w:id="23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552" w:author="Greg" w:date="2020-06-04T23:48:00Z">
        <w:r w:rsidRPr="000572AC" w:rsidDel="00EB1254">
          <w:rPr>
            <w:rFonts w:ascii="Times New Roman" w:eastAsia="Times New Roman" w:hAnsi="Times New Roman" w:cs="Times New Roman"/>
            <w:color w:val="000000"/>
          </w:rPr>
          <w:delText xml:space="preserve"> </w:delText>
        </w:r>
      </w:del>
      <w:ins w:id="23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3554" w:author="Greg" w:date="2020-06-04T23:48:00Z">
        <w:r w:rsidRPr="000572AC" w:rsidDel="00EB1254">
          <w:rPr>
            <w:rFonts w:ascii="Times New Roman" w:eastAsia="Times New Roman" w:hAnsi="Times New Roman" w:cs="Times New Roman"/>
            <w:color w:val="000000"/>
          </w:rPr>
          <w:delText xml:space="preserve"> </w:delText>
        </w:r>
      </w:del>
      <w:ins w:id="23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w:t>
      </w:r>
      <w:del w:id="23556" w:author="Greg" w:date="2020-06-04T23:48:00Z">
        <w:r w:rsidRPr="000572AC" w:rsidDel="00EB1254">
          <w:rPr>
            <w:rFonts w:ascii="Times New Roman" w:eastAsia="Times New Roman" w:hAnsi="Times New Roman" w:cs="Times New Roman"/>
            <w:color w:val="000000"/>
          </w:rPr>
          <w:delText xml:space="preserve"> </w:delText>
        </w:r>
      </w:del>
      <w:ins w:id="23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558" w:author="Greg" w:date="2020-06-04T23:48:00Z">
        <w:r w:rsidRPr="000572AC" w:rsidDel="00EB1254">
          <w:rPr>
            <w:rFonts w:ascii="Times New Roman" w:eastAsia="Times New Roman" w:hAnsi="Times New Roman" w:cs="Times New Roman"/>
            <w:color w:val="000000"/>
          </w:rPr>
          <w:delText xml:space="preserve"> </w:delText>
        </w:r>
      </w:del>
      <w:ins w:id="23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3560" w:author="Greg" w:date="2020-06-04T23:48:00Z">
        <w:r w:rsidRPr="000572AC" w:rsidDel="00EB1254">
          <w:rPr>
            <w:rFonts w:ascii="Times New Roman" w:eastAsia="Times New Roman" w:hAnsi="Times New Roman" w:cs="Times New Roman"/>
            <w:color w:val="000000"/>
          </w:rPr>
          <w:delText xml:space="preserve"> </w:delText>
        </w:r>
      </w:del>
      <w:ins w:id="23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knows,</w:t>
      </w:r>
      <w:del w:id="23562" w:author="Greg" w:date="2020-06-04T23:48:00Z">
        <w:r w:rsidRPr="000572AC" w:rsidDel="00EB1254">
          <w:rPr>
            <w:rFonts w:ascii="Times New Roman" w:eastAsia="Times New Roman" w:hAnsi="Times New Roman" w:cs="Times New Roman"/>
            <w:color w:val="000000"/>
          </w:rPr>
          <w:delText xml:space="preserve"> </w:delText>
        </w:r>
      </w:del>
      <w:ins w:id="23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564" w:author="Greg" w:date="2020-06-04T23:48:00Z">
        <w:r w:rsidRPr="000572AC" w:rsidDel="00EB1254">
          <w:rPr>
            <w:rFonts w:ascii="Times New Roman" w:eastAsia="Times New Roman" w:hAnsi="Times New Roman" w:cs="Times New Roman"/>
            <w:color w:val="000000"/>
          </w:rPr>
          <w:delText xml:space="preserve"> </w:delText>
        </w:r>
      </w:del>
      <w:ins w:id="23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3566" w:author="Greg" w:date="2020-06-04T23:48:00Z">
        <w:r w:rsidRPr="000572AC" w:rsidDel="00EB1254">
          <w:rPr>
            <w:rFonts w:ascii="Times New Roman" w:eastAsia="Times New Roman" w:hAnsi="Times New Roman" w:cs="Times New Roman"/>
            <w:color w:val="000000"/>
          </w:rPr>
          <w:delText xml:space="preserve"> </w:delText>
        </w:r>
      </w:del>
      <w:ins w:id="23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w:t>
      </w:r>
      <w:del w:id="23568" w:author="Greg" w:date="2020-06-04T23:48:00Z">
        <w:r w:rsidRPr="000572AC" w:rsidDel="00EB1254">
          <w:rPr>
            <w:rFonts w:ascii="Times New Roman" w:eastAsia="Times New Roman" w:hAnsi="Times New Roman" w:cs="Times New Roman"/>
            <w:color w:val="000000"/>
          </w:rPr>
          <w:delText xml:space="preserve"> </w:delText>
        </w:r>
      </w:del>
      <w:ins w:id="23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570" w:author="Greg" w:date="2020-06-04T23:48:00Z">
        <w:r w:rsidRPr="000572AC" w:rsidDel="00EB1254">
          <w:rPr>
            <w:rFonts w:ascii="Times New Roman" w:eastAsia="Times New Roman" w:hAnsi="Times New Roman" w:cs="Times New Roman"/>
            <w:color w:val="000000"/>
          </w:rPr>
          <w:delText xml:space="preserve"> </w:delText>
        </w:r>
      </w:del>
      <w:ins w:id="23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witness</w:t>
      </w:r>
      <w:del w:id="23572" w:author="Greg" w:date="2020-06-04T23:48:00Z">
        <w:r w:rsidRPr="000572AC" w:rsidDel="00EB1254">
          <w:rPr>
            <w:rFonts w:ascii="Times New Roman" w:eastAsia="Times New Roman" w:hAnsi="Times New Roman" w:cs="Times New Roman"/>
            <w:color w:val="000000"/>
          </w:rPr>
          <w:delText> </w:delText>
        </w:r>
      </w:del>
      <w:ins w:id="23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וָעֵד</w:t>
      </w:r>
      <w:r w:rsidRPr="000572AC">
        <w:rPr>
          <w:rFonts w:ascii="Times New Roman" w:eastAsia="Times New Roman" w:hAnsi="Times New Roman" w:cs="Times New Roman"/>
          <w:color w:val="000000"/>
        </w:rPr>
        <w:t>”</w:t>
      </w:r>
      <w:del w:id="23574" w:author="Greg" w:date="2020-06-04T23:48:00Z">
        <w:r w:rsidRPr="000572AC" w:rsidDel="00EB1254">
          <w:rPr>
            <w:rFonts w:ascii="Times New Roman" w:eastAsia="Times New Roman" w:hAnsi="Times New Roman" w:cs="Times New Roman"/>
            <w:color w:val="000000"/>
          </w:rPr>
          <w:delText xml:space="preserve"> </w:delText>
        </w:r>
      </w:del>
      <w:ins w:id="23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w:t>
      </w:r>
      <w:del w:id="23576" w:author="Greg" w:date="2020-06-04T23:48:00Z">
        <w:r w:rsidRPr="000572AC" w:rsidDel="00EB1254">
          <w:rPr>
            <w:rFonts w:ascii="Times New Roman" w:eastAsia="Times New Roman" w:hAnsi="Times New Roman" w:cs="Times New Roman"/>
            <w:color w:val="000000"/>
          </w:rPr>
          <w:delText xml:space="preserve"> </w:delText>
        </w:r>
      </w:del>
      <w:ins w:id="23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29:23),</w:t>
      </w:r>
      <w:del w:id="23578" w:author="Greg" w:date="2020-06-04T23:48:00Z">
        <w:r w:rsidRPr="000572AC" w:rsidDel="00EB1254">
          <w:rPr>
            <w:rFonts w:ascii="Times New Roman" w:eastAsia="Times New Roman" w:hAnsi="Times New Roman" w:cs="Times New Roman"/>
            <w:color w:val="000000"/>
          </w:rPr>
          <w:delText xml:space="preserve"> </w:delText>
        </w:r>
      </w:del>
      <w:ins w:id="23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580" w:author="Greg" w:date="2020-06-04T23:48:00Z">
        <w:r w:rsidRPr="000572AC" w:rsidDel="00EB1254">
          <w:rPr>
            <w:rFonts w:ascii="Times New Roman" w:eastAsia="Times New Roman" w:hAnsi="Times New Roman" w:cs="Times New Roman"/>
            <w:color w:val="000000"/>
          </w:rPr>
          <w:delText xml:space="preserve"> </w:delText>
        </w:r>
      </w:del>
      <w:ins w:id="23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3582" w:author="Greg" w:date="2020-06-04T23:48:00Z">
        <w:r w:rsidRPr="000572AC" w:rsidDel="00EB1254">
          <w:rPr>
            <w:rFonts w:ascii="Times New Roman" w:eastAsia="Times New Roman" w:hAnsi="Times New Roman" w:cs="Times New Roman"/>
            <w:color w:val="000000"/>
          </w:rPr>
          <w:delText xml:space="preserve"> </w:delText>
        </w:r>
      </w:del>
      <w:ins w:id="23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584" w:author="Greg" w:date="2020-06-04T23:48:00Z">
        <w:r w:rsidRPr="000572AC" w:rsidDel="00EB1254">
          <w:rPr>
            <w:rFonts w:ascii="Times New Roman" w:eastAsia="Times New Roman" w:hAnsi="Times New Roman" w:cs="Times New Roman"/>
            <w:color w:val="000000"/>
          </w:rPr>
          <w:delText xml:space="preserve"> </w:delText>
        </w:r>
      </w:del>
      <w:ins w:id="23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“vav”</w:t>
      </w:r>
      <w:del w:id="23586" w:author="Greg" w:date="2020-06-04T23:48:00Z">
        <w:r w:rsidRPr="000572AC" w:rsidDel="00EB1254">
          <w:rPr>
            <w:rFonts w:ascii="Times New Roman" w:eastAsia="Times New Roman" w:hAnsi="Times New Roman" w:cs="Times New Roman"/>
            <w:color w:val="000000"/>
          </w:rPr>
          <w:delText xml:space="preserve"> </w:delText>
        </w:r>
      </w:del>
      <w:ins w:id="23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588" w:author="Greg" w:date="2020-06-04T23:48:00Z">
        <w:r w:rsidRPr="000572AC" w:rsidDel="00EB1254">
          <w:rPr>
            <w:rFonts w:ascii="Times New Roman" w:eastAsia="Times New Roman" w:hAnsi="Times New Roman" w:cs="Times New Roman"/>
            <w:color w:val="000000"/>
          </w:rPr>
          <w:delText xml:space="preserve"> </w:delText>
        </w:r>
      </w:del>
      <w:ins w:id="23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590" w:author="Greg" w:date="2020-06-04T23:48:00Z">
        <w:r w:rsidRPr="000572AC" w:rsidDel="00EB1254">
          <w:rPr>
            <w:rFonts w:ascii="Times New Roman" w:eastAsia="Times New Roman" w:hAnsi="Times New Roman" w:cs="Times New Roman"/>
            <w:color w:val="000000"/>
          </w:rPr>
          <w:delText xml:space="preserve"> </w:delText>
        </w:r>
      </w:del>
      <w:ins w:id="23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prefix,</w:t>
      </w:r>
      <w:del w:id="23592" w:author="Greg" w:date="2020-06-04T23:48:00Z">
        <w:r w:rsidRPr="000572AC" w:rsidDel="00EB1254">
          <w:rPr>
            <w:rFonts w:ascii="Times New Roman" w:eastAsia="Times New Roman" w:hAnsi="Times New Roman" w:cs="Times New Roman"/>
            <w:color w:val="000000"/>
          </w:rPr>
          <w:delText xml:space="preserve"> </w:delText>
        </w:r>
      </w:del>
      <w:ins w:id="23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594" w:author="Greg" w:date="2020-06-04T23:48:00Z">
        <w:r w:rsidRPr="000572AC" w:rsidDel="00EB1254">
          <w:rPr>
            <w:rFonts w:ascii="Times New Roman" w:eastAsia="Times New Roman" w:hAnsi="Times New Roman" w:cs="Times New Roman"/>
            <w:color w:val="000000"/>
          </w:rPr>
          <w:delText xml:space="preserve"> </w:delText>
        </w:r>
      </w:del>
      <w:ins w:id="23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596" w:author="Greg" w:date="2020-06-04T23:48:00Z">
        <w:r w:rsidRPr="000572AC" w:rsidDel="00EB1254">
          <w:rPr>
            <w:rFonts w:ascii="Times New Roman" w:eastAsia="Times New Roman" w:hAnsi="Times New Roman" w:cs="Times New Roman"/>
            <w:color w:val="000000"/>
          </w:rPr>
          <w:delText xml:space="preserve"> </w:delText>
        </w:r>
      </w:del>
      <w:ins w:id="23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punctuated</w:t>
      </w:r>
      <w:del w:id="23598" w:author="Greg" w:date="2020-06-04T23:48:00Z">
        <w:r w:rsidRPr="000572AC" w:rsidDel="00EB1254">
          <w:rPr>
            <w:rFonts w:ascii="Times New Roman" w:eastAsia="Times New Roman" w:hAnsi="Times New Roman" w:cs="Times New Roman"/>
            <w:color w:val="000000"/>
          </w:rPr>
          <w:delText xml:space="preserve"> </w:delText>
        </w:r>
      </w:del>
      <w:ins w:id="23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600" w:author="Greg" w:date="2020-06-04T23:48:00Z">
        <w:r w:rsidRPr="000572AC" w:rsidDel="00EB1254">
          <w:rPr>
            <w:rFonts w:ascii="Times New Roman" w:eastAsia="Times New Roman" w:hAnsi="Times New Roman" w:cs="Times New Roman"/>
            <w:color w:val="000000"/>
          </w:rPr>
          <w:delText xml:space="preserve"> </w:delText>
        </w:r>
      </w:del>
      <w:ins w:id="23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602" w:author="Greg" w:date="2020-06-04T23:48:00Z">
        <w:r w:rsidRPr="000572AC" w:rsidDel="00EB1254">
          <w:rPr>
            <w:rFonts w:ascii="Times New Roman" w:eastAsia="Times New Roman" w:hAnsi="Times New Roman" w:cs="Times New Roman"/>
            <w:color w:val="000000"/>
          </w:rPr>
          <w:delText xml:space="preserve"> </w:delText>
        </w:r>
      </w:del>
      <w:ins w:id="23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“kamatz.”</w:t>
      </w:r>
      <w:del w:id="23604" w:author="Greg" w:date="2020-06-04T23:48:00Z">
        <w:r w:rsidRPr="000572AC" w:rsidDel="00EB1254">
          <w:rPr>
            <w:rFonts w:ascii="Times New Roman" w:eastAsia="Times New Roman" w:hAnsi="Times New Roman" w:cs="Times New Roman"/>
            <w:color w:val="000000"/>
          </w:rPr>
          <w:delText> </w:delText>
        </w:r>
      </w:del>
      <w:ins w:id="23605" w:author="Greg" w:date="2020-06-04T23:48:00Z">
        <w:r w:rsidR="00EB1254">
          <w:rPr>
            <w:rFonts w:ascii="Times New Roman" w:eastAsia="Times New Roman" w:hAnsi="Times New Roman" w:cs="Times New Roman"/>
            <w:color w:val="000000"/>
          </w:rPr>
          <w:t xml:space="preserve"> </w:t>
        </w:r>
      </w:ins>
    </w:p>
    <w:p w14:paraId="58DDC53A" w14:textId="18F9C293" w:rsidR="000572AC" w:rsidRPr="000572AC" w:rsidRDefault="000572AC" w:rsidP="00B90E90">
      <w:pPr>
        <w:widowControl w:val="0"/>
        <w:rPr>
          <w:rFonts w:ascii="Times New Roman" w:eastAsia="Times New Roman" w:hAnsi="Times New Roman" w:cs="Times New Roman"/>
          <w:color w:val="000000"/>
        </w:rPr>
      </w:pPr>
      <w:del w:id="23606" w:author="Greg" w:date="2020-06-04T23:48:00Z">
        <w:r w:rsidRPr="000572AC" w:rsidDel="00EB1254">
          <w:rPr>
            <w:rFonts w:ascii="Times New Roman" w:eastAsia="Times New Roman" w:hAnsi="Times New Roman" w:cs="Times New Roman"/>
            <w:color w:val="000000"/>
          </w:rPr>
          <w:delText> </w:delText>
        </w:r>
      </w:del>
      <w:ins w:id="23607" w:author="Greg" w:date="2020-06-04T23:48:00Z">
        <w:r w:rsidR="00EB1254">
          <w:rPr>
            <w:rFonts w:ascii="Times New Roman" w:eastAsia="Times New Roman" w:hAnsi="Times New Roman" w:cs="Times New Roman"/>
            <w:color w:val="000000"/>
          </w:rPr>
          <w:t xml:space="preserve"> </w:t>
        </w:r>
      </w:ins>
    </w:p>
    <w:p w14:paraId="4EE425CD" w14:textId="7749D8A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19</w:t>
      </w:r>
      <w:del w:id="23608" w:author="Greg" w:date="2020-06-04T23:48:00Z">
        <w:r w:rsidRPr="000572AC" w:rsidDel="00EB1254">
          <w:rPr>
            <w:rFonts w:ascii="Times New Roman" w:eastAsia="Times New Roman" w:hAnsi="Times New Roman" w:cs="Times New Roman"/>
            <w:color w:val="000000"/>
          </w:rPr>
          <w:delText> </w:delText>
        </w:r>
      </w:del>
      <w:ins w:id="23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When</w:t>
      </w:r>
      <w:del w:id="23610" w:author="Greg" w:date="2020-06-04T23:48:00Z">
        <w:r w:rsidRPr="000572AC" w:rsidDel="00EB1254">
          <w:rPr>
            <w:rFonts w:ascii="Times New Roman" w:eastAsia="Times New Roman" w:hAnsi="Times New Roman" w:cs="Times New Roman"/>
            <w:b/>
            <w:bCs/>
            <w:color w:val="000000"/>
          </w:rPr>
          <w:delText xml:space="preserve"> </w:delText>
        </w:r>
      </w:del>
      <w:ins w:id="236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Pharaoh’s</w:t>
      </w:r>
      <w:del w:id="23612" w:author="Greg" w:date="2020-06-04T23:48:00Z">
        <w:r w:rsidRPr="000572AC" w:rsidDel="00EB1254">
          <w:rPr>
            <w:rFonts w:ascii="Times New Roman" w:eastAsia="Times New Roman" w:hAnsi="Times New Roman" w:cs="Times New Roman"/>
            <w:b/>
            <w:bCs/>
            <w:color w:val="000000"/>
          </w:rPr>
          <w:delText xml:space="preserve"> </w:delText>
        </w:r>
      </w:del>
      <w:ins w:id="236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horses</w:t>
      </w:r>
      <w:del w:id="23614" w:author="Greg" w:date="2020-06-04T23:48:00Z">
        <w:r w:rsidRPr="000572AC" w:rsidDel="00EB1254">
          <w:rPr>
            <w:rFonts w:ascii="Times New Roman" w:eastAsia="Times New Roman" w:hAnsi="Times New Roman" w:cs="Times New Roman"/>
            <w:b/>
            <w:bCs/>
            <w:color w:val="000000"/>
          </w:rPr>
          <w:delText xml:space="preserve"> </w:delText>
        </w:r>
      </w:del>
      <w:ins w:id="236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came</w:t>
      </w:r>
      <w:del w:id="23616" w:author="Greg" w:date="2020-06-04T23:48:00Z">
        <w:r w:rsidRPr="000572AC" w:rsidDel="00EB1254">
          <w:rPr>
            <w:rFonts w:ascii="Times New Roman" w:eastAsia="Times New Roman" w:hAnsi="Times New Roman" w:cs="Times New Roman"/>
            <w:color w:val="000000"/>
          </w:rPr>
          <w:delText> </w:delText>
        </w:r>
      </w:del>
      <w:ins w:id="23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3618" w:author="Greg" w:date="2020-06-04T23:48:00Z">
        <w:r w:rsidRPr="000572AC" w:rsidDel="00EB1254">
          <w:rPr>
            <w:rFonts w:ascii="Times New Roman" w:eastAsia="Times New Roman" w:hAnsi="Times New Roman" w:cs="Times New Roman"/>
            <w:color w:val="000000"/>
          </w:rPr>
          <w:delText> </w:delText>
        </w:r>
      </w:del>
      <w:ins w:id="2361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כִּי</w:t>
      </w:r>
      <w:proofErr w:type="spellEnd"/>
      <w:del w:id="23620" w:author="Greg" w:date="2020-06-04T23:48:00Z">
        <w:r w:rsidRPr="000572AC" w:rsidDel="00EB1254">
          <w:rPr>
            <w:rFonts w:ascii="Times New Roman" w:eastAsia="Times New Roman" w:hAnsi="Times New Roman" w:cs="Times New Roman"/>
            <w:color w:val="000000"/>
            <w:rtl/>
            <w:lang w:bidi="he-IL"/>
          </w:rPr>
          <w:delText xml:space="preserve"> </w:delText>
        </w:r>
      </w:del>
      <w:ins w:id="23621"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בָא</w:t>
      </w:r>
      <w:del w:id="23622" w:author="Greg" w:date="2020-06-04T23:48:00Z">
        <w:r w:rsidRPr="000572AC" w:rsidDel="00EB1254">
          <w:rPr>
            <w:rFonts w:ascii="Times New Roman" w:eastAsia="Times New Roman" w:hAnsi="Times New Roman" w:cs="Times New Roman"/>
            <w:color w:val="000000"/>
            <w:rtl/>
            <w:lang w:bidi="he-IL"/>
          </w:rPr>
          <w:delText> </w:delText>
        </w:r>
      </w:del>
      <w:ins w:id="2362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When</w:t>
      </w:r>
      <w:del w:id="23624" w:author="Greg" w:date="2020-06-04T23:48:00Z">
        <w:r w:rsidRPr="000572AC" w:rsidDel="00EB1254">
          <w:rPr>
            <w:rFonts w:ascii="Times New Roman" w:eastAsia="Times New Roman" w:hAnsi="Times New Roman" w:cs="Times New Roman"/>
            <w:color w:val="000000"/>
          </w:rPr>
          <w:delText xml:space="preserve"> </w:delText>
        </w:r>
      </w:del>
      <w:ins w:id="23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3626" w:author="Greg" w:date="2020-06-04T23:48:00Z">
        <w:r w:rsidRPr="000572AC" w:rsidDel="00EB1254">
          <w:rPr>
            <w:rFonts w:ascii="Times New Roman" w:eastAsia="Times New Roman" w:hAnsi="Times New Roman" w:cs="Times New Roman"/>
            <w:color w:val="000000"/>
          </w:rPr>
          <w:delText xml:space="preserve"> </w:delText>
        </w:r>
      </w:del>
      <w:ins w:id="23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23628" w:author="Greg" w:date="2020-06-04T23:48:00Z">
        <w:r w:rsidRPr="000572AC" w:rsidDel="00EB1254">
          <w:rPr>
            <w:rFonts w:ascii="Times New Roman" w:eastAsia="Times New Roman" w:hAnsi="Times New Roman" w:cs="Times New Roman"/>
            <w:color w:val="000000"/>
          </w:rPr>
          <w:delText> </w:delText>
        </w:r>
      </w:del>
      <w:ins w:id="23629" w:author="Greg" w:date="2020-06-04T23:48:00Z">
        <w:r w:rsidR="00EB1254">
          <w:rPr>
            <w:rFonts w:ascii="Times New Roman" w:eastAsia="Times New Roman" w:hAnsi="Times New Roman" w:cs="Times New Roman"/>
            <w:color w:val="000000"/>
          </w:rPr>
          <w:t xml:space="preserve"> </w:t>
        </w:r>
      </w:ins>
    </w:p>
    <w:p w14:paraId="218AFA3F" w14:textId="670A317F" w:rsidR="000572AC" w:rsidRPr="000572AC" w:rsidRDefault="000572AC" w:rsidP="00B90E90">
      <w:pPr>
        <w:widowControl w:val="0"/>
        <w:rPr>
          <w:rFonts w:ascii="Times New Roman" w:eastAsia="Times New Roman" w:hAnsi="Times New Roman" w:cs="Times New Roman"/>
          <w:color w:val="000000"/>
        </w:rPr>
      </w:pPr>
      <w:del w:id="23630" w:author="Greg" w:date="2020-06-04T23:48:00Z">
        <w:r w:rsidRPr="000572AC" w:rsidDel="00EB1254">
          <w:rPr>
            <w:rFonts w:ascii="Times New Roman" w:eastAsia="Times New Roman" w:hAnsi="Times New Roman" w:cs="Times New Roman"/>
            <w:color w:val="000000"/>
          </w:rPr>
          <w:delText> </w:delText>
        </w:r>
      </w:del>
      <w:ins w:id="23631" w:author="Greg" w:date="2020-06-04T23:48:00Z">
        <w:r w:rsidR="00EB1254">
          <w:rPr>
            <w:rFonts w:ascii="Times New Roman" w:eastAsia="Times New Roman" w:hAnsi="Times New Roman" w:cs="Times New Roman"/>
            <w:color w:val="000000"/>
          </w:rPr>
          <w:t xml:space="preserve"> </w:t>
        </w:r>
      </w:ins>
    </w:p>
    <w:p w14:paraId="6BAF1561" w14:textId="774DB870"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20</w:t>
      </w:r>
      <w:del w:id="23632" w:author="Greg" w:date="2020-06-04T23:48:00Z">
        <w:r w:rsidRPr="000572AC" w:rsidDel="00EB1254">
          <w:rPr>
            <w:rFonts w:ascii="Times New Roman" w:eastAsia="Times New Roman" w:hAnsi="Times New Roman" w:cs="Times New Roman"/>
            <w:color w:val="000000"/>
          </w:rPr>
          <w:delText> </w:delText>
        </w:r>
      </w:del>
      <w:ins w:id="23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Miriam,</w:t>
      </w:r>
      <w:del w:id="23634" w:author="Greg" w:date="2020-06-04T23:48:00Z">
        <w:r w:rsidRPr="000572AC" w:rsidDel="00EB1254">
          <w:rPr>
            <w:rFonts w:ascii="Times New Roman" w:eastAsia="Times New Roman" w:hAnsi="Times New Roman" w:cs="Times New Roman"/>
            <w:b/>
            <w:bCs/>
            <w:color w:val="000000"/>
          </w:rPr>
          <w:delText xml:space="preserve"> </w:delText>
        </w:r>
      </w:del>
      <w:ins w:id="236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23636" w:author="Greg" w:date="2020-06-04T23:48:00Z">
        <w:r w:rsidRPr="000572AC" w:rsidDel="00EB1254">
          <w:rPr>
            <w:rFonts w:ascii="Times New Roman" w:eastAsia="Times New Roman" w:hAnsi="Times New Roman" w:cs="Times New Roman"/>
            <w:b/>
            <w:bCs/>
            <w:color w:val="000000"/>
          </w:rPr>
          <w:delText xml:space="preserve"> </w:delText>
        </w:r>
      </w:del>
      <w:ins w:id="236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prophetess,</w:t>
      </w:r>
      <w:del w:id="23638" w:author="Greg" w:date="2020-06-04T23:48:00Z">
        <w:r w:rsidRPr="000572AC" w:rsidDel="00EB1254">
          <w:rPr>
            <w:rFonts w:ascii="Times New Roman" w:eastAsia="Times New Roman" w:hAnsi="Times New Roman" w:cs="Times New Roman"/>
            <w:b/>
            <w:bCs/>
            <w:color w:val="000000"/>
          </w:rPr>
          <w:delText xml:space="preserve"> </w:delText>
        </w:r>
      </w:del>
      <w:ins w:id="236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Aaron’s</w:t>
      </w:r>
      <w:del w:id="23640" w:author="Greg" w:date="2020-06-04T23:48:00Z">
        <w:r w:rsidRPr="000572AC" w:rsidDel="00EB1254">
          <w:rPr>
            <w:rFonts w:ascii="Times New Roman" w:eastAsia="Times New Roman" w:hAnsi="Times New Roman" w:cs="Times New Roman"/>
            <w:b/>
            <w:bCs/>
            <w:color w:val="000000"/>
          </w:rPr>
          <w:delText xml:space="preserve"> </w:delText>
        </w:r>
      </w:del>
      <w:ins w:id="236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sister,</w:t>
      </w:r>
      <w:del w:id="23642" w:author="Greg" w:date="2020-06-04T23:48:00Z">
        <w:r w:rsidRPr="000572AC" w:rsidDel="00EB1254">
          <w:rPr>
            <w:rFonts w:ascii="Times New Roman" w:eastAsia="Times New Roman" w:hAnsi="Times New Roman" w:cs="Times New Roman"/>
            <w:b/>
            <w:bCs/>
            <w:color w:val="000000"/>
          </w:rPr>
          <w:delText xml:space="preserve"> </w:delText>
        </w:r>
      </w:del>
      <w:ins w:id="236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took</w:t>
      </w:r>
      <w:del w:id="23644" w:author="Greg" w:date="2020-06-04T23:48:00Z">
        <w:r w:rsidRPr="000572AC" w:rsidDel="00EB1254">
          <w:rPr>
            <w:rFonts w:ascii="Times New Roman" w:eastAsia="Times New Roman" w:hAnsi="Times New Roman" w:cs="Times New Roman"/>
            <w:color w:val="000000"/>
          </w:rPr>
          <w:delText> </w:delText>
        </w:r>
      </w:del>
      <w:ins w:id="23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3646" w:author="Greg" w:date="2020-06-04T23:48:00Z">
        <w:r w:rsidRPr="000572AC" w:rsidDel="00EB1254">
          <w:rPr>
            <w:rFonts w:ascii="Times New Roman" w:eastAsia="Times New Roman" w:hAnsi="Times New Roman" w:cs="Times New Roman"/>
            <w:color w:val="000000"/>
          </w:rPr>
          <w:delText xml:space="preserve"> </w:delText>
        </w:r>
      </w:del>
      <w:ins w:id="23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23648" w:author="Greg" w:date="2020-06-04T23:48:00Z">
        <w:r w:rsidRPr="000572AC" w:rsidDel="00EB1254">
          <w:rPr>
            <w:rFonts w:ascii="Times New Roman" w:eastAsia="Times New Roman" w:hAnsi="Times New Roman" w:cs="Times New Roman"/>
            <w:color w:val="000000"/>
          </w:rPr>
          <w:delText xml:space="preserve"> </w:delText>
        </w:r>
      </w:del>
      <w:ins w:id="23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23650" w:author="Greg" w:date="2020-06-04T23:48:00Z">
        <w:r w:rsidRPr="000572AC" w:rsidDel="00EB1254">
          <w:rPr>
            <w:rFonts w:ascii="Times New Roman" w:eastAsia="Times New Roman" w:hAnsi="Times New Roman" w:cs="Times New Roman"/>
            <w:color w:val="000000"/>
          </w:rPr>
          <w:delText xml:space="preserve"> </w:delText>
        </w:r>
      </w:del>
      <w:ins w:id="23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prophesy?</w:t>
      </w:r>
      <w:del w:id="23652" w:author="Greg" w:date="2020-06-04T23:48:00Z">
        <w:r w:rsidRPr="000572AC" w:rsidDel="00EB1254">
          <w:rPr>
            <w:rFonts w:ascii="Times New Roman" w:eastAsia="Times New Roman" w:hAnsi="Times New Roman" w:cs="Times New Roman"/>
            <w:color w:val="000000"/>
          </w:rPr>
          <w:delText xml:space="preserve"> </w:delText>
        </w:r>
      </w:del>
      <w:ins w:id="23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3654" w:author="Greg" w:date="2020-06-04T23:48:00Z">
        <w:r w:rsidRPr="000572AC" w:rsidDel="00EB1254">
          <w:rPr>
            <w:rFonts w:ascii="Times New Roman" w:eastAsia="Times New Roman" w:hAnsi="Times New Roman" w:cs="Times New Roman"/>
            <w:color w:val="000000"/>
          </w:rPr>
          <w:delText xml:space="preserve"> </w:delText>
        </w:r>
      </w:del>
      <w:ins w:id="23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23656" w:author="Greg" w:date="2020-06-04T23:48:00Z">
        <w:r w:rsidRPr="000572AC" w:rsidDel="00EB1254">
          <w:rPr>
            <w:rFonts w:ascii="Times New Roman" w:eastAsia="Times New Roman" w:hAnsi="Times New Roman" w:cs="Times New Roman"/>
            <w:color w:val="000000"/>
          </w:rPr>
          <w:delText xml:space="preserve"> </w:delText>
        </w:r>
      </w:del>
      <w:ins w:id="23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3658" w:author="Greg" w:date="2020-06-04T23:48:00Z">
        <w:r w:rsidRPr="000572AC" w:rsidDel="00EB1254">
          <w:rPr>
            <w:rFonts w:ascii="Times New Roman" w:eastAsia="Times New Roman" w:hAnsi="Times New Roman" w:cs="Times New Roman"/>
            <w:color w:val="000000"/>
          </w:rPr>
          <w:delText xml:space="preserve"> </w:delText>
        </w:r>
      </w:del>
      <w:ins w:id="23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[known</w:t>
      </w:r>
      <w:del w:id="23660" w:author="Greg" w:date="2020-06-04T23:48:00Z">
        <w:r w:rsidRPr="000572AC" w:rsidDel="00EB1254">
          <w:rPr>
            <w:rFonts w:ascii="Times New Roman" w:eastAsia="Times New Roman" w:hAnsi="Times New Roman" w:cs="Times New Roman"/>
            <w:color w:val="000000"/>
          </w:rPr>
          <w:delText xml:space="preserve"> </w:delText>
        </w:r>
      </w:del>
      <w:ins w:id="23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23662" w:author="Greg" w:date="2020-06-04T23:48:00Z">
        <w:r w:rsidRPr="000572AC" w:rsidDel="00EB1254">
          <w:rPr>
            <w:rFonts w:ascii="Times New Roman" w:eastAsia="Times New Roman" w:hAnsi="Times New Roman" w:cs="Times New Roman"/>
            <w:color w:val="000000"/>
          </w:rPr>
          <w:delText xml:space="preserve"> </w:delText>
        </w:r>
      </w:del>
      <w:ins w:id="23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3664" w:author="Greg" w:date="2020-06-04T23:48:00Z">
        <w:r w:rsidRPr="000572AC" w:rsidDel="00EB1254">
          <w:rPr>
            <w:rFonts w:ascii="Times New Roman" w:eastAsia="Times New Roman" w:hAnsi="Times New Roman" w:cs="Times New Roman"/>
            <w:color w:val="000000"/>
          </w:rPr>
          <w:delText xml:space="preserve"> </w:delText>
        </w:r>
      </w:del>
      <w:ins w:id="23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“Aaron’s</w:t>
      </w:r>
      <w:del w:id="23666" w:author="Greg" w:date="2020-06-04T23:48:00Z">
        <w:r w:rsidRPr="000572AC" w:rsidDel="00EB1254">
          <w:rPr>
            <w:rFonts w:ascii="Times New Roman" w:eastAsia="Times New Roman" w:hAnsi="Times New Roman" w:cs="Times New Roman"/>
            <w:color w:val="000000"/>
          </w:rPr>
          <w:delText xml:space="preserve"> </w:delText>
        </w:r>
      </w:del>
      <w:ins w:id="23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sister,”</w:t>
      </w:r>
      <w:del w:id="23668" w:author="Greg" w:date="2020-06-04T23:48:00Z">
        <w:r w:rsidRPr="000572AC" w:rsidDel="00EB1254">
          <w:rPr>
            <w:rFonts w:ascii="Times New Roman" w:eastAsia="Times New Roman" w:hAnsi="Times New Roman" w:cs="Times New Roman"/>
            <w:color w:val="000000"/>
          </w:rPr>
          <w:delText xml:space="preserve"> </w:delText>
        </w:r>
      </w:del>
      <w:ins w:id="23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before</w:t>
      </w:r>
      <w:del w:id="23670" w:author="Greg" w:date="2020-06-04T23:48:00Z">
        <w:r w:rsidRPr="000572AC" w:rsidDel="00EB1254">
          <w:rPr>
            <w:rFonts w:ascii="Times New Roman" w:eastAsia="Times New Roman" w:hAnsi="Times New Roman" w:cs="Times New Roman"/>
            <w:color w:val="000000"/>
          </w:rPr>
          <w:delText xml:space="preserve"> </w:delText>
        </w:r>
      </w:del>
      <w:ins w:id="23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23672" w:author="Greg" w:date="2020-06-04T23:48:00Z">
        <w:r w:rsidRPr="000572AC" w:rsidDel="00EB1254">
          <w:rPr>
            <w:rFonts w:ascii="Times New Roman" w:eastAsia="Times New Roman" w:hAnsi="Times New Roman" w:cs="Times New Roman"/>
            <w:color w:val="000000"/>
          </w:rPr>
          <w:delText xml:space="preserve"> </w:delText>
        </w:r>
      </w:del>
      <w:ins w:id="23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3674" w:author="Greg" w:date="2020-06-04T23:48:00Z">
        <w:r w:rsidRPr="000572AC" w:rsidDel="00EB1254">
          <w:rPr>
            <w:rFonts w:ascii="Times New Roman" w:eastAsia="Times New Roman" w:hAnsi="Times New Roman" w:cs="Times New Roman"/>
            <w:color w:val="000000"/>
          </w:rPr>
          <w:delText xml:space="preserve"> </w:delText>
        </w:r>
      </w:del>
      <w:ins w:id="23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born,</w:t>
      </w:r>
      <w:del w:id="23676" w:author="Greg" w:date="2020-06-04T23:48:00Z">
        <w:r w:rsidRPr="000572AC" w:rsidDel="00EB1254">
          <w:rPr>
            <w:rFonts w:ascii="Times New Roman" w:eastAsia="Times New Roman" w:hAnsi="Times New Roman" w:cs="Times New Roman"/>
            <w:color w:val="000000"/>
          </w:rPr>
          <w:delText xml:space="preserve"> </w:delText>
        </w:r>
      </w:del>
      <w:ins w:id="23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23678" w:author="Greg" w:date="2020-06-04T23:48:00Z">
        <w:r w:rsidRPr="000572AC" w:rsidDel="00EB1254">
          <w:rPr>
            <w:rFonts w:ascii="Times New Roman" w:eastAsia="Times New Roman" w:hAnsi="Times New Roman" w:cs="Times New Roman"/>
            <w:color w:val="000000"/>
          </w:rPr>
          <w:delText xml:space="preserve"> </w:delText>
        </w:r>
      </w:del>
      <w:ins w:id="23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3680" w:author="Greg" w:date="2020-06-04T23:48:00Z">
        <w:r w:rsidRPr="000572AC" w:rsidDel="00EB1254">
          <w:rPr>
            <w:rFonts w:ascii="Times New Roman" w:eastAsia="Times New Roman" w:hAnsi="Times New Roman" w:cs="Times New Roman"/>
            <w:color w:val="000000"/>
          </w:rPr>
          <w:delText xml:space="preserve"> </w:delText>
        </w:r>
      </w:del>
      <w:ins w:id="23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3682" w:author="Greg" w:date="2020-06-04T23:48:00Z">
        <w:r w:rsidRPr="000572AC" w:rsidDel="00EB1254">
          <w:rPr>
            <w:rFonts w:ascii="Times New Roman" w:eastAsia="Times New Roman" w:hAnsi="Times New Roman" w:cs="Times New Roman"/>
            <w:color w:val="000000"/>
          </w:rPr>
          <w:delText xml:space="preserve"> </w:delText>
        </w:r>
      </w:del>
      <w:ins w:id="23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mother</w:t>
      </w:r>
      <w:del w:id="23684" w:author="Greg" w:date="2020-06-04T23:48:00Z">
        <w:r w:rsidRPr="000572AC" w:rsidDel="00EB1254">
          <w:rPr>
            <w:rFonts w:ascii="Times New Roman" w:eastAsia="Times New Roman" w:hAnsi="Times New Roman" w:cs="Times New Roman"/>
            <w:color w:val="000000"/>
          </w:rPr>
          <w:delText xml:space="preserve"> </w:delText>
        </w:r>
      </w:del>
      <w:ins w:id="23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686" w:author="Greg" w:date="2020-06-04T23:48:00Z">
        <w:r w:rsidRPr="000572AC" w:rsidDel="00EB1254">
          <w:rPr>
            <w:rFonts w:ascii="Times New Roman" w:eastAsia="Times New Roman" w:hAnsi="Times New Roman" w:cs="Times New Roman"/>
            <w:color w:val="000000"/>
          </w:rPr>
          <w:delText xml:space="preserve"> </w:delText>
        </w:r>
      </w:del>
      <w:ins w:id="23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destined</w:t>
      </w:r>
      <w:del w:id="23688" w:author="Greg" w:date="2020-06-04T23:48:00Z">
        <w:r w:rsidRPr="000572AC" w:rsidDel="00EB1254">
          <w:rPr>
            <w:rFonts w:ascii="Times New Roman" w:eastAsia="Times New Roman" w:hAnsi="Times New Roman" w:cs="Times New Roman"/>
            <w:color w:val="000000"/>
          </w:rPr>
          <w:delText xml:space="preserve"> </w:delText>
        </w:r>
      </w:del>
      <w:ins w:id="23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690" w:author="Greg" w:date="2020-06-04T23:48:00Z">
        <w:r w:rsidRPr="000572AC" w:rsidDel="00EB1254">
          <w:rPr>
            <w:rFonts w:ascii="Times New Roman" w:eastAsia="Times New Roman" w:hAnsi="Times New Roman" w:cs="Times New Roman"/>
            <w:color w:val="000000"/>
          </w:rPr>
          <w:delText xml:space="preserve"> </w:delText>
        </w:r>
      </w:del>
      <w:ins w:id="23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bear</w:t>
      </w:r>
      <w:del w:id="23692" w:author="Greg" w:date="2020-06-04T23:48:00Z">
        <w:r w:rsidRPr="000572AC" w:rsidDel="00EB1254">
          <w:rPr>
            <w:rFonts w:ascii="Times New Roman" w:eastAsia="Times New Roman" w:hAnsi="Times New Roman" w:cs="Times New Roman"/>
            <w:color w:val="000000"/>
          </w:rPr>
          <w:delText xml:space="preserve"> </w:delText>
        </w:r>
      </w:del>
      <w:ins w:id="23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694" w:author="Greg" w:date="2020-06-04T23:48:00Z">
        <w:r w:rsidRPr="000572AC" w:rsidDel="00EB1254">
          <w:rPr>
            <w:rFonts w:ascii="Times New Roman" w:eastAsia="Times New Roman" w:hAnsi="Times New Roman" w:cs="Times New Roman"/>
            <w:color w:val="000000"/>
          </w:rPr>
          <w:delText xml:space="preserve"> </w:delText>
        </w:r>
      </w:del>
      <w:ins w:id="23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w:t>
      </w:r>
      <w:del w:id="23696" w:author="Greg" w:date="2020-06-04T23:48:00Z">
        <w:r w:rsidRPr="000572AC" w:rsidDel="00EB1254">
          <w:rPr>
            <w:rFonts w:ascii="Times New Roman" w:eastAsia="Times New Roman" w:hAnsi="Times New Roman" w:cs="Times New Roman"/>
            <w:color w:val="000000"/>
          </w:rPr>
          <w:delText xml:space="preserve"> </w:delText>
        </w:r>
      </w:del>
      <w:ins w:id="23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3698" w:author="Greg" w:date="2020-06-04T23:48:00Z">
        <w:r w:rsidRPr="000572AC" w:rsidDel="00EB1254">
          <w:rPr>
            <w:rFonts w:ascii="Times New Roman" w:eastAsia="Times New Roman" w:hAnsi="Times New Roman" w:cs="Times New Roman"/>
            <w:color w:val="000000"/>
          </w:rPr>
          <w:delText xml:space="preserve"> </w:delText>
        </w:r>
      </w:del>
      <w:ins w:id="23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3700" w:author="Greg" w:date="2020-06-04T23:48:00Z">
        <w:r w:rsidRPr="000572AC" w:rsidDel="00EB1254">
          <w:rPr>
            <w:rFonts w:ascii="Times New Roman" w:eastAsia="Times New Roman" w:hAnsi="Times New Roman" w:cs="Times New Roman"/>
            <w:color w:val="000000"/>
          </w:rPr>
          <w:delText xml:space="preserve"> </w:delText>
        </w:r>
      </w:del>
      <w:ins w:id="23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save</w:t>
      </w:r>
      <w:del w:id="23702" w:author="Greg" w:date="2020-06-04T23:48:00Z">
        <w:r w:rsidRPr="000572AC" w:rsidDel="00EB1254">
          <w:rPr>
            <w:rFonts w:ascii="Times New Roman" w:eastAsia="Times New Roman" w:hAnsi="Times New Roman" w:cs="Times New Roman"/>
            <w:color w:val="000000"/>
          </w:rPr>
          <w:delText xml:space="preserve"> </w:delText>
        </w:r>
      </w:del>
      <w:ins w:id="23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23704" w:author="Greg" w:date="2020-06-04T23:48:00Z">
        <w:r w:rsidRPr="000572AC" w:rsidDel="00EB1254">
          <w:rPr>
            <w:rFonts w:ascii="Times New Roman" w:eastAsia="Times New Roman" w:hAnsi="Times New Roman" w:cs="Times New Roman"/>
            <w:color w:val="000000"/>
          </w:rPr>
          <w:delText xml:space="preserve"> </w:delText>
        </w:r>
      </w:del>
      <w:ins w:id="23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3706" w:author="Greg" w:date="2020-06-04T23:48:00Z">
        <w:r w:rsidRPr="000572AC" w:rsidDel="00EB1254">
          <w:rPr>
            <w:rFonts w:ascii="Times New Roman" w:eastAsia="Times New Roman" w:hAnsi="Times New Roman" w:cs="Times New Roman"/>
            <w:color w:val="000000"/>
          </w:rPr>
          <w:delText xml:space="preserve"> </w:delText>
        </w:r>
      </w:del>
      <w:ins w:id="23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708" w:author="Greg" w:date="2020-06-04T23:48:00Z">
        <w:r w:rsidRPr="000572AC" w:rsidDel="00EB1254">
          <w:rPr>
            <w:rFonts w:ascii="Times New Roman" w:eastAsia="Times New Roman" w:hAnsi="Times New Roman" w:cs="Times New Roman"/>
            <w:color w:val="000000"/>
          </w:rPr>
          <w:delText xml:space="preserve"> </w:delText>
        </w:r>
      </w:del>
      <w:ins w:id="23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found</w:t>
      </w:r>
      <w:del w:id="23710" w:author="Greg" w:date="2020-06-04T23:48:00Z">
        <w:r w:rsidRPr="000572AC" w:rsidDel="00EB1254">
          <w:rPr>
            <w:rFonts w:ascii="Times New Roman" w:eastAsia="Times New Roman" w:hAnsi="Times New Roman" w:cs="Times New Roman"/>
            <w:color w:val="000000"/>
          </w:rPr>
          <w:delText xml:space="preserve"> </w:delText>
        </w:r>
      </w:del>
      <w:ins w:id="23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3712" w:author="Greg" w:date="2020-06-04T23:48:00Z">
        <w:r w:rsidRPr="000572AC" w:rsidDel="00EB1254">
          <w:rPr>
            <w:rFonts w:ascii="Times New Roman" w:eastAsia="Times New Roman" w:hAnsi="Times New Roman" w:cs="Times New Roman"/>
            <w:color w:val="000000"/>
          </w:rPr>
          <w:delText xml:space="preserve"> </w:delText>
        </w:r>
      </w:del>
      <w:ins w:id="23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Sotah</w:t>
      </w:r>
      <w:del w:id="23714" w:author="Greg" w:date="2020-06-04T23:48:00Z">
        <w:r w:rsidRPr="000572AC" w:rsidDel="00EB1254">
          <w:rPr>
            <w:rFonts w:ascii="Times New Roman" w:eastAsia="Times New Roman" w:hAnsi="Times New Roman" w:cs="Times New Roman"/>
            <w:color w:val="000000"/>
          </w:rPr>
          <w:delText xml:space="preserve"> </w:delText>
        </w:r>
      </w:del>
      <w:ins w:id="23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12b,</w:t>
      </w:r>
      <w:del w:id="23716" w:author="Greg" w:date="2020-06-04T23:48:00Z">
        <w:r w:rsidRPr="000572AC" w:rsidDel="00EB1254">
          <w:rPr>
            <w:rFonts w:ascii="Times New Roman" w:eastAsia="Times New Roman" w:hAnsi="Times New Roman" w:cs="Times New Roman"/>
            <w:color w:val="000000"/>
          </w:rPr>
          <w:delText xml:space="preserve"> </w:delText>
        </w:r>
      </w:del>
      <w:ins w:id="23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13a).</w:t>
      </w:r>
      <w:del w:id="23718" w:author="Greg" w:date="2020-06-04T23:48:00Z">
        <w:r w:rsidRPr="000572AC" w:rsidDel="00EB1254">
          <w:rPr>
            <w:rFonts w:ascii="Times New Roman" w:eastAsia="Times New Roman" w:hAnsi="Times New Roman" w:cs="Times New Roman"/>
            <w:color w:val="000000"/>
          </w:rPr>
          <w:delText xml:space="preserve"> </w:delText>
        </w:r>
      </w:del>
      <w:ins w:id="23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23720" w:author="Greg" w:date="2020-06-04T23:48:00Z">
        <w:r w:rsidRPr="000572AC" w:rsidDel="00EB1254">
          <w:rPr>
            <w:rFonts w:ascii="Times New Roman" w:eastAsia="Times New Roman" w:hAnsi="Times New Roman" w:cs="Times New Roman"/>
            <w:color w:val="000000"/>
          </w:rPr>
          <w:delText xml:space="preserve"> </w:delText>
        </w:r>
      </w:del>
      <w:ins w:id="23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23722" w:author="Greg" w:date="2020-06-04T23:48:00Z">
        <w:r w:rsidRPr="000572AC" w:rsidDel="00EB1254">
          <w:rPr>
            <w:rFonts w:ascii="Times New Roman" w:eastAsia="Times New Roman" w:hAnsi="Times New Roman" w:cs="Times New Roman"/>
            <w:color w:val="000000"/>
          </w:rPr>
          <w:delText xml:space="preserve"> </w:delText>
        </w:r>
      </w:del>
      <w:ins w:id="23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3724" w:author="Greg" w:date="2020-06-04T23:48:00Z">
        <w:r w:rsidRPr="000572AC" w:rsidDel="00EB1254">
          <w:rPr>
            <w:rFonts w:ascii="Times New Roman" w:eastAsia="Times New Roman" w:hAnsi="Times New Roman" w:cs="Times New Roman"/>
            <w:color w:val="000000"/>
          </w:rPr>
          <w:delText xml:space="preserve"> </w:delText>
        </w:r>
      </w:del>
      <w:ins w:id="23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726" w:author="Greg" w:date="2020-06-04T23:48:00Z">
        <w:r w:rsidRPr="000572AC" w:rsidDel="00EB1254">
          <w:rPr>
            <w:rFonts w:ascii="Times New Roman" w:eastAsia="Times New Roman" w:hAnsi="Times New Roman" w:cs="Times New Roman"/>
            <w:color w:val="000000"/>
          </w:rPr>
          <w:delText xml:space="preserve"> </w:delText>
        </w:r>
      </w:del>
      <w:ins w:id="23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written]</w:t>
      </w:r>
      <w:del w:id="23728" w:author="Greg" w:date="2020-06-04T23:48:00Z">
        <w:r w:rsidRPr="000572AC" w:rsidDel="00EB1254">
          <w:rPr>
            <w:rFonts w:ascii="Times New Roman" w:eastAsia="Times New Roman" w:hAnsi="Times New Roman" w:cs="Times New Roman"/>
            <w:color w:val="000000"/>
          </w:rPr>
          <w:delText xml:space="preserve"> </w:delText>
        </w:r>
      </w:del>
      <w:ins w:id="23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Aaron’s</w:t>
      </w:r>
      <w:del w:id="23730" w:author="Greg" w:date="2020-06-04T23:48:00Z">
        <w:r w:rsidRPr="000572AC" w:rsidDel="00EB1254">
          <w:rPr>
            <w:rFonts w:ascii="Times New Roman" w:eastAsia="Times New Roman" w:hAnsi="Times New Roman" w:cs="Times New Roman"/>
            <w:color w:val="000000"/>
          </w:rPr>
          <w:delText xml:space="preserve"> </w:delText>
        </w:r>
      </w:del>
      <w:ins w:id="23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sister</w:t>
      </w:r>
      <w:del w:id="23732" w:author="Greg" w:date="2020-06-04T23:48:00Z">
        <w:r w:rsidRPr="000572AC" w:rsidDel="00EB1254">
          <w:rPr>
            <w:rFonts w:ascii="Times New Roman" w:eastAsia="Times New Roman" w:hAnsi="Times New Roman" w:cs="Times New Roman"/>
            <w:color w:val="000000"/>
          </w:rPr>
          <w:delText xml:space="preserve"> </w:delText>
        </w:r>
      </w:del>
      <w:ins w:id="23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since</w:t>
      </w:r>
      <w:del w:id="23734" w:author="Greg" w:date="2020-06-04T23:48:00Z">
        <w:r w:rsidRPr="000572AC" w:rsidDel="00EB1254">
          <w:rPr>
            <w:rFonts w:ascii="Times New Roman" w:eastAsia="Times New Roman" w:hAnsi="Times New Roman" w:cs="Times New Roman"/>
            <w:color w:val="000000"/>
          </w:rPr>
          <w:delText xml:space="preserve"> </w:delText>
        </w:r>
      </w:del>
      <w:ins w:id="23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736" w:author="Greg" w:date="2020-06-04T23:48:00Z">
        <w:r w:rsidRPr="000572AC" w:rsidDel="00EB1254">
          <w:rPr>
            <w:rFonts w:ascii="Times New Roman" w:eastAsia="Times New Roman" w:hAnsi="Times New Roman" w:cs="Times New Roman"/>
            <w:color w:val="000000"/>
          </w:rPr>
          <w:delText xml:space="preserve"> </w:delText>
        </w:r>
      </w:del>
      <w:ins w:id="23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[Aaron]</w:t>
      </w:r>
      <w:del w:id="23738" w:author="Greg" w:date="2020-06-04T23:48:00Z">
        <w:r w:rsidRPr="000572AC" w:rsidDel="00EB1254">
          <w:rPr>
            <w:rFonts w:ascii="Times New Roman" w:eastAsia="Times New Roman" w:hAnsi="Times New Roman" w:cs="Times New Roman"/>
            <w:color w:val="000000"/>
          </w:rPr>
          <w:delText xml:space="preserve"> </w:delText>
        </w:r>
      </w:del>
      <w:ins w:id="23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risked</w:t>
      </w:r>
      <w:del w:id="23740" w:author="Greg" w:date="2020-06-04T23:48:00Z">
        <w:r w:rsidRPr="000572AC" w:rsidDel="00EB1254">
          <w:rPr>
            <w:rFonts w:ascii="Times New Roman" w:eastAsia="Times New Roman" w:hAnsi="Times New Roman" w:cs="Times New Roman"/>
            <w:color w:val="000000"/>
          </w:rPr>
          <w:delText xml:space="preserve"> </w:delText>
        </w:r>
      </w:del>
      <w:ins w:id="23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3742" w:author="Greg" w:date="2020-06-04T23:48:00Z">
        <w:r w:rsidRPr="000572AC" w:rsidDel="00EB1254">
          <w:rPr>
            <w:rFonts w:ascii="Times New Roman" w:eastAsia="Times New Roman" w:hAnsi="Times New Roman" w:cs="Times New Roman"/>
            <w:color w:val="000000"/>
          </w:rPr>
          <w:delText xml:space="preserve"> </w:delText>
        </w:r>
      </w:del>
      <w:ins w:id="23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life</w:t>
      </w:r>
      <w:del w:id="23744" w:author="Greg" w:date="2020-06-04T23:48:00Z">
        <w:r w:rsidRPr="000572AC" w:rsidDel="00EB1254">
          <w:rPr>
            <w:rFonts w:ascii="Times New Roman" w:eastAsia="Times New Roman" w:hAnsi="Times New Roman" w:cs="Times New Roman"/>
            <w:color w:val="000000"/>
          </w:rPr>
          <w:delText xml:space="preserve"> </w:delText>
        </w:r>
      </w:del>
      <w:ins w:id="23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3746" w:author="Greg" w:date="2020-06-04T23:48:00Z">
        <w:r w:rsidRPr="000572AC" w:rsidDel="00EB1254">
          <w:rPr>
            <w:rFonts w:ascii="Times New Roman" w:eastAsia="Times New Roman" w:hAnsi="Times New Roman" w:cs="Times New Roman"/>
            <w:color w:val="000000"/>
          </w:rPr>
          <w:delText xml:space="preserve"> </w:delText>
        </w:r>
      </w:del>
      <w:ins w:id="23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w:t>
      </w:r>
      <w:del w:id="23748" w:author="Greg" w:date="2020-06-04T23:48:00Z">
        <w:r w:rsidRPr="000572AC" w:rsidDel="00EB1254">
          <w:rPr>
            <w:rFonts w:ascii="Times New Roman" w:eastAsia="Times New Roman" w:hAnsi="Times New Roman" w:cs="Times New Roman"/>
            <w:color w:val="000000"/>
          </w:rPr>
          <w:delText xml:space="preserve"> </w:delText>
        </w:r>
      </w:del>
      <w:ins w:id="23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3750" w:author="Greg" w:date="2020-06-04T23:48:00Z">
        <w:r w:rsidRPr="000572AC" w:rsidDel="00EB1254">
          <w:rPr>
            <w:rFonts w:ascii="Times New Roman" w:eastAsia="Times New Roman" w:hAnsi="Times New Roman" w:cs="Times New Roman"/>
            <w:color w:val="000000"/>
          </w:rPr>
          <w:delText xml:space="preserve"> </w:delText>
        </w:r>
      </w:del>
      <w:ins w:id="23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23752" w:author="Greg" w:date="2020-06-04T23:48:00Z">
        <w:r w:rsidRPr="000572AC" w:rsidDel="00EB1254">
          <w:rPr>
            <w:rFonts w:ascii="Times New Roman" w:eastAsia="Times New Roman" w:hAnsi="Times New Roman" w:cs="Times New Roman"/>
            <w:color w:val="000000"/>
          </w:rPr>
          <w:delText xml:space="preserve"> </w:delText>
        </w:r>
      </w:del>
      <w:ins w:id="23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was</w:t>
      </w:r>
      <w:del w:id="23754" w:author="Greg" w:date="2020-06-04T23:48:00Z">
        <w:r w:rsidRPr="000572AC" w:rsidDel="00EB1254">
          <w:rPr>
            <w:rFonts w:ascii="Times New Roman" w:eastAsia="Times New Roman" w:hAnsi="Times New Roman" w:cs="Times New Roman"/>
            <w:color w:val="000000"/>
          </w:rPr>
          <w:delText xml:space="preserve"> </w:delText>
        </w:r>
      </w:del>
      <w:ins w:id="237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afflicted</w:t>
      </w:r>
      <w:del w:id="23756" w:author="Greg" w:date="2020-06-04T23:48:00Z">
        <w:r w:rsidRPr="000572AC" w:rsidDel="00EB1254">
          <w:rPr>
            <w:rFonts w:ascii="Times New Roman" w:eastAsia="Times New Roman" w:hAnsi="Times New Roman" w:cs="Times New Roman"/>
            <w:color w:val="000000"/>
          </w:rPr>
          <w:delText xml:space="preserve"> </w:delText>
        </w:r>
      </w:del>
      <w:ins w:id="23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758" w:author="Greg" w:date="2020-06-04T23:48:00Z">
        <w:r w:rsidRPr="000572AC" w:rsidDel="00EB1254">
          <w:rPr>
            <w:rFonts w:ascii="Times New Roman" w:eastAsia="Times New Roman" w:hAnsi="Times New Roman" w:cs="Times New Roman"/>
            <w:color w:val="000000"/>
          </w:rPr>
          <w:delText xml:space="preserve"> </w:delText>
        </w:r>
      </w:del>
      <w:ins w:id="2375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zara’ath</w:t>
      </w:r>
      <w:proofErr w:type="spellEnd"/>
      <w:r w:rsidRPr="000572AC">
        <w:rPr>
          <w:rFonts w:ascii="Times New Roman" w:eastAsia="Times New Roman" w:hAnsi="Times New Roman" w:cs="Times New Roman"/>
          <w:color w:val="000000"/>
        </w:rPr>
        <w:t>;</w:t>
      </w:r>
      <w:del w:id="23760" w:author="Greg" w:date="2020-06-04T23:48:00Z">
        <w:r w:rsidRPr="000572AC" w:rsidDel="00EB1254">
          <w:rPr>
            <w:rFonts w:ascii="Times New Roman" w:eastAsia="Times New Roman" w:hAnsi="Times New Roman" w:cs="Times New Roman"/>
            <w:color w:val="000000"/>
          </w:rPr>
          <w:delText xml:space="preserve"> </w:delText>
        </w:r>
      </w:del>
      <w:ins w:id="23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[thus]</w:t>
      </w:r>
      <w:del w:id="23762" w:author="Greg" w:date="2020-06-04T23:48:00Z">
        <w:r w:rsidRPr="000572AC" w:rsidDel="00EB1254">
          <w:rPr>
            <w:rFonts w:ascii="Times New Roman" w:eastAsia="Times New Roman" w:hAnsi="Times New Roman" w:cs="Times New Roman"/>
            <w:color w:val="000000"/>
          </w:rPr>
          <w:delText xml:space="preserve"> </w:delText>
        </w:r>
      </w:del>
      <w:ins w:id="23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23764" w:author="Greg" w:date="2020-06-04T23:48:00Z">
        <w:r w:rsidRPr="000572AC" w:rsidDel="00EB1254">
          <w:rPr>
            <w:rFonts w:ascii="Times New Roman" w:eastAsia="Times New Roman" w:hAnsi="Times New Roman" w:cs="Times New Roman"/>
            <w:color w:val="000000"/>
          </w:rPr>
          <w:delText xml:space="preserve"> </w:delText>
        </w:r>
      </w:del>
      <w:ins w:id="23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3766" w:author="Greg" w:date="2020-06-04T23:48:00Z">
        <w:r w:rsidRPr="000572AC" w:rsidDel="00EB1254">
          <w:rPr>
            <w:rFonts w:ascii="Times New Roman" w:eastAsia="Times New Roman" w:hAnsi="Times New Roman" w:cs="Times New Roman"/>
            <w:color w:val="000000"/>
          </w:rPr>
          <w:delText xml:space="preserve"> </w:delText>
        </w:r>
      </w:del>
      <w:ins w:id="23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called</w:t>
      </w:r>
      <w:del w:id="23768" w:author="Greg" w:date="2020-06-04T23:48:00Z">
        <w:r w:rsidRPr="000572AC" w:rsidDel="00EB1254">
          <w:rPr>
            <w:rFonts w:ascii="Times New Roman" w:eastAsia="Times New Roman" w:hAnsi="Times New Roman" w:cs="Times New Roman"/>
            <w:color w:val="000000"/>
          </w:rPr>
          <w:delText xml:space="preserve"> </w:delText>
        </w:r>
      </w:del>
      <w:ins w:id="23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by</w:t>
      </w:r>
      <w:del w:id="23770" w:author="Greg" w:date="2020-06-04T23:48:00Z">
        <w:r w:rsidRPr="000572AC" w:rsidDel="00EB1254">
          <w:rPr>
            <w:rFonts w:ascii="Times New Roman" w:eastAsia="Times New Roman" w:hAnsi="Times New Roman" w:cs="Times New Roman"/>
            <w:color w:val="000000"/>
          </w:rPr>
          <w:delText xml:space="preserve"> </w:delText>
        </w:r>
      </w:del>
      <w:ins w:id="23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3772" w:author="Greg" w:date="2020-06-04T23:48:00Z">
        <w:r w:rsidRPr="000572AC" w:rsidDel="00EB1254">
          <w:rPr>
            <w:rFonts w:ascii="Times New Roman" w:eastAsia="Times New Roman" w:hAnsi="Times New Roman" w:cs="Times New Roman"/>
            <w:color w:val="000000"/>
          </w:rPr>
          <w:delText xml:space="preserve"> </w:delText>
        </w:r>
      </w:del>
      <w:ins w:id="23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23774" w:author="Greg" w:date="2020-06-04T23:48:00Z">
        <w:r w:rsidRPr="000572AC" w:rsidDel="00EB1254">
          <w:rPr>
            <w:rFonts w:ascii="Times New Roman" w:eastAsia="Times New Roman" w:hAnsi="Times New Roman" w:cs="Times New Roman"/>
            <w:color w:val="000000"/>
          </w:rPr>
          <w:delText xml:space="preserve"> </w:delText>
        </w:r>
      </w:del>
      <w:ins w:id="23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3776" w:author="Greg" w:date="2020-06-04T23:48:00Z">
        <w:r w:rsidRPr="000572AC" w:rsidDel="00EB1254">
          <w:rPr>
            <w:rFonts w:ascii="Times New Roman" w:eastAsia="Times New Roman" w:hAnsi="Times New Roman" w:cs="Times New Roman"/>
            <w:color w:val="000000"/>
          </w:rPr>
          <w:delText> </w:delText>
        </w:r>
      </w:del>
      <w:ins w:id="23777" w:author="Greg" w:date="2020-06-04T23:48:00Z">
        <w:r w:rsidR="00EB1254">
          <w:rPr>
            <w:rFonts w:ascii="Times New Roman" w:eastAsia="Times New Roman" w:hAnsi="Times New Roman" w:cs="Times New Roman"/>
            <w:color w:val="000000"/>
          </w:rPr>
          <w:t xml:space="preserve"> </w:t>
        </w:r>
      </w:ins>
    </w:p>
    <w:p w14:paraId="36D429EB" w14:textId="7BA99486" w:rsidR="000572AC" w:rsidRPr="000572AC" w:rsidRDefault="000572AC" w:rsidP="00B90E90">
      <w:pPr>
        <w:widowControl w:val="0"/>
        <w:rPr>
          <w:rFonts w:ascii="Times New Roman" w:eastAsia="Times New Roman" w:hAnsi="Times New Roman" w:cs="Times New Roman"/>
          <w:color w:val="000000"/>
        </w:rPr>
      </w:pPr>
      <w:del w:id="23778" w:author="Greg" w:date="2020-06-04T23:48:00Z">
        <w:r w:rsidRPr="000572AC" w:rsidDel="00EB1254">
          <w:rPr>
            <w:rFonts w:ascii="Times New Roman" w:eastAsia="Times New Roman" w:hAnsi="Times New Roman" w:cs="Times New Roman"/>
            <w:color w:val="000000"/>
          </w:rPr>
          <w:delText> </w:delText>
        </w:r>
      </w:del>
      <w:ins w:id="23779" w:author="Greg" w:date="2020-06-04T23:48:00Z">
        <w:r w:rsidR="00EB1254">
          <w:rPr>
            <w:rFonts w:ascii="Times New Roman" w:eastAsia="Times New Roman" w:hAnsi="Times New Roman" w:cs="Times New Roman"/>
            <w:color w:val="000000"/>
          </w:rPr>
          <w:t xml:space="preserve"> </w:t>
        </w:r>
      </w:ins>
    </w:p>
    <w:p w14:paraId="0458E3A2" w14:textId="7F63F21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w:t>
      </w:r>
      <w:del w:id="23780" w:author="Greg" w:date="2020-06-04T23:48:00Z">
        <w:r w:rsidRPr="000572AC" w:rsidDel="00EB1254">
          <w:rPr>
            <w:rFonts w:ascii="Times New Roman" w:eastAsia="Times New Roman" w:hAnsi="Times New Roman" w:cs="Times New Roman"/>
            <w:b/>
            <w:bCs/>
            <w:color w:val="000000"/>
          </w:rPr>
          <w:delText xml:space="preserve"> </w:delText>
        </w:r>
      </w:del>
      <w:ins w:id="237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timbrel</w:t>
      </w:r>
      <w:del w:id="23782" w:author="Greg" w:date="2020-06-04T23:48:00Z">
        <w:r w:rsidRPr="000572AC" w:rsidDel="00EB1254">
          <w:rPr>
            <w:rFonts w:ascii="Times New Roman" w:eastAsia="Times New Roman" w:hAnsi="Times New Roman" w:cs="Times New Roman"/>
            <w:color w:val="000000"/>
          </w:rPr>
          <w:delText> </w:delText>
        </w:r>
      </w:del>
      <w:ins w:id="23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3784" w:author="Greg" w:date="2020-06-04T23:48:00Z">
        <w:r w:rsidRPr="000572AC" w:rsidDel="00EB1254">
          <w:rPr>
            <w:rFonts w:ascii="Times New Roman" w:eastAsia="Times New Roman" w:hAnsi="Times New Roman" w:cs="Times New Roman"/>
            <w:color w:val="000000"/>
          </w:rPr>
          <w:delText> </w:delText>
        </w:r>
      </w:del>
      <w:ins w:id="237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הַתּֽף</w:t>
      </w:r>
      <w:proofErr w:type="spellEnd"/>
      <w:r w:rsidRPr="000572AC">
        <w:rPr>
          <w:rFonts w:ascii="Times New Roman" w:eastAsia="Times New Roman" w:hAnsi="Times New Roman" w:cs="Times New Roman"/>
          <w:color w:val="000000"/>
        </w:rPr>
        <w:t>,</w:t>
      </w:r>
      <w:del w:id="23786" w:author="Greg" w:date="2020-06-04T23:48:00Z">
        <w:r w:rsidRPr="000572AC" w:rsidDel="00EB1254">
          <w:rPr>
            <w:rFonts w:ascii="Times New Roman" w:eastAsia="Times New Roman" w:hAnsi="Times New Roman" w:cs="Times New Roman"/>
            <w:color w:val="000000"/>
          </w:rPr>
          <w:delText xml:space="preserve"> </w:delText>
        </w:r>
      </w:del>
      <w:ins w:id="23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3788" w:author="Greg" w:date="2020-06-04T23:48:00Z">
        <w:r w:rsidRPr="000572AC" w:rsidDel="00EB1254">
          <w:rPr>
            <w:rFonts w:ascii="Times New Roman" w:eastAsia="Times New Roman" w:hAnsi="Times New Roman" w:cs="Times New Roman"/>
            <w:color w:val="000000"/>
          </w:rPr>
          <w:delText xml:space="preserve"> </w:delText>
        </w:r>
      </w:del>
      <w:ins w:id="23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type</w:t>
      </w:r>
      <w:del w:id="23790" w:author="Greg" w:date="2020-06-04T23:48:00Z">
        <w:r w:rsidRPr="000572AC" w:rsidDel="00EB1254">
          <w:rPr>
            <w:rFonts w:ascii="Times New Roman" w:eastAsia="Times New Roman" w:hAnsi="Times New Roman" w:cs="Times New Roman"/>
            <w:color w:val="000000"/>
          </w:rPr>
          <w:delText xml:space="preserve"> </w:delText>
        </w:r>
      </w:del>
      <w:ins w:id="23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792" w:author="Greg" w:date="2020-06-04T23:48:00Z">
        <w:r w:rsidRPr="000572AC" w:rsidDel="00EB1254">
          <w:rPr>
            <w:rFonts w:ascii="Times New Roman" w:eastAsia="Times New Roman" w:hAnsi="Times New Roman" w:cs="Times New Roman"/>
            <w:color w:val="000000"/>
          </w:rPr>
          <w:delText xml:space="preserve"> </w:delText>
        </w:r>
      </w:del>
      <w:ins w:id="23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musical</w:t>
      </w:r>
      <w:del w:id="23794" w:author="Greg" w:date="2020-06-04T23:48:00Z">
        <w:r w:rsidRPr="000572AC" w:rsidDel="00EB1254">
          <w:rPr>
            <w:rFonts w:ascii="Times New Roman" w:eastAsia="Times New Roman" w:hAnsi="Times New Roman" w:cs="Times New Roman"/>
            <w:color w:val="000000"/>
          </w:rPr>
          <w:delText xml:space="preserve"> </w:delText>
        </w:r>
      </w:del>
      <w:ins w:id="2379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intrument</w:t>
      </w:r>
      <w:proofErr w:type="spellEnd"/>
      <w:r w:rsidRPr="000572AC">
        <w:rPr>
          <w:rFonts w:ascii="Times New Roman" w:eastAsia="Times New Roman" w:hAnsi="Times New Roman" w:cs="Times New Roman"/>
          <w:color w:val="000000"/>
        </w:rPr>
        <w:t>.</w:t>
      </w:r>
      <w:del w:id="23796" w:author="Greg" w:date="2020-06-04T23:48:00Z">
        <w:r w:rsidRPr="000572AC" w:rsidDel="00EB1254">
          <w:rPr>
            <w:rFonts w:ascii="Times New Roman" w:eastAsia="Times New Roman" w:hAnsi="Times New Roman" w:cs="Times New Roman"/>
            <w:color w:val="000000"/>
          </w:rPr>
          <w:delText> </w:delText>
        </w:r>
      </w:del>
      <w:ins w:id="23797" w:author="Greg" w:date="2020-06-04T23:48:00Z">
        <w:r w:rsidR="00EB1254">
          <w:rPr>
            <w:rFonts w:ascii="Times New Roman" w:eastAsia="Times New Roman" w:hAnsi="Times New Roman" w:cs="Times New Roman"/>
            <w:color w:val="000000"/>
          </w:rPr>
          <w:t xml:space="preserve"> </w:t>
        </w:r>
      </w:ins>
    </w:p>
    <w:p w14:paraId="6121675C" w14:textId="384AD517" w:rsidR="000572AC" w:rsidRPr="000572AC" w:rsidRDefault="000572AC" w:rsidP="00B90E90">
      <w:pPr>
        <w:widowControl w:val="0"/>
        <w:rPr>
          <w:rFonts w:ascii="Times New Roman" w:eastAsia="Times New Roman" w:hAnsi="Times New Roman" w:cs="Times New Roman"/>
          <w:color w:val="000000"/>
        </w:rPr>
      </w:pPr>
      <w:del w:id="23798" w:author="Greg" w:date="2020-06-04T23:48:00Z">
        <w:r w:rsidRPr="000572AC" w:rsidDel="00EB1254">
          <w:rPr>
            <w:rFonts w:ascii="Times New Roman" w:eastAsia="Times New Roman" w:hAnsi="Times New Roman" w:cs="Times New Roman"/>
            <w:color w:val="000000"/>
          </w:rPr>
          <w:delText> </w:delText>
        </w:r>
      </w:del>
      <w:ins w:id="23799" w:author="Greg" w:date="2020-06-04T23:48:00Z">
        <w:r w:rsidR="00EB1254">
          <w:rPr>
            <w:rFonts w:ascii="Times New Roman" w:eastAsia="Times New Roman" w:hAnsi="Times New Roman" w:cs="Times New Roman"/>
            <w:color w:val="000000"/>
          </w:rPr>
          <w:t xml:space="preserve"> </w:t>
        </w:r>
      </w:ins>
    </w:p>
    <w:p w14:paraId="59872663" w14:textId="3FED10F6"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with</w:t>
      </w:r>
      <w:del w:id="23800" w:author="Greg" w:date="2020-06-04T23:48:00Z">
        <w:r w:rsidRPr="000572AC" w:rsidDel="00EB1254">
          <w:rPr>
            <w:rFonts w:ascii="Times New Roman" w:eastAsia="Times New Roman" w:hAnsi="Times New Roman" w:cs="Times New Roman"/>
            <w:b/>
            <w:bCs/>
            <w:color w:val="000000"/>
          </w:rPr>
          <w:delText xml:space="preserve"> </w:delText>
        </w:r>
      </w:del>
      <w:ins w:id="2380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timbrels</w:t>
      </w:r>
      <w:del w:id="23802" w:author="Greg" w:date="2020-06-04T23:48:00Z">
        <w:r w:rsidRPr="000572AC" w:rsidDel="00EB1254">
          <w:rPr>
            <w:rFonts w:ascii="Times New Roman" w:eastAsia="Times New Roman" w:hAnsi="Times New Roman" w:cs="Times New Roman"/>
            <w:b/>
            <w:bCs/>
            <w:color w:val="000000"/>
          </w:rPr>
          <w:delText xml:space="preserve"> </w:delText>
        </w:r>
      </w:del>
      <w:ins w:id="2380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23804" w:author="Greg" w:date="2020-06-04T23:48:00Z">
        <w:r w:rsidRPr="000572AC" w:rsidDel="00EB1254">
          <w:rPr>
            <w:rFonts w:ascii="Times New Roman" w:eastAsia="Times New Roman" w:hAnsi="Times New Roman" w:cs="Times New Roman"/>
            <w:b/>
            <w:bCs/>
            <w:color w:val="000000"/>
          </w:rPr>
          <w:delText xml:space="preserve"> </w:delText>
        </w:r>
      </w:del>
      <w:ins w:id="2380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with</w:t>
      </w:r>
      <w:del w:id="23806" w:author="Greg" w:date="2020-06-04T23:48:00Z">
        <w:r w:rsidRPr="000572AC" w:rsidDel="00EB1254">
          <w:rPr>
            <w:rFonts w:ascii="Times New Roman" w:eastAsia="Times New Roman" w:hAnsi="Times New Roman" w:cs="Times New Roman"/>
            <w:b/>
            <w:bCs/>
            <w:color w:val="000000"/>
          </w:rPr>
          <w:delText xml:space="preserve"> </w:delText>
        </w:r>
      </w:del>
      <w:ins w:id="2380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dances</w:t>
      </w:r>
      <w:del w:id="23808" w:author="Greg" w:date="2020-06-04T23:48:00Z">
        <w:r w:rsidRPr="000572AC" w:rsidDel="00EB1254">
          <w:rPr>
            <w:rFonts w:ascii="Times New Roman" w:eastAsia="Times New Roman" w:hAnsi="Times New Roman" w:cs="Times New Roman"/>
            <w:b/>
            <w:bCs/>
            <w:color w:val="000000"/>
          </w:rPr>
          <w:delText> </w:delText>
        </w:r>
      </w:del>
      <w:ins w:id="2380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The</w:t>
      </w:r>
      <w:del w:id="23810" w:author="Greg" w:date="2020-06-04T23:48:00Z">
        <w:r w:rsidRPr="000572AC" w:rsidDel="00EB1254">
          <w:rPr>
            <w:rFonts w:ascii="Times New Roman" w:eastAsia="Times New Roman" w:hAnsi="Times New Roman" w:cs="Times New Roman"/>
            <w:color w:val="000000"/>
          </w:rPr>
          <w:delText xml:space="preserve"> </w:delText>
        </w:r>
      </w:del>
      <w:ins w:id="23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righteous</w:t>
      </w:r>
      <w:del w:id="23812" w:author="Greg" w:date="2020-06-04T23:48:00Z">
        <w:r w:rsidRPr="000572AC" w:rsidDel="00EB1254">
          <w:rPr>
            <w:rFonts w:ascii="Times New Roman" w:eastAsia="Times New Roman" w:hAnsi="Times New Roman" w:cs="Times New Roman"/>
            <w:color w:val="000000"/>
          </w:rPr>
          <w:delText xml:space="preserve"> </w:delText>
        </w:r>
      </w:del>
      <w:ins w:id="23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women</w:t>
      </w:r>
      <w:del w:id="23814" w:author="Greg" w:date="2020-06-04T23:48:00Z">
        <w:r w:rsidRPr="000572AC" w:rsidDel="00EB1254">
          <w:rPr>
            <w:rFonts w:ascii="Times New Roman" w:eastAsia="Times New Roman" w:hAnsi="Times New Roman" w:cs="Times New Roman"/>
            <w:color w:val="000000"/>
          </w:rPr>
          <w:delText xml:space="preserve"> </w:delText>
        </w:r>
      </w:del>
      <w:ins w:id="23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816" w:author="Greg" w:date="2020-06-04T23:48:00Z">
        <w:r w:rsidRPr="000572AC" w:rsidDel="00EB1254">
          <w:rPr>
            <w:rFonts w:ascii="Times New Roman" w:eastAsia="Times New Roman" w:hAnsi="Times New Roman" w:cs="Times New Roman"/>
            <w:color w:val="000000"/>
          </w:rPr>
          <w:delText xml:space="preserve"> </w:delText>
        </w:r>
      </w:del>
      <w:ins w:id="23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3818" w:author="Greg" w:date="2020-06-04T23:48:00Z">
        <w:r w:rsidRPr="000572AC" w:rsidDel="00EB1254">
          <w:rPr>
            <w:rFonts w:ascii="Times New Roman" w:eastAsia="Times New Roman" w:hAnsi="Times New Roman" w:cs="Times New Roman"/>
            <w:color w:val="000000"/>
          </w:rPr>
          <w:delText xml:space="preserve"> </w:delText>
        </w:r>
      </w:del>
      <w:ins w:id="23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generation</w:t>
      </w:r>
      <w:del w:id="23820" w:author="Greg" w:date="2020-06-04T23:48:00Z">
        <w:r w:rsidRPr="000572AC" w:rsidDel="00EB1254">
          <w:rPr>
            <w:rFonts w:ascii="Times New Roman" w:eastAsia="Times New Roman" w:hAnsi="Times New Roman" w:cs="Times New Roman"/>
            <w:color w:val="000000"/>
          </w:rPr>
          <w:delText xml:space="preserve"> </w:delText>
        </w:r>
      </w:del>
      <w:ins w:id="23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3822" w:author="Greg" w:date="2020-06-04T23:48:00Z">
        <w:r w:rsidRPr="000572AC" w:rsidDel="00EB1254">
          <w:rPr>
            <w:rFonts w:ascii="Times New Roman" w:eastAsia="Times New Roman" w:hAnsi="Times New Roman" w:cs="Times New Roman"/>
            <w:color w:val="000000"/>
          </w:rPr>
          <w:delText xml:space="preserve"> </w:delText>
        </w:r>
      </w:del>
      <w:ins w:id="23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23824" w:author="Greg" w:date="2020-06-04T23:48:00Z">
        <w:r w:rsidRPr="000572AC" w:rsidDel="00EB1254">
          <w:rPr>
            <w:rFonts w:ascii="Times New Roman" w:eastAsia="Times New Roman" w:hAnsi="Times New Roman" w:cs="Times New Roman"/>
            <w:color w:val="000000"/>
          </w:rPr>
          <w:delText xml:space="preserve"> </w:delText>
        </w:r>
      </w:del>
      <w:ins w:id="23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certain</w:t>
      </w:r>
      <w:del w:id="23826" w:author="Greg" w:date="2020-06-04T23:48:00Z">
        <w:r w:rsidRPr="000572AC" w:rsidDel="00EB1254">
          <w:rPr>
            <w:rFonts w:ascii="Times New Roman" w:eastAsia="Times New Roman" w:hAnsi="Times New Roman" w:cs="Times New Roman"/>
            <w:color w:val="000000"/>
          </w:rPr>
          <w:delText xml:space="preserve"> </w:delText>
        </w:r>
      </w:del>
      <w:ins w:id="23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3828" w:author="Greg" w:date="2020-06-04T23:48:00Z">
        <w:r w:rsidRPr="000572AC" w:rsidDel="00EB1254">
          <w:rPr>
            <w:rFonts w:ascii="Times New Roman" w:eastAsia="Times New Roman" w:hAnsi="Times New Roman" w:cs="Times New Roman"/>
            <w:color w:val="000000"/>
          </w:rPr>
          <w:delText xml:space="preserve"> </w:delText>
        </w:r>
      </w:del>
      <w:ins w:id="23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830" w:author="Greg" w:date="2020-06-04T23:48:00Z">
        <w:r w:rsidRPr="000572AC" w:rsidDel="00EB1254">
          <w:rPr>
            <w:rFonts w:ascii="Times New Roman" w:eastAsia="Times New Roman" w:hAnsi="Times New Roman" w:cs="Times New Roman"/>
            <w:color w:val="000000"/>
          </w:rPr>
          <w:delText xml:space="preserve"> </w:delText>
        </w:r>
      </w:del>
      <w:ins w:id="23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23832" w:author="Greg" w:date="2020-06-04T23:48:00Z">
        <w:r w:rsidRPr="000572AC" w:rsidDel="00EB1254">
          <w:rPr>
            <w:rFonts w:ascii="Times New Roman" w:eastAsia="Times New Roman" w:hAnsi="Times New Roman" w:cs="Times New Roman"/>
            <w:color w:val="000000"/>
          </w:rPr>
          <w:delText xml:space="preserve"> </w:delText>
        </w:r>
      </w:del>
      <w:ins w:id="23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3834" w:author="Greg" w:date="2020-06-04T23:48:00Z">
        <w:r w:rsidRPr="000572AC" w:rsidDel="00EB1254">
          <w:rPr>
            <w:rFonts w:ascii="Times New Roman" w:eastAsia="Times New Roman" w:hAnsi="Times New Roman" w:cs="Times New Roman"/>
            <w:color w:val="000000"/>
          </w:rPr>
          <w:delText xml:space="preserve"> </w:delText>
        </w:r>
      </w:del>
      <w:ins w:id="23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23836" w:author="Greg" w:date="2020-06-04T23:48:00Z">
        <w:r w:rsidRPr="000572AC" w:rsidDel="00EB1254">
          <w:rPr>
            <w:rFonts w:ascii="Times New Roman" w:eastAsia="Times New Roman" w:hAnsi="Times New Roman" w:cs="Times New Roman"/>
            <w:color w:val="000000"/>
          </w:rPr>
          <w:delText xml:space="preserve"> </w:delText>
        </w:r>
      </w:del>
      <w:ins w:id="23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3838" w:author="Greg" w:date="2020-06-04T23:48:00Z">
        <w:r w:rsidRPr="000572AC" w:rsidDel="00EB1254">
          <w:rPr>
            <w:rFonts w:ascii="Times New Roman" w:eastAsia="Times New Roman" w:hAnsi="Times New Roman" w:cs="Times New Roman"/>
            <w:color w:val="000000"/>
          </w:rPr>
          <w:delText xml:space="preserve"> </w:delText>
        </w:r>
      </w:del>
      <w:ins w:id="23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840" w:author="Greg" w:date="2020-06-04T23:48:00Z">
        <w:r w:rsidRPr="000572AC" w:rsidDel="00EB1254">
          <w:rPr>
            <w:rFonts w:ascii="Times New Roman" w:eastAsia="Times New Roman" w:hAnsi="Times New Roman" w:cs="Times New Roman"/>
            <w:color w:val="000000"/>
          </w:rPr>
          <w:delText xml:space="preserve"> </w:delText>
        </w:r>
      </w:del>
      <w:ins w:id="23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3842" w:author="Greg" w:date="2020-06-04T23:48:00Z">
        <w:r w:rsidRPr="000572AC" w:rsidDel="00EB1254">
          <w:rPr>
            <w:rFonts w:ascii="Times New Roman" w:eastAsia="Times New Roman" w:hAnsi="Times New Roman" w:cs="Times New Roman"/>
            <w:color w:val="000000"/>
          </w:rPr>
          <w:delText xml:space="preserve"> </w:delText>
        </w:r>
      </w:del>
      <w:ins w:id="23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perform</w:t>
      </w:r>
      <w:del w:id="23844" w:author="Greg" w:date="2020-06-04T23:48:00Z">
        <w:r w:rsidRPr="000572AC" w:rsidDel="00EB1254">
          <w:rPr>
            <w:rFonts w:ascii="Times New Roman" w:eastAsia="Times New Roman" w:hAnsi="Times New Roman" w:cs="Times New Roman"/>
            <w:color w:val="000000"/>
          </w:rPr>
          <w:delText xml:space="preserve"> </w:delText>
        </w:r>
      </w:del>
      <w:ins w:id="23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miracles</w:t>
      </w:r>
      <w:del w:id="23846" w:author="Greg" w:date="2020-06-04T23:48:00Z">
        <w:r w:rsidRPr="000572AC" w:rsidDel="00EB1254">
          <w:rPr>
            <w:rFonts w:ascii="Times New Roman" w:eastAsia="Times New Roman" w:hAnsi="Times New Roman" w:cs="Times New Roman"/>
            <w:color w:val="000000"/>
          </w:rPr>
          <w:delText xml:space="preserve"> </w:delText>
        </w:r>
      </w:del>
      <w:ins w:id="23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3848" w:author="Greg" w:date="2020-06-04T23:48:00Z">
        <w:r w:rsidRPr="000572AC" w:rsidDel="00EB1254">
          <w:rPr>
            <w:rFonts w:ascii="Times New Roman" w:eastAsia="Times New Roman" w:hAnsi="Times New Roman" w:cs="Times New Roman"/>
            <w:color w:val="000000"/>
          </w:rPr>
          <w:delText xml:space="preserve"> </w:delText>
        </w:r>
      </w:del>
      <w:ins w:id="23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3850" w:author="Greg" w:date="2020-06-04T23:48:00Z">
        <w:r w:rsidRPr="000572AC" w:rsidDel="00EB1254">
          <w:rPr>
            <w:rFonts w:ascii="Times New Roman" w:eastAsia="Times New Roman" w:hAnsi="Times New Roman" w:cs="Times New Roman"/>
            <w:color w:val="000000"/>
          </w:rPr>
          <w:delText xml:space="preserve"> </w:delText>
        </w:r>
      </w:del>
      <w:ins w:id="23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3852" w:author="Greg" w:date="2020-06-04T23:48:00Z">
        <w:r w:rsidRPr="000572AC" w:rsidDel="00EB1254">
          <w:rPr>
            <w:rFonts w:ascii="Times New Roman" w:eastAsia="Times New Roman" w:hAnsi="Times New Roman" w:cs="Times New Roman"/>
            <w:color w:val="000000"/>
          </w:rPr>
          <w:delText xml:space="preserve"> </w:delText>
        </w:r>
      </w:del>
      <w:ins w:id="23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took</w:t>
      </w:r>
      <w:del w:id="23854" w:author="Greg" w:date="2020-06-04T23:48:00Z">
        <w:r w:rsidRPr="000572AC" w:rsidDel="00EB1254">
          <w:rPr>
            <w:rFonts w:ascii="Times New Roman" w:eastAsia="Times New Roman" w:hAnsi="Times New Roman" w:cs="Times New Roman"/>
            <w:color w:val="000000"/>
          </w:rPr>
          <w:delText xml:space="preserve"> </w:delText>
        </w:r>
      </w:del>
      <w:ins w:id="23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timbrels</w:t>
      </w:r>
      <w:del w:id="23856" w:author="Greg" w:date="2020-06-04T23:48:00Z">
        <w:r w:rsidRPr="000572AC" w:rsidDel="00EB1254">
          <w:rPr>
            <w:rFonts w:ascii="Times New Roman" w:eastAsia="Times New Roman" w:hAnsi="Times New Roman" w:cs="Times New Roman"/>
            <w:color w:val="000000"/>
          </w:rPr>
          <w:delText xml:space="preserve"> </w:delText>
        </w:r>
      </w:del>
      <w:ins w:id="23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3858" w:author="Greg" w:date="2020-06-04T23:48:00Z">
        <w:r w:rsidRPr="000572AC" w:rsidDel="00EB1254">
          <w:rPr>
            <w:rFonts w:ascii="Times New Roman" w:eastAsia="Times New Roman" w:hAnsi="Times New Roman" w:cs="Times New Roman"/>
            <w:color w:val="000000"/>
          </w:rPr>
          <w:delText xml:space="preserve"> </w:delText>
        </w:r>
      </w:del>
      <w:ins w:id="23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860" w:author="Greg" w:date="2020-06-04T23:48:00Z">
        <w:r w:rsidRPr="000572AC" w:rsidDel="00EB1254">
          <w:rPr>
            <w:rFonts w:ascii="Times New Roman" w:eastAsia="Times New Roman" w:hAnsi="Times New Roman" w:cs="Times New Roman"/>
            <w:color w:val="000000"/>
          </w:rPr>
          <w:delText xml:space="preserve"> </w:delText>
        </w:r>
      </w:del>
      <w:ins w:id="23861"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Egypt.</w:t>
      </w:r>
      <w:del w:id="23862" w:author="Greg" w:date="2020-06-04T23:48:00Z">
        <w:r w:rsidR="00EC5E0F" w:rsidRPr="002969AA" w:rsidDel="00EB1254">
          <w:rPr>
            <w:rFonts w:ascii="Times New Roman" w:eastAsia="Times New Roman" w:hAnsi="Times New Roman" w:cs="Times New Roman"/>
            <w:color w:val="000000"/>
          </w:rPr>
          <w:delText xml:space="preserve"> </w:delText>
        </w:r>
      </w:del>
      <w:ins w:id="23863"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3864" w:author="Greg" w:date="2020-06-04T23:48:00Z">
        <w:r w:rsidRPr="000572AC" w:rsidDel="00EB1254">
          <w:rPr>
            <w:rFonts w:ascii="Times New Roman" w:eastAsia="Times New Roman" w:hAnsi="Times New Roman" w:cs="Times New Roman"/>
            <w:color w:val="000000"/>
          </w:rPr>
          <w:delText xml:space="preserve"> </w:delText>
        </w:r>
      </w:del>
      <w:ins w:id="23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3866" w:author="Greg" w:date="2020-06-04T23:48:00Z">
        <w:r w:rsidRPr="000572AC" w:rsidDel="00EB1254">
          <w:rPr>
            <w:rFonts w:ascii="Times New Roman" w:eastAsia="Times New Roman" w:hAnsi="Times New Roman" w:cs="Times New Roman"/>
            <w:color w:val="000000"/>
          </w:rPr>
          <w:delText> </w:delText>
        </w:r>
      </w:del>
      <w:ins w:id="23867" w:author="Greg" w:date="2020-06-04T23:48:00Z">
        <w:r w:rsidR="00EB1254">
          <w:rPr>
            <w:rFonts w:ascii="Times New Roman" w:eastAsia="Times New Roman" w:hAnsi="Times New Roman" w:cs="Times New Roman"/>
            <w:color w:val="000000"/>
          </w:rPr>
          <w:t xml:space="preserve"> </w:t>
        </w:r>
      </w:ins>
    </w:p>
    <w:p w14:paraId="30D8885F" w14:textId="04B07634" w:rsidR="000572AC" w:rsidRPr="000572AC" w:rsidRDefault="000572AC" w:rsidP="00B90E90">
      <w:pPr>
        <w:widowControl w:val="0"/>
        <w:rPr>
          <w:rFonts w:ascii="Times New Roman" w:eastAsia="Times New Roman" w:hAnsi="Times New Roman" w:cs="Times New Roman"/>
          <w:color w:val="000000"/>
        </w:rPr>
      </w:pPr>
      <w:del w:id="23868" w:author="Greg" w:date="2020-06-04T23:48:00Z">
        <w:r w:rsidRPr="000572AC" w:rsidDel="00EB1254">
          <w:rPr>
            <w:rFonts w:ascii="Times New Roman" w:eastAsia="Times New Roman" w:hAnsi="Times New Roman" w:cs="Times New Roman"/>
            <w:color w:val="000000"/>
          </w:rPr>
          <w:delText> </w:delText>
        </w:r>
      </w:del>
      <w:ins w:id="23869" w:author="Greg" w:date="2020-06-04T23:48:00Z">
        <w:r w:rsidR="00EB1254">
          <w:rPr>
            <w:rFonts w:ascii="Times New Roman" w:eastAsia="Times New Roman" w:hAnsi="Times New Roman" w:cs="Times New Roman"/>
            <w:color w:val="000000"/>
          </w:rPr>
          <w:t xml:space="preserve"> </w:t>
        </w:r>
      </w:ins>
    </w:p>
    <w:p w14:paraId="7DF46745" w14:textId="557694B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21</w:t>
      </w:r>
      <w:del w:id="23870" w:author="Greg" w:date="2020-06-04T23:48:00Z">
        <w:r w:rsidRPr="000572AC" w:rsidDel="00EB1254">
          <w:rPr>
            <w:rFonts w:ascii="Times New Roman" w:eastAsia="Times New Roman" w:hAnsi="Times New Roman" w:cs="Times New Roman"/>
            <w:color w:val="000000"/>
          </w:rPr>
          <w:delText> </w:delText>
        </w:r>
      </w:del>
      <w:ins w:id="23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And</w:t>
      </w:r>
      <w:del w:id="23872" w:author="Greg" w:date="2020-06-04T23:48:00Z">
        <w:r w:rsidRPr="000572AC" w:rsidDel="00EB1254">
          <w:rPr>
            <w:rFonts w:ascii="Times New Roman" w:eastAsia="Times New Roman" w:hAnsi="Times New Roman" w:cs="Times New Roman"/>
            <w:b/>
            <w:bCs/>
            <w:color w:val="000000"/>
          </w:rPr>
          <w:delText xml:space="preserve"> </w:delText>
        </w:r>
      </w:del>
      <w:ins w:id="2387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Miriam</w:t>
      </w:r>
      <w:del w:id="23874" w:author="Greg" w:date="2020-06-04T23:48:00Z">
        <w:r w:rsidRPr="000572AC" w:rsidDel="00EB1254">
          <w:rPr>
            <w:rFonts w:ascii="Times New Roman" w:eastAsia="Times New Roman" w:hAnsi="Times New Roman" w:cs="Times New Roman"/>
            <w:b/>
            <w:bCs/>
            <w:color w:val="000000"/>
          </w:rPr>
          <w:delText xml:space="preserve"> </w:delText>
        </w:r>
      </w:del>
      <w:ins w:id="238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called</w:t>
      </w:r>
      <w:del w:id="23876" w:author="Greg" w:date="2020-06-04T23:48:00Z">
        <w:r w:rsidRPr="000572AC" w:rsidDel="00EB1254">
          <w:rPr>
            <w:rFonts w:ascii="Times New Roman" w:eastAsia="Times New Roman" w:hAnsi="Times New Roman" w:cs="Times New Roman"/>
            <w:b/>
            <w:bCs/>
            <w:color w:val="000000"/>
          </w:rPr>
          <w:delText xml:space="preserve"> </w:delText>
        </w:r>
      </w:del>
      <w:ins w:id="238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out</w:t>
      </w:r>
      <w:del w:id="23878" w:author="Greg" w:date="2020-06-04T23:48:00Z">
        <w:r w:rsidRPr="000572AC" w:rsidDel="00EB1254">
          <w:rPr>
            <w:rFonts w:ascii="Times New Roman" w:eastAsia="Times New Roman" w:hAnsi="Times New Roman" w:cs="Times New Roman"/>
            <w:b/>
            <w:bCs/>
            <w:color w:val="000000"/>
          </w:rPr>
          <w:delText xml:space="preserve"> </w:delText>
        </w:r>
      </w:del>
      <w:ins w:id="238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t>
      </w:r>
      <w:del w:id="23880" w:author="Greg" w:date="2020-06-04T23:48:00Z">
        <w:r w:rsidRPr="000572AC" w:rsidDel="00EB1254">
          <w:rPr>
            <w:rFonts w:ascii="Times New Roman" w:eastAsia="Times New Roman" w:hAnsi="Times New Roman" w:cs="Times New Roman"/>
            <w:b/>
            <w:bCs/>
            <w:color w:val="000000"/>
          </w:rPr>
          <w:delText xml:space="preserve"> </w:delText>
        </w:r>
      </w:del>
      <w:ins w:id="238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3882" w:author="Greg" w:date="2020-06-04T23:48:00Z">
        <w:r w:rsidRPr="000572AC" w:rsidDel="00EB1254">
          <w:rPr>
            <w:rFonts w:ascii="Times New Roman" w:eastAsia="Times New Roman" w:hAnsi="Times New Roman" w:cs="Times New Roman"/>
            <w:color w:val="000000"/>
          </w:rPr>
          <w:delText> </w:delText>
        </w:r>
      </w:del>
      <w:ins w:id="23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23884" w:author="Greg" w:date="2020-06-04T23:48:00Z">
        <w:r w:rsidRPr="000572AC" w:rsidDel="00EB1254">
          <w:rPr>
            <w:rFonts w:ascii="Times New Roman" w:eastAsia="Times New Roman" w:hAnsi="Times New Roman" w:cs="Times New Roman"/>
            <w:color w:val="000000"/>
          </w:rPr>
          <w:delText xml:space="preserve"> </w:delText>
        </w:r>
      </w:del>
      <w:ins w:id="23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3886" w:author="Greg" w:date="2020-06-04T23:48:00Z">
        <w:r w:rsidRPr="000572AC" w:rsidDel="00EB1254">
          <w:rPr>
            <w:rFonts w:ascii="Times New Roman" w:eastAsia="Times New Roman" w:hAnsi="Times New Roman" w:cs="Times New Roman"/>
            <w:color w:val="000000"/>
          </w:rPr>
          <w:delText xml:space="preserve"> </w:delText>
        </w:r>
      </w:del>
      <w:ins w:id="23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888" w:author="Greg" w:date="2020-06-04T23:48:00Z">
        <w:r w:rsidRPr="000572AC" w:rsidDel="00EB1254">
          <w:rPr>
            <w:rFonts w:ascii="Times New Roman" w:eastAsia="Times New Roman" w:hAnsi="Times New Roman" w:cs="Times New Roman"/>
            <w:color w:val="000000"/>
          </w:rPr>
          <w:delText xml:space="preserve"> </w:delText>
        </w:r>
      </w:del>
      <w:ins w:id="23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23890" w:author="Greg" w:date="2020-06-04T23:48:00Z">
        <w:r w:rsidRPr="000572AC" w:rsidDel="00EB1254">
          <w:rPr>
            <w:rFonts w:ascii="Times New Roman" w:eastAsia="Times New Roman" w:hAnsi="Times New Roman" w:cs="Times New Roman"/>
            <w:color w:val="000000"/>
          </w:rPr>
          <w:delText xml:space="preserve"> </w:delText>
        </w:r>
      </w:del>
      <w:ins w:id="23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892" w:author="Greg" w:date="2020-06-04T23:48:00Z">
        <w:r w:rsidRPr="000572AC" w:rsidDel="00EB1254">
          <w:rPr>
            <w:rFonts w:ascii="Times New Roman" w:eastAsia="Times New Roman" w:hAnsi="Times New Roman" w:cs="Times New Roman"/>
            <w:color w:val="000000"/>
          </w:rPr>
          <w:delText xml:space="preserve"> </w:delText>
        </w:r>
      </w:del>
      <w:ins w:id="238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894" w:author="Greg" w:date="2020-06-04T23:48:00Z">
        <w:r w:rsidRPr="000572AC" w:rsidDel="00EB1254">
          <w:rPr>
            <w:rFonts w:ascii="Times New Roman" w:eastAsia="Times New Roman" w:hAnsi="Times New Roman" w:cs="Times New Roman"/>
            <w:color w:val="000000"/>
          </w:rPr>
          <w:delText xml:space="preserve"> </w:delText>
        </w:r>
      </w:del>
      <w:ins w:id="238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men,</w:t>
      </w:r>
      <w:del w:id="23896" w:author="Greg" w:date="2020-06-04T23:48:00Z">
        <w:r w:rsidRPr="000572AC" w:rsidDel="00EB1254">
          <w:rPr>
            <w:rFonts w:ascii="Times New Roman" w:eastAsia="Times New Roman" w:hAnsi="Times New Roman" w:cs="Times New Roman"/>
            <w:color w:val="000000"/>
          </w:rPr>
          <w:delText xml:space="preserve"> </w:delText>
        </w:r>
      </w:del>
      <w:ins w:id="23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898" w:author="Greg" w:date="2020-06-04T23:48:00Z">
        <w:r w:rsidRPr="000572AC" w:rsidDel="00EB1254">
          <w:rPr>
            <w:rFonts w:ascii="Times New Roman" w:eastAsia="Times New Roman" w:hAnsi="Times New Roman" w:cs="Times New Roman"/>
            <w:color w:val="000000"/>
          </w:rPr>
          <w:delText xml:space="preserve"> </w:delText>
        </w:r>
      </w:del>
      <w:ins w:id="23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3900" w:author="Greg" w:date="2020-06-04T23:48:00Z">
        <w:r w:rsidRPr="000572AC" w:rsidDel="00EB1254">
          <w:rPr>
            <w:rFonts w:ascii="Times New Roman" w:eastAsia="Times New Roman" w:hAnsi="Times New Roman" w:cs="Times New Roman"/>
            <w:color w:val="000000"/>
          </w:rPr>
          <w:delText xml:space="preserve"> </w:delText>
        </w:r>
      </w:del>
      <w:ins w:id="23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answered</w:t>
      </w:r>
      <w:del w:id="23902" w:author="Greg" w:date="2020-06-04T23:48:00Z">
        <w:r w:rsidRPr="000572AC" w:rsidDel="00EB1254">
          <w:rPr>
            <w:rFonts w:ascii="Times New Roman" w:eastAsia="Times New Roman" w:hAnsi="Times New Roman" w:cs="Times New Roman"/>
            <w:color w:val="000000"/>
          </w:rPr>
          <w:delText xml:space="preserve"> </w:delText>
        </w:r>
      </w:del>
      <w:ins w:id="23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after</w:t>
      </w:r>
      <w:del w:id="23904" w:author="Greg" w:date="2020-06-04T23:48:00Z">
        <w:r w:rsidRPr="000572AC" w:rsidDel="00EB1254">
          <w:rPr>
            <w:rFonts w:ascii="Times New Roman" w:eastAsia="Times New Roman" w:hAnsi="Times New Roman" w:cs="Times New Roman"/>
            <w:color w:val="000000"/>
          </w:rPr>
          <w:delText xml:space="preserve"> </w:delText>
        </w:r>
      </w:del>
      <w:ins w:id="23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23906" w:author="Greg" w:date="2020-06-04T23:48:00Z">
        <w:r w:rsidRPr="000572AC" w:rsidDel="00EB1254">
          <w:rPr>
            <w:rFonts w:ascii="Times New Roman" w:eastAsia="Times New Roman" w:hAnsi="Times New Roman" w:cs="Times New Roman"/>
            <w:color w:val="000000"/>
          </w:rPr>
          <w:delText xml:space="preserve"> </w:delText>
        </w:r>
      </w:del>
      <w:ins w:id="23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908" w:author="Greg" w:date="2020-06-04T23:48:00Z">
        <w:r w:rsidRPr="000572AC" w:rsidDel="00EB1254">
          <w:rPr>
            <w:rFonts w:ascii="Times New Roman" w:eastAsia="Times New Roman" w:hAnsi="Times New Roman" w:cs="Times New Roman"/>
            <w:color w:val="000000"/>
          </w:rPr>
          <w:delText xml:space="preserve"> </w:delText>
        </w:r>
      </w:del>
      <w:ins w:id="23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Miriam</w:t>
      </w:r>
      <w:del w:id="23910" w:author="Greg" w:date="2020-06-04T23:48:00Z">
        <w:r w:rsidRPr="000572AC" w:rsidDel="00EB1254">
          <w:rPr>
            <w:rFonts w:ascii="Times New Roman" w:eastAsia="Times New Roman" w:hAnsi="Times New Roman" w:cs="Times New Roman"/>
            <w:color w:val="000000"/>
          </w:rPr>
          <w:delText xml:space="preserve"> </w:delText>
        </w:r>
      </w:del>
      <w:ins w:id="23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3912" w:author="Greg" w:date="2020-06-04T23:48:00Z">
        <w:r w:rsidRPr="000572AC" w:rsidDel="00EB1254">
          <w:rPr>
            <w:rFonts w:ascii="Times New Roman" w:eastAsia="Times New Roman" w:hAnsi="Times New Roman" w:cs="Times New Roman"/>
            <w:color w:val="000000"/>
          </w:rPr>
          <w:delText xml:space="preserve"> </w:delText>
        </w:r>
      </w:del>
      <w:ins w:id="23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914" w:author="Greg" w:date="2020-06-04T23:48:00Z">
        <w:r w:rsidRPr="000572AC" w:rsidDel="00EB1254">
          <w:rPr>
            <w:rFonts w:ascii="Times New Roman" w:eastAsia="Times New Roman" w:hAnsi="Times New Roman" w:cs="Times New Roman"/>
            <w:color w:val="000000"/>
          </w:rPr>
          <w:delText xml:space="preserve"> </w:delText>
        </w:r>
      </w:del>
      <w:ins w:id="23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23916" w:author="Greg" w:date="2020-06-04T23:48:00Z">
        <w:r w:rsidRPr="000572AC" w:rsidDel="00EB1254">
          <w:rPr>
            <w:rFonts w:ascii="Times New Roman" w:eastAsia="Times New Roman" w:hAnsi="Times New Roman" w:cs="Times New Roman"/>
            <w:color w:val="000000"/>
          </w:rPr>
          <w:delText xml:space="preserve"> </w:delText>
        </w:r>
      </w:del>
      <w:ins w:id="23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3918" w:author="Greg" w:date="2020-06-04T23:48:00Z">
        <w:r w:rsidRPr="000572AC" w:rsidDel="00EB1254">
          <w:rPr>
            <w:rFonts w:ascii="Times New Roman" w:eastAsia="Times New Roman" w:hAnsi="Times New Roman" w:cs="Times New Roman"/>
            <w:color w:val="000000"/>
          </w:rPr>
          <w:delText xml:space="preserve"> </w:delText>
        </w:r>
      </w:del>
      <w:ins w:id="23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920" w:author="Greg" w:date="2020-06-04T23:48:00Z">
        <w:r w:rsidRPr="000572AC" w:rsidDel="00EB1254">
          <w:rPr>
            <w:rFonts w:ascii="Times New Roman" w:eastAsia="Times New Roman" w:hAnsi="Times New Roman" w:cs="Times New Roman"/>
            <w:color w:val="000000"/>
          </w:rPr>
          <w:delText xml:space="preserve"> </w:delText>
        </w:r>
      </w:del>
      <w:ins w:id="23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women</w:t>
      </w:r>
      <w:del w:id="23922" w:author="Greg" w:date="2020-06-04T23:48:00Z">
        <w:r w:rsidRPr="000572AC" w:rsidDel="00EB1254">
          <w:rPr>
            <w:rFonts w:ascii="Times New Roman" w:eastAsia="Times New Roman" w:hAnsi="Times New Roman" w:cs="Times New Roman"/>
            <w:color w:val="000000"/>
          </w:rPr>
          <w:delText xml:space="preserve"> </w:delText>
        </w:r>
      </w:del>
      <w:ins w:id="23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924" w:author="Greg" w:date="2020-06-04T23:48:00Z">
        <w:r w:rsidRPr="000572AC" w:rsidDel="00EB1254">
          <w:rPr>
            <w:rFonts w:ascii="Times New Roman" w:eastAsia="Times New Roman" w:hAnsi="Times New Roman" w:cs="Times New Roman"/>
            <w:color w:val="000000"/>
          </w:rPr>
          <w:delText xml:space="preserve"> </w:delText>
        </w:r>
      </w:del>
      <w:ins w:id="23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3926" w:author="Greg" w:date="2020-06-04T23:48:00Z">
        <w:r w:rsidRPr="000572AC" w:rsidDel="00EB1254">
          <w:rPr>
            <w:rFonts w:ascii="Times New Roman" w:eastAsia="Times New Roman" w:hAnsi="Times New Roman" w:cs="Times New Roman"/>
            <w:color w:val="000000"/>
          </w:rPr>
          <w:delText xml:space="preserve"> </w:delText>
        </w:r>
      </w:del>
      <w:ins w:id="23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too</w:t>
      </w:r>
      <w:del w:id="23928" w:author="Greg" w:date="2020-06-04T23:48:00Z">
        <w:r w:rsidRPr="000572AC" w:rsidDel="00EB1254">
          <w:rPr>
            <w:rFonts w:ascii="Times New Roman" w:eastAsia="Times New Roman" w:hAnsi="Times New Roman" w:cs="Times New Roman"/>
            <w:color w:val="000000"/>
          </w:rPr>
          <w:delText xml:space="preserve"> </w:delText>
        </w:r>
      </w:del>
      <w:ins w:id="23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repeated</w:t>
      </w:r>
      <w:del w:id="23930" w:author="Greg" w:date="2020-06-04T23:48:00Z">
        <w:r w:rsidRPr="000572AC" w:rsidDel="00EB1254">
          <w:rPr>
            <w:rFonts w:ascii="Times New Roman" w:eastAsia="Times New Roman" w:hAnsi="Times New Roman" w:cs="Times New Roman"/>
            <w:color w:val="000000"/>
          </w:rPr>
          <w:delText xml:space="preserve"> </w:delText>
        </w:r>
      </w:del>
      <w:ins w:id="23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it].-[from</w:t>
      </w:r>
      <w:del w:id="23932" w:author="Greg" w:date="2020-06-04T23:48:00Z">
        <w:r w:rsidRPr="000572AC" w:rsidDel="00EB1254">
          <w:rPr>
            <w:rFonts w:ascii="Times New Roman" w:eastAsia="Times New Roman" w:hAnsi="Times New Roman" w:cs="Times New Roman"/>
            <w:color w:val="000000"/>
          </w:rPr>
          <w:delText xml:space="preserve"> </w:delText>
        </w:r>
      </w:del>
      <w:ins w:id="23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3934" w:author="Greg" w:date="2020-06-04T23:48:00Z">
        <w:r w:rsidRPr="000572AC" w:rsidDel="00EB1254">
          <w:rPr>
            <w:rFonts w:ascii="Times New Roman" w:eastAsia="Times New Roman" w:hAnsi="Times New Roman" w:cs="Times New Roman"/>
            <w:color w:val="000000"/>
          </w:rPr>
          <w:delText> </w:delText>
        </w:r>
      </w:del>
      <w:ins w:id="23935" w:author="Greg" w:date="2020-06-04T23:48:00Z">
        <w:r w:rsidR="00EB1254">
          <w:rPr>
            <w:rFonts w:ascii="Times New Roman" w:eastAsia="Times New Roman" w:hAnsi="Times New Roman" w:cs="Times New Roman"/>
            <w:color w:val="000000"/>
          </w:rPr>
          <w:t xml:space="preserve"> </w:t>
        </w:r>
      </w:ins>
    </w:p>
    <w:p w14:paraId="242ABC34" w14:textId="41355162" w:rsidR="000572AC" w:rsidRPr="000572AC" w:rsidRDefault="000572AC" w:rsidP="00B90E90">
      <w:pPr>
        <w:widowControl w:val="0"/>
        <w:rPr>
          <w:rFonts w:ascii="Times New Roman" w:eastAsia="Times New Roman" w:hAnsi="Times New Roman" w:cs="Times New Roman"/>
          <w:color w:val="000000"/>
        </w:rPr>
      </w:pPr>
      <w:del w:id="23936" w:author="Greg" w:date="2020-06-04T23:48:00Z">
        <w:r w:rsidRPr="000572AC" w:rsidDel="00EB1254">
          <w:rPr>
            <w:rFonts w:ascii="Times New Roman" w:eastAsia="Times New Roman" w:hAnsi="Times New Roman" w:cs="Times New Roman"/>
            <w:color w:val="000000"/>
          </w:rPr>
          <w:delText> </w:delText>
        </w:r>
      </w:del>
      <w:ins w:id="23937" w:author="Greg" w:date="2020-06-04T23:48:00Z">
        <w:r w:rsidR="00EB1254">
          <w:rPr>
            <w:rFonts w:ascii="Times New Roman" w:eastAsia="Times New Roman" w:hAnsi="Times New Roman" w:cs="Times New Roman"/>
            <w:color w:val="000000"/>
          </w:rPr>
          <w:t xml:space="preserve"> </w:t>
        </w:r>
      </w:ins>
    </w:p>
    <w:p w14:paraId="1682CD5E" w14:textId="47ADFCB0"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22</w:t>
      </w:r>
      <w:del w:id="23938" w:author="Greg" w:date="2020-06-04T23:48:00Z">
        <w:r w:rsidRPr="000572AC" w:rsidDel="00EB1254">
          <w:rPr>
            <w:rFonts w:ascii="Times New Roman" w:eastAsia="Times New Roman" w:hAnsi="Times New Roman" w:cs="Times New Roman"/>
            <w:color w:val="000000"/>
          </w:rPr>
          <w:delText> </w:delText>
        </w:r>
      </w:del>
      <w:ins w:id="23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Moses</w:t>
      </w:r>
      <w:del w:id="23940" w:author="Greg" w:date="2020-06-04T23:48:00Z">
        <w:r w:rsidRPr="000572AC" w:rsidDel="00EB1254">
          <w:rPr>
            <w:rFonts w:ascii="Times New Roman" w:eastAsia="Times New Roman" w:hAnsi="Times New Roman" w:cs="Times New Roman"/>
            <w:b/>
            <w:bCs/>
            <w:color w:val="000000"/>
          </w:rPr>
          <w:delText xml:space="preserve"> </w:delText>
        </w:r>
      </w:del>
      <w:ins w:id="239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led</w:t>
      </w:r>
      <w:del w:id="23942" w:author="Greg" w:date="2020-06-04T23:48:00Z">
        <w:r w:rsidRPr="000572AC" w:rsidDel="00EB1254">
          <w:rPr>
            <w:rFonts w:ascii="Times New Roman" w:eastAsia="Times New Roman" w:hAnsi="Times New Roman" w:cs="Times New Roman"/>
            <w:b/>
            <w:bCs/>
            <w:color w:val="000000"/>
          </w:rPr>
          <w:delText xml:space="preserve"> </w:delText>
        </w:r>
      </w:del>
      <w:ins w:id="239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Israel</w:t>
      </w:r>
      <w:del w:id="23944" w:author="Greg" w:date="2020-06-04T23:48:00Z">
        <w:r w:rsidRPr="000572AC" w:rsidDel="00EB1254">
          <w:rPr>
            <w:rFonts w:ascii="Times New Roman" w:eastAsia="Times New Roman" w:hAnsi="Times New Roman" w:cs="Times New Roman"/>
            <w:b/>
            <w:bCs/>
            <w:color w:val="000000"/>
          </w:rPr>
          <w:delText xml:space="preserve"> </w:delText>
        </w:r>
      </w:del>
      <w:ins w:id="239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away</w:t>
      </w:r>
      <w:del w:id="23946" w:author="Greg" w:date="2020-06-04T23:48:00Z">
        <w:r w:rsidRPr="000572AC" w:rsidDel="00EB1254">
          <w:rPr>
            <w:rFonts w:ascii="Times New Roman" w:eastAsia="Times New Roman" w:hAnsi="Times New Roman" w:cs="Times New Roman"/>
            <w:color w:val="000000"/>
          </w:rPr>
          <w:delText> </w:delText>
        </w:r>
      </w:del>
      <w:ins w:id="23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w:t>
      </w:r>
      <w:del w:id="23948" w:author="Greg" w:date="2020-06-04T23:48:00Z">
        <w:r w:rsidRPr="000572AC" w:rsidDel="00EB1254">
          <w:rPr>
            <w:rFonts w:ascii="Times New Roman" w:eastAsia="Times New Roman" w:hAnsi="Times New Roman" w:cs="Times New Roman"/>
            <w:color w:val="000000"/>
          </w:rPr>
          <w:delText xml:space="preserve"> </w:delText>
        </w:r>
      </w:del>
      <w:ins w:id="23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made</w:t>
      </w:r>
      <w:del w:id="23950" w:author="Greg" w:date="2020-06-04T23:48:00Z">
        <w:r w:rsidRPr="000572AC" w:rsidDel="00EB1254">
          <w:rPr>
            <w:rFonts w:ascii="Times New Roman" w:eastAsia="Times New Roman" w:hAnsi="Times New Roman" w:cs="Times New Roman"/>
            <w:color w:val="000000"/>
          </w:rPr>
          <w:delText xml:space="preserve"> </w:delText>
        </w:r>
      </w:del>
      <w:ins w:id="23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23952" w:author="Greg" w:date="2020-06-04T23:48:00Z">
        <w:r w:rsidRPr="000572AC" w:rsidDel="00EB1254">
          <w:rPr>
            <w:rFonts w:ascii="Times New Roman" w:eastAsia="Times New Roman" w:hAnsi="Times New Roman" w:cs="Times New Roman"/>
            <w:color w:val="000000"/>
          </w:rPr>
          <w:delText xml:space="preserve"> </w:delText>
        </w:r>
      </w:del>
      <w:ins w:id="23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journey.</w:t>
      </w:r>
      <w:del w:id="23954" w:author="Greg" w:date="2020-06-04T23:48:00Z">
        <w:r w:rsidRPr="000572AC" w:rsidDel="00EB1254">
          <w:rPr>
            <w:rFonts w:ascii="Times New Roman" w:eastAsia="Times New Roman" w:hAnsi="Times New Roman" w:cs="Times New Roman"/>
            <w:color w:val="000000"/>
          </w:rPr>
          <w:delText xml:space="preserve"> </w:delText>
        </w:r>
      </w:del>
      <w:ins w:id="23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3956" w:author="Greg" w:date="2020-06-04T23:48:00Z">
        <w:r w:rsidRPr="000572AC" w:rsidDel="00EB1254">
          <w:rPr>
            <w:rFonts w:ascii="Times New Roman" w:eastAsia="Times New Roman" w:hAnsi="Times New Roman" w:cs="Times New Roman"/>
            <w:color w:val="000000"/>
          </w:rPr>
          <w:delText xml:space="preserve"> </w:delText>
        </w:r>
      </w:del>
      <w:ins w:id="23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led</w:t>
      </w:r>
      <w:del w:id="23958" w:author="Greg" w:date="2020-06-04T23:48:00Z">
        <w:r w:rsidRPr="000572AC" w:rsidDel="00EB1254">
          <w:rPr>
            <w:rFonts w:ascii="Times New Roman" w:eastAsia="Times New Roman" w:hAnsi="Times New Roman" w:cs="Times New Roman"/>
            <w:color w:val="000000"/>
          </w:rPr>
          <w:delText xml:space="preserve"> </w:delText>
        </w:r>
      </w:del>
      <w:ins w:id="23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3960" w:author="Greg" w:date="2020-06-04T23:48:00Z">
        <w:r w:rsidRPr="000572AC" w:rsidDel="00EB1254">
          <w:rPr>
            <w:rFonts w:ascii="Times New Roman" w:eastAsia="Times New Roman" w:hAnsi="Times New Roman" w:cs="Times New Roman"/>
            <w:color w:val="000000"/>
          </w:rPr>
          <w:delText xml:space="preserve"> </w:delText>
        </w:r>
      </w:del>
      <w:ins w:id="23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23962" w:author="Greg" w:date="2020-06-04T23:48:00Z">
        <w:r w:rsidRPr="000572AC" w:rsidDel="00EB1254">
          <w:rPr>
            <w:rFonts w:ascii="Times New Roman" w:eastAsia="Times New Roman" w:hAnsi="Times New Roman" w:cs="Times New Roman"/>
            <w:color w:val="000000"/>
          </w:rPr>
          <w:delText xml:space="preserve"> </w:delText>
        </w:r>
      </w:del>
      <w:ins w:id="23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23964" w:author="Greg" w:date="2020-06-04T23:48:00Z">
        <w:r w:rsidRPr="000572AC" w:rsidDel="00EB1254">
          <w:rPr>
            <w:rFonts w:ascii="Times New Roman" w:eastAsia="Times New Roman" w:hAnsi="Times New Roman" w:cs="Times New Roman"/>
            <w:color w:val="000000"/>
          </w:rPr>
          <w:delText xml:space="preserve"> </w:delText>
        </w:r>
      </w:del>
      <w:ins w:id="23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23966" w:author="Greg" w:date="2020-06-04T23:48:00Z">
        <w:r w:rsidRPr="000572AC" w:rsidDel="00EB1254">
          <w:rPr>
            <w:rFonts w:ascii="Times New Roman" w:eastAsia="Times New Roman" w:hAnsi="Times New Roman" w:cs="Times New Roman"/>
            <w:color w:val="000000"/>
          </w:rPr>
          <w:delText xml:space="preserve"> </w:delText>
        </w:r>
      </w:del>
      <w:ins w:id="23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3968" w:author="Greg" w:date="2020-06-04T23:48:00Z">
        <w:r w:rsidRPr="000572AC" w:rsidDel="00EB1254">
          <w:rPr>
            <w:rFonts w:ascii="Times New Roman" w:eastAsia="Times New Roman" w:hAnsi="Times New Roman" w:cs="Times New Roman"/>
            <w:color w:val="000000"/>
          </w:rPr>
          <w:delText xml:space="preserve"> </w:delText>
        </w:r>
      </w:del>
      <w:ins w:id="23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3970" w:author="Greg" w:date="2020-06-04T23:48:00Z">
        <w:r w:rsidRPr="000572AC" w:rsidDel="00EB1254">
          <w:rPr>
            <w:rFonts w:ascii="Times New Roman" w:eastAsia="Times New Roman" w:hAnsi="Times New Roman" w:cs="Times New Roman"/>
            <w:color w:val="000000"/>
          </w:rPr>
          <w:delText xml:space="preserve"> </w:delText>
        </w:r>
      </w:del>
      <w:ins w:id="23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3972" w:author="Greg" w:date="2020-06-04T23:48:00Z">
        <w:r w:rsidRPr="000572AC" w:rsidDel="00EB1254">
          <w:rPr>
            <w:rFonts w:ascii="Times New Roman" w:eastAsia="Times New Roman" w:hAnsi="Times New Roman" w:cs="Times New Roman"/>
            <w:color w:val="000000"/>
          </w:rPr>
          <w:delText xml:space="preserve"> </w:delText>
        </w:r>
      </w:del>
      <w:ins w:id="23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Egyptians</w:t>
      </w:r>
      <w:del w:id="23974" w:author="Greg" w:date="2020-06-04T23:48:00Z">
        <w:r w:rsidRPr="000572AC" w:rsidDel="00EB1254">
          <w:rPr>
            <w:rFonts w:ascii="Times New Roman" w:eastAsia="Times New Roman" w:hAnsi="Times New Roman" w:cs="Times New Roman"/>
            <w:color w:val="000000"/>
          </w:rPr>
          <w:delText xml:space="preserve"> </w:delText>
        </w:r>
      </w:del>
      <w:ins w:id="23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3976" w:author="Greg" w:date="2020-06-04T23:48:00Z">
        <w:r w:rsidRPr="000572AC" w:rsidDel="00EB1254">
          <w:rPr>
            <w:rFonts w:ascii="Times New Roman" w:eastAsia="Times New Roman" w:hAnsi="Times New Roman" w:cs="Times New Roman"/>
            <w:color w:val="000000"/>
          </w:rPr>
          <w:delText xml:space="preserve"> </w:delText>
        </w:r>
      </w:del>
      <w:ins w:id="23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adorned</w:t>
      </w:r>
      <w:del w:id="23978" w:author="Greg" w:date="2020-06-04T23:48:00Z">
        <w:r w:rsidRPr="000572AC" w:rsidDel="00EB1254">
          <w:rPr>
            <w:rFonts w:ascii="Times New Roman" w:eastAsia="Times New Roman" w:hAnsi="Times New Roman" w:cs="Times New Roman"/>
            <w:color w:val="000000"/>
          </w:rPr>
          <w:delText xml:space="preserve"> </w:delText>
        </w:r>
      </w:del>
      <w:ins w:id="23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23980" w:author="Greg" w:date="2020-06-04T23:48:00Z">
        <w:r w:rsidRPr="000572AC" w:rsidDel="00EB1254">
          <w:rPr>
            <w:rFonts w:ascii="Times New Roman" w:eastAsia="Times New Roman" w:hAnsi="Times New Roman" w:cs="Times New Roman"/>
            <w:color w:val="000000"/>
          </w:rPr>
          <w:delText xml:space="preserve"> </w:delText>
        </w:r>
      </w:del>
      <w:ins w:id="23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steeds</w:t>
      </w:r>
      <w:del w:id="23982" w:author="Greg" w:date="2020-06-04T23:48:00Z">
        <w:r w:rsidRPr="000572AC" w:rsidDel="00EB1254">
          <w:rPr>
            <w:rFonts w:ascii="Times New Roman" w:eastAsia="Times New Roman" w:hAnsi="Times New Roman" w:cs="Times New Roman"/>
            <w:color w:val="000000"/>
          </w:rPr>
          <w:delText xml:space="preserve"> </w:delText>
        </w:r>
      </w:del>
      <w:ins w:id="23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3984" w:author="Greg" w:date="2020-06-04T23:48:00Z">
        <w:r w:rsidRPr="000572AC" w:rsidDel="00EB1254">
          <w:rPr>
            <w:rFonts w:ascii="Times New Roman" w:eastAsia="Times New Roman" w:hAnsi="Times New Roman" w:cs="Times New Roman"/>
            <w:color w:val="000000"/>
          </w:rPr>
          <w:delText xml:space="preserve"> </w:delText>
        </w:r>
      </w:del>
      <w:ins w:id="23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ornaments</w:t>
      </w:r>
      <w:del w:id="23986" w:author="Greg" w:date="2020-06-04T23:48:00Z">
        <w:r w:rsidRPr="000572AC" w:rsidDel="00EB1254">
          <w:rPr>
            <w:rFonts w:ascii="Times New Roman" w:eastAsia="Times New Roman" w:hAnsi="Times New Roman" w:cs="Times New Roman"/>
            <w:color w:val="000000"/>
          </w:rPr>
          <w:delText xml:space="preserve"> </w:delText>
        </w:r>
      </w:del>
      <w:ins w:id="23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3988" w:author="Greg" w:date="2020-06-04T23:48:00Z">
        <w:r w:rsidRPr="000572AC" w:rsidDel="00EB1254">
          <w:rPr>
            <w:rFonts w:ascii="Times New Roman" w:eastAsia="Times New Roman" w:hAnsi="Times New Roman" w:cs="Times New Roman"/>
            <w:color w:val="000000"/>
          </w:rPr>
          <w:delText xml:space="preserve"> </w:delText>
        </w:r>
      </w:del>
      <w:ins w:id="23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gold,</w:t>
      </w:r>
      <w:del w:id="23990" w:author="Greg" w:date="2020-06-04T23:48:00Z">
        <w:r w:rsidRPr="000572AC" w:rsidDel="00EB1254">
          <w:rPr>
            <w:rFonts w:ascii="Times New Roman" w:eastAsia="Times New Roman" w:hAnsi="Times New Roman" w:cs="Times New Roman"/>
            <w:color w:val="000000"/>
          </w:rPr>
          <w:delText xml:space="preserve"> </w:delText>
        </w:r>
      </w:del>
      <w:ins w:id="23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silver,</w:t>
      </w:r>
      <w:del w:id="23992" w:author="Greg" w:date="2020-06-04T23:48:00Z">
        <w:r w:rsidRPr="000572AC" w:rsidDel="00EB1254">
          <w:rPr>
            <w:rFonts w:ascii="Times New Roman" w:eastAsia="Times New Roman" w:hAnsi="Times New Roman" w:cs="Times New Roman"/>
            <w:color w:val="000000"/>
          </w:rPr>
          <w:delText xml:space="preserve"> </w:delText>
        </w:r>
      </w:del>
      <w:ins w:id="23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3994" w:author="Greg" w:date="2020-06-04T23:48:00Z">
        <w:r w:rsidRPr="000572AC" w:rsidDel="00EB1254">
          <w:rPr>
            <w:rFonts w:ascii="Times New Roman" w:eastAsia="Times New Roman" w:hAnsi="Times New Roman" w:cs="Times New Roman"/>
            <w:color w:val="000000"/>
          </w:rPr>
          <w:delText xml:space="preserve"> </w:delText>
        </w:r>
      </w:del>
      <w:ins w:id="23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precious</w:t>
      </w:r>
      <w:del w:id="23996" w:author="Greg" w:date="2020-06-04T23:48:00Z">
        <w:r w:rsidRPr="000572AC" w:rsidDel="00EB1254">
          <w:rPr>
            <w:rFonts w:ascii="Times New Roman" w:eastAsia="Times New Roman" w:hAnsi="Times New Roman" w:cs="Times New Roman"/>
            <w:color w:val="000000"/>
          </w:rPr>
          <w:delText xml:space="preserve"> </w:delText>
        </w:r>
      </w:del>
      <w:ins w:id="23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stones,</w:t>
      </w:r>
      <w:del w:id="23998" w:author="Greg" w:date="2020-06-04T23:48:00Z">
        <w:r w:rsidRPr="000572AC" w:rsidDel="00EB1254">
          <w:rPr>
            <w:rFonts w:ascii="Times New Roman" w:eastAsia="Times New Roman" w:hAnsi="Times New Roman" w:cs="Times New Roman"/>
            <w:color w:val="000000"/>
          </w:rPr>
          <w:delText xml:space="preserve"> </w:delText>
        </w:r>
      </w:del>
      <w:ins w:id="23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000" w:author="Greg" w:date="2020-06-04T23:48:00Z">
        <w:r w:rsidRPr="000572AC" w:rsidDel="00EB1254">
          <w:rPr>
            <w:rFonts w:ascii="Times New Roman" w:eastAsia="Times New Roman" w:hAnsi="Times New Roman" w:cs="Times New Roman"/>
            <w:color w:val="000000"/>
          </w:rPr>
          <w:delText xml:space="preserve"> </w:delText>
        </w:r>
      </w:del>
      <w:ins w:id="24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002" w:author="Greg" w:date="2020-06-04T23:48:00Z">
        <w:r w:rsidRPr="000572AC" w:rsidDel="00EB1254">
          <w:rPr>
            <w:rFonts w:ascii="Times New Roman" w:eastAsia="Times New Roman" w:hAnsi="Times New Roman" w:cs="Times New Roman"/>
            <w:color w:val="000000"/>
          </w:rPr>
          <w:delText xml:space="preserve"> </w:delText>
        </w:r>
      </w:del>
      <w:ins w:id="24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Israelites</w:t>
      </w:r>
      <w:del w:id="24004" w:author="Greg" w:date="2020-06-04T23:48:00Z">
        <w:r w:rsidRPr="000572AC" w:rsidDel="00EB1254">
          <w:rPr>
            <w:rFonts w:ascii="Times New Roman" w:eastAsia="Times New Roman" w:hAnsi="Times New Roman" w:cs="Times New Roman"/>
            <w:color w:val="000000"/>
          </w:rPr>
          <w:delText xml:space="preserve"> </w:delText>
        </w:r>
      </w:del>
      <w:ins w:id="24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4006" w:author="Greg" w:date="2020-06-04T23:48:00Z">
        <w:r w:rsidRPr="000572AC" w:rsidDel="00EB1254">
          <w:rPr>
            <w:rFonts w:ascii="Times New Roman" w:eastAsia="Times New Roman" w:hAnsi="Times New Roman" w:cs="Times New Roman"/>
            <w:color w:val="000000"/>
          </w:rPr>
          <w:delText xml:space="preserve"> </w:delText>
        </w:r>
      </w:del>
      <w:ins w:id="24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finding</w:t>
      </w:r>
      <w:del w:id="24008" w:author="Greg" w:date="2020-06-04T23:48:00Z">
        <w:r w:rsidRPr="000572AC" w:rsidDel="00EB1254">
          <w:rPr>
            <w:rFonts w:ascii="Times New Roman" w:eastAsia="Times New Roman" w:hAnsi="Times New Roman" w:cs="Times New Roman"/>
            <w:color w:val="000000"/>
          </w:rPr>
          <w:delText xml:space="preserve"> </w:delText>
        </w:r>
      </w:del>
      <w:ins w:id="24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4010" w:author="Greg" w:date="2020-06-04T23:48:00Z">
        <w:r w:rsidRPr="000572AC" w:rsidDel="00EB1254">
          <w:rPr>
            <w:rFonts w:ascii="Times New Roman" w:eastAsia="Times New Roman" w:hAnsi="Times New Roman" w:cs="Times New Roman"/>
            <w:color w:val="000000"/>
          </w:rPr>
          <w:delText xml:space="preserve"> </w:delText>
        </w:r>
      </w:del>
      <w:ins w:id="24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012" w:author="Greg" w:date="2020-06-04T23:48:00Z">
        <w:r w:rsidRPr="000572AC" w:rsidDel="00EB1254">
          <w:rPr>
            <w:rFonts w:ascii="Times New Roman" w:eastAsia="Times New Roman" w:hAnsi="Times New Roman" w:cs="Times New Roman"/>
            <w:color w:val="000000"/>
          </w:rPr>
          <w:delText xml:space="preserve"> </w:delText>
        </w:r>
      </w:del>
      <w:ins w:id="24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014" w:author="Greg" w:date="2020-06-04T23:48:00Z">
        <w:r w:rsidRPr="000572AC" w:rsidDel="00EB1254">
          <w:rPr>
            <w:rFonts w:ascii="Times New Roman" w:eastAsia="Times New Roman" w:hAnsi="Times New Roman" w:cs="Times New Roman"/>
            <w:color w:val="000000"/>
          </w:rPr>
          <w:delText xml:space="preserve"> </w:delText>
        </w:r>
      </w:del>
      <w:ins w:id="24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24016" w:author="Greg" w:date="2020-06-04T23:48:00Z">
        <w:r w:rsidRPr="000572AC" w:rsidDel="00EB1254">
          <w:rPr>
            <w:rFonts w:ascii="Times New Roman" w:eastAsia="Times New Roman" w:hAnsi="Times New Roman" w:cs="Times New Roman"/>
            <w:color w:val="000000"/>
          </w:rPr>
          <w:delText xml:space="preserve"> </w:delText>
        </w:r>
      </w:del>
      <w:ins w:id="24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018" w:author="Greg" w:date="2020-06-04T23:48:00Z">
        <w:r w:rsidRPr="000572AC" w:rsidDel="00EB1254">
          <w:rPr>
            <w:rFonts w:ascii="Times New Roman" w:eastAsia="Times New Roman" w:hAnsi="Times New Roman" w:cs="Times New Roman"/>
            <w:color w:val="000000"/>
          </w:rPr>
          <w:delText xml:space="preserve"> </w:delText>
        </w:r>
      </w:del>
      <w:ins w:id="24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plunder</w:t>
      </w:r>
      <w:del w:id="24020" w:author="Greg" w:date="2020-06-04T23:48:00Z">
        <w:r w:rsidRPr="000572AC" w:rsidDel="00EB1254">
          <w:rPr>
            <w:rFonts w:ascii="Times New Roman" w:eastAsia="Times New Roman" w:hAnsi="Times New Roman" w:cs="Times New Roman"/>
            <w:color w:val="000000"/>
          </w:rPr>
          <w:delText xml:space="preserve"> </w:delText>
        </w:r>
      </w:del>
      <w:ins w:id="24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4022" w:author="Greg" w:date="2020-06-04T23:48:00Z">
        <w:r w:rsidRPr="000572AC" w:rsidDel="00EB1254">
          <w:rPr>
            <w:rFonts w:ascii="Times New Roman" w:eastAsia="Times New Roman" w:hAnsi="Times New Roman" w:cs="Times New Roman"/>
            <w:color w:val="000000"/>
          </w:rPr>
          <w:delText xml:space="preserve"> </w:delText>
        </w:r>
      </w:del>
      <w:ins w:id="24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024" w:author="Greg" w:date="2020-06-04T23:48:00Z">
        <w:r w:rsidRPr="000572AC" w:rsidDel="00EB1254">
          <w:rPr>
            <w:rFonts w:ascii="Times New Roman" w:eastAsia="Times New Roman" w:hAnsi="Times New Roman" w:cs="Times New Roman"/>
            <w:color w:val="000000"/>
          </w:rPr>
          <w:delText xml:space="preserve"> </w:delText>
        </w:r>
      </w:del>
      <w:ins w:id="24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24026" w:author="Greg" w:date="2020-06-04T23:48:00Z">
        <w:r w:rsidRPr="000572AC" w:rsidDel="00EB1254">
          <w:rPr>
            <w:rFonts w:ascii="Times New Roman" w:eastAsia="Times New Roman" w:hAnsi="Times New Roman" w:cs="Times New Roman"/>
            <w:color w:val="000000"/>
          </w:rPr>
          <w:delText xml:space="preserve"> </w:delText>
        </w:r>
      </w:del>
      <w:ins w:id="24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4028" w:author="Greg" w:date="2020-06-04T23:48:00Z">
        <w:r w:rsidRPr="000572AC" w:rsidDel="00EB1254">
          <w:rPr>
            <w:rFonts w:ascii="Times New Roman" w:eastAsia="Times New Roman" w:hAnsi="Times New Roman" w:cs="Times New Roman"/>
            <w:color w:val="000000"/>
          </w:rPr>
          <w:delText xml:space="preserve"> </w:delText>
        </w:r>
      </w:del>
      <w:ins w:id="24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greater</w:t>
      </w:r>
      <w:del w:id="24030" w:author="Greg" w:date="2020-06-04T23:48:00Z">
        <w:r w:rsidRPr="000572AC" w:rsidDel="00EB1254">
          <w:rPr>
            <w:rFonts w:ascii="Times New Roman" w:eastAsia="Times New Roman" w:hAnsi="Times New Roman" w:cs="Times New Roman"/>
            <w:color w:val="000000"/>
          </w:rPr>
          <w:delText xml:space="preserve"> </w:delText>
        </w:r>
      </w:del>
      <w:ins w:id="24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than</w:t>
      </w:r>
      <w:del w:id="24032" w:author="Greg" w:date="2020-06-04T23:48:00Z">
        <w:r w:rsidRPr="000572AC" w:rsidDel="00EB1254">
          <w:rPr>
            <w:rFonts w:ascii="Times New Roman" w:eastAsia="Times New Roman" w:hAnsi="Times New Roman" w:cs="Times New Roman"/>
            <w:color w:val="000000"/>
          </w:rPr>
          <w:delText xml:space="preserve"> </w:delText>
        </w:r>
      </w:del>
      <w:ins w:id="24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034" w:author="Greg" w:date="2020-06-04T23:48:00Z">
        <w:r w:rsidRPr="000572AC" w:rsidDel="00EB1254">
          <w:rPr>
            <w:rFonts w:ascii="Times New Roman" w:eastAsia="Times New Roman" w:hAnsi="Times New Roman" w:cs="Times New Roman"/>
            <w:color w:val="000000"/>
          </w:rPr>
          <w:delText xml:space="preserve"> </w:delText>
        </w:r>
      </w:del>
      <w:ins w:id="24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plunder</w:t>
      </w:r>
      <w:del w:id="24036" w:author="Greg" w:date="2020-06-04T23:48:00Z">
        <w:r w:rsidRPr="000572AC" w:rsidDel="00EB1254">
          <w:rPr>
            <w:rFonts w:ascii="Times New Roman" w:eastAsia="Times New Roman" w:hAnsi="Times New Roman" w:cs="Times New Roman"/>
            <w:color w:val="000000"/>
          </w:rPr>
          <w:delText xml:space="preserve"> </w:delText>
        </w:r>
      </w:del>
      <w:ins w:id="24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038" w:author="Greg" w:date="2020-06-04T23:48:00Z">
        <w:r w:rsidRPr="000572AC" w:rsidDel="00EB1254">
          <w:rPr>
            <w:rFonts w:ascii="Times New Roman" w:eastAsia="Times New Roman" w:hAnsi="Times New Roman" w:cs="Times New Roman"/>
            <w:color w:val="000000"/>
          </w:rPr>
          <w:delText xml:space="preserve"> </w:delText>
        </w:r>
      </w:del>
      <w:ins w:id="24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24040" w:author="Greg" w:date="2020-06-04T23:48:00Z">
        <w:r w:rsidRPr="000572AC" w:rsidDel="00EB1254">
          <w:rPr>
            <w:rFonts w:ascii="Times New Roman" w:eastAsia="Times New Roman" w:hAnsi="Times New Roman" w:cs="Times New Roman"/>
            <w:color w:val="000000"/>
          </w:rPr>
          <w:delText xml:space="preserve"> </w:delText>
        </w:r>
      </w:del>
      <w:ins w:id="24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4042" w:author="Greg" w:date="2020-06-04T23:48:00Z">
        <w:r w:rsidRPr="000572AC" w:rsidDel="00EB1254">
          <w:rPr>
            <w:rFonts w:ascii="Times New Roman" w:eastAsia="Times New Roman" w:hAnsi="Times New Roman" w:cs="Times New Roman"/>
            <w:color w:val="000000"/>
          </w:rPr>
          <w:delText xml:space="preserve"> </w:delText>
        </w:r>
      </w:del>
      <w:ins w:id="24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4044" w:author="Greg" w:date="2020-06-04T23:48:00Z">
        <w:r w:rsidRPr="000572AC" w:rsidDel="00EB1254">
          <w:rPr>
            <w:rFonts w:ascii="Times New Roman" w:eastAsia="Times New Roman" w:hAnsi="Times New Roman" w:cs="Times New Roman"/>
            <w:color w:val="000000"/>
          </w:rPr>
          <w:delText xml:space="preserve"> </w:delText>
        </w:r>
      </w:del>
      <w:ins w:id="24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046" w:author="Greg" w:date="2020-06-04T23:48:00Z">
        <w:r w:rsidRPr="000572AC" w:rsidDel="00EB1254">
          <w:rPr>
            <w:rFonts w:ascii="Times New Roman" w:eastAsia="Times New Roman" w:hAnsi="Times New Roman" w:cs="Times New Roman"/>
            <w:color w:val="000000"/>
          </w:rPr>
          <w:delText xml:space="preserve"> </w:delText>
        </w:r>
      </w:del>
      <w:ins w:id="24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4048" w:author="Greg" w:date="2020-06-04T23:48:00Z">
        <w:r w:rsidRPr="000572AC" w:rsidDel="00EB1254">
          <w:rPr>
            <w:rFonts w:ascii="Times New Roman" w:eastAsia="Times New Roman" w:hAnsi="Times New Roman" w:cs="Times New Roman"/>
            <w:color w:val="000000"/>
          </w:rPr>
          <w:delText xml:space="preserve"> </w:delText>
        </w:r>
      </w:del>
      <w:ins w:id="24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4050" w:author="Greg" w:date="2020-06-04T23:48:00Z">
        <w:r w:rsidRPr="000572AC" w:rsidDel="00EB1254">
          <w:rPr>
            <w:rFonts w:ascii="Times New Roman" w:eastAsia="Times New Roman" w:hAnsi="Times New Roman" w:cs="Times New Roman"/>
            <w:color w:val="000000"/>
          </w:rPr>
          <w:delText xml:space="preserve"> </w:delText>
        </w:r>
      </w:del>
      <w:ins w:id="24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4052" w:author="Greg" w:date="2020-06-04T23:48:00Z">
        <w:r w:rsidRPr="000572AC" w:rsidDel="00EB1254">
          <w:rPr>
            <w:rFonts w:ascii="Times New Roman" w:eastAsia="Times New Roman" w:hAnsi="Times New Roman" w:cs="Times New Roman"/>
            <w:color w:val="000000"/>
          </w:rPr>
          <w:delText xml:space="preserve"> </w:delText>
        </w:r>
      </w:del>
      <w:ins w:id="24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make</w:t>
      </w:r>
      <w:del w:id="24054" w:author="Greg" w:date="2020-06-04T23:48:00Z">
        <w:r w:rsidRPr="000572AC" w:rsidDel="00EB1254">
          <w:rPr>
            <w:rFonts w:ascii="Times New Roman" w:eastAsia="Times New Roman" w:hAnsi="Times New Roman" w:cs="Times New Roman"/>
            <w:color w:val="000000"/>
          </w:rPr>
          <w:delText xml:space="preserve"> </w:delText>
        </w:r>
      </w:del>
      <w:ins w:id="24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4056" w:author="Greg" w:date="2020-06-04T23:48:00Z">
        <w:r w:rsidRPr="000572AC" w:rsidDel="00EB1254">
          <w:rPr>
            <w:rFonts w:ascii="Times New Roman" w:eastAsia="Times New Roman" w:hAnsi="Times New Roman" w:cs="Times New Roman"/>
            <w:color w:val="000000"/>
          </w:rPr>
          <w:delText xml:space="preserve"> </w:delText>
        </w:r>
      </w:del>
      <w:ins w:id="24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rows</w:t>
      </w:r>
      <w:del w:id="24058" w:author="Greg" w:date="2020-06-04T23:48:00Z">
        <w:r w:rsidRPr="000572AC" w:rsidDel="00EB1254">
          <w:rPr>
            <w:rFonts w:ascii="Times New Roman" w:eastAsia="Times New Roman" w:hAnsi="Times New Roman" w:cs="Times New Roman"/>
            <w:color w:val="000000"/>
          </w:rPr>
          <w:delText xml:space="preserve"> </w:delText>
        </w:r>
      </w:del>
      <w:ins w:id="24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060" w:author="Greg" w:date="2020-06-04T23:48:00Z">
        <w:r w:rsidRPr="000572AC" w:rsidDel="00EB1254">
          <w:rPr>
            <w:rFonts w:ascii="Times New Roman" w:eastAsia="Times New Roman" w:hAnsi="Times New Roman" w:cs="Times New Roman"/>
            <w:color w:val="000000"/>
          </w:rPr>
          <w:delText xml:space="preserve"> </w:delText>
        </w:r>
      </w:del>
      <w:ins w:id="24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gold</w:t>
      </w:r>
      <w:del w:id="24062" w:author="Greg" w:date="2020-06-04T23:48:00Z">
        <w:r w:rsidRPr="000572AC" w:rsidDel="00EB1254">
          <w:rPr>
            <w:rFonts w:ascii="Times New Roman" w:eastAsia="Times New Roman" w:hAnsi="Times New Roman" w:cs="Times New Roman"/>
            <w:color w:val="000000"/>
          </w:rPr>
          <w:delText xml:space="preserve"> </w:delText>
        </w:r>
      </w:del>
      <w:ins w:id="240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4064" w:author="Greg" w:date="2020-06-04T23:48:00Z">
        <w:r w:rsidRPr="000572AC" w:rsidDel="00EB1254">
          <w:rPr>
            <w:rFonts w:ascii="Times New Roman" w:eastAsia="Times New Roman" w:hAnsi="Times New Roman" w:cs="Times New Roman"/>
            <w:color w:val="000000"/>
          </w:rPr>
          <w:delText xml:space="preserve"> </w:delText>
        </w:r>
      </w:del>
      <w:ins w:id="24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studs</w:t>
      </w:r>
      <w:del w:id="24066" w:author="Greg" w:date="2020-06-04T23:48:00Z">
        <w:r w:rsidRPr="000572AC" w:rsidDel="00EB1254">
          <w:rPr>
            <w:rFonts w:ascii="Times New Roman" w:eastAsia="Times New Roman" w:hAnsi="Times New Roman" w:cs="Times New Roman"/>
            <w:color w:val="000000"/>
          </w:rPr>
          <w:delText xml:space="preserve"> </w:delText>
        </w:r>
      </w:del>
      <w:ins w:id="24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068" w:author="Greg" w:date="2020-06-04T23:48:00Z">
        <w:r w:rsidRPr="000572AC" w:rsidDel="00EB1254">
          <w:rPr>
            <w:rFonts w:ascii="Times New Roman" w:eastAsia="Times New Roman" w:hAnsi="Times New Roman" w:cs="Times New Roman"/>
            <w:color w:val="000000"/>
          </w:rPr>
          <w:delText xml:space="preserve"> </w:delText>
        </w:r>
      </w:del>
      <w:ins w:id="24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silver”</w:t>
      </w:r>
      <w:del w:id="24070" w:author="Greg" w:date="2020-06-04T23:48:00Z">
        <w:r w:rsidRPr="000572AC" w:rsidDel="00EB1254">
          <w:rPr>
            <w:rFonts w:ascii="Times New Roman" w:eastAsia="Times New Roman" w:hAnsi="Times New Roman" w:cs="Times New Roman"/>
            <w:color w:val="000000"/>
          </w:rPr>
          <w:delText xml:space="preserve"> </w:delText>
        </w:r>
      </w:del>
      <w:ins w:id="24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24072" w:author="Greg" w:date="2020-06-04T23:48:00Z">
        <w:r w:rsidRPr="000572AC" w:rsidDel="00EB1254">
          <w:rPr>
            <w:rFonts w:ascii="Times New Roman" w:eastAsia="Times New Roman" w:hAnsi="Times New Roman" w:cs="Times New Roman"/>
            <w:color w:val="000000"/>
          </w:rPr>
          <w:delText xml:space="preserve"> </w:delText>
        </w:r>
      </w:del>
      <w:ins w:id="24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074" w:author="Greg" w:date="2020-06-04T23:48:00Z">
        <w:r w:rsidRPr="000572AC" w:rsidDel="00EB1254">
          <w:rPr>
            <w:rFonts w:ascii="Times New Roman" w:eastAsia="Times New Roman" w:hAnsi="Times New Roman" w:cs="Times New Roman"/>
            <w:color w:val="000000"/>
          </w:rPr>
          <w:delText xml:space="preserve"> </w:delText>
        </w:r>
      </w:del>
      <w:ins w:id="24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Songs</w:t>
      </w:r>
      <w:del w:id="24076" w:author="Greg" w:date="2020-06-04T23:48:00Z">
        <w:r w:rsidRPr="000572AC" w:rsidDel="00EB1254">
          <w:rPr>
            <w:rFonts w:ascii="Times New Roman" w:eastAsia="Times New Roman" w:hAnsi="Times New Roman" w:cs="Times New Roman"/>
            <w:color w:val="000000"/>
          </w:rPr>
          <w:delText xml:space="preserve"> </w:delText>
        </w:r>
      </w:del>
      <w:ins w:id="24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1:11).</w:t>
      </w:r>
      <w:del w:id="24078" w:author="Greg" w:date="2020-06-04T23:48:00Z">
        <w:r w:rsidRPr="000572AC" w:rsidDel="00EB1254">
          <w:rPr>
            <w:rFonts w:ascii="Times New Roman" w:eastAsia="Times New Roman" w:hAnsi="Times New Roman" w:cs="Times New Roman"/>
            <w:color w:val="000000"/>
          </w:rPr>
          <w:delText xml:space="preserve"> </w:delText>
        </w:r>
      </w:del>
      <w:ins w:id="24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Therefore,</w:t>
      </w:r>
      <w:del w:id="24080" w:author="Greg" w:date="2020-06-04T23:48:00Z">
        <w:r w:rsidRPr="000572AC" w:rsidDel="00EB1254">
          <w:rPr>
            <w:rFonts w:ascii="Times New Roman" w:eastAsia="Times New Roman" w:hAnsi="Times New Roman" w:cs="Times New Roman"/>
            <w:color w:val="000000"/>
          </w:rPr>
          <w:delText xml:space="preserve"> </w:delText>
        </w:r>
      </w:del>
      <w:ins w:id="24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4082" w:author="Greg" w:date="2020-06-04T23:48:00Z">
        <w:r w:rsidRPr="000572AC" w:rsidDel="00EB1254">
          <w:rPr>
            <w:rFonts w:ascii="Times New Roman" w:eastAsia="Times New Roman" w:hAnsi="Times New Roman" w:cs="Times New Roman"/>
            <w:color w:val="000000"/>
          </w:rPr>
          <w:delText xml:space="preserve"> </w:delText>
        </w:r>
      </w:del>
      <w:ins w:id="24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4084" w:author="Greg" w:date="2020-06-04T23:48:00Z">
        <w:r w:rsidRPr="000572AC" w:rsidDel="00EB1254">
          <w:rPr>
            <w:rFonts w:ascii="Times New Roman" w:eastAsia="Times New Roman" w:hAnsi="Times New Roman" w:cs="Times New Roman"/>
            <w:color w:val="000000"/>
          </w:rPr>
          <w:delText xml:space="preserve"> </w:delText>
        </w:r>
      </w:del>
      <w:ins w:id="24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086" w:author="Greg" w:date="2020-06-04T23:48:00Z">
        <w:r w:rsidRPr="000572AC" w:rsidDel="00EB1254">
          <w:rPr>
            <w:rFonts w:ascii="Times New Roman" w:eastAsia="Times New Roman" w:hAnsi="Times New Roman" w:cs="Times New Roman"/>
            <w:color w:val="000000"/>
          </w:rPr>
          <w:delText xml:space="preserve"> </w:delText>
        </w:r>
      </w:del>
      <w:ins w:id="24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lead</w:t>
      </w:r>
      <w:del w:id="24088" w:author="Greg" w:date="2020-06-04T23:48:00Z">
        <w:r w:rsidRPr="000572AC" w:rsidDel="00EB1254">
          <w:rPr>
            <w:rFonts w:ascii="Times New Roman" w:eastAsia="Times New Roman" w:hAnsi="Times New Roman" w:cs="Times New Roman"/>
            <w:color w:val="000000"/>
          </w:rPr>
          <w:delText xml:space="preserve"> </w:delText>
        </w:r>
      </w:del>
      <w:ins w:id="24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4090" w:author="Greg" w:date="2020-06-04T23:48:00Z">
        <w:r w:rsidRPr="000572AC" w:rsidDel="00EB1254">
          <w:rPr>
            <w:rFonts w:ascii="Times New Roman" w:eastAsia="Times New Roman" w:hAnsi="Times New Roman" w:cs="Times New Roman"/>
            <w:color w:val="000000"/>
          </w:rPr>
          <w:delText xml:space="preserve"> </w:delText>
        </w:r>
      </w:del>
      <w:ins w:id="24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24092" w:author="Greg" w:date="2020-06-04T23:48:00Z">
        <w:r w:rsidRPr="000572AC" w:rsidDel="00EB1254">
          <w:rPr>
            <w:rFonts w:ascii="Times New Roman" w:eastAsia="Times New Roman" w:hAnsi="Times New Roman" w:cs="Times New Roman"/>
            <w:color w:val="000000"/>
          </w:rPr>
          <w:delText xml:space="preserve"> </w:delText>
        </w:r>
      </w:del>
      <w:ins w:id="24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24094" w:author="Greg" w:date="2020-06-04T23:48:00Z">
        <w:r w:rsidRPr="000572AC" w:rsidDel="00EB1254">
          <w:rPr>
            <w:rFonts w:ascii="Times New Roman" w:eastAsia="Times New Roman" w:hAnsi="Times New Roman" w:cs="Times New Roman"/>
            <w:color w:val="000000"/>
          </w:rPr>
          <w:delText xml:space="preserve"> </w:delText>
        </w:r>
      </w:del>
      <w:ins w:id="24095"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will.</w:t>
      </w:r>
      <w:del w:id="24096" w:author="Greg" w:date="2020-06-04T23:48:00Z">
        <w:r w:rsidR="00EC5E0F" w:rsidRPr="002969AA" w:rsidDel="00EB1254">
          <w:rPr>
            <w:rFonts w:ascii="Times New Roman" w:eastAsia="Times New Roman" w:hAnsi="Times New Roman" w:cs="Times New Roman"/>
            <w:color w:val="000000"/>
          </w:rPr>
          <w:delText xml:space="preserve"> </w:delText>
        </w:r>
      </w:del>
      <w:ins w:id="24097"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4098" w:author="Greg" w:date="2020-06-04T23:48:00Z">
        <w:r w:rsidRPr="000572AC" w:rsidDel="00EB1254">
          <w:rPr>
            <w:rFonts w:ascii="Times New Roman" w:eastAsia="Times New Roman" w:hAnsi="Times New Roman" w:cs="Times New Roman"/>
            <w:color w:val="000000"/>
          </w:rPr>
          <w:delText xml:space="preserve"> </w:delText>
        </w:r>
      </w:del>
      <w:ins w:id="24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Tanchuma</w:t>
      </w:r>
      <w:del w:id="24100" w:author="Greg" w:date="2020-06-04T23:48:00Z">
        <w:r w:rsidRPr="000572AC" w:rsidDel="00EB1254">
          <w:rPr>
            <w:rFonts w:ascii="Times New Roman" w:eastAsia="Times New Roman" w:hAnsi="Times New Roman" w:cs="Times New Roman"/>
            <w:color w:val="000000"/>
          </w:rPr>
          <w:delText xml:space="preserve"> </w:delText>
        </w:r>
      </w:del>
      <w:ins w:id="24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Buber,</w:t>
      </w:r>
      <w:del w:id="24102" w:author="Greg" w:date="2020-06-04T23:48:00Z">
        <w:r w:rsidRPr="000572AC" w:rsidDel="00EB1254">
          <w:rPr>
            <w:rFonts w:ascii="Times New Roman" w:eastAsia="Times New Roman" w:hAnsi="Times New Roman" w:cs="Times New Roman"/>
            <w:color w:val="000000"/>
          </w:rPr>
          <w:delText xml:space="preserve"> </w:delText>
        </w:r>
      </w:del>
      <w:ins w:id="2410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Beshallach</w:t>
      </w:r>
      <w:proofErr w:type="spellEnd"/>
      <w:del w:id="24104" w:author="Greg" w:date="2020-06-04T23:48:00Z">
        <w:r w:rsidRPr="000572AC" w:rsidDel="00EB1254">
          <w:rPr>
            <w:rFonts w:ascii="Times New Roman" w:eastAsia="Times New Roman" w:hAnsi="Times New Roman" w:cs="Times New Roman"/>
            <w:color w:val="000000"/>
          </w:rPr>
          <w:delText xml:space="preserve"> </w:delText>
        </w:r>
      </w:del>
      <w:ins w:id="24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16,</w:t>
      </w:r>
      <w:del w:id="24106" w:author="Greg" w:date="2020-06-04T23:48:00Z">
        <w:r w:rsidRPr="000572AC" w:rsidDel="00EB1254">
          <w:rPr>
            <w:rFonts w:ascii="Times New Roman" w:eastAsia="Times New Roman" w:hAnsi="Times New Roman" w:cs="Times New Roman"/>
            <w:color w:val="000000"/>
          </w:rPr>
          <w:delText xml:space="preserve"> </w:delText>
        </w:r>
      </w:del>
      <w:ins w:id="24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4108" w:author="Greg" w:date="2020-06-04T23:48:00Z">
        <w:r w:rsidRPr="000572AC" w:rsidDel="00EB1254">
          <w:rPr>
            <w:rFonts w:ascii="Times New Roman" w:eastAsia="Times New Roman" w:hAnsi="Times New Roman" w:cs="Times New Roman"/>
            <w:color w:val="000000"/>
          </w:rPr>
          <w:delText xml:space="preserve"> </w:delText>
        </w:r>
      </w:del>
      <w:ins w:id="24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Exod.</w:t>
      </w:r>
      <w:del w:id="24110" w:author="Greg" w:date="2020-06-04T23:48:00Z">
        <w:r w:rsidRPr="000572AC" w:rsidDel="00EB1254">
          <w:rPr>
            <w:rFonts w:ascii="Times New Roman" w:eastAsia="Times New Roman" w:hAnsi="Times New Roman" w:cs="Times New Roman"/>
            <w:color w:val="000000"/>
          </w:rPr>
          <w:delText xml:space="preserve"> </w:delText>
        </w:r>
      </w:del>
      <w:ins w:id="24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12:35,</w:t>
      </w:r>
      <w:del w:id="24112" w:author="Greg" w:date="2020-06-04T23:48:00Z">
        <w:r w:rsidRPr="000572AC" w:rsidDel="00EB1254">
          <w:rPr>
            <w:rFonts w:ascii="Times New Roman" w:eastAsia="Times New Roman" w:hAnsi="Times New Roman" w:cs="Times New Roman"/>
            <w:color w:val="000000"/>
          </w:rPr>
          <w:delText xml:space="preserve"> </w:delText>
        </w:r>
      </w:del>
      <w:ins w:id="24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Song</w:t>
      </w:r>
      <w:del w:id="24114" w:author="Greg" w:date="2020-06-04T23:48:00Z">
        <w:r w:rsidRPr="000572AC" w:rsidDel="00EB1254">
          <w:rPr>
            <w:rFonts w:ascii="Times New Roman" w:eastAsia="Times New Roman" w:hAnsi="Times New Roman" w:cs="Times New Roman"/>
            <w:color w:val="000000"/>
          </w:rPr>
          <w:delText xml:space="preserve"> </w:delText>
        </w:r>
      </w:del>
      <w:ins w:id="24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Rabbah</w:t>
      </w:r>
      <w:del w:id="24116" w:author="Greg" w:date="2020-06-04T23:48:00Z">
        <w:r w:rsidRPr="000572AC" w:rsidDel="00EB1254">
          <w:rPr>
            <w:rFonts w:ascii="Times New Roman" w:eastAsia="Times New Roman" w:hAnsi="Times New Roman" w:cs="Times New Roman"/>
            <w:color w:val="000000"/>
          </w:rPr>
          <w:delText xml:space="preserve"> </w:delText>
        </w:r>
      </w:del>
      <w:ins w:id="24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1:11]</w:t>
      </w:r>
      <w:del w:id="24118" w:author="Greg" w:date="2020-06-04T23:48:00Z">
        <w:r w:rsidRPr="000572AC" w:rsidDel="00EB1254">
          <w:rPr>
            <w:rFonts w:ascii="Times New Roman" w:eastAsia="Times New Roman" w:hAnsi="Times New Roman" w:cs="Times New Roman"/>
            <w:color w:val="000000"/>
          </w:rPr>
          <w:delText> </w:delText>
        </w:r>
      </w:del>
      <w:ins w:id="24119" w:author="Greg" w:date="2020-06-04T23:48:00Z">
        <w:r w:rsidR="00EB1254">
          <w:rPr>
            <w:rFonts w:ascii="Times New Roman" w:eastAsia="Times New Roman" w:hAnsi="Times New Roman" w:cs="Times New Roman"/>
            <w:color w:val="000000"/>
          </w:rPr>
          <w:t xml:space="preserve"> </w:t>
        </w:r>
      </w:ins>
    </w:p>
    <w:p w14:paraId="330D44A6" w14:textId="78C3D941" w:rsidR="000572AC" w:rsidRPr="000572AC" w:rsidRDefault="000572AC" w:rsidP="00B90E90">
      <w:pPr>
        <w:widowControl w:val="0"/>
        <w:rPr>
          <w:rFonts w:ascii="Times New Roman" w:eastAsia="Times New Roman" w:hAnsi="Times New Roman" w:cs="Times New Roman"/>
          <w:color w:val="000000"/>
        </w:rPr>
      </w:pPr>
      <w:del w:id="24120" w:author="Greg" w:date="2020-06-04T23:48:00Z">
        <w:r w:rsidRPr="000572AC" w:rsidDel="00EB1254">
          <w:rPr>
            <w:rFonts w:ascii="Times New Roman" w:eastAsia="Times New Roman" w:hAnsi="Times New Roman" w:cs="Times New Roman"/>
            <w:color w:val="000000"/>
          </w:rPr>
          <w:delText> </w:delText>
        </w:r>
      </w:del>
      <w:ins w:id="24121" w:author="Greg" w:date="2020-06-04T23:48:00Z">
        <w:r w:rsidR="00EB1254">
          <w:rPr>
            <w:rFonts w:ascii="Times New Roman" w:eastAsia="Times New Roman" w:hAnsi="Times New Roman" w:cs="Times New Roman"/>
            <w:color w:val="000000"/>
          </w:rPr>
          <w:t xml:space="preserve"> </w:t>
        </w:r>
      </w:ins>
    </w:p>
    <w:p w14:paraId="1F0F624F" w14:textId="728E9EF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23</w:t>
      </w:r>
      <w:del w:id="24122" w:author="Greg" w:date="2020-06-04T23:48:00Z">
        <w:r w:rsidRPr="000572AC" w:rsidDel="00EB1254">
          <w:rPr>
            <w:rFonts w:ascii="Times New Roman" w:eastAsia="Times New Roman" w:hAnsi="Times New Roman" w:cs="Times New Roman"/>
            <w:color w:val="000000"/>
          </w:rPr>
          <w:delText> </w:delText>
        </w:r>
      </w:del>
      <w:ins w:id="24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They</w:t>
      </w:r>
      <w:del w:id="24124" w:author="Greg" w:date="2020-06-04T23:48:00Z">
        <w:r w:rsidRPr="000572AC" w:rsidDel="00EB1254">
          <w:rPr>
            <w:rFonts w:ascii="Times New Roman" w:eastAsia="Times New Roman" w:hAnsi="Times New Roman" w:cs="Times New Roman"/>
            <w:b/>
            <w:bCs/>
            <w:color w:val="000000"/>
          </w:rPr>
          <w:delText xml:space="preserve"> </w:delText>
        </w:r>
      </w:del>
      <w:ins w:id="2412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came</w:t>
      </w:r>
      <w:del w:id="24126" w:author="Greg" w:date="2020-06-04T23:48:00Z">
        <w:r w:rsidRPr="000572AC" w:rsidDel="00EB1254">
          <w:rPr>
            <w:rFonts w:ascii="Times New Roman" w:eastAsia="Times New Roman" w:hAnsi="Times New Roman" w:cs="Times New Roman"/>
            <w:b/>
            <w:bCs/>
            <w:color w:val="000000"/>
          </w:rPr>
          <w:delText xml:space="preserve"> </w:delText>
        </w:r>
      </w:del>
      <w:ins w:id="2412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t>
      </w:r>
      <w:del w:id="24128" w:author="Greg" w:date="2020-06-04T23:48:00Z">
        <w:r w:rsidRPr="000572AC" w:rsidDel="00EB1254">
          <w:rPr>
            <w:rFonts w:ascii="Times New Roman" w:eastAsia="Times New Roman" w:hAnsi="Times New Roman" w:cs="Times New Roman"/>
            <w:b/>
            <w:bCs/>
            <w:color w:val="000000"/>
          </w:rPr>
          <w:delText xml:space="preserve"> </w:delText>
        </w:r>
      </w:del>
      <w:ins w:id="241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Marah</w:t>
      </w:r>
      <w:del w:id="24130" w:author="Greg" w:date="2020-06-04T23:48:00Z">
        <w:r w:rsidRPr="000572AC" w:rsidDel="00EB1254">
          <w:rPr>
            <w:rFonts w:ascii="Times New Roman" w:eastAsia="Times New Roman" w:hAnsi="Times New Roman" w:cs="Times New Roman"/>
            <w:color w:val="000000"/>
          </w:rPr>
          <w:delText> </w:delText>
        </w:r>
      </w:del>
      <w:ins w:id="24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4132" w:author="Greg" w:date="2020-06-04T23:48:00Z">
        <w:r w:rsidRPr="000572AC" w:rsidDel="00EB1254">
          <w:rPr>
            <w:rFonts w:ascii="Times New Roman" w:eastAsia="Times New Roman" w:hAnsi="Times New Roman" w:cs="Times New Roman"/>
            <w:color w:val="000000"/>
          </w:rPr>
          <w:delText> </w:delText>
        </w:r>
      </w:del>
      <w:ins w:id="24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מָרָתָה</w:t>
      </w:r>
      <w:r w:rsidRPr="000572AC">
        <w:rPr>
          <w:rFonts w:ascii="Times New Roman" w:eastAsia="Times New Roman" w:hAnsi="Times New Roman" w:cs="Times New Roman"/>
          <w:color w:val="000000"/>
        </w:rPr>
        <w:t>,</w:t>
      </w:r>
      <w:del w:id="24134" w:author="Greg" w:date="2020-06-04T23:48:00Z">
        <w:r w:rsidRPr="000572AC" w:rsidDel="00EB1254">
          <w:rPr>
            <w:rFonts w:ascii="Times New Roman" w:eastAsia="Times New Roman" w:hAnsi="Times New Roman" w:cs="Times New Roman"/>
            <w:color w:val="000000"/>
          </w:rPr>
          <w:delText xml:space="preserve"> </w:delText>
        </w:r>
      </w:del>
      <w:ins w:id="24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4136" w:author="Greg" w:date="2020-06-04T23:48:00Z">
        <w:r w:rsidRPr="000572AC" w:rsidDel="00EB1254">
          <w:rPr>
            <w:rFonts w:ascii="Times New Roman" w:eastAsia="Times New Roman" w:hAnsi="Times New Roman" w:cs="Times New Roman"/>
            <w:color w:val="000000"/>
          </w:rPr>
          <w:delText> </w:delText>
        </w:r>
      </w:del>
      <w:ins w:id="24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לְמָרָָה</w:t>
      </w:r>
      <w:r w:rsidRPr="000572AC">
        <w:rPr>
          <w:rFonts w:ascii="Times New Roman" w:eastAsia="Times New Roman" w:hAnsi="Times New Roman" w:cs="Times New Roman"/>
          <w:color w:val="000000"/>
        </w:rPr>
        <w:t>.</w:t>
      </w:r>
      <w:del w:id="24138" w:author="Greg" w:date="2020-06-04T23:48:00Z">
        <w:r w:rsidRPr="000572AC" w:rsidDel="00EB1254">
          <w:rPr>
            <w:rFonts w:ascii="Times New Roman" w:eastAsia="Times New Roman" w:hAnsi="Times New Roman" w:cs="Times New Roman"/>
            <w:color w:val="000000"/>
          </w:rPr>
          <w:delText xml:space="preserve"> </w:delText>
        </w:r>
      </w:del>
      <w:ins w:id="24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140" w:author="Greg" w:date="2020-06-04T23:48:00Z">
        <w:r w:rsidRPr="000572AC" w:rsidDel="00EB1254">
          <w:rPr>
            <w:rFonts w:ascii="Times New Roman" w:eastAsia="Times New Roman" w:hAnsi="Times New Roman" w:cs="Times New Roman"/>
            <w:color w:val="000000"/>
          </w:rPr>
          <w:delText xml:space="preserve"> </w:delText>
        </w:r>
      </w:del>
      <w:ins w:id="24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“hey”</w:t>
      </w:r>
      <w:del w:id="24142" w:author="Greg" w:date="2020-06-04T23:48:00Z">
        <w:r w:rsidRPr="000572AC" w:rsidDel="00EB1254">
          <w:rPr>
            <w:rFonts w:ascii="Times New Roman" w:eastAsia="Times New Roman" w:hAnsi="Times New Roman" w:cs="Times New Roman"/>
            <w:color w:val="000000"/>
          </w:rPr>
          <w:delText xml:space="preserve"> </w:delText>
        </w:r>
      </w:del>
      <w:ins w:id="24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4144" w:author="Greg" w:date="2020-06-04T23:48:00Z">
        <w:r w:rsidRPr="000572AC" w:rsidDel="00EB1254">
          <w:rPr>
            <w:rFonts w:ascii="Times New Roman" w:eastAsia="Times New Roman" w:hAnsi="Times New Roman" w:cs="Times New Roman"/>
            <w:color w:val="000000"/>
          </w:rPr>
          <w:delText xml:space="preserve"> </w:delText>
        </w:r>
      </w:del>
      <w:ins w:id="24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146" w:author="Greg" w:date="2020-06-04T23:48:00Z">
        <w:r w:rsidRPr="000572AC" w:rsidDel="00EB1254">
          <w:rPr>
            <w:rFonts w:ascii="Times New Roman" w:eastAsia="Times New Roman" w:hAnsi="Times New Roman" w:cs="Times New Roman"/>
            <w:color w:val="000000"/>
          </w:rPr>
          <w:delText xml:space="preserve"> </w:delText>
        </w:r>
      </w:del>
      <w:ins w:id="24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end</w:t>
      </w:r>
      <w:del w:id="24148" w:author="Greg" w:date="2020-06-04T23:48:00Z">
        <w:r w:rsidRPr="000572AC" w:rsidDel="00EB1254">
          <w:rPr>
            <w:rFonts w:ascii="Times New Roman" w:eastAsia="Times New Roman" w:hAnsi="Times New Roman" w:cs="Times New Roman"/>
            <w:color w:val="000000"/>
          </w:rPr>
          <w:delText> </w:delText>
        </w:r>
      </w:del>
      <w:ins w:id="24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מָרָתָה</w:t>
      </w:r>
      <w:del w:id="24150" w:author="Greg" w:date="2020-06-04T23:48:00Z">
        <w:r w:rsidRPr="000572AC" w:rsidDel="00EB1254">
          <w:rPr>
            <w:rFonts w:ascii="Times New Roman" w:eastAsia="Times New Roman" w:hAnsi="Times New Roman" w:cs="Times New Roman"/>
            <w:color w:val="000000"/>
            <w:rtl/>
            <w:lang w:bidi="he-IL"/>
          </w:rPr>
          <w:delText> </w:delText>
        </w:r>
      </w:del>
      <w:ins w:id="2415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4152" w:author="Greg" w:date="2020-06-04T23:48:00Z">
        <w:r w:rsidRPr="000572AC" w:rsidDel="00EB1254">
          <w:rPr>
            <w:rFonts w:ascii="Times New Roman" w:eastAsia="Times New Roman" w:hAnsi="Times New Roman" w:cs="Times New Roman"/>
            <w:color w:val="000000"/>
          </w:rPr>
          <w:delText xml:space="preserve"> </w:delText>
        </w:r>
      </w:del>
      <w:ins w:id="24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instead</w:t>
      </w:r>
      <w:del w:id="24154" w:author="Greg" w:date="2020-06-04T23:48:00Z">
        <w:r w:rsidRPr="000572AC" w:rsidDel="00EB1254">
          <w:rPr>
            <w:rFonts w:ascii="Times New Roman" w:eastAsia="Times New Roman" w:hAnsi="Times New Roman" w:cs="Times New Roman"/>
            <w:color w:val="000000"/>
          </w:rPr>
          <w:delText xml:space="preserve"> </w:delText>
        </w:r>
      </w:del>
      <w:ins w:id="24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156" w:author="Greg" w:date="2020-06-04T23:48:00Z">
        <w:r w:rsidRPr="000572AC" w:rsidDel="00EB1254">
          <w:rPr>
            <w:rFonts w:ascii="Times New Roman" w:eastAsia="Times New Roman" w:hAnsi="Times New Roman" w:cs="Times New Roman"/>
            <w:color w:val="000000"/>
          </w:rPr>
          <w:delText xml:space="preserve"> </w:delText>
        </w:r>
      </w:del>
      <w:ins w:id="24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158" w:author="Greg" w:date="2020-06-04T23:48:00Z">
        <w:r w:rsidRPr="000572AC" w:rsidDel="00EB1254">
          <w:rPr>
            <w:rFonts w:ascii="Times New Roman" w:eastAsia="Times New Roman" w:hAnsi="Times New Roman" w:cs="Times New Roman"/>
            <w:color w:val="000000"/>
          </w:rPr>
          <w:delText xml:space="preserve"> </w:delText>
        </w:r>
      </w:del>
      <w:ins w:id="24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“lammed”</w:t>
      </w:r>
      <w:del w:id="24160" w:author="Greg" w:date="2020-06-04T23:48:00Z">
        <w:r w:rsidRPr="000572AC" w:rsidDel="00EB1254">
          <w:rPr>
            <w:rFonts w:ascii="Times New Roman" w:eastAsia="Times New Roman" w:hAnsi="Times New Roman" w:cs="Times New Roman"/>
            <w:color w:val="000000"/>
          </w:rPr>
          <w:delText xml:space="preserve"> </w:delText>
        </w:r>
      </w:del>
      <w:ins w:id="24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[prefix]</w:t>
      </w:r>
      <w:del w:id="24162" w:author="Greg" w:date="2020-06-04T23:48:00Z">
        <w:r w:rsidRPr="000572AC" w:rsidDel="00EB1254">
          <w:rPr>
            <w:rFonts w:ascii="Times New Roman" w:eastAsia="Times New Roman" w:hAnsi="Times New Roman" w:cs="Times New Roman"/>
            <w:color w:val="000000"/>
          </w:rPr>
          <w:delText xml:space="preserve"> </w:delText>
        </w:r>
      </w:del>
      <w:ins w:id="24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4164" w:author="Greg" w:date="2020-06-04T23:48:00Z">
        <w:r w:rsidRPr="000572AC" w:rsidDel="00EB1254">
          <w:rPr>
            <w:rFonts w:ascii="Times New Roman" w:eastAsia="Times New Roman" w:hAnsi="Times New Roman" w:cs="Times New Roman"/>
            <w:color w:val="000000"/>
          </w:rPr>
          <w:delText xml:space="preserve"> </w:delText>
        </w:r>
      </w:del>
      <w:ins w:id="24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166" w:author="Greg" w:date="2020-06-04T23:48:00Z">
        <w:r w:rsidRPr="000572AC" w:rsidDel="00EB1254">
          <w:rPr>
            <w:rFonts w:ascii="Times New Roman" w:eastAsia="Times New Roman" w:hAnsi="Times New Roman" w:cs="Times New Roman"/>
            <w:color w:val="000000"/>
          </w:rPr>
          <w:delText xml:space="preserve"> </w:delText>
        </w:r>
      </w:del>
      <w:ins w:id="24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beginning</w:t>
      </w:r>
      <w:del w:id="24168" w:author="Greg" w:date="2020-06-04T23:48:00Z">
        <w:r w:rsidRPr="000572AC" w:rsidDel="00EB1254">
          <w:rPr>
            <w:rFonts w:ascii="Times New Roman" w:eastAsia="Times New Roman" w:hAnsi="Times New Roman" w:cs="Times New Roman"/>
            <w:color w:val="000000"/>
          </w:rPr>
          <w:delText xml:space="preserve"> </w:delText>
        </w:r>
      </w:del>
      <w:ins w:id="24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170" w:author="Greg" w:date="2020-06-04T23:48:00Z">
        <w:r w:rsidRPr="000572AC" w:rsidDel="00EB1254">
          <w:rPr>
            <w:rFonts w:ascii="Times New Roman" w:eastAsia="Times New Roman" w:hAnsi="Times New Roman" w:cs="Times New Roman"/>
            <w:color w:val="000000"/>
          </w:rPr>
          <w:delText xml:space="preserve"> </w:delText>
        </w:r>
      </w:del>
      <w:ins w:id="24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172" w:author="Greg" w:date="2020-06-04T23:48:00Z">
        <w:r w:rsidRPr="000572AC" w:rsidDel="00EB1254">
          <w:rPr>
            <w:rFonts w:ascii="Times New Roman" w:eastAsia="Times New Roman" w:hAnsi="Times New Roman" w:cs="Times New Roman"/>
            <w:color w:val="000000"/>
          </w:rPr>
          <w:delText xml:space="preserve"> </w:delText>
        </w:r>
      </w:del>
      <w:ins w:id="24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4174" w:author="Greg" w:date="2020-06-04T23:48:00Z">
        <w:r w:rsidRPr="000572AC" w:rsidDel="00EB1254">
          <w:rPr>
            <w:rFonts w:ascii="Times New Roman" w:eastAsia="Times New Roman" w:hAnsi="Times New Roman" w:cs="Times New Roman"/>
            <w:color w:val="000000"/>
          </w:rPr>
          <w:delText xml:space="preserve"> </w:delText>
        </w:r>
      </w:del>
      <w:ins w:id="24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176" w:author="Greg" w:date="2020-06-04T23:48:00Z">
        <w:r w:rsidRPr="000572AC" w:rsidDel="00EB1254">
          <w:rPr>
            <w:rFonts w:ascii="Times New Roman" w:eastAsia="Times New Roman" w:hAnsi="Times New Roman" w:cs="Times New Roman"/>
            <w:color w:val="000000"/>
          </w:rPr>
          <w:delText xml:space="preserve"> </w:delText>
        </w:r>
      </w:del>
      <w:ins w:id="24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178" w:author="Greg" w:date="2020-06-04T23:48:00Z">
        <w:r w:rsidRPr="000572AC" w:rsidDel="00EB1254">
          <w:rPr>
            <w:rFonts w:ascii="Times New Roman" w:eastAsia="Times New Roman" w:hAnsi="Times New Roman" w:cs="Times New Roman"/>
            <w:color w:val="000000"/>
          </w:rPr>
          <w:delText xml:space="preserve"> </w:delText>
        </w:r>
      </w:del>
      <w:ins w:id="24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thav</w:t>
      </w:r>
      <w:proofErr w:type="spellEnd"/>
      <w:r w:rsidRPr="000572AC">
        <w:rPr>
          <w:rFonts w:ascii="Times New Roman" w:eastAsia="Times New Roman" w:hAnsi="Times New Roman" w:cs="Times New Roman"/>
          <w:color w:val="000000"/>
        </w:rPr>
        <w:t>”</w:t>
      </w:r>
      <w:del w:id="24180" w:author="Greg" w:date="2020-06-04T23:48:00Z">
        <w:r w:rsidRPr="000572AC" w:rsidDel="00EB1254">
          <w:rPr>
            <w:rFonts w:ascii="Times New Roman" w:eastAsia="Times New Roman" w:hAnsi="Times New Roman" w:cs="Times New Roman"/>
            <w:color w:val="000000"/>
          </w:rPr>
          <w:delText xml:space="preserve"> </w:delText>
        </w:r>
      </w:del>
      <w:ins w:id="24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182" w:author="Greg" w:date="2020-06-04T23:48:00Z">
        <w:r w:rsidRPr="000572AC" w:rsidDel="00EB1254">
          <w:rPr>
            <w:rFonts w:ascii="Times New Roman" w:eastAsia="Times New Roman" w:hAnsi="Times New Roman" w:cs="Times New Roman"/>
            <w:color w:val="000000"/>
          </w:rPr>
          <w:delText xml:space="preserve"> </w:delText>
        </w:r>
      </w:del>
      <w:ins w:id="24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instead</w:t>
      </w:r>
      <w:del w:id="24184" w:author="Greg" w:date="2020-06-04T23:48:00Z">
        <w:r w:rsidRPr="000572AC" w:rsidDel="00EB1254">
          <w:rPr>
            <w:rFonts w:ascii="Times New Roman" w:eastAsia="Times New Roman" w:hAnsi="Times New Roman" w:cs="Times New Roman"/>
            <w:color w:val="000000"/>
          </w:rPr>
          <w:delText xml:space="preserve"> </w:delText>
        </w:r>
      </w:del>
      <w:ins w:id="24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186" w:author="Greg" w:date="2020-06-04T23:48:00Z">
        <w:r w:rsidRPr="000572AC" w:rsidDel="00EB1254">
          <w:rPr>
            <w:rFonts w:ascii="Times New Roman" w:eastAsia="Times New Roman" w:hAnsi="Times New Roman" w:cs="Times New Roman"/>
            <w:color w:val="000000"/>
          </w:rPr>
          <w:delText xml:space="preserve"> </w:delText>
        </w:r>
      </w:del>
      <w:ins w:id="24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188" w:author="Greg" w:date="2020-06-04T23:48:00Z">
        <w:r w:rsidRPr="000572AC" w:rsidDel="00EB1254">
          <w:rPr>
            <w:rFonts w:ascii="Times New Roman" w:eastAsia="Times New Roman" w:hAnsi="Times New Roman" w:cs="Times New Roman"/>
            <w:color w:val="000000"/>
          </w:rPr>
          <w:delText xml:space="preserve"> </w:delText>
        </w:r>
      </w:del>
      <w:ins w:id="24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“hey”</w:t>
      </w:r>
      <w:del w:id="24190" w:author="Greg" w:date="2020-06-04T23:48:00Z">
        <w:r w:rsidRPr="000572AC" w:rsidDel="00EB1254">
          <w:rPr>
            <w:rFonts w:ascii="Times New Roman" w:eastAsia="Times New Roman" w:hAnsi="Times New Roman" w:cs="Times New Roman"/>
            <w:color w:val="000000"/>
          </w:rPr>
          <w:delText xml:space="preserve"> </w:delText>
        </w:r>
      </w:del>
      <w:ins w:id="24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192" w:author="Greg" w:date="2020-06-04T23:48:00Z">
        <w:r w:rsidRPr="000572AC" w:rsidDel="00EB1254">
          <w:rPr>
            <w:rFonts w:ascii="Times New Roman" w:eastAsia="Times New Roman" w:hAnsi="Times New Roman" w:cs="Times New Roman"/>
            <w:color w:val="000000"/>
          </w:rPr>
          <w:delText xml:space="preserve"> </w:delText>
        </w:r>
      </w:del>
      <w:ins w:id="24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194" w:author="Greg" w:date="2020-06-04T23:48:00Z">
        <w:r w:rsidRPr="000572AC" w:rsidDel="00EB1254">
          <w:rPr>
            <w:rFonts w:ascii="Times New Roman" w:eastAsia="Times New Roman" w:hAnsi="Times New Roman" w:cs="Times New Roman"/>
            <w:color w:val="000000"/>
          </w:rPr>
          <w:delText xml:space="preserve"> </w:delText>
        </w:r>
      </w:del>
      <w:ins w:id="24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w:t>
      </w:r>
      <w:del w:id="24196" w:author="Greg" w:date="2020-06-04T23:48:00Z">
        <w:r w:rsidRPr="000572AC" w:rsidDel="00EB1254">
          <w:rPr>
            <w:rFonts w:ascii="Times New Roman" w:eastAsia="Times New Roman" w:hAnsi="Times New Roman" w:cs="Times New Roman"/>
            <w:color w:val="000000"/>
          </w:rPr>
          <w:delText xml:space="preserve"> </w:delText>
        </w:r>
      </w:del>
      <w:ins w:id="24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198" w:author="Greg" w:date="2020-06-04T23:48:00Z">
        <w:r w:rsidRPr="000572AC" w:rsidDel="00EB1254">
          <w:rPr>
            <w:rFonts w:ascii="Times New Roman" w:eastAsia="Times New Roman" w:hAnsi="Times New Roman" w:cs="Times New Roman"/>
            <w:color w:val="000000"/>
          </w:rPr>
          <w:delText xml:space="preserve"> </w:delText>
        </w:r>
      </w:del>
      <w:ins w:id="24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200" w:author="Greg" w:date="2020-06-04T23:48:00Z">
        <w:r w:rsidRPr="000572AC" w:rsidDel="00EB1254">
          <w:rPr>
            <w:rFonts w:ascii="Times New Roman" w:eastAsia="Times New Roman" w:hAnsi="Times New Roman" w:cs="Times New Roman"/>
            <w:color w:val="000000"/>
          </w:rPr>
          <w:delText xml:space="preserve"> </w:delText>
        </w:r>
      </w:del>
      <w:ins w:id="24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4202" w:author="Greg" w:date="2020-06-04T23:48:00Z">
        <w:r w:rsidRPr="000572AC" w:rsidDel="00EB1254">
          <w:rPr>
            <w:rFonts w:ascii="Times New Roman" w:eastAsia="Times New Roman" w:hAnsi="Times New Roman" w:cs="Times New Roman"/>
            <w:color w:val="000000"/>
          </w:rPr>
          <w:delText xml:space="preserve"> </w:delText>
        </w:r>
      </w:del>
      <w:ins w:id="24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204" w:author="Greg" w:date="2020-06-04T23:48:00Z">
        <w:r w:rsidRPr="000572AC" w:rsidDel="00EB1254">
          <w:rPr>
            <w:rFonts w:ascii="Times New Roman" w:eastAsia="Times New Roman" w:hAnsi="Times New Roman" w:cs="Times New Roman"/>
            <w:color w:val="000000"/>
          </w:rPr>
          <w:delText xml:space="preserve"> </w:delText>
        </w:r>
      </w:del>
      <w:ins w:id="24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206" w:author="Greg" w:date="2020-06-04T23:48:00Z">
        <w:r w:rsidRPr="000572AC" w:rsidDel="00EB1254">
          <w:rPr>
            <w:rFonts w:ascii="Times New Roman" w:eastAsia="Times New Roman" w:hAnsi="Times New Roman" w:cs="Times New Roman"/>
            <w:color w:val="000000"/>
          </w:rPr>
          <w:delText xml:space="preserve"> </w:delText>
        </w:r>
      </w:del>
      <w:ins w:id="24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4208" w:author="Greg" w:date="2020-06-04T23:48:00Z">
        <w:r w:rsidRPr="000572AC" w:rsidDel="00EB1254">
          <w:rPr>
            <w:rFonts w:ascii="Times New Roman" w:eastAsia="Times New Roman" w:hAnsi="Times New Roman" w:cs="Times New Roman"/>
            <w:color w:val="000000"/>
          </w:rPr>
          <w:delText> </w:delText>
        </w:r>
      </w:del>
      <w:ins w:id="24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מָרָָה</w:t>
      </w:r>
      <w:r w:rsidRPr="000572AC">
        <w:rPr>
          <w:rFonts w:ascii="Times New Roman" w:eastAsia="Times New Roman" w:hAnsi="Times New Roman" w:cs="Times New Roman"/>
          <w:color w:val="000000"/>
        </w:rPr>
        <w:t>.</w:t>
      </w:r>
      <w:del w:id="24210" w:author="Greg" w:date="2020-06-04T23:48:00Z">
        <w:r w:rsidRPr="000572AC" w:rsidDel="00EB1254">
          <w:rPr>
            <w:rFonts w:ascii="Times New Roman" w:eastAsia="Times New Roman" w:hAnsi="Times New Roman" w:cs="Times New Roman"/>
            <w:color w:val="000000"/>
          </w:rPr>
          <w:delText xml:space="preserve"> </w:delText>
        </w:r>
      </w:del>
      <w:ins w:id="24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4212" w:author="Greg" w:date="2020-06-04T23:48:00Z">
        <w:r w:rsidRPr="000572AC" w:rsidDel="00EB1254">
          <w:rPr>
            <w:rFonts w:ascii="Times New Roman" w:eastAsia="Times New Roman" w:hAnsi="Times New Roman" w:cs="Times New Roman"/>
            <w:color w:val="000000"/>
          </w:rPr>
          <w:delText xml:space="preserve"> </w:delText>
        </w:r>
      </w:del>
      <w:ins w:id="24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4214" w:author="Greg" w:date="2020-06-04T23:48:00Z">
        <w:r w:rsidRPr="000572AC" w:rsidDel="00EB1254">
          <w:rPr>
            <w:rFonts w:ascii="Times New Roman" w:eastAsia="Times New Roman" w:hAnsi="Times New Roman" w:cs="Times New Roman"/>
            <w:color w:val="000000"/>
          </w:rPr>
          <w:delText xml:space="preserve"> </w:delText>
        </w:r>
      </w:del>
      <w:ins w:id="24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216" w:author="Greg" w:date="2020-06-04T23:48:00Z">
        <w:r w:rsidRPr="000572AC" w:rsidDel="00EB1254">
          <w:rPr>
            <w:rFonts w:ascii="Times New Roman" w:eastAsia="Times New Roman" w:hAnsi="Times New Roman" w:cs="Times New Roman"/>
            <w:color w:val="000000"/>
          </w:rPr>
          <w:delText xml:space="preserve"> </w:delText>
        </w:r>
      </w:del>
      <w:ins w:id="24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suffix</w:t>
      </w:r>
      <w:del w:id="24218" w:author="Greg" w:date="2020-06-04T23:48:00Z">
        <w:r w:rsidRPr="000572AC" w:rsidDel="00EB1254">
          <w:rPr>
            <w:rFonts w:ascii="Times New Roman" w:eastAsia="Times New Roman" w:hAnsi="Times New Roman" w:cs="Times New Roman"/>
            <w:color w:val="000000"/>
          </w:rPr>
          <w:delText xml:space="preserve"> </w:delText>
        </w:r>
      </w:del>
      <w:ins w:id="24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220" w:author="Greg" w:date="2020-06-04T23:48:00Z">
        <w:r w:rsidRPr="000572AC" w:rsidDel="00EB1254">
          <w:rPr>
            <w:rFonts w:ascii="Times New Roman" w:eastAsia="Times New Roman" w:hAnsi="Times New Roman" w:cs="Times New Roman"/>
            <w:color w:val="000000"/>
          </w:rPr>
          <w:delText xml:space="preserve"> </w:delText>
        </w:r>
      </w:del>
      <w:ins w:id="24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added,</w:t>
      </w:r>
      <w:del w:id="24222" w:author="Greg" w:date="2020-06-04T23:48:00Z">
        <w:r w:rsidRPr="000572AC" w:rsidDel="00EB1254">
          <w:rPr>
            <w:rFonts w:ascii="Times New Roman" w:eastAsia="Times New Roman" w:hAnsi="Times New Roman" w:cs="Times New Roman"/>
            <w:color w:val="000000"/>
          </w:rPr>
          <w:delText xml:space="preserve"> </w:delText>
        </w:r>
      </w:del>
      <w:ins w:id="24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4224" w:author="Greg" w:date="2020-06-04T23:48:00Z">
        <w:r w:rsidRPr="000572AC" w:rsidDel="00EB1254">
          <w:rPr>
            <w:rFonts w:ascii="Times New Roman" w:eastAsia="Times New Roman" w:hAnsi="Times New Roman" w:cs="Times New Roman"/>
            <w:color w:val="000000"/>
          </w:rPr>
          <w:delText xml:space="preserve"> </w:delText>
        </w:r>
      </w:del>
      <w:ins w:id="24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4226" w:author="Greg" w:date="2020-06-04T23:48:00Z">
        <w:r w:rsidRPr="000572AC" w:rsidDel="00EB1254">
          <w:rPr>
            <w:rFonts w:ascii="Times New Roman" w:eastAsia="Times New Roman" w:hAnsi="Times New Roman" w:cs="Times New Roman"/>
            <w:color w:val="000000"/>
          </w:rPr>
          <w:delText xml:space="preserve"> </w:delText>
        </w:r>
      </w:del>
      <w:ins w:id="24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228" w:author="Greg" w:date="2020-06-04T23:48:00Z">
        <w:r w:rsidRPr="000572AC" w:rsidDel="00EB1254">
          <w:rPr>
            <w:rFonts w:ascii="Times New Roman" w:eastAsia="Times New Roman" w:hAnsi="Times New Roman" w:cs="Times New Roman"/>
            <w:color w:val="000000"/>
          </w:rPr>
          <w:delText xml:space="preserve"> </w:delText>
        </w:r>
      </w:del>
      <w:ins w:id="24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attached</w:t>
      </w:r>
      <w:del w:id="24230" w:author="Greg" w:date="2020-06-04T23:48:00Z">
        <w:r w:rsidRPr="000572AC" w:rsidDel="00EB1254">
          <w:rPr>
            <w:rFonts w:ascii="Times New Roman" w:eastAsia="Times New Roman" w:hAnsi="Times New Roman" w:cs="Times New Roman"/>
            <w:color w:val="000000"/>
          </w:rPr>
          <w:delText xml:space="preserve"> </w:delText>
        </w:r>
      </w:del>
      <w:ins w:id="24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232" w:author="Greg" w:date="2020-06-04T23:48:00Z">
        <w:r w:rsidRPr="000572AC" w:rsidDel="00EB1254">
          <w:rPr>
            <w:rFonts w:ascii="Times New Roman" w:eastAsia="Times New Roman" w:hAnsi="Times New Roman" w:cs="Times New Roman"/>
            <w:color w:val="000000"/>
          </w:rPr>
          <w:delText xml:space="preserve"> </w:delText>
        </w:r>
      </w:del>
      <w:ins w:id="24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234" w:author="Greg" w:date="2020-06-04T23:48:00Z">
        <w:r w:rsidRPr="000572AC" w:rsidDel="00EB1254">
          <w:rPr>
            <w:rFonts w:ascii="Times New Roman" w:eastAsia="Times New Roman" w:hAnsi="Times New Roman" w:cs="Times New Roman"/>
            <w:color w:val="000000"/>
          </w:rPr>
          <w:delText xml:space="preserve"> </w:delText>
        </w:r>
      </w:del>
      <w:ins w:id="24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“hey”</w:t>
      </w:r>
      <w:del w:id="24236" w:author="Greg" w:date="2020-06-04T23:48:00Z">
        <w:r w:rsidRPr="000572AC" w:rsidDel="00EB1254">
          <w:rPr>
            <w:rFonts w:ascii="Times New Roman" w:eastAsia="Times New Roman" w:hAnsi="Times New Roman" w:cs="Times New Roman"/>
            <w:color w:val="000000"/>
          </w:rPr>
          <w:delText xml:space="preserve"> </w:delText>
        </w:r>
      </w:del>
      <w:ins w:id="24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238" w:author="Greg" w:date="2020-06-04T23:48:00Z">
        <w:r w:rsidRPr="000572AC" w:rsidDel="00EB1254">
          <w:rPr>
            <w:rFonts w:ascii="Times New Roman" w:eastAsia="Times New Roman" w:hAnsi="Times New Roman" w:cs="Times New Roman"/>
            <w:color w:val="000000"/>
          </w:rPr>
          <w:delText xml:space="preserve"> </w:delText>
        </w:r>
      </w:del>
      <w:ins w:id="24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replaces</w:t>
      </w:r>
      <w:del w:id="24240" w:author="Greg" w:date="2020-06-04T23:48:00Z">
        <w:r w:rsidRPr="000572AC" w:rsidDel="00EB1254">
          <w:rPr>
            <w:rFonts w:ascii="Times New Roman" w:eastAsia="Times New Roman" w:hAnsi="Times New Roman" w:cs="Times New Roman"/>
            <w:color w:val="000000"/>
          </w:rPr>
          <w:delText xml:space="preserve"> </w:delText>
        </w:r>
      </w:del>
      <w:ins w:id="24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242" w:author="Greg" w:date="2020-06-04T23:48:00Z">
        <w:r w:rsidRPr="000572AC" w:rsidDel="00EB1254">
          <w:rPr>
            <w:rFonts w:ascii="Times New Roman" w:eastAsia="Times New Roman" w:hAnsi="Times New Roman" w:cs="Times New Roman"/>
            <w:color w:val="000000"/>
          </w:rPr>
          <w:delText xml:space="preserve"> </w:delText>
        </w:r>
      </w:del>
      <w:ins w:id="24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“lammed,”</w:t>
      </w:r>
      <w:del w:id="24244" w:author="Greg" w:date="2020-06-04T23:48:00Z">
        <w:r w:rsidRPr="000572AC" w:rsidDel="00EB1254">
          <w:rPr>
            <w:rFonts w:ascii="Times New Roman" w:eastAsia="Times New Roman" w:hAnsi="Times New Roman" w:cs="Times New Roman"/>
            <w:color w:val="000000"/>
          </w:rPr>
          <w:delText xml:space="preserve"> </w:delText>
        </w:r>
      </w:del>
      <w:ins w:id="24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246" w:author="Greg" w:date="2020-06-04T23:48:00Z">
        <w:r w:rsidRPr="000572AC" w:rsidDel="00EB1254">
          <w:rPr>
            <w:rFonts w:ascii="Times New Roman" w:eastAsia="Times New Roman" w:hAnsi="Times New Roman" w:cs="Times New Roman"/>
            <w:color w:val="000000"/>
          </w:rPr>
          <w:delText xml:space="preserve"> </w:delText>
        </w:r>
      </w:del>
      <w:ins w:id="24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“hey”</w:t>
      </w:r>
      <w:del w:id="24248" w:author="Greg" w:date="2020-06-04T23:48:00Z">
        <w:r w:rsidRPr="000572AC" w:rsidDel="00EB1254">
          <w:rPr>
            <w:rFonts w:ascii="Times New Roman" w:eastAsia="Times New Roman" w:hAnsi="Times New Roman" w:cs="Times New Roman"/>
            <w:color w:val="000000"/>
          </w:rPr>
          <w:delText xml:space="preserve"> </w:delText>
        </w:r>
      </w:del>
      <w:ins w:id="24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250" w:author="Greg" w:date="2020-06-04T23:48:00Z">
        <w:r w:rsidRPr="000572AC" w:rsidDel="00EB1254">
          <w:rPr>
            <w:rFonts w:ascii="Times New Roman" w:eastAsia="Times New Roman" w:hAnsi="Times New Roman" w:cs="Times New Roman"/>
            <w:color w:val="000000"/>
          </w:rPr>
          <w:delText xml:space="preserve"> </w:delText>
        </w:r>
      </w:del>
      <w:ins w:id="24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252" w:author="Greg" w:date="2020-06-04T23:48:00Z">
        <w:r w:rsidRPr="000572AC" w:rsidDel="00EB1254">
          <w:rPr>
            <w:rFonts w:ascii="Times New Roman" w:eastAsia="Times New Roman" w:hAnsi="Times New Roman" w:cs="Times New Roman"/>
            <w:color w:val="000000"/>
          </w:rPr>
          <w:delText xml:space="preserve"> </w:delText>
        </w:r>
      </w:del>
      <w:ins w:id="24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4254" w:author="Greg" w:date="2020-06-04T23:48:00Z">
        <w:r w:rsidRPr="000572AC" w:rsidDel="00EB1254">
          <w:rPr>
            <w:rFonts w:ascii="Times New Roman" w:eastAsia="Times New Roman" w:hAnsi="Times New Roman" w:cs="Times New Roman"/>
            <w:color w:val="000000"/>
          </w:rPr>
          <w:delText xml:space="preserve"> </w:delText>
        </w:r>
      </w:del>
      <w:ins w:id="24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256" w:author="Greg" w:date="2020-06-04T23:48:00Z">
        <w:r w:rsidRPr="000572AC" w:rsidDel="00EB1254">
          <w:rPr>
            <w:rFonts w:ascii="Times New Roman" w:eastAsia="Times New Roman" w:hAnsi="Times New Roman" w:cs="Times New Roman"/>
            <w:color w:val="000000"/>
          </w:rPr>
          <w:delText xml:space="preserve"> </w:delText>
        </w:r>
      </w:del>
      <w:ins w:id="24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transformed</w:t>
      </w:r>
      <w:del w:id="24258" w:author="Greg" w:date="2020-06-04T23:48:00Z">
        <w:r w:rsidRPr="000572AC" w:rsidDel="00EB1254">
          <w:rPr>
            <w:rFonts w:ascii="Times New Roman" w:eastAsia="Times New Roman" w:hAnsi="Times New Roman" w:cs="Times New Roman"/>
            <w:color w:val="000000"/>
          </w:rPr>
          <w:delText xml:space="preserve"> </w:delText>
        </w:r>
      </w:del>
      <w:ins w:id="24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4260" w:author="Greg" w:date="2020-06-04T23:48:00Z">
        <w:r w:rsidRPr="000572AC" w:rsidDel="00EB1254">
          <w:rPr>
            <w:rFonts w:ascii="Times New Roman" w:eastAsia="Times New Roman" w:hAnsi="Times New Roman" w:cs="Times New Roman"/>
            <w:color w:val="000000"/>
          </w:rPr>
          <w:delText xml:space="preserve"> </w:delText>
        </w:r>
      </w:del>
      <w:ins w:id="24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262" w:author="Greg" w:date="2020-06-04T23:48:00Z">
        <w:r w:rsidRPr="000572AC" w:rsidDel="00EB1254">
          <w:rPr>
            <w:rFonts w:ascii="Times New Roman" w:eastAsia="Times New Roman" w:hAnsi="Times New Roman" w:cs="Times New Roman"/>
            <w:color w:val="000000"/>
          </w:rPr>
          <w:delText xml:space="preserve"> </w:delText>
        </w:r>
      </w:del>
      <w:ins w:id="24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thav</w:t>
      </w:r>
      <w:proofErr w:type="spellEnd"/>
      <w:r w:rsidRPr="000572AC">
        <w:rPr>
          <w:rFonts w:ascii="Times New Roman" w:eastAsia="Times New Roman" w:hAnsi="Times New Roman" w:cs="Times New Roman"/>
          <w:color w:val="000000"/>
        </w:rPr>
        <w:t>.”</w:t>
      </w:r>
      <w:del w:id="24264" w:author="Greg" w:date="2020-06-04T23:48:00Z">
        <w:r w:rsidRPr="000572AC" w:rsidDel="00EB1254">
          <w:rPr>
            <w:rFonts w:ascii="Times New Roman" w:eastAsia="Times New Roman" w:hAnsi="Times New Roman" w:cs="Times New Roman"/>
            <w:color w:val="000000"/>
          </w:rPr>
          <w:delText xml:space="preserve"> </w:delText>
        </w:r>
      </w:del>
      <w:ins w:id="24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Similarly,</w:t>
      </w:r>
      <w:del w:id="24266" w:author="Greg" w:date="2020-06-04T23:48:00Z">
        <w:r w:rsidRPr="000572AC" w:rsidDel="00EB1254">
          <w:rPr>
            <w:rFonts w:ascii="Times New Roman" w:eastAsia="Times New Roman" w:hAnsi="Times New Roman" w:cs="Times New Roman"/>
            <w:color w:val="000000"/>
          </w:rPr>
          <w:delText xml:space="preserve"> </w:delText>
        </w:r>
      </w:del>
      <w:ins w:id="24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every</w:t>
      </w:r>
      <w:del w:id="24268" w:author="Greg" w:date="2020-06-04T23:48:00Z">
        <w:r w:rsidRPr="000572AC" w:rsidDel="00EB1254">
          <w:rPr>
            <w:rFonts w:ascii="Times New Roman" w:eastAsia="Times New Roman" w:hAnsi="Times New Roman" w:cs="Times New Roman"/>
            <w:color w:val="000000"/>
          </w:rPr>
          <w:delText xml:space="preserve"> </w:delText>
        </w:r>
      </w:del>
      <w:ins w:id="24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“hey”</w:t>
      </w:r>
      <w:del w:id="24270" w:author="Greg" w:date="2020-06-04T23:48:00Z">
        <w:r w:rsidRPr="000572AC" w:rsidDel="00EB1254">
          <w:rPr>
            <w:rFonts w:ascii="Times New Roman" w:eastAsia="Times New Roman" w:hAnsi="Times New Roman" w:cs="Times New Roman"/>
            <w:color w:val="000000"/>
          </w:rPr>
          <w:delText xml:space="preserve"> </w:delText>
        </w:r>
      </w:del>
      <w:ins w:id="24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272" w:author="Greg" w:date="2020-06-04T23:48:00Z">
        <w:r w:rsidRPr="000572AC" w:rsidDel="00EB1254">
          <w:rPr>
            <w:rFonts w:ascii="Times New Roman" w:eastAsia="Times New Roman" w:hAnsi="Times New Roman" w:cs="Times New Roman"/>
            <w:color w:val="000000"/>
          </w:rPr>
          <w:delText xml:space="preserve"> </w:delText>
        </w:r>
      </w:del>
      <w:ins w:id="24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274" w:author="Greg" w:date="2020-06-04T23:48:00Z">
        <w:r w:rsidRPr="000572AC" w:rsidDel="00EB1254">
          <w:rPr>
            <w:rFonts w:ascii="Times New Roman" w:eastAsia="Times New Roman" w:hAnsi="Times New Roman" w:cs="Times New Roman"/>
            <w:color w:val="000000"/>
          </w:rPr>
          <w:delText xml:space="preserve"> </w:delText>
        </w:r>
      </w:del>
      <w:ins w:id="24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part</w:t>
      </w:r>
      <w:del w:id="24276" w:author="Greg" w:date="2020-06-04T23:48:00Z">
        <w:r w:rsidRPr="000572AC" w:rsidDel="00EB1254">
          <w:rPr>
            <w:rFonts w:ascii="Times New Roman" w:eastAsia="Times New Roman" w:hAnsi="Times New Roman" w:cs="Times New Roman"/>
            <w:color w:val="000000"/>
          </w:rPr>
          <w:delText xml:space="preserve"> </w:delText>
        </w:r>
      </w:del>
      <w:ins w:id="24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278" w:author="Greg" w:date="2020-06-04T23:48:00Z">
        <w:r w:rsidRPr="000572AC" w:rsidDel="00EB1254">
          <w:rPr>
            <w:rFonts w:ascii="Times New Roman" w:eastAsia="Times New Roman" w:hAnsi="Times New Roman" w:cs="Times New Roman"/>
            <w:color w:val="000000"/>
          </w:rPr>
          <w:delText xml:space="preserve"> </w:delText>
        </w:r>
      </w:del>
      <w:ins w:id="24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280" w:author="Greg" w:date="2020-06-04T23:48:00Z">
        <w:r w:rsidRPr="000572AC" w:rsidDel="00EB1254">
          <w:rPr>
            <w:rFonts w:ascii="Times New Roman" w:eastAsia="Times New Roman" w:hAnsi="Times New Roman" w:cs="Times New Roman"/>
            <w:color w:val="000000"/>
          </w:rPr>
          <w:delText xml:space="preserve"> </w:delText>
        </w:r>
      </w:del>
      <w:ins w:id="24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4282" w:author="Greg" w:date="2020-06-04T23:48:00Z">
        <w:r w:rsidRPr="000572AC" w:rsidDel="00EB1254">
          <w:rPr>
            <w:rFonts w:ascii="Times New Roman" w:eastAsia="Times New Roman" w:hAnsi="Times New Roman" w:cs="Times New Roman"/>
            <w:color w:val="000000"/>
          </w:rPr>
          <w:delText xml:space="preserve"> </w:delText>
        </w:r>
      </w:del>
      <w:ins w:id="24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284" w:author="Greg" w:date="2020-06-04T23:48:00Z">
        <w:r w:rsidRPr="000572AC" w:rsidDel="00EB1254">
          <w:rPr>
            <w:rFonts w:ascii="Times New Roman" w:eastAsia="Times New Roman" w:hAnsi="Times New Roman" w:cs="Times New Roman"/>
            <w:color w:val="000000"/>
          </w:rPr>
          <w:delText xml:space="preserve"> </w:delText>
        </w:r>
      </w:del>
      <w:ins w:id="24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286" w:author="Greg" w:date="2020-06-04T23:48:00Z">
        <w:r w:rsidRPr="000572AC" w:rsidDel="00EB1254">
          <w:rPr>
            <w:rFonts w:ascii="Times New Roman" w:eastAsia="Times New Roman" w:hAnsi="Times New Roman" w:cs="Times New Roman"/>
            <w:color w:val="000000"/>
          </w:rPr>
          <w:delText xml:space="preserve"> </w:delText>
        </w:r>
      </w:del>
      <w:ins w:id="24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del w:id="24288" w:author="Greg" w:date="2020-06-04T23:48:00Z">
        <w:r w:rsidRPr="000572AC" w:rsidDel="00EB1254">
          <w:rPr>
            <w:rFonts w:ascii="Times New Roman" w:eastAsia="Times New Roman" w:hAnsi="Times New Roman" w:cs="Times New Roman"/>
            <w:color w:val="000000"/>
          </w:rPr>
          <w:delText xml:space="preserve"> </w:delText>
        </w:r>
      </w:del>
      <w:ins w:id="24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290" w:author="Greg" w:date="2020-06-04T23:48:00Z">
        <w:r w:rsidRPr="000572AC" w:rsidDel="00EB1254">
          <w:rPr>
            <w:rFonts w:ascii="Times New Roman" w:eastAsia="Times New Roman" w:hAnsi="Times New Roman" w:cs="Times New Roman"/>
            <w:color w:val="000000"/>
          </w:rPr>
          <w:delText xml:space="preserve"> </w:delText>
        </w:r>
      </w:del>
      <w:ins w:id="24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transformed</w:t>
      </w:r>
      <w:del w:id="24292" w:author="Greg" w:date="2020-06-04T23:48:00Z">
        <w:r w:rsidRPr="000572AC" w:rsidDel="00EB1254">
          <w:rPr>
            <w:rFonts w:ascii="Times New Roman" w:eastAsia="Times New Roman" w:hAnsi="Times New Roman" w:cs="Times New Roman"/>
            <w:color w:val="000000"/>
          </w:rPr>
          <w:delText xml:space="preserve"> </w:delText>
        </w:r>
      </w:del>
      <w:ins w:id="24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4294" w:author="Greg" w:date="2020-06-04T23:48:00Z">
        <w:r w:rsidRPr="000572AC" w:rsidDel="00EB1254">
          <w:rPr>
            <w:rFonts w:ascii="Times New Roman" w:eastAsia="Times New Roman" w:hAnsi="Times New Roman" w:cs="Times New Roman"/>
            <w:color w:val="000000"/>
          </w:rPr>
          <w:delText xml:space="preserve"> </w:delText>
        </w:r>
      </w:del>
      <w:ins w:id="24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296" w:author="Greg" w:date="2020-06-04T23:48:00Z">
        <w:r w:rsidRPr="000572AC" w:rsidDel="00EB1254">
          <w:rPr>
            <w:rFonts w:ascii="Times New Roman" w:eastAsia="Times New Roman" w:hAnsi="Times New Roman" w:cs="Times New Roman"/>
            <w:color w:val="000000"/>
          </w:rPr>
          <w:delText xml:space="preserve"> </w:delText>
        </w:r>
      </w:del>
      <w:ins w:id="24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thav</w:t>
      </w:r>
      <w:proofErr w:type="spellEnd"/>
      <w:r w:rsidRPr="000572AC">
        <w:rPr>
          <w:rFonts w:ascii="Times New Roman" w:eastAsia="Times New Roman" w:hAnsi="Times New Roman" w:cs="Times New Roman"/>
          <w:color w:val="000000"/>
        </w:rPr>
        <w:t>”</w:t>
      </w:r>
      <w:del w:id="24298" w:author="Greg" w:date="2020-06-04T23:48:00Z">
        <w:r w:rsidRPr="000572AC" w:rsidDel="00EB1254">
          <w:rPr>
            <w:rFonts w:ascii="Times New Roman" w:eastAsia="Times New Roman" w:hAnsi="Times New Roman" w:cs="Times New Roman"/>
            <w:color w:val="000000"/>
          </w:rPr>
          <w:delText xml:space="preserve"> </w:delText>
        </w:r>
      </w:del>
      <w:ins w:id="24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4300" w:author="Greg" w:date="2020-06-04T23:48:00Z">
        <w:r w:rsidRPr="000572AC" w:rsidDel="00EB1254">
          <w:rPr>
            <w:rFonts w:ascii="Times New Roman" w:eastAsia="Times New Roman" w:hAnsi="Times New Roman" w:cs="Times New Roman"/>
            <w:color w:val="000000"/>
          </w:rPr>
          <w:delText xml:space="preserve"> </w:delText>
        </w:r>
      </w:del>
      <w:ins w:id="24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302" w:author="Greg" w:date="2020-06-04T23:48:00Z">
        <w:r w:rsidRPr="000572AC" w:rsidDel="00EB1254">
          <w:rPr>
            <w:rFonts w:ascii="Times New Roman" w:eastAsia="Times New Roman" w:hAnsi="Times New Roman" w:cs="Times New Roman"/>
            <w:color w:val="000000"/>
          </w:rPr>
          <w:delText xml:space="preserve"> </w:delText>
        </w:r>
      </w:del>
      <w:ins w:id="24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suffix</w:t>
      </w:r>
      <w:del w:id="24304" w:author="Greg" w:date="2020-06-04T23:48:00Z">
        <w:r w:rsidRPr="000572AC" w:rsidDel="00EB1254">
          <w:rPr>
            <w:rFonts w:ascii="Times New Roman" w:eastAsia="Times New Roman" w:hAnsi="Times New Roman" w:cs="Times New Roman"/>
            <w:color w:val="000000"/>
          </w:rPr>
          <w:delText xml:space="preserve"> </w:delText>
        </w:r>
      </w:del>
      <w:ins w:id="24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306" w:author="Greg" w:date="2020-06-04T23:48:00Z">
        <w:r w:rsidRPr="000572AC" w:rsidDel="00EB1254">
          <w:rPr>
            <w:rFonts w:ascii="Times New Roman" w:eastAsia="Times New Roman" w:hAnsi="Times New Roman" w:cs="Times New Roman"/>
            <w:color w:val="000000"/>
          </w:rPr>
          <w:delText xml:space="preserve"> </w:delText>
        </w:r>
      </w:del>
      <w:ins w:id="24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added,</w:t>
      </w:r>
      <w:del w:id="24308" w:author="Greg" w:date="2020-06-04T23:48:00Z">
        <w:r w:rsidRPr="000572AC" w:rsidDel="00EB1254">
          <w:rPr>
            <w:rFonts w:ascii="Times New Roman" w:eastAsia="Times New Roman" w:hAnsi="Times New Roman" w:cs="Times New Roman"/>
            <w:color w:val="000000"/>
          </w:rPr>
          <w:delText xml:space="preserve"> </w:delText>
        </w:r>
      </w:del>
      <w:ins w:id="24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4310" w:author="Greg" w:date="2020-06-04T23:48:00Z">
        <w:r w:rsidRPr="000572AC" w:rsidDel="00EB1254">
          <w:rPr>
            <w:rFonts w:ascii="Times New Roman" w:eastAsia="Times New Roman" w:hAnsi="Times New Roman" w:cs="Times New Roman"/>
            <w:color w:val="000000"/>
          </w:rPr>
          <w:delText xml:space="preserve"> </w:delText>
        </w:r>
      </w:del>
      <w:ins w:id="24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4312" w:author="Greg" w:date="2020-06-04T23:48:00Z">
        <w:r w:rsidRPr="000572AC" w:rsidDel="00EB1254">
          <w:rPr>
            <w:rFonts w:ascii="Times New Roman" w:eastAsia="Times New Roman" w:hAnsi="Times New Roman" w:cs="Times New Roman"/>
            <w:color w:val="000000"/>
          </w:rPr>
          <w:delText xml:space="preserve"> </w:delText>
        </w:r>
      </w:del>
      <w:ins w:id="24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4314" w:author="Greg" w:date="2020-06-04T23:48:00Z">
        <w:r w:rsidRPr="000572AC" w:rsidDel="00EB1254">
          <w:rPr>
            <w:rFonts w:ascii="Times New Roman" w:eastAsia="Times New Roman" w:hAnsi="Times New Roman" w:cs="Times New Roman"/>
            <w:color w:val="000000"/>
          </w:rPr>
          <w:delText xml:space="preserve"> </w:delText>
        </w:r>
      </w:del>
      <w:ins w:id="24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t>
      </w:r>
      <w:del w:id="24316" w:author="Greg" w:date="2020-06-04T23:48:00Z">
        <w:r w:rsidRPr="000572AC" w:rsidDel="00EB1254">
          <w:rPr>
            <w:rFonts w:ascii="Times New Roman" w:eastAsia="Times New Roman" w:hAnsi="Times New Roman" w:cs="Times New Roman"/>
            <w:color w:val="000000"/>
          </w:rPr>
          <w:delText xml:space="preserve"> </w:delText>
        </w:r>
      </w:del>
      <w:ins w:id="24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wrath</w:t>
      </w:r>
      <w:del w:id="24318" w:author="Greg" w:date="2020-06-04T23:48:00Z">
        <w:r w:rsidRPr="000572AC" w:rsidDel="00EB1254">
          <w:rPr>
            <w:rFonts w:ascii="Times New Roman" w:eastAsia="Times New Roman" w:hAnsi="Times New Roman" w:cs="Times New Roman"/>
            <w:color w:val="000000"/>
          </w:rPr>
          <w:delText> </w:delText>
        </w:r>
      </w:del>
      <w:ins w:id="24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(חֵמָה)</w:t>
      </w:r>
      <w:del w:id="24320" w:author="Greg" w:date="2020-06-04T23:48:00Z">
        <w:r w:rsidRPr="000572AC" w:rsidDel="00EB1254">
          <w:rPr>
            <w:rFonts w:ascii="Times New Roman" w:eastAsia="Times New Roman" w:hAnsi="Times New Roman" w:cs="Times New Roman"/>
            <w:color w:val="000000"/>
            <w:rtl/>
            <w:lang w:bidi="he-IL"/>
          </w:rPr>
          <w:delText> </w:delText>
        </w:r>
      </w:del>
      <w:ins w:id="2432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w:t>
      </w:r>
      <w:del w:id="24322" w:author="Greg" w:date="2020-06-04T23:48:00Z">
        <w:r w:rsidRPr="000572AC" w:rsidDel="00EB1254">
          <w:rPr>
            <w:rFonts w:ascii="Times New Roman" w:eastAsia="Times New Roman" w:hAnsi="Times New Roman" w:cs="Times New Roman"/>
            <w:color w:val="000000"/>
          </w:rPr>
          <w:delText xml:space="preserve"> </w:delText>
        </w:r>
      </w:del>
      <w:ins w:id="24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(Isa.</w:t>
      </w:r>
      <w:del w:id="24324" w:author="Greg" w:date="2020-06-04T23:48:00Z">
        <w:r w:rsidRPr="000572AC" w:rsidDel="00EB1254">
          <w:rPr>
            <w:rFonts w:ascii="Times New Roman" w:eastAsia="Times New Roman" w:hAnsi="Times New Roman" w:cs="Times New Roman"/>
            <w:color w:val="000000"/>
          </w:rPr>
          <w:delText xml:space="preserve"> </w:delText>
        </w:r>
      </w:del>
      <w:ins w:id="24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27:4),</w:t>
      </w:r>
      <w:del w:id="24326" w:author="Greg" w:date="2020-06-04T23:48:00Z">
        <w:r w:rsidRPr="000572AC" w:rsidDel="00EB1254">
          <w:rPr>
            <w:rFonts w:ascii="Times New Roman" w:eastAsia="Times New Roman" w:hAnsi="Times New Roman" w:cs="Times New Roman"/>
            <w:color w:val="000000"/>
          </w:rPr>
          <w:delText xml:space="preserve"> </w:delText>
        </w:r>
      </w:del>
      <w:ins w:id="24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4328" w:author="Greg" w:date="2020-06-04T23:48:00Z">
        <w:r w:rsidRPr="000572AC" w:rsidDel="00EB1254">
          <w:rPr>
            <w:rFonts w:ascii="Times New Roman" w:eastAsia="Times New Roman" w:hAnsi="Times New Roman" w:cs="Times New Roman"/>
            <w:color w:val="000000"/>
          </w:rPr>
          <w:delText xml:space="preserve"> </w:delText>
        </w:r>
      </w:del>
      <w:ins w:id="24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330" w:author="Greg" w:date="2020-06-04T23:48:00Z">
        <w:r w:rsidRPr="000572AC" w:rsidDel="00EB1254">
          <w:rPr>
            <w:rFonts w:ascii="Times New Roman" w:eastAsia="Times New Roman" w:hAnsi="Times New Roman" w:cs="Times New Roman"/>
            <w:color w:val="000000"/>
          </w:rPr>
          <w:delText xml:space="preserve"> </w:delText>
        </w:r>
      </w:del>
      <w:ins w:id="24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4332" w:author="Greg" w:date="2020-06-04T23:48:00Z">
        <w:r w:rsidRPr="000572AC" w:rsidDel="00EB1254">
          <w:rPr>
            <w:rFonts w:ascii="Times New Roman" w:eastAsia="Times New Roman" w:hAnsi="Times New Roman" w:cs="Times New Roman"/>
            <w:color w:val="000000"/>
          </w:rPr>
          <w:delText xml:space="preserve"> </w:delText>
        </w:r>
      </w:del>
      <w:ins w:id="24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wrath</w:t>
      </w:r>
      <w:del w:id="24334" w:author="Greg" w:date="2020-06-04T23:48:00Z">
        <w:r w:rsidRPr="000572AC" w:rsidDel="00EB1254">
          <w:rPr>
            <w:rFonts w:ascii="Times New Roman" w:eastAsia="Times New Roman" w:hAnsi="Times New Roman" w:cs="Times New Roman"/>
            <w:color w:val="000000"/>
          </w:rPr>
          <w:delText> </w:delText>
        </w:r>
      </w:del>
      <w:ins w:id="24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וַחֲמָתוֹ</w:t>
      </w:r>
      <w:proofErr w:type="spellEnd"/>
      <w:r w:rsidRPr="000572AC">
        <w:rPr>
          <w:rFonts w:ascii="Times New Roman" w:eastAsia="Times New Roman" w:hAnsi="Times New Roman" w:cs="Times New Roman"/>
          <w:color w:val="000000"/>
          <w:rtl/>
          <w:lang w:bidi="he-IL"/>
        </w:rPr>
        <w:t>)</w:t>
      </w:r>
      <w:del w:id="24336" w:author="Greg" w:date="2020-06-04T23:48:00Z">
        <w:r w:rsidRPr="000572AC" w:rsidDel="00EB1254">
          <w:rPr>
            <w:rFonts w:ascii="Times New Roman" w:eastAsia="Times New Roman" w:hAnsi="Times New Roman" w:cs="Times New Roman"/>
            <w:color w:val="000000"/>
            <w:rtl/>
            <w:lang w:bidi="he-IL"/>
          </w:rPr>
          <w:delText> </w:delText>
        </w:r>
      </w:del>
      <w:ins w:id="2433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burnt</w:t>
      </w:r>
      <w:del w:id="24338" w:author="Greg" w:date="2020-06-04T23:48:00Z">
        <w:r w:rsidRPr="000572AC" w:rsidDel="00EB1254">
          <w:rPr>
            <w:rFonts w:ascii="Times New Roman" w:eastAsia="Times New Roman" w:hAnsi="Times New Roman" w:cs="Times New Roman"/>
            <w:color w:val="000000"/>
          </w:rPr>
          <w:delText xml:space="preserve"> </w:delText>
        </w:r>
      </w:del>
      <w:ins w:id="24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within</w:t>
      </w:r>
      <w:del w:id="24340" w:author="Greg" w:date="2020-06-04T23:48:00Z">
        <w:r w:rsidRPr="000572AC" w:rsidDel="00EB1254">
          <w:rPr>
            <w:rFonts w:ascii="Times New Roman" w:eastAsia="Times New Roman" w:hAnsi="Times New Roman" w:cs="Times New Roman"/>
            <w:color w:val="000000"/>
          </w:rPr>
          <w:delText xml:space="preserve"> </w:delText>
        </w:r>
      </w:del>
      <w:ins w:id="24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24342" w:author="Greg" w:date="2020-06-04T23:48:00Z">
        <w:r w:rsidRPr="000572AC" w:rsidDel="00EB1254">
          <w:rPr>
            <w:rFonts w:ascii="Times New Roman" w:eastAsia="Times New Roman" w:hAnsi="Times New Roman" w:cs="Times New Roman"/>
            <w:color w:val="000000"/>
          </w:rPr>
          <w:delText xml:space="preserve"> </w:delText>
        </w:r>
      </w:del>
      <w:ins w:id="24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(Esther</w:t>
      </w:r>
      <w:del w:id="24344" w:author="Greg" w:date="2020-06-04T23:48:00Z">
        <w:r w:rsidRPr="000572AC" w:rsidDel="00EB1254">
          <w:rPr>
            <w:rFonts w:ascii="Times New Roman" w:eastAsia="Times New Roman" w:hAnsi="Times New Roman" w:cs="Times New Roman"/>
            <w:color w:val="000000"/>
          </w:rPr>
          <w:delText xml:space="preserve"> </w:delText>
        </w:r>
      </w:del>
      <w:ins w:id="24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1:12).</w:t>
      </w:r>
      <w:del w:id="24346" w:author="Greg" w:date="2020-06-04T23:48:00Z">
        <w:r w:rsidRPr="000572AC" w:rsidDel="00EB1254">
          <w:rPr>
            <w:rFonts w:ascii="Times New Roman" w:eastAsia="Times New Roman" w:hAnsi="Times New Roman" w:cs="Times New Roman"/>
            <w:color w:val="000000"/>
          </w:rPr>
          <w:delText xml:space="preserve"> </w:delText>
        </w:r>
      </w:del>
      <w:ins w:id="24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Note</w:t>
      </w:r>
      <w:del w:id="24348" w:author="Greg" w:date="2020-06-04T23:48:00Z">
        <w:r w:rsidRPr="000572AC" w:rsidDel="00EB1254">
          <w:rPr>
            <w:rFonts w:ascii="Times New Roman" w:eastAsia="Times New Roman" w:hAnsi="Times New Roman" w:cs="Times New Roman"/>
            <w:color w:val="000000"/>
          </w:rPr>
          <w:delText xml:space="preserve"> </w:delText>
        </w:r>
      </w:del>
      <w:ins w:id="24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350" w:author="Greg" w:date="2020-06-04T23:48:00Z">
        <w:r w:rsidRPr="000572AC" w:rsidDel="00EB1254">
          <w:rPr>
            <w:rFonts w:ascii="Times New Roman" w:eastAsia="Times New Roman" w:hAnsi="Times New Roman" w:cs="Times New Roman"/>
            <w:color w:val="000000"/>
          </w:rPr>
          <w:delText xml:space="preserve"> </w:delText>
        </w:r>
      </w:del>
      <w:ins w:id="24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352" w:author="Greg" w:date="2020-06-04T23:48:00Z">
        <w:r w:rsidRPr="000572AC" w:rsidDel="00EB1254">
          <w:rPr>
            <w:rFonts w:ascii="Times New Roman" w:eastAsia="Times New Roman" w:hAnsi="Times New Roman" w:cs="Times New Roman"/>
            <w:color w:val="000000"/>
          </w:rPr>
          <w:delText xml:space="preserve"> </w:delText>
        </w:r>
      </w:del>
      <w:ins w:id="24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“hey”</w:t>
      </w:r>
      <w:del w:id="24354" w:author="Greg" w:date="2020-06-04T23:48:00Z">
        <w:r w:rsidRPr="000572AC" w:rsidDel="00EB1254">
          <w:rPr>
            <w:rFonts w:ascii="Times New Roman" w:eastAsia="Times New Roman" w:hAnsi="Times New Roman" w:cs="Times New Roman"/>
            <w:color w:val="000000"/>
          </w:rPr>
          <w:delText xml:space="preserve"> </w:delText>
        </w:r>
      </w:del>
      <w:ins w:id="24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356" w:author="Greg" w:date="2020-06-04T23:48:00Z">
        <w:r w:rsidRPr="000572AC" w:rsidDel="00EB1254">
          <w:rPr>
            <w:rFonts w:ascii="Times New Roman" w:eastAsia="Times New Roman" w:hAnsi="Times New Roman" w:cs="Times New Roman"/>
            <w:color w:val="000000"/>
          </w:rPr>
          <w:delText xml:space="preserve"> </w:delText>
        </w:r>
      </w:del>
      <w:ins w:id="24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358" w:author="Greg" w:date="2020-06-04T23:48:00Z">
        <w:r w:rsidRPr="000572AC" w:rsidDel="00EB1254">
          <w:rPr>
            <w:rFonts w:ascii="Times New Roman" w:eastAsia="Times New Roman" w:hAnsi="Times New Roman" w:cs="Times New Roman"/>
            <w:color w:val="000000"/>
          </w:rPr>
          <w:delText xml:space="preserve"> </w:delText>
        </w:r>
      </w:del>
      <w:ins w:id="24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root</w:t>
      </w:r>
      <w:del w:id="24360" w:author="Greg" w:date="2020-06-04T23:48:00Z">
        <w:r w:rsidRPr="000572AC" w:rsidDel="00EB1254">
          <w:rPr>
            <w:rFonts w:ascii="Times New Roman" w:eastAsia="Times New Roman" w:hAnsi="Times New Roman" w:cs="Times New Roman"/>
            <w:color w:val="000000"/>
          </w:rPr>
          <w:delText xml:space="preserve"> </w:delText>
        </w:r>
      </w:del>
      <w:ins w:id="24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362" w:author="Greg" w:date="2020-06-04T23:48:00Z">
        <w:r w:rsidRPr="000572AC" w:rsidDel="00EB1254">
          <w:rPr>
            <w:rFonts w:ascii="Times New Roman" w:eastAsia="Times New Roman" w:hAnsi="Times New Roman" w:cs="Times New Roman"/>
            <w:color w:val="000000"/>
          </w:rPr>
          <w:delText xml:space="preserve"> </w:delText>
        </w:r>
      </w:del>
      <w:ins w:id="24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transformed</w:t>
      </w:r>
      <w:del w:id="24364" w:author="Greg" w:date="2020-06-04T23:48:00Z">
        <w:r w:rsidRPr="000572AC" w:rsidDel="00EB1254">
          <w:rPr>
            <w:rFonts w:ascii="Times New Roman" w:eastAsia="Times New Roman" w:hAnsi="Times New Roman" w:cs="Times New Roman"/>
            <w:color w:val="000000"/>
          </w:rPr>
          <w:delText xml:space="preserve"> </w:delText>
        </w:r>
      </w:del>
      <w:ins w:id="24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4366" w:author="Greg" w:date="2020-06-04T23:48:00Z">
        <w:r w:rsidRPr="000572AC" w:rsidDel="00EB1254">
          <w:rPr>
            <w:rFonts w:ascii="Times New Roman" w:eastAsia="Times New Roman" w:hAnsi="Times New Roman" w:cs="Times New Roman"/>
            <w:color w:val="000000"/>
          </w:rPr>
          <w:delText xml:space="preserve"> </w:delText>
        </w:r>
      </w:del>
      <w:ins w:id="243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368" w:author="Greg" w:date="2020-06-04T23:48:00Z">
        <w:r w:rsidRPr="000572AC" w:rsidDel="00EB1254">
          <w:rPr>
            <w:rFonts w:ascii="Times New Roman" w:eastAsia="Times New Roman" w:hAnsi="Times New Roman" w:cs="Times New Roman"/>
            <w:color w:val="000000"/>
          </w:rPr>
          <w:delText xml:space="preserve"> </w:delText>
        </w:r>
      </w:del>
      <w:ins w:id="243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thav</w:t>
      </w:r>
      <w:proofErr w:type="spellEnd"/>
      <w:r w:rsidRPr="000572AC">
        <w:rPr>
          <w:rFonts w:ascii="Times New Roman" w:eastAsia="Times New Roman" w:hAnsi="Times New Roman" w:cs="Times New Roman"/>
          <w:color w:val="000000"/>
        </w:rPr>
        <w:t>”</w:t>
      </w:r>
      <w:del w:id="24370" w:author="Greg" w:date="2020-06-04T23:48:00Z">
        <w:r w:rsidRPr="000572AC" w:rsidDel="00EB1254">
          <w:rPr>
            <w:rFonts w:ascii="Times New Roman" w:eastAsia="Times New Roman" w:hAnsi="Times New Roman" w:cs="Times New Roman"/>
            <w:color w:val="000000"/>
          </w:rPr>
          <w:delText xml:space="preserve"> </w:delText>
        </w:r>
      </w:del>
      <w:ins w:id="243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4372" w:author="Greg" w:date="2020-06-04T23:48:00Z">
        <w:r w:rsidRPr="000572AC" w:rsidDel="00EB1254">
          <w:rPr>
            <w:rFonts w:ascii="Times New Roman" w:eastAsia="Times New Roman" w:hAnsi="Times New Roman" w:cs="Times New Roman"/>
            <w:color w:val="000000"/>
          </w:rPr>
          <w:delText xml:space="preserve"> </w:delText>
        </w:r>
      </w:del>
      <w:ins w:id="243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4374" w:author="Greg" w:date="2020-06-04T23:48:00Z">
        <w:r w:rsidRPr="000572AC" w:rsidDel="00EB1254">
          <w:rPr>
            <w:rFonts w:ascii="Times New Roman" w:eastAsia="Times New Roman" w:hAnsi="Times New Roman" w:cs="Times New Roman"/>
            <w:color w:val="000000"/>
          </w:rPr>
          <w:delText xml:space="preserve"> </w:delText>
        </w:r>
      </w:del>
      <w:ins w:id="24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376" w:author="Greg" w:date="2020-06-04T23:48:00Z">
        <w:r w:rsidRPr="000572AC" w:rsidDel="00EB1254">
          <w:rPr>
            <w:rFonts w:ascii="Times New Roman" w:eastAsia="Times New Roman" w:hAnsi="Times New Roman" w:cs="Times New Roman"/>
            <w:color w:val="000000"/>
          </w:rPr>
          <w:delText xml:space="preserve"> </w:delText>
        </w:r>
      </w:del>
      <w:ins w:id="243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placed</w:t>
      </w:r>
      <w:del w:id="24378" w:author="Greg" w:date="2020-06-04T23:48:00Z">
        <w:r w:rsidRPr="000572AC" w:rsidDel="00EB1254">
          <w:rPr>
            <w:rFonts w:ascii="Times New Roman" w:eastAsia="Times New Roman" w:hAnsi="Times New Roman" w:cs="Times New Roman"/>
            <w:color w:val="000000"/>
          </w:rPr>
          <w:delText xml:space="preserve"> </w:delText>
        </w:r>
      </w:del>
      <w:ins w:id="243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next</w:t>
      </w:r>
      <w:del w:id="24380" w:author="Greg" w:date="2020-06-04T23:48:00Z">
        <w:r w:rsidRPr="000572AC" w:rsidDel="00EB1254">
          <w:rPr>
            <w:rFonts w:ascii="Times New Roman" w:eastAsia="Times New Roman" w:hAnsi="Times New Roman" w:cs="Times New Roman"/>
            <w:color w:val="000000"/>
          </w:rPr>
          <w:delText xml:space="preserve"> </w:delText>
        </w:r>
      </w:del>
      <w:ins w:id="243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382" w:author="Greg" w:date="2020-06-04T23:48:00Z">
        <w:r w:rsidRPr="000572AC" w:rsidDel="00EB1254">
          <w:rPr>
            <w:rFonts w:ascii="Times New Roman" w:eastAsia="Times New Roman" w:hAnsi="Times New Roman" w:cs="Times New Roman"/>
            <w:color w:val="000000"/>
          </w:rPr>
          <w:delText xml:space="preserve"> </w:delText>
        </w:r>
      </w:del>
      <w:ins w:id="243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384" w:author="Greg" w:date="2020-06-04T23:48:00Z">
        <w:r w:rsidRPr="000572AC" w:rsidDel="00EB1254">
          <w:rPr>
            <w:rFonts w:ascii="Times New Roman" w:eastAsia="Times New Roman" w:hAnsi="Times New Roman" w:cs="Times New Roman"/>
            <w:color w:val="000000"/>
          </w:rPr>
          <w:delText xml:space="preserve"> </w:delText>
        </w:r>
      </w:del>
      <w:ins w:id="24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added</w:t>
      </w:r>
      <w:del w:id="24386" w:author="Greg" w:date="2020-06-04T23:48:00Z">
        <w:r w:rsidRPr="000572AC" w:rsidDel="00EB1254">
          <w:rPr>
            <w:rFonts w:ascii="Times New Roman" w:eastAsia="Times New Roman" w:hAnsi="Times New Roman" w:cs="Times New Roman"/>
            <w:color w:val="000000"/>
          </w:rPr>
          <w:delText xml:space="preserve"> </w:delText>
        </w:r>
      </w:del>
      <w:ins w:id="24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“vav.”</w:t>
      </w:r>
      <w:del w:id="24388" w:author="Greg" w:date="2020-06-04T23:48:00Z">
        <w:r w:rsidRPr="000572AC" w:rsidDel="00EB1254">
          <w:rPr>
            <w:rFonts w:ascii="Times New Roman" w:eastAsia="Times New Roman" w:hAnsi="Times New Roman" w:cs="Times New Roman"/>
            <w:color w:val="000000"/>
          </w:rPr>
          <w:delText xml:space="preserve"> </w:delText>
        </w:r>
      </w:del>
      <w:ins w:id="2438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Likewise,"bond</w:t>
      </w:r>
      <w:proofErr w:type="spellEnd"/>
      <w:del w:id="24390" w:author="Greg" w:date="2020-06-04T23:48:00Z">
        <w:r w:rsidRPr="000572AC" w:rsidDel="00EB1254">
          <w:rPr>
            <w:rFonts w:ascii="Times New Roman" w:eastAsia="Times New Roman" w:hAnsi="Times New Roman" w:cs="Times New Roman"/>
            <w:color w:val="000000"/>
          </w:rPr>
          <w:delText xml:space="preserve"> </w:delText>
        </w:r>
      </w:del>
      <w:ins w:id="24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servants</w:t>
      </w:r>
      <w:del w:id="24392" w:author="Greg" w:date="2020-06-04T23:48:00Z">
        <w:r w:rsidRPr="000572AC" w:rsidDel="00EB1254">
          <w:rPr>
            <w:rFonts w:ascii="Times New Roman" w:eastAsia="Times New Roman" w:hAnsi="Times New Roman" w:cs="Times New Roman"/>
            <w:color w:val="000000"/>
          </w:rPr>
          <w:delText xml:space="preserve"> </w:delText>
        </w:r>
      </w:del>
      <w:ins w:id="24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394" w:author="Greg" w:date="2020-06-04T23:48:00Z">
        <w:r w:rsidRPr="000572AC" w:rsidDel="00EB1254">
          <w:rPr>
            <w:rFonts w:ascii="Times New Roman" w:eastAsia="Times New Roman" w:hAnsi="Times New Roman" w:cs="Times New Roman"/>
            <w:color w:val="000000"/>
          </w:rPr>
          <w:delText xml:space="preserve"> </w:delText>
        </w:r>
      </w:del>
      <w:ins w:id="24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handmaids</w:t>
      </w:r>
      <w:del w:id="24396" w:author="Greg" w:date="2020-06-04T23:48:00Z">
        <w:r w:rsidRPr="000572AC" w:rsidDel="00EB1254">
          <w:rPr>
            <w:rFonts w:ascii="Times New Roman" w:eastAsia="Times New Roman" w:hAnsi="Times New Roman" w:cs="Times New Roman"/>
            <w:color w:val="000000"/>
          </w:rPr>
          <w:delText> </w:delText>
        </w:r>
      </w:del>
      <w:ins w:id="24397" w:author="Greg" w:date="2020-06-04T23:48:00Z">
        <w:r w:rsidR="00EB1254">
          <w:rPr>
            <w:rFonts w:ascii="Times New Roman" w:eastAsia="Times New Roman" w:hAnsi="Times New Roman" w:cs="Times New Roman"/>
            <w:color w:val="000000"/>
          </w:rPr>
          <w:t xml:space="preserve"> </w:t>
        </w:r>
      </w:ins>
      <w:del w:id="24398" w:author="Greg" w:date="2020-06-04T23:48:00Z">
        <w:r w:rsidRPr="000572AC" w:rsidDel="00EB1254">
          <w:rPr>
            <w:rFonts w:ascii="Times New Roman" w:eastAsia="Times New Roman" w:hAnsi="Times New Roman" w:cs="Times New Roman"/>
            <w:color w:val="000000"/>
            <w:rtl/>
            <w:lang w:bidi="he-IL"/>
          </w:rPr>
          <w:delText> </w:delText>
        </w:r>
      </w:del>
      <w:ins w:id="24399" w:author="Greg" w:date="2020-06-04T23:48:00Z">
        <w:r w:rsidR="00EB1254">
          <w:rPr>
            <w:rFonts w:ascii="Times New Roman" w:eastAsia="Times New Roman" w:hAnsi="Times New Roman" w:cs="Times New Roman"/>
            <w:color w:val="000000"/>
            <w:rtl/>
            <w:lang w:bidi="he-IL"/>
          </w:rPr>
          <w:t xml:space="preserve"> </w:t>
        </w:r>
      </w:ins>
      <w:r w:rsidRPr="000572AC">
        <w:rPr>
          <w:rFonts w:ascii="Times New Roman" w:eastAsia="Times New Roman" w:hAnsi="Times New Roman" w:cs="Times New Roman"/>
          <w:color w:val="000000"/>
          <w:rtl/>
          <w:lang w:bidi="he-IL"/>
        </w:rPr>
        <w:t>(וְאָמָה)</w:t>
      </w:r>
      <w:r w:rsidRPr="000572AC">
        <w:rPr>
          <w:rFonts w:ascii="Times New Roman" w:eastAsia="Times New Roman" w:hAnsi="Times New Roman" w:cs="Times New Roman"/>
          <w:color w:val="000000"/>
        </w:rPr>
        <w:t>“</w:t>
      </w:r>
      <w:del w:id="24400" w:author="Greg" w:date="2020-06-04T23:48:00Z">
        <w:r w:rsidRPr="000572AC" w:rsidDel="00EB1254">
          <w:rPr>
            <w:rFonts w:ascii="Times New Roman" w:eastAsia="Times New Roman" w:hAnsi="Times New Roman" w:cs="Times New Roman"/>
            <w:color w:val="000000"/>
          </w:rPr>
          <w:delText xml:space="preserve"> </w:delText>
        </w:r>
      </w:del>
      <w:ins w:id="24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(Lev.</w:t>
      </w:r>
      <w:del w:id="24402" w:author="Greg" w:date="2020-06-04T23:48:00Z">
        <w:r w:rsidRPr="000572AC" w:rsidDel="00EB1254">
          <w:rPr>
            <w:rFonts w:ascii="Times New Roman" w:eastAsia="Times New Roman" w:hAnsi="Times New Roman" w:cs="Times New Roman"/>
            <w:color w:val="000000"/>
          </w:rPr>
          <w:delText xml:space="preserve"> </w:delText>
        </w:r>
      </w:del>
      <w:ins w:id="24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25:44),</w:t>
      </w:r>
      <w:del w:id="24404" w:author="Greg" w:date="2020-06-04T23:48:00Z">
        <w:r w:rsidRPr="000572AC" w:rsidDel="00EB1254">
          <w:rPr>
            <w:rFonts w:ascii="Times New Roman" w:eastAsia="Times New Roman" w:hAnsi="Times New Roman" w:cs="Times New Roman"/>
            <w:color w:val="000000"/>
          </w:rPr>
          <w:delText xml:space="preserve"> </w:delText>
        </w:r>
      </w:del>
      <w:ins w:id="24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4406" w:author="Greg" w:date="2020-06-04T23:48:00Z">
        <w:r w:rsidRPr="000572AC" w:rsidDel="00EB1254">
          <w:rPr>
            <w:rFonts w:ascii="Times New Roman" w:eastAsia="Times New Roman" w:hAnsi="Times New Roman" w:cs="Times New Roman"/>
            <w:color w:val="000000"/>
          </w:rPr>
          <w:delText xml:space="preserve"> </w:delText>
        </w:r>
      </w:del>
      <w:ins w:id="24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408" w:author="Greg" w:date="2020-06-04T23:48:00Z">
        <w:r w:rsidRPr="000572AC" w:rsidDel="00EB1254">
          <w:rPr>
            <w:rFonts w:ascii="Times New Roman" w:eastAsia="Times New Roman" w:hAnsi="Times New Roman" w:cs="Times New Roman"/>
            <w:color w:val="000000"/>
          </w:rPr>
          <w:delText xml:space="preserve"> </w:delText>
        </w:r>
      </w:del>
      <w:ins w:id="24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"Here</w:t>
      </w:r>
      <w:del w:id="24410" w:author="Greg" w:date="2020-06-04T23:48:00Z">
        <w:r w:rsidRPr="000572AC" w:rsidDel="00EB1254">
          <w:rPr>
            <w:rFonts w:ascii="Times New Roman" w:eastAsia="Times New Roman" w:hAnsi="Times New Roman" w:cs="Times New Roman"/>
            <w:color w:val="000000"/>
          </w:rPr>
          <w:delText xml:space="preserve"> </w:delText>
        </w:r>
      </w:del>
      <w:ins w:id="24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412" w:author="Greg" w:date="2020-06-04T23:48:00Z">
        <w:r w:rsidRPr="000572AC" w:rsidDel="00EB1254">
          <w:rPr>
            <w:rFonts w:ascii="Times New Roman" w:eastAsia="Times New Roman" w:hAnsi="Times New Roman" w:cs="Times New Roman"/>
            <w:color w:val="000000"/>
          </w:rPr>
          <w:delText xml:space="preserve"> </w:delText>
        </w:r>
      </w:del>
      <w:ins w:id="24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4414" w:author="Greg" w:date="2020-06-04T23:48:00Z">
        <w:r w:rsidRPr="000572AC" w:rsidDel="00EB1254">
          <w:rPr>
            <w:rFonts w:ascii="Times New Roman" w:eastAsia="Times New Roman" w:hAnsi="Times New Roman" w:cs="Times New Roman"/>
            <w:color w:val="000000"/>
          </w:rPr>
          <w:delText xml:space="preserve"> </w:delText>
        </w:r>
      </w:del>
      <w:ins w:id="24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handmaid</w:t>
      </w:r>
      <w:del w:id="24416" w:author="Greg" w:date="2020-06-04T23:48:00Z">
        <w:r w:rsidRPr="000572AC" w:rsidDel="00EB1254">
          <w:rPr>
            <w:rFonts w:ascii="Times New Roman" w:eastAsia="Times New Roman" w:hAnsi="Times New Roman" w:cs="Times New Roman"/>
            <w:color w:val="000000"/>
          </w:rPr>
          <w:delText> </w:delText>
        </w:r>
      </w:del>
      <w:ins w:id="24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אֲמָתִי</w:t>
      </w:r>
      <w:proofErr w:type="spellEnd"/>
      <w:r w:rsidRPr="000572AC">
        <w:rPr>
          <w:rFonts w:ascii="Times New Roman" w:eastAsia="Times New Roman" w:hAnsi="Times New Roman" w:cs="Times New Roman"/>
          <w:color w:val="000000"/>
          <w:rtl/>
          <w:lang w:bidi="he-IL"/>
        </w:rPr>
        <w:t>)</w:t>
      </w:r>
      <w:del w:id="24418" w:author="Greg" w:date="2020-06-04T23:48:00Z">
        <w:r w:rsidRPr="000572AC" w:rsidDel="00EB1254">
          <w:rPr>
            <w:rFonts w:ascii="Times New Roman" w:eastAsia="Times New Roman" w:hAnsi="Times New Roman" w:cs="Times New Roman"/>
            <w:color w:val="000000"/>
            <w:rtl/>
            <w:lang w:bidi="he-IL"/>
          </w:rPr>
          <w:delText> </w:delText>
        </w:r>
      </w:del>
      <w:ins w:id="2441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Bilhah”</w:t>
      </w:r>
      <w:del w:id="24420" w:author="Greg" w:date="2020-06-04T23:48:00Z">
        <w:r w:rsidRPr="000572AC" w:rsidDel="00EB1254">
          <w:rPr>
            <w:rFonts w:ascii="Times New Roman" w:eastAsia="Times New Roman" w:hAnsi="Times New Roman" w:cs="Times New Roman"/>
            <w:color w:val="000000"/>
          </w:rPr>
          <w:delText xml:space="preserve"> </w:delText>
        </w:r>
      </w:del>
      <w:ins w:id="24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24422" w:author="Greg" w:date="2020-06-04T23:48:00Z">
        <w:r w:rsidRPr="000572AC" w:rsidDel="00EB1254">
          <w:rPr>
            <w:rFonts w:ascii="Times New Roman" w:eastAsia="Times New Roman" w:hAnsi="Times New Roman" w:cs="Times New Roman"/>
            <w:color w:val="000000"/>
          </w:rPr>
          <w:delText xml:space="preserve"> </w:delText>
        </w:r>
      </w:del>
      <w:ins w:id="24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30:3);</w:t>
      </w:r>
      <w:del w:id="24424" w:author="Greg" w:date="2020-06-04T23:48:00Z">
        <w:r w:rsidRPr="000572AC" w:rsidDel="00EB1254">
          <w:rPr>
            <w:rFonts w:ascii="Times New Roman" w:eastAsia="Times New Roman" w:hAnsi="Times New Roman" w:cs="Times New Roman"/>
            <w:color w:val="000000"/>
          </w:rPr>
          <w:delText xml:space="preserve"> </w:delText>
        </w:r>
      </w:del>
      <w:ins w:id="24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426" w:author="Greg" w:date="2020-06-04T23:48:00Z">
        <w:r w:rsidRPr="000572AC" w:rsidDel="00EB1254">
          <w:rPr>
            <w:rFonts w:ascii="Times New Roman" w:eastAsia="Times New Roman" w:hAnsi="Times New Roman" w:cs="Times New Roman"/>
            <w:color w:val="000000"/>
          </w:rPr>
          <w:delText xml:space="preserve"> </w:delText>
        </w:r>
      </w:del>
      <w:ins w:id="24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living</w:t>
      </w:r>
      <w:del w:id="24428" w:author="Greg" w:date="2020-06-04T23:48:00Z">
        <w:r w:rsidRPr="000572AC" w:rsidDel="00EB1254">
          <w:rPr>
            <w:rFonts w:ascii="Times New Roman" w:eastAsia="Times New Roman" w:hAnsi="Times New Roman" w:cs="Times New Roman"/>
            <w:color w:val="000000"/>
          </w:rPr>
          <w:delText> </w:delText>
        </w:r>
      </w:del>
      <w:ins w:id="24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(חַיָה)</w:t>
      </w:r>
      <w:del w:id="24430" w:author="Greg" w:date="2020-06-04T23:48:00Z">
        <w:r w:rsidRPr="000572AC" w:rsidDel="00EB1254">
          <w:rPr>
            <w:rFonts w:ascii="Times New Roman" w:eastAsia="Times New Roman" w:hAnsi="Times New Roman" w:cs="Times New Roman"/>
            <w:color w:val="000000"/>
            <w:rtl/>
            <w:lang w:bidi="he-IL"/>
          </w:rPr>
          <w:delText> </w:delText>
        </w:r>
      </w:del>
      <w:ins w:id="24431"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soul”</w:t>
      </w:r>
      <w:del w:id="24432" w:author="Greg" w:date="2020-06-04T23:48:00Z">
        <w:r w:rsidRPr="000572AC" w:rsidDel="00EB1254">
          <w:rPr>
            <w:rFonts w:ascii="Times New Roman" w:eastAsia="Times New Roman" w:hAnsi="Times New Roman" w:cs="Times New Roman"/>
            <w:color w:val="000000"/>
          </w:rPr>
          <w:delText xml:space="preserve"> </w:delText>
        </w:r>
      </w:del>
      <w:ins w:id="24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(Gen.</w:t>
      </w:r>
      <w:del w:id="24434" w:author="Greg" w:date="2020-06-04T23:48:00Z">
        <w:r w:rsidRPr="000572AC" w:rsidDel="00EB1254">
          <w:rPr>
            <w:rFonts w:ascii="Times New Roman" w:eastAsia="Times New Roman" w:hAnsi="Times New Roman" w:cs="Times New Roman"/>
            <w:color w:val="000000"/>
          </w:rPr>
          <w:delText xml:space="preserve"> </w:delText>
        </w:r>
      </w:del>
      <w:ins w:id="24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2:7),</w:t>
      </w:r>
      <w:del w:id="24436" w:author="Greg" w:date="2020-06-04T23:48:00Z">
        <w:r w:rsidRPr="000572AC" w:rsidDel="00EB1254">
          <w:rPr>
            <w:rFonts w:ascii="Times New Roman" w:eastAsia="Times New Roman" w:hAnsi="Times New Roman" w:cs="Times New Roman"/>
            <w:color w:val="000000"/>
          </w:rPr>
          <w:delText xml:space="preserve"> </w:delText>
        </w:r>
      </w:del>
      <w:ins w:id="24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4438" w:author="Greg" w:date="2020-06-04T23:48:00Z">
        <w:r w:rsidRPr="000572AC" w:rsidDel="00EB1254">
          <w:rPr>
            <w:rFonts w:ascii="Times New Roman" w:eastAsia="Times New Roman" w:hAnsi="Times New Roman" w:cs="Times New Roman"/>
            <w:color w:val="000000"/>
          </w:rPr>
          <w:delText xml:space="preserve"> </w:delText>
        </w:r>
      </w:del>
      <w:ins w:id="24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440" w:author="Greg" w:date="2020-06-04T23:48:00Z">
        <w:r w:rsidRPr="000572AC" w:rsidDel="00EB1254">
          <w:rPr>
            <w:rFonts w:ascii="Times New Roman" w:eastAsia="Times New Roman" w:hAnsi="Times New Roman" w:cs="Times New Roman"/>
            <w:color w:val="000000"/>
          </w:rPr>
          <w:delText xml:space="preserve"> </w:delText>
        </w:r>
      </w:del>
      <w:ins w:id="24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4442" w:author="Greg" w:date="2020-06-04T23:48:00Z">
        <w:r w:rsidRPr="000572AC" w:rsidDel="00EB1254">
          <w:rPr>
            <w:rFonts w:ascii="Times New Roman" w:eastAsia="Times New Roman" w:hAnsi="Times New Roman" w:cs="Times New Roman"/>
            <w:color w:val="000000"/>
          </w:rPr>
          <w:delText xml:space="preserve"> </w:delText>
        </w:r>
      </w:del>
      <w:ins w:id="24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living</w:t>
      </w:r>
      <w:del w:id="24444" w:author="Greg" w:date="2020-06-04T23:48:00Z">
        <w:r w:rsidRPr="000572AC" w:rsidDel="00EB1254">
          <w:rPr>
            <w:rFonts w:ascii="Times New Roman" w:eastAsia="Times New Roman" w:hAnsi="Times New Roman" w:cs="Times New Roman"/>
            <w:color w:val="000000"/>
          </w:rPr>
          <w:delText xml:space="preserve"> </w:delText>
        </w:r>
      </w:del>
      <w:ins w:id="24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spirit</w:t>
      </w:r>
      <w:del w:id="24446" w:author="Greg" w:date="2020-06-04T23:48:00Z">
        <w:r w:rsidRPr="000572AC" w:rsidDel="00EB1254">
          <w:rPr>
            <w:rFonts w:ascii="Times New Roman" w:eastAsia="Times New Roman" w:hAnsi="Times New Roman" w:cs="Times New Roman"/>
            <w:color w:val="000000"/>
          </w:rPr>
          <w:delText> </w:delText>
        </w:r>
      </w:del>
      <w:ins w:id="24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w:t>
      </w:r>
      <w:proofErr w:type="spellStart"/>
      <w:r w:rsidRPr="000572AC">
        <w:rPr>
          <w:rFonts w:ascii="Times New Roman" w:eastAsia="Times New Roman" w:hAnsi="Times New Roman" w:cs="Times New Roman"/>
          <w:color w:val="000000"/>
          <w:rtl/>
          <w:lang w:bidi="he-IL"/>
        </w:rPr>
        <w:t>חַיָתוֹ</w:t>
      </w:r>
      <w:proofErr w:type="spellEnd"/>
      <w:r w:rsidRPr="000572AC">
        <w:rPr>
          <w:rFonts w:ascii="Times New Roman" w:eastAsia="Times New Roman" w:hAnsi="Times New Roman" w:cs="Times New Roman"/>
          <w:color w:val="000000"/>
          <w:rtl/>
          <w:lang w:bidi="he-IL"/>
        </w:rPr>
        <w:t>)</w:t>
      </w:r>
      <w:del w:id="24448" w:author="Greg" w:date="2020-06-04T23:48:00Z">
        <w:r w:rsidRPr="000572AC" w:rsidDel="00EB1254">
          <w:rPr>
            <w:rFonts w:ascii="Times New Roman" w:eastAsia="Times New Roman" w:hAnsi="Times New Roman" w:cs="Times New Roman"/>
            <w:color w:val="000000"/>
            <w:rtl/>
            <w:lang w:bidi="he-IL"/>
          </w:rPr>
          <w:delText> </w:delText>
        </w:r>
      </w:del>
      <w:ins w:id="2444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causes</w:t>
      </w:r>
      <w:del w:id="24450" w:author="Greg" w:date="2020-06-04T23:48:00Z">
        <w:r w:rsidRPr="000572AC" w:rsidDel="00EB1254">
          <w:rPr>
            <w:rFonts w:ascii="Times New Roman" w:eastAsia="Times New Roman" w:hAnsi="Times New Roman" w:cs="Times New Roman"/>
            <w:color w:val="000000"/>
          </w:rPr>
          <w:delText xml:space="preserve"> </w:delText>
        </w:r>
      </w:del>
      <w:ins w:id="24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24452" w:author="Greg" w:date="2020-06-04T23:48:00Z">
        <w:r w:rsidRPr="000572AC" w:rsidDel="00EB1254">
          <w:rPr>
            <w:rFonts w:ascii="Times New Roman" w:eastAsia="Times New Roman" w:hAnsi="Times New Roman" w:cs="Times New Roman"/>
            <w:color w:val="000000"/>
          </w:rPr>
          <w:delText xml:space="preserve"> </w:delText>
        </w:r>
      </w:del>
      <w:ins w:id="24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454" w:author="Greg" w:date="2020-06-04T23:48:00Z">
        <w:r w:rsidRPr="000572AC" w:rsidDel="00EB1254">
          <w:rPr>
            <w:rFonts w:ascii="Times New Roman" w:eastAsia="Times New Roman" w:hAnsi="Times New Roman" w:cs="Times New Roman"/>
            <w:color w:val="000000"/>
          </w:rPr>
          <w:delText xml:space="preserve"> </w:delText>
        </w:r>
      </w:del>
      <w:ins w:id="24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abhor</w:t>
      </w:r>
      <w:del w:id="24456" w:author="Greg" w:date="2020-06-04T23:48:00Z">
        <w:r w:rsidRPr="000572AC" w:rsidDel="00EB1254">
          <w:rPr>
            <w:rFonts w:ascii="Times New Roman" w:eastAsia="Times New Roman" w:hAnsi="Times New Roman" w:cs="Times New Roman"/>
            <w:color w:val="000000"/>
          </w:rPr>
          <w:delText xml:space="preserve"> </w:delText>
        </w:r>
      </w:del>
      <w:ins w:id="24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food”</w:t>
      </w:r>
      <w:del w:id="24458" w:author="Greg" w:date="2020-06-04T23:48:00Z">
        <w:r w:rsidRPr="000572AC" w:rsidDel="00EB1254">
          <w:rPr>
            <w:rFonts w:ascii="Times New Roman" w:eastAsia="Times New Roman" w:hAnsi="Times New Roman" w:cs="Times New Roman"/>
            <w:color w:val="000000"/>
          </w:rPr>
          <w:delText xml:space="preserve"> </w:delText>
        </w:r>
      </w:del>
      <w:ins w:id="24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(Job</w:t>
      </w:r>
      <w:del w:id="24460" w:author="Greg" w:date="2020-06-04T23:48:00Z">
        <w:r w:rsidRPr="000572AC" w:rsidDel="00EB1254">
          <w:rPr>
            <w:rFonts w:ascii="Times New Roman" w:eastAsia="Times New Roman" w:hAnsi="Times New Roman" w:cs="Times New Roman"/>
            <w:color w:val="000000"/>
          </w:rPr>
          <w:delText xml:space="preserve"> </w:delText>
        </w:r>
      </w:del>
      <w:ins w:id="24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33:20);</w:t>
      </w:r>
      <w:del w:id="24462" w:author="Greg" w:date="2020-06-04T23:48:00Z">
        <w:r w:rsidRPr="000572AC" w:rsidDel="00EB1254">
          <w:rPr>
            <w:rFonts w:ascii="Times New Roman" w:eastAsia="Times New Roman" w:hAnsi="Times New Roman" w:cs="Times New Roman"/>
            <w:color w:val="000000"/>
          </w:rPr>
          <w:delText xml:space="preserve"> </w:delText>
        </w:r>
      </w:del>
      <w:ins w:id="24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“between</w:t>
      </w:r>
      <w:del w:id="24464" w:author="Greg" w:date="2020-06-04T23:48:00Z">
        <w:r w:rsidRPr="000572AC" w:rsidDel="00EB1254">
          <w:rPr>
            <w:rFonts w:ascii="Times New Roman" w:eastAsia="Times New Roman" w:hAnsi="Times New Roman" w:cs="Times New Roman"/>
            <w:color w:val="000000"/>
          </w:rPr>
          <w:delText xml:space="preserve"> </w:delText>
        </w:r>
      </w:del>
      <w:ins w:id="24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Ramah</w:t>
      </w:r>
      <w:del w:id="24466" w:author="Greg" w:date="2020-06-04T23:48:00Z">
        <w:r w:rsidRPr="000572AC" w:rsidDel="00EB1254">
          <w:rPr>
            <w:rFonts w:ascii="Times New Roman" w:eastAsia="Times New Roman" w:hAnsi="Times New Roman" w:cs="Times New Roman"/>
            <w:color w:val="000000"/>
          </w:rPr>
          <w:delText> </w:delText>
        </w:r>
      </w:del>
      <w:ins w:id="24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(הָרָמָה)</w:t>
      </w:r>
      <w:r w:rsidRPr="000572AC">
        <w:rPr>
          <w:rFonts w:ascii="Times New Roman" w:eastAsia="Times New Roman" w:hAnsi="Times New Roman" w:cs="Times New Roman"/>
          <w:color w:val="000000"/>
        </w:rPr>
        <w:t>”</w:t>
      </w:r>
      <w:del w:id="24468" w:author="Greg" w:date="2020-06-04T23:48:00Z">
        <w:r w:rsidRPr="000572AC" w:rsidDel="00EB1254">
          <w:rPr>
            <w:rFonts w:ascii="Times New Roman" w:eastAsia="Times New Roman" w:hAnsi="Times New Roman" w:cs="Times New Roman"/>
            <w:color w:val="000000"/>
          </w:rPr>
          <w:delText xml:space="preserve"> </w:delText>
        </w:r>
      </w:del>
      <w:ins w:id="24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(Jud.</w:t>
      </w:r>
      <w:del w:id="24470" w:author="Greg" w:date="2020-06-04T23:48:00Z">
        <w:r w:rsidRPr="000572AC" w:rsidDel="00EB1254">
          <w:rPr>
            <w:rFonts w:ascii="Times New Roman" w:eastAsia="Times New Roman" w:hAnsi="Times New Roman" w:cs="Times New Roman"/>
            <w:color w:val="000000"/>
          </w:rPr>
          <w:delText xml:space="preserve"> </w:delText>
        </w:r>
      </w:del>
      <w:ins w:id="24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4:5),</w:t>
      </w:r>
      <w:del w:id="24472" w:author="Greg" w:date="2020-06-04T23:48:00Z">
        <w:r w:rsidRPr="000572AC" w:rsidDel="00EB1254">
          <w:rPr>
            <w:rFonts w:ascii="Times New Roman" w:eastAsia="Times New Roman" w:hAnsi="Times New Roman" w:cs="Times New Roman"/>
            <w:color w:val="000000"/>
          </w:rPr>
          <w:delText xml:space="preserve"> </w:delText>
        </w:r>
      </w:del>
      <w:ins w:id="24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[becomes]</w:t>
      </w:r>
      <w:del w:id="24474" w:author="Greg" w:date="2020-06-04T23:48:00Z">
        <w:r w:rsidRPr="000572AC" w:rsidDel="00EB1254">
          <w:rPr>
            <w:rFonts w:ascii="Times New Roman" w:eastAsia="Times New Roman" w:hAnsi="Times New Roman" w:cs="Times New Roman"/>
            <w:color w:val="000000"/>
          </w:rPr>
          <w:delText xml:space="preserve"> </w:delText>
        </w:r>
      </w:del>
      <w:ins w:id="24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476" w:author="Greg" w:date="2020-06-04T23:48:00Z">
        <w:r w:rsidRPr="000572AC" w:rsidDel="00EB1254">
          <w:rPr>
            <w:rFonts w:ascii="Times New Roman" w:eastAsia="Times New Roman" w:hAnsi="Times New Roman" w:cs="Times New Roman"/>
            <w:color w:val="000000"/>
          </w:rPr>
          <w:delText xml:space="preserve"> </w:delText>
        </w:r>
      </w:del>
      <w:ins w:id="24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4478" w:author="Greg" w:date="2020-06-04T23:48:00Z">
        <w:r w:rsidRPr="000572AC" w:rsidDel="00EB1254">
          <w:rPr>
            <w:rFonts w:ascii="Times New Roman" w:eastAsia="Times New Roman" w:hAnsi="Times New Roman" w:cs="Times New Roman"/>
            <w:color w:val="000000"/>
          </w:rPr>
          <w:delText xml:space="preserve"> </w:delText>
        </w:r>
      </w:del>
      <w:ins w:id="24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return</w:t>
      </w:r>
      <w:del w:id="24480" w:author="Greg" w:date="2020-06-04T23:48:00Z">
        <w:r w:rsidRPr="000572AC" w:rsidDel="00EB1254">
          <w:rPr>
            <w:rFonts w:ascii="Times New Roman" w:eastAsia="Times New Roman" w:hAnsi="Times New Roman" w:cs="Times New Roman"/>
            <w:color w:val="000000"/>
          </w:rPr>
          <w:delText xml:space="preserve"> </w:delText>
        </w:r>
      </w:del>
      <w:ins w:id="24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4482" w:author="Greg" w:date="2020-06-04T23:48:00Z">
        <w:r w:rsidRPr="000572AC" w:rsidDel="00EB1254">
          <w:rPr>
            <w:rFonts w:ascii="Times New Roman" w:eastAsia="Times New Roman" w:hAnsi="Times New Roman" w:cs="Times New Roman"/>
            <w:color w:val="000000"/>
          </w:rPr>
          <w:delText xml:space="preserve"> </w:delText>
        </w:r>
      </w:del>
      <w:ins w:id="24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484" w:author="Greg" w:date="2020-06-04T23:48:00Z">
        <w:r w:rsidRPr="000572AC" w:rsidDel="00EB1254">
          <w:rPr>
            <w:rFonts w:ascii="Times New Roman" w:eastAsia="Times New Roman" w:hAnsi="Times New Roman" w:cs="Times New Roman"/>
            <w:color w:val="000000"/>
          </w:rPr>
          <w:delText xml:space="preserve"> </w:delText>
        </w:r>
      </w:del>
      <w:ins w:id="24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Ramah</w:t>
      </w:r>
      <w:del w:id="24486" w:author="Greg" w:date="2020-06-04T23:48:00Z">
        <w:r w:rsidRPr="000572AC" w:rsidDel="00EB1254">
          <w:rPr>
            <w:rFonts w:ascii="Times New Roman" w:eastAsia="Times New Roman" w:hAnsi="Times New Roman" w:cs="Times New Roman"/>
            <w:color w:val="000000"/>
          </w:rPr>
          <w:delText> </w:delText>
        </w:r>
      </w:del>
      <w:ins w:id="24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(הָרָמָתָה)</w:t>
      </w:r>
      <w:r w:rsidRPr="000572AC">
        <w:rPr>
          <w:rFonts w:ascii="Times New Roman" w:eastAsia="Times New Roman" w:hAnsi="Times New Roman" w:cs="Times New Roman"/>
          <w:color w:val="000000"/>
        </w:rPr>
        <w:t>”</w:t>
      </w:r>
      <w:del w:id="24488" w:author="Greg" w:date="2020-06-04T23:48:00Z">
        <w:r w:rsidRPr="000572AC" w:rsidDel="00EB1254">
          <w:rPr>
            <w:rFonts w:ascii="Times New Roman" w:eastAsia="Times New Roman" w:hAnsi="Times New Roman" w:cs="Times New Roman"/>
            <w:color w:val="000000"/>
          </w:rPr>
          <w:delText xml:space="preserve"> </w:delText>
        </w:r>
      </w:del>
      <w:ins w:id="24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4490" w:author="Greg" w:date="2020-06-04T23:48:00Z">
        <w:r w:rsidRPr="000572AC" w:rsidDel="00EB1254">
          <w:rPr>
            <w:rFonts w:ascii="Times New Roman" w:eastAsia="Times New Roman" w:hAnsi="Times New Roman" w:cs="Times New Roman"/>
            <w:color w:val="000000"/>
          </w:rPr>
          <w:delText xml:space="preserve"> </w:delText>
        </w:r>
      </w:del>
      <w:ins w:id="24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Sam.</w:t>
      </w:r>
      <w:del w:id="24492" w:author="Greg" w:date="2020-06-04T23:48:00Z">
        <w:r w:rsidRPr="000572AC" w:rsidDel="00EB1254">
          <w:rPr>
            <w:rFonts w:ascii="Times New Roman" w:eastAsia="Times New Roman" w:hAnsi="Times New Roman" w:cs="Times New Roman"/>
            <w:color w:val="000000"/>
          </w:rPr>
          <w:delText xml:space="preserve"> </w:delText>
        </w:r>
      </w:del>
      <w:ins w:id="24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7:</w:t>
      </w:r>
      <w:del w:id="24494" w:author="Greg" w:date="2020-06-04T23:48:00Z">
        <w:r w:rsidRPr="000572AC" w:rsidDel="00EB1254">
          <w:rPr>
            <w:rFonts w:ascii="Times New Roman" w:eastAsia="Times New Roman" w:hAnsi="Times New Roman" w:cs="Times New Roman"/>
            <w:color w:val="000000"/>
          </w:rPr>
          <w:delText xml:space="preserve"> </w:delText>
        </w:r>
      </w:del>
      <w:ins w:id="24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17).</w:t>
      </w:r>
      <w:del w:id="24496" w:author="Greg" w:date="2020-06-04T23:48:00Z">
        <w:r w:rsidRPr="000572AC" w:rsidDel="00EB1254">
          <w:rPr>
            <w:rFonts w:ascii="Times New Roman" w:eastAsia="Times New Roman" w:hAnsi="Times New Roman" w:cs="Times New Roman"/>
            <w:color w:val="000000"/>
          </w:rPr>
          <w:delText> </w:delText>
        </w:r>
      </w:del>
      <w:ins w:id="24497" w:author="Greg" w:date="2020-06-04T23:48:00Z">
        <w:r w:rsidR="00EB1254">
          <w:rPr>
            <w:rFonts w:ascii="Times New Roman" w:eastAsia="Times New Roman" w:hAnsi="Times New Roman" w:cs="Times New Roman"/>
            <w:color w:val="000000"/>
          </w:rPr>
          <w:t xml:space="preserve"> </w:t>
        </w:r>
      </w:ins>
    </w:p>
    <w:p w14:paraId="2C3B278C" w14:textId="64759A09" w:rsidR="000572AC" w:rsidRPr="000572AC" w:rsidRDefault="000572AC" w:rsidP="00B90E90">
      <w:pPr>
        <w:widowControl w:val="0"/>
        <w:rPr>
          <w:rFonts w:ascii="Times New Roman" w:eastAsia="Times New Roman" w:hAnsi="Times New Roman" w:cs="Times New Roman"/>
          <w:color w:val="000000"/>
        </w:rPr>
      </w:pPr>
      <w:del w:id="24498" w:author="Greg" w:date="2020-06-04T23:48:00Z">
        <w:r w:rsidRPr="000572AC" w:rsidDel="00EB1254">
          <w:rPr>
            <w:rFonts w:ascii="Times New Roman" w:eastAsia="Times New Roman" w:hAnsi="Times New Roman" w:cs="Times New Roman"/>
            <w:color w:val="000000"/>
          </w:rPr>
          <w:delText> </w:delText>
        </w:r>
      </w:del>
      <w:ins w:id="24499" w:author="Greg" w:date="2020-06-04T23:48:00Z">
        <w:r w:rsidR="00EB1254">
          <w:rPr>
            <w:rFonts w:ascii="Times New Roman" w:eastAsia="Times New Roman" w:hAnsi="Times New Roman" w:cs="Times New Roman"/>
            <w:color w:val="000000"/>
          </w:rPr>
          <w:t xml:space="preserve"> </w:t>
        </w:r>
      </w:ins>
    </w:p>
    <w:p w14:paraId="7468FE32" w14:textId="4F8098D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24</w:t>
      </w:r>
      <w:del w:id="24500" w:author="Greg" w:date="2020-06-04T23:48:00Z">
        <w:r w:rsidRPr="000572AC" w:rsidDel="00EB1254">
          <w:rPr>
            <w:rFonts w:ascii="Times New Roman" w:eastAsia="Times New Roman" w:hAnsi="Times New Roman" w:cs="Times New Roman"/>
            <w:color w:val="000000"/>
          </w:rPr>
          <w:delText> </w:delText>
        </w:r>
      </w:del>
      <w:ins w:id="24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complained</w:t>
      </w:r>
      <w:del w:id="24502" w:author="Greg" w:date="2020-06-04T23:48:00Z">
        <w:r w:rsidRPr="000572AC" w:rsidDel="00EB1254">
          <w:rPr>
            <w:rFonts w:ascii="Times New Roman" w:eastAsia="Times New Roman" w:hAnsi="Times New Roman" w:cs="Times New Roman"/>
            <w:color w:val="000000"/>
          </w:rPr>
          <w:delText> </w:delText>
        </w:r>
      </w:del>
      <w:ins w:id="24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4504" w:author="Greg" w:date="2020-06-04T23:48:00Z">
        <w:r w:rsidRPr="000572AC" w:rsidDel="00EB1254">
          <w:rPr>
            <w:rFonts w:ascii="Times New Roman" w:eastAsia="Times New Roman" w:hAnsi="Times New Roman" w:cs="Times New Roman"/>
            <w:color w:val="000000"/>
          </w:rPr>
          <w:delText> </w:delText>
        </w:r>
      </w:del>
      <w:ins w:id="2450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וַיִנוּ</w:t>
      </w:r>
      <w:proofErr w:type="spellEnd"/>
      <w:r w:rsidRPr="000572AC">
        <w:rPr>
          <w:rFonts w:ascii="Times New Roman" w:eastAsia="Times New Roman" w:hAnsi="Times New Roman" w:cs="Times New Roman"/>
          <w:color w:val="000000"/>
        </w:rPr>
        <w:t>.</w:t>
      </w:r>
      <w:del w:id="24506" w:author="Greg" w:date="2020-06-04T23:48:00Z">
        <w:r w:rsidRPr="000572AC" w:rsidDel="00EB1254">
          <w:rPr>
            <w:rFonts w:ascii="Times New Roman" w:eastAsia="Times New Roman" w:hAnsi="Times New Roman" w:cs="Times New Roman"/>
            <w:color w:val="000000"/>
          </w:rPr>
          <w:delText xml:space="preserve"> </w:delText>
        </w:r>
      </w:del>
      <w:ins w:id="24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4508" w:author="Greg" w:date="2020-06-04T23:48:00Z">
        <w:r w:rsidRPr="000572AC" w:rsidDel="00EB1254">
          <w:rPr>
            <w:rFonts w:ascii="Times New Roman" w:eastAsia="Times New Roman" w:hAnsi="Times New Roman" w:cs="Times New Roman"/>
            <w:color w:val="000000"/>
          </w:rPr>
          <w:delText xml:space="preserve"> </w:delText>
        </w:r>
      </w:del>
      <w:ins w:id="24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510" w:author="Greg" w:date="2020-06-04T23:48:00Z">
        <w:r w:rsidRPr="000572AC" w:rsidDel="00EB1254">
          <w:rPr>
            <w:rFonts w:ascii="Times New Roman" w:eastAsia="Times New Roman" w:hAnsi="Times New Roman" w:cs="Times New Roman"/>
            <w:color w:val="000000"/>
          </w:rPr>
          <w:delText xml:space="preserve"> </w:delText>
        </w:r>
      </w:del>
      <w:ins w:id="245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512" w:author="Greg" w:date="2020-06-04T23:48:00Z">
        <w:r w:rsidRPr="000572AC" w:rsidDel="00EB1254">
          <w:rPr>
            <w:rFonts w:ascii="Times New Roman" w:eastAsia="Times New Roman" w:hAnsi="Times New Roman" w:cs="Times New Roman"/>
            <w:color w:val="000000"/>
          </w:rPr>
          <w:delText xml:space="preserve"> </w:delText>
        </w:r>
      </w:del>
      <w:ins w:id="24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14" w:author="Greg" w:date="2020-06-04T23:48:00Z">
        <w:r w:rsidRPr="000572AC" w:rsidDel="00EB1254">
          <w:rPr>
            <w:rFonts w:ascii="Times New Roman" w:eastAsia="Times New Roman" w:hAnsi="Times New Roman" w:cs="Times New Roman"/>
            <w:color w:val="000000"/>
          </w:rPr>
          <w:delText xml:space="preserve"> </w:delText>
        </w:r>
      </w:del>
      <w:ins w:id="2451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niph’al</w:t>
      </w:r>
      <w:proofErr w:type="spellEnd"/>
      <w:del w:id="24516" w:author="Greg" w:date="2020-06-04T23:48:00Z">
        <w:r w:rsidRPr="000572AC" w:rsidDel="00EB1254">
          <w:rPr>
            <w:rFonts w:ascii="Times New Roman" w:eastAsia="Times New Roman" w:hAnsi="Times New Roman" w:cs="Times New Roman"/>
            <w:color w:val="000000"/>
          </w:rPr>
          <w:delText xml:space="preserve"> </w:delText>
        </w:r>
      </w:del>
      <w:ins w:id="24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conjugation.</w:t>
      </w:r>
      <w:del w:id="24518" w:author="Greg" w:date="2020-06-04T23:48:00Z">
        <w:r w:rsidRPr="000572AC" w:rsidDel="00EB1254">
          <w:rPr>
            <w:rFonts w:ascii="Times New Roman" w:eastAsia="Times New Roman" w:hAnsi="Times New Roman" w:cs="Times New Roman"/>
            <w:color w:val="000000"/>
          </w:rPr>
          <w:delText xml:space="preserve"> </w:delText>
        </w:r>
      </w:del>
      <w:ins w:id="245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520" w:author="Greg" w:date="2020-06-04T23:48:00Z">
        <w:r w:rsidRPr="000572AC" w:rsidDel="00EB1254">
          <w:rPr>
            <w:rFonts w:ascii="Times New Roman" w:eastAsia="Times New Roman" w:hAnsi="Times New Roman" w:cs="Times New Roman"/>
            <w:color w:val="000000"/>
          </w:rPr>
          <w:delText xml:space="preserve"> </w:delText>
        </w:r>
      </w:del>
      <w:ins w:id="245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4522" w:author="Greg" w:date="2020-06-04T23:48:00Z">
        <w:r w:rsidRPr="000572AC" w:rsidDel="00EB1254">
          <w:rPr>
            <w:rFonts w:ascii="Times New Roman" w:eastAsia="Times New Roman" w:hAnsi="Times New Roman" w:cs="Times New Roman"/>
            <w:color w:val="000000"/>
          </w:rPr>
          <w:delText xml:space="preserve"> </w:delText>
        </w:r>
      </w:del>
      <w:ins w:id="24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case,</w:t>
      </w:r>
      <w:del w:id="24524" w:author="Greg" w:date="2020-06-04T23:48:00Z">
        <w:r w:rsidRPr="000572AC" w:rsidDel="00EB1254">
          <w:rPr>
            <w:rFonts w:ascii="Times New Roman" w:eastAsia="Times New Roman" w:hAnsi="Times New Roman" w:cs="Times New Roman"/>
            <w:color w:val="000000"/>
          </w:rPr>
          <w:delText xml:space="preserve"> </w:delText>
        </w:r>
      </w:del>
      <w:ins w:id="24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26" w:author="Greg" w:date="2020-06-04T23:48:00Z">
        <w:r w:rsidRPr="000572AC" w:rsidDel="00EB1254">
          <w:rPr>
            <w:rFonts w:ascii="Times New Roman" w:eastAsia="Times New Roman" w:hAnsi="Times New Roman" w:cs="Times New Roman"/>
            <w:color w:val="000000"/>
          </w:rPr>
          <w:delText xml:space="preserve"> </w:delText>
        </w:r>
      </w:del>
      <w:ins w:id="2452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niph’al</w:t>
      </w:r>
      <w:proofErr w:type="spellEnd"/>
      <w:del w:id="24528" w:author="Greg" w:date="2020-06-04T23:48:00Z">
        <w:r w:rsidRPr="000572AC" w:rsidDel="00EB1254">
          <w:rPr>
            <w:rFonts w:ascii="Times New Roman" w:eastAsia="Times New Roman" w:hAnsi="Times New Roman" w:cs="Times New Roman"/>
            <w:color w:val="000000"/>
          </w:rPr>
          <w:delText xml:space="preserve"> </w:delText>
        </w:r>
      </w:del>
      <w:ins w:id="24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denotes</w:t>
      </w:r>
      <w:del w:id="24530" w:author="Greg" w:date="2020-06-04T23:48:00Z">
        <w:r w:rsidRPr="000572AC" w:rsidDel="00EB1254">
          <w:rPr>
            <w:rFonts w:ascii="Times New Roman" w:eastAsia="Times New Roman" w:hAnsi="Times New Roman" w:cs="Times New Roman"/>
            <w:color w:val="000000"/>
          </w:rPr>
          <w:delText xml:space="preserve"> </w:delText>
        </w:r>
      </w:del>
      <w:ins w:id="24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32" w:author="Greg" w:date="2020-06-04T23:48:00Z">
        <w:r w:rsidRPr="000572AC" w:rsidDel="00EB1254">
          <w:rPr>
            <w:rFonts w:ascii="Times New Roman" w:eastAsia="Times New Roman" w:hAnsi="Times New Roman" w:cs="Times New Roman"/>
            <w:color w:val="000000"/>
          </w:rPr>
          <w:delText xml:space="preserve"> </w:delText>
        </w:r>
      </w:del>
      <w:ins w:id="24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reflexive,</w:t>
      </w:r>
      <w:del w:id="24534" w:author="Greg" w:date="2020-06-04T23:48:00Z">
        <w:r w:rsidRPr="000572AC" w:rsidDel="00EB1254">
          <w:rPr>
            <w:rFonts w:ascii="Times New Roman" w:eastAsia="Times New Roman" w:hAnsi="Times New Roman" w:cs="Times New Roman"/>
            <w:color w:val="000000"/>
          </w:rPr>
          <w:delText xml:space="preserve"> </w:delText>
        </w:r>
      </w:del>
      <w:ins w:id="24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4536" w:author="Greg" w:date="2020-06-04T23:48:00Z">
        <w:r w:rsidRPr="000572AC" w:rsidDel="00EB1254">
          <w:rPr>
            <w:rFonts w:ascii="Times New Roman" w:eastAsia="Times New Roman" w:hAnsi="Times New Roman" w:cs="Times New Roman"/>
            <w:color w:val="000000"/>
          </w:rPr>
          <w:delText xml:space="preserve"> </w:delText>
        </w:r>
      </w:del>
      <w:ins w:id="24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4538" w:author="Greg" w:date="2020-06-04T23:48:00Z">
        <w:r w:rsidRPr="000572AC" w:rsidDel="00EB1254">
          <w:rPr>
            <w:rFonts w:ascii="Times New Roman" w:eastAsia="Times New Roman" w:hAnsi="Times New Roman" w:cs="Times New Roman"/>
            <w:color w:val="000000"/>
          </w:rPr>
          <w:delText xml:space="preserve"> </w:delText>
        </w:r>
      </w:del>
      <w:ins w:id="24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w:t>
      </w:r>
      <w:del w:id="24540" w:author="Greg" w:date="2020-06-04T23:48:00Z">
        <w:r w:rsidRPr="000572AC" w:rsidDel="00EB1254">
          <w:rPr>
            <w:rFonts w:ascii="Times New Roman" w:eastAsia="Times New Roman" w:hAnsi="Times New Roman" w:cs="Times New Roman"/>
            <w:color w:val="000000"/>
          </w:rPr>
          <w:delText xml:space="preserve"> </w:delText>
        </w:r>
      </w:del>
      <w:ins w:id="24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further</w:t>
      </w:r>
      <w:del w:id="24542" w:author="Greg" w:date="2020-06-04T23:48:00Z">
        <w:r w:rsidRPr="000572AC" w:rsidDel="00EB1254">
          <w:rPr>
            <w:rFonts w:ascii="Times New Roman" w:eastAsia="Times New Roman" w:hAnsi="Times New Roman" w:cs="Times New Roman"/>
            <w:color w:val="000000"/>
          </w:rPr>
          <w:delText xml:space="preserve"> </w:delText>
        </w:r>
      </w:del>
      <w:ins w:id="24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544" w:author="Greg" w:date="2020-06-04T23:48:00Z">
        <w:r w:rsidRPr="000572AC" w:rsidDel="00EB1254">
          <w:rPr>
            <w:rFonts w:ascii="Times New Roman" w:eastAsia="Times New Roman" w:hAnsi="Times New Roman" w:cs="Times New Roman"/>
            <w:color w:val="000000"/>
          </w:rPr>
          <w:delText xml:space="preserve"> </w:delText>
        </w:r>
      </w:del>
      <w:ins w:id="24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Rashi.]</w:t>
      </w:r>
      <w:del w:id="24546" w:author="Greg" w:date="2020-06-04T23:48:00Z">
        <w:r w:rsidRPr="000572AC" w:rsidDel="00EB1254">
          <w:rPr>
            <w:rFonts w:ascii="Times New Roman" w:eastAsia="Times New Roman" w:hAnsi="Times New Roman" w:cs="Times New Roman"/>
            <w:color w:val="000000"/>
          </w:rPr>
          <w:delText xml:space="preserve"> </w:delText>
        </w:r>
      </w:del>
      <w:ins w:id="24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Likewise,</w:t>
      </w:r>
      <w:del w:id="24548" w:author="Greg" w:date="2020-06-04T23:48:00Z">
        <w:r w:rsidRPr="000572AC" w:rsidDel="00EB1254">
          <w:rPr>
            <w:rFonts w:ascii="Times New Roman" w:eastAsia="Times New Roman" w:hAnsi="Times New Roman" w:cs="Times New Roman"/>
            <w:color w:val="000000"/>
          </w:rPr>
          <w:delText xml:space="preserve"> </w:delText>
        </w:r>
      </w:del>
      <w:ins w:id="24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550" w:author="Greg" w:date="2020-06-04T23:48:00Z">
        <w:r w:rsidRPr="000572AC" w:rsidDel="00EB1254">
          <w:rPr>
            <w:rFonts w:ascii="Times New Roman" w:eastAsia="Times New Roman" w:hAnsi="Times New Roman" w:cs="Times New Roman"/>
            <w:color w:val="000000"/>
          </w:rPr>
          <w:delText xml:space="preserve"> </w:delText>
        </w:r>
      </w:del>
      <w:ins w:id="24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52" w:author="Greg" w:date="2020-06-04T23:48:00Z">
        <w:r w:rsidRPr="000572AC" w:rsidDel="00EB1254">
          <w:rPr>
            <w:rFonts w:ascii="Times New Roman" w:eastAsia="Times New Roman" w:hAnsi="Times New Roman" w:cs="Times New Roman"/>
            <w:color w:val="000000"/>
          </w:rPr>
          <w:delText xml:space="preserve"> </w:delText>
        </w:r>
      </w:del>
      <w:ins w:id="24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Targum</w:t>
      </w:r>
      <w:del w:id="24554" w:author="Greg" w:date="2020-06-04T23:48:00Z">
        <w:r w:rsidRPr="000572AC" w:rsidDel="00EB1254">
          <w:rPr>
            <w:rFonts w:ascii="Times New Roman" w:eastAsia="Times New Roman" w:hAnsi="Times New Roman" w:cs="Times New Roman"/>
            <w:color w:val="000000"/>
          </w:rPr>
          <w:delText xml:space="preserve"> </w:delText>
        </w:r>
      </w:del>
      <w:ins w:id="24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4556" w:author="Greg" w:date="2020-06-04T23:48:00Z">
        <w:r w:rsidRPr="000572AC" w:rsidDel="00EB1254">
          <w:rPr>
            <w:rFonts w:ascii="Times New Roman" w:eastAsia="Times New Roman" w:hAnsi="Times New Roman" w:cs="Times New Roman"/>
            <w:color w:val="000000"/>
          </w:rPr>
          <w:delText xml:space="preserve"> </w:delText>
        </w:r>
      </w:del>
      <w:ins w:id="24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4558" w:author="Greg" w:date="2020-06-04T23:48:00Z">
        <w:r w:rsidRPr="000572AC" w:rsidDel="00EB1254">
          <w:rPr>
            <w:rFonts w:ascii="Times New Roman" w:eastAsia="Times New Roman" w:hAnsi="Times New Roman" w:cs="Times New Roman"/>
            <w:color w:val="000000"/>
          </w:rPr>
          <w:delText xml:space="preserve"> </w:delText>
        </w:r>
      </w:del>
      <w:ins w:id="24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560" w:author="Greg" w:date="2020-06-04T23:48:00Z">
        <w:r w:rsidRPr="000572AC" w:rsidDel="00EB1254">
          <w:rPr>
            <w:rFonts w:ascii="Times New Roman" w:eastAsia="Times New Roman" w:hAnsi="Times New Roman" w:cs="Times New Roman"/>
            <w:color w:val="000000"/>
          </w:rPr>
          <w:delText xml:space="preserve"> </w:delText>
        </w:r>
      </w:del>
      <w:ins w:id="24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also</w:t>
      </w:r>
      <w:del w:id="24562" w:author="Greg" w:date="2020-06-04T23:48:00Z">
        <w:r w:rsidRPr="000572AC" w:rsidDel="00EB1254">
          <w:rPr>
            <w:rFonts w:ascii="Times New Roman" w:eastAsia="Times New Roman" w:hAnsi="Times New Roman" w:cs="Times New Roman"/>
            <w:color w:val="000000"/>
          </w:rPr>
          <w:delText xml:space="preserve"> </w:delText>
        </w:r>
      </w:del>
      <w:ins w:id="24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4564" w:author="Greg" w:date="2020-06-04T23:48:00Z">
        <w:r w:rsidRPr="000572AC" w:rsidDel="00EB1254">
          <w:rPr>
            <w:rFonts w:ascii="Times New Roman" w:eastAsia="Times New Roman" w:hAnsi="Times New Roman" w:cs="Times New Roman"/>
            <w:color w:val="000000"/>
          </w:rPr>
          <w:delText xml:space="preserve"> </w:delText>
        </w:r>
      </w:del>
      <w:ins w:id="2456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niph’al</w:t>
      </w:r>
      <w:proofErr w:type="spellEnd"/>
      <w:del w:id="24566" w:author="Greg" w:date="2020-06-04T23:48:00Z">
        <w:r w:rsidRPr="000572AC" w:rsidDel="00EB1254">
          <w:rPr>
            <w:rFonts w:ascii="Times New Roman" w:eastAsia="Times New Roman" w:hAnsi="Times New Roman" w:cs="Times New Roman"/>
            <w:color w:val="000000"/>
          </w:rPr>
          <w:delText xml:space="preserve"> </w:delText>
        </w:r>
      </w:del>
      <w:ins w:id="24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4568" w:author="Greg" w:date="2020-06-04T23:48:00Z">
        <w:r w:rsidRPr="000572AC" w:rsidDel="00EB1254">
          <w:rPr>
            <w:rFonts w:ascii="Times New Roman" w:eastAsia="Times New Roman" w:hAnsi="Times New Roman" w:cs="Times New Roman"/>
            <w:color w:val="000000"/>
          </w:rPr>
          <w:delText> </w:delText>
        </w:r>
      </w:del>
      <w:ins w:id="2456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וְאִתְרַעֲמוּ</w:t>
      </w:r>
      <w:proofErr w:type="spellEnd"/>
      <w:r w:rsidRPr="000572AC">
        <w:rPr>
          <w:rFonts w:ascii="Times New Roman" w:eastAsia="Times New Roman" w:hAnsi="Times New Roman" w:cs="Times New Roman"/>
          <w:color w:val="000000"/>
        </w:rPr>
        <w:t>.</w:t>
      </w:r>
      <w:del w:id="24570" w:author="Greg" w:date="2020-06-04T23:48:00Z">
        <w:r w:rsidRPr="000572AC" w:rsidDel="00EB1254">
          <w:rPr>
            <w:rFonts w:ascii="Times New Roman" w:eastAsia="Times New Roman" w:hAnsi="Times New Roman" w:cs="Times New Roman"/>
            <w:color w:val="000000"/>
          </w:rPr>
          <w:delText xml:space="preserve"> </w:delText>
        </w:r>
      </w:del>
      <w:ins w:id="24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72" w:author="Greg" w:date="2020-06-04T23:48:00Z">
        <w:r w:rsidRPr="000572AC" w:rsidDel="00EB1254">
          <w:rPr>
            <w:rFonts w:ascii="Times New Roman" w:eastAsia="Times New Roman" w:hAnsi="Times New Roman" w:cs="Times New Roman"/>
            <w:color w:val="000000"/>
          </w:rPr>
          <w:delText xml:space="preserve"> </w:delText>
        </w:r>
      </w:del>
      <w:ins w:id="24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nature</w:t>
      </w:r>
      <w:del w:id="24574" w:author="Greg" w:date="2020-06-04T23:48:00Z">
        <w:r w:rsidRPr="000572AC" w:rsidDel="00EB1254">
          <w:rPr>
            <w:rFonts w:ascii="Times New Roman" w:eastAsia="Times New Roman" w:hAnsi="Times New Roman" w:cs="Times New Roman"/>
            <w:color w:val="000000"/>
          </w:rPr>
          <w:delText xml:space="preserve"> </w:delText>
        </w:r>
      </w:del>
      <w:ins w:id="24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576" w:author="Greg" w:date="2020-06-04T23:48:00Z">
        <w:r w:rsidRPr="000572AC" w:rsidDel="00EB1254">
          <w:rPr>
            <w:rFonts w:ascii="Times New Roman" w:eastAsia="Times New Roman" w:hAnsi="Times New Roman" w:cs="Times New Roman"/>
            <w:color w:val="000000"/>
          </w:rPr>
          <w:delText xml:space="preserve"> </w:delText>
        </w:r>
      </w:del>
      <w:ins w:id="24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78" w:author="Greg" w:date="2020-06-04T23:48:00Z">
        <w:r w:rsidRPr="000572AC" w:rsidDel="00EB1254">
          <w:rPr>
            <w:rFonts w:ascii="Times New Roman" w:eastAsia="Times New Roman" w:hAnsi="Times New Roman" w:cs="Times New Roman"/>
            <w:color w:val="000000"/>
          </w:rPr>
          <w:delText xml:space="preserve"> </w:delText>
        </w:r>
      </w:del>
      <w:ins w:id="24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term</w:t>
      </w:r>
      <w:del w:id="24580" w:author="Greg" w:date="2020-06-04T23:48:00Z">
        <w:r w:rsidRPr="000572AC" w:rsidDel="00EB1254">
          <w:rPr>
            <w:rFonts w:ascii="Times New Roman" w:eastAsia="Times New Roman" w:hAnsi="Times New Roman" w:cs="Times New Roman"/>
            <w:color w:val="000000"/>
          </w:rPr>
          <w:delText xml:space="preserve"> </w:delText>
        </w:r>
      </w:del>
      <w:ins w:id="24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denoting</w:t>
      </w:r>
      <w:del w:id="24582" w:author="Greg" w:date="2020-06-04T23:48:00Z">
        <w:r w:rsidRPr="000572AC" w:rsidDel="00EB1254">
          <w:rPr>
            <w:rFonts w:ascii="Times New Roman" w:eastAsia="Times New Roman" w:hAnsi="Times New Roman" w:cs="Times New Roman"/>
            <w:color w:val="000000"/>
          </w:rPr>
          <w:delText xml:space="preserve"> </w:delText>
        </w:r>
      </w:del>
      <w:ins w:id="24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complaint</w:t>
      </w:r>
      <w:del w:id="24584" w:author="Greg" w:date="2020-06-04T23:48:00Z">
        <w:r w:rsidRPr="000572AC" w:rsidDel="00EB1254">
          <w:rPr>
            <w:rFonts w:ascii="Times New Roman" w:eastAsia="Times New Roman" w:hAnsi="Times New Roman" w:cs="Times New Roman"/>
            <w:color w:val="000000"/>
          </w:rPr>
          <w:delText> </w:delText>
        </w:r>
      </w:del>
      <w:ins w:id="2458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תְּלוּנָה</w:t>
      </w:r>
      <w:proofErr w:type="spellEnd"/>
      <w:del w:id="24586" w:author="Greg" w:date="2020-06-04T23:48:00Z">
        <w:r w:rsidRPr="000572AC" w:rsidDel="00EB1254">
          <w:rPr>
            <w:rFonts w:ascii="Times New Roman" w:eastAsia="Times New Roman" w:hAnsi="Times New Roman" w:cs="Times New Roman"/>
            <w:color w:val="000000"/>
            <w:rtl/>
            <w:lang w:bidi="he-IL"/>
          </w:rPr>
          <w:delText> </w:delText>
        </w:r>
      </w:del>
      <w:ins w:id="2458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4588" w:author="Greg" w:date="2020-06-04T23:48:00Z">
        <w:r w:rsidRPr="000572AC" w:rsidDel="00EB1254">
          <w:rPr>
            <w:rFonts w:ascii="Times New Roman" w:eastAsia="Times New Roman" w:hAnsi="Times New Roman" w:cs="Times New Roman"/>
            <w:color w:val="000000"/>
          </w:rPr>
          <w:delText xml:space="preserve"> </w:delText>
        </w:r>
      </w:del>
      <w:ins w:id="245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590" w:author="Greg" w:date="2020-06-04T23:48:00Z">
        <w:r w:rsidRPr="000572AC" w:rsidDel="00EB1254">
          <w:rPr>
            <w:rFonts w:ascii="Times New Roman" w:eastAsia="Times New Roman" w:hAnsi="Times New Roman" w:cs="Times New Roman"/>
            <w:color w:val="000000"/>
          </w:rPr>
          <w:delText xml:space="preserve"> </w:delText>
        </w:r>
      </w:del>
      <w:ins w:id="24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4592" w:author="Greg" w:date="2020-06-04T23:48:00Z">
        <w:r w:rsidRPr="000572AC" w:rsidDel="00EB1254">
          <w:rPr>
            <w:rFonts w:ascii="Times New Roman" w:eastAsia="Times New Roman" w:hAnsi="Times New Roman" w:cs="Times New Roman"/>
            <w:color w:val="000000"/>
          </w:rPr>
          <w:delText xml:space="preserve"> </w:delText>
        </w:r>
      </w:del>
      <w:ins w:id="24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reverts</w:t>
      </w:r>
      <w:del w:id="24594" w:author="Greg" w:date="2020-06-04T23:48:00Z">
        <w:r w:rsidRPr="000572AC" w:rsidDel="00EB1254">
          <w:rPr>
            <w:rFonts w:ascii="Times New Roman" w:eastAsia="Times New Roman" w:hAnsi="Times New Roman" w:cs="Times New Roman"/>
            <w:color w:val="000000"/>
          </w:rPr>
          <w:delText xml:space="preserve"> </w:delText>
        </w:r>
      </w:del>
      <w:ins w:id="24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596" w:author="Greg" w:date="2020-06-04T23:48:00Z">
        <w:r w:rsidRPr="000572AC" w:rsidDel="00EB1254">
          <w:rPr>
            <w:rFonts w:ascii="Times New Roman" w:eastAsia="Times New Roman" w:hAnsi="Times New Roman" w:cs="Times New Roman"/>
            <w:color w:val="000000"/>
          </w:rPr>
          <w:delText xml:space="preserve"> </w:delText>
        </w:r>
      </w:del>
      <w:ins w:id="24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598" w:author="Greg" w:date="2020-06-04T23:48:00Z">
        <w:r w:rsidRPr="000572AC" w:rsidDel="00EB1254">
          <w:rPr>
            <w:rFonts w:ascii="Times New Roman" w:eastAsia="Times New Roman" w:hAnsi="Times New Roman" w:cs="Times New Roman"/>
            <w:color w:val="000000"/>
          </w:rPr>
          <w:delText xml:space="preserve"> </w:delText>
        </w:r>
      </w:del>
      <w:ins w:id="245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24600" w:author="Greg" w:date="2020-06-04T23:48:00Z">
        <w:r w:rsidRPr="000572AC" w:rsidDel="00EB1254">
          <w:rPr>
            <w:rFonts w:ascii="Times New Roman" w:eastAsia="Times New Roman" w:hAnsi="Times New Roman" w:cs="Times New Roman"/>
            <w:color w:val="000000"/>
          </w:rPr>
          <w:delText xml:space="preserve"> </w:delText>
        </w:r>
      </w:del>
      <w:ins w:id="24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[complaining],</w:t>
      </w:r>
      <w:del w:id="24602" w:author="Greg" w:date="2020-06-04T23:48:00Z">
        <w:r w:rsidRPr="000572AC" w:rsidDel="00EB1254">
          <w:rPr>
            <w:rFonts w:ascii="Times New Roman" w:eastAsia="Times New Roman" w:hAnsi="Times New Roman" w:cs="Times New Roman"/>
            <w:color w:val="000000"/>
          </w:rPr>
          <w:delText> </w:delText>
        </w:r>
      </w:del>
      <w:ins w:id="2460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מִתְלוֹנֵן</w:t>
      </w:r>
      <w:proofErr w:type="spellEnd"/>
      <w:r w:rsidRPr="000572AC">
        <w:rPr>
          <w:rFonts w:ascii="Times New Roman" w:eastAsia="Times New Roman" w:hAnsi="Times New Roman" w:cs="Times New Roman"/>
          <w:color w:val="000000"/>
        </w:rPr>
        <w:t>[complains]</w:t>
      </w:r>
      <w:del w:id="24604" w:author="Greg" w:date="2020-06-04T23:48:00Z">
        <w:r w:rsidRPr="000572AC" w:rsidDel="00EB1254">
          <w:rPr>
            <w:rFonts w:ascii="Times New Roman" w:eastAsia="Times New Roman" w:hAnsi="Times New Roman" w:cs="Times New Roman"/>
            <w:color w:val="000000"/>
          </w:rPr>
          <w:delText xml:space="preserve"> </w:delText>
        </w:r>
      </w:del>
      <w:ins w:id="24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24606" w:author="Greg" w:date="2020-06-04T23:48:00Z">
        <w:r w:rsidRPr="000572AC" w:rsidDel="00EB1254">
          <w:rPr>
            <w:rFonts w:ascii="Times New Roman" w:eastAsia="Times New Roman" w:hAnsi="Times New Roman" w:cs="Times New Roman"/>
            <w:color w:val="000000"/>
          </w:rPr>
          <w:delText> </w:delText>
        </w:r>
      </w:del>
      <w:ins w:id="2460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מִתְרוֹעֵם</w:t>
      </w:r>
      <w:proofErr w:type="spellEnd"/>
      <w:del w:id="24608" w:author="Greg" w:date="2020-06-04T23:48:00Z">
        <w:r w:rsidRPr="000572AC" w:rsidDel="00EB1254">
          <w:rPr>
            <w:rFonts w:ascii="Times New Roman" w:eastAsia="Times New Roman" w:hAnsi="Times New Roman" w:cs="Times New Roman"/>
            <w:color w:val="000000"/>
            <w:rtl/>
            <w:lang w:bidi="he-IL"/>
          </w:rPr>
          <w:delText> </w:delText>
        </w:r>
      </w:del>
      <w:ins w:id="24609"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[storms],</w:t>
      </w:r>
      <w:del w:id="24610" w:author="Greg" w:date="2020-06-04T23:48:00Z">
        <w:r w:rsidRPr="000572AC" w:rsidDel="00EB1254">
          <w:rPr>
            <w:rFonts w:ascii="Times New Roman" w:eastAsia="Times New Roman" w:hAnsi="Times New Roman" w:cs="Times New Roman"/>
            <w:color w:val="000000"/>
          </w:rPr>
          <w:delText xml:space="preserve"> </w:delText>
        </w:r>
      </w:del>
      <w:ins w:id="24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4612" w:author="Greg" w:date="2020-06-04T23:48:00Z">
        <w:r w:rsidRPr="000572AC" w:rsidDel="00EB1254">
          <w:rPr>
            <w:rFonts w:ascii="Times New Roman" w:eastAsia="Times New Roman" w:hAnsi="Times New Roman" w:cs="Times New Roman"/>
            <w:color w:val="000000"/>
          </w:rPr>
          <w:delText xml:space="preserve"> </w:delText>
        </w:r>
      </w:del>
      <w:ins w:id="24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4614" w:author="Greg" w:date="2020-06-04T23:48:00Z">
        <w:r w:rsidRPr="000572AC" w:rsidDel="00EB1254">
          <w:rPr>
            <w:rFonts w:ascii="Times New Roman" w:eastAsia="Times New Roman" w:hAnsi="Times New Roman" w:cs="Times New Roman"/>
            <w:color w:val="000000"/>
          </w:rPr>
          <w:delText xml:space="preserve"> </w:delText>
        </w:r>
      </w:del>
      <w:ins w:id="24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does</w:t>
      </w:r>
      <w:del w:id="24616" w:author="Greg" w:date="2020-06-04T23:48:00Z">
        <w:r w:rsidRPr="000572AC" w:rsidDel="00EB1254">
          <w:rPr>
            <w:rFonts w:ascii="Times New Roman" w:eastAsia="Times New Roman" w:hAnsi="Times New Roman" w:cs="Times New Roman"/>
            <w:color w:val="000000"/>
          </w:rPr>
          <w:delText xml:space="preserve"> </w:delText>
        </w:r>
      </w:del>
      <w:ins w:id="24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4618" w:author="Greg" w:date="2020-06-04T23:48:00Z">
        <w:r w:rsidRPr="000572AC" w:rsidDel="00EB1254">
          <w:rPr>
            <w:rFonts w:ascii="Times New Roman" w:eastAsia="Times New Roman" w:hAnsi="Times New Roman" w:cs="Times New Roman"/>
            <w:color w:val="000000"/>
          </w:rPr>
          <w:delText xml:space="preserve"> </w:delText>
        </w:r>
      </w:del>
      <w:ins w:id="24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w:t>
      </w:r>
      <w:del w:id="24620" w:author="Greg" w:date="2020-06-04T23:48:00Z">
        <w:r w:rsidRPr="000572AC" w:rsidDel="00EB1254">
          <w:rPr>
            <w:rFonts w:ascii="Times New Roman" w:eastAsia="Times New Roman" w:hAnsi="Times New Roman" w:cs="Times New Roman"/>
            <w:color w:val="000000"/>
          </w:rPr>
          <w:delText> </w:delText>
        </w:r>
      </w:del>
      <w:ins w:id="2462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לוֹנֵן</w:t>
      </w:r>
      <w:proofErr w:type="spellEnd"/>
      <w:del w:id="24622" w:author="Greg" w:date="2020-06-04T23:48:00Z">
        <w:r w:rsidRPr="000572AC" w:rsidDel="00EB1254">
          <w:rPr>
            <w:rFonts w:ascii="Times New Roman" w:eastAsia="Times New Roman" w:hAnsi="Times New Roman" w:cs="Times New Roman"/>
            <w:color w:val="000000"/>
            <w:rtl/>
            <w:lang w:bidi="he-IL"/>
          </w:rPr>
          <w:delText> </w:delText>
        </w:r>
      </w:del>
      <w:ins w:id="24623"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or</w:t>
      </w:r>
      <w:del w:id="24624" w:author="Greg" w:date="2020-06-04T23:48:00Z">
        <w:r w:rsidRPr="000572AC" w:rsidDel="00EB1254">
          <w:rPr>
            <w:rFonts w:ascii="Times New Roman" w:eastAsia="Times New Roman" w:hAnsi="Times New Roman" w:cs="Times New Roman"/>
            <w:color w:val="000000"/>
          </w:rPr>
          <w:delText> </w:delText>
        </w:r>
      </w:del>
      <w:ins w:id="2462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רוֹעֵם</w:t>
      </w:r>
      <w:proofErr w:type="spellEnd"/>
      <w:del w:id="24626" w:author="Greg" w:date="2020-06-04T23:48:00Z">
        <w:r w:rsidRPr="000572AC" w:rsidDel="00EB1254">
          <w:rPr>
            <w:rFonts w:ascii="Times New Roman" w:eastAsia="Times New Roman" w:hAnsi="Times New Roman" w:cs="Times New Roman"/>
            <w:color w:val="000000"/>
            <w:rtl/>
            <w:lang w:bidi="he-IL"/>
          </w:rPr>
          <w:delText> </w:delText>
        </w:r>
      </w:del>
      <w:ins w:id="24627"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[Hebrew].</w:t>
      </w:r>
      <w:del w:id="24628" w:author="Greg" w:date="2020-06-04T23:48:00Z">
        <w:r w:rsidRPr="000572AC" w:rsidDel="00EB1254">
          <w:rPr>
            <w:rFonts w:ascii="Times New Roman" w:eastAsia="Times New Roman" w:hAnsi="Times New Roman" w:cs="Times New Roman"/>
            <w:color w:val="000000"/>
          </w:rPr>
          <w:delText xml:space="preserve"> </w:delText>
        </w:r>
      </w:del>
      <w:ins w:id="24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630" w:author="Greg" w:date="2020-06-04T23:48:00Z">
        <w:r w:rsidRPr="000572AC" w:rsidDel="00EB1254">
          <w:rPr>
            <w:rFonts w:ascii="Times New Roman" w:eastAsia="Times New Roman" w:hAnsi="Times New Roman" w:cs="Times New Roman"/>
            <w:color w:val="000000"/>
          </w:rPr>
          <w:delText xml:space="preserve"> </w:delText>
        </w:r>
      </w:del>
      <w:ins w:id="24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Frenchman</w:t>
      </w:r>
      <w:del w:id="24632" w:author="Greg" w:date="2020-06-04T23:48:00Z">
        <w:r w:rsidRPr="000572AC" w:rsidDel="00EB1254">
          <w:rPr>
            <w:rFonts w:ascii="Times New Roman" w:eastAsia="Times New Roman" w:hAnsi="Times New Roman" w:cs="Times New Roman"/>
            <w:color w:val="000000"/>
          </w:rPr>
          <w:delText xml:space="preserve"> </w:delText>
        </w:r>
      </w:del>
      <w:ins w:id="24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also</w:t>
      </w:r>
      <w:del w:id="24634" w:author="Greg" w:date="2020-06-04T23:48:00Z">
        <w:r w:rsidRPr="000572AC" w:rsidDel="00EB1254">
          <w:rPr>
            <w:rFonts w:ascii="Times New Roman" w:eastAsia="Times New Roman" w:hAnsi="Times New Roman" w:cs="Times New Roman"/>
            <w:color w:val="000000"/>
          </w:rPr>
          <w:delText xml:space="preserve"> </w:delText>
        </w:r>
      </w:del>
      <w:ins w:id="24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24636" w:author="Greg" w:date="2020-06-04T23:48:00Z">
        <w:r w:rsidRPr="000572AC" w:rsidDel="00EB1254">
          <w:rPr>
            <w:rFonts w:ascii="Times New Roman" w:eastAsia="Times New Roman" w:hAnsi="Times New Roman" w:cs="Times New Roman"/>
            <w:color w:val="000000"/>
          </w:rPr>
          <w:delText xml:space="preserve"> </w:delText>
        </w:r>
      </w:del>
      <w:ins w:id="24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Decomplenst</w:t>
      </w:r>
      <w:proofErr w:type="spellEnd"/>
      <w:del w:id="24638" w:author="Greg" w:date="2020-06-04T23:48:00Z">
        <w:r w:rsidRPr="000572AC" w:rsidDel="00EB1254">
          <w:rPr>
            <w:rFonts w:ascii="Times New Roman" w:eastAsia="Times New Roman" w:hAnsi="Times New Roman" w:cs="Times New Roman"/>
            <w:color w:val="000000"/>
          </w:rPr>
          <w:delText xml:space="preserve"> </w:delText>
        </w:r>
      </w:del>
      <w:ins w:id="2463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sey</w:t>
      </w:r>
      <w:proofErr w:type="spellEnd"/>
      <w:r w:rsidRPr="000572AC">
        <w:rPr>
          <w:rFonts w:ascii="Times New Roman" w:eastAsia="Times New Roman" w:hAnsi="Times New Roman" w:cs="Times New Roman"/>
          <w:color w:val="000000"/>
        </w:rPr>
        <w:t>.”</w:t>
      </w:r>
      <w:del w:id="24640" w:author="Greg" w:date="2020-06-04T23:48:00Z">
        <w:r w:rsidRPr="000572AC" w:rsidDel="00EB1254">
          <w:rPr>
            <w:rFonts w:ascii="Times New Roman" w:eastAsia="Times New Roman" w:hAnsi="Times New Roman" w:cs="Times New Roman"/>
            <w:color w:val="000000"/>
          </w:rPr>
          <w:delText xml:space="preserve"> </w:delText>
        </w:r>
      </w:del>
      <w:ins w:id="24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4642" w:author="Greg" w:date="2020-06-04T23:48:00Z">
        <w:r w:rsidRPr="000572AC" w:rsidDel="00EB1254">
          <w:rPr>
            <w:rFonts w:ascii="Times New Roman" w:eastAsia="Times New Roman" w:hAnsi="Times New Roman" w:cs="Times New Roman"/>
            <w:color w:val="000000"/>
          </w:rPr>
          <w:delText xml:space="preserve"> </w:delText>
        </w:r>
      </w:del>
      <w:ins w:id="24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reverts</w:t>
      </w:r>
      <w:del w:id="24644" w:author="Greg" w:date="2020-06-04T23:48:00Z">
        <w:r w:rsidRPr="000572AC" w:rsidDel="00EB1254">
          <w:rPr>
            <w:rFonts w:ascii="Times New Roman" w:eastAsia="Times New Roman" w:hAnsi="Times New Roman" w:cs="Times New Roman"/>
            <w:color w:val="000000"/>
          </w:rPr>
          <w:delText xml:space="preserve"> </w:delText>
        </w:r>
      </w:del>
      <w:ins w:id="24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646" w:author="Greg" w:date="2020-06-04T23:48:00Z">
        <w:r w:rsidRPr="000572AC" w:rsidDel="00EB1254">
          <w:rPr>
            <w:rFonts w:ascii="Times New Roman" w:eastAsia="Times New Roman" w:hAnsi="Times New Roman" w:cs="Times New Roman"/>
            <w:color w:val="000000"/>
          </w:rPr>
          <w:delText xml:space="preserve"> </w:delText>
        </w:r>
      </w:del>
      <w:ins w:id="24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statement</w:t>
      </w:r>
      <w:del w:id="24648" w:author="Greg" w:date="2020-06-04T23:48:00Z">
        <w:r w:rsidRPr="000572AC" w:rsidDel="00EB1254">
          <w:rPr>
            <w:rFonts w:ascii="Times New Roman" w:eastAsia="Times New Roman" w:hAnsi="Times New Roman" w:cs="Times New Roman"/>
            <w:color w:val="000000"/>
          </w:rPr>
          <w:delText xml:space="preserve"> </w:delText>
        </w:r>
      </w:del>
      <w:ins w:id="24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650" w:author="Greg" w:date="2020-06-04T23:48:00Z">
        <w:r w:rsidRPr="000572AC" w:rsidDel="00EB1254">
          <w:rPr>
            <w:rFonts w:ascii="Times New Roman" w:eastAsia="Times New Roman" w:hAnsi="Times New Roman" w:cs="Times New Roman"/>
            <w:color w:val="000000"/>
          </w:rPr>
          <w:delText xml:space="preserve"> </w:delText>
        </w:r>
      </w:del>
      <w:ins w:id="24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himself</w:t>
      </w:r>
      <w:del w:id="24652" w:author="Greg" w:date="2020-06-04T23:48:00Z">
        <w:r w:rsidRPr="000572AC" w:rsidDel="00EB1254">
          <w:rPr>
            <w:rFonts w:ascii="Times New Roman" w:eastAsia="Times New Roman" w:hAnsi="Times New Roman" w:cs="Times New Roman"/>
            <w:color w:val="000000"/>
          </w:rPr>
          <w:delText xml:space="preserve"> </w:delText>
        </w:r>
      </w:del>
      <w:ins w:id="24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4654" w:author="Greg" w:date="2020-06-04T23:48:00Z">
        <w:r w:rsidRPr="000572AC" w:rsidDel="00EB1254">
          <w:rPr>
            <w:rFonts w:ascii="Times New Roman" w:eastAsia="Times New Roman" w:hAnsi="Times New Roman" w:cs="Times New Roman"/>
            <w:color w:val="000000"/>
          </w:rPr>
          <w:delText xml:space="preserve"> </w:delText>
        </w:r>
      </w:del>
      <w:ins w:id="24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4656" w:author="Greg" w:date="2020-06-04T23:48:00Z">
        <w:r w:rsidRPr="000572AC" w:rsidDel="00EB1254">
          <w:rPr>
            <w:rFonts w:ascii="Times New Roman" w:eastAsia="Times New Roman" w:hAnsi="Times New Roman" w:cs="Times New Roman"/>
            <w:color w:val="000000"/>
          </w:rPr>
          <w:delText xml:space="preserve"> </w:delText>
        </w:r>
      </w:del>
      <w:ins w:id="24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24658" w:author="Greg" w:date="2020-06-04T23:48:00Z">
        <w:r w:rsidRPr="000572AC" w:rsidDel="00EB1254">
          <w:rPr>
            <w:rFonts w:ascii="Times New Roman" w:eastAsia="Times New Roman" w:hAnsi="Times New Roman" w:cs="Times New Roman"/>
            <w:color w:val="000000"/>
          </w:rPr>
          <w:delText xml:space="preserve"> </w:delText>
        </w:r>
      </w:del>
      <w:ins w:id="24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Sey</w:t>
      </w:r>
      <w:proofErr w:type="spellEnd"/>
      <w:r w:rsidRPr="000572AC">
        <w:rPr>
          <w:rFonts w:ascii="Times New Roman" w:eastAsia="Times New Roman" w:hAnsi="Times New Roman" w:cs="Times New Roman"/>
          <w:color w:val="000000"/>
        </w:rPr>
        <w:t>.”</w:t>
      </w:r>
      <w:del w:id="24660" w:author="Greg" w:date="2020-06-04T23:48:00Z">
        <w:r w:rsidRPr="000572AC" w:rsidDel="00EB1254">
          <w:rPr>
            <w:rFonts w:ascii="Times New Roman" w:eastAsia="Times New Roman" w:hAnsi="Times New Roman" w:cs="Times New Roman"/>
            <w:color w:val="000000"/>
          </w:rPr>
          <w:delText> </w:delText>
        </w:r>
      </w:del>
      <w:ins w:id="24661" w:author="Greg" w:date="2020-06-04T23:48:00Z">
        <w:r w:rsidR="00EB1254">
          <w:rPr>
            <w:rFonts w:ascii="Times New Roman" w:eastAsia="Times New Roman" w:hAnsi="Times New Roman" w:cs="Times New Roman"/>
            <w:color w:val="000000"/>
          </w:rPr>
          <w:t xml:space="preserve"> </w:t>
        </w:r>
      </w:ins>
    </w:p>
    <w:p w14:paraId="7AECCA48" w14:textId="1373BDFB" w:rsidR="000572AC" w:rsidRPr="000572AC" w:rsidRDefault="000572AC" w:rsidP="00B90E90">
      <w:pPr>
        <w:widowControl w:val="0"/>
        <w:rPr>
          <w:rFonts w:ascii="Times New Roman" w:eastAsia="Times New Roman" w:hAnsi="Times New Roman" w:cs="Times New Roman"/>
          <w:color w:val="000000"/>
        </w:rPr>
      </w:pPr>
      <w:del w:id="24662" w:author="Greg" w:date="2020-06-04T23:48:00Z">
        <w:r w:rsidRPr="000572AC" w:rsidDel="00EB1254">
          <w:rPr>
            <w:rFonts w:ascii="Times New Roman" w:eastAsia="Times New Roman" w:hAnsi="Times New Roman" w:cs="Times New Roman"/>
            <w:color w:val="000000"/>
          </w:rPr>
          <w:delText> </w:delText>
        </w:r>
      </w:del>
      <w:ins w:id="24663" w:author="Greg" w:date="2020-06-04T23:48:00Z">
        <w:r w:rsidR="00EB1254">
          <w:rPr>
            <w:rFonts w:ascii="Times New Roman" w:eastAsia="Times New Roman" w:hAnsi="Times New Roman" w:cs="Times New Roman"/>
            <w:color w:val="000000"/>
          </w:rPr>
          <w:t xml:space="preserve"> </w:t>
        </w:r>
      </w:ins>
    </w:p>
    <w:p w14:paraId="691931C0" w14:textId="768ABC3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25</w:t>
      </w:r>
      <w:del w:id="24664" w:author="Greg" w:date="2020-06-04T23:48:00Z">
        <w:r w:rsidRPr="000572AC" w:rsidDel="00EB1254">
          <w:rPr>
            <w:rFonts w:ascii="Times New Roman" w:eastAsia="Times New Roman" w:hAnsi="Times New Roman" w:cs="Times New Roman"/>
            <w:color w:val="000000"/>
          </w:rPr>
          <w:delText> </w:delText>
        </w:r>
      </w:del>
      <w:ins w:id="24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There</w:t>
      </w:r>
      <w:del w:id="24666" w:author="Greg" w:date="2020-06-04T23:48:00Z">
        <w:r w:rsidRPr="000572AC" w:rsidDel="00EB1254">
          <w:rPr>
            <w:rFonts w:ascii="Times New Roman" w:eastAsia="Times New Roman" w:hAnsi="Times New Roman" w:cs="Times New Roman"/>
            <w:b/>
            <w:bCs/>
            <w:color w:val="000000"/>
          </w:rPr>
          <w:delText xml:space="preserve"> </w:delText>
        </w:r>
      </w:del>
      <w:ins w:id="246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24668" w:author="Greg" w:date="2020-06-04T23:48:00Z">
        <w:r w:rsidRPr="000572AC" w:rsidDel="00EB1254">
          <w:rPr>
            <w:rFonts w:ascii="Times New Roman" w:eastAsia="Times New Roman" w:hAnsi="Times New Roman" w:cs="Times New Roman"/>
            <w:b/>
            <w:bCs/>
            <w:color w:val="000000"/>
          </w:rPr>
          <w:delText xml:space="preserve"> </w:delText>
        </w:r>
      </w:del>
      <w:ins w:id="2466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gave</w:t>
      </w:r>
      <w:del w:id="24670" w:author="Greg" w:date="2020-06-04T23:48:00Z">
        <w:r w:rsidRPr="000572AC" w:rsidDel="00EB1254">
          <w:rPr>
            <w:rFonts w:ascii="Times New Roman" w:eastAsia="Times New Roman" w:hAnsi="Times New Roman" w:cs="Times New Roman"/>
            <w:b/>
            <w:bCs/>
            <w:color w:val="000000"/>
          </w:rPr>
          <w:delText xml:space="preserve"> </w:delText>
        </w:r>
      </w:del>
      <w:ins w:id="246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4672" w:author="Greg" w:date="2020-06-04T23:48:00Z">
        <w:r w:rsidRPr="000572AC" w:rsidDel="00EB1254">
          <w:rPr>
            <w:rFonts w:ascii="Times New Roman" w:eastAsia="Times New Roman" w:hAnsi="Times New Roman" w:cs="Times New Roman"/>
            <w:color w:val="000000"/>
          </w:rPr>
          <w:delText> </w:delText>
        </w:r>
      </w:del>
      <w:ins w:id="24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674" w:author="Greg" w:date="2020-06-04T23:48:00Z">
        <w:r w:rsidRPr="000572AC" w:rsidDel="00EB1254">
          <w:rPr>
            <w:rFonts w:ascii="Times New Roman" w:eastAsia="Times New Roman" w:hAnsi="Times New Roman" w:cs="Times New Roman"/>
            <w:color w:val="000000"/>
          </w:rPr>
          <w:delText xml:space="preserve"> </w:delText>
        </w:r>
      </w:del>
      <w:ins w:id="24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Marah,</w:t>
      </w:r>
      <w:del w:id="24676" w:author="Greg" w:date="2020-06-04T23:48:00Z">
        <w:r w:rsidRPr="000572AC" w:rsidDel="00EB1254">
          <w:rPr>
            <w:rFonts w:ascii="Times New Roman" w:eastAsia="Times New Roman" w:hAnsi="Times New Roman" w:cs="Times New Roman"/>
            <w:color w:val="000000"/>
          </w:rPr>
          <w:delText xml:space="preserve"> </w:delText>
        </w:r>
      </w:del>
      <w:ins w:id="24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4678" w:author="Greg" w:date="2020-06-04T23:48:00Z">
        <w:r w:rsidRPr="000572AC" w:rsidDel="00EB1254">
          <w:rPr>
            <w:rFonts w:ascii="Times New Roman" w:eastAsia="Times New Roman" w:hAnsi="Times New Roman" w:cs="Times New Roman"/>
            <w:color w:val="000000"/>
          </w:rPr>
          <w:delText xml:space="preserve"> </w:delText>
        </w:r>
      </w:del>
      <w:ins w:id="24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gave</w:t>
      </w:r>
      <w:del w:id="24680" w:author="Greg" w:date="2020-06-04T23:48:00Z">
        <w:r w:rsidRPr="000572AC" w:rsidDel="00EB1254">
          <w:rPr>
            <w:rFonts w:ascii="Times New Roman" w:eastAsia="Times New Roman" w:hAnsi="Times New Roman" w:cs="Times New Roman"/>
            <w:color w:val="000000"/>
          </w:rPr>
          <w:delText xml:space="preserve"> </w:delText>
        </w:r>
      </w:del>
      <w:ins w:id="24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4682" w:author="Greg" w:date="2020-06-04T23:48:00Z">
        <w:r w:rsidRPr="000572AC" w:rsidDel="00EB1254">
          <w:rPr>
            <w:rFonts w:ascii="Times New Roman" w:eastAsia="Times New Roman" w:hAnsi="Times New Roman" w:cs="Times New Roman"/>
            <w:color w:val="000000"/>
          </w:rPr>
          <w:delText xml:space="preserve"> </w:delText>
        </w:r>
      </w:del>
      <w:ins w:id="24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some</w:t>
      </w:r>
      <w:del w:id="24684" w:author="Greg" w:date="2020-06-04T23:48:00Z">
        <w:r w:rsidRPr="000572AC" w:rsidDel="00EB1254">
          <w:rPr>
            <w:rFonts w:ascii="Times New Roman" w:eastAsia="Times New Roman" w:hAnsi="Times New Roman" w:cs="Times New Roman"/>
            <w:color w:val="000000"/>
          </w:rPr>
          <w:delText xml:space="preserve"> </w:delText>
        </w:r>
      </w:del>
      <w:ins w:id="24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sections</w:t>
      </w:r>
      <w:del w:id="24686" w:author="Greg" w:date="2020-06-04T23:48:00Z">
        <w:r w:rsidRPr="000572AC" w:rsidDel="00EB1254">
          <w:rPr>
            <w:rFonts w:ascii="Times New Roman" w:eastAsia="Times New Roman" w:hAnsi="Times New Roman" w:cs="Times New Roman"/>
            <w:color w:val="000000"/>
          </w:rPr>
          <w:delText xml:space="preserve"> </w:delText>
        </w:r>
      </w:del>
      <w:ins w:id="24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688" w:author="Greg" w:date="2020-06-04T23:48:00Z">
        <w:r w:rsidRPr="000572AC" w:rsidDel="00EB1254">
          <w:rPr>
            <w:rFonts w:ascii="Times New Roman" w:eastAsia="Times New Roman" w:hAnsi="Times New Roman" w:cs="Times New Roman"/>
            <w:color w:val="000000"/>
          </w:rPr>
          <w:delText xml:space="preserve"> </w:delText>
        </w:r>
      </w:del>
      <w:ins w:id="24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690" w:author="Greg" w:date="2020-06-04T23:48:00Z">
        <w:r w:rsidRPr="000572AC" w:rsidDel="00EB1254">
          <w:rPr>
            <w:rFonts w:ascii="Times New Roman" w:eastAsia="Times New Roman" w:hAnsi="Times New Roman" w:cs="Times New Roman"/>
            <w:color w:val="000000"/>
          </w:rPr>
          <w:delText xml:space="preserve"> </w:delText>
        </w:r>
      </w:del>
      <w:ins w:id="24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Torah</w:t>
      </w:r>
      <w:del w:id="24692" w:author="Greg" w:date="2020-06-04T23:48:00Z">
        <w:r w:rsidRPr="000572AC" w:rsidDel="00EB1254">
          <w:rPr>
            <w:rFonts w:ascii="Times New Roman" w:eastAsia="Times New Roman" w:hAnsi="Times New Roman" w:cs="Times New Roman"/>
            <w:color w:val="000000"/>
          </w:rPr>
          <w:delText xml:space="preserve"> </w:delText>
        </w:r>
      </w:del>
      <w:ins w:id="24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24694" w:author="Greg" w:date="2020-06-04T23:48:00Z">
        <w:r w:rsidRPr="000572AC" w:rsidDel="00EB1254">
          <w:rPr>
            <w:rFonts w:ascii="Times New Roman" w:eastAsia="Times New Roman" w:hAnsi="Times New Roman" w:cs="Times New Roman"/>
            <w:color w:val="000000"/>
          </w:rPr>
          <w:delText xml:space="preserve"> </w:delText>
        </w:r>
      </w:del>
      <w:ins w:id="24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696" w:author="Greg" w:date="2020-06-04T23:48:00Z">
        <w:r w:rsidRPr="000572AC" w:rsidDel="00EB1254">
          <w:rPr>
            <w:rFonts w:ascii="Times New Roman" w:eastAsia="Times New Roman" w:hAnsi="Times New Roman" w:cs="Times New Roman"/>
            <w:color w:val="000000"/>
          </w:rPr>
          <w:delText xml:space="preserve"> </w:delText>
        </w:r>
      </w:del>
      <w:ins w:id="24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4698" w:author="Greg" w:date="2020-06-04T23:48:00Z">
        <w:r w:rsidRPr="000572AC" w:rsidDel="00EB1254">
          <w:rPr>
            <w:rFonts w:ascii="Times New Roman" w:eastAsia="Times New Roman" w:hAnsi="Times New Roman" w:cs="Times New Roman"/>
            <w:color w:val="000000"/>
          </w:rPr>
          <w:delText xml:space="preserve"> </w:delText>
        </w:r>
      </w:del>
      <w:ins w:id="24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4700" w:author="Greg" w:date="2020-06-04T23:48:00Z">
        <w:r w:rsidRPr="000572AC" w:rsidDel="00EB1254">
          <w:rPr>
            <w:rFonts w:ascii="Times New Roman" w:eastAsia="Times New Roman" w:hAnsi="Times New Roman" w:cs="Times New Roman"/>
            <w:color w:val="000000"/>
          </w:rPr>
          <w:delText xml:space="preserve"> </w:delText>
        </w:r>
      </w:del>
      <w:ins w:id="24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busy</w:t>
      </w:r>
      <w:del w:id="24702" w:author="Greg" w:date="2020-06-04T23:48:00Z">
        <w:r w:rsidRPr="000572AC" w:rsidDel="00EB1254">
          <w:rPr>
            <w:rFonts w:ascii="Times New Roman" w:eastAsia="Times New Roman" w:hAnsi="Times New Roman" w:cs="Times New Roman"/>
            <w:color w:val="000000"/>
          </w:rPr>
          <w:delText xml:space="preserve"> </w:delText>
        </w:r>
      </w:del>
      <w:ins w:id="24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themselves</w:t>
      </w:r>
      <w:del w:id="24704" w:author="Greg" w:date="2020-06-04T23:48:00Z">
        <w:r w:rsidRPr="000572AC" w:rsidDel="00EB1254">
          <w:rPr>
            <w:rFonts w:ascii="Times New Roman" w:eastAsia="Times New Roman" w:hAnsi="Times New Roman" w:cs="Times New Roman"/>
            <w:color w:val="000000"/>
          </w:rPr>
          <w:delText xml:space="preserve"> </w:delText>
        </w:r>
      </w:del>
      <w:ins w:id="247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4706" w:author="Greg" w:date="2020-06-04T23:48:00Z">
        <w:r w:rsidRPr="000572AC" w:rsidDel="00EB1254">
          <w:rPr>
            <w:rFonts w:ascii="Times New Roman" w:eastAsia="Times New Roman" w:hAnsi="Times New Roman" w:cs="Times New Roman"/>
            <w:color w:val="000000"/>
          </w:rPr>
          <w:delText xml:space="preserve"> </w:delText>
        </w:r>
      </w:del>
      <w:ins w:id="247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4708" w:author="Greg" w:date="2020-06-04T23:48:00Z">
        <w:r w:rsidRPr="000572AC" w:rsidDel="00EB1254">
          <w:rPr>
            <w:rFonts w:ascii="Times New Roman" w:eastAsia="Times New Roman" w:hAnsi="Times New Roman" w:cs="Times New Roman"/>
            <w:color w:val="000000"/>
          </w:rPr>
          <w:delText xml:space="preserve"> </w:delText>
        </w:r>
      </w:del>
      <w:ins w:id="24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namely</w:t>
      </w:r>
      <w:del w:id="24710" w:author="Greg" w:date="2020-06-04T23:48:00Z">
        <w:r w:rsidRPr="000572AC" w:rsidDel="00EB1254">
          <w:rPr>
            <w:rFonts w:ascii="Times New Roman" w:eastAsia="Times New Roman" w:hAnsi="Times New Roman" w:cs="Times New Roman"/>
            <w:color w:val="000000"/>
          </w:rPr>
          <w:delText xml:space="preserve"> </w:delText>
        </w:r>
      </w:del>
      <w:ins w:id="24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4712" w:author="Greg" w:date="2020-06-04T23:48:00Z">
        <w:r w:rsidRPr="000572AC" w:rsidDel="00EB1254">
          <w:rPr>
            <w:rFonts w:ascii="Times New Roman" w:eastAsia="Times New Roman" w:hAnsi="Times New Roman" w:cs="Times New Roman"/>
            <w:color w:val="000000"/>
          </w:rPr>
          <w:delText xml:space="preserve"> </w:delText>
        </w:r>
      </w:del>
      <w:ins w:id="24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4714" w:author="Greg" w:date="2020-06-04T23:48:00Z">
        <w:r w:rsidRPr="000572AC" w:rsidDel="00EB1254">
          <w:rPr>
            <w:rFonts w:ascii="Times New Roman" w:eastAsia="Times New Roman" w:hAnsi="Times New Roman" w:cs="Times New Roman"/>
            <w:color w:val="000000"/>
          </w:rPr>
          <w:delText xml:space="preserve"> </w:delText>
        </w:r>
      </w:del>
      <w:ins w:id="247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given</w:t>
      </w:r>
      <w:del w:id="24716" w:author="Greg" w:date="2020-06-04T23:48:00Z">
        <w:r w:rsidRPr="000572AC" w:rsidDel="00EB1254">
          <w:rPr>
            <w:rFonts w:ascii="Times New Roman" w:eastAsia="Times New Roman" w:hAnsi="Times New Roman" w:cs="Times New Roman"/>
            <w:color w:val="000000"/>
          </w:rPr>
          <w:delText xml:space="preserve"> </w:delText>
        </w:r>
      </w:del>
      <w:ins w:id="24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718" w:author="Greg" w:date="2020-06-04T23:48:00Z">
        <w:r w:rsidRPr="000572AC" w:rsidDel="00EB1254">
          <w:rPr>
            <w:rFonts w:ascii="Times New Roman" w:eastAsia="Times New Roman" w:hAnsi="Times New Roman" w:cs="Times New Roman"/>
            <w:color w:val="000000"/>
          </w:rPr>
          <w:delText xml:space="preserve"> </w:delText>
        </w:r>
      </w:del>
      <w:ins w:id="24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laws</w:t>
      </w:r>
      <w:del w:id="24720" w:author="Greg" w:date="2020-06-04T23:48:00Z">
        <w:r w:rsidRPr="000572AC" w:rsidDel="00EB1254">
          <w:rPr>
            <w:rFonts w:ascii="Times New Roman" w:eastAsia="Times New Roman" w:hAnsi="Times New Roman" w:cs="Times New Roman"/>
            <w:color w:val="000000"/>
          </w:rPr>
          <w:delText xml:space="preserve"> </w:delText>
        </w:r>
      </w:del>
      <w:ins w:id="247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governing]</w:t>
      </w:r>
      <w:del w:id="24722" w:author="Greg" w:date="2020-06-04T23:48:00Z">
        <w:r w:rsidRPr="000572AC" w:rsidDel="00EB1254">
          <w:rPr>
            <w:rFonts w:ascii="Times New Roman" w:eastAsia="Times New Roman" w:hAnsi="Times New Roman" w:cs="Times New Roman"/>
            <w:color w:val="000000"/>
          </w:rPr>
          <w:delText xml:space="preserve"> </w:delText>
        </w:r>
      </w:del>
      <w:ins w:id="24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724" w:author="Greg" w:date="2020-06-04T23:48:00Z">
        <w:r w:rsidRPr="000572AC" w:rsidDel="00EB1254">
          <w:rPr>
            <w:rFonts w:ascii="Times New Roman" w:eastAsia="Times New Roman" w:hAnsi="Times New Roman" w:cs="Times New Roman"/>
            <w:color w:val="000000"/>
          </w:rPr>
          <w:delText xml:space="preserve"> </w:delText>
        </w:r>
      </w:del>
      <w:ins w:id="24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Sabbath,</w:t>
      </w:r>
      <w:del w:id="24726" w:author="Greg" w:date="2020-06-04T23:48:00Z">
        <w:r w:rsidRPr="000572AC" w:rsidDel="00EB1254">
          <w:rPr>
            <w:rFonts w:ascii="Times New Roman" w:eastAsia="Times New Roman" w:hAnsi="Times New Roman" w:cs="Times New Roman"/>
            <w:color w:val="000000"/>
          </w:rPr>
          <w:delText xml:space="preserve"> </w:delText>
        </w:r>
      </w:del>
      <w:ins w:id="24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728" w:author="Greg" w:date="2020-06-04T23:48:00Z">
        <w:r w:rsidRPr="000572AC" w:rsidDel="00EB1254">
          <w:rPr>
            <w:rFonts w:ascii="Times New Roman" w:eastAsia="Times New Roman" w:hAnsi="Times New Roman" w:cs="Times New Roman"/>
            <w:color w:val="000000"/>
          </w:rPr>
          <w:delText xml:space="preserve"> </w:delText>
        </w:r>
      </w:del>
      <w:ins w:id="24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red</w:t>
      </w:r>
      <w:del w:id="24730" w:author="Greg" w:date="2020-06-04T23:48:00Z">
        <w:r w:rsidRPr="000572AC" w:rsidDel="00EB1254">
          <w:rPr>
            <w:rFonts w:ascii="Times New Roman" w:eastAsia="Times New Roman" w:hAnsi="Times New Roman" w:cs="Times New Roman"/>
            <w:color w:val="000000"/>
          </w:rPr>
          <w:delText xml:space="preserve"> </w:delText>
        </w:r>
      </w:del>
      <w:ins w:id="247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cow,</w:t>
      </w:r>
      <w:del w:id="24732" w:author="Greg" w:date="2020-06-04T23:48:00Z">
        <w:r w:rsidRPr="000572AC" w:rsidDel="00EB1254">
          <w:rPr>
            <w:rFonts w:ascii="Times New Roman" w:eastAsia="Times New Roman" w:hAnsi="Times New Roman" w:cs="Times New Roman"/>
            <w:color w:val="000000"/>
          </w:rPr>
          <w:delText xml:space="preserve"> </w:delText>
        </w:r>
      </w:del>
      <w:ins w:id="24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734" w:author="Greg" w:date="2020-06-04T23:48:00Z">
        <w:r w:rsidRPr="000572AC" w:rsidDel="00EB1254">
          <w:rPr>
            <w:rFonts w:ascii="Times New Roman" w:eastAsia="Times New Roman" w:hAnsi="Times New Roman" w:cs="Times New Roman"/>
            <w:color w:val="000000"/>
          </w:rPr>
          <w:delText xml:space="preserve"> </w:delText>
        </w:r>
      </w:del>
      <w:ins w:id="24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laws</w:t>
      </w:r>
      <w:del w:id="24736" w:author="Greg" w:date="2020-06-04T23:48:00Z">
        <w:r w:rsidRPr="000572AC" w:rsidDel="00EB1254">
          <w:rPr>
            <w:rFonts w:ascii="Times New Roman" w:eastAsia="Times New Roman" w:hAnsi="Times New Roman" w:cs="Times New Roman"/>
            <w:color w:val="000000"/>
          </w:rPr>
          <w:delText xml:space="preserve"> </w:delText>
        </w:r>
      </w:del>
      <w:ins w:id="24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738" w:author="Greg" w:date="2020-06-04T23:48:00Z">
        <w:r w:rsidRPr="000572AC" w:rsidDel="00EB1254">
          <w:rPr>
            <w:rFonts w:ascii="Times New Roman" w:eastAsia="Times New Roman" w:hAnsi="Times New Roman" w:cs="Times New Roman"/>
            <w:color w:val="000000"/>
          </w:rPr>
          <w:delText xml:space="preserve"> </w:delText>
        </w:r>
      </w:del>
      <w:ins w:id="24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jurisprudence.-[from</w:t>
      </w:r>
      <w:del w:id="24740" w:author="Greg" w:date="2020-06-04T23:48:00Z">
        <w:r w:rsidRPr="000572AC" w:rsidDel="00EB1254">
          <w:rPr>
            <w:rFonts w:ascii="Times New Roman" w:eastAsia="Times New Roman" w:hAnsi="Times New Roman" w:cs="Times New Roman"/>
            <w:color w:val="000000"/>
          </w:rPr>
          <w:delText xml:space="preserve"> </w:delText>
        </w:r>
      </w:del>
      <w:ins w:id="24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4742" w:author="Greg" w:date="2020-06-04T23:48:00Z">
        <w:r w:rsidRPr="000572AC" w:rsidDel="00EB1254">
          <w:rPr>
            <w:rFonts w:ascii="Times New Roman" w:eastAsia="Times New Roman" w:hAnsi="Times New Roman" w:cs="Times New Roman"/>
            <w:color w:val="000000"/>
          </w:rPr>
          <w:delText xml:space="preserve"> </w:delText>
        </w:r>
      </w:del>
      <w:ins w:id="24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744" w:author="Greg" w:date="2020-06-04T23:48:00Z">
        <w:r w:rsidRPr="000572AC" w:rsidDel="00EB1254">
          <w:rPr>
            <w:rFonts w:ascii="Times New Roman" w:eastAsia="Times New Roman" w:hAnsi="Times New Roman" w:cs="Times New Roman"/>
            <w:color w:val="000000"/>
          </w:rPr>
          <w:delText xml:space="preserve"> </w:delText>
        </w:r>
      </w:del>
      <w:ins w:id="2474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Sanh</w:t>
      </w:r>
      <w:proofErr w:type="spellEnd"/>
      <w:r w:rsidRPr="000572AC">
        <w:rPr>
          <w:rFonts w:ascii="Times New Roman" w:eastAsia="Times New Roman" w:hAnsi="Times New Roman" w:cs="Times New Roman"/>
          <w:color w:val="000000"/>
        </w:rPr>
        <w:t>.</w:t>
      </w:r>
      <w:del w:id="24746" w:author="Greg" w:date="2020-06-04T23:48:00Z">
        <w:r w:rsidRPr="000572AC" w:rsidDel="00EB1254">
          <w:rPr>
            <w:rFonts w:ascii="Times New Roman" w:eastAsia="Times New Roman" w:hAnsi="Times New Roman" w:cs="Times New Roman"/>
            <w:color w:val="000000"/>
          </w:rPr>
          <w:delText xml:space="preserve"> </w:delText>
        </w:r>
      </w:del>
      <w:ins w:id="24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56b]</w:t>
      </w:r>
      <w:del w:id="24748" w:author="Greg" w:date="2020-06-04T23:48:00Z">
        <w:r w:rsidRPr="000572AC" w:rsidDel="00EB1254">
          <w:rPr>
            <w:rFonts w:ascii="Times New Roman" w:eastAsia="Times New Roman" w:hAnsi="Times New Roman" w:cs="Times New Roman"/>
            <w:color w:val="000000"/>
          </w:rPr>
          <w:delText> </w:delText>
        </w:r>
      </w:del>
      <w:ins w:id="24749" w:author="Greg" w:date="2020-06-04T23:48:00Z">
        <w:r w:rsidR="00EB1254">
          <w:rPr>
            <w:rFonts w:ascii="Times New Roman" w:eastAsia="Times New Roman" w:hAnsi="Times New Roman" w:cs="Times New Roman"/>
            <w:color w:val="000000"/>
          </w:rPr>
          <w:t xml:space="preserve"> </w:t>
        </w:r>
      </w:ins>
    </w:p>
    <w:p w14:paraId="06968DDC" w14:textId="43639B57" w:rsidR="000572AC" w:rsidRPr="000572AC" w:rsidRDefault="000572AC" w:rsidP="00B90E90">
      <w:pPr>
        <w:widowControl w:val="0"/>
        <w:rPr>
          <w:rFonts w:ascii="Times New Roman" w:eastAsia="Times New Roman" w:hAnsi="Times New Roman" w:cs="Times New Roman"/>
          <w:color w:val="000000"/>
        </w:rPr>
      </w:pPr>
      <w:del w:id="24750" w:author="Greg" w:date="2020-06-04T23:48:00Z">
        <w:r w:rsidRPr="000572AC" w:rsidDel="00EB1254">
          <w:rPr>
            <w:rFonts w:ascii="Times New Roman" w:eastAsia="Times New Roman" w:hAnsi="Times New Roman" w:cs="Times New Roman"/>
            <w:color w:val="000000"/>
          </w:rPr>
          <w:delText> </w:delText>
        </w:r>
      </w:del>
      <w:ins w:id="24751" w:author="Greg" w:date="2020-06-04T23:48:00Z">
        <w:r w:rsidR="00EB1254">
          <w:rPr>
            <w:rFonts w:ascii="Times New Roman" w:eastAsia="Times New Roman" w:hAnsi="Times New Roman" w:cs="Times New Roman"/>
            <w:color w:val="000000"/>
          </w:rPr>
          <w:t xml:space="preserve"> </w:t>
        </w:r>
      </w:ins>
    </w:p>
    <w:p w14:paraId="58CCF51B" w14:textId="6E10007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24752" w:author="Greg" w:date="2020-06-04T23:48:00Z">
        <w:r w:rsidRPr="000572AC" w:rsidDel="00EB1254">
          <w:rPr>
            <w:rFonts w:ascii="Times New Roman" w:eastAsia="Times New Roman" w:hAnsi="Times New Roman" w:cs="Times New Roman"/>
            <w:b/>
            <w:bCs/>
            <w:color w:val="000000"/>
          </w:rPr>
          <w:delText xml:space="preserve"> </w:delText>
        </w:r>
      </w:del>
      <w:ins w:id="2475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there</w:t>
      </w:r>
      <w:del w:id="24754" w:author="Greg" w:date="2020-06-04T23:48:00Z">
        <w:r w:rsidRPr="000572AC" w:rsidDel="00EB1254">
          <w:rPr>
            <w:rFonts w:ascii="Times New Roman" w:eastAsia="Times New Roman" w:hAnsi="Times New Roman" w:cs="Times New Roman"/>
            <w:b/>
            <w:bCs/>
            <w:color w:val="000000"/>
          </w:rPr>
          <w:delText xml:space="preserve"> </w:delText>
        </w:r>
      </w:del>
      <w:ins w:id="2475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w:t>
      </w:r>
      <w:del w:id="24756" w:author="Greg" w:date="2020-06-04T23:48:00Z">
        <w:r w:rsidRPr="000572AC" w:rsidDel="00EB1254">
          <w:rPr>
            <w:rFonts w:ascii="Times New Roman" w:eastAsia="Times New Roman" w:hAnsi="Times New Roman" w:cs="Times New Roman"/>
            <w:b/>
            <w:bCs/>
            <w:color w:val="000000"/>
          </w:rPr>
          <w:delText xml:space="preserve"> </w:delText>
        </w:r>
      </w:del>
      <w:ins w:id="247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tested</w:t>
      </w:r>
      <w:del w:id="24758" w:author="Greg" w:date="2020-06-04T23:48:00Z">
        <w:r w:rsidRPr="000572AC" w:rsidDel="00EB1254">
          <w:rPr>
            <w:rFonts w:ascii="Times New Roman" w:eastAsia="Times New Roman" w:hAnsi="Times New Roman" w:cs="Times New Roman"/>
            <w:b/>
            <w:bCs/>
            <w:color w:val="000000"/>
          </w:rPr>
          <w:delText xml:space="preserve"> </w:delText>
        </w:r>
      </w:del>
      <w:ins w:id="247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4760" w:author="Greg" w:date="2020-06-04T23:48:00Z">
        <w:r w:rsidRPr="000572AC" w:rsidDel="00EB1254">
          <w:rPr>
            <w:rFonts w:ascii="Times New Roman" w:eastAsia="Times New Roman" w:hAnsi="Times New Roman" w:cs="Times New Roman"/>
            <w:color w:val="000000"/>
          </w:rPr>
          <w:delText> </w:delText>
        </w:r>
      </w:del>
      <w:ins w:id="24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4762" w:author="Greg" w:date="2020-06-04T23:48:00Z">
        <w:r w:rsidRPr="000572AC" w:rsidDel="00EB1254">
          <w:rPr>
            <w:rFonts w:ascii="Times New Roman" w:eastAsia="Times New Roman" w:hAnsi="Times New Roman" w:cs="Times New Roman"/>
            <w:color w:val="000000"/>
          </w:rPr>
          <w:delText xml:space="preserve"> </w:delText>
        </w:r>
      </w:del>
      <w:ins w:id="24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tested]</w:t>
      </w:r>
      <w:del w:id="24764" w:author="Greg" w:date="2020-06-04T23:48:00Z">
        <w:r w:rsidRPr="000572AC" w:rsidDel="00EB1254">
          <w:rPr>
            <w:rFonts w:ascii="Times New Roman" w:eastAsia="Times New Roman" w:hAnsi="Times New Roman" w:cs="Times New Roman"/>
            <w:color w:val="000000"/>
          </w:rPr>
          <w:delText xml:space="preserve"> </w:delText>
        </w:r>
      </w:del>
      <w:ins w:id="24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766" w:author="Greg" w:date="2020-06-04T23:48:00Z">
        <w:r w:rsidRPr="000572AC" w:rsidDel="00EB1254">
          <w:rPr>
            <w:rFonts w:ascii="Times New Roman" w:eastAsia="Times New Roman" w:hAnsi="Times New Roman" w:cs="Times New Roman"/>
            <w:color w:val="000000"/>
          </w:rPr>
          <w:delText xml:space="preserve"> </w:delText>
        </w:r>
      </w:del>
      <w:ins w:id="24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24768" w:author="Greg" w:date="2020-06-04T23:48:00Z">
        <w:r w:rsidRPr="000572AC" w:rsidDel="00EB1254">
          <w:rPr>
            <w:rFonts w:ascii="Times New Roman" w:eastAsia="Times New Roman" w:hAnsi="Times New Roman" w:cs="Times New Roman"/>
            <w:color w:val="000000"/>
          </w:rPr>
          <w:delText xml:space="preserve"> </w:delText>
        </w:r>
      </w:del>
      <w:ins w:id="24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770" w:author="Greg" w:date="2020-06-04T23:48:00Z">
        <w:r w:rsidRPr="000572AC" w:rsidDel="00EB1254">
          <w:rPr>
            <w:rFonts w:ascii="Times New Roman" w:eastAsia="Times New Roman" w:hAnsi="Times New Roman" w:cs="Times New Roman"/>
            <w:color w:val="000000"/>
          </w:rPr>
          <w:delText xml:space="preserve"> </w:delText>
        </w:r>
      </w:del>
      <w:ins w:id="24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saw</w:t>
      </w:r>
      <w:del w:id="24772" w:author="Greg" w:date="2020-06-04T23:48:00Z">
        <w:r w:rsidRPr="000572AC" w:rsidDel="00EB1254">
          <w:rPr>
            <w:rFonts w:ascii="Times New Roman" w:eastAsia="Times New Roman" w:hAnsi="Times New Roman" w:cs="Times New Roman"/>
            <w:color w:val="000000"/>
          </w:rPr>
          <w:delText xml:space="preserve"> </w:delText>
        </w:r>
      </w:del>
      <w:ins w:id="24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w:t>
      </w:r>
      <w:del w:id="24774" w:author="Greg" w:date="2020-06-04T23:48:00Z">
        <w:r w:rsidRPr="000572AC" w:rsidDel="00EB1254">
          <w:rPr>
            <w:rFonts w:ascii="Times New Roman" w:eastAsia="Times New Roman" w:hAnsi="Times New Roman" w:cs="Times New Roman"/>
            <w:color w:val="000000"/>
          </w:rPr>
          <w:delText xml:space="preserve"> </w:delText>
        </w:r>
      </w:del>
      <w:ins w:id="247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stiff-necked</w:t>
      </w:r>
      <w:del w:id="24776" w:author="Greg" w:date="2020-06-04T23:48:00Z">
        <w:r w:rsidRPr="000572AC" w:rsidDel="00EB1254">
          <w:rPr>
            <w:rFonts w:ascii="Times New Roman" w:eastAsia="Times New Roman" w:hAnsi="Times New Roman" w:cs="Times New Roman"/>
            <w:color w:val="000000"/>
          </w:rPr>
          <w:delText xml:space="preserve"> </w:delText>
        </w:r>
      </w:del>
      <w:ins w:id="24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4778" w:author="Greg" w:date="2020-06-04T23:48:00Z">
        <w:r w:rsidRPr="000572AC" w:rsidDel="00EB1254">
          <w:rPr>
            <w:rFonts w:ascii="Times New Roman" w:eastAsia="Times New Roman" w:hAnsi="Times New Roman" w:cs="Times New Roman"/>
            <w:color w:val="000000"/>
          </w:rPr>
          <w:delText xml:space="preserve"> </w:delText>
        </w:r>
      </w:del>
      <w:ins w:id="24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4780" w:author="Greg" w:date="2020-06-04T23:48:00Z">
        <w:r w:rsidRPr="000572AC" w:rsidDel="00EB1254">
          <w:rPr>
            <w:rFonts w:ascii="Times New Roman" w:eastAsia="Times New Roman" w:hAnsi="Times New Roman" w:cs="Times New Roman"/>
            <w:color w:val="000000"/>
          </w:rPr>
          <w:delText xml:space="preserve"> </w:delText>
        </w:r>
      </w:del>
      <w:ins w:id="247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782" w:author="Greg" w:date="2020-06-04T23:48:00Z">
        <w:r w:rsidRPr="000572AC" w:rsidDel="00EB1254">
          <w:rPr>
            <w:rFonts w:ascii="Times New Roman" w:eastAsia="Times New Roman" w:hAnsi="Times New Roman" w:cs="Times New Roman"/>
            <w:color w:val="000000"/>
          </w:rPr>
          <w:delText xml:space="preserve"> </w:delText>
        </w:r>
      </w:del>
      <w:ins w:id="24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4784" w:author="Greg" w:date="2020-06-04T23:48:00Z">
        <w:r w:rsidRPr="000572AC" w:rsidDel="00EB1254">
          <w:rPr>
            <w:rFonts w:ascii="Times New Roman" w:eastAsia="Times New Roman" w:hAnsi="Times New Roman" w:cs="Times New Roman"/>
            <w:color w:val="000000"/>
          </w:rPr>
          <w:delText xml:space="preserve"> </w:delText>
        </w:r>
      </w:del>
      <w:ins w:id="24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24786" w:author="Greg" w:date="2020-06-04T23:48:00Z">
        <w:r w:rsidRPr="000572AC" w:rsidDel="00EB1254">
          <w:rPr>
            <w:rFonts w:ascii="Times New Roman" w:eastAsia="Times New Roman" w:hAnsi="Times New Roman" w:cs="Times New Roman"/>
            <w:color w:val="000000"/>
          </w:rPr>
          <w:delText xml:space="preserve"> </w:delText>
        </w:r>
      </w:del>
      <w:ins w:id="247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4788" w:author="Greg" w:date="2020-06-04T23:48:00Z">
        <w:r w:rsidRPr="000572AC" w:rsidDel="00EB1254">
          <w:rPr>
            <w:rFonts w:ascii="Times New Roman" w:eastAsia="Times New Roman" w:hAnsi="Times New Roman" w:cs="Times New Roman"/>
            <w:color w:val="000000"/>
          </w:rPr>
          <w:delText xml:space="preserve"> </w:delText>
        </w:r>
      </w:del>
      <w:ins w:id="247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consult</w:t>
      </w:r>
      <w:del w:id="24790" w:author="Greg" w:date="2020-06-04T23:48:00Z">
        <w:r w:rsidRPr="000572AC" w:rsidDel="00EB1254">
          <w:rPr>
            <w:rFonts w:ascii="Times New Roman" w:eastAsia="Times New Roman" w:hAnsi="Times New Roman" w:cs="Times New Roman"/>
            <w:color w:val="000000"/>
          </w:rPr>
          <w:delText xml:space="preserve"> </w:delText>
        </w:r>
      </w:del>
      <w:ins w:id="24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24792" w:author="Greg" w:date="2020-06-04T23:48:00Z">
        <w:r w:rsidRPr="000572AC" w:rsidDel="00EB1254">
          <w:rPr>
            <w:rFonts w:ascii="Times New Roman" w:eastAsia="Times New Roman" w:hAnsi="Times New Roman" w:cs="Times New Roman"/>
            <w:color w:val="000000"/>
          </w:rPr>
          <w:delText xml:space="preserve"> </w:delText>
        </w:r>
      </w:del>
      <w:ins w:id="24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4794" w:author="Greg" w:date="2020-06-04T23:48:00Z">
        <w:r w:rsidRPr="000572AC" w:rsidDel="00EB1254">
          <w:rPr>
            <w:rFonts w:ascii="Times New Roman" w:eastAsia="Times New Roman" w:hAnsi="Times New Roman" w:cs="Times New Roman"/>
            <w:color w:val="000000"/>
          </w:rPr>
          <w:delText xml:space="preserve"> </w:delText>
        </w:r>
      </w:del>
      <w:ins w:id="24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respectful</w:t>
      </w:r>
      <w:del w:id="24796" w:author="Greg" w:date="2020-06-04T23:48:00Z">
        <w:r w:rsidRPr="000572AC" w:rsidDel="00EB1254">
          <w:rPr>
            <w:rFonts w:ascii="Times New Roman" w:eastAsia="Times New Roman" w:hAnsi="Times New Roman" w:cs="Times New Roman"/>
            <w:color w:val="000000"/>
          </w:rPr>
          <w:delText xml:space="preserve"> </w:delText>
        </w:r>
      </w:del>
      <w:ins w:id="24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language,</w:t>
      </w:r>
      <w:del w:id="24798" w:author="Greg" w:date="2020-06-04T23:48:00Z">
        <w:r w:rsidRPr="000572AC" w:rsidDel="00EB1254">
          <w:rPr>
            <w:rFonts w:ascii="Times New Roman" w:eastAsia="Times New Roman" w:hAnsi="Times New Roman" w:cs="Times New Roman"/>
            <w:color w:val="000000"/>
          </w:rPr>
          <w:delText xml:space="preserve"> </w:delText>
        </w:r>
      </w:del>
      <w:ins w:id="24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“Entreat</w:t>
      </w:r>
      <w:del w:id="24800" w:author="Greg" w:date="2020-06-04T23:48:00Z">
        <w:r w:rsidRPr="000572AC" w:rsidDel="00EB1254">
          <w:rPr>
            <w:rFonts w:ascii="Times New Roman" w:eastAsia="Times New Roman" w:hAnsi="Times New Roman" w:cs="Times New Roman"/>
            <w:color w:val="000000"/>
          </w:rPr>
          <w:delText xml:space="preserve"> </w:delText>
        </w:r>
      </w:del>
      <w:ins w:id="24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24802" w:author="Greg" w:date="2020-06-04T23:48:00Z">
        <w:r w:rsidRPr="000572AC" w:rsidDel="00EB1254">
          <w:rPr>
            <w:rFonts w:ascii="Times New Roman" w:eastAsia="Times New Roman" w:hAnsi="Times New Roman" w:cs="Times New Roman"/>
            <w:color w:val="000000"/>
          </w:rPr>
          <w:delText xml:space="preserve"> </w:delText>
        </w:r>
      </w:del>
      <w:ins w:id="24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804" w:author="Greg" w:date="2020-06-04T23:48:00Z">
        <w:r w:rsidRPr="000572AC" w:rsidDel="00EB1254">
          <w:rPr>
            <w:rFonts w:ascii="Times New Roman" w:eastAsia="Times New Roman" w:hAnsi="Times New Roman" w:cs="Times New Roman"/>
            <w:color w:val="000000"/>
          </w:rPr>
          <w:delText xml:space="preserve"> </w:delText>
        </w:r>
      </w:del>
      <w:ins w:id="24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4806" w:author="Greg" w:date="2020-06-04T23:48:00Z">
        <w:r w:rsidRPr="000572AC" w:rsidDel="00EB1254">
          <w:rPr>
            <w:rFonts w:ascii="Times New Roman" w:eastAsia="Times New Roman" w:hAnsi="Times New Roman" w:cs="Times New Roman"/>
            <w:color w:val="000000"/>
          </w:rPr>
          <w:delText xml:space="preserve"> </w:delText>
        </w:r>
      </w:del>
      <w:ins w:id="24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mercy</w:t>
      </w:r>
      <w:del w:id="24808" w:author="Greg" w:date="2020-06-04T23:48:00Z">
        <w:r w:rsidRPr="000572AC" w:rsidDel="00EB1254">
          <w:rPr>
            <w:rFonts w:ascii="Times New Roman" w:eastAsia="Times New Roman" w:hAnsi="Times New Roman" w:cs="Times New Roman"/>
            <w:color w:val="000000"/>
          </w:rPr>
          <w:delText xml:space="preserve"> </w:delText>
        </w:r>
      </w:del>
      <w:ins w:id="248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4810" w:author="Greg" w:date="2020-06-04T23:48:00Z">
        <w:r w:rsidRPr="000572AC" w:rsidDel="00EB1254">
          <w:rPr>
            <w:rFonts w:ascii="Times New Roman" w:eastAsia="Times New Roman" w:hAnsi="Times New Roman" w:cs="Times New Roman"/>
            <w:color w:val="000000"/>
          </w:rPr>
          <w:delText xml:space="preserve"> </w:delText>
        </w:r>
      </w:del>
      <w:ins w:id="248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us</w:t>
      </w:r>
      <w:del w:id="24812" w:author="Greg" w:date="2020-06-04T23:48:00Z">
        <w:r w:rsidRPr="000572AC" w:rsidDel="00EB1254">
          <w:rPr>
            <w:rFonts w:ascii="Times New Roman" w:eastAsia="Times New Roman" w:hAnsi="Times New Roman" w:cs="Times New Roman"/>
            <w:color w:val="000000"/>
          </w:rPr>
          <w:delText xml:space="preserve"> </w:delText>
        </w:r>
      </w:del>
      <w:ins w:id="248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814" w:author="Greg" w:date="2020-06-04T23:48:00Z">
        <w:r w:rsidRPr="000572AC" w:rsidDel="00EB1254">
          <w:rPr>
            <w:rFonts w:ascii="Times New Roman" w:eastAsia="Times New Roman" w:hAnsi="Times New Roman" w:cs="Times New Roman"/>
            <w:color w:val="000000"/>
          </w:rPr>
          <w:delText xml:space="preserve"> </w:delText>
        </w:r>
      </w:del>
      <w:ins w:id="24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4816" w:author="Greg" w:date="2020-06-04T23:48:00Z">
        <w:r w:rsidRPr="000572AC" w:rsidDel="00EB1254">
          <w:rPr>
            <w:rFonts w:ascii="Times New Roman" w:eastAsia="Times New Roman" w:hAnsi="Times New Roman" w:cs="Times New Roman"/>
            <w:color w:val="000000"/>
          </w:rPr>
          <w:delText xml:space="preserve"> </w:delText>
        </w:r>
      </w:del>
      <w:ins w:id="24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4818" w:author="Greg" w:date="2020-06-04T23:48:00Z">
        <w:r w:rsidRPr="000572AC" w:rsidDel="00EB1254">
          <w:rPr>
            <w:rFonts w:ascii="Times New Roman" w:eastAsia="Times New Roman" w:hAnsi="Times New Roman" w:cs="Times New Roman"/>
            <w:color w:val="000000"/>
          </w:rPr>
          <w:delText xml:space="preserve"> </w:delText>
        </w:r>
      </w:del>
      <w:ins w:id="24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4820" w:author="Greg" w:date="2020-06-04T23:48:00Z">
        <w:r w:rsidRPr="000572AC" w:rsidDel="00EB1254">
          <w:rPr>
            <w:rFonts w:ascii="Times New Roman" w:eastAsia="Times New Roman" w:hAnsi="Times New Roman" w:cs="Times New Roman"/>
            <w:color w:val="000000"/>
          </w:rPr>
          <w:delText xml:space="preserve"> </w:delText>
        </w:r>
      </w:del>
      <w:ins w:id="24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water</w:t>
      </w:r>
      <w:del w:id="24822" w:author="Greg" w:date="2020-06-04T23:48:00Z">
        <w:r w:rsidRPr="000572AC" w:rsidDel="00EB1254">
          <w:rPr>
            <w:rFonts w:ascii="Times New Roman" w:eastAsia="Times New Roman" w:hAnsi="Times New Roman" w:cs="Times New Roman"/>
            <w:color w:val="000000"/>
          </w:rPr>
          <w:delText xml:space="preserve"> </w:delText>
        </w:r>
      </w:del>
      <w:ins w:id="24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824" w:author="Greg" w:date="2020-06-04T23:48:00Z">
        <w:r w:rsidRPr="000572AC" w:rsidDel="00EB1254">
          <w:rPr>
            <w:rFonts w:ascii="Times New Roman" w:eastAsia="Times New Roman" w:hAnsi="Times New Roman" w:cs="Times New Roman"/>
            <w:color w:val="000000"/>
          </w:rPr>
          <w:delText xml:space="preserve"> </w:delText>
        </w:r>
      </w:del>
      <w:ins w:id="248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drink,”</w:t>
      </w:r>
      <w:del w:id="24826" w:author="Greg" w:date="2020-06-04T23:48:00Z">
        <w:r w:rsidRPr="000572AC" w:rsidDel="00EB1254">
          <w:rPr>
            <w:rFonts w:ascii="Times New Roman" w:eastAsia="Times New Roman" w:hAnsi="Times New Roman" w:cs="Times New Roman"/>
            <w:color w:val="000000"/>
          </w:rPr>
          <w:delText xml:space="preserve"> </w:delText>
        </w:r>
      </w:del>
      <w:ins w:id="248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4828" w:author="Greg" w:date="2020-06-04T23:48:00Z">
        <w:r w:rsidRPr="000572AC" w:rsidDel="00EB1254">
          <w:rPr>
            <w:rFonts w:ascii="Times New Roman" w:eastAsia="Times New Roman" w:hAnsi="Times New Roman" w:cs="Times New Roman"/>
            <w:color w:val="000000"/>
          </w:rPr>
          <w:delText xml:space="preserve"> </w:delText>
        </w:r>
      </w:del>
      <w:ins w:id="24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4830" w:author="Greg" w:date="2020-06-04T23:48:00Z">
        <w:r w:rsidRPr="000572AC" w:rsidDel="00EB1254">
          <w:rPr>
            <w:rFonts w:ascii="Times New Roman" w:eastAsia="Times New Roman" w:hAnsi="Times New Roman" w:cs="Times New Roman"/>
            <w:color w:val="000000"/>
          </w:rPr>
          <w:delText xml:space="preserve"> </w:delText>
        </w:r>
      </w:del>
      <w:ins w:id="24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complained.-[from</w:t>
      </w:r>
      <w:del w:id="24832" w:author="Greg" w:date="2020-06-04T23:48:00Z">
        <w:r w:rsidRPr="000572AC" w:rsidDel="00EB1254">
          <w:rPr>
            <w:rFonts w:ascii="Times New Roman" w:eastAsia="Times New Roman" w:hAnsi="Times New Roman" w:cs="Times New Roman"/>
            <w:color w:val="000000"/>
          </w:rPr>
          <w:delText xml:space="preserve"> </w:delText>
        </w:r>
      </w:del>
      <w:ins w:id="24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4834" w:author="Greg" w:date="2020-06-04T23:48:00Z">
        <w:r w:rsidRPr="000572AC" w:rsidDel="00EB1254">
          <w:rPr>
            <w:rFonts w:ascii="Times New Roman" w:eastAsia="Times New Roman" w:hAnsi="Times New Roman" w:cs="Times New Roman"/>
            <w:color w:val="000000"/>
          </w:rPr>
          <w:delText> </w:delText>
        </w:r>
      </w:del>
      <w:ins w:id="24835" w:author="Greg" w:date="2020-06-04T23:48:00Z">
        <w:r w:rsidR="00EB1254">
          <w:rPr>
            <w:rFonts w:ascii="Times New Roman" w:eastAsia="Times New Roman" w:hAnsi="Times New Roman" w:cs="Times New Roman"/>
            <w:color w:val="000000"/>
          </w:rPr>
          <w:t xml:space="preserve"> </w:t>
        </w:r>
      </w:ins>
    </w:p>
    <w:p w14:paraId="49E3F1E3" w14:textId="76EE2D4A" w:rsidR="000572AC" w:rsidRPr="000572AC" w:rsidRDefault="000572AC" w:rsidP="00B90E90">
      <w:pPr>
        <w:widowControl w:val="0"/>
        <w:rPr>
          <w:rFonts w:ascii="Times New Roman" w:eastAsia="Times New Roman" w:hAnsi="Times New Roman" w:cs="Times New Roman"/>
          <w:color w:val="000000"/>
        </w:rPr>
      </w:pPr>
      <w:del w:id="24836" w:author="Greg" w:date="2020-06-04T23:48:00Z">
        <w:r w:rsidRPr="000572AC" w:rsidDel="00EB1254">
          <w:rPr>
            <w:rFonts w:ascii="Times New Roman" w:eastAsia="Times New Roman" w:hAnsi="Times New Roman" w:cs="Times New Roman"/>
            <w:color w:val="000000"/>
          </w:rPr>
          <w:delText> </w:delText>
        </w:r>
      </w:del>
      <w:ins w:id="24837" w:author="Greg" w:date="2020-06-04T23:48:00Z">
        <w:r w:rsidR="00EB1254">
          <w:rPr>
            <w:rFonts w:ascii="Times New Roman" w:eastAsia="Times New Roman" w:hAnsi="Times New Roman" w:cs="Times New Roman"/>
            <w:color w:val="000000"/>
          </w:rPr>
          <w:t xml:space="preserve"> </w:t>
        </w:r>
      </w:ins>
    </w:p>
    <w:p w14:paraId="48C36C94" w14:textId="098C39D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26</w:t>
      </w:r>
      <w:del w:id="24838" w:author="Greg" w:date="2020-06-04T23:48:00Z">
        <w:r w:rsidRPr="000572AC" w:rsidDel="00EB1254">
          <w:rPr>
            <w:rFonts w:ascii="Times New Roman" w:eastAsia="Times New Roman" w:hAnsi="Times New Roman" w:cs="Times New Roman"/>
            <w:color w:val="000000"/>
          </w:rPr>
          <w:delText> </w:delText>
        </w:r>
      </w:del>
      <w:ins w:id="24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If</w:t>
      </w:r>
      <w:del w:id="24840" w:author="Greg" w:date="2020-06-04T23:48:00Z">
        <w:r w:rsidRPr="000572AC" w:rsidDel="00EB1254">
          <w:rPr>
            <w:rFonts w:ascii="Times New Roman" w:eastAsia="Times New Roman" w:hAnsi="Times New Roman" w:cs="Times New Roman"/>
            <w:b/>
            <w:bCs/>
            <w:color w:val="000000"/>
          </w:rPr>
          <w:delText xml:space="preserve"> </w:delText>
        </w:r>
      </w:del>
      <w:ins w:id="248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w:t>
      </w:r>
      <w:del w:id="24842" w:author="Greg" w:date="2020-06-04T23:48:00Z">
        <w:r w:rsidRPr="000572AC" w:rsidDel="00EB1254">
          <w:rPr>
            <w:rFonts w:ascii="Times New Roman" w:eastAsia="Times New Roman" w:hAnsi="Times New Roman" w:cs="Times New Roman"/>
            <w:b/>
            <w:bCs/>
            <w:color w:val="000000"/>
          </w:rPr>
          <w:delText xml:space="preserve"> </w:delText>
        </w:r>
      </w:del>
      <w:ins w:id="248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hearken</w:t>
      </w:r>
      <w:del w:id="24844" w:author="Greg" w:date="2020-06-04T23:48:00Z">
        <w:r w:rsidRPr="000572AC" w:rsidDel="00EB1254">
          <w:rPr>
            <w:rFonts w:ascii="Times New Roman" w:eastAsia="Times New Roman" w:hAnsi="Times New Roman" w:cs="Times New Roman"/>
            <w:color w:val="000000"/>
          </w:rPr>
          <w:delText> </w:delText>
        </w:r>
      </w:del>
      <w:ins w:id="24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4846" w:author="Greg" w:date="2020-06-04T23:48:00Z">
        <w:r w:rsidRPr="000572AC" w:rsidDel="00EB1254">
          <w:rPr>
            <w:rFonts w:ascii="Times New Roman" w:eastAsia="Times New Roman" w:hAnsi="Times New Roman" w:cs="Times New Roman"/>
            <w:color w:val="000000"/>
          </w:rPr>
          <w:delText xml:space="preserve"> </w:delText>
        </w:r>
      </w:del>
      <w:ins w:id="248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848" w:author="Greg" w:date="2020-06-04T23:48:00Z">
        <w:r w:rsidRPr="000572AC" w:rsidDel="00EB1254">
          <w:rPr>
            <w:rFonts w:ascii="Times New Roman" w:eastAsia="Times New Roman" w:hAnsi="Times New Roman" w:cs="Times New Roman"/>
            <w:color w:val="000000"/>
          </w:rPr>
          <w:delText xml:space="preserve"> </w:delText>
        </w:r>
      </w:del>
      <w:ins w:id="248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850" w:author="Greg" w:date="2020-06-04T23:48:00Z">
        <w:r w:rsidRPr="000572AC" w:rsidDel="00EB1254">
          <w:rPr>
            <w:rFonts w:ascii="Times New Roman" w:eastAsia="Times New Roman" w:hAnsi="Times New Roman" w:cs="Times New Roman"/>
            <w:color w:val="000000"/>
          </w:rPr>
          <w:delText xml:space="preserve"> </w:delText>
        </w:r>
      </w:del>
      <w:ins w:id="24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acceptance</w:t>
      </w:r>
      <w:del w:id="24852" w:author="Greg" w:date="2020-06-04T23:48:00Z">
        <w:r w:rsidRPr="000572AC" w:rsidDel="00EB1254">
          <w:rPr>
            <w:rFonts w:ascii="Times New Roman" w:eastAsia="Times New Roman" w:hAnsi="Times New Roman" w:cs="Times New Roman"/>
            <w:color w:val="000000"/>
          </w:rPr>
          <w:delText xml:space="preserve"> </w:delText>
        </w:r>
      </w:del>
      <w:ins w:id="24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854" w:author="Greg" w:date="2020-06-04T23:48:00Z">
        <w:r w:rsidRPr="000572AC" w:rsidDel="00EB1254">
          <w:rPr>
            <w:rFonts w:ascii="Times New Roman" w:eastAsia="Times New Roman" w:hAnsi="Times New Roman" w:cs="Times New Roman"/>
            <w:color w:val="000000"/>
          </w:rPr>
          <w:delText xml:space="preserve"> </w:delText>
        </w:r>
      </w:del>
      <w:ins w:id="24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856" w:author="Greg" w:date="2020-06-04T23:48:00Z">
        <w:r w:rsidRPr="000572AC" w:rsidDel="00EB1254">
          <w:rPr>
            <w:rFonts w:ascii="Times New Roman" w:eastAsia="Times New Roman" w:hAnsi="Times New Roman" w:cs="Times New Roman"/>
            <w:color w:val="000000"/>
          </w:rPr>
          <w:delText xml:space="preserve"> </w:delText>
        </w:r>
      </w:del>
      <w:ins w:id="24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law]</w:t>
      </w:r>
      <w:del w:id="24858" w:author="Greg" w:date="2020-06-04T23:48:00Z">
        <w:r w:rsidRPr="000572AC" w:rsidDel="00EB1254">
          <w:rPr>
            <w:rFonts w:ascii="Times New Roman" w:eastAsia="Times New Roman" w:hAnsi="Times New Roman" w:cs="Times New Roman"/>
            <w:color w:val="000000"/>
          </w:rPr>
          <w:delText xml:space="preserve"> </w:delText>
        </w:r>
      </w:del>
      <w:ins w:id="24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860" w:author="Greg" w:date="2020-06-04T23:48:00Z">
        <w:r w:rsidRPr="000572AC" w:rsidDel="00EB1254">
          <w:rPr>
            <w:rFonts w:ascii="Times New Roman" w:eastAsia="Times New Roman" w:hAnsi="Times New Roman" w:cs="Times New Roman"/>
            <w:color w:val="000000"/>
          </w:rPr>
          <w:delText xml:space="preserve"> </w:delText>
        </w:r>
      </w:del>
      <w:ins w:id="24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4862" w:author="Greg" w:date="2020-06-04T23:48:00Z">
        <w:r w:rsidRPr="000572AC" w:rsidDel="00EB1254">
          <w:rPr>
            <w:rFonts w:ascii="Times New Roman" w:eastAsia="Times New Roman" w:hAnsi="Times New Roman" w:cs="Times New Roman"/>
            <w:color w:val="000000"/>
          </w:rPr>
          <w:delText xml:space="preserve"> </w:delText>
        </w:r>
      </w:del>
      <w:ins w:id="24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4864" w:author="Greg" w:date="2020-06-04T23:48:00Z">
        <w:r w:rsidRPr="000572AC" w:rsidDel="00EB1254">
          <w:rPr>
            <w:rFonts w:ascii="Times New Roman" w:eastAsia="Times New Roman" w:hAnsi="Times New Roman" w:cs="Times New Roman"/>
            <w:color w:val="000000"/>
          </w:rPr>
          <w:delText xml:space="preserve"> </w:delText>
        </w:r>
      </w:del>
      <w:ins w:id="24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accept</w:t>
      </w:r>
      <w:del w:id="24866" w:author="Greg" w:date="2020-06-04T23:48:00Z">
        <w:r w:rsidRPr="000572AC" w:rsidDel="00EB1254">
          <w:rPr>
            <w:rFonts w:ascii="Times New Roman" w:eastAsia="Times New Roman" w:hAnsi="Times New Roman" w:cs="Times New Roman"/>
            <w:color w:val="000000"/>
          </w:rPr>
          <w:delText xml:space="preserve"> </w:delText>
        </w:r>
      </w:del>
      <w:ins w:id="24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4868" w:author="Greg" w:date="2020-06-04T23:48:00Z">
        <w:r w:rsidRPr="000572AC" w:rsidDel="00EB1254">
          <w:rPr>
            <w:rFonts w:ascii="Times New Roman" w:eastAsia="Times New Roman" w:hAnsi="Times New Roman" w:cs="Times New Roman"/>
            <w:color w:val="000000"/>
          </w:rPr>
          <w:delText xml:space="preserve"> </w:delText>
        </w:r>
      </w:del>
      <w:ins w:id="24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themselves.</w:t>
      </w:r>
      <w:del w:id="24870" w:author="Greg" w:date="2020-06-04T23:48:00Z">
        <w:r w:rsidRPr="000572AC" w:rsidDel="00EB1254">
          <w:rPr>
            <w:rFonts w:ascii="Times New Roman" w:eastAsia="Times New Roman" w:hAnsi="Times New Roman" w:cs="Times New Roman"/>
            <w:color w:val="000000"/>
          </w:rPr>
          <w:delText> </w:delText>
        </w:r>
      </w:del>
      <w:ins w:id="24871" w:author="Greg" w:date="2020-06-04T23:48:00Z">
        <w:r w:rsidR="00EB1254">
          <w:rPr>
            <w:rFonts w:ascii="Times New Roman" w:eastAsia="Times New Roman" w:hAnsi="Times New Roman" w:cs="Times New Roman"/>
            <w:color w:val="000000"/>
          </w:rPr>
          <w:t xml:space="preserve"> </w:t>
        </w:r>
      </w:ins>
    </w:p>
    <w:p w14:paraId="0C293ED0" w14:textId="6394323D" w:rsidR="000572AC" w:rsidRPr="000572AC" w:rsidRDefault="000572AC" w:rsidP="00B90E90">
      <w:pPr>
        <w:widowControl w:val="0"/>
        <w:rPr>
          <w:rFonts w:ascii="Times New Roman" w:eastAsia="Times New Roman" w:hAnsi="Times New Roman" w:cs="Times New Roman"/>
          <w:color w:val="000000"/>
        </w:rPr>
      </w:pPr>
      <w:del w:id="24872" w:author="Greg" w:date="2020-06-04T23:48:00Z">
        <w:r w:rsidRPr="000572AC" w:rsidDel="00EB1254">
          <w:rPr>
            <w:rFonts w:ascii="Times New Roman" w:eastAsia="Times New Roman" w:hAnsi="Times New Roman" w:cs="Times New Roman"/>
            <w:color w:val="000000"/>
          </w:rPr>
          <w:delText> </w:delText>
        </w:r>
      </w:del>
      <w:ins w:id="24873" w:author="Greg" w:date="2020-06-04T23:48:00Z">
        <w:r w:rsidR="00EB1254">
          <w:rPr>
            <w:rFonts w:ascii="Times New Roman" w:eastAsia="Times New Roman" w:hAnsi="Times New Roman" w:cs="Times New Roman"/>
            <w:color w:val="000000"/>
          </w:rPr>
          <w:t xml:space="preserve"> </w:t>
        </w:r>
      </w:ins>
    </w:p>
    <w:p w14:paraId="255B6B42" w14:textId="2E08952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24874" w:author="Greg" w:date="2020-06-04T23:48:00Z">
        <w:r w:rsidRPr="000572AC" w:rsidDel="00EB1254">
          <w:rPr>
            <w:rFonts w:ascii="Times New Roman" w:eastAsia="Times New Roman" w:hAnsi="Times New Roman" w:cs="Times New Roman"/>
            <w:b/>
            <w:bCs/>
            <w:color w:val="000000"/>
          </w:rPr>
          <w:delText xml:space="preserve"> </w:delText>
        </w:r>
      </w:del>
      <w:ins w:id="248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w:t>
      </w:r>
      <w:del w:id="24876" w:author="Greg" w:date="2020-06-04T23:48:00Z">
        <w:r w:rsidRPr="000572AC" w:rsidDel="00EB1254">
          <w:rPr>
            <w:rFonts w:ascii="Times New Roman" w:eastAsia="Times New Roman" w:hAnsi="Times New Roman" w:cs="Times New Roman"/>
            <w:b/>
            <w:bCs/>
            <w:color w:val="000000"/>
          </w:rPr>
          <w:delText xml:space="preserve"> </w:delText>
        </w:r>
      </w:del>
      <w:ins w:id="248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do</w:t>
      </w:r>
      <w:del w:id="24878" w:author="Greg" w:date="2020-06-04T23:48:00Z">
        <w:r w:rsidRPr="000572AC" w:rsidDel="00EB1254">
          <w:rPr>
            <w:rFonts w:ascii="Times New Roman" w:eastAsia="Times New Roman" w:hAnsi="Times New Roman" w:cs="Times New Roman"/>
            <w:color w:val="000000"/>
          </w:rPr>
          <w:delText> </w:delText>
        </w:r>
      </w:del>
      <w:ins w:id="24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4880" w:author="Greg" w:date="2020-06-04T23:48:00Z">
        <w:r w:rsidRPr="000572AC" w:rsidDel="00EB1254">
          <w:rPr>
            <w:rFonts w:ascii="Times New Roman" w:eastAsia="Times New Roman" w:hAnsi="Times New Roman" w:cs="Times New Roman"/>
            <w:color w:val="000000"/>
          </w:rPr>
          <w:delText xml:space="preserve"> </w:delText>
        </w:r>
      </w:del>
      <w:ins w:id="24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4882" w:author="Greg" w:date="2020-06-04T23:48:00Z">
        <w:r w:rsidRPr="000572AC" w:rsidDel="00EB1254">
          <w:rPr>
            <w:rFonts w:ascii="Times New Roman" w:eastAsia="Times New Roman" w:hAnsi="Times New Roman" w:cs="Times New Roman"/>
            <w:color w:val="000000"/>
          </w:rPr>
          <w:delText xml:space="preserve"> </w:delText>
        </w:r>
      </w:del>
      <w:ins w:id="24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884" w:author="Greg" w:date="2020-06-04T23:48:00Z">
        <w:r w:rsidRPr="000572AC" w:rsidDel="00EB1254">
          <w:rPr>
            <w:rFonts w:ascii="Times New Roman" w:eastAsia="Times New Roman" w:hAnsi="Times New Roman" w:cs="Times New Roman"/>
            <w:color w:val="000000"/>
          </w:rPr>
          <w:delText xml:space="preserve"> </w:delText>
        </w:r>
      </w:del>
      <w:ins w:id="24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performance</w:t>
      </w:r>
      <w:del w:id="24886" w:author="Greg" w:date="2020-06-04T23:48:00Z">
        <w:r w:rsidRPr="000572AC" w:rsidDel="00EB1254">
          <w:rPr>
            <w:rFonts w:ascii="Times New Roman" w:eastAsia="Times New Roman" w:hAnsi="Times New Roman" w:cs="Times New Roman"/>
            <w:color w:val="000000"/>
          </w:rPr>
          <w:delText xml:space="preserve"> </w:delText>
        </w:r>
      </w:del>
      <w:ins w:id="24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888" w:author="Greg" w:date="2020-06-04T23:48:00Z">
        <w:r w:rsidRPr="000572AC" w:rsidDel="00EB1254">
          <w:rPr>
            <w:rFonts w:ascii="Times New Roman" w:eastAsia="Times New Roman" w:hAnsi="Times New Roman" w:cs="Times New Roman"/>
            <w:color w:val="000000"/>
          </w:rPr>
          <w:delText xml:space="preserve"> </w:delText>
        </w:r>
      </w:del>
      <w:ins w:id="24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890" w:author="Greg" w:date="2020-06-04T23:48:00Z">
        <w:r w:rsidRPr="000572AC" w:rsidDel="00EB1254">
          <w:rPr>
            <w:rFonts w:ascii="Times New Roman" w:eastAsia="Times New Roman" w:hAnsi="Times New Roman" w:cs="Times New Roman"/>
            <w:color w:val="000000"/>
          </w:rPr>
          <w:delText xml:space="preserve"> </w:delText>
        </w:r>
      </w:del>
      <w:ins w:id="24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commandments].</w:t>
      </w:r>
      <w:del w:id="24892" w:author="Greg" w:date="2020-06-04T23:48:00Z">
        <w:r w:rsidRPr="000572AC" w:rsidDel="00EB1254">
          <w:rPr>
            <w:rFonts w:ascii="Times New Roman" w:eastAsia="Times New Roman" w:hAnsi="Times New Roman" w:cs="Times New Roman"/>
            <w:color w:val="000000"/>
          </w:rPr>
          <w:delText> </w:delText>
        </w:r>
      </w:del>
      <w:ins w:id="24893" w:author="Greg" w:date="2020-06-04T23:48:00Z">
        <w:r w:rsidR="00EB1254">
          <w:rPr>
            <w:rFonts w:ascii="Times New Roman" w:eastAsia="Times New Roman" w:hAnsi="Times New Roman" w:cs="Times New Roman"/>
            <w:color w:val="000000"/>
          </w:rPr>
          <w:t xml:space="preserve"> </w:t>
        </w:r>
      </w:ins>
    </w:p>
    <w:p w14:paraId="3F2E9792" w14:textId="1A4F4BB8" w:rsidR="000572AC" w:rsidRPr="000572AC" w:rsidRDefault="000572AC" w:rsidP="00B90E90">
      <w:pPr>
        <w:widowControl w:val="0"/>
        <w:rPr>
          <w:rFonts w:ascii="Times New Roman" w:eastAsia="Times New Roman" w:hAnsi="Times New Roman" w:cs="Times New Roman"/>
          <w:color w:val="000000"/>
        </w:rPr>
      </w:pPr>
      <w:del w:id="24894" w:author="Greg" w:date="2020-06-04T23:48:00Z">
        <w:r w:rsidRPr="000572AC" w:rsidDel="00EB1254">
          <w:rPr>
            <w:rFonts w:ascii="Times New Roman" w:eastAsia="Times New Roman" w:hAnsi="Times New Roman" w:cs="Times New Roman"/>
            <w:color w:val="000000"/>
          </w:rPr>
          <w:delText> </w:delText>
        </w:r>
      </w:del>
      <w:ins w:id="24895" w:author="Greg" w:date="2020-06-04T23:48:00Z">
        <w:r w:rsidR="00EB1254">
          <w:rPr>
            <w:rFonts w:ascii="Times New Roman" w:eastAsia="Times New Roman" w:hAnsi="Times New Roman" w:cs="Times New Roman"/>
            <w:color w:val="000000"/>
          </w:rPr>
          <w:t xml:space="preserve"> </w:t>
        </w:r>
      </w:ins>
    </w:p>
    <w:p w14:paraId="797998A6" w14:textId="237B7FF4"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24896" w:author="Greg" w:date="2020-06-04T23:48:00Z">
        <w:r w:rsidRPr="000572AC" w:rsidDel="00EB1254">
          <w:rPr>
            <w:rFonts w:ascii="Times New Roman" w:eastAsia="Times New Roman" w:hAnsi="Times New Roman" w:cs="Times New Roman"/>
            <w:b/>
            <w:bCs/>
            <w:color w:val="000000"/>
          </w:rPr>
          <w:delText xml:space="preserve"> </w:delText>
        </w:r>
      </w:del>
      <w:ins w:id="2489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w:t>
      </w:r>
      <w:del w:id="24898" w:author="Greg" w:date="2020-06-04T23:48:00Z">
        <w:r w:rsidRPr="000572AC" w:rsidDel="00EB1254">
          <w:rPr>
            <w:rFonts w:ascii="Times New Roman" w:eastAsia="Times New Roman" w:hAnsi="Times New Roman" w:cs="Times New Roman"/>
            <w:b/>
            <w:bCs/>
            <w:color w:val="000000"/>
          </w:rPr>
          <w:delText xml:space="preserve"> </w:delText>
        </w:r>
      </w:del>
      <w:ins w:id="2489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listen</w:t>
      </w:r>
      <w:del w:id="24900" w:author="Greg" w:date="2020-06-04T23:48:00Z">
        <w:r w:rsidRPr="000572AC" w:rsidDel="00EB1254">
          <w:rPr>
            <w:rFonts w:ascii="Times New Roman" w:eastAsia="Times New Roman" w:hAnsi="Times New Roman" w:cs="Times New Roman"/>
            <w:b/>
            <w:bCs/>
            <w:color w:val="000000"/>
          </w:rPr>
          <w:delText xml:space="preserve"> </w:delText>
        </w:r>
      </w:del>
      <w:ins w:id="2490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closely</w:t>
      </w:r>
      <w:del w:id="24902" w:author="Greg" w:date="2020-06-04T23:48:00Z">
        <w:r w:rsidRPr="000572AC" w:rsidDel="00EB1254">
          <w:rPr>
            <w:rFonts w:ascii="Times New Roman" w:eastAsia="Times New Roman" w:hAnsi="Times New Roman" w:cs="Times New Roman"/>
            <w:color w:val="000000"/>
          </w:rPr>
          <w:delText> </w:delText>
        </w:r>
      </w:del>
      <w:ins w:id="24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4904" w:author="Greg" w:date="2020-06-04T23:48:00Z">
        <w:r w:rsidRPr="000572AC" w:rsidDel="00EB1254">
          <w:rPr>
            <w:rFonts w:ascii="Times New Roman" w:eastAsia="Times New Roman" w:hAnsi="Times New Roman" w:cs="Times New Roman"/>
            <w:color w:val="000000"/>
          </w:rPr>
          <w:delText xml:space="preserve"> </w:delText>
        </w:r>
      </w:del>
      <w:ins w:id="24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means</w:t>
      </w:r>
      <w:del w:id="24906" w:author="Greg" w:date="2020-06-04T23:48:00Z">
        <w:r w:rsidRPr="000572AC" w:rsidDel="00EB1254">
          <w:rPr>
            <w:rFonts w:ascii="Times New Roman" w:eastAsia="Times New Roman" w:hAnsi="Times New Roman" w:cs="Times New Roman"/>
            <w:color w:val="000000"/>
          </w:rPr>
          <w:delText xml:space="preserve"> </w:delText>
        </w:r>
      </w:del>
      <w:ins w:id="24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908" w:author="Greg" w:date="2020-06-04T23:48:00Z">
        <w:r w:rsidRPr="000572AC" w:rsidDel="00EB1254">
          <w:rPr>
            <w:rFonts w:ascii="Times New Roman" w:eastAsia="Times New Roman" w:hAnsi="Times New Roman" w:cs="Times New Roman"/>
            <w:color w:val="000000"/>
          </w:rPr>
          <w:delText xml:space="preserve"> </w:delText>
        </w:r>
      </w:del>
      <w:ins w:id="24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4910" w:author="Greg" w:date="2020-06-04T23:48:00Z">
        <w:r w:rsidRPr="000572AC" w:rsidDel="00EB1254">
          <w:rPr>
            <w:rFonts w:ascii="Times New Roman" w:eastAsia="Times New Roman" w:hAnsi="Times New Roman" w:cs="Times New Roman"/>
            <w:color w:val="000000"/>
          </w:rPr>
          <w:delText xml:space="preserve"> </w:delText>
        </w:r>
      </w:del>
      <w:ins w:id="24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4912" w:author="Greg" w:date="2020-06-04T23:48:00Z">
        <w:r w:rsidRPr="000572AC" w:rsidDel="00EB1254">
          <w:rPr>
            <w:rFonts w:ascii="Times New Roman" w:eastAsia="Times New Roman" w:hAnsi="Times New Roman" w:cs="Times New Roman"/>
            <w:color w:val="000000"/>
          </w:rPr>
          <w:delText xml:space="preserve"> </w:delText>
        </w:r>
      </w:del>
      <w:ins w:id="249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incline</w:t>
      </w:r>
      <w:del w:id="24914" w:author="Greg" w:date="2020-06-04T23:48:00Z">
        <w:r w:rsidRPr="000572AC" w:rsidDel="00EB1254">
          <w:rPr>
            <w:rFonts w:ascii="Times New Roman" w:eastAsia="Times New Roman" w:hAnsi="Times New Roman" w:cs="Times New Roman"/>
            <w:color w:val="000000"/>
          </w:rPr>
          <w:delText xml:space="preserve"> </w:delText>
        </w:r>
      </w:del>
      <w:ins w:id="24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4916" w:author="Greg" w:date="2020-06-04T23:48:00Z">
        <w:r w:rsidRPr="000572AC" w:rsidDel="00EB1254">
          <w:rPr>
            <w:rFonts w:ascii="Times New Roman" w:eastAsia="Times New Roman" w:hAnsi="Times New Roman" w:cs="Times New Roman"/>
            <w:color w:val="000000"/>
          </w:rPr>
          <w:delText xml:space="preserve"> </w:delText>
        </w:r>
      </w:del>
      <w:ins w:id="24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ears</w:t>
      </w:r>
      <w:del w:id="24918" w:author="Greg" w:date="2020-06-04T23:48:00Z">
        <w:r w:rsidRPr="000572AC" w:rsidDel="00EB1254">
          <w:rPr>
            <w:rFonts w:ascii="Times New Roman" w:eastAsia="Times New Roman" w:hAnsi="Times New Roman" w:cs="Times New Roman"/>
            <w:color w:val="000000"/>
          </w:rPr>
          <w:delText xml:space="preserve"> </w:delText>
        </w:r>
      </w:del>
      <w:ins w:id="24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4920" w:author="Greg" w:date="2020-06-04T23:48:00Z">
        <w:r w:rsidRPr="000572AC" w:rsidDel="00EB1254">
          <w:rPr>
            <w:rFonts w:ascii="Times New Roman" w:eastAsia="Times New Roman" w:hAnsi="Times New Roman" w:cs="Times New Roman"/>
            <w:color w:val="000000"/>
          </w:rPr>
          <w:delText xml:space="preserve"> </w:delText>
        </w:r>
      </w:del>
      <w:ins w:id="24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4922" w:author="Greg" w:date="2020-06-04T23:48:00Z">
        <w:r w:rsidRPr="000572AC" w:rsidDel="00EB1254">
          <w:rPr>
            <w:rFonts w:ascii="Times New Roman" w:eastAsia="Times New Roman" w:hAnsi="Times New Roman" w:cs="Times New Roman"/>
            <w:color w:val="000000"/>
          </w:rPr>
          <w:delText xml:space="preserve"> </w:delText>
        </w:r>
      </w:del>
      <w:ins w:id="24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meticulous</w:t>
      </w:r>
      <w:del w:id="24924" w:author="Greg" w:date="2020-06-04T23:48:00Z">
        <w:r w:rsidRPr="000572AC" w:rsidDel="00EB1254">
          <w:rPr>
            <w:rFonts w:ascii="Times New Roman" w:eastAsia="Times New Roman" w:hAnsi="Times New Roman" w:cs="Times New Roman"/>
            <w:color w:val="000000"/>
          </w:rPr>
          <w:delText xml:space="preserve"> </w:delText>
        </w:r>
      </w:del>
      <w:ins w:id="24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4926" w:author="Greg" w:date="2020-06-04T23:48:00Z">
        <w:r w:rsidRPr="000572AC" w:rsidDel="00EB1254">
          <w:rPr>
            <w:rFonts w:ascii="Times New Roman" w:eastAsia="Times New Roman" w:hAnsi="Times New Roman" w:cs="Times New Roman"/>
            <w:color w:val="000000"/>
          </w:rPr>
          <w:delText xml:space="preserve"> </w:delText>
        </w:r>
      </w:del>
      <w:ins w:id="24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[fulfilling]</w:t>
      </w:r>
      <w:del w:id="24928" w:author="Greg" w:date="2020-06-04T23:48:00Z">
        <w:r w:rsidRPr="000572AC" w:rsidDel="00EB1254">
          <w:rPr>
            <w:rFonts w:ascii="Times New Roman" w:eastAsia="Times New Roman" w:hAnsi="Times New Roman" w:cs="Times New Roman"/>
            <w:color w:val="000000"/>
          </w:rPr>
          <w:delText xml:space="preserve"> </w:delText>
        </w:r>
      </w:del>
      <w:ins w:id="24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4930" w:author="Greg" w:date="2020-06-04T23:48:00Z">
        <w:r w:rsidRPr="000572AC" w:rsidDel="00EB1254">
          <w:rPr>
            <w:rFonts w:ascii="Times New Roman" w:eastAsia="Times New Roman" w:hAnsi="Times New Roman" w:cs="Times New Roman"/>
            <w:color w:val="000000"/>
          </w:rPr>
          <w:delText> </w:delText>
        </w:r>
      </w:del>
      <w:ins w:id="24931" w:author="Greg" w:date="2020-06-04T23:48:00Z">
        <w:r w:rsidR="00EB1254">
          <w:rPr>
            <w:rFonts w:ascii="Times New Roman" w:eastAsia="Times New Roman" w:hAnsi="Times New Roman" w:cs="Times New Roman"/>
            <w:color w:val="000000"/>
          </w:rPr>
          <w:t xml:space="preserve"> </w:t>
        </w:r>
      </w:ins>
    </w:p>
    <w:p w14:paraId="48E205A0" w14:textId="53E86F35" w:rsidR="000572AC" w:rsidRPr="000572AC" w:rsidRDefault="000572AC" w:rsidP="00B90E90">
      <w:pPr>
        <w:widowControl w:val="0"/>
        <w:rPr>
          <w:rFonts w:ascii="Times New Roman" w:eastAsia="Times New Roman" w:hAnsi="Times New Roman" w:cs="Times New Roman"/>
          <w:color w:val="000000"/>
        </w:rPr>
      </w:pPr>
      <w:del w:id="24932" w:author="Greg" w:date="2020-06-04T23:48:00Z">
        <w:r w:rsidRPr="000572AC" w:rsidDel="00EB1254">
          <w:rPr>
            <w:rFonts w:ascii="Times New Roman" w:eastAsia="Times New Roman" w:hAnsi="Times New Roman" w:cs="Times New Roman"/>
            <w:color w:val="000000"/>
          </w:rPr>
          <w:delText> </w:delText>
        </w:r>
      </w:del>
      <w:ins w:id="24933" w:author="Greg" w:date="2020-06-04T23:48:00Z">
        <w:r w:rsidR="00EB1254">
          <w:rPr>
            <w:rFonts w:ascii="Times New Roman" w:eastAsia="Times New Roman" w:hAnsi="Times New Roman" w:cs="Times New Roman"/>
            <w:color w:val="000000"/>
          </w:rPr>
          <w:t xml:space="preserve"> </w:t>
        </w:r>
      </w:ins>
    </w:p>
    <w:p w14:paraId="21FEA591" w14:textId="199EB60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all</w:t>
      </w:r>
      <w:del w:id="24934" w:author="Greg" w:date="2020-06-04T23:48:00Z">
        <w:r w:rsidRPr="000572AC" w:rsidDel="00EB1254">
          <w:rPr>
            <w:rFonts w:ascii="Times New Roman" w:eastAsia="Times New Roman" w:hAnsi="Times New Roman" w:cs="Times New Roman"/>
            <w:b/>
            <w:bCs/>
            <w:color w:val="000000"/>
          </w:rPr>
          <w:delText xml:space="preserve"> </w:delText>
        </w:r>
      </w:del>
      <w:ins w:id="249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His</w:t>
      </w:r>
      <w:del w:id="24936" w:author="Greg" w:date="2020-06-04T23:48:00Z">
        <w:r w:rsidRPr="000572AC" w:rsidDel="00EB1254">
          <w:rPr>
            <w:rFonts w:ascii="Times New Roman" w:eastAsia="Times New Roman" w:hAnsi="Times New Roman" w:cs="Times New Roman"/>
            <w:b/>
            <w:bCs/>
            <w:color w:val="000000"/>
          </w:rPr>
          <w:delText xml:space="preserve"> </w:delText>
        </w:r>
      </w:del>
      <w:ins w:id="249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statutes</w:t>
      </w:r>
      <w:del w:id="24938" w:author="Greg" w:date="2020-06-04T23:48:00Z">
        <w:r w:rsidRPr="000572AC" w:rsidDel="00EB1254">
          <w:rPr>
            <w:rFonts w:ascii="Times New Roman" w:eastAsia="Times New Roman" w:hAnsi="Times New Roman" w:cs="Times New Roman"/>
            <w:color w:val="000000"/>
          </w:rPr>
          <w:delText> </w:delText>
        </w:r>
      </w:del>
      <w:ins w:id="24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w:t>
      </w:r>
      <w:del w:id="24940" w:author="Greg" w:date="2020-06-04T23:48:00Z">
        <w:r w:rsidRPr="000572AC" w:rsidDel="00EB1254">
          <w:rPr>
            <w:rFonts w:ascii="Times New Roman" w:eastAsia="Times New Roman" w:hAnsi="Times New Roman" w:cs="Times New Roman"/>
            <w:color w:val="000000"/>
          </w:rPr>
          <w:delText xml:space="preserve"> </w:delText>
        </w:r>
      </w:del>
      <w:ins w:id="24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4942" w:author="Greg" w:date="2020-06-04T23:48:00Z">
        <w:r w:rsidRPr="000572AC" w:rsidDel="00EB1254">
          <w:rPr>
            <w:rFonts w:ascii="Times New Roman" w:eastAsia="Times New Roman" w:hAnsi="Times New Roman" w:cs="Times New Roman"/>
            <w:color w:val="000000"/>
          </w:rPr>
          <w:delText xml:space="preserve"> </w:delText>
        </w:r>
      </w:del>
      <w:ins w:id="24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24944" w:author="Greg" w:date="2020-06-04T23:48:00Z">
        <w:r w:rsidRPr="000572AC" w:rsidDel="00EB1254">
          <w:rPr>
            <w:rFonts w:ascii="Times New Roman" w:eastAsia="Times New Roman" w:hAnsi="Times New Roman" w:cs="Times New Roman"/>
            <w:color w:val="000000"/>
          </w:rPr>
          <w:delText xml:space="preserve"> </w:delText>
        </w:r>
      </w:del>
      <w:ins w:id="249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24946" w:author="Greg" w:date="2020-06-04T23:48:00Z">
        <w:r w:rsidRPr="000572AC" w:rsidDel="00EB1254">
          <w:rPr>
            <w:rFonts w:ascii="Times New Roman" w:eastAsia="Times New Roman" w:hAnsi="Times New Roman" w:cs="Times New Roman"/>
            <w:color w:val="000000"/>
          </w:rPr>
          <w:delText xml:space="preserve"> </w:delText>
        </w:r>
      </w:del>
      <w:ins w:id="249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948" w:author="Greg" w:date="2020-06-04T23:48:00Z">
        <w:r w:rsidRPr="000572AC" w:rsidDel="00EB1254">
          <w:rPr>
            <w:rFonts w:ascii="Times New Roman" w:eastAsia="Times New Roman" w:hAnsi="Times New Roman" w:cs="Times New Roman"/>
            <w:color w:val="000000"/>
          </w:rPr>
          <w:delText xml:space="preserve"> </w:delText>
        </w:r>
      </w:del>
      <w:ins w:id="24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decree</w:t>
      </w:r>
      <w:del w:id="24950" w:author="Greg" w:date="2020-06-04T23:48:00Z">
        <w:r w:rsidRPr="000572AC" w:rsidDel="00EB1254">
          <w:rPr>
            <w:rFonts w:ascii="Times New Roman" w:eastAsia="Times New Roman" w:hAnsi="Times New Roman" w:cs="Times New Roman"/>
            <w:color w:val="000000"/>
          </w:rPr>
          <w:delText xml:space="preserve"> </w:delText>
        </w:r>
      </w:del>
      <w:ins w:id="24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952" w:author="Greg" w:date="2020-06-04T23:48:00Z">
        <w:r w:rsidRPr="000572AC" w:rsidDel="00EB1254">
          <w:rPr>
            <w:rFonts w:ascii="Times New Roman" w:eastAsia="Times New Roman" w:hAnsi="Times New Roman" w:cs="Times New Roman"/>
            <w:color w:val="000000"/>
          </w:rPr>
          <w:delText xml:space="preserve"> </w:delText>
        </w:r>
      </w:del>
      <w:ins w:id="24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954" w:author="Greg" w:date="2020-06-04T23:48:00Z">
        <w:r w:rsidRPr="000572AC" w:rsidDel="00EB1254">
          <w:rPr>
            <w:rFonts w:ascii="Times New Roman" w:eastAsia="Times New Roman" w:hAnsi="Times New Roman" w:cs="Times New Roman"/>
            <w:color w:val="000000"/>
          </w:rPr>
          <w:delText xml:space="preserve"> </w:delText>
        </w:r>
      </w:del>
      <w:ins w:id="24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King,</w:t>
      </w:r>
      <w:del w:id="24956" w:author="Greg" w:date="2020-06-04T23:48:00Z">
        <w:r w:rsidRPr="000572AC" w:rsidDel="00EB1254">
          <w:rPr>
            <w:rFonts w:ascii="Times New Roman" w:eastAsia="Times New Roman" w:hAnsi="Times New Roman" w:cs="Times New Roman"/>
            <w:color w:val="000000"/>
          </w:rPr>
          <w:delText xml:space="preserve"> </w:delText>
        </w:r>
      </w:del>
      <w:ins w:id="24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without</w:t>
      </w:r>
      <w:del w:id="24958" w:author="Greg" w:date="2020-06-04T23:48:00Z">
        <w:r w:rsidRPr="000572AC" w:rsidDel="00EB1254">
          <w:rPr>
            <w:rFonts w:ascii="Times New Roman" w:eastAsia="Times New Roman" w:hAnsi="Times New Roman" w:cs="Times New Roman"/>
            <w:color w:val="000000"/>
          </w:rPr>
          <w:delText xml:space="preserve"> </w:delText>
        </w:r>
      </w:del>
      <w:ins w:id="24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any</w:t>
      </w:r>
      <w:del w:id="24960" w:author="Greg" w:date="2020-06-04T23:48:00Z">
        <w:r w:rsidRPr="000572AC" w:rsidDel="00EB1254">
          <w:rPr>
            <w:rFonts w:ascii="Times New Roman" w:eastAsia="Times New Roman" w:hAnsi="Times New Roman" w:cs="Times New Roman"/>
            <w:color w:val="000000"/>
          </w:rPr>
          <w:delText xml:space="preserve"> </w:delText>
        </w:r>
      </w:del>
      <w:ins w:id="249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[apparent]</w:t>
      </w:r>
      <w:del w:id="24962" w:author="Greg" w:date="2020-06-04T23:48:00Z">
        <w:r w:rsidRPr="000572AC" w:rsidDel="00EB1254">
          <w:rPr>
            <w:rFonts w:ascii="Times New Roman" w:eastAsia="Times New Roman" w:hAnsi="Times New Roman" w:cs="Times New Roman"/>
            <w:color w:val="000000"/>
          </w:rPr>
          <w:delText xml:space="preserve"> </w:delText>
        </w:r>
      </w:del>
      <w:ins w:id="249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rationale,</w:t>
      </w:r>
      <w:del w:id="24964" w:author="Greg" w:date="2020-06-04T23:48:00Z">
        <w:r w:rsidRPr="000572AC" w:rsidDel="00EB1254">
          <w:rPr>
            <w:rFonts w:ascii="Times New Roman" w:eastAsia="Times New Roman" w:hAnsi="Times New Roman" w:cs="Times New Roman"/>
            <w:color w:val="000000"/>
          </w:rPr>
          <w:delText xml:space="preserve"> </w:delText>
        </w:r>
      </w:del>
      <w:ins w:id="24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4966" w:author="Greg" w:date="2020-06-04T23:48:00Z">
        <w:r w:rsidRPr="000572AC" w:rsidDel="00EB1254">
          <w:rPr>
            <w:rFonts w:ascii="Times New Roman" w:eastAsia="Times New Roman" w:hAnsi="Times New Roman" w:cs="Times New Roman"/>
            <w:color w:val="000000"/>
          </w:rPr>
          <w:delText xml:space="preserve"> </w:delText>
        </w:r>
      </w:del>
      <w:ins w:id="24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4968" w:author="Greg" w:date="2020-06-04T23:48:00Z">
        <w:r w:rsidRPr="000572AC" w:rsidDel="00EB1254">
          <w:rPr>
            <w:rFonts w:ascii="Times New Roman" w:eastAsia="Times New Roman" w:hAnsi="Times New Roman" w:cs="Times New Roman"/>
            <w:color w:val="000000"/>
          </w:rPr>
          <w:delText xml:space="preserve"> </w:delText>
        </w:r>
      </w:del>
      <w:ins w:id="24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4970" w:author="Greg" w:date="2020-06-04T23:48:00Z">
        <w:r w:rsidRPr="000572AC" w:rsidDel="00EB1254">
          <w:rPr>
            <w:rFonts w:ascii="Times New Roman" w:eastAsia="Times New Roman" w:hAnsi="Times New Roman" w:cs="Times New Roman"/>
            <w:color w:val="000000"/>
          </w:rPr>
          <w:delText xml:space="preserve"> </w:delText>
        </w:r>
      </w:del>
      <w:ins w:id="24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972" w:author="Greg" w:date="2020-06-04T23:48:00Z">
        <w:r w:rsidRPr="000572AC" w:rsidDel="00EB1254">
          <w:rPr>
            <w:rFonts w:ascii="Times New Roman" w:eastAsia="Times New Roman" w:hAnsi="Times New Roman" w:cs="Times New Roman"/>
            <w:color w:val="000000"/>
          </w:rPr>
          <w:delText xml:space="preserve"> </w:delText>
        </w:r>
      </w:del>
      <w:ins w:id="24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evil</w:t>
      </w:r>
      <w:del w:id="24974" w:author="Greg" w:date="2020-06-04T23:48:00Z">
        <w:r w:rsidRPr="000572AC" w:rsidDel="00EB1254">
          <w:rPr>
            <w:rFonts w:ascii="Times New Roman" w:eastAsia="Times New Roman" w:hAnsi="Times New Roman" w:cs="Times New Roman"/>
            <w:color w:val="000000"/>
          </w:rPr>
          <w:delText xml:space="preserve"> </w:delText>
        </w:r>
      </w:del>
      <w:ins w:id="24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inclination</w:t>
      </w:r>
      <w:del w:id="24976" w:author="Greg" w:date="2020-06-04T23:48:00Z">
        <w:r w:rsidRPr="000572AC" w:rsidDel="00EB1254">
          <w:rPr>
            <w:rFonts w:ascii="Times New Roman" w:eastAsia="Times New Roman" w:hAnsi="Times New Roman" w:cs="Times New Roman"/>
            <w:color w:val="000000"/>
          </w:rPr>
          <w:delText xml:space="preserve"> </w:delText>
        </w:r>
      </w:del>
      <w:ins w:id="24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finds</w:t>
      </w:r>
      <w:del w:id="24978" w:author="Greg" w:date="2020-06-04T23:48:00Z">
        <w:r w:rsidRPr="000572AC" w:rsidDel="00EB1254">
          <w:rPr>
            <w:rFonts w:ascii="Times New Roman" w:eastAsia="Times New Roman" w:hAnsi="Times New Roman" w:cs="Times New Roman"/>
            <w:color w:val="000000"/>
          </w:rPr>
          <w:delText xml:space="preserve"> </w:delText>
        </w:r>
      </w:del>
      <w:ins w:id="24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fault,</w:t>
      </w:r>
      <w:del w:id="24980" w:author="Greg" w:date="2020-06-04T23:48:00Z">
        <w:r w:rsidRPr="000572AC" w:rsidDel="00EB1254">
          <w:rPr>
            <w:rFonts w:ascii="Times New Roman" w:eastAsia="Times New Roman" w:hAnsi="Times New Roman" w:cs="Times New Roman"/>
            <w:color w:val="000000"/>
          </w:rPr>
          <w:delText xml:space="preserve"> </w:delText>
        </w:r>
      </w:del>
      <w:ins w:id="24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[saying,]</w:t>
      </w:r>
      <w:del w:id="24982" w:author="Greg" w:date="2020-06-04T23:48:00Z">
        <w:r w:rsidRPr="000572AC" w:rsidDel="00EB1254">
          <w:rPr>
            <w:rFonts w:ascii="Times New Roman" w:eastAsia="Times New Roman" w:hAnsi="Times New Roman" w:cs="Times New Roman"/>
            <w:color w:val="000000"/>
          </w:rPr>
          <w:delText xml:space="preserve"> </w:delText>
        </w:r>
      </w:del>
      <w:ins w:id="24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“What</w:t>
      </w:r>
      <w:del w:id="24984" w:author="Greg" w:date="2020-06-04T23:48:00Z">
        <w:r w:rsidRPr="000572AC" w:rsidDel="00EB1254">
          <w:rPr>
            <w:rFonts w:ascii="Times New Roman" w:eastAsia="Times New Roman" w:hAnsi="Times New Roman" w:cs="Times New Roman"/>
            <w:color w:val="000000"/>
          </w:rPr>
          <w:delText xml:space="preserve"> </w:delText>
        </w:r>
      </w:del>
      <w:ins w:id="24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4986" w:author="Greg" w:date="2020-06-04T23:48:00Z">
        <w:r w:rsidRPr="000572AC" w:rsidDel="00EB1254">
          <w:rPr>
            <w:rFonts w:ascii="Times New Roman" w:eastAsia="Times New Roman" w:hAnsi="Times New Roman" w:cs="Times New Roman"/>
            <w:color w:val="000000"/>
          </w:rPr>
          <w:delText xml:space="preserve"> </w:delText>
        </w:r>
      </w:del>
      <w:ins w:id="24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988" w:author="Greg" w:date="2020-06-04T23:48:00Z">
        <w:r w:rsidRPr="000572AC" w:rsidDel="00EB1254">
          <w:rPr>
            <w:rFonts w:ascii="Times New Roman" w:eastAsia="Times New Roman" w:hAnsi="Times New Roman" w:cs="Times New Roman"/>
            <w:color w:val="000000"/>
          </w:rPr>
          <w:delText xml:space="preserve"> </w:delText>
        </w:r>
      </w:del>
      <w:ins w:id="24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sense</w:t>
      </w:r>
      <w:del w:id="24990" w:author="Greg" w:date="2020-06-04T23:48:00Z">
        <w:r w:rsidRPr="000572AC" w:rsidDel="00EB1254">
          <w:rPr>
            <w:rFonts w:ascii="Times New Roman" w:eastAsia="Times New Roman" w:hAnsi="Times New Roman" w:cs="Times New Roman"/>
            <w:color w:val="000000"/>
          </w:rPr>
          <w:delText xml:space="preserve"> </w:delText>
        </w:r>
      </w:del>
      <w:ins w:id="24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992" w:author="Greg" w:date="2020-06-04T23:48:00Z">
        <w:r w:rsidRPr="000572AC" w:rsidDel="00EB1254">
          <w:rPr>
            <w:rFonts w:ascii="Times New Roman" w:eastAsia="Times New Roman" w:hAnsi="Times New Roman" w:cs="Times New Roman"/>
            <w:color w:val="000000"/>
          </w:rPr>
          <w:delText xml:space="preserve"> </w:delText>
        </w:r>
      </w:del>
      <w:ins w:id="24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4994" w:author="Greg" w:date="2020-06-04T23:48:00Z">
        <w:r w:rsidRPr="000572AC" w:rsidDel="00EB1254">
          <w:rPr>
            <w:rFonts w:ascii="Times New Roman" w:eastAsia="Times New Roman" w:hAnsi="Times New Roman" w:cs="Times New Roman"/>
            <w:color w:val="000000"/>
          </w:rPr>
          <w:delText xml:space="preserve"> </w:delText>
        </w:r>
      </w:del>
      <w:ins w:id="24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prohibition</w:t>
      </w:r>
      <w:del w:id="24996" w:author="Greg" w:date="2020-06-04T23:48:00Z">
        <w:r w:rsidRPr="000572AC" w:rsidDel="00EB1254">
          <w:rPr>
            <w:rFonts w:ascii="Times New Roman" w:eastAsia="Times New Roman" w:hAnsi="Times New Roman" w:cs="Times New Roman"/>
            <w:color w:val="000000"/>
          </w:rPr>
          <w:delText xml:space="preserve"> </w:delText>
        </w:r>
      </w:del>
      <w:ins w:id="24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4998" w:author="Greg" w:date="2020-06-04T23:48:00Z">
        <w:r w:rsidRPr="000572AC" w:rsidDel="00EB1254">
          <w:rPr>
            <w:rFonts w:ascii="Times New Roman" w:eastAsia="Times New Roman" w:hAnsi="Times New Roman" w:cs="Times New Roman"/>
            <w:color w:val="000000"/>
          </w:rPr>
          <w:delText xml:space="preserve"> </w:delText>
        </w:r>
      </w:del>
      <w:ins w:id="24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these</w:t>
      </w:r>
      <w:del w:id="25000" w:author="Greg" w:date="2020-06-04T23:48:00Z">
        <w:r w:rsidRPr="000572AC" w:rsidDel="00EB1254">
          <w:rPr>
            <w:rFonts w:ascii="Times New Roman" w:eastAsia="Times New Roman" w:hAnsi="Times New Roman" w:cs="Times New Roman"/>
            <w:color w:val="000000"/>
          </w:rPr>
          <w:delText xml:space="preserve"> </w:delText>
        </w:r>
      </w:del>
      <w:ins w:id="250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w:t>
      </w:r>
      <w:del w:id="25002" w:author="Greg" w:date="2020-06-04T23:48:00Z">
        <w:r w:rsidRPr="000572AC" w:rsidDel="00EB1254">
          <w:rPr>
            <w:rFonts w:ascii="Times New Roman" w:eastAsia="Times New Roman" w:hAnsi="Times New Roman" w:cs="Times New Roman"/>
            <w:color w:val="000000"/>
          </w:rPr>
          <w:delText xml:space="preserve"> </w:delText>
        </w:r>
      </w:del>
      <w:ins w:id="25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Why</w:t>
      </w:r>
      <w:del w:id="25004" w:author="Greg" w:date="2020-06-04T23:48:00Z">
        <w:r w:rsidRPr="000572AC" w:rsidDel="00EB1254">
          <w:rPr>
            <w:rFonts w:ascii="Times New Roman" w:eastAsia="Times New Roman" w:hAnsi="Times New Roman" w:cs="Times New Roman"/>
            <w:color w:val="000000"/>
          </w:rPr>
          <w:delText xml:space="preserve"> </w:delText>
        </w:r>
      </w:del>
      <w:ins w:id="25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5006" w:author="Greg" w:date="2020-06-04T23:48:00Z">
        <w:r w:rsidRPr="000572AC" w:rsidDel="00EB1254">
          <w:rPr>
            <w:rFonts w:ascii="Times New Roman" w:eastAsia="Times New Roman" w:hAnsi="Times New Roman" w:cs="Times New Roman"/>
            <w:color w:val="000000"/>
          </w:rPr>
          <w:delText xml:space="preserve"> </w:delText>
        </w:r>
      </w:del>
      <w:ins w:id="25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5008" w:author="Greg" w:date="2020-06-04T23:48:00Z">
        <w:r w:rsidRPr="000572AC" w:rsidDel="00EB1254">
          <w:rPr>
            <w:rFonts w:ascii="Times New Roman" w:eastAsia="Times New Roman" w:hAnsi="Times New Roman" w:cs="Times New Roman"/>
            <w:color w:val="000000"/>
          </w:rPr>
          <w:delText xml:space="preserve"> </w:delText>
        </w:r>
      </w:del>
      <w:ins w:id="250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prohibited?”</w:t>
      </w:r>
      <w:del w:id="25010" w:author="Greg" w:date="2020-06-04T23:48:00Z">
        <w:r w:rsidRPr="000572AC" w:rsidDel="00EB1254">
          <w:rPr>
            <w:rFonts w:ascii="Times New Roman" w:eastAsia="Times New Roman" w:hAnsi="Times New Roman" w:cs="Times New Roman"/>
            <w:color w:val="000000"/>
          </w:rPr>
          <w:delText xml:space="preserve"> </w:delText>
        </w:r>
      </w:del>
      <w:ins w:id="250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5012" w:author="Greg" w:date="2020-06-04T23:48:00Z">
        <w:r w:rsidRPr="000572AC" w:rsidDel="00EB1254">
          <w:rPr>
            <w:rFonts w:ascii="Times New Roman" w:eastAsia="Times New Roman" w:hAnsi="Times New Roman" w:cs="Times New Roman"/>
            <w:color w:val="000000"/>
          </w:rPr>
          <w:delText xml:space="preserve"> </w:delText>
        </w:r>
      </w:del>
      <w:ins w:id="250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example,</w:t>
      </w:r>
      <w:del w:id="25014" w:author="Greg" w:date="2020-06-04T23:48:00Z">
        <w:r w:rsidRPr="000572AC" w:rsidDel="00EB1254">
          <w:rPr>
            <w:rFonts w:ascii="Times New Roman" w:eastAsia="Times New Roman" w:hAnsi="Times New Roman" w:cs="Times New Roman"/>
            <w:color w:val="000000"/>
          </w:rPr>
          <w:delText xml:space="preserve"> </w:delText>
        </w:r>
      </w:del>
      <w:ins w:id="250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016" w:author="Greg" w:date="2020-06-04T23:48:00Z">
        <w:r w:rsidRPr="000572AC" w:rsidDel="00EB1254">
          <w:rPr>
            <w:rFonts w:ascii="Times New Roman" w:eastAsia="Times New Roman" w:hAnsi="Times New Roman" w:cs="Times New Roman"/>
            <w:color w:val="000000"/>
          </w:rPr>
          <w:delText xml:space="preserve"> </w:delText>
        </w:r>
      </w:del>
      <w:ins w:id="25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prohibitions</w:t>
      </w:r>
      <w:del w:id="25018" w:author="Greg" w:date="2020-06-04T23:48:00Z">
        <w:r w:rsidRPr="000572AC" w:rsidDel="00EB1254">
          <w:rPr>
            <w:rFonts w:ascii="Times New Roman" w:eastAsia="Times New Roman" w:hAnsi="Times New Roman" w:cs="Times New Roman"/>
            <w:color w:val="000000"/>
          </w:rPr>
          <w:delText xml:space="preserve"> </w:delText>
        </w:r>
      </w:del>
      <w:ins w:id="25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020" w:author="Greg" w:date="2020-06-04T23:48:00Z">
        <w:r w:rsidRPr="000572AC" w:rsidDel="00EB1254">
          <w:rPr>
            <w:rFonts w:ascii="Times New Roman" w:eastAsia="Times New Roman" w:hAnsi="Times New Roman" w:cs="Times New Roman"/>
            <w:color w:val="000000"/>
          </w:rPr>
          <w:delText xml:space="preserve"> </w:delText>
        </w:r>
      </w:del>
      <w:ins w:id="25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wearing</w:t>
      </w:r>
      <w:del w:id="25022" w:author="Greg" w:date="2020-06-04T23:48:00Z">
        <w:r w:rsidRPr="000572AC" w:rsidDel="00EB1254">
          <w:rPr>
            <w:rFonts w:ascii="Times New Roman" w:eastAsia="Times New Roman" w:hAnsi="Times New Roman" w:cs="Times New Roman"/>
            <w:color w:val="000000"/>
          </w:rPr>
          <w:delText xml:space="preserve"> </w:delText>
        </w:r>
      </w:del>
      <w:ins w:id="2502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shatnes</w:t>
      </w:r>
      <w:proofErr w:type="spellEnd"/>
      <w:del w:id="25024" w:author="Greg" w:date="2020-06-04T23:48:00Z">
        <w:r w:rsidRPr="000572AC" w:rsidDel="00EB1254">
          <w:rPr>
            <w:rFonts w:ascii="Times New Roman" w:eastAsia="Times New Roman" w:hAnsi="Times New Roman" w:cs="Times New Roman"/>
            <w:color w:val="000000"/>
          </w:rPr>
          <w:delText xml:space="preserve"> </w:delText>
        </w:r>
      </w:del>
      <w:ins w:id="25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5026" w:author="Greg" w:date="2020-06-04T23:48:00Z">
        <w:r w:rsidRPr="000572AC" w:rsidDel="00EB1254">
          <w:rPr>
            <w:rFonts w:ascii="Times New Roman" w:eastAsia="Times New Roman" w:hAnsi="Times New Roman" w:cs="Times New Roman"/>
            <w:color w:val="000000"/>
          </w:rPr>
          <w:delText xml:space="preserve"> </w:delText>
        </w:r>
      </w:del>
      <w:ins w:id="25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mixture</w:t>
      </w:r>
      <w:del w:id="25028" w:author="Greg" w:date="2020-06-04T23:48:00Z">
        <w:r w:rsidRPr="000572AC" w:rsidDel="00EB1254">
          <w:rPr>
            <w:rFonts w:ascii="Times New Roman" w:eastAsia="Times New Roman" w:hAnsi="Times New Roman" w:cs="Times New Roman"/>
            <w:color w:val="000000"/>
          </w:rPr>
          <w:delText xml:space="preserve"> </w:delText>
        </w:r>
      </w:del>
      <w:ins w:id="25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030" w:author="Greg" w:date="2020-06-04T23:48:00Z">
        <w:r w:rsidRPr="000572AC" w:rsidDel="00EB1254">
          <w:rPr>
            <w:rFonts w:ascii="Times New Roman" w:eastAsia="Times New Roman" w:hAnsi="Times New Roman" w:cs="Times New Roman"/>
            <w:color w:val="000000"/>
          </w:rPr>
          <w:delText xml:space="preserve"> </w:delText>
        </w:r>
      </w:del>
      <w:ins w:id="25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wool</w:t>
      </w:r>
      <w:del w:id="25032" w:author="Greg" w:date="2020-06-04T23:48:00Z">
        <w:r w:rsidRPr="000572AC" w:rsidDel="00EB1254">
          <w:rPr>
            <w:rFonts w:ascii="Times New Roman" w:eastAsia="Times New Roman" w:hAnsi="Times New Roman" w:cs="Times New Roman"/>
            <w:color w:val="000000"/>
          </w:rPr>
          <w:delText xml:space="preserve"> </w:delText>
        </w:r>
      </w:del>
      <w:ins w:id="25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034" w:author="Greg" w:date="2020-06-04T23:48:00Z">
        <w:r w:rsidRPr="000572AC" w:rsidDel="00EB1254">
          <w:rPr>
            <w:rFonts w:ascii="Times New Roman" w:eastAsia="Times New Roman" w:hAnsi="Times New Roman" w:cs="Times New Roman"/>
            <w:color w:val="000000"/>
          </w:rPr>
          <w:delText xml:space="preserve"> </w:delText>
        </w:r>
      </w:del>
      <w:ins w:id="25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linen]</w:t>
      </w:r>
      <w:del w:id="25036" w:author="Greg" w:date="2020-06-04T23:48:00Z">
        <w:r w:rsidRPr="000572AC" w:rsidDel="00EB1254">
          <w:rPr>
            <w:rFonts w:ascii="Times New Roman" w:eastAsia="Times New Roman" w:hAnsi="Times New Roman" w:cs="Times New Roman"/>
            <w:color w:val="000000"/>
          </w:rPr>
          <w:delText xml:space="preserve"> </w:delText>
        </w:r>
      </w:del>
      <w:ins w:id="25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038" w:author="Greg" w:date="2020-06-04T23:48:00Z">
        <w:r w:rsidRPr="000572AC" w:rsidDel="00EB1254">
          <w:rPr>
            <w:rFonts w:ascii="Times New Roman" w:eastAsia="Times New Roman" w:hAnsi="Times New Roman" w:cs="Times New Roman"/>
            <w:color w:val="000000"/>
          </w:rPr>
          <w:delText xml:space="preserve"> </w:delText>
        </w:r>
      </w:del>
      <w:ins w:id="25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eating</w:t>
      </w:r>
      <w:del w:id="25040" w:author="Greg" w:date="2020-06-04T23:48:00Z">
        <w:r w:rsidRPr="000572AC" w:rsidDel="00EB1254">
          <w:rPr>
            <w:rFonts w:ascii="Times New Roman" w:eastAsia="Times New Roman" w:hAnsi="Times New Roman" w:cs="Times New Roman"/>
            <w:color w:val="000000"/>
          </w:rPr>
          <w:delText xml:space="preserve"> </w:delText>
        </w:r>
      </w:del>
      <w:ins w:id="25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pork,</w:t>
      </w:r>
      <w:del w:id="25042" w:author="Greg" w:date="2020-06-04T23:48:00Z">
        <w:r w:rsidRPr="000572AC" w:rsidDel="00EB1254">
          <w:rPr>
            <w:rFonts w:ascii="Times New Roman" w:eastAsia="Times New Roman" w:hAnsi="Times New Roman" w:cs="Times New Roman"/>
            <w:color w:val="000000"/>
          </w:rPr>
          <w:delText xml:space="preserve"> </w:delText>
        </w:r>
      </w:del>
      <w:ins w:id="25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044" w:author="Greg" w:date="2020-06-04T23:48:00Z">
        <w:r w:rsidRPr="000572AC" w:rsidDel="00EB1254">
          <w:rPr>
            <w:rFonts w:ascii="Times New Roman" w:eastAsia="Times New Roman" w:hAnsi="Times New Roman" w:cs="Times New Roman"/>
            <w:color w:val="000000"/>
          </w:rPr>
          <w:delText xml:space="preserve"> </w:delText>
        </w:r>
      </w:del>
      <w:ins w:id="25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046" w:author="Greg" w:date="2020-06-04T23:48:00Z">
        <w:r w:rsidRPr="000572AC" w:rsidDel="00EB1254">
          <w:rPr>
            <w:rFonts w:ascii="Times New Roman" w:eastAsia="Times New Roman" w:hAnsi="Times New Roman" w:cs="Times New Roman"/>
            <w:color w:val="000000"/>
          </w:rPr>
          <w:delText xml:space="preserve"> </w:delText>
        </w:r>
      </w:del>
      <w:ins w:id="25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ritual</w:t>
      </w:r>
      <w:del w:id="25048" w:author="Greg" w:date="2020-06-04T23:48:00Z">
        <w:r w:rsidRPr="000572AC" w:rsidDel="00EB1254">
          <w:rPr>
            <w:rFonts w:ascii="Times New Roman" w:eastAsia="Times New Roman" w:hAnsi="Times New Roman" w:cs="Times New Roman"/>
            <w:color w:val="000000"/>
          </w:rPr>
          <w:delText xml:space="preserve"> </w:delText>
        </w:r>
      </w:del>
      <w:ins w:id="25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050" w:author="Greg" w:date="2020-06-04T23:48:00Z">
        <w:r w:rsidRPr="000572AC" w:rsidDel="00EB1254">
          <w:rPr>
            <w:rFonts w:ascii="Times New Roman" w:eastAsia="Times New Roman" w:hAnsi="Times New Roman" w:cs="Times New Roman"/>
            <w:color w:val="000000"/>
          </w:rPr>
          <w:delText xml:space="preserve"> </w:delText>
        </w:r>
      </w:del>
      <w:ins w:id="25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052" w:author="Greg" w:date="2020-06-04T23:48:00Z">
        <w:r w:rsidRPr="000572AC" w:rsidDel="00EB1254">
          <w:rPr>
            <w:rFonts w:ascii="Times New Roman" w:eastAsia="Times New Roman" w:hAnsi="Times New Roman" w:cs="Times New Roman"/>
            <w:color w:val="000000"/>
          </w:rPr>
          <w:delText xml:space="preserve"> </w:delText>
        </w:r>
      </w:del>
      <w:ins w:id="250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red</w:t>
      </w:r>
      <w:del w:id="25054" w:author="Greg" w:date="2020-06-04T23:48:00Z">
        <w:r w:rsidRPr="000572AC" w:rsidDel="00EB1254">
          <w:rPr>
            <w:rFonts w:ascii="Times New Roman" w:eastAsia="Times New Roman" w:hAnsi="Times New Roman" w:cs="Times New Roman"/>
            <w:color w:val="000000"/>
          </w:rPr>
          <w:delText xml:space="preserve"> </w:delText>
        </w:r>
      </w:del>
      <w:ins w:id="250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cow</w:t>
      </w:r>
      <w:del w:id="25056" w:author="Greg" w:date="2020-06-04T23:48:00Z">
        <w:r w:rsidRPr="000572AC" w:rsidDel="00EB1254">
          <w:rPr>
            <w:rFonts w:ascii="Times New Roman" w:eastAsia="Times New Roman" w:hAnsi="Times New Roman" w:cs="Times New Roman"/>
            <w:color w:val="000000"/>
          </w:rPr>
          <w:delText xml:space="preserve"> </w:delText>
        </w:r>
      </w:del>
      <w:ins w:id="25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058" w:author="Greg" w:date="2020-06-04T23:48:00Z">
        <w:r w:rsidRPr="000572AC" w:rsidDel="00EB1254">
          <w:rPr>
            <w:rFonts w:ascii="Times New Roman" w:eastAsia="Times New Roman" w:hAnsi="Times New Roman" w:cs="Times New Roman"/>
            <w:color w:val="000000"/>
          </w:rPr>
          <w:delText xml:space="preserve"> </w:delText>
        </w:r>
      </w:del>
      <w:ins w:id="25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their</w:t>
      </w:r>
      <w:del w:id="25060" w:author="Greg" w:date="2020-06-04T23:48:00Z">
        <w:r w:rsidRPr="000572AC" w:rsidDel="00EB1254">
          <w:rPr>
            <w:rFonts w:ascii="Times New Roman" w:eastAsia="Times New Roman" w:hAnsi="Times New Roman" w:cs="Times New Roman"/>
            <w:color w:val="000000"/>
          </w:rPr>
          <w:delText xml:space="preserve"> </w:delText>
        </w:r>
      </w:del>
      <w:ins w:id="25061"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like.</w:t>
      </w:r>
      <w:del w:id="25062" w:author="Greg" w:date="2020-06-04T23:48:00Z">
        <w:r w:rsidR="00EC5E0F" w:rsidRPr="002969AA" w:rsidDel="00EB1254">
          <w:rPr>
            <w:rFonts w:ascii="Times New Roman" w:eastAsia="Times New Roman" w:hAnsi="Times New Roman" w:cs="Times New Roman"/>
            <w:color w:val="000000"/>
          </w:rPr>
          <w:delText xml:space="preserve"> </w:delText>
        </w:r>
      </w:del>
      <w:ins w:id="25063"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[based</w:t>
      </w:r>
      <w:del w:id="25064" w:author="Greg" w:date="2020-06-04T23:48:00Z">
        <w:r w:rsidRPr="000572AC" w:rsidDel="00EB1254">
          <w:rPr>
            <w:rFonts w:ascii="Times New Roman" w:eastAsia="Times New Roman" w:hAnsi="Times New Roman" w:cs="Times New Roman"/>
            <w:color w:val="000000"/>
          </w:rPr>
          <w:delText xml:space="preserve"> </w:delText>
        </w:r>
      </w:del>
      <w:ins w:id="250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25066" w:author="Greg" w:date="2020-06-04T23:48:00Z">
        <w:r w:rsidRPr="000572AC" w:rsidDel="00EB1254">
          <w:rPr>
            <w:rFonts w:ascii="Times New Roman" w:eastAsia="Times New Roman" w:hAnsi="Times New Roman" w:cs="Times New Roman"/>
            <w:color w:val="000000"/>
          </w:rPr>
          <w:delText xml:space="preserve"> </w:delText>
        </w:r>
      </w:del>
      <w:ins w:id="250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Yoma</w:t>
      </w:r>
      <w:del w:id="25068" w:author="Greg" w:date="2020-06-04T23:48:00Z">
        <w:r w:rsidRPr="000572AC" w:rsidDel="00EB1254">
          <w:rPr>
            <w:rFonts w:ascii="Times New Roman" w:eastAsia="Times New Roman" w:hAnsi="Times New Roman" w:cs="Times New Roman"/>
            <w:color w:val="000000"/>
          </w:rPr>
          <w:delText xml:space="preserve"> </w:delText>
        </w:r>
      </w:del>
      <w:ins w:id="25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67b]</w:t>
      </w:r>
      <w:del w:id="25070" w:author="Greg" w:date="2020-06-04T23:48:00Z">
        <w:r w:rsidRPr="000572AC" w:rsidDel="00EB1254">
          <w:rPr>
            <w:rFonts w:ascii="Times New Roman" w:eastAsia="Times New Roman" w:hAnsi="Times New Roman" w:cs="Times New Roman"/>
            <w:color w:val="000000"/>
          </w:rPr>
          <w:delText> </w:delText>
        </w:r>
      </w:del>
      <w:ins w:id="25071" w:author="Greg" w:date="2020-06-04T23:48:00Z">
        <w:r w:rsidR="00EB1254">
          <w:rPr>
            <w:rFonts w:ascii="Times New Roman" w:eastAsia="Times New Roman" w:hAnsi="Times New Roman" w:cs="Times New Roman"/>
            <w:color w:val="000000"/>
          </w:rPr>
          <w:t xml:space="preserve"> </w:t>
        </w:r>
      </w:ins>
    </w:p>
    <w:p w14:paraId="4122685E" w14:textId="78B912CF" w:rsidR="000572AC" w:rsidRPr="000572AC" w:rsidRDefault="000572AC" w:rsidP="00B90E90">
      <w:pPr>
        <w:widowControl w:val="0"/>
        <w:rPr>
          <w:rFonts w:ascii="Times New Roman" w:eastAsia="Times New Roman" w:hAnsi="Times New Roman" w:cs="Times New Roman"/>
          <w:color w:val="000000"/>
        </w:rPr>
      </w:pPr>
      <w:del w:id="25072" w:author="Greg" w:date="2020-06-04T23:48:00Z">
        <w:r w:rsidRPr="000572AC" w:rsidDel="00EB1254">
          <w:rPr>
            <w:rFonts w:ascii="Times New Roman" w:eastAsia="Times New Roman" w:hAnsi="Times New Roman" w:cs="Times New Roman"/>
            <w:color w:val="000000"/>
          </w:rPr>
          <w:delText> </w:delText>
        </w:r>
      </w:del>
      <w:ins w:id="25073" w:author="Greg" w:date="2020-06-04T23:48:00Z">
        <w:r w:rsidR="00EB1254">
          <w:rPr>
            <w:rFonts w:ascii="Times New Roman" w:eastAsia="Times New Roman" w:hAnsi="Times New Roman" w:cs="Times New Roman"/>
            <w:color w:val="000000"/>
          </w:rPr>
          <w:t xml:space="preserve"> </w:t>
        </w:r>
      </w:ins>
    </w:p>
    <w:p w14:paraId="600ABCEE" w14:textId="5A528C48"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I</w:t>
      </w:r>
      <w:del w:id="25074" w:author="Greg" w:date="2020-06-04T23:48:00Z">
        <w:r w:rsidRPr="000572AC" w:rsidDel="00EB1254">
          <w:rPr>
            <w:rFonts w:ascii="Times New Roman" w:eastAsia="Times New Roman" w:hAnsi="Times New Roman" w:cs="Times New Roman"/>
            <w:b/>
            <w:bCs/>
            <w:color w:val="000000"/>
          </w:rPr>
          <w:delText xml:space="preserve"> </w:delText>
        </w:r>
      </w:del>
      <w:ins w:id="250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will</w:t>
      </w:r>
      <w:del w:id="25076" w:author="Greg" w:date="2020-06-04T23:48:00Z">
        <w:r w:rsidRPr="000572AC" w:rsidDel="00EB1254">
          <w:rPr>
            <w:rFonts w:ascii="Times New Roman" w:eastAsia="Times New Roman" w:hAnsi="Times New Roman" w:cs="Times New Roman"/>
            <w:b/>
            <w:bCs/>
            <w:color w:val="000000"/>
          </w:rPr>
          <w:delText xml:space="preserve"> </w:delText>
        </w:r>
      </w:del>
      <w:ins w:id="250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not</w:t>
      </w:r>
      <w:del w:id="25078" w:author="Greg" w:date="2020-06-04T23:48:00Z">
        <w:r w:rsidRPr="000572AC" w:rsidDel="00EB1254">
          <w:rPr>
            <w:rFonts w:ascii="Times New Roman" w:eastAsia="Times New Roman" w:hAnsi="Times New Roman" w:cs="Times New Roman"/>
            <w:b/>
            <w:bCs/>
            <w:color w:val="000000"/>
          </w:rPr>
          <w:delText xml:space="preserve"> </w:delText>
        </w:r>
      </w:del>
      <w:ins w:id="250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visit</w:t>
      </w:r>
      <w:del w:id="25080" w:author="Greg" w:date="2020-06-04T23:48:00Z">
        <w:r w:rsidRPr="000572AC" w:rsidDel="00EB1254">
          <w:rPr>
            <w:rFonts w:ascii="Times New Roman" w:eastAsia="Times New Roman" w:hAnsi="Times New Roman" w:cs="Times New Roman"/>
            <w:b/>
            <w:bCs/>
            <w:color w:val="000000"/>
          </w:rPr>
          <w:delText xml:space="preserve"> </w:delText>
        </w:r>
      </w:del>
      <w:ins w:id="250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upon</w:t>
      </w:r>
      <w:del w:id="25082" w:author="Greg" w:date="2020-06-04T23:48:00Z">
        <w:r w:rsidRPr="000572AC" w:rsidDel="00EB1254">
          <w:rPr>
            <w:rFonts w:ascii="Times New Roman" w:eastAsia="Times New Roman" w:hAnsi="Times New Roman" w:cs="Times New Roman"/>
            <w:b/>
            <w:bCs/>
            <w:color w:val="000000"/>
          </w:rPr>
          <w:delText xml:space="preserve"> </w:delText>
        </w:r>
      </w:del>
      <w:ins w:id="250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you</w:t>
      </w:r>
      <w:del w:id="25084" w:author="Greg" w:date="2020-06-04T23:48:00Z">
        <w:r w:rsidRPr="000572AC" w:rsidDel="00EB1254">
          <w:rPr>
            <w:rFonts w:ascii="Times New Roman" w:eastAsia="Times New Roman" w:hAnsi="Times New Roman" w:cs="Times New Roman"/>
            <w:color w:val="000000"/>
          </w:rPr>
          <w:delText> </w:delText>
        </w:r>
      </w:del>
      <w:ins w:id="25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086" w:author="Greg" w:date="2020-06-04T23:48:00Z">
        <w:r w:rsidRPr="000572AC" w:rsidDel="00EB1254">
          <w:rPr>
            <w:rFonts w:ascii="Times New Roman" w:eastAsia="Times New Roman" w:hAnsi="Times New Roman" w:cs="Times New Roman"/>
            <w:color w:val="000000"/>
          </w:rPr>
          <w:delText xml:space="preserve"> </w:delText>
        </w:r>
      </w:del>
      <w:ins w:id="25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25088" w:author="Greg" w:date="2020-06-04T23:48:00Z">
        <w:r w:rsidRPr="000572AC" w:rsidDel="00EB1254">
          <w:rPr>
            <w:rFonts w:ascii="Times New Roman" w:eastAsia="Times New Roman" w:hAnsi="Times New Roman" w:cs="Times New Roman"/>
            <w:color w:val="000000"/>
          </w:rPr>
          <w:delText xml:space="preserve"> </w:delText>
        </w:r>
      </w:del>
      <w:ins w:id="25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5090" w:author="Greg" w:date="2020-06-04T23:48:00Z">
        <w:r w:rsidRPr="000572AC" w:rsidDel="00EB1254">
          <w:rPr>
            <w:rFonts w:ascii="Times New Roman" w:eastAsia="Times New Roman" w:hAnsi="Times New Roman" w:cs="Times New Roman"/>
            <w:color w:val="000000"/>
          </w:rPr>
          <w:delText xml:space="preserve"> </w:delText>
        </w:r>
      </w:del>
      <w:ins w:id="25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25092" w:author="Greg" w:date="2020-06-04T23:48:00Z">
        <w:r w:rsidRPr="000572AC" w:rsidDel="00EB1254">
          <w:rPr>
            <w:rFonts w:ascii="Times New Roman" w:eastAsia="Times New Roman" w:hAnsi="Times New Roman" w:cs="Times New Roman"/>
            <w:color w:val="000000"/>
          </w:rPr>
          <w:delText xml:space="preserve"> </w:delText>
        </w:r>
      </w:del>
      <w:ins w:id="25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w:t>
      </w:r>
      <w:del w:id="25094" w:author="Greg" w:date="2020-06-04T23:48:00Z">
        <w:r w:rsidRPr="000572AC" w:rsidDel="00EB1254">
          <w:rPr>
            <w:rFonts w:ascii="Times New Roman" w:eastAsia="Times New Roman" w:hAnsi="Times New Roman" w:cs="Times New Roman"/>
            <w:color w:val="000000"/>
          </w:rPr>
          <w:delText xml:space="preserve"> </w:delText>
        </w:r>
      </w:del>
      <w:ins w:id="25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[sickness</w:t>
      </w:r>
      <w:del w:id="25096" w:author="Greg" w:date="2020-06-04T23:48:00Z">
        <w:r w:rsidRPr="000572AC" w:rsidDel="00EB1254">
          <w:rPr>
            <w:rFonts w:ascii="Times New Roman" w:eastAsia="Times New Roman" w:hAnsi="Times New Roman" w:cs="Times New Roman"/>
            <w:color w:val="000000"/>
          </w:rPr>
          <w:delText xml:space="preserve"> </w:delText>
        </w:r>
      </w:del>
      <w:ins w:id="25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5098" w:author="Greg" w:date="2020-06-04T23:48:00Z">
        <w:r w:rsidRPr="000572AC" w:rsidDel="00EB1254">
          <w:rPr>
            <w:rFonts w:ascii="Times New Roman" w:eastAsia="Times New Roman" w:hAnsi="Times New Roman" w:cs="Times New Roman"/>
            <w:color w:val="000000"/>
          </w:rPr>
          <w:delText xml:space="preserve"> </w:delText>
        </w:r>
      </w:del>
      <w:ins w:id="25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5100" w:author="Greg" w:date="2020-06-04T23:48:00Z">
        <w:r w:rsidRPr="000572AC" w:rsidDel="00EB1254">
          <w:rPr>
            <w:rFonts w:ascii="Times New Roman" w:eastAsia="Times New Roman" w:hAnsi="Times New Roman" w:cs="Times New Roman"/>
            <w:color w:val="000000"/>
          </w:rPr>
          <w:delText xml:space="preserve"> </w:delText>
        </w:r>
      </w:del>
      <w:ins w:id="25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5102" w:author="Greg" w:date="2020-06-04T23:48:00Z">
        <w:r w:rsidRPr="000572AC" w:rsidDel="00EB1254">
          <w:rPr>
            <w:rFonts w:ascii="Times New Roman" w:eastAsia="Times New Roman" w:hAnsi="Times New Roman" w:cs="Times New Roman"/>
            <w:color w:val="000000"/>
          </w:rPr>
          <w:delText xml:space="preserve"> </w:delText>
        </w:r>
      </w:del>
      <w:ins w:id="25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5104" w:author="Greg" w:date="2020-06-04T23:48:00Z">
        <w:r w:rsidRPr="000572AC" w:rsidDel="00EB1254">
          <w:rPr>
            <w:rFonts w:ascii="Times New Roman" w:eastAsia="Times New Roman" w:hAnsi="Times New Roman" w:cs="Times New Roman"/>
            <w:color w:val="000000"/>
          </w:rPr>
          <w:delText xml:space="preserve"> </w:delText>
        </w:r>
      </w:del>
      <w:ins w:id="25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5106" w:author="Greg" w:date="2020-06-04T23:48:00Z">
        <w:r w:rsidRPr="000572AC" w:rsidDel="00EB1254">
          <w:rPr>
            <w:rFonts w:ascii="Times New Roman" w:eastAsia="Times New Roman" w:hAnsi="Times New Roman" w:cs="Times New Roman"/>
            <w:color w:val="000000"/>
          </w:rPr>
          <w:delText xml:space="preserve"> </w:delText>
        </w:r>
      </w:del>
      <w:ins w:id="25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25108" w:author="Greg" w:date="2020-06-04T23:48:00Z">
        <w:r w:rsidRPr="000572AC" w:rsidDel="00EB1254">
          <w:rPr>
            <w:rFonts w:ascii="Times New Roman" w:eastAsia="Times New Roman" w:hAnsi="Times New Roman" w:cs="Times New Roman"/>
            <w:color w:val="000000"/>
          </w:rPr>
          <w:delText xml:space="preserve"> </w:delText>
        </w:r>
      </w:del>
      <w:ins w:id="25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5110" w:author="Greg" w:date="2020-06-04T23:48:00Z">
        <w:r w:rsidRPr="000572AC" w:rsidDel="00EB1254">
          <w:rPr>
            <w:rFonts w:ascii="Times New Roman" w:eastAsia="Times New Roman" w:hAnsi="Times New Roman" w:cs="Times New Roman"/>
            <w:color w:val="000000"/>
          </w:rPr>
          <w:delText xml:space="preserve"> </w:delText>
        </w:r>
      </w:del>
      <w:ins w:id="25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has</w:t>
      </w:r>
      <w:del w:id="25112" w:author="Greg" w:date="2020-06-04T23:48:00Z">
        <w:r w:rsidRPr="000572AC" w:rsidDel="00EB1254">
          <w:rPr>
            <w:rFonts w:ascii="Times New Roman" w:eastAsia="Times New Roman" w:hAnsi="Times New Roman" w:cs="Times New Roman"/>
            <w:color w:val="000000"/>
          </w:rPr>
          <w:delText xml:space="preserve"> </w:delText>
        </w:r>
      </w:del>
      <w:ins w:id="25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5114" w:author="Greg" w:date="2020-06-04T23:48:00Z">
        <w:r w:rsidRPr="000572AC" w:rsidDel="00EB1254">
          <w:rPr>
            <w:rFonts w:ascii="Times New Roman" w:eastAsia="Times New Roman" w:hAnsi="Times New Roman" w:cs="Times New Roman"/>
            <w:color w:val="000000"/>
          </w:rPr>
          <w:delText xml:space="preserve"> </w:delText>
        </w:r>
      </w:del>
      <w:ins w:id="25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25116" w:author="Greg" w:date="2020-06-04T23:48:00Z">
        <w:r w:rsidRPr="000572AC" w:rsidDel="00EB1254">
          <w:rPr>
            <w:rFonts w:ascii="Times New Roman" w:eastAsia="Times New Roman" w:hAnsi="Times New Roman" w:cs="Times New Roman"/>
            <w:color w:val="000000"/>
          </w:rPr>
          <w:delText xml:space="preserve"> </w:delText>
        </w:r>
      </w:del>
      <w:ins w:id="25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brought,</w:t>
      </w:r>
      <w:del w:id="25118" w:author="Greg" w:date="2020-06-04T23:48:00Z">
        <w:r w:rsidRPr="000572AC" w:rsidDel="00EB1254">
          <w:rPr>
            <w:rFonts w:ascii="Times New Roman" w:eastAsia="Times New Roman" w:hAnsi="Times New Roman" w:cs="Times New Roman"/>
            <w:color w:val="000000"/>
          </w:rPr>
          <w:delText xml:space="preserve"> </w:delText>
        </w:r>
      </w:del>
      <w:ins w:id="25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5120" w:author="Greg" w:date="2020-06-04T23:48:00Z">
        <w:r w:rsidRPr="000572AC" w:rsidDel="00EB1254">
          <w:rPr>
            <w:rFonts w:ascii="Times New Roman" w:eastAsia="Times New Roman" w:hAnsi="Times New Roman" w:cs="Times New Roman"/>
            <w:color w:val="000000"/>
          </w:rPr>
          <w:delText xml:space="preserve"> </w:delText>
        </w:r>
      </w:del>
      <w:ins w:id="25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5122" w:author="Greg" w:date="2020-06-04T23:48:00Z">
        <w:r w:rsidRPr="000572AC" w:rsidDel="00EB1254">
          <w:rPr>
            <w:rFonts w:ascii="Times New Roman" w:eastAsia="Times New Roman" w:hAnsi="Times New Roman" w:cs="Times New Roman"/>
            <w:color w:val="000000"/>
          </w:rPr>
          <w:delText xml:space="preserve"> </w:delText>
        </w:r>
      </w:del>
      <w:ins w:id="25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124" w:author="Greg" w:date="2020-06-04T23:48:00Z">
        <w:r w:rsidRPr="000572AC" w:rsidDel="00EB1254">
          <w:rPr>
            <w:rFonts w:ascii="Times New Roman" w:eastAsia="Times New Roman" w:hAnsi="Times New Roman" w:cs="Times New Roman"/>
            <w:color w:val="000000"/>
          </w:rPr>
          <w:delText xml:space="preserve"> </w:delText>
        </w:r>
      </w:del>
      <w:ins w:id="25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5126" w:author="Greg" w:date="2020-06-04T23:48:00Z">
        <w:r w:rsidRPr="000572AC" w:rsidDel="00EB1254">
          <w:rPr>
            <w:rFonts w:ascii="Times New Roman" w:eastAsia="Times New Roman" w:hAnsi="Times New Roman" w:cs="Times New Roman"/>
            <w:color w:val="000000"/>
          </w:rPr>
          <w:delText xml:space="preserve"> </w:delText>
        </w:r>
      </w:del>
      <w:ins w:id="25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lastRenderedPageBreak/>
        <w:t>heal</w:t>
      </w:r>
      <w:del w:id="25128" w:author="Greg" w:date="2020-06-04T23:48:00Z">
        <w:r w:rsidRPr="000572AC" w:rsidDel="00EB1254">
          <w:rPr>
            <w:rFonts w:ascii="Times New Roman" w:eastAsia="Times New Roman" w:hAnsi="Times New Roman" w:cs="Times New Roman"/>
            <w:color w:val="000000"/>
          </w:rPr>
          <w:delText xml:space="preserve"> </w:delText>
        </w:r>
      </w:del>
      <w:ins w:id="25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5130" w:author="Greg" w:date="2020-06-04T23:48:00Z">
        <w:r w:rsidRPr="000572AC" w:rsidDel="00EB1254">
          <w:rPr>
            <w:rFonts w:ascii="Times New Roman" w:eastAsia="Times New Roman" w:hAnsi="Times New Roman" w:cs="Times New Roman"/>
            <w:color w:val="000000"/>
          </w:rPr>
          <w:delText xml:space="preserve"> </w:delText>
        </w:r>
      </w:del>
      <w:ins w:id="25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5132" w:author="Greg" w:date="2020-06-04T23:48:00Z">
        <w:r w:rsidRPr="000572AC" w:rsidDel="00EB1254">
          <w:rPr>
            <w:rFonts w:ascii="Times New Roman" w:eastAsia="Times New Roman" w:hAnsi="Times New Roman" w:cs="Times New Roman"/>
            <w:color w:val="000000"/>
          </w:rPr>
          <w:delText xml:space="preserve"> </w:delText>
        </w:r>
      </w:del>
      <w:ins w:id="25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5134" w:author="Greg" w:date="2020-06-04T23:48:00Z">
        <w:r w:rsidRPr="000572AC" w:rsidDel="00EB1254">
          <w:rPr>
            <w:rFonts w:ascii="Times New Roman" w:eastAsia="Times New Roman" w:hAnsi="Times New Roman" w:cs="Times New Roman"/>
            <w:color w:val="000000"/>
          </w:rPr>
          <w:delText xml:space="preserve"> </w:delText>
        </w:r>
      </w:del>
      <w:ins w:id="25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25136" w:author="Greg" w:date="2020-06-04T23:48:00Z">
        <w:r w:rsidRPr="000572AC" w:rsidDel="00EB1254">
          <w:rPr>
            <w:rFonts w:ascii="Times New Roman" w:eastAsia="Times New Roman" w:hAnsi="Times New Roman" w:cs="Times New Roman"/>
            <w:color w:val="000000"/>
          </w:rPr>
          <w:delText xml:space="preserve"> </w:delText>
        </w:r>
      </w:del>
      <w:ins w:id="2513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midrashic</w:t>
      </w:r>
      <w:proofErr w:type="spellEnd"/>
      <w:del w:id="25138" w:author="Greg" w:date="2020-06-04T23:48:00Z">
        <w:r w:rsidRPr="000572AC" w:rsidDel="00EB1254">
          <w:rPr>
            <w:rFonts w:ascii="Times New Roman" w:eastAsia="Times New Roman" w:hAnsi="Times New Roman" w:cs="Times New Roman"/>
            <w:color w:val="000000"/>
          </w:rPr>
          <w:delText xml:space="preserve"> </w:delText>
        </w:r>
      </w:del>
      <w:ins w:id="251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interpretation</w:t>
      </w:r>
      <w:del w:id="25140" w:author="Greg" w:date="2020-06-04T23:48:00Z">
        <w:r w:rsidRPr="000572AC" w:rsidDel="00EB1254">
          <w:rPr>
            <w:rFonts w:ascii="Times New Roman" w:eastAsia="Times New Roman" w:hAnsi="Times New Roman" w:cs="Times New Roman"/>
            <w:color w:val="000000"/>
          </w:rPr>
          <w:delText xml:space="preserve"> </w:delText>
        </w:r>
      </w:del>
      <w:ins w:id="251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w:t>
      </w:r>
      <w:del w:id="25142" w:author="Greg" w:date="2020-06-04T23:48:00Z">
        <w:r w:rsidRPr="000572AC" w:rsidDel="00EB1254">
          <w:rPr>
            <w:rFonts w:ascii="Times New Roman" w:eastAsia="Times New Roman" w:hAnsi="Times New Roman" w:cs="Times New Roman"/>
            <w:color w:val="000000"/>
          </w:rPr>
          <w:delText xml:space="preserve"> </w:delText>
        </w:r>
      </w:del>
      <w:ins w:id="2514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Sanh</w:t>
      </w:r>
      <w:proofErr w:type="spellEnd"/>
      <w:r w:rsidRPr="000572AC">
        <w:rPr>
          <w:rFonts w:ascii="Times New Roman" w:eastAsia="Times New Roman" w:hAnsi="Times New Roman" w:cs="Times New Roman"/>
          <w:color w:val="000000"/>
        </w:rPr>
        <w:t>.</w:t>
      </w:r>
      <w:del w:id="25144" w:author="Greg" w:date="2020-06-04T23:48:00Z">
        <w:r w:rsidRPr="000572AC" w:rsidDel="00EB1254">
          <w:rPr>
            <w:rFonts w:ascii="Times New Roman" w:eastAsia="Times New Roman" w:hAnsi="Times New Roman" w:cs="Times New Roman"/>
            <w:color w:val="000000"/>
          </w:rPr>
          <w:delText xml:space="preserve"> </w:delText>
        </w:r>
      </w:del>
      <w:ins w:id="25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101a,</w:t>
      </w:r>
      <w:del w:id="25146" w:author="Greg" w:date="2020-06-04T23:48:00Z">
        <w:r w:rsidRPr="000572AC" w:rsidDel="00EB1254">
          <w:rPr>
            <w:rFonts w:ascii="Times New Roman" w:eastAsia="Times New Roman" w:hAnsi="Times New Roman" w:cs="Times New Roman"/>
            <w:color w:val="000000"/>
          </w:rPr>
          <w:delText xml:space="preserve"> </w:delText>
        </w:r>
      </w:del>
      <w:ins w:id="251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5148" w:author="Greg" w:date="2020-06-04T23:48:00Z">
        <w:r w:rsidRPr="000572AC" w:rsidDel="00EB1254">
          <w:rPr>
            <w:rFonts w:ascii="Times New Roman" w:eastAsia="Times New Roman" w:hAnsi="Times New Roman" w:cs="Times New Roman"/>
            <w:color w:val="000000"/>
          </w:rPr>
          <w:delText xml:space="preserve"> </w:delText>
        </w:r>
      </w:del>
      <w:ins w:id="251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According</w:t>
      </w:r>
      <w:del w:id="25150" w:author="Greg" w:date="2020-06-04T23:48:00Z">
        <w:r w:rsidRPr="000572AC" w:rsidDel="00EB1254">
          <w:rPr>
            <w:rFonts w:ascii="Times New Roman" w:eastAsia="Times New Roman" w:hAnsi="Times New Roman" w:cs="Times New Roman"/>
            <w:color w:val="000000"/>
          </w:rPr>
          <w:delText xml:space="preserve"> </w:delText>
        </w:r>
      </w:del>
      <w:ins w:id="251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152" w:author="Greg" w:date="2020-06-04T23:48:00Z">
        <w:r w:rsidRPr="000572AC" w:rsidDel="00EB1254">
          <w:rPr>
            <w:rFonts w:ascii="Times New Roman" w:eastAsia="Times New Roman" w:hAnsi="Times New Roman" w:cs="Times New Roman"/>
            <w:color w:val="000000"/>
          </w:rPr>
          <w:delText xml:space="preserve"> </w:delText>
        </w:r>
      </w:del>
      <w:ins w:id="251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25154" w:author="Greg" w:date="2020-06-04T23:48:00Z">
        <w:r w:rsidRPr="000572AC" w:rsidDel="00EB1254">
          <w:rPr>
            <w:rFonts w:ascii="Times New Roman" w:eastAsia="Times New Roman" w:hAnsi="Times New Roman" w:cs="Times New Roman"/>
            <w:color w:val="000000"/>
          </w:rPr>
          <w:delText xml:space="preserve"> </w:delText>
        </w:r>
      </w:del>
      <w:ins w:id="25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simple</w:t>
      </w:r>
      <w:del w:id="25156" w:author="Greg" w:date="2020-06-04T23:48:00Z">
        <w:r w:rsidRPr="000572AC" w:rsidDel="00EB1254">
          <w:rPr>
            <w:rFonts w:ascii="Times New Roman" w:eastAsia="Times New Roman" w:hAnsi="Times New Roman" w:cs="Times New Roman"/>
            <w:color w:val="000000"/>
          </w:rPr>
          <w:delText xml:space="preserve"> </w:delText>
        </w:r>
      </w:del>
      <w:ins w:id="25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meaning,</w:t>
      </w:r>
      <w:del w:id="25158" w:author="Greg" w:date="2020-06-04T23:48:00Z">
        <w:r w:rsidRPr="000572AC" w:rsidDel="00EB1254">
          <w:rPr>
            <w:rFonts w:ascii="Times New Roman" w:eastAsia="Times New Roman" w:hAnsi="Times New Roman" w:cs="Times New Roman"/>
            <w:color w:val="000000"/>
          </w:rPr>
          <w:delText xml:space="preserve"> </w:delText>
        </w:r>
      </w:del>
      <w:ins w:id="25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160" w:author="Greg" w:date="2020-06-04T23:48:00Z">
        <w:r w:rsidRPr="000572AC" w:rsidDel="00EB1254">
          <w:rPr>
            <w:rFonts w:ascii="Times New Roman" w:eastAsia="Times New Roman" w:hAnsi="Times New Roman" w:cs="Times New Roman"/>
            <w:color w:val="000000"/>
          </w:rPr>
          <w:delText xml:space="preserve"> </w:delText>
        </w:r>
      </w:del>
      <w:ins w:id="25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explain:]</w:t>
      </w:r>
      <w:del w:id="25162" w:author="Greg" w:date="2020-06-04T23:48:00Z">
        <w:r w:rsidRPr="000572AC" w:rsidDel="00EB1254">
          <w:rPr>
            <w:rFonts w:ascii="Times New Roman" w:eastAsia="Times New Roman" w:hAnsi="Times New Roman" w:cs="Times New Roman"/>
            <w:color w:val="000000"/>
          </w:rPr>
          <w:delText xml:space="preserve"> </w:delText>
        </w:r>
      </w:del>
      <w:ins w:id="25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5164" w:author="Greg" w:date="2020-06-04T23:48:00Z">
        <w:r w:rsidRPr="000572AC" w:rsidDel="00EB1254">
          <w:rPr>
            <w:rFonts w:ascii="Times New Roman" w:eastAsia="Times New Roman" w:hAnsi="Times New Roman" w:cs="Times New Roman"/>
            <w:color w:val="000000"/>
          </w:rPr>
          <w:delText xml:space="preserve"> </w:delText>
        </w:r>
      </w:del>
      <w:ins w:id="25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5166" w:author="Greg" w:date="2020-06-04T23:48:00Z">
        <w:r w:rsidRPr="000572AC" w:rsidDel="00EB1254">
          <w:rPr>
            <w:rFonts w:ascii="Times New Roman" w:eastAsia="Times New Roman" w:hAnsi="Times New Roman" w:cs="Times New Roman"/>
            <w:color w:val="000000"/>
          </w:rPr>
          <w:delText xml:space="preserve"> </w:delText>
        </w:r>
      </w:del>
      <w:ins w:id="251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168" w:author="Greg" w:date="2020-06-04T23:48:00Z">
        <w:r w:rsidRPr="000572AC" w:rsidDel="00EB1254">
          <w:rPr>
            <w:rFonts w:ascii="Times New Roman" w:eastAsia="Times New Roman" w:hAnsi="Times New Roman" w:cs="Times New Roman"/>
            <w:color w:val="000000"/>
          </w:rPr>
          <w:delText xml:space="preserve"> </w:delText>
        </w:r>
      </w:del>
      <w:ins w:id="25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5170" w:author="Greg" w:date="2020-06-04T23:48:00Z">
        <w:r w:rsidRPr="000572AC" w:rsidDel="00EB1254">
          <w:rPr>
            <w:rFonts w:ascii="Times New Roman" w:eastAsia="Times New Roman" w:hAnsi="Times New Roman" w:cs="Times New Roman"/>
            <w:color w:val="000000"/>
          </w:rPr>
          <w:delText xml:space="preserve"> </w:delText>
        </w:r>
      </w:del>
      <w:ins w:id="25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am</w:t>
      </w:r>
      <w:del w:id="25172" w:author="Greg" w:date="2020-06-04T23:48:00Z">
        <w:r w:rsidRPr="000572AC" w:rsidDel="00EB1254">
          <w:rPr>
            <w:rFonts w:ascii="Times New Roman" w:eastAsia="Times New Roman" w:hAnsi="Times New Roman" w:cs="Times New Roman"/>
            <w:color w:val="000000"/>
          </w:rPr>
          <w:delText xml:space="preserve"> </w:delText>
        </w:r>
      </w:del>
      <w:ins w:id="25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5174" w:author="Greg" w:date="2020-06-04T23:48:00Z">
        <w:r w:rsidRPr="000572AC" w:rsidDel="00EB1254">
          <w:rPr>
            <w:rFonts w:ascii="Times New Roman" w:eastAsia="Times New Roman" w:hAnsi="Times New Roman" w:cs="Times New Roman"/>
            <w:color w:val="000000"/>
          </w:rPr>
          <w:delText xml:space="preserve"> </w:delText>
        </w:r>
      </w:del>
      <w:ins w:id="25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Physician”</w:t>
      </w:r>
      <w:del w:id="25176" w:author="Greg" w:date="2020-06-04T23:48:00Z">
        <w:r w:rsidRPr="000572AC" w:rsidDel="00EB1254">
          <w:rPr>
            <w:rFonts w:ascii="Times New Roman" w:eastAsia="Times New Roman" w:hAnsi="Times New Roman" w:cs="Times New Roman"/>
            <w:color w:val="000000"/>
          </w:rPr>
          <w:delText xml:space="preserve"> </w:delText>
        </w:r>
      </w:del>
      <w:ins w:id="25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178" w:author="Greg" w:date="2020-06-04T23:48:00Z">
        <w:r w:rsidRPr="000572AC" w:rsidDel="00EB1254">
          <w:rPr>
            <w:rFonts w:ascii="Times New Roman" w:eastAsia="Times New Roman" w:hAnsi="Times New Roman" w:cs="Times New Roman"/>
            <w:color w:val="000000"/>
          </w:rPr>
          <w:delText xml:space="preserve"> </w:delText>
        </w:r>
      </w:del>
      <w:ins w:id="25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25180" w:author="Greg" w:date="2020-06-04T23:48:00Z">
        <w:r w:rsidRPr="000572AC" w:rsidDel="00EB1254">
          <w:rPr>
            <w:rFonts w:ascii="Times New Roman" w:eastAsia="Times New Roman" w:hAnsi="Times New Roman" w:cs="Times New Roman"/>
            <w:color w:val="000000"/>
          </w:rPr>
          <w:delText xml:space="preserve"> </w:delText>
        </w:r>
      </w:del>
      <w:ins w:id="25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teach</w:t>
      </w:r>
      <w:del w:id="25182" w:author="Greg" w:date="2020-06-04T23:48:00Z">
        <w:r w:rsidRPr="000572AC" w:rsidDel="00EB1254">
          <w:rPr>
            <w:rFonts w:ascii="Times New Roman" w:eastAsia="Times New Roman" w:hAnsi="Times New Roman" w:cs="Times New Roman"/>
            <w:color w:val="000000"/>
          </w:rPr>
          <w:delText xml:space="preserve"> </w:delText>
        </w:r>
      </w:del>
      <w:ins w:id="25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5184" w:author="Greg" w:date="2020-06-04T23:48:00Z">
        <w:r w:rsidRPr="000572AC" w:rsidDel="00EB1254">
          <w:rPr>
            <w:rFonts w:ascii="Times New Roman" w:eastAsia="Times New Roman" w:hAnsi="Times New Roman" w:cs="Times New Roman"/>
            <w:color w:val="000000"/>
          </w:rPr>
          <w:delText xml:space="preserve"> </w:delText>
        </w:r>
      </w:del>
      <w:ins w:id="25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186" w:author="Greg" w:date="2020-06-04T23:48:00Z">
        <w:r w:rsidRPr="000572AC" w:rsidDel="00EB1254">
          <w:rPr>
            <w:rFonts w:ascii="Times New Roman" w:eastAsia="Times New Roman" w:hAnsi="Times New Roman" w:cs="Times New Roman"/>
            <w:color w:val="000000"/>
          </w:rPr>
          <w:delText xml:space="preserve"> </w:delText>
        </w:r>
      </w:del>
      <w:ins w:id="25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Torah</w:t>
      </w:r>
      <w:del w:id="25188" w:author="Greg" w:date="2020-06-04T23:48:00Z">
        <w:r w:rsidRPr="000572AC" w:rsidDel="00EB1254">
          <w:rPr>
            <w:rFonts w:ascii="Times New Roman" w:eastAsia="Times New Roman" w:hAnsi="Times New Roman" w:cs="Times New Roman"/>
            <w:color w:val="000000"/>
          </w:rPr>
          <w:delText xml:space="preserve"> </w:delText>
        </w:r>
      </w:del>
      <w:ins w:id="251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190" w:author="Greg" w:date="2020-06-04T23:48:00Z">
        <w:r w:rsidRPr="000572AC" w:rsidDel="00EB1254">
          <w:rPr>
            <w:rFonts w:ascii="Times New Roman" w:eastAsia="Times New Roman" w:hAnsi="Times New Roman" w:cs="Times New Roman"/>
            <w:color w:val="000000"/>
          </w:rPr>
          <w:delText xml:space="preserve"> </w:delText>
        </w:r>
      </w:del>
      <w:ins w:id="25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192" w:author="Greg" w:date="2020-06-04T23:48:00Z">
        <w:r w:rsidRPr="000572AC" w:rsidDel="00EB1254">
          <w:rPr>
            <w:rFonts w:ascii="Times New Roman" w:eastAsia="Times New Roman" w:hAnsi="Times New Roman" w:cs="Times New Roman"/>
            <w:color w:val="000000"/>
          </w:rPr>
          <w:delText xml:space="preserve"> </w:delText>
        </w:r>
      </w:del>
      <w:ins w:id="25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mitzvoth</w:t>
      </w:r>
      <w:del w:id="25194" w:author="Greg" w:date="2020-06-04T23:48:00Z">
        <w:r w:rsidRPr="000572AC" w:rsidDel="00EB1254">
          <w:rPr>
            <w:rFonts w:ascii="Times New Roman" w:eastAsia="Times New Roman" w:hAnsi="Times New Roman" w:cs="Times New Roman"/>
            <w:color w:val="000000"/>
          </w:rPr>
          <w:delText xml:space="preserve"> </w:delText>
        </w:r>
      </w:del>
      <w:ins w:id="25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5196" w:author="Greg" w:date="2020-06-04T23:48:00Z">
        <w:r w:rsidRPr="000572AC" w:rsidDel="00EB1254">
          <w:rPr>
            <w:rFonts w:ascii="Times New Roman" w:eastAsia="Times New Roman" w:hAnsi="Times New Roman" w:cs="Times New Roman"/>
            <w:color w:val="000000"/>
          </w:rPr>
          <w:delText xml:space="preserve"> </w:delText>
        </w:r>
      </w:del>
      <w:ins w:id="25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order</w:t>
      </w:r>
      <w:del w:id="25198" w:author="Greg" w:date="2020-06-04T23:48:00Z">
        <w:r w:rsidRPr="000572AC" w:rsidDel="00EB1254">
          <w:rPr>
            <w:rFonts w:ascii="Times New Roman" w:eastAsia="Times New Roman" w:hAnsi="Times New Roman" w:cs="Times New Roman"/>
            <w:color w:val="000000"/>
          </w:rPr>
          <w:delText xml:space="preserve"> </w:delText>
        </w:r>
      </w:del>
      <w:ins w:id="25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200" w:author="Greg" w:date="2020-06-04T23:48:00Z">
        <w:r w:rsidRPr="000572AC" w:rsidDel="00EB1254">
          <w:rPr>
            <w:rFonts w:ascii="Times New Roman" w:eastAsia="Times New Roman" w:hAnsi="Times New Roman" w:cs="Times New Roman"/>
            <w:color w:val="000000"/>
          </w:rPr>
          <w:delText xml:space="preserve"> </w:delText>
        </w:r>
      </w:del>
      <w:ins w:id="25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5202" w:author="Greg" w:date="2020-06-04T23:48:00Z">
        <w:r w:rsidRPr="000572AC" w:rsidDel="00EB1254">
          <w:rPr>
            <w:rFonts w:ascii="Times New Roman" w:eastAsia="Times New Roman" w:hAnsi="Times New Roman" w:cs="Times New Roman"/>
            <w:color w:val="000000"/>
          </w:rPr>
          <w:delText xml:space="preserve"> </w:delText>
        </w:r>
      </w:del>
      <w:ins w:id="25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5204" w:author="Greg" w:date="2020-06-04T23:48:00Z">
        <w:r w:rsidRPr="000572AC" w:rsidDel="00EB1254">
          <w:rPr>
            <w:rFonts w:ascii="Times New Roman" w:eastAsia="Times New Roman" w:hAnsi="Times New Roman" w:cs="Times New Roman"/>
            <w:color w:val="000000"/>
          </w:rPr>
          <w:delText xml:space="preserve"> </w:delText>
        </w:r>
      </w:del>
      <w:ins w:id="25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saved</w:t>
      </w:r>
      <w:del w:id="25206" w:author="Greg" w:date="2020-06-04T23:48:00Z">
        <w:r w:rsidRPr="000572AC" w:rsidDel="00EB1254">
          <w:rPr>
            <w:rFonts w:ascii="Times New Roman" w:eastAsia="Times New Roman" w:hAnsi="Times New Roman" w:cs="Times New Roman"/>
            <w:color w:val="000000"/>
          </w:rPr>
          <w:delText xml:space="preserve"> </w:delText>
        </w:r>
      </w:del>
      <w:ins w:id="25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5208" w:author="Greg" w:date="2020-06-04T23:48:00Z">
        <w:r w:rsidRPr="000572AC" w:rsidDel="00EB1254">
          <w:rPr>
            <w:rFonts w:ascii="Times New Roman" w:eastAsia="Times New Roman" w:hAnsi="Times New Roman" w:cs="Times New Roman"/>
            <w:color w:val="000000"/>
          </w:rPr>
          <w:delText xml:space="preserve"> </w:delText>
        </w:r>
      </w:del>
      <w:ins w:id="25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5210" w:author="Greg" w:date="2020-06-04T23:48:00Z">
        <w:r w:rsidRPr="000572AC" w:rsidDel="00EB1254">
          <w:rPr>
            <w:rFonts w:ascii="Times New Roman" w:eastAsia="Times New Roman" w:hAnsi="Times New Roman" w:cs="Times New Roman"/>
            <w:color w:val="000000"/>
          </w:rPr>
          <w:delText xml:space="preserve"> </w:delText>
        </w:r>
      </w:del>
      <w:ins w:id="25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[illnesses],</w:t>
      </w:r>
      <w:del w:id="25212" w:author="Greg" w:date="2020-06-04T23:48:00Z">
        <w:r w:rsidRPr="000572AC" w:rsidDel="00EB1254">
          <w:rPr>
            <w:rFonts w:ascii="Times New Roman" w:eastAsia="Times New Roman" w:hAnsi="Times New Roman" w:cs="Times New Roman"/>
            <w:color w:val="000000"/>
          </w:rPr>
          <w:delText xml:space="preserve"> </w:delText>
        </w:r>
      </w:del>
      <w:ins w:id="25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5214" w:author="Greg" w:date="2020-06-04T23:48:00Z">
        <w:r w:rsidRPr="000572AC" w:rsidDel="00EB1254">
          <w:rPr>
            <w:rFonts w:ascii="Times New Roman" w:eastAsia="Times New Roman" w:hAnsi="Times New Roman" w:cs="Times New Roman"/>
            <w:color w:val="000000"/>
          </w:rPr>
          <w:delText xml:space="preserve"> </w:delText>
        </w:r>
      </w:del>
      <w:ins w:id="25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5216" w:author="Greg" w:date="2020-06-04T23:48:00Z">
        <w:r w:rsidRPr="000572AC" w:rsidDel="00EB1254">
          <w:rPr>
            <w:rFonts w:ascii="Times New Roman" w:eastAsia="Times New Roman" w:hAnsi="Times New Roman" w:cs="Times New Roman"/>
            <w:color w:val="000000"/>
          </w:rPr>
          <w:delText xml:space="preserve"> </w:delText>
        </w:r>
      </w:del>
      <w:ins w:id="25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physician</w:t>
      </w:r>
      <w:del w:id="25218" w:author="Greg" w:date="2020-06-04T23:48:00Z">
        <w:r w:rsidRPr="000572AC" w:rsidDel="00EB1254">
          <w:rPr>
            <w:rFonts w:ascii="Times New Roman" w:eastAsia="Times New Roman" w:hAnsi="Times New Roman" w:cs="Times New Roman"/>
            <w:color w:val="000000"/>
          </w:rPr>
          <w:delText xml:space="preserve"> </w:delText>
        </w:r>
      </w:del>
      <w:ins w:id="25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5220" w:author="Greg" w:date="2020-06-04T23:48:00Z">
        <w:r w:rsidRPr="000572AC" w:rsidDel="00EB1254">
          <w:rPr>
            <w:rFonts w:ascii="Times New Roman" w:eastAsia="Times New Roman" w:hAnsi="Times New Roman" w:cs="Times New Roman"/>
            <w:color w:val="000000"/>
          </w:rPr>
          <w:delText xml:space="preserve"> </w:delText>
        </w:r>
      </w:del>
      <w:ins w:id="25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25222" w:author="Greg" w:date="2020-06-04T23:48:00Z">
        <w:r w:rsidRPr="000572AC" w:rsidDel="00EB1254">
          <w:rPr>
            <w:rFonts w:ascii="Times New Roman" w:eastAsia="Times New Roman" w:hAnsi="Times New Roman" w:cs="Times New Roman"/>
            <w:color w:val="000000"/>
          </w:rPr>
          <w:delText xml:space="preserve"> </w:delText>
        </w:r>
      </w:del>
      <w:ins w:id="25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224" w:author="Greg" w:date="2020-06-04T23:48:00Z">
        <w:r w:rsidRPr="000572AC" w:rsidDel="00EB1254">
          <w:rPr>
            <w:rFonts w:ascii="Times New Roman" w:eastAsia="Times New Roman" w:hAnsi="Times New Roman" w:cs="Times New Roman"/>
            <w:color w:val="000000"/>
          </w:rPr>
          <w:delText xml:space="preserve"> </w:delText>
        </w:r>
      </w:del>
      <w:ins w:id="25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5226" w:author="Greg" w:date="2020-06-04T23:48:00Z">
        <w:r w:rsidRPr="000572AC" w:rsidDel="00EB1254">
          <w:rPr>
            <w:rFonts w:ascii="Times New Roman" w:eastAsia="Times New Roman" w:hAnsi="Times New Roman" w:cs="Times New Roman"/>
            <w:color w:val="000000"/>
          </w:rPr>
          <w:delText xml:space="preserve"> </w:delText>
        </w:r>
      </w:del>
      <w:ins w:id="25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person,</w:t>
      </w:r>
      <w:del w:id="25228" w:author="Greg" w:date="2020-06-04T23:48:00Z">
        <w:r w:rsidRPr="000572AC" w:rsidDel="00EB1254">
          <w:rPr>
            <w:rFonts w:ascii="Times New Roman" w:eastAsia="Times New Roman" w:hAnsi="Times New Roman" w:cs="Times New Roman"/>
            <w:color w:val="000000"/>
          </w:rPr>
          <w:delText xml:space="preserve"> </w:delText>
        </w:r>
      </w:del>
      <w:ins w:id="252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25230" w:author="Greg" w:date="2020-06-04T23:48:00Z">
        <w:r w:rsidRPr="000572AC" w:rsidDel="00EB1254">
          <w:rPr>
            <w:rFonts w:ascii="Times New Roman" w:eastAsia="Times New Roman" w:hAnsi="Times New Roman" w:cs="Times New Roman"/>
            <w:color w:val="000000"/>
          </w:rPr>
          <w:delText xml:space="preserve"> </w:delText>
        </w:r>
      </w:del>
      <w:ins w:id="25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5232" w:author="Greg" w:date="2020-06-04T23:48:00Z">
        <w:r w:rsidRPr="000572AC" w:rsidDel="00EB1254">
          <w:rPr>
            <w:rFonts w:ascii="Times New Roman" w:eastAsia="Times New Roman" w:hAnsi="Times New Roman" w:cs="Times New Roman"/>
            <w:color w:val="000000"/>
          </w:rPr>
          <w:delText xml:space="preserve"> </w:delText>
        </w:r>
      </w:del>
      <w:ins w:id="25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eat</w:t>
      </w:r>
      <w:del w:id="25234" w:author="Greg" w:date="2020-06-04T23:48:00Z">
        <w:r w:rsidRPr="000572AC" w:rsidDel="00EB1254">
          <w:rPr>
            <w:rFonts w:ascii="Times New Roman" w:eastAsia="Times New Roman" w:hAnsi="Times New Roman" w:cs="Times New Roman"/>
            <w:color w:val="000000"/>
          </w:rPr>
          <w:delText xml:space="preserve"> </w:delText>
        </w:r>
      </w:del>
      <w:ins w:id="25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w:t>
      </w:r>
      <w:del w:id="25236" w:author="Greg" w:date="2020-06-04T23:48:00Z">
        <w:r w:rsidRPr="000572AC" w:rsidDel="00EB1254">
          <w:rPr>
            <w:rFonts w:ascii="Times New Roman" w:eastAsia="Times New Roman" w:hAnsi="Times New Roman" w:cs="Times New Roman"/>
            <w:color w:val="000000"/>
          </w:rPr>
          <w:delText xml:space="preserve"> </w:delText>
        </w:r>
      </w:del>
      <w:ins w:id="252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238" w:author="Greg" w:date="2020-06-04T23:48:00Z">
        <w:r w:rsidRPr="000572AC" w:rsidDel="00EB1254">
          <w:rPr>
            <w:rFonts w:ascii="Times New Roman" w:eastAsia="Times New Roman" w:hAnsi="Times New Roman" w:cs="Times New Roman"/>
            <w:color w:val="000000"/>
          </w:rPr>
          <w:delText xml:space="preserve"> </w:delText>
        </w:r>
      </w:del>
      <w:ins w:id="252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5240" w:author="Greg" w:date="2020-06-04T23:48:00Z">
        <w:r w:rsidRPr="000572AC" w:rsidDel="00EB1254">
          <w:rPr>
            <w:rFonts w:ascii="Times New Roman" w:eastAsia="Times New Roman" w:hAnsi="Times New Roman" w:cs="Times New Roman"/>
            <w:color w:val="000000"/>
          </w:rPr>
          <w:delText xml:space="preserve"> </w:delText>
        </w:r>
      </w:del>
      <w:ins w:id="252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cause</w:t>
      </w:r>
      <w:del w:id="25242" w:author="Greg" w:date="2020-06-04T23:48:00Z">
        <w:r w:rsidRPr="000572AC" w:rsidDel="00EB1254">
          <w:rPr>
            <w:rFonts w:ascii="Times New Roman" w:eastAsia="Times New Roman" w:hAnsi="Times New Roman" w:cs="Times New Roman"/>
            <w:color w:val="000000"/>
          </w:rPr>
          <w:delText xml:space="preserve"> </w:delText>
        </w:r>
      </w:del>
      <w:ins w:id="25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5244" w:author="Greg" w:date="2020-06-04T23:48:00Z">
        <w:r w:rsidRPr="000572AC" w:rsidDel="00EB1254">
          <w:rPr>
            <w:rFonts w:ascii="Times New Roman" w:eastAsia="Times New Roman" w:hAnsi="Times New Roman" w:cs="Times New Roman"/>
            <w:color w:val="000000"/>
          </w:rPr>
          <w:delText xml:space="preserve"> </w:delText>
        </w:r>
      </w:del>
      <w:ins w:id="25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246" w:author="Greg" w:date="2020-06-04T23:48:00Z">
        <w:r w:rsidRPr="000572AC" w:rsidDel="00EB1254">
          <w:rPr>
            <w:rFonts w:ascii="Times New Roman" w:eastAsia="Times New Roman" w:hAnsi="Times New Roman" w:cs="Times New Roman"/>
            <w:color w:val="000000"/>
          </w:rPr>
          <w:delText xml:space="preserve"> </w:delText>
        </w:r>
      </w:del>
      <w:ins w:id="25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relapse</w:t>
      </w:r>
      <w:del w:id="25248" w:author="Greg" w:date="2020-06-04T23:48:00Z">
        <w:r w:rsidRPr="000572AC" w:rsidDel="00EB1254">
          <w:rPr>
            <w:rFonts w:ascii="Times New Roman" w:eastAsia="Times New Roman" w:hAnsi="Times New Roman" w:cs="Times New Roman"/>
            <w:color w:val="000000"/>
          </w:rPr>
          <w:delText xml:space="preserve"> </w:delText>
        </w:r>
      </w:del>
      <w:ins w:id="25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5250" w:author="Greg" w:date="2020-06-04T23:48:00Z">
        <w:r w:rsidRPr="000572AC" w:rsidDel="00EB1254">
          <w:rPr>
            <w:rFonts w:ascii="Times New Roman" w:eastAsia="Times New Roman" w:hAnsi="Times New Roman" w:cs="Times New Roman"/>
            <w:color w:val="000000"/>
          </w:rPr>
          <w:delText xml:space="preserve"> </w:delText>
        </w:r>
      </w:del>
      <w:ins w:id="25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252" w:author="Greg" w:date="2020-06-04T23:48:00Z">
        <w:r w:rsidRPr="000572AC" w:rsidDel="00EB1254">
          <w:rPr>
            <w:rFonts w:ascii="Times New Roman" w:eastAsia="Times New Roman" w:hAnsi="Times New Roman" w:cs="Times New Roman"/>
            <w:color w:val="000000"/>
          </w:rPr>
          <w:delText xml:space="preserve"> </w:delText>
        </w:r>
      </w:del>
      <w:ins w:id="25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grip</w:t>
      </w:r>
      <w:del w:id="25254" w:author="Greg" w:date="2020-06-04T23:48:00Z">
        <w:r w:rsidRPr="000572AC" w:rsidDel="00EB1254">
          <w:rPr>
            <w:rFonts w:ascii="Times New Roman" w:eastAsia="Times New Roman" w:hAnsi="Times New Roman" w:cs="Times New Roman"/>
            <w:color w:val="000000"/>
          </w:rPr>
          <w:delText xml:space="preserve"> </w:delText>
        </w:r>
      </w:del>
      <w:ins w:id="25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256" w:author="Greg" w:date="2020-06-04T23:48:00Z">
        <w:r w:rsidRPr="000572AC" w:rsidDel="00EB1254">
          <w:rPr>
            <w:rFonts w:ascii="Times New Roman" w:eastAsia="Times New Roman" w:hAnsi="Times New Roman" w:cs="Times New Roman"/>
            <w:color w:val="000000"/>
          </w:rPr>
          <w:delText xml:space="preserve"> </w:delText>
        </w:r>
      </w:del>
      <w:ins w:id="25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illness.”</w:t>
      </w:r>
      <w:del w:id="25258" w:author="Greg" w:date="2020-06-04T23:48:00Z">
        <w:r w:rsidRPr="000572AC" w:rsidDel="00EB1254">
          <w:rPr>
            <w:rFonts w:ascii="Times New Roman" w:eastAsia="Times New Roman" w:hAnsi="Times New Roman" w:cs="Times New Roman"/>
            <w:color w:val="000000"/>
          </w:rPr>
          <w:delText xml:space="preserve"> </w:delText>
        </w:r>
      </w:del>
      <w:ins w:id="25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5260" w:author="Greg" w:date="2020-06-04T23:48:00Z">
        <w:r w:rsidRPr="000572AC" w:rsidDel="00EB1254">
          <w:rPr>
            <w:rFonts w:ascii="Times New Roman" w:eastAsia="Times New Roman" w:hAnsi="Times New Roman" w:cs="Times New Roman"/>
            <w:color w:val="000000"/>
          </w:rPr>
          <w:delText xml:space="preserve"> </w:delText>
        </w:r>
      </w:del>
      <w:ins w:id="252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[warning]</w:t>
      </w:r>
      <w:del w:id="25262" w:author="Greg" w:date="2020-06-04T23:48:00Z">
        <w:r w:rsidRPr="000572AC" w:rsidDel="00EB1254">
          <w:rPr>
            <w:rFonts w:ascii="Times New Roman" w:eastAsia="Times New Roman" w:hAnsi="Times New Roman" w:cs="Times New Roman"/>
            <w:color w:val="000000"/>
          </w:rPr>
          <w:delText xml:space="preserve"> </w:delText>
        </w:r>
      </w:del>
      <w:ins w:id="252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refers</w:t>
      </w:r>
      <w:del w:id="25264" w:author="Greg" w:date="2020-06-04T23:48:00Z">
        <w:r w:rsidRPr="000572AC" w:rsidDel="00EB1254">
          <w:rPr>
            <w:rFonts w:ascii="Times New Roman" w:eastAsia="Times New Roman" w:hAnsi="Times New Roman" w:cs="Times New Roman"/>
            <w:color w:val="000000"/>
          </w:rPr>
          <w:delText xml:space="preserve"> </w:delText>
        </w:r>
      </w:del>
      <w:ins w:id="25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266" w:author="Greg" w:date="2020-06-04T23:48:00Z">
        <w:r w:rsidRPr="000572AC" w:rsidDel="00EB1254">
          <w:rPr>
            <w:rFonts w:ascii="Times New Roman" w:eastAsia="Times New Roman" w:hAnsi="Times New Roman" w:cs="Times New Roman"/>
            <w:color w:val="000000"/>
          </w:rPr>
          <w:delText xml:space="preserve"> </w:delText>
        </w:r>
      </w:del>
      <w:ins w:id="25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listening</w:t>
      </w:r>
      <w:del w:id="25268" w:author="Greg" w:date="2020-06-04T23:48:00Z">
        <w:r w:rsidRPr="000572AC" w:rsidDel="00EB1254">
          <w:rPr>
            <w:rFonts w:ascii="Times New Roman" w:eastAsia="Times New Roman" w:hAnsi="Times New Roman" w:cs="Times New Roman"/>
            <w:color w:val="000000"/>
          </w:rPr>
          <w:delText xml:space="preserve"> </w:delText>
        </w:r>
      </w:del>
      <w:ins w:id="25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closely</w:t>
      </w:r>
      <w:del w:id="25270" w:author="Greg" w:date="2020-06-04T23:48:00Z">
        <w:r w:rsidRPr="000572AC" w:rsidDel="00EB1254">
          <w:rPr>
            <w:rFonts w:ascii="Times New Roman" w:eastAsia="Times New Roman" w:hAnsi="Times New Roman" w:cs="Times New Roman"/>
            <w:color w:val="000000"/>
          </w:rPr>
          <w:delText xml:space="preserve"> </w:delText>
        </w:r>
      </w:del>
      <w:ins w:id="25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272" w:author="Greg" w:date="2020-06-04T23:48:00Z">
        <w:r w:rsidRPr="000572AC" w:rsidDel="00EB1254">
          <w:rPr>
            <w:rFonts w:ascii="Times New Roman" w:eastAsia="Times New Roman" w:hAnsi="Times New Roman" w:cs="Times New Roman"/>
            <w:color w:val="000000"/>
          </w:rPr>
          <w:delText xml:space="preserve"> </w:delText>
        </w:r>
      </w:del>
      <w:ins w:id="25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274" w:author="Greg" w:date="2020-06-04T23:48:00Z">
        <w:r w:rsidRPr="000572AC" w:rsidDel="00EB1254">
          <w:rPr>
            <w:rFonts w:ascii="Times New Roman" w:eastAsia="Times New Roman" w:hAnsi="Times New Roman" w:cs="Times New Roman"/>
            <w:color w:val="000000"/>
          </w:rPr>
          <w:delText xml:space="preserve"> </w:delText>
        </w:r>
      </w:del>
      <w:ins w:id="25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commandments,</w:t>
      </w:r>
      <w:del w:id="25276" w:author="Greg" w:date="2020-06-04T23:48:00Z">
        <w:r w:rsidRPr="000572AC" w:rsidDel="00EB1254">
          <w:rPr>
            <w:rFonts w:ascii="Times New Roman" w:eastAsia="Times New Roman" w:hAnsi="Times New Roman" w:cs="Times New Roman"/>
            <w:color w:val="000000"/>
          </w:rPr>
          <w:delText xml:space="preserve"> </w:delText>
        </w:r>
      </w:del>
      <w:ins w:id="25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278" w:author="Greg" w:date="2020-06-04T23:48:00Z">
        <w:r w:rsidRPr="000572AC" w:rsidDel="00EB1254">
          <w:rPr>
            <w:rFonts w:ascii="Times New Roman" w:eastAsia="Times New Roman" w:hAnsi="Times New Roman" w:cs="Times New Roman"/>
            <w:color w:val="000000"/>
          </w:rPr>
          <w:delText xml:space="preserve"> </w:delText>
        </w:r>
      </w:del>
      <w:ins w:id="252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w:t>
      </w:r>
      <w:del w:id="25280" w:author="Greg" w:date="2020-06-04T23:48:00Z">
        <w:r w:rsidRPr="000572AC" w:rsidDel="00EB1254">
          <w:rPr>
            <w:rFonts w:ascii="Times New Roman" w:eastAsia="Times New Roman" w:hAnsi="Times New Roman" w:cs="Times New Roman"/>
            <w:color w:val="000000"/>
          </w:rPr>
          <w:delText xml:space="preserve"> </w:delText>
        </w:r>
      </w:del>
      <w:ins w:id="252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[Scripture]</w:t>
      </w:r>
      <w:del w:id="25282" w:author="Greg" w:date="2020-06-04T23:48:00Z">
        <w:r w:rsidRPr="000572AC" w:rsidDel="00EB1254">
          <w:rPr>
            <w:rFonts w:ascii="Times New Roman" w:eastAsia="Times New Roman" w:hAnsi="Times New Roman" w:cs="Times New Roman"/>
            <w:color w:val="000000"/>
          </w:rPr>
          <w:delText xml:space="preserve"> </w:delText>
        </w:r>
      </w:del>
      <w:ins w:id="252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says:</w:t>
      </w:r>
      <w:del w:id="25284" w:author="Greg" w:date="2020-06-04T23:48:00Z">
        <w:r w:rsidRPr="000572AC" w:rsidDel="00EB1254">
          <w:rPr>
            <w:rFonts w:ascii="Times New Roman" w:eastAsia="Times New Roman" w:hAnsi="Times New Roman" w:cs="Times New Roman"/>
            <w:color w:val="000000"/>
          </w:rPr>
          <w:delText xml:space="preserve"> </w:delText>
        </w:r>
      </w:del>
      <w:ins w:id="25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5286" w:author="Greg" w:date="2020-06-04T23:48:00Z">
        <w:r w:rsidRPr="000572AC" w:rsidDel="00EB1254">
          <w:rPr>
            <w:rFonts w:ascii="Times New Roman" w:eastAsia="Times New Roman" w:hAnsi="Times New Roman" w:cs="Times New Roman"/>
            <w:color w:val="000000"/>
          </w:rPr>
          <w:delText xml:space="preserve"> </w:delText>
        </w:r>
      </w:del>
      <w:ins w:id="25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25288" w:author="Greg" w:date="2020-06-04T23:48:00Z">
        <w:r w:rsidRPr="000572AC" w:rsidDel="00EB1254">
          <w:rPr>
            <w:rFonts w:ascii="Times New Roman" w:eastAsia="Times New Roman" w:hAnsi="Times New Roman" w:cs="Times New Roman"/>
            <w:color w:val="000000"/>
          </w:rPr>
          <w:delText xml:space="preserve"> </w:delText>
        </w:r>
      </w:del>
      <w:ins w:id="25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5290" w:author="Greg" w:date="2020-06-04T23:48:00Z">
        <w:r w:rsidRPr="000572AC" w:rsidDel="00EB1254">
          <w:rPr>
            <w:rFonts w:ascii="Times New Roman" w:eastAsia="Times New Roman" w:hAnsi="Times New Roman" w:cs="Times New Roman"/>
            <w:color w:val="000000"/>
          </w:rPr>
          <w:delText xml:space="preserve"> </w:delText>
        </w:r>
      </w:del>
      <w:ins w:id="25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healing</w:t>
      </w:r>
      <w:del w:id="25292" w:author="Greg" w:date="2020-06-04T23:48:00Z">
        <w:r w:rsidRPr="000572AC" w:rsidDel="00EB1254">
          <w:rPr>
            <w:rFonts w:ascii="Times New Roman" w:eastAsia="Times New Roman" w:hAnsi="Times New Roman" w:cs="Times New Roman"/>
            <w:color w:val="000000"/>
          </w:rPr>
          <w:delText xml:space="preserve"> </w:delText>
        </w:r>
      </w:del>
      <w:ins w:id="25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5294" w:author="Greg" w:date="2020-06-04T23:48:00Z">
        <w:r w:rsidRPr="000572AC" w:rsidDel="00EB1254">
          <w:rPr>
            <w:rFonts w:ascii="Times New Roman" w:eastAsia="Times New Roman" w:hAnsi="Times New Roman" w:cs="Times New Roman"/>
            <w:color w:val="000000"/>
          </w:rPr>
          <w:delText xml:space="preserve"> </w:delText>
        </w:r>
      </w:del>
      <w:ins w:id="25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your</w:t>
      </w:r>
      <w:del w:id="25296" w:author="Greg" w:date="2020-06-04T23:48:00Z">
        <w:r w:rsidRPr="000572AC" w:rsidDel="00EB1254">
          <w:rPr>
            <w:rFonts w:ascii="Times New Roman" w:eastAsia="Times New Roman" w:hAnsi="Times New Roman" w:cs="Times New Roman"/>
            <w:color w:val="000000"/>
          </w:rPr>
          <w:delText xml:space="preserve"> </w:delText>
        </w:r>
      </w:del>
      <w:ins w:id="25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navel”</w:t>
      </w:r>
      <w:del w:id="25298" w:author="Greg" w:date="2020-06-04T23:48:00Z">
        <w:r w:rsidRPr="000572AC" w:rsidDel="00EB1254">
          <w:rPr>
            <w:rFonts w:ascii="Times New Roman" w:eastAsia="Times New Roman" w:hAnsi="Times New Roman" w:cs="Times New Roman"/>
            <w:color w:val="000000"/>
          </w:rPr>
          <w:delText xml:space="preserve"> </w:delText>
        </w:r>
      </w:del>
      <w:ins w:id="25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(Prov.</w:t>
      </w:r>
      <w:del w:id="25300" w:author="Greg" w:date="2020-06-04T23:48:00Z">
        <w:r w:rsidRPr="000572AC" w:rsidDel="00EB1254">
          <w:rPr>
            <w:rFonts w:ascii="Times New Roman" w:eastAsia="Times New Roman" w:hAnsi="Times New Roman" w:cs="Times New Roman"/>
            <w:color w:val="000000"/>
          </w:rPr>
          <w:delText xml:space="preserve"> </w:delText>
        </w:r>
      </w:del>
      <w:ins w:id="25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3:8</w:t>
      </w:r>
      <w:r w:rsidR="00EC5E0F" w:rsidRPr="002969AA">
        <w:rPr>
          <w:rFonts w:ascii="Times New Roman" w:eastAsia="Times New Roman" w:hAnsi="Times New Roman" w:cs="Times New Roman"/>
          <w:color w:val="000000"/>
        </w:rPr>
        <w:t>).</w:t>
      </w:r>
      <w:del w:id="25302" w:author="Greg" w:date="2020-06-04T23:48:00Z">
        <w:r w:rsidR="00EC5E0F" w:rsidRPr="002969AA" w:rsidDel="00EB1254">
          <w:rPr>
            <w:rFonts w:ascii="Times New Roman" w:eastAsia="Times New Roman" w:hAnsi="Times New Roman" w:cs="Times New Roman"/>
            <w:color w:val="000000"/>
          </w:rPr>
          <w:delText xml:space="preserve"> </w:delText>
        </w:r>
      </w:del>
      <w:ins w:id="25303"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t>
      </w:r>
      <w:del w:id="25304" w:author="Greg" w:date="2020-06-04T23:48:00Z">
        <w:r w:rsidR="00EC5E0F" w:rsidRPr="002969AA" w:rsidDel="00EB1254">
          <w:rPr>
            <w:rFonts w:ascii="Times New Roman" w:eastAsia="Times New Roman" w:hAnsi="Times New Roman" w:cs="Times New Roman"/>
            <w:color w:val="000000"/>
          </w:rPr>
          <w:delText xml:space="preserve"> </w:delText>
        </w:r>
      </w:del>
      <w:ins w:id="25305"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5306" w:author="Greg" w:date="2020-06-04T23:48:00Z">
        <w:r w:rsidRPr="000572AC" w:rsidDel="00EB1254">
          <w:rPr>
            <w:rFonts w:ascii="Times New Roman" w:eastAsia="Times New Roman" w:hAnsi="Times New Roman" w:cs="Times New Roman"/>
            <w:color w:val="000000"/>
          </w:rPr>
          <w:delText xml:space="preserve"> </w:delText>
        </w:r>
      </w:del>
      <w:ins w:id="25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p>
    <w:p w14:paraId="16FEEE0D" w14:textId="2BDC8265" w:rsidR="000572AC" w:rsidRPr="000572AC" w:rsidRDefault="000572AC" w:rsidP="00B90E90">
      <w:pPr>
        <w:widowControl w:val="0"/>
        <w:rPr>
          <w:rFonts w:ascii="Times New Roman" w:eastAsia="Times New Roman" w:hAnsi="Times New Roman" w:cs="Times New Roman"/>
          <w:color w:val="000000"/>
        </w:rPr>
      </w:pPr>
      <w:del w:id="25308" w:author="Greg" w:date="2020-06-04T23:48:00Z">
        <w:r w:rsidRPr="000572AC" w:rsidDel="00EB1254">
          <w:rPr>
            <w:rFonts w:ascii="Times New Roman" w:eastAsia="Times New Roman" w:hAnsi="Times New Roman" w:cs="Times New Roman"/>
            <w:color w:val="000000"/>
            <w:lang w:val="en-AU"/>
          </w:rPr>
          <w:delText> </w:delText>
        </w:r>
      </w:del>
      <w:ins w:id="25309" w:author="Greg" w:date="2020-06-04T23:48:00Z">
        <w:r w:rsidR="00EB1254">
          <w:rPr>
            <w:rFonts w:ascii="Times New Roman" w:eastAsia="Times New Roman" w:hAnsi="Times New Roman" w:cs="Times New Roman"/>
            <w:color w:val="000000"/>
            <w:lang w:val="en-AU"/>
          </w:rPr>
          <w:t xml:space="preserve"> </w:t>
        </w:r>
      </w:ins>
    </w:p>
    <w:p w14:paraId="4CFF184D" w14:textId="1E629DD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27</w:t>
      </w:r>
      <w:del w:id="25310" w:author="Greg" w:date="2020-06-04T23:48:00Z">
        <w:r w:rsidRPr="000572AC" w:rsidDel="00EB1254">
          <w:rPr>
            <w:rFonts w:ascii="Times New Roman" w:eastAsia="Times New Roman" w:hAnsi="Times New Roman" w:cs="Times New Roman"/>
            <w:color w:val="000000"/>
          </w:rPr>
          <w:delText> </w:delText>
        </w:r>
      </w:del>
      <w:ins w:id="25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twelve</w:t>
      </w:r>
      <w:del w:id="25312" w:author="Greg" w:date="2020-06-04T23:48:00Z">
        <w:r w:rsidRPr="000572AC" w:rsidDel="00EB1254">
          <w:rPr>
            <w:rFonts w:ascii="Times New Roman" w:eastAsia="Times New Roman" w:hAnsi="Times New Roman" w:cs="Times New Roman"/>
            <w:b/>
            <w:bCs/>
            <w:color w:val="000000"/>
          </w:rPr>
          <w:delText xml:space="preserve"> </w:delText>
        </w:r>
      </w:del>
      <w:ins w:id="253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water</w:t>
      </w:r>
      <w:del w:id="25314" w:author="Greg" w:date="2020-06-04T23:48:00Z">
        <w:r w:rsidRPr="000572AC" w:rsidDel="00EB1254">
          <w:rPr>
            <w:rFonts w:ascii="Times New Roman" w:eastAsia="Times New Roman" w:hAnsi="Times New Roman" w:cs="Times New Roman"/>
            <w:b/>
            <w:bCs/>
            <w:color w:val="000000"/>
          </w:rPr>
          <w:delText xml:space="preserve"> </w:delText>
        </w:r>
      </w:del>
      <w:ins w:id="253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fountains</w:t>
      </w:r>
      <w:del w:id="25316" w:author="Greg" w:date="2020-06-04T23:48:00Z">
        <w:r w:rsidRPr="000572AC" w:rsidDel="00EB1254">
          <w:rPr>
            <w:rFonts w:ascii="Times New Roman" w:eastAsia="Times New Roman" w:hAnsi="Times New Roman" w:cs="Times New Roman"/>
            <w:color w:val="000000"/>
          </w:rPr>
          <w:delText> </w:delText>
        </w:r>
      </w:del>
      <w:ins w:id="25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Corresponding</w:t>
      </w:r>
      <w:del w:id="25318" w:author="Greg" w:date="2020-06-04T23:48:00Z">
        <w:r w:rsidRPr="000572AC" w:rsidDel="00EB1254">
          <w:rPr>
            <w:rFonts w:ascii="Times New Roman" w:eastAsia="Times New Roman" w:hAnsi="Times New Roman" w:cs="Times New Roman"/>
            <w:color w:val="000000"/>
          </w:rPr>
          <w:delText xml:space="preserve"> </w:delText>
        </w:r>
      </w:del>
      <w:ins w:id="25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320" w:author="Greg" w:date="2020-06-04T23:48:00Z">
        <w:r w:rsidRPr="000572AC" w:rsidDel="00EB1254">
          <w:rPr>
            <w:rFonts w:ascii="Times New Roman" w:eastAsia="Times New Roman" w:hAnsi="Times New Roman" w:cs="Times New Roman"/>
            <w:color w:val="000000"/>
          </w:rPr>
          <w:delText xml:space="preserve"> </w:delText>
        </w:r>
      </w:del>
      <w:ins w:id="25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322" w:author="Greg" w:date="2020-06-04T23:48:00Z">
        <w:r w:rsidRPr="000572AC" w:rsidDel="00EB1254">
          <w:rPr>
            <w:rFonts w:ascii="Times New Roman" w:eastAsia="Times New Roman" w:hAnsi="Times New Roman" w:cs="Times New Roman"/>
            <w:color w:val="000000"/>
          </w:rPr>
          <w:delText xml:space="preserve"> </w:delText>
        </w:r>
      </w:del>
      <w:ins w:id="25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twelve</w:t>
      </w:r>
      <w:del w:id="25324" w:author="Greg" w:date="2020-06-04T23:48:00Z">
        <w:r w:rsidRPr="000572AC" w:rsidDel="00EB1254">
          <w:rPr>
            <w:rFonts w:ascii="Times New Roman" w:eastAsia="Times New Roman" w:hAnsi="Times New Roman" w:cs="Times New Roman"/>
            <w:color w:val="000000"/>
          </w:rPr>
          <w:delText xml:space="preserve"> </w:delText>
        </w:r>
      </w:del>
      <w:ins w:id="25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tribes,</w:t>
      </w:r>
      <w:del w:id="25326" w:author="Greg" w:date="2020-06-04T23:48:00Z">
        <w:r w:rsidRPr="000572AC" w:rsidDel="00EB1254">
          <w:rPr>
            <w:rFonts w:ascii="Times New Roman" w:eastAsia="Times New Roman" w:hAnsi="Times New Roman" w:cs="Times New Roman"/>
            <w:color w:val="000000"/>
          </w:rPr>
          <w:delText xml:space="preserve"> </w:delText>
        </w:r>
      </w:del>
      <w:ins w:id="25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5328" w:author="Greg" w:date="2020-06-04T23:48:00Z">
        <w:r w:rsidRPr="000572AC" w:rsidDel="00EB1254">
          <w:rPr>
            <w:rFonts w:ascii="Times New Roman" w:eastAsia="Times New Roman" w:hAnsi="Times New Roman" w:cs="Times New Roman"/>
            <w:color w:val="000000"/>
          </w:rPr>
          <w:delText xml:space="preserve"> </w:delText>
        </w:r>
      </w:del>
      <w:ins w:id="25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prepared</w:t>
      </w:r>
      <w:del w:id="25330" w:author="Greg" w:date="2020-06-04T23:48:00Z">
        <w:r w:rsidRPr="000572AC" w:rsidDel="00EB1254">
          <w:rPr>
            <w:rFonts w:ascii="Times New Roman" w:eastAsia="Times New Roman" w:hAnsi="Times New Roman" w:cs="Times New Roman"/>
            <w:color w:val="000000"/>
          </w:rPr>
          <w:delText xml:space="preserve"> </w:delText>
        </w:r>
      </w:del>
      <w:ins w:id="25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5332" w:author="Greg" w:date="2020-06-04T23:48:00Z">
        <w:r w:rsidRPr="000572AC" w:rsidDel="00EB1254">
          <w:rPr>
            <w:rFonts w:ascii="Times New Roman" w:eastAsia="Times New Roman" w:hAnsi="Times New Roman" w:cs="Times New Roman"/>
            <w:color w:val="000000"/>
          </w:rPr>
          <w:delText xml:space="preserve"> </w:delText>
        </w:r>
      </w:del>
      <w:ins w:id="25333"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them.</w:t>
      </w:r>
      <w:del w:id="25334" w:author="Greg" w:date="2020-06-04T23:48:00Z">
        <w:r w:rsidR="00EC5E0F" w:rsidRPr="002969AA" w:rsidDel="00EB1254">
          <w:rPr>
            <w:rFonts w:ascii="Times New Roman" w:eastAsia="Times New Roman" w:hAnsi="Times New Roman" w:cs="Times New Roman"/>
            <w:color w:val="000000"/>
          </w:rPr>
          <w:delText xml:space="preserve"> </w:delText>
        </w:r>
      </w:del>
      <w:ins w:id="25335"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w:t>
      </w:r>
      <w:del w:id="25336" w:author="Greg" w:date="2020-06-04T23:48:00Z">
        <w:r w:rsidR="008E1E45" w:rsidRPr="002969AA" w:rsidDel="00EB1254">
          <w:rPr>
            <w:rFonts w:ascii="Times New Roman" w:eastAsia="Times New Roman" w:hAnsi="Times New Roman" w:cs="Times New Roman"/>
            <w:color w:val="000000"/>
          </w:rPr>
          <w:delText xml:space="preserve"> </w:delText>
        </w:r>
      </w:del>
      <w:ins w:id="25337"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5338" w:author="Greg" w:date="2020-06-04T23:48:00Z">
        <w:r w:rsidRPr="000572AC" w:rsidDel="00EB1254">
          <w:rPr>
            <w:rFonts w:ascii="Times New Roman" w:eastAsia="Times New Roman" w:hAnsi="Times New Roman" w:cs="Times New Roman"/>
            <w:color w:val="000000"/>
          </w:rPr>
          <w:delText xml:space="preserve"> </w:delText>
        </w:r>
      </w:del>
      <w:ins w:id="25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5340" w:author="Greg" w:date="2020-06-04T23:48:00Z">
        <w:r w:rsidRPr="000572AC" w:rsidDel="00EB1254">
          <w:rPr>
            <w:rFonts w:ascii="Times New Roman" w:eastAsia="Times New Roman" w:hAnsi="Times New Roman" w:cs="Times New Roman"/>
            <w:color w:val="000000"/>
          </w:rPr>
          <w:delText> </w:delText>
        </w:r>
      </w:del>
      <w:ins w:id="25341" w:author="Greg" w:date="2020-06-04T23:48:00Z">
        <w:r w:rsidR="00EB1254">
          <w:rPr>
            <w:rFonts w:ascii="Times New Roman" w:eastAsia="Times New Roman" w:hAnsi="Times New Roman" w:cs="Times New Roman"/>
            <w:color w:val="000000"/>
          </w:rPr>
          <w:t xml:space="preserve"> </w:t>
        </w:r>
      </w:ins>
      <w:del w:id="25342" w:author="Greg" w:date="2020-06-04T23:48:00Z">
        <w:r w:rsidRPr="000572AC" w:rsidDel="00EB1254">
          <w:rPr>
            <w:rFonts w:ascii="Times New Roman" w:eastAsia="Times New Roman" w:hAnsi="Times New Roman" w:cs="Times New Roman"/>
            <w:color w:val="000000"/>
          </w:rPr>
          <w:delText> </w:delText>
        </w:r>
      </w:del>
      <w:ins w:id="25343" w:author="Greg" w:date="2020-06-04T23:48:00Z">
        <w:r w:rsidR="00EB1254">
          <w:rPr>
            <w:rFonts w:ascii="Times New Roman" w:eastAsia="Times New Roman" w:hAnsi="Times New Roman" w:cs="Times New Roman"/>
            <w:color w:val="000000"/>
          </w:rPr>
          <w:t xml:space="preserve"> </w:t>
        </w:r>
      </w:ins>
    </w:p>
    <w:p w14:paraId="715428EC" w14:textId="771934F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and</w:t>
      </w:r>
      <w:del w:id="25344" w:author="Greg" w:date="2020-06-04T23:48:00Z">
        <w:r w:rsidRPr="000572AC" w:rsidDel="00EB1254">
          <w:rPr>
            <w:rFonts w:ascii="Times New Roman" w:eastAsia="Times New Roman" w:hAnsi="Times New Roman" w:cs="Times New Roman"/>
            <w:b/>
            <w:bCs/>
            <w:color w:val="000000"/>
          </w:rPr>
          <w:delText xml:space="preserve"> </w:delText>
        </w:r>
      </w:del>
      <w:ins w:id="253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seventy</w:t>
      </w:r>
      <w:del w:id="25346" w:author="Greg" w:date="2020-06-04T23:48:00Z">
        <w:r w:rsidRPr="000572AC" w:rsidDel="00EB1254">
          <w:rPr>
            <w:rFonts w:ascii="Times New Roman" w:eastAsia="Times New Roman" w:hAnsi="Times New Roman" w:cs="Times New Roman"/>
            <w:b/>
            <w:bCs/>
            <w:color w:val="000000"/>
          </w:rPr>
          <w:delText xml:space="preserve"> </w:delText>
        </w:r>
      </w:del>
      <w:ins w:id="253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palms</w:t>
      </w:r>
      <w:del w:id="25348" w:author="Greg" w:date="2020-06-04T23:48:00Z">
        <w:r w:rsidRPr="000572AC" w:rsidDel="00EB1254">
          <w:rPr>
            <w:rFonts w:ascii="Times New Roman" w:eastAsia="Times New Roman" w:hAnsi="Times New Roman" w:cs="Times New Roman"/>
            <w:color w:val="000000"/>
          </w:rPr>
          <w:delText> </w:delText>
        </w:r>
      </w:del>
      <w:ins w:id="25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Corresponding</w:t>
      </w:r>
      <w:del w:id="25350" w:author="Greg" w:date="2020-06-04T23:48:00Z">
        <w:r w:rsidRPr="000572AC" w:rsidDel="00EB1254">
          <w:rPr>
            <w:rFonts w:ascii="Times New Roman" w:eastAsia="Times New Roman" w:hAnsi="Times New Roman" w:cs="Times New Roman"/>
            <w:color w:val="000000"/>
          </w:rPr>
          <w:delText xml:space="preserve"> </w:delText>
        </w:r>
      </w:del>
      <w:ins w:id="25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5352" w:author="Greg" w:date="2020-06-04T23:48:00Z">
        <w:r w:rsidRPr="000572AC" w:rsidDel="00EB1254">
          <w:rPr>
            <w:rFonts w:ascii="Times New Roman" w:eastAsia="Times New Roman" w:hAnsi="Times New Roman" w:cs="Times New Roman"/>
            <w:color w:val="000000"/>
          </w:rPr>
          <w:delText xml:space="preserve"> </w:delText>
        </w:r>
      </w:del>
      <w:ins w:id="25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354" w:author="Greg" w:date="2020-06-04T23:48:00Z">
        <w:r w:rsidRPr="000572AC" w:rsidDel="00EB1254">
          <w:rPr>
            <w:rFonts w:ascii="Times New Roman" w:eastAsia="Times New Roman" w:hAnsi="Times New Roman" w:cs="Times New Roman"/>
            <w:color w:val="000000"/>
          </w:rPr>
          <w:delText xml:space="preserve"> </w:delText>
        </w:r>
      </w:del>
      <w:ins w:id="25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seventy</w:t>
      </w:r>
      <w:del w:id="25356" w:author="Greg" w:date="2020-06-04T23:48:00Z">
        <w:r w:rsidRPr="000572AC" w:rsidDel="00EB1254">
          <w:rPr>
            <w:rFonts w:ascii="Times New Roman" w:eastAsia="Times New Roman" w:hAnsi="Times New Roman" w:cs="Times New Roman"/>
            <w:color w:val="000000"/>
          </w:rPr>
          <w:delText xml:space="preserve"> </w:delText>
        </w:r>
      </w:del>
      <w:ins w:id="25357" w:author="Greg" w:date="2020-06-04T23:48:00Z">
        <w:r w:rsidR="00EB1254">
          <w:rPr>
            <w:rFonts w:ascii="Times New Roman" w:eastAsia="Times New Roman" w:hAnsi="Times New Roman" w:cs="Times New Roman"/>
            <w:color w:val="000000"/>
          </w:rPr>
          <w:t xml:space="preserve"> </w:t>
        </w:r>
      </w:ins>
      <w:r w:rsidR="00EC5E0F" w:rsidRPr="002969AA">
        <w:rPr>
          <w:rFonts w:ascii="Times New Roman" w:eastAsia="Times New Roman" w:hAnsi="Times New Roman" w:cs="Times New Roman"/>
          <w:color w:val="000000"/>
        </w:rPr>
        <w:t>elders.</w:t>
      </w:r>
      <w:del w:id="25358" w:author="Greg" w:date="2020-06-04T23:48:00Z">
        <w:r w:rsidR="00EC5E0F" w:rsidRPr="002969AA" w:rsidDel="00EB1254">
          <w:rPr>
            <w:rFonts w:ascii="Times New Roman" w:eastAsia="Times New Roman" w:hAnsi="Times New Roman" w:cs="Times New Roman"/>
            <w:color w:val="000000"/>
          </w:rPr>
          <w:delText xml:space="preserve"> </w:delText>
        </w:r>
      </w:del>
      <w:ins w:id="25359"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w:t>
      </w:r>
      <w:del w:id="25360" w:author="Greg" w:date="2020-06-04T23:48:00Z">
        <w:r w:rsidR="008E1E45" w:rsidRPr="002969AA" w:rsidDel="00EB1254">
          <w:rPr>
            <w:rFonts w:ascii="Times New Roman" w:eastAsia="Times New Roman" w:hAnsi="Times New Roman" w:cs="Times New Roman"/>
            <w:color w:val="000000"/>
          </w:rPr>
          <w:delText xml:space="preserve"> </w:delText>
        </w:r>
      </w:del>
      <w:ins w:id="25361"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5362" w:author="Greg" w:date="2020-06-04T23:48:00Z">
        <w:r w:rsidRPr="000572AC" w:rsidDel="00EB1254">
          <w:rPr>
            <w:rFonts w:ascii="Times New Roman" w:eastAsia="Times New Roman" w:hAnsi="Times New Roman" w:cs="Times New Roman"/>
            <w:color w:val="000000"/>
          </w:rPr>
          <w:delText xml:space="preserve"> </w:delText>
        </w:r>
      </w:del>
      <w:ins w:id="25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5364" w:author="Greg" w:date="2020-06-04T23:48:00Z">
        <w:r w:rsidRPr="000572AC" w:rsidDel="00EB1254">
          <w:rPr>
            <w:rFonts w:ascii="Times New Roman" w:eastAsia="Times New Roman" w:hAnsi="Times New Roman" w:cs="Times New Roman"/>
            <w:color w:val="000000"/>
          </w:rPr>
          <w:delText xml:space="preserve"> </w:delText>
        </w:r>
      </w:del>
      <w:ins w:id="253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Jonathan]</w:t>
      </w:r>
      <w:del w:id="25366" w:author="Greg" w:date="2020-06-04T23:48:00Z">
        <w:r w:rsidRPr="000572AC" w:rsidDel="00EB1254">
          <w:rPr>
            <w:rFonts w:ascii="Times New Roman" w:eastAsia="Times New Roman" w:hAnsi="Times New Roman" w:cs="Times New Roman"/>
            <w:color w:val="000000"/>
          </w:rPr>
          <w:delText> </w:delText>
        </w:r>
      </w:del>
      <w:ins w:id="25367" w:author="Greg" w:date="2020-06-04T23:48:00Z">
        <w:r w:rsidR="00EB1254">
          <w:rPr>
            <w:rFonts w:ascii="Times New Roman" w:eastAsia="Times New Roman" w:hAnsi="Times New Roman" w:cs="Times New Roman"/>
            <w:color w:val="000000"/>
          </w:rPr>
          <w:t xml:space="preserve"> </w:t>
        </w:r>
      </w:ins>
    </w:p>
    <w:p w14:paraId="44B2D59A" w14:textId="1D12BC95" w:rsidR="000572AC" w:rsidRPr="000572AC" w:rsidRDefault="000572AC" w:rsidP="00B90E90">
      <w:pPr>
        <w:widowControl w:val="0"/>
        <w:rPr>
          <w:rFonts w:ascii="Times New Roman" w:eastAsia="Times New Roman" w:hAnsi="Times New Roman" w:cs="Times New Roman"/>
          <w:color w:val="000000"/>
        </w:rPr>
      </w:pPr>
      <w:del w:id="25368" w:author="Greg" w:date="2020-06-04T23:48:00Z">
        <w:r w:rsidRPr="000572AC" w:rsidDel="00EB1254">
          <w:rPr>
            <w:rFonts w:ascii="Times New Roman" w:eastAsia="Times New Roman" w:hAnsi="Times New Roman" w:cs="Times New Roman"/>
            <w:color w:val="000000"/>
          </w:rPr>
          <w:delText> </w:delText>
        </w:r>
      </w:del>
      <w:ins w:id="25369" w:author="Greg" w:date="2020-06-04T23:48:00Z">
        <w:r w:rsidR="00EB1254">
          <w:rPr>
            <w:rFonts w:ascii="Times New Roman" w:eastAsia="Times New Roman" w:hAnsi="Times New Roman" w:cs="Times New Roman"/>
            <w:color w:val="000000"/>
          </w:rPr>
          <w:t xml:space="preserve"> </w:t>
        </w:r>
      </w:ins>
    </w:p>
    <w:p w14:paraId="1BB95621" w14:textId="72D95E8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Chapter</w:t>
      </w:r>
      <w:del w:id="25370" w:author="Greg" w:date="2020-06-04T23:48:00Z">
        <w:r w:rsidRPr="000572AC" w:rsidDel="00EB1254">
          <w:rPr>
            <w:rFonts w:ascii="Times New Roman" w:eastAsia="Times New Roman" w:hAnsi="Times New Roman" w:cs="Times New Roman"/>
            <w:b/>
            <w:bCs/>
            <w:color w:val="000000"/>
          </w:rPr>
          <w:delText xml:space="preserve"> </w:delText>
        </w:r>
      </w:del>
      <w:ins w:id="253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16</w:t>
      </w:r>
    </w:p>
    <w:p w14:paraId="3029FA05" w14:textId="180CE01A" w:rsidR="000572AC" w:rsidRPr="000572AC" w:rsidRDefault="000572AC" w:rsidP="00B90E90">
      <w:pPr>
        <w:widowControl w:val="0"/>
        <w:rPr>
          <w:rFonts w:ascii="Times New Roman" w:eastAsia="Times New Roman" w:hAnsi="Times New Roman" w:cs="Times New Roman"/>
          <w:color w:val="000000"/>
        </w:rPr>
      </w:pPr>
      <w:del w:id="25372" w:author="Greg" w:date="2020-06-04T23:48:00Z">
        <w:r w:rsidRPr="000572AC" w:rsidDel="00EB1254">
          <w:rPr>
            <w:rFonts w:ascii="Times New Roman" w:eastAsia="Times New Roman" w:hAnsi="Times New Roman" w:cs="Times New Roman"/>
            <w:color w:val="000000"/>
          </w:rPr>
          <w:delText> </w:delText>
        </w:r>
      </w:del>
      <w:ins w:id="25373" w:author="Greg" w:date="2020-06-04T23:48:00Z">
        <w:r w:rsidR="00EB1254">
          <w:rPr>
            <w:rFonts w:ascii="Times New Roman" w:eastAsia="Times New Roman" w:hAnsi="Times New Roman" w:cs="Times New Roman"/>
            <w:color w:val="000000"/>
          </w:rPr>
          <w:t xml:space="preserve"> </w:t>
        </w:r>
      </w:ins>
    </w:p>
    <w:p w14:paraId="556956F9" w14:textId="1F4A29E5"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w:t>
      </w:r>
      <w:del w:id="25374" w:author="Greg" w:date="2020-06-04T23:48:00Z">
        <w:r w:rsidRPr="000572AC" w:rsidDel="00EB1254">
          <w:rPr>
            <w:rFonts w:ascii="Times New Roman" w:eastAsia="Times New Roman" w:hAnsi="Times New Roman" w:cs="Times New Roman"/>
            <w:color w:val="000000"/>
          </w:rPr>
          <w:delText> </w:delText>
        </w:r>
      </w:del>
      <w:ins w:id="253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on</w:t>
      </w:r>
      <w:del w:id="25376" w:author="Greg" w:date="2020-06-04T23:48:00Z">
        <w:r w:rsidRPr="000572AC" w:rsidDel="00EB1254">
          <w:rPr>
            <w:rFonts w:ascii="Times New Roman" w:eastAsia="Times New Roman" w:hAnsi="Times New Roman" w:cs="Times New Roman"/>
            <w:b/>
            <w:bCs/>
            <w:color w:val="000000"/>
          </w:rPr>
          <w:delText xml:space="preserve"> </w:delText>
        </w:r>
      </w:del>
      <w:ins w:id="2537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25378" w:author="Greg" w:date="2020-06-04T23:48:00Z">
        <w:r w:rsidRPr="000572AC" w:rsidDel="00EB1254">
          <w:rPr>
            <w:rFonts w:ascii="Times New Roman" w:eastAsia="Times New Roman" w:hAnsi="Times New Roman" w:cs="Times New Roman"/>
            <w:b/>
            <w:bCs/>
            <w:color w:val="000000"/>
          </w:rPr>
          <w:delText xml:space="preserve"> </w:delText>
        </w:r>
      </w:del>
      <w:ins w:id="253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fifteenth</w:t>
      </w:r>
      <w:del w:id="25380" w:author="Greg" w:date="2020-06-04T23:48:00Z">
        <w:r w:rsidRPr="000572AC" w:rsidDel="00EB1254">
          <w:rPr>
            <w:rFonts w:ascii="Times New Roman" w:eastAsia="Times New Roman" w:hAnsi="Times New Roman" w:cs="Times New Roman"/>
            <w:b/>
            <w:bCs/>
            <w:color w:val="000000"/>
          </w:rPr>
          <w:delText xml:space="preserve"> </w:delText>
        </w:r>
      </w:del>
      <w:ins w:id="253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day</w:t>
      </w:r>
      <w:del w:id="25382" w:author="Greg" w:date="2020-06-04T23:48:00Z">
        <w:r w:rsidRPr="000572AC" w:rsidDel="00EB1254">
          <w:rPr>
            <w:rFonts w:ascii="Times New Roman" w:eastAsia="Times New Roman" w:hAnsi="Times New Roman" w:cs="Times New Roman"/>
            <w:color w:val="000000"/>
          </w:rPr>
          <w:delText> </w:delText>
        </w:r>
      </w:del>
      <w:ins w:id="25383"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the</w:t>
      </w:r>
      <w:del w:id="25384" w:author="Greg" w:date="2020-06-04T23:48:00Z">
        <w:r w:rsidRPr="000572AC" w:rsidDel="00EB1254">
          <w:rPr>
            <w:rFonts w:ascii="Times New Roman" w:eastAsia="Times New Roman" w:hAnsi="Times New Roman" w:cs="Times New Roman"/>
            <w:color w:val="000000"/>
          </w:rPr>
          <w:delText xml:space="preserve"> </w:delText>
        </w:r>
      </w:del>
      <w:ins w:id="253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w:t>
      </w:r>
      <w:del w:id="25386" w:author="Greg" w:date="2020-06-04T23:48:00Z">
        <w:r w:rsidRPr="000572AC" w:rsidDel="00EB1254">
          <w:rPr>
            <w:rFonts w:ascii="Times New Roman" w:eastAsia="Times New Roman" w:hAnsi="Times New Roman" w:cs="Times New Roman"/>
            <w:color w:val="000000"/>
          </w:rPr>
          <w:delText xml:space="preserve"> </w:delText>
        </w:r>
      </w:del>
      <w:ins w:id="253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388" w:author="Greg" w:date="2020-06-04T23:48:00Z">
        <w:r w:rsidRPr="000572AC" w:rsidDel="00EB1254">
          <w:rPr>
            <w:rFonts w:ascii="Times New Roman" w:eastAsia="Times New Roman" w:hAnsi="Times New Roman" w:cs="Times New Roman"/>
            <w:color w:val="000000"/>
          </w:rPr>
          <w:delText xml:space="preserve"> </w:delText>
        </w:r>
      </w:del>
      <w:ins w:id="253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5390" w:author="Greg" w:date="2020-06-04T23:48:00Z">
        <w:r w:rsidRPr="000572AC" w:rsidDel="00EB1254">
          <w:rPr>
            <w:rFonts w:ascii="Times New Roman" w:eastAsia="Times New Roman" w:hAnsi="Times New Roman" w:cs="Times New Roman"/>
            <w:color w:val="000000"/>
          </w:rPr>
          <w:delText xml:space="preserve"> </w:delText>
        </w:r>
      </w:del>
      <w:ins w:id="253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encampment</w:t>
      </w:r>
      <w:del w:id="25392" w:author="Greg" w:date="2020-06-04T23:48:00Z">
        <w:r w:rsidRPr="000572AC" w:rsidDel="00EB1254">
          <w:rPr>
            <w:rFonts w:ascii="Times New Roman" w:eastAsia="Times New Roman" w:hAnsi="Times New Roman" w:cs="Times New Roman"/>
            <w:color w:val="000000"/>
          </w:rPr>
          <w:delText xml:space="preserve"> </w:delText>
        </w:r>
      </w:del>
      <w:ins w:id="253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5394" w:author="Greg" w:date="2020-06-04T23:48:00Z">
        <w:r w:rsidRPr="000572AC" w:rsidDel="00EB1254">
          <w:rPr>
            <w:rFonts w:ascii="Times New Roman" w:eastAsia="Times New Roman" w:hAnsi="Times New Roman" w:cs="Times New Roman"/>
            <w:color w:val="000000"/>
          </w:rPr>
          <w:delText xml:space="preserve"> </w:delText>
        </w:r>
      </w:del>
      <w:ins w:id="253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stated</w:t>
      </w:r>
      <w:del w:id="25396" w:author="Greg" w:date="2020-06-04T23:48:00Z">
        <w:r w:rsidRPr="000572AC" w:rsidDel="00EB1254">
          <w:rPr>
            <w:rFonts w:ascii="Times New Roman" w:eastAsia="Times New Roman" w:hAnsi="Times New Roman" w:cs="Times New Roman"/>
            <w:color w:val="000000"/>
          </w:rPr>
          <w:delText xml:space="preserve"> </w:delText>
        </w:r>
      </w:del>
      <w:ins w:id="253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5398" w:author="Greg" w:date="2020-06-04T23:48:00Z">
        <w:r w:rsidRPr="000572AC" w:rsidDel="00EB1254">
          <w:rPr>
            <w:rFonts w:ascii="Times New Roman" w:eastAsia="Times New Roman" w:hAnsi="Times New Roman" w:cs="Times New Roman"/>
            <w:color w:val="000000"/>
          </w:rPr>
          <w:delText xml:space="preserve"> </w:delText>
        </w:r>
      </w:del>
      <w:ins w:id="25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25400" w:author="Greg" w:date="2020-06-04T23:48:00Z">
        <w:r w:rsidRPr="000572AC" w:rsidDel="00EB1254">
          <w:rPr>
            <w:rFonts w:ascii="Times New Roman" w:eastAsia="Times New Roman" w:hAnsi="Times New Roman" w:cs="Times New Roman"/>
            <w:color w:val="000000"/>
          </w:rPr>
          <w:delText xml:space="preserve"> </w:delText>
        </w:r>
      </w:del>
      <w:ins w:id="25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402" w:author="Greg" w:date="2020-06-04T23:48:00Z">
        <w:r w:rsidRPr="000572AC" w:rsidDel="00EB1254">
          <w:rPr>
            <w:rFonts w:ascii="Times New Roman" w:eastAsia="Times New Roman" w:hAnsi="Times New Roman" w:cs="Times New Roman"/>
            <w:color w:val="000000"/>
          </w:rPr>
          <w:delText xml:space="preserve"> </w:delText>
        </w:r>
      </w:del>
      <w:ins w:id="25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w:t>
      </w:r>
      <w:del w:id="25404" w:author="Greg" w:date="2020-06-04T23:48:00Z">
        <w:r w:rsidRPr="000572AC" w:rsidDel="00EB1254">
          <w:rPr>
            <w:rFonts w:ascii="Times New Roman" w:eastAsia="Times New Roman" w:hAnsi="Times New Roman" w:cs="Times New Roman"/>
            <w:color w:val="000000"/>
          </w:rPr>
          <w:delText xml:space="preserve"> </w:delText>
        </w:r>
      </w:del>
      <w:ins w:id="254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406" w:author="Greg" w:date="2020-06-04T23:48:00Z">
        <w:r w:rsidRPr="000572AC" w:rsidDel="00EB1254">
          <w:rPr>
            <w:rFonts w:ascii="Times New Roman" w:eastAsia="Times New Roman" w:hAnsi="Times New Roman" w:cs="Times New Roman"/>
            <w:color w:val="000000"/>
          </w:rPr>
          <w:delText xml:space="preserve"> </w:delText>
        </w:r>
      </w:del>
      <w:ins w:id="254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cakes</w:t>
      </w:r>
      <w:del w:id="25408" w:author="Greg" w:date="2020-06-04T23:48:00Z">
        <w:r w:rsidRPr="000572AC" w:rsidDel="00EB1254">
          <w:rPr>
            <w:rFonts w:ascii="Times New Roman" w:eastAsia="Times New Roman" w:hAnsi="Times New Roman" w:cs="Times New Roman"/>
            <w:color w:val="000000"/>
          </w:rPr>
          <w:delText xml:space="preserve"> </w:delText>
        </w:r>
      </w:del>
      <w:ins w:id="254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410" w:author="Greg" w:date="2020-06-04T23:48:00Z">
        <w:r w:rsidRPr="000572AC" w:rsidDel="00EB1254">
          <w:rPr>
            <w:rFonts w:ascii="Times New Roman" w:eastAsia="Times New Roman" w:hAnsi="Times New Roman" w:cs="Times New Roman"/>
            <w:color w:val="000000"/>
          </w:rPr>
          <w:delText xml:space="preserve"> </w:delText>
        </w:r>
      </w:del>
      <w:ins w:id="254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5412" w:author="Greg" w:date="2020-06-04T23:48:00Z">
        <w:r w:rsidRPr="000572AC" w:rsidDel="00EB1254">
          <w:rPr>
            <w:rFonts w:ascii="Times New Roman" w:eastAsia="Times New Roman" w:hAnsi="Times New Roman" w:cs="Times New Roman"/>
            <w:color w:val="000000"/>
          </w:rPr>
          <w:delText xml:space="preserve"> </w:delText>
        </w:r>
      </w:del>
      <w:ins w:id="254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5414" w:author="Greg" w:date="2020-06-04T23:48:00Z">
        <w:r w:rsidRPr="000572AC" w:rsidDel="00EB1254">
          <w:rPr>
            <w:rFonts w:ascii="Times New Roman" w:eastAsia="Times New Roman" w:hAnsi="Times New Roman" w:cs="Times New Roman"/>
            <w:color w:val="000000"/>
          </w:rPr>
          <w:delText xml:space="preserve"> </w:delText>
        </w:r>
      </w:del>
      <w:ins w:id="254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taken</w:t>
      </w:r>
      <w:del w:id="25416" w:author="Greg" w:date="2020-06-04T23:48:00Z">
        <w:r w:rsidRPr="000572AC" w:rsidDel="00EB1254">
          <w:rPr>
            <w:rFonts w:ascii="Times New Roman" w:eastAsia="Times New Roman" w:hAnsi="Times New Roman" w:cs="Times New Roman"/>
            <w:color w:val="000000"/>
          </w:rPr>
          <w:delText xml:space="preserve"> </w:delText>
        </w:r>
      </w:del>
      <w:ins w:id="254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5418" w:author="Greg" w:date="2020-06-04T23:48:00Z">
        <w:r w:rsidRPr="000572AC" w:rsidDel="00EB1254">
          <w:rPr>
            <w:rFonts w:ascii="Times New Roman" w:eastAsia="Times New Roman" w:hAnsi="Times New Roman" w:cs="Times New Roman"/>
            <w:color w:val="000000"/>
          </w:rPr>
          <w:delText xml:space="preserve"> </w:delText>
        </w:r>
      </w:del>
      <w:ins w:id="254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420" w:author="Greg" w:date="2020-06-04T23:48:00Z">
        <w:r w:rsidRPr="000572AC" w:rsidDel="00EB1254">
          <w:rPr>
            <w:rFonts w:ascii="Times New Roman" w:eastAsia="Times New Roman" w:hAnsi="Times New Roman" w:cs="Times New Roman"/>
            <w:color w:val="000000"/>
          </w:rPr>
          <w:delText xml:space="preserve"> </w:delText>
        </w:r>
      </w:del>
      <w:ins w:id="254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25422" w:author="Greg" w:date="2020-06-04T23:48:00Z">
        <w:r w:rsidRPr="000572AC" w:rsidDel="00EB1254">
          <w:rPr>
            <w:rFonts w:ascii="Times New Roman" w:eastAsia="Times New Roman" w:hAnsi="Times New Roman" w:cs="Times New Roman"/>
            <w:color w:val="000000"/>
          </w:rPr>
          <w:delText xml:space="preserve"> </w:delText>
        </w:r>
      </w:del>
      <w:ins w:id="254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25424" w:author="Greg" w:date="2020-06-04T23:48:00Z">
        <w:r w:rsidRPr="000572AC" w:rsidDel="00EB1254">
          <w:rPr>
            <w:rFonts w:ascii="Times New Roman" w:eastAsia="Times New Roman" w:hAnsi="Times New Roman" w:cs="Times New Roman"/>
            <w:color w:val="000000"/>
          </w:rPr>
          <w:delText xml:space="preserve"> </w:delText>
        </w:r>
      </w:del>
      <w:ins w:id="254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depleted,</w:t>
      </w:r>
      <w:del w:id="25426" w:author="Greg" w:date="2020-06-04T23:48:00Z">
        <w:r w:rsidRPr="000572AC" w:rsidDel="00EB1254">
          <w:rPr>
            <w:rFonts w:ascii="Times New Roman" w:eastAsia="Times New Roman" w:hAnsi="Times New Roman" w:cs="Times New Roman"/>
            <w:color w:val="000000"/>
          </w:rPr>
          <w:delText xml:space="preserve"> </w:delText>
        </w:r>
      </w:del>
      <w:ins w:id="254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428" w:author="Greg" w:date="2020-06-04T23:48:00Z">
        <w:r w:rsidRPr="000572AC" w:rsidDel="00EB1254">
          <w:rPr>
            <w:rFonts w:ascii="Times New Roman" w:eastAsia="Times New Roman" w:hAnsi="Times New Roman" w:cs="Times New Roman"/>
            <w:color w:val="000000"/>
          </w:rPr>
          <w:delText xml:space="preserve"> </w:delText>
        </w:r>
      </w:del>
      <w:ins w:id="254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5430" w:author="Greg" w:date="2020-06-04T23:48:00Z">
        <w:r w:rsidRPr="000572AC" w:rsidDel="00EB1254">
          <w:rPr>
            <w:rFonts w:ascii="Times New Roman" w:eastAsia="Times New Roman" w:hAnsi="Times New Roman" w:cs="Times New Roman"/>
            <w:color w:val="000000"/>
          </w:rPr>
          <w:delText xml:space="preserve"> </w:delText>
        </w:r>
      </w:del>
      <w:ins w:id="254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needed</w:t>
      </w:r>
      <w:del w:id="25432" w:author="Greg" w:date="2020-06-04T23:48:00Z">
        <w:r w:rsidRPr="000572AC" w:rsidDel="00EB1254">
          <w:rPr>
            <w:rFonts w:ascii="Times New Roman" w:eastAsia="Times New Roman" w:hAnsi="Times New Roman" w:cs="Times New Roman"/>
            <w:color w:val="000000"/>
          </w:rPr>
          <w:delText xml:space="preserve"> </w:delText>
        </w:r>
      </w:del>
      <w:ins w:id="254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manna.</w:t>
      </w:r>
      <w:del w:id="25434" w:author="Greg" w:date="2020-06-04T23:48:00Z">
        <w:r w:rsidRPr="000572AC" w:rsidDel="00EB1254">
          <w:rPr>
            <w:rFonts w:ascii="Times New Roman" w:eastAsia="Times New Roman" w:hAnsi="Times New Roman" w:cs="Times New Roman"/>
            <w:color w:val="000000"/>
          </w:rPr>
          <w:delText xml:space="preserve"> </w:delText>
        </w:r>
      </w:del>
      <w:ins w:id="254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436" w:author="Greg" w:date="2020-06-04T23:48:00Z">
        <w:r w:rsidRPr="000572AC" w:rsidDel="00EB1254">
          <w:rPr>
            <w:rFonts w:ascii="Times New Roman" w:eastAsia="Times New Roman" w:hAnsi="Times New Roman" w:cs="Times New Roman"/>
            <w:color w:val="000000"/>
          </w:rPr>
          <w:delText xml:space="preserve"> </w:delText>
        </w:r>
      </w:del>
      <w:ins w:id="254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learn</w:t>
      </w:r>
      <w:del w:id="25438" w:author="Greg" w:date="2020-06-04T23:48:00Z">
        <w:r w:rsidRPr="000572AC" w:rsidDel="00EB1254">
          <w:rPr>
            <w:rFonts w:ascii="Times New Roman" w:eastAsia="Times New Roman" w:hAnsi="Times New Roman" w:cs="Times New Roman"/>
            <w:color w:val="000000"/>
          </w:rPr>
          <w:delText xml:space="preserve"> </w:delText>
        </w:r>
      </w:del>
      <w:ins w:id="254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5440" w:author="Greg" w:date="2020-06-04T23:48:00Z">
        <w:r w:rsidRPr="000572AC" w:rsidDel="00EB1254">
          <w:rPr>
            <w:rFonts w:ascii="Times New Roman" w:eastAsia="Times New Roman" w:hAnsi="Times New Roman" w:cs="Times New Roman"/>
            <w:color w:val="000000"/>
          </w:rPr>
          <w:delText xml:space="preserve"> </w:delText>
        </w:r>
      </w:del>
      <w:ins w:id="254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5442" w:author="Greg" w:date="2020-06-04T23:48:00Z">
        <w:r w:rsidRPr="000572AC" w:rsidDel="00EB1254">
          <w:rPr>
            <w:rFonts w:ascii="Times New Roman" w:eastAsia="Times New Roman" w:hAnsi="Times New Roman" w:cs="Times New Roman"/>
            <w:color w:val="000000"/>
          </w:rPr>
          <w:delText xml:space="preserve"> </w:delText>
        </w:r>
      </w:del>
      <w:ins w:id="254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444" w:author="Greg" w:date="2020-06-04T23:48:00Z">
        <w:r w:rsidRPr="000572AC" w:rsidDel="00EB1254">
          <w:rPr>
            <w:rFonts w:ascii="Times New Roman" w:eastAsia="Times New Roman" w:hAnsi="Times New Roman" w:cs="Times New Roman"/>
            <w:color w:val="000000"/>
          </w:rPr>
          <w:delText xml:space="preserve"> </w:delText>
        </w:r>
      </w:del>
      <w:ins w:id="254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5446" w:author="Greg" w:date="2020-06-04T23:48:00Z">
        <w:r w:rsidRPr="000572AC" w:rsidDel="00EB1254">
          <w:rPr>
            <w:rFonts w:ascii="Times New Roman" w:eastAsia="Times New Roman" w:hAnsi="Times New Roman" w:cs="Times New Roman"/>
            <w:color w:val="000000"/>
          </w:rPr>
          <w:delText xml:space="preserve"> </w:delText>
        </w:r>
      </w:del>
      <w:ins w:id="254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ate</w:t>
      </w:r>
      <w:del w:id="25448" w:author="Greg" w:date="2020-06-04T23:48:00Z">
        <w:r w:rsidRPr="000572AC" w:rsidDel="00EB1254">
          <w:rPr>
            <w:rFonts w:ascii="Times New Roman" w:eastAsia="Times New Roman" w:hAnsi="Times New Roman" w:cs="Times New Roman"/>
            <w:color w:val="000000"/>
          </w:rPr>
          <w:delText xml:space="preserve"> </w:delText>
        </w:r>
      </w:del>
      <w:ins w:id="254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450" w:author="Greg" w:date="2020-06-04T23:48:00Z">
        <w:r w:rsidRPr="000572AC" w:rsidDel="00EB1254">
          <w:rPr>
            <w:rFonts w:ascii="Times New Roman" w:eastAsia="Times New Roman" w:hAnsi="Times New Roman" w:cs="Times New Roman"/>
            <w:color w:val="000000"/>
          </w:rPr>
          <w:delText xml:space="preserve"> </w:delText>
        </w:r>
      </w:del>
      <w:ins w:id="254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452" w:author="Greg" w:date="2020-06-04T23:48:00Z">
        <w:r w:rsidRPr="000572AC" w:rsidDel="00EB1254">
          <w:rPr>
            <w:rFonts w:ascii="Times New Roman" w:eastAsia="Times New Roman" w:hAnsi="Times New Roman" w:cs="Times New Roman"/>
            <w:color w:val="000000"/>
          </w:rPr>
          <w:delText xml:space="preserve"> </w:delText>
        </w:r>
      </w:del>
      <w:ins w:id="254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remaining</w:t>
      </w:r>
      <w:del w:id="25454" w:author="Greg" w:date="2020-06-04T23:48:00Z">
        <w:r w:rsidRPr="000572AC" w:rsidDel="00EB1254">
          <w:rPr>
            <w:rFonts w:ascii="Times New Roman" w:eastAsia="Times New Roman" w:hAnsi="Times New Roman" w:cs="Times New Roman"/>
            <w:color w:val="000000"/>
          </w:rPr>
          <w:delText xml:space="preserve"> </w:delText>
        </w:r>
      </w:del>
      <w:ins w:id="254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dough</w:t>
      </w:r>
      <w:del w:id="25456" w:author="Greg" w:date="2020-06-04T23:48:00Z">
        <w:r w:rsidRPr="000572AC" w:rsidDel="00EB1254">
          <w:rPr>
            <w:rFonts w:ascii="Times New Roman" w:eastAsia="Times New Roman" w:hAnsi="Times New Roman" w:cs="Times New Roman"/>
            <w:color w:val="000000"/>
          </w:rPr>
          <w:delText xml:space="preserve"> </w:delText>
        </w:r>
      </w:del>
      <w:ins w:id="254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25458" w:author="Greg" w:date="2020-06-04T23:48:00Z">
        <w:r w:rsidRPr="000572AC" w:rsidDel="00EB1254">
          <w:rPr>
            <w:rFonts w:ascii="Times New Roman" w:eastAsia="Times New Roman" w:hAnsi="Times New Roman" w:cs="Times New Roman"/>
            <w:color w:val="000000"/>
          </w:rPr>
          <w:delText xml:space="preserve"> </w:delText>
        </w:r>
      </w:del>
      <w:ins w:id="254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25460" w:author="Greg" w:date="2020-06-04T23:48:00Z">
        <w:r w:rsidRPr="000572AC" w:rsidDel="00EB1254">
          <w:rPr>
            <w:rFonts w:ascii="Times New Roman" w:eastAsia="Times New Roman" w:hAnsi="Times New Roman" w:cs="Times New Roman"/>
            <w:color w:val="000000"/>
          </w:rPr>
          <w:delText xml:space="preserve"> </w:delText>
        </w:r>
      </w:del>
      <w:ins w:id="254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462" w:author="Greg" w:date="2020-06-04T23:48:00Z">
        <w:r w:rsidRPr="000572AC" w:rsidDel="00EB1254">
          <w:rPr>
            <w:rFonts w:ascii="Times New Roman" w:eastAsia="Times New Roman" w:hAnsi="Times New Roman" w:cs="Times New Roman"/>
            <w:color w:val="000000"/>
          </w:rPr>
          <w:delText xml:space="preserve"> </w:delText>
        </w:r>
      </w:del>
      <w:ins w:id="254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remaining</w:t>
      </w:r>
      <w:del w:id="25464" w:author="Greg" w:date="2020-06-04T23:48:00Z">
        <w:r w:rsidRPr="000572AC" w:rsidDel="00EB1254">
          <w:rPr>
            <w:rFonts w:ascii="Times New Roman" w:eastAsia="Times New Roman" w:hAnsi="Times New Roman" w:cs="Times New Roman"/>
            <w:color w:val="000000"/>
          </w:rPr>
          <w:delText xml:space="preserve"> </w:delText>
        </w:r>
      </w:del>
      <w:ins w:id="254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matzoth)</w:t>
      </w:r>
      <w:del w:id="25466" w:author="Greg" w:date="2020-06-04T23:48:00Z">
        <w:r w:rsidRPr="000572AC" w:rsidDel="00EB1254">
          <w:rPr>
            <w:rFonts w:ascii="Times New Roman" w:eastAsia="Times New Roman" w:hAnsi="Times New Roman" w:cs="Times New Roman"/>
            <w:color w:val="000000"/>
          </w:rPr>
          <w:delText xml:space="preserve"> </w:delText>
        </w:r>
      </w:del>
      <w:ins w:id="254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sixty-</w:t>
      </w:r>
      <w:del w:id="25468" w:author="Greg" w:date="2020-06-04T23:48:00Z">
        <w:r w:rsidRPr="000572AC" w:rsidDel="00EB1254">
          <w:rPr>
            <w:rFonts w:ascii="Times New Roman" w:eastAsia="Times New Roman" w:hAnsi="Times New Roman" w:cs="Times New Roman"/>
            <w:color w:val="000000"/>
          </w:rPr>
          <w:delText xml:space="preserve"> </w:delText>
        </w:r>
      </w:del>
      <w:ins w:id="254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5470" w:author="Greg" w:date="2020-06-04T23:48:00Z">
        <w:r w:rsidRPr="000572AC" w:rsidDel="00EB1254">
          <w:rPr>
            <w:rFonts w:ascii="Times New Roman" w:eastAsia="Times New Roman" w:hAnsi="Times New Roman" w:cs="Times New Roman"/>
            <w:color w:val="000000"/>
          </w:rPr>
          <w:delText xml:space="preserve"> </w:delText>
        </w:r>
      </w:del>
      <w:ins w:id="254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meals.</w:t>
      </w:r>
      <w:del w:id="25472" w:author="Greg" w:date="2020-06-04T23:48:00Z">
        <w:r w:rsidRPr="000572AC" w:rsidDel="00EB1254">
          <w:rPr>
            <w:rFonts w:ascii="Times New Roman" w:eastAsia="Times New Roman" w:hAnsi="Times New Roman" w:cs="Times New Roman"/>
            <w:color w:val="000000"/>
          </w:rPr>
          <w:delText xml:space="preserve"> </w:delText>
        </w:r>
      </w:del>
      <w:ins w:id="254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5474" w:author="Greg" w:date="2020-06-04T23:48:00Z">
        <w:r w:rsidRPr="000572AC" w:rsidDel="00EB1254">
          <w:rPr>
            <w:rFonts w:ascii="Times New Roman" w:eastAsia="Times New Roman" w:hAnsi="Times New Roman" w:cs="Times New Roman"/>
            <w:color w:val="000000"/>
          </w:rPr>
          <w:delText xml:space="preserve"> </w:delText>
        </w:r>
      </w:del>
      <w:ins w:id="254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476" w:author="Greg" w:date="2020-06-04T23:48:00Z">
        <w:r w:rsidRPr="000572AC" w:rsidDel="00EB1254">
          <w:rPr>
            <w:rFonts w:ascii="Times New Roman" w:eastAsia="Times New Roman" w:hAnsi="Times New Roman" w:cs="Times New Roman"/>
            <w:color w:val="000000"/>
          </w:rPr>
          <w:delText xml:space="preserve"> </w:delText>
        </w:r>
      </w:del>
      <w:ins w:id="254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manna</w:t>
      </w:r>
      <w:del w:id="25478" w:author="Greg" w:date="2020-06-04T23:48:00Z">
        <w:r w:rsidRPr="000572AC" w:rsidDel="00EB1254">
          <w:rPr>
            <w:rFonts w:ascii="Times New Roman" w:eastAsia="Times New Roman" w:hAnsi="Times New Roman" w:cs="Times New Roman"/>
            <w:color w:val="000000"/>
          </w:rPr>
          <w:delText xml:space="preserve"> </w:delText>
        </w:r>
      </w:del>
      <w:ins w:id="254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fell</w:t>
      </w:r>
      <w:del w:id="25480" w:author="Greg" w:date="2020-06-04T23:48:00Z">
        <w:r w:rsidRPr="000572AC" w:rsidDel="00EB1254">
          <w:rPr>
            <w:rFonts w:ascii="Times New Roman" w:eastAsia="Times New Roman" w:hAnsi="Times New Roman" w:cs="Times New Roman"/>
            <w:color w:val="000000"/>
          </w:rPr>
          <w:delText xml:space="preserve"> </w:delText>
        </w:r>
      </w:del>
      <w:ins w:id="254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5482" w:author="Greg" w:date="2020-06-04T23:48:00Z">
        <w:r w:rsidRPr="000572AC" w:rsidDel="00EB1254">
          <w:rPr>
            <w:rFonts w:ascii="Times New Roman" w:eastAsia="Times New Roman" w:hAnsi="Times New Roman" w:cs="Times New Roman"/>
            <w:color w:val="000000"/>
          </w:rPr>
          <w:delText xml:space="preserve"> </w:delText>
        </w:r>
      </w:del>
      <w:ins w:id="254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del w:id="25484" w:author="Greg" w:date="2020-06-04T23:48:00Z">
        <w:r w:rsidRPr="000572AC" w:rsidDel="00EB1254">
          <w:rPr>
            <w:rFonts w:ascii="Times New Roman" w:eastAsia="Times New Roman" w:hAnsi="Times New Roman" w:cs="Times New Roman"/>
            <w:color w:val="000000"/>
          </w:rPr>
          <w:delText xml:space="preserve"> </w:delText>
        </w:r>
      </w:del>
      <w:ins w:id="254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25486" w:author="Greg" w:date="2020-06-04T23:48:00Z">
        <w:r w:rsidRPr="000572AC" w:rsidDel="00EB1254">
          <w:rPr>
            <w:rFonts w:ascii="Times New Roman" w:eastAsia="Times New Roman" w:hAnsi="Times New Roman" w:cs="Times New Roman"/>
            <w:color w:val="000000"/>
          </w:rPr>
          <w:delText xml:space="preserve"> </w:delText>
        </w:r>
      </w:del>
      <w:ins w:id="254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488" w:author="Greg" w:date="2020-06-04T23:48:00Z">
        <w:r w:rsidRPr="000572AC" w:rsidDel="00EB1254">
          <w:rPr>
            <w:rFonts w:ascii="Times New Roman" w:eastAsia="Times New Roman" w:hAnsi="Times New Roman" w:cs="Times New Roman"/>
            <w:color w:val="000000"/>
          </w:rPr>
          <w:delText xml:space="preserve"> </w:delText>
        </w:r>
      </w:del>
      <w:ins w:id="254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sixteenth</w:t>
      </w:r>
      <w:del w:id="25490" w:author="Greg" w:date="2020-06-04T23:48:00Z">
        <w:r w:rsidRPr="000572AC" w:rsidDel="00EB1254">
          <w:rPr>
            <w:rFonts w:ascii="Times New Roman" w:eastAsia="Times New Roman" w:hAnsi="Times New Roman" w:cs="Times New Roman"/>
            <w:color w:val="000000"/>
          </w:rPr>
          <w:delText xml:space="preserve"> </w:delText>
        </w:r>
      </w:del>
      <w:ins w:id="254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492" w:author="Greg" w:date="2020-06-04T23:48:00Z">
        <w:r w:rsidRPr="000572AC" w:rsidDel="00EB1254">
          <w:rPr>
            <w:rFonts w:ascii="Times New Roman" w:eastAsia="Times New Roman" w:hAnsi="Times New Roman" w:cs="Times New Roman"/>
            <w:color w:val="000000"/>
          </w:rPr>
          <w:delText xml:space="preserve"> </w:delText>
        </w:r>
      </w:del>
      <w:ins w:id="254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Iyar,</w:t>
      </w:r>
      <w:del w:id="25494" w:author="Greg" w:date="2020-06-04T23:48:00Z">
        <w:r w:rsidRPr="000572AC" w:rsidDel="00EB1254">
          <w:rPr>
            <w:rFonts w:ascii="Times New Roman" w:eastAsia="Times New Roman" w:hAnsi="Times New Roman" w:cs="Times New Roman"/>
            <w:color w:val="000000"/>
          </w:rPr>
          <w:delText xml:space="preserve"> </w:delText>
        </w:r>
      </w:del>
      <w:ins w:id="254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which</w:t>
      </w:r>
      <w:del w:id="25496" w:author="Greg" w:date="2020-06-04T23:48:00Z">
        <w:r w:rsidRPr="000572AC" w:rsidDel="00EB1254">
          <w:rPr>
            <w:rFonts w:ascii="Times New Roman" w:eastAsia="Times New Roman" w:hAnsi="Times New Roman" w:cs="Times New Roman"/>
            <w:color w:val="000000"/>
          </w:rPr>
          <w:delText xml:space="preserve"> </w:delText>
        </w:r>
      </w:del>
      <w:ins w:id="254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5498" w:author="Greg" w:date="2020-06-04T23:48:00Z">
        <w:r w:rsidRPr="000572AC" w:rsidDel="00EB1254">
          <w:rPr>
            <w:rFonts w:ascii="Times New Roman" w:eastAsia="Times New Roman" w:hAnsi="Times New Roman" w:cs="Times New Roman"/>
            <w:color w:val="000000"/>
          </w:rPr>
          <w:delText xml:space="preserve"> </w:delText>
        </w:r>
      </w:del>
      <w:ins w:id="254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5500" w:author="Greg" w:date="2020-06-04T23:48:00Z">
        <w:r w:rsidRPr="000572AC" w:rsidDel="00EB1254">
          <w:rPr>
            <w:rFonts w:ascii="Times New Roman" w:eastAsia="Times New Roman" w:hAnsi="Times New Roman" w:cs="Times New Roman"/>
            <w:color w:val="000000"/>
          </w:rPr>
          <w:delText xml:space="preserve"> </w:delText>
        </w:r>
      </w:del>
      <w:ins w:id="255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Sunday,</w:t>
      </w:r>
      <w:del w:id="25502" w:author="Greg" w:date="2020-06-04T23:48:00Z">
        <w:r w:rsidRPr="000572AC" w:rsidDel="00EB1254">
          <w:rPr>
            <w:rFonts w:ascii="Times New Roman" w:eastAsia="Times New Roman" w:hAnsi="Times New Roman" w:cs="Times New Roman"/>
            <w:color w:val="000000"/>
          </w:rPr>
          <w:delText xml:space="preserve"> </w:delText>
        </w:r>
      </w:del>
      <w:ins w:id="255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5504" w:author="Greg" w:date="2020-06-04T23:48:00Z">
        <w:r w:rsidRPr="000572AC" w:rsidDel="00EB1254">
          <w:rPr>
            <w:rFonts w:ascii="Times New Roman" w:eastAsia="Times New Roman" w:hAnsi="Times New Roman" w:cs="Times New Roman"/>
            <w:color w:val="000000"/>
          </w:rPr>
          <w:delText xml:space="preserve"> </w:delText>
        </w:r>
      </w:del>
      <w:ins w:id="255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appears</w:t>
      </w:r>
      <w:del w:id="25506" w:author="Greg" w:date="2020-06-04T23:48:00Z">
        <w:r w:rsidRPr="000572AC" w:rsidDel="00EB1254">
          <w:rPr>
            <w:rFonts w:ascii="Times New Roman" w:eastAsia="Times New Roman" w:hAnsi="Times New Roman" w:cs="Times New Roman"/>
            <w:color w:val="000000"/>
          </w:rPr>
          <w:delText xml:space="preserve"> </w:delText>
        </w:r>
      </w:del>
      <w:ins w:id="255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5508" w:author="Greg" w:date="2020-06-04T23:48:00Z">
        <w:r w:rsidRPr="000572AC" w:rsidDel="00EB1254">
          <w:rPr>
            <w:rFonts w:ascii="Times New Roman" w:eastAsia="Times New Roman" w:hAnsi="Times New Roman" w:cs="Times New Roman"/>
            <w:color w:val="000000"/>
          </w:rPr>
          <w:delText xml:space="preserve"> </w:delText>
        </w:r>
      </w:del>
      <w:ins w:id="255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tractate</w:t>
      </w:r>
      <w:del w:id="25510" w:author="Greg" w:date="2020-06-04T23:48:00Z">
        <w:r w:rsidRPr="000572AC" w:rsidDel="00EB1254">
          <w:rPr>
            <w:rFonts w:ascii="Times New Roman" w:eastAsia="Times New Roman" w:hAnsi="Times New Roman" w:cs="Times New Roman"/>
            <w:color w:val="000000"/>
          </w:rPr>
          <w:delText xml:space="preserve"> </w:delText>
        </w:r>
      </w:del>
      <w:ins w:id="2551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Shabbath</w:t>
      </w:r>
      <w:proofErr w:type="spellEnd"/>
      <w:del w:id="25512" w:author="Greg" w:date="2020-06-04T23:48:00Z">
        <w:r w:rsidRPr="000572AC" w:rsidDel="00EB1254">
          <w:rPr>
            <w:rFonts w:ascii="Times New Roman" w:eastAsia="Times New Roman" w:hAnsi="Times New Roman" w:cs="Times New Roman"/>
            <w:color w:val="000000"/>
          </w:rPr>
          <w:delText xml:space="preserve"> </w:delText>
        </w:r>
      </w:del>
      <w:ins w:id="255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(87b</w:t>
      </w:r>
      <w:r w:rsidR="008E1E45" w:rsidRPr="002969AA">
        <w:rPr>
          <w:rFonts w:ascii="Times New Roman" w:eastAsia="Times New Roman" w:hAnsi="Times New Roman" w:cs="Times New Roman"/>
          <w:color w:val="000000"/>
        </w:rPr>
        <w:t>).</w:t>
      </w:r>
      <w:del w:id="25514" w:author="Greg" w:date="2020-06-04T23:48:00Z">
        <w:r w:rsidR="008E1E45" w:rsidRPr="002969AA" w:rsidDel="00EB1254">
          <w:rPr>
            <w:rFonts w:ascii="Times New Roman" w:eastAsia="Times New Roman" w:hAnsi="Times New Roman" w:cs="Times New Roman"/>
            <w:color w:val="000000"/>
          </w:rPr>
          <w:delText xml:space="preserve"> </w:delText>
        </w:r>
      </w:del>
      <w:ins w:id="25515"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w:t>
      </w:r>
      <w:r w:rsidRPr="000572AC">
        <w:rPr>
          <w:rFonts w:ascii="Times New Roman" w:eastAsia="Times New Roman" w:hAnsi="Times New Roman" w:cs="Times New Roman"/>
          <w:color w:val="000000"/>
        </w:rPr>
        <w:t>[from</w:t>
      </w:r>
      <w:del w:id="25516" w:author="Greg" w:date="2020-06-04T23:48:00Z">
        <w:r w:rsidRPr="000572AC" w:rsidDel="00EB1254">
          <w:rPr>
            <w:rFonts w:ascii="Times New Roman" w:eastAsia="Times New Roman" w:hAnsi="Times New Roman" w:cs="Times New Roman"/>
            <w:color w:val="000000"/>
          </w:rPr>
          <w:delText xml:space="preserve"> </w:delText>
        </w:r>
      </w:del>
      <w:ins w:id="255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Mechilta]</w:t>
      </w:r>
      <w:del w:id="25518" w:author="Greg" w:date="2020-06-04T23:48:00Z">
        <w:r w:rsidRPr="000572AC" w:rsidDel="00EB1254">
          <w:rPr>
            <w:rFonts w:ascii="Times New Roman" w:eastAsia="Times New Roman" w:hAnsi="Times New Roman" w:cs="Times New Roman"/>
            <w:color w:val="000000"/>
          </w:rPr>
          <w:delText> </w:delText>
        </w:r>
      </w:del>
      <w:ins w:id="25519" w:author="Greg" w:date="2020-06-04T23:48:00Z">
        <w:r w:rsidR="00EB1254">
          <w:rPr>
            <w:rFonts w:ascii="Times New Roman" w:eastAsia="Times New Roman" w:hAnsi="Times New Roman" w:cs="Times New Roman"/>
            <w:color w:val="000000"/>
          </w:rPr>
          <w:t xml:space="preserve"> </w:t>
        </w:r>
      </w:ins>
    </w:p>
    <w:p w14:paraId="453A8166" w14:textId="7B360A2F" w:rsidR="000572AC" w:rsidRPr="000572AC" w:rsidRDefault="000572AC" w:rsidP="00B90E90">
      <w:pPr>
        <w:widowControl w:val="0"/>
        <w:rPr>
          <w:rFonts w:ascii="Times New Roman" w:eastAsia="Times New Roman" w:hAnsi="Times New Roman" w:cs="Times New Roman"/>
          <w:color w:val="000000"/>
        </w:rPr>
      </w:pPr>
      <w:del w:id="25520" w:author="Greg" w:date="2020-06-04T23:48:00Z">
        <w:r w:rsidRPr="000572AC" w:rsidDel="00EB1254">
          <w:rPr>
            <w:rFonts w:ascii="Times New Roman" w:eastAsia="Times New Roman" w:hAnsi="Times New Roman" w:cs="Times New Roman"/>
            <w:color w:val="000000"/>
          </w:rPr>
          <w:delText> </w:delText>
        </w:r>
      </w:del>
      <w:ins w:id="25521" w:author="Greg" w:date="2020-06-04T23:48:00Z">
        <w:r w:rsidR="00EB1254">
          <w:rPr>
            <w:rFonts w:ascii="Times New Roman" w:eastAsia="Times New Roman" w:hAnsi="Times New Roman" w:cs="Times New Roman"/>
            <w:color w:val="000000"/>
          </w:rPr>
          <w:t xml:space="preserve"> </w:t>
        </w:r>
      </w:ins>
    </w:p>
    <w:p w14:paraId="7082F1F4" w14:textId="4E45194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w:t>
      </w:r>
      <w:del w:id="25522" w:author="Greg" w:date="2020-06-04T23:48:00Z">
        <w:r w:rsidRPr="000572AC" w:rsidDel="00EB1254">
          <w:rPr>
            <w:rFonts w:ascii="Times New Roman" w:eastAsia="Times New Roman" w:hAnsi="Times New Roman" w:cs="Times New Roman"/>
            <w:color w:val="000000"/>
          </w:rPr>
          <w:delText> </w:delText>
        </w:r>
      </w:del>
      <w:ins w:id="255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complained</w:t>
      </w:r>
      <w:del w:id="25524" w:author="Greg" w:date="2020-06-04T23:48:00Z">
        <w:r w:rsidRPr="000572AC" w:rsidDel="00EB1254">
          <w:rPr>
            <w:rFonts w:ascii="Times New Roman" w:eastAsia="Times New Roman" w:hAnsi="Times New Roman" w:cs="Times New Roman"/>
            <w:color w:val="000000"/>
          </w:rPr>
          <w:delText> </w:delText>
        </w:r>
      </w:del>
      <w:ins w:id="255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Because</w:t>
      </w:r>
      <w:del w:id="25526" w:author="Greg" w:date="2020-06-04T23:48:00Z">
        <w:r w:rsidRPr="000572AC" w:rsidDel="00EB1254">
          <w:rPr>
            <w:rFonts w:ascii="Times New Roman" w:eastAsia="Times New Roman" w:hAnsi="Times New Roman" w:cs="Times New Roman"/>
            <w:color w:val="000000"/>
          </w:rPr>
          <w:delText xml:space="preserve"> </w:delText>
        </w:r>
      </w:del>
      <w:ins w:id="255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5528" w:author="Greg" w:date="2020-06-04T23:48:00Z">
        <w:r w:rsidRPr="000572AC" w:rsidDel="00EB1254">
          <w:rPr>
            <w:rFonts w:ascii="Times New Roman" w:eastAsia="Times New Roman" w:hAnsi="Times New Roman" w:cs="Times New Roman"/>
            <w:color w:val="000000"/>
          </w:rPr>
          <w:delText xml:space="preserve"> </w:delText>
        </w:r>
      </w:del>
      <w:ins w:id="255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bread</w:t>
      </w:r>
      <w:del w:id="25530" w:author="Greg" w:date="2020-06-04T23:48:00Z">
        <w:r w:rsidRPr="000572AC" w:rsidDel="00EB1254">
          <w:rPr>
            <w:rFonts w:ascii="Times New Roman" w:eastAsia="Times New Roman" w:hAnsi="Times New Roman" w:cs="Times New Roman"/>
            <w:color w:val="000000"/>
          </w:rPr>
          <w:delText xml:space="preserve"> </w:delText>
        </w:r>
      </w:del>
      <w:ins w:id="255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5532" w:author="Greg" w:date="2020-06-04T23:48:00Z">
        <w:r w:rsidRPr="000572AC" w:rsidDel="00EB1254">
          <w:rPr>
            <w:rFonts w:ascii="Times New Roman" w:eastAsia="Times New Roman" w:hAnsi="Times New Roman" w:cs="Times New Roman"/>
            <w:color w:val="000000"/>
          </w:rPr>
          <w:delText xml:space="preserve"> </w:delText>
        </w:r>
      </w:del>
      <w:ins w:id="255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5534" w:author="Greg" w:date="2020-06-04T23:48:00Z">
        <w:r w:rsidRPr="000572AC" w:rsidDel="00EB1254">
          <w:rPr>
            <w:rFonts w:ascii="Times New Roman" w:eastAsia="Times New Roman" w:hAnsi="Times New Roman" w:cs="Times New Roman"/>
            <w:color w:val="000000"/>
          </w:rPr>
          <w:delText xml:space="preserve"> </w:delText>
        </w:r>
      </w:del>
      <w:ins w:id="255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taken</w:t>
      </w:r>
      <w:del w:id="25536" w:author="Greg" w:date="2020-06-04T23:48:00Z">
        <w:r w:rsidRPr="000572AC" w:rsidDel="00EB1254">
          <w:rPr>
            <w:rFonts w:ascii="Times New Roman" w:eastAsia="Times New Roman" w:hAnsi="Times New Roman" w:cs="Times New Roman"/>
            <w:color w:val="000000"/>
          </w:rPr>
          <w:delText xml:space="preserve"> </w:delText>
        </w:r>
      </w:del>
      <w:ins w:id="255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25538" w:author="Greg" w:date="2020-06-04T23:48:00Z">
        <w:r w:rsidRPr="000572AC" w:rsidDel="00EB1254">
          <w:rPr>
            <w:rFonts w:ascii="Times New Roman" w:eastAsia="Times New Roman" w:hAnsi="Times New Roman" w:cs="Times New Roman"/>
            <w:color w:val="000000"/>
          </w:rPr>
          <w:delText xml:space="preserve"> </w:delText>
        </w:r>
      </w:del>
      <w:ins w:id="255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5540" w:author="Greg" w:date="2020-06-04T23:48:00Z">
        <w:r w:rsidRPr="000572AC" w:rsidDel="00EB1254">
          <w:rPr>
            <w:rFonts w:ascii="Times New Roman" w:eastAsia="Times New Roman" w:hAnsi="Times New Roman" w:cs="Times New Roman"/>
            <w:color w:val="000000"/>
          </w:rPr>
          <w:delText xml:space="preserve"> </w:delText>
        </w:r>
      </w:del>
      <w:ins w:id="255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Egypt]</w:t>
      </w:r>
      <w:del w:id="25542" w:author="Greg" w:date="2020-06-04T23:48:00Z">
        <w:r w:rsidRPr="000572AC" w:rsidDel="00EB1254">
          <w:rPr>
            <w:rFonts w:ascii="Times New Roman" w:eastAsia="Times New Roman" w:hAnsi="Times New Roman" w:cs="Times New Roman"/>
            <w:color w:val="000000"/>
          </w:rPr>
          <w:delText xml:space="preserve"> </w:delText>
        </w:r>
      </w:del>
      <w:ins w:id="255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5544" w:author="Greg" w:date="2020-06-04T23:48:00Z">
        <w:r w:rsidRPr="000572AC" w:rsidDel="00EB1254">
          <w:rPr>
            <w:rFonts w:ascii="Times New Roman" w:eastAsia="Times New Roman" w:hAnsi="Times New Roman" w:cs="Times New Roman"/>
            <w:color w:val="000000"/>
          </w:rPr>
          <w:delText xml:space="preserve"> </w:delText>
        </w:r>
      </w:del>
      <w:ins w:id="255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depleted.</w:t>
      </w:r>
      <w:del w:id="25546" w:author="Greg" w:date="2020-06-04T23:48:00Z">
        <w:r w:rsidRPr="000572AC" w:rsidDel="00EB1254">
          <w:rPr>
            <w:rFonts w:ascii="Times New Roman" w:eastAsia="Times New Roman" w:hAnsi="Times New Roman" w:cs="Times New Roman"/>
            <w:color w:val="000000"/>
          </w:rPr>
          <w:delText> </w:delText>
        </w:r>
      </w:del>
      <w:ins w:id="25547" w:author="Greg" w:date="2020-06-04T23:48:00Z">
        <w:r w:rsidR="00EB1254">
          <w:rPr>
            <w:rFonts w:ascii="Times New Roman" w:eastAsia="Times New Roman" w:hAnsi="Times New Roman" w:cs="Times New Roman"/>
            <w:color w:val="000000"/>
          </w:rPr>
          <w:t xml:space="preserve"> </w:t>
        </w:r>
      </w:ins>
    </w:p>
    <w:p w14:paraId="6A891DEA" w14:textId="4BE87AE9" w:rsidR="000572AC" w:rsidRPr="000572AC" w:rsidRDefault="000572AC" w:rsidP="00B90E90">
      <w:pPr>
        <w:widowControl w:val="0"/>
        <w:rPr>
          <w:rFonts w:ascii="Times New Roman" w:eastAsia="Times New Roman" w:hAnsi="Times New Roman" w:cs="Times New Roman"/>
          <w:color w:val="000000"/>
        </w:rPr>
      </w:pPr>
      <w:del w:id="25548" w:author="Greg" w:date="2020-06-04T23:48:00Z">
        <w:r w:rsidRPr="000572AC" w:rsidDel="00EB1254">
          <w:rPr>
            <w:rFonts w:ascii="Times New Roman" w:eastAsia="Times New Roman" w:hAnsi="Times New Roman" w:cs="Times New Roman"/>
            <w:color w:val="000000"/>
          </w:rPr>
          <w:delText> </w:delText>
        </w:r>
      </w:del>
      <w:ins w:id="25549" w:author="Greg" w:date="2020-06-04T23:48:00Z">
        <w:r w:rsidR="00EB1254">
          <w:rPr>
            <w:rFonts w:ascii="Times New Roman" w:eastAsia="Times New Roman" w:hAnsi="Times New Roman" w:cs="Times New Roman"/>
            <w:color w:val="000000"/>
          </w:rPr>
          <w:t xml:space="preserve"> </w:t>
        </w:r>
      </w:ins>
    </w:p>
    <w:p w14:paraId="294D9903" w14:textId="2FA34433" w:rsidR="000572AC" w:rsidRDefault="000572AC" w:rsidP="00B90E90">
      <w:pPr>
        <w:widowControl w:val="0"/>
        <w:pBdr>
          <w:bottom w:val="double" w:sz="6" w:space="1" w:color="auto"/>
        </w:pBdr>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3</w:t>
      </w:r>
      <w:del w:id="25550" w:author="Greg" w:date="2020-06-04T23:48:00Z">
        <w:r w:rsidRPr="000572AC" w:rsidDel="00EB1254">
          <w:rPr>
            <w:rFonts w:ascii="Times New Roman" w:eastAsia="Times New Roman" w:hAnsi="Times New Roman" w:cs="Times New Roman"/>
            <w:color w:val="000000"/>
          </w:rPr>
          <w:delText> </w:delText>
        </w:r>
      </w:del>
      <w:ins w:id="25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If</w:t>
      </w:r>
      <w:del w:id="25552" w:author="Greg" w:date="2020-06-04T23:48:00Z">
        <w:r w:rsidRPr="000572AC" w:rsidDel="00EB1254">
          <w:rPr>
            <w:rFonts w:ascii="Times New Roman" w:eastAsia="Times New Roman" w:hAnsi="Times New Roman" w:cs="Times New Roman"/>
            <w:b/>
            <w:bCs/>
            <w:color w:val="000000"/>
          </w:rPr>
          <w:delText xml:space="preserve"> </w:delText>
        </w:r>
      </w:del>
      <w:ins w:id="2555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only</w:t>
      </w:r>
      <w:del w:id="25554" w:author="Greg" w:date="2020-06-04T23:48:00Z">
        <w:r w:rsidRPr="000572AC" w:rsidDel="00EB1254">
          <w:rPr>
            <w:rFonts w:ascii="Times New Roman" w:eastAsia="Times New Roman" w:hAnsi="Times New Roman" w:cs="Times New Roman"/>
            <w:b/>
            <w:bCs/>
            <w:color w:val="000000"/>
          </w:rPr>
          <w:delText xml:space="preserve"> </w:delText>
        </w:r>
      </w:del>
      <w:ins w:id="2555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we</w:t>
      </w:r>
      <w:del w:id="25556" w:author="Greg" w:date="2020-06-04T23:48:00Z">
        <w:r w:rsidRPr="000572AC" w:rsidDel="00EB1254">
          <w:rPr>
            <w:rFonts w:ascii="Times New Roman" w:eastAsia="Times New Roman" w:hAnsi="Times New Roman" w:cs="Times New Roman"/>
            <w:b/>
            <w:bCs/>
            <w:color w:val="000000"/>
          </w:rPr>
          <w:delText xml:space="preserve"> </w:delText>
        </w:r>
      </w:del>
      <w:ins w:id="2555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had</w:t>
      </w:r>
      <w:del w:id="25558" w:author="Greg" w:date="2020-06-04T23:48:00Z">
        <w:r w:rsidRPr="000572AC" w:rsidDel="00EB1254">
          <w:rPr>
            <w:rFonts w:ascii="Times New Roman" w:eastAsia="Times New Roman" w:hAnsi="Times New Roman" w:cs="Times New Roman"/>
            <w:b/>
            <w:bCs/>
            <w:color w:val="000000"/>
          </w:rPr>
          <w:delText xml:space="preserve"> </w:delText>
        </w:r>
      </w:del>
      <w:ins w:id="2555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died</w:t>
      </w:r>
      <w:del w:id="25560" w:author="Greg" w:date="2020-06-04T23:48:00Z">
        <w:r w:rsidRPr="000572AC" w:rsidDel="00EB1254">
          <w:rPr>
            <w:rFonts w:ascii="Times New Roman" w:eastAsia="Times New Roman" w:hAnsi="Times New Roman" w:cs="Times New Roman"/>
            <w:color w:val="000000"/>
          </w:rPr>
          <w:delText> </w:delText>
        </w:r>
      </w:del>
      <w:ins w:id="25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5562" w:author="Greg" w:date="2020-06-04T23:48:00Z">
        <w:r w:rsidRPr="000572AC" w:rsidDel="00EB1254">
          <w:rPr>
            <w:rFonts w:ascii="Times New Roman" w:eastAsia="Times New Roman" w:hAnsi="Times New Roman" w:cs="Times New Roman"/>
            <w:color w:val="000000"/>
          </w:rPr>
          <w:delText> </w:delText>
        </w:r>
      </w:del>
      <w:ins w:id="2556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מוּתֵנוּ</w:t>
      </w:r>
      <w:proofErr w:type="spellEnd"/>
      <w:r w:rsidRPr="000572AC">
        <w:rPr>
          <w:rFonts w:ascii="Times New Roman" w:eastAsia="Times New Roman" w:hAnsi="Times New Roman" w:cs="Times New Roman"/>
          <w:color w:val="000000"/>
        </w:rPr>
        <w:t>,</w:t>
      </w:r>
      <w:del w:id="25564" w:author="Greg" w:date="2020-06-04T23:48:00Z">
        <w:r w:rsidRPr="000572AC" w:rsidDel="00EB1254">
          <w:rPr>
            <w:rFonts w:ascii="Times New Roman" w:eastAsia="Times New Roman" w:hAnsi="Times New Roman" w:cs="Times New Roman"/>
            <w:color w:val="000000"/>
          </w:rPr>
          <w:delText xml:space="preserve"> </w:delText>
        </w:r>
      </w:del>
      <w:ins w:id="25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566" w:author="Greg" w:date="2020-06-04T23:48:00Z">
        <w:r w:rsidRPr="000572AC" w:rsidDel="00EB1254">
          <w:rPr>
            <w:rFonts w:ascii="Times New Roman" w:eastAsia="Times New Roman" w:hAnsi="Times New Roman" w:cs="Times New Roman"/>
            <w:color w:val="000000"/>
          </w:rPr>
          <w:delText xml:space="preserve"> </w:delText>
        </w:r>
      </w:del>
      <w:ins w:id="25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568" w:author="Greg" w:date="2020-06-04T23:48:00Z">
        <w:r w:rsidRPr="000572AC" w:rsidDel="00EB1254">
          <w:rPr>
            <w:rFonts w:ascii="Times New Roman" w:eastAsia="Times New Roman" w:hAnsi="Times New Roman" w:cs="Times New Roman"/>
            <w:color w:val="000000"/>
          </w:rPr>
          <w:delText xml:space="preserve"> </w:delText>
        </w:r>
      </w:del>
      <w:ins w:id="25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5570" w:author="Greg" w:date="2020-06-04T23:48:00Z">
        <w:r w:rsidRPr="000572AC" w:rsidDel="00EB1254">
          <w:rPr>
            <w:rFonts w:ascii="Times New Roman" w:eastAsia="Times New Roman" w:hAnsi="Times New Roman" w:cs="Times New Roman"/>
            <w:color w:val="000000"/>
          </w:rPr>
          <w:delText xml:space="preserve"> </w:delText>
        </w:r>
      </w:del>
      <w:ins w:id="25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5572" w:author="Greg" w:date="2020-06-04T23:48:00Z">
        <w:r w:rsidRPr="000572AC" w:rsidDel="00EB1254">
          <w:rPr>
            <w:rFonts w:ascii="Times New Roman" w:eastAsia="Times New Roman" w:hAnsi="Times New Roman" w:cs="Times New Roman"/>
            <w:color w:val="000000"/>
          </w:rPr>
          <w:delText xml:space="preserve"> </w:delText>
        </w:r>
      </w:del>
      <w:ins w:id="25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died,</w:t>
      </w:r>
      <w:del w:id="25574" w:author="Greg" w:date="2020-06-04T23:48:00Z">
        <w:r w:rsidRPr="000572AC" w:rsidDel="00EB1254">
          <w:rPr>
            <w:rFonts w:ascii="Times New Roman" w:eastAsia="Times New Roman" w:hAnsi="Times New Roman" w:cs="Times New Roman"/>
            <w:color w:val="000000"/>
          </w:rPr>
          <w:delText xml:space="preserve"> </w:delText>
        </w:r>
      </w:del>
      <w:ins w:id="25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5576" w:author="Greg" w:date="2020-06-04T23:48:00Z">
        <w:r w:rsidRPr="000572AC" w:rsidDel="00EB1254">
          <w:rPr>
            <w:rFonts w:ascii="Times New Roman" w:eastAsia="Times New Roman" w:hAnsi="Times New Roman" w:cs="Times New Roman"/>
            <w:color w:val="000000"/>
          </w:rPr>
          <w:delText xml:space="preserve"> </w:delText>
        </w:r>
      </w:del>
      <w:ins w:id="25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5578" w:author="Greg" w:date="2020-06-04T23:48:00Z">
        <w:r w:rsidRPr="000572AC" w:rsidDel="00EB1254">
          <w:rPr>
            <w:rFonts w:ascii="Times New Roman" w:eastAsia="Times New Roman" w:hAnsi="Times New Roman" w:cs="Times New Roman"/>
            <w:color w:val="000000"/>
          </w:rPr>
          <w:delText xml:space="preserve"> </w:delText>
        </w:r>
      </w:del>
      <w:ins w:id="25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5580" w:author="Greg" w:date="2020-06-04T23:48:00Z">
        <w:r w:rsidRPr="000572AC" w:rsidDel="00EB1254">
          <w:rPr>
            <w:rFonts w:ascii="Times New Roman" w:eastAsia="Times New Roman" w:hAnsi="Times New Roman" w:cs="Times New Roman"/>
            <w:color w:val="000000"/>
          </w:rPr>
          <w:delText xml:space="preserve"> </w:delText>
        </w:r>
      </w:del>
      <w:ins w:id="255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5582" w:author="Greg" w:date="2020-06-04T23:48:00Z">
        <w:r w:rsidRPr="000572AC" w:rsidDel="00EB1254">
          <w:rPr>
            <w:rFonts w:ascii="Times New Roman" w:eastAsia="Times New Roman" w:hAnsi="Times New Roman" w:cs="Times New Roman"/>
            <w:color w:val="000000"/>
          </w:rPr>
          <w:delText xml:space="preserve"> </w:delText>
        </w:r>
      </w:del>
      <w:ins w:id="255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5584" w:author="Greg" w:date="2020-06-04T23:48:00Z">
        <w:r w:rsidRPr="000572AC" w:rsidDel="00EB1254">
          <w:rPr>
            <w:rFonts w:ascii="Times New Roman" w:eastAsia="Times New Roman" w:hAnsi="Times New Roman" w:cs="Times New Roman"/>
            <w:color w:val="000000"/>
          </w:rPr>
          <w:delText xml:space="preserve"> </w:delText>
        </w:r>
      </w:del>
      <w:ins w:id="255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noun</w:t>
      </w:r>
      <w:del w:id="25586" w:author="Greg" w:date="2020-06-04T23:48:00Z">
        <w:r w:rsidRPr="000572AC" w:rsidDel="00EB1254">
          <w:rPr>
            <w:rFonts w:ascii="Times New Roman" w:eastAsia="Times New Roman" w:hAnsi="Times New Roman" w:cs="Times New Roman"/>
            <w:color w:val="000000"/>
          </w:rPr>
          <w:delText xml:space="preserve"> </w:delText>
        </w:r>
      </w:del>
      <w:ins w:id="255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5588" w:author="Greg" w:date="2020-06-04T23:48:00Z">
        <w:r w:rsidRPr="000572AC" w:rsidDel="00EB1254">
          <w:rPr>
            <w:rFonts w:ascii="Times New Roman" w:eastAsia="Times New Roman" w:hAnsi="Times New Roman" w:cs="Times New Roman"/>
            <w:color w:val="000000"/>
          </w:rPr>
          <w:delText> </w:delText>
        </w:r>
      </w:del>
      <w:ins w:id="2558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מוֹתֵנוּ</w:t>
      </w:r>
      <w:proofErr w:type="spellEnd"/>
      <w:r w:rsidRPr="000572AC">
        <w:rPr>
          <w:rFonts w:ascii="Times New Roman" w:eastAsia="Times New Roman" w:hAnsi="Times New Roman" w:cs="Times New Roman"/>
          <w:color w:val="000000"/>
        </w:rPr>
        <w:t>,</w:t>
      </w:r>
      <w:del w:id="25590" w:author="Greg" w:date="2020-06-04T23:48:00Z">
        <w:r w:rsidRPr="000572AC" w:rsidDel="00EB1254">
          <w:rPr>
            <w:rFonts w:ascii="Times New Roman" w:eastAsia="Times New Roman" w:hAnsi="Times New Roman" w:cs="Times New Roman"/>
            <w:color w:val="000000"/>
          </w:rPr>
          <w:delText xml:space="preserve"> </w:delText>
        </w:r>
      </w:del>
      <w:ins w:id="255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our</w:t>
      </w:r>
      <w:del w:id="25592" w:author="Greg" w:date="2020-06-04T23:48:00Z">
        <w:r w:rsidRPr="000572AC" w:rsidDel="00EB1254">
          <w:rPr>
            <w:rFonts w:ascii="Times New Roman" w:eastAsia="Times New Roman" w:hAnsi="Times New Roman" w:cs="Times New Roman"/>
            <w:color w:val="000000"/>
          </w:rPr>
          <w:delText xml:space="preserve"> </w:delText>
        </w:r>
      </w:del>
      <w:ins w:id="255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death,</w:t>
      </w:r>
      <w:del w:id="25594" w:author="Greg" w:date="2020-06-04T23:48:00Z">
        <w:r w:rsidRPr="000572AC" w:rsidDel="00EB1254">
          <w:rPr>
            <w:rFonts w:ascii="Times New Roman" w:eastAsia="Times New Roman" w:hAnsi="Times New Roman" w:cs="Times New Roman"/>
            <w:color w:val="000000"/>
          </w:rPr>
          <w:delText xml:space="preserve"> </w:delText>
        </w:r>
      </w:del>
      <w:ins w:id="255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5596" w:author="Greg" w:date="2020-06-04T23:48:00Z">
        <w:r w:rsidRPr="000572AC" w:rsidDel="00EB1254">
          <w:rPr>
            <w:rFonts w:ascii="Times New Roman" w:eastAsia="Times New Roman" w:hAnsi="Times New Roman" w:cs="Times New Roman"/>
            <w:color w:val="000000"/>
          </w:rPr>
          <w:delText xml:space="preserve"> </w:delText>
        </w:r>
      </w:del>
      <w:ins w:id="255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5598" w:author="Greg" w:date="2020-06-04T23:48:00Z">
        <w:r w:rsidRPr="000572AC" w:rsidDel="00EB1254">
          <w:rPr>
            <w:rFonts w:ascii="Times New Roman" w:eastAsia="Times New Roman" w:hAnsi="Times New Roman" w:cs="Times New Roman"/>
            <w:color w:val="000000"/>
          </w:rPr>
          <w:delText> </w:delText>
        </w:r>
      </w:del>
      <w:ins w:id="2559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עֲשׂוֹתֵנוּ</w:t>
      </w:r>
      <w:proofErr w:type="spellEnd"/>
      <w:r w:rsidRPr="000572AC">
        <w:rPr>
          <w:rFonts w:ascii="Times New Roman" w:eastAsia="Times New Roman" w:hAnsi="Times New Roman" w:cs="Times New Roman"/>
          <w:color w:val="000000"/>
        </w:rPr>
        <w:t>,</w:t>
      </w:r>
      <w:del w:id="25600" w:author="Greg" w:date="2020-06-04T23:48:00Z">
        <w:r w:rsidRPr="000572AC" w:rsidDel="00EB1254">
          <w:rPr>
            <w:rFonts w:ascii="Times New Roman" w:eastAsia="Times New Roman" w:hAnsi="Times New Roman" w:cs="Times New Roman"/>
            <w:color w:val="000000"/>
          </w:rPr>
          <w:delText> </w:delText>
        </w:r>
      </w:del>
      <w:ins w:id="25601"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חֲנוֹתֵנוּ</w:t>
      </w:r>
      <w:proofErr w:type="spellEnd"/>
      <w:r w:rsidRPr="000572AC">
        <w:rPr>
          <w:rFonts w:ascii="Times New Roman" w:eastAsia="Times New Roman" w:hAnsi="Times New Roman" w:cs="Times New Roman"/>
          <w:color w:val="000000"/>
        </w:rPr>
        <w:t>,</w:t>
      </w:r>
      <w:del w:id="25602" w:author="Greg" w:date="2020-06-04T23:48:00Z">
        <w:r w:rsidRPr="000572AC" w:rsidDel="00EB1254">
          <w:rPr>
            <w:rFonts w:ascii="Times New Roman" w:eastAsia="Times New Roman" w:hAnsi="Times New Roman" w:cs="Times New Roman"/>
            <w:color w:val="000000"/>
          </w:rPr>
          <w:delText> </w:delText>
        </w:r>
      </w:del>
      <w:ins w:id="25603"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שׁוּבֵנוּ</w:t>
      </w:r>
      <w:proofErr w:type="spellEnd"/>
      <w:r w:rsidRPr="000572AC">
        <w:rPr>
          <w:rFonts w:ascii="Times New Roman" w:eastAsia="Times New Roman" w:hAnsi="Times New Roman" w:cs="Times New Roman"/>
          <w:color w:val="000000"/>
        </w:rPr>
        <w:t>,</w:t>
      </w:r>
      <w:del w:id="25604" w:author="Greg" w:date="2020-06-04T23:48:00Z">
        <w:r w:rsidRPr="000572AC" w:rsidDel="00EB1254">
          <w:rPr>
            <w:rFonts w:ascii="Times New Roman" w:eastAsia="Times New Roman" w:hAnsi="Times New Roman" w:cs="Times New Roman"/>
            <w:color w:val="000000"/>
          </w:rPr>
          <w:delText xml:space="preserve"> </w:delText>
        </w:r>
      </w:del>
      <w:ins w:id="25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606" w:author="Greg" w:date="2020-06-04T23:48:00Z">
        <w:r w:rsidRPr="000572AC" w:rsidDel="00EB1254">
          <w:rPr>
            <w:rFonts w:ascii="Times New Roman" w:eastAsia="Times New Roman" w:hAnsi="Times New Roman" w:cs="Times New Roman"/>
            <w:color w:val="000000"/>
          </w:rPr>
          <w:delText xml:space="preserve"> </w:delText>
        </w:r>
      </w:del>
      <w:ins w:id="25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08" w:author="Greg" w:date="2020-06-04T23:48:00Z">
        <w:r w:rsidRPr="000572AC" w:rsidDel="00EB1254">
          <w:rPr>
            <w:rFonts w:ascii="Times New Roman" w:eastAsia="Times New Roman" w:hAnsi="Times New Roman" w:cs="Times New Roman"/>
            <w:color w:val="000000"/>
          </w:rPr>
          <w:delText xml:space="preserve"> </w:delText>
        </w:r>
      </w:del>
      <w:ins w:id="25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t>
      </w:r>
      <w:del w:id="25610" w:author="Greg" w:date="2020-06-04T23:48:00Z">
        <w:r w:rsidRPr="000572AC" w:rsidDel="00EB1254">
          <w:rPr>
            <w:rFonts w:ascii="Times New Roman" w:eastAsia="Times New Roman" w:hAnsi="Times New Roman" w:cs="Times New Roman"/>
            <w:color w:val="000000"/>
          </w:rPr>
          <w:delText xml:space="preserve"> </w:delText>
        </w:r>
      </w:del>
      <w:ins w:id="25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612" w:author="Greg" w:date="2020-06-04T23:48:00Z">
        <w:r w:rsidRPr="000572AC" w:rsidDel="00EB1254">
          <w:rPr>
            <w:rFonts w:ascii="Times New Roman" w:eastAsia="Times New Roman" w:hAnsi="Times New Roman" w:cs="Times New Roman"/>
            <w:color w:val="000000"/>
          </w:rPr>
          <w:delText xml:space="preserve"> </w:delText>
        </w:r>
      </w:del>
      <w:ins w:id="25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14" w:author="Greg" w:date="2020-06-04T23:48:00Z">
        <w:r w:rsidRPr="000572AC" w:rsidDel="00EB1254">
          <w:rPr>
            <w:rFonts w:ascii="Times New Roman" w:eastAsia="Times New Roman" w:hAnsi="Times New Roman" w:cs="Times New Roman"/>
            <w:color w:val="000000"/>
          </w:rPr>
          <w:delText xml:space="preserve"> </w:delText>
        </w:r>
      </w:del>
      <w:ins w:id="25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encamp,</w:t>
      </w:r>
      <w:del w:id="25616" w:author="Greg" w:date="2020-06-04T23:48:00Z">
        <w:r w:rsidRPr="000572AC" w:rsidDel="00EB1254">
          <w:rPr>
            <w:rFonts w:ascii="Times New Roman" w:eastAsia="Times New Roman" w:hAnsi="Times New Roman" w:cs="Times New Roman"/>
            <w:color w:val="000000"/>
          </w:rPr>
          <w:delText xml:space="preserve"> </w:delText>
        </w:r>
      </w:del>
      <w:ins w:id="25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618" w:author="Greg" w:date="2020-06-04T23:48:00Z">
        <w:r w:rsidRPr="000572AC" w:rsidDel="00EB1254">
          <w:rPr>
            <w:rFonts w:ascii="Times New Roman" w:eastAsia="Times New Roman" w:hAnsi="Times New Roman" w:cs="Times New Roman"/>
            <w:color w:val="000000"/>
          </w:rPr>
          <w:delText xml:space="preserve"> </w:delText>
        </w:r>
      </w:del>
      <w:ins w:id="25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20" w:author="Greg" w:date="2020-06-04T23:48:00Z">
        <w:r w:rsidRPr="000572AC" w:rsidDel="00EB1254">
          <w:rPr>
            <w:rFonts w:ascii="Times New Roman" w:eastAsia="Times New Roman" w:hAnsi="Times New Roman" w:cs="Times New Roman"/>
            <w:color w:val="000000"/>
          </w:rPr>
          <w:delText xml:space="preserve"> </w:delText>
        </w:r>
      </w:del>
      <w:ins w:id="25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return,]</w:t>
      </w:r>
      <w:del w:id="25622" w:author="Greg" w:date="2020-06-04T23:48:00Z">
        <w:r w:rsidRPr="000572AC" w:rsidDel="00EB1254">
          <w:rPr>
            <w:rFonts w:ascii="Times New Roman" w:eastAsia="Times New Roman" w:hAnsi="Times New Roman" w:cs="Times New Roman"/>
            <w:color w:val="000000"/>
          </w:rPr>
          <w:delText xml:space="preserve"> </w:delText>
        </w:r>
      </w:del>
      <w:ins w:id="25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624" w:author="Greg" w:date="2020-06-04T23:48:00Z">
        <w:r w:rsidRPr="000572AC" w:rsidDel="00EB1254">
          <w:rPr>
            <w:rFonts w:ascii="Times New Roman" w:eastAsia="Times New Roman" w:hAnsi="Times New Roman" w:cs="Times New Roman"/>
            <w:color w:val="000000"/>
          </w:rPr>
          <w:delText xml:space="preserve"> </w:delText>
        </w:r>
      </w:del>
      <w:ins w:id="25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26" w:author="Greg" w:date="2020-06-04T23:48:00Z">
        <w:r w:rsidRPr="000572AC" w:rsidDel="00EB1254">
          <w:rPr>
            <w:rFonts w:ascii="Times New Roman" w:eastAsia="Times New Roman" w:hAnsi="Times New Roman" w:cs="Times New Roman"/>
            <w:color w:val="000000"/>
          </w:rPr>
          <w:delText xml:space="preserve"> </w:delText>
        </w:r>
      </w:del>
      <w:ins w:id="25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die.</w:t>
      </w:r>
      <w:del w:id="25628" w:author="Greg" w:date="2020-06-04T23:48:00Z">
        <w:r w:rsidRPr="000572AC" w:rsidDel="00EB1254">
          <w:rPr>
            <w:rFonts w:ascii="Times New Roman" w:eastAsia="Times New Roman" w:hAnsi="Times New Roman" w:cs="Times New Roman"/>
            <w:color w:val="000000"/>
          </w:rPr>
          <w:delText xml:space="preserve"> </w:delText>
        </w:r>
      </w:del>
      <w:ins w:id="25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[Literally,</w:t>
      </w:r>
      <w:del w:id="25630" w:author="Greg" w:date="2020-06-04T23:48:00Z">
        <w:r w:rsidRPr="000572AC" w:rsidDel="00EB1254">
          <w:rPr>
            <w:rFonts w:ascii="Times New Roman" w:eastAsia="Times New Roman" w:hAnsi="Times New Roman" w:cs="Times New Roman"/>
            <w:color w:val="000000"/>
          </w:rPr>
          <w:delText xml:space="preserve"> </w:delText>
        </w:r>
      </w:del>
      <w:ins w:id="25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5632" w:author="Greg" w:date="2020-06-04T23:48:00Z">
        <w:r w:rsidRPr="000572AC" w:rsidDel="00EB1254">
          <w:rPr>
            <w:rFonts w:ascii="Times New Roman" w:eastAsia="Times New Roman" w:hAnsi="Times New Roman" w:cs="Times New Roman"/>
            <w:color w:val="000000"/>
          </w:rPr>
          <w:delText xml:space="preserve"> </w:delText>
        </w:r>
      </w:del>
      <w:ins w:id="25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5634" w:author="Greg" w:date="2020-06-04T23:48:00Z">
        <w:r w:rsidRPr="000572AC" w:rsidDel="00EB1254">
          <w:rPr>
            <w:rFonts w:ascii="Times New Roman" w:eastAsia="Times New Roman" w:hAnsi="Times New Roman" w:cs="Times New Roman"/>
            <w:color w:val="000000"/>
          </w:rPr>
          <w:delText xml:space="preserve"> </w:delText>
        </w:r>
      </w:del>
      <w:ins w:id="25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5636" w:author="Greg" w:date="2020-06-04T23:48:00Z">
        <w:r w:rsidRPr="000572AC" w:rsidDel="00EB1254">
          <w:rPr>
            <w:rFonts w:ascii="Times New Roman" w:eastAsia="Times New Roman" w:hAnsi="Times New Roman" w:cs="Times New Roman"/>
            <w:color w:val="000000"/>
          </w:rPr>
          <w:delText xml:space="preserve"> </w:delText>
        </w:r>
      </w:del>
      <w:ins w:id="25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translated:</w:t>
      </w:r>
      <w:del w:id="25638" w:author="Greg" w:date="2020-06-04T23:48:00Z">
        <w:r w:rsidRPr="000572AC" w:rsidDel="00EB1254">
          <w:rPr>
            <w:rFonts w:ascii="Times New Roman" w:eastAsia="Times New Roman" w:hAnsi="Times New Roman" w:cs="Times New Roman"/>
            <w:color w:val="000000"/>
          </w:rPr>
          <w:delText xml:space="preserve"> </w:delText>
        </w:r>
      </w:del>
      <w:ins w:id="25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5640" w:author="Greg" w:date="2020-06-04T23:48:00Z">
        <w:r w:rsidRPr="000572AC" w:rsidDel="00EB1254">
          <w:rPr>
            <w:rFonts w:ascii="Times New Roman" w:eastAsia="Times New Roman" w:hAnsi="Times New Roman" w:cs="Times New Roman"/>
            <w:color w:val="000000"/>
          </w:rPr>
          <w:delText xml:space="preserve"> </w:delText>
        </w:r>
      </w:del>
      <w:ins w:id="25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5642" w:author="Greg" w:date="2020-06-04T23:48:00Z">
        <w:r w:rsidRPr="000572AC" w:rsidDel="00EB1254">
          <w:rPr>
            <w:rFonts w:ascii="Times New Roman" w:eastAsia="Times New Roman" w:hAnsi="Times New Roman" w:cs="Times New Roman"/>
            <w:color w:val="000000"/>
          </w:rPr>
          <w:delText xml:space="preserve"> </w:delText>
        </w:r>
      </w:del>
      <w:ins w:id="25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grant</w:t>
      </w:r>
      <w:del w:id="25644" w:author="Greg" w:date="2020-06-04T23:48:00Z">
        <w:r w:rsidRPr="000572AC" w:rsidDel="00EB1254">
          <w:rPr>
            <w:rFonts w:ascii="Times New Roman" w:eastAsia="Times New Roman" w:hAnsi="Times New Roman" w:cs="Times New Roman"/>
            <w:color w:val="000000"/>
          </w:rPr>
          <w:delText xml:space="preserve"> </w:delText>
        </w:r>
      </w:del>
      <w:ins w:id="25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5646" w:author="Greg" w:date="2020-06-04T23:48:00Z">
        <w:r w:rsidRPr="000572AC" w:rsidDel="00EB1254">
          <w:rPr>
            <w:rFonts w:ascii="Times New Roman" w:eastAsia="Times New Roman" w:hAnsi="Times New Roman" w:cs="Times New Roman"/>
            <w:color w:val="000000"/>
          </w:rPr>
          <w:delText xml:space="preserve"> </w:delText>
        </w:r>
      </w:del>
      <w:ins w:id="25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48" w:author="Greg" w:date="2020-06-04T23:48:00Z">
        <w:r w:rsidRPr="000572AC" w:rsidDel="00EB1254">
          <w:rPr>
            <w:rFonts w:ascii="Times New Roman" w:eastAsia="Times New Roman" w:hAnsi="Times New Roman" w:cs="Times New Roman"/>
            <w:color w:val="000000"/>
          </w:rPr>
          <w:delText xml:space="preserve"> </w:delText>
        </w:r>
      </w:del>
      <w:ins w:id="25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die.]</w:t>
      </w:r>
      <w:del w:id="25650" w:author="Greg" w:date="2020-06-04T23:48:00Z">
        <w:r w:rsidRPr="000572AC" w:rsidDel="00EB1254">
          <w:rPr>
            <w:rFonts w:ascii="Times New Roman" w:eastAsia="Times New Roman" w:hAnsi="Times New Roman" w:cs="Times New Roman"/>
            <w:color w:val="000000"/>
          </w:rPr>
          <w:delText xml:space="preserve"> </w:delText>
        </w:r>
      </w:del>
      <w:ins w:id="25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Its</w:t>
      </w:r>
      <w:del w:id="25652" w:author="Greg" w:date="2020-06-04T23:48:00Z">
        <w:r w:rsidRPr="000572AC" w:rsidDel="00EB1254">
          <w:rPr>
            <w:rFonts w:ascii="Times New Roman" w:eastAsia="Times New Roman" w:hAnsi="Times New Roman" w:cs="Times New Roman"/>
            <w:color w:val="000000"/>
          </w:rPr>
          <w:delText xml:space="preserve"> </w:delText>
        </w:r>
      </w:del>
      <w:ins w:id="25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targum</w:t>
      </w:r>
      <w:del w:id="25654" w:author="Greg" w:date="2020-06-04T23:48:00Z">
        <w:r w:rsidRPr="000572AC" w:rsidDel="00EB1254">
          <w:rPr>
            <w:rFonts w:ascii="Times New Roman" w:eastAsia="Times New Roman" w:hAnsi="Times New Roman" w:cs="Times New Roman"/>
            <w:color w:val="000000"/>
          </w:rPr>
          <w:delText xml:space="preserve"> </w:delText>
        </w:r>
      </w:del>
      <w:ins w:id="25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[Onkelos,</w:t>
      </w:r>
      <w:del w:id="25656" w:author="Greg" w:date="2020-06-04T23:48:00Z">
        <w:r w:rsidRPr="000572AC" w:rsidDel="00EB1254">
          <w:rPr>
            <w:rFonts w:ascii="Times New Roman" w:eastAsia="Times New Roman" w:hAnsi="Times New Roman" w:cs="Times New Roman"/>
            <w:color w:val="000000"/>
          </w:rPr>
          <w:delText xml:space="preserve"> </w:delText>
        </w:r>
      </w:del>
      <w:ins w:id="25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however,]</w:t>
      </w:r>
      <w:del w:id="25658" w:author="Greg" w:date="2020-06-04T23:48:00Z">
        <w:r w:rsidRPr="000572AC" w:rsidDel="00EB1254">
          <w:rPr>
            <w:rFonts w:ascii="Times New Roman" w:eastAsia="Times New Roman" w:hAnsi="Times New Roman" w:cs="Times New Roman"/>
            <w:color w:val="000000"/>
          </w:rPr>
          <w:delText xml:space="preserve"> </w:delText>
        </w:r>
      </w:del>
      <w:ins w:id="25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5660" w:author="Greg" w:date="2020-06-04T23:48:00Z">
        <w:r w:rsidRPr="000572AC" w:rsidDel="00EB1254">
          <w:rPr>
            <w:rFonts w:ascii="Times New Roman" w:eastAsia="Times New Roman" w:hAnsi="Times New Roman" w:cs="Times New Roman"/>
            <w:color w:val="000000"/>
          </w:rPr>
          <w:delText> </w:delText>
        </w:r>
      </w:del>
      <w:ins w:id="25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לְוַי</w:t>
      </w:r>
      <w:del w:id="25662" w:author="Greg" w:date="2020-06-04T23:48:00Z">
        <w:r w:rsidRPr="000572AC" w:rsidDel="00EB1254">
          <w:rPr>
            <w:rFonts w:ascii="Times New Roman" w:eastAsia="Times New Roman" w:hAnsi="Times New Roman" w:cs="Times New Roman"/>
            <w:color w:val="000000"/>
            <w:rtl/>
            <w:lang w:bidi="he-IL"/>
          </w:rPr>
          <w:delText xml:space="preserve"> </w:delText>
        </w:r>
      </w:del>
      <w:ins w:id="25663"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דְמִיתְנָא</w:t>
      </w:r>
      <w:proofErr w:type="spellEnd"/>
      <w:r w:rsidRPr="000572AC">
        <w:rPr>
          <w:rFonts w:ascii="Times New Roman" w:eastAsia="Times New Roman" w:hAnsi="Times New Roman" w:cs="Times New Roman"/>
          <w:color w:val="000000"/>
        </w:rPr>
        <w:t>,</w:t>
      </w:r>
      <w:del w:id="25664" w:author="Greg" w:date="2020-06-04T23:48:00Z">
        <w:r w:rsidRPr="000572AC" w:rsidDel="00EB1254">
          <w:rPr>
            <w:rFonts w:ascii="Times New Roman" w:eastAsia="Times New Roman" w:hAnsi="Times New Roman" w:cs="Times New Roman"/>
            <w:color w:val="000000"/>
          </w:rPr>
          <w:delText xml:space="preserve"> </w:delText>
        </w:r>
      </w:del>
      <w:ins w:id="25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5666" w:author="Greg" w:date="2020-06-04T23:48:00Z">
        <w:r w:rsidRPr="000572AC" w:rsidDel="00EB1254">
          <w:rPr>
            <w:rFonts w:ascii="Times New Roman" w:eastAsia="Times New Roman" w:hAnsi="Times New Roman" w:cs="Times New Roman"/>
            <w:color w:val="000000"/>
          </w:rPr>
          <w:delText xml:space="preserve"> </w:delText>
        </w:r>
      </w:del>
      <w:ins w:id="25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25668" w:author="Greg" w:date="2020-06-04T23:48:00Z">
        <w:r w:rsidRPr="000572AC" w:rsidDel="00EB1254">
          <w:rPr>
            <w:rFonts w:ascii="Times New Roman" w:eastAsia="Times New Roman" w:hAnsi="Times New Roman" w:cs="Times New Roman"/>
            <w:color w:val="000000"/>
          </w:rPr>
          <w:delText xml:space="preserve"> </w:delText>
        </w:r>
      </w:del>
      <w:ins w:id="256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25670" w:author="Greg" w:date="2020-06-04T23:48:00Z">
        <w:r w:rsidRPr="000572AC" w:rsidDel="00EB1254">
          <w:rPr>
            <w:rFonts w:ascii="Times New Roman" w:eastAsia="Times New Roman" w:hAnsi="Times New Roman" w:cs="Times New Roman"/>
            <w:color w:val="000000"/>
          </w:rPr>
          <w:delText xml:space="preserve"> </w:delText>
        </w:r>
      </w:del>
      <w:ins w:id="256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72" w:author="Greg" w:date="2020-06-04T23:48:00Z">
        <w:r w:rsidRPr="000572AC" w:rsidDel="00EB1254">
          <w:rPr>
            <w:rFonts w:ascii="Times New Roman" w:eastAsia="Times New Roman" w:hAnsi="Times New Roman" w:cs="Times New Roman"/>
            <w:color w:val="000000"/>
          </w:rPr>
          <w:delText xml:space="preserve"> </w:delText>
        </w:r>
      </w:del>
      <w:ins w:id="256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5674" w:author="Greg" w:date="2020-06-04T23:48:00Z">
        <w:r w:rsidRPr="000572AC" w:rsidDel="00EB1254">
          <w:rPr>
            <w:rFonts w:ascii="Times New Roman" w:eastAsia="Times New Roman" w:hAnsi="Times New Roman" w:cs="Times New Roman"/>
            <w:color w:val="000000"/>
          </w:rPr>
          <w:delText xml:space="preserve"> </w:delText>
        </w:r>
      </w:del>
      <w:ins w:id="256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died</w:t>
      </w:r>
      <w:del w:id="25676" w:author="Greg" w:date="2020-06-04T23:48:00Z">
        <w:r w:rsidRPr="000572AC" w:rsidDel="00EB1254">
          <w:rPr>
            <w:rFonts w:ascii="Times New Roman" w:eastAsia="Times New Roman" w:hAnsi="Times New Roman" w:cs="Times New Roman"/>
            <w:color w:val="000000"/>
          </w:rPr>
          <w:delText> </w:delText>
        </w:r>
      </w:del>
      <w:ins w:id="2567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לוּ</w:t>
      </w:r>
      <w:proofErr w:type="spellEnd"/>
      <w:del w:id="25678" w:author="Greg" w:date="2020-06-04T23:48:00Z">
        <w:r w:rsidRPr="000572AC" w:rsidDel="00EB1254">
          <w:rPr>
            <w:rFonts w:ascii="Times New Roman" w:eastAsia="Times New Roman" w:hAnsi="Times New Roman" w:cs="Times New Roman"/>
            <w:color w:val="000000"/>
            <w:rtl/>
            <w:lang w:bidi="he-IL"/>
          </w:rPr>
          <w:delText xml:space="preserve"> </w:delText>
        </w:r>
      </w:del>
      <w:ins w:id="25679" w:author="Greg" w:date="2020-06-04T23:48:00Z">
        <w:r w:rsidR="00EB1254">
          <w:rPr>
            <w:rFonts w:ascii="Times New Roman" w:eastAsia="Times New Roman" w:hAnsi="Times New Roman" w:cs="Times New Roman"/>
            <w:color w:val="000000"/>
            <w:rtl/>
            <w:lang w:bidi="he-IL"/>
          </w:rPr>
          <w:t xml:space="preserve"> </w:t>
        </w:r>
      </w:ins>
      <w:proofErr w:type="spellStart"/>
      <w:r w:rsidRPr="000572AC">
        <w:rPr>
          <w:rFonts w:ascii="Times New Roman" w:eastAsia="Times New Roman" w:hAnsi="Times New Roman" w:cs="Times New Roman"/>
          <w:color w:val="000000"/>
          <w:rtl/>
          <w:lang w:bidi="he-IL"/>
        </w:rPr>
        <w:t>מָתְנוּ</w:t>
      </w:r>
      <w:proofErr w:type="spellEnd"/>
      <w:r w:rsidRPr="000572AC">
        <w:rPr>
          <w:rFonts w:ascii="Times New Roman" w:eastAsia="Times New Roman" w:hAnsi="Times New Roman" w:cs="Times New Roman"/>
          <w:color w:val="000000"/>
        </w:rPr>
        <w:t>”</w:t>
      </w:r>
      <w:del w:id="25680" w:author="Greg" w:date="2020-06-04T23:48:00Z">
        <w:r w:rsidRPr="000572AC" w:rsidDel="00EB1254">
          <w:rPr>
            <w:rFonts w:ascii="Times New Roman" w:eastAsia="Times New Roman" w:hAnsi="Times New Roman" w:cs="Times New Roman"/>
            <w:color w:val="000000"/>
          </w:rPr>
          <w:delText xml:space="preserve"> </w:delText>
        </w:r>
      </w:del>
      <w:ins w:id="256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w:t>
      </w:r>
      <w:del w:id="25682" w:author="Greg" w:date="2020-06-04T23:48:00Z">
        <w:r w:rsidRPr="000572AC" w:rsidDel="00EB1254">
          <w:rPr>
            <w:rFonts w:ascii="Times New Roman" w:eastAsia="Times New Roman" w:hAnsi="Times New Roman" w:cs="Times New Roman"/>
            <w:color w:val="000000"/>
          </w:rPr>
          <w:delText xml:space="preserve"> </w:delText>
        </w:r>
      </w:del>
      <w:ins w:id="25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14:2),</w:t>
      </w:r>
      <w:del w:id="25684" w:author="Greg" w:date="2020-06-04T23:48:00Z">
        <w:r w:rsidRPr="000572AC" w:rsidDel="00EB1254">
          <w:rPr>
            <w:rFonts w:ascii="Times New Roman" w:eastAsia="Times New Roman" w:hAnsi="Times New Roman" w:cs="Times New Roman"/>
            <w:color w:val="000000"/>
          </w:rPr>
          <w:delText xml:space="preserve"> </w:delText>
        </w:r>
      </w:del>
      <w:ins w:id="256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25686" w:author="Greg" w:date="2020-06-04T23:48:00Z">
        <w:r w:rsidRPr="000572AC" w:rsidDel="00EB1254">
          <w:rPr>
            <w:rFonts w:ascii="Times New Roman" w:eastAsia="Times New Roman" w:hAnsi="Times New Roman" w:cs="Times New Roman"/>
            <w:color w:val="000000"/>
          </w:rPr>
          <w:delText xml:space="preserve"> </w:delText>
        </w:r>
      </w:del>
      <w:ins w:id="256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only</w:t>
      </w:r>
      <w:del w:id="25688" w:author="Greg" w:date="2020-06-04T23:48:00Z">
        <w:r w:rsidRPr="000572AC" w:rsidDel="00EB1254">
          <w:rPr>
            <w:rFonts w:ascii="Times New Roman" w:eastAsia="Times New Roman" w:hAnsi="Times New Roman" w:cs="Times New Roman"/>
            <w:color w:val="000000"/>
          </w:rPr>
          <w:delText xml:space="preserve"> </w:delText>
        </w:r>
      </w:del>
      <w:ins w:id="25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w:t>
      </w:r>
      <w:del w:id="25690" w:author="Greg" w:date="2020-06-04T23:48:00Z">
        <w:r w:rsidRPr="000572AC" w:rsidDel="00EB1254">
          <w:rPr>
            <w:rFonts w:ascii="Times New Roman" w:eastAsia="Times New Roman" w:hAnsi="Times New Roman" w:cs="Times New Roman"/>
            <w:color w:val="000000"/>
          </w:rPr>
          <w:delText xml:space="preserve"> </w:delText>
        </w:r>
      </w:del>
      <w:ins w:id="25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would</w:t>
      </w:r>
      <w:del w:id="25692" w:author="Greg" w:date="2020-06-04T23:48:00Z">
        <w:r w:rsidRPr="000572AC" w:rsidDel="00EB1254">
          <w:rPr>
            <w:rFonts w:ascii="Times New Roman" w:eastAsia="Times New Roman" w:hAnsi="Times New Roman" w:cs="Times New Roman"/>
            <w:color w:val="000000"/>
          </w:rPr>
          <w:delText xml:space="preserve"> </w:delText>
        </w:r>
      </w:del>
      <w:ins w:id="25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5694" w:author="Greg" w:date="2020-06-04T23:48:00Z">
        <w:r w:rsidRPr="000572AC" w:rsidDel="00EB1254">
          <w:rPr>
            <w:rFonts w:ascii="Times New Roman" w:eastAsia="Times New Roman" w:hAnsi="Times New Roman" w:cs="Times New Roman"/>
            <w:color w:val="000000"/>
          </w:rPr>
          <w:delText xml:space="preserve"> </w:delText>
        </w:r>
      </w:del>
      <w:ins w:id="25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died.</w:t>
      </w:r>
      <w:del w:id="25696" w:author="Greg" w:date="2020-06-04T23:48:00Z">
        <w:r w:rsidRPr="000572AC" w:rsidDel="00EB1254">
          <w:rPr>
            <w:rFonts w:ascii="Times New Roman" w:eastAsia="Times New Roman" w:hAnsi="Times New Roman" w:cs="Times New Roman"/>
            <w:color w:val="000000"/>
          </w:rPr>
          <w:delText> </w:delText>
        </w:r>
      </w:del>
      <w:ins w:id="25697" w:author="Greg" w:date="2020-06-04T23:48:00Z">
        <w:r w:rsidR="00EB1254">
          <w:rPr>
            <w:rFonts w:ascii="Times New Roman" w:eastAsia="Times New Roman" w:hAnsi="Times New Roman" w:cs="Times New Roman"/>
            <w:color w:val="000000"/>
          </w:rPr>
          <w:t xml:space="preserve"> </w:t>
        </w:r>
      </w:ins>
    </w:p>
    <w:p w14:paraId="781BD6EE" w14:textId="77777777" w:rsidR="00E42B31" w:rsidRDefault="00E42B31" w:rsidP="00B90E90">
      <w:pPr>
        <w:widowControl w:val="0"/>
        <w:pBdr>
          <w:bottom w:val="double" w:sz="6" w:space="1" w:color="auto"/>
        </w:pBdr>
        <w:rPr>
          <w:rFonts w:ascii="Times New Roman" w:eastAsia="Times New Roman" w:hAnsi="Times New Roman" w:cs="Times New Roman"/>
          <w:color w:val="000000"/>
        </w:rPr>
      </w:pPr>
    </w:p>
    <w:p w14:paraId="2619EDF9" w14:textId="257C2435" w:rsidR="000572AC" w:rsidRPr="000572AC" w:rsidRDefault="000572AC" w:rsidP="00B90E90">
      <w:pPr>
        <w:widowControl w:val="0"/>
        <w:rPr>
          <w:rFonts w:ascii="Times New Roman" w:eastAsia="Times New Roman" w:hAnsi="Times New Roman" w:cs="Times New Roman"/>
          <w:color w:val="000000"/>
        </w:rPr>
      </w:pPr>
      <w:del w:id="25698" w:author="Greg" w:date="2020-06-04T23:48:00Z">
        <w:r w:rsidRPr="000572AC" w:rsidDel="00EB1254">
          <w:rPr>
            <w:rFonts w:ascii="Times New Roman" w:eastAsia="Times New Roman" w:hAnsi="Times New Roman" w:cs="Times New Roman"/>
            <w:color w:val="000000"/>
            <w:lang w:val="en-AU"/>
          </w:rPr>
          <w:delText> </w:delText>
        </w:r>
      </w:del>
      <w:ins w:id="25699" w:author="Greg" w:date="2020-06-04T23:48:00Z">
        <w:r w:rsidR="00EB1254">
          <w:rPr>
            <w:rFonts w:ascii="Times New Roman" w:eastAsia="Times New Roman" w:hAnsi="Times New Roman" w:cs="Times New Roman"/>
            <w:color w:val="000000"/>
            <w:lang w:val="en-AU"/>
          </w:rPr>
          <w:t xml:space="preserve"> </w:t>
        </w:r>
      </w:ins>
    </w:p>
    <w:p w14:paraId="4BCB3030" w14:textId="38C6CFB9" w:rsidR="000572AC" w:rsidRDefault="000572AC" w:rsidP="00DF73ED">
      <w:pPr>
        <w:pStyle w:val="Seder2"/>
        <w:rPr>
          <w:ins w:id="25700" w:author="Greg" w:date="2020-06-04T23:51:00Z"/>
        </w:rPr>
      </w:pPr>
      <w:r w:rsidRPr="000572AC">
        <w:t>Ketubim</w:t>
      </w:r>
      <w:del w:id="25701" w:author="Greg" w:date="2020-06-04T23:48:00Z">
        <w:r w:rsidRPr="000572AC" w:rsidDel="00EB1254">
          <w:delText xml:space="preserve"> </w:delText>
        </w:r>
      </w:del>
      <w:ins w:id="25702" w:author="Greg" w:date="2020-06-04T23:48:00Z">
        <w:r w:rsidR="00EB1254">
          <w:t xml:space="preserve"> </w:t>
        </w:r>
      </w:ins>
      <w:r w:rsidRPr="000572AC">
        <w:t>(Psalms)</w:t>
      </w:r>
      <w:del w:id="25703" w:author="Greg" w:date="2020-06-04T23:48:00Z">
        <w:r w:rsidRPr="000572AC" w:rsidDel="00EB1254">
          <w:delText xml:space="preserve"> </w:delText>
        </w:r>
      </w:del>
      <w:ins w:id="25704" w:author="Greg" w:date="2020-06-04T23:48:00Z">
        <w:r w:rsidR="00EB1254">
          <w:t xml:space="preserve"> </w:t>
        </w:r>
      </w:ins>
      <w:r w:rsidRPr="000572AC">
        <w:t>53:1-7</w:t>
      </w:r>
    </w:p>
    <w:p w14:paraId="3E1BB7CF" w14:textId="77777777" w:rsidR="005D0C66" w:rsidRPr="000572AC" w:rsidRDefault="005D0C66" w:rsidP="00DF73ED">
      <w:pPr>
        <w:pStyle w:val="Seder2"/>
      </w:pPr>
    </w:p>
    <w:tbl>
      <w:tblPr>
        <w:tblW w:w="0" w:type="auto"/>
        <w:tblCellMar>
          <w:left w:w="0" w:type="dxa"/>
          <w:right w:w="0" w:type="dxa"/>
        </w:tblCellMar>
        <w:tblLook w:val="04A0" w:firstRow="1" w:lastRow="0" w:firstColumn="1" w:lastColumn="0" w:noHBand="0" w:noVBand="1"/>
      </w:tblPr>
      <w:tblGrid>
        <w:gridCol w:w="4692"/>
        <w:gridCol w:w="4648"/>
      </w:tblGrid>
      <w:tr w:rsidR="000572AC" w:rsidRPr="000572AC" w14:paraId="5EA34CA6" w14:textId="77777777" w:rsidTr="00DF73ED">
        <w:trPr>
          <w:tblHeader/>
        </w:trPr>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C056D"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rPr>
              <w:t>Rashi</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90861"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lang w:val="en-AU"/>
              </w:rPr>
              <w:t>Targum</w:t>
            </w:r>
          </w:p>
        </w:tc>
      </w:tr>
      <w:tr w:rsidR="000572AC" w:rsidRPr="000572AC" w14:paraId="58C3E73F"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06D39" w14:textId="5948B45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w:t>
            </w:r>
            <w:del w:id="25705" w:author="Greg" w:date="2020-06-04T23:48:00Z">
              <w:r w:rsidRPr="000572AC" w:rsidDel="00EB1254">
                <w:rPr>
                  <w:rFonts w:ascii="Times New Roman" w:eastAsia="Times New Roman" w:hAnsi="Times New Roman" w:cs="Times New Roman"/>
                </w:rPr>
                <w:delText xml:space="preserve"> </w:delText>
              </w:r>
            </w:del>
            <w:ins w:id="2570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25707" w:author="Greg" w:date="2020-06-04T23:48:00Z">
              <w:r w:rsidRPr="000572AC" w:rsidDel="00EB1254">
                <w:rPr>
                  <w:rFonts w:ascii="Times New Roman" w:eastAsia="Times New Roman" w:hAnsi="Times New Roman" w:cs="Times New Roman"/>
                </w:rPr>
                <w:delText xml:space="preserve"> </w:delText>
              </w:r>
            </w:del>
            <w:ins w:id="2570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709" w:author="Greg" w:date="2020-06-04T23:48:00Z">
              <w:r w:rsidRPr="000572AC" w:rsidDel="00EB1254">
                <w:rPr>
                  <w:rFonts w:ascii="Times New Roman" w:eastAsia="Times New Roman" w:hAnsi="Times New Roman" w:cs="Times New Roman"/>
                </w:rPr>
                <w:delText xml:space="preserve"> </w:delText>
              </w:r>
            </w:del>
            <w:ins w:id="2571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conductor,</w:t>
            </w:r>
            <w:del w:id="25711" w:author="Greg" w:date="2020-06-04T23:48:00Z">
              <w:r w:rsidRPr="000572AC" w:rsidDel="00EB1254">
                <w:rPr>
                  <w:rFonts w:ascii="Times New Roman" w:eastAsia="Times New Roman" w:hAnsi="Times New Roman" w:cs="Times New Roman"/>
                </w:rPr>
                <w:delText xml:space="preserve"> </w:delText>
              </w:r>
            </w:del>
            <w:ins w:id="2571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25713" w:author="Greg" w:date="2020-06-04T23:48:00Z">
              <w:r w:rsidRPr="000572AC" w:rsidDel="00EB1254">
                <w:rPr>
                  <w:rFonts w:ascii="Times New Roman" w:eastAsia="Times New Roman" w:hAnsi="Times New Roman" w:cs="Times New Roman"/>
                </w:rPr>
                <w:delText xml:space="preserve"> </w:delText>
              </w:r>
            </w:del>
            <w:ins w:id="25714" w:author="Greg" w:date="2020-06-04T23:48:00Z">
              <w:r w:rsidR="00EB1254">
                <w:rPr>
                  <w:rFonts w:ascii="Times New Roman" w:eastAsia="Times New Roman" w:hAnsi="Times New Roman" w:cs="Times New Roman"/>
                </w:rPr>
                <w:t xml:space="preserve"> </w:t>
              </w:r>
            </w:ins>
            <w:proofErr w:type="spellStart"/>
            <w:r w:rsidRPr="000572AC">
              <w:rPr>
                <w:rFonts w:ascii="Times New Roman" w:eastAsia="Times New Roman" w:hAnsi="Times New Roman" w:cs="Times New Roman"/>
              </w:rPr>
              <w:t>machalath</w:t>
            </w:r>
            <w:proofErr w:type="spellEnd"/>
            <w:r w:rsidRPr="000572AC">
              <w:rPr>
                <w:rFonts w:ascii="Times New Roman" w:eastAsia="Times New Roman" w:hAnsi="Times New Roman" w:cs="Times New Roman"/>
              </w:rPr>
              <w:t>,</w:t>
            </w:r>
            <w:del w:id="25715" w:author="Greg" w:date="2020-06-04T23:48:00Z">
              <w:r w:rsidRPr="000572AC" w:rsidDel="00EB1254">
                <w:rPr>
                  <w:rFonts w:ascii="Times New Roman" w:eastAsia="Times New Roman" w:hAnsi="Times New Roman" w:cs="Times New Roman"/>
                </w:rPr>
                <w:delText xml:space="preserve"> </w:delText>
              </w:r>
            </w:del>
            <w:ins w:id="2571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a</w:t>
            </w:r>
            <w:del w:id="25717" w:author="Greg" w:date="2020-06-04T23:48:00Z">
              <w:r w:rsidRPr="000572AC" w:rsidDel="00EB1254">
                <w:rPr>
                  <w:rFonts w:ascii="Times New Roman" w:eastAsia="Times New Roman" w:hAnsi="Times New Roman" w:cs="Times New Roman"/>
                </w:rPr>
                <w:delText xml:space="preserve"> </w:delText>
              </w:r>
            </w:del>
            <w:ins w:id="2571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maskil</w:t>
            </w:r>
            <w:del w:id="25719" w:author="Greg" w:date="2020-06-04T23:48:00Z">
              <w:r w:rsidRPr="000572AC" w:rsidDel="00EB1254">
                <w:rPr>
                  <w:rFonts w:ascii="Times New Roman" w:eastAsia="Times New Roman" w:hAnsi="Times New Roman" w:cs="Times New Roman"/>
                </w:rPr>
                <w:delText xml:space="preserve"> </w:delText>
              </w:r>
            </w:del>
            <w:ins w:id="2572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721" w:author="Greg" w:date="2020-06-04T23:48:00Z">
              <w:r w:rsidRPr="000572AC" w:rsidDel="00EB1254">
                <w:rPr>
                  <w:rFonts w:ascii="Times New Roman" w:eastAsia="Times New Roman" w:hAnsi="Times New Roman" w:cs="Times New Roman"/>
                </w:rPr>
                <w:delText xml:space="preserve"> </w:delText>
              </w:r>
            </w:del>
            <w:ins w:id="2572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David.</w:t>
            </w:r>
            <w:del w:id="25723" w:author="Greg" w:date="2020-06-04T23:48:00Z">
              <w:r w:rsidRPr="000572AC" w:rsidDel="00EB1254">
                <w:rPr>
                  <w:rFonts w:ascii="Times New Roman" w:eastAsia="Times New Roman" w:hAnsi="Times New Roman" w:cs="Times New Roman"/>
                </w:rPr>
                <w:delText> </w:delText>
              </w:r>
            </w:del>
            <w:ins w:id="25724" w:author="Greg" w:date="2020-06-04T23:48:00Z">
              <w:r w:rsidR="00EB1254">
                <w:rPr>
                  <w:rFonts w:ascii="Times New Roman" w:eastAsia="Times New Roman" w:hAnsi="Times New Roman" w:cs="Times New Roman"/>
                </w:rPr>
                <w:t xml:space="preserve"> </w:t>
              </w:r>
            </w:ins>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62AF348" w14:textId="190C08C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rPr>
              <w:t>1.</w:t>
            </w:r>
            <w:del w:id="25725" w:author="Greg" w:date="2020-06-04T23:48:00Z">
              <w:r w:rsidRPr="000572AC" w:rsidDel="00EB1254">
                <w:rPr>
                  <w:rFonts w:ascii="Times New Roman" w:eastAsia="Times New Roman" w:hAnsi="Times New Roman" w:cs="Times New Roman"/>
                </w:rPr>
                <w:delText xml:space="preserve"> </w:delText>
              </w:r>
            </w:del>
            <w:ins w:id="2572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For</w:t>
            </w:r>
            <w:del w:id="25727" w:author="Greg" w:date="2020-06-04T23:48:00Z">
              <w:r w:rsidRPr="000572AC" w:rsidDel="00EB1254">
                <w:rPr>
                  <w:rFonts w:ascii="Times New Roman" w:eastAsia="Times New Roman" w:hAnsi="Times New Roman" w:cs="Times New Roman"/>
                </w:rPr>
                <w:delText xml:space="preserve"> </w:delText>
              </w:r>
            </w:del>
            <w:ins w:id="2572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praise;</w:t>
            </w:r>
            <w:del w:id="25729" w:author="Greg" w:date="2020-06-04T23:48:00Z">
              <w:r w:rsidRPr="000572AC" w:rsidDel="00EB1254">
                <w:rPr>
                  <w:rFonts w:ascii="Times New Roman" w:eastAsia="Times New Roman" w:hAnsi="Times New Roman" w:cs="Times New Roman"/>
                </w:rPr>
                <w:delText xml:space="preserve"> </w:delText>
              </w:r>
            </w:del>
            <w:ins w:id="2573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on</w:t>
            </w:r>
            <w:del w:id="25731" w:author="Greg" w:date="2020-06-04T23:48:00Z">
              <w:r w:rsidRPr="000572AC" w:rsidDel="00EB1254">
                <w:rPr>
                  <w:rFonts w:ascii="Times New Roman" w:eastAsia="Times New Roman" w:hAnsi="Times New Roman" w:cs="Times New Roman"/>
                </w:rPr>
                <w:delText xml:space="preserve"> </w:delText>
              </w:r>
            </w:del>
            <w:ins w:id="2573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733" w:author="Greg" w:date="2020-06-04T23:48:00Z">
              <w:r w:rsidRPr="000572AC" w:rsidDel="00EB1254">
                <w:rPr>
                  <w:rFonts w:ascii="Times New Roman" w:eastAsia="Times New Roman" w:hAnsi="Times New Roman" w:cs="Times New Roman"/>
                </w:rPr>
                <w:delText xml:space="preserve"> </w:delText>
              </w:r>
            </w:del>
            <w:ins w:id="2573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punishment</w:t>
            </w:r>
            <w:del w:id="25735" w:author="Greg" w:date="2020-06-04T23:48:00Z">
              <w:r w:rsidRPr="000572AC" w:rsidDel="00EB1254">
                <w:rPr>
                  <w:rFonts w:ascii="Times New Roman" w:eastAsia="Times New Roman" w:hAnsi="Times New Roman" w:cs="Times New Roman"/>
                </w:rPr>
                <w:delText xml:space="preserve"> </w:delText>
              </w:r>
            </w:del>
            <w:ins w:id="2573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737" w:author="Greg" w:date="2020-06-04T23:48:00Z">
              <w:r w:rsidRPr="000572AC" w:rsidDel="00EB1254">
                <w:rPr>
                  <w:rFonts w:ascii="Times New Roman" w:eastAsia="Times New Roman" w:hAnsi="Times New Roman" w:cs="Times New Roman"/>
                </w:rPr>
                <w:delText xml:space="preserve"> </w:delText>
              </w:r>
            </w:del>
            <w:ins w:id="2573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739" w:author="Greg" w:date="2020-06-04T23:48:00Z">
              <w:r w:rsidRPr="000572AC" w:rsidDel="00EB1254">
                <w:rPr>
                  <w:rFonts w:ascii="Times New Roman" w:eastAsia="Times New Roman" w:hAnsi="Times New Roman" w:cs="Times New Roman"/>
                </w:rPr>
                <w:delText xml:space="preserve"> </w:delText>
              </w:r>
            </w:del>
            <w:ins w:id="2574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wicked</w:t>
            </w:r>
            <w:del w:id="25741" w:author="Greg" w:date="2020-06-04T23:48:00Z">
              <w:r w:rsidRPr="000572AC" w:rsidDel="00EB1254">
                <w:rPr>
                  <w:rFonts w:ascii="Times New Roman" w:eastAsia="Times New Roman" w:hAnsi="Times New Roman" w:cs="Times New Roman"/>
                </w:rPr>
                <w:delText xml:space="preserve"> </w:delText>
              </w:r>
            </w:del>
            <w:ins w:id="2574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who</w:t>
            </w:r>
            <w:del w:id="25743" w:author="Greg" w:date="2020-06-04T23:48:00Z">
              <w:r w:rsidRPr="000572AC" w:rsidDel="00EB1254">
                <w:rPr>
                  <w:rFonts w:ascii="Times New Roman" w:eastAsia="Times New Roman" w:hAnsi="Times New Roman" w:cs="Times New Roman"/>
                </w:rPr>
                <w:delText xml:space="preserve"> </w:delText>
              </w:r>
            </w:del>
            <w:ins w:id="2574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profane</w:t>
            </w:r>
            <w:del w:id="25745" w:author="Greg" w:date="2020-06-04T23:48:00Z">
              <w:r w:rsidRPr="000572AC" w:rsidDel="00EB1254">
                <w:rPr>
                  <w:rFonts w:ascii="Times New Roman" w:eastAsia="Times New Roman" w:hAnsi="Times New Roman" w:cs="Times New Roman"/>
                </w:rPr>
                <w:delText xml:space="preserve"> </w:delText>
              </w:r>
            </w:del>
            <w:ins w:id="2574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747" w:author="Greg" w:date="2020-06-04T23:48:00Z">
              <w:r w:rsidRPr="000572AC" w:rsidDel="00EB1254">
                <w:rPr>
                  <w:rFonts w:ascii="Times New Roman" w:eastAsia="Times New Roman" w:hAnsi="Times New Roman" w:cs="Times New Roman"/>
                </w:rPr>
                <w:delText xml:space="preserve"> </w:delText>
              </w:r>
            </w:del>
            <w:ins w:id="2574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name</w:t>
            </w:r>
            <w:del w:id="25749" w:author="Greg" w:date="2020-06-04T23:48:00Z">
              <w:r w:rsidRPr="000572AC" w:rsidDel="00EB1254">
                <w:rPr>
                  <w:rFonts w:ascii="Times New Roman" w:eastAsia="Times New Roman" w:hAnsi="Times New Roman" w:cs="Times New Roman"/>
                </w:rPr>
                <w:delText xml:space="preserve"> </w:delText>
              </w:r>
            </w:del>
            <w:ins w:id="2575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of</w:t>
            </w:r>
            <w:del w:id="25751" w:author="Greg" w:date="2020-06-04T23:48:00Z">
              <w:r w:rsidRPr="000572AC" w:rsidDel="00EB1254">
                <w:rPr>
                  <w:rFonts w:ascii="Times New Roman" w:eastAsia="Times New Roman" w:hAnsi="Times New Roman" w:cs="Times New Roman"/>
                </w:rPr>
                <w:delText xml:space="preserve"> </w:delText>
              </w:r>
            </w:del>
            <w:ins w:id="2575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the</w:t>
            </w:r>
            <w:del w:id="25753" w:author="Greg" w:date="2020-06-04T23:48:00Z">
              <w:r w:rsidRPr="000572AC" w:rsidDel="00EB1254">
                <w:rPr>
                  <w:rFonts w:ascii="Times New Roman" w:eastAsia="Times New Roman" w:hAnsi="Times New Roman" w:cs="Times New Roman"/>
                </w:rPr>
                <w:delText xml:space="preserve"> </w:delText>
              </w:r>
            </w:del>
            <w:ins w:id="2575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LORD;</w:t>
            </w:r>
            <w:del w:id="25755" w:author="Greg" w:date="2020-06-04T23:48:00Z">
              <w:r w:rsidRPr="000572AC" w:rsidDel="00EB1254">
                <w:rPr>
                  <w:rFonts w:ascii="Times New Roman" w:eastAsia="Times New Roman" w:hAnsi="Times New Roman" w:cs="Times New Roman"/>
                </w:rPr>
                <w:delText xml:space="preserve"> </w:delText>
              </w:r>
            </w:del>
            <w:ins w:id="25756"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good</w:t>
            </w:r>
            <w:del w:id="25757" w:author="Greg" w:date="2020-06-04T23:48:00Z">
              <w:r w:rsidRPr="000572AC" w:rsidDel="00EB1254">
                <w:rPr>
                  <w:rFonts w:ascii="Times New Roman" w:eastAsia="Times New Roman" w:hAnsi="Times New Roman" w:cs="Times New Roman"/>
                </w:rPr>
                <w:delText xml:space="preserve"> </w:delText>
              </w:r>
            </w:del>
            <w:ins w:id="25758"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teaching</w:t>
            </w:r>
            <w:del w:id="25759" w:author="Greg" w:date="2020-06-04T23:48:00Z">
              <w:r w:rsidRPr="000572AC" w:rsidDel="00EB1254">
                <w:rPr>
                  <w:rFonts w:ascii="Times New Roman" w:eastAsia="Times New Roman" w:hAnsi="Times New Roman" w:cs="Times New Roman"/>
                </w:rPr>
                <w:delText xml:space="preserve"> </w:delText>
              </w:r>
            </w:del>
            <w:ins w:id="25760"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composed</w:t>
            </w:r>
            <w:del w:id="25761" w:author="Greg" w:date="2020-06-04T23:48:00Z">
              <w:r w:rsidRPr="000572AC" w:rsidDel="00EB1254">
                <w:rPr>
                  <w:rFonts w:ascii="Times New Roman" w:eastAsia="Times New Roman" w:hAnsi="Times New Roman" w:cs="Times New Roman"/>
                </w:rPr>
                <w:delText xml:space="preserve"> </w:delText>
              </w:r>
            </w:del>
            <w:ins w:id="25762"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by</w:t>
            </w:r>
            <w:del w:id="25763" w:author="Greg" w:date="2020-06-04T23:48:00Z">
              <w:r w:rsidRPr="000572AC" w:rsidDel="00EB1254">
                <w:rPr>
                  <w:rFonts w:ascii="Times New Roman" w:eastAsia="Times New Roman" w:hAnsi="Times New Roman" w:cs="Times New Roman"/>
                </w:rPr>
                <w:delText xml:space="preserve"> </w:delText>
              </w:r>
            </w:del>
            <w:ins w:id="25764" w:author="Greg" w:date="2020-06-04T23:48:00Z">
              <w:r w:rsidR="00EB1254">
                <w:rPr>
                  <w:rFonts w:ascii="Times New Roman" w:eastAsia="Times New Roman" w:hAnsi="Times New Roman" w:cs="Times New Roman"/>
                </w:rPr>
                <w:t xml:space="preserve"> </w:t>
              </w:r>
            </w:ins>
            <w:r w:rsidRPr="000572AC">
              <w:rPr>
                <w:rFonts w:ascii="Times New Roman" w:eastAsia="Times New Roman" w:hAnsi="Times New Roman" w:cs="Times New Roman"/>
              </w:rPr>
              <w:t>David.</w:t>
            </w:r>
            <w:del w:id="25765" w:author="Greg" w:date="2020-06-04T23:48:00Z">
              <w:r w:rsidRPr="000572AC" w:rsidDel="00EB1254">
                <w:rPr>
                  <w:rFonts w:ascii="Times New Roman" w:eastAsia="Times New Roman" w:hAnsi="Times New Roman" w:cs="Times New Roman"/>
                </w:rPr>
                <w:delText> </w:delText>
              </w:r>
            </w:del>
            <w:ins w:id="25766" w:author="Greg" w:date="2020-06-04T23:48:00Z">
              <w:r w:rsidR="00EB1254">
                <w:rPr>
                  <w:rFonts w:ascii="Times New Roman" w:eastAsia="Times New Roman" w:hAnsi="Times New Roman" w:cs="Times New Roman"/>
                </w:rPr>
                <w:t xml:space="preserve"> </w:t>
              </w:r>
            </w:ins>
          </w:p>
        </w:tc>
      </w:tr>
      <w:tr w:rsidR="000572AC" w:rsidRPr="000572AC" w14:paraId="20DD6085"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B50C6" w14:textId="13F0577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w:t>
            </w:r>
            <w:del w:id="25767" w:author="Greg" w:date="2020-06-04T23:48:00Z">
              <w:r w:rsidRPr="000572AC" w:rsidDel="00EB1254">
                <w:rPr>
                  <w:rFonts w:ascii="Times New Roman" w:eastAsia="Times New Roman" w:hAnsi="Times New Roman" w:cs="Times New Roman"/>
                  <w:lang w:val="en-AU"/>
                </w:rPr>
                <w:delText xml:space="preserve"> </w:delText>
              </w:r>
            </w:del>
            <w:ins w:id="2576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5769" w:author="Greg" w:date="2020-06-04T23:48:00Z">
              <w:r w:rsidRPr="000572AC" w:rsidDel="00EB1254">
                <w:rPr>
                  <w:rFonts w:ascii="Times New Roman" w:eastAsia="Times New Roman" w:hAnsi="Times New Roman" w:cs="Times New Roman"/>
                  <w:lang w:val="en-AU"/>
                </w:rPr>
                <w:delText xml:space="preserve"> </w:delText>
              </w:r>
            </w:del>
            <w:ins w:id="2577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fool</w:t>
            </w:r>
            <w:del w:id="25771" w:author="Greg" w:date="2020-06-04T23:48:00Z">
              <w:r w:rsidRPr="000572AC" w:rsidDel="00EB1254">
                <w:rPr>
                  <w:rFonts w:ascii="Times New Roman" w:eastAsia="Times New Roman" w:hAnsi="Times New Roman" w:cs="Times New Roman"/>
                  <w:lang w:val="en-AU"/>
                </w:rPr>
                <w:delText xml:space="preserve"> </w:delText>
              </w:r>
            </w:del>
            <w:ins w:id="2577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said</w:t>
            </w:r>
            <w:del w:id="25773" w:author="Greg" w:date="2020-06-04T23:48:00Z">
              <w:r w:rsidRPr="000572AC" w:rsidDel="00EB1254">
                <w:rPr>
                  <w:rFonts w:ascii="Times New Roman" w:eastAsia="Times New Roman" w:hAnsi="Times New Roman" w:cs="Times New Roman"/>
                  <w:lang w:val="en-AU"/>
                </w:rPr>
                <w:delText xml:space="preserve"> </w:delText>
              </w:r>
            </w:del>
            <w:ins w:id="2577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25775" w:author="Greg" w:date="2020-06-04T23:48:00Z">
              <w:r w:rsidRPr="000572AC" w:rsidDel="00EB1254">
                <w:rPr>
                  <w:rFonts w:ascii="Times New Roman" w:eastAsia="Times New Roman" w:hAnsi="Times New Roman" w:cs="Times New Roman"/>
                  <w:lang w:val="en-AU"/>
                </w:rPr>
                <w:delText xml:space="preserve"> </w:delText>
              </w:r>
            </w:del>
            <w:ins w:id="2577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25777" w:author="Greg" w:date="2020-06-04T23:48:00Z">
              <w:r w:rsidRPr="000572AC" w:rsidDel="00EB1254">
                <w:rPr>
                  <w:rFonts w:ascii="Times New Roman" w:eastAsia="Times New Roman" w:hAnsi="Times New Roman" w:cs="Times New Roman"/>
                  <w:lang w:val="en-AU"/>
                </w:rPr>
                <w:delText xml:space="preserve"> </w:delText>
              </w:r>
            </w:del>
            <w:ins w:id="2577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heart,</w:t>
            </w:r>
            <w:del w:id="25779" w:author="Greg" w:date="2020-06-04T23:48:00Z">
              <w:r w:rsidRPr="000572AC" w:rsidDel="00EB1254">
                <w:rPr>
                  <w:rFonts w:ascii="Times New Roman" w:eastAsia="Times New Roman" w:hAnsi="Times New Roman" w:cs="Times New Roman"/>
                  <w:lang w:val="en-AU"/>
                </w:rPr>
                <w:delText xml:space="preserve"> </w:delText>
              </w:r>
            </w:del>
            <w:ins w:id="257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25781" w:author="Greg" w:date="2020-06-04T23:48:00Z">
              <w:r w:rsidRPr="000572AC" w:rsidDel="00EB1254">
                <w:rPr>
                  <w:rFonts w:ascii="Times New Roman" w:eastAsia="Times New Roman" w:hAnsi="Times New Roman" w:cs="Times New Roman"/>
                  <w:lang w:val="en-AU"/>
                </w:rPr>
                <w:delText xml:space="preserve"> </w:delText>
              </w:r>
            </w:del>
            <w:ins w:id="2578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5783" w:author="Greg" w:date="2020-06-04T23:48:00Z">
              <w:r w:rsidRPr="000572AC" w:rsidDel="00EB1254">
                <w:rPr>
                  <w:rFonts w:ascii="Times New Roman" w:eastAsia="Times New Roman" w:hAnsi="Times New Roman" w:cs="Times New Roman"/>
                  <w:lang w:val="en-AU"/>
                </w:rPr>
                <w:delText xml:space="preserve"> </w:delText>
              </w:r>
            </w:del>
            <w:ins w:id="2578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w:t>
            </w:r>
            <w:del w:id="25785" w:author="Greg" w:date="2020-06-04T23:48:00Z">
              <w:r w:rsidRPr="000572AC" w:rsidDel="00EB1254">
                <w:rPr>
                  <w:rFonts w:ascii="Times New Roman" w:eastAsia="Times New Roman" w:hAnsi="Times New Roman" w:cs="Times New Roman"/>
                  <w:lang w:val="en-AU"/>
                </w:rPr>
                <w:delText xml:space="preserve"> </w:delText>
              </w:r>
            </w:del>
            <w:ins w:id="2578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25787" w:author="Greg" w:date="2020-06-04T23:48:00Z">
              <w:r w:rsidRPr="000572AC" w:rsidDel="00EB1254">
                <w:rPr>
                  <w:rFonts w:ascii="Times New Roman" w:eastAsia="Times New Roman" w:hAnsi="Times New Roman" w:cs="Times New Roman"/>
                  <w:lang w:val="en-AU"/>
                </w:rPr>
                <w:delText xml:space="preserve"> </w:delText>
              </w:r>
            </w:del>
            <w:ins w:id="2578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25789" w:author="Greg" w:date="2020-06-04T23:48:00Z">
              <w:r w:rsidRPr="000572AC" w:rsidDel="00EB1254">
                <w:rPr>
                  <w:rFonts w:ascii="Times New Roman" w:eastAsia="Times New Roman" w:hAnsi="Times New Roman" w:cs="Times New Roman"/>
                  <w:lang w:val="en-AU"/>
                </w:rPr>
                <w:delText xml:space="preserve"> </w:delText>
              </w:r>
            </w:del>
            <w:ins w:id="2579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25791" w:author="Greg" w:date="2020-06-04T23:48:00Z">
              <w:r w:rsidRPr="000572AC" w:rsidDel="00EB1254">
                <w:rPr>
                  <w:rFonts w:ascii="Times New Roman" w:eastAsia="Times New Roman" w:hAnsi="Times New Roman" w:cs="Times New Roman"/>
                  <w:lang w:val="en-AU"/>
                </w:rPr>
                <w:delText xml:space="preserve"> </w:delText>
              </w:r>
            </w:del>
            <w:ins w:id="2579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dealt</w:t>
            </w:r>
            <w:del w:id="25793" w:author="Greg" w:date="2020-06-04T23:48:00Z">
              <w:r w:rsidRPr="000572AC" w:rsidDel="00EB1254">
                <w:rPr>
                  <w:rFonts w:ascii="Times New Roman" w:eastAsia="Times New Roman" w:hAnsi="Times New Roman" w:cs="Times New Roman"/>
                  <w:lang w:val="en-AU"/>
                </w:rPr>
                <w:delText xml:space="preserve"> </w:delText>
              </w:r>
            </w:del>
            <w:ins w:id="2579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corruptly;</w:t>
            </w:r>
            <w:del w:id="25795" w:author="Greg" w:date="2020-06-04T23:48:00Z">
              <w:r w:rsidRPr="000572AC" w:rsidDel="00EB1254">
                <w:rPr>
                  <w:rFonts w:ascii="Times New Roman" w:eastAsia="Times New Roman" w:hAnsi="Times New Roman" w:cs="Times New Roman"/>
                  <w:lang w:val="en-AU"/>
                </w:rPr>
                <w:delText xml:space="preserve"> </w:delText>
              </w:r>
            </w:del>
            <w:ins w:id="2579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25797" w:author="Greg" w:date="2020-06-04T23:48:00Z">
              <w:r w:rsidRPr="000572AC" w:rsidDel="00EB1254">
                <w:rPr>
                  <w:rFonts w:ascii="Times New Roman" w:eastAsia="Times New Roman" w:hAnsi="Times New Roman" w:cs="Times New Roman"/>
                  <w:lang w:val="en-AU"/>
                </w:rPr>
                <w:delText xml:space="preserve"> </w:delText>
              </w:r>
            </w:del>
            <w:ins w:id="2579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25799" w:author="Greg" w:date="2020-06-04T23:48:00Z">
              <w:r w:rsidRPr="000572AC" w:rsidDel="00EB1254">
                <w:rPr>
                  <w:rFonts w:ascii="Times New Roman" w:eastAsia="Times New Roman" w:hAnsi="Times New Roman" w:cs="Times New Roman"/>
                  <w:lang w:val="en-AU"/>
                </w:rPr>
                <w:delText xml:space="preserve"> </w:delText>
              </w:r>
            </w:del>
            <w:ins w:id="2580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committed</w:t>
            </w:r>
            <w:del w:id="25801" w:author="Greg" w:date="2020-06-04T23:48:00Z">
              <w:r w:rsidRPr="000572AC" w:rsidDel="00EB1254">
                <w:rPr>
                  <w:rFonts w:ascii="Times New Roman" w:eastAsia="Times New Roman" w:hAnsi="Times New Roman" w:cs="Times New Roman"/>
                  <w:lang w:val="en-AU"/>
                </w:rPr>
                <w:delText xml:space="preserve"> </w:delText>
              </w:r>
            </w:del>
            <w:ins w:id="2580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abominable</w:t>
            </w:r>
            <w:del w:id="25803" w:author="Greg" w:date="2020-06-04T23:48:00Z">
              <w:r w:rsidRPr="000572AC" w:rsidDel="00EB1254">
                <w:rPr>
                  <w:rFonts w:ascii="Times New Roman" w:eastAsia="Times New Roman" w:hAnsi="Times New Roman" w:cs="Times New Roman"/>
                  <w:lang w:val="en-AU"/>
                </w:rPr>
                <w:delText xml:space="preserve"> </w:delText>
              </w:r>
            </w:del>
            <w:ins w:id="2580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injustice;</w:t>
            </w:r>
            <w:del w:id="25805" w:author="Greg" w:date="2020-06-04T23:48:00Z">
              <w:r w:rsidRPr="000572AC" w:rsidDel="00EB1254">
                <w:rPr>
                  <w:rFonts w:ascii="Times New Roman" w:eastAsia="Times New Roman" w:hAnsi="Times New Roman" w:cs="Times New Roman"/>
                  <w:lang w:val="en-AU"/>
                </w:rPr>
                <w:delText xml:space="preserve"> </w:delText>
              </w:r>
            </w:del>
            <w:ins w:id="2580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w:t>
            </w:r>
            <w:del w:id="25807" w:author="Greg" w:date="2020-06-04T23:48:00Z">
              <w:r w:rsidRPr="000572AC" w:rsidDel="00EB1254">
                <w:rPr>
                  <w:rFonts w:ascii="Times New Roman" w:eastAsia="Times New Roman" w:hAnsi="Times New Roman" w:cs="Times New Roman"/>
                  <w:lang w:val="en-AU"/>
                </w:rPr>
                <w:delText xml:space="preserve"> </w:delText>
              </w:r>
            </w:del>
            <w:ins w:id="2580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one</w:t>
            </w:r>
            <w:del w:id="25809" w:author="Greg" w:date="2020-06-04T23:48:00Z">
              <w:r w:rsidRPr="000572AC" w:rsidDel="00EB1254">
                <w:rPr>
                  <w:rFonts w:ascii="Times New Roman" w:eastAsia="Times New Roman" w:hAnsi="Times New Roman" w:cs="Times New Roman"/>
                  <w:lang w:val="en-AU"/>
                </w:rPr>
                <w:delText xml:space="preserve"> </w:delText>
              </w:r>
            </w:del>
            <w:ins w:id="2581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does</w:t>
            </w:r>
            <w:del w:id="25811" w:author="Greg" w:date="2020-06-04T23:48:00Z">
              <w:r w:rsidRPr="000572AC" w:rsidDel="00EB1254">
                <w:rPr>
                  <w:rFonts w:ascii="Times New Roman" w:eastAsia="Times New Roman" w:hAnsi="Times New Roman" w:cs="Times New Roman"/>
                  <w:lang w:val="en-AU"/>
                </w:rPr>
                <w:delText xml:space="preserve"> </w:delText>
              </w:r>
            </w:del>
            <w:ins w:id="2581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good.</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71A6A38E" w14:textId="24A2069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2.</w:t>
            </w:r>
            <w:del w:id="25813" w:author="Greg" w:date="2020-06-04T23:48:00Z">
              <w:r w:rsidRPr="000572AC" w:rsidDel="00EB1254">
                <w:rPr>
                  <w:rFonts w:ascii="Times New Roman" w:eastAsia="Times New Roman" w:hAnsi="Times New Roman" w:cs="Times New Roman"/>
                  <w:lang w:val="en-AU"/>
                </w:rPr>
                <w:delText xml:space="preserve"> </w:delText>
              </w:r>
            </w:del>
            <w:ins w:id="2581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5815" w:author="Greg" w:date="2020-06-04T23:48:00Z">
              <w:r w:rsidRPr="000572AC" w:rsidDel="00EB1254">
                <w:rPr>
                  <w:rFonts w:ascii="Times New Roman" w:eastAsia="Times New Roman" w:hAnsi="Times New Roman" w:cs="Times New Roman"/>
                  <w:lang w:val="en-AU"/>
                </w:rPr>
                <w:delText xml:space="preserve"> </w:delText>
              </w:r>
            </w:del>
            <w:ins w:id="2581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fool</w:t>
            </w:r>
            <w:del w:id="25817" w:author="Greg" w:date="2020-06-04T23:48:00Z">
              <w:r w:rsidRPr="000572AC" w:rsidDel="00EB1254">
                <w:rPr>
                  <w:rFonts w:ascii="Times New Roman" w:eastAsia="Times New Roman" w:hAnsi="Times New Roman" w:cs="Times New Roman"/>
                  <w:lang w:val="en-AU"/>
                </w:rPr>
                <w:delText xml:space="preserve"> </w:delText>
              </w:r>
            </w:del>
            <w:ins w:id="2581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said</w:t>
            </w:r>
            <w:del w:id="25819" w:author="Greg" w:date="2020-06-04T23:48:00Z">
              <w:r w:rsidRPr="000572AC" w:rsidDel="00EB1254">
                <w:rPr>
                  <w:rFonts w:ascii="Times New Roman" w:eastAsia="Times New Roman" w:hAnsi="Times New Roman" w:cs="Times New Roman"/>
                  <w:lang w:val="en-AU"/>
                </w:rPr>
                <w:delText xml:space="preserve"> </w:delText>
              </w:r>
            </w:del>
            <w:ins w:id="2582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25821" w:author="Greg" w:date="2020-06-04T23:48:00Z">
              <w:r w:rsidRPr="000572AC" w:rsidDel="00EB1254">
                <w:rPr>
                  <w:rFonts w:ascii="Times New Roman" w:eastAsia="Times New Roman" w:hAnsi="Times New Roman" w:cs="Times New Roman"/>
                  <w:lang w:val="en-AU"/>
                </w:rPr>
                <w:delText xml:space="preserve"> </w:delText>
              </w:r>
            </w:del>
            <w:ins w:id="2582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25823" w:author="Greg" w:date="2020-06-04T23:48:00Z">
              <w:r w:rsidRPr="000572AC" w:rsidDel="00EB1254">
                <w:rPr>
                  <w:rFonts w:ascii="Times New Roman" w:eastAsia="Times New Roman" w:hAnsi="Times New Roman" w:cs="Times New Roman"/>
                  <w:lang w:val="en-AU"/>
                </w:rPr>
                <w:delText xml:space="preserve"> </w:delText>
              </w:r>
            </w:del>
            <w:ins w:id="2582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heart,</w:t>
            </w:r>
            <w:del w:id="25825" w:author="Greg" w:date="2020-06-04T23:48:00Z">
              <w:r w:rsidRPr="000572AC" w:rsidDel="00EB1254">
                <w:rPr>
                  <w:rFonts w:ascii="Times New Roman" w:eastAsia="Times New Roman" w:hAnsi="Times New Roman" w:cs="Times New Roman"/>
                  <w:lang w:val="en-AU"/>
                </w:rPr>
                <w:delText xml:space="preserve"> </w:delText>
              </w:r>
            </w:del>
            <w:ins w:id="2582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25827" w:author="Greg" w:date="2020-06-04T23:48:00Z">
              <w:r w:rsidRPr="000572AC" w:rsidDel="00EB1254">
                <w:rPr>
                  <w:rFonts w:ascii="Times New Roman" w:eastAsia="Times New Roman" w:hAnsi="Times New Roman" w:cs="Times New Roman"/>
                  <w:lang w:val="en-AU"/>
                </w:rPr>
                <w:delText xml:space="preserve"> </w:delText>
              </w:r>
            </w:del>
            <w:ins w:id="2582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5829" w:author="Greg" w:date="2020-06-04T23:48:00Z">
              <w:r w:rsidRPr="000572AC" w:rsidDel="00EB1254">
                <w:rPr>
                  <w:rFonts w:ascii="Times New Roman" w:eastAsia="Times New Roman" w:hAnsi="Times New Roman" w:cs="Times New Roman"/>
                  <w:lang w:val="en-AU"/>
                </w:rPr>
                <w:delText xml:space="preserve"> </w:delText>
              </w:r>
            </w:del>
            <w:ins w:id="2583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w:t>
            </w:r>
            <w:del w:id="25831" w:author="Greg" w:date="2020-06-04T23:48:00Z">
              <w:r w:rsidRPr="000572AC" w:rsidDel="00EB1254">
                <w:rPr>
                  <w:rFonts w:ascii="Times New Roman" w:eastAsia="Times New Roman" w:hAnsi="Times New Roman" w:cs="Times New Roman"/>
                  <w:lang w:val="en-AU"/>
                </w:rPr>
                <w:delText xml:space="preserve"> </w:delText>
              </w:r>
            </w:del>
            <w:ins w:id="2583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25833" w:author="Greg" w:date="2020-06-04T23:48:00Z">
              <w:r w:rsidRPr="000572AC" w:rsidDel="00EB1254">
                <w:rPr>
                  <w:rFonts w:ascii="Times New Roman" w:eastAsia="Times New Roman" w:hAnsi="Times New Roman" w:cs="Times New Roman"/>
                  <w:lang w:val="en-AU"/>
                </w:rPr>
                <w:delText xml:space="preserve"> </w:delText>
              </w:r>
            </w:del>
            <w:ins w:id="2583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taking</w:t>
            </w:r>
            <w:del w:id="25835" w:author="Greg" w:date="2020-06-04T23:48:00Z">
              <w:r w:rsidRPr="000572AC" w:rsidDel="00EB1254">
                <w:rPr>
                  <w:rFonts w:ascii="Times New Roman" w:eastAsia="Times New Roman" w:hAnsi="Times New Roman" w:cs="Times New Roman"/>
                  <w:lang w:val="en-AU"/>
                </w:rPr>
                <w:delText xml:space="preserve"> </w:delText>
              </w:r>
            </w:del>
            <w:ins w:id="2583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retribution";</w:t>
            </w:r>
            <w:del w:id="25837" w:author="Greg" w:date="2020-06-04T23:48:00Z">
              <w:r w:rsidRPr="000572AC" w:rsidDel="00EB1254">
                <w:rPr>
                  <w:rFonts w:ascii="Times New Roman" w:eastAsia="Times New Roman" w:hAnsi="Times New Roman" w:cs="Times New Roman"/>
                  <w:lang w:val="en-AU"/>
                </w:rPr>
                <w:delText xml:space="preserve"> </w:delText>
              </w:r>
            </w:del>
            <w:ins w:id="2583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because</w:t>
            </w:r>
            <w:del w:id="25839" w:author="Greg" w:date="2020-06-04T23:48:00Z">
              <w:r w:rsidRPr="000572AC" w:rsidDel="00EB1254">
                <w:rPr>
                  <w:rFonts w:ascii="Times New Roman" w:eastAsia="Times New Roman" w:hAnsi="Times New Roman" w:cs="Times New Roman"/>
                  <w:lang w:val="en-AU"/>
                </w:rPr>
                <w:delText xml:space="preserve"> </w:delText>
              </w:r>
            </w:del>
            <w:ins w:id="2584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5841" w:author="Greg" w:date="2020-06-04T23:48:00Z">
              <w:r w:rsidRPr="000572AC" w:rsidDel="00EB1254">
                <w:rPr>
                  <w:rFonts w:ascii="Times New Roman" w:eastAsia="Times New Roman" w:hAnsi="Times New Roman" w:cs="Times New Roman"/>
                  <w:lang w:val="en-AU"/>
                </w:rPr>
                <w:delText xml:space="preserve"> </w:delText>
              </w:r>
            </w:del>
            <w:ins w:id="2584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this</w:t>
            </w:r>
            <w:del w:id="25843" w:author="Greg" w:date="2020-06-04T23:48:00Z">
              <w:r w:rsidRPr="000572AC" w:rsidDel="00EB1254">
                <w:rPr>
                  <w:rFonts w:ascii="Times New Roman" w:eastAsia="Times New Roman" w:hAnsi="Times New Roman" w:cs="Times New Roman"/>
                  <w:lang w:val="en-AU"/>
                </w:rPr>
                <w:delText xml:space="preserve"> </w:delText>
              </w:r>
            </w:del>
            <w:ins w:id="2584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5845" w:author="Greg" w:date="2020-06-04T23:48:00Z">
              <w:r w:rsidRPr="000572AC" w:rsidDel="00EB1254">
                <w:rPr>
                  <w:rFonts w:ascii="Times New Roman" w:eastAsia="Times New Roman" w:hAnsi="Times New Roman" w:cs="Times New Roman"/>
                  <w:lang w:val="en-AU"/>
                </w:rPr>
                <w:delText xml:space="preserve"> </w:delText>
              </w:r>
            </w:del>
            <w:ins w:id="2584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wicked</w:t>
            </w:r>
            <w:del w:id="25847" w:author="Greg" w:date="2020-06-04T23:48:00Z">
              <w:r w:rsidRPr="000572AC" w:rsidDel="00EB1254">
                <w:rPr>
                  <w:rFonts w:ascii="Times New Roman" w:eastAsia="Times New Roman" w:hAnsi="Times New Roman" w:cs="Times New Roman"/>
                  <w:lang w:val="en-AU"/>
                </w:rPr>
                <w:delText xml:space="preserve"> </w:delText>
              </w:r>
            </w:del>
            <w:ins w:id="2584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25849" w:author="Greg" w:date="2020-06-04T23:48:00Z">
              <w:r w:rsidRPr="000572AC" w:rsidDel="00EB1254">
                <w:rPr>
                  <w:rFonts w:ascii="Times New Roman" w:eastAsia="Times New Roman" w:hAnsi="Times New Roman" w:cs="Times New Roman"/>
                  <w:lang w:val="en-AU"/>
                </w:rPr>
                <w:delText xml:space="preserve"> </w:delText>
              </w:r>
            </w:del>
            <w:ins w:id="2585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corrupted</w:t>
            </w:r>
            <w:del w:id="25851" w:author="Greg" w:date="2020-06-04T23:48:00Z">
              <w:r w:rsidRPr="000572AC" w:rsidDel="00EB1254">
                <w:rPr>
                  <w:rFonts w:ascii="Times New Roman" w:eastAsia="Times New Roman" w:hAnsi="Times New Roman" w:cs="Times New Roman"/>
                  <w:lang w:val="en-AU"/>
                </w:rPr>
                <w:delText xml:space="preserve"> </w:delText>
              </w:r>
            </w:del>
            <w:ins w:id="2585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their</w:t>
            </w:r>
            <w:del w:id="25853" w:author="Greg" w:date="2020-06-04T23:48:00Z">
              <w:r w:rsidRPr="000572AC" w:rsidDel="00EB1254">
                <w:rPr>
                  <w:rFonts w:ascii="Times New Roman" w:eastAsia="Times New Roman" w:hAnsi="Times New Roman" w:cs="Times New Roman"/>
                  <w:lang w:val="en-AU"/>
                </w:rPr>
                <w:delText xml:space="preserve"> </w:delText>
              </w:r>
            </w:del>
            <w:ins w:id="2585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ways;</w:t>
            </w:r>
            <w:del w:id="25855" w:author="Greg" w:date="2020-06-04T23:48:00Z">
              <w:r w:rsidRPr="000572AC" w:rsidDel="00EB1254">
                <w:rPr>
                  <w:rFonts w:ascii="Times New Roman" w:eastAsia="Times New Roman" w:hAnsi="Times New Roman" w:cs="Times New Roman"/>
                  <w:lang w:val="en-AU"/>
                </w:rPr>
                <w:delText xml:space="preserve"> </w:delText>
              </w:r>
            </w:del>
            <w:ins w:id="2585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25857" w:author="Greg" w:date="2020-06-04T23:48:00Z">
              <w:r w:rsidRPr="000572AC" w:rsidDel="00EB1254">
                <w:rPr>
                  <w:rFonts w:ascii="Times New Roman" w:eastAsia="Times New Roman" w:hAnsi="Times New Roman" w:cs="Times New Roman"/>
                  <w:lang w:val="en-AU"/>
                </w:rPr>
                <w:delText xml:space="preserve"> </w:delText>
              </w:r>
            </w:del>
            <w:ins w:id="2585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25859" w:author="Greg" w:date="2020-06-04T23:48:00Z">
              <w:r w:rsidRPr="000572AC" w:rsidDel="00EB1254">
                <w:rPr>
                  <w:rFonts w:ascii="Times New Roman" w:eastAsia="Times New Roman" w:hAnsi="Times New Roman" w:cs="Times New Roman"/>
                  <w:lang w:val="en-AU"/>
                </w:rPr>
                <w:delText xml:space="preserve"> </w:delText>
              </w:r>
            </w:del>
            <w:ins w:id="2586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become</w:t>
            </w:r>
            <w:del w:id="25861" w:author="Greg" w:date="2020-06-04T23:48:00Z">
              <w:r w:rsidRPr="000572AC" w:rsidDel="00EB1254">
                <w:rPr>
                  <w:rFonts w:ascii="Times New Roman" w:eastAsia="Times New Roman" w:hAnsi="Times New Roman" w:cs="Times New Roman"/>
                  <w:lang w:val="en-AU"/>
                </w:rPr>
                <w:delText xml:space="preserve"> </w:delText>
              </w:r>
            </w:del>
            <w:ins w:id="2586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estranged</w:t>
            </w:r>
            <w:del w:id="25863" w:author="Greg" w:date="2020-06-04T23:48:00Z">
              <w:r w:rsidRPr="000572AC" w:rsidDel="00EB1254">
                <w:rPr>
                  <w:rFonts w:ascii="Times New Roman" w:eastAsia="Times New Roman" w:hAnsi="Times New Roman" w:cs="Times New Roman"/>
                  <w:lang w:val="en-AU"/>
                </w:rPr>
                <w:delText xml:space="preserve"> </w:delText>
              </w:r>
            </w:del>
            <w:ins w:id="2586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25865" w:author="Greg" w:date="2020-06-04T23:48:00Z">
              <w:r w:rsidRPr="000572AC" w:rsidDel="00EB1254">
                <w:rPr>
                  <w:rFonts w:ascii="Times New Roman" w:eastAsia="Times New Roman" w:hAnsi="Times New Roman" w:cs="Times New Roman"/>
                  <w:lang w:val="en-AU"/>
                </w:rPr>
                <w:delText xml:space="preserve"> </w:delText>
              </w:r>
            </w:del>
            <w:ins w:id="2586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goodness,</w:t>
            </w:r>
            <w:del w:id="25867" w:author="Greg" w:date="2020-06-04T23:48:00Z">
              <w:r w:rsidRPr="000572AC" w:rsidDel="00EB1254">
                <w:rPr>
                  <w:rFonts w:ascii="Times New Roman" w:eastAsia="Times New Roman" w:hAnsi="Times New Roman" w:cs="Times New Roman"/>
                  <w:lang w:val="en-AU"/>
                </w:rPr>
                <w:delText xml:space="preserve"> </w:delText>
              </w:r>
            </w:del>
            <w:ins w:id="2586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25869" w:author="Greg" w:date="2020-06-04T23:48:00Z">
              <w:r w:rsidRPr="000572AC" w:rsidDel="00EB1254">
                <w:rPr>
                  <w:rFonts w:ascii="Times New Roman" w:eastAsia="Times New Roman" w:hAnsi="Times New Roman" w:cs="Times New Roman"/>
                  <w:lang w:val="en-AU"/>
                </w:rPr>
                <w:delText xml:space="preserve"> </w:delText>
              </w:r>
            </w:del>
            <w:ins w:id="2587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iniquity</w:t>
            </w:r>
            <w:del w:id="25871" w:author="Greg" w:date="2020-06-04T23:48:00Z">
              <w:r w:rsidRPr="000572AC" w:rsidDel="00EB1254">
                <w:rPr>
                  <w:rFonts w:ascii="Times New Roman" w:eastAsia="Times New Roman" w:hAnsi="Times New Roman" w:cs="Times New Roman"/>
                  <w:lang w:val="en-AU"/>
                </w:rPr>
                <w:delText xml:space="preserve"> </w:delText>
              </w:r>
            </w:del>
            <w:ins w:id="2587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5873" w:author="Greg" w:date="2020-06-04T23:48:00Z">
              <w:r w:rsidRPr="000572AC" w:rsidDel="00EB1254">
                <w:rPr>
                  <w:rFonts w:ascii="Times New Roman" w:eastAsia="Times New Roman" w:hAnsi="Times New Roman" w:cs="Times New Roman"/>
                  <w:lang w:val="en-AU"/>
                </w:rPr>
                <w:delText xml:space="preserve"> </w:delText>
              </w:r>
            </w:del>
            <w:ins w:id="2587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found</w:t>
            </w:r>
            <w:del w:id="25875" w:author="Greg" w:date="2020-06-04T23:48:00Z">
              <w:r w:rsidRPr="000572AC" w:rsidDel="00EB1254">
                <w:rPr>
                  <w:rFonts w:ascii="Times New Roman" w:eastAsia="Times New Roman" w:hAnsi="Times New Roman" w:cs="Times New Roman"/>
                  <w:lang w:val="en-AU"/>
                </w:rPr>
                <w:delText xml:space="preserve"> </w:delText>
              </w:r>
            </w:del>
            <w:ins w:id="2587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25877" w:author="Greg" w:date="2020-06-04T23:48:00Z">
              <w:r w:rsidRPr="000572AC" w:rsidDel="00EB1254">
                <w:rPr>
                  <w:rFonts w:ascii="Times New Roman" w:eastAsia="Times New Roman" w:hAnsi="Times New Roman" w:cs="Times New Roman"/>
                  <w:lang w:val="en-AU"/>
                </w:rPr>
                <w:delText xml:space="preserve"> </w:delText>
              </w:r>
            </w:del>
            <w:ins w:id="2587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25879" w:author="Greg" w:date="2020-06-04T23:48:00Z">
              <w:r w:rsidRPr="000572AC" w:rsidDel="00EB1254">
                <w:rPr>
                  <w:rFonts w:ascii="Times New Roman" w:eastAsia="Times New Roman" w:hAnsi="Times New Roman" w:cs="Times New Roman"/>
                  <w:lang w:val="en-AU"/>
                </w:rPr>
                <w:delText xml:space="preserve"> </w:delText>
              </w:r>
            </w:del>
            <w:ins w:id="258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25881" w:author="Greg" w:date="2020-06-04T23:48:00Z">
              <w:r w:rsidRPr="000572AC" w:rsidDel="00EB1254">
                <w:rPr>
                  <w:rFonts w:ascii="Times New Roman" w:eastAsia="Times New Roman" w:hAnsi="Times New Roman" w:cs="Times New Roman"/>
                  <w:lang w:val="en-AU"/>
                </w:rPr>
                <w:delText xml:space="preserve"> </w:delText>
              </w:r>
            </w:del>
            <w:ins w:id="2588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5883" w:author="Greg" w:date="2020-06-04T23:48:00Z">
              <w:r w:rsidRPr="000572AC" w:rsidDel="00EB1254">
                <w:rPr>
                  <w:rFonts w:ascii="Times New Roman" w:eastAsia="Times New Roman" w:hAnsi="Times New Roman" w:cs="Times New Roman"/>
                  <w:lang w:val="en-AU"/>
                </w:rPr>
                <w:delText xml:space="preserve"> </w:delText>
              </w:r>
            </w:del>
            <w:ins w:id="2588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none</w:t>
            </w:r>
            <w:del w:id="25885" w:author="Greg" w:date="2020-06-04T23:48:00Z">
              <w:r w:rsidRPr="000572AC" w:rsidDel="00EB1254">
                <w:rPr>
                  <w:rFonts w:ascii="Times New Roman" w:eastAsia="Times New Roman" w:hAnsi="Times New Roman" w:cs="Times New Roman"/>
                  <w:lang w:val="en-AU"/>
                </w:rPr>
                <w:delText xml:space="preserve"> </w:delText>
              </w:r>
            </w:del>
            <w:ins w:id="2588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25887" w:author="Greg" w:date="2020-06-04T23:48:00Z">
              <w:r w:rsidRPr="000572AC" w:rsidDel="00EB1254">
                <w:rPr>
                  <w:rFonts w:ascii="Times New Roman" w:eastAsia="Times New Roman" w:hAnsi="Times New Roman" w:cs="Times New Roman"/>
                  <w:lang w:val="en-AU"/>
                </w:rPr>
                <w:delText xml:space="preserve"> </w:delText>
              </w:r>
            </w:del>
            <w:ins w:id="2588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does</w:t>
            </w:r>
            <w:del w:id="25889" w:author="Greg" w:date="2020-06-04T23:48:00Z">
              <w:r w:rsidRPr="000572AC" w:rsidDel="00EB1254">
                <w:rPr>
                  <w:rFonts w:ascii="Times New Roman" w:eastAsia="Times New Roman" w:hAnsi="Times New Roman" w:cs="Times New Roman"/>
                  <w:lang w:val="en-AU"/>
                </w:rPr>
                <w:delText xml:space="preserve"> </w:delText>
              </w:r>
            </w:del>
            <w:ins w:id="2589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good.</w:t>
            </w:r>
          </w:p>
        </w:tc>
      </w:tr>
      <w:tr w:rsidR="000572AC" w:rsidRPr="000572AC" w14:paraId="37E45D85"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C9160" w14:textId="007BE18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3.</w:t>
            </w:r>
            <w:del w:id="25891" w:author="Greg" w:date="2020-06-04T23:48:00Z">
              <w:r w:rsidRPr="000572AC" w:rsidDel="00EB1254">
                <w:rPr>
                  <w:rFonts w:ascii="Times New Roman" w:eastAsia="Times New Roman" w:hAnsi="Times New Roman" w:cs="Times New Roman"/>
                  <w:lang w:val="en-AU"/>
                </w:rPr>
                <w:delText> </w:delText>
              </w:r>
            </w:del>
            <w:ins w:id="2589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b/>
                <w:bCs/>
                <w:shd w:val="clear" w:color="auto" w:fill="FFFF00"/>
                <w:lang w:val="en-AU"/>
              </w:rPr>
              <w:t>God</w:t>
            </w:r>
            <w:del w:id="2589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89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looked</w:t>
            </w:r>
            <w:del w:id="2589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89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down</w:t>
            </w:r>
            <w:del w:id="2589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89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from</w:t>
            </w:r>
            <w:del w:id="2589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0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heaven</w:t>
            </w:r>
            <w:del w:id="2590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0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upon</w:t>
            </w:r>
            <w:del w:id="2590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0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w:t>
            </w:r>
            <w:del w:id="2590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0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sons</w:t>
            </w:r>
            <w:del w:id="2590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0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of</w:t>
            </w:r>
            <w:del w:id="2590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1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men</w:t>
            </w:r>
            <w:del w:id="2591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1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to</w:t>
            </w:r>
            <w:del w:id="2591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1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see</w:t>
            </w:r>
            <w:del w:id="2591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1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whether</w:t>
            </w:r>
            <w:del w:id="2591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1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there</w:t>
            </w:r>
            <w:del w:id="2591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2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is</w:t>
            </w:r>
            <w:del w:id="2592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2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a</w:t>
            </w:r>
            <w:del w:id="2592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2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man</w:t>
            </w:r>
            <w:del w:id="2592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2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of</w:t>
            </w:r>
            <w:del w:id="2592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2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understanding,</w:t>
            </w:r>
            <w:del w:id="2592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3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who</w:t>
            </w:r>
            <w:del w:id="2593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3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seeks</w:t>
            </w:r>
            <w:del w:id="2593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3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God.</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DF1FF85" w14:textId="76D8305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3.</w:t>
            </w:r>
            <w:del w:id="25935" w:author="Greg" w:date="2020-06-04T23:48:00Z">
              <w:r w:rsidRPr="000572AC" w:rsidDel="00EB1254">
                <w:rPr>
                  <w:rFonts w:ascii="Times New Roman" w:eastAsia="Times New Roman" w:hAnsi="Times New Roman" w:cs="Times New Roman"/>
                  <w:lang w:val="en-AU"/>
                </w:rPr>
                <w:delText> </w:delText>
              </w:r>
            </w:del>
            <w:ins w:id="2593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b/>
                <w:bCs/>
                <w:shd w:val="clear" w:color="auto" w:fill="FFFF00"/>
                <w:lang w:val="en-AU"/>
              </w:rPr>
              <w:t>Yet</w:t>
            </w:r>
            <w:del w:id="2593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3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God</w:t>
            </w:r>
            <w:del w:id="2593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4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looked</w:t>
            </w:r>
            <w:del w:id="2594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4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down</w:t>
            </w:r>
            <w:del w:id="2594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4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from</w:t>
            </w:r>
            <w:del w:id="2594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4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heaven</w:t>
            </w:r>
            <w:del w:id="2594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4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on</w:t>
            </w:r>
            <w:del w:id="2594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5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w:t>
            </w:r>
            <w:del w:id="2595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5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sons</w:t>
            </w:r>
            <w:del w:id="2595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5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of</w:t>
            </w:r>
            <w:del w:id="2595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5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men</w:t>
            </w:r>
            <w:del w:id="2595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5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to</w:t>
            </w:r>
            <w:del w:id="2595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6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see</w:t>
            </w:r>
            <w:del w:id="2596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6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whether</w:t>
            </w:r>
            <w:del w:id="2596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6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there</w:t>
            </w:r>
            <w:del w:id="2596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6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is</w:t>
            </w:r>
            <w:del w:id="2596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6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one</w:t>
            </w:r>
            <w:del w:id="2596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7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who</w:t>
            </w:r>
            <w:del w:id="2597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7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will</w:t>
            </w:r>
            <w:del w:id="2597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7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grow</w:t>
            </w:r>
            <w:del w:id="2597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7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wise</w:t>
            </w:r>
            <w:del w:id="2597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7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in</w:t>
            </w:r>
            <w:del w:id="2597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8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w:t>
            </w:r>
            <w:del w:id="2598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8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Torah,</w:t>
            </w:r>
            <w:del w:id="2598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8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seeking</w:t>
            </w:r>
            <w:del w:id="2598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8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instruction</w:t>
            </w:r>
            <w:del w:id="2598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8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from</w:t>
            </w:r>
            <w:del w:id="2598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9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w:t>
            </w:r>
            <w:del w:id="2599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9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presence</w:t>
            </w:r>
            <w:del w:id="2599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9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of</w:t>
            </w:r>
            <w:del w:id="2599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9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w:t>
            </w:r>
            <w:del w:id="2599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599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LORD.</w:t>
            </w:r>
          </w:p>
        </w:tc>
      </w:tr>
      <w:tr w:rsidR="000572AC" w:rsidRPr="000572AC" w14:paraId="3B118E7B"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486BD" w14:textId="046A880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4.</w:t>
            </w:r>
            <w:del w:id="25999" w:author="Greg" w:date="2020-06-04T23:48:00Z">
              <w:r w:rsidRPr="000572AC" w:rsidDel="00EB1254">
                <w:rPr>
                  <w:rFonts w:ascii="Times New Roman" w:eastAsia="Times New Roman" w:hAnsi="Times New Roman" w:cs="Times New Roman"/>
                  <w:lang w:val="en-AU"/>
                </w:rPr>
                <w:delText> </w:delText>
              </w:r>
            </w:del>
            <w:ins w:id="2600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b/>
                <w:bCs/>
                <w:shd w:val="clear" w:color="auto" w:fill="FFFF00"/>
                <w:lang w:val="en-AU"/>
              </w:rPr>
              <w:t>They</w:t>
            </w:r>
            <w:del w:id="2600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0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are</w:t>
            </w:r>
            <w:del w:id="2600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0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all</w:t>
            </w:r>
            <w:del w:id="2600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0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dross;</w:t>
            </w:r>
            <w:del w:id="2600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0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together</w:t>
            </w:r>
            <w:del w:id="2600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1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they</w:t>
            </w:r>
            <w:del w:id="2601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1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have</w:t>
            </w:r>
            <w:del w:id="2601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1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spoiled;</w:t>
            </w:r>
            <w:del w:id="2601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1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no</w:t>
            </w:r>
            <w:del w:id="2601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1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one</w:t>
            </w:r>
            <w:del w:id="2601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2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does</w:t>
            </w:r>
            <w:del w:id="2602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2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good,</w:t>
            </w:r>
            <w:del w:id="2602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2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not</w:t>
            </w:r>
            <w:del w:id="2602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2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even</w:t>
            </w:r>
            <w:del w:id="2602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2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one.</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3011EF2E" w14:textId="5693C25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4.</w:t>
            </w:r>
            <w:del w:id="26029" w:author="Greg" w:date="2020-06-04T23:48:00Z">
              <w:r w:rsidRPr="000572AC" w:rsidDel="00EB1254">
                <w:rPr>
                  <w:rFonts w:ascii="Times New Roman" w:eastAsia="Times New Roman" w:hAnsi="Times New Roman" w:cs="Times New Roman"/>
                  <w:lang w:val="en-AU"/>
                </w:rPr>
                <w:delText> </w:delText>
              </w:r>
            </w:del>
            <w:ins w:id="2603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b/>
                <w:bCs/>
                <w:shd w:val="clear" w:color="auto" w:fill="FFFF00"/>
                <w:lang w:val="en-AU"/>
              </w:rPr>
              <w:t>All</w:t>
            </w:r>
            <w:del w:id="2603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3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of</w:t>
            </w:r>
            <w:del w:id="2603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3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them</w:t>
            </w:r>
            <w:del w:id="2603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3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alike</w:t>
            </w:r>
            <w:del w:id="2603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3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have</w:t>
            </w:r>
            <w:del w:id="2603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4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turned</w:t>
            </w:r>
            <w:del w:id="2604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4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aside;</w:t>
            </w:r>
            <w:del w:id="2604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4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they</w:t>
            </w:r>
            <w:del w:id="2604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4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have</w:t>
            </w:r>
            <w:del w:id="2604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4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fouled</w:t>
            </w:r>
            <w:del w:id="2604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5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themselves,</w:t>
            </w:r>
            <w:del w:id="2605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5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there</w:t>
            </w:r>
            <w:del w:id="2605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5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is</w:t>
            </w:r>
            <w:del w:id="2605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5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none</w:t>
            </w:r>
            <w:del w:id="2605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5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that</w:t>
            </w:r>
            <w:del w:id="26059"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60"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does</w:t>
            </w:r>
            <w:del w:id="26061"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62"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good,</w:t>
            </w:r>
            <w:del w:id="26063"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64"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not</w:t>
            </w:r>
            <w:del w:id="26065"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66"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even</w:t>
            </w:r>
            <w:del w:id="26067" w:author="Greg" w:date="2020-06-04T23:48:00Z">
              <w:r w:rsidRPr="000572AC" w:rsidDel="00EB1254">
                <w:rPr>
                  <w:rFonts w:ascii="Times New Roman" w:eastAsia="Times New Roman" w:hAnsi="Times New Roman" w:cs="Times New Roman"/>
                  <w:b/>
                  <w:bCs/>
                  <w:shd w:val="clear" w:color="auto" w:fill="FFFF00"/>
                  <w:lang w:val="en-AU"/>
                </w:rPr>
                <w:delText xml:space="preserve"> </w:delText>
              </w:r>
            </w:del>
            <w:ins w:id="26068" w:author="Greg" w:date="2020-06-04T23:48:00Z">
              <w:r w:rsidR="00EB1254">
                <w:rPr>
                  <w:rFonts w:ascii="Times New Roman" w:eastAsia="Times New Roman" w:hAnsi="Times New Roman" w:cs="Times New Roman"/>
                  <w:b/>
                  <w:bCs/>
                  <w:shd w:val="clear" w:color="auto" w:fill="FFFF00"/>
                  <w:lang w:val="en-AU"/>
                </w:rPr>
                <w:t xml:space="preserve"> </w:t>
              </w:r>
            </w:ins>
            <w:r w:rsidRPr="000572AC">
              <w:rPr>
                <w:rFonts w:ascii="Times New Roman" w:eastAsia="Times New Roman" w:hAnsi="Times New Roman" w:cs="Times New Roman"/>
                <w:b/>
                <w:bCs/>
                <w:shd w:val="clear" w:color="auto" w:fill="FFFF00"/>
                <w:lang w:val="en-AU"/>
              </w:rPr>
              <w:t>one.</w:t>
            </w:r>
          </w:p>
        </w:tc>
      </w:tr>
      <w:tr w:rsidR="000572AC" w:rsidRPr="000572AC" w14:paraId="4339630A"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3C533" w14:textId="6D6551B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5.</w:t>
            </w:r>
            <w:del w:id="26069" w:author="Greg" w:date="2020-06-04T23:48:00Z">
              <w:r w:rsidRPr="000572AC" w:rsidDel="00EB1254">
                <w:rPr>
                  <w:rFonts w:ascii="Times New Roman" w:eastAsia="Times New Roman" w:hAnsi="Times New Roman" w:cs="Times New Roman"/>
                  <w:lang w:val="en-AU"/>
                </w:rPr>
                <w:delText xml:space="preserve"> </w:delText>
              </w:r>
            </w:del>
            <w:ins w:id="2607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Did</w:t>
            </w:r>
            <w:del w:id="26071" w:author="Greg" w:date="2020-06-04T23:48:00Z">
              <w:r w:rsidRPr="000572AC" w:rsidDel="00EB1254">
                <w:rPr>
                  <w:rFonts w:ascii="Times New Roman" w:eastAsia="Times New Roman" w:hAnsi="Times New Roman" w:cs="Times New Roman"/>
                  <w:lang w:val="en-AU"/>
                </w:rPr>
                <w:delText xml:space="preserve"> </w:delText>
              </w:r>
            </w:del>
            <w:ins w:id="2607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26073" w:author="Greg" w:date="2020-06-04T23:48:00Z">
              <w:r w:rsidRPr="000572AC" w:rsidDel="00EB1254">
                <w:rPr>
                  <w:rFonts w:ascii="Times New Roman" w:eastAsia="Times New Roman" w:hAnsi="Times New Roman" w:cs="Times New Roman"/>
                  <w:lang w:val="en-AU"/>
                </w:rPr>
                <w:delText xml:space="preserve"> </w:delText>
              </w:r>
            </w:del>
            <w:ins w:id="2607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075" w:author="Greg" w:date="2020-06-04T23:48:00Z">
              <w:r w:rsidRPr="000572AC" w:rsidDel="00EB1254">
                <w:rPr>
                  <w:rFonts w:ascii="Times New Roman" w:eastAsia="Times New Roman" w:hAnsi="Times New Roman" w:cs="Times New Roman"/>
                  <w:lang w:val="en-AU"/>
                </w:rPr>
                <w:delText xml:space="preserve"> </w:delText>
              </w:r>
            </w:del>
            <w:ins w:id="2607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workers</w:t>
            </w:r>
            <w:del w:id="26077" w:author="Greg" w:date="2020-06-04T23:48:00Z">
              <w:r w:rsidRPr="000572AC" w:rsidDel="00EB1254">
                <w:rPr>
                  <w:rFonts w:ascii="Times New Roman" w:eastAsia="Times New Roman" w:hAnsi="Times New Roman" w:cs="Times New Roman"/>
                  <w:lang w:val="en-AU"/>
                </w:rPr>
                <w:delText xml:space="preserve"> </w:delText>
              </w:r>
            </w:del>
            <w:ins w:id="2607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079" w:author="Greg" w:date="2020-06-04T23:48:00Z">
              <w:r w:rsidRPr="000572AC" w:rsidDel="00EB1254">
                <w:rPr>
                  <w:rFonts w:ascii="Times New Roman" w:eastAsia="Times New Roman" w:hAnsi="Times New Roman" w:cs="Times New Roman"/>
                  <w:lang w:val="en-AU"/>
                </w:rPr>
                <w:delText xml:space="preserve"> </w:delText>
              </w:r>
            </w:del>
            <w:ins w:id="260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iniquity</w:t>
            </w:r>
            <w:del w:id="26081" w:author="Greg" w:date="2020-06-04T23:48:00Z">
              <w:r w:rsidRPr="000572AC" w:rsidDel="00EB1254">
                <w:rPr>
                  <w:rFonts w:ascii="Times New Roman" w:eastAsia="Times New Roman" w:hAnsi="Times New Roman" w:cs="Times New Roman"/>
                  <w:lang w:val="en-AU"/>
                </w:rPr>
                <w:delText xml:space="preserve"> </w:delText>
              </w:r>
            </w:del>
            <w:ins w:id="2608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know?</w:t>
            </w:r>
            <w:del w:id="26083" w:author="Greg" w:date="2020-06-04T23:48:00Z">
              <w:r w:rsidRPr="000572AC" w:rsidDel="00EB1254">
                <w:rPr>
                  <w:rFonts w:ascii="Times New Roman" w:eastAsia="Times New Roman" w:hAnsi="Times New Roman" w:cs="Times New Roman"/>
                  <w:lang w:val="en-AU"/>
                </w:rPr>
                <w:delText xml:space="preserve"> </w:delText>
              </w:r>
            </w:del>
            <w:ins w:id="2608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Those</w:t>
            </w:r>
            <w:del w:id="26085" w:author="Greg" w:date="2020-06-04T23:48:00Z">
              <w:r w:rsidRPr="000572AC" w:rsidDel="00EB1254">
                <w:rPr>
                  <w:rFonts w:ascii="Times New Roman" w:eastAsia="Times New Roman" w:hAnsi="Times New Roman" w:cs="Times New Roman"/>
                  <w:lang w:val="en-AU"/>
                </w:rPr>
                <w:delText xml:space="preserve"> </w:delText>
              </w:r>
            </w:del>
            <w:ins w:id="2608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w:t>
            </w:r>
            <w:del w:id="26087" w:author="Greg" w:date="2020-06-04T23:48:00Z">
              <w:r w:rsidRPr="000572AC" w:rsidDel="00EB1254">
                <w:rPr>
                  <w:rFonts w:ascii="Times New Roman" w:eastAsia="Times New Roman" w:hAnsi="Times New Roman" w:cs="Times New Roman"/>
                  <w:lang w:val="en-AU"/>
                </w:rPr>
                <w:delText xml:space="preserve"> </w:delText>
              </w:r>
            </w:del>
            <w:ins w:id="2608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devoured</w:t>
            </w:r>
            <w:del w:id="26089" w:author="Greg" w:date="2020-06-04T23:48:00Z">
              <w:r w:rsidRPr="000572AC" w:rsidDel="00EB1254">
                <w:rPr>
                  <w:rFonts w:ascii="Times New Roman" w:eastAsia="Times New Roman" w:hAnsi="Times New Roman" w:cs="Times New Roman"/>
                  <w:lang w:val="en-AU"/>
                </w:rPr>
                <w:delText xml:space="preserve"> </w:delText>
              </w:r>
            </w:del>
            <w:ins w:id="2609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My</w:t>
            </w:r>
            <w:del w:id="26091" w:author="Greg" w:date="2020-06-04T23:48:00Z">
              <w:r w:rsidRPr="000572AC" w:rsidDel="00EB1254">
                <w:rPr>
                  <w:rFonts w:ascii="Times New Roman" w:eastAsia="Times New Roman" w:hAnsi="Times New Roman" w:cs="Times New Roman"/>
                  <w:lang w:val="en-AU"/>
                </w:rPr>
                <w:delText xml:space="preserve"> </w:delText>
              </w:r>
            </w:del>
            <w:ins w:id="2609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26093" w:author="Greg" w:date="2020-06-04T23:48:00Z">
              <w:r w:rsidRPr="000572AC" w:rsidDel="00EB1254">
                <w:rPr>
                  <w:rFonts w:ascii="Times New Roman" w:eastAsia="Times New Roman" w:hAnsi="Times New Roman" w:cs="Times New Roman"/>
                  <w:lang w:val="en-AU"/>
                </w:rPr>
                <w:delText xml:space="preserve"> </w:delText>
              </w:r>
            </w:del>
            <w:ins w:id="2609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partook</w:t>
            </w:r>
            <w:del w:id="26095" w:author="Greg" w:date="2020-06-04T23:48:00Z">
              <w:r w:rsidRPr="000572AC" w:rsidDel="00EB1254">
                <w:rPr>
                  <w:rFonts w:ascii="Times New Roman" w:eastAsia="Times New Roman" w:hAnsi="Times New Roman" w:cs="Times New Roman"/>
                  <w:lang w:val="en-AU"/>
                </w:rPr>
                <w:delText xml:space="preserve"> </w:delText>
              </w:r>
            </w:del>
            <w:ins w:id="2609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097" w:author="Greg" w:date="2020-06-04T23:48:00Z">
              <w:r w:rsidRPr="000572AC" w:rsidDel="00EB1254">
                <w:rPr>
                  <w:rFonts w:ascii="Times New Roman" w:eastAsia="Times New Roman" w:hAnsi="Times New Roman" w:cs="Times New Roman"/>
                  <w:lang w:val="en-AU"/>
                </w:rPr>
                <w:delText xml:space="preserve"> </w:delText>
              </w:r>
            </w:del>
            <w:ins w:id="2609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w:t>
            </w:r>
            <w:del w:id="26099" w:author="Greg" w:date="2020-06-04T23:48:00Z">
              <w:r w:rsidRPr="000572AC" w:rsidDel="00EB1254">
                <w:rPr>
                  <w:rFonts w:ascii="Times New Roman" w:eastAsia="Times New Roman" w:hAnsi="Times New Roman" w:cs="Times New Roman"/>
                  <w:lang w:val="en-AU"/>
                </w:rPr>
                <w:delText xml:space="preserve"> </w:delText>
              </w:r>
            </w:del>
            <w:ins w:id="2610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feast;</w:t>
            </w:r>
            <w:del w:id="26101" w:author="Greg" w:date="2020-06-04T23:48:00Z">
              <w:r w:rsidRPr="000572AC" w:rsidDel="00EB1254">
                <w:rPr>
                  <w:rFonts w:ascii="Times New Roman" w:eastAsia="Times New Roman" w:hAnsi="Times New Roman" w:cs="Times New Roman"/>
                  <w:lang w:val="en-AU"/>
                </w:rPr>
                <w:delText xml:space="preserve"> </w:delText>
              </w:r>
            </w:del>
            <w:ins w:id="2610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26103" w:author="Greg" w:date="2020-06-04T23:48:00Z">
              <w:r w:rsidRPr="000572AC" w:rsidDel="00EB1254">
                <w:rPr>
                  <w:rFonts w:ascii="Times New Roman" w:eastAsia="Times New Roman" w:hAnsi="Times New Roman" w:cs="Times New Roman"/>
                  <w:lang w:val="en-AU"/>
                </w:rPr>
                <w:delText xml:space="preserve"> </w:delText>
              </w:r>
            </w:del>
            <w:ins w:id="2610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did</w:t>
            </w:r>
            <w:del w:id="26105" w:author="Greg" w:date="2020-06-04T23:48:00Z">
              <w:r w:rsidRPr="000572AC" w:rsidDel="00EB1254">
                <w:rPr>
                  <w:rFonts w:ascii="Times New Roman" w:eastAsia="Times New Roman" w:hAnsi="Times New Roman" w:cs="Times New Roman"/>
                  <w:lang w:val="en-AU"/>
                </w:rPr>
                <w:delText xml:space="preserve"> </w:delText>
              </w:r>
            </w:del>
            <w:ins w:id="2610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26107" w:author="Greg" w:date="2020-06-04T23:48:00Z">
              <w:r w:rsidRPr="000572AC" w:rsidDel="00EB1254">
                <w:rPr>
                  <w:rFonts w:ascii="Times New Roman" w:eastAsia="Times New Roman" w:hAnsi="Times New Roman" w:cs="Times New Roman"/>
                  <w:lang w:val="en-AU"/>
                </w:rPr>
                <w:delText xml:space="preserve"> </w:delText>
              </w:r>
            </w:del>
            <w:ins w:id="2610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call</w:t>
            </w:r>
            <w:del w:id="26109" w:author="Greg" w:date="2020-06-04T23:48:00Z">
              <w:r w:rsidRPr="000572AC" w:rsidDel="00EB1254">
                <w:rPr>
                  <w:rFonts w:ascii="Times New Roman" w:eastAsia="Times New Roman" w:hAnsi="Times New Roman" w:cs="Times New Roman"/>
                  <w:lang w:val="en-AU"/>
                </w:rPr>
                <w:delText xml:space="preserve"> </w:delText>
              </w:r>
            </w:del>
            <w:ins w:id="2611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upon</w:t>
            </w:r>
            <w:del w:id="26111" w:author="Greg" w:date="2020-06-04T23:48:00Z">
              <w:r w:rsidRPr="000572AC" w:rsidDel="00EB1254">
                <w:rPr>
                  <w:rFonts w:ascii="Times New Roman" w:eastAsia="Times New Roman" w:hAnsi="Times New Roman" w:cs="Times New Roman"/>
                  <w:lang w:val="en-AU"/>
                </w:rPr>
                <w:delText xml:space="preserve"> </w:delText>
              </w:r>
            </w:del>
            <w:ins w:id="2611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113" w:author="Greg" w:date="2020-06-04T23:48:00Z">
              <w:r w:rsidRPr="000572AC" w:rsidDel="00EB1254">
                <w:rPr>
                  <w:rFonts w:ascii="Times New Roman" w:eastAsia="Times New Roman" w:hAnsi="Times New Roman" w:cs="Times New Roman"/>
                  <w:lang w:val="en-AU"/>
                </w:rPr>
                <w:delText xml:space="preserve"> </w:delText>
              </w:r>
            </w:del>
            <w:ins w:id="2611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5F00F810" w14:textId="7BBE54A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5.</w:t>
            </w:r>
            <w:del w:id="26115" w:author="Greg" w:date="2020-06-04T23:48:00Z">
              <w:r w:rsidRPr="000572AC" w:rsidDel="00EB1254">
                <w:rPr>
                  <w:rFonts w:ascii="Times New Roman" w:eastAsia="Times New Roman" w:hAnsi="Times New Roman" w:cs="Times New Roman"/>
                  <w:lang w:val="en-AU"/>
                </w:rPr>
                <w:delText xml:space="preserve"> </w:delText>
              </w:r>
            </w:del>
            <w:ins w:id="2611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Do</w:t>
            </w:r>
            <w:del w:id="26117" w:author="Greg" w:date="2020-06-04T23:48:00Z">
              <w:r w:rsidRPr="000572AC" w:rsidDel="00EB1254">
                <w:rPr>
                  <w:rFonts w:ascii="Times New Roman" w:eastAsia="Times New Roman" w:hAnsi="Times New Roman" w:cs="Times New Roman"/>
                  <w:lang w:val="en-AU"/>
                </w:rPr>
                <w:delText xml:space="preserve"> </w:delText>
              </w:r>
            </w:del>
            <w:ins w:id="2611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26119" w:author="Greg" w:date="2020-06-04T23:48:00Z">
              <w:r w:rsidRPr="000572AC" w:rsidDel="00EB1254">
                <w:rPr>
                  <w:rFonts w:ascii="Times New Roman" w:eastAsia="Times New Roman" w:hAnsi="Times New Roman" w:cs="Times New Roman"/>
                  <w:lang w:val="en-AU"/>
                </w:rPr>
                <w:delText xml:space="preserve"> </w:delText>
              </w:r>
            </w:del>
            <w:ins w:id="2612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all</w:t>
            </w:r>
            <w:del w:id="26121" w:author="Greg" w:date="2020-06-04T23:48:00Z">
              <w:r w:rsidRPr="000572AC" w:rsidDel="00EB1254">
                <w:rPr>
                  <w:rFonts w:ascii="Times New Roman" w:eastAsia="Times New Roman" w:hAnsi="Times New Roman" w:cs="Times New Roman"/>
                  <w:lang w:val="en-AU"/>
                </w:rPr>
                <w:delText xml:space="preserve"> </w:delText>
              </w:r>
            </w:del>
            <w:ins w:id="2612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123" w:author="Greg" w:date="2020-06-04T23:48:00Z">
              <w:r w:rsidRPr="000572AC" w:rsidDel="00EB1254">
                <w:rPr>
                  <w:rFonts w:ascii="Times New Roman" w:eastAsia="Times New Roman" w:hAnsi="Times New Roman" w:cs="Times New Roman"/>
                  <w:lang w:val="en-AU"/>
                </w:rPr>
                <w:delText xml:space="preserve"> </w:delText>
              </w:r>
            </w:del>
            <w:ins w:id="2612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doers</w:t>
            </w:r>
            <w:del w:id="26125" w:author="Greg" w:date="2020-06-04T23:48:00Z">
              <w:r w:rsidRPr="000572AC" w:rsidDel="00EB1254">
                <w:rPr>
                  <w:rFonts w:ascii="Times New Roman" w:eastAsia="Times New Roman" w:hAnsi="Times New Roman" w:cs="Times New Roman"/>
                  <w:lang w:val="en-AU"/>
                </w:rPr>
                <w:delText xml:space="preserve"> </w:delText>
              </w:r>
            </w:del>
            <w:ins w:id="2612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127" w:author="Greg" w:date="2020-06-04T23:48:00Z">
              <w:r w:rsidRPr="000572AC" w:rsidDel="00EB1254">
                <w:rPr>
                  <w:rFonts w:ascii="Times New Roman" w:eastAsia="Times New Roman" w:hAnsi="Times New Roman" w:cs="Times New Roman"/>
                  <w:lang w:val="en-AU"/>
                </w:rPr>
                <w:delText xml:space="preserve"> </w:delText>
              </w:r>
            </w:del>
            <w:ins w:id="2612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lies</w:t>
            </w:r>
            <w:del w:id="26129" w:author="Greg" w:date="2020-06-04T23:48:00Z">
              <w:r w:rsidRPr="000572AC" w:rsidDel="00EB1254">
                <w:rPr>
                  <w:rFonts w:ascii="Times New Roman" w:eastAsia="Times New Roman" w:hAnsi="Times New Roman" w:cs="Times New Roman"/>
                  <w:lang w:val="en-AU"/>
                </w:rPr>
                <w:delText xml:space="preserve"> </w:delText>
              </w:r>
            </w:del>
            <w:ins w:id="2613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know</w:t>
            </w:r>
            <w:del w:id="26131" w:author="Greg" w:date="2020-06-04T23:48:00Z">
              <w:r w:rsidRPr="000572AC" w:rsidDel="00EB1254">
                <w:rPr>
                  <w:rFonts w:ascii="Times New Roman" w:eastAsia="Times New Roman" w:hAnsi="Times New Roman" w:cs="Times New Roman"/>
                  <w:lang w:val="en-AU"/>
                </w:rPr>
                <w:delText xml:space="preserve"> </w:delText>
              </w:r>
            </w:del>
            <w:ins w:id="2613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26133" w:author="Greg" w:date="2020-06-04T23:48:00Z">
              <w:r w:rsidRPr="000572AC" w:rsidDel="00EB1254">
                <w:rPr>
                  <w:rFonts w:ascii="Times New Roman" w:eastAsia="Times New Roman" w:hAnsi="Times New Roman" w:cs="Times New Roman"/>
                  <w:lang w:val="en-AU"/>
                </w:rPr>
                <w:delText xml:space="preserve"> </w:delText>
              </w:r>
            </w:del>
            <w:ins w:id="2613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food</w:t>
            </w:r>
            <w:del w:id="26135" w:author="Greg" w:date="2020-06-04T23:48:00Z">
              <w:r w:rsidRPr="000572AC" w:rsidDel="00EB1254">
                <w:rPr>
                  <w:rFonts w:ascii="Times New Roman" w:eastAsia="Times New Roman" w:hAnsi="Times New Roman" w:cs="Times New Roman"/>
                  <w:lang w:val="en-AU"/>
                </w:rPr>
                <w:delText xml:space="preserve"> </w:delText>
              </w:r>
            </w:del>
            <w:ins w:id="2613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6137" w:author="Greg" w:date="2020-06-04T23:48:00Z">
              <w:r w:rsidRPr="000572AC" w:rsidDel="00EB1254">
                <w:rPr>
                  <w:rFonts w:ascii="Times New Roman" w:eastAsia="Times New Roman" w:hAnsi="Times New Roman" w:cs="Times New Roman"/>
                  <w:lang w:val="en-AU"/>
                </w:rPr>
                <w:delText xml:space="preserve"> </w:delText>
              </w:r>
            </w:del>
            <w:ins w:id="2613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given</w:t>
            </w:r>
            <w:del w:id="26139" w:author="Greg" w:date="2020-06-04T23:48:00Z">
              <w:r w:rsidRPr="000572AC" w:rsidDel="00EB1254">
                <w:rPr>
                  <w:rFonts w:ascii="Times New Roman" w:eastAsia="Times New Roman" w:hAnsi="Times New Roman" w:cs="Times New Roman"/>
                  <w:lang w:val="en-AU"/>
                </w:rPr>
                <w:delText xml:space="preserve"> </w:delText>
              </w:r>
            </w:del>
            <w:ins w:id="2614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from</w:t>
            </w:r>
            <w:del w:id="26141" w:author="Greg" w:date="2020-06-04T23:48:00Z">
              <w:r w:rsidRPr="000572AC" w:rsidDel="00EB1254">
                <w:rPr>
                  <w:rFonts w:ascii="Times New Roman" w:eastAsia="Times New Roman" w:hAnsi="Times New Roman" w:cs="Times New Roman"/>
                  <w:lang w:val="en-AU"/>
                </w:rPr>
                <w:delText xml:space="preserve"> </w:delText>
              </w:r>
            </w:del>
            <w:ins w:id="2614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26143" w:author="Greg" w:date="2020-06-04T23:48:00Z">
              <w:r w:rsidRPr="000572AC" w:rsidDel="00EB1254">
                <w:rPr>
                  <w:rFonts w:ascii="Times New Roman" w:eastAsia="Times New Roman" w:hAnsi="Times New Roman" w:cs="Times New Roman"/>
                  <w:lang w:val="en-AU"/>
                </w:rPr>
                <w:delText xml:space="preserve"> </w:delText>
              </w:r>
            </w:del>
            <w:ins w:id="2614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presence?</w:t>
            </w:r>
            <w:del w:id="26145" w:author="Greg" w:date="2020-06-04T23:48:00Z">
              <w:r w:rsidRPr="000572AC" w:rsidDel="00EB1254">
                <w:rPr>
                  <w:rFonts w:ascii="Times New Roman" w:eastAsia="Times New Roman" w:hAnsi="Times New Roman" w:cs="Times New Roman"/>
                  <w:lang w:val="en-AU"/>
                </w:rPr>
                <w:delText xml:space="preserve"> </w:delText>
              </w:r>
            </w:del>
            <w:ins w:id="2614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And</w:t>
            </w:r>
            <w:del w:id="26147" w:author="Greg" w:date="2020-06-04T23:48:00Z">
              <w:r w:rsidRPr="000572AC" w:rsidDel="00EB1254">
                <w:rPr>
                  <w:rFonts w:ascii="Times New Roman" w:eastAsia="Times New Roman" w:hAnsi="Times New Roman" w:cs="Times New Roman"/>
                  <w:lang w:val="en-AU"/>
                </w:rPr>
                <w:delText xml:space="preserve"> </w:delText>
              </w:r>
            </w:del>
            <w:ins w:id="2614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why</w:t>
            </w:r>
            <w:del w:id="26149" w:author="Greg" w:date="2020-06-04T23:48:00Z">
              <w:r w:rsidRPr="000572AC" w:rsidDel="00EB1254">
                <w:rPr>
                  <w:rFonts w:ascii="Times New Roman" w:eastAsia="Times New Roman" w:hAnsi="Times New Roman" w:cs="Times New Roman"/>
                  <w:lang w:val="en-AU"/>
                </w:rPr>
                <w:delText xml:space="preserve"> </w:delText>
              </w:r>
            </w:del>
            <w:ins w:id="2615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then</w:t>
            </w:r>
            <w:del w:id="26151" w:author="Greg" w:date="2020-06-04T23:48:00Z">
              <w:r w:rsidRPr="000572AC" w:rsidDel="00EB1254">
                <w:rPr>
                  <w:rFonts w:ascii="Times New Roman" w:eastAsia="Times New Roman" w:hAnsi="Times New Roman" w:cs="Times New Roman"/>
                  <w:lang w:val="en-AU"/>
                </w:rPr>
                <w:delText xml:space="preserve"> </w:delText>
              </w:r>
            </w:del>
            <w:ins w:id="2615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26153" w:author="Greg" w:date="2020-06-04T23:48:00Z">
              <w:r w:rsidRPr="000572AC" w:rsidDel="00EB1254">
                <w:rPr>
                  <w:rFonts w:ascii="Times New Roman" w:eastAsia="Times New Roman" w:hAnsi="Times New Roman" w:cs="Times New Roman"/>
                  <w:lang w:val="en-AU"/>
                </w:rPr>
                <w:delText xml:space="preserve"> </w:delText>
              </w:r>
            </w:del>
            <w:ins w:id="2615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155" w:author="Greg" w:date="2020-06-04T23:48:00Z">
              <w:r w:rsidRPr="000572AC" w:rsidDel="00EB1254">
                <w:rPr>
                  <w:rFonts w:ascii="Times New Roman" w:eastAsia="Times New Roman" w:hAnsi="Times New Roman" w:cs="Times New Roman"/>
                  <w:lang w:val="en-AU"/>
                </w:rPr>
                <w:delText xml:space="preserve"> </w:delText>
              </w:r>
            </w:del>
            <w:ins w:id="2615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eaters</w:t>
            </w:r>
            <w:del w:id="26157" w:author="Greg" w:date="2020-06-04T23:48:00Z">
              <w:r w:rsidRPr="000572AC" w:rsidDel="00EB1254">
                <w:rPr>
                  <w:rFonts w:ascii="Times New Roman" w:eastAsia="Times New Roman" w:hAnsi="Times New Roman" w:cs="Times New Roman"/>
                  <w:lang w:val="en-AU"/>
                </w:rPr>
                <w:delText xml:space="preserve"> </w:delText>
              </w:r>
            </w:del>
            <w:ins w:id="2615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159" w:author="Greg" w:date="2020-06-04T23:48:00Z">
              <w:r w:rsidRPr="000572AC" w:rsidDel="00EB1254">
                <w:rPr>
                  <w:rFonts w:ascii="Times New Roman" w:eastAsia="Times New Roman" w:hAnsi="Times New Roman" w:cs="Times New Roman"/>
                  <w:lang w:val="en-AU"/>
                </w:rPr>
                <w:delText xml:space="preserve"> </w:delText>
              </w:r>
            </w:del>
            <w:ins w:id="2616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my</w:t>
            </w:r>
            <w:del w:id="26161" w:author="Greg" w:date="2020-06-04T23:48:00Z">
              <w:r w:rsidRPr="000572AC" w:rsidDel="00EB1254">
                <w:rPr>
                  <w:rFonts w:ascii="Times New Roman" w:eastAsia="Times New Roman" w:hAnsi="Times New Roman" w:cs="Times New Roman"/>
                  <w:lang w:val="en-AU"/>
                </w:rPr>
                <w:delText xml:space="preserve"> </w:delText>
              </w:r>
            </w:del>
            <w:ins w:id="2616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26163" w:author="Greg" w:date="2020-06-04T23:48:00Z">
              <w:r w:rsidRPr="000572AC" w:rsidDel="00EB1254">
                <w:rPr>
                  <w:rFonts w:ascii="Times New Roman" w:eastAsia="Times New Roman" w:hAnsi="Times New Roman" w:cs="Times New Roman"/>
                  <w:lang w:val="en-AU"/>
                </w:rPr>
                <w:delText xml:space="preserve"> </w:delText>
              </w:r>
            </w:del>
            <w:ins w:id="2616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dined</w:t>
            </w:r>
            <w:del w:id="26165" w:author="Greg" w:date="2020-06-04T23:48:00Z">
              <w:r w:rsidRPr="000572AC" w:rsidDel="00EB1254">
                <w:rPr>
                  <w:rFonts w:ascii="Times New Roman" w:eastAsia="Times New Roman" w:hAnsi="Times New Roman" w:cs="Times New Roman"/>
                  <w:lang w:val="en-AU"/>
                </w:rPr>
                <w:delText xml:space="preserve"> </w:delText>
              </w:r>
            </w:del>
            <w:ins w:id="2616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on</w:t>
            </w:r>
            <w:del w:id="26167" w:author="Greg" w:date="2020-06-04T23:48:00Z">
              <w:r w:rsidRPr="000572AC" w:rsidDel="00EB1254">
                <w:rPr>
                  <w:rFonts w:ascii="Times New Roman" w:eastAsia="Times New Roman" w:hAnsi="Times New Roman" w:cs="Times New Roman"/>
                  <w:lang w:val="en-AU"/>
                </w:rPr>
                <w:delText xml:space="preserve"> </w:delText>
              </w:r>
            </w:del>
            <w:ins w:id="2616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bread,</w:t>
            </w:r>
            <w:del w:id="26169" w:author="Greg" w:date="2020-06-04T23:48:00Z">
              <w:r w:rsidRPr="000572AC" w:rsidDel="00EB1254">
                <w:rPr>
                  <w:rFonts w:ascii="Times New Roman" w:eastAsia="Times New Roman" w:hAnsi="Times New Roman" w:cs="Times New Roman"/>
                  <w:lang w:val="en-AU"/>
                </w:rPr>
                <w:delText xml:space="preserve"> </w:delText>
              </w:r>
            </w:del>
            <w:ins w:id="2617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but</w:t>
            </w:r>
            <w:del w:id="26171" w:author="Greg" w:date="2020-06-04T23:48:00Z">
              <w:r w:rsidRPr="000572AC" w:rsidDel="00EB1254">
                <w:rPr>
                  <w:rFonts w:ascii="Times New Roman" w:eastAsia="Times New Roman" w:hAnsi="Times New Roman" w:cs="Times New Roman"/>
                  <w:lang w:val="en-AU"/>
                </w:rPr>
                <w:delText xml:space="preserve"> </w:delText>
              </w:r>
            </w:del>
            <w:ins w:id="2617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w:t>
            </w:r>
            <w:del w:id="26173" w:author="Greg" w:date="2020-06-04T23:48:00Z">
              <w:r w:rsidRPr="000572AC" w:rsidDel="00EB1254">
                <w:rPr>
                  <w:rFonts w:ascii="Times New Roman" w:eastAsia="Times New Roman" w:hAnsi="Times New Roman" w:cs="Times New Roman"/>
                  <w:lang w:val="en-AU"/>
                </w:rPr>
                <w:delText xml:space="preserve"> </w:delText>
              </w:r>
            </w:del>
            <w:ins w:id="2617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blessed</w:t>
            </w:r>
            <w:del w:id="26175" w:author="Greg" w:date="2020-06-04T23:48:00Z">
              <w:r w:rsidRPr="000572AC" w:rsidDel="00EB1254">
                <w:rPr>
                  <w:rFonts w:ascii="Times New Roman" w:eastAsia="Times New Roman" w:hAnsi="Times New Roman" w:cs="Times New Roman"/>
                  <w:lang w:val="en-AU"/>
                </w:rPr>
                <w:delText xml:space="preserve"> </w:delText>
              </w:r>
            </w:del>
            <w:ins w:id="2617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177" w:author="Greg" w:date="2020-06-04T23:48:00Z">
              <w:r w:rsidRPr="000572AC" w:rsidDel="00EB1254">
                <w:rPr>
                  <w:rFonts w:ascii="Times New Roman" w:eastAsia="Times New Roman" w:hAnsi="Times New Roman" w:cs="Times New Roman"/>
                  <w:lang w:val="en-AU"/>
                </w:rPr>
                <w:delText xml:space="preserve"> </w:delText>
              </w:r>
            </w:del>
            <w:ins w:id="2617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name</w:t>
            </w:r>
            <w:del w:id="26179" w:author="Greg" w:date="2020-06-04T23:48:00Z">
              <w:r w:rsidRPr="000572AC" w:rsidDel="00EB1254">
                <w:rPr>
                  <w:rFonts w:ascii="Times New Roman" w:eastAsia="Times New Roman" w:hAnsi="Times New Roman" w:cs="Times New Roman"/>
                  <w:lang w:val="en-AU"/>
                </w:rPr>
                <w:delText xml:space="preserve"> </w:delText>
              </w:r>
            </w:del>
            <w:ins w:id="261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181" w:author="Greg" w:date="2020-06-04T23:48:00Z">
              <w:r w:rsidRPr="000572AC" w:rsidDel="00EB1254">
                <w:rPr>
                  <w:rFonts w:ascii="Times New Roman" w:eastAsia="Times New Roman" w:hAnsi="Times New Roman" w:cs="Times New Roman"/>
                  <w:lang w:val="en-AU"/>
                </w:rPr>
                <w:delText xml:space="preserve"> </w:delText>
              </w:r>
            </w:del>
            <w:ins w:id="2618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183" w:author="Greg" w:date="2020-06-04T23:48:00Z">
              <w:r w:rsidRPr="000572AC" w:rsidDel="00EB1254">
                <w:rPr>
                  <w:rFonts w:ascii="Times New Roman" w:eastAsia="Times New Roman" w:hAnsi="Times New Roman" w:cs="Times New Roman"/>
                  <w:lang w:val="en-AU"/>
                </w:rPr>
                <w:delText xml:space="preserve"> </w:delText>
              </w:r>
            </w:del>
            <w:ins w:id="2618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p>
        </w:tc>
      </w:tr>
      <w:tr w:rsidR="000572AC" w:rsidRPr="000572AC" w14:paraId="7ABB08AE"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95FB0" w14:textId="6DDAD21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6.</w:t>
            </w:r>
            <w:del w:id="26185" w:author="Greg" w:date="2020-06-04T23:48:00Z">
              <w:r w:rsidRPr="000572AC" w:rsidDel="00EB1254">
                <w:rPr>
                  <w:rFonts w:ascii="Times New Roman" w:eastAsia="Times New Roman" w:hAnsi="Times New Roman" w:cs="Times New Roman"/>
                  <w:lang w:val="en-AU"/>
                </w:rPr>
                <w:delText xml:space="preserve"> </w:delText>
              </w:r>
            </w:del>
            <w:ins w:id="2618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26187" w:author="Greg" w:date="2020-06-04T23:48:00Z">
              <w:r w:rsidRPr="000572AC" w:rsidDel="00EB1254">
                <w:rPr>
                  <w:rFonts w:ascii="Times New Roman" w:eastAsia="Times New Roman" w:hAnsi="Times New Roman" w:cs="Times New Roman"/>
                  <w:lang w:val="en-AU"/>
                </w:rPr>
                <w:delText xml:space="preserve"> </w:delText>
              </w:r>
            </w:del>
            <w:ins w:id="2618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26189" w:author="Greg" w:date="2020-06-04T23:48:00Z">
              <w:r w:rsidRPr="000572AC" w:rsidDel="00EB1254">
                <w:rPr>
                  <w:rFonts w:ascii="Times New Roman" w:eastAsia="Times New Roman" w:hAnsi="Times New Roman" w:cs="Times New Roman"/>
                  <w:lang w:val="en-AU"/>
                </w:rPr>
                <w:delText xml:space="preserve"> </w:delText>
              </w:r>
            </w:del>
            <w:ins w:id="2619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26191" w:author="Greg" w:date="2020-06-04T23:48:00Z">
              <w:r w:rsidRPr="000572AC" w:rsidDel="00EB1254">
                <w:rPr>
                  <w:rFonts w:ascii="Times New Roman" w:eastAsia="Times New Roman" w:hAnsi="Times New Roman" w:cs="Times New Roman"/>
                  <w:lang w:val="en-AU"/>
                </w:rPr>
                <w:delText xml:space="preserve"> </w:delText>
              </w:r>
            </w:del>
            <w:ins w:id="2619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26193" w:author="Greg" w:date="2020-06-04T23:48:00Z">
              <w:r w:rsidRPr="000572AC" w:rsidDel="00EB1254">
                <w:rPr>
                  <w:rFonts w:ascii="Times New Roman" w:eastAsia="Times New Roman" w:hAnsi="Times New Roman" w:cs="Times New Roman"/>
                  <w:lang w:val="en-AU"/>
                </w:rPr>
                <w:delText xml:space="preserve"> </w:delText>
              </w:r>
            </w:del>
            <w:ins w:id="2619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great</w:t>
            </w:r>
            <w:del w:id="26195" w:author="Greg" w:date="2020-06-04T23:48:00Z">
              <w:r w:rsidRPr="000572AC" w:rsidDel="00EB1254">
                <w:rPr>
                  <w:rFonts w:ascii="Times New Roman" w:eastAsia="Times New Roman" w:hAnsi="Times New Roman" w:cs="Times New Roman"/>
                  <w:lang w:val="en-AU"/>
                </w:rPr>
                <w:delText xml:space="preserve"> </w:delText>
              </w:r>
            </w:del>
            <w:ins w:id="2619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fear;</w:t>
            </w:r>
            <w:del w:id="26197" w:author="Greg" w:date="2020-06-04T23:48:00Z">
              <w:r w:rsidRPr="000572AC" w:rsidDel="00EB1254">
                <w:rPr>
                  <w:rFonts w:ascii="Times New Roman" w:eastAsia="Times New Roman" w:hAnsi="Times New Roman" w:cs="Times New Roman"/>
                  <w:lang w:val="en-AU"/>
                </w:rPr>
                <w:delText xml:space="preserve"> </w:delText>
              </w:r>
            </w:del>
            <w:ins w:id="2619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26199" w:author="Greg" w:date="2020-06-04T23:48:00Z">
              <w:r w:rsidRPr="000572AC" w:rsidDel="00EB1254">
                <w:rPr>
                  <w:rFonts w:ascii="Times New Roman" w:eastAsia="Times New Roman" w:hAnsi="Times New Roman" w:cs="Times New Roman"/>
                  <w:lang w:val="en-AU"/>
                </w:rPr>
                <w:delText xml:space="preserve"> </w:delText>
              </w:r>
            </w:del>
            <w:ins w:id="2620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was</w:t>
            </w:r>
            <w:del w:id="26201" w:author="Greg" w:date="2020-06-04T23:48:00Z">
              <w:r w:rsidRPr="000572AC" w:rsidDel="00EB1254">
                <w:rPr>
                  <w:rFonts w:ascii="Times New Roman" w:eastAsia="Times New Roman" w:hAnsi="Times New Roman" w:cs="Times New Roman"/>
                  <w:lang w:val="en-AU"/>
                </w:rPr>
                <w:delText xml:space="preserve"> </w:delText>
              </w:r>
            </w:del>
            <w:ins w:id="2620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never</w:t>
            </w:r>
            <w:del w:id="26203" w:author="Greg" w:date="2020-06-04T23:48:00Z">
              <w:r w:rsidRPr="000572AC" w:rsidDel="00EB1254">
                <w:rPr>
                  <w:rFonts w:ascii="Times New Roman" w:eastAsia="Times New Roman" w:hAnsi="Times New Roman" w:cs="Times New Roman"/>
                  <w:lang w:val="en-AU"/>
                </w:rPr>
                <w:delText xml:space="preserve"> </w:delText>
              </w:r>
            </w:del>
            <w:ins w:id="2620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such</w:t>
            </w:r>
            <w:del w:id="26205" w:author="Greg" w:date="2020-06-04T23:48:00Z">
              <w:r w:rsidRPr="000572AC" w:rsidDel="00EB1254">
                <w:rPr>
                  <w:rFonts w:ascii="Times New Roman" w:eastAsia="Times New Roman" w:hAnsi="Times New Roman" w:cs="Times New Roman"/>
                  <w:lang w:val="en-AU"/>
                </w:rPr>
                <w:delText xml:space="preserve"> </w:delText>
              </w:r>
            </w:del>
            <w:ins w:id="2620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fear,</w:t>
            </w:r>
            <w:del w:id="26207" w:author="Greg" w:date="2020-06-04T23:48:00Z">
              <w:r w:rsidRPr="000572AC" w:rsidDel="00EB1254">
                <w:rPr>
                  <w:rFonts w:ascii="Times New Roman" w:eastAsia="Times New Roman" w:hAnsi="Times New Roman" w:cs="Times New Roman"/>
                  <w:lang w:val="en-AU"/>
                </w:rPr>
                <w:delText xml:space="preserve"> </w:delText>
              </w:r>
            </w:del>
            <w:ins w:id="2620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26209" w:author="Greg" w:date="2020-06-04T23:48:00Z">
              <w:r w:rsidRPr="000572AC" w:rsidDel="00EB1254">
                <w:rPr>
                  <w:rFonts w:ascii="Times New Roman" w:eastAsia="Times New Roman" w:hAnsi="Times New Roman" w:cs="Times New Roman"/>
                  <w:lang w:val="en-AU"/>
                </w:rPr>
                <w:delText xml:space="preserve"> </w:delText>
              </w:r>
            </w:del>
            <w:ins w:id="2621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26211" w:author="Greg" w:date="2020-06-04T23:48:00Z">
              <w:r w:rsidRPr="000572AC" w:rsidDel="00EB1254">
                <w:rPr>
                  <w:rFonts w:ascii="Times New Roman" w:eastAsia="Times New Roman" w:hAnsi="Times New Roman" w:cs="Times New Roman"/>
                  <w:lang w:val="en-AU"/>
                </w:rPr>
                <w:delText xml:space="preserve"> </w:delText>
              </w:r>
            </w:del>
            <w:ins w:id="2621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scattered</w:t>
            </w:r>
            <w:del w:id="26213" w:author="Greg" w:date="2020-06-04T23:48:00Z">
              <w:r w:rsidRPr="000572AC" w:rsidDel="00EB1254">
                <w:rPr>
                  <w:rFonts w:ascii="Times New Roman" w:eastAsia="Times New Roman" w:hAnsi="Times New Roman" w:cs="Times New Roman"/>
                  <w:lang w:val="en-AU"/>
                </w:rPr>
                <w:delText xml:space="preserve"> </w:delText>
              </w:r>
            </w:del>
            <w:ins w:id="2621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215" w:author="Greg" w:date="2020-06-04T23:48:00Z">
              <w:r w:rsidRPr="000572AC" w:rsidDel="00EB1254">
                <w:rPr>
                  <w:rFonts w:ascii="Times New Roman" w:eastAsia="Times New Roman" w:hAnsi="Times New Roman" w:cs="Times New Roman"/>
                  <w:lang w:val="en-AU"/>
                </w:rPr>
                <w:delText xml:space="preserve"> </w:delText>
              </w:r>
            </w:del>
            <w:ins w:id="2621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bones</w:t>
            </w:r>
            <w:del w:id="26217" w:author="Greg" w:date="2020-06-04T23:48:00Z">
              <w:r w:rsidRPr="000572AC" w:rsidDel="00EB1254">
                <w:rPr>
                  <w:rFonts w:ascii="Times New Roman" w:eastAsia="Times New Roman" w:hAnsi="Times New Roman" w:cs="Times New Roman"/>
                  <w:lang w:val="en-AU"/>
                </w:rPr>
                <w:delText xml:space="preserve"> </w:delText>
              </w:r>
            </w:del>
            <w:ins w:id="2621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219" w:author="Greg" w:date="2020-06-04T23:48:00Z">
              <w:r w:rsidRPr="000572AC" w:rsidDel="00EB1254">
                <w:rPr>
                  <w:rFonts w:ascii="Times New Roman" w:eastAsia="Times New Roman" w:hAnsi="Times New Roman" w:cs="Times New Roman"/>
                  <w:lang w:val="en-AU"/>
                </w:rPr>
                <w:delText xml:space="preserve"> </w:delText>
              </w:r>
            </w:del>
            <w:ins w:id="2622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those</w:t>
            </w:r>
            <w:del w:id="26221" w:author="Greg" w:date="2020-06-04T23:48:00Z">
              <w:r w:rsidRPr="000572AC" w:rsidDel="00EB1254">
                <w:rPr>
                  <w:rFonts w:ascii="Times New Roman" w:eastAsia="Times New Roman" w:hAnsi="Times New Roman" w:cs="Times New Roman"/>
                  <w:lang w:val="en-AU"/>
                </w:rPr>
                <w:delText xml:space="preserve"> </w:delText>
              </w:r>
            </w:del>
            <w:ins w:id="2622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w:t>
            </w:r>
            <w:del w:id="26223" w:author="Greg" w:date="2020-06-04T23:48:00Z">
              <w:r w:rsidRPr="000572AC" w:rsidDel="00EB1254">
                <w:rPr>
                  <w:rFonts w:ascii="Times New Roman" w:eastAsia="Times New Roman" w:hAnsi="Times New Roman" w:cs="Times New Roman"/>
                  <w:lang w:val="en-AU"/>
                </w:rPr>
                <w:delText xml:space="preserve"> </w:delText>
              </w:r>
            </w:del>
            <w:ins w:id="2622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camp</w:t>
            </w:r>
            <w:del w:id="26225" w:author="Greg" w:date="2020-06-04T23:48:00Z">
              <w:r w:rsidRPr="000572AC" w:rsidDel="00EB1254">
                <w:rPr>
                  <w:rFonts w:ascii="Times New Roman" w:eastAsia="Times New Roman" w:hAnsi="Times New Roman" w:cs="Times New Roman"/>
                  <w:lang w:val="en-AU"/>
                </w:rPr>
                <w:delText xml:space="preserve"> </w:delText>
              </w:r>
            </w:del>
            <w:ins w:id="2622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around</w:t>
            </w:r>
            <w:del w:id="26227" w:author="Greg" w:date="2020-06-04T23:48:00Z">
              <w:r w:rsidRPr="000572AC" w:rsidDel="00EB1254">
                <w:rPr>
                  <w:rFonts w:ascii="Times New Roman" w:eastAsia="Times New Roman" w:hAnsi="Times New Roman" w:cs="Times New Roman"/>
                  <w:lang w:val="en-AU"/>
                </w:rPr>
                <w:delText xml:space="preserve"> </w:delText>
              </w:r>
            </w:del>
            <w:ins w:id="2622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26229" w:author="Greg" w:date="2020-06-04T23:48:00Z">
              <w:r w:rsidRPr="000572AC" w:rsidDel="00EB1254">
                <w:rPr>
                  <w:rFonts w:ascii="Times New Roman" w:eastAsia="Times New Roman" w:hAnsi="Times New Roman" w:cs="Times New Roman"/>
                  <w:lang w:val="en-AU"/>
                </w:rPr>
                <w:delText xml:space="preserve"> </w:delText>
              </w:r>
            </w:del>
            <w:ins w:id="2623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26231" w:author="Greg" w:date="2020-06-04T23:48:00Z">
              <w:r w:rsidRPr="000572AC" w:rsidDel="00EB1254">
                <w:rPr>
                  <w:rFonts w:ascii="Times New Roman" w:eastAsia="Times New Roman" w:hAnsi="Times New Roman" w:cs="Times New Roman"/>
                  <w:lang w:val="en-AU"/>
                </w:rPr>
                <w:delText xml:space="preserve"> </w:delText>
              </w:r>
            </w:del>
            <w:ins w:id="2623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have</w:t>
            </w:r>
            <w:del w:id="26233" w:author="Greg" w:date="2020-06-04T23:48:00Z">
              <w:r w:rsidRPr="000572AC" w:rsidDel="00EB1254">
                <w:rPr>
                  <w:rFonts w:ascii="Times New Roman" w:eastAsia="Times New Roman" w:hAnsi="Times New Roman" w:cs="Times New Roman"/>
                  <w:lang w:val="en-AU"/>
                </w:rPr>
                <w:delText xml:space="preserve"> </w:delText>
              </w:r>
            </w:del>
            <w:ins w:id="2623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put</w:t>
            </w:r>
            <w:del w:id="26235" w:author="Greg" w:date="2020-06-04T23:48:00Z">
              <w:r w:rsidRPr="000572AC" w:rsidDel="00EB1254">
                <w:rPr>
                  <w:rFonts w:ascii="Times New Roman" w:eastAsia="Times New Roman" w:hAnsi="Times New Roman" w:cs="Times New Roman"/>
                  <w:lang w:val="en-AU"/>
                </w:rPr>
                <w:delText xml:space="preserve"> </w:delText>
              </w:r>
            </w:del>
            <w:ins w:id="2623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26237" w:author="Greg" w:date="2020-06-04T23:48:00Z">
              <w:r w:rsidRPr="000572AC" w:rsidDel="00EB1254">
                <w:rPr>
                  <w:rFonts w:ascii="Times New Roman" w:eastAsia="Times New Roman" w:hAnsi="Times New Roman" w:cs="Times New Roman"/>
                  <w:lang w:val="en-AU"/>
                </w:rPr>
                <w:delText xml:space="preserve"> </w:delText>
              </w:r>
            </w:del>
            <w:ins w:id="2623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26239" w:author="Greg" w:date="2020-06-04T23:48:00Z">
              <w:r w:rsidRPr="000572AC" w:rsidDel="00EB1254">
                <w:rPr>
                  <w:rFonts w:ascii="Times New Roman" w:eastAsia="Times New Roman" w:hAnsi="Times New Roman" w:cs="Times New Roman"/>
                  <w:lang w:val="en-AU"/>
                </w:rPr>
                <w:delText xml:space="preserve"> </w:delText>
              </w:r>
            </w:del>
            <w:ins w:id="2624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shame,</w:t>
            </w:r>
            <w:del w:id="26241" w:author="Greg" w:date="2020-06-04T23:48:00Z">
              <w:r w:rsidRPr="000572AC" w:rsidDel="00EB1254">
                <w:rPr>
                  <w:rFonts w:ascii="Times New Roman" w:eastAsia="Times New Roman" w:hAnsi="Times New Roman" w:cs="Times New Roman"/>
                  <w:lang w:val="en-AU"/>
                </w:rPr>
                <w:delText xml:space="preserve"> </w:delText>
              </w:r>
            </w:del>
            <w:ins w:id="2624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26243" w:author="Greg" w:date="2020-06-04T23:48:00Z">
              <w:r w:rsidRPr="000572AC" w:rsidDel="00EB1254">
                <w:rPr>
                  <w:rFonts w:ascii="Times New Roman" w:eastAsia="Times New Roman" w:hAnsi="Times New Roman" w:cs="Times New Roman"/>
                  <w:lang w:val="en-AU"/>
                </w:rPr>
                <w:delText xml:space="preserve"> </w:delText>
              </w:r>
            </w:del>
            <w:ins w:id="2624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26245" w:author="Greg" w:date="2020-06-04T23:48:00Z">
              <w:r w:rsidRPr="000572AC" w:rsidDel="00EB1254">
                <w:rPr>
                  <w:rFonts w:ascii="Times New Roman" w:eastAsia="Times New Roman" w:hAnsi="Times New Roman" w:cs="Times New Roman"/>
                  <w:lang w:val="en-AU"/>
                </w:rPr>
                <w:delText xml:space="preserve"> </w:delText>
              </w:r>
            </w:del>
            <w:ins w:id="2624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rejected</w:t>
            </w:r>
            <w:del w:id="26247" w:author="Greg" w:date="2020-06-04T23:48:00Z">
              <w:r w:rsidRPr="000572AC" w:rsidDel="00EB1254">
                <w:rPr>
                  <w:rFonts w:ascii="Times New Roman" w:eastAsia="Times New Roman" w:hAnsi="Times New Roman" w:cs="Times New Roman"/>
                  <w:lang w:val="en-AU"/>
                </w:rPr>
                <w:delText xml:space="preserve"> </w:delText>
              </w:r>
            </w:del>
            <w:ins w:id="2624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15F88961" w14:textId="501EF56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6.</w:t>
            </w:r>
            <w:del w:id="26249" w:author="Greg" w:date="2020-06-04T23:48:00Z">
              <w:r w:rsidRPr="000572AC" w:rsidDel="00EB1254">
                <w:rPr>
                  <w:rFonts w:ascii="Times New Roman" w:eastAsia="Times New Roman" w:hAnsi="Times New Roman" w:cs="Times New Roman"/>
                  <w:lang w:val="en-AU"/>
                </w:rPr>
                <w:delText xml:space="preserve"> </w:delText>
              </w:r>
            </w:del>
            <w:ins w:id="2625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There</w:t>
            </w:r>
            <w:del w:id="26251" w:author="Greg" w:date="2020-06-04T23:48:00Z">
              <w:r w:rsidRPr="000572AC" w:rsidDel="00EB1254">
                <w:rPr>
                  <w:rFonts w:ascii="Times New Roman" w:eastAsia="Times New Roman" w:hAnsi="Times New Roman" w:cs="Times New Roman"/>
                  <w:lang w:val="en-AU"/>
                </w:rPr>
                <w:delText xml:space="preserve"> </w:delText>
              </w:r>
            </w:del>
            <w:ins w:id="2625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they</w:t>
            </w:r>
            <w:del w:id="26253" w:author="Greg" w:date="2020-06-04T23:48:00Z">
              <w:r w:rsidRPr="000572AC" w:rsidDel="00EB1254">
                <w:rPr>
                  <w:rFonts w:ascii="Times New Roman" w:eastAsia="Times New Roman" w:hAnsi="Times New Roman" w:cs="Times New Roman"/>
                  <w:lang w:val="en-AU"/>
                </w:rPr>
                <w:delText xml:space="preserve"> </w:delText>
              </w:r>
            </w:del>
            <w:ins w:id="2625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were</w:t>
            </w:r>
            <w:del w:id="26255" w:author="Greg" w:date="2020-06-04T23:48:00Z">
              <w:r w:rsidRPr="000572AC" w:rsidDel="00EB1254">
                <w:rPr>
                  <w:rFonts w:ascii="Times New Roman" w:eastAsia="Times New Roman" w:hAnsi="Times New Roman" w:cs="Times New Roman"/>
                  <w:lang w:val="en-AU"/>
                </w:rPr>
                <w:delText xml:space="preserve"> </w:delText>
              </w:r>
            </w:del>
            <w:ins w:id="2625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greatly</w:t>
            </w:r>
            <w:del w:id="26257" w:author="Greg" w:date="2020-06-04T23:48:00Z">
              <w:r w:rsidRPr="000572AC" w:rsidDel="00EB1254">
                <w:rPr>
                  <w:rFonts w:ascii="Times New Roman" w:eastAsia="Times New Roman" w:hAnsi="Times New Roman" w:cs="Times New Roman"/>
                  <w:lang w:val="en-AU"/>
                </w:rPr>
                <w:delText xml:space="preserve"> </w:delText>
              </w:r>
            </w:del>
            <w:ins w:id="2625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afraid</w:t>
            </w:r>
            <w:del w:id="26259" w:author="Greg" w:date="2020-06-04T23:48:00Z">
              <w:r w:rsidRPr="000572AC" w:rsidDel="00EB1254">
                <w:rPr>
                  <w:rFonts w:ascii="Times New Roman" w:eastAsia="Times New Roman" w:hAnsi="Times New Roman" w:cs="Times New Roman"/>
                  <w:lang w:val="en-AU"/>
                </w:rPr>
                <w:delText xml:space="preserve"> </w:delText>
              </w:r>
            </w:del>
            <w:ins w:id="2626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261" w:author="Greg" w:date="2020-06-04T23:48:00Z">
              <w:r w:rsidRPr="000572AC" w:rsidDel="00EB1254">
                <w:rPr>
                  <w:rFonts w:ascii="Times New Roman" w:eastAsia="Times New Roman" w:hAnsi="Times New Roman" w:cs="Times New Roman"/>
                  <w:lang w:val="en-AU"/>
                </w:rPr>
                <w:delText xml:space="preserve"> </w:delText>
              </w:r>
            </w:del>
            <w:ins w:id="2626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their</w:t>
            </w:r>
            <w:del w:id="26263" w:author="Greg" w:date="2020-06-04T23:48:00Z">
              <w:r w:rsidRPr="000572AC" w:rsidDel="00EB1254">
                <w:rPr>
                  <w:rFonts w:ascii="Times New Roman" w:eastAsia="Times New Roman" w:hAnsi="Times New Roman" w:cs="Times New Roman"/>
                  <w:lang w:val="en-AU"/>
                </w:rPr>
                <w:delText xml:space="preserve"> </w:delText>
              </w:r>
            </w:del>
            <w:ins w:id="2626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idols,</w:t>
            </w:r>
            <w:del w:id="26265" w:author="Greg" w:date="2020-06-04T23:48:00Z">
              <w:r w:rsidRPr="000572AC" w:rsidDel="00EB1254">
                <w:rPr>
                  <w:rFonts w:ascii="Times New Roman" w:eastAsia="Times New Roman" w:hAnsi="Times New Roman" w:cs="Times New Roman"/>
                  <w:lang w:val="en-AU"/>
                </w:rPr>
                <w:delText xml:space="preserve"> </w:delText>
              </w:r>
            </w:del>
            <w:ins w:id="2626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in</w:t>
            </w:r>
            <w:del w:id="26267" w:author="Greg" w:date="2020-06-04T23:48:00Z">
              <w:r w:rsidRPr="000572AC" w:rsidDel="00EB1254">
                <w:rPr>
                  <w:rFonts w:ascii="Times New Roman" w:eastAsia="Times New Roman" w:hAnsi="Times New Roman" w:cs="Times New Roman"/>
                  <w:lang w:val="en-AU"/>
                </w:rPr>
                <w:delText xml:space="preserve"> </w:delText>
              </w:r>
            </w:del>
            <w:ins w:id="2626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whom</w:t>
            </w:r>
            <w:del w:id="26269" w:author="Greg" w:date="2020-06-04T23:48:00Z">
              <w:r w:rsidRPr="000572AC" w:rsidDel="00EB1254">
                <w:rPr>
                  <w:rFonts w:ascii="Times New Roman" w:eastAsia="Times New Roman" w:hAnsi="Times New Roman" w:cs="Times New Roman"/>
                  <w:lang w:val="en-AU"/>
                </w:rPr>
                <w:delText xml:space="preserve"> </w:delText>
              </w:r>
            </w:del>
            <w:ins w:id="2627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6271" w:author="Greg" w:date="2020-06-04T23:48:00Z">
              <w:r w:rsidRPr="000572AC" w:rsidDel="00EB1254">
                <w:rPr>
                  <w:rFonts w:ascii="Times New Roman" w:eastAsia="Times New Roman" w:hAnsi="Times New Roman" w:cs="Times New Roman"/>
                  <w:lang w:val="en-AU"/>
                </w:rPr>
                <w:delText xml:space="preserve"> </w:delText>
              </w:r>
            </w:del>
            <w:ins w:id="2627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nothing</w:t>
            </w:r>
            <w:del w:id="26273" w:author="Greg" w:date="2020-06-04T23:48:00Z">
              <w:r w:rsidRPr="000572AC" w:rsidDel="00EB1254">
                <w:rPr>
                  <w:rFonts w:ascii="Times New Roman" w:eastAsia="Times New Roman" w:hAnsi="Times New Roman" w:cs="Times New Roman"/>
                  <w:lang w:val="en-AU"/>
                </w:rPr>
                <w:delText xml:space="preserve"> </w:delText>
              </w:r>
            </w:del>
            <w:ins w:id="2627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26275" w:author="Greg" w:date="2020-06-04T23:48:00Z">
              <w:r w:rsidRPr="000572AC" w:rsidDel="00EB1254">
                <w:rPr>
                  <w:rFonts w:ascii="Times New Roman" w:eastAsia="Times New Roman" w:hAnsi="Times New Roman" w:cs="Times New Roman"/>
                  <w:lang w:val="en-AU"/>
                </w:rPr>
                <w:delText xml:space="preserve"> </w:delText>
              </w:r>
            </w:del>
            <w:ins w:id="2627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fear,</w:t>
            </w:r>
            <w:del w:id="26277" w:author="Greg" w:date="2020-06-04T23:48:00Z">
              <w:r w:rsidRPr="000572AC" w:rsidDel="00EB1254">
                <w:rPr>
                  <w:rFonts w:ascii="Times New Roman" w:eastAsia="Times New Roman" w:hAnsi="Times New Roman" w:cs="Times New Roman"/>
                  <w:lang w:val="en-AU"/>
                </w:rPr>
                <w:delText xml:space="preserve"> </w:delText>
              </w:r>
            </w:del>
            <w:ins w:id="2627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for</w:t>
            </w:r>
            <w:del w:id="26279" w:author="Greg" w:date="2020-06-04T23:48:00Z">
              <w:r w:rsidRPr="000572AC" w:rsidDel="00EB1254">
                <w:rPr>
                  <w:rFonts w:ascii="Times New Roman" w:eastAsia="Times New Roman" w:hAnsi="Times New Roman" w:cs="Times New Roman"/>
                  <w:lang w:val="en-AU"/>
                </w:rPr>
                <w:delText xml:space="preserve"> </w:delText>
              </w:r>
            </w:del>
            <w:ins w:id="262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26281" w:author="Greg" w:date="2020-06-04T23:48:00Z">
              <w:r w:rsidRPr="000572AC" w:rsidDel="00EB1254">
                <w:rPr>
                  <w:rFonts w:ascii="Times New Roman" w:eastAsia="Times New Roman" w:hAnsi="Times New Roman" w:cs="Times New Roman"/>
                  <w:lang w:val="en-AU"/>
                </w:rPr>
                <w:delText xml:space="preserve"> </w:delText>
              </w:r>
            </w:del>
            <w:ins w:id="2628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scatters</w:t>
            </w:r>
            <w:del w:id="26283" w:author="Greg" w:date="2020-06-04T23:48:00Z">
              <w:r w:rsidRPr="000572AC" w:rsidDel="00EB1254">
                <w:rPr>
                  <w:rFonts w:ascii="Times New Roman" w:eastAsia="Times New Roman" w:hAnsi="Times New Roman" w:cs="Times New Roman"/>
                  <w:lang w:val="en-AU"/>
                </w:rPr>
                <w:delText xml:space="preserve"> </w:delText>
              </w:r>
            </w:del>
            <w:ins w:id="2628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285" w:author="Greg" w:date="2020-06-04T23:48:00Z">
              <w:r w:rsidRPr="000572AC" w:rsidDel="00EB1254">
                <w:rPr>
                  <w:rFonts w:ascii="Times New Roman" w:eastAsia="Times New Roman" w:hAnsi="Times New Roman" w:cs="Times New Roman"/>
                  <w:lang w:val="en-AU"/>
                </w:rPr>
                <w:delText xml:space="preserve"> </w:delText>
              </w:r>
            </w:del>
            <w:ins w:id="2628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might</w:t>
            </w:r>
            <w:del w:id="26287" w:author="Greg" w:date="2020-06-04T23:48:00Z">
              <w:r w:rsidRPr="000572AC" w:rsidDel="00EB1254">
                <w:rPr>
                  <w:rFonts w:ascii="Times New Roman" w:eastAsia="Times New Roman" w:hAnsi="Times New Roman" w:cs="Times New Roman"/>
                  <w:lang w:val="en-AU"/>
                </w:rPr>
                <w:delText xml:space="preserve"> </w:delText>
              </w:r>
            </w:del>
            <w:ins w:id="2628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289" w:author="Greg" w:date="2020-06-04T23:48:00Z">
              <w:r w:rsidRPr="000572AC" w:rsidDel="00EB1254">
                <w:rPr>
                  <w:rFonts w:ascii="Times New Roman" w:eastAsia="Times New Roman" w:hAnsi="Times New Roman" w:cs="Times New Roman"/>
                  <w:lang w:val="en-AU"/>
                </w:rPr>
                <w:delText xml:space="preserve"> </w:delText>
              </w:r>
            </w:del>
            <w:ins w:id="2629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291" w:author="Greg" w:date="2020-06-04T23:48:00Z">
              <w:r w:rsidRPr="000572AC" w:rsidDel="00EB1254">
                <w:rPr>
                  <w:rFonts w:ascii="Times New Roman" w:eastAsia="Times New Roman" w:hAnsi="Times New Roman" w:cs="Times New Roman"/>
                  <w:lang w:val="en-AU"/>
                </w:rPr>
                <w:delText xml:space="preserve"> </w:delText>
              </w:r>
            </w:del>
            <w:ins w:id="2629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army</w:t>
            </w:r>
            <w:del w:id="26293" w:author="Greg" w:date="2020-06-04T23:48:00Z">
              <w:r w:rsidRPr="000572AC" w:rsidDel="00EB1254">
                <w:rPr>
                  <w:rFonts w:ascii="Times New Roman" w:eastAsia="Times New Roman" w:hAnsi="Times New Roman" w:cs="Times New Roman"/>
                  <w:lang w:val="en-AU"/>
                </w:rPr>
                <w:delText xml:space="preserve"> </w:delText>
              </w:r>
            </w:del>
            <w:ins w:id="2629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295" w:author="Greg" w:date="2020-06-04T23:48:00Z">
              <w:r w:rsidRPr="000572AC" w:rsidDel="00EB1254">
                <w:rPr>
                  <w:rFonts w:ascii="Times New Roman" w:eastAsia="Times New Roman" w:hAnsi="Times New Roman" w:cs="Times New Roman"/>
                  <w:lang w:val="en-AU"/>
                </w:rPr>
                <w:delText xml:space="preserve"> </w:delText>
              </w:r>
            </w:del>
            <w:ins w:id="2629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sinners;</w:t>
            </w:r>
            <w:del w:id="26297" w:author="Greg" w:date="2020-06-04T23:48:00Z">
              <w:r w:rsidRPr="000572AC" w:rsidDel="00EB1254">
                <w:rPr>
                  <w:rFonts w:ascii="Times New Roman" w:eastAsia="Times New Roman" w:hAnsi="Times New Roman" w:cs="Times New Roman"/>
                  <w:lang w:val="en-AU"/>
                </w:rPr>
                <w:delText xml:space="preserve"> </w:delText>
              </w:r>
            </w:del>
            <w:ins w:id="2629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You</w:t>
            </w:r>
            <w:del w:id="26299" w:author="Greg" w:date="2020-06-04T23:48:00Z">
              <w:r w:rsidRPr="000572AC" w:rsidDel="00EB1254">
                <w:rPr>
                  <w:rFonts w:ascii="Times New Roman" w:eastAsia="Times New Roman" w:hAnsi="Times New Roman" w:cs="Times New Roman"/>
                  <w:lang w:val="en-AU"/>
                </w:rPr>
                <w:delText xml:space="preserve"> </w:delText>
              </w:r>
            </w:del>
            <w:ins w:id="2630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put</w:t>
            </w:r>
            <w:del w:id="26301" w:author="Greg" w:date="2020-06-04T23:48:00Z">
              <w:r w:rsidRPr="000572AC" w:rsidDel="00EB1254">
                <w:rPr>
                  <w:rFonts w:ascii="Times New Roman" w:eastAsia="Times New Roman" w:hAnsi="Times New Roman" w:cs="Times New Roman"/>
                  <w:lang w:val="en-AU"/>
                </w:rPr>
                <w:delText xml:space="preserve"> </w:delText>
              </w:r>
            </w:del>
            <w:ins w:id="2630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del w:id="26303" w:author="Greg" w:date="2020-06-04T23:48:00Z">
              <w:r w:rsidRPr="000572AC" w:rsidDel="00EB1254">
                <w:rPr>
                  <w:rFonts w:ascii="Times New Roman" w:eastAsia="Times New Roman" w:hAnsi="Times New Roman" w:cs="Times New Roman"/>
                  <w:lang w:val="en-AU"/>
                </w:rPr>
                <w:delText xml:space="preserve"> </w:delText>
              </w:r>
            </w:del>
            <w:ins w:id="2630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to</w:t>
            </w:r>
            <w:del w:id="26305" w:author="Greg" w:date="2020-06-04T23:48:00Z">
              <w:r w:rsidRPr="000572AC" w:rsidDel="00EB1254">
                <w:rPr>
                  <w:rFonts w:ascii="Times New Roman" w:eastAsia="Times New Roman" w:hAnsi="Times New Roman" w:cs="Times New Roman"/>
                  <w:lang w:val="en-AU"/>
                </w:rPr>
                <w:delText xml:space="preserve"> </w:delText>
              </w:r>
            </w:del>
            <w:ins w:id="2630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shame,</w:t>
            </w:r>
            <w:del w:id="26307" w:author="Greg" w:date="2020-06-04T23:48:00Z">
              <w:r w:rsidRPr="000572AC" w:rsidDel="00EB1254">
                <w:rPr>
                  <w:rFonts w:ascii="Times New Roman" w:eastAsia="Times New Roman" w:hAnsi="Times New Roman" w:cs="Times New Roman"/>
                  <w:lang w:val="en-AU"/>
                </w:rPr>
                <w:delText xml:space="preserve"> </w:delText>
              </w:r>
            </w:del>
            <w:ins w:id="2630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because</w:t>
            </w:r>
            <w:del w:id="26309" w:author="Greg" w:date="2020-06-04T23:48:00Z">
              <w:r w:rsidRPr="000572AC" w:rsidDel="00EB1254">
                <w:rPr>
                  <w:rFonts w:ascii="Times New Roman" w:eastAsia="Times New Roman" w:hAnsi="Times New Roman" w:cs="Times New Roman"/>
                  <w:lang w:val="en-AU"/>
                </w:rPr>
                <w:delText xml:space="preserve"> </w:delText>
              </w:r>
            </w:del>
            <w:ins w:id="2631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311" w:author="Greg" w:date="2020-06-04T23:48:00Z">
              <w:r w:rsidRPr="000572AC" w:rsidDel="00EB1254">
                <w:rPr>
                  <w:rFonts w:ascii="Times New Roman" w:eastAsia="Times New Roman" w:hAnsi="Times New Roman" w:cs="Times New Roman"/>
                  <w:lang w:val="en-AU"/>
                </w:rPr>
                <w:delText xml:space="preserve"> </w:delText>
              </w:r>
            </w:del>
            <w:ins w:id="2631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26313" w:author="Greg" w:date="2020-06-04T23:48:00Z">
              <w:r w:rsidRPr="000572AC" w:rsidDel="00EB1254">
                <w:rPr>
                  <w:rFonts w:ascii="Times New Roman" w:eastAsia="Times New Roman" w:hAnsi="Times New Roman" w:cs="Times New Roman"/>
                  <w:lang w:val="en-AU"/>
                </w:rPr>
                <w:delText xml:space="preserve"> </w:delText>
              </w:r>
            </w:del>
            <w:ins w:id="2631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315" w:author="Greg" w:date="2020-06-04T23:48:00Z">
              <w:r w:rsidRPr="000572AC" w:rsidDel="00EB1254">
                <w:rPr>
                  <w:rFonts w:ascii="Times New Roman" w:eastAsia="Times New Roman" w:hAnsi="Times New Roman" w:cs="Times New Roman"/>
                  <w:lang w:val="en-AU"/>
                </w:rPr>
                <w:delText xml:space="preserve"> </w:delText>
              </w:r>
            </w:del>
            <w:ins w:id="2631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317" w:author="Greg" w:date="2020-06-04T23:48:00Z">
              <w:r w:rsidRPr="000572AC" w:rsidDel="00EB1254">
                <w:rPr>
                  <w:rFonts w:ascii="Times New Roman" w:eastAsia="Times New Roman" w:hAnsi="Times New Roman" w:cs="Times New Roman"/>
                  <w:lang w:val="en-AU"/>
                </w:rPr>
                <w:delText xml:space="preserve"> </w:delText>
              </w:r>
            </w:del>
            <w:ins w:id="2631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26319" w:author="Greg" w:date="2020-06-04T23:48:00Z">
              <w:r w:rsidRPr="000572AC" w:rsidDel="00EB1254">
                <w:rPr>
                  <w:rFonts w:ascii="Times New Roman" w:eastAsia="Times New Roman" w:hAnsi="Times New Roman" w:cs="Times New Roman"/>
                  <w:lang w:val="en-AU"/>
                </w:rPr>
                <w:delText xml:space="preserve"> </w:delText>
              </w:r>
            </w:del>
            <w:ins w:id="2632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abhors</w:t>
            </w:r>
            <w:del w:id="26321" w:author="Greg" w:date="2020-06-04T23:48:00Z">
              <w:r w:rsidRPr="000572AC" w:rsidDel="00EB1254">
                <w:rPr>
                  <w:rFonts w:ascii="Times New Roman" w:eastAsia="Times New Roman" w:hAnsi="Times New Roman" w:cs="Times New Roman"/>
                  <w:lang w:val="en-AU"/>
                </w:rPr>
                <w:delText xml:space="preserve"> </w:delText>
              </w:r>
            </w:del>
            <w:ins w:id="2632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them.</w:t>
            </w:r>
          </w:p>
        </w:tc>
      </w:tr>
      <w:tr w:rsidR="000572AC" w:rsidRPr="000572AC" w14:paraId="05BC3EFB" w14:textId="77777777" w:rsidTr="00DF73ED">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8EF1F" w14:textId="3391508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t>7.</w:t>
            </w:r>
            <w:del w:id="26323" w:author="Greg" w:date="2020-06-04T23:48:00Z">
              <w:r w:rsidRPr="000572AC" w:rsidDel="00EB1254">
                <w:rPr>
                  <w:rFonts w:ascii="Times New Roman" w:eastAsia="Times New Roman" w:hAnsi="Times New Roman" w:cs="Times New Roman"/>
                  <w:lang w:val="en-AU"/>
                </w:rPr>
                <w:delText xml:space="preserve"> </w:delText>
              </w:r>
            </w:del>
            <w:ins w:id="2632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w:t>
            </w:r>
            <w:del w:id="26325" w:author="Greg" w:date="2020-06-04T23:48:00Z">
              <w:r w:rsidRPr="000572AC" w:rsidDel="00EB1254">
                <w:rPr>
                  <w:rFonts w:ascii="Times New Roman" w:eastAsia="Times New Roman" w:hAnsi="Times New Roman" w:cs="Times New Roman"/>
                  <w:lang w:val="en-AU"/>
                </w:rPr>
                <w:delText xml:space="preserve"> </w:delText>
              </w:r>
            </w:del>
            <w:ins w:id="2632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that</w:t>
            </w:r>
            <w:del w:id="26327" w:author="Greg" w:date="2020-06-04T23:48:00Z">
              <w:r w:rsidRPr="000572AC" w:rsidDel="00EB1254">
                <w:rPr>
                  <w:rFonts w:ascii="Times New Roman" w:eastAsia="Times New Roman" w:hAnsi="Times New Roman" w:cs="Times New Roman"/>
                  <w:lang w:val="en-AU"/>
                </w:rPr>
                <w:delText xml:space="preserve"> </w:delText>
              </w:r>
            </w:del>
            <w:ins w:id="2632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329" w:author="Greg" w:date="2020-06-04T23:48:00Z">
              <w:r w:rsidRPr="000572AC" w:rsidDel="00EB1254">
                <w:rPr>
                  <w:rFonts w:ascii="Times New Roman" w:eastAsia="Times New Roman" w:hAnsi="Times New Roman" w:cs="Times New Roman"/>
                  <w:lang w:val="en-AU"/>
                </w:rPr>
                <w:delText xml:space="preserve"> </w:delText>
              </w:r>
            </w:del>
            <w:ins w:id="2633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salvations</w:t>
            </w:r>
            <w:del w:id="26331" w:author="Greg" w:date="2020-06-04T23:48:00Z">
              <w:r w:rsidRPr="000572AC" w:rsidDel="00EB1254">
                <w:rPr>
                  <w:rFonts w:ascii="Times New Roman" w:eastAsia="Times New Roman" w:hAnsi="Times New Roman" w:cs="Times New Roman"/>
                  <w:lang w:val="en-AU"/>
                </w:rPr>
                <w:delText xml:space="preserve"> </w:delText>
              </w:r>
            </w:del>
            <w:ins w:id="2633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333" w:author="Greg" w:date="2020-06-04T23:48:00Z">
              <w:r w:rsidRPr="000572AC" w:rsidDel="00EB1254">
                <w:rPr>
                  <w:rFonts w:ascii="Times New Roman" w:eastAsia="Times New Roman" w:hAnsi="Times New Roman" w:cs="Times New Roman"/>
                  <w:lang w:val="en-AU"/>
                </w:rPr>
                <w:delText xml:space="preserve"> </w:delText>
              </w:r>
            </w:del>
            <w:ins w:id="2633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26335" w:author="Greg" w:date="2020-06-04T23:48:00Z">
              <w:r w:rsidRPr="000572AC" w:rsidDel="00EB1254">
                <w:rPr>
                  <w:rFonts w:ascii="Times New Roman" w:eastAsia="Times New Roman" w:hAnsi="Times New Roman" w:cs="Times New Roman"/>
                  <w:lang w:val="en-AU"/>
                </w:rPr>
                <w:delText xml:space="preserve"> </w:delText>
              </w:r>
            </w:del>
            <w:ins w:id="2633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would</w:t>
            </w:r>
            <w:del w:id="26337" w:author="Greg" w:date="2020-06-04T23:48:00Z">
              <w:r w:rsidRPr="000572AC" w:rsidDel="00EB1254">
                <w:rPr>
                  <w:rFonts w:ascii="Times New Roman" w:eastAsia="Times New Roman" w:hAnsi="Times New Roman" w:cs="Times New Roman"/>
                  <w:lang w:val="en-AU"/>
                </w:rPr>
                <w:delText xml:space="preserve"> </w:delText>
              </w:r>
            </w:del>
            <w:ins w:id="2633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come</w:t>
            </w:r>
            <w:del w:id="26339" w:author="Greg" w:date="2020-06-04T23:48:00Z">
              <w:r w:rsidRPr="000572AC" w:rsidDel="00EB1254">
                <w:rPr>
                  <w:rFonts w:ascii="Times New Roman" w:eastAsia="Times New Roman" w:hAnsi="Times New Roman" w:cs="Times New Roman"/>
                  <w:lang w:val="en-AU"/>
                </w:rPr>
                <w:delText xml:space="preserve"> </w:delText>
              </w:r>
            </w:del>
            <w:ins w:id="2634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out</w:t>
            </w:r>
            <w:del w:id="26341" w:author="Greg" w:date="2020-06-04T23:48:00Z">
              <w:r w:rsidRPr="000572AC" w:rsidDel="00EB1254">
                <w:rPr>
                  <w:rFonts w:ascii="Times New Roman" w:eastAsia="Times New Roman" w:hAnsi="Times New Roman" w:cs="Times New Roman"/>
                  <w:lang w:val="en-AU"/>
                </w:rPr>
                <w:delText xml:space="preserve"> </w:delText>
              </w:r>
            </w:del>
            <w:ins w:id="2634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343" w:author="Greg" w:date="2020-06-04T23:48:00Z">
              <w:r w:rsidRPr="000572AC" w:rsidDel="00EB1254">
                <w:rPr>
                  <w:rFonts w:ascii="Times New Roman" w:eastAsia="Times New Roman" w:hAnsi="Times New Roman" w:cs="Times New Roman"/>
                  <w:lang w:val="en-AU"/>
                </w:rPr>
                <w:delText xml:space="preserve"> </w:delText>
              </w:r>
            </w:del>
            <w:ins w:id="2634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lastRenderedPageBreak/>
              <w:t>Zion;</w:t>
            </w:r>
            <w:del w:id="26345" w:author="Greg" w:date="2020-06-04T23:48:00Z">
              <w:r w:rsidRPr="000572AC" w:rsidDel="00EB1254">
                <w:rPr>
                  <w:rFonts w:ascii="Times New Roman" w:eastAsia="Times New Roman" w:hAnsi="Times New Roman" w:cs="Times New Roman"/>
                  <w:lang w:val="en-AU"/>
                </w:rPr>
                <w:delText xml:space="preserve"> </w:delText>
              </w:r>
            </w:del>
            <w:ins w:id="2634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when</w:t>
            </w:r>
            <w:del w:id="26347" w:author="Greg" w:date="2020-06-04T23:48:00Z">
              <w:r w:rsidRPr="000572AC" w:rsidDel="00EB1254">
                <w:rPr>
                  <w:rFonts w:ascii="Times New Roman" w:eastAsia="Times New Roman" w:hAnsi="Times New Roman" w:cs="Times New Roman"/>
                  <w:lang w:val="en-AU"/>
                </w:rPr>
                <w:delText xml:space="preserve"> </w:delText>
              </w:r>
            </w:del>
            <w:ins w:id="2634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God</w:t>
            </w:r>
            <w:del w:id="26349" w:author="Greg" w:date="2020-06-04T23:48:00Z">
              <w:r w:rsidRPr="000572AC" w:rsidDel="00EB1254">
                <w:rPr>
                  <w:rFonts w:ascii="Times New Roman" w:eastAsia="Times New Roman" w:hAnsi="Times New Roman" w:cs="Times New Roman"/>
                  <w:lang w:val="en-AU"/>
                </w:rPr>
                <w:delText xml:space="preserve"> </w:delText>
              </w:r>
            </w:del>
            <w:ins w:id="2635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returns</w:t>
            </w:r>
            <w:del w:id="26351" w:author="Greg" w:date="2020-06-04T23:48:00Z">
              <w:r w:rsidRPr="000572AC" w:rsidDel="00EB1254">
                <w:rPr>
                  <w:rFonts w:ascii="Times New Roman" w:eastAsia="Times New Roman" w:hAnsi="Times New Roman" w:cs="Times New Roman"/>
                  <w:lang w:val="en-AU"/>
                </w:rPr>
                <w:delText xml:space="preserve"> </w:delText>
              </w:r>
            </w:del>
            <w:ins w:id="2635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353" w:author="Greg" w:date="2020-06-04T23:48:00Z">
              <w:r w:rsidRPr="000572AC" w:rsidDel="00EB1254">
                <w:rPr>
                  <w:rFonts w:ascii="Times New Roman" w:eastAsia="Times New Roman" w:hAnsi="Times New Roman" w:cs="Times New Roman"/>
                  <w:lang w:val="en-AU"/>
                </w:rPr>
                <w:delText xml:space="preserve"> </w:delText>
              </w:r>
            </w:del>
            <w:ins w:id="2635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captivity</w:t>
            </w:r>
            <w:del w:id="26355" w:author="Greg" w:date="2020-06-04T23:48:00Z">
              <w:r w:rsidRPr="000572AC" w:rsidDel="00EB1254">
                <w:rPr>
                  <w:rFonts w:ascii="Times New Roman" w:eastAsia="Times New Roman" w:hAnsi="Times New Roman" w:cs="Times New Roman"/>
                  <w:lang w:val="en-AU"/>
                </w:rPr>
                <w:delText xml:space="preserve"> </w:delText>
              </w:r>
            </w:del>
            <w:ins w:id="2635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357" w:author="Greg" w:date="2020-06-04T23:48:00Z">
              <w:r w:rsidRPr="000572AC" w:rsidDel="00EB1254">
                <w:rPr>
                  <w:rFonts w:ascii="Times New Roman" w:eastAsia="Times New Roman" w:hAnsi="Times New Roman" w:cs="Times New Roman"/>
                  <w:lang w:val="en-AU"/>
                </w:rPr>
                <w:delText xml:space="preserve"> </w:delText>
              </w:r>
            </w:del>
            <w:ins w:id="2635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26359" w:author="Greg" w:date="2020-06-04T23:48:00Z">
              <w:r w:rsidRPr="000572AC" w:rsidDel="00EB1254">
                <w:rPr>
                  <w:rFonts w:ascii="Times New Roman" w:eastAsia="Times New Roman" w:hAnsi="Times New Roman" w:cs="Times New Roman"/>
                  <w:lang w:val="en-AU"/>
                </w:rPr>
                <w:delText xml:space="preserve"> </w:delText>
              </w:r>
            </w:del>
            <w:ins w:id="2636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26361" w:author="Greg" w:date="2020-06-04T23:48:00Z">
              <w:r w:rsidRPr="000572AC" w:rsidDel="00EB1254">
                <w:rPr>
                  <w:rFonts w:ascii="Times New Roman" w:eastAsia="Times New Roman" w:hAnsi="Times New Roman" w:cs="Times New Roman"/>
                  <w:lang w:val="en-AU"/>
                </w:rPr>
                <w:delText xml:space="preserve"> </w:delText>
              </w:r>
            </w:del>
            <w:ins w:id="2636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Jacob</w:t>
            </w:r>
            <w:del w:id="26363" w:author="Greg" w:date="2020-06-04T23:48:00Z">
              <w:r w:rsidRPr="000572AC" w:rsidDel="00EB1254">
                <w:rPr>
                  <w:rFonts w:ascii="Times New Roman" w:eastAsia="Times New Roman" w:hAnsi="Times New Roman" w:cs="Times New Roman"/>
                  <w:lang w:val="en-AU"/>
                </w:rPr>
                <w:delText xml:space="preserve"> </w:delText>
              </w:r>
            </w:del>
            <w:ins w:id="2636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26365" w:author="Greg" w:date="2020-06-04T23:48:00Z">
              <w:r w:rsidRPr="000572AC" w:rsidDel="00EB1254">
                <w:rPr>
                  <w:rFonts w:ascii="Times New Roman" w:eastAsia="Times New Roman" w:hAnsi="Times New Roman" w:cs="Times New Roman"/>
                  <w:lang w:val="en-AU"/>
                </w:rPr>
                <w:delText xml:space="preserve"> </w:delText>
              </w:r>
            </w:del>
            <w:ins w:id="2636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rejoice,</w:t>
            </w:r>
            <w:del w:id="26367" w:author="Greg" w:date="2020-06-04T23:48:00Z">
              <w:r w:rsidRPr="000572AC" w:rsidDel="00EB1254">
                <w:rPr>
                  <w:rFonts w:ascii="Times New Roman" w:eastAsia="Times New Roman" w:hAnsi="Times New Roman" w:cs="Times New Roman"/>
                  <w:lang w:val="en-AU"/>
                </w:rPr>
                <w:delText xml:space="preserve"> </w:delText>
              </w:r>
            </w:del>
            <w:ins w:id="2636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26369" w:author="Greg" w:date="2020-06-04T23:48:00Z">
              <w:r w:rsidRPr="000572AC" w:rsidDel="00EB1254">
                <w:rPr>
                  <w:rFonts w:ascii="Times New Roman" w:eastAsia="Times New Roman" w:hAnsi="Times New Roman" w:cs="Times New Roman"/>
                  <w:lang w:val="en-AU"/>
                </w:rPr>
                <w:delText xml:space="preserve"> </w:delText>
              </w:r>
            </w:del>
            <w:ins w:id="2637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26371" w:author="Greg" w:date="2020-06-04T23:48:00Z">
              <w:r w:rsidRPr="000572AC" w:rsidDel="00EB1254">
                <w:rPr>
                  <w:rFonts w:ascii="Times New Roman" w:eastAsia="Times New Roman" w:hAnsi="Times New Roman" w:cs="Times New Roman"/>
                  <w:lang w:val="en-AU"/>
                </w:rPr>
                <w:delText xml:space="preserve"> </w:delText>
              </w:r>
            </w:del>
            <w:ins w:id="2637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w:t>
            </w:r>
            <w:del w:id="26373" w:author="Greg" w:date="2020-06-04T23:48:00Z">
              <w:r w:rsidRPr="000572AC" w:rsidDel="00EB1254">
                <w:rPr>
                  <w:rFonts w:ascii="Times New Roman" w:eastAsia="Times New Roman" w:hAnsi="Times New Roman" w:cs="Times New Roman"/>
                  <w:lang w:val="en-AU"/>
                </w:rPr>
                <w:delText xml:space="preserve"> </w:delText>
              </w:r>
            </w:del>
            <w:ins w:id="2637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glad.</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D0A7877" w14:textId="59E1CD0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lang w:val="en-AU"/>
              </w:rPr>
              <w:lastRenderedPageBreak/>
              <w:t>7.</w:t>
            </w:r>
            <w:del w:id="26375" w:author="Greg" w:date="2020-06-04T23:48:00Z">
              <w:r w:rsidRPr="000572AC" w:rsidDel="00EB1254">
                <w:rPr>
                  <w:rFonts w:ascii="Times New Roman" w:eastAsia="Times New Roman" w:hAnsi="Times New Roman" w:cs="Times New Roman"/>
                  <w:lang w:val="en-AU"/>
                </w:rPr>
                <w:delText xml:space="preserve"> </w:delText>
              </w:r>
            </w:del>
            <w:ins w:id="2637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w:t>
            </w:r>
            <w:del w:id="26377" w:author="Greg" w:date="2020-06-04T23:48:00Z">
              <w:r w:rsidRPr="000572AC" w:rsidDel="00EB1254">
                <w:rPr>
                  <w:rFonts w:ascii="Times New Roman" w:eastAsia="Times New Roman" w:hAnsi="Times New Roman" w:cs="Times New Roman"/>
                  <w:lang w:val="en-AU"/>
                </w:rPr>
                <w:delText xml:space="preserve"> </w:delText>
              </w:r>
            </w:del>
            <w:ins w:id="2637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w:t>
            </w:r>
            <w:del w:id="26379" w:author="Greg" w:date="2020-06-04T23:48:00Z">
              <w:r w:rsidRPr="000572AC" w:rsidDel="00EB1254">
                <w:rPr>
                  <w:rFonts w:ascii="Times New Roman" w:eastAsia="Times New Roman" w:hAnsi="Times New Roman" w:cs="Times New Roman"/>
                  <w:lang w:val="en-AU"/>
                </w:rPr>
                <w:delText xml:space="preserve"> </w:delText>
              </w:r>
            </w:del>
            <w:ins w:id="2638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it</w:t>
            </w:r>
            <w:del w:id="26381" w:author="Greg" w:date="2020-06-04T23:48:00Z">
              <w:r w:rsidRPr="000572AC" w:rsidDel="00EB1254">
                <w:rPr>
                  <w:rFonts w:ascii="Times New Roman" w:eastAsia="Times New Roman" w:hAnsi="Times New Roman" w:cs="Times New Roman"/>
                  <w:lang w:val="en-AU"/>
                </w:rPr>
                <w:delText xml:space="preserve"> </w:delText>
              </w:r>
            </w:del>
            <w:ins w:id="2638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who</w:t>
            </w:r>
            <w:del w:id="26383" w:author="Greg" w:date="2020-06-04T23:48:00Z">
              <w:r w:rsidRPr="000572AC" w:rsidDel="00EB1254">
                <w:rPr>
                  <w:rFonts w:ascii="Times New Roman" w:eastAsia="Times New Roman" w:hAnsi="Times New Roman" w:cs="Times New Roman"/>
                  <w:lang w:val="en-AU"/>
                </w:rPr>
                <w:delText xml:space="preserve"> </w:delText>
              </w:r>
            </w:del>
            <w:ins w:id="2638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gives</w:t>
            </w:r>
            <w:del w:id="26385" w:author="Greg" w:date="2020-06-04T23:48:00Z">
              <w:r w:rsidRPr="000572AC" w:rsidDel="00EB1254">
                <w:rPr>
                  <w:rFonts w:ascii="Times New Roman" w:eastAsia="Times New Roman" w:hAnsi="Times New Roman" w:cs="Times New Roman"/>
                  <w:lang w:val="en-AU"/>
                </w:rPr>
                <w:delText xml:space="preserve"> </w:delText>
              </w:r>
            </w:del>
            <w:ins w:id="2638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387" w:author="Greg" w:date="2020-06-04T23:48:00Z">
              <w:r w:rsidRPr="000572AC" w:rsidDel="00EB1254">
                <w:rPr>
                  <w:rFonts w:ascii="Times New Roman" w:eastAsia="Times New Roman" w:hAnsi="Times New Roman" w:cs="Times New Roman"/>
                  <w:lang w:val="en-AU"/>
                </w:rPr>
                <w:delText xml:space="preserve"> </w:delText>
              </w:r>
            </w:del>
            <w:ins w:id="2638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redemption</w:t>
            </w:r>
            <w:del w:id="26389" w:author="Greg" w:date="2020-06-04T23:48:00Z">
              <w:r w:rsidRPr="000572AC" w:rsidDel="00EB1254">
                <w:rPr>
                  <w:rFonts w:ascii="Times New Roman" w:eastAsia="Times New Roman" w:hAnsi="Times New Roman" w:cs="Times New Roman"/>
                  <w:lang w:val="en-AU"/>
                </w:rPr>
                <w:delText xml:space="preserve"> </w:delText>
              </w:r>
            </w:del>
            <w:ins w:id="2639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391" w:author="Greg" w:date="2020-06-04T23:48:00Z">
              <w:r w:rsidRPr="000572AC" w:rsidDel="00EB1254">
                <w:rPr>
                  <w:rFonts w:ascii="Times New Roman" w:eastAsia="Times New Roman" w:hAnsi="Times New Roman" w:cs="Times New Roman"/>
                  <w:lang w:val="en-AU"/>
                </w:rPr>
                <w:delText xml:space="preserve"> </w:delText>
              </w:r>
            </w:del>
            <w:ins w:id="2639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26393" w:author="Greg" w:date="2020-06-04T23:48:00Z">
              <w:r w:rsidRPr="000572AC" w:rsidDel="00EB1254">
                <w:rPr>
                  <w:rFonts w:ascii="Times New Roman" w:eastAsia="Times New Roman" w:hAnsi="Times New Roman" w:cs="Times New Roman"/>
                  <w:lang w:val="en-AU"/>
                </w:rPr>
                <w:delText xml:space="preserve"> </w:delText>
              </w:r>
            </w:del>
            <w:ins w:id="2639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lastRenderedPageBreak/>
              <w:t>from</w:t>
            </w:r>
            <w:del w:id="26395" w:author="Greg" w:date="2020-06-04T23:48:00Z">
              <w:r w:rsidRPr="000572AC" w:rsidDel="00EB1254">
                <w:rPr>
                  <w:rFonts w:ascii="Times New Roman" w:eastAsia="Times New Roman" w:hAnsi="Times New Roman" w:cs="Times New Roman"/>
                  <w:lang w:val="en-AU"/>
                </w:rPr>
                <w:delText xml:space="preserve"> </w:delText>
              </w:r>
            </w:del>
            <w:ins w:id="2639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Zion</w:t>
            </w:r>
            <w:del w:id="26397" w:author="Greg" w:date="2020-06-04T23:48:00Z">
              <w:r w:rsidRPr="000572AC" w:rsidDel="00EB1254">
                <w:rPr>
                  <w:rFonts w:ascii="Times New Roman" w:eastAsia="Times New Roman" w:hAnsi="Times New Roman" w:cs="Times New Roman"/>
                  <w:lang w:val="en-AU"/>
                </w:rPr>
                <w:delText xml:space="preserve"> </w:delText>
              </w:r>
            </w:del>
            <w:ins w:id="2639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but</w:t>
            </w:r>
            <w:del w:id="26399" w:author="Greg" w:date="2020-06-04T23:48:00Z">
              <w:r w:rsidRPr="000572AC" w:rsidDel="00EB1254">
                <w:rPr>
                  <w:rFonts w:ascii="Times New Roman" w:eastAsia="Times New Roman" w:hAnsi="Times New Roman" w:cs="Times New Roman"/>
                  <w:lang w:val="en-AU"/>
                </w:rPr>
                <w:delText xml:space="preserve"> </w:delText>
              </w:r>
            </w:del>
            <w:ins w:id="2640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401" w:author="Greg" w:date="2020-06-04T23:48:00Z">
              <w:r w:rsidRPr="000572AC" w:rsidDel="00EB1254">
                <w:rPr>
                  <w:rFonts w:ascii="Times New Roman" w:eastAsia="Times New Roman" w:hAnsi="Times New Roman" w:cs="Times New Roman"/>
                  <w:lang w:val="en-AU"/>
                </w:rPr>
                <w:delText xml:space="preserve"> </w:delText>
              </w:r>
            </w:del>
            <w:ins w:id="2640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26403" w:author="Greg" w:date="2020-06-04T23:48:00Z">
              <w:r w:rsidRPr="000572AC" w:rsidDel="00EB1254">
                <w:rPr>
                  <w:rFonts w:ascii="Times New Roman" w:eastAsia="Times New Roman" w:hAnsi="Times New Roman" w:cs="Times New Roman"/>
                  <w:lang w:val="en-AU"/>
                </w:rPr>
                <w:delText xml:space="preserve"> </w:delText>
              </w:r>
            </w:del>
            <w:ins w:id="2640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When</w:t>
            </w:r>
            <w:del w:id="26405" w:author="Greg" w:date="2020-06-04T23:48:00Z">
              <w:r w:rsidRPr="000572AC" w:rsidDel="00EB1254">
                <w:rPr>
                  <w:rFonts w:ascii="Times New Roman" w:eastAsia="Times New Roman" w:hAnsi="Times New Roman" w:cs="Times New Roman"/>
                  <w:lang w:val="en-AU"/>
                </w:rPr>
                <w:delText xml:space="preserve"> </w:delText>
              </w:r>
            </w:del>
            <w:ins w:id="2640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407" w:author="Greg" w:date="2020-06-04T23:48:00Z">
              <w:r w:rsidRPr="000572AC" w:rsidDel="00EB1254">
                <w:rPr>
                  <w:rFonts w:ascii="Times New Roman" w:eastAsia="Times New Roman" w:hAnsi="Times New Roman" w:cs="Times New Roman"/>
                  <w:lang w:val="en-AU"/>
                </w:rPr>
                <w:delText xml:space="preserve"> </w:delText>
              </w:r>
            </w:del>
            <w:ins w:id="2640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word</w:t>
            </w:r>
            <w:del w:id="26409" w:author="Greg" w:date="2020-06-04T23:48:00Z">
              <w:r w:rsidRPr="000572AC" w:rsidDel="00EB1254">
                <w:rPr>
                  <w:rFonts w:ascii="Times New Roman" w:eastAsia="Times New Roman" w:hAnsi="Times New Roman" w:cs="Times New Roman"/>
                  <w:lang w:val="en-AU"/>
                </w:rPr>
                <w:delText xml:space="preserve"> </w:delText>
              </w:r>
            </w:del>
            <w:ins w:id="2641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411" w:author="Greg" w:date="2020-06-04T23:48:00Z">
              <w:r w:rsidRPr="000572AC" w:rsidDel="00EB1254">
                <w:rPr>
                  <w:rFonts w:ascii="Times New Roman" w:eastAsia="Times New Roman" w:hAnsi="Times New Roman" w:cs="Times New Roman"/>
                  <w:lang w:val="en-AU"/>
                </w:rPr>
                <w:delText xml:space="preserve"> </w:delText>
              </w:r>
            </w:del>
            <w:ins w:id="2641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413" w:author="Greg" w:date="2020-06-04T23:48:00Z">
              <w:r w:rsidRPr="000572AC" w:rsidDel="00EB1254">
                <w:rPr>
                  <w:rFonts w:ascii="Times New Roman" w:eastAsia="Times New Roman" w:hAnsi="Times New Roman" w:cs="Times New Roman"/>
                  <w:lang w:val="en-AU"/>
                </w:rPr>
                <w:delText xml:space="preserve"> </w:delText>
              </w:r>
            </w:del>
            <w:ins w:id="2641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LORD</w:t>
            </w:r>
            <w:del w:id="26415" w:author="Greg" w:date="2020-06-04T23:48:00Z">
              <w:r w:rsidRPr="000572AC" w:rsidDel="00EB1254">
                <w:rPr>
                  <w:rFonts w:ascii="Times New Roman" w:eastAsia="Times New Roman" w:hAnsi="Times New Roman" w:cs="Times New Roman"/>
                  <w:lang w:val="en-AU"/>
                </w:rPr>
                <w:delText xml:space="preserve"> </w:delText>
              </w:r>
            </w:del>
            <w:ins w:id="2641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brings</w:t>
            </w:r>
            <w:del w:id="26417" w:author="Greg" w:date="2020-06-04T23:48:00Z">
              <w:r w:rsidRPr="000572AC" w:rsidDel="00EB1254">
                <w:rPr>
                  <w:rFonts w:ascii="Times New Roman" w:eastAsia="Times New Roman" w:hAnsi="Times New Roman" w:cs="Times New Roman"/>
                  <w:lang w:val="en-AU"/>
                </w:rPr>
                <w:delText xml:space="preserve"> </w:delText>
              </w:r>
            </w:del>
            <w:ins w:id="2641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back</w:t>
            </w:r>
            <w:del w:id="26419" w:author="Greg" w:date="2020-06-04T23:48:00Z">
              <w:r w:rsidRPr="000572AC" w:rsidDel="00EB1254">
                <w:rPr>
                  <w:rFonts w:ascii="Times New Roman" w:eastAsia="Times New Roman" w:hAnsi="Times New Roman" w:cs="Times New Roman"/>
                  <w:lang w:val="en-AU"/>
                </w:rPr>
                <w:delText xml:space="preserve"> </w:delText>
              </w:r>
            </w:del>
            <w:ins w:id="2642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421" w:author="Greg" w:date="2020-06-04T23:48:00Z">
              <w:r w:rsidRPr="000572AC" w:rsidDel="00EB1254">
                <w:rPr>
                  <w:rFonts w:ascii="Times New Roman" w:eastAsia="Times New Roman" w:hAnsi="Times New Roman" w:cs="Times New Roman"/>
                  <w:lang w:val="en-AU"/>
                </w:rPr>
                <w:delText xml:space="preserve"> </w:delText>
              </w:r>
            </w:del>
            <w:ins w:id="2642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exiles</w:t>
            </w:r>
            <w:del w:id="26423" w:author="Greg" w:date="2020-06-04T23:48:00Z">
              <w:r w:rsidRPr="000572AC" w:rsidDel="00EB1254">
                <w:rPr>
                  <w:rFonts w:ascii="Times New Roman" w:eastAsia="Times New Roman" w:hAnsi="Times New Roman" w:cs="Times New Roman"/>
                  <w:lang w:val="en-AU"/>
                </w:rPr>
                <w:delText xml:space="preserve"> </w:delText>
              </w:r>
            </w:del>
            <w:ins w:id="2642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425" w:author="Greg" w:date="2020-06-04T23:48:00Z">
              <w:r w:rsidRPr="000572AC" w:rsidDel="00EB1254">
                <w:rPr>
                  <w:rFonts w:ascii="Times New Roman" w:eastAsia="Times New Roman" w:hAnsi="Times New Roman" w:cs="Times New Roman"/>
                  <w:lang w:val="en-AU"/>
                </w:rPr>
                <w:delText xml:space="preserve"> </w:delText>
              </w:r>
            </w:del>
            <w:ins w:id="2642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His</w:t>
            </w:r>
            <w:del w:id="26427" w:author="Greg" w:date="2020-06-04T23:48:00Z">
              <w:r w:rsidRPr="000572AC" w:rsidDel="00EB1254">
                <w:rPr>
                  <w:rFonts w:ascii="Times New Roman" w:eastAsia="Times New Roman" w:hAnsi="Times New Roman" w:cs="Times New Roman"/>
                  <w:lang w:val="en-AU"/>
                </w:rPr>
                <w:delText xml:space="preserve"> </w:delText>
              </w:r>
            </w:del>
            <w:ins w:id="2642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people,</w:t>
            </w:r>
            <w:del w:id="26429" w:author="Greg" w:date="2020-06-04T23:48:00Z">
              <w:r w:rsidRPr="000572AC" w:rsidDel="00EB1254">
                <w:rPr>
                  <w:rFonts w:ascii="Times New Roman" w:eastAsia="Times New Roman" w:hAnsi="Times New Roman" w:cs="Times New Roman"/>
                  <w:lang w:val="en-AU"/>
                </w:rPr>
                <w:delText xml:space="preserve"> </w:delText>
              </w:r>
            </w:del>
            <w:ins w:id="2643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those</w:t>
            </w:r>
            <w:del w:id="26431" w:author="Greg" w:date="2020-06-04T23:48:00Z">
              <w:r w:rsidRPr="000572AC" w:rsidDel="00EB1254">
                <w:rPr>
                  <w:rFonts w:ascii="Times New Roman" w:eastAsia="Times New Roman" w:hAnsi="Times New Roman" w:cs="Times New Roman"/>
                  <w:lang w:val="en-AU"/>
                </w:rPr>
                <w:delText xml:space="preserve"> </w:delText>
              </w:r>
            </w:del>
            <w:ins w:id="2643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433" w:author="Greg" w:date="2020-06-04T23:48:00Z">
              <w:r w:rsidRPr="000572AC" w:rsidDel="00EB1254">
                <w:rPr>
                  <w:rFonts w:ascii="Times New Roman" w:eastAsia="Times New Roman" w:hAnsi="Times New Roman" w:cs="Times New Roman"/>
                  <w:lang w:val="en-AU"/>
                </w:rPr>
                <w:delText xml:space="preserve"> </w:delText>
              </w:r>
            </w:del>
            <w:ins w:id="2643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435" w:author="Greg" w:date="2020-06-04T23:48:00Z">
              <w:r w:rsidRPr="000572AC" w:rsidDel="00EB1254">
                <w:rPr>
                  <w:rFonts w:ascii="Times New Roman" w:eastAsia="Times New Roman" w:hAnsi="Times New Roman" w:cs="Times New Roman"/>
                  <w:lang w:val="en-AU"/>
                </w:rPr>
                <w:delText xml:space="preserve"> </w:delText>
              </w:r>
            </w:del>
            <w:ins w:id="2643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house</w:t>
            </w:r>
            <w:del w:id="26437" w:author="Greg" w:date="2020-06-04T23:48:00Z">
              <w:r w:rsidRPr="000572AC" w:rsidDel="00EB1254">
                <w:rPr>
                  <w:rFonts w:ascii="Times New Roman" w:eastAsia="Times New Roman" w:hAnsi="Times New Roman" w:cs="Times New Roman"/>
                  <w:lang w:val="en-AU"/>
                </w:rPr>
                <w:delText xml:space="preserve"> </w:delText>
              </w:r>
            </w:del>
            <w:ins w:id="2643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439" w:author="Greg" w:date="2020-06-04T23:48:00Z">
              <w:r w:rsidRPr="000572AC" w:rsidDel="00EB1254">
                <w:rPr>
                  <w:rFonts w:ascii="Times New Roman" w:eastAsia="Times New Roman" w:hAnsi="Times New Roman" w:cs="Times New Roman"/>
                  <w:lang w:val="en-AU"/>
                </w:rPr>
                <w:delText xml:space="preserve"> </w:delText>
              </w:r>
            </w:del>
            <w:ins w:id="2644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Jacob</w:t>
            </w:r>
            <w:del w:id="26441" w:author="Greg" w:date="2020-06-04T23:48:00Z">
              <w:r w:rsidRPr="000572AC" w:rsidDel="00EB1254">
                <w:rPr>
                  <w:rFonts w:ascii="Times New Roman" w:eastAsia="Times New Roman" w:hAnsi="Times New Roman" w:cs="Times New Roman"/>
                  <w:lang w:val="en-AU"/>
                </w:rPr>
                <w:delText xml:space="preserve"> </w:delText>
              </w:r>
            </w:del>
            <w:ins w:id="2644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26443" w:author="Greg" w:date="2020-06-04T23:48:00Z">
              <w:r w:rsidRPr="000572AC" w:rsidDel="00EB1254">
                <w:rPr>
                  <w:rFonts w:ascii="Times New Roman" w:eastAsia="Times New Roman" w:hAnsi="Times New Roman" w:cs="Times New Roman"/>
                  <w:lang w:val="en-AU"/>
                </w:rPr>
                <w:delText xml:space="preserve"> </w:delText>
              </w:r>
            </w:del>
            <w:ins w:id="2644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be</w:t>
            </w:r>
            <w:del w:id="26445" w:author="Greg" w:date="2020-06-04T23:48:00Z">
              <w:r w:rsidRPr="000572AC" w:rsidDel="00EB1254">
                <w:rPr>
                  <w:rFonts w:ascii="Times New Roman" w:eastAsia="Times New Roman" w:hAnsi="Times New Roman" w:cs="Times New Roman"/>
                  <w:lang w:val="en-AU"/>
                </w:rPr>
                <w:delText xml:space="preserve"> </w:delText>
              </w:r>
            </w:del>
            <w:ins w:id="2644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glad,</w:t>
            </w:r>
            <w:del w:id="26447" w:author="Greg" w:date="2020-06-04T23:48:00Z">
              <w:r w:rsidRPr="000572AC" w:rsidDel="00EB1254">
                <w:rPr>
                  <w:rFonts w:ascii="Times New Roman" w:eastAsia="Times New Roman" w:hAnsi="Times New Roman" w:cs="Times New Roman"/>
                  <w:lang w:val="en-AU"/>
                </w:rPr>
                <w:delText xml:space="preserve"> </w:delText>
              </w:r>
            </w:del>
            <w:ins w:id="2644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those</w:t>
            </w:r>
            <w:del w:id="26449" w:author="Greg" w:date="2020-06-04T23:48:00Z">
              <w:r w:rsidRPr="000572AC" w:rsidDel="00EB1254">
                <w:rPr>
                  <w:rFonts w:ascii="Times New Roman" w:eastAsia="Times New Roman" w:hAnsi="Times New Roman" w:cs="Times New Roman"/>
                  <w:lang w:val="en-AU"/>
                </w:rPr>
                <w:delText xml:space="preserve"> </w:delText>
              </w:r>
            </w:del>
            <w:ins w:id="2645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451" w:author="Greg" w:date="2020-06-04T23:48:00Z">
              <w:r w:rsidRPr="000572AC" w:rsidDel="00EB1254">
                <w:rPr>
                  <w:rFonts w:ascii="Times New Roman" w:eastAsia="Times New Roman" w:hAnsi="Times New Roman" w:cs="Times New Roman"/>
                  <w:lang w:val="en-AU"/>
                </w:rPr>
                <w:delText xml:space="preserve"> </w:delText>
              </w:r>
            </w:del>
            <w:ins w:id="2645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the</w:t>
            </w:r>
            <w:del w:id="26453" w:author="Greg" w:date="2020-06-04T23:48:00Z">
              <w:r w:rsidRPr="000572AC" w:rsidDel="00EB1254">
                <w:rPr>
                  <w:rFonts w:ascii="Times New Roman" w:eastAsia="Times New Roman" w:hAnsi="Times New Roman" w:cs="Times New Roman"/>
                  <w:lang w:val="en-AU"/>
                </w:rPr>
                <w:delText xml:space="preserve"> </w:delText>
              </w:r>
            </w:del>
            <w:ins w:id="26454"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house</w:t>
            </w:r>
            <w:del w:id="26455" w:author="Greg" w:date="2020-06-04T23:48:00Z">
              <w:r w:rsidRPr="000572AC" w:rsidDel="00EB1254">
                <w:rPr>
                  <w:rFonts w:ascii="Times New Roman" w:eastAsia="Times New Roman" w:hAnsi="Times New Roman" w:cs="Times New Roman"/>
                  <w:lang w:val="en-AU"/>
                </w:rPr>
                <w:delText xml:space="preserve"> </w:delText>
              </w:r>
            </w:del>
            <w:ins w:id="26456"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of</w:t>
            </w:r>
            <w:del w:id="26457" w:author="Greg" w:date="2020-06-04T23:48:00Z">
              <w:r w:rsidRPr="000572AC" w:rsidDel="00EB1254">
                <w:rPr>
                  <w:rFonts w:ascii="Times New Roman" w:eastAsia="Times New Roman" w:hAnsi="Times New Roman" w:cs="Times New Roman"/>
                  <w:lang w:val="en-AU"/>
                </w:rPr>
                <w:delText xml:space="preserve"> </w:delText>
              </w:r>
            </w:del>
            <w:ins w:id="26458"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Israel</w:t>
            </w:r>
            <w:del w:id="26459" w:author="Greg" w:date="2020-06-04T23:48:00Z">
              <w:r w:rsidRPr="000572AC" w:rsidDel="00EB1254">
                <w:rPr>
                  <w:rFonts w:ascii="Times New Roman" w:eastAsia="Times New Roman" w:hAnsi="Times New Roman" w:cs="Times New Roman"/>
                  <w:lang w:val="en-AU"/>
                </w:rPr>
                <w:delText xml:space="preserve"> </w:delText>
              </w:r>
            </w:del>
            <w:ins w:id="26460"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will</w:t>
            </w:r>
            <w:del w:id="26461" w:author="Greg" w:date="2020-06-04T23:48:00Z">
              <w:r w:rsidRPr="000572AC" w:rsidDel="00EB1254">
                <w:rPr>
                  <w:rFonts w:ascii="Times New Roman" w:eastAsia="Times New Roman" w:hAnsi="Times New Roman" w:cs="Times New Roman"/>
                  <w:lang w:val="en-AU"/>
                </w:rPr>
                <w:delText xml:space="preserve"> </w:delText>
              </w:r>
            </w:del>
            <w:ins w:id="26462" w:author="Greg" w:date="2020-06-04T23:48:00Z">
              <w:r w:rsidR="00EB1254">
                <w:rPr>
                  <w:rFonts w:ascii="Times New Roman" w:eastAsia="Times New Roman" w:hAnsi="Times New Roman" w:cs="Times New Roman"/>
                  <w:lang w:val="en-AU"/>
                </w:rPr>
                <w:t xml:space="preserve"> </w:t>
              </w:r>
            </w:ins>
            <w:r w:rsidRPr="000572AC">
              <w:rPr>
                <w:rFonts w:ascii="Times New Roman" w:eastAsia="Times New Roman" w:hAnsi="Times New Roman" w:cs="Times New Roman"/>
                <w:lang w:val="en-AU"/>
              </w:rPr>
              <w:t>rejoice.</w:t>
            </w:r>
          </w:p>
        </w:tc>
      </w:tr>
    </w:tbl>
    <w:p w14:paraId="418B5112" w14:textId="77777777" w:rsidR="005D0C66" w:rsidRDefault="005D0C66" w:rsidP="00DF73ED">
      <w:pPr>
        <w:pStyle w:val="Seder2"/>
        <w:rPr>
          <w:ins w:id="26463" w:author="Greg" w:date="2020-06-04T23:51:00Z"/>
        </w:rPr>
      </w:pPr>
    </w:p>
    <w:p w14:paraId="45F2BEC6" w14:textId="18B1F350" w:rsidR="000572AC" w:rsidRDefault="000572AC" w:rsidP="00DF73ED">
      <w:pPr>
        <w:pStyle w:val="Seder2"/>
        <w:rPr>
          <w:ins w:id="26464" w:author="Greg" w:date="2020-06-04T23:51:00Z"/>
        </w:rPr>
      </w:pPr>
      <w:r w:rsidRPr="000572AC">
        <w:t>Rashi’s</w:t>
      </w:r>
      <w:del w:id="26465" w:author="Greg" w:date="2020-06-04T23:48:00Z">
        <w:r w:rsidRPr="000572AC" w:rsidDel="00EB1254">
          <w:delText xml:space="preserve"> </w:delText>
        </w:r>
      </w:del>
      <w:ins w:id="26466" w:author="Greg" w:date="2020-06-04T23:48:00Z">
        <w:r w:rsidR="00EB1254">
          <w:t xml:space="preserve"> </w:t>
        </w:r>
      </w:ins>
      <w:r w:rsidRPr="000572AC">
        <w:t>Commentary</w:t>
      </w:r>
      <w:del w:id="26467" w:author="Greg" w:date="2020-06-04T23:48:00Z">
        <w:r w:rsidRPr="000572AC" w:rsidDel="00EB1254">
          <w:delText xml:space="preserve"> </w:delText>
        </w:r>
      </w:del>
      <w:ins w:id="26468" w:author="Greg" w:date="2020-06-04T23:48:00Z">
        <w:r w:rsidR="00EB1254">
          <w:t xml:space="preserve"> </w:t>
        </w:r>
      </w:ins>
      <w:r w:rsidRPr="000572AC">
        <w:t>for:</w:t>
      </w:r>
      <w:del w:id="26469" w:author="Greg" w:date="2020-06-04T23:48:00Z">
        <w:r w:rsidRPr="000572AC" w:rsidDel="00EB1254">
          <w:delText xml:space="preserve"> </w:delText>
        </w:r>
      </w:del>
      <w:ins w:id="26470" w:author="Greg" w:date="2020-06-04T23:48:00Z">
        <w:r w:rsidR="00EB1254">
          <w:t xml:space="preserve"> </w:t>
        </w:r>
      </w:ins>
      <w:r w:rsidRPr="000572AC">
        <w:t>Psalm</w:t>
      </w:r>
      <w:del w:id="26471" w:author="Greg" w:date="2020-06-04T23:48:00Z">
        <w:r w:rsidRPr="000572AC" w:rsidDel="00EB1254">
          <w:delText xml:space="preserve"> </w:delText>
        </w:r>
      </w:del>
      <w:ins w:id="26472" w:author="Greg" w:date="2020-06-04T23:48:00Z">
        <w:r w:rsidR="00EB1254">
          <w:t xml:space="preserve"> </w:t>
        </w:r>
      </w:ins>
      <w:r w:rsidRPr="000572AC">
        <w:t>53:1-7</w:t>
      </w:r>
      <w:del w:id="26473" w:author="Greg" w:date="2020-06-04T23:48:00Z">
        <w:r w:rsidRPr="000572AC" w:rsidDel="00EB1254">
          <w:delText> </w:delText>
        </w:r>
      </w:del>
      <w:ins w:id="26474" w:author="Greg" w:date="2020-06-04T23:48:00Z">
        <w:r w:rsidR="00EB1254">
          <w:t xml:space="preserve"> </w:t>
        </w:r>
      </w:ins>
    </w:p>
    <w:p w14:paraId="7DCFFA62" w14:textId="77777777" w:rsidR="005D0C66" w:rsidRPr="000572AC" w:rsidRDefault="005D0C66" w:rsidP="00DF73ED">
      <w:pPr>
        <w:pStyle w:val="Seder2"/>
      </w:pPr>
    </w:p>
    <w:p w14:paraId="2CB39C30" w14:textId="465CAE8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1</w:t>
      </w:r>
      <w:del w:id="26475" w:author="Greg" w:date="2020-06-04T23:48:00Z">
        <w:r w:rsidRPr="000572AC" w:rsidDel="00EB1254">
          <w:rPr>
            <w:rFonts w:ascii="Times New Roman" w:eastAsia="Times New Roman" w:hAnsi="Times New Roman" w:cs="Times New Roman"/>
            <w:color w:val="000000"/>
          </w:rPr>
          <w:delText> </w:delText>
        </w:r>
      </w:del>
      <w:ins w:id="2647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on</w:t>
      </w:r>
      <w:del w:id="26477" w:author="Greg" w:date="2020-06-04T23:48:00Z">
        <w:r w:rsidRPr="000572AC" w:rsidDel="00EB1254">
          <w:rPr>
            <w:rFonts w:ascii="Times New Roman" w:eastAsia="Times New Roman" w:hAnsi="Times New Roman" w:cs="Times New Roman"/>
            <w:b/>
            <w:bCs/>
            <w:color w:val="000000"/>
          </w:rPr>
          <w:delText xml:space="preserve"> </w:delText>
        </w:r>
      </w:del>
      <w:ins w:id="26478" w:author="Greg" w:date="2020-06-04T23:48:00Z">
        <w:r w:rsidR="00EB1254">
          <w:rPr>
            <w:rFonts w:ascii="Times New Roman" w:eastAsia="Times New Roman" w:hAnsi="Times New Roman" w:cs="Times New Roman"/>
            <w:b/>
            <w:bCs/>
            <w:color w:val="000000"/>
          </w:rPr>
          <w:t xml:space="preserve"> </w:t>
        </w:r>
      </w:ins>
      <w:proofErr w:type="spellStart"/>
      <w:r w:rsidRPr="000572AC">
        <w:rPr>
          <w:rFonts w:ascii="Times New Roman" w:eastAsia="Times New Roman" w:hAnsi="Times New Roman" w:cs="Times New Roman"/>
          <w:b/>
          <w:bCs/>
          <w:color w:val="000000"/>
        </w:rPr>
        <w:t>machalath</w:t>
      </w:r>
      <w:proofErr w:type="spellEnd"/>
      <w:del w:id="26479" w:author="Greg" w:date="2020-06-04T23:48:00Z">
        <w:r w:rsidRPr="000572AC" w:rsidDel="00EB1254">
          <w:rPr>
            <w:rFonts w:ascii="Times New Roman" w:eastAsia="Times New Roman" w:hAnsi="Times New Roman" w:cs="Times New Roman"/>
            <w:color w:val="000000"/>
          </w:rPr>
          <w:delText> </w:delText>
        </w:r>
      </w:del>
      <w:ins w:id="26480"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the</w:t>
      </w:r>
      <w:del w:id="26481" w:author="Greg" w:date="2020-06-04T23:48:00Z">
        <w:r w:rsidRPr="000572AC" w:rsidDel="00EB1254">
          <w:rPr>
            <w:rFonts w:ascii="Times New Roman" w:eastAsia="Times New Roman" w:hAnsi="Times New Roman" w:cs="Times New Roman"/>
            <w:color w:val="000000"/>
          </w:rPr>
          <w:delText xml:space="preserve"> </w:delText>
        </w:r>
      </w:del>
      <w:ins w:id="2648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name</w:t>
      </w:r>
      <w:del w:id="26483" w:author="Greg" w:date="2020-06-04T23:48:00Z">
        <w:r w:rsidRPr="000572AC" w:rsidDel="00EB1254">
          <w:rPr>
            <w:rFonts w:ascii="Times New Roman" w:eastAsia="Times New Roman" w:hAnsi="Times New Roman" w:cs="Times New Roman"/>
            <w:color w:val="000000"/>
          </w:rPr>
          <w:delText xml:space="preserve"> </w:delText>
        </w:r>
      </w:del>
      <w:ins w:id="2648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485" w:author="Greg" w:date="2020-06-04T23:48:00Z">
        <w:r w:rsidRPr="000572AC" w:rsidDel="00EB1254">
          <w:rPr>
            <w:rFonts w:ascii="Times New Roman" w:eastAsia="Times New Roman" w:hAnsi="Times New Roman" w:cs="Times New Roman"/>
            <w:color w:val="000000"/>
          </w:rPr>
          <w:delText xml:space="preserve"> </w:delText>
        </w:r>
      </w:del>
      <w:ins w:id="2648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6487" w:author="Greg" w:date="2020-06-04T23:48:00Z">
        <w:r w:rsidRPr="000572AC" w:rsidDel="00EB1254">
          <w:rPr>
            <w:rFonts w:ascii="Times New Roman" w:eastAsia="Times New Roman" w:hAnsi="Times New Roman" w:cs="Times New Roman"/>
            <w:color w:val="000000"/>
          </w:rPr>
          <w:delText xml:space="preserve"> </w:delText>
        </w:r>
      </w:del>
      <w:ins w:id="2648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musical</w:t>
      </w:r>
      <w:del w:id="26489" w:author="Greg" w:date="2020-06-04T23:48:00Z">
        <w:r w:rsidRPr="000572AC" w:rsidDel="00EB1254">
          <w:rPr>
            <w:rFonts w:ascii="Times New Roman" w:eastAsia="Times New Roman" w:hAnsi="Times New Roman" w:cs="Times New Roman"/>
            <w:color w:val="000000"/>
          </w:rPr>
          <w:delText xml:space="preserve"> </w:delText>
        </w:r>
      </w:del>
      <w:ins w:id="2649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instrument.</w:t>
      </w:r>
      <w:del w:id="26491" w:author="Greg" w:date="2020-06-04T23:48:00Z">
        <w:r w:rsidRPr="000572AC" w:rsidDel="00EB1254">
          <w:rPr>
            <w:rFonts w:ascii="Times New Roman" w:eastAsia="Times New Roman" w:hAnsi="Times New Roman" w:cs="Times New Roman"/>
            <w:color w:val="000000"/>
          </w:rPr>
          <w:delText xml:space="preserve"> </w:delText>
        </w:r>
      </w:del>
      <w:ins w:id="2649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26493" w:author="Greg" w:date="2020-06-04T23:48:00Z">
        <w:r w:rsidRPr="000572AC" w:rsidDel="00EB1254">
          <w:rPr>
            <w:rFonts w:ascii="Times New Roman" w:eastAsia="Times New Roman" w:hAnsi="Times New Roman" w:cs="Times New Roman"/>
            <w:color w:val="000000"/>
          </w:rPr>
          <w:delText xml:space="preserve"> </w:delText>
        </w:r>
      </w:del>
      <w:ins w:id="2649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explanation:</w:t>
      </w:r>
      <w:del w:id="26495" w:author="Greg" w:date="2020-06-04T23:48:00Z">
        <w:r w:rsidRPr="000572AC" w:rsidDel="00EB1254">
          <w:rPr>
            <w:rFonts w:ascii="Times New Roman" w:eastAsia="Times New Roman" w:hAnsi="Times New Roman" w:cs="Times New Roman"/>
            <w:color w:val="000000"/>
          </w:rPr>
          <w:delText xml:space="preserve"> </w:delText>
        </w:r>
      </w:del>
      <w:ins w:id="2649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concerning</w:t>
      </w:r>
      <w:del w:id="26497" w:author="Greg" w:date="2020-06-04T23:48:00Z">
        <w:r w:rsidRPr="000572AC" w:rsidDel="00EB1254">
          <w:rPr>
            <w:rFonts w:ascii="Times New Roman" w:eastAsia="Times New Roman" w:hAnsi="Times New Roman" w:cs="Times New Roman"/>
            <w:color w:val="000000"/>
          </w:rPr>
          <w:delText xml:space="preserve"> </w:delText>
        </w:r>
      </w:del>
      <w:ins w:id="2649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499" w:author="Greg" w:date="2020-06-04T23:48:00Z">
        <w:r w:rsidRPr="000572AC" w:rsidDel="00EB1254">
          <w:rPr>
            <w:rFonts w:ascii="Times New Roman" w:eastAsia="Times New Roman" w:hAnsi="Times New Roman" w:cs="Times New Roman"/>
            <w:color w:val="000000"/>
          </w:rPr>
          <w:delText xml:space="preserve"> </w:delText>
        </w:r>
      </w:del>
      <w:ins w:id="2650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malady</w:t>
      </w:r>
      <w:del w:id="26501" w:author="Greg" w:date="2020-06-04T23:48:00Z">
        <w:r w:rsidRPr="000572AC" w:rsidDel="00EB1254">
          <w:rPr>
            <w:rFonts w:ascii="Times New Roman" w:eastAsia="Times New Roman" w:hAnsi="Times New Roman" w:cs="Times New Roman"/>
            <w:color w:val="000000"/>
          </w:rPr>
          <w:delText> </w:delText>
        </w:r>
      </w:del>
      <w:ins w:id="2650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(מחלתן)</w:t>
      </w:r>
      <w:del w:id="26503" w:author="Greg" w:date="2020-06-04T23:48:00Z">
        <w:r w:rsidRPr="000572AC" w:rsidDel="00EB1254">
          <w:rPr>
            <w:rFonts w:ascii="Times New Roman" w:eastAsia="Times New Roman" w:hAnsi="Times New Roman" w:cs="Times New Roman"/>
            <w:color w:val="000000"/>
            <w:rtl/>
            <w:lang w:bidi="he-IL"/>
          </w:rPr>
          <w:delText> </w:delText>
        </w:r>
      </w:del>
      <w:ins w:id="26504"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of</w:t>
      </w:r>
      <w:del w:id="26505" w:author="Greg" w:date="2020-06-04T23:48:00Z">
        <w:r w:rsidRPr="000572AC" w:rsidDel="00EB1254">
          <w:rPr>
            <w:rFonts w:ascii="Times New Roman" w:eastAsia="Times New Roman" w:hAnsi="Times New Roman" w:cs="Times New Roman"/>
            <w:color w:val="000000"/>
          </w:rPr>
          <w:delText xml:space="preserve"> </w:delText>
        </w:r>
      </w:del>
      <w:ins w:id="2650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Israel</w:t>
      </w:r>
      <w:del w:id="26507" w:author="Greg" w:date="2020-06-04T23:48:00Z">
        <w:r w:rsidRPr="000572AC" w:rsidDel="00EB1254">
          <w:rPr>
            <w:rFonts w:ascii="Times New Roman" w:eastAsia="Times New Roman" w:hAnsi="Times New Roman" w:cs="Times New Roman"/>
            <w:color w:val="000000"/>
          </w:rPr>
          <w:delText xml:space="preserve"> </w:delText>
        </w:r>
      </w:del>
      <w:ins w:id="2650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6509" w:author="Greg" w:date="2020-06-04T23:48:00Z">
        <w:r w:rsidRPr="000572AC" w:rsidDel="00EB1254">
          <w:rPr>
            <w:rFonts w:ascii="Times New Roman" w:eastAsia="Times New Roman" w:hAnsi="Times New Roman" w:cs="Times New Roman"/>
            <w:color w:val="000000"/>
          </w:rPr>
          <w:delText xml:space="preserve"> </w:delText>
        </w:r>
      </w:del>
      <w:ins w:id="2651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511" w:author="Greg" w:date="2020-06-04T23:48:00Z">
        <w:r w:rsidRPr="000572AC" w:rsidDel="00EB1254">
          <w:rPr>
            <w:rFonts w:ascii="Times New Roman" w:eastAsia="Times New Roman" w:hAnsi="Times New Roman" w:cs="Times New Roman"/>
            <w:color w:val="000000"/>
          </w:rPr>
          <w:delText xml:space="preserve"> </w:delText>
        </w:r>
      </w:del>
      <w:ins w:id="2651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26513" w:author="Greg" w:date="2020-06-04T23:48:00Z">
        <w:r w:rsidRPr="000572AC" w:rsidDel="00EB1254">
          <w:rPr>
            <w:rFonts w:ascii="Times New Roman" w:eastAsia="Times New Roman" w:hAnsi="Times New Roman" w:cs="Times New Roman"/>
            <w:color w:val="000000"/>
          </w:rPr>
          <w:delText xml:space="preserve"> </w:delText>
        </w:r>
      </w:del>
      <w:ins w:id="2651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6515" w:author="Greg" w:date="2020-06-04T23:48:00Z">
        <w:r w:rsidRPr="000572AC" w:rsidDel="00EB1254">
          <w:rPr>
            <w:rFonts w:ascii="Times New Roman" w:eastAsia="Times New Roman" w:hAnsi="Times New Roman" w:cs="Times New Roman"/>
            <w:color w:val="000000"/>
          </w:rPr>
          <w:delText xml:space="preserve"> </w:delText>
        </w:r>
      </w:del>
      <w:ins w:id="2651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6517" w:author="Greg" w:date="2020-06-04T23:48:00Z">
        <w:r w:rsidRPr="000572AC" w:rsidDel="00EB1254">
          <w:rPr>
            <w:rFonts w:ascii="Times New Roman" w:eastAsia="Times New Roman" w:hAnsi="Times New Roman" w:cs="Times New Roman"/>
            <w:color w:val="000000"/>
          </w:rPr>
          <w:delText xml:space="preserve"> </w:delText>
        </w:r>
      </w:del>
      <w:ins w:id="2651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destroyed.</w:t>
      </w:r>
      <w:del w:id="26519" w:author="Greg" w:date="2020-06-04T23:48:00Z">
        <w:r w:rsidRPr="000572AC" w:rsidDel="00EB1254">
          <w:rPr>
            <w:rFonts w:ascii="Times New Roman" w:eastAsia="Times New Roman" w:hAnsi="Times New Roman" w:cs="Times New Roman"/>
            <w:color w:val="000000"/>
          </w:rPr>
          <w:delText xml:space="preserve"> </w:delText>
        </w:r>
      </w:del>
      <w:ins w:id="2652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6521" w:author="Greg" w:date="2020-06-04T23:48:00Z">
        <w:r w:rsidRPr="000572AC" w:rsidDel="00EB1254">
          <w:rPr>
            <w:rFonts w:ascii="Times New Roman" w:eastAsia="Times New Roman" w:hAnsi="Times New Roman" w:cs="Times New Roman"/>
            <w:color w:val="000000"/>
          </w:rPr>
          <w:delText xml:space="preserve"> </w:delText>
        </w:r>
      </w:del>
      <w:ins w:id="2652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already</w:t>
      </w:r>
      <w:del w:id="26523" w:author="Greg" w:date="2020-06-04T23:48:00Z">
        <w:r w:rsidRPr="000572AC" w:rsidDel="00EB1254">
          <w:rPr>
            <w:rFonts w:ascii="Times New Roman" w:eastAsia="Times New Roman" w:hAnsi="Times New Roman" w:cs="Times New Roman"/>
            <w:color w:val="000000"/>
          </w:rPr>
          <w:delText xml:space="preserve"> </w:delText>
        </w:r>
      </w:del>
      <w:ins w:id="2652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recited</w:t>
      </w:r>
      <w:del w:id="26525" w:author="Greg" w:date="2020-06-04T23:48:00Z">
        <w:r w:rsidRPr="000572AC" w:rsidDel="00EB1254">
          <w:rPr>
            <w:rFonts w:ascii="Times New Roman" w:eastAsia="Times New Roman" w:hAnsi="Times New Roman" w:cs="Times New Roman"/>
            <w:color w:val="000000"/>
          </w:rPr>
          <w:delText xml:space="preserve"> </w:delText>
        </w:r>
      </w:del>
      <w:ins w:id="2652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another</w:t>
      </w:r>
      <w:del w:id="26527" w:author="Greg" w:date="2020-06-04T23:48:00Z">
        <w:r w:rsidRPr="000572AC" w:rsidDel="00EB1254">
          <w:rPr>
            <w:rFonts w:ascii="Times New Roman" w:eastAsia="Times New Roman" w:hAnsi="Times New Roman" w:cs="Times New Roman"/>
            <w:color w:val="000000"/>
          </w:rPr>
          <w:delText xml:space="preserve"> </w:delText>
        </w:r>
      </w:del>
      <w:ins w:id="2652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psalm</w:t>
      </w:r>
      <w:del w:id="26529" w:author="Greg" w:date="2020-06-04T23:48:00Z">
        <w:r w:rsidRPr="000572AC" w:rsidDel="00EB1254">
          <w:rPr>
            <w:rFonts w:ascii="Times New Roman" w:eastAsia="Times New Roman" w:hAnsi="Times New Roman" w:cs="Times New Roman"/>
            <w:color w:val="000000"/>
          </w:rPr>
          <w:delText xml:space="preserve"> </w:delText>
        </w:r>
      </w:del>
      <w:ins w:id="2653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resembling</w:t>
      </w:r>
      <w:del w:id="26531" w:author="Greg" w:date="2020-06-04T23:48:00Z">
        <w:r w:rsidRPr="000572AC" w:rsidDel="00EB1254">
          <w:rPr>
            <w:rFonts w:ascii="Times New Roman" w:eastAsia="Times New Roman" w:hAnsi="Times New Roman" w:cs="Times New Roman"/>
            <w:color w:val="000000"/>
          </w:rPr>
          <w:delText xml:space="preserve"> </w:delText>
        </w:r>
      </w:del>
      <w:ins w:id="2653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6533" w:author="Greg" w:date="2020-06-04T23:48:00Z">
        <w:r w:rsidRPr="000572AC" w:rsidDel="00EB1254">
          <w:rPr>
            <w:rFonts w:ascii="Times New Roman" w:eastAsia="Times New Roman" w:hAnsi="Times New Roman" w:cs="Times New Roman"/>
            <w:color w:val="000000"/>
          </w:rPr>
          <w:delText xml:space="preserve"> </w:delText>
        </w:r>
      </w:del>
      <w:ins w:id="2653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6535" w:author="Greg" w:date="2020-06-04T23:48:00Z">
        <w:r w:rsidRPr="000572AC" w:rsidDel="00EB1254">
          <w:rPr>
            <w:rFonts w:ascii="Times New Roman" w:eastAsia="Times New Roman" w:hAnsi="Times New Roman" w:cs="Times New Roman"/>
            <w:color w:val="000000"/>
          </w:rPr>
          <w:delText xml:space="preserve"> </w:delText>
        </w:r>
      </w:del>
      <w:ins w:id="2653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(above</w:t>
      </w:r>
      <w:del w:id="26537" w:author="Greg" w:date="2020-06-04T23:48:00Z">
        <w:r w:rsidRPr="000572AC" w:rsidDel="00EB1254">
          <w:rPr>
            <w:rFonts w:ascii="Times New Roman" w:eastAsia="Times New Roman" w:hAnsi="Times New Roman" w:cs="Times New Roman"/>
            <w:color w:val="000000"/>
          </w:rPr>
          <w:delText xml:space="preserve"> </w:delText>
        </w:r>
      </w:del>
      <w:ins w:id="2653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w:t>
      </w:r>
      <w:del w:id="26539" w:author="Greg" w:date="2020-06-04T23:48:00Z">
        <w:r w:rsidRPr="000572AC" w:rsidDel="00EB1254">
          <w:rPr>
            <w:rFonts w:ascii="Times New Roman" w:eastAsia="Times New Roman" w:hAnsi="Times New Roman" w:cs="Times New Roman"/>
            <w:color w:val="000000"/>
          </w:rPr>
          <w:delText xml:space="preserve"> </w:delText>
        </w:r>
      </w:del>
      <w:ins w:id="2654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541" w:author="Greg" w:date="2020-06-04T23:48:00Z">
        <w:r w:rsidRPr="000572AC" w:rsidDel="00EB1254">
          <w:rPr>
            <w:rFonts w:ascii="Times New Roman" w:eastAsia="Times New Roman" w:hAnsi="Times New Roman" w:cs="Times New Roman"/>
            <w:color w:val="000000"/>
          </w:rPr>
          <w:delText xml:space="preserve"> </w:delText>
        </w:r>
      </w:del>
      <w:ins w:id="2654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fool</w:t>
      </w:r>
      <w:del w:id="26543" w:author="Greg" w:date="2020-06-04T23:48:00Z">
        <w:r w:rsidRPr="000572AC" w:rsidDel="00EB1254">
          <w:rPr>
            <w:rFonts w:ascii="Times New Roman" w:eastAsia="Times New Roman" w:hAnsi="Times New Roman" w:cs="Times New Roman"/>
            <w:color w:val="000000"/>
          </w:rPr>
          <w:delText xml:space="preserve"> </w:delText>
        </w:r>
      </w:del>
      <w:ins w:id="2654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6545" w:author="Greg" w:date="2020-06-04T23:48:00Z">
        <w:r w:rsidRPr="000572AC" w:rsidDel="00EB1254">
          <w:rPr>
            <w:rFonts w:ascii="Times New Roman" w:eastAsia="Times New Roman" w:hAnsi="Times New Roman" w:cs="Times New Roman"/>
            <w:color w:val="000000"/>
          </w:rPr>
          <w:delText xml:space="preserve"> </w:delText>
        </w:r>
      </w:del>
      <w:ins w:id="2654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6547" w:author="Greg" w:date="2020-06-04T23:48:00Z">
        <w:r w:rsidRPr="000572AC" w:rsidDel="00EB1254">
          <w:rPr>
            <w:rFonts w:ascii="Times New Roman" w:eastAsia="Times New Roman" w:hAnsi="Times New Roman" w:cs="Times New Roman"/>
            <w:color w:val="000000"/>
          </w:rPr>
          <w:delText xml:space="preserve"> </w:delText>
        </w:r>
      </w:del>
      <w:ins w:id="2654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6549" w:author="Greg" w:date="2020-06-04T23:48:00Z">
        <w:r w:rsidRPr="000572AC" w:rsidDel="00EB1254">
          <w:rPr>
            <w:rFonts w:ascii="Times New Roman" w:eastAsia="Times New Roman" w:hAnsi="Times New Roman" w:cs="Times New Roman"/>
            <w:color w:val="000000"/>
          </w:rPr>
          <w:delText xml:space="preserve"> </w:delText>
        </w:r>
      </w:del>
      <w:ins w:id="2655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26551" w:author="Greg" w:date="2020-06-04T23:48:00Z">
        <w:r w:rsidRPr="000572AC" w:rsidDel="00EB1254">
          <w:rPr>
            <w:rFonts w:ascii="Times New Roman" w:eastAsia="Times New Roman" w:hAnsi="Times New Roman" w:cs="Times New Roman"/>
            <w:color w:val="000000"/>
          </w:rPr>
          <w:delText xml:space="preserve"> </w:delText>
        </w:r>
      </w:del>
      <w:ins w:id="2655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26553" w:author="Greg" w:date="2020-06-04T23:48:00Z">
        <w:r w:rsidRPr="000572AC" w:rsidDel="00EB1254">
          <w:rPr>
            <w:rFonts w:ascii="Times New Roman" w:eastAsia="Times New Roman" w:hAnsi="Times New Roman" w:cs="Times New Roman"/>
            <w:color w:val="000000"/>
          </w:rPr>
          <w:delText xml:space="preserve"> </w:delText>
        </w:r>
      </w:del>
      <w:ins w:id="2655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6555" w:author="Greg" w:date="2020-06-04T23:48:00Z">
        <w:r w:rsidRPr="000572AC" w:rsidDel="00EB1254">
          <w:rPr>
            <w:rFonts w:ascii="Times New Roman" w:eastAsia="Times New Roman" w:hAnsi="Times New Roman" w:cs="Times New Roman"/>
            <w:color w:val="000000"/>
          </w:rPr>
          <w:delText xml:space="preserve"> </w:delText>
        </w:r>
      </w:del>
      <w:ins w:id="2655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t>
      </w:r>
      <w:del w:id="26557" w:author="Greg" w:date="2020-06-04T23:48:00Z">
        <w:r w:rsidRPr="000572AC" w:rsidDel="00EB1254">
          <w:rPr>
            <w:rFonts w:ascii="Times New Roman" w:eastAsia="Times New Roman" w:hAnsi="Times New Roman" w:cs="Times New Roman"/>
            <w:color w:val="000000"/>
          </w:rPr>
          <w:delText xml:space="preserve"> </w:delText>
        </w:r>
      </w:del>
      <w:ins w:id="2655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26559" w:author="Greg" w:date="2020-06-04T23:48:00Z">
        <w:r w:rsidRPr="000572AC" w:rsidDel="00EB1254">
          <w:rPr>
            <w:rFonts w:ascii="Times New Roman" w:eastAsia="Times New Roman" w:hAnsi="Times New Roman" w:cs="Times New Roman"/>
            <w:color w:val="000000"/>
          </w:rPr>
          <w:delText xml:space="preserve"> </w:delText>
        </w:r>
      </w:del>
      <w:ins w:id="2656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etc.’</w:t>
      </w:r>
      <w:del w:id="26561" w:author="Greg" w:date="2020-06-04T23:48:00Z">
        <w:r w:rsidRPr="000572AC" w:rsidDel="00EB1254">
          <w:rPr>
            <w:rFonts w:ascii="Times New Roman" w:eastAsia="Times New Roman" w:hAnsi="Times New Roman" w:cs="Times New Roman"/>
            <w:color w:val="000000"/>
          </w:rPr>
          <w:delText xml:space="preserve"> </w:delText>
        </w:r>
      </w:del>
      <w:ins w:id="2656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26563" w:author="Greg" w:date="2020-06-04T23:48:00Z">
        <w:r w:rsidRPr="000572AC" w:rsidDel="00EB1254">
          <w:rPr>
            <w:rFonts w:ascii="Times New Roman" w:eastAsia="Times New Roman" w:hAnsi="Times New Roman" w:cs="Times New Roman"/>
            <w:color w:val="000000"/>
          </w:rPr>
          <w:delText xml:space="preserve"> </w:delText>
        </w:r>
      </w:del>
      <w:ins w:id="2656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6565" w:author="Greg" w:date="2020-06-04T23:48:00Z">
        <w:r w:rsidRPr="000572AC" w:rsidDel="00EB1254">
          <w:rPr>
            <w:rFonts w:ascii="Times New Roman" w:eastAsia="Times New Roman" w:hAnsi="Times New Roman" w:cs="Times New Roman"/>
            <w:color w:val="000000"/>
          </w:rPr>
          <w:delText xml:space="preserve"> </w:delText>
        </w:r>
      </w:del>
      <w:ins w:id="2656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relates</w:t>
      </w:r>
      <w:del w:id="26567" w:author="Greg" w:date="2020-06-04T23:48:00Z">
        <w:r w:rsidRPr="000572AC" w:rsidDel="00EB1254">
          <w:rPr>
            <w:rFonts w:ascii="Times New Roman" w:eastAsia="Times New Roman" w:hAnsi="Times New Roman" w:cs="Times New Roman"/>
            <w:color w:val="000000"/>
          </w:rPr>
          <w:delText xml:space="preserve"> </w:delText>
        </w:r>
      </w:del>
      <w:ins w:id="2656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6569" w:author="Greg" w:date="2020-06-04T23:48:00Z">
        <w:r w:rsidRPr="000572AC" w:rsidDel="00EB1254">
          <w:rPr>
            <w:rFonts w:ascii="Times New Roman" w:eastAsia="Times New Roman" w:hAnsi="Times New Roman" w:cs="Times New Roman"/>
            <w:color w:val="000000"/>
          </w:rPr>
          <w:delText xml:space="preserve"> </w:delText>
        </w:r>
      </w:del>
      <w:ins w:id="2657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571" w:author="Greg" w:date="2020-06-04T23:48:00Z">
        <w:r w:rsidRPr="000572AC" w:rsidDel="00EB1254">
          <w:rPr>
            <w:rFonts w:ascii="Times New Roman" w:eastAsia="Times New Roman" w:hAnsi="Times New Roman" w:cs="Times New Roman"/>
            <w:color w:val="000000"/>
          </w:rPr>
          <w:delText xml:space="preserve"> </w:delText>
        </w:r>
      </w:del>
      <w:ins w:id="2657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destruction</w:t>
      </w:r>
      <w:del w:id="26573" w:author="Greg" w:date="2020-06-04T23:48:00Z">
        <w:r w:rsidRPr="000572AC" w:rsidDel="00EB1254">
          <w:rPr>
            <w:rFonts w:ascii="Times New Roman" w:eastAsia="Times New Roman" w:hAnsi="Times New Roman" w:cs="Times New Roman"/>
            <w:color w:val="000000"/>
          </w:rPr>
          <w:delText xml:space="preserve"> </w:delText>
        </w:r>
      </w:del>
      <w:ins w:id="2657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575" w:author="Greg" w:date="2020-06-04T23:48:00Z">
        <w:r w:rsidRPr="000572AC" w:rsidDel="00EB1254">
          <w:rPr>
            <w:rFonts w:ascii="Times New Roman" w:eastAsia="Times New Roman" w:hAnsi="Times New Roman" w:cs="Times New Roman"/>
            <w:color w:val="000000"/>
          </w:rPr>
          <w:delText xml:space="preserve"> </w:delText>
        </w:r>
      </w:del>
      <w:ins w:id="2657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577" w:author="Greg" w:date="2020-06-04T23:48:00Z">
        <w:r w:rsidRPr="000572AC" w:rsidDel="00EB1254">
          <w:rPr>
            <w:rFonts w:ascii="Times New Roman" w:eastAsia="Times New Roman" w:hAnsi="Times New Roman" w:cs="Times New Roman"/>
            <w:color w:val="000000"/>
          </w:rPr>
          <w:delText xml:space="preserve"> </w:delText>
        </w:r>
      </w:del>
      <w:ins w:id="2657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First</w:t>
      </w:r>
      <w:del w:id="26579" w:author="Greg" w:date="2020-06-04T23:48:00Z">
        <w:r w:rsidRPr="000572AC" w:rsidDel="00EB1254">
          <w:rPr>
            <w:rFonts w:ascii="Times New Roman" w:eastAsia="Times New Roman" w:hAnsi="Times New Roman" w:cs="Times New Roman"/>
            <w:color w:val="000000"/>
          </w:rPr>
          <w:delText xml:space="preserve"> </w:delText>
        </w:r>
      </w:del>
      <w:ins w:id="2658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26581" w:author="Greg" w:date="2020-06-04T23:48:00Z">
        <w:r w:rsidRPr="000572AC" w:rsidDel="00EB1254">
          <w:rPr>
            <w:rFonts w:ascii="Times New Roman" w:eastAsia="Times New Roman" w:hAnsi="Times New Roman" w:cs="Times New Roman"/>
            <w:color w:val="000000"/>
          </w:rPr>
          <w:delText xml:space="preserve"> </w:delText>
        </w:r>
      </w:del>
      <w:ins w:id="2658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6583" w:author="Greg" w:date="2020-06-04T23:48:00Z">
        <w:r w:rsidRPr="000572AC" w:rsidDel="00EB1254">
          <w:rPr>
            <w:rFonts w:ascii="Times New Roman" w:eastAsia="Times New Roman" w:hAnsi="Times New Roman" w:cs="Times New Roman"/>
            <w:color w:val="000000"/>
          </w:rPr>
          <w:delText xml:space="preserve"> </w:delText>
        </w:r>
      </w:del>
      <w:ins w:id="2658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6585" w:author="Greg" w:date="2020-06-04T23:48:00Z">
        <w:r w:rsidRPr="000572AC" w:rsidDel="00EB1254">
          <w:rPr>
            <w:rFonts w:ascii="Times New Roman" w:eastAsia="Times New Roman" w:hAnsi="Times New Roman" w:cs="Times New Roman"/>
            <w:color w:val="000000"/>
          </w:rPr>
          <w:delText xml:space="preserve"> </w:delText>
        </w:r>
      </w:del>
      <w:ins w:id="2658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6587" w:author="Greg" w:date="2020-06-04T23:48:00Z">
        <w:r w:rsidRPr="000572AC" w:rsidDel="00EB1254">
          <w:rPr>
            <w:rFonts w:ascii="Times New Roman" w:eastAsia="Times New Roman" w:hAnsi="Times New Roman" w:cs="Times New Roman"/>
            <w:color w:val="000000"/>
          </w:rPr>
          <w:delText xml:space="preserve"> </w:delText>
        </w:r>
      </w:del>
      <w:ins w:id="2658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6589" w:author="Greg" w:date="2020-06-04T23:48:00Z">
        <w:r w:rsidRPr="000572AC" w:rsidDel="00EB1254">
          <w:rPr>
            <w:rFonts w:ascii="Times New Roman" w:eastAsia="Times New Roman" w:hAnsi="Times New Roman" w:cs="Times New Roman"/>
            <w:color w:val="000000"/>
          </w:rPr>
          <w:delText xml:space="preserve"> </w:delText>
        </w:r>
      </w:del>
      <w:ins w:id="2659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591" w:author="Greg" w:date="2020-06-04T23:48:00Z">
        <w:r w:rsidRPr="000572AC" w:rsidDel="00EB1254">
          <w:rPr>
            <w:rFonts w:ascii="Times New Roman" w:eastAsia="Times New Roman" w:hAnsi="Times New Roman" w:cs="Times New Roman"/>
            <w:color w:val="000000"/>
          </w:rPr>
          <w:delText xml:space="preserve"> </w:delText>
        </w:r>
      </w:del>
      <w:ins w:id="2659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Second</w:t>
      </w:r>
      <w:del w:id="26593" w:author="Greg" w:date="2020-06-04T23:48:00Z">
        <w:r w:rsidRPr="000572AC" w:rsidDel="00EB1254">
          <w:rPr>
            <w:rFonts w:ascii="Times New Roman" w:eastAsia="Times New Roman" w:hAnsi="Times New Roman" w:cs="Times New Roman"/>
            <w:color w:val="000000"/>
          </w:rPr>
          <w:delText xml:space="preserve"> </w:delText>
        </w:r>
      </w:del>
      <w:ins w:id="2659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Temple.</w:t>
      </w:r>
      <w:del w:id="26595" w:author="Greg" w:date="2020-06-04T23:48:00Z">
        <w:r w:rsidRPr="000572AC" w:rsidDel="00EB1254">
          <w:rPr>
            <w:rFonts w:ascii="Times New Roman" w:eastAsia="Times New Roman" w:hAnsi="Times New Roman" w:cs="Times New Roman"/>
            <w:color w:val="000000"/>
          </w:rPr>
          <w:delText> </w:delText>
        </w:r>
      </w:del>
      <w:ins w:id="26596" w:author="Greg" w:date="2020-06-04T23:48:00Z">
        <w:r w:rsidR="00EB1254">
          <w:rPr>
            <w:rFonts w:ascii="Times New Roman" w:eastAsia="Times New Roman" w:hAnsi="Times New Roman" w:cs="Times New Roman"/>
            <w:color w:val="000000"/>
          </w:rPr>
          <w:t xml:space="preserve"> </w:t>
        </w:r>
      </w:ins>
    </w:p>
    <w:p w14:paraId="017BB495" w14:textId="6CA0DE0A" w:rsidR="000572AC" w:rsidRPr="000572AC" w:rsidRDefault="000572AC" w:rsidP="00B90E90">
      <w:pPr>
        <w:widowControl w:val="0"/>
        <w:rPr>
          <w:rFonts w:ascii="Times New Roman" w:eastAsia="Times New Roman" w:hAnsi="Times New Roman" w:cs="Times New Roman"/>
          <w:color w:val="000000"/>
        </w:rPr>
      </w:pPr>
      <w:del w:id="26597" w:author="Greg" w:date="2020-06-04T23:48:00Z">
        <w:r w:rsidRPr="000572AC" w:rsidDel="00EB1254">
          <w:rPr>
            <w:rFonts w:ascii="Times New Roman" w:eastAsia="Times New Roman" w:hAnsi="Times New Roman" w:cs="Times New Roman"/>
            <w:color w:val="000000"/>
          </w:rPr>
          <w:delText> </w:delText>
        </w:r>
      </w:del>
      <w:ins w:id="26598" w:author="Greg" w:date="2020-06-04T23:48:00Z">
        <w:r w:rsidR="00EB1254">
          <w:rPr>
            <w:rFonts w:ascii="Times New Roman" w:eastAsia="Times New Roman" w:hAnsi="Times New Roman" w:cs="Times New Roman"/>
            <w:color w:val="000000"/>
          </w:rPr>
          <w:t xml:space="preserve"> </w:t>
        </w:r>
      </w:ins>
    </w:p>
    <w:p w14:paraId="01CB7520" w14:textId="58AA6FD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2</w:t>
      </w:r>
      <w:del w:id="26599" w:author="Greg" w:date="2020-06-04T23:48:00Z">
        <w:r w:rsidRPr="000572AC" w:rsidDel="00EB1254">
          <w:rPr>
            <w:rFonts w:ascii="Times New Roman" w:eastAsia="Times New Roman" w:hAnsi="Times New Roman" w:cs="Times New Roman"/>
            <w:color w:val="000000"/>
          </w:rPr>
          <w:delText> </w:delText>
        </w:r>
      </w:del>
      <w:ins w:id="2660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w:t>
      </w:r>
      <w:del w:id="26601" w:author="Greg" w:date="2020-06-04T23:48:00Z">
        <w:r w:rsidRPr="000572AC" w:rsidDel="00EB1254">
          <w:rPr>
            <w:rFonts w:ascii="Times New Roman" w:eastAsia="Times New Roman" w:hAnsi="Times New Roman" w:cs="Times New Roman"/>
            <w:b/>
            <w:bCs/>
            <w:color w:val="000000"/>
          </w:rPr>
          <w:delText xml:space="preserve"> </w:delText>
        </w:r>
      </w:del>
      <w:ins w:id="26602"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fool</w:t>
      </w:r>
      <w:del w:id="26603" w:author="Greg" w:date="2020-06-04T23:48:00Z">
        <w:r w:rsidRPr="000572AC" w:rsidDel="00EB1254">
          <w:rPr>
            <w:rFonts w:ascii="Times New Roman" w:eastAsia="Times New Roman" w:hAnsi="Times New Roman" w:cs="Times New Roman"/>
            <w:b/>
            <w:bCs/>
            <w:color w:val="000000"/>
          </w:rPr>
          <w:delText xml:space="preserve"> </w:delText>
        </w:r>
      </w:del>
      <w:ins w:id="26604"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said</w:t>
      </w:r>
      <w:del w:id="26605" w:author="Greg" w:date="2020-06-04T23:48:00Z">
        <w:r w:rsidRPr="000572AC" w:rsidDel="00EB1254">
          <w:rPr>
            <w:rFonts w:ascii="Times New Roman" w:eastAsia="Times New Roman" w:hAnsi="Times New Roman" w:cs="Times New Roman"/>
            <w:b/>
            <w:bCs/>
            <w:color w:val="000000"/>
          </w:rPr>
          <w:delText xml:space="preserve"> </w:delText>
        </w:r>
      </w:del>
      <w:ins w:id="26606"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in</w:t>
      </w:r>
      <w:del w:id="26607" w:author="Greg" w:date="2020-06-04T23:48:00Z">
        <w:r w:rsidRPr="000572AC" w:rsidDel="00EB1254">
          <w:rPr>
            <w:rFonts w:ascii="Times New Roman" w:eastAsia="Times New Roman" w:hAnsi="Times New Roman" w:cs="Times New Roman"/>
            <w:b/>
            <w:bCs/>
            <w:color w:val="000000"/>
          </w:rPr>
          <w:delText xml:space="preserve"> </w:delText>
        </w:r>
      </w:del>
      <w:ins w:id="26608"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his</w:t>
      </w:r>
      <w:del w:id="26609" w:author="Greg" w:date="2020-06-04T23:48:00Z">
        <w:r w:rsidRPr="000572AC" w:rsidDel="00EB1254">
          <w:rPr>
            <w:rFonts w:ascii="Times New Roman" w:eastAsia="Times New Roman" w:hAnsi="Times New Roman" w:cs="Times New Roman"/>
            <w:b/>
            <w:bCs/>
            <w:color w:val="000000"/>
          </w:rPr>
          <w:delText xml:space="preserve"> </w:delText>
        </w:r>
      </w:del>
      <w:ins w:id="26610"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heart</w:t>
      </w:r>
      <w:del w:id="26611" w:author="Greg" w:date="2020-06-04T23:48:00Z">
        <w:r w:rsidRPr="000572AC" w:rsidDel="00EB1254">
          <w:rPr>
            <w:rFonts w:ascii="Times New Roman" w:eastAsia="Times New Roman" w:hAnsi="Times New Roman" w:cs="Times New Roman"/>
            <w:color w:val="000000"/>
          </w:rPr>
          <w:delText> </w:delText>
        </w:r>
      </w:del>
      <w:ins w:id="2661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6613" w:author="Greg" w:date="2020-06-04T23:48:00Z">
        <w:r w:rsidRPr="000572AC" w:rsidDel="00EB1254">
          <w:rPr>
            <w:rFonts w:ascii="Times New Roman" w:eastAsia="Times New Roman" w:hAnsi="Times New Roman" w:cs="Times New Roman"/>
            <w:color w:val="000000"/>
          </w:rPr>
          <w:delText xml:space="preserve"> </w:delText>
        </w:r>
      </w:del>
      <w:ins w:id="2661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6615" w:author="Greg" w:date="2020-06-04T23:48:00Z">
        <w:r w:rsidRPr="000572AC" w:rsidDel="00EB1254">
          <w:rPr>
            <w:rFonts w:ascii="Times New Roman" w:eastAsia="Times New Roman" w:hAnsi="Times New Roman" w:cs="Times New Roman"/>
            <w:color w:val="000000"/>
          </w:rPr>
          <w:delText xml:space="preserve"> </w:delText>
        </w:r>
      </w:del>
      <w:ins w:id="2661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Titus;</w:t>
      </w:r>
      <w:del w:id="26617" w:author="Greg" w:date="2020-06-04T23:48:00Z">
        <w:r w:rsidRPr="000572AC" w:rsidDel="00EB1254">
          <w:rPr>
            <w:rFonts w:ascii="Times New Roman" w:eastAsia="Times New Roman" w:hAnsi="Times New Roman" w:cs="Times New Roman"/>
            <w:color w:val="000000"/>
          </w:rPr>
          <w:delText xml:space="preserve"> </w:delText>
        </w:r>
      </w:del>
      <w:ins w:id="2661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26619" w:author="Greg" w:date="2020-06-04T23:48:00Z">
        <w:r w:rsidRPr="000572AC" w:rsidDel="00EB1254">
          <w:rPr>
            <w:rFonts w:ascii="Times New Roman" w:eastAsia="Times New Roman" w:hAnsi="Times New Roman" w:cs="Times New Roman"/>
            <w:color w:val="000000"/>
          </w:rPr>
          <w:delText xml:space="preserve"> </w:delText>
        </w:r>
      </w:del>
      <w:ins w:id="2662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6621" w:author="Greg" w:date="2020-06-04T23:48:00Z">
        <w:r w:rsidRPr="000572AC" w:rsidDel="00EB1254">
          <w:rPr>
            <w:rFonts w:ascii="Times New Roman" w:eastAsia="Times New Roman" w:hAnsi="Times New Roman" w:cs="Times New Roman"/>
            <w:color w:val="000000"/>
          </w:rPr>
          <w:delText xml:space="preserve"> </w:delText>
        </w:r>
      </w:del>
      <w:ins w:id="2662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cut</w:t>
      </w:r>
      <w:del w:id="26623" w:author="Greg" w:date="2020-06-04T23:48:00Z">
        <w:r w:rsidRPr="000572AC" w:rsidDel="00EB1254">
          <w:rPr>
            <w:rFonts w:ascii="Times New Roman" w:eastAsia="Times New Roman" w:hAnsi="Times New Roman" w:cs="Times New Roman"/>
            <w:color w:val="000000"/>
          </w:rPr>
          <w:delText xml:space="preserve"> </w:delText>
        </w:r>
      </w:del>
      <w:ins w:id="2662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into</w:t>
      </w:r>
      <w:del w:id="26625" w:author="Greg" w:date="2020-06-04T23:48:00Z">
        <w:r w:rsidRPr="000572AC" w:rsidDel="00EB1254">
          <w:rPr>
            <w:rFonts w:ascii="Times New Roman" w:eastAsia="Times New Roman" w:hAnsi="Times New Roman" w:cs="Times New Roman"/>
            <w:color w:val="000000"/>
          </w:rPr>
          <w:delText xml:space="preserve"> </w:delText>
        </w:r>
      </w:del>
      <w:ins w:id="2662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627" w:author="Greg" w:date="2020-06-04T23:48:00Z">
        <w:r w:rsidRPr="000572AC" w:rsidDel="00EB1254">
          <w:rPr>
            <w:rFonts w:ascii="Times New Roman" w:eastAsia="Times New Roman" w:hAnsi="Times New Roman" w:cs="Times New Roman"/>
            <w:color w:val="000000"/>
          </w:rPr>
          <w:delText xml:space="preserve"> </w:delText>
        </w:r>
      </w:del>
      <w:ins w:id="2662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curtain</w:t>
      </w:r>
      <w:del w:id="26629" w:author="Greg" w:date="2020-06-04T23:48:00Z">
        <w:r w:rsidRPr="000572AC" w:rsidDel="00EB1254">
          <w:rPr>
            <w:rFonts w:ascii="Times New Roman" w:eastAsia="Times New Roman" w:hAnsi="Times New Roman" w:cs="Times New Roman"/>
            <w:color w:val="000000"/>
          </w:rPr>
          <w:delText xml:space="preserve"> </w:delText>
        </w:r>
      </w:del>
      <w:ins w:id="2663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6631" w:author="Greg" w:date="2020-06-04T23:48:00Z">
        <w:r w:rsidRPr="000572AC" w:rsidDel="00EB1254">
          <w:rPr>
            <w:rFonts w:ascii="Times New Roman" w:eastAsia="Times New Roman" w:hAnsi="Times New Roman" w:cs="Times New Roman"/>
            <w:color w:val="000000"/>
          </w:rPr>
          <w:delText xml:space="preserve"> </w:delText>
        </w:r>
      </w:del>
      <w:ins w:id="2663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6633" w:author="Greg" w:date="2020-06-04T23:48:00Z">
        <w:r w:rsidRPr="000572AC" w:rsidDel="00EB1254">
          <w:rPr>
            <w:rFonts w:ascii="Times New Roman" w:eastAsia="Times New Roman" w:hAnsi="Times New Roman" w:cs="Times New Roman"/>
            <w:color w:val="000000"/>
          </w:rPr>
          <w:delText xml:space="preserve"> </w:delText>
        </w:r>
      </w:del>
      <w:ins w:id="2663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sword</w:t>
      </w:r>
      <w:del w:id="26635" w:author="Greg" w:date="2020-06-04T23:48:00Z">
        <w:r w:rsidRPr="000572AC" w:rsidDel="00EB1254">
          <w:rPr>
            <w:rFonts w:ascii="Times New Roman" w:eastAsia="Times New Roman" w:hAnsi="Times New Roman" w:cs="Times New Roman"/>
            <w:color w:val="000000"/>
          </w:rPr>
          <w:delText xml:space="preserve"> </w:delText>
        </w:r>
      </w:del>
      <w:ins w:id="2663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6637" w:author="Greg" w:date="2020-06-04T23:48:00Z">
        <w:r w:rsidRPr="000572AC" w:rsidDel="00EB1254">
          <w:rPr>
            <w:rFonts w:ascii="Times New Roman" w:eastAsia="Times New Roman" w:hAnsi="Times New Roman" w:cs="Times New Roman"/>
            <w:color w:val="000000"/>
          </w:rPr>
          <w:delText xml:space="preserve"> </w:delText>
        </w:r>
      </w:del>
      <w:ins w:id="2663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dripping</w:t>
      </w:r>
      <w:del w:id="26639" w:author="Greg" w:date="2020-06-04T23:48:00Z">
        <w:r w:rsidRPr="000572AC" w:rsidDel="00EB1254">
          <w:rPr>
            <w:rFonts w:ascii="Times New Roman" w:eastAsia="Times New Roman" w:hAnsi="Times New Roman" w:cs="Times New Roman"/>
            <w:color w:val="000000"/>
          </w:rPr>
          <w:delText xml:space="preserve"> </w:delText>
        </w:r>
      </w:del>
      <w:ins w:id="2664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with</w:t>
      </w:r>
      <w:del w:id="26641" w:author="Greg" w:date="2020-06-04T23:48:00Z">
        <w:r w:rsidRPr="000572AC" w:rsidDel="00EB1254">
          <w:rPr>
            <w:rFonts w:ascii="Times New Roman" w:eastAsia="Times New Roman" w:hAnsi="Times New Roman" w:cs="Times New Roman"/>
            <w:color w:val="000000"/>
          </w:rPr>
          <w:delText xml:space="preserve"> </w:delText>
        </w:r>
      </w:del>
      <w:ins w:id="2664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blood,</w:t>
      </w:r>
      <w:del w:id="26643" w:author="Greg" w:date="2020-06-04T23:48:00Z">
        <w:r w:rsidRPr="000572AC" w:rsidDel="00EB1254">
          <w:rPr>
            <w:rFonts w:ascii="Times New Roman" w:eastAsia="Times New Roman" w:hAnsi="Times New Roman" w:cs="Times New Roman"/>
            <w:color w:val="000000"/>
          </w:rPr>
          <w:delText xml:space="preserve"> </w:delText>
        </w:r>
      </w:del>
      <w:ins w:id="2664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6645" w:author="Greg" w:date="2020-06-04T23:48:00Z">
        <w:r w:rsidRPr="000572AC" w:rsidDel="00EB1254">
          <w:rPr>
            <w:rFonts w:ascii="Times New Roman" w:eastAsia="Times New Roman" w:hAnsi="Times New Roman" w:cs="Times New Roman"/>
            <w:color w:val="000000"/>
          </w:rPr>
          <w:delText xml:space="preserve"> </w:delText>
        </w:r>
      </w:del>
      <w:ins w:id="2664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said</w:t>
      </w:r>
      <w:del w:id="26647" w:author="Greg" w:date="2020-06-04T23:48:00Z">
        <w:r w:rsidRPr="000572AC" w:rsidDel="00EB1254">
          <w:rPr>
            <w:rFonts w:ascii="Times New Roman" w:eastAsia="Times New Roman" w:hAnsi="Times New Roman" w:cs="Times New Roman"/>
            <w:color w:val="000000"/>
          </w:rPr>
          <w:delText xml:space="preserve"> </w:delText>
        </w:r>
      </w:del>
      <w:ins w:id="2664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6649" w:author="Greg" w:date="2020-06-04T23:48:00Z">
        <w:r w:rsidRPr="000572AC" w:rsidDel="00EB1254">
          <w:rPr>
            <w:rFonts w:ascii="Times New Roman" w:eastAsia="Times New Roman" w:hAnsi="Times New Roman" w:cs="Times New Roman"/>
            <w:color w:val="000000"/>
          </w:rPr>
          <w:delText xml:space="preserve"> </w:delText>
        </w:r>
      </w:del>
      <w:ins w:id="2665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6651" w:author="Greg" w:date="2020-06-04T23:48:00Z">
        <w:r w:rsidRPr="000572AC" w:rsidDel="00EB1254">
          <w:rPr>
            <w:rFonts w:ascii="Times New Roman" w:eastAsia="Times New Roman" w:hAnsi="Times New Roman" w:cs="Times New Roman"/>
            <w:color w:val="000000"/>
          </w:rPr>
          <w:delText xml:space="preserve"> </w:delText>
        </w:r>
      </w:del>
      <w:ins w:id="2665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had</w:t>
      </w:r>
      <w:del w:id="26653" w:author="Greg" w:date="2020-06-04T23:48:00Z">
        <w:r w:rsidRPr="000572AC" w:rsidDel="00EB1254">
          <w:rPr>
            <w:rFonts w:ascii="Times New Roman" w:eastAsia="Times New Roman" w:hAnsi="Times New Roman" w:cs="Times New Roman"/>
            <w:color w:val="000000"/>
          </w:rPr>
          <w:delText xml:space="preserve"> </w:delText>
        </w:r>
      </w:del>
      <w:ins w:id="2665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killed</w:t>
      </w:r>
      <w:del w:id="26655" w:author="Greg" w:date="2020-06-04T23:48:00Z">
        <w:r w:rsidRPr="000572AC" w:rsidDel="00EB1254">
          <w:rPr>
            <w:rFonts w:ascii="Times New Roman" w:eastAsia="Times New Roman" w:hAnsi="Times New Roman" w:cs="Times New Roman"/>
            <w:color w:val="000000"/>
          </w:rPr>
          <w:delText xml:space="preserve"> </w:delText>
        </w:r>
      </w:del>
      <w:ins w:id="2665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26657" w:author="Greg" w:date="2020-06-04T23:48:00Z">
        <w:r w:rsidRPr="000572AC" w:rsidDel="00EB1254">
          <w:rPr>
            <w:rFonts w:ascii="Times New Roman" w:eastAsia="Times New Roman" w:hAnsi="Times New Roman" w:cs="Times New Roman"/>
            <w:color w:val="000000"/>
          </w:rPr>
          <w:delText xml:space="preserve"> </w:delText>
        </w:r>
      </w:del>
      <w:ins w:id="2665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Himself.</w:t>
      </w:r>
      <w:del w:id="26659" w:author="Greg" w:date="2020-06-04T23:48:00Z">
        <w:r w:rsidRPr="000572AC" w:rsidDel="00EB1254">
          <w:rPr>
            <w:rFonts w:ascii="Times New Roman" w:eastAsia="Times New Roman" w:hAnsi="Times New Roman" w:cs="Times New Roman"/>
            <w:color w:val="000000"/>
          </w:rPr>
          <w:delText> </w:delText>
        </w:r>
      </w:del>
      <w:ins w:id="26660" w:author="Greg" w:date="2020-06-04T23:48:00Z">
        <w:r w:rsidR="00EB1254">
          <w:rPr>
            <w:rFonts w:ascii="Times New Roman" w:eastAsia="Times New Roman" w:hAnsi="Times New Roman" w:cs="Times New Roman"/>
            <w:color w:val="000000"/>
          </w:rPr>
          <w:t xml:space="preserve"> </w:t>
        </w:r>
      </w:ins>
    </w:p>
    <w:p w14:paraId="7558FA8E" w14:textId="1D925145" w:rsidR="000572AC" w:rsidRPr="000572AC" w:rsidRDefault="000572AC" w:rsidP="00B90E90">
      <w:pPr>
        <w:widowControl w:val="0"/>
        <w:rPr>
          <w:rFonts w:ascii="Times New Roman" w:eastAsia="Times New Roman" w:hAnsi="Times New Roman" w:cs="Times New Roman"/>
          <w:color w:val="000000"/>
        </w:rPr>
      </w:pPr>
      <w:del w:id="26661" w:author="Greg" w:date="2020-06-04T23:48:00Z">
        <w:r w:rsidRPr="000572AC" w:rsidDel="00EB1254">
          <w:rPr>
            <w:rFonts w:ascii="Times New Roman" w:eastAsia="Times New Roman" w:hAnsi="Times New Roman" w:cs="Times New Roman"/>
            <w:color w:val="000000"/>
          </w:rPr>
          <w:delText> </w:delText>
        </w:r>
      </w:del>
      <w:ins w:id="26662" w:author="Greg" w:date="2020-06-04T23:48:00Z">
        <w:r w:rsidR="00EB1254">
          <w:rPr>
            <w:rFonts w:ascii="Times New Roman" w:eastAsia="Times New Roman" w:hAnsi="Times New Roman" w:cs="Times New Roman"/>
            <w:color w:val="000000"/>
          </w:rPr>
          <w:t xml:space="preserve"> </w:t>
        </w:r>
      </w:ins>
    </w:p>
    <w:p w14:paraId="71910C2F" w14:textId="29EF824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4</w:t>
      </w:r>
      <w:del w:id="26663" w:author="Greg" w:date="2020-06-04T23:48:00Z">
        <w:r w:rsidRPr="000572AC" w:rsidDel="00EB1254">
          <w:rPr>
            <w:rFonts w:ascii="Times New Roman" w:eastAsia="Times New Roman" w:hAnsi="Times New Roman" w:cs="Times New Roman"/>
            <w:color w:val="000000"/>
          </w:rPr>
          <w:delText> </w:delText>
        </w:r>
      </w:del>
      <w:ins w:id="2666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dross</w:t>
      </w:r>
      <w:del w:id="26665" w:author="Greg" w:date="2020-06-04T23:48:00Z">
        <w:r w:rsidRPr="000572AC" w:rsidDel="00EB1254">
          <w:rPr>
            <w:rFonts w:ascii="Times New Roman" w:eastAsia="Times New Roman" w:hAnsi="Times New Roman" w:cs="Times New Roman"/>
            <w:color w:val="000000"/>
          </w:rPr>
          <w:delText> </w:delText>
        </w:r>
      </w:del>
      <w:ins w:id="2666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Heb.</w:t>
      </w:r>
      <w:del w:id="26667" w:author="Greg" w:date="2020-06-04T23:48:00Z">
        <w:r w:rsidRPr="000572AC" w:rsidDel="00EB1254">
          <w:rPr>
            <w:rFonts w:ascii="Times New Roman" w:eastAsia="Times New Roman" w:hAnsi="Times New Roman" w:cs="Times New Roman"/>
            <w:color w:val="000000"/>
          </w:rPr>
          <w:delText> </w:delText>
        </w:r>
      </w:del>
      <w:ins w:id="26668"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סג</w:t>
      </w:r>
      <w:proofErr w:type="spellEnd"/>
      <w:r w:rsidRPr="000572AC">
        <w:rPr>
          <w:rFonts w:ascii="Times New Roman" w:eastAsia="Times New Roman" w:hAnsi="Times New Roman" w:cs="Times New Roman"/>
          <w:color w:val="000000"/>
        </w:rPr>
        <w:t>,</w:t>
      </w:r>
      <w:del w:id="26669" w:author="Greg" w:date="2020-06-04T23:48:00Z">
        <w:r w:rsidRPr="000572AC" w:rsidDel="00EB1254">
          <w:rPr>
            <w:rFonts w:ascii="Times New Roman" w:eastAsia="Times New Roman" w:hAnsi="Times New Roman" w:cs="Times New Roman"/>
            <w:color w:val="000000"/>
          </w:rPr>
          <w:delText xml:space="preserve"> </w:delText>
        </w:r>
      </w:del>
      <w:ins w:id="2667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w:t>
      </w:r>
      <w:del w:id="26671" w:author="Greg" w:date="2020-06-04T23:48:00Z">
        <w:r w:rsidRPr="000572AC" w:rsidDel="00EB1254">
          <w:rPr>
            <w:rFonts w:ascii="Times New Roman" w:eastAsia="Times New Roman" w:hAnsi="Times New Roman" w:cs="Times New Roman"/>
            <w:color w:val="000000"/>
          </w:rPr>
          <w:delText xml:space="preserve"> </w:delText>
        </w:r>
      </w:del>
      <w:ins w:id="2667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expression</w:t>
      </w:r>
      <w:del w:id="26673" w:author="Greg" w:date="2020-06-04T23:48:00Z">
        <w:r w:rsidRPr="000572AC" w:rsidDel="00EB1254">
          <w:rPr>
            <w:rFonts w:ascii="Times New Roman" w:eastAsia="Times New Roman" w:hAnsi="Times New Roman" w:cs="Times New Roman"/>
            <w:color w:val="000000"/>
          </w:rPr>
          <w:delText xml:space="preserve"> </w:delText>
        </w:r>
      </w:del>
      <w:ins w:id="2667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675" w:author="Greg" w:date="2020-06-04T23:48:00Z">
        <w:r w:rsidRPr="000572AC" w:rsidDel="00EB1254">
          <w:rPr>
            <w:rFonts w:ascii="Times New Roman" w:eastAsia="Times New Roman" w:hAnsi="Times New Roman" w:cs="Times New Roman"/>
            <w:color w:val="000000"/>
          </w:rPr>
          <w:delText> </w:delText>
        </w:r>
      </w:del>
      <w:ins w:id="2667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סיגים</w:t>
      </w:r>
      <w:r w:rsidRPr="000572AC">
        <w:rPr>
          <w:rFonts w:ascii="Times New Roman" w:eastAsia="Times New Roman" w:hAnsi="Times New Roman" w:cs="Times New Roman"/>
          <w:color w:val="000000"/>
        </w:rPr>
        <w:t>,</w:t>
      </w:r>
      <w:del w:id="26677" w:author="Greg" w:date="2020-06-04T23:48:00Z">
        <w:r w:rsidRPr="000572AC" w:rsidDel="00EB1254">
          <w:rPr>
            <w:rFonts w:ascii="Times New Roman" w:eastAsia="Times New Roman" w:hAnsi="Times New Roman" w:cs="Times New Roman"/>
            <w:color w:val="000000"/>
          </w:rPr>
          <w:delText xml:space="preserve"> </w:delText>
        </w:r>
      </w:del>
      <w:ins w:id="2667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dross.</w:t>
      </w:r>
      <w:del w:id="26679" w:author="Greg" w:date="2020-06-04T23:48:00Z">
        <w:r w:rsidRPr="000572AC" w:rsidDel="00EB1254">
          <w:rPr>
            <w:rFonts w:ascii="Times New Roman" w:eastAsia="Times New Roman" w:hAnsi="Times New Roman" w:cs="Times New Roman"/>
            <w:color w:val="000000"/>
          </w:rPr>
          <w:delText> </w:delText>
        </w:r>
      </w:del>
      <w:ins w:id="26680" w:author="Greg" w:date="2020-06-04T23:48:00Z">
        <w:r w:rsidR="00EB1254">
          <w:rPr>
            <w:rFonts w:ascii="Times New Roman" w:eastAsia="Times New Roman" w:hAnsi="Times New Roman" w:cs="Times New Roman"/>
            <w:color w:val="000000"/>
          </w:rPr>
          <w:t xml:space="preserve"> </w:t>
        </w:r>
      </w:ins>
    </w:p>
    <w:p w14:paraId="648D5CA3" w14:textId="6465FD77" w:rsidR="000572AC" w:rsidRPr="000572AC" w:rsidRDefault="000572AC" w:rsidP="00B90E90">
      <w:pPr>
        <w:widowControl w:val="0"/>
        <w:rPr>
          <w:rFonts w:ascii="Times New Roman" w:eastAsia="Times New Roman" w:hAnsi="Times New Roman" w:cs="Times New Roman"/>
          <w:color w:val="000000"/>
        </w:rPr>
      </w:pPr>
      <w:del w:id="26681" w:author="Greg" w:date="2020-06-04T23:48:00Z">
        <w:r w:rsidRPr="000572AC" w:rsidDel="00EB1254">
          <w:rPr>
            <w:rFonts w:ascii="Times New Roman" w:eastAsia="Times New Roman" w:hAnsi="Times New Roman" w:cs="Times New Roman"/>
            <w:color w:val="000000"/>
          </w:rPr>
          <w:delText> </w:delText>
        </w:r>
      </w:del>
      <w:ins w:id="26682" w:author="Greg" w:date="2020-06-04T23:48:00Z">
        <w:r w:rsidR="00EB1254">
          <w:rPr>
            <w:rFonts w:ascii="Times New Roman" w:eastAsia="Times New Roman" w:hAnsi="Times New Roman" w:cs="Times New Roman"/>
            <w:color w:val="000000"/>
          </w:rPr>
          <w:t xml:space="preserve"> </w:t>
        </w:r>
      </w:ins>
    </w:p>
    <w:p w14:paraId="1E27B2E8" w14:textId="7902429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not</w:t>
      </w:r>
      <w:del w:id="26683" w:author="Greg" w:date="2020-06-04T23:48:00Z">
        <w:r w:rsidRPr="000572AC" w:rsidDel="00EB1254">
          <w:rPr>
            <w:rFonts w:ascii="Times New Roman" w:eastAsia="Times New Roman" w:hAnsi="Times New Roman" w:cs="Times New Roman"/>
            <w:b/>
            <w:bCs/>
            <w:color w:val="000000"/>
          </w:rPr>
          <w:delText xml:space="preserve"> </w:delText>
        </w:r>
      </w:del>
      <w:ins w:id="26684"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even</w:t>
      </w:r>
      <w:del w:id="26685" w:author="Greg" w:date="2020-06-04T23:48:00Z">
        <w:r w:rsidRPr="000572AC" w:rsidDel="00EB1254">
          <w:rPr>
            <w:rFonts w:ascii="Times New Roman" w:eastAsia="Times New Roman" w:hAnsi="Times New Roman" w:cs="Times New Roman"/>
            <w:b/>
            <w:bCs/>
            <w:color w:val="000000"/>
          </w:rPr>
          <w:delText xml:space="preserve"> </w:delText>
        </w:r>
      </w:del>
      <w:ins w:id="26686"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one</w:t>
      </w:r>
      <w:del w:id="26687" w:author="Greg" w:date="2020-06-04T23:48:00Z">
        <w:r w:rsidRPr="000572AC" w:rsidDel="00EB1254">
          <w:rPr>
            <w:rFonts w:ascii="Times New Roman" w:eastAsia="Times New Roman" w:hAnsi="Times New Roman" w:cs="Times New Roman"/>
            <w:color w:val="000000"/>
          </w:rPr>
          <w:delText> </w:delText>
        </w:r>
      </w:del>
      <w:ins w:id="2668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689" w:author="Greg" w:date="2020-06-04T23:48:00Z">
        <w:r w:rsidRPr="000572AC" w:rsidDel="00EB1254">
          <w:rPr>
            <w:rFonts w:ascii="Times New Roman" w:eastAsia="Times New Roman" w:hAnsi="Times New Roman" w:cs="Times New Roman"/>
            <w:color w:val="000000"/>
          </w:rPr>
          <w:delText xml:space="preserve"> </w:delText>
        </w:r>
      </w:del>
      <w:ins w:id="2669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6691" w:author="Greg" w:date="2020-06-04T23:48:00Z">
        <w:r w:rsidRPr="000572AC" w:rsidDel="00EB1254">
          <w:rPr>
            <w:rFonts w:ascii="Times New Roman" w:eastAsia="Times New Roman" w:hAnsi="Times New Roman" w:cs="Times New Roman"/>
            <w:color w:val="000000"/>
          </w:rPr>
          <w:delText xml:space="preserve"> </w:delText>
        </w:r>
      </w:del>
      <w:ins w:id="2669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6693" w:author="Greg" w:date="2020-06-04T23:48:00Z">
        <w:r w:rsidRPr="000572AC" w:rsidDel="00EB1254">
          <w:rPr>
            <w:rFonts w:ascii="Times New Roman" w:eastAsia="Times New Roman" w:hAnsi="Times New Roman" w:cs="Times New Roman"/>
            <w:color w:val="000000"/>
          </w:rPr>
          <w:delText xml:space="preserve"> </w:delText>
        </w:r>
      </w:del>
      <w:ins w:id="2669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armies</w:t>
      </w:r>
      <w:del w:id="26695" w:author="Greg" w:date="2020-06-04T23:48:00Z">
        <w:r w:rsidRPr="000572AC" w:rsidDel="00EB1254">
          <w:rPr>
            <w:rFonts w:ascii="Times New Roman" w:eastAsia="Times New Roman" w:hAnsi="Times New Roman" w:cs="Times New Roman"/>
            <w:color w:val="000000"/>
          </w:rPr>
          <w:delText xml:space="preserve"> </w:delText>
        </w:r>
      </w:del>
      <w:ins w:id="2669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6697" w:author="Greg" w:date="2020-06-04T23:48:00Z">
        <w:r w:rsidRPr="000572AC" w:rsidDel="00EB1254">
          <w:rPr>
            <w:rFonts w:ascii="Times New Roman" w:eastAsia="Times New Roman" w:hAnsi="Times New Roman" w:cs="Times New Roman"/>
            <w:color w:val="000000"/>
          </w:rPr>
          <w:delText xml:space="preserve"> </w:delText>
        </w:r>
      </w:del>
      <w:ins w:id="2669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protest</w:t>
      </w:r>
      <w:del w:id="26699" w:author="Greg" w:date="2020-06-04T23:48:00Z">
        <w:r w:rsidRPr="000572AC" w:rsidDel="00EB1254">
          <w:rPr>
            <w:rFonts w:ascii="Times New Roman" w:eastAsia="Times New Roman" w:hAnsi="Times New Roman" w:cs="Times New Roman"/>
            <w:color w:val="000000"/>
          </w:rPr>
          <w:delText xml:space="preserve"> </w:delText>
        </w:r>
      </w:del>
      <w:ins w:id="2670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against</w:t>
      </w:r>
      <w:del w:id="26701" w:author="Greg" w:date="2020-06-04T23:48:00Z">
        <w:r w:rsidRPr="000572AC" w:rsidDel="00EB1254">
          <w:rPr>
            <w:rFonts w:ascii="Times New Roman" w:eastAsia="Times New Roman" w:hAnsi="Times New Roman" w:cs="Times New Roman"/>
            <w:color w:val="000000"/>
          </w:rPr>
          <w:delText xml:space="preserve"> </w:delText>
        </w:r>
      </w:del>
      <w:ins w:id="2670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6703" w:author="Greg" w:date="2020-06-04T23:48:00Z">
        <w:r w:rsidRPr="000572AC" w:rsidDel="00EB1254">
          <w:rPr>
            <w:rFonts w:ascii="Times New Roman" w:eastAsia="Times New Roman" w:hAnsi="Times New Roman" w:cs="Times New Roman"/>
            <w:color w:val="000000"/>
          </w:rPr>
          <w:delText xml:space="preserve"> </w:delText>
        </w:r>
      </w:del>
      <w:ins w:id="2670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deeds.</w:t>
      </w:r>
      <w:del w:id="26705" w:author="Greg" w:date="2020-06-04T23:48:00Z">
        <w:r w:rsidRPr="000572AC" w:rsidDel="00EB1254">
          <w:rPr>
            <w:rFonts w:ascii="Times New Roman" w:eastAsia="Times New Roman" w:hAnsi="Times New Roman" w:cs="Times New Roman"/>
            <w:color w:val="000000"/>
          </w:rPr>
          <w:delText> </w:delText>
        </w:r>
      </w:del>
      <w:ins w:id="26706" w:author="Greg" w:date="2020-06-04T23:48:00Z">
        <w:r w:rsidR="00EB1254">
          <w:rPr>
            <w:rFonts w:ascii="Times New Roman" w:eastAsia="Times New Roman" w:hAnsi="Times New Roman" w:cs="Times New Roman"/>
            <w:color w:val="000000"/>
          </w:rPr>
          <w:t xml:space="preserve"> </w:t>
        </w:r>
      </w:ins>
    </w:p>
    <w:p w14:paraId="74073203" w14:textId="66C0C01E" w:rsidR="000572AC" w:rsidRPr="000572AC" w:rsidRDefault="000572AC" w:rsidP="00B90E90">
      <w:pPr>
        <w:widowControl w:val="0"/>
        <w:rPr>
          <w:rFonts w:ascii="Times New Roman" w:eastAsia="Times New Roman" w:hAnsi="Times New Roman" w:cs="Times New Roman"/>
          <w:color w:val="000000"/>
        </w:rPr>
      </w:pPr>
      <w:del w:id="26707" w:author="Greg" w:date="2020-06-04T23:48:00Z">
        <w:r w:rsidRPr="000572AC" w:rsidDel="00EB1254">
          <w:rPr>
            <w:rFonts w:ascii="Times New Roman" w:eastAsia="Times New Roman" w:hAnsi="Times New Roman" w:cs="Times New Roman"/>
            <w:color w:val="000000"/>
          </w:rPr>
          <w:delText> </w:delText>
        </w:r>
      </w:del>
      <w:ins w:id="26708" w:author="Greg" w:date="2020-06-04T23:48:00Z">
        <w:r w:rsidR="00EB1254">
          <w:rPr>
            <w:rFonts w:ascii="Times New Roman" w:eastAsia="Times New Roman" w:hAnsi="Times New Roman" w:cs="Times New Roman"/>
            <w:color w:val="000000"/>
          </w:rPr>
          <w:t xml:space="preserve"> </w:t>
        </w:r>
      </w:ins>
    </w:p>
    <w:p w14:paraId="5316A515" w14:textId="74771BB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5</w:t>
      </w:r>
      <w:del w:id="26709" w:author="Greg" w:date="2020-06-04T23:48:00Z">
        <w:r w:rsidRPr="000572AC" w:rsidDel="00EB1254">
          <w:rPr>
            <w:rFonts w:ascii="Times New Roman" w:eastAsia="Times New Roman" w:hAnsi="Times New Roman" w:cs="Times New Roman"/>
            <w:color w:val="000000"/>
          </w:rPr>
          <w:delText> </w:delText>
        </w:r>
      </w:del>
      <w:ins w:id="2671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Did</w:t>
      </w:r>
      <w:del w:id="26711" w:author="Greg" w:date="2020-06-04T23:48:00Z">
        <w:r w:rsidRPr="000572AC" w:rsidDel="00EB1254">
          <w:rPr>
            <w:rFonts w:ascii="Times New Roman" w:eastAsia="Times New Roman" w:hAnsi="Times New Roman" w:cs="Times New Roman"/>
            <w:b/>
            <w:bCs/>
            <w:color w:val="000000"/>
          </w:rPr>
          <w:delText xml:space="preserve"> </w:delText>
        </w:r>
      </w:del>
      <w:ins w:id="26712"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not</w:t>
      </w:r>
      <w:del w:id="26713" w:author="Greg" w:date="2020-06-04T23:48:00Z">
        <w:r w:rsidRPr="000572AC" w:rsidDel="00EB1254">
          <w:rPr>
            <w:rFonts w:ascii="Times New Roman" w:eastAsia="Times New Roman" w:hAnsi="Times New Roman" w:cs="Times New Roman"/>
            <w:color w:val="000000"/>
          </w:rPr>
          <w:delText> </w:delText>
        </w:r>
      </w:del>
      <w:ins w:id="2671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Should</w:t>
      </w:r>
      <w:del w:id="26715" w:author="Greg" w:date="2020-06-04T23:48:00Z">
        <w:r w:rsidRPr="000572AC" w:rsidDel="00EB1254">
          <w:rPr>
            <w:rFonts w:ascii="Times New Roman" w:eastAsia="Times New Roman" w:hAnsi="Times New Roman" w:cs="Times New Roman"/>
            <w:color w:val="000000"/>
          </w:rPr>
          <w:delText xml:space="preserve"> </w:delText>
        </w:r>
      </w:del>
      <w:ins w:id="2671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6717" w:author="Greg" w:date="2020-06-04T23:48:00Z">
        <w:r w:rsidRPr="000572AC" w:rsidDel="00EB1254">
          <w:rPr>
            <w:rFonts w:ascii="Times New Roman" w:eastAsia="Times New Roman" w:hAnsi="Times New Roman" w:cs="Times New Roman"/>
            <w:color w:val="000000"/>
          </w:rPr>
          <w:delText xml:space="preserve"> </w:delText>
        </w:r>
      </w:del>
      <w:ins w:id="2671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26719" w:author="Greg" w:date="2020-06-04T23:48:00Z">
        <w:r w:rsidRPr="000572AC" w:rsidDel="00EB1254">
          <w:rPr>
            <w:rFonts w:ascii="Times New Roman" w:eastAsia="Times New Roman" w:hAnsi="Times New Roman" w:cs="Times New Roman"/>
            <w:color w:val="000000"/>
          </w:rPr>
          <w:delText xml:space="preserve"> </w:delText>
        </w:r>
      </w:del>
      <w:ins w:id="2672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6721" w:author="Greg" w:date="2020-06-04T23:48:00Z">
        <w:r w:rsidRPr="000572AC" w:rsidDel="00EB1254">
          <w:rPr>
            <w:rFonts w:ascii="Times New Roman" w:eastAsia="Times New Roman" w:hAnsi="Times New Roman" w:cs="Times New Roman"/>
            <w:color w:val="000000"/>
          </w:rPr>
          <w:delText xml:space="preserve"> </w:delText>
        </w:r>
      </w:del>
      <w:ins w:id="2672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devour</w:t>
      </w:r>
      <w:del w:id="26723" w:author="Greg" w:date="2020-06-04T23:48:00Z">
        <w:r w:rsidRPr="000572AC" w:rsidDel="00EB1254">
          <w:rPr>
            <w:rFonts w:ascii="Times New Roman" w:eastAsia="Times New Roman" w:hAnsi="Times New Roman" w:cs="Times New Roman"/>
            <w:color w:val="000000"/>
          </w:rPr>
          <w:delText xml:space="preserve"> </w:delText>
        </w:r>
      </w:del>
      <w:ins w:id="2672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6725" w:author="Greg" w:date="2020-06-04T23:48:00Z">
        <w:r w:rsidRPr="000572AC" w:rsidDel="00EB1254">
          <w:rPr>
            <w:rFonts w:ascii="Times New Roman" w:eastAsia="Times New Roman" w:hAnsi="Times New Roman" w:cs="Times New Roman"/>
            <w:color w:val="000000"/>
          </w:rPr>
          <w:delText xml:space="preserve"> </w:delText>
        </w:r>
      </w:del>
      <w:ins w:id="2672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26727" w:author="Greg" w:date="2020-06-04T23:48:00Z">
        <w:r w:rsidRPr="000572AC" w:rsidDel="00EB1254">
          <w:rPr>
            <w:rFonts w:ascii="Times New Roman" w:eastAsia="Times New Roman" w:hAnsi="Times New Roman" w:cs="Times New Roman"/>
            <w:color w:val="000000"/>
          </w:rPr>
          <w:delText xml:space="preserve"> </w:delText>
        </w:r>
      </w:del>
      <w:ins w:id="2672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6729" w:author="Greg" w:date="2020-06-04T23:48:00Z">
        <w:r w:rsidRPr="000572AC" w:rsidDel="00EB1254">
          <w:rPr>
            <w:rFonts w:ascii="Times New Roman" w:eastAsia="Times New Roman" w:hAnsi="Times New Roman" w:cs="Times New Roman"/>
            <w:color w:val="000000"/>
          </w:rPr>
          <w:delText xml:space="preserve"> </w:delText>
        </w:r>
      </w:del>
      <w:ins w:id="2673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6731" w:author="Greg" w:date="2020-06-04T23:48:00Z">
        <w:r w:rsidRPr="000572AC" w:rsidDel="00EB1254">
          <w:rPr>
            <w:rFonts w:ascii="Times New Roman" w:eastAsia="Times New Roman" w:hAnsi="Times New Roman" w:cs="Times New Roman"/>
            <w:color w:val="000000"/>
          </w:rPr>
          <w:delText xml:space="preserve"> </w:delText>
        </w:r>
      </w:del>
      <w:ins w:id="2673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meal</w:t>
      </w:r>
      <w:del w:id="26733" w:author="Greg" w:date="2020-06-04T23:48:00Z">
        <w:r w:rsidRPr="000572AC" w:rsidDel="00EB1254">
          <w:rPr>
            <w:rFonts w:ascii="Times New Roman" w:eastAsia="Times New Roman" w:hAnsi="Times New Roman" w:cs="Times New Roman"/>
            <w:color w:val="000000"/>
          </w:rPr>
          <w:delText xml:space="preserve"> </w:delText>
        </w:r>
      </w:del>
      <w:ins w:id="2673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735" w:author="Greg" w:date="2020-06-04T23:48:00Z">
        <w:r w:rsidRPr="000572AC" w:rsidDel="00EB1254">
          <w:rPr>
            <w:rFonts w:ascii="Times New Roman" w:eastAsia="Times New Roman" w:hAnsi="Times New Roman" w:cs="Times New Roman"/>
            <w:color w:val="000000"/>
          </w:rPr>
          <w:delText xml:space="preserve"> </w:delText>
        </w:r>
      </w:del>
      <w:ins w:id="2673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bread,</w:t>
      </w:r>
      <w:del w:id="26737" w:author="Greg" w:date="2020-06-04T23:48:00Z">
        <w:r w:rsidRPr="000572AC" w:rsidDel="00EB1254">
          <w:rPr>
            <w:rFonts w:ascii="Times New Roman" w:eastAsia="Times New Roman" w:hAnsi="Times New Roman" w:cs="Times New Roman"/>
            <w:color w:val="000000"/>
          </w:rPr>
          <w:delText xml:space="preserve"> </w:delText>
        </w:r>
      </w:del>
      <w:ins w:id="2673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26739" w:author="Greg" w:date="2020-06-04T23:48:00Z">
        <w:r w:rsidRPr="000572AC" w:rsidDel="00EB1254">
          <w:rPr>
            <w:rFonts w:ascii="Times New Roman" w:eastAsia="Times New Roman" w:hAnsi="Times New Roman" w:cs="Times New Roman"/>
            <w:color w:val="000000"/>
          </w:rPr>
          <w:delText xml:space="preserve"> </w:delText>
        </w:r>
      </w:del>
      <w:ins w:id="2674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6741" w:author="Greg" w:date="2020-06-04T23:48:00Z">
        <w:r w:rsidRPr="000572AC" w:rsidDel="00EB1254">
          <w:rPr>
            <w:rFonts w:ascii="Times New Roman" w:eastAsia="Times New Roman" w:hAnsi="Times New Roman" w:cs="Times New Roman"/>
            <w:color w:val="000000"/>
          </w:rPr>
          <w:delText xml:space="preserve"> </w:delText>
        </w:r>
      </w:del>
      <w:ins w:id="2674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26743" w:author="Greg" w:date="2020-06-04T23:48:00Z">
        <w:r w:rsidRPr="000572AC" w:rsidDel="00EB1254">
          <w:rPr>
            <w:rFonts w:ascii="Times New Roman" w:eastAsia="Times New Roman" w:hAnsi="Times New Roman" w:cs="Times New Roman"/>
            <w:color w:val="000000"/>
          </w:rPr>
          <w:delText xml:space="preserve"> </w:delText>
        </w:r>
      </w:del>
      <w:ins w:id="2674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6745" w:author="Greg" w:date="2020-06-04T23:48:00Z">
        <w:r w:rsidRPr="000572AC" w:rsidDel="00EB1254">
          <w:rPr>
            <w:rFonts w:ascii="Times New Roman" w:eastAsia="Times New Roman" w:hAnsi="Times New Roman" w:cs="Times New Roman"/>
            <w:color w:val="000000"/>
          </w:rPr>
          <w:delText xml:space="preserve"> </w:delText>
        </w:r>
      </w:del>
      <w:ins w:id="2674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w:t>
      </w:r>
      <w:del w:id="26747" w:author="Greg" w:date="2020-06-04T23:48:00Z">
        <w:r w:rsidRPr="000572AC" w:rsidDel="00EB1254">
          <w:rPr>
            <w:rFonts w:ascii="Times New Roman" w:eastAsia="Times New Roman" w:hAnsi="Times New Roman" w:cs="Times New Roman"/>
            <w:color w:val="000000"/>
          </w:rPr>
          <w:delText xml:space="preserve"> </w:delText>
        </w:r>
      </w:del>
      <w:ins w:id="2674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26749" w:author="Greg" w:date="2020-06-04T23:48:00Z">
        <w:r w:rsidRPr="000572AC" w:rsidDel="00EB1254">
          <w:rPr>
            <w:rFonts w:ascii="Times New Roman" w:eastAsia="Times New Roman" w:hAnsi="Times New Roman" w:cs="Times New Roman"/>
            <w:color w:val="000000"/>
          </w:rPr>
          <w:delText xml:space="preserve"> </w:delText>
        </w:r>
      </w:del>
      <w:ins w:id="2675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751" w:author="Greg" w:date="2020-06-04T23:48:00Z">
        <w:r w:rsidRPr="000572AC" w:rsidDel="00EB1254">
          <w:rPr>
            <w:rFonts w:ascii="Times New Roman" w:eastAsia="Times New Roman" w:hAnsi="Times New Roman" w:cs="Times New Roman"/>
            <w:color w:val="000000"/>
          </w:rPr>
          <w:delText xml:space="preserve"> </w:delText>
        </w:r>
      </w:del>
      <w:ins w:id="2675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6753" w:author="Greg" w:date="2020-06-04T23:48:00Z">
        <w:r w:rsidRPr="000572AC" w:rsidDel="00EB1254">
          <w:rPr>
            <w:rFonts w:ascii="Times New Roman" w:eastAsia="Times New Roman" w:hAnsi="Times New Roman" w:cs="Times New Roman"/>
            <w:color w:val="000000"/>
          </w:rPr>
          <w:delText xml:space="preserve"> </w:delText>
        </w:r>
      </w:del>
      <w:ins w:id="2675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know</w:t>
      </w:r>
      <w:del w:id="26755" w:author="Greg" w:date="2020-06-04T23:48:00Z">
        <w:r w:rsidRPr="000572AC" w:rsidDel="00EB1254">
          <w:rPr>
            <w:rFonts w:ascii="Times New Roman" w:eastAsia="Times New Roman" w:hAnsi="Times New Roman" w:cs="Times New Roman"/>
            <w:color w:val="000000"/>
          </w:rPr>
          <w:delText xml:space="preserve"> </w:delText>
        </w:r>
      </w:del>
      <w:ins w:id="2675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6757" w:author="Greg" w:date="2020-06-04T23:48:00Z">
        <w:r w:rsidRPr="000572AC" w:rsidDel="00EB1254">
          <w:rPr>
            <w:rFonts w:ascii="Times New Roman" w:eastAsia="Times New Roman" w:hAnsi="Times New Roman" w:cs="Times New Roman"/>
            <w:color w:val="000000"/>
          </w:rPr>
          <w:delText xml:space="preserve"> </w:delText>
        </w:r>
      </w:del>
      <w:ins w:id="26758" w:author="Greg" w:date="2020-06-04T23:48:00Z">
        <w:r w:rsidR="00EB1254">
          <w:rPr>
            <w:rFonts w:ascii="Times New Roman" w:eastAsia="Times New Roman" w:hAnsi="Times New Roman" w:cs="Times New Roman"/>
            <w:color w:val="000000"/>
          </w:rPr>
          <w:t xml:space="preserve"> </w:t>
        </w:r>
      </w:ins>
      <w:r w:rsidR="008E1E45" w:rsidRPr="002969AA">
        <w:rPr>
          <w:rFonts w:ascii="Times New Roman" w:eastAsia="Times New Roman" w:hAnsi="Times New Roman" w:cs="Times New Roman"/>
          <w:color w:val="000000"/>
        </w:rPr>
        <w:t>ultimately,</w:t>
      </w:r>
      <w:del w:id="26759" w:author="Greg" w:date="2020-06-04T23:48:00Z">
        <w:r w:rsidRPr="000572AC" w:rsidDel="00EB1254">
          <w:rPr>
            <w:rFonts w:ascii="Times New Roman" w:eastAsia="Times New Roman" w:hAnsi="Times New Roman" w:cs="Times New Roman"/>
            <w:color w:val="000000"/>
          </w:rPr>
          <w:delText xml:space="preserve"> </w:delText>
        </w:r>
      </w:del>
      <w:ins w:id="2676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26761" w:author="Greg" w:date="2020-06-04T23:48:00Z">
        <w:r w:rsidRPr="000572AC" w:rsidDel="00EB1254">
          <w:rPr>
            <w:rFonts w:ascii="Times New Roman" w:eastAsia="Times New Roman" w:hAnsi="Times New Roman" w:cs="Times New Roman"/>
            <w:color w:val="000000"/>
          </w:rPr>
          <w:delText xml:space="preserve"> </w:delText>
        </w:r>
      </w:del>
      <w:ins w:id="2676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6763" w:author="Greg" w:date="2020-06-04T23:48:00Z">
        <w:r w:rsidRPr="000572AC" w:rsidDel="00EB1254">
          <w:rPr>
            <w:rFonts w:ascii="Times New Roman" w:eastAsia="Times New Roman" w:hAnsi="Times New Roman" w:cs="Times New Roman"/>
            <w:color w:val="000000"/>
          </w:rPr>
          <w:delText xml:space="preserve"> </w:delText>
        </w:r>
      </w:del>
      <w:ins w:id="2676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experience</w:t>
      </w:r>
      <w:del w:id="26765" w:author="Greg" w:date="2020-06-04T23:48:00Z">
        <w:r w:rsidRPr="000572AC" w:rsidDel="00EB1254">
          <w:rPr>
            <w:rFonts w:ascii="Times New Roman" w:eastAsia="Times New Roman" w:hAnsi="Times New Roman" w:cs="Times New Roman"/>
            <w:color w:val="000000"/>
          </w:rPr>
          <w:delText xml:space="preserve"> </w:delText>
        </w:r>
      </w:del>
      <w:ins w:id="2676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26767" w:author="Greg" w:date="2020-06-04T23:48:00Z">
        <w:r w:rsidRPr="000572AC" w:rsidDel="00EB1254">
          <w:rPr>
            <w:rFonts w:ascii="Times New Roman" w:eastAsia="Times New Roman" w:hAnsi="Times New Roman" w:cs="Times New Roman"/>
            <w:color w:val="000000"/>
          </w:rPr>
          <w:delText xml:space="preserve"> </w:delText>
        </w:r>
      </w:del>
      <w:ins w:id="2676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6769" w:author="Greg" w:date="2020-06-04T23:48:00Z">
        <w:r w:rsidRPr="000572AC" w:rsidDel="00EB1254">
          <w:rPr>
            <w:rFonts w:ascii="Times New Roman" w:eastAsia="Times New Roman" w:hAnsi="Times New Roman" w:cs="Times New Roman"/>
            <w:color w:val="000000"/>
          </w:rPr>
          <w:delText xml:space="preserve"> </w:delText>
        </w:r>
      </w:del>
      <w:ins w:id="2677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great</w:t>
      </w:r>
      <w:del w:id="26771" w:author="Greg" w:date="2020-06-04T23:48:00Z">
        <w:r w:rsidRPr="000572AC" w:rsidDel="00EB1254">
          <w:rPr>
            <w:rFonts w:ascii="Times New Roman" w:eastAsia="Times New Roman" w:hAnsi="Times New Roman" w:cs="Times New Roman"/>
            <w:color w:val="000000"/>
          </w:rPr>
          <w:delText xml:space="preserve"> </w:delText>
        </w:r>
      </w:del>
      <w:ins w:id="2677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fear</w:t>
      </w:r>
      <w:del w:id="26773" w:author="Greg" w:date="2020-06-04T23:48:00Z">
        <w:r w:rsidRPr="000572AC" w:rsidDel="00EB1254">
          <w:rPr>
            <w:rFonts w:ascii="Times New Roman" w:eastAsia="Times New Roman" w:hAnsi="Times New Roman" w:cs="Times New Roman"/>
            <w:color w:val="000000"/>
          </w:rPr>
          <w:delText xml:space="preserve"> </w:delText>
        </w:r>
      </w:del>
      <w:ins w:id="2677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26775" w:author="Greg" w:date="2020-06-04T23:48:00Z">
        <w:r w:rsidRPr="000572AC" w:rsidDel="00EB1254">
          <w:rPr>
            <w:rFonts w:ascii="Times New Roman" w:eastAsia="Times New Roman" w:hAnsi="Times New Roman" w:cs="Times New Roman"/>
            <w:color w:val="000000"/>
          </w:rPr>
          <w:delText xml:space="preserve"> </w:delText>
        </w:r>
      </w:del>
      <w:ins w:id="2677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777" w:author="Greg" w:date="2020-06-04T23:48:00Z">
        <w:r w:rsidRPr="000572AC" w:rsidDel="00EB1254">
          <w:rPr>
            <w:rFonts w:ascii="Times New Roman" w:eastAsia="Times New Roman" w:hAnsi="Times New Roman" w:cs="Times New Roman"/>
            <w:color w:val="000000"/>
          </w:rPr>
          <w:delText xml:space="preserve"> </w:delText>
        </w:r>
      </w:del>
      <w:ins w:id="2677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end</w:t>
      </w:r>
      <w:del w:id="26779" w:author="Greg" w:date="2020-06-04T23:48:00Z">
        <w:r w:rsidRPr="000572AC" w:rsidDel="00EB1254">
          <w:rPr>
            <w:rFonts w:ascii="Times New Roman" w:eastAsia="Times New Roman" w:hAnsi="Times New Roman" w:cs="Times New Roman"/>
            <w:color w:val="000000"/>
          </w:rPr>
          <w:delText xml:space="preserve"> </w:delText>
        </w:r>
      </w:del>
      <w:ins w:id="2678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781" w:author="Greg" w:date="2020-06-04T23:48:00Z">
        <w:r w:rsidRPr="000572AC" w:rsidDel="00EB1254">
          <w:rPr>
            <w:rFonts w:ascii="Times New Roman" w:eastAsia="Times New Roman" w:hAnsi="Times New Roman" w:cs="Times New Roman"/>
            <w:color w:val="000000"/>
          </w:rPr>
          <w:delText xml:space="preserve"> </w:delText>
        </w:r>
      </w:del>
      <w:ins w:id="2678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days?</w:t>
      </w:r>
      <w:del w:id="26783" w:author="Greg" w:date="2020-06-04T23:48:00Z">
        <w:r w:rsidRPr="000572AC" w:rsidDel="00EB1254">
          <w:rPr>
            <w:rFonts w:ascii="Times New Roman" w:eastAsia="Times New Roman" w:hAnsi="Times New Roman" w:cs="Times New Roman"/>
            <w:color w:val="000000"/>
          </w:rPr>
          <w:delText> </w:delText>
        </w:r>
      </w:del>
      <w:ins w:id="26784" w:author="Greg" w:date="2020-06-04T23:48:00Z">
        <w:r w:rsidR="00EB1254">
          <w:rPr>
            <w:rFonts w:ascii="Times New Roman" w:eastAsia="Times New Roman" w:hAnsi="Times New Roman" w:cs="Times New Roman"/>
            <w:color w:val="000000"/>
          </w:rPr>
          <w:t xml:space="preserve"> </w:t>
        </w:r>
      </w:ins>
    </w:p>
    <w:p w14:paraId="26C80A8B" w14:textId="186E87A2" w:rsidR="000572AC" w:rsidRPr="000572AC" w:rsidRDefault="000572AC" w:rsidP="00B90E90">
      <w:pPr>
        <w:widowControl w:val="0"/>
        <w:rPr>
          <w:rFonts w:ascii="Times New Roman" w:eastAsia="Times New Roman" w:hAnsi="Times New Roman" w:cs="Times New Roman"/>
          <w:color w:val="000000"/>
        </w:rPr>
      </w:pPr>
      <w:del w:id="26785" w:author="Greg" w:date="2020-06-04T23:48:00Z">
        <w:r w:rsidRPr="000572AC" w:rsidDel="00EB1254">
          <w:rPr>
            <w:rFonts w:ascii="Times New Roman" w:eastAsia="Times New Roman" w:hAnsi="Times New Roman" w:cs="Times New Roman"/>
            <w:color w:val="000000"/>
          </w:rPr>
          <w:delText> </w:delText>
        </w:r>
      </w:del>
      <w:ins w:id="26786" w:author="Greg" w:date="2020-06-04T23:48:00Z">
        <w:r w:rsidR="00EB1254">
          <w:rPr>
            <w:rFonts w:ascii="Times New Roman" w:eastAsia="Times New Roman" w:hAnsi="Times New Roman" w:cs="Times New Roman"/>
            <w:color w:val="000000"/>
          </w:rPr>
          <w:t xml:space="preserve"> </w:t>
        </w:r>
      </w:ins>
    </w:p>
    <w:p w14:paraId="63495042" w14:textId="61824E7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6</w:t>
      </w:r>
      <w:del w:id="26787" w:author="Greg" w:date="2020-06-04T23:48:00Z">
        <w:r w:rsidRPr="000572AC" w:rsidDel="00EB1254">
          <w:rPr>
            <w:rFonts w:ascii="Times New Roman" w:eastAsia="Times New Roman" w:hAnsi="Times New Roman" w:cs="Times New Roman"/>
            <w:color w:val="000000"/>
          </w:rPr>
          <w:delText> </w:delText>
        </w:r>
      </w:del>
      <w:ins w:id="2678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rPr>
        <w:t>there</w:t>
      </w:r>
      <w:del w:id="26789" w:author="Greg" w:date="2020-06-04T23:48:00Z">
        <w:r w:rsidRPr="000572AC" w:rsidDel="00EB1254">
          <w:rPr>
            <w:rFonts w:ascii="Times New Roman" w:eastAsia="Times New Roman" w:hAnsi="Times New Roman" w:cs="Times New Roman"/>
            <w:b/>
            <w:bCs/>
            <w:color w:val="000000"/>
          </w:rPr>
          <w:delText xml:space="preserve"> </w:delText>
        </w:r>
      </w:del>
      <w:ins w:id="26790"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was</w:t>
      </w:r>
      <w:del w:id="26791" w:author="Greg" w:date="2020-06-04T23:48:00Z">
        <w:r w:rsidRPr="000572AC" w:rsidDel="00EB1254">
          <w:rPr>
            <w:rFonts w:ascii="Times New Roman" w:eastAsia="Times New Roman" w:hAnsi="Times New Roman" w:cs="Times New Roman"/>
            <w:b/>
            <w:bCs/>
            <w:color w:val="000000"/>
          </w:rPr>
          <w:delText xml:space="preserve"> </w:delText>
        </w:r>
      </w:del>
      <w:ins w:id="26792"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never</w:t>
      </w:r>
      <w:del w:id="26793" w:author="Greg" w:date="2020-06-04T23:48:00Z">
        <w:r w:rsidRPr="000572AC" w:rsidDel="00EB1254">
          <w:rPr>
            <w:rFonts w:ascii="Times New Roman" w:eastAsia="Times New Roman" w:hAnsi="Times New Roman" w:cs="Times New Roman"/>
            <w:b/>
            <w:bCs/>
            <w:color w:val="000000"/>
          </w:rPr>
          <w:delText xml:space="preserve"> </w:delText>
        </w:r>
      </w:del>
      <w:ins w:id="26794"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such</w:t>
      </w:r>
      <w:del w:id="26795" w:author="Greg" w:date="2020-06-04T23:48:00Z">
        <w:r w:rsidRPr="000572AC" w:rsidDel="00EB1254">
          <w:rPr>
            <w:rFonts w:ascii="Times New Roman" w:eastAsia="Times New Roman" w:hAnsi="Times New Roman" w:cs="Times New Roman"/>
            <w:b/>
            <w:bCs/>
            <w:color w:val="000000"/>
          </w:rPr>
          <w:delText xml:space="preserve"> </w:delText>
        </w:r>
      </w:del>
      <w:ins w:id="26796"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fear</w:t>
      </w:r>
      <w:del w:id="26797" w:author="Greg" w:date="2020-06-04T23:48:00Z">
        <w:r w:rsidRPr="000572AC" w:rsidDel="00EB1254">
          <w:rPr>
            <w:rFonts w:ascii="Times New Roman" w:eastAsia="Times New Roman" w:hAnsi="Times New Roman" w:cs="Times New Roman"/>
            <w:color w:val="000000"/>
          </w:rPr>
          <w:delText> </w:delText>
        </w:r>
      </w:del>
      <w:ins w:id="2679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6799" w:author="Greg" w:date="2020-06-04T23:48:00Z">
        <w:r w:rsidRPr="000572AC" w:rsidDel="00EB1254">
          <w:rPr>
            <w:rFonts w:ascii="Times New Roman" w:eastAsia="Times New Roman" w:hAnsi="Times New Roman" w:cs="Times New Roman"/>
            <w:color w:val="000000"/>
          </w:rPr>
          <w:delText xml:space="preserve"> </w:delText>
        </w:r>
      </w:del>
      <w:ins w:id="2680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fear</w:t>
      </w:r>
      <w:del w:id="26801" w:author="Greg" w:date="2020-06-04T23:48:00Z">
        <w:r w:rsidRPr="000572AC" w:rsidDel="00EB1254">
          <w:rPr>
            <w:rFonts w:ascii="Times New Roman" w:eastAsia="Times New Roman" w:hAnsi="Times New Roman" w:cs="Times New Roman"/>
            <w:color w:val="000000"/>
          </w:rPr>
          <w:delText xml:space="preserve"> </w:delText>
        </w:r>
      </w:del>
      <w:ins w:id="2680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26803" w:author="Greg" w:date="2020-06-04T23:48:00Z">
        <w:r w:rsidRPr="000572AC" w:rsidDel="00EB1254">
          <w:rPr>
            <w:rFonts w:ascii="Times New Roman" w:eastAsia="Times New Roman" w:hAnsi="Times New Roman" w:cs="Times New Roman"/>
            <w:color w:val="000000"/>
          </w:rPr>
          <w:delText xml:space="preserve"> </w:delText>
        </w:r>
      </w:del>
      <w:ins w:id="2680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26805" w:author="Greg" w:date="2020-06-04T23:48:00Z">
        <w:r w:rsidRPr="000572AC" w:rsidDel="00EB1254">
          <w:rPr>
            <w:rFonts w:ascii="Times New Roman" w:eastAsia="Times New Roman" w:hAnsi="Times New Roman" w:cs="Times New Roman"/>
            <w:color w:val="000000"/>
          </w:rPr>
          <w:delText xml:space="preserve"> </w:delText>
        </w:r>
      </w:del>
      <w:ins w:id="2680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26807" w:author="Greg" w:date="2020-06-04T23:48:00Z">
        <w:r w:rsidRPr="000572AC" w:rsidDel="00EB1254">
          <w:rPr>
            <w:rFonts w:ascii="Times New Roman" w:eastAsia="Times New Roman" w:hAnsi="Times New Roman" w:cs="Times New Roman"/>
            <w:color w:val="000000"/>
          </w:rPr>
          <w:delText xml:space="preserve"> </w:delText>
        </w:r>
      </w:del>
      <w:ins w:id="2680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809" w:author="Greg" w:date="2020-06-04T23:48:00Z">
        <w:r w:rsidRPr="000572AC" w:rsidDel="00EB1254">
          <w:rPr>
            <w:rFonts w:ascii="Times New Roman" w:eastAsia="Times New Roman" w:hAnsi="Times New Roman" w:cs="Times New Roman"/>
            <w:color w:val="000000"/>
          </w:rPr>
          <w:delText xml:space="preserve"> </w:delText>
        </w:r>
      </w:del>
      <w:ins w:id="2681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first</w:t>
      </w:r>
      <w:del w:id="26811" w:author="Greg" w:date="2020-06-04T23:48:00Z">
        <w:r w:rsidRPr="000572AC" w:rsidDel="00EB1254">
          <w:rPr>
            <w:rFonts w:ascii="Times New Roman" w:eastAsia="Times New Roman" w:hAnsi="Times New Roman" w:cs="Times New Roman"/>
            <w:color w:val="000000"/>
          </w:rPr>
          <w:delText xml:space="preserve"> </w:delText>
        </w:r>
      </w:del>
      <w:ins w:id="2681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fear</w:t>
      </w:r>
      <w:del w:id="26813" w:author="Greg" w:date="2020-06-04T23:48:00Z">
        <w:r w:rsidRPr="000572AC" w:rsidDel="00EB1254">
          <w:rPr>
            <w:rFonts w:ascii="Times New Roman" w:eastAsia="Times New Roman" w:hAnsi="Times New Roman" w:cs="Times New Roman"/>
            <w:color w:val="000000"/>
          </w:rPr>
          <w:delText xml:space="preserve"> </w:delText>
        </w:r>
      </w:del>
      <w:ins w:id="2681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6815" w:author="Greg" w:date="2020-06-04T23:48:00Z">
        <w:r w:rsidRPr="000572AC" w:rsidDel="00EB1254">
          <w:rPr>
            <w:rFonts w:ascii="Times New Roman" w:eastAsia="Times New Roman" w:hAnsi="Times New Roman" w:cs="Times New Roman"/>
            <w:color w:val="000000"/>
          </w:rPr>
          <w:delText xml:space="preserve"> </w:delText>
        </w:r>
      </w:del>
      <w:ins w:id="2681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26817" w:author="Greg" w:date="2020-06-04T23:48:00Z">
        <w:r w:rsidRPr="000572AC" w:rsidDel="00EB1254">
          <w:rPr>
            <w:rFonts w:ascii="Times New Roman" w:eastAsia="Times New Roman" w:hAnsi="Times New Roman" w:cs="Times New Roman"/>
            <w:color w:val="000000"/>
          </w:rPr>
          <w:delText xml:space="preserve"> </w:delText>
        </w:r>
      </w:del>
      <w:ins w:id="2681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w:t>
      </w:r>
      <w:del w:id="26819" w:author="Greg" w:date="2020-06-04T23:48:00Z">
        <w:r w:rsidRPr="000572AC" w:rsidDel="00EB1254">
          <w:rPr>
            <w:rFonts w:ascii="Times New Roman" w:eastAsia="Times New Roman" w:hAnsi="Times New Roman" w:cs="Times New Roman"/>
            <w:color w:val="000000"/>
          </w:rPr>
          <w:delText xml:space="preserve"> </w:delText>
        </w:r>
      </w:del>
      <w:ins w:id="2682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Belshazzar,</w:t>
      </w:r>
      <w:del w:id="26821" w:author="Greg" w:date="2020-06-04T23:48:00Z">
        <w:r w:rsidRPr="000572AC" w:rsidDel="00EB1254">
          <w:rPr>
            <w:rFonts w:ascii="Times New Roman" w:eastAsia="Times New Roman" w:hAnsi="Times New Roman" w:cs="Times New Roman"/>
            <w:color w:val="000000"/>
          </w:rPr>
          <w:delText xml:space="preserve"> </w:delText>
        </w:r>
      </w:del>
      <w:ins w:id="2682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6823" w:author="Greg" w:date="2020-06-04T23:48:00Z">
        <w:r w:rsidRPr="000572AC" w:rsidDel="00EB1254">
          <w:rPr>
            <w:rFonts w:ascii="Times New Roman" w:eastAsia="Times New Roman" w:hAnsi="Times New Roman" w:cs="Times New Roman"/>
            <w:color w:val="000000"/>
          </w:rPr>
          <w:delText xml:space="preserve"> </w:delText>
        </w:r>
      </w:del>
      <w:ins w:id="2682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26825" w:author="Greg" w:date="2020-06-04T23:48:00Z">
        <w:r w:rsidRPr="000572AC" w:rsidDel="00EB1254">
          <w:rPr>
            <w:rFonts w:ascii="Times New Roman" w:eastAsia="Times New Roman" w:hAnsi="Times New Roman" w:cs="Times New Roman"/>
            <w:color w:val="000000"/>
          </w:rPr>
          <w:delText xml:space="preserve"> </w:delText>
        </w:r>
      </w:del>
      <w:ins w:id="2682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26827" w:author="Greg" w:date="2020-06-04T23:48:00Z">
        <w:r w:rsidRPr="000572AC" w:rsidDel="00EB1254">
          <w:rPr>
            <w:rFonts w:ascii="Times New Roman" w:eastAsia="Times New Roman" w:hAnsi="Times New Roman" w:cs="Times New Roman"/>
            <w:color w:val="000000"/>
          </w:rPr>
          <w:delText xml:space="preserve"> </w:delText>
        </w:r>
      </w:del>
      <w:ins w:id="2682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redemption</w:t>
      </w:r>
      <w:del w:id="26829" w:author="Greg" w:date="2020-06-04T23:48:00Z">
        <w:r w:rsidRPr="000572AC" w:rsidDel="00EB1254">
          <w:rPr>
            <w:rFonts w:ascii="Times New Roman" w:eastAsia="Times New Roman" w:hAnsi="Times New Roman" w:cs="Times New Roman"/>
            <w:color w:val="000000"/>
          </w:rPr>
          <w:delText xml:space="preserve"> </w:delText>
        </w:r>
      </w:del>
      <w:ins w:id="2683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831" w:author="Greg" w:date="2020-06-04T23:48:00Z">
        <w:r w:rsidRPr="000572AC" w:rsidDel="00EB1254">
          <w:rPr>
            <w:rFonts w:ascii="Times New Roman" w:eastAsia="Times New Roman" w:hAnsi="Times New Roman" w:cs="Times New Roman"/>
            <w:color w:val="000000"/>
          </w:rPr>
          <w:delText xml:space="preserve"> </w:delText>
        </w:r>
      </w:del>
      <w:ins w:id="2683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26833" w:author="Greg" w:date="2020-06-04T23:48:00Z">
        <w:r w:rsidRPr="000572AC" w:rsidDel="00EB1254">
          <w:rPr>
            <w:rFonts w:ascii="Times New Roman" w:eastAsia="Times New Roman" w:hAnsi="Times New Roman" w:cs="Times New Roman"/>
            <w:color w:val="000000"/>
          </w:rPr>
          <w:delText xml:space="preserve"> </w:delText>
        </w:r>
      </w:del>
      <w:ins w:id="2683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26835" w:author="Greg" w:date="2020-06-04T23:48:00Z">
        <w:r w:rsidRPr="000572AC" w:rsidDel="00EB1254">
          <w:rPr>
            <w:rFonts w:ascii="Times New Roman" w:eastAsia="Times New Roman" w:hAnsi="Times New Roman" w:cs="Times New Roman"/>
            <w:color w:val="000000"/>
          </w:rPr>
          <w:delText xml:space="preserve"> </w:delText>
        </w:r>
      </w:del>
      <w:ins w:id="2683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blessed</w:t>
      </w:r>
      <w:del w:id="26837" w:author="Greg" w:date="2020-06-04T23:48:00Z">
        <w:r w:rsidRPr="000572AC" w:rsidDel="00EB1254">
          <w:rPr>
            <w:rFonts w:ascii="Times New Roman" w:eastAsia="Times New Roman" w:hAnsi="Times New Roman" w:cs="Times New Roman"/>
            <w:color w:val="000000"/>
          </w:rPr>
          <w:delText xml:space="preserve"> </w:delText>
        </w:r>
      </w:del>
      <w:ins w:id="2683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26839" w:author="Greg" w:date="2020-06-04T23:48:00Z">
        <w:r w:rsidRPr="000572AC" w:rsidDel="00EB1254">
          <w:rPr>
            <w:rFonts w:ascii="Times New Roman" w:eastAsia="Times New Roman" w:hAnsi="Times New Roman" w:cs="Times New Roman"/>
            <w:color w:val="000000"/>
          </w:rPr>
          <w:delText xml:space="preserve"> </w:delText>
        </w:r>
      </w:del>
      <w:ins w:id="2684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w:t>
      </w:r>
      <w:del w:id="26841" w:author="Greg" w:date="2020-06-04T23:48:00Z">
        <w:r w:rsidRPr="000572AC" w:rsidDel="00EB1254">
          <w:rPr>
            <w:rFonts w:ascii="Times New Roman" w:eastAsia="Times New Roman" w:hAnsi="Times New Roman" w:cs="Times New Roman"/>
            <w:color w:val="000000"/>
          </w:rPr>
          <w:delText xml:space="preserve"> </w:delText>
        </w:r>
      </w:del>
      <w:ins w:id="2684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scattered</w:t>
      </w:r>
      <w:del w:id="26843" w:author="Greg" w:date="2020-06-04T23:48:00Z">
        <w:r w:rsidRPr="000572AC" w:rsidDel="00EB1254">
          <w:rPr>
            <w:rFonts w:ascii="Times New Roman" w:eastAsia="Times New Roman" w:hAnsi="Times New Roman" w:cs="Times New Roman"/>
            <w:color w:val="000000"/>
          </w:rPr>
          <w:delText xml:space="preserve"> </w:delText>
        </w:r>
      </w:del>
      <w:ins w:id="2684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845" w:author="Greg" w:date="2020-06-04T23:48:00Z">
        <w:r w:rsidRPr="000572AC" w:rsidDel="00EB1254">
          <w:rPr>
            <w:rFonts w:ascii="Times New Roman" w:eastAsia="Times New Roman" w:hAnsi="Times New Roman" w:cs="Times New Roman"/>
            <w:color w:val="000000"/>
          </w:rPr>
          <w:delText xml:space="preserve"> </w:delText>
        </w:r>
      </w:del>
      <w:ins w:id="2684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bones</w:t>
      </w:r>
      <w:del w:id="26847" w:author="Greg" w:date="2020-06-04T23:48:00Z">
        <w:r w:rsidRPr="000572AC" w:rsidDel="00EB1254">
          <w:rPr>
            <w:rFonts w:ascii="Times New Roman" w:eastAsia="Times New Roman" w:hAnsi="Times New Roman" w:cs="Times New Roman"/>
            <w:color w:val="000000"/>
          </w:rPr>
          <w:delText xml:space="preserve"> </w:delText>
        </w:r>
      </w:del>
      <w:ins w:id="2684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849" w:author="Greg" w:date="2020-06-04T23:48:00Z">
        <w:r w:rsidRPr="000572AC" w:rsidDel="00EB1254">
          <w:rPr>
            <w:rFonts w:ascii="Times New Roman" w:eastAsia="Times New Roman" w:hAnsi="Times New Roman" w:cs="Times New Roman"/>
            <w:color w:val="000000"/>
          </w:rPr>
          <w:delText> </w:delText>
        </w:r>
      </w:del>
      <w:ins w:id="26850"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חוֹנָך</w:t>
      </w:r>
      <w:proofErr w:type="spellEnd"/>
      <w:r w:rsidRPr="000572AC">
        <w:rPr>
          <w:rFonts w:ascii="Times New Roman" w:eastAsia="Times New Roman" w:hAnsi="Times New Roman" w:cs="Times New Roman"/>
          <w:color w:val="000000"/>
          <w:rtl/>
          <w:lang w:bidi="he-IL"/>
        </w:rPr>
        <w:t>ְ</w:t>
      </w:r>
      <w:r w:rsidRPr="000572AC">
        <w:rPr>
          <w:rFonts w:ascii="Times New Roman" w:eastAsia="Times New Roman" w:hAnsi="Times New Roman" w:cs="Times New Roman"/>
          <w:color w:val="000000"/>
        </w:rPr>
        <w:t>,</w:t>
      </w:r>
      <w:del w:id="26851" w:author="Greg" w:date="2020-06-04T23:48:00Z">
        <w:r w:rsidRPr="000572AC" w:rsidDel="00EB1254">
          <w:rPr>
            <w:rFonts w:ascii="Times New Roman" w:eastAsia="Times New Roman" w:hAnsi="Times New Roman" w:cs="Times New Roman"/>
            <w:color w:val="000000"/>
          </w:rPr>
          <w:delText xml:space="preserve"> </w:delText>
        </w:r>
      </w:del>
      <w:ins w:id="2685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26853" w:author="Greg" w:date="2020-06-04T23:48:00Z">
        <w:r w:rsidRPr="000572AC" w:rsidDel="00EB1254">
          <w:rPr>
            <w:rFonts w:ascii="Times New Roman" w:eastAsia="Times New Roman" w:hAnsi="Times New Roman" w:cs="Times New Roman"/>
            <w:color w:val="000000"/>
          </w:rPr>
          <w:delText xml:space="preserve"> </w:delText>
        </w:r>
      </w:del>
      <w:ins w:id="2685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26855" w:author="Greg" w:date="2020-06-04T23:48:00Z">
        <w:r w:rsidRPr="000572AC" w:rsidDel="00EB1254">
          <w:rPr>
            <w:rFonts w:ascii="Times New Roman" w:eastAsia="Times New Roman" w:hAnsi="Times New Roman" w:cs="Times New Roman"/>
            <w:color w:val="000000"/>
          </w:rPr>
          <w:delText xml:space="preserve"> </w:delText>
        </w:r>
      </w:del>
      <w:ins w:id="2685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camp</w:t>
      </w:r>
      <w:del w:id="26857" w:author="Greg" w:date="2020-06-04T23:48:00Z">
        <w:r w:rsidRPr="000572AC" w:rsidDel="00EB1254">
          <w:rPr>
            <w:rFonts w:ascii="Times New Roman" w:eastAsia="Times New Roman" w:hAnsi="Times New Roman" w:cs="Times New Roman"/>
            <w:color w:val="000000"/>
          </w:rPr>
          <w:delText xml:space="preserve"> </w:delText>
        </w:r>
      </w:del>
      <w:ins w:id="2685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around</w:t>
      </w:r>
      <w:del w:id="26859" w:author="Greg" w:date="2020-06-04T23:48:00Z">
        <w:r w:rsidRPr="000572AC" w:rsidDel="00EB1254">
          <w:rPr>
            <w:rFonts w:ascii="Times New Roman" w:eastAsia="Times New Roman" w:hAnsi="Times New Roman" w:cs="Times New Roman"/>
            <w:color w:val="000000"/>
          </w:rPr>
          <w:delText xml:space="preserve"> </w:delText>
        </w:r>
      </w:del>
      <w:ins w:id="2686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6861" w:author="Greg" w:date="2020-06-04T23:48:00Z">
        <w:r w:rsidRPr="000572AC" w:rsidDel="00EB1254">
          <w:rPr>
            <w:rFonts w:ascii="Times New Roman" w:eastAsia="Times New Roman" w:hAnsi="Times New Roman" w:cs="Times New Roman"/>
            <w:color w:val="000000"/>
          </w:rPr>
          <w:delText xml:space="preserve"> </w:delText>
        </w:r>
      </w:del>
      <w:ins w:id="2686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Jerusalem,</w:t>
      </w:r>
      <w:del w:id="26863" w:author="Greg" w:date="2020-06-04T23:48:00Z">
        <w:r w:rsidRPr="000572AC" w:rsidDel="00EB1254">
          <w:rPr>
            <w:rFonts w:ascii="Times New Roman" w:eastAsia="Times New Roman" w:hAnsi="Times New Roman" w:cs="Times New Roman"/>
            <w:color w:val="000000"/>
          </w:rPr>
          <w:delText xml:space="preserve"> </w:delText>
        </w:r>
      </w:del>
      <w:ins w:id="2686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6865" w:author="Greg" w:date="2020-06-04T23:48:00Z">
        <w:r w:rsidRPr="000572AC" w:rsidDel="00EB1254">
          <w:rPr>
            <w:rFonts w:ascii="Times New Roman" w:eastAsia="Times New Roman" w:hAnsi="Times New Roman" w:cs="Times New Roman"/>
            <w:color w:val="000000"/>
          </w:rPr>
          <w:delText xml:space="preserve"> </w:delText>
        </w:r>
      </w:del>
      <w:ins w:id="2686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867" w:author="Greg" w:date="2020-06-04T23:48:00Z">
        <w:r w:rsidRPr="000572AC" w:rsidDel="00EB1254">
          <w:rPr>
            <w:rFonts w:ascii="Times New Roman" w:eastAsia="Times New Roman" w:hAnsi="Times New Roman" w:cs="Times New Roman"/>
            <w:color w:val="000000"/>
          </w:rPr>
          <w:delText xml:space="preserve"> </w:delText>
        </w:r>
      </w:del>
      <w:ins w:id="2686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matter</w:t>
      </w:r>
      <w:del w:id="26869" w:author="Greg" w:date="2020-06-04T23:48:00Z">
        <w:r w:rsidRPr="000572AC" w:rsidDel="00EB1254">
          <w:rPr>
            <w:rFonts w:ascii="Times New Roman" w:eastAsia="Times New Roman" w:hAnsi="Times New Roman" w:cs="Times New Roman"/>
            <w:color w:val="000000"/>
          </w:rPr>
          <w:delText xml:space="preserve"> </w:delText>
        </w:r>
      </w:del>
      <w:ins w:id="2687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6871" w:author="Greg" w:date="2020-06-04T23:48:00Z">
        <w:r w:rsidRPr="000572AC" w:rsidDel="00EB1254">
          <w:rPr>
            <w:rFonts w:ascii="Times New Roman" w:eastAsia="Times New Roman" w:hAnsi="Times New Roman" w:cs="Times New Roman"/>
            <w:color w:val="000000"/>
          </w:rPr>
          <w:delText xml:space="preserve"> </w:delText>
        </w:r>
      </w:del>
      <w:ins w:id="2687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26873" w:author="Greg" w:date="2020-06-04T23:48:00Z">
        <w:r w:rsidRPr="000572AC" w:rsidDel="00EB1254">
          <w:rPr>
            <w:rFonts w:ascii="Times New Roman" w:eastAsia="Times New Roman" w:hAnsi="Times New Roman" w:cs="Times New Roman"/>
            <w:color w:val="000000"/>
          </w:rPr>
          <w:delText xml:space="preserve"> </w:delText>
        </w:r>
      </w:del>
      <w:ins w:id="2687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stated</w:t>
      </w:r>
      <w:del w:id="26875" w:author="Greg" w:date="2020-06-04T23:48:00Z">
        <w:r w:rsidRPr="000572AC" w:rsidDel="00EB1254">
          <w:rPr>
            <w:rFonts w:ascii="Times New Roman" w:eastAsia="Times New Roman" w:hAnsi="Times New Roman" w:cs="Times New Roman"/>
            <w:color w:val="000000"/>
          </w:rPr>
          <w:delText xml:space="preserve"> </w:delText>
        </w:r>
      </w:del>
      <w:ins w:id="2687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(Zech.</w:t>
      </w:r>
      <w:del w:id="26877" w:author="Greg" w:date="2020-06-04T23:48:00Z">
        <w:r w:rsidRPr="000572AC" w:rsidDel="00EB1254">
          <w:rPr>
            <w:rFonts w:ascii="Times New Roman" w:eastAsia="Times New Roman" w:hAnsi="Times New Roman" w:cs="Times New Roman"/>
            <w:color w:val="000000"/>
          </w:rPr>
          <w:delText xml:space="preserve"> </w:delText>
        </w:r>
      </w:del>
      <w:ins w:id="2687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14:12):</w:t>
      </w:r>
      <w:del w:id="26879" w:author="Greg" w:date="2020-06-04T23:48:00Z">
        <w:r w:rsidRPr="000572AC" w:rsidDel="00EB1254">
          <w:rPr>
            <w:rFonts w:ascii="Times New Roman" w:eastAsia="Times New Roman" w:hAnsi="Times New Roman" w:cs="Times New Roman"/>
            <w:color w:val="000000"/>
          </w:rPr>
          <w:delText xml:space="preserve"> </w:delText>
        </w:r>
      </w:del>
      <w:ins w:id="2688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6881" w:author="Greg" w:date="2020-06-04T23:48:00Z">
        <w:r w:rsidRPr="000572AC" w:rsidDel="00EB1254">
          <w:rPr>
            <w:rFonts w:ascii="Times New Roman" w:eastAsia="Times New Roman" w:hAnsi="Times New Roman" w:cs="Times New Roman"/>
            <w:color w:val="000000"/>
          </w:rPr>
          <w:delText xml:space="preserve"> </w:delText>
        </w:r>
      </w:del>
      <w:ins w:id="2688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flesh</w:t>
      </w:r>
      <w:del w:id="26883" w:author="Greg" w:date="2020-06-04T23:48:00Z">
        <w:r w:rsidRPr="000572AC" w:rsidDel="00EB1254">
          <w:rPr>
            <w:rFonts w:ascii="Times New Roman" w:eastAsia="Times New Roman" w:hAnsi="Times New Roman" w:cs="Times New Roman"/>
            <w:color w:val="000000"/>
          </w:rPr>
          <w:delText xml:space="preserve"> </w:delText>
        </w:r>
      </w:del>
      <w:ins w:id="2688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26885" w:author="Greg" w:date="2020-06-04T23:48:00Z">
        <w:r w:rsidRPr="000572AC" w:rsidDel="00EB1254">
          <w:rPr>
            <w:rFonts w:ascii="Times New Roman" w:eastAsia="Times New Roman" w:hAnsi="Times New Roman" w:cs="Times New Roman"/>
            <w:color w:val="000000"/>
          </w:rPr>
          <w:delText xml:space="preserve"> </w:delText>
        </w:r>
      </w:del>
      <w:ins w:id="2688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waste</w:t>
      </w:r>
      <w:del w:id="26887" w:author="Greg" w:date="2020-06-04T23:48:00Z">
        <w:r w:rsidRPr="000572AC" w:rsidDel="00EB1254">
          <w:rPr>
            <w:rFonts w:ascii="Times New Roman" w:eastAsia="Times New Roman" w:hAnsi="Times New Roman" w:cs="Times New Roman"/>
            <w:color w:val="000000"/>
          </w:rPr>
          <w:delText xml:space="preserve"> </w:delText>
        </w:r>
      </w:del>
      <w:ins w:id="2688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away,</w:t>
      </w:r>
      <w:del w:id="26889" w:author="Greg" w:date="2020-06-04T23:48:00Z">
        <w:r w:rsidRPr="000572AC" w:rsidDel="00EB1254">
          <w:rPr>
            <w:rFonts w:ascii="Times New Roman" w:eastAsia="Times New Roman" w:hAnsi="Times New Roman" w:cs="Times New Roman"/>
            <w:color w:val="000000"/>
          </w:rPr>
          <w:delText xml:space="preserve"> </w:delText>
        </w:r>
      </w:del>
      <w:ins w:id="2689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etc.”</w:t>
      </w:r>
      <w:del w:id="26891" w:author="Greg" w:date="2020-06-04T23:48:00Z">
        <w:r w:rsidRPr="000572AC" w:rsidDel="00EB1254">
          <w:rPr>
            <w:rFonts w:ascii="Times New Roman" w:eastAsia="Times New Roman" w:hAnsi="Times New Roman" w:cs="Times New Roman"/>
            <w:color w:val="000000"/>
          </w:rPr>
          <w:delText xml:space="preserve"> </w:delText>
        </w:r>
      </w:del>
      <w:ins w:id="2689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Menachem</w:t>
      </w:r>
      <w:del w:id="26893" w:author="Greg" w:date="2020-06-04T23:48:00Z">
        <w:r w:rsidRPr="000572AC" w:rsidDel="00EB1254">
          <w:rPr>
            <w:rFonts w:ascii="Times New Roman" w:eastAsia="Times New Roman" w:hAnsi="Times New Roman" w:cs="Times New Roman"/>
            <w:color w:val="000000"/>
          </w:rPr>
          <w:delText xml:space="preserve"> </w:delText>
        </w:r>
      </w:del>
      <w:ins w:id="2689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w:t>
      </w:r>
      <w:del w:id="26895" w:author="Greg" w:date="2020-06-04T23:48:00Z">
        <w:r w:rsidRPr="000572AC" w:rsidDel="00EB1254">
          <w:rPr>
            <w:rFonts w:ascii="Times New Roman" w:eastAsia="Times New Roman" w:hAnsi="Times New Roman" w:cs="Times New Roman"/>
            <w:color w:val="000000"/>
          </w:rPr>
          <w:delText xml:space="preserve"> </w:delText>
        </w:r>
      </w:del>
      <w:ins w:id="2689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91)</w:t>
      </w:r>
      <w:del w:id="26897" w:author="Greg" w:date="2020-06-04T23:48:00Z">
        <w:r w:rsidRPr="000572AC" w:rsidDel="00EB1254">
          <w:rPr>
            <w:rFonts w:ascii="Times New Roman" w:eastAsia="Times New Roman" w:hAnsi="Times New Roman" w:cs="Times New Roman"/>
            <w:color w:val="000000"/>
          </w:rPr>
          <w:delText xml:space="preserve"> </w:delText>
        </w:r>
      </w:del>
      <w:ins w:id="2689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interpreted</w:t>
      </w:r>
      <w:del w:id="26899" w:author="Greg" w:date="2020-06-04T23:48:00Z">
        <w:r w:rsidRPr="000572AC" w:rsidDel="00EB1254">
          <w:rPr>
            <w:rFonts w:ascii="Times New Roman" w:eastAsia="Times New Roman" w:hAnsi="Times New Roman" w:cs="Times New Roman"/>
            <w:color w:val="000000"/>
          </w:rPr>
          <w:delText xml:space="preserve"> </w:delText>
        </w:r>
      </w:del>
      <w:ins w:id="2690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6901" w:author="Greg" w:date="2020-06-04T23:48:00Z">
        <w:r w:rsidRPr="000572AC" w:rsidDel="00EB1254">
          <w:rPr>
            <w:rFonts w:ascii="Times New Roman" w:eastAsia="Times New Roman" w:hAnsi="Times New Roman" w:cs="Times New Roman"/>
            <w:color w:val="000000"/>
          </w:rPr>
          <w:delText xml:space="preserve"> </w:delText>
        </w:r>
      </w:del>
      <w:ins w:id="2690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26903" w:author="Greg" w:date="2020-06-04T23:48:00Z">
        <w:r w:rsidRPr="000572AC" w:rsidDel="00EB1254">
          <w:rPr>
            <w:rFonts w:ascii="Times New Roman" w:eastAsia="Times New Roman" w:hAnsi="Times New Roman" w:cs="Times New Roman"/>
            <w:color w:val="000000"/>
          </w:rPr>
          <w:delText xml:space="preserve"> </w:delText>
        </w:r>
      </w:del>
      <w:ins w:id="2690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way,</w:t>
      </w:r>
      <w:del w:id="26905" w:author="Greg" w:date="2020-06-04T23:48:00Z">
        <w:r w:rsidRPr="000572AC" w:rsidDel="00EB1254">
          <w:rPr>
            <w:rFonts w:ascii="Times New Roman" w:eastAsia="Times New Roman" w:hAnsi="Times New Roman" w:cs="Times New Roman"/>
            <w:color w:val="000000"/>
          </w:rPr>
          <w:delText xml:space="preserve"> </w:delText>
        </w:r>
      </w:del>
      <w:ins w:id="2690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26907" w:author="Greg" w:date="2020-06-04T23:48:00Z">
        <w:r w:rsidRPr="000572AC" w:rsidDel="00EB1254">
          <w:rPr>
            <w:rFonts w:ascii="Times New Roman" w:eastAsia="Times New Roman" w:hAnsi="Times New Roman" w:cs="Times New Roman"/>
            <w:color w:val="000000"/>
          </w:rPr>
          <w:delText xml:space="preserve"> </w:delText>
        </w:r>
      </w:del>
      <w:ins w:id="26908"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Dunash</w:t>
      </w:r>
      <w:proofErr w:type="spellEnd"/>
      <w:del w:id="26909" w:author="Greg" w:date="2020-06-04T23:48:00Z">
        <w:r w:rsidRPr="000572AC" w:rsidDel="00EB1254">
          <w:rPr>
            <w:rFonts w:ascii="Times New Roman" w:eastAsia="Times New Roman" w:hAnsi="Times New Roman" w:cs="Times New Roman"/>
            <w:color w:val="000000"/>
          </w:rPr>
          <w:delText xml:space="preserve"> </w:delText>
        </w:r>
      </w:del>
      <w:ins w:id="2691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(pp.</w:t>
      </w:r>
      <w:del w:id="26911" w:author="Greg" w:date="2020-06-04T23:48:00Z">
        <w:r w:rsidRPr="000572AC" w:rsidDel="00EB1254">
          <w:rPr>
            <w:rFonts w:ascii="Times New Roman" w:eastAsia="Times New Roman" w:hAnsi="Times New Roman" w:cs="Times New Roman"/>
            <w:color w:val="000000"/>
          </w:rPr>
          <w:delText xml:space="preserve"> </w:delText>
        </w:r>
      </w:del>
      <w:ins w:id="2691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63f.)</w:t>
      </w:r>
      <w:del w:id="26913" w:author="Greg" w:date="2020-06-04T23:48:00Z">
        <w:r w:rsidRPr="000572AC" w:rsidDel="00EB1254">
          <w:rPr>
            <w:rFonts w:ascii="Times New Roman" w:eastAsia="Times New Roman" w:hAnsi="Times New Roman" w:cs="Times New Roman"/>
            <w:color w:val="000000"/>
          </w:rPr>
          <w:delText xml:space="preserve"> </w:delText>
        </w:r>
      </w:del>
      <w:ins w:id="2691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interpreted</w:t>
      </w:r>
      <w:del w:id="26915" w:author="Greg" w:date="2020-06-04T23:48:00Z">
        <w:r w:rsidRPr="000572AC" w:rsidDel="00EB1254">
          <w:rPr>
            <w:rFonts w:ascii="Times New Roman" w:eastAsia="Times New Roman" w:hAnsi="Times New Roman" w:cs="Times New Roman"/>
            <w:color w:val="000000"/>
          </w:rPr>
          <w:delText xml:space="preserve"> </w:delText>
        </w:r>
      </w:del>
      <w:ins w:id="2691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26917" w:author="Greg" w:date="2020-06-04T23:48:00Z">
        <w:r w:rsidRPr="000572AC" w:rsidDel="00EB1254">
          <w:rPr>
            <w:rFonts w:ascii="Times New Roman" w:eastAsia="Times New Roman" w:hAnsi="Times New Roman" w:cs="Times New Roman"/>
            <w:color w:val="000000"/>
          </w:rPr>
          <w:delText xml:space="preserve"> </w:delText>
        </w:r>
      </w:del>
      <w:ins w:id="2691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6919" w:author="Greg" w:date="2020-06-04T23:48:00Z">
        <w:r w:rsidRPr="000572AC" w:rsidDel="00EB1254">
          <w:rPr>
            <w:rFonts w:ascii="Times New Roman" w:eastAsia="Times New Roman" w:hAnsi="Times New Roman" w:cs="Times New Roman"/>
            <w:color w:val="000000"/>
          </w:rPr>
          <w:delText xml:space="preserve"> </w:delText>
        </w:r>
      </w:del>
      <w:ins w:id="2692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(Prov.</w:t>
      </w:r>
      <w:del w:id="26921" w:author="Greg" w:date="2020-06-04T23:48:00Z">
        <w:r w:rsidRPr="000572AC" w:rsidDel="00EB1254">
          <w:rPr>
            <w:rFonts w:ascii="Times New Roman" w:eastAsia="Times New Roman" w:hAnsi="Times New Roman" w:cs="Times New Roman"/>
            <w:color w:val="000000"/>
          </w:rPr>
          <w:delText xml:space="preserve"> </w:delText>
        </w:r>
      </w:del>
      <w:ins w:id="2692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22:6):</w:t>
      </w:r>
      <w:del w:id="26923" w:author="Greg" w:date="2020-06-04T23:48:00Z">
        <w:r w:rsidRPr="000572AC" w:rsidDel="00EB1254">
          <w:rPr>
            <w:rFonts w:ascii="Times New Roman" w:eastAsia="Times New Roman" w:hAnsi="Times New Roman" w:cs="Times New Roman"/>
            <w:color w:val="000000"/>
          </w:rPr>
          <w:delText xml:space="preserve"> </w:delText>
        </w:r>
      </w:del>
      <w:ins w:id="2692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“Train</w:t>
      </w:r>
      <w:del w:id="26925" w:author="Greg" w:date="2020-06-04T23:48:00Z">
        <w:r w:rsidRPr="000572AC" w:rsidDel="00EB1254">
          <w:rPr>
            <w:rFonts w:ascii="Times New Roman" w:eastAsia="Times New Roman" w:hAnsi="Times New Roman" w:cs="Times New Roman"/>
            <w:color w:val="000000"/>
          </w:rPr>
          <w:delText> </w:delText>
        </w:r>
      </w:del>
      <w:ins w:id="2692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(חנך)</w:t>
      </w:r>
      <w:del w:id="26927" w:author="Greg" w:date="2020-06-04T23:48:00Z">
        <w:r w:rsidRPr="000572AC" w:rsidDel="00EB1254">
          <w:rPr>
            <w:rFonts w:ascii="Times New Roman" w:eastAsia="Times New Roman" w:hAnsi="Times New Roman" w:cs="Times New Roman"/>
            <w:color w:val="000000"/>
            <w:rtl/>
            <w:lang w:bidi="he-IL"/>
          </w:rPr>
          <w:delText> </w:delText>
        </w:r>
      </w:del>
      <w:ins w:id="26928"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a</w:t>
      </w:r>
      <w:del w:id="26929" w:author="Greg" w:date="2020-06-04T23:48:00Z">
        <w:r w:rsidRPr="000572AC" w:rsidDel="00EB1254">
          <w:rPr>
            <w:rFonts w:ascii="Times New Roman" w:eastAsia="Times New Roman" w:hAnsi="Times New Roman" w:cs="Times New Roman"/>
            <w:color w:val="000000"/>
          </w:rPr>
          <w:delText xml:space="preserve"> </w:delText>
        </w:r>
      </w:del>
      <w:ins w:id="2693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w:t>
      </w:r>
      <w:del w:id="26931" w:author="Greg" w:date="2020-06-04T23:48:00Z">
        <w:r w:rsidRPr="000572AC" w:rsidDel="00EB1254">
          <w:rPr>
            <w:rFonts w:ascii="Times New Roman" w:eastAsia="Times New Roman" w:hAnsi="Times New Roman" w:cs="Times New Roman"/>
            <w:color w:val="000000"/>
          </w:rPr>
          <w:delText xml:space="preserve"> </w:delText>
        </w:r>
      </w:del>
      <w:ins w:id="2693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according</w:t>
      </w:r>
      <w:del w:id="26933" w:author="Greg" w:date="2020-06-04T23:48:00Z">
        <w:r w:rsidRPr="000572AC" w:rsidDel="00EB1254">
          <w:rPr>
            <w:rFonts w:ascii="Times New Roman" w:eastAsia="Times New Roman" w:hAnsi="Times New Roman" w:cs="Times New Roman"/>
            <w:color w:val="000000"/>
          </w:rPr>
          <w:delText xml:space="preserve"> </w:delText>
        </w:r>
      </w:del>
      <w:ins w:id="2693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6935" w:author="Greg" w:date="2020-06-04T23:48:00Z">
        <w:r w:rsidRPr="000572AC" w:rsidDel="00EB1254">
          <w:rPr>
            <w:rFonts w:ascii="Times New Roman" w:eastAsia="Times New Roman" w:hAnsi="Times New Roman" w:cs="Times New Roman"/>
            <w:color w:val="000000"/>
          </w:rPr>
          <w:delText xml:space="preserve"> </w:delText>
        </w:r>
      </w:del>
      <w:ins w:id="2693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26937" w:author="Greg" w:date="2020-06-04T23:48:00Z">
        <w:r w:rsidRPr="000572AC" w:rsidDel="00EB1254">
          <w:rPr>
            <w:rFonts w:ascii="Times New Roman" w:eastAsia="Times New Roman" w:hAnsi="Times New Roman" w:cs="Times New Roman"/>
            <w:color w:val="000000"/>
          </w:rPr>
          <w:delText xml:space="preserve"> </w:delText>
        </w:r>
      </w:del>
      <w:ins w:id="2693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way”;</w:t>
      </w:r>
      <w:del w:id="26939" w:author="Greg" w:date="2020-06-04T23:48:00Z">
        <w:r w:rsidRPr="000572AC" w:rsidDel="00EB1254">
          <w:rPr>
            <w:rFonts w:ascii="Times New Roman" w:eastAsia="Times New Roman" w:hAnsi="Times New Roman" w:cs="Times New Roman"/>
            <w:color w:val="000000"/>
          </w:rPr>
          <w:delText xml:space="preserve"> </w:delText>
        </w:r>
      </w:del>
      <w:ins w:id="2694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941" w:author="Greg" w:date="2020-06-04T23:48:00Z">
        <w:r w:rsidRPr="000572AC" w:rsidDel="00EB1254">
          <w:rPr>
            <w:rFonts w:ascii="Times New Roman" w:eastAsia="Times New Roman" w:hAnsi="Times New Roman" w:cs="Times New Roman"/>
            <w:color w:val="000000"/>
          </w:rPr>
          <w:delText xml:space="preserve"> </w:delText>
        </w:r>
      </w:del>
      <w:ins w:id="2694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chaph</w:t>
      </w:r>
      <w:proofErr w:type="spellEnd"/>
      <w:r w:rsidRPr="000572AC">
        <w:rPr>
          <w:rFonts w:ascii="Times New Roman" w:eastAsia="Times New Roman" w:hAnsi="Times New Roman" w:cs="Times New Roman"/>
          <w:color w:val="000000"/>
        </w:rPr>
        <w:t>”</w:t>
      </w:r>
      <w:del w:id="26943" w:author="Greg" w:date="2020-06-04T23:48:00Z">
        <w:r w:rsidRPr="000572AC" w:rsidDel="00EB1254">
          <w:rPr>
            <w:rFonts w:ascii="Times New Roman" w:eastAsia="Times New Roman" w:hAnsi="Times New Roman" w:cs="Times New Roman"/>
            <w:color w:val="000000"/>
          </w:rPr>
          <w:delText xml:space="preserve"> </w:delText>
        </w:r>
      </w:del>
      <w:ins w:id="2694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945" w:author="Greg" w:date="2020-06-04T23:48:00Z">
        <w:r w:rsidRPr="000572AC" w:rsidDel="00EB1254">
          <w:rPr>
            <w:rFonts w:ascii="Times New Roman" w:eastAsia="Times New Roman" w:hAnsi="Times New Roman" w:cs="Times New Roman"/>
            <w:color w:val="000000"/>
          </w:rPr>
          <w:delText> </w:delText>
        </w:r>
      </w:del>
      <w:ins w:id="26946"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tl/>
          <w:lang w:bidi="he-IL"/>
        </w:rPr>
        <w:t>חוֹנָך</w:t>
      </w:r>
      <w:proofErr w:type="spellEnd"/>
      <w:r w:rsidRPr="000572AC">
        <w:rPr>
          <w:rFonts w:ascii="Times New Roman" w:eastAsia="Times New Roman" w:hAnsi="Times New Roman" w:cs="Times New Roman"/>
          <w:color w:val="000000"/>
          <w:rtl/>
          <w:lang w:bidi="he-IL"/>
        </w:rPr>
        <w:t>ְ</w:t>
      </w:r>
      <w:del w:id="26947" w:author="Greg" w:date="2020-06-04T23:48:00Z">
        <w:r w:rsidRPr="000572AC" w:rsidDel="00EB1254">
          <w:rPr>
            <w:rFonts w:ascii="Times New Roman" w:eastAsia="Times New Roman" w:hAnsi="Times New Roman" w:cs="Times New Roman"/>
            <w:color w:val="000000"/>
            <w:rtl/>
            <w:lang w:bidi="he-IL"/>
          </w:rPr>
          <w:delText> </w:delText>
        </w:r>
      </w:del>
      <w:ins w:id="26948" w:author="Greg" w:date="2020-06-04T23:48:00Z">
        <w:r w:rsidR="00EB1254">
          <w:rPr>
            <w:rFonts w:ascii="Times New Roman" w:eastAsia="Times New Roman" w:hAnsi="Times New Roman" w:cs="Times New Roman"/>
            <w:color w:val="000000"/>
            <w:lang w:bidi="he-IL"/>
          </w:rPr>
          <w:t xml:space="preserve"> </w:t>
        </w:r>
      </w:ins>
      <w:r w:rsidRPr="000572AC">
        <w:rPr>
          <w:rFonts w:ascii="Times New Roman" w:eastAsia="Times New Roman" w:hAnsi="Times New Roman" w:cs="Times New Roman"/>
          <w:color w:val="000000"/>
        </w:rPr>
        <w:t>is</w:t>
      </w:r>
      <w:del w:id="26949" w:author="Greg" w:date="2020-06-04T23:48:00Z">
        <w:r w:rsidRPr="000572AC" w:rsidDel="00EB1254">
          <w:rPr>
            <w:rFonts w:ascii="Times New Roman" w:eastAsia="Times New Roman" w:hAnsi="Times New Roman" w:cs="Times New Roman"/>
            <w:color w:val="000000"/>
          </w:rPr>
          <w:delText xml:space="preserve"> </w:delText>
        </w:r>
      </w:del>
      <w:ins w:id="2695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26951" w:author="Greg" w:date="2020-06-04T23:48:00Z">
        <w:r w:rsidRPr="000572AC" w:rsidDel="00EB1254">
          <w:rPr>
            <w:rFonts w:ascii="Times New Roman" w:eastAsia="Times New Roman" w:hAnsi="Times New Roman" w:cs="Times New Roman"/>
            <w:color w:val="000000"/>
          </w:rPr>
          <w:delText xml:space="preserve"> </w:delText>
        </w:r>
      </w:del>
      <w:ins w:id="2695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radical</w:t>
      </w:r>
      <w:del w:id="26953" w:author="Greg" w:date="2020-06-04T23:48:00Z">
        <w:r w:rsidRPr="000572AC" w:rsidDel="00EB1254">
          <w:rPr>
            <w:rFonts w:ascii="Times New Roman" w:eastAsia="Times New Roman" w:hAnsi="Times New Roman" w:cs="Times New Roman"/>
            <w:color w:val="000000"/>
          </w:rPr>
          <w:delText xml:space="preserve"> </w:delText>
        </w:r>
      </w:del>
      <w:ins w:id="2695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26955" w:author="Greg" w:date="2020-06-04T23:48:00Z">
        <w:r w:rsidRPr="000572AC" w:rsidDel="00EB1254">
          <w:rPr>
            <w:rFonts w:ascii="Times New Roman" w:eastAsia="Times New Roman" w:hAnsi="Times New Roman" w:cs="Times New Roman"/>
            <w:color w:val="000000"/>
          </w:rPr>
          <w:delText xml:space="preserve"> </w:delText>
        </w:r>
      </w:del>
      <w:ins w:id="2695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26957" w:author="Greg" w:date="2020-06-04T23:48:00Z">
        <w:r w:rsidRPr="000572AC" w:rsidDel="00EB1254">
          <w:rPr>
            <w:rFonts w:ascii="Times New Roman" w:eastAsia="Times New Roman" w:hAnsi="Times New Roman" w:cs="Times New Roman"/>
            <w:color w:val="000000"/>
          </w:rPr>
          <w:delText xml:space="preserve"> </w:delText>
        </w:r>
      </w:del>
      <w:ins w:id="2695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proofErr w:type="spellStart"/>
      <w:r w:rsidRPr="000572AC">
        <w:rPr>
          <w:rFonts w:ascii="Times New Roman" w:eastAsia="Times New Roman" w:hAnsi="Times New Roman" w:cs="Times New Roman"/>
          <w:color w:val="000000"/>
        </w:rPr>
        <w:t>chaph</w:t>
      </w:r>
      <w:proofErr w:type="spellEnd"/>
      <w:r w:rsidRPr="000572AC">
        <w:rPr>
          <w:rFonts w:ascii="Times New Roman" w:eastAsia="Times New Roman" w:hAnsi="Times New Roman" w:cs="Times New Roman"/>
          <w:color w:val="000000"/>
        </w:rPr>
        <w:t>”</w:t>
      </w:r>
      <w:del w:id="26959" w:author="Greg" w:date="2020-06-04T23:48:00Z">
        <w:r w:rsidRPr="000572AC" w:rsidDel="00EB1254">
          <w:rPr>
            <w:rFonts w:ascii="Times New Roman" w:eastAsia="Times New Roman" w:hAnsi="Times New Roman" w:cs="Times New Roman"/>
            <w:color w:val="000000"/>
          </w:rPr>
          <w:delText xml:space="preserve"> </w:delText>
        </w:r>
      </w:del>
      <w:ins w:id="2696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26961" w:author="Greg" w:date="2020-06-04T23:48:00Z">
        <w:r w:rsidRPr="000572AC" w:rsidDel="00EB1254">
          <w:rPr>
            <w:rFonts w:ascii="Times New Roman" w:eastAsia="Times New Roman" w:hAnsi="Times New Roman" w:cs="Times New Roman"/>
            <w:color w:val="000000"/>
          </w:rPr>
          <w:delText> </w:delText>
        </w:r>
      </w:del>
      <w:ins w:id="2696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חֲנֽךְ</w:t>
      </w:r>
      <w:r w:rsidRPr="000572AC">
        <w:rPr>
          <w:rFonts w:ascii="Times New Roman" w:eastAsia="Times New Roman" w:hAnsi="Times New Roman" w:cs="Times New Roman"/>
          <w:color w:val="000000"/>
        </w:rPr>
        <w:t>,</w:t>
      </w:r>
      <w:del w:id="26963" w:author="Greg" w:date="2020-06-04T23:48:00Z">
        <w:r w:rsidRPr="000572AC" w:rsidDel="00EB1254">
          <w:rPr>
            <w:rFonts w:ascii="Times New Roman" w:eastAsia="Times New Roman" w:hAnsi="Times New Roman" w:cs="Times New Roman"/>
            <w:color w:val="000000"/>
          </w:rPr>
          <w:delText xml:space="preserve"> </w:delText>
        </w:r>
      </w:del>
      <w:ins w:id="2696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train.</w:t>
      </w:r>
      <w:del w:id="26965" w:author="Greg" w:date="2020-06-04T23:48:00Z">
        <w:r w:rsidRPr="000572AC" w:rsidDel="00EB1254">
          <w:rPr>
            <w:rFonts w:ascii="Times New Roman" w:eastAsia="Times New Roman" w:hAnsi="Times New Roman" w:cs="Times New Roman"/>
            <w:color w:val="000000"/>
          </w:rPr>
          <w:delText> </w:delText>
        </w:r>
      </w:del>
      <w:ins w:id="26966" w:author="Greg" w:date="2020-06-04T23:48:00Z">
        <w:r w:rsidR="00EB1254">
          <w:rPr>
            <w:rFonts w:ascii="Times New Roman" w:eastAsia="Times New Roman" w:hAnsi="Times New Roman" w:cs="Times New Roman"/>
            <w:color w:val="000000"/>
          </w:rPr>
          <w:t xml:space="preserve"> </w:t>
        </w:r>
      </w:ins>
    </w:p>
    <w:p w14:paraId="0E98E50C" w14:textId="5F09FD9B" w:rsidR="000572AC" w:rsidRPr="000572AC" w:rsidRDefault="000572AC" w:rsidP="00B90E90">
      <w:pPr>
        <w:widowControl w:val="0"/>
        <w:rPr>
          <w:rFonts w:ascii="Times New Roman" w:eastAsia="Times New Roman" w:hAnsi="Times New Roman" w:cs="Times New Roman"/>
          <w:color w:val="000000"/>
        </w:rPr>
      </w:pPr>
      <w:del w:id="26967" w:author="Greg" w:date="2020-06-04T23:48:00Z">
        <w:r w:rsidRPr="000572AC" w:rsidDel="00EB1254">
          <w:rPr>
            <w:rFonts w:ascii="Times New Roman" w:eastAsia="Times New Roman" w:hAnsi="Times New Roman" w:cs="Times New Roman"/>
            <w:color w:val="000000"/>
          </w:rPr>
          <w:delText> </w:delText>
        </w:r>
      </w:del>
      <w:ins w:id="26968" w:author="Greg" w:date="2020-06-04T23:48:00Z">
        <w:r w:rsidR="00EB1254">
          <w:rPr>
            <w:rFonts w:ascii="Times New Roman" w:eastAsia="Times New Roman" w:hAnsi="Times New Roman" w:cs="Times New Roman"/>
            <w:color w:val="000000"/>
          </w:rPr>
          <w:t xml:space="preserve"> </w:t>
        </w:r>
      </w:ins>
    </w:p>
    <w:p w14:paraId="1A97B482" w14:textId="448A4B1F" w:rsidR="000572AC" w:rsidRDefault="000572AC" w:rsidP="00B90E90">
      <w:pPr>
        <w:widowControl w:val="0"/>
        <w:pBdr>
          <w:bottom w:val="double" w:sz="6" w:space="1" w:color="auto"/>
        </w:pBdr>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You</w:t>
      </w:r>
      <w:del w:id="26969" w:author="Greg" w:date="2020-06-04T23:48:00Z">
        <w:r w:rsidRPr="000572AC" w:rsidDel="00EB1254">
          <w:rPr>
            <w:rFonts w:ascii="Times New Roman" w:eastAsia="Times New Roman" w:hAnsi="Times New Roman" w:cs="Times New Roman"/>
            <w:b/>
            <w:bCs/>
            <w:color w:val="000000"/>
          </w:rPr>
          <w:delText xml:space="preserve"> </w:delText>
        </w:r>
      </w:del>
      <w:ins w:id="26970"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have</w:t>
      </w:r>
      <w:del w:id="26971" w:author="Greg" w:date="2020-06-04T23:48:00Z">
        <w:r w:rsidRPr="000572AC" w:rsidDel="00EB1254">
          <w:rPr>
            <w:rFonts w:ascii="Times New Roman" w:eastAsia="Times New Roman" w:hAnsi="Times New Roman" w:cs="Times New Roman"/>
            <w:b/>
            <w:bCs/>
            <w:color w:val="000000"/>
          </w:rPr>
          <w:delText xml:space="preserve"> </w:delText>
        </w:r>
      </w:del>
      <w:ins w:id="26972"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put</w:t>
      </w:r>
      <w:del w:id="26973" w:author="Greg" w:date="2020-06-04T23:48:00Z">
        <w:r w:rsidRPr="000572AC" w:rsidDel="00EB1254">
          <w:rPr>
            <w:rFonts w:ascii="Times New Roman" w:eastAsia="Times New Roman" w:hAnsi="Times New Roman" w:cs="Times New Roman"/>
            <w:b/>
            <w:bCs/>
            <w:color w:val="000000"/>
          </w:rPr>
          <w:delText xml:space="preserve"> </w:delText>
        </w:r>
      </w:del>
      <w:ins w:id="26974"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them</w:t>
      </w:r>
      <w:del w:id="26975" w:author="Greg" w:date="2020-06-04T23:48:00Z">
        <w:r w:rsidRPr="000572AC" w:rsidDel="00EB1254">
          <w:rPr>
            <w:rFonts w:ascii="Times New Roman" w:eastAsia="Times New Roman" w:hAnsi="Times New Roman" w:cs="Times New Roman"/>
            <w:b/>
            <w:bCs/>
            <w:color w:val="000000"/>
          </w:rPr>
          <w:delText xml:space="preserve"> </w:delText>
        </w:r>
      </w:del>
      <w:ins w:id="26976"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w:t>
      </w:r>
      <w:del w:id="26977" w:author="Greg" w:date="2020-06-04T23:48:00Z">
        <w:r w:rsidRPr="000572AC" w:rsidDel="00EB1254">
          <w:rPr>
            <w:rFonts w:ascii="Times New Roman" w:eastAsia="Times New Roman" w:hAnsi="Times New Roman" w:cs="Times New Roman"/>
            <w:b/>
            <w:bCs/>
            <w:color w:val="000000"/>
          </w:rPr>
          <w:delText xml:space="preserve"> </w:delText>
        </w:r>
      </w:del>
      <w:ins w:id="26978"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shame</w:t>
      </w:r>
      <w:del w:id="26979" w:author="Greg" w:date="2020-06-04T23:48:00Z">
        <w:r w:rsidRPr="000572AC" w:rsidDel="00EB1254">
          <w:rPr>
            <w:rFonts w:ascii="Times New Roman" w:eastAsia="Times New Roman" w:hAnsi="Times New Roman" w:cs="Times New Roman"/>
            <w:color w:val="000000"/>
          </w:rPr>
          <w:delText> </w:delText>
        </w:r>
      </w:del>
      <w:ins w:id="2698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6981" w:author="Greg" w:date="2020-06-04T23:48:00Z">
        <w:r w:rsidRPr="000572AC" w:rsidDel="00EB1254">
          <w:rPr>
            <w:rFonts w:ascii="Times New Roman" w:eastAsia="Times New Roman" w:hAnsi="Times New Roman" w:cs="Times New Roman"/>
            <w:color w:val="000000"/>
          </w:rPr>
          <w:delText xml:space="preserve"> </w:delText>
        </w:r>
      </w:del>
      <w:ins w:id="2698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w:t>
      </w:r>
      <w:del w:id="26983" w:author="Greg" w:date="2020-06-04T23:48:00Z">
        <w:r w:rsidRPr="000572AC" w:rsidDel="00EB1254">
          <w:rPr>
            <w:rFonts w:ascii="Times New Roman" w:eastAsia="Times New Roman" w:hAnsi="Times New Roman" w:cs="Times New Roman"/>
            <w:color w:val="000000"/>
          </w:rPr>
          <w:delText xml:space="preserve"> </w:delText>
        </w:r>
      </w:del>
      <w:ins w:id="2698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Lord,</w:t>
      </w:r>
      <w:del w:id="26985" w:author="Greg" w:date="2020-06-04T23:48:00Z">
        <w:r w:rsidRPr="000572AC" w:rsidDel="00EB1254">
          <w:rPr>
            <w:rFonts w:ascii="Times New Roman" w:eastAsia="Times New Roman" w:hAnsi="Times New Roman" w:cs="Times New Roman"/>
            <w:color w:val="000000"/>
          </w:rPr>
          <w:delText xml:space="preserve"> </w:delText>
        </w:r>
      </w:del>
      <w:ins w:id="2698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6987" w:author="Greg" w:date="2020-06-04T23:48:00Z">
        <w:r w:rsidRPr="000572AC" w:rsidDel="00EB1254">
          <w:rPr>
            <w:rFonts w:ascii="Times New Roman" w:eastAsia="Times New Roman" w:hAnsi="Times New Roman" w:cs="Times New Roman"/>
            <w:color w:val="000000"/>
          </w:rPr>
          <w:delText xml:space="preserve"> </w:delText>
        </w:r>
      </w:del>
      <w:ins w:id="2698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put</w:t>
      </w:r>
      <w:del w:id="26989" w:author="Greg" w:date="2020-06-04T23:48:00Z">
        <w:r w:rsidRPr="000572AC" w:rsidDel="00EB1254">
          <w:rPr>
            <w:rFonts w:ascii="Times New Roman" w:eastAsia="Times New Roman" w:hAnsi="Times New Roman" w:cs="Times New Roman"/>
            <w:color w:val="000000"/>
          </w:rPr>
          <w:delText xml:space="preserve"> </w:delText>
        </w:r>
      </w:del>
      <w:ins w:id="2699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26991" w:author="Greg" w:date="2020-06-04T23:48:00Z">
        <w:r w:rsidRPr="000572AC" w:rsidDel="00EB1254">
          <w:rPr>
            <w:rFonts w:ascii="Times New Roman" w:eastAsia="Times New Roman" w:hAnsi="Times New Roman" w:cs="Times New Roman"/>
            <w:color w:val="000000"/>
          </w:rPr>
          <w:delText xml:space="preserve"> </w:delText>
        </w:r>
      </w:del>
      <w:ins w:id="2699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26993" w:author="Greg" w:date="2020-06-04T23:48:00Z">
        <w:r w:rsidRPr="000572AC" w:rsidDel="00EB1254">
          <w:rPr>
            <w:rFonts w:ascii="Times New Roman" w:eastAsia="Times New Roman" w:hAnsi="Times New Roman" w:cs="Times New Roman"/>
            <w:color w:val="000000"/>
          </w:rPr>
          <w:delText xml:space="preserve"> </w:delText>
        </w:r>
      </w:del>
      <w:ins w:id="2699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enemies</w:t>
      </w:r>
      <w:del w:id="26995" w:author="Greg" w:date="2020-06-04T23:48:00Z">
        <w:r w:rsidRPr="000572AC" w:rsidDel="00EB1254">
          <w:rPr>
            <w:rFonts w:ascii="Times New Roman" w:eastAsia="Times New Roman" w:hAnsi="Times New Roman" w:cs="Times New Roman"/>
            <w:color w:val="000000"/>
          </w:rPr>
          <w:delText xml:space="preserve"> </w:delText>
        </w:r>
      </w:del>
      <w:ins w:id="2699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26997" w:author="Greg" w:date="2020-06-04T23:48:00Z">
        <w:r w:rsidRPr="000572AC" w:rsidDel="00EB1254">
          <w:rPr>
            <w:rFonts w:ascii="Times New Roman" w:eastAsia="Times New Roman" w:hAnsi="Times New Roman" w:cs="Times New Roman"/>
            <w:color w:val="000000"/>
          </w:rPr>
          <w:delText xml:space="preserve"> </w:delText>
        </w:r>
      </w:del>
      <w:ins w:id="2699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shame,</w:t>
      </w:r>
      <w:del w:id="26999" w:author="Greg" w:date="2020-06-04T23:48:00Z">
        <w:r w:rsidRPr="000572AC" w:rsidDel="00EB1254">
          <w:rPr>
            <w:rFonts w:ascii="Times New Roman" w:eastAsia="Times New Roman" w:hAnsi="Times New Roman" w:cs="Times New Roman"/>
            <w:color w:val="000000"/>
          </w:rPr>
          <w:delText xml:space="preserve"> </w:delText>
        </w:r>
      </w:del>
      <w:ins w:id="27000"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27001" w:author="Greg" w:date="2020-06-04T23:48:00Z">
        <w:r w:rsidRPr="000572AC" w:rsidDel="00EB1254">
          <w:rPr>
            <w:rFonts w:ascii="Times New Roman" w:eastAsia="Times New Roman" w:hAnsi="Times New Roman" w:cs="Times New Roman"/>
            <w:color w:val="000000"/>
          </w:rPr>
          <w:delText xml:space="preserve"> </w:delText>
        </w:r>
      </w:del>
      <w:ins w:id="27002"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You</w:t>
      </w:r>
      <w:del w:id="27003" w:author="Greg" w:date="2020-06-04T23:48:00Z">
        <w:r w:rsidRPr="000572AC" w:rsidDel="00EB1254">
          <w:rPr>
            <w:rFonts w:ascii="Times New Roman" w:eastAsia="Times New Roman" w:hAnsi="Times New Roman" w:cs="Times New Roman"/>
            <w:color w:val="000000"/>
          </w:rPr>
          <w:delText xml:space="preserve"> </w:delText>
        </w:r>
      </w:del>
      <w:ins w:id="27004"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27005" w:author="Greg" w:date="2020-06-04T23:48:00Z">
        <w:r w:rsidRPr="000572AC" w:rsidDel="00EB1254">
          <w:rPr>
            <w:rFonts w:ascii="Times New Roman" w:eastAsia="Times New Roman" w:hAnsi="Times New Roman" w:cs="Times New Roman"/>
            <w:color w:val="000000"/>
          </w:rPr>
          <w:delText xml:space="preserve"> </w:delText>
        </w:r>
      </w:del>
      <w:ins w:id="27006"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rejected</w:t>
      </w:r>
      <w:del w:id="27007" w:author="Greg" w:date="2020-06-04T23:48:00Z">
        <w:r w:rsidRPr="000572AC" w:rsidDel="00EB1254">
          <w:rPr>
            <w:rFonts w:ascii="Times New Roman" w:eastAsia="Times New Roman" w:hAnsi="Times New Roman" w:cs="Times New Roman"/>
            <w:color w:val="000000"/>
          </w:rPr>
          <w:delText xml:space="preserve"> </w:delText>
        </w:r>
      </w:del>
      <w:ins w:id="27008"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them.</w:t>
      </w:r>
    </w:p>
    <w:p w14:paraId="6D1CF63E" w14:textId="77777777" w:rsidR="00CD2BF5" w:rsidRDefault="00CD2BF5" w:rsidP="00B90E90">
      <w:pPr>
        <w:widowControl w:val="0"/>
        <w:pBdr>
          <w:bottom w:val="double" w:sz="6" w:space="1" w:color="auto"/>
        </w:pBdr>
        <w:rPr>
          <w:rFonts w:ascii="Times New Roman" w:eastAsia="Times New Roman" w:hAnsi="Times New Roman" w:cs="Times New Roman"/>
          <w:color w:val="000000"/>
        </w:rPr>
      </w:pPr>
    </w:p>
    <w:p w14:paraId="6DA0A78A" w14:textId="0870BA48" w:rsidR="000572AC" w:rsidRPr="000572AC" w:rsidRDefault="000572AC" w:rsidP="00B90E90">
      <w:pPr>
        <w:widowControl w:val="0"/>
        <w:rPr>
          <w:rFonts w:ascii="Times New Roman" w:eastAsia="Times New Roman" w:hAnsi="Times New Roman" w:cs="Times New Roman"/>
          <w:color w:val="000000"/>
        </w:rPr>
      </w:pPr>
      <w:del w:id="27009" w:author="Greg" w:date="2020-06-04T23:48:00Z">
        <w:r w:rsidRPr="000572AC" w:rsidDel="00EB1254">
          <w:rPr>
            <w:rFonts w:ascii="Times New Roman" w:eastAsia="Times New Roman" w:hAnsi="Times New Roman" w:cs="Times New Roman"/>
            <w:color w:val="000000"/>
          </w:rPr>
          <w:delText> </w:delText>
        </w:r>
      </w:del>
      <w:ins w:id="27010" w:author="Greg" w:date="2020-06-04T23:48:00Z">
        <w:r w:rsidR="00EB1254">
          <w:rPr>
            <w:rFonts w:ascii="Times New Roman" w:eastAsia="Times New Roman" w:hAnsi="Times New Roman" w:cs="Times New Roman"/>
            <w:color w:val="000000"/>
          </w:rPr>
          <w:t xml:space="preserve"> </w:t>
        </w:r>
      </w:ins>
    </w:p>
    <w:p w14:paraId="3A07CAD1" w14:textId="77777777" w:rsidR="00BC1F17" w:rsidRDefault="00BC1F17">
      <w:pPr>
        <w:rPr>
          <w:ins w:id="27011" w:author="Greg" w:date="2020-06-04T23:23:00Z"/>
          <w:rFonts w:ascii="Times New Roman" w:eastAsia="Times New Roman" w:hAnsi="Times New Roman" w:cs="Times New Roman"/>
          <w:b/>
          <w:kern w:val="36"/>
          <w:sz w:val="28"/>
          <w:szCs w:val="28"/>
          <w:lang w:val="en-AU"/>
        </w:rPr>
      </w:pPr>
      <w:ins w:id="27012" w:author="Greg" w:date="2020-06-04T23:23:00Z">
        <w:r>
          <w:rPr>
            <w:lang w:val="en-AU"/>
          </w:rPr>
          <w:br w:type="page"/>
        </w:r>
      </w:ins>
    </w:p>
    <w:p w14:paraId="474839B7" w14:textId="541F47C4" w:rsidR="000572AC" w:rsidRPr="000572AC" w:rsidRDefault="000572AC" w:rsidP="00DE2A79">
      <w:pPr>
        <w:pStyle w:val="seder1"/>
        <w:pPrChange w:id="27013" w:author="Greg" w:date="2020-06-04T23:32:00Z">
          <w:pPr>
            <w:pStyle w:val="seder1"/>
          </w:pPr>
        </w:pPrChange>
      </w:pPr>
      <w:r w:rsidRPr="000572AC">
        <w:rPr>
          <w:lang w:val="en-AU"/>
        </w:rPr>
        <w:lastRenderedPageBreak/>
        <w:t>Meditation</w:t>
      </w:r>
      <w:del w:id="27014" w:author="Greg" w:date="2020-06-04T23:48:00Z">
        <w:r w:rsidRPr="000572AC" w:rsidDel="00EB1254">
          <w:rPr>
            <w:lang w:val="en-AU"/>
          </w:rPr>
          <w:delText xml:space="preserve"> </w:delText>
        </w:r>
      </w:del>
      <w:ins w:id="27015" w:author="Greg" w:date="2020-06-04T23:48:00Z">
        <w:r w:rsidR="00EB1254">
          <w:rPr>
            <w:lang w:val="en-AU"/>
          </w:rPr>
          <w:t xml:space="preserve"> </w:t>
        </w:r>
      </w:ins>
      <w:r w:rsidRPr="000572AC">
        <w:rPr>
          <w:lang w:val="en-AU"/>
        </w:rPr>
        <w:t>from</w:t>
      </w:r>
      <w:del w:id="27016" w:author="Greg" w:date="2020-06-04T23:48:00Z">
        <w:r w:rsidRPr="000572AC" w:rsidDel="00EB1254">
          <w:rPr>
            <w:lang w:val="en-AU"/>
          </w:rPr>
          <w:delText xml:space="preserve"> </w:delText>
        </w:r>
      </w:del>
      <w:ins w:id="27017" w:author="Greg" w:date="2020-06-04T23:48:00Z">
        <w:r w:rsidR="00EB1254">
          <w:rPr>
            <w:lang w:val="en-AU"/>
          </w:rPr>
          <w:t xml:space="preserve"> </w:t>
        </w:r>
      </w:ins>
      <w:r w:rsidRPr="000572AC">
        <w:rPr>
          <w:lang w:val="en-AU"/>
        </w:rPr>
        <w:t>the</w:t>
      </w:r>
      <w:del w:id="27018" w:author="Greg" w:date="2020-06-04T23:48:00Z">
        <w:r w:rsidRPr="000572AC" w:rsidDel="00EB1254">
          <w:rPr>
            <w:lang w:val="en-AU"/>
          </w:rPr>
          <w:delText xml:space="preserve"> </w:delText>
        </w:r>
      </w:del>
      <w:ins w:id="27019" w:author="Greg" w:date="2020-06-04T23:48:00Z">
        <w:r w:rsidR="00EB1254">
          <w:rPr>
            <w:lang w:val="en-AU"/>
          </w:rPr>
          <w:t xml:space="preserve"> </w:t>
        </w:r>
      </w:ins>
      <w:r w:rsidRPr="000572AC">
        <w:rPr>
          <w:lang w:val="en-AU"/>
        </w:rPr>
        <w:t>Psalms</w:t>
      </w:r>
    </w:p>
    <w:p w14:paraId="38DB0091" w14:textId="4F11101B"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8"/>
          <w:szCs w:val="28"/>
          <w:lang w:val="en-AU"/>
        </w:rPr>
        <w:t>Psalms</w:t>
      </w:r>
      <w:del w:id="27020" w:author="Greg" w:date="2020-06-04T23:48:00Z">
        <w:r w:rsidRPr="000572AC" w:rsidDel="00EB1254">
          <w:rPr>
            <w:rFonts w:ascii="Times New Roman" w:eastAsia="Times New Roman" w:hAnsi="Times New Roman" w:cs="Times New Roman"/>
            <w:b/>
            <w:bCs/>
            <w:color w:val="000000"/>
            <w:sz w:val="28"/>
            <w:szCs w:val="28"/>
            <w:lang w:val="en-AU"/>
          </w:rPr>
          <w:delText> </w:delText>
        </w:r>
      </w:del>
      <w:ins w:id="27021" w:author="Greg" w:date="2020-06-04T23:48:00Z">
        <w:r w:rsidR="00EB1254">
          <w:rPr>
            <w:rFonts w:ascii="Times New Roman" w:eastAsia="Times New Roman" w:hAnsi="Times New Roman" w:cs="Times New Roman"/>
            <w:b/>
            <w:bCs/>
            <w:color w:val="000000"/>
            <w:sz w:val="28"/>
            <w:szCs w:val="28"/>
            <w:lang w:val="en-AU"/>
          </w:rPr>
          <w:t xml:space="preserve"> </w:t>
        </w:r>
      </w:ins>
      <w:r w:rsidRPr="000572AC">
        <w:rPr>
          <w:rFonts w:ascii="Times New Roman" w:eastAsia="Times New Roman" w:hAnsi="Times New Roman" w:cs="Times New Roman"/>
          <w:b/>
          <w:bCs/>
          <w:color w:val="000000"/>
          <w:sz w:val="28"/>
          <w:szCs w:val="28"/>
        </w:rPr>
        <w:t>‎‎53</w:t>
      </w:r>
      <w:r w:rsidRPr="000572AC">
        <w:rPr>
          <w:rFonts w:ascii="Times New Roman" w:eastAsia="Times New Roman" w:hAnsi="Times New Roman" w:cs="Times New Roman"/>
          <w:b/>
          <w:bCs/>
          <w:color w:val="000000"/>
          <w:sz w:val="28"/>
          <w:szCs w:val="28"/>
          <w:lang w:val="en-AU"/>
        </w:rPr>
        <w:t>:1-7</w:t>
      </w:r>
    </w:p>
    <w:p w14:paraId="44B18168" w14:textId="7D89362F"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lang w:val="en-AU"/>
        </w:rPr>
        <w:t>By:</w:t>
      </w:r>
      <w:del w:id="27022" w:author="Greg" w:date="2020-06-04T23:48:00Z">
        <w:r w:rsidRPr="000572AC" w:rsidDel="00EB1254">
          <w:rPr>
            <w:rFonts w:ascii="Times New Roman" w:eastAsia="Times New Roman" w:hAnsi="Times New Roman" w:cs="Times New Roman"/>
            <w:b/>
            <w:bCs/>
            <w:color w:val="000000"/>
            <w:lang w:val="en-AU"/>
          </w:rPr>
          <w:delText xml:space="preserve"> </w:delText>
        </w:r>
      </w:del>
      <w:ins w:id="27023" w:author="Greg" w:date="2020-06-04T23:48:00Z">
        <w:r w:rsidR="00EB1254">
          <w:rPr>
            <w:rFonts w:ascii="Times New Roman" w:eastAsia="Times New Roman" w:hAnsi="Times New Roman" w:cs="Times New Roman"/>
            <w:b/>
            <w:bCs/>
            <w:color w:val="000000"/>
            <w:lang w:val="en-AU"/>
          </w:rPr>
          <w:t xml:space="preserve"> </w:t>
        </w:r>
      </w:ins>
      <w:proofErr w:type="spellStart"/>
      <w:r w:rsidRPr="000572AC">
        <w:rPr>
          <w:rFonts w:ascii="Times New Roman" w:eastAsia="Times New Roman" w:hAnsi="Times New Roman" w:cs="Times New Roman"/>
          <w:b/>
          <w:bCs/>
          <w:color w:val="000000"/>
          <w:lang w:val="en-AU"/>
        </w:rPr>
        <w:t>H.Em</w:t>
      </w:r>
      <w:proofErr w:type="spellEnd"/>
      <w:r w:rsidRPr="000572AC">
        <w:rPr>
          <w:rFonts w:ascii="Times New Roman" w:eastAsia="Times New Roman" w:hAnsi="Times New Roman" w:cs="Times New Roman"/>
          <w:b/>
          <w:bCs/>
          <w:color w:val="000000"/>
          <w:lang w:val="en-AU"/>
        </w:rPr>
        <w:t>.</w:t>
      </w:r>
      <w:del w:id="27024" w:author="Greg" w:date="2020-06-04T23:48:00Z">
        <w:r w:rsidRPr="000572AC" w:rsidDel="00EB1254">
          <w:rPr>
            <w:rFonts w:ascii="Times New Roman" w:eastAsia="Times New Roman" w:hAnsi="Times New Roman" w:cs="Times New Roman"/>
            <w:b/>
            <w:bCs/>
            <w:color w:val="000000"/>
            <w:lang w:val="en-AU"/>
          </w:rPr>
          <w:delText xml:space="preserve"> </w:delText>
        </w:r>
      </w:del>
      <w:ins w:id="27025" w:author="Greg" w:date="2020-06-04T23:48:00Z">
        <w:r w:rsidR="00EB1254">
          <w:rPr>
            <w:rFonts w:ascii="Times New Roman" w:eastAsia="Times New Roman" w:hAnsi="Times New Roman" w:cs="Times New Roman"/>
            <w:b/>
            <w:bCs/>
            <w:color w:val="000000"/>
            <w:lang w:val="en-AU"/>
          </w:rPr>
          <w:t xml:space="preserve"> </w:t>
        </w:r>
      </w:ins>
      <w:r w:rsidRPr="000572AC">
        <w:rPr>
          <w:rFonts w:ascii="Times New Roman" w:eastAsia="Times New Roman" w:hAnsi="Times New Roman" w:cs="Times New Roman"/>
          <w:b/>
          <w:bCs/>
          <w:color w:val="000000"/>
          <w:lang w:val="en-AU"/>
        </w:rPr>
        <w:t>Rabbi</w:t>
      </w:r>
      <w:del w:id="27026" w:author="Greg" w:date="2020-06-04T23:48:00Z">
        <w:r w:rsidRPr="000572AC" w:rsidDel="00EB1254">
          <w:rPr>
            <w:rFonts w:ascii="Times New Roman" w:eastAsia="Times New Roman" w:hAnsi="Times New Roman" w:cs="Times New Roman"/>
            <w:b/>
            <w:bCs/>
            <w:color w:val="000000"/>
            <w:lang w:val="en-AU"/>
          </w:rPr>
          <w:delText xml:space="preserve"> </w:delText>
        </w:r>
      </w:del>
      <w:ins w:id="27027" w:author="Greg" w:date="2020-06-04T23:48:00Z">
        <w:r w:rsidR="00EB1254">
          <w:rPr>
            <w:rFonts w:ascii="Times New Roman" w:eastAsia="Times New Roman" w:hAnsi="Times New Roman" w:cs="Times New Roman"/>
            <w:b/>
            <w:bCs/>
            <w:color w:val="000000"/>
            <w:lang w:val="en-AU"/>
          </w:rPr>
          <w:t xml:space="preserve"> </w:t>
        </w:r>
      </w:ins>
      <w:r w:rsidRPr="000572AC">
        <w:rPr>
          <w:rFonts w:ascii="Times New Roman" w:eastAsia="Times New Roman" w:hAnsi="Times New Roman" w:cs="Times New Roman"/>
          <w:b/>
          <w:bCs/>
          <w:color w:val="000000"/>
          <w:lang w:val="en-AU"/>
        </w:rPr>
        <w:t>Dr.</w:t>
      </w:r>
      <w:del w:id="27028" w:author="Greg" w:date="2020-06-04T23:48:00Z">
        <w:r w:rsidRPr="000572AC" w:rsidDel="00EB1254">
          <w:rPr>
            <w:rFonts w:ascii="Times New Roman" w:eastAsia="Times New Roman" w:hAnsi="Times New Roman" w:cs="Times New Roman"/>
            <w:b/>
            <w:bCs/>
            <w:color w:val="000000"/>
            <w:lang w:val="en-AU"/>
          </w:rPr>
          <w:delText xml:space="preserve"> </w:delText>
        </w:r>
      </w:del>
      <w:ins w:id="27029" w:author="Greg" w:date="2020-06-04T23:48:00Z">
        <w:r w:rsidR="00EB1254">
          <w:rPr>
            <w:rFonts w:ascii="Times New Roman" w:eastAsia="Times New Roman" w:hAnsi="Times New Roman" w:cs="Times New Roman"/>
            <w:b/>
            <w:bCs/>
            <w:color w:val="000000"/>
            <w:lang w:val="en-AU"/>
          </w:rPr>
          <w:t xml:space="preserve"> </w:t>
        </w:r>
      </w:ins>
      <w:r w:rsidRPr="000572AC">
        <w:rPr>
          <w:rFonts w:ascii="Times New Roman" w:eastAsia="Times New Roman" w:hAnsi="Times New Roman" w:cs="Times New Roman"/>
          <w:b/>
          <w:bCs/>
          <w:color w:val="000000"/>
          <w:lang w:val="en-AU"/>
        </w:rPr>
        <w:t>Hillel</w:t>
      </w:r>
      <w:del w:id="27030" w:author="Greg" w:date="2020-06-04T23:48:00Z">
        <w:r w:rsidRPr="000572AC" w:rsidDel="00EB1254">
          <w:rPr>
            <w:rFonts w:ascii="Times New Roman" w:eastAsia="Times New Roman" w:hAnsi="Times New Roman" w:cs="Times New Roman"/>
            <w:b/>
            <w:bCs/>
            <w:color w:val="000000"/>
            <w:lang w:val="en-AU"/>
          </w:rPr>
          <w:delText xml:space="preserve"> </w:delText>
        </w:r>
      </w:del>
      <w:ins w:id="27031" w:author="Greg" w:date="2020-06-04T23:48:00Z">
        <w:r w:rsidR="00EB1254">
          <w:rPr>
            <w:rFonts w:ascii="Times New Roman" w:eastAsia="Times New Roman" w:hAnsi="Times New Roman" w:cs="Times New Roman"/>
            <w:b/>
            <w:bCs/>
            <w:color w:val="000000"/>
            <w:lang w:val="en-AU"/>
          </w:rPr>
          <w:t xml:space="preserve"> </w:t>
        </w:r>
      </w:ins>
      <w:r w:rsidRPr="000572AC">
        <w:rPr>
          <w:rFonts w:ascii="Times New Roman" w:eastAsia="Times New Roman" w:hAnsi="Times New Roman" w:cs="Times New Roman"/>
          <w:b/>
          <w:bCs/>
          <w:color w:val="000000"/>
          <w:lang w:val="en-AU"/>
        </w:rPr>
        <w:t>ben</w:t>
      </w:r>
      <w:del w:id="27032" w:author="Greg" w:date="2020-06-04T23:48:00Z">
        <w:r w:rsidRPr="000572AC" w:rsidDel="00EB1254">
          <w:rPr>
            <w:rFonts w:ascii="Times New Roman" w:eastAsia="Times New Roman" w:hAnsi="Times New Roman" w:cs="Times New Roman"/>
            <w:b/>
            <w:bCs/>
            <w:color w:val="000000"/>
            <w:lang w:val="en-AU"/>
          </w:rPr>
          <w:delText xml:space="preserve"> </w:delText>
        </w:r>
      </w:del>
      <w:ins w:id="27033" w:author="Greg" w:date="2020-06-04T23:48:00Z">
        <w:r w:rsidR="00EB1254">
          <w:rPr>
            <w:rFonts w:ascii="Times New Roman" w:eastAsia="Times New Roman" w:hAnsi="Times New Roman" w:cs="Times New Roman"/>
            <w:b/>
            <w:bCs/>
            <w:color w:val="000000"/>
            <w:lang w:val="en-AU"/>
          </w:rPr>
          <w:t xml:space="preserve"> </w:t>
        </w:r>
      </w:ins>
      <w:r w:rsidRPr="000572AC">
        <w:rPr>
          <w:rFonts w:ascii="Times New Roman" w:eastAsia="Times New Roman" w:hAnsi="Times New Roman" w:cs="Times New Roman"/>
          <w:b/>
          <w:bCs/>
          <w:color w:val="000000"/>
          <w:lang w:val="en-AU"/>
        </w:rPr>
        <w:t>David</w:t>
      </w:r>
    </w:p>
    <w:p w14:paraId="68BE5E9A" w14:textId="13F0A7EE" w:rsidR="000572AC" w:rsidRPr="000572AC" w:rsidRDefault="000572AC" w:rsidP="00B90E90">
      <w:pPr>
        <w:widowControl w:val="0"/>
        <w:rPr>
          <w:rFonts w:ascii="Times New Roman" w:eastAsia="Times New Roman" w:hAnsi="Times New Roman" w:cs="Times New Roman"/>
          <w:color w:val="000000"/>
        </w:rPr>
      </w:pPr>
      <w:del w:id="27034" w:author="Greg" w:date="2020-06-04T23:48:00Z">
        <w:r w:rsidRPr="000572AC" w:rsidDel="00EB1254">
          <w:rPr>
            <w:rFonts w:ascii="Times New Roman" w:eastAsia="Times New Roman" w:hAnsi="Times New Roman" w:cs="Times New Roman"/>
            <w:color w:val="000000"/>
            <w:lang w:val="en-AU"/>
          </w:rPr>
          <w:delText> </w:delText>
        </w:r>
      </w:del>
      <w:ins w:id="27035" w:author="Greg" w:date="2020-06-04T23:48:00Z">
        <w:r w:rsidR="00EB1254">
          <w:rPr>
            <w:rFonts w:ascii="Times New Roman" w:eastAsia="Times New Roman" w:hAnsi="Times New Roman" w:cs="Times New Roman"/>
            <w:color w:val="000000"/>
            <w:lang w:val="en-AU"/>
          </w:rPr>
          <w:t xml:space="preserve"> </w:t>
        </w:r>
      </w:ins>
    </w:p>
    <w:p w14:paraId="6A402265" w14:textId="3C473E39"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rPr>
        <w:t>Shemot</w:t>
      </w:r>
      <w:del w:id="27036"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37"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(Exodus)</w:t>
      </w:r>
      <w:del w:id="27038"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39"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14:15</w:t>
      </w:r>
      <w:del w:id="27040"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41"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w:t>
      </w:r>
      <w:del w:id="27042"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43"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16:3</w:t>
      </w:r>
    </w:p>
    <w:p w14:paraId="39745E79" w14:textId="20746811"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rPr>
        <w:t>Yeshayahu</w:t>
      </w:r>
      <w:del w:id="27044"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45"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(Isaiah)</w:t>
      </w:r>
      <w:del w:id="27046"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47"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65:24</w:t>
      </w:r>
      <w:del w:id="27048"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49"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w:t>
      </w:r>
      <w:del w:id="27050"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51"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66:2</w:t>
      </w:r>
      <w:del w:id="27052"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53"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w:t>
      </w:r>
      <w:del w:id="27054"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55"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66:5-10</w:t>
      </w:r>
    </w:p>
    <w:p w14:paraId="4059235F" w14:textId="39314C94"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rPr>
        <w:t>Tehillim</w:t>
      </w:r>
      <w:del w:id="27056"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57"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(Psalms)</w:t>
      </w:r>
      <w:del w:id="27058" w:author="Greg" w:date="2020-06-04T23:48:00Z">
        <w:r w:rsidRPr="000572AC" w:rsidDel="00EB1254">
          <w:rPr>
            <w:rFonts w:ascii="Times New Roman" w:eastAsia="Times New Roman" w:hAnsi="Times New Roman" w:cs="Times New Roman"/>
            <w:b/>
            <w:bCs/>
            <w:color w:val="000000"/>
            <w:sz w:val="24"/>
            <w:szCs w:val="24"/>
          </w:rPr>
          <w:delText xml:space="preserve"> </w:delText>
        </w:r>
      </w:del>
      <w:ins w:id="27059"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53</w:t>
      </w:r>
    </w:p>
    <w:p w14:paraId="36AEBE11" w14:textId="3353A6C1"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lang w:val="en-AU"/>
        </w:rPr>
        <w:t>Mk</w:t>
      </w:r>
      <w:del w:id="27060"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27061"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6:45-52</w:t>
      </w:r>
    </w:p>
    <w:p w14:paraId="68BE61BF" w14:textId="2B30FD8D" w:rsidR="000572AC" w:rsidRPr="008B2E08" w:rsidRDefault="000572AC" w:rsidP="00B90E90">
      <w:pPr>
        <w:widowControl w:val="0"/>
        <w:rPr>
          <w:rFonts w:ascii="Times New Roman" w:eastAsia="Times New Roman" w:hAnsi="Times New Roman" w:cs="Times New Roman"/>
          <w:color w:val="000000"/>
          <w:rPrChange w:id="27062" w:author="Greg" w:date="2020-06-04T23:45:00Z">
            <w:rPr>
              <w:rFonts w:ascii="Times New Roman" w:eastAsia="Times New Roman" w:hAnsi="Times New Roman" w:cs="Times New Roman"/>
              <w:color w:val="000000"/>
            </w:rPr>
          </w:rPrChange>
        </w:rPr>
      </w:pPr>
      <w:del w:id="27063" w:author="Greg" w:date="2020-06-04T23:48:00Z">
        <w:r w:rsidRPr="000572AC" w:rsidDel="00EB1254">
          <w:rPr>
            <w:rFonts w:ascii="Times New Roman" w:eastAsia="Times New Roman" w:hAnsi="Times New Roman" w:cs="Times New Roman"/>
            <w:color w:val="000000"/>
          </w:rPr>
          <w:delText> </w:delText>
        </w:r>
      </w:del>
      <w:ins w:id="27064" w:author="Greg" w:date="2020-06-04T23:48:00Z">
        <w:r w:rsidR="00EB1254">
          <w:rPr>
            <w:rFonts w:ascii="Times New Roman" w:eastAsia="Times New Roman" w:hAnsi="Times New Roman" w:cs="Times New Roman"/>
            <w:color w:val="000000"/>
          </w:rPr>
          <w:t xml:space="preserve"> </w:t>
        </w:r>
      </w:ins>
    </w:p>
    <w:p w14:paraId="109AB049" w14:textId="33D14431" w:rsidR="00BE4D5B" w:rsidRPr="008B2E08" w:rsidRDefault="00BE4D5B" w:rsidP="00BE4D5B">
      <w:pPr>
        <w:rPr>
          <w:ins w:id="27065" w:author="Greg" w:date="2020-06-04T23:24:00Z"/>
          <w:rFonts w:ascii="Times New Roman" w:eastAsia="Calibri" w:hAnsi="Times New Roman" w:cs="Arial"/>
          <w:lang w:val="en-AU"/>
          <w:rPrChange w:id="27066" w:author="Greg" w:date="2020-06-04T23:45:00Z">
            <w:rPr>
              <w:ins w:id="27067" w:author="Greg" w:date="2020-06-04T23:24:00Z"/>
              <w:rFonts w:ascii="Times New Roman" w:eastAsia="Calibri" w:hAnsi="Times New Roman" w:cs="Arial"/>
              <w:sz w:val="24"/>
              <w:lang w:val="en-AU"/>
            </w:rPr>
          </w:rPrChange>
        </w:rPr>
      </w:pPr>
      <w:ins w:id="27068" w:author="Greg" w:date="2020-06-04T23:24:00Z">
        <w:r w:rsidRPr="008B2E08">
          <w:rPr>
            <w:rFonts w:ascii="Times New Roman" w:eastAsia="Calibri" w:hAnsi="Times New Roman" w:cs="Arial"/>
            <w:rPrChange w:id="27069" w:author="Greg" w:date="2020-06-04T23:45:00Z">
              <w:rPr>
                <w:rFonts w:ascii="Times New Roman" w:eastAsia="Calibri" w:hAnsi="Times New Roman" w:cs="Arial"/>
                <w:sz w:val="24"/>
              </w:rPr>
            </w:rPrChange>
          </w:rPr>
          <w:t>Psalms</w:t>
        </w:r>
      </w:ins>
      <w:ins w:id="27070" w:author="Greg" w:date="2020-06-04T23:48:00Z">
        <w:r w:rsidR="00EB1254">
          <w:rPr>
            <w:rFonts w:ascii="Times New Roman" w:eastAsia="Calibri" w:hAnsi="Times New Roman" w:cs="Arial"/>
          </w:rPr>
          <w:t xml:space="preserve"> </w:t>
        </w:r>
      </w:ins>
      <w:ins w:id="27071" w:author="Greg" w:date="2020-06-04T23:24:00Z">
        <w:r w:rsidRPr="008B2E08">
          <w:rPr>
            <w:rFonts w:ascii="Times New Roman" w:eastAsia="Calibri" w:hAnsi="Times New Roman" w:cs="Arial"/>
            <w:rPrChange w:id="27072" w:author="Greg" w:date="2020-06-04T23:45:00Z">
              <w:rPr>
                <w:rFonts w:ascii="Times New Roman" w:eastAsia="Calibri" w:hAnsi="Times New Roman" w:cs="Arial"/>
                <w:sz w:val="24"/>
              </w:rPr>
            </w:rPrChange>
          </w:rPr>
          <w:t>chapter</w:t>
        </w:r>
      </w:ins>
      <w:ins w:id="27073" w:author="Greg" w:date="2020-06-04T23:48:00Z">
        <w:r w:rsidR="00EB1254">
          <w:rPr>
            <w:rFonts w:ascii="Times New Roman" w:eastAsia="Calibri" w:hAnsi="Times New Roman" w:cs="Arial"/>
          </w:rPr>
          <w:t xml:space="preserve"> </w:t>
        </w:r>
      </w:ins>
      <w:ins w:id="27074" w:author="Greg" w:date="2020-06-04T23:24:00Z">
        <w:r w:rsidRPr="008B2E08">
          <w:rPr>
            <w:rFonts w:ascii="Times New Roman" w:eastAsia="Calibri" w:hAnsi="Times New Roman" w:cs="Arial"/>
            <w:rPrChange w:id="27075" w:author="Greg" w:date="2020-06-04T23:45:00Z">
              <w:rPr>
                <w:rFonts w:ascii="Times New Roman" w:eastAsia="Calibri" w:hAnsi="Times New Roman" w:cs="Arial"/>
                <w:sz w:val="24"/>
              </w:rPr>
            </w:rPrChange>
          </w:rPr>
          <w:t>53</w:t>
        </w:r>
      </w:ins>
      <w:ins w:id="27076" w:author="Greg" w:date="2020-06-04T23:48:00Z">
        <w:r w:rsidR="00EB1254">
          <w:rPr>
            <w:rFonts w:ascii="Times New Roman" w:eastAsia="Calibri" w:hAnsi="Times New Roman" w:cs="Arial"/>
          </w:rPr>
          <w:t xml:space="preserve"> </w:t>
        </w:r>
      </w:ins>
      <w:ins w:id="27077" w:author="Greg" w:date="2020-06-04T23:24:00Z">
        <w:r w:rsidRPr="008B2E08">
          <w:rPr>
            <w:rFonts w:ascii="Times New Roman" w:eastAsia="Calibri" w:hAnsi="Times New Roman" w:cs="Arial"/>
            <w:rPrChange w:id="27078" w:author="Greg" w:date="2020-06-04T23:45:00Z">
              <w:rPr>
                <w:rFonts w:ascii="Times New Roman" w:eastAsia="Calibri" w:hAnsi="Times New Roman" w:cs="Arial"/>
                <w:sz w:val="24"/>
              </w:rPr>
            </w:rPrChange>
          </w:rPr>
          <w:t>is</w:t>
        </w:r>
      </w:ins>
      <w:ins w:id="27079" w:author="Greg" w:date="2020-06-04T23:48:00Z">
        <w:r w:rsidR="00EB1254">
          <w:rPr>
            <w:rFonts w:ascii="Times New Roman" w:eastAsia="Calibri" w:hAnsi="Times New Roman" w:cs="Arial"/>
          </w:rPr>
          <w:t xml:space="preserve"> </w:t>
        </w:r>
      </w:ins>
      <w:ins w:id="27080" w:author="Greg" w:date="2020-06-04T23:24:00Z">
        <w:r w:rsidRPr="008B2E08">
          <w:rPr>
            <w:rFonts w:ascii="Times New Roman" w:eastAsia="Calibri" w:hAnsi="Times New Roman" w:cs="Arial"/>
            <w:rPrChange w:id="27081" w:author="Greg" w:date="2020-06-04T23:45:00Z">
              <w:rPr>
                <w:rFonts w:ascii="Times New Roman" w:eastAsia="Calibri" w:hAnsi="Times New Roman" w:cs="Arial"/>
                <w:sz w:val="24"/>
              </w:rPr>
            </w:rPrChange>
          </w:rPr>
          <w:t>almost</w:t>
        </w:r>
      </w:ins>
      <w:ins w:id="27082" w:author="Greg" w:date="2020-06-04T23:48:00Z">
        <w:r w:rsidR="00EB1254">
          <w:rPr>
            <w:rFonts w:ascii="Times New Roman" w:eastAsia="Calibri" w:hAnsi="Times New Roman" w:cs="Arial"/>
          </w:rPr>
          <w:t xml:space="preserve"> </w:t>
        </w:r>
      </w:ins>
      <w:ins w:id="27083" w:author="Greg" w:date="2020-06-04T23:24:00Z">
        <w:r w:rsidRPr="008B2E08">
          <w:rPr>
            <w:rFonts w:ascii="Times New Roman" w:eastAsia="Calibri" w:hAnsi="Times New Roman" w:cs="Arial"/>
            <w:rPrChange w:id="27084" w:author="Greg" w:date="2020-06-04T23:45:00Z">
              <w:rPr>
                <w:rFonts w:ascii="Times New Roman" w:eastAsia="Calibri" w:hAnsi="Times New Roman" w:cs="Arial"/>
                <w:sz w:val="24"/>
              </w:rPr>
            </w:rPrChange>
          </w:rPr>
          <w:t>an</w:t>
        </w:r>
      </w:ins>
      <w:ins w:id="27085" w:author="Greg" w:date="2020-06-04T23:48:00Z">
        <w:r w:rsidR="00EB1254">
          <w:rPr>
            <w:rFonts w:ascii="Times New Roman" w:eastAsia="Calibri" w:hAnsi="Times New Roman" w:cs="Arial"/>
          </w:rPr>
          <w:t xml:space="preserve"> </w:t>
        </w:r>
      </w:ins>
      <w:ins w:id="27086" w:author="Greg" w:date="2020-06-04T23:24:00Z">
        <w:r w:rsidRPr="008B2E08">
          <w:rPr>
            <w:rFonts w:ascii="Times New Roman" w:eastAsia="Calibri" w:hAnsi="Times New Roman" w:cs="Arial"/>
            <w:rPrChange w:id="27087" w:author="Greg" w:date="2020-06-04T23:45:00Z">
              <w:rPr>
                <w:rFonts w:ascii="Times New Roman" w:eastAsia="Calibri" w:hAnsi="Times New Roman" w:cs="Arial"/>
                <w:sz w:val="24"/>
              </w:rPr>
            </w:rPrChange>
          </w:rPr>
          <w:t>exact</w:t>
        </w:r>
      </w:ins>
      <w:ins w:id="27088" w:author="Greg" w:date="2020-06-04T23:48:00Z">
        <w:r w:rsidR="00EB1254">
          <w:rPr>
            <w:rFonts w:ascii="Times New Roman" w:eastAsia="Calibri" w:hAnsi="Times New Roman" w:cs="Arial"/>
          </w:rPr>
          <w:t xml:space="preserve"> </w:t>
        </w:r>
      </w:ins>
      <w:ins w:id="27089" w:author="Greg" w:date="2020-06-04T23:24:00Z">
        <w:r w:rsidRPr="008B2E08">
          <w:rPr>
            <w:rFonts w:ascii="Times New Roman" w:eastAsia="Calibri" w:hAnsi="Times New Roman" w:cs="Arial"/>
            <w:rPrChange w:id="27090" w:author="Greg" w:date="2020-06-04T23:45:00Z">
              <w:rPr>
                <w:rFonts w:ascii="Times New Roman" w:eastAsia="Calibri" w:hAnsi="Times New Roman" w:cs="Arial"/>
                <w:sz w:val="24"/>
              </w:rPr>
            </w:rPrChange>
          </w:rPr>
          <w:t>replica</w:t>
        </w:r>
      </w:ins>
      <w:ins w:id="27091" w:author="Greg" w:date="2020-06-04T23:48:00Z">
        <w:r w:rsidR="00EB1254">
          <w:rPr>
            <w:rFonts w:ascii="Times New Roman" w:eastAsia="Calibri" w:hAnsi="Times New Roman" w:cs="Arial"/>
          </w:rPr>
          <w:t xml:space="preserve"> </w:t>
        </w:r>
      </w:ins>
      <w:ins w:id="27092" w:author="Greg" w:date="2020-06-04T23:24:00Z">
        <w:r w:rsidRPr="008B2E08">
          <w:rPr>
            <w:rFonts w:ascii="Times New Roman" w:eastAsia="Calibri" w:hAnsi="Times New Roman" w:cs="Arial"/>
            <w:rPrChange w:id="27093" w:author="Greg" w:date="2020-06-04T23:45:00Z">
              <w:rPr>
                <w:rFonts w:ascii="Times New Roman" w:eastAsia="Calibri" w:hAnsi="Times New Roman" w:cs="Arial"/>
                <w:sz w:val="24"/>
              </w:rPr>
            </w:rPrChange>
          </w:rPr>
          <w:t>of</w:t>
        </w:r>
      </w:ins>
      <w:ins w:id="27094" w:author="Greg" w:date="2020-06-04T23:48:00Z">
        <w:r w:rsidR="00EB1254">
          <w:rPr>
            <w:rFonts w:ascii="Times New Roman" w:eastAsia="Calibri" w:hAnsi="Times New Roman" w:cs="Arial"/>
          </w:rPr>
          <w:t xml:space="preserve"> </w:t>
        </w:r>
      </w:ins>
      <w:ins w:id="27095" w:author="Greg" w:date="2020-06-04T23:24:00Z">
        <w:r w:rsidRPr="008B2E08">
          <w:rPr>
            <w:rFonts w:ascii="Times New Roman" w:eastAsia="Calibri" w:hAnsi="Times New Roman" w:cs="Arial"/>
            <w:rPrChange w:id="27096" w:author="Greg" w:date="2020-06-04T23:45:00Z">
              <w:rPr>
                <w:rFonts w:ascii="Times New Roman" w:eastAsia="Calibri" w:hAnsi="Times New Roman" w:cs="Arial"/>
                <w:sz w:val="24"/>
              </w:rPr>
            </w:rPrChange>
          </w:rPr>
          <w:t>Psalm</w:t>
        </w:r>
      </w:ins>
      <w:ins w:id="27097" w:author="Greg" w:date="2020-06-04T23:48:00Z">
        <w:r w:rsidR="00EB1254">
          <w:rPr>
            <w:rFonts w:ascii="Times New Roman" w:eastAsia="Calibri" w:hAnsi="Times New Roman" w:cs="Arial"/>
          </w:rPr>
          <w:t xml:space="preserve"> </w:t>
        </w:r>
      </w:ins>
      <w:ins w:id="27098" w:author="Greg" w:date="2020-06-04T23:24:00Z">
        <w:r w:rsidRPr="008B2E08">
          <w:rPr>
            <w:rFonts w:ascii="Times New Roman" w:eastAsia="Calibri" w:hAnsi="Times New Roman" w:cs="Arial"/>
            <w:rPrChange w:id="27099" w:author="Greg" w:date="2020-06-04T23:45:00Z">
              <w:rPr>
                <w:rFonts w:ascii="Times New Roman" w:eastAsia="Calibri" w:hAnsi="Times New Roman" w:cs="Arial"/>
                <w:sz w:val="24"/>
              </w:rPr>
            </w:rPrChange>
          </w:rPr>
          <w:t>14.</w:t>
        </w:r>
      </w:ins>
      <w:ins w:id="27100" w:author="Greg" w:date="2020-06-04T23:48:00Z">
        <w:r w:rsidR="00EB1254">
          <w:rPr>
            <w:rFonts w:ascii="Times New Roman" w:eastAsia="Calibri" w:hAnsi="Times New Roman" w:cs="Arial"/>
          </w:rPr>
          <w:t xml:space="preserve"> </w:t>
        </w:r>
      </w:ins>
      <w:ins w:id="27101" w:author="Greg" w:date="2020-06-04T23:24:00Z">
        <w:r w:rsidRPr="008B2E08">
          <w:rPr>
            <w:rFonts w:ascii="Times New Roman" w:eastAsia="Calibri" w:hAnsi="Times New Roman" w:cs="Arial"/>
            <w:rPrChange w:id="27102" w:author="Greg" w:date="2020-06-04T23:45:00Z">
              <w:rPr>
                <w:rFonts w:ascii="Times New Roman" w:eastAsia="Calibri" w:hAnsi="Times New Roman" w:cs="Arial"/>
                <w:sz w:val="24"/>
              </w:rPr>
            </w:rPrChange>
          </w:rPr>
          <w:t>Both</w:t>
        </w:r>
      </w:ins>
      <w:ins w:id="27103" w:author="Greg" w:date="2020-06-04T23:48:00Z">
        <w:r w:rsidR="00EB1254">
          <w:rPr>
            <w:rFonts w:ascii="Times New Roman" w:eastAsia="Calibri" w:hAnsi="Times New Roman" w:cs="Arial"/>
          </w:rPr>
          <w:t xml:space="preserve"> </w:t>
        </w:r>
      </w:ins>
      <w:ins w:id="27104" w:author="Greg" w:date="2020-06-04T23:24:00Z">
        <w:r w:rsidRPr="008B2E08">
          <w:rPr>
            <w:rFonts w:ascii="Times New Roman" w:eastAsia="Calibri" w:hAnsi="Times New Roman" w:cs="Arial"/>
            <w:rPrChange w:id="27105" w:author="Greg" w:date="2020-06-04T23:45:00Z">
              <w:rPr>
                <w:rFonts w:ascii="Times New Roman" w:eastAsia="Calibri" w:hAnsi="Times New Roman" w:cs="Arial"/>
                <w:sz w:val="24"/>
              </w:rPr>
            </w:rPrChange>
          </w:rPr>
          <w:t>compositions</w:t>
        </w:r>
      </w:ins>
      <w:ins w:id="27106" w:author="Greg" w:date="2020-06-04T23:48:00Z">
        <w:r w:rsidR="00EB1254">
          <w:rPr>
            <w:rFonts w:ascii="Times New Roman" w:eastAsia="Calibri" w:hAnsi="Times New Roman" w:cs="Arial"/>
          </w:rPr>
          <w:t xml:space="preserve"> </w:t>
        </w:r>
      </w:ins>
      <w:ins w:id="27107" w:author="Greg" w:date="2020-06-04T23:24:00Z">
        <w:r w:rsidRPr="008B2E08">
          <w:rPr>
            <w:rFonts w:ascii="Times New Roman" w:eastAsia="Calibri" w:hAnsi="Times New Roman" w:cs="Arial"/>
            <w:rPrChange w:id="27108" w:author="Greg" w:date="2020-06-04T23:45:00Z">
              <w:rPr>
                <w:rFonts w:ascii="Times New Roman" w:eastAsia="Calibri" w:hAnsi="Times New Roman" w:cs="Arial"/>
                <w:sz w:val="24"/>
              </w:rPr>
            </w:rPrChange>
          </w:rPr>
          <w:t>speak</w:t>
        </w:r>
      </w:ins>
      <w:ins w:id="27109" w:author="Greg" w:date="2020-06-04T23:48:00Z">
        <w:r w:rsidR="00EB1254">
          <w:rPr>
            <w:rFonts w:ascii="Times New Roman" w:eastAsia="Calibri" w:hAnsi="Times New Roman" w:cs="Arial"/>
          </w:rPr>
          <w:t xml:space="preserve"> </w:t>
        </w:r>
      </w:ins>
      <w:ins w:id="27110" w:author="Greg" w:date="2020-06-04T23:24:00Z">
        <w:r w:rsidRPr="008B2E08">
          <w:rPr>
            <w:rFonts w:ascii="Times New Roman" w:eastAsia="Calibri" w:hAnsi="Times New Roman" w:cs="Arial"/>
            <w:rPrChange w:id="27111" w:author="Greg" w:date="2020-06-04T23:45:00Z">
              <w:rPr>
                <w:rFonts w:ascii="Times New Roman" w:eastAsia="Calibri" w:hAnsi="Times New Roman" w:cs="Arial"/>
                <w:sz w:val="24"/>
              </w:rPr>
            </w:rPrChange>
          </w:rPr>
          <w:t>of</w:t>
        </w:r>
      </w:ins>
      <w:ins w:id="27112" w:author="Greg" w:date="2020-06-04T23:48:00Z">
        <w:r w:rsidR="00EB1254">
          <w:rPr>
            <w:rFonts w:ascii="Times New Roman" w:eastAsia="Calibri" w:hAnsi="Times New Roman" w:cs="Arial"/>
          </w:rPr>
          <w:t xml:space="preserve"> </w:t>
        </w:r>
      </w:ins>
      <w:ins w:id="27113" w:author="Greg" w:date="2020-06-04T23:24:00Z">
        <w:r w:rsidRPr="008B2E08">
          <w:rPr>
            <w:rFonts w:ascii="Times New Roman" w:eastAsia="Calibri" w:hAnsi="Times New Roman" w:cs="Arial"/>
            <w:rPrChange w:id="27114" w:author="Greg" w:date="2020-06-04T23:45:00Z">
              <w:rPr>
                <w:rFonts w:ascii="Times New Roman" w:eastAsia="Calibri" w:hAnsi="Times New Roman" w:cs="Arial"/>
                <w:sz w:val="24"/>
              </w:rPr>
            </w:rPrChange>
          </w:rPr>
          <w:t>the</w:t>
        </w:r>
      </w:ins>
      <w:ins w:id="27115" w:author="Greg" w:date="2020-06-04T23:48:00Z">
        <w:r w:rsidR="00EB1254">
          <w:rPr>
            <w:rFonts w:ascii="Times New Roman" w:eastAsia="Calibri" w:hAnsi="Times New Roman" w:cs="Arial"/>
          </w:rPr>
          <w:t xml:space="preserve"> </w:t>
        </w:r>
      </w:ins>
      <w:ins w:id="27116" w:author="Greg" w:date="2020-06-04T23:24:00Z">
        <w:r w:rsidRPr="008B2E08">
          <w:rPr>
            <w:rFonts w:ascii="Times New Roman" w:eastAsia="Calibri" w:hAnsi="Times New Roman" w:cs="Arial"/>
            <w:rPrChange w:id="27117" w:author="Greg" w:date="2020-06-04T23:45:00Z">
              <w:rPr>
                <w:rFonts w:ascii="Times New Roman" w:eastAsia="Calibri" w:hAnsi="Times New Roman" w:cs="Arial"/>
                <w:sz w:val="24"/>
              </w:rPr>
            </w:rPrChange>
          </w:rPr>
          <w:t>exile</w:t>
        </w:r>
      </w:ins>
      <w:ins w:id="27118" w:author="Greg" w:date="2020-06-04T23:48:00Z">
        <w:r w:rsidR="00EB1254">
          <w:rPr>
            <w:rFonts w:ascii="Times New Roman" w:eastAsia="Calibri" w:hAnsi="Times New Roman" w:cs="Arial"/>
          </w:rPr>
          <w:t xml:space="preserve"> </w:t>
        </w:r>
      </w:ins>
      <w:ins w:id="27119" w:author="Greg" w:date="2020-06-04T23:24:00Z">
        <w:r w:rsidRPr="008B2E08">
          <w:rPr>
            <w:rFonts w:ascii="Times New Roman" w:eastAsia="Calibri" w:hAnsi="Times New Roman" w:cs="Arial"/>
            <w:rPrChange w:id="27120" w:author="Greg" w:date="2020-06-04T23:45:00Z">
              <w:rPr>
                <w:rFonts w:ascii="Times New Roman" w:eastAsia="Calibri" w:hAnsi="Times New Roman" w:cs="Arial"/>
                <w:sz w:val="24"/>
              </w:rPr>
            </w:rPrChange>
          </w:rPr>
          <w:t>and</w:t>
        </w:r>
      </w:ins>
      <w:ins w:id="27121" w:author="Greg" w:date="2020-06-04T23:48:00Z">
        <w:r w:rsidR="00EB1254">
          <w:rPr>
            <w:rFonts w:ascii="Times New Roman" w:eastAsia="Calibri" w:hAnsi="Times New Roman" w:cs="Arial"/>
          </w:rPr>
          <w:t xml:space="preserve"> </w:t>
        </w:r>
      </w:ins>
      <w:ins w:id="27122" w:author="Greg" w:date="2020-06-04T23:24:00Z">
        <w:r w:rsidRPr="008B2E08">
          <w:rPr>
            <w:rFonts w:ascii="Times New Roman" w:eastAsia="Calibri" w:hAnsi="Times New Roman" w:cs="Arial"/>
            <w:rPrChange w:id="27123" w:author="Greg" w:date="2020-06-04T23:45:00Z">
              <w:rPr>
                <w:rFonts w:ascii="Times New Roman" w:eastAsia="Calibri" w:hAnsi="Times New Roman" w:cs="Arial"/>
                <w:sz w:val="24"/>
              </w:rPr>
            </w:rPrChange>
          </w:rPr>
          <w:t>the</w:t>
        </w:r>
      </w:ins>
      <w:ins w:id="27124" w:author="Greg" w:date="2020-06-04T23:48:00Z">
        <w:r w:rsidR="00EB1254">
          <w:rPr>
            <w:rFonts w:ascii="Times New Roman" w:eastAsia="Calibri" w:hAnsi="Times New Roman" w:cs="Arial"/>
          </w:rPr>
          <w:t xml:space="preserve"> </w:t>
        </w:r>
      </w:ins>
      <w:ins w:id="27125" w:author="Greg" w:date="2020-06-04T23:24:00Z">
        <w:r w:rsidRPr="008B2E08">
          <w:rPr>
            <w:rFonts w:ascii="Times New Roman" w:eastAsia="Calibri" w:hAnsi="Times New Roman" w:cs="Arial"/>
            <w:rPrChange w:id="27126" w:author="Greg" w:date="2020-06-04T23:45:00Z">
              <w:rPr>
                <w:rFonts w:ascii="Times New Roman" w:eastAsia="Calibri" w:hAnsi="Times New Roman" w:cs="Arial"/>
                <w:sz w:val="24"/>
              </w:rPr>
            </w:rPrChange>
          </w:rPr>
          <w:t>future</w:t>
        </w:r>
      </w:ins>
      <w:ins w:id="27127" w:author="Greg" w:date="2020-06-04T23:48:00Z">
        <w:r w:rsidR="00EB1254">
          <w:rPr>
            <w:rFonts w:ascii="Times New Roman" w:eastAsia="Calibri" w:hAnsi="Times New Roman" w:cs="Arial"/>
          </w:rPr>
          <w:t xml:space="preserve"> </w:t>
        </w:r>
      </w:ins>
      <w:ins w:id="27128" w:author="Greg" w:date="2020-06-04T23:24:00Z">
        <w:r w:rsidRPr="008B2E08">
          <w:rPr>
            <w:rFonts w:ascii="Times New Roman" w:eastAsia="Calibri" w:hAnsi="Times New Roman" w:cs="Arial"/>
            <w:rPrChange w:id="27129" w:author="Greg" w:date="2020-06-04T23:45:00Z">
              <w:rPr>
                <w:rFonts w:ascii="Times New Roman" w:eastAsia="Calibri" w:hAnsi="Times New Roman" w:cs="Arial"/>
                <w:sz w:val="24"/>
              </w:rPr>
            </w:rPrChange>
          </w:rPr>
          <w:t>redemption.</w:t>
        </w:r>
      </w:ins>
      <w:ins w:id="27130" w:author="Greg" w:date="2020-06-04T23:48:00Z">
        <w:r w:rsidR="00EB1254">
          <w:rPr>
            <w:rFonts w:ascii="Times New Roman" w:eastAsia="Calibri" w:hAnsi="Times New Roman" w:cs="Arial"/>
          </w:rPr>
          <w:t xml:space="preserve"> </w:t>
        </w:r>
      </w:ins>
      <w:ins w:id="27131" w:author="Greg" w:date="2020-06-04T23:24:00Z">
        <w:r w:rsidRPr="008B2E08">
          <w:rPr>
            <w:rFonts w:ascii="Times New Roman" w:eastAsia="Calibri" w:hAnsi="Times New Roman" w:cs="Arial"/>
            <w:rPrChange w:id="27132" w:author="Greg" w:date="2020-06-04T23:45:00Z">
              <w:rPr>
                <w:rFonts w:ascii="Times New Roman" w:eastAsia="Calibri" w:hAnsi="Times New Roman" w:cs="Arial"/>
                <w:sz w:val="24"/>
              </w:rPr>
            </w:rPrChange>
          </w:rPr>
          <w:t>However,</w:t>
        </w:r>
      </w:ins>
      <w:ins w:id="27133" w:author="Greg" w:date="2020-06-04T23:48:00Z">
        <w:r w:rsidR="00EB1254">
          <w:rPr>
            <w:rFonts w:ascii="Times New Roman" w:eastAsia="Calibri" w:hAnsi="Times New Roman" w:cs="Arial"/>
          </w:rPr>
          <w:t xml:space="preserve"> </w:t>
        </w:r>
      </w:ins>
      <w:ins w:id="27134" w:author="Greg" w:date="2020-06-04T23:24:00Z">
        <w:r w:rsidRPr="008B2E08">
          <w:rPr>
            <w:rFonts w:ascii="Times New Roman" w:eastAsia="Calibri" w:hAnsi="Times New Roman" w:cs="Arial"/>
            <w:rPrChange w:id="27135" w:author="Greg" w:date="2020-06-04T23:45:00Z">
              <w:rPr>
                <w:rFonts w:ascii="Times New Roman" w:eastAsia="Calibri" w:hAnsi="Times New Roman" w:cs="Arial"/>
                <w:sz w:val="24"/>
              </w:rPr>
            </w:rPrChange>
          </w:rPr>
          <w:t>the</w:t>
        </w:r>
      </w:ins>
      <w:ins w:id="27136" w:author="Greg" w:date="2020-06-04T23:48:00Z">
        <w:r w:rsidR="00EB1254">
          <w:rPr>
            <w:rFonts w:ascii="Times New Roman" w:eastAsia="Calibri" w:hAnsi="Times New Roman" w:cs="Arial"/>
          </w:rPr>
          <w:t xml:space="preserve"> </w:t>
        </w:r>
      </w:ins>
      <w:ins w:id="27137" w:author="Greg" w:date="2020-06-04T23:24:00Z">
        <w:r w:rsidRPr="008B2E08">
          <w:rPr>
            <w:rFonts w:ascii="Times New Roman" w:eastAsia="Calibri" w:hAnsi="Times New Roman" w:cs="Arial"/>
            <w:rPrChange w:id="27138" w:author="Greg" w:date="2020-06-04T23:45:00Z">
              <w:rPr>
                <w:rFonts w:ascii="Times New Roman" w:eastAsia="Calibri" w:hAnsi="Times New Roman" w:cs="Arial"/>
                <w:sz w:val="24"/>
              </w:rPr>
            </w:rPrChange>
          </w:rPr>
          <w:t>earlier</w:t>
        </w:r>
      </w:ins>
      <w:ins w:id="27139" w:author="Greg" w:date="2020-06-04T23:48:00Z">
        <w:r w:rsidR="00EB1254">
          <w:rPr>
            <w:rFonts w:ascii="Times New Roman" w:eastAsia="Calibri" w:hAnsi="Times New Roman" w:cs="Arial"/>
          </w:rPr>
          <w:t xml:space="preserve"> </w:t>
        </w:r>
      </w:ins>
      <w:ins w:id="27140" w:author="Greg" w:date="2020-06-04T23:24:00Z">
        <w:r w:rsidRPr="008B2E08">
          <w:rPr>
            <w:rFonts w:ascii="Times New Roman" w:eastAsia="Calibri" w:hAnsi="Times New Roman" w:cs="Arial"/>
            <w:rPrChange w:id="27141" w:author="Greg" w:date="2020-06-04T23:45:00Z">
              <w:rPr>
                <w:rFonts w:ascii="Times New Roman" w:eastAsia="Calibri" w:hAnsi="Times New Roman" w:cs="Arial"/>
                <w:sz w:val="24"/>
              </w:rPr>
            </w:rPrChange>
          </w:rPr>
          <w:t>work</w:t>
        </w:r>
      </w:ins>
      <w:ins w:id="27142" w:author="Greg" w:date="2020-06-04T23:48:00Z">
        <w:r w:rsidR="00EB1254">
          <w:rPr>
            <w:rFonts w:ascii="Times New Roman" w:eastAsia="Calibri" w:hAnsi="Times New Roman" w:cs="Arial"/>
          </w:rPr>
          <w:t xml:space="preserve"> </w:t>
        </w:r>
      </w:ins>
      <w:ins w:id="27143" w:author="Greg" w:date="2020-06-04T23:24:00Z">
        <w:r w:rsidRPr="008B2E08">
          <w:rPr>
            <w:rFonts w:ascii="Times New Roman" w:eastAsia="Calibri" w:hAnsi="Times New Roman" w:cs="Arial"/>
            <w:rPrChange w:id="27144" w:author="Greg" w:date="2020-06-04T23:45:00Z">
              <w:rPr>
                <w:rFonts w:ascii="Times New Roman" w:eastAsia="Calibri" w:hAnsi="Times New Roman" w:cs="Arial"/>
                <w:sz w:val="24"/>
              </w:rPr>
            </w:rPrChange>
          </w:rPr>
          <w:t>focuses</w:t>
        </w:r>
      </w:ins>
      <w:ins w:id="27145" w:author="Greg" w:date="2020-06-04T23:48:00Z">
        <w:r w:rsidR="00EB1254">
          <w:rPr>
            <w:rFonts w:ascii="Times New Roman" w:eastAsia="Calibri" w:hAnsi="Times New Roman" w:cs="Arial"/>
          </w:rPr>
          <w:t xml:space="preserve"> </w:t>
        </w:r>
      </w:ins>
      <w:ins w:id="27146" w:author="Greg" w:date="2020-06-04T23:24:00Z">
        <w:r w:rsidRPr="008B2E08">
          <w:rPr>
            <w:rFonts w:ascii="Times New Roman" w:eastAsia="Calibri" w:hAnsi="Times New Roman" w:cs="Arial"/>
            <w:rPrChange w:id="27147" w:author="Greg" w:date="2020-06-04T23:45:00Z">
              <w:rPr>
                <w:rFonts w:ascii="Times New Roman" w:eastAsia="Calibri" w:hAnsi="Times New Roman" w:cs="Arial"/>
                <w:sz w:val="24"/>
              </w:rPr>
            </w:rPrChange>
          </w:rPr>
          <w:t>on</w:t>
        </w:r>
      </w:ins>
      <w:ins w:id="27148" w:author="Greg" w:date="2020-06-04T23:48:00Z">
        <w:r w:rsidR="00EB1254">
          <w:rPr>
            <w:rFonts w:ascii="Times New Roman" w:eastAsia="Calibri" w:hAnsi="Times New Roman" w:cs="Arial"/>
          </w:rPr>
          <w:t xml:space="preserve"> </w:t>
        </w:r>
      </w:ins>
      <w:ins w:id="27149" w:author="Greg" w:date="2020-06-04T23:24:00Z">
        <w:r w:rsidRPr="008B2E08">
          <w:rPr>
            <w:rFonts w:ascii="Times New Roman" w:eastAsia="Calibri" w:hAnsi="Times New Roman" w:cs="Arial"/>
            <w:rPrChange w:id="27150" w:author="Greg" w:date="2020-06-04T23:45:00Z">
              <w:rPr>
                <w:rFonts w:ascii="Times New Roman" w:eastAsia="Calibri" w:hAnsi="Times New Roman" w:cs="Arial"/>
                <w:sz w:val="24"/>
              </w:rPr>
            </w:rPrChange>
          </w:rPr>
          <w:t>the</w:t>
        </w:r>
      </w:ins>
      <w:ins w:id="27151" w:author="Greg" w:date="2020-06-04T23:48:00Z">
        <w:r w:rsidR="00EB1254">
          <w:rPr>
            <w:rFonts w:ascii="Times New Roman" w:eastAsia="Calibri" w:hAnsi="Times New Roman" w:cs="Arial"/>
          </w:rPr>
          <w:t xml:space="preserve"> </w:t>
        </w:r>
      </w:ins>
      <w:ins w:id="27152" w:author="Greg" w:date="2020-06-04T23:24:00Z">
        <w:r w:rsidRPr="008B2E08">
          <w:rPr>
            <w:rFonts w:ascii="Times New Roman" w:eastAsia="Calibri" w:hAnsi="Times New Roman" w:cs="Arial"/>
            <w:rPrChange w:id="27153" w:author="Greg" w:date="2020-06-04T23:45:00Z">
              <w:rPr>
                <w:rFonts w:ascii="Times New Roman" w:eastAsia="Calibri" w:hAnsi="Times New Roman" w:cs="Arial"/>
                <w:sz w:val="24"/>
              </w:rPr>
            </w:rPrChange>
          </w:rPr>
          <w:t>destruction</w:t>
        </w:r>
      </w:ins>
      <w:ins w:id="27154" w:author="Greg" w:date="2020-06-04T23:48:00Z">
        <w:r w:rsidR="00EB1254">
          <w:rPr>
            <w:rFonts w:ascii="Times New Roman" w:eastAsia="Calibri" w:hAnsi="Times New Roman" w:cs="Arial"/>
          </w:rPr>
          <w:t xml:space="preserve"> </w:t>
        </w:r>
      </w:ins>
      <w:ins w:id="27155" w:author="Greg" w:date="2020-06-04T23:24:00Z">
        <w:r w:rsidRPr="008B2E08">
          <w:rPr>
            <w:rFonts w:ascii="Times New Roman" w:eastAsia="Calibri" w:hAnsi="Times New Roman" w:cs="Arial"/>
            <w:rPrChange w:id="27156" w:author="Greg" w:date="2020-06-04T23:45:00Z">
              <w:rPr>
                <w:rFonts w:ascii="Times New Roman" w:eastAsia="Calibri" w:hAnsi="Times New Roman" w:cs="Arial"/>
                <w:sz w:val="24"/>
              </w:rPr>
            </w:rPrChange>
          </w:rPr>
          <w:t>of</w:t>
        </w:r>
      </w:ins>
      <w:ins w:id="27157" w:author="Greg" w:date="2020-06-04T23:48:00Z">
        <w:r w:rsidR="00EB1254">
          <w:rPr>
            <w:rFonts w:ascii="Times New Roman" w:eastAsia="Calibri" w:hAnsi="Times New Roman" w:cs="Arial"/>
          </w:rPr>
          <w:t xml:space="preserve"> </w:t>
        </w:r>
      </w:ins>
      <w:ins w:id="27158" w:author="Greg" w:date="2020-06-04T23:24:00Z">
        <w:r w:rsidRPr="008B2E08">
          <w:rPr>
            <w:rFonts w:ascii="Times New Roman" w:eastAsia="Calibri" w:hAnsi="Times New Roman" w:cs="Arial"/>
            <w:rPrChange w:id="27159" w:author="Greg" w:date="2020-06-04T23:45:00Z">
              <w:rPr>
                <w:rFonts w:ascii="Times New Roman" w:eastAsia="Calibri" w:hAnsi="Times New Roman" w:cs="Arial"/>
                <w:sz w:val="24"/>
              </w:rPr>
            </w:rPrChange>
          </w:rPr>
          <w:t>the</w:t>
        </w:r>
      </w:ins>
      <w:ins w:id="27160" w:author="Greg" w:date="2020-06-04T23:48:00Z">
        <w:r w:rsidR="00EB1254">
          <w:rPr>
            <w:rFonts w:ascii="Times New Roman" w:eastAsia="Calibri" w:hAnsi="Times New Roman" w:cs="Arial"/>
          </w:rPr>
          <w:t xml:space="preserve"> </w:t>
        </w:r>
      </w:ins>
      <w:ins w:id="27161" w:author="Greg" w:date="2020-06-04T23:24:00Z">
        <w:r w:rsidRPr="008B2E08">
          <w:rPr>
            <w:rFonts w:ascii="Times New Roman" w:eastAsia="Calibri" w:hAnsi="Times New Roman" w:cs="Arial"/>
            <w:i/>
            <w:iCs/>
            <w:rPrChange w:id="27162" w:author="Greg" w:date="2020-06-04T23:45:00Z">
              <w:rPr>
                <w:rFonts w:ascii="Times New Roman" w:eastAsia="Calibri" w:hAnsi="Times New Roman" w:cs="Arial"/>
                <w:i/>
                <w:iCs/>
                <w:sz w:val="24"/>
              </w:rPr>
            </w:rPrChange>
          </w:rPr>
          <w:t>First</w:t>
        </w:r>
      </w:ins>
      <w:ins w:id="27163" w:author="Greg" w:date="2020-06-04T23:48:00Z">
        <w:r w:rsidR="00EB1254">
          <w:rPr>
            <w:rFonts w:ascii="Times New Roman" w:eastAsia="Calibri" w:hAnsi="Times New Roman" w:cs="Arial"/>
          </w:rPr>
          <w:t xml:space="preserve"> </w:t>
        </w:r>
      </w:ins>
      <w:ins w:id="27164" w:author="Greg" w:date="2020-06-04T23:24:00Z">
        <w:r w:rsidRPr="008B2E08">
          <w:rPr>
            <w:rFonts w:ascii="Times New Roman" w:eastAsia="Calibri" w:hAnsi="Times New Roman" w:cs="Arial"/>
            <w:rPrChange w:id="27165" w:author="Greg" w:date="2020-06-04T23:45:00Z">
              <w:rPr>
                <w:rFonts w:ascii="Times New Roman" w:eastAsia="Calibri" w:hAnsi="Times New Roman" w:cs="Arial"/>
                <w:sz w:val="24"/>
              </w:rPr>
            </w:rPrChange>
          </w:rPr>
          <w:t>Temple</w:t>
        </w:r>
      </w:ins>
      <w:ins w:id="27166" w:author="Greg" w:date="2020-06-04T23:48:00Z">
        <w:r w:rsidR="00EB1254">
          <w:rPr>
            <w:rFonts w:ascii="Times New Roman" w:eastAsia="Calibri" w:hAnsi="Times New Roman" w:cs="Arial"/>
          </w:rPr>
          <w:t xml:space="preserve"> </w:t>
        </w:r>
      </w:ins>
      <w:ins w:id="27167" w:author="Greg" w:date="2020-06-04T23:24:00Z">
        <w:r w:rsidRPr="008B2E08">
          <w:rPr>
            <w:rFonts w:ascii="Times New Roman" w:eastAsia="Calibri" w:hAnsi="Times New Roman" w:cs="Arial"/>
            <w:rPrChange w:id="27168" w:author="Greg" w:date="2020-06-04T23:45:00Z">
              <w:rPr>
                <w:rFonts w:ascii="Times New Roman" w:eastAsia="Calibri" w:hAnsi="Times New Roman" w:cs="Arial"/>
                <w:sz w:val="24"/>
              </w:rPr>
            </w:rPrChange>
          </w:rPr>
          <w:t>at</w:t>
        </w:r>
      </w:ins>
      <w:ins w:id="27169" w:author="Greg" w:date="2020-06-04T23:48:00Z">
        <w:r w:rsidR="00EB1254">
          <w:rPr>
            <w:rFonts w:ascii="Times New Roman" w:eastAsia="Calibri" w:hAnsi="Times New Roman" w:cs="Arial"/>
          </w:rPr>
          <w:t xml:space="preserve"> </w:t>
        </w:r>
      </w:ins>
      <w:ins w:id="27170" w:author="Greg" w:date="2020-06-04T23:24:00Z">
        <w:r w:rsidRPr="008B2E08">
          <w:rPr>
            <w:rFonts w:ascii="Times New Roman" w:eastAsia="Calibri" w:hAnsi="Times New Roman" w:cs="Arial"/>
            <w:rPrChange w:id="27171" w:author="Greg" w:date="2020-06-04T23:45:00Z">
              <w:rPr>
                <w:rFonts w:ascii="Times New Roman" w:eastAsia="Calibri" w:hAnsi="Times New Roman" w:cs="Arial"/>
                <w:sz w:val="24"/>
              </w:rPr>
            </w:rPrChange>
          </w:rPr>
          <w:t>the</w:t>
        </w:r>
      </w:ins>
      <w:ins w:id="27172" w:author="Greg" w:date="2020-06-04T23:48:00Z">
        <w:r w:rsidR="00EB1254">
          <w:rPr>
            <w:rFonts w:ascii="Times New Roman" w:eastAsia="Calibri" w:hAnsi="Times New Roman" w:cs="Arial"/>
          </w:rPr>
          <w:t xml:space="preserve"> </w:t>
        </w:r>
      </w:ins>
      <w:ins w:id="27173" w:author="Greg" w:date="2020-06-04T23:24:00Z">
        <w:r w:rsidRPr="008B2E08">
          <w:rPr>
            <w:rFonts w:ascii="Times New Roman" w:eastAsia="Calibri" w:hAnsi="Times New Roman" w:cs="Arial"/>
            <w:rPrChange w:id="27174" w:author="Greg" w:date="2020-06-04T23:45:00Z">
              <w:rPr>
                <w:rFonts w:ascii="Times New Roman" w:eastAsia="Calibri" w:hAnsi="Times New Roman" w:cs="Arial"/>
                <w:sz w:val="24"/>
              </w:rPr>
            </w:rPrChange>
          </w:rPr>
          <w:t>hands</w:t>
        </w:r>
      </w:ins>
      <w:ins w:id="27175" w:author="Greg" w:date="2020-06-04T23:48:00Z">
        <w:r w:rsidR="00EB1254">
          <w:rPr>
            <w:rFonts w:ascii="Times New Roman" w:eastAsia="Calibri" w:hAnsi="Times New Roman" w:cs="Arial"/>
          </w:rPr>
          <w:t xml:space="preserve"> </w:t>
        </w:r>
      </w:ins>
      <w:ins w:id="27176" w:author="Greg" w:date="2020-06-04T23:24:00Z">
        <w:r w:rsidRPr="008B2E08">
          <w:rPr>
            <w:rFonts w:ascii="Times New Roman" w:eastAsia="Calibri" w:hAnsi="Times New Roman" w:cs="Arial"/>
            <w:rPrChange w:id="27177" w:author="Greg" w:date="2020-06-04T23:45:00Z">
              <w:rPr>
                <w:rFonts w:ascii="Times New Roman" w:eastAsia="Calibri" w:hAnsi="Times New Roman" w:cs="Arial"/>
                <w:sz w:val="24"/>
              </w:rPr>
            </w:rPrChange>
          </w:rPr>
          <w:t>of</w:t>
        </w:r>
      </w:ins>
      <w:ins w:id="27178" w:author="Greg" w:date="2020-06-04T23:48:00Z">
        <w:r w:rsidR="00EB1254">
          <w:rPr>
            <w:rFonts w:ascii="Times New Roman" w:eastAsia="Calibri" w:hAnsi="Times New Roman" w:cs="Arial"/>
          </w:rPr>
          <w:t xml:space="preserve"> </w:t>
        </w:r>
      </w:ins>
      <w:ins w:id="27179" w:author="Greg" w:date="2020-06-04T23:24:00Z">
        <w:r w:rsidRPr="008B2E08">
          <w:rPr>
            <w:rFonts w:ascii="Times New Roman" w:eastAsia="Calibri" w:hAnsi="Times New Roman" w:cs="Arial"/>
            <w:rPrChange w:id="27180" w:author="Greg" w:date="2020-06-04T23:45:00Z">
              <w:rPr>
                <w:rFonts w:ascii="Times New Roman" w:eastAsia="Calibri" w:hAnsi="Times New Roman" w:cs="Arial"/>
                <w:sz w:val="24"/>
              </w:rPr>
            </w:rPrChange>
          </w:rPr>
          <w:t>Nebuchadnezzar,</w:t>
        </w:r>
      </w:ins>
      <w:ins w:id="27181" w:author="Greg" w:date="2020-06-04T23:48:00Z">
        <w:r w:rsidR="00EB1254">
          <w:rPr>
            <w:rFonts w:ascii="Times New Roman" w:eastAsia="Calibri" w:hAnsi="Times New Roman" w:cs="Arial"/>
          </w:rPr>
          <w:t xml:space="preserve"> </w:t>
        </w:r>
      </w:ins>
      <w:ins w:id="27182" w:author="Greg" w:date="2020-06-04T23:24:00Z">
        <w:r w:rsidRPr="008B2E08">
          <w:rPr>
            <w:rFonts w:ascii="Times New Roman" w:eastAsia="Calibri" w:hAnsi="Times New Roman" w:cs="Arial"/>
            <w:rPrChange w:id="27183" w:author="Greg" w:date="2020-06-04T23:45:00Z">
              <w:rPr>
                <w:rFonts w:ascii="Times New Roman" w:eastAsia="Calibri" w:hAnsi="Times New Roman" w:cs="Arial"/>
                <w:sz w:val="24"/>
              </w:rPr>
            </w:rPrChange>
          </w:rPr>
          <w:t>whereas</w:t>
        </w:r>
      </w:ins>
      <w:ins w:id="27184" w:author="Greg" w:date="2020-06-04T23:48:00Z">
        <w:r w:rsidR="00EB1254">
          <w:rPr>
            <w:rFonts w:ascii="Times New Roman" w:eastAsia="Calibri" w:hAnsi="Times New Roman" w:cs="Arial"/>
          </w:rPr>
          <w:t xml:space="preserve"> </w:t>
        </w:r>
      </w:ins>
      <w:ins w:id="27185" w:author="Greg" w:date="2020-06-04T23:24:00Z">
        <w:r w:rsidRPr="008B2E08">
          <w:rPr>
            <w:rFonts w:ascii="Times New Roman" w:eastAsia="Calibri" w:hAnsi="Times New Roman" w:cs="Arial"/>
            <w:rPrChange w:id="27186" w:author="Greg" w:date="2020-06-04T23:45:00Z">
              <w:rPr>
                <w:rFonts w:ascii="Times New Roman" w:eastAsia="Calibri" w:hAnsi="Times New Roman" w:cs="Arial"/>
                <w:sz w:val="24"/>
              </w:rPr>
            </w:rPrChange>
          </w:rPr>
          <w:t>this</w:t>
        </w:r>
      </w:ins>
      <w:ins w:id="27187" w:author="Greg" w:date="2020-06-04T23:48:00Z">
        <w:r w:rsidR="00EB1254">
          <w:rPr>
            <w:rFonts w:ascii="Times New Roman" w:eastAsia="Calibri" w:hAnsi="Times New Roman" w:cs="Arial"/>
          </w:rPr>
          <w:t xml:space="preserve"> </w:t>
        </w:r>
      </w:ins>
      <w:ins w:id="27188" w:author="Greg" w:date="2020-06-04T23:24:00Z">
        <w:r w:rsidRPr="008B2E08">
          <w:rPr>
            <w:rFonts w:ascii="Times New Roman" w:eastAsia="Calibri" w:hAnsi="Times New Roman" w:cs="Arial"/>
            <w:rPrChange w:id="27189" w:author="Greg" w:date="2020-06-04T23:45:00Z">
              <w:rPr>
                <w:rFonts w:ascii="Times New Roman" w:eastAsia="Calibri" w:hAnsi="Times New Roman" w:cs="Arial"/>
                <w:sz w:val="24"/>
              </w:rPr>
            </w:rPrChange>
          </w:rPr>
          <w:t>chapter</w:t>
        </w:r>
      </w:ins>
      <w:ins w:id="27190" w:author="Greg" w:date="2020-06-04T23:48:00Z">
        <w:r w:rsidR="00EB1254">
          <w:rPr>
            <w:rFonts w:ascii="Times New Roman" w:eastAsia="Calibri" w:hAnsi="Times New Roman" w:cs="Arial"/>
          </w:rPr>
          <w:t xml:space="preserve"> </w:t>
        </w:r>
      </w:ins>
      <w:ins w:id="27191" w:author="Greg" w:date="2020-06-04T23:24:00Z">
        <w:r w:rsidRPr="008B2E08">
          <w:rPr>
            <w:rFonts w:ascii="Times New Roman" w:eastAsia="Calibri" w:hAnsi="Times New Roman" w:cs="Arial"/>
            <w:rPrChange w:id="27192" w:author="Greg" w:date="2020-06-04T23:45:00Z">
              <w:rPr>
                <w:rFonts w:ascii="Times New Roman" w:eastAsia="Calibri" w:hAnsi="Times New Roman" w:cs="Arial"/>
                <w:sz w:val="24"/>
              </w:rPr>
            </w:rPrChange>
          </w:rPr>
          <w:t>of</w:t>
        </w:r>
      </w:ins>
      <w:ins w:id="27193" w:author="Greg" w:date="2020-06-04T23:48:00Z">
        <w:r w:rsidR="00EB1254">
          <w:rPr>
            <w:rFonts w:ascii="Times New Roman" w:eastAsia="Calibri" w:hAnsi="Times New Roman" w:cs="Arial"/>
          </w:rPr>
          <w:t xml:space="preserve"> </w:t>
        </w:r>
      </w:ins>
      <w:ins w:id="27194" w:author="Greg" w:date="2020-06-04T23:24:00Z">
        <w:r w:rsidRPr="008B2E08">
          <w:rPr>
            <w:rFonts w:ascii="Times New Roman" w:eastAsia="Calibri" w:hAnsi="Times New Roman" w:cs="Arial"/>
            <w:rPrChange w:id="27195" w:author="Greg" w:date="2020-06-04T23:45:00Z">
              <w:rPr>
                <w:rFonts w:ascii="Times New Roman" w:eastAsia="Calibri" w:hAnsi="Times New Roman" w:cs="Arial"/>
                <w:sz w:val="24"/>
              </w:rPr>
            </w:rPrChange>
          </w:rPr>
          <w:t>Psalms</w:t>
        </w:r>
      </w:ins>
      <w:ins w:id="27196" w:author="Greg" w:date="2020-06-04T23:48:00Z">
        <w:r w:rsidR="00EB1254">
          <w:rPr>
            <w:rFonts w:ascii="Times New Roman" w:eastAsia="Calibri" w:hAnsi="Times New Roman" w:cs="Arial"/>
          </w:rPr>
          <w:t xml:space="preserve"> </w:t>
        </w:r>
      </w:ins>
      <w:ins w:id="27197" w:author="Greg" w:date="2020-06-04T23:24:00Z">
        <w:r w:rsidRPr="008B2E08">
          <w:rPr>
            <w:rFonts w:ascii="Times New Roman" w:eastAsia="Calibri" w:hAnsi="Times New Roman" w:cs="Arial"/>
            <w:rPrChange w:id="27198" w:author="Greg" w:date="2020-06-04T23:45:00Z">
              <w:rPr>
                <w:rFonts w:ascii="Times New Roman" w:eastAsia="Calibri" w:hAnsi="Times New Roman" w:cs="Arial"/>
                <w:sz w:val="24"/>
              </w:rPr>
            </w:rPrChange>
          </w:rPr>
          <w:t>describes</w:t>
        </w:r>
      </w:ins>
      <w:ins w:id="27199" w:author="Greg" w:date="2020-06-04T23:48:00Z">
        <w:r w:rsidR="00EB1254">
          <w:rPr>
            <w:rFonts w:ascii="Times New Roman" w:eastAsia="Calibri" w:hAnsi="Times New Roman" w:cs="Arial"/>
          </w:rPr>
          <w:t xml:space="preserve"> </w:t>
        </w:r>
      </w:ins>
      <w:ins w:id="27200" w:author="Greg" w:date="2020-06-04T23:24:00Z">
        <w:r w:rsidRPr="008B2E08">
          <w:rPr>
            <w:rFonts w:ascii="Times New Roman" w:eastAsia="Calibri" w:hAnsi="Times New Roman" w:cs="Arial"/>
            <w:rPrChange w:id="27201" w:author="Greg" w:date="2020-06-04T23:45:00Z">
              <w:rPr>
                <w:rFonts w:ascii="Times New Roman" w:eastAsia="Calibri" w:hAnsi="Times New Roman" w:cs="Arial"/>
                <w:sz w:val="24"/>
              </w:rPr>
            </w:rPrChange>
          </w:rPr>
          <w:t>the</w:t>
        </w:r>
      </w:ins>
      <w:ins w:id="27202" w:author="Greg" w:date="2020-06-04T23:48:00Z">
        <w:r w:rsidR="00EB1254">
          <w:rPr>
            <w:rFonts w:ascii="Times New Roman" w:eastAsia="Calibri" w:hAnsi="Times New Roman" w:cs="Arial"/>
          </w:rPr>
          <w:t xml:space="preserve"> </w:t>
        </w:r>
      </w:ins>
      <w:ins w:id="27203" w:author="Greg" w:date="2020-06-04T23:24:00Z">
        <w:r w:rsidRPr="008B2E08">
          <w:rPr>
            <w:rFonts w:ascii="Times New Roman" w:eastAsia="Calibri" w:hAnsi="Times New Roman" w:cs="Arial"/>
            <w:rPrChange w:id="27204" w:author="Greg" w:date="2020-06-04T23:45:00Z">
              <w:rPr>
                <w:rFonts w:ascii="Times New Roman" w:eastAsia="Calibri" w:hAnsi="Times New Roman" w:cs="Arial"/>
                <w:sz w:val="24"/>
              </w:rPr>
            </w:rPrChange>
          </w:rPr>
          <w:t>destruction</w:t>
        </w:r>
      </w:ins>
      <w:ins w:id="27205" w:author="Greg" w:date="2020-06-04T23:48:00Z">
        <w:r w:rsidR="00EB1254">
          <w:rPr>
            <w:rFonts w:ascii="Times New Roman" w:eastAsia="Calibri" w:hAnsi="Times New Roman" w:cs="Arial"/>
          </w:rPr>
          <w:t xml:space="preserve"> </w:t>
        </w:r>
      </w:ins>
      <w:ins w:id="27206" w:author="Greg" w:date="2020-06-04T23:24:00Z">
        <w:r w:rsidRPr="008B2E08">
          <w:rPr>
            <w:rFonts w:ascii="Times New Roman" w:eastAsia="Calibri" w:hAnsi="Times New Roman" w:cs="Arial"/>
            <w:rPrChange w:id="27207" w:author="Greg" w:date="2020-06-04T23:45:00Z">
              <w:rPr>
                <w:rFonts w:ascii="Times New Roman" w:eastAsia="Calibri" w:hAnsi="Times New Roman" w:cs="Arial"/>
                <w:sz w:val="24"/>
              </w:rPr>
            </w:rPrChange>
          </w:rPr>
          <w:t>of</w:t>
        </w:r>
      </w:ins>
      <w:ins w:id="27208" w:author="Greg" w:date="2020-06-04T23:48:00Z">
        <w:r w:rsidR="00EB1254">
          <w:rPr>
            <w:rFonts w:ascii="Times New Roman" w:eastAsia="Calibri" w:hAnsi="Times New Roman" w:cs="Arial"/>
          </w:rPr>
          <w:t xml:space="preserve"> </w:t>
        </w:r>
      </w:ins>
      <w:ins w:id="27209" w:author="Greg" w:date="2020-06-04T23:24:00Z">
        <w:r w:rsidRPr="008B2E08">
          <w:rPr>
            <w:rFonts w:ascii="Times New Roman" w:eastAsia="Calibri" w:hAnsi="Times New Roman" w:cs="Arial"/>
            <w:rPrChange w:id="27210" w:author="Greg" w:date="2020-06-04T23:45:00Z">
              <w:rPr>
                <w:rFonts w:ascii="Times New Roman" w:eastAsia="Calibri" w:hAnsi="Times New Roman" w:cs="Arial"/>
                <w:sz w:val="24"/>
              </w:rPr>
            </w:rPrChange>
          </w:rPr>
          <w:t>the</w:t>
        </w:r>
      </w:ins>
      <w:ins w:id="27211" w:author="Greg" w:date="2020-06-04T23:48:00Z">
        <w:r w:rsidR="00EB1254">
          <w:rPr>
            <w:rFonts w:ascii="Times New Roman" w:eastAsia="Calibri" w:hAnsi="Times New Roman" w:cs="Arial"/>
          </w:rPr>
          <w:t xml:space="preserve"> </w:t>
        </w:r>
      </w:ins>
      <w:ins w:id="27212" w:author="Greg" w:date="2020-06-04T23:24:00Z">
        <w:r w:rsidRPr="008B2E08">
          <w:rPr>
            <w:rFonts w:ascii="Times New Roman" w:eastAsia="Calibri" w:hAnsi="Times New Roman" w:cs="Arial"/>
            <w:i/>
            <w:iCs/>
            <w:rPrChange w:id="27213" w:author="Greg" w:date="2020-06-04T23:45:00Z">
              <w:rPr>
                <w:rFonts w:ascii="Times New Roman" w:eastAsia="Calibri" w:hAnsi="Times New Roman" w:cs="Arial"/>
                <w:i/>
                <w:iCs/>
                <w:sz w:val="24"/>
              </w:rPr>
            </w:rPrChange>
          </w:rPr>
          <w:t>Second</w:t>
        </w:r>
      </w:ins>
      <w:ins w:id="27214" w:author="Greg" w:date="2020-06-04T23:48:00Z">
        <w:r w:rsidR="00EB1254">
          <w:rPr>
            <w:rFonts w:ascii="Times New Roman" w:eastAsia="Calibri" w:hAnsi="Times New Roman" w:cs="Arial"/>
          </w:rPr>
          <w:t xml:space="preserve"> </w:t>
        </w:r>
      </w:ins>
      <w:ins w:id="27215" w:author="Greg" w:date="2020-06-04T23:24:00Z">
        <w:r w:rsidRPr="008B2E08">
          <w:rPr>
            <w:rFonts w:ascii="Times New Roman" w:eastAsia="Calibri" w:hAnsi="Times New Roman" w:cs="Arial"/>
            <w:rPrChange w:id="27216" w:author="Greg" w:date="2020-06-04T23:45:00Z">
              <w:rPr>
                <w:rFonts w:ascii="Times New Roman" w:eastAsia="Calibri" w:hAnsi="Times New Roman" w:cs="Arial"/>
                <w:sz w:val="24"/>
              </w:rPr>
            </w:rPrChange>
          </w:rPr>
          <w:t>Temple</w:t>
        </w:r>
      </w:ins>
      <w:ins w:id="27217" w:author="Greg" w:date="2020-06-04T23:48:00Z">
        <w:r w:rsidR="00EB1254">
          <w:rPr>
            <w:rFonts w:ascii="Times New Roman" w:eastAsia="Calibri" w:hAnsi="Times New Roman" w:cs="Arial"/>
          </w:rPr>
          <w:t xml:space="preserve"> </w:t>
        </w:r>
      </w:ins>
      <w:ins w:id="27218" w:author="Greg" w:date="2020-06-04T23:24:00Z">
        <w:r w:rsidRPr="008B2E08">
          <w:rPr>
            <w:rFonts w:ascii="Times New Roman" w:eastAsia="Calibri" w:hAnsi="Times New Roman" w:cs="Arial"/>
            <w:rPrChange w:id="27219" w:author="Greg" w:date="2020-06-04T23:45:00Z">
              <w:rPr>
                <w:rFonts w:ascii="Times New Roman" w:eastAsia="Calibri" w:hAnsi="Times New Roman" w:cs="Arial"/>
                <w:sz w:val="24"/>
              </w:rPr>
            </w:rPrChange>
          </w:rPr>
          <w:t>by</w:t>
        </w:r>
      </w:ins>
      <w:ins w:id="27220" w:author="Greg" w:date="2020-06-04T23:48:00Z">
        <w:r w:rsidR="00EB1254">
          <w:rPr>
            <w:rFonts w:ascii="Times New Roman" w:eastAsia="Calibri" w:hAnsi="Times New Roman" w:cs="Arial"/>
          </w:rPr>
          <w:t xml:space="preserve"> </w:t>
        </w:r>
      </w:ins>
      <w:ins w:id="27221" w:author="Greg" w:date="2020-06-04T23:24:00Z">
        <w:r w:rsidRPr="008B2E08">
          <w:rPr>
            <w:rFonts w:ascii="Times New Roman" w:eastAsia="Calibri" w:hAnsi="Times New Roman" w:cs="Arial"/>
            <w:rPrChange w:id="27222" w:author="Greg" w:date="2020-06-04T23:45:00Z">
              <w:rPr>
                <w:rFonts w:ascii="Times New Roman" w:eastAsia="Calibri" w:hAnsi="Times New Roman" w:cs="Arial"/>
                <w:sz w:val="24"/>
              </w:rPr>
            </w:rPrChange>
          </w:rPr>
          <w:t>Titus.</w:t>
        </w:r>
        <w:r w:rsidRPr="008B2E08">
          <w:rPr>
            <w:rFonts w:ascii="Times New Roman" w:eastAsia="Calibri" w:hAnsi="Times New Roman" w:cs="Arial"/>
            <w:vertAlign w:val="superscript"/>
            <w:rPrChange w:id="27223" w:author="Greg" w:date="2020-06-04T23:45:00Z">
              <w:rPr>
                <w:rFonts w:ascii="Times New Roman" w:eastAsia="Calibri" w:hAnsi="Times New Roman" w:cs="Arial"/>
                <w:sz w:val="20"/>
                <w:vertAlign w:val="superscript"/>
              </w:rPr>
            </w:rPrChange>
          </w:rPr>
          <w:footnoteReference w:id="1"/>
        </w:r>
      </w:ins>
      <w:ins w:id="27226" w:author="Greg" w:date="2020-06-04T23:48:00Z">
        <w:r w:rsidR="00EB1254">
          <w:rPr>
            <w:rFonts w:ascii="Times New Roman" w:eastAsia="Calibri" w:hAnsi="Times New Roman" w:cs="Arial"/>
          </w:rPr>
          <w:t xml:space="preserve"> </w:t>
        </w:r>
      </w:ins>
      <w:ins w:id="27227" w:author="Greg" w:date="2020-06-04T23:24:00Z">
        <w:r w:rsidRPr="008B2E08">
          <w:rPr>
            <w:rFonts w:ascii="Times New Roman" w:eastAsia="Calibri" w:hAnsi="Times New Roman" w:cs="Arial"/>
            <w:lang w:val="en-AU"/>
            <w:rPrChange w:id="27228" w:author="Greg" w:date="2020-06-04T23:45:00Z">
              <w:rPr>
                <w:rFonts w:ascii="Times New Roman" w:eastAsia="Calibri" w:hAnsi="Times New Roman" w:cs="Arial"/>
                <w:sz w:val="24"/>
                <w:lang w:val="en-AU"/>
              </w:rPr>
            </w:rPrChange>
          </w:rPr>
          <w:t>David</w:t>
        </w:r>
      </w:ins>
      <w:ins w:id="27229" w:author="Greg" w:date="2020-06-04T23:48:00Z">
        <w:r w:rsidR="00EB1254">
          <w:rPr>
            <w:rFonts w:ascii="Times New Roman" w:eastAsia="Calibri" w:hAnsi="Times New Roman" w:cs="Arial"/>
            <w:lang w:val="en-AU"/>
          </w:rPr>
          <w:t xml:space="preserve"> </w:t>
        </w:r>
      </w:ins>
      <w:ins w:id="27230" w:author="Greg" w:date="2020-06-04T23:24:00Z">
        <w:r w:rsidRPr="008B2E08">
          <w:rPr>
            <w:rFonts w:ascii="Times New Roman" w:eastAsia="Calibri" w:hAnsi="Times New Roman" w:cs="Arial"/>
            <w:lang w:val="en-AU"/>
            <w:rPrChange w:id="27231" w:author="Greg" w:date="2020-06-04T23:45:00Z">
              <w:rPr>
                <w:rFonts w:ascii="Times New Roman" w:eastAsia="Calibri" w:hAnsi="Times New Roman" w:cs="Arial"/>
                <w:sz w:val="24"/>
                <w:lang w:val="en-AU"/>
              </w:rPr>
            </w:rPrChange>
          </w:rPr>
          <w:t>composed</w:t>
        </w:r>
      </w:ins>
      <w:ins w:id="27232" w:author="Greg" w:date="2020-06-04T23:48:00Z">
        <w:r w:rsidR="00EB1254">
          <w:rPr>
            <w:rFonts w:ascii="Times New Roman" w:eastAsia="Calibri" w:hAnsi="Times New Roman" w:cs="Arial"/>
            <w:lang w:val="en-AU"/>
          </w:rPr>
          <w:t xml:space="preserve"> </w:t>
        </w:r>
      </w:ins>
      <w:ins w:id="27233" w:author="Greg" w:date="2020-06-04T23:24:00Z">
        <w:r w:rsidRPr="008B2E08">
          <w:rPr>
            <w:rFonts w:ascii="Times New Roman" w:eastAsia="Calibri" w:hAnsi="Times New Roman" w:cs="Arial"/>
            <w:lang w:val="en-AU"/>
            <w:rPrChange w:id="27234" w:author="Greg" w:date="2020-06-04T23:45:00Z">
              <w:rPr>
                <w:rFonts w:ascii="Times New Roman" w:eastAsia="Calibri" w:hAnsi="Times New Roman" w:cs="Arial"/>
                <w:sz w:val="24"/>
                <w:lang w:val="en-AU"/>
              </w:rPr>
            </w:rPrChange>
          </w:rPr>
          <w:t>this</w:t>
        </w:r>
      </w:ins>
      <w:ins w:id="27235" w:author="Greg" w:date="2020-06-04T23:48:00Z">
        <w:r w:rsidR="00EB1254">
          <w:rPr>
            <w:rFonts w:ascii="Times New Roman" w:eastAsia="Calibri" w:hAnsi="Times New Roman" w:cs="Arial"/>
            <w:lang w:val="en-AU"/>
          </w:rPr>
          <w:t xml:space="preserve"> </w:t>
        </w:r>
      </w:ins>
      <w:ins w:id="27236" w:author="Greg" w:date="2020-06-04T23:24:00Z">
        <w:r w:rsidRPr="008B2E08">
          <w:rPr>
            <w:rFonts w:ascii="Times New Roman" w:eastAsia="Calibri" w:hAnsi="Times New Roman" w:cs="Arial"/>
            <w:lang w:val="en-AU"/>
            <w:rPrChange w:id="27237" w:author="Greg" w:date="2020-06-04T23:45:00Z">
              <w:rPr>
                <w:rFonts w:ascii="Times New Roman" w:eastAsia="Calibri" w:hAnsi="Times New Roman" w:cs="Arial"/>
                <w:sz w:val="24"/>
                <w:lang w:val="en-AU"/>
              </w:rPr>
            </w:rPrChange>
          </w:rPr>
          <w:t>psalm</w:t>
        </w:r>
      </w:ins>
      <w:ins w:id="27238" w:author="Greg" w:date="2020-06-04T23:48:00Z">
        <w:r w:rsidR="00EB1254">
          <w:rPr>
            <w:rFonts w:ascii="Times New Roman" w:eastAsia="Calibri" w:hAnsi="Times New Roman" w:cs="Arial"/>
            <w:lang w:val="en-AU"/>
          </w:rPr>
          <w:t xml:space="preserve"> </w:t>
        </w:r>
      </w:ins>
      <w:ins w:id="27239" w:author="Greg" w:date="2020-06-04T23:24:00Z">
        <w:r w:rsidRPr="008B2E08">
          <w:rPr>
            <w:rFonts w:ascii="Times New Roman" w:eastAsia="Calibri" w:hAnsi="Times New Roman" w:cs="Arial"/>
            <w:lang w:val="en-AU"/>
            <w:rPrChange w:id="27240" w:author="Greg" w:date="2020-06-04T23:45:00Z">
              <w:rPr>
                <w:rFonts w:ascii="Times New Roman" w:eastAsia="Calibri" w:hAnsi="Times New Roman" w:cs="Arial"/>
                <w:sz w:val="24"/>
                <w:lang w:val="en-AU"/>
              </w:rPr>
            </w:rPrChange>
          </w:rPr>
          <w:t>and</w:t>
        </w:r>
      </w:ins>
      <w:ins w:id="27241" w:author="Greg" w:date="2020-06-04T23:48:00Z">
        <w:r w:rsidR="00EB1254">
          <w:rPr>
            <w:rFonts w:ascii="Times New Roman" w:eastAsia="Calibri" w:hAnsi="Times New Roman" w:cs="Arial"/>
            <w:lang w:val="en-AU"/>
          </w:rPr>
          <w:t xml:space="preserve"> </w:t>
        </w:r>
      </w:ins>
      <w:ins w:id="27242" w:author="Greg" w:date="2020-06-04T23:24:00Z">
        <w:r w:rsidRPr="008B2E08">
          <w:rPr>
            <w:rFonts w:ascii="Times New Roman" w:eastAsia="Calibri" w:hAnsi="Times New Roman" w:cs="Arial"/>
            <w:lang w:val="en-AU"/>
            <w:rPrChange w:id="27243" w:author="Greg" w:date="2020-06-04T23:45:00Z">
              <w:rPr>
                <w:rFonts w:ascii="Times New Roman" w:eastAsia="Calibri" w:hAnsi="Times New Roman" w:cs="Arial"/>
                <w:sz w:val="24"/>
                <w:lang w:val="en-AU"/>
              </w:rPr>
            </w:rPrChange>
          </w:rPr>
          <w:t>dedicated</w:t>
        </w:r>
      </w:ins>
      <w:ins w:id="27244" w:author="Greg" w:date="2020-06-04T23:48:00Z">
        <w:r w:rsidR="00EB1254">
          <w:rPr>
            <w:rFonts w:ascii="Times New Roman" w:eastAsia="Calibri" w:hAnsi="Times New Roman" w:cs="Arial"/>
            <w:lang w:val="en-AU"/>
          </w:rPr>
          <w:t xml:space="preserve"> </w:t>
        </w:r>
      </w:ins>
      <w:ins w:id="27245" w:author="Greg" w:date="2020-06-04T23:24:00Z">
        <w:r w:rsidRPr="008B2E08">
          <w:rPr>
            <w:rFonts w:ascii="Times New Roman" w:eastAsia="Calibri" w:hAnsi="Times New Roman" w:cs="Arial"/>
            <w:lang w:val="en-AU"/>
            <w:rPrChange w:id="27246" w:author="Greg" w:date="2020-06-04T23:45:00Z">
              <w:rPr>
                <w:rFonts w:ascii="Times New Roman" w:eastAsia="Calibri" w:hAnsi="Times New Roman" w:cs="Arial"/>
                <w:sz w:val="24"/>
                <w:lang w:val="en-AU"/>
              </w:rPr>
            </w:rPrChange>
          </w:rPr>
          <w:t>it</w:t>
        </w:r>
      </w:ins>
      <w:ins w:id="27247" w:author="Greg" w:date="2020-06-04T23:48:00Z">
        <w:r w:rsidR="00EB1254">
          <w:rPr>
            <w:rFonts w:ascii="Times New Roman" w:eastAsia="Calibri" w:hAnsi="Times New Roman" w:cs="Arial"/>
            <w:lang w:val="en-AU"/>
          </w:rPr>
          <w:t xml:space="preserve"> </w:t>
        </w:r>
      </w:ins>
      <w:ins w:id="27248" w:author="Greg" w:date="2020-06-04T23:24:00Z">
        <w:r w:rsidRPr="008B2E08">
          <w:rPr>
            <w:rFonts w:ascii="Times New Roman" w:eastAsia="Calibri" w:hAnsi="Times New Roman" w:cs="Arial"/>
            <w:lang w:val="en-AU"/>
            <w:rPrChange w:id="27249" w:author="Greg" w:date="2020-06-04T23:45:00Z">
              <w:rPr>
                <w:rFonts w:ascii="Times New Roman" w:eastAsia="Calibri" w:hAnsi="Times New Roman" w:cs="Arial"/>
                <w:sz w:val="24"/>
                <w:lang w:val="en-AU"/>
              </w:rPr>
            </w:rPrChange>
          </w:rPr>
          <w:t>to</w:t>
        </w:r>
      </w:ins>
      <w:ins w:id="27250" w:author="Greg" w:date="2020-06-04T23:48:00Z">
        <w:r w:rsidR="00EB1254">
          <w:rPr>
            <w:rFonts w:ascii="Times New Roman" w:eastAsia="Calibri" w:hAnsi="Times New Roman" w:cs="Arial"/>
            <w:lang w:val="en-AU"/>
          </w:rPr>
          <w:t xml:space="preserve"> </w:t>
        </w:r>
      </w:ins>
      <w:ins w:id="27251" w:author="Greg" w:date="2020-06-04T23:24:00Z">
        <w:r w:rsidRPr="008B2E08">
          <w:rPr>
            <w:rFonts w:ascii="Times New Roman" w:eastAsia="Calibri" w:hAnsi="Times New Roman" w:cs="Arial"/>
            <w:lang w:val="en-AU"/>
            <w:rPrChange w:id="27252" w:author="Greg" w:date="2020-06-04T23:45:00Z">
              <w:rPr>
                <w:rFonts w:ascii="Times New Roman" w:eastAsia="Calibri" w:hAnsi="Times New Roman" w:cs="Arial"/>
                <w:sz w:val="24"/>
                <w:lang w:val="en-AU"/>
              </w:rPr>
            </w:rPrChange>
          </w:rPr>
          <w:t>the</w:t>
        </w:r>
      </w:ins>
      <w:ins w:id="27253" w:author="Greg" w:date="2020-06-04T23:48:00Z">
        <w:r w:rsidR="00EB1254">
          <w:rPr>
            <w:rFonts w:ascii="Times New Roman" w:eastAsia="Calibri" w:hAnsi="Times New Roman" w:cs="Arial"/>
            <w:lang w:val="en-AU"/>
          </w:rPr>
          <w:t xml:space="preserve"> </w:t>
        </w:r>
      </w:ins>
      <w:ins w:id="27254" w:author="Greg" w:date="2020-06-04T23:24:00Z">
        <w:r w:rsidRPr="008B2E08">
          <w:rPr>
            <w:rFonts w:ascii="Times New Roman" w:eastAsia="Calibri" w:hAnsi="Times New Roman" w:cs="Arial"/>
            <w:lang w:val="en-AU"/>
            <w:rPrChange w:id="27255" w:author="Greg" w:date="2020-06-04T23:45:00Z">
              <w:rPr>
                <w:rFonts w:ascii="Times New Roman" w:eastAsia="Calibri" w:hAnsi="Times New Roman" w:cs="Arial"/>
                <w:sz w:val="24"/>
                <w:lang w:val="en-AU"/>
              </w:rPr>
            </w:rPrChange>
          </w:rPr>
          <w:t>destruction</w:t>
        </w:r>
      </w:ins>
      <w:ins w:id="27256" w:author="Greg" w:date="2020-06-04T23:48:00Z">
        <w:r w:rsidR="00EB1254">
          <w:rPr>
            <w:rFonts w:ascii="Times New Roman" w:eastAsia="Calibri" w:hAnsi="Times New Roman" w:cs="Arial"/>
            <w:lang w:val="en-AU"/>
          </w:rPr>
          <w:t xml:space="preserve"> </w:t>
        </w:r>
      </w:ins>
      <w:ins w:id="27257" w:author="Greg" w:date="2020-06-04T23:24:00Z">
        <w:r w:rsidRPr="008B2E08">
          <w:rPr>
            <w:rFonts w:ascii="Times New Roman" w:eastAsia="Calibri" w:hAnsi="Times New Roman" w:cs="Arial"/>
            <w:lang w:val="en-AU"/>
            <w:rPrChange w:id="27258" w:author="Greg" w:date="2020-06-04T23:45:00Z">
              <w:rPr>
                <w:rFonts w:ascii="Times New Roman" w:eastAsia="Calibri" w:hAnsi="Times New Roman" w:cs="Arial"/>
                <w:sz w:val="24"/>
                <w:lang w:val="en-AU"/>
              </w:rPr>
            </w:rPrChange>
          </w:rPr>
          <w:t>of</w:t>
        </w:r>
      </w:ins>
      <w:ins w:id="27259" w:author="Greg" w:date="2020-06-04T23:48:00Z">
        <w:r w:rsidR="00EB1254">
          <w:rPr>
            <w:rFonts w:ascii="Times New Roman" w:eastAsia="Calibri" w:hAnsi="Times New Roman" w:cs="Arial"/>
            <w:lang w:val="en-AU"/>
          </w:rPr>
          <w:t xml:space="preserve"> </w:t>
        </w:r>
      </w:ins>
      <w:ins w:id="27260" w:author="Greg" w:date="2020-06-04T23:24:00Z">
        <w:r w:rsidRPr="008B2E08">
          <w:rPr>
            <w:rFonts w:ascii="Times New Roman" w:eastAsia="Calibri" w:hAnsi="Times New Roman" w:cs="Arial"/>
            <w:lang w:val="en-AU"/>
            <w:rPrChange w:id="27261" w:author="Greg" w:date="2020-06-04T23:45:00Z">
              <w:rPr>
                <w:rFonts w:ascii="Times New Roman" w:eastAsia="Calibri" w:hAnsi="Times New Roman" w:cs="Arial"/>
                <w:sz w:val="24"/>
                <w:lang w:val="en-AU"/>
              </w:rPr>
            </w:rPrChange>
          </w:rPr>
          <w:t>the</w:t>
        </w:r>
      </w:ins>
      <w:ins w:id="27262" w:author="Greg" w:date="2020-06-04T23:48:00Z">
        <w:r w:rsidR="00EB1254">
          <w:rPr>
            <w:rFonts w:ascii="Times New Roman" w:eastAsia="Calibri" w:hAnsi="Times New Roman" w:cs="Arial"/>
            <w:lang w:val="en-AU"/>
          </w:rPr>
          <w:t xml:space="preserve"> </w:t>
        </w:r>
      </w:ins>
      <w:ins w:id="27263" w:author="Greg" w:date="2020-06-04T23:24:00Z">
        <w:r w:rsidRPr="008B2E08">
          <w:rPr>
            <w:rFonts w:ascii="Times New Roman" w:eastAsia="Calibri" w:hAnsi="Times New Roman" w:cs="Arial"/>
            <w:i/>
            <w:lang w:val="en-AU"/>
            <w:rPrChange w:id="27264" w:author="Greg" w:date="2020-06-04T23:45:00Z">
              <w:rPr>
                <w:rFonts w:ascii="Times New Roman" w:eastAsia="Calibri" w:hAnsi="Times New Roman" w:cs="Arial"/>
                <w:i/>
                <w:sz w:val="24"/>
                <w:lang w:val="en-AU"/>
              </w:rPr>
            </w:rPrChange>
          </w:rPr>
          <w:t>second</w:t>
        </w:r>
      </w:ins>
      <w:ins w:id="27265" w:author="Greg" w:date="2020-06-04T23:48:00Z">
        <w:r w:rsidR="00EB1254">
          <w:rPr>
            <w:rFonts w:ascii="Times New Roman" w:eastAsia="Calibri" w:hAnsi="Times New Roman" w:cs="Arial"/>
            <w:lang w:val="en-AU"/>
          </w:rPr>
          <w:t xml:space="preserve"> </w:t>
        </w:r>
      </w:ins>
      <w:ins w:id="27266" w:author="Greg" w:date="2020-06-04T23:24:00Z">
        <w:r w:rsidRPr="008B2E08">
          <w:rPr>
            <w:rFonts w:ascii="Times New Roman" w:eastAsia="Calibri" w:hAnsi="Times New Roman" w:cs="Arial"/>
            <w:lang w:val="en-AU"/>
            <w:rPrChange w:id="27267" w:author="Greg" w:date="2020-06-04T23:45:00Z">
              <w:rPr>
                <w:rFonts w:ascii="Times New Roman" w:eastAsia="Calibri" w:hAnsi="Times New Roman" w:cs="Arial"/>
                <w:sz w:val="24"/>
                <w:lang w:val="en-AU"/>
              </w:rPr>
            </w:rPrChange>
          </w:rPr>
          <w:t>Temple.</w:t>
        </w:r>
      </w:ins>
      <w:ins w:id="27268" w:author="Greg" w:date="2020-06-04T23:48:00Z">
        <w:r w:rsidR="00EB1254">
          <w:rPr>
            <w:rFonts w:ascii="Times New Roman" w:eastAsia="Calibri" w:hAnsi="Times New Roman" w:cs="Arial"/>
            <w:lang w:val="en-AU"/>
          </w:rPr>
          <w:t xml:space="preserve"> </w:t>
        </w:r>
      </w:ins>
      <w:ins w:id="27269" w:author="Greg" w:date="2020-06-04T23:24:00Z">
        <w:r w:rsidRPr="008B2E08">
          <w:rPr>
            <w:rFonts w:ascii="Times New Roman" w:eastAsia="Calibri" w:hAnsi="Times New Roman" w:cs="Arial"/>
            <w:lang w:val="en-AU"/>
            <w:rPrChange w:id="27270" w:author="Greg" w:date="2020-06-04T23:45:00Z">
              <w:rPr>
                <w:rFonts w:ascii="Times New Roman" w:eastAsia="Calibri" w:hAnsi="Times New Roman" w:cs="Arial"/>
                <w:sz w:val="24"/>
                <w:lang w:val="en-AU"/>
              </w:rPr>
            </w:rPrChange>
          </w:rPr>
          <w:t>Psalms</w:t>
        </w:r>
      </w:ins>
      <w:ins w:id="27271" w:author="Greg" w:date="2020-06-04T23:48:00Z">
        <w:r w:rsidR="00EB1254">
          <w:rPr>
            <w:rFonts w:ascii="Times New Roman" w:eastAsia="Calibri" w:hAnsi="Times New Roman" w:cs="Arial"/>
            <w:lang w:val="en-AU"/>
          </w:rPr>
          <w:t xml:space="preserve"> </w:t>
        </w:r>
      </w:ins>
      <w:ins w:id="27272" w:author="Greg" w:date="2020-06-04T23:24:00Z">
        <w:r w:rsidRPr="008B2E08">
          <w:rPr>
            <w:rFonts w:ascii="Times New Roman" w:eastAsia="Calibri" w:hAnsi="Times New Roman" w:cs="Arial"/>
            <w:lang w:val="en-AU"/>
            <w:rPrChange w:id="27273" w:author="Greg" w:date="2020-06-04T23:45:00Z">
              <w:rPr>
                <w:rFonts w:ascii="Times New Roman" w:eastAsia="Calibri" w:hAnsi="Times New Roman" w:cs="Arial"/>
                <w:sz w:val="24"/>
                <w:lang w:val="en-AU"/>
              </w:rPr>
            </w:rPrChange>
          </w:rPr>
          <w:t>chapter</w:t>
        </w:r>
      </w:ins>
      <w:ins w:id="27274" w:author="Greg" w:date="2020-06-04T23:48:00Z">
        <w:r w:rsidR="00EB1254">
          <w:rPr>
            <w:rFonts w:ascii="Times New Roman" w:eastAsia="Calibri" w:hAnsi="Times New Roman" w:cs="Arial"/>
            <w:lang w:val="en-AU"/>
          </w:rPr>
          <w:t xml:space="preserve"> </w:t>
        </w:r>
      </w:ins>
      <w:ins w:id="27275" w:author="Greg" w:date="2020-06-04T23:24:00Z">
        <w:r w:rsidRPr="008B2E08">
          <w:rPr>
            <w:rFonts w:ascii="Times New Roman" w:eastAsia="Calibri" w:hAnsi="Times New Roman" w:cs="Arial"/>
            <w:lang w:val="en-AU"/>
            <w:rPrChange w:id="27276" w:author="Greg" w:date="2020-06-04T23:45:00Z">
              <w:rPr>
                <w:rFonts w:ascii="Times New Roman" w:eastAsia="Calibri" w:hAnsi="Times New Roman" w:cs="Arial"/>
                <w:sz w:val="24"/>
                <w:lang w:val="en-AU"/>
              </w:rPr>
            </w:rPrChange>
          </w:rPr>
          <w:t>14</w:t>
        </w:r>
      </w:ins>
      <w:ins w:id="27277" w:author="Greg" w:date="2020-06-04T23:48:00Z">
        <w:r w:rsidR="00EB1254">
          <w:rPr>
            <w:rFonts w:ascii="Times New Roman" w:eastAsia="Calibri" w:hAnsi="Times New Roman" w:cs="Arial"/>
            <w:lang w:val="en-AU"/>
          </w:rPr>
          <w:t xml:space="preserve"> </w:t>
        </w:r>
      </w:ins>
      <w:ins w:id="27278" w:author="Greg" w:date="2020-06-04T23:24:00Z">
        <w:r w:rsidRPr="008B2E08">
          <w:rPr>
            <w:rFonts w:ascii="Times New Roman" w:eastAsia="Calibri" w:hAnsi="Times New Roman" w:cs="Arial"/>
            <w:lang w:val="en-AU"/>
            <w:rPrChange w:id="27279" w:author="Greg" w:date="2020-06-04T23:45:00Z">
              <w:rPr>
                <w:rFonts w:ascii="Times New Roman" w:eastAsia="Calibri" w:hAnsi="Times New Roman" w:cs="Arial"/>
                <w:sz w:val="24"/>
                <w:lang w:val="en-AU"/>
              </w:rPr>
            </w:rPrChange>
          </w:rPr>
          <w:t>also</w:t>
        </w:r>
      </w:ins>
      <w:ins w:id="27280" w:author="Greg" w:date="2020-06-04T23:48:00Z">
        <w:r w:rsidR="00EB1254">
          <w:rPr>
            <w:rFonts w:ascii="Times New Roman" w:eastAsia="Calibri" w:hAnsi="Times New Roman" w:cs="Arial"/>
            <w:lang w:val="en-AU"/>
          </w:rPr>
          <w:t xml:space="preserve"> </w:t>
        </w:r>
      </w:ins>
      <w:ins w:id="27281" w:author="Greg" w:date="2020-06-04T23:24:00Z">
        <w:r w:rsidRPr="008B2E08">
          <w:rPr>
            <w:rFonts w:ascii="Times New Roman" w:eastAsia="Calibri" w:hAnsi="Times New Roman" w:cs="Arial"/>
            <w:lang w:val="en-AU"/>
            <w:rPrChange w:id="27282" w:author="Greg" w:date="2020-06-04T23:45:00Z">
              <w:rPr>
                <w:rFonts w:ascii="Times New Roman" w:eastAsia="Calibri" w:hAnsi="Times New Roman" w:cs="Arial"/>
                <w:sz w:val="24"/>
                <w:lang w:val="en-AU"/>
              </w:rPr>
            </w:rPrChange>
          </w:rPr>
          <w:t>composed</w:t>
        </w:r>
      </w:ins>
      <w:ins w:id="27283" w:author="Greg" w:date="2020-06-04T23:48:00Z">
        <w:r w:rsidR="00EB1254">
          <w:rPr>
            <w:rFonts w:ascii="Times New Roman" w:eastAsia="Calibri" w:hAnsi="Times New Roman" w:cs="Arial"/>
            <w:lang w:val="en-AU"/>
          </w:rPr>
          <w:t xml:space="preserve"> </w:t>
        </w:r>
      </w:ins>
      <w:ins w:id="27284" w:author="Greg" w:date="2020-06-04T23:24:00Z">
        <w:r w:rsidRPr="008B2E08">
          <w:rPr>
            <w:rFonts w:ascii="Times New Roman" w:eastAsia="Calibri" w:hAnsi="Times New Roman" w:cs="Arial"/>
            <w:lang w:val="en-AU"/>
            <w:rPrChange w:id="27285" w:author="Greg" w:date="2020-06-04T23:45:00Z">
              <w:rPr>
                <w:rFonts w:ascii="Times New Roman" w:eastAsia="Calibri" w:hAnsi="Times New Roman" w:cs="Arial"/>
                <w:sz w:val="24"/>
                <w:lang w:val="en-AU"/>
              </w:rPr>
            </w:rPrChange>
          </w:rPr>
          <w:t>by</w:t>
        </w:r>
      </w:ins>
      <w:ins w:id="27286" w:author="Greg" w:date="2020-06-04T23:48:00Z">
        <w:r w:rsidR="00EB1254">
          <w:rPr>
            <w:rFonts w:ascii="Times New Roman" w:eastAsia="Calibri" w:hAnsi="Times New Roman" w:cs="Arial"/>
            <w:lang w:val="en-AU"/>
          </w:rPr>
          <w:t xml:space="preserve"> </w:t>
        </w:r>
      </w:ins>
      <w:ins w:id="27287" w:author="Greg" w:date="2020-06-04T23:24:00Z">
        <w:r w:rsidRPr="008B2E08">
          <w:rPr>
            <w:rFonts w:ascii="Times New Roman" w:eastAsia="Calibri" w:hAnsi="Times New Roman" w:cs="Arial"/>
            <w:lang w:val="en-AU"/>
            <w:rPrChange w:id="27288" w:author="Greg" w:date="2020-06-04T23:45:00Z">
              <w:rPr>
                <w:rFonts w:ascii="Times New Roman" w:eastAsia="Calibri" w:hAnsi="Times New Roman" w:cs="Arial"/>
                <w:sz w:val="24"/>
                <w:lang w:val="en-AU"/>
              </w:rPr>
            </w:rPrChange>
          </w:rPr>
          <w:t>David,</w:t>
        </w:r>
      </w:ins>
      <w:ins w:id="27289" w:author="Greg" w:date="2020-06-04T23:48:00Z">
        <w:r w:rsidR="00EB1254">
          <w:rPr>
            <w:rFonts w:ascii="Times New Roman" w:eastAsia="Calibri" w:hAnsi="Times New Roman" w:cs="Arial"/>
            <w:lang w:val="en-AU"/>
          </w:rPr>
          <w:t xml:space="preserve"> </w:t>
        </w:r>
      </w:ins>
      <w:ins w:id="27290" w:author="Greg" w:date="2020-06-04T23:24:00Z">
        <w:r w:rsidRPr="008B2E08">
          <w:rPr>
            <w:rFonts w:ascii="Times New Roman" w:eastAsia="Calibri" w:hAnsi="Times New Roman" w:cs="Arial"/>
            <w:lang w:val="en-AU"/>
            <w:rPrChange w:id="27291" w:author="Greg" w:date="2020-06-04T23:45:00Z">
              <w:rPr>
                <w:rFonts w:ascii="Times New Roman" w:eastAsia="Calibri" w:hAnsi="Times New Roman" w:cs="Arial"/>
                <w:sz w:val="24"/>
                <w:lang w:val="en-AU"/>
              </w:rPr>
            </w:rPrChange>
          </w:rPr>
          <w:t>which</w:t>
        </w:r>
      </w:ins>
      <w:ins w:id="27292" w:author="Greg" w:date="2020-06-04T23:48:00Z">
        <w:r w:rsidR="00EB1254">
          <w:rPr>
            <w:rFonts w:ascii="Times New Roman" w:eastAsia="Calibri" w:hAnsi="Times New Roman" w:cs="Arial"/>
            <w:lang w:val="en-AU"/>
          </w:rPr>
          <w:t xml:space="preserve"> </w:t>
        </w:r>
      </w:ins>
      <w:ins w:id="27293" w:author="Greg" w:date="2020-06-04T23:24:00Z">
        <w:r w:rsidRPr="008B2E08">
          <w:rPr>
            <w:rFonts w:ascii="Times New Roman" w:eastAsia="Calibri" w:hAnsi="Times New Roman" w:cs="Arial"/>
            <w:lang w:val="en-AU"/>
            <w:rPrChange w:id="27294" w:author="Greg" w:date="2020-06-04T23:45:00Z">
              <w:rPr>
                <w:rFonts w:ascii="Times New Roman" w:eastAsia="Calibri" w:hAnsi="Times New Roman" w:cs="Arial"/>
                <w:sz w:val="24"/>
                <w:lang w:val="en-AU"/>
              </w:rPr>
            </w:rPrChange>
          </w:rPr>
          <w:t>is</w:t>
        </w:r>
      </w:ins>
      <w:ins w:id="27295" w:author="Greg" w:date="2020-06-04T23:48:00Z">
        <w:r w:rsidR="00EB1254">
          <w:rPr>
            <w:rFonts w:ascii="Times New Roman" w:eastAsia="Calibri" w:hAnsi="Times New Roman" w:cs="Arial"/>
            <w:lang w:val="en-AU"/>
          </w:rPr>
          <w:t xml:space="preserve"> </w:t>
        </w:r>
      </w:ins>
      <w:ins w:id="27296" w:author="Greg" w:date="2020-06-04T23:24:00Z">
        <w:r w:rsidRPr="008B2E08">
          <w:rPr>
            <w:rFonts w:ascii="Times New Roman" w:eastAsia="Calibri" w:hAnsi="Times New Roman" w:cs="Arial"/>
            <w:lang w:val="en-AU"/>
            <w:rPrChange w:id="27297" w:author="Greg" w:date="2020-06-04T23:45:00Z">
              <w:rPr>
                <w:rFonts w:ascii="Times New Roman" w:eastAsia="Calibri" w:hAnsi="Times New Roman" w:cs="Arial"/>
                <w:sz w:val="24"/>
                <w:lang w:val="en-AU"/>
              </w:rPr>
            </w:rPrChange>
          </w:rPr>
          <w:t>dedicated</w:t>
        </w:r>
      </w:ins>
      <w:ins w:id="27298" w:author="Greg" w:date="2020-06-04T23:48:00Z">
        <w:r w:rsidR="00EB1254">
          <w:rPr>
            <w:rFonts w:ascii="Times New Roman" w:eastAsia="Calibri" w:hAnsi="Times New Roman" w:cs="Arial"/>
            <w:lang w:val="en-AU"/>
          </w:rPr>
          <w:t xml:space="preserve"> </w:t>
        </w:r>
      </w:ins>
      <w:ins w:id="27299" w:author="Greg" w:date="2020-06-04T23:24:00Z">
        <w:r w:rsidRPr="008B2E08">
          <w:rPr>
            <w:rFonts w:ascii="Times New Roman" w:eastAsia="Calibri" w:hAnsi="Times New Roman" w:cs="Arial"/>
            <w:lang w:val="en-AU"/>
            <w:rPrChange w:id="27300" w:author="Greg" w:date="2020-06-04T23:45:00Z">
              <w:rPr>
                <w:rFonts w:ascii="Times New Roman" w:eastAsia="Calibri" w:hAnsi="Times New Roman" w:cs="Arial"/>
                <w:sz w:val="24"/>
                <w:lang w:val="en-AU"/>
              </w:rPr>
            </w:rPrChange>
          </w:rPr>
          <w:t>to</w:t>
        </w:r>
      </w:ins>
      <w:ins w:id="27301" w:author="Greg" w:date="2020-06-04T23:48:00Z">
        <w:r w:rsidR="00EB1254">
          <w:rPr>
            <w:rFonts w:ascii="Times New Roman" w:eastAsia="Calibri" w:hAnsi="Times New Roman" w:cs="Arial"/>
            <w:lang w:val="en-AU"/>
          </w:rPr>
          <w:t xml:space="preserve"> </w:t>
        </w:r>
      </w:ins>
      <w:ins w:id="27302" w:author="Greg" w:date="2020-06-04T23:24:00Z">
        <w:r w:rsidRPr="008B2E08">
          <w:rPr>
            <w:rFonts w:ascii="Times New Roman" w:eastAsia="Calibri" w:hAnsi="Times New Roman" w:cs="Arial"/>
            <w:lang w:val="en-AU"/>
            <w:rPrChange w:id="27303" w:author="Greg" w:date="2020-06-04T23:45:00Z">
              <w:rPr>
                <w:rFonts w:ascii="Times New Roman" w:eastAsia="Calibri" w:hAnsi="Times New Roman" w:cs="Arial"/>
                <w:sz w:val="24"/>
                <w:lang w:val="en-AU"/>
              </w:rPr>
            </w:rPrChange>
          </w:rPr>
          <w:t>the</w:t>
        </w:r>
      </w:ins>
      <w:ins w:id="27304" w:author="Greg" w:date="2020-06-04T23:48:00Z">
        <w:r w:rsidR="00EB1254">
          <w:rPr>
            <w:rFonts w:ascii="Times New Roman" w:eastAsia="Calibri" w:hAnsi="Times New Roman" w:cs="Arial"/>
            <w:lang w:val="en-AU"/>
          </w:rPr>
          <w:t xml:space="preserve"> </w:t>
        </w:r>
      </w:ins>
      <w:ins w:id="27305" w:author="Greg" w:date="2020-06-04T23:24:00Z">
        <w:r w:rsidRPr="008B2E08">
          <w:rPr>
            <w:rFonts w:ascii="Times New Roman" w:eastAsia="Calibri" w:hAnsi="Times New Roman" w:cs="Arial"/>
            <w:lang w:val="en-AU"/>
            <w:rPrChange w:id="27306" w:author="Greg" w:date="2020-06-04T23:45:00Z">
              <w:rPr>
                <w:rFonts w:ascii="Times New Roman" w:eastAsia="Calibri" w:hAnsi="Times New Roman" w:cs="Arial"/>
                <w:sz w:val="24"/>
                <w:lang w:val="en-AU"/>
              </w:rPr>
            </w:rPrChange>
          </w:rPr>
          <w:t>destruction</w:t>
        </w:r>
      </w:ins>
      <w:ins w:id="27307" w:author="Greg" w:date="2020-06-04T23:48:00Z">
        <w:r w:rsidR="00EB1254">
          <w:rPr>
            <w:rFonts w:ascii="Times New Roman" w:eastAsia="Calibri" w:hAnsi="Times New Roman" w:cs="Arial"/>
            <w:lang w:val="en-AU"/>
          </w:rPr>
          <w:t xml:space="preserve"> </w:t>
        </w:r>
      </w:ins>
      <w:ins w:id="27308" w:author="Greg" w:date="2020-06-04T23:24:00Z">
        <w:r w:rsidRPr="008B2E08">
          <w:rPr>
            <w:rFonts w:ascii="Times New Roman" w:eastAsia="Calibri" w:hAnsi="Times New Roman" w:cs="Arial"/>
            <w:lang w:val="en-AU"/>
            <w:rPrChange w:id="27309" w:author="Greg" w:date="2020-06-04T23:45:00Z">
              <w:rPr>
                <w:rFonts w:ascii="Times New Roman" w:eastAsia="Calibri" w:hAnsi="Times New Roman" w:cs="Arial"/>
                <w:sz w:val="24"/>
                <w:lang w:val="en-AU"/>
              </w:rPr>
            </w:rPrChange>
          </w:rPr>
          <w:t>of</w:t>
        </w:r>
      </w:ins>
      <w:ins w:id="27310" w:author="Greg" w:date="2020-06-04T23:48:00Z">
        <w:r w:rsidR="00EB1254">
          <w:rPr>
            <w:rFonts w:ascii="Times New Roman" w:eastAsia="Calibri" w:hAnsi="Times New Roman" w:cs="Arial"/>
            <w:lang w:val="en-AU"/>
          </w:rPr>
          <w:t xml:space="preserve"> </w:t>
        </w:r>
      </w:ins>
      <w:ins w:id="27311" w:author="Greg" w:date="2020-06-04T23:24:00Z">
        <w:r w:rsidRPr="008B2E08">
          <w:rPr>
            <w:rFonts w:ascii="Times New Roman" w:eastAsia="Calibri" w:hAnsi="Times New Roman" w:cs="Arial"/>
            <w:lang w:val="en-AU"/>
            <w:rPrChange w:id="27312" w:author="Greg" w:date="2020-06-04T23:45:00Z">
              <w:rPr>
                <w:rFonts w:ascii="Times New Roman" w:eastAsia="Calibri" w:hAnsi="Times New Roman" w:cs="Arial"/>
                <w:sz w:val="24"/>
                <w:lang w:val="en-AU"/>
              </w:rPr>
            </w:rPrChange>
          </w:rPr>
          <w:t>the</w:t>
        </w:r>
      </w:ins>
      <w:ins w:id="27313" w:author="Greg" w:date="2020-06-04T23:48:00Z">
        <w:r w:rsidR="00EB1254">
          <w:rPr>
            <w:rFonts w:ascii="Times New Roman" w:eastAsia="Calibri" w:hAnsi="Times New Roman" w:cs="Arial"/>
            <w:lang w:val="en-AU"/>
          </w:rPr>
          <w:t xml:space="preserve"> </w:t>
        </w:r>
      </w:ins>
      <w:ins w:id="27314" w:author="Greg" w:date="2020-06-04T23:24:00Z">
        <w:r w:rsidRPr="008B2E08">
          <w:rPr>
            <w:rFonts w:ascii="Times New Roman" w:eastAsia="Calibri" w:hAnsi="Times New Roman" w:cs="Arial"/>
            <w:i/>
            <w:lang w:val="en-AU"/>
            <w:rPrChange w:id="27315" w:author="Greg" w:date="2020-06-04T23:45:00Z">
              <w:rPr>
                <w:rFonts w:ascii="Times New Roman" w:eastAsia="Calibri" w:hAnsi="Times New Roman" w:cs="Arial"/>
                <w:i/>
                <w:sz w:val="24"/>
                <w:lang w:val="en-AU"/>
              </w:rPr>
            </w:rPrChange>
          </w:rPr>
          <w:t>first</w:t>
        </w:r>
      </w:ins>
      <w:ins w:id="27316" w:author="Greg" w:date="2020-06-04T23:48:00Z">
        <w:r w:rsidR="00EB1254">
          <w:rPr>
            <w:rFonts w:ascii="Times New Roman" w:eastAsia="Calibri" w:hAnsi="Times New Roman" w:cs="Arial"/>
            <w:lang w:val="en-AU"/>
          </w:rPr>
          <w:t xml:space="preserve"> </w:t>
        </w:r>
      </w:ins>
      <w:ins w:id="27317" w:author="Greg" w:date="2020-06-04T23:24:00Z">
        <w:r w:rsidRPr="008B2E08">
          <w:rPr>
            <w:rFonts w:ascii="Times New Roman" w:eastAsia="Calibri" w:hAnsi="Times New Roman" w:cs="Arial"/>
            <w:lang w:val="en-AU"/>
            <w:rPrChange w:id="27318" w:author="Greg" w:date="2020-06-04T23:45:00Z">
              <w:rPr>
                <w:rFonts w:ascii="Times New Roman" w:eastAsia="Calibri" w:hAnsi="Times New Roman" w:cs="Arial"/>
                <w:sz w:val="24"/>
                <w:lang w:val="en-AU"/>
              </w:rPr>
            </w:rPrChange>
          </w:rPr>
          <w:t>Temple.</w:t>
        </w:r>
      </w:ins>
      <w:ins w:id="27319" w:author="Greg" w:date="2020-06-04T23:48:00Z">
        <w:r w:rsidR="00EB1254">
          <w:rPr>
            <w:rFonts w:ascii="Times New Roman" w:eastAsia="Calibri" w:hAnsi="Times New Roman" w:cs="Arial"/>
            <w:lang w:val="en-AU"/>
          </w:rPr>
          <w:t xml:space="preserve"> </w:t>
        </w:r>
      </w:ins>
      <w:ins w:id="27320" w:author="Greg" w:date="2020-06-04T23:24:00Z">
        <w:r w:rsidRPr="008B2E08">
          <w:rPr>
            <w:rFonts w:ascii="Times New Roman" w:eastAsia="Calibri" w:hAnsi="Times New Roman" w:cs="Arial"/>
            <w:lang w:val="en-AU"/>
            <w:rPrChange w:id="27321" w:author="Greg" w:date="2020-06-04T23:45:00Z">
              <w:rPr>
                <w:rFonts w:ascii="Times New Roman" w:eastAsia="Calibri" w:hAnsi="Times New Roman" w:cs="Arial"/>
                <w:sz w:val="24"/>
                <w:lang w:val="en-AU"/>
              </w:rPr>
            </w:rPrChange>
          </w:rPr>
          <w:t>In</w:t>
        </w:r>
      </w:ins>
      <w:ins w:id="27322" w:author="Greg" w:date="2020-06-04T23:48:00Z">
        <w:r w:rsidR="00EB1254">
          <w:rPr>
            <w:rFonts w:ascii="Times New Roman" w:eastAsia="Calibri" w:hAnsi="Times New Roman" w:cs="Arial"/>
            <w:lang w:val="en-AU"/>
          </w:rPr>
          <w:t xml:space="preserve"> </w:t>
        </w:r>
      </w:ins>
      <w:ins w:id="27323" w:author="Greg" w:date="2020-06-04T23:24:00Z">
        <w:r w:rsidRPr="008B2E08">
          <w:rPr>
            <w:rFonts w:ascii="Times New Roman" w:eastAsia="Calibri" w:hAnsi="Times New Roman" w:cs="Arial"/>
            <w:lang w:val="en-AU"/>
            <w:rPrChange w:id="27324" w:author="Greg" w:date="2020-06-04T23:45:00Z">
              <w:rPr>
                <w:rFonts w:ascii="Times New Roman" w:eastAsia="Calibri" w:hAnsi="Times New Roman" w:cs="Arial"/>
                <w:sz w:val="24"/>
                <w:lang w:val="en-AU"/>
              </w:rPr>
            </w:rPrChange>
          </w:rPr>
          <w:t>Psalms</w:t>
        </w:r>
      </w:ins>
      <w:ins w:id="27325" w:author="Greg" w:date="2020-06-04T23:48:00Z">
        <w:r w:rsidR="00EB1254">
          <w:rPr>
            <w:rFonts w:ascii="Times New Roman" w:eastAsia="Calibri" w:hAnsi="Times New Roman" w:cs="Arial"/>
            <w:lang w:val="en-AU"/>
          </w:rPr>
          <w:t xml:space="preserve"> </w:t>
        </w:r>
      </w:ins>
      <w:ins w:id="27326" w:author="Greg" w:date="2020-06-04T23:24:00Z">
        <w:r w:rsidRPr="008B2E08">
          <w:rPr>
            <w:rFonts w:ascii="Times New Roman" w:eastAsia="Calibri" w:hAnsi="Times New Roman" w:cs="Arial"/>
            <w:lang w:val="en-AU"/>
            <w:rPrChange w:id="27327" w:author="Greg" w:date="2020-06-04T23:45:00Z">
              <w:rPr>
                <w:rFonts w:ascii="Times New Roman" w:eastAsia="Calibri" w:hAnsi="Times New Roman" w:cs="Arial"/>
                <w:sz w:val="24"/>
                <w:lang w:val="en-AU"/>
              </w:rPr>
            </w:rPrChange>
          </w:rPr>
          <w:t>chapter</w:t>
        </w:r>
      </w:ins>
      <w:ins w:id="27328" w:author="Greg" w:date="2020-06-04T23:48:00Z">
        <w:r w:rsidR="00EB1254">
          <w:rPr>
            <w:rFonts w:ascii="Times New Roman" w:eastAsia="Calibri" w:hAnsi="Times New Roman" w:cs="Arial"/>
            <w:lang w:val="en-AU"/>
          </w:rPr>
          <w:t xml:space="preserve"> </w:t>
        </w:r>
      </w:ins>
      <w:ins w:id="27329" w:author="Greg" w:date="2020-06-04T23:24:00Z">
        <w:r w:rsidRPr="008B2E08">
          <w:rPr>
            <w:rFonts w:ascii="Times New Roman" w:eastAsia="Calibri" w:hAnsi="Times New Roman" w:cs="Arial"/>
            <w:lang w:val="en-AU"/>
            <w:rPrChange w:id="27330" w:author="Greg" w:date="2020-06-04T23:45:00Z">
              <w:rPr>
                <w:rFonts w:ascii="Times New Roman" w:eastAsia="Calibri" w:hAnsi="Times New Roman" w:cs="Arial"/>
                <w:sz w:val="24"/>
                <w:lang w:val="en-AU"/>
              </w:rPr>
            </w:rPrChange>
          </w:rPr>
          <w:t>14</w:t>
        </w:r>
      </w:ins>
      <w:ins w:id="27331" w:author="Greg" w:date="2020-06-04T23:48:00Z">
        <w:r w:rsidR="00EB1254">
          <w:rPr>
            <w:rFonts w:ascii="Times New Roman" w:eastAsia="Calibri" w:hAnsi="Times New Roman" w:cs="Arial"/>
            <w:lang w:val="en-AU"/>
          </w:rPr>
          <w:t xml:space="preserve"> </w:t>
        </w:r>
      </w:ins>
      <w:ins w:id="27332" w:author="Greg" w:date="2020-06-04T23:24:00Z">
        <w:r w:rsidRPr="008B2E08">
          <w:rPr>
            <w:rFonts w:ascii="Times New Roman" w:eastAsia="Calibri" w:hAnsi="Times New Roman" w:cs="Arial"/>
            <w:lang w:val="en-AU"/>
            <w:rPrChange w:id="27333" w:author="Greg" w:date="2020-06-04T23:45:00Z">
              <w:rPr>
                <w:rFonts w:ascii="Times New Roman" w:eastAsia="Calibri" w:hAnsi="Times New Roman" w:cs="Arial"/>
                <w:sz w:val="24"/>
                <w:lang w:val="en-AU"/>
              </w:rPr>
            </w:rPrChange>
          </w:rPr>
          <w:t>the</w:t>
        </w:r>
      </w:ins>
      <w:ins w:id="27334" w:author="Greg" w:date="2020-06-04T23:48:00Z">
        <w:r w:rsidR="00EB1254">
          <w:rPr>
            <w:rFonts w:ascii="Times New Roman" w:eastAsia="Calibri" w:hAnsi="Times New Roman" w:cs="Arial"/>
            <w:lang w:val="en-AU"/>
          </w:rPr>
          <w:t xml:space="preserve"> </w:t>
        </w:r>
      </w:ins>
      <w:ins w:id="27335" w:author="Greg" w:date="2020-06-04T23:24:00Z">
        <w:r w:rsidRPr="008B2E08">
          <w:rPr>
            <w:rFonts w:ascii="Times New Roman" w:eastAsia="Calibri" w:hAnsi="Times New Roman" w:cs="Arial"/>
            <w:lang w:val="en-AU"/>
            <w:rPrChange w:id="27336" w:author="Greg" w:date="2020-06-04T23:45:00Z">
              <w:rPr>
                <w:rFonts w:ascii="Times New Roman" w:eastAsia="Calibri" w:hAnsi="Times New Roman" w:cs="Arial"/>
                <w:sz w:val="24"/>
                <w:lang w:val="en-AU"/>
              </w:rPr>
            </w:rPrChange>
          </w:rPr>
          <w:t>use</w:t>
        </w:r>
      </w:ins>
      <w:ins w:id="27337" w:author="Greg" w:date="2020-06-04T23:48:00Z">
        <w:r w:rsidR="00EB1254">
          <w:rPr>
            <w:rFonts w:ascii="Times New Roman" w:eastAsia="Calibri" w:hAnsi="Times New Roman" w:cs="Arial"/>
            <w:lang w:val="en-AU"/>
          </w:rPr>
          <w:t xml:space="preserve"> </w:t>
        </w:r>
      </w:ins>
      <w:ins w:id="27338" w:author="Greg" w:date="2020-06-04T23:24:00Z">
        <w:r w:rsidRPr="008B2E08">
          <w:rPr>
            <w:rFonts w:ascii="Times New Roman" w:eastAsia="Calibri" w:hAnsi="Times New Roman" w:cs="Arial"/>
            <w:lang w:val="en-AU"/>
            <w:rPrChange w:id="27339" w:author="Greg" w:date="2020-06-04T23:45:00Z">
              <w:rPr>
                <w:rFonts w:ascii="Times New Roman" w:eastAsia="Calibri" w:hAnsi="Times New Roman" w:cs="Arial"/>
                <w:sz w:val="24"/>
                <w:lang w:val="en-AU"/>
              </w:rPr>
            </w:rPrChange>
          </w:rPr>
          <w:t>of</w:t>
        </w:r>
      </w:ins>
      <w:ins w:id="27340" w:author="Greg" w:date="2020-06-04T23:48:00Z">
        <w:r w:rsidR="00EB1254">
          <w:rPr>
            <w:rFonts w:ascii="Times New Roman" w:eastAsia="Calibri" w:hAnsi="Times New Roman" w:cs="Arial"/>
            <w:lang w:val="en-AU"/>
          </w:rPr>
          <w:t xml:space="preserve"> </w:t>
        </w:r>
      </w:ins>
      <w:ins w:id="27341" w:author="Greg" w:date="2020-06-04T23:24:00Z">
        <w:r w:rsidRPr="008B2E08">
          <w:rPr>
            <w:rFonts w:ascii="Times New Roman" w:eastAsia="Calibri" w:hAnsi="Times New Roman" w:cs="Arial"/>
            <w:lang w:val="en-AU"/>
            <w:rPrChange w:id="27342" w:author="Greg" w:date="2020-06-04T23:45:00Z">
              <w:rPr>
                <w:rFonts w:ascii="Times New Roman" w:eastAsia="Calibri" w:hAnsi="Times New Roman" w:cs="Arial"/>
                <w:sz w:val="24"/>
                <w:lang w:val="en-AU"/>
              </w:rPr>
            </w:rPrChange>
          </w:rPr>
          <w:t>‘HaShem’</w:t>
        </w:r>
        <w:r w:rsidRPr="008B2E08">
          <w:rPr>
            <w:rFonts w:ascii="Times New Roman" w:eastAsia="Calibri" w:hAnsi="Times New Roman" w:cs="Arial"/>
            <w:vertAlign w:val="superscript"/>
            <w:lang w:val="en-AU"/>
            <w:rPrChange w:id="27343" w:author="Greg" w:date="2020-06-04T23:45:00Z">
              <w:rPr>
                <w:rFonts w:ascii="Times New Roman" w:eastAsia="Calibri" w:hAnsi="Times New Roman" w:cs="Arial"/>
                <w:sz w:val="24"/>
                <w:vertAlign w:val="superscript"/>
                <w:lang w:val="en-AU"/>
              </w:rPr>
            </w:rPrChange>
          </w:rPr>
          <w:footnoteReference w:id="2"/>
        </w:r>
      </w:ins>
      <w:ins w:id="27347" w:author="Greg" w:date="2020-06-04T23:48:00Z">
        <w:r w:rsidR="00EB1254">
          <w:rPr>
            <w:rFonts w:ascii="Times New Roman" w:eastAsia="Calibri" w:hAnsi="Times New Roman" w:cs="Arial"/>
            <w:lang w:val="en-AU"/>
          </w:rPr>
          <w:t xml:space="preserve"> </w:t>
        </w:r>
      </w:ins>
      <w:ins w:id="27348" w:author="Greg" w:date="2020-06-04T23:24:00Z">
        <w:r w:rsidRPr="008B2E08">
          <w:rPr>
            <w:rFonts w:ascii="Times New Roman" w:eastAsia="Calibri" w:hAnsi="Times New Roman" w:cs="Arial"/>
            <w:lang w:val="en-AU"/>
            <w:rPrChange w:id="27349" w:author="Greg" w:date="2020-06-04T23:45:00Z">
              <w:rPr>
                <w:rFonts w:ascii="Times New Roman" w:eastAsia="Calibri" w:hAnsi="Times New Roman" w:cs="Arial"/>
                <w:sz w:val="24"/>
                <w:lang w:val="en-AU"/>
              </w:rPr>
            </w:rPrChange>
          </w:rPr>
          <w:t>predominates</w:t>
        </w:r>
      </w:ins>
      <w:ins w:id="27350" w:author="Greg" w:date="2020-06-04T23:48:00Z">
        <w:r w:rsidR="00EB1254">
          <w:rPr>
            <w:rFonts w:ascii="Times New Roman" w:eastAsia="Calibri" w:hAnsi="Times New Roman" w:cs="Arial"/>
            <w:lang w:val="en-AU"/>
          </w:rPr>
          <w:t xml:space="preserve"> </w:t>
        </w:r>
      </w:ins>
      <w:ins w:id="27351" w:author="Greg" w:date="2020-06-04T23:24:00Z">
        <w:r w:rsidRPr="008B2E08">
          <w:rPr>
            <w:rFonts w:ascii="Times New Roman" w:eastAsia="Calibri" w:hAnsi="Times New Roman" w:cs="Arial"/>
            <w:lang w:val="en-AU"/>
            <w:rPrChange w:id="27352" w:author="Greg" w:date="2020-06-04T23:45:00Z">
              <w:rPr>
                <w:rFonts w:ascii="Times New Roman" w:eastAsia="Calibri" w:hAnsi="Times New Roman" w:cs="Arial"/>
                <w:sz w:val="24"/>
                <w:lang w:val="en-AU"/>
              </w:rPr>
            </w:rPrChange>
          </w:rPr>
          <w:t>whereas</w:t>
        </w:r>
      </w:ins>
      <w:ins w:id="27353" w:author="Greg" w:date="2020-06-04T23:48:00Z">
        <w:r w:rsidR="00EB1254">
          <w:rPr>
            <w:rFonts w:ascii="Times New Roman" w:eastAsia="Calibri" w:hAnsi="Times New Roman" w:cs="Arial"/>
            <w:lang w:val="en-AU"/>
          </w:rPr>
          <w:t xml:space="preserve"> </w:t>
        </w:r>
      </w:ins>
      <w:ins w:id="27354" w:author="Greg" w:date="2020-06-04T23:24:00Z">
        <w:r w:rsidRPr="008B2E08">
          <w:rPr>
            <w:rFonts w:ascii="Times New Roman" w:eastAsia="Calibri" w:hAnsi="Times New Roman" w:cs="Arial"/>
            <w:lang w:val="en-AU"/>
            <w:rPrChange w:id="27355" w:author="Greg" w:date="2020-06-04T23:45:00Z">
              <w:rPr>
                <w:rFonts w:ascii="Times New Roman" w:eastAsia="Calibri" w:hAnsi="Times New Roman" w:cs="Arial"/>
                <w:sz w:val="24"/>
                <w:lang w:val="en-AU"/>
              </w:rPr>
            </w:rPrChange>
          </w:rPr>
          <w:t>in</w:t>
        </w:r>
      </w:ins>
      <w:ins w:id="27356" w:author="Greg" w:date="2020-06-04T23:48:00Z">
        <w:r w:rsidR="00EB1254">
          <w:rPr>
            <w:rFonts w:ascii="Times New Roman" w:eastAsia="Calibri" w:hAnsi="Times New Roman" w:cs="Arial"/>
            <w:lang w:val="en-AU"/>
          </w:rPr>
          <w:t xml:space="preserve"> </w:t>
        </w:r>
      </w:ins>
      <w:ins w:id="27357" w:author="Greg" w:date="2020-06-04T23:24:00Z">
        <w:r w:rsidRPr="008B2E08">
          <w:rPr>
            <w:rFonts w:ascii="Times New Roman" w:eastAsia="Calibri" w:hAnsi="Times New Roman" w:cs="Arial"/>
            <w:lang w:val="en-AU"/>
            <w:rPrChange w:id="27358" w:author="Greg" w:date="2020-06-04T23:45:00Z">
              <w:rPr>
                <w:rFonts w:ascii="Times New Roman" w:eastAsia="Calibri" w:hAnsi="Times New Roman" w:cs="Arial"/>
                <w:sz w:val="24"/>
                <w:lang w:val="en-AU"/>
              </w:rPr>
            </w:rPrChange>
          </w:rPr>
          <w:t>our</w:t>
        </w:r>
      </w:ins>
      <w:ins w:id="27359" w:author="Greg" w:date="2020-06-04T23:48:00Z">
        <w:r w:rsidR="00EB1254">
          <w:rPr>
            <w:rFonts w:ascii="Times New Roman" w:eastAsia="Calibri" w:hAnsi="Times New Roman" w:cs="Arial"/>
            <w:lang w:val="en-AU"/>
          </w:rPr>
          <w:t xml:space="preserve"> </w:t>
        </w:r>
      </w:ins>
      <w:ins w:id="27360" w:author="Greg" w:date="2020-06-04T23:24:00Z">
        <w:r w:rsidRPr="008B2E08">
          <w:rPr>
            <w:rFonts w:ascii="Times New Roman" w:eastAsia="Calibri" w:hAnsi="Times New Roman" w:cs="Arial"/>
            <w:lang w:val="en-AU"/>
            <w:rPrChange w:id="27361" w:author="Greg" w:date="2020-06-04T23:45:00Z">
              <w:rPr>
                <w:rFonts w:ascii="Times New Roman" w:eastAsia="Calibri" w:hAnsi="Times New Roman" w:cs="Arial"/>
                <w:sz w:val="24"/>
                <w:lang w:val="en-AU"/>
              </w:rPr>
            </w:rPrChange>
          </w:rPr>
          <w:t>current</w:t>
        </w:r>
      </w:ins>
      <w:ins w:id="27362" w:author="Greg" w:date="2020-06-04T23:48:00Z">
        <w:r w:rsidR="00EB1254">
          <w:rPr>
            <w:rFonts w:ascii="Times New Roman" w:eastAsia="Calibri" w:hAnsi="Times New Roman" w:cs="Arial"/>
            <w:lang w:val="en-AU"/>
          </w:rPr>
          <w:t xml:space="preserve"> </w:t>
        </w:r>
      </w:ins>
      <w:ins w:id="27363" w:author="Greg" w:date="2020-06-04T23:24:00Z">
        <w:r w:rsidRPr="008B2E08">
          <w:rPr>
            <w:rFonts w:ascii="Times New Roman" w:eastAsia="Calibri" w:hAnsi="Times New Roman" w:cs="Arial"/>
            <w:lang w:val="en-AU"/>
            <w:rPrChange w:id="27364" w:author="Greg" w:date="2020-06-04T23:45:00Z">
              <w:rPr>
                <w:rFonts w:ascii="Times New Roman" w:eastAsia="Calibri" w:hAnsi="Times New Roman" w:cs="Arial"/>
                <w:sz w:val="24"/>
                <w:lang w:val="en-AU"/>
              </w:rPr>
            </w:rPrChange>
          </w:rPr>
          <w:t>psalm</w:t>
        </w:r>
      </w:ins>
      <w:ins w:id="27365" w:author="Greg" w:date="2020-06-04T23:48:00Z">
        <w:r w:rsidR="00EB1254">
          <w:rPr>
            <w:rFonts w:ascii="Times New Roman" w:eastAsia="Calibri" w:hAnsi="Times New Roman" w:cs="Arial"/>
            <w:lang w:val="en-AU"/>
          </w:rPr>
          <w:t xml:space="preserve"> </w:t>
        </w:r>
      </w:ins>
      <w:ins w:id="27366" w:author="Greg" w:date="2020-06-04T23:24:00Z">
        <w:r w:rsidRPr="008B2E08">
          <w:rPr>
            <w:rFonts w:ascii="Times New Roman" w:eastAsia="Calibri" w:hAnsi="Times New Roman" w:cs="Arial"/>
            <w:lang w:val="en-AU"/>
            <w:rPrChange w:id="27367" w:author="Greg" w:date="2020-06-04T23:45:00Z">
              <w:rPr>
                <w:rFonts w:ascii="Times New Roman" w:eastAsia="Calibri" w:hAnsi="Times New Roman" w:cs="Arial"/>
                <w:sz w:val="24"/>
                <w:lang w:val="en-AU"/>
              </w:rPr>
            </w:rPrChange>
          </w:rPr>
          <w:t>the</w:t>
        </w:r>
      </w:ins>
      <w:ins w:id="27368" w:author="Greg" w:date="2020-06-04T23:48:00Z">
        <w:r w:rsidR="00EB1254">
          <w:rPr>
            <w:rFonts w:ascii="Times New Roman" w:eastAsia="Calibri" w:hAnsi="Times New Roman" w:cs="Arial"/>
            <w:lang w:val="en-AU"/>
          </w:rPr>
          <w:t xml:space="preserve"> </w:t>
        </w:r>
      </w:ins>
      <w:ins w:id="27369" w:author="Greg" w:date="2020-06-04T23:24:00Z">
        <w:r w:rsidRPr="008B2E08">
          <w:rPr>
            <w:rFonts w:ascii="Times New Roman" w:eastAsia="Calibri" w:hAnsi="Times New Roman" w:cs="Arial"/>
            <w:lang w:val="en-AU"/>
            <w:rPrChange w:id="27370" w:author="Greg" w:date="2020-06-04T23:45:00Z">
              <w:rPr>
                <w:rFonts w:ascii="Times New Roman" w:eastAsia="Calibri" w:hAnsi="Times New Roman" w:cs="Arial"/>
                <w:sz w:val="24"/>
                <w:lang w:val="en-AU"/>
              </w:rPr>
            </w:rPrChange>
          </w:rPr>
          <w:t>name</w:t>
        </w:r>
      </w:ins>
      <w:ins w:id="27371" w:author="Greg" w:date="2020-06-04T23:48:00Z">
        <w:r w:rsidR="00EB1254">
          <w:rPr>
            <w:rFonts w:ascii="Times New Roman" w:eastAsia="Calibri" w:hAnsi="Times New Roman" w:cs="Arial"/>
            <w:lang w:val="en-AU"/>
          </w:rPr>
          <w:t xml:space="preserve"> </w:t>
        </w:r>
      </w:ins>
      <w:ins w:id="27372" w:author="Greg" w:date="2020-06-04T23:24:00Z">
        <w:r w:rsidRPr="008B2E08">
          <w:rPr>
            <w:rFonts w:ascii="Times New Roman" w:eastAsia="Calibri" w:hAnsi="Times New Roman" w:cs="Arial"/>
            <w:lang w:val="en-AU"/>
            <w:rPrChange w:id="27373" w:author="Greg" w:date="2020-06-04T23:45:00Z">
              <w:rPr>
                <w:rFonts w:ascii="Times New Roman" w:eastAsia="Calibri" w:hAnsi="Times New Roman" w:cs="Arial"/>
                <w:sz w:val="24"/>
                <w:lang w:val="en-AU"/>
              </w:rPr>
            </w:rPrChange>
          </w:rPr>
          <w:t>‘Elohim’</w:t>
        </w:r>
        <w:r w:rsidRPr="008B2E08">
          <w:rPr>
            <w:rFonts w:ascii="Times New Roman" w:eastAsia="Calibri" w:hAnsi="Times New Roman" w:cs="Arial"/>
            <w:vertAlign w:val="superscript"/>
            <w:lang w:val="en-AU"/>
            <w:rPrChange w:id="27374" w:author="Greg" w:date="2020-06-04T23:45:00Z">
              <w:rPr>
                <w:rFonts w:ascii="Times New Roman" w:eastAsia="Calibri" w:hAnsi="Times New Roman" w:cs="Arial"/>
                <w:sz w:val="24"/>
                <w:vertAlign w:val="superscript"/>
                <w:lang w:val="en-AU"/>
              </w:rPr>
            </w:rPrChange>
          </w:rPr>
          <w:footnoteReference w:id="3"/>
        </w:r>
      </w:ins>
      <w:ins w:id="27378" w:author="Greg" w:date="2020-06-04T23:48:00Z">
        <w:r w:rsidR="00EB1254">
          <w:rPr>
            <w:rFonts w:ascii="Times New Roman" w:eastAsia="Calibri" w:hAnsi="Times New Roman" w:cs="Arial"/>
            <w:lang w:val="en-AU"/>
          </w:rPr>
          <w:t xml:space="preserve"> </w:t>
        </w:r>
      </w:ins>
      <w:ins w:id="27379" w:author="Greg" w:date="2020-06-04T23:24:00Z">
        <w:r w:rsidRPr="008B2E08">
          <w:rPr>
            <w:rFonts w:ascii="Times New Roman" w:eastAsia="Calibri" w:hAnsi="Times New Roman" w:cs="Arial"/>
            <w:lang w:val="en-AU"/>
            <w:rPrChange w:id="27380" w:author="Greg" w:date="2020-06-04T23:45:00Z">
              <w:rPr>
                <w:rFonts w:ascii="Times New Roman" w:eastAsia="Calibri" w:hAnsi="Times New Roman" w:cs="Arial"/>
                <w:sz w:val="24"/>
                <w:lang w:val="en-AU"/>
              </w:rPr>
            </w:rPrChange>
          </w:rPr>
          <w:t>predominates.</w:t>
        </w:r>
      </w:ins>
    </w:p>
    <w:p w14:paraId="1969AA67" w14:textId="77777777" w:rsidR="00BE4D5B" w:rsidRPr="008B2E08" w:rsidRDefault="00BE4D5B" w:rsidP="00BE4D5B">
      <w:pPr>
        <w:rPr>
          <w:ins w:id="27381" w:author="Greg" w:date="2020-06-04T23:24:00Z"/>
          <w:rFonts w:ascii="Times New Roman" w:eastAsia="Calibri" w:hAnsi="Times New Roman" w:cs="Arial"/>
          <w:rPrChange w:id="27382" w:author="Greg" w:date="2020-06-04T23:45:00Z">
            <w:rPr>
              <w:ins w:id="27383" w:author="Greg" w:date="2020-06-04T23:24:00Z"/>
              <w:rFonts w:ascii="Times New Roman" w:eastAsia="Calibri" w:hAnsi="Times New Roman" w:cs="Arial"/>
              <w:sz w:val="24"/>
            </w:rPr>
          </w:rPrChange>
        </w:rPr>
      </w:pPr>
    </w:p>
    <w:p w14:paraId="05BAE8A5" w14:textId="6946CE7D" w:rsidR="00BE4D5B" w:rsidRPr="008B2E08" w:rsidRDefault="00BE4D5B" w:rsidP="00BE4D5B">
      <w:pPr>
        <w:rPr>
          <w:ins w:id="27384" w:author="Greg" w:date="2020-06-04T23:24:00Z"/>
          <w:rFonts w:ascii="Times New Roman" w:eastAsia="Calibri" w:hAnsi="Times New Roman" w:cs="Arial"/>
          <w:rPrChange w:id="27385" w:author="Greg" w:date="2020-06-04T23:45:00Z">
            <w:rPr>
              <w:ins w:id="27386" w:author="Greg" w:date="2020-06-04T23:24:00Z"/>
              <w:rFonts w:ascii="Times New Roman" w:eastAsia="Calibri" w:hAnsi="Times New Roman" w:cs="Arial"/>
              <w:sz w:val="24"/>
            </w:rPr>
          </w:rPrChange>
        </w:rPr>
      </w:pPr>
      <w:ins w:id="27387" w:author="Greg" w:date="2020-06-04T23:24:00Z">
        <w:r w:rsidRPr="008B2E08">
          <w:rPr>
            <w:rFonts w:ascii="Times New Roman" w:eastAsia="Calibri" w:hAnsi="Times New Roman" w:cs="Arial"/>
            <w:rPrChange w:id="27388" w:author="Greg" w:date="2020-06-04T23:45:00Z">
              <w:rPr>
                <w:rFonts w:ascii="Times New Roman" w:eastAsia="Calibri" w:hAnsi="Times New Roman" w:cs="Arial"/>
                <w:sz w:val="24"/>
              </w:rPr>
            </w:rPrChange>
          </w:rPr>
          <w:t>Radak</w:t>
        </w:r>
        <w:r w:rsidRPr="008B2E08">
          <w:rPr>
            <w:rFonts w:ascii="Times New Roman" w:eastAsia="Calibri" w:hAnsi="Times New Roman" w:cs="Arial"/>
            <w:vertAlign w:val="superscript"/>
            <w:rPrChange w:id="27389" w:author="Greg" w:date="2020-06-04T23:45:00Z">
              <w:rPr>
                <w:rFonts w:ascii="Times New Roman" w:eastAsia="Calibri" w:hAnsi="Times New Roman" w:cs="Arial"/>
                <w:sz w:val="20"/>
                <w:vertAlign w:val="superscript"/>
              </w:rPr>
            </w:rPrChange>
          </w:rPr>
          <w:footnoteReference w:id="4"/>
        </w:r>
      </w:ins>
      <w:ins w:id="27393" w:author="Greg" w:date="2020-06-04T23:48:00Z">
        <w:r w:rsidR="00EB1254">
          <w:rPr>
            <w:rFonts w:ascii="Times New Roman" w:eastAsia="Calibri" w:hAnsi="Times New Roman" w:cs="Arial"/>
          </w:rPr>
          <w:t xml:space="preserve"> </w:t>
        </w:r>
      </w:ins>
      <w:ins w:id="27394" w:author="Greg" w:date="2020-06-04T23:24:00Z">
        <w:r w:rsidRPr="008B2E08">
          <w:rPr>
            <w:rFonts w:ascii="Times New Roman" w:eastAsia="Calibri" w:hAnsi="Times New Roman" w:cs="Arial"/>
            <w:rPrChange w:id="27395" w:author="Greg" w:date="2020-06-04T23:45:00Z">
              <w:rPr>
                <w:rFonts w:ascii="Times New Roman" w:eastAsia="Calibri" w:hAnsi="Times New Roman" w:cs="Arial"/>
                <w:sz w:val="24"/>
              </w:rPr>
            </w:rPrChange>
          </w:rPr>
          <w:t>and</w:t>
        </w:r>
      </w:ins>
      <w:ins w:id="27396" w:author="Greg" w:date="2020-06-04T23:48:00Z">
        <w:r w:rsidR="00EB1254">
          <w:rPr>
            <w:rFonts w:ascii="Times New Roman" w:eastAsia="Calibri" w:hAnsi="Times New Roman" w:cs="Arial"/>
          </w:rPr>
          <w:t xml:space="preserve"> </w:t>
        </w:r>
      </w:ins>
      <w:proofErr w:type="spellStart"/>
      <w:ins w:id="27397" w:author="Greg" w:date="2020-06-04T23:24:00Z">
        <w:r w:rsidRPr="008B2E08">
          <w:rPr>
            <w:rFonts w:ascii="Times New Roman" w:eastAsia="Calibri" w:hAnsi="Times New Roman" w:cs="Arial"/>
            <w:rPrChange w:id="27398" w:author="Greg" w:date="2020-06-04T23:45:00Z">
              <w:rPr>
                <w:rFonts w:ascii="Times New Roman" w:eastAsia="Calibri" w:hAnsi="Times New Roman" w:cs="Arial"/>
                <w:sz w:val="24"/>
              </w:rPr>
            </w:rPrChange>
          </w:rPr>
          <w:t>Meiri</w:t>
        </w:r>
        <w:proofErr w:type="spellEnd"/>
        <w:r w:rsidRPr="008B2E08">
          <w:rPr>
            <w:rFonts w:ascii="Times New Roman" w:eastAsia="Calibri" w:hAnsi="Times New Roman" w:cs="Arial"/>
            <w:vertAlign w:val="superscript"/>
            <w:rPrChange w:id="27399" w:author="Greg" w:date="2020-06-04T23:45:00Z">
              <w:rPr>
                <w:rFonts w:ascii="Times New Roman" w:eastAsia="Calibri" w:hAnsi="Times New Roman" w:cs="Arial"/>
                <w:sz w:val="20"/>
                <w:vertAlign w:val="superscript"/>
              </w:rPr>
            </w:rPrChange>
          </w:rPr>
          <w:footnoteReference w:id="5"/>
        </w:r>
      </w:ins>
      <w:ins w:id="27403" w:author="Greg" w:date="2020-06-04T23:48:00Z">
        <w:r w:rsidR="00EB1254">
          <w:rPr>
            <w:rFonts w:ascii="Times New Roman" w:eastAsia="Calibri" w:hAnsi="Times New Roman" w:cs="Arial"/>
          </w:rPr>
          <w:t xml:space="preserve"> </w:t>
        </w:r>
      </w:ins>
      <w:ins w:id="27404" w:author="Greg" w:date="2020-06-04T23:24:00Z">
        <w:r w:rsidRPr="008B2E08">
          <w:rPr>
            <w:rFonts w:ascii="Times New Roman" w:eastAsia="Calibri" w:hAnsi="Times New Roman" w:cs="Arial"/>
            <w:rPrChange w:id="27405" w:author="Greg" w:date="2020-06-04T23:45:00Z">
              <w:rPr>
                <w:rFonts w:ascii="Times New Roman" w:eastAsia="Calibri" w:hAnsi="Times New Roman" w:cs="Arial"/>
                <w:sz w:val="24"/>
              </w:rPr>
            </w:rPrChange>
          </w:rPr>
          <w:t>explain</w:t>
        </w:r>
      </w:ins>
      <w:ins w:id="27406" w:author="Greg" w:date="2020-06-04T23:48:00Z">
        <w:r w:rsidR="00EB1254">
          <w:rPr>
            <w:rFonts w:ascii="Times New Roman" w:eastAsia="Calibri" w:hAnsi="Times New Roman" w:cs="Arial"/>
          </w:rPr>
          <w:t xml:space="preserve"> </w:t>
        </w:r>
      </w:ins>
      <w:ins w:id="27407" w:author="Greg" w:date="2020-06-04T23:24:00Z">
        <w:r w:rsidRPr="008B2E08">
          <w:rPr>
            <w:rFonts w:ascii="Times New Roman" w:eastAsia="Calibri" w:hAnsi="Times New Roman" w:cs="Arial"/>
            <w:rPrChange w:id="27408" w:author="Greg" w:date="2020-06-04T23:45:00Z">
              <w:rPr>
                <w:rFonts w:ascii="Times New Roman" w:eastAsia="Calibri" w:hAnsi="Times New Roman" w:cs="Arial"/>
                <w:sz w:val="24"/>
              </w:rPr>
            </w:rPrChange>
          </w:rPr>
          <w:t>that</w:t>
        </w:r>
      </w:ins>
      <w:ins w:id="27409" w:author="Greg" w:date="2020-06-04T23:48:00Z">
        <w:r w:rsidR="00EB1254">
          <w:rPr>
            <w:rFonts w:ascii="Times New Roman" w:eastAsia="Calibri" w:hAnsi="Times New Roman" w:cs="Arial"/>
          </w:rPr>
          <w:t xml:space="preserve"> </w:t>
        </w:r>
      </w:ins>
      <w:ins w:id="27410" w:author="Greg" w:date="2020-06-04T23:24:00Z">
        <w:r w:rsidRPr="008B2E08">
          <w:rPr>
            <w:rFonts w:ascii="Times New Roman" w:eastAsia="Calibri" w:hAnsi="Times New Roman" w:cs="Arial"/>
            <w:rPrChange w:id="27411" w:author="Greg" w:date="2020-06-04T23:45:00Z">
              <w:rPr>
                <w:rFonts w:ascii="Times New Roman" w:eastAsia="Calibri" w:hAnsi="Times New Roman" w:cs="Arial"/>
                <w:sz w:val="24"/>
              </w:rPr>
            </w:rPrChange>
          </w:rPr>
          <w:t>this</w:t>
        </w:r>
      </w:ins>
      <w:ins w:id="27412" w:author="Greg" w:date="2020-06-04T23:48:00Z">
        <w:r w:rsidR="00EB1254">
          <w:rPr>
            <w:rFonts w:ascii="Times New Roman" w:eastAsia="Calibri" w:hAnsi="Times New Roman" w:cs="Arial"/>
          </w:rPr>
          <w:t xml:space="preserve"> </w:t>
        </w:r>
      </w:ins>
      <w:ins w:id="27413" w:author="Greg" w:date="2020-06-04T23:24:00Z">
        <w:r w:rsidRPr="008B2E08">
          <w:rPr>
            <w:rFonts w:ascii="Times New Roman" w:eastAsia="Calibri" w:hAnsi="Times New Roman" w:cs="Arial"/>
            <w:rPrChange w:id="27414" w:author="Greg" w:date="2020-06-04T23:45:00Z">
              <w:rPr>
                <w:rFonts w:ascii="Times New Roman" w:eastAsia="Calibri" w:hAnsi="Times New Roman" w:cs="Arial"/>
                <w:sz w:val="24"/>
              </w:rPr>
            </w:rPrChange>
          </w:rPr>
          <w:t>position</w:t>
        </w:r>
      </w:ins>
      <w:ins w:id="27415" w:author="Greg" w:date="2020-06-04T23:48:00Z">
        <w:r w:rsidR="00EB1254">
          <w:rPr>
            <w:rFonts w:ascii="Times New Roman" w:eastAsia="Calibri" w:hAnsi="Times New Roman" w:cs="Arial"/>
          </w:rPr>
          <w:t xml:space="preserve"> </w:t>
        </w:r>
      </w:ins>
      <w:ins w:id="27416" w:author="Greg" w:date="2020-06-04T23:24:00Z">
        <w:r w:rsidRPr="008B2E08">
          <w:rPr>
            <w:rFonts w:ascii="Times New Roman" w:eastAsia="Calibri" w:hAnsi="Times New Roman" w:cs="Arial"/>
            <w:rPrChange w:id="27417" w:author="Greg" w:date="2020-06-04T23:45:00Z">
              <w:rPr>
                <w:rFonts w:ascii="Times New Roman" w:eastAsia="Calibri" w:hAnsi="Times New Roman" w:cs="Arial"/>
                <w:sz w:val="24"/>
              </w:rPr>
            </w:rPrChange>
          </w:rPr>
          <w:t>in</w:t>
        </w:r>
      </w:ins>
      <w:ins w:id="27418" w:author="Greg" w:date="2020-06-04T23:48:00Z">
        <w:r w:rsidR="00EB1254">
          <w:rPr>
            <w:rFonts w:ascii="Times New Roman" w:eastAsia="Calibri" w:hAnsi="Times New Roman" w:cs="Arial"/>
          </w:rPr>
          <w:t xml:space="preserve"> </w:t>
        </w:r>
      </w:ins>
      <w:ins w:id="27419" w:author="Greg" w:date="2020-06-04T23:24:00Z">
        <w:r w:rsidRPr="008B2E08">
          <w:rPr>
            <w:rFonts w:ascii="Times New Roman" w:eastAsia="Calibri" w:hAnsi="Times New Roman" w:cs="Arial"/>
            <w:rPrChange w:id="27420" w:author="Greg" w:date="2020-06-04T23:45:00Z">
              <w:rPr>
                <w:rFonts w:ascii="Times New Roman" w:eastAsia="Calibri" w:hAnsi="Times New Roman" w:cs="Arial"/>
                <w:sz w:val="24"/>
              </w:rPr>
            </w:rPrChange>
          </w:rPr>
          <w:t>the</w:t>
        </w:r>
      </w:ins>
      <w:ins w:id="27421" w:author="Greg" w:date="2020-06-04T23:48:00Z">
        <w:r w:rsidR="00EB1254">
          <w:rPr>
            <w:rFonts w:ascii="Times New Roman" w:eastAsia="Calibri" w:hAnsi="Times New Roman" w:cs="Arial"/>
          </w:rPr>
          <w:t xml:space="preserve"> </w:t>
        </w:r>
      </w:ins>
      <w:ins w:id="27422" w:author="Greg" w:date="2020-06-04T23:24:00Z">
        <w:r w:rsidRPr="008B2E08">
          <w:rPr>
            <w:rFonts w:ascii="Times New Roman" w:eastAsia="Calibri" w:hAnsi="Times New Roman" w:cs="Arial"/>
            <w:rPrChange w:id="27423" w:author="Greg" w:date="2020-06-04T23:45:00Z">
              <w:rPr>
                <w:rFonts w:ascii="Times New Roman" w:eastAsia="Calibri" w:hAnsi="Times New Roman" w:cs="Arial"/>
                <w:sz w:val="24"/>
              </w:rPr>
            </w:rPrChange>
          </w:rPr>
          <w:t>Book</w:t>
        </w:r>
      </w:ins>
      <w:ins w:id="27424" w:author="Greg" w:date="2020-06-04T23:48:00Z">
        <w:r w:rsidR="00EB1254">
          <w:rPr>
            <w:rFonts w:ascii="Times New Roman" w:eastAsia="Calibri" w:hAnsi="Times New Roman" w:cs="Arial"/>
          </w:rPr>
          <w:t xml:space="preserve"> </w:t>
        </w:r>
      </w:ins>
      <w:ins w:id="27425" w:author="Greg" w:date="2020-06-04T23:24:00Z">
        <w:r w:rsidRPr="008B2E08">
          <w:rPr>
            <w:rFonts w:ascii="Times New Roman" w:eastAsia="Calibri" w:hAnsi="Times New Roman" w:cs="Arial"/>
            <w:rPrChange w:id="27426" w:author="Greg" w:date="2020-06-04T23:45:00Z">
              <w:rPr>
                <w:rFonts w:ascii="Times New Roman" w:eastAsia="Calibri" w:hAnsi="Times New Roman" w:cs="Arial"/>
                <w:sz w:val="24"/>
              </w:rPr>
            </w:rPrChange>
          </w:rPr>
          <w:t>of</w:t>
        </w:r>
      </w:ins>
      <w:ins w:id="27427" w:author="Greg" w:date="2020-06-04T23:48:00Z">
        <w:r w:rsidR="00EB1254">
          <w:rPr>
            <w:rFonts w:ascii="Times New Roman" w:eastAsia="Calibri" w:hAnsi="Times New Roman" w:cs="Arial"/>
          </w:rPr>
          <w:t xml:space="preserve"> </w:t>
        </w:r>
      </w:ins>
      <w:ins w:id="27428" w:author="Greg" w:date="2020-06-04T23:24:00Z">
        <w:r w:rsidRPr="008B2E08">
          <w:rPr>
            <w:rFonts w:ascii="Times New Roman" w:eastAsia="Calibri" w:hAnsi="Times New Roman" w:cs="Arial"/>
            <w:rPrChange w:id="27429" w:author="Greg" w:date="2020-06-04T23:45:00Z">
              <w:rPr>
                <w:rFonts w:ascii="Times New Roman" w:eastAsia="Calibri" w:hAnsi="Times New Roman" w:cs="Arial"/>
                <w:sz w:val="24"/>
              </w:rPr>
            </w:rPrChange>
          </w:rPr>
          <w:t>Tehillim</w:t>
        </w:r>
      </w:ins>
      <w:ins w:id="27430" w:author="Greg" w:date="2020-06-04T23:48:00Z">
        <w:r w:rsidR="00EB1254">
          <w:rPr>
            <w:rFonts w:ascii="Times New Roman" w:eastAsia="Calibri" w:hAnsi="Times New Roman" w:cs="Arial"/>
          </w:rPr>
          <w:t xml:space="preserve"> </w:t>
        </w:r>
      </w:ins>
      <w:ins w:id="27431" w:author="Greg" w:date="2020-06-04T23:24:00Z">
        <w:r w:rsidRPr="008B2E08">
          <w:rPr>
            <w:rFonts w:ascii="Times New Roman" w:eastAsia="Calibri" w:hAnsi="Times New Roman" w:cs="Arial"/>
            <w:rPrChange w:id="27432" w:author="Greg" w:date="2020-06-04T23:45:00Z">
              <w:rPr>
                <w:rFonts w:ascii="Times New Roman" w:eastAsia="Calibri" w:hAnsi="Times New Roman" w:cs="Arial"/>
                <w:sz w:val="24"/>
              </w:rPr>
            </w:rPrChange>
          </w:rPr>
          <w:t>was</w:t>
        </w:r>
      </w:ins>
      <w:ins w:id="27433" w:author="Greg" w:date="2020-06-04T23:48:00Z">
        <w:r w:rsidR="00EB1254">
          <w:rPr>
            <w:rFonts w:ascii="Times New Roman" w:eastAsia="Calibri" w:hAnsi="Times New Roman" w:cs="Arial"/>
          </w:rPr>
          <w:t xml:space="preserve"> </w:t>
        </w:r>
      </w:ins>
      <w:ins w:id="27434" w:author="Greg" w:date="2020-06-04T23:24:00Z">
        <w:r w:rsidRPr="008B2E08">
          <w:rPr>
            <w:rFonts w:ascii="Times New Roman" w:eastAsia="Calibri" w:hAnsi="Times New Roman" w:cs="Arial"/>
            <w:rPrChange w:id="27435" w:author="Greg" w:date="2020-06-04T23:45:00Z">
              <w:rPr>
                <w:rFonts w:ascii="Times New Roman" w:eastAsia="Calibri" w:hAnsi="Times New Roman" w:cs="Arial"/>
                <w:sz w:val="24"/>
              </w:rPr>
            </w:rPrChange>
          </w:rPr>
          <w:t>chosen</w:t>
        </w:r>
      </w:ins>
      <w:ins w:id="27436" w:author="Greg" w:date="2020-06-04T23:48:00Z">
        <w:r w:rsidR="00EB1254">
          <w:rPr>
            <w:rFonts w:ascii="Times New Roman" w:eastAsia="Calibri" w:hAnsi="Times New Roman" w:cs="Arial"/>
          </w:rPr>
          <w:t xml:space="preserve"> </w:t>
        </w:r>
      </w:ins>
      <w:ins w:id="27437" w:author="Greg" w:date="2020-06-04T23:24:00Z">
        <w:r w:rsidRPr="008B2E08">
          <w:rPr>
            <w:rFonts w:ascii="Times New Roman" w:eastAsia="Calibri" w:hAnsi="Times New Roman" w:cs="Arial"/>
            <w:rPrChange w:id="27438" w:author="Greg" w:date="2020-06-04T23:45:00Z">
              <w:rPr>
                <w:rFonts w:ascii="Times New Roman" w:eastAsia="Calibri" w:hAnsi="Times New Roman" w:cs="Arial"/>
                <w:sz w:val="24"/>
              </w:rPr>
            </w:rPrChange>
          </w:rPr>
          <w:t>with</w:t>
        </w:r>
      </w:ins>
      <w:ins w:id="27439" w:author="Greg" w:date="2020-06-04T23:48:00Z">
        <w:r w:rsidR="00EB1254">
          <w:rPr>
            <w:rFonts w:ascii="Times New Roman" w:eastAsia="Calibri" w:hAnsi="Times New Roman" w:cs="Arial"/>
          </w:rPr>
          <w:t xml:space="preserve"> </w:t>
        </w:r>
      </w:ins>
      <w:ins w:id="27440" w:author="Greg" w:date="2020-06-04T23:24:00Z">
        <w:r w:rsidRPr="008B2E08">
          <w:rPr>
            <w:rFonts w:ascii="Times New Roman" w:eastAsia="Calibri" w:hAnsi="Times New Roman" w:cs="Arial"/>
            <w:rPrChange w:id="27441" w:author="Greg" w:date="2020-06-04T23:45:00Z">
              <w:rPr>
                <w:rFonts w:ascii="Times New Roman" w:eastAsia="Calibri" w:hAnsi="Times New Roman" w:cs="Arial"/>
                <w:sz w:val="24"/>
              </w:rPr>
            </w:rPrChange>
          </w:rPr>
          <w:t>great</w:t>
        </w:r>
      </w:ins>
      <w:ins w:id="27442" w:author="Greg" w:date="2020-06-04T23:48:00Z">
        <w:r w:rsidR="00EB1254">
          <w:rPr>
            <w:rFonts w:ascii="Times New Roman" w:eastAsia="Calibri" w:hAnsi="Times New Roman" w:cs="Arial"/>
          </w:rPr>
          <w:t xml:space="preserve"> </w:t>
        </w:r>
      </w:ins>
      <w:ins w:id="27443" w:author="Greg" w:date="2020-06-04T23:24:00Z">
        <w:r w:rsidRPr="008B2E08">
          <w:rPr>
            <w:rFonts w:ascii="Times New Roman" w:eastAsia="Calibri" w:hAnsi="Times New Roman" w:cs="Arial"/>
            <w:rPrChange w:id="27444" w:author="Greg" w:date="2020-06-04T23:45:00Z">
              <w:rPr>
                <w:rFonts w:ascii="Times New Roman" w:eastAsia="Calibri" w:hAnsi="Times New Roman" w:cs="Arial"/>
                <w:sz w:val="24"/>
              </w:rPr>
            </w:rPrChange>
          </w:rPr>
          <w:t>care</w:t>
        </w:r>
      </w:ins>
      <w:ins w:id="27445" w:author="Greg" w:date="2020-06-04T23:48:00Z">
        <w:r w:rsidR="00EB1254">
          <w:rPr>
            <w:rFonts w:ascii="Times New Roman" w:eastAsia="Calibri" w:hAnsi="Times New Roman" w:cs="Arial"/>
          </w:rPr>
          <w:t xml:space="preserve"> </w:t>
        </w:r>
      </w:ins>
      <w:ins w:id="27446" w:author="Greg" w:date="2020-06-04T23:24:00Z">
        <w:r w:rsidRPr="008B2E08">
          <w:rPr>
            <w:rFonts w:ascii="Times New Roman" w:eastAsia="Calibri" w:hAnsi="Times New Roman" w:cs="Arial"/>
            <w:rPrChange w:id="27447" w:author="Greg" w:date="2020-06-04T23:45:00Z">
              <w:rPr>
                <w:rFonts w:ascii="Times New Roman" w:eastAsia="Calibri" w:hAnsi="Times New Roman" w:cs="Arial"/>
                <w:sz w:val="24"/>
              </w:rPr>
            </w:rPrChange>
          </w:rPr>
          <w:t>in</w:t>
        </w:r>
      </w:ins>
      <w:ins w:id="27448" w:author="Greg" w:date="2020-06-04T23:48:00Z">
        <w:r w:rsidR="00EB1254">
          <w:rPr>
            <w:rFonts w:ascii="Times New Roman" w:eastAsia="Calibri" w:hAnsi="Times New Roman" w:cs="Arial"/>
          </w:rPr>
          <w:t xml:space="preserve"> </w:t>
        </w:r>
      </w:ins>
      <w:ins w:id="27449" w:author="Greg" w:date="2020-06-04T23:24:00Z">
        <w:r w:rsidRPr="008B2E08">
          <w:rPr>
            <w:rFonts w:ascii="Times New Roman" w:eastAsia="Calibri" w:hAnsi="Times New Roman" w:cs="Arial"/>
            <w:rPrChange w:id="27450" w:author="Greg" w:date="2020-06-04T23:45:00Z">
              <w:rPr>
                <w:rFonts w:ascii="Times New Roman" w:eastAsia="Calibri" w:hAnsi="Times New Roman" w:cs="Arial"/>
                <w:sz w:val="24"/>
              </w:rPr>
            </w:rPrChange>
          </w:rPr>
          <w:t>order</w:t>
        </w:r>
      </w:ins>
      <w:ins w:id="27451" w:author="Greg" w:date="2020-06-04T23:48:00Z">
        <w:r w:rsidR="00EB1254">
          <w:rPr>
            <w:rFonts w:ascii="Times New Roman" w:eastAsia="Calibri" w:hAnsi="Times New Roman" w:cs="Arial"/>
          </w:rPr>
          <w:t xml:space="preserve"> </w:t>
        </w:r>
      </w:ins>
      <w:ins w:id="27452" w:author="Greg" w:date="2020-06-04T23:24:00Z">
        <w:r w:rsidRPr="008B2E08">
          <w:rPr>
            <w:rFonts w:ascii="Times New Roman" w:eastAsia="Calibri" w:hAnsi="Times New Roman" w:cs="Arial"/>
            <w:rPrChange w:id="27453" w:author="Greg" w:date="2020-06-04T23:45:00Z">
              <w:rPr>
                <w:rFonts w:ascii="Times New Roman" w:eastAsia="Calibri" w:hAnsi="Times New Roman" w:cs="Arial"/>
                <w:sz w:val="24"/>
              </w:rPr>
            </w:rPrChange>
          </w:rPr>
          <w:t>to</w:t>
        </w:r>
      </w:ins>
      <w:ins w:id="27454" w:author="Greg" w:date="2020-06-04T23:48:00Z">
        <w:r w:rsidR="00EB1254">
          <w:rPr>
            <w:rFonts w:ascii="Times New Roman" w:eastAsia="Calibri" w:hAnsi="Times New Roman" w:cs="Arial"/>
          </w:rPr>
          <w:t xml:space="preserve"> </w:t>
        </w:r>
      </w:ins>
      <w:ins w:id="27455" w:author="Greg" w:date="2020-06-04T23:24:00Z">
        <w:r w:rsidRPr="008B2E08">
          <w:rPr>
            <w:rFonts w:ascii="Times New Roman" w:eastAsia="Calibri" w:hAnsi="Times New Roman" w:cs="Arial"/>
            <w:rPrChange w:id="27456" w:author="Greg" w:date="2020-06-04T23:45:00Z">
              <w:rPr>
                <w:rFonts w:ascii="Times New Roman" w:eastAsia="Calibri" w:hAnsi="Times New Roman" w:cs="Arial"/>
                <w:sz w:val="24"/>
              </w:rPr>
            </w:rPrChange>
          </w:rPr>
          <w:t>emphasize</w:t>
        </w:r>
      </w:ins>
      <w:ins w:id="27457" w:author="Greg" w:date="2020-06-04T23:48:00Z">
        <w:r w:rsidR="00EB1254">
          <w:rPr>
            <w:rFonts w:ascii="Times New Roman" w:eastAsia="Calibri" w:hAnsi="Times New Roman" w:cs="Arial"/>
          </w:rPr>
          <w:t xml:space="preserve"> </w:t>
        </w:r>
      </w:ins>
      <w:ins w:id="27458" w:author="Greg" w:date="2020-06-04T23:24:00Z">
        <w:r w:rsidRPr="008B2E08">
          <w:rPr>
            <w:rFonts w:ascii="Times New Roman" w:eastAsia="Calibri" w:hAnsi="Times New Roman" w:cs="Arial"/>
            <w:rPrChange w:id="27459" w:author="Greg" w:date="2020-06-04T23:45:00Z">
              <w:rPr>
                <w:rFonts w:ascii="Times New Roman" w:eastAsia="Calibri" w:hAnsi="Times New Roman" w:cs="Arial"/>
                <w:sz w:val="24"/>
              </w:rPr>
            </w:rPrChange>
          </w:rPr>
          <w:t>its</w:t>
        </w:r>
      </w:ins>
      <w:ins w:id="27460" w:author="Greg" w:date="2020-06-04T23:48:00Z">
        <w:r w:rsidR="00EB1254">
          <w:rPr>
            <w:rFonts w:ascii="Times New Roman" w:eastAsia="Calibri" w:hAnsi="Times New Roman" w:cs="Arial"/>
          </w:rPr>
          <w:t xml:space="preserve"> </w:t>
        </w:r>
      </w:ins>
      <w:ins w:id="27461" w:author="Greg" w:date="2020-06-04T23:24:00Z">
        <w:r w:rsidRPr="008B2E08">
          <w:rPr>
            <w:rFonts w:ascii="Times New Roman" w:eastAsia="Calibri" w:hAnsi="Times New Roman" w:cs="Arial"/>
            <w:rPrChange w:id="27462" w:author="Greg" w:date="2020-06-04T23:45:00Z">
              <w:rPr>
                <w:rFonts w:ascii="Times New Roman" w:eastAsia="Calibri" w:hAnsi="Times New Roman" w:cs="Arial"/>
                <w:sz w:val="24"/>
              </w:rPr>
            </w:rPrChange>
          </w:rPr>
          <w:t>theme.</w:t>
        </w:r>
      </w:ins>
    </w:p>
    <w:p w14:paraId="6E7BB065" w14:textId="77777777" w:rsidR="00BE4D5B" w:rsidRPr="008B2E08" w:rsidRDefault="00BE4D5B" w:rsidP="00BE4D5B">
      <w:pPr>
        <w:rPr>
          <w:ins w:id="27463" w:author="Greg" w:date="2020-06-04T23:24:00Z"/>
          <w:rFonts w:ascii="Times New Roman" w:eastAsia="Calibri" w:hAnsi="Times New Roman" w:cs="Arial"/>
          <w:rPrChange w:id="27464" w:author="Greg" w:date="2020-06-04T23:45:00Z">
            <w:rPr>
              <w:ins w:id="27465" w:author="Greg" w:date="2020-06-04T23:24:00Z"/>
              <w:rFonts w:ascii="Times New Roman" w:eastAsia="Calibri" w:hAnsi="Times New Roman" w:cs="Arial"/>
              <w:sz w:val="24"/>
            </w:rPr>
          </w:rPrChange>
        </w:rPr>
      </w:pPr>
    </w:p>
    <w:p w14:paraId="1A2B0436" w14:textId="5678EB41" w:rsidR="00BE4D5B" w:rsidRPr="008B2E08" w:rsidRDefault="00BE4D5B" w:rsidP="00BE4D5B">
      <w:pPr>
        <w:rPr>
          <w:ins w:id="27466" w:author="Greg" w:date="2020-06-04T23:24:00Z"/>
          <w:rFonts w:ascii="Times New Roman" w:eastAsia="Calibri" w:hAnsi="Times New Roman" w:cs="Arial"/>
          <w:rPrChange w:id="27467" w:author="Greg" w:date="2020-06-04T23:45:00Z">
            <w:rPr>
              <w:ins w:id="27468" w:author="Greg" w:date="2020-06-04T23:24:00Z"/>
              <w:rFonts w:ascii="Times New Roman" w:eastAsia="Calibri" w:hAnsi="Times New Roman" w:cs="Arial"/>
              <w:sz w:val="24"/>
            </w:rPr>
          </w:rPrChange>
        </w:rPr>
      </w:pPr>
      <w:ins w:id="27469" w:author="Greg" w:date="2020-06-04T23:24:00Z">
        <w:r w:rsidRPr="008B2E08">
          <w:rPr>
            <w:rFonts w:ascii="Times New Roman" w:eastAsia="Calibri" w:hAnsi="Times New Roman" w:cs="Arial"/>
            <w:rPrChange w:id="27470" w:author="Greg" w:date="2020-06-04T23:45:00Z">
              <w:rPr>
                <w:rFonts w:ascii="Times New Roman" w:eastAsia="Calibri" w:hAnsi="Times New Roman" w:cs="Arial"/>
                <w:sz w:val="24"/>
              </w:rPr>
            </w:rPrChange>
          </w:rPr>
          <w:t>The</w:t>
        </w:r>
      </w:ins>
      <w:ins w:id="27471" w:author="Greg" w:date="2020-06-04T23:48:00Z">
        <w:r w:rsidR="00EB1254">
          <w:rPr>
            <w:rFonts w:ascii="Times New Roman" w:eastAsia="Calibri" w:hAnsi="Times New Roman" w:cs="Arial"/>
          </w:rPr>
          <w:t xml:space="preserve"> </w:t>
        </w:r>
      </w:ins>
      <w:ins w:id="27472" w:author="Greg" w:date="2020-06-04T23:24:00Z">
        <w:r w:rsidRPr="008B2E08">
          <w:rPr>
            <w:rFonts w:ascii="Times New Roman" w:eastAsia="Calibri" w:hAnsi="Times New Roman" w:cs="Arial"/>
            <w:rPrChange w:id="27473" w:author="Greg" w:date="2020-06-04T23:45:00Z">
              <w:rPr>
                <w:rFonts w:ascii="Times New Roman" w:eastAsia="Calibri" w:hAnsi="Times New Roman" w:cs="Arial"/>
                <w:sz w:val="24"/>
              </w:rPr>
            </w:rPrChange>
          </w:rPr>
          <w:t>founding</w:t>
        </w:r>
      </w:ins>
      <w:ins w:id="27474" w:author="Greg" w:date="2020-06-04T23:48:00Z">
        <w:r w:rsidR="00EB1254">
          <w:rPr>
            <w:rFonts w:ascii="Times New Roman" w:eastAsia="Calibri" w:hAnsi="Times New Roman" w:cs="Arial"/>
          </w:rPr>
          <w:t xml:space="preserve"> </w:t>
        </w:r>
      </w:ins>
      <w:ins w:id="27475" w:author="Greg" w:date="2020-06-04T23:24:00Z">
        <w:r w:rsidRPr="008B2E08">
          <w:rPr>
            <w:rFonts w:ascii="Times New Roman" w:eastAsia="Calibri" w:hAnsi="Times New Roman" w:cs="Arial"/>
            <w:rPrChange w:id="27476" w:author="Greg" w:date="2020-06-04T23:45:00Z">
              <w:rPr>
                <w:rFonts w:ascii="Times New Roman" w:eastAsia="Calibri" w:hAnsi="Times New Roman" w:cs="Arial"/>
                <w:sz w:val="24"/>
              </w:rPr>
            </w:rPrChange>
          </w:rPr>
          <w:t>of</w:t>
        </w:r>
      </w:ins>
      <w:ins w:id="27477" w:author="Greg" w:date="2020-06-04T23:48:00Z">
        <w:r w:rsidR="00EB1254">
          <w:rPr>
            <w:rFonts w:ascii="Times New Roman" w:eastAsia="Calibri" w:hAnsi="Times New Roman" w:cs="Arial"/>
          </w:rPr>
          <w:t xml:space="preserve"> </w:t>
        </w:r>
      </w:ins>
      <w:ins w:id="27478" w:author="Greg" w:date="2020-06-04T23:24:00Z">
        <w:r w:rsidRPr="008B2E08">
          <w:rPr>
            <w:rFonts w:ascii="Times New Roman" w:eastAsia="Calibri" w:hAnsi="Times New Roman" w:cs="Arial"/>
            <w:rPrChange w:id="27479" w:author="Greg" w:date="2020-06-04T23:45:00Z">
              <w:rPr>
                <w:rFonts w:ascii="Times New Roman" w:eastAsia="Calibri" w:hAnsi="Times New Roman" w:cs="Arial"/>
                <w:sz w:val="24"/>
              </w:rPr>
            </w:rPrChange>
          </w:rPr>
          <w:t>the</w:t>
        </w:r>
      </w:ins>
      <w:ins w:id="27480" w:author="Greg" w:date="2020-06-04T23:48:00Z">
        <w:r w:rsidR="00EB1254">
          <w:rPr>
            <w:rFonts w:ascii="Times New Roman" w:eastAsia="Calibri" w:hAnsi="Times New Roman" w:cs="Arial"/>
          </w:rPr>
          <w:t xml:space="preserve"> </w:t>
        </w:r>
      </w:ins>
      <w:ins w:id="27481" w:author="Greg" w:date="2020-06-04T23:24:00Z">
        <w:r w:rsidRPr="008B2E08">
          <w:rPr>
            <w:rFonts w:ascii="Times New Roman" w:eastAsia="Calibri" w:hAnsi="Times New Roman" w:cs="Arial"/>
            <w:rPrChange w:id="27482" w:author="Greg" w:date="2020-06-04T23:45:00Z">
              <w:rPr>
                <w:rFonts w:ascii="Times New Roman" w:eastAsia="Calibri" w:hAnsi="Times New Roman" w:cs="Arial"/>
                <w:sz w:val="24"/>
              </w:rPr>
            </w:rPrChange>
          </w:rPr>
          <w:t>royal</w:t>
        </w:r>
      </w:ins>
      <w:ins w:id="27483" w:author="Greg" w:date="2020-06-04T23:48:00Z">
        <w:r w:rsidR="00EB1254">
          <w:rPr>
            <w:rFonts w:ascii="Times New Roman" w:eastAsia="Calibri" w:hAnsi="Times New Roman" w:cs="Arial"/>
          </w:rPr>
          <w:t xml:space="preserve"> </w:t>
        </w:r>
      </w:ins>
      <w:ins w:id="27484" w:author="Greg" w:date="2020-06-04T23:24:00Z">
        <w:r w:rsidRPr="008B2E08">
          <w:rPr>
            <w:rFonts w:ascii="Times New Roman" w:eastAsia="Calibri" w:hAnsi="Times New Roman" w:cs="Arial"/>
            <w:rPrChange w:id="27485" w:author="Greg" w:date="2020-06-04T23:45:00Z">
              <w:rPr>
                <w:rFonts w:ascii="Times New Roman" w:eastAsia="Calibri" w:hAnsi="Times New Roman" w:cs="Arial"/>
                <w:sz w:val="24"/>
              </w:rPr>
            </w:rPrChange>
          </w:rPr>
          <w:t>house</w:t>
        </w:r>
      </w:ins>
      <w:ins w:id="27486" w:author="Greg" w:date="2020-06-04T23:48:00Z">
        <w:r w:rsidR="00EB1254">
          <w:rPr>
            <w:rFonts w:ascii="Times New Roman" w:eastAsia="Calibri" w:hAnsi="Times New Roman" w:cs="Arial"/>
          </w:rPr>
          <w:t xml:space="preserve"> </w:t>
        </w:r>
      </w:ins>
      <w:ins w:id="27487" w:author="Greg" w:date="2020-06-04T23:24:00Z">
        <w:r w:rsidRPr="008B2E08">
          <w:rPr>
            <w:rFonts w:ascii="Times New Roman" w:eastAsia="Calibri" w:hAnsi="Times New Roman" w:cs="Arial"/>
            <w:rPrChange w:id="27488" w:author="Greg" w:date="2020-06-04T23:45:00Z">
              <w:rPr>
                <w:rFonts w:ascii="Times New Roman" w:eastAsia="Calibri" w:hAnsi="Times New Roman" w:cs="Arial"/>
                <w:sz w:val="24"/>
              </w:rPr>
            </w:rPrChange>
          </w:rPr>
          <w:t>of</w:t>
        </w:r>
      </w:ins>
      <w:ins w:id="27489" w:author="Greg" w:date="2020-06-04T23:48:00Z">
        <w:r w:rsidR="00EB1254">
          <w:rPr>
            <w:rFonts w:ascii="Times New Roman" w:eastAsia="Calibri" w:hAnsi="Times New Roman" w:cs="Arial"/>
          </w:rPr>
          <w:t xml:space="preserve"> </w:t>
        </w:r>
      </w:ins>
      <w:ins w:id="27490" w:author="Greg" w:date="2020-06-04T23:24:00Z">
        <w:r w:rsidRPr="008B2E08">
          <w:rPr>
            <w:rFonts w:ascii="Times New Roman" w:eastAsia="Calibri" w:hAnsi="Times New Roman" w:cs="Arial"/>
            <w:rPrChange w:id="27491" w:author="Greg" w:date="2020-06-04T23:45:00Z">
              <w:rPr>
                <w:rFonts w:ascii="Times New Roman" w:eastAsia="Calibri" w:hAnsi="Times New Roman" w:cs="Arial"/>
                <w:sz w:val="24"/>
              </w:rPr>
            </w:rPrChange>
          </w:rPr>
          <w:t>David</w:t>
        </w:r>
      </w:ins>
      <w:ins w:id="27492" w:author="Greg" w:date="2020-06-04T23:48:00Z">
        <w:r w:rsidR="00EB1254">
          <w:rPr>
            <w:rFonts w:ascii="Times New Roman" w:eastAsia="Calibri" w:hAnsi="Times New Roman" w:cs="Arial"/>
          </w:rPr>
          <w:t xml:space="preserve"> </w:t>
        </w:r>
      </w:ins>
      <w:ins w:id="27493" w:author="Greg" w:date="2020-06-04T23:24:00Z">
        <w:r w:rsidRPr="008B2E08">
          <w:rPr>
            <w:rFonts w:ascii="Times New Roman" w:eastAsia="Calibri" w:hAnsi="Times New Roman" w:cs="Arial"/>
            <w:rPrChange w:id="27494" w:author="Greg" w:date="2020-06-04T23:45:00Z">
              <w:rPr>
                <w:rFonts w:ascii="Times New Roman" w:eastAsia="Calibri" w:hAnsi="Times New Roman" w:cs="Arial"/>
                <w:sz w:val="24"/>
              </w:rPr>
            </w:rPrChange>
          </w:rPr>
          <w:t>met</w:t>
        </w:r>
      </w:ins>
      <w:ins w:id="27495" w:author="Greg" w:date="2020-06-04T23:48:00Z">
        <w:r w:rsidR="00EB1254">
          <w:rPr>
            <w:rFonts w:ascii="Times New Roman" w:eastAsia="Calibri" w:hAnsi="Times New Roman" w:cs="Arial"/>
          </w:rPr>
          <w:t xml:space="preserve"> </w:t>
        </w:r>
      </w:ins>
      <w:ins w:id="27496" w:author="Greg" w:date="2020-06-04T23:24:00Z">
        <w:r w:rsidRPr="008B2E08">
          <w:rPr>
            <w:rFonts w:ascii="Times New Roman" w:eastAsia="Calibri" w:hAnsi="Times New Roman" w:cs="Arial"/>
            <w:rPrChange w:id="27497" w:author="Greg" w:date="2020-06-04T23:45:00Z">
              <w:rPr>
                <w:rFonts w:ascii="Times New Roman" w:eastAsia="Calibri" w:hAnsi="Times New Roman" w:cs="Arial"/>
                <w:sz w:val="24"/>
              </w:rPr>
            </w:rPrChange>
          </w:rPr>
          <w:t>with</w:t>
        </w:r>
      </w:ins>
      <w:ins w:id="27498" w:author="Greg" w:date="2020-06-04T23:48:00Z">
        <w:r w:rsidR="00EB1254">
          <w:rPr>
            <w:rFonts w:ascii="Times New Roman" w:eastAsia="Calibri" w:hAnsi="Times New Roman" w:cs="Arial"/>
          </w:rPr>
          <w:t xml:space="preserve"> </w:t>
        </w:r>
      </w:ins>
      <w:ins w:id="27499" w:author="Greg" w:date="2020-06-04T23:24:00Z">
        <w:r w:rsidRPr="008B2E08">
          <w:rPr>
            <w:rFonts w:ascii="Times New Roman" w:eastAsia="Calibri" w:hAnsi="Times New Roman" w:cs="Arial"/>
            <w:rPrChange w:id="27500" w:author="Greg" w:date="2020-06-04T23:45:00Z">
              <w:rPr>
                <w:rFonts w:ascii="Times New Roman" w:eastAsia="Calibri" w:hAnsi="Times New Roman" w:cs="Arial"/>
                <w:sz w:val="24"/>
              </w:rPr>
            </w:rPrChange>
          </w:rPr>
          <w:t>fierce</w:t>
        </w:r>
      </w:ins>
      <w:ins w:id="27501" w:author="Greg" w:date="2020-06-04T23:48:00Z">
        <w:r w:rsidR="00EB1254">
          <w:rPr>
            <w:rFonts w:ascii="Times New Roman" w:eastAsia="Calibri" w:hAnsi="Times New Roman" w:cs="Arial"/>
          </w:rPr>
          <w:t xml:space="preserve"> </w:t>
        </w:r>
      </w:ins>
      <w:ins w:id="27502" w:author="Greg" w:date="2020-06-04T23:24:00Z">
        <w:r w:rsidRPr="008B2E08">
          <w:rPr>
            <w:rFonts w:ascii="Times New Roman" w:eastAsia="Calibri" w:hAnsi="Times New Roman" w:cs="Arial"/>
            <w:rPrChange w:id="27503" w:author="Greg" w:date="2020-06-04T23:45:00Z">
              <w:rPr>
                <w:rFonts w:ascii="Times New Roman" w:eastAsia="Calibri" w:hAnsi="Times New Roman" w:cs="Arial"/>
                <w:sz w:val="24"/>
              </w:rPr>
            </w:rPrChange>
          </w:rPr>
          <w:t>opposition</w:t>
        </w:r>
      </w:ins>
      <w:ins w:id="27504" w:author="Greg" w:date="2020-06-04T23:48:00Z">
        <w:r w:rsidR="00EB1254">
          <w:rPr>
            <w:rFonts w:ascii="Times New Roman" w:eastAsia="Calibri" w:hAnsi="Times New Roman" w:cs="Arial"/>
          </w:rPr>
          <w:t xml:space="preserve"> </w:t>
        </w:r>
      </w:ins>
      <w:ins w:id="27505" w:author="Greg" w:date="2020-06-04T23:24:00Z">
        <w:r w:rsidRPr="008B2E08">
          <w:rPr>
            <w:rFonts w:ascii="Times New Roman" w:eastAsia="Calibri" w:hAnsi="Times New Roman" w:cs="Arial"/>
            <w:rPrChange w:id="27506" w:author="Greg" w:date="2020-06-04T23:45:00Z">
              <w:rPr>
                <w:rFonts w:ascii="Times New Roman" w:eastAsia="Calibri" w:hAnsi="Times New Roman" w:cs="Arial"/>
                <w:sz w:val="24"/>
              </w:rPr>
            </w:rPrChange>
          </w:rPr>
          <w:t>from</w:t>
        </w:r>
      </w:ins>
      <w:ins w:id="27507" w:author="Greg" w:date="2020-06-04T23:48:00Z">
        <w:r w:rsidR="00EB1254">
          <w:rPr>
            <w:rFonts w:ascii="Times New Roman" w:eastAsia="Calibri" w:hAnsi="Times New Roman" w:cs="Arial"/>
          </w:rPr>
          <w:t xml:space="preserve"> </w:t>
        </w:r>
      </w:ins>
      <w:ins w:id="27508" w:author="Greg" w:date="2020-06-04T23:24:00Z">
        <w:r w:rsidRPr="008B2E08">
          <w:rPr>
            <w:rFonts w:ascii="Times New Roman" w:eastAsia="Calibri" w:hAnsi="Times New Roman" w:cs="Arial"/>
            <w:rPrChange w:id="27509" w:author="Greg" w:date="2020-06-04T23:45:00Z">
              <w:rPr>
                <w:rFonts w:ascii="Times New Roman" w:eastAsia="Calibri" w:hAnsi="Times New Roman" w:cs="Arial"/>
                <w:sz w:val="24"/>
              </w:rPr>
            </w:rPrChange>
          </w:rPr>
          <w:t>those</w:t>
        </w:r>
      </w:ins>
      <w:ins w:id="27510" w:author="Greg" w:date="2020-06-04T23:48:00Z">
        <w:r w:rsidR="00EB1254">
          <w:rPr>
            <w:rFonts w:ascii="Times New Roman" w:eastAsia="Calibri" w:hAnsi="Times New Roman" w:cs="Arial"/>
          </w:rPr>
          <w:t xml:space="preserve"> </w:t>
        </w:r>
      </w:ins>
      <w:ins w:id="27511" w:author="Greg" w:date="2020-06-04T23:24:00Z">
        <w:r w:rsidRPr="008B2E08">
          <w:rPr>
            <w:rFonts w:ascii="Times New Roman" w:eastAsia="Calibri" w:hAnsi="Times New Roman" w:cs="Arial"/>
            <w:rPrChange w:id="27512" w:author="Greg" w:date="2020-06-04T23:45:00Z">
              <w:rPr>
                <w:rFonts w:ascii="Times New Roman" w:eastAsia="Calibri" w:hAnsi="Times New Roman" w:cs="Arial"/>
                <w:sz w:val="24"/>
              </w:rPr>
            </w:rPrChange>
          </w:rPr>
          <w:t>who</w:t>
        </w:r>
      </w:ins>
      <w:ins w:id="27513" w:author="Greg" w:date="2020-06-04T23:48:00Z">
        <w:r w:rsidR="00EB1254">
          <w:rPr>
            <w:rFonts w:ascii="Times New Roman" w:eastAsia="Calibri" w:hAnsi="Times New Roman" w:cs="Arial"/>
          </w:rPr>
          <w:t xml:space="preserve"> </w:t>
        </w:r>
      </w:ins>
      <w:ins w:id="27514" w:author="Greg" w:date="2020-06-04T23:24:00Z">
        <w:r w:rsidRPr="008B2E08">
          <w:rPr>
            <w:rFonts w:ascii="Times New Roman" w:eastAsia="Calibri" w:hAnsi="Times New Roman" w:cs="Arial"/>
            <w:rPrChange w:id="27515" w:author="Greg" w:date="2020-06-04T23:45:00Z">
              <w:rPr>
                <w:rFonts w:ascii="Times New Roman" w:eastAsia="Calibri" w:hAnsi="Times New Roman" w:cs="Arial"/>
                <w:sz w:val="24"/>
              </w:rPr>
            </w:rPrChange>
          </w:rPr>
          <w:t>denied</w:t>
        </w:r>
      </w:ins>
      <w:ins w:id="27516" w:author="Greg" w:date="2020-06-04T23:48:00Z">
        <w:r w:rsidR="00EB1254">
          <w:rPr>
            <w:rFonts w:ascii="Times New Roman" w:eastAsia="Calibri" w:hAnsi="Times New Roman" w:cs="Arial"/>
          </w:rPr>
          <w:t xml:space="preserve"> </w:t>
        </w:r>
      </w:ins>
      <w:ins w:id="27517" w:author="Greg" w:date="2020-06-04T23:24:00Z">
        <w:r w:rsidRPr="008B2E08">
          <w:rPr>
            <w:rFonts w:ascii="Times New Roman" w:eastAsia="Calibri" w:hAnsi="Times New Roman" w:cs="Arial"/>
            <w:rPrChange w:id="27518" w:author="Greg" w:date="2020-06-04T23:45:00Z">
              <w:rPr>
                <w:rFonts w:ascii="Times New Roman" w:eastAsia="Calibri" w:hAnsi="Times New Roman" w:cs="Arial"/>
                <w:sz w:val="24"/>
              </w:rPr>
            </w:rPrChange>
          </w:rPr>
          <w:t>David’s</w:t>
        </w:r>
      </w:ins>
      <w:ins w:id="27519" w:author="Greg" w:date="2020-06-04T23:48:00Z">
        <w:r w:rsidR="00EB1254">
          <w:rPr>
            <w:rFonts w:ascii="Times New Roman" w:eastAsia="Calibri" w:hAnsi="Times New Roman" w:cs="Arial"/>
          </w:rPr>
          <w:t xml:space="preserve"> </w:t>
        </w:r>
      </w:ins>
      <w:ins w:id="27520" w:author="Greg" w:date="2020-06-04T23:24:00Z">
        <w:r w:rsidRPr="008B2E08">
          <w:rPr>
            <w:rFonts w:ascii="Times New Roman" w:eastAsia="Calibri" w:hAnsi="Times New Roman" w:cs="Arial"/>
            <w:rPrChange w:id="27521" w:author="Greg" w:date="2020-06-04T23:45:00Z">
              <w:rPr>
                <w:rFonts w:ascii="Times New Roman" w:eastAsia="Calibri" w:hAnsi="Times New Roman" w:cs="Arial"/>
                <w:sz w:val="24"/>
              </w:rPr>
            </w:rPrChange>
          </w:rPr>
          <w:t>right</w:t>
        </w:r>
      </w:ins>
      <w:ins w:id="27522" w:author="Greg" w:date="2020-06-04T23:48:00Z">
        <w:r w:rsidR="00EB1254">
          <w:rPr>
            <w:rFonts w:ascii="Times New Roman" w:eastAsia="Calibri" w:hAnsi="Times New Roman" w:cs="Arial"/>
          </w:rPr>
          <w:t xml:space="preserve"> </w:t>
        </w:r>
      </w:ins>
      <w:ins w:id="27523" w:author="Greg" w:date="2020-06-04T23:24:00Z">
        <w:r w:rsidRPr="008B2E08">
          <w:rPr>
            <w:rFonts w:ascii="Times New Roman" w:eastAsia="Calibri" w:hAnsi="Times New Roman" w:cs="Arial"/>
            <w:rPrChange w:id="27524" w:author="Greg" w:date="2020-06-04T23:45:00Z">
              <w:rPr>
                <w:rFonts w:ascii="Times New Roman" w:eastAsia="Calibri" w:hAnsi="Times New Roman" w:cs="Arial"/>
                <w:sz w:val="24"/>
              </w:rPr>
            </w:rPrChange>
          </w:rPr>
          <w:t>to</w:t>
        </w:r>
      </w:ins>
      <w:ins w:id="27525" w:author="Greg" w:date="2020-06-04T23:48:00Z">
        <w:r w:rsidR="00EB1254">
          <w:rPr>
            <w:rFonts w:ascii="Times New Roman" w:eastAsia="Calibri" w:hAnsi="Times New Roman" w:cs="Arial"/>
          </w:rPr>
          <w:t xml:space="preserve"> </w:t>
        </w:r>
      </w:ins>
      <w:ins w:id="27526" w:author="Greg" w:date="2020-06-04T23:24:00Z">
        <w:r w:rsidRPr="008B2E08">
          <w:rPr>
            <w:rFonts w:ascii="Times New Roman" w:eastAsia="Calibri" w:hAnsi="Times New Roman" w:cs="Arial"/>
            <w:rPrChange w:id="27527" w:author="Greg" w:date="2020-06-04T23:45:00Z">
              <w:rPr>
                <w:rFonts w:ascii="Times New Roman" w:eastAsia="Calibri" w:hAnsi="Times New Roman" w:cs="Arial"/>
                <w:sz w:val="24"/>
              </w:rPr>
            </w:rPrChange>
          </w:rPr>
          <w:t>rule.</w:t>
        </w:r>
      </w:ins>
      <w:ins w:id="27528" w:author="Greg" w:date="2020-06-04T23:48:00Z">
        <w:r w:rsidR="00EB1254">
          <w:rPr>
            <w:rFonts w:ascii="Times New Roman" w:eastAsia="Calibri" w:hAnsi="Times New Roman" w:cs="Arial"/>
          </w:rPr>
          <w:t xml:space="preserve"> </w:t>
        </w:r>
      </w:ins>
      <w:ins w:id="27529" w:author="Greg" w:date="2020-06-04T23:24:00Z">
        <w:r w:rsidRPr="008B2E08">
          <w:rPr>
            <w:rFonts w:ascii="Times New Roman" w:eastAsia="Calibri" w:hAnsi="Times New Roman" w:cs="Arial"/>
            <w:rPrChange w:id="27530" w:author="Greg" w:date="2020-06-04T23:45:00Z">
              <w:rPr>
                <w:rFonts w:ascii="Times New Roman" w:eastAsia="Calibri" w:hAnsi="Times New Roman" w:cs="Arial"/>
                <w:sz w:val="24"/>
              </w:rPr>
            </w:rPrChange>
          </w:rPr>
          <w:t>They</w:t>
        </w:r>
      </w:ins>
      <w:ins w:id="27531" w:author="Greg" w:date="2020-06-04T23:48:00Z">
        <w:r w:rsidR="00EB1254">
          <w:rPr>
            <w:rFonts w:ascii="Times New Roman" w:eastAsia="Calibri" w:hAnsi="Times New Roman" w:cs="Arial"/>
          </w:rPr>
          <w:t xml:space="preserve"> </w:t>
        </w:r>
      </w:ins>
      <w:ins w:id="27532" w:author="Greg" w:date="2020-06-04T23:24:00Z">
        <w:r w:rsidRPr="008B2E08">
          <w:rPr>
            <w:rFonts w:ascii="Times New Roman" w:eastAsia="Calibri" w:hAnsi="Times New Roman" w:cs="Arial"/>
            <w:rPrChange w:id="27533" w:author="Greg" w:date="2020-06-04T23:45:00Z">
              <w:rPr>
                <w:rFonts w:ascii="Times New Roman" w:eastAsia="Calibri" w:hAnsi="Times New Roman" w:cs="Arial"/>
                <w:sz w:val="24"/>
              </w:rPr>
            </w:rPrChange>
          </w:rPr>
          <w:t>resorted</w:t>
        </w:r>
      </w:ins>
      <w:ins w:id="27534" w:author="Greg" w:date="2020-06-04T23:48:00Z">
        <w:r w:rsidR="00EB1254">
          <w:rPr>
            <w:rFonts w:ascii="Times New Roman" w:eastAsia="Calibri" w:hAnsi="Times New Roman" w:cs="Arial"/>
          </w:rPr>
          <w:t xml:space="preserve"> </w:t>
        </w:r>
      </w:ins>
      <w:ins w:id="27535" w:author="Greg" w:date="2020-06-04T23:24:00Z">
        <w:r w:rsidRPr="008B2E08">
          <w:rPr>
            <w:rFonts w:ascii="Times New Roman" w:eastAsia="Calibri" w:hAnsi="Times New Roman" w:cs="Arial"/>
            <w:rPrChange w:id="27536" w:author="Greg" w:date="2020-06-04T23:45:00Z">
              <w:rPr>
                <w:rFonts w:ascii="Times New Roman" w:eastAsia="Calibri" w:hAnsi="Times New Roman" w:cs="Arial"/>
                <w:sz w:val="24"/>
              </w:rPr>
            </w:rPrChange>
          </w:rPr>
          <w:t>to</w:t>
        </w:r>
      </w:ins>
      <w:ins w:id="27537" w:author="Greg" w:date="2020-06-04T23:48:00Z">
        <w:r w:rsidR="00EB1254">
          <w:rPr>
            <w:rFonts w:ascii="Times New Roman" w:eastAsia="Calibri" w:hAnsi="Times New Roman" w:cs="Arial"/>
          </w:rPr>
          <w:t xml:space="preserve"> </w:t>
        </w:r>
      </w:ins>
      <w:ins w:id="27538" w:author="Greg" w:date="2020-06-04T23:24:00Z">
        <w:r w:rsidRPr="008B2E08">
          <w:rPr>
            <w:rFonts w:ascii="Times New Roman" w:eastAsia="Calibri" w:hAnsi="Times New Roman" w:cs="Arial"/>
            <w:rPrChange w:id="27539" w:author="Greg" w:date="2020-06-04T23:45:00Z">
              <w:rPr>
                <w:rFonts w:ascii="Times New Roman" w:eastAsia="Calibri" w:hAnsi="Times New Roman" w:cs="Arial"/>
                <w:sz w:val="24"/>
              </w:rPr>
            </w:rPrChange>
          </w:rPr>
          <w:t>the</w:t>
        </w:r>
      </w:ins>
      <w:ins w:id="27540" w:author="Greg" w:date="2020-06-04T23:48:00Z">
        <w:r w:rsidR="00EB1254">
          <w:rPr>
            <w:rFonts w:ascii="Times New Roman" w:eastAsia="Calibri" w:hAnsi="Times New Roman" w:cs="Arial"/>
          </w:rPr>
          <w:t xml:space="preserve"> </w:t>
        </w:r>
      </w:ins>
      <w:ins w:id="27541" w:author="Greg" w:date="2020-06-04T23:24:00Z">
        <w:r w:rsidRPr="008B2E08">
          <w:rPr>
            <w:rFonts w:ascii="Times New Roman" w:eastAsia="Calibri" w:hAnsi="Times New Roman" w:cs="Arial"/>
            <w:rPrChange w:id="27542" w:author="Greg" w:date="2020-06-04T23:45:00Z">
              <w:rPr>
                <w:rFonts w:ascii="Times New Roman" w:eastAsia="Calibri" w:hAnsi="Times New Roman" w:cs="Arial"/>
                <w:sz w:val="24"/>
              </w:rPr>
            </w:rPrChange>
          </w:rPr>
          <w:t>most</w:t>
        </w:r>
      </w:ins>
      <w:ins w:id="27543" w:author="Greg" w:date="2020-06-04T23:48:00Z">
        <w:r w:rsidR="00EB1254">
          <w:rPr>
            <w:rFonts w:ascii="Times New Roman" w:eastAsia="Calibri" w:hAnsi="Times New Roman" w:cs="Arial"/>
          </w:rPr>
          <w:t xml:space="preserve"> </w:t>
        </w:r>
      </w:ins>
      <w:ins w:id="27544" w:author="Greg" w:date="2020-06-04T23:24:00Z">
        <w:r w:rsidRPr="008B2E08">
          <w:rPr>
            <w:rFonts w:ascii="Times New Roman" w:eastAsia="Calibri" w:hAnsi="Times New Roman" w:cs="Arial"/>
            <w:rPrChange w:id="27545" w:author="Greg" w:date="2020-06-04T23:45:00Z">
              <w:rPr>
                <w:rFonts w:ascii="Times New Roman" w:eastAsia="Calibri" w:hAnsi="Times New Roman" w:cs="Arial"/>
                <w:sz w:val="24"/>
              </w:rPr>
            </w:rPrChange>
          </w:rPr>
          <w:t>devious</w:t>
        </w:r>
      </w:ins>
      <w:ins w:id="27546" w:author="Greg" w:date="2020-06-04T23:48:00Z">
        <w:r w:rsidR="00EB1254">
          <w:rPr>
            <w:rFonts w:ascii="Times New Roman" w:eastAsia="Calibri" w:hAnsi="Times New Roman" w:cs="Arial"/>
          </w:rPr>
          <w:t xml:space="preserve"> </w:t>
        </w:r>
      </w:ins>
      <w:ins w:id="27547" w:author="Greg" w:date="2020-06-04T23:24:00Z">
        <w:r w:rsidRPr="008B2E08">
          <w:rPr>
            <w:rFonts w:ascii="Times New Roman" w:eastAsia="Calibri" w:hAnsi="Times New Roman" w:cs="Arial"/>
            <w:rPrChange w:id="27548" w:author="Greg" w:date="2020-06-04T23:45:00Z">
              <w:rPr>
                <w:rFonts w:ascii="Times New Roman" w:eastAsia="Calibri" w:hAnsi="Times New Roman" w:cs="Arial"/>
                <w:sz w:val="24"/>
              </w:rPr>
            </w:rPrChange>
          </w:rPr>
          <w:t>and</w:t>
        </w:r>
      </w:ins>
      <w:ins w:id="27549" w:author="Greg" w:date="2020-06-04T23:48:00Z">
        <w:r w:rsidR="00EB1254">
          <w:rPr>
            <w:rFonts w:ascii="Times New Roman" w:eastAsia="Calibri" w:hAnsi="Times New Roman" w:cs="Arial"/>
          </w:rPr>
          <w:t xml:space="preserve"> </w:t>
        </w:r>
      </w:ins>
      <w:ins w:id="27550" w:author="Greg" w:date="2020-06-04T23:24:00Z">
        <w:r w:rsidRPr="008B2E08">
          <w:rPr>
            <w:rFonts w:ascii="Times New Roman" w:eastAsia="Calibri" w:hAnsi="Times New Roman" w:cs="Arial"/>
            <w:rPrChange w:id="27551" w:author="Greg" w:date="2020-06-04T23:45:00Z">
              <w:rPr>
                <w:rFonts w:ascii="Times New Roman" w:eastAsia="Calibri" w:hAnsi="Times New Roman" w:cs="Arial"/>
                <w:sz w:val="24"/>
              </w:rPr>
            </w:rPrChange>
          </w:rPr>
          <w:t>treacherous</w:t>
        </w:r>
      </w:ins>
      <w:ins w:id="27552" w:author="Greg" w:date="2020-06-04T23:48:00Z">
        <w:r w:rsidR="00EB1254">
          <w:rPr>
            <w:rFonts w:ascii="Times New Roman" w:eastAsia="Calibri" w:hAnsi="Times New Roman" w:cs="Arial"/>
          </w:rPr>
          <w:t xml:space="preserve"> </w:t>
        </w:r>
      </w:ins>
      <w:ins w:id="27553" w:author="Greg" w:date="2020-06-04T23:24:00Z">
        <w:r w:rsidRPr="008B2E08">
          <w:rPr>
            <w:rFonts w:ascii="Times New Roman" w:eastAsia="Calibri" w:hAnsi="Times New Roman" w:cs="Arial"/>
            <w:rPrChange w:id="27554" w:author="Greg" w:date="2020-06-04T23:45:00Z">
              <w:rPr>
                <w:rFonts w:ascii="Times New Roman" w:eastAsia="Calibri" w:hAnsi="Times New Roman" w:cs="Arial"/>
                <w:sz w:val="24"/>
              </w:rPr>
            </w:rPrChange>
          </w:rPr>
          <w:t>means</w:t>
        </w:r>
      </w:ins>
      <w:ins w:id="27555" w:author="Greg" w:date="2020-06-04T23:48:00Z">
        <w:r w:rsidR="00EB1254">
          <w:rPr>
            <w:rFonts w:ascii="Times New Roman" w:eastAsia="Calibri" w:hAnsi="Times New Roman" w:cs="Arial"/>
          </w:rPr>
          <w:t xml:space="preserve"> </w:t>
        </w:r>
      </w:ins>
      <w:ins w:id="27556" w:author="Greg" w:date="2020-06-04T23:24:00Z">
        <w:r w:rsidRPr="008B2E08">
          <w:rPr>
            <w:rFonts w:ascii="Times New Roman" w:eastAsia="Calibri" w:hAnsi="Times New Roman" w:cs="Arial"/>
            <w:rPrChange w:id="27557" w:author="Greg" w:date="2020-06-04T23:45:00Z">
              <w:rPr>
                <w:rFonts w:ascii="Times New Roman" w:eastAsia="Calibri" w:hAnsi="Times New Roman" w:cs="Arial"/>
                <w:sz w:val="24"/>
              </w:rPr>
            </w:rPrChange>
          </w:rPr>
          <w:t>to</w:t>
        </w:r>
      </w:ins>
      <w:ins w:id="27558" w:author="Greg" w:date="2020-06-04T23:48:00Z">
        <w:r w:rsidR="00EB1254">
          <w:rPr>
            <w:rFonts w:ascii="Times New Roman" w:eastAsia="Calibri" w:hAnsi="Times New Roman" w:cs="Arial"/>
          </w:rPr>
          <w:t xml:space="preserve"> </w:t>
        </w:r>
      </w:ins>
      <w:ins w:id="27559" w:author="Greg" w:date="2020-06-04T23:24:00Z">
        <w:r w:rsidRPr="008B2E08">
          <w:rPr>
            <w:rFonts w:ascii="Times New Roman" w:eastAsia="Calibri" w:hAnsi="Times New Roman" w:cs="Arial"/>
            <w:rPrChange w:id="27560" w:author="Greg" w:date="2020-06-04T23:45:00Z">
              <w:rPr>
                <w:rFonts w:ascii="Times New Roman" w:eastAsia="Calibri" w:hAnsi="Times New Roman" w:cs="Arial"/>
                <w:sz w:val="24"/>
              </w:rPr>
            </w:rPrChange>
          </w:rPr>
          <w:t>prevent</w:t>
        </w:r>
      </w:ins>
      <w:ins w:id="27561" w:author="Greg" w:date="2020-06-04T23:48:00Z">
        <w:r w:rsidR="00EB1254">
          <w:rPr>
            <w:rFonts w:ascii="Times New Roman" w:eastAsia="Calibri" w:hAnsi="Times New Roman" w:cs="Arial"/>
          </w:rPr>
          <w:t xml:space="preserve"> </w:t>
        </w:r>
      </w:ins>
      <w:ins w:id="27562" w:author="Greg" w:date="2020-06-04T23:24:00Z">
        <w:r w:rsidRPr="008B2E08">
          <w:rPr>
            <w:rFonts w:ascii="Times New Roman" w:eastAsia="Calibri" w:hAnsi="Times New Roman" w:cs="Arial"/>
            <w:rPrChange w:id="27563" w:author="Greg" w:date="2020-06-04T23:45:00Z">
              <w:rPr>
                <w:rFonts w:ascii="Times New Roman" w:eastAsia="Calibri" w:hAnsi="Times New Roman" w:cs="Arial"/>
                <w:sz w:val="24"/>
              </w:rPr>
            </w:rPrChange>
          </w:rPr>
          <w:t>David’s</w:t>
        </w:r>
      </w:ins>
      <w:ins w:id="27564" w:author="Greg" w:date="2020-06-04T23:48:00Z">
        <w:r w:rsidR="00EB1254">
          <w:rPr>
            <w:rFonts w:ascii="Times New Roman" w:eastAsia="Calibri" w:hAnsi="Times New Roman" w:cs="Arial"/>
          </w:rPr>
          <w:t xml:space="preserve"> </w:t>
        </w:r>
      </w:ins>
      <w:ins w:id="27565" w:author="Greg" w:date="2020-06-04T23:24:00Z">
        <w:r w:rsidRPr="008B2E08">
          <w:rPr>
            <w:rFonts w:ascii="Times New Roman" w:eastAsia="Calibri" w:hAnsi="Times New Roman" w:cs="Arial"/>
            <w:rPrChange w:id="27566" w:author="Greg" w:date="2020-06-04T23:45:00Z">
              <w:rPr>
                <w:rFonts w:ascii="Times New Roman" w:eastAsia="Calibri" w:hAnsi="Times New Roman" w:cs="Arial"/>
                <w:sz w:val="24"/>
              </w:rPr>
            </w:rPrChange>
          </w:rPr>
          <w:t>ascent</w:t>
        </w:r>
      </w:ins>
      <w:ins w:id="27567" w:author="Greg" w:date="2020-06-04T23:48:00Z">
        <w:r w:rsidR="00EB1254">
          <w:rPr>
            <w:rFonts w:ascii="Times New Roman" w:eastAsia="Calibri" w:hAnsi="Times New Roman" w:cs="Arial"/>
          </w:rPr>
          <w:t xml:space="preserve"> </w:t>
        </w:r>
      </w:ins>
      <w:ins w:id="27568" w:author="Greg" w:date="2020-06-04T23:24:00Z">
        <w:r w:rsidRPr="008B2E08">
          <w:rPr>
            <w:rFonts w:ascii="Times New Roman" w:eastAsia="Calibri" w:hAnsi="Times New Roman" w:cs="Arial"/>
            <w:rPrChange w:id="27569" w:author="Greg" w:date="2020-06-04T23:45:00Z">
              <w:rPr>
                <w:rFonts w:ascii="Times New Roman" w:eastAsia="Calibri" w:hAnsi="Times New Roman" w:cs="Arial"/>
                <w:sz w:val="24"/>
              </w:rPr>
            </w:rPrChange>
          </w:rPr>
          <w:t>to</w:t>
        </w:r>
      </w:ins>
      <w:ins w:id="27570" w:author="Greg" w:date="2020-06-04T23:48:00Z">
        <w:r w:rsidR="00EB1254">
          <w:rPr>
            <w:rFonts w:ascii="Times New Roman" w:eastAsia="Calibri" w:hAnsi="Times New Roman" w:cs="Arial"/>
          </w:rPr>
          <w:t xml:space="preserve"> </w:t>
        </w:r>
      </w:ins>
      <w:ins w:id="27571" w:author="Greg" w:date="2020-06-04T23:24:00Z">
        <w:r w:rsidRPr="008B2E08">
          <w:rPr>
            <w:rFonts w:ascii="Times New Roman" w:eastAsia="Calibri" w:hAnsi="Times New Roman" w:cs="Arial"/>
            <w:rPrChange w:id="27572" w:author="Greg" w:date="2020-06-04T23:45:00Z">
              <w:rPr>
                <w:rFonts w:ascii="Times New Roman" w:eastAsia="Calibri" w:hAnsi="Times New Roman" w:cs="Arial"/>
                <w:sz w:val="24"/>
              </w:rPr>
            </w:rPrChange>
          </w:rPr>
          <w:t>the</w:t>
        </w:r>
      </w:ins>
      <w:ins w:id="27573" w:author="Greg" w:date="2020-06-04T23:48:00Z">
        <w:r w:rsidR="00EB1254">
          <w:rPr>
            <w:rFonts w:ascii="Times New Roman" w:eastAsia="Calibri" w:hAnsi="Times New Roman" w:cs="Arial"/>
          </w:rPr>
          <w:t xml:space="preserve"> </w:t>
        </w:r>
      </w:ins>
      <w:ins w:id="27574" w:author="Greg" w:date="2020-06-04T23:24:00Z">
        <w:r w:rsidRPr="008B2E08">
          <w:rPr>
            <w:rFonts w:ascii="Times New Roman" w:eastAsia="Calibri" w:hAnsi="Times New Roman" w:cs="Arial"/>
            <w:rPrChange w:id="27575" w:author="Greg" w:date="2020-06-04T23:45:00Z">
              <w:rPr>
                <w:rFonts w:ascii="Times New Roman" w:eastAsia="Calibri" w:hAnsi="Times New Roman" w:cs="Arial"/>
                <w:sz w:val="24"/>
              </w:rPr>
            </w:rPrChange>
          </w:rPr>
          <w:t>throne.</w:t>
        </w:r>
      </w:ins>
      <w:ins w:id="27576" w:author="Greg" w:date="2020-06-04T23:48:00Z">
        <w:r w:rsidR="00EB1254">
          <w:rPr>
            <w:rFonts w:ascii="Times New Roman" w:eastAsia="Calibri" w:hAnsi="Times New Roman" w:cs="Arial"/>
          </w:rPr>
          <w:t xml:space="preserve"> </w:t>
        </w:r>
      </w:ins>
      <w:ins w:id="27577" w:author="Greg" w:date="2020-06-04T23:24:00Z">
        <w:r w:rsidRPr="008B2E08">
          <w:rPr>
            <w:rFonts w:ascii="Times New Roman" w:eastAsia="Calibri" w:hAnsi="Times New Roman" w:cs="Arial"/>
            <w:rPrChange w:id="27578" w:author="Greg" w:date="2020-06-04T23:45:00Z">
              <w:rPr>
                <w:rFonts w:ascii="Times New Roman" w:eastAsia="Calibri" w:hAnsi="Times New Roman" w:cs="Arial"/>
                <w:sz w:val="24"/>
              </w:rPr>
            </w:rPrChange>
          </w:rPr>
          <w:t>In</w:t>
        </w:r>
      </w:ins>
      <w:ins w:id="27579" w:author="Greg" w:date="2020-06-04T23:48:00Z">
        <w:r w:rsidR="00EB1254">
          <w:rPr>
            <w:rFonts w:ascii="Times New Roman" w:eastAsia="Calibri" w:hAnsi="Times New Roman" w:cs="Arial"/>
          </w:rPr>
          <w:t xml:space="preserve"> </w:t>
        </w:r>
      </w:ins>
      <w:ins w:id="27580" w:author="Greg" w:date="2020-06-04T23:24:00Z">
        <w:r w:rsidRPr="008B2E08">
          <w:rPr>
            <w:rFonts w:ascii="Times New Roman" w:eastAsia="Calibri" w:hAnsi="Times New Roman" w:cs="Arial"/>
            <w:rPrChange w:id="27581" w:author="Greg" w:date="2020-06-04T23:45:00Z">
              <w:rPr>
                <w:rFonts w:ascii="Times New Roman" w:eastAsia="Calibri" w:hAnsi="Times New Roman" w:cs="Arial"/>
                <w:sz w:val="24"/>
              </w:rPr>
            </w:rPrChange>
          </w:rPr>
          <w:t>Psalms</w:t>
        </w:r>
      </w:ins>
      <w:ins w:id="27582" w:author="Greg" w:date="2020-06-04T23:48:00Z">
        <w:r w:rsidR="00EB1254">
          <w:rPr>
            <w:rFonts w:ascii="Times New Roman" w:eastAsia="Calibri" w:hAnsi="Times New Roman" w:cs="Arial"/>
          </w:rPr>
          <w:t xml:space="preserve"> </w:t>
        </w:r>
      </w:ins>
      <w:ins w:id="27583" w:author="Greg" w:date="2020-06-04T23:24:00Z">
        <w:r w:rsidRPr="008B2E08">
          <w:rPr>
            <w:rFonts w:ascii="Times New Roman" w:eastAsia="Calibri" w:hAnsi="Times New Roman" w:cs="Arial"/>
            <w:rPrChange w:id="27584" w:author="Greg" w:date="2020-06-04T23:45:00Z">
              <w:rPr>
                <w:rFonts w:ascii="Times New Roman" w:eastAsia="Calibri" w:hAnsi="Times New Roman" w:cs="Arial"/>
                <w:sz w:val="24"/>
              </w:rPr>
            </w:rPrChange>
          </w:rPr>
          <w:t>chapter</w:t>
        </w:r>
      </w:ins>
      <w:ins w:id="27585" w:author="Greg" w:date="2020-06-04T23:48:00Z">
        <w:r w:rsidR="00EB1254">
          <w:rPr>
            <w:rFonts w:ascii="Times New Roman" w:eastAsia="Calibri" w:hAnsi="Times New Roman" w:cs="Arial"/>
          </w:rPr>
          <w:t xml:space="preserve"> </w:t>
        </w:r>
      </w:ins>
      <w:ins w:id="27586" w:author="Greg" w:date="2020-06-04T23:24:00Z">
        <w:r w:rsidRPr="008B2E08">
          <w:rPr>
            <w:rFonts w:ascii="Times New Roman" w:eastAsia="Calibri" w:hAnsi="Times New Roman" w:cs="Arial"/>
            <w:rPrChange w:id="27587" w:author="Greg" w:date="2020-06-04T23:45:00Z">
              <w:rPr>
                <w:rFonts w:ascii="Times New Roman" w:eastAsia="Calibri" w:hAnsi="Times New Roman" w:cs="Arial"/>
                <w:sz w:val="24"/>
              </w:rPr>
            </w:rPrChange>
          </w:rPr>
          <w:t>52,</w:t>
        </w:r>
      </w:ins>
      <w:ins w:id="27588" w:author="Greg" w:date="2020-06-04T23:48:00Z">
        <w:r w:rsidR="00EB1254">
          <w:rPr>
            <w:rFonts w:ascii="Times New Roman" w:eastAsia="Calibri" w:hAnsi="Times New Roman" w:cs="Arial"/>
          </w:rPr>
          <w:t xml:space="preserve"> </w:t>
        </w:r>
      </w:ins>
      <w:ins w:id="27589" w:author="Greg" w:date="2020-06-04T23:24:00Z">
        <w:r w:rsidRPr="008B2E08">
          <w:rPr>
            <w:rFonts w:ascii="Times New Roman" w:eastAsia="Calibri" w:hAnsi="Times New Roman" w:cs="Arial"/>
            <w:rPrChange w:id="27590" w:author="Greg" w:date="2020-06-04T23:45:00Z">
              <w:rPr>
                <w:rFonts w:ascii="Times New Roman" w:eastAsia="Calibri" w:hAnsi="Times New Roman" w:cs="Arial"/>
                <w:sz w:val="24"/>
              </w:rPr>
            </w:rPrChange>
          </w:rPr>
          <w:t>we</w:t>
        </w:r>
      </w:ins>
      <w:ins w:id="27591" w:author="Greg" w:date="2020-06-04T23:48:00Z">
        <w:r w:rsidR="00EB1254">
          <w:rPr>
            <w:rFonts w:ascii="Times New Roman" w:eastAsia="Calibri" w:hAnsi="Times New Roman" w:cs="Arial"/>
          </w:rPr>
          <w:t xml:space="preserve"> </w:t>
        </w:r>
      </w:ins>
      <w:ins w:id="27592" w:author="Greg" w:date="2020-06-04T23:24:00Z">
        <w:r w:rsidRPr="008B2E08">
          <w:rPr>
            <w:rFonts w:ascii="Times New Roman" w:eastAsia="Calibri" w:hAnsi="Times New Roman" w:cs="Arial"/>
            <w:rPrChange w:id="27593" w:author="Greg" w:date="2020-06-04T23:45:00Z">
              <w:rPr>
                <w:rFonts w:ascii="Times New Roman" w:eastAsia="Calibri" w:hAnsi="Times New Roman" w:cs="Arial"/>
                <w:sz w:val="24"/>
              </w:rPr>
            </w:rPrChange>
          </w:rPr>
          <w:t>read</w:t>
        </w:r>
      </w:ins>
      <w:ins w:id="27594" w:author="Greg" w:date="2020-06-04T23:48:00Z">
        <w:r w:rsidR="00EB1254">
          <w:rPr>
            <w:rFonts w:ascii="Times New Roman" w:eastAsia="Calibri" w:hAnsi="Times New Roman" w:cs="Arial"/>
          </w:rPr>
          <w:t xml:space="preserve"> </w:t>
        </w:r>
      </w:ins>
      <w:ins w:id="27595" w:author="Greg" w:date="2020-06-04T23:24:00Z">
        <w:r w:rsidRPr="008B2E08">
          <w:rPr>
            <w:rFonts w:ascii="Times New Roman" w:eastAsia="Calibri" w:hAnsi="Times New Roman" w:cs="Arial"/>
            <w:rPrChange w:id="27596" w:author="Greg" w:date="2020-06-04T23:45:00Z">
              <w:rPr>
                <w:rFonts w:ascii="Times New Roman" w:eastAsia="Calibri" w:hAnsi="Times New Roman" w:cs="Arial"/>
                <w:sz w:val="24"/>
              </w:rPr>
            </w:rPrChange>
          </w:rPr>
          <w:t>of</w:t>
        </w:r>
      </w:ins>
      <w:ins w:id="27597" w:author="Greg" w:date="2020-06-04T23:48:00Z">
        <w:r w:rsidR="00EB1254">
          <w:rPr>
            <w:rFonts w:ascii="Times New Roman" w:eastAsia="Calibri" w:hAnsi="Times New Roman" w:cs="Arial"/>
          </w:rPr>
          <w:t xml:space="preserve"> </w:t>
        </w:r>
      </w:ins>
      <w:proofErr w:type="spellStart"/>
      <w:ins w:id="27598" w:author="Greg" w:date="2020-06-04T23:24:00Z">
        <w:r w:rsidRPr="008B2E08">
          <w:rPr>
            <w:rFonts w:ascii="Times New Roman" w:eastAsia="Calibri" w:hAnsi="Times New Roman" w:cs="Arial"/>
            <w:rPrChange w:id="27599" w:author="Greg" w:date="2020-06-04T23:45:00Z">
              <w:rPr>
                <w:rFonts w:ascii="Times New Roman" w:eastAsia="Calibri" w:hAnsi="Times New Roman" w:cs="Arial"/>
                <w:sz w:val="24"/>
              </w:rPr>
            </w:rPrChange>
          </w:rPr>
          <w:t>Doeg’s</w:t>
        </w:r>
      </w:ins>
      <w:proofErr w:type="spellEnd"/>
      <w:ins w:id="27600" w:author="Greg" w:date="2020-06-04T23:48:00Z">
        <w:r w:rsidR="00EB1254">
          <w:rPr>
            <w:rFonts w:ascii="Times New Roman" w:eastAsia="Calibri" w:hAnsi="Times New Roman" w:cs="Arial"/>
          </w:rPr>
          <w:t xml:space="preserve"> </w:t>
        </w:r>
      </w:ins>
      <w:ins w:id="27601" w:author="Greg" w:date="2020-06-04T23:24:00Z">
        <w:r w:rsidRPr="008B2E08">
          <w:rPr>
            <w:rFonts w:ascii="Times New Roman" w:eastAsia="Calibri" w:hAnsi="Times New Roman" w:cs="Arial"/>
            <w:rPrChange w:id="27602" w:author="Greg" w:date="2020-06-04T23:45:00Z">
              <w:rPr>
                <w:rFonts w:ascii="Times New Roman" w:eastAsia="Calibri" w:hAnsi="Times New Roman" w:cs="Arial"/>
                <w:sz w:val="24"/>
              </w:rPr>
            </w:rPrChange>
          </w:rPr>
          <w:t>evil</w:t>
        </w:r>
      </w:ins>
      <w:ins w:id="27603" w:author="Greg" w:date="2020-06-04T23:48:00Z">
        <w:r w:rsidR="00EB1254">
          <w:rPr>
            <w:rFonts w:ascii="Times New Roman" w:eastAsia="Calibri" w:hAnsi="Times New Roman" w:cs="Arial"/>
          </w:rPr>
          <w:t xml:space="preserve"> </w:t>
        </w:r>
      </w:ins>
      <w:ins w:id="27604" w:author="Greg" w:date="2020-06-04T23:24:00Z">
        <w:r w:rsidRPr="008B2E08">
          <w:rPr>
            <w:rFonts w:ascii="Times New Roman" w:eastAsia="Calibri" w:hAnsi="Times New Roman" w:cs="Arial"/>
            <w:rPrChange w:id="27605" w:author="Greg" w:date="2020-06-04T23:45:00Z">
              <w:rPr>
                <w:rFonts w:ascii="Times New Roman" w:eastAsia="Calibri" w:hAnsi="Times New Roman" w:cs="Arial"/>
                <w:sz w:val="24"/>
              </w:rPr>
            </w:rPrChange>
          </w:rPr>
          <w:t>machinations</w:t>
        </w:r>
      </w:ins>
      <w:ins w:id="27606" w:author="Greg" w:date="2020-06-04T23:48:00Z">
        <w:r w:rsidR="00EB1254">
          <w:rPr>
            <w:rFonts w:ascii="Times New Roman" w:eastAsia="Calibri" w:hAnsi="Times New Roman" w:cs="Arial"/>
          </w:rPr>
          <w:t xml:space="preserve"> </w:t>
        </w:r>
      </w:ins>
      <w:ins w:id="27607" w:author="Greg" w:date="2020-06-04T23:24:00Z">
        <w:r w:rsidRPr="008B2E08">
          <w:rPr>
            <w:rFonts w:ascii="Times New Roman" w:eastAsia="Calibri" w:hAnsi="Times New Roman" w:cs="Arial"/>
            <w:rPrChange w:id="27608" w:author="Greg" w:date="2020-06-04T23:45:00Z">
              <w:rPr>
                <w:rFonts w:ascii="Times New Roman" w:eastAsia="Calibri" w:hAnsi="Times New Roman" w:cs="Arial"/>
                <w:sz w:val="24"/>
              </w:rPr>
            </w:rPrChange>
          </w:rPr>
          <w:t>and</w:t>
        </w:r>
      </w:ins>
      <w:ins w:id="27609" w:author="Greg" w:date="2020-06-04T23:48:00Z">
        <w:r w:rsidR="00EB1254">
          <w:rPr>
            <w:rFonts w:ascii="Times New Roman" w:eastAsia="Calibri" w:hAnsi="Times New Roman" w:cs="Arial"/>
          </w:rPr>
          <w:t xml:space="preserve"> </w:t>
        </w:r>
      </w:ins>
      <w:ins w:id="27610" w:author="Greg" w:date="2020-06-04T23:24:00Z">
        <w:r w:rsidRPr="008B2E08">
          <w:rPr>
            <w:rFonts w:ascii="Times New Roman" w:eastAsia="Calibri" w:hAnsi="Times New Roman" w:cs="Arial"/>
            <w:rPrChange w:id="27611" w:author="Greg" w:date="2020-06-04T23:45:00Z">
              <w:rPr>
                <w:rFonts w:ascii="Times New Roman" w:eastAsia="Calibri" w:hAnsi="Times New Roman" w:cs="Arial"/>
                <w:sz w:val="24"/>
              </w:rPr>
            </w:rPrChange>
          </w:rPr>
          <w:t>slander.</w:t>
        </w:r>
      </w:ins>
      <w:ins w:id="27612" w:author="Greg" w:date="2020-06-04T23:48:00Z">
        <w:r w:rsidR="00EB1254">
          <w:rPr>
            <w:rFonts w:ascii="Times New Roman" w:eastAsia="Calibri" w:hAnsi="Times New Roman" w:cs="Arial"/>
          </w:rPr>
          <w:t xml:space="preserve"> </w:t>
        </w:r>
      </w:ins>
      <w:ins w:id="27613" w:author="Greg" w:date="2020-06-04T23:24:00Z">
        <w:r w:rsidRPr="008B2E08">
          <w:rPr>
            <w:rFonts w:ascii="Times New Roman" w:eastAsia="Calibri" w:hAnsi="Times New Roman" w:cs="Arial"/>
            <w:rPrChange w:id="27614" w:author="Greg" w:date="2020-06-04T23:45:00Z">
              <w:rPr>
                <w:rFonts w:ascii="Times New Roman" w:eastAsia="Calibri" w:hAnsi="Times New Roman" w:cs="Arial"/>
                <w:sz w:val="24"/>
              </w:rPr>
            </w:rPrChange>
          </w:rPr>
          <w:t>In</w:t>
        </w:r>
      </w:ins>
      <w:ins w:id="27615" w:author="Greg" w:date="2020-06-04T23:48:00Z">
        <w:r w:rsidR="00EB1254">
          <w:rPr>
            <w:rFonts w:ascii="Times New Roman" w:eastAsia="Calibri" w:hAnsi="Times New Roman" w:cs="Arial"/>
          </w:rPr>
          <w:t xml:space="preserve"> </w:t>
        </w:r>
      </w:ins>
      <w:ins w:id="27616" w:author="Greg" w:date="2020-06-04T23:24:00Z">
        <w:r w:rsidRPr="008B2E08">
          <w:rPr>
            <w:rFonts w:ascii="Times New Roman" w:eastAsia="Calibri" w:hAnsi="Times New Roman" w:cs="Arial"/>
            <w:rPrChange w:id="27617" w:author="Greg" w:date="2020-06-04T23:45:00Z">
              <w:rPr>
                <w:rFonts w:ascii="Times New Roman" w:eastAsia="Calibri" w:hAnsi="Times New Roman" w:cs="Arial"/>
                <w:sz w:val="24"/>
              </w:rPr>
            </w:rPrChange>
          </w:rPr>
          <w:t>Psalms</w:t>
        </w:r>
      </w:ins>
      <w:ins w:id="27618" w:author="Greg" w:date="2020-06-04T23:48:00Z">
        <w:r w:rsidR="00EB1254">
          <w:rPr>
            <w:rFonts w:ascii="Times New Roman" w:eastAsia="Calibri" w:hAnsi="Times New Roman" w:cs="Arial"/>
          </w:rPr>
          <w:t xml:space="preserve"> </w:t>
        </w:r>
      </w:ins>
      <w:ins w:id="27619" w:author="Greg" w:date="2020-06-04T23:24:00Z">
        <w:r w:rsidRPr="008B2E08">
          <w:rPr>
            <w:rFonts w:ascii="Times New Roman" w:eastAsia="Calibri" w:hAnsi="Times New Roman" w:cs="Arial"/>
            <w:rPrChange w:id="27620" w:author="Greg" w:date="2020-06-04T23:45:00Z">
              <w:rPr>
                <w:rFonts w:ascii="Times New Roman" w:eastAsia="Calibri" w:hAnsi="Times New Roman" w:cs="Arial"/>
                <w:sz w:val="24"/>
              </w:rPr>
            </w:rPrChange>
          </w:rPr>
          <w:t>chapter</w:t>
        </w:r>
      </w:ins>
      <w:ins w:id="27621" w:author="Greg" w:date="2020-06-04T23:48:00Z">
        <w:r w:rsidR="00EB1254">
          <w:rPr>
            <w:rFonts w:ascii="Times New Roman" w:eastAsia="Calibri" w:hAnsi="Times New Roman" w:cs="Arial"/>
          </w:rPr>
          <w:t xml:space="preserve"> </w:t>
        </w:r>
      </w:ins>
      <w:ins w:id="27622" w:author="Greg" w:date="2020-06-04T23:24:00Z">
        <w:r w:rsidRPr="008B2E08">
          <w:rPr>
            <w:rFonts w:ascii="Times New Roman" w:eastAsia="Calibri" w:hAnsi="Times New Roman" w:cs="Arial"/>
            <w:rPrChange w:id="27623" w:author="Greg" w:date="2020-06-04T23:45:00Z">
              <w:rPr>
                <w:rFonts w:ascii="Times New Roman" w:eastAsia="Calibri" w:hAnsi="Times New Roman" w:cs="Arial"/>
                <w:sz w:val="24"/>
              </w:rPr>
            </w:rPrChange>
          </w:rPr>
          <w:t>54,</w:t>
        </w:r>
      </w:ins>
      <w:ins w:id="27624" w:author="Greg" w:date="2020-06-04T23:48:00Z">
        <w:r w:rsidR="00EB1254">
          <w:rPr>
            <w:rFonts w:ascii="Times New Roman" w:eastAsia="Calibri" w:hAnsi="Times New Roman" w:cs="Arial"/>
          </w:rPr>
          <w:t xml:space="preserve"> </w:t>
        </w:r>
      </w:ins>
      <w:ins w:id="27625" w:author="Greg" w:date="2020-06-04T23:24:00Z">
        <w:r w:rsidRPr="008B2E08">
          <w:rPr>
            <w:rFonts w:ascii="Times New Roman" w:eastAsia="Calibri" w:hAnsi="Times New Roman" w:cs="Arial"/>
            <w:rPrChange w:id="27626" w:author="Greg" w:date="2020-06-04T23:45:00Z">
              <w:rPr>
                <w:rFonts w:ascii="Times New Roman" w:eastAsia="Calibri" w:hAnsi="Times New Roman" w:cs="Arial"/>
                <w:sz w:val="24"/>
              </w:rPr>
            </w:rPrChange>
          </w:rPr>
          <w:t>we</w:t>
        </w:r>
      </w:ins>
      <w:ins w:id="27627" w:author="Greg" w:date="2020-06-04T23:48:00Z">
        <w:r w:rsidR="00EB1254">
          <w:rPr>
            <w:rFonts w:ascii="Times New Roman" w:eastAsia="Calibri" w:hAnsi="Times New Roman" w:cs="Arial"/>
          </w:rPr>
          <w:t xml:space="preserve"> </w:t>
        </w:r>
      </w:ins>
      <w:ins w:id="27628" w:author="Greg" w:date="2020-06-04T23:24:00Z">
        <w:r w:rsidRPr="008B2E08">
          <w:rPr>
            <w:rFonts w:ascii="Times New Roman" w:eastAsia="Calibri" w:hAnsi="Times New Roman" w:cs="Arial"/>
            <w:rPrChange w:id="27629" w:author="Greg" w:date="2020-06-04T23:45:00Z">
              <w:rPr>
                <w:rFonts w:ascii="Times New Roman" w:eastAsia="Calibri" w:hAnsi="Times New Roman" w:cs="Arial"/>
                <w:sz w:val="24"/>
              </w:rPr>
            </w:rPrChange>
          </w:rPr>
          <w:t>learn</w:t>
        </w:r>
      </w:ins>
      <w:ins w:id="27630" w:author="Greg" w:date="2020-06-04T23:48:00Z">
        <w:r w:rsidR="00EB1254">
          <w:rPr>
            <w:rFonts w:ascii="Times New Roman" w:eastAsia="Calibri" w:hAnsi="Times New Roman" w:cs="Arial"/>
          </w:rPr>
          <w:t xml:space="preserve"> </w:t>
        </w:r>
      </w:ins>
      <w:ins w:id="27631" w:author="Greg" w:date="2020-06-04T23:24:00Z">
        <w:r w:rsidRPr="008B2E08">
          <w:rPr>
            <w:rFonts w:ascii="Times New Roman" w:eastAsia="Calibri" w:hAnsi="Times New Roman" w:cs="Arial"/>
            <w:rPrChange w:id="27632" w:author="Greg" w:date="2020-06-04T23:45:00Z">
              <w:rPr>
                <w:rFonts w:ascii="Times New Roman" w:eastAsia="Calibri" w:hAnsi="Times New Roman" w:cs="Arial"/>
                <w:sz w:val="24"/>
              </w:rPr>
            </w:rPrChange>
          </w:rPr>
          <w:t>of</w:t>
        </w:r>
      </w:ins>
      <w:ins w:id="27633" w:author="Greg" w:date="2020-06-04T23:48:00Z">
        <w:r w:rsidR="00EB1254">
          <w:rPr>
            <w:rFonts w:ascii="Times New Roman" w:eastAsia="Calibri" w:hAnsi="Times New Roman" w:cs="Arial"/>
          </w:rPr>
          <w:t xml:space="preserve"> </w:t>
        </w:r>
      </w:ins>
      <w:ins w:id="27634" w:author="Greg" w:date="2020-06-04T23:24:00Z">
        <w:r w:rsidRPr="008B2E08">
          <w:rPr>
            <w:rFonts w:ascii="Times New Roman" w:eastAsia="Calibri" w:hAnsi="Times New Roman" w:cs="Arial"/>
            <w:rPrChange w:id="27635" w:author="Greg" w:date="2020-06-04T23:45:00Z">
              <w:rPr>
                <w:rFonts w:ascii="Times New Roman" w:eastAsia="Calibri" w:hAnsi="Times New Roman" w:cs="Arial"/>
                <w:sz w:val="24"/>
              </w:rPr>
            </w:rPrChange>
          </w:rPr>
          <w:t>the</w:t>
        </w:r>
      </w:ins>
      <w:ins w:id="27636" w:author="Greg" w:date="2020-06-04T23:48:00Z">
        <w:r w:rsidR="00EB1254">
          <w:rPr>
            <w:rFonts w:ascii="Times New Roman" w:eastAsia="Calibri" w:hAnsi="Times New Roman" w:cs="Arial"/>
          </w:rPr>
          <w:t xml:space="preserve"> </w:t>
        </w:r>
      </w:ins>
      <w:proofErr w:type="spellStart"/>
      <w:ins w:id="27637" w:author="Greg" w:date="2020-06-04T23:24:00Z">
        <w:r w:rsidRPr="008B2E08">
          <w:rPr>
            <w:rFonts w:ascii="Times New Roman" w:eastAsia="Calibri" w:hAnsi="Times New Roman" w:cs="Arial"/>
            <w:rPrChange w:id="27638" w:author="Greg" w:date="2020-06-04T23:45:00Z">
              <w:rPr>
                <w:rFonts w:ascii="Times New Roman" w:eastAsia="Calibri" w:hAnsi="Times New Roman" w:cs="Arial"/>
                <w:sz w:val="24"/>
              </w:rPr>
            </w:rPrChange>
          </w:rPr>
          <w:t>Ziphites</w:t>
        </w:r>
        <w:proofErr w:type="spellEnd"/>
        <w:r w:rsidRPr="008B2E08">
          <w:rPr>
            <w:rFonts w:ascii="Times New Roman" w:eastAsia="Calibri" w:hAnsi="Times New Roman" w:cs="Arial"/>
            <w:vertAlign w:val="superscript"/>
            <w:rPrChange w:id="27639" w:author="Greg" w:date="2020-06-04T23:45:00Z">
              <w:rPr>
                <w:rFonts w:ascii="Times New Roman" w:eastAsia="Calibri" w:hAnsi="Times New Roman" w:cs="Arial"/>
                <w:sz w:val="20"/>
                <w:vertAlign w:val="superscript"/>
              </w:rPr>
            </w:rPrChange>
          </w:rPr>
          <w:footnoteReference w:id="6"/>
        </w:r>
      </w:ins>
      <w:ins w:id="27643" w:author="Greg" w:date="2020-06-04T23:48:00Z">
        <w:r w:rsidR="00EB1254">
          <w:rPr>
            <w:rFonts w:ascii="Times New Roman" w:eastAsia="Calibri" w:hAnsi="Times New Roman" w:cs="Arial"/>
          </w:rPr>
          <w:t xml:space="preserve"> </w:t>
        </w:r>
      </w:ins>
      <w:ins w:id="27644" w:author="Greg" w:date="2020-06-04T23:24:00Z">
        <w:r w:rsidRPr="008B2E08">
          <w:rPr>
            <w:rFonts w:ascii="Times New Roman" w:eastAsia="Calibri" w:hAnsi="Times New Roman" w:cs="Arial"/>
            <w:rPrChange w:id="27645" w:author="Greg" w:date="2020-06-04T23:45:00Z">
              <w:rPr>
                <w:rFonts w:ascii="Times New Roman" w:eastAsia="Calibri" w:hAnsi="Times New Roman" w:cs="Arial"/>
                <w:sz w:val="24"/>
              </w:rPr>
            </w:rPrChange>
          </w:rPr>
          <w:t>who</w:t>
        </w:r>
      </w:ins>
      <w:ins w:id="27646" w:author="Greg" w:date="2020-06-04T23:48:00Z">
        <w:r w:rsidR="00EB1254">
          <w:rPr>
            <w:rFonts w:ascii="Times New Roman" w:eastAsia="Calibri" w:hAnsi="Times New Roman" w:cs="Arial"/>
          </w:rPr>
          <w:t xml:space="preserve"> </w:t>
        </w:r>
      </w:ins>
      <w:ins w:id="27647" w:author="Greg" w:date="2020-06-04T23:24:00Z">
        <w:r w:rsidRPr="008B2E08">
          <w:rPr>
            <w:rFonts w:ascii="Times New Roman" w:eastAsia="Calibri" w:hAnsi="Times New Roman" w:cs="Arial"/>
            <w:rPrChange w:id="27648" w:author="Greg" w:date="2020-06-04T23:45:00Z">
              <w:rPr>
                <w:rFonts w:ascii="Times New Roman" w:eastAsia="Calibri" w:hAnsi="Times New Roman" w:cs="Arial"/>
                <w:sz w:val="24"/>
              </w:rPr>
            </w:rPrChange>
          </w:rPr>
          <w:t>mercilessly</w:t>
        </w:r>
      </w:ins>
      <w:ins w:id="27649" w:author="Greg" w:date="2020-06-04T23:48:00Z">
        <w:r w:rsidR="00EB1254">
          <w:rPr>
            <w:rFonts w:ascii="Times New Roman" w:eastAsia="Calibri" w:hAnsi="Times New Roman" w:cs="Arial"/>
          </w:rPr>
          <w:t xml:space="preserve"> </w:t>
        </w:r>
      </w:ins>
      <w:ins w:id="27650" w:author="Greg" w:date="2020-06-04T23:24:00Z">
        <w:r w:rsidRPr="008B2E08">
          <w:rPr>
            <w:rFonts w:ascii="Times New Roman" w:eastAsia="Calibri" w:hAnsi="Times New Roman" w:cs="Arial"/>
            <w:rPrChange w:id="27651" w:author="Greg" w:date="2020-06-04T23:45:00Z">
              <w:rPr>
                <w:rFonts w:ascii="Times New Roman" w:eastAsia="Calibri" w:hAnsi="Times New Roman" w:cs="Arial"/>
                <w:sz w:val="24"/>
              </w:rPr>
            </w:rPrChange>
          </w:rPr>
          <w:t>betrayed</w:t>
        </w:r>
      </w:ins>
      <w:ins w:id="27652" w:author="Greg" w:date="2020-06-04T23:48:00Z">
        <w:r w:rsidR="00EB1254">
          <w:rPr>
            <w:rFonts w:ascii="Times New Roman" w:eastAsia="Calibri" w:hAnsi="Times New Roman" w:cs="Arial"/>
          </w:rPr>
          <w:t xml:space="preserve"> </w:t>
        </w:r>
      </w:ins>
      <w:ins w:id="27653" w:author="Greg" w:date="2020-06-04T23:24:00Z">
        <w:r w:rsidRPr="008B2E08">
          <w:rPr>
            <w:rFonts w:ascii="Times New Roman" w:eastAsia="Calibri" w:hAnsi="Times New Roman" w:cs="Arial"/>
            <w:rPrChange w:id="27654" w:author="Greg" w:date="2020-06-04T23:45:00Z">
              <w:rPr>
                <w:rFonts w:ascii="Times New Roman" w:eastAsia="Calibri" w:hAnsi="Times New Roman" w:cs="Arial"/>
                <w:sz w:val="24"/>
              </w:rPr>
            </w:rPrChange>
          </w:rPr>
          <w:t>David</w:t>
        </w:r>
      </w:ins>
      <w:ins w:id="27655" w:author="Greg" w:date="2020-06-04T23:48:00Z">
        <w:r w:rsidR="00EB1254">
          <w:rPr>
            <w:rFonts w:ascii="Times New Roman" w:eastAsia="Calibri" w:hAnsi="Times New Roman" w:cs="Arial"/>
          </w:rPr>
          <w:t xml:space="preserve"> </w:t>
        </w:r>
      </w:ins>
      <w:ins w:id="27656" w:author="Greg" w:date="2020-06-04T23:24:00Z">
        <w:r w:rsidRPr="008B2E08">
          <w:rPr>
            <w:rFonts w:ascii="Times New Roman" w:eastAsia="Calibri" w:hAnsi="Times New Roman" w:cs="Arial"/>
            <w:rPrChange w:id="27657" w:author="Greg" w:date="2020-06-04T23:45:00Z">
              <w:rPr>
                <w:rFonts w:ascii="Times New Roman" w:eastAsia="Calibri" w:hAnsi="Times New Roman" w:cs="Arial"/>
                <w:sz w:val="24"/>
              </w:rPr>
            </w:rPrChange>
          </w:rPr>
          <w:t>to</w:t>
        </w:r>
      </w:ins>
      <w:ins w:id="27658" w:author="Greg" w:date="2020-06-04T23:48:00Z">
        <w:r w:rsidR="00EB1254">
          <w:rPr>
            <w:rFonts w:ascii="Times New Roman" w:eastAsia="Calibri" w:hAnsi="Times New Roman" w:cs="Arial"/>
          </w:rPr>
          <w:t xml:space="preserve"> </w:t>
        </w:r>
      </w:ins>
      <w:ins w:id="27659" w:author="Greg" w:date="2020-06-04T23:24:00Z">
        <w:r w:rsidRPr="008B2E08">
          <w:rPr>
            <w:rFonts w:ascii="Times New Roman" w:eastAsia="Calibri" w:hAnsi="Times New Roman" w:cs="Arial"/>
            <w:rPrChange w:id="27660" w:author="Greg" w:date="2020-06-04T23:45:00Z">
              <w:rPr>
                <w:rFonts w:ascii="Times New Roman" w:eastAsia="Calibri" w:hAnsi="Times New Roman" w:cs="Arial"/>
                <w:sz w:val="24"/>
              </w:rPr>
            </w:rPrChange>
          </w:rPr>
          <w:t>Saul.</w:t>
        </w:r>
      </w:ins>
      <w:ins w:id="27661" w:author="Greg" w:date="2020-06-04T23:48:00Z">
        <w:r w:rsidR="00EB1254">
          <w:rPr>
            <w:rFonts w:ascii="Times New Roman" w:eastAsia="Calibri" w:hAnsi="Times New Roman" w:cs="Arial"/>
          </w:rPr>
          <w:t xml:space="preserve"> </w:t>
        </w:r>
      </w:ins>
      <w:ins w:id="27662" w:author="Greg" w:date="2020-06-04T23:24:00Z">
        <w:r w:rsidRPr="008B2E08">
          <w:rPr>
            <w:rFonts w:ascii="Times New Roman" w:eastAsia="Calibri" w:hAnsi="Times New Roman" w:cs="Arial"/>
            <w:rPrChange w:id="27663" w:author="Greg" w:date="2020-06-04T23:45:00Z">
              <w:rPr>
                <w:rFonts w:ascii="Times New Roman" w:eastAsia="Calibri" w:hAnsi="Times New Roman" w:cs="Arial"/>
                <w:sz w:val="24"/>
              </w:rPr>
            </w:rPrChange>
          </w:rPr>
          <w:t>In</w:t>
        </w:r>
      </w:ins>
      <w:ins w:id="27664" w:author="Greg" w:date="2020-06-04T23:48:00Z">
        <w:r w:rsidR="00EB1254">
          <w:rPr>
            <w:rFonts w:ascii="Times New Roman" w:eastAsia="Calibri" w:hAnsi="Times New Roman" w:cs="Arial"/>
          </w:rPr>
          <w:t xml:space="preserve"> </w:t>
        </w:r>
      </w:ins>
      <w:ins w:id="27665" w:author="Greg" w:date="2020-06-04T23:24:00Z">
        <w:r w:rsidRPr="008B2E08">
          <w:rPr>
            <w:rFonts w:ascii="Times New Roman" w:eastAsia="Calibri" w:hAnsi="Times New Roman" w:cs="Arial"/>
            <w:rPrChange w:id="27666" w:author="Greg" w:date="2020-06-04T23:45:00Z">
              <w:rPr>
                <w:rFonts w:ascii="Times New Roman" w:eastAsia="Calibri" w:hAnsi="Times New Roman" w:cs="Arial"/>
                <w:sz w:val="24"/>
              </w:rPr>
            </w:rPrChange>
          </w:rPr>
          <w:t>both</w:t>
        </w:r>
      </w:ins>
      <w:ins w:id="27667" w:author="Greg" w:date="2020-06-04T23:48:00Z">
        <w:r w:rsidR="00EB1254">
          <w:rPr>
            <w:rFonts w:ascii="Times New Roman" w:eastAsia="Calibri" w:hAnsi="Times New Roman" w:cs="Arial"/>
          </w:rPr>
          <w:t xml:space="preserve"> </w:t>
        </w:r>
      </w:ins>
      <w:ins w:id="27668" w:author="Greg" w:date="2020-06-04T23:24:00Z">
        <w:r w:rsidRPr="008B2E08">
          <w:rPr>
            <w:rFonts w:ascii="Times New Roman" w:eastAsia="Calibri" w:hAnsi="Times New Roman" w:cs="Arial"/>
            <w:rPrChange w:id="27669" w:author="Greg" w:date="2020-06-04T23:45:00Z">
              <w:rPr>
                <w:rFonts w:ascii="Times New Roman" w:eastAsia="Calibri" w:hAnsi="Times New Roman" w:cs="Arial"/>
                <w:sz w:val="24"/>
              </w:rPr>
            </w:rPrChange>
          </w:rPr>
          <w:t>cases,</w:t>
        </w:r>
      </w:ins>
      <w:ins w:id="27670" w:author="Greg" w:date="2020-06-04T23:48:00Z">
        <w:r w:rsidR="00EB1254">
          <w:rPr>
            <w:rFonts w:ascii="Times New Roman" w:eastAsia="Calibri" w:hAnsi="Times New Roman" w:cs="Arial"/>
          </w:rPr>
          <w:t xml:space="preserve"> </w:t>
        </w:r>
      </w:ins>
      <w:ins w:id="27671" w:author="Greg" w:date="2020-06-04T23:24:00Z">
        <w:r w:rsidRPr="008B2E08">
          <w:rPr>
            <w:rFonts w:ascii="Times New Roman" w:eastAsia="Calibri" w:hAnsi="Times New Roman" w:cs="Arial"/>
            <w:rPrChange w:id="27672" w:author="Greg" w:date="2020-06-04T23:45:00Z">
              <w:rPr>
                <w:rFonts w:ascii="Times New Roman" w:eastAsia="Calibri" w:hAnsi="Times New Roman" w:cs="Arial"/>
                <w:sz w:val="24"/>
              </w:rPr>
            </w:rPrChange>
          </w:rPr>
          <w:t>G-d</w:t>
        </w:r>
      </w:ins>
      <w:ins w:id="27673" w:author="Greg" w:date="2020-06-04T23:48:00Z">
        <w:r w:rsidR="00EB1254">
          <w:rPr>
            <w:rFonts w:ascii="Times New Roman" w:eastAsia="Calibri" w:hAnsi="Times New Roman" w:cs="Arial"/>
          </w:rPr>
          <w:t xml:space="preserve"> </w:t>
        </w:r>
      </w:ins>
      <w:ins w:id="27674" w:author="Greg" w:date="2020-06-04T23:24:00Z">
        <w:r w:rsidRPr="008B2E08">
          <w:rPr>
            <w:rFonts w:ascii="Times New Roman" w:eastAsia="Calibri" w:hAnsi="Times New Roman" w:cs="Arial"/>
            <w:rPrChange w:id="27675" w:author="Greg" w:date="2020-06-04T23:45:00Z">
              <w:rPr>
                <w:rFonts w:ascii="Times New Roman" w:eastAsia="Calibri" w:hAnsi="Times New Roman" w:cs="Arial"/>
                <w:sz w:val="24"/>
              </w:rPr>
            </w:rPrChange>
          </w:rPr>
          <w:t>foiled</w:t>
        </w:r>
      </w:ins>
      <w:ins w:id="27676" w:author="Greg" w:date="2020-06-04T23:48:00Z">
        <w:r w:rsidR="00EB1254">
          <w:rPr>
            <w:rFonts w:ascii="Times New Roman" w:eastAsia="Calibri" w:hAnsi="Times New Roman" w:cs="Arial"/>
          </w:rPr>
          <w:t xml:space="preserve"> </w:t>
        </w:r>
      </w:ins>
      <w:ins w:id="27677" w:author="Greg" w:date="2020-06-04T23:24:00Z">
        <w:r w:rsidRPr="008B2E08">
          <w:rPr>
            <w:rFonts w:ascii="Times New Roman" w:eastAsia="Calibri" w:hAnsi="Times New Roman" w:cs="Arial"/>
            <w:rPrChange w:id="27678" w:author="Greg" w:date="2020-06-04T23:45:00Z">
              <w:rPr>
                <w:rFonts w:ascii="Times New Roman" w:eastAsia="Calibri" w:hAnsi="Times New Roman" w:cs="Arial"/>
                <w:sz w:val="24"/>
              </w:rPr>
            </w:rPrChange>
          </w:rPr>
          <w:t>the</w:t>
        </w:r>
      </w:ins>
      <w:ins w:id="27679" w:author="Greg" w:date="2020-06-04T23:48:00Z">
        <w:r w:rsidR="00EB1254">
          <w:rPr>
            <w:rFonts w:ascii="Times New Roman" w:eastAsia="Calibri" w:hAnsi="Times New Roman" w:cs="Arial"/>
          </w:rPr>
          <w:t xml:space="preserve"> </w:t>
        </w:r>
      </w:ins>
      <w:ins w:id="27680" w:author="Greg" w:date="2020-06-04T23:24:00Z">
        <w:r w:rsidRPr="008B2E08">
          <w:rPr>
            <w:rFonts w:ascii="Times New Roman" w:eastAsia="Calibri" w:hAnsi="Times New Roman" w:cs="Arial"/>
            <w:rPrChange w:id="27681" w:author="Greg" w:date="2020-06-04T23:45:00Z">
              <w:rPr>
                <w:rFonts w:ascii="Times New Roman" w:eastAsia="Calibri" w:hAnsi="Times New Roman" w:cs="Arial"/>
                <w:sz w:val="24"/>
              </w:rPr>
            </w:rPrChange>
          </w:rPr>
          <w:t>plots</w:t>
        </w:r>
      </w:ins>
      <w:ins w:id="27682" w:author="Greg" w:date="2020-06-04T23:48:00Z">
        <w:r w:rsidR="00EB1254">
          <w:rPr>
            <w:rFonts w:ascii="Times New Roman" w:eastAsia="Calibri" w:hAnsi="Times New Roman" w:cs="Arial"/>
          </w:rPr>
          <w:t xml:space="preserve"> </w:t>
        </w:r>
      </w:ins>
      <w:ins w:id="27683" w:author="Greg" w:date="2020-06-04T23:24:00Z">
        <w:r w:rsidRPr="008B2E08">
          <w:rPr>
            <w:rFonts w:ascii="Times New Roman" w:eastAsia="Calibri" w:hAnsi="Times New Roman" w:cs="Arial"/>
            <w:rPrChange w:id="27684" w:author="Greg" w:date="2020-06-04T23:45:00Z">
              <w:rPr>
                <w:rFonts w:ascii="Times New Roman" w:eastAsia="Calibri" w:hAnsi="Times New Roman" w:cs="Arial"/>
                <w:sz w:val="24"/>
              </w:rPr>
            </w:rPrChange>
          </w:rPr>
          <w:t>of</w:t>
        </w:r>
      </w:ins>
      <w:ins w:id="27685" w:author="Greg" w:date="2020-06-04T23:48:00Z">
        <w:r w:rsidR="00EB1254">
          <w:rPr>
            <w:rFonts w:ascii="Times New Roman" w:eastAsia="Calibri" w:hAnsi="Times New Roman" w:cs="Arial"/>
          </w:rPr>
          <w:t xml:space="preserve"> </w:t>
        </w:r>
      </w:ins>
      <w:ins w:id="27686" w:author="Greg" w:date="2020-06-04T23:24:00Z">
        <w:r w:rsidRPr="008B2E08">
          <w:rPr>
            <w:rFonts w:ascii="Times New Roman" w:eastAsia="Calibri" w:hAnsi="Times New Roman" w:cs="Arial"/>
            <w:rPrChange w:id="27687" w:author="Greg" w:date="2020-06-04T23:45:00Z">
              <w:rPr>
                <w:rFonts w:ascii="Times New Roman" w:eastAsia="Calibri" w:hAnsi="Times New Roman" w:cs="Arial"/>
                <w:sz w:val="24"/>
              </w:rPr>
            </w:rPrChange>
          </w:rPr>
          <w:t>those</w:t>
        </w:r>
      </w:ins>
      <w:ins w:id="27688" w:author="Greg" w:date="2020-06-04T23:48:00Z">
        <w:r w:rsidR="00EB1254">
          <w:rPr>
            <w:rFonts w:ascii="Times New Roman" w:eastAsia="Calibri" w:hAnsi="Times New Roman" w:cs="Arial"/>
          </w:rPr>
          <w:t xml:space="preserve"> </w:t>
        </w:r>
      </w:ins>
      <w:ins w:id="27689" w:author="Greg" w:date="2020-06-04T23:24:00Z">
        <w:r w:rsidRPr="008B2E08">
          <w:rPr>
            <w:rFonts w:ascii="Times New Roman" w:eastAsia="Calibri" w:hAnsi="Times New Roman" w:cs="Arial"/>
            <w:rPrChange w:id="27690" w:author="Greg" w:date="2020-06-04T23:45:00Z">
              <w:rPr>
                <w:rFonts w:ascii="Times New Roman" w:eastAsia="Calibri" w:hAnsi="Times New Roman" w:cs="Arial"/>
                <w:sz w:val="24"/>
              </w:rPr>
            </w:rPrChange>
          </w:rPr>
          <w:t>who</w:t>
        </w:r>
      </w:ins>
      <w:ins w:id="27691" w:author="Greg" w:date="2020-06-04T23:48:00Z">
        <w:r w:rsidR="00EB1254">
          <w:rPr>
            <w:rFonts w:ascii="Times New Roman" w:eastAsia="Calibri" w:hAnsi="Times New Roman" w:cs="Arial"/>
          </w:rPr>
          <w:t xml:space="preserve"> </w:t>
        </w:r>
      </w:ins>
      <w:ins w:id="27692" w:author="Greg" w:date="2020-06-04T23:24:00Z">
        <w:r w:rsidRPr="008B2E08">
          <w:rPr>
            <w:rFonts w:ascii="Times New Roman" w:eastAsia="Calibri" w:hAnsi="Times New Roman" w:cs="Arial"/>
            <w:rPrChange w:id="27693" w:author="Greg" w:date="2020-06-04T23:45:00Z">
              <w:rPr>
                <w:rFonts w:ascii="Times New Roman" w:eastAsia="Calibri" w:hAnsi="Times New Roman" w:cs="Arial"/>
                <w:sz w:val="24"/>
              </w:rPr>
            </w:rPrChange>
          </w:rPr>
          <w:t>attempted</w:t>
        </w:r>
      </w:ins>
      <w:ins w:id="27694" w:author="Greg" w:date="2020-06-04T23:48:00Z">
        <w:r w:rsidR="00EB1254">
          <w:rPr>
            <w:rFonts w:ascii="Times New Roman" w:eastAsia="Calibri" w:hAnsi="Times New Roman" w:cs="Arial"/>
          </w:rPr>
          <w:t xml:space="preserve"> </w:t>
        </w:r>
      </w:ins>
      <w:ins w:id="27695" w:author="Greg" w:date="2020-06-04T23:24:00Z">
        <w:r w:rsidRPr="008B2E08">
          <w:rPr>
            <w:rFonts w:ascii="Times New Roman" w:eastAsia="Calibri" w:hAnsi="Times New Roman" w:cs="Arial"/>
            <w:rPrChange w:id="27696" w:author="Greg" w:date="2020-06-04T23:45:00Z">
              <w:rPr>
                <w:rFonts w:ascii="Times New Roman" w:eastAsia="Calibri" w:hAnsi="Times New Roman" w:cs="Arial"/>
                <w:sz w:val="24"/>
              </w:rPr>
            </w:rPrChange>
          </w:rPr>
          <w:t>to</w:t>
        </w:r>
      </w:ins>
      <w:ins w:id="27697" w:author="Greg" w:date="2020-06-04T23:48:00Z">
        <w:r w:rsidR="00EB1254">
          <w:rPr>
            <w:rFonts w:ascii="Times New Roman" w:eastAsia="Calibri" w:hAnsi="Times New Roman" w:cs="Arial"/>
          </w:rPr>
          <w:t xml:space="preserve"> </w:t>
        </w:r>
      </w:ins>
      <w:ins w:id="27698" w:author="Greg" w:date="2020-06-04T23:24:00Z">
        <w:r w:rsidRPr="008B2E08">
          <w:rPr>
            <w:rFonts w:ascii="Times New Roman" w:eastAsia="Calibri" w:hAnsi="Times New Roman" w:cs="Arial"/>
            <w:rPrChange w:id="27699" w:author="Greg" w:date="2020-06-04T23:45:00Z">
              <w:rPr>
                <w:rFonts w:ascii="Times New Roman" w:eastAsia="Calibri" w:hAnsi="Times New Roman" w:cs="Arial"/>
                <w:sz w:val="24"/>
              </w:rPr>
            </w:rPrChange>
          </w:rPr>
          <w:t>disrupt</w:t>
        </w:r>
      </w:ins>
      <w:ins w:id="27700" w:author="Greg" w:date="2020-06-04T23:48:00Z">
        <w:r w:rsidR="00EB1254">
          <w:rPr>
            <w:rFonts w:ascii="Times New Roman" w:eastAsia="Calibri" w:hAnsi="Times New Roman" w:cs="Arial"/>
          </w:rPr>
          <w:t xml:space="preserve"> </w:t>
        </w:r>
      </w:ins>
      <w:ins w:id="27701" w:author="Greg" w:date="2020-06-04T23:24:00Z">
        <w:r w:rsidRPr="008B2E08">
          <w:rPr>
            <w:rFonts w:ascii="Times New Roman" w:eastAsia="Calibri" w:hAnsi="Times New Roman" w:cs="Arial"/>
            <w:rPrChange w:id="27702" w:author="Greg" w:date="2020-06-04T23:45:00Z">
              <w:rPr>
                <w:rFonts w:ascii="Times New Roman" w:eastAsia="Calibri" w:hAnsi="Times New Roman" w:cs="Arial"/>
                <w:sz w:val="24"/>
              </w:rPr>
            </w:rPrChange>
          </w:rPr>
          <w:t>the</w:t>
        </w:r>
      </w:ins>
      <w:ins w:id="27703" w:author="Greg" w:date="2020-06-04T23:48:00Z">
        <w:r w:rsidR="00EB1254">
          <w:rPr>
            <w:rFonts w:ascii="Times New Roman" w:eastAsia="Calibri" w:hAnsi="Times New Roman" w:cs="Arial"/>
          </w:rPr>
          <w:t xml:space="preserve"> </w:t>
        </w:r>
      </w:ins>
      <w:ins w:id="27704" w:author="Greg" w:date="2020-06-04T23:24:00Z">
        <w:r w:rsidRPr="008B2E08">
          <w:rPr>
            <w:rFonts w:ascii="Times New Roman" w:eastAsia="Calibri" w:hAnsi="Times New Roman" w:cs="Arial"/>
            <w:rPrChange w:id="27705" w:author="Greg" w:date="2020-06-04T23:45:00Z">
              <w:rPr>
                <w:rFonts w:ascii="Times New Roman" w:eastAsia="Calibri" w:hAnsi="Times New Roman" w:cs="Arial"/>
                <w:sz w:val="24"/>
              </w:rPr>
            </w:rPrChange>
          </w:rPr>
          <w:t>establishment</w:t>
        </w:r>
      </w:ins>
      <w:ins w:id="27706" w:author="Greg" w:date="2020-06-04T23:48:00Z">
        <w:r w:rsidR="00EB1254">
          <w:rPr>
            <w:rFonts w:ascii="Times New Roman" w:eastAsia="Calibri" w:hAnsi="Times New Roman" w:cs="Arial"/>
          </w:rPr>
          <w:t xml:space="preserve"> </w:t>
        </w:r>
      </w:ins>
      <w:ins w:id="27707" w:author="Greg" w:date="2020-06-04T23:24:00Z">
        <w:r w:rsidRPr="008B2E08">
          <w:rPr>
            <w:rFonts w:ascii="Times New Roman" w:eastAsia="Calibri" w:hAnsi="Times New Roman" w:cs="Arial"/>
            <w:rPrChange w:id="27708" w:author="Greg" w:date="2020-06-04T23:45:00Z">
              <w:rPr>
                <w:rFonts w:ascii="Times New Roman" w:eastAsia="Calibri" w:hAnsi="Times New Roman" w:cs="Arial"/>
                <w:sz w:val="24"/>
              </w:rPr>
            </w:rPrChange>
          </w:rPr>
          <w:t>of</w:t>
        </w:r>
      </w:ins>
      <w:ins w:id="27709" w:author="Greg" w:date="2020-06-04T23:48:00Z">
        <w:r w:rsidR="00EB1254">
          <w:rPr>
            <w:rFonts w:ascii="Times New Roman" w:eastAsia="Calibri" w:hAnsi="Times New Roman" w:cs="Arial"/>
          </w:rPr>
          <w:t xml:space="preserve"> </w:t>
        </w:r>
      </w:ins>
      <w:ins w:id="27710" w:author="Greg" w:date="2020-06-04T23:24:00Z">
        <w:r w:rsidRPr="008B2E08">
          <w:rPr>
            <w:rFonts w:ascii="Times New Roman" w:eastAsia="Calibri" w:hAnsi="Times New Roman" w:cs="Arial"/>
            <w:rPrChange w:id="27711" w:author="Greg" w:date="2020-06-04T23:45:00Z">
              <w:rPr>
                <w:rFonts w:ascii="Times New Roman" w:eastAsia="Calibri" w:hAnsi="Times New Roman" w:cs="Arial"/>
                <w:sz w:val="24"/>
              </w:rPr>
            </w:rPrChange>
          </w:rPr>
          <w:t>David’s</w:t>
        </w:r>
      </w:ins>
      <w:ins w:id="27712" w:author="Greg" w:date="2020-06-04T23:48:00Z">
        <w:r w:rsidR="00EB1254">
          <w:rPr>
            <w:rFonts w:ascii="Times New Roman" w:eastAsia="Calibri" w:hAnsi="Times New Roman" w:cs="Arial"/>
          </w:rPr>
          <w:t xml:space="preserve"> </w:t>
        </w:r>
      </w:ins>
      <w:ins w:id="27713" w:author="Greg" w:date="2020-06-04T23:24:00Z">
        <w:r w:rsidRPr="008B2E08">
          <w:rPr>
            <w:rFonts w:ascii="Times New Roman" w:eastAsia="Calibri" w:hAnsi="Times New Roman" w:cs="Arial"/>
            <w:rPrChange w:id="27714" w:author="Greg" w:date="2020-06-04T23:45:00Z">
              <w:rPr>
                <w:rFonts w:ascii="Times New Roman" w:eastAsia="Calibri" w:hAnsi="Times New Roman" w:cs="Arial"/>
                <w:sz w:val="24"/>
              </w:rPr>
            </w:rPrChange>
          </w:rPr>
          <w:t>reign.</w:t>
        </w:r>
      </w:ins>
    </w:p>
    <w:p w14:paraId="7F4D4648" w14:textId="77777777" w:rsidR="00BE4D5B" w:rsidRPr="008B2E08" w:rsidRDefault="00BE4D5B" w:rsidP="00BE4D5B">
      <w:pPr>
        <w:rPr>
          <w:ins w:id="27715" w:author="Greg" w:date="2020-06-04T23:24:00Z"/>
          <w:rFonts w:ascii="Times New Roman" w:eastAsia="Calibri" w:hAnsi="Times New Roman" w:cs="Arial"/>
          <w:rPrChange w:id="27716" w:author="Greg" w:date="2020-06-04T23:45:00Z">
            <w:rPr>
              <w:ins w:id="27717" w:author="Greg" w:date="2020-06-04T23:24:00Z"/>
              <w:rFonts w:ascii="Times New Roman" w:eastAsia="Calibri" w:hAnsi="Times New Roman" w:cs="Arial"/>
              <w:sz w:val="24"/>
            </w:rPr>
          </w:rPrChange>
        </w:rPr>
      </w:pPr>
    </w:p>
    <w:p w14:paraId="528E40F9" w14:textId="62CA447F" w:rsidR="00BE4D5B" w:rsidRPr="008B2E08" w:rsidRDefault="00BE4D5B" w:rsidP="00BE4D5B">
      <w:pPr>
        <w:rPr>
          <w:ins w:id="27718" w:author="Greg" w:date="2020-06-04T23:24:00Z"/>
          <w:rFonts w:ascii="Times New Roman" w:eastAsia="Calibri" w:hAnsi="Times New Roman" w:cs="Arial"/>
          <w:rPrChange w:id="27719" w:author="Greg" w:date="2020-06-04T23:45:00Z">
            <w:rPr>
              <w:ins w:id="27720" w:author="Greg" w:date="2020-06-04T23:24:00Z"/>
              <w:rFonts w:ascii="Times New Roman" w:eastAsia="Calibri" w:hAnsi="Times New Roman" w:cs="Arial"/>
              <w:sz w:val="24"/>
            </w:rPr>
          </w:rPrChange>
        </w:rPr>
      </w:pPr>
      <w:ins w:id="27721" w:author="Greg" w:date="2020-06-04T23:24:00Z">
        <w:r w:rsidRPr="008B2E08">
          <w:rPr>
            <w:rFonts w:ascii="Times New Roman" w:eastAsia="Calibri" w:hAnsi="Times New Roman" w:cs="Arial"/>
            <w:rPrChange w:id="27722" w:author="Greg" w:date="2020-06-04T23:45:00Z">
              <w:rPr>
                <w:rFonts w:ascii="Times New Roman" w:eastAsia="Calibri" w:hAnsi="Times New Roman" w:cs="Arial"/>
                <w:sz w:val="24"/>
              </w:rPr>
            </w:rPrChange>
          </w:rPr>
          <w:t>Psalms</w:t>
        </w:r>
      </w:ins>
      <w:ins w:id="27723" w:author="Greg" w:date="2020-06-04T23:48:00Z">
        <w:r w:rsidR="00EB1254">
          <w:rPr>
            <w:rFonts w:ascii="Times New Roman" w:eastAsia="Calibri" w:hAnsi="Times New Roman" w:cs="Arial"/>
          </w:rPr>
          <w:t xml:space="preserve"> </w:t>
        </w:r>
      </w:ins>
      <w:ins w:id="27724" w:author="Greg" w:date="2020-06-04T23:24:00Z">
        <w:r w:rsidRPr="008B2E08">
          <w:rPr>
            <w:rFonts w:ascii="Times New Roman" w:eastAsia="Calibri" w:hAnsi="Times New Roman" w:cs="Arial"/>
            <w:rPrChange w:id="27725" w:author="Greg" w:date="2020-06-04T23:45:00Z">
              <w:rPr>
                <w:rFonts w:ascii="Times New Roman" w:eastAsia="Calibri" w:hAnsi="Times New Roman" w:cs="Arial"/>
                <w:sz w:val="24"/>
              </w:rPr>
            </w:rPrChange>
          </w:rPr>
          <w:t>chapter</w:t>
        </w:r>
      </w:ins>
      <w:ins w:id="27726" w:author="Greg" w:date="2020-06-04T23:48:00Z">
        <w:r w:rsidR="00EB1254">
          <w:rPr>
            <w:rFonts w:ascii="Times New Roman" w:eastAsia="Calibri" w:hAnsi="Times New Roman" w:cs="Arial"/>
          </w:rPr>
          <w:t xml:space="preserve"> </w:t>
        </w:r>
      </w:ins>
      <w:ins w:id="27727" w:author="Greg" w:date="2020-06-04T23:24:00Z">
        <w:r w:rsidRPr="008B2E08">
          <w:rPr>
            <w:rFonts w:ascii="Times New Roman" w:eastAsia="Calibri" w:hAnsi="Times New Roman" w:cs="Arial"/>
            <w:rPrChange w:id="27728" w:author="Greg" w:date="2020-06-04T23:45:00Z">
              <w:rPr>
                <w:rFonts w:ascii="Times New Roman" w:eastAsia="Calibri" w:hAnsi="Times New Roman" w:cs="Arial"/>
                <w:sz w:val="24"/>
              </w:rPr>
            </w:rPrChange>
          </w:rPr>
          <w:t>53</w:t>
        </w:r>
      </w:ins>
      <w:ins w:id="27729" w:author="Greg" w:date="2020-06-04T23:48:00Z">
        <w:r w:rsidR="00EB1254">
          <w:rPr>
            <w:rFonts w:ascii="Times New Roman" w:eastAsia="Calibri" w:hAnsi="Times New Roman" w:cs="Arial"/>
          </w:rPr>
          <w:t xml:space="preserve"> </w:t>
        </w:r>
      </w:ins>
      <w:ins w:id="27730" w:author="Greg" w:date="2020-06-04T23:24:00Z">
        <w:r w:rsidRPr="008B2E08">
          <w:rPr>
            <w:rFonts w:ascii="Times New Roman" w:eastAsia="Calibri" w:hAnsi="Times New Roman" w:cs="Arial"/>
            <w:rPrChange w:id="27731" w:author="Greg" w:date="2020-06-04T23:45:00Z">
              <w:rPr>
                <w:rFonts w:ascii="Times New Roman" w:eastAsia="Calibri" w:hAnsi="Times New Roman" w:cs="Arial"/>
                <w:sz w:val="24"/>
              </w:rPr>
            </w:rPrChange>
          </w:rPr>
          <w:t>depicts</w:t>
        </w:r>
      </w:ins>
      <w:ins w:id="27732" w:author="Greg" w:date="2020-06-04T23:48:00Z">
        <w:r w:rsidR="00EB1254">
          <w:rPr>
            <w:rFonts w:ascii="Times New Roman" w:eastAsia="Calibri" w:hAnsi="Times New Roman" w:cs="Arial"/>
          </w:rPr>
          <w:t xml:space="preserve"> </w:t>
        </w:r>
      </w:ins>
      <w:ins w:id="27733" w:author="Greg" w:date="2020-06-04T23:24:00Z">
        <w:r w:rsidRPr="008B2E08">
          <w:rPr>
            <w:rFonts w:ascii="Times New Roman" w:eastAsia="Calibri" w:hAnsi="Times New Roman" w:cs="Arial"/>
            <w:rPrChange w:id="27734" w:author="Greg" w:date="2020-06-04T23:45:00Z">
              <w:rPr>
                <w:rFonts w:ascii="Times New Roman" w:eastAsia="Calibri" w:hAnsi="Times New Roman" w:cs="Arial"/>
                <w:sz w:val="24"/>
              </w:rPr>
            </w:rPrChange>
          </w:rPr>
          <w:t>the</w:t>
        </w:r>
      </w:ins>
      <w:ins w:id="27735" w:author="Greg" w:date="2020-06-04T23:48:00Z">
        <w:r w:rsidR="00EB1254">
          <w:rPr>
            <w:rFonts w:ascii="Times New Roman" w:eastAsia="Calibri" w:hAnsi="Times New Roman" w:cs="Arial"/>
          </w:rPr>
          <w:t xml:space="preserve"> </w:t>
        </w:r>
      </w:ins>
      <w:ins w:id="27736" w:author="Greg" w:date="2020-06-04T23:24:00Z">
        <w:r w:rsidRPr="008B2E08">
          <w:rPr>
            <w:rFonts w:ascii="Times New Roman" w:eastAsia="Calibri" w:hAnsi="Times New Roman" w:cs="Arial"/>
            <w:rPrChange w:id="27737" w:author="Greg" w:date="2020-06-04T23:45:00Z">
              <w:rPr>
                <w:rFonts w:ascii="Times New Roman" w:eastAsia="Calibri" w:hAnsi="Times New Roman" w:cs="Arial"/>
                <w:sz w:val="24"/>
              </w:rPr>
            </w:rPrChange>
          </w:rPr>
          <w:t>climax</w:t>
        </w:r>
      </w:ins>
      <w:ins w:id="27738" w:author="Greg" w:date="2020-06-04T23:48:00Z">
        <w:r w:rsidR="00EB1254">
          <w:rPr>
            <w:rFonts w:ascii="Times New Roman" w:eastAsia="Calibri" w:hAnsi="Times New Roman" w:cs="Arial"/>
          </w:rPr>
          <w:t xml:space="preserve"> </w:t>
        </w:r>
      </w:ins>
      <w:ins w:id="27739" w:author="Greg" w:date="2020-06-04T23:24:00Z">
        <w:r w:rsidRPr="008B2E08">
          <w:rPr>
            <w:rFonts w:ascii="Times New Roman" w:eastAsia="Calibri" w:hAnsi="Times New Roman" w:cs="Arial"/>
            <w:rPrChange w:id="27740" w:author="Greg" w:date="2020-06-04T23:45:00Z">
              <w:rPr>
                <w:rFonts w:ascii="Times New Roman" w:eastAsia="Calibri" w:hAnsi="Times New Roman" w:cs="Arial"/>
                <w:sz w:val="24"/>
              </w:rPr>
            </w:rPrChange>
          </w:rPr>
          <w:t>and</w:t>
        </w:r>
      </w:ins>
      <w:ins w:id="27741" w:author="Greg" w:date="2020-06-04T23:48:00Z">
        <w:r w:rsidR="00EB1254">
          <w:rPr>
            <w:rFonts w:ascii="Times New Roman" w:eastAsia="Calibri" w:hAnsi="Times New Roman" w:cs="Arial"/>
          </w:rPr>
          <w:t xml:space="preserve"> </w:t>
        </w:r>
      </w:ins>
      <w:ins w:id="27742" w:author="Greg" w:date="2020-06-04T23:24:00Z">
        <w:r w:rsidRPr="008B2E08">
          <w:rPr>
            <w:rFonts w:ascii="Times New Roman" w:eastAsia="Calibri" w:hAnsi="Times New Roman" w:cs="Arial"/>
            <w:rPrChange w:id="27743" w:author="Greg" w:date="2020-06-04T23:45:00Z">
              <w:rPr>
                <w:rFonts w:ascii="Times New Roman" w:eastAsia="Calibri" w:hAnsi="Times New Roman" w:cs="Arial"/>
                <w:sz w:val="24"/>
              </w:rPr>
            </w:rPrChange>
          </w:rPr>
          <w:t>the</w:t>
        </w:r>
      </w:ins>
      <w:ins w:id="27744" w:author="Greg" w:date="2020-06-04T23:48:00Z">
        <w:r w:rsidR="00EB1254">
          <w:rPr>
            <w:rFonts w:ascii="Times New Roman" w:eastAsia="Calibri" w:hAnsi="Times New Roman" w:cs="Arial"/>
          </w:rPr>
          <w:t xml:space="preserve"> </w:t>
        </w:r>
      </w:ins>
      <w:ins w:id="27745" w:author="Greg" w:date="2020-06-04T23:24:00Z">
        <w:r w:rsidRPr="008B2E08">
          <w:rPr>
            <w:rFonts w:ascii="Times New Roman" w:eastAsia="Calibri" w:hAnsi="Times New Roman" w:cs="Arial"/>
            <w:rPrChange w:id="27746" w:author="Greg" w:date="2020-06-04T23:45:00Z">
              <w:rPr>
                <w:rFonts w:ascii="Times New Roman" w:eastAsia="Calibri" w:hAnsi="Times New Roman" w:cs="Arial"/>
                <w:sz w:val="24"/>
              </w:rPr>
            </w:rPrChange>
          </w:rPr>
          <w:t>conclusion</w:t>
        </w:r>
      </w:ins>
      <w:ins w:id="27747" w:author="Greg" w:date="2020-06-04T23:48:00Z">
        <w:r w:rsidR="00EB1254">
          <w:rPr>
            <w:rFonts w:ascii="Times New Roman" w:eastAsia="Calibri" w:hAnsi="Times New Roman" w:cs="Arial"/>
          </w:rPr>
          <w:t xml:space="preserve"> </w:t>
        </w:r>
      </w:ins>
      <w:ins w:id="27748" w:author="Greg" w:date="2020-06-04T23:24:00Z">
        <w:r w:rsidRPr="008B2E08">
          <w:rPr>
            <w:rFonts w:ascii="Times New Roman" w:eastAsia="Calibri" w:hAnsi="Times New Roman" w:cs="Arial"/>
            <w:rPrChange w:id="27749" w:author="Greg" w:date="2020-06-04T23:45:00Z">
              <w:rPr>
                <w:rFonts w:ascii="Times New Roman" w:eastAsia="Calibri" w:hAnsi="Times New Roman" w:cs="Arial"/>
                <w:sz w:val="24"/>
              </w:rPr>
            </w:rPrChange>
          </w:rPr>
          <w:t>of</w:t>
        </w:r>
      </w:ins>
      <w:ins w:id="27750" w:author="Greg" w:date="2020-06-04T23:48:00Z">
        <w:r w:rsidR="00EB1254">
          <w:rPr>
            <w:rFonts w:ascii="Times New Roman" w:eastAsia="Calibri" w:hAnsi="Times New Roman" w:cs="Arial"/>
          </w:rPr>
          <w:t xml:space="preserve"> </w:t>
        </w:r>
      </w:ins>
      <w:ins w:id="27751" w:author="Greg" w:date="2020-06-04T23:24:00Z">
        <w:r w:rsidRPr="008B2E08">
          <w:rPr>
            <w:rFonts w:ascii="Times New Roman" w:eastAsia="Calibri" w:hAnsi="Times New Roman" w:cs="Arial"/>
            <w:rPrChange w:id="27752" w:author="Greg" w:date="2020-06-04T23:45:00Z">
              <w:rPr>
                <w:rFonts w:ascii="Times New Roman" w:eastAsia="Calibri" w:hAnsi="Times New Roman" w:cs="Arial"/>
                <w:sz w:val="24"/>
              </w:rPr>
            </w:rPrChange>
          </w:rPr>
          <w:t>the</w:t>
        </w:r>
      </w:ins>
      <w:ins w:id="27753" w:author="Greg" w:date="2020-06-04T23:48:00Z">
        <w:r w:rsidR="00EB1254">
          <w:rPr>
            <w:rFonts w:ascii="Times New Roman" w:eastAsia="Calibri" w:hAnsi="Times New Roman" w:cs="Arial"/>
          </w:rPr>
          <w:t xml:space="preserve"> </w:t>
        </w:r>
      </w:ins>
      <w:proofErr w:type="spellStart"/>
      <w:ins w:id="27754" w:author="Greg" w:date="2020-06-04T23:24:00Z">
        <w:r w:rsidRPr="008B2E08">
          <w:rPr>
            <w:rFonts w:ascii="Times New Roman" w:eastAsia="Calibri" w:hAnsi="Times New Roman" w:cs="Arial"/>
            <w:rPrChange w:id="27755" w:author="Greg" w:date="2020-06-04T23:45:00Z">
              <w:rPr>
                <w:rFonts w:ascii="Times New Roman" w:eastAsia="Calibri" w:hAnsi="Times New Roman" w:cs="Arial"/>
                <w:sz w:val="24"/>
              </w:rPr>
            </w:rPrChange>
          </w:rPr>
          <w:t>Davidean</w:t>
        </w:r>
      </w:ins>
      <w:proofErr w:type="spellEnd"/>
      <w:ins w:id="27756" w:author="Greg" w:date="2020-06-04T23:48:00Z">
        <w:r w:rsidR="00EB1254">
          <w:rPr>
            <w:rFonts w:ascii="Times New Roman" w:eastAsia="Calibri" w:hAnsi="Times New Roman" w:cs="Arial"/>
          </w:rPr>
          <w:t xml:space="preserve"> </w:t>
        </w:r>
      </w:ins>
      <w:ins w:id="27757" w:author="Greg" w:date="2020-06-04T23:24:00Z">
        <w:r w:rsidRPr="008B2E08">
          <w:rPr>
            <w:rFonts w:ascii="Times New Roman" w:eastAsia="Calibri" w:hAnsi="Times New Roman" w:cs="Arial"/>
            <w:rPrChange w:id="27758" w:author="Greg" w:date="2020-06-04T23:45:00Z">
              <w:rPr>
                <w:rFonts w:ascii="Times New Roman" w:eastAsia="Calibri" w:hAnsi="Times New Roman" w:cs="Arial"/>
                <w:sz w:val="24"/>
              </w:rPr>
            </w:rPrChange>
          </w:rPr>
          <w:t>line,</w:t>
        </w:r>
      </w:ins>
      <w:ins w:id="27759" w:author="Greg" w:date="2020-06-04T23:48:00Z">
        <w:r w:rsidR="00EB1254">
          <w:rPr>
            <w:rFonts w:ascii="Times New Roman" w:eastAsia="Calibri" w:hAnsi="Times New Roman" w:cs="Arial"/>
          </w:rPr>
          <w:t xml:space="preserve"> </w:t>
        </w:r>
      </w:ins>
      <w:ins w:id="27760" w:author="Greg" w:date="2020-06-04T23:24:00Z">
        <w:r w:rsidRPr="008B2E08">
          <w:rPr>
            <w:rFonts w:ascii="Times New Roman" w:eastAsia="Calibri" w:hAnsi="Times New Roman" w:cs="Arial"/>
            <w:rPrChange w:id="27761" w:author="Greg" w:date="2020-06-04T23:45:00Z">
              <w:rPr>
                <w:rFonts w:ascii="Times New Roman" w:eastAsia="Calibri" w:hAnsi="Times New Roman" w:cs="Arial"/>
                <w:sz w:val="24"/>
              </w:rPr>
            </w:rPrChange>
          </w:rPr>
          <w:t>which</w:t>
        </w:r>
      </w:ins>
      <w:ins w:id="27762" w:author="Greg" w:date="2020-06-04T23:48:00Z">
        <w:r w:rsidR="00EB1254">
          <w:rPr>
            <w:rFonts w:ascii="Times New Roman" w:eastAsia="Calibri" w:hAnsi="Times New Roman" w:cs="Arial"/>
          </w:rPr>
          <w:t xml:space="preserve"> </w:t>
        </w:r>
      </w:ins>
      <w:ins w:id="27763" w:author="Greg" w:date="2020-06-04T23:24:00Z">
        <w:r w:rsidRPr="008B2E08">
          <w:rPr>
            <w:rFonts w:ascii="Times New Roman" w:eastAsia="Calibri" w:hAnsi="Times New Roman" w:cs="Arial"/>
            <w:rPrChange w:id="27764" w:author="Greg" w:date="2020-06-04T23:45:00Z">
              <w:rPr>
                <w:rFonts w:ascii="Times New Roman" w:eastAsia="Calibri" w:hAnsi="Times New Roman" w:cs="Arial"/>
                <w:sz w:val="24"/>
              </w:rPr>
            </w:rPrChange>
          </w:rPr>
          <w:t>will</w:t>
        </w:r>
      </w:ins>
      <w:ins w:id="27765" w:author="Greg" w:date="2020-06-04T23:48:00Z">
        <w:r w:rsidR="00EB1254">
          <w:rPr>
            <w:rFonts w:ascii="Times New Roman" w:eastAsia="Calibri" w:hAnsi="Times New Roman" w:cs="Arial"/>
          </w:rPr>
          <w:t xml:space="preserve"> </w:t>
        </w:r>
      </w:ins>
      <w:ins w:id="27766" w:author="Greg" w:date="2020-06-04T23:24:00Z">
        <w:r w:rsidRPr="008B2E08">
          <w:rPr>
            <w:rFonts w:ascii="Times New Roman" w:eastAsia="Calibri" w:hAnsi="Times New Roman" w:cs="Arial"/>
            <w:rPrChange w:id="27767" w:author="Greg" w:date="2020-06-04T23:45:00Z">
              <w:rPr>
                <w:rFonts w:ascii="Times New Roman" w:eastAsia="Calibri" w:hAnsi="Times New Roman" w:cs="Arial"/>
                <w:sz w:val="24"/>
              </w:rPr>
            </w:rPrChange>
          </w:rPr>
          <w:t>occur</w:t>
        </w:r>
      </w:ins>
      <w:ins w:id="27768" w:author="Greg" w:date="2020-06-04T23:48:00Z">
        <w:r w:rsidR="00EB1254">
          <w:rPr>
            <w:rFonts w:ascii="Times New Roman" w:eastAsia="Calibri" w:hAnsi="Times New Roman" w:cs="Arial"/>
          </w:rPr>
          <w:t xml:space="preserve"> </w:t>
        </w:r>
      </w:ins>
      <w:ins w:id="27769" w:author="Greg" w:date="2020-06-04T23:24:00Z">
        <w:r w:rsidRPr="008B2E08">
          <w:rPr>
            <w:rFonts w:ascii="Times New Roman" w:eastAsia="Calibri" w:hAnsi="Times New Roman" w:cs="Arial"/>
            <w:rPrChange w:id="27770" w:author="Greg" w:date="2020-06-04T23:45:00Z">
              <w:rPr>
                <w:rFonts w:ascii="Times New Roman" w:eastAsia="Calibri" w:hAnsi="Times New Roman" w:cs="Arial"/>
                <w:sz w:val="24"/>
              </w:rPr>
            </w:rPrChange>
          </w:rPr>
          <w:t>with</w:t>
        </w:r>
      </w:ins>
      <w:ins w:id="27771" w:author="Greg" w:date="2020-06-04T23:48:00Z">
        <w:r w:rsidR="00EB1254">
          <w:rPr>
            <w:rFonts w:ascii="Times New Roman" w:eastAsia="Calibri" w:hAnsi="Times New Roman" w:cs="Arial"/>
          </w:rPr>
          <w:t xml:space="preserve"> </w:t>
        </w:r>
      </w:ins>
      <w:ins w:id="27772" w:author="Greg" w:date="2020-06-04T23:24:00Z">
        <w:r w:rsidRPr="008B2E08">
          <w:rPr>
            <w:rFonts w:ascii="Times New Roman" w:eastAsia="Calibri" w:hAnsi="Times New Roman" w:cs="Arial"/>
            <w:rPrChange w:id="27773" w:author="Greg" w:date="2020-06-04T23:45:00Z">
              <w:rPr>
                <w:rFonts w:ascii="Times New Roman" w:eastAsia="Calibri" w:hAnsi="Times New Roman" w:cs="Arial"/>
                <w:sz w:val="24"/>
              </w:rPr>
            </w:rPrChange>
          </w:rPr>
          <w:t>the</w:t>
        </w:r>
      </w:ins>
      <w:ins w:id="27774" w:author="Greg" w:date="2020-06-04T23:48:00Z">
        <w:r w:rsidR="00EB1254">
          <w:rPr>
            <w:rFonts w:ascii="Times New Roman" w:eastAsia="Calibri" w:hAnsi="Times New Roman" w:cs="Arial"/>
          </w:rPr>
          <w:t xml:space="preserve"> </w:t>
        </w:r>
      </w:ins>
      <w:ins w:id="27775" w:author="Greg" w:date="2020-06-04T23:24:00Z">
        <w:r w:rsidRPr="008B2E08">
          <w:rPr>
            <w:rFonts w:ascii="Times New Roman" w:eastAsia="Calibri" w:hAnsi="Times New Roman" w:cs="Arial"/>
            <w:rPrChange w:id="27776" w:author="Greg" w:date="2020-06-04T23:45:00Z">
              <w:rPr>
                <w:rFonts w:ascii="Times New Roman" w:eastAsia="Calibri" w:hAnsi="Times New Roman" w:cs="Arial"/>
                <w:sz w:val="24"/>
              </w:rPr>
            </w:rPrChange>
          </w:rPr>
          <w:t>advent</w:t>
        </w:r>
      </w:ins>
      <w:ins w:id="27777" w:author="Greg" w:date="2020-06-04T23:48:00Z">
        <w:r w:rsidR="00EB1254">
          <w:rPr>
            <w:rFonts w:ascii="Times New Roman" w:eastAsia="Calibri" w:hAnsi="Times New Roman" w:cs="Arial"/>
          </w:rPr>
          <w:t xml:space="preserve"> </w:t>
        </w:r>
      </w:ins>
      <w:ins w:id="27778" w:author="Greg" w:date="2020-06-04T23:24:00Z">
        <w:r w:rsidRPr="008B2E08">
          <w:rPr>
            <w:rFonts w:ascii="Times New Roman" w:eastAsia="Calibri" w:hAnsi="Times New Roman" w:cs="Arial"/>
            <w:rPrChange w:id="27779" w:author="Greg" w:date="2020-06-04T23:45:00Z">
              <w:rPr>
                <w:rFonts w:ascii="Times New Roman" w:eastAsia="Calibri" w:hAnsi="Times New Roman" w:cs="Arial"/>
                <w:sz w:val="24"/>
              </w:rPr>
            </w:rPrChange>
          </w:rPr>
          <w:t>of</w:t>
        </w:r>
      </w:ins>
      <w:ins w:id="27780" w:author="Greg" w:date="2020-06-04T23:48:00Z">
        <w:r w:rsidR="00EB1254">
          <w:rPr>
            <w:rFonts w:ascii="Times New Roman" w:eastAsia="Calibri" w:hAnsi="Times New Roman" w:cs="Arial"/>
          </w:rPr>
          <w:t xml:space="preserve"> </w:t>
        </w:r>
      </w:ins>
      <w:ins w:id="27781" w:author="Greg" w:date="2020-06-04T23:24:00Z">
        <w:r w:rsidRPr="008B2E08">
          <w:rPr>
            <w:rFonts w:ascii="Times New Roman" w:eastAsia="Calibri" w:hAnsi="Times New Roman" w:cs="Arial"/>
            <w:rPrChange w:id="27782" w:author="Greg" w:date="2020-06-04T23:45:00Z">
              <w:rPr>
                <w:rFonts w:ascii="Times New Roman" w:eastAsia="Calibri" w:hAnsi="Times New Roman" w:cs="Arial"/>
                <w:sz w:val="24"/>
              </w:rPr>
            </w:rPrChange>
          </w:rPr>
          <w:t>Messiah,</w:t>
        </w:r>
      </w:ins>
      <w:ins w:id="27783" w:author="Greg" w:date="2020-06-04T23:48:00Z">
        <w:r w:rsidR="00EB1254">
          <w:rPr>
            <w:rFonts w:ascii="Times New Roman" w:eastAsia="Calibri" w:hAnsi="Times New Roman" w:cs="Arial"/>
          </w:rPr>
          <w:t xml:space="preserve"> </w:t>
        </w:r>
      </w:ins>
      <w:ins w:id="27784" w:author="Greg" w:date="2020-06-04T23:24:00Z">
        <w:r w:rsidRPr="008B2E08">
          <w:rPr>
            <w:rFonts w:ascii="Times New Roman" w:eastAsia="Calibri" w:hAnsi="Times New Roman" w:cs="Arial"/>
            <w:rPrChange w:id="27785" w:author="Greg" w:date="2020-06-04T23:45:00Z">
              <w:rPr>
                <w:rFonts w:ascii="Times New Roman" w:eastAsia="Calibri" w:hAnsi="Times New Roman" w:cs="Arial"/>
                <w:sz w:val="24"/>
              </w:rPr>
            </w:rPrChange>
          </w:rPr>
          <w:t>who</w:t>
        </w:r>
      </w:ins>
      <w:ins w:id="27786" w:author="Greg" w:date="2020-06-04T23:48:00Z">
        <w:r w:rsidR="00EB1254">
          <w:rPr>
            <w:rFonts w:ascii="Times New Roman" w:eastAsia="Calibri" w:hAnsi="Times New Roman" w:cs="Arial"/>
          </w:rPr>
          <w:t xml:space="preserve"> </w:t>
        </w:r>
      </w:ins>
      <w:ins w:id="27787" w:author="Greg" w:date="2020-06-04T23:24:00Z">
        <w:r w:rsidRPr="008B2E08">
          <w:rPr>
            <w:rFonts w:ascii="Times New Roman" w:eastAsia="Calibri" w:hAnsi="Times New Roman" w:cs="Arial"/>
            <w:rPrChange w:id="27788" w:author="Greg" w:date="2020-06-04T23:45:00Z">
              <w:rPr>
                <w:rFonts w:ascii="Times New Roman" w:eastAsia="Calibri" w:hAnsi="Times New Roman" w:cs="Arial"/>
                <w:sz w:val="24"/>
              </w:rPr>
            </w:rPrChange>
          </w:rPr>
          <w:t>will</w:t>
        </w:r>
      </w:ins>
      <w:ins w:id="27789" w:author="Greg" w:date="2020-06-04T23:48:00Z">
        <w:r w:rsidR="00EB1254">
          <w:rPr>
            <w:rFonts w:ascii="Times New Roman" w:eastAsia="Calibri" w:hAnsi="Times New Roman" w:cs="Arial"/>
          </w:rPr>
          <w:t xml:space="preserve"> </w:t>
        </w:r>
      </w:ins>
      <w:ins w:id="27790" w:author="Greg" w:date="2020-06-04T23:24:00Z">
        <w:r w:rsidRPr="008B2E08">
          <w:rPr>
            <w:rFonts w:ascii="Times New Roman" w:eastAsia="Calibri" w:hAnsi="Times New Roman" w:cs="Arial"/>
            <w:rPrChange w:id="27791" w:author="Greg" w:date="2020-06-04T23:45:00Z">
              <w:rPr>
                <w:rFonts w:ascii="Times New Roman" w:eastAsia="Calibri" w:hAnsi="Times New Roman" w:cs="Arial"/>
                <w:sz w:val="24"/>
              </w:rPr>
            </w:rPrChange>
          </w:rPr>
          <w:t>end</w:t>
        </w:r>
      </w:ins>
      <w:ins w:id="27792" w:author="Greg" w:date="2020-06-04T23:48:00Z">
        <w:r w:rsidR="00EB1254">
          <w:rPr>
            <w:rFonts w:ascii="Times New Roman" w:eastAsia="Calibri" w:hAnsi="Times New Roman" w:cs="Arial"/>
          </w:rPr>
          <w:t xml:space="preserve"> </w:t>
        </w:r>
      </w:ins>
      <w:ins w:id="27793" w:author="Greg" w:date="2020-06-04T23:24:00Z">
        <w:r w:rsidRPr="008B2E08">
          <w:rPr>
            <w:rFonts w:ascii="Times New Roman" w:eastAsia="Calibri" w:hAnsi="Times New Roman" w:cs="Arial"/>
            <w:rPrChange w:id="27794" w:author="Greg" w:date="2020-06-04T23:45:00Z">
              <w:rPr>
                <w:rFonts w:ascii="Times New Roman" w:eastAsia="Calibri" w:hAnsi="Times New Roman" w:cs="Arial"/>
                <w:sz w:val="24"/>
              </w:rPr>
            </w:rPrChange>
          </w:rPr>
          <w:t>the</w:t>
        </w:r>
      </w:ins>
      <w:ins w:id="27795" w:author="Greg" w:date="2020-06-04T23:48:00Z">
        <w:r w:rsidR="00EB1254">
          <w:rPr>
            <w:rFonts w:ascii="Times New Roman" w:eastAsia="Calibri" w:hAnsi="Times New Roman" w:cs="Arial"/>
          </w:rPr>
          <w:t xml:space="preserve"> </w:t>
        </w:r>
      </w:ins>
      <w:ins w:id="27796" w:author="Greg" w:date="2020-06-04T23:24:00Z">
        <w:r w:rsidRPr="008B2E08">
          <w:rPr>
            <w:rFonts w:ascii="Times New Roman" w:eastAsia="Calibri" w:hAnsi="Times New Roman" w:cs="Arial"/>
            <w:rPrChange w:id="27797" w:author="Greg" w:date="2020-06-04T23:45:00Z">
              <w:rPr>
                <w:rFonts w:ascii="Times New Roman" w:eastAsia="Calibri" w:hAnsi="Times New Roman" w:cs="Arial"/>
                <w:sz w:val="24"/>
              </w:rPr>
            </w:rPrChange>
          </w:rPr>
          <w:t>exile</w:t>
        </w:r>
      </w:ins>
      <w:ins w:id="27798" w:author="Greg" w:date="2020-06-04T23:48:00Z">
        <w:r w:rsidR="00EB1254">
          <w:rPr>
            <w:rFonts w:ascii="Times New Roman" w:eastAsia="Calibri" w:hAnsi="Times New Roman" w:cs="Arial"/>
          </w:rPr>
          <w:t xml:space="preserve"> </w:t>
        </w:r>
      </w:ins>
      <w:ins w:id="27799" w:author="Greg" w:date="2020-06-04T23:24:00Z">
        <w:r w:rsidRPr="008B2E08">
          <w:rPr>
            <w:rFonts w:ascii="Times New Roman" w:eastAsia="Calibri" w:hAnsi="Times New Roman" w:cs="Arial"/>
            <w:rPrChange w:id="27800" w:author="Greg" w:date="2020-06-04T23:45:00Z">
              <w:rPr>
                <w:rFonts w:ascii="Times New Roman" w:eastAsia="Calibri" w:hAnsi="Times New Roman" w:cs="Arial"/>
                <w:sz w:val="24"/>
              </w:rPr>
            </w:rPrChange>
          </w:rPr>
          <w:t>and</w:t>
        </w:r>
      </w:ins>
      <w:ins w:id="27801" w:author="Greg" w:date="2020-06-04T23:48:00Z">
        <w:r w:rsidR="00EB1254">
          <w:rPr>
            <w:rFonts w:ascii="Times New Roman" w:eastAsia="Calibri" w:hAnsi="Times New Roman" w:cs="Arial"/>
          </w:rPr>
          <w:t xml:space="preserve"> </w:t>
        </w:r>
      </w:ins>
      <w:ins w:id="27802" w:author="Greg" w:date="2020-06-04T23:24:00Z">
        <w:r w:rsidRPr="008B2E08">
          <w:rPr>
            <w:rFonts w:ascii="Times New Roman" w:eastAsia="Calibri" w:hAnsi="Times New Roman" w:cs="Arial"/>
            <w:rPrChange w:id="27803" w:author="Greg" w:date="2020-06-04T23:45:00Z">
              <w:rPr>
                <w:rFonts w:ascii="Times New Roman" w:eastAsia="Calibri" w:hAnsi="Times New Roman" w:cs="Arial"/>
                <w:sz w:val="24"/>
              </w:rPr>
            </w:rPrChange>
          </w:rPr>
          <w:t>clear</w:t>
        </w:r>
      </w:ins>
      <w:ins w:id="27804" w:author="Greg" w:date="2020-06-04T23:48:00Z">
        <w:r w:rsidR="00EB1254">
          <w:rPr>
            <w:rFonts w:ascii="Times New Roman" w:eastAsia="Calibri" w:hAnsi="Times New Roman" w:cs="Arial"/>
          </w:rPr>
          <w:t xml:space="preserve"> </w:t>
        </w:r>
      </w:ins>
      <w:ins w:id="27805" w:author="Greg" w:date="2020-06-04T23:24:00Z">
        <w:r w:rsidRPr="008B2E08">
          <w:rPr>
            <w:rFonts w:ascii="Times New Roman" w:eastAsia="Calibri" w:hAnsi="Times New Roman" w:cs="Arial"/>
            <w:rPrChange w:id="27806" w:author="Greg" w:date="2020-06-04T23:45:00Z">
              <w:rPr>
                <w:rFonts w:ascii="Times New Roman" w:eastAsia="Calibri" w:hAnsi="Times New Roman" w:cs="Arial"/>
                <w:sz w:val="24"/>
              </w:rPr>
            </w:rPrChange>
          </w:rPr>
          <w:t>the</w:t>
        </w:r>
      </w:ins>
      <w:ins w:id="27807" w:author="Greg" w:date="2020-06-04T23:48:00Z">
        <w:r w:rsidR="00EB1254">
          <w:rPr>
            <w:rFonts w:ascii="Times New Roman" w:eastAsia="Calibri" w:hAnsi="Times New Roman" w:cs="Arial"/>
          </w:rPr>
          <w:t xml:space="preserve"> </w:t>
        </w:r>
      </w:ins>
      <w:ins w:id="27808" w:author="Greg" w:date="2020-06-04T23:24:00Z">
        <w:r w:rsidRPr="008B2E08">
          <w:rPr>
            <w:rFonts w:ascii="Times New Roman" w:eastAsia="Calibri" w:hAnsi="Times New Roman" w:cs="Arial"/>
            <w:rPrChange w:id="27809" w:author="Greg" w:date="2020-06-04T23:45:00Z">
              <w:rPr>
                <w:rFonts w:ascii="Times New Roman" w:eastAsia="Calibri" w:hAnsi="Times New Roman" w:cs="Arial"/>
                <w:sz w:val="24"/>
              </w:rPr>
            </w:rPrChange>
          </w:rPr>
          <w:t>ruins</w:t>
        </w:r>
      </w:ins>
      <w:ins w:id="27810" w:author="Greg" w:date="2020-06-04T23:48:00Z">
        <w:r w:rsidR="00EB1254">
          <w:rPr>
            <w:rFonts w:ascii="Times New Roman" w:eastAsia="Calibri" w:hAnsi="Times New Roman" w:cs="Arial"/>
          </w:rPr>
          <w:t xml:space="preserve"> </w:t>
        </w:r>
      </w:ins>
      <w:ins w:id="27811" w:author="Greg" w:date="2020-06-04T23:24:00Z">
        <w:r w:rsidRPr="008B2E08">
          <w:rPr>
            <w:rFonts w:ascii="Times New Roman" w:eastAsia="Calibri" w:hAnsi="Times New Roman" w:cs="Arial"/>
            <w:rPrChange w:id="27812" w:author="Greg" w:date="2020-06-04T23:45:00Z">
              <w:rPr>
                <w:rFonts w:ascii="Times New Roman" w:eastAsia="Calibri" w:hAnsi="Times New Roman" w:cs="Arial"/>
                <w:sz w:val="24"/>
              </w:rPr>
            </w:rPrChange>
          </w:rPr>
          <w:t>of</w:t>
        </w:r>
      </w:ins>
      <w:ins w:id="27813" w:author="Greg" w:date="2020-06-04T23:48:00Z">
        <w:r w:rsidR="00EB1254">
          <w:rPr>
            <w:rFonts w:ascii="Times New Roman" w:eastAsia="Calibri" w:hAnsi="Times New Roman" w:cs="Arial"/>
          </w:rPr>
          <w:t xml:space="preserve"> </w:t>
        </w:r>
      </w:ins>
      <w:ins w:id="27814" w:author="Greg" w:date="2020-06-04T23:24:00Z">
        <w:r w:rsidRPr="008B2E08">
          <w:rPr>
            <w:rFonts w:ascii="Times New Roman" w:eastAsia="Calibri" w:hAnsi="Times New Roman" w:cs="Arial"/>
            <w:rPrChange w:id="27815" w:author="Greg" w:date="2020-06-04T23:45:00Z">
              <w:rPr>
                <w:rFonts w:ascii="Times New Roman" w:eastAsia="Calibri" w:hAnsi="Times New Roman" w:cs="Arial"/>
                <w:sz w:val="24"/>
              </w:rPr>
            </w:rPrChange>
          </w:rPr>
          <w:t>the</w:t>
        </w:r>
      </w:ins>
      <w:ins w:id="27816" w:author="Greg" w:date="2020-06-04T23:48:00Z">
        <w:r w:rsidR="00EB1254">
          <w:rPr>
            <w:rFonts w:ascii="Times New Roman" w:eastAsia="Calibri" w:hAnsi="Times New Roman" w:cs="Arial"/>
          </w:rPr>
          <w:t xml:space="preserve"> </w:t>
        </w:r>
      </w:ins>
      <w:ins w:id="27817" w:author="Greg" w:date="2020-06-04T23:24:00Z">
        <w:r w:rsidRPr="008B2E08">
          <w:rPr>
            <w:rFonts w:ascii="Times New Roman" w:eastAsia="Calibri" w:hAnsi="Times New Roman" w:cs="Arial"/>
            <w:rPrChange w:id="27818" w:author="Greg" w:date="2020-06-04T23:45:00Z">
              <w:rPr>
                <w:rFonts w:ascii="Times New Roman" w:eastAsia="Calibri" w:hAnsi="Times New Roman" w:cs="Arial"/>
                <w:sz w:val="24"/>
              </w:rPr>
            </w:rPrChange>
          </w:rPr>
          <w:t>Second</w:t>
        </w:r>
      </w:ins>
      <w:ins w:id="27819" w:author="Greg" w:date="2020-06-04T23:48:00Z">
        <w:r w:rsidR="00EB1254">
          <w:rPr>
            <w:rFonts w:ascii="Times New Roman" w:eastAsia="Calibri" w:hAnsi="Times New Roman" w:cs="Arial"/>
          </w:rPr>
          <w:t xml:space="preserve"> </w:t>
        </w:r>
      </w:ins>
      <w:ins w:id="27820" w:author="Greg" w:date="2020-06-04T23:24:00Z">
        <w:r w:rsidRPr="008B2E08">
          <w:rPr>
            <w:rFonts w:ascii="Times New Roman" w:eastAsia="Calibri" w:hAnsi="Times New Roman" w:cs="Arial"/>
            <w:rPrChange w:id="27821" w:author="Greg" w:date="2020-06-04T23:45:00Z">
              <w:rPr>
                <w:rFonts w:ascii="Times New Roman" w:eastAsia="Calibri" w:hAnsi="Times New Roman" w:cs="Arial"/>
                <w:sz w:val="24"/>
              </w:rPr>
            </w:rPrChange>
          </w:rPr>
          <w:t>Temple</w:t>
        </w:r>
      </w:ins>
      <w:ins w:id="27822" w:author="Greg" w:date="2020-06-04T23:48:00Z">
        <w:r w:rsidR="00EB1254">
          <w:rPr>
            <w:rFonts w:ascii="Times New Roman" w:eastAsia="Calibri" w:hAnsi="Times New Roman" w:cs="Arial"/>
          </w:rPr>
          <w:t xml:space="preserve"> </w:t>
        </w:r>
      </w:ins>
      <w:ins w:id="27823" w:author="Greg" w:date="2020-06-04T23:24:00Z">
        <w:r w:rsidRPr="008B2E08">
          <w:rPr>
            <w:rFonts w:ascii="Times New Roman" w:eastAsia="Calibri" w:hAnsi="Times New Roman" w:cs="Arial"/>
            <w:rPrChange w:id="27824" w:author="Greg" w:date="2020-06-04T23:45:00Z">
              <w:rPr>
                <w:rFonts w:ascii="Times New Roman" w:eastAsia="Calibri" w:hAnsi="Times New Roman" w:cs="Arial"/>
                <w:sz w:val="24"/>
              </w:rPr>
            </w:rPrChange>
          </w:rPr>
          <w:t>by</w:t>
        </w:r>
      </w:ins>
      <w:ins w:id="27825" w:author="Greg" w:date="2020-06-04T23:48:00Z">
        <w:r w:rsidR="00EB1254">
          <w:rPr>
            <w:rFonts w:ascii="Times New Roman" w:eastAsia="Calibri" w:hAnsi="Times New Roman" w:cs="Arial"/>
          </w:rPr>
          <w:t xml:space="preserve"> </w:t>
        </w:r>
      </w:ins>
      <w:ins w:id="27826" w:author="Greg" w:date="2020-06-04T23:24:00Z">
        <w:r w:rsidRPr="008B2E08">
          <w:rPr>
            <w:rFonts w:ascii="Times New Roman" w:eastAsia="Calibri" w:hAnsi="Times New Roman" w:cs="Arial"/>
            <w:rPrChange w:id="27827" w:author="Greg" w:date="2020-06-04T23:45:00Z">
              <w:rPr>
                <w:rFonts w:ascii="Times New Roman" w:eastAsia="Calibri" w:hAnsi="Times New Roman" w:cs="Arial"/>
                <w:sz w:val="24"/>
              </w:rPr>
            </w:rPrChange>
          </w:rPr>
          <w:t>dedicating</w:t>
        </w:r>
      </w:ins>
      <w:ins w:id="27828" w:author="Greg" w:date="2020-06-04T23:48:00Z">
        <w:r w:rsidR="00EB1254">
          <w:rPr>
            <w:rFonts w:ascii="Times New Roman" w:eastAsia="Calibri" w:hAnsi="Times New Roman" w:cs="Arial"/>
          </w:rPr>
          <w:t xml:space="preserve"> </w:t>
        </w:r>
      </w:ins>
      <w:ins w:id="27829" w:author="Greg" w:date="2020-06-04T23:24:00Z">
        <w:r w:rsidRPr="008B2E08">
          <w:rPr>
            <w:rFonts w:ascii="Times New Roman" w:eastAsia="Calibri" w:hAnsi="Times New Roman" w:cs="Arial"/>
            <w:rPrChange w:id="27830" w:author="Greg" w:date="2020-06-04T23:45:00Z">
              <w:rPr>
                <w:rFonts w:ascii="Times New Roman" w:eastAsia="Calibri" w:hAnsi="Times New Roman" w:cs="Arial"/>
                <w:sz w:val="24"/>
              </w:rPr>
            </w:rPrChange>
          </w:rPr>
          <w:t>the</w:t>
        </w:r>
      </w:ins>
      <w:ins w:id="27831" w:author="Greg" w:date="2020-06-04T23:48:00Z">
        <w:r w:rsidR="00EB1254">
          <w:rPr>
            <w:rFonts w:ascii="Times New Roman" w:eastAsia="Calibri" w:hAnsi="Times New Roman" w:cs="Arial"/>
          </w:rPr>
          <w:t xml:space="preserve"> </w:t>
        </w:r>
      </w:ins>
      <w:ins w:id="27832" w:author="Greg" w:date="2020-06-04T23:24:00Z">
        <w:r w:rsidRPr="008B2E08">
          <w:rPr>
            <w:rFonts w:ascii="Times New Roman" w:eastAsia="Calibri" w:hAnsi="Times New Roman" w:cs="Arial"/>
            <w:rPrChange w:id="27833" w:author="Greg" w:date="2020-06-04T23:45:00Z">
              <w:rPr>
                <w:rFonts w:ascii="Times New Roman" w:eastAsia="Calibri" w:hAnsi="Times New Roman" w:cs="Arial"/>
                <w:sz w:val="24"/>
              </w:rPr>
            </w:rPrChange>
          </w:rPr>
          <w:t>Third.</w:t>
        </w:r>
      </w:ins>
      <w:ins w:id="27834" w:author="Greg" w:date="2020-06-04T23:48:00Z">
        <w:r w:rsidR="00EB1254">
          <w:rPr>
            <w:rFonts w:ascii="Times New Roman" w:eastAsia="Calibri" w:hAnsi="Times New Roman" w:cs="Arial"/>
          </w:rPr>
          <w:t xml:space="preserve"> </w:t>
        </w:r>
      </w:ins>
      <w:ins w:id="27835" w:author="Greg" w:date="2020-06-04T23:24:00Z">
        <w:r w:rsidRPr="008B2E08">
          <w:rPr>
            <w:rFonts w:ascii="Times New Roman" w:eastAsia="Calibri" w:hAnsi="Times New Roman" w:cs="Arial"/>
            <w:rPrChange w:id="27836" w:author="Greg" w:date="2020-06-04T23:45:00Z">
              <w:rPr>
                <w:rFonts w:ascii="Times New Roman" w:eastAsia="Calibri" w:hAnsi="Times New Roman" w:cs="Arial"/>
                <w:sz w:val="24"/>
              </w:rPr>
            </w:rPrChange>
          </w:rPr>
          <w:t>Like</w:t>
        </w:r>
      </w:ins>
      <w:ins w:id="27837" w:author="Greg" w:date="2020-06-04T23:48:00Z">
        <w:r w:rsidR="00EB1254">
          <w:rPr>
            <w:rFonts w:ascii="Times New Roman" w:eastAsia="Calibri" w:hAnsi="Times New Roman" w:cs="Arial"/>
          </w:rPr>
          <w:t xml:space="preserve"> </w:t>
        </w:r>
      </w:ins>
      <w:ins w:id="27838" w:author="Greg" w:date="2020-06-04T23:24:00Z">
        <w:r w:rsidRPr="008B2E08">
          <w:rPr>
            <w:rFonts w:ascii="Times New Roman" w:eastAsia="Calibri" w:hAnsi="Times New Roman" w:cs="Arial"/>
            <w:rPrChange w:id="27839" w:author="Greg" w:date="2020-06-04T23:45:00Z">
              <w:rPr>
                <w:rFonts w:ascii="Times New Roman" w:eastAsia="Calibri" w:hAnsi="Times New Roman" w:cs="Arial"/>
                <w:sz w:val="24"/>
              </w:rPr>
            </w:rPrChange>
          </w:rPr>
          <w:t>his</w:t>
        </w:r>
      </w:ins>
      <w:ins w:id="27840" w:author="Greg" w:date="2020-06-04T23:48:00Z">
        <w:r w:rsidR="00EB1254">
          <w:rPr>
            <w:rFonts w:ascii="Times New Roman" w:eastAsia="Calibri" w:hAnsi="Times New Roman" w:cs="Arial"/>
          </w:rPr>
          <w:t xml:space="preserve"> </w:t>
        </w:r>
      </w:ins>
      <w:ins w:id="27841" w:author="Greg" w:date="2020-06-04T23:24:00Z">
        <w:r w:rsidRPr="008B2E08">
          <w:rPr>
            <w:rFonts w:ascii="Times New Roman" w:eastAsia="Calibri" w:hAnsi="Times New Roman" w:cs="Arial"/>
            <w:rPrChange w:id="27842" w:author="Greg" w:date="2020-06-04T23:45:00Z">
              <w:rPr>
                <w:rFonts w:ascii="Times New Roman" w:eastAsia="Calibri" w:hAnsi="Times New Roman" w:cs="Arial"/>
                <w:sz w:val="24"/>
              </w:rPr>
            </w:rPrChange>
          </w:rPr>
          <w:t>ancestor</w:t>
        </w:r>
      </w:ins>
      <w:ins w:id="27843" w:author="Greg" w:date="2020-06-04T23:48:00Z">
        <w:r w:rsidR="00EB1254">
          <w:rPr>
            <w:rFonts w:ascii="Times New Roman" w:eastAsia="Calibri" w:hAnsi="Times New Roman" w:cs="Arial"/>
          </w:rPr>
          <w:t xml:space="preserve"> </w:t>
        </w:r>
      </w:ins>
      <w:ins w:id="27844" w:author="Greg" w:date="2020-06-04T23:24:00Z">
        <w:r w:rsidRPr="008B2E08">
          <w:rPr>
            <w:rFonts w:ascii="Times New Roman" w:eastAsia="Calibri" w:hAnsi="Times New Roman" w:cs="Arial"/>
            <w:rPrChange w:id="27845" w:author="Greg" w:date="2020-06-04T23:45:00Z">
              <w:rPr>
                <w:rFonts w:ascii="Times New Roman" w:eastAsia="Calibri" w:hAnsi="Times New Roman" w:cs="Arial"/>
                <w:sz w:val="24"/>
              </w:rPr>
            </w:rPrChange>
          </w:rPr>
          <w:t>David,</w:t>
        </w:r>
      </w:ins>
      <w:ins w:id="27846" w:author="Greg" w:date="2020-06-04T23:48:00Z">
        <w:r w:rsidR="00EB1254">
          <w:rPr>
            <w:rFonts w:ascii="Times New Roman" w:eastAsia="Calibri" w:hAnsi="Times New Roman" w:cs="Arial"/>
          </w:rPr>
          <w:t xml:space="preserve"> </w:t>
        </w:r>
      </w:ins>
      <w:ins w:id="27847" w:author="Greg" w:date="2020-06-04T23:24:00Z">
        <w:r w:rsidRPr="008B2E08">
          <w:rPr>
            <w:rFonts w:ascii="Times New Roman" w:eastAsia="Calibri" w:hAnsi="Times New Roman" w:cs="Arial"/>
            <w:rPrChange w:id="27848" w:author="Greg" w:date="2020-06-04T23:45:00Z">
              <w:rPr>
                <w:rFonts w:ascii="Times New Roman" w:eastAsia="Calibri" w:hAnsi="Times New Roman" w:cs="Arial"/>
                <w:sz w:val="24"/>
              </w:rPr>
            </w:rPrChange>
          </w:rPr>
          <w:t>Messiah</w:t>
        </w:r>
      </w:ins>
      <w:ins w:id="27849" w:author="Greg" w:date="2020-06-04T23:48:00Z">
        <w:r w:rsidR="00EB1254">
          <w:rPr>
            <w:rFonts w:ascii="Times New Roman" w:eastAsia="Calibri" w:hAnsi="Times New Roman" w:cs="Arial"/>
          </w:rPr>
          <w:t xml:space="preserve"> </w:t>
        </w:r>
      </w:ins>
      <w:ins w:id="27850" w:author="Greg" w:date="2020-06-04T23:24:00Z">
        <w:r w:rsidRPr="008B2E08">
          <w:rPr>
            <w:rFonts w:ascii="Times New Roman" w:eastAsia="Calibri" w:hAnsi="Times New Roman" w:cs="Arial"/>
            <w:rPrChange w:id="27851" w:author="Greg" w:date="2020-06-04T23:45:00Z">
              <w:rPr>
                <w:rFonts w:ascii="Times New Roman" w:eastAsia="Calibri" w:hAnsi="Times New Roman" w:cs="Arial"/>
                <w:sz w:val="24"/>
              </w:rPr>
            </w:rPrChange>
          </w:rPr>
          <w:t>will</w:t>
        </w:r>
      </w:ins>
      <w:ins w:id="27852" w:author="Greg" w:date="2020-06-04T23:48:00Z">
        <w:r w:rsidR="00EB1254">
          <w:rPr>
            <w:rFonts w:ascii="Times New Roman" w:eastAsia="Calibri" w:hAnsi="Times New Roman" w:cs="Arial"/>
          </w:rPr>
          <w:t xml:space="preserve"> </w:t>
        </w:r>
      </w:ins>
      <w:ins w:id="27853" w:author="Greg" w:date="2020-06-04T23:24:00Z">
        <w:r w:rsidRPr="008B2E08">
          <w:rPr>
            <w:rFonts w:ascii="Times New Roman" w:eastAsia="Calibri" w:hAnsi="Times New Roman" w:cs="Arial"/>
            <w:rPrChange w:id="27854" w:author="Greg" w:date="2020-06-04T23:45:00Z">
              <w:rPr>
                <w:rFonts w:ascii="Times New Roman" w:eastAsia="Calibri" w:hAnsi="Times New Roman" w:cs="Arial"/>
                <w:sz w:val="24"/>
              </w:rPr>
            </w:rPrChange>
          </w:rPr>
          <w:t>suffer</w:t>
        </w:r>
      </w:ins>
      <w:ins w:id="27855" w:author="Greg" w:date="2020-06-04T23:48:00Z">
        <w:r w:rsidR="00EB1254">
          <w:rPr>
            <w:rFonts w:ascii="Times New Roman" w:eastAsia="Calibri" w:hAnsi="Times New Roman" w:cs="Arial"/>
          </w:rPr>
          <w:t xml:space="preserve"> </w:t>
        </w:r>
      </w:ins>
      <w:ins w:id="27856" w:author="Greg" w:date="2020-06-04T23:24:00Z">
        <w:r w:rsidRPr="008B2E08">
          <w:rPr>
            <w:rFonts w:ascii="Times New Roman" w:eastAsia="Calibri" w:hAnsi="Times New Roman" w:cs="Arial"/>
            <w:rPrChange w:id="27857" w:author="Greg" w:date="2020-06-04T23:45:00Z">
              <w:rPr>
                <w:rFonts w:ascii="Times New Roman" w:eastAsia="Calibri" w:hAnsi="Times New Roman" w:cs="Arial"/>
                <w:sz w:val="24"/>
              </w:rPr>
            </w:rPrChange>
          </w:rPr>
          <w:t>persecution</w:t>
        </w:r>
      </w:ins>
      <w:ins w:id="27858" w:author="Greg" w:date="2020-06-04T23:48:00Z">
        <w:r w:rsidR="00EB1254">
          <w:rPr>
            <w:rFonts w:ascii="Times New Roman" w:eastAsia="Calibri" w:hAnsi="Times New Roman" w:cs="Arial"/>
          </w:rPr>
          <w:t xml:space="preserve"> </w:t>
        </w:r>
      </w:ins>
      <w:ins w:id="27859" w:author="Greg" w:date="2020-06-04T23:24:00Z">
        <w:r w:rsidRPr="008B2E08">
          <w:rPr>
            <w:rFonts w:ascii="Times New Roman" w:eastAsia="Calibri" w:hAnsi="Times New Roman" w:cs="Arial"/>
            <w:rPrChange w:id="27860" w:author="Greg" w:date="2020-06-04T23:45:00Z">
              <w:rPr>
                <w:rFonts w:ascii="Times New Roman" w:eastAsia="Calibri" w:hAnsi="Times New Roman" w:cs="Arial"/>
                <w:sz w:val="24"/>
              </w:rPr>
            </w:rPrChange>
          </w:rPr>
          <w:t>at</w:t>
        </w:r>
      </w:ins>
      <w:ins w:id="27861" w:author="Greg" w:date="2020-06-04T23:48:00Z">
        <w:r w:rsidR="00EB1254">
          <w:rPr>
            <w:rFonts w:ascii="Times New Roman" w:eastAsia="Calibri" w:hAnsi="Times New Roman" w:cs="Arial"/>
          </w:rPr>
          <w:t xml:space="preserve"> </w:t>
        </w:r>
      </w:ins>
      <w:ins w:id="27862" w:author="Greg" w:date="2020-06-04T23:24:00Z">
        <w:r w:rsidRPr="008B2E08">
          <w:rPr>
            <w:rFonts w:ascii="Times New Roman" w:eastAsia="Calibri" w:hAnsi="Times New Roman" w:cs="Arial"/>
            <w:rPrChange w:id="27863" w:author="Greg" w:date="2020-06-04T23:45:00Z">
              <w:rPr>
                <w:rFonts w:ascii="Times New Roman" w:eastAsia="Calibri" w:hAnsi="Times New Roman" w:cs="Arial"/>
                <w:sz w:val="24"/>
              </w:rPr>
            </w:rPrChange>
          </w:rPr>
          <w:t>the</w:t>
        </w:r>
      </w:ins>
      <w:ins w:id="27864" w:author="Greg" w:date="2020-06-04T23:48:00Z">
        <w:r w:rsidR="00EB1254">
          <w:rPr>
            <w:rFonts w:ascii="Times New Roman" w:eastAsia="Calibri" w:hAnsi="Times New Roman" w:cs="Arial"/>
          </w:rPr>
          <w:t xml:space="preserve"> </w:t>
        </w:r>
      </w:ins>
      <w:ins w:id="27865" w:author="Greg" w:date="2020-06-04T23:24:00Z">
        <w:r w:rsidRPr="008B2E08">
          <w:rPr>
            <w:rFonts w:ascii="Times New Roman" w:eastAsia="Calibri" w:hAnsi="Times New Roman" w:cs="Arial"/>
            <w:rPrChange w:id="27866" w:author="Greg" w:date="2020-06-04T23:45:00Z">
              <w:rPr>
                <w:rFonts w:ascii="Times New Roman" w:eastAsia="Calibri" w:hAnsi="Times New Roman" w:cs="Arial"/>
                <w:sz w:val="24"/>
              </w:rPr>
            </w:rPrChange>
          </w:rPr>
          <w:t>hands</w:t>
        </w:r>
      </w:ins>
      <w:ins w:id="27867" w:author="Greg" w:date="2020-06-04T23:48:00Z">
        <w:r w:rsidR="00EB1254">
          <w:rPr>
            <w:rFonts w:ascii="Times New Roman" w:eastAsia="Calibri" w:hAnsi="Times New Roman" w:cs="Arial"/>
          </w:rPr>
          <w:t xml:space="preserve"> </w:t>
        </w:r>
      </w:ins>
      <w:ins w:id="27868" w:author="Greg" w:date="2020-06-04T23:24:00Z">
        <w:r w:rsidRPr="008B2E08">
          <w:rPr>
            <w:rFonts w:ascii="Times New Roman" w:eastAsia="Calibri" w:hAnsi="Times New Roman" w:cs="Arial"/>
            <w:rPrChange w:id="27869" w:author="Greg" w:date="2020-06-04T23:45:00Z">
              <w:rPr>
                <w:rFonts w:ascii="Times New Roman" w:eastAsia="Calibri" w:hAnsi="Times New Roman" w:cs="Arial"/>
                <w:sz w:val="24"/>
              </w:rPr>
            </w:rPrChange>
          </w:rPr>
          <w:t>of</w:t>
        </w:r>
      </w:ins>
      <w:ins w:id="27870" w:author="Greg" w:date="2020-06-04T23:48:00Z">
        <w:r w:rsidR="00EB1254">
          <w:rPr>
            <w:rFonts w:ascii="Times New Roman" w:eastAsia="Calibri" w:hAnsi="Times New Roman" w:cs="Arial"/>
          </w:rPr>
          <w:t xml:space="preserve"> </w:t>
        </w:r>
      </w:ins>
      <w:ins w:id="27871" w:author="Greg" w:date="2020-06-04T23:24:00Z">
        <w:r w:rsidRPr="008B2E08">
          <w:rPr>
            <w:rFonts w:ascii="Times New Roman" w:eastAsia="Calibri" w:hAnsi="Times New Roman" w:cs="Arial"/>
            <w:rPrChange w:id="27872" w:author="Greg" w:date="2020-06-04T23:45:00Z">
              <w:rPr>
                <w:rFonts w:ascii="Times New Roman" w:eastAsia="Calibri" w:hAnsi="Times New Roman" w:cs="Arial"/>
                <w:sz w:val="24"/>
              </w:rPr>
            </w:rPrChange>
          </w:rPr>
          <w:t>sceptics</w:t>
        </w:r>
      </w:ins>
      <w:ins w:id="27873" w:author="Greg" w:date="2020-06-04T23:48:00Z">
        <w:r w:rsidR="00EB1254">
          <w:rPr>
            <w:rFonts w:ascii="Times New Roman" w:eastAsia="Calibri" w:hAnsi="Times New Roman" w:cs="Arial"/>
          </w:rPr>
          <w:t xml:space="preserve"> </w:t>
        </w:r>
      </w:ins>
      <w:ins w:id="27874" w:author="Greg" w:date="2020-06-04T23:24:00Z">
        <w:r w:rsidRPr="008B2E08">
          <w:rPr>
            <w:rFonts w:ascii="Times New Roman" w:eastAsia="Calibri" w:hAnsi="Times New Roman" w:cs="Arial"/>
            <w:rPrChange w:id="27875" w:author="Greg" w:date="2020-06-04T23:45:00Z">
              <w:rPr>
                <w:rFonts w:ascii="Times New Roman" w:eastAsia="Calibri" w:hAnsi="Times New Roman" w:cs="Arial"/>
                <w:sz w:val="24"/>
              </w:rPr>
            </w:rPrChange>
          </w:rPr>
          <w:t>and</w:t>
        </w:r>
      </w:ins>
      <w:ins w:id="27876" w:author="Greg" w:date="2020-06-04T23:48:00Z">
        <w:r w:rsidR="00EB1254">
          <w:rPr>
            <w:rFonts w:ascii="Times New Roman" w:eastAsia="Calibri" w:hAnsi="Times New Roman" w:cs="Arial"/>
          </w:rPr>
          <w:t xml:space="preserve"> </w:t>
        </w:r>
      </w:ins>
      <w:ins w:id="27877" w:author="Greg" w:date="2020-06-04T23:24:00Z">
        <w:r w:rsidRPr="008B2E08">
          <w:rPr>
            <w:rFonts w:ascii="Times New Roman" w:eastAsia="Calibri" w:hAnsi="Times New Roman" w:cs="Arial"/>
            <w:rPrChange w:id="27878" w:author="Greg" w:date="2020-06-04T23:45:00Z">
              <w:rPr>
                <w:rFonts w:ascii="Times New Roman" w:eastAsia="Calibri" w:hAnsi="Times New Roman" w:cs="Arial"/>
                <w:sz w:val="24"/>
              </w:rPr>
            </w:rPrChange>
          </w:rPr>
          <w:t>scoffers,</w:t>
        </w:r>
      </w:ins>
      <w:ins w:id="27879" w:author="Greg" w:date="2020-06-04T23:48:00Z">
        <w:r w:rsidR="00EB1254">
          <w:rPr>
            <w:rFonts w:ascii="Times New Roman" w:eastAsia="Calibri" w:hAnsi="Times New Roman" w:cs="Arial"/>
          </w:rPr>
          <w:t xml:space="preserve"> </w:t>
        </w:r>
      </w:ins>
      <w:ins w:id="27880" w:author="Greg" w:date="2020-06-04T23:24:00Z">
        <w:r w:rsidRPr="008B2E08">
          <w:rPr>
            <w:rFonts w:ascii="Times New Roman" w:eastAsia="Calibri" w:hAnsi="Times New Roman" w:cs="Arial"/>
            <w:rPrChange w:id="27881" w:author="Greg" w:date="2020-06-04T23:45:00Z">
              <w:rPr>
                <w:rFonts w:ascii="Times New Roman" w:eastAsia="Calibri" w:hAnsi="Times New Roman" w:cs="Arial"/>
                <w:sz w:val="24"/>
              </w:rPr>
            </w:rPrChange>
          </w:rPr>
          <w:t>who</w:t>
        </w:r>
      </w:ins>
      <w:ins w:id="27882" w:author="Greg" w:date="2020-06-04T23:48:00Z">
        <w:r w:rsidR="00EB1254">
          <w:rPr>
            <w:rFonts w:ascii="Times New Roman" w:eastAsia="Calibri" w:hAnsi="Times New Roman" w:cs="Arial"/>
          </w:rPr>
          <w:t xml:space="preserve"> </w:t>
        </w:r>
      </w:ins>
      <w:ins w:id="27883" w:author="Greg" w:date="2020-06-04T23:24:00Z">
        <w:r w:rsidRPr="008B2E08">
          <w:rPr>
            <w:rFonts w:ascii="Times New Roman" w:eastAsia="Calibri" w:hAnsi="Times New Roman" w:cs="Arial"/>
            <w:rPrChange w:id="27884" w:author="Greg" w:date="2020-06-04T23:45:00Z">
              <w:rPr>
                <w:rFonts w:ascii="Times New Roman" w:eastAsia="Calibri" w:hAnsi="Times New Roman" w:cs="Arial"/>
                <w:sz w:val="24"/>
              </w:rPr>
            </w:rPrChange>
          </w:rPr>
          <w:t>will</w:t>
        </w:r>
      </w:ins>
      <w:ins w:id="27885" w:author="Greg" w:date="2020-06-04T23:48:00Z">
        <w:r w:rsidR="00EB1254">
          <w:rPr>
            <w:rFonts w:ascii="Times New Roman" w:eastAsia="Calibri" w:hAnsi="Times New Roman" w:cs="Arial"/>
          </w:rPr>
          <w:t xml:space="preserve"> </w:t>
        </w:r>
      </w:ins>
      <w:ins w:id="27886" w:author="Greg" w:date="2020-06-04T23:24:00Z">
        <w:r w:rsidRPr="008B2E08">
          <w:rPr>
            <w:rFonts w:ascii="Times New Roman" w:eastAsia="Calibri" w:hAnsi="Times New Roman" w:cs="Arial"/>
            <w:rPrChange w:id="27887" w:author="Greg" w:date="2020-06-04T23:45:00Z">
              <w:rPr>
                <w:rFonts w:ascii="Times New Roman" w:eastAsia="Calibri" w:hAnsi="Times New Roman" w:cs="Arial"/>
                <w:sz w:val="24"/>
              </w:rPr>
            </w:rPrChange>
          </w:rPr>
          <w:t>refuse</w:t>
        </w:r>
      </w:ins>
      <w:ins w:id="27888" w:author="Greg" w:date="2020-06-04T23:48:00Z">
        <w:r w:rsidR="00EB1254">
          <w:rPr>
            <w:rFonts w:ascii="Times New Roman" w:eastAsia="Calibri" w:hAnsi="Times New Roman" w:cs="Arial"/>
          </w:rPr>
          <w:t xml:space="preserve"> </w:t>
        </w:r>
      </w:ins>
      <w:ins w:id="27889" w:author="Greg" w:date="2020-06-04T23:24:00Z">
        <w:r w:rsidRPr="008B2E08">
          <w:rPr>
            <w:rFonts w:ascii="Times New Roman" w:eastAsia="Calibri" w:hAnsi="Times New Roman" w:cs="Arial"/>
            <w:rPrChange w:id="27890" w:author="Greg" w:date="2020-06-04T23:45:00Z">
              <w:rPr>
                <w:rFonts w:ascii="Times New Roman" w:eastAsia="Calibri" w:hAnsi="Times New Roman" w:cs="Arial"/>
                <w:sz w:val="24"/>
              </w:rPr>
            </w:rPrChange>
          </w:rPr>
          <w:t>to</w:t>
        </w:r>
      </w:ins>
      <w:ins w:id="27891" w:author="Greg" w:date="2020-06-04T23:48:00Z">
        <w:r w:rsidR="00EB1254">
          <w:rPr>
            <w:rFonts w:ascii="Times New Roman" w:eastAsia="Calibri" w:hAnsi="Times New Roman" w:cs="Arial"/>
          </w:rPr>
          <w:t xml:space="preserve"> </w:t>
        </w:r>
      </w:ins>
      <w:ins w:id="27892" w:author="Greg" w:date="2020-06-04T23:24:00Z">
        <w:r w:rsidRPr="008B2E08">
          <w:rPr>
            <w:rFonts w:ascii="Times New Roman" w:eastAsia="Calibri" w:hAnsi="Times New Roman" w:cs="Arial"/>
            <w:rPrChange w:id="27893" w:author="Greg" w:date="2020-06-04T23:45:00Z">
              <w:rPr>
                <w:rFonts w:ascii="Times New Roman" w:eastAsia="Calibri" w:hAnsi="Times New Roman" w:cs="Arial"/>
                <w:sz w:val="24"/>
              </w:rPr>
            </w:rPrChange>
          </w:rPr>
          <w:t>recognize</w:t>
        </w:r>
      </w:ins>
      <w:ins w:id="27894" w:author="Greg" w:date="2020-06-04T23:48:00Z">
        <w:r w:rsidR="00EB1254">
          <w:rPr>
            <w:rFonts w:ascii="Times New Roman" w:eastAsia="Calibri" w:hAnsi="Times New Roman" w:cs="Arial"/>
          </w:rPr>
          <w:t xml:space="preserve"> </w:t>
        </w:r>
      </w:ins>
      <w:ins w:id="27895" w:author="Greg" w:date="2020-06-04T23:24:00Z">
        <w:r w:rsidRPr="008B2E08">
          <w:rPr>
            <w:rFonts w:ascii="Times New Roman" w:eastAsia="Calibri" w:hAnsi="Times New Roman" w:cs="Arial"/>
            <w:rPrChange w:id="27896" w:author="Greg" w:date="2020-06-04T23:45:00Z">
              <w:rPr>
                <w:rFonts w:ascii="Times New Roman" w:eastAsia="Calibri" w:hAnsi="Times New Roman" w:cs="Arial"/>
                <w:sz w:val="24"/>
              </w:rPr>
            </w:rPrChange>
          </w:rPr>
          <w:t>his</w:t>
        </w:r>
      </w:ins>
      <w:ins w:id="27897" w:author="Greg" w:date="2020-06-04T23:48:00Z">
        <w:r w:rsidR="00EB1254">
          <w:rPr>
            <w:rFonts w:ascii="Times New Roman" w:eastAsia="Calibri" w:hAnsi="Times New Roman" w:cs="Arial"/>
          </w:rPr>
          <w:t xml:space="preserve"> </w:t>
        </w:r>
      </w:ins>
      <w:ins w:id="27898" w:author="Greg" w:date="2020-06-04T23:24:00Z">
        <w:r w:rsidRPr="008B2E08">
          <w:rPr>
            <w:rFonts w:ascii="Times New Roman" w:eastAsia="Calibri" w:hAnsi="Times New Roman" w:cs="Arial"/>
            <w:rPrChange w:id="27899" w:author="Greg" w:date="2020-06-04T23:45:00Z">
              <w:rPr>
                <w:rFonts w:ascii="Times New Roman" w:eastAsia="Calibri" w:hAnsi="Times New Roman" w:cs="Arial"/>
                <w:sz w:val="24"/>
              </w:rPr>
            </w:rPrChange>
          </w:rPr>
          <w:t>sovereignty</w:t>
        </w:r>
      </w:ins>
      <w:ins w:id="27900" w:author="Greg" w:date="2020-06-04T23:48:00Z">
        <w:r w:rsidR="00EB1254">
          <w:rPr>
            <w:rFonts w:ascii="Times New Roman" w:eastAsia="Calibri" w:hAnsi="Times New Roman" w:cs="Arial"/>
          </w:rPr>
          <w:t xml:space="preserve"> </w:t>
        </w:r>
      </w:ins>
      <w:ins w:id="27901" w:author="Greg" w:date="2020-06-04T23:24:00Z">
        <w:r w:rsidRPr="008B2E08">
          <w:rPr>
            <w:rFonts w:ascii="Times New Roman" w:eastAsia="Calibri" w:hAnsi="Times New Roman" w:cs="Arial"/>
            <w:rPrChange w:id="27902" w:author="Greg" w:date="2020-06-04T23:45:00Z">
              <w:rPr>
                <w:rFonts w:ascii="Times New Roman" w:eastAsia="Calibri" w:hAnsi="Times New Roman" w:cs="Arial"/>
                <w:sz w:val="24"/>
              </w:rPr>
            </w:rPrChange>
          </w:rPr>
          <w:t>and</w:t>
        </w:r>
      </w:ins>
      <w:ins w:id="27903" w:author="Greg" w:date="2020-06-04T23:48:00Z">
        <w:r w:rsidR="00EB1254">
          <w:rPr>
            <w:rFonts w:ascii="Times New Roman" w:eastAsia="Calibri" w:hAnsi="Times New Roman" w:cs="Arial"/>
          </w:rPr>
          <w:t xml:space="preserve"> </w:t>
        </w:r>
      </w:ins>
      <w:ins w:id="27904" w:author="Greg" w:date="2020-06-04T23:24:00Z">
        <w:r w:rsidRPr="008B2E08">
          <w:rPr>
            <w:rFonts w:ascii="Times New Roman" w:eastAsia="Calibri" w:hAnsi="Times New Roman" w:cs="Arial"/>
            <w:rPrChange w:id="27905" w:author="Greg" w:date="2020-06-04T23:45:00Z">
              <w:rPr>
                <w:rFonts w:ascii="Times New Roman" w:eastAsia="Calibri" w:hAnsi="Times New Roman" w:cs="Arial"/>
                <w:sz w:val="24"/>
              </w:rPr>
            </w:rPrChange>
          </w:rPr>
          <w:t>will</w:t>
        </w:r>
      </w:ins>
      <w:ins w:id="27906" w:author="Greg" w:date="2020-06-04T23:48:00Z">
        <w:r w:rsidR="00EB1254">
          <w:rPr>
            <w:rFonts w:ascii="Times New Roman" w:eastAsia="Calibri" w:hAnsi="Times New Roman" w:cs="Arial"/>
          </w:rPr>
          <w:t xml:space="preserve"> </w:t>
        </w:r>
      </w:ins>
      <w:ins w:id="27907" w:author="Greg" w:date="2020-06-04T23:24:00Z">
        <w:r w:rsidRPr="008B2E08">
          <w:rPr>
            <w:rFonts w:ascii="Times New Roman" w:eastAsia="Calibri" w:hAnsi="Times New Roman" w:cs="Arial"/>
            <w:rPrChange w:id="27908" w:author="Greg" w:date="2020-06-04T23:45:00Z">
              <w:rPr>
                <w:rFonts w:ascii="Times New Roman" w:eastAsia="Calibri" w:hAnsi="Times New Roman" w:cs="Arial"/>
                <w:sz w:val="24"/>
              </w:rPr>
            </w:rPrChange>
          </w:rPr>
          <w:t>scheme</w:t>
        </w:r>
      </w:ins>
      <w:ins w:id="27909" w:author="Greg" w:date="2020-06-04T23:48:00Z">
        <w:r w:rsidR="00EB1254">
          <w:rPr>
            <w:rFonts w:ascii="Times New Roman" w:eastAsia="Calibri" w:hAnsi="Times New Roman" w:cs="Arial"/>
          </w:rPr>
          <w:t xml:space="preserve"> </w:t>
        </w:r>
      </w:ins>
      <w:ins w:id="27910" w:author="Greg" w:date="2020-06-04T23:24:00Z">
        <w:r w:rsidRPr="008B2E08">
          <w:rPr>
            <w:rFonts w:ascii="Times New Roman" w:eastAsia="Calibri" w:hAnsi="Times New Roman" w:cs="Arial"/>
            <w:rPrChange w:id="27911" w:author="Greg" w:date="2020-06-04T23:45:00Z">
              <w:rPr>
                <w:rFonts w:ascii="Times New Roman" w:eastAsia="Calibri" w:hAnsi="Times New Roman" w:cs="Arial"/>
                <w:sz w:val="24"/>
              </w:rPr>
            </w:rPrChange>
          </w:rPr>
          <w:t>to</w:t>
        </w:r>
      </w:ins>
      <w:ins w:id="27912" w:author="Greg" w:date="2020-06-04T23:48:00Z">
        <w:r w:rsidR="00EB1254">
          <w:rPr>
            <w:rFonts w:ascii="Times New Roman" w:eastAsia="Calibri" w:hAnsi="Times New Roman" w:cs="Arial"/>
          </w:rPr>
          <w:t xml:space="preserve"> </w:t>
        </w:r>
      </w:ins>
      <w:ins w:id="27913" w:author="Greg" w:date="2020-06-04T23:24:00Z">
        <w:r w:rsidRPr="008B2E08">
          <w:rPr>
            <w:rFonts w:ascii="Times New Roman" w:eastAsia="Calibri" w:hAnsi="Times New Roman" w:cs="Arial"/>
            <w:rPrChange w:id="27914" w:author="Greg" w:date="2020-06-04T23:45:00Z">
              <w:rPr>
                <w:rFonts w:ascii="Times New Roman" w:eastAsia="Calibri" w:hAnsi="Times New Roman" w:cs="Arial"/>
                <w:sz w:val="24"/>
              </w:rPr>
            </w:rPrChange>
          </w:rPr>
          <w:t>assassinate</w:t>
        </w:r>
      </w:ins>
      <w:ins w:id="27915" w:author="Greg" w:date="2020-06-04T23:48:00Z">
        <w:r w:rsidR="00EB1254">
          <w:rPr>
            <w:rFonts w:ascii="Times New Roman" w:eastAsia="Calibri" w:hAnsi="Times New Roman" w:cs="Arial"/>
          </w:rPr>
          <w:t xml:space="preserve"> </w:t>
        </w:r>
      </w:ins>
      <w:ins w:id="27916" w:author="Greg" w:date="2020-06-04T23:24:00Z">
        <w:r w:rsidRPr="008B2E08">
          <w:rPr>
            <w:rFonts w:ascii="Times New Roman" w:eastAsia="Calibri" w:hAnsi="Times New Roman" w:cs="Arial"/>
            <w:rPrChange w:id="27917" w:author="Greg" w:date="2020-06-04T23:45:00Z">
              <w:rPr>
                <w:rFonts w:ascii="Times New Roman" w:eastAsia="Calibri" w:hAnsi="Times New Roman" w:cs="Arial"/>
                <w:sz w:val="24"/>
              </w:rPr>
            </w:rPrChange>
          </w:rPr>
          <w:t>him</w:t>
        </w:r>
      </w:ins>
      <w:ins w:id="27918" w:author="Greg" w:date="2020-06-04T23:48:00Z">
        <w:r w:rsidR="00EB1254">
          <w:rPr>
            <w:rFonts w:ascii="Times New Roman" w:eastAsia="Calibri" w:hAnsi="Times New Roman" w:cs="Arial"/>
          </w:rPr>
          <w:t xml:space="preserve"> </w:t>
        </w:r>
      </w:ins>
      <w:ins w:id="27919" w:author="Greg" w:date="2020-06-04T23:24:00Z">
        <w:r w:rsidRPr="008B2E08">
          <w:rPr>
            <w:rFonts w:ascii="Times New Roman" w:eastAsia="Calibri" w:hAnsi="Times New Roman" w:cs="Arial"/>
            <w:rPrChange w:id="27920" w:author="Greg" w:date="2020-06-04T23:45:00Z">
              <w:rPr>
                <w:rFonts w:ascii="Times New Roman" w:eastAsia="Calibri" w:hAnsi="Times New Roman" w:cs="Arial"/>
                <w:sz w:val="24"/>
              </w:rPr>
            </w:rPrChange>
          </w:rPr>
          <w:t>to</w:t>
        </w:r>
      </w:ins>
      <w:ins w:id="27921" w:author="Greg" w:date="2020-06-04T23:48:00Z">
        <w:r w:rsidR="00EB1254">
          <w:rPr>
            <w:rFonts w:ascii="Times New Roman" w:eastAsia="Calibri" w:hAnsi="Times New Roman" w:cs="Arial"/>
          </w:rPr>
          <w:t xml:space="preserve"> </w:t>
        </w:r>
      </w:ins>
      <w:ins w:id="27922" w:author="Greg" w:date="2020-06-04T23:24:00Z">
        <w:r w:rsidRPr="008B2E08">
          <w:rPr>
            <w:rFonts w:ascii="Times New Roman" w:eastAsia="Calibri" w:hAnsi="Times New Roman" w:cs="Arial"/>
            <w:rPrChange w:id="27923" w:author="Greg" w:date="2020-06-04T23:45:00Z">
              <w:rPr>
                <w:rFonts w:ascii="Times New Roman" w:eastAsia="Calibri" w:hAnsi="Times New Roman" w:cs="Arial"/>
                <w:sz w:val="24"/>
              </w:rPr>
            </w:rPrChange>
          </w:rPr>
          <w:t>destroy</w:t>
        </w:r>
      </w:ins>
      <w:ins w:id="27924" w:author="Greg" w:date="2020-06-04T23:48:00Z">
        <w:r w:rsidR="00EB1254">
          <w:rPr>
            <w:rFonts w:ascii="Times New Roman" w:eastAsia="Calibri" w:hAnsi="Times New Roman" w:cs="Arial"/>
          </w:rPr>
          <w:t xml:space="preserve"> </w:t>
        </w:r>
      </w:ins>
      <w:ins w:id="27925" w:author="Greg" w:date="2020-06-04T23:24:00Z">
        <w:r w:rsidRPr="008B2E08">
          <w:rPr>
            <w:rFonts w:ascii="Times New Roman" w:eastAsia="Calibri" w:hAnsi="Times New Roman" w:cs="Arial"/>
            <w:rPrChange w:id="27926" w:author="Greg" w:date="2020-06-04T23:45:00Z">
              <w:rPr>
                <w:rFonts w:ascii="Times New Roman" w:eastAsia="Calibri" w:hAnsi="Times New Roman" w:cs="Arial"/>
                <w:sz w:val="24"/>
              </w:rPr>
            </w:rPrChange>
          </w:rPr>
          <w:t>his</w:t>
        </w:r>
      </w:ins>
      <w:ins w:id="27927" w:author="Greg" w:date="2020-06-04T23:48:00Z">
        <w:r w:rsidR="00EB1254">
          <w:rPr>
            <w:rFonts w:ascii="Times New Roman" w:eastAsia="Calibri" w:hAnsi="Times New Roman" w:cs="Arial"/>
          </w:rPr>
          <w:t xml:space="preserve"> </w:t>
        </w:r>
      </w:ins>
      <w:ins w:id="27928" w:author="Greg" w:date="2020-06-04T23:24:00Z">
        <w:r w:rsidRPr="008B2E08">
          <w:rPr>
            <w:rFonts w:ascii="Times New Roman" w:eastAsia="Calibri" w:hAnsi="Times New Roman" w:cs="Arial"/>
            <w:rPrChange w:id="27929" w:author="Greg" w:date="2020-06-04T23:45:00Z">
              <w:rPr>
                <w:rFonts w:ascii="Times New Roman" w:eastAsia="Calibri" w:hAnsi="Times New Roman" w:cs="Arial"/>
                <w:sz w:val="24"/>
              </w:rPr>
            </w:rPrChange>
          </w:rPr>
          <w:t>monarchy.</w:t>
        </w:r>
      </w:ins>
      <w:ins w:id="27930" w:author="Greg" w:date="2020-06-04T23:48:00Z">
        <w:r w:rsidR="00EB1254">
          <w:rPr>
            <w:rFonts w:ascii="Times New Roman" w:eastAsia="Calibri" w:hAnsi="Times New Roman" w:cs="Arial"/>
          </w:rPr>
          <w:t xml:space="preserve"> </w:t>
        </w:r>
      </w:ins>
      <w:ins w:id="27931" w:author="Greg" w:date="2020-06-04T23:24:00Z">
        <w:r w:rsidRPr="008B2E08">
          <w:rPr>
            <w:rFonts w:ascii="Times New Roman" w:eastAsia="Calibri" w:hAnsi="Times New Roman" w:cs="Arial"/>
            <w:rPrChange w:id="27932" w:author="Greg" w:date="2020-06-04T23:45:00Z">
              <w:rPr>
                <w:rFonts w:ascii="Times New Roman" w:eastAsia="Calibri" w:hAnsi="Times New Roman" w:cs="Arial"/>
                <w:sz w:val="24"/>
              </w:rPr>
            </w:rPrChange>
          </w:rPr>
          <w:t>Furthermore,</w:t>
        </w:r>
      </w:ins>
      <w:ins w:id="27933" w:author="Greg" w:date="2020-06-04T23:48:00Z">
        <w:r w:rsidR="00EB1254">
          <w:rPr>
            <w:rFonts w:ascii="Times New Roman" w:eastAsia="Calibri" w:hAnsi="Times New Roman" w:cs="Arial"/>
          </w:rPr>
          <w:t xml:space="preserve"> </w:t>
        </w:r>
      </w:ins>
      <w:ins w:id="27934" w:author="Greg" w:date="2020-06-04T23:24:00Z">
        <w:r w:rsidRPr="008B2E08">
          <w:rPr>
            <w:rFonts w:ascii="Times New Roman" w:eastAsia="Calibri" w:hAnsi="Times New Roman" w:cs="Arial"/>
            <w:rPrChange w:id="27935" w:author="Greg" w:date="2020-06-04T23:45:00Z">
              <w:rPr>
                <w:rFonts w:ascii="Times New Roman" w:eastAsia="Calibri" w:hAnsi="Times New Roman" w:cs="Arial"/>
                <w:sz w:val="24"/>
              </w:rPr>
            </w:rPrChange>
          </w:rPr>
          <w:t>throughout</w:t>
        </w:r>
      </w:ins>
      <w:ins w:id="27936" w:author="Greg" w:date="2020-06-04T23:48:00Z">
        <w:r w:rsidR="00EB1254">
          <w:rPr>
            <w:rFonts w:ascii="Times New Roman" w:eastAsia="Calibri" w:hAnsi="Times New Roman" w:cs="Arial"/>
          </w:rPr>
          <w:t xml:space="preserve"> </w:t>
        </w:r>
      </w:ins>
      <w:ins w:id="27937" w:author="Greg" w:date="2020-06-04T23:24:00Z">
        <w:r w:rsidRPr="008B2E08">
          <w:rPr>
            <w:rFonts w:ascii="Times New Roman" w:eastAsia="Calibri" w:hAnsi="Times New Roman" w:cs="Arial"/>
            <w:rPrChange w:id="27938" w:author="Greg" w:date="2020-06-04T23:45:00Z">
              <w:rPr>
                <w:rFonts w:ascii="Times New Roman" w:eastAsia="Calibri" w:hAnsi="Times New Roman" w:cs="Arial"/>
                <w:sz w:val="24"/>
              </w:rPr>
            </w:rPrChange>
          </w:rPr>
          <w:t>Jewish</w:t>
        </w:r>
      </w:ins>
      <w:ins w:id="27939" w:author="Greg" w:date="2020-06-04T23:48:00Z">
        <w:r w:rsidR="00EB1254">
          <w:rPr>
            <w:rFonts w:ascii="Times New Roman" w:eastAsia="Calibri" w:hAnsi="Times New Roman" w:cs="Arial"/>
          </w:rPr>
          <w:t xml:space="preserve"> </w:t>
        </w:r>
      </w:ins>
      <w:ins w:id="27940" w:author="Greg" w:date="2020-06-04T23:24:00Z">
        <w:r w:rsidRPr="008B2E08">
          <w:rPr>
            <w:rFonts w:ascii="Times New Roman" w:eastAsia="Calibri" w:hAnsi="Times New Roman" w:cs="Arial"/>
            <w:rPrChange w:id="27941" w:author="Greg" w:date="2020-06-04T23:45:00Z">
              <w:rPr>
                <w:rFonts w:ascii="Times New Roman" w:eastAsia="Calibri" w:hAnsi="Times New Roman" w:cs="Arial"/>
                <w:sz w:val="24"/>
              </w:rPr>
            </w:rPrChange>
          </w:rPr>
          <w:t>history,</w:t>
        </w:r>
      </w:ins>
      <w:ins w:id="27942" w:author="Greg" w:date="2020-06-04T23:48:00Z">
        <w:r w:rsidR="00EB1254">
          <w:rPr>
            <w:rFonts w:ascii="Times New Roman" w:eastAsia="Calibri" w:hAnsi="Times New Roman" w:cs="Arial"/>
          </w:rPr>
          <w:t xml:space="preserve"> </w:t>
        </w:r>
      </w:ins>
      <w:ins w:id="27943" w:author="Greg" w:date="2020-06-04T23:24:00Z">
        <w:r w:rsidRPr="008B2E08">
          <w:rPr>
            <w:rFonts w:ascii="Times New Roman" w:eastAsia="Calibri" w:hAnsi="Times New Roman" w:cs="Arial"/>
            <w:rPrChange w:id="27944" w:author="Greg" w:date="2020-06-04T23:45:00Z">
              <w:rPr>
                <w:rFonts w:ascii="Times New Roman" w:eastAsia="Calibri" w:hAnsi="Times New Roman" w:cs="Arial"/>
                <w:sz w:val="24"/>
              </w:rPr>
            </w:rPrChange>
          </w:rPr>
          <w:t>we</w:t>
        </w:r>
      </w:ins>
      <w:ins w:id="27945" w:author="Greg" w:date="2020-06-04T23:48:00Z">
        <w:r w:rsidR="00EB1254">
          <w:rPr>
            <w:rFonts w:ascii="Times New Roman" w:eastAsia="Calibri" w:hAnsi="Times New Roman" w:cs="Arial"/>
          </w:rPr>
          <w:t xml:space="preserve"> </w:t>
        </w:r>
      </w:ins>
      <w:ins w:id="27946" w:author="Greg" w:date="2020-06-04T23:24:00Z">
        <w:r w:rsidRPr="008B2E08">
          <w:rPr>
            <w:rFonts w:ascii="Times New Roman" w:eastAsia="Calibri" w:hAnsi="Times New Roman" w:cs="Arial"/>
            <w:rPrChange w:id="27947" w:author="Greg" w:date="2020-06-04T23:45:00Z">
              <w:rPr>
                <w:rFonts w:ascii="Times New Roman" w:eastAsia="Calibri" w:hAnsi="Times New Roman" w:cs="Arial"/>
                <w:sz w:val="24"/>
              </w:rPr>
            </w:rPrChange>
          </w:rPr>
          <w:t>will</w:t>
        </w:r>
      </w:ins>
      <w:ins w:id="27948" w:author="Greg" w:date="2020-06-04T23:48:00Z">
        <w:r w:rsidR="00EB1254">
          <w:rPr>
            <w:rFonts w:ascii="Times New Roman" w:eastAsia="Calibri" w:hAnsi="Times New Roman" w:cs="Arial"/>
          </w:rPr>
          <w:t xml:space="preserve"> </w:t>
        </w:r>
      </w:ins>
      <w:ins w:id="27949" w:author="Greg" w:date="2020-06-04T23:24:00Z">
        <w:r w:rsidRPr="008B2E08">
          <w:rPr>
            <w:rFonts w:ascii="Times New Roman" w:eastAsia="Calibri" w:hAnsi="Times New Roman" w:cs="Arial"/>
            <w:rPrChange w:id="27950" w:author="Greg" w:date="2020-06-04T23:45:00Z">
              <w:rPr>
                <w:rFonts w:ascii="Times New Roman" w:eastAsia="Calibri" w:hAnsi="Times New Roman" w:cs="Arial"/>
                <w:sz w:val="24"/>
              </w:rPr>
            </w:rPrChange>
          </w:rPr>
          <w:t>be</w:t>
        </w:r>
      </w:ins>
      <w:ins w:id="27951" w:author="Greg" w:date="2020-06-04T23:48:00Z">
        <w:r w:rsidR="00EB1254">
          <w:rPr>
            <w:rFonts w:ascii="Times New Roman" w:eastAsia="Calibri" w:hAnsi="Times New Roman" w:cs="Arial"/>
          </w:rPr>
          <w:t xml:space="preserve"> </w:t>
        </w:r>
      </w:ins>
      <w:ins w:id="27952" w:author="Greg" w:date="2020-06-04T23:24:00Z">
        <w:r w:rsidRPr="008B2E08">
          <w:rPr>
            <w:rFonts w:ascii="Times New Roman" w:eastAsia="Calibri" w:hAnsi="Times New Roman" w:cs="Arial"/>
            <w:rPrChange w:id="27953" w:author="Greg" w:date="2020-06-04T23:45:00Z">
              <w:rPr>
                <w:rFonts w:ascii="Times New Roman" w:eastAsia="Calibri" w:hAnsi="Times New Roman" w:cs="Arial"/>
                <w:sz w:val="24"/>
              </w:rPr>
            </w:rPrChange>
          </w:rPr>
          <w:t>threatened</w:t>
        </w:r>
      </w:ins>
      <w:ins w:id="27954" w:author="Greg" w:date="2020-06-04T23:48:00Z">
        <w:r w:rsidR="00EB1254">
          <w:rPr>
            <w:rFonts w:ascii="Times New Roman" w:eastAsia="Calibri" w:hAnsi="Times New Roman" w:cs="Arial"/>
          </w:rPr>
          <w:t xml:space="preserve"> </w:t>
        </w:r>
      </w:ins>
      <w:ins w:id="27955" w:author="Greg" w:date="2020-06-04T23:24:00Z">
        <w:r w:rsidRPr="008B2E08">
          <w:rPr>
            <w:rFonts w:ascii="Times New Roman" w:eastAsia="Calibri" w:hAnsi="Times New Roman" w:cs="Arial"/>
            <w:rPrChange w:id="27956" w:author="Greg" w:date="2020-06-04T23:45:00Z">
              <w:rPr>
                <w:rFonts w:ascii="Times New Roman" w:eastAsia="Calibri" w:hAnsi="Times New Roman" w:cs="Arial"/>
                <w:sz w:val="24"/>
              </w:rPr>
            </w:rPrChange>
          </w:rPr>
          <w:t>by</w:t>
        </w:r>
      </w:ins>
      <w:ins w:id="27957" w:author="Greg" w:date="2020-06-04T23:48:00Z">
        <w:r w:rsidR="00EB1254">
          <w:rPr>
            <w:rFonts w:ascii="Times New Roman" w:eastAsia="Calibri" w:hAnsi="Times New Roman" w:cs="Arial"/>
          </w:rPr>
          <w:t xml:space="preserve"> </w:t>
        </w:r>
      </w:ins>
      <w:ins w:id="27958" w:author="Greg" w:date="2020-06-04T23:24:00Z">
        <w:r w:rsidRPr="008B2E08">
          <w:rPr>
            <w:rFonts w:ascii="Times New Roman" w:eastAsia="Calibri" w:hAnsi="Times New Roman" w:cs="Arial"/>
            <w:rPrChange w:id="27959" w:author="Greg" w:date="2020-06-04T23:45:00Z">
              <w:rPr>
                <w:rFonts w:ascii="Times New Roman" w:eastAsia="Calibri" w:hAnsi="Times New Roman" w:cs="Arial"/>
                <w:sz w:val="24"/>
              </w:rPr>
            </w:rPrChange>
          </w:rPr>
          <w:t>wicked</w:t>
        </w:r>
      </w:ins>
      <w:ins w:id="27960" w:author="Greg" w:date="2020-06-04T23:48:00Z">
        <w:r w:rsidR="00EB1254">
          <w:rPr>
            <w:rFonts w:ascii="Times New Roman" w:eastAsia="Calibri" w:hAnsi="Times New Roman" w:cs="Arial"/>
          </w:rPr>
          <w:t xml:space="preserve"> </w:t>
        </w:r>
      </w:ins>
      <w:ins w:id="27961" w:author="Greg" w:date="2020-06-04T23:24:00Z">
        <w:r w:rsidRPr="008B2E08">
          <w:rPr>
            <w:rFonts w:ascii="Times New Roman" w:eastAsia="Calibri" w:hAnsi="Times New Roman" w:cs="Arial"/>
            <w:rPrChange w:id="27962" w:author="Greg" w:date="2020-06-04T23:45:00Z">
              <w:rPr>
                <w:rFonts w:ascii="Times New Roman" w:eastAsia="Calibri" w:hAnsi="Times New Roman" w:cs="Arial"/>
                <w:sz w:val="24"/>
              </w:rPr>
            </w:rPrChange>
          </w:rPr>
          <w:t>men,</w:t>
        </w:r>
      </w:ins>
      <w:ins w:id="27963" w:author="Greg" w:date="2020-06-04T23:48:00Z">
        <w:r w:rsidR="00EB1254">
          <w:rPr>
            <w:rFonts w:ascii="Times New Roman" w:eastAsia="Calibri" w:hAnsi="Times New Roman" w:cs="Arial"/>
          </w:rPr>
          <w:t xml:space="preserve"> </w:t>
        </w:r>
      </w:ins>
      <w:ins w:id="27964" w:author="Greg" w:date="2020-06-04T23:24:00Z">
        <w:r w:rsidRPr="008B2E08">
          <w:rPr>
            <w:rFonts w:ascii="Times New Roman" w:eastAsia="Calibri" w:hAnsi="Times New Roman" w:cs="Arial"/>
            <w:rPrChange w:id="27965" w:author="Greg" w:date="2020-06-04T23:45:00Z">
              <w:rPr>
                <w:rFonts w:ascii="Times New Roman" w:eastAsia="Calibri" w:hAnsi="Times New Roman" w:cs="Arial"/>
                <w:sz w:val="24"/>
              </w:rPr>
            </w:rPrChange>
          </w:rPr>
          <w:t>such</w:t>
        </w:r>
      </w:ins>
      <w:ins w:id="27966" w:author="Greg" w:date="2020-06-04T23:48:00Z">
        <w:r w:rsidR="00EB1254">
          <w:rPr>
            <w:rFonts w:ascii="Times New Roman" w:eastAsia="Calibri" w:hAnsi="Times New Roman" w:cs="Arial"/>
          </w:rPr>
          <w:t xml:space="preserve"> </w:t>
        </w:r>
      </w:ins>
      <w:ins w:id="27967" w:author="Greg" w:date="2020-06-04T23:24:00Z">
        <w:r w:rsidRPr="008B2E08">
          <w:rPr>
            <w:rFonts w:ascii="Times New Roman" w:eastAsia="Calibri" w:hAnsi="Times New Roman" w:cs="Arial"/>
            <w:rPrChange w:id="27968" w:author="Greg" w:date="2020-06-04T23:45:00Z">
              <w:rPr>
                <w:rFonts w:ascii="Times New Roman" w:eastAsia="Calibri" w:hAnsi="Times New Roman" w:cs="Arial"/>
                <w:sz w:val="24"/>
              </w:rPr>
            </w:rPrChange>
          </w:rPr>
          <w:t>as</w:t>
        </w:r>
      </w:ins>
      <w:ins w:id="27969" w:author="Greg" w:date="2020-06-04T23:48:00Z">
        <w:r w:rsidR="00EB1254">
          <w:rPr>
            <w:rFonts w:ascii="Times New Roman" w:eastAsia="Calibri" w:hAnsi="Times New Roman" w:cs="Arial"/>
          </w:rPr>
          <w:t xml:space="preserve"> </w:t>
        </w:r>
      </w:ins>
      <w:ins w:id="27970" w:author="Greg" w:date="2020-06-04T23:24:00Z">
        <w:r w:rsidRPr="008B2E08">
          <w:rPr>
            <w:rFonts w:ascii="Times New Roman" w:eastAsia="Calibri" w:hAnsi="Times New Roman" w:cs="Arial"/>
            <w:rPrChange w:id="27971" w:author="Greg" w:date="2020-06-04T23:45:00Z">
              <w:rPr>
                <w:rFonts w:ascii="Times New Roman" w:eastAsia="Calibri" w:hAnsi="Times New Roman" w:cs="Arial"/>
                <w:sz w:val="24"/>
              </w:rPr>
            </w:rPrChange>
          </w:rPr>
          <w:t>Titus,</w:t>
        </w:r>
      </w:ins>
      <w:ins w:id="27972" w:author="Greg" w:date="2020-06-04T23:48:00Z">
        <w:r w:rsidR="00EB1254">
          <w:rPr>
            <w:rFonts w:ascii="Times New Roman" w:eastAsia="Calibri" w:hAnsi="Times New Roman" w:cs="Arial"/>
          </w:rPr>
          <w:t xml:space="preserve"> </w:t>
        </w:r>
      </w:ins>
      <w:ins w:id="27973" w:author="Greg" w:date="2020-06-04T23:24:00Z">
        <w:r w:rsidRPr="008B2E08">
          <w:rPr>
            <w:rFonts w:ascii="Times New Roman" w:eastAsia="Calibri" w:hAnsi="Times New Roman" w:cs="Arial"/>
            <w:rPrChange w:id="27974" w:author="Greg" w:date="2020-06-04T23:45:00Z">
              <w:rPr>
                <w:rFonts w:ascii="Times New Roman" w:eastAsia="Calibri" w:hAnsi="Times New Roman" w:cs="Arial"/>
                <w:sz w:val="24"/>
              </w:rPr>
            </w:rPrChange>
          </w:rPr>
          <w:t>who</w:t>
        </w:r>
      </w:ins>
      <w:ins w:id="27975" w:author="Greg" w:date="2020-06-04T23:48:00Z">
        <w:r w:rsidR="00EB1254">
          <w:rPr>
            <w:rFonts w:ascii="Times New Roman" w:eastAsia="Calibri" w:hAnsi="Times New Roman" w:cs="Arial"/>
          </w:rPr>
          <w:t xml:space="preserve"> </w:t>
        </w:r>
      </w:ins>
      <w:ins w:id="27976" w:author="Greg" w:date="2020-06-04T23:24:00Z">
        <w:r w:rsidRPr="008B2E08">
          <w:rPr>
            <w:rFonts w:ascii="Times New Roman" w:eastAsia="Calibri" w:hAnsi="Times New Roman" w:cs="Arial"/>
            <w:rPrChange w:id="27977" w:author="Greg" w:date="2020-06-04T23:45:00Z">
              <w:rPr>
                <w:rFonts w:ascii="Times New Roman" w:eastAsia="Calibri" w:hAnsi="Times New Roman" w:cs="Arial"/>
                <w:sz w:val="24"/>
              </w:rPr>
            </w:rPrChange>
          </w:rPr>
          <w:t>will</w:t>
        </w:r>
      </w:ins>
      <w:ins w:id="27978" w:author="Greg" w:date="2020-06-04T23:48:00Z">
        <w:r w:rsidR="00EB1254">
          <w:rPr>
            <w:rFonts w:ascii="Times New Roman" w:eastAsia="Calibri" w:hAnsi="Times New Roman" w:cs="Arial"/>
          </w:rPr>
          <w:t xml:space="preserve"> </w:t>
        </w:r>
      </w:ins>
      <w:ins w:id="27979" w:author="Greg" w:date="2020-06-04T23:24:00Z">
        <w:r w:rsidRPr="008B2E08">
          <w:rPr>
            <w:rFonts w:ascii="Times New Roman" w:eastAsia="Calibri" w:hAnsi="Times New Roman" w:cs="Arial"/>
            <w:rPrChange w:id="27980" w:author="Greg" w:date="2020-06-04T23:45:00Z">
              <w:rPr>
                <w:rFonts w:ascii="Times New Roman" w:eastAsia="Calibri" w:hAnsi="Times New Roman" w:cs="Arial"/>
                <w:sz w:val="24"/>
              </w:rPr>
            </w:rPrChange>
          </w:rPr>
          <w:t>attempt</w:t>
        </w:r>
      </w:ins>
      <w:ins w:id="27981" w:author="Greg" w:date="2020-06-04T23:48:00Z">
        <w:r w:rsidR="00EB1254">
          <w:rPr>
            <w:rFonts w:ascii="Times New Roman" w:eastAsia="Calibri" w:hAnsi="Times New Roman" w:cs="Arial"/>
          </w:rPr>
          <w:t xml:space="preserve"> </w:t>
        </w:r>
      </w:ins>
      <w:ins w:id="27982" w:author="Greg" w:date="2020-06-04T23:24:00Z">
        <w:r w:rsidRPr="008B2E08">
          <w:rPr>
            <w:rFonts w:ascii="Times New Roman" w:eastAsia="Calibri" w:hAnsi="Times New Roman" w:cs="Arial"/>
            <w:rPrChange w:id="27983" w:author="Greg" w:date="2020-06-04T23:45:00Z">
              <w:rPr>
                <w:rFonts w:ascii="Times New Roman" w:eastAsia="Calibri" w:hAnsi="Times New Roman" w:cs="Arial"/>
                <w:sz w:val="24"/>
              </w:rPr>
            </w:rPrChange>
          </w:rPr>
          <w:t>to</w:t>
        </w:r>
      </w:ins>
      <w:ins w:id="27984" w:author="Greg" w:date="2020-06-04T23:48:00Z">
        <w:r w:rsidR="00EB1254">
          <w:rPr>
            <w:rFonts w:ascii="Times New Roman" w:eastAsia="Calibri" w:hAnsi="Times New Roman" w:cs="Arial"/>
          </w:rPr>
          <w:t xml:space="preserve"> </w:t>
        </w:r>
      </w:ins>
      <w:ins w:id="27985" w:author="Greg" w:date="2020-06-04T23:24:00Z">
        <w:r w:rsidRPr="008B2E08">
          <w:rPr>
            <w:rFonts w:ascii="Times New Roman" w:eastAsia="Calibri" w:hAnsi="Times New Roman" w:cs="Arial"/>
            <w:rPrChange w:id="27986" w:author="Greg" w:date="2020-06-04T23:45:00Z">
              <w:rPr>
                <w:rFonts w:ascii="Times New Roman" w:eastAsia="Calibri" w:hAnsi="Times New Roman" w:cs="Arial"/>
                <w:sz w:val="24"/>
              </w:rPr>
            </w:rPrChange>
          </w:rPr>
          <w:t>destroy</w:t>
        </w:r>
      </w:ins>
      <w:ins w:id="27987" w:author="Greg" w:date="2020-06-04T23:48:00Z">
        <w:r w:rsidR="00EB1254">
          <w:rPr>
            <w:rFonts w:ascii="Times New Roman" w:eastAsia="Calibri" w:hAnsi="Times New Roman" w:cs="Arial"/>
          </w:rPr>
          <w:t xml:space="preserve"> </w:t>
        </w:r>
      </w:ins>
      <w:ins w:id="27988" w:author="Greg" w:date="2020-06-04T23:24:00Z">
        <w:r w:rsidRPr="008B2E08">
          <w:rPr>
            <w:rFonts w:ascii="Times New Roman" w:eastAsia="Calibri" w:hAnsi="Times New Roman" w:cs="Arial"/>
            <w:rPrChange w:id="27989" w:author="Greg" w:date="2020-06-04T23:45:00Z">
              <w:rPr>
                <w:rFonts w:ascii="Times New Roman" w:eastAsia="Calibri" w:hAnsi="Times New Roman" w:cs="Arial"/>
                <w:sz w:val="24"/>
              </w:rPr>
            </w:rPrChange>
          </w:rPr>
          <w:t>Israel,</w:t>
        </w:r>
      </w:ins>
      <w:ins w:id="27990" w:author="Greg" w:date="2020-06-04T23:48:00Z">
        <w:r w:rsidR="00EB1254">
          <w:rPr>
            <w:rFonts w:ascii="Times New Roman" w:eastAsia="Calibri" w:hAnsi="Times New Roman" w:cs="Arial"/>
          </w:rPr>
          <w:t xml:space="preserve"> </w:t>
        </w:r>
      </w:ins>
      <w:ins w:id="27991" w:author="Greg" w:date="2020-06-04T23:24:00Z">
        <w:r w:rsidRPr="008B2E08">
          <w:rPr>
            <w:rFonts w:ascii="Times New Roman" w:eastAsia="Calibri" w:hAnsi="Times New Roman" w:cs="Arial"/>
            <w:rPrChange w:id="27992" w:author="Greg" w:date="2020-06-04T23:45:00Z">
              <w:rPr>
                <w:rFonts w:ascii="Times New Roman" w:eastAsia="Calibri" w:hAnsi="Times New Roman" w:cs="Arial"/>
                <w:sz w:val="24"/>
              </w:rPr>
            </w:rPrChange>
          </w:rPr>
          <w:t>the</w:t>
        </w:r>
      </w:ins>
      <w:ins w:id="27993" w:author="Greg" w:date="2020-06-04T23:48:00Z">
        <w:r w:rsidR="00EB1254">
          <w:rPr>
            <w:rFonts w:ascii="Times New Roman" w:eastAsia="Calibri" w:hAnsi="Times New Roman" w:cs="Arial"/>
          </w:rPr>
          <w:t xml:space="preserve"> </w:t>
        </w:r>
      </w:ins>
      <w:ins w:id="27994" w:author="Greg" w:date="2020-06-04T23:24:00Z">
        <w:r w:rsidRPr="008B2E08">
          <w:rPr>
            <w:rFonts w:ascii="Times New Roman" w:eastAsia="Calibri" w:hAnsi="Times New Roman" w:cs="Arial"/>
            <w:rPrChange w:id="27995" w:author="Greg" w:date="2020-06-04T23:45:00Z">
              <w:rPr>
                <w:rFonts w:ascii="Times New Roman" w:eastAsia="Calibri" w:hAnsi="Times New Roman" w:cs="Arial"/>
                <w:sz w:val="24"/>
              </w:rPr>
            </w:rPrChange>
          </w:rPr>
          <w:t>nation</w:t>
        </w:r>
      </w:ins>
      <w:ins w:id="27996" w:author="Greg" w:date="2020-06-04T23:48:00Z">
        <w:r w:rsidR="00EB1254">
          <w:rPr>
            <w:rFonts w:ascii="Times New Roman" w:eastAsia="Calibri" w:hAnsi="Times New Roman" w:cs="Arial"/>
          </w:rPr>
          <w:t xml:space="preserve"> </w:t>
        </w:r>
      </w:ins>
      <w:ins w:id="27997" w:author="Greg" w:date="2020-06-04T23:24:00Z">
        <w:r w:rsidRPr="008B2E08">
          <w:rPr>
            <w:rFonts w:ascii="Times New Roman" w:eastAsia="Calibri" w:hAnsi="Times New Roman" w:cs="Arial"/>
            <w:rPrChange w:id="27998" w:author="Greg" w:date="2020-06-04T23:45:00Z">
              <w:rPr>
                <w:rFonts w:ascii="Times New Roman" w:eastAsia="Calibri" w:hAnsi="Times New Roman" w:cs="Arial"/>
                <w:sz w:val="24"/>
              </w:rPr>
            </w:rPrChange>
          </w:rPr>
          <w:t>of</w:t>
        </w:r>
      </w:ins>
      <w:ins w:id="27999" w:author="Greg" w:date="2020-06-04T23:48:00Z">
        <w:r w:rsidR="00EB1254">
          <w:rPr>
            <w:rFonts w:ascii="Times New Roman" w:eastAsia="Calibri" w:hAnsi="Times New Roman" w:cs="Arial"/>
          </w:rPr>
          <w:t xml:space="preserve"> </w:t>
        </w:r>
      </w:ins>
      <w:ins w:id="28000" w:author="Greg" w:date="2020-06-04T23:24:00Z">
        <w:r w:rsidRPr="008B2E08">
          <w:rPr>
            <w:rFonts w:ascii="Times New Roman" w:eastAsia="Calibri" w:hAnsi="Times New Roman" w:cs="Arial"/>
            <w:rPrChange w:id="28001" w:author="Greg" w:date="2020-06-04T23:45:00Z">
              <w:rPr>
                <w:rFonts w:ascii="Times New Roman" w:eastAsia="Calibri" w:hAnsi="Times New Roman" w:cs="Arial"/>
                <w:sz w:val="24"/>
              </w:rPr>
            </w:rPrChange>
          </w:rPr>
          <w:t>David.</w:t>
        </w:r>
      </w:ins>
      <w:ins w:id="28002" w:author="Greg" w:date="2020-06-04T23:48:00Z">
        <w:r w:rsidR="00EB1254">
          <w:rPr>
            <w:rFonts w:ascii="Times New Roman" w:eastAsia="Calibri" w:hAnsi="Times New Roman" w:cs="Arial"/>
          </w:rPr>
          <w:t xml:space="preserve"> </w:t>
        </w:r>
      </w:ins>
      <w:ins w:id="28003" w:author="Greg" w:date="2020-06-04T23:24:00Z">
        <w:r w:rsidRPr="008B2E08">
          <w:rPr>
            <w:rFonts w:ascii="Times New Roman" w:eastAsia="Calibri" w:hAnsi="Times New Roman" w:cs="Arial"/>
            <w:rPrChange w:id="28004" w:author="Greg" w:date="2020-06-04T23:45:00Z">
              <w:rPr>
                <w:rFonts w:ascii="Times New Roman" w:eastAsia="Calibri" w:hAnsi="Times New Roman" w:cs="Arial"/>
                <w:sz w:val="24"/>
              </w:rPr>
            </w:rPrChange>
          </w:rPr>
          <w:t>However,</w:t>
        </w:r>
      </w:ins>
      <w:ins w:id="28005" w:author="Greg" w:date="2020-06-04T23:48:00Z">
        <w:r w:rsidR="00EB1254">
          <w:rPr>
            <w:rFonts w:ascii="Times New Roman" w:eastAsia="Calibri" w:hAnsi="Times New Roman" w:cs="Arial"/>
          </w:rPr>
          <w:t xml:space="preserve"> </w:t>
        </w:r>
      </w:ins>
      <w:ins w:id="28006" w:author="Greg" w:date="2020-06-04T23:24:00Z">
        <w:r w:rsidRPr="008B2E08">
          <w:rPr>
            <w:rFonts w:ascii="Times New Roman" w:eastAsia="Calibri" w:hAnsi="Times New Roman" w:cs="Arial"/>
            <w:rPrChange w:id="28007" w:author="Greg" w:date="2020-06-04T23:45:00Z">
              <w:rPr>
                <w:rFonts w:ascii="Times New Roman" w:eastAsia="Calibri" w:hAnsi="Times New Roman" w:cs="Arial"/>
                <w:sz w:val="24"/>
              </w:rPr>
            </w:rPrChange>
          </w:rPr>
          <w:t>all</w:t>
        </w:r>
      </w:ins>
      <w:ins w:id="28008" w:author="Greg" w:date="2020-06-04T23:48:00Z">
        <w:r w:rsidR="00EB1254">
          <w:rPr>
            <w:rFonts w:ascii="Times New Roman" w:eastAsia="Calibri" w:hAnsi="Times New Roman" w:cs="Arial"/>
          </w:rPr>
          <w:t xml:space="preserve"> </w:t>
        </w:r>
      </w:ins>
      <w:ins w:id="28009" w:author="Greg" w:date="2020-06-04T23:24:00Z">
        <w:r w:rsidRPr="008B2E08">
          <w:rPr>
            <w:rFonts w:ascii="Times New Roman" w:eastAsia="Calibri" w:hAnsi="Times New Roman" w:cs="Arial"/>
            <w:rPrChange w:id="28010" w:author="Greg" w:date="2020-06-04T23:45:00Z">
              <w:rPr>
                <w:rFonts w:ascii="Times New Roman" w:eastAsia="Calibri" w:hAnsi="Times New Roman" w:cs="Arial"/>
                <w:sz w:val="24"/>
              </w:rPr>
            </w:rPrChange>
          </w:rPr>
          <w:t>of</w:t>
        </w:r>
      </w:ins>
      <w:ins w:id="28011" w:author="Greg" w:date="2020-06-04T23:48:00Z">
        <w:r w:rsidR="00EB1254">
          <w:rPr>
            <w:rFonts w:ascii="Times New Roman" w:eastAsia="Calibri" w:hAnsi="Times New Roman" w:cs="Arial"/>
          </w:rPr>
          <w:t xml:space="preserve"> </w:t>
        </w:r>
      </w:ins>
      <w:ins w:id="28012" w:author="Greg" w:date="2020-06-04T23:24:00Z">
        <w:r w:rsidRPr="008B2E08">
          <w:rPr>
            <w:rFonts w:ascii="Times New Roman" w:eastAsia="Calibri" w:hAnsi="Times New Roman" w:cs="Arial"/>
            <w:rPrChange w:id="28013" w:author="Greg" w:date="2020-06-04T23:45:00Z">
              <w:rPr>
                <w:rFonts w:ascii="Times New Roman" w:eastAsia="Calibri" w:hAnsi="Times New Roman" w:cs="Arial"/>
                <w:sz w:val="24"/>
              </w:rPr>
            </w:rPrChange>
          </w:rPr>
          <w:t>these</w:t>
        </w:r>
      </w:ins>
      <w:ins w:id="28014" w:author="Greg" w:date="2020-06-04T23:48:00Z">
        <w:r w:rsidR="00EB1254">
          <w:rPr>
            <w:rFonts w:ascii="Times New Roman" w:eastAsia="Calibri" w:hAnsi="Times New Roman" w:cs="Arial"/>
          </w:rPr>
          <w:t xml:space="preserve"> </w:t>
        </w:r>
      </w:ins>
      <w:ins w:id="28015" w:author="Greg" w:date="2020-06-04T23:24:00Z">
        <w:r w:rsidRPr="008B2E08">
          <w:rPr>
            <w:rFonts w:ascii="Times New Roman" w:eastAsia="Calibri" w:hAnsi="Times New Roman" w:cs="Arial"/>
            <w:rPrChange w:id="28016" w:author="Greg" w:date="2020-06-04T23:45:00Z">
              <w:rPr>
                <w:rFonts w:ascii="Times New Roman" w:eastAsia="Calibri" w:hAnsi="Times New Roman" w:cs="Arial"/>
                <w:sz w:val="24"/>
              </w:rPr>
            </w:rPrChange>
          </w:rPr>
          <w:t>villains</w:t>
        </w:r>
      </w:ins>
      <w:ins w:id="28017" w:author="Greg" w:date="2020-06-04T23:48:00Z">
        <w:r w:rsidR="00EB1254">
          <w:rPr>
            <w:rFonts w:ascii="Times New Roman" w:eastAsia="Calibri" w:hAnsi="Times New Roman" w:cs="Arial"/>
          </w:rPr>
          <w:t xml:space="preserve"> </w:t>
        </w:r>
      </w:ins>
      <w:ins w:id="28018" w:author="Greg" w:date="2020-06-04T23:24:00Z">
        <w:r w:rsidRPr="008B2E08">
          <w:rPr>
            <w:rFonts w:ascii="Times New Roman" w:eastAsia="Calibri" w:hAnsi="Times New Roman" w:cs="Arial"/>
            <w:rPrChange w:id="28019" w:author="Greg" w:date="2020-06-04T23:45:00Z">
              <w:rPr>
                <w:rFonts w:ascii="Times New Roman" w:eastAsia="Calibri" w:hAnsi="Times New Roman" w:cs="Arial"/>
                <w:sz w:val="24"/>
              </w:rPr>
            </w:rPrChange>
          </w:rPr>
          <w:t>will</w:t>
        </w:r>
      </w:ins>
      <w:ins w:id="28020" w:author="Greg" w:date="2020-06-04T23:48:00Z">
        <w:r w:rsidR="00EB1254">
          <w:rPr>
            <w:rFonts w:ascii="Times New Roman" w:eastAsia="Calibri" w:hAnsi="Times New Roman" w:cs="Arial"/>
          </w:rPr>
          <w:t xml:space="preserve"> </w:t>
        </w:r>
      </w:ins>
      <w:ins w:id="28021" w:author="Greg" w:date="2020-06-04T23:24:00Z">
        <w:r w:rsidRPr="008B2E08">
          <w:rPr>
            <w:rFonts w:ascii="Times New Roman" w:eastAsia="Calibri" w:hAnsi="Times New Roman" w:cs="Arial"/>
            <w:rPrChange w:id="28022" w:author="Greg" w:date="2020-06-04T23:45:00Z">
              <w:rPr>
                <w:rFonts w:ascii="Times New Roman" w:eastAsia="Calibri" w:hAnsi="Times New Roman" w:cs="Arial"/>
                <w:sz w:val="24"/>
              </w:rPr>
            </w:rPrChange>
          </w:rPr>
          <w:t>share</w:t>
        </w:r>
      </w:ins>
      <w:ins w:id="28023" w:author="Greg" w:date="2020-06-04T23:48:00Z">
        <w:r w:rsidR="00EB1254">
          <w:rPr>
            <w:rFonts w:ascii="Times New Roman" w:eastAsia="Calibri" w:hAnsi="Times New Roman" w:cs="Arial"/>
          </w:rPr>
          <w:t xml:space="preserve"> </w:t>
        </w:r>
      </w:ins>
      <w:ins w:id="28024" w:author="Greg" w:date="2020-06-04T23:24:00Z">
        <w:r w:rsidRPr="008B2E08">
          <w:rPr>
            <w:rFonts w:ascii="Times New Roman" w:eastAsia="Calibri" w:hAnsi="Times New Roman" w:cs="Arial"/>
            <w:rPrChange w:id="28025" w:author="Greg" w:date="2020-06-04T23:45:00Z">
              <w:rPr>
                <w:rFonts w:ascii="Times New Roman" w:eastAsia="Calibri" w:hAnsi="Times New Roman" w:cs="Arial"/>
                <w:sz w:val="24"/>
              </w:rPr>
            </w:rPrChange>
          </w:rPr>
          <w:t>the</w:t>
        </w:r>
      </w:ins>
      <w:ins w:id="28026" w:author="Greg" w:date="2020-06-04T23:48:00Z">
        <w:r w:rsidR="00EB1254">
          <w:rPr>
            <w:rFonts w:ascii="Times New Roman" w:eastAsia="Calibri" w:hAnsi="Times New Roman" w:cs="Arial"/>
          </w:rPr>
          <w:t xml:space="preserve"> </w:t>
        </w:r>
      </w:ins>
      <w:ins w:id="28027" w:author="Greg" w:date="2020-06-04T23:24:00Z">
        <w:r w:rsidRPr="008B2E08">
          <w:rPr>
            <w:rFonts w:ascii="Times New Roman" w:eastAsia="Calibri" w:hAnsi="Times New Roman" w:cs="Arial"/>
            <w:rPrChange w:id="28028" w:author="Greg" w:date="2020-06-04T23:45:00Z">
              <w:rPr>
                <w:rFonts w:ascii="Times New Roman" w:eastAsia="Calibri" w:hAnsi="Times New Roman" w:cs="Arial"/>
                <w:sz w:val="24"/>
              </w:rPr>
            </w:rPrChange>
          </w:rPr>
          <w:t>fate</w:t>
        </w:r>
      </w:ins>
      <w:ins w:id="28029" w:author="Greg" w:date="2020-06-04T23:48:00Z">
        <w:r w:rsidR="00EB1254">
          <w:rPr>
            <w:rFonts w:ascii="Times New Roman" w:eastAsia="Calibri" w:hAnsi="Times New Roman" w:cs="Arial"/>
          </w:rPr>
          <w:t xml:space="preserve"> </w:t>
        </w:r>
      </w:ins>
      <w:ins w:id="28030" w:author="Greg" w:date="2020-06-04T23:24:00Z">
        <w:r w:rsidRPr="008B2E08">
          <w:rPr>
            <w:rFonts w:ascii="Times New Roman" w:eastAsia="Calibri" w:hAnsi="Times New Roman" w:cs="Arial"/>
            <w:rPrChange w:id="28031" w:author="Greg" w:date="2020-06-04T23:45:00Z">
              <w:rPr>
                <w:rFonts w:ascii="Times New Roman" w:eastAsia="Calibri" w:hAnsi="Times New Roman" w:cs="Arial"/>
                <w:sz w:val="24"/>
              </w:rPr>
            </w:rPrChange>
          </w:rPr>
          <w:t>of</w:t>
        </w:r>
      </w:ins>
      <w:ins w:id="28032" w:author="Greg" w:date="2020-06-04T23:48:00Z">
        <w:r w:rsidR="00EB1254">
          <w:rPr>
            <w:rFonts w:ascii="Times New Roman" w:eastAsia="Calibri" w:hAnsi="Times New Roman" w:cs="Arial"/>
          </w:rPr>
          <w:t xml:space="preserve"> </w:t>
        </w:r>
      </w:ins>
      <w:ins w:id="28033" w:author="Greg" w:date="2020-06-04T23:24:00Z">
        <w:r w:rsidRPr="008B2E08">
          <w:rPr>
            <w:rFonts w:ascii="Times New Roman" w:eastAsia="Calibri" w:hAnsi="Times New Roman" w:cs="Arial"/>
            <w:rPrChange w:id="28034" w:author="Greg" w:date="2020-06-04T23:45:00Z">
              <w:rPr>
                <w:rFonts w:ascii="Times New Roman" w:eastAsia="Calibri" w:hAnsi="Times New Roman" w:cs="Arial"/>
                <w:sz w:val="24"/>
              </w:rPr>
            </w:rPrChange>
          </w:rPr>
          <w:t>Doeg</w:t>
        </w:r>
      </w:ins>
      <w:ins w:id="28035" w:author="Greg" w:date="2020-06-04T23:48:00Z">
        <w:r w:rsidR="00EB1254">
          <w:rPr>
            <w:rFonts w:ascii="Times New Roman" w:eastAsia="Calibri" w:hAnsi="Times New Roman" w:cs="Arial"/>
          </w:rPr>
          <w:t xml:space="preserve"> </w:t>
        </w:r>
      </w:ins>
      <w:ins w:id="28036" w:author="Greg" w:date="2020-06-04T23:24:00Z">
        <w:r w:rsidRPr="008B2E08">
          <w:rPr>
            <w:rFonts w:ascii="Times New Roman" w:eastAsia="Calibri" w:hAnsi="Times New Roman" w:cs="Arial"/>
            <w:rPrChange w:id="28037" w:author="Greg" w:date="2020-06-04T23:45:00Z">
              <w:rPr>
                <w:rFonts w:ascii="Times New Roman" w:eastAsia="Calibri" w:hAnsi="Times New Roman" w:cs="Arial"/>
                <w:sz w:val="24"/>
              </w:rPr>
            </w:rPrChange>
          </w:rPr>
          <w:t>and</w:t>
        </w:r>
      </w:ins>
      <w:ins w:id="28038" w:author="Greg" w:date="2020-06-04T23:48:00Z">
        <w:r w:rsidR="00EB1254">
          <w:rPr>
            <w:rFonts w:ascii="Times New Roman" w:eastAsia="Calibri" w:hAnsi="Times New Roman" w:cs="Arial"/>
          </w:rPr>
          <w:t xml:space="preserve"> </w:t>
        </w:r>
      </w:ins>
      <w:ins w:id="28039" w:author="Greg" w:date="2020-06-04T23:24:00Z">
        <w:r w:rsidRPr="008B2E08">
          <w:rPr>
            <w:rFonts w:ascii="Times New Roman" w:eastAsia="Calibri" w:hAnsi="Times New Roman" w:cs="Arial"/>
            <w:rPrChange w:id="28040" w:author="Greg" w:date="2020-06-04T23:45:00Z">
              <w:rPr>
                <w:rFonts w:ascii="Times New Roman" w:eastAsia="Calibri" w:hAnsi="Times New Roman" w:cs="Arial"/>
                <w:sz w:val="24"/>
              </w:rPr>
            </w:rPrChange>
          </w:rPr>
          <w:t>the</w:t>
        </w:r>
      </w:ins>
      <w:ins w:id="28041" w:author="Greg" w:date="2020-06-04T23:48:00Z">
        <w:r w:rsidR="00EB1254">
          <w:rPr>
            <w:rFonts w:ascii="Times New Roman" w:eastAsia="Calibri" w:hAnsi="Times New Roman" w:cs="Arial"/>
          </w:rPr>
          <w:t xml:space="preserve"> </w:t>
        </w:r>
      </w:ins>
      <w:proofErr w:type="spellStart"/>
      <w:ins w:id="28042" w:author="Greg" w:date="2020-06-04T23:24:00Z">
        <w:r w:rsidRPr="008B2E08">
          <w:rPr>
            <w:rFonts w:ascii="Times New Roman" w:eastAsia="Calibri" w:hAnsi="Times New Roman" w:cs="Arial"/>
            <w:rPrChange w:id="28043" w:author="Greg" w:date="2020-06-04T23:45:00Z">
              <w:rPr>
                <w:rFonts w:ascii="Times New Roman" w:eastAsia="Calibri" w:hAnsi="Times New Roman" w:cs="Arial"/>
                <w:sz w:val="24"/>
              </w:rPr>
            </w:rPrChange>
          </w:rPr>
          <w:t>Ziphites</w:t>
        </w:r>
        <w:proofErr w:type="spellEnd"/>
        <w:r w:rsidRPr="008B2E08">
          <w:rPr>
            <w:rFonts w:ascii="Times New Roman" w:eastAsia="Calibri" w:hAnsi="Times New Roman" w:cs="Arial"/>
            <w:rPrChange w:id="28044" w:author="Greg" w:date="2020-06-04T23:45:00Z">
              <w:rPr>
                <w:rFonts w:ascii="Times New Roman" w:eastAsia="Calibri" w:hAnsi="Times New Roman" w:cs="Arial"/>
                <w:sz w:val="24"/>
              </w:rPr>
            </w:rPrChange>
          </w:rPr>
          <w:t>:</w:t>
        </w:r>
      </w:ins>
      <w:ins w:id="28045" w:author="Greg" w:date="2020-06-04T23:48:00Z">
        <w:r w:rsidR="00EB1254">
          <w:rPr>
            <w:rFonts w:ascii="Times New Roman" w:eastAsia="Calibri" w:hAnsi="Times New Roman" w:cs="Arial"/>
          </w:rPr>
          <w:t xml:space="preserve"> </w:t>
        </w:r>
      </w:ins>
      <w:ins w:id="28046" w:author="Greg" w:date="2020-06-04T23:24:00Z">
        <w:r w:rsidRPr="008B2E08">
          <w:rPr>
            <w:rFonts w:ascii="Times New Roman" w:eastAsia="Calibri" w:hAnsi="Times New Roman" w:cs="Arial"/>
            <w:rPrChange w:id="28047" w:author="Greg" w:date="2020-06-04T23:45:00Z">
              <w:rPr>
                <w:rFonts w:ascii="Times New Roman" w:eastAsia="Calibri" w:hAnsi="Times New Roman" w:cs="Arial"/>
                <w:sz w:val="24"/>
              </w:rPr>
            </w:rPrChange>
          </w:rPr>
          <w:t>utter</w:t>
        </w:r>
      </w:ins>
      <w:ins w:id="28048" w:author="Greg" w:date="2020-06-04T23:48:00Z">
        <w:r w:rsidR="00EB1254">
          <w:rPr>
            <w:rFonts w:ascii="Times New Roman" w:eastAsia="Calibri" w:hAnsi="Times New Roman" w:cs="Arial"/>
          </w:rPr>
          <w:t xml:space="preserve"> </w:t>
        </w:r>
      </w:ins>
      <w:ins w:id="28049" w:author="Greg" w:date="2020-06-04T23:24:00Z">
        <w:r w:rsidRPr="008B2E08">
          <w:rPr>
            <w:rFonts w:ascii="Times New Roman" w:eastAsia="Calibri" w:hAnsi="Times New Roman" w:cs="Arial"/>
            <w:rPrChange w:id="28050" w:author="Greg" w:date="2020-06-04T23:45:00Z">
              <w:rPr>
                <w:rFonts w:ascii="Times New Roman" w:eastAsia="Calibri" w:hAnsi="Times New Roman" w:cs="Arial"/>
                <w:sz w:val="24"/>
              </w:rPr>
            </w:rPrChange>
          </w:rPr>
          <w:t>failure</w:t>
        </w:r>
      </w:ins>
      <w:ins w:id="28051" w:author="Greg" w:date="2020-06-04T23:48:00Z">
        <w:r w:rsidR="00EB1254">
          <w:rPr>
            <w:rFonts w:ascii="Times New Roman" w:eastAsia="Calibri" w:hAnsi="Times New Roman" w:cs="Arial"/>
          </w:rPr>
          <w:t xml:space="preserve"> </w:t>
        </w:r>
      </w:ins>
      <w:ins w:id="28052" w:author="Greg" w:date="2020-06-04T23:24:00Z">
        <w:r w:rsidRPr="008B2E08">
          <w:rPr>
            <w:rFonts w:ascii="Times New Roman" w:eastAsia="Calibri" w:hAnsi="Times New Roman" w:cs="Arial"/>
            <w:rPrChange w:id="28053" w:author="Greg" w:date="2020-06-04T23:45:00Z">
              <w:rPr>
                <w:rFonts w:ascii="Times New Roman" w:eastAsia="Calibri" w:hAnsi="Times New Roman" w:cs="Arial"/>
                <w:sz w:val="24"/>
              </w:rPr>
            </w:rPrChange>
          </w:rPr>
          <w:t>and</w:t>
        </w:r>
      </w:ins>
      <w:ins w:id="28054" w:author="Greg" w:date="2020-06-04T23:48:00Z">
        <w:r w:rsidR="00EB1254">
          <w:rPr>
            <w:rFonts w:ascii="Times New Roman" w:eastAsia="Calibri" w:hAnsi="Times New Roman" w:cs="Arial"/>
          </w:rPr>
          <w:t xml:space="preserve"> </w:t>
        </w:r>
      </w:ins>
      <w:ins w:id="28055" w:author="Greg" w:date="2020-06-04T23:24:00Z">
        <w:r w:rsidRPr="008B2E08">
          <w:rPr>
            <w:rFonts w:ascii="Times New Roman" w:eastAsia="Calibri" w:hAnsi="Times New Roman" w:cs="Arial"/>
            <w:rPrChange w:id="28056" w:author="Greg" w:date="2020-06-04T23:45:00Z">
              <w:rPr>
                <w:rFonts w:ascii="Times New Roman" w:eastAsia="Calibri" w:hAnsi="Times New Roman" w:cs="Arial"/>
                <w:sz w:val="24"/>
              </w:rPr>
            </w:rPrChange>
          </w:rPr>
          <w:t>terrible</w:t>
        </w:r>
      </w:ins>
      <w:ins w:id="28057" w:author="Greg" w:date="2020-06-04T23:48:00Z">
        <w:r w:rsidR="00EB1254">
          <w:rPr>
            <w:rFonts w:ascii="Times New Roman" w:eastAsia="Calibri" w:hAnsi="Times New Roman" w:cs="Arial"/>
          </w:rPr>
          <w:t xml:space="preserve"> </w:t>
        </w:r>
      </w:ins>
      <w:ins w:id="28058" w:author="Greg" w:date="2020-06-04T23:24:00Z">
        <w:r w:rsidRPr="008B2E08">
          <w:rPr>
            <w:rFonts w:ascii="Times New Roman" w:eastAsia="Calibri" w:hAnsi="Times New Roman" w:cs="Arial"/>
            <w:rPrChange w:id="28059" w:author="Greg" w:date="2020-06-04T23:45:00Z">
              <w:rPr>
                <w:rFonts w:ascii="Times New Roman" w:eastAsia="Calibri" w:hAnsi="Times New Roman" w:cs="Arial"/>
                <w:sz w:val="24"/>
              </w:rPr>
            </w:rPrChange>
          </w:rPr>
          <w:t>misfortune.</w:t>
        </w:r>
        <w:r w:rsidRPr="008B2E08">
          <w:rPr>
            <w:rFonts w:ascii="Times New Roman" w:eastAsia="Calibri" w:hAnsi="Times New Roman" w:cs="Arial"/>
            <w:vertAlign w:val="superscript"/>
            <w:lang w:val="en-AU"/>
            <w:rPrChange w:id="28060" w:author="Greg" w:date="2020-06-04T23:45:00Z">
              <w:rPr>
                <w:rFonts w:ascii="Times New Roman" w:eastAsia="Calibri" w:hAnsi="Times New Roman" w:cs="Arial"/>
                <w:sz w:val="24"/>
                <w:vertAlign w:val="superscript"/>
                <w:lang w:val="en-AU"/>
              </w:rPr>
            </w:rPrChange>
          </w:rPr>
          <w:footnoteReference w:id="7"/>
        </w:r>
      </w:ins>
    </w:p>
    <w:p w14:paraId="365F845F" w14:textId="77777777" w:rsidR="00BE4D5B" w:rsidRPr="008B2E08" w:rsidRDefault="00BE4D5B" w:rsidP="00BE4D5B">
      <w:pPr>
        <w:autoSpaceDE w:val="0"/>
        <w:autoSpaceDN w:val="0"/>
        <w:adjustRightInd w:val="0"/>
        <w:rPr>
          <w:ins w:id="28064" w:author="Greg" w:date="2020-06-04T23:24:00Z"/>
          <w:rFonts w:ascii="Times New Roman" w:eastAsia="Times New Roman" w:hAnsi="Times New Roman" w:cs="Times New Roman"/>
          <w:iCs/>
          <w:rPrChange w:id="28065" w:author="Greg" w:date="2020-06-04T23:45:00Z">
            <w:rPr>
              <w:ins w:id="28066" w:author="Greg" w:date="2020-06-04T23:24:00Z"/>
              <w:rFonts w:ascii="Times New Roman" w:eastAsia="Times New Roman" w:hAnsi="Times New Roman" w:cs="Times New Roman"/>
              <w:iCs/>
              <w:sz w:val="24"/>
              <w:szCs w:val="24"/>
            </w:rPr>
          </w:rPrChange>
        </w:rPr>
      </w:pPr>
    </w:p>
    <w:p w14:paraId="09660A48" w14:textId="4673C6AF" w:rsidR="00BE4D5B" w:rsidRPr="008B2E08" w:rsidRDefault="00BE4D5B" w:rsidP="00BE4D5B">
      <w:pPr>
        <w:autoSpaceDE w:val="0"/>
        <w:autoSpaceDN w:val="0"/>
        <w:adjustRightInd w:val="0"/>
        <w:rPr>
          <w:ins w:id="28067" w:author="Greg" w:date="2020-06-04T23:24:00Z"/>
          <w:rFonts w:ascii="Times New Roman" w:eastAsia="Times New Roman" w:hAnsi="Times New Roman" w:cs="Times New Roman"/>
          <w:iCs/>
          <w:rPrChange w:id="28068" w:author="Greg" w:date="2020-06-04T23:45:00Z">
            <w:rPr>
              <w:ins w:id="28069" w:author="Greg" w:date="2020-06-04T23:24:00Z"/>
              <w:rFonts w:ascii="Times New Roman" w:eastAsia="Times New Roman" w:hAnsi="Times New Roman" w:cs="Times New Roman"/>
              <w:iCs/>
              <w:sz w:val="24"/>
              <w:szCs w:val="24"/>
            </w:rPr>
          </w:rPrChange>
        </w:rPr>
      </w:pPr>
      <w:ins w:id="28070" w:author="Greg" w:date="2020-06-04T23:24:00Z">
        <w:r w:rsidRPr="008B2E08">
          <w:rPr>
            <w:rFonts w:ascii="Times New Roman" w:eastAsia="Times New Roman" w:hAnsi="Times New Roman" w:cs="Times New Roman"/>
            <w:iCs/>
            <w:rPrChange w:id="28071" w:author="Greg" w:date="2020-06-04T23:45:00Z">
              <w:rPr>
                <w:rFonts w:ascii="Times New Roman" w:eastAsia="Times New Roman" w:hAnsi="Times New Roman" w:cs="Times New Roman"/>
                <w:iCs/>
                <w:sz w:val="24"/>
                <w:szCs w:val="24"/>
              </w:rPr>
            </w:rPrChange>
          </w:rPr>
          <w:lastRenderedPageBreak/>
          <w:t>There</w:t>
        </w:r>
      </w:ins>
      <w:ins w:id="28072" w:author="Greg" w:date="2020-06-04T23:48:00Z">
        <w:r w:rsidR="00EB1254">
          <w:rPr>
            <w:rFonts w:ascii="Times New Roman" w:eastAsia="Times New Roman" w:hAnsi="Times New Roman" w:cs="Times New Roman"/>
            <w:iCs/>
          </w:rPr>
          <w:t xml:space="preserve"> </w:t>
        </w:r>
      </w:ins>
      <w:ins w:id="28073" w:author="Greg" w:date="2020-06-04T23:24:00Z">
        <w:r w:rsidRPr="008B2E08">
          <w:rPr>
            <w:rFonts w:ascii="Times New Roman" w:eastAsia="Times New Roman" w:hAnsi="Times New Roman" w:cs="Times New Roman"/>
            <w:iCs/>
            <w:rPrChange w:id="28074" w:author="Greg" w:date="2020-06-04T23:45:00Z">
              <w:rPr>
                <w:rFonts w:ascii="Times New Roman" w:eastAsia="Times New Roman" w:hAnsi="Times New Roman" w:cs="Times New Roman"/>
                <w:iCs/>
                <w:sz w:val="24"/>
                <w:szCs w:val="24"/>
              </w:rPr>
            </w:rPrChange>
          </w:rPr>
          <w:t>is</w:t>
        </w:r>
      </w:ins>
      <w:ins w:id="28075" w:author="Greg" w:date="2020-06-04T23:48:00Z">
        <w:r w:rsidR="00EB1254">
          <w:rPr>
            <w:rFonts w:ascii="Times New Roman" w:eastAsia="Times New Roman" w:hAnsi="Times New Roman" w:cs="Times New Roman"/>
            <w:iCs/>
          </w:rPr>
          <w:t xml:space="preserve"> </w:t>
        </w:r>
      </w:ins>
      <w:ins w:id="28076" w:author="Greg" w:date="2020-06-04T23:24:00Z">
        <w:r w:rsidRPr="008B2E08">
          <w:rPr>
            <w:rFonts w:ascii="Times New Roman" w:eastAsia="Times New Roman" w:hAnsi="Times New Roman" w:cs="Times New Roman"/>
            <w:iCs/>
            <w:rPrChange w:id="28077" w:author="Greg" w:date="2020-06-04T23:45:00Z">
              <w:rPr>
                <w:rFonts w:ascii="Times New Roman" w:eastAsia="Times New Roman" w:hAnsi="Times New Roman" w:cs="Times New Roman"/>
                <w:iCs/>
                <w:sz w:val="24"/>
                <w:szCs w:val="24"/>
              </w:rPr>
            </w:rPrChange>
          </w:rPr>
          <w:t>another</w:t>
        </w:r>
      </w:ins>
      <w:ins w:id="28078" w:author="Greg" w:date="2020-06-04T23:48:00Z">
        <w:r w:rsidR="00EB1254">
          <w:rPr>
            <w:rFonts w:ascii="Times New Roman" w:eastAsia="Times New Roman" w:hAnsi="Times New Roman" w:cs="Times New Roman"/>
            <w:iCs/>
          </w:rPr>
          <w:t xml:space="preserve"> </w:t>
        </w:r>
      </w:ins>
      <w:ins w:id="28079" w:author="Greg" w:date="2020-06-04T23:24:00Z">
        <w:r w:rsidRPr="008B2E08">
          <w:rPr>
            <w:rFonts w:ascii="Times New Roman" w:eastAsia="Times New Roman" w:hAnsi="Times New Roman" w:cs="Times New Roman"/>
            <w:iCs/>
            <w:rPrChange w:id="28080" w:author="Greg" w:date="2020-06-04T23:45:00Z">
              <w:rPr>
                <w:rFonts w:ascii="Times New Roman" w:eastAsia="Times New Roman" w:hAnsi="Times New Roman" w:cs="Times New Roman"/>
                <w:iCs/>
                <w:sz w:val="24"/>
                <w:szCs w:val="24"/>
              </w:rPr>
            </w:rPrChange>
          </w:rPr>
          <w:t>reason</w:t>
        </w:r>
      </w:ins>
      <w:ins w:id="28081" w:author="Greg" w:date="2020-06-04T23:48:00Z">
        <w:r w:rsidR="00EB1254">
          <w:rPr>
            <w:rFonts w:ascii="Times New Roman" w:eastAsia="Times New Roman" w:hAnsi="Times New Roman" w:cs="Times New Roman"/>
            <w:iCs/>
          </w:rPr>
          <w:t xml:space="preserve"> </w:t>
        </w:r>
      </w:ins>
      <w:ins w:id="28082" w:author="Greg" w:date="2020-06-04T23:24:00Z">
        <w:r w:rsidRPr="008B2E08">
          <w:rPr>
            <w:rFonts w:ascii="Times New Roman" w:eastAsia="Times New Roman" w:hAnsi="Times New Roman" w:cs="Times New Roman"/>
            <w:iCs/>
            <w:rPrChange w:id="28083" w:author="Greg" w:date="2020-06-04T23:45:00Z">
              <w:rPr>
                <w:rFonts w:ascii="Times New Roman" w:eastAsia="Times New Roman" w:hAnsi="Times New Roman" w:cs="Times New Roman"/>
                <w:iCs/>
                <w:sz w:val="24"/>
                <w:szCs w:val="24"/>
              </w:rPr>
            </w:rPrChange>
          </w:rPr>
          <w:t>why</w:t>
        </w:r>
      </w:ins>
      <w:ins w:id="28084" w:author="Greg" w:date="2020-06-04T23:48:00Z">
        <w:r w:rsidR="00EB1254">
          <w:rPr>
            <w:rFonts w:ascii="Times New Roman" w:eastAsia="Times New Roman" w:hAnsi="Times New Roman" w:cs="Times New Roman"/>
            <w:iCs/>
          </w:rPr>
          <w:t xml:space="preserve"> </w:t>
        </w:r>
      </w:ins>
      <w:ins w:id="28085" w:author="Greg" w:date="2020-06-04T23:24:00Z">
        <w:r w:rsidRPr="008B2E08">
          <w:rPr>
            <w:rFonts w:ascii="Times New Roman" w:eastAsia="Times New Roman" w:hAnsi="Times New Roman" w:cs="Times New Roman"/>
            <w:iCs/>
            <w:rPrChange w:id="28086" w:author="Greg" w:date="2020-06-04T23:45:00Z">
              <w:rPr>
                <w:rFonts w:ascii="Times New Roman" w:eastAsia="Times New Roman" w:hAnsi="Times New Roman" w:cs="Times New Roman"/>
                <w:iCs/>
                <w:sz w:val="24"/>
                <w:szCs w:val="24"/>
              </w:rPr>
            </w:rPrChange>
          </w:rPr>
          <w:t>David</w:t>
        </w:r>
      </w:ins>
      <w:ins w:id="28087" w:author="Greg" w:date="2020-06-04T23:48:00Z">
        <w:r w:rsidR="00EB1254">
          <w:rPr>
            <w:rFonts w:ascii="Times New Roman" w:eastAsia="Times New Roman" w:hAnsi="Times New Roman" w:cs="Times New Roman"/>
            <w:iCs/>
          </w:rPr>
          <w:t xml:space="preserve"> </w:t>
        </w:r>
      </w:ins>
      <w:ins w:id="28088" w:author="Greg" w:date="2020-06-04T23:24:00Z">
        <w:r w:rsidRPr="008B2E08">
          <w:rPr>
            <w:rFonts w:ascii="Times New Roman" w:eastAsia="Times New Roman" w:hAnsi="Times New Roman" w:cs="Times New Roman"/>
            <w:iCs/>
            <w:rPrChange w:id="28089" w:author="Greg" w:date="2020-06-04T23:45:00Z">
              <w:rPr>
                <w:rFonts w:ascii="Times New Roman" w:eastAsia="Times New Roman" w:hAnsi="Times New Roman" w:cs="Times New Roman"/>
                <w:iCs/>
                <w:sz w:val="24"/>
                <w:szCs w:val="24"/>
              </w:rPr>
            </w:rPrChange>
          </w:rPr>
          <w:t>composed</w:t>
        </w:r>
      </w:ins>
      <w:ins w:id="28090" w:author="Greg" w:date="2020-06-04T23:48:00Z">
        <w:r w:rsidR="00EB1254">
          <w:rPr>
            <w:rFonts w:ascii="Times New Roman" w:eastAsia="Times New Roman" w:hAnsi="Times New Roman" w:cs="Times New Roman"/>
            <w:iCs/>
          </w:rPr>
          <w:t xml:space="preserve"> </w:t>
        </w:r>
      </w:ins>
      <w:ins w:id="28091" w:author="Greg" w:date="2020-06-04T23:24:00Z">
        <w:r w:rsidRPr="008B2E08">
          <w:rPr>
            <w:rFonts w:ascii="Times New Roman" w:eastAsia="Times New Roman" w:hAnsi="Times New Roman" w:cs="Times New Roman"/>
            <w:iCs/>
            <w:rPrChange w:id="28092" w:author="Greg" w:date="2020-06-04T23:45:00Z">
              <w:rPr>
                <w:rFonts w:ascii="Times New Roman" w:eastAsia="Times New Roman" w:hAnsi="Times New Roman" w:cs="Times New Roman"/>
                <w:iCs/>
                <w:sz w:val="24"/>
                <w:szCs w:val="24"/>
              </w:rPr>
            </w:rPrChange>
          </w:rPr>
          <w:t>this</w:t>
        </w:r>
      </w:ins>
      <w:ins w:id="28093" w:author="Greg" w:date="2020-06-04T23:48:00Z">
        <w:r w:rsidR="00EB1254">
          <w:rPr>
            <w:rFonts w:ascii="Times New Roman" w:eastAsia="Times New Roman" w:hAnsi="Times New Roman" w:cs="Times New Roman"/>
            <w:iCs/>
          </w:rPr>
          <w:t xml:space="preserve"> </w:t>
        </w:r>
      </w:ins>
      <w:ins w:id="28094" w:author="Greg" w:date="2020-06-04T23:24:00Z">
        <w:r w:rsidRPr="008B2E08">
          <w:rPr>
            <w:rFonts w:ascii="Times New Roman" w:eastAsia="Times New Roman" w:hAnsi="Times New Roman" w:cs="Times New Roman"/>
            <w:iCs/>
            <w:rPrChange w:id="28095" w:author="Greg" w:date="2020-06-04T23:45:00Z">
              <w:rPr>
                <w:rFonts w:ascii="Times New Roman" w:eastAsia="Times New Roman" w:hAnsi="Times New Roman" w:cs="Times New Roman"/>
                <w:iCs/>
                <w:sz w:val="24"/>
                <w:szCs w:val="24"/>
              </w:rPr>
            </w:rPrChange>
          </w:rPr>
          <w:t>psalm</w:t>
        </w:r>
      </w:ins>
      <w:ins w:id="28096" w:author="Greg" w:date="2020-06-04T23:48:00Z">
        <w:r w:rsidR="00EB1254">
          <w:rPr>
            <w:rFonts w:ascii="Times New Roman" w:eastAsia="Times New Roman" w:hAnsi="Times New Roman" w:cs="Times New Roman"/>
            <w:iCs/>
          </w:rPr>
          <w:t xml:space="preserve"> </w:t>
        </w:r>
      </w:ins>
      <w:ins w:id="28097" w:author="Greg" w:date="2020-06-04T23:24:00Z">
        <w:r w:rsidRPr="008B2E08">
          <w:rPr>
            <w:rFonts w:ascii="Times New Roman" w:eastAsia="Times New Roman" w:hAnsi="Times New Roman" w:cs="Times New Roman"/>
            <w:iCs/>
            <w:rPrChange w:id="28098" w:author="Greg" w:date="2020-06-04T23:45:00Z">
              <w:rPr>
                <w:rFonts w:ascii="Times New Roman" w:eastAsia="Times New Roman" w:hAnsi="Times New Roman" w:cs="Times New Roman"/>
                <w:iCs/>
                <w:sz w:val="24"/>
                <w:szCs w:val="24"/>
              </w:rPr>
            </w:rPrChange>
          </w:rPr>
          <w:t>and</w:t>
        </w:r>
      </w:ins>
      <w:ins w:id="28099" w:author="Greg" w:date="2020-06-04T23:48:00Z">
        <w:r w:rsidR="00EB1254">
          <w:rPr>
            <w:rFonts w:ascii="Times New Roman" w:eastAsia="Times New Roman" w:hAnsi="Times New Roman" w:cs="Times New Roman"/>
            <w:iCs/>
          </w:rPr>
          <w:t xml:space="preserve"> </w:t>
        </w:r>
      </w:ins>
      <w:ins w:id="28100" w:author="Greg" w:date="2020-06-04T23:24:00Z">
        <w:r w:rsidRPr="008B2E08">
          <w:rPr>
            <w:rFonts w:ascii="Times New Roman" w:eastAsia="Times New Roman" w:hAnsi="Times New Roman" w:cs="Times New Roman"/>
            <w:iCs/>
            <w:rPrChange w:id="28101" w:author="Greg" w:date="2020-06-04T23:45:00Z">
              <w:rPr>
                <w:rFonts w:ascii="Times New Roman" w:eastAsia="Times New Roman" w:hAnsi="Times New Roman" w:cs="Times New Roman"/>
                <w:iCs/>
                <w:sz w:val="24"/>
                <w:szCs w:val="24"/>
              </w:rPr>
            </w:rPrChange>
          </w:rPr>
          <w:t>placed</w:t>
        </w:r>
      </w:ins>
      <w:ins w:id="28102" w:author="Greg" w:date="2020-06-04T23:48:00Z">
        <w:r w:rsidR="00EB1254">
          <w:rPr>
            <w:rFonts w:ascii="Times New Roman" w:eastAsia="Times New Roman" w:hAnsi="Times New Roman" w:cs="Times New Roman"/>
            <w:iCs/>
          </w:rPr>
          <w:t xml:space="preserve"> </w:t>
        </w:r>
      </w:ins>
      <w:ins w:id="28103" w:author="Greg" w:date="2020-06-04T23:24:00Z">
        <w:r w:rsidRPr="008B2E08">
          <w:rPr>
            <w:rFonts w:ascii="Times New Roman" w:eastAsia="Times New Roman" w:hAnsi="Times New Roman" w:cs="Times New Roman"/>
            <w:iCs/>
            <w:rPrChange w:id="28104" w:author="Greg" w:date="2020-06-04T23:45:00Z">
              <w:rPr>
                <w:rFonts w:ascii="Times New Roman" w:eastAsia="Times New Roman" w:hAnsi="Times New Roman" w:cs="Times New Roman"/>
                <w:iCs/>
                <w:sz w:val="24"/>
                <w:szCs w:val="24"/>
              </w:rPr>
            </w:rPrChange>
          </w:rPr>
          <w:t>it</w:t>
        </w:r>
      </w:ins>
      <w:ins w:id="28105" w:author="Greg" w:date="2020-06-04T23:48:00Z">
        <w:r w:rsidR="00EB1254">
          <w:rPr>
            <w:rFonts w:ascii="Times New Roman" w:eastAsia="Times New Roman" w:hAnsi="Times New Roman" w:cs="Times New Roman"/>
            <w:iCs/>
          </w:rPr>
          <w:t xml:space="preserve"> </w:t>
        </w:r>
      </w:ins>
      <w:ins w:id="28106" w:author="Greg" w:date="2020-06-04T23:24:00Z">
        <w:r w:rsidRPr="008B2E08">
          <w:rPr>
            <w:rFonts w:ascii="Times New Roman" w:eastAsia="Times New Roman" w:hAnsi="Times New Roman" w:cs="Times New Roman"/>
            <w:iCs/>
            <w:rPrChange w:id="28107" w:author="Greg" w:date="2020-06-04T23:45:00Z">
              <w:rPr>
                <w:rFonts w:ascii="Times New Roman" w:eastAsia="Times New Roman" w:hAnsi="Times New Roman" w:cs="Times New Roman"/>
                <w:iCs/>
                <w:sz w:val="24"/>
                <w:szCs w:val="24"/>
              </w:rPr>
            </w:rPrChange>
          </w:rPr>
          <w:t>here,</w:t>
        </w:r>
      </w:ins>
      <w:ins w:id="28108" w:author="Greg" w:date="2020-06-04T23:48:00Z">
        <w:r w:rsidR="00EB1254">
          <w:rPr>
            <w:rFonts w:ascii="Times New Roman" w:eastAsia="Times New Roman" w:hAnsi="Times New Roman" w:cs="Times New Roman"/>
            <w:iCs/>
          </w:rPr>
          <w:t xml:space="preserve"> </w:t>
        </w:r>
      </w:ins>
      <w:ins w:id="28109" w:author="Greg" w:date="2020-06-04T23:24:00Z">
        <w:r w:rsidRPr="008B2E08">
          <w:rPr>
            <w:rFonts w:ascii="Times New Roman" w:eastAsia="Times New Roman" w:hAnsi="Times New Roman" w:cs="Times New Roman"/>
            <w:iCs/>
            <w:rPrChange w:id="28110" w:author="Greg" w:date="2020-06-04T23:45:00Z">
              <w:rPr>
                <w:rFonts w:ascii="Times New Roman" w:eastAsia="Times New Roman" w:hAnsi="Times New Roman" w:cs="Times New Roman"/>
                <w:iCs/>
                <w:sz w:val="24"/>
                <w:szCs w:val="24"/>
              </w:rPr>
            </w:rPrChange>
          </w:rPr>
          <w:t>between</w:t>
        </w:r>
      </w:ins>
      <w:ins w:id="28111" w:author="Greg" w:date="2020-06-04T23:48:00Z">
        <w:r w:rsidR="00EB1254">
          <w:rPr>
            <w:rFonts w:ascii="Times New Roman" w:eastAsia="Times New Roman" w:hAnsi="Times New Roman" w:cs="Times New Roman"/>
            <w:iCs/>
          </w:rPr>
          <w:t xml:space="preserve"> </w:t>
        </w:r>
      </w:ins>
      <w:ins w:id="28112" w:author="Greg" w:date="2020-06-04T23:24:00Z">
        <w:r w:rsidRPr="008B2E08">
          <w:rPr>
            <w:rFonts w:ascii="Times New Roman" w:eastAsia="Times New Roman" w:hAnsi="Times New Roman" w:cs="Times New Roman"/>
            <w:iCs/>
            <w:rPrChange w:id="28113" w:author="Greg" w:date="2020-06-04T23:45:00Z">
              <w:rPr>
                <w:rFonts w:ascii="Times New Roman" w:eastAsia="Times New Roman" w:hAnsi="Times New Roman" w:cs="Times New Roman"/>
                <w:iCs/>
                <w:sz w:val="24"/>
                <w:szCs w:val="24"/>
              </w:rPr>
            </w:rPrChange>
          </w:rPr>
          <w:t>the</w:t>
        </w:r>
      </w:ins>
      <w:ins w:id="28114" w:author="Greg" w:date="2020-06-04T23:48:00Z">
        <w:r w:rsidR="00EB1254">
          <w:rPr>
            <w:rFonts w:ascii="Times New Roman" w:eastAsia="Times New Roman" w:hAnsi="Times New Roman" w:cs="Times New Roman"/>
            <w:iCs/>
          </w:rPr>
          <w:t xml:space="preserve"> </w:t>
        </w:r>
      </w:ins>
      <w:ins w:id="28115" w:author="Greg" w:date="2020-06-04T23:24:00Z">
        <w:r w:rsidRPr="008B2E08">
          <w:rPr>
            <w:rFonts w:ascii="Times New Roman" w:eastAsia="Times New Roman" w:hAnsi="Times New Roman" w:cs="Times New Roman"/>
            <w:iCs/>
            <w:rPrChange w:id="28116" w:author="Greg" w:date="2020-06-04T23:45:00Z">
              <w:rPr>
                <w:rFonts w:ascii="Times New Roman" w:eastAsia="Times New Roman" w:hAnsi="Times New Roman" w:cs="Times New Roman"/>
                <w:iCs/>
                <w:sz w:val="24"/>
                <w:szCs w:val="24"/>
              </w:rPr>
            </w:rPrChange>
          </w:rPr>
          <w:t>matter</w:t>
        </w:r>
      </w:ins>
      <w:ins w:id="28117" w:author="Greg" w:date="2020-06-04T23:48:00Z">
        <w:r w:rsidR="00EB1254">
          <w:rPr>
            <w:rFonts w:ascii="Times New Roman" w:eastAsia="Times New Roman" w:hAnsi="Times New Roman" w:cs="Times New Roman"/>
            <w:iCs/>
          </w:rPr>
          <w:t xml:space="preserve"> </w:t>
        </w:r>
      </w:ins>
      <w:ins w:id="28118" w:author="Greg" w:date="2020-06-04T23:24:00Z">
        <w:r w:rsidRPr="008B2E08">
          <w:rPr>
            <w:rFonts w:ascii="Times New Roman" w:eastAsia="Times New Roman" w:hAnsi="Times New Roman" w:cs="Times New Roman"/>
            <w:iCs/>
            <w:rPrChange w:id="28119" w:author="Greg" w:date="2020-06-04T23:45:00Z">
              <w:rPr>
                <w:rFonts w:ascii="Times New Roman" w:eastAsia="Times New Roman" w:hAnsi="Times New Roman" w:cs="Times New Roman"/>
                <w:iCs/>
                <w:sz w:val="24"/>
                <w:szCs w:val="24"/>
              </w:rPr>
            </w:rPrChange>
          </w:rPr>
          <w:t>of</w:t>
        </w:r>
      </w:ins>
      <w:ins w:id="28120" w:author="Greg" w:date="2020-06-04T23:48:00Z">
        <w:r w:rsidR="00EB1254">
          <w:rPr>
            <w:rFonts w:ascii="Times New Roman" w:eastAsia="Times New Roman" w:hAnsi="Times New Roman" w:cs="Times New Roman"/>
            <w:iCs/>
          </w:rPr>
          <w:t xml:space="preserve"> </w:t>
        </w:r>
      </w:ins>
      <w:ins w:id="28121" w:author="Greg" w:date="2020-06-04T23:24:00Z">
        <w:r w:rsidRPr="008B2E08">
          <w:rPr>
            <w:rFonts w:ascii="Times New Roman" w:eastAsia="Times New Roman" w:hAnsi="Times New Roman" w:cs="Times New Roman"/>
            <w:iCs/>
            <w:rPrChange w:id="28122" w:author="Greg" w:date="2020-06-04T23:45:00Z">
              <w:rPr>
                <w:rFonts w:ascii="Times New Roman" w:eastAsia="Times New Roman" w:hAnsi="Times New Roman" w:cs="Times New Roman"/>
                <w:iCs/>
                <w:sz w:val="24"/>
                <w:szCs w:val="24"/>
              </w:rPr>
            </w:rPrChange>
          </w:rPr>
          <w:t>Doeg</w:t>
        </w:r>
        <w:r w:rsidRPr="008B2E08">
          <w:rPr>
            <w:rFonts w:ascii="Times New Roman" w:eastAsia="Times New Roman" w:hAnsi="Times New Roman" w:cs="Times New Roman"/>
            <w:iCs/>
            <w:vertAlign w:val="superscript"/>
            <w:rPrChange w:id="28123" w:author="Greg" w:date="2020-06-04T23:45:00Z">
              <w:rPr>
                <w:rFonts w:ascii="Times New Roman" w:eastAsia="Times New Roman" w:hAnsi="Times New Roman" w:cs="Times New Roman"/>
                <w:iCs/>
                <w:sz w:val="20"/>
                <w:szCs w:val="24"/>
                <w:vertAlign w:val="superscript"/>
              </w:rPr>
            </w:rPrChange>
          </w:rPr>
          <w:footnoteReference w:id="8"/>
        </w:r>
      </w:ins>
      <w:ins w:id="28127" w:author="Greg" w:date="2020-06-04T23:48:00Z">
        <w:r w:rsidR="00EB1254">
          <w:rPr>
            <w:rFonts w:ascii="Times New Roman" w:eastAsia="Times New Roman" w:hAnsi="Times New Roman" w:cs="Times New Roman"/>
            <w:iCs/>
          </w:rPr>
          <w:t xml:space="preserve"> </w:t>
        </w:r>
      </w:ins>
      <w:ins w:id="28128" w:author="Greg" w:date="2020-06-04T23:24:00Z">
        <w:r w:rsidRPr="008B2E08">
          <w:rPr>
            <w:rFonts w:ascii="Times New Roman" w:eastAsia="Times New Roman" w:hAnsi="Times New Roman" w:cs="Times New Roman"/>
            <w:iCs/>
            <w:rPrChange w:id="28129" w:author="Greg" w:date="2020-06-04T23:45:00Z">
              <w:rPr>
                <w:rFonts w:ascii="Times New Roman" w:eastAsia="Times New Roman" w:hAnsi="Times New Roman" w:cs="Times New Roman"/>
                <w:iCs/>
                <w:sz w:val="24"/>
                <w:szCs w:val="24"/>
              </w:rPr>
            </w:rPrChange>
          </w:rPr>
          <w:t>and</w:t>
        </w:r>
      </w:ins>
      <w:ins w:id="28130" w:author="Greg" w:date="2020-06-04T23:48:00Z">
        <w:r w:rsidR="00EB1254">
          <w:rPr>
            <w:rFonts w:ascii="Times New Roman" w:eastAsia="Times New Roman" w:hAnsi="Times New Roman" w:cs="Times New Roman"/>
            <w:iCs/>
          </w:rPr>
          <w:t xml:space="preserve"> </w:t>
        </w:r>
      </w:ins>
      <w:ins w:id="28131" w:author="Greg" w:date="2020-06-04T23:24:00Z">
        <w:r w:rsidRPr="008B2E08">
          <w:rPr>
            <w:rFonts w:ascii="Times New Roman" w:eastAsia="Times New Roman" w:hAnsi="Times New Roman" w:cs="Times New Roman"/>
            <w:iCs/>
            <w:rPrChange w:id="28132" w:author="Greg" w:date="2020-06-04T23:45:00Z">
              <w:rPr>
                <w:rFonts w:ascii="Times New Roman" w:eastAsia="Times New Roman" w:hAnsi="Times New Roman" w:cs="Times New Roman"/>
                <w:iCs/>
                <w:sz w:val="24"/>
                <w:szCs w:val="24"/>
              </w:rPr>
            </w:rPrChange>
          </w:rPr>
          <w:t>the</w:t>
        </w:r>
      </w:ins>
      <w:ins w:id="28133" w:author="Greg" w:date="2020-06-04T23:48:00Z">
        <w:r w:rsidR="00EB1254">
          <w:rPr>
            <w:rFonts w:ascii="Times New Roman" w:eastAsia="Times New Roman" w:hAnsi="Times New Roman" w:cs="Times New Roman"/>
            <w:iCs/>
          </w:rPr>
          <w:t xml:space="preserve"> </w:t>
        </w:r>
      </w:ins>
      <w:ins w:id="28134" w:author="Greg" w:date="2020-06-04T23:24:00Z">
        <w:r w:rsidRPr="008B2E08">
          <w:rPr>
            <w:rFonts w:ascii="Times New Roman" w:eastAsia="Times New Roman" w:hAnsi="Times New Roman" w:cs="Times New Roman"/>
            <w:iCs/>
            <w:rPrChange w:id="28135" w:author="Greg" w:date="2020-06-04T23:45:00Z">
              <w:rPr>
                <w:rFonts w:ascii="Times New Roman" w:eastAsia="Times New Roman" w:hAnsi="Times New Roman" w:cs="Times New Roman"/>
                <w:iCs/>
                <w:sz w:val="24"/>
                <w:szCs w:val="24"/>
              </w:rPr>
            </w:rPrChange>
          </w:rPr>
          <w:t>matter</w:t>
        </w:r>
      </w:ins>
      <w:ins w:id="28136" w:author="Greg" w:date="2020-06-04T23:48:00Z">
        <w:r w:rsidR="00EB1254">
          <w:rPr>
            <w:rFonts w:ascii="Times New Roman" w:eastAsia="Times New Roman" w:hAnsi="Times New Roman" w:cs="Times New Roman"/>
            <w:iCs/>
          </w:rPr>
          <w:t xml:space="preserve"> </w:t>
        </w:r>
      </w:ins>
      <w:ins w:id="28137" w:author="Greg" w:date="2020-06-04T23:24:00Z">
        <w:r w:rsidRPr="008B2E08">
          <w:rPr>
            <w:rFonts w:ascii="Times New Roman" w:eastAsia="Times New Roman" w:hAnsi="Times New Roman" w:cs="Times New Roman"/>
            <w:iCs/>
            <w:rPrChange w:id="28138" w:author="Greg" w:date="2020-06-04T23:45:00Z">
              <w:rPr>
                <w:rFonts w:ascii="Times New Roman" w:eastAsia="Times New Roman" w:hAnsi="Times New Roman" w:cs="Times New Roman"/>
                <w:iCs/>
                <w:sz w:val="24"/>
                <w:szCs w:val="24"/>
              </w:rPr>
            </w:rPrChange>
          </w:rPr>
          <w:t>of</w:t>
        </w:r>
      </w:ins>
      <w:ins w:id="28139" w:author="Greg" w:date="2020-06-04T23:48:00Z">
        <w:r w:rsidR="00EB1254">
          <w:rPr>
            <w:rFonts w:ascii="Times New Roman" w:eastAsia="Times New Roman" w:hAnsi="Times New Roman" w:cs="Times New Roman"/>
            <w:iCs/>
          </w:rPr>
          <w:t xml:space="preserve"> </w:t>
        </w:r>
      </w:ins>
      <w:ins w:id="28140" w:author="Greg" w:date="2020-06-04T23:24:00Z">
        <w:r w:rsidRPr="008B2E08">
          <w:rPr>
            <w:rFonts w:ascii="Times New Roman" w:eastAsia="Times New Roman" w:hAnsi="Times New Roman" w:cs="Times New Roman"/>
            <w:iCs/>
            <w:rPrChange w:id="28141" w:author="Greg" w:date="2020-06-04T23:45:00Z">
              <w:rPr>
                <w:rFonts w:ascii="Times New Roman" w:eastAsia="Times New Roman" w:hAnsi="Times New Roman" w:cs="Times New Roman"/>
                <w:iCs/>
                <w:sz w:val="24"/>
                <w:szCs w:val="24"/>
              </w:rPr>
            </w:rPrChange>
          </w:rPr>
          <w:t>the</w:t>
        </w:r>
      </w:ins>
      <w:ins w:id="28142" w:author="Greg" w:date="2020-06-04T23:48:00Z">
        <w:r w:rsidR="00EB1254">
          <w:rPr>
            <w:rFonts w:ascii="Times New Roman" w:eastAsia="Times New Roman" w:hAnsi="Times New Roman" w:cs="Times New Roman"/>
            <w:iCs/>
          </w:rPr>
          <w:t xml:space="preserve"> </w:t>
        </w:r>
      </w:ins>
      <w:proofErr w:type="spellStart"/>
      <w:ins w:id="28143" w:author="Greg" w:date="2020-06-04T23:24:00Z">
        <w:r w:rsidRPr="008B2E08">
          <w:rPr>
            <w:rFonts w:ascii="Times New Roman" w:eastAsia="Times New Roman" w:hAnsi="Times New Roman" w:cs="Times New Roman"/>
            <w:iCs/>
            <w:rPrChange w:id="28144" w:author="Greg" w:date="2020-06-04T23:45:00Z">
              <w:rPr>
                <w:rFonts w:ascii="Times New Roman" w:eastAsia="Times New Roman" w:hAnsi="Times New Roman" w:cs="Times New Roman"/>
                <w:iCs/>
                <w:sz w:val="24"/>
                <w:szCs w:val="24"/>
              </w:rPr>
            </w:rPrChange>
          </w:rPr>
          <w:t>Ziphites</w:t>
        </w:r>
        <w:proofErr w:type="spellEnd"/>
        <w:r w:rsidRPr="008B2E08">
          <w:rPr>
            <w:rFonts w:ascii="Times New Roman" w:eastAsia="Times New Roman" w:hAnsi="Times New Roman" w:cs="Times New Roman"/>
            <w:iCs/>
            <w:rPrChange w:id="28145" w:author="Greg" w:date="2020-06-04T23:45:00Z">
              <w:rPr>
                <w:rFonts w:ascii="Times New Roman" w:eastAsia="Times New Roman" w:hAnsi="Times New Roman" w:cs="Times New Roman"/>
                <w:iCs/>
                <w:sz w:val="24"/>
                <w:szCs w:val="24"/>
              </w:rPr>
            </w:rPrChange>
          </w:rPr>
          <w:t>,</w:t>
        </w:r>
        <w:r w:rsidRPr="008B2E08">
          <w:rPr>
            <w:rFonts w:ascii="Times New Roman" w:eastAsia="Times New Roman" w:hAnsi="Times New Roman" w:cs="Times New Roman"/>
            <w:iCs/>
            <w:vertAlign w:val="superscript"/>
            <w:rPrChange w:id="28146" w:author="Greg" w:date="2020-06-04T23:45:00Z">
              <w:rPr>
                <w:rFonts w:ascii="Times New Roman" w:eastAsia="Times New Roman" w:hAnsi="Times New Roman" w:cs="Times New Roman"/>
                <w:iCs/>
                <w:sz w:val="20"/>
                <w:szCs w:val="24"/>
                <w:vertAlign w:val="superscript"/>
              </w:rPr>
            </w:rPrChange>
          </w:rPr>
          <w:footnoteReference w:id="9"/>
        </w:r>
      </w:ins>
      <w:ins w:id="28150" w:author="Greg" w:date="2020-06-04T23:48:00Z">
        <w:r w:rsidR="00EB1254">
          <w:rPr>
            <w:rFonts w:ascii="Times New Roman" w:eastAsia="Times New Roman" w:hAnsi="Times New Roman" w:cs="Times New Roman"/>
            <w:iCs/>
          </w:rPr>
          <w:t xml:space="preserve"> </w:t>
        </w:r>
      </w:ins>
      <w:ins w:id="28151" w:author="Greg" w:date="2020-06-04T23:24:00Z">
        <w:r w:rsidRPr="008B2E08">
          <w:rPr>
            <w:rFonts w:ascii="Times New Roman" w:eastAsia="Times New Roman" w:hAnsi="Times New Roman" w:cs="Times New Roman"/>
            <w:iCs/>
            <w:rPrChange w:id="28152" w:author="Greg" w:date="2020-06-04T23:45:00Z">
              <w:rPr>
                <w:rFonts w:ascii="Times New Roman" w:eastAsia="Times New Roman" w:hAnsi="Times New Roman" w:cs="Times New Roman"/>
                <w:iCs/>
                <w:sz w:val="24"/>
                <w:szCs w:val="24"/>
              </w:rPr>
            </w:rPrChange>
          </w:rPr>
          <w:t>both</w:t>
        </w:r>
      </w:ins>
      <w:ins w:id="28153" w:author="Greg" w:date="2020-06-04T23:48:00Z">
        <w:r w:rsidR="00EB1254">
          <w:rPr>
            <w:rFonts w:ascii="Times New Roman" w:eastAsia="Times New Roman" w:hAnsi="Times New Roman" w:cs="Times New Roman"/>
            <w:iCs/>
          </w:rPr>
          <w:t xml:space="preserve"> </w:t>
        </w:r>
      </w:ins>
      <w:ins w:id="28154" w:author="Greg" w:date="2020-06-04T23:24:00Z">
        <w:r w:rsidRPr="008B2E08">
          <w:rPr>
            <w:rFonts w:ascii="Times New Roman" w:eastAsia="Times New Roman" w:hAnsi="Times New Roman" w:cs="Times New Roman"/>
            <w:iCs/>
            <w:rPrChange w:id="28155" w:author="Greg" w:date="2020-06-04T23:45:00Z">
              <w:rPr>
                <w:rFonts w:ascii="Times New Roman" w:eastAsia="Times New Roman" w:hAnsi="Times New Roman" w:cs="Times New Roman"/>
                <w:iCs/>
                <w:sz w:val="24"/>
                <w:szCs w:val="24"/>
              </w:rPr>
            </w:rPrChange>
          </w:rPr>
          <w:t>of</w:t>
        </w:r>
      </w:ins>
      <w:ins w:id="28156" w:author="Greg" w:date="2020-06-04T23:48:00Z">
        <w:r w:rsidR="00EB1254">
          <w:rPr>
            <w:rFonts w:ascii="Times New Roman" w:eastAsia="Times New Roman" w:hAnsi="Times New Roman" w:cs="Times New Roman"/>
            <w:iCs/>
          </w:rPr>
          <w:t xml:space="preserve"> </w:t>
        </w:r>
      </w:ins>
      <w:ins w:id="28157" w:author="Greg" w:date="2020-06-04T23:24:00Z">
        <w:r w:rsidRPr="008B2E08">
          <w:rPr>
            <w:rFonts w:ascii="Times New Roman" w:eastAsia="Times New Roman" w:hAnsi="Times New Roman" w:cs="Times New Roman"/>
            <w:iCs/>
            <w:rPrChange w:id="28158" w:author="Greg" w:date="2020-06-04T23:45:00Z">
              <w:rPr>
                <w:rFonts w:ascii="Times New Roman" w:eastAsia="Times New Roman" w:hAnsi="Times New Roman" w:cs="Times New Roman"/>
                <w:iCs/>
                <w:sz w:val="24"/>
                <w:szCs w:val="24"/>
              </w:rPr>
            </w:rPrChange>
          </w:rPr>
          <w:t>whom</w:t>
        </w:r>
      </w:ins>
      <w:ins w:id="28159" w:author="Greg" w:date="2020-06-04T23:48:00Z">
        <w:r w:rsidR="00EB1254">
          <w:rPr>
            <w:rFonts w:ascii="Times New Roman" w:eastAsia="Times New Roman" w:hAnsi="Times New Roman" w:cs="Times New Roman"/>
            <w:iCs/>
          </w:rPr>
          <w:t xml:space="preserve"> </w:t>
        </w:r>
      </w:ins>
      <w:ins w:id="28160" w:author="Greg" w:date="2020-06-04T23:24:00Z">
        <w:r w:rsidRPr="008B2E08">
          <w:rPr>
            <w:rFonts w:ascii="Times New Roman" w:eastAsia="Times New Roman" w:hAnsi="Times New Roman" w:cs="Times New Roman"/>
            <w:iCs/>
            <w:rPrChange w:id="28161" w:author="Greg" w:date="2020-06-04T23:45:00Z">
              <w:rPr>
                <w:rFonts w:ascii="Times New Roman" w:eastAsia="Times New Roman" w:hAnsi="Times New Roman" w:cs="Times New Roman"/>
                <w:iCs/>
                <w:sz w:val="24"/>
                <w:szCs w:val="24"/>
              </w:rPr>
            </w:rPrChange>
          </w:rPr>
          <w:t>conspired</w:t>
        </w:r>
      </w:ins>
      <w:ins w:id="28162" w:author="Greg" w:date="2020-06-04T23:48:00Z">
        <w:r w:rsidR="00EB1254">
          <w:rPr>
            <w:rFonts w:ascii="Times New Roman" w:eastAsia="Times New Roman" w:hAnsi="Times New Roman" w:cs="Times New Roman"/>
            <w:iCs/>
          </w:rPr>
          <w:t xml:space="preserve"> </w:t>
        </w:r>
      </w:ins>
      <w:ins w:id="28163" w:author="Greg" w:date="2020-06-04T23:24:00Z">
        <w:r w:rsidRPr="008B2E08">
          <w:rPr>
            <w:rFonts w:ascii="Times New Roman" w:eastAsia="Times New Roman" w:hAnsi="Times New Roman" w:cs="Times New Roman"/>
            <w:iCs/>
            <w:rPrChange w:id="28164" w:author="Greg" w:date="2020-06-04T23:45:00Z">
              <w:rPr>
                <w:rFonts w:ascii="Times New Roman" w:eastAsia="Times New Roman" w:hAnsi="Times New Roman" w:cs="Times New Roman"/>
                <w:iCs/>
                <w:sz w:val="24"/>
                <w:szCs w:val="24"/>
              </w:rPr>
            </w:rPrChange>
          </w:rPr>
          <w:t>against</w:t>
        </w:r>
      </w:ins>
      <w:ins w:id="28165" w:author="Greg" w:date="2020-06-04T23:48:00Z">
        <w:r w:rsidR="00EB1254">
          <w:rPr>
            <w:rFonts w:ascii="Times New Roman" w:eastAsia="Times New Roman" w:hAnsi="Times New Roman" w:cs="Times New Roman"/>
            <w:iCs/>
          </w:rPr>
          <w:t xml:space="preserve"> </w:t>
        </w:r>
      </w:ins>
      <w:ins w:id="28166" w:author="Greg" w:date="2020-06-04T23:24:00Z">
        <w:r w:rsidRPr="008B2E08">
          <w:rPr>
            <w:rFonts w:ascii="Times New Roman" w:eastAsia="Times New Roman" w:hAnsi="Times New Roman" w:cs="Times New Roman"/>
            <w:iCs/>
            <w:rPrChange w:id="28167" w:author="Greg" w:date="2020-06-04T23:45:00Z">
              <w:rPr>
                <w:rFonts w:ascii="Times New Roman" w:eastAsia="Times New Roman" w:hAnsi="Times New Roman" w:cs="Times New Roman"/>
                <w:iCs/>
                <w:sz w:val="24"/>
                <w:szCs w:val="24"/>
              </w:rPr>
            </w:rPrChange>
          </w:rPr>
          <w:t>him.</w:t>
        </w:r>
      </w:ins>
      <w:ins w:id="28168" w:author="Greg" w:date="2020-06-04T23:48:00Z">
        <w:r w:rsidR="00EB1254">
          <w:rPr>
            <w:rFonts w:ascii="Times New Roman" w:eastAsia="Times New Roman" w:hAnsi="Times New Roman" w:cs="Times New Roman"/>
            <w:iCs/>
          </w:rPr>
          <w:t xml:space="preserve"> </w:t>
        </w:r>
      </w:ins>
      <w:ins w:id="28169" w:author="Greg" w:date="2020-06-04T23:24:00Z">
        <w:r w:rsidRPr="008B2E08">
          <w:rPr>
            <w:rFonts w:ascii="Times New Roman" w:eastAsia="Times New Roman" w:hAnsi="Times New Roman" w:cs="Times New Roman"/>
            <w:iCs/>
            <w:rPrChange w:id="28170" w:author="Greg" w:date="2020-06-04T23:45:00Z">
              <w:rPr>
                <w:rFonts w:ascii="Times New Roman" w:eastAsia="Times New Roman" w:hAnsi="Times New Roman" w:cs="Times New Roman"/>
                <w:iCs/>
                <w:sz w:val="24"/>
                <w:szCs w:val="24"/>
              </w:rPr>
            </w:rPrChange>
          </w:rPr>
          <w:t>It</w:t>
        </w:r>
      </w:ins>
      <w:ins w:id="28171" w:author="Greg" w:date="2020-06-04T23:48:00Z">
        <w:r w:rsidR="00EB1254">
          <w:rPr>
            <w:rFonts w:ascii="Times New Roman" w:eastAsia="Times New Roman" w:hAnsi="Times New Roman" w:cs="Times New Roman"/>
            <w:iCs/>
          </w:rPr>
          <w:t xml:space="preserve"> </w:t>
        </w:r>
      </w:ins>
      <w:ins w:id="28172" w:author="Greg" w:date="2020-06-04T23:24:00Z">
        <w:r w:rsidRPr="008B2E08">
          <w:rPr>
            <w:rFonts w:ascii="Times New Roman" w:eastAsia="Times New Roman" w:hAnsi="Times New Roman" w:cs="Times New Roman"/>
            <w:iCs/>
            <w:rPrChange w:id="28173" w:author="Greg" w:date="2020-06-04T23:45:00Z">
              <w:rPr>
                <w:rFonts w:ascii="Times New Roman" w:eastAsia="Times New Roman" w:hAnsi="Times New Roman" w:cs="Times New Roman"/>
                <w:iCs/>
                <w:sz w:val="24"/>
                <w:szCs w:val="24"/>
              </w:rPr>
            </w:rPrChange>
          </w:rPr>
          <w:t>teaches</w:t>
        </w:r>
      </w:ins>
      <w:ins w:id="28174" w:author="Greg" w:date="2020-06-04T23:48:00Z">
        <w:r w:rsidR="00EB1254">
          <w:rPr>
            <w:rFonts w:ascii="Times New Roman" w:eastAsia="Times New Roman" w:hAnsi="Times New Roman" w:cs="Times New Roman"/>
            <w:iCs/>
          </w:rPr>
          <w:t xml:space="preserve"> </w:t>
        </w:r>
      </w:ins>
      <w:ins w:id="28175" w:author="Greg" w:date="2020-06-04T23:24:00Z">
        <w:r w:rsidRPr="008B2E08">
          <w:rPr>
            <w:rFonts w:ascii="Times New Roman" w:eastAsia="Times New Roman" w:hAnsi="Times New Roman" w:cs="Times New Roman"/>
            <w:iCs/>
            <w:rPrChange w:id="28176" w:author="Greg" w:date="2020-06-04T23:45:00Z">
              <w:rPr>
                <w:rFonts w:ascii="Times New Roman" w:eastAsia="Times New Roman" w:hAnsi="Times New Roman" w:cs="Times New Roman"/>
                <w:iCs/>
                <w:sz w:val="24"/>
                <w:szCs w:val="24"/>
              </w:rPr>
            </w:rPrChange>
          </w:rPr>
          <w:t>us</w:t>
        </w:r>
      </w:ins>
      <w:ins w:id="28177" w:author="Greg" w:date="2020-06-04T23:48:00Z">
        <w:r w:rsidR="00EB1254">
          <w:rPr>
            <w:rFonts w:ascii="Times New Roman" w:eastAsia="Times New Roman" w:hAnsi="Times New Roman" w:cs="Times New Roman"/>
            <w:iCs/>
          </w:rPr>
          <w:t xml:space="preserve"> </w:t>
        </w:r>
      </w:ins>
      <w:ins w:id="28178" w:author="Greg" w:date="2020-06-04T23:24:00Z">
        <w:r w:rsidRPr="008B2E08">
          <w:rPr>
            <w:rFonts w:ascii="Times New Roman" w:eastAsia="Times New Roman" w:hAnsi="Times New Roman" w:cs="Times New Roman"/>
            <w:iCs/>
            <w:rPrChange w:id="28179" w:author="Greg" w:date="2020-06-04T23:45:00Z">
              <w:rPr>
                <w:rFonts w:ascii="Times New Roman" w:eastAsia="Times New Roman" w:hAnsi="Times New Roman" w:cs="Times New Roman"/>
                <w:iCs/>
                <w:sz w:val="24"/>
                <w:szCs w:val="24"/>
              </w:rPr>
            </w:rPrChange>
          </w:rPr>
          <w:t>that</w:t>
        </w:r>
      </w:ins>
      <w:ins w:id="28180" w:author="Greg" w:date="2020-06-04T23:48:00Z">
        <w:r w:rsidR="00EB1254">
          <w:rPr>
            <w:rFonts w:ascii="Times New Roman" w:eastAsia="Times New Roman" w:hAnsi="Times New Roman" w:cs="Times New Roman"/>
            <w:iCs/>
          </w:rPr>
          <w:t xml:space="preserve"> </w:t>
        </w:r>
      </w:ins>
      <w:ins w:id="28181" w:author="Greg" w:date="2020-06-04T23:24:00Z">
        <w:r w:rsidRPr="008B2E08">
          <w:rPr>
            <w:rFonts w:ascii="Times New Roman" w:eastAsia="Times New Roman" w:hAnsi="Times New Roman" w:cs="Times New Roman"/>
            <w:iCs/>
            <w:rPrChange w:id="28182" w:author="Greg" w:date="2020-06-04T23:45:00Z">
              <w:rPr>
                <w:rFonts w:ascii="Times New Roman" w:eastAsia="Times New Roman" w:hAnsi="Times New Roman" w:cs="Times New Roman"/>
                <w:iCs/>
                <w:sz w:val="24"/>
                <w:szCs w:val="24"/>
              </w:rPr>
            </w:rPrChange>
          </w:rPr>
          <w:t>what</w:t>
        </w:r>
      </w:ins>
      <w:ins w:id="28183" w:author="Greg" w:date="2020-06-04T23:48:00Z">
        <w:r w:rsidR="00EB1254">
          <w:rPr>
            <w:rFonts w:ascii="Times New Roman" w:eastAsia="Times New Roman" w:hAnsi="Times New Roman" w:cs="Times New Roman"/>
            <w:iCs/>
          </w:rPr>
          <w:t xml:space="preserve"> </w:t>
        </w:r>
      </w:ins>
      <w:ins w:id="28184" w:author="Greg" w:date="2020-06-04T23:24:00Z">
        <w:r w:rsidRPr="008B2E08">
          <w:rPr>
            <w:rFonts w:ascii="Times New Roman" w:eastAsia="Times New Roman" w:hAnsi="Times New Roman" w:cs="Times New Roman"/>
            <w:iCs/>
            <w:rPrChange w:id="28185" w:author="Greg" w:date="2020-06-04T23:45:00Z">
              <w:rPr>
                <w:rFonts w:ascii="Times New Roman" w:eastAsia="Times New Roman" w:hAnsi="Times New Roman" w:cs="Times New Roman"/>
                <w:iCs/>
                <w:sz w:val="24"/>
                <w:szCs w:val="24"/>
              </w:rPr>
            </w:rPrChange>
          </w:rPr>
          <w:t>happened</w:t>
        </w:r>
      </w:ins>
      <w:ins w:id="28186" w:author="Greg" w:date="2020-06-04T23:48:00Z">
        <w:r w:rsidR="00EB1254">
          <w:rPr>
            <w:rFonts w:ascii="Times New Roman" w:eastAsia="Times New Roman" w:hAnsi="Times New Roman" w:cs="Times New Roman"/>
            <w:iCs/>
          </w:rPr>
          <w:t xml:space="preserve"> </w:t>
        </w:r>
      </w:ins>
      <w:ins w:id="28187" w:author="Greg" w:date="2020-06-04T23:24:00Z">
        <w:r w:rsidRPr="008B2E08">
          <w:rPr>
            <w:rFonts w:ascii="Times New Roman" w:eastAsia="Times New Roman" w:hAnsi="Times New Roman" w:cs="Times New Roman"/>
            <w:iCs/>
            <w:rPrChange w:id="28188" w:author="Greg" w:date="2020-06-04T23:45:00Z">
              <w:rPr>
                <w:rFonts w:ascii="Times New Roman" w:eastAsia="Times New Roman" w:hAnsi="Times New Roman" w:cs="Times New Roman"/>
                <w:iCs/>
                <w:sz w:val="24"/>
                <w:szCs w:val="24"/>
              </w:rPr>
            </w:rPrChange>
          </w:rPr>
          <w:t>to</w:t>
        </w:r>
      </w:ins>
      <w:ins w:id="28189" w:author="Greg" w:date="2020-06-04T23:48:00Z">
        <w:r w:rsidR="00EB1254">
          <w:rPr>
            <w:rFonts w:ascii="Times New Roman" w:eastAsia="Times New Roman" w:hAnsi="Times New Roman" w:cs="Times New Roman"/>
            <w:iCs/>
          </w:rPr>
          <w:t xml:space="preserve"> </w:t>
        </w:r>
      </w:ins>
      <w:ins w:id="28190" w:author="Greg" w:date="2020-06-04T23:24:00Z">
        <w:r w:rsidRPr="008B2E08">
          <w:rPr>
            <w:rFonts w:ascii="Times New Roman" w:eastAsia="Times New Roman" w:hAnsi="Times New Roman" w:cs="Times New Roman"/>
            <w:iCs/>
            <w:rPrChange w:id="28191" w:author="Greg" w:date="2020-06-04T23:45:00Z">
              <w:rPr>
                <w:rFonts w:ascii="Times New Roman" w:eastAsia="Times New Roman" w:hAnsi="Times New Roman" w:cs="Times New Roman"/>
                <w:iCs/>
                <w:sz w:val="24"/>
                <w:szCs w:val="24"/>
              </w:rPr>
            </w:rPrChange>
          </w:rPr>
          <w:t>David</w:t>
        </w:r>
      </w:ins>
      <w:ins w:id="28192" w:author="Greg" w:date="2020-06-04T23:48:00Z">
        <w:r w:rsidR="00EB1254">
          <w:rPr>
            <w:rFonts w:ascii="Times New Roman" w:eastAsia="Times New Roman" w:hAnsi="Times New Roman" w:cs="Times New Roman"/>
            <w:iCs/>
          </w:rPr>
          <w:t xml:space="preserve"> </w:t>
        </w:r>
      </w:ins>
      <w:ins w:id="28193" w:author="Greg" w:date="2020-06-04T23:24:00Z">
        <w:r w:rsidRPr="008B2E08">
          <w:rPr>
            <w:rFonts w:ascii="Times New Roman" w:eastAsia="Times New Roman" w:hAnsi="Times New Roman" w:cs="Times New Roman"/>
            <w:iCs/>
            <w:rPrChange w:id="28194" w:author="Greg" w:date="2020-06-04T23:45:00Z">
              <w:rPr>
                <w:rFonts w:ascii="Times New Roman" w:eastAsia="Times New Roman" w:hAnsi="Times New Roman" w:cs="Times New Roman"/>
                <w:iCs/>
                <w:sz w:val="24"/>
                <w:szCs w:val="24"/>
              </w:rPr>
            </w:rPrChange>
          </w:rPr>
          <w:t>will</w:t>
        </w:r>
      </w:ins>
      <w:ins w:id="28195" w:author="Greg" w:date="2020-06-04T23:48:00Z">
        <w:r w:rsidR="00EB1254">
          <w:rPr>
            <w:rFonts w:ascii="Times New Roman" w:eastAsia="Times New Roman" w:hAnsi="Times New Roman" w:cs="Times New Roman"/>
            <w:iCs/>
          </w:rPr>
          <w:t xml:space="preserve"> </w:t>
        </w:r>
      </w:ins>
      <w:ins w:id="28196" w:author="Greg" w:date="2020-06-04T23:24:00Z">
        <w:r w:rsidRPr="008B2E08">
          <w:rPr>
            <w:rFonts w:ascii="Times New Roman" w:eastAsia="Times New Roman" w:hAnsi="Times New Roman" w:cs="Times New Roman"/>
            <w:iCs/>
            <w:rPrChange w:id="28197" w:author="Greg" w:date="2020-06-04T23:45:00Z">
              <w:rPr>
                <w:rFonts w:ascii="Times New Roman" w:eastAsia="Times New Roman" w:hAnsi="Times New Roman" w:cs="Times New Roman"/>
                <w:iCs/>
                <w:sz w:val="24"/>
                <w:szCs w:val="24"/>
              </w:rPr>
            </w:rPrChange>
          </w:rPr>
          <w:t>also</w:t>
        </w:r>
      </w:ins>
      <w:ins w:id="28198" w:author="Greg" w:date="2020-06-04T23:48:00Z">
        <w:r w:rsidR="00EB1254">
          <w:rPr>
            <w:rFonts w:ascii="Times New Roman" w:eastAsia="Times New Roman" w:hAnsi="Times New Roman" w:cs="Times New Roman"/>
            <w:iCs/>
          </w:rPr>
          <w:t xml:space="preserve"> </w:t>
        </w:r>
      </w:ins>
      <w:ins w:id="28199" w:author="Greg" w:date="2020-06-04T23:24:00Z">
        <w:r w:rsidRPr="008B2E08">
          <w:rPr>
            <w:rFonts w:ascii="Times New Roman" w:eastAsia="Times New Roman" w:hAnsi="Times New Roman" w:cs="Times New Roman"/>
            <w:iCs/>
            <w:rPrChange w:id="28200" w:author="Greg" w:date="2020-06-04T23:45:00Z">
              <w:rPr>
                <w:rFonts w:ascii="Times New Roman" w:eastAsia="Times New Roman" w:hAnsi="Times New Roman" w:cs="Times New Roman"/>
                <w:iCs/>
                <w:sz w:val="24"/>
                <w:szCs w:val="24"/>
              </w:rPr>
            </w:rPrChange>
          </w:rPr>
          <w:t>happen</w:t>
        </w:r>
      </w:ins>
      <w:ins w:id="28201" w:author="Greg" w:date="2020-06-04T23:48:00Z">
        <w:r w:rsidR="00EB1254">
          <w:rPr>
            <w:rFonts w:ascii="Times New Roman" w:eastAsia="Times New Roman" w:hAnsi="Times New Roman" w:cs="Times New Roman"/>
            <w:iCs/>
          </w:rPr>
          <w:t xml:space="preserve"> </w:t>
        </w:r>
      </w:ins>
      <w:ins w:id="28202" w:author="Greg" w:date="2020-06-04T23:24:00Z">
        <w:r w:rsidRPr="008B2E08">
          <w:rPr>
            <w:rFonts w:ascii="Times New Roman" w:eastAsia="Times New Roman" w:hAnsi="Times New Roman" w:cs="Times New Roman"/>
            <w:iCs/>
            <w:rPrChange w:id="28203" w:author="Greg" w:date="2020-06-04T23:45:00Z">
              <w:rPr>
                <w:rFonts w:ascii="Times New Roman" w:eastAsia="Times New Roman" w:hAnsi="Times New Roman" w:cs="Times New Roman"/>
                <w:iCs/>
                <w:sz w:val="24"/>
                <w:szCs w:val="24"/>
              </w:rPr>
            </w:rPrChange>
          </w:rPr>
          <w:t>to</w:t>
        </w:r>
      </w:ins>
      <w:ins w:id="28204" w:author="Greg" w:date="2020-06-04T23:48:00Z">
        <w:r w:rsidR="00EB1254">
          <w:rPr>
            <w:rFonts w:ascii="Times New Roman" w:eastAsia="Times New Roman" w:hAnsi="Times New Roman" w:cs="Times New Roman"/>
            <w:iCs/>
          </w:rPr>
          <w:t xml:space="preserve"> </w:t>
        </w:r>
      </w:ins>
      <w:ins w:id="28205" w:author="Greg" w:date="2020-06-04T23:24:00Z">
        <w:r w:rsidRPr="008B2E08">
          <w:rPr>
            <w:rFonts w:ascii="Times New Roman" w:eastAsia="Times New Roman" w:hAnsi="Times New Roman" w:cs="Times New Roman"/>
            <w:iCs/>
            <w:rPrChange w:id="28206" w:author="Greg" w:date="2020-06-04T23:45:00Z">
              <w:rPr>
                <w:rFonts w:ascii="Times New Roman" w:eastAsia="Times New Roman" w:hAnsi="Times New Roman" w:cs="Times New Roman"/>
                <w:iCs/>
                <w:sz w:val="24"/>
                <w:szCs w:val="24"/>
              </w:rPr>
            </w:rPrChange>
          </w:rPr>
          <w:t>the</w:t>
        </w:r>
      </w:ins>
      <w:ins w:id="28207" w:author="Greg" w:date="2020-06-04T23:48:00Z">
        <w:r w:rsidR="00EB1254">
          <w:rPr>
            <w:rFonts w:ascii="Times New Roman" w:eastAsia="Times New Roman" w:hAnsi="Times New Roman" w:cs="Times New Roman"/>
            <w:iCs/>
          </w:rPr>
          <w:t xml:space="preserve"> </w:t>
        </w:r>
      </w:ins>
      <w:ins w:id="28208" w:author="Greg" w:date="2020-06-04T23:24:00Z">
        <w:r w:rsidRPr="008B2E08">
          <w:rPr>
            <w:rFonts w:ascii="Times New Roman" w:eastAsia="Times New Roman" w:hAnsi="Times New Roman" w:cs="Times New Roman"/>
            <w:iCs/>
            <w:rPrChange w:id="28209" w:author="Greg" w:date="2020-06-04T23:45:00Z">
              <w:rPr>
                <w:rFonts w:ascii="Times New Roman" w:eastAsia="Times New Roman" w:hAnsi="Times New Roman" w:cs="Times New Roman"/>
                <w:iCs/>
                <w:sz w:val="24"/>
                <w:szCs w:val="24"/>
              </w:rPr>
            </w:rPrChange>
          </w:rPr>
          <w:t>entire</w:t>
        </w:r>
      </w:ins>
      <w:ins w:id="28210" w:author="Greg" w:date="2020-06-04T23:48:00Z">
        <w:r w:rsidR="00EB1254">
          <w:rPr>
            <w:rFonts w:ascii="Times New Roman" w:eastAsia="Times New Roman" w:hAnsi="Times New Roman" w:cs="Times New Roman"/>
            <w:iCs/>
          </w:rPr>
          <w:t xml:space="preserve"> </w:t>
        </w:r>
      </w:ins>
      <w:ins w:id="28211" w:author="Greg" w:date="2020-06-04T23:24:00Z">
        <w:r w:rsidRPr="008B2E08">
          <w:rPr>
            <w:rFonts w:ascii="Times New Roman" w:eastAsia="Times New Roman" w:hAnsi="Times New Roman" w:cs="Times New Roman"/>
            <w:iCs/>
            <w:rPrChange w:id="28212" w:author="Greg" w:date="2020-06-04T23:45:00Z">
              <w:rPr>
                <w:rFonts w:ascii="Times New Roman" w:eastAsia="Times New Roman" w:hAnsi="Times New Roman" w:cs="Times New Roman"/>
                <w:iCs/>
                <w:sz w:val="24"/>
                <w:szCs w:val="24"/>
              </w:rPr>
            </w:rPrChange>
          </w:rPr>
          <w:t>Jewish</w:t>
        </w:r>
      </w:ins>
      <w:ins w:id="28213" w:author="Greg" w:date="2020-06-04T23:48:00Z">
        <w:r w:rsidR="00EB1254">
          <w:rPr>
            <w:rFonts w:ascii="Times New Roman" w:eastAsia="Times New Roman" w:hAnsi="Times New Roman" w:cs="Times New Roman"/>
            <w:iCs/>
          </w:rPr>
          <w:t xml:space="preserve"> </w:t>
        </w:r>
      </w:ins>
      <w:ins w:id="28214" w:author="Greg" w:date="2020-06-04T23:24:00Z">
        <w:r w:rsidRPr="008B2E08">
          <w:rPr>
            <w:rFonts w:ascii="Times New Roman" w:eastAsia="Times New Roman" w:hAnsi="Times New Roman" w:cs="Times New Roman"/>
            <w:iCs/>
            <w:rPrChange w:id="28215" w:author="Greg" w:date="2020-06-04T23:45:00Z">
              <w:rPr>
                <w:rFonts w:ascii="Times New Roman" w:eastAsia="Times New Roman" w:hAnsi="Times New Roman" w:cs="Times New Roman"/>
                <w:iCs/>
                <w:sz w:val="24"/>
                <w:szCs w:val="24"/>
              </w:rPr>
            </w:rPrChange>
          </w:rPr>
          <w:t>people.</w:t>
        </w:r>
      </w:ins>
      <w:ins w:id="28216" w:author="Greg" w:date="2020-06-04T23:48:00Z">
        <w:r w:rsidR="00EB1254">
          <w:rPr>
            <w:rFonts w:ascii="Times New Roman" w:eastAsia="Times New Roman" w:hAnsi="Times New Roman" w:cs="Times New Roman"/>
            <w:iCs/>
          </w:rPr>
          <w:t xml:space="preserve"> </w:t>
        </w:r>
      </w:ins>
      <w:ins w:id="28217" w:author="Greg" w:date="2020-06-04T23:24:00Z">
        <w:r w:rsidRPr="008B2E08">
          <w:rPr>
            <w:rFonts w:ascii="Times New Roman" w:eastAsia="Times New Roman" w:hAnsi="Times New Roman" w:cs="Times New Roman"/>
            <w:iCs/>
            <w:rPrChange w:id="28218" w:author="Greg" w:date="2020-06-04T23:45:00Z">
              <w:rPr>
                <w:rFonts w:ascii="Times New Roman" w:eastAsia="Times New Roman" w:hAnsi="Times New Roman" w:cs="Times New Roman"/>
                <w:iCs/>
                <w:sz w:val="24"/>
                <w:szCs w:val="24"/>
              </w:rPr>
            </w:rPrChange>
          </w:rPr>
          <w:t>David</w:t>
        </w:r>
      </w:ins>
      <w:ins w:id="28219" w:author="Greg" w:date="2020-06-04T23:48:00Z">
        <w:r w:rsidR="00EB1254">
          <w:rPr>
            <w:rFonts w:ascii="Times New Roman" w:eastAsia="Times New Roman" w:hAnsi="Times New Roman" w:cs="Times New Roman"/>
            <w:iCs/>
          </w:rPr>
          <w:t xml:space="preserve"> </w:t>
        </w:r>
      </w:ins>
      <w:ins w:id="28220" w:author="Greg" w:date="2020-06-04T23:24:00Z">
        <w:r w:rsidRPr="008B2E08">
          <w:rPr>
            <w:rFonts w:ascii="Times New Roman" w:eastAsia="Times New Roman" w:hAnsi="Times New Roman" w:cs="Times New Roman"/>
            <w:iCs/>
            <w:rPrChange w:id="28221" w:author="Greg" w:date="2020-06-04T23:45:00Z">
              <w:rPr>
                <w:rFonts w:ascii="Times New Roman" w:eastAsia="Times New Roman" w:hAnsi="Times New Roman" w:cs="Times New Roman"/>
                <w:iCs/>
                <w:sz w:val="24"/>
                <w:szCs w:val="24"/>
              </w:rPr>
            </w:rPrChange>
          </w:rPr>
          <w:t>aspired</w:t>
        </w:r>
      </w:ins>
      <w:ins w:id="28222" w:author="Greg" w:date="2020-06-04T23:48:00Z">
        <w:r w:rsidR="00EB1254">
          <w:rPr>
            <w:rFonts w:ascii="Times New Roman" w:eastAsia="Times New Roman" w:hAnsi="Times New Roman" w:cs="Times New Roman"/>
            <w:iCs/>
          </w:rPr>
          <w:t xml:space="preserve"> </w:t>
        </w:r>
      </w:ins>
      <w:ins w:id="28223" w:author="Greg" w:date="2020-06-04T23:24:00Z">
        <w:r w:rsidRPr="008B2E08">
          <w:rPr>
            <w:rFonts w:ascii="Times New Roman" w:eastAsia="Times New Roman" w:hAnsi="Times New Roman" w:cs="Times New Roman"/>
            <w:iCs/>
            <w:rPrChange w:id="28224" w:author="Greg" w:date="2020-06-04T23:45:00Z">
              <w:rPr>
                <w:rFonts w:ascii="Times New Roman" w:eastAsia="Times New Roman" w:hAnsi="Times New Roman" w:cs="Times New Roman"/>
                <w:iCs/>
                <w:sz w:val="24"/>
                <w:szCs w:val="24"/>
              </w:rPr>
            </w:rPrChange>
          </w:rPr>
          <w:t>to</w:t>
        </w:r>
      </w:ins>
      <w:ins w:id="28225" w:author="Greg" w:date="2020-06-04T23:48:00Z">
        <w:r w:rsidR="00EB1254">
          <w:rPr>
            <w:rFonts w:ascii="Times New Roman" w:eastAsia="Times New Roman" w:hAnsi="Times New Roman" w:cs="Times New Roman"/>
            <w:iCs/>
          </w:rPr>
          <w:t xml:space="preserve"> </w:t>
        </w:r>
      </w:ins>
      <w:ins w:id="28226" w:author="Greg" w:date="2020-06-04T23:24:00Z">
        <w:r w:rsidRPr="008B2E08">
          <w:rPr>
            <w:rFonts w:ascii="Times New Roman" w:eastAsia="Times New Roman" w:hAnsi="Times New Roman" w:cs="Times New Roman"/>
            <w:iCs/>
            <w:rPrChange w:id="28227" w:author="Greg" w:date="2020-06-04T23:45:00Z">
              <w:rPr>
                <w:rFonts w:ascii="Times New Roman" w:eastAsia="Times New Roman" w:hAnsi="Times New Roman" w:cs="Times New Roman"/>
                <w:iCs/>
                <w:sz w:val="24"/>
                <w:szCs w:val="24"/>
              </w:rPr>
            </w:rPrChange>
          </w:rPr>
          <w:t>kingship</w:t>
        </w:r>
      </w:ins>
      <w:ins w:id="28228" w:author="Greg" w:date="2020-06-04T23:48:00Z">
        <w:r w:rsidR="00EB1254">
          <w:rPr>
            <w:rFonts w:ascii="Times New Roman" w:eastAsia="Times New Roman" w:hAnsi="Times New Roman" w:cs="Times New Roman"/>
            <w:iCs/>
          </w:rPr>
          <w:t xml:space="preserve"> </w:t>
        </w:r>
      </w:ins>
      <w:ins w:id="28229" w:author="Greg" w:date="2020-06-04T23:24:00Z">
        <w:r w:rsidRPr="008B2E08">
          <w:rPr>
            <w:rFonts w:ascii="Times New Roman" w:eastAsia="Times New Roman" w:hAnsi="Times New Roman" w:cs="Times New Roman"/>
            <w:iCs/>
            <w:rPrChange w:id="28230" w:author="Greg" w:date="2020-06-04T23:45:00Z">
              <w:rPr>
                <w:rFonts w:ascii="Times New Roman" w:eastAsia="Times New Roman" w:hAnsi="Times New Roman" w:cs="Times New Roman"/>
                <w:iCs/>
                <w:sz w:val="24"/>
                <w:szCs w:val="24"/>
              </w:rPr>
            </w:rPrChange>
          </w:rPr>
          <w:t>and</w:t>
        </w:r>
      </w:ins>
      <w:ins w:id="28231" w:author="Greg" w:date="2020-06-04T23:48:00Z">
        <w:r w:rsidR="00EB1254">
          <w:rPr>
            <w:rFonts w:ascii="Times New Roman" w:eastAsia="Times New Roman" w:hAnsi="Times New Roman" w:cs="Times New Roman"/>
            <w:iCs/>
          </w:rPr>
          <w:t xml:space="preserve"> </w:t>
        </w:r>
      </w:ins>
      <w:ins w:id="28232" w:author="Greg" w:date="2020-06-04T23:24:00Z">
        <w:r w:rsidRPr="008B2E08">
          <w:rPr>
            <w:rFonts w:ascii="Times New Roman" w:eastAsia="Times New Roman" w:hAnsi="Times New Roman" w:cs="Times New Roman"/>
            <w:iCs/>
            <w:rPrChange w:id="28233" w:author="Greg" w:date="2020-06-04T23:45:00Z">
              <w:rPr>
                <w:rFonts w:ascii="Times New Roman" w:eastAsia="Times New Roman" w:hAnsi="Times New Roman" w:cs="Times New Roman"/>
                <w:iCs/>
                <w:sz w:val="24"/>
                <w:szCs w:val="24"/>
              </w:rPr>
            </w:rPrChange>
          </w:rPr>
          <w:t>his</w:t>
        </w:r>
      </w:ins>
      <w:ins w:id="28234" w:author="Greg" w:date="2020-06-04T23:48:00Z">
        <w:r w:rsidR="00EB1254">
          <w:rPr>
            <w:rFonts w:ascii="Times New Roman" w:eastAsia="Times New Roman" w:hAnsi="Times New Roman" w:cs="Times New Roman"/>
            <w:iCs/>
          </w:rPr>
          <w:t xml:space="preserve"> </w:t>
        </w:r>
      </w:ins>
      <w:ins w:id="28235" w:author="Greg" w:date="2020-06-04T23:24:00Z">
        <w:r w:rsidRPr="008B2E08">
          <w:rPr>
            <w:rFonts w:ascii="Times New Roman" w:eastAsia="Times New Roman" w:hAnsi="Times New Roman" w:cs="Times New Roman"/>
            <w:iCs/>
            <w:rPrChange w:id="28236" w:author="Greg" w:date="2020-06-04T23:45:00Z">
              <w:rPr>
                <w:rFonts w:ascii="Times New Roman" w:eastAsia="Times New Roman" w:hAnsi="Times New Roman" w:cs="Times New Roman"/>
                <w:iCs/>
                <w:sz w:val="24"/>
                <w:szCs w:val="24"/>
              </w:rPr>
            </w:rPrChange>
          </w:rPr>
          <w:t>enemies</w:t>
        </w:r>
      </w:ins>
      <w:ins w:id="28237" w:author="Greg" w:date="2020-06-04T23:48:00Z">
        <w:r w:rsidR="00EB1254">
          <w:rPr>
            <w:rFonts w:ascii="Times New Roman" w:eastAsia="Times New Roman" w:hAnsi="Times New Roman" w:cs="Times New Roman"/>
            <w:iCs/>
          </w:rPr>
          <w:t xml:space="preserve"> </w:t>
        </w:r>
      </w:ins>
      <w:ins w:id="28238" w:author="Greg" w:date="2020-06-04T23:24:00Z">
        <w:r w:rsidRPr="008B2E08">
          <w:rPr>
            <w:rFonts w:ascii="Times New Roman" w:eastAsia="Times New Roman" w:hAnsi="Times New Roman" w:cs="Times New Roman"/>
            <w:iCs/>
            <w:rPrChange w:id="28239" w:author="Greg" w:date="2020-06-04T23:45:00Z">
              <w:rPr>
                <w:rFonts w:ascii="Times New Roman" w:eastAsia="Times New Roman" w:hAnsi="Times New Roman" w:cs="Times New Roman"/>
                <w:iCs/>
                <w:sz w:val="24"/>
                <w:szCs w:val="24"/>
              </w:rPr>
            </w:rPrChange>
          </w:rPr>
          <w:t>plotted</w:t>
        </w:r>
      </w:ins>
      <w:ins w:id="28240" w:author="Greg" w:date="2020-06-04T23:48:00Z">
        <w:r w:rsidR="00EB1254">
          <w:rPr>
            <w:rFonts w:ascii="Times New Roman" w:eastAsia="Times New Roman" w:hAnsi="Times New Roman" w:cs="Times New Roman"/>
            <w:iCs/>
          </w:rPr>
          <w:t xml:space="preserve"> </w:t>
        </w:r>
      </w:ins>
      <w:ins w:id="28241" w:author="Greg" w:date="2020-06-04T23:24:00Z">
        <w:r w:rsidRPr="008B2E08">
          <w:rPr>
            <w:rFonts w:ascii="Times New Roman" w:eastAsia="Times New Roman" w:hAnsi="Times New Roman" w:cs="Times New Roman"/>
            <w:iCs/>
            <w:rPrChange w:id="28242" w:author="Greg" w:date="2020-06-04T23:45:00Z">
              <w:rPr>
                <w:rFonts w:ascii="Times New Roman" w:eastAsia="Times New Roman" w:hAnsi="Times New Roman" w:cs="Times New Roman"/>
                <w:iCs/>
                <w:sz w:val="24"/>
                <w:szCs w:val="24"/>
              </w:rPr>
            </w:rPrChange>
          </w:rPr>
          <w:t>his</w:t>
        </w:r>
      </w:ins>
      <w:ins w:id="28243" w:author="Greg" w:date="2020-06-04T23:48:00Z">
        <w:r w:rsidR="00EB1254">
          <w:rPr>
            <w:rFonts w:ascii="Times New Roman" w:eastAsia="Times New Roman" w:hAnsi="Times New Roman" w:cs="Times New Roman"/>
            <w:iCs/>
          </w:rPr>
          <w:t xml:space="preserve"> </w:t>
        </w:r>
      </w:ins>
      <w:ins w:id="28244" w:author="Greg" w:date="2020-06-04T23:24:00Z">
        <w:r w:rsidRPr="008B2E08">
          <w:rPr>
            <w:rFonts w:ascii="Times New Roman" w:eastAsia="Times New Roman" w:hAnsi="Times New Roman" w:cs="Times New Roman"/>
            <w:iCs/>
            <w:rPrChange w:id="28245" w:author="Greg" w:date="2020-06-04T23:45:00Z">
              <w:rPr>
                <w:rFonts w:ascii="Times New Roman" w:eastAsia="Times New Roman" w:hAnsi="Times New Roman" w:cs="Times New Roman"/>
                <w:iCs/>
                <w:sz w:val="24"/>
                <w:szCs w:val="24"/>
              </w:rPr>
            </w:rPrChange>
          </w:rPr>
          <w:t>death,</w:t>
        </w:r>
      </w:ins>
      <w:ins w:id="28246" w:author="Greg" w:date="2020-06-04T23:48:00Z">
        <w:r w:rsidR="00EB1254">
          <w:rPr>
            <w:rFonts w:ascii="Times New Roman" w:eastAsia="Times New Roman" w:hAnsi="Times New Roman" w:cs="Times New Roman"/>
            <w:iCs/>
          </w:rPr>
          <w:t xml:space="preserve"> </w:t>
        </w:r>
      </w:ins>
      <w:ins w:id="28247" w:author="Greg" w:date="2020-06-04T23:24:00Z">
        <w:r w:rsidRPr="008B2E08">
          <w:rPr>
            <w:rFonts w:ascii="Times New Roman" w:eastAsia="Times New Roman" w:hAnsi="Times New Roman" w:cs="Times New Roman"/>
            <w:iCs/>
            <w:rPrChange w:id="28248" w:author="Greg" w:date="2020-06-04T23:45:00Z">
              <w:rPr>
                <w:rFonts w:ascii="Times New Roman" w:eastAsia="Times New Roman" w:hAnsi="Times New Roman" w:cs="Times New Roman"/>
                <w:iCs/>
                <w:sz w:val="24"/>
                <w:szCs w:val="24"/>
              </w:rPr>
            </w:rPrChange>
          </w:rPr>
          <w:t>so</w:t>
        </w:r>
      </w:ins>
      <w:ins w:id="28249" w:author="Greg" w:date="2020-06-04T23:48:00Z">
        <w:r w:rsidR="00EB1254">
          <w:rPr>
            <w:rFonts w:ascii="Times New Roman" w:eastAsia="Times New Roman" w:hAnsi="Times New Roman" w:cs="Times New Roman"/>
            <w:iCs/>
          </w:rPr>
          <w:t xml:space="preserve"> </w:t>
        </w:r>
      </w:ins>
      <w:ins w:id="28250" w:author="Greg" w:date="2020-06-04T23:24:00Z">
        <w:r w:rsidRPr="008B2E08">
          <w:rPr>
            <w:rFonts w:ascii="Times New Roman" w:eastAsia="Times New Roman" w:hAnsi="Times New Roman" w:cs="Times New Roman"/>
            <w:iCs/>
            <w:rPrChange w:id="28251" w:author="Greg" w:date="2020-06-04T23:45:00Z">
              <w:rPr>
                <w:rFonts w:ascii="Times New Roman" w:eastAsia="Times New Roman" w:hAnsi="Times New Roman" w:cs="Times New Roman"/>
                <w:iCs/>
                <w:sz w:val="24"/>
                <w:szCs w:val="24"/>
              </w:rPr>
            </w:rPrChange>
          </w:rPr>
          <w:t>G-d</w:t>
        </w:r>
      </w:ins>
      <w:ins w:id="28252" w:author="Greg" w:date="2020-06-04T23:48:00Z">
        <w:r w:rsidR="00EB1254">
          <w:rPr>
            <w:rFonts w:ascii="Times New Roman" w:eastAsia="Times New Roman" w:hAnsi="Times New Roman" w:cs="Times New Roman"/>
            <w:iCs/>
          </w:rPr>
          <w:t xml:space="preserve"> </w:t>
        </w:r>
      </w:ins>
      <w:ins w:id="28253" w:author="Greg" w:date="2020-06-04T23:24:00Z">
        <w:r w:rsidRPr="008B2E08">
          <w:rPr>
            <w:rFonts w:ascii="Times New Roman" w:eastAsia="Times New Roman" w:hAnsi="Times New Roman" w:cs="Times New Roman"/>
            <w:iCs/>
            <w:rPrChange w:id="28254" w:author="Greg" w:date="2020-06-04T23:45:00Z">
              <w:rPr>
                <w:rFonts w:ascii="Times New Roman" w:eastAsia="Times New Roman" w:hAnsi="Times New Roman" w:cs="Times New Roman"/>
                <w:iCs/>
                <w:sz w:val="24"/>
                <w:szCs w:val="24"/>
              </w:rPr>
            </w:rPrChange>
          </w:rPr>
          <w:t>paid</w:t>
        </w:r>
      </w:ins>
      <w:ins w:id="28255" w:author="Greg" w:date="2020-06-04T23:48:00Z">
        <w:r w:rsidR="00EB1254">
          <w:rPr>
            <w:rFonts w:ascii="Times New Roman" w:eastAsia="Times New Roman" w:hAnsi="Times New Roman" w:cs="Times New Roman"/>
            <w:iCs/>
          </w:rPr>
          <w:t xml:space="preserve"> </w:t>
        </w:r>
      </w:ins>
      <w:ins w:id="28256" w:author="Greg" w:date="2020-06-04T23:24:00Z">
        <w:r w:rsidRPr="008B2E08">
          <w:rPr>
            <w:rFonts w:ascii="Times New Roman" w:eastAsia="Times New Roman" w:hAnsi="Times New Roman" w:cs="Times New Roman"/>
            <w:iCs/>
            <w:rPrChange w:id="28257" w:author="Greg" w:date="2020-06-04T23:45:00Z">
              <w:rPr>
                <w:rFonts w:ascii="Times New Roman" w:eastAsia="Times New Roman" w:hAnsi="Times New Roman" w:cs="Times New Roman"/>
                <w:iCs/>
                <w:sz w:val="24"/>
                <w:szCs w:val="24"/>
              </w:rPr>
            </w:rPrChange>
          </w:rPr>
          <w:t>them</w:t>
        </w:r>
      </w:ins>
      <w:ins w:id="28258" w:author="Greg" w:date="2020-06-04T23:48:00Z">
        <w:r w:rsidR="00EB1254">
          <w:rPr>
            <w:rFonts w:ascii="Times New Roman" w:eastAsia="Times New Roman" w:hAnsi="Times New Roman" w:cs="Times New Roman"/>
            <w:iCs/>
          </w:rPr>
          <w:t xml:space="preserve"> </w:t>
        </w:r>
      </w:ins>
      <w:ins w:id="28259" w:author="Greg" w:date="2020-06-04T23:24:00Z">
        <w:r w:rsidRPr="008B2E08">
          <w:rPr>
            <w:rFonts w:ascii="Times New Roman" w:eastAsia="Times New Roman" w:hAnsi="Times New Roman" w:cs="Times New Roman"/>
            <w:iCs/>
            <w:rPrChange w:id="28260" w:author="Greg" w:date="2020-06-04T23:45:00Z">
              <w:rPr>
                <w:rFonts w:ascii="Times New Roman" w:eastAsia="Times New Roman" w:hAnsi="Times New Roman" w:cs="Times New Roman"/>
                <w:iCs/>
                <w:sz w:val="24"/>
                <w:szCs w:val="24"/>
              </w:rPr>
            </w:rPrChange>
          </w:rPr>
          <w:t>back</w:t>
        </w:r>
      </w:ins>
      <w:ins w:id="28261" w:author="Greg" w:date="2020-06-04T23:48:00Z">
        <w:r w:rsidR="00EB1254">
          <w:rPr>
            <w:rFonts w:ascii="Times New Roman" w:eastAsia="Times New Roman" w:hAnsi="Times New Roman" w:cs="Times New Roman"/>
            <w:iCs/>
          </w:rPr>
          <w:t xml:space="preserve"> </w:t>
        </w:r>
      </w:ins>
      <w:ins w:id="28262" w:author="Greg" w:date="2020-06-04T23:24:00Z">
        <w:r w:rsidRPr="008B2E08">
          <w:rPr>
            <w:rFonts w:ascii="Times New Roman" w:eastAsia="Times New Roman" w:hAnsi="Times New Roman" w:cs="Times New Roman"/>
            <w:iCs/>
            <w:rPrChange w:id="28263" w:author="Greg" w:date="2020-06-04T23:45:00Z">
              <w:rPr>
                <w:rFonts w:ascii="Times New Roman" w:eastAsia="Times New Roman" w:hAnsi="Times New Roman" w:cs="Times New Roman"/>
                <w:iCs/>
                <w:sz w:val="24"/>
                <w:szCs w:val="24"/>
              </w:rPr>
            </w:rPrChange>
          </w:rPr>
          <w:t>in</w:t>
        </w:r>
      </w:ins>
      <w:ins w:id="28264" w:author="Greg" w:date="2020-06-04T23:48:00Z">
        <w:r w:rsidR="00EB1254">
          <w:rPr>
            <w:rFonts w:ascii="Times New Roman" w:eastAsia="Times New Roman" w:hAnsi="Times New Roman" w:cs="Times New Roman"/>
            <w:iCs/>
          </w:rPr>
          <w:t xml:space="preserve"> </w:t>
        </w:r>
      </w:ins>
      <w:ins w:id="28265" w:author="Greg" w:date="2020-06-04T23:24:00Z">
        <w:r w:rsidRPr="008B2E08">
          <w:rPr>
            <w:rFonts w:ascii="Times New Roman" w:eastAsia="Times New Roman" w:hAnsi="Times New Roman" w:cs="Times New Roman"/>
            <w:iCs/>
            <w:rPrChange w:id="28266" w:author="Greg" w:date="2020-06-04T23:45:00Z">
              <w:rPr>
                <w:rFonts w:ascii="Times New Roman" w:eastAsia="Times New Roman" w:hAnsi="Times New Roman" w:cs="Times New Roman"/>
                <w:iCs/>
                <w:sz w:val="24"/>
                <w:szCs w:val="24"/>
              </w:rPr>
            </w:rPrChange>
          </w:rPr>
          <w:t>kind.</w:t>
        </w:r>
      </w:ins>
      <w:ins w:id="28267" w:author="Greg" w:date="2020-06-04T23:48:00Z">
        <w:r w:rsidR="00EB1254">
          <w:rPr>
            <w:rFonts w:ascii="Times New Roman" w:eastAsia="Times New Roman" w:hAnsi="Times New Roman" w:cs="Times New Roman"/>
            <w:iCs/>
          </w:rPr>
          <w:t xml:space="preserve"> </w:t>
        </w:r>
      </w:ins>
      <w:ins w:id="28268" w:author="Greg" w:date="2020-06-04T23:24:00Z">
        <w:r w:rsidRPr="008B2E08">
          <w:rPr>
            <w:rFonts w:ascii="Times New Roman" w:eastAsia="Times New Roman" w:hAnsi="Times New Roman" w:cs="Times New Roman"/>
            <w:iCs/>
            <w:rPrChange w:id="28269" w:author="Greg" w:date="2020-06-04T23:45:00Z">
              <w:rPr>
                <w:rFonts w:ascii="Times New Roman" w:eastAsia="Times New Roman" w:hAnsi="Times New Roman" w:cs="Times New Roman"/>
                <w:iCs/>
                <w:sz w:val="24"/>
                <w:szCs w:val="24"/>
              </w:rPr>
            </w:rPrChange>
          </w:rPr>
          <w:t>The</w:t>
        </w:r>
      </w:ins>
      <w:ins w:id="28270" w:author="Greg" w:date="2020-06-04T23:48:00Z">
        <w:r w:rsidR="00EB1254">
          <w:rPr>
            <w:rFonts w:ascii="Times New Roman" w:eastAsia="Times New Roman" w:hAnsi="Times New Roman" w:cs="Times New Roman"/>
            <w:iCs/>
          </w:rPr>
          <w:t xml:space="preserve"> </w:t>
        </w:r>
      </w:ins>
      <w:ins w:id="28271" w:author="Greg" w:date="2020-06-04T23:24:00Z">
        <w:r w:rsidRPr="008B2E08">
          <w:rPr>
            <w:rFonts w:ascii="Times New Roman" w:eastAsia="Times New Roman" w:hAnsi="Times New Roman" w:cs="Times New Roman"/>
            <w:iCs/>
            <w:rPrChange w:id="28272" w:author="Greg" w:date="2020-06-04T23:45:00Z">
              <w:rPr>
                <w:rFonts w:ascii="Times New Roman" w:eastAsia="Times New Roman" w:hAnsi="Times New Roman" w:cs="Times New Roman"/>
                <w:iCs/>
                <w:sz w:val="24"/>
                <w:szCs w:val="24"/>
              </w:rPr>
            </w:rPrChange>
          </w:rPr>
          <w:t>same</w:t>
        </w:r>
      </w:ins>
      <w:ins w:id="28273" w:author="Greg" w:date="2020-06-04T23:48:00Z">
        <w:r w:rsidR="00EB1254">
          <w:rPr>
            <w:rFonts w:ascii="Times New Roman" w:eastAsia="Times New Roman" w:hAnsi="Times New Roman" w:cs="Times New Roman"/>
            <w:iCs/>
          </w:rPr>
          <w:t xml:space="preserve"> </w:t>
        </w:r>
      </w:ins>
      <w:ins w:id="28274" w:author="Greg" w:date="2020-06-04T23:24:00Z">
        <w:r w:rsidRPr="008B2E08">
          <w:rPr>
            <w:rFonts w:ascii="Times New Roman" w:eastAsia="Times New Roman" w:hAnsi="Times New Roman" w:cs="Times New Roman"/>
            <w:iCs/>
            <w:rPrChange w:id="28275" w:author="Greg" w:date="2020-06-04T23:45:00Z">
              <w:rPr>
                <w:rFonts w:ascii="Times New Roman" w:eastAsia="Times New Roman" w:hAnsi="Times New Roman" w:cs="Times New Roman"/>
                <w:iCs/>
                <w:sz w:val="24"/>
                <w:szCs w:val="24"/>
              </w:rPr>
            </w:rPrChange>
          </w:rPr>
          <w:t>is</w:t>
        </w:r>
      </w:ins>
      <w:ins w:id="28276" w:author="Greg" w:date="2020-06-04T23:48:00Z">
        <w:r w:rsidR="00EB1254">
          <w:rPr>
            <w:rFonts w:ascii="Times New Roman" w:eastAsia="Times New Roman" w:hAnsi="Times New Roman" w:cs="Times New Roman"/>
            <w:iCs/>
          </w:rPr>
          <w:t xml:space="preserve"> </w:t>
        </w:r>
      </w:ins>
      <w:ins w:id="28277" w:author="Greg" w:date="2020-06-04T23:24:00Z">
        <w:r w:rsidRPr="008B2E08">
          <w:rPr>
            <w:rFonts w:ascii="Times New Roman" w:eastAsia="Times New Roman" w:hAnsi="Times New Roman" w:cs="Times New Roman"/>
            <w:iCs/>
            <w:rPrChange w:id="28278" w:author="Greg" w:date="2020-06-04T23:45:00Z">
              <w:rPr>
                <w:rFonts w:ascii="Times New Roman" w:eastAsia="Times New Roman" w:hAnsi="Times New Roman" w:cs="Times New Roman"/>
                <w:iCs/>
                <w:sz w:val="24"/>
                <w:szCs w:val="24"/>
              </w:rPr>
            </w:rPrChange>
          </w:rPr>
          <w:t>true</w:t>
        </w:r>
      </w:ins>
      <w:ins w:id="28279" w:author="Greg" w:date="2020-06-04T23:48:00Z">
        <w:r w:rsidR="00EB1254">
          <w:rPr>
            <w:rFonts w:ascii="Times New Roman" w:eastAsia="Times New Roman" w:hAnsi="Times New Roman" w:cs="Times New Roman"/>
            <w:iCs/>
          </w:rPr>
          <w:t xml:space="preserve"> </w:t>
        </w:r>
      </w:ins>
      <w:ins w:id="28280" w:author="Greg" w:date="2020-06-04T23:24:00Z">
        <w:r w:rsidRPr="008B2E08">
          <w:rPr>
            <w:rFonts w:ascii="Times New Roman" w:eastAsia="Times New Roman" w:hAnsi="Times New Roman" w:cs="Times New Roman"/>
            <w:iCs/>
            <w:rPrChange w:id="28281" w:author="Greg" w:date="2020-06-04T23:45:00Z">
              <w:rPr>
                <w:rFonts w:ascii="Times New Roman" w:eastAsia="Times New Roman" w:hAnsi="Times New Roman" w:cs="Times New Roman"/>
                <w:iCs/>
                <w:sz w:val="24"/>
                <w:szCs w:val="24"/>
              </w:rPr>
            </w:rPrChange>
          </w:rPr>
          <w:t>of</w:t>
        </w:r>
      </w:ins>
      <w:ins w:id="28282" w:author="Greg" w:date="2020-06-04T23:48:00Z">
        <w:r w:rsidR="00EB1254">
          <w:rPr>
            <w:rFonts w:ascii="Times New Roman" w:eastAsia="Times New Roman" w:hAnsi="Times New Roman" w:cs="Times New Roman"/>
            <w:iCs/>
          </w:rPr>
          <w:t xml:space="preserve"> </w:t>
        </w:r>
      </w:ins>
      <w:ins w:id="28283" w:author="Greg" w:date="2020-06-04T23:24:00Z">
        <w:r w:rsidRPr="008B2E08">
          <w:rPr>
            <w:rFonts w:ascii="Times New Roman" w:eastAsia="Times New Roman" w:hAnsi="Times New Roman" w:cs="Times New Roman"/>
            <w:iCs/>
            <w:rPrChange w:id="28284" w:author="Greg" w:date="2020-06-04T23:45:00Z">
              <w:rPr>
                <w:rFonts w:ascii="Times New Roman" w:eastAsia="Times New Roman" w:hAnsi="Times New Roman" w:cs="Times New Roman"/>
                <w:iCs/>
                <w:sz w:val="24"/>
                <w:szCs w:val="24"/>
              </w:rPr>
            </w:rPrChange>
          </w:rPr>
          <w:t>Israel</w:t>
        </w:r>
      </w:ins>
      <w:ins w:id="28285" w:author="Greg" w:date="2020-06-04T23:48:00Z">
        <w:r w:rsidR="00EB1254">
          <w:rPr>
            <w:rFonts w:ascii="Times New Roman" w:eastAsia="Times New Roman" w:hAnsi="Times New Roman" w:cs="Times New Roman"/>
            <w:iCs/>
          </w:rPr>
          <w:t xml:space="preserve"> </w:t>
        </w:r>
      </w:ins>
      <w:ins w:id="28286" w:author="Greg" w:date="2020-06-04T23:24:00Z">
        <w:r w:rsidRPr="008B2E08">
          <w:rPr>
            <w:rFonts w:ascii="Times New Roman" w:eastAsia="Times New Roman" w:hAnsi="Times New Roman" w:cs="Times New Roman"/>
            <w:iCs/>
            <w:rPrChange w:id="28287" w:author="Greg" w:date="2020-06-04T23:45:00Z">
              <w:rPr>
                <w:rFonts w:ascii="Times New Roman" w:eastAsia="Times New Roman" w:hAnsi="Times New Roman" w:cs="Times New Roman"/>
                <w:iCs/>
                <w:sz w:val="24"/>
                <w:szCs w:val="24"/>
              </w:rPr>
            </w:rPrChange>
          </w:rPr>
          <w:t>who</w:t>
        </w:r>
      </w:ins>
      <w:ins w:id="28288" w:author="Greg" w:date="2020-06-04T23:48:00Z">
        <w:r w:rsidR="00EB1254">
          <w:rPr>
            <w:rFonts w:ascii="Times New Roman" w:eastAsia="Times New Roman" w:hAnsi="Times New Roman" w:cs="Times New Roman"/>
            <w:iCs/>
          </w:rPr>
          <w:t xml:space="preserve"> </w:t>
        </w:r>
      </w:ins>
      <w:ins w:id="28289" w:author="Greg" w:date="2020-06-04T23:24:00Z">
        <w:r w:rsidRPr="008B2E08">
          <w:rPr>
            <w:rFonts w:ascii="Times New Roman" w:eastAsia="Times New Roman" w:hAnsi="Times New Roman" w:cs="Times New Roman"/>
            <w:iCs/>
            <w:rPrChange w:id="28290" w:author="Greg" w:date="2020-06-04T23:45:00Z">
              <w:rPr>
                <w:rFonts w:ascii="Times New Roman" w:eastAsia="Times New Roman" w:hAnsi="Times New Roman" w:cs="Times New Roman"/>
                <w:iCs/>
                <w:sz w:val="24"/>
                <w:szCs w:val="24"/>
              </w:rPr>
            </w:rPrChange>
          </w:rPr>
          <w:t>are</w:t>
        </w:r>
      </w:ins>
      <w:ins w:id="28291" w:author="Greg" w:date="2020-06-04T23:48:00Z">
        <w:r w:rsidR="00EB1254">
          <w:rPr>
            <w:rFonts w:ascii="Times New Roman" w:eastAsia="Times New Roman" w:hAnsi="Times New Roman" w:cs="Times New Roman"/>
            <w:iCs/>
          </w:rPr>
          <w:t xml:space="preserve"> </w:t>
        </w:r>
      </w:ins>
      <w:ins w:id="28292" w:author="Greg" w:date="2020-06-04T23:24:00Z">
        <w:r w:rsidRPr="008B2E08">
          <w:rPr>
            <w:rFonts w:ascii="Times New Roman" w:eastAsia="Times New Roman" w:hAnsi="Times New Roman" w:cs="Times New Roman"/>
            <w:iCs/>
            <w:rPrChange w:id="28293" w:author="Greg" w:date="2020-06-04T23:45:00Z">
              <w:rPr>
                <w:rFonts w:ascii="Times New Roman" w:eastAsia="Times New Roman" w:hAnsi="Times New Roman" w:cs="Times New Roman"/>
                <w:iCs/>
                <w:sz w:val="24"/>
                <w:szCs w:val="24"/>
              </w:rPr>
            </w:rPrChange>
          </w:rPr>
          <w:t>set</w:t>
        </w:r>
      </w:ins>
      <w:ins w:id="28294" w:author="Greg" w:date="2020-06-04T23:48:00Z">
        <w:r w:rsidR="00EB1254">
          <w:rPr>
            <w:rFonts w:ascii="Times New Roman" w:eastAsia="Times New Roman" w:hAnsi="Times New Roman" w:cs="Times New Roman"/>
            <w:iCs/>
          </w:rPr>
          <w:t xml:space="preserve"> </w:t>
        </w:r>
      </w:ins>
      <w:ins w:id="28295" w:author="Greg" w:date="2020-06-04T23:24:00Z">
        <w:r w:rsidRPr="008B2E08">
          <w:rPr>
            <w:rFonts w:ascii="Times New Roman" w:eastAsia="Times New Roman" w:hAnsi="Times New Roman" w:cs="Times New Roman"/>
            <w:iCs/>
            <w:rPrChange w:id="28296" w:author="Greg" w:date="2020-06-04T23:45:00Z">
              <w:rPr>
                <w:rFonts w:ascii="Times New Roman" w:eastAsia="Times New Roman" w:hAnsi="Times New Roman" w:cs="Times New Roman"/>
                <w:iCs/>
                <w:sz w:val="24"/>
                <w:szCs w:val="24"/>
              </w:rPr>
            </w:rPrChange>
          </w:rPr>
          <w:t>upon</w:t>
        </w:r>
      </w:ins>
      <w:ins w:id="28297" w:author="Greg" w:date="2020-06-04T23:48:00Z">
        <w:r w:rsidR="00EB1254">
          <w:rPr>
            <w:rFonts w:ascii="Times New Roman" w:eastAsia="Times New Roman" w:hAnsi="Times New Roman" w:cs="Times New Roman"/>
            <w:iCs/>
          </w:rPr>
          <w:t xml:space="preserve"> </w:t>
        </w:r>
      </w:ins>
      <w:ins w:id="28298" w:author="Greg" w:date="2020-06-04T23:24:00Z">
        <w:r w:rsidRPr="008B2E08">
          <w:rPr>
            <w:rFonts w:ascii="Times New Roman" w:eastAsia="Times New Roman" w:hAnsi="Times New Roman" w:cs="Times New Roman"/>
            <w:iCs/>
            <w:rPrChange w:id="28299" w:author="Greg" w:date="2020-06-04T23:45:00Z">
              <w:rPr>
                <w:rFonts w:ascii="Times New Roman" w:eastAsia="Times New Roman" w:hAnsi="Times New Roman" w:cs="Times New Roman"/>
                <w:iCs/>
                <w:sz w:val="24"/>
                <w:szCs w:val="24"/>
              </w:rPr>
            </w:rPrChange>
          </w:rPr>
          <w:t>in</w:t>
        </w:r>
      </w:ins>
      <w:ins w:id="28300" w:author="Greg" w:date="2020-06-04T23:48:00Z">
        <w:r w:rsidR="00EB1254">
          <w:rPr>
            <w:rFonts w:ascii="Times New Roman" w:eastAsia="Times New Roman" w:hAnsi="Times New Roman" w:cs="Times New Roman"/>
            <w:iCs/>
          </w:rPr>
          <w:t xml:space="preserve"> </w:t>
        </w:r>
      </w:ins>
      <w:ins w:id="28301" w:author="Greg" w:date="2020-06-04T23:24:00Z">
        <w:r w:rsidRPr="008B2E08">
          <w:rPr>
            <w:rFonts w:ascii="Times New Roman" w:eastAsia="Times New Roman" w:hAnsi="Times New Roman" w:cs="Times New Roman"/>
            <w:iCs/>
            <w:rPrChange w:id="28302" w:author="Greg" w:date="2020-06-04T23:45:00Z">
              <w:rPr>
                <w:rFonts w:ascii="Times New Roman" w:eastAsia="Times New Roman" w:hAnsi="Times New Roman" w:cs="Times New Roman"/>
                <w:iCs/>
                <w:sz w:val="24"/>
                <w:szCs w:val="24"/>
              </w:rPr>
            </w:rPrChange>
          </w:rPr>
          <w:t>every</w:t>
        </w:r>
      </w:ins>
      <w:ins w:id="28303" w:author="Greg" w:date="2020-06-04T23:48:00Z">
        <w:r w:rsidR="00EB1254">
          <w:rPr>
            <w:rFonts w:ascii="Times New Roman" w:eastAsia="Times New Roman" w:hAnsi="Times New Roman" w:cs="Times New Roman"/>
            <w:iCs/>
          </w:rPr>
          <w:t xml:space="preserve"> </w:t>
        </w:r>
      </w:ins>
      <w:ins w:id="28304" w:author="Greg" w:date="2020-06-04T23:24:00Z">
        <w:r w:rsidRPr="008B2E08">
          <w:rPr>
            <w:rFonts w:ascii="Times New Roman" w:eastAsia="Times New Roman" w:hAnsi="Times New Roman" w:cs="Times New Roman"/>
            <w:iCs/>
            <w:rPrChange w:id="28305" w:author="Greg" w:date="2020-06-04T23:45:00Z">
              <w:rPr>
                <w:rFonts w:ascii="Times New Roman" w:eastAsia="Times New Roman" w:hAnsi="Times New Roman" w:cs="Times New Roman"/>
                <w:iCs/>
                <w:sz w:val="24"/>
                <w:szCs w:val="24"/>
              </w:rPr>
            </w:rPrChange>
          </w:rPr>
          <w:t>generation,</w:t>
        </w:r>
      </w:ins>
      <w:ins w:id="28306" w:author="Greg" w:date="2020-06-04T23:48:00Z">
        <w:r w:rsidR="00EB1254">
          <w:rPr>
            <w:rFonts w:ascii="Times New Roman" w:eastAsia="Times New Roman" w:hAnsi="Times New Roman" w:cs="Times New Roman"/>
            <w:iCs/>
          </w:rPr>
          <w:t xml:space="preserve"> </w:t>
        </w:r>
      </w:ins>
      <w:ins w:id="28307" w:author="Greg" w:date="2020-06-04T23:24:00Z">
        <w:r w:rsidRPr="008B2E08">
          <w:rPr>
            <w:rFonts w:ascii="Times New Roman" w:eastAsia="Times New Roman" w:hAnsi="Times New Roman" w:cs="Times New Roman"/>
            <w:iCs/>
            <w:rPrChange w:id="28308" w:author="Greg" w:date="2020-06-04T23:45:00Z">
              <w:rPr>
                <w:rFonts w:ascii="Times New Roman" w:eastAsia="Times New Roman" w:hAnsi="Times New Roman" w:cs="Times New Roman"/>
                <w:iCs/>
                <w:sz w:val="24"/>
                <w:szCs w:val="24"/>
              </w:rPr>
            </w:rPrChange>
          </w:rPr>
          <w:t>marked</w:t>
        </w:r>
      </w:ins>
      <w:ins w:id="28309" w:author="Greg" w:date="2020-06-04T23:48:00Z">
        <w:r w:rsidR="00EB1254">
          <w:rPr>
            <w:rFonts w:ascii="Times New Roman" w:eastAsia="Times New Roman" w:hAnsi="Times New Roman" w:cs="Times New Roman"/>
            <w:iCs/>
          </w:rPr>
          <w:t xml:space="preserve"> </w:t>
        </w:r>
      </w:ins>
      <w:ins w:id="28310" w:author="Greg" w:date="2020-06-04T23:24:00Z">
        <w:r w:rsidRPr="008B2E08">
          <w:rPr>
            <w:rFonts w:ascii="Times New Roman" w:eastAsia="Times New Roman" w:hAnsi="Times New Roman" w:cs="Times New Roman"/>
            <w:iCs/>
            <w:rPrChange w:id="28311" w:author="Greg" w:date="2020-06-04T23:45:00Z">
              <w:rPr>
                <w:rFonts w:ascii="Times New Roman" w:eastAsia="Times New Roman" w:hAnsi="Times New Roman" w:cs="Times New Roman"/>
                <w:iCs/>
                <w:sz w:val="24"/>
                <w:szCs w:val="24"/>
              </w:rPr>
            </w:rPrChange>
          </w:rPr>
          <w:t>for</w:t>
        </w:r>
      </w:ins>
      <w:ins w:id="28312" w:author="Greg" w:date="2020-06-04T23:48:00Z">
        <w:r w:rsidR="00EB1254">
          <w:rPr>
            <w:rFonts w:ascii="Times New Roman" w:eastAsia="Times New Roman" w:hAnsi="Times New Roman" w:cs="Times New Roman"/>
            <w:iCs/>
          </w:rPr>
          <w:t xml:space="preserve"> </w:t>
        </w:r>
      </w:ins>
      <w:ins w:id="28313" w:author="Greg" w:date="2020-06-04T23:24:00Z">
        <w:r w:rsidRPr="008B2E08">
          <w:rPr>
            <w:rFonts w:ascii="Times New Roman" w:eastAsia="Times New Roman" w:hAnsi="Times New Roman" w:cs="Times New Roman"/>
            <w:iCs/>
            <w:rPrChange w:id="28314" w:author="Greg" w:date="2020-06-04T23:45:00Z">
              <w:rPr>
                <w:rFonts w:ascii="Times New Roman" w:eastAsia="Times New Roman" w:hAnsi="Times New Roman" w:cs="Times New Roman"/>
                <w:iCs/>
                <w:sz w:val="24"/>
                <w:szCs w:val="24"/>
              </w:rPr>
            </w:rPrChange>
          </w:rPr>
          <w:t>destruction.</w:t>
        </w:r>
      </w:ins>
      <w:ins w:id="28315" w:author="Greg" w:date="2020-06-04T23:48:00Z">
        <w:r w:rsidR="00EB1254">
          <w:rPr>
            <w:rFonts w:ascii="Times New Roman" w:eastAsia="Times New Roman" w:hAnsi="Times New Roman" w:cs="Times New Roman"/>
            <w:iCs/>
          </w:rPr>
          <w:t xml:space="preserve"> </w:t>
        </w:r>
      </w:ins>
      <w:ins w:id="28316" w:author="Greg" w:date="2020-06-04T23:24:00Z">
        <w:r w:rsidRPr="008B2E08">
          <w:rPr>
            <w:rFonts w:ascii="Times New Roman" w:eastAsia="Times New Roman" w:hAnsi="Times New Roman" w:cs="Times New Roman"/>
            <w:iCs/>
            <w:rPrChange w:id="28317" w:author="Greg" w:date="2020-06-04T23:45:00Z">
              <w:rPr>
                <w:rFonts w:ascii="Times New Roman" w:eastAsia="Times New Roman" w:hAnsi="Times New Roman" w:cs="Times New Roman"/>
                <w:iCs/>
                <w:sz w:val="24"/>
                <w:szCs w:val="24"/>
              </w:rPr>
            </w:rPrChange>
          </w:rPr>
          <w:t>We</w:t>
        </w:r>
      </w:ins>
      <w:ins w:id="28318" w:author="Greg" w:date="2020-06-04T23:48:00Z">
        <w:r w:rsidR="00EB1254">
          <w:rPr>
            <w:rFonts w:ascii="Times New Roman" w:eastAsia="Times New Roman" w:hAnsi="Times New Roman" w:cs="Times New Roman"/>
            <w:iCs/>
          </w:rPr>
          <w:t xml:space="preserve"> </w:t>
        </w:r>
      </w:ins>
      <w:ins w:id="28319" w:author="Greg" w:date="2020-06-04T23:24:00Z">
        <w:r w:rsidRPr="008B2E08">
          <w:rPr>
            <w:rFonts w:ascii="Times New Roman" w:eastAsia="Times New Roman" w:hAnsi="Times New Roman" w:cs="Times New Roman"/>
            <w:iCs/>
            <w:rPrChange w:id="28320" w:author="Greg" w:date="2020-06-04T23:45:00Z">
              <w:rPr>
                <w:rFonts w:ascii="Times New Roman" w:eastAsia="Times New Roman" w:hAnsi="Times New Roman" w:cs="Times New Roman"/>
                <w:iCs/>
                <w:sz w:val="24"/>
                <w:szCs w:val="24"/>
              </w:rPr>
            </w:rPrChange>
          </w:rPr>
          <w:t>are</w:t>
        </w:r>
      </w:ins>
      <w:ins w:id="28321" w:author="Greg" w:date="2020-06-04T23:48:00Z">
        <w:r w:rsidR="00EB1254">
          <w:rPr>
            <w:rFonts w:ascii="Times New Roman" w:eastAsia="Times New Roman" w:hAnsi="Times New Roman" w:cs="Times New Roman"/>
            <w:iCs/>
          </w:rPr>
          <w:t xml:space="preserve"> </w:t>
        </w:r>
      </w:ins>
      <w:ins w:id="28322" w:author="Greg" w:date="2020-06-04T23:24:00Z">
        <w:r w:rsidRPr="008B2E08">
          <w:rPr>
            <w:rFonts w:ascii="Times New Roman" w:eastAsia="Times New Roman" w:hAnsi="Times New Roman" w:cs="Times New Roman"/>
            <w:iCs/>
            <w:rPrChange w:id="28323" w:author="Greg" w:date="2020-06-04T23:45:00Z">
              <w:rPr>
                <w:rFonts w:ascii="Times New Roman" w:eastAsia="Times New Roman" w:hAnsi="Times New Roman" w:cs="Times New Roman"/>
                <w:iCs/>
                <w:sz w:val="24"/>
                <w:szCs w:val="24"/>
              </w:rPr>
            </w:rPrChange>
          </w:rPr>
          <w:t>vilified</w:t>
        </w:r>
      </w:ins>
      <w:ins w:id="28324" w:author="Greg" w:date="2020-06-04T23:48:00Z">
        <w:r w:rsidR="00EB1254">
          <w:rPr>
            <w:rFonts w:ascii="Times New Roman" w:eastAsia="Times New Roman" w:hAnsi="Times New Roman" w:cs="Times New Roman"/>
            <w:iCs/>
          </w:rPr>
          <w:t xml:space="preserve"> </w:t>
        </w:r>
      </w:ins>
      <w:ins w:id="28325" w:author="Greg" w:date="2020-06-04T23:24:00Z">
        <w:r w:rsidRPr="008B2E08">
          <w:rPr>
            <w:rFonts w:ascii="Times New Roman" w:eastAsia="Times New Roman" w:hAnsi="Times New Roman" w:cs="Times New Roman"/>
            <w:iCs/>
            <w:rPrChange w:id="28326" w:author="Greg" w:date="2020-06-04T23:45:00Z">
              <w:rPr>
                <w:rFonts w:ascii="Times New Roman" w:eastAsia="Times New Roman" w:hAnsi="Times New Roman" w:cs="Times New Roman"/>
                <w:iCs/>
                <w:sz w:val="24"/>
                <w:szCs w:val="24"/>
              </w:rPr>
            </w:rPrChange>
          </w:rPr>
          <w:t>for</w:t>
        </w:r>
      </w:ins>
      <w:ins w:id="28327" w:author="Greg" w:date="2020-06-04T23:48:00Z">
        <w:r w:rsidR="00EB1254">
          <w:rPr>
            <w:rFonts w:ascii="Times New Roman" w:eastAsia="Times New Roman" w:hAnsi="Times New Roman" w:cs="Times New Roman"/>
            <w:iCs/>
          </w:rPr>
          <w:t xml:space="preserve"> </w:t>
        </w:r>
      </w:ins>
      <w:ins w:id="28328" w:author="Greg" w:date="2020-06-04T23:24:00Z">
        <w:r w:rsidRPr="008B2E08">
          <w:rPr>
            <w:rFonts w:ascii="Times New Roman" w:eastAsia="Times New Roman" w:hAnsi="Times New Roman" w:cs="Times New Roman"/>
            <w:iCs/>
            <w:rPrChange w:id="28329" w:author="Greg" w:date="2020-06-04T23:45:00Z">
              <w:rPr>
                <w:rFonts w:ascii="Times New Roman" w:eastAsia="Times New Roman" w:hAnsi="Times New Roman" w:cs="Times New Roman"/>
                <w:iCs/>
                <w:sz w:val="24"/>
                <w:szCs w:val="24"/>
              </w:rPr>
            </w:rPrChange>
          </w:rPr>
          <w:t>looking</w:t>
        </w:r>
      </w:ins>
      <w:ins w:id="28330" w:author="Greg" w:date="2020-06-04T23:48:00Z">
        <w:r w:rsidR="00EB1254">
          <w:rPr>
            <w:rFonts w:ascii="Times New Roman" w:eastAsia="Times New Roman" w:hAnsi="Times New Roman" w:cs="Times New Roman"/>
            <w:iCs/>
          </w:rPr>
          <w:t xml:space="preserve"> </w:t>
        </w:r>
      </w:ins>
      <w:ins w:id="28331" w:author="Greg" w:date="2020-06-04T23:24:00Z">
        <w:r w:rsidRPr="008B2E08">
          <w:rPr>
            <w:rFonts w:ascii="Times New Roman" w:eastAsia="Times New Roman" w:hAnsi="Times New Roman" w:cs="Times New Roman"/>
            <w:iCs/>
            <w:rPrChange w:id="28332" w:author="Greg" w:date="2020-06-04T23:45:00Z">
              <w:rPr>
                <w:rFonts w:ascii="Times New Roman" w:eastAsia="Times New Roman" w:hAnsi="Times New Roman" w:cs="Times New Roman"/>
                <w:iCs/>
                <w:sz w:val="24"/>
                <w:szCs w:val="24"/>
              </w:rPr>
            </w:rPrChange>
          </w:rPr>
          <w:t>forward</w:t>
        </w:r>
      </w:ins>
      <w:ins w:id="28333" w:author="Greg" w:date="2020-06-04T23:48:00Z">
        <w:r w:rsidR="00EB1254">
          <w:rPr>
            <w:rFonts w:ascii="Times New Roman" w:eastAsia="Times New Roman" w:hAnsi="Times New Roman" w:cs="Times New Roman"/>
            <w:iCs/>
          </w:rPr>
          <w:t xml:space="preserve"> </w:t>
        </w:r>
      </w:ins>
      <w:ins w:id="28334" w:author="Greg" w:date="2020-06-04T23:24:00Z">
        <w:r w:rsidRPr="008B2E08">
          <w:rPr>
            <w:rFonts w:ascii="Times New Roman" w:eastAsia="Times New Roman" w:hAnsi="Times New Roman" w:cs="Times New Roman"/>
            <w:iCs/>
            <w:rPrChange w:id="28335" w:author="Greg" w:date="2020-06-04T23:45:00Z">
              <w:rPr>
                <w:rFonts w:ascii="Times New Roman" w:eastAsia="Times New Roman" w:hAnsi="Times New Roman" w:cs="Times New Roman"/>
                <w:iCs/>
                <w:sz w:val="24"/>
                <w:szCs w:val="24"/>
              </w:rPr>
            </w:rPrChange>
          </w:rPr>
          <w:t>to</w:t>
        </w:r>
      </w:ins>
      <w:ins w:id="28336" w:author="Greg" w:date="2020-06-04T23:48:00Z">
        <w:r w:rsidR="00EB1254">
          <w:rPr>
            <w:rFonts w:ascii="Times New Roman" w:eastAsia="Times New Roman" w:hAnsi="Times New Roman" w:cs="Times New Roman"/>
            <w:iCs/>
          </w:rPr>
          <w:t xml:space="preserve"> </w:t>
        </w:r>
      </w:ins>
      <w:ins w:id="28337" w:author="Greg" w:date="2020-06-04T23:24:00Z">
        <w:r w:rsidRPr="008B2E08">
          <w:rPr>
            <w:rFonts w:ascii="Times New Roman" w:eastAsia="Times New Roman" w:hAnsi="Times New Roman" w:cs="Times New Roman"/>
            <w:iCs/>
            <w:rPrChange w:id="28338" w:author="Greg" w:date="2020-06-04T23:45:00Z">
              <w:rPr>
                <w:rFonts w:ascii="Times New Roman" w:eastAsia="Times New Roman" w:hAnsi="Times New Roman" w:cs="Times New Roman"/>
                <w:iCs/>
                <w:sz w:val="24"/>
                <w:szCs w:val="24"/>
              </w:rPr>
            </w:rPrChange>
          </w:rPr>
          <w:t>the</w:t>
        </w:r>
      </w:ins>
      <w:ins w:id="28339" w:author="Greg" w:date="2020-06-04T23:48:00Z">
        <w:r w:rsidR="00EB1254">
          <w:rPr>
            <w:rFonts w:ascii="Times New Roman" w:eastAsia="Times New Roman" w:hAnsi="Times New Roman" w:cs="Times New Roman"/>
            <w:iCs/>
          </w:rPr>
          <w:t xml:space="preserve"> </w:t>
        </w:r>
      </w:ins>
      <w:ins w:id="28340" w:author="Greg" w:date="2020-06-04T23:24:00Z">
        <w:r w:rsidRPr="008B2E08">
          <w:rPr>
            <w:rFonts w:ascii="Times New Roman" w:eastAsia="Times New Roman" w:hAnsi="Times New Roman" w:cs="Times New Roman"/>
            <w:iCs/>
            <w:rPrChange w:id="28341" w:author="Greg" w:date="2020-06-04T23:45:00Z">
              <w:rPr>
                <w:rFonts w:ascii="Times New Roman" w:eastAsia="Times New Roman" w:hAnsi="Times New Roman" w:cs="Times New Roman"/>
                <w:iCs/>
                <w:sz w:val="24"/>
                <w:szCs w:val="24"/>
              </w:rPr>
            </w:rPrChange>
          </w:rPr>
          <w:t>coming</w:t>
        </w:r>
      </w:ins>
      <w:ins w:id="28342" w:author="Greg" w:date="2020-06-04T23:48:00Z">
        <w:r w:rsidR="00EB1254">
          <w:rPr>
            <w:rFonts w:ascii="Times New Roman" w:eastAsia="Times New Roman" w:hAnsi="Times New Roman" w:cs="Times New Roman"/>
            <w:iCs/>
          </w:rPr>
          <w:t xml:space="preserve"> </w:t>
        </w:r>
      </w:ins>
      <w:ins w:id="28343" w:author="Greg" w:date="2020-06-04T23:24:00Z">
        <w:r w:rsidRPr="008B2E08">
          <w:rPr>
            <w:rFonts w:ascii="Times New Roman" w:eastAsia="Times New Roman" w:hAnsi="Times New Roman" w:cs="Times New Roman"/>
            <w:iCs/>
            <w:rPrChange w:id="28344" w:author="Greg" w:date="2020-06-04T23:45:00Z">
              <w:rPr>
                <w:rFonts w:ascii="Times New Roman" w:eastAsia="Times New Roman" w:hAnsi="Times New Roman" w:cs="Times New Roman"/>
                <w:iCs/>
                <w:sz w:val="24"/>
                <w:szCs w:val="24"/>
              </w:rPr>
            </w:rPrChange>
          </w:rPr>
          <w:t>of</w:t>
        </w:r>
      </w:ins>
      <w:ins w:id="28345" w:author="Greg" w:date="2020-06-04T23:48:00Z">
        <w:r w:rsidR="00EB1254">
          <w:rPr>
            <w:rFonts w:ascii="Times New Roman" w:eastAsia="Times New Roman" w:hAnsi="Times New Roman" w:cs="Times New Roman"/>
            <w:iCs/>
          </w:rPr>
          <w:t xml:space="preserve"> </w:t>
        </w:r>
      </w:ins>
      <w:ins w:id="28346" w:author="Greg" w:date="2020-06-04T23:24:00Z">
        <w:r w:rsidRPr="008B2E08">
          <w:rPr>
            <w:rFonts w:ascii="Times New Roman" w:eastAsia="Times New Roman" w:hAnsi="Times New Roman" w:cs="Times New Roman"/>
            <w:iCs/>
            <w:rPrChange w:id="28347" w:author="Greg" w:date="2020-06-04T23:45:00Z">
              <w:rPr>
                <w:rFonts w:ascii="Times New Roman" w:eastAsia="Times New Roman" w:hAnsi="Times New Roman" w:cs="Times New Roman"/>
                <w:iCs/>
                <w:sz w:val="24"/>
                <w:szCs w:val="24"/>
              </w:rPr>
            </w:rPrChange>
          </w:rPr>
          <w:t>the</w:t>
        </w:r>
      </w:ins>
      <w:ins w:id="28348" w:author="Greg" w:date="2020-06-04T23:48:00Z">
        <w:r w:rsidR="00EB1254">
          <w:rPr>
            <w:rFonts w:ascii="Times New Roman" w:eastAsia="Times New Roman" w:hAnsi="Times New Roman" w:cs="Times New Roman"/>
            <w:iCs/>
          </w:rPr>
          <w:t xml:space="preserve"> </w:t>
        </w:r>
      </w:ins>
      <w:ins w:id="28349" w:author="Greg" w:date="2020-06-04T23:24:00Z">
        <w:r w:rsidRPr="008B2E08">
          <w:rPr>
            <w:rFonts w:ascii="Times New Roman" w:eastAsia="Times New Roman" w:hAnsi="Times New Roman" w:cs="Times New Roman"/>
            <w:iCs/>
            <w:rPrChange w:id="28350" w:author="Greg" w:date="2020-06-04T23:45:00Z">
              <w:rPr>
                <w:rFonts w:ascii="Times New Roman" w:eastAsia="Times New Roman" w:hAnsi="Times New Roman" w:cs="Times New Roman"/>
                <w:iCs/>
                <w:sz w:val="24"/>
                <w:szCs w:val="24"/>
              </w:rPr>
            </w:rPrChange>
          </w:rPr>
          <w:t>Messiah</w:t>
        </w:r>
      </w:ins>
      <w:ins w:id="28351" w:author="Greg" w:date="2020-06-04T23:48:00Z">
        <w:r w:rsidR="00EB1254">
          <w:rPr>
            <w:rFonts w:ascii="Times New Roman" w:eastAsia="Times New Roman" w:hAnsi="Times New Roman" w:cs="Times New Roman"/>
            <w:iCs/>
          </w:rPr>
          <w:t xml:space="preserve"> </w:t>
        </w:r>
      </w:ins>
      <w:ins w:id="28352" w:author="Greg" w:date="2020-06-04T23:24:00Z">
        <w:r w:rsidRPr="008B2E08">
          <w:rPr>
            <w:rFonts w:ascii="Times New Roman" w:eastAsia="Times New Roman" w:hAnsi="Times New Roman" w:cs="Times New Roman"/>
            <w:iCs/>
            <w:rPrChange w:id="28353" w:author="Greg" w:date="2020-06-04T23:45:00Z">
              <w:rPr>
                <w:rFonts w:ascii="Times New Roman" w:eastAsia="Times New Roman" w:hAnsi="Times New Roman" w:cs="Times New Roman"/>
                <w:iCs/>
                <w:sz w:val="24"/>
                <w:szCs w:val="24"/>
              </w:rPr>
            </w:rPrChange>
          </w:rPr>
          <w:t>son</w:t>
        </w:r>
      </w:ins>
      <w:ins w:id="28354" w:author="Greg" w:date="2020-06-04T23:48:00Z">
        <w:r w:rsidR="00EB1254">
          <w:rPr>
            <w:rFonts w:ascii="Times New Roman" w:eastAsia="Times New Roman" w:hAnsi="Times New Roman" w:cs="Times New Roman"/>
            <w:iCs/>
          </w:rPr>
          <w:t xml:space="preserve"> </w:t>
        </w:r>
      </w:ins>
      <w:ins w:id="28355" w:author="Greg" w:date="2020-06-04T23:24:00Z">
        <w:r w:rsidRPr="008B2E08">
          <w:rPr>
            <w:rFonts w:ascii="Times New Roman" w:eastAsia="Times New Roman" w:hAnsi="Times New Roman" w:cs="Times New Roman"/>
            <w:iCs/>
            <w:rPrChange w:id="28356" w:author="Greg" w:date="2020-06-04T23:45:00Z">
              <w:rPr>
                <w:rFonts w:ascii="Times New Roman" w:eastAsia="Times New Roman" w:hAnsi="Times New Roman" w:cs="Times New Roman"/>
                <w:iCs/>
                <w:sz w:val="24"/>
                <w:szCs w:val="24"/>
              </w:rPr>
            </w:rPrChange>
          </w:rPr>
          <w:t>of</w:t>
        </w:r>
      </w:ins>
      <w:ins w:id="28357" w:author="Greg" w:date="2020-06-04T23:48:00Z">
        <w:r w:rsidR="00EB1254">
          <w:rPr>
            <w:rFonts w:ascii="Times New Roman" w:eastAsia="Times New Roman" w:hAnsi="Times New Roman" w:cs="Times New Roman"/>
            <w:iCs/>
          </w:rPr>
          <w:t xml:space="preserve"> </w:t>
        </w:r>
      </w:ins>
      <w:ins w:id="28358" w:author="Greg" w:date="2020-06-04T23:24:00Z">
        <w:r w:rsidRPr="008B2E08">
          <w:rPr>
            <w:rFonts w:ascii="Times New Roman" w:eastAsia="Times New Roman" w:hAnsi="Times New Roman" w:cs="Times New Roman"/>
            <w:iCs/>
            <w:rPrChange w:id="28359" w:author="Greg" w:date="2020-06-04T23:45:00Z">
              <w:rPr>
                <w:rFonts w:ascii="Times New Roman" w:eastAsia="Times New Roman" w:hAnsi="Times New Roman" w:cs="Times New Roman"/>
                <w:iCs/>
                <w:sz w:val="24"/>
                <w:szCs w:val="24"/>
              </w:rPr>
            </w:rPrChange>
          </w:rPr>
          <w:t>David.</w:t>
        </w:r>
      </w:ins>
      <w:ins w:id="28360" w:author="Greg" w:date="2020-06-04T23:48:00Z">
        <w:r w:rsidR="00EB1254">
          <w:rPr>
            <w:rFonts w:ascii="Times New Roman" w:eastAsia="Times New Roman" w:hAnsi="Times New Roman" w:cs="Times New Roman"/>
            <w:iCs/>
          </w:rPr>
          <w:t xml:space="preserve"> </w:t>
        </w:r>
      </w:ins>
      <w:ins w:id="28361" w:author="Greg" w:date="2020-06-04T23:24:00Z">
        <w:r w:rsidRPr="008B2E08">
          <w:rPr>
            <w:rFonts w:ascii="Times New Roman" w:eastAsia="Times New Roman" w:hAnsi="Times New Roman" w:cs="Times New Roman"/>
            <w:iCs/>
            <w:rPrChange w:id="28362" w:author="Greg" w:date="2020-06-04T23:45:00Z">
              <w:rPr>
                <w:rFonts w:ascii="Times New Roman" w:eastAsia="Times New Roman" w:hAnsi="Times New Roman" w:cs="Times New Roman"/>
                <w:iCs/>
                <w:sz w:val="24"/>
                <w:szCs w:val="24"/>
              </w:rPr>
            </w:rPrChange>
          </w:rPr>
          <w:t>The</w:t>
        </w:r>
      </w:ins>
      <w:ins w:id="28363" w:author="Greg" w:date="2020-06-04T23:48:00Z">
        <w:r w:rsidR="00EB1254">
          <w:rPr>
            <w:rFonts w:ascii="Times New Roman" w:eastAsia="Times New Roman" w:hAnsi="Times New Roman" w:cs="Times New Roman"/>
            <w:iCs/>
          </w:rPr>
          <w:t xml:space="preserve"> </w:t>
        </w:r>
      </w:ins>
      <w:ins w:id="28364" w:author="Greg" w:date="2020-06-04T23:24:00Z">
        <w:r w:rsidRPr="008B2E08">
          <w:rPr>
            <w:rFonts w:ascii="Times New Roman" w:eastAsia="Times New Roman" w:hAnsi="Times New Roman" w:cs="Times New Roman"/>
            <w:iCs/>
            <w:rPrChange w:id="28365" w:author="Greg" w:date="2020-06-04T23:45:00Z">
              <w:rPr>
                <w:rFonts w:ascii="Times New Roman" w:eastAsia="Times New Roman" w:hAnsi="Times New Roman" w:cs="Times New Roman"/>
                <w:iCs/>
                <w:sz w:val="24"/>
                <w:szCs w:val="24"/>
              </w:rPr>
            </w:rPrChange>
          </w:rPr>
          <w:t>nations</w:t>
        </w:r>
      </w:ins>
      <w:ins w:id="28366" w:author="Greg" w:date="2020-06-04T23:48:00Z">
        <w:r w:rsidR="00EB1254">
          <w:rPr>
            <w:rFonts w:ascii="Times New Roman" w:eastAsia="Times New Roman" w:hAnsi="Times New Roman" w:cs="Times New Roman"/>
            <w:iCs/>
          </w:rPr>
          <w:t xml:space="preserve"> </w:t>
        </w:r>
      </w:ins>
      <w:ins w:id="28367" w:author="Greg" w:date="2020-06-04T23:24:00Z">
        <w:r w:rsidRPr="008B2E08">
          <w:rPr>
            <w:rFonts w:ascii="Times New Roman" w:eastAsia="Times New Roman" w:hAnsi="Times New Roman" w:cs="Times New Roman"/>
            <w:iCs/>
            <w:rPrChange w:id="28368" w:author="Greg" w:date="2020-06-04T23:45:00Z">
              <w:rPr>
                <w:rFonts w:ascii="Times New Roman" w:eastAsia="Times New Roman" w:hAnsi="Times New Roman" w:cs="Times New Roman"/>
                <w:iCs/>
                <w:sz w:val="24"/>
                <w:szCs w:val="24"/>
              </w:rPr>
            </w:rPrChange>
          </w:rPr>
          <w:t>tell</w:t>
        </w:r>
      </w:ins>
      <w:ins w:id="28369" w:author="Greg" w:date="2020-06-04T23:48:00Z">
        <w:r w:rsidR="00EB1254">
          <w:rPr>
            <w:rFonts w:ascii="Times New Roman" w:eastAsia="Times New Roman" w:hAnsi="Times New Roman" w:cs="Times New Roman"/>
            <w:iCs/>
          </w:rPr>
          <w:t xml:space="preserve"> </w:t>
        </w:r>
      </w:ins>
      <w:ins w:id="28370" w:author="Greg" w:date="2020-06-04T23:24:00Z">
        <w:r w:rsidRPr="008B2E08">
          <w:rPr>
            <w:rFonts w:ascii="Times New Roman" w:eastAsia="Times New Roman" w:hAnsi="Times New Roman" w:cs="Times New Roman"/>
            <w:iCs/>
            <w:rPrChange w:id="28371" w:author="Greg" w:date="2020-06-04T23:45:00Z">
              <w:rPr>
                <w:rFonts w:ascii="Times New Roman" w:eastAsia="Times New Roman" w:hAnsi="Times New Roman" w:cs="Times New Roman"/>
                <w:iCs/>
                <w:sz w:val="24"/>
                <w:szCs w:val="24"/>
              </w:rPr>
            </w:rPrChange>
          </w:rPr>
          <w:t>us</w:t>
        </w:r>
      </w:ins>
      <w:ins w:id="28372" w:author="Greg" w:date="2020-06-04T23:48:00Z">
        <w:r w:rsidR="00EB1254">
          <w:rPr>
            <w:rFonts w:ascii="Times New Roman" w:eastAsia="Times New Roman" w:hAnsi="Times New Roman" w:cs="Times New Roman"/>
            <w:iCs/>
          </w:rPr>
          <w:t xml:space="preserve"> </w:t>
        </w:r>
      </w:ins>
      <w:ins w:id="28373" w:author="Greg" w:date="2020-06-04T23:24:00Z">
        <w:r w:rsidRPr="008B2E08">
          <w:rPr>
            <w:rFonts w:ascii="Times New Roman" w:eastAsia="Times New Roman" w:hAnsi="Times New Roman" w:cs="Times New Roman"/>
            <w:iCs/>
            <w:rPrChange w:id="28374" w:author="Greg" w:date="2020-06-04T23:45:00Z">
              <w:rPr>
                <w:rFonts w:ascii="Times New Roman" w:eastAsia="Times New Roman" w:hAnsi="Times New Roman" w:cs="Times New Roman"/>
                <w:iCs/>
                <w:sz w:val="24"/>
                <w:szCs w:val="24"/>
              </w:rPr>
            </w:rPrChange>
          </w:rPr>
          <w:t>that</w:t>
        </w:r>
      </w:ins>
      <w:ins w:id="28375" w:author="Greg" w:date="2020-06-04T23:48:00Z">
        <w:r w:rsidR="00EB1254">
          <w:rPr>
            <w:rFonts w:ascii="Times New Roman" w:eastAsia="Times New Roman" w:hAnsi="Times New Roman" w:cs="Times New Roman"/>
            <w:iCs/>
          </w:rPr>
          <w:t xml:space="preserve"> </w:t>
        </w:r>
      </w:ins>
      <w:ins w:id="28376" w:author="Greg" w:date="2020-06-04T23:24:00Z">
        <w:r w:rsidRPr="008B2E08">
          <w:rPr>
            <w:rFonts w:ascii="Times New Roman" w:eastAsia="Times New Roman" w:hAnsi="Times New Roman" w:cs="Times New Roman"/>
            <w:iCs/>
            <w:rPrChange w:id="28377" w:author="Greg" w:date="2020-06-04T23:45:00Z">
              <w:rPr>
                <w:rFonts w:ascii="Times New Roman" w:eastAsia="Times New Roman" w:hAnsi="Times New Roman" w:cs="Times New Roman"/>
                <w:iCs/>
                <w:sz w:val="24"/>
                <w:szCs w:val="24"/>
              </w:rPr>
            </w:rPrChange>
          </w:rPr>
          <w:t>our</w:t>
        </w:r>
      </w:ins>
      <w:ins w:id="28378" w:author="Greg" w:date="2020-06-04T23:48:00Z">
        <w:r w:rsidR="00EB1254">
          <w:rPr>
            <w:rFonts w:ascii="Times New Roman" w:eastAsia="Times New Roman" w:hAnsi="Times New Roman" w:cs="Times New Roman"/>
            <w:iCs/>
          </w:rPr>
          <w:t xml:space="preserve"> </w:t>
        </w:r>
      </w:ins>
      <w:ins w:id="28379" w:author="Greg" w:date="2020-06-04T23:24:00Z">
        <w:r w:rsidRPr="008B2E08">
          <w:rPr>
            <w:rFonts w:ascii="Times New Roman" w:eastAsia="Times New Roman" w:hAnsi="Times New Roman" w:cs="Times New Roman"/>
            <w:iCs/>
            <w:rPrChange w:id="28380" w:author="Greg" w:date="2020-06-04T23:45:00Z">
              <w:rPr>
                <w:rFonts w:ascii="Times New Roman" w:eastAsia="Times New Roman" w:hAnsi="Times New Roman" w:cs="Times New Roman"/>
                <w:iCs/>
                <w:sz w:val="24"/>
                <w:szCs w:val="24"/>
              </w:rPr>
            </w:rPrChange>
          </w:rPr>
          <w:t>own</w:t>
        </w:r>
      </w:ins>
      <w:ins w:id="28381" w:author="Greg" w:date="2020-06-04T23:48:00Z">
        <w:r w:rsidR="00EB1254">
          <w:rPr>
            <w:rFonts w:ascii="Times New Roman" w:eastAsia="Times New Roman" w:hAnsi="Times New Roman" w:cs="Times New Roman"/>
            <w:iCs/>
          </w:rPr>
          <w:t xml:space="preserve"> </w:t>
        </w:r>
      </w:ins>
      <w:ins w:id="28382" w:author="Greg" w:date="2020-06-04T23:24:00Z">
        <w:r w:rsidRPr="008B2E08">
          <w:rPr>
            <w:rFonts w:ascii="Times New Roman" w:eastAsia="Times New Roman" w:hAnsi="Times New Roman" w:cs="Times New Roman"/>
            <w:iCs/>
            <w:rPrChange w:id="28383" w:author="Greg" w:date="2020-06-04T23:45:00Z">
              <w:rPr>
                <w:rFonts w:ascii="Times New Roman" w:eastAsia="Times New Roman" w:hAnsi="Times New Roman" w:cs="Times New Roman"/>
                <w:iCs/>
                <w:sz w:val="24"/>
                <w:szCs w:val="24"/>
              </w:rPr>
            </w:rPrChange>
          </w:rPr>
          <w:t>sovereign</w:t>
        </w:r>
      </w:ins>
      <w:ins w:id="28384" w:author="Greg" w:date="2020-06-04T23:48:00Z">
        <w:r w:rsidR="00EB1254">
          <w:rPr>
            <w:rFonts w:ascii="Times New Roman" w:eastAsia="Times New Roman" w:hAnsi="Times New Roman" w:cs="Times New Roman"/>
            <w:iCs/>
          </w:rPr>
          <w:t xml:space="preserve"> </w:t>
        </w:r>
      </w:ins>
      <w:ins w:id="28385" w:author="Greg" w:date="2020-06-04T23:24:00Z">
        <w:r w:rsidRPr="008B2E08">
          <w:rPr>
            <w:rFonts w:ascii="Times New Roman" w:eastAsia="Times New Roman" w:hAnsi="Times New Roman" w:cs="Times New Roman"/>
            <w:iCs/>
            <w:rPrChange w:id="28386" w:author="Greg" w:date="2020-06-04T23:45:00Z">
              <w:rPr>
                <w:rFonts w:ascii="Times New Roman" w:eastAsia="Times New Roman" w:hAnsi="Times New Roman" w:cs="Times New Roman"/>
                <w:iCs/>
                <w:sz w:val="24"/>
                <w:szCs w:val="24"/>
              </w:rPr>
            </w:rPrChange>
          </w:rPr>
          <w:t>kingship</w:t>
        </w:r>
      </w:ins>
      <w:ins w:id="28387" w:author="Greg" w:date="2020-06-04T23:48:00Z">
        <w:r w:rsidR="00EB1254">
          <w:rPr>
            <w:rFonts w:ascii="Times New Roman" w:eastAsia="Times New Roman" w:hAnsi="Times New Roman" w:cs="Times New Roman"/>
            <w:iCs/>
          </w:rPr>
          <w:t xml:space="preserve"> </w:t>
        </w:r>
      </w:ins>
      <w:ins w:id="28388" w:author="Greg" w:date="2020-06-04T23:24:00Z">
        <w:r w:rsidRPr="008B2E08">
          <w:rPr>
            <w:rFonts w:ascii="Times New Roman" w:eastAsia="Times New Roman" w:hAnsi="Times New Roman" w:cs="Times New Roman"/>
            <w:iCs/>
            <w:rPrChange w:id="28389" w:author="Greg" w:date="2020-06-04T23:45:00Z">
              <w:rPr>
                <w:rFonts w:ascii="Times New Roman" w:eastAsia="Times New Roman" w:hAnsi="Times New Roman" w:cs="Times New Roman"/>
                <w:iCs/>
                <w:sz w:val="24"/>
                <w:szCs w:val="24"/>
              </w:rPr>
            </w:rPrChange>
          </w:rPr>
          <w:t>will</w:t>
        </w:r>
      </w:ins>
      <w:ins w:id="28390" w:author="Greg" w:date="2020-06-04T23:48:00Z">
        <w:r w:rsidR="00EB1254">
          <w:rPr>
            <w:rFonts w:ascii="Times New Roman" w:eastAsia="Times New Roman" w:hAnsi="Times New Roman" w:cs="Times New Roman"/>
            <w:iCs/>
          </w:rPr>
          <w:t xml:space="preserve"> </w:t>
        </w:r>
      </w:ins>
      <w:ins w:id="28391" w:author="Greg" w:date="2020-06-04T23:24:00Z">
        <w:r w:rsidRPr="008B2E08">
          <w:rPr>
            <w:rFonts w:ascii="Times New Roman" w:eastAsia="Times New Roman" w:hAnsi="Times New Roman" w:cs="Times New Roman"/>
            <w:iCs/>
            <w:rPrChange w:id="28392" w:author="Greg" w:date="2020-06-04T23:45:00Z">
              <w:rPr>
                <w:rFonts w:ascii="Times New Roman" w:eastAsia="Times New Roman" w:hAnsi="Times New Roman" w:cs="Times New Roman"/>
                <w:iCs/>
                <w:sz w:val="24"/>
                <w:szCs w:val="24"/>
              </w:rPr>
            </w:rPrChange>
          </w:rPr>
          <w:t>never</w:t>
        </w:r>
      </w:ins>
      <w:ins w:id="28393" w:author="Greg" w:date="2020-06-04T23:48:00Z">
        <w:r w:rsidR="00EB1254">
          <w:rPr>
            <w:rFonts w:ascii="Times New Roman" w:eastAsia="Times New Roman" w:hAnsi="Times New Roman" w:cs="Times New Roman"/>
            <w:iCs/>
          </w:rPr>
          <w:t xml:space="preserve"> </w:t>
        </w:r>
      </w:ins>
      <w:ins w:id="28394" w:author="Greg" w:date="2020-06-04T23:24:00Z">
        <w:r w:rsidRPr="008B2E08">
          <w:rPr>
            <w:rFonts w:ascii="Times New Roman" w:eastAsia="Times New Roman" w:hAnsi="Times New Roman" w:cs="Times New Roman"/>
            <w:iCs/>
            <w:rPrChange w:id="28395" w:author="Greg" w:date="2020-06-04T23:45:00Z">
              <w:rPr>
                <w:rFonts w:ascii="Times New Roman" w:eastAsia="Times New Roman" w:hAnsi="Times New Roman" w:cs="Times New Roman"/>
                <w:iCs/>
                <w:sz w:val="24"/>
                <w:szCs w:val="24"/>
              </w:rPr>
            </w:rPrChange>
          </w:rPr>
          <w:t>come</w:t>
        </w:r>
      </w:ins>
      <w:ins w:id="28396" w:author="Greg" w:date="2020-06-04T23:48:00Z">
        <w:r w:rsidR="00EB1254">
          <w:rPr>
            <w:rFonts w:ascii="Times New Roman" w:eastAsia="Times New Roman" w:hAnsi="Times New Roman" w:cs="Times New Roman"/>
            <w:iCs/>
          </w:rPr>
          <w:t xml:space="preserve"> </w:t>
        </w:r>
      </w:ins>
      <w:ins w:id="28397" w:author="Greg" w:date="2020-06-04T23:24:00Z">
        <w:r w:rsidRPr="008B2E08">
          <w:rPr>
            <w:rFonts w:ascii="Times New Roman" w:eastAsia="Times New Roman" w:hAnsi="Times New Roman" w:cs="Times New Roman"/>
            <w:iCs/>
            <w:rPrChange w:id="28398" w:author="Greg" w:date="2020-06-04T23:45:00Z">
              <w:rPr>
                <w:rFonts w:ascii="Times New Roman" w:eastAsia="Times New Roman" w:hAnsi="Times New Roman" w:cs="Times New Roman"/>
                <w:iCs/>
                <w:sz w:val="24"/>
                <w:szCs w:val="24"/>
              </w:rPr>
            </w:rPrChange>
          </w:rPr>
          <w:t>into</w:t>
        </w:r>
      </w:ins>
      <w:ins w:id="28399" w:author="Greg" w:date="2020-06-04T23:48:00Z">
        <w:r w:rsidR="00EB1254">
          <w:rPr>
            <w:rFonts w:ascii="Times New Roman" w:eastAsia="Times New Roman" w:hAnsi="Times New Roman" w:cs="Times New Roman"/>
            <w:iCs/>
          </w:rPr>
          <w:t xml:space="preserve"> </w:t>
        </w:r>
      </w:ins>
      <w:ins w:id="28400" w:author="Greg" w:date="2020-06-04T23:24:00Z">
        <w:r w:rsidRPr="008B2E08">
          <w:rPr>
            <w:rFonts w:ascii="Times New Roman" w:eastAsia="Times New Roman" w:hAnsi="Times New Roman" w:cs="Times New Roman"/>
            <w:iCs/>
            <w:rPrChange w:id="28401" w:author="Greg" w:date="2020-06-04T23:45:00Z">
              <w:rPr>
                <w:rFonts w:ascii="Times New Roman" w:eastAsia="Times New Roman" w:hAnsi="Times New Roman" w:cs="Times New Roman"/>
                <w:iCs/>
                <w:sz w:val="24"/>
                <w:szCs w:val="24"/>
              </w:rPr>
            </w:rPrChange>
          </w:rPr>
          <w:t>being,</w:t>
        </w:r>
      </w:ins>
      <w:ins w:id="28402" w:author="Greg" w:date="2020-06-04T23:48:00Z">
        <w:r w:rsidR="00EB1254">
          <w:rPr>
            <w:rFonts w:ascii="Times New Roman" w:eastAsia="Times New Roman" w:hAnsi="Times New Roman" w:cs="Times New Roman"/>
            <w:iCs/>
          </w:rPr>
          <w:t xml:space="preserve"> </w:t>
        </w:r>
      </w:ins>
      <w:ins w:id="28403" w:author="Greg" w:date="2020-06-04T23:24:00Z">
        <w:r w:rsidRPr="008B2E08">
          <w:rPr>
            <w:rFonts w:ascii="Times New Roman" w:eastAsia="Times New Roman" w:hAnsi="Times New Roman" w:cs="Times New Roman"/>
            <w:iCs/>
            <w:rPrChange w:id="28404" w:author="Greg" w:date="2020-06-04T23:45:00Z">
              <w:rPr>
                <w:rFonts w:ascii="Times New Roman" w:eastAsia="Times New Roman" w:hAnsi="Times New Roman" w:cs="Times New Roman"/>
                <w:iCs/>
                <w:sz w:val="24"/>
                <w:szCs w:val="24"/>
              </w:rPr>
            </w:rPrChange>
          </w:rPr>
          <w:t>and</w:t>
        </w:r>
      </w:ins>
      <w:ins w:id="28405" w:author="Greg" w:date="2020-06-04T23:48:00Z">
        <w:r w:rsidR="00EB1254">
          <w:rPr>
            <w:rFonts w:ascii="Times New Roman" w:eastAsia="Times New Roman" w:hAnsi="Times New Roman" w:cs="Times New Roman"/>
            <w:iCs/>
          </w:rPr>
          <w:t xml:space="preserve"> </w:t>
        </w:r>
      </w:ins>
      <w:ins w:id="28406" w:author="Greg" w:date="2020-06-04T23:24:00Z">
        <w:r w:rsidRPr="008B2E08">
          <w:rPr>
            <w:rFonts w:ascii="Times New Roman" w:eastAsia="Times New Roman" w:hAnsi="Times New Roman" w:cs="Times New Roman"/>
            <w:iCs/>
            <w:rPrChange w:id="28407" w:author="Greg" w:date="2020-06-04T23:45:00Z">
              <w:rPr>
                <w:rFonts w:ascii="Times New Roman" w:eastAsia="Times New Roman" w:hAnsi="Times New Roman" w:cs="Times New Roman"/>
                <w:iCs/>
                <w:sz w:val="24"/>
                <w:szCs w:val="24"/>
              </w:rPr>
            </w:rPrChange>
          </w:rPr>
          <w:t>in</w:t>
        </w:r>
      </w:ins>
      <w:ins w:id="28408" w:author="Greg" w:date="2020-06-04T23:48:00Z">
        <w:r w:rsidR="00EB1254">
          <w:rPr>
            <w:rFonts w:ascii="Times New Roman" w:eastAsia="Times New Roman" w:hAnsi="Times New Roman" w:cs="Times New Roman"/>
            <w:iCs/>
          </w:rPr>
          <w:t xml:space="preserve"> </w:t>
        </w:r>
      </w:ins>
      <w:ins w:id="28409" w:author="Greg" w:date="2020-06-04T23:24:00Z">
        <w:r w:rsidRPr="008B2E08">
          <w:rPr>
            <w:rFonts w:ascii="Times New Roman" w:eastAsia="Times New Roman" w:hAnsi="Times New Roman" w:cs="Times New Roman"/>
            <w:iCs/>
            <w:rPrChange w:id="28410" w:author="Greg" w:date="2020-06-04T23:45:00Z">
              <w:rPr>
                <w:rFonts w:ascii="Times New Roman" w:eastAsia="Times New Roman" w:hAnsi="Times New Roman" w:cs="Times New Roman"/>
                <w:iCs/>
                <w:sz w:val="24"/>
                <w:szCs w:val="24"/>
              </w:rPr>
            </w:rPrChange>
          </w:rPr>
          <w:t>the</w:t>
        </w:r>
      </w:ins>
      <w:ins w:id="28411" w:author="Greg" w:date="2020-06-04T23:48:00Z">
        <w:r w:rsidR="00EB1254">
          <w:rPr>
            <w:rFonts w:ascii="Times New Roman" w:eastAsia="Times New Roman" w:hAnsi="Times New Roman" w:cs="Times New Roman"/>
            <w:iCs/>
          </w:rPr>
          <w:t xml:space="preserve"> </w:t>
        </w:r>
      </w:ins>
      <w:proofErr w:type="gramStart"/>
      <w:ins w:id="28412" w:author="Greg" w:date="2020-06-04T23:24:00Z">
        <w:r w:rsidRPr="008B2E08">
          <w:rPr>
            <w:rFonts w:ascii="Times New Roman" w:eastAsia="Times New Roman" w:hAnsi="Times New Roman" w:cs="Times New Roman"/>
            <w:iCs/>
            <w:rPrChange w:id="28413" w:author="Greg" w:date="2020-06-04T23:45:00Z">
              <w:rPr>
                <w:rFonts w:ascii="Times New Roman" w:eastAsia="Times New Roman" w:hAnsi="Times New Roman" w:cs="Times New Roman"/>
                <w:iCs/>
                <w:sz w:val="24"/>
                <w:szCs w:val="24"/>
              </w:rPr>
            </w:rPrChange>
          </w:rPr>
          <w:t>future</w:t>
        </w:r>
      </w:ins>
      <w:proofErr w:type="gramEnd"/>
      <w:ins w:id="28414" w:author="Greg" w:date="2020-06-04T23:48:00Z">
        <w:r w:rsidR="00EB1254">
          <w:rPr>
            <w:rFonts w:ascii="Times New Roman" w:eastAsia="Times New Roman" w:hAnsi="Times New Roman" w:cs="Times New Roman"/>
            <w:iCs/>
          </w:rPr>
          <w:t xml:space="preserve"> </w:t>
        </w:r>
      </w:ins>
      <w:ins w:id="28415" w:author="Greg" w:date="2020-06-04T23:24:00Z">
        <w:r w:rsidRPr="008B2E08">
          <w:rPr>
            <w:rFonts w:ascii="Times New Roman" w:eastAsia="Times New Roman" w:hAnsi="Times New Roman" w:cs="Times New Roman"/>
            <w:iCs/>
            <w:rPrChange w:id="28416" w:author="Greg" w:date="2020-06-04T23:45:00Z">
              <w:rPr>
                <w:rFonts w:ascii="Times New Roman" w:eastAsia="Times New Roman" w:hAnsi="Times New Roman" w:cs="Times New Roman"/>
                <w:iCs/>
                <w:sz w:val="24"/>
                <w:szCs w:val="24"/>
              </w:rPr>
            </w:rPrChange>
          </w:rPr>
          <w:t>they</w:t>
        </w:r>
      </w:ins>
      <w:ins w:id="28417" w:author="Greg" w:date="2020-06-04T23:48:00Z">
        <w:r w:rsidR="00EB1254">
          <w:rPr>
            <w:rFonts w:ascii="Times New Roman" w:eastAsia="Times New Roman" w:hAnsi="Times New Roman" w:cs="Times New Roman"/>
            <w:iCs/>
          </w:rPr>
          <w:t xml:space="preserve"> </w:t>
        </w:r>
      </w:ins>
      <w:ins w:id="28418" w:author="Greg" w:date="2020-06-04T23:24:00Z">
        <w:r w:rsidRPr="008B2E08">
          <w:rPr>
            <w:rFonts w:ascii="Times New Roman" w:eastAsia="Times New Roman" w:hAnsi="Times New Roman" w:cs="Times New Roman"/>
            <w:iCs/>
            <w:rPrChange w:id="28419" w:author="Greg" w:date="2020-06-04T23:45:00Z">
              <w:rPr>
                <w:rFonts w:ascii="Times New Roman" w:eastAsia="Times New Roman" w:hAnsi="Times New Roman" w:cs="Times New Roman"/>
                <w:iCs/>
                <w:sz w:val="24"/>
                <w:szCs w:val="24"/>
              </w:rPr>
            </w:rPrChange>
          </w:rPr>
          <w:t>will</w:t>
        </w:r>
      </w:ins>
      <w:ins w:id="28420" w:author="Greg" w:date="2020-06-04T23:48:00Z">
        <w:r w:rsidR="00EB1254">
          <w:rPr>
            <w:rFonts w:ascii="Times New Roman" w:eastAsia="Times New Roman" w:hAnsi="Times New Roman" w:cs="Times New Roman"/>
            <w:iCs/>
          </w:rPr>
          <w:t xml:space="preserve"> </w:t>
        </w:r>
      </w:ins>
      <w:ins w:id="28421" w:author="Greg" w:date="2020-06-04T23:24:00Z">
        <w:r w:rsidRPr="008B2E08">
          <w:rPr>
            <w:rFonts w:ascii="Times New Roman" w:eastAsia="Times New Roman" w:hAnsi="Times New Roman" w:cs="Times New Roman"/>
            <w:iCs/>
            <w:rPrChange w:id="28422" w:author="Greg" w:date="2020-06-04T23:45:00Z">
              <w:rPr>
                <w:rFonts w:ascii="Times New Roman" w:eastAsia="Times New Roman" w:hAnsi="Times New Roman" w:cs="Times New Roman"/>
                <w:iCs/>
                <w:sz w:val="24"/>
                <w:szCs w:val="24"/>
              </w:rPr>
            </w:rPrChange>
          </w:rPr>
          <w:t>also</w:t>
        </w:r>
      </w:ins>
      <w:ins w:id="28423" w:author="Greg" w:date="2020-06-04T23:48:00Z">
        <w:r w:rsidR="00EB1254">
          <w:rPr>
            <w:rFonts w:ascii="Times New Roman" w:eastAsia="Times New Roman" w:hAnsi="Times New Roman" w:cs="Times New Roman"/>
            <w:iCs/>
          </w:rPr>
          <w:t xml:space="preserve"> </w:t>
        </w:r>
      </w:ins>
      <w:ins w:id="28424" w:author="Greg" w:date="2020-06-04T23:24:00Z">
        <w:r w:rsidRPr="008B2E08">
          <w:rPr>
            <w:rFonts w:ascii="Times New Roman" w:eastAsia="Times New Roman" w:hAnsi="Times New Roman" w:cs="Times New Roman"/>
            <w:iCs/>
            <w:rPrChange w:id="28425" w:author="Greg" w:date="2020-06-04T23:45:00Z">
              <w:rPr>
                <w:rFonts w:ascii="Times New Roman" w:eastAsia="Times New Roman" w:hAnsi="Times New Roman" w:cs="Times New Roman"/>
                <w:iCs/>
                <w:sz w:val="24"/>
                <w:szCs w:val="24"/>
              </w:rPr>
            </w:rPrChange>
          </w:rPr>
          <w:t>set</w:t>
        </w:r>
      </w:ins>
      <w:ins w:id="28426" w:author="Greg" w:date="2020-06-04T23:48:00Z">
        <w:r w:rsidR="00EB1254">
          <w:rPr>
            <w:rFonts w:ascii="Times New Roman" w:eastAsia="Times New Roman" w:hAnsi="Times New Roman" w:cs="Times New Roman"/>
            <w:iCs/>
          </w:rPr>
          <w:t xml:space="preserve"> </w:t>
        </w:r>
      </w:ins>
      <w:ins w:id="28427" w:author="Greg" w:date="2020-06-04T23:24:00Z">
        <w:r w:rsidRPr="008B2E08">
          <w:rPr>
            <w:rFonts w:ascii="Times New Roman" w:eastAsia="Times New Roman" w:hAnsi="Times New Roman" w:cs="Times New Roman"/>
            <w:iCs/>
            <w:rPrChange w:id="28428" w:author="Greg" w:date="2020-06-04T23:45:00Z">
              <w:rPr>
                <w:rFonts w:ascii="Times New Roman" w:eastAsia="Times New Roman" w:hAnsi="Times New Roman" w:cs="Times New Roman"/>
                <w:iCs/>
                <w:sz w:val="24"/>
                <w:szCs w:val="24"/>
              </w:rPr>
            </w:rPrChange>
          </w:rPr>
          <w:t>forth</w:t>
        </w:r>
      </w:ins>
      <w:ins w:id="28429" w:author="Greg" w:date="2020-06-04T23:48:00Z">
        <w:r w:rsidR="00EB1254">
          <w:rPr>
            <w:rFonts w:ascii="Times New Roman" w:eastAsia="Times New Roman" w:hAnsi="Times New Roman" w:cs="Times New Roman"/>
            <w:iCs/>
          </w:rPr>
          <w:t xml:space="preserve"> </w:t>
        </w:r>
      </w:ins>
      <w:ins w:id="28430" w:author="Greg" w:date="2020-06-04T23:24:00Z">
        <w:r w:rsidRPr="008B2E08">
          <w:rPr>
            <w:rFonts w:ascii="Times New Roman" w:eastAsia="Times New Roman" w:hAnsi="Times New Roman" w:cs="Times New Roman"/>
            <w:iCs/>
            <w:rPrChange w:id="28431" w:author="Greg" w:date="2020-06-04T23:45:00Z">
              <w:rPr>
                <w:rFonts w:ascii="Times New Roman" w:eastAsia="Times New Roman" w:hAnsi="Times New Roman" w:cs="Times New Roman"/>
                <w:iCs/>
                <w:sz w:val="24"/>
                <w:szCs w:val="24"/>
              </w:rPr>
            </w:rPrChange>
          </w:rPr>
          <w:t>against</w:t>
        </w:r>
      </w:ins>
      <w:ins w:id="28432" w:author="Greg" w:date="2020-06-04T23:48:00Z">
        <w:r w:rsidR="00EB1254">
          <w:rPr>
            <w:rFonts w:ascii="Times New Roman" w:eastAsia="Times New Roman" w:hAnsi="Times New Roman" w:cs="Times New Roman"/>
            <w:iCs/>
          </w:rPr>
          <w:t xml:space="preserve"> </w:t>
        </w:r>
      </w:ins>
      <w:ins w:id="28433" w:author="Greg" w:date="2020-06-04T23:24:00Z">
        <w:r w:rsidRPr="008B2E08">
          <w:rPr>
            <w:rFonts w:ascii="Times New Roman" w:eastAsia="Times New Roman" w:hAnsi="Times New Roman" w:cs="Times New Roman"/>
            <w:iCs/>
            <w:rPrChange w:id="28434" w:author="Greg" w:date="2020-06-04T23:45:00Z">
              <w:rPr>
                <w:rFonts w:ascii="Times New Roman" w:eastAsia="Times New Roman" w:hAnsi="Times New Roman" w:cs="Times New Roman"/>
                <w:iCs/>
                <w:sz w:val="24"/>
                <w:szCs w:val="24"/>
              </w:rPr>
            </w:rPrChange>
          </w:rPr>
          <w:t>the</w:t>
        </w:r>
      </w:ins>
      <w:ins w:id="28435" w:author="Greg" w:date="2020-06-04T23:48:00Z">
        <w:r w:rsidR="00EB1254">
          <w:rPr>
            <w:rFonts w:ascii="Times New Roman" w:eastAsia="Times New Roman" w:hAnsi="Times New Roman" w:cs="Times New Roman"/>
            <w:iCs/>
          </w:rPr>
          <w:t xml:space="preserve"> </w:t>
        </w:r>
      </w:ins>
      <w:ins w:id="28436" w:author="Greg" w:date="2020-06-04T23:24:00Z">
        <w:r w:rsidRPr="008B2E08">
          <w:rPr>
            <w:rFonts w:ascii="Times New Roman" w:eastAsia="Times New Roman" w:hAnsi="Times New Roman" w:cs="Times New Roman"/>
            <w:iCs/>
            <w:rPrChange w:id="28437" w:author="Greg" w:date="2020-06-04T23:45:00Z">
              <w:rPr>
                <w:rFonts w:ascii="Times New Roman" w:eastAsia="Times New Roman" w:hAnsi="Times New Roman" w:cs="Times New Roman"/>
                <w:iCs/>
                <w:sz w:val="24"/>
                <w:szCs w:val="24"/>
              </w:rPr>
            </w:rPrChange>
          </w:rPr>
          <w:t>Messiah</w:t>
        </w:r>
      </w:ins>
      <w:ins w:id="28438" w:author="Greg" w:date="2020-06-04T23:48:00Z">
        <w:r w:rsidR="00EB1254">
          <w:rPr>
            <w:rFonts w:ascii="Times New Roman" w:eastAsia="Times New Roman" w:hAnsi="Times New Roman" w:cs="Times New Roman"/>
            <w:iCs/>
          </w:rPr>
          <w:t xml:space="preserve"> </w:t>
        </w:r>
      </w:ins>
      <w:ins w:id="28439" w:author="Greg" w:date="2020-06-04T23:24:00Z">
        <w:r w:rsidRPr="008B2E08">
          <w:rPr>
            <w:rFonts w:ascii="Times New Roman" w:eastAsia="Times New Roman" w:hAnsi="Times New Roman" w:cs="Times New Roman"/>
            <w:iCs/>
            <w:rPrChange w:id="28440" w:author="Greg" w:date="2020-06-04T23:45:00Z">
              <w:rPr>
                <w:rFonts w:ascii="Times New Roman" w:eastAsia="Times New Roman" w:hAnsi="Times New Roman" w:cs="Times New Roman"/>
                <w:iCs/>
                <w:sz w:val="24"/>
                <w:szCs w:val="24"/>
              </w:rPr>
            </w:rPrChange>
          </w:rPr>
          <w:t>himself.</w:t>
        </w:r>
      </w:ins>
      <w:ins w:id="28441" w:author="Greg" w:date="2020-06-04T23:48:00Z">
        <w:r w:rsidR="00EB1254">
          <w:rPr>
            <w:rFonts w:ascii="Times New Roman" w:eastAsia="Times New Roman" w:hAnsi="Times New Roman" w:cs="Times New Roman"/>
            <w:iCs/>
          </w:rPr>
          <w:t xml:space="preserve"> </w:t>
        </w:r>
      </w:ins>
      <w:ins w:id="28442" w:author="Greg" w:date="2020-06-04T23:24:00Z">
        <w:r w:rsidRPr="008B2E08">
          <w:rPr>
            <w:rFonts w:ascii="Times New Roman" w:eastAsia="Times New Roman" w:hAnsi="Times New Roman" w:cs="Times New Roman"/>
            <w:iCs/>
            <w:rPrChange w:id="28443" w:author="Greg" w:date="2020-06-04T23:45:00Z">
              <w:rPr>
                <w:rFonts w:ascii="Times New Roman" w:eastAsia="Times New Roman" w:hAnsi="Times New Roman" w:cs="Times New Roman"/>
                <w:iCs/>
                <w:sz w:val="24"/>
                <w:szCs w:val="24"/>
              </w:rPr>
            </w:rPrChange>
          </w:rPr>
          <w:t>But</w:t>
        </w:r>
      </w:ins>
      <w:ins w:id="28444" w:author="Greg" w:date="2020-06-04T23:48:00Z">
        <w:r w:rsidR="00EB1254">
          <w:rPr>
            <w:rFonts w:ascii="Times New Roman" w:eastAsia="Times New Roman" w:hAnsi="Times New Roman" w:cs="Times New Roman"/>
            <w:iCs/>
          </w:rPr>
          <w:t xml:space="preserve"> </w:t>
        </w:r>
      </w:ins>
      <w:ins w:id="28445" w:author="Greg" w:date="2020-06-04T23:24:00Z">
        <w:r w:rsidRPr="008B2E08">
          <w:rPr>
            <w:rFonts w:ascii="Times New Roman" w:eastAsia="Times New Roman" w:hAnsi="Times New Roman" w:cs="Times New Roman"/>
            <w:iCs/>
            <w:rPrChange w:id="28446" w:author="Greg" w:date="2020-06-04T23:45:00Z">
              <w:rPr>
                <w:rFonts w:ascii="Times New Roman" w:eastAsia="Times New Roman" w:hAnsi="Times New Roman" w:cs="Times New Roman"/>
                <w:iCs/>
                <w:sz w:val="24"/>
                <w:szCs w:val="24"/>
              </w:rPr>
            </w:rPrChange>
          </w:rPr>
          <w:t>it</w:t>
        </w:r>
      </w:ins>
      <w:ins w:id="28447" w:author="Greg" w:date="2020-06-04T23:48:00Z">
        <w:r w:rsidR="00EB1254">
          <w:rPr>
            <w:rFonts w:ascii="Times New Roman" w:eastAsia="Times New Roman" w:hAnsi="Times New Roman" w:cs="Times New Roman"/>
            <w:iCs/>
          </w:rPr>
          <w:t xml:space="preserve"> </w:t>
        </w:r>
      </w:ins>
      <w:ins w:id="28448" w:author="Greg" w:date="2020-06-04T23:24:00Z">
        <w:r w:rsidRPr="008B2E08">
          <w:rPr>
            <w:rFonts w:ascii="Times New Roman" w:eastAsia="Times New Roman" w:hAnsi="Times New Roman" w:cs="Times New Roman"/>
            <w:iCs/>
            <w:rPrChange w:id="28449" w:author="Greg" w:date="2020-06-04T23:45:00Z">
              <w:rPr>
                <w:rFonts w:ascii="Times New Roman" w:eastAsia="Times New Roman" w:hAnsi="Times New Roman" w:cs="Times New Roman"/>
                <w:iCs/>
                <w:sz w:val="24"/>
                <w:szCs w:val="24"/>
              </w:rPr>
            </w:rPrChange>
          </w:rPr>
          <w:t>will</w:t>
        </w:r>
      </w:ins>
      <w:ins w:id="28450" w:author="Greg" w:date="2020-06-04T23:48:00Z">
        <w:r w:rsidR="00EB1254">
          <w:rPr>
            <w:rFonts w:ascii="Times New Roman" w:eastAsia="Times New Roman" w:hAnsi="Times New Roman" w:cs="Times New Roman"/>
            <w:iCs/>
          </w:rPr>
          <w:t xml:space="preserve"> </w:t>
        </w:r>
      </w:ins>
      <w:ins w:id="28451" w:author="Greg" w:date="2020-06-04T23:24:00Z">
        <w:r w:rsidRPr="008B2E08">
          <w:rPr>
            <w:rFonts w:ascii="Times New Roman" w:eastAsia="Times New Roman" w:hAnsi="Times New Roman" w:cs="Times New Roman"/>
            <w:iCs/>
            <w:rPrChange w:id="28452" w:author="Greg" w:date="2020-06-04T23:45:00Z">
              <w:rPr>
                <w:rFonts w:ascii="Times New Roman" w:eastAsia="Times New Roman" w:hAnsi="Times New Roman" w:cs="Times New Roman"/>
                <w:iCs/>
                <w:sz w:val="24"/>
                <w:szCs w:val="24"/>
              </w:rPr>
            </w:rPrChange>
          </w:rPr>
          <w:t>not</w:t>
        </w:r>
      </w:ins>
      <w:ins w:id="28453" w:author="Greg" w:date="2020-06-04T23:48:00Z">
        <w:r w:rsidR="00EB1254">
          <w:rPr>
            <w:rFonts w:ascii="Times New Roman" w:eastAsia="Times New Roman" w:hAnsi="Times New Roman" w:cs="Times New Roman"/>
            <w:iCs/>
          </w:rPr>
          <w:t xml:space="preserve"> </w:t>
        </w:r>
      </w:ins>
      <w:ins w:id="28454" w:author="Greg" w:date="2020-06-04T23:24:00Z">
        <w:r w:rsidRPr="008B2E08">
          <w:rPr>
            <w:rFonts w:ascii="Times New Roman" w:eastAsia="Times New Roman" w:hAnsi="Times New Roman" w:cs="Times New Roman"/>
            <w:iCs/>
            <w:rPrChange w:id="28455" w:author="Greg" w:date="2020-06-04T23:45:00Z">
              <w:rPr>
                <w:rFonts w:ascii="Times New Roman" w:eastAsia="Times New Roman" w:hAnsi="Times New Roman" w:cs="Times New Roman"/>
                <w:iCs/>
                <w:sz w:val="24"/>
                <w:szCs w:val="24"/>
              </w:rPr>
            </w:rPrChange>
          </w:rPr>
          <w:t>help</w:t>
        </w:r>
      </w:ins>
      <w:ins w:id="28456" w:author="Greg" w:date="2020-06-04T23:48:00Z">
        <w:r w:rsidR="00EB1254">
          <w:rPr>
            <w:rFonts w:ascii="Times New Roman" w:eastAsia="Times New Roman" w:hAnsi="Times New Roman" w:cs="Times New Roman"/>
            <w:iCs/>
          </w:rPr>
          <w:t xml:space="preserve"> </w:t>
        </w:r>
      </w:ins>
      <w:ins w:id="28457" w:author="Greg" w:date="2020-06-04T23:24:00Z">
        <w:r w:rsidRPr="008B2E08">
          <w:rPr>
            <w:rFonts w:ascii="Times New Roman" w:eastAsia="Times New Roman" w:hAnsi="Times New Roman" w:cs="Times New Roman"/>
            <w:iCs/>
            <w:rPrChange w:id="28458" w:author="Greg" w:date="2020-06-04T23:45:00Z">
              <w:rPr>
                <w:rFonts w:ascii="Times New Roman" w:eastAsia="Times New Roman" w:hAnsi="Times New Roman" w:cs="Times New Roman"/>
                <w:iCs/>
                <w:sz w:val="24"/>
                <w:szCs w:val="24"/>
              </w:rPr>
            </w:rPrChange>
          </w:rPr>
          <w:t>them.</w:t>
        </w:r>
        <w:r w:rsidRPr="008B2E08">
          <w:rPr>
            <w:rFonts w:ascii="Times New Roman" w:eastAsia="Times New Roman" w:hAnsi="Times New Roman" w:cs="Times New Roman"/>
            <w:iCs/>
            <w:vertAlign w:val="superscript"/>
            <w:rPrChange w:id="28459" w:author="Greg" w:date="2020-06-04T23:45:00Z">
              <w:rPr>
                <w:rFonts w:ascii="Times New Roman" w:eastAsia="Times New Roman" w:hAnsi="Times New Roman" w:cs="Times New Roman"/>
                <w:iCs/>
                <w:sz w:val="20"/>
                <w:szCs w:val="24"/>
                <w:vertAlign w:val="superscript"/>
              </w:rPr>
            </w:rPrChange>
          </w:rPr>
          <w:footnoteReference w:id="10"/>
        </w:r>
      </w:ins>
    </w:p>
    <w:p w14:paraId="2AA51080" w14:textId="77777777" w:rsidR="00BE4D5B" w:rsidRPr="008B2E08" w:rsidRDefault="00BE4D5B" w:rsidP="00BE4D5B">
      <w:pPr>
        <w:rPr>
          <w:ins w:id="28463" w:author="Greg" w:date="2020-06-04T23:24:00Z"/>
          <w:rFonts w:ascii="Times New Roman" w:eastAsia="Calibri" w:hAnsi="Times New Roman" w:cs="Times New Roman"/>
          <w:iCs/>
          <w:rPrChange w:id="28464" w:author="Greg" w:date="2020-06-04T23:45:00Z">
            <w:rPr>
              <w:ins w:id="28465" w:author="Greg" w:date="2020-06-04T23:24:00Z"/>
              <w:rFonts w:ascii="Times New Roman" w:eastAsia="Calibri" w:hAnsi="Times New Roman" w:cs="Times New Roman"/>
              <w:iCs/>
              <w:sz w:val="24"/>
              <w:szCs w:val="24"/>
            </w:rPr>
          </w:rPrChange>
        </w:rPr>
      </w:pPr>
    </w:p>
    <w:p w14:paraId="1976B5A6" w14:textId="1DE2AAFE" w:rsidR="00BE4D5B" w:rsidRPr="008B2E08" w:rsidRDefault="00BE4D5B" w:rsidP="00BE4D5B">
      <w:pPr>
        <w:rPr>
          <w:ins w:id="28466" w:author="Greg" w:date="2020-06-04T23:24:00Z"/>
          <w:rFonts w:ascii="Times New Roman" w:eastAsia="Calibri" w:hAnsi="Times New Roman" w:cs="Times New Roman"/>
          <w:iCs/>
          <w:rPrChange w:id="28467" w:author="Greg" w:date="2020-06-04T23:45:00Z">
            <w:rPr>
              <w:ins w:id="28468" w:author="Greg" w:date="2020-06-04T23:24:00Z"/>
              <w:rFonts w:ascii="Times New Roman" w:eastAsia="Calibri" w:hAnsi="Times New Roman" w:cs="Times New Roman"/>
              <w:iCs/>
              <w:sz w:val="24"/>
              <w:szCs w:val="24"/>
            </w:rPr>
          </w:rPrChange>
        </w:rPr>
      </w:pPr>
      <w:ins w:id="28469" w:author="Greg" w:date="2020-06-04T23:24:00Z">
        <w:r w:rsidRPr="008B2E08">
          <w:rPr>
            <w:rFonts w:ascii="Times New Roman" w:eastAsia="Calibri" w:hAnsi="Times New Roman" w:cs="Times New Roman"/>
            <w:iCs/>
            <w:rPrChange w:id="28470" w:author="Greg" w:date="2020-06-04T23:45:00Z">
              <w:rPr>
                <w:rFonts w:ascii="Times New Roman" w:eastAsia="Calibri" w:hAnsi="Times New Roman" w:cs="Times New Roman"/>
                <w:iCs/>
                <w:sz w:val="24"/>
                <w:szCs w:val="24"/>
              </w:rPr>
            </w:rPrChange>
          </w:rPr>
          <w:t>V.2</w:t>
        </w:r>
      </w:ins>
      <w:ins w:id="28471" w:author="Greg" w:date="2020-06-04T23:48:00Z">
        <w:r w:rsidR="00EB1254">
          <w:rPr>
            <w:rFonts w:ascii="Times New Roman" w:eastAsia="Calibri" w:hAnsi="Times New Roman" w:cs="Times New Roman"/>
            <w:iCs/>
          </w:rPr>
          <w:t xml:space="preserve"> </w:t>
        </w:r>
      </w:ins>
      <w:ins w:id="28472" w:author="Greg" w:date="2020-06-04T23:24:00Z">
        <w:r w:rsidRPr="008B2E08">
          <w:rPr>
            <w:rFonts w:ascii="Times New Roman" w:eastAsia="Calibri" w:hAnsi="Times New Roman" w:cs="Times New Roman"/>
            <w:iCs/>
            <w:rPrChange w:id="28473" w:author="Greg" w:date="2020-06-04T23:45:00Z">
              <w:rPr>
                <w:rFonts w:ascii="Times New Roman" w:eastAsia="Calibri" w:hAnsi="Times New Roman" w:cs="Times New Roman"/>
                <w:iCs/>
                <w:sz w:val="24"/>
                <w:szCs w:val="24"/>
              </w:rPr>
            </w:rPrChange>
          </w:rPr>
          <w:t>of</w:t>
        </w:r>
      </w:ins>
      <w:ins w:id="28474" w:author="Greg" w:date="2020-06-04T23:48:00Z">
        <w:r w:rsidR="00EB1254">
          <w:rPr>
            <w:rFonts w:ascii="Times New Roman" w:eastAsia="Calibri" w:hAnsi="Times New Roman" w:cs="Times New Roman"/>
            <w:iCs/>
          </w:rPr>
          <w:t xml:space="preserve"> </w:t>
        </w:r>
      </w:ins>
      <w:ins w:id="28475" w:author="Greg" w:date="2020-06-04T23:24:00Z">
        <w:r w:rsidRPr="008B2E08">
          <w:rPr>
            <w:rFonts w:ascii="Times New Roman" w:eastAsia="Calibri" w:hAnsi="Times New Roman" w:cs="Times New Roman"/>
            <w:iCs/>
            <w:rPrChange w:id="28476" w:author="Greg" w:date="2020-06-04T23:45:00Z">
              <w:rPr>
                <w:rFonts w:ascii="Times New Roman" w:eastAsia="Calibri" w:hAnsi="Times New Roman" w:cs="Times New Roman"/>
                <w:iCs/>
                <w:sz w:val="24"/>
                <w:szCs w:val="24"/>
              </w:rPr>
            </w:rPrChange>
          </w:rPr>
          <w:t>our</w:t>
        </w:r>
      </w:ins>
      <w:ins w:id="28477" w:author="Greg" w:date="2020-06-04T23:48:00Z">
        <w:r w:rsidR="00EB1254">
          <w:rPr>
            <w:rFonts w:ascii="Times New Roman" w:eastAsia="Calibri" w:hAnsi="Times New Roman" w:cs="Times New Roman"/>
            <w:iCs/>
          </w:rPr>
          <w:t xml:space="preserve"> </w:t>
        </w:r>
      </w:ins>
      <w:ins w:id="28478" w:author="Greg" w:date="2020-06-04T23:24:00Z">
        <w:r w:rsidRPr="008B2E08">
          <w:rPr>
            <w:rFonts w:ascii="Times New Roman" w:eastAsia="Calibri" w:hAnsi="Times New Roman" w:cs="Times New Roman"/>
            <w:iCs/>
            <w:rPrChange w:id="28479" w:author="Greg" w:date="2020-06-04T23:45:00Z">
              <w:rPr>
                <w:rFonts w:ascii="Times New Roman" w:eastAsia="Calibri" w:hAnsi="Times New Roman" w:cs="Times New Roman"/>
                <w:iCs/>
                <w:sz w:val="24"/>
                <w:szCs w:val="24"/>
              </w:rPr>
            </w:rPrChange>
          </w:rPr>
          <w:t>psalm</w:t>
        </w:r>
      </w:ins>
      <w:ins w:id="28480" w:author="Greg" w:date="2020-06-04T23:48:00Z">
        <w:r w:rsidR="00EB1254">
          <w:rPr>
            <w:rFonts w:ascii="Times New Roman" w:eastAsia="Calibri" w:hAnsi="Times New Roman" w:cs="Times New Roman"/>
            <w:iCs/>
          </w:rPr>
          <w:t xml:space="preserve"> </w:t>
        </w:r>
      </w:ins>
      <w:ins w:id="28481" w:author="Greg" w:date="2020-06-04T23:24:00Z">
        <w:r w:rsidRPr="008B2E08">
          <w:rPr>
            <w:rFonts w:ascii="Times New Roman" w:eastAsia="Calibri" w:hAnsi="Times New Roman" w:cs="Times New Roman"/>
            <w:iCs/>
            <w:rPrChange w:id="28482" w:author="Greg" w:date="2020-06-04T23:45:00Z">
              <w:rPr>
                <w:rFonts w:ascii="Times New Roman" w:eastAsia="Calibri" w:hAnsi="Times New Roman" w:cs="Times New Roman"/>
                <w:iCs/>
                <w:sz w:val="24"/>
                <w:szCs w:val="24"/>
              </w:rPr>
            </w:rPrChange>
          </w:rPr>
          <w:t>tells</w:t>
        </w:r>
      </w:ins>
      <w:ins w:id="28483" w:author="Greg" w:date="2020-06-04T23:48:00Z">
        <w:r w:rsidR="00EB1254">
          <w:rPr>
            <w:rFonts w:ascii="Times New Roman" w:eastAsia="Calibri" w:hAnsi="Times New Roman" w:cs="Times New Roman"/>
            <w:iCs/>
          </w:rPr>
          <w:t xml:space="preserve"> </w:t>
        </w:r>
      </w:ins>
      <w:ins w:id="28484" w:author="Greg" w:date="2020-06-04T23:24:00Z">
        <w:r w:rsidRPr="008B2E08">
          <w:rPr>
            <w:rFonts w:ascii="Times New Roman" w:eastAsia="Calibri" w:hAnsi="Times New Roman" w:cs="Times New Roman"/>
            <w:iCs/>
            <w:rPrChange w:id="28485" w:author="Greg" w:date="2020-06-04T23:45:00Z">
              <w:rPr>
                <w:rFonts w:ascii="Times New Roman" w:eastAsia="Calibri" w:hAnsi="Times New Roman" w:cs="Times New Roman"/>
                <w:iCs/>
                <w:sz w:val="24"/>
                <w:szCs w:val="24"/>
              </w:rPr>
            </w:rPrChange>
          </w:rPr>
          <w:t>us</w:t>
        </w:r>
      </w:ins>
      <w:ins w:id="28486" w:author="Greg" w:date="2020-06-04T23:48:00Z">
        <w:r w:rsidR="00EB1254">
          <w:rPr>
            <w:rFonts w:ascii="Times New Roman" w:eastAsia="Calibri" w:hAnsi="Times New Roman" w:cs="Times New Roman"/>
            <w:iCs/>
          </w:rPr>
          <w:t xml:space="preserve"> </w:t>
        </w:r>
      </w:ins>
      <w:ins w:id="28487" w:author="Greg" w:date="2020-06-04T23:24:00Z">
        <w:r w:rsidRPr="008B2E08">
          <w:rPr>
            <w:rFonts w:ascii="Times New Roman" w:eastAsia="Calibri" w:hAnsi="Times New Roman" w:cs="Times New Roman"/>
            <w:iCs/>
            <w:rPrChange w:id="28488" w:author="Greg" w:date="2020-06-04T23:45:00Z">
              <w:rPr>
                <w:rFonts w:ascii="Times New Roman" w:eastAsia="Calibri" w:hAnsi="Times New Roman" w:cs="Times New Roman"/>
                <w:iCs/>
                <w:sz w:val="24"/>
                <w:szCs w:val="24"/>
              </w:rPr>
            </w:rPrChange>
          </w:rPr>
          <w:t>something</w:t>
        </w:r>
      </w:ins>
      <w:ins w:id="28489" w:author="Greg" w:date="2020-06-04T23:48:00Z">
        <w:r w:rsidR="00EB1254">
          <w:rPr>
            <w:rFonts w:ascii="Times New Roman" w:eastAsia="Calibri" w:hAnsi="Times New Roman" w:cs="Times New Roman"/>
            <w:iCs/>
          </w:rPr>
          <w:t xml:space="preserve"> </w:t>
        </w:r>
      </w:ins>
      <w:ins w:id="28490" w:author="Greg" w:date="2020-06-04T23:24:00Z">
        <w:r w:rsidRPr="008B2E08">
          <w:rPr>
            <w:rFonts w:ascii="Times New Roman" w:eastAsia="Calibri" w:hAnsi="Times New Roman" w:cs="Times New Roman"/>
            <w:iCs/>
            <w:rPrChange w:id="28491" w:author="Greg" w:date="2020-06-04T23:45:00Z">
              <w:rPr>
                <w:rFonts w:ascii="Times New Roman" w:eastAsia="Calibri" w:hAnsi="Times New Roman" w:cs="Times New Roman"/>
                <w:iCs/>
                <w:sz w:val="24"/>
                <w:szCs w:val="24"/>
              </w:rPr>
            </w:rPrChange>
          </w:rPr>
          <w:t>very</w:t>
        </w:r>
      </w:ins>
      <w:ins w:id="28492" w:author="Greg" w:date="2020-06-04T23:48:00Z">
        <w:r w:rsidR="00EB1254">
          <w:rPr>
            <w:rFonts w:ascii="Times New Roman" w:eastAsia="Calibri" w:hAnsi="Times New Roman" w:cs="Times New Roman"/>
            <w:iCs/>
          </w:rPr>
          <w:t xml:space="preserve"> </w:t>
        </w:r>
      </w:ins>
      <w:ins w:id="28493" w:author="Greg" w:date="2020-06-04T23:24:00Z">
        <w:r w:rsidRPr="008B2E08">
          <w:rPr>
            <w:rFonts w:ascii="Times New Roman" w:eastAsia="Calibri" w:hAnsi="Times New Roman" w:cs="Times New Roman"/>
            <w:iCs/>
            <w:rPrChange w:id="28494" w:author="Greg" w:date="2020-06-04T23:45:00Z">
              <w:rPr>
                <w:rFonts w:ascii="Times New Roman" w:eastAsia="Calibri" w:hAnsi="Times New Roman" w:cs="Times New Roman"/>
                <w:iCs/>
                <w:sz w:val="24"/>
                <w:szCs w:val="24"/>
              </w:rPr>
            </w:rPrChange>
          </w:rPr>
          <w:t>profound</w:t>
        </w:r>
      </w:ins>
      <w:ins w:id="28495" w:author="Greg" w:date="2020-06-04T23:48:00Z">
        <w:r w:rsidR="00EB1254">
          <w:rPr>
            <w:rFonts w:ascii="Times New Roman" w:eastAsia="Calibri" w:hAnsi="Times New Roman" w:cs="Times New Roman"/>
            <w:iCs/>
          </w:rPr>
          <w:t xml:space="preserve"> </w:t>
        </w:r>
      </w:ins>
      <w:ins w:id="28496" w:author="Greg" w:date="2020-06-04T23:24:00Z">
        <w:r w:rsidRPr="008B2E08">
          <w:rPr>
            <w:rFonts w:ascii="Times New Roman" w:eastAsia="Calibri" w:hAnsi="Times New Roman" w:cs="Times New Roman"/>
            <w:iCs/>
            <w:rPrChange w:id="28497" w:author="Greg" w:date="2020-06-04T23:45:00Z">
              <w:rPr>
                <w:rFonts w:ascii="Times New Roman" w:eastAsia="Calibri" w:hAnsi="Times New Roman" w:cs="Times New Roman"/>
                <w:iCs/>
                <w:sz w:val="24"/>
                <w:szCs w:val="24"/>
              </w:rPr>
            </w:rPrChange>
          </w:rPr>
          <w:t>that</w:t>
        </w:r>
      </w:ins>
      <w:ins w:id="28498" w:author="Greg" w:date="2020-06-04T23:48:00Z">
        <w:r w:rsidR="00EB1254">
          <w:rPr>
            <w:rFonts w:ascii="Times New Roman" w:eastAsia="Calibri" w:hAnsi="Times New Roman" w:cs="Times New Roman"/>
            <w:iCs/>
          </w:rPr>
          <w:t xml:space="preserve"> </w:t>
        </w:r>
      </w:ins>
      <w:ins w:id="28499" w:author="Greg" w:date="2020-06-04T23:24:00Z">
        <w:r w:rsidRPr="008B2E08">
          <w:rPr>
            <w:rFonts w:ascii="Times New Roman" w:eastAsia="Calibri" w:hAnsi="Times New Roman" w:cs="Times New Roman"/>
            <w:iCs/>
            <w:rPrChange w:id="28500" w:author="Greg" w:date="2020-06-04T23:45:00Z">
              <w:rPr>
                <w:rFonts w:ascii="Times New Roman" w:eastAsia="Calibri" w:hAnsi="Times New Roman" w:cs="Times New Roman"/>
                <w:iCs/>
                <w:sz w:val="24"/>
                <w:szCs w:val="24"/>
              </w:rPr>
            </w:rPrChange>
          </w:rPr>
          <w:t>we</w:t>
        </w:r>
      </w:ins>
      <w:ins w:id="28501" w:author="Greg" w:date="2020-06-04T23:48:00Z">
        <w:r w:rsidR="00EB1254">
          <w:rPr>
            <w:rFonts w:ascii="Times New Roman" w:eastAsia="Calibri" w:hAnsi="Times New Roman" w:cs="Times New Roman"/>
            <w:iCs/>
          </w:rPr>
          <w:t xml:space="preserve"> </w:t>
        </w:r>
      </w:ins>
      <w:ins w:id="28502" w:author="Greg" w:date="2020-06-04T23:24:00Z">
        <w:r w:rsidRPr="008B2E08">
          <w:rPr>
            <w:rFonts w:ascii="Times New Roman" w:eastAsia="Calibri" w:hAnsi="Times New Roman" w:cs="Times New Roman"/>
            <w:iCs/>
            <w:rPrChange w:id="28503" w:author="Greg" w:date="2020-06-04T23:45:00Z">
              <w:rPr>
                <w:rFonts w:ascii="Times New Roman" w:eastAsia="Calibri" w:hAnsi="Times New Roman" w:cs="Times New Roman"/>
                <w:iCs/>
                <w:sz w:val="24"/>
                <w:szCs w:val="24"/>
              </w:rPr>
            </w:rPrChange>
          </w:rPr>
          <w:t>need</w:t>
        </w:r>
      </w:ins>
      <w:ins w:id="28504" w:author="Greg" w:date="2020-06-04T23:48:00Z">
        <w:r w:rsidR="00EB1254">
          <w:rPr>
            <w:rFonts w:ascii="Times New Roman" w:eastAsia="Calibri" w:hAnsi="Times New Roman" w:cs="Times New Roman"/>
            <w:iCs/>
          </w:rPr>
          <w:t xml:space="preserve"> </w:t>
        </w:r>
      </w:ins>
      <w:ins w:id="28505" w:author="Greg" w:date="2020-06-04T23:24:00Z">
        <w:r w:rsidRPr="008B2E08">
          <w:rPr>
            <w:rFonts w:ascii="Times New Roman" w:eastAsia="Calibri" w:hAnsi="Times New Roman" w:cs="Times New Roman"/>
            <w:iCs/>
            <w:rPrChange w:id="28506" w:author="Greg" w:date="2020-06-04T23:45:00Z">
              <w:rPr>
                <w:rFonts w:ascii="Times New Roman" w:eastAsia="Calibri" w:hAnsi="Times New Roman" w:cs="Times New Roman"/>
                <w:iCs/>
                <w:sz w:val="24"/>
                <w:szCs w:val="24"/>
              </w:rPr>
            </w:rPrChange>
          </w:rPr>
          <w:t>to</w:t>
        </w:r>
      </w:ins>
      <w:ins w:id="28507" w:author="Greg" w:date="2020-06-04T23:48:00Z">
        <w:r w:rsidR="00EB1254">
          <w:rPr>
            <w:rFonts w:ascii="Times New Roman" w:eastAsia="Calibri" w:hAnsi="Times New Roman" w:cs="Times New Roman"/>
            <w:iCs/>
          </w:rPr>
          <w:t xml:space="preserve"> </w:t>
        </w:r>
      </w:ins>
      <w:ins w:id="28508" w:author="Greg" w:date="2020-06-04T23:24:00Z">
        <w:r w:rsidRPr="008B2E08">
          <w:rPr>
            <w:rFonts w:ascii="Times New Roman" w:eastAsia="Calibri" w:hAnsi="Times New Roman" w:cs="Times New Roman"/>
            <w:iCs/>
            <w:rPrChange w:id="28509" w:author="Greg" w:date="2020-06-04T23:45:00Z">
              <w:rPr>
                <w:rFonts w:ascii="Times New Roman" w:eastAsia="Calibri" w:hAnsi="Times New Roman" w:cs="Times New Roman"/>
                <w:iCs/>
                <w:sz w:val="24"/>
                <w:szCs w:val="24"/>
              </w:rPr>
            </w:rPrChange>
          </w:rPr>
          <w:t>learn</w:t>
        </w:r>
      </w:ins>
      <w:ins w:id="28510" w:author="Greg" w:date="2020-06-04T23:48:00Z">
        <w:r w:rsidR="00EB1254">
          <w:rPr>
            <w:rFonts w:ascii="Times New Roman" w:eastAsia="Calibri" w:hAnsi="Times New Roman" w:cs="Times New Roman"/>
            <w:iCs/>
          </w:rPr>
          <w:t xml:space="preserve"> </w:t>
        </w:r>
      </w:ins>
      <w:ins w:id="28511" w:author="Greg" w:date="2020-06-04T23:24:00Z">
        <w:r w:rsidRPr="008B2E08">
          <w:rPr>
            <w:rFonts w:ascii="Times New Roman" w:eastAsia="Calibri" w:hAnsi="Times New Roman" w:cs="Times New Roman"/>
            <w:iCs/>
            <w:rPrChange w:id="28512" w:author="Greg" w:date="2020-06-04T23:45:00Z">
              <w:rPr>
                <w:rFonts w:ascii="Times New Roman" w:eastAsia="Calibri" w:hAnsi="Times New Roman" w:cs="Times New Roman"/>
                <w:iCs/>
                <w:sz w:val="24"/>
                <w:szCs w:val="24"/>
              </w:rPr>
            </w:rPrChange>
          </w:rPr>
          <w:t>and</w:t>
        </w:r>
      </w:ins>
      <w:ins w:id="28513" w:author="Greg" w:date="2020-06-04T23:48:00Z">
        <w:r w:rsidR="00EB1254">
          <w:rPr>
            <w:rFonts w:ascii="Times New Roman" w:eastAsia="Calibri" w:hAnsi="Times New Roman" w:cs="Times New Roman"/>
            <w:iCs/>
          </w:rPr>
          <w:t xml:space="preserve"> </w:t>
        </w:r>
      </w:ins>
      <w:ins w:id="28514" w:author="Greg" w:date="2020-06-04T23:24:00Z">
        <w:r w:rsidRPr="008B2E08">
          <w:rPr>
            <w:rFonts w:ascii="Times New Roman" w:eastAsia="Calibri" w:hAnsi="Times New Roman" w:cs="Times New Roman"/>
            <w:iCs/>
            <w:rPrChange w:id="28515" w:author="Greg" w:date="2020-06-04T23:45:00Z">
              <w:rPr>
                <w:rFonts w:ascii="Times New Roman" w:eastAsia="Calibri" w:hAnsi="Times New Roman" w:cs="Times New Roman"/>
                <w:iCs/>
                <w:sz w:val="24"/>
                <w:szCs w:val="24"/>
              </w:rPr>
            </w:rPrChange>
          </w:rPr>
          <w:t>focus</w:t>
        </w:r>
      </w:ins>
      <w:ins w:id="28516" w:author="Greg" w:date="2020-06-04T23:48:00Z">
        <w:r w:rsidR="00EB1254">
          <w:rPr>
            <w:rFonts w:ascii="Times New Roman" w:eastAsia="Calibri" w:hAnsi="Times New Roman" w:cs="Times New Roman"/>
            <w:iCs/>
          </w:rPr>
          <w:t xml:space="preserve"> </w:t>
        </w:r>
      </w:ins>
      <w:ins w:id="28517" w:author="Greg" w:date="2020-06-04T23:24:00Z">
        <w:r w:rsidRPr="008B2E08">
          <w:rPr>
            <w:rFonts w:ascii="Times New Roman" w:eastAsia="Calibri" w:hAnsi="Times New Roman" w:cs="Times New Roman"/>
            <w:iCs/>
            <w:rPrChange w:id="28518" w:author="Greg" w:date="2020-06-04T23:45:00Z">
              <w:rPr>
                <w:rFonts w:ascii="Times New Roman" w:eastAsia="Calibri" w:hAnsi="Times New Roman" w:cs="Times New Roman"/>
                <w:iCs/>
                <w:sz w:val="24"/>
                <w:szCs w:val="24"/>
              </w:rPr>
            </w:rPrChange>
          </w:rPr>
          <w:t>on:</w:t>
        </w:r>
      </w:ins>
    </w:p>
    <w:p w14:paraId="7A236F27" w14:textId="77777777" w:rsidR="00BE4D5B" w:rsidRPr="008B2E08" w:rsidRDefault="00BE4D5B" w:rsidP="00BE4D5B">
      <w:pPr>
        <w:rPr>
          <w:ins w:id="28519" w:author="Greg" w:date="2020-06-04T23:24:00Z"/>
          <w:rFonts w:ascii="Times New Roman" w:eastAsia="Calibri" w:hAnsi="Times New Roman" w:cs="Times New Roman"/>
          <w:iCs/>
          <w:rPrChange w:id="28520" w:author="Greg" w:date="2020-06-04T23:45:00Z">
            <w:rPr>
              <w:ins w:id="28521" w:author="Greg" w:date="2020-06-04T23:24:00Z"/>
              <w:rFonts w:ascii="Times New Roman" w:eastAsia="Calibri" w:hAnsi="Times New Roman" w:cs="Times New Roman"/>
              <w:iCs/>
              <w:sz w:val="24"/>
              <w:szCs w:val="24"/>
            </w:rPr>
          </w:rPrChange>
        </w:rPr>
      </w:pPr>
    </w:p>
    <w:p w14:paraId="3C6C20CE" w14:textId="0BF43E8F" w:rsidR="00BE4D5B" w:rsidRPr="008B2E08" w:rsidRDefault="00BE4D5B" w:rsidP="00BE4D5B">
      <w:pPr>
        <w:ind w:left="288" w:right="288"/>
        <w:rPr>
          <w:ins w:id="28522" w:author="Greg" w:date="2020-06-04T23:24:00Z"/>
          <w:rFonts w:ascii="Times New Roman" w:eastAsia="Calibri" w:hAnsi="Times New Roman" w:cs="Times New Roman"/>
          <w:iCs/>
          <w:rPrChange w:id="28523" w:author="Greg" w:date="2020-06-04T23:45:00Z">
            <w:rPr>
              <w:ins w:id="28524" w:author="Greg" w:date="2020-06-04T23:24:00Z"/>
              <w:rFonts w:ascii="Times New Roman" w:eastAsia="Calibri" w:hAnsi="Times New Roman" w:cs="Times New Roman"/>
              <w:iCs/>
              <w:sz w:val="24"/>
              <w:szCs w:val="24"/>
            </w:rPr>
          </w:rPrChange>
        </w:rPr>
      </w:pPr>
      <w:ins w:id="28525" w:author="Greg" w:date="2020-06-04T23:24:00Z">
        <w:r w:rsidRPr="008B2E08">
          <w:rPr>
            <w:rFonts w:ascii="Times New Roman" w:eastAsia="Calibri" w:hAnsi="Times New Roman" w:cs="Times New Roman"/>
            <w:b/>
            <w:bCs/>
            <w:i/>
            <w:iCs/>
            <w:rPrChange w:id="28526" w:author="Greg" w:date="2020-06-04T23:45:00Z">
              <w:rPr>
                <w:rFonts w:ascii="Times New Roman" w:eastAsia="Calibri" w:hAnsi="Times New Roman" w:cs="Times New Roman"/>
                <w:b/>
                <w:bCs/>
                <w:i/>
                <w:iCs/>
                <w:sz w:val="24"/>
                <w:szCs w:val="24"/>
              </w:rPr>
            </w:rPrChange>
          </w:rPr>
          <w:t>Tehillim</w:t>
        </w:r>
      </w:ins>
      <w:ins w:id="28527" w:author="Greg" w:date="2020-06-04T23:48:00Z">
        <w:r w:rsidR="00EB1254">
          <w:rPr>
            <w:rFonts w:ascii="Times New Roman" w:eastAsia="Calibri" w:hAnsi="Times New Roman" w:cs="Times New Roman"/>
            <w:b/>
            <w:bCs/>
            <w:i/>
            <w:iCs/>
          </w:rPr>
          <w:t xml:space="preserve"> </w:t>
        </w:r>
      </w:ins>
      <w:ins w:id="28528" w:author="Greg" w:date="2020-06-04T23:24:00Z">
        <w:r w:rsidRPr="008B2E08">
          <w:rPr>
            <w:rFonts w:ascii="Times New Roman" w:eastAsia="Calibri" w:hAnsi="Times New Roman" w:cs="Times New Roman"/>
            <w:b/>
            <w:bCs/>
            <w:i/>
            <w:iCs/>
            <w:rPrChange w:id="28529" w:author="Greg" w:date="2020-06-04T23:45:00Z">
              <w:rPr>
                <w:rFonts w:ascii="Times New Roman" w:eastAsia="Calibri" w:hAnsi="Times New Roman" w:cs="Times New Roman"/>
                <w:b/>
                <w:bCs/>
                <w:i/>
                <w:iCs/>
                <w:sz w:val="24"/>
                <w:szCs w:val="24"/>
              </w:rPr>
            </w:rPrChange>
          </w:rPr>
          <w:t>(Psalms)</w:t>
        </w:r>
      </w:ins>
      <w:ins w:id="28530" w:author="Greg" w:date="2020-06-04T23:48:00Z">
        <w:r w:rsidR="00EB1254">
          <w:rPr>
            <w:rFonts w:ascii="Times New Roman" w:eastAsia="Calibri" w:hAnsi="Times New Roman" w:cs="Times New Roman"/>
            <w:b/>
            <w:bCs/>
            <w:i/>
            <w:iCs/>
          </w:rPr>
          <w:t xml:space="preserve"> </w:t>
        </w:r>
      </w:ins>
      <w:ins w:id="28531" w:author="Greg" w:date="2020-06-04T23:24:00Z">
        <w:r w:rsidRPr="008B2E08">
          <w:rPr>
            <w:rFonts w:ascii="Times New Roman" w:eastAsia="Calibri" w:hAnsi="Times New Roman" w:cs="Times New Roman"/>
            <w:b/>
            <w:bCs/>
            <w:i/>
            <w:iCs/>
            <w:rPrChange w:id="28532" w:author="Greg" w:date="2020-06-04T23:45:00Z">
              <w:rPr>
                <w:rFonts w:ascii="Times New Roman" w:eastAsia="Calibri" w:hAnsi="Times New Roman" w:cs="Times New Roman"/>
                <w:b/>
                <w:bCs/>
                <w:i/>
                <w:iCs/>
                <w:sz w:val="24"/>
                <w:szCs w:val="24"/>
              </w:rPr>
            </w:rPrChange>
          </w:rPr>
          <w:t>53:</w:t>
        </w:r>
        <w:r w:rsidRPr="008B2E08">
          <w:rPr>
            <w:rFonts w:ascii="Times New Roman" w:eastAsia="Calibri" w:hAnsi="Times New Roman" w:cs="Times New Roman" w:hint="cs"/>
            <w:b/>
            <w:bCs/>
            <w:i/>
            <w:iCs/>
            <w:rPrChange w:id="28533" w:author="Greg" w:date="2020-06-04T23:45:00Z">
              <w:rPr>
                <w:rFonts w:ascii="Times New Roman" w:eastAsia="Calibri" w:hAnsi="Times New Roman" w:cs="Times New Roman" w:hint="cs"/>
                <w:b/>
                <w:bCs/>
                <w:i/>
                <w:iCs/>
                <w:sz w:val="24"/>
                <w:szCs w:val="24"/>
              </w:rPr>
            </w:rPrChange>
          </w:rPr>
          <w:t>2</w:t>
        </w:r>
      </w:ins>
      <w:ins w:id="28534" w:author="Greg" w:date="2020-06-04T23:48:00Z">
        <w:r w:rsidR="00EB1254">
          <w:rPr>
            <w:rFonts w:ascii="Times New Roman" w:eastAsia="Calibri" w:hAnsi="Times New Roman" w:cs="Times New Roman" w:hint="cs"/>
            <w:i/>
            <w:iCs/>
          </w:rPr>
          <w:t xml:space="preserve"> </w:t>
        </w:r>
      </w:ins>
      <w:ins w:id="28535" w:author="Greg" w:date="2020-06-04T23:24:00Z">
        <w:r w:rsidRPr="008B2E08">
          <w:rPr>
            <w:rFonts w:ascii="Times New Roman" w:eastAsia="Calibri" w:hAnsi="Times New Roman" w:cs="Times New Roman" w:hint="cs"/>
            <w:i/>
            <w:iCs/>
            <w:rPrChange w:id="28536" w:author="Greg" w:date="2020-06-04T23:45:00Z">
              <w:rPr>
                <w:rFonts w:ascii="Times New Roman" w:eastAsia="Calibri" w:hAnsi="Times New Roman" w:cs="Times New Roman" w:hint="cs"/>
                <w:i/>
                <w:iCs/>
                <w:sz w:val="24"/>
                <w:szCs w:val="24"/>
              </w:rPr>
            </w:rPrChange>
          </w:rPr>
          <w:t>The</w:t>
        </w:r>
      </w:ins>
      <w:ins w:id="28537" w:author="Greg" w:date="2020-06-04T23:48:00Z">
        <w:r w:rsidR="00EB1254">
          <w:rPr>
            <w:rFonts w:ascii="Times New Roman" w:eastAsia="Calibri" w:hAnsi="Times New Roman" w:cs="Times New Roman" w:hint="cs"/>
            <w:i/>
            <w:iCs/>
          </w:rPr>
          <w:t xml:space="preserve"> </w:t>
        </w:r>
      </w:ins>
      <w:ins w:id="28538" w:author="Greg" w:date="2020-06-04T23:24:00Z">
        <w:r w:rsidRPr="008B2E08">
          <w:rPr>
            <w:rFonts w:ascii="Times New Roman" w:eastAsia="Calibri" w:hAnsi="Times New Roman" w:cs="Times New Roman" w:hint="cs"/>
            <w:i/>
            <w:iCs/>
            <w:rPrChange w:id="28539" w:author="Greg" w:date="2020-06-04T23:45:00Z">
              <w:rPr>
                <w:rFonts w:ascii="Times New Roman" w:eastAsia="Calibri" w:hAnsi="Times New Roman" w:cs="Times New Roman" w:hint="cs"/>
                <w:i/>
                <w:iCs/>
                <w:sz w:val="24"/>
                <w:szCs w:val="24"/>
              </w:rPr>
            </w:rPrChange>
          </w:rPr>
          <w:t>fool</w:t>
        </w:r>
      </w:ins>
      <w:ins w:id="28540" w:author="Greg" w:date="2020-06-04T23:48:00Z">
        <w:r w:rsidR="00EB1254">
          <w:rPr>
            <w:rFonts w:ascii="Times New Roman" w:eastAsia="Calibri" w:hAnsi="Times New Roman" w:cs="Times New Roman" w:hint="cs"/>
            <w:i/>
            <w:iCs/>
          </w:rPr>
          <w:t xml:space="preserve"> </w:t>
        </w:r>
      </w:ins>
      <w:ins w:id="28541" w:author="Greg" w:date="2020-06-04T23:24:00Z">
        <w:r w:rsidRPr="008B2E08">
          <w:rPr>
            <w:rFonts w:ascii="Times New Roman" w:eastAsia="Calibri" w:hAnsi="Times New Roman" w:cs="Times New Roman" w:hint="cs"/>
            <w:i/>
            <w:iCs/>
            <w:rPrChange w:id="28542" w:author="Greg" w:date="2020-06-04T23:45:00Z">
              <w:rPr>
                <w:rFonts w:ascii="Times New Roman" w:eastAsia="Calibri" w:hAnsi="Times New Roman" w:cs="Times New Roman" w:hint="cs"/>
                <w:i/>
                <w:iCs/>
                <w:sz w:val="24"/>
                <w:szCs w:val="24"/>
              </w:rPr>
            </w:rPrChange>
          </w:rPr>
          <w:t>hath</w:t>
        </w:r>
      </w:ins>
      <w:ins w:id="28543" w:author="Greg" w:date="2020-06-04T23:48:00Z">
        <w:r w:rsidR="00EB1254">
          <w:rPr>
            <w:rFonts w:ascii="Times New Roman" w:eastAsia="Calibri" w:hAnsi="Times New Roman" w:cs="Times New Roman" w:hint="cs"/>
            <w:i/>
            <w:iCs/>
          </w:rPr>
          <w:t xml:space="preserve"> </w:t>
        </w:r>
      </w:ins>
      <w:ins w:id="28544" w:author="Greg" w:date="2020-06-04T23:24:00Z">
        <w:r w:rsidRPr="008B2E08">
          <w:rPr>
            <w:rFonts w:ascii="Times New Roman" w:eastAsia="Calibri" w:hAnsi="Times New Roman" w:cs="Times New Roman" w:hint="cs"/>
            <w:i/>
            <w:iCs/>
            <w:highlight w:val="yellow"/>
            <w:u w:val="single"/>
            <w:rPrChange w:id="28545" w:author="Greg" w:date="2020-06-04T23:45:00Z">
              <w:rPr>
                <w:rFonts w:ascii="Times New Roman" w:eastAsia="Calibri" w:hAnsi="Times New Roman" w:cs="Times New Roman" w:hint="cs"/>
                <w:i/>
                <w:iCs/>
                <w:sz w:val="24"/>
                <w:szCs w:val="24"/>
                <w:highlight w:val="yellow"/>
                <w:u w:val="single"/>
              </w:rPr>
            </w:rPrChange>
          </w:rPr>
          <w:t>said</w:t>
        </w:r>
      </w:ins>
      <w:ins w:id="28546" w:author="Greg" w:date="2020-06-04T23:48:00Z">
        <w:r w:rsidR="00EB1254">
          <w:rPr>
            <w:rFonts w:ascii="Times New Roman" w:eastAsia="Calibri" w:hAnsi="Times New Roman" w:cs="Times New Roman" w:hint="cs"/>
            <w:i/>
            <w:iCs/>
            <w:highlight w:val="yellow"/>
            <w:u w:val="single"/>
          </w:rPr>
          <w:t xml:space="preserve"> </w:t>
        </w:r>
      </w:ins>
      <w:ins w:id="28547" w:author="Greg" w:date="2020-06-04T23:24:00Z">
        <w:r w:rsidRPr="008B2E08">
          <w:rPr>
            <w:rFonts w:ascii="Times New Roman" w:eastAsia="Calibri" w:hAnsi="Times New Roman" w:cs="Times New Roman" w:hint="cs"/>
            <w:i/>
            <w:iCs/>
            <w:highlight w:val="yellow"/>
            <w:u w:val="single"/>
            <w:rPrChange w:id="28548" w:author="Greg" w:date="2020-06-04T23:45:00Z">
              <w:rPr>
                <w:rFonts w:ascii="Times New Roman" w:eastAsia="Calibri" w:hAnsi="Times New Roman" w:cs="Times New Roman" w:hint="cs"/>
                <w:i/>
                <w:iCs/>
                <w:sz w:val="24"/>
                <w:szCs w:val="24"/>
                <w:highlight w:val="yellow"/>
                <w:u w:val="single"/>
              </w:rPr>
            </w:rPrChange>
          </w:rPr>
          <w:t>in</w:t>
        </w:r>
      </w:ins>
      <w:ins w:id="28549" w:author="Greg" w:date="2020-06-04T23:48:00Z">
        <w:r w:rsidR="00EB1254">
          <w:rPr>
            <w:rFonts w:ascii="Times New Roman" w:eastAsia="Calibri" w:hAnsi="Times New Roman" w:cs="Times New Roman" w:hint="cs"/>
            <w:i/>
            <w:iCs/>
            <w:highlight w:val="yellow"/>
            <w:u w:val="single"/>
          </w:rPr>
          <w:t xml:space="preserve"> </w:t>
        </w:r>
      </w:ins>
      <w:ins w:id="28550" w:author="Greg" w:date="2020-06-04T23:24:00Z">
        <w:r w:rsidRPr="008B2E08">
          <w:rPr>
            <w:rFonts w:ascii="Times New Roman" w:eastAsia="Calibri" w:hAnsi="Times New Roman" w:cs="Times New Roman" w:hint="cs"/>
            <w:i/>
            <w:iCs/>
            <w:highlight w:val="yellow"/>
            <w:u w:val="single"/>
            <w:rPrChange w:id="28551" w:author="Greg" w:date="2020-06-04T23:45:00Z">
              <w:rPr>
                <w:rFonts w:ascii="Times New Roman" w:eastAsia="Calibri" w:hAnsi="Times New Roman" w:cs="Times New Roman" w:hint="cs"/>
                <w:i/>
                <w:iCs/>
                <w:sz w:val="24"/>
                <w:szCs w:val="24"/>
                <w:highlight w:val="yellow"/>
                <w:u w:val="single"/>
              </w:rPr>
            </w:rPrChange>
          </w:rPr>
          <w:t>his</w:t>
        </w:r>
      </w:ins>
      <w:ins w:id="28552" w:author="Greg" w:date="2020-06-04T23:48:00Z">
        <w:r w:rsidR="00EB1254">
          <w:rPr>
            <w:rFonts w:ascii="Times New Roman" w:eastAsia="Calibri" w:hAnsi="Times New Roman" w:cs="Times New Roman" w:hint="cs"/>
            <w:i/>
            <w:iCs/>
            <w:highlight w:val="yellow"/>
            <w:u w:val="single"/>
          </w:rPr>
          <w:t xml:space="preserve"> </w:t>
        </w:r>
      </w:ins>
      <w:ins w:id="28553" w:author="Greg" w:date="2020-06-04T23:24:00Z">
        <w:r w:rsidRPr="008B2E08">
          <w:rPr>
            <w:rFonts w:ascii="Times New Roman" w:eastAsia="Calibri" w:hAnsi="Times New Roman" w:cs="Times New Roman" w:hint="cs"/>
            <w:i/>
            <w:iCs/>
            <w:highlight w:val="yellow"/>
            <w:u w:val="single"/>
            <w:rPrChange w:id="28554" w:author="Greg" w:date="2020-06-04T23:45:00Z">
              <w:rPr>
                <w:rFonts w:ascii="Times New Roman" w:eastAsia="Calibri" w:hAnsi="Times New Roman" w:cs="Times New Roman" w:hint="cs"/>
                <w:i/>
                <w:iCs/>
                <w:sz w:val="24"/>
                <w:szCs w:val="24"/>
                <w:highlight w:val="yellow"/>
                <w:u w:val="single"/>
              </w:rPr>
            </w:rPrChange>
          </w:rPr>
          <w:t>heart</w:t>
        </w:r>
        <w:r w:rsidRPr="008B2E08">
          <w:rPr>
            <w:rFonts w:ascii="Times New Roman" w:eastAsia="Calibri" w:hAnsi="Times New Roman" w:cs="Times New Roman" w:hint="cs"/>
            <w:i/>
            <w:iCs/>
            <w:rPrChange w:id="28555" w:author="Greg" w:date="2020-06-04T23:45:00Z">
              <w:rPr>
                <w:rFonts w:ascii="Times New Roman" w:eastAsia="Calibri" w:hAnsi="Times New Roman" w:cs="Times New Roman" w:hint="cs"/>
                <w:i/>
                <w:iCs/>
                <w:sz w:val="24"/>
                <w:szCs w:val="24"/>
              </w:rPr>
            </w:rPrChange>
          </w:rPr>
          <w:t>:</w:t>
        </w:r>
      </w:ins>
      <w:ins w:id="28556" w:author="Greg" w:date="2020-06-04T23:48:00Z">
        <w:r w:rsidR="00EB1254">
          <w:rPr>
            <w:rFonts w:ascii="Times New Roman" w:eastAsia="Calibri" w:hAnsi="Times New Roman" w:cs="Times New Roman" w:hint="cs"/>
            <w:i/>
            <w:iCs/>
          </w:rPr>
          <w:t xml:space="preserve"> </w:t>
        </w:r>
      </w:ins>
      <w:ins w:id="28557" w:author="Greg" w:date="2020-06-04T23:24:00Z">
        <w:r w:rsidRPr="008B2E08">
          <w:rPr>
            <w:rFonts w:ascii="Times New Roman" w:eastAsia="Calibri" w:hAnsi="Times New Roman" w:cs="Times New Roman"/>
            <w:i/>
            <w:iCs/>
            <w:rPrChange w:id="28558" w:author="Greg" w:date="2020-06-04T23:45:00Z">
              <w:rPr>
                <w:rFonts w:ascii="Times New Roman" w:eastAsia="Calibri" w:hAnsi="Times New Roman" w:cs="Times New Roman"/>
                <w:i/>
                <w:iCs/>
                <w:sz w:val="24"/>
                <w:szCs w:val="24"/>
              </w:rPr>
            </w:rPrChange>
          </w:rPr>
          <w:t>‘</w:t>
        </w:r>
        <w:r w:rsidRPr="008B2E08">
          <w:rPr>
            <w:rFonts w:ascii="Times New Roman" w:eastAsia="Calibri" w:hAnsi="Times New Roman" w:cs="Times New Roman" w:hint="cs"/>
            <w:i/>
            <w:iCs/>
            <w:rPrChange w:id="28559" w:author="Greg" w:date="2020-06-04T23:45:00Z">
              <w:rPr>
                <w:rFonts w:ascii="Times New Roman" w:eastAsia="Calibri" w:hAnsi="Times New Roman" w:cs="Times New Roman" w:hint="cs"/>
                <w:i/>
                <w:iCs/>
                <w:sz w:val="24"/>
                <w:szCs w:val="24"/>
              </w:rPr>
            </w:rPrChange>
          </w:rPr>
          <w:t>There</w:t>
        </w:r>
      </w:ins>
      <w:ins w:id="28560" w:author="Greg" w:date="2020-06-04T23:48:00Z">
        <w:r w:rsidR="00EB1254">
          <w:rPr>
            <w:rFonts w:ascii="Times New Roman" w:eastAsia="Calibri" w:hAnsi="Times New Roman" w:cs="Times New Roman" w:hint="cs"/>
            <w:i/>
            <w:iCs/>
          </w:rPr>
          <w:t xml:space="preserve"> </w:t>
        </w:r>
      </w:ins>
      <w:ins w:id="28561" w:author="Greg" w:date="2020-06-04T23:24:00Z">
        <w:r w:rsidRPr="008B2E08">
          <w:rPr>
            <w:rFonts w:ascii="Times New Roman" w:eastAsia="Calibri" w:hAnsi="Times New Roman" w:cs="Times New Roman" w:hint="cs"/>
            <w:i/>
            <w:iCs/>
            <w:rPrChange w:id="28562" w:author="Greg" w:date="2020-06-04T23:45:00Z">
              <w:rPr>
                <w:rFonts w:ascii="Times New Roman" w:eastAsia="Calibri" w:hAnsi="Times New Roman" w:cs="Times New Roman" w:hint="cs"/>
                <w:i/>
                <w:iCs/>
                <w:sz w:val="24"/>
                <w:szCs w:val="24"/>
              </w:rPr>
            </w:rPrChange>
          </w:rPr>
          <w:t>is</w:t>
        </w:r>
      </w:ins>
      <w:ins w:id="28563" w:author="Greg" w:date="2020-06-04T23:48:00Z">
        <w:r w:rsidR="00EB1254">
          <w:rPr>
            <w:rFonts w:ascii="Times New Roman" w:eastAsia="Calibri" w:hAnsi="Times New Roman" w:cs="Times New Roman" w:hint="cs"/>
            <w:i/>
            <w:iCs/>
          </w:rPr>
          <w:t xml:space="preserve"> </w:t>
        </w:r>
      </w:ins>
      <w:ins w:id="28564" w:author="Greg" w:date="2020-06-04T23:24:00Z">
        <w:r w:rsidRPr="008B2E08">
          <w:rPr>
            <w:rFonts w:ascii="Times New Roman" w:eastAsia="Calibri" w:hAnsi="Times New Roman" w:cs="Times New Roman" w:hint="cs"/>
            <w:i/>
            <w:iCs/>
            <w:rPrChange w:id="28565" w:author="Greg" w:date="2020-06-04T23:45:00Z">
              <w:rPr>
                <w:rFonts w:ascii="Times New Roman" w:eastAsia="Calibri" w:hAnsi="Times New Roman" w:cs="Times New Roman" w:hint="cs"/>
                <w:i/>
                <w:iCs/>
                <w:sz w:val="24"/>
                <w:szCs w:val="24"/>
              </w:rPr>
            </w:rPrChange>
          </w:rPr>
          <w:t>no</w:t>
        </w:r>
      </w:ins>
      <w:ins w:id="28566" w:author="Greg" w:date="2020-06-04T23:48:00Z">
        <w:r w:rsidR="00EB1254">
          <w:rPr>
            <w:rFonts w:ascii="Times New Roman" w:eastAsia="Calibri" w:hAnsi="Times New Roman" w:cs="Times New Roman" w:hint="cs"/>
            <w:i/>
            <w:iCs/>
          </w:rPr>
          <w:t xml:space="preserve"> </w:t>
        </w:r>
      </w:ins>
      <w:ins w:id="28567" w:author="Greg" w:date="2020-06-04T23:24:00Z">
        <w:r w:rsidRPr="008B2E08">
          <w:rPr>
            <w:rFonts w:ascii="Times New Roman" w:eastAsia="Calibri" w:hAnsi="Times New Roman" w:cs="Times New Roman" w:hint="cs"/>
            <w:i/>
            <w:iCs/>
            <w:rPrChange w:id="28568" w:author="Greg" w:date="2020-06-04T23:45:00Z">
              <w:rPr>
                <w:rFonts w:ascii="Times New Roman" w:eastAsia="Calibri" w:hAnsi="Times New Roman" w:cs="Times New Roman" w:hint="cs"/>
                <w:i/>
                <w:iCs/>
                <w:sz w:val="24"/>
                <w:szCs w:val="24"/>
              </w:rPr>
            </w:rPrChange>
          </w:rPr>
          <w:t>God</w:t>
        </w:r>
        <w:r w:rsidRPr="008B2E08">
          <w:rPr>
            <w:rFonts w:ascii="Times New Roman" w:eastAsia="Calibri" w:hAnsi="Times New Roman" w:cs="Times New Roman"/>
            <w:i/>
            <w:iCs/>
            <w:rPrChange w:id="28569" w:author="Greg" w:date="2020-06-04T23:45:00Z">
              <w:rPr>
                <w:rFonts w:ascii="Times New Roman" w:eastAsia="Calibri" w:hAnsi="Times New Roman" w:cs="Times New Roman"/>
                <w:i/>
                <w:iCs/>
                <w:sz w:val="24"/>
                <w:szCs w:val="24"/>
              </w:rPr>
            </w:rPrChange>
          </w:rPr>
          <w:t>’</w:t>
        </w:r>
        <w:r w:rsidRPr="008B2E08">
          <w:rPr>
            <w:rFonts w:ascii="Times New Roman" w:eastAsia="Calibri" w:hAnsi="Times New Roman" w:cs="Times New Roman" w:hint="cs"/>
            <w:i/>
            <w:iCs/>
            <w:rPrChange w:id="28570" w:author="Greg" w:date="2020-06-04T23:45:00Z">
              <w:rPr>
                <w:rFonts w:ascii="Times New Roman" w:eastAsia="Calibri" w:hAnsi="Times New Roman" w:cs="Times New Roman" w:hint="cs"/>
                <w:i/>
                <w:iCs/>
                <w:sz w:val="24"/>
                <w:szCs w:val="24"/>
              </w:rPr>
            </w:rPrChange>
          </w:rPr>
          <w:t>;</w:t>
        </w:r>
      </w:ins>
      <w:ins w:id="28571" w:author="Greg" w:date="2020-06-04T23:48:00Z">
        <w:r w:rsidR="00EB1254">
          <w:rPr>
            <w:rFonts w:ascii="Times New Roman" w:eastAsia="Calibri" w:hAnsi="Times New Roman" w:cs="Times New Roman" w:hint="cs"/>
            <w:i/>
            <w:iCs/>
          </w:rPr>
          <w:t xml:space="preserve"> </w:t>
        </w:r>
      </w:ins>
      <w:ins w:id="28572" w:author="Greg" w:date="2020-06-04T23:24:00Z">
        <w:r w:rsidRPr="008B2E08">
          <w:rPr>
            <w:rFonts w:ascii="Times New Roman" w:eastAsia="Calibri" w:hAnsi="Times New Roman" w:cs="Times New Roman" w:hint="cs"/>
            <w:i/>
            <w:iCs/>
            <w:rPrChange w:id="28573" w:author="Greg" w:date="2020-06-04T23:45:00Z">
              <w:rPr>
                <w:rFonts w:ascii="Times New Roman" w:eastAsia="Calibri" w:hAnsi="Times New Roman" w:cs="Times New Roman" w:hint="cs"/>
                <w:i/>
                <w:iCs/>
                <w:sz w:val="24"/>
                <w:szCs w:val="24"/>
              </w:rPr>
            </w:rPrChange>
          </w:rPr>
          <w:t>they</w:t>
        </w:r>
      </w:ins>
      <w:ins w:id="28574" w:author="Greg" w:date="2020-06-04T23:48:00Z">
        <w:r w:rsidR="00EB1254">
          <w:rPr>
            <w:rFonts w:ascii="Times New Roman" w:eastAsia="Calibri" w:hAnsi="Times New Roman" w:cs="Times New Roman" w:hint="cs"/>
            <w:i/>
            <w:iCs/>
          </w:rPr>
          <w:t xml:space="preserve"> </w:t>
        </w:r>
      </w:ins>
      <w:ins w:id="28575" w:author="Greg" w:date="2020-06-04T23:24:00Z">
        <w:r w:rsidRPr="008B2E08">
          <w:rPr>
            <w:rFonts w:ascii="Times New Roman" w:eastAsia="Calibri" w:hAnsi="Times New Roman" w:cs="Times New Roman" w:hint="cs"/>
            <w:i/>
            <w:iCs/>
            <w:rPrChange w:id="28576" w:author="Greg" w:date="2020-06-04T23:45:00Z">
              <w:rPr>
                <w:rFonts w:ascii="Times New Roman" w:eastAsia="Calibri" w:hAnsi="Times New Roman" w:cs="Times New Roman" w:hint="cs"/>
                <w:i/>
                <w:iCs/>
                <w:sz w:val="24"/>
                <w:szCs w:val="24"/>
              </w:rPr>
            </w:rPrChange>
          </w:rPr>
          <w:t>have</w:t>
        </w:r>
      </w:ins>
      <w:ins w:id="28577" w:author="Greg" w:date="2020-06-04T23:48:00Z">
        <w:r w:rsidR="00EB1254">
          <w:rPr>
            <w:rFonts w:ascii="Times New Roman" w:eastAsia="Calibri" w:hAnsi="Times New Roman" w:cs="Times New Roman" w:hint="cs"/>
            <w:i/>
            <w:iCs/>
          </w:rPr>
          <w:t xml:space="preserve"> </w:t>
        </w:r>
      </w:ins>
      <w:ins w:id="28578" w:author="Greg" w:date="2020-06-04T23:24:00Z">
        <w:r w:rsidRPr="008B2E08">
          <w:rPr>
            <w:rFonts w:ascii="Times New Roman" w:eastAsia="Calibri" w:hAnsi="Times New Roman" w:cs="Times New Roman" w:hint="cs"/>
            <w:i/>
            <w:iCs/>
            <w:rPrChange w:id="28579" w:author="Greg" w:date="2020-06-04T23:45:00Z">
              <w:rPr>
                <w:rFonts w:ascii="Times New Roman" w:eastAsia="Calibri" w:hAnsi="Times New Roman" w:cs="Times New Roman" w:hint="cs"/>
                <w:i/>
                <w:iCs/>
                <w:sz w:val="24"/>
                <w:szCs w:val="24"/>
              </w:rPr>
            </w:rPrChange>
          </w:rPr>
          <w:t>dealt</w:t>
        </w:r>
      </w:ins>
      <w:ins w:id="28580" w:author="Greg" w:date="2020-06-04T23:48:00Z">
        <w:r w:rsidR="00EB1254">
          <w:rPr>
            <w:rFonts w:ascii="Times New Roman" w:eastAsia="Calibri" w:hAnsi="Times New Roman" w:cs="Times New Roman" w:hint="cs"/>
            <w:i/>
            <w:iCs/>
          </w:rPr>
          <w:t xml:space="preserve"> </w:t>
        </w:r>
      </w:ins>
      <w:ins w:id="28581" w:author="Greg" w:date="2020-06-04T23:24:00Z">
        <w:r w:rsidRPr="008B2E08">
          <w:rPr>
            <w:rFonts w:ascii="Times New Roman" w:eastAsia="Calibri" w:hAnsi="Times New Roman" w:cs="Times New Roman" w:hint="cs"/>
            <w:i/>
            <w:iCs/>
            <w:rPrChange w:id="28582" w:author="Greg" w:date="2020-06-04T23:45:00Z">
              <w:rPr>
                <w:rFonts w:ascii="Times New Roman" w:eastAsia="Calibri" w:hAnsi="Times New Roman" w:cs="Times New Roman" w:hint="cs"/>
                <w:i/>
                <w:iCs/>
                <w:sz w:val="24"/>
                <w:szCs w:val="24"/>
              </w:rPr>
            </w:rPrChange>
          </w:rPr>
          <w:t>corruptly,</w:t>
        </w:r>
      </w:ins>
      <w:ins w:id="28583" w:author="Greg" w:date="2020-06-04T23:48:00Z">
        <w:r w:rsidR="00EB1254">
          <w:rPr>
            <w:rFonts w:ascii="Times New Roman" w:eastAsia="Calibri" w:hAnsi="Times New Roman" w:cs="Times New Roman" w:hint="cs"/>
            <w:i/>
            <w:iCs/>
          </w:rPr>
          <w:t xml:space="preserve"> </w:t>
        </w:r>
      </w:ins>
      <w:ins w:id="28584" w:author="Greg" w:date="2020-06-04T23:24:00Z">
        <w:r w:rsidRPr="008B2E08">
          <w:rPr>
            <w:rFonts w:ascii="Times New Roman" w:eastAsia="Calibri" w:hAnsi="Times New Roman" w:cs="Times New Roman" w:hint="cs"/>
            <w:i/>
            <w:iCs/>
            <w:rPrChange w:id="28585" w:author="Greg" w:date="2020-06-04T23:45:00Z">
              <w:rPr>
                <w:rFonts w:ascii="Times New Roman" w:eastAsia="Calibri" w:hAnsi="Times New Roman" w:cs="Times New Roman" w:hint="cs"/>
                <w:i/>
                <w:iCs/>
                <w:sz w:val="24"/>
                <w:szCs w:val="24"/>
              </w:rPr>
            </w:rPrChange>
          </w:rPr>
          <w:t>and</w:t>
        </w:r>
      </w:ins>
      <w:ins w:id="28586" w:author="Greg" w:date="2020-06-04T23:48:00Z">
        <w:r w:rsidR="00EB1254">
          <w:rPr>
            <w:rFonts w:ascii="Times New Roman" w:eastAsia="Calibri" w:hAnsi="Times New Roman" w:cs="Times New Roman" w:hint="cs"/>
            <w:i/>
            <w:iCs/>
          </w:rPr>
          <w:t xml:space="preserve"> </w:t>
        </w:r>
      </w:ins>
      <w:ins w:id="28587" w:author="Greg" w:date="2020-06-04T23:24:00Z">
        <w:r w:rsidRPr="008B2E08">
          <w:rPr>
            <w:rFonts w:ascii="Times New Roman" w:eastAsia="Calibri" w:hAnsi="Times New Roman" w:cs="Times New Roman" w:hint="cs"/>
            <w:i/>
            <w:iCs/>
            <w:rPrChange w:id="28588" w:author="Greg" w:date="2020-06-04T23:45:00Z">
              <w:rPr>
                <w:rFonts w:ascii="Times New Roman" w:eastAsia="Calibri" w:hAnsi="Times New Roman" w:cs="Times New Roman" w:hint="cs"/>
                <w:i/>
                <w:iCs/>
                <w:sz w:val="24"/>
                <w:szCs w:val="24"/>
              </w:rPr>
            </w:rPrChange>
          </w:rPr>
          <w:t>have</w:t>
        </w:r>
      </w:ins>
      <w:ins w:id="28589" w:author="Greg" w:date="2020-06-04T23:48:00Z">
        <w:r w:rsidR="00EB1254">
          <w:rPr>
            <w:rFonts w:ascii="Times New Roman" w:eastAsia="Calibri" w:hAnsi="Times New Roman" w:cs="Times New Roman" w:hint="cs"/>
            <w:i/>
            <w:iCs/>
          </w:rPr>
          <w:t xml:space="preserve"> </w:t>
        </w:r>
      </w:ins>
      <w:ins w:id="28590" w:author="Greg" w:date="2020-06-04T23:24:00Z">
        <w:r w:rsidRPr="008B2E08">
          <w:rPr>
            <w:rFonts w:ascii="Times New Roman" w:eastAsia="Calibri" w:hAnsi="Times New Roman" w:cs="Times New Roman" w:hint="cs"/>
            <w:i/>
            <w:iCs/>
            <w:rPrChange w:id="28591" w:author="Greg" w:date="2020-06-04T23:45:00Z">
              <w:rPr>
                <w:rFonts w:ascii="Times New Roman" w:eastAsia="Calibri" w:hAnsi="Times New Roman" w:cs="Times New Roman" w:hint="cs"/>
                <w:i/>
                <w:iCs/>
                <w:sz w:val="24"/>
                <w:szCs w:val="24"/>
              </w:rPr>
            </w:rPrChange>
          </w:rPr>
          <w:t>done</w:t>
        </w:r>
      </w:ins>
      <w:ins w:id="28592" w:author="Greg" w:date="2020-06-04T23:48:00Z">
        <w:r w:rsidR="00EB1254">
          <w:rPr>
            <w:rFonts w:ascii="Times New Roman" w:eastAsia="Calibri" w:hAnsi="Times New Roman" w:cs="Times New Roman" w:hint="cs"/>
            <w:i/>
            <w:iCs/>
          </w:rPr>
          <w:t xml:space="preserve"> </w:t>
        </w:r>
      </w:ins>
      <w:ins w:id="28593" w:author="Greg" w:date="2020-06-04T23:24:00Z">
        <w:r w:rsidRPr="008B2E08">
          <w:rPr>
            <w:rFonts w:ascii="Times New Roman" w:eastAsia="Calibri" w:hAnsi="Times New Roman" w:cs="Times New Roman" w:hint="cs"/>
            <w:i/>
            <w:iCs/>
            <w:rPrChange w:id="28594" w:author="Greg" w:date="2020-06-04T23:45:00Z">
              <w:rPr>
                <w:rFonts w:ascii="Times New Roman" w:eastAsia="Calibri" w:hAnsi="Times New Roman" w:cs="Times New Roman" w:hint="cs"/>
                <w:i/>
                <w:iCs/>
                <w:sz w:val="24"/>
                <w:szCs w:val="24"/>
              </w:rPr>
            </w:rPrChange>
          </w:rPr>
          <w:t>abominable</w:t>
        </w:r>
      </w:ins>
      <w:ins w:id="28595" w:author="Greg" w:date="2020-06-04T23:48:00Z">
        <w:r w:rsidR="00EB1254">
          <w:rPr>
            <w:rFonts w:ascii="Times New Roman" w:eastAsia="Calibri" w:hAnsi="Times New Roman" w:cs="Times New Roman" w:hint="cs"/>
            <w:i/>
            <w:iCs/>
          </w:rPr>
          <w:t xml:space="preserve"> </w:t>
        </w:r>
      </w:ins>
      <w:ins w:id="28596" w:author="Greg" w:date="2020-06-04T23:24:00Z">
        <w:r w:rsidRPr="008B2E08">
          <w:rPr>
            <w:rFonts w:ascii="Times New Roman" w:eastAsia="Calibri" w:hAnsi="Times New Roman" w:cs="Times New Roman" w:hint="cs"/>
            <w:i/>
            <w:iCs/>
            <w:rPrChange w:id="28597" w:author="Greg" w:date="2020-06-04T23:45:00Z">
              <w:rPr>
                <w:rFonts w:ascii="Times New Roman" w:eastAsia="Calibri" w:hAnsi="Times New Roman" w:cs="Times New Roman" w:hint="cs"/>
                <w:i/>
                <w:iCs/>
                <w:sz w:val="24"/>
                <w:szCs w:val="24"/>
              </w:rPr>
            </w:rPrChange>
          </w:rPr>
          <w:t>iniquity;</w:t>
        </w:r>
      </w:ins>
      <w:ins w:id="28598" w:author="Greg" w:date="2020-06-04T23:48:00Z">
        <w:r w:rsidR="00EB1254">
          <w:rPr>
            <w:rFonts w:ascii="Times New Roman" w:eastAsia="Calibri" w:hAnsi="Times New Roman" w:cs="Times New Roman" w:hint="cs"/>
            <w:i/>
            <w:iCs/>
          </w:rPr>
          <w:t xml:space="preserve"> </w:t>
        </w:r>
      </w:ins>
      <w:ins w:id="28599" w:author="Greg" w:date="2020-06-04T23:24:00Z">
        <w:r w:rsidRPr="008B2E08">
          <w:rPr>
            <w:rFonts w:ascii="Times New Roman" w:eastAsia="Calibri" w:hAnsi="Times New Roman" w:cs="Times New Roman" w:hint="cs"/>
            <w:i/>
            <w:iCs/>
            <w:rPrChange w:id="28600" w:author="Greg" w:date="2020-06-04T23:45:00Z">
              <w:rPr>
                <w:rFonts w:ascii="Times New Roman" w:eastAsia="Calibri" w:hAnsi="Times New Roman" w:cs="Times New Roman" w:hint="cs"/>
                <w:i/>
                <w:iCs/>
                <w:sz w:val="24"/>
                <w:szCs w:val="24"/>
              </w:rPr>
            </w:rPrChange>
          </w:rPr>
          <w:t>there</w:t>
        </w:r>
      </w:ins>
      <w:ins w:id="28601" w:author="Greg" w:date="2020-06-04T23:48:00Z">
        <w:r w:rsidR="00EB1254">
          <w:rPr>
            <w:rFonts w:ascii="Times New Roman" w:eastAsia="Calibri" w:hAnsi="Times New Roman" w:cs="Times New Roman" w:hint="cs"/>
            <w:i/>
            <w:iCs/>
          </w:rPr>
          <w:t xml:space="preserve"> </w:t>
        </w:r>
      </w:ins>
      <w:ins w:id="28602" w:author="Greg" w:date="2020-06-04T23:24:00Z">
        <w:r w:rsidRPr="008B2E08">
          <w:rPr>
            <w:rFonts w:ascii="Times New Roman" w:eastAsia="Calibri" w:hAnsi="Times New Roman" w:cs="Times New Roman" w:hint="cs"/>
            <w:i/>
            <w:iCs/>
            <w:rPrChange w:id="28603" w:author="Greg" w:date="2020-06-04T23:45:00Z">
              <w:rPr>
                <w:rFonts w:ascii="Times New Roman" w:eastAsia="Calibri" w:hAnsi="Times New Roman" w:cs="Times New Roman" w:hint="cs"/>
                <w:i/>
                <w:iCs/>
                <w:sz w:val="24"/>
                <w:szCs w:val="24"/>
              </w:rPr>
            </w:rPrChange>
          </w:rPr>
          <w:t>is</w:t>
        </w:r>
      </w:ins>
      <w:ins w:id="28604" w:author="Greg" w:date="2020-06-04T23:48:00Z">
        <w:r w:rsidR="00EB1254">
          <w:rPr>
            <w:rFonts w:ascii="Times New Roman" w:eastAsia="Calibri" w:hAnsi="Times New Roman" w:cs="Times New Roman" w:hint="cs"/>
            <w:i/>
            <w:iCs/>
          </w:rPr>
          <w:t xml:space="preserve"> </w:t>
        </w:r>
      </w:ins>
      <w:ins w:id="28605" w:author="Greg" w:date="2020-06-04T23:24:00Z">
        <w:r w:rsidRPr="008B2E08">
          <w:rPr>
            <w:rFonts w:ascii="Times New Roman" w:eastAsia="Calibri" w:hAnsi="Times New Roman" w:cs="Times New Roman" w:hint="cs"/>
            <w:i/>
            <w:iCs/>
            <w:rPrChange w:id="28606" w:author="Greg" w:date="2020-06-04T23:45:00Z">
              <w:rPr>
                <w:rFonts w:ascii="Times New Roman" w:eastAsia="Calibri" w:hAnsi="Times New Roman" w:cs="Times New Roman" w:hint="cs"/>
                <w:i/>
                <w:iCs/>
                <w:sz w:val="24"/>
                <w:szCs w:val="24"/>
              </w:rPr>
            </w:rPrChange>
          </w:rPr>
          <w:t>none</w:t>
        </w:r>
      </w:ins>
      <w:ins w:id="28607" w:author="Greg" w:date="2020-06-04T23:48:00Z">
        <w:r w:rsidR="00EB1254">
          <w:rPr>
            <w:rFonts w:ascii="Times New Roman" w:eastAsia="Calibri" w:hAnsi="Times New Roman" w:cs="Times New Roman" w:hint="cs"/>
            <w:i/>
            <w:iCs/>
          </w:rPr>
          <w:t xml:space="preserve"> </w:t>
        </w:r>
      </w:ins>
      <w:ins w:id="28608" w:author="Greg" w:date="2020-06-04T23:24:00Z">
        <w:r w:rsidRPr="008B2E08">
          <w:rPr>
            <w:rFonts w:ascii="Times New Roman" w:eastAsia="Calibri" w:hAnsi="Times New Roman" w:cs="Times New Roman" w:hint="cs"/>
            <w:i/>
            <w:iCs/>
            <w:rPrChange w:id="28609" w:author="Greg" w:date="2020-06-04T23:45:00Z">
              <w:rPr>
                <w:rFonts w:ascii="Times New Roman" w:eastAsia="Calibri" w:hAnsi="Times New Roman" w:cs="Times New Roman" w:hint="cs"/>
                <w:i/>
                <w:iCs/>
                <w:sz w:val="24"/>
                <w:szCs w:val="24"/>
              </w:rPr>
            </w:rPrChange>
          </w:rPr>
          <w:t>that</w:t>
        </w:r>
      </w:ins>
      <w:ins w:id="28610" w:author="Greg" w:date="2020-06-04T23:48:00Z">
        <w:r w:rsidR="00EB1254">
          <w:rPr>
            <w:rFonts w:ascii="Times New Roman" w:eastAsia="Calibri" w:hAnsi="Times New Roman" w:cs="Times New Roman" w:hint="cs"/>
            <w:i/>
            <w:iCs/>
          </w:rPr>
          <w:t xml:space="preserve"> </w:t>
        </w:r>
      </w:ins>
      <w:ins w:id="28611" w:author="Greg" w:date="2020-06-04T23:24:00Z">
        <w:r w:rsidRPr="008B2E08">
          <w:rPr>
            <w:rFonts w:ascii="Times New Roman" w:eastAsia="Calibri" w:hAnsi="Times New Roman" w:cs="Times New Roman" w:hint="cs"/>
            <w:i/>
            <w:iCs/>
            <w:rPrChange w:id="28612" w:author="Greg" w:date="2020-06-04T23:45:00Z">
              <w:rPr>
                <w:rFonts w:ascii="Times New Roman" w:eastAsia="Calibri" w:hAnsi="Times New Roman" w:cs="Times New Roman" w:hint="cs"/>
                <w:i/>
                <w:iCs/>
                <w:sz w:val="24"/>
                <w:szCs w:val="24"/>
              </w:rPr>
            </w:rPrChange>
          </w:rPr>
          <w:t>doeth</w:t>
        </w:r>
      </w:ins>
      <w:ins w:id="28613" w:author="Greg" w:date="2020-06-04T23:48:00Z">
        <w:r w:rsidR="00EB1254">
          <w:rPr>
            <w:rFonts w:ascii="Times New Roman" w:eastAsia="Calibri" w:hAnsi="Times New Roman" w:cs="Times New Roman" w:hint="cs"/>
            <w:i/>
            <w:iCs/>
          </w:rPr>
          <w:t xml:space="preserve"> </w:t>
        </w:r>
      </w:ins>
      <w:ins w:id="28614" w:author="Greg" w:date="2020-06-04T23:24:00Z">
        <w:r w:rsidRPr="008B2E08">
          <w:rPr>
            <w:rFonts w:ascii="Times New Roman" w:eastAsia="Calibri" w:hAnsi="Times New Roman" w:cs="Times New Roman" w:hint="cs"/>
            <w:i/>
            <w:iCs/>
            <w:rPrChange w:id="28615" w:author="Greg" w:date="2020-06-04T23:45:00Z">
              <w:rPr>
                <w:rFonts w:ascii="Times New Roman" w:eastAsia="Calibri" w:hAnsi="Times New Roman" w:cs="Times New Roman" w:hint="cs"/>
                <w:i/>
                <w:iCs/>
                <w:sz w:val="24"/>
                <w:szCs w:val="24"/>
              </w:rPr>
            </w:rPrChange>
          </w:rPr>
          <w:t>good.</w:t>
        </w:r>
      </w:ins>
    </w:p>
    <w:p w14:paraId="1B335F92" w14:textId="77777777" w:rsidR="00BE4D5B" w:rsidRPr="008B2E08" w:rsidRDefault="00BE4D5B" w:rsidP="00BE4D5B">
      <w:pPr>
        <w:rPr>
          <w:ins w:id="28616" w:author="Greg" w:date="2020-06-04T23:24:00Z"/>
          <w:rFonts w:ascii="Times New Roman" w:eastAsia="Calibri" w:hAnsi="Times New Roman" w:cs="Times New Roman"/>
          <w:iCs/>
          <w:rPrChange w:id="28617" w:author="Greg" w:date="2020-06-04T23:45:00Z">
            <w:rPr>
              <w:ins w:id="28618" w:author="Greg" w:date="2020-06-04T23:24:00Z"/>
              <w:rFonts w:ascii="Times New Roman" w:eastAsia="Calibri" w:hAnsi="Times New Roman" w:cs="Times New Roman"/>
              <w:iCs/>
              <w:sz w:val="24"/>
              <w:szCs w:val="24"/>
            </w:rPr>
          </w:rPrChange>
        </w:rPr>
      </w:pPr>
    </w:p>
    <w:p w14:paraId="1CE62AA0" w14:textId="70673350" w:rsidR="00BE4D5B" w:rsidRPr="008B2E08" w:rsidRDefault="00BE4D5B" w:rsidP="00BE4D5B">
      <w:pPr>
        <w:autoSpaceDE w:val="0"/>
        <w:autoSpaceDN w:val="0"/>
        <w:adjustRightInd w:val="0"/>
        <w:rPr>
          <w:ins w:id="28619" w:author="Greg" w:date="2020-06-04T23:24:00Z"/>
          <w:rFonts w:ascii="Times New Roman" w:eastAsia="Times New Roman" w:hAnsi="Times New Roman" w:cs="Times New Roman"/>
          <w:bCs/>
          <w:iCs/>
          <w:rPrChange w:id="28620" w:author="Greg" w:date="2020-06-04T23:45:00Z">
            <w:rPr>
              <w:ins w:id="28621" w:author="Greg" w:date="2020-06-04T23:24:00Z"/>
              <w:rFonts w:ascii="Times New Roman" w:eastAsia="Times New Roman" w:hAnsi="Times New Roman" w:cs="Times New Roman"/>
              <w:bCs/>
              <w:iCs/>
              <w:sz w:val="24"/>
              <w:szCs w:val="24"/>
            </w:rPr>
          </w:rPrChange>
        </w:rPr>
      </w:pPr>
      <w:ins w:id="28622" w:author="Greg" w:date="2020-06-04T23:24:00Z">
        <w:r w:rsidRPr="008B2E08">
          <w:rPr>
            <w:rFonts w:ascii="Times New Roman" w:eastAsia="Times New Roman" w:hAnsi="Times New Roman" w:cs="Times New Roman"/>
            <w:bCs/>
            <w:iCs/>
            <w:rPrChange w:id="28623" w:author="Greg" w:date="2020-06-04T23:45:00Z">
              <w:rPr>
                <w:rFonts w:ascii="Times New Roman" w:eastAsia="Times New Roman" w:hAnsi="Times New Roman" w:cs="Times New Roman"/>
                <w:bCs/>
                <w:iCs/>
                <w:sz w:val="24"/>
                <w:szCs w:val="24"/>
              </w:rPr>
            </w:rPrChange>
          </w:rPr>
          <w:t>The</w:t>
        </w:r>
      </w:ins>
      <w:ins w:id="28624" w:author="Greg" w:date="2020-06-04T23:48:00Z">
        <w:r w:rsidR="00EB1254">
          <w:rPr>
            <w:rFonts w:ascii="Times New Roman" w:eastAsia="Times New Roman" w:hAnsi="Times New Roman" w:cs="Times New Roman"/>
            <w:bCs/>
            <w:iCs/>
          </w:rPr>
          <w:t xml:space="preserve"> </w:t>
        </w:r>
      </w:ins>
      <w:ins w:id="28625" w:author="Greg" w:date="2020-06-04T23:24:00Z">
        <w:r w:rsidRPr="008B2E08">
          <w:rPr>
            <w:rFonts w:ascii="Times New Roman" w:eastAsia="Times New Roman" w:hAnsi="Times New Roman" w:cs="Times New Roman"/>
            <w:bCs/>
            <w:iCs/>
            <w:rPrChange w:id="28626" w:author="Greg" w:date="2020-06-04T23:45:00Z">
              <w:rPr>
                <w:rFonts w:ascii="Times New Roman" w:eastAsia="Times New Roman" w:hAnsi="Times New Roman" w:cs="Times New Roman"/>
                <w:bCs/>
                <w:iCs/>
                <w:sz w:val="24"/>
                <w:szCs w:val="24"/>
              </w:rPr>
            </w:rPrChange>
          </w:rPr>
          <w:t>Midrash</w:t>
        </w:r>
      </w:ins>
      <w:ins w:id="28627" w:author="Greg" w:date="2020-06-04T23:48:00Z">
        <w:r w:rsidR="00EB1254">
          <w:rPr>
            <w:rFonts w:ascii="Times New Roman" w:eastAsia="Times New Roman" w:hAnsi="Times New Roman" w:cs="Times New Roman"/>
            <w:bCs/>
            <w:iCs/>
          </w:rPr>
          <w:t xml:space="preserve"> </w:t>
        </w:r>
      </w:ins>
      <w:ins w:id="28628" w:author="Greg" w:date="2020-06-04T23:24:00Z">
        <w:r w:rsidRPr="008B2E08">
          <w:rPr>
            <w:rFonts w:ascii="Times New Roman" w:eastAsia="Times New Roman" w:hAnsi="Times New Roman" w:cs="Times New Roman"/>
            <w:bCs/>
            <w:iCs/>
            <w:rPrChange w:id="28629" w:author="Greg" w:date="2020-06-04T23:45:00Z">
              <w:rPr>
                <w:rFonts w:ascii="Times New Roman" w:eastAsia="Times New Roman" w:hAnsi="Times New Roman" w:cs="Times New Roman"/>
                <w:bCs/>
                <w:iCs/>
                <w:sz w:val="24"/>
                <w:szCs w:val="24"/>
              </w:rPr>
            </w:rPrChange>
          </w:rPr>
          <w:t>says:</w:t>
        </w:r>
      </w:ins>
      <w:ins w:id="28630" w:author="Greg" w:date="2020-06-04T23:48:00Z">
        <w:r w:rsidR="00EB1254">
          <w:rPr>
            <w:rFonts w:ascii="Times New Roman" w:eastAsia="Times New Roman" w:hAnsi="Times New Roman" w:cs="Times New Roman"/>
            <w:bCs/>
            <w:iCs/>
          </w:rPr>
          <w:t xml:space="preserve"> </w:t>
        </w:r>
      </w:ins>
      <w:ins w:id="28631" w:author="Greg" w:date="2020-06-04T23:24:00Z">
        <w:r w:rsidRPr="008B2E08">
          <w:rPr>
            <w:rFonts w:ascii="Times New Roman" w:eastAsia="Times New Roman" w:hAnsi="Times New Roman" w:cs="Times New Roman"/>
            <w:bCs/>
            <w:iCs/>
            <w:rPrChange w:id="28632" w:author="Greg" w:date="2020-06-04T23:45:00Z">
              <w:rPr>
                <w:rFonts w:ascii="Times New Roman" w:eastAsia="Times New Roman" w:hAnsi="Times New Roman" w:cs="Times New Roman"/>
                <w:bCs/>
                <w:iCs/>
                <w:sz w:val="24"/>
                <w:szCs w:val="24"/>
              </w:rPr>
            </w:rPrChange>
          </w:rPr>
          <w:t>The</w:t>
        </w:r>
      </w:ins>
      <w:ins w:id="28633" w:author="Greg" w:date="2020-06-04T23:48:00Z">
        <w:r w:rsidR="00EB1254">
          <w:rPr>
            <w:rFonts w:ascii="Times New Roman" w:eastAsia="Times New Roman" w:hAnsi="Times New Roman" w:cs="Times New Roman"/>
            <w:bCs/>
            <w:iCs/>
          </w:rPr>
          <w:t xml:space="preserve"> </w:t>
        </w:r>
      </w:ins>
      <w:ins w:id="28634" w:author="Greg" w:date="2020-06-04T23:24:00Z">
        <w:r w:rsidRPr="008B2E08">
          <w:rPr>
            <w:rFonts w:ascii="Times New Roman" w:eastAsia="Times New Roman" w:hAnsi="Times New Roman" w:cs="Times New Roman"/>
            <w:bCs/>
            <w:iCs/>
            <w:rPrChange w:id="28635" w:author="Greg" w:date="2020-06-04T23:45:00Z">
              <w:rPr>
                <w:rFonts w:ascii="Times New Roman" w:eastAsia="Times New Roman" w:hAnsi="Times New Roman" w:cs="Times New Roman"/>
                <w:bCs/>
                <w:iCs/>
                <w:sz w:val="24"/>
                <w:szCs w:val="24"/>
              </w:rPr>
            </w:rPrChange>
          </w:rPr>
          <w:t>wicked</w:t>
        </w:r>
      </w:ins>
      <w:ins w:id="28636" w:author="Greg" w:date="2020-06-04T23:48:00Z">
        <w:r w:rsidR="00EB1254">
          <w:rPr>
            <w:rFonts w:ascii="Times New Roman" w:eastAsia="Times New Roman" w:hAnsi="Times New Roman" w:cs="Times New Roman"/>
            <w:bCs/>
            <w:iCs/>
          </w:rPr>
          <w:t xml:space="preserve"> </w:t>
        </w:r>
      </w:ins>
      <w:ins w:id="28637" w:author="Greg" w:date="2020-06-04T23:24:00Z">
        <w:r w:rsidRPr="008B2E08">
          <w:rPr>
            <w:rFonts w:ascii="Times New Roman" w:eastAsia="Times New Roman" w:hAnsi="Times New Roman" w:cs="Times New Roman"/>
            <w:bCs/>
            <w:iCs/>
            <w:rPrChange w:id="28638" w:author="Greg" w:date="2020-06-04T23:45:00Z">
              <w:rPr>
                <w:rFonts w:ascii="Times New Roman" w:eastAsia="Times New Roman" w:hAnsi="Times New Roman" w:cs="Times New Roman"/>
                <w:bCs/>
                <w:iCs/>
                <w:sz w:val="24"/>
                <w:szCs w:val="24"/>
              </w:rPr>
            </w:rPrChange>
          </w:rPr>
          <w:t>are</w:t>
        </w:r>
      </w:ins>
      <w:ins w:id="28639" w:author="Greg" w:date="2020-06-04T23:48:00Z">
        <w:r w:rsidR="00EB1254">
          <w:rPr>
            <w:rFonts w:ascii="Times New Roman" w:eastAsia="Times New Roman" w:hAnsi="Times New Roman" w:cs="Times New Roman"/>
            <w:bCs/>
            <w:iCs/>
          </w:rPr>
          <w:t xml:space="preserve"> </w:t>
        </w:r>
      </w:ins>
      <w:ins w:id="28640" w:author="Greg" w:date="2020-06-04T23:24:00Z">
        <w:r w:rsidRPr="008B2E08">
          <w:rPr>
            <w:rFonts w:ascii="Times New Roman" w:eastAsia="Times New Roman" w:hAnsi="Times New Roman" w:cs="Times New Roman"/>
            <w:bCs/>
            <w:iCs/>
            <w:rPrChange w:id="28641" w:author="Greg" w:date="2020-06-04T23:45:00Z">
              <w:rPr>
                <w:rFonts w:ascii="Times New Roman" w:eastAsia="Times New Roman" w:hAnsi="Times New Roman" w:cs="Times New Roman"/>
                <w:bCs/>
                <w:iCs/>
                <w:sz w:val="24"/>
                <w:szCs w:val="24"/>
              </w:rPr>
            </w:rPrChange>
          </w:rPr>
          <w:t>possessed</w:t>
        </w:r>
      </w:ins>
      <w:ins w:id="28642" w:author="Greg" w:date="2020-06-04T23:48:00Z">
        <w:r w:rsidR="00EB1254">
          <w:rPr>
            <w:rFonts w:ascii="Times New Roman" w:eastAsia="Times New Roman" w:hAnsi="Times New Roman" w:cs="Times New Roman"/>
            <w:bCs/>
            <w:iCs/>
          </w:rPr>
          <w:t xml:space="preserve"> </w:t>
        </w:r>
      </w:ins>
      <w:ins w:id="28643" w:author="Greg" w:date="2020-06-04T23:24:00Z">
        <w:r w:rsidRPr="008B2E08">
          <w:rPr>
            <w:rFonts w:ascii="Times New Roman" w:eastAsia="Times New Roman" w:hAnsi="Times New Roman" w:cs="Times New Roman"/>
            <w:bCs/>
            <w:iCs/>
            <w:rPrChange w:id="28644" w:author="Greg" w:date="2020-06-04T23:45:00Z">
              <w:rPr>
                <w:rFonts w:ascii="Times New Roman" w:eastAsia="Times New Roman" w:hAnsi="Times New Roman" w:cs="Times New Roman"/>
                <w:bCs/>
                <w:iCs/>
                <w:sz w:val="24"/>
                <w:szCs w:val="24"/>
              </w:rPr>
            </w:rPrChange>
          </w:rPr>
          <w:t>by</w:t>
        </w:r>
      </w:ins>
      <w:ins w:id="28645" w:author="Greg" w:date="2020-06-04T23:48:00Z">
        <w:r w:rsidR="00EB1254">
          <w:rPr>
            <w:rFonts w:ascii="Times New Roman" w:eastAsia="Times New Roman" w:hAnsi="Times New Roman" w:cs="Times New Roman"/>
            <w:bCs/>
            <w:iCs/>
          </w:rPr>
          <w:t xml:space="preserve"> </w:t>
        </w:r>
      </w:ins>
      <w:ins w:id="28646" w:author="Greg" w:date="2020-06-04T23:24:00Z">
        <w:r w:rsidRPr="008B2E08">
          <w:rPr>
            <w:rFonts w:ascii="Times New Roman" w:eastAsia="Times New Roman" w:hAnsi="Times New Roman" w:cs="Times New Roman"/>
            <w:bCs/>
            <w:iCs/>
            <w:rPrChange w:id="28647" w:author="Greg" w:date="2020-06-04T23:45:00Z">
              <w:rPr>
                <w:rFonts w:ascii="Times New Roman" w:eastAsia="Times New Roman" w:hAnsi="Times New Roman" w:cs="Times New Roman"/>
                <w:bCs/>
                <w:iCs/>
                <w:sz w:val="24"/>
                <w:szCs w:val="24"/>
              </w:rPr>
            </w:rPrChange>
          </w:rPr>
          <w:t>their</w:t>
        </w:r>
      </w:ins>
      <w:ins w:id="28648" w:author="Greg" w:date="2020-06-04T23:48:00Z">
        <w:r w:rsidR="00EB1254">
          <w:rPr>
            <w:rFonts w:ascii="Times New Roman" w:eastAsia="Times New Roman" w:hAnsi="Times New Roman" w:cs="Times New Roman"/>
            <w:bCs/>
            <w:iCs/>
          </w:rPr>
          <w:t xml:space="preserve"> </w:t>
        </w:r>
      </w:ins>
      <w:ins w:id="28649" w:author="Greg" w:date="2020-06-04T23:24:00Z">
        <w:r w:rsidRPr="008B2E08">
          <w:rPr>
            <w:rFonts w:ascii="Times New Roman" w:eastAsia="Times New Roman" w:hAnsi="Times New Roman" w:cs="Times New Roman"/>
            <w:bCs/>
            <w:iCs/>
            <w:rPrChange w:id="28650" w:author="Greg" w:date="2020-06-04T23:45:00Z">
              <w:rPr>
                <w:rFonts w:ascii="Times New Roman" w:eastAsia="Times New Roman" w:hAnsi="Times New Roman" w:cs="Times New Roman"/>
                <w:bCs/>
                <w:iCs/>
                <w:sz w:val="24"/>
                <w:szCs w:val="24"/>
              </w:rPr>
            </w:rPrChange>
          </w:rPr>
          <w:t>hearts,</w:t>
        </w:r>
      </w:ins>
      <w:ins w:id="28651" w:author="Greg" w:date="2020-06-04T23:48:00Z">
        <w:r w:rsidR="00EB1254">
          <w:rPr>
            <w:rFonts w:ascii="Times New Roman" w:eastAsia="Times New Roman" w:hAnsi="Times New Roman" w:cs="Times New Roman"/>
            <w:bCs/>
            <w:iCs/>
          </w:rPr>
          <w:t xml:space="preserve"> </w:t>
        </w:r>
      </w:ins>
      <w:ins w:id="28652" w:author="Greg" w:date="2020-06-04T23:24:00Z">
        <w:r w:rsidRPr="008B2E08">
          <w:rPr>
            <w:rFonts w:ascii="Times New Roman" w:eastAsia="Times New Roman" w:hAnsi="Times New Roman" w:cs="Times New Roman"/>
            <w:bCs/>
            <w:iCs/>
            <w:rPrChange w:id="28653" w:author="Greg" w:date="2020-06-04T23:45:00Z">
              <w:rPr>
                <w:rFonts w:ascii="Times New Roman" w:eastAsia="Times New Roman" w:hAnsi="Times New Roman" w:cs="Times New Roman"/>
                <w:bCs/>
                <w:iCs/>
                <w:sz w:val="24"/>
                <w:szCs w:val="24"/>
              </w:rPr>
            </w:rPrChange>
          </w:rPr>
          <w:t>and</w:t>
        </w:r>
      </w:ins>
      <w:ins w:id="28654" w:author="Greg" w:date="2020-06-04T23:48:00Z">
        <w:r w:rsidR="00EB1254">
          <w:rPr>
            <w:rFonts w:ascii="Times New Roman" w:eastAsia="Times New Roman" w:hAnsi="Times New Roman" w:cs="Times New Roman"/>
            <w:bCs/>
            <w:iCs/>
          </w:rPr>
          <w:t xml:space="preserve"> </w:t>
        </w:r>
      </w:ins>
      <w:ins w:id="28655" w:author="Greg" w:date="2020-06-04T23:24:00Z">
        <w:r w:rsidRPr="008B2E08">
          <w:rPr>
            <w:rFonts w:ascii="Times New Roman" w:eastAsia="Times New Roman" w:hAnsi="Times New Roman" w:cs="Times New Roman"/>
            <w:bCs/>
            <w:iCs/>
            <w:rPrChange w:id="28656" w:author="Greg" w:date="2020-06-04T23:45:00Z">
              <w:rPr>
                <w:rFonts w:ascii="Times New Roman" w:eastAsia="Times New Roman" w:hAnsi="Times New Roman" w:cs="Times New Roman"/>
                <w:bCs/>
                <w:iCs/>
                <w:sz w:val="24"/>
                <w:szCs w:val="24"/>
              </w:rPr>
            </w:rPrChange>
          </w:rPr>
          <w:t>the</w:t>
        </w:r>
      </w:ins>
      <w:ins w:id="28657" w:author="Greg" w:date="2020-06-04T23:48:00Z">
        <w:r w:rsidR="00EB1254">
          <w:rPr>
            <w:rFonts w:ascii="Times New Roman" w:eastAsia="Times New Roman" w:hAnsi="Times New Roman" w:cs="Times New Roman"/>
            <w:bCs/>
            <w:iCs/>
          </w:rPr>
          <w:t xml:space="preserve"> </w:t>
        </w:r>
      </w:ins>
      <w:ins w:id="28658" w:author="Greg" w:date="2020-06-04T23:24:00Z">
        <w:r w:rsidRPr="008B2E08">
          <w:rPr>
            <w:rFonts w:ascii="Times New Roman" w:eastAsia="Times New Roman" w:hAnsi="Times New Roman" w:cs="Times New Roman"/>
            <w:bCs/>
            <w:iCs/>
            <w:rPrChange w:id="28659" w:author="Greg" w:date="2020-06-04T23:45:00Z">
              <w:rPr>
                <w:rFonts w:ascii="Times New Roman" w:eastAsia="Times New Roman" w:hAnsi="Times New Roman" w:cs="Times New Roman"/>
                <w:bCs/>
                <w:iCs/>
                <w:sz w:val="24"/>
                <w:szCs w:val="24"/>
              </w:rPr>
            </w:rPrChange>
          </w:rPr>
          <w:t>righteous</w:t>
        </w:r>
      </w:ins>
      <w:ins w:id="28660" w:author="Greg" w:date="2020-06-04T23:48:00Z">
        <w:r w:rsidR="00EB1254">
          <w:rPr>
            <w:rFonts w:ascii="Times New Roman" w:eastAsia="Times New Roman" w:hAnsi="Times New Roman" w:cs="Times New Roman"/>
            <w:bCs/>
            <w:iCs/>
          </w:rPr>
          <w:t xml:space="preserve"> </w:t>
        </w:r>
      </w:ins>
      <w:ins w:id="28661" w:author="Greg" w:date="2020-06-04T23:24:00Z">
        <w:r w:rsidRPr="008B2E08">
          <w:rPr>
            <w:rFonts w:ascii="Times New Roman" w:eastAsia="Times New Roman" w:hAnsi="Times New Roman" w:cs="Times New Roman"/>
            <w:bCs/>
            <w:iCs/>
            <w:rPrChange w:id="28662" w:author="Greg" w:date="2020-06-04T23:45:00Z">
              <w:rPr>
                <w:rFonts w:ascii="Times New Roman" w:eastAsia="Times New Roman" w:hAnsi="Times New Roman" w:cs="Times New Roman"/>
                <w:bCs/>
                <w:iCs/>
                <w:sz w:val="24"/>
                <w:szCs w:val="24"/>
              </w:rPr>
            </w:rPrChange>
          </w:rPr>
          <w:t>possess</w:t>
        </w:r>
      </w:ins>
      <w:ins w:id="28663" w:author="Greg" w:date="2020-06-04T23:48:00Z">
        <w:r w:rsidR="00EB1254">
          <w:rPr>
            <w:rFonts w:ascii="Times New Roman" w:eastAsia="Times New Roman" w:hAnsi="Times New Roman" w:cs="Times New Roman"/>
            <w:bCs/>
            <w:iCs/>
          </w:rPr>
          <w:t xml:space="preserve"> </w:t>
        </w:r>
      </w:ins>
      <w:ins w:id="28664" w:author="Greg" w:date="2020-06-04T23:24:00Z">
        <w:r w:rsidRPr="008B2E08">
          <w:rPr>
            <w:rFonts w:ascii="Times New Roman" w:eastAsia="Times New Roman" w:hAnsi="Times New Roman" w:cs="Times New Roman"/>
            <w:bCs/>
            <w:iCs/>
            <w:rPrChange w:id="28665" w:author="Greg" w:date="2020-06-04T23:45:00Z">
              <w:rPr>
                <w:rFonts w:ascii="Times New Roman" w:eastAsia="Times New Roman" w:hAnsi="Times New Roman" w:cs="Times New Roman"/>
                <w:bCs/>
                <w:iCs/>
                <w:sz w:val="24"/>
                <w:szCs w:val="24"/>
              </w:rPr>
            </w:rPrChange>
          </w:rPr>
          <w:t>their</w:t>
        </w:r>
      </w:ins>
      <w:ins w:id="28666" w:author="Greg" w:date="2020-06-04T23:48:00Z">
        <w:r w:rsidR="00EB1254">
          <w:rPr>
            <w:rFonts w:ascii="Times New Roman" w:eastAsia="Times New Roman" w:hAnsi="Times New Roman" w:cs="Times New Roman"/>
            <w:bCs/>
            <w:iCs/>
          </w:rPr>
          <w:t xml:space="preserve"> </w:t>
        </w:r>
      </w:ins>
      <w:ins w:id="28667" w:author="Greg" w:date="2020-06-04T23:24:00Z">
        <w:r w:rsidRPr="008B2E08">
          <w:rPr>
            <w:rFonts w:ascii="Times New Roman" w:eastAsia="Times New Roman" w:hAnsi="Times New Roman" w:cs="Times New Roman"/>
            <w:bCs/>
            <w:iCs/>
            <w:rPrChange w:id="28668" w:author="Greg" w:date="2020-06-04T23:45:00Z">
              <w:rPr>
                <w:rFonts w:ascii="Times New Roman" w:eastAsia="Times New Roman" w:hAnsi="Times New Roman" w:cs="Times New Roman"/>
                <w:bCs/>
                <w:iCs/>
                <w:sz w:val="24"/>
                <w:szCs w:val="24"/>
              </w:rPr>
            </w:rPrChange>
          </w:rPr>
          <w:t>hearts.</w:t>
        </w:r>
      </w:ins>
      <w:ins w:id="28669" w:author="Greg" w:date="2020-06-04T23:48:00Z">
        <w:r w:rsidR="00EB1254">
          <w:rPr>
            <w:rFonts w:ascii="Times New Roman" w:eastAsia="Times New Roman" w:hAnsi="Times New Roman" w:cs="Times New Roman"/>
            <w:bCs/>
            <w:iCs/>
          </w:rPr>
          <w:t xml:space="preserve"> </w:t>
        </w:r>
      </w:ins>
      <w:ins w:id="28670" w:author="Greg" w:date="2020-06-04T23:24:00Z">
        <w:r w:rsidRPr="008B2E08">
          <w:rPr>
            <w:rFonts w:ascii="Times New Roman" w:eastAsia="Times New Roman" w:hAnsi="Times New Roman" w:cs="Times New Roman"/>
            <w:bCs/>
            <w:iCs/>
            <w:rPrChange w:id="28671" w:author="Greg" w:date="2020-06-04T23:45:00Z">
              <w:rPr>
                <w:rFonts w:ascii="Times New Roman" w:eastAsia="Times New Roman" w:hAnsi="Times New Roman" w:cs="Times New Roman"/>
                <w:bCs/>
                <w:iCs/>
                <w:sz w:val="24"/>
                <w:szCs w:val="24"/>
              </w:rPr>
            </w:rPrChange>
          </w:rPr>
          <w:t>The</w:t>
        </w:r>
      </w:ins>
      <w:ins w:id="28672" w:author="Greg" w:date="2020-06-04T23:48:00Z">
        <w:r w:rsidR="00EB1254">
          <w:rPr>
            <w:rFonts w:ascii="Times New Roman" w:eastAsia="Times New Roman" w:hAnsi="Times New Roman" w:cs="Times New Roman"/>
            <w:bCs/>
            <w:iCs/>
          </w:rPr>
          <w:t xml:space="preserve"> </w:t>
        </w:r>
      </w:ins>
      <w:ins w:id="28673" w:author="Greg" w:date="2020-06-04T23:24:00Z">
        <w:r w:rsidRPr="008B2E08">
          <w:rPr>
            <w:rFonts w:ascii="Times New Roman" w:eastAsia="Times New Roman" w:hAnsi="Times New Roman" w:cs="Times New Roman"/>
            <w:bCs/>
            <w:iCs/>
            <w:rPrChange w:id="28674" w:author="Greg" w:date="2020-06-04T23:45:00Z">
              <w:rPr>
                <w:rFonts w:ascii="Times New Roman" w:eastAsia="Times New Roman" w:hAnsi="Times New Roman" w:cs="Times New Roman"/>
                <w:bCs/>
                <w:iCs/>
                <w:sz w:val="24"/>
                <w:szCs w:val="24"/>
              </w:rPr>
            </w:rPrChange>
          </w:rPr>
          <w:t>wicked</w:t>
        </w:r>
      </w:ins>
      <w:ins w:id="28675" w:author="Greg" w:date="2020-06-04T23:48:00Z">
        <w:r w:rsidR="00EB1254">
          <w:rPr>
            <w:rFonts w:ascii="Times New Roman" w:eastAsia="Times New Roman" w:hAnsi="Times New Roman" w:cs="Times New Roman"/>
            <w:bCs/>
            <w:iCs/>
          </w:rPr>
          <w:t xml:space="preserve"> </w:t>
        </w:r>
      </w:ins>
      <w:ins w:id="28676" w:author="Greg" w:date="2020-06-04T23:24:00Z">
        <w:r w:rsidRPr="008B2E08">
          <w:rPr>
            <w:rFonts w:ascii="Times New Roman" w:eastAsia="Times New Roman" w:hAnsi="Times New Roman" w:cs="Times New Roman"/>
            <w:bCs/>
            <w:iCs/>
            <w:rPrChange w:id="28677" w:author="Greg" w:date="2020-06-04T23:45:00Z">
              <w:rPr>
                <w:rFonts w:ascii="Times New Roman" w:eastAsia="Times New Roman" w:hAnsi="Times New Roman" w:cs="Times New Roman"/>
                <w:bCs/>
                <w:iCs/>
                <w:sz w:val="24"/>
                <w:szCs w:val="24"/>
              </w:rPr>
            </w:rPrChange>
          </w:rPr>
          <w:t>are</w:t>
        </w:r>
      </w:ins>
      <w:ins w:id="28678" w:author="Greg" w:date="2020-06-04T23:48:00Z">
        <w:r w:rsidR="00EB1254">
          <w:rPr>
            <w:rFonts w:ascii="Times New Roman" w:eastAsia="Times New Roman" w:hAnsi="Times New Roman" w:cs="Times New Roman"/>
            <w:bCs/>
            <w:iCs/>
          </w:rPr>
          <w:t xml:space="preserve"> </w:t>
        </w:r>
      </w:ins>
      <w:ins w:id="28679" w:author="Greg" w:date="2020-06-04T23:24:00Z">
        <w:r w:rsidRPr="008B2E08">
          <w:rPr>
            <w:rFonts w:ascii="Times New Roman" w:eastAsia="Times New Roman" w:hAnsi="Times New Roman" w:cs="Times New Roman"/>
            <w:bCs/>
            <w:iCs/>
            <w:rPrChange w:id="28680" w:author="Greg" w:date="2020-06-04T23:45:00Z">
              <w:rPr>
                <w:rFonts w:ascii="Times New Roman" w:eastAsia="Times New Roman" w:hAnsi="Times New Roman" w:cs="Times New Roman"/>
                <w:bCs/>
                <w:iCs/>
                <w:sz w:val="24"/>
                <w:szCs w:val="24"/>
              </w:rPr>
            </w:rPrChange>
          </w:rPr>
          <w:t>possessed</w:t>
        </w:r>
      </w:ins>
      <w:ins w:id="28681" w:author="Greg" w:date="2020-06-04T23:48:00Z">
        <w:r w:rsidR="00EB1254">
          <w:rPr>
            <w:rFonts w:ascii="Times New Roman" w:eastAsia="Times New Roman" w:hAnsi="Times New Roman" w:cs="Times New Roman"/>
            <w:bCs/>
            <w:iCs/>
          </w:rPr>
          <w:t xml:space="preserve"> </w:t>
        </w:r>
      </w:ins>
      <w:ins w:id="28682" w:author="Greg" w:date="2020-06-04T23:24:00Z">
        <w:r w:rsidRPr="008B2E08">
          <w:rPr>
            <w:rFonts w:ascii="Times New Roman" w:eastAsia="Times New Roman" w:hAnsi="Times New Roman" w:cs="Times New Roman"/>
            <w:bCs/>
            <w:iCs/>
            <w:rPrChange w:id="28683" w:author="Greg" w:date="2020-06-04T23:45:00Z">
              <w:rPr>
                <w:rFonts w:ascii="Times New Roman" w:eastAsia="Times New Roman" w:hAnsi="Times New Roman" w:cs="Times New Roman"/>
                <w:bCs/>
                <w:iCs/>
                <w:sz w:val="24"/>
                <w:szCs w:val="24"/>
              </w:rPr>
            </w:rPrChange>
          </w:rPr>
          <w:t>by</w:t>
        </w:r>
      </w:ins>
      <w:ins w:id="28684" w:author="Greg" w:date="2020-06-04T23:48:00Z">
        <w:r w:rsidR="00EB1254">
          <w:rPr>
            <w:rFonts w:ascii="Times New Roman" w:eastAsia="Times New Roman" w:hAnsi="Times New Roman" w:cs="Times New Roman"/>
            <w:bCs/>
            <w:iCs/>
          </w:rPr>
          <w:t xml:space="preserve"> </w:t>
        </w:r>
      </w:ins>
      <w:ins w:id="28685" w:author="Greg" w:date="2020-06-04T23:24:00Z">
        <w:r w:rsidRPr="008B2E08">
          <w:rPr>
            <w:rFonts w:ascii="Times New Roman" w:eastAsia="Times New Roman" w:hAnsi="Times New Roman" w:cs="Times New Roman"/>
            <w:bCs/>
            <w:iCs/>
            <w:rPrChange w:id="28686" w:author="Greg" w:date="2020-06-04T23:45:00Z">
              <w:rPr>
                <w:rFonts w:ascii="Times New Roman" w:eastAsia="Times New Roman" w:hAnsi="Times New Roman" w:cs="Times New Roman"/>
                <w:bCs/>
                <w:iCs/>
                <w:sz w:val="24"/>
                <w:szCs w:val="24"/>
              </w:rPr>
            </w:rPrChange>
          </w:rPr>
          <w:t>their</w:t>
        </w:r>
      </w:ins>
      <w:ins w:id="28687" w:author="Greg" w:date="2020-06-04T23:48:00Z">
        <w:r w:rsidR="00EB1254">
          <w:rPr>
            <w:rFonts w:ascii="Times New Roman" w:eastAsia="Times New Roman" w:hAnsi="Times New Roman" w:cs="Times New Roman"/>
            <w:bCs/>
            <w:iCs/>
          </w:rPr>
          <w:t xml:space="preserve"> </w:t>
        </w:r>
      </w:ins>
      <w:ins w:id="28688" w:author="Greg" w:date="2020-06-04T23:24:00Z">
        <w:r w:rsidRPr="008B2E08">
          <w:rPr>
            <w:rFonts w:ascii="Times New Roman" w:eastAsia="Times New Roman" w:hAnsi="Times New Roman" w:cs="Times New Roman"/>
            <w:bCs/>
            <w:iCs/>
            <w:rPrChange w:id="28689" w:author="Greg" w:date="2020-06-04T23:45:00Z">
              <w:rPr>
                <w:rFonts w:ascii="Times New Roman" w:eastAsia="Times New Roman" w:hAnsi="Times New Roman" w:cs="Times New Roman"/>
                <w:bCs/>
                <w:iCs/>
                <w:sz w:val="24"/>
                <w:szCs w:val="24"/>
              </w:rPr>
            </w:rPrChange>
          </w:rPr>
          <w:t>hearts,</w:t>
        </w:r>
      </w:ins>
      <w:ins w:id="28690" w:author="Greg" w:date="2020-06-04T23:48:00Z">
        <w:r w:rsidR="00EB1254">
          <w:rPr>
            <w:rFonts w:ascii="Times New Roman" w:eastAsia="Times New Roman" w:hAnsi="Times New Roman" w:cs="Times New Roman"/>
            <w:bCs/>
            <w:iCs/>
          </w:rPr>
          <w:t xml:space="preserve"> </w:t>
        </w:r>
      </w:ins>
      <w:ins w:id="28691" w:author="Greg" w:date="2020-06-04T23:24:00Z">
        <w:r w:rsidRPr="008B2E08">
          <w:rPr>
            <w:rFonts w:ascii="Times New Roman" w:eastAsia="Times New Roman" w:hAnsi="Times New Roman" w:cs="Times New Roman"/>
            <w:bCs/>
            <w:iCs/>
            <w:rPrChange w:id="28692" w:author="Greg" w:date="2020-06-04T23:45:00Z">
              <w:rPr>
                <w:rFonts w:ascii="Times New Roman" w:eastAsia="Times New Roman" w:hAnsi="Times New Roman" w:cs="Times New Roman"/>
                <w:bCs/>
                <w:iCs/>
                <w:sz w:val="24"/>
                <w:szCs w:val="24"/>
              </w:rPr>
            </w:rPrChange>
          </w:rPr>
          <w:t>as</w:t>
        </w:r>
      </w:ins>
      <w:ins w:id="28693" w:author="Greg" w:date="2020-06-04T23:48:00Z">
        <w:r w:rsidR="00EB1254">
          <w:rPr>
            <w:rFonts w:ascii="Times New Roman" w:eastAsia="Times New Roman" w:hAnsi="Times New Roman" w:cs="Times New Roman"/>
            <w:bCs/>
            <w:iCs/>
          </w:rPr>
          <w:t xml:space="preserve"> </w:t>
        </w:r>
      </w:ins>
      <w:ins w:id="28694" w:author="Greg" w:date="2020-06-04T23:24:00Z">
        <w:r w:rsidRPr="008B2E08">
          <w:rPr>
            <w:rFonts w:ascii="Times New Roman" w:eastAsia="Times New Roman" w:hAnsi="Times New Roman" w:cs="Times New Roman"/>
            <w:bCs/>
            <w:iCs/>
            <w:rPrChange w:id="28695" w:author="Greg" w:date="2020-06-04T23:45:00Z">
              <w:rPr>
                <w:rFonts w:ascii="Times New Roman" w:eastAsia="Times New Roman" w:hAnsi="Times New Roman" w:cs="Times New Roman"/>
                <w:bCs/>
                <w:iCs/>
                <w:sz w:val="24"/>
                <w:szCs w:val="24"/>
              </w:rPr>
            </w:rPrChange>
          </w:rPr>
          <w:t>it</w:t>
        </w:r>
      </w:ins>
      <w:ins w:id="28696" w:author="Greg" w:date="2020-06-04T23:48:00Z">
        <w:r w:rsidR="00EB1254">
          <w:rPr>
            <w:rFonts w:ascii="Times New Roman" w:eastAsia="Times New Roman" w:hAnsi="Times New Roman" w:cs="Times New Roman"/>
            <w:bCs/>
            <w:iCs/>
          </w:rPr>
          <w:t xml:space="preserve"> </w:t>
        </w:r>
      </w:ins>
      <w:ins w:id="28697" w:author="Greg" w:date="2020-06-04T23:24:00Z">
        <w:r w:rsidRPr="008B2E08">
          <w:rPr>
            <w:rFonts w:ascii="Times New Roman" w:eastAsia="Times New Roman" w:hAnsi="Times New Roman" w:cs="Times New Roman"/>
            <w:bCs/>
            <w:iCs/>
            <w:rPrChange w:id="28698" w:author="Greg" w:date="2020-06-04T23:45:00Z">
              <w:rPr>
                <w:rFonts w:ascii="Times New Roman" w:eastAsia="Times New Roman" w:hAnsi="Times New Roman" w:cs="Times New Roman"/>
                <w:bCs/>
                <w:iCs/>
                <w:sz w:val="24"/>
                <w:szCs w:val="24"/>
              </w:rPr>
            </w:rPrChange>
          </w:rPr>
          <w:t>says:</w:t>
        </w:r>
      </w:ins>
      <w:ins w:id="28699" w:author="Greg" w:date="2020-06-04T23:48:00Z">
        <w:r w:rsidR="00EB1254">
          <w:rPr>
            <w:rFonts w:ascii="Times New Roman" w:eastAsia="Times New Roman" w:hAnsi="Times New Roman" w:cs="Times New Roman"/>
            <w:bCs/>
            <w:iCs/>
          </w:rPr>
          <w:t xml:space="preserve"> </w:t>
        </w:r>
      </w:ins>
      <w:ins w:id="28700" w:author="Greg" w:date="2020-06-04T23:24:00Z">
        <w:r w:rsidRPr="008B2E08">
          <w:rPr>
            <w:rFonts w:ascii="Times New Roman" w:eastAsia="Times New Roman" w:hAnsi="Times New Roman" w:cs="Times New Roman"/>
            <w:bCs/>
            <w:iCs/>
            <w:rPrChange w:id="28701" w:author="Greg" w:date="2020-06-04T23:45:00Z">
              <w:rPr>
                <w:rFonts w:ascii="Times New Roman" w:eastAsia="Times New Roman" w:hAnsi="Times New Roman" w:cs="Times New Roman"/>
                <w:bCs/>
                <w:iCs/>
                <w:sz w:val="24"/>
                <w:szCs w:val="24"/>
              </w:rPr>
            </w:rPrChange>
          </w:rPr>
          <w:t>“The</w:t>
        </w:r>
      </w:ins>
      <w:ins w:id="28702" w:author="Greg" w:date="2020-06-04T23:48:00Z">
        <w:r w:rsidR="00EB1254">
          <w:rPr>
            <w:rFonts w:ascii="Times New Roman" w:eastAsia="Times New Roman" w:hAnsi="Times New Roman" w:cs="Times New Roman"/>
            <w:bCs/>
            <w:iCs/>
          </w:rPr>
          <w:t xml:space="preserve"> </w:t>
        </w:r>
      </w:ins>
      <w:ins w:id="28703" w:author="Greg" w:date="2020-06-04T23:24:00Z">
        <w:r w:rsidRPr="008B2E08">
          <w:rPr>
            <w:rFonts w:ascii="Times New Roman" w:eastAsia="Times New Roman" w:hAnsi="Times New Roman" w:cs="Times New Roman"/>
            <w:bCs/>
            <w:iCs/>
            <w:rPrChange w:id="28704" w:author="Greg" w:date="2020-06-04T23:45:00Z">
              <w:rPr>
                <w:rFonts w:ascii="Times New Roman" w:eastAsia="Times New Roman" w:hAnsi="Times New Roman" w:cs="Times New Roman"/>
                <w:bCs/>
                <w:iCs/>
                <w:sz w:val="24"/>
                <w:szCs w:val="24"/>
              </w:rPr>
            </w:rPrChange>
          </w:rPr>
          <w:t>villain</w:t>
        </w:r>
      </w:ins>
      <w:ins w:id="28705" w:author="Greg" w:date="2020-06-04T23:48:00Z">
        <w:r w:rsidR="00EB1254">
          <w:rPr>
            <w:rFonts w:ascii="Times New Roman" w:eastAsia="Times New Roman" w:hAnsi="Times New Roman" w:cs="Times New Roman"/>
            <w:bCs/>
            <w:iCs/>
          </w:rPr>
          <w:t xml:space="preserve"> </w:t>
        </w:r>
      </w:ins>
      <w:ins w:id="28706" w:author="Greg" w:date="2020-06-04T23:24:00Z">
        <w:r w:rsidRPr="008B2E08">
          <w:rPr>
            <w:rFonts w:ascii="Times New Roman" w:eastAsia="Times New Roman" w:hAnsi="Times New Roman" w:cs="Times New Roman"/>
            <w:bCs/>
            <w:iCs/>
            <w:rPrChange w:id="28707" w:author="Greg" w:date="2020-06-04T23:45:00Z">
              <w:rPr>
                <w:rFonts w:ascii="Times New Roman" w:eastAsia="Times New Roman" w:hAnsi="Times New Roman" w:cs="Times New Roman"/>
                <w:bCs/>
                <w:iCs/>
                <w:sz w:val="24"/>
                <w:szCs w:val="24"/>
              </w:rPr>
            </w:rPrChange>
          </w:rPr>
          <w:t>has</w:t>
        </w:r>
      </w:ins>
      <w:ins w:id="28708" w:author="Greg" w:date="2020-06-04T23:48:00Z">
        <w:r w:rsidR="00EB1254">
          <w:rPr>
            <w:rFonts w:ascii="Times New Roman" w:eastAsia="Times New Roman" w:hAnsi="Times New Roman" w:cs="Times New Roman"/>
            <w:bCs/>
            <w:iCs/>
          </w:rPr>
          <w:t xml:space="preserve"> </w:t>
        </w:r>
      </w:ins>
      <w:ins w:id="28709" w:author="Greg" w:date="2020-06-04T23:24:00Z">
        <w:r w:rsidRPr="008B2E08">
          <w:rPr>
            <w:rFonts w:ascii="Times New Roman" w:eastAsia="Times New Roman" w:hAnsi="Times New Roman" w:cs="Times New Roman"/>
            <w:bCs/>
            <w:iCs/>
            <w:rPrChange w:id="28710" w:author="Greg" w:date="2020-06-04T23:45:00Z">
              <w:rPr>
                <w:rFonts w:ascii="Times New Roman" w:eastAsia="Times New Roman" w:hAnsi="Times New Roman" w:cs="Times New Roman"/>
                <w:bCs/>
                <w:iCs/>
                <w:sz w:val="24"/>
                <w:szCs w:val="24"/>
              </w:rPr>
            </w:rPrChange>
          </w:rPr>
          <w:t>said</w:t>
        </w:r>
      </w:ins>
      <w:ins w:id="28711" w:author="Greg" w:date="2020-06-04T23:48:00Z">
        <w:r w:rsidR="00EB1254">
          <w:rPr>
            <w:rFonts w:ascii="Times New Roman" w:eastAsia="Times New Roman" w:hAnsi="Times New Roman" w:cs="Times New Roman"/>
            <w:bCs/>
            <w:iCs/>
          </w:rPr>
          <w:t xml:space="preserve"> </w:t>
        </w:r>
      </w:ins>
      <w:ins w:id="28712" w:author="Greg" w:date="2020-06-04T23:24:00Z">
        <w:r w:rsidRPr="008B2E08">
          <w:rPr>
            <w:rFonts w:ascii="Times New Roman" w:eastAsia="Times New Roman" w:hAnsi="Times New Roman" w:cs="Times New Roman"/>
            <w:bCs/>
            <w:iCs/>
            <w:rPrChange w:id="28713" w:author="Greg" w:date="2020-06-04T23:45:00Z">
              <w:rPr>
                <w:rFonts w:ascii="Times New Roman" w:eastAsia="Times New Roman" w:hAnsi="Times New Roman" w:cs="Times New Roman"/>
                <w:bCs/>
                <w:iCs/>
                <w:sz w:val="24"/>
                <w:szCs w:val="24"/>
              </w:rPr>
            </w:rPrChange>
          </w:rPr>
          <w:t>in</w:t>
        </w:r>
      </w:ins>
      <w:ins w:id="28714" w:author="Greg" w:date="2020-06-04T23:48:00Z">
        <w:r w:rsidR="00EB1254">
          <w:rPr>
            <w:rFonts w:ascii="Times New Roman" w:eastAsia="Times New Roman" w:hAnsi="Times New Roman" w:cs="Times New Roman"/>
            <w:bCs/>
            <w:iCs/>
          </w:rPr>
          <w:t xml:space="preserve"> </w:t>
        </w:r>
      </w:ins>
      <w:ins w:id="28715" w:author="Greg" w:date="2020-06-04T23:24:00Z">
        <w:r w:rsidRPr="008B2E08">
          <w:rPr>
            <w:rFonts w:ascii="Times New Roman" w:eastAsia="Times New Roman" w:hAnsi="Times New Roman" w:cs="Times New Roman"/>
            <w:bCs/>
            <w:iCs/>
            <w:rPrChange w:id="28716" w:author="Greg" w:date="2020-06-04T23:45:00Z">
              <w:rPr>
                <w:rFonts w:ascii="Times New Roman" w:eastAsia="Times New Roman" w:hAnsi="Times New Roman" w:cs="Times New Roman"/>
                <w:bCs/>
                <w:iCs/>
                <w:sz w:val="24"/>
                <w:szCs w:val="24"/>
              </w:rPr>
            </w:rPrChange>
          </w:rPr>
          <w:t>his</w:t>
        </w:r>
      </w:ins>
      <w:ins w:id="28717" w:author="Greg" w:date="2020-06-04T23:48:00Z">
        <w:r w:rsidR="00EB1254">
          <w:rPr>
            <w:rFonts w:ascii="Times New Roman" w:eastAsia="Times New Roman" w:hAnsi="Times New Roman" w:cs="Times New Roman"/>
            <w:bCs/>
            <w:iCs/>
          </w:rPr>
          <w:t xml:space="preserve"> </w:t>
        </w:r>
      </w:ins>
      <w:ins w:id="28718" w:author="Greg" w:date="2020-06-04T23:24:00Z">
        <w:r w:rsidRPr="008B2E08">
          <w:rPr>
            <w:rFonts w:ascii="Times New Roman" w:eastAsia="Times New Roman" w:hAnsi="Times New Roman" w:cs="Times New Roman"/>
            <w:bCs/>
            <w:iCs/>
            <w:rPrChange w:id="28719" w:author="Greg" w:date="2020-06-04T23:45:00Z">
              <w:rPr>
                <w:rFonts w:ascii="Times New Roman" w:eastAsia="Times New Roman" w:hAnsi="Times New Roman" w:cs="Times New Roman"/>
                <w:bCs/>
                <w:iCs/>
                <w:sz w:val="24"/>
                <w:szCs w:val="24"/>
              </w:rPr>
            </w:rPrChange>
          </w:rPr>
          <w:t>heart”;</w:t>
        </w:r>
      </w:ins>
      <w:ins w:id="28720" w:author="Greg" w:date="2020-06-04T23:48:00Z">
        <w:r w:rsidR="00EB1254">
          <w:rPr>
            <w:rFonts w:ascii="Times New Roman" w:eastAsia="Times New Roman" w:hAnsi="Times New Roman" w:cs="Times New Roman"/>
            <w:bCs/>
            <w:iCs/>
          </w:rPr>
          <w:t xml:space="preserve"> </w:t>
        </w:r>
      </w:ins>
      <w:ins w:id="28721" w:author="Greg" w:date="2020-06-04T23:24:00Z">
        <w:r w:rsidRPr="008B2E08">
          <w:rPr>
            <w:rFonts w:ascii="Times New Roman" w:eastAsia="Times New Roman" w:hAnsi="Times New Roman" w:cs="Times New Roman"/>
            <w:bCs/>
            <w:iCs/>
            <w:rPrChange w:id="28722" w:author="Greg" w:date="2020-06-04T23:45:00Z">
              <w:rPr>
                <w:rFonts w:ascii="Times New Roman" w:eastAsia="Times New Roman" w:hAnsi="Times New Roman" w:cs="Times New Roman"/>
                <w:bCs/>
                <w:iCs/>
                <w:sz w:val="24"/>
                <w:szCs w:val="24"/>
              </w:rPr>
            </w:rPrChange>
          </w:rPr>
          <w:t>“Said</w:t>
        </w:r>
      </w:ins>
      <w:ins w:id="28723" w:author="Greg" w:date="2020-06-04T23:48:00Z">
        <w:r w:rsidR="00EB1254">
          <w:rPr>
            <w:rFonts w:ascii="Times New Roman" w:eastAsia="Times New Roman" w:hAnsi="Times New Roman" w:cs="Times New Roman"/>
            <w:bCs/>
            <w:iCs/>
          </w:rPr>
          <w:t xml:space="preserve"> </w:t>
        </w:r>
      </w:ins>
      <w:ins w:id="28724" w:author="Greg" w:date="2020-06-04T23:24:00Z">
        <w:r w:rsidRPr="008B2E08">
          <w:rPr>
            <w:rFonts w:ascii="Times New Roman" w:eastAsia="Times New Roman" w:hAnsi="Times New Roman" w:cs="Times New Roman"/>
            <w:bCs/>
            <w:iCs/>
            <w:rPrChange w:id="28725" w:author="Greg" w:date="2020-06-04T23:45:00Z">
              <w:rPr>
                <w:rFonts w:ascii="Times New Roman" w:eastAsia="Times New Roman" w:hAnsi="Times New Roman" w:cs="Times New Roman"/>
                <w:bCs/>
                <w:iCs/>
                <w:sz w:val="24"/>
                <w:szCs w:val="24"/>
              </w:rPr>
            </w:rPrChange>
          </w:rPr>
          <w:t>Esau</w:t>
        </w:r>
      </w:ins>
      <w:ins w:id="28726" w:author="Greg" w:date="2020-06-04T23:48:00Z">
        <w:r w:rsidR="00EB1254">
          <w:rPr>
            <w:rFonts w:ascii="Times New Roman" w:eastAsia="Times New Roman" w:hAnsi="Times New Roman" w:cs="Times New Roman"/>
            <w:bCs/>
            <w:iCs/>
          </w:rPr>
          <w:t xml:space="preserve"> </w:t>
        </w:r>
      </w:ins>
      <w:ins w:id="28727" w:author="Greg" w:date="2020-06-04T23:24:00Z">
        <w:r w:rsidRPr="008B2E08">
          <w:rPr>
            <w:rFonts w:ascii="Times New Roman" w:eastAsia="Times New Roman" w:hAnsi="Times New Roman" w:cs="Times New Roman"/>
            <w:bCs/>
            <w:iCs/>
            <w:rPrChange w:id="28728" w:author="Greg" w:date="2020-06-04T23:45:00Z">
              <w:rPr>
                <w:rFonts w:ascii="Times New Roman" w:eastAsia="Times New Roman" w:hAnsi="Times New Roman" w:cs="Times New Roman"/>
                <w:bCs/>
                <w:iCs/>
                <w:sz w:val="24"/>
                <w:szCs w:val="24"/>
              </w:rPr>
            </w:rPrChange>
          </w:rPr>
          <w:t>in</w:t>
        </w:r>
      </w:ins>
      <w:ins w:id="28729" w:author="Greg" w:date="2020-06-04T23:48:00Z">
        <w:r w:rsidR="00EB1254">
          <w:rPr>
            <w:rFonts w:ascii="Times New Roman" w:eastAsia="Times New Roman" w:hAnsi="Times New Roman" w:cs="Times New Roman"/>
            <w:bCs/>
            <w:iCs/>
          </w:rPr>
          <w:t xml:space="preserve"> </w:t>
        </w:r>
      </w:ins>
      <w:ins w:id="28730" w:author="Greg" w:date="2020-06-04T23:24:00Z">
        <w:r w:rsidRPr="008B2E08">
          <w:rPr>
            <w:rFonts w:ascii="Times New Roman" w:eastAsia="Times New Roman" w:hAnsi="Times New Roman" w:cs="Times New Roman"/>
            <w:bCs/>
            <w:iCs/>
            <w:rPrChange w:id="28731" w:author="Greg" w:date="2020-06-04T23:45:00Z">
              <w:rPr>
                <w:rFonts w:ascii="Times New Roman" w:eastAsia="Times New Roman" w:hAnsi="Times New Roman" w:cs="Times New Roman"/>
                <w:bCs/>
                <w:iCs/>
                <w:sz w:val="24"/>
                <w:szCs w:val="24"/>
              </w:rPr>
            </w:rPrChange>
          </w:rPr>
          <w:t>his</w:t>
        </w:r>
      </w:ins>
      <w:ins w:id="28732" w:author="Greg" w:date="2020-06-04T23:48:00Z">
        <w:r w:rsidR="00EB1254">
          <w:rPr>
            <w:rFonts w:ascii="Times New Roman" w:eastAsia="Times New Roman" w:hAnsi="Times New Roman" w:cs="Times New Roman"/>
            <w:bCs/>
            <w:iCs/>
          </w:rPr>
          <w:t xml:space="preserve"> </w:t>
        </w:r>
      </w:ins>
      <w:ins w:id="28733" w:author="Greg" w:date="2020-06-04T23:24:00Z">
        <w:r w:rsidRPr="008B2E08">
          <w:rPr>
            <w:rFonts w:ascii="Times New Roman" w:eastAsia="Times New Roman" w:hAnsi="Times New Roman" w:cs="Times New Roman"/>
            <w:bCs/>
            <w:iCs/>
            <w:rPrChange w:id="28734" w:author="Greg" w:date="2020-06-04T23:45:00Z">
              <w:rPr>
                <w:rFonts w:ascii="Times New Roman" w:eastAsia="Times New Roman" w:hAnsi="Times New Roman" w:cs="Times New Roman"/>
                <w:bCs/>
                <w:iCs/>
                <w:sz w:val="24"/>
                <w:szCs w:val="24"/>
              </w:rPr>
            </w:rPrChange>
          </w:rPr>
          <w:t>heart”;</w:t>
        </w:r>
        <w:r w:rsidRPr="008B2E08">
          <w:rPr>
            <w:rFonts w:ascii="Times New Roman" w:eastAsia="Times New Roman" w:hAnsi="Times New Roman" w:cs="Times New Roman"/>
            <w:bCs/>
            <w:iCs/>
            <w:vertAlign w:val="superscript"/>
            <w:rPrChange w:id="28735" w:author="Greg" w:date="2020-06-04T23:45:00Z">
              <w:rPr>
                <w:rFonts w:ascii="Times New Roman" w:eastAsia="Times New Roman" w:hAnsi="Times New Roman" w:cs="Times New Roman"/>
                <w:bCs/>
                <w:iCs/>
                <w:sz w:val="20"/>
                <w:szCs w:val="24"/>
                <w:vertAlign w:val="superscript"/>
              </w:rPr>
            </w:rPrChange>
          </w:rPr>
          <w:footnoteReference w:id="11"/>
        </w:r>
      </w:ins>
      <w:ins w:id="28739" w:author="Greg" w:date="2020-06-04T23:48:00Z">
        <w:r w:rsidR="00EB1254">
          <w:rPr>
            <w:rFonts w:ascii="Times New Roman" w:eastAsia="Times New Roman" w:hAnsi="Times New Roman" w:cs="Times New Roman"/>
            <w:bCs/>
            <w:iCs/>
          </w:rPr>
          <w:t xml:space="preserve"> </w:t>
        </w:r>
      </w:ins>
      <w:ins w:id="28740" w:author="Greg" w:date="2020-06-04T23:24:00Z">
        <w:r w:rsidRPr="008B2E08">
          <w:rPr>
            <w:rFonts w:ascii="Times New Roman" w:eastAsia="Times New Roman" w:hAnsi="Times New Roman" w:cs="Times New Roman"/>
            <w:bCs/>
            <w:iCs/>
            <w:rPrChange w:id="28741" w:author="Greg" w:date="2020-06-04T23:45:00Z">
              <w:rPr>
                <w:rFonts w:ascii="Times New Roman" w:eastAsia="Times New Roman" w:hAnsi="Times New Roman" w:cs="Times New Roman"/>
                <w:bCs/>
                <w:iCs/>
                <w:sz w:val="24"/>
                <w:szCs w:val="24"/>
              </w:rPr>
            </w:rPrChange>
          </w:rPr>
          <w:t>“And</w:t>
        </w:r>
      </w:ins>
      <w:ins w:id="28742" w:author="Greg" w:date="2020-06-04T23:48:00Z">
        <w:r w:rsidR="00EB1254">
          <w:rPr>
            <w:rFonts w:ascii="Times New Roman" w:eastAsia="Times New Roman" w:hAnsi="Times New Roman" w:cs="Times New Roman"/>
            <w:bCs/>
            <w:iCs/>
          </w:rPr>
          <w:t xml:space="preserve"> </w:t>
        </w:r>
      </w:ins>
      <w:ins w:id="28743" w:author="Greg" w:date="2020-06-04T23:24:00Z">
        <w:r w:rsidRPr="008B2E08">
          <w:rPr>
            <w:rFonts w:ascii="Times New Roman" w:eastAsia="Times New Roman" w:hAnsi="Times New Roman" w:cs="Times New Roman"/>
            <w:bCs/>
            <w:iCs/>
            <w:rPrChange w:id="28744" w:author="Greg" w:date="2020-06-04T23:45:00Z">
              <w:rPr>
                <w:rFonts w:ascii="Times New Roman" w:eastAsia="Times New Roman" w:hAnsi="Times New Roman" w:cs="Times New Roman"/>
                <w:bCs/>
                <w:iCs/>
                <w:sz w:val="24"/>
                <w:szCs w:val="24"/>
              </w:rPr>
            </w:rPrChange>
          </w:rPr>
          <w:t>Jeroboam</w:t>
        </w:r>
      </w:ins>
      <w:ins w:id="28745" w:author="Greg" w:date="2020-06-04T23:48:00Z">
        <w:r w:rsidR="00EB1254">
          <w:rPr>
            <w:rFonts w:ascii="Times New Roman" w:eastAsia="Times New Roman" w:hAnsi="Times New Roman" w:cs="Times New Roman"/>
            <w:bCs/>
            <w:iCs/>
          </w:rPr>
          <w:t xml:space="preserve"> </w:t>
        </w:r>
      </w:ins>
      <w:ins w:id="28746" w:author="Greg" w:date="2020-06-04T23:24:00Z">
        <w:r w:rsidRPr="008B2E08">
          <w:rPr>
            <w:rFonts w:ascii="Times New Roman" w:eastAsia="Times New Roman" w:hAnsi="Times New Roman" w:cs="Times New Roman"/>
            <w:bCs/>
            <w:iCs/>
            <w:rPrChange w:id="28747" w:author="Greg" w:date="2020-06-04T23:45:00Z">
              <w:rPr>
                <w:rFonts w:ascii="Times New Roman" w:eastAsia="Times New Roman" w:hAnsi="Times New Roman" w:cs="Times New Roman"/>
                <w:bCs/>
                <w:iCs/>
                <w:sz w:val="24"/>
                <w:szCs w:val="24"/>
              </w:rPr>
            </w:rPrChange>
          </w:rPr>
          <w:t>said</w:t>
        </w:r>
      </w:ins>
      <w:ins w:id="28748" w:author="Greg" w:date="2020-06-04T23:48:00Z">
        <w:r w:rsidR="00EB1254">
          <w:rPr>
            <w:rFonts w:ascii="Times New Roman" w:eastAsia="Times New Roman" w:hAnsi="Times New Roman" w:cs="Times New Roman"/>
            <w:bCs/>
            <w:iCs/>
          </w:rPr>
          <w:t xml:space="preserve"> </w:t>
        </w:r>
      </w:ins>
      <w:ins w:id="28749" w:author="Greg" w:date="2020-06-04T23:24:00Z">
        <w:r w:rsidRPr="008B2E08">
          <w:rPr>
            <w:rFonts w:ascii="Times New Roman" w:eastAsia="Times New Roman" w:hAnsi="Times New Roman" w:cs="Times New Roman"/>
            <w:bCs/>
            <w:iCs/>
            <w:rPrChange w:id="28750" w:author="Greg" w:date="2020-06-04T23:45:00Z">
              <w:rPr>
                <w:rFonts w:ascii="Times New Roman" w:eastAsia="Times New Roman" w:hAnsi="Times New Roman" w:cs="Times New Roman"/>
                <w:bCs/>
                <w:iCs/>
                <w:sz w:val="24"/>
                <w:szCs w:val="24"/>
              </w:rPr>
            </w:rPrChange>
          </w:rPr>
          <w:t>in</w:t>
        </w:r>
      </w:ins>
      <w:ins w:id="28751" w:author="Greg" w:date="2020-06-04T23:48:00Z">
        <w:r w:rsidR="00EB1254">
          <w:rPr>
            <w:rFonts w:ascii="Times New Roman" w:eastAsia="Times New Roman" w:hAnsi="Times New Roman" w:cs="Times New Roman"/>
            <w:bCs/>
            <w:iCs/>
          </w:rPr>
          <w:t xml:space="preserve"> </w:t>
        </w:r>
      </w:ins>
      <w:ins w:id="28752" w:author="Greg" w:date="2020-06-04T23:24:00Z">
        <w:r w:rsidRPr="008B2E08">
          <w:rPr>
            <w:rFonts w:ascii="Times New Roman" w:eastAsia="Times New Roman" w:hAnsi="Times New Roman" w:cs="Times New Roman"/>
            <w:bCs/>
            <w:iCs/>
            <w:rPrChange w:id="28753" w:author="Greg" w:date="2020-06-04T23:45:00Z">
              <w:rPr>
                <w:rFonts w:ascii="Times New Roman" w:eastAsia="Times New Roman" w:hAnsi="Times New Roman" w:cs="Times New Roman"/>
                <w:bCs/>
                <w:iCs/>
                <w:sz w:val="24"/>
                <w:szCs w:val="24"/>
              </w:rPr>
            </w:rPrChange>
          </w:rPr>
          <w:t>his</w:t>
        </w:r>
      </w:ins>
      <w:ins w:id="28754" w:author="Greg" w:date="2020-06-04T23:48:00Z">
        <w:r w:rsidR="00EB1254">
          <w:rPr>
            <w:rFonts w:ascii="Times New Roman" w:eastAsia="Times New Roman" w:hAnsi="Times New Roman" w:cs="Times New Roman"/>
            <w:bCs/>
            <w:iCs/>
          </w:rPr>
          <w:t xml:space="preserve"> </w:t>
        </w:r>
      </w:ins>
      <w:ins w:id="28755" w:author="Greg" w:date="2020-06-04T23:24:00Z">
        <w:r w:rsidRPr="008B2E08">
          <w:rPr>
            <w:rFonts w:ascii="Times New Roman" w:eastAsia="Times New Roman" w:hAnsi="Times New Roman" w:cs="Times New Roman"/>
            <w:bCs/>
            <w:iCs/>
            <w:rPrChange w:id="28756" w:author="Greg" w:date="2020-06-04T23:45:00Z">
              <w:rPr>
                <w:rFonts w:ascii="Times New Roman" w:eastAsia="Times New Roman" w:hAnsi="Times New Roman" w:cs="Times New Roman"/>
                <w:bCs/>
                <w:iCs/>
                <w:sz w:val="24"/>
                <w:szCs w:val="24"/>
              </w:rPr>
            </w:rPrChange>
          </w:rPr>
          <w:t>heart”.</w:t>
        </w:r>
        <w:r w:rsidRPr="008B2E08">
          <w:rPr>
            <w:rFonts w:ascii="Times New Roman" w:eastAsia="Times New Roman" w:hAnsi="Times New Roman" w:cs="Times New Roman"/>
            <w:bCs/>
            <w:iCs/>
            <w:vertAlign w:val="superscript"/>
            <w:rPrChange w:id="28757" w:author="Greg" w:date="2020-06-04T23:45:00Z">
              <w:rPr>
                <w:rFonts w:ascii="Times New Roman" w:eastAsia="Times New Roman" w:hAnsi="Times New Roman" w:cs="Times New Roman"/>
                <w:bCs/>
                <w:iCs/>
                <w:sz w:val="20"/>
                <w:szCs w:val="24"/>
                <w:vertAlign w:val="superscript"/>
              </w:rPr>
            </w:rPrChange>
          </w:rPr>
          <w:footnoteReference w:id="12"/>
        </w:r>
      </w:ins>
      <w:ins w:id="28761" w:author="Greg" w:date="2020-06-04T23:48:00Z">
        <w:r w:rsidR="00EB1254">
          <w:rPr>
            <w:rFonts w:ascii="Times New Roman" w:eastAsia="Times New Roman" w:hAnsi="Times New Roman" w:cs="Times New Roman"/>
            <w:bCs/>
            <w:iCs/>
          </w:rPr>
          <w:t xml:space="preserve"> </w:t>
        </w:r>
      </w:ins>
      <w:ins w:id="28762" w:author="Greg" w:date="2020-06-04T23:24:00Z">
        <w:r w:rsidRPr="008B2E08">
          <w:rPr>
            <w:rFonts w:ascii="Times New Roman" w:eastAsia="Times New Roman" w:hAnsi="Times New Roman" w:cs="Times New Roman"/>
            <w:bCs/>
            <w:iCs/>
            <w:rPrChange w:id="28763" w:author="Greg" w:date="2020-06-04T23:45:00Z">
              <w:rPr>
                <w:rFonts w:ascii="Times New Roman" w:eastAsia="Times New Roman" w:hAnsi="Times New Roman" w:cs="Times New Roman"/>
                <w:bCs/>
                <w:iCs/>
                <w:sz w:val="24"/>
                <w:szCs w:val="24"/>
              </w:rPr>
            </w:rPrChange>
          </w:rPr>
          <w:t>It</w:t>
        </w:r>
      </w:ins>
      <w:ins w:id="28764" w:author="Greg" w:date="2020-06-04T23:48:00Z">
        <w:r w:rsidR="00EB1254">
          <w:rPr>
            <w:rFonts w:ascii="Times New Roman" w:eastAsia="Times New Roman" w:hAnsi="Times New Roman" w:cs="Times New Roman"/>
            <w:bCs/>
            <w:iCs/>
          </w:rPr>
          <w:t xml:space="preserve"> </w:t>
        </w:r>
      </w:ins>
      <w:ins w:id="28765" w:author="Greg" w:date="2020-06-04T23:24:00Z">
        <w:r w:rsidRPr="008B2E08">
          <w:rPr>
            <w:rFonts w:ascii="Times New Roman" w:eastAsia="Times New Roman" w:hAnsi="Times New Roman" w:cs="Times New Roman"/>
            <w:bCs/>
            <w:iCs/>
            <w:rPrChange w:id="28766" w:author="Greg" w:date="2020-06-04T23:45:00Z">
              <w:rPr>
                <w:rFonts w:ascii="Times New Roman" w:eastAsia="Times New Roman" w:hAnsi="Times New Roman" w:cs="Times New Roman"/>
                <w:bCs/>
                <w:iCs/>
                <w:sz w:val="24"/>
                <w:szCs w:val="24"/>
              </w:rPr>
            </w:rPrChange>
          </w:rPr>
          <w:t>says</w:t>
        </w:r>
      </w:ins>
      <w:ins w:id="28767" w:author="Greg" w:date="2020-06-04T23:48:00Z">
        <w:r w:rsidR="00EB1254">
          <w:rPr>
            <w:rFonts w:ascii="Times New Roman" w:eastAsia="Times New Roman" w:hAnsi="Times New Roman" w:cs="Times New Roman"/>
            <w:bCs/>
            <w:iCs/>
          </w:rPr>
          <w:t xml:space="preserve"> </w:t>
        </w:r>
      </w:ins>
      <w:proofErr w:type="spellStart"/>
      <w:ins w:id="28768" w:author="Greg" w:date="2020-06-04T23:24:00Z">
        <w:r w:rsidRPr="008B2E08">
          <w:rPr>
            <w:rFonts w:ascii="Times New Roman" w:eastAsia="Times New Roman" w:hAnsi="Times New Roman" w:cs="Times New Roman"/>
            <w:bCs/>
            <w:i/>
            <w:rtl/>
            <w:lang w:bidi="he-IL"/>
            <w:rPrChange w:id="28769" w:author="Greg" w:date="2020-06-04T23:45:00Z">
              <w:rPr>
                <w:rFonts w:ascii="Times New Roman" w:eastAsia="Times New Roman" w:hAnsi="Times New Roman" w:cs="Times New Roman"/>
                <w:bCs/>
                <w:i/>
                <w:sz w:val="24"/>
                <w:szCs w:val="24"/>
                <w:rtl/>
                <w:lang w:bidi="he-IL"/>
              </w:rPr>
            </w:rPrChange>
          </w:rPr>
          <w:t>בלבו</w:t>
        </w:r>
        <w:proofErr w:type="spellEnd"/>
        <w:r w:rsidRPr="008B2E08">
          <w:rPr>
            <w:rFonts w:ascii="Times New Roman" w:eastAsia="Times New Roman" w:hAnsi="Times New Roman" w:cs="Times New Roman"/>
            <w:bCs/>
            <w:iCs/>
            <w:rPrChange w:id="28770" w:author="Greg" w:date="2020-06-04T23:45:00Z">
              <w:rPr>
                <w:rFonts w:ascii="Times New Roman" w:eastAsia="Times New Roman" w:hAnsi="Times New Roman" w:cs="Times New Roman"/>
                <w:bCs/>
                <w:iCs/>
                <w:sz w:val="24"/>
                <w:szCs w:val="24"/>
              </w:rPr>
            </w:rPrChange>
          </w:rPr>
          <w:t>,</w:t>
        </w:r>
      </w:ins>
      <w:ins w:id="28771" w:author="Greg" w:date="2020-06-04T23:48:00Z">
        <w:r w:rsidR="00EB1254">
          <w:rPr>
            <w:rFonts w:ascii="Times New Roman" w:eastAsia="Times New Roman" w:hAnsi="Times New Roman" w:cs="Times New Roman"/>
            <w:bCs/>
            <w:iCs/>
          </w:rPr>
          <w:t xml:space="preserve"> </w:t>
        </w:r>
      </w:ins>
      <w:ins w:id="28772" w:author="Greg" w:date="2020-06-04T23:24:00Z">
        <w:r w:rsidRPr="008B2E08">
          <w:rPr>
            <w:rFonts w:ascii="Times New Roman" w:eastAsia="Times New Roman" w:hAnsi="Times New Roman" w:cs="Times New Roman"/>
            <w:bCs/>
            <w:iCs/>
            <w:rPrChange w:id="28773" w:author="Greg" w:date="2020-06-04T23:45:00Z">
              <w:rPr>
                <w:rFonts w:ascii="Times New Roman" w:eastAsia="Times New Roman" w:hAnsi="Times New Roman" w:cs="Times New Roman"/>
                <w:bCs/>
                <w:iCs/>
                <w:sz w:val="24"/>
                <w:szCs w:val="24"/>
              </w:rPr>
            </w:rPrChange>
          </w:rPr>
          <w:t>“in</w:t>
        </w:r>
      </w:ins>
      <w:ins w:id="28774" w:author="Greg" w:date="2020-06-04T23:48:00Z">
        <w:r w:rsidR="00EB1254">
          <w:rPr>
            <w:rFonts w:ascii="Times New Roman" w:eastAsia="Times New Roman" w:hAnsi="Times New Roman" w:cs="Times New Roman"/>
            <w:bCs/>
            <w:iCs/>
          </w:rPr>
          <w:t xml:space="preserve"> </w:t>
        </w:r>
      </w:ins>
      <w:ins w:id="28775" w:author="Greg" w:date="2020-06-04T23:24:00Z">
        <w:r w:rsidRPr="008B2E08">
          <w:rPr>
            <w:rFonts w:ascii="Times New Roman" w:eastAsia="Times New Roman" w:hAnsi="Times New Roman" w:cs="Times New Roman"/>
            <w:bCs/>
            <w:iCs/>
            <w:rPrChange w:id="28776" w:author="Greg" w:date="2020-06-04T23:45:00Z">
              <w:rPr>
                <w:rFonts w:ascii="Times New Roman" w:eastAsia="Times New Roman" w:hAnsi="Times New Roman" w:cs="Times New Roman"/>
                <w:bCs/>
                <w:iCs/>
                <w:sz w:val="24"/>
                <w:szCs w:val="24"/>
              </w:rPr>
            </w:rPrChange>
          </w:rPr>
          <w:t>his</w:t>
        </w:r>
      </w:ins>
      <w:ins w:id="28777" w:author="Greg" w:date="2020-06-04T23:48:00Z">
        <w:r w:rsidR="00EB1254">
          <w:rPr>
            <w:rFonts w:ascii="Times New Roman" w:eastAsia="Times New Roman" w:hAnsi="Times New Roman" w:cs="Times New Roman"/>
            <w:bCs/>
            <w:iCs/>
          </w:rPr>
          <w:t xml:space="preserve"> </w:t>
        </w:r>
      </w:ins>
      <w:ins w:id="28778" w:author="Greg" w:date="2020-06-04T23:24:00Z">
        <w:r w:rsidRPr="008B2E08">
          <w:rPr>
            <w:rFonts w:ascii="Times New Roman" w:eastAsia="Times New Roman" w:hAnsi="Times New Roman" w:cs="Times New Roman"/>
            <w:bCs/>
            <w:iCs/>
            <w:rPrChange w:id="28779" w:author="Greg" w:date="2020-06-04T23:45:00Z">
              <w:rPr>
                <w:rFonts w:ascii="Times New Roman" w:eastAsia="Times New Roman" w:hAnsi="Times New Roman" w:cs="Times New Roman"/>
                <w:bCs/>
                <w:iCs/>
                <w:sz w:val="24"/>
                <w:szCs w:val="24"/>
              </w:rPr>
            </w:rPrChange>
          </w:rPr>
          <w:t>heart,”</w:t>
        </w:r>
      </w:ins>
      <w:ins w:id="28780" w:author="Greg" w:date="2020-06-04T23:48:00Z">
        <w:r w:rsidR="00EB1254">
          <w:rPr>
            <w:rFonts w:ascii="Times New Roman" w:eastAsia="Times New Roman" w:hAnsi="Times New Roman" w:cs="Times New Roman"/>
            <w:bCs/>
            <w:iCs/>
          </w:rPr>
          <w:t xml:space="preserve"> </w:t>
        </w:r>
      </w:ins>
      <w:ins w:id="28781" w:author="Greg" w:date="2020-06-04T23:24:00Z">
        <w:r w:rsidRPr="008B2E08">
          <w:rPr>
            <w:rFonts w:ascii="Times New Roman" w:eastAsia="Times New Roman" w:hAnsi="Times New Roman" w:cs="Times New Roman"/>
            <w:bCs/>
            <w:iCs/>
            <w:rPrChange w:id="28782" w:author="Greg" w:date="2020-06-04T23:45:00Z">
              <w:rPr>
                <w:rFonts w:ascii="Times New Roman" w:eastAsia="Times New Roman" w:hAnsi="Times New Roman" w:cs="Times New Roman"/>
                <w:bCs/>
                <w:iCs/>
                <w:sz w:val="24"/>
                <w:szCs w:val="24"/>
              </w:rPr>
            </w:rPrChange>
          </w:rPr>
          <w:t>they</w:t>
        </w:r>
      </w:ins>
      <w:ins w:id="28783" w:author="Greg" w:date="2020-06-04T23:48:00Z">
        <w:r w:rsidR="00EB1254">
          <w:rPr>
            <w:rFonts w:ascii="Times New Roman" w:eastAsia="Times New Roman" w:hAnsi="Times New Roman" w:cs="Times New Roman"/>
            <w:bCs/>
            <w:iCs/>
          </w:rPr>
          <w:t xml:space="preserve"> </w:t>
        </w:r>
      </w:ins>
      <w:ins w:id="28784" w:author="Greg" w:date="2020-06-04T23:24:00Z">
        <w:r w:rsidRPr="008B2E08">
          <w:rPr>
            <w:rFonts w:ascii="Times New Roman" w:eastAsia="Times New Roman" w:hAnsi="Times New Roman" w:cs="Times New Roman"/>
            <w:bCs/>
            <w:iCs/>
            <w:rPrChange w:id="28785" w:author="Greg" w:date="2020-06-04T23:45:00Z">
              <w:rPr>
                <w:rFonts w:ascii="Times New Roman" w:eastAsia="Times New Roman" w:hAnsi="Times New Roman" w:cs="Times New Roman"/>
                <w:bCs/>
                <w:iCs/>
                <w:sz w:val="24"/>
                <w:szCs w:val="24"/>
              </w:rPr>
            </w:rPrChange>
          </w:rPr>
          <w:t>inquire</w:t>
        </w:r>
      </w:ins>
      <w:ins w:id="28786" w:author="Greg" w:date="2020-06-04T23:48:00Z">
        <w:r w:rsidR="00EB1254">
          <w:rPr>
            <w:rFonts w:ascii="Times New Roman" w:eastAsia="Times New Roman" w:hAnsi="Times New Roman" w:cs="Times New Roman"/>
            <w:bCs/>
            <w:iCs/>
          </w:rPr>
          <w:t xml:space="preserve"> </w:t>
        </w:r>
      </w:ins>
      <w:ins w:id="28787" w:author="Greg" w:date="2020-06-04T23:24:00Z">
        <w:r w:rsidRPr="008B2E08">
          <w:rPr>
            <w:rFonts w:ascii="Times New Roman" w:eastAsia="Times New Roman" w:hAnsi="Times New Roman" w:cs="Times New Roman"/>
            <w:bCs/>
            <w:iCs/>
            <w:rPrChange w:id="28788" w:author="Greg" w:date="2020-06-04T23:45:00Z">
              <w:rPr>
                <w:rFonts w:ascii="Times New Roman" w:eastAsia="Times New Roman" w:hAnsi="Times New Roman" w:cs="Times New Roman"/>
                <w:bCs/>
                <w:iCs/>
                <w:sz w:val="24"/>
                <w:szCs w:val="24"/>
              </w:rPr>
            </w:rPrChange>
          </w:rPr>
          <w:t>of</w:t>
        </w:r>
      </w:ins>
      <w:ins w:id="28789" w:author="Greg" w:date="2020-06-04T23:48:00Z">
        <w:r w:rsidR="00EB1254">
          <w:rPr>
            <w:rFonts w:ascii="Times New Roman" w:eastAsia="Times New Roman" w:hAnsi="Times New Roman" w:cs="Times New Roman"/>
            <w:bCs/>
            <w:iCs/>
          </w:rPr>
          <w:t xml:space="preserve"> </w:t>
        </w:r>
      </w:ins>
      <w:ins w:id="28790" w:author="Greg" w:date="2020-06-04T23:24:00Z">
        <w:r w:rsidRPr="008B2E08">
          <w:rPr>
            <w:rFonts w:ascii="Times New Roman" w:eastAsia="Times New Roman" w:hAnsi="Times New Roman" w:cs="Times New Roman"/>
            <w:bCs/>
            <w:iCs/>
            <w:rPrChange w:id="28791" w:author="Greg" w:date="2020-06-04T23:45:00Z">
              <w:rPr>
                <w:rFonts w:ascii="Times New Roman" w:eastAsia="Times New Roman" w:hAnsi="Times New Roman" w:cs="Times New Roman"/>
                <w:bCs/>
                <w:iCs/>
                <w:sz w:val="24"/>
                <w:szCs w:val="24"/>
              </w:rPr>
            </w:rPrChange>
          </w:rPr>
          <w:t>their</w:t>
        </w:r>
      </w:ins>
      <w:ins w:id="28792" w:author="Greg" w:date="2020-06-04T23:48:00Z">
        <w:r w:rsidR="00EB1254">
          <w:rPr>
            <w:rFonts w:ascii="Times New Roman" w:eastAsia="Times New Roman" w:hAnsi="Times New Roman" w:cs="Times New Roman"/>
            <w:bCs/>
            <w:iCs/>
          </w:rPr>
          <w:t xml:space="preserve"> </w:t>
        </w:r>
      </w:ins>
      <w:ins w:id="28793" w:author="Greg" w:date="2020-06-04T23:24:00Z">
        <w:r w:rsidRPr="008B2E08">
          <w:rPr>
            <w:rFonts w:ascii="Times New Roman" w:eastAsia="Times New Roman" w:hAnsi="Times New Roman" w:cs="Times New Roman"/>
            <w:bCs/>
            <w:iCs/>
            <w:rPrChange w:id="28794" w:author="Greg" w:date="2020-06-04T23:45:00Z">
              <w:rPr>
                <w:rFonts w:ascii="Times New Roman" w:eastAsia="Times New Roman" w:hAnsi="Times New Roman" w:cs="Times New Roman"/>
                <w:bCs/>
                <w:iCs/>
                <w:sz w:val="24"/>
                <w:szCs w:val="24"/>
              </w:rPr>
            </w:rPrChange>
          </w:rPr>
          <w:t>hearts</w:t>
        </w:r>
      </w:ins>
      <w:ins w:id="28795" w:author="Greg" w:date="2020-06-04T23:48:00Z">
        <w:r w:rsidR="00EB1254">
          <w:rPr>
            <w:rFonts w:ascii="Times New Roman" w:eastAsia="Times New Roman" w:hAnsi="Times New Roman" w:cs="Times New Roman"/>
            <w:bCs/>
            <w:iCs/>
          </w:rPr>
          <w:t xml:space="preserve"> </w:t>
        </w:r>
      </w:ins>
      <w:ins w:id="28796" w:author="Greg" w:date="2020-06-04T23:24:00Z">
        <w:r w:rsidRPr="008B2E08">
          <w:rPr>
            <w:rFonts w:ascii="Times New Roman" w:eastAsia="Times New Roman" w:hAnsi="Times New Roman" w:cs="Times New Roman"/>
            <w:bCs/>
            <w:iCs/>
            <w:rPrChange w:id="28797" w:author="Greg" w:date="2020-06-04T23:45:00Z">
              <w:rPr>
                <w:rFonts w:ascii="Times New Roman" w:eastAsia="Times New Roman" w:hAnsi="Times New Roman" w:cs="Times New Roman"/>
                <w:bCs/>
                <w:iCs/>
                <w:sz w:val="24"/>
                <w:szCs w:val="24"/>
              </w:rPr>
            </w:rPrChange>
          </w:rPr>
          <w:t>to</w:t>
        </w:r>
      </w:ins>
      <w:ins w:id="28798" w:author="Greg" w:date="2020-06-04T23:48:00Z">
        <w:r w:rsidR="00EB1254">
          <w:rPr>
            <w:rFonts w:ascii="Times New Roman" w:eastAsia="Times New Roman" w:hAnsi="Times New Roman" w:cs="Times New Roman"/>
            <w:bCs/>
            <w:iCs/>
          </w:rPr>
          <w:t xml:space="preserve"> </w:t>
        </w:r>
      </w:ins>
      <w:ins w:id="28799" w:author="Greg" w:date="2020-06-04T23:24:00Z">
        <w:r w:rsidRPr="008B2E08">
          <w:rPr>
            <w:rFonts w:ascii="Times New Roman" w:eastAsia="Times New Roman" w:hAnsi="Times New Roman" w:cs="Times New Roman"/>
            <w:bCs/>
            <w:iCs/>
            <w:rPrChange w:id="28800" w:author="Greg" w:date="2020-06-04T23:45:00Z">
              <w:rPr>
                <w:rFonts w:ascii="Times New Roman" w:eastAsia="Times New Roman" w:hAnsi="Times New Roman" w:cs="Times New Roman"/>
                <w:bCs/>
                <w:iCs/>
                <w:sz w:val="24"/>
                <w:szCs w:val="24"/>
              </w:rPr>
            </w:rPrChange>
          </w:rPr>
          <w:t>tell</w:t>
        </w:r>
      </w:ins>
      <w:ins w:id="28801" w:author="Greg" w:date="2020-06-04T23:48:00Z">
        <w:r w:rsidR="00EB1254">
          <w:rPr>
            <w:rFonts w:ascii="Times New Roman" w:eastAsia="Times New Roman" w:hAnsi="Times New Roman" w:cs="Times New Roman"/>
            <w:bCs/>
            <w:iCs/>
          </w:rPr>
          <w:t xml:space="preserve"> </w:t>
        </w:r>
      </w:ins>
      <w:ins w:id="28802" w:author="Greg" w:date="2020-06-04T23:24:00Z">
        <w:r w:rsidRPr="008B2E08">
          <w:rPr>
            <w:rFonts w:ascii="Times New Roman" w:eastAsia="Times New Roman" w:hAnsi="Times New Roman" w:cs="Times New Roman"/>
            <w:bCs/>
            <w:iCs/>
            <w:rPrChange w:id="28803" w:author="Greg" w:date="2020-06-04T23:45:00Z">
              <w:rPr>
                <w:rFonts w:ascii="Times New Roman" w:eastAsia="Times New Roman" w:hAnsi="Times New Roman" w:cs="Times New Roman"/>
                <w:bCs/>
                <w:iCs/>
                <w:sz w:val="24"/>
                <w:szCs w:val="24"/>
              </w:rPr>
            </w:rPrChange>
          </w:rPr>
          <w:t>them.</w:t>
        </w:r>
      </w:ins>
      <w:ins w:id="28804" w:author="Greg" w:date="2020-06-04T23:48:00Z">
        <w:r w:rsidR="00EB1254">
          <w:rPr>
            <w:rFonts w:ascii="Times New Roman" w:eastAsia="Times New Roman" w:hAnsi="Times New Roman" w:cs="Times New Roman"/>
            <w:bCs/>
            <w:iCs/>
          </w:rPr>
          <w:t xml:space="preserve"> </w:t>
        </w:r>
      </w:ins>
      <w:ins w:id="28805" w:author="Greg" w:date="2020-06-04T23:24:00Z">
        <w:r w:rsidRPr="008B2E08">
          <w:rPr>
            <w:rFonts w:ascii="Times New Roman" w:eastAsia="Times New Roman" w:hAnsi="Times New Roman" w:cs="Times New Roman"/>
            <w:bCs/>
            <w:iCs/>
            <w:rPrChange w:id="28806" w:author="Greg" w:date="2020-06-04T23:45:00Z">
              <w:rPr>
                <w:rFonts w:ascii="Times New Roman" w:eastAsia="Times New Roman" w:hAnsi="Times New Roman" w:cs="Times New Roman"/>
                <w:bCs/>
                <w:iCs/>
                <w:sz w:val="24"/>
                <w:szCs w:val="24"/>
              </w:rPr>
            </w:rPrChange>
          </w:rPr>
          <w:t>But</w:t>
        </w:r>
      </w:ins>
      <w:ins w:id="28807" w:author="Greg" w:date="2020-06-04T23:48:00Z">
        <w:r w:rsidR="00EB1254">
          <w:rPr>
            <w:rFonts w:ascii="Times New Roman" w:eastAsia="Times New Roman" w:hAnsi="Times New Roman" w:cs="Times New Roman"/>
            <w:bCs/>
            <w:iCs/>
          </w:rPr>
          <w:t xml:space="preserve"> </w:t>
        </w:r>
      </w:ins>
      <w:ins w:id="28808" w:author="Greg" w:date="2020-06-04T23:24:00Z">
        <w:r w:rsidRPr="008B2E08">
          <w:rPr>
            <w:rFonts w:ascii="Times New Roman" w:eastAsia="Times New Roman" w:hAnsi="Times New Roman" w:cs="Times New Roman"/>
            <w:bCs/>
            <w:iCs/>
            <w:u w:val="single"/>
            <w:rPrChange w:id="28809" w:author="Greg" w:date="2020-06-04T23:45:00Z">
              <w:rPr>
                <w:rFonts w:ascii="Times New Roman" w:eastAsia="Times New Roman" w:hAnsi="Times New Roman" w:cs="Times New Roman"/>
                <w:bCs/>
                <w:iCs/>
                <w:sz w:val="24"/>
                <w:szCs w:val="24"/>
                <w:u w:val="single"/>
              </w:rPr>
            </w:rPrChange>
          </w:rPr>
          <w:t>the</w:t>
        </w:r>
      </w:ins>
      <w:ins w:id="28810" w:author="Greg" w:date="2020-06-04T23:48:00Z">
        <w:r w:rsidR="00EB1254">
          <w:rPr>
            <w:rFonts w:ascii="Times New Roman" w:eastAsia="Times New Roman" w:hAnsi="Times New Roman" w:cs="Times New Roman"/>
            <w:bCs/>
            <w:iCs/>
            <w:u w:val="single"/>
          </w:rPr>
          <w:t xml:space="preserve"> </w:t>
        </w:r>
      </w:ins>
      <w:ins w:id="28811" w:author="Greg" w:date="2020-06-04T23:24:00Z">
        <w:r w:rsidRPr="008B2E08">
          <w:rPr>
            <w:rFonts w:ascii="Times New Roman" w:eastAsia="Times New Roman" w:hAnsi="Times New Roman" w:cs="Times New Roman"/>
            <w:bCs/>
            <w:iCs/>
            <w:u w:val="single"/>
            <w:rPrChange w:id="28812" w:author="Greg" w:date="2020-06-04T23:45:00Z">
              <w:rPr>
                <w:rFonts w:ascii="Times New Roman" w:eastAsia="Times New Roman" w:hAnsi="Times New Roman" w:cs="Times New Roman"/>
                <w:bCs/>
                <w:iCs/>
                <w:sz w:val="24"/>
                <w:szCs w:val="24"/>
                <w:u w:val="single"/>
              </w:rPr>
            </w:rPrChange>
          </w:rPr>
          <w:t>righteous</w:t>
        </w:r>
      </w:ins>
      <w:ins w:id="28813" w:author="Greg" w:date="2020-06-04T23:48:00Z">
        <w:r w:rsidR="00EB1254">
          <w:rPr>
            <w:rFonts w:ascii="Times New Roman" w:eastAsia="Times New Roman" w:hAnsi="Times New Roman" w:cs="Times New Roman"/>
            <w:bCs/>
            <w:iCs/>
            <w:u w:val="single"/>
          </w:rPr>
          <w:t xml:space="preserve"> </w:t>
        </w:r>
      </w:ins>
      <w:ins w:id="28814" w:author="Greg" w:date="2020-06-04T23:24:00Z">
        <w:r w:rsidRPr="008B2E08">
          <w:rPr>
            <w:rFonts w:ascii="Times New Roman" w:eastAsia="Times New Roman" w:hAnsi="Times New Roman" w:cs="Times New Roman"/>
            <w:bCs/>
            <w:iCs/>
            <w:u w:val="single"/>
            <w:rPrChange w:id="28815" w:author="Greg" w:date="2020-06-04T23:45:00Z">
              <w:rPr>
                <w:rFonts w:ascii="Times New Roman" w:eastAsia="Times New Roman" w:hAnsi="Times New Roman" w:cs="Times New Roman"/>
                <w:bCs/>
                <w:iCs/>
                <w:sz w:val="24"/>
                <w:szCs w:val="24"/>
                <w:u w:val="single"/>
              </w:rPr>
            </w:rPrChange>
          </w:rPr>
          <w:t>possess</w:t>
        </w:r>
      </w:ins>
      <w:ins w:id="28816" w:author="Greg" w:date="2020-06-04T23:48:00Z">
        <w:r w:rsidR="00EB1254">
          <w:rPr>
            <w:rFonts w:ascii="Times New Roman" w:eastAsia="Times New Roman" w:hAnsi="Times New Roman" w:cs="Times New Roman"/>
            <w:bCs/>
            <w:iCs/>
            <w:u w:val="single"/>
          </w:rPr>
          <w:t xml:space="preserve"> </w:t>
        </w:r>
      </w:ins>
      <w:ins w:id="28817" w:author="Greg" w:date="2020-06-04T23:24:00Z">
        <w:r w:rsidRPr="008B2E08">
          <w:rPr>
            <w:rFonts w:ascii="Times New Roman" w:eastAsia="Times New Roman" w:hAnsi="Times New Roman" w:cs="Times New Roman"/>
            <w:bCs/>
            <w:iCs/>
            <w:u w:val="single"/>
            <w:rPrChange w:id="28818" w:author="Greg" w:date="2020-06-04T23:45:00Z">
              <w:rPr>
                <w:rFonts w:ascii="Times New Roman" w:eastAsia="Times New Roman" w:hAnsi="Times New Roman" w:cs="Times New Roman"/>
                <w:bCs/>
                <w:iCs/>
                <w:sz w:val="24"/>
                <w:szCs w:val="24"/>
                <w:u w:val="single"/>
              </w:rPr>
            </w:rPrChange>
          </w:rPr>
          <w:t>their</w:t>
        </w:r>
      </w:ins>
      <w:ins w:id="28819" w:author="Greg" w:date="2020-06-04T23:48:00Z">
        <w:r w:rsidR="00EB1254">
          <w:rPr>
            <w:rFonts w:ascii="Times New Roman" w:eastAsia="Times New Roman" w:hAnsi="Times New Roman" w:cs="Times New Roman"/>
            <w:bCs/>
            <w:iCs/>
            <w:u w:val="single"/>
          </w:rPr>
          <w:t xml:space="preserve"> </w:t>
        </w:r>
      </w:ins>
      <w:ins w:id="28820" w:author="Greg" w:date="2020-06-04T23:24:00Z">
        <w:r w:rsidRPr="008B2E08">
          <w:rPr>
            <w:rFonts w:ascii="Times New Roman" w:eastAsia="Times New Roman" w:hAnsi="Times New Roman" w:cs="Times New Roman"/>
            <w:bCs/>
            <w:iCs/>
            <w:u w:val="single"/>
            <w:rPrChange w:id="28821" w:author="Greg" w:date="2020-06-04T23:45:00Z">
              <w:rPr>
                <w:rFonts w:ascii="Times New Roman" w:eastAsia="Times New Roman" w:hAnsi="Times New Roman" w:cs="Times New Roman"/>
                <w:bCs/>
                <w:iCs/>
                <w:sz w:val="24"/>
                <w:szCs w:val="24"/>
                <w:u w:val="single"/>
              </w:rPr>
            </w:rPrChange>
          </w:rPr>
          <w:t>hearts</w:t>
        </w:r>
        <w:r w:rsidRPr="008B2E08">
          <w:rPr>
            <w:rFonts w:ascii="Times New Roman" w:eastAsia="Times New Roman" w:hAnsi="Times New Roman" w:cs="Times New Roman"/>
            <w:bCs/>
            <w:iCs/>
            <w:rPrChange w:id="28822" w:author="Greg" w:date="2020-06-04T23:45:00Z">
              <w:rPr>
                <w:rFonts w:ascii="Times New Roman" w:eastAsia="Times New Roman" w:hAnsi="Times New Roman" w:cs="Times New Roman"/>
                <w:bCs/>
                <w:iCs/>
                <w:sz w:val="24"/>
                <w:szCs w:val="24"/>
              </w:rPr>
            </w:rPrChange>
          </w:rPr>
          <w:t>,</w:t>
        </w:r>
      </w:ins>
      <w:ins w:id="28823" w:author="Greg" w:date="2020-06-04T23:48:00Z">
        <w:r w:rsidR="00EB1254">
          <w:rPr>
            <w:rFonts w:ascii="Times New Roman" w:eastAsia="Times New Roman" w:hAnsi="Times New Roman" w:cs="Times New Roman"/>
            <w:bCs/>
            <w:iCs/>
          </w:rPr>
          <w:t xml:space="preserve"> </w:t>
        </w:r>
      </w:ins>
      <w:ins w:id="28824" w:author="Greg" w:date="2020-06-04T23:24:00Z">
        <w:r w:rsidRPr="008B2E08">
          <w:rPr>
            <w:rFonts w:ascii="Times New Roman" w:eastAsia="Times New Roman" w:hAnsi="Times New Roman" w:cs="Times New Roman"/>
            <w:bCs/>
            <w:iCs/>
            <w:rPrChange w:id="28825" w:author="Greg" w:date="2020-06-04T23:45:00Z">
              <w:rPr>
                <w:rFonts w:ascii="Times New Roman" w:eastAsia="Times New Roman" w:hAnsi="Times New Roman" w:cs="Times New Roman"/>
                <w:bCs/>
                <w:iCs/>
                <w:sz w:val="24"/>
                <w:szCs w:val="24"/>
              </w:rPr>
            </w:rPrChange>
          </w:rPr>
          <w:t>as</w:t>
        </w:r>
      </w:ins>
      <w:ins w:id="28826" w:author="Greg" w:date="2020-06-04T23:48:00Z">
        <w:r w:rsidR="00EB1254">
          <w:rPr>
            <w:rFonts w:ascii="Times New Roman" w:eastAsia="Times New Roman" w:hAnsi="Times New Roman" w:cs="Times New Roman"/>
            <w:bCs/>
            <w:iCs/>
          </w:rPr>
          <w:t xml:space="preserve"> </w:t>
        </w:r>
      </w:ins>
      <w:ins w:id="28827" w:author="Greg" w:date="2020-06-04T23:24:00Z">
        <w:r w:rsidRPr="008B2E08">
          <w:rPr>
            <w:rFonts w:ascii="Times New Roman" w:eastAsia="Times New Roman" w:hAnsi="Times New Roman" w:cs="Times New Roman"/>
            <w:bCs/>
            <w:iCs/>
            <w:rPrChange w:id="28828" w:author="Greg" w:date="2020-06-04T23:45:00Z">
              <w:rPr>
                <w:rFonts w:ascii="Times New Roman" w:eastAsia="Times New Roman" w:hAnsi="Times New Roman" w:cs="Times New Roman"/>
                <w:bCs/>
                <w:iCs/>
                <w:sz w:val="24"/>
                <w:szCs w:val="24"/>
              </w:rPr>
            </w:rPrChange>
          </w:rPr>
          <w:t>it</w:t>
        </w:r>
      </w:ins>
      <w:ins w:id="28829" w:author="Greg" w:date="2020-06-04T23:48:00Z">
        <w:r w:rsidR="00EB1254">
          <w:rPr>
            <w:rFonts w:ascii="Times New Roman" w:eastAsia="Times New Roman" w:hAnsi="Times New Roman" w:cs="Times New Roman"/>
            <w:bCs/>
            <w:iCs/>
          </w:rPr>
          <w:t xml:space="preserve"> </w:t>
        </w:r>
      </w:ins>
      <w:ins w:id="28830" w:author="Greg" w:date="2020-06-04T23:24:00Z">
        <w:r w:rsidRPr="008B2E08">
          <w:rPr>
            <w:rFonts w:ascii="Times New Roman" w:eastAsia="Times New Roman" w:hAnsi="Times New Roman" w:cs="Times New Roman"/>
            <w:bCs/>
            <w:iCs/>
            <w:rPrChange w:id="28831" w:author="Greg" w:date="2020-06-04T23:45:00Z">
              <w:rPr>
                <w:rFonts w:ascii="Times New Roman" w:eastAsia="Times New Roman" w:hAnsi="Times New Roman" w:cs="Times New Roman"/>
                <w:bCs/>
                <w:iCs/>
                <w:sz w:val="24"/>
                <w:szCs w:val="24"/>
              </w:rPr>
            </w:rPrChange>
          </w:rPr>
          <w:t>says:</w:t>
        </w:r>
      </w:ins>
      <w:ins w:id="28832" w:author="Greg" w:date="2020-06-04T23:48:00Z">
        <w:r w:rsidR="00EB1254">
          <w:rPr>
            <w:rFonts w:ascii="Times New Roman" w:eastAsia="Times New Roman" w:hAnsi="Times New Roman" w:cs="Times New Roman"/>
            <w:bCs/>
            <w:iCs/>
          </w:rPr>
          <w:t xml:space="preserve"> </w:t>
        </w:r>
      </w:ins>
      <w:ins w:id="28833" w:author="Greg" w:date="2020-06-04T23:24:00Z">
        <w:r w:rsidRPr="008B2E08">
          <w:rPr>
            <w:rFonts w:ascii="Times New Roman" w:eastAsia="Times New Roman" w:hAnsi="Times New Roman" w:cs="Times New Roman"/>
            <w:bCs/>
            <w:iCs/>
            <w:rPrChange w:id="28834" w:author="Greg" w:date="2020-06-04T23:45:00Z">
              <w:rPr>
                <w:rFonts w:ascii="Times New Roman" w:eastAsia="Times New Roman" w:hAnsi="Times New Roman" w:cs="Times New Roman"/>
                <w:bCs/>
                <w:iCs/>
                <w:sz w:val="24"/>
                <w:szCs w:val="24"/>
              </w:rPr>
            </w:rPrChange>
          </w:rPr>
          <w:t>“Now</w:t>
        </w:r>
      </w:ins>
      <w:ins w:id="28835" w:author="Greg" w:date="2020-06-04T23:48:00Z">
        <w:r w:rsidR="00EB1254">
          <w:rPr>
            <w:rFonts w:ascii="Times New Roman" w:eastAsia="Times New Roman" w:hAnsi="Times New Roman" w:cs="Times New Roman"/>
            <w:bCs/>
            <w:iCs/>
          </w:rPr>
          <w:t xml:space="preserve"> </w:t>
        </w:r>
      </w:ins>
      <w:ins w:id="28836" w:author="Greg" w:date="2020-06-04T23:24:00Z">
        <w:r w:rsidRPr="008B2E08">
          <w:rPr>
            <w:rFonts w:ascii="Times New Roman" w:eastAsia="Times New Roman" w:hAnsi="Times New Roman" w:cs="Times New Roman"/>
            <w:bCs/>
            <w:iCs/>
            <w:rPrChange w:id="28837" w:author="Greg" w:date="2020-06-04T23:45:00Z">
              <w:rPr>
                <w:rFonts w:ascii="Times New Roman" w:eastAsia="Times New Roman" w:hAnsi="Times New Roman" w:cs="Times New Roman"/>
                <w:bCs/>
                <w:iCs/>
                <w:sz w:val="24"/>
                <w:szCs w:val="24"/>
              </w:rPr>
            </w:rPrChange>
          </w:rPr>
          <w:t>Hannah</w:t>
        </w:r>
      </w:ins>
      <w:ins w:id="28838" w:author="Greg" w:date="2020-06-04T23:48:00Z">
        <w:r w:rsidR="00EB1254">
          <w:rPr>
            <w:rFonts w:ascii="Times New Roman" w:eastAsia="Times New Roman" w:hAnsi="Times New Roman" w:cs="Times New Roman"/>
            <w:bCs/>
            <w:iCs/>
          </w:rPr>
          <w:t xml:space="preserve"> </w:t>
        </w:r>
      </w:ins>
      <w:ins w:id="28839" w:author="Greg" w:date="2020-06-04T23:24:00Z">
        <w:r w:rsidRPr="008B2E08">
          <w:rPr>
            <w:rFonts w:ascii="Times New Roman" w:eastAsia="Times New Roman" w:hAnsi="Times New Roman" w:cs="Times New Roman"/>
            <w:bCs/>
            <w:iCs/>
            <w:rPrChange w:id="28840" w:author="Greg" w:date="2020-06-04T23:45:00Z">
              <w:rPr>
                <w:rFonts w:ascii="Times New Roman" w:eastAsia="Times New Roman" w:hAnsi="Times New Roman" w:cs="Times New Roman"/>
                <w:bCs/>
                <w:iCs/>
                <w:sz w:val="24"/>
                <w:szCs w:val="24"/>
              </w:rPr>
            </w:rPrChange>
          </w:rPr>
          <w:t>spoke</w:t>
        </w:r>
      </w:ins>
      <w:ins w:id="28841" w:author="Greg" w:date="2020-06-04T23:48:00Z">
        <w:r w:rsidR="00EB1254">
          <w:rPr>
            <w:rFonts w:ascii="Times New Roman" w:eastAsia="Times New Roman" w:hAnsi="Times New Roman" w:cs="Times New Roman"/>
            <w:bCs/>
            <w:iCs/>
          </w:rPr>
          <w:t xml:space="preserve"> </w:t>
        </w:r>
      </w:ins>
      <w:ins w:id="28842" w:author="Greg" w:date="2020-06-04T23:24:00Z">
        <w:r w:rsidRPr="008B2E08">
          <w:rPr>
            <w:rFonts w:ascii="Times New Roman" w:eastAsia="Times New Roman" w:hAnsi="Times New Roman" w:cs="Times New Roman"/>
            <w:bCs/>
            <w:iCs/>
            <w:rPrChange w:id="28843" w:author="Greg" w:date="2020-06-04T23:45:00Z">
              <w:rPr>
                <w:rFonts w:ascii="Times New Roman" w:eastAsia="Times New Roman" w:hAnsi="Times New Roman" w:cs="Times New Roman"/>
                <w:bCs/>
                <w:iCs/>
                <w:sz w:val="24"/>
                <w:szCs w:val="24"/>
              </w:rPr>
            </w:rPrChange>
          </w:rPr>
          <w:t>to</w:t>
        </w:r>
      </w:ins>
      <w:ins w:id="28844" w:author="Greg" w:date="2020-06-04T23:48:00Z">
        <w:r w:rsidR="00EB1254">
          <w:rPr>
            <w:rFonts w:ascii="Times New Roman" w:eastAsia="Times New Roman" w:hAnsi="Times New Roman" w:cs="Times New Roman"/>
            <w:bCs/>
            <w:iCs/>
          </w:rPr>
          <w:t xml:space="preserve"> </w:t>
        </w:r>
      </w:ins>
      <w:ins w:id="28845" w:author="Greg" w:date="2020-06-04T23:24:00Z">
        <w:r w:rsidRPr="008B2E08">
          <w:rPr>
            <w:rFonts w:ascii="Times New Roman" w:eastAsia="Times New Roman" w:hAnsi="Times New Roman" w:cs="Times New Roman"/>
            <w:bCs/>
            <w:iCs/>
            <w:rPrChange w:id="28846" w:author="Greg" w:date="2020-06-04T23:45:00Z">
              <w:rPr>
                <w:rFonts w:ascii="Times New Roman" w:eastAsia="Times New Roman" w:hAnsi="Times New Roman" w:cs="Times New Roman"/>
                <w:bCs/>
                <w:iCs/>
                <w:sz w:val="24"/>
                <w:szCs w:val="24"/>
              </w:rPr>
            </w:rPrChange>
          </w:rPr>
          <w:t>her</w:t>
        </w:r>
      </w:ins>
      <w:ins w:id="28847" w:author="Greg" w:date="2020-06-04T23:48:00Z">
        <w:r w:rsidR="00EB1254">
          <w:rPr>
            <w:rFonts w:ascii="Times New Roman" w:eastAsia="Times New Roman" w:hAnsi="Times New Roman" w:cs="Times New Roman"/>
            <w:bCs/>
            <w:iCs/>
          </w:rPr>
          <w:t xml:space="preserve"> </w:t>
        </w:r>
      </w:ins>
      <w:ins w:id="28848" w:author="Greg" w:date="2020-06-04T23:24:00Z">
        <w:r w:rsidRPr="008B2E08">
          <w:rPr>
            <w:rFonts w:ascii="Times New Roman" w:eastAsia="Times New Roman" w:hAnsi="Times New Roman" w:cs="Times New Roman"/>
            <w:bCs/>
            <w:iCs/>
            <w:rPrChange w:id="28849" w:author="Greg" w:date="2020-06-04T23:45:00Z">
              <w:rPr>
                <w:rFonts w:ascii="Times New Roman" w:eastAsia="Times New Roman" w:hAnsi="Times New Roman" w:cs="Times New Roman"/>
                <w:bCs/>
                <w:iCs/>
                <w:sz w:val="24"/>
                <w:szCs w:val="24"/>
              </w:rPr>
            </w:rPrChange>
          </w:rPr>
          <w:t>heart”;</w:t>
        </w:r>
        <w:r w:rsidRPr="008B2E08">
          <w:rPr>
            <w:rFonts w:ascii="Times New Roman" w:eastAsia="Times New Roman" w:hAnsi="Times New Roman" w:cs="Times New Roman"/>
            <w:bCs/>
            <w:iCs/>
            <w:vertAlign w:val="superscript"/>
            <w:rPrChange w:id="28850" w:author="Greg" w:date="2020-06-04T23:45:00Z">
              <w:rPr>
                <w:rFonts w:ascii="Times New Roman" w:eastAsia="Times New Roman" w:hAnsi="Times New Roman" w:cs="Times New Roman"/>
                <w:bCs/>
                <w:iCs/>
                <w:sz w:val="20"/>
                <w:szCs w:val="24"/>
                <w:vertAlign w:val="superscript"/>
              </w:rPr>
            </w:rPrChange>
          </w:rPr>
          <w:footnoteReference w:id="13"/>
        </w:r>
      </w:ins>
      <w:ins w:id="28854" w:author="Greg" w:date="2020-06-04T23:48:00Z">
        <w:r w:rsidR="00EB1254">
          <w:rPr>
            <w:rFonts w:ascii="Times New Roman" w:eastAsia="Times New Roman" w:hAnsi="Times New Roman" w:cs="Times New Roman"/>
            <w:bCs/>
            <w:iCs/>
          </w:rPr>
          <w:t xml:space="preserve"> </w:t>
        </w:r>
      </w:ins>
      <w:ins w:id="28855" w:author="Greg" w:date="2020-06-04T23:24:00Z">
        <w:r w:rsidRPr="008B2E08">
          <w:rPr>
            <w:rFonts w:ascii="Times New Roman" w:eastAsia="Times New Roman" w:hAnsi="Times New Roman" w:cs="Times New Roman"/>
            <w:bCs/>
            <w:iCs/>
            <w:rPrChange w:id="28856" w:author="Greg" w:date="2020-06-04T23:45:00Z">
              <w:rPr>
                <w:rFonts w:ascii="Times New Roman" w:eastAsia="Times New Roman" w:hAnsi="Times New Roman" w:cs="Times New Roman"/>
                <w:bCs/>
                <w:iCs/>
                <w:sz w:val="24"/>
                <w:szCs w:val="24"/>
              </w:rPr>
            </w:rPrChange>
          </w:rPr>
          <w:t>it</w:t>
        </w:r>
      </w:ins>
      <w:ins w:id="28857" w:author="Greg" w:date="2020-06-04T23:48:00Z">
        <w:r w:rsidR="00EB1254">
          <w:rPr>
            <w:rFonts w:ascii="Times New Roman" w:eastAsia="Times New Roman" w:hAnsi="Times New Roman" w:cs="Times New Roman"/>
            <w:bCs/>
            <w:iCs/>
          </w:rPr>
          <w:t xml:space="preserve"> </w:t>
        </w:r>
      </w:ins>
      <w:ins w:id="28858" w:author="Greg" w:date="2020-06-04T23:24:00Z">
        <w:r w:rsidRPr="008B2E08">
          <w:rPr>
            <w:rFonts w:ascii="Times New Roman" w:eastAsia="Times New Roman" w:hAnsi="Times New Roman" w:cs="Times New Roman"/>
            <w:bCs/>
            <w:iCs/>
            <w:rPrChange w:id="28859" w:author="Greg" w:date="2020-06-04T23:45:00Z">
              <w:rPr>
                <w:rFonts w:ascii="Times New Roman" w:eastAsia="Times New Roman" w:hAnsi="Times New Roman" w:cs="Times New Roman"/>
                <w:bCs/>
                <w:iCs/>
                <w:sz w:val="24"/>
                <w:szCs w:val="24"/>
              </w:rPr>
            </w:rPrChange>
          </w:rPr>
          <w:t>says</w:t>
        </w:r>
      </w:ins>
      <w:ins w:id="28860" w:author="Greg" w:date="2020-06-04T23:48:00Z">
        <w:r w:rsidR="00EB1254">
          <w:rPr>
            <w:rFonts w:ascii="Times New Roman" w:eastAsia="Times New Roman" w:hAnsi="Times New Roman" w:cs="Times New Roman"/>
            <w:bCs/>
            <w:iCs/>
          </w:rPr>
          <w:t xml:space="preserve"> </w:t>
        </w:r>
      </w:ins>
      <w:ins w:id="28861" w:author="Greg" w:date="2020-06-04T23:24:00Z">
        <w:r w:rsidRPr="008B2E08">
          <w:rPr>
            <w:rFonts w:ascii="Times New Roman" w:eastAsia="Times New Roman" w:hAnsi="Times New Roman" w:cs="Times New Roman"/>
            <w:bCs/>
            <w:i/>
            <w:rtl/>
            <w:lang w:bidi="he-IL"/>
            <w:rPrChange w:id="28862" w:author="Greg" w:date="2020-06-04T23:45:00Z">
              <w:rPr>
                <w:rFonts w:ascii="Times New Roman" w:eastAsia="Times New Roman" w:hAnsi="Times New Roman" w:cs="Times New Roman"/>
                <w:bCs/>
                <w:i/>
                <w:sz w:val="24"/>
                <w:szCs w:val="24"/>
                <w:rtl/>
                <w:lang w:bidi="he-IL"/>
              </w:rPr>
            </w:rPrChange>
          </w:rPr>
          <w:t>לבה</w:t>
        </w:r>
      </w:ins>
      <w:ins w:id="28863" w:author="Greg" w:date="2020-06-04T23:48:00Z">
        <w:r w:rsidR="00EB1254">
          <w:rPr>
            <w:rFonts w:ascii="Times New Roman" w:eastAsia="Times New Roman" w:hAnsi="Times New Roman" w:cs="Times New Roman"/>
            <w:bCs/>
            <w:iCs/>
            <w:rtl/>
          </w:rPr>
          <w:t xml:space="preserve"> </w:t>
        </w:r>
      </w:ins>
      <w:ins w:id="28864" w:author="Greg" w:date="2020-06-04T23:24:00Z">
        <w:r w:rsidRPr="008B2E08">
          <w:rPr>
            <w:rFonts w:ascii="Times New Roman" w:eastAsia="Times New Roman" w:hAnsi="Times New Roman" w:cs="Times New Roman"/>
            <w:bCs/>
            <w:i/>
            <w:rtl/>
            <w:lang w:bidi="he-IL"/>
            <w:rPrChange w:id="28865" w:author="Greg" w:date="2020-06-04T23:45:00Z">
              <w:rPr>
                <w:rFonts w:ascii="Times New Roman" w:eastAsia="Times New Roman" w:hAnsi="Times New Roman" w:cs="Times New Roman"/>
                <w:bCs/>
                <w:i/>
                <w:sz w:val="24"/>
                <w:szCs w:val="24"/>
                <w:rtl/>
                <w:lang w:bidi="he-IL"/>
              </w:rPr>
            </w:rPrChange>
          </w:rPr>
          <w:t>על</w:t>
        </w:r>
        <w:r w:rsidRPr="008B2E08">
          <w:rPr>
            <w:rFonts w:ascii="Times New Roman" w:eastAsia="Times New Roman" w:hAnsi="Times New Roman" w:cs="Times New Roman"/>
            <w:bCs/>
            <w:iCs/>
            <w:rPrChange w:id="28866" w:author="Greg" w:date="2020-06-04T23:45:00Z">
              <w:rPr>
                <w:rFonts w:ascii="Times New Roman" w:eastAsia="Times New Roman" w:hAnsi="Times New Roman" w:cs="Times New Roman"/>
                <w:bCs/>
                <w:iCs/>
                <w:sz w:val="24"/>
                <w:szCs w:val="24"/>
              </w:rPr>
            </w:rPrChange>
          </w:rPr>
          <w:t>,</w:t>
        </w:r>
        <w:r w:rsidRPr="008B2E08">
          <w:rPr>
            <w:rFonts w:ascii="Times New Roman" w:eastAsia="Times New Roman" w:hAnsi="Times New Roman" w:cs="Times New Roman"/>
            <w:bCs/>
            <w:iCs/>
            <w:vertAlign w:val="superscript"/>
            <w:rPrChange w:id="28867" w:author="Greg" w:date="2020-06-04T23:45:00Z">
              <w:rPr>
                <w:rFonts w:ascii="Times New Roman" w:eastAsia="Times New Roman" w:hAnsi="Times New Roman" w:cs="Times New Roman"/>
                <w:bCs/>
                <w:iCs/>
                <w:sz w:val="20"/>
                <w:szCs w:val="24"/>
                <w:vertAlign w:val="superscript"/>
              </w:rPr>
            </w:rPrChange>
          </w:rPr>
          <w:footnoteReference w:id="14"/>
        </w:r>
      </w:ins>
      <w:ins w:id="28871" w:author="Greg" w:date="2020-06-04T23:48:00Z">
        <w:r w:rsidR="00EB1254">
          <w:rPr>
            <w:rFonts w:ascii="Times New Roman" w:eastAsia="Times New Roman" w:hAnsi="Times New Roman" w:cs="Times New Roman"/>
            <w:bCs/>
            <w:iCs/>
          </w:rPr>
          <w:t xml:space="preserve"> </w:t>
        </w:r>
      </w:ins>
      <w:ins w:id="28872" w:author="Greg" w:date="2020-06-04T23:24:00Z">
        <w:r w:rsidRPr="008B2E08">
          <w:rPr>
            <w:rFonts w:ascii="Times New Roman" w:eastAsia="Times New Roman" w:hAnsi="Times New Roman" w:cs="Times New Roman"/>
            <w:bCs/>
            <w:iCs/>
            <w:rPrChange w:id="28873" w:author="Greg" w:date="2020-06-04T23:45:00Z">
              <w:rPr>
                <w:rFonts w:ascii="Times New Roman" w:eastAsia="Times New Roman" w:hAnsi="Times New Roman" w:cs="Times New Roman"/>
                <w:bCs/>
                <w:iCs/>
                <w:sz w:val="24"/>
                <w:szCs w:val="24"/>
              </w:rPr>
            </w:rPrChange>
          </w:rPr>
          <w:t>indicating</w:t>
        </w:r>
      </w:ins>
      <w:ins w:id="28874" w:author="Greg" w:date="2020-06-04T23:48:00Z">
        <w:r w:rsidR="00EB1254">
          <w:rPr>
            <w:rFonts w:ascii="Times New Roman" w:eastAsia="Times New Roman" w:hAnsi="Times New Roman" w:cs="Times New Roman"/>
            <w:bCs/>
            <w:iCs/>
          </w:rPr>
          <w:t xml:space="preserve"> </w:t>
        </w:r>
      </w:ins>
      <w:ins w:id="28875" w:author="Greg" w:date="2020-06-04T23:24:00Z">
        <w:r w:rsidRPr="008B2E08">
          <w:rPr>
            <w:rFonts w:ascii="Times New Roman" w:eastAsia="Times New Roman" w:hAnsi="Times New Roman" w:cs="Times New Roman"/>
            <w:bCs/>
            <w:iCs/>
            <w:rPrChange w:id="28876" w:author="Greg" w:date="2020-06-04T23:45:00Z">
              <w:rPr>
                <w:rFonts w:ascii="Times New Roman" w:eastAsia="Times New Roman" w:hAnsi="Times New Roman" w:cs="Times New Roman"/>
                <w:bCs/>
                <w:iCs/>
                <w:sz w:val="24"/>
                <w:szCs w:val="24"/>
              </w:rPr>
            </w:rPrChange>
          </w:rPr>
          <w:t>that</w:t>
        </w:r>
      </w:ins>
      <w:ins w:id="28877" w:author="Greg" w:date="2020-06-04T23:48:00Z">
        <w:r w:rsidR="00EB1254">
          <w:rPr>
            <w:rFonts w:ascii="Times New Roman" w:eastAsia="Times New Roman" w:hAnsi="Times New Roman" w:cs="Times New Roman"/>
            <w:bCs/>
            <w:iCs/>
          </w:rPr>
          <w:t xml:space="preserve"> </w:t>
        </w:r>
      </w:ins>
      <w:ins w:id="28878" w:author="Greg" w:date="2020-06-04T23:24:00Z">
        <w:r w:rsidRPr="008B2E08">
          <w:rPr>
            <w:rFonts w:ascii="Times New Roman" w:eastAsia="Times New Roman" w:hAnsi="Times New Roman" w:cs="Times New Roman"/>
            <w:b/>
            <w:bCs/>
            <w:iCs/>
            <w:u w:val="single"/>
            <w:rPrChange w:id="28879" w:author="Greg" w:date="2020-06-04T23:45:00Z">
              <w:rPr>
                <w:rFonts w:ascii="Times New Roman" w:eastAsia="Times New Roman" w:hAnsi="Times New Roman" w:cs="Times New Roman"/>
                <w:b/>
                <w:bCs/>
                <w:iCs/>
                <w:sz w:val="24"/>
                <w:szCs w:val="24"/>
                <w:u w:val="single"/>
              </w:rPr>
            </w:rPrChange>
          </w:rPr>
          <w:t>the</w:t>
        </w:r>
      </w:ins>
      <w:ins w:id="28880" w:author="Greg" w:date="2020-06-04T23:48:00Z">
        <w:r w:rsidR="00EB1254">
          <w:rPr>
            <w:rFonts w:ascii="Times New Roman" w:eastAsia="Times New Roman" w:hAnsi="Times New Roman" w:cs="Times New Roman"/>
            <w:b/>
            <w:bCs/>
            <w:iCs/>
            <w:u w:val="single"/>
          </w:rPr>
          <w:t xml:space="preserve"> </w:t>
        </w:r>
      </w:ins>
      <w:ins w:id="28881" w:author="Greg" w:date="2020-06-04T23:24:00Z">
        <w:r w:rsidRPr="008B2E08">
          <w:rPr>
            <w:rFonts w:ascii="Times New Roman" w:eastAsia="Times New Roman" w:hAnsi="Times New Roman" w:cs="Times New Roman"/>
            <w:b/>
            <w:bCs/>
            <w:iCs/>
            <w:u w:val="single"/>
            <w:rPrChange w:id="28882" w:author="Greg" w:date="2020-06-04T23:45:00Z">
              <w:rPr>
                <w:rFonts w:ascii="Times New Roman" w:eastAsia="Times New Roman" w:hAnsi="Times New Roman" w:cs="Times New Roman"/>
                <w:b/>
                <w:bCs/>
                <w:iCs/>
                <w:sz w:val="24"/>
                <w:szCs w:val="24"/>
                <w:u w:val="single"/>
              </w:rPr>
            </w:rPrChange>
          </w:rPr>
          <w:t>righteous</w:t>
        </w:r>
      </w:ins>
      <w:ins w:id="28883" w:author="Greg" w:date="2020-06-04T23:48:00Z">
        <w:r w:rsidR="00EB1254">
          <w:rPr>
            <w:rFonts w:ascii="Times New Roman" w:eastAsia="Times New Roman" w:hAnsi="Times New Roman" w:cs="Times New Roman"/>
            <w:b/>
            <w:bCs/>
            <w:iCs/>
            <w:u w:val="single"/>
          </w:rPr>
          <w:t xml:space="preserve"> </w:t>
        </w:r>
      </w:ins>
      <w:ins w:id="28884" w:author="Greg" w:date="2020-06-04T23:24:00Z">
        <w:r w:rsidRPr="008B2E08">
          <w:rPr>
            <w:rFonts w:ascii="Times New Roman" w:eastAsia="Times New Roman" w:hAnsi="Times New Roman" w:cs="Times New Roman"/>
            <w:b/>
            <w:bCs/>
            <w:iCs/>
            <w:u w:val="single"/>
            <w:rPrChange w:id="28885" w:author="Greg" w:date="2020-06-04T23:45:00Z">
              <w:rPr>
                <w:rFonts w:ascii="Times New Roman" w:eastAsia="Times New Roman" w:hAnsi="Times New Roman" w:cs="Times New Roman"/>
                <w:b/>
                <w:bCs/>
                <w:iCs/>
                <w:sz w:val="24"/>
                <w:szCs w:val="24"/>
                <w:u w:val="single"/>
              </w:rPr>
            </w:rPrChange>
          </w:rPr>
          <w:t>dominate</w:t>
        </w:r>
      </w:ins>
      <w:ins w:id="28886" w:author="Greg" w:date="2020-06-04T23:48:00Z">
        <w:r w:rsidR="00EB1254">
          <w:rPr>
            <w:rFonts w:ascii="Times New Roman" w:eastAsia="Times New Roman" w:hAnsi="Times New Roman" w:cs="Times New Roman"/>
            <w:b/>
            <w:bCs/>
            <w:iCs/>
            <w:u w:val="single"/>
          </w:rPr>
          <w:t xml:space="preserve"> </w:t>
        </w:r>
      </w:ins>
      <w:ins w:id="28887" w:author="Greg" w:date="2020-06-04T23:24:00Z">
        <w:r w:rsidRPr="008B2E08">
          <w:rPr>
            <w:rFonts w:ascii="Times New Roman" w:eastAsia="Times New Roman" w:hAnsi="Times New Roman" w:cs="Times New Roman"/>
            <w:b/>
            <w:bCs/>
            <w:iCs/>
            <w:u w:val="single"/>
            <w:rPrChange w:id="28888" w:author="Greg" w:date="2020-06-04T23:45:00Z">
              <w:rPr>
                <w:rFonts w:ascii="Times New Roman" w:eastAsia="Times New Roman" w:hAnsi="Times New Roman" w:cs="Times New Roman"/>
                <w:b/>
                <w:bCs/>
                <w:iCs/>
                <w:sz w:val="24"/>
                <w:szCs w:val="24"/>
                <w:u w:val="single"/>
              </w:rPr>
            </w:rPrChange>
          </w:rPr>
          <w:t>and</w:t>
        </w:r>
      </w:ins>
      <w:ins w:id="28889" w:author="Greg" w:date="2020-06-04T23:48:00Z">
        <w:r w:rsidR="00EB1254">
          <w:rPr>
            <w:rFonts w:ascii="Times New Roman" w:eastAsia="Times New Roman" w:hAnsi="Times New Roman" w:cs="Times New Roman"/>
            <w:b/>
            <w:bCs/>
            <w:iCs/>
            <w:u w:val="single"/>
          </w:rPr>
          <w:t xml:space="preserve"> </w:t>
        </w:r>
      </w:ins>
      <w:ins w:id="28890" w:author="Greg" w:date="2020-06-04T23:24:00Z">
        <w:r w:rsidRPr="008B2E08">
          <w:rPr>
            <w:rFonts w:ascii="Times New Roman" w:eastAsia="Times New Roman" w:hAnsi="Times New Roman" w:cs="Times New Roman"/>
            <w:b/>
            <w:bCs/>
            <w:iCs/>
            <w:u w:val="single"/>
            <w:rPrChange w:id="28891" w:author="Greg" w:date="2020-06-04T23:45:00Z">
              <w:rPr>
                <w:rFonts w:ascii="Times New Roman" w:eastAsia="Times New Roman" w:hAnsi="Times New Roman" w:cs="Times New Roman"/>
                <w:b/>
                <w:bCs/>
                <w:iCs/>
                <w:sz w:val="24"/>
                <w:szCs w:val="24"/>
                <w:u w:val="single"/>
              </w:rPr>
            </w:rPrChange>
          </w:rPr>
          <w:t>are</w:t>
        </w:r>
      </w:ins>
      <w:ins w:id="28892" w:author="Greg" w:date="2020-06-04T23:48:00Z">
        <w:r w:rsidR="00EB1254">
          <w:rPr>
            <w:rFonts w:ascii="Times New Roman" w:eastAsia="Times New Roman" w:hAnsi="Times New Roman" w:cs="Times New Roman"/>
            <w:b/>
            <w:bCs/>
            <w:iCs/>
            <w:u w:val="single"/>
          </w:rPr>
          <w:t xml:space="preserve"> </w:t>
        </w:r>
      </w:ins>
      <w:ins w:id="28893" w:author="Greg" w:date="2020-06-04T23:24:00Z">
        <w:r w:rsidRPr="008B2E08">
          <w:rPr>
            <w:rFonts w:ascii="Times New Roman" w:eastAsia="Times New Roman" w:hAnsi="Times New Roman" w:cs="Times New Roman"/>
            <w:b/>
            <w:bCs/>
            <w:iCs/>
            <w:u w:val="single"/>
            <w:rPrChange w:id="28894" w:author="Greg" w:date="2020-06-04T23:45:00Z">
              <w:rPr>
                <w:rFonts w:ascii="Times New Roman" w:eastAsia="Times New Roman" w:hAnsi="Times New Roman" w:cs="Times New Roman"/>
                <w:b/>
                <w:bCs/>
                <w:iCs/>
                <w:sz w:val="24"/>
                <w:szCs w:val="24"/>
                <w:u w:val="single"/>
              </w:rPr>
            </w:rPrChange>
          </w:rPr>
          <w:t>in</w:t>
        </w:r>
      </w:ins>
      <w:ins w:id="28895" w:author="Greg" w:date="2020-06-04T23:48:00Z">
        <w:r w:rsidR="00EB1254">
          <w:rPr>
            <w:rFonts w:ascii="Times New Roman" w:eastAsia="Times New Roman" w:hAnsi="Times New Roman" w:cs="Times New Roman"/>
            <w:b/>
            <w:bCs/>
            <w:iCs/>
            <w:u w:val="single"/>
          </w:rPr>
          <w:t xml:space="preserve"> </w:t>
        </w:r>
      </w:ins>
      <w:ins w:id="28896" w:author="Greg" w:date="2020-06-04T23:24:00Z">
        <w:r w:rsidRPr="008B2E08">
          <w:rPr>
            <w:rFonts w:ascii="Times New Roman" w:eastAsia="Times New Roman" w:hAnsi="Times New Roman" w:cs="Times New Roman"/>
            <w:b/>
            <w:bCs/>
            <w:iCs/>
            <w:u w:val="single"/>
            <w:rPrChange w:id="28897" w:author="Greg" w:date="2020-06-04T23:45:00Z">
              <w:rPr>
                <w:rFonts w:ascii="Times New Roman" w:eastAsia="Times New Roman" w:hAnsi="Times New Roman" w:cs="Times New Roman"/>
                <w:b/>
                <w:bCs/>
                <w:iCs/>
                <w:sz w:val="24"/>
                <w:szCs w:val="24"/>
                <w:u w:val="single"/>
              </w:rPr>
            </w:rPrChange>
          </w:rPr>
          <w:t>command</w:t>
        </w:r>
      </w:ins>
      <w:ins w:id="28898" w:author="Greg" w:date="2020-06-04T23:48:00Z">
        <w:r w:rsidR="00EB1254">
          <w:rPr>
            <w:rFonts w:ascii="Times New Roman" w:eastAsia="Times New Roman" w:hAnsi="Times New Roman" w:cs="Times New Roman"/>
            <w:b/>
            <w:bCs/>
            <w:iCs/>
            <w:u w:val="single"/>
          </w:rPr>
          <w:t xml:space="preserve"> </w:t>
        </w:r>
      </w:ins>
      <w:ins w:id="28899" w:author="Greg" w:date="2020-06-04T23:24:00Z">
        <w:r w:rsidRPr="008B2E08">
          <w:rPr>
            <w:rFonts w:ascii="Times New Roman" w:eastAsia="Times New Roman" w:hAnsi="Times New Roman" w:cs="Times New Roman"/>
            <w:b/>
            <w:bCs/>
            <w:iCs/>
            <w:u w:val="single"/>
            <w:rPrChange w:id="28900" w:author="Greg" w:date="2020-06-04T23:45:00Z">
              <w:rPr>
                <w:rFonts w:ascii="Times New Roman" w:eastAsia="Times New Roman" w:hAnsi="Times New Roman" w:cs="Times New Roman"/>
                <w:b/>
                <w:bCs/>
                <w:iCs/>
                <w:sz w:val="24"/>
                <w:szCs w:val="24"/>
                <w:u w:val="single"/>
              </w:rPr>
            </w:rPrChange>
          </w:rPr>
          <w:t>of</w:t>
        </w:r>
      </w:ins>
      <w:ins w:id="28901" w:author="Greg" w:date="2020-06-04T23:48:00Z">
        <w:r w:rsidR="00EB1254">
          <w:rPr>
            <w:rFonts w:ascii="Times New Roman" w:eastAsia="Times New Roman" w:hAnsi="Times New Roman" w:cs="Times New Roman"/>
            <w:b/>
            <w:bCs/>
            <w:iCs/>
            <w:u w:val="single"/>
          </w:rPr>
          <w:t xml:space="preserve"> </w:t>
        </w:r>
      </w:ins>
      <w:ins w:id="28902" w:author="Greg" w:date="2020-06-04T23:24:00Z">
        <w:r w:rsidRPr="008B2E08">
          <w:rPr>
            <w:rFonts w:ascii="Times New Roman" w:eastAsia="Times New Roman" w:hAnsi="Times New Roman" w:cs="Times New Roman"/>
            <w:b/>
            <w:bCs/>
            <w:iCs/>
            <w:u w:val="single"/>
            <w:rPrChange w:id="28903" w:author="Greg" w:date="2020-06-04T23:45:00Z">
              <w:rPr>
                <w:rFonts w:ascii="Times New Roman" w:eastAsia="Times New Roman" w:hAnsi="Times New Roman" w:cs="Times New Roman"/>
                <w:b/>
                <w:bCs/>
                <w:iCs/>
                <w:sz w:val="24"/>
                <w:szCs w:val="24"/>
                <w:u w:val="single"/>
              </w:rPr>
            </w:rPrChange>
          </w:rPr>
          <w:t>the</w:t>
        </w:r>
      </w:ins>
      <w:ins w:id="28904" w:author="Greg" w:date="2020-06-04T23:48:00Z">
        <w:r w:rsidR="00EB1254">
          <w:rPr>
            <w:rFonts w:ascii="Times New Roman" w:eastAsia="Times New Roman" w:hAnsi="Times New Roman" w:cs="Times New Roman"/>
            <w:b/>
            <w:bCs/>
            <w:iCs/>
            <w:u w:val="single"/>
          </w:rPr>
          <w:t xml:space="preserve"> </w:t>
        </w:r>
      </w:ins>
      <w:ins w:id="28905" w:author="Greg" w:date="2020-06-04T23:24:00Z">
        <w:r w:rsidRPr="008B2E08">
          <w:rPr>
            <w:rFonts w:ascii="Times New Roman" w:eastAsia="Times New Roman" w:hAnsi="Times New Roman" w:cs="Times New Roman"/>
            <w:b/>
            <w:bCs/>
            <w:iCs/>
            <w:u w:val="single"/>
            <w:rPrChange w:id="28906" w:author="Greg" w:date="2020-06-04T23:45:00Z">
              <w:rPr>
                <w:rFonts w:ascii="Times New Roman" w:eastAsia="Times New Roman" w:hAnsi="Times New Roman" w:cs="Times New Roman"/>
                <w:b/>
                <w:bCs/>
                <w:iCs/>
                <w:sz w:val="24"/>
                <w:szCs w:val="24"/>
                <w:u w:val="single"/>
              </w:rPr>
            </w:rPrChange>
          </w:rPr>
          <w:t>heart</w:t>
        </w:r>
        <w:r w:rsidRPr="008B2E08">
          <w:rPr>
            <w:rFonts w:ascii="Times New Roman" w:eastAsia="Times New Roman" w:hAnsi="Times New Roman" w:cs="Times New Roman"/>
            <w:bCs/>
            <w:iCs/>
            <w:rPrChange w:id="28907" w:author="Greg" w:date="2020-06-04T23:45:00Z">
              <w:rPr>
                <w:rFonts w:ascii="Times New Roman" w:eastAsia="Times New Roman" w:hAnsi="Times New Roman" w:cs="Times New Roman"/>
                <w:bCs/>
                <w:iCs/>
                <w:sz w:val="24"/>
                <w:szCs w:val="24"/>
              </w:rPr>
            </w:rPrChange>
          </w:rPr>
          <w:t>.</w:t>
        </w:r>
        <w:r w:rsidRPr="008B2E08">
          <w:rPr>
            <w:rFonts w:ascii="Times New Roman" w:eastAsia="Times New Roman" w:hAnsi="Times New Roman" w:cs="Times New Roman"/>
            <w:bCs/>
            <w:iCs/>
            <w:vertAlign w:val="superscript"/>
            <w:rPrChange w:id="28908" w:author="Greg" w:date="2020-06-04T23:45:00Z">
              <w:rPr>
                <w:rFonts w:ascii="Times New Roman" w:eastAsia="Times New Roman" w:hAnsi="Times New Roman" w:cs="Times New Roman"/>
                <w:bCs/>
                <w:iCs/>
                <w:sz w:val="20"/>
                <w:szCs w:val="24"/>
                <w:vertAlign w:val="superscript"/>
              </w:rPr>
            </w:rPrChange>
          </w:rPr>
          <w:footnoteReference w:id="15"/>
        </w:r>
      </w:ins>
      <w:ins w:id="28912" w:author="Greg" w:date="2020-06-04T23:48:00Z">
        <w:r w:rsidR="00EB1254">
          <w:rPr>
            <w:rFonts w:ascii="Times New Roman" w:eastAsia="Times New Roman" w:hAnsi="Times New Roman" w:cs="Times New Roman"/>
            <w:bCs/>
            <w:iCs/>
          </w:rPr>
          <w:t xml:space="preserve"> </w:t>
        </w:r>
      </w:ins>
      <w:ins w:id="28913" w:author="Greg" w:date="2020-06-04T23:24:00Z">
        <w:r w:rsidRPr="008B2E08">
          <w:rPr>
            <w:rFonts w:ascii="Times New Roman" w:eastAsia="Times New Roman" w:hAnsi="Times New Roman" w:cs="Times New Roman"/>
            <w:bCs/>
            <w:iCs/>
            <w:rPrChange w:id="28914" w:author="Greg" w:date="2020-06-04T23:45:00Z">
              <w:rPr>
                <w:rFonts w:ascii="Times New Roman" w:eastAsia="Times New Roman" w:hAnsi="Times New Roman" w:cs="Times New Roman"/>
                <w:bCs/>
                <w:iCs/>
                <w:sz w:val="24"/>
                <w:szCs w:val="24"/>
              </w:rPr>
            </w:rPrChange>
          </w:rPr>
          <w:t>This</w:t>
        </w:r>
      </w:ins>
      <w:ins w:id="28915" w:author="Greg" w:date="2020-06-04T23:48:00Z">
        <w:r w:rsidR="00EB1254">
          <w:rPr>
            <w:rFonts w:ascii="Times New Roman" w:eastAsia="Times New Roman" w:hAnsi="Times New Roman" w:cs="Times New Roman"/>
            <w:bCs/>
            <w:iCs/>
          </w:rPr>
          <w:t xml:space="preserve"> </w:t>
        </w:r>
      </w:ins>
      <w:ins w:id="28916" w:author="Greg" w:date="2020-06-04T23:24:00Z">
        <w:r w:rsidRPr="008B2E08">
          <w:rPr>
            <w:rFonts w:ascii="Times New Roman" w:eastAsia="Times New Roman" w:hAnsi="Times New Roman" w:cs="Times New Roman"/>
            <w:bCs/>
            <w:iCs/>
            <w:rPrChange w:id="28917" w:author="Greg" w:date="2020-06-04T23:45:00Z">
              <w:rPr>
                <w:rFonts w:ascii="Times New Roman" w:eastAsia="Times New Roman" w:hAnsi="Times New Roman" w:cs="Times New Roman"/>
                <w:bCs/>
                <w:iCs/>
                <w:sz w:val="24"/>
                <w:szCs w:val="24"/>
              </w:rPr>
            </w:rPrChange>
          </w:rPr>
          <w:t>begs</w:t>
        </w:r>
      </w:ins>
      <w:ins w:id="28918" w:author="Greg" w:date="2020-06-04T23:48:00Z">
        <w:r w:rsidR="00EB1254">
          <w:rPr>
            <w:rFonts w:ascii="Times New Roman" w:eastAsia="Times New Roman" w:hAnsi="Times New Roman" w:cs="Times New Roman"/>
            <w:bCs/>
            <w:iCs/>
          </w:rPr>
          <w:t xml:space="preserve"> </w:t>
        </w:r>
      </w:ins>
      <w:ins w:id="28919" w:author="Greg" w:date="2020-06-04T23:24:00Z">
        <w:r w:rsidRPr="008B2E08">
          <w:rPr>
            <w:rFonts w:ascii="Times New Roman" w:eastAsia="Times New Roman" w:hAnsi="Times New Roman" w:cs="Times New Roman"/>
            <w:bCs/>
            <w:iCs/>
            <w:rPrChange w:id="28920" w:author="Greg" w:date="2020-06-04T23:45:00Z">
              <w:rPr>
                <w:rFonts w:ascii="Times New Roman" w:eastAsia="Times New Roman" w:hAnsi="Times New Roman" w:cs="Times New Roman"/>
                <w:bCs/>
                <w:iCs/>
                <w:sz w:val="24"/>
                <w:szCs w:val="24"/>
              </w:rPr>
            </w:rPrChange>
          </w:rPr>
          <w:t>a</w:t>
        </w:r>
      </w:ins>
      <w:ins w:id="28921" w:author="Greg" w:date="2020-06-04T23:48:00Z">
        <w:r w:rsidR="00EB1254">
          <w:rPr>
            <w:rFonts w:ascii="Times New Roman" w:eastAsia="Times New Roman" w:hAnsi="Times New Roman" w:cs="Times New Roman"/>
            <w:bCs/>
            <w:iCs/>
          </w:rPr>
          <w:t xml:space="preserve"> </w:t>
        </w:r>
      </w:ins>
      <w:ins w:id="28922" w:author="Greg" w:date="2020-06-04T23:24:00Z">
        <w:r w:rsidRPr="008B2E08">
          <w:rPr>
            <w:rFonts w:ascii="Times New Roman" w:eastAsia="Times New Roman" w:hAnsi="Times New Roman" w:cs="Times New Roman"/>
            <w:bCs/>
            <w:iCs/>
            <w:rPrChange w:id="28923" w:author="Greg" w:date="2020-06-04T23:45:00Z">
              <w:rPr>
                <w:rFonts w:ascii="Times New Roman" w:eastAsia="Times New Roman" w:hAnsi="Times New Roman" w:cs="Times New Roman"/>
                <w:bCs/>
                <w:iCs/>
                <w:sz w:val="24"/>
                <w:szCs w:val="24"/>
              </w:rPr>
            </w:rPrChange>
          </w:rPr>
          <w:t>question:</w:t>
        </w:r>
      </w:ins>
      <w:ins w:id="28924" w:author="Greg" w:date="2020-06-04T23:48:00Z">
        <w:r w:rsidR="00EB1254">
          <w:rPr>
            <w:rFonts w:ascii="Times New Roman" w:eastAsia="Times New Roman" w:hAnsi="Times New Roman" w:cs="Times New Roman"/>
            <w:bCs/>
            <w:iCs/>
          </w:rPr>
          <w:t xml:space="preserve">  </w:t>
        </w:r>
      </w:ins>
      <w:ins w:id="28925" w:author="Greg" w:date="2020-06-04T23:24:00Z">
        <w:r w:rsidRPr="008B2E08">
          <w:rPr>
            <w:rFonts w:ascii="Times New Roman" w:eastAsia="Times New Roman" w:hAnsi="Times New Roman" w:cs="Times New Roman"/>
            <w:bCs/>
            <w:iCs/>
            <w:rPrChange w:id="28926" w:author="Greg" w:date="2020-06-04T23:45:00Z">
              <w:rPr>
                <w:rFonts w:ascii="Times New Roman" w:eastAsia="Times New Roman" w:hAnsi="Times New Roman" w:cs="Times New Roman"/>
                <w:bCs/>
                <w:iCs/>
                <w:sz w:val="24"/>
                <w:szCs w:val="24"/>
              </w:rPr>
            </w:rPrChange>
          </w:rPr>
          <w:t>Do</w:t>
        </w:r>
      </w:ins>
      <w:ins w:id="28927" w:author="Greg" w:date="2020-06-04T23:48:00Z">
        <w:r w:rsidR="00EB1254">
          <w:rPr>
            <w:rFonts w:ascii="Times New Roman" w:eastAsia="Times New Roman" w:hAnsi="Times New Roman" w:cs="Times New Roman"/>
            <w:bCs/>
            <w:iCs/>
          </w:rPr>
          <w:t xml:space="preserve"> </w:t>
        </w:r>
      </w:ins>
      <w:ins w:id="28928" w:author="Greg" w:date="2020-06-04T23:24:00Z">
        <w:r w:rsidRPr="008B2E08">
          <w:rPr>
            <w:rFonts w:ascii="Times New Roman" w:eastAsia="Times New Roman" w:hAnsi="Times New Roman" w:cs="Times New Roman"/>
            <w:bCs/>
            <w:iCs/>
            <w:rPrChange w:id="28929" w:author="Greg" w:date="2020-06-04T23:45:00Z">
              <w:rPr>
                <w:rFonts w:ascii="Times New Roman" w:eastAsia="Times New Roman" w:hAnsi="Times New Roman" w:cs="Times New Roman"/>
                <w:bCs/>
                <w:iCs/>
                <w:sz w:val="24"/>
                <w:szCs w:val="24"/>
              </w:rPr>
            </w:rPrChange>
          </w:rPr>
          <w:t>we</w:t>
        </w:r>
      </w:ins>
      <w:ins w:id="28930" w:author="Greg" w:date="2020-06-04T23:48:00Z">
        <w:r w:rsidR="00EB1254">
          <w:rPr>
            <w:rFonts w:ascii="Times New Roman" w:eastAsia="Times New Roman" w:hAnsi="Times New Roman" w:cs="Times New Roman"/>
            <w:bCs/>
            <w:iCs/>
          </w:rPr>
          <w:t xml:space="preserve"> </w:t>
        </w:r>
      </w:ins>
      <w:ins w:id="28931" w:author="Greg" w:date="2020-06-04T23:24:00Z">
        <w:r w:rsidRPr="008B2E08">
          <w:rPr>
            <w:rFonts w:ascii="Times New Roman" w:eastAsia="Times New Roman" w:hAnsi="Times New Roman" w:cs="Times New Roman"/>
            <w:bCs/>
            <w:iCs/>
            <w:rPrChange w:id="28932" w:author="Greg" w:date="2020-06-04T23:45:00Z">
              <w:rPr>
                <w:rFonts w:ascii="Times New Roman" w:eastAsia="Times New Roman" w:hAnsi="Times New Roman" w:cs="Times New Roman"/>
                <w:bCs/>
                <w:iCs/>
                <w:sz w:val="24"/>
                <w:szCs w:val="24"/>
              </w:rPr>
            </w:rPrChange>
          </w:rPr>
          <w:t>dictate</w:t>
        </w:r>
      </w:ins>
      <w:ins w:id="28933" w:author="Greg" w:date="2020-06-04T23:48:00Z">
        <w:r w:rsidR="00EB1254">
          <w:rPr>
            <w:rFonts w:ascii="Times New Roman" w:eastAsia="Times New Roman" w:hAnsi="Times New Roman" w:cs="Times New Roman"/>
            <w:bCs/>
            <w:iCs/>
          </w:rPr>
          <w:t xml:space="preserve"> </w:t>
        </w:r>
      </w:ins>
      <w:ins w:id="28934" w:author="Greg" w:date="2020-06-04T23:24:00Z">
        <w:r w:rsidRPr="008B2E08">
          <w:rPr>
            <w:rFonts w:ascii="Times New Roman" w:eastAsia="Times New Roman" w:hAnsi="Times New Roman" w:cs="Times New Roman"/>
            <w:bCs/>
            <w:iCs/>
            <w:rPrChange w:id="28935" w:author="Greg" w:date="2020-06-04T23:45:00Z">
              <w:rPr>
                <w:rFonts w:ascii="Times New Roman" w:eastAsia="Times New Roman" w:hAnsi="Times New Roman" w:cs="Times New Roman"/>
                <w:bCs/>
                <w:iCs/>
                <w:sz w:val="24"/>
                <w:szCs w:val="24"/>
              </w:rPr>
            </w:rPrChange>
          </w:rPr>
          <w:t>to</w:t>
        </w:r>
      </w:ins>
      <w:ins w:id="28936" w:author="Greg" w:date="2020-06-04T23:48:00Z">
        <w:r w:rsidR="00EB1254">
          <w:rPr>
            <w:rFonts w:ascii="Times New Roman" w:eastAsia="Times New Roman" w:hAnsi="Times New Roman" w:cs="Times New Roman"/>
            <w:bCs/>
            <w:iCs/>
          </w:rPr>
          <w:t xml:space="preserve"> </w:t>
        </w:r>
      </w:ins>
      <w:ins w:id="28937" w:author="Greg" w:date="2020-06-04T23:24:00Z">
        <w:r w:rsidRPr="008B2E08">
          <w:rPr>
            <w:rFonts w:ascii="Times New Roman" w:eastAsia="Times New Roman" w:hAnsi="Times New Roman" w:cs="Times New Roman"/>
            <w:bCs/>
            <w:iCs/>
            <w:rPrChange w:id="28938" w:author="Greg" w:date="2020-06-04T23:45:00Z">
              <w:rPr>
                <w:rFonts w:ascii="Times New Roman" w:eastAsia="Times New Roman" w:hAnsi="Times New Roman" w:cs="Times New Roman"/>
                <w:bCs/>
                <w:iCs/>
                <w:sz w:val="24"/>
                <w:szCs w:val="24"/>
              </w:rPr>
            </w:rPrChange>
          </w:rPr>
          <w:t>our</w:t>
        </w:r>
      </w:ins>
      <w:ins w:id="28939" w:author="Greg" w:date="2020-06-04T23:48:00Z">
        <w:r w:rsidR="00EB1254">
          <w:rPr>
            <w:rFonts w:ascii="Times New Roman" w:eastAsia="Times New Roman" w:hAnsi="Times New Roman" w:cs="Times New Roman"/>
            <w:bCs/>
            <w:iCs/>
          </w:rPr>
          <w:t xml:space="preserve"> </w:t>
        </w:r>
      </w:ins>
      <w:ins w:id="28940" w:author="Greg" w:date="2020-06-04T23:24:00Z">
        <w:r w:rsidRPr="008B2E08">
          <w:rPr>
            <w:rFonts w:ascii="Times New Roman" w:eastAsia="Times New Roman" w:hAnsi="Times New Roman" w:cs="Times New Roman"/>
            <w:bCs/>
            <w:iCs/>
            <w:rPrChange w:id="28941" w:author="Greg" w:date="2020-06-04T23:45:00Z">
              <w:rPr>
                <w:rFonts w:ascii="Times New Roman" w:eastAsia="Times New Roman" w:hAnsi="Times New Roman" w:cs="Times New Roman"/>
                <w:bCs/>
                <w:iCs/>
                <w:sz w:val="24"/>
                <w:szCs w:val="24"/>
              </w:rPr>
            </w:rPrChange>
          </w:rPr>
          <w:t>heart,</w:t>
        </w:r>
      </w:ins>
      <w:ins w:id="28942" w:author="Greg" w:date="2020-06-04T23:48:00Z">
        <w:r w:rsidR="00EB1254">
          <w:rPr>
            <w:rFonts w:ascii="Times New Roman" w:eastAsia="Times New Roman" w:hAnsi="Times New Roman" w:cs="Times New Roman"/>
            <w:bCs/>
            <w:iCs/>
          </w:rPr>
          <w:t xml:space="preserve"> </w:t>
        </w:r>
      </w:ins>
      <w:ins w:id="28943" w:author="Greg" w:date="2020-06-04T23:24:00Z">
        <w:r w:rsidRPr="008B2E08">
          <w:rPr>
            <w:rFonts w:ascii="Times New Roman" w:eastAsia="Times New Roman" w:hAnsi="Times New Roman" w:cs="Times New Roman"/>
            <w:bCs/>
            <w:iCs/>
            <w:rPrChange w:id="28944" w:author="Greg" w:date="2020-06-04T23:45:00Z">
              <w:rPr>
                <w:rFonts w:ascii="Times New Roman" w:eastAsia="Times New Roman" w:hAnsi="Times New Roman" w:cs="Times New Roman"/>
                <w:bCs/>
                <w:iCs/>
                <w:sz w:val="24"/>
                <w:szCs w:val="24"/>
              </w:rPr>
            </w:rPrChange>
          </w:rPr>
          <w:t>or</w:t>
        </w:r>
      </w:ins>
      <w:ins w:id="28945" w:author="Greg" w:date="2020-06-04T23:48:00Z">
        <w:r w:rsidR="00EB1254">
          <w:rPr>
            <w:rFonts w:ascii="Times New Roman" w:eastAsia="Times New Roman" w:hAnsi="Times New Roman" w:cs="Times New Roman"/>
            <w:bCs/>
            <w:iCs/>
          </w:rPr>
          <w:t xml:space="preserve"> </w:t>
        </w:r>
      </w:ins>
      <w:ins w:id="28946" w:author="Greg" w:date="2020-06-04T23:24:00Z">
        <w:r w:rsidRPr="008B2E08">
          <w:rPr>
            <w:rFonts w:ascii="Times New Roman" w:eastAsia="Times New Roman" w:hAnsi="Times New Roman" w:cs="Times New Roman"/>
            <w:bCs/>
            <w:iCs/>
            <w:rPrChange w:id="28947" w:author="Greg" w:date="2020-06-04T23:45:00Z">
              <w:rPr>
                <w:rFonts w:ascii="Times New Roman" w:eastAsia="Times New Roman" w:hAnsi="Times New Roman" w:cs="Times New Roman"/>
                <w:bCs/>
                <w:iCs/>
                <w:sz w:val="24"/>
                <w:szCs w:val="24"/>
              </w:rPr>
            </w:rPrChange>
          </w:rPr>
          <w:t>does</w:t>
        </w:r>
      </w:ins>
      <w:ins w:id="28948" w:author="Greg" w:date="2020-06-04T23:48:00Z">
        <w:r w:rsidR="00EB1254">
          <w:rPr>
            <w:rFonts w:ascii="Times New Roman" w:eastAsia="Times New Roman" w:hAnsi="Times New Roman" w:cs="Times New Roman"/>
            <w:bCs/>
            <w:iCs/>
          </w:rPr>
          <w:t xml:space="preserve"> </w:t>
        </w:r>
      </w:ins>
      <w:ins w:id="28949" w:author="Greg" w:date="2020-06-04T23:24:00Z">
        <w:r w:rsidRPr="008B2E08">
          <w:rPr>
            <w:rFonts w:ascii="Times New Roman" w:eastAsia="Times New Roman" w:hAnsi="Times New Roman" w:cs="Times New Roman"/>
            <w:bCs/>
            <w:iCs/>
            <w:rPrChange w:id="28950" w:author="Greg" w:date="2020-06-04T23:45:00Z">
              <w:rPr>
                <w:rFonts w:ascii="Times New Roman" w:eastAsia="Times New Roman" w:hAnsi="Times New Roman" w:cs="Times New Roman"/>
                <w:bCs/>
                <w:iCs/>
                <w:sz w:val="24"/>
                <w:szCs w:val="24"/>
              </w:rPr>
            </w:rPrChange>
          </w:rPr>
          <w:t>are</w:t>
        </w:r>
      </w:ins>
      <w:ins w:id="28951" w:author="Greg" w:date="2020-06-04T23:48:00Z">
        <w:r w:rsidR="00EB1254">
          <w:rPr>
            <w:rFonts w:ascii="Times New Roman" w:eastAsia="Times New Roman" w:hAnsi="Times New Roman" w:cs="Times New Roman"/>
            <w:bCs/>
            <w:iCs/>
          </w:rPr>
          <w:t xml:space="preserve"> </w:t>
        </w:r>
      </w:ins>
      <w:ins w:id="28952" w:author="Greg" w:date="2020-06-04T23:24:00Z">
        <w:r w:rsidRPr="008B2E08">
          <w:rPr>
            <w:rFonts w:ascii="Times New Roman" w:eastAsia="Times New Roman" w:hAnsi="Times New Roman" w:cs="Times New Roman"/>
            <w:bCs/>
            <w:iCs/>
            <w:rPrChange w:id="28953" w:author="Greg" w:date="2020-06-04T23:45:00Z">
              <w:rPr>
                <w:rFonts w:ascii="Times New Roman" w:eastAsia="Times New Roman" w:hAnsi="Times New Roman" w:cs="Times New Roman"/>
                <w:bCs/>
                <w:iCs/>
                <w:sz w:val="24"/>
                <w:szCs w:val="24"/>
              </w:rPr>
            </w:rPrChange>
          </w:rPr>
          <w:t>heart</w:t>
        </w:r>
      </w:ins>
      <w:ins w:id="28954" w:author="Greg" w:date="2020-06-04T23:48:00Z">
        <w:r w:rsidR="00EB1254">
          <w:rPr>
            <w:rFonts w:ascii="Times New Roman" w:eastAsia="Times New Roman" w:hAnsi="Times New Roman" w:cs="Times New Roman"/>
            <w:bCs/>
            <w:iCs/>
          </w:rPr>
          <w:t xml:space="preserve"> </w:t>
        </w:r>
      </w:ins>
      <w:ins w:id="28955" w:author="Greg" w:date="2020-06-04T23:24:00Z">
        <w:r w:rsidRPr="008B2E08">
          <w:rPr>
            <w:rFonts w:ascii="Times New Roman" w:eastAsia="Times New Roman" w:hAnsi="Times New Roman" w:cs="Times New Roman"/>
            <w:bCs/>
            <w:iCs/>
            <w:rPrChange w:id="28956" w:author="Greg" w:date="2020-06-04T23:45:00Z">
              <w:rPr>
                <w:rFonts w:ascii="Times New Roman" w:eastAsia="Times New Roman" w:hAnsi="Times New Roman" w:cs="Times New Roman"/>
                <w:bCs/>
                <w:iCs/>
                <w:sz w:val="24"/>
                <w:szCs w:val="24"/>
              </w:rPr>
            </w:rPrChange>
          </w:rPr>
          <w:t>dictate</w:t>
        </w:r>
      </w:ins>
      <w:ins w:id="28957" w:author="Greg" w:date="2020-06-04T23:48:00Z">
        <w:r w:rsidR="00EB1254">
          <w:rPr>
            <w:rFonts w:ascii="Times New Roman" w:eastAsia="Times New Roman" w:hAnsi="Times New Roman" w:cs="Times New Roman"/>
            <w:bCs/>
            <w:iCs/>
          </w:rPr>
          <w:t xml:space="preserve"> </w:t>
        </w:r>
      </w:ins>
      <w:ins w:id="28958" w:author="Greg" w:date="2020-06-04T23:24:00Z">
        <w:r w:rsidRPr="008B2E08">
          <w:rPr>
            <w:rFonts w:ascii="Times New Roman" w:eastAsia="Times New Roman" w:hAnsi="Times New Roman" w:cs="Times New Roman"/>
            <w:bCs/>
            <w:iCs/>
            <w:rPrChange w:id="28959" w:author="Greg" w:date="2020-06-04T23:45:00Z">
              <w:rPr>
                <w:rFonts w:ascii="Times New Roman" w:eastAsia="Times New Roman" w:hAnsi="Times New Roman" w:cs="Times New Roman"/>
                <w:bCs/>
                <w:iCs/>
                <w:sz w:val="24"/>
                <w:szCs w:val="24"/>
              </w:rPr>
            </w:rPrChange>
          </w:rPr>
          <w:t>to</w:t>
        </w:r>
      </w:ins>
      <w:ins w:id="28960" w:author="Greg" w:date="2020-06-04T23:48:00Z">
        <w:r w:rsidR="00EB1254">
          <w:rPr>
            <w:rFonts w:ascii="Times New Roman" w:eastAsia="Times New Roman" w:hAnsi="Times New Roman" w:cs="Times New Roman"/>
            <w:bCs/>
            <w:iCs/>
          </w:rPr>
          <w:t xml:space="preserve"> </w:t>
        </w:r>
      </w:ins>
      <w:ins w:id="28961" w:author="Greg" w:date="2020-06-04T23:24:00Z">
        <w:r w:rsidRPr="008B2E08">
          <w:rPr>
            <w:rFonts w:ascii="Times New Roman" w:eastAsia="Times New Roman" w:hAnsi="Times New Roman" w:cs="Times New Roman"/>
            <w:bCs/>
            <w:iCs/>
            <w:rPrChange w:id="28962" w:author="Greg" w:date="2020-06-04T23:45:00Z">
              <w:rPr>
                <w:rFonts w:ascii="Times New Roman" w:eastAsia="Times New Roman" w:hAnsi="Times New Roman" w:cs="Times New Roman"/>
                <w:bCs/>
                <w:iCs/>
                <w:sz w:val="24"/>
                <w:szCs w:val="24"/>
              </w:rPr>
            </w:rPrChange>
          </w:rPr>
          <w:t>us?</w:t>
        </w:r>
      </w:ins>
      <w:ins w:id="28963" w:author="Greg" w:date="2020-06-04T23:48:00Z">
        <w:r w:rsidR="00EB1254">
          <w:rPr>
            <w:rFonts w:ascii="Times New Roman" w:eastAsia="Times New Roman" w:hAnsi="Times New Roman" w:cs="Times New Roman"/>
            <w:bCs/>
            <w:iCs/>
          </w:rPr>
          <w:t xml:space="preserve"> </w:t>
        </w:r>
      </w:ins>
      <w:ins w:id="28964" w:author="Greg" w:date="2020-06-04T23:24:00Z">
        <w:r w:rsidRPr="008B2E08">
          <w:rPr>
            <w:rFonts w:ascii="Times New Roman" w:eastAsia="Times New Roman" w:hAnsi="Times New Roman" w:cs="Times New Roman"/>
            <w:bCs/>
            <w:iCs/>
            <w:rPrChange w:id="28965" w:author="Greg" w:date="2020-06-04T23:45:00Z">
              <w:rPr>
                <w:rFonts w:ascii="Times New Roman" w:eastAsia="Times New Roman" w:hAnsi="Times New Roman" w:cs="Times New Roman"/>
                <w:bCs/>
                <w:iCs/>
                <w:sz w:val="24"/>
                <w:szCs w:val="24"/>
              </w:rPr>
            </w:rPrChange>
          </w:rPr>
          <w:t>This</w:t>
        </w:r>
      </w:ins>
      <w:ins w:id="28966" w:author="Greg" w:date="2020-06-04T23:48:00Z">
        <w:r w:rsidR="00EB1254">
          <w:rPr>
            <w:rFonts w:ascii="Times New Roman" w:eastAsia="Times New Roman" w:hAnsi="Times New Roman" w:cs="Times New Roman"/>
            <w:bCs/>
            <w:iCs/>
          </w:rPr>
          <w:t xml:space="preserve"> </w:t>
        </w:r>
      </w:ins>
      <w:ins w:id="28967" w:author="Greg" w:date="2020-06-04T23:24:00Z">
        <w:r w:rsidRPr="008B2E08">
          <w:rPr>
            <w:rFonts w:ascii="Times New Roman" w:eastAsia="Times New Roman" w:hAnsi="Times New Roman" w:cs="Times New Roman"/>
            <w:bCs/>
            <w:iCs/>
            <w:rPrChange w:id="28968" w:author="Greg" w:date="2020-06-04T23:45:00Z">
              <w:rPr>
                <w:rFonts w:ascii="Times New Roman" w:eastAsia="Times New Roman" w:hAnsi="Times New Roman" w:cs="Times New Roman"/>
                <w:bCs/>
                <w:iCs/>
                <w:sz w:val="24"/>
                <w:szCs w:val="24"/>
              </w:rPr>
            </w:rPrChange>
          </w:rPr>
          <w:t>is</w:t>
        </w:r>
      </w:ins>
      <w:ins w:id="28969" w:author="Greg" w:date="2020-06-04T23:48:00Z">
        <w:r w:rsidR="00EB1254">
          <w:rPr>
            <w:rFonts w:ascii="Times New Roman" w:eastAsia="Times New Roman" w:hAnsi="Times New Roman" w:cs="Times New Roman"/>
            <w:bCs/>
            <w:iCs/>
          </w:rPr>
          <w:t xml:space="preserve"> </w:t>
        </w:r>
      </w:ins>
      <w:ins w:id="28970" w:author="Greg" w:date="2020-06-04T23:24:00Z">
        <w:r w:rsidRPr="008B2E08">
          <w:rPr>
            <w:rFonts w:ascii="Times New Roman" w:eastAsia="Times New Roman" w:hAnsi="Times New Roman" w:cs="Times New Roman"/>
            <w:bCs/>
            <w:iCs/>
            <w:rPrChange w:id="28971" w:author="Greg" w:date="2020-06-04T23:45:00Z">
              <w:rPr>
                <w:rFonts w:ascii="Times New Roman" w:eastAsia="Times New Roman" w:hAnsi="Times New Roman" w:cs="Times New Roman"/>
                <w:bCs/>
                <w:iCs/>
                <w:sz w:val="24"/>
                <w:szCs w:val="24"/>
              </w:rPr>
            </w:rPrChange>
          </w:rPr>
          <w:t>a</w:t>
        </w:r>
      </w:ins>
      <w:ins w:id="28972" w:author="Greg" w:date="2020-06-04T23:48:00Z">
        <w:r w:rsidR="00EB1254">
          <w:rPr>
            <w:rFonts w:ascii="Times New Roman" w:eastAsia="Times New Roman" w:hAnsi="Times New Roman" w:cs="Times New Roman"/>
            <w:bCs/>
            <w:iCs/>
          </w:rPr>
          <w:t xml:space="preserve"> </w:t>
        </w:r>
      </w:ins>
      <w:ins w:id="28973" w:author="Greg" w:date="2020-06-04T23:24:00Z">
        <w:r w:rsidRPr="008B2E08">
          <w:rPr>
            <w:rFonts w:ascii="Times New Roman" w:eastAsia="Times New Roman" w:hAnsi="Times New Roman" w:cs="Times New Roman"/>
            <w:bCs/>
            <w:iCs/>
            <w:rPrChange w:id="28974" w:author="Greg" w:date="2020-06-04T23:45:00Z">
              <w:rPr>
                <w:rFonts w:ascii="Times New Roman" w:eastAsia="Times New Roman" w:hAnsi="Times New Roman" w:cs="Times New Roman"/>
                <w:bCs/>
                <w:iCs/>
                <w:sz w:val="24"/>
                <w:szCs w:val="24"/>
              </w:rPr>
            </w:rPrChange>
          </w:rPr>
          <w:t>critical</w:t>
        </w:r>
      </w:ins>
      <w:ins w:id="28975" w:author="Greg" w:date="2020-06-04T23:48:00Z">
        <w:r w:rsidR="00EB1254">
          <w:rPr>
            <w:rFonts w:ascii="Times New Roman" w:eastAsia="Times New Roman" w:hAnsi="Times New Roman" w:cs="Times New Roman"/>
            <w:bCs/>
            <w:iCs/>
          </w:rPr>
          <w:t xml:space="preserve"> </w:t>
        </w:r>
      </w:ins>
      <w:ins w:id="28976" w:author="Greg" w:date="2020-06-04T23:24:00Z">
        <w:r w:rsidRPr="008B2E08">
          <w:rPr>
            <w:rFonts w:ascii="Times New Roman" w:eastAsia="Times New Roman" w:hAnsi="Times New Roman" w:cs="Times New Roman"/>
            <w:bCs/>
            <w:iCs/>
            <w:rPrChange w:id="28977" w:author="Greg" w:date="2020-06-04T23:45:00Z">
              <w:rPr>
                <w:rFonts w:ascii="Times New Roman" w:eastAsia="Times New Roman" w:hAnsi="Times New Roman" w:cs="Times New Roman"/>
                <w:bCs/>
                <w:iCs/>
                <w:sz w:val="24"/>
                <w:szCs w:val="24"/>
              </w:rPr>
            </w:rPrChange>
          </w:rPr>
          <w:t>question</w:t>
        </w:r>
      </w:ins>
      <w:ins w:id="28978" w:author="Greg" w:date="2020-06-04T23:48:00Z">
        <w:r w:rsidR="00EB1254">
          <w:rPr>
            <w:rFonts w:ascii="Times New Roman" w:eastAsia="Times New Roman" w:hAnsi="Times New Roman" w:cs="Times New Roman"/>
            <w:bCs/>
            <w:iCs/>
          </w:rPr>
          <w:t xml:space="preserve"> </w:t>
        </w:r>
      </w:ins>
      <w:ins w:id="28979" w:author="Greg" w:date="2020-06-04T23:24:00Z">
        <w:r w:rsidRPr="008B2E08">
          <w:rPr>
            <w:rFonts w:ascii="Times New Roman" w:eastAsia="Times New Roman" w:hAnsi="Times New Roman" w:cs="Times New Roman"/>
            <w:bCs/>
            <w:iCs/>
            <w:rPrChange w:id="28980" w:author="Greg" w:date="2020-06-04T23:45:00Z">
              <w:rPr>
                <w:rFonts w:ascii="Times New Roman" w:eastAsia="Times New Roman" w:hAnsi="Times New Roman" w:cs="Times New Roman"/>
                <w:bCs/>
                <w:iCs/>
                <w:sz w:val="24"/>
                <w:szCs w:val="24"/>
              </w:rPr>
            </w:rPrChange>
          </w:rPr>
          <w:t>because</w:t>
        </w:r>
      </w:ins>
      <w:ins w:id="28981" w:author="Greg" w:date="2020-06-04T23:48:00Z">
        <w:r w:rsidR="00EB1254">
          <w:rPr>
            <w:rFonts w:ascii="Times New Roman" w:eastAsia="Times New Roman" w:hAnsi="Times New Roman" w:cs="Times New Roman"/>
            <w:bCs/>
            <w:iCs/>
          </w:rPr>
          <w:t xml:space="preserve"> </w:t>
        </w:r>
      </w:ins>
      <w:ins w:id="28982" w:author="Greg" w:date="2020-06-04T23:24:00Z">
        <w:r w:rsidRPr="008B2E08">
          <w:rPr>
            <w:rFonts w:ascii="Times New Roman" w:eastAsia="Times New Roman" w:hAnsi="Times New Roman" w:cs="Times New Roman"/>
            <w:bCs/>
            <w:iCs/>
            <w:rPrChange w:id="28983" w:author="Greg" w:date="2020-06-04T23:45:00Z">
              <w:rPr>
                <w:rFonts w:ascii="Times New Roman" w:eastAsia="Times New Roman" w:hAnsi="Times New Roman" w:cs="Times New Roman"/>
                <w:bCs/>
                <w:iCs/>
                <w:sz w:val="24"/>
                <w:szCs w:val="24"/>
              </w:rPr>
            </w:rPrChange>
          </w:rPr>
          <w:t>on</w:t>
        </w:r>
      </w:ins>
      <w:ins w:id="28984" w:author="Greg" w:date="2020-06-04T23:48:00Z">
        <w:r w:rsidR="00EB1254">
          <w:rPr>
            <w:rFonts w:ascii="Times New Roman" w:eastAsia="Times New Roman" w:hAnsi="Times New Roman" w:cs="Times New Roman"/>
            <w:bCs/>
            <w:iCs/>
          </w:rPr>
          <w:t xml:space="preserve"> </w:t>
        </w:r>
      </w:ins>
      <w:ins w:id="28985" w:author="Greg" w:date="2020-06-04T23:24:00Z">
        <w:r w:rsidRPr="008B2E08">
          <w:rPr>
            <w:rFonts w:ascii="Times New Roman" w:eastAsia="Times New Roman" w:hAnsi="Times New Roman" w:cs="Times New Roman"/>
            <w:bCs/>
            <w:iCs/>
            <w:rPrChange w:id="28986" w:author="Greg" w:date="2020-06-04T23:45:00Z">
              <w:rPr>
                <w:rFonts w:ascii="Times New Roman" w:eastAsia="Times New Roman" w:hAnsi="Times New Roman" w:cs="Times New Roman"/>
                <w:bCs/>
                <w:iCs/>
                <w:sz w:val="24"/>
                <w:szCs w:val="24"/>
              </w:rPr>
            </w:rPrChange>
          </w:rPr>
          <w:t>Shavuot</w:t>
        </w:r>
      </w:ins>
      <w:ins w:id="28987" w:author="Greg" w:date="2020-06-04T23:48:00Z">
        <w:r w:rsidR="00EB1254">
          <w:rPr>
            <w:rFonts w:ascii="Times New Roman" w:eastAsia="Times New Roman" w:hAnsi="Times New Roman" w:cs="Times New Roman"/>
            <w:bCs/>
            <w:iCs/>
          </w:rPr>
          <w:t xml:space="preserve"> </w:t>
        </w:r>
      </w:ins>
      <w:ins w:id="28988" w:author="Greg" w:date="2020-06-04T23:24:00Z">
        <w:r w:rsidRPr="008B2E08">
          <w:rPr>
            <w:rFonts w:ascii="Times New Roman" w:eastAsia="Times New Roman" w:hAnsi="Times New Roman" w:cs="Times New Roman"/>
            <w:bCs/>
            <w:iCs/>
            <w:rPrChange w:id="28989" w:author="Greg" w:date="2020-06-04T23:45:00Z">
              <w:rPr>
                <w:rFonts w:ascii="Times New Roman" w:eastAsia="Times New Roman" w:hAnsi="Times New Roman" w:cs="Times New Roman"/>
                <w:bCs/>
                <w:iCs/>
                <w:sz w:val="24"/>
                <w:szCs w:val="24"/>
              </w:rPr>
            </w:rPrChange>
          </w:rPr>
          <w:t>HaShem</w:t>
        </w:r>
      </w:ins>
      <w:ins w:id="28990" w:author="Greg" w:date="2020-06-04T23:48:00Z">
        <w:r w:rsidR="00EB1254">
          <w:rPr>
            <w:rFonts w:ascii="Times New Roman" w:eastAsia="Times New Roman" w:hAnsi="Times New Roman" w:cs="Times New Roman"/>
            <w:bCs/>
            <w:iCs/>
          </w:rPr>
          <w:t xml:space="preserve"> </w:t>
        </w:r>
      </w:ins>
      <w:ins w:id="28991" w:author="Greg" w:date="2020-06-04T23:24:00Z">
        <w:r w:rsidRPr="008B2E08">
          <w:rPr>
            <w:rFonts w:ascii="Times New Roman" w:eastAsia="Times New Roman" w:hAnsi="Times New Roman" w:cs="Times New Roman"/>
            <w:bCs/>
            <w:iCs/>
            <w:rPrChange w:id="28992" w:author="Greg" w:date="2020-06-04T23:45:00Z">
              <w:rPr>
                <w:rFonts w:ascii="Times New Roman" w:eastAsia="Times New Roman" w:hAnsi="Times New Roman" w:cs="Times New Roman"/>
                <w:bCs/>
                <w:iCs/>
                <w:sz w:val="24"/>
                <w:szCs w:val="24"/>
              </w:rPr>
            </w:rPrChange>
          </w:rPr>
          <w:t>commanded</w:t>
        </w:r>
      </w:ins>
      <w:ins w:id="28993" w:author="Greg" w:date="2020-06-04T23:48:00Z">
        <w:r w:rsidR="00EB1254">
          <w:rPr>
            <w:rFonts w:ascii="Times New Roman" w:eastAsia="Times New Roman" w:hAnsi="Times New Roman" w:cs="Times New Roman"/>
            <w:bCs/>
            <w:iCs/>
          </w:rPr>
          <w:t xml:space="preserve"> </w:t>
        </w:r>
      </w:ins>
      <w:ins w:id="28994" w:author="Greg" w:date="2020-06-04T23:24:00Z">
        <w:r w:rsidRPr="008B2E08">
          <w:rPr>
            <w:rFonts w:ascii="Times New Roman" w:eastAsia="Times New Roman" w:hAnsi="Times New Roman" w:cs="Times New Roman"/>
            <w:bCs/>
            <w:iCs/>
            <w:rPrChange w:id="28995" w:author="Greg" w:date="2020-06-04T23:45:00Z">
              <w:rPr>
                <w:rFonts w:ascii="Times New Roman" w:eastAsia="Times New Roman" w:hAnsi="Times New Roman" w:cs="Times New Roman"/>
                <w:bCs/>
                <w:iCs/>
                <w:sz w:val="24"/>
                <w:szCs w:val="24"/>
              </w:rPr>
            </w:rPrChange>
          </w:rPr>
          <w:t>us</w:t>
        </w:r>
      </w:ins>
      <w:ins w:id="28996" w:author="Greg" w:date="2020-06-04T23:48:00Z">
        <w:r w:rsidR="00EB1254">
          <w:rPr>
            <w:rFonts w:ascii="Times New Roman" w:eastAsia="Times New Roman" w:hAnsi="Times New Roman" w:cs="Times New Roman"/>
            <w:bCs/>
            <w:iCs/>
          </w:rPr>
          <w:t xml:space="preserve"> </w:t>
        </w:r>
      </w:ins>
      <w:ins w:id="28997" w:author="Greg" w:date="2020-06-04T23:24:00Z">
        <w:r w:rsidRPr="008B2E08">
          <w:rPr>
            <w:rFonts w:ascii="Times New Roman" w:eastAsia="Times New Roman" w:hAnsi="Times New Roman" w:cs="Times New Roman"/>
            <w:bCs/>
            <w:iCs/>
            <w:rPrChange w:id="28998" w:author="Greg" w:date="2020-06-04T23:45:00Z">
              <w:rPr>
                <w:rFonts w:ascii="Times New Roman" w:eastAsia="Times New Roman" w:hAnsi="Times New Roman" w:cs="Times New Roman"/>
                <w:bCs/>
                <w:iCs/>
                <w:sz w:val="24"/>
                <w:szCs w:val="24"/>
              </w:rPr>
            </w:rPrChange>
          </w:rPr>
          <w:t>to</w:t>
        </w:r>
      </w:ins>
      <w:ins w:id="28999" w:author="Greg" w:date="2020-06-04T23:48:00Z">
        <w:r w:rsidR="00EB1254">
          <w:rPr>
            <w:rFonts w:ascii="Times New Roman" w:eastAsia="Times New Roman" w:hAnsi="Times New Roman" w:cs="Times New Roman"/>
            <w:bCs/>
            <w:iCs/>
          </w:rPr>
          <w:t xml:space="preserve"> </w:t>
        </w:r>
      </w:ins>
      <w:ins w:id="29000" w:author="Greg" w:date="2020-06-04T23:24:00Z">
        <w:r w:rsidRPr="008B2E08">
          <w:rPr>
            <w:rFonts w:ascii="Times New Roman" w:eastAsia="Times New Roman" w:hAnsi="Times New Roman" w:cs="Times New Roman"/>
            <w:bCs/>
            <w:iCs/>
            <w:rPrChange w:id="29001" w:author="Greg" w:date="2020-06-04T23:45:00Z">
              <w:rPr>
                <w:rFonts w:ascii="Times New Roman" w:eastAsia="Times New Roman" w:hAnsi="Times New Roman" w:cs="Times New Roman"/>
                <w:bCs/>
                <w:iCs/>
                <w:sz w:val="24"/>
                <w:szCs w:val="24"/>
              </w:rPr>
            </w:rPrChange>
          </w:rPr>
          <w:t>write</w:t>
        </w:r>
      </w:ins>
      <w:ins w:id="29002" w:author="Greg" w:date="2020-06-04T23:48:00Z">
        <w:r w:rsidR="00EB1254">
          <w:rPr>
            <w:rFonts w:ascii="Times New Roman" w:eastAsia="Times New Roman" w:hAnsi="Times New Roman" w:cs="Times New Roman"/>
            <w:bCs/>
            <w:iCs/>
          </w:rPr>
          <w:t xml:space="preserve"> </w:t>
        </w:r>
      </w:ins>
      <w:ins w:id="29003" w:author="Greg" w:date="2020-06-04T23:24:00Z">
        <w:r w:rsidRPr="008B2E08">
          <w:rPr>
            <w:rFonts w:ascii="Times New Roman" w:eastAsia="Times New Roman" w:hAnsi="Times New Roman" w:cs="Times New Roman"/>
            <w:bCs/>
            <w:iCs/>
            <w:rPrChange w:id="29004" w:author="Greg" w:date="2020-06-04T23:45:00Z">
              <w:rPr>
                <w:rFonts w:ascii="Times New Roman" w:eastAsia="Times New Roman" w:hAnsi="Times New Roman" w:cs="Times New Roman"/>
                <w:bCs/>
                <w:iCs/>
                <w:sz w:val="24"/>
                <w:szCs w:val="24"/>
              </w:rPr>
            </w:rPrChange>
          </w:rPr>
          <w:t>the</w:t>
        </w:r>
      </w:ins>
      <w:ins w:id="29005" w:author="Greg" w:date="2020-06-04T23:48:00Z">
        <w:r w:rsidR="00EB1254">
          <w:rPr>
            <w:rFonts w:ascii="Times New Roman" w:eastAsia="Times New Roman" w:hAnsi="Times New Roman" w:cs="Times New Roman"/>
            <w:bCs/>
            <w:iCs/>
          </w:rPr>
          <w:t xml:space="preserve"> </w:t>
        </w:r>
      </w:ins>
      <w:ins w:id="29006" w:author="Greg" w:date="2020-06-04T23:24:00Z">
        <w:r w:rsidRPr="008B2E08">
          <w:rPr>
            <w:rFonts w:ascii="Times New Roman" w:eastAsia="Times New Roman" w:hAnsi="Times New Roman" w:cs="Times New Roman"/>
            <w:bCs/>
            <w:iCs/>
            <w:rPrChange w:id="29007" w:author="Greg" w:date="2020-06-04T23:45:00Z">
              <w:rPr>
                <w:rFonts w:ascii="Times New Roman" w:eastAsia="Times New Roman" w:hAnsi="Times New Roman" w:cs="Times New Roman"/>
                <w:bCs/>
                <w:iCs/>
                <w:sz w:val="24"/>
                <w:szCs w:val="24"/>
              </w:rPr>
            </w:rPrChange>
          </w:rPr>
          <w:t>Torah</w:t>
        </w:r>
      </w:ins>
      <w:ins w:id="29008" w:author="Greg" w:date="2020-06-04T23:48:00Z">
        <w:r w:rsidR="00EB1254">
          <w:rPr>
            <w:rFonts w:ascii="Times New Roman" w:eastAsia="Times New Roman" w:hAnsi="Times New Roman" w:cs="Times New Roman"/>
            <w:bCs/>
            <w:iCs/>
          </w:rPr>
          <w:t xml:space="preserve"> </w:t>
        </w:r>
      </w:ins>
      <w:ins w:id="29009" w:author="Greg" w:date="2020-06-04T23:24:00Z">
        <w:r w:rsidRPr="008B2E08">
          <w:rPr>
            <w:rFonts w:ascii="Times New Roman" w:eastAsia="Times New Roman" w:hAnsi="Times New Roman" w:cs="Times New Roman"/>
            <w:bCs/>
            <w:iCs/>
            <w:rPrChange w:id="29010" w:author="Greg" w:date="2020-06-04T23:45:00Z">
              <w:rPr>
                <w:rFonts w:ascii="Times New Roman" w:eastAsia="Times New Roman" w:hAnsi="Times New Roman" w:cs="Times New Roman"/>
                <w:bCs/>
                <w:iCs/>
                <w:sz w:val="24"/>
                <w:szCs w:val="24"/>
              </w:rPr>
            </w:rPrChange>
          </w:rPr>
          <w:t>on</w:t>
        </w:r>
      </w:ins>
      <w:ins w:id="29011" w:author="Greg" w:date="2020-06-04T23:48:00Z">
        <w:r w:rsidR="00EB1254">
          <w:rPr>
            <w:rFonts w:ascii="Times New Roman" w:eastAsia="Times New Roman" w:hAnsi="Times New Roman" w:cs="Times New Roman"/>
            <w:bCs/>
            <w:iCs/>
          </w:rPr>
          <w:t xml:space="preserve"> </w:t>
        </w:r>
      </w:ins>
      <w:ins w:id="29012" w:author="Greg" w:date="2020-06-04T23:24:00Z">
        <w:r w:rsidRPr="008B2E08">
          <w:rPr>
            <w:rFonts w:ascii="Times New Roman" w:eastAsia="Times New Roman" w:hAnsi="Times New Roman" w:cs="Times New Roman"/>
            <w:bCs/>
            <w:iCs/>
            <w:rPrChange w:id="29013" w:author="Greg" w:date="2020-06-04T23:45:00Z">
              <w:rPr>
                <w:rFonts w:ascii="Times New Roman" w:eastAsia="Times New Roman" w:hAnsi="Times New Roman" w:cs="Times New Roman"/>
                <w:bCs/>
                <w:iCs/>
                <w:sz w:val="24"/>
                <w:szCs w:val="24"/>
              </w:rPr>
            </w:rPrChange>
          </w:rPr>
          <w:t>our</w:t>
        </w:r>
      </w:ins>
      <w:ins w:id="29014" w:author="Greg" w:date="2020-06-04T23:48:00Z">
        <w:r w:rsidR="00EB1254">
          <w:rPr>
            <w:rFonts w:ascii="Times New Roman" w:eastAsia="Times New Roman" w:hAnsi="Times New Roman" w:cs="Times New Roman"/>
            <w:bCs/>
            <w:iCs/>
          </w:rPr>
          <w:t xml:space="preserve"> </w:t>
        </w:r>
      </w:ins>
      <w:ins w:id="29015" w:author="Greg" w:date="2020-06-04T23:24:00Z">
        <w:r w:rsidRPr="008B2E08">
          <w:rPr>
            <w:rFonts w:ascii="Times New Roman" w:eastAsia="Times New Roman" w:hAnsi="Times New Roman" w:cs="Times New Roman"/>
            <w:bCs/>
            <w:iCs/>
            <w:rPrChange w:id="29016" w:author="Greg" w:date="2020-06-04T23:45:00Z">
              <w:rPr>
                <w:rFonts w:ascii="Times New Roman" w:eastAsia="Times New Roman" w:hAnsi="Times New Roman" w:cs="Times New Roman"/>
                <w:bCs/>
                <w:iCs/>
                <w:sz w:val="24"/>
                <w:szCs w:val="24"/>
              </w:rPr>
            </w:rPrChange>
          </w:rPr>
          <w:t>hearts.</w:t>
        </w:r>
      </w:ins>
      <w:ins w:id="29017" w:author="Greg" w:date="2020-06-04T23:48:00Z">
        <w:r w:rsidR="00EB1254">
          <w:rPr>
            <w:rFonts w:ascii="Times New Roman" w:eastAsia="Times New Roman" w:hAnsi="Times New Roman" w:cs="Times New Roman"/>
            <w:bCs/>
            <w:iCs/>
          </w:rPr>
          <w:t xml:space="preserve"> </w:t>
        </w:r>
      </w:ins>
      <w:ins w:id="29018" w:author="Greg" w:date="2020-06-04T23:24:00Z">
        <w:r w:rsidRPr="008B2E08">
          <w:rPr>
            <w:rFonts w:ascii="Times New Roman" w:eastAsia="Times New Roman" w:hAnsi="Times New Roman" w:cs="Times New Roman"/>
            <w:bCs/>
            <w:iCs/>
            <w:rPrChange w:id="29019" w:author="Greg" w:date="2020-06-04T23:45:00Z">
              <w:rPr>
                <w:rFonts w:ascii="Times New Roman" w:eastAsia="Times New Roman" w:hAnsi="Times New Roman" w:cs="Times New Roman"/>
                <w:bCs/>
                <w:iCs/>
                <w:sz w:val="24"/>
                <w:szCs w:val="24"/>
              </w:rPr>
            </w:rPrChange>
          </w:rPr>
          <w:t>This</w:t>
        </w:r>
      </w:ins>
      <w:ins w:id="29020" w:author="Greg" w:date="2020-06-04T23:48:00Z">
        <w:r w:rsidR="00EB1254">
          <w:rPr>
            <w:rFonts w:ascii="Times New Roman" w:eastAsia="Times New Roman" w:hAnsi="Times New Roman" w:cs="Times New Roman"/>
            <w:bCs/>
            <w:iCs/>
          </w:rPr>
          <w:t xml:space="preserve"> </w:t>
        </w:r>
      </w:ins>
      <w:ins w:id="29021" w:author="Greg" w:date="2020-06-04T23:24:00Z">
        <w:r w:rsidRPr="008B2E08">
          <w:rPr>
            <w:rFonts w:ascii="Times New Roman" w:eastAsia="Times New Roman" w:hAnsi="Times New Roman" w:cs="Times New Roman"/>
            <w:bCs/>
            <w:iCs/>
            <w:rPrChange w:id="29022" w:author="Greg" w:date="2020-06-04T23:45:00Z">
              <w:rPr>
                <w:rFonts w:ascii="Times New Roman" w:eastAsia="Times New Roman" w:hAnsi="Times New Roman" w:cs="Times New Roman"/>
                <w:bCs/>
                <w:iCs/>
                <w:sz w:val="24"/>
                <w:szCs w:val="24"/>
              </w:rPr>
            </w:rPrChange>
          </w:rPr>
          <w:t>is</w:t>
        </w:r>
      </w:ins>
      <w:ins w:id="29023" w:author="Greg" w:date="2020-06-04T23:48:00Z">
        <w:r w:rsidR="00EB1254">
          <w:rPr>
            <w:rFonts w:ascii="Times New Roman" w:eastAsia="Times New Roman" w:hAnsi="Times New Roman" w:cs="Times New Roman"/>
            <w:bCs/>
            <w:iCs/>
          </w:rPr>
          <w:t xml:space="preserve"> </w:t>
        </w:r>
      </w:ins>
      <w:ins w:id="29024" w:author="Greg" w:date="2020-06-04T23:24:00Z">
        <w:r w:rsidRPr="008B2E08">
          <w:rPr>
            <w:rFonts w:ascii="Times New Roman" w:eastAsia="Times New Roman" w:hAnsi="Times New Roman" w:cs="Times New Roman"/>
            <w:bCs/>
            <w:iCs/>
            <w:rPrChange w:id="29025" w:author="Greg" w:date="2020-06-04T23:45:00Z">
              <w:rPr>
                <w:rFonts w:ascii="Times New Roman" w:eastAsia="Times New Roman" w:hAnsi="Times New Roman" w:cs="Times New Roman"/>
                <w:bCs/>
                <w:iCs/>
                <w:sz w:val="24"/>
                <w:szCs w:val="24"/>
              </w:rPr>
            </w:rPrChange>
          </w:rPr>
          <w:t>only</w:t>
        </w:r>
      </w:ins>
      <w:ins w:id="29026" w:author="Greg" w:date="2020-06-04T23:48:00Z">
        <w:r w:rsidR="00EB1254">
          <w:rPr>
            <w:rFonts w:ascii="Times New Roman" w:eastAsia="Times New Roman" w:hAnsi="Times New Roman" w:cs="Times New Roman"/>
            <w:bCs/>
            <w:iCs/>
          </w:rPr>
          <w:t xml:space="preserve"> </w:t>
        </w:r>
      </w:ins>
      <w:ins w:id="29027" w:author="Greg" w:date="2020-06-04T23:24:00Z">
        <w:r w:rsidRPr="008B2E08">
          <w:rPr>
            <w:rFonts w:ascii="Times New Roman" w:eastAsia="Times New Roman" w:hAnsi="Times New Roman" w:cs="Times New Roman"/>
            <w:bCs/>
            <w:iCs/>
            <w:rPrChange w:id="29028" w:author="Greg" w:date="2020-06-04T23:45:00Z">
              <w:rPr>
                <w:rFonts w:ascii="Times New Roman" w:eastAsia="Times New Roman" w:hAnsi="Times New Roman" w:cs="Times New Roman"/>
                <w:bCs/>
                <w:iCs/>
                <w:sz w:val="24"/>
                <w:szCs w:val="24"/>
              </w:rPr>
            </w:rPrChange>
          </w:rPr>
          <w:t>possible</w:t>
        </w:r>
      </w:ins>
      <w:ins w:id="29029" w:author="Greg" w:date="2020-06-04T23:48:00Z">
        <w:r w:rsidR="00EB1254">
          <w:rPr>
            <w:rFonts w:ascii="Times New Roman" w:eastAsia="Times New Roman" w:hAnsi="Times New Roman" w:cs="Times New Roman"/>
            <w:bCs/>
            <w:iCs/>
          </w:rPr>
          <w:t xml:space="preserve"> </w:t>
        </w:r>
      </w:ins>
      <w:ins w:id="29030" w:author="Greg" w:date="2020-06-04T23:24:00Z">
        <w:r w:rsidRPr="008B2E08">
          <w:rPr>
            <w:rFonts w:ascii="Times New Roman" w:eastAsia="Times New Roman" w:hAnsi="Times New Roman" w:cs="Times New Roman"/>
            <w:bCs/>
            <w:iCs/>
            <w:rPrChange w:id="29031" w:author="Greg" w:date="2020-06-04T23:45:00Z">
              <w:rPr>
                <w:rFonts w:ascii="Times New Roman" w:eastAsia="Times New Roman" w:hAnsi="Times New Roman" w:cs="Times New Roman"/>
                <w:bCs/>
                <w:iCs/>
                <w:sz w:val="24"/>
                <w:szCs w:val="24"/>
              </w:rPr>
            </w:rPrChange>
          </w:rPr>
          <w:t>if</w:t>
        </w:r>
      </w:ins>
      <w:ins w:id="29032" w:author="Greg" w:date="2020-06-04T23:48:00Z">
        <w:r w:rsidR="00EB1254">
          <w:rPr>
            <w:rFonts w:ascii="Times New Roman" w:eastAsia="Times New Roman" w:hAnsi="Times New Roman" w:cs="Times New Roman"/>
            <w:bCs/>
            <w:iCs/>
          </w:rPr>
          <w:t xml:space="preserve"> </w:t>
        </w:r>
      </w:ins>
      <w:ins w:id="29033" w:author="Greg" w:date="2020-06-04T23:24:00Z">
        <w:r w:rsidRPr="008B2E08">
          <w:rPr>
            <w:rFonts w:ascii="Times New Roman" w:eastAsia="Times New Roman" w:hAnsi="Times New Roman" w:cs="Times New Roman"/>
            <w:bCs/>
            <w:iCs/>
            <w:rPrChange w:id="29034" w:author="Greg" w:date="2020-06-04T23:45:00Z">
              <w:rPr>
                <w:rFonts w:ascii="Times New Roman" w:eastAsia="Times New Roman" w:hAnsi="Times New Roman" w:cs="Times New Roman"/>
                <w:bCs/>
                <w:iCs/>
                <w:sz w:val="24"/>
                <w:szCs w:val="24"/>
              </w:rPr>
            </w:rPrChange>
          </w:rPr>
          <w:t>we</w:t>
        </w:r>
      </w:ins>
      <w:ins w:id="29035" w:author="Greg" w:date="2020-06-04T23:48:00Z">
        <w:r w:rsidR="00EB1254">
          <w:rPr>
            <w:rFonts w:ascii="Times New Roman" w:eastAsia="Times New Roman" w:hAnsi="Times New Roman" w:cs="Times New Roman"/>
            <w:bCs/>
            <w:iCs/>
          </w:rPr>
          <w:t xml:space="preserve"> </w:t>
        </w:r>
      </w:ins>
      <w:ins w:id="29036" w:author="Greg" w:date="2020-06-04T23:24:00Z">
        <w:r w:rsidRPr="008B2E08">
          <w:rPr>
            <w:rFonts w:ascii="Times New Roman" w:eastAsia="Times New Roman" w:hAnsi="Times New Roman" w:cs="Times New Roman"/>
            <w:bCs/>
            <w:iCs/>
            <w:rPrChange w:id="29037" w:author="Greg" w:date="2020-06-04T23:45:00Z">
              <w:rPr>
                <w:rFonts w:ascii="Times New Roman" w:eastAsia="Times New Roman" w:hAnsi="Times New Roman" w:cs="Times New Roman"/>
                <w:bCs/>
                <w:iCs/>
                <w:sz w:val="24"/>
                <w:szCs w:val="24"/>
              </w:rPr>
            </w:rPrChange>
          </w:rPr>
          <w:t>are</w:t>
        </w:r>
      </w:ins>
      <w:ins w:id="29038" w:author="Greg" w:date="2020-06-04T23:48:00Z">
        <w:r w:rsidR="00EB1254">
          <w:rPr>
            <w:rFonts w:ascii="Times New Roman" w:eastAsia="Times New Roman" w:hAnsi="Times New Roman" w:cs="Times New Roman"/>
            <w:bCs/>
            <w:iCs/>
          </w:rPr>
          <w:t xml:space="preserve"> </w:t>
        </w:r>
      </w:ins>
      <w:ins w:id="29039" w:author="Greg" w:date="2020-06-04T23:24:00Z">
        <w:r w:rsidRPr="008B2E08">
          <w:rPr>
            <w:rFonts w:ascii="Times New Roman" w:eastAsia="Times New Roman" w:hAnsi="Times New Roman" w:cs="Times New Roman"/>
            <w:bCs/>
            <w:iCs/>
            <w:rPrChange w:id="29040" w:author="Greg" w:date="2020-06-04T23:45:00Z">
              <w:rPr>
                <w:rFonts w:ascii="Times New Roman" w:eastAsia="Times New Roman" w:hAnsi="Times New Roman" w:cs="Times New Roman"/>
                <w:bCs/>
                <w:iCs/>
                <w:sz w:val="24"/>
                <w:szCs w:val="24"/>
              </w:rPr>
            </w:rPrChange>
          </w:rPr>
          <w:t>in</w:t>
        </w:r>
      </w:ins>
      <w:ins w:id="29041" w:author="Greg" w:date="2020-06-04T23:48:00Z">
        <w:r w:rsidR="00EB1254">
          <w:rPr>
            <w:rFonts w:ascii="Times New Roman" w:eastAsia="Times New Roman" w:hAnsi="Times New Roman" w:cs="Times New Roman"/>
            <w:bCs/>
            <w:iCs/>
          </w:rPr>
          <w:t xml:space="preserve"> </w:t>
        </w:r>
      </w:ins>
      <w:ins w:id="29042" w:author="Greg" w:date="2020-06-04T23:24:00Z">
        <w:r w:rsidRPr="008B2E08">
          <w:rPr>
            <w:rFonts w:ascii="Times New Roman" w:eastAsia="Times New Roman" w:hAnsi="Times New Roman" w:cs="Times New Roman"/>
            <w:bCs/>
            <w:iCs/>
            <w:rPrChange w:id="29043" w:author="Greg" w:date="2020-06-04T23:45:00Z">
              <w:rPr>
                <w:rFonts w:ascii="Times New Roman" w:eastAsia="Times New Roman" w:hAnsi="Times New Roman" w:cs="Times New Roman"/>
                <w:bCs/>
                <w:iCs/>
                <w:sz w:val="24"/>
                <w:szCs w:val="24"/>
              </w:rPr>
            </w:rPrChange>
          </w:rPr>
          <w:t>control</w:t>
        </w:r>
      </w:ins>
      <w:ins w:id="29044" w:author="Greg" w:date="2020-06-04T23:48:00Z">
        <w:r w:rsidR="00EB1254">
          <w:rPr>
            <w:rFonts w:ascii="Times New Roman" w:eastAsia="Times New Roman" w:hAnsi="Times New Roman" w:cs="Times New Roman"/>
            <w:bCs/>
            <w:iCs/>
          </w:rPr>
          <w:t xml:space="preserve"> </w:t>
        </w:r>
      </w:ins>
      <w:ins w:id="29045" w:author="Greg" w:date="2020-06-04T23:24:00Z">
        <w:r w:rsidRPr="008B2E08">
          <w:rPr>
            <w:rFonts w:ascii="Times New Roman" w:eastAsia="Times New Roman" w:hAnsi="Times New Roman" w:cs="Times New Roman"/>
            <w:bCs/>
            <w:iCs/>
            <w:rPrChange w:id="29046" w:author="Greg" w:date="2020-06-04T23:45:00Z">
              <w:rPr>
                <w:rFonts w:ascii="Times New Roman" w:eastAsia="Times New Roman" w:hAnsi="Times New Roman" w:cs="Times New Roman"/>
                <w:bCs/>
                <w:iCs/>
                <w:sz w:val="24"/>
                <w:szCs w:val="24"/>
              </w:rPr>
            </w:rPrChange>
          </w:rPr>
          <w:t>of</w:t>
        </w:r>
      </w:ins>
      <w:ins w:id="29047" w:author="Greg" w:date="2020-06-04T23:48:00Z">
        <w:r w:rsidR="00EB1254">
          <w:rPr>
            <w:rFonts w:ascii="Times New Roman" w:eastAsia="Times New Roman" w:hAnsi="Times New Roman" w:cs="Times New Roman"/>
            <w:bCs/>
            <w:iCs/>
          </w:rPr>
          <w:t xml:space="preserve"> </w:t>
        </w:r>
      </w:ins>
      <w:ins w:id="29048" w:author="Greg" w:date="2020-06-04T23:24:00Z">
        <w:r w:rsidRPr="008B2E08">
          <w:rPr>
            <w:rFonts w:ascii="Times New Roman" w:eastAsia="Times New Roman" w:hAnsi="Times New Roman" w:cs="Times New Roman"/>
            <w:bCs/>
            <w:iCs/>
            <w:rPrChange w:id="29049" w:author="Greg" w:date="2020-06-04T23:45:00Z">
              <w:rPr>
                <w:rFonts w:ascii="Times New Roman" w:eastAsia="Times New Roman" w:hAnsi="Times New Roman" w:cs="Times New Roman"/>
                <w:bCs/>
                <w:iCs/>
                <w:sz w:val="24"/>
                <w:szCs w:val="24"/>
              </w:rPr>
            </w:rPrChange>
          </w:rPr>
          <w:t>our</w:t>
        </w:r>
      </w:ins>
      <w:ins w:id="29050" w:author="Greg" w:date="2020-06-04T23:48:00Z">
        <w:r w:rsidR="00EB1254">
          <w:rPr>
            <w:rFonts w:ascii="Times New Roman" w:eastAsia="Times New Roman" w:hAnsi="Times New Roman" w:cs="Times New Roman"/>
            <w:bCs/>
            <w:iCs/>
          </w:rPr>
          <w:t xml:space="preserve"> </w:t>
        </w:r>
      </w:ins>
      <w:ins w:id="29051" w:author="Greg" w:date="2020-06-04T23:24:00Z">
        <w:r w:rsidRPr="008B2E08">
          <w:rPr>
            <w:rFonts w:ascii="Times New Roman" w:eastAsia="Times New Roman" w:hAnsi="Times New Roman" w:cs="Times New Roman"/>
            <w:bCs/>
            <w:iCs/>
            <w:rPrChange w:id="29052" w:author="Greg" w:date="2020-06-04T23:45:00Z">
              <w:rPr>
                <w:rFonts w:ascii="Times New Roman" w:eastAsia="Times New Roman" w:hAnsi="Times New Roman" w:cs="Times New Roman"/>
                <w:bCs/>
                <w:iCs/>
                <w:sz w:val="24"/>
                <w:szCs w:val="24"/>
              </w:rPr>
            </w:rPrChange>
          </w:rPr>
          <w:t>own</w:t>
        </w:r>
      </w:ins>
      <w:ins w:id="29053" w:author="Greg" w:date="2020-06-04T23:48:00Z">
        <w:r w:rsidR="00EB1254">
          <w:rPr>
            <w:rFonts w:ascii="Times New Roman" w:eastAsia="Times New Roman" w:hAnsi="Times New Roman" w:cs="Times New Roman"/>
            <w:bCs/>
            <w:iCs/>
          </w:rPr>
          <w:t xml:space="preserve"> </w:t>
        </w:r>
      </w:ins>
      <w:ins w:id="29054" w:author="Greg" w:date="2020-06-04T23:24:00Z">
        <w:r w:rsidRPr="008B2E08">
          <w:rPr>
            <w:rFonts w:ascii="Times New Roman" w:eastAsia="Times New Roman" w:hAnsi="Times New Roman" w:cs="Times New Roman"/>
            <w:bCs/>
            <w:iCs/>
            <w:rPrChange w:id="29055" w:author="Greg" w:date="2020-06-04T23:45:00Z">
              <w:rPr>
                <w:rFonts w:ascii="Times New Roman" w:eastAsia="Times New Roman" w:hAnsi="Times New Roman" w:cs="Times New Roman"/>
                <w:bCs/>
                <w:iCs/>
                <w:sz w:val="24"/>
                <w:szCs w:val="24"/>
              </w:rPr>
            </w:rPrChange>
          </w:rPr>
          <w:t>heart.</w:t>
        </w:r>
      </w:ins>
    </w:p>
    <w:p w14:paraId="44FDF3A6" w14:textId="77777777" w:rsidR="00BE4D5B" w:rsidRPr="008B2E08" w:rsidRDefault="00BE4D5B" w:rsidP="00BE4D5B">
      <w:pPr>
        <w:rPr>
          <w:ins w:id="29056" w:author="Greg" w:date="2020-06-04T23:24:00Z"/>
          <w:rFonts w:ascii="Times New Roman" w:eastAsia="Calibri" w:hAnsi="Times New Roman" w:cs="Times New Roman"/>
          <w:rPrChange w:id="29057" w:author="Greg" w:date="2020-06-04T23:45:00Z">
            <w:rPr>
              <w:ins w:id="29058" w:author="Greg" w:date="2020-06-04T23:24:00Z"/>
              <w:rFonts w:ascii="Times New Roman" w:eastAsia="Calibri" w:hAnsi="Times New Roman" w:cs="Times New Roman"/>
              <w:sz w:val="24"/>
              <w:szCs w:val="24"/>
            </w:rPr>
          </w:rPrChange>
        </w:rPr>
      </w:pPr>
    </w:p>
    <w:p w14:paraId="5D78F1A2" w14:textId="28E4D41E" w:rsidR="00BE4D5B" w:rsidRPr="008B2E08" w:rsidRDefault="00BE4D5B" w:rsidP="00BE4D5B">
      <w:pPr>
        <w:rPr>
          <w:ins w:id="29059" w:author="Greg" w:date="2020-06-04T23:24:00Z"/>
          <w:rFonts w:ascii="Times New Roman" w:eastAsia="Calibri" w:hAnsi="Times New Roman" w:cs="Times New Roman"/>
          <w:rPrChange w:id="29060" w:author="Greg" w:date="2020-06-04T23:45:00Z">
            <w:rPr>
              <w:ins w:id="29061" w:author="Greg" w:date="2020-06-04T23:24:00Z"/>
              <w:rFonts w:ascii="Times New Roman" w:eastAsia="Calibri" w:hAnsi="Times New Roman" w:cs="Times New Roman"/>
              <w:sz w:val="24"/>
              <w:szCs w:val="24"/>
            </w:rPr>
          </w:rPrChange>
        </w:rPr>
      </w:pPr>
      <w:ins w:id="29062" w:author="Greg" w:date="2020-06-04T23:24:00Z">
        <w:r w:rsidRPr="008B2E08">
          <w:rPr>
            <w:rFonts w:ascii="Times New Roman" w:eastAsia="Calibri" w:hAnsi="Times New Roman" w:cs="Times New Roman"/>
            <w:rPrChange w:id="29063" w:author="Greg" w:date="2020-06-04T23:45:00Z">
              <w:rPr>
                <w:rFonts w:ascii="Times New Roman" w:eastAsia="Calibri" w:hAnsi="Times New Roman" w:cs="Times New Roman"/>
                <w:sz w:val="24"/>
                <w:szCs w:val="24"/>
              </w:rPr>
            </w:rPrChange>
          </w:rPr>
          <w:t>The</w:t>
        </w:r>
      </w:ins>
      <w:ins w:id="29064" w:author="Greg" w:date="2020-06-04T23:48:00Z">
        <w:r w:rsidR="00EB1254">
          <w:rPr>
            <w:rFonts w:ascii="Times New Roman" w:eastAsia="Calibri" w:hAnsi="Times New Roman" w:cs="Times New Roman"/>
          </w:rPr>
          <w:t xml:space="preserve"> </w:t>
        </w:r>
      </w:ins>
      <w:ins w:id="29065" w:author="Greg" w:date="2020-06-04T23:24:00Z">
        <w:r w:rsidRPr="008B2E08">
          <w:rPr>
            <w:rFonts w:ascii="Times New Roman" w:eastAsia="Calibri" w:hAnsi="Times New Roman" w:cs="Times New Roman"/>
            <w:rPrChange w:id="29066" w:author="Greg" w:date="2020-06-04T23:45:00Z">
              <w:rPr>
                <w:rFonts w:ascii="Times New Roman" w:eastAsia="Calibri" w:hAnsi="Times New Roman" w:cs="Times New Roman"/>
                <w:sz w:val="24"/>
                <w:szCs w:val="24"/>
              </w:rPr>
            </w:rPrChange>
          </w:rPr>
          <w:t>last</w:t>
        </w:r>
      </w:ins>
      <w:ins w:id="29067" w:author="Greg" w:date="2020-06-04T23:48:00Z">
        <w:r w:rsidR="00EB1254">
          <w:rPr>
            <w:rFonts w:ascii="Times New Roman" w:eastAsia="Calibri" w:hAnsi="Times New Roman" w:cs="Times New Roman"/>
          </w:rPr>
          <w:t xml:space="preserve"> </w:t>
        </w:r>
      </w:ins>
      <w:ins w:id="29068" w:author="Greg" w:date="2020-06-04T23:24:00Z">
        <w:r w:rsidRPr="008B2E08">
          <w:rPr>
            <w:rFonts w:ascii="Times New Roman" w:eastAsia="Calibri" w:hAnsi="Times New Roman" w:cs="Times New Roman"/>
            <w:rPrChange w:id="29069" w:author="Greg" w:date="2020-06-04T23:45:00Z">
              <w:rPr>
                <w:rFonts w:ascii="Times New Roman" w:eastAsia="Calibri" w:hAnsi="Times New Roman" w:cs="Times New Roman"/>
                <w:sz w:val="24"/>
                <w:szCs w:val="24"/>
              </w:rPr>
            </w:rPrChange>
          </w:rPr>
          <w:t>verse</w:t>
        </w:r>
      </w:ins>
      <w:ins w:id="29070" w:author="Greg" w:date="2020-06-04T23:48:00Z">
        <w:r w:rsidR="00EB1254">
          <w:rPr>
            <w:rFonts w:ascii="Times New Roman" w:eastAsia="Calibri" w:hAnsi="Times New Roman" w:cs="Times New Roman"/>
          </w:rPr>
          <w:t xml:space="preserve"> </w:t>
        </w:r>
      </w:ins>
      <w:ins w:id="29071" w:author="Greg" w:date="2020-06-04T23:24:00Z">
        <w:r w:rsidRPr="008B2E08">
          <w:rPr>
            <w:rFonts w:ascii="Times New Roman" w:eastAsia="Calibri" w:hAnsi="Times New Roman" w:cs="Times New Roman"/>
            <w:rPrChange w:id="29072" w:author="Greg" w:date="2020-06-04T23:45:00Z">
              <w:rPr>
                <w:rFonts w:ascii="Times New Roman" w:eastAsia="Calibri" w:hAnsi="Times New Roman" w:cs="Times New Roman"/>
                <w:sz w:val="24"/>
                <w:szCs w:val="24"/>
              </w:rPr>
            </w:rPrChange>
          </w:rPr>
          <w:t>of</w:t>
        </w:r>
      </w:ins>
      <w:ins w:id="29073" w:author="Greg" w:date="2020-06-04T23:48:00Z">
        <w:r w:rsidR="00EB1254">
          <w:rPr>
            <w:rFonts w:ascii="Times New Roman" w:eastAsia="Calibri" w:hAnsi="Times New Roman" w:cs="Times New Roman"/>
          </w:rPr>
          <w:t xml:space="preserve"> </w:t>
        </w:r>
      </w:ins>
      <w:ins w:id="29074" w:author="Greg" w:date="2020-06-04T23:24:00Z">
        <w:r w:rsidRPr="008B2E08">
          <w:rPr>
            <w:rFonts w:ascii="Times New Roman" w:eastAsia="Calibri" w:hAnsi="Times New Roman" w:cs="Times New Roman"/>
            <w:rPrChange w:id="29075" w:author="Greg" w:date="2020-06-04T23:45:00Z">
              <w:rPr>
                <w:rFonts w:ascii="Times New Roman" w:eastAsia="Calibri" w:hAnsi="Times New Roman" w:cs="Times New Roman"/>
                <w:sz w:val="24"/>
                <w:szCs w:val="24"/>
              </w:rPr>
            </w:rPrChange>
          </w:rPr>
          <w:t>our</w:t>
        </w:r>
      </w:ins>
      <w:ins w:id="29076" w:author="Greg" w:date="2020-06-04T23:48:00Z">
        <w:r w:rsidR="00EB1254">
          <w:rPr>
            <w:rFonts w:ascii="Times New Roman" w:eastAsia="Calibri" w:hAnsi="Times New Roman" w:cs="Times New Roman"/>
          </w:rPr>
          <w:t xml:space="preserve"> </w:t>
        </w:r>
      </w:ins>
      <w:ins w:id="29077" w:author="Greg" w:date="2020-06-04T23:24:00Z">
        <w:r w:rsidRPr="008B2E08">
          <w:rPr>
            <w:rFonts w:ascii="Times New Roman" w:eastAsia="Calibri" w:hAnsi="Times New Roman" w:cs="Times New Roman"/>
            <w:rPrChange w:id="29078" w:author="Greg" w:date="2020-06-04T23:45:00Z">
              <w:rPr>
                <w:rFonts w:ascii="Times New Roman" w:eastAsia="Calibri" w:hAnsi="Times New Roman" w:cs="Times New Roman"/>
                <w:sz w:val="24"/>
                <w:szCs w:val="24"/>
              </w:rPr>
            </w:rPrChange>
          </w:rPr>
          <w:t>psalm</w:t>
        </w:r>
      </w:ins>
      <w:ins w:id="29079" w:author="Greg" w:date="2020-06-04T23:48:00Z">
        <w:r w:rsidR="00EB1254">
          <w:rPr>
            <w:rFonts w:ascii="Times New Roman" w:eastAsia="Calibri" w:hAnsi="Times New Roman" w:cs="Times New Roman"/>
          </w:rPr>
          <w:t xml:space="preserve"> </w:t>
        </w:r>
      </w:ins>
      <w:ins w:id="29080" w:author="Greg" w:date="2020-06-04T23:24:00Z">
        <w:r w:rsidRPr="008B2E08">
          <w:rPr>
            <w:rFonts w:ascii="Times New Roman" w:eastAsia="Calibri" w:hAnsi="Times New Roman" w:cs="Times New Roman"/>
            <w:rPrChange w:id="29081" w:author="Greg" w:date="2020-06-04T23:45:00Z">
              <w:rPr>
                <w:rFonts w:ascii="Times New Roman" w:eastAsia="Calibri" w:hAnsi="Times New Roman" w:cs="Times New Roman"/>
                <w:sz w:val="24"/>
                <w:szCs w:val="24"/>
              </w:rPr>
            </w:rPrChange>
          </w:rPr>
          <w:t>(above)</w:t>
        </w:r>
      </w:ins>
      <w:ins w:id="29082" w:author="Greg" w:date="2020-06-04T23:48:00Z">
        <w:r w:rsidR="00EB1254">
          <w:rPr>
            <w:rFonts w:ascii="Times New Roman" w:eastAsia="Calibri" w:hAnsi="Times New Roman" w:cs="Times New Roman"/>
          </w:rPr>
          <w:t xml:space="preserve"> </w:t>
        </w:r>
      </w:ins>
      <w:ins w:id="29083" w:author="Greg" w:date="2020-06-04T23:24:00Z">
        <w:r w:rsidRPr="008B2E08">
          <w:rPr>
            <w:rFonts w:ascii="Times New Roman" w:eastAsia="Calibri" w:hAnsi="Times New Roman" w:cs="Times New Roman"/>
            <w:rPrChange w:id="29084" w:author="Greg" w:date="2020-06-04T23:45:00Z">
              <w:rPr>
                <w:rFonts w:ascii="Times New Roman" w:eastAsia="Calibri" w:hAnsi="Times New Roman" w:cs="Times New Roman"/>
                <w:sz w:val="24"/>
                <w:szCs w:val="24"/>
              </w:rPr>
            </w:rPrChange>
          </w:rPr>
          <w:t>has</w:t>
        </w:r>
      </w:ins>
      <w:ins w:id="29085" w:author="Greg" w:date="2020-06-04T23:48:00Z">
        <w:r w:rsidR="00EB1254">
          <w:rPr>
            <w:rFonts w:ascii="Times New Roman" w:eastAsia="Calibri" w:hAnsi="Times New Roman" w:cs="Times New Roman"/>
          </w:rPr>
          <w:t xml:space="preserve"> </w:t>
        </w:r>
      </w:ins>
      <w:ins w:id="29086" w:author="Greg" w:date="2020-06-04T23:24:00Z">
        <w:r w:rsidRPr="008B2E08">
          <w:rPr>
            <w:rFonts w:ascii="Times New Roman" w:eastAsia="Calibri" w:hAnsi="Times New Roman" w:cs="Times New Roman"/>
            <w:rPrChange w:id="29087" w:author="Greg" w:date="2020-06-04T23:45:00Z">
              <w:rPr>
                <w:rFonts w:ascii="Times New Roman" w:eastAsia="Calibri" w:hAnsi="Times New Roman" w:cs="Times New Roman"/>
                <w:sz w:val="24"/>
                <w:szCs w:val="24"/>
              </w:rPr>
            </w:rPrChange>
          </w:rPr>
          <w:t>a</w:t>
        </w:r>
      </w:ins>
      <w:ins w:id="29088" w:author="Greg" w:date="2020-06-04T23:48:00Z">
        <w:r w:rsidR="00EB1254">
          <w:rPr>
            <w:rFonts w:ascii="Times New Roman" w:eastAsia="Calibri" w:hAnsi="Times New Roman" w:cs="Times New Roman"/>
          </w:rPr>
          <w:t xml:space="preserve"> </w:t>
        </w:r>
      </w:ins>
      <w:ins w:id="29089" w:author="Greg" w:date="2020-06-04T23:24:00Z">
        <w:r w:rsidRPr="008B2E08">
          <w:rPr>
            <w:rFonts w:ascii="Times New Roman" w:eastAsia="Calibri" w:hAnsi="Times New Roman" w:cs="Times New Roman"/>
            <w:rPrChange w:id="29090" w:author="Greg" w:date="2020-06-04T23:45:00Z">
              <w:rPr>
                <w:rFonts w:ascii="Times New Roman" w:eastAsia="Calibri" w:hAnsi="Times New Roman" w:cs="Times New Roman"/>
                <w:sz w:val="24"/>
                <w:szCs w:val="24"/>
              </w:rPr>
            </w:rPrChange>
          </w:rPr>
          <w:t>curious</w:t>
        </w:r>
      </w:ins>
      <w:ins w:id="29091" w:author="Greg" w:date="2020-06-04T23:48:00Z">
        <w:r w:rsidR="00EB1254">
          <w:rPr>
            <w:rFonts w:ascii="Times New Roman" w:eastAsia="Calibri" w:hAnsi="Times New Roman" w:cs="Times New Roman"/>
          </w:rPr>
          <w:t xml:space="preserve"> </w:t>
        </w:r>
      </w:ins>
      <w:ins w:id="29092" w:author="Greg" w:date="2020-06-04T23:24:00Z">
        <w:r w:rsidRPr="008B2E08">
          <w:rPr>
            <w:rFonts w:ascii="Times New Roman" w:eastAsia="Calibri" w:hAnsi="Times New Roman" w:cs="Times New Roman"/>
            <w:rPrChange w:id="29093" w:author="Greg" w:date="2020-06-04T23:45:00Z">
              <w:rPr>
                <w:rFonts w:ascii="Times New Roman" w:eastAsia="Calibri" w:hAnsi="Times New Roman" w:cs="Times New Roman"/>
                <w:sz w:val="24"/>
                <w:szCs w:val="24"/>
              </w:rPr>
            </w:rPrChange>
          </w:rPr>
          <w:t>phrase:</w:t>
        </w:r>
      </w:ins>
      <w:ins w:id="29094" w:author="Greg" w:date="2020-06-04T23:48:00Z">
        <w:r w:rsidR="00EB1254">
          <w:rPr>
            <w:rFonts w:ascii="Times New Roman" w:eastAsia="Calibri" w:hAnsi="Times New Roman" w:cs="Times New Roman"/>
          </w:rPr>
          <w:t xml:space="preserve"> </w:t>
        </w:r>
      </w:ins>
      <w:ins w:id="29095" w:author="Greg" w:date="2020-06-04T23:24:00Z">
        <w:r w:rsidRPr="008B2E08">
          <w:rPr>
            <w:rFonts w:ascii="Times New Roman" w:eastAsia="Calibri" w:hAnsi="Times New Roman" w:cs="Times New Roman" w:hint="cs"/>
            <w:b/>
            <w:i/>
            <w:rPrChange w:id="29096" w:author="Greg" w:date="2020-06-04T23:45:00Z">
              <w:rPr>
                <w:rFonts w:ascii="Times New Roman" w:eastAsia="Calibri" w:hAnsi="Times New Roman" w:cs="Times New Roman" w:hint="cs"/>
                <w:b/>
                <w:i/>
                <w:sz w:val="24"/>
                <w:szCs w:val="24"/>
              </w:rPr>
            </w:rPrChange>
          </w:rPr>
          <w:t>let</w:t>
        </w:r>
      </w:ins>
      <w:ins w:id="29097" w:author="Greg" w:date="2020-06-04T23:48:00Z">
        <w:r w:rsidR="00EB1254">
          <w:rPr>
            <w:rFonts w:ascii="Times New Roman" w:eastAsia="Calibri" w:hAnsi="Times New Roman" w:cs="Times New Roman" w:hint="cs"/>
            <w:b/>
            <w:i/>
          </w:rPr>
          <w:t xml:space="preserve"> </w:t>
        </w:r>
      </w:ins>
      <w:ins w:id="29098" w:author="Greg" w:date="2020-06-04T23:24:00Z">
        <w:r w:rsidRPr="008B2E08">
          <w:rPr>
            <w:rFonts w:ascii="Times New Roman" w:eastAsia="Calibri" w:hAnsi="Times New Roman" w:cs="Times New Roman" w:hint="cs"/>
            <w:b/>
            <w:i/>
            <w:rPrChange w:id="29099" w:author="Greg" w:date="2020-06-04T23:45:00Z">
              <w:rPr>
                <w:rFonts w:ascii="Times New Roman" w:eastAsia="Calibri" w:hAnsi="Times New Roman" w:cs="Times New Roman" w:hint="cs"/>
                <w:b/>
                <w:i/>
                <w:sz w:val="24"/>
                <w:szCs w:val="24"/>
              </w:rPr>
            </w:rPrChange>
          </w:rPr>
          <w:t>Yaaqob</w:t>
        </w:r>
      </w:ins>
      <w:ins w:id="29100" w:author="Greg" w:date="2020-06-04T23:48:00Z">
        <w:r w:rsidR="00EB1254">
          <w:rPr>
            <w:rFonts w:ascii="Times New Roman" w:eastAsia="Calibri" w:hAnsi="Times New Roman" w:cs="Times New Roman" w:hint="cs"/>
            <w:b/>
            <w:i/>
          </w:rPr>
          <w:t xml:space="preserve"> </w:t>
        </w:r>
      </w:ins>
      <w:ins w:id="29101" w:author="Greg" w:date="2020-06-04T23:24:00Z">
        <w:r w:rsidRPr="008B2E08">
          <w:rPr>
            <w:rFonts w:ascii="Times New Roman" w:eastAsia="Calibri" w:hAnsi="Times New Roman" w:cs="Times New Roman" w:hint="cs"/>
            <w:b/>
            <w:i/>
            <w:rPrChange w:id="29102" w:author="Greg" w:date="2020-06-04T23:45:00Z">
              <w:rPr>
                <w:rFonts w:ascii="Times New Roman" w:eastAsia="Calibri" w:hAnsi="Times New Roman" w:cs="Times New Roman" w:hint="cs"/>
                <w:b/>
                <w:i/>
                <w:sz w:val="24"/>
                <w:szCs w:val="24"/>
              </w:rPr>
            </w:rPrChange>
          </w:rPr>
          <w:t>rejoice,</w:t>
        </w:r>
      </w:ins>
      <w:ins w:id="29103" w:author="Greg" w:date="2020-06-04T23:48:00Z">
        <w:r w:rsidR="00EB1254">
          <w:rPr>
            <w:rFonts w:ascii="Times New Roman" w:eastAsia="Calibri" w:hAnsi="Times New Roman" w:cs="Times New Roman" w:hint="cs"/>
            <w:b/>
            <w:i/>
          </w:rPr>
          <w:t xml:space="preserve"> </w:t>
        </w:r>
      </w:ins>
      <w:ins w:id="29104" w:author="Greg" w:date="2020-06-04T23:24:00Z">
        <w:r w:rsidRPr="008B2E08">
          <w:rPr>
            <w:rFonts w:ascii="Times New Roman" w:eastAsia="Calibri" w:hAnsi="Times New Roman" w:cs="Times New Roman" w:hint="cs"/>
            <w:b/>
            <w:i/>
            <w:rPrChange w:id="29105" w:author="Greg" w:date="2020-06-04T23:45:00Z">
              <w:rPr>
                <w:rFonts w:ascii="Times New Roman" w:eastAsia="Calibri" w:hAnsi="Times New Roman" w:cs="Times New Roman" w:hint="cs"/>
                <w:b/>
                <w:i/>
                <w:sz w:val="24"/>
                <w:szCs w:val="24"/>
              </w:rPr>
            </w:rPrChange>
          </w:rPr>
          <w:t>let</w:t>
        </w:r>
      </w:ins>
      <w:ins w:id="29106" w:author="Greg" w:date="2020-06-04T23:48:00Z">
        <w:r w:rsidR="00EB1254">
          <w:rPr>
            <w:rFonts w:ascii="Times New Roman" w:eastAsia="Calibri" w:hAnsi="Times New Roman" w:cs="Times New Roman" w:hint="cs"/>
            <w:b/>
            <w:i/>
          </w:rPr>
          <w:t xml:space="preserve"> </w:t>
        </w:r>
      </w:ins>
      <w:ins w:id="29107" w:author="Greg" w:date="2020-06-04T23:24:00Z">
        <w:r w:rsidRPr="008B2E08">
          <w:rPr>
            <w:rFonts w:ascii="Times New Roman" w:eastAsia="Calibri" w:hAnsi="Times New Roman" w:cs="Times New Roman" w:hint="cs"/>
            <w:b/>
            <w:i/>
            <w:rPrChange w:id="29108" w:author="Greg" w:date="2020-06-04T23:45:00Z">
              <w:rPr>
                <w:rFonts w:ascii="Times New Roman" w:eastAsia="Calibri" w:hAnsi="Times New Roman" w:cs="Times New Roman" w:hint="cs"/>
                <w:b/>
                <w:i/>
                <w:sz w:val="24"/>
                <w:szCs w:val="24"/>
              </w:rPr>
            </w:rPrChange>
          </w:rPr>
          <w:t>Israel</w:t>
        </w:r>
        <w:r w:rsidRPr="008B2E08">
          <w:rPr>
            <w:rFonts w:ascii="Times New Roman" w:eastAsia="Calibri" w:hAnsi="Times New Roman" w:cs="Times New Roman"/>
            <w:bCs/>
            <w:iCs/>
            <w:vertAlign w:val="superscript"/>
            <w:rPrChange w:id="29109" w:author="Greg" w:date="2020-06-04T23:45:00Z">
              <w:rPr>
                <w:rFonts w:ascii="Times New Roman" w:eastAsia="Calibri" w:hAnsi="Times New Roman" w:cs="Times New Roman"/>
                <w:bCs/>
                <w:iCs/>
                <w:sz w:val="20"/>
                <w:szCs w:val="24"/>
                <w:vertAlign w:val="superscript"/>
              </w:rPr>
            </w:rPrChange>
          </w:rPr>
          <w:footnoteReference w:id="16"/>
        </w:r>
      </w:ins>
      <w:ins w:id="29112" w:author="Greg" w:date="2020-06-04T23:48:00Z">
        <w:r w:rsidR="00EB1254">
          <w:rPr>
            <w:rFonts w:ascii="Times New Roman" w:eastAsia="Calibri" w:hAnsi="Times New Roman" w:cs="Times New Roman" w:hint="cs"/>
            <w:b/>
            <w:i/>
          </w:rPr>
          <w:t xml:space="preserve"> </w:t>
        </w:r>
      </w:ins>
      <w:ins w:id="29113" w:author="Greg" w:date="2020-06-04T23:24:00Z">
        <w:r w:rsidRPr="008B2E08">
          <w:rPr>
            <w:rFonts w:ascii="Times New Roman" w:eastAsia="Calibri" w:hAnsi="Times New Roman" w:cs="Times New Roman" w:hint="cs"/>
            <w:b/>
            <w:i/>
            <w:rPrChange w:id="29114" w:author="Greg" w:date="2020-06-04T23:45:00Z">
              <w:rPr>
                <w:rFonts w:ascii="Times New Roman" w:eastAsia="Calibri" w:hAnsi="Times New Roman" w:cs="Times New Roman" w:hint="cs"/>
                <w:b/>
                <w:i/>
                <w:sz w:val="24"/>
                <w:szCs w:val="24"/>
              </w:rPr>
            </w:rPrChange>
          </w:rPr>
          <w:t>be</w:t>
        </w:r>
      </w:ins>
      <w:ins w:id="29115" w:author="Greg" w:date="2020-06-04T23:48:00Z">
        <w:r w:rsidR="00EB1254">
          <w:rPr>
            <w:rFonts w:ascii="Times New Roman" w:eastAsia="Calibri" w:hAnsi="Times New Roman" w:cs="Times New Roman" w:hint="cs"/>
            <w:b/>
            <w:i/>
          </w:rPr>
          <w:t xml:space="preserve"> </w:t>
        </w:r>
      </w:ins>
      <w:ins w:id="29116" w:author="Greg" w:date="2020-06-04T23:24:00Z">
        <w:r w:rsidRPr="008B2E08">
          <w:rPr>
            <w:rFonts w:ascii="Times New Roman" w:eastAsia="Calibri" w:hAnsi="Times New Roman" w:cs="Times New Roman" w:hint="cs"/>
            <w:b/>
            <w:i/>
            <w:rPrChange w:id="29117" w:author="Greg" w:date="2020-06-04T23:45:00Z">
              <w:rPr>
                <w:rFonts w:ascii="Times New Roman" w:eastAsia="Calibri" w:hAnsi="Times New Roman" w:cs="Times New Roman" w:hint="cs"/>
                <w:b/>
                <w:i/>
                <w:sz w:val="24"/>
                <w:szCs w:val="24"/>
              </w:rPr>
            </w:rPrChange>
          </w:rPr>
          <w:t>glad</w:t>
        </w:r>
        <w:r w:rsidRPr="008B2E08">
          <w:rPr>
            <w:rFonts w:ascii="Times New Roman" w:eastAsia="Calibri" w:hAnsi="Times New Roman" w:cs="Times New Roman" w:hint="cs"/>
            <w:i/>
            <w:rPrChange w:id="29118" w:author="Greg" w:date="2020-06-04T23:45:00Z">
              <w:rPr>
                <w:rFonts w:ascii="Times New Roman" w:eastAsia="Calibri" w:hAnsi="Times New Roman" w:cs="Times New Roman" w:hint="cs"/>
                <w:i/>
                <w:sz w:val="24"/>
                <w:szCs w:val="24"/>
              </w:rPr>
            </w:rPrChange>
          </w:rPr>
          <w:t>.</w:t>
        </w:r>
      </w:ins>
      <w:ins w:id="29119" w:author="Greg" w:date="2020-06-04T23:48:00Z">
        <w:r w:rsidR="00EB1254">
          <w:rPr>
            <w:rFonts w:ascii="Times New Roman" w:eastAsia="Calibri" w:hAnsi="Times New Roman" w:cs="Times New Roman"/>
          </w:rPr>
          <w:t xml:space="preserve"> </w:t>
        </w:r>
      </w:ins>
      <w:ins w:id="29120" w:author="Greg" w:date="2020-06-04T23:24:00Z">
        <w:r w:rsidRPr="008B2E08">
          <w:rPr>
            <w:rFonts w:ascii="Times New Roman" w:eastAsia="Calibri" w:hAnsi="Times New Roman" w:cs="Times New Roman"/>
            <w:rPrChange w:id="29121" w:author="Greg" w:date="2020-06-04T23:45:00Z">
              <w:rPr>
                <w:rFonts w:ascii="Times New Roman" w:eastAsia="Calibri" w:hAnsi="Times New Roman" w:cs="Times New Roman"/>
                <w:sz w:val="24"/>
                <w:szCs w:val="24"/>
              </w:rPr>
            </w:rPrChange>
          </w:rPr>
          <w:t>This</w:t>
        </w:r>
      </w:ins>
      <w:ins w:id="29122" w:author="Greg" w:date="2020-06-04T23:48:00Z">
        <w:r w:rsidR="00EB1254">
          <w:rPr>
            <w:rFonts w:ascii="Times New Roman" w:eastAsia="Calibri" w:hAnsi="Times New Roman" w:cs="Times New Roman"/>
          </w:rPr>
          <w:t xml:space="preserve"> </w:t>
        </w:r>
      </w:ins>
      <w:ins w:id="29123" w:author="Greg" w:date="2020-06-04T23:24:00Z">
        <w:r w:rsidRPr="008B2E08">
          <w:rPr>
            <w:rFonts w:ascii="Times New Roman" w:eastAsia="Calibri" w:hAnsi="Times New Roman" w:cs="Times New Roman"/>
            <w:rPrChange w:id="29124" w:author="Greg" w:date="2020-06-04T23:45:00Z">
              <w:rPr>
                <w:rFonts w:ascii="Times New Roman" w:eastAsia="Calibri" w:hAnsi="Times New Roman" w:cs="Times New Roman"/>
                <w:sz w:val="24"/>
                <w:szCs w:val="24"/>
              </w:rPr>
            </w:rPrChange>
          </w:rPr>
          <w:t>begs</w:t>
        </w:r>
      </w:ins>
      <w:ins w:id="29125" w:author="Greg" w:date="2020-06-04T23:48:00Z">
        <w:r w:rsidR="00EB1254">
          <w:rPr>
            <w:rFonts w:ascii="Times New Roman" w:eastAsia="Calibri" w:hAnsi="Times New Roman" w:cs="Times New Roman"/>
          </w:rPr>
          <w:t xml:space="preserve"> </w:t>
        </w:r>
      </w:ins>
      <w:ins w:id="29126" w:author="Greg" w:date="2020-06-04T23:24:00Z">
        <w:r w:rsidRPr="008B2E08">
          <w:rPr>
            <w:rFonts w:ascii="Times New Roman" w:eastAsia="Calibri" w:hAnsi="Times New Roman" w:cs="Times New Roman"/>
            <w:rPrChange w:id="29127" w:author="Greg" w:date="2020-06-04T23:45:00Z">
              <w:rPr>
                <w:rFonts w:ascii="Times New Roman" w:eastAsia="Calibri" w:hAnsi="Times New Roman" w:cs="Times New Roman"/>
                <w:sz w:val="24"/>
                <w:szCs w:val="24"/>
              </w:rPr>
            </w:rPrChange>
          </w:rPr>
          <w:t>the</w:t>
        </w:r>
      </w:ins>
      <w:ins w:id="29128" w:author="Greg" w:date="2020-06-04T23:48:00Z">
        <w:r w:rsidR="00EB1254">
          <w:rPr>
            <w:rFonts w:ascii="Times New Roman" w:eastAsia="Calibri" w:hAnsi="Times New Roman" w:cs="Times New Roman"/>
          </w:rPr>
          <w:t xml:space="preserve"> </w:t>
        </w:r>
      </w:ins>
      <w:ins w:id="29129" w:author="Greg" w:date="2020-06-04T23:24:00Z">
        <w:r w:rsidRPr="008B2E08">
          <w:rPr>
            <w:rFonts w:ascii="Times New Roman" w:eastAsia="Calibri" w:hAnsi="Times New Roman" w:cs="Times New Roman"/>
            <w:rPrChange w:id="29130" w:author="Greg" w:date="2020-06-04T23:45:00Z">
              <w:rPr>
                <w:rFonts w:ascii="Times New Roman" w:eastAsia="Calibri" w:hAnsi="Times New Roman" w:cs="Times New Roman"/>
                <w:sz w:val="24"/>
                <w:szCs w:val="24"/>
              </w:rPr>
            </w:rPrChange>
          </w:rPr>
          <w:t>question:</w:t>
        </w:r>
      </w:ins>
      <w:ins w:id="29131" w:author="Greg" w:date="2020-06-04T23:48:00Z">
        <w:r w:rsidR="00EB1254">
          <w:rPr>
            <w:rFonts w:ascii="Times New Roman" w:eastAsia="Calibri" w:hAnsi="Times New Roman" w:cs="Times New Roman"/>
          </w:rPr>
          <w:t xml:space="preserve">  </w:t>
        </w:r>
      </w:ins>
      <w:ins w:id="29132" w:author="Greg" w:date="2020-06-04T23:24:00Z">
        <w:r w:rsidRPr="008B2E08">
          <w:rPr>
            <w:rFonts w:ascii="Times New Roman" w:eastAsia="Calibri" w:hAnsi="Times New Roman" w:cs="Times New Roman"/>
            <w:rPrChange w:id="29133" w:author="Greg" w:date="2020-06-04T23:45:00Z">
              <w:rPr>
                <w:rFonts w:ascii="Times New Roman" w:eastAsia="Calibri" w:hAnsi="Times New Roman" w:cs="Times New Roman"/>
                <w:sz w:val="24"/>
                <w:szCs w:val="24"/>
              </w:rPr>
            </w:rPrChange>
          </w:rPr>
          <w:t>What</w:t>
        </w:r>
      </w:ins>
      <w:ins w:id="29134" w:author="Greg" w:date="2020-06-04T23:48:00Z">
        <w:r w:rsidR="00EB1254">
          <w:rPr>
            <w:rFonts w:ascii="Times New Roman" w:eastAsia="Calibri" w:hAnsi="Times New Roman" w:cs="Times New Roman"/>
          </w:rPr>
          <w:t xml:space="preserve"> </w:t>
        </w:r>
      </w:ins>
      <w:ins w:id="29135" w:author="Greg" w:date="2020-06-04T23:24:00Z">
        <w:r w:rsidRPr="008B2E08">
          <w:rPr>
            <w:rFonts w:ascii="Times New Roman" w:eastAsia="Calibri" w:hAnsi="Times New Roman" w:cs="Times New Roman"/>
            <w:rPrChange w:id="29136" w:author="Greg" w:date="2020-06-04T23:45:00Z">
              <w:rPr>
                <w:rFonts w:ascii="Times New Roman" w:eastAsia="Calibri" w:hAnsi="Times New Roman" w:cs="Times New Roman"/>
                <w:sz w:val="24"/>
                <w:szCs w:val="24"/>
              </w:rPr>
            </w:rPrChange>
          </w:rPr>
          <w:t>is</w:t>
        </w:r>
      </w:ins>
      <w:ins w:id="29137" w:author="Greg" w:date="2020-06-04T23:48:00Z">
        <w:r w:rsidR="00EB1254">
          <w:rPr>
            <w:rFonts w:ascii="Times New Roman" w:eastAsia="Calibri" w:hAnsi="Times New Roman" w:cs="Times New Roman"/>
          </w:rPr>
          <w:t xml:space="preserve"> </w:t>
        </w:r>
      </w:ins>
      <w:ins w:id="29138" w:author="Greg" w:date="2020-06-04T23:24:00Z">
        <w:r w:rsidRPr="008B2E08">
          <w:rPr>
            <w:rFonts w:ascii="Times New Roman" w:eastAsia="Calibri" w:hAnsi="Times New Roman" w:cs="Times New Roman"/>
            <w:rPrChange w:id="29139" w:author="Greg" w:date="2020-06-04T23:45:00Z">
              <w:rPr>
                <w:rFonts w:ascii="Times New Roman" w:eastAsia="Calibri" w:hAnsi="Times New Roman" w:cs="Times New Roman"/>
                <w:sz w:val="24"/>
                <w:szCs w:val="24"/>
              </w:rPr>
            </w:rPrChange>
          </w:rPr>
          <w:t>the</w:t>
        </w:r>
      </w:ins>
      <w:ins w:id="29140" w:author="Greg" w:date="2020-06-04T23:48:00Z">
        <w:r w:rsidR="00EB1254">
          <w:rPr>
            <w:rFonts w:ascii="Times New Roman" w:eastAsia="Calibri" w:hAnsi="Times New Roman" w:cs="Times New Roman"/>
          </w:rPr>
          <w:t xml:space="preserve"> </w:t>
        </w:r>
      </w:ins>
      <w:ins w:id="29141" w:author="Greg" w:date="2020-06-04T23:24:00Z">
        <w:r w:rsidRPr="008B2E08">
          <w:rPr>
            <w:rFonts w:ascii="Times New Roman" w:eastAsia="Calibri" w:hAnsi="Times New Roman" w:cs="Times New Roman"/>
            <w:rPrChange w:id="29142" w:author="Greg" w:date="2020-06-04T23:45:00Z">
              <w:rPr>
                <w:rFonts w:ascii="Times New Roman" w:eastAsia="Calibri" w:hAnsi="Times New Roman" w:cs="Times New Roman"/>
                <w:sz w:val="24"/>
                <w:szCs w:val="24"/>
              </w:rPr>
            </w:rPrChange>
          </w:rPr>
          <w:t>difference</w:t>
        </w:r>
      </w:ins>
      <w:ins w:id="29143" w:author="Greg" w:date="2020-06-04T23:48:00Z">
        <w:r w:rsidR="00EB1254">
          <w:rPr>
            <w:rFonts w:ascii="Times New Roman" w:eastAsia="Calibri" w:hAnsi="Times New Roman" w:cs="Times New Roman"/>
          </w:rPr>
          <w:t xml:space="preserve"> </w:t>
        </w:r>
      </w:ins>
      <w:ins w:id="29144" w:author="Greg" w:date="2020-06-04T23:24:00Z">
        <w:r w:rsidRPr="008B2E08">
          <w:rPr>
            <w:rFonts w:ascii="Times New Roman" w:eastAsia="Calibri" w:hAnsi="Times New Roman" w:cs="Times New Roman"/>
            <w:rPrChange w:id="29145" w:author="Greg" w:date="2020-06-04T23:45:00Z">
              <w:rPr>
                <w:rFonts w:ascii="Times New Roman" w:eastAsia="Calibri" w:hAnsi="Times New Roman" w:cs="Times New Roman"/>
                <w:sz w:val="24"/>
                <w:szCs w:val="24"/>
              </w:rPr>
            </w:rPrChange>
          </w:rPr>
          <w:t>between</w:t>
        </w:r>
      </w:ins>
      <w:ins w:id="29146" w:author="Greg" w:date="2020-06-04T23:48:00Z">
        <w:r w:rsidR="00EB1254">
          <w:rPr>
            <w:rFonts w:ascii="Times New Roman" w:eastAsia="Calibri" w:hAnsi="Times New Roman" w:cs="Times New Roman"/>
          </w:rPr>
          <w:t xml:space="preserve"> </w:t>
        </w:r>
      </w:ins>
      <w:ins w:id="29147" w:author="Greg" w:date="2020-06-04T23:24:00Z">
        <w:r w:rsidRPr="008B2E08">
          <w:rPr>
            <w:rFonts w:ascii="Times New Roman" w:eastAsia="Calibri" w:hAnsi="Times New Roman" w:cs="Times New Roman"/>
            <w:i/>
            <w:rPrChange w:id="29148" w:author="Greg" w:date="2020-06-04T23:45:00Z">
              <w:rPr>
                <w:rFonts w:ascii="Times New Roman" w:eastAsia="Calibri" w:hAnsi="Times New Roman" w:cs="Times New Roman"/>
                <w:i/>
                <w:sz w:val="24"/>
                <w:szCs w:val="24"/>
              </w:rPr>
            </w:rPrChange>
          </w:rPr>
          <w:t>Yaaqob</w:t>
        </w:r>
      </w:ins>
      <w:ins w:id="29149" w:author="Greg" w:date="2020-06-04T23:48:00Z">
        <w:r w:rsidR="00EB1254">
          <w:rPr>
            <w:rFonts w:ascii="Times New Roman" w:eastAsia="Calibri" w:hAnsi="Times New Roman" w:cs="Times New Roman"/>
          </w:rPr>
          <w:t xml:space="preserve"> </w:t>
        </w:r>
      </w:ins>
      <w:ins w:id="29150" w:author="Greg" w:date="2020-06-04T23:24:00Z">
        <w:r w:rsidRPr="008B2E08">
          <w:rPr>
            <w:rFonts w:ascii="Times New Roman" w:eastAsia="Calibri" w:hAnsi="Times New Roman" w:cs="Times New Roman"/>
            <w:rPrChange w:id="29151" w:author="Greg" w:date="2020-06-04T23:45:00Z">
              <w:rPr>
                <w:rFonts w:ascii="Times New Roman" w:eastAsia="Calibri" w:hAnsi="Times New Roman" w:cs="Times New Roman"/>
                <w:sz w:val="24"/>
                <w:szCs w:val="24"/>
              </w:rPr>
            </w:rPrChange>
          </w:rPr>
          <w:t>and</w:t>
        </w:r>
      </w:ins>
      <w:ins w:id="29152" w:author="Greg" w:date="2020-06-04T23:48:00Z">
        <w:r w:rsidR="00EB1254">
          <w:rPr>
            <w:rFonts w:ascii="Times New Roman" w:eastAsia="Calibri" w:hAnsi="Times New Roman" w:cs="Times New Roman"/>
          </w:rPr>
          <w:t xml:space="preserve"> </w:t>
        </w:r>
      </w:ins>
      <w:ins w:id="29153" w:author="Greg" w:date="2020-06-04T23:24:00Z">
        <w:r w:rsidRPr="008B2E08">
          <w:rPr>
            <w:rFonts w:ascii="Times New Roman" w:eastAsia="Calibri" w:hAnsi="Times New Roman" w:cs="Times New Roman"/>
            <w:i/>
            <w:rPrChange w:id="29154" w:author="Greg" w:date="2020-06-04T23:45:00Z">
              <w:rPr>
                <w:rFonts w:ascii="Times New Roman" w:eastAsia="Calibri" w:hAnsi="Times New Roman" w:cs="Times New Roman"/>
                <w:i/>
                <w:sz w:val="24"/>
                <w:szCs w:val="24"/>
              </w:rPr>
            </w:rPrChange>
          </w:rPr>
          <w:t>Israel</w:t>
        </w:r>
      </w:ins>
      <w:ins w:id="29155" w:author="Greg" w:date="2020-06-04T23:48:00Z">
        <w:r w:rsidR="00EB1254">
          <w:rPr>
            <w:rFonts w:ascii="Times New Roman" w:eastAsia="Calibri" w:hAnsi="Times New Roman" w:cs="Times New Roman"/>
          </w:rPr>
          <w:t xml:space="preserve"> </w:t>
        </w:r>
      </w:ins>
      <w:ins w:id="29156" w:author="Greg" w:date="2020-06-04T23:24:00Z">
        <w:r w:rsidRPr="008B2E08">
          <w:rPr>
            <w:rFonts w:ascii="Times New Roman" w:eastAsia="Calibri" w:hAnsi="Times New Roman" w:cs="Times New Roman"/>
            <w:rPrChange w:id="29157" w:author="Greg" w:date="2020-06-04T23:45:00Z">
              <w:rPr>
                <w:rFonts w:ascii="Times New Roman" w:eastAsia="Calibri" w:hAnsi="Times New Roman" w:cs="Times New Roman"/>
                <w:sz w:val="24"/>
                <w:szCs w:val="24"/>
              </w:rPr>
            </w:rPrChange>
          </w:rPr>
          <w:t>that</w:t>
        </w:r>
      </w:ins>
      <w:ins w:id="29158" w:author="Greg" w:date="2020-06-04T23:48:00Z">
        <w:r w:rsidR="00EB1254">
          <w:rPr>
            <w:rFonts w:ascii="Times New Roman" w:eastAsia="Calibri" w:hAnsi="Times New Roman" w:cs="Times New Roman"/>
          </w:rPr>
          <w:t xml:space="preserve"> </w:t>
        </w:r>
      </w:ins>
      <w:ins w:id="29159" w:author="Greg" w:date="2020-06-04T23:24:00Z">
        <w:r w:rsidRPr="008B2E08">
          <w:rPr>
            <w:rFonts w:ascii="Times New Roman" w:eastAsia="Calibri" w:hAnsi="Times New Roman" w:cs="Times New Roman"/>
            <w:rPrChange w:id="29160" w:author="Greg" w:date="2020-06-04T23:45:00Z">
              <w:rPr>
                <w:rFonts w:ascii="Times New Roman" w:eastAsia="Calibri" w:hAnsi="Times New Roman" w:cs="Times New Roman"/>
                <w:sz w:val="24"/>
                <w:szCs w:val="24"/>
              </w:rPr>
            </w:rPrChange>
          </w:rPr>
          <w:t>they</w:t>
        </w:r>
      </w:ins>
      <w:ins w:id="29161" w:author="Greg" w:date="2020-06-04T23:48:00Z">
        <w:r w:rsidR="00EB1254">
          <w:rPr>
            <w:rFonts w:ascii="Times New Roman" w:eastAsia="Calibri" w:hAnsi="Times New Roman" w:cs="Times New Roman"/>
          </w:rPr>
          <w:t xml:space="preserve"> </w:t>
        </w:r>
      </w:ins>
      <w:ins w:id="29162" w:author="Greg" w:date="2020-06-04T23:24:00Z">
        <w:r w:rsidRPr="008B2E08">
          <w:rPr>
            <w:rFonts w:ascii="Times New Roman" w:eastAsia="Calibri" w:hAnsi="Times New Roman" w:cs="Times New Roman"/>
            <w:rPrChange w:id="29163" w:author="Greg" w:date="2020-06-04T23:45:00Z">
              <w:rPr>
                <w:rFonts w:ascii="Times New Roman" w:eastAsia="Calibri" w:hAnsi="Times New Roman" w:cs="Times New Roman"/>
                <w:sz w:val="24"/>
                <w:szCs w:val="24"/>
              </w:rPr>
            </w:rPrChange>
          </w:rPr>
          <w:t>should</w:t>
        </w:r>
      </w:ins>
      <w:ins w:id="29164" w:author="Greg" w:date="2020-06-04T23:48:00Z">
        <w:r w:rsidR="00EB1254">
          <w:rPr>
            <w:rFonts w:ascii="Times New Roman" w:eastAsia="Calibri" w:hAnsi="Times New Roman" w:cs="Times New Roman"/>
          </w:rPr>
          <w:t xml:space="preserve"> </w:t>
        </w:r>
      </w:ins>
      <w:ins w:id="29165" w:author="Greg" w:date="2020-06-04T23:24:00Z">
        <w:r w:rsidRPr="008B2E08">
          <w:rPr>
            <w:rFonts w:ascii="Times New Roman" w:eastAsia="Calibri" w:hAnsi="Times New Roman" w:cs="Times New Roman"/>
            <w:rPrChange w:id="29166" w:author="Greg" w:date="2020-06-04T23:45:00Z">
              <w:rPr>
                <w:rFonts w:ascii="Times New Roman" w:eastAsia="Calibri" w:hAnsi="Times New Roman" w:cs="Times New Roman"/>
                <w:sz w:val="24"/>
                <w:szCs w:val="24"/>
              </w:rPr>
            </w:rPrChange>
          </w:rPr>
          <w:t>be</w:t>
        </w:r>
      </w:ins>
      <w:ins w:id="29167" w:author="Greg" w:date="2020-06-04T23:48:00Z">
        <w:r w:rsidR="00EB1254">
          <w:rPr>
            <w:rFonts w:ascii="Times New Roman" w:eastAsia="Calibri" w:hAnsi="Times New Roman" w:cs="Times New Roman"/>
          </w:rPr>
          <w:t xml:space="preserve"> </w:t>
        </w:r>
      </w:ins>
      <w:ins w:id="29168" w:author="Greg" w:date="2020-06-04T23:24:00Z">
        <w:r w:rsidRPr="008B2E08">
          <w:rPr>
            <w:rFonts w:ascii="Times New Roman" w:eastAsia="Calibri" w:hAnsi="Times New Roman" w:cs="Times New Roman"/>
            <w:rPrChange w:id="29169" w:author="Greg" w:date="2020-06-04T23:45:00Z">
              <w:rPr>
                <w:rFonts w:ascii="Times New Roman" w:eastAsia="Calibri" w:hAnsi="Times New Roman" w:cs="Times New Roman"/>
                <w:sz w:val="24"/>
                <w:szCs w:val="24"/>
              </w:rPr>
            </w:rPrChange>
          </w:rPr>
          <w:t>mentioned</w:t>
        </w:r>
      </w:ins>
      <w:ins w:id="29170" w:author="Greg" w:date="2020-06-04T23:48:00Z">
        <w:r w:rsidR="00EB1254">
          <w:rPr>
            <w:rFonts w:ascii="Times New Roman" w:eastAsia="Calibri" w:hAnsi="Times New Roman" w:cs="Times New Roman"/>
          </w:rPr>
          <w:t xml:space="preserve"> </w:t>
        </w:r>
      </w:ins>
      <w:ins w:id="29171" w:author="Greg" w:date="2020-06-04T23:24:00Z">
        <w:r w:rsidRPr="008B2E08">
          <w:rPr>
            <w:rFonts w:ascii="Times New Roman" w:eastAsia="Calibri" w:hAnsi="Times New Roman" w:cs="Times New Roman"/>
            <w:rPrChange w:id="29172" w:author="Greg" w:date="2020-06-04T23:45:00Z">
              <w:rPr>
                <w:rFonts w:ascii="Times New Roman" w:eastAsia="Calibri" w:hAnsi="Times New Roman" w:cs="Times New Roman"/>
                <w:sz w:val="24"/>
                <w:szCs w:val="24"/>
              </w:rPr>
            </w:rPrChange>
          </w:rPr>
          <w:t>together?</w:t>
        </w:r>
      </w:ins>
    </w:p>
    <w:p w14:paraId="03DAB4E3" w14:textId="77777777" w:rsidR="00BE4D5B" w:rsidRPr="008B2E08" w:rsidRDefault="00BE4D5B" w:rsidP="00BE4D5B">
      <w:pPr>
        <w:rPr>
          <w:ins w:id="29173" w:author="Greg" w:date="2020-06-04T23:24:00Z"/>
          <w:rFonts w:ascii="Times New Roman" w:eastAsia="Calibri" w:hAnsi="Times New Roman" w:cs="Times New Roman"/>
          <w:rPrChange w:id="29174" w:author="Greg" w:date="2020-06-04T23:45:00Z">
            <w:rPr>
              <w:ins w:id="29175" w:author="Greg" w:date="2020-06-04T23:24:00Z"/>
              <w:rFonts w:ascii="Times New Roman" w:eastAsia="Calibri" w:hAnsi="Times New Roman" w:cs="Times New Roman"/>
              <w:sz w:val="24"/>
              <w:szCs w:val="24"/>
            </w:rPr>
          </w:rPrChange>
        </w:rPr>
      </w:pPr>
    </w:p>
    <w:p w14:paraId="785A248E" w14:textId="7EA26619" w:rsidR="00BE4D5B" w:rsidRPr="008B2E08" w:rsidRDefault="00BE4D5B" w:rsidP="00BE4D5B">
      <w:pPr>
        <w:rPr>
          <w:ins w:id="29176" w:author="Greg" w:date="2020-06-04T23:24:00Z"/>
          <w:rFonts w:ascii="Times New Roman" w:eastAsia="Calibri" w:hAnsi="Times New Roman" w:cs="Arial"/>
          <w:b/>
          <w:rPrChange w:id="29177" w:author="Greg" w:date="2020-06-04T23:45:00Z">
            <w:rPr>
              <w:ins w:id="29178" w:author="Greg" w:date="2020-06-04T23:24:00Z"/>
              <w:rFonts w:ascii="Times New Roman" w:eastAsia="Calibri" w:hAnsi="Times New Roman" w:cs="Arial"/>
              <w:b/>
              <w:sz w:val="24"/>
            </w:rPr>
          </w:rPrChange>
        </w:rPr>
      </w:pPr>
      <w:ins w:id="29179" w:author="Greg" w:date="2020-06-04T23:24:00Z">
        <w:r w:rsidRPr="008B2E08">
          <w:rPr>
            <w:rFonts w:ascii="Times New Roman" w:eastAsia="Calibri" w:hAnsi="Times New Roman" w:cs="Arial"/>
            <w:rPrChange w:id="29180" w:author="Greg" w:date="2020-06-04T23:45:00Z">
              <w:rPr>
                <w:rFonts w:ascii="Times New Roman" w:eastAsia="Calibri" w:hAnsi="Times New Roman" w:cs="Arial"/>
                <w:sz w:val="24"/>
              </w:rPr>
            </w:rPrChange>
          </w:rPr>
          <w:t>Throughout</w:t>
        </w:r>
      </w:ins>
      <w:ins w:id="29181" w:author="Greg" w:date="2020-06-04T23:48:00Z">
        <w:r w:rsidR="00EB1254">
          <w:rPr>
            <w:rFonts w:ascii="Times New Roman" w:eastAsia="Calibri" w:hAnsi="Times New Roman" w:cs="Arial"/>
          </w:rPr>
          <w:t xml:space="preserve"> </w:t>
        </w:r>
      </w:ins>
      <w:ins w:id="29182" w:author="Greg" w:date="2020-06-04T23:24:00Z">
        <w:r w:rsidRPr="008B2E08">
          <w:rPr>
            <w:rFonts w:ascii="Times New Roman" w:eastAsia="Calibri" w:hAnsi="Times New Roman" w:cs="Arial"/>
            <w:iCs/>
            <w:rPrChange w:id="29183" w:author="Greg" w:date="2020-06-04T23:45:00Z">
              <w:rPr>
                <w:rFonts w:ascii="Times New Roman" w:eastAsia="Calibri" w:hAnsi="Times New Roman" w:cs="Arial"/>
                <w:iCs/>
                <w:sz w:val="24"/>
              </w:rPr>
            </w:rPrChange>
          </w:rPr>
          <w:t>the</w:t>
        </w:r>
      </w:ins>
      <w:ins w:id="29184" w:author="Greg" w:date="2020-06-04T23:48:00Z">
        <w:r w:rsidR="00EB1254">
          <w:rPr>
            <w:rFonts w:ascii="Times New Roman" w:eastAsia="Calibri" w:hAnsi="Times New Roman" w:cs="Arial"/>
            <w:iCs/>
          </w:rPr>
          <w:t xml:space="preserve"> </w:t>
        </w:r>
      </w:ins>
      <w:ins w:id="29185" w:author="Greg" w:date="2020-06-04T23:24:00Z">
        <w:r w:rsidRPr="008B2E08">
          <w:rPr>
            <w:rFonts w:ascii="Times New Roman" w:eastAsia="Calibri" w:hAnsi="Times New Roman" w:cs="Arial"/>
            <w:iCs/>
            <w:rPrChange w:id="29186" w:author="Greg" w:date="2020-06-04T23:45:00Z">
              <w:rPr>
                <w:rFonts w:ascii="Times New Roman" w:eastAsia="Calibri" w:hAnsi="Times New Roman" w:cs="Arial"/>
                <w:iCs/>
                <w:sz w:val="24"/>
              </w:rPr>
            </w:rPrChange>
          </w:rPr>
          <w:t>Torah,</w:t>
        </w:r>
      </w:ins>
      <w:ins w:id="29187" w:author="Greg" w:date="2020-06-04T23:48:00Z">
        <w:r w:rsidR="00EB1254">
          <w:rPr>
            <w:rFonts w:ascii="Times New Roman" w:eastAsia="Calibri" w:hAnsi="Times New Roman" w:cs="Arial"/>
            <w:iCs/>
          </w:rPr>
          <w:t xml:space="preserve"> </w:t>
        </w:r>
      </w:ins>
      <w:ins w:id="29188" w:author="Greg" w:date="2020-06-04T23:24:00Z">
        <w:r w:rsidRPr="008B2E08">
          <w:rPr>
            <w:rFonts w:ascii="Times New Roman" w:eastAsia="Calibri" w:hAnsi="Times New Roman" w:cs="Arial"/>
            <w:iCs/>
            <w:rPrChange w:id="29189" w:author="Greg" w:date="2020-06-04T23:45:00Z">
              <w:rPr>
                <w:rFonts w:ascii="Times New Roman" w:eastAsia="Calibri" w:hAnsi="Times New Roman" w:cs="Arial"/>
                <w:iCs/>
                <w:sz w:val="24"/>
              </w:rPr>
            </w:rPrChange>
          </w:rPr>
          <w:t>and</w:t>
        </w:r>
      </w:ins>
      <w:ins w:id="29190" w:author="Greg" w:date="2020-06-04T23:48:00Z">
        <w:r w:rsidR="00EB1254">
          <w:rPr>
            <w:rFonts w:ascii="Times New Roman" w:eastAsia="Calibri" w:hAnsi="Times New Roman" w:cs="Arial"/>
            <w:iCs/>
          </w:rPr>
          <w:t xml:space="preserve"> </w:t>
        </w:r>
      </w:ins>
      <w:ins w:id="29191" w:author="Greg" w:date="2020-06-04T23:24:00Z">
        <w:r w:rsidRPr="008B2E08">
          <w:rPr>
            <w:rFonts w:ascii="Times New Roman" w:eastAsia="Calibri" w:hAnsi="Times New Roman" w:cs="Arial"/>
            <w:iCs/>
            <w:rPrChange w:id="29192" w:author="Greg" w:date="2020-06-04T23:45:00Z">
              <w:rPr>
                <w:rFonts w:ascii="Times New Roman" w:eastAsia="Calibri" w:hAnsi="Times New Roman" w:cs="Arial"/>
                <w:iCs/>
                <w:sz w:val="24"/>
              </w:rPr>
            </w:rPrChange>
          </w:rPr>
          <w:t>particularly</w:t>
        </w:r>
      </w:ins>
      <w:ins w:id="29193" w:author="Greg" w:date="2020-06-04T23:48:00Z">
        <w:r w:rsidR="00EB1254">
          <w:rPr>
            <w:rFonts w:ascii="Times New Roman" w:eastAsia="Calibri" w:hAnsi="Times New Roman" w:cs="Arial"/>
            <w:iCs/>
          </w:rPr>
          <w:t xml:space="preserve"> </w:t>
        </w:r>
      </w:ins>
      <w:ins w:id="29194" w:author="Greg" w:date="2020-06-04T23:24:00Z">
        <w:r w:rsidRPr="008B2E08">
          <w:rPr>
            <w:rFonts w:ascii="Times New Roman" w:eastAsia="Calibri" w:hAnsi="Times New Roman" w:cs="Arial"/>
            <w:iCs/>
            <w:rPrChange w:id="29195" w:author="Greg" w:date="2020-06-04T23:45:00Z">
              <w:rPr>
                <w:rFonts w:ascii="Times New Roman" w:eastAsia="Calibri" w:hAnsi="Times New Roman" w:cs="Arial"/>
                <w:iCs/>
                <w:sz w:val="24"/>
              </w:rPr>
            </w:rPrChange>
          </w:rPr>
          <w:t>in</w:t>
        </w:r>
      </w:ins>
      <w:ins w:id="29196" w:author="Greg" w:date="2020-06-04T23:48:00Z">
        <w:r w:rsidR="00EB1254">
          <w:rPr>
            <w:rFonts w:ascii="Times New Roman" w:eastAsia="Calibri" w:hAnsi="Times New Roman" w:cs="Arial"/>
            <w:iCs/>
          </w:rPr>
          <w:t xml:space="preserve"> </w:t>
        </w:r>
      </w:ins>
      <w:ins w:id="29197" w:author="Greg" w:date="2020-06-04T23:24:00Z">
        <w:r w:rsidRPr="008B2E08">
          <w:rPr>
            <w:rFonts w:ascii="Times New Roman" w:eastAsia="Calibri" w:hAnsi="Times New Roman" w:cs="Arial"/>
            <w:iCs/>
            <w:rPrChange w:id="29198" w:author="Greg" w:date="2020-06-04T23:45:00Z">
              <w:rPr>
                <w:rFonts w:ascii="Times New Roman" w:eastAsia="Calibri" w:hAnsi="Times New Roman" w:cs="Arial"/>
                <w:iCs/>
                <w:sz w:val="24"/>
              </w:rPr>
            </w:rPrChange>
          </w:rPr>
          <w:t>Bereshit,</w:t>
        </w:r>
      </w:ins>
      <w:ins w:id="29199" w:author="Greg" w:date="2020-06-04T23:48:00Z">
        <w:r w:rsidR="00EB1254">
          <w:rPr>
            <w:rFonts w:ascii="Times New Roman" w:eastAsia="Calibri" w:hAnsi="Times New Roman" w:cs="Arial"/>
            <w:i/>
            <w:iCs/>
          </w:rPr>
          <w:t xml:space="preserve"> </w:t>
        </w:r>
      </w:ins>
      <w:ins w:id="29200" w:author="Greg" w:date="2020-06-04T23:24:00Z">
        <w:r w:rsidRPr="008B2E08">
          <w:rPr>
            <w:rFonts w:ascii="Times New Roman" w:eastAsia="Calibri" w:hAnsi="Times New Roman" w:cs="Arial"/>
            <w:rPrChange w:id="29201" w:author="Greg" w:date="2020-06-04T23:45:00Z">
              <w:rPr>
                <w:rFonts w:ascii="Times New Roman" w:eastAsia="Calibri" w:hAnsi="Times New Roman" w:cs="Arial"/>
                <w:sz w:val="24"/>
              </w:rPr>
            </w:rPrChange>
          </w:rPr>
          <w:t>there</w:t>
        </w:r>
      </w:ins>
      <w:ins w:id="29202" w:author="Greg" w:date="2020-06-04T23:48:00Z">
        <w:r w:rsidR="00EB1254">
          <w:rPr>
            <w:rFonts w:ascii="Times New Roman" w:eastAsia="Calibri" w:hAnsi="Times New Roman" w:cs="Arial"/>
          </w:rPr>
          <w:t xml:space="preserve"> </w:t>
        </w:r>
      </w:ins>
      <w:ins w:id="29203" w:author="Greg" w:date="2020-06-04T23:24:00Z">
        <w:r w:rsidRPr="008B2E08">
          <w:rPr>
            <w:rFonts w:ascii="Times New Roman" w:eastAsia="Calibri" w:hAnsi="Times New Roman" w:cs="Arial"/>
            <w:rPrChange w:id="29204" w:author="Greg" w:date="2020-06-04T23:45:00Z">
              <w:rPr>
                <w:rFonts w:ascii="Times New Roman" w:eastAsia="Calibri" w:hAnsi="Times New Roman" w:cs="Arial"/>
                <w:sz w:val="24"/>
              </w:rPr>
            </w:rPrChange>
          </w:rPr>
          <w:t>is</w:t>
        </w:r>
      </w:ins>
      <w:ins w:id="29205" w:author="Greg" w:date="2020-06-04T23:48:00Z">
        <w:r w:rsidR="00EB1254">
          <w:rPr>
            <w:rFonts w:ascii="Times New Roman" w:eastAsia="Calibri" w:hAnsi="Times New Roman" w:cs="Arial"/>
          </w:rPr>
          <w:t xml:space="preserve"> </w:t>
        </w:r>
      </w:ins>
      <w:ins w:id="29206" w:author="Greg" w:date="2020-06-04T23:24:00Z">
        <w:r w:rsidRPr="008B2E08">
          <w:rPr>
            <w:rFonts w:ascii="Times New Roman" w:eastAsia="Calibri" w:hAnsi="Times New Roman" w:cs="Arial"/>
            <w:rPrChange w:id="29207" w:author="Greg" w:date="2020-06-04T23:45:00Z">
              <w:rPr>
                <w:rFonts w:ascii="Times New Roman" w:eastAsia="Calibri" w:hAnsi="Times New Roman" w:cs="Arial"/>
                <w:sz w:val="24"/>
              </w:rPr>
            </w:rPrChange>
          </w:rPr>
          <w:t>great</w:t>
        </w:r>
      </w:ins>
      <w:ins w:id="29208" w:author="Greg" w:date="2020-06-04T23:48:00Z">
        <w:r w:rsidR="00EB1254">
          <w:rPr>
            <w:rFonts w:ascii="Times New Roman" w:eastAsia="Calibri" w:hAnsi="Times New Roman" w:cs="Arial"/>
          </w:rPr>
          <w:t xml:space="preserve"> </w:t>
        </w:r>
      </w:ins>
      <w:ins w:id="29209" w:author="Greg" w:date="2020-06-04T23:24:00Z">
        <w:r w:rsidRPr="008B2E08">
          <w:rPr>
            <w:rFonts w:ascii="Times New Roman" w:eastAsia="Calibri" w:hAnsi="Times New Roman" w:cs="Arial"/>
            <w:rPrChange w:id="29210" w:author="Greg" w:date="2020-06-04T23:45:00Z">
              <w:rPr>
                <w:rFonts w:ascii="Times New Roman" w:eastAsia="Calibri" w:hAnsi="Times New Roman" w:cs="Arial"/>
                <w:sz w:val="24"/>
              </w:rPr>
            </w:rPrChange>
          </w:rPr>
          <w:t>deal</w:t>
        </w:r>
      </w:ins>
      <w:ins w:id="29211" w:author="Greg" w:date="2020-06-04T23:48:00Z">
        <w:r w:rsidR="00EB1254">
          <w:rPr>
            <w:rFonts w:ascii="Times New Roman" w:eastAsia="Calibri" w:hAnsi="Times New Roman" w:cs="Arial"/>
          </w:rPr>
          <w:t xml:space="preserve"> </w:t>
        </w:r>
      </w:ins>
      <w:ins w:id="29212" w:author="Greg" w:date="2020-06-04T23:24:00Z">
        <w:r w:rsidRPr="008B2E08">
          <w:rPr>
            <w:rFonts w:ascii="Times New Roman" w:eastAsia="Calibri" w:hAnsi="Times New Roman" w:cs="Arial"/>
            <w:rPrChange w:id="29213" w:author="Greg" w:date="2020-06-04T23:45:00Z">
              <w:rPr>
                <w:rFonts w:ascii="Times New Roman" w:eastAsia="Calibri" w:hAnsi="Times New Roman" w:cs="Arial"/>
                <w:sz w:val="24"/>
              </w:rPr>
            </w:rPrChange>
          </w:rPr>
          <w:t>of</w:t>
        </w:r>
      </w:ins>
      <w:ins w:id="29214" w:author="Greg" w:date="2020-06-04T23:48:00Z">
        <w:r w:rsidR="00EB1254">
          <w:rPr>
            <w:rFonts w:ascii="Times New Roman" w:eastAsia="Calibri" w:hAnsi="Times New Roman" w:cs="Arial"/>
          </w:rPr>
          <w:t xml:space="preserve"> </w:t>
        </w:r>
      </w:ins>
      <w:ins w:id="29215" w:author="Greg" w:date="2020-06-04T23:24:00Z">
        <w:r w:rsidRPr="008B2E08">
          <w:rPr>
            <w:rFonts w:ascii="Times New Roman" w:eastAsia="Calibri" w:hAnsi="Times New Roman" w:cs="Arial"/>
            <w:rPrChange w:id="29216" w:author="Greg" w:date="2020-06-04T23:45:00Z">
              <w:rPr>
                <w:rFonts w:ascii="Times New Roman" w:eastAsia="Calibri" w:hAnsi="Times New Roman" w:cs="Arial"/>
                <w:sz w:val="24"/>
              </w:rPr>
            </w:rPrChange>
          </w:rPr>
          <w:t>significance</w:t>
        </w:r>
      </w:ins>
      <w:ins w:id="29217" w:author="Greg" w:date="2020-06-04T23:48:00Z">
        <w:r w:rsidR="00EB1254">
          <w:rPr>
            <w:rFonts w:ascii="Times New Roman" w:eastAsia="Calibri" w:hAnsi="Times New Roman" w:cs="Arial"/>
          </w:rPr>
          <w:t xml:space="preserve"> </w:t>
        </w:r>
      </w:ins>
      <w:ins w:id="29218" w:author="Greg" w:date="2020-06-04T23:24:00Z">
        <w:r w:rsidRPr="008B2E08">
          <w:rPr>
            <w:rFonts w:ascii="Times New Roman" w:eastAsia="Calibri" w:hAnsi="Times New Roman" w:cs="Arial"/>
            <w:rPrChange w:id="29219" w:author="Greg" w:date="2020-06-04T23:45:00Z">
              <w:rPr>
                <w:rFonts w:ascii="Times New Roman" w:eastAsia="Calibri" w:hAnsi="Times New Roman" w:cs="Arial"/>
                <w:sz w:val="24"/>
              </w:rPr>
            </w:rPrChange>
          </w:rPr>
          <w:t>associated</w:t>
        </w:r>
      </w:ins>
      <w:ins w:id="29220" w:author="Greg" w:date="2020-06-04T23:48:00Z">
        <w:r w:rsidR="00EB1254">
          <w:rPr>
            <w:rFonts w:ascii="Times New Roman" w:eastAsia="Calibri" w:hAnsi="Times New Roman" w:cs="Arial"/>
          </w:rPr>
          <w:t xml:space="preserve"> </w:t>
        </w:r>
      </w:ins>
      <w:ins w:id="29221" w:author="Greg" w:date="2020-06-04T23:24:00Z">
        <w:r w:rsidRPr="008B2E08">
          <w:rPr>
            <w:rFonts w:ascii="Times New Roman" w:eastAsia="Calibri" w:hAnsi="Times New Roman" w:cs="Arial"/>
            <w:rPrChange w:id="29222" w:author="Greg" w:date="2020-06-04T23:45:00Z">
              <w:rPr>
                <w:rFonts w:ascii="Times New Roman" w:eastAsia="Calibri" w:hAnsi="Times New Roman" w:cs="Arial"/>
                <w:sz w:val="24"/>
              </w:rPr>
            </w:rPrChange>
          </w:rPr>
          <w:t>with</w:t>
        </w:r>
      </w:ins>
      <w:ins w:id="29223" w:author="Greg" w:date="2020-06-04T23:48:00Z">
        <w:r w:rsidR="00EB1254">
          <w:rPr>
            <w:rFonts w:ascii="Times New Roman" w:eastAsia="Calibri" w:hAnsi="Times New Roman" w:cs="Arial"/>
          </w:rPr>
          <w:t xml:space="preserve"> </w:t>
        </w:r>
      </w:ins>
      <w:ins w:id="29224" w:author="Greg" w:date="2020-06-04T23:24:00Z">
        <w:r w:rsidRPr="008B2E08">
          <w:rPr>
            <w:rFonts w:ascii="Times New Roman" w:eastAsia="Calibri" w:hAnsi="Times New Roman" w:cs="Arial"/>
            <w:rPrChange w:id="29225" w:author="Greg" w:date="2020-06-04T23:45:00Z">
              <w:rPr>
                <w:rFonts w:ascii="Times New Roman" w:eastAsia="Calibri" w:hAnsi="Times New Roman" w:cs="Arial"/>
                <w:sz w:val="24"/>
              </w:rPr>
            </w:rPrChange>
          </w:rPr>
          <w:t>names.</w:t>
        </w:r>
      </w:ins>
      <w:ins w:id="29226" w:author="Greg" w:date="2020-06-04T23:48:00Z">
        <w:r w:rsidR="00EB1254">
          <w:rPr>
            <w:rFonts w:ascii="Times New Roman" w:eastAsia="Calibri" w:hAnsi="Times New Roman" w:cs="Arial"/>
          </w:rPr>
          <w:t xml:space="preserve"> </w:t>
        </w:r>
      </w:ins>
      <w:ins w:id="29227" w:author="Greg" w:date="2020-06-04T23:24:00Z">
        <w:r w:rsidRPr="008B2E08">
          <w:rPr>
            <w:rFonts w:ascii="Times New Roman" w:eastAsia="Calibri" w:hAnsi="Times New Roman" w:cs="Arial"/>
            <w:rPrChange w:id="29228" w:author="Greg" w:date="2020-06-04T23:45:00Z">
              <w:rPr>
                <w:rFonts w:ascii="Times New Roman" w:eastAsia="Calibri" w:hAnsi="Times New Roman" w:cs="Arial"/>
                <w:sz w:val="24"/>
              </w:rPr>
            </w:rPrChange>
          </w:rPr>
          <w:t>A</w:t>
        </w:r>
      </w:ins>
      <w:ins w:id="29229" w:author="Greg" w:date="2020-06-04T23:48:00Z">
        <w:r w:rsidR="00EB1254">
          <w:rPr>
            <w:rFonts w:ascii="Times New Roman" w:eastAsia="Calibri" w:hAnsi="Times New Roman" w:cs="Arial"/>
          </w:rPr>
          <w:t xml:space="preserve"> </w:t>
        </w:r>
      </w:ins>
      <w:ins w:id="29230" w:author="Greg" w:date="2020-06-04T23:24:00Z">
        <w:r w:rsidRPr="008B2E08">
          <w:rPr>
            <w:rFonts w:ascii="Times New Roman" w:eastAsia="Calibri" w:hAnsi="Times New Roman" w:cs="Arial"/>
            <w:rPrChange w:id="29231" w:author="Greg" w:date="2020-06-04T23:45:00Z">
              <w:rPr>
                <w:rFonts w:ascii="Times New Roman" w:eastAsia="Calibri" w:hAnsi="Times New Roman" w:cs="Arial"/>
                <w:sz w:val="24"/>
              </w:rPr>
            </w:rPrChange>
          </w:rPr>
          <w:t>name</w:t>
        </w:r>
      </w:ins>
      <w:ins w:id="29232" w:author="Greg" w:date="2020-06-04T23:48:00Z">
        <w:r w:rsidR="00EB1254">
          <w:rPr>
            <w:rFonts w:ascii="Times New Roman" w:eastAsia="Calibri" w:hAnsi="Times New Roman" w:cs="Arial"/>
          </w:rPr>
          <w:t xml:space="preserve"> </w:t>
        </w:r>
      </w:ins>
      <w:ins w:id="29233" w:author="Greg" w:date="2020-06-04T23:24:00Z">
        <w:r w:rsidRPr="008B2E08">
          <w:rPr>
            <w:rFonts w:ascii="Times New Roman" w:eastAsia="Calibri" w:hAnsi="Times New Roman" w:cs="Arial"/>
            <w:rPrChange w:id="29234" w:author="Greg" w:date="2020-06-04T23:45:00Z">
              <w:rPr>
                <w:rFonts w:ascii="Times New Roman" w:eastAsia="Calibri" w:hAnsi="Times New Roman" w:cs="Arial"/>
                <w:sz w:val="24"/>
              </w:rPr>
            </w:rPrChange>
          </w:rPr>
          <w:t>is</w:t>
        </w:r>
      </w:ins>
      <w:ins w:id="29235" w:author="Greg" w:date="2020-06-04T23:48:00Z">
        <w:r w:rsidR="00EB1254">
          <w:rPr>
            <w:rFonts w:ascii="Times New Roman" w:eastAsia="Calibri" w:hAnsi="Times New Roman" w:cs="Arial"/>
          </w:rPr>
          <w:t xml:space="preserve"> </w:t>
        </w:r>
      </w:ins>
      <w:ins w:id="29236" w:author="Greg" w:date="2020-06-04T23:24:00Z">
        <w:r w:rsidRPr="008B2E08">
          <w:rPr>
            <w:rFonts w:ascii="Times New Roman" w:eastAsia="Calibri" w:hAnsi="Times New Roman" w:cs="Arial"/>
            <w:rPrChange w:id="29237" w:author="Greg" w:date="2020-06-04T23:45:00Z">
              <w:rPr>
                <w:rFonts w:ascii="Times New Roman" w:eastAsia="Calibri" w:hAnsi="Times New Roman" w:cs="Arial"/>
                <w:sz w:val="24"/>
              </w:rPr>
            </w:rPrChange>
          </w:rPr>
          <w:t>not</w:t>
        </w:r>
      </w:ins>
      <w:ins w:id="29238" w:author="Greg" w:date="2020-06-04T23:48:00Z">
        <w:r w:rsidR="00EB1254">
          <w:rPr>
            <w:rFonts w:ascii="Times New Roman" w:eastAsia="Calibri" w:hAnsi="Times New Roman" w:cs="Arial"/>
          </w:rPr>
          <w:t xml:space="preserve"> </w:t>
        </w:r>
      </w:ins>
      <w:ins w:id="29239" w:author="Greg" w:date="2020-06-04T23:24:00Z">
        <w:r w:rsidRPr="008B2E08">
          <w:rPr>
            <w:rFonts w:ascii="Times New Roman" w:eastAsia="Calibri" w:hAnsi="Times New Roman" w:cs="Arial"/>
            <w:rPrChange w:id="29240" w:author="Greg" w:date="2020-06-04T23:45:00Z">
              <w:rPr>
                <w:rFonts w:ascii="Times New Roman" w:eastAsia="Calibri" w:hAnsi="Times New Roman" w:cs="Arial"/>
                <w:sz w:val="24"/>
              </w:rPr>
            </w:rPrChange>
          </w:rPr>
          <w:t>merely</w:t>
        </w:r>
      </w:ins>
      <w:ins w:id="29241" w:author="Greg" w:date="2020-06-04T23:48:00Z">
        <w:r w:rsidR="00EB1254">
          <w:rPr>
            <w:rFonts w:ascii="Times New Roman" w:eastAsia="Calibri" w:hAnsi="Times New Roman" w:cs="Arial"/>
          </w:rPr>
          <w:t xml:space="preserve"> </w:t>
        </w:r>
      </w:ins>
      <w:ins w:id="29242" w:author="Greg" w:date="2020-06-04T23:24:00Z">
        <w:r w:rsidRPr="008B2E08">
          <w:rPr>
            <w:rFonts w:ascii="Times New Roman" w:eastAsia="Calibri" w:hAnsi="Times New Roman" w:cs="Arial"/>
            <w:rPrChange w:id="29243" w:author="Greg" w:date="2020-06-04T23:45:00Z">
              <w:rPr>
                <w:rFonts w:ascii="Times New Roman" w:eastAsia="Calibri" w:hAnsi="Times New Roman" w:cs="Arial"/>
                <w:sz w:val="24"/>
              </w:rPr>
            </w:rPrChange>
          </w:rPr>
          <w:t>a</w:t>
        </w:r>
      </w:ins>
      <w:ins w:id="29244" w:author="Greg" w:date="2020-06-04T23:48:00Z">
        <w:r w:rsidR="00EB1254">
          <w:rPr>
            <w:rFonts w:ascii="Times New Roman" w:eastAsia="Calibri" w:hAnsi="Times New Roman" w:cs="Arial"/>
          </w:rPr>
          <w:t xml:space="preserve"> </w:t>
        </w:r>
      </w:ins>
      <w:ins w:id="29245" w:author="Greg" w:date="2020-06-04T23:24:00Z">
        <w:r w:rsidRPr="008B2E08">
          <w:rPr>
            <w:rFonts w:ascii="Times New Roman" w:eastAsia="Calibri" w:hAnsi="Times New Roman" w:cs="Arial"/>
            <w:rPrChange w:id="29246" w:author="Greg" w:date="2020-06-04T23:45:00Z">
              <w:rPr>
                <w:rFonts w:ascii="Times New Roman" w:eastAsia="Calibri" w:hAnsi="Times New Roman" w:cs="Arial"/>
                <w:sz w:val="24"/>
              </w:rPr>
            </w:rPrChange>
          </w:rPr>
          <w:t>way</w:t>
        </w:r>
      </w:ins>
      <w:ins w:id="29247" w:author="Greg" w:date="2020-06-04T23:48:00Z">
        <w:r w:rsidR="00EB1254">
          <w:rPr>
            <w:rFonts w:ascii="Times New Roman" w:eastAsia="Calibri" w:hAnsi="Times New Roman" w:cs="Arial"/>
          </w:rPr>
          <w:t xml:space="preserve"> </w:t>
        </w:r>
      </w:ins>
      <w:ins w:id="29248" w:author="Greg" w:date="2020-06-04T23:24:00Z">
        <w:r w:rsidRPr="008B2E08">
          <w:rPr>
            <w:rFonts w:ascii="Times New Roman" w:eastAsia="Calibri" w:hAnsi="Times New Roman" w:cs="Arial"/>
            <w:rPrChange w:id="29249" w:author="Greg" w:date="2020-06-04T23:45:00Z">
              <w:rPr>
                <w:rFonts w:ascii="Times New Roman" w:eastAsia="Calibri" w:hAnsi="Times New Roman" w:cs="Arial"/>
                <w:sz w:val="24"/>
              </w:rPr>
            </w:rPrChange>
          </w:rPr>
          <w:t>to</w:t>
        </w:r>
      </w:ins>
      <w:ins w:id="29250" w:author="Greg" w:date="2020-06-04T23:48:00Z">
        <w:r w:rsidR="00EB1254">
          <w:rPr>
            <w:rFonts w:ascii="Times New Roman" w:eastAsia="Calibri" w:hAnsi="Times New Roman" w:cs="Arial"/>
          </w:rPr>
          <w:t xml:space="preserve"> </w:t>
        </w:r>
      </w:ins>
      <w:ins w:id="29251" w:author="Greg" w:date="2020-06-04T23:24:00Z">
        <w:r w:rsidRPr="008B2E08">
          <w:rPr>
            <w:rFonts w:ascii="Times New Roman" w:eastAsia="Calibri" w:hAnsi="Times New Roman" w:cs="Arial"/>
            <w:rPrChange w:id="29252" w:author="Greg" w:date="2020-06-04T23:45:00Z">
              <w:rPr>
                <w:rFonts w:ascii="Times New Roman" w:eastAsia="Calibri" w:hAnsi="Times New Roman" w:cs="Arial"/>
                <w:sz w:val="24"/>
              </w:rPr>
            </w:rPrChange>
          </w:rPr>
          <w:t>call</w:t>
        </w:r>
      </w:ins>
      <w:ins w:id="29253" w:author="Greg" w:date="2020-06-04T23:48:00Z">
        <w:r w:rsidR="00EB1254">
          <w:rPr>
            <w:rFonts w:ascii="Times New Roman" w:eastAsia="Calibri" w:hAnsi="Times New Roman" w:cs="Arial"/>
          </w:rPr>
          <w:t xml:space="preserve"> </w:t>
        </w:r>
      </w:ins>
      <w:ins w:id="29254" w:author="Greg" w:date="2020-06-04T23:24:00Z">
        <w:r w:rsidRPr="008B2E08">
          <w:rPr>
            <w:rFonts w:ascii="Times New Roman" w:eastAsia="Calibri" w:hAnsi="Times New Roman" w:cs="Arial"/>
            <w:rPrChange w:id="29255" w:author="Greg" w:date="2020-06-04T23:45:00Z">
              <w:rPr>
                <w:rFonts w:ascii="Times New Roman" w:eastAsia="Calibri" w:hAnsi="Times New Roman" w:cs="Arial"/>
                <w:sz w:val="24"/>
              </w:rPr>
            </w:rPrChange>
          </w:rPr>
          <w:t>someone</w:t>
        </w:r>
      </w:ins>
      <w:ins w:id="29256" w:author="Greg" w:date="2020-06-04T23:48:00Z">
        <w:r w:rsidR="00EB1254">
          <w:rPr>
            <w:rFonts w:ascii="Times New Roman" w:eastAsia="Calibri" w:hAnsi="Times New Roman" w:cs="Arial"/>
          </w:rPr>
          <w:t xml:space="preserve"> </w:t>
        </w:r>
      </w:ins>
      <w:ins w:id="29257" w:author="Greg" w:date="2020-06-04T23:24:00Z">
        <w:r w:rsidRPr="008B2E08">
          <w:rPr>
            <w:rFonts w:ascii="Times New Roman" w:eastAsia="Calibri" w:hAnsi="Times New Roman" w:cs="Arial"/>
            <w:rPrChange w:id="29258" w:author="Greg" w:date="2020-06-04T23:45:00Z">
              <w:rPr>
                <w:rFonts w:ascii="Times New Roman" w:eastAsia="Calibri" w:hAnsi="Times New Roman" w:cs="Arial"/>
                <w:sz w:val="24"/>
              </w:rPr>
            </w:rPrChange>
          </w:rPr>
          <w:t>but,</w:t>
        </w:r>
      </w:ins>
      <w:ins w:id="29259" w:author="Greg" w:date="2020-06-04T23:48:00Z">
        <w:r w:rsidR="00EB1254">
          <w:rPr>
            <w:rFonts w:ascii="Times New Roman" w:eastAsia="Calibri" w:hAnsi="Times New Roman" w:cs="Arial"/>
          </w:rPr>
          <w:t xml:space="preserve"> </w:t>
        </w:r>
      </w:ins>
      <w:ins w:id="29260" w:author="Greg" w:date="2020-06-04T23:24:00Z">
        <w:r w:rsidRPr="008B2E08">
          <w:rPr>
            <w:rFonts w:ascii="Times New Roman" w:eastAsia="Calibri" w:hAnsi="Times New Roman" w:cs="Arial"/>
            <w:rPrChange w:id="29261" w:author="Greg" w:date="2020-06-04T23:45:00Z">
              <w:rPr>
                <w:rFonts w:ascii="Times New Roman" w:eastAsia="Calibri" w:hAnsi="Times New Roman" w:cs="Arial"/>
                <w:sz w:val="24"/>
              </w:rPr>
            </w:rPrChange>
          </w:rPr>
          <w:t>rather,</w:t>
        </w:r>
      </w:ins>
      <w:ins w:id="29262" w:author="Greg" w:date="2020-06-04T23:48:00Z">
        <w:r w:rsidR="00EB1254">
          <w:rPr>
            <w:rFonts w:ascii="Times New Roman" w:eastAsia="Calibri" w:hAnsi="Times New Roman" w:cs="Arial"/>
          </w:rPr>
          <w:t xml:space="preserve"> </w:t>
        </w:r>
      </w:ins>
      <w:ins w:id="29263" w:author="Greg" w:date="2020-06-04T23:24:00Z">
        <w:r w:rsidRPr="008B2E08">
          <w:rPr>
            <w:rFonts w:ascii="Times New Roman" w:eastAsia="Calibri" w:hAnsi="Times New Roman" w:cs="Arial"/>
            <w:rPrChange w:id="29264" w:author="Greg" w:date="2020-06-04T23:45:00Z">
              <w:rPr>
                <w:rFonts w:ascii="Times New Roman" w:eastAsia="Calibri" w:hAnsi="Times New Roman" w:cs="Arial"/>
                <w:sz w:val="24"/>
              </w:rPr>
            </w:rPrChange>
          </w:rPr>
          <w:t>it</w:t>
        </w:r>
      </w:ins>
      <w:ins w:id="29265" w:author="Greg" w:date="2020-06-04T23:48:00Z">
        <w:r w:rsidR="00EB1254">
          <w:rPr>
            <w:rFonts w:ascii="Times New Roman" w:eastAsia="Calibri" w:hAnsi="Times New Roman" w:cs="Arial"/>
          </w:rPr>
          <w:t xml:space="preserve"> </w:t>
        </w:r>
      </w:ins>
      <w:ins w:id="29266" w:author="Greg" w:date="2020-06-04T23:24:00Z">
        <w:r w:rsidRPr="008B2E08">
          <w:rPr>
            <w:rFonts w:ascii="Times New Roman" w:eastAsia="Calibri" w:hAnsi="Times New Roman" w:cs="Arial"/>
            <w:rPrChange w:id="29267" w:author="Greg" w:date="2020-06-04T23:45:00Z">
              <w:rPr>
                <w:rFonts w:ascii="Times New Roman" w:eastAsia="Calibri" w:hAnsi="Times New Roman" w:cs="Arial"/>
                <w:sz w:val="24"/>
              </w:rPr>
            </w:rPrChange>
          </w:rPr>
          <w:t>encapsulates</w:t>
        </w:r>
      </w:ins>
      <w:ins w:id="29268" w:author="Greg" w:date="2020-06-04T23:48:00Z">
        <w:r w:rsidR="00EB1254">
          <w:rPr>
            <w:rFonts w:ascii="Times New Roman" w:eastAsia="Calibri" w:hAnsi="Times New Roman" w:cs="Arial"/>
          </w:rPr>
          <w:t xml:space="preserve"> </w:t>
        </w:r>
      </w:ins>
      <w:ins w:id="29269" w:author="Greg" w:date="2020-06-04T23:24:00Z">
        <w:r w:rsidRPr="008B2E08">
          <w:rPr>
            <w:rFonts w:ascii="Times New Roman" w:eastAsia="Calibri" w:hAnsi="Times New Roman" w:cs="Arial"/>
            <w:rPrChange w:id="29270" w:author="Greg" w:date="2020-06-04T23:45:00Z">
              <w:rPr>
                <w:rFonts w:ascii="Times New Roman" w:eastAsia="Calibri" w:hAnsi="Times New Roman" w:cs="Arial"/>
                <w:sz w:val="24"/>
              </w:rPr>
            </w:rPrChange>
          </w:rPr>
          <w:t>the</w:t>
        </w:r>
      </w:ins>
      <w:ins w:id="29271" w:author="Greg" w:date="2020-06-04T23:48:00Z">
        <w:r w:rsidR="00EB1254">
          <w:rPr>
            <w:rFonts w:ascii="Times New Roman" w:eastAsia="Calibri" w:hAnsi="Times New Roman" w:cs="Arial"/>
          </w:rPr>
          <w:t xml:space="preserve"> </w:t>
        </w:r>
      </w:ins>
      <w:ins w:id="29272" w:author="Greg" w:date="2020-06-04T23:24:00Z">
        <w:r w:rsidRPr="008B2E08">
          <w:rPr>
            <w:rFonts w:ascii="Times New Roman" w:eastAsia="Calibri" w:hAnsi="Times New Roman" w:cs="Arial"/>
            <w:rPrChange w:id="29273" w:author="Greg" w:date="2020-06-04T23:45:00Z">
              <w:rPr>
                <w:rFonts w:ascii="Times New Roman" w:eastAsia="Calibri" w:hAnsi="Times New Roman" w:cs="Arial"/>
                <w:sz w:val="24"/>
              </w:rPr>
            </w:rPrChange>
          </w:rPr>
          <w:t>essence</w:t>
        </w:r>
      </w:ins>
      <w:ins w:id="29274" w:author="Greg" w:date="2020-06-04T23:48:00Z">
        <w:r w:rsidR="00EB1254">
          <w:rPr>
            <w:rFonts w:ascii="Times New Roman" w:eastAsia="Calibri" w:hAnsi="Times New Roman" w:cs="Arial"/>
          </w:rPr>
          <w:t xml:space="preserve"> </w:t>
        </w:r>
      </w:ins>
      <w:ins w:id="29275" w:author="Greg" w:date="2020-06-04T23:24:00Z">
        <w:r w:rsidRPr="008B2E08">
          <w:rPr>
            <w:rFonts w:ascii="Times New Roman" w:eastAsia="Calibri" w:hAnsi="Times New Roman" w:cs="Arial"/>
            <w:rPrChange w:id="29276" w:author="Greg" w:date="2020-06-04T23:45:00Z">
              <w:rPr>
                <w:rFonts w:ascii="Times New Roman" w:eastAsia="Calibri" w:hAnsi="Times New Roman" w:cs="Arial"/>
                <w:sz w:val="24"/>
              </w:rPr>
            </w:rPrChange>
          </w:rPr>
          <w:t>of</w:t>
        </w:r>
      </w:ins>
      <w:ins w:id="29277" w:author="Greg" w:date="2020-06-04T23:48:00Z">
        <w:r w:rsidR="00EB1254">
          <w:rPr>
            <w:rFonts w:ascii="Times New Roman" w:eastAsia="Calibri" w:hAnsi="Times New Roman" w:cs="Arial"/>
          </w:rPr>
          <w:t xml:space="preserve"> </w:t>
        </w:r>
      </w:ins>
      <w:ins w:id="29278" w:author="Greg" w:date="2020-06-04T23:24:00Z">
        <w:r w:rsidRPr="008B2E08">
          <w:rPr>
            <w:rFonts w:ascii="Times New Roman" w:eastAsia="Calibri" w:hAnsi="Times New Roman" w:cs="Arial"/>
            <w:rPrChange w:id="29279" w:author="Greg" w:date="2020-06-04T23:45:00Z">
              <w:rPr>
                <w:rFonts w:ascii="Times New Roman" w:eastAsia="Calibri" w:hAnsi="Times New Roman" w:cs="Arial"/>
                <w:sz w:val="24"/>
              </w:rPr>
            </w:rPrChange>
          </w:rPr>
          <w:t>the</w:t>
        </w:r>
      </w:ins>
      <w:ins w:id="29280" w:author="Greg" w:date="2020-06-04T23:48:00Z">
        <w:r w:rsidR="00EB1254">
          <w:rPr>
            <w:rFonts w:ascii="Times New Roman" w:eastAsia="Calibri" w:hAnsi="Times New Roman" w:cs="Arial"/>
          </w:rPr>
          <w:t xml:space="preserve"> </w:t>
        </w:r>
      </w:ins>
      <w:ins w:id="29281" w:author="Greg" w:date="2020-06-04T23:24:00Z">
        <w:r w:rsidRPr="008B2E08">
          <w:rPr>
            <w:rFonts w:ascii="Times New Roman" w:eastAsia="Calibri" w:hAnsi="Times New Roman" w:cs="Arial"/>
            <w:rPrChange w:id="29282" w:author="Greg" w:date="2020-06-04T23:45:00Z">
              <w:rPr>
                <w:rFonts w:ascii="Times New Roman" w:eastAsia="Calibri" w:hAnsi="Times New Roman" w:cs="Arial"/>
                <w:sz w:val="24"/>
              </w:rPr>
            </w:rPrChange>
          </w:rPr>
          <w:t>individual.</w:t>
        </w:r>
      </w:ins>
      <w:ins w:id="29283" w:author="Greg" w:date="2020-06-04T23:48:00Z">
        <w:r w:rsidR="00EB1254">
          <w:rPr>
            <w:rFonts w:ascii="Times New Roman" w:eastAsia="Calibri" w:hAnsi="Times New Roman" w:cs="Arial"/>
          </w:rPr>
          <w:t xml:space="preserve"> </w:t>
        </w:r>
      </w:ins>
    </w:p>
    <w:p w14:paraId="35394F5A" w14:textId="751AB632" w:rsidR="00BE4D5B" w:rsidRPr="008B2E08" w:rsidRDefault="00BE4D5B" w:rsidP="00BE4D5B">
      <w:pPr>
        <w:rPr>
          <w:ins w:id="29284" w:author="Greg" w:date="2020-06-04T23:24:00Z"/>
          <w:rFonts w:ascii="Times New Roman" w:eastAsia="Calibri" w:hAnsi="Times New Roman" w:cs="Times New Roman"/>
          <w:rPrChange w:id="29285" w:author="Greg" w:date="2020-06-04T23:45:00Z">
            <w:rPr>
              <w:ins w:id="29286" w:author="Greg" w:date="2020-06-04T23:24:00Z"/>
              <w:rFonts w:ascii="Times New Roman" w:eastAsia="Calibri" w:hAnsi="Times New Roman" w:cs="Times New Roman"/>
              <w:sz w:val="24"/>
              <w:szCs w:val="24"/>
            </w:rPr>
          </w:rPrChange>
        </w:rPr>
      </w:pPr>
      <w:ins w:id="29287" w:author="Greg" w:date="2020-06-04T23:24:00Z">
        <w:r w:rsidRPr="008B2E08">
          <w:rPr>
            <w:rFonts w:ascii="Times New Roman" w:eastAsia="Calibri" w:hAnsi="Times New Roman" w:cs="Arial"/>
            <w:rPrChange w:id="29288" w:author="Greg" w:date="2020-06-04T23:45:00Z">
              <w:rPr>
                <w:rFonts w:ascii="Times New Roman" w:eastAsia="Calibri" w:hAnsi="Times New Roman" w:cs="Arial"/>
                <w:sz w:val="24"/>
              </w:rPr>
            </w:rPrChange>
          </w:rPr>
          <w:cr/>
        </w:r>
        <w:r w:rsidRPr="008B2E08">
          <w:rPr>
            <w:rFonts w:ascii="Times New Roman" w:eastAsia="Calibri" w:hAnsi="Times New Roman" w:cs="Times New Roman"/>
            <w:b/>
            <w:rPrChange w:id="29289" w:author="Greg" w:date="2020-06-04T23:45:00Z">
              <w:rPr>
                <w:rFonts w:ascii="Times New Roman" w:eastAsia="Calibri" w:hAnsi="Times New Roman" w:cs="Times New Roman"/>
                <w:b/>
                <w:sz w:val="24"/>
              </w:rPr>
            </w:rPrChange>
          </w:rPr>
          <w:t>The</w:t>
        </w:r>
      </w:ins>
      <w:ins w:id="29290" w:author="Greg" w:date="2020-06-04T23:48:00Z">
        <w:r w:rsidR="00EB1254">
          <w:rPr>
            <w:rFonts w:ascii="Times New Roman" w:eastAsia="Calibri" w:hAnsi="Times New Roman" w:cs="Times New Roman"/>
            <w:b/>
          </w:rPr>
          <w:t xml:space="preserve"> </w:t>
        </w:r>
      </w:ins>
      <w:ins w:id="29291" w:author="Greg" w:date="2020-06-04T23:24:00Z">
        <w:r w:rsidRPr="008B2E08">
          <w:rPr>
            <w:rFonts w:ascii="Times New Roman" w:eastAsia="Calibri" w:hAnsi="Times New Roman" w:cs="Times New Roman"/>
            <w:b/>
            <w:rPrChange w:id="29292" w:author="Greg" w:date="2020-06-04T23:45:00Z">
              <w:rPr>
                <w:rFonts w:ascii="Times New Roman" w:eastAsia="Calibri" w:hAnsi="Times New Roman" w:cs="Times New Roman"/>
                <w:b/>
                <w:sz w:val="24"/>
              </w:rPr>
            </w:rPrChange>
          </w:rPr>
          <w:t>meaning</w:t>
        </w:r>
        <w:r w:rsidRPr="008B2E08">
          <w:rPr>
            <w:rFonts w:ascii="Times New Roman" w:eastAsia="Calibri" w:hAnsi="Times New Roman" w:cs="Times New Roman"/>
            <w:rPrChange w:id="29293" w:author="Greg" w:date="2020-06-04T23:45:00Z">
              <w:rPr>
                <w:rFonts w:ascii="Times New Roman" w:eastAsia="Calibri" w:hAnsi="Times New Roman" w:cs="Times New Roman"/>
                <w:sz w:val="24"/>
              </w:rPr>
            </w:rPrChange>
          </w:rPr>
          <w:t>:</w:t>
        </w:r>
      </w:ins>
      <w:ins w:id="29294" w:author="Greg" w:date="2020-06-04T23:48:00Z">
        <w:r w:rsidR="00EB1254">
          <w:rPr>
            <w:rFonts w:ascii="Times New Roman" w:eastAsia="Calibri" w:hAnsi="Times New Roman" w:cs="Times New Roman"/>
          </w:rPr>
          <w:t xml:space="preserve"> </w:t>
        </w:r>
      </w:ins>
      <w:ins w:id="29295" w:author="Greg" w:date="2020-06-04T23:24:00Z">
        <w:r w:rsidRPr="008B2E08">
          <w:rPr>
            <w:rFonts w:ascii="Times New Roman" w:eastAsia="Calibri" w:hAnsi="Times New Roman" w:cs="Times New Roman"/>
            <w:rPrChange w:id="29296" w:author="Greg" w:date="2020-06-04T23:45:00Z">
              <w:rPr>
                <w:rFonts w:ascii="Times New Roman" w:eastAsia="Calibri" w:hAnsi="Times New Roman" w:cs="Times New Roman"/>
                <w:sz w:val="24"/>
              </w:rPr>
            </w:rPrChange>
          </w:rPr>
          <w:t>He</w:t>
        </w:r>
      </w:ins>
      <w:ins w:id="29297" w:author="Greg" w:date="2020-06-04T23:48:00Z">
        <w:r w:rsidR="00EB1254">
          <w:rPr>
            <w:rFonts w:ascii="Times New Roman" w:eastAsia="Calibri" w:hAnsi="Times New Roman" w:cs="Times New Roman"/>
          </w:rPr>
          <w:t xml:space="preserve"> </w:t>
        </w:r>
      </w:ins>
      <w:ins w:id="29298" w:author="Greg" w:date="2020-06-04T23:24:00Z">
        <w:r w:rsidRPr="008B2E08">
          <w:rPr>
            <w:rFonts w:ascii="Times New Roman" w:eastAsia="Calibri" w:hAnsi="Times New Roman" w:cs="Times New Roman"/>
            <w:rPrChange w:id="29299" w:author="Greg" w:date="2020-06-04T23:45:00Z">
              <w:rPr>
                <w:rFonts w:ascii="Times New Roman" w:eastAsia="Calibri" w:hAnsi="Times New Roman" w:cs="Times New Roman"/>
                <w:sz w:val="24"/>
              </w:rPr>
            </w:rPrChange>
          </w:rPr>
          <w:t>was</w:t>
        </w:r>
      </w:ins>
      <w:ins w:id="29300" w:author="Greg" w:date="2020-06-04T23:48:00Z">
        <w:r w:rsidR="00EB1254">
          <w:rPr>
            <w:rFonts w:ascii="Times New Roman" w:eastAsia="Calibri" w:hAnsi="Times New Roman" w:cs="Times New Roman"/>
          </w:rPr>
          <w:t xml:space="preserve"> </w:t>
        </w:r>
      </w:ins>
      <w:ins w:id="29301" w:author="Greg" w:date="2020-06-04T23:24:00Z">
        <w:r w:rsidRPr="008B2E08">
          <w:rPr>
            <w:rFonts w:ascii="Times New Roman" w:eastAsia="Calibri" w:hAnsi="Times New Roman" w:cs="Times New Roman"/>
            <w:rPrChange w:id="29302" w:author="Greg" w:date="2020-06-04T23:45:00Z">
              <w:rPr>
                <w:rFonts w:ascii="Times New Roman" w:eastAsia="Calibri" w:hAnsi="Times New Roman" w:cs="Times New Roman"/>
                <w:sz w:val="24"/>
              </w:rPr>
            </w:rPrChange>
          </w:rPr>
          <w:t>called</w:t>
        </w:r>
      </w:ins>
      <w:ins w:id="29303" w:author="Greg" w:date="2020-06-04T23:48:00Z">
        <w:r w:rsidR="00EB1254">
          <w:rPr>
            <w:rFonts w:ascii="Times New Roman" w:eastAsia="Calibri" w:hAnsi="Times New Roman" w:cs="Times New Roman"/>
          </w:rPr>
          <w:t xml:space="preserve"> </w:t>
        </w:r>
      </w:ins>
      <w:ins w:id="29304" w:author="Greg" w:date="2020-06-04T23:24:00Z">
        <w:r w:rsidRPr="008B2E08">
          <w:rPr>
            <w:rFonts w:ascii="Times New Roman" w:eastAsia="Calibri" w:hAnsi="Times New Roman" w:cs="Times New Roman"/>
            <w:rPrChange w:id="29305" w:author="Greg" w:date="2020-06-04T23:45:00Z">
              <w:rPr>
                <w:rFonts w:ascii="Times New Roman" w:eastAsia="Calibri" w:hAnsi="Times New Roman" w:cs="Times New Roman"/>
                <w:sz w:val="24"/>
              </w:rPr>
            </w:rPrChange>
          </w:rPr>
          <w:t>Yaaqob</w:t>
        </w:r>
      </w:ins>
      <w:ins w:id="29306" w:author="Greg" w:date="2020-06-04T23:48:00Z">
        <w:r w:rsidR="00EB1254">
          <w:rPr>
            <w:rFonts w:ascii="Times New Roman" w:eastAsia="Calibri" w:hAnsi="Times New Roman" w:cs="Times New Roman"/>
          </w:rPr>
          <w:t xml:space="preserve"> </w:t>
        </w:r>
      </w:ins>
      <w:ins w:id="29307" w:author="Greg" w:date="2020-06-04T23:24:00Z">
        <w:r w:rsidRPr="008B2E08">
          <w:rPr>
            <w:rFonts w:ascii="Times New Roman" w:eastAsia="Calibri" w:hAnsi="Times New Roman" w:cs="Times New Roman"/>
            <w:rPrChange w:id="29308" w:author="Greg" w:date="2020-06-04T23:45:00Z">
              <w:rPr>
                <w:rFonts w:ascii="Times New Roman" w:eastAsia="Calibri" w:hAnsi="Times New Roman" w:cs="Times New Roman"/>
                <w:sz w:val="24"/>
              </w:rPr>
            </w:rPrChange>
          </w:rPr>
          <w:t>(derived</w:t>
        </w:r>
      </w:ins>
      <w:ins w:id="29309" w:author="Greg" w:date="2020-06-04T23:48:00Z">
        <w:r w:rsidR="00EB1254">
          <w:rPr>
            <w:rFonts w:ascii="Times New Roman" w:eastAsia="Calibri" w:hAnsi="Times New Roman" w:cs="Times New Roman"/>
          </w:rPr>
          <w:t xml:space="preserve"> </w:t>
        </w:r>
      </w:ins>
      <w:ins w:id="29310" w:author="Greg" w:date="2020-06-04T23:24:00Z">
        <w:r w:rsidRPr="008B2E08">
          <w:rPr>
            <w:rFonts w:ascii="Times New Roman" w:eastAsia="Calibri" w:hAnsi="Times New Roman" w:cs="Times New Roman"/>
            <w:rPrChange w:id="29311" w:author="Greg" w:date="2020-06-04T23:45:00Z">
              <w:rPr>
                <w:rFonts w:ascii="Times New Roman" w:eastAsia="Calibri" w:hAnsi="Times New Roman" w:cs="Times New Roman"/>
                <w:sz w:val="24"/>
              </w:rPr>
            </w:rPrChange>
          </w:rPr>
          <w:t>from</w:t>
        </w:r>
      </w:ins>
      <w:ins w:id="29312" w:author="Greg" w:date="2020-06-04T23:48:00Z">
        <w:r w:rsidR="00EB1254">
          <w:rPr>
            <w:rFonts w:ascii="Times New Roman" w:eastAsia="Calibri" w:hAnsi="Times New Roman" w:cs="Times New Roman"/>
          </w:rPr>
          <w:t xml:space="preserve"> </w:t>
        </w:r>
      </w:ins>
      <w:ins w:id="29313" w:author="Greg" w:date="2020-06-04T23:24:00Z">
        <w:r w:rsidRPr="008B2E08">
          <w:rPr>
            <w:rFonts w:ascii="Times New Roman" w:eastAsia="Calibri" w:hAnsi="Times New Roman" w:cs="Times New Roman"/>
            <w:rPrChange w:id="29314" w:author="Greg" w:date="2020-06-04T23:45:00Z">
              <w:rPr>
                <w:rFonts w:ascii="Times New Roman" w:eastAsia="Calibri" w:hAnsi="Times New Roman" w:cs="Times New Roman"/>
                <w:sz w:val="24"/>
              </w:rPr>
            </w:rPrChange>
          </w:rPr>
          <w:t>‘heel’)</w:t>
        </w:r>
      </w:ins>
      <w:ins w:id="29315" w:author="Greg" w:date="2020-06-04T23:48:00Z">
        <w:r w:rsidR="00EB1254">
          <w:rPr>
            <w:rFonts w:ascii="Times New Roman" w:eastAsia="Calibri" w:hAnsi="Times New Roman" w:cs="Times New Roman"/>
          </w:rPr>
          <w:t xml:space="preserve"> </w:t>
        </w:r>
      </w:ins>
      <w:ins w:id="29316" w:author="Greg" w:date="2020-06-04T23:24:00Z">
        <w:r w:rsidRPr="008B2E08">
          <w:rPr>
            <w:rFonts w:ascii="Times New Roman" w:eastAsia="Calibri" w:hAnsi="Times New Roman" w:cs="Times New Roman"/>
            <w:rPrChange w:id="29317" w:author="Greg" w:date="2020-06-04T23:45:00Z">
              <w:rPr>
                <w:rFonts w:ascii="Times New Roman" w:eastAsia="Calibri" w:hAnsi="Times New Roman" w:cs="Times New Roman"/>
                <w:sz w:val="24"/>
              </w:rPr>
            </w:rPrChange>
          </w:rPr>
          <w:t>because</w:t>
        </w:r>
      </w:ins>
      <w:ins w:id="29318" w:author="Greg" w:date="2020-06-04T23:48:00Z">
        <w:r w:rsidR="00EB1254">
          <w:rPr>
            <w:rFonts w:ascii="Times New Roman" w:eastAsia="Calibri" w:hAnsi="Times New Roman" w:cs="Times New Roman"/>
          </w:rPr>
          <w:t xml:space="preserve"> </w:t>
        </w:r>
      </w:ins>
      <w:ins w:id="29319" w:author="Greg" w:date="2020-06-04T23:24:00Z">
        <w:r w:rsidRPr="008B2E08">
          <w:rPr>
            <w:rFonts w:ascii="Times New Roman" w:eastAsia="Calibri" w:hAnsi="Times New Roman" w:cs="Times New Roman"/>
            <w:rPrChange w:id="29320" w:author="Greg" w:date="2020-06-04T23:45:00Z">
              <w:rPr>
                <w:rFonts w:ascii="Times New Roman" w:eastAsia="Calibri" w:hAnsi="Times New Roman" w:cs="Times New Roman"/>
                <w:sz w:val="24"/>
              </w:rPr>
            </w:rPrChange>
          </w:rPr>
          <w:t>when</w:t>
        </w:r>
      </w:ins>
      <w:ins w:id="29321" w:author="Greg" w:date="2020-06-04T23:48:00Z">
        <w:r w:rsidR="00EB1254">
          <w:rPr>
            <w:rFonts w:ascii="Times New Roman" w:eastAsia="Calibri" w:hAnsi="Times New Roman" w:cs="Times New Roman"/>
          </w:rPr>
          <w:t xml:space="preserve"> </w:t>
        </w:r>
      </w:ins>
      <w:ins w:id="29322" w:author="Greg" w:date="2020-06-04T23:24:00Z">
        <w:r w:rsidRPr="008B2E08">
          <w:rPr>
            <w:rFonts w:ascii="Times New Roman" w:eastAsia="Calibri" w:hAnsi="Times New Roman" w:cs="Times New Roman"/>
            <w:rPrChange w:id="29323" w:author="Greg" w:date="2020-06-04T23:45:00Z">
              <w:rPr>
                <w:rFonts w:ascii="Times New Roman" w:eastAsia="Calibri" w:hAnsi="Times New Roman" w:cs="Times New Roman"/>
                <w:sz w:val="24"/>
              </w:rPr>
            </w:rPrChange>
          </w:rPr>
          <w:t>he</w:t>
        </w:r>
      </w:ins>
      <w:ins w:id="29324" w:author="Greg" w:date="2020-06-04T23:48:00Z">
        <w:r w:rsidR="00EB1254">
          <w:rPr>
            <w:rFonts w:ascii="Times New Roman" w:eastAsia="Calibri" w:hAnsi="Times New Roman" w:cs="Times New Roman"/>
          </w:rPr>
          <w:t xml:space="preserve"> </w:t>
        </w:r>
      </w:ins>
      <w:ins w:id="29325" w:author="Greg" w:date="2020-06-04T23:24:00Z">
        <w:r w:rsidRPr="008B2E08">
          <w:rPr>
            <w:rFonts w:ascii="Times New Roman" w:eastAsia="Calibri" w:hAnsi="Times New Roman" w:cs="Times New Roman"/>
            <w:rPrChange w:id="29326" w:author="Greg" w:date="2020-06-04T23:45:00Z">
              <w:rPr>
                <w:rFonts w:ascii="Times New Roman" w:eastAsia="Calibri" w:hAnsi="Times New Roman" w:cs="Times New Roman"/>
                <w:sz w:val="24"/>
              </w:rPr>
            </w:rPrChange>
          </w:rPr>
          <w:t>was</w:t>
        </w:r>
      </w:ins>
      <w:ins w:id="29327" w:author="Greg" w:date="2020-06-04T23:48:00Z">
        <w:r w:rsidR="00EB1254">
          <w:rPr>
            <w:rFonts w:ascii="Times New Roman" w:eastAsia="Calibri" w:hAnsi="Times New Roman" w:cs="Times New Roman"/>
          </w:rPr>
          <w:t xml:space="preserve"> </w:t>
        </w:r>
      </w:ins>
      <w:ins w:id="29328" w:author="Greg" w:date="2020-06-04T23:24:00Z">
        <w:r w:rsidRPr="008B2E08">
          <w:rPr>
            <w:rFonts w:ascii="Times New Roman" w:eastAsia="Calibri" w:hAnsi="Times New Roman" w:cs="Times New Roman"/>
            <w:rPrChange w:id="29329" w:author="Greg" w:date="2020-06-04T23:45:00Z">
              <w:rPr>
                <w:rFonts w:ascii="Times New Roman" w:eastAsia="Calibri" w:hAnsi="Times New Roman" w:cs="Times New Roman"/>
                <w:sz w:val="24"/>
              </w:rPr>
            </w:rPrChange>
          </w:rPr>
          <w:t>born,</w:t>
        </w:r>
      </w:ins>
      <w:ins w:id="29330" w:author="Greg" w:date="2020-06-04T23:48:00Z">
        <w:r w:rsidR="00EB1254">
          <w:rPr>
            <w:rFonts w:ascii="Times New Roman" w:eastAsia="Calibri" w:hAnsi="Times New Roman" w:cs="Times New Roman"/>
          </w:rPr>
          <w:t xml:space="preserve"> </w:t>
        </w:r>
      </w:ins>
      <w:ins w:id="29331" w:author="Greg" w:date="2020-06-04T23:24:00Z">
        <w:r w:rsidRPr="008B2E08">
          <w:rPr>
            <w:rFonts w:ascii="Times New Roman" w:eastAsia="Calibri" w:hAnsi="Times New Roman" w:cs="Times New Roman"/>
            <w:rPrChange w:id="29332" w:author="Greg" w:date="2020-06-04T23:45:00Z">
              <w:rPr>
                <w:rFonts w:ascii="Times New Roman" w:eastAsia="Calibri" w:hAnsi="Times New Roman" w:cs="Times New Roman"/>
                <w:sz w:val="24"/>
              </w:rPr>
            </w:rPrChange>
          </w:rPr>
          <w:t>his</w:t>
        </w:r>
      </w:ins>
      <w:ins w:id="29333" w:author="Greg" w:date="2020-06-04T23:48:00Z">
        <w:r w:rsidR="00EB1254">
          <w:rPr>
            <w:rFonts w:ascii="Times New Roman" w:eastAsia="Calibri" w:hAnsi="Times New Roman" w:cs="Times New Roman"/>
          </w:rPr>
          <w:t xml:space="preserve"> </w:t>
        </w:r>
      </w:ins>
      <w:ins w:id="29334" w:author="Greg" w:date="2020-06-04T23:24:00Z">
        <w:r w:rsidRPr="008B2E08">
          <w:rPr>
            <w:rFonts w:ascii="Times New Roman" w:eastAsia="Calibri" w:hAnsi="Times New Roman" w:cs="Times New Roman"/>
            <w:rPrChange w:id="29335" w:author="Greg" w:date="2020-06-04T23:45:00Z">
              <w:rPr>
                <w:rFonts w:ascii="Times New Roman" w:eastAsia="Calibri" w:hAnsi="Times New Roman" w:cs="Times New Roman"/>
                <w:sz w:val="24"/>
              </w:rPr>
            </w:rPrChange>
          </w:rPr>
          <w:t>hand</w:t>
        </w:r>
      </w:ins>
      <w:ins w:id="29336" w:author="Greg" w:date="2020-06-04T23:48:00Z">
        <w:r w:rsidR="00EB1254">
          <w:rPr>
            <w:rFonts w:ascii="Times New Roman" w:eastAsia="Calibri" w:hAnsi="Times New Roman" w:cs="Times New Roman"/>
          </w:rPr>
          <w:t xml:space="preserve"> </w:t>
        </w:r>
      </w:ins>
      <w:ins w:id="29337" w:author="Greg" w:date="2020-06-04T23:24:00Z">
        <w:r w:rsidRPr="008B2E08">
          <w:rPr>
            <w:rFonts w:ascii="Times New Roman" w:eastAsia="Calibri" w:hAnsi="Times New Roman" w:cs="Times New Roman"/>
            <w:rPrChange w:id="29338" w:author="Greg" w:date="2020-06-04T23:45:00Z">
              <w:rPr>
                <w:rFonts w:ascii="Times New Roman" w:eastAsia="Calibri" w:hAnsi="Times New Roman" w:cs="Times New Roman"/>
                <w:sz w:val="24"/>
              </w:rPr>
            </w:rPrChange>
          </w:rPr>
          <w:t>was</w:t>
        </w:r>
      </w:ins>
      <w:ins w:id="29339" w:author="Greg" w:date="2020-06-04T23:48:00Z">
        <w:r w:rsidR="00EB1254">
          <w:rPr>
            <w:rFonts w:ascii="Times New Roman" w:eastAsia="Calibri" w:hAnsi="Times New Roman" w:cs="Times New Roman"/>
          </w:rPr>
          <w:t xml:space="preserve"> </w:t>
        </w:r>
      </w:ins>
      <w:ins w:id="29340" w:author="Greg" w:date="2020-06-04T23:24:00Z">
        <w:r w:rsidRPr="008B2E08">
          <w:rPr>
            <w:rFonts w:ascii="Times New Roman" w:eastAsia="Calibri" w:hAnsi="Times New Roman" w:cs="Times New Roman"/>
            <w:rPrChange w:id="29341" w:author="Greg" w:date="2020-06-04T23:45:00Z">
              <w:rPr>
                <w:rFonts w:ascii="Times New Roman" w:eastAsia="Calibri" w:hAnsi="Times New Roman" w:cs="Times New Roman"/>
                <w:sz w:val="24"/>
              </w:rPr>
            </w:rPrChange>
          </w:rPr>
          <w:t>holding</w:t>
        </w:r>
      </w:ins>
      <w:ins w:id="29342" w:author="Greg" w:date="2020-06-04T23:48:00Z">
        <w:r w:rsidR="00EB1254">
          <w:rPr>
            <w:rFonts w:ascii="Times New Roman" w:eastAsia="Calibri" w:hAnsi="Times New Roman" w:cs="Times New Roman"/>
          </w:rPr>
          <w:t xml:space="preserve"> </w:t>
        </w:r>
      </w:ins>
      <w:ins w:id="29343" w:author="Greg" w:date="2020-06-04T23:24:00Z">
        <w:r w:rsidRPr="008B2E08">
          <w:rPr>
            <w:rFonts w:ascii="Times New Roman" w:eastAsia="Calibri" w:hAnsi="Times New Roman" w:cs="Times New Roman"/>
            <w:rPrChange w:id="29344" w:author="Greg" w:date="2020-06-04T23:45:00Z">
              <w:rPr>
                <w:rFonts w:ascii="Times New Roman" w:eastAsia="Calibri" w:hAnsi="Times New Roman" w:cs="Times New Roman"/>
                <w:sz w:val="24"/>
              </w:rPr>
            </w:rPrChange>
          </w:rPr>
          <w:t>Esau’s</w:t>
        </w:r>
      </w:ins>
      <w:ins w:id="29345" w:author="Greg" w:date="2020-06-04T23:48:00Z">
        <w:r w:rsidR="00EB1254">
          <w:rPr>
            <w:rFonts w:ascii="Times New Roman" w:eastAsia="Calibri" w:hAnsi="Times New Roman" w:cs="Times New Roman"/>
          </w:rPr>
          <w:t xml:space="preserve"> </w:t>
        </w:r>
      </w:ins>
      <w:ins w:id="29346" w:author="Greg" w:date="2020-06-04T23:24:00Z">
        <w:r w:rsidRPr="008B2E08">
          <w:rPr>
            <w:rFonts w:ascii="Times New Roman" w:eastAsia="Calibri" w:hAnsi="Times New Roman" w:cs="Times New Roman"/>
            <w:rPrChange w:id="29347" w:author="Greg" w:date="2020-06-04T23:45:00Z">
              <w:rPr>
                <w:rFonts w:ascii="Times New Roman" w:eastAsia="Calibri" w:hAnsi="Times New Roman" w:cs="Times New Roman"/>
                <w:sz w:val="24"/>
              </w:rPr>
            </w:rPrChange>
          </w:rPr>
          <w:t>heel.</w:t>
        </w:r>
        <w:r w:rsidRPr="008B2E08">
          <w:rPr>
            <w:rFonts w:ascii="Times New Roman" w:eastAsia="Calibri" w:hAnsi="Times New Roman" w:cs="Times New Roman"/>
            <w:vertAlign w:val="superscript"/>
            <w:rPrChange w:id="29348" w:author="Greg" w:date="2020-06-04T23:45:00Z">
              <w:rPr>
                <w:rFonts w:ascii="Times New Roman" w:eastAsia="Calibri" w:hAnsi="Times New Roman" w:cs="Times New Roman"/>
                <w:sz w:val="20"/>
                <w:vertAlign w:val="superscript"/>
              </w:rPr>
            </w:rPrChange>
          </w:rPr>
          <w:footnoteReference w:id="17"/>
        </w:r>
      </w:ins>
      <w:ins w:id="29352" w:author="Greg" w:date="2020-06-04T23:48:00Z">
        <w:r w:rsidR="00EB1254">
          <w:rPr>
            <w:rFonts w:ascii="Times New Roman" w:eastAsia="Calibri" w:hAnsi="Times New Roman" w:cs="Times New Roman"/>
          </w:rPr>
          <w:t xml:space="preserve"> </w:t>
        </w:r>
      </w:ins>
      <w:ins w:id="29353" w:author="Greg" w:date="2020-06-04T23:24:00Z">
        <w:r w:rsidRPr="008B2E08">
          <w:rPr>
            <w:rFonts w:ascii="Times New Roman" w:eastAsia="Calibri" w:hAnsi="Times New Roman" w:cs="Times New Roman"/>
            <w:rPrChange w:id="29354" w:author="Greg" w:date="2020-06-04T23:45:00Z">
              <w:rPr>
                <w:rFonts w:ascii="Times New Roman" w:eastAsia="Calibri" w:hAnsi="Times New Roman" w:cs="Times New Roman"/>
                <w:sz w:val="24"/>
              </w:rPr>
            </w:rPrChange>
          </w:rPr>
          <w:t>He</w:t>
        </w:r>
      </w:ins>
      <w:ins w:id="29355" w:author="Greg" w:date="2020-06-04T23:48:00Z">
        <w:r w:rsidR="00EB1254">
          <w:rPr>
            <w:rFonts w:ascii="Times New Roman" w:eastAsia="Calibri" w:hAnsi="Times New Roman" w:cs="Times New Roman"/>
          </w:rPr>
          <w:t xml:space="preserve"> </w:t>
        </w:r>
      </w:ins>
      <w:ins w:id="29356" w:author="Greg" w:date="2020-06-04T23:24:00Z">
        <w:r w:rsidRPr="008B2E08">
          <w:rPr>
            <w:rFonts w:ascii="Times New Roman" w:eastAsia="Calibri" w:hAnsi="Times New Roman" w:cs="Times New Roman"/>
            <w:rPrChange w:id="29357" w:author="Greg" w:date="2020-06-04T23:45:00Z">
              <w:rPr>
                <w:rFonts w:ascii="Times New Roman" w:eastAsia="Calibri" w:hAnsi="Times New Roman" w:cs="Times New Roman"/>
                <w:sz w:val="24"/>
              </w:rPr>
            </w:rPrChange>
          </w:rPr>
          <w:t>was</w:t>
        </w:r>
      </w:ins>
      <w:ins w:id="29358" w:author="Greg" w:date="2020-06-04T23:48:00Z">
        <w:r w:rsidR="00EB1254">
          <w:rPr>
            <w:rFonts w:ascii="Times New Roman" w:eastAsia="Calibri" w:hAnsi="Times New Roman" w:cs="Times New Roman"/>
          </w:rPr>
          <w:t xml:space="preserve"> </w:t>
        </w:r>
      </w:ins>
      <w:ins w:id="29359" w:author="Greg" w:date="2020-06-04T23:24:00Z">
        <w:r w:rsidRPr="008B2E08">
          <w:rPr>
            <w:rFonts w:ascii="Times New Roman" w:eastAsia="Calibri" w:hAnsi="Times New Roman" w:cs="Times New Roman"/>
            <w:rPrChange w:id="29360" w:author="Greg" w:date="2020-06-04T23:45:00Z">
              <w:rPr>
                <w:rFonts w:ascii="Times New Roman" w:eastAsia="Calibri" w:hAnsi="Times New Roman" w:cs="Times New Roman"/>
                <w:sz w:val="24"/>
              </w:rPr>
            </w:rPrChange>
          </w:rPr>
          <w:t>also</w:t>
        </w:r>
      </w:ins>
      <w:ins w:id="29361" w:author="Greg" w:date="2020-06-04T23:48:00Z">
        <w:r w:rsidR="00EB1254">
          <w:rPr>
            <w:rFonts w:ascii="Times New Roman" w:eastAsia="Calibri" w:hAnsi="Times New Roman" w:cs="Times New Roman"/>
          </w:rPr>
          <w:t xml:space="preserve"> </w:t>
        </w:r>
      </w:ins>
      <w:ins w:id="29362" w:author="Greg" w:date="2020-06-04T23:24:00Z">
        <w:r w:rsidRPr="008B2E08">
          <w:rPr>
            <w:rFonts w:ascii="Times New Roman" w:eastAsia="Calibri" w:hAnsi="Times New Roman" w:cs="Times New Roman"/>
            <w:rPrChange w:id="29363" w:author="Greg" w:date="2020-06-04T23:45:00Z">
              <w:rPr>
                <w:rFonts w:ascii="Times New Roman" w:eastAsia="Calibri" w:hAnsi="Times New Roman" w:cs="Times New Roman"/>
                <w:sz w:val="24"/>
              </w:rPr>
            </w:rPrChange>
          </w:rPr>
          <w:t>called</w:t>
        </w:r>
      </w:ins>
      <w:ins w:id="29364" w:author="Greg" w:date="2020-06-04T23:48:00Z">
        <w:r w:rsidR="00EB1254">
          <w:rPr>
            <w:rFonts w:ascii="Times New Roman" w:eastAsia="Calibri" w:hAnsi="Times New Roman" w:cs="Times New Roman"/>
          </w:rPr>
          <w:t xml:space="preserve"> </w:t>
        </w:r>
      </w:ins>
      <w:ins w:id="29365" w:author="Greg" w:date="2020-06-04T23:24:00Z">
        <w:r w:rsidRPr="008B2E08">
          <w:rPr>
            <w:rFonts w:ascii="Times New Roman" w:eastAsia="Calibri" w:hAnsi="Times New Roman" w:cs="Times New Roman"/>
            <w:rPrChange w:id="29366" w:author="Greg" w:date="2020-06-04T23:45:00Z">
              <w:rPr>
                <w:rFonts w:ascii="Times New Roman" w:eastAsia="Calibri" w:hAnsi="Times New Roman" w:cs="Times New Roman"/>
                <w:sz w:val="24"/>
              </w:rPr>
            </w:rPrChange>
          </w:rPr>
          <w:t>Israel</w:t>
        </w:r>
      </w:ins>
      <w:ins w:id="29367" w:author="Greg" w:date="2020-06-04T23:48:00Z">
        <w:r w:rsidR="00EB1254">
          <w:rPr>
            <w:rFonts w:ascii="Times New Roman" w:eastAsia="Calibri" w:hAnsi="Times New Roman" w:cs="Times New Roman"/>
          </w:rPr>
          <w:t xml:space="preserve"> </w:t>
        </w:r>
      </w:ins>
      <w:ins w:id="29368" w:author="Greg" w:date="2020-06-04T23:24:00Z">
        <w:r w:rsidRPr="008B2E08">
          <w:rPr>
            <w:rFonts w:ascii="Times New Roman" w:eastAsia="Calibri" w:hAnsi="Times New Roman" w:cs="Times New Roman"/>
            <w:rPrChange w:id="29369" w:author="Greg" w:date="2020-06-04T23:45:00Z">
              <w:rPr>
                <w:rFonts w:ascii="Times New Roman" w:eastAsia="Calibri" w:hAnsi="Times New Roman" w:cs="Times New Roman"/>
                <w:sz w:val="24"/>
              </w:rPr>
            </w:rPrChange>
          </w:rPr>
          <w:t>(meaning</w:t>
        </w:r>
      </w:ins>
      <w:ins w:id="29370" w:author="Greg" w:date="2020-06-04T23:48:00Z">
        <w:r w:rsidR="00EB1254">
          <w:rPr>
            <w:rFonts w:ascii="Times New Roman" w:eastAsia="Calibri" w:hAnsi="Times New Roman" w:cs="Times New Roman"/>
          </w:rPr>
          <w:t xml:space="preserve"> </w:t>
        </w:r>
      </w:ins>
      <w:ins w:id="29371" w:author="Greg" w:date="2020-06-04T23:24:00Z">
        <w:r w:rsidRPr="008B2E08">
          <w:rPr>
            <w:rFonts w:ascii="Times New Roman" w:eastAsia="Calibri" w:hAnsi="Times New Roman" w:cs="Times New Roman"/>
            <w:rPrChange w:id="29372" w:author="Greg" w:date="2020-06-04T23:45:00Z">
              <w:rPr>
                <w:rFonts w:ascii="Times New Roman" w:eastAsia="Calibri" w:hAnsi="Times New Roman" w:cs="Times New Roman"/>
                <w:sz w:val="24"/>
              </w:rPr>
            </w:rPrChange>
          </w:rPr>
          <w:t>‘head’</w:t>
        </w:r>
      </w:ins>
      <w:ins w:id="29373" w:author="Greg" w:date="2020-06-04T23:48:00Z">
        <w:r w:rsidR="00EB1254">
          <w:rPr>
            <w:rFonts w:ascii="Times New Roman" w:eastAsia="Calibri" w:hAnsi="Times New Roman" w:cs="Times New Roman"/>
          </w:rPr>
          <w:t xml:space="preserve"> </w:t>
        </w:r>
      </w:ins>
      <w:ins w:id="29374" w:author="Greg" w:date="2020-06-04T23:24:00Z">
        <w:r w:rsidRPr="008B2E08">
          <w:rPr>
            <w:rFonts w:ascii="Times New Roman" w:eastAsia="Calibri" w:hAnsi="Times New Roman" w:cs="Times New Roman"/>
            <w:rPrChange w:id="29375" w:author="Greg" w:date="2020-06-04T23:45:00Z">
              <w:rPr>
                <w:rFonts w:ascii="Times New Roman" w:eastAsia="Calibri" w:hAnsi="Times New Roman" w:cs="Times New Roman"/>
                <w:sz w:val="24"/>
              </w:rPr>
            </w:rPrChange>
          </w:rPr>
          <w:t>or</w:t>
        </w:r>
      </w:ins>
      <w:ins w:id="29376" w:author="Greg" w:date="2020-06-04T23:48:00Z">
        <w:r w:rsidR="00EB1254">
          <w:rPr>
            <w:rFonts w:ascii="Times New Roman" w:eastAsia="Calibri" w:hAnsi="Times New Roman" w:cs="Times New Roman"/>
          </w:rPr>
          <w:t xml:space="preserve"> </w:t>
        </w:r>
      </w:ins>
      <w:ins w:id="29377" w:author="Greg" w:date="2020-06-04T23:24:00Z">
        <w:r w:rsidRPr="008B2E08">
          <w:rPr>
            <w:rFonts w:ascii="Times New Roman" w:eastAsia="Calibri" w:hAnsi="Times New Roman" w:cs="Times New Roman"/>
            <w:rPrChange w:id="29378" w:author="Greg" w:date="2020-06-04T23:45:00Z">
              <w:rPr>
                <w:rFonts w:ascii="Times New Roman" w:eastAsia="Calibri" w:hAnsi="Times New Roman" w:cs="Times New Roman"/>
                <w:sz w:val="24"/>
              </w:rPr>
            </w:rPrChange>
          </w:rPr>
          <w:t>‘exalted</w:t>
        </w:r>
      </w:ins>
      <w:ins w:id="29379" w:author="Greg" w:date="2020-06-04T23:48:00Z">
        <w:r w:rsidR="00EB1254">
          <w:rPr>
            <w:rFonts w:ascii="Times New Roman" w:eastAsia="Calibri" w:hAnsi="Times New Roman" w:cs="Times New Roman"/>
          </w:rPr>
          <w:t xml:space="preserve"> </w:t>
        </w:r>
      </w:ins>
      <w:ins w:id="29380" w:author="Greg" w:date="2020-06-04T23:24:00Z">
        <w:r w:rsidRPr="008B2E08">
          <w:rPr>
            <w:rFonts w:ascii="Times New Roman" w:eastAsia="Calibri" w:hAnsi="Times New Roman" w:cs="Times New Roman"/>
            <w:rPrChange w:id="29381" w:author="Greg" w:date="2020-06-04T23:45:00Z">
              <w:rPr>
                <w:rFonts w:ascii="Times New Roman" w:eastAsia="Calibri" w:hAnsi="Times New Roman" w:cs="Times New Roman"/>
                <w:sz w:val="24"/>
              </w:rPr>
            </w:rPrChange>
          </w:rPr>
          <w:t>one’)</w:t>
        </w:r>
      </w:ins>
      <w:ins w:id="29382" w:author="Greg" w:date="2020-06-04T23:48:00Z">
        <w:r w:rsidR="00EB1254">
          <w:rPr>
            <w:rFonts w:ascii="Times New Roman" w:eastAsia="Calibri" w:hAnsi="Times New Roman" w:cs="Times New Roman"/>
          </w:rPr>
          <w:t xml:space="preserve"> </w:t>
        </w:r>
      </w:ins>
      <w:ins w:id="29383" w:author="Greg" w:date="2020-06-04T23:24:00Z">
        <w:r w:rsidRPr="008B2E08">
          <w:rPr>
            <w:rFonts w:ascii="Times New Roman" w:eastAsia="Calibri" w:hAnsi="Times New Roman" w:cs="Times New Roman"/>
            <w:rPrChange w:id="29384" w:author="Greg" w:date="2020-06-04T23:45:00Z">
              <w:rPr>
                <w:rFonts w:ascii="Times New Roman" w:eastAsia="Calibri" w:hAnsi="Times New Roman" w:cs="Times New Roman"/>
                <w:sz w:val="24"/>
              </w:rPr>
            </w:rPrChange>
          </w:rPr>
          <w:t>because</w:t>
        </w:r>
      </w:ins>
      <w:ins w:id="29385" w:author="Greg" w:date="2020-06-04T23:48:00Z">
        <w:r w:rsidR="00EB1254">
          <w:rPr>
            <w:rFonts w:ascii="Times New Roman" w:eastAsia="Calibri" w:hAnsi="Times New Roman" w:cs="Times New Roman"/>
          </w:rPr>
          <w:t xml:space="preserve"> </w:t>
        </w:r>
      </w:ins>
      <w:ins w:id="29386" w:author="Greg" w:date="2020-06-04T23:24:00Z">
        <w:r w:rsidRPr="008B2E08">
          <w:rPr>
            <w:rFonts w:ascii="Times New Roman" w:eastAsia="Calibri" w:hAnsi="Times New Roman" w:cs="Times New Roman"/>
            <w:rPrChange w:id="29387" w:author="Greg" w:date="2020-06-04T23:45:00Z">
              <w:rPr>
                <w:rFonts w:ascii="Times New Roman" w:eastAsia="Calibri" w:hAnsi="Times New Roman" w:cs="Times New Roman"/>
                <w:sz w:val="24"/>
              </w:rPr>
            </w:rPrChange>
          </w:rPr>
          <w:t>he</w:t>
        </w:r>
      </w:ins>
      <w:ins w:id="29388" w:author="Greg" w:date="2020-06-04T23:48:00Z">
        <w:r w:rsidR="00EB1254">
          <w:rPr>
            <w:rFonts w:ascii="Times New Roman" w:eastAsia="Calibri" w:hAnsi="Times New Roman" w:cs="Times New Roman"/>
          </w:rPr>
          <w:t xml:space="preserve"> </w:t>
        </w:r>
      </w:ins>
      <w:ins w:id="29389" w:author="Greg" w:date="2020-06-04T23:24:00Z">
        <w:r w:rsidRPr="008B2E08">
          <w:rPr>
            <w:rFonts w:ascii="Times New Roman" w:eastAsia="Calibri" w:hAnsi="Times New Roman" w:cs="Times New Roman"/>
            <w:rPrChange w:id="29390" w:author="Greg" w:date="2020-06-04T23:45:00Z">
              <w:rPr>
                <w:rFonts w:ascii="Times New Roman" w:eastAsia="Calibri" w:hAnsi="Times New Roman" w:cs="Times New Roman"/>
                <w:sz w:val="24"/>
              </w:rPr>
            </w:rPrChange>
          </w:rPr>
          <w:t>had</w:t>
        </w:r>
      </w:ins>
      <w:ins w:id="29391" w:author="Greg" w:date="2020-06-04T23:48:00Z">
        <w:r w:rsidR="00EB1254">
          <w:rPr>
            <w:rFonts w:ascii="Times New Roman" w:eastAsia="Calibri" w:hAnsi="Times New Roman" w:cs="Times New Roman"/>
          </w:rPr>
          <w:t xml:space="preserve"> </w:t>
        </w:r>
      </w:ins>
      <w:ins w:id="29392" w:author="Greg" w:date="2020-06-04T23:24:00Z">
        <w:r w:rsidRPr="008B2E08">
          <w:rPr>
            <w:rFonts w:ascii="Times New Roman" w:eastAsia="Calibri" w:hAnsi="Times New Roman" w:cs="Times New Roman"/>
            <w:rPrChange w:id="29393" w:author="Greg" w:date="2020-06-04T23:45:00Z">
              <w:rPr>
                <w:rFonts w:ascii="Times New Roman" w:eastAsia="Calibri" w:hAnsi="Times New Roman" w:cs="Times New Roman"/>
                <w:sz w:val="24"/>
              </w:rPr>
            </w:rPrChange>
          </w:rPr>
          <w:t>triumphed</w:t>
        </w:r>
      </w:ins>
      <w:ins w:id="29394" w:author="Greg" w:date="2020-06-04T23:48:00Z">
        <w:r w:rsidR="00EB1254">
          <w:rPr>
            <w:rFonts w:ascii="Times New Roman" w:eastAsia="Calibri" w:hAnsi="Times New Roman" w:cs="Times New Roman"/>
          </w:rPr>
          <w:t xml:space="preserve"> </w:t>
        </w:r>
      </w:ins>
      <w:ins w:id="29395" w:author="Greg" w:date="2020-06-04T23:24:00Z">
        <w:r w:rsidRPr="008B2E08">
          <w:rPr>
            <w:rFonts w:ascii="Times New Roman" w:eastAsia="Calibri" w:hAnsi="Times New Roman" w:cs="Times New Roman"/>
            <w:rPrChange w:id="29396" w:author="Greg" w:date="2020-06-04T23:45:00Z">
              <w:rPr>
                <w:rFonts w:ascii="Times New Roman" w:eastAsia="Calibri" w:hAnsi="Times New Roman" w:cs="Times New Roman"/>
                <w:sz w:val="24"/>
              </w:rPr>
            </w:rPrChange>
          </w:rPr>
          <w:t>over</w:t>
        </w:r>
      </w:ins>
      <w:ins w:id="29397" w:author="Greg" w:date="2020-06-04T23:48:00Z">
        <w:r w:rsidR="00EB1254">
          <w:rPr>
            <w:rFonts w:ascii="Times New Roman" w:eastAsia="Calibri" w:hAnsi="Times New Roman" w:cs="Times New Roman"/>
          </w:rPr>
          <w:t xml:space="preserve"> </w:t>
        </w:r>
      </w:ins>
      <w:ins w:id="29398" w:author="Greg" w:date="2020-06-04T23:24:00Z">
        <w:r w:rsidRPr="008B2E08">
          <w:rPr>
            <w:rFonts w:ascii="Times New Roman" w:eastAsia="Calibri" w:hAnsi="Times New Roman" w:cs="Times New Roman"/>
            <w:rPrChange w:id="29399" w:author="Greg" w:date="2020-06-04T23:45:00Z">
              <w:rPr>
                <w:rFonts w:ascii="Times New Roman" w:eastAsia="Calibri" w:hAnsi="Times New Roman" w:cs="Times New Roman"/>
                <w:sz w:val="24"/>
              </w:rPr>
            </w:rPrChange>
          </w:rPr>
          <w:t>an</w:t>
        </w:r>
      </w:ins>
      <w:ins w:id="29400" w:author="Greg" w:date="2020-06-04T23:48:00Z">
        <w:r w:rsidR="00EB1254">
          <w:rPr>
            <w:rFonts w:ascii="Times New Roman" w:eastAsia="Calibri" w:hAnsi="Times New Roman" w:cs="Times New Roman"/>
          </w:rPr>
          <w:t xml:space="preserve"> </w:t>
        </w:r>
      </w:ins>
      <w:ins w:id="29401" w:author="Greg" w:date="2020-06-04T23:24:00Z">
        <w:r w:rsidRPr="008B2E08">
          <w:rPr>
            <w:rFonts w:ascii="Times New Roman" w:eastAsia="Calibri" w:hAnsi="Times New Roman" w:cs="Times New Roman"/>
            <w:rPrChange w:id="29402" w:author="Greg" w:date="2020-06-04T23:45:00Z">
              <w:rPr>
                <w:rFonts w:ascii="Times New Roman" w:eastAsia="Calibri" w:hAnsi="Times New Roman" w:cs="Times New Roman"/>
                <w:sz w:val="24"/>
              </w:rPr>
            </w:rPrChange>
          </w:rPr>
          <w:t>angel.</w:t>
        </w:r>
        <w:r w:rsidRPr="008B2E08">
          <w:rPr>
            <w:rFonts w:ascii="Times New Roman" w:eastAsia="Calibri" w:hAnsi="Times New Roman" w:cs="Times New Roman"/>
            <w:vertAlign w:val="superscript"/>
            <w:rPrChange w:id="29403" w:author="Greg" w:date="2020-06-04T23:45:00Z">
              <w:rPr>
                <w:rFonts w:ascii="Times New Roman" w:eastAsia="Calibri" w:hAnsi="Times New Roman" w:cs="Times New Roman"/>
                <w:sz w:val="20"/>
                <w:vertAlign w:val="superscript"/>
              </w:rPr>
            </w:rPrChange>
          </w:rPr>
          <w:footnoteReference w:id="18"/>
        </w:r>
      </w:ins>
      <w:ins w:id="29407" w:author="Greg" w:date="2020-06-04T23:48:00Z">
        <w:r w:rsidR="00EB1254">
          <w:rPr>
            <w:rFonts w:ascii="Times New Roman" w:eastAsia="Calibri" w:hAnsi="Times New Roman" w:cs="Times New Roman"/>
          </w:rPr>
          <w:t xml:space="preserve"> </w:t>
        </w:r>
      </w:ins>
      <w:ins w:id="29408" w:author="Greg" w:date="2020-06-04T23:24:00Z">
        <w:r w:rsidRPr="008B2E08">
          <w:rPr>
            <w:rFonts w:ascii="Times New Roman" w:eastAsia="Calibri" w:hAnsi="Times New Roman" w:cs="Times New Roman"/>
            <w:rPrChange w:id="29409" w:author="Greg" w:date="2020-06-04T23:45:00Z">
              <w:rPr>
                <w:rFonts w:ascii="Times New Roman" w:eastAsia="Calibri" w:hAnsi="Times New Roman" w:cs="Times New Roman"/>
                <w:sz w:val="24"/>
              </w:rPr>
            </w:rPrChange>
          </w:rPr>
          <w:t>Thus</w:t>
        </w:r>
      </w:ins>
      <w:ins w:id="29410" w:author="Greg" w:date="2020-06-04T23:48:00Z">
        <w:r w:rsidR="00EB1254">
          <w:rPr>
            <w:rFonts w:ascii="Times New Roman" w:eastAsia="Calibri" w:hAnsi="Times New Roman" w:cs="Times New Roman"/>
          </w:rPr>
          <w:t xml:space="preserve"> </w:t>
        </w:r>
      </w:ins>
      <w:ins w:id="29411" w:author="Greg" w:date="2020-06-04T23:24:00Z">
        <w:r w:rsidRPr="008B2E08">
          <w:rPr>
            <w:rFonts w:ascii="Times New Roman" w:eastAsia="Calibri" w:hAnsi="Times New Roman" w:cs="Times New Roman"/>
            <w:rPrChange w:id="29412" w:author="Greg" w:date="2020-06-04T23:45:00Z">
              <w:rPr>
                <w:rFonts w:ascii="Times New Roman" w:eastAsia="Calibri" w:hAnsi="Times New Roman" w:cs="Times New Roman"/>
                <w:sz w:val="24"/>
              </w:rPr>
            </w:rPrChange>
          </w:rPr>
          <w:t>his</w:t>
        </w:r>
      </w:ins>
      <w:ins w:id="29413" w:author="Greg" w:date="2020-06-04T23:48:00Z">
        <w:r w:rsidR="00EB1254">
          <w:rPr>
            <w:rFonts w:ascii="Times New Roman" w:eastAsia="Calibri" w:hAnsi="Times New Roman" w:cs="Times New Roman"/>
          </w:rPr>
          <w:t xml:space="preserve"> </w:t>
        </w:r>
      </w:ins>
      <w:ins w:id="29414" w:author="Greg" w:date="2020-06-04T23:24:00Z">
        <w:r w:rsidRPr="008B2E08">
          <w:rPr>
            <w:rFonts w:ascii="Times New Roman" w:eastAsia="Calibri" w:hAnsi="Times New Roman" w:cs="Times New Roman"/>
            <w:rPrChange w:id="29415" w:author="Greg" w:date="2020-06-04T23:45:00Z">
              <w:rPr>
                <w:rFonts w:ascii="Times New Roman" w:eastAsia="Calibri" w:hAnsi="Times New Roman" w:cs="Times New Roman"/>
                <w:sz w:val="24"/>
              </w:rPr>
            </w:rPrChange>
          </w:rPr>
          <w:t>original</w:t>
        </w:r>
      </w:ins>
      <w:ins w:id="29416" w:author="Greg" w:date="2020-06-04T23:48:00Z">
        <w:r w:rsidR="00EB1254">
          <w:rPr>
            <w:rFonts w:ascii="Times New Roman" w:eastAsia="Calibri" w:hAnsi="Times New Roman" w:cs="Times New Roman"/>
          </w:rPr>
          <w:t xml:space="preserve"> </w:t>
        </w:r>
      </w:ins>
      <w:ins w:id="29417" w:author="Greg" w:date="2020-06-04T23:24:00Z">
        <w:r w:rsidRPr="008B2E08">
          <w:rPr>
            <w:rFonts w:ascii="Times New Roman" w:eastAsia="Calibri" w:hAnsi="Times New Roman" w:cs="Times New Roman"/>
            <w:rPrChange w:id="29418" w:author="Greg" w:date="2020-06-04T23:45:00Z">
              <w:rPr>
                <w:rFonts w:ascii="Times New Roman" w:eastAsia="Calibri" w:hAnsi="Times New Roman" w:cs="Times New Roman"/>
                <w:sz w:val="24"/>
              </w:rPr>
            </w:rPrChange>
          </w:rPr>
          <w:t>name</w:t>
        </w:r>
      </w:ins>
      <w:ins w:id="29419" w:author="Greg" w:date="2020-06-04T23:48:00Z">
        <w:r w:rsidR="00EB1254">
          <w:rPr>
            <w:rFonts w:ascii="Times New Roman" w:eastAsia="Calibri" w:hAnsi="Times New Roman" w:cs="Times New Roman"/>
          </w:rPr>
          <w:t xml:space="preserve"> </w:t>
        </w:r>
      </w:ins>
      <w:ins w:id="29420" w:author="Greg" w:date="2020-06-04T23:24:00Z">
        <w:r w:rsidRPr="008B2E08">
          <w:rPr>
            <w:rFonts w:ascii="Times New Roman" w:eastAsia="Calibri" w:hAnsi="Times New Roman" w:cs="Times New Roman"/>
            <w:rPrChange w:id="29421" w:author="Greg" w:date="2020-06-04T23:45:00Z">
              <w:rPr>
                <w:rFonts w:ascii="Times New Roman" w:eastAsia="Calibri" w:hAnsi="Times New Roman" w:cs="Times New Roman"/>
                <w:sz w:val="24"/>
              </w:rPr>
            </w:rPrChange>
          </w:rPr>
          <w:t>connotes</w:t>
        </w:r>
      </w:ins>
      <w:ins w:id="29422" w:author="Greg" w:date="2020-06-04T23:48:00Z">
        <w:r w:rsidR="00EB1254">
          <w:rPr>
            <w:rFonts w:ascii="Times New Roman" w:eastAsia="Calibri" w:hAnsi="Times New Roman" w:cs="Times New Roman"/>
          </w:rPr>
          <w:t xml:space="preserve"> </w:t>
        </w:r>
      </w:ins>
      <w:ins w:id="29423" w:author="Greg" w:date="2020-06-04T23:24:00Z">
        <w:r w:rsidRPr="008B2E08">
          <w:rPr>
            <w:rFonts w:ascii="Times New Roman" w:eastAsia="Calibri" w:hAnsi="Times New Roman" w:cs="Times New Roman"/>
            <w:rPrChange w:id="29424" w:author="Greg" w:date="2020-06-04T23:45:00Z">
              <w:rPr>
                <w:rFonts w:ascii="Times New Roman" w:eastAsia="Calibri" w:hAnsi="Times New Roman" w:cs="Times New Roman"/>
                <w:sz w:val="24"/>
              </w:rPr>
            </w:rPrChange>
          </w:rPr>
          <w:t>a</w:t>
        </w:r>
      </w:ins>
      <w:ins w:id="29425" w:author="Greg" w:date="2020-06-04T23:48:00Z">
        <w:r w:rsidR="00EB1254">
          <w:rPr>
            <w:rFonts w:ascii="Times New Roman" w:eastAsia="Calibri" w:hAnsi="Times New Roman" w:cs="Times New Roman"/>
          </w:rPr>
          <w:t xml:space="preserve"> </w:t>
        </w:r>
      </w:ins>
      <w:ins w:id="29426" w:author="Greg" w:date="2020-06-04T23:24:00Z">
        <w:r w:rsidRPr="008B2E08">
          <w:rPr>
            <w:rFonts w:ascii="Times New Roman" w:eastAsia="Calibri" w:hAnsi="Times New Roman" w:cs="Times New Roman"/>
            <w:rPrChange w:id="29427" w:author="Greg" w:date="2020-06-04T23:45:00Z">
              <w:rPr>
                <w:rFonts w:ascii="Times New Roman" w:eastAsia="Calibri" w:hAnsi="Times New Roman" w:cs="Times New Roman"/>
                <w:sz w:val="24"/>
              </w:rPr>
            </w:rPrChange>
          </w:rPr>
          <w:t>lowly,</w:t>
        </w:r>
      </w:ins>
      <w:ins w:id="29428" w:author="Greg" w:date="2020-06-04T23:48:00Z">
        <w:r w:rsidR="00EB1254">
          <w:rPr>
            <w:rFonts w:ascii="Times New Roman" w:eastAsia="Calibri" w:hAnsi="Times New Roman" w:cs="Times New Roman"/>
          </w:rPr>
          <w:t xml:space="preserve"> </w:t>
        </w:r>
      </w:ins>
      <w:ins w:id="29429" w:author="Greg" w:date="2020-06-04T23:24:00Z">
        <w:r w:rsidRPr="008B2E08">
          <w:rPr>
            <w:rFonts w:ascii="Times New Roman" w:eastAsia="Calibri" w:hAnsi="Times New Roman" w:cs="Times New Roman"/>
            <w:rPrChange w:id="29430" w:author="Greg" w:date="2020-06-04T23:45:00Z">
              <w:rPr>
                <w:rFonts w:ascii="Times New Roman" w:eastAsia="Calibri" w:hAnsi="Times New Roman" w:cs="Times New Roman"/>
                <w:sz w:val="24"/>
              </w:rPr>
            </w:rPrChange>
          </w:rPr>
          <w:t>subservient</w:t>
        </w:r>
      </w:ins>
      <w:ins w:id="29431" w:author="Greg" w:date="2020-06-04T23:48:00Z">
        <w:r w:rsidR="00EB1254">
          <w:rPr>
            <w:rFonts w:ascii="Times New Roman" w:eastAsia="Calibri" w:hAnsi="Times New Roman" w:cs="Times New Roman"/>
          </w:rPr>
          <w:t xml:space="preserve"> </w:t>
        </w:r>
      </w:ins>
      <w:ins w:id="29432" w:author="Greg" w:date="2020-06-04T23:24:00Z">
        <w:r w:rsidRPr="008B2E08">
          <w:rPr>
            <w:rFonts w:ascii="Times New Roman" w:eastAsia="Calibri" w:hAnsi="Times New Roman" w:cs="Times New Roman"/>
            <w:rPrChange w:id="29433" w:author="Greg" w:date="2020-06-04T23:45:00Z">
              <w:rPr>
                <w:rFonts w:ascii="Times New Roman" w:eastAsia="Calibri" w:hAnsi="Times New Roman" w:cs="Times New Roman"/>
                <w:sz w:val="24"/>
              </w:rPr>
            </w:rPrChange>
          </w:rPr>
          <w:t>nature</w:t>
        </w:r>
      </w:ins>
      <w:ins w:id="29434" w:author="Greg" w:date="2020-06-04T23:48:00Z">
        <w:r w:rsidR="00EB1254">
          <w:rPr>
            <w:rFonts w:ascii="Times New Roman" w:eastAsia="Calibri" w:hAnsi="Times New Roman" w:cs="Times New Roman"/>
          </w:rPr>
          <w:t xml:space="preserve"> </w:t>
        </w:r>
      </w:ins>
      <w:ins w:id="29435" w:author="Greg" w:date="2020-06-04T23:24:00Z">
        <w:r w:rsidRPr="008B2E08">
          <w:rPr>
            <w:rFonts w:ascii="Times New Roman" w:eastAsia="Calibri" w:hAnsi="Times New Roman" w:cs="Times New Roman"/>
            <w:rPrChange w:id="29436" w:author="Greg" w:date="2020-06-04T23:45:00Z">
              <w:rPr>
                <w:rFonts w:ascii="Times New Roman" w:eastAsia="Calibri" w:hAnsi="Times New Roman" w:cs="Times New Roman"/>
                <w:sz w:val="24"/>
              </w:rPr>
            </w:rPrChange>
          </w:rPr>
          <w:t>while</w:t>
        </w:r>
      </w:ins>
      <w:ins w:id="29437" w:author="Greg" w:date="2020-06-04T23:48:00Z">
        <w:r w:rsidR="00EB1254">
          <w:rPr>
            <w:rFonts w:ascii="Times New Roman" w:eastAsia="Calibri" w:hAnsi="Times New Roman" w:cs="Times New Roman"/>
          </w:rPr>
          <w:t xml:space="preserve"> </w:t>
        </w:r>
      </w:ins>
      <w:ins w:id="29438" w:author="Greg" w:date="2020-06-04T23:24:00Z">
        <w:r w:rsidRPr="008B2E08">
          <w:rPr>
            <w:rFonts w:ascii="Times New Roman" w:eastAsia="Calibri" w:hAnsi="Times New Roman" w:cs="Times New Roman"/>
            <w:rPrChange w:id="29439" w:author="Greg" w:date="2020-06-04T23:45:00Z">
              <w:rPr>
                <w:rFonts w:ascii="Times New Roman" w:eastAsia="Calibri" w:hAnsi="Times New Roman" w:cs="Times New Roman"/>
                <w:sz w:val="24"/>
              </w:rPr>
            </w:rPrChange>
          </w:rPr>
          <w:t>the</w:t>
        </w:r>
      </w:ins>
      <w:ins w:id="29440" w:author="Greg" w:date="2020-06-04T23:48:00Z">
        <w:r w:rsidR="00EB1254">
          <w:rPr>
            <w:rFonts w:ascii="Times New Roman" w:eastAsia="Calibri" w:hAnsi="Times New Roman" w:cs="Times New Roman"/>
          </w:rPr>
          <w:t xml:space="preserve"> </w:t>
        </w:r>
      </w:ins>
      <w:ins w:id="29441" w:author="Greg" w:date="2020-06-04T23:24:00Z">
        <w:r w:rsidRPr="008B2E08">
          <w:rPr>
            <w:rFonts w:ascii="Times New Roman" w:eastAsia="Calibri" w:hAnsi="Times New Roman" w:cs="Times New Roman"/>
            <w:rPrChange w:id="29442" w:author="Greg" w:date="2020-06-04T23:45:00Z">
              <w:rPr>
                <w:rFonts w:ascii="Times New Roman" w:eastAsia="Calibri" w:hAnsi="Times New Roman" w:cs="Times New Roman"/>
                <w:sz w:val="24"/>
              </w:rPr>
            </w:rPrChange>
          </w:rPr>
          <w:t>one</w:t>
        </w:r>
      </w:ins>
      <w:ins w:id="29443" w:author="Greg" w:date="2020-06-04T23:48:00Z">
        <w:r w:rsidR="00EB1254">
          <w:rPr>
            <w:rFonts w:ascii="Times New Roman" w:eastAsia="Calibri" w:hAnsi="Times New Roman" w:cs="Times New Roman"/>
          </w:rPr>
          <w:t xml:space="preserve"> </w:t>
        </w:r>
      </w:ins>
      <w:ins w:id="29444" w:author="Greg" w:date="2020-06-04T23:24:00Z">
        <w:r w:rsidRPr="008B2E08">
          <w:rPr>
            <w:rFonts w:ascii="Times New Roman" w:eastAsia="Calibri" w:hAnsi="Times New Roman" w:cs="Times New Roman"/>
            <w:rPrChange w:id="29445" w:author="Greg" w:date="2020-06-04T23:45:00Z">
              <w:rPr>
                <w:rFonts w:ascii="Times New Roman" w:eastAsia="Calibri" w:hAnsi="Times New Roman" w:cs="Times New Roman"/>
                <w:sz w:val="24"/>
              </w:rPr>
            </w:rPrChange>
          </w:rPr>
          <w:t>given</w:t>
        </w:r>
      </w:ins>
      <w:ins w:id="29446" w:author="Greg" w:date="2020-06-04T23:48:00Z">
        <w:r w:rsidR="00EB1254">
          <w:rPr>
            <w:rFonts w:ascii="Times New Roman" w:eastAsia="Calibri" w:hAnsi="Times New Roman" w:cs="Times New Roman"/>
          </w:rPr>
          <w:t xml:space="preserve"> </w:t>
        </w:r>
      </w:ins>
      <w:ins w:id="29447" w:author="Greg" w:date="2020-06-04T23:24:00Z">
        <w:r w:rsidRPr="008B2E08">
          <w:rPr>
            <w:rFonts w:ascii="Times New Roman" w:eastAsia="Calibri" w:hAnsi="Times New Roman" w:cs="Times New Roman"/>
            <w:rPrChange w:id="29448" w:author="Greg" w:date="2020-06-04T23:45:00Z">
              <w:rPr>
                <w:rFonts w:ascii="Times New Roman" w:eastAsia="Calibri" w:hAnsi="Times New Roman" w:cs="Times New Roman"/>
                <w:sz w:val="24"/>
              </w:rPr>
            </w:rPrChange>
          </w:rPr>
          <w:t>him</w:t>
        </w:r>
      </w:ins>
      <w:ins w:id="29449" w:author="Greg" w:date="2020-06-04T23:48:00Z">
        <w:r w:rsidR="00EB1254">
          <w:rPr>
            <w:rFonts w:ascii="Times New Roman" w:eastAsia="Calibri" w:hAnsi="Times New Roman" w:cs="Times New Roman"/>
          </w:rPr>
          <w:t xml:space="preserve"> </w:t>
        </w:r>
      </w:ins>
      <w:ins w:id="29450" w:author="Greg" w:date="2020-06-04T23:24:00Z">
        <w:r w:rsidRPr="008B2E08">
          <w:rPr>
            <w:rFonts w:ascii="Times New Roman" w:eastAsia="Calibri" w:hAnsi="Times New Roman" w:cs="Times New Roman"/>
            <w:rPrChange w:id="29451" w:author="Greg" w:date="2020-06-04T23:45:00Z">
              <w:rPr>
                <w:rFonts w:ascii="Times New Roman" w:eastAsia="Calibri" w:hAnsi="Times New Roman" w:cs="Times New Roman"/>
                <w:sz w:val="24"/>
              </w:rPr>
            </w:rPrChange>
          </w:rPr>
          <w:t>later</w:t>
        </w:r>
      </w:ins>
      <w:ins w:id="29452" w:author="Greg" w:date="2020-06-04T23:48:00Z">
        <w:r w:rsidR="00EB1254">
          <w:rPr>
            <w:rFonts w:ascii="Times New Roman" w:eastAsia="Calibri" w:hAnsi="Times New Roman" w:cs="Times New Roman"/>
          </w:rPr>
          <w:t xml:space="preserve"> </w:t>
        </w:r>
      </w:ins>
      <w:ins w:id="29453" w:author="Greg" w:date="2020-06-04T23:24:00Z">
        <w:r w:rsidRPr="008B2E08">
          <w:rPr>
            <w:rFonts w:ascii="Times New Roman" w:eastAsia="Calibri" w:hAnsi="Times New Roman" w:cs="Times New Roman"/>
            <w:rPrChange w:id="29454" w:author="Greg" w:date="2020-06-04T23:45:00Z">
              <w:rPr>
                <w:rFonts w:ascii="Times New Roman" w:eastAsia="Calibri" w:hAnsi="Times New Roman" w:cs="Times New Roman"/>
                <w:sz w:val="24"/>
              </w:rPr>
            </w:rPrChange>
          </w:rPr>
          <w:t>in</w:t>
        </w:r>
      </w:ins>
      <w:ins w:id="29455" w:author="Greg" w:date="2020-06-04T23:48:00Z">
        <w:r w:rsidR="00EB1254">
          <w:rPr>
            <w:rFonts w:ascii="Times New Roman" w:eastAsia="Calibri" w:hAnsi="Times New Roman" w:cs="Times New Roman"/>
          </w:rPr>
          <w:t xml:space="preserve"> </w:t>
        </w:r>
      </w:ins>
      <w:ins w:id="29456" w:author="Greg" w:date="2020-06-04T23:24:00Z">
        <w:r w:rsidRPr="008B2E08">
          <w:rPr>
            <w:rFonts w:ascii="Times New Roman" w:eastAsia="Calibri" w:hAnsi="Times New Roman" w:cs="Times New Roman"/>
            <w:rPrChange w:id="29457" w:author="Greg" w:date="2020-06-04T23:45:00Z">
              <w:rPr>
                <w:rFonts w:ascii="Times New Roman" w:eastAsia="Calibri" w:hAnsi="Times New Roman" w:cs="Times New Roman"/>
                <w:sz w:val="24"/>
              </w:rPr>
            </w:rPrChange>
          </w:rPr>
          <w:t>life</w:t>
        </w:r>
      </w:ins>
      <w:ins w:id="29458" w:author="Greg" w:date="2020-06-04T23:48:00Z">
        <w:r w:rsidR="00EB1254">
          <w:rPr>
            <w:rFonts w:ascii="Times New Roman" w:eastAsia="Calibri" w:hAnsi="Times New Roman" w:cs="Times New Roman"/>
          </w:rPr>
          <w:t xml:space="preserve"> </w:t>
        </w:r>
      </w:ins>
      <w:ins w:id="29459" w:author="Greg" w:date="2020-06-04T23:24:00Z">
        <w:r w:rsidRPr="008B2E08">
          <w:rPr>
            <w:rFonts w:ascii="Times New Roman" w:eastAsia="Calibri" w:hAnsi="Times New Roman" w:cs="Times New Roman"/>
            <w:rPrChange w:id="29460" w:author="Greg" w:date="2020-06-04T23:45:00Z">
              <w:rPr>
                <w:rFonts w:ascii="Times New Roman" w:eastAsia="Calibri" w:hAnsi="Times New Roman" w:cs="Times New Roman"/>
                <w:sz w:val="24"/>
              </w:rPr>
            </w:rPrChange>
          </w:rPr>
          <w:t>implies</w:t>
        </w:r>
      </w:ins>
      <w:ins w:id="29461" w:author="Greg" w:date="2020-06-04T23:48:00Z">
        <w:r w:rsidR="00EB1254">
          <w:rPr>
            <w:rFonts w:ascii="Times New Roman" w:eastAsia="Calibri" w:hAnsi="Times New Roman" w:cs="Times New Roman"/>
          </w:rPr>
          <w:t xml:space="preserve"> </w:t>
        </w:r>
      </w:ins>
      <w:ins w:id="29462" w:author="Greg" w:date="2020-06-04T23:24:00Z">
        <w:r w:rsidRPr="008B2E08">
          <w:rPr>
            <w:rFonts w:ascii="Times New Roman" w:eastAsia="Calibri" w:hAnsi="Times New Roman" w:cs="Times New Roman"/>
            <w:rPrChange w:id="29463" w:author="Greg" w:date="2020-06-04T23:45:00Z">
              <w:rPr>
                <w:rFonts w:ascii="Times New Roman" w:eastAsia="Calibri" w:hAnsi="Times New Roman" w:cs="Times New Roman"/>
                <w:sz w:val="24"/>
                <w:szCs w:val="24"/>
              </w:rPr>
            </w:rPrChange>
          </w:rPr>
          <w:t>strength</w:t>
        </w:r>
      </w:ins>
      <w:ins w:id="29464" w:author="Greg" w:date="2020-06-04T23:48:00Z">
        <w:r w:rsidR="00EB1254">
          <w:rPr>
            <w:rFonts w:ascii="Times New Roman" w:eastAsia="Calibri" w:hAnsi="Times New Roman" w:cs="Times New Roman"/>
          </w:rPr>
          <w:t xml:space="preserve"> </w:t>
        </w:r>
      </w:ins>
      <w:ins w:id="29465" w:author="Greg" w:date="2020-06-04T23:24:00Z">
        <w:r w:rsidRPr="008B2E08">
          <w:rPr>
            <w:rFonts w:ascii="Times New Roman" w:eastAsia="Calibri" w:hAnsi="Times New Roman" w:cs="Times New Roman"/>
            <w:rPrChange w:id="29466" w:author="Greg" w:date="2020-06-04T23:45:00Z">
              <w:rPr>
                <w:rFonts w:ascii="Times New Roman" w:eastAsia="Calibri" w:hAnsi="Times New Roman" w:cs="Times New Roman"/>
                <w:sz w:val="24"/>
                <w:szCs w:val="24"/>
              </w:rPr>
            </w:rPrChange>
          </w:rPr>
          <w:t>and</w:t>
        </w:r>
      </w:ins>
      <w:ins w:id="29467" w:author="Greg" w:date="2020-06-04T23:48:00Z">
        <w:r w:rsidR="00EB1254">
          <w:rPr>
            <w:rFonts w:ascii="Times New Roman" w:eastAsia="Calibri" w:hAnsi="Times New Roman" w:cs="Times New Roman"/>
          </w:rPr>
          <w:t xml:space="preserve"> </w:t>
        </w:r>
      </w:ins>
      <w:ins w:id="29468" w:author="Greg" w:date="2020-06-04T23:24:00Z">
        <w:r w:rsidRPr="008B2E08">
          <w:rPr>
            <w:rFonts w:ascii="Times New Roman" w:eastAsia="Calibri" w:hAnsi="Times New Roman" w:cs="Times New Roman"/>
            <w:rPrChange w:id="29469" w:author="Greg" w:date="2020-06-04T23:45:00Z">
              <w:rPr>
                <w:rFonts w:ascii="Times New Roman" w:eastAsia="Calibri" w:hAnsi="Times New Roman" w:cs="Times New Roman"/>
                <w:sz w:val="24"/>
                <w:szCs w:val="24"/>
              </w:rPr>
            </w:rPrChange>
          </w:rPr>
          <w:t>victory.</w:t>
        </w:r>
      </w:ins>
      <w:ins w:id="29470" w:author="Greg" w:date="2020-06-04T23:48:00Z">
        <w:r w:rsidR="00EB1254">
          <w:rPr>
            <w:rFonts w:ascii="Times New Roman" w:eastAsia="Calibri" w:hAnsi="Times New Roman" w:cs="Times New Roman"/>
          </w:rPr>
          <w:t xml:space="preserve"> </w:t>
        </w:r>
      </w:ins>
      <w:ins w:id="29471" w:author="Greg" w:date="2020-06-04T23:24:00Z">
        <w:r w:rsidRPr="008B2E08">
          <w:rPr>
            <w:rFonts w:ascii="Times New Roman" w:eastAsia="Calibri" w:hAnsi="Times New Roman" w:cs="Times New Roman"/>
            <w:rPrChange w:id="29472" w:author="Greg" w:date="2020-06-04T23:45:00Z">
              <w:rPr>
                <w:rFonts w:ascii="Times New Roman" w:eastAsia="Calibri" w:hAnsi="Times New Roman" w:cs="Times New Roman"/>
                <w:sz w:val="24"/>
                <w:szCs w:val="24"/>
              </w:rPr>
            </w:rPrChange>
          </w:rPr>
          <w:t>Torah</w:t>
        </w:r>
      </w:ins>
      <w:ins w:id="29473" w:author="Greg" w:date="2020-06-04T23:48:00Z">
        <w:r w:rsidR="00EB1254">
          <w:rPr>
            <w:rFonts w:ascii="Times New Roman" w:eastAsia="Calibri" w:hAnsi="Times New Roman" w:cs="Times New Roman"/>
          </w:rPr>
          <w:t xml:space="preserve"> </w:t>
        </w:r>
      </w:ins>
      <w:ins w:id="29474" w:author="Greg" w:date="2020-06-04T23:24:00Z">
        <w:r w:rsidRPr="008B2E08">
          <w:rPr>
            <w:rFonts w:ascii="Times New Roman" w:eastAsia="Calibri" w:hAnsi="Times New Roman" w:cs="Times New Roman"/>
            <w:rPrChange w:id="29475" w:author="Greg" w:date="2020-06-04T23:45:00Z">
              <w:rPr>
                <w:rFonts w:ascii="Times New Roman" w:eastAsia="Calibri" w:hAnsi="Times New Roman" w:cs="Times New Roman"/>
                <w:sz w:val="24"/>
                <w:szCs w:val="24"/>
              </w:rPr>
            </w:rPrChange>
          </w:rPr>
          <w:t>uses</w:t>
        </w:r>
      </w:ins>
      <w:ins w:id="29476" w:author="Greg" w:date="2020-06-04T23:48:00Z">
        <w:r w:rsidR="00EB1254">
          <w:rPr>
            <w:rFonts w:ascii="Times New Roman" w:eastAsia="Calibri" w:hAnsi="Times New Roman" w:cs="Times New Roman"/>
          </w:rPr>
          <w:t xml:space="preserve"> </w:t>
        </w:r>
      </w:ins>
      <w:ins w:id="29477" w:author="Greg" w:date="2020-06-04T23:24:00Z">
        <w:r w:rsidRPr="008B2E08">
          <w:rPr>
            <w:rFonts w:ascii="Times New Roman" w:eastAsia="Calibri" w:hAnsi="Times New Roman" w:cs="Times New Roman"/>
            <w:rPrChange w:id="29478" w:author="Greg" w:date="2020-06-04T23:45:00Z">
              <w:rPr>
                <w:rFonts w:ascii="Times New Roman" w:eastAsia="Calibri" w:hAnsi="Times New Roman" w:cs="Times New Roman"/>
                <w:sz w:val="24"/>
                <w:szCs w:val="24"/>
              </w:rPr>
            </w:rPrChange>
          </w:rPr>
          <w:t>both</w:t>
        </w:r>
      </w:ins>
      <w:ins w:id="29479" w:author="Greg" w:date="2020-06-04T23:48:00Z">
        <w:r w:rsidR="00EB1254">
          <w:rPr>
            <w:rFonts w:ascii="Times New Roman" w:eastAsia="Calibri" w:hAnsi="Times New Roman" w:cs="Times New Roman"/>
          </w:rPr>
          <w:t xml:space="preserve"> </w:t>
        </w:r>
      </w:ins>
      <w:ins w:id="29480" w:author="Greg" w:date="2020-06-04T23:24:00Z">
        <w:r w:rsidRPr="008B2E08">
          <w:rPr>
            <w:rFonts w:ascii="Times New Roman" w:eastAsia="Calibri" w:hAnsi="Times New Roman" w:cs="Times New Roman"/>
            <w:rPrChange w:id="29481" w:author="Greg" w:date="2020-06-04T23:45:00Z">
              <w:rPr>
                <w:rFonts w:ascii="Times New Roman" w:eastAsia="Calibri" w:hAnsi="Times New Roman" w:cs="Times New Roman"/>
                <w:sz w:val="24"/>
                <w:szCs w:val="24"/>
              </w:rPr>
            </w:rPrChange>
          </w:rPr>
          <w:t>names</w:t>
        </w:r>
      </w:ins>
      <w:ins w:id="29482" w:author="Greg" w:date="2020-06-04T23:48:00Z">
        <w:r w:rsidR="00EB1254">
          <w:rPr>
            <w:rFonts w:ascii="Times New Roman" w:eastAsia="Calibri" w:hAnsi="Times New Roman" w:cs="Times New Roman"/>
          </w:rPr>
          <w:t xml:space="preserve"> </w:t>
        </w:r>
      </w:ins>
      <w:ins w:id="29483" w:author="Greg" w:date="2020-06-04T23:24:00Z">
        <w:r w:rsidRPr="008B2E08">
          <w:rPr>
            <w:rFonts w:ascii="Times New Roman" w:eastAsia="Calibri" w:hAnsi="Times New Roman" w:cs="Times New Roman"/>
            <w:rPrChange w:id="29484" w:author="Greg" w:date="2020-06-04T23:45:00Z">
              <w:rPr>
                <w:rFonts w:ascii="Times New Roman" w:eastAsia="Calibri" w:hAnsi="Times New Roman" w:cs="Times New Roman"/>
                <w:sz w:val="24"/>
                <w:szCs w:val="24"/>
              </w:rPr>
            </w:rPrChange>
          </w:rPr>
          <w:t>interchangeably.</w:t>
        </w:r>
      </w:ins>
      <w:ins w:id="29485" w:author="Greg" w:date="2020-06-04T23:48:00Z">
        <w:r w:rsidR="00EB1254">
          <w:rPr>
            <w:rFonts w:ascii="Times New Roman" w:eastAsia="Calibri" w:hAnsi="Times New Roman" w:cs="Times New Roman"/>
          </w:rPr>
          <w:t xml:space="preserve"> </w:t>
        </w:r>
      </w:ins>
      <w:ins w:id="29486" w:author="Greg" w:date="2020-06-04T23:24:00Z">
        <w:r w:rsidRPr="008B2E08">
          <w:rPr>
            <w:rFonts w:ascii="Times New Roman" w:eastAsia="Calibri" w:hAnsi="Times New Roman" w:cs="Times New Roman"/>
            <w:rPrChange w:id="29487" w:author="Greg" w:date="2020-06-04T23:45:00Z">
              <w:rPr>
                <w:rFonts w:ascii="Times New Roman" w:eastAsia="Calibri" w:hAnsi="Times New Roman" w:cs="Times New Roman"/>
                <w:sz w:val="24"/>
                <w:szCs w:val="24"/>
              </w:rPr>
            </w:rPrChange>
          </w:rPr>
          <w:t>Throughout</w:t>
        </w:r>
      </w:ins>
      <w:ins w:id="29488" w:author="Greg" w:date="2020-06-04T23:48:00Z">
        <w:r w:rsidR="00EB1254">
          <w:rPr>
            <w:rFonts w:ascii="Times New Roman" w:eastAsia="Calibri" w:hAnsi="Times New Roman" w:cs="Times New Roman"/>
          </w:rPr>
          <w:t xml:space="preserve"> </w:t>
        </w:r>
      </w:ins>
      <w:ins w:id="29489" w:author="Greg" w:date="2020-06-04T23:24:00Z">
        <w:r w:rsidRPr="008B2E08">
          <w:rPr>
            <w:rFonts w:ascii="Times New Roman" w:eastAsia="Calibri" w:hAnsi="Times New Roman" w:cs="Times New Roman"/>
            <w:rPrChange w:id="29490" w:author="Greg" w:date="2020-06-04T23:45:00Z">
              <w:rPr>
                <w:rFonts w:ascii="Times New Roman" w:eastAsia="Calibri" w:hAnsi="Times New Roman" w:cs="Times New Roman"/>
                <w:sz w:val="24"/>
                <w:szCs w:val="24"/>
              </w:rPr>
            </w:rPrChange>
          </w:rPr>
          <w:t>the</w:t>
        </w:r>
      </w:ins>
      <w:ins w:id="29491" w:author="Greg" w:date="2020-06-04T23:48:00Z">
        <w:r w:rsidR="00EB1254">
          <w:rPr>
            <w:rFonts w:ascii="Times New Roman" w:eastAsia="Calibri" w:hAnsi="Times New Roman" w:cs="Times New Roman"/>
          </w:rPr>
          <w:t xml:space="preserve"> </w:t>
        </w:r>
      </w:ins>
      <w:ins w:id="29492" w:author="Greg" w:date="2020-06-04T23:24:00Z">
        <w:r w:rsidRPr="008B2E08">
          <w:rPr>
            <w:rFonts w:ascii="Times New Roman" w:eastAsia="Calibri" w:hAnsi="Times New Roman" w:cs="Times New Roman"/>
            <w:rPrChange w:id="29493" w:author="Greg" w:date="2020-06-04T23:45:00Z">
              <w:rPr>
                <w:rFonts w:ascii="Times New Roman" w:eastAsia="Calibri" w:hAnsi="Times New Roman" w:cs="Times New Roman"/>
                <w:sz w:val="24"/>
                <w:szCs w:val="24"/>
              </w:rPr>
            </w:rPrChange>
          </w:rPr>
          <w:t>Torah</w:t>
        </w:r>
      </w:ins>
      <w:ins w:id="29494" w:author="Greg" w:date="2020-06-04T23:48:00Z">
        <w:r w:rsidR="00EB1254">
          <w:rPr>
            <w:rFonts w:ascii="Times New Roman" w:eastAsia="Calibri" w:hAnsi="Times New Roman" w:cs="Times New Roman"/>
          </w:rPr>
          <w:t xml:space="preserve"> </w:t>
        </w:r>
      </w:ins>
      <w:ins w:id="29495" w:author="Greg" w:date="2020-06-04T23:24:00Z">
        <w:r w:rsidRPr="008B2E08">
          <w:rPr>
            <w:rFonts w:ascii="Times New Roman" w:eastAsia="Calibri" w:hAnsi="Times New Roman" w:cs="Times New Roman"/>
            <w:rPrChange w:id="29496" w:author="Greg" w:date="2020-06-04T23:45:00Z">
              <w:rPr>
                <w:rFonts w:ascii="Times New Roman" w:eastAsia="Calibri" w:hAnsi="Times New Roman" w:cs="Times New Roman"/>
                <w:sz w:val="24"/>
                <w:szCs w:val="24"/>
              </w:rPr>
            </w:rPrChange>
          </w:rPr>
          <w:t>the</w:t>
        </w:r>
      </w:ins>
      <w:ins w:id="29497" w:author="Greg" w:date="2020-06-04T23:48:00Z">
        <w:r w:rsidR="00EB1254">
          <w:rPr>
            <w:rFonts w:ascii="Times New Roman" w:eastAsia="Calibri" w:hAnsi="Times New Roman" w:cs="Times New Roman"/>
          </w:rPr>
          <w:t xml:space="preserve"> </w:t>
        </w:r>
      </w:ins>
      <w:ins w:id="29498" w:author="Greg" w:date="2020-06-04T23:24:00Z">
        <w:r w:rsidRPr="008B2E08">
          <w:rPr>
            <w:rFonts w:ascii="Times New Roman" w:eastAsia="Calibri" w:hAnsi="Times New Roman" w:cs="Times New Roman"/>
            <w:rPrChange w:id="29499" w:author="Greg" w:date="2020-06-04T23:45:00Z">
              <w:rPr>
                <w:rFonts w:ascii="Times New Roman" w:eastAsia="Calibri" w:hAnsi="Times New Roman" w:cs="Times New Roman"/>
                <w:sz w:val="24"/>
                <w:szCs w:val="24"/>
              </w:rPr>
            </w:rPrChange>
          </w:rPr>
          <w:t>names</w:t>
        </w:r>
      </w:ins>
      <w:ins w:id="29500" w:author="Greg" w:date="2020-06-04T23:48:00Z">
        <w:r w:rsidR="00EB1254">
          <w:rPr>
            <w:rFonts w:ascii="Times New Roman" w:eastAsia="Calibri" w:hAnsi="Times New Roman" w:cs="Times New Roman"/>
          </w:rPr>
          <w:t xml:space="preserve"> </w:t>
        </w:r>
      </w:ins>
      <w:ins w:id="29501" w:author="Greg" w:date="2020-06-04T23:24:00Z">
        <w:r w:rsidRPr="008B2E08">
          <w:rPr>
            <w:rFonts w:ascii="Times New Roman" w:eastAsia="Calibri" w:hAnsi="Times New Roman" w:cs="Times New Roman"/>
            <w:i/>
            <w:iCs/>
            <w:rPrChange w:id="29502" w:author="Greg" w:date="2020-06-04T23:45:00Z">
              <w:rPr>
                <w:rFonts w:ascii="Times New Roman" w:eastAsia="Calibri" w:hAnsi="Times New Roman" w:cs="Times New Roman"/>
                <w:i/>
                <w:iCs/>
                <w:sz w:val="24"/>
                <w:szCs w:val="24"/>
              </w:rPr>
            </w:rPrChange>
          </w:rPr>
          <w:t>Yaaqob</w:t>
        </w:r>
      </w:ins>
      <w:ins w:id="29503" w:author="Greg" w:date="2020-06-04T23:48:00Z">
        <w:r w:rsidR="00EB1254">
          <w:rPr>
            <w:rFonts w:ascii="Times New Roman" w:eastAsia="Calibri" w:hAnsi="Times New Roman" w:cs="Times New Roman"/>
          </w:rPr>
          <w:t xml:space="preserve"> </w:t>
        </w:r>
      </w:ins>
      <w:ins w:id="29504" w:author="Greg" w:date="2020-06-04T23:24:00Z">
        <w:r w:rsidRPr="008B2E08">
          <w:rPr>
            <w:rFonts w:ascii="Times New Roman" w:eastAsia="Calibri" w:hAnsi="Times New Roman" w:cs="Times New Roman"/>
            <w:rPrChange w:id="29505" w:author="Greg" w:date="2020-06-04T23:45:00Z">
              <w:rPr>
                <w:rFonts w:ascii="Times New Roman" w:eastAsia="Calibri" w:hAnsi="Times New Roman" w:cs="Times New Roman"/>
                <w:sz w:val="24"/>
                <w:szCs w:val="24"/>
              </w:rPr>
            </w:rPrChange>
          </w:rPr>
          <w:t>and</w:t>
        </w:r>
      </w:ins>
      <w:ins w:id="29506" w:author="Greg" w:date="2020-06-04T23:48:00Z">
        <w:r w:rsidR="00EB1254">
          <w:rPr>
            <w:rFonts w:ascii="Times New Roman" w:eastAsia="Calibri" w:hAnsi="Times New Roman" w:cs="Times New Roman"/>
          </w:rPr>
          <w:t xml:space="preserve"> </w:t>
        </w:r>
      </w:ins>
      <w:ins w:id="29507" w:author="Greg" w:date="2020-06-04T23:24:00Z">
        <w:r w:rsidRPr="008B2E08">
          <w:rPr>
            <w:rFonts w:ascii="Times New Roman" w:eastAsia="Calibri" w:hAnsi="Times New Roman" w:cs="Times New Roman"/>
            <w:i/>
            <w:iCs/>
            <w:rPrChange w:id="29508" w:author="Greg" w:date="2020-06-04T23:45:00Z">
              <w:rPr>
                <w:rFonts w:ascii="Times New Roman" w:eastAsia="Calibri" w:hAnsi="Times New Roman" w:cs="Times New Roman"/>
                <w:i/>
                <w:iCs/>
                <w:sz w:val="24"/>
                <w:szCs w:val="24"/>
              </w:rPr>
            </w:rPrChange>
          </w:rPr>
          <w:t>Israel</w:t>
        </w:r>
      </w:ins>
      <w:ins w:id="29509" w:author="Greg" w:date="2020-06-04T23:48:00Z">
        <w:r w:rsidR="00EB1254">
          <w:rPr>
            <w:rFonts w:ascii="Times New Roman" w:eastAsia="Calibri" w:hAnsi="Times New Roman" w:cs="Times New Roman"/>
          </w:rPr>
          <w:t xml:space="preserve"> </w:t>
        </w:r>
      </w:ins>
      <w:ins w:id="29510" w:author="Greg" w:date="2020-06-04T23:24:00Z">
        <w:r w:rsidRPr="008B2E08">
          <w:rPr>
            <w:rFonts w:ascii="Times New Roman" w:eastAsia="Calibri" w:hAnsi="Times New Roman" w:cs="Times New Roman"/>
            <w:rPrChange w:id="29511" w:author="Greg" w:date="2020-06-04T23:45:00Z">
              <w:rPr>
                <w:rFonts w:ascii="Times New Roman" w:eastAsia="Calibri" w:hAnsi="Times New Roman" w:cs="Times New Roman"/>
                <w:sz w:val="24"/>
                <w:szCs w:val="24"/>
              </w:rPr>
            </w:rPrChange>
          </w:rPr>
          <w:t>are</w:t>
        </w:r>
      </w:ins>
      <w:ins w:id="29512" w:author="Greg" w:date="2020-06-04T23:48:00Z">
        <w:r w:rsidR="00EB1254">
          <w:rPr>
            <w:rFonts w:ascii="Times New Roman" w:eastAsia="Calibri" w:hAnsi="Times New Roman" w:cs="Times New Roman"/>
          </w:rPr>
          <w:t xml:space="preserve"> </w:t>
        </w:r>
      </w:ins>
      <w:ins w:id="29513" w:author="Greg" w:date="2020-06-04T23:24:00Z">
        <w:r w:rsidRPr="008B2E08">
          <w:rPr>
            <w:rFonts w:ascii="Times New Roman" w:eastAsia="Calibri" w:hAnsi="Times New Roman" w:cs="Times New Roman"/>
            <w:rPrChange w:id="29514" w:author="Greg" w:date="2020-06-04T23:45:00Z">
              <w:rPr>
                <w:rFonts w:ascii="Times New Roman" w:eastAsia="Calibri" w:hAnsi="Times New Roman" w:cs="Times New Roman"/>
                <w:sz w:val="24"/>
                <w:szCs w:val="24"/>
              </w:rPr>
            </w:rPrChange>
          </w:rPr>
          <w:t>used</w:t>
        </w:r>
      </w:ins>
      <w:ins w:id="29515" w:author="Greg" w:date="2020-06-04T23:48:00Z">
        <w:r w:rsidR="00EB1254">
          <w:rPr>
            <w:rFonts w:ascii="Times New Roman" w:eastAsia="Calibri" w:hAnsi="Times New Roman" w:cs="Times New Roman"/>
          </w:rPr>
          <w:t xml:space="preserve"> </w:t>
        </w:r>
      </w:ins>
      <w:ins w:id="29516" w:author="Greg" w:date="2020-06-04T23:24:00Z">
        <w:r w:rsidRPr="008B2E08">
          <w:rPr>
            <w:rFonts w:ascii="Times New Roman" w:eastAsia="Calibri" w:hAnsi="Times New Roman" w:cs="Times New Roman"/>
            <w:rPrChange w:id="29517" w:author="Greg" w:date="2020-06-04T23:45:00Z">
              <w:rPr>
                <w:rFonts w:ascii="Times New Roman" w:eastAsia="Calibri" w:hAnsi="Times New Roman" w:cs="Times New Roman"/>
                <w:sz w:val="24"/>
                <w:szCs w:val="24"/>
              </w:rPr>
            </w:rPrChange>
          </w:rPr>
          <w:t>intermittently.</w:t>
        </w:r>
      </w:ins>
    </w:p>
    <w:p w14:paraId="72A5FB98" w14:textId="77777777" w:rsidR="00BE4D5B" w:rsidRPr="008B2E08" w:rsidRDefault="00BE4D5B" w:rsidP="00BE4D5B">
      <w:pPr>
        <w:rPr>
          <w:ins w:id="29518" w:author="Greg" w:date="2020-06-04T23:24:00Z"/>
          <w:rFonts w:ascii="Times New Roman" w:eastAsia="Calibri" w:hAnsi="Times New Roman" w:cs="Times New Roman"/>
          <w:rPrChange w:id="29519" w:author="Greg" w:date="2020-06-04T23:45:00Z">
            <w:rPr>
              <w:ins w:id="29520" w:author="Greg" w:date="2020-06-04T23:24:00Z"/>
              <w:rFonts w:ascii="Times New Roman" w:eastAsia="Calibri" w:hAnsi="Times New Roman" w:cs="Times New Roman"/>
              <w:sz w:val="24"/>
              <w:szCs w:val="24"/>
            </w:rPr>
          </w:rPrChange>
        </w:rPr>
      </w:pPr>
    </w:p>
    <w:p w14:paraId="64B1F67E" w14:textId="6CAED880" w:rsidR="00BE4D5B" w:rsidRPr="008B2E08" w:rsidRDefault="00BE4D5B" w:rsidP="00BE4D5B">
      <w:pPr>
        <w:autoSpaceDE w:val="0"/>
        <w:autoSpaceDN w:val="0"/>
        <w:adjustRightInd w:val="0"/>
        <w:rPr>
          <w:ins w:id="29521" w:author="Greg" w:date="2020-06-04T23:24:00Z"/>
          <w:rFonts w:ascii="Times New Roman" w:eastAsia="Times New Roman" w:hAnsi="Times New Roman" w:cs="Times New Roman"/>
          <w:rPrChange w:id="29522" w:author="Greg" w:date="2020-06-04T23:45:00Z">
            <w:rPr>
              <w:ins w:id="29523" w:author="Greg" w:date="2020-06-04T23:24:00Z"/>
              <w:rFonts w:ascii="Times New Roman" w:eastAsia="Times New Roman" w:hAnsi="Times New Roman" w:cs="Times New Roman"/>
              <w:sz w:val="24"/>
              <w:szCs w:val="24"/>
            </w:rPr>
          </w:rPrChange>
        </w:rPr>
      </w:pPr>
      <w:ins w:id="29524" w:author="Greg" w:date="2020-06-04T23:24:00Z">
        <w:r w:rsidRPr="008B2E08">
          <w:rPr>
            <w:rFonts w:ascii="Times New Roman" w:eastAsia="Times New Roman" w:hAnsi="Times New Roman" w:cs="Times New Roman"/>
            <w:rPrChange w:id="29525" w:author="Greg" w:date="2020-06-04T23:45:00Z">
              <w:rPr>
                <w:rFonts w:ascii="Times New Roman" w:eastAsia="Times New Roman" w:hAnsi="Times New Roman" w:cs="Times New Roman"/>
                <w:sz w:val="24"/>
                <w:szCs w:val="24"/>
              </w:rPr>
            </w:rPrChange>
          </w:rPr>
          <w:t>Malbim</w:t>
        </w:r>
      </w:ins>
      <w:ins w:id="29526" w:author="Greg" w:date="2020-06-04T23:48:00Z">
        <w:r w:rsidR="00EB1254">
          <w:rPr>
            <w:rFonts w:ascii="Times New Roman" w:eastAsia="Times New Roman" w:hAnsi="Times New Roman" w:cs="Times New Roman"/>
          </w:rPr>
          <w:t xml:space="preserve"> </w:t>
        </w:r>
      </w:ins>
      <w:ins w:id="29527" w:author="Greg" w:date="2020-06-04T23:24:00Z">
        <w:r w:rsidRPr="008B2E08">
          <w:rPr>
            <w:rFonts w:ascii="Times New Roman" w:eastAsia="Times New Roman" w:hAnsi="Times New Roman" w:cs="Times New Roman"/>
            <w:rPrChange w:id="29528" w:author="Greg" w:date="2020-06-04T23:45:00Z">
              <w:rPr>
                <w:rFonts w:ascii="Times New Roman" w:eastAsia="Times New Roman" w:hAnsi="Times New Roman" w:cs="Times New Roman"/>
                <w:sz w:val="24"/>
                <w:szCs w:val="24"/>
              </w:rPr>
            </w:rPrChange>
          </w:rPr>
          <w:t>says</w:t>
        </w:r>
      </w:ins>
      <w:ins w:id="29529" w:author="Greg" w:date="2020-06-04T23:48:00Z">
        <w:r w:rsidR="00EB1254">
          <w:rPr>
            <w:rFonts w:ascii="Times New Roman" w:eastAsia="Times New Roman" w:hAnsi="Times New Roman" w:cs="Times New Roman"/>
          </w:rPr>
          <w:t xml:space="preserve"> </w:t>
        </w:r>
      </w:ins>
      <w:ins w:id="29530" w:author="Greg" w:date="2020-06-04T23:24:00Z">
        <w:r w:rsidRPr="008B2E08">
          <w:rPr>
            <w:rFonts w:ascii="Times New Roman" w:eastAsia="Times New Roman" w:hAnsi="Times New Roman" w:cs="Times New Roman"/>
            <w:rPrChange w:id="29531" w:author="Greg" w:date="2020-06-04T23:45:00Z">
              <w:rPr>
                <w:rFonts w:ascii="Times New Roman" w:eastAsia="Times New Roman" w:hAnsi="Times New Roman" w:cs="Times New Roman"/>
                <w:sz w:val="24"/>
                <w:szCs w:val="24"/>
              </w:rPr>
            </w:rPrChange>
          </w:rPr>
          <w:t>that</w:t>
        </w:r>
      </w:ins>
      <w:ins w:id="29532" w:author="Greg" w:date="2020-06-04T23:48:00Z">
        <w:r w:rsidR="00EB1254">
          <w:rPr>
            <w:rFonts w:ascii="Times New Roman" w:eastAsia="Times New Roman" w:hAnsi="Times New Roman" w:cs="Times New Roman"/>
          </w:rPr>
          <w:t xml:space="preserve"> </w:t>
        </w:r>
      </w:ins>
      <w:ins w:id="29533" w:author="Greg" w:date="2020-06-04T23:24:00Z">
        <w:r w:rsidRPr="008B2E08">
          <w:rPr>
            <w:rFonts w:ascii="Times New Roman" w:eastAsia="Times New Roman" w:hAnsi="Times New Roman" w:cs="Times New Roman"/>
            <w:rPrChange w:id="29534" w:author="Greg" w:date="2020-06-04T23:45:00Z">
              <w:rPr>
                <w:rFonts w:ascii="Times New Roman" w:eastAsia="Times New Roman" w:hAnsi="Times New Roman" w:cs="Times New Roman"/>
                <w:sz w:val="24"/>
                <w:szCs w:val="24"/>
              </w:rPr>
            </w:rPrChange>
          </w:rPr>
          <w:t>the</w:t>
        </w:r>
      </w:ins>
      <w:ins w:id="29535" w:author="Greg" w:date="2020-06-04T23:48:00Z">
        <w:r w:rsidR="00EB1254">
          <w:rPr>
            <w:rFonts w:ascii="Times New Roman" w:eastAsia="Times New Roman" w:hAnsi="Times New Roman" w:cs="Times New Roman"/>
          </w:rPr>
          <w:t xml:space="preserve"> </w:t>
        </w:r>
      </w:ins>
      <w:ins w:id="29536" w:author="Greg" w:date="2020-06-04T23:24:00Z">
        <w:r w:rsidRPr="008B2E08">
          <w:rPr>
            <w:rFonts w:ascii="Times New Roman" w:eastAsia="Times New Roman" w:hAnsi="Times New Roman" w:cs="Times New Roman"/>
            <w:rPrChange w:id="29537" w:author="Greg" w:date="2020-06-04T23:45:00Z">
              <w:rPr>
                <w:rFonts w:ascii="Times New Roman" w:eastAsia="Times New Roman" w:hAnsi="Times New Roman" w:cs="Times New Roman"/>
                <w:sz w:val="24"/>
                <w:szCs w:val="24"/>
              </w:rPr>
            </w:rPrChange>
          </w:rPr>
          <w:t>name</w:t>
        </w:r>
      </w:ins>
      <w:ins w:id="29538" w:author="Greg" w:date="2020-06-04T23:48:00Z">
        <w:r w:rsidR="00EB1254">
          <w:rPr>
            <w:rFonts w:ascii="Times New Roman" w:eastAsia="Times New Roman" w:hAnsi="Times New Roman" w:cs="Times New Roman"/>
          </w:rPr>
          <w:t xml:space="preserve"> </w:t>
        </w:r>
      </w:ins>
      <w:ins w:id="29539" w:author="Greg" w:date="2020-06-04T23:24:00Z">
        <w:r w:rsidRPr="008B2E08">
          <w:rPr>
            <w:rFonts w:ascii="Times New Roman" w:eastAsia="Times New Roman" w:hAnsi="Times New Roman" w:cs="Times New Roman"/>
            <w:i/>
            <w:iCs/>
            <w:rPrChange w:id="29540" w:author="Greg" w:date="2020-06-04T23:45:00Z">
              <w:rPr>
                <w:rFonts w:ascii="Times New Roman" w:eastAsia="Times New Roman" w:hAnsi="Times New Roman" w:cs="Times New Roman"/>
                <w:i/>
                <w:iCs/>
                <w:sz w:val="24"/>
                <w:szCs w:val="24"/>
              </w:rPr>
            </w:rPrChange>
          </w:rPr>
          <w:t>Yaaqob</w:t>
        </w:r>
      </w:ins>
      <w:ins w:id="29541" w:author="Greg" w:date="2020-06-04T23:48:00Z">
        <w:r w:rsidR="00EB1254">
          <w:rPr>
            <w:rFonts w:ascii="Times New Roman" w:eastAsia="Times New Roman" w:hAnsi="Times New Roman" w:cs="Times New Roman"/>
            <w:i/>
            <w:iCs/>
          </w:rPr>
          <w:t xml:space="preserve"> </w:t>
        </w:r>
      </w:ins>
      <w:ins w:id="29542" w:author="Greg" w:date="2020-06-04T23:24:00Z">
        <w:r w:rsidRPr="008B2E08">
          <w:rPr>
            <w:rFonts w:ascii="Times New Roman" w:eastAsia="Times New Roman" w:hAnsi="Times New Roman" w:cs="Times New Roman"/>
            <w:rPrChange w:id="29543" w:author="Greg" w:date="2020-06-04T23:45:00Z">
              <w:rPr>
                <w:rFonts w:ascii="Times New Roman" w:eastAsia="Times New Roman" w:hAnsi="Times New Roman" w:cs="Times New Roman"/>
                <w:sz w:val="24"/>
                <w:szCs w:val="24"/>
              </w:rPr>
            </w:rPrChange>
          </w:rPr>
          <w:t>always</w:t>
        </w:r>
      </w:ins>
      <w:ins w:id="29544" w:author="Greg" w:date="2020-06-04T23:48:00Z">
        <w:r w:rsidR="00EB1254">
          <w:rPr>
            <w:rFonts w:ascii="Times New Roman" w:eastAsia="Times New Roman" w:hAnsi="Times New Roman" w:cs="Times New Roman"/>
          </w:rPr>
          <w:t xml:space="preserve"> </w:t>
        </w:r>
      </w:ins>
      <w:ins w:id="29545" w:author="Greg" w:date="2020-06-04T23:24:00Z">
        <w:r w:rsidRPr="008B2E08">
          <w:rPr>
            <w:rFonts w:ascii="Times New Roman" w:eastAsia="Times New Roman" w:hAnsi="Times New Roman" w:cs="Times New Roman"/>
            <w:rPrChange w:id="29546" w:author="Greg" w:date="2020-06-04T23:45:00Z">
              <w:rPr>
                <w:rFonts w:ascii="Times New Roman" w:eastAsia="Times New Roman" w:hAnsi="Times New Roman" w:cs="Times New Roman"/>
                <w:sz w:val="24"/>
                <w:szCs w:val="24"/>
              </w:rPr>
            </w:rPrChange>
          </w:rPr>
          <w:t>describes</w:t>
        </w:r>
      </w:ins>
      <w:ins w:id="29547" w:author="Greg" w:date="2020-06-04T23:48:00Z">
        <w:r w:rsidR="00EB1254">
          <w:rPr>
            <w:rFonts w:ascii="Times New Roman" w:eastAsia="Times New Roman" w:hAnsi="Times New Roman" w:cs="Times New Roman"/>
          </w:rPr>
          <w:t xml:space="preserve"> </w:t>
        </w:r>
      </w:ins>
      <w:ins w:id="29548" w:author="Greg" w:date="2020-06-04T23:24:00Z">
        <w:r w:rsidRPr="008B2E08">
          <w:rPr>
            <w:rFonts w:ascii="Times New Roman" w:eastAsia="Times New Roman" w:hAnsi="Times New Roman" w:cs="Times New Roman"/>
            <w:rPrChange w:id="29549" w:author="Greg" w:date="2020-06-04T23:45:00Z">
              <w:rPr>
                <w:rFonts w:ascii="Times New Roman" w:eastAsia="Times New Roman" w:hAnsi="Times New Roman" w:cs="Times New Roman"/>
                <w:sz w:val="24"/>
                <w:szCs w:val="24"/>
              </w:rPr>
            </w:rPrChange>
          </w:rPr>
          <w:t>the</w:t>
        </w:r>
      </w:ins>
      <w:ins w:id="29550" w:author="Greg" w:date="2020-06-04T23:48:00Z">
        <w:r w:rsidR="00EB1254">
          <w:rPr>
            <w:rFonts w:ascii="Times New Roman" w:eastAsia="Times New Roman" w:hAnsi="Times New Roman" w:cs="Times New Roman"/>
          </w:rPr>
          <w:t xml:space="preserve"> </w:t>
        </w:r>
      </w:ins>
      <w:ins w:id="29551" w:author="Greg" w:date="2020-06-04T23:24:00Z">
        <w:r w:rsidRPr="008B2E08">
          <w:rPr>
            <w:rFonts w:ascii="Times New Roman" w:eastAsia="Times New Roman" w:hAnsi="Times New Roman" w:cs="Times New Roman"/>
            <w:rPrChange w:id="29552" w:author="Greg" w:date="2020-06-04T23:45:00Z">
              <w:rPr>
                <w:rFonts w:ascii="Times New Roman" w:eastAsia="Times New Roman" w:hAnsi="Times New Roman" w:cs="Times New Roman"/>
                <w:sz w:val="24"/>
                <w:szCs w:val="24"/>
              </w:rPr>
            </w:rPrChange>
          </w:rPr>
          <w:t>Jewish</w:t>
        </w:r>
      </w:ins>
      <w:ins w:id="29553" w:author="Greg" w:date="2020-06-04T23:48:00Z">
        <w:r w:rsidR="00EB1254">
          <w:rPr>
            <w:rFonts w:ascii="Times New Roman" w:eastAsia="Times New Roman" w:hAnsi="Times New Roman" w:cs="Times New Roman"/>
          </w:rPr>
          <w:t xml:space="preserve"> </w:t>
        </w:r>
      </w:ins>
      <w:ins w:id="29554" w:author="Greg" w:date="2020-06-04T23:24:00Z">
        <w:r w:rsidRPr="008B2E08">
          <w:rPr>
            <w:rFonts w:ascii="Times New Roman" w:eastAsia="Times New Roman" w:hAnsi="Times New Roman" w:cs="Times New Roman"/>
            <w:rPrChange w:id="29555" w:author="Greg" w:date="2020-06-04T23:45:00Z">
              <w:rPr>
                <w:rFonts w:ascii="Times New Roman" w:eastAsia="Times New Roman" w:hAnsi="Times New Roman" w:cs="Times New Roman"/>
                <w:sz w:val="24"/>
                <w:szCs w:val="24"/>
              </w:rPr>
            </w:rPrChange>
          </w:rPr>
          <w:t>masses,</w:t>
        </w:r>
      </w:ins>
      <w:ins w:id="29556" w:author="Greg" w:date="2020-06-04T23:48:00Z">
        <w:r w:rsidR="00EB1254">
          <w:rPr>
            <w:rFonts w:ascii="Times New Roman" w:eastAsia="Times New Roman" w:hAnsi="Times New Roman" w:cs="Times New Roman"/>
          </w:rPr>
          <w:t xml:space="preserve"> </w:t>
        </w:r>
      </w:ins>
      <w:ins w:id="29557" w:author="Greg" w:date="2020-06-04T23:24:00Z">
        <w:r w:rsidRPr="008B2E08">
          <w:rPr>
            <w:rFonts w:ascii="Times New Roman" w:eastAsia="Times New Roman" w:hAnsi="Times New Roman" w:cs="Times New Roman"/>
            <w:rPrChange w:id="29558" w:author="Greg" w:date="2020-06-04T23:45:00Z">
              <w:rPr>
                <w:rFonts w:ascii="Times New Roman" w:eastAsia="Times New Roman" w:hAnsi="Times New Roman" w:cs="Times New Roman"/>
                <w:sz w:val="24"/>
                <w:szCs w:val="24"/>
              </w:rPr>
            </w:rPrChange>
          </w:rPr>
          <w:t>the</w:t>
        </w:r>
      </w:ins>
      <w:ins w:id="29559" w:author="Greg" w:date="2020-06-04T23:48:00Z">
        <w:r w:rsidR="00EB1254">
          <w:rPr>
            <w:rFonts w:ascii="Times New Roman" w:eastAsia="Times New Roman" w:hAnsi="Times New Roman" w:cs="Times New Roman"/>
          </w:rPr>
          <w:t xml:space="preserve"> </w:t>
        </w:r>
      </w:ins>
      <w:ins w:id="29560" w:author="Greg" w:date="2020-06-04T23:24:00Z">
        <w:r w:rsidRPr="008B2E08">
          <w:rPr>
            <w:rFonts w:ascii="Times New Roman" w:eastAsia="Times New Roman" w:hAnsi="Times New Roman" w:cs="Times New Roman"/>
            <w:rPrChange w:id="29561" w:author="Greg" w:date="2020-06-04T23:45:00Z">
              <w:rPr>
                <w:rFonts w:ascii="Times New Roman" w:eastAsia="Times New Roman" w:hAnsi="Times New Roman" w:cs="Times New Roman"/>
                <w:sz w:val="24"/>
                <w:szCs w:val="24"/>
              </w:rPr>
            </w:rPrChange>
          </w:rPr>
          <w:t>common-folk.</w:t>
        </w:r>
      </w:ins>
      <w:ins w:id="29562" w:author="Greg" w:date="2020-06-04T23:48:00Z">
        <w:r w:rsidR="00EB1254">
          <w:rPr>
            <w:rFonts w:ascii="Times New Roman" w:eastAsia="Times New Roman" w:hAnsi="Times New Roman" w:cs="Times New Roman"/>
          </w:rPr>
          <w:t xml:space="preserve"> </w:t>
        </w:r>
      </w:ins>
      <w:ins w:id="29563" w:author="Greg" w:date="2020-06-04T23:24:00Z">
        <w:r w:rsidRPr="008B2E08">
          <w:rPr>
            <w:rFonts w:ascii="Times New Roman" w:eastAsia="Times New Roman" w:hAnsi="Times New Roman" w:cs="Times New Roman"/>
            <w:rPrChange w:id="29564" w:author="Greg" w:date="2020-06-04T23:45:00Z">
              <w:rPr>
                <w:rFonts w:ascii="Times New Roman" w:eastAsia="Times New Roman" w:hAnsi="Times New Roman" w:cs="Times New Roman"/>
                <w:sz w:val="24"/>
                <w:szCs w:val="24"/>
              </w:rPr>
            </w:rPrChange>
          </w:rPr>
          <w:t>However,</w:t>
        </w:r>
      </w:ins>
      <w:ins w:id="29565" w:author="Greg" w:date="2020-06-04T23:48:00Z">
        <w:r w:rsidR="00EB1254">
          <w:rPr>
            <w:rFonts w:ascii="Times New Roman" w:eastAsia="Times New Roman" w:hAnsi="Times New Roman" w:cs="Times New Roman"/>
          </w:rPr>
          <w:t xml:space="preserve"> </w:t>
        </w:r>
      </w:ins>
      <w:ins w:id="29566" w:author="Greg" w:date="2020-06-04T23:24:00Z">
        <w:r w:rsidRPr="008B2E08">
          <w:rPr>
            <w:rFonts w:ascii="Times New Roman" w:eastAsia="Times New Roman" w:hAnsi="Times New Roman" w:cs="Times New Roman"/>
            <w:i/>
            <w:iCs/>
            <w:rPrChange w:id="29567" w:author="Greg" w:date="2020-06-04T23:45:00Z">
              <w:rPr>
                <w:rFonts w:ascii="Times New Roman" w:eastAsia="Times New Roman" w:hAnsi="Times New Roman" w:cs="Times New Roman"/>
                <w:i/>
                <w:iCs/>
                <w:sz w:val="24"/>
                <w:szCs w:val="24"/>
              </w:rPr>
            </w:rPrChange>
          </w:rPr>
          <w:t>Israel</w:t>
        </w:r>
      </w:ins>
      <w:ins w:id="29568" w:author="Greg" w:date="2020-06-04T23:48:00Z">
        <w:r w:rsidR="00EB1254">
          <w:rPr>
            <w:rFonts w:ascii="Times New Roman" w:eastAsia="Times New Roman" w:hAnsi="Times New Roman" w:cs="Times New Roman"/>
            <w:i/>
            <w:iCs/>
          </w:rPr>
          <w:t xml:space="preserve"> </w:t>
        </w:r>
      </w:ins>
      <w:ins w:id="29569" w:author="Greg" w:date="2020-06-04T23:24:00Z">
        <w:r w:rsidRPr="008B2E08">
          <w:rPr>
            <w:rFonts w:ascii="Times New Roman" w:eastAsia="Times New Roman" w:hAnsi="Times New Roman" w:cs="Times New Roman"/>
            <w:rPrChange w:id="29570" w:author="Greg" w:date="2020-06-04T23:45:00Z">
              <w:rPr>
                <w:rFonts w:ascii="Times New Roman" w:eastAsia="Times New Roman" w:hAnsi="Times New Roman" w:cs="Times New Roman"/>
                <w:sz w:val="24"/>
                <w:szCs w:val="24"/>
              </w:rPr>
            </w:rPrChange>
          </w:rPr>
          <w:t>denotes</w:t>
        </w:r>
      </w:ins>
      <w:ins w:id="29571" w:author="Greg" w:date="2020-06-04T23:48:00Z">
        <w:r w:rsidR="00EB1254">
          <w:rPr>
            <w:rFonts w:ascii="Times New Roman" w:eastAsia="Times New Roman" w:hAnsi="Times New Roman" w:cs="Times New Roman"/>
          </w:rPr>
          <w:t xml:space="preserve"> </w:t>
        </w:r>
      </w:ins>
      <w:ins w:id="29572" w:author="Greg" w:date="2020-06-04T23:24:00Z">
        <w:r w:rsidRPr="008B2E08">
          <w:rPr>
            <w:rFonts w:ascii="Times New Roman" w:eastAsia="Times New Roman" w:hAnsi="Times New Roman" w:cs="Times New Roman"/>
            <w:rPrChange w:id="29573" w:author="Greg" w:date="2020-06-04T23:45:00Z">
              <w:rPr>
                <w:rFonts w:ascii="Times New Roman" w:eastAsia="Times New Roman" w:hAnsi="Times New Roman" w:cs="Times New Roman"/>
                <w:sz w:val="24"/>
                <w:szCs w:val="24"/>
              </w:rPr>
            </w:rPrChange>
          </w:rPr>
          <w:t>the</w:t>
        </w:r>
      </w:ins>
      <w:ins w:id="29574" w:author="Greg" w:date="2020-06-04T23:48:00Z">
        <w:r w:rsidR="00EB1254">
          <w:rPr>
            <w:rFonts w:ascii="Times New Roman" w:eastAsia="Times New Roman" w:hAnsi="Times New Roman" w:cs="Times New Roman"/>
          </w:rPr>
          <w:t xml:space="preserve"> </w:t>
        </w:r>
      </w:ins>
      <w:ins w:id="29575" w:author="Greg" w:date="2020-06-04T23:24:00Z">
        <w:r w:rsidRPr="008B2E08">
          <w:rPr>
            <w:rFonts w:ascii="Times New Roman" w:eastAsia="Times New Roman" w:hAnsi="Times New Roman" w:cs="Times New Roman"/>
            <w:rPrChange w:id="29576" w:author="Greg" w:date="2020-06-04T23:45:00Z">
              <w:rPr>
                <w:rFonts w:ascii="Times New Roman" w:eastAsia="Times New Roman" w:hAnsi="Times New Roman" w:cs="Times New Roman"/>
                <w:sz w:val="24"/>
                <w:szCs w:val="24"/>
              </w:rPr>
            </w:rPrChange>
          </w:rPr>
          <w:t>elite,</w:t>
        </w:r>
      </w:ins>
      <w:ins w:id="29577" w:author="Greg" w:date="2020-06-04T23:48:00Z">
        <w:r w:rsidR="00EB1254">
          <w:rPr>
            <w:rFonts w:ascii="Times New Roman" w:eastAsia="Times New Roman" w:hAnsi="Times New Roman" w:cs="Times New Roman"/>
          </w:rPr>
          <w:t xml:space="preserve"> </w:t>
        </w:r>
      </w:ins>
      <w:ins w:id="29578" w:author="Greg" w:date="2020-06-04T23:24:00Z">
        <w:r w:rsidRPr="008B2E08">
          <w:rPr>
            <w:rFonts w:ascii="Times New Roman" w:eastAsia="Times New Roman" w:hAnsi="Times New Roman" w:cs="Times New Roman"/>
            <w:rPrChange w:id="29579" w:author="Greg" w:date="2020-06-04T23:45:00Z">
              <w:rPr>
                <w:rFonts w:ascii="Times New Roman" w:eastAsia="Times New Roman" w:hAnsi="Times New Roman" w:cs="Times New Roman"/>
                <w:sz w:val="24"/>
                <w:szCs w:val="24"/>
              </w:rPr>
            </w:rPrChange>
          </w:rPr>
          <w:t>the</w:t>
        </w:r>
      </w:ins>
      <w:ins w:id="29580" w:author="Greg" w:date="2020-06-04T23:48:00Z">
        <w:r w:rsidR="00EB1254">
          <w:rPr>
            <w:rFonts w:ascii="Times New Roman" w:eastAsia="Times New Roman" w:hAnsi="Times New Roman" w:cs="Times New Roman"/>
          </w:rPr>
          <w:t xml:space="preserve"> </w:t>
        </w:r>
      </w:ins>
      <w:ins w:id="29581" w:author="Greg" w:date="2020-06-04T23:24:00Z">
        <w:r w:rsidRPr="008B2E08">
          <w:rPr>
            <w:rFonts w:ascii="Times New Roman" w:eastAsia="Times New Roman" w:hAnsi="Times New Roman" w:cs="Times New Roman"/>
            <w:rPrChange w:id="29582" w:author="Greg" w:date="2020-06-04T23:45:00Z">
              <w:rPr>
                <w:rFonts w:ascii="Times New Roman" w:eastAsia="Times New Roman" w:hAnsi="Times New Roman" w:cs="Times New Roman"/>
                <w:sz w:val="24"/>
                <w:szCs w:val="24"/>
              </w:rPr>
            </w:rPrChange>
          </w:rPr>
          <w:t>scholars</w:t>
        </w:r>
      </w:ins>
      <w:ins w:id="29583" w:author="Greg" w:date="2020-06-04T23:48:00Z">
        <w:r w:rsidR="00EB1254">
          <w:rPr>
            <w:rFonts w:ascii="Times New Roman" w:eastAsia="Times New Roman" w:hAnsi="Times New Roman" w:cs="Times New Roman"/>
          </w:rPr>
          <w:t xml:space="preserve"> </w:t>
        </w:r>
      </w:ins>
      <w:ins w:id="29584" w:author="Greg" w:date="2020-06-04T23:24:00Z">
        <w:r w:rsidRPr="008B2E08">
          <w:rPr>
            <w:rFonts w:ascii="Times New Roman" w:eastAsia="Times New Roman" w:hAnsi="Times New Roman" w:cs="Times New Roman"/>
            <w:rPrChange w:id="29585" w:author="Greg" w:date="2020-06-04T23:45:00Z">
              <w:rPr>
                <w:rFonts w:ascii="Times New Roman" w:eastAsia="Times New Roman" w:hAnsi="Times New Roman" w:cs="Times New Roman"/>
                <w:sz w:val="24"/>
                <w:szCs w:val="24"/>
              </w:rPr>
            </w:rPrChange>
          </w:rPr>
          <w:t>and</w:t>
        </w:r>
      </w:ins>
      <w:ins w:id="29586" w:author="Greg" w:date="2020-06-04T23:48:00Z">
        <w:r w:rsidR="00EB1254">
          <w:rPr>
            <w:rFonts w:ascii="Times New Roman" w:eastAsia="Times New Roman" w:hAnsi="Times New Roman" w:cs="Times New Roman"/>
          </w:rPr>
          <w:t xml:space="preserve"> </w:t>
        </w:r>
      </w:ins>
      <w:ins w:id="29587" w:author="Greg" w:date="2020-06-04T23:24:00Z">
        <w:r w:rsidRPr="008B2E08">
          <w:rPr>
            <w:rFonts w:ascii="Times New Roman" w:eastAsia="Times New Roman" w:hAnsi="Times New Roman" w:cs="Times New Roman"/>
            <w:rPrChange w:id="29588" w:author="Greg" w:date="2020-06-04T23:45:00Z">
              <w:rPr>
                <w:rFonts w:ascii="Times New Roman" w:eastAsia="Times New Roman" w:hAnsi="Times New Roman" w:cs="Times New Roman"/>
                <w:sz w:val="24"/>
                <w:szCs w:val="24"/>
              </w:rPr>
            </w:rPrChange>
          </w:rPr>
          <w:t>saints</w:t>
        </w:r>
      </w:ins>
      <w:ins w:id="29589" w:author="Greg" w:date="2020-06-04T23:48:00Z">
        <w:r w:rsidR="00EB1254">
          <w:rPr>
            <w:rFonts w:ascii="Times New Roman" w:eastAsia="Times New Roman" w:hAnsi="Times New Roman" w:cs="Times New Roman"/>
          </w:rPr>
          <w:t xml:space="preserve"> </w:t>
        </w:r>
      </w:ins>
      <w:ins w:id="29590" w:author="Greg" w:date="2020-06-04T23:24:00Z">
        <w:r w:rsidRPr="008B2E08">
          <w:rPr>
            <w:rFonts w:ascii="Times New Roman" w:eastAsia="Times New Roman" w:hAnsi="Times New Roman" w:cs="Times New Roman"/>
            <w:rPrChange w:id="29591" w:author="Greg" w:date="2020-06-04T23:45:00Z">
              <w:rPr>
                <w:rFonts w:ascii="Times New Roman" w:eastAsia="Times New Roman" w:hAnsi="Times New Roman" w:cs="Times New Roman"/>
                <w:sz w:val="24"/>
                <w:szCs w:val="24"/>
              </w:rPr>
            </w:rPrChange>
          </w:rPr>
          <w:t>who</w:t>
        </w:r>
      </w:ins>
      <w:ins w:id="29592" w:author="Greg" w:date="2020-06-04T23:48:00Z">
        <w:r w:rsidR="00EB1254">
          <w:rPr>
            <w:rFonts w:ascii="Times New Roman" w:eastAsia="Times New Roman" w:hAnsi="Times New Roman" w:cs="Times New Roman"/>
          </w:rPr>
          <w:t xml:space="preserve"> </w:t>
        </w:r>
      </w:ins>
      <w:ins w:id="29593" w:author="Greg" w:date="2020-06-04T23:24:00Z">
        <w:r w:rsidRPr="008B2E08">
          <w:rPr>
            <w:rFonts w:ascii="Times New Roman" w:eastAsia="Times New Roman" w:hAnsi="Times New Roman" w:cs="Times New Roman"/>
            <w:rPrChange w:id="29594" w:author="Greg" w:date="2020-06-04T23:45:00Z">
              <w:rPr>
                <w:rFonts w:ascii="Times New Roman" w:eastAsia="Times New Roman" w:hAnsi="Times New Roman" w:cs="Times New Roman"/>
                <w:sz w:val="24"/>
                <w:szCs w:val="24"/>
              </w:rPr>
            </w:rPrChange>
          </w:rPr>
          <w:t>guide</w:t>
        </w:r>
      </w:ins>
      <w:ins w:id="29595" w:author="Greg" w:date="2020-06-04T23:48:00Z">
        <w:r w:rsidR="00EB1254">
          <w:rPr>
            <w:rFonts w:ascii="Times New Roman" w:eastAsia="Times New Roman" w:hAnsi="Times New Roman" w:cs="Times New Roman"/>
          </w:rPr>
          <w:t xml:space="preserve"> </w:t>
        </w:r>
      </w:ins>
      <w:ins w:id="29596" w:author="Greg" w:date="2020-06-04T23:24:00Z">
        <w:r w:rsidRPr="008B2E08">
          <w:rPr>
            <w:rFonts w:ascii="Times New Roman" w:eastAsia="Times New Roman" w:hAnsi="Times New Roman" w:cs="Times New Roman"/>
            <w:rPrChange w:id="29597" w:author="Greg" w:date="2020-06-04T23:45:00Z">
              <w:rPr>
                <w:rFonts w:ascii="Times New Roman" w:eastAsia="Times New Roman" w:hAnsi="Times New Roman" w:cs="Times New Roman"/>
                <w:sz w:val="24"/>
                <w:szCs w:val="24"/>
              </w:rPr>
            </w:rPrChange>
          </w:rPr>
          <w:t>the</w:t>
        </w:r>
      </w:ins>
      <w:ins w:id="29598" w:author="Greg" w:date="2020-06-04T23:48:00Z">
        <w:r w:rsidR="00EB1254">
          <w:rPr>
            <w:rFonts w:ascii="Times New Roman" w:eastAsia="Times New Roman" w:hAnsi="Times New Roman" w:cs="Times New Roman"/>
          </w:rPr>
          <w:t xml:space="preserve"> </w:t>
        </w:r>
      </w:ins>
      <w:ins w:id="29599" w:author="Greg" w:date="2020-06-04T23:24:00Z">
        <w:r w:rsidRPr="008B2E08">
          <w:rPr>
            <w:rFonts w:ascii="Times New Roman" w:eastAsia="Times New Roman" w:hAnsi="Times New Roman" w:cs="Times New Roman"/>
            <w:rPrChange w:id="29600" w:author="Greg" w:date="2020-06-04T23:45:00Z">
              <w:rPr>
                <w:rFonts w:ascii="Times New Roman" w:eastAsia="Times New Roman" w:hAnsi="Times New Roman" w:cs="Times New Roman"/>
                <w:sz w:val="24"/>
                <w:szCs w:val="24"/>
              </w:rPr>
            </w:rPrChange>
          </w:rPr>
          <w:t>mas</w:t>
        </w:r>
        <w:r w:rsidRPr="008B2E08">
          <w:rPr>
            <w:rFonts w:ascii="Times New Roman" w:eastAsia="Times New Roman" w:hAnsi="Times New Roman" w:cs="Times New Roman"/>
            <w:rPrChange w:id="29601" w:author="Greg" w:date="2020-06-04T23:45:00Z">
              <w:rPr>
                <w:rFonts w:ascii="Times New Roman" w:eastAsia="Times New Roman" w:hAnsi="Times New Roman" w:cs="Times New Roman"/>
                <w:sz w:val="24"/>
                <w:szCs w:val="24"/>
              </w:rPr>
            </w:rPrChange>
          </w:rPr>
          <w:softHyphen/>
          <w:t>ses.</w:t>
        </w:r>
      </w:ins>
      <w:ins w:id="29602" w:author="Greg" w:date="2020-06-04T23:48:00Z">
        <w:r w:rsidR="00EB1254">
          <w:rPr>
            <w:rFonts w:ascii="Times New Roman" w:eastAsia="Times New Roman" w:hAnsi="Times New Roman" w:cs="Times New Roman"/>
          </w:rPr>
          <w:t xml:space="preserve"> </w:t>
        </w:r>
      </w:ins>
    </w:p>
    <w:p w14:paraId="1A4A3EC8" w14:textId="77777777" w:rsidR="00BE4D5B" w:rsidRPr="008B2E08" w:rsidRDefault="00BE4D5B" w:rsidP="00BE4D5B">
      <w:pPr>
        <w:autoSpaceDE w:val="0"/>
        <w:autoSpaceDN w:val="0"/>
        <w:adjustRightInd w:val="0"/>
        <w:rPr>
          <w:ins w:id="29603" w:author="Greg" w:date="2020-06-04T23:24:00Z"/>
          <w:rFonts w:ascii="Times New Roman" w:eastAsia="Times New Roman" w:hAnsi="Times New Roman" w:cs="Times New Roman"/>
          <w:rPrChange w:id="29604" w:author="Greg" w:date="2020-06-04T23:45:00Z">
            <w:rPr>
              <w:ins w:id="29605" w:author="Greg" w:date="2020-06-04T23:24:00Z"/>
              <w:rFonts w:ascii="Times New Roman" w:eastAsia="Times New Roman" w:hAnsi="Times New Roman" w:cs="Times New Roman"/>
              <w:sz w:val="24"/>
              <w:szCs w:val="24"/>
            </w:rPr>
          </w:rPrChange>
        </w:rPr>
      </w:pPr>
    </w:p>
    <w:p w14:paraId="2D572D90" w14:textId="2A77A58E" w:rsidR="00BE4D5B" w:rsidRPr="008B2E08" w:rsidRDefault="00BE4D5B" w:rsidP="00BE4D5B">
      <w:pPr>
        <w:autoSpaceDE w:val="0"/>
        <w:autoSpaceDN w:val="0"/>
        <w:adjustRightInd w:val="0"/>
        <w:rPr>
          <w:ins w:id="29606" w:author="Greg" w:date="2020-06-04T23:24:00Z"/>
          <w:rFonts w:ascii="Times New Roman" w:eastAsia="Times New Roman" w:hAnsi="Times New Roman" w:cs="Times New Roman"/>
          <w:iCs/>
          <w:rPrChange w:id="29607" w:author="Greg" w:date="2020-06-04T23:45:00Z">
            <w:rPr>
              <w:ins w:id="29608" w:author="Greg" w:date="2020-06-04T23:24:00Z"/>
              <w:rFonts w:ascii="Times New Roman" w:eastAsia="Times New Roman" w:hAnsi="Times New Roman" w:cs="Times New Roman"/>
              <w:iCs/>
              <w:sz w:val="24"/>
              <w:szCs w:val="24"/>
            </w:rPr>
          </w:rPrChange>
        </w:rPr>
      </w:pPr>
      <w:ins w:id="29609" w:author="Greg" w:date="2020-06-04T23:24:00Z">
        <w:r w:rsidRPr="008B2E08">
          <w:rPr>
            <w:rFonts w:ascii="Times New Roman" w:eastAsia="Times New Roman" w:hAnsi="Times New Roman" w:cs="Times New Roman"/>
            <w:rPrChange w:id="29610" w:author="Greg" w:date="2020-06-04T23:45:00Z">
              <w:rPr>
                <w:rFonts w:ascii="Times New Roman" w:eastAsia="Times New Roman" w:hAnsi="Times New Roman" w:cs="Times New Roman"/>
                <w:sz w:val="24"/>
                <w:szCs w:val="24"/>
              </w:rPr>
            </w:rPrChange>
          </w:rPr>
          <w:t>All</w:t>
        </w:r>
      </w:ins>
      <w:ins w:id="29611" w:author="Greg" w:date="2020-06-04T23:48:00Z">
        <w:r w:rsidR="00EB1254">
          <w:rPr>
            <w:rFonts w:ascii="Times New Roman" w:eastAsia="Times New Roman" w:hAnsi="Times New Roman" w:cs="Times New Roman"/>
          </w:rPr>
          <w:t xml:space="preserve"> </w:t>
        </w:r>
      </w:ins>
      <w:ins w:id="29612" w:author="Greg" w:date="2020-06-04T23:24:00Z">
        <w:r w:rsidRPr="008B2E08">
          <w:rPr>
            <w:rFonts w:ascii="Times New Roman" w:eastAsia="Times New Roman" w:hAnsi="Times New Roman" w:cs="Times New Roman"/>
            <w:rPrChange w:id="29613" w:author="Greg" w:date="2020-06-04T23:45:00Z">
              <w:rPr>
                <w:rFonts w:ascii="Times New Roman" w:eastAsia="Times New Roman" w:hAnsi="Times New Roman" w:cs="Times New Roman"/>
                <w:sz w:val="24"/>
                <w:szCs w:val="24"/>
              </w:rPr>
            </w:rPrChange>
          </w:rPr>
          <w:t>of</w:t>
        </w:r>
      </w:ins>
      <w:ins w:id="29614" w:author="Greg" w:date="2020-06-04T23:48:00Z">
        <w:r w:rsidR="00EB1254">
          <w:rPr>
            <w:rFonts w:ascii="Times New Roman" w:eastAsia="Times New Roman" w:hAnsi="Times New Roman" w:cs="Times New Roman"/>
          </w:rPr>
          <w:t xml:space="preserve"> </w:t>
        </w:r>
      </w:ins>
      <w:ins w:id="29615" w:author="Greg" w:date="2020-06-04T23:24:00Z">
        <w:r w:rsidRPr="008B2E08">
          <w:rPr>
            <w:rFonts w:ascii="Times New Roman" w:eastAsia="Times New Roman" w:hAnsi="Times New Roman" w:cs="Times New Roman"/>
            <w:rPrChange w:id="29616" w:author="Greg" w:date="2020-06-04T23:45:00Z">
              <w:rPr>
                <w:rFonts w:ascii="Times New Roman" w:eastAsia="Times New Roman" w:hAnsi="Times New Roman" w:cs="Times New Roman"/>
                <w:sz w:val="24"/>
                <w:szCs w:val="24"/>
              </w:rPr>
            </w:rPrChange>
          </w:rPr>
          <w:t>them</w:t>
        </w:r>
      </w:ins>
      <w:ins w:id="29617" w:author="Greg" w:date="2020-06-04T23:48:00Z">
        <w:r w:rsidR="00EB1254">
          <w:rPr>
            <w:rFonts w:ascii="Times New Roman" w:eastAsia="Times New Roman" w:hAnsi="Times New Roman" w:cs="Times New Roman"/>
          </w:rPr>
          <w:t xml:space="preserve"> </w:t>
        </w:r>
      </w:ins>
      <w:ins w:id="29618" w:author="Greg" w:date="2020-06-04T23:24:00Z">
        <w:r w:rsidRPr="008B2E08">
          <w:rPr>
            <w:rFonts w:ascii="Times New Roman" w:eastAsia="Times New Roman" w:hAnsi="Times New Roman" w:cs="Times New Roman"/>
            <w:rPrChange w:id="29619" w:author="Greg" w:date="2020-06-04T23:45:00Z">
              <w:rPr>
                <w:rFonts w:ascii="Times New Roman" w:eastAsia="Times New Roman" w:hAnsi="Times New Roman" w:cs="Times New Roman"/>
                <w:sz w:val="24"/>
                <w:szCs w:val="24"/>
              </w:rPr>
            </w:rPrChange>
          </w:rPr>
          <w:t>together</w:t>
        </w:r>
      </w:ins>
      <w:ins w:id="29620" w:author="Greg" w:date="2020-06-04T23:48:00Z">
        <w:r w:rsidR="00EB1254">
          <w:rPr>
            <w:rFonts w:ascii="Times New Roman" w:eastAsia="Times New Roman" w:hAnsi="Times New Roman" w:cs="Times New Roman"/>
          </w:rPr>
          <w:t xml:space="preserve"> </w:t>
        </w:r>
      </w:ins>
      <w:ins w:id="29621" w:author="Greg" w:date="2020-06-04T23:24:00Z">
        <w:r w:rsidRPr="008B2E08">
          <w:rPr>
            <w:rFonts w:ascii="Times New Roman" w:eastAsia="Times New Roman" w:hAnsi="Times New Roman" w:cs="Times New Roman"/>
            <w:rPrChange w:id="29622" w:author="Greg" w:date="2020-06-04T23:45:00Z">
              <w:rPr>
                <w:rFonts w:ascii="Times New Roman" w:eastAsia="Times New Roman" w:hAnsi="Times New Roman" w:cs="Times New Roman"/>
                <w:sz w:val="24"/>
                <w:szCs w:val="24"/>
              </w:rPr>
            </w:rPrChange>
          </w:rPr>
          <w:t>will</w:t>
        </w:r>
      </w:ins>
      <w:ins w:id="29623" w:author="Greg" w:date="2020-06-04T23:48:00Z">
        <w:r w:rsidR="00EB1254">
          <w:rPr>
            <w:rFonts w:ascii="Times New Roman" w:eastAsia="Times New Roman" w:hAnsi="Times New Roman" w:cs="Times New Roman"/>
          </w:rPr>
          <w:t xml:space="preserve"> </w:t>
        </w:r>
      </w:ins>
      <w:ins w:id="29624" w:author="Greg" w:date="2020-06-04T23:24:00Z">
        <w:r w:rsidRPr="008B2E08">
          <w:rPr>
            <w:rFonts w:ascii="Times New Roman" w:eastAsia="Times New Roman" w:hAnsi="Times New Roman" w:cs="Times New Roman"/>
            <w:rPrChange w:id="29625" w:author="Greg" w:date="2020-06-04T23:45:00Z">
              <w:rPr>
                <w:rFonts w:ascii="Times New Roman" w:eastAsia="Times New Roman" w:hAnsi="Times New Roman" w:cs="Times New Roman"/>
                <w:sz w:val="24"/>
                <w:szCs w:val="24"/>
              </w:rPr>
            </w:rPrChange>
          </w:rPr>
          <w:t>rejoice</w:t>
        </w:r>
      </w:ins>
      <w:ins w:id="29626" w:author="Greg" w:date="2020-06-04T23:48:00Z">
        <w:r w:rsidR="00EB1254">
          <w:rPr>
            <w:rFonts w:ascii="Times New Roman" w:eastAsia="Times New Roman" w:hAnsi="Times New Roman" w:cs="Times New Roman"/>
          </w:rPr>
          <w:t xml:space="preserve"> </w:t>
        </w:r>
      </w:ins>
      <w:ins w:id="29627" w:author="Greg" w:date="2020-06-04T23:24:00Z">
        <w:r w:rsidRPr="008B2E08">
          <w:rPr>
            <w:rFonts w:ascii="Times New Roman" w:eastAsia="Times New Roman" w:hAnsi="Times New Roman" w:cs="Times New Roman"/>
            <w:rPrChange w:id="29628" w:author="Greg" w:date="2020-06-04T23:45:00Z">
              <w:rPr>
                <w:rFonts w:ascii="Times New Roman" w:eastAsia="Times New Roman" w:hAnsi="Times New Roman" w:cs="Times New Roman"/>
                <w:sz w:val="24"/>
                <w:szCs w:val="24"/>
              </w:rPr>
            </w:rPrChange>
          </w:rPr>
          <w:t>at</w:t>
        </w:r>
      </w:ins>
      <w:ins w:id="29629" w:author="Greg" w:date="2020-06-04T23:48:00Z">
        <w:r w:rsidR="00EB1254">
          <w:rPr>
            <w:rFonts w:ascii="Times New Roman" w:eastAsia="Times New Roman" w:hAnsi="Times New Roman" w:cs="Times New Roman"/>
          </w:rPr>
          <w:t xml:space="preserve"> </w:t>
        </w:r>
      </w:ins>
      <w:ins w:id="29630" w:author="Greg" w:date="2020-06-04T23:24:00Z">
        <w:r w:rsidRPr="008B2E08">
          <w:rPr>
            <w:rFonts w:ascii="Times New Roman" w:eastAsia="Times New Roman" w:hAnsi="Times New Roman" w:cs="Times New Roman"/>
            <w:rPrChange w:id="29631" w:author="Greg" w:date="2020-06-04T23:45:00Z">
              <w:rPr>
                <w:rFonts w:ascii="Times New Roman" w:eastAsia="Times New Roman" w:hAnsi="Times New Roman" w:cs="Times New Roman"/>
                <w:sz w:val="24"/>
                <w:szCs w:val="24"/>
              </w:rPr>
            </w:rPrChange>
          </w:rPr>
          <w:t>the</w:t>
        </w:r>
      </w:ins>
      <w:ins w:id="29632" w:author="Greg" w:date="2020-06-04T23:48:00Z">
        <w:r w:rsidR="00EB1254">
          <w:rPr>
            <w:rFonts w:ascii="Times New Roman" w:eastAsia="Times New Roman" w:hAnsi="Times New Roman" w:cs="Times New Roman"/>
          </w:rPr>
          <w:t xml:space="preserve"> </w:t>
        </w:r>
      </w:ins>
      <w:ins w:id="29633" w:author="Greg" w:date="2020-06-04T23:24:00Z">
        <w:r w:rsidRPr="008B2E08">
          <w:rPr>
            <w:rFonts w:ascii="Times New Roman" w:eastAsia="Times New Roman" w:hAnsi="Times New Roman" w:cs="Times New Roman"/>
            <w:rPrChange w:id="29634" w:author="Greg" w:date="2020-06-04T23:45:00Z">
              <w:rPr>
                <w:rFonts w:ascii="Times New Roman" w:eastAsia="Times New Roman" w:hAnsi="Times New Roman" w:cs="Times New Roman"/>
                <w:sz w:val="24"/>
                <w:szCs w:val="24"/>
              </w:rPr>
            </w:rPrChange>
          </w:rPr>
          <w:t>final</w:t>
        </w:r>
      </w:ins>
      <w:ins w:id="29635" w:author="Greg" w:date="2020-06-04T23:48:00Z">
        <w:r w:rsidR="00EB1254">
          <w:rPr>
            <w:rFonts w:ascii="Times New Roman" w:eastAsia="Times New Roman" w:hAnsi="Times New Roman" w:cs="Times New Roman"/>
          </w:rPr>
          <w:t xml:space="preserve"> </w:t>
        </w:r>
      </w:ins>
      <w:ins w:id="29636" w:author="Greg" w:date="2020-06-04T23:24:00Z">
        <w:r w:rsidRPr="008B2E08">
          <w:rPr>
            <w:rFonts w:ascii="Times New Roman" w:eastAsia="Times New Roman" w:hAnsi="Times New Roman" w:cs="Times New Roman"/>
            <w:rPrChange w:id="29637" w:author="Greg" w:date="2020-06-04T23:45:00Z">
              <w:rPr>
                <w:rFonts w:ascii="Times New Roman" w:eastAsia="Times New Roman" w:hAnsi="Times New Roman" w:cs="Times New Roman"/>
                <w:sz w:val="24"/>
                <w:szCs w:val="24"/>
              </w:rPr>
            </w:rPrChange>
          </w:rPr>
          <w:t>redemp</w:t>
        </w:r>
        <w:r w:rsidRPr="008B2E08">
          <w:rPr>
            <w:rFonts w:ascii="Times New Roman" w:eastAsia="Times New Roman" w:hAnsi="Times New Roman" w:cs="Times New Roman"/>
            <w:rPrChange w:id="29638" w:author="Greg" w:date="2020-06-04T23:45:00Z">
              <w:rPr>
                <w:rFonts w:ascii="Times New Roman" w:eastAsia="Times New Roman" w:hAnsi="Times New Roman" w:cs="Times New Roman"/>
                <w:sz w:val="24"/>
                <w:szCs w:val="24"/>
              </w:rPr>
            </w:rPrChange>
          </w:rPr>
          <w:softHyphen/>
          <w:t>tion.</w:t>
        </w:r>
      </w:ins>
      <w:ins w:id="29639" w:author="Greg" w:date="2020-06-04T23:48:00Z">
        <w:r w:rsidR="00EB1254">
          <w:rPr>
            <w:rFonts w:ascii="Times New Roman" w:eastAsia="Times New Roman" w:hAnsi="Times New Roman" w:cs="Times New Roman"/>
          </w:rPr>
          <w:t xml:space="preserve"> </w:t>
        </w:r>
      </w:ins>
      <w:ins w:id="29640" w:author="Greg" w:date="2020-06-04T23:24:00Z">
        <w:r w:rsidRPr="008B2E08">
          <w:rPr>
            <w:rFonts w:ascii="Times New Roman" w:eastAsia="Times New Roman" w:hAnsi="Times New Roman" w:cs="Times New Roman"/>
            <w:iCs/>
            <w:rPrChange w:id="29641" w:author="Greg" w:date="2020-06-04T23:45:00Z">
              <w:rPr>
                <w:rFonts w:ascii="Times New Roman" w:eastAsia="Times New Roman" w:hAnsi="Times New Roman" w:cs="Times New Roman"/>
                <w:iCs/>
                <w:sz w:val="24"/>
                <w:szCs w:val="24"/>
              </w:rPr>
            </w:rPrChange>
          </w:rPr>
          <w:t>The</w:t>
        </w:r>
      </w:ins>
      <w:ins w:id="29642" w:author="Greg" w:date="2020-06-04T23:48:00Z">
        <w:r w:rsidR="00EB1254">
          <w:rPr>
            <w:rFonts w:ascii="Times New Roman" w:eastAsia="Times New Roman" w:hAnsi="Times New Roman" w:cs="Times New Roman"/>
            <w:iCs/>
          </w:rPr>
          <w:t xml:space="preserve"> </w:t>
        </w:r>
      </w:ins>
      <w:ins w:id="29643" w:author="Greg" w:date="2020-06-04T23:24:00Z">
        <w:r w:rsidRPr="008B2E08">
          <w:rPr>
            <w:rFonts w:ascii="Times New Roman" w:eastAsia="Times New Roman" w:hAnsi="Times New Roman" w:cs="Times New Roman"/>
            <w:iCs/>
            <w:rPrChange w:id="29644" w:author="Greg" w:date="2020-06-04T23:45:00Z">
              <w:rPr>
                <w:rFonts w:ascii="Times New Roman" w:eastAsia="Times New Roman" w:hAnsi="Times New Roman" w:cs="Times New Roman"/>
                <w:iCs/>
                <w:sz w:val="24"/>
                <w:szCs w:val="24"/>
              </w:rPr>
            </w:rPrChange>
          </w:rPr>
          <w:t>great</w:t>
        </w:r>
      </w:ins>
      <w:ins w:id="29645" w:author="Greg" w:date="2020-06-04T23:48:00Z">
        <w:r w:rsidR="00EB1254">
          <w:rPr>
            <w:rFonts w:ascii="Times New Roman" w:eastAsia="Times New Roman" w:hAnsi="Times New Roman" w:cs="Times New Roman"/>
            <w:iCs/>
          </w:rPr>
          <w:t xml:space="preserve"> </w:t>
        </w:r>
      </w:ins>
      <w:ins w:id="29646" w:author="Greg" w:date="2020-06-04T23:24:00Z">
        <w:r w:rsidRPr="008B2E08">
          <w:rPr>
            <w:rFonts w:ascii="Times New Roman" w:eastAsia="Times New Roman" w:hAnsi="Times New Roman" w:cs="Times New Roman"/>
            <w:iCs/>
            <w:rPrChange w:id="29647" w:author="Greg" w:date="2020-06-04T23:45:00Z">
              <w:rPr>
                <w:rFonts w:ascii="Times New Roman" w:eastAsia="Times New Roman" w:hAnsi="Times New Roman" w:cs="Times New Roman"/>
                <w:iCs/>
                <w:sz w:val="24"/>
                <w:szCs w:val="24"/>
              </w:rPr>
            </w:rPrChange>
          </w:rPr>
          <w:t>men,</w:t>
        </w:r>
      </w:ins>
      <w:ins w:id="29648" w:author="Greg" w:date="2020-06-04T23:48:00Z">
        <w:r w:rsidR="00EB1254">
          <w:rPr>
            <w:rFonts w:ascii="Times New Roman" w:eastAsia="Times New Roman" w:hAnsi="Times New Roman" w:cs="Times New Roman"/>
            <w:iCs/>
          </w:rPr>
          <w:t xml:space="preserve"> </w:t>
        </w:r>
      </w:ins>
      <w:ins w:id="29649" w:author="Greg" w:date="2020-06-04T23:24:00Z">
        <w:r w:rsidRPr="008B2E08">
          <w:rPr>
            <w:rFonts w:ascii="Times New Roman" w:eastAsia="Times New Roman" w:hAnsi="Times New Roman" w:cs="Times New Roman"/>
            <w:i/>
            <w:iCs/>
            <w:rPrChange w:id="29650" w:author="Greg" w:date="2020-06-04T23:45:00Z">
              <w:rPr>
                <w:rFonts w:ascii="Times New Roman" w:eastAsia="Times New Roman" w:hAnsi="Times New Roman" w:cs="Times New Roman"/>
                <w:i/>
                <w:iCs/>
                <w:sz w:val="24"/>
                <w:szCs w:val="24"/>
              </w:rPr>
            </w:rPrChange>
          </w:rPr>
          <w:t>Israel</w:t>
        </w:r>
        <w:r w:rsidRPr="008B2E08">
          <w:rPr>
            <w:rFonts w:ascii="Times New Roman" w:eastAsia="Times New Roman" w:hAnsi="Times New Roman" w:cs="Times New Roman"/>
            <w:iCs/>
            <w:rPrChange w:id="29651" w:author="Greg" w:date="2020-06-04T23:45:00Z">
              <w:rPr>
                <w:rFonts w:ascii="Times New Roman" w:eastAsia="Times New Roman" w:hAnsi="Times New Roman" w:cs="Times New Roman"/>
                <w:iCs/>
                <w:sz w:val="24"/>
                <w:szCs w:val="24"/>
              </w:rPr>
            </w:rPrChange>
          </w:rPr>
          <w:t>,</w:t>
        </w:r>
      </w:ins>
      <w:ins w:id="29652" w:author="Greg" w:date="2020-06-04T23:48:00Z">
        <w:r w:rsidR="00EB1254">
          <w:rPr>
            <w:rFonts w:ascii="Times New Roman" w:eastAsia="Times New Roman" w:hAnsi="Times New Roman" w:cs="Times New Roman"/>
            <w:iCs/>
          </w:rPr>
          <w:t xml:space="preserve"> </w:t>
        </w:r>
      </w:ins>
      <w:ins w:id="29653" w:author="Greg" w:date="2020-06-04T23:24:00Z">
        <w:r w:rsidRPr="008B2E08">
          <w:rPr>
            <w:rFonts w:ascii="Times New Roman" w:eastAsia="Times New Roman" w:hAnsi="Times New Roman" w:cs="Times New Roman"/>
            <w:iCs/>
            <w:rPrChange w:id="29654" w:author="Greg" w:date="2020-06-04T23:45:00Z">
              <w:rPr>
                <w:rFonts w:ascii="Times New Roman" w:eastAsia="Times New Roman" w:hAnsi="Times New Roman" w:cs="Times New Roman"/>
                <w:iCs/>
                <w:sz w:val="24"/>
                <w:szCs w:val="24"/>
              </w:rPr>
            </w:rPrChange>
          </w:rPr>
          <w:t>never</w:t>
        </w:r>
      </w:ins>
      <w:ins w:id="29655" w:author="Greg" w:date="2020-06-04T23:48:00Z">
        <w:r w:rsidR="00EB1254">
          <w:rPr>
            <w:rFonts w:ascii="Times New Roman" w:eastAsia="Times New Roman" w:hAnsi="Times New Roman" w:cs="Times New Roman"/>
            <w:iCs/>
          </w:rPr>
          <w:t xml:space="preserve"> </w:t>
        </w:r>
      </w:ins>
      <w:ins w:id="29656" w:author="Greg" w:date="2020-06-04T23:24:00Z">
        <w:r w:rsidRPr="008B2E08">
          <w:rPr>
            <w:rFonts w:ascii="Times New Roman" w:eastAsia="Times New Roman" w:hAnsi="Times New Roman" w:cs="Times New Roman"/>
            <w:iCs/>
            <w:rPrChange w:id="29657" w:author="Greg" w:date="2020-06-04T23:45:00Z">
              <w:rPr>
                <w:rFonts w:ascii="Times New Roman" w:eastAsia="Times New Roman" w:hAnsi="Times New Roman" w:cs="Times New Roman"/>
                <w:iCs/>
                <w:sz w:val="24"/>
                <w:szCs w:val="24"/>
              </w:rPr>
            </w:rPrChange>
          </w:rPr>
          <w:t>ceased</w:t>
        </w:r>
      </w:ins>
      <w:ins w:id="29658" w:author="Greg" w:date="2020-06-04T23:48:00Z">
        <w:r w:rsidR="00EB1254">
          <w:rPr>
            <w:rFonts w:ascii="Times New Roman" w:eastAsia="Times New Roman" w:hAnsi="Times New Roman" w:cs="Times New Roman"/>
            <w:iCs/>
          </w:rPr>
          <w:t xml:space="preserve"> </w:t>
        </w:r>
      </w:ins>
      <w:ins w:id="29659" w:author="Greg" w:date="2020-06-04T23:24:00Z">
        <w:r w:rsidRPr="008B2E08">
          <w:rPr>
            <w:rFonts w:ascii="Times New Roman" w:eastAsia="Times New Roman" w:hAnsi="Times New Roman" w:cs="Times New Roman"/>
            <w:iCs/>
            <w:rPrChange w:id="29660" w:author="Greg" w:date="2020-06-04T23:45:00Z">
              <w:rPr>
                <w:rFonts w:ascii="Times New Roman" w:eastAsia="Times New Roman" w:hAnsi="Times New Roman" w:cs="Times New Roman"/>
                <w:iCs/>
                <w:sz w:val="24"/>
                <w:szCs w:val="24"/>
              </w:rPr>
            </w:rPrChange>
          </w:rPr>
          <w:t>to</w:t>
        </w:r>
      </w:ins>
      <w:ins w:id="29661" w:author="Greg" w:date="2020-06-04T23:48:00Z">
        <w:r w:rsidR="00EB1254">
          <w:rPr>
            <w:rFonts w:ascii="Times New Roman" w:eastAsia="Times New Roman" w:hAnsi="Times New Roman" w:cs="Times New Roman"/>
            <w:iCs/>
          </w:rPr>
          <w:t xml:space="preserve"> </w:t>
        </w:r>
      </w:ins>
      <w:ins w:id="29662" w:author="Greg" w:date="2020-06-04T23:24:00Z">
        <w:r w:rsidRPr="008B2E08">
          <w:rPr>
            <w:rFonts w:ascii="Times New Roman" w:eastAsia="Times New Roman" w:hAnsi="Times New Roman" w:cs="Times New Roman"/>
            <w:iCs/>
            <w:rPrChange w:id="29663" w:author="Greg" w:date="2020-06-04T23:45:00Z">
              <w:rPr>
                <w:rFonts w:ascii="Times New Roman" w:eastAsia="Times New Roman" w:hAnsi="Times New Roman" w:cs="Times New Roman"/>
                <w:iCs/>
                <w:sz w:val="24"/>
                <w:szCs w:val="24"/>
              </w:rPr>
            </w:rPrChange>
          </w:rPr>
          <w:t>trust</w:t>
        </w:r>
      </w:ins>
      <w:ins w:id="29664" w:author="Greg" w:date="2020-06-04T23:48:00Z">
        <w:r w:rsidR="00EB1254">
          <w:rPr>
            <w:rFonts w:ascii="Times New Roman" w:eastAsia="Times New Roman" w:hAnsi="Times New Roman" w:cs="Times New Roman"/>
            <w:iCs/>
          </w:rPr>
          <w:t xml:space="preserve"> </w:t>
        </w:r>
      </w:ins>
      <w:ins w:id="29665" w:author="Greg" w:date="2020-06-04T23:24:00Z">
        <w:r w:rsidRPr="008B2E08">
          <w:rPr>
            <w:rFonts w:ascii="Times New Roman" w:eastAsia="Times New Roman" w:hAnsi="Times New Roman" w:cs="Times New Roman"/>
            <w:iCs/>
            <w:rPrChange w:id="29666" w:author="Greg" w:date="2020-06-04T23:45:00Z">
              <w:rPr>
                <w:rFonts w:ascii="Times New Roman" w:eastAsia="Times New Roman" w:hAnsi="Times New Roman" w:cs="Times New Roman"/>
                <w:iCs/>
                <w:sz w:val="24"/>
                <w:szCs w:val="24"/>
              </w:rPr>
            </w:rPrChange>
          </w:rPr>
          <w:t>in</w:t>
        </w:r>
      </w:ins>
      <w:ins w:id="29667" w:author="Greg" w:date="2020-06-04T23:48:00Z">
        <w:r w:rsidR="00EB1254">
          <w:rPr>
            <w:rFonts w:ascii="Times New Roman" w:eastAsia="Times New Roman" w:hAnsi="Times New Roman" w:cs="Times New Roman"/>
            <w:iCs/>
          </w:rPr>
          <w:t xml:space="preserve"> </w:t>
        </w:r>
      </w:ins>
      <w:ins w:id="29668" w:author="Greg" w:date="2020-06-04T23:24:00Z">
        <w:r w:rsidRPr="008B2E08">
          <w:rPr>
            <w:rFonts w:ascii="Times New Roman" w:eastAsia="Times New Roman" w:hAnsi="Times New Roman" w:cs="Times New Roman"/>
            <w:iCs/>
            <w:rPrChange w:id="29669" w:author="Greg" w:date="2020-06-04T23:45:00Z">
              <w:rPr>
                <w:rFonts w:ascii="Times New Roman" w:eastAsia="Times New Roman" w:hAnsi="Times New Roman" w:cs="Times New Roman"/>
                <w:iCs/>
                <w:sz w:val="24"/>
                <w:szCs w:val="24"/>
              </w:rPr>
            </w:rPrChange>
          </w:rPr>
          <w:t>the</w:t>
        </w:r>
      </w:ins>
      <w:ins w:id="29670" w:author="Greg" w:date="2020-06-04T23:48:00Z">
        <w:r w:rsidR="00EB1254">
          <w:rPr>
            <w:rFonts w:ascii="Times New Roman" w:eastAsia="Times New Roman" w:hAnsi="Times New Roman" w:cs="Times New Roman"/>
            <w:iCs/>
          </w:rPr>
          <w:t xml:space="preserve"> </w:t>
        </w:r>
      </w:ins>
      <w:ins w:id="29671" w:author="Greg" w:date="2020-06-04T23:24:00Z">
        <w:r w:rsidRPr="008B2E08">
          <w:rPr>
            <w:rFonts w:ascii="Times New Roman" w:eastAsia="Times New Roman" w:hAnsi="Times New Roman" w:cs="Times New Roman"/>
            <w:iCs/>
            <w:rPrChange w:id="29672" w:author="Greg" w:date="2020-06-04T23:45:00Z">
              <w:rPr>
                <w:rFonts w:ascii="Times New Roman" w:eastAsia="Times New Roman" w:hAnsi="Times New Roman" w:cs="Times New Roman"/>
                <w:iCs/>
                <w:sz w:val="24"/>
                <w:szCs w:val="24"/>
              </w:rPr>
            </w:rPrChange>
          </w:rPr>
          <w:t>future</w:t>
        </w:r>
      </w:ins>
      <w:ins w:id="29673" w:author="Greg" w:date="2020-06-04T23:48:00Z">
        <w:r w:rsidR="00EB1254">
          <w:rPr>
            <w:rFonts w:ascii="Times New Roman" w:eastAsia="Times New Roman" w:hAnsi="Times New Roman" w:cs="Times New Roman"/>
            <w:iCs/>
          </w:rPr>
          <w:t xml:space="preserve"> </w:t>
        </w:r>
      </w:ins>
      <w:ins w:id="29674" w:author="Greg" w:date="2020-06-04T23:24:00Z">
        <w:r w:rsidRPr="008B2E08">
          <w:rPr>
            <w:rFonts w:ascii="Times New Roman" w:eastAsia="Times New Roman" w:hAnsi="Times New Roman" w:cs="Times New Roman"/>
            <w:iCs/>
            <w:rPrChange w:id="29675" w:author="Greg" w:date="2020-06-04T23:45:00Z">
              <w:rPr>
                <w:rFonts w:ascii="Times New Roman" w:eastAsia="Times New Roman" w:hAnsi="Times New Roman" w:cs="Times New Roman"/>
                <w:iCs/>
                <w:sz w:val="24"/>
                <w:szCs w:val="24"/>
              </w:rPr>
            </w:rPrChange>
          </w:rPr>
          <w:t>redemption.</w:t>
        </w:r>
      </w:ins>
      <w:ins w:id="29676" w:author="Greg" w:date="2020-06-04T23:48:00Z">
        <w:r w:rsidR="00EB1254">
          <w:rPr>
            <w:rFonts w:ascii="Times New Roman" w:eastAsia="Times New Roman" w:hAnsi="Times New Roman" w:cs="Times New Roman"/>
            <w:iCs/>
          </w:rPr>
          <w:t xml:space="preserve"> </w:t>
        </w:r>
      </w:ins>
      <w:ins w:id="29677" w:author="Greg" w:date="2020-06-04T23:24:00Z">
        <w:r w:rsidRPr="008B2E08">
          <w:rPr>
            <w:rFonts w:ascii="Times New Roman" w:eastAsia="Times New Roman" w:hAnsi="Times New Roman" w:cs="Times New Roman"/>
            <w:iCs/>
            <w:rPrChange w:id="29678" w:author="Greg" w:date="2020-06-04T23:45:00Z">
              <w:rPr>
                <w:rFonts w:ascii="Times New Roman" w:eastAsia="Times New Roman" w:hAnsi="Times New Roman" w:cs="Times New Roman"/>
                <w:iCs/>
                <w:sz w:val="24"/>
                <w:szCs w:val="24"/>
              </w:rPr>
            </w:rPrChange>
          </w:rPr>
          <w:t>To</w:t>
        </w:r>
      </w:ins>
      <w:ins w:id="29679" w:author="Greg" w:date="2020-06-04T23:48:00Z">
        <w:r w:rsidR="00EB1254">
          <w:rPr>
            <w:rFonts w:ascii="Times New Roman" w:eastAsia="Times New Roman" w:hAnsi="Times New Roman" w:cs="Times New Roman"/>
            <w:iCs/>
          </w:rPr>
          <w:t xml:space="preserve"> </w:t>
        </w:r>
      </w:ins>
      <w:ins w:id="29680" w:author="Greg" w:date="2020-06-04T23:24:00Z">
        <w:r w:rsidRPr="008B2E08">
          <w:rPr>
            <w:rFonts w:ascii="Times New Roman" w:eastAsia="Times New Roman" w:hAnsi="Times New Roman" w:cs="Times New Roman"/>
            <w:iCs/>
            <w:rPrChange w:id="29681" w:author="Greg" w:date="2020-06-04T23:45:00Z">
              <w:rPr>
                <w:rFonts w:ascii="Times New Roman" w:eastAsia="Times New Roman" w:hAnsi="Times New Roman" w:cs="Times New Roman"/>
                <w:iCs/>
                <w:sz w:val="24"/>
                <w:szCs w:val="24"/>
              </w:rPr>
            </w:rPrChange>
          </w:rPr>
          <w:t>them</w:t>
        </w:r>
      </w:ins>
      <w:ins w:id="29682" w:author="Greg" w:date="2020-06-04T23:48:00Z">
        <w:r w:rsidR="00EB1254">
          <w:rPr>
            <w:rFonts w:ascii="Times New Roman" w:eastAsia="Times New Roman" w:hAnsi="Times New Roman" w:cs="Times New Roman"/>
            <w:iCs/>
          </w:rPr>
          <w:t xml:space="preserve"> </w:t>
        </w:r>
      </w:ins>
      <w:ins w:id="29683" w:author="Greg" w:date="2020-06-04T23:24:00Z">
        <w:r w:rsidRPr="008B2E08">
          <w:rPr>
            <w:rFonts w:ascii="Times New Roman" w:eastAsia="Times New Roman" w:hAnsi="Times New Roman" w:cs="Times New Roman"/>
            <w:iCs/>
            <w:rPrChange w:id="29684" w:author="Greg" w:date="2020-06-04T23:45:00Z">
              <w:rPr>
                <w:rFonts w:ascii="Times New Roman" w:eastAsia="Times New Roman" w:hAnsi="Times New Roman" w:cs="Times New Roman"/>
                <w:iCs/>
                <w:sz w:val="24"/>
                <w:szCs w:val="24"/>
              </w:rPr>
            </w:rPrChange>
          </w:rPr>
          <w:t>it</w:t>
        </w:r>
      </w:ins>
      <w:ins w:id="29685" w:author="Greg" w:date="2020-06-04T23:48:00Z">
        <w:r w:rsidR="00EB1254">
          <w:rPr>
            <w:rFonts w:ascii="Times New Roman" w:eastAsia="Times New Roman" w:hAnsi="Times New Roman" w:cs="Times New Roman"/>
            <w:iCs/>
          </w:rPr>
          <w:t xml:space="preserve"> </w:t>
        </w:r>
      </w:ins>
      <w:ins w:id="29686" w:author="Greg" w:date="2020-06-04T23:24:00Z">
        <w:r w:rsidRPr="008B2E08">
          <w:rPr>
            <w:rFonts w:ascii="Times New Roman" w:eastAsia="Times New Roman" w:hAnsi="Times New Roman" w:cs="Times New Roman"/>
            <w:iCs/>
            <w:rPrChange w:id="29687" w:author="Greg" w:date="2020-06-04T23:45:00Z">
              <w:rPr>
                <w:rFonts w:ascii="Times New Roman" w:eastAsia="Times New Roman" w:hAnsi="Times New Roman" w:cs="Times New Roman"/>
                <w:iCs/>
                <w:sz w:val="24"/>
                <w:szCs w:val="24"/>
              </w:rPr>
            </w:rPrChange>
          </w:rPr>
          <w:t>was</w:t>
        </w:r>
      </w:ins>
      <w:ins w:id="29688" w:author="Greg" w:date="2020-06-04T23:48:00Z">
        <w:r w:rsidR="00EB1254">
          <w:rPr>
            <w:rFonts w:ascii="Times New Roman" w:eastAsia="Times New Roman" w:hAnsi="Times New Roman" w:cs="Times New Roman"/>
            <w:iCs/>
          </w:rPr>
          <w:t xml:space="preserve"> </w:t>
        </w:r>
      </w:ins>
      <w:ins w:id="29689" w:author="Greg" w:date="2020-06-04T23:24:00Z">
        <w:r w:rsidRPr="008B2E08">
          <w:rPr>
            <w:rFonts w:ascii="Times New Roman" w:eastAsia="Times New Roman" w:hAnsi="Times New Roman" w:cs="Times New Roman"/>
            <w:iCs/>
            <w:rPrChange w:id="29690" w:author="Greg" w:date="2020-06-04T23:45:00Z">
              <w:rPr>
                <w:rFonts w:ascii="Times New Roman" w:eastAsia="Times New Roman" w:hAnsi="Times New Roman" w:cs="Times New Roman"/>
                <w:iCs/>
                <w:sz w:val="24"/>
                <w:szCs w:val="24"/>
              </w:rPr>
            </w:rPrChange>
          </w:rPr>
          <w:t>always</w:t>
        </w:r>
      </w:ins>
      <w:ins w:id="29691" w:author="Greg" w:date="2020-06-04T23:48:00Z">
        <w:r w:rsidR="00EB1254">
          <w:rPr>
            <w:rFonts w:ascii="Times New Roman" w:eastAsia="Times New Roman" w:hAnsi="Times New Roman" w:cs="Times New Roman"/>
            <w:iCs/>
          </w:rPr>
          <w:t xml:space="preserve"> </w:t>
        </w:r>
      </w:ins>
      <w:ins w:id="29692" w:author="Greg" w:date="2020-06-04T23:24:00Z">
        <w:r w:rsidRPr="008B2E08">
          <w:rPr>
            <w:rFonts w:ascii="Times New Roman" w:eastAsia="Times New Roman" w:hAnsi="Times New Roman" w:cs="Times New Roman"/>
            <w:iCs/>
            <w:rPrChange w:id="29693" w:author="Greg" w:date="2020-06-04T23:45:00Z">
              <w:rPr>
                <w:rFonts w:ascii="Times New Roman" w:eastAsia="Times New Roman" w:hAnsi="Times New Roman" w:cs="Times New Roman"/>
                <w:iCs/>
                <w:sz w:val="24"/>
                <w:szCs w:val="24"/>
              </w:rPr>
            </w:rPrChange>
          </w:rPr>
          <w:t>a</w:t>
        </w:r>
      </w:ins>
      <w:ins w:id="29694" w:author="Greg" w:date="2020-06-04T23:48:00Z">
        <w:r w:rsidR="00EB1254">
          <w:rPr>
            <w:rFonts w:ascii="Times New Roman" w:eastAsia="Times New Roman" w:hAnsi="Times New Roman" w:cs="Times New Roman"/>
            <w:iCs/>
          </w:rPr>
          <w:t xml:space="preserve"> </w:t>
        </w:r>
      </w:ins>
      <w:ins w:id="29695" w:author="Greg" w:date="2020-06-04T23:24:00Z">
        <w:r w:rsidRPr="008B2E08">
          <w:rPr>
            <w:rFonts w:ascii="Times New Roman" w:eastAsia="Times New Roman" w:hAnsi="Times New Roman" w:cs="Times New Roman"/>
            <w:iCs/>
            <w:rPrChange w:id="29696" w:author="Greg" w:date="2020-06-04T23:45:00Z">
              <w:rPr>
                <w:rFonts w:ascii="Times New Roman" w:eastAsia="Times New Roman" w:hAnsi="Times New Roman" w:cs="Times New Roman"/>
                <w:iCs/>
                <w:sz w:val="24"/>
                <w:szCs w:val="24"/>
              </w:rPr>
            </w:rPrChange>
          </w:rPr>
          <w:t>definite</w:t>
        </w:r>
      </w:ins>
      <w:ins w:id="29697" w:author="Greg" w:date="2020-06-04T23:48:00Z">
        <w:r w:rsidR="00EB1254">
          <w:rPr>
            <w:rFonts w:ascii="Times New Roman" w:eastAsia="Times New Roman" w:hAnsi="Times New Roman" w:cs="Times New Roman"/>
            <w:iCs/>
          </w:rPr>
          <w:t xml:space="preserve"> </w:t>
        </w:r>
      </w:ins>
      <w:ins w:id="29698" w:author="Greg" w:date="2020-06-04T23:24:00Z">
        <w:r w:rsidRPr="008B2E08">
          <w:rPr>
            <w:rFonts w:ascii="Times New Roman" w:eastAsia="Times New Roman" w:hAnsi="Times New Roman" w:cs="Times New Roman"/>
            <w:iCs/>
            <w:rPrChange w:id="29699" w:author="Greg" w:date="2020-06-04T23:45:00Z">
              <w:rPr>
                <w:rFonts w:ascii="Times New Roman" w:eastAsia="Times New Roman" w:hAnsi="Times New Roman" w:cs="Times New Roman"/>
                <w:iCs/>
                <w:sz w:val="24"/>
                <w:szCs w:val="24"/>
              </w:rPr>
            </w:rPrChange>
          </w:rPr>
          <w:t>reality,</w:t>
        </w:r>
      </w:ins>
      <w:ins w:id="29700" w:author="Greg" w:date="2020-06-04T23:48:00Z">
        <w:r w:rsidR="00EB1254">
          <w:rPr>
            <w:rFonts w:ascii="Times New Roman" w:eastAsia="Times New Roman" w:hAnsi="Times New Roman" w:cs="Times New Roman"/>
            <w:iCs/>
          </w:rPr>
          <w:t xml:space="preserve"> </w:t>
        </w:r>
      </w:ins>
      <w:ins w:id="29701" w:author="Greg" w:date="2020-06-04T23:24:00Z">
        <w:r w:rsidRPr="008B2E08">
          <w:rPr>
            <w:rFonts w:ascii="Times New Roman" w:eastAsia="Times New Roman" w:hAnsi="Times New Roman" w:cs="Times New Roman"/>
            <w:iCs/>
            <w:rPrChange w:id="29702" w:author="Greg" w:date="2020-06-04T23:45:00Z">
              <w:rPr>
                <w:rFonts w:ascii="Times New Roman" w:eastAsia="Times New Roman" w:hAnsi="Times New Roman" w:cs="Times New Roman"/>
                <w:iCs/>
                <w:sz w:val="24"/>
                <w:szCs w:val="24"/>
              </w:rPr>
            </w:rPrChange>
          </w:rPr>
          <w:t>a</w:t>
        </w:r>
      </w:ins>
      <w:ins w:id="29703" w:author="Greg" w:date="2020-06-04T23:48:00Z">
        <w:r w:rsidR="00EB1254">
          <w:rPr>
            <w:rFonts w:ascii="Times New Roman" w:eastAsia="Times New Roman" w:hAnsi="Times New Roman" w:cs="Times New Roman"/>
            <w:iCs/>
          </w:rPr>
          <w:t xml:space="preserve"> </w:t>
        </w:r>
      </w:ins>
      <w:ins w:id="29704" w:author="Greg" w:date="2020-06-04T23:24:00Z">
        <w:r w:rsidRPr="008B2E08">
          <w:rPr>
            <w:rFonts w:ascii="Times New Roman" w:eastAsia="Times New Roman" w:hAnsi="Times New Roman" w:cs="Times New Roman"/>
            <w:iCs/>
            <w:rPrChange w:id="29705" w:author="Greg" w:date="2020-06-04T23:45:00Z">
              <w:rPr>
                <w:rFonts w:ascii="Times New Roman" w:eastAsia="Times New Roman" w:hAnsi="Times New Roman" w:cs="Times New Roman"/>
                <w:iCs/>
                <w:sz w:val="24"/>
                <w:szCs w:val="24"/>
              </w:rPr>
            </w:rPrChange>
          </w:rPr>
          <w:t>tangible</w:t>
        </w:r>
      </w:ins>
      <w:ins w:id="29706" w:author="Greg" w:date="2020-06-04T23:48:00Z">
        <w:r w:rsidR="00EB1254">
          <w:rPr>
            <w:rFonts w:ascii="Times New Roman" w:eastAsia="Times New Roman" w:hAnsi="Times New Roman" w:cs="Times New Roman"/>
            <w:iCs/>
          </w:rPr>
          <w:t xml:space="preserve"> </w:t>
        </w:r>
      </w:ins>
      <w:ins w:id="29707" w:author="Greg" w:date="2020-06-04T23:24:00Z">
        <w:r w:rsidRPr="008B2E08">
          <w:rPr>
            <w:rFonts w:ascii="Times New Roman" w:eastAsia="Times New Roman" w:hAnsi="Times New Roman" w:cs="Times New Roman"/>
            <w:iCs/>
            <w:rPrChange w:id="29708" w:author="Greg" w:date="2020-06-04T23:45:00Z">
              <w:rPr>
                <w:rFonts w:ascii="Times New Roman" w:eastAsia="Times New Roman" w:hAnsi="Times New Roman" w:cs="Times New Roman"/>
                <w:iCs/>
                <w:sz w:val="24"/>
                <w:szCs w:val="24"/>
              </w:rPr>
            </w:rPrChange>
          </w:rPr>
          <w:t>fact</w:t>
        </w:r>
      </w:ins>
      <w:ins w:id="29709" w:author="Greg" w:date="2020-06-04T23:48:00Z">
        <w:r w:rsidR="00EB1254">
          <w:rPr>
            <w:rFonts w:ascii="Times New Roman" w:eastAsia="Times New Roman" w:hAnsi="Times New Roman" w:cs="Times New Roman"/>
            <w:iCs/>
          </w:rPr>
          <w:t xml:space="preserve"> </w:t>
        </w:r>
      </w:ins>
      <w:ins w:id="29710" w:author="Greg" w:date="2020-06-04T23:24:00Z">
        <w:r w:rsidRPr="008B2E08">
          <w:rPr>
            <w:rFonts w:ascii="Times New Roman" w:eastAsia="Times New Roman" w:hAnsi="Times New Roman" w:cs="Times New Roman"/>
            <w:iCs/>
            <w:rPrChange w:id="29711" w:author="Greg" w:date="2020-06-04T23:45:00Z">
              <w:rPr>
                <w:rFonts w:ascii="Times New Roman" w:eastAsia="Times New Roman" w:hAnsi="Times New Roman" w:cs="Times New Roman"/>
                <w:iCs/>
                <w:sz w:val="24"/>
                <w:szCs w:val="24"/>
              </w:rPr>
            </w:rPrChange>
          </w:rPr>
          <w:t>of</w:t>
        </w:r>
      </w:ins>
      <w:ins w:id="29712" w:author="Greg" w:date="2020-06-04T23:48:00Z">
        <w:r w:rsidR="00EB1254">
          <w:rPr>
            <w:rFonts w:ascii="Times New Roman" w:eastAsia="Times New Roman" w:hAnsi="Times New Roman" w:cs="Times New Roman"/>
            <w:iCs/>
          </w:rPr>
          <w:t xml:space="preserve"> </w:t>
        </w:r>
      </w:ins>
      <w:ins w:id="29713" w:author="Greg" w:date="2020-06-04T23:24:00Z">
        <w:r w:rsidRPr="008B2E08">
          <w:rPr>
            <w:rFonts w:ascii="Times New Roman" w:eastAsia="Times New Roman" w:hAnsi="Times New Roman" w:cs="Times New Roman"/>
            <w:iCs/>
            <w:rPrChange w:id="29714" w:author="Greg" w:date="2020-06-04T23:45:00Z">
              <w:rPr>
                <w:rFonts w:ascii="Times New Roman" w:eastAsia="Times New Roman" w:hAnsi="Times New Roman" w:cs="Times New Roman"/>
                <w:iCs/>
                <w:sz w:val="24"/>
                <w:szCs w:val="24"/>
              </w:rPr>
            </w:rPrChange>
          </w:rPr>
          <w:t>life.</w:t>
        </w:r>
      </w:ins>
      <w:ins w:id="29715" w:author="Greg" w:date="2020-06-04T23:48:00Z">
        <w:r w:rsidR="00EB1254">
          <w:rPr>
            <w:rFonts w:ascii="Times New Roman" w:eastAsia="Times New Roman" w:hAnsi="Times New Roman" w:cs="Times New Roman"/>
            <w:iCs/>
          </w:rPr>
          <w:t xml:space="preserve"> </w:t>
        </w:r>
      </w:ins>
      <w:ins w:id="29716" w:author="Greg" w:date="2020-06-04T23:24:00Z">
        <w:r w:rsidRPr="008B2E08">
          <w:rPr>
            <w:rFonts w:ascii="Times New Roman" w:eastAsia="Times New Roman" w:hAnsi="Times New Roman" w:cs="Times New Roman"/>
            <w:iCs/>
            <w:rPrChange w:id="29717" w:author="Greg" w:date="2020-06-04T23:45:00Z">
              <w:rPr>
                <w:rFonts w:ascii="Times New Roman" w:eastAsia="Times New Roman" w:hAnsi="Times New Roman" w:cs="Times New Roman"/>
                <w:iCs/>
                <w:sz w:val="24"/>
                <w:szCs w:val="24"/>
              </w:rPr>
            </w:rPrChange>
          </w:rPr>
          <w:t>When</w:t>
        </w:r>
      </w:ins>
      <w:ins w:id="29718" w:author="Greg" w:date="2020-06-04T23:48:00Z">
        <w:r w:rsidR="00EB1254">
          <w:rPr>
            <w:rFonts w:ascii="Times New Roman" w:eastAsia="Times New Roman" w:hAnsi="Times New Roman" w:cs="Times New Roman"/>
            <w:iCs/>
          </w:rPr>
          <w:t xml:space="preserve"> </w:t>
        </w:r>
      </w:ins>
      <w:ins w:id="29719" w:author="Greg" w:date="2020-06-04T23:24:00Z">
        <w:r w:rsidRPr="008B2E08">
          <w:rPr>
            <w:rFonts w:ascii="Times New Roman" w:eastAsia="Times New Roman" w:hAnsi="Times New Roman" w:cs="Times New Roman"/>
            <w:iCs/>
            <w:rPrChange w:id="29720" w:author="Greg" w:date="2020-06-04T23:45:00Z">
              <w:rPr>
                <w:rFonts w:ascii="Times New Roman" w:eastAsia="Times New Roman" w:hAnsi="Times New Roman" w:cs="Times New Roman"/>
                <w:iCs/>
                <w:sz w:val="24"/>
                <w:szCs w:val="24"/>
              </w:rPr>
            </w:rPrChange>
          </w:rPr>
          <w:t>the</w:t>
        </w:r>
      </w:ins>
      <w:ins w:id="29721" w:author="Greg" w:date="2020-06-04T23:48:00Z">
        <w:r w:rsidR="00EB1254">
          <w:rPr>
            <w:rFonts w:ascii="Times New Roman" w:eastAsia="Times New Roman" w:hAnsi="Times New Roman" w:cs="Times New Roman"/>
            <w:iCs/>
          </w:rPr>
          <w:t xml:space="preserve"> </w:t>
        </w:r>
      </w:ins>
      <w:ins w:id="29722" w:author="Greg" w:date="2020-06-04T23:24:00Z">
        <w:r w:rsidRPr="008B2E08">
          <w:rPr>
            <w:rFonts w:ascii="Times New Roman" w:eastAsia="Times New Roman" w:hAnsi="Times New Roman" w:cs="Times New Roman"/>
            <w:iCs/>
            <w:rPrChange w:id="29723" w:author="Greg" w:date="2020-06-04T23:45:00Z">
              <w:rPr>
                <w:rFonts w:ascii="Times New Roman" w:eastAsia="Times New Roman" w:hAnsi="Times New Roman" w:cs="Times New Roman"/>
                <w:iCs/>
                <w:sz w:val="24"/>
                <w:szCs w:val="24"/>
              </w:rPr>
            </w:rPrChange>
          </w:rPr>
          <w:t>redemption</w:t>
        </w:r>
      </w:ins>
      <w:ins w:id="29724" w:author="Greg" w:date="2020-06-04T23:48:00Z">
        <w:r w:rsidR="00EB1254">
          <w:rPr>
            <w:rFonts w:ascii="Times New Roman" w:eastAsia="Times New Roman" w:hAnsi="Times New Roman" w:cs="Times New Roman"/>
            <w:iCs/>
          </w:rPr>
          <w:t xml:space="preserve"> </w:t>
        </w:r>
      </w:ins>
      <w:ins w:id="29725" w:author="Greg" w:date="2020-06-04T23:24:00Z">
        <w:r w:rsidRPr="008B2E08">
          <w:rPr>
            <w:rFonts w:ascii="Times New Roman" w:eastAsia="Times New Roman" w:hAnsi="Times New Roman" w:cs="Times New Roman"/>
            <w:iCs/>
            <w:rPrChange w:id="29726" w:author="Greg" w:date="2020-06-04T23:45:00Z">
              <w:rPr>
                <w:rFonts w:ascii="Times New Roman" w:eastAsia="Times New Roman" w:hAnsi="Times New Roman" w:cs="Times New Roman"/>
                <w:iCs/>
                <w:sz w:val="24"/>
                <w:szCs w:val="24"/>
              </w:rPr>
            </w:rPrChange>
          </w:rPr>
          <w:t>occurs,</w:t>
        </w:r>
      </w:ins>
      <w:ins w:id="29727" w:author="Greg" w:date="2020-06-04T23:48:00Z">
        <w:r w:rsidR="00EB1254">
          <w:rPr>
            <w:rFonts w:ascii="Times New Roman" w:eastAsia="Times New Roman" w:hAnsi="Times New Roman" w:cs="Times New Roman"/>
            <w:iCs/>
          </w:rPr>
          <w:t xml:space="preserve"> </w:t>
        </w:r>
      </w:ins>
      <w:ins w:id="29728" w:author="Greg" w:date="2020-06-04T23:24:00Z">
        <w:r w:rsidRPr="008B2E08">
          <w:rPr>
            <w:rFonts w:ascii="Times New Roman" w:eastAsia="Times New Roman" w:hAnsi="Times New Roman" w:cs="Times New Roman"/>
            <w:iCs/>
            <w:rPrChange w:id="29729" w:author="Greg" w:date="2020-06-04T23:45:00Z">
              <w:rPr>
                <w:rFonts w:ascii="Times New Roman" w:eastAsia="Times New Roman" w:hAnsi="Times New Roman" w:cs="Times New Roman"/>
                <w:iCs/>
                <w:sz w:val="24"/>
                <w:szCs w:val="24"/>
              </w:rPr>
            </w:rPrChange>
          </w:rPr>
          <w:t>it</w:t>
        </w:r>
      </w:ins>
      <w:ins w:id="29730" w:author="Greg" w:date="2020-06-04T23:48:00Z">
        <w:r w:rsidR="00EB1254">
          <w:rPr>
            <w:rFonts w:ascii="Times New Roman" w:eastAsia="Times New Roman" w:hAnsi="Times New Roman" w:cs="Times New Roman"/>
            <w:iCs/>
          </w:rPr>
          <w:t xml:space="preserve"> </w:t>
        </w:r>
      </w:ins>
      <w:ins w:id="29731" w:author="Greg" w:date="2020-06-04T23:24:00Z">
        <w:r w:rsidRPr="008B2E08">
          <w:rPr>
            <w:rFonts w:ascii="Times New Roman" w:eastAsia="Times New Roman" w:hAnsi="Times New Roman" w:cs="Times New Roman"/>
            <w:iCs/>
            <w:rPrChange w:id="29732" w:author="Greg" w:date="2020-06-04T23:45:00Z">
              <w:rPr>
                <w:rFonts w:ascii="Times New Roman" w:eastAsia="Times New Roman" w:hAnsi="Times New Roman" w:cs="Times New Roman"/>
                <w:iCs/>
                <w:sz w:val="24"/>
                <w:szCs w:val="24"/>
              </w:rPr>
            </w:rPrChange>
          </w:rPr>
          <w:t>will</w:t>
        </w:r>
      </w:ins>
      <w:ins w:id="29733" w:author="Greg" w:date="2020-06-04T23:48:00Z">
        <w:r w:rsidR="00EB1254">
          <w:rPr>
            <w:rFonts w:ascii="Times New Roman" w:eastAsia="Times New Roman" w:hAnsi="Times New Roman" w:cs="Times New Roman"/>
            <w:iCs/>
          </w:rPr>
          <w:t xml:space="preserve"> </w:t>
        </w:r>
      </w:ins>
      <w:ins w:id="29734" w:author="Greg" w:date="2020-06-04T23:24:00Z">
        <w:r w:rsidRPr="008B2E08">
          <w:rPr>
            <w:rFonts w:ascii="Times New Roman" w:eastAsia="Times New Roman" w:hAnsi="Times New Roman" w:cs="Times New Roman"/>
            <w:iCs/>
            <w:rPrChange w:id="29735" w:author="Greg" w:date="2020-06-04T23:45:00Z">
              <w:rPr>
                <w:rFonts w:ascii="Times New Roman" w:eastAsia="Times New Roman" w:hAnsi="Times New Roman" w:cs="Times New Roman"/>
                <w:iCs/>
                <w:sz w:val="24"/>
                <w:szCs w:val="24"/>
              </w:rPr>
            </w:rPrChange>
          </w:rPr>
          <w:t>not</w:t>
        </w:r>
      </w:ins>
      <w:ins w:id="29736" w:author="Greg" w:date="2020-06-04T23:48:00Z">
        <w:r w:rsidR="00EB1254">
          <w:rPr>
            <w:rFonts w:ascii="Times New Roman" w:eastAsia="Times New Roman" w:hAnsi="Times New Roman" w:cs="Times New Roman"/>
            <w:iCs/>
          </w:rPr>
          <w:t xml:space="preserve"> </w:t>
        </w:r>
      </w:ins>
      <w:ins w:id="29737" w:author="Greg" w:date="2020-06-04T23:24:00Z">
        <w:r w:rsidRPr="008B2E08">
          <w:rPr>
            <w:rFonts w:ascii="Times New Roman" w:eastAsia="Times New Roman" w:hAnsi="Times New Roman" w:cs="Times New Roman"/>
            <w:iCs/>
            <w:rPrChange w:id="29738" w:author="Greg" w:date="2020-06-04T23:45:00Z">
              <w:rPr>
                <w:rFonts w:ascii="Times New Roman" w:eastAsia="Times New Roman" w:hAnsi="Times New Roman" w:cs="Times New Roman"/>
                <w:iCs/>
                <w:sz w:val="24"/>
                <w:szCs w:val="24"/>
              </w:rPr>
            </w:rPrChange>
          </w:rPr>
          <w:t>at</w:t>
        </w:r>
      </w:ins>
      <w:ins w:id="29739" w:author="Greg" w:date="2020-06-04T23:48:00Z">
        <w:r w:rsidR="00EB1254">
          <w:rPr>
            <w:rFonts w:ascii="Times New Roman" w:eastAsia="Times New Roman" w:hAnsi="Times New Roman" w:cs="Times New Roman"/>
            <w:iCs/>
          </w:rPr>
          <w:t xml:space="preserve"> </w:t>
        </w:r>
      </w:ins>
      <w:ins w:id="29740" w:author="Greg" w:date="2020-06-04T23:24:00Z">
        <w:r w:rsidRPr="008B2E08">
          <w:rPr>
            <w:rFonts w:ascii="Times New Roman" w:eastAsia="Times New Roman" w:hAnsi="Times New Roman" w:cs="Times New Roman"/>
            <w:iCs/>
            <w:rPrChange w:id="29741" w:author="Greg" w:date="2020-06-04T23:45:00Z">
              <w:rPr>
                <w:rFonts w:ascii="Times New Roman" w:eastAsia="Times New Roman" w:hAnsi="Times New Roman" w:cs="Times New Roman"/>
                <w:iCs/>
                <w:sz w:val="24"/>
                <w:szCs w:val="24"/>
              </w:rPr>
            </w:rPrChange>
          </w:rPr>
          <w:t>all</w:t>
        </w:r>
      </w:ins>
      <w:ins w:id="29742" w:author="Greg" w:date="2020-06-04T23:48:00Z">
        <w:r w:rsidR="00EB1254">
          <w:rPr>
            <w:rFonts w:ascii="Times New Roman" w:eastAsia="Times New Roman" w:hAnsi="Times New Roman" w:cs="Times New Roman"/>
            <w:iCs/>
          </w:rPr>
          <w:t xml:space="preserve"> </w:t>
        </w:r>
      </w:ins>
      <w:ins w:id="29743" w:author="Greg" w:date="2020-06-04T23:24:00Z">
        <w:r w:rsidRPr="008B2E08">
          <w:rPr>
            <w:rFonts w:ascii="Times New Roman" w:eastAsia="Times New Roman" w:hAnsi="Times New Roman" w:cs="Times New Roman"/>
            <w:iCs/>
            <w:rPrChange w:id="29744" w:author="Greg" w:date="2020-06-04T23:45:00Z">
              <w:rPr>
                <w:rFonts w:ascii="Times New Roman" w:eastAsia="Times New Roman" w:hAnsi="Times New Roman" w:cs="Times New Roman"/>
                <w:iCs/>
                <w:sz w:val="24"/>
                <w:szCs w:val="24"/>
              </w:rPr>
            </w:rPrChange>
          </w:rPr>
          <w:t>take</w:t>
        </w:r>
      </w:ins>
      <w:ins w:id="29745" w:author="Greg" w:date="2020-06-04T23:48:00Z">
        <w:r w:rsidR="00EB1254">
          <w:rPr>
            <w:rFonts w:ascii="Times New Roman" w:eastAsia="Times New Roman" w:hAnsi="Times New Roman" w:cs="Times New Roman"/>
            <w:iCs/>
          </w:rPr>
          <w:t xml:space="preserve"> </w:t>
        </w:r>
      </w:ins>
      <w:ins w:id="29746" w:author="Greg" w:date="2020-06-04T23:24:00Z">
        <w:r w:rsidRPr="008B2E08">
          <w:rPr>
            <w:rFonts w:ascii="Times New Roman" w:eastAsia="Times New Roman" w:hAnsi="Times New Roman" w:cs="Times New Roman"/>
            <w:iCs/>
            <w:rPrChange w:id="29747" w:author="Greg" w:date="2020-06-04T23:45:00Z">
              <w:rPr>
                <w:rFonts w:ascii="Times New Roman" w:eastAsia="Times New Roman" w:hAnsi="Times New Roman" w:cs="Times New Roman"/>
                <w:iCs/>
                <w:sz w:val="24"/>
                <w:szCs w:val="24"/>
              </w:rPr>
            </w:rPrChange>
          </w:rPr>
          <w:t>them</w:t>
        </w:r>
      </w:ins>
      <w:ins w:id="29748" w:author="Greg" w:date="2020-06-04T23:48:00Z">
        <w:r w:rsidR="00EB1254">
          <w:rPr>
            <w:rFonts w:ascii="Times New Roman" w:eastAsia="Times New Roman" w:hAnsi="Times New Roman" w:cs="Times New Roman"/>
            <w:iCs/>
          </w:rPr>
          <w:t xml:space="preserve"> </w:t>
        </w:r>
      </w:ins>
      <w:ins w:id="29749" w:author="Greg" w:date="2020-06-04T23:24:00Z">
        <w:r w:rsidRPr="008B2E08">
          <w:rPr>
            <w:rFonts w:ascii="Times New Roman" w:eastAsia="Times New Roman" w:hAnsi="Times New Roman" w:cs="Times New Roman"/>
            <w:iCs/>
            <w:rPrChange w:id="29750" w:author="Greg" w:date="2020-06-04T23:45:00Z">
              <w:rPr>
                <w:rFonts w:ascii="Times New Roman" w:eastAsia="Times New Roman" w:hAnsi="Times New Roman" w:cs="Times New Roman"/>
                <w:iCs/>
                <w:sz w:val="24"/>
                <w:szCs w:val="24"/>
              </w:rPr>
            </w:rPrChange>
          </w:rPr>
          <w:t>by</w:t>
        </w:r>
      </w:ins>
      <w:ins w:id="29751" w:author="Greg" w:date="2020-06-04T23:48:00Z">
        <w:r w:rsidR="00EB1254">
          <w:rPr>
            <w:rFonts w:ascii="Times New Roman" w:eastAsia="Times New Roman" w:hAnsi="Times New Roman" w:cs="Times New Roman"/>
            <w:iCs/>
          </w:rPr>
          <w:t xml:space="preserve"> </w:t>
        </w:r>
      </w:ins>
      <w:ins w:id="29752" w:author="Greg" w:date="2020-06-04T23:24:00Z">
        <w:r w:rsidRPr="008B2E08">
          <w:rPr>
            <w:rFonts w:ascii="Times New Roman" w:eastAsia="Times New Roman" w:hAnsi="Times New Roman" w:cs="Times New Roman"/>
            <w:iCs/>
            <w:rPrChange w:id="29753" w:author="Greg" w:date="2020-06-04T23:45:00Z">
              <w:rPr>
                <w:rFonts w:ascii="Times New Roman" w:eastAsia="Times New Roman" w:hAnsi="Times New Roman" w:cs="Times New Roman"/>
                <w:iCs/>
                <w:sz w:val="24"/>
                <w:szCs w:val="24"/>
              </w:rPr>
            </w:rPrChange>
          </w:rPr>
          <w:t>surprise,</w:t>
        </w:r>
      </w:ins>
      <w:ins w:id="29754" w:author="Greg" w:date="2020-06-04T23:48:00Z">
        <w:r w:rsidR="00EB1254">
          <w:rPr>
            <w:rFonts w:ascii="Times New Roman" w:eastAsia="Times New Roman" w:hAnsi="Times New Roman" w:cs="Times New Roman"/>
            <w:iCs/>
          </w:rPr>
          <w:t xml:space="preserve"> </w:t>
        </w:r>
      </w:ins>
      <w:ins w:id="29755" w:author="Greg" w:date="2020-06-04T23:24:00Z">
        <w:r w:rsidRPr="008B2E08">
          <w:rPr>
            <w:rFonts w:ascii="Times New Roman" w:eastAsia="Times New Roman" w:hAnsi="Times New Roman" w:cs="Times New Roman"/>
            <w:iCs/>
            <w:rPrChange w:id="29756" w:author="Greg" w:date="2020-06-04T23:45:00Z">
              <w:rPr>
                <w:rFonts w:ascii="Times New Roman" w:eastAsia="Times New Roman" w:hAnsi="Times New Roman" w:cs="Times New Roman"/>
                <w:iCs/>
                <w:sz w:val="24"/>
                <w:szCs w:val="24"/>
              </w:rPr>
            </w:rPrChange>
          </w:rPr>
          <w:t>for</w:t>
        </w:r>
      </w:ins>
      <w:ins w:id="29757" w:author="Greg" w:date="2020-06-04T23:48:00Z">
        <w:r w:rsidR="00EB1254">
          <w:rPr>
            <w:rFonts w:ascii="Times New Roman" w:eastAsia="Times New Roman" w:hAnsi="Times New Roman" w:cs="Times New Roman"/>
            <w:iCs/>
          </w:rPr>
          <w:t xml:space="preserve"> </w:t>
        </w:r>
      </w:ins>
      <w:ins w:id="29758" w:author="Greg" w:date="2020-06-04T23:24:00Z">
        <w:r w:rsidRPr="008B2E08">
          <w:rPr>
            <w:rFonts w:ascii="Times New Roman" w:eastAsia="Times New Roman" w:hAnsi="Times New Roman" w:cs="Times New Roman"/>
            <w:iCs/>
            <w:rPrChange w:id="29759" w:author="Greg" w:date="2020-06-04T23:45:00Z">
              <w:rPr>
                <w:rFonts w:ascii="Times New Roman" w:eastAsia="Times New Roman" w:hAnsi="Times New Roman" w:cs="Times New Roman"/>
                <w:iCs/>
                <w:sz w:val="24"/>
                <w:szCs w:val="24"/>
              </w:rPr>
            </w:rPrChange>
          </w:rPr>
          <w:t>they</w:t>
        </w:r>
      </w:ins>
      <w:ins w:id="29760" w:author="Greg" w:date="2020-06-04T23:48:00Z">
        <w:r w:rsidR="00EB1254">
          <w:rPr>
            <w:rFonts w:ascii="Times New Roman" w:eastAsia="Times New Roman" w:hAnsi="Times New Roman" w:cs="Times New Roman"/>
            <w:iCs/>
          </w:rPr>
          <w:t xml:space="preserve"> </w:t>
        </w:r>
      </w:ins>
      <w:ins w:id="29761" w:author="Greg" w:date="2020-06-04T23:24:00Z">
        <w:r w:rsidRPr="008B2E08">
          <w:rPr>
            <w:rFonts w:ascii="Times New Roman" w:eastAsia="Times New Roman" w:hAnsi="Times New Roman" w:cs="Times New Roman"/>
            <w:iCs/>
            <w:rPrChange w:id="29762" w:author="Greg" w:date="2020-06-04T23:45:00Z">
              <w:rPr>
                <w:rFonts w:ascii="Times New Roman" w:eastAsia="Times New Roman" w:hAnsi="Times New Roman" w:cs="Times New Roman"/>
                <w:iCs/>
                <w:sz w:val="24"/>
                <w:szCs w:val="24"/>
              </w:rPr>
            </w:rPrChange>
          </w:rPr>
          <w:t>have</w:t>
        </w:r>
      </w:ins>
      <w:ins w:id="29763" w:author="Greg" w:date="2020-06-04T23:48:00Z">
        <w:r w:rsidR="00EB1254">
          <w:rPr>
            <w:rFonts w:ascii="Times New Roman" w:eastAsia="Times New Roman" w:hAnsi="Times New Roman" w:cs="Times New Roman"/>
            <w:iCs/>
          </w:rPr>
          <w:t xml:space="preserve"> </w:t>
        </w:r>
      </w:ins>
      <w:ins w:id="29764" w:author="Greg" w:date="2020-06-04T23:24:00Z">
        <w:r w:rsidRPr="008B2E08">
          <w:rPr>
            <w:rFonts w:ascii="Times New Roman" w:eastAsia="Times New Roman" w:hAnsi="Times New Roman" w:cs="Times New Roman"/>
            <w:iCs/>
            <w:rPrChange w:id="29765" w:author="Greg" w:date="2020-06-04T23:45:00Z">
              <w:rPr>
                <w:rFonts w:ascii="Times New Roman" w:eastAsia="Times New Roman" w:hAnsi="Times New Roman" w:cs="Times New Roman"/>
                <w:iCs/>
                <w:sz w:val="24"/>
                <w:szCs w:val="24"/>
              </w:rPr>
            </w:rPrChange>
          </w:rPr>
          <w:t>been</w:t>
        </w:r>
      </w:ins>
      <w:ins w:id="29766" w:author="Greg" w:date="2020-06-04T23:48:00Z">
        <w:r w:rsidR="00EB1254">
          <w:rPr>
            <w:rFonts w:ascii="Times New Roman" w:eastAsia="Times New Roman" w:hAnsi="Times New Roman" w:cs="Times New Roman"/>
            <w:iCs/>
          </w:rPr>
          <w:t xml:space="preserve"> </w:t>
        </w:r>
      </w:ins>
      <w:ins w:id="29767" w:author="Greg" w:date="2020-06-04T23:24:00Z">
        <w:r w:rsidRPr="008B2E08">
          <w:rPr>
            <w:rFonts w:ascii="Times New Roman" w:eastAsia="Times New Roman" w:hAnsi="Times New Roman" w:cs="Times New Roman"/>
            <w:iCs/>
            <w:rPrChange w:id="29768" w:author="Greg" w:date="2020-06-04T23:45:00Z">
              <w:rPr>
                <w:rFonts w:ascii="Times New Roman" w:eastAsia="Times New Roman" w:hAnsi="Times New Roman" w:cs="Times New Roman"/>
                <w:iCs/>
                <w:sz w:val="24"/>
                <w:szCs w:val="24"/>
              </w:rPr>
            </w:rPrChange>
          </w:rPr>
          <w:t>waiting.</w:t>
        </w:r>
      </w:ins>
      <w:ins w:id="29769" w:author="Greg" w:date="2020-06-04T23:48:00Z">
        <w:r w:rsidR="00EB1254">
          <w:rPr>
            <w:rFonts w:ascii="Times New Roman" w:eastAsia="Times New Roman" w:hAnsi="Times New Roman" w:cs="Times New Roman"/>
            <w:iCs/>
          </w:rPr>
          <w:t xml:space="preserve"> </w:t>
        </w:r>
      </w:ins>
      <w:ins w:id="29770" w:author="Greg" w:date="2020-06-04T23:24:00Z">
        <w:r w:rsidRPr="008B2E08">
          <w:rPr>
            <w:rFonts w:ascii="Times New Roman" w:eastAsia="Times New Roman" w:hAnsi="Times New Roman" w:cs="Times New Roman"/>
            <w:iCs/>
            <w:rPrChange w:id="29771" w:author="Greg" w:date="2020-06-04T23:45:00Z">
              <w:rPr>
                <w:rFonts w:ascii="Times New Roman" w:eastAsia="Times New Roman" w:hAnsi="Times New Roman" w:cs="Times New Roman"/>
                <w:iCs/>
                <w:sz w:val="24"/>
                <w:szCs w:val="24"/>
              </w:rPr>
            </w:rPrChange>
          </w:rPr>
          <w:t>Not</w:t>
        </w:r>
      </w:ins>
      <w:ins w:id="29772" w:author="Greg" w:date="2020-06-04T23:48:00Z">
        <w:r w:rsidR="00EB1254">
          <w:rPr>
            <w:rFonts w:ascii="Times New Roman" w:eastAsia="Times New Roman" w:hAnsi="Times New Roman" w:cs="Times New Roman"/>
            <w:iCs/>
          </w:rPr>
          <w:t xml:space="preserve"> </w:t>
        </w:r>
      </w:ins>
      <w:ins w:id="29773" w:author="Greg" w:date="2020-06-04T23:24:00Z">
        <w:r w:rsidRPr="008B2E08">
          <w:rPr>
            <w:rFonts w:ascii="Times New Roman" w:eastAsia="Times New Roman" w:hAnsi="Times New Roman" w:cs="Times New Roman"/>
            <w:iCs/>
            <w:rPrChange w:id="29774" w:author="Greg" w:date="2020-06-04T23:45:00Z">
              <w:rPr>
                <w:rFonts w:ascii="Times New Roman" w:eastAsia="Times New Roman" w:hAnsi="Times New Roman" w:cs="Times New Roman"/>
                <w:iCs/>
                <w:sz w:val="24"/>
                <w:szCs w:val="24"/>
              </w:rPr>
            </w:rPrChange>
          </w:rPr>
          <w:t>so</w:t>
        </w:r>
      </w:ins>
      <w:ins w:id="29775" w:author="Greg" w:date="2020-06-04T23:48:00Z">
        <w:r w:rsidR="00EB1254">
          <w:rPr>
            <w:rFonts w:ascii="Times New Roman" w:eastAsia="Times New Roman" w:hAnsi="Times New Roman" w:cs="Times New Roman"/>
            <w:iCs/>
          </w:rPr>
          <w:t xml:space="preserve"> </w:t>
        </w:r>
      </w:ins>
      <w:ins w:id="29776" w:author="Greg" w:date="2020-06-04T23:24:00Z">
        <w:r w:rsidRPr="008B2E08">
          <w:rPr>
            <w:rFonts w:ascii="Times New Roman" w:eastAsia="Times New Roman" w:hAnsi="Times New Roman" w:cs="Times New Roman"/>
            <w:i/>
            <w:iCs/>
            <w:rPrChange w:id="29777" w:author="Greg" w:date="2020-06-04T23:45:00Z">
              <w:rPr>
                <w:rFonts w:ascii="Times New Roman" w:eastAsia="Times New Roman" w:hAnsi="Times New Roman" w:cs="Times New Roman"/>
                <w:i/>
                <w:iCs/>
                <w:sz w:val="24"/>
                <w:szCs w:val="24"/>
              </w:rPr>
            </w:rPrChange>
          </w:rPr>
          <w:t>Yaaqob</w:t>
        </w:r>
        <w:r w:rsidRPr="008B2E08">
          <w:rPr>
            <w:rFonts w:ascii="Times New Roman" w:eastAsia="Times New Roman" w:hAnsi="Times New Roman" w:cs="Times New Roman"/>
            <w:iCs/>
            <w:rPrChange w:id="29778" w:author="Greg" w:date="2020-06-04T23:45:00Z">
              <w:rPr>
                <w:rFonts w:ascii="Times New Roman" w:eastAsia="Times New Roman" w:hAnsi="Times New Roman" w:cs="Times New Roman"/>
                <w:iCs/>
                <w:sz w:val="24"/>
                <w:szCs w:val="24"/>
              </w:rPr>
            </w:rPrChange>
          </w:rPr>
          <w:t>,</w:t>
        </w:r>
      </w:ins>
      <w:ins w:id="29779" w:author="Greg" w:date="2020-06-04T23:48:00Z">
        <w:r w:rsidR="00EB1254">
          <w:rPr>
            <w:rFonts w:ascii="Times New Roman" w:eastAsia="Times New Roman" w:hAnsi="Times New Roman" w:cs="Times New Roman"/>
            <w:iCs/>
          </w:rPr>
          <w:t xml:space="preserve"> </w:t>
        </w:r>
      </w:ins>
      <w:ins w:id="29780" w:author="Greg" w:date="2020-06-04T23:24:00Z">
        <w:r w:rsidRPr="008B2E08">
          <w:rPr>
            <w:rFonts w:ascii="Times New Roman" w:eastAsia="Times New Roman" w:hAnsi="Times New Roman" w:cs="Times New Roman"/>
            <w:iCs/>
            <w:rPrChange w:id="29781" w:author="Greg" w:date="2020-06-04T23:45:00Z">
              <w:rPr>
                <w:rFonts w:ascii="Times New Roman" w:eastAsia="Times New Roman" w:hAnsi="Times New Roman" w:cs="Times New Roman"/>
                <w:iCs/>
                <w:sz w:val="24"/>
                <w:szCs w:val="24"/>
              </w:rPr>
            </w:rPrChange>
          </w:rPr>
          <w:t>the</w:t>
        </w:r>
      </w:ins>
      <w:ins w:id="29782" w:author="Greg" w:date="2020-06-04T23:48:00Z">
        <w:r w:rsidR="00EB1254">
          <w:rPr>
            <w:rFonts w:ascii="Times New Roman" w:eastAsia="Times New Roman" w:hAnsi="Times New Roman" w:cs="Times New Roman"/>
            <w:iCs/>
          </w:rPr>
          <w:t xml:space="preserve"> </w:t>
        </w:r>
      </w:ins>
      <w:ins w:id="29783" w:author="Greg" w:date="2020-06-04T23:24:00Z">
        <w:r w:rsidRPr="008B2E08">
          <w:rPr>
            <w:rFonts w:ascii="Times New Roman" w:eastAsia="Times New Roman" w:hAnsi="Times New Roman" w:cs="Times New Roman"/>
            <w:iCs/>
            <w:rPrChange w:id="29784" w:author="Greg" w:date="2020-06-04T23:45:00Z">
              <w:rPr>
                <w:rFonts w:ascii="Times New Roman" w:eastAsia="Times New Roman" w:hAnsi="Times New Roman" w:cs="Times New Roman"/>
                <w:iCs/>
                <w:sz w:val="24"/>
                <w:szCs w:val="24"/>
              </w:rPr>
            </w:rPrChange>
          </w:rPr>
          <w:t>unlearned</w:t>
        </w:r>
      </w:ins>
      <w:ins w:id="29785" w:author="Greg" w:date="2020-06-04T23:48:00Z">
        <w:r w:rsidR="00EB1254">
          <w:rPr>
            <w:rFonts w:ascii="Times New Roman" w:eastAsia="Times New Roman" w:hAnsi="Times New Roman" w:cs="Times New Roman"/>
            <w:iCs/>
          </w:rPr>
          <w:t xml:space="preserve"> </w:t>
        </w:r>
      </w:ins>
      <w:ins w:id="29786" w:author="Greg" w:date="2020-06-04T23:24:00Z">
        <w:r w:rsidRPr="008B2E08">
          <w:rPr>
            <w:rFonts w:ascii="Times New Roman" w:eastAsia="Times New Roman" w:hAnsi="Times New Roman" w:cs="Times New Roman"/>
            <w:iCs/>
            <w:rPrChange w:id="29787" w:author="Greg" w:date="2020-06-04T23:45:00Z">
              <w:rPr>
                <w:rFonts w:ascii="Times New Roman" w:eastAsia="Times New Roman" w:hAnsi="Times New Roman" w:cs="Times New Roman"/>
                <w:iCs/>
                <w:sz w:val="24"/>
                <w:szCs w:val="24"/>
              </w:rPr>
            </w:rPrChange>
          </w:rPr>
          <w:t>masses</w:t>
        </w:r>
      </w:ins>
      <w:ins w:id="29788" w:author="Greg" w:date="2020-06-04T23:48:00Z">
        <w:r w:rsidR="00EB1254">
          <w:rPr>
            <w:rFonts w:ascii="Times New Roman" w:eastAsia="Times New Roman" w:hAnsi="Times New Roman" w:cs="Times New Roman"/>
            <w:iCs/>
          </w:rPr>
          <w:t xml:space="preserve"> </w:t>
        </w:r>
      </w:ins>
      <w:ins w:id="29789" w:author="Greg" w:date="2020-06-04T23:24:00Z">
        <w:r w:rsidRPr="008B2E08">
          <w:rPr>
            <w:rFonts w:ascii="Times New Roman" w:eastAsia="Times New Roman" w:hAnsi="Times New Roman" w:cs="Times New Roman"/>
            <w:iCs/>
            <w:rPrChange w:id="29790" w:author="Greg" w:date="2020-06-04T23:45:00Z">
              <w:rPr>
                <w:rFonts w:ascii="Times New Roman" w:eastAsia="Times New Roman" w:hAnsi="Times New Roman" w:cs="Times New Roman"/>
                <w:iCs/>
                <w:sz w:val="24"/>
                <w:szCs w:val="24"/>
              </w:rPr>
            </w:rPrChange>
          </w:rPr>
          <w:t>who</w:t>
        </w:r>
      </w:ins>
      <w:ins w:id="29791" w:author="Greg" w:date="2020-06-04T23:48:00Z">
        <w:r w:rsidR="00EB1254">
          <w:rPr>
            <w:rFonts w:ascii="Times New Roman" w:eastAsia="Times New Roman" w:hAnsi="Times New Roman" w:cs="Times New Roman"/>
            <w:iCs/>
          </w:rPr>
          <w:t xml:space="preserve"> </w:t>
        </w:r>
      </w:ins>
      <w:ins w:id="29792" w:author="Greg" w:date="2020-06-04T23:24:00Z">
        <w:r w:rsidRPr="008B2E08">
          <w:rPr>
            <w:rFonts w:ascii="Times New Roman" w:eastAsia="Times New Roman" w:hAnsi="Times New Roman" w:cs="Times New Roman"/>
            <w:iCs/>
            <w:rPrChange w:id="29793" w:author="Greg" w:date="2020-06-04T23:45:00Z">
              <w:rPr>
                <w:rFonts w:ascii="Times New Roman" w:eastAsia="Times New Roman" w:hAnsi="Times New Roman" w:cs="Times New Roman"/>
                <w:iCs/>
                <w:sz w:val="24"/>
                <w:szCs w:val="24"/>
              </w:rPr>
            </w:rPrChange>
          </w:rPr>
          <w:t>lacked</w:t>
        </w:r>
      </w:ins>
      <w:ins w:id="29794" w:author="Greg" w:date="2020-06-04T23:48:00Z">
        <w:r w:rsidR="00EB1254">
          <w:rPr>
            <w:rFonts w:ascii="Times New Roman" w:eastAsia="Times New Roman" w:hAnsi="Times New Roman" w:cs="Times New Roman"/>
            <w:iCs/>
          </w:rPr>
          <w:t xml:space="preserve"> </w:t>
        </w:r>
      </w:ins>
      <w:ins w:id="29795" w:author="Greg" w:date="2020-06-04T23:24:00Z">
        <w:r w:rsidRPr="008B2E08">
          <w:rPr>
            <w:rFonts w:ascii="Times New Roman" w:eastAsia="Times New Roman" w:hAnsi="Times New Roman" w:cs="Times New Roman"/>
            <w:iCs/>
            <w:rPrChange w:id="29796" w:author="Greg" w:date="2020-06-04T23:45:00Z">
              <w:rPr>
                <w:rFonts w:ascii="Times New Roman" w:eastAsia="Times New Roman" w:hAnsi="Times New Roman" w:cs="Times New Roman"/>
                <w:iCs/>
                <w:sz w:val="24"/>
                <w:szCs w:val="24"/>
              </w:rPr>
            </w:rPrChange>
          </w:rPr>
          <w:t>this</w:t>
        </w:r>
      </w:ins>
      <w:ins w:id="29797" w:author="Greg" w:date="2020-06-04T23:48:00Z">
        <w:r w:rsidR="00EB1254">
          <w:rPr>
            <w:rFonts w:ascii="Times New Roman" w:eastAsia="Times New Roman" w:hAnsi="Times New Roman" w:cs="Times New Roman"/>
            <w:iCs/>
          </w:rPr>
          <w:t xml:space="preserve"> </w:t>
        </w:r>
      </w:ins>
      <w:ins w:id="29798" w:author="Greg" w:date="2020-06-04T23:24:00Z">
        <w:r w:rsidRPr="008B2E08">
          <w:rPr>
            <w:rFonts w:ascii="Times New Roman" w:eastAsia="Times New Roman" w:hAnsi="Times New Roman" w:cs="Times New Roman"/>
            <w:iCs/>
            <w:rPrChange w:id="29799" w:author="Greg" w:date="2020-06-04T23:45:00Z">
              <w:rPr>
                <w:rFonts w:ascii="Times New Roman" w:eastAsia="Times New Roman" w:hAnsi="Times New Roman" w:cs="Times New Roman"/>
                <w:iCs/>
                <w:sz w:val="24"/>
                <w:szCs w:val="24"/>
              </w:rPr>
            </w:rPrChange>
          </w:rPr>
          <w:t>clear</w:t>
        </w:r>
      </w:ins>
      <w:ins w:id="29800" w:author="Greg" w:date="2020-06-04T23:48:00Z">
        <w:r w:rsidR="00EB1254">
          <w:rPr>
            <w:rFonts w:ascii="Times New Roman" w:eastAsia="Times New Roman" w:hAnsi="Times New Roman" w:cs="Times New Roman"/>
            <w:iCs/>
          </w:rPr>
          <w:t xml:space="preserve"> </w:t>
        </w:r>
      </w:ins>
      <w:ins w:id="29801" w:author="Greg" w:date="2020-06-04T23:24:00Z">
        <w:r w:rsidRPr="008B2E08">
          <w:rPr>
            <w:rFonts w:ascii="Times New Roman" w:eastAsia="Times New Roman" w:hAnsi="Times New Roman" w:cs="Times New Roman"/>
            <w:iCs/>
            <w:rPrChange w:id="29802" w:author="Greg" w:date="2020-06-04T23:45:00Z">
              <w:rPr>
                <w:rFonts w:ascii="Times New Roman" w:eastAsia="Times New Roman" w:hAnsi="Times New Roman" w:cs="Times New Roman"/>
                <w:iCs/>
                <w:sz w:val="24"/>
                <w:szCs w:val="24"/>
              </w:rPr>
            </w:rPrChange>
          </w:rPr>
          <w:lastRenderedPageBreak/>
          <w:t>faith.</w:t>
        </w:r>
      </w:ins>
      <w:ins w:id="29803" w:author="Greg" w:date="2020-06-04T23:48:00Z">
        <w:r w:rsidR="00EB1254">
          <w:rPr>
            <w:rFonts w:ascii="Times New Roman" w:eastAsia="Times New Roman" w:hAnsi="Times New Roman" w:cs="Times New Roman"/>
            <w:iCs/>
          </w:rPr>
          <w:t xml:space="preserve"> </w:t>
        </w:r>
      </w:ins>
      <w:ins w:id="29804" w:author="Greg" w:date="2020-06-04T23:24:00Z">
        <w:r w:rsidRPr="008B2E08">
          <w:rPr>
            <w:rFonts w:ascii="Times New Roman" w:eastAsia="Times New Roman" w:hAnsi="Times New Roman" w:cs="Times New Roman"/>
            <w:iCs/>
            <w:rPrChange w:id="29805" w:author="Greg" w:date="2020-06-04T23:45:00Z">
              <w:rPr>
                <w:rFonts w:ascii="Times New Roman" w:eastAsia="Times New Roman" w:hAnsi="Times New Roman" w:cs="Times New Roman"/>
                <w:iCs/>
                <w:sz w:val="24"/>
                <w:szCs w:val="24"/>
              </w:rPr>
            </w:rPrChange>
          </w:rPr>
          <w:t>The</w:t>
        </w:r>
      </w:ins>
      <w:ins w:id="29806" w:author="Greg" w:date="2020-06-04T23:48:00Z">
        <w:r w:rsidR="00EB1254">
          <w:rPr>
            <w:rFonts w:ascii="Times New Roman" w:eastAsia="Times New Roman" w:hAnsi="Times New Roman" w:cs="Times New Roman"/>
            <w:iCs/>
          </w:rPr>
          <w:t xml:space="preserve"> </w:t>
        </w:r>
      </w:ins>
      <w:ins w:id="29807" w:author="Greg" w:date="2020-06-04T23:24:00Z">
        <w:r w:rsidRPr="008B2E08">
          <w:rPr>
            <w:rFonts w:ascii="Times New Roman" w:eastAsia="Times New Roman" w:hAnsi="Times New Roman" w:cs="Times New Roman"/>
            <w:iCs/>
            <w:rPrChange w:id="29808" w:author="Greg" w:date="2020-06-04T23:45:00Z">
              <w:rPr>
                <w:rFonts w:ascii="Times New Roman" w:eastAsia="Times New Roman" w:hAnsi="Times New Roman" w:cs="Times New Roman"/>
                <w:iCs/>
                <w:sz w:val="24"/>
                <w:szCs w:val="24"/>
              </w:rPr>
            </w:rPrChange>
          </w:rPr>
          <w:t>redemption</w:t>
        </w:r>
      </w:ins>
      <w:ins w:id="29809" w:author="Greg" w:date="2020-06-04T23:48:00Z">
        <w:r w:rsidR="00EB1254">
          <w:rPr>
            <w:rFonts w:ascii="Times New Roman" w:eastAsia="Times New Roman" w:hAnsi="Times New Roman" w:cs="Times New Roman"/>
            <w:iCs/>
          </w:rPr>
          <w:t xml:space="preserve"> </w:t>
        </w:r>
      </w:ins>
      <w:ins w:id="29810" w:author="Greg" w:date="2020-06-04T23:24:00Z">
        <w:r w:rsidRPr="008B2E08">
          <w:rPr>
            <w:rFonts w:ascii="Times New Roman" w:eastAsia="Times New Roman" w:hAnsi="Times New Roman" w:cs="Times New Roman"/>
            <w:iCs/>
            <w:rPrChange w:id="29811" w:author="Greg" w:date="2020-06-04T23:45:00Z">
              <w:rPr>
                <w:rFonts w:ascii="Times New Roman" w:eastAsia="Times New Roman" w:hAnsi="Times New Roman" w:cs="Times New Roman"/>
                <w:iCs/>
                <w:sz w:val="24"/>
                <w:szCs w:val="24"/>
              </w:rPr>
            </w:rPrChange>
          </w:rPr>
          <w:t>will</w:t>
        </w:r>
      </w:ins>
      <w:ins w:id="29812" w:author="Greg" w:date="2020-06-04T23:48:00Z">
        <w:r w:rsidR="00EB1254">
          <w:rPr>
            <w:rFonts w:ascii="Times New Roman" w:eastAsia="Times New Roman" w:hAnsi="Times New Roman" w:cs="Times New Roman"/>
            <w:iCs/>
          </w:rPr>
          <w:t xml:space="preserve"> </w:t>
        </w:r>
      </w:ins>
      <w:ins w:id="29813" w:author="Greg" w:date="2020-06-04T23:24:00Z">
        <w:r w:rsidRPr="008B2E08">
          <w:rPr>
            <w:rFonts w:ascii="Times New Roman" w:eastAsia="Times New Roman" w:hAnsi="Times New Roman" w:cs="Times New Roman"/>
            <w:iCs/>
            <w:rPrChange w:id="29814" w:author="Greg" w:date="2020-06-04T23:45:00Z">
              <w:rPr>
                <w:rFonts w:ascii="Times New Roman" w:eastAsia="Times New Roman" w:hAnsi="Times New Roman" w:cs="Times New Roman"/>
                <w:iCs/>
                <w:sz w:val="24"/>
                <w:szCs w:val="24"/>
              </w:rPr>
            </w:rPrChange>
          </w:rPr>
          <w:t>burst</w:t>
        </w:r>
      </w:ins>
      <w:ins w:id="29815" w:author="Greg" w:date="2020-06-04T23:48:00Z">
        <w:r w:rsidR="00EB1254">
          <w:rPr>
            <w:rFonts w:ascii="Times New Roman" w:eastAsia="Times New Roman" w:hAnsi="Times New Roman" w:cs="Times New Roman"/>
            <w:iCs/>
          </w:rPr>
          <w:t xml:space="preserve"> </w:t>
        </w:r>
      </w:ins>
      <w:ins w:id="29816" w:author="Greg" w:date="2020-06-04T23:24:00Z">
        <w:r w:rsidRPr="008B2E08">
          <w:rPr>
            <w:rFonts w:ascii="Times New Roman" w:eastAsia="Times New Roman" w:hAnsi="Times New Roman" w:cs="Times New Roman"/>
            <w:iCs/>
            <w:rPrChange w:id="29817" w:author="Greg" w:date="2020-06-04T23:45:00Z">
              <w:rPr>
                <w:rFonts w:ascii="Times New Roman" w:eastAsia="Times New Roman" w:hAnsi="Times New Roman" w:cs="Times New Roman"/>
                <w:iCs/>
                <w:sz w:val="24"/>
                <w:szCs w:val="24"/>
              </w:rPr>
            </w:rPrChange>
          </w:rPr>
          <w:t>upon</w:t>
        </w:r>
      </w:ins>
      <w:ins w:id="29818" w:author="Greg" w:date="2020-06-04T23:48:00Z">
        <w:r w:rsidR="00EB1254">
          <w:rPr>
            <w:rFonts w:ascii="Times New Roman" w:eastAsia="Times New Roman" w:hAnsi="Times New Roman" w:cs="Times New Roman"/>
            <w:iCs/>
          </w:rPr>
          <w:t xml:space="preserve"> </w:t>
        </w:r>
      </w:ins>
      <w:ins w:id="29819" w:author="Greg" w:date="2020-06-04T23:24:00Z">
        <w:r w:rsidRPr="008B2E08">
          <w:rPr>
            <w:rFonts w:ascii="Times New Roman" w:eastAsia="Times New Roman" w:hAnsi="Times New Roman" w:cs="Times New Roman"/>
            <w:iCs/>
            <w:rPrChange w:id="29820" w:author="Greg" w:date="2020-06-04T23:45:00Z">
              <w:rPr>
                <w:rFonts w:ascii="Times New Roman" w:eastAsia="Times New Roman" w:hAnsi="Times New Roman" w:cs="Times New Roman"/>
                <w:iCs/>
                <w:sz w:val="24"/>
                <w:szCs w:val="24"/>
              </w:rPr>
            </w:rPrChange>
          </w:rPr>
          <w:t>them</w:t>
        </w:r>
      </w:ins>
      <w:ins w:id="29821" w:author="Greg" w:date="2020-06-04T23:48:00Z">
        <w:r w:rsidR="00EB1254">
          <w:rPr>
            <w:rFonts w:ascii="Times New Roman" w:eastAsia="Times New Roman" w:hAnsi="Times New Roman" w:cs="Times New Roman"/>
            <w:iCs/>
          </w:rPr>
          <w:t xml:space="preserve"> </w:t>
        </w:r>
      </w:ins>
      <w:ins w:id="29822" w:author="Greg" w:date="2020-06-04T23:24:00Z">
        <w:r w:rsidRPr="008B2E08">
          <w:rPr>
            <w:rFonts w:ascii="Times New Roman" w:eastAsia="Times New Roman" w:hAnsi="Times New Roman" w:cs="Times New Roman"/>
            <w:iCs/>
            <w:rPrChange w:id="29823" w:author="Greg" w:date="2020-06-04T23:45:00Z">
              <w:rPr>
                <w:rFonts w:ascii="Times New Roman" w:eastAsia="Times New Roman" w:hAnsi="Times New Roman" w:cs="Times New Roman"/>
                <w:iCs/>
                <w:sz w:val="24"/>
                <w:szCs w:val="24"/>
              </w:rPr>
            </w:rPrChange>
          </w:rPr>
          <w:t>like</w:t>
        </w:r>
      </w:ins>
      <w:ins w:id="29824" w:author="Greg" w:date="2020-06-04T23:48:00Z">
        <w:r w:rsidR="00EB1254">
          <w:rPr>
            <w:rFonts w:ascii="Times New Roman" w:eastAsia="Times New Roman" w:hAnsi="Times New Roman" w:cs="Times New Roman"/>
            <w:iCs/>
          </w:rPr>
          <w:t xml:space="preserve"> </w:t>
        </w:r>
      </w:ins>
      <w:ins w:id="29825" w:author="Greg" w:date="2020-06-04T23:24:00Z">
        <w:r w:rsidRPr="008B2E08">
          <w:rPr>
            <w:rFonts w:ascii="Times New Roman" w:eastAsia="Times New Roman" w:hAnsi="Times New Roman" w:cs="Times New Roman"/>
            <w:iCs/>
            <w:rPrChange w:id="29826" w:author="Greg" w:date="2020-06-04T23:45:00Z">
              <w:rPr>
                <w:rFonts w:ascii="Times New Roman" w:eastAsia="Times New Roman" w:hAnsi="Times New Roman" w:cs="Times New Roman"/>
                <w:iCs/>
                <w:sz w:val="24"/>
                <w:szCs w:val="24"/>
              </w:rPr>
            </w:rPrChange>
          </w:rPr>
          <w:t>a</w:t>
        </w:r>
      </w:ins>
      <w:ins w:id="29827" w:author="Greg" w:date="2020-06-04T23:48:00Z">
        <w:r w:rsidR="00EB1254">
          <w:rPr>
            <w:rFonts w:ascii="Times New Roman" w:eastAsia="Times New Roman" w:hAnsi="Times New Roman" w:cs="Times New Roman"/>
            <w:iCs/>
          </w:rPr>
          <w:t xml:space="preserve"> </w:t>
        </w:r>
      </w:ins>
      <w:ins w:id="29828" w:author="Greg" w:date="2020-06-04T23:24:00Z">
        <w:r w:rsidRPr="008B2E08">
          <w:rPr>
            <w:rFonts w:ascii="Times New Roman" w:eastAsia="Times New Roman" w:hAnsi="Times New Roman" w:cs="Times New Roman"/>
            <w:iCs/>
            <w:rPrChange w:id="29829" w:author="Greg" w:date="2020-06-04T23:45:00Z">
              <w:rPr>
                <w:rFonts w:ascii="Times New Roman" w:eastAsia="Times New Roman" w:hAnsi="Times New Roman" w:cs="Times New Roman"/>
                <w:iCs/>
                <w:sz w:val="24"/>
                <w:szCs w:val="24"/>
              </w:rPr>
            </w:rPrChange>
          </w:rPr>
          <w:t>sudden</w:t>
        </w:r>
      </w:ins>
      <w:ins w:id="29830" w:author="Greg" w:date="2020-06-04T23:48:00Z">
        <w:r w:rsidR="00EB1254">
          <w:rPr>
            <w:rFonts w:ascii="Times New Roman" w:eastAsia="Times New Roman" w:hAnsi="Times New Roman" w:cs="Times New Roman"/>
            <w:iCs/>
          </w:rPr>
          <w:t xml:space="preserve"> </w:t>
        </w:r>
      </w:ins>
      <w:ins w:id="29831" w:author="Greg" w:date="2020-06-04T23:24:00Z">
        <w:r w:rsidRPr="008B2E08">
          <w:rPr>
            <w:rFonts w:ascii="Times New Roman" w:eastAsia="Times New Roman" w:hAnsi="Times New Roman" w:cs="Times New Roman"/>
            <w:iCs/>
            <w:rPrChange w:id="29832" w:author="Greg" w:date="2020-06-04T23:45:00Z">
              <w:rPr>
                <w:rFonts w:ascii="Times New Roman" w:eastAsia="Times New Roman" w:hAnsi="Times New Roman" w:cs="Times New Roman"/>
                <w:iCs/>
                <w:sz w:val="24"/>
                <w:szCs w:val="24"/>
              </w:rPr>
            </w:rPrChange>
          </w:rPr>
          <w:t>thunderbolt</w:t>
        </w:r>
      </w:ins>
      <w:ins w:id="29833" w:author="Greg" w:date="2020-06-04T23:48:00Z">
        <w:r w:rsidR="00EB1254">
          <w:rPr>
            <w:rFonts w:ascii="Times New Roman" w:eastAsia="Times New Roman" w:hAnsi="Times New Roman" w:cs="Times New Roman"/>
            <w:iCs/>
          </w:rPr>
          <w:t xml:space="preserve"> </w:t>
        </w:r>
      </w:ins>
      <w:ins w:id="29834" w:author="Greg" w:date="2020-06-04T23:24:00Z">
        <w:r w:rsidRPr="008B2E08">
          <w:rPr>
            <w:rFonts w:ascii="Times New Roman" w:eastAsia="Times New Roman" w:hAnsi="Times New Roman" w:cs="Times New Roman"/>
            <w:iCs/>
            <w:rPrChange w:id="29835" w:author="Greg" w:date="2020-06-04T23:45:00Z">
              <w:rPr>
                <w:rFonts w:ascii="Times New Roman" w:eastAsia="Times New Roman" w:hAnsi="Times New Roman" w:cs="Times New Roman"/>
                <w:iCs/>
                <w:sz w:val="24"/>
                <w:szCs w:val="24"/>
              </w:rPr>
            </w:rPrChange>
          </w:rPr>
          <w:t>and</w:t>
        </w:r>
      </w:ins>
      <w:ins w:id="29836" w:author="Greg" w:date="2020-06-04T23:48:00Z">
        <w:r w:rsidR="00EB1254">
          <w:rPr>
            <w:rFonts w:ascii="Times New Roman" w:eastAsia="Times New Roman" w:hAnsi="Times New Roman" w:cs="Times New Roman"/>
            <w:iCs/>
          </w:rPr>
          <w:t xml:space="preserve"> </w:t>
        </w:r>
      </w:ins>
      <w:ins w:id="29837" w:author="Greg" w:date="2020-06-04T23:24:00Z">
        <w:r w:rsidRPr="008B2E08">
          <w:rPr>
            <w:rFonts w:ascii="Times New Roman" w:eastAsia="Times New Roman" w:hAnsi="Times New Roman" w:cs="Times New Roman"/>
            <w:iCs/>
            <w:rPrChange w:id="29838" w:author="Greg" w:date="2020-06-04T23:45:00Z">
              <w:rPr>
                <w:rFonts w:ascii="Times New Roman" w:eastAsia="Times New Roman" w:hAnsi="Times New Roman" w:cs="Times New Roman"/>
                <w:iCs/>
                <w:sz w:val="24"/>
                <w:szCs w:val="24"/>
              </w:rPr>
            </w:rPrChange>
          </w:rPr>
          <w:t>they</w:t>
        </w:r>
      </w:ins>
      <w:ins w:id="29839" w:author="Greg" w:date="2020-06-04T23:48:00Z">
        <w:r w:rsidR="00EB1254">
          <w:rPr>
            <w:rFonts w:ascii="Times New Roman" w:eastAsia="Times New Roman" w:hAnsi="Times New Roman" w:cs="Times New Roman"/>
            <w:iCs/>
          </w:rPr>
          <w:t xml:space="preserve"> </w:t>
        </w:r>
      </w:ins>
      <w:ins w:id="29840" w:author="Greg" w:date="2020-06-04T23:24:00Z">
        <w:r w:rsidRPr="008B2E08">
          <w:rPr>
            <w:rFonts w:ascii="Times New Roman" w:eastAsia="Times New Roman" w:hAnsi="Times New Roman" w:cs="Times New Roman"/>
            <w:iCs/>
            <w:rPrChange w:id="29841" w:author="Greg" w:date="2020-06-04T23:45:00Z">
              <w:rPr>
                <w:rFonts w:ascii="Times New Roman" w:eastAsia="Times New Roman" w:hAnsi="Times New Roman" w:cs="Times New Roman"/>
                <w:iCs/>
                <w:sz w:val="24"/>
                <w:szCs w:val="24"/>
              </w:rPr>
            </w:rPrChange>
          </w:rPr>
          <w:t>will</w:t>
        </w:r>
      </w:ins>
      <w:ins w:id="29842" w:author="Greg" w:date="2020-06-04T23:48:00Z">
        <w:r w:rsidR="00EB1254">
          <w:rPr>
            <w:rFonts w:ascii="Times New Roman" w:eastAsia="Times New Roman" w:hAnsi="Times New Roman" w:cs="Times New Roman"/>
            <w:iCs/>
          </w:rPr>
          <w:t xml:space="preserve"> </w:t>
        </w:r>
      </w:ins>
      <w:ins w:id="29843" w:author="Greg" w:date="2020-06-04T23:24:00Z">
        <w:r w:rsidRPr="008B2E08">
          <w:rPr>
            <w:rFonts w:ascii="Times New Roman" w:eastAsia="Times New Roman" w:hAnsi="Times New Roman" w:cs="Times New Roman"/>
            <w:iCs/>
            <w:rPrChange w:id="29844" w:author="Greg" w:date="2020-06-04T23:45:00Z">
              <w:rPr>
                <w:rFonts w:ascii="Times New Roman" w:eastAsia="Times New Roman" w:hAnsi="Times New Roman" w:cs="Times New Roman"/>
                <w:iCs/>
                <w:sz w:val="24"/>
                <w:szCs w:val="24"/>
              </w:rPr>
            </w:rPrChange>
          </w:rPr>
          <w:t>be</w:t>
        </w:r>
      </w:ins>
      <w:ins w:id="29845" w:author="Greg" w:date="2020-06-04T23:48:00Z">
        <w:r w:rsidR="00EB1254">
          <w:rPr>
            <w:rFonts w:ascii="Times New Roman" w:eastAsia="Times New Roman" w:hAnsi="Times New Roman" w:cs="Times New Roman"/>
            <w:iCs/>
          </w:rPr>
          <w:t xml:space="preserve"> </w:t>
        </w:r>
      </w:ins>
      <w:ins w:id="29846" w:author="Greg" w:date="2020-06-04T23:24:00Z">
        <w:r w:rsidRPr="008B2E08">
          <w:rPr>
            <w:rFonts w:ascii="Times New Roman" w:eastAsia="Times New Roman" w:hAnsi="Times New Roman" w:cs="Times New Roman"/>
            <w:iCs/>
            <w:rPrChange w:id="29847" w:author="Greg" w:date="2020-06-04T23:45:00Z">
              <w:rPr>
                <w:rFonts w:ascii="Times New Roman" w:eastAsia="Times New Roman" w:hAnsi="Times New Roman" w:cs="Times New Roman"/>
                <w:iCs/>
                <w:sz w:val="24"/>
                <w:szCs w:val="24"/>
              </w:rPr>
            </w:rPrChange>
          </w:rPr>
          <w:t>overwhelmed</w:t>
        </w:r>
      </w:ins>
      <w:ins w:id="29848" w:author="Greg" w:date="2020-06-04T23:48:00Z">
        <w:r w:rsidR="00EB1254">
          <w:rPr>
            <w:rFonts w:ascii="Times New Roman" w:eastAsia="Times New Roman" w:hAnsi="Times New Roman" w:cs="Times New Roman"/>
            <w:iCs/>
          </w:rPr>
          <w:t xml:space="preserve"> </w:t>
        </w:r>
      </w:ins>
      <w:ins w:id="29849" w:author="Greg" w:date="2020-06-04T23:24:00Z">
        <w:r w:rsidRPr="008B2E08">
          <w:rPr>
            <w:rFonts w:ascii="Times New Roman" w:eastAsia="Times New Roman" w:hAnsi="Times New Roman" w:cs="Times New Roman"/>
            <w:iCs/>
            <w:rPrChange w:id="29850" w:author="Greg" w:date="2020-06-04T23:45:00Z">
              <w:rPr>
                <w:rFonts w:ascii="Times New Roman" w:eastAsia="Times New Roman" w:hAnsi="Times New Roman" w:cs="Times New Roman"/>
                <w:iCs/>
                <w:sz w:val="24"/>
                <w:szCs w:val="24"/>
              </w:rPr>
            </w:rPrChange>
          </w:rPr>
          <w:t>with</w:t>
        </w:r>
      </w:ins>
      <w:ins w:id="29851" w:author="Greg" w:date="2020-06-04T23:48:00Z">
        <w:r w:rsidR="00EB1254">
          <w:rPr>
            <w:rFonts w:ascii="Times New Roman" w:eastAsia="Times New Roman" w:hAnsi="Times New Roman" w:cs="Times New Roman"/>
            <w:iCs/>
          </w:rPr>
          <w:t xml:space="preserve"> </w:t>
        </w:r>
      </w:ins>
      <w:ins w:id="29852" w:author="Greg" w:date="2020-06-04T23:24:00Z">
        <w:r w:rsidRPr="008B2E08">
          <w:rPr>
            <w:rFonts w:ascii="Times New Roman" w:eastAsia="Times New Roman" w:hAnsi="Times New Roman" w:cs="Times New Roman"/>
            <w:iCs/>
            <w:rPrChange w:id="29853" w:author="Greg" w:date="2020-06-04T23:45:00Z">
              <w:rPr>
                <w:rFonts w:ascii="Times New Roman" w:eastAsia="Times New Roman" w:hAnsi="Times New Roman" w:cs="Times New Roman"/>
                <w:iCs/>
                <w:sz w:val="24"/>
                <w:szCs w:val="24"/>
              </w:rPr>
            </w:rPrChange>
          </w:rPr>
          <w:t>ec</w:t>
        </w:r>
        <w:r w:rsidRPr="008B2E08">
          <w:rPr>
            <w:rFonts w:ascii="Times New Roman" w:eastAsia="Times New Roman" w:hAnsi="Times New Roman" w:cs="Times New Roman"/>
            <w:iCs/>
            <w:rPrChange w:id="29854" w:author="Greg" w:date="2020-06-04T23:45:00Z">
              <w:rPr>
                <w:rFonts w:ascii="Times New Roman" w:eastAsia="Times New Roman" w:hAnsi="Times New Roman" w:cs="Times New Roman"/>
                <w:iCs/>
                <w:sz w:val="24"/>
                <w:szCs w:val="24"/>
              </w:rPr>
            </w:rPrChange>
          </w:rPr>
          <w:softHyphen/>
          <w:t>stasy</w:t>
        </w:r>
      </w:ins>
      <w:ins w:id="29855" w:author="Greg" w:date="2020-06-04T23:48:00Z">
        <w:r w:rsidR="00EB1254">
          <w:rPr>
            <w:rFonts w:ascii="Times New Roman" w:eastAsia="Times New Roman" w:hAnsi="Times New Roman" w:cs="Times New Roman"/>
            <w:iCs/>
          </w:rPr>
          <w:t xml:space="preserve"> </w:t>
        </w:r>
      </w:ins>
      <w:ins w:id="29856" w:author="Greg" w:date="2020-06-04T23:24:00Z">
        <w:r w:rsidRPr="008B2E08">
          <w:rPr>
            <w:rFonts w:ascii="Times New Roman" w:eastAsia="Times New Roman" w:hAnsi="Times New Roman" w:cs="Times New Roman"/>
            <w:iCs/>
            <w:rPrChange w:id="29857" w:author="Greg" w:date="2020-06-04T23:45:00Z">
              <w:rPr>
                <w:rFonts w:ascii="Times New Roman" w:eastAsia="Times New Roman" w:hAnsi="Times New Roman" w:cs="Times New Roman"/>
                <w:iCs/>
                <w:sz w:val="24"/>
                <w:szCs w:val="24"/>
              </w:rPr>
            </w:rPrChange>
          </w:rPr>
          <w:t>and</w:t>
        </w:r>
      </w:ins>
      <w:ins w:id="29858" w:author="Greg" w:date="2020-06-04T23:48:00Z">
        <w:r w:rsidR="00EB1254">
          <w:rPr>
            <w:rFonts w:ascii="Times New Roman" w:eastAsia="Times New Roman" w:hAnsi="Times New Roman" w:cs="Times New Roman"/>
            <w:iCs/>
          </w:rPr>
          <w:t xml:space="preserve"> </w:t>
        </w:r>
      </w:ins>
      <w:ins w:id="29859" w:author="Greg" w:date="2020-06-04T23:24:00Z">
        <w:r w:rsidRPr="008B2E08">
          <w:rPr>
            <w:rFonts w:ascii="Times New Roman" w:eastAsia="Times New Roman" w:hAnsi="Times New Roman" w:cs="Times New Roman"/>
            <w:iCs/>
            <w:rPrChange w:id="29860" w:author="Greg" w:date="2020-06-04T23:45:00Z">
              <w:rPr>
                <w:rFonts w:ascii="Times New Roman" w:eastAsia="Times New Roman" w:hAnsi="Times New Roman" w:cs="Times New Roman"/>
                <w:iCs/>
                <w:sz w:val="24"/>
                <w:szCs w:val="24"/>
              </w:rPr>
            </w:rPrChange>
          </w:rPr>
          <w:t>elation.</w:t>
        </w:r>
      </w:ins>
      <w:ins w:id="29861" w:author="Greg" w:date="2020-06-04T23:48:00Z">
        <w:r w:rsidR="00EB1254">
          <w:rPr>
            <w:rFonts w:ascii="Times New Roman" w:eastAsia="Times New Roman" w:hAnsi="Times New Roman" w:cs="Times New Roman"/>
            <w:b/>
            <w:bCs/>
            <w:iCs/>
          </w:rPr>
          <w:t xml:space="preserve"> </w:t>
        </w:r>
      </w:ins>
      <w:ins w:id="29862" w:author="Greg" w:date="2020-06-04T23:24:00Z">
        <w:r w:rsidRPr="008B2E08">
          <w:rPr>
            <w:rFonts w:ascii="Times New Roman" w:eastAsia="Times New Roman" w:hAnsi="Times New Roman" w:cs="Times New Roman"/>
            <w:iCs/>
            <w:rPrChange w:id="29863" w:author="Greg" w:date="2020-06-04T23:45:00Z">
              <w:rPr>
                <w:rFonts w:ascii="Times New Roman" w:eastAsia="Times New Roman" w:hAnsi="Times New Roman" w:cs="Times New Roman"/>
                <w:iCs/>
                <w:sz w:val="24"/>
                <w:szCs w:val="24"/>
              </w:rPr>
            </w:rPrChange>
          </w:rPr>
          <w:t>However,</w:t>
        </w:r>
      </w:ins>
      <w:ins w:id="29864" w:author="Greg" w:date="2020-06-04T23:48:00Z">
        <w:r w:rsidR="00EB1254">
          <w:rPr>
            <w:rFonts w:ascii="Times New Roman" w:eastAsia="Times New Roman" w:hAnsi="Times New Roman" w:cs="Times New Roman"/>
            <w:iCs/>
          </w:rPr>
          <w:t xml:space="preserve"> </w:t>
        </w:r>
      </w:ins>
      <w:ins w:id="29865" w:author="Greg" w:date="2020-06-04T23:24:00Z">
        <w:r w:rsidRPr="008B2E08">
          <w:rPr>
            <w:rFonts w:ascii="Times New Roman" w:eastAsia="Times New Roman" w:hAnsi="Times New Roman" w:cs="Times New Roman"/>
            <w:iCs/>
            <w:rPrChange w:id="29866" w:author="Greg" w:date="2020-06-04T23:45:00Z">
              <w:rPr>
                <w:rFonts w:ascii="Times New Roman" w:eastAsia="Times New Roman" w:hAnsi="Times New Roman" w:cs="Times New Roman"/>
                <w:iCs/>
                <w:sz w:val="24"/>
                <w:szCs w:val="24"/>
              </w:rPr>
            </w:rPrChange>
          </w:rPr>
          <w:t>Israel</w:t>
        </w:r>
      </w:ins>
      <w:ins w:id="29867" w:author="Greg" w:date="2020-06-04T23:48:00Z">
        <w:r w:rsidR="00EB1254">
          <w:rPr>
            <w:rFonts w:ascii="Times New Roman" w:eastAsia="Times New Roman" w:hAnsi="Times New Roman" w:cs="Times New Roman"/>
            <w:iCs/>
          </w:rPr>
          <w:t xml:space="preserve"> </w:t>
        </w:r>
      </w:ins>
      <w:ins w:id="29868" w:author="Greg" w:date="2020-06-04T23:24:00Z">
        <w:r w:rsidRPr="008B2E08">
          <w:rPr>
            <w:rFonts w:ascii="Times New Roman" w:eastAsia="Times New Roman" w:hAnsi="Times New Roman" w:cs="Times New Roman"/>
            <w:iCs/>
            <w:rPrChange w:id="29869" w:author="Greg" w:date="2020-06-04T23:45:00Z">
              <w:rPr>
                <w:rFonts w:ascii="Times New Roman" w:eastAsia="Times New Roman" w:hAnsi="Times New Roman" w:cs="Times New Roman"/>
                <w:iCs/>
                <w:sz w:val="24"/>
                <w:szCs w:val="24"/>
              </w:rPr>
            </w:rPrChange>
          </w:rPr>
          <w:t>will</w:t>
        </w:r>
      </w:ins>
      <w:ins w:id="29870" w:author="Greg" w:date="2020-06-04T23:48:00Z">
        <w:r w:rsidR="00EB1254">
          <w:rPr>
            <w:rFonts w:ascii="Times New Roman" w:eastAsia="Times New Roman" w:hAnsi="Times New Roman" w:cs="Times New Roman"/>
            <w:iCs/>
          </w:rPr>
          <w:t xml:space="preserve"> </w:t>
        </w:r>
      </w:ins>
      <w:ins w:id="29871" w:author="Greg" w:date="2020-06-04T23:24:00Z">
        <w:r w:rsidRPr="008B2E08">
          <w:rPr>
            <w:rFonts w:ascii="Times New Roman" w:eastAsia="Times New Roman" w:hAnsi="Times New Roman" w:cs="Times New Roman"/>
            <w:iCs/>
            <w:rPrChange w:id="29872" w:author="Greg" w:date="2020-06-04T23:45:00Z">
              <w:rPr>
                <w:rFonts w:ascii="Times New Roman" w:eastAsia="Times New Roman" w:hAnsi="Times New Roman" w:cs="Times New Roman"/>
                <w:iCs/>
                <w:sz w:val="24"/>
                <w:szCs w:val="24"/>
              </w:rPr>
            </w:rPrChange>
          </w:rPr>
          <w:t>take</w:t>
        </w:r>
      </w:ins>
      <w:ins w:id="29873" w:author="Greg" w:date="2020-06-04T23:48:00Z">
        <w:r w:rsidR="00EB1254">
          <w:rPr>
            <w:rFonts w:ascii="Times New Roman" w:eastAsia="Times New Roman" w:hAnsi="Times New Roman" w:cs="Times New Roman"/>
            <w:iCs/>
          </w:rPr>
          <w:t xml:space="preserve"> </w:t>
        </w:r>
      </w:ins>
      <w:ins w:id="29874" w:author="Greg" w:date="2020-06-04T23:24:00Z">
        <w:r w:rsidRPr="008B2E08">
          <w:rPr>
            <w:rFonts w:ascii="Times New Roman" w:eastAsia="Times New Roman" w:hAnsi="Times New Roman" w:cs="Times New Roman"/>
            <w:iCs/>
            <w:rPrChange w:id="29875" w:author="Greg" w:date="2020-06-04T23:45:00Z">
              <w:rPr>
                <w:rFonts w:ascii="Times New Roman" w:eastAsia="Times New Roman" w:hAnsi="Times New Roman" w:cs="Times New Roman"/>
                <w:iCs/>
                <w:sz w:val="24"/>
                <w:szCs w:val="24"/>
              </w:rPr>
            </w:rPrChange>
          </w:rPr>
          <w:t>it</w:t>
        </w:r>
      </w:ins>
      <w:ins w:id="29876" w:author="Greg" w:date="2020-06-04T23:48:00Z">
        <w:r w:rsidR="00EB1254">
          <w:rPr>
            <w:rFonts w:ascii="Times New Roman" w:eastAsia="Times New Roman" w:hAnsi="Times New Roman" w:cs="Times New Roman"/>
            <w:iCs/>
          </w:rPr>
          <w:t xml:space="preserve"> </w:t>
        </w:r>
      </w:ins>
      <w:ins w:id="29877" w:author="Greg" w:date="2020-06-04T23:24:00Z">
        <w:r w:rsidRPr="008B2E08">
          <w:rPr>
            <w:rFonts w:ascii="Times New Roman" w:eastAsia="Times New Roman" w:hAnsi="Times New Roman" w:cs="Times New Roman"/>
            <w:iCs/>
            <w:rPrChange w:id="29878" w:author="Greg" w:date="2020-06-04T23:45:00Z">
              <w:rPr>
                <w:rFonts w:ascii="Times New Roman" w:eastAsia="Times New Roman" w:hAnsi="Times New Roman" w:cs="Times New Roman"/>
                <w:iCs/>
                <w:sz w:val="24"/>
                <w:szCs w:val="24"/>
              </w:rPr>
            </w:rPrChange>
          </w:rPr>
          <w:t>all</w:t>
        </w:r>
      </w:ins>
      <w:ins w:id="29879" w:author="Greg" w:date="2020-06-04T23:48:00Z">
        <w:r w:rsidR="00EB1254">
          <w:rPr>
            <w:rFonts w:ascii="Times New Roman" w:eastAsia="Times New Roman" w:hAnsi="Times New Roman" w:cs="Times New Roman"/>
            <w:iCs/>
          </w:rPr>
          <w:t xml:space="preserve"> </w:t>
        </w:r>
      </w:ins>
      <w:ins w:id="29880" w:author="Greg" w:date="2020-06-04T23:24:00Z">
        <w:r w:rsidRPr="008B2E08">
          <w:rPr>
            <w:rFonts w:ascii="Times New Roman" w:eastAsia="Times New Roman" w:hAnsi="Times New Roman" w:cs="Times New Roman"/>
            <w:iCs/>
            <w:rPrChange w:id="29881" w:author="Greg" w:date="2020-06-04T23:45:00Z">
              <w:rPr>
                <w:rFonts w:ascii="Times New Roman" w:eastAsia="Times New Roman" w:hAnsi="Times New Roman" w:cs="Times New Roman"/>
                <w:iCs/>
                <w:sz w:val="24"/>
                <w:szCs w:val="24"/>
              </w:rPr>
            </w:rPrChange>
          </w:rPr>
          <w:t>in</w:t>
        </w:r>
      </w:ins>
      <w:ins w:id="29882" w:author="Greg" w:date="2020-06-04T23:48:00Z">
        <w:r w:rsidR="00EB1254">
          <w:rPr>
            <w:rFonts w:ascii="Times New Roman" w:eastAsia="Times New Roman" w:hAnsi="Times New Roman" w:cs="Times New Roman"/>
            <w:iCs/>
          </w:rPr>
          <w:t xml:space="preserve"> </w:t>
        </w:r>
      </w:ins>
      <w:ins w:id="29883" w:author="Greg" w:date="2020-06-04T23:24:00Z">
        <w:r w:rsidRPr="008B2E08">
          <w:rPr>
            <w:rFonts w:ascii="Times New Roman" w:eastAsia="Times New Roman" w:hAnsi="Times New Roman" w:cs="Times New Roman"/>
            <w:iCs/>
            <w:rPrChange w:id="29884" w:author="Greg" w:date="2020-06-04T23:45:00Z">
              <w:rPr>
                <w:rFonts w:ascii="Times New Roman" w:eastAsia="Times New Roman" w:hAnsi="Times New Roman" w:cs="Times New Roman"/>
                <w:iCs/>
                <w:sz w:val="24"/>
                <w:szCs w:val="24"/>
              </w:rPr>
            </w:rPrChange>
          </w:rPr>
          <w:t>stride</w:t>
        </w:r>
      </w:ins>
      <w:ins w:id="29885" w:author="Greg" w:date="2020-06-04T23:48:00Z">
        <w:r w:rsidR="00EB1254">
          <w:rPr>
            <w:rFonts w:ascii="Times New Roman" w:eastAsia="Times New Roman" w:hAnsi="Times New Roman" w:cs="Times New Roman"/>
            <w:iCs/>
          </w:rPr>
          <w:t xml:space="preserve"> </w:t>
        </w:r>
      </w:ins>
      <w:ins w:id="29886" w:author="Greg" w:date="2020-06-04T23:24:00Z">
        <w:r w:rsidRPr="008B2E08">
          <w:rPr>
            <w:rFonts w:ascii="Times New Roman" w:eastAsia="Times New Roman" w:hAnsi="Times New Roman" w:cs="Times New Roman"/>
            <w:iCs/>
            <w:rPrChange w:id="29887" w:author="Greg" w:date="2020-06-04T23:45:00Z">
              <w:rPr>
                <w:rFonts w:ascii="Times New Roman" w:eastAsia="Times New Roman" w:hAnsi="Times New Roman" w:cs="Times New Roman"/>
                <w:iCs/>
                <w:sz w:val="24"/>
                <w:szCs w:val="24"/>
              </w:rPr>
            </w:rPrChange>
          </w:rPr>
          <w:t>and</w:t>
        </w:r>
      </w:ins>
      <w:ins w:id="29888" w:author="Greg" w:date="2020-06-04T23:48:00Z">
        <w:r w:rsidR="00EB1254">
          <w:rPr>
            <w:rFonts w:ascii="Times New Roman" w:eastAsia="Times New Roman" w:hAnsi="Times New Roman" w:cs="Times New Roman"/>
            <w:iCs/>
          </w:rPr>
          <w:t xml:space="preserve"> </w:t>
        </w:r>
      </w:ins>
      <w:ins w:id="29889" w:author="Greg" w:date="2020-06-04T23:24:00Z">
        <w:r w:rsidRPr="008B2E08">
          <w:rPr>
            <w:rFonts w:ascii="Times New Roman" w:eastAsia="Times New Roman" w:hAnsi="Times New Roman" w:cs="Times New Roman"/>
            <w:iCs/>
            <w:rPrChange w:id="29890" w:author="Greg" w:date="2020-06-04T23:45:00Z">
              <w:rPr>
                <w:rFonts w:ascii="Times New Roman" w:eastAsia="Times New Roman" w:hAnsi="Times New Roman" w:cs="Times New Roman"/>
                <w:iCs/>
                <w:sz w:val="24"/>
                <w:szCs w:val="24"/>
              </w:rPr>
            </w:rPrChange>
          </w:rPr>
          <w:t>continue</w:t>
        </w:r>
      </w:ins>
      <w:ins w:id="29891" w:author="Greg" w:date="2020-06-04T23:48:00Z">
        <w:r w:rsidR="00EB1254">
          <w:rPr>
            <w:rFonts w:ascii="Times New Roman" w:eastAsia="Times New Roman" w:hAnsi="Times New Roman" w:cs="Times New Roman"/>
            <w:iCs/>
          </w:rPr>
          <w:t xml:space="preserve"> </w:t>
        </w:r>
      </w:ins>
      <w:ins w:id="29892" w:author="Greg" w:date="2020-06-04T23:24:00Z">
        <w:r w:rsidRPr="008B2E08">
          <w:rPr>
            <w:rFonts w:ascii="Times New Roman" w:eastAsia="Times New Roman" w:hAnsi="Times New Roman" w:cs="Times New Roman"/>
            <w:iCs/>
            <w:rPrChange w:id="29893" w:author="Greg" w:date="2020-06-04T23:45:00Z">
              <w:rPr>
                <w:rFonts w:ascii="Times New Roman" w:eastAsia="Times New Roman" w:hAnsi="Times New Roman" w:cs="Times New Roman"/>
                <w:iCs/>
                <w:sz w:val="24"/>
                <w:szCs w:val="24"/>
              </w:rPr>
            </w:rPrChange>
          </w:rPr>
          <w:t>with</w:t>
        </w:r>
      </w:ins>
      <w:ins w:id="29894" w:author="Greg" w:date="2020-06-04T23:48:00Z">
        <w:r w:rsidR="00EB1254">
          <w:rPr>
            <w:rFonts w:ascii="Times New Roman" w:eastAsia="Times New Roman" w:hAnsi="Times New Roman" w:cs="Times New Roman"/>
            <w:iCs/>
          </w:rPr>
          <w:t xml:space="preserve"> </w:t>
        </w:r>
      </w:ins>
      <w:ins w:id="29895" w:author="Greg" w:date="2020-06-04T23:24:00Z">
        <w:r w:rsidRPr="008B2E08">
          <w:rPr>
            <w:rFonts w:ascii="Times New Roman" w:eastAsia="Times New Roman" w:hAnsi="Times New Roman" w:cs="Times New Roman"/>
            <w:iCs/>
            <w:rPrChange w:id="29896" w:author="Greg" w:date="2020-06-04T23:45:00Z">
              <w:rPr>
                <w:rFonts w:ascii="Times New Roman" w:eastAsia="Times New Roman" w:hAnsi="Times New Roman" w:cs="Times New Roman"/>
                <w:iCs/>
                <w:sz w:val="24"/>
                <w:szCs w:val="24"/>
              </w:rPr>
            </w:rPrChange>
          </w:rPr>
          <w:t>their</w:t>
        </w:r>
      </w:ins>
      <w:ins w:id="29897" w:author="Greg" w:date="2020-06-04T23:48:00Z">
        <w:r w:rsidR="00EB1254">
          <w:rPr>
            <w:rFonts w:ascii="Times New Roman" w:eastAsia="Times New Roman" w:hAnsi="Times New Roman" w:cs="Times New Roman"/>
            <w:iCs/>
          </w:rPr>
          <w:t xml:space="preserve"> </w:t>
        </w:r>
      </w:ins>
      <w:ins w:id="29898" w:author="Greg" w:date="2020-06-04T23:24:00Z">
        <w:r w:rsidRPr="008B2E08">
          <w:rPr>
            <w:rFonts w:ascii="Times New Roman" w:eastAsia="Times New Roman" w:hAnsi="Times New Roman" w:cs="Times New Roman"/>
            <w:iCs/>
            <w:rPrChange w:id="29899" w:author="Greg" w:date="2020-06-04T23:45:00Z">
              <w:rPr>
                <w:rFonts w:ascii="Times New Roman" w:eastAsia="Times New Roman" w:hAnsi="Times New Roman" w:cs="Times New Roman"/>
                <w:iCs/>
                <w:sz w:val="24"/>
                <w:szCs w:val="24"/>
              </w:rPr>
            </w:rPrChange>
          </w:rPr>
          <w:t>constant</w:t>
        </w:r>
      </w:ins>
      <w:ins w:id="29900" w:author="Greg" w:date="2020-06-04T23:48:00Z">
        <w:r w:rsidR="00EB1254">
          <w:rPr>
            <w:rFonts w:ascii="Times New Roman" w:eastAsia="Times New Roman" w:hAnsi="Times New Roman" w:cs="Times New Roman"/>
            <w:iCs/>
          </w:rPr>
          <w:t xml:space="preserve"> </w:t>
        </w:r>
      </w:ins>
      <w:ins w:id="29901" w:author="Greg" w:date="2020-06-04T23:24:00Z">
        <w:r w:rsidRPr="008B2E08">
          <w:rPr>
            <w:rFonts w:ascii="Times New Roman" w:eastAsia="Times New Roman" w:hAnsi="Times New Roman" w:cs="Times New Roman"/>
            <w:iCs/>
            <w:rPrChange w:id="29902" w:author="Greg" w:date="2020-06-04T23:45:00Z">
              <w:rPr>
                <w:rFonts w:ascii="Times New Roman" w:eastAsia="Times New Roman" w:hAnsi="Times New Roman" w:cs="Times New Roman"/>
                <w:iCs/>
                <w:sz w:val="24"/>
                <w:szCs w:val="24"/>
              </w:rPr>
            </w:rPrChange>
          </w:rPr>
          <w:t>serene</w:t>
        </w:r>
      </w:ins>
      <w:ins w:id="29903" w:author="Greg" w:date="2020-06-04T23:48:00Z">
        <w:r w:rsidR="00EB1254">
          <w:rPr>
            <w:rFonts w:ascii="Times New Roman" w:eastAsia="Times New Roman" w:hAnsi="Times New Roman" w:cs="Times New Roman"/>
            <w:iCs/>
          </w:rPr>
          <w:t xml:space="preserve"> </w:t>
        </w:r>
      </w:ins>
      <w:ins w:id="29904" w:author="Greg" w:date="2020-06-04T23:24:00Z">
        <w:r w:rsidRPr="008B2E08">
          <w:rPr>
            <w:rFonts w:ascii="Times New Roman" w:eastAsia="Times New Roman" w:hAnsi="Times New Roman" w:cs="Times New Roman"/>
            <w:iCs/>
            <w:rPrChange w:id="29905" w:author="Greg" w:date="2020-06-04T23:45:00Z">
              <w:rPr>
                <w:rFonts w:ascii="Times New Roman" w:eastAsia="Times New Roman" w:hAnsi="Times New Roman" w:cs="Times New Roman"/>
                <w:iCs/>
                <w:sz w:val="24"/>
                <w:szCs w:val="24"/>
              </w:rPr>
            </w:rPrChange>
          </w:rPr>
          <w:t>state</w:t>
        </w:r>
      </w:ins>
      <w:ins w:id="29906" w:author="Greg" w:date="2020-06-04T23:48:00Z">
        <w:r w:rsidR="00EB1254">
          <w:rPr>
            <w:rFonts w:ascii="Times New Roman" w:eastAsia="Times New Roman" w:hAnsi="Times New Roman" w:cs="Times New Roman"/>
            <w:iCs/>
          </w:rPr>
          <w:t xml:space="preserve"> </w:t>
        </w:r>
      </w:ins>
      <w:ins w:id="29907" w:author="Greg" w:date="2020-06-04T23:24:00Z">
        <w:r w:rsidRPr="008B2E08">
          <w:rPr>
            <w:rFonts w:ascii="Times New Roman" w:eastAsia="Times New Roman" w:hAnsi="Times New Roman" w:cs="Times New Roman"/>
            <w:iCs/>
            <w:rPrChange w:id="29908" w:author="Greg" w:date="2020-06-04T23:45:00Z">
              <w:rPr>
                <w:rFonts w:ascii="Times New Roman" w:eastAsia="Times New Roman" w:hAnsi="Times New Roman" w:cs="Times New Roman"/>
                <w:iCs/>
                <w:sz w:val="24"/>
                <w:szCs w:val="24"/>
              </w:rPr>
            </w:rPrChange>
          </w:rPr>
          <w:t>of</w:t>
        </w:r>
      </w:ins>
      <w:ins w:id="29909" w:author="Greg" w:date="2020-06-04T23:48:00Z">
        <w:r w:rsidR="00EB1254">
          <w:rPr>
            <w:rFonts w:ascii="Times New Roman" w:eastAsia="Times New Roman" w:hAnsi="Times New Roman" w:cs="Times New Roman"/>
            <w:iCs/>
          </w:rPr>
          <w:t xml:space="preserve"> </w:t>
        </w:r>
      </w:ins>
      <w:ins w:id="29910" w:author="Greg" w:date="2020-06-04T23:24:00Z">
        <w:r w:rsidRPr="008B2E08">
          <w:rPr>
            <w:rFonts w:ascii="Times New Roman" w:eastAsia="Times New Roman" w:hAnsi="Times New Roman" w:cs="Times New Roman"/>
            <w:iCs/>
            <w:rPrChange w:id="29911" w:author="Greg" w:date="2020-06-04T23:45:00Z">
              <w:rPr>
                <w:rFonts w:ascii="Times New Roman" w:eastAsia="Times New Roman" w:hAnsi="Times New Roman" w:cs="Times New Roman"/>
                <w:iCs/>
                <w:sz w:val="24"/>
                <w:szCs w:val="24"/>
              </w:rPr>
            </w:rPrChange>
          </w:rPr>
          <w:t>gladness</w:t>
        </w:r>
      </w:ins>
      <w:ins w:id="29912" w:author="Greg" w:date="2020-06-04T23:48:00Z">
        <w:r w:rsidR="00EB1254">
          <w:rPr>
            <w:rFonts w:ascii="Times New Roman" w:eastAsia="Times New Roman" w:hAnsi="Times New Roman" w:cs="Times New Roman"/>
            <w:iCs/>
          </w:rPr>
          <w:t xml:space="preserve"> </w:t>
        </w:r>
      </w:ins>
      <w:ins w:id="29913" w:author="Greg" w:date="2020-06-04T23:24:00Z">
        <w:r w:rsidRPr="008B2E08">
          <w:rPr>
            <w:rFonts w:ascii="Times New Roman" w:eastAsia="Times New Roman" w:hAnsi="Times New Roman" w:cs="Times New Roman"/>
            <w:iCs/>
            <w:rPrChange w:id="29914" w:author="Greg" w:date="2020-06-04T23:45:00Z">
              <w:rPr>
                <w:rFonts w:ascii="Times New Roman" w:eastAsia="Times New Roman" w:hAnsi="Times New Roman" w:cs="Times New Roman"/>
                <w:iCs/>
                <w:sz w:val="24"/>
                <w:szCs w:val="24"/>
              </w:rPr>
            </w:rPrChange>
          </w:rPr>
          <w:t>and</w:t>
        </w:r>
      </w:ins>
      <w:ins w:id="29915" w:author="Greg" w:date="2020-06-04T23:48:00Z">
        <w:r w:rsidR="00EB1254">
          <w:rPr>
            <w:rFonts w:ascii="Times New Roman" w:eastAsia="Times New Roman" w:hAnsi="Times New Roman" w:cs="Times New Roman"/>
            <w:iCs/>
          </w:rPr>
          <w:t xml:space="preserve"> </w:t>
        </w:r>
      </w:ins>
      <w:ins w:id="29916" w:author="Greg" w:date="2020-06-04T23:24:00Z">
        <w:r w:rsidRPr="008B2E08">
          <w:rPr>
            <w:rFonts w:ascii="Times New Roman" w:eastAsia="Times New Roman" w:hAnsi="Times New Roman" w:cs="Times New Roman"/>
            <w:iCs/>
            <w:rPrChange w:id="29917" w:author="Greg" w:date="2020-06-04T23:45:00Z">
              <w:rPr>
                <w:rFonts w:ascii="Times New Roman" w:eastAsia="Times New Roman" w:hAnsi="Times New Roman" w:cs="Times New Roman"/>
                <w:iCs/>
                <w:sz w:val="24"/>
                <w:szCs w:val="24"/>
              </w:rPr>
            </w:rPrChange>
          </w:rPr>
          <w:t>joy.</w:t>
        </w:r>
      </w:ins>
    </w:p>
    <w:p w14:paraId="047BBBEB" w14:textId="77777777" w:rsidR="00BE4D5B" w:rsidRPr="008B2E08" w:rsidRDefault="00BE4D5B" w:rsidP="00BE4D5B">
      <w:pPr>
        <w:autoSpaceDE w:val="0"/>
        <w:autoSpaceDN w:val="0"/>
        <w:adjustRightInd w:val="0"/>
        <w:rPr>
          <w:ins w:id="29918" w:author="Greg" w:date="2020-06-04T23:24:00Z"/>
          <w:rFonts w:ascii="Times New Roman" w:eastAsia="Times New Roman" w:hAnsi="Times New Roman" w:cs="Times New Roman"/>
          <w:rPrChange w:id="29919" w:author="Greg" w:date="2020-06-04T23:45:00Z">
            <w:rPr>
              <w:ins w:id="29920" w:author="Greg" w:date="2020-06-04T23:24:00Z"/>
              <w:rFonts w:ascii="Times New Roman" w:eastAsia="Times New Roman" w:hAnsi="Times New Roman" w:cs="Times New Roman"/>
              <w:sz w:val="24"/>
              <w:szCs w:val="24"/>
            </w:rPr>
          </w:rPrChange>
        </w:rPr>
      </w:pPr>
    </w:p>
    <w:p w14:paraId="19E4C83E" w14:textId="52FED8E1" w:rsidR="00BE4D5B" w:rsidRPr="008B2E08" w:rsidRDefault="00BE4D5B" w:rsidP="00BE4D5B">
      <w:pPr>
        <w:rPr>
          <w:ins w:id="29921" w:author="Greg" w:date="2020-06-04T23:24:00Z"/>
          <w:rFonts w:ascii="Times New Roman" w:eastAsia="Calibri" w:hAnsi="Times New Roman" w:cs="Arial"/>
          <w:rPrChange w:id="29922" w:author="Greg" w:date="2020-06-04T23:45:00Z">
            <w:rPr>
              <w:ins w:id="29923" w:author="Greg" w:date="2020-06-04T23:24:00Z"/>
              <w:rFonts w:ascii="Times New Roman" w:eastAsia="Calibri" w:hAnsi="Times New Roman" w:cs="Arial"/>
              <w:sz w:val="24"/>
            </w:rPr>
          </w:rPrChange>
        </w:rPr>
      </w:pPr>
      <w:ins w:id="29924" w:author="Greg" w:date="2020-06-04T23:24:00Z">
        <w:r w:rsidRPr="008B2E08">
          <w:rPr>
            <w:rFonts w:ascii="Times New Roman" w:eastAsia="Calibri" w:hAnsi="Times New Roman" w:cs="Arial"/>
            <w:rPrChange w:id="29925" w:author="Greg" w:date="2020-06-04T23:45:00Z">
              <w:rPr>
                <w:rFonts w:ascii="Times New Roman" w:eastAsia="Calibri" w:hAnsi="Times New Roman" w:cs="Arial"/>
                <w:sz w:val="24"/>
              </w:rPr>
            </w:rPrChange>
          </w:rPr>
          <w:t>From</w:t>
        </w:r>
      </w:ins>
      <w:ins w:id="29926" w:author="Greg" w:date="2020-06-04T23:48:00Z">
        <w:r w:rsidR="00EB1254">
          <w:rPr>
            <w:rFonts w:ascii="Times New Roman" w:eastAsia="Calibri" w:hAnsi="Times New Roman" w:cs="Arial"/>
          </w:rPr>
          <w:t xml:space="preserve"> </w:t>
        </w:r>
      </w:ins>
      <w:ins w:id="29927" w:author="Greg" w:date="2020-06-04T23:24:00Z">
        <w:r w:rsidRPr="008B2E08">
          <w:rPr>
            <w:rFonts w:ascii="Times New Roman" w:eastAsia="Calibri" w:hAnsi="Times New Roman" w:cs="Arial"/>
            <w:rPrChange w:id="29928" w:author="Greg" w:date="2020-06-04T23:45:00Z">
              <w:rPr>
                <w:rFonts w:ascii="Times New Roman" w:eastAsia="Calibri" w:hAnsi="Times New Roman" w:cs="Arial"/>
                <w:sz w:val="24"/>
              </w:rPr>
            </w:rPrChange>
          </w:rPr>
          <w:t>a</w:t>
        </w:r>
      </w:ins>
      <w:ins w:id="29929" w:author="Greg" w:date="2020-06-04T23:48:00Z">
        <w:r w:rsidR="00EB1254">
          <w:rPr>
            <w:rFonts w:ascii="Times New Roman" w:eastAsia="Calibri" w:hAnsi="Times New Roman" w:cs="Arial"/>
          </w:rPr>
          <w:t xml:space="preserve"> </w:t>
        </w:r>
      </w:ins>
      <w:ins w:id="29930" w:author="Greg" w:date="2020-06-04T23:24:00Z">
        <w:r w:rsidRPr="008B2E08">
          <w:rPr>
            <w:rFonts w:ascii="Times New Roman" w:eastAsia="Calibri" w:hAnsi="Times New Roman" w:cs="Arial"/>
            <w:rPrChange w:id="29931" w:author="Greg" w:date="2020-06-04T23:45:00Z">
              <w:rPr>
                <w:rFonts w:ascii="Times New Roman" w:eastAsia="Calibri" w:hAnsi="Times New Roman" w:cs="Arial"/>
                <w:sz w:val="24"/>
              </w:rPr>
            </w:rPrChange>
          </w:rPr>
          <w:t>more</w:t>
        </w:r>
      </w:ins>
      <w:ins w:id="29932" w:author="Greg" w:date="2020-06-04T23:48:00Z">
        <w:r w:rsidR="00EB1254">
          <w:rPr>
            <w:rFonts w:ascii="Times New Roman" w:eastAsia="Calibri" w:hAnsi="Times New Roman" w:cs="Arial"/>
          </w:rPr>
          <w:t xml:space="preserve"> </w:t>
        </w:r>
      </w:ins>
      <w:ins w:id="29933" w:author="Greg" w:date="2020-06-04T23:24:00Z">
        <w:r w:rsidRPr="008B2E08">
          <w:rPr>
            <w:rFonts w:ascii="Times New Roman" w:eastAsia="Calibri" w:hAnsi="Times New Roman" w:cs="Arial"/>
            <w:rPrChange w:id="29934" w:author="Greg" w:date="2020-06-04T23:45:00Z">
              <w:rPr>
                <w:rFonts w:ascii="Times New Roman" w:eastAsia="Calibri" w:hAnsi="Times New Roman" w:cs="Arial"/>
                <w:sz w:val="24"/>
              </w:rPr>
            </w:rPrChange>
          </w:rPr>
          <w:t>rational</w:t>
        </w:r>
      </w:ins>
      <w:ins w:id="29935" w:author="Greg" w:date="2020-06-04T23:48:00Z">
        <w:r w:rsidR="00EB1254">
          <w:rPr>
            <w:rFonts w:ascii="Times New Roman" w:eastAsia="Calibri" w:hAnsi="Times New Roman" w:cs="Arial"/>
          </w:rPr>
          <w:t xml:space="preserve"> </w:t>
        </w:r>
      </w:ins>
      <w:ins w:id="29936" w:author="Greg" w:date="2020-06-04T23:24:00Z">
        <w:r w:rsidRPr="008B2E08">
          <w:rPr>
            <w:rFonts w:ascii="Times New Roman" w:eastAsia="Calibri" w:hAnsi="Times New Roman" w:cs="Arial"/>
            <w:rPrChange w:id="29937" w:author="Greg" w:date="2020-06-04T23:45:00Z">
              <w:rPr>
                <w:rFonts w:ascii="Times New Roman" w:eastAsia="Calibri" w:hAnsi="Times New Roman" w:cs="Arial"/>
                <w:sz w:val="24"/>
              </w:rPr>
            </w:rPrChange>
          </w:rPr>
          <w:t>or</w:t>
        </w:r>
      </w:ins>
      <w:ins w:id="29938" w:author="Greg" w:date="2020-06-04T23:48:00Z">
        <w:r w:rsidR="00EB1254">
          <w:rPr>
            <w:rFonts w:ascii="Times New Roman" w:eastAsia="Calibri" w:hAnsi="Times New Roman" w:cs="Arial"/>
          </w:rPr>
          <w:t xml:space="preserve"> </w:t>
        </w:r>
      </w:ins>
      <w:ins w:id="29939" w:author="Greg" w:date="2020-06-04T23:24:00Z">
        <w:r w:rsidRPr="008B2E08">
          <w:rPr>
            <w:rFonts w:ascii="Times New Roman" w:eastAsia="Calibri" w:hAnsi="Times New Roman" w:cs="Arial"/>
            <w:rPrChange w:id="29940" w:author="Greg" w:date="2020-06-04T23:45:00Z">
              <w:rPr>
                <w:rFonts w:ascii="Times New Roman" w:eastAsia="Calibri" w:hAnsi="Times New Roman" w:cs="Arial"/>
                <w:sz w:val="24"/>
              </w:rPr>
            </w:rPrChange>
          </w:rPr>
          <w:t>scientific</w:t>
        </w:r>
      </w:ins>
      <w:ins w:id="29941" w:author="Greg" w:date="2020-06-04T23:48:00Z">
        <w:r w:rsidR="00EB1254">
          <w:rPr>
            <w:rFonts w:ascii="Times New Roman" w:eastAsia="Calibri" w:hAnsi="Times New Roman" w:cs="Arial"/>
          </w:rPr>
          <w:t xml:space="preserve"> </w:t>
        </w:r>
      </w:ins>
      <w:ins w:id="29942" w:author="Greg" w:date="2020-06-04T23:24:00Z">
        <w:r w:rsidRPr="008B2E08">
          <w:rPr>
            <w:rFonts w:ascii="Times New Roman" w:eastAsia="Calibri" w:hAnsi="Times New Roman" w:cs="Arial"/>
            <w:rPrChange w:id="29943" w:author="Greg" w:date="2020-06-04T23:45:00Z">
              <w:rPr>
                <w:rFonts w:ascii="Times New Roman" w:eastAsia="Calibri" w:hAnsi="Times New Roman" w:cs="Arial"/>
                <w:sz w:val="24"/>
              </w:rPr>
            </w:rPrChange>
          </w:rPr>
          <w:t>point</w:t>
        </w:r>
      </w:ins>
      <w:ins w:id="29944" w:author="Greg" w:date="2020-06-04T23:48:00Z">
        <w:r w:rsidR="00EB1254">
          <w:rPr>
            <w:rFonts w:ascii="Times New Roman" w:eastAsia="Calibri" w:hAnsi="Times New Roman" w:cs="Arial"/>
          </w:rPr>
          <w:t xml:space="preserve"> </w:t>
        </w:r>
      </w:ins>
      <w:ins w:id="29945" w:author="Greg" w:date="2020-06-04T23:24:00Z">
        <w:r w:rsidRPr="008B2E08">
          <w:rPr>
            <w:rFonts w:ascii="Times New Roman" w:eastAsia="Calibri" w:hAnsi="Times New Roman" w:cs="Arial"/>
            <w:rPrChange w:id="29946" w:author="Greg" w:date="2020-06-04T23:45:00Z">
              <w:rPr>
                <w:rFonts w:ascii="Times New Roman" w:eastAsia="Calibri" w:hAnsi="Times New Roman" w:cs="Arial"/>
                <w:sz w:val="24"/>
              </w:rPr>
            </w:rPrChange>
          </w:rPr>
          <w:t>of</w:t>
        </w:r>
      </w:ins>
      <w:ins w:id="29947" w:author="Greg" w:date="2020-06-04T23:48:00Z">
        <w:r w:rsidR="00EB1254">
          <w:rPr>
            <w:rFonts w:ascii="Times New Roman" w:eastAsia="Calibri" w:hAnsi="Times New Roman" w:cs="Arial"/>
          </w:rPr>
          <w:t xml:space="preserve"> </w:t>
        </w:r>
      </w:ins>
      <w:ins w:id="29948" w:author="Greg" w:date="2020-06-04T23:24:00Z">
        <w:r w:rsidRPr="008B2E08">
          <w:rPr>
            <w:rFonts w:ascii="Times New Roman" w:eastAsia="Calibri" w:hAnsi="Times New Roman" w:cs="Arial"/>
            <w:rPrChange w:id="29949" w:author="Greg" w:date="2020-06-04T23:45:00Z">
              <w:rPr>
                <w:rFonts w:ascii="Times New Roman" w:eastAsia="Calibri" w:hAnsi="Times New Roman" w:cs="Arial"/>
                <w:sz w:val="24"/>
              </w:rPr>
            </w:rPrChange>
          </w:rPr>
          <w:t>view</w:t>
        </w:r>
      </w:ins>
      <w:ins w:id="29950" w:author="Greg" w:date="2020-06-04T23:48:00Z">
        <w:r w:rsidR="00EB1254">
          <w:rPr>
            <w:rFonts w:ascii="Times New Roman" w:eastAsia="Calibri" w:hAnsi="Times New Roman" w:cs="Arial"/>
          </w:rPr>
          <w:t xml:space="preserve"> </w:t>
        </w:r>
      </w:ins>
      <w:ins w:id="29951" w:author="Greg" w:date="2020-06-04T23:24:00Z">
        <w:r w:rsidRPr="008B2E08">
          <w:rPr>
            <w:rFonts w:ascii="Times New Roman" w:eastAsia="Calibri" w:hAnsi="Times New Roman" w:cs="Arial"/>
            <w:rPrChange w:id="29952" w:author="Greg" w:date="2020-06-04T23:45:00Z">
              <w:rPr>
                <w:rFonts w:ascii="Times New Roman" w:eastAsia="Calibri" w:hAnsi="Times New Roman" w:cs="Arial"/>
                <w:sz w:val="24"/>
              </w:rPr>
            </w:rPrChange>
          </w:rPr>
          <w:t>we</w:t>
        </w:r>
      </w:ins>
      <w:ins w:id="29953" w:author="Greg" w:date="2020-06-04T23:48:00Z">
        <w:r w:rsidR="00EB1254">
          <w:rPr>
            <w:rFonts w:ascii="Times New Roman" w:eastAsia="Calibri" w:hAnsi="Times New Roman" w:cs="Arial"/>
          </w:rPr>
          <w:t xml:space="preserve"> </w:t>
        </w:r>
      </w:ins>
      <w:ins w:id="29954" w:author="Greg" w:date="2020-06-04T23:24:00Z">
        <w:r w:rsidRPr="008B2E08">
          <w:rPr>
            <w:rFonts w:ascii="Times New Roman" w:eastAsia="Calibri" w:hAnsi="Times New Roman" w:cs="Arial"/>
            <w:rPrChange w:id="29955" w:author="Greg" w:date="2020-06-04T23:45:00Z">
              <w:rPr>
                <w:rFonts w:ascii="Times New Roman" w:eastAsia="Calibri" w:hAnsi="Times New Roman" w:cs="Arial"/>
                <w:sz w:val="24"/>
              </w:rPr>
            </w:rPrChange>
          </w:rPr>
          <w:t>may</w:t>
        </w:r>
      </w:ins>
      <w:ins w:id="29956" w:author="Greg" w:date="2020-06-04T23:48:00Z">
        <w:r w:rsidR="00EB1254">
          <w:rPr>
            <w:rFonts w:ascii="Times New Roman" w:eastAsia="Calibri" w:hAnsi="Times New Roman" w:cs="Arial"/>
          </w:rPr>
          <w:t xml:space="preserve"> </w:t>
        </w:r>
      </w:ins>
      <w:ins w:id="29957" w:author="Greg" w:date="2020-06-04T23:24:00Z">
        <w:r w:rsidRPr="008B2E08">
          <w:rPr>
            <w:rFonts w:ascii="Times New Roman" w:eastAsia="Calibri" w:hAnsi="Times New Roman" w:cs="Arial"/>
            <w:rPrChange w:id="29958" w:author="Greg" w:date="2020-06-04T23:45:00Z">
              <w:rPr>
                <w:rFonts w:ascii="Times New Roman" w:eastAsia="Calibri" w:hAnsi="Times New Roman" w:cs="Arial"/>
                <w:sz w:val="24"/>
              </w:rPr>
            </w:rPrChange>
          </w:rPr>
          <w:t>detect</w:t>
        </w:r>
      </w:ins>
      <w:ins w:id="29959" w:author="Greg" w:date="2020-06-04T23:48:00Z">
        <w:r w:rsidR="00EB1254">
          <w:rPr>
            <w:rFonts w:ascii="Times New Roman" w:eastAsia="Calibri" w:hAnsi="Times New Roman" w:cs="Arial"/>
          </w:rPr>
          <w:t xml:space="preserve"> </w:t>
        </w:r>
      </w:ins>
      <w:ins w:id="29960" w:author="Greg" w:date="2020-06-04T23:24:00Z">
        <w:r w:rsidRPr="008B2E08">
          <w:rPr>
            <w:rFonts w:ascii="Times New Roman" w:eastAsia="Calibri" w:hAnsi="Times New Roman" w:cs="Arial"/>
            <w:rPrChange w:id="29961" w:author="Greg" w:date="2020-06-04T23:45:00Z">
              <w:rPr>
                <w:rFonts w:ascii="Times New Roman" w:eastAsia="Calibri" w:hAnsi="Times New Roman" w:cs="Arial"/>
                <w:sz w:val="24"/>
              </w:rPr>
            </w:rPrChange>
          </w:rPr>
          <w:t>a</w:t>
        </w:r>
      </w:ins>
      <w:ins w:id="29962" w:author="Greg" w:date="2020-06-04T23:48:00Z">
        <w:r w:rsidR="00EB1254">
          <w:rPr>
            <w:rFonts w:ascii="Times New Roman" w:eastAsia="Calibri" w:hAnsi="Times New Roman" w:cs="Arial"/>
          </w:rPr>
          <w:t xml:space="preserve"> </w:t>
        </w:r>
      </w:ins>
      <w:ins w:id="29963" w:author="Greg" w:date="2020-06-04T23:24:00Z">
        <w:r w:rsidRPr="008B2E08">
          <w:rPr>
            <w:rFonts w:ascii="Times New Roman" w:eastAsia="Calibri" w:hAnsi="Times New Roman" w:cs="Arial"/>
            <w:rPrChange w:id="29964" w:author="Greg" w:date="2020-06-04T23:45:00Z">
              <w:rPr>
                <w:rFonts w:ascii="Times New Roman" w:eastAsia="Calibri" w:hAnsi="Times New Roman" w:cs="Arial"/>
                <w:sz w:val="24"/>
              </w:rPr>
            </w:rPrChange>
          </w:rPr>
          <w:t>distinct</w:t>
        </w:r>
      </w:ins>
      <w:ins w:id="29965" w:author="Greg" w:date="2020-06-04T23:48:00Z">
        <w:r w:rsidR="00EB1254">
          <w:rPr>
            <w:rFonts w:ascii="Times New Roman" w:eastAsia="Calibri" w:hAnsi="Times New Roman" w:cs="Arial"/>
          </w:rPr>
          <w:t xml:space="preserve"> </w:t>
        </w:r>
      </w:ins>
      <w:ins w:id="29966" w:author="Greg" w:date="2020-06-04T23:24:00Z">
        <w:r w:rsidRPr="008B2E08">
          <w:rPr>
            <w:rFonts w:ascii="Times New Roman" w:eastAsia="Calibri" w:hAnsi="Times New Roman" w:cs="Arial"/>
            <w:rPrChange w:id="29967" w:author="Greg" w:date="2020-06-04T23:45:00Z">
              <w:rPr>
                <w:rFonts w:ascii="Times New Roman" w:eastAsia="Calibri" w:hAnsi="Times New Roman" w:cs="Arial"/>
                <w:sz w:val="24"/>
              </w:rPr>
            </w:rPrChange>
          </w:rPr>
          <w:t>pattern</w:t>
        </w:r>
      </w:ins>
      <w:ins w:id="29968" w:author="Greg" w:date="2020-06-04T23:48:00Z">
        <w:r w:rsidR="00EB1254">
          <w:rPr>
            <w:rFonts w:ascii="Times New Roman" w:eastAsia="Calibri" w:hAnsi="Times New Roman" w:cs="Arial"/>
          </w:rPr>
          <w:t xml:space="preserve"> </w:t>
        </w:r>
      </w:ins>
      <w:ins w:id="29969" w:author="Greg" w:date="2020-06-04T23:24:00Z">
        <w:r w:rsidRPr="008B2E08">
          <w:rPr>
            <w:rFonts w:ascii="Times New Roman" w:eastAsia="Calibri" w:hAnsi="Times New Roman" w:cs="Arial"/>
            <w:rPrChange w:id="29970" w:author="Greg" w:date="2020-06-04T23:45:00Z">
              <w:rPr>
                <w:rFonts w:ascii="Times New Roman" w:eastAsia="Calibri" w:hAnsi="Times New Roman" w:cs="Arial"/>
                <w:sz w:val="24"/>
              </w:rPr>
            </w:rPrChange>
          </w:rPr>
          <w:t>in</w:t>
        </w:r>
      </w:ins>
      <w:ins w:id="29971" w:author="Greg" w:date="2020-06-04T23:48:00Z">
        <w:r w:rsidR="00EB1254">
          <w:rPr>
            <w:rFonts w:ascii="Times New Roman" w:eastAsia="Calibri" w:hAnsi="Times New Roman" w:cs="Arial"/>
          </w:rPr>
          <w:t xml:space="preserve"> </w:t>
        </w:r>
      </w:ins>
      <w:ins w:id="29972" w:author="Greg" w:date="2020-06-04T23:24:00Z">
        <w:r w:rsidRPr="008B2E08">
          <w:rPr>
            <w:rFonts w:ascii="Times New Roman" w:eastAsia="Calibri" w:hAnsi="Times New Roman" w:cs="Arial"/>
            <w:rPrChange w:id="29973" w:author="Greg" w:date="2020-06-04T23:45:00Z">
              <w:rPr>
                <w:rFonts w:ascii="Times New Roman" w:eastAsia="Calibri" w:hAnsi="Times New Roman" w:cs="Arial"/>
                <w:sz w:val="24"/>
              </w:rPr>
            </w:rPrChange>
          </w:rPr>
          <w:t>the</w:t>
        </w:r>
      </w:ins>
      <w:ins w:id="29974" w:author="Greg" w:date="2020-06-04T23:48:00Z">
        <w:r w:rsidR="00EB1254">
          <w:rPr>
            <w:rFonts w:ascii="Times New Roman" w:eastAsia="Calibri" w:hAnsi="Times New Roman" w:cs="Arial"/>
          </w:rPr>
          <w:t xml:space="preserve"> </w:t>
        </w:r>
      </w:ins>
      <w:ins w:id="29975" w:author="Greg" w:date="2020-06-04T23:24:00Z">
        <w:r w:rsidRPr="008B2E08">
          <w:rPr>
            <w:rFonts w:ascii="Times New Roman" w:eastAsia="Calibri" w:hAnsi="Times New Roman" w:cs="Arial"/>
            <w:rPrChange w:id="29976" w:author="Greg" w:date="2020-06-04T23:45:00Z">
              <w:rPr>
                <w:rFonts w:ascii="Times New Roman" w:eastAsia="Calibri" w:hAnsi="Times New Roman" w:cs="Arial"/>
                <w:sz w:val="24"/>
              </w:rPr>
            </w:rPrChange>
          </w:rPr>
          <w:t>Torah</w:t>
        </w:r>
      </w:ins>
      <w:ins w:id="29977" w:author="Greg" w:date="2020-06-04T23:48:00Z">
        <w:r w:rsidR="00EB1254">
          <w:rPr>
            <w:rFonts w:ascii="Times New Roman" w:eastAsia="Calibri" w:hAnsi="Times New Roman" w:cs="Arial"/>
          </w:rPr>
          <w:t xml:space="preserve"> </w:t>
        </w:r>
      </w:ins>
      <w:ins w:id="29978" w:author="Greg" w:date="2020-06-04T23:24:00Z">
        <w:r w:rsidRPr="008B2E08">
          <w:rPr>
            <w:rFonts w:ascii="Times New Roman" w:eastAsia="Calibri" w:hAnsi="Times New Roman" w:cs="Arial"/>
            <w:rPrChange w:id="29979" w:author="Greg" w:date="2020-06-04T23:45:00Z">
              <w:rPr>
                <w:rFonts w:ascii="Times New Roman" w:eastAsia="Calibri" w:hAnsi="Times New Roman" w:cs="Arial"/>
                <w:sz w:val="24"/>
              </w:rPr>
            </w:rPrChange>
          </w:rPr>
          <w:t>sometimes</w:t>
        </w:r>
      </w:ins>
      <w:ins w:id="29980" w:author="Greg" w:date="2020-06-04T23:48:00Z">
        <w:r w:rsidR="00EB1254">
          <w:rPr>
            <w:rFonts w:ascii="Times New Roman" w:eastAsia="Calibri" w:hAnsi="Times New Roman" w:cs="Arial"/>
          </w:rPr>
          <w:t xml:space="preserve"> </w:t>
        </w:r>
      </w:ins>
      <w:ins w:id="29981" w:author="Greg" w:date="2020-06-04T23:24:00Z">
        <w:r w:rsidRPr="008B2E08">
          <w:rPr>
            <w:rFonts w:ascii="Times New Roman" w:eastAsia="Calibri" w:hAnsi="Times New Roman" w:cs="Arial"/>
            <w:rPrChange w:id="29982" w:author="Greg" w:date="2020-06-04T23:45:00Z">
              <w:rPr>
                <w:rFonts w:ascii="Times New Roman" w:eastAsia="Calibri" w:hAnsi="Times New Roman" w:cs="Arial"/>
                <w:sz w:val="24"/>
              </w:rPr>
            </w:rPrChange>
          </w:rPr>
          <w:t>choosing</w:t>
        </w:r>
      </w:ins>
      <w:ins w:id="29983" w:author="Greg" w:date="2020-06-04T23:48:00Z">
        <w:r w:rsidR="00EB1254">
          <w:rPr>
            <w:rFonts w:ascii="Times New Roman" w:eastAsia="Calibri" w:hAnsi="Times New Roman" w:cs="Arial"/>
          </w:rPr>
          <w:t xml:space="preserve"> </w:t>
        </w:r>
      </w:ins>
      <w:ins w:id="29984" w:author="Greg" w:date="2020-06-04T23:24:00Z">
        <w:r w:rsidRPr="008B2E08">
          <w:rPr>
            <w:rFonts w:ascii="Times New Roman" w:eastAsia="Calibri" w:hAnsi="Times New Roman" w:cs="Arial"/>
            <w:rPrChange w:id="29985" w:author="Greg" w:date="2020-06-04T23:45:00Z">
              <w:rPr>
                <w:rFonts w:ascii="Times New Roman" w:eastAsia="Calibri" w:hAnsi="Times New Roman" w:cs="Arial"/>
                <w:sz w:val="24"/>
              </w:rPr>
            </w:rPrChange>
          </w:rPr>
          <w:t>to</w:t>
        </w:r>
      </w:ins>
      <w:ins w:id="29986" w:author="Greg" w:date="2020-06-04T23:48:00Z">
        <w:r w:rsidR="00EB1254">
          <w:rPr>
            <w:rFonts w:ascii="Times New Roman" w:eastAsia="Calibri" w:hAnsi="Times New Roman" w:cs="Arial"/>
          </w:rPr>
          <w:t xml:space="preserve"> </w:t>
        </w:r>
      </w:ins>
      <w:ins w:id="29987" w:author="Greg" w:date="2020-06-04T23:24:00Z">
        <w:r w:rsidRPr="008B2E08">
          <w:rPr>
            <w:rFonts w:ascii="Times New Roman" w:eastAsia="Calibri" w:hAnsi="Times New Roman" w:cs="Arial"/>
            <w:rPrChange w:id="29988" w:author="Greg" w:date="2020-06-04T23:45:00Z">
              <w:rPr>
                <w:rFonts w:ascii="Times New Roman" w:eastAsia="Calibri" w:hAnsi="Times New Roman" w:cs="Arial"/>
                <w:sz w:val="24"/>
              </w:rPr>
            </w:rPrChange>
          </w:rPr>
          <w:t>refer</w:t>
        </w:r>
      </w:ins>
      <w:ins w:id="29989" w:author="Greg" w:date="2020-06-04T23:48:00Z">
        <w:r w:rsidR="00EB1254">
          <w:rPr>
            <w:rFonts w:ascii="Times New Roman" w:eastAsia="Calibri" w:hAnsi="Times New Roman" w:cs="Arial"/>
          </w:rPr>
          <w:t xml:space="preserve"> </w:t>
        </w:r>
      </w:ins>
      <w:ins w:id="29990" w:author="Greg" w:date="2020-06-04T23:24:00Z">
        <w:r w:rsidRPr="008B2E08">
          <w:rPr>
            <w:rFonts w:ascii="Times New Roman" w:eastAsia="Calibri" w:hAnsi="Times New Roman" w:cs="Arial"/>
            <w:rPrChange w:id="29991" w:author="Greg" w:date="2020-06-04T23:45:00Z">
              <w:rPr>
                <w:rFonts w:ascii="Times New Roman" w:eastAsia="Calibri" w:hAnsi="Times New Roman" w:cs="Arial"/>
                <w:sz w:val="24"/>
              </w:rPr>
            </w:rPrChange>
          </w:rPr>
          <w:t>to</w:t>
        </w:r>
      </w:ins>
      <w:ins w:id="29992" w:author="Greg" w:date="2020-06-04T23:48:00Z">
        <w:r w:rsidR="00EB1254">
          <w:rPr>
            <w:rFonts w:ascii="Times New Roman" w:eastAsia="Calibri" w:hAnsi="Times New Roman" w:cs="Arial"/>
          </w:rPr>
          <w:t xml:space="preserve"> </w:t>
        </w:r>
      </w:ins>
      <w:ins w:id="29993" w:author="Greg" w:date="2020-06-04T23:24:00Z">
        <w:r w:rsidRPr="008B2E08">
          <w:rPr>
            <w:rFonts w:ascii="Times New Roman" w:eastAsia="Calibri" w:hAnsi="Times New Roman" w:cs="Arial"/>
            <w:rPrChange w:id="29994" w:author="Greg" w:date="2020-06-04T23:45:00Z">
              <w:rPr>
                <w:rFonts w:ascii="Times New Roman" w:eastAsia="Calibri" w:hAnsi="Times New Roman" w:cs="Arial"/>
                <w:sz w:val="24"/>
              </w:rPr>
            </w:rPrChange>
          </w:rPr>
          <w:t>Yaaqob</w:t>
        </w:r>
      </w:ins>
      <w:ins w:id="29995" w:author="Greg" w:date="2020-06-04T23:48:00Z">
        <w:r w:rsidR="00EB1254">
          <w:rPr>
            <w:rFonts w:ascii="Times New Roman" w:eastAsia="Calibri" w:hAnsi="Times New Roman" w:cs="Arial"/>
          </w:rPr>
          <w:t xml:space="preserve"> </w:t>
        </w:r>
      </w:ins>
      <w:ins w:id="29996" w:author="Greg" w:date="2020-06-04T23:24:00Z">
        <w:r w:rsidRPr="008B2E08">
          <w:rPr>
            <w:rFonts w:ascii="Times New Roman" w:eastAsia="Calibri" w:hAnsi="Times New Roman" w:cs="Arial"/>
            <w:rPrChange w:id="29997" w:author="Greg" w:date="2020-06-04T23:45:00Z">
              <w:rPr>
                <w:rFonts w:ascii="Times New Roman" w:eastAsia="Calibri" w:hAnsi="Times New Roman" w:cs="Arial"/>
                <w:sz w:val="24"/>
              </w:rPr>
            </w:rPrChange>
          </w:rPr>
          <w:t>by</w:t>
        </w:r>
      </w:ins>
      <w:ins w:id="29998" w:author="Greg" w:date="2020-06-04T23:48:00Z">
        <w:r w:rsidR="00EB1254">
          <w:rPr>
            <w:rFonts w:ascii="Times New Roman" w:eastAsia="Calibri" w:hAnsi="Times New Roman" w:cs="Arial"/>
          </w:rPr>
          <w:t xml:space="preserve"> </w:t>
        </w:r>
      </w:ins>
      <w:ins w:id="29999" w:author="Greg" w:date="2020-06-04T23:24:00Z">
        <w:r w:rsidRPr="008B2E08">
          <w:rPr>
            <w:rFonts w:ascii="Times New Roman" w:eastAsia="Calibri" w:hAnsi="Times New Roman" w:cs="Arial"/>
            <w:rPrChange w:id="30000" w:author="Greg" w:date="2020-06-04T23:45:00Z">
              <w:rPr>
                <w:rFonts w:ascii="Times New Roman" w:eastAsia="Calibri" w:hAnsi="Times New Roman" w:cs="Arial"/>
                <w:sz w:val="24"/>
              </w:rPr>
            </w:rPrChange>
          </w:rPr>
          <w:t>his</w:t>
        </w:r>
      </w:ins>
      <w:ins w:id="30001" w:author="Greg" w:date="2020-06-04T23:48:00Z">
        <w:r w:rsidR="00EB1254">
          <w:rPr>
            <w:rFonts w:ascii="Times New Roman" w:eastAsia="Calibri" w:hAnsi="Times New Roman" w:cs="Arial"/>
          </w:rPr>
          <w:t xml:space="preserve"> </w:t>
        </w:r>
      </w:ins>
      <w:ins w:id="30002" w:author="Greg" w:date="2020-06-04T23:24:00Z">
        <w:r w:rsidRPr="008B2E08">
          <w:rPr>
            <w:rFonts w:ascii="Times New Roman" w:eastAsia="Calibri" w:hAnsi="Times New Roman" w:cs="Arial"/>
            <w:rPrChange w:id="30003" w:author="Greg" w:date="2020-06-04T23:45:00Z">
              <w:rPr>
                <w:rFonts w:ascii="Times New Roman" w:eastAsia="Calibri" w:hAnsi="Times New Roman" w:cs="Arial"/>
                <w:sz w:val="24"/>
              </w:rPr>
            </w:rPrChange>
          </w:rPr>
          <w:t>original</w:t>
        </w:r>
      </w:ins>
      <w:ins w:id="30004" w:author="Greg" w:date="2020-06-04T23:48:00Z">
        <w:r w:rsidR="00EB1254">
          <w:rPr>
            <w:rFonts w:ascii="Times New Roman" w:eastAsia="Calibri" w:hAnsi="Times New Roman" w:cs="Arial"/>
          </w:rPr>
          <w:t xml:space="preserve"> </w:t>
        </w:r>
      </w:ins>
      <w:ins w:id="30005" w:author="Greg" w:date="2020-06-04T23:24:00Z">
        <w:r w:rsidRPr="008B2E08">
          <w:rPr>
            <w:rFonts w:ascii="Times New Roman" w:eastAsia="Calibri" w:hAnsi="Times New Roman" w:cs="Arial"/>
            <w:rPrChange w:id="30006" w:author="Greg" w:date="2020-06-04T23:45:00Z">
              <w:rPr>
                <w:rFonts w:ascii="Times New Roman" w:eastAsia="Calibri" w:hAnsi="Times New Roman" w:cs="Arial"/>
                <w:sz w:val="24"/>
              </w:rPr>
            </w:rPrChange>
          </w:rPr>
          <w:t>name</w:t>
        </w:r>
      </w:ins>
      <w:ins w:id="30007" w:author="Greg" w:date="2020-06-04T23:48:00Z">
        <w:r w:rsidR="00EB1254">
          <w:rPr>
            <w:rFonts w:ascii="Times New Roman" w:eastAsia="Calibri" w:hAnsi="Times New Roman" w:cs="Arial"/>
          </w:rPr>
          <w:t xml:space="preserve"> </w:t>
        </w:r>
      </w:ins>
      <w:ins w:id="30008" w:author="Greg" w:date="2020-06-04T23:24:00Z">
        <w:r w:rsidRPr="008B2E08">
          <w:rPr>
            <w:rFonts w:ascii="Times New Roman" w:eastAsia="Calibri" w:hAnsi="Times New Roman" w:cs="Arial"/>
            <w:rPrChange w:id="30009" w:author="Greg" w:date="2020-06-04T23:45:00Z">
              <w:rPr>
                <w:rFonts w:ascii="Times New Roman" w:eastAsia="Calibri" w:hAnsi="Times New Roman" w:cs="Arial"/>
                <w:sz w:val="24"/>
              </w:rPr>
            </w:rPrChange>
          </w:rPr>
          <w:t>and</w:t>
        </w:r>
      </w:ins>
      <w:ins w:id="30010" w:author="Greg" w:date="2020-06-04T23:48:00Z">
        <w:r w:rsidR="00EB1254">
          <w:rPr>
            <w:rFonts w:ascii="Times New Roman" w:eastAsia="Calibri" w:hAnsi="Times New Roman" w:cs="Arial"/>
          </w:rPr>
          <w:t xml:space="preserve"> </w:t>
        </w:r>
      </w:ins>
      <w:ins w:id="30011" w:author="Greg" w:date="2020-06-04T23:24:00Z">
        <w:r w:rsidRPr="008B2E08">
          <w:rPr>
            <w:rFonts w:ascii="Times New Roman" w:eastAsia="Calibri" w:hAnsi="Times New Roman" w:cs="Arial"/>
            <w:rPrChange w:id="30012" w:author="Greg" w:date="2020-06-04T23:45:00Z">
              <w:rPr>
                <w:rFonts w:ascii="Times New Roman" w:eastAsia="Calibri" w:hAnsi="Times New Roman" w:cs="Arial"/>
                <w:sz w:val="24"/>
              </w:rPr>
            </w:rPrChange>
          </w:rPr>
          <w:t>sometimes</w:t>
        </w:r>
      </w:ins>
      <w:ins w:id="30013" w:author="Greg" w:date="2020-06-04T23:48:00Z">
        <w:r w:rsidR="00EB1254">
          <w:rPr>
            <w:rFonts w:ascii="Times New Roman" w:eastAsia="Calibri" w:hAnsi="Times New Roman" w:cs="Arial"/>
          </w:rPr>
          <w:t xml:space="preserve"> </w:t>
        </w:r>
      </w:ins>
      <w:ins w:id="30014" w:author="Greg" w:date="2020-06-04T23:24:00Z">
        <w:r w:rsidRPr="008B2E08">
          <w:rPr>
            <w:rFonts w:ascii="Times New Roman" w:eastAsia="Calibri" w:hAnsi="Times New Roman" w:cs="Arial"/>
            <w:rPrChange w:id="30015" w:author="Greg" w:date="2020-06-04T23:45:00Z">
              <w:rPr>
                <w:rFonts w:ascii="Times New Roman" w:eastAsia="Calibri" w:hAnsi="Times New Roman" w:cs="Arial"/>
                <w:sz w:val="24"/>
              </w:rPr>
            </w:rPrChange>
          </w:rPr>
          <w:t>by</w:t>
        </w:r>
      </w:ins>
      <w:ins w:id="30016" w:author="Greg" w:date="2020-06-04T23:48:00Z">
        <w:r w:rsidR="00EB1254">
          <w:rPr>
            <w:rFonts w:ascii="Times New Roman" w:eastAsia="Calibri" w:hAnsi="Times New Roman" w:cs="Arial"/>
          </w:rPr>
          <w:t xml:space="preserve"> </w:t>
        </w:r>
      </w:ins>
      <w:ins w:id="30017" w:author="Greg" w:date="2020-06-04T23:24:00Z">
        <w:r w:rsidRPr="008B2E08">
          <w:rPr>
            <w:rFonts w:ascii="Times New Roman" w:eastAsia="Calibri" w:hAnsi="Times New Roman" w:cs="Arial"/>
            <w:rPrChange w:id="30018" w:author="Greg" w:date="2020-06-04T23:45:00Z">
              <w:rPr>
                <w:rFonts w:ascii="Times New Roman" w:eastAsia="Calibri" w:hAnsi="Times New Roman" w:cs="Arial"/>
                <w:sz w:val="24"/>
              </w:rPr>
            </w:rPrChange>
          </w:rPr>
          <w:t>his</w:t>
        </w:r>
      </w:ins>
      <w:ins w:id="30019" w:author="Greg" w:date="2020-06-04T23:48:00Z">
        <w:r w:rsidR="00EB1254">
          <w:rPr>
            <w:rFonts w:ascii="Times New Roman" w:eastAsia="Calibri" w:hAnsi="Times New Roman" w:cs="Arial"/>
          </w:rPr>
          <w:t xml:space="preserve"> </w:t>
        </w:r>
      </w:ins>
      <w:ins w:id="30020" w:author="Greg" w:date="2020-06-04T23:24:00Z">
        <w:r w:rsidRPr="008B2E08">
          <w:rPr>
            <w:rFonts w:ascii="Times New Roman" w:eastAsia="Calibri" w:hAnsi="Times New Roman" w:cs="Arial"/>
            <w:rPrChange w:id="30021" w:author="Greg" w:date="2020-06-04T23:45:00Z">
              <w:rPr>
                <w:rFonts w:ascii="Times New Roman" w:eastAsia="Calibri" w:hAnsi="Times New Roman" w:cs="Arial"/>
                <w:sz w:val="24"/>
              </w:rPr>
            </w:rPrChange>
          </w:rPr>
          <w:t>additional</w:t>
        </w:r>
      </w:ins>
      <w:ins w:id="30022" w:author="Greg" w:date="2020-06-04T23:48:00Z">
        <w:r w:rsidR="00EB1254">
          <w:rPr>
            <w:rFonts w:ascii="Times New Roman" w:eastAsia="Calibri" w:hAnsi="Times New Roman" w:cs="Arial"/>
          </w:rPr>
          <w:t xml:space="preserve"> </w:t>
        </w:r>
      </w:ins>
      <w:ins w:id="30023" w:author="Greg" w:date="2020-06-04T23:24:00Z">
        <w:r w:rsidRPr="008B2E08">
          <w:rPr>
            <w:rFonts w:ascii="Times New Roman" w:eastAsia="Calibri" w:hAnsi="Times New Roman" w:cs="Arial"/>
            <w:rPrChange w:id="30024" w:author="Greg" w:date="2020-06-04T23:45:00Z">
              <w:rPr>
                <w:rFonts w:ascii="Times New Roman" w:eastAsia="Calibri" w:hAnsi="Times New Roman" w:cs="Arial"/>
                <w:sz w:val="24"/>
              </w:rPr>
            </w:rPrChange>
          </w:rPr>
          <w:t>name.</w:t>
        </w:r>
      </w:ins>
      <w:ins w:id="30025" w:author="Greg" w:date="2020-06-04T23:48:00Z">
        <w:r w:rsidR="00EB1254">
          <w:rPr>
            <w:rFonts w:ascii="Times New Roman" w:eastAsia="Calibri" w:hAnsi="Times New Roman" w:cs="Arial"/>
          </w:rPr>
          <w:t xml:space="preserve"> </w:t>
        </w:r>
      </w:ins>
      <w:ins w:id="30026" w:author="Greg" w:date="2020-06-04T23:24:00Z">
        <w:r w:rsidRPr="008B2E08">
          <w:rPr>
            <w:rFonts w:ascii="Times New Roman" w:eastAsia="Calibri" w:hAnsi="Times New Roman" w:cs="Arial"/>
            <w:rPrChange w:id="30027" w:author="Greg" w:date="2020-06-04T23:45:00Z">
              <w:rPr>
                <w:rFonts w:ascii="Times New Roman" w:eastAsia="Calibri" w:hAnsi="Times New Roman" w:cs="Arial"/>
                <w:sz w:val="24"/>
              </w:rPr>
            </w:rPrChange>
          </w:rPr>
          <w:t>The</w:t>
        </w:r>
      </w:ins>
      <w:ins w:id="30028" w:author="Greg" w:date="2020-06-04T23:48:00Z">
        <w:r w:rsidR="00EB1254">
          <w:rPr>
            <w:rFonts w:ascii="Times New Roman" w:eastAsia="Calibri" w:hAnsi="Times New Roman" w:cs="Arial"/>
          </w:rPr>
          <w:t xml:space="preserve"> </w:t>
        </w:r>
      </w:ins>
      <w:ins w:id="30029" w:author="Greg" w:date="2020-06-04T23:24:00Z">
        <w:r w:rsidRPr="008B2E08">
          <w:rPr>
            <w:rFonts w:ascii="Times New Roman" w:eastAsia="Calibri" w:hAnsi="Times New Roman" w:cs="Arial"/>
            <w:rPrChange w:id="30030" w:author="Greg" w:date="2020-06-04T23:45:00Z">
              <w:rPr>
                <w:rFonts w:ascii="Times New Roman" w:eastAsia="Calibri" w:hAnsi="Times New Roman" w:cs="Arial"/>
                <w:sz w:val="24"/>
              </w:rPr>
            </w:rPrChange>
          </w:rPr>
          <w:t>name</w:t>
        </w:r>
      </w:ins>
      <w:ins w:id="30031" w:author="Greg" w:date="2020-06-04T23:48:00Z">
        <w:r w:rsidR="00EB1254">
          <w:rPr>
            <w:rFonts w:ascii="Times New Roman" w:eastAsia="Calibri" w:hAnsi="Times New Roman" w:cs="Arial"/>
          </w:rPr>
          <w:t xml:space="preserve"> </w:t>
        </w:r>
      </w:ins>
      <w:ins w:id="30032" w:author="Greg" w:date="2020-06-04T23:24:00Z">
        <w:r w:rsidRPr="008B2E08">
          <w:rPr>
            <w:rFonts w:ascii="Times New Roman" w:eastAsia="Calibri" w:hAnsi="Times New Roman" w:cs="Arial"/>
            <w:i/>
            <w:iCs/>
            <w:rPrChange w:id="30033" w:author="Greg" w:date="2020-06-04T23:45:00Z">
              <w:rPr>
                <w:rFonts w:ascii="Times New Roman" w:eastAsia="Calibri" w:hAnsi="Times New Roman" w:cs="Arial"/>
                <w:i/>
                <w:iCs/>
                <w:sz w:val="24"/>
              </w:rPr>
            </w:rPrChange>
          </w:rPr>
          <w:t>Yaaqob</w:t>
        </w:r>
      </w:ins>
      <w:ins w:id="30034" w:author="Greg" w:date="2020-06-04T23:48:00Z">
        <w:r w:rsidR="00EB1254">
          <w:rPr>
            <w:rFonts w:ascii="Times New Roman" w:eastAsia="Calibri" w:hAnsi="Times New Roman" w:cs="Arial"/>
          </w:rPr>
          <w:t xml:space="preserve"> </w:t>
        </w:r>
      </w:ins>
      <w:ins w:id="30035" w:author="Greg" w:date="2020-06-04T23:24:00Z">
        <w:r w:rsidRPr="008B2E08">
          <w:rPr>
            <w:rFonts w:ascii="Times New Roman" w:eastAsia="Calibri" w:hAnsi="Times New Roman" w:cs="Arial"/>
            <w:rPrChange w:id="30036" w:author="Greg" w:date="2020-06-04T23:45:00Z">
              <w:rPr>
                <w:rFonts w:ascii="Times New Roman" w:eastAsia="Calibri" w:hAnsi="Times New Roman" w:cs="Arial"/>
                <w:sz w:val="24"/>
              </w:rPr>
            </w:rPrChange>
          </w:rPr>
          <w:t>applies</w:t>
        </w:r>
      </w:ins>
      <w:ins w:id="30037" w:author="Greg" w:date="2020-06-04T23:48:00Z">
        <w:r w:rsidR="00EB1254">
          <w:rPr>
            <w:rFonts w:ascii="Times New Roman" w:eastAsia="Calibri" w:hAnsi="Times New Roman" w:cs="Arial"/>
          </w:rPr>
          <w:t xml:space="preserve"> </w:t>
        </w:r>
      </w:ins>
      <w:ins w:id="30038" w:author="Greg" w:date="2020-06-04T23:24:00Z">
        <w:r w:rsidRPr="008B2E08">
          <w:rPr>
            <w:rFonts w:ascii="Times New Roman" w:eastAsia="Calibri" w:hAnsi="Times New Roman" w:cs="Arial"/>
            <w:rPrChange w:id="30039" w:author="Greg" w:date="2020-06-04T23:45:00Z">
              <w:rPr>
                <w:rFonts w:ascii="Times New Roman" w:eastAsia="Calibri" w:hAnsi="Times New Roman" w:cs="Arial"/>
                <w:sz w:val="24"/>
              </w:rPr>
            </w:rPrChange>
          </w:rPr>
          <w:t>to</w:t>
        </w:r>
      </w:ins>
      <w:ins w:id="30040" w:author="Greg" w:date="2020-06-04T23:48:00Z">
        <w:r w:rsidR="00EB1254">
          <w:rPr>
            <w:rFonts w:ascii="Times New Roman" w:eastAsia="Calibri" w:hAnsi="Times New Roman" w:cs="Arial"/>
          </w:rPr>
          <w:t xml:space="preserve"> </w:t>
        </w:r>
      </w:ins>
      <w:ins w:id="30041" w:author="Greg" w:date="2020-06-04T23:24:00Z">
        <w:r w:rsidRPr="008B2E08">
          <w:rPr>
            <w:rFonts w:ascii="Times New Roman" w:eastAsia="Calibri" w:hAnsi="Times New Roman" w:cs="Arial"/>
            <w:rPrChange w:id="30042" w:author="Greg" w:date="2020-06-04T23:45:00Z">
              <w:rPr>
                <w:rFonts w:ascii="Times New Roman" w:eastAsia="Calibri" w:hAnsi="Times New Roman" w:cs="Arial"/>
                <w:sz w:val="24"/>
              </w:rPr>
            </w:rPrChange>
          </w:rPr>
          <w:t>the</w:t>
        </w:r>
      </w:ins>
      <w:ins w:id="30043" w:author="Greg" w:date="2020-06-04T23:48:00Z">
        <w:r w:rsidR="00EB1254">
          <w:rPr>
            <w:rFonts w:ascii="Times New Roman" w:eastAsia="Calibri" w:hAnsi="Times New Roman" w:cs="Arial"/>
          </w:rPr>
          <w:t xml:space="preserve"> </w:t>
        </w:r>
      </w:ins>
      <w:ins w:id="30044" w:author="Greg" w:date="2020-06-04T23:24:00Z">
        <w:r w:rsidRPr="008B2E08">
          <w:rPr>
            <w:rFonts w:ascii="Times New Roman" w:eastAsia="Calibri" w:hAnsi="Times New Roman" w:cs="Arial"/>
            <w:rPrChange w:id="30045" w:author="Greg" w:date="2020-06-04T23:45:00Z">
              <w:rPr>
                <w:rFonts w:ascii="Times New Roman" w:eastAsia="Calibri" w:hAnsi="Times New Roman" w:cs="Arial"/>
                <w:sz w:val="24"/>
              </w:rPr>
            </w:rPrChange>
          </w:rPr>
          <w:t>physical</w:t>
        </w:r>
      </w:ins>
      <w:ins w:id="30046" w:author="Greg" w:date="2020-06-04T23:48:00Z">
        <w:r w:rsidR="00EB1254">
          <w:rPr>
            <w:rFonts w:ascii="Times New Roman" w:eastAsia="Calibri" w:hAnsi="Times New Roman" w:cs="Arial"/>
          </w:rPr>
          <w:t xml:space="preserve"> </w:t>
        </w:r>
      </w:ins>
      <w:ins w:id="30047" w:author="Greg" w:date="2020-06-04T23:24:00Z">
        <w:r w:rsidRPr="008B2E08">
          <w:rPr>
            <w:rFonts w:ascii="Times New Roman" w:eastAsia="Calibri" w:hAnsi="Times New Roman" w:cs="Arial"/>
            <w:rPrChange w:id="30048" w:author="Greg" w:date="2020-06-04T23:45:00Z">
              <w:rPr>
                <w:rFonts w:ascii="Times New Roman" w:eastAsia="Calibri" w:hAnsi="Times New Roman" w:cs="Arial"/>
                <w:sz w:val="24"/>
              </w:rPr>
            </w:rPrChange>
          </w:rPr>
          <w:t>part</w:t>
        </w:r>
      </w:ins>
      <w:ins w:id="30049" w:author="Greg" w:date="2020-06-04T23:48:00Z">
        <w:r w:rsidR="00EB1254">
          <w:rPr>
            <w:rFonts w:ascii="Times New Roman" w:eastAsia="Calibri" w:hAnsi="Times New Roman" w:cs="Arial"/>
          </w:rPr>
          <w:t xml:space="preserve"> </w:t>
        </w:r>
      </w:ins>
      <w:ins w:id="30050" w:author="Greg" w:date="2020-06-04T23:24:00Z">
        <w:r w:rsidRPr="008B2E08">
          <w:rPr>
            <w:rFonts w:ascii="Times New Roman" w:eastAsia="Calibri" w:hAnsi="Times New Roman" w:cs="Arial"/>
            <w:rPrChange w:id="30051" w:author="Greg" w:date="2020-06-04T23:45:00Z">
              <w:rPr>
                <w:rFonts w:ascii="Times New Roman" w:eastAsia="Calibri" w:hAnsi="Times New Roman" w:cs="Arial"/>
                <w:sz w:val="24"/>
              </w:rPr>
            </w:rPrChange>
          </w:rPr>
          <w:t>of</w:t>
        </w:r>
      </w:ins>
      <w:ins w:id="30052" w:author="Greg" w:date="2020-06-04T23:48:00Z">
        <w:r w:rsidR="00EB1254">
          <w:rPr>
            <w:rFonts w:ascii="Times New Roman" w:eastAsia="Calibri" w:hAnsi="Times New Roman" w:cs="Arial"/>
          </w:rPr>
          <w:t xml:space="preserve"> </w:t>
        </w:r>
      </w:ins>
      <w:ins w:id="30053" w:author="Greg" w:date="2020-06-04T23:24:00Z">
        <w:r w:rsidRPr="008B2E08">
          <w:rPr>
            <w:rFonts w:ascii="Times New Roman" w:eastAsia="Calibri" w:hAnsi="Times New Roman" w:cs="Arial"/>
            <w:rPrChange w:id="30054" w:author="Greg" w:date="2020-06-04T23:45:00Z">
              <w:rPr>
                <w:rFonts w:ascii="Times New Roman" w:eastAsia="Calibri" w:hAnsi="Times New Roman" w:cs="Arial"/>
                <w:sz w:val="24"/>
              </w:rPr>
            </w:rPrChange>
          </w:rPr>
          <w:t>Yaaqob’s</w:t>
        </w:r>
      </w:ins>
      <w:ins w:id="30055" w:author="Greg" w:date="2020-06-04T23:48:00Z">
        <w:r w:rsidR="00EB1254">
          <w:rPr>
            <w:rFonts w:ascii="Times New Roman" w:eastAsia="Calibri" w:hAnsi="Times New Roman" w:cs="Arial"/>
          </w:rPr>
          <w:t xml:space="preserve"> </w:t>
        </w:r>
      </w:ins>
      <w:ins w:id="30056" w:author="Greg" w:date="2020-06-04T23:24:00Z">
        <w:r w:rsidRPr="008B2E08">
          <w:rPr>
            <w:rFonts w:ascii="Times New Roman" w:eastAsia="Calibri" w:hAnsi="Times New Roman" w:cs="Arial"/>
            <w:rPrChange w:id="30057" w:author="Greg" w:date="2020-06-04T23:45:00Z">
              <w:rPr>
                <w:rFonts w:ascii="Times New Roman" w:eastAsia="Calibri" w:hAnsi="Times New Roman" w:cs="Arial"/>
                <w:sz w:val="24"/>
              </w:rPr>
            </w:rPrChange>
          </w:rPr>
          <w:t>personality,</w:t>
        </w:r>
      </w:ins>
      <w:ins w:id="30058" w:author="Greg" w:date="2020-06-04T23:48:00Z">
        <w:r w:rsidR="00EB1254">
          <w:rPr>
            <w:rFonts w:ascii="Times New Roman" w:eastAsia="Calibri" w:hAnsi="Times New Roman" w:cs="Arial"/>
          </w:rPr>
          <w:t xml:space="preserve"> </w:t>
        </w:r>
      </w:ins>
      <w:ins w:id="30059" w:author="Greg" w:date="2020-06-04T23:24:00Z">
        <w:r w:rsidRPr="008B2E08">
          <w:rPr>
            <w:rFonts w:ascii="Times New Roman" w:eastAsia="Calibri" w:hAnsi="Times New Roman" w:cs="Arial"/>
            <w:rPrChange w:id="30060" w:author="Greg" w:date="2020-06-04T23:45:00Z">
              <w:rPr>
                <w:rFonts w:ascii="Times New Roman" w:eastAsia="Calibri" w:hAnsi="Times New Roman" w:cs="Arial"/>
                <w:sz w:val="24"/>
              </w:rPr>
            </w:rPrChange>
          </w:rPr>
          <w:t>matters</w:t>
        </w:r>
      </w:ins>
      <w:ins w:id="30061" w:author="Greg" w:date="2020-06-04T23:48:00Z">
        <w:r w:rsidR="00EB1254">
          <w:rPr>
            <w:rFonts w:ascii="Times New Roman" w:eastAsia="Calibri" w:hAnsi="Times New Roman" w:cs="Arial"/>
          </w:rPr>
          <w:t xml:space="preserve"> </w:t>
        </w:r>
      </w:ins>
      <w:ins w:id="30062" w:author="Greg" w:date="2020-06-04T23:24:00Z">
        <w:r w:rsidRPr="008B2E08">
          <w:rPr>
            <w:rFonts w:ascii="Times New Roman" w:eastAsia="Calibri" w:hAnsi="Times New Roman" w:cs="Arial"/>
            <w:rPrChange w:id="30063" w:author="Greg" w:date="2020-06-04T23:45:00Z">
              <w:rPr>
                <w:rFonts w:ascii="Times New Roman" w:eastAsia="Calibri" w:hAnsi="Times New Roman" w:cs="Arial"/>
                <w:sz w:val="24"/>
              </w:rPr>
            </w:rPrChange>
          </w:rPr>
          <w:t>connected</w:t>
        </w:r>
      </w:ins>
      <w:ins w:id="30064" w:author="Greg" w:date="2020-06-04T23:48:00Z">
        <w:r w:rsidR="00EB1254">
          <w:rPr>
            <w:rFonts w:ascii="Times New Roman" w:eastAsia="Calibri" w:hAnsi="Times New Roman" w:cs="Arial"/>
          </w:rPr>
          <w:t xml:space="preserve"> </w:t>
        </w:r>
      </w:ins>
      <w:ins w:id="30065" w:author="Greg" w:date="2020-06-04T23:24:00Z">
        <w:r w:rsidRPr="008B2E08">
          <w:rPr>
            <w:rFonts w:ascii="Times New Roman" w:eastAsia="Calibri" w:hAnsi="Times New Roman" w:cs="Arial"/>
            <w:rPrChange w:id="30066" w:author="Greg" w:date="2020-06-04T23:45:00Z">
              <w:rPr>
                <w:rFonts w:ascii="Times New Roman" w:eastAsia="Calibri" w:hAnsi="Times New Roman" w:cs="Arial"/>
                <w:sz w:val="24"/>
              </w:rPr>
            </w:rPrChange>
          </w:rPr>
          <w:t>to</w:t>
        </w:r>
      </w:ins>
      <w:ins w:id="30067" w:author="Greg" w:date="2020-06-04T23:48:00Z">
        <w:r w:rsidR="00EB1254">
          <w:rPr>
            <w:rFonts w:ascii="Times New Roman" w:eastAsia="Calibri" w:hAnsi="Times New Roman" w:cs="Arial"/>
          </w:rPr>
          <w:t xml:space="preserve"> </w:t>
        </w:r>
      </w:ins>
      <w:ins w:id="30068" w:author="Greg" w:date="2020-06-04T23:24:00Z">
        <w:r w:rsidRPr="008B2E08">
          <w:rPr>
            <w:rFonts w:ascii="Times New Roman" w:eastAsia="Calibri" w:hAnsi="Times New Roman" w:cs="Arial"/>
            <w:rPrChange w:id="30069" w:author="Greg" w:date="2020-06-04T23:45:00Z">
              <w:rPr>
                <w:rFonts w:ascii="Times New Roman" w:eastAsia="Calibri" w:hAnsi="Times New Roman" w:cs="Arial"/>
                <w:sz w:val="24"/>
              </w:rPr>
            </w:rPrChange>
          </w:rPr>
          <w:t>his</w:t>
        </w:r>
      </w:ins>
      <w:ins w:id="30070" w:author="Greg" w:date="2020-06-04T23:48:00Z">
        <w:r w:rsidR="00EB1254">
          <w:rPr>
            <w:rFonts w:ascii="Times New Roman" w:eastAsia="Calibri" w:hAnsi="Times New Roman" w:cs="Arial"/>
          </w:rPr>
          <w:t xml:space="preserve"> </w:t>
        </w:r>
      </w:ins>
      <w:ins w:id="30071" w:author="Greg" w:date="2020-06-04T23:24:00Z">
        <w:r w:rsidRPr="008B2E08">
          <w:rPr>
            <w:rFonts w:ascii="Times New Roman" w:eastAsia="Calibri" w:hAnsi="Times New Roman" w:cs="Arial"/>
            <w:rPrChange w:id="30072" w:author="Greg" w:date="2020-06-04T23:45:00Z">
              <w:rPr>
                <w:rFonts w:ascii="Times New Roman" w:eastAsia="Calibri" w:hAnsi="Times New Roman" w:cs="Arial"/>
                <w:sz w:val="24"/>
              </w:rPr>
            </w:rPrChange>
          </w:rPr>
          <w:t>terrestrial</w:t>
        </w:r>
      </w:ins>
      <w:ins w:id="30073" w:author="Greg" w:date="2020-06-04T23:48:00Z">
        <w:r w:rsidR="00EB1254">
          <w:rPr>
            <w:rFonts w:ascii="Times New Roman" w:eastAsia="Calibri" w:hAnsi="Times New Roman" w:cs="Arial"/>
          </w:rPr>
          <w:t xml:space="preserve"> </w:t>
        </w:r>
      </w:ins>
      <w:ins w:id="30074" w:author="Greg" w:date="2020-06-04T23:24:00Z">
        <w:r w:rsidRPr="008B2E08">
          <w:rPr>
            <w:rFonts w:ascii="Times New Roman" w:eastAsia="Calibri" w:hAnsi="Times New Roman" w:cs="Arial"/>
            <w:rPrChange w:id="30075" w:author="Greg" w:date="2020-06-04T23:45:00Z">
              <w:rPr>
                <w:rFonts w:ascii="Times New Roman" w:eastAsia="Calibri" w:hAnsi="Times New Roman" w:cs="Arial"/>
                <w:sz w:val="24"/>
              </w:rPr>
            </w:rPrChange>
          </w:rPr>
          <w:t>existence,</w:t>
        </w:r>
      </w:ins>
      <w:ins w:id="30076" w:author="Greg" w:date="2020-06-04T23:48:00Z">
        <w:r w:rsidR="00EB1254">
          <w:rPr>
            <w:rFonts w:ascii="Times New Roman" w:eastAsia="Calibri" w:hAnsi="Times New Roman" w:cs="Arial"/>
          </w:rPr>
          <w:t xml:space="preserve"> </w:t>
        </w:r>
      </w:ins>
      <w:ins w:id="30077" w:author="Greg" w:date="2020-06-04T23:24:00Z">
        <w:r w:rsidRPr="008B2E08">
          <w:rPr>
            <w:rFonts w:ascii="Times New Roman" w:eastAsia="Calibri" w:hAnsi="Times New Roman" w:cs="Arial"/>
            <w:rPrChange w:id="30078" w:author="Greg" w:date="2020-06-04T23:45:00Z">
              <w:rPr>
                <w:rFonts w:ascii="Times New Roman" w:eastAsia="Calibri" w:hAnsi="Times New Roman" w:cs="Arial"/>
                <w:sz w:val="24"/>
              </w:rPr>
            </w:rPrChange>
          </w:rPr>
          <w:t>whereas</w:t>
        </w:r>
      </w:ins>
      <w:ins w:id="30079" w:author="Greg" w:date="2020-06-04T23:48:00Z">
        <w:r w:rsidR="00EB1254">
          <w:rPr>
            <w:rFonts w:ascii="Times New Roman" w:eastAsia="Calibri" w:hAnsi="Times New Roman" w:cs="Arial"/>
          </w:rPr>
          <w:t xml:space="preserve"> </w:t>
        </w:r>
      </w:ins>
      <w:ins w:id="30080" w:author="Greg" w:date="2020-06-04T23:24:00Z">
        <w:r w:rsidRPr="008B2E08">
          <w:rPr>
            <w:rFonts w:ascii="Times New Roman" w:eastAsia="Calibri" w:hAnsi="Times New Roman" w:cs="Arial"/>
            <w:rPrChange w:id="30081" w:author="Greg" w:date="2020-06-04T23:45:00Z">
              <w:rPr>
                <w:rFonts w:ascii="Times New Roman" w:eastAsia="Calibri" w:hAnsi="Times New Roman" w:cs="Arial"/>
                <w:sz w:val="24"/>
              </w:rPr>
            </w:rPrChange>
          </w:rPr>
          <w:t>the</w:t>
        </w:r>
      </w:ins>
      <w:ins w:id="30082" w:author="Greg" w:date="2020-06-04T23:48:00Z">
        <w:r w:rsidR="00EB1254">
          <w:rPr>
            <w:rFonts w:ascii="Times New Roman" w:eastAsia="Calibri" w:hAnsi="Times New Roman" w:cs="Arial"/>
          </w:rPr>
          <w:t xml:space="preserve"> </w:t>
        </w:r>
      </w:ins>
      <w:ins w:id="30083" w:author="Greg" w:date="2020-06-04T23:24:00Z">
        <w:r w:rsidRPr="008B2E08">
          <w:rPr>
            <w:rFonts w:ascii="Times New Roman" w:eastAsia="Calibri" w:hAnsi="Times New Roman" w:cs="Arial"/>
            <w:rPrChange w:id="30084" w:author="Greg" w:date="2020-06-04T23:45:00Z">
              <w:rPr>
                <w:rFonts w:ascii="Times New Roman" w:eastAsia="Calibri" w:hAnsi="Times New Roman" w:cs="Arial"/>
                <w:sz w:val="24"/>
              </w:rPr>
            </w:rPrChange>
          </w:rPr>
          <w:t>name</w:t>
        </w:r>
      </w:ins>
      <w:ins w:id="30085" w:author="Greg" w:date="2020-06-04T23:48:00Z">
        <w:r w:rsidR="00EB1254">
          <w:rPr>
            <w:rFonts w:ascii="Times New Roman" w:eastAsia="Calibri" w:hAnsi="Times New Roman" w:cs="Arial"/>
          </w:rPr>
          <w:t xml:space="preserve"> </w:t>
        </w:r>
      </w:ins>
      <w:ins w:id="30086" w:author="Greg" w:date="2020-06-04T23:24:00Z">
        <w:r w:rsidRPr="008B2E08">
          <w:rPr>
            <w:rFonts w:ascii="Times New Roman" w:eastAsia="Calibri" w:hAnsi="Times New Roman" w:cs="Arial"/>
            <w:i/>
            <w:iCs/>
            <w:rPrChange w:id="30087" w:author="Greg" w:date="2020-06-04T23:45:00Z">
              <w:rPr>
                <w:rFonts w:ascii="Times New Roman" w:eastAsia="Calibri" w:hAnsi="Times New Roman" w:cs="Arial"/>
                <w:i/>
                <w:iCs/>
                <w:sz w:val="24"/>
              </w:rPr>
            </w:rPrChange>
          </w:rPr>
          <w:t>Israel</w:t>
        </w:r>
      </w:ins>
      <w:ins w:id="30088" w:author="Greg" w:date="2020-06-04T23:48:00Z">
        <w:r w:rsidR="00EB1254">
          <w:rPr>
            <w:rFonts w:ascii="Times New Roman" w:eastAsia="Calibri" w:hAnsi="Times New Roman" w:cs="Arial"/>
          </w:rPr>
          <w:t xml:space="preserve"> </w:t>
        </w:r>
      </w:ins>
      <w:ins w:id="30089" w:author="Greg" w:date="2020-06-04T23:24:00Z">
        <w:r w:rsidRPr="008B2E08">
          <w:rPr>
            <w:rFonts w:ascii="Times New Roman" w:eastAsia="Calibri" w:hAnsi="Times New Roman" w:cs="Arial"/>
            <w:rPrChange w:id="30090" w:author="Greg" w:date="2020-06-04T23:45:00Z">
              <w:rPr>
                <w:rFonts w:ascii="Times New Roman" w:eastAsia="Calibri" w:hAnsi="Times New Roman" w:cs="Arial"/>
                <w:sz w:val="24"/>
              </w:rPr>
            </w:rPrChange>
          </w:rPr>
          <w:t>refers</w:t>
        </w:r>
      </w:ins>
      <w:ins w:id="30091" w:author="Greg" w:date="2020-06-04T23:48:00Z">
        <w:r w:rsidR="00EB1254">
          <w:rPr>
            <w:rFonts w:ascii="Times New Roman" w:eastAsia="Calibri" w:hAnsi="Times New Roman" w:cs="Arial"/>
          </w:rPr>
          <w:t xml:space="preserve"> </w:t>
        </w:r>
      </w:ins>
      <w:ins w:id="30092" w:author="Greg" w:date="2020-06-04T23:24:00Z">
        <w:r w:rsidRPr="008B2E08">
          <w:rPr>
            <w:rFonts w:ascii="Times New Roman" w:eastAsia="Calibri" w:hAnsi="Times New Roman" w:cs="Arial"/>
            <w:rPrChange w:id="30093" w:author="Greg" w:date="2020-06-04T23:45:00Z">
              <w:rPr>
                <w:rFonts w:ascii="Times New Roman" w:eastAsia="Calibri" w:hAnsi="Times New Roman" w:cs="Arial"/>
                <w:sz w:val="24"/>
              </w:rPr>
            </w:rPrChange>
          </w:rPr>
          <w:t>to</w:t>
        </w:r>
      </w:ins>
      <w:ins w:id="30094" w:author="Greg" w:date="2020-06-04T23:48:00Z">
        <w:r w:rsidR="00EB1254">
          <w:rPr>
            <w:rFonts w:ascii="Times New Roman" w:eastAsia="Calibri" w:hAnsi="Times New Roman" w:cs="Arial"/>
          </w:rPr>
          <w:t xml:space="preserve"> </w:t>
        </w:r>
      </w:ins>
      <w:ins w:id="30095" w:author="Greg" w:date="2020-06-04T23:24:00Z">
        <w:r w:rsidRPr="008B2E08">
          <w:rPr>
            <w:rFonts w:ascii="Times New Roman" w:eastAsia="Calibri" w:hAnsi="Times New Roman" w:cs="Arial"/>
            <w:rPrChange w:id="30096" w:author="Greg" w:date="2020-06-04T23:45:00Z">
              <w:rPr>
                <w:rFonts w:ascii="Times New Roman" w:eastAsia="Calibri" w:hAnsi="Times New Roman" w:cs="Arial"/>
                <w:sz w:val="24"/>
              </w:rPr>
            </w:rPrChange>
          </w:rPr>
          <w:t>spiritual</w:t>
        </w:r>
      </w:ins>
      <w:ins w:id="30097" w:author="Greg" w:date="2020-06-04T23:48:00Z">
        <w:r w:rsidR="00EB1254">
          <w:rPr>
            <w:rFonts w:ascii="Times New Roman" w:eastAsia="Calibri" w:hAnsi="Times New Roman" w:cs="Arial"/>
          </w:rPr>
          <w:t xml:space="preserve"> </w:t>
        </w:r>
      </w:ins>
      <w:ins w:id="30098" w:author="Greg" w:date="2020-06-04T23:24:00Z">
        <w:r w:rsidRPr="008B2E08">
          <w:rPr>
            <w:rFonts w:ascii="Times New Roman" w:eastAsia="Calibri" w:hAnsi="Times New Roman" w:cs="Arial"/>
            <w:rPrChange w:id="30099" w:author="Greg" w:date="2020-06-04T23:45:00Z">
              <w:rPr>
                <w:rFonts w:ascii="Times New Roman" w:eastAsia="Calibri" w:hAnsi="Times New Roman" w:cs="Arial"/>
                <w:sz w:val="24"/>
              </w:rPr>
            </w:rPrChange>
          </w:rPr>
          <w:t>aspects</w:t>
        </w:r>
      </w:ins>
      <w:ins w:id="30100" w:author="Greg" w:date="2020-06-04T23:48:00Z">
        <w:r w:rsidR="00EB1254">
          <w:rPr>
            <w:rFonts w:ascii="Times New Roman" w:eastAsia="Calibri" w:hAnsi="Times New Roman" w:cs="Arial"/>
          </w:rPr>
          <w:t xml:space="preserve"> </w:t>
        </w:r>
      </w:ins>
      <w:ins w:id="30101" w:author="Greg" w:date="2020-06-04T23:24:00Z">
        <w:r w:rsidRPr="008B2E08">
          <w:rPr>
            <w:rFonts w:ascii="Times New Roman" w:eastAsia="Calibri" w:hAnsi="Times New Roman" w:cs="Arial"/>
            <w:rPrChange w:id="30102" w:author="Greg" w:date="2020-06-04T23:45:00Z">
              <w:rPr>
                <w:rFonts w:ascii="Times New Roman" w:eastAsia="Calibri" w:hAnsi="Times New Roman" w:cs="Arial"/>
                <w:sz w:val="24"/>
              </w:rPr>
            </w:rPrChange>
          </w:rPr>
          <w:t>of</w:t>
        </w:r>
      </w:ins>
      <w:ins w:id="30103" w:author="Greg" w:date="2020-06-04T23:48:00Z">
        <w:r w:rsidR="00EB1254">
          <w:rPr>
            <w:rFonts w:ascii="Times New Roman" w:eastAsia="Calibri" w:hAnsi="Times New Roman" w:cs="Arial"/>
          </w:rPr>
          <w:t xml:space="preserve"> </w:t>
        </w:r>
      </w:ins>
      <w:ins w:id="30104" w:author="Greg" w:date="2020-06-04T23:24:00Z">
        <w:r w:rsidRPr="008B2E08">
          <w:rPr>
            <w:rFonts w:ascii="Times New Roman" w:eastAsia="Calibri" w:hAnsi="Times New Roman" w:cs="Arial"/>
            <w:rPrChange w:id="30105" w:author="Greg" w:date="2020-06-04T23:45:00Z">
              <w:rPr>
                <w:rFonts w:ascii="Times New Roman" w:eastAsia="Calibri" w:hAnsi="Times New Roman" w:cs="Arial"/>
                <w:sz w:val="24"/>
              </w:rPr>
            </w:rPrChange>
          </w:rPr>
          <w:t>his</w:t>
        </w:r>
      </w:ins>
      <w:ins w:id="30106" w:author="Greg" w:date="2020-06-04T23:48:00Z">
        <w:r w:rsidR="00EB1254">
          <w:rPr>
            <w:rFonts w:ascii="Times New Roman" w:eastAsia="Calibri" w:hAnsi="Times New Roman" w:cs="Arial"/>
          </w:rPr>
          <w:t xml:space="preserve"> </w:t>
        </w:r>
      </w:ins>
      <w:ins w:id="30107" w:author="Greg" w:date="2020-06-04T23:24:00Z">
        <w:r w:rsidRPr="008B2E08">
          <w:rPr>
            <w:rFonts w:ascii="Times New Roman" w:eastAsia="Calibri" w:hAnsi="Times New Roman" w:cs="Arial"/>
            <w:rPrChange w:id="30108" w:author="Greg" w:date="2020-06-04T23:45:00Z">
              <w:rPr>
                <w:rFonts w:ascii="Times New Roman" w:eastAsia="Calibri" w:hAnsi="Times New Roman" w:cs="Arial"/>
                <w:sz w:val="24"/>
              </w:rPr>
            </w:rPrChange>
          </w:rPr>
          <w:t>personality,</w:t>
        </w:r>
      </w:ins>
      <w:ins w:id="30109" w:author="Greg" w:date="2020-06-04T23:48:00Z">
        <w:r w:rsidR="00EB1254">
          <w:rPr>
            <w:rFonts w:ascii="Times New Roman" w:eastAsia="Calibri" w:hAnsi="Times New Roman" w:cs="Arial"/>
          </w:rPr>
          <w:t xml:space="preserve"> </w:t>
        </w:r>
      </w:ins>
      <w:ins w:id="30110" w:author="Greg" w:date="2020-06-04T23:24:00Z">
        <w:r w:rsidRPr="008B2E08">
          <w:rPr>
            <w:rFonts w:ascii="Times New Roman" w:eastAsia="Calibri" w:hAnsi="Times New Roman" w:cs="Arial"/>
            <w:rPrChange w:id="30111" w:author="Greg" w:date="2020-06-04T23:45:00Z">
              <w:rPr>
                <w:rFonts w:ascii="Times New Roman" w:eastAsia="Calibri" w:hAnsi="Times New Roman" w:cs="Arial"/>
                <w:sz w:val="24"/>
              </w:rPr>
            </w:rPrChange>
          </w:rPr>
          <w:t>matters</w:t>
        </w:r>
      </w:ins>
      <w:ins w:id="30112" w:author="Greg" w:date="2020-06-04T23:48:00Z">
        <w:r w:rsidR="00EB1254">
          <w:rPr>
            <w:rFonts w:ascii="Times New Roman" w:eastAsia="Calibri" w:hAnsi="Times New Roman" w:cs="Arial"/>
          </w:rPr>
          <w:t xml:space="preserve"> </w:t>
        </w:r>
      </w:ins>
      <w:ins w:id="30113" w:author="Greg" w:date="2020-06-04T23:24:00Z">
        <w:r w:rsidRPr="008B2E08">
          <w:rPr>
            <w:rFonts w:ascii="Times New Roman" w:eastAsia="Calibri" w:hAnsi="Times New Roman" w:cs="Arial"/>
            <w:rPrChange w:id="30114" w:author="Greg" w:date="2020-06-04T23:45:00Z">
              <w:rPr>
                <w:rFonts w:ascii="Times New Roman" w:eastAsia="Calibri" w:hAnsi="Times New Roman" w:cs="Arial"/>
                <w:sz w:val="24"/>
              </w:rPr>
            </w:rPrChange>
          </w:rPr>
          <w:t>connected</w:t>
        </w:r>
      </w:ins>
      <w:ins w:id="30115" w:author="Greg" w:date="2020-06-04T23:48:00Z">
        <w:r w:rsidR="00EB1254">
          <w:rPr>
            <w:rFonts w:ascii="Times New Roman" w:eastAsia="Calibri" w:hAnsi="Times New Roman" w:cs="Arial"/>
          </w:rPr>
          <w:t xml:space="preserve"> </w:t>
        </w:r>
      </w:ins>
      <w:ins w:id="30116" w:author="Greg" w:date="2020-06-04T23:24:00Z">
        <w:r w:rsidRPr="008B2E08">
          <w:rPr>
            <w:rFonts w:ascii="Times New Roman" w:eastAsia="Calibri" w:hAnsi="Times New Roman" w:cs="Arial"/>
            <w:rPrChange w:id="30117" w:author="Greg" w:date="2020-06-04T23:45:00Z">
              <w:rPr>
                <w:rFonts w:ascii="Times New Roman" w:eastAsia="Calibri" w:hAnsi="Times New Roman" w:cs="Arial"/>
                <w:sz w:val="24"/>
              </w:rPr>
            </w:rPrChange>
          </w:rPr>
          <w:t>to</w:t>
        </w:r>
      </w:ins>
      <w:ins w:id="30118" w:author="Greg" w:date="2020-06-04T23:48:00Z">
        <w:r w:rsidR="00EB1254">
          <w:rPr>
            <w:rFonts w:ascii="Times New Roman" w:eastAsia="Calibri" w:hAnsi="Times New Roman" w:cs="Arial"/>
          </w:rPr>
          <w:t xml:space="preserve"> </w:t>
        </w:r>
      </w:ins>
      <w:ins w:id="30119" w:author="Greg" w:date="2020-06-04T23:24:00Z">
        <w:r w:rsidRPr="008B2E08">
          <w:rPr>
            <w:rFonts w:ascii="Times New Roman" w:eastAsia="Calibri" w:hAnsi="Times New Roman" w:cs="Arial"/>
            <w:rPrChange w:id="30120" w:author="Greg" w:date="2020-06-04T23:45:00Z">
              <w:rPr>
                <w:rFonts w:ascii="Times New Roman" w:eastAsia="Calibri" w:hAnsi="Times New Roman" w:cs="Arial"/>
                <w:sz w:val="24"/>
              </w:rPr>
            </w:rPrChange>
          </w:rPr>
          <w:t>his</w:t>
        </w:r>
      </w:ins>
      <w:ins w:id="30121" w:author="Greg" w:date="2020-06-04T23:48:00Z">
        <w:r w:rsidR="00EB1254">
          <w:rPr>
            <w:rFonts w:ascii="Times New Roman" w:eastAsia="Calibri" w:hAnsi="Times New Roman" w:cs="Arial"/>
          </w:rPr>
          <w:t xml:space="preserve"> </w:t>
        </w:r>
      </w:ins>
      <w:ins w:id="30122" w:author="Greg" w:date="2020-06-04T23:24:00Z">
        <w:r w:rsidRPr="008B2E08">
          <w:rPr>
            <w:rFonts w:ascii="Times New Roman" w:eastAsia="Calibri" w:hAnsi="Times New Roman" w:cs="Arial"/>
            <w:rPrChange w:id="30123" w:author="Greg" w:date="2020-06-04T23:45:00Z">
              <w:rPr>
                <w:rFonts w:ascii="Times New Roman" w:eastAsia="Calibri" w:hAnsi="Times New Roman" w:cs="Arial"/>
                <w:sz w:val="24"/>
              </w:rPr>
            </w:rPrChange>
          </w:rPr>
          <w:t>eternal</w:t>
        </w:r>
      </w:ins>
      <w:ins w:id="30124" w:author="Greg" w:date="2020-06-04T23:48:00Z">
        <w:r w:rsidR="00EB1254">
          <w:rPr>
            <w:rFonts w:ascii="Times New Roman" w:eastAsia="Calibri" w:hAnsi="Times New Roman" w:cs="Arial"/>
          </w:rPr>
          <w:t xml:space="preserve"> </w:t>
        </w:r>
      </w:ins>
      <w:ins w:id="30125" w:author="Greg" w:date="2020-06-04T23:24:00Z">
        <w:r w:rsidRPr="008B2E08">
          <w:rPr>
            <w:rFonts w:ascii="Times New Roman" w:eastAsia="Calibri" w:hAnsi="Times New Roman" w:cs="Arial"/>
            <w:rPrChange w:id="30126" w:author="Greg" w:date="2020-06-04T23:45:00Z">
              <w:rPr>
                <w:rFonts w:ascii="Times New Roman" w:eastAsia="Calibri" w:hAnsi="Times New Roman" w:cs="Arial"/>
                <w:sz w:val="24"/>
              </w:rPr>
            </w:rPrChange>
          </w:rPr>
          <w:t>existence</w:t>
        </w:r>
      </w:ins>
      <w:ins w:id="30127" w:author="Greg" w:date="2020-06-04T23:48:00Z">
        <w:r w:rsidR="00EB1254">
          <w:rPr>
            <w:rFonts w:ascii="Times New Roman" w:eastAsia="Calibri" w:hAnsi="Times New Roman" w:cs="Arial"/>
          </w:rPr>
          <w:t xml:space="preserve"> </w:t>
        </w:r>
      </w:ins>
      <w:ins w:id="30128" w:author="Greg" w:date="2020-06-04T23:24:00Z">
        <w:r w:rsidRPr="008B2E08">
          <w:rPr>
            <w:rFonts w:ascii="Times New Roman" w:eastAsia="Calibri" w:hAnsi="Times New Roman" w:cs="Arial"/>
            <w:rPrChange w:id="30129" w:author="Greg" w:date="2020-06-04T23:45:00Z">
              <w:rPr>
                <w:rFonts w:ascii="Times New Roman" w:eastAsia="Calibri" w:hAnsi="Times New Roman" w:cs="Arial"/>
                <w:sz w:val="24"/>
              </w:rPr>
            </w:rPrChange>
          </w:rPr>
          <w:t>in</w:t>
        </w:r>
      </w:ins>
      <w:ins w:id="30130" w:author="Greg" w:date="2020-06-04T23:48:00Z">
        <w:r w:rsidR="00EB1254">
          <w:rPr>
            <w:rFonts w:ascii="Times New Roman" w:eastAsia="Calibri" w:hAnsi="Times New Roman" w:cs="Arial"/>
          </w:rPr>
          <w:t xml:space="preserve"> </w:t>
        </w:r>
      </w:ins>
      <w:ins w:id="30131" w:author="Greg" w:date="2020-06-04T23:24:00Z">
        <w:r w:rsidRPr="008B2E08">
          <w:rPr>
            <w:rFonts w:ascii="Times New Roman" w:eastAsia="Calibri" w:hAnsi="Times New Roman" w:cs="Arial"/>
            <w:rPrChange w:id="30132" w:author="Greg" w:date="2020-06-04T23:45:00Z">
              <w:rPr>
                <w:rFonts w:ascii="Times New Roman" w:eastAsia="Calibri" w:hAnsi="Times New Roman" w:cs="Arial"/>
                <w:sz w:val="24"/>
              </w:rPr>
            </w:rPrChange>
          </w:rPr>
          <w:t>celestial</w:t>
        </w:r>
      </w:ins>
      <w:ins w:id="30133" w:author="Greg" w:date="2020-06-04T23:48:00Z">
        <w:r w:rsidR="00EB1254">
          <w:rPr>
            <w:rFonts w:ascii="Times New Roman" w:eastAsia="Calibri" w:hAnsi="Times New Roman" w:cs="Arial"/>
          </w:rPr>
          <w:t xml:space="preserve"> </w:t>
        </w:r>
      </w:ins>
      <w:ins w:id="30134" w:author="Greg" w:date="2020-06-04T23:24:00Z">
        <w:r w:rsidRPr="008B2E08">
          <w:rPr>
            <w:rFonts w:ascii="Times New Roman" w:eastAsia="Calibri" w:hAnsi="Times New Roman" w:cs="Arial"/>
            <w:rPrChange w:id="30135" w:author="Greg" w:date="2020-06-04T23:45:00Z">
              <w:rPr>
                <w:rFonts w:ascii="Times New Roman" w:eastAsia="Calibri" w:hAnsi="Times New Roman" w:cs="Arial"/>
                <w:sz w:val="24"/>
              </w:rPr>
            </w:rPrChange>
          </w:rPr>
          <w:t>regions.</w:t>
        </w:r>
      </w:ins>
      <w:ins w:id="30136" w:author="Greg" w:date="2020-06-04T23:48:00Z">
        <w:r w:rsidR="00EB1254">
          <w:rPr>
            <w:rFonts w:ascii="Times New Roman" w:eastAsia="Calibri" w:hAnsi="Times New Roman" w:cs="Arial"/>
          </w:rPr>
          <w:t xml:space="preserve"> </w:t>
        </w:r>
      </w:ins>
      <w:ins w:id="30137" w:author="Greg" w:date="2020-06-04T23:24:00Z">
        <w:r w:rsidRPr="008B2E08">
          <w:rPr>
            <w:rFonts w:ascii="Times New Roman" w:eastAsia="Calibri" w:hAnsi="Times New Roman" w:cs="Arial"/>
            <w:rPrChange w:id="30138" w:author="Greg" w:date="2020-06-04T23:45:00Z">
              <w:rPr>
                <w:rFonts w:ascii="Times New Roman" w:eastAsia="Calibri" w:hAnsi="Times New Roman" w:cs="Arial"/>
                <w:sz w:val="24"/>
              </w:rPr>
            </w:rPrChange>
          </w:rPr>
          <w:t>When</w:t>
        </w:r>
      </w:ins>
      <w:ins w:id="30139" w:author="Greg" w:date="2020-06-04T23:48:00Z">
        <w:r w:rsidR="00EB1254">
          <w:rPr>
            <w:rFonts w:ascii="Times New Roman" w:eastAsia="Calibri" w:hAnsi="Times New Roman" w:cs="Arial"/>
          </w:rPr>
          <w:t xml:space="preserve"> </w:t>
        </w:r>
      </w:ins>
      <w:ins w:id="30140" w:author="Greg" w:date="2020-06-04T23:24:00Z">
        <w:r w:rsidRPr="008B2E08">
          <w:rPr>
            <w:rFonts w:ascii="Times New Roman" w:eastAsia="Calibri" w:hAnsi="Times New Roman" w:cs="Arial"/>
            <w:rPrChange w:id="30141" w:author="Greg" w:date="2020-06-04T23:45:00Z">
              <w:rPr>
                <w:rFonts w:ascii="Times New Roman" w:eastAsia="Calibri" w:hAnsi="Times New Roman" w:cs="Arial"/>
                <w:sz w:val="24"/>
              </w:rPr>
            </w:rPrChange>
          </w:rPr>
          <w:t>Yaaqob</w:t>
        </w:r>
      </w:ins>
      <w:ins w:id="30142" w:author="Greg" w:date="2020-06-04T23:48:00Z">
        <w:r w:rsidR="00EB1254">
          <w:rPr>
            <w:rFonts w:ascii="Times New Roman" w:eastAsia="Calibri" w:hAnsi="Times New Roman" w:cs="Arial"/>
          </w:rPr>
          <w:t xml:space="preserve"> </w:t>
        </w:r>
      </w:ins>
      <w:ins w:id="30143" w:author="Greg" w:date="2020-06-04T23:24:00Z">
        <w:r w:rsidRPr="008B2E08">
          <w:rPr>
            <w:rFonts w:ascii="Times New Roman" w:eastAsia="Calibri" w:hAnsi="Times New Roman" w:cs="Arial"/>
            <w:rPrChange w:id="30144" w:author="Greg" w:date="2020-06-04T23:45:00Z">
              <w:rPr>
                <w:rFonts w:ascii="Times New Roman" w:eastAsia="Calibri" w:hAnsi="Times New Roman" w:cs="Arial"/>
                <w:sz w:val="24"/>
              </w:rPr>
            </w:rPrChange>
          </w:rPr>
          <w:t>had</w:t>
        </w:r>
      </w:ins>
      <w:ins w:id="30145" w:author="Greg" w:date="2020-06-04T23:48:00Z">
        <w:r w:rsidR="00EB1254">
          <w:rPr>
            <w:rFonts w:ascii="Times New Roman" w:eastAsia="Calibri" w:hAnsi="Times New Roman" w:cs="Arial"/>
          </w:rPr>
          <w:t xml:space="preserve"> </w:t>
        </w:r>
      </w:ins>
      <w:ins w:id="30146" w:author="Greg" w:date="2020-06-04T23:24:00Z">
        <w:r w:rsidRPr="008B2E08">
          <w:rPr>
            <w:rFonts w:ascii="Times New Roman" w:eastAsia="Calibri" w:hAnsi="Times New Roman" w:cs="Arial"/>
            <w:rPrChange w:id="30147" w:author="Greg" w:date="2020-06-04T23:45:00Z">
              <w:rPr>
                <w:rFonts w:ascii="Times New Roman" w:eastAsia="Calibri" w:hAnsi="Times New Roman" w:cs="Arial"/>
                <w:sz w:val="24"/>
              </w:rPr>
            </w:rPrChange>
          </w:rPr>
          <w:t>first</w:t>
        </w:r>
      </w:ins>
      <w:ins w:id="30148" w:author="Greg" w:date="2020-06-04T23:48:00Z">
        <w:r w:rsidR="00EB1254">
          <w:rPr>
            <w:rFonts w:ascii="Times New Roman" w:eastAsia="Calibri" w:hAnsi="Times New Roman" w:cs="Arial"/>
          </w:rPr>
          <w:t xml:space="preserve"> </w:t>
        </w:r>
      </w:ins>
      <w:ins w:id="30149" w:author="Greg" w:date="2020-06-04T23:24:00Z">
        <w:r w:rsidRPr="008B2E08">
          <w:rPr>
            <w:rFonts w:ascii="Times New Roman" w:eastAsia="Calibri" w:hAnsi="Times New Roman" w:cs="Arial"/>
            <w:rPrChange w:id="30150" w:author="Greg" w:date="2020-06-04T23:45:00Z">
              <w:rPr>
                <w:rFonts w:ascii="Times New Roman" w:eastAsia="Calibri" w:hAnsi="Times New Roman" w:cs="Arial"/>
                <w:sz w:val="24"/>
              </w:rPr>
            </w:rPrChange>
          </w:rPr>
          <w:t>been</w:t>
        </w:r>
      </w:ins>
      <w:ins w:id="30151" w:author="Greg" w:date="2020-06-04T23:48:00Z">
        <w:r w:rsidR="00EB1254">
          <w:rPr>
            <w:rFonts w:ascii="Times New Roman" w:eastAsia="Calibri" w:hAnsi="Times New Roman" w:cs="Arial"/>
          </w:rPr>
          <w:t xml:space="preserve"> </w:t>
        </w:r>
      </w:ins>
      <w:ins w:id="30152" w:author="Greg" w:date="2020-06-04T23:24:00Z">
        <w:r w:rsidRPr="008B2E08">
          <w:rPr>
            <w:rFonts w:ascii="Times New Roman" w:eastAsia="Calibri" w:hAnsi="Times New Roman" w:cs="Arial"/>
            <w:rPrChange w:id="30153" w:author="Greg" w:date="2020-06-04T23:45:00Z">
              <w:rPr>
                <w:rFonts w:ascii="Times New Roman" w:eastAsia="Calibri" w:hAnsi="Times New Roman" w:cs="Arial"/>
                <w:sz w:val="24"/>
              </w:rPr>
            </w:rPrChange>
          </w:rPr>
          <w:t>given</w:t>
        </w:r>
      </w:ins>
      <w:ins w:id="30154" w:author="Greg" w:date="2020-06-04T23:48:00Z">
        <w:r w:rsidR="00EB1254">
          <w:rPr>
            <w:rFonts w:ascii="Times New Roman" w:eastAsia="Calibri" w:hAnsi="Times New Roman" w:cs="Arial"/>
          </w:rPr>
          <w:t xml:space="preserve"> </w:t>
        </w:r>
      </w:ins>
      <w:ins w:id="30155" w:author="Greg" w:date="2020-06-04T23:24:00Z">
        <w:r w:rsidRPr="008B2E08">
          <w:rPr>
            <w:rFonts w:ascii="Times New Roman" w:eastAsia="Calibri" w:hAnsi="Times New Roman" w:cs="Arial"/>
            <w:rPrChange w:id="30156" w:author="Greg" w:date="2020-06-04T23:45:00Z">
              <w:rPr>
                <w:rFonts w:ascii="Times New Roman" w:eastAsia="Calibri" w:hAnsi="Times New Roman" w:cs="Arial"/>
                <w:sz w:val="24"/>
              </w:rPr>
            </w:rPrChange>
          </w:rPr>
          <w:t>the</w:t>
        </w:r>
      </w:ins>
      <w:ins w:id="30157" w:author="Greg" w:date="2020-06-04T23:48:00Z">
        <w:r w:rsidR="00EB1254">
          <w:rPr>
            <w:rFonts w:ascii="Times New Roman" w:eastAsia="Calibri" w:hAnsi="Times New Roman" w:cs="Arial"/>
          </w:rPr>
          <w:t xml:space="preserve"> </w:t>
        </w:r>
      </w:ins>
      <w:ins w:id="30158" w:author="Greg" w:date="2020-06-04T23:24:00Z">
        <w:r w:rsidRPr="008B2E08">
          <w:rPr>
            <w:rFonts w:ascii="Times New Roman" w:eastAsia="Calibri" w:hAnsi="Times New Roman" w:cs="Arial"/>
            <w:rPrChange w:id="30159" w:author="Greg" w:date="2020-06-04T23:45:00Z">
              <w:rPr>
                <w:rFonts w:ascii="Times New Roman" w:eastAsia="Calibri" w:hAnsi="Times New Roman" w:cs="Arial"/>
                <w:sz w:val="24"/>
              </w:rPr>
            </w:rPrChange>
          </w:rPr>
          <w:t>name</w:t>
        </w:r>
      </w:ins>
      <w:ins w:id="30160" w:author="Greg" w:date="2020-06-04T23:48:00Z">
        <w:r w:rsidR="00EB1254">
          <w:rPr>
            <w:rFonts w:ascii="Times New Roman" w:eastAsia="Calibri" w:hAnsi="Times New Roman" w:cs="Arial"/>
          </w:rPr>
          <w:t xml:space="preserve"> </w:t>
        </w:r>
      </w:ins>
      <w:ins w:id="30161" w:author="Greg" w:date="2020-06-04T23:24:00Z">
        <w:r w:rsidRPr="008B2E08">
          <w:rPr>
            <w:rFonts w:ascii="Times New Roman" w:eastAsia="Calibri" w:hAnsi="Times New Roman" w:cs="Arial"/>
            <w:rPrChange w:id="30162" w:author="Greg" w:date="2020-06-04T23:45:00Z">
              <w:rPr>
                <w:rFonts w:ascii="Times New Roman" w:eastAsia="Calibri" w:hAnsi="Times New Roman" w:cs="Arial"/>
                <w:sz w:val="24"/>
              </w:rPr>
            </w:rPrChange>
          </w:rPr>
          <w:t>“Yaaqob”</w:t>
        </w:r>
      </w:ins>
      <w:ins w:id="30163" w:author="Greg" w:date="2020-06-04T23:48:00Z">
        <w:r w:rsidR="00EB1254">
          <w:rPr>
            <w:rFonts w:ascii="Times New Roman" w:eastAsia="Calibri" w:hAnsi="Times New Roman" w:cs="Arial"/>
          </w:rPr>
          <w:t xml:space="preserve"> </w:t>
        </w:r>
      </w:ins>
      <w:ins w:id="30164" w:author="Greg" w:date="2020-06-04T23:24:00Z">
        <w:r w:rsidRPr="008B2E08">
          <w:rPr>
            <w:rFonts w:ascii="Times New Roman" w:eastAsia="Calibri" w:hAnsi="Times New Roman" w:cs="Arial"/>
            <w:rPrChange w:id="30165" w:author="Greg" w:date="2020-06-04T23:45:00Z">
              <w:rPr>
                <w:rFonts w:ascii="Times New Roman" w:eastAsia="Calibri" w:hAnsi="Times New Roman" w:cs="Arial"/>
                <w:sz w:val="24"/>
              </w:rPr>
            </w:rPrChange>
          </w:rPr>
          <w:t>the</w:t>
        </w:r>
      </w:ins>
      <w:ins w:id="30166" w:author="Greg" w:date="2020-06-04T23:48:00Z">
        <w:r w:rsidR="00EB1254">
          <w:rPr>
            <w:rFonts w:ascii="Times New Roman" w:eastAsia="Calibri" w:hAnsi="Times New Roman" w:cs="Arial"/>
          </w:rPr>
          <w:t xml:space="preserve"> </w:t>
        </w:r>
      </w:ins>
      <w:ins w:id="30167" w:author="Greg" w:date="2020-06-04T23:24:00Z">
        <w:r w:rsidRPr="008B2E08">
          <w:rPr>
            <w:rFonts w:ascii="Times New Roman" w:eastAsia="Calibri" w:hAnsi="Times New Roman" w:cs="Arial"/>
            <w:rPrChange w:id="30168" w:author="Greg" w:date="2020-06-04T23:45:00Z">
              <w:rPr>
                <w:rFonts w:ascii="Times New Roman" w:eastAsia="Calibri" w:hAnsi="Times New Roman" w:cs="Arial"/>
                <w:sz w:val="24"/>
              </w:rPr>
            </w:rPrChange>
          </w:rPr>
          <w:t>Torah</w:t>
        </w:r>
      </w:ins>
      <w:ins w:id="30169" w:author="Greg" w:date="2020-06-04T23:48:00Z">
        <w:r w:rsidR="00EB1254">
          <w:rPr>
            <w:rFonts w:ascii="Times New Roman" w:eastAsia="Calibri" w:hAnsi="Times New Roman" w:cs="Arial"/>
          </w:rPr>
          <w:t xml:space="preserve"> </w:t>
        </w:r>
      </w:ins>
      <w:ins w:id="30170" w:author="Greg" w:date="2020-06-04T23:24:00Z">
        <w:r w:rsidRPr="008B2E08">
          <w:rPr>
            <w:rFonts w:ascii="Times New Roman" w:eastAsia="Calibri" w:hAnsi="Times New Roman" w:cs="Arial"/>
            <w:rPrChange w:id="30171" w:author="Greg" w:date="2020-06-04T23:45:00Z">
              <w:rPr>
                <w:rFonts w:ascii="Times New Roman" w:eastAsia="Calibri" w:hAnsi="Times New Roman" w:cs="Arial"/>
                <w:sz w:val="24"/>
              </w:rPr>
            </w:rPrChange>
          </w:rPr>
          <w:t>stated</w:t>
        </w:r>
      </w:ins>
      <w:ins w:id="30172" w:author="Greg" w:date="2020-06-04T23:48:00Z">
        <w:r w:rsidR="00EB1254">
          <w:rPr>
            <w:rFonts w:ascii="Times New Roman" w:eastAsia="Calibri" w:hAnsi="Times New Roman" w:cs="Arial"/>
          </w:rPr>
          <w:t xml:space="preserve"> </w:t>
        </w:r>
      </w:ins>
      <w:ins w:id="30173" w:author="Greg" w:date="2020-06-04T23:24:00Z">
        <w:r w:rsidRPr="008B2E08">
          <w:rPr>
            <w:rFonts w:ascii="Times New Roman" w:eastAsia="Calibri" w:hAnsi="Times New Roman" w:cs="Arial"/>
            <w:rPrChange w:id="30174" w:author="Greg" w:date="2020-06-04T23:45:00Z">
              <w:rPr>
                <w:rFonts w:ascii="Times New Roman" w:eastAsia="Calibri" w:hAnsi="Times New Roman" w:cs="Arial"/>
                <w:sz w:val="24"/>
              </w:rPr>
            </w:rPrChange>
          </w:rPr>
          <w:t>that</w:t>
        </w:r>
      </w:ins>
      <w:ins w:id="30175" w:author="Greg" w:date="2020-06-04T23:48:00Z">
        <w:r w:rsidR="00EB1254">
          <w:rPr>
            <w:rFonts w:ascii="Times New Roman" w:eastAsia="Calibri" w:hAnsi="Times New Roman" w:cs="Arial"/>
          </w:rPr>
          <w:t xml:space="preserve"> </w:t>
        </w:r>
      </w:ins>
      <w:ins w:id="30176" w:author="Greg" w:date="2020-06-04T23:24:00Z">
        <w:r w:rsidRPr="008B2E08">
          <w:rPr>
            <w:rFonts w:ascii="Times New Roman" w:eastAsia="Calibri" w:hAnsi="Times New Roman" w:cs="Arial"/>
            <w:rPrChange w:id="30177" w:author="Greg" w:date="2020-06-04T23:45:00Z">
              <w:rPr>
                <w:rFonts w:ascii="Times New Roman" w:eastAsia="Calibri" w:hAnsi="Times New Roman" w:cs="Arial"/>
                <w:sz w:val="24"/>
              </w:rPr>
            </w:rPrChange>
          </w:rPr>
          <w:t>this</w:t>
        </w:r>
      </w:ins>
      <w:ins w:id="30178" w:author="Greg" w:date="2020-06-04T23:48:00Z">
        <w:r w:rsidR="00EB1254">
          <w:rPr>
            <w:rFonts w:ascii="Times New Roman" w:eastAsia="Calibri" w:hAnsi="Times New Roman" w:cs="Arial"/>
          </w:rPr>
          <w:t xml:space="preserve"> </w:t>
        </w:r>
      </w:ins>
      <w:ins w:id="30179" w:author="Greg" w:date="2020-06-04T23:24:00Z">
        <w:r w:rsidRPr="008B2E08">
          <w:rPr>
            <w:rFonts w:ascii="Times New Roman" w:eastAsia="Calibri" w:hAnsi="Times New Roman" w:cs="Arial"/>
            <w:rPrChange w:id="30180" w:author="Greg" w:date="2020-06-04T23:45:00Z">
              <w:rPr>
                <w:rFonts w:ascii="Times New Roman" w:eastAsia="Calibri" w:hAnsi="Times New Roman" w:cs="Arial"/>
                <w:sz w:val="24"/>
              </w:rPr>
            </w:rPrChange>
          </w:rPr>
          <w:t>reflected</w:t>
        </w:r>
      </w:ins>
      <w:ins w:id="30181" w:author="Greg" w:date="2020-06-04T23:48:00Z">
        <w:r w:rsidR="00EB1254">
          <w:rPr>
            <w:rFonts w:ascii="Times New Roman" w:eastAsia="Calibri" w:hAnsi="Times New Roman" w:cs="Arial"/>
          </w:rPr>
          <w:t xml:space="preserve"> </w:t>
        </w:r>
      </w:ins>
      <w:ins w:id="30182" w:author="Greg" w:date="2020-06-04T23:24:00Z">
        <w:r w:rsidRPr="008B2E08">
          <w:rPr>
            <w:rFonts w:ascii="Times New Roman" w:eastAsia="Calibri" w:hAnsi="Times New Roman" w:cs="Arial"/>
            <w:rPrChange w:id="30183" w:author="Greg" w:date="2020-06-04T23:45:00Z">
              <w:rPr>
                <w:rFonts w:ascii="Times New Roman" w:eastAsia="Calibri" w:hAnsi="Times New Roman" w:cs="Arial"/>
                <w:sz w:val="24"/>
              </w:rPr>
            </w:rPrChange>
          </w:rPr>
          <w:t>his</w:t>
        </w:r>
      </w:ins>
      <w:ins w:id="30184" w:author="Greg" w:date="2020-06-04T23:48:00Z">
        <w:r w:rsidR="00EB1254">
          <w:rPr>
            <w:rFonts w:ascii="Times New Roman" w:eastAsia="Calibri" w:hAnsi="Times New Roman" w:cs="Arial"/>
          </w:rPr>
          <w:t xml:space="preserve"> </w:t>
        </w:r>
      </w:ins>
      <w:ins w:id="30185" w:author="Greg" w:date="2020-06-04T23:24:00Z">
        <w:r w:rsidRPr="008B2E08">
          <w:rPr>
            <w:rFonts w:ascii="Times New Roman" w:eastAsia="Calibri" w:hAnsi="Times New Roman" w:cs="Arial"/>
            <w:rPrChange w:id="30186" w:author="Greg" w:date="2020-06-04T23:45:00Z">
              <w:rPr>
                <w:rFonts w:ascii="Times New Roman" w:eastAsia="Calibri" w:hAnsi="Times New Roman" w:cs="Arial"/>
                <w:sz w:val="24"/>
              </w:rPr>
            </w:rPrChange>
          </w:rPr>
          <w:t>holding</w:t>
        </w:r>
      </w:ins>
      <w:ins w:id="30187" w:author="Greg" w:date="2020-06-04T23:48:00Z">
        <w:r w:rsidR="00EB1254">
          <w:rPr>
            <w:rFonts w:ascii="Times New Roman" w:eastAsia="Calibri" w:hAnsi="Times New Roman" w:cs="Arial"/>
          </w:rPr>
          <w:t xml:space="preserve"> </w:t>
        </w:r>
      </w:ins>
      <w:ins w:id="30188" w:author="Greg" w:date="2020-06-04T23:24:00Z">
        <w:r w:rsidRPr="008B2E08">
          <w:rPr>
            <w:rFonts w:ascii="Times New Roman" w:eastAsia="Calibri" w:hAnsi="Times New Roman" w:cs="Arial"/>
            <w:rPrChange w:id="30189" w:author="Greg" w:date="2020-06-04T23:45:00Z">
              <w:rPr>
                <w:rFonts w:ascii="Times New Roman" w:eastAsia="Calibri" w:hAnsi="Times New Roman" w:cs="Arial"/>
                <w:sz w:val="24"/>
              </w:rPr>
            </w:rPrChange>
          </w:rPr>
          <w:t>on</w:t>
        </w:r>
      </w:ins>
      <w:ins w:id="30190" w:author="Greg" w:date="2020-06-04T23:48:00Z">
        <w:r w:rsidR="00EB1254">
          <w:rPr>
            <w:rFonts w:ascii="Times New Roman" w:eastAsia="Calibri" w:hAnsi="Times New Roman" w:cs="Arial"/>
          </w:rPr>
          <w:t xml:space="preserve"> </w:t>
        </w:r>
      </w:ins>
      <w:ins w:id="30191" w:author="Greg" w:date="2020-06-04T23:24:00Z">
        <w:r w:rsidRPr="008B2E08">
          <w:rPr>
            <w:rFonts w:ascii="Times New Roman" w:eastAsia="Calibri" w:hAnsi="Times New Roman" w:cs="Arial"/>
            <w:rPrChange w:id="30192" w:author="Greg" w:date="2020-06-04T23:45:00Z">
              <w:rPr>
                <w:rFonts w:ascii="Times New Roman" w:eastAsia="Calibri" w:hAnsi="Times New Roman" w:cs="Arial"/>
                <w:sz w:val="24"/>
              </w:rPr>
            </w:rPrChange>
          </w:rPr>
          <w:t>to</w:t>
        </w:r>
      </w:ins>
      <w:ins w:id="30193" w:author="Greg" w:date="2020-06-04T23:48:00Z">
        <w:r w:rsidR="00EB1254">
          <w:rPr>
            <w:rFonts w:ascii="Times New Roman" w:eastAsia="Calibri" w:hAnsi="Times New Roman" w:cs="Arial"/>
          </w:rPr>
          <w:t xml:space="preserve"> </w:t>
        </w:r>
      </w:ins>
      <w:ins w:id="30194" w:author="Greg" w:date="2020-06-04T23:24:00Z">
        <w:r w:rsidRPr="008B2E08">
          <w:rPr>
            <w:rFonts w:ascii="Times New Roman" w:eastAsia="Calibri" w:hAnsi="Times New Roman" w:cs="Arial"/>
            <w:rPrChange w:id="30195" w:author="Greg" w:date="2020-06-04T23:45:00Z">
              <w:rPr>
                <w:rFonts w:ascii="Times New Roman" w:eastAsia="Calibri" w:hAnsi="Times New Roman" w:cs="Arial"/>
                <w:sz w:val="24"/>
              </w:rPr>
            </w:rPrChange>
          </w:rPr>
          <w:t>the</w:t>
        </w:r>
      </w:ins>
      <w:ins w:id="30196" w:author="Greg" w:date="2020-06-04T23:48:00Z">
        <w:r w:rsidR="00EB1254">
          <w:rPr>
            <w:rFonts w:ascii="Times New Roman" w:eastAsia="Calibri" w:hAnsi="Times New Roman" w:cs="Arial"/>
          </w:rPr>
          <w:t xml:space="preserve"> </w:t>
        </w:r>
      </w:ins>
      <w:ins w:id="30197" w:author="Greg" w:date="2020-06-04T23:24:00Z">
        <w:r w:rsidRPr="008B2E08">
          <w:rPr>
            <w:rFonts w:ascii="Times New Roman" w:eastAsia="Calibri" w:hAnsi="Times New Roman" w:cs="Arial"/>
            <w:rPrChange w:id="30198" w:author="Greg" w:date="2020-06-04T23:45:00Z">
              <w:rPr>
                <w:rFonts w:ascii="Times New Roman" w:eastAsia="Calibri" w:hAnsi="Times New Roman" w:cs="Arial"/>
                <w:sz w:val="24"/>
              </w:rPr>
            </w:rPrChange>
          </w:rPr>
          <w:t>heel</w:t>
        </w:r>
      </w:ins>
      <w:ins w:id="30199" w:author="Greg" w:date="2020-06-04T23:48:00Z">
        <w:r w:rsidR="00EB1254">
          <w:rPr>
            <w:rFonts w:ascii="Times New Roman" w:eastAsia="Calibri" w:hAnsi="Times New Roman" w:cs="Arial"/>
          </w:rPr>
          <w:t xml:space="preserve"> </w:t>
        </w:r>
      </w:ins>
      <w:ins w:id="30200" w:author="Greg" w:date="2020-06-04T23:24:00Z">
        <w:r w:rsidRPr="008B2E08">
          <w:rPr>
            <w:rFonts w:ascii="Times New Roman" w:eastAsia="Calibri" w:hAnsi="Times New Roman" w:cs="Arial"/>
            <w:rPrChange w:id="30201" w:author="Greg" w:date="2020-06-04T23:45:00Z">
              <w:rPr>
                <w:rFonts w:ascii="Times New Roman" w:eastAsia="Calibri" w:hAnsi="Times New Roman" w:cs="Arial"/>
                <w:sz w:val="24"/>
              </w:rPr>
            </w:rPrChange>
          </w:rPr>
          <w:t>of</w:t>
        </w:r>
      </w:ins>
      <w:ins w:id="30202" w:author="Greg" w:date="2020-06-04T23:48:00Z">
        <w:r w:rsidR="00EB1254">
          <w:rPr>
            <w:rFonts w:ascii="Times New Roman" w:eastAsia="Calibri" w:hAnsi="Times New Roman" w:cs="Arial"/>
          </w:rPr>
          <w:t xml:space="preserve"> </w:t>
        </w:r>
      </w:ins>
      <w:ins w:id="30203" w:author="Greg" w:date="2020-06-04T23:24:00Z">
        <w:r w:rsidRPr="008B2E08">
          <w:rPr>
            <w:rFonts w:ascii="Times New Roman" w:eastAsia="Calibri" w:hAnsi="Times New Roman" w:cs="Arial"/>
            <w:rPrChange w:id="30204" w:author="Greg" w:date="2020-06-04T23:45:00Z">
              <w:rPr>
                <w:rFonts w:ascii="Times New Roman" w:eastAsia="Calibri" w:hAnsi="Times New Roman" w:cs="Arial"/>
                <w:sz w:val="24"/>
              </w:rPr>
            </w:rPrChange>
          </w:rPr>
          <w:t>his</w:t>
        </w:r>
      </w:ins>
      <w:ins w:id="30205" w:author="Greg" w:date="2020-06-04T23:48:00Z">
        <w:r w:rsidR="00EB1254">
          <w:rPr>
            <w:rFonts w:ascii="Times New Roman" w:eastAsia="Calibri" w:hAnsi="Times New Roman" w:cs="Arial"/>
          </w:rPr>
          <w:t xml:space="preserve"> </w:t>
        </w:r>
      </w:ins>
      <w:ins w:id="30206" w:author="Greg" w:date="2020-06-04T23:24:00Z">
        <w:r w:rsidRPr="008B2E08">
          <w:rPr>
            <w:rFonts w:ascii="Times New Roman" w:eastAsia="Calibri" w:hAnsi="Times New Roman" w:cs="Arial"/>
            <w:rPrChange w:id="30207" w:author="Greg" w:date="2020-06-04T23:45:00Z">
              <w:rPr>
                <w:rFonts w:ascii="Times New Roman" w:eastAsia="Calibri" w:hAnsi="Times New Roman" w:cs="Arial"/>
                <w:sz w:val="24"/>
              </w:rPr>
            </w:rPrChange>
          </w:rPr>
          <w:t>brother</w:t>
        </w:r>
      </w:ins>
      <w:ins w:id="30208" w:author="Greg" w:date="2020-06-04T23:48:00Z">
        <w:r w:rsidR="00EB1254">
          <w:rPr>
            <w:rFonts w:ascii="Times New Roman" w:eastAsia="Calibri" w:hAnsi="Times New Roman" w:cs="Arial"/>
          </w:rPr>
          <w:t xml:space="preserve"> </w:t>
        </w:r>
      </w:ins>
      <w:ins w:id="30209" w:author="Greg" w:date="2020-06-04T23:24:00Z">
        <w:r w:rsidRPr="008B2E08">
          <w:rPr>
            <w:rFonts w:ascii="Times New Roman" w:eastAsia="Calibri" w:hAnsi="Times New Roman" w:cs="Arial"/>
            <w:rPrChange w:id="30210" w:author="Greg" w:date="2020-06-04T23:45:00Z">
              <w:rPr>
                <w:rFonts w:ascii="Times New Roman" w:eastAsia="Calibri" w:hAnsi="Times New Roman" w:cs="Arial"/>
                <w:sz w:val="24"/>
              </w:rPr>
            </w:rPrChange>
          </w:rPr>
          <w:t>Esau.</w:t>
        </w:r>
        <w:r w:rsidRPr="008B2E08">
          <w:rPr>
            <w:rFonts w:ascii="Times New Roman" w:eastAsia="Calibri" w:hAnsi="Times New Roman" w:cs="Arial"/>
            <w:vertAlign w:val="superscript"/>
            <w:rPrChange w:id="30211" w:author="Greg" w:date="2020-06-04T23:45:00Z">
              <w:rPr>
                <w:rFonts w:ascii="Times New Roman" w:eastAsia="Calibri" w:hAnsi="Times New Roman" w:cs="Arial"/>
                <w:sz w:val="20"/>
                <w:vertAlign w:val="superscript"/>
              </w:rPr>
            </w:rPrChange>
          </w:rPr>
          <w:footnoteReference w:id="19"/>
        </w:r>
      </w:ins>
      <w:ins w:id="30215" w:author="Greg" w:date="2020-06-04T23:48:00Z">
        <w:r w:rsidR="00EB1254">
          <w:rPr>
            <w:rFonts w:ascii="Times New Roman" w:eastAsia="Calibri" w:hAnsi="Times New Roman" w:cs="Arial"/>
          </w:rPr>
          <w:t xml:space="preserve"> </w:t>
        </w:r>
      </w:ins>
      <w:ins w:id="30216" w:author="Greg" w:date="2020-06-04T23:24:00Z">
        <w:r w:rsidRPr="008B2E08">
          <w:rPr>
            <w:rFonts w:ascii="Times New Roman" w:eastAsia="Calibri" w:hAnsi="Times New Roman" w:cs="Arial"/>
            <w:rPrChange w:id="30217" w:author="Greg" w:date="2020-06-04T23:45:00Z">
              <w:rPr>
                <w:rFonts w:ascii="Times New Roman" w:eastAsia="Calibri" w:hAnsi="Times New Roman" w:cs="Arial"/>
                <w:sz w:val="24"/>
              </w:rPr>
            </w:rPrChange>
          </w:rPr>
          <w:t>We</w:t>
        </w:r>
      </w:ins>
      <w:ins w:id="30218" w:author="Greg" w:date="2020-06-04T23:48:00Z">
        <w:r w:rsidR="00EB1254">
          <w:rPr>
            <w:rFonts w:ascii="Times New Roman" w:eastAsia="Calibri" w:hAnsi="Times New Roman" w:cs="Arial"/>
          </w:rPr>
          <w:t xml:space="preserve"> </w:t>
        </w:r>
      </w:ins>
      <w:ins w:id="30219" w:author="Greg" w:date="2020-06-04T23:24:00Z">
        <w:r w:rsidRPr="008B2E08">
          <w:rPr>
            <w:rFonts w:ascii="Times New Roman" w:eastAsia="Calibri" w:hAnsi="Times New Roman" w:cs="Arial"/>
            <w:rPrChange w:id="30220" w:author="Greg" w:date="2020-06-04T23:45:00Z">
              <w:rPr>
                <w:rFonts w:ascii="Times New Roman" w:eastAsia="Calibri" w:hAnsi="Times New Roman" w:cs="Arial"/>
                <w:sz w:val="24"/>
              </w:rPr>
            </w:rPrChange>
          </w:rPr>
          <w:t>find</w:t>
        </w:r>
      </w:ins>
      <w:ins w:id="30221" w:author="Greg" w:date="2020-06-04T23:48:00Z">
        <w:r w:rsidR="00EB1254">
          <w:rPr>
            <w:rFonts w:ascii="Times New Roman" w:eastAsia="Calibri" w:hAnsi="Times New Roman" w:cs="Arial"/>
          </w:rPr>
          <w:t xml:space="preserve"> </w:t>
        </w:r>
      </w:ins>
      <w:ins w:id="30222" w:author="Greg" w:date="2020-06-04T23:24:00Z">
        <w:r w:rsidRPr="008B2E08">
          <w:rPr>
            <w:rFonts w:ascii="Times New Roman" w:eastAsia="Calibri" w:hAnsi="Times New Roman" w:cs="Arial"/>
            <w:rPrChange w:id="30223" w:author="Greg" w:date="2020-06-04T23:45:00Z">
              <w:rPr>
                <w:rFonts w:ascii="Times New Roman" w:eastAsia="Calibri" w:hAnsi="Times New Roman" w:cs="Arial"/>
                <w:sz w:val="24"/>
              </w:rPr>
            </w:rPrChange>
          </w:rPr>
          <w:t>the</w:t>
        </w:r>
      </w:ins>
      <w:ins w:id="30224" w:author="Greg" w:date="2020-06-04T23:48:00Z">
        <w:r w:rsidR="00EB1254">
          <w:rPr>
            <w:rFonts w:ascii="Times New Roman" w:eastAsia="Calibri" w:hAnsi="Times New Roman" w:cs="Arial"/>
          </w:rPr>
          <w:t xml:space="preserve"> </w:t>
        </w:r>
      </w:ins>
      <w:ins w:id="30225" w:author="Greg" w:date="2020-06-04T23:24:00Z">
        <w:r w:rsidRPr="008B2E08">
          <w:rPr>
            <w:rFonts w:ascii="Times New Roman" w:eastAsia="Calibri" w:hAnsi="Times New Roman" w:cs="Arial"/>
            <w:rPrChange w:id="30226" w:author="Greg" w:date="2020-06-04T23:45:00Z">
              <w:rPr>
                <w:rFonts w:ascii="Times New Roman" w:eastAsia="Calibri" w:hAnsi="Times New Roman" w:cs="Arial"/>
                <w:sz w:val="24"/>
              </w:rPr>
            </w:rPrChange>
          </w:rPr>
          <w:t>name</w:t>
        </w:r>
      </w:ins>
      <w:ins w:id="30227" w:author="Greg" w:date="2020-06-04T23:48:00Z">
        <w:r w:rsidR="00EB1254">
          <w:rPr>
            <w:rFonts w:ascii="Times New Roman" w:eastAsia="Calibri" w:hAnsi="Times New Roman" w:cs="Arial"/>
          </w:rPr>
          <w:t xml:space="preserve"> </w:t>
        </w:r>
      </w:ins>
      <w:ins w:id="30228" w:author="Greg" w:date="2020-06-04T23:24:00Z">
        <w:r w:rsidRPr="008B2E08">
          <w:rPr>
            <w:rFonts w:ascii="Times New Roman" w:eastAsia="Calibri" w:hAnsi="Times New Roman" w:cs="Arial"/>
            <w:rPrChange w:id="30229" w:author="Greg" w:date="2020-06-04T23:45:00Z">
              <w:rPr>
                <w:rFonts w:ascii="Times New Roman" w:eastAsia="Calibri" w:hAnsi="Times New Roman" w:cs="Arial"/>
                <w:sz w:val="24"/>
              </w:rPr>
            </w:rPrChange>
          </w:rPr>
          <w:t>Israel</w:t>
        </w:r>
      </w:ins>
      <w:ins w:id="30230" w:author="Greg" w:date="2020-06-04T23:48:00Z">
        <w:r w:rsidR="00EB1254">
          <w:rPr>
            <w:rFonts w:ascii="Times New Roman" w:eastAsia="Calibri" w:hAnsi="Times New Roman" w:cs="Arial"/>
          </w:rPr>
          <w:t xml:space="preserve"> </w:t>
        </w:r>
      </w:ins>
      <w:ins w:id="30231" w:author="Greg" w:date="2020-06-04T23:24:00Z">
        <w:r w:rsidRPr="008B2E08">
          <w:rPr>
            <w:rFonts w:ascii="Times New Roman" w:eastAsia="Calibri" w:hAnsi="Times New Roman" w:cs="Arial"/>
            <w:rPrChange w:id="30232" w:author="Greg" w:date="2020-06-04T23:45:00Z">
              <w:rPr>
                <w:rFonts w:ascii="Times New Roman" w:eastAsia="Calibri" w:hAnsi="Times New Roman" w:cs="Arial"/>
                <w:sz w:val="24"/>
              </w:rPr>
            </w:rPrChange>
          </w:rPr>
          <w:t>first</w:t>
        </w:r>
      </w:ins>
      <w:ins w:id="30233" w:author="Greg" w:date="2020-06-04T23:48:00Z">
        <w:r w:rsidR="00EB1254">
          <w:rPr>
            <w:rFonts w:ascii="Times New Roman" w:eastAsia="Calibri" w:hAnsi="Times New Roman" w:cs="Arial"/>
          </w:rPr>
          <w:t xml:space="preserve"> </w:t>
        </w:r>
      </w:ins>
      <w:ins w:id="30234" w:author="Greg" w:date="2020-06-04T23:24:00Z">
        <w:r w:rsidRPr="008B2E08">
          <w:rPr>
            <w:rFonts w:ascii="Times New Roman" w:eastAsia="Calibri" w:hAnsi="Times New Roman" w:cs="Arial"/>
            <w:rPrChange w:id="30235" w:author="Greg" w:date="2020-06-04T23:45:00Z">
              <w:rPr>
                <w:rFonts w:ascii="Times New Roman" w:eastAsia="Calibri" w:hAnsi="Times New Roman" w:cs="Arial"/>
                <w:sz w:val="24"/>
              </w:rPr>
            </w:rPrChange>
          </w:rPr>
          <w:t>used</w:t>
        </w:r>
      </w:ins>
      <w:ins w:id="30236" w:author="Greg" w:date="2020-06-04T23:48:00Z">
        <w:r w:rsidR="00EB1254">
          <w:rPr>
            <w:rFonts w:ascii="Times New Roman" w:eastAsia="Calibri" w:hAnsi="Times New Roman" w:cs="Arial"/>
          </w:rPr>
          <w:t xml:space="preserve"> </w:t>
        </w:r>
      </w:ins>
      <w:ins w:id="30237" w:author="Greg" w:date="2020-06-04T23:24:00Z">
        <w:r w:rsidRPr="008B2E08">
          <w:rPr>
            <w:rFonts w:ascii="Times New Roman" w:eastAsia="Calibri" w:hAnsi="Times New Roman" w:cs="Arial"/>
            <w:rPrChange w:id="30238" w:author="Greg" w:date="2020-06-04T23:45:00Z">
              <w:rPr>
                <w:rFonts w:ascii="Times New Roman" w:eastAsia="Calibri" w:hAnsi="Times New Roman" w:cs="Arial"/>
                <w:sz w:val="24"/>
              </w:rPr>
            </w:rPrChange>
          </w:rPr>
          <w:t>in</w:t>
        </w:r>
      </w:ins>
      <w:ins w:id="30239" w:author="Greg" w:date="2020-06-04T23:48:00Z">
        <w:r w:rsidR="00EB1254">
          <w:rPr>
            <w:rFonts w:ascii="Times New Roman" w:eastAsia="Calibri" w:hAnsi="Times New Roman" w:cs="Arial"/>
          </w:rPr>
          <w:t xml:space="preserve"> </w:t>
        </w:r>
      </w:ins>
      <w:ins w:id="30240" w:author="Greg" w:date="2020-06-04T23:24:00Z">
        <w:r w:rsidRPr="008B2E08">
          <w:rPr>
            <w:rFonts w:ascii="Times New Roman" w:eastAsia="Calibri" w:hAnsi="Times New Roman" w:cs="Arial"/>
            <w:rPrChange w:id="30241" w:author="Greg" w:date="2020-06-04T23:45:00Z">
              <w:rPr>
                <w:rFonts w:ascii="Times New Roman" w:eastAsia="Calibri" w:hAnsi="Times New Roman" w:cs="Arial"/>
                <w:sz w:val="24"/>
              </w:rPr>
            </w:rPrChange>
          </w:rPr>
          <w:t>connection</w:t>
        </w:r>
      </w:ins>
      <w:ins w:id="30242" w:author="Greg" w:date="2020-06-04T23:48:00Z">
        <w:r w:rsidR="00EB1254">
          <w:rPr>
            <w:rFonts w:ascii="Times New Roman" w:eastAsia="Calibri" w:hAnsi="Times New Roman" w:cs="Arial"/>
          </w:rPr>
          <w:t xml:space="preserve"> </w:t>
        </w:r>
      </w:ins>
      <w:ins w:id="30243" w:author="Greg" w:date="2020-06-04T23:24:00Z">
        <w:r w:rsidRPr="008B2E08">
          <w:rPr>
            <w:rFonts w:ascii="Times New Roman" w:eastAsia="Calibri" w:hAnsi="Times New Roman" w:cs="Arial"/>
            <w:rPrChange w:id="30244" w:author="Greg" w:date="2020-06-04T23:45:00Z">
              <w:rPr>
                <w:rFonts w:ascii="Times New Roman" w:eastAsia="Calibri" w:hAnsi="Times New Roman" w:cs="Arial"/>
                <w:sz w:val="24"/>
              </w:rPr>
            </w:rPrChange>
          </w:rPr>
          <w:t>with</w:t>
        </w:r>
      </w:ins>
      <w:ins w:id="30245" w:author="Greg" w:date="2020-06-04T23:48:00Z">
        <w:r w:rsidR="00EB1254">
          <w:rPr>
            <w:rFonts w:ascii="Times New Roman" w:eastAsia="Calibri" w:hAnsi="Times New Roman" w:cs="Arial"/>
          </w:rPr>
          <w:t xml:space="preserve"> </w:t>
        </w:r>
      </w:ins>
      <w:ins w:id="30246" w:author="Greg" w:date="2020-06-04T23:24:00Z">
        <w:r w:rsidRPr="008B2E08">
          <w:rPr>
            <w:rFonts w:ascii="Times New Roman" w:eastAsia="Calibri" w:hAnsi="Times New Roman" w:cs="Arial"/>
            <w:rPrChange w:id="30247" w:author="Greg" w:date="2020-06-04T23:45:00Z">
              <w:rPr>
                <w:rFonts w:ascii="Times New Roman" w:eastAsia="Calibri" w:hAnsi="Times New Roman" w:cs="Arial"/>
                <w:sz w:val="24"/>
              </w:rPr>
            </w:rPrChange>
          </w:rPr>
          <w:t>Yaaqob</w:t>
        </w:r>
      </w:ins>
      <w:ins w:id="30248" w:author="Greg" w:date="2020-06-04T23:48:00Z">
        <w:r w:rsidR="00EB1254">
          <w:rPr>
            <w:rFonts w:ascii="Times New Roman" w:eastAsia="Calibri" w:hAnsi="Times New Roman" w:cs="Arial"/>
          </w:rPr>
          <w:t xml:space="preserve"> </w:t>
        </w:r>
      </w:ins>
      <w:ins w:id="30249" w:author="Greg" w:date="2020-06-04T23:24:00Z">
        <w:r w:rsidRPr="008B2E08">
          <w:rPr>
            <w:rFonts w:ascii="Times New Roman" w:eastAsia="Calibri" w:hAnsi="Times New Roman" w:cs="Arial"/>
            <w:rPrChange w:id="30250" w:author="Greg" w:date="2020-06-04T23:45:00Z">
              <w:rPr>
                <w:rFonts w:ascii="Times New Roman" w:eastAsia="Calibri" w:hAnsi="Times New Roman" w:cs="Arial"/>
                <w:sz w:val="24"/>
              </w:rPr>
            </w:rPrChange>
          </w:rPr>
          <w:t>having</w:t>
        </w:r>
      </w:ins>
      <w:ins w:id="30251" w:author="Greg" w:date="2020-06-04T23:48:00Z">
        <w:r w:rsidR="00EB1254">
          <w:rPr>
            <w:rFonts w:ascii="Times New Roman" w:eastAsia="Calibri" w:hAnsi="Times New Roman" w:cs="Arial"/>
          </w:rPr>
          <w:t xml:space="preserve"> </w:t>
        </w:r>
      </w:ins>
      <w:ins w:id="30252" w:author="Greg" w:date="2020-06-04T23:24:00Z">
        <w:r w:rsidRPr="008B2E08">
          <w:rPr>
            <w:rFonts w:ascii="Times New Roman" w:eastAsia="Calibri" w:hAnsi="Times New Roman" w:cs="Arial"/>
            <w:rPrChange w:id="30253" w:author="Greg" w:date="2020-06-04T23:45:00Z">
              <w:rPr>
                <w:rFonts w:ascii="Times New Roman" w:eastAsia="Calibri" w:hAnsi="Times New Roman" w:cs="Arial"/>
                <w:sz w:val="24"/>
              </w:rPr>
            </w:rPrChange>
          </w:rPr>
          <w:t>successfully</w:t>
        </w:r>
      </w:ins>
      <w:ins w:id="30254" w:author="Greg" w:date="2020-06-04T23:48:00Z">
        <w:r w:rsidR="00EB1254">
          <w:rPr>
            <w:rFonts w:ascii="Times New Roman" w:eastAsia="Calibri" w:hAnsi="Times New Roman" w:cs="Arial"/>
          </w:rPr>
          <w:t xml:space="preserve"> </w:t>
        </w:r>
      </w:ins>
      <w:ins w:id="30255" w:author="Greg" w:date="2020-06-04T23:24:00Z">
        <w:r w:rsidRPr="008B2E08">
          <w:rPr>
            <w:rFonts w:ascii="Times New Roman" w:eastAsia="Calibri" w:hAnsi="Times New Roman" w:cs="Arial"/>
            <w:rPrChange w:id="30256" w:author="Greg" w:date="2020-06-04T23:45:00Z">
              <w:rPr>
                <w:rFonts w:ascii="Times New Roman" w:eastAsia="Calibri" w:hAnsi="Times New Roman" w:cs="Arial"/>
                <w:sz w:val="24"/>
              </w:rPr>
            </w:rPrChange>
          </w:rPr>
          <w:t>contended</w:t>
        </w:r>
      </w:ins>
      <w:ins w:id="30257" w:author="Greg" w:date="2020-06-04T23:48:00Z">
        <w:r w:rsidR="00EB1254">
          <w:rPr>
            <w:rFonts w:ascii="Times New Roman" w:eastAsia="Calibri" w:hAnsi="Times New Roman" w:cs="Arial"/>
          </w:rPr>
          <w:t xml:space="preserve"> </w:t>
        </w:r>
      </w:ins>
      <w:ins w:id="30258" w:author="Greg" w:date="2020-06-04T23:24:00Z">
        <w:r w:rsidRPr="008B2E08">
          <w:rPr>
            <w:rFonts w:ascii="Times New Roman" w:eastAsia="Calibri" w:hAnsi="Times New Roman" w:cs="Arial"/>
            <w:rPrChange w:id="30259" w:author="Greg" w:date="2020-06-04T23:45:00Z">
              <w:rPr>
                <w:rFonts w:ascii="Times New Roman" w:eastAsia="Calibri" w:hAnsi="Times New Roman" w:cs="Arial"/>
                <w:sz w:val="24"/>
              </w:rPr>
            </w:rPrChange>
          </w:rPr>
          <w:t>with</w:t>
        </w:r>
      </w:ins>
      <w:ins w:id="30260" w:author="Greg" w:date="2020-06-04T23:48:00Z">
        <w:r w:rsidR="00EB1254">
          <w:rPr>
            <w:rFonts w:ascii="Times New Roman" w:eastAsia="Calibri" w:hAnsi="Times New Roman" w:cs="Arial"/>
          </w:rPr>
          <w:t xml:space="preserve"> </w:t>
        </w:r>
      </w:ins>
      <w:ins w:id="30261" w:author="Greg" w:date="2020-06-04T23:24:00Z">
        <w:r w:rsidRPr="008B2E08">
          <w:rPr>
            <w:rFonts w:ascii="Times New Roman" w:eastAsia="Calibri" w:hAnsi="Times New Roman" w:cs="Arial"/>
            <w:rPrChange w:id="30262" w:author="Greg" w:date="2020-06-04T23:45:00Z">
              <w:rPr>
                <w:rFonts w:ascii="Times New Roman" w:eastAsia="Calibri" w:hAnsi="Times New Roman" w:cs="Arial"/>
                <w:sz w:val="24"/>
              </w:rPr>
            </w:rPrChange>
          </w:rPr>
          <w:t>the</w:t>
        </w:r>
      </w:ins>
      <w:ins w:id="30263" w:author="Greg" w:date="2020-06-04T23:48:00Z">
        <w:r w:rsidR="00EB1254">
          <w:rPr>
            <w:rFonts w:ascii="Times New Roman" w:eastAsia="Calibri" w:hAnsi="Times New Roman" w:cs="Arial"/>
          </w:rPr>
          <w:t xml:space="preserve"> </w:t>
        </w:r>
      </w:ins>
      <w:ins w:id="30264" w:author="Greg" w:date="2020-06-04T23:24:00Z">
        <w:r w:rsidRPr="008B2E08">
          <w:rPr>
            <w:rFonts w:ascii="Times New Roman" w:eastAsia="Calibri" w:hAnsi="Times New Roman" w:cs="Arial"/>
            <w:rPrChange w:id="30265" w:author="Greg" w:date="2020-06-04T23:45:00Z">
              <w:rPr>
                <w:rFonts w:ascii="Times New Roman" w:eastAsia="Calibri" w:hAnsi="Times New Roman" w:cs="Arial"/>
                <w:sz w:val="24"/>
              </w:rPr>
            </w:rPrChange>
          </w:rPr>
          <w:t>celestial</w:t>
        </w:r>
      </w:ins>
      <w:ins w:id="30266" w:author="Greg" w:date="2020-06-04T23:48:00Z">
        <w:r w:rsidR="00EB1254">
          <w:rPr>
            <w:rFonts w:ascii="Times New Roman" w:eastAsia="Calibri" w:hAnsi="Times New Roman" w:cs="Arial"/>
          </w:rPr>
          <w:t xml:space="preserve"> </w:t>
        </w:r>
      </w:ins>
      <w:ins w:id="30267" w:author="Greg" w:date="2020-06-04T23:24:00Z">
        <w:r w:rsidRPr="008B2E08">
          <w:rPr>
            <w:rFonts w:ascii="Times New Roman" w:eastAsia="Calibri" w:hAnsi="Times New Roman" w:cs="Arial"/>
            <w:rPrChange w:id="30268" w:author="Greg" w:date="2020-06-04T23:45:00Z">
              <w:rPr>
                <w:rFonts w:ascii="Times New Roman" w:eastAsia="Calibri" w:hAnsi="Times New Roman" w:cs="Arial"/>
                <w:sz w:val="24"/>
              </w:rPr>
            </w:rPrChange>
          </w:rPr>
          <w:t>force</w:t>
        </w:r>
      </w:ins>
      <w:ins w:id="30269" w:author="Greg" w:date="2020-06-04T23:48:00Z">
        <w:r w:rsidR="00EB1254">
          <w:rPr>
            <w:rFonts w:ascii="Times New Roman" w:eastAsia="Calibri" w:hAnsi="Times New Roman" w:cs="Arial"/>
          </w:rPr>
          <w:t xml:space="preserve"> </w:t>
        </w:r>
      </w:ins>
      <w:ins w:id="30270" w:author="Greg" w:date="2020-06-04T23:24:00Z">
        <w:r w:rsidRPr="008B2E08">
          <w:rPr>
            <w:rFonts w:ascii="Times New Roman" w:eastAsia="Calibri" w:hAnsi="Times New Roman" w:cs="Arial"/>
            <w:rPrChange w:id="30271" w:author="Greg" w:date="2020-06-04T23:45:00Z">
              <w:rPr>
                <w:rFonts w:ascii="Times New Roman" w:eastAsia="Calibri" w:hAnsi="Times New Roman" w:cs="Arial"/>
                <w:sz w:val="24"/>
              </w:rPr>
            </w:rPrChange>
          </w:rPr>
          <w:t>representing</w:t>
        </w:r>
      </w:ins>
      <w:ins w:id="30272" w:author="Greg" w:date="2020-06-04T23:48:00Z">
        <w:r w:rsidR="00EB1254">
          <w:rPr>
            <w:rFonts w:ascii="Times New Roman" w:eastAsia="Calibri" w:hAnsi="Times New Roman" w:cs="Arial"/>
          </w:rPr>
          <w:t xml:space="preserve"> </w:t>
        </w:r>
      </w:ins>
      <w:ins w:id="30273" w:author="Greg" w:date="2020-06-04T23:24:00Z">
        <w:r w:rsidRPr="008B2E08">
          <w:rPr>
            <w:rFonts w:ascii="Times New Roman" w:eastAsia="Calibri" w:hAnsi="Times New Roman" w:cs="Arial"/>
            <w:rPrChange w:id="30274" w:author="Greg" w:date="2020-06-04T23:45:00Z">
              <w:rPr>
                <w:rFonts w:ascii="Times New Roman" w:eastAsia="Calibri" w:hAnsi="Times New Roman" w:cs="Arial"/>
                <w:sz w:val="24"/>
              </w:rPr>
            </w:rPrChange>
          </w:rPr>
          <w:t>his</w:t>
        </w:r>
      </w:ins>
      <w:ins w:id="30275" w:author="Greg" w:date="2020-06-04T23:48:00Z">
        <w:r w:rsidR="00EB1254">
          <w:rPr>
            <w:rFonts w:ascii="Times New Roman" w:eastAsia="Calibri" w:hAnsi="Times New Roman" w:cs="Arial"/>
          </w:rPr>
          <w:t xml:space="preserve"> </w:t>
        </w:r>
      </w:ins>
      <w:ins w:id="30276" w:author="Greg" w:date="2020-06-04T23:24:00Z">
        <w:r w:rsidRPr="008B2E08">
          <w:rPr>
            <w:rFonts w:ascii="Times New Roman" w:eastAsia="Calibri" w:hAnsi="Times New Roman" w:cs="Arial"/>
            <w:rPrChange w:id="30277" w:author="Greg" w:date="2020-06-04T23:45:00Z">
              <w:rPr>
                <w:rFonts w:ascii="Times New Roman" w:eastAsia="Calibri" w:hAnsi="Times New Roman" w:cs="Arial"/>
                <w:sz w:val="24"/>
              </w:rPr>
            </w:rPrChange>
          </w:rPr>
          <w:t>brother</w:t>
        </w:r>
      </w:ins>
      <w:ins w:id="30278" w:author="Greg" w:date="2020-06-04T23:48:00Z">
        <w:r w:rsidR="00EB1254">
          <w:rPr>
            <w:rFonts w:ascii="Times New Roman" w:eastAsia="Calibri" w:hAnsi="Times New Roman" w:cs="Arial"/>
          </w:rPr>
          <w:t xml:space="preserve"> </w:t>
        </w:r>
      </w:ins>
      <w:ins w:id="30279" w:author="Greg" w:date="2020-06-04T23:24:00Z">
        <w:r w:rsidRPr="008B2E08">
          <w:rPr>
            <w:rFonts w:ascii="Times New Roman" w:eastAsia="Calibri" w:hAnsi="Times New Roman" w:cs="Arial"/>
            <w:rPrChange w:id="30280" w:author="Greg" w:date="2020-06-04T23:45:00Z">
              <w:rPr>
                <w:rFonts w:ascii="Times New Roman" w:eastAsia="Calibri" w:hAnsi="Times New Roman" w:cs="Arial"/>
                <w:sz w:val="24"/>
              </w:rPr>
            </w:rPrChange>
          </w:rPr>
          <w:t>Esau.</w:t>
        </w:r>
        <w:r w:rsidRPr="008B2E08">
          <w:rPr>
            <w:rFonts w:ascii="Times New Roman" w:eastAsia="Calibri" w:hAnsi="Times New Roman" w:cs="Arial"/>
            <w:vertAlign w:val="superscript"/>
            <w:rPrChange w:id="30281" w:author="Greg" w:date="2020-06-04T23:45:00Z">
              <w:rPr>
                <w:rFonts w:ascii="Times New Roman" w:eastAsia="Calibri" w:hAnsi="Times New Roman" w:cs="Arial"/>
                <w:sz w:val="20"/>
                <w:vertAlign w:val="superscript"/>
              </w:rPr>
            </w:rPrChange>
          </w:rPr>
          <w:footnoteReference w:id="20"/>
        </w:r>
      </w:ins>
      <w:ins w:id="30285" w:author="Greg" w:date="2020-06-04T23:48:00Z">
        <w:r w:rsidR="00EB1254">
          <w:rPr>
            <w:rFonts w:ascii="Times New Roman" w:eastAsia="Calibri" w:hAnsi="Times New Roman" w:cs="Arial"/>
          </w:rPr>
          <w:t xml:space="preserve"> </w:t>
        </w:r>
      </w:ins>
      <w:ins w:id="30286" w:author="Greg" w:date="2020-06-04T23:24:00Z">
        <w:r w:rsidRPr="008B2E08">
          <w:rPr>
            <w:rFonts w:ascii="Times New Roman" w:eastAsia="Calibri" w:hAnsi="Times New Roman" w:cs="Arial"/>
            <w:rPrChange w:id="30287" w:author="Greg" w:date="2020-06-04T23:45:00Z">
              <w:rPr>
                <w:rFonts w:ascii="Times New Roman" w:eastAsia="Calibri" w:hAnsi="Times New Roman" w:cs="Arial"/>
                <w:sz w:val="24"/>
              </w:rPr>
            </w:rPrChange>
          </w:rPr>
          <w:t>It</w:t>
        </w:r>
      </w:ins>
      <w:ins w:id="30288" w:author="Greg" w:date="2020-06-04T23:48:00Z">
        <w:r w:rsidR="00EB1254">
          <w:rPr>
            <w:rFonts w:ascii="Times New Roman" w:eastAsia="Calibri" w:hAnsi="Times New Roman" w:cs="Arial"/>
          </w:rPr>
          <w:t xml:space="preserve"> </w:t>
        </w:r>
      </w:ins>
      <w:ins w:id="30289" w:author="Greg" w:date="2020-06-04T23:24:00Z">
        <w:r w:rsidRPr="008B2E08">
          <w:rPr>
            <w:rFonts w:ascii="Times New Roman" w:eastAsia="Calibri" w:hAnsi="Times New Roman" w:cs="Arial"/>
            <w:rPrChange w:id="30290" w:author="Greg" w:date="2020-06-04T23:45:00Z">
              <w:rPr>
                <w:rFonts w:ascii="Times New Roman" w:eastAsia="Calibri" w:hAnsi="Times New Roman" w:cs="Arial"/>
                <w:sz w:val="24"/>
              </w:rPr>
            </w:rPrChange>
          </w:rPr>
          <w:t>is</w:t>
        </w:r>
      </w:ins>
      <w:ins w:id="30291" w:author="Greg" w:date="2020-06-04T23:48:00Z">
        <w:r w:rsidR="00EB1254">
          <w:rPr>
            <w:rFonts w:ascii="Times New Roman" w:eastAsia="Calibri" w:hAnsi="Times New Roman" w:cs="Arial"/>
          </w:rPr>
          <w:t xml:space="preserve"> </w:t>
        </w:r>
      </w:ins>
      <w:ins w:id="30292" w:author="Greg" w:date="2020-06-04T23:24:00Z">
        <w:r w:rsidRPr="008B2E08">
          <w:rPr>
            <w:rFonts w:ascii="Times New Roman" w:eastAsia="Calibri" w:hAnsi="Times New Roman" w:cs="Arial"/>
            <w:rPrChange w:id="30293" w:author="Greg" w:date="2020-06-04T23:45:00Z">
              <w:rPr>
                <w:rFonts w:ascii="Times New Roman" w:eastAsia="Calibri" w:hAnsi="Times New Roman" w:cs="Arial"/>
                <w:sz w:val="24"/>
              </w:rPr>
            </w:rPrChange>
          </w:rPr>
          <w:t>therefore</w:t>
        </w:r>
      </w:ins>
      <w:ins w:id="30294" w:author="Greg" w:date="2020-06-04T23:48:00Z">
        <w:r w:rsidR="00EB1254">
          <w:rPr>
            <w:rFonts w:ascii="Times New Roman" w:eastAsia="Calibri" w:hAnsi="Times New Roman" w:cs="Arial"/>
          </w:rPr>
          <w:t xml:space="preserve"> </w:t>
        </w:r>
      </w:ins>
      <w:ins w:id="30295" w:author="Greg" w:date="2020-06-04T23:24:00Z">
        <w:r w:rsidRPr="008B2E08">
          <w:rPr>
            <w:rFonts w:ascii="Times New Roman" w:eastAsia="Calibri" w:hAnsi="Times New Roman" w:cs="Arial"/>
            <w:rPrChange w:id="30296" w:author="Greg" w:date="2020-06-04T23:45:00Z">
              <w:rPr>
                <w:rFonts w:ascii="Times New Roman" w:eastAsia="Calibri" w:hAnsi="Times New Roman" w:cs="Arial"/>
                <w:sz w:val="24"/>
              </w:rPr>
            </w:rPrChange>
          </w:rPr>
          <w:t>clear</w:t>
        </w:r>
      </w:ins>
      <w:ins w:id="30297" w:author="Greg" w:date="2020-06-04T23:48:00Z">
        <w:r w:rsidR="00EB1254">
          <w:rPr>
            <w:rFonts w:ascii="Times New Roman" w:eastAsia="Calibri" w:hAnsi="Times New Roman" w:cs="Arial"/>
          </w:rPr>
          <w:t xml:space="preserve"> </w:t>
        </w:r>
      </w:ins>
      <w:ins w:id="30298" w:author="Greg" w:date="2020-06-04T23:24:00Z">
        <w:r w:rsidRPr="008B2E08">
          <w:rPr>
            <w:rFonts w:ascii="Times New Roman" w:eastAsia="Calibri" w:hAnsi="Times New Roman" w:cs="Arial"/>
            <w:rPrChange w:id="30299" w:author="Greg" w:date="2020-06-04T23:45:00Z">
              <w:rPr>
                <w:rFonts w:ascii="Times New Roman" w:eastAsia="Calibri" w:hAnsi="Times New Roman" w:cs="Arial"/>
                <w:sz w:val="24"/>
              </w:rPr>
            </w:rPrChange>
          </w:rPr>
          <w:t>that</w:t>
        </w:r>
      </w:ins>
      <w:ins w:id="30300" w:author="Greg" w:date="2020-06-04T23:48:00Z">
        <w:r w:rsidR="00EB1254">
          <w:rPr>
            <w:rFonts w:ascii="Times New Roman" w:eastAsia="Calibri" w:hAnsi="Times New Roman" w:cs="Arial"/>
          </w:rPr>
          <w:t xml:space="preserve"> </w:t>
        </w:r>
      </w:ins>
      <w:ins w:id="30301" w:author="Greg" w:date="2020-06-04T23:24:00Z">
        <w:r w:rsidRPr="008B2E08">
          <w:rPr>
            <w:rFonts w:ascii="Times New Roman" w:eastAsia="Calibri" w:hAnsi="Times New Roman" w:cs="Arial"/>
            <w:rPrChange w:id="30302" w:author="Greg" w:date="2020-06-04T23:45:00Z">
              <w:rPr>
                <w:rFonts w:ascii="Times New Roman" w:eastAsia="Calibri" w:hAnsi="Times New Roman" w:cs="Arial"/>
                <w:sz w:val="24"/>
              </w:rPr>
            </w:rPrChange>
          </w:rPr>
          <w:t>the</w:t>
        </w:r>
      </w:ins>
      <w:ins w:id="30303" w:author="Greg" w:date="2020-06-04T23:48:00Z">
        <w:r w:rsidR="00EB1254">
          <w:rPr>
            <w:rFonts w:ascii="Times New Roman" w:eastAsia="Calibri" w:hAnsi="Times New Roman" w:cs="Arial"/>
          </w:rPr>
          <w:t xml:space="preserve"> </w:t>
        </w:r>
      </w:ins>
      <w:ins w:id="30304" w:author="Greg" w:date="2020-06-04T23:24:00Z">
        <w:r w:rsidRPr="008B2E08">
          <w:rPr>
            <w:rFonts w:ascii="Times New Roman" w:eastAsia="Calibri" w:hAnsi="Times New Roman" w:cs="Arial"/>
            <w:rPrChange w:id="30305" w:author="Greg" w:date="2020-06-04T23:45:00Z">
              <w:rPr>
                <w:rFonts w:ascii="Times New Roman" w:eastAsia="Calibri" w:hAnsi="Times New Roman" w:cs="Arial"/>
                <w:sz w:val="24"/>
              </w:rPr>
            </w:rPrChange>
          </w:rPr>
          <w:t>additional</w:t>
        </w:r>
      </w:ins>
      <w:ins w:id="30306" w:author="Greg" w:date="2020-06-04T23:48:00Z">
        <w:r w:rsidR="00EB1254">
          <w:rPr>
            <w:rFonts w:ascii="Times New Roman" w:eastAsia="Calibri" w:hAnsi="Times New Roman" w:cs="Arial"/>
          </w:rPr>
          <w:t xml:space="preserve"> </w:t>
        </w:r>
      </w:ins>
      <w:ins w:id="30307" w:author="Greg" w:date="2020-06-04T23:24:00Z">
        <w:r w:rsidRPr="008B2E08">
          <w:rPr>
            <w:rFonts w:ascii="Times New Roman" w:eastAsia="Calibri" w:hAnsi="Times New Roman" w:cs="Arial"/>
            <w:rPrChange w:id="30308" w:author="Greg" w:date="2020-06-04T23:45:00Z">
              <w:rPr>
                <w:rFonts w:ascii="Times New Roman" w:eastAsia="Calibri" w:hAnsi="Times New Roman" w:cs="Arial"/>
                <w:sz w:val="24"/>
              </w:rPr>
            </w:rPrChange>
          </w:rPr>
          <w:t>name</w:t>
        </w:r>
      </w:ins>
      <w:ins w:id="30309" w:author="Greg" w:date="2020-06-04T23:48:00Z">
        <w:r w:rsidR="00EB1254">
          <w:rPr>
            <w:rFonts w:ascii="Times New Roman" w:eastAsia="Calibri" w:hAnsi="Times New Roman" w:cs="Arial"/>
          </w:rPr>
          <w:t xml:space="preserve"> </w:t>
        </w:r>
      </w:ins>
      <w:ins w:id="30310" w:author="Greg" w:date="2020-06-04T23:24:00Z">
        <w:r w:rsidRPr="008B2E08">
          <w:rPr>
            <w:rFonts w:ascii="Times New Roman" w:eastAsia="Calibri" w:hAnsi="Times New Roman" w:cs="Arial"/>
            <w:rPrChange w:id="30311" w:author="Greg" w:date="2020-06-04T23:45:00Z">
              <w:rPr>
                <w:rFonts w:ascii="Times New Roman" w:eastAsia="Calibri" w:hAnsi="Times New Roman" w:cs="Arial"/>
                <w:sz w:val="24"/>
              </w:rPr>
            </w:rPrChange>
          </w:rPr>
          <w:t>Israel</w:t>
        </w:r>
      </w:ins>
      <w:ins w:id="30312" w:author="Greg" w:date="2020-06-04T23:48:00Z">
        <w:r w:rsidR="00EB1254">
          <w:rPr>
            <w:rFonts w:ascii="Times New Roman" w:eastAsia="Calibri" w:hAnsi="Times New Roman" w:cs="Arial"/>
          </w:rPr>
          <w:t xml:space="preserve"> </w:t>
        </w:r>
      </w:ins>
      <w:ins w:id="30313" w:author="Greg" w:date="2020-06-04T23:24:00Z">
        <w:r w:rsidRPr="008B2E08">
          <w:rPr>
            <w:rFonts w:ascii="Times New Roman" w:eastAsia="Calibri" w:hAnsi="Times New Roman" w:cs="Arial"/>
            <w:rPrChange w:id="30314" w:author="Greg" w:date="2020-06-04T23:45:00Z">
              <w:rPr>
                <w:rFonts w:ascii="Times New Roman" w:eastAsia="Calibri" w:hAnsi="Times New Roman" w:cs="Arial"/>
                <w:sz w:val="24"/>
              </w:rPr>
            </w:rPrChange>
          </w:rPr>
          <w:t>was</w:t>
        </w:r>
      </w:ins>
      <w:ins w:id="30315" w:author="Greg" w:date="2020-06-04T23:48:00Z">
        <w:r w:rsidR="00EB1254">
          <w:rPr>
            <w:rFonts w:ascii="Times New Roman" w:eastAsia="Calibri" w:hAnsi="Times New Roman" w:cs="Arial"/>
          </w:rPr>
          <w:t xml:space="preserve"> </w:t>
        </w:r>
      </w:ins>
      <w:ins w:id="30316" w:author="Greg" w:date="2020-06-04T23:24:00Z">
        <w:r w:rsidRPr="008B2E08">
          <w:rPr>
            <w:rFonts w:ascii="Times New Roman" w:eastAsia="Calibri" w:hAnsi="Times New Roman" w:cs="Arial"/>
            <w:rPrChange w:id="30317" w:author="Greg" w:date="2020-06-04T23:45:00Z">
              <w:rPr>
                <w:rFonts w:ascii="Times New Roman" w:eastAsia="Calibri" w:hAnsi="Times New Roman" w:cs="Arial"/>
                <w:sz w:val="24"/>
              </w:rPr>
            </w:rPrChange>
          </w:rPr>
          <w:t>intended</w:t>
        </w:r>
      </w:ins>
      <w:ins w:id="30318" w:author="Greg" w:date="2020-06-04T23:48:00Z">
        <w:r w:rsidR="00EB1254">
          <w:rPr>
            <w:rFonts w:ascii="Times New Roman" w:eastAsia="Calibri" w:hAnsi="Times New Roman" w:cs="Arial"/>
          </w:rPr>
          <w:t xml:space="preserve"> </w:t>
        </w:r>
      </w:ins>
      <w:ins w:id="30319" w:author="Greg" w:date="2020-06-04T23:24:00Z">
        <w:r w:rsidRPr="008B2E08">
          <w:rPr>
            <w:rFonts w:ascii="Times New Roman" w:eastAsia="Calibri" w:hAnsi="Times New Roman" w:cs="Arial"/>
            <w:rPrChange w:id="30320" w:author="Greg" w:date="2020-06-04T23:45:00Z">
              <w:rPr>
                <w:rFonts w:ascii="Times New Roman" w:eastAsia="Calibri" w:hAnsi="Times New Roman" w:cs="Arial"/>
                <w:sz w:val="24"/>
              </w:rPr>
            </w:rPrChange>
          </w:rPr>
          <w:t>principally</w:t>
        </w:r>
      </w:ins>
      <w:ins w:id="30321" w:author="Greg" w:date="2020-06-04T23:48:00Z">
        <w:r w:rsidR="00EB1254">
          <w:rPr>
            <w:rFonts w:ascii="Times New Roman" w:eastAsia="Calibri" w:hAnsi="Times New Roman" w:cs="Arial"/>
          </w:rPr>
          <w:t xml:space="preserve"> </w:t>
        </w:r>
      </w:ins>
      <w:ins w:id="30322" w:author="Greg" w:date="2020-06-04T23:24:00Z">
        <w:r w:rsidRPr="008B2E08">
          <w:rPr>
            <w:rFonts w:ascii="Times New Roman" w:eastAsia="Calibri" w:hAnsi="Times New Roman" w:cs="Arial"/>
            <w:rPrChange w:id="30323" w:author="Greg" w:date="2020-06-04T23:45:00Z">
              <w:rPr>
                <w:rFonts w:ascii="Times New Roman" w:eastAsia="Calibri" w:hAnsi="Times New Roman" w:cs="Arial"/>
                <w:sz w:val="24"/>
              </w:rPr>
            </w:rPrChange>
          </w:rPr>
          <w:t>to</w:t>
        </w:r>
      </w:ins>
      <w:ins w:id="30324" w:author="Greg" w:date="2020-06-04T23:48:00Z">
        <w:r w:rsidR="00EB1254">
          <w:rPr>
            <w:rFonts w:ascii="Times New Roman" w:eastAsia="Calibri" w:hAnsi="Times New Roman" w:cs="Arial"/>
          </w:rPr>
          <w:t xml:space="preserve"> </w:t>
        </w:r>
      </w:ins>
      <w:ins w:id="30325" w:author="Greg" w:date="2020-06-04T23:24:00Z">
        <w:r w:rsidRPr="008B2E08">
          <w:rPr>
            <w:rFonts w:ascii="Times New Roman" w:eastAsia="Calibri" w:hAnsi="Times New Roman" w:cs="Arial"/>
            <w:rPrChange w:id="30326" w:author="Greg" w:date="2020-06-04T23:45:00Z">
              <w:rPr>
                <w:rFonts w:ascii="Times New Roman" w:eastAsia="Calibri" w:hAnsi="Times New Roman" w:cs="Arial"/>
                <w:sz w:val="24"/>
              </w:rPr>
            </w:rPrChange>
          </w:rPr>
          <w:t>reflect</w:t>
        </w:r>
      </w:ins>
      <w:ins w:id="30327" w:author="Greg" w:date="2020-06-04T23:48:00Z">
        <w:r w:rsidR="00EB1254">
          <w:rPr>
            <w:rFonts w:ascii="Times New Roman" w:eastAsia="Calibri" w:hAnsi="Times New Roman" w:cs="Arial"/>
          </w:rPr>
          <w:t xml:space="preserve"> </w:t>
        </w:r>
      </w:ins>
      <w:ins w:id="30328" w:author="Greg" w:date="2020-06-04T23:24:00Z">
        <w:r w:rsidRPr="008B2E08">
          <w:rPr>
            <w:rFonts w:ascii="Times New Roman" w:eastAsia="Calibri" w:hAnsi="Times New Roman" w:cs="Arial"/>
            <w:rPrChange w:id="30329" w:author="Greg" w:date="2020-06-04T23:45:00Z">
              <w:rPr>
                <w:rFonts w:ascii="Times New Roman" w:eastAsia="Calibri" w:hAnsi="Times New Roman" w:cs="Arial"/>
                <w:sz w:val="24"/>
              </w:rPr>
            </w:rPrChange>
          </w:rPr>
          <w:t>Yaaqob’s</w:t>
        </w:r>
      </w:ins>
      <w:ins w:id="30330" w:author="Greg" w:date="2020-06-04T23:48:00Z">
        <w:r w:rsidR="00EB1254">
          <w:rPr>
            <w:rFonts w:ascii="Times New Roman" w:eastAsia="Calibri" w:hAnsi="Times New Roman" w:cs="Arial"/>
          </w:rPr>
          <w:t xml:space="preserve"> </w:t>
        </w:r>
      </w:ins>
      <w:ins w:id="30331" w:author="Greg" w:date="2020-06-04T23:24:00Z">
        <w:r w:rsidRPr="008B2E08">
          <w:rPr>
            <w:rFonts w:ascii="Times New Roman" w:eastAsia="Calibri" w:hAnsi="Times New Roman" w:cs="Arial"/>
            <w:rPrChange w:id="30332" w:author="Greg" w:date="2020-06-04T23:45:00Z">
              <w:rPr>
                <w:rFonts w:ascii="Times New Roman" w:eastAsia="Calibri" w:hAnsi="Times New Roman" w:cs="Arial"/>
                <w:sz w:val="24"/>
              </w:rPr>
            </w:rPrChange>
          </w:rPr>
          <w:t>spiritual</w:t>
        </w:r>
      </w:ins>
      <w:ins w:id="30333" w:author="Greg" w:date="2020-06-04T23:48:00Z">
        <w:r w:rsidR="00EB1254">
          <w:rPr>
            <w:rFonts w:ascii="Times New Roman" w:eastAsia="Calibri" w:hAnsi="Times New Roman" w:cs="Arial"/>
          </w:rPr>
          <w:t xml:space="preserve"> </w:t>
        </w:r>
      </w:ins>
      <w:ins w:id="30334" w:author="Greg" w:date="2020-06-04T23:24:00Z">
        <w:r w:rsidRPr="008B2E08">
          <w:rPr>
            <w:rFonts w:ascii="Times New Roman" w:eastAsia="Calibri" w:hAnsi="Times New Roman" w:cs="Arial"/>
            <w:rPrChange w:id="30335" w:author="Greg" w:date="2020-06-04T23:45:00Z">
              <w:rPr>
                <w:rFonts w:ascii="Times New Roman" w:eastAsia="Calibri" w:hAnsi="Times New Roman" w:cs="Arial"/>
                <w:sz w:val="24"/>
              </w:rPr>
            </w:rPrChange>
          </w:rPr>
          <w:t>accomplishments.</w:t>
        </w:r>
      </w:ins>
      <w:ins w:id="30336" w:author="Greg" w:date="2020-06-04T23:48:00Z">
        <w:r w:rsidR="00EB1254">
          <w:rPr>
            <w:rFonts w:ascii="Times New Roman" w:eastAsia="Calibri" w:hAnsi="Times New Roman" w:cs="Arial"/>
          </w:rPr>
          <w:t xml:space="preserve"> </w:t>
        </w:r>
      </w:ins>
      <w:ins w:id="30337" w:author="Greg" w:date="2020-06-04T23:24:00Z">
        <w:r w:rsidRPr="008B2E08">
          <w:rPr>
            <w:rFonts w:ascii="Times New Roman" w:eastAsia="Calibri" w:hAnsi="Times New Roman" w:cs="Arial"/>
            <w:rPrChange w:id="30338" w:author="Greg" w:date="2020-06-04T23:45:00Z">
              <w:rPr>
                <w:rFonts w:ascii="Times New Roman" w:eastAsia="Calibri" w:hAnsi="Times New Roman" w:cs="Arial"/>
                <w:sz w:val="24"/>
              </w:rPr>
            </w:rPrChange>
          </w:rPr>
          <w:t>Seeing</w:t>
        </w:r>
      </w:ins>
      <w:ins w:id="30339" w:author="Greg" w:date="2020-06-04T23:48:00Z">
        <w:r w:rsidR="00EB1254">
          <w:rPr>
            <w:rFonts w:ascii="Times New Roman" w:eastAsia="Calibri" w:hAnsi="Times New Roman" w:cs="Arial"/>
          </w:rPr>
          <w:t xml:space="preserve"> </w:t>
        </w:r>
      </w:ins>
      <w:ins w:id="30340" w:author="Greg" w:date="2020-06-04T23:24:00Z">
        <w:r w:rsidRPr="008B2E08">
          <w:rPr>
            <w:rFonts w:ascii="Times New Roman" w:eastAsia="Calibri" w:hAnsi="Times New Roman" w:cs="Arial"/>
            <w:rPrChange w:id="30341" w:author="Greg" w:date="2020-06-04T23:45:00Z">
              <w:rPr>
                <w:rFonts w:ascii="Times New Roman" w:eastAsia="Calibri" w:hAnsi="Times New Roman" w:cs="Arial"/>
                <w:sz w:val="24"/>
              </w:rPr>
            </w:rPrChange>
          </w:rPr>
          <w:t>that</w:t>
        </w:r>
      </w:ins>
      <w:ins w:id="30342" w:author="Greg" w:date="2020-06-04T23:48:00Z">
        <w:r w:rsidR="00EB1254">
          <w:rPr>
            <w:rFonts w:ascii="Times New Roman" w:eastAsia="Calibri" w:hAnsi="Times New Roman" w:cs="Arial"/>
          </w:rPr>
          <w:t xml:space="preserve"> </w:t>
        </w:r>
      </w:ins>
      <w:ins w:id="30343" w:author="Greg" w:date="2020-06-04T23:24:00Z">
        <w:r w:rsidRPr="008B2E08">
          <w:rPr>
            <w:rFonts w:ascii="Times New Roman" w:eastAsia="Calibri" w:hAnsi="Times New Roman" w:cs="Arial"/>
            <w:rPrChange w:id="30344" w:author="Greg" w:date="2020-06-04T23:45:00Z">
              <w:rPr>
                <w:rFonts w:ascii="Times New Roman" w:eastAsia="Calibri" w:hAnsi="Times New Roman" w:cs="Arial"/>
                <w:sz w:val="24"/>
              </w:rPr>
            </w:rPrChange>
          </w:rPr>
          <w:t>it</w:t>
        </w:r>
      </w:ins>
      <w:ins w:id="30345" w:author="Greg" w:date="2020-06-04T23:48:00Z">
        <w:r w:rsidR="00EB1254">
          <w:rPr>
            <w:rFonts w:ascii="Times New Roman" w:eastAsia="Calibri" w:hAnsi="Times New Roman" w:cs="Arial"/>
          </w:rPr>
          <w:t xml:space="preserve"> </w:t>
        </w:r>
      </w:ins>
      <w:ins w:id="30346" w:author="Greg" w:date="2020-06-04T23:24:00Z">
        <w:r w:rsidRPr="008B2E08">
          <w:rPr>
            <w:rFonts w:ascii="Times New Roman" w:eastAsia="Calibri" w:hAnsi="Times New Roman" w:cs="Arial"/>
            <w:rPrChange w:id="30347" w:author="Greg" w:date="2020-06-04T23:45:00Z">
              <w:rPr>
                <w:rFonts w:ascii="Times New Roman" w:eastAsia="Calibri" w:hAnsi="Times New Roman" w:cs="Arial"/>
                <w:sz w:val="24"/>
              </w:rPr>
            </w:rPrChange>
          </w:rPr>
          <w:t>is</w:t>
        </w:r>
      </w:ins>
      <w:ins w:id="30348" w:author="Greg" w:date="2020-06-04T23:48:00Z">
        <w:r w:rsidR="00EB1254">
          <w:rPr>
            <w:rFonts w:ascii="Times New Roman" w:eastAsia="Calibri" w:hAnsi="Times New Roman" w:cs="Arial"/>
          </w:rPr>
          <w:t xml:space="preserve"> </w:t>
        </w:r>
      </w:ins>
      <w:ins w:id="30349" w:author="Greg" w:date="2020-06-04T23:24:00Z">
        <w:r w:rsidRPr="008B2E08">
          <w:rPr>
            <w:rFonts w:ascii="Times New Roman" w:eastAsia="Calibri" w:hAnsi="Times New Roman" w:cs="Arial"/>
            <w:rPrChange w:id="30350" w:author="Greg" w:date="2020-06-04T23:45:00Z">
              <w:rPr>
                <w:rFonts w:ascii="Times New Roman" w:eastAsia="Calibri" w:hAnsi="Times New Roman" w:cs="Arial"/>
                <w:sz w:val="24"/>
              </w:rPr>
            </w:rPrChange>
          </w:rPr>
          <w:t>impossible</w:t>
        </w:r>
      </w:ins>
      <w:ins w:id="30351" w:author="Greg" w:date="2020-06-04T23:48:00Z">
        <w:r w:rsidR="00EB1254">
          <w:rPr>
            <w:rFonts w:ascii="Times New Roman" w:eastAsia="Calibri" w:hAnsi="Times New Roman" w:cs="Arial"/>
          </w:rPr>
          <w:t xml:space="preserve"> </w:t>
        </w:r>
      </w:ins>
      <w:ins w:id="30352" w:author="Greg" w:date="2020-06-04T23:24:00Z">
        <w:r w:rsidRPr="008B2E08">
          <w:rPr>
            <w:rFonts w:ascii="Times New Roman" w:eastAsia="Calibri" w:hAnsi="Times New Roman" w:cs="Arial"/>
            <w:rPrChange w:id="30353" w:author="Greg" w:date="2020-06-04T23:45:00Z">
              <w:rPr>
                <w:rFonts w:ascii="Times New Roman" w:eastAsia="Calibri" w:hAnsi="Times New Roman" w:cs="Arial"/>
                <w:sz w:val="24"/>
              </w:rPr>
            </w:rPrChange>
          </w:rPr>
          <w:t>for</w:t>
        </w:r>
      </w:ins>
      <w:ins w:id="30354" w:author="Greg" w:date="2020-06-04T23:48:00Z">
        <w:r w:rsidR="00EB1254">
          <w:rPr>
            <w:rFonts w:ascii="Times New Roman" w:eastAsia="Calibri" w:hAnsi="Times New Roman" w:cs="Arial"/>
          </w:rPr>
          <w:t xml:space="preserve"> </w:t>
        </w:r>
      </w:ins>
      <w:ins w:id="30355" w:author="Greg" w:date="2020-06-04T23:24:00Z">
        <w:r w:rsidRPr="008B2E08">
          <w:rPr>
            <w:rFonts w:ascii="Times New Roman" w:eastAsia="Calibri" w:hAnsi="Times New Roman" w:cs="Arial"/>
            <w:rPrChange w:id="30356" w:author="Greg" w:date="2020-06-04T23:45:00Z">
              <w:rPr>
                <w:rFonts w:ascii="Times New Roman" w:eastAsia="Calibri" w:hAnsi="Times New Roman" w:cs="Arial"/>
                <w:sz w:val="24"/>
              </w:rPr>
            </w:rPrChange>
          </w:rPr>
          <w:t>a</w:t>
        </w:r>
      </w:ins>
      <w:ins w:id="30357" w:author="Greg" w:date="2020-06-04T23:48:00Z">
        <w:r w:rsidR="00EB1254">
          <w:rPr>
            <w:rFonts w:ascii="Times New Roman" w:eastAsia="Calibri" w:hAnsi="Times New Roman" w:cs="Arial"/>
          </w:rPr>
          <w:t xml:space="preserve"> </w:t>
        </w:r>
      </w:ins>
      <w:ins w:id="30358" w:author="Greg" w:date="2020-06-04T23:24:00Z">
        <w:r w:rsidRPr="008B2E08">
          <w:rPr>
            <w:rFonts w:ascii="Times New Roman" w:eastAsia="Calibri" w:hAnsi="Times New Roman" w:cs="Arial"/>
            <w:rPrChange w:id="30359" w:author="Greg" w:date="2020-06-04T23:45:00Z">
              <w:rPr>
                <w:rFonts w:ascii="Times New Roman" w:eastAsia="Calibri" w:hAnsi="Times New Roman" w:cs="Arial"/>
                <w:sz w:val="24"/>
              </w:rPr>
            </w:rPrChange>
          </w:rPr>
          <w:t>human</w:t>
        </w:r>
      </w:ins>
      <w:ins w:id="30360" w:author="Greg" w:date="2020-06-04T23:48:00Z">
        <w:r w:rsidR="00EB1254">
          <w:rPr>
            <w:rFonts w:ascii="Times New Roman" w:eastAsia="Calibri" w:hAnsi="Times New Roman" w:cs="Arial"/>
          </w:rPr>
          <w:t xml:space="preserve"> </w:t>
        </w:r>
      </w:ins>
      <w:ins w:id="30361" w:author="Greg" w:date="2020-06-04T23:24:00Z">
        <w:r w:rsidRPr="008B2E08">
          <w:rPr>
            <w:rFonts w:ascii="Times New Roman" w:eastAsia="Calibri" w:hAnsi="Times New Roman" w:cs="Arial"/>
            <w:rPrChange w:id="30362" w:author="Greg" w:date="2020-06-04T23:45:00Z">
              <w:rPr>
                <w:rFonts w:ascii="Times New Roman" w:eastAsia="Calibri" w:hAnsi="Times New Roman" w:cs="Arial"/>
                <w:sz w:val="24"/>
              </w:rPr>
            </w:rPrChange>
          </w:rPr>
          <w:t>being</w:t>
        </w:r>
      </w:ins>
      <w:ins w:id="30363" w:author="Greg" w:date="2020-06-04T23:48:00Z">
        <w:r w:rsidR="00EB1254">
          <w:rPr>
            <w:rFonts w:ascii="Times New Roman" w:eastAsia="Calibri" w:hAnsi="Times New Roman" w:cs="Arial"/>
          </w:rPr>
          <w:t xml:space="preserve"> </w:t>
        </w:r>
      </w:ins>
      <w:ins w:id="30364" w:author="Greg" w:date="2020-06-04T23:24:00Z">
        <w:r w:rsidRPr="008B2E08">
          <w:rPr>
            <w:rFonts w:ascii="Times New Roman" w:eastAsia="Calibri" w:hAnsi="Times New Roman" w:cs="Arial"/>
            <w:rPrChange w:id="30365" w:author="Greg" w:date="2020-06-04T23:45:00Z">
              <w:rPr>
                <w:rFonts w:ascii="Times New Roman" w:eastAsia="Calibri" w:hAnsi="Times New Roman" w:cs="Arial"/>
                <w:sz w:val="24"/>
              </w:rPr>
            </w:rPrChange>
          </w:rPr>
          <w:t>while</w:t>
        </w:r>
      </w:ins>
      <w:ins w:id="30366" w:author="Greg" w:date="2020-06-04T23:48:00Z">
        <w:r w:rsidR="00EB1254">
          <w:rPr>
            <w:rFonts w:ascii="Times New Roman" w:eastAsia="Calibri" w:hAnsi="Times New Roman" w:cs="Arial"/>
          </w:rPr>
          <w:t xml:space="preserve"> </w:t>
        </w:r>
      </w:ins>
      <w:ins w:id="30367" w:author="Greg" w:date="2020-06-04T23:24:00Z">
        <w:r w:rsidRPr="008B2E08">
          <w:rPr>
            <w:rFonts w:ascii="Times New Roman" w:eastAsia="Calibri" w:hAnsi="Times New Roman" w:cs="Arial"/>
            <w:rPrChange w:id="30368" w:author="Greg" w:date="2020-06-04T23:45:00Z">
              <w:rPr>
                <w:rFonts w:ascii="Times New Roman" w:eastAsia="Calibri" w:hAnsi="Times New Roman" w:cs="Arial"/>
                <w:sz w:val="24"/>
              </w:rPr>
            </w:rPrChange>
          </w:rPr>
          <w:t>part</w:t>
        </w:r>
      </w:ins>
      <w:ins w:id="30369" w:author="Greg" w:date="2020-06-04T23:48:00Z">
        <w:r w:rsidR="00EB1254">
          <w:rPr>
            <w:rFonts w:ascii="Times New Roman" w:eastAsia="Calibri" w:hAnsi="Times New Roman" w:cs="Arial"/>
          </w:rPr>
          <w:t xml:space="preserve"> </w:t>
        </w:r>
      </w:ins>
      <w:ins w:id="30370" w:author="Greg" w:date="2020-06-04T23:24:00Z">
        <w:r w:rsidRPr="008B2E08">
          <w:rPr>
            <w:rFonts w:ascii="Times New Roman" w:eastAsia="Calibri" w:hAnsi="Times New Roman" w:cs="Arial"/>
            <w:rPrChange w:id="30371" w:author="Greg" w:date="2020-06-04T23:45:00Z">
              <w:rPr>
                <w:rFonts w:ascii="Times New Roman" w:eastAsia="Calibri" w:hAnsi="Times New Roman" w:cs="Arial"/>
                <w:sz w:val="24"/>
              </w:rPr>
            </w:rPrChange>
          </w:rPr>
          <w:t>of</w:t>
        </w:r>
      </w:ins>
      <w:ins w:id="30372" w:author="Greg" w:date="2020-06-04T23:48:00Z">
        <w:r w:rsidR="00EB1254">
          <w:rPr>
            <w:rFonts w:ascii="Times New Roman" w:eastAsia="Calibri" w:hAnsi="Times New Roman" w:cs="Arial"/>
          </w:rPr>
          <w:t xml:space="preserve"> </w:t>
        </w:r>
      </w:ins>
      <w:ins w:id="30373" w:author="Greg" w:date="2020-06-04T23:24:00Z">
        <w:r w:rsidRPr="008B2E08">
          <w:rPr>
            <w:rFonts w:ascii="Times New Roman" w:eastAsia="Calibri" w:hAnsi="Times New Roman" w:cs="Arial"/>
            <w:rPrChange w:id="30374" w:author="Greg" w:date="2020-06-04T23:45:00Z">
              <w:rPr>
                <w:rFonts w:ascii="Times New Roman" w:eastAsia="Calibri" w:hAnsi="Times New Roman" w:cs="Arial"/>
                <w:sz w:val="24"/>
              </w:rPr>
            </w:rPrChange>
          </w:rPr>
          <w:t>a</w:t>
        </w:r>
      </w:ins>
      <w:ins w:id="30375" w:author="Greg" w:date="2020-06-04T23:48:00Z">
        <w:r w:rsidR="00EB1254">
          <w:rPr>
            <w:rFonts w:ascii="Times New Roman" w:eastAsia="Calibri" w:hAnsi="Times New Roman" w:cs="Arial"/>
          </w:rPr>
          <w:t xml:space="preserve"> </w:t>
        </w:r>
      </w:ins>
      <w:ins w:id="30376" w:author="Greg" w:date="2020-06-04T23:24:00Z">
        <w:r w:rsidRPr="008B2E08">
          <w:rPr>
            <w:rFonts w:ascii="Times New Roman" w:eastAsia="Calibri" w:hAnsi="Times New Roman" w:cs="Arial"/>
            <w:rPrChange w:id="30377" w:author="Greg" w:date="2020-06-04T23:45:00Z">
              <w:rPr>
                <w:rFonts w:ascii="Times New Roman" w:eastAsia="Calibri" w:hAnsi="Times New Roman" w:cs="Arial"/>
                <w:sz w:val="24"/>
              </w:rPr>
            </w:rPrChange>
          </w:rPr>
          <w:t>body</w:t>
        </w:r>
      </w:ins>
      <w:ins w:id="30378" w:author="Greg" w:date="2020-06-04T23:48:00Z">
        <w:r w:rsidR="00EB1254">
          <w:rPr>
            <w:rFonts w:ascii="Times New Roman" w:eastAsia="Calibri" w:hAnsi="Times New Roman" w:cs="Arial"/>
          </w:rPr>
          <w:t xml:space="preserve"> </w:t>
        </w:r>
      </w:ins>
      <w:ins w:id="30379" w:author="Greg" w:date="2020-06-04T23:24:00Z">
        <w:r w:rsidRPr="008B2E08">
          <w:rPr>
            <w:rFonts w:ascii="Times New Roman" w:eastAsia="Calibri" w:hAnsi="Times New Roman" w:cs="Arial"/>
            <w:rPrChange w:id="30380" w:author="Greg" w:date="2020-06-04T23:45:00Z">
              <w:rPr>
                <w:rFonts w:ascii="Times New Roman" w:eastAsia="Calibri" w:hAnsi="Times New Roman" w:cs="Arial"/>
                <w:sz w:val="24"/>
              </w:rPr>
            </w:rPrChange>
          </w:rPr>
          <w:t>to</w:t>
        </w:r>
      </w:ins>
      <w:ins w:id="30381" w:author="Greg" w:date="2020-06-04T23:48:00Z">
        <w:r w:rsidR="00EB1254">
          <w:rPr>
            <w:rFonts w:ascii="Times New Roman" w:eastAsia="Calibri" w:hAnsi="Times New Roman" w:cs="Arial"/>
          </w:rPr>
          <w:t xml:space="preserve"> </w:t>
        </w:r>
      </w:ins>
      <w:ins w:id="30382" w:author="Greg" w:date="2020-06-04T23:24:00Z">
        <w:r w:rsidRPr="008B2E08">
          <w:rPr>
            <w:rFonts w:ascii="Times New Roman" w:eastAsia="Calibri" w:hAnsi="Times New Roman" w:cs="Arial"/>
            <w:rPrChange w:id="30383" w:author="Greg" w:date="2020-06-04T23:45:00Z">
              <w:rPr>
                <w:rFonts w:ascii="Times New Roman" w:eastAsia="Calibri" w:hAnsi="Times New Roman" w:cs="Arial"/>
                <w:sz w:val="24"/>
              </w:rPr>
            </w:rPrChange>
          </w:rPr>
          <w:t>divest</w:t>
        </w:r>
      </w:ins>
      <w:ins w:id="30384" w:author="Greg" w:date="2020-06-04T23:48:00Z">
        <w:r w:rsidR="00EB1254">
          <w:rPr>
            <w:rFonts w:ascii="Times New Roman" w:eastAsia="Calibri" w:hAnsi="Times New Roman" w:cs="Arial"/>
          </w:rPr>
          <w:t xml:space="preserve"> </w:t>
        </w:r>
      </w:ins>
      <w:ins w:id="30385" w:author="Greg" w:date="2020-06-04T23:24:00Z">
        <w:r w:rsidRPr="008B2E08">
          <w:rPr>
            <w:rFonts w:ascii="Times New Roman" w:eastAsia="Calibri" w:hAnsi="Times New Roman" w:cs="Arial"/>
            <w:rPrChange w:id="30386" w:author="Greg" w:date="2020-06-04T23:45:00Z">
              <w:rPr>
                <w:rFonts w:ascii="Times New Roman" w:eastAsia="Calibri" w:hAnsi="Times New Roman" w:cs="Arial"/>
                <w:sz w:val="24"/>
              </w:rPr>
            </w:rPrChange>
          </w:rPr>
          <w:t>himself</w:t>
        </w:r>
      </w:ins>
      <w:ins w:id="30387" w:author="Greg" w:date="2020-06-04T23:48:00Z">
        <w:r w:rsidR="00EB1254">
          <w:rPr>
            <w:rFonts w:ascii="Times New Roman" w:eastAsia="Calibri" w:hAnsi="Times New Roman" w:cs="Arial"/>
          </w:rPr>
          <w:t xml:space="preserve"> </w:t>
        </w:r>
      </w:ins>
      <w:ins w:id="30388" w:author="Greg" w:date="2020-06-04T23:24:00Z">
        <w:r w:rsidRPr="008B2E08">
          <w:rPr>
            <w:rFonts w:ascii="Times New Roman" w:eastAsia="Calibri" w:hAnsi="Times New Roman" w:cs="Arial"/>
            <w:rPrChange w:id="30389" w:author="Greg" w:date="2020-06-04T23:45:00Z">
              <w:rPr>
                <w:rFonts w:ascii="Times New Roman" w:eastAsia="Calibri" w:hAnsi="Times New Roman" w:cs="Arial"/>
                <w:sz w:val="24"/>
              </w:rPr>
            </w:rPrChange>
          </w:rPr>
          <w:t>totally</w:t>
        </w:r>
      </w:ins>
      <w:ins w:id="30390" w:author="Greg" w:date="2020-06-04T23:48:00Z">
        <w:r w:rsidR="00EB1254">
          <w:rPr>
            <w:rFonts w:ascii="Times New Roman" w:eastAsia="Calibri" w:hAnsi="Times New Roman" w:cs="Arial"/>
          </w:rPr>
          <w:t xml:space="preserve"> </w:t>
        </w:r>
      </w:ins>
      <w:ins w:id="30391" w:author="Greg" w:date="2020-06-04T23:24:00Z">
        <w:r w:rsidRPr="008B2E08">
          <w:rPr>
            <w:rFonts w:ascii="Times New Roman" w:eastAsia="Calibri" w:hAnsi="Times New Roman" w:cs="Arial"/>
            <w:rPrChange w:id="30392" w:author="Greg" w:date="2020-06-04T23:45:00Z">
              <w:rPr>
                <w:rFonts w:ascii="Times New Roman" w:eastAsia="Calibri" w:hAnsi="Times New Roman" w:cs="Arial"/>
                <w:sz w:val="24"/>
              </w:rPr>
            </w:rPrChange>
          </w:rPr>
          <w:t>of</w:t>
        </w:r>
      </w:ins>
      <w:ins w:id="30393" w:author="Greg" w:date="2020-06-04T23:48:00Z">
        <w:r w:rsidR="00EB1254">
          <w:rPr>
            <w:rFonts w:ascii="Times New Roman" w:eastAsia="Calibri" w:hAnsi="Times New Roman" w:cs="Arial"/>
          </w:rPr>
          <w:t xml:space="preserve"> </w:t>
        </w:r>
      </w:ins>
      <w:ins w:id="30394" w:author="Greg" w:date="2020-06-04T23:24:00Z">
        <w:r w:rsidRPr="008B2E08">
          <w:rPr>
            <w:rFonts w:ascii="Times New Roman" w:eastAsia="Calibri" w:hAnsi="Times New Roman" w:cs="Arial"/>
            <w:rPrChange w:id="30395" w:author="Greg" w:date="2020-06-04T23:45:00Z">
              <w:rPr>
                <w:rFonts w:ascii="Times New Roman" w:eastAsia="Calibri" w:hAnsi="Times New Roman" w:cs="Arial"/>
                <w:sz w:val="24"/>
              </w:rPr>
            </w:rPrChange>
          </w:rPr>
          <w:t>bodily</w:t>
        </w:r>
      </w:ins>
      <w:ins w:id="30396" w:author="Greg" w:date="2020-06-04T23:48:00Z">
        <w:r w:rsidR="00EB1254">
          <w:rPr>
            <w:rFonts w:ascii="Times New Roman" w:eastAsia="Calibri" w:hAnsi="Times New Roman" w:cs="Arial"/>
          </w:rPr>
          <w:t xml:space="preserve"> </w:t>
        </w:r>
      </w:ins>
      <w:ins w:id="30397" w:author="Greg" w:date="2020-06-04T23:24:00Z">
        <w:r w:rsidRPr="008B2E08">
          <w:rPr>
            <w:rFonts w:ascii="Times New Roman" w:eastAsia="Calibri" w:hAnsi="Times New Roman" w:cs="Arial"/>
            <w:rPrChange w:id="30398" w:author="Greg" w:date="2020-06-04T23:45:00Z">
              <w:rPr>
                <w:rFonts w:ascii="Times New Roman" w:eastAsia="Calibri" w:hAnsi="Times New Roman" w:cs="Arial"/>
                <w:sz w:val="24"/>
              </w:rPr>
            </w:rPrChange>
          </w:rPr>
          <w:t>needs</w:t>
        </w:r>
      </w:ins>
      <w:ins w:id="30399" w:author="Greg" w:date="2020-06-04T23:48:00Z">
        <w:r w:rsidR="00EB1254">
          <w:rPr>
            <w:rFonts w:ascii="Times New Roman" w:eastAsia="Calibri" w:hAnsi="Times New Roman" w:cs="Arial"/>
          </w:rPr>
          <w:t xml:space="preserve"> </w:t>
        </w:r>
      </w:ins>
      <w:ins w:id="30400" w:author="Greg" w:date="2020-06-04T23:24:00Z">
        <w:r w:rsidRPr="008B2E08">
          <w:rPr>
            <w:rFonts w:ascii="Times New Roman" w:eastAsia="Calibri" w:hAnsi="Times New Roman" w:cs="Arial"/>
            <w:rPrChange w:id="30401" w:author="Greg" w:date="2020-06-04T23:45:00Z">
              <w:rPr>
                <w:rFonts w:ascii="Times New Roman" w:eastAsia="Calibri" w:hAnsi="Times New Roman" w:cs="Arial"/>
                <w:sz w:val="24"/>
              </w:rPr>
            </w:rPrChange>
          </w:rPr>
          <w:t>and</w:t>
        </w:r>
      </w:ins>
      <w:ins w:id="30402" w:author="Greg" w:date="2020-06-04T23:48:00Z">
        <w:r w:rsidR="00EB1254">
          <w:rPr>
            <w:rFonts w:ascii="Times New Roman" w:eastAsia="Calibri" w:hAnsi="Times New Roman" w:cs="Arial"/>
          </w:rPr>
          <w:t xml:space="preserve"> </w:t>
        </w:r>
      </w:ins>
      <w:ins w:id="30403" w:author="Greg" w:date="2020-06-04T23:24:00Z">
        <w:r w:rsidRPr="008B2E08">
          <w:rPr>
            <w:rFonts w:ascii="Times New Roman" w:eastAsia="Calibri" w:hAnsi="Times New Roman" w:cs="Arial"/>
            <w:rPrChange w:id="30404" w:author="Greg" w:date="2020-06-04T23:45:00Z">
              <w:rPr>
                <w:rFonts w:ascii="Times New Roman" w:eastAsia="Calibri" w:hAnsi="Times New Roman" w:cs="Arial"/>
                <w:sz w:val="24"/>
              </w:rPr>
            </w:rPrChange>
          </w:rPr>
          <w:t>concerns,</w:t>
        </w:r>
      </w:ins>
      <w:ins w:id="30405" w:author="Greg" w:date="2020-06-04T23:48:00Z">
        <w:r w:rsidR="00EB1254">
          <w:rPr>
            <w:rFonts w:ascii="Times New Roman" w:eastAsia="Calibri" w:hAnsi="Times New Roman" w:cs="Arial"/>
          </w:rPr>
          <w:t xml:space="preserve"> </w:t>
        </w:r>
      </w:ins>
      <w:ins w:id="30406" w:author="Greg" w:date="2020-06-04T23:24:00Z">
        <w:r w:rsidRPr="008B2E08">
          <w:rPr>
            <w:rFonts w:ascii="Times New Roman" w:eastAsia="Calibri" w:hAnsi="Times New Roman" w:cs="Arial"/>
            <w:rPrChange w:id="30407" w:author="Greg" w:date="2020-06-04T23:45:00Z">
              <w:rPr>
                <w:rFonts w:ascii="Times New Roman" w:eastAsia="Calibri" w:hAnsi="Times New Roman" w:cs="Arial"/>
                <w:sz w:val="24"/>
              </w:rPr>
            </w:rPrChange>
          </w:rPr>
          <w:t>we</w:t>
        </w:r>
      </w:ins>
      <w:ins w:id="30408" w:author="Greg" w:date="2020-06-04T23:48:00Z">
        <w:r w:rsidR="00EB1254">
          <w:rPr>
            <w:rFonts w:ascii="Times New Roman" w:eastAsia="Calibri" w:hAnsi="Times New Roman" w:cs="Arial"/>
          </w:rPr>
          <w:t xml:space="preserve"> </w:t>
        </w:r>
      </w:ins>
      <w:ins w:id="30409" w:author="Greg" w:date="2020-06-04T23:24:00Z">
        <w:r w:rsidRPr="008B2E08">
          <w:rPr>
            <w:rFonts w:ascii="Times New Roman" w:eastAsia="Calibri" w:hAnsi="Times New Roman" w:cs="Arial"/>
            <w:rPrChange w:id="30410" w:author="Greg" w:date="2020-06-04T23:45:00Z">
              <w:rPr>
                <w:rFonts w:ascii="Times New Roman" w:eastAsia="Calibri" w:hAnsi="Times New Roman" w:cs="Arial"/>
                <w:sz w:val="24"/>
              </w:rPr>
            </w:rPrChange>
          </w:rPr>
          <w:t>can</w:t>
        </w:r>
      </w:ins>
      <w:ins w:id="30411" w:author="Greg" w:date="2020-06-04T23:48:00Z">
        <w:r w:rsidR="00EB1254">
          <w:rPr>
            <w:rFonts w:ascii="Times New Roman" w:eastAsia="Calibri" w:hAnsi="Times New Roman" w:cs="Arial"/>
          </w:rPr>
          <w:t xml:space="preserve"> </w:t>
        </w:r>
      </w:ins>
      <w:ins w:id="30412" w:author="Greg" w:date="2020-06-04T23:24:00Z">
        <w:r w:rsidRPr="008B2E08">
          <w:rPr>
            <w:rFonts w:ascii="Times New Roman" w:eastAsia="Calibri" w:hAnsi="Times New Roman" w:cs="Arial"/>
            <w:rPrChange w:id="30413" w:author="Greg" w:date="2020-06-04T23:45:00Z">
              <w:rPr>
                <w:rFonts w:ascii="Times New Roman" w:eastAsia="Calibri" w:hAnsi="Times New Roman" w:cs="Arial"/>
                <w:sz w:val="24"/>
              </w:rPr>
            </w:rPrChange>
          </w:rPr>
          <w:t>appreciate</w:t>
        </w:r>
      </w:ins>
      <w:ins w:id="30414" w:author="Greg" w:date="2020-06-04T23:48:00Z">
        <w:r w:rsidR="00EB1254">
          <w:rPr>
            <w:rFonts w:ascii="Times New Roman" w:eastAsia="Calibri" w:hAnsi="Times New Roman" w:cs="Arial"/>
          </w:rPr>
          <w:t xml:space="preserve"> </w:t>
        </w:r>
      </w:ins>
      <w:ins w:id="30415" w:author="Greg" w:date="2020-06-04T23:24:00Z">
        <w:r w:rsidRPr="008B2E08">
          <w:rPr>
            <w:rFonts w:ascii="Times New Roman" w:eastAsia="Calibri" w:hAnsi="Times New Roman" w:cs="Arial"/>
            <w:rPrChange w:id="30416" w:author="Greg" w:date="2020-06-04T23:45:00Z">
              <w:rPr>
                <w:rFonts w:ascii="Times New Roman" w:eastAsia="Calibri" w:hAnsi="Times New Roman" w:cs="Arial"/>
                <w:sz w:val="24"/>
              </w:rPr>
            </w:rPrChange>
          </w:rPr>
          <w:t>what</w:t>
        </w:r>
      </w:ins>
      <w:ins w:id="30417" w:author="Greg" w:date="2020-06-04T23:48:00Z">
        <w:r w:rsidR="00EB1254">
          <w:rPr>
            <w:rFonts w:ascii="Times New Roman" w:eastAsia="Calibri" w:hAnsi="Times New Roman" w:cs="Arial"/>
          </w:rPr>
          <w:t xml:space="preserve"> </w:t>
        </w:r>
      </w:ins>
      <w:ins w:id="30418" w:author="Greg" w:date="2020-06-04T23:24:00Z">
        <w:r w:rsidRPr="008B2E08">
          <w:rPr>
            <w:rFonts w:ascii="Times New Roman" w:eastAsia="Calibri" w:hAnsi="Times New Roman" w:cs="Arial"/>
            <w:rPrChange w:id="30419" w:author="Greg" w:date="2020-06-04T23:45:00Z">
              <w:rPr>
                <w:rFonts w:ascii="Times New Roman" w:eastAsia="Calibri" w:hAnsi="Times New Roman" w:cs="Arial"/>
                <w:sz w:val="24"/>
              </w:rPr>
            </w:rPrChange>
          </w:rPr>
          <w:t>our</w:t>
        </w:r>
      </w:ins>
      <w:ins w:id="30420" w:author="Greg" w:date="2020-06-04T23:48:00Z">
        <w:r w:rsidR="00EB1254">
          <w:rPr>
            <w:rFonts w:ascii="Times New Roman" w:eastAsia="Calibri" w:hAnsi="Times New Roman" w:cs="Arial"/>
          </w:rPr>
          <w:t xml:space="preserve"> </w:t>
        </w:r>
      </w:ins>
      <w:ins w:id="30421" w:author="Greg" w:date="2020-06-04T23:24:00Z">
        <w:r w:rsidRPr="008B2E08">
          <w:rPr>
            <w:rFonts w:ascii="Times New Roman" w:eastAsia="Calibri" w:hAnsi="Times New Roman" w:cs="Arial"/>
            <w:rPrChange w:id="30422" w:author="Greg" w:date="2020-06-04T23:45:00Z">
              <w:rPr>
                <w:rFonts w:ascii="Times New Roman" w:eastAsia="Calibri" w:hAnsi="Times New Roman" w:cs="Arial"/>
                <w:sz w:val="24"/>
              </w:rPr>
            </w:rPrChange>
          </w:rPr>
          <w:t>Sages</w:t>
        </w:r>
      </w:ins>
      <w:ins w:id="30423" w:author="Greg" w:date="2020-06-04T23:48:00Z">
        <w:r w:rsidR="00EB1254">
          <w:rPr>
            <w:rFonts w:ascii="Times New Roman" w:eastAsia="Calibri" w:hAnsi="Times New Roman" w:cs="Arial"/>
          </w:rPr>
          <w:t xml:space="preserve"> </w:t>
        </w:r>
      </w:ins>
      <w:ins w:id="30424" w:author="Greg" w:date="2020-06-04T23:24:00Z">
        <w:r w:rsidRPr="008B2E08">
          <w:rPr>
            <w:rFonts w:ascii="Times New Roman" w:eastAsia="Calibri" w:hAnsi="Times New Roman" w:cs="Arial"/>
            <w:rPrChange w:id="30425" w:author="Greg" w:date="2020-06-04T23:45:00Z">
              <w:rPr>
                <w:rFonts w:ascii="Times New Roman" w:eastAsia="Calibri" w:hAnsi="Times New Roman" w:cs="Arial"/>
                <w:sz w:val="24"/>
              </w:rPr>
            </w:rPrChange>
          </w:rPr>
          <w:t>said</w:t>
        </w:r>
      </w:ins>
      <w:ins w:id="30426" w:author="Greg" w:date="2020-06-04T23:48:00Z">
        <w:r w:rsidR="00EB1254">
          <w:rPr>
            <w:rFonts w:ascii="Times New Roman" w:eastAsia="Calibri" w:hAnsi="Times New Roman" w:cs="Arial"/>
          </w:rPr>
          <w:t xml:space="preserve"> </w:t>
        </w:r>
      </w:ins>
      <w:ins w:id="30427" w:author="Greg" w:date="2020-06-04T23:24:00Z">
        <w:r w:rsidRPr="008B2E08">
          <w:rPr>
            <w:rFonts w:ascii="Times New Roman" w:eastAsia="Calibri" w:hAnsi="Times New Roman" w:cs="Arial"/>
            <w:rPrChange w:id="30428" w:author="Greg" w:date="2020-06-04T23:45:00Z">
              <w:rPr>
                <w:rFonts w:ascii="Times New Roman" w:eastAsia="Calibri" w:hAnsi="Times New Roman" w:cs="Arial"/>
                <w:sz w:val="24"/>
              </w:rPr>
            </w:rPrChange>
          </w:rPr>
          <w:t>that,</w:t>
        </w:r>
      </w:ins>
      <w:ins w:id="30429" w:author="Greg" w:date="2020-06-04T23:48:00Z">
        <w:r w:rsidR="00EB1254">
          <w:rPr>
            <w:rFonts w:ascii="Times New Roman" w:eastAsia="Calibri" w:hAnsi="Times New Roman" w:cs="Arial"/>
          </w:rPr>
          <w:t xml:space="preserve"> </w:t>
        </w:r>
      </w:ins>
      <w:ins w:id="30430" w:author="Greg" w:date="2020-06-04T23:24:00Z">
        <w:r w:rsidRPr="008B2E08">
          <w:rPr>
            <w:rFonts w:ascii="Times New Roman" w:eastAsia="Calibri" w:hAnsi="Times New Roman" w:cs="Arial"/>
            <w:rPrChange w:id="30431" w:author="Greg" w:date="2020-06-04T23:45:00Z">
              <w:rPr>
                <w:rFonts w:ascii="Times New Roman" w:eastAsia="Calibri" w:hAnsi="Times New Roman" w:cs="Arial"/>
                <w:sz w:val="24"/>
              </w:rPr>
            </w:rPrChange>
          </w:rPr>
          <w:t>contrary</w:t>
        </w:r>
      </w:ins>
      <w:ins w:id="30432" w:author="Greg" w:date="2020-06-04T23:48:00Z">
        <w:r w:rsidR="00EB1254">
          <w:rPr>
            <w:rFonts w:ascii="Times New Roman" w:eastAsia="Calibri" w:hAnsi="Times New Roman" w:cs="Arial"/>
          </w:rPr>
          <w:t xml:space="preserve"> </w:t>
        </w:r>
      </w:ins>
      <w:ins w:id="30433" w:author="Greg" w:date="2020-06-04T23:24:00Z">
        <w:r w:rsidRPr="008B2E08">
          <w:rPr>
            <w:rFonts w:ascii="Times New Roman" w:eastAsia="Calibri" w:hAnsi="Times New Roman" w:cs="Arial"/>
            <w:rPrChange w:id="30434" w:author="Greg" w:date="2020-06-04T23:45:00Z">
              <w:rPr>
                <w:rFonts w:ascii="Times New Roman" w:eastAsia="Calibri" w:hAnsi="Times New Roman" w:cs="Arial"/>
                <w:sz w:val="24"/>
              </w:rPr>
            </w:rPrChange>
          </w:rPr>
          <w:t>to</w:t>
        </w:r>
      </w:ins>
      <w:ins w:id="30435" w:author="Greg" w:date="2020-06-04T23:48:00Z">
        <w:r w:rsidR="00EB1254">
          <w:rPr>
            <w:rFonts w:ascii="Times New Roman" w:eastAsia="Calibri" w:hAnsi="Times New Roman" w:cs="Arial"/>
          </w:rPr>
          <w:t xml:space="preserve"> </w:t>
        </w:r>
      </w:ins>
      <w:ins w:id="30436" w:author="Greg" w:date="2020-06-04T23:24:00Z">
        <w:r w:rsidRPr="008B2E08">
          <w:rPr>
            <w:rFonts w:ascii="Times New Roman" w:eastAsia="Calibri" w:hAnsi="Times New Roman" w:cs="Arial"/>
            <w:rPrChange w:id="30437" w:author="Greg" w:date="2020-06-04T23:45:00Z">
              <w:rPr>
                <w:rFonts w:ascii="Times New Roman" w:eastAsia="Calibri" w:hAnsi="Times New Roman" w:cs="Arial"/>
                <w:sz w:val="24"/>
              </w:rPr>
            </w:rPrChange>
          </w:rPr>
          <w:t>the</w:t>
        </w:r>
      </w:ins>
      <w:ins w:id="30438" w:author="Greg" w:date="2020-06-04T23:48:00Z">
        <w:r w:rsidR="00EB1254">
          <w:rPr>
            <w:rFonts w:ascii="Times New Roman" w:eastAsia="Calibri" w:hAnsi="Times New Roman" w:cs="Arial"/>
          </w:rPr>
          <w:t xml:space="preserve"> </w:t>
        </w:r>
      </w:ins>
      <w:ins w:id="30439" w:author="Greg" w:date="2020-06-04T23:24:00Z">
        <w:r w:rsidRPr="008B2E08">
          <w:rPr>
            <w:rFonts w:ascii="Times New Roman" w:eastAsia="Calibri" w:hAnsi="Times New Roman" w:cs="Arial"/>
            <w:rPrChange w:id="30440" w:author="Greg" w:date="2020-06-04T23:45:00Z">
              <w:rPr>
                <w:rFonts w:ascii="Times New Roman" w:eastAsia="Calibri" w:hAnsi="Times New Roman" w:cs="Arial"/>
                <w:sz w:val="24"/>
              </w:rPr>
            </w:rPrChange>
          </w:rPr>
          <w:t>name</w:t>
        </w:r>
      </w:ins>
      <w:ins w:id="30441" w:author="Greg" w:date="2020-06-04T23:48:00Z">
        <w:r w:rsidR="00EB1254">
          <w:rPr>
            <w:rFonts w:ascii="Times New Roman" w:eastAsia="Calibri" w:hAnsi="Times New Roman" w:cs="Arial"/>
          </w:rPr>
          <w:t xml:space="preserve"> </w:t>
        </w:r>
      </w:ins>
      <w:ins w:id="30442" w:author="Greg" w:date="2020-06-04T23:24:00Z">
        <w:r w:rsidRPr="008B2E08">
          <w:rPr>
            <w:rFonts w:ascii="Times New Roman" w:eastAsia="Calibri" w:hAnsi="Times New Roman" w:cs="Arial"/>
            <w:rPrChange w:id="30443" w:author="Greg" w:date="2020-06-04T23:45:00Z">
              <w:rPr>
                <w:rFonts w:ascii="Times New Roman" w:eastAsia="Calibri" w:hAnsi="Times New Roman" w:cs="Arial"/>
                <w:sz w:val="24"/>
              </w:rPr>
            </w:rPrChange>
          </w:rPr>
          <w:t>Avraham</w:t>
        </w:r>
      </w:ins>
      <w:ins w:id="30444" w:author="Greg" w:date="2020-06-04T23:48:00Z">
        <w:r w:rsidR="00EB1254">
          <w:rPr>
            <w:rFonts w:ascii="Times New Roman" w:eastAsia="Calibri" w:hAnsi="Times New Roman" w:cs="Arial"/>
          </w:rPr>
          <w:t xml:space="preserve"> </w:t>
        </w:r>
      </w:ins>
      <w:ins w:id="30445" w:author="Greg" w:date="2020-06-04T23:24:00Z">
        <w:r w:rsidRPr="008B2E08">
          <w:rPr>
            <w:rFonts w:ascii="Times New Roman" w:eastAsia="Calibri" w:hAnsi="Times New Roman" w:cs="Arial"/>
            <w:rPrChange w:id="30446" w:author="Greg" w:date="2020-06-04T23:45:00Z">
              <w:rPr>
                <w:rFonts w:ascii="Times New Roman" w:eastAsia="Calibri" w:hAnsi="Times New Roman" w:cs="Arial"/>
                <w:sz w:val="24"/>
              </w:rPr>
            </w:rPrChange>
          </w:rPr>
          <w:t>which</w:t>
        </w:r>
      </w:ins>
      <w:ins w:id="30447" w:author="Greg" w:date="2020-06-04T23:48:00Z">
        <w:r w:rsidR="00EB1254">
          <w:rPr>
            <w:rFonts w:ascii="Times New Roman" w:eastAsia="Calibri" w:hAnsi="Times New Roman" w:cs="Arial"/>
          </w:rPr>
          <w:t xml:space="preserve"> </w:t>
        </w:r>
      </w:ins>
      <w:ins w:id="30448" w:author="Greg" w:date="2020-06-04T23:24:00Z">
        <w:r w:rsidRPr="008B2E08">
          <w:rPr>
            <w:rFonts w:ascii="Times New Roman" w:eastAsia="Calibri" w:hAnsi="Times New Roman" w:cs="Arial"/>
            <w:rPrChange w:id="30449" w:author="Greg" w:date="2020-06-04T23:45:00Z">
              <w:rPr>
                <w:rFonts w:ascii="Times New Roman" w:eastAsia="Calibri" w:hAnsi="Times New Roman" w:cs="Arial"/>
                <w:sz w:val="24"/>
              </w:rPr>
            </w:rPrChange>
          </w:rPr>
          <w:t>replaced</w:t>
        </w:r>
      </w:ins>
      <w:ins w:id="30450" w:author="Greg" w:date="2020-06-04T23:48:00Z">
        <w:r w:rsidR="00EB1254">
          <w:rPr>
            <w:rFonts w:ascii="Times New Roman" w:eastAsia="Calibri" w:hAnsi="Times New Roman" w:cs="Arial"/>
          </w:rPr>
          <w:t xml:space="preserve"> </w:t>
        </w:r>
      </w:ins>
      <w:ins w:id="30451" w:author="Greg" w:date="2020-06-04T23:24:00Z">
        <w:r w:rsidRPr="008B2E08">
          <w:rPr>
            <w:rFonts w:ascii="Times New Roman" w:eastAsia="Calibri" w:hAnsi="Times New Roman" w:cs="Arial"/>
            <w:rPrChange w:id="30452" w:author="Greg" w:date="2020-06-04T23:45:00Z">
              <w:rPr>
                <w:rFonts w:ascii="Times New Roman" w:eastAsia="Calibri" w:hAnsi="Times New Roman" w:cs="Arial"/>
                <w:sz w:val="24"/>
              </w:rPr>
            </w:rPrChange>
          </w:rPr>
          <w:t>the</w:t>
        </w:r>
      </w:ins>
      <w:ins w:id="30453" w:author="Greg" w:date="2020-06-04T23:48:00Z">
        <w:r w:rsidR="00EB1254">
          <w:rPr>
            <w:rFonts w:ascii="Times New Roman" w:eastAsia="Calibri" w:hAnsi="Times New Roman" w:cs="Arial"/>
          </w:rPr>
          <w:t xml:space="preserve"> </w:t>
        </w:r>
      </w:ins>
      <w:ins w:id="30454" w:author="Greg" w:date="2020-06-04T23:24:00Z">
        <w:r w:rsidRPr="008B2E08">
          <w:rPr>
            <w:rFonts w:ascii="Times New Roman" w:eastAsia="Calibri" w:hAnsi="Times New Roman" w:cs="Arial"/>
            <w:rPrChange w:id="30455" w:author="Greg" w:date="2020-06-04T23:45:00Z">
              <w:rPr>
                <w:rFonts w:ascii="Times New Roman" w:eastAsia="Calibri" w:hAnsi="Times New Roman" w:cs="Arial"/>
                <w:sz w:val="24"/>
              </w:rPr>
            </w:rPrChange>
          </w:rPr>
          <w:t>name</w:t>
        </w:r>
      </w:ins>
      <w:ins w:id="30456" w:author="Greg" w:date="2020-06-04T23:48:00Z">
        <w:r w:rsidR="00EB1254">
          <w:rPr>
            <w:rFonts w:ascii="Times New Roman" w:eastAsia="Calibri" w:hAnsi="Times New Roman" w:cs="Arial"/>
          </w:rPr>
          <w:t xml:space="preserve"> </w:t>
        </w:r>
      </w:ins>
      <w:ins w:id="30457" w:author="Greg" w:date="2020-06-04T23:24:00Z">
        <w:r w:rsidRPr="008B2E08">
          <w:rPr>
            <w:rFonts w:ascii="Times New Roman" w:eastAsia="Calibri" w:hAnsi="Times New Roman" w:cs="Arial"/>
            <w:rPrChange w:id="30458" w:author="Greg" w:date="2020-06-04T23:45:00Z">
              <w:rPr>
                <w:rFonts w:ascii="Times New Roman" w:eastAsia="Calibri" w:hAnsi="Times New Roman" w:cs="Arial"/>
                <w:sz w:val="24"/>
              </w:rPr>
            </w:rPrChange>
          </w:rPr>
          <w:t>Avram,</w:t>
        </w:r>
      </w:ins>
      <w:ins w:id="30459" w:author="Greg" w:date="2020-06-04T23:48:00Z">
        <w:r w:rsidR="00EB1254">
          <w:rPr>
            <w:rFonts w:ascii="Times New Roman" w:eastAsia="Calibri" w:hAnsi="Times New Roman" w:cs="Arial"/>
          </w:rPr>
          <w:t xml:space="preserve"> </w:t>
        </w:r>
      </w:ins>
      <w:ins w:id="30460" w:author="Greg" w:date="2020-06-04T23:24:00Z">
        <w:r w:rsidRPr="008B2E08">
          <w:rPr>
            <w:rFonts w:ascii="Times New Roman" w:eastAsia="Calibri" w:hAnsi="Times New Roman" w:cs="Arial"/>
            <w:rPrChange w:id="30461" w:author="Greg" w:date="2020-06-04T23:45:00Z">
              <w:rPr>
                <w:rFonts w:ascii="Times New Roman" w:eastAsia="Calibri" w:hAnsi="Times New Roman" w:cs="Arial"/>
                <w:sz w:val="24"/>
              </w:rPr>
            </w:rPrChange>
          </w:rPr>
          <w:t>the</w:t>
        </w:r>
      </w:ins>
      <w:ins w:id="30462" w:author="Greg" w:date="2020-06-04T23:48:00Z">
        <w:r w:rsidR="00EB1254">
          <w:rPr>
            <w:rFonts w:ascii="Times New Roman" w:eastAsia="Calibri" w:hAnsi="Times New Roman" w:cs="Arial"/>
          </w:rPr>
          <w:t xml:space="preserve"> </w:t>
        </w:r>
      </w:ins>
      <w:ins w:id="30463" w:author="Greg" w:date="2020-06-04T23:24:00Z">
        <w:r w:rsidRPr="008B2E08">
          <w:rPr>
            <w:rFonts w:ascii="Times New Roman" w:eastAsia="Calibri" w:hAnsi="Times New Roman" w:cs="Arial"/>
            <w:rPrChange w:id="30464" w:author="Greg" w:date="2020-06-04T23:45:00Z">
              <w:rPr>
                <w:rFonts w:ascii="Times New Roman" w:eastAsia="Calibri" w:hAnsi="Times New Roman" w:cs="Arial"/>
                <w:sz w:val="24"/>
              </w:rPr>
            </w:rPrChange>
          </w:rPr>
          <w:t>name</w:t>
        </w:r>
      </w:ins>
      <w:ins w:id="30465" w:author="Greg" w:date="2020-06-04T23:48:00Z">
        <w:r w:rsidR="00EB1254">
          <w:rPr>
            <w:rFonts w:ascii="Times New Roman" w:eastAsia="Calibri" w:hAnsi="Times New Roman" w:cs="Arial"/>
          </w:rPr>
          <w:t xml:space="preserve"> </w:t>
        </w:r>
      </w:ins>
      <w:ins w:id="30466" w:author="Greg" w:date="2020-06-04T23:24:00Z">
        <w:r w:rsidRPr="008B2E08">
          <w:rPr>
            <w:rFonts w:ascii="Times New Roman" w:eastAsia="Calibri" w:hAnsi="Times New Roman" w:cs="Arial"/>
            <w:rPrChange w:id="30467" w:author="Greg" w:date="2020-06-04T23:45:00Z">
              <w:rPr>
                <w:rFonts w:ascii="Times New Roman" w:eastAsia="Calibri" w:hAnsi="Times New Roman" w:cs="Arial"/>
                <w:sz w:val="24"/>
              </w:rPr>
            </w:rPrChange>
          </w:rPr>
          <w:t>Israel</w:t>
        </w:r>
      </w:ins>
      <w:ins w:id="30468" w:author="Greg" w:date="2020-06-04T23:48:00Z">
        <w:r w:rsidR="00EB1254">
          <w:rPr>
            <w:rFonts w:ascii="Times New Roman" w:eastAsia="Calibri" w:hAnsi="Times New Roman" w:cs="Arial"/>
          </w:rPr>
          <w:t xml:space="preserve"> </w:t>
        </w:r>
      </w:ins>
      <w:ins w:id="30469" w:author="Greg" w:date="2020-06-04T23:24:00Z">
        <w:r w:rsidRPr="008B2E08">
          <w:rPr>
            <w:rFonts w:ascii="Times New Roman" w:eastAsia="Calibri" w:hAnsi="Times New Roman" w:cs="Arial"/>
            <w:rPrChange w:id="30470" w:author="Greg" w:date="2020-06-04T23:45:00Z">
              <w:rPr>
                <w:rFonts w:ascii="Times New Roman" w:eastAsia="Calibri" w:hAnsi="Times New Roman" w:cs="Arial"/>
                <w:sz w:val="24"/>
              </w:rPr>
            </w:rPrChange>
          </w:rPr>
          <w:t>did</w:t>
        </w:r>
      </w:ins>
      <w:ins w:id="30471" w:author="Greg" w:date="2020-06-04T23:48:00Z">
        <w:r w:rsidR="00EB1254">
          <w:rPr>
            <w:rFonts w:ascii="Times New Roman" w:eastAsia="Calibri" w:hAnsi="Times New Roman" w:cs="Arial"/>
          </w:rPr>
          <w:t xml:space="preserve"> </w:t>
        </w:r>
      </w:ins>
      <w:ins w:id="30472" w:author="Greg" w:date="2020-06-04T23:24:00Z">
        <w:r w:rsidRPr="008B2E08">
          <w:rPr>
            <w:rFonts w:ascii="Times New Roman" w:eastAsia="Calibri" w:hAnsi="Times New Roman" w:cs="Arial"/>
            <w:i/>
            <w:iCs/>
            <w:rPrChange w:id="30473" w:author="Greg" w:date="2020-06-04T23:45:00Z">
              <w:rPr>
                <w:rFonts w:ascii="Times New Roman" w:eastAsia="Calibri" w:hAnsi="Times New Roman" w:cs="Arial"/>
                <w:i/>
                <w:iCs/>
                <w:sz w:val="24"/>
              </w:rPr>
            </w:rPrChange>
          </w:rPr>
          <w:t>not</w:t>
        </w:r>
      </w:ins>
      <w:ins w:id="30474" w:author="Greg" w:date="2020-06-04T23:48:00Z">
        <w:r w:rsidR="00EB1254">
          <w:rPr>
            <w:rFonts w:ascii="Times New Roman" w:eastAsia="Calibri" w:hAnsi="Times New Roman" w:cs="Arial"/>
            <w:i/>
            <w:iCs/>
          </w:rPr>
          <w:t xml:space="preserve"> </w:t>
        </w:r>
      </w:ins>
      <w:ins w:id="30475" w:author="Greg" w:date="2020-06-04T23:24:00Z">
        <w:r w:rsidRPr="008B2E08">
          <w:rPr>
            <w:rFonts w:ascii="Times New Roman" w:eastAsia="Calibri" w:hAnsi="Times New Roman" w:cs="Arial"/>
            <w:rPrChange w:id="30476" w:author="Greg" w:date="2020-06-04T23:45:00Z">
              <w:rPr>
                <w:rFonts w:ascii="Times New Roman" w:eastAsia="Calibri" w:hAnsi="Times New Roman" w:cs="Arial"/>
                <w:sz w:val="24"/>
              </w:rPr>
            </w:rPrChange>
          </w:rPr>
          <w:t>replace</w:t>
        </w:r>
      </w:ins>
      <w:ins w:id="30477" w:author="Greg" w:date="2020-06-04T23:48:00Z">
        <w:r w:rsidR="00EB1254">
          <w:rPr>
            <w:rFonts w:ascii="Times New Roman" w:eastAsia="Calibri" w:hAnsi="Times New Roman" w:cs="Arial"/>
          </w:rPr>
          <w:t xml:space="preserve"> </w:t>
        </w:r>
      </w:ins>
      <w:ins w:id="30478" w:author="Greg" w:date="2020-06-04T23:24:00Z">
        <w:r w:rsidRPr="008B2E08">
          <w:rPr>
            <w:rFonts w:ascii="Times New Roman" w:eastAsia="Calibri" w:hAnsi="Times New Roman" w:cs="Arial"/>
            <w:rPrChange w:id="30479" w:author="Greg" w:date="2020-06-04T23:45:00Z">
              <w:rPr>
                <w:rFonts w:ascii="Times New Roman" w:eastAsia="Calibri" w:hAnsi="Times New Roman" w:cs="Arial"/>
                <w:sz w:val="24"/>
              </w:rPr>
            </w:rPrChange>
          </w:rPr>
          <w:t>the</w:t>
        </w:r>
      </w:ins>
      <w:ins w:id="30480" w:author="Greg" w:date="2020-06-04T23:48:00Z">
        <w:r w:rsidR="00EB1254">
          <w:rPr>
            <w:rFonts w:ascii="Times New Roman" w:eastAsia="Calibri" w:hAnsi="Times New Roman" w:cs="Arial"/>
          </w:rPr>
          <w:t xml:space="preserve"> </w:t>
        </w:r>
      </w:ins>
      <w:ins w:id="30481" w:author="Greg" w:date="2020-06-04T23:24:00Z">
        <w:r w:rsidRPr="008B2E08">
          <w:rPr>
            <w:rFonts w:ascii="Times New Roman" w:eastAsia="Calibri" w:hAnsi="Times New Roman" w:cs="Arial"/>
            <w:rPrChange w:id="30482" w:author="Greg" w:date="2020-06-04T23:45:00Z">
              <w:rPr>
                <w:rFonts w:ascii="Times New Roman" w:eastAsia="Calibri" w:hAnsi="Times New Roman" w:cs="Arial"/>
                <w:sz w:val="24"/>
              </w:rPr>
            </w:rPrChange>
          </w:rPr>
          <w:t>name</w:t>
        </w:r>
      </w:ins>
      <w:ins w:id="30483" w:author="Greg" w:date="2020-06-04T23:48:00Z">
        <w:r w:rsidR="00EB1254">
          <w:rPr>
            <w:rFonts w:ascii="Times New Roman" w:eastAsia="Calibri" w:hAnsi="Times New Roman" w:cs="Arial"/>
          </w:rPr>
          <w:t xml:space="preserve"> </w:t>
        </w:r>
      </w:ins>
      <w:ins w:id="30484" w:author="Greg" w:date="2020-06-04T23:24:00Z">
        <w:r w:rsidRPr="008B2E08">
          <w:rPr>
            <w:rFonts w:ascii="Times New Roman" w:eastAsia="Calibri" w:hAnsi="Times New Roman" w:cs="Arial"/>
            <w:rPrChange w:id="30485" w:author="Greg" w:date="2020-06-04T23:45:00Z">
              <w:rPr>
                <w:rFonts w:ascii="Times New Roman" w:eastAsia="Calibri" w:hAnsi="Times New Roman" w:cs="Arial"/>
                <w:sz w:val="24"/>
              </w:rPr>
            </w:rPrChange>
          </w:rPr>
          <w:t>Yaaqob.</w:t>
        </w:r>
      </w:ins>
      <w:ins w:id="30486" w:author="Greg" w:date="2020-06-04T23:48:00Z">
        <w:r w:rsidR="00EB1254">
          <w:rPr>
            <w:rFonts w:ascii="Times New Roman" w:eastAsia="Calibri" w:hAnsi="Times New Roman" w:cs="Arial"/>
          </w:rPr>
          <w:t xml:space="preserve"> </w:t>
        </w:r>
      </w:ins>
      <w:ins w:id="30487" w:author="Greg" w:date="2020-06-04T23:24:00Z">
        <w:r w:rsidRPr="008B2E08">
          <w:rPr>
            <w:rFonts w:ascii="Times New Roman" w:eastAsia="Calibri" w:hAnsi="Times New Roman" w:cs="Arial"/>
            <w:rPrChange w:id="30488" w:author="Greg" w:date="2020-06-04T23:45:00Z">
              <w:rPr>
                <w:rFonts w:ascii="Times New Roman" w:eastAsia="Calibri" w:hAnsi="Times New Roman" w:cs="Arial"/>
                <w:sz w:val="24"/>
              </w:rPr>
            </w:rPrChange>
          </w:rPr>
          <w:t>It</w:t>
        </w:r>
      </w:ins>
      <w:ins w:id="30489" w:author="Greg" w:date="2020-06-04T23:48:00Z">
        <w:r w:rsidR="00EB1254">
          <w:rPr>
            <w:rFonts w:ascii="Times New Roman" w:eastAsia="Calibri" w:hAnsi="Times New Roman" w:cs="Arial"/>
          </w:rPr>
          <w:t xml:space="preserve"> </w:t>
        </w:r>
      </w:ins>
      <w:ins w:id="30490" w:author="Greg" w:date="2020-06-04T23:24:00Z">
        <w:r w:rsidRPr="008B2E08">
          <w:rPr>
            <w:rFonts w:ascii="Times New Roman" w:eastAsia="Calibri" w:hAnsi="Times New Roman" w:cs="Arial"/>
            <w:rPrChange w:id="30491" w:author="Greg" w:date="2020-06-04T23:45:00Z">
              <w:rPr>
                <w:rFonts w:ascii="Times New Roman" w:eastAsia="Calibri" w:hAnsi="Times New Roman" w:cs="Arial"/>
                <w:sz w:val="24"/>
              </w:rPr>
            </w:rPrChange>
          </w:rPr>
          <w:t>reflected</w:t>
        </w:r>
      </w:ins>
      <w:ins w:id="30492" w:author="Greg" w:date="2020-06-04T23:48:00Z">
        <w:r w:rsidR="00EB1254">
          <w:rPr>
            <w:rFonts w:ascii="Times New Roman" w:eastAsia="Calibri" w:hAnsi="Times New Roman" w:cs="Arial"/>
          </w:rPr>
          <w:t xml:space="preserve"> </w:t>
        </w:r>
      </w:ins>
      <w:ins w:id="30493" w:author="Greg" w:date="2020-06-04T23:24:00Z">
        <w:r w:rsidRPr="008B2E08">
          <w:rPr>
            <w:rFonts w:ascii="Times New Roman" w:eastAsia="Calibri" w:hAnsi="Times New Roman" w:cs="Arial"/>
            <w:rPrChange w:id="30494" w:author="Greg" w:date="2020-06-04T23:45:00Z">
              <w:rPr>
                <w:rFonts w:ascii="Times New Roman" w:eastAsia="Calibri" w:hAnsi="Times New Roman" w:cs="Arial"/>
                <w:sz w:val="24"/>
              </w:rPr>
            </w:rPrChange>
          </w:rPr>
          <w:t>the</w:t>
        </w:r>
      </w:ins>
      <w:ins w:id="30495" w:author="Greg" w:date="2020-06-04T23:48:00Z">
        <w:r w:rsidR="00EB1254">
          <w:rPr>
            <w:rFonts w:ascii="Times New Roman" w:eastAsia="Calibri" w:hAnsi="Times New Roman" w:cs="Arial"/>
          </w:rPr>
          <w:t xml:space="preserve"> </w:t>
        </w:r>
      </w:ins>
      <w:ins w:id="30496" w:author="Greg" w:date="2020-06-04T23:24:00Z">
        <w:r w:rsidRPr="008B2E08">
          <w:rPr>
            <w:rFonts w:ascii="Times New Roman" w:eastAsia="Calibri" w:hAnsi="Times New Roman" w:cs="Arial"/>
            <w:rPrChange w:id="30497" w:author="Greg" w:date="2020-06-04T23:45:00Z">
              <w:rPr>
                <w:rFonts w:ascii="Times New Roman" w:eastAsia="Calibri" w:hAnsi="Times New Roman" w:cs="Arial"/>
                <w:sz w:val="24"/>
              </w:rPr>
            </w:rPrChange>
          </w:rPr>
          <w:t>fact</w:t>
        </w:r>
      </w:ins>
      <w:ins w:id="30498" w:author="Greg" w:date="2020-06-04T23:48:00Z">
        <w:r w:rsidR="00EB1254">
          <w:rPr>
            <w:rFonts w:ascii="Times New Roman" w:eastAsia="Calibri" w:hAnsi="Times New Roman" w:cs="Arial"/>
          </w:rPr>
          <w:t xml:space="preserve"> </w:t>
        </w:r>
      </w:ins>
      <w:ins w:id="30499" w:author="Greg" w:date="2020-06-04T23:24:00Z">
        <w:r w:rsidRPr="008B2E08">
          <w:rPr>
            <w:rFonts w:ascii="Times New Roman" w:eastAsia="Calibri" w:hAnsi="Times New Roman" w:cs="Arial"/>
            <w:rPrChange w:id="30500" w:author="Greg" w:date="2020-06-04T23:45:00Z">
              <w:rPr>
                <w:rFonts w:ascii="Times New Roman" w:eastAsia="Calibri" w:hAnsi="Times New Roman" w:cs="Arial"/>
                <w:sz w:val="24"/>
              </w:rPr>
            </w:rPrChange>
          </w:rPr>
          <w:t>that</w:t>
        </w:r>
      </w:ins>
      <w:ins w:id="30501" w:author="Greg" w:date="2020-06-04T23:48:00Z">
        <w:r w:rsidR="00EB1254">
          <w:rPr>
            <w:rFonts w:ascii="Times New Roman" w:eastAsia="Calibri" w:hAnsi="Times New Roman" w:cs="Arial"/>
          </w:rPr>
          <w:t xml:space="preserve"> </w:t>
        </w:r>
      </w:ins>
      <w:ins w:id="30502" w:author="Greg" w:date="2020-06-04T23:24:00Z">
        <w:r w:rsidRPr="008B2E08">
          <w:rPr>
            <w:rFonts w:ascii="Times New Roman" w:eastAsia="Calibri" w:hAnsi="Times New Roman" w:cs="Arial"/>
            <w:rPrChange w:id="30503" w:author="Greg" w:date="2020-06-04T23:45:00Z">
              <w:rPr>
                <w:rFonts w:ascii="Times New Roman" w:eastAsia="Calibri" w:hAnsi="Times New Roman" w:cs="Arial"/>
                <w:sz w:val="24"/>
              </w:rPr>
            </w:rPrChange>
          </w:rPr>
          <w:t>this</w:t>
        </w:r>
      </w:ins>
      <w:ins w:id="30504" w:author="Greg" w:date="2020-06-04T23:48:00Z">
        <w:r w:rsidR="00EB1254">
          <w:rPr>
            <w:rFonts w:ascii="Times New Roman" w:eastAsia="Calibri" w:hAnsi="Times New Roman" w:cs="Arial"/>
          </w:rPr>
          <w:t xml:space="preserve"> </w:t>
        </w:r>
      </w:ins>
      <w:ins w:id="30505" w:author="Greg" w:date="2020-06-04T23:24:00Z">
        <w:r w:rsidRPr="008B2E08">
          <w:rPr>
            <w:rFonts w:ascii="Times New Roman" w:eastAsia="Calibri" w:hAnsi="Times New Roman" w:cs="Arial"/>
            <w:rPrChange w:id="30506" w:author="Greg" w:date="2020-06-04T23:45:00Z">
              <w:rPr>
                <w:rFonts w:ascii="Times New Roman" w:eastAsia="Calibri" w:hAnsi="Times New Roman" w:cs="Arial"/>
                <w:sz w:val="24"/>
              </w:rPr>
            </w:rPrChange>
          </w:rPr>
          <w:t>Yaaqob</w:t>
        </w:r>
      </w:ins>
      <w:ins w:id="30507" w:author="Greg" w:date="2020-06-04T23:48:00Z">
        <w:r w:rsidR="00EB1254">
          <w:rPr>
            <w:rFonts w:ascii="Times New Roman" w:eastAsia="Calibri" w:hAnsi="Times New Roman" w:cs="Arial"/>
          </w:rPr>
          <w:t xml:space="preserve"> </w:t>
        </w:r>
      </w:ins>
      <w:ins w:id="30508" w:author="Greg" w:date="2020-06-04T23:24:00Z">
        <w:r w:rsidRPr="008B2E08">
          <w:rPr>
            <w:rFonts w:ascii="Times New Roman" w:eastAsia="Calibri" w:hAnsi="Times New Roman" w:cs="Arial"/>
            <w:rPrChange w:id="30509" w:author="Greg" w:date="2020-06-04T23:45:00Z">
              <w:rPr>
                <w:rFonts w:ascii="Times New Roman" w:eastAsia="Calibri" w:hAnsi="Times New Roman" w:cs="Arial"/>
                <w:sz w:val="24"/>
              </w:rPr>
            </w:rPrChange>
          </w:rPr>
          <w:t>had</w:t>
        </w:r>
      </w:ins>
      <w:ins w:id="30510" w:author="Greg" w:date="2020-06-04T23:48:00Z">
        <w:r w:rsidR="00EB1254">
          <w:rPr>
            <w:rFonts w:ascii="Times New Roman" w:eastAsia="Calibri" w:hAnsi="Times New Roman" w:cs="Arial"/>
          </w:rPr>
          <w:t xml:space="preserve"> </w:t>
        </w:r>
      </w:ins>
      <w:ins w:id="30511" w:author="Greg" w:date="2020-06-04T23:24:00Z">
        <w:r w:rsidRPr="008B2E08">
          <w:rPr>
            <w:rFonts w:ascii="Times New Roman" w:eastAsia="Calibri" w:hAnsi="Times New Roman" w:cs="Arial"/>
            <w:rPrChange w:id="30512" w:author="Greg" w:date="2020-06-04T23:45:00Z">
              <w:rPr>
                <w:rFonts w:ascii="Times New Roman" w:eastAsia="Calibri" w:hAnsi="Times New Roman" w:cs="Arial"/>
                <w:sz w:val="24"/>
              </w:rPr>
            </w:rPrChange>
          </w:rPr>
          <w:t>attained</w:t>
        </w:r>
      </w:ins>
      <w:ins w:id="30513" w:author="Greg" w:date="2020-06-04T23:48:00Z">
        <w:r w:rsidR="00EB1254">
          <w:rPr>
            <w:rFonts w:ascii="Times New Roman" w:eastAsia="Calibri" w:hAnsi="Times New Roman" w:cs="Arial"/>
          </w:rPr>
          <w:t xml:space="preserve"> </w:t>
        </w:r>
      </w:ins>
      <w:ins w:id="30514" w:author="Greg" w:date="2020-06-04T23:24:00Z">
        <w:r w:rsidRPr="008B2E08">
          <w:rPr>
            <w:rFonts w:ascii="Times New Roman" w:eastAsia="Calibri" w:hAnsi="Times New Roman" w:cs="Arial"/>
            <w:rPrChange w:id="30515" w:author="Greg" w:date="2020-06-04T23:45:00Z">
              <w:rPr>
                <w:rFonts w:ascii="Times New Roman" w:eastAsia="Calibri" w:hAnsi="Times New Roman" w:cs="Arial"/>
                <w:sz w:val="24"/>
              </w:rPr>
            </w:rPrChange>
          </w:rPr>
          <w:t>an</w:t>
        </w:r>
      </w:ins>
      <w:ins w:id="30516" w:author="Greg" w:date="2020-06-04T23:48:00Z">
        <w:r w:rsidR="00EB1254">
          <w:rPr>
            <w:rFonts w:ascii="Times New Roman" w:eastAsia="Calibri" w:hAnsi="Times New Roman" w:cs="Arial"/>
          </w:rPr>
          <w:t xml:space="preserve"> </w:t>
        </w:r>
      </w:ins>
      <w:ins w:id="30517" w:author="Greg" w:date="2020-06-04T23:24:00Z">
        <w:r w:rsidRPr="008B2E08">
          <w:rPr>
            <w:rFonts w:ascii="Times New Roman" w:eastAsia="Calibri" w:hAnsi="Times New Roman" w:cs="Arial"/>
            <w:rPrChange w:id="30518" w:author="Greg" w:date="2020-06-04T23:45:00Z">
              <w:rPr>
                <w:rFonts w:ascii="Times New Roman" w:eastAsia="Calibri" w:hAnsi="Times New Roman" w:cs="Arial"/>
                <w:sz w:val="24"/>
              </w:rPr>
            </w:rPrChange>
          </w:rPr>
          <w:t>additional</w:t>
        </w:r>
      </w:ins>
      <w:ins w:id="30519" w:author="Greg" w:date="2020-06-04T23:48:00Z">
        <w:r w:rsidR="00EB1254">
          <w:rPr>
            <w:rFonts w:ascii="Times New Roman" w:eastAsia="Calibri" w:hAnsi="Times New Roman" w:cs="Arial"/>
          </w:rPr>
          <w:t xml:space="preserve"> </w:t>
        </w:r>
      </w:ins>
      <w:ins w:id="30520" w:author="Greg" w:date="2020-06-04T23:24:00Z">
        <w:r w:rsidRPr="008B2E08">
          <w:rPr>
            <w:rFonts w:ascii="Times New Roman" w:eastAsia="Calibri" w:hAnsi="Times New Roman" w:cs="Arial"/>
            <w:rPrChange w:id="30521" w:author="Greg" w:date="2020-06-04T23:45:00Z">
              <w:rPr>
                <w:rFonts w:ascii="Times New Roman" w:eastAsia="Calibri" w:hAnsi="Times New Roman" w:cs="Arial"/>
                <w:sz w:val="24"/>
              </w:rPr>
            </w:rPrChange>
          </w:rPr>
          <w:t>dimension</w:t>
        </w:r>
      </w:ins>
      <w:ins w:id="30522" w:author="Greg" w:date="2020-06-04T23:48:00Z">
        <w:r w:rsidR="00EB1254">
          <w:rPr>
            <w:rFonts w:ascii="Times New Roman" w:eastAsia="Calibri" w:hAnsi="Times New Roman" w:cs="Arial"/>
          </w:rPr>
          <w:t xml:space="preserve"> </w:t>
        </w:r>
      </w:ins>
      <w:ins w:id="30523" w:author="Greg" w:date="2020-06-04T23:24:00Z">
        <w:r w:rsidRPr="008B2E08">
          <w:rPr>
            <w:rFonts w:ascii="Times New Roman" w:eastAsia="Calibri" w:hAnsi="Times New Roman" w:cs="Arial"/>
            <w:rPrChange w:id="30524" w:author="Greg" w:date="2020-06-04T23:45:00Z">
              <w:rPr>
                <w:rFonts w:ascii="Times New Roman" w:eastAsia="Calibri" w:hAnsi="Times New Roman" w:cs="Arial"/>
                <w:sz w:val="24"/>
              </w:rPr>
            </w:rPrChange>
          </w:rPr>
          <w:t>in</w:t>
        </w:r>
      </w:ins>
      <w:ins w:id="30525" w:author="Greg" w:date="2020-06-04T23:48:00Z">
        <w:r w:rsidR="00EB1254">
          <w:rPr>
            <w:rFonts w:ascii="Times New Roman" w:eastAsia="Calibri" w:hAnsi="Times New Roman" w:cs="Arial"/>
          </w:rPr>
          <w:t xml:space="preserve"> </w:t>
        </w:r>
      </w:ins>
      <w:ins w:id="30526" w:author="Greg" w:date="2020-06-04T23:24:00Z">
        <w:r w:rsidRPr="008B2E08">
          <w:rPr>
            <w:rFonts w:ascii="Times New Roman" w:eastAsia="Calibri" w:hAnsi="Times New Roman" w:cs="Arial"/>
            <w:rPrChange w:id="30527" w:author="Greg" w:date="2020-06-04T23:45:00Z">
              <w:rPr>
                <w:rFonts w:ascii="Times New Roman" w:eastAsia="Calibri" w:hAnsi="Times New Roman" w:cs="Arial"/>
                <w:sz w:val="24"/>
              </w:rPr>
            </w:rPrChange>
          </w:rPr>
          <w:t>his</w:t>
        </w:r>
      </w:ins>
      <w:ins w:id="30528" w:author="Greg" w:date="2020-06-04T23:48:00Z">
        <w:r w:rsidR="00EB1254">
          <w:rPr>
            <w:rFonts w:ascii="Times New Roman" w:eastAsia="Calibri" w:hAnsi="Times New Roman" w:cs="Arial"/>
          </w:rPr>
          <w:t xml:space="preserve"> </w:t>
        </w:r>
      </w:ins>
      <w:ins w:id="30529" w:author="Greg" w:date="2020-06-04T23:24:00Z">
        <w:r w:rsidRPr="008B2E08">
          <w:rPr>
            <w:rFonts w:ascii="Times New Roman" w:eastAsia="Calibri" w:hAnsi="Times New Roman" w:cs="Arial"/>
            <w:rPrChange w:id="30530" w:author="Greg" w:date="2020-06-04T23:45:00Z">
              <w:rPr>
                <w:rFonts w:ascii="Times New Roman" w:eastAsia="Calibri" w:hAnsi="Times New Roman" w:cs="Arial"/>
                <w:sz w:val="24"/>
              </w:rPr>
            </w:rPrChange>
          </w:rPr>
          <w:t>personality</w:t>
        </w:r>
      </w:ins>
      <w:ins w:id="30531" w:author="Greg" w:date="2020-06-04T23:48:00Z">
        <w:r w:rsidR="00EB1254">
          <w:rPr>
            <w:rFonts w:ascii="Times New Roman" w:eastAsia="Calibri" w:hAnsi="Times New Roman" w:cs="Arial"/>
          </w:rPr>
          <w:t xml:space="preserve"> </w:t>
        </w:r>
      </w:ins>
      <w:ins w:id="30532" w:author="Greg" w:date="2020-06-04T23:24:00Z">
        <w:r w:rsidRPr="008B2E08">
          <w:rPr>
            <w:rFonts w:ascii="Times New Roman" w:eastAsia="Calibri" w:hAnsi="Times New Roman" w:cs="Arial"/>
            <w:rPrChange w:id="30533" w:author="Greg" w:date="2020-06-04T23:45:00Z">
              <w:rPr>
                <w:rFonts w:ascii="Times New Roman" w:eastAsia="Calibri" w:hAnsi="Times New Roman" w:cs="Arial"/>
                <w:sz w:val="24"/>
              </w:rPr>
            </w:rPrChange>
          </w:rPr>
          <w:t>development,</w:t>
        </w:r>
      </w:ins>
      <w:ins w:id="30534" w:author="Greg" w:date="2020-06-04T23:48:00Z">
        <w:r w:rsidR="00EB1254">
          <w:rPr>
            <w:rFonts w:ascii="Times New Roman" w:eastAsia="Calibri" w:hAnsi="Times New Roman" w:cs="Arial"/>
          </w:rPr>
          <w:t xml:space="preserve"> </w:t>
        </w:r>
      </w:ins>
      <w:ins w:id="30535" w:author="Greg" w:date="2020-06-04T23:24:00Z">
        <w:r w:rsidRPr="008B2E08">
          <w:rPr>
            <w:rFonts w:ascii="Times New Roman" w:eastAsia="Calibri" w:hAnsi="Times New Roman" w:cs="Arial"/>
            <w:rPrChange w:id="30536" w:author="Greg" w:date="2020-06-04T23:45:00Z">
              <w:rPr>
                <w:rFonts w:ascii="Times New Roman" w:eastAsia="Calibri" w:hAnsi="Times New Roman" w:cs="Arial"/>
                <w:sz w:val="24"/>
              </w:rPr>
            </w:rPrChange>
          </w:rPr>
          <w:t>according</w:t>
        </w:r>
      </w:ins>
      <w:ins w:id="30537" w:author="Greg" w:date="2020-06-04T23:48:00Z">
        <w:r w:rsidR="00EB1254">
          <w:rPr>
            <w:rFonts w:ascii="Times New Roman" w:eastAsia="Calibri" w:hAnsi="Times New Roman" w:cs="Arial"/>
          </w:rPr>
          <w:t xml:space="preserve"> </w:t>
        </w:r>
      </w:ins>
      <w:ins w:id="30538" w:author="Greg" w:date="2020-06-04T23:24:00Z">
        <w:r w:rsidRPr="008B2E08">
          <w:rPr>
            <w:rFonts w:ascii="Times New Roman" w:eastAsia="Calibri" w:hAnsi="Times New Roman" w:cs="Arial"/>
            <w:rPrChange w:id="30539" w:author="Greg" w:date="2020-06-04T23:45:00Z">
              <w:rPr>
                <w:rFonts w:ascii="Times New Roman" w:eastAsia="Calibri" w:hAnsi="Times New Roman" w:cs="Arial"/>
                <w:sz w:val="24"/>
              </w:rPr>
            </w:rPrChange>
          </w:rPr>
          <w:t>to</w:t>
        </w:r>
      </w:ins>
      <w:ins w:id="30540" w:author="Greg" w:date="2020-06-04T23:48:00Z">
        <w:r w:rsidR="00EB1254">
          <w:rPr>
            <w:rFonts w:ascii="Times New Roman" w:eastAsia="Calibri" w:hAnsi="Times New Roman" w:cs="Arial"/>
          </w:rPr>
          <w:t xml:space="preserve"> </w:t>
        </w:r>
      </w:ins>
      <w:ins w:id="30541" w:author="Greg" w:date="2020-06-04T23:24:00Z">
        <w:r w:rsidRPr="008B2E08">
          <w:rPr>
            <w:rFonts w:ascii="Times New Roman" w:eastAsia="Calibri" w:hAnsi="Times New Roman" w:cs="Arial"/>
            <w:rPrChange w:id="30542" w:author="Greg" w:date="2020-06-04T23:45:00Z">
              <w:rPr>
                <w:rFonts w:ascii="Times New Roman" w:eastAsia="Calibri" w:hAnsi="Times New Roman" w:cs="Arial"/>
                <w:sz w:val="24"/>
              </w:rPr>
            </w:rPrChange>
          </w:rPr>
          <w:t>Kli</w:t>
        </w:r>
      </w:ins>
      <w:ins w:id="30543" w:author="Greg" w:date="2020-06-04T23:48:00Z">
        <w:r w:rsidR="00EB1254">
          <w:rPr>
            <w:rFonts w:ascii="Times New Roman" w:eastAsia="Calibri" w:hAnsi="Times New Roman" w:cs="Arial"/>
          </w:rPr>
          <w:t xml:space="preserve"> </w:t>
        </w:r>
      </w:ins>
      <w:ins w:id="30544" w:author="Greg" w:date="2020-06-04T23:24:00Z">
        <w:r w:rsidRPr="008B2E08">
          <w:rPr>
            <w:rFonts w:ascii="Times New Roman" w:eastAsia="Calibri" w:hAnsi="Times New Roman" w:cs="Arial"/>
            <w:rPrChange w:id="30545" w:author="Greg" w:date="2020-06-04T23:45:00Z">
              <w:rPr>
                <w:rFonts w:ascii="Times New Roman" w:eastAsia="Calibri" w:hAnsi="Times New Roman" w:cs="Arial"/>
                <w:sz w:val="24"/>
              </w:rPr>
            </w:rPrChange>
          </w:rPr>
          <w:t>Yakar,</w:t>
        </w:r>
      </w:ins>
      <w:ins w:id="30546" w:author="Greg" w:date="2020-06-04T23:48:00Z">
        <w:r w:rsidR="00EB1254">
          <w:rPr>
            <w:rFonts w:ascii="Times New Roman" w:eastAsia="Calibri" w:hAnsi="Times New Roman" w:cs="Arial"/>
          </w:rPr>
          <w:t xml:space="preserve"> </w:t>
        </w:r>
      </w:ins>
      <w:ins w:id="30547" w:author="Greg" w:date="2020-06-04T23:24:00Z">
        <w:r w:rsidRPr="008B2E08">
          <w:rPr>
            <w:rFonts w:ascii="Times New Roman" w:eastAsia="Calibri" w:hAnsi="Times New Roman" w:cs="Arial"/>
            <w:rPrChange w:id="30548" w:author="Greg" w:date="2020-06-04T23:45:00Z">
              <w:rPr>
                <w:rFonts w:ascii="Times New Roman" w:eastAsia="Calibri" w:hAnsi="Times New Roman" w:cs="Arial"/>
                <w:sz w:val="24"/>
              </w:rPr>
            </w:rPrChange>
          </w:rPr>
          <w:t>as</w:t>
        </w:r>
      </w:ins>
      <w:ins w:id="30549" w:author="Greg" w:date="2020-06-04T23:48:00Z">
        <w:r w:rsidR="00EB1254">
          <w:rPr>
            <w:rFonts w:ascii="Times New Roman" w:eastAsia="Calibri" w:hAnsi="Times New Roman" w:cs="Arial"/>
          </w:rPr>
          <w:t xml:space="preserve"> </w:t>
        </w:r>
      </w:ins>
      <w:ins w:id="30550" w:author="Greg" w:date="2020-06-04T23:24:00Z">
        <w:r w:rsidRPr="008B2E08">
          <w:rPr>
            <w:rFonts w:ascii="Times New Roman" w:eastAsia="Calibri" w:hAnsi="Times New Roman" w:cs="Arial"/>
            <w:rPrChange w:id="30551" w:author="Greg" w:date="2020-06-04T23:45:00Z">
              <w:rPr>
                <w:rFonts w:ascii="Times New Roman" w:eastAsia="Calibri" w:hAnsi="Times New Roman" w:cs="Arial"/>
                <w:sz w:val="24"/>
              </w:rPr>
            </w:rPrChange>
          </w:rPr>
          <w:t>reflected</w:t>
        </w:r>
      </w:ins>
      <w:ins w:id="30552" w:author="Greg" w:date="2020-06-04T23:48:00Z">
        <w:r w:rsidR="00EB1254">
          <w:rPr>
            <w:rFonts w:ascii="Times New Roman" w:eastAsia="Calibri" w:hAnsi="Times New Roman" w:cs="Arial"/>
          </w:rPr>
          <w:t xml:space="preserve"> </w:t>
        </w:r>
      </w:ins>
      <w:ins w:id="30553" w:author="Greg" w:date="2020-06-04T23:24:00Z">
        <w:r w:rsidRPr="008B2E08">
          <w:rPr>
            <w:rFonts w:ascii="Times New Roman" w:eastAsia="Calibri" w:hAnsi="Times New Roman" w:cs="Arial"/>
            <w:rPrChange w:id="30554" w:author="Greg" w:date="2020-06-04T23:45:00Z">
              <w:rPr>
                <w:rFonts w:ascii="Times New Roman" w:eastAsia="Calibri" w:hAnsi="Times New Roman" w:cs="Arial"/>
                <w:sz w:val="24"/>
              </w:rPr>
            </w:rPrChange>
          </w:rPr>
          <w:t>in</w:t>
        </w:r>
      </w:ins>
      <w:ins w:id="30555" w:author="Greg" w:date="2020-06-04T23:48:00Z">
        <w:r w:rsidR="00EB1254">
          <w:rPr>
            <w:rFonts w:ascii="Times New Roman" w:eastAsia="Calibri" w:hAnsi="Times New Roman" w:cs="Arial"/>
          </w:rPr>
          <w:t xml:space="preserve"> </w:t>
        </w:r>
      </w:ins>
      <w:ins w:id="30556" w:author="Greg" w:date="2020-06-04T23:24:00Z">
        <w:r w:rsidRPr="008B2E08">
          <w:rPr>
            <w:rFonts w:ascii="Times New Roman" w:eastAsia="Calibri" w:hAnsi="Times New Roman" w:cs="Arial"/>
            <w:rPrChange w:id="30557" w:author="Greg" w:date="2020-06-04T23:45:00Z">
              <w:rPr>
                <w:rFonts w:ascii="Times New Roman" w:eastAsia="Calibri" w:hAnsi="Times New Roman" w:cs="Arial"/>
                <w:sz w:val="24"/>
              </w:rPr>
            </w:rPrChange>
          </w:rPr>
          <w:t>the</w:t>
        </w:r>
      </w:ins>
      <w:ins w:id="30558" w:author="Greg" w:date="2020-06-04T23:48:00Z">
        <w:r w:rsidR="00EB1254">
          <w:rPr>
            <w:rFonts w:ascii="Times New Roman" w:eastAsia="Calibri" w:hAnsi="Times New Roman" w:cs="Arial"/>
          </w:rPr>
          <w:t xml:space="preserve"> </w:t>
        </w:r>
      </w:ins>
      <w:ins w:id="30559" w:author="Greg" w:date="2020-06-04T23:24:00Z">
        <w:r w:rsidRPr="008B2E08">
          <w:rPr>
            <w:rFonts w:ascii="Times New Roman" w:eastAsia="Calibri" w:hAnsi="Times New Roman" w:cs="Arial"/>
            <w:rPrChange w:id="30560" w:author="Greg" w:date="2020-06-04T23:45:00Z">
              <w:rPr>
                <w:rFonts w:ascii="Times New Roman" w:eastAsia="Calibri" w:hAnsi="Times New Roman" w:cs="Arial"/>
                <w:sz w:val="24"/>
              </w:rPr>
            </w:rPrChange>
          </w:rPr>
          <w:t>Talmud:</w:t>
        </w:r>
      </w:ins>
    </w:p>
    <w:p w14:paraId="78E2A9E4" w14:textId="77777777" w:rsidR="00BE4D5B" w:rsidRPr="008B2E08" w:rsidRDefault="00BE4D5B" w:rsidP="00BE4D5B">
      <w:pPr>
        <w:rPr>
          <w:ins w:id="30561" w:author="Greg" w:date="2020-06-04T23:24:00Z"/>
          <w:rFonts w:ascii="Times New Roman" w:eastAsia="Calibri" w:hAnsi="Times New Roman" w:cs="Arial"/>
          <w:rPrChange w:id="30562" w:author="Greg" w:date="2020-06-04T23:45:00Z">
            <w:rPr>
              <w:ins w:id="30563" w:author="Greg" w:date="2020-06-04T23:24:00Z"/>
              <w:rFonts w:ascii="Times New Roman" w:eastAsia="Calibri" w:hAnsi="Times New Roman" w:cs="Arial"/>
              <w:sz w:val="24"/>
            </w:rPr>
          </w:rPrChange>
        </w:rPr>
      </w:pPr>
    </w:p>
    <w:p w14:paraId="2A9C98F3" w14:textId="12FE05F4" w:rsidR="00BE4D5B" w:rsidRPr="008B2E08" w:rsidRDefault="00BE4D5B" w:rsidP="00BE4D5B">
      <w:pPr>
        <w:ind w:left="288" w:right="288"/>
        <w:rPr>
          <w:ins w:id="30564" w:author="Greg" w:date="2020-06-04T23:24:00Z"/>
          <w:rFonts w:ascii="Times New Roman" w:eastAsia="Calibri" w:hAnsi="Times New Roman" w:cs="Arial"/>
          <w:i/>
          <w:rPrChange w:id="30565" w:author="Greg" w:date="2020-06-04T23:45:00Z">
            <w:rPr>
              <w:ins w:id="30566" w:author="Greg" w:date="2020-06-04T23:24:00Z"/>
              <w:rFonts w:ascii="Times New Roman" w:eastAsia="Calibri" w:hAnsi="Times New Roman" w:cs="Arial"/>
              <w:i/>
              <w:sz w:val="24"/>
            </w:rPr>
          </w:rPrChange>
        </w:rPr>
      </w:pPr>
      <w:ins w:id="30567" w:author="Greg" w:date="2020-06-04T23:24:00Z">
        <w:r w:rsidRPr="008B2E08">
          <w:rPr>
            <w:rFonts w:ascii="Times New Roman" w:eastAsia="Calibri" w:hAnsi="Times New Roman" w:cs="Arial"/>
            <w:b/>
            <w:i/>
            <w:rPrChange w:id="30568" w:author="Greg" w:date="2020-06-04T23:45:00Z">
              <w:rPr>
                <w:rFonts w:ascii="Times New Roman" w:eastAsia="Calibri" w:hAnsi="Times New Roman" w:cs="Arial"/>
                <w:b/>
                <w:i/>
                <w:sz w:val="24"/>
              </w:rPr>
            </w:rPrChange>
          </w:rPr>
          <w:t>Berachoth</w:t>
        </w:r>
      </w:ins>
      <w:ins w:id="30569" w:author="Greg" w:date="2020-06-04T23:48:00Z">
        <w:r w:rsidR="00EB1254">
          <w:rPr>
            <w:rFonts w:ascii="Times New Roman" w:eastAsia="Calibri" w:hAnsi="Times New Roman" w:cs="Arial"/>
            <w:b/>
            <w:i/>
          </w:rPr>
          <w:t xml:space="preserve"> </w:t>
        </w:r>
      </w:ins>
      <w:ins w:id="30570" w:author="Greg" w:date="2020-06-04T23:24:00Z">
        <w:r w:rsidRPr="008B2E08">
          <w:rPr>
            <w:rFonts w:ascii="Times New Roman" w:eastAsia="Calibri" w:hAnsi="Times New Roman" w:cs="Arial"/>
            <w:b/>
            <w:i/>
            <w:rPrChange w:id="30571" w:author="Greg" w:date="2020-06-04T23:45:00Z">
              <w:rPr>
                <w:rFonts w:ascii="Times New Roman" w:eastAsia="Calibri" w:hAnsi="Times New Roman" w:cs="Arial"/>
                <w:b/>
                <w:i/>
                <w:sz w:val="24"/>
              </w:rPr>
            </w:rPrChange>
          </w:rPr>
          <w:t>13a</w:t>
        </w:r>
      </w:ins>
      <w:ins w:id="30572" w:author="Greg" w:date="2020-06-04T23:48:00Z">
        <w:r w:rsidR="00EB1254">
          <w:rPr>
            <w:rFonts w:ascii="Times New Roman" w:eastAsia="Calibri" w:hAnsi="Times New Roman" w:cs="Arial"/>
            <w:i/>
          </w:rPr>
          <w:t xml:space="preserve"> </w:t>
        </w:r>
      </w:ins>
      <w:ins w:id="30573" w:author="Greg" w:date="2020-06-04T23:24:00Z">
        <w:r w:rsidRPr="008B2E08">
          <w:rPr>
            <w:rFonts w:ascii="Times New Roman" w:eastAsia="Calibri" w:hAnsi="Times New Roman" w:cs="Arial"/>
            <w:i/>
            <w:rPrChange w:id="30574" w:author="Greg" w:date="2020-06-04T23:45:00Z">
              <w:rPr>
                <w:rFonts w:ascii="Times New Roman" w:eastAsia="Calibri" w:hAnsi="Times New Roman" w:cs="Arial"/>
                <w:i/>
                <w:sz w:val="24"/>
              </w:rPr>
            </w:rPrChange>
          </w:rPr>
          <w:t>GEMARA.</w:t>
        </w:r>
      </w:ins>
      <w:ins w:id="30575" w:author="Greg" w:date="2020-06-04T23:48:00Z">
        <w:r w:rsidR="00EB1254">
          <w:rPr>
            <w:rFonts w:ascii="Times New Roman" w:eastAsia="Calibri" w:hAnsi="Times New Roman" w:cs="Arial"/>
            <w:i/>
          </w:rPr>
          <w:t xml:space="preserve"> </w:t>
        </w:r>
      </w:ins>
      <w:ins w:id="30576" w:author="Greg" w:date="2020-06-04T23:24:00Z">
        <w:r w:rsidRPr="008B2E08">
          <w:rPr>
            <w:rFonts w:ascii="Times New Roman" w:eastAsia="Calibri" w:hAnsi="Times New Roman" w:cs="Arial"/>
            <w:i/>
            <w:rPrChange w:id="30577" w:author="Greg" w:date="2020-06-04T23:45:00Z">
              <w:rPr>
                <w:rFonts w:ascii="Times New Roman" w:eastAsia="Calibri" w:hAnsi="Times New Roman" w:cs="Arial"/>
                <w:i/>
                <w:sz w:val="24"/>
              </w:rPr>
            </w:rPrChange>
          </w:rPr>
          <w:t>It</w:t>
        </w:r>
      </w:ins>
      <w:ins w:id="30578" w:author="Greg" w:date="2020-06-04T23:48:00Z">
        <w:r w:rsidR="00EB1254">
          <w:rPr>
            <w:rFonts w:ascii="Times New Roman" w:eastAsia="Calibri" w:hAnsi="Times New Roman" w:cs="Arial"/>
            <w:i/>
          </w:rPr>
          <w:t xml:space="preserve"> </w:t>
        </w:r>
      </w:ins>
      <w:ins w:id="30579" w:author="Greg" w:date="2020-06-04T23:24:00Z">
        <w:r w:rsidRPr="008B2E08">
          <w:rPr>
            <w:rFonts w:ascii="Times New Roman" w:eastAsia="Calibri" w:hAnsi="Times New Roman" w:cs="Arial"/>
            <w:i/>
            <w:rPrChange w:id="30580" w:author="Greg" w:date="2020-06-04T23:45:00Z">
              <w:rPr>
                <w:rFonts w:ascii="Times New Roman" w:eastAsia="Calibri" w:hAnsi="Times New Roman" w:cs="Arial"/>
                <w:i/>
                <w:sz w:val="24"/>
              </w:rPr>
            </w:rPrChange>
          </w:rPr>
          <w:t>has</w:t>
        </w:r>
      </w:ins>
      <w:ins w:id="30581" w:author="Greg" w:date="2020-06-04T23:48:00Z">
        <w:r w:rsidR="00EB1254">
          <w:rPr>
            <w:rFonts w:ascii="Times New Roman" w:eastAsia="Calibri" w:hAnsi="Times New Roman" w:cs="Arial"/>
            <w:i/>
          </w:rPr>
          <w:t xml:space="preserve"> </w:t>
        </w:r>
      </w:ins>
      <w:ins w:id="30582" w:author="Greg" w:date="2020-06-04T23:24:00Z">
        <w:r w:rsidRPr="008B2E08">
          <w:rPr>
            <w:rFonts w:ascii="Times New Roman" w:eastAsia="Calibri" w:hAnsi="Times New Roman" w:cs="Arial"/>
            <w:i/>
            <w:rPrChange w:id="30583" w:author="Greg" w:date="2020-06-04T23:45:00Z">
              <w:rPr>
                <w:rFonts w:ascii="Times New Roman" w:eastAsia="Calibri" w:hAnsi="Times New Roman" w:cs="Arial"/>
                <w:i/>
                <w:sz w:val="24"/>
              </w:rPr>
            </w:rPrChange>
          </w:rPr>
          <w:t>been</w:t>
        </w:r>
      </w:ins>
      <w:ins w:id="30584" w:author="Greg" w:date="2020-06-04T23:48:00Z">
        <w:r w:rsidR="00EB1254">
          <w:rPr>
            <w:rFonts w:ascii="Times New Roman" w:eastAsia="Calibri" w:hAnsi="Times New Roman" w:cs="Arial"/>
            <w:i/>
          </w:rPr>
          <w:t xml:space="preserve"> </w:t>
        </w:r>
      </w:ins>
      <w:ins w:id="30585" w:author="Greg" w:date="2020-06-04T23:24:00Z">
        <w:r w:rsidRPr="008B2E08">
          <w:rPr>
            <w:rFonts w:ascii="Times New Roman" w:eastAsia="Calibri" w:hAnsi="Times New Roman" w:cs="Arial"/>
            <w:i/>
            <w:rPrChange w:id="30586" w:author="Greg" w:date="2020-06-04T23:45:00Z">
              <w:rPr>
                <w:rFonts w:ascii="Times New Roman" w:eastAsia="Calibri" w:hAnsi="Times New Roman" w:cs="Arial"/>
                <w:i/>
                <w:sz w:val="24"/>
              </w:rPr>
            </w:rPrChange>
          </w:rPr>
          <w:t>taught:</w:t>
        </w:r>
      </w:ins>
      <w:ins w:id="30587" w:author="Greg" w:date="2020-06-04T23:48:00Z">
        <w:r w:rsidR="00EB1254">
          <w:rPr>
            <w:rFonts w:ascii="Times New Roman" w:eastAsia="Calibri" w:hAnsi="Times New Roman" w:cs="Arial"/>
            <w:i/>
          </w:rPr>
          <w:t xml:space="preserve"> </w:t>
        </w:r>
      </w:ins>
      <w:ins w:id="30588" w:author="Greg" w:date="2020-06-04T23:24:00Z">
        <w:r w:rsidRPr="008B2E08">
          <w:rPr>
            <w:rFonts w:ascii="Times New Roman" w:eastAsia="Calibri" w:hAnsi="Times New Roman" w:cs="Arial"/>
            <w:i/>
            <w:rPrChange w:id="30589" w:author="Greg" w:date="2020-06-04T23:45:00Z">
              <w:rPr>
                <w:rFonts w:ascii="Times New Roman" w:eastAsia="Calibri" w:hAnsi="Times New Roman" w:cs="Arial"/>
                <w:i/>
                <w:sz w:val="24"/>
              </w:rPr>
            </w:rPrChange>
          </w:rPr>
          <w:t>Ben</w:t>
        </w:r>
      </w:ins>
      <w:ins w:id="30590" w:author="Greg" w:date="2020-06-04T23:48:00Z">
        <w:r w:rsidR="00EB1254">
          <w:rPr>
            <w:rFonts w:ascii="Times New Roman" w:eastAsia="Calibri" w:hAnsi="Times New Roman" w:cs="Arial"/>
            <w:i/>
          </w:rPr>
          <w:t xml:space="preserve"> </w:t>
        </w:r>
      </w:ins>
      <w:proofErr w:type="spellStart"/>
      <w:ins w:id="30591" w:author="Greg" w:date="2020-06-04T23:24:00Z">
        <w:r w:rsidRPr="008B2E08">
          <w:rPr>
            <w:rFonts w:ascii="Times New Roman" w:eastAsia="Calibri" w:hAnsi="Times New Roman" w:cs="Arial"/>
            <w:i/>
            <w:rPrChange w:id="30592" w:author="Greg" w:date="2020-06-04T23:45:00Z">
              <w:rPr>
                <w:rFonts w:ascii="Times New Roman" w:eastAsia="Calibri" w:hAnsi="Times New Roman" w:cs="Arial"/>
                <w:i/>
                <w:sz w:val="24"/>
              </w:rPr>
            </w:rPrChange>
          </w:rPr>
          <w:t>Zoma</w:t>
        </w:r>
      </w:ins>
      <w:proofErr w:type="spellEnd"/>
      <w:ins w:id="30593" w:author="Greg" w:date="2020-06-04T23:48:00Z">
        <w:r w:rsidR="00EB1254">
          <w:rPr>
            <w:rFonts w:ascii="Times New Roman" w:eastAsia="Calibri" w:hAnsi="Times New Roman" w:cs="Arial"/>
            <w:i/>
          </w:rPr>
          <w:t xml:space="preserve"> </w:t>
        </w:r>
      </w:ins>
      <w:ins w:id="30594" w:author="Greg" w:date="2020-06-04T23:24:00Z">
        <w:r w:rsidRPr="008B2E08">
          <w:rPr>
            <w:rFonts w:ascii="Times New Roman" w:eastAsia="Calibri" w:hAnsi="Times New Roman" w:cs="Arial"/>
            <w:i/>
            <w:rPrChange w:id="30595" w:author="Greg" w:date="2020-06-04T23:45:00Z">
              <w:rPr>
                <w:rFonts w:ascii="Times New Roman" w:eastAsia="Calibri" w:hAnsi="Times New Roman" w:cs="Arial"/>
                <w:i/>
                <w:sz w:val="24"/>
              </w:rPr>
            </w:rPrChange>
          </w:rPr>
          <w:t>said</w:t>
        </w:r>
      </w:ins>
      <w:ins w:id="30596" w:author="Greg" w:date="2020-06-04T23:48:00Z">
        <w:r w:rsidR="00EB1254">
          <w:rPr>
            <w:rFonts w:ascii="Times New Roman" w:eastAsia="Calibri" w:hAnsi="Times New Roman" w:cs="Arial"/>
            <w:i/>
          </w:rPr>
          <w:t xml:space="preserve"> </w:t>
        </w:r>
      </w:ins>
      <w:ins w:id="30597" w:author="Greg" w:date="2020-06-04T23:24:00Z">
        <w:r w:rsidRPr="008B2E08">
          <w:rPr>
            <w:rFonts w:ascii="Times New Roman" w:eastAsia="Calibri" w:hAnsi="Times New Roman" w:cs="Arial"/>
            <w:i/>
            <w:rPrChange w:id="30598" w:author="Greg" w:date="2020-06-04T23:45:00Z">
              <w:rPr>
                <w:rFonts w:ascii="Times New Roman" w:eastAsia="Calibri" w:hAnsi="Times New Roman" w:cs="Arial"/>
                <w:i/>
                <w:sz w:val="24"/>
              </w:rPr>
            </w:rPrChange>
          </w:rPr>
          <w:t>to</w:t>
        </w:r>
      </w:ins>
      <w:ins w:id="30599" w:author="Greg" w:date="2020-06-04T23:48:00Z">
        <w:r w:rsidR="00EB1254">
          <w:rPr>
            <w:rFonts w:ascii="Times New Roman" w:eastAsia="Calibri" w:hAnsi="Times New Roman" w:cs="Arial"/>
            <w:i/>
          </w:rPr>
          <w:t xml:space="preserve"> </w:t>
        </w:r>
      </w:ins>
      <w:ins w:id="30600" w:author="Greg" w:date="2020-06-04T23:24:00Z">
        <w:r w:rsidRPr="008B2E08">
          <w:rPr>
            <w:rFonts w:ascii="Times New Roman" w:eastAsia="Calibri" w:hAnsi="Times New Roman" w:cs="Arial"/>
            <w:i/>
            <w:rPrChange w:id="30601" w:author="Greg" w:date="2020-06-04T23:45:00Z">
              <w:rPr>
                <w:rFonts w:ascii="Times New Roman" w:eastAsia="Calibri" w:hAnsi="Times New Roman" w:cs="Arial"/>
                <w:i/>
                <w:sz w:val="24"/>
              </w:rPr>
            </w:rPrChange>
          </w:rPr>
          <w:t>the</w:t>
        </w:r>
      </w:ins>
      <w:ins w:id="30602" w:author="Greg" w:date="2020-06-04T23:48:00Z">
        <w:r w:rsidR="00EB1254">
          <w:rPr>
            <w:rFonts w:ascii="Times New Roman" w:eastAsia="Calibri" w:hAnsi="Times New Roman" w:cs="Arial"/>
            <w:i/>
          </w:rPr>
          <w:t xml:space="preserve"> </w:t>
        </w:r>
      </w:ins>
      <w:ins w:id="30603" w:author="Greg" w:date="2020-06-04T23:24:00Z">
        <w:r w:rsidRPr="008B2E08">
          <w:rPr>
            <w:rFonts w:ascii="Times New Roman" w:eastAsia="Calibri" w:hAnsi="Times New Roman" w:cs="Arial"/>
            <w:i/>
            <w:rPrChange w:id="30604" w:author="Greg" w:date="2020-06-04T23:45:00Z">
              <w:rPr>
                <w:rFonts w:ascii="Times New Roman" w:eastAsia="Calibri" w:hAnsi="Times New Roman" w:cs="Arial"/>
                <w:i/>
                <w:sz w:val="24"/>
              </w:rPr>
            </w:rPrChange>
          </w:rPr>
          <w:t>Sages:</w:t>
        </w:r>
      </w:ins>
      <w:ins w:id="30605" w:author="Greg" w:date="2020-06-04T23:48:00Z">
        <w:r w:rsidR="00EB1254">
          <w:rPr>
            <w:rFonts w:ascii="Times New Roman" w:eastAsia="Calibri" w:hAnsi="Times New Roman" w:cs="Arial"/>
            <w:i/>
          </w:rPr>
          <w:t xml:space="preserve"> </w:t>
        </w:r>
      </w:ins>
      <w:ins w:id="30606" w:author="Greg" w:date="2020-06-04T23:24:00Z">
        <w:r w:rsidRPr="008B2E08">
          <w:rPr>
            <w:rFonts w:ascii="Times New Roman" w:eastAsia="Calibri" w:hAnsi="Times New Roman" w:cs="Arial"/>
            <w:i/>
            <w:rPrChange w:id="30607" w:author="Greg" w:date="2020-06-04T23:45:00Z">
              <w:rPr>
                <w:rFonts w:ascii="Times New Roman" w:eastAsia="Calibri" w:hAnsi="Times New Roman" w:cs="Arial"/>
                <w:i/>
                <w:sz w:val="24"/>
              </w:rPr>
            </w:rPrChange>
          </w:rPr>
          <w:t>Will</w:t>
        </w:r>
      </w:ins>
      <w:ins w:id="30608" w:author="Greg" w:date="2020-06-04T23:48:00Z">
        <w:r w:rsidR="00EB1254">
          <w:rPr>
            <w:rFonts w:ascii="Times New Roman" w:eastAsia="Calibri" w:hAnsi="Times New Roman" w:cs="Arial"/>
            <w:i/>
          </w:rPr>
          <w:t xml:space="preserve"> </w:t>
        </w:r>
      </w:ins>
      <w:ins w:id="30609" w:author="Greg" w:date="2020-06-04T23:24:00Z">
        <w:r w:rsidRPr="008B2E08">
          <w:rPr>
            <w:rFonts w:ascii="Times New Roman" w:eastAsia="Calibri" w:hAnsi="Times New Roman" w:cs="Arial"/>
            <w:i/>
            <w:rPrChange w:id="30610" w:author="Greg" w:date="2020-06-04T23:45:00Z">
              <w:rPr>
                <w:rFonts w:ascii="Times New Roman" w:eastAsia="Calibri" w:hAnsi="Times New Roman" w:cs="Arial"/>
                <w:i/>
                <w:sz w:val="24"/>
              </w:rPr>
            </w:rPrChange>
          </w:rPr>
          <w:t>the</w:t>
        </w:r>
      </w:ins>
      <w:ins w:id="30611" w:author="Greg" w:date="2020-06-04T23:48:00Z">
        <w:r w:rsidR="00EB1254">
          <w:rPr>
            <w:rFonts w:ascii="Times New Roman" w:eastAsia="Calibri" w:hAnsi="Times New Roman" w:cs="Arial"/>
            <w:i/>
          </w:rPr>
          <w:t xml:space="preserve"> </w:t>
        </w:r>
      </w:ins>
      <w:ins w:id="30612" w:author="Greg" w:date="2020-06-04T23:24:00Z">
        <w:r w:rsidRPr="008B2E08">
          <w:rPr>
            <w:rFonts w:ascii="Times New Roman" w:eastAsia="Calibri" w:hAnsi="Times New Roman" w:cs="Arial"/>
            <w:i/>
            <w:rPrChange w:id="30613" w:author="Greg" w:date="2020-06-04T23:45:00Z">
              <w:rPr>
                <w:rFonts w:ascii="Times New Roman" w:eastAsia="Calibri" w:hAnsi="Times New Roman" w:cs="Arial"/>
                <w:i/>
                <w:sz w:val="24"/>
              </w:rPr>
            </w:rPrChange>
          </w:rPr>
          <w:t>Exodus</w:t>
        </w:r>
      </w:ins>
      <w:ins w:id="30614" w:author="Greg" w:date="2020-06-04T23:48:00Z">
        <w:r w:rsidR="00EB1254">
          <w:rPr>
            <w:rFonts w:ascii="Times New Roman" w:eastAsia="Calibri" w:hAnsi="Times New Roman" w:cs="Arial"/>
            <w:i/>
          </w:rPr>
          <w:t xml:space="preserve"> </w:t>
        </w:r>
      </w:ins>
      <w:ins w:id="30615" w:author="Greg" w:date="2020-06-04T23:24:00Z">
        <w:r w:rsidRPr="008B2E08">
          <w:rPr>
            <w:rFonts w:ascii="Times New Roman" w:eastAsia="Calibri" w:hAnsi="Times New Roman" w:cs="Arial"/>
            <w:i/>
            <w:rPrChange w:id="30616" w:author="Greg" w:date="2020-06-04T23:45:00Z">
              <w:rPr>
                <w:rFonts w:ascii="Times New Roman" w:eastAsia="Calibri" w:hAnsi="Times New Roman" w:cs="Arial"/>
                <w:i/>
                <w:sz w:val="24"/>
              </w:rPr>
            </w:rPrChange>
          </w:rPr>
          <w:t>from</w:t>
        </w:r>
      </w:ins>
      <w:ins w:id="30617" w:author="Greg" w:date="2020-06-04T23:48:00Z">
        <w:r w:rsidR="00EB1254">
          <w:rPr>
            <w:rFonts w:ascii="Times New Roman" w:eastAsia="Calibri" w:hAnsi="Times New Roman" w:cs="Arial"/>
            <w:i/>
          </w:rPr>
          <w:t xml:space="preserve"> </w:t>
        </w:r>
      </w:ins>
      <w:ins w:id="30618" w:author="Greg" w:date="2020-06-04T23:24:00Z">
        <w:r w:rsidRPr="008B2E08">
          <w:rPr>
            <w:rFonts w:ascii="Times New Roman" w:eastAsia="Calibri" w:hAnsi="Times New Roman" w:cs="Arial"/>
            <w:i/>
            <w:rPrChange w:id="30619" w:author="Greg" w:date="2020-06-04T23:45:00Z">
              <w:rPr>
                <w:rFonts w:ascii="Times New Roman" w:eastAsia="Calibri" w:hAnsi="Times New Roman" w:cs="Arial"/>
                <w:i/>
                <w:sz w:val="24"/>
              </w:rPr>
            </w:rPrChange>
          </w:rPr>
          <w:t>Egypt</w:t>
        </w:r>
      </w:ins>
      <w:ins w:id="30620" w:author="Greg" w:date="2020-06-04T23:48:00Z">
        <w:r w:rsidR="00EB1254">
          <w:rPr>
            <w:rFonts w:ascii="Times New Roman" w:eastAsia="Calibri" w:hAnsi="Times New Roman" w:cs="Arial"/>
            <w:i/>
          </w:rPr>
          <w:t xml:space="preserve"> </w:t>
        </w:r>
      </w:ins>
      <w:ins w:id="30621" w:author="Greg" w:date="2020-06-04T23:24:00Z">
        <w:r w:rsidRPr="008B2E08">
          <w:rPr>
            <w:rFonts w:ascii="Times New Roman" w:eastAsia="Calibri" w:hAnsi="Times New Roman" w:cs="Arial"/>
            <w:i/>
            <w:rPrChange w:id="30622" w:author="Greg" w:date="2020-06-04T23:45:00Z">
              <w:rPr>
                <w:rFonts w:ascii="Times New Roman" w:eastAsia="Calibri" w:hAnsi="Times New Roman" w:cs="Arial"/>
                <w:i/>
                <w:sz w:val="24"/>
              </w:rPr>
            </w:rPrChange>
          </w:rPr>
          <w:t>be</w:t>
        </w:r>
      </w:ins>
      <w:ins w:id="30623" w:author="Greg" w:date="2020-06-04T23:48:00Z">
        <w:r w:rsidR="00EB1254">
          <w:rPr>
            <w:rFonts w:ascii="Times New Roman" w:eastAsia="Calibri" w:hAnsi="Times New Roman" w:cs="Arial"/>
            <w:i/>
          </w:rPr>
          <w:t xml:space="preserve"> </w:t>
        </w:r>
      </w:ins>
      <w:ins w:id="30624" w:author="Greg" w:date="2020-06-04T23:24:00Z">
        <w:r w:rsidRPr="008B2E08">
          <w:rPr>
            <w:rFonts w:ascii="Times New Roman" w:eastAsia="Calibri" w:hAnsi="Times New Roman" w:cs="Arial"/>
            <w:i/>
            <w:rPrChange w:id="30625" w:author="Greg" w:date="2020-06-04T23:45:00Z">
              <w:rPr>
                <w:rFonts w:ascii="Times New Roman" w:eastAsia="Calibri" w:hAnsi="Times New Roman" w:cs="Arial"/>
                <w:i/>
                <w:sz w:val="24"/>
              </w:rPr>
            </w:rPrChange>
          </w:rPr>
          <w:t>mentioned</w:t>
        </w:r>
      </w:ins>
      <w:ins w:id="30626" w:author="Greg" w:date="2020-06-04T23:48:00Z">
        <w:r w:rsidR="00EB1254">
          <w:rPr>
            <w:rFonts w:ascii="Times New Roman" w:eastAsia="Calibri" w:hAnsi="Times New Roman" w:cs="Arial"/>
            <w:i/>
          </w:rPr>
          <w:t xml:space="preserve"> </w:t>
        </w:r>
      </w:ins>
      <w:ins w:id="30627" w:author="Greg" w:date="2020-06-04T23:24:00Z">
        <w:r w:rsidRPr="008B2E08">
          <w:rPr>
            <w:rFonts w:ascii="Times New Roman" w:eastAsia="Calibri" w:hAnsi="Times New Roman" w:cs="Arial"/>
            <w:i/>
            <w:rPrChange w:id="30628" w:author="Greg" w:date="2020-06-04T23:45:00Z">
              <w:rPr>
                <w:rFonts w:ascii="Times New Roman" w:eastAsia="Calibri" w:hAnsi="Times New Roman" w:cs="Arial"/>
                <w:i/>
                <w:sz w:val="24"/>
              </w:rPr>
            </w:rPrChange>
          </w:rPr>
          <w:t>in</w:t>
        </w:r>
      </w:ins>
      <w:ins w:id="30629" w:author="Greg" w:date="2020-06-04T23:48:00Z">
        <w:r w:rsidR="00EB1254">
          <w:rPr>
            <w:rFonts w:ascii="Times New Roman" w:eastAsia="Calibri" w:hAnsi="Times New Roman" w:cs="Arial"/>
            <w:i/>
          </w:rPr>
          <w:t xml:space="preserve"> </w:t>
        </w:r>
      </w:ins>
      <w:ins w:id="30630" w:author="Greg" w:date="2020-06-04T23:24:00Z">
        <w:r w:rsidRPr="008B2E08">
          <w:rPr>
            <w:rFonts w:ascii="Times New Roman" w:eastAsia="Calibri" w:hAnsi="Times New Roman" w:cs="Arial"/>
            <w:i/>
            <w:rPrChange w:id="30631" w:author="Greg" w:date="2020-06-04T23:45:00Z">
              <w:rPr>
                <w:rFonts w:ascii="Times New Roman" w:eastAsia="Calibri" w:hAnsi="Times New Roman" w:cs="Arial"/>
                <w:i/>
                <w:sz w:val="24"/>
              </w:rPr>
            </w:rPrChange>
          </w:rPr>
          <w:t>the</w:t>
        </w:r>
      </w:ins>
      <w:ins w:id="30632" w:author="Greg" w:date="2020-06-04T23:48:00Z">
        <w:r w:rsidR="00EB1254">
          <w:rPr>
            <w:rFonts w:ascii="Times New Roman" w:eastAsia="Calibri" w:hAnsi="Times New Roman" w:cs="Arial"/>
            <w:i/>
          </w:rPr>
          <w:t xml:space="preserve"> </w:t>
        </w:r>
      </w:ins>
      <w:ins w:id="30633" w:author="Greg" w:date="2020-06-04T23:24:00Z">
        <w:r w:rsidRPr="008B2E08">
          <w:rPr>
            <w:rFonts w:ascii="Times New Roman" w:eastAsia="Calibri" w:hAnsi="Times New Roman" w:cs="Arial"/>
            <w:i/>
            <w:rPrChange w:id="30634" w:author="Greg" w:date="2020-06-04T23:45:00Z">
              <w:rPr>
                <w:rFonts w:ascii="Times New Roman" w:eastAsia="Calibri" w:hAnsi="Times New Roman" w:cs="Arial"/>
                <w:i/>
                <w:sz w:val="24"/>
              </w:rPr>
            </w:rPrChange>
          </w:rPr>
          <w:t>days</w:t>
        </w:r>
      </w:ins>
      <w:ins w:id="30635" w:author="Greg" w:date="2020-06-04T23:48:00Z">
        <w:r w:rsidR="00EB1254">
          <w:rPr>
            <w:rFonts w:ascii="Times New Roman" w:eastAsia="Calibri" w:hAnsi="Times New Roman" w:cs="Arial"/>
            <w:i/>
          </w:rPr>
          <w:t xml:space="preserve"> </w:t>
        </w:r>
      </w:ins>
      <w:ins w:id="30636" w:author="Greg" w:date="2020-06-04T23:24:00Z">
        <w:r w:rsidRPr="008B2E08">
          <w:rPr>
            <w:rFonts w:ascii="Times New Roman" w:eastAsia="Calibri" w:hAnsi="Times New Roman" w:cs="Arial"/>
            <w:i/>
            <w:rPrChange w:id="30637" w:author="Greg" w:date="2020-06-04T23:45:00Z">
              <w:rPr>
                <w:rFonts w:ascii="Times New Roman" w:eastAsia="Calibri" w:hAnsi="Times New Roman" w:cs="Arial"/>
                <w:i/>
                <w:sz w:val="24"/>
              </w:rPr>
            </w:rPrChange>
          </w:rPr>
          <w:t>of</w:t>
        </w:r>
      </w:ins>
      <w:ins w:id="30638" w:author="Greg" w:date="2020-06-04T23:48:00Z">
        <w:r w:rsidR="00EB1254">
          <w:rPr>
            <w:rFonts w:ascii="Times New Roman" w:eastAsia="Calibri" w:hAnsi="Times New Roman" w:cs="Arial"/>
            <w:i/>
          </w:rPr>
          <w:t xml:space="preserve"> </w:t>
        </w:r>
      </w:ins>
      <w:ins w:id="30639" w:author="Greg" w:date="2020-06-04T23:24:00Z">
        <w:r w:rsidRPr="008B2E08">
          <w:rPr>
            <w:rFonts w:ascii="Times New Roman" w:eastAsia="Calibri" w:hAnsi="Times New Roman" w:cs="Arial"/>
            <w:i/>
            <w:rPrChange w:id="30640" w:author="Greg" w:date="2020-06-04T23:45:00Z">
              <w:rPr>
                <w:rFonts w:ascii="Times New Roman" w:eastAsia="Calibri" w:hAnsi="Times New Roman" w:cs="Arial"/>
                <w:i/>
                <w:sz w:val="24"/>
              </w:rPr>
            </w:rPrChange>
          </w:rPr>
          <w:t>the</w:t>
        </w:r>
      </w:ins>
      <w:ins w:id="30641" w:author="Greg" w:date="2020-06-04T23:48:00Z">
        <w:r w:rsidR="00EB1254">
          <w:rPr>
            <w:rFonts w:ascii="Times New Roman" w:eastAsia="Calibri" w:hAnsi="Times New Roman" w:cs="Arial"/>
            <w:i/>
          </w:rPr>
          <w:t xml:space="preserve"> </w:t>
        </w:r>
      </w:ins>
      <w:ins w:id="30642" w:author="Greg" w:date="2020-06-04T23:24:00Z">
        <w:r w:rsidRPr="008B2E08">
          <w:rPr>
            <w:rFonts w:ascii="Times New Roman" w:eastAsia="Calibri" w:hAnsi="Times New Roman" w:cs="Arial"/>
            <w:i/>
            <w:rPrChange w:id="30643" w:author="Greg" w:date="2020-06-04T23:45:00Z">
              <w:rPr>
                <w:rFonts w:ascii="Times New Roman" w:eastAsia="Calibri" w:hAnsi="Times New Roman" w:cs="Arial"/>
                <w:i/>
                <w:sz w:val="24"/>
              </w:rPr>
            </w:rPrChange>
          </w:rPr>
          <w:t>Messiah?</w:t>
        </w:r>
      </w:ins>
      <w:ins w:id="30644" w:author="Greg" w:date="2020-06-04T23:48:00Z">
        <w:r w:rsidR="00EB1254">
          <w:rPr>
            <w:rFonts w:ascii="Times New Roman" w:eastAsia="Calibri" w:hAnsi="Times New Roman" w:cs="Arial"/>
            <w:i/>
          </w:rPr>
          <w:t xml:space="preserve"> </w:t>
        </w:r>
      </w:ins>
      <w:ins w:id="30645" w:author="Greg" w:date="2020-06-04T23:24:00Z">
        <w:r w:rsidRPr="008B2E08">
          <w:rPr>
            <w:rFonts w:ascii="Times New Roman" w:eastAsia="Calibri" w:hAnsi="Times New Roman" w:cs="Arial"/>
            <w:i/>
            <w:rPrChange w:id="30646" w:author="Greg" w:date="2020-06-04T23:45:00Z">
              <w:rPr>
                <w:rFonts w:ascii="Times New Roman" w:eastAsia="Calibri" w:hAnsi="Times New Roman" w:cs="Arial"/>
                <w:i/>
                <w:sz w:val="24"/>
              </w:rPr>
            </w:rPrChange>
          </w:rPr>
          <w:t>Was</w:t>
        </w:r>
      </w:ins>
      <w:ins w:id="30647" w:author="Greg" w:date="2020-06-04T23:48:00Z">
        <w:r w:rsidR="00EB1254">
          <w:rPr>
            <w:rFonts w:ascii="Times New Roman" w:eastAsia="Calibri" w:hAnsi="Times New Roman" w:cs="Arial"/>
            <w:i/>
          </w:rPr>
          <w:t xml:space="preserve"> </w:t>
        </w:r>
      </w:ins>
      <w:ins w:id="30648" w:author="Greg" w:date="2020-06-04T23:24:00Z">
        <w:r w:rsidRPr="008B2E08">
          <w:rPr>
            <w:rFonts w:ascii="Times New Roman" w:eastAsia="Calibri" w:hAnsi="Times New Roman" w:cs="Arial"/>
            <w:i/>
            <w:rPrChange w:id="30649" w:author="Greg" w:date="2020-06-04T23:45:00Z">
              <w:rPr>
                <w:rFonts w:ascii="Times New Roman" w:eastAsia="Calibri" w:hAnsi="Times New Roman" w:cs="Arial"/>
                <w:i/>
                <w:sz w:val="24"/>
              </w:rPr>
            </w:rPrChange>
          </w:rPr>
          <w:t>it</w:t>
        </w:r>
      </w:ins>
      <w:ins w:id="30650" w:author="Greg" w:date="2020-06-04T23:48:00Z">
        <w:r w:rsidR="00EB1254">
          <w:rPr>
            <w:rFonts w:ascii="Times New Roman" w:eastAsia="Calibri" w:hAnsi="Times New Roman" w:cs="Arial"/>
            <w:i/>
          </w:rPr>
          <w:t xml:space="preserve"> </w:t>
        </w:r>
      </w:ins>
      <w:ins w:id="30651" w:author="Greg" w:date="2020-06-04T23:24:00Z">
        <w:r w:rsidRPr="008B2E08">
          <w:rPr>
            <w:rFonts w:ascii="Times New Roman" w:eastAsia="Calibri" w:hAnsi="Times New Roman" w:cs="Arial"/>
            <w:i/>
            <w:rPrChange w:id="30652" w:author="Greg" w:date="2020-06-04T23:45:00Z">
              <w:rPr>
                <w:rFonts w:ascii="Times New Roman" w:eastAsia="Calibri" w:hAnsi="Times New Roman" w:cs="Arial"/>
                <w:i/>
                <w:sz w:val="24"/>
              </w:rPr>
            </w:rPrChange>
          </w:rPr>
          <w:t>not</w:t>
        </w:r>
      </w:ins>
      <w:ins w:id="30653" w:author="Greg" w:date="2020-06-04T23:48:00Z">
        <w:r w:rsidR="00EB1254">
          <w:rPr>
            <w:rFonts w:ascii="Times New Roman" w:eastAsia="Calibri" w:hAnsi="Times New Roman" w:cs="Arial"/>
            <w:i/>
          </w:rPr>
          <w:t xml:space="preserve"> </w:t>
        </w:r>
      </w:ins>
      <w:ins w:id="30654" w:author="Greg" w:date="2020-06-04T23:24:00Z">
        <w:r w:rsidRPr="008B2E08">
          <w:rPr>
            <w:rFonts w:ascii="Times New Roman" w:eastAsia="Calibri" w:hAnsi="Times New Roman" w:cs="Arial"/>
            <w:i/>
            <w:rPrChange w:id="30655" w:author="Greg" w:date="2020-06-04T23:45:00Z">
              <w:rPr>
                <w:rFonts w:ascii="Times New Roman" w:eastAsia="Calibri" w:hAnsi="Times New Roman" w:cs="Arial"/>
                <w:i/>
                <w:sz w:val="24"/>
              </w:rPr>
            </w:rPrChange>
          </w:rPr>
          <w:t>long</w:t>
        </w:r>
      </w:ins>
      <w:ins w:id="30656" w:author="Greg" w:date="2020-06-04T23:48:00Z">
        <w:r w:rsidR="00EB1254">
          <w:rPr>
            <w:rFonts w:ascii="Times New Roman" w:eastAsia="Calibri" w:hAnsi="Times New Roman" w:cs="Arial"/>
            <w:i/>
          </w:rPr>
          <w:t xml:space="preserve"> </w:t>
        </w:r>
      </w:ins>
      <w:ins w:id="30657" w:author="Greg" w:date="2020-06-04T23:24:00Z">
        <w:r w:rsidRPr="008B2E08">
          <w:rPr>
            <w:rFonts w:ascii="Times New Roman" w:eastAsia="Calibri" w:hAnsi="Times New Roman" w:cs="Arial"/>
            <w:i/>
            <w:rPrChange w:id="30658" w:author="Greg" w:date="2020-06-04T23:45:00Z">
              <w:rPr>
                <w:rFonts w:ascii="Times New Roman" w:eastAsia="Calibri" w:hAnsi="Times New Roman" w:cs="Arial"/>
                <w:i/>
                <w:sz w:val="24"/>
              </w:rPr>
            </w:rPrChange>
          </w:rPr>
          <w:t>ago</w:t>
        </w:r>
      </w:ins>
      <w:ins w:id="30659" w:author="Greg" w:date="2020-06-04T23:48:00Z">
        <w:r w:rsidR="00EB1254">
          <w:rPr>
            <w:rFonts w:ascii="Times New Roman" w:eastAsia="Calibri" w:hAnsi="Times New Roman" w:cs="Arial"/>
            <w:i/>
          </w:rPr>
          <w:t xml:space="preserve"> </w:t>
        </w:r>
      </w:ins>
      <w:ins w:id="30660" w:author="Greg" w:date="2020-06-04T23:24:00Z">
        <w:r w:rsidRPr="008B2E08">
          <w:rPr>
            <w:rFonts w:ascii="Times New Roman" w:eastAsia="Calibri" w:hAnsi="Times New Roman" w:cs="Arial"/>
            <w:i/>
            <w:rPrChange w:id="30661" w:author="Greg" w:date="2020-06-04T23:45:00Z">
              <w:rPr>
                <w:rFonts w:ascii="Times New Roman" w:eastAsia="Calibri" w:hAnsi="Times New Roman" w:cs="Arial"/>
                <w:i/>
                <w:sz w:val="24"/>
              </w:rPr>
            </w:rPrChange>
          </w:rPr>
          <w:t>said:</w:t>
        </w:r>
      </w:ins>
      <w:ins w:id="30662" w:author="Greg" w:date="2020-06-04T23:48:00Z">
        <w:r w:rsidR="00EB1254">
          <w:rPr>
            <w:rFonts w:ascii="Times New Roman" w:eastAsia="Calibri" w:hAnsi="Times New Roman" w:cs="Arial"/>
            <w:i/>
          </w:rPr>
          <w:t xml:space="preserve"> </w:t>
        </w:r>
      </w:ins>
      <w:ins w:id="30663" w:author="Greg" w:date="2020-06-04T23:24:00Z">
        <w:r w:rsidRPr="008B2E08">
          <w:rPr>
            <w:rFonts w:ascii="Times New Roman" w:eastAsia="Calibri" w:hAnsi="Times New Roman" w:cs="Arial"/>
            <w:i/>
            <w:rPrChange w:id="30664" w:author="Greg" w:date="2020-06-04T23:45:00Z">
              <w:rPr>
                <w:rFonts w:ascii="Times New Roman" w:eastAsia="Calibri" w:hAnsi="Times New Roman" w:cs="Arial"/>
                <w:i/>
                <w:sz w:val="24"/>
              </w:rPr>
            </w:rPrChange>
          </w:rPr>
          <w:t>Therefore</w:t>
        </w:r>
      </w:ins>
      <w:ins w:id="30665" w:author="Greg" w:date="2020-06-04T23:48:00Z">
        <w:r w:rsidR="00EB1254">
          <w:rPr>
            <w:rFonts w:ascii="Times New Roman" w:eastAsia="Calibri" w:hAnsi="Times New Roman" w:cs="Arial"/>
            <w:i/>
          </w:rPr>
          <w:t xml:space="preserve"> </w:t>
        </w:r>
      </w:ins>
      <w:ins w:id="30666" w:author="Greg" w:date="2020-06-04T23:24:00Z">
        <w:r w:rsidRPr="008B2E08">
          <w:rPr>
            <w:rFonts w:ascii="Times New Roman" w:eastAsia="Calibri" w:hAnsi="Times New Roman" w:cs="Arial"/>
            <w:i/>
            <w:rPrChange w:id="30667" w:author="Greg" w:date="2020-06-04T23:45:00Z">
              <w:rPr>
                <w:rFonts w:ascii="Times New Roman" w:eastAsia="Calibri" w:hAnsi="Times New Roman" w:cs="Arial"/>
                <w:i/>
                <w:sz w:val="24"/>
              </w:rPr>
            </w:rPrChange>
          </w:rPr>
          <w:t>behold</w:t>
        </w:r>
      </w:ins>
      <w:ins w:id="30668" w:author="Greg" w:date="2020-06-04T23:48:00Z">
        <w:r w:rsidR="00EB1254">
          <w:rPr>
            <w:rFonts w:ascii="Times New Roman" w:eastAsia="Calibri" w:hAnsi="Times New Roman" w:cs="Arial"/>
            <w:i/>
          </w:rPr>
          <w:t xml:space="preserve"> </w:t>
        </w:r>
      </w:ins>
      <w:ins w:id="30669" w:author="Greg" w:date="2020-06-04T23:24:00Z">
        <w:r w:rsidRPr="008B2E08">
          <w:rPr>
            <w:rFonts w:ascii="Times New Roman" w:eastAsia="Calibri" w:hAnsi="Times New Roman" w:cs="Arial"/>
            <w:i/>
            <w:rPrChange w:id="30670" w:author="Greg" w:date="2020-06-04T23:45:00Z">
              <w:rPr>
                <w:rFonts w:ascii="Times New Roman" w:eastAsia="Calibri" w:hAnsi="Times New Roman" w:cs="Arial"/>
                <w:i/>
                <w:sz w:val="24"/>
              </w:rPr>
            </w:rPrChange>
          </w:rPr>
          <w:t>the</w:t>
        </w:r>
      </w:ins>
      <w:ins w:id="30671" w:author="Greg" w:date="2020-06-04T23:48:00Z">
        <w:r w:rsidR="00EB1254">
          <w:rPr>
            <w:rFonts w:ascii="Times New Roman" w:eastAsia="Calibri" w:hAnsi="Times New Roman" w:cs="Arial"/>
            <w:i/>
          </w:rPr>
          <w:t xml:space="preserve"> </w:t>
        </w:r>
      </w:ins>
      <w:ins w:id="30672" w:author="Greg" w:date="2020-06-04T23:24:00Z">
        <w:r w:rsidRPr="008B2E08">
          <w:rPr>
            <w:rFonts w:ascii="Times New Roman" w:eastAsia="Calibri" w:hAnsi="Times New Roman" w:cs="Arial"/>
            <w:i/>
            <w:rPrChange w:id="30673" w:author="Greg" w:date="2020-06-04T23:45:00Z">
              <w:rPr>
                <w:rFonts w:ascii="Times New Roman" w:eastAsia="Calibri" w:hAnsi="Times New Roman" w:cs="Arial"/>
                <w:i/>
                <w:sz w:val="24"/>
              </w:rPr>
            </w:rPrChange>
          </w:rPr>
          <w:t>days</w:t>
        </w:r>
      </w:ins>
      <w:ins w:id="30674" w:author="Greg" w:date="2020-06-04T23:48:00Z">
        <w:r w:rsidR="00EB1254">
          <w:rPr>
            <w:rFonts w:ascii="Times New Roman" w:eastAsia="Calibri" w:hAnsi="Times New Roman" w:cs="Arial"/>
            <w:i/>
          </w:rPr>
          <w:t xml:space="preserve"> </w:t>
        </w:r>
      </w:ins>
      <w:ins w:id="30675" w:author="Greg" w:date="2020-06-04T23:24:00Z">
        <w:r w:rsidRPr="008B2E08">
          <w:rPr>
            <w:rFonts w:ascii="Times New Roman" w:eastAsia="Calibri" w:hAnsi="Times New Roman" w:cs="Arial"/>
            <w:i/>
            <w:rPrChange w:id="30676" w:author="Greg" w:date="2020-06-04T23:45:00Z">
              <w:rPr>
                <w:rFonts w:ascii="Times New Roman" w:eastAsia="Calibri" w:hAnsi="Times New Roman" w:cs="Arial"/>
                <w:i/>
                <w:sz w:val="24"/>
              </w:rPr>
            </w:rPrChange>
          </w:rPr>
          <w:t>come,</w:t>
        </w:r>
      </w:ins>
      <w:ins w:id="30677" w:author="Greg" w:date="2020-06-04T23:48:00Z">
        <w:r w:rsidR="00EB1254">
          <w:rPr>
            <w:rFonts w:ascii="Times New Roman" w:eastAsia="Calibri" w:hAnsi="Times New Roman" w:cs="Arial"/>
            <w:i/>
          </w:rPr>
          <w:t xml:space="preserve"> </w:t>
        </w:r>
      </w:ins>
      <w:ins w:id="30678" w:author="Greg" w:date="2020-06-04T23:24:00Z">
        <w:r w:rsidRPr="008B2E08">
          <w:rPr>
            <w:rFonts w:ascii="Times New Roman" w:eastAsia="Calibri" w:hAnsi="Times New Roman" w:cs="Arial"/>
            <w:i/>
            <w:rPrChange w:id="30679" w:author="Greg" w:date="2020-06-04T23:45:00Z">
              <w:rPr>
                <w:rFonts w:ascii="Times New Roman" w:eastAsia="Calibri" w:hAnsi="Times New Roman" w:cs="Arial"/>
                <w:i/>
                <w:sz w:val="24"/>
              </w:rPr>
            </w:rPrChange>
          </w:rPr>
          <w:t>saith</w:t>
        </w:r>
      </w:ins>
      <w:ins w:id="30680" w:author="Greg" w:date="2020-06-04T23:48:00Z">
        <w:r w:rsidR="00EB1254">
          <w:rPr>
            <w:rFonts w:ascii="Times New Roman" w:eastAsia="Calibri" w:hAnsi="Times New Roman" w:cs="Arial"/>
            <w:i/>
          </w:rPr>
          <w:t xml:space="preserve"> </w:t>
        </w:r>
      </w:ins>
      <w:ins w:id="30681" w:author="Greg" w:date="2020-06-04T23:24:00Z">
        <w:r w:rsidRPr="008B2E08">
          <w:rPr>
            <w:rFonts w:ascii="Times New Roman" w:eastAsia="Calibri" w:hAnsi="Times New Roman" w:cs="Arial"/>
            <w:i/>
            <w:rPrChange w:id="30682" w:author="Greg" w:date="2020-06-04T23:45:00Z">
              <w:rPr>
                <w:rFonts w:ascii="Times New Roman" w:eastAsia="Calibri" w:hAnsi="Times New Roman" w:cs="Arial"/>
                <w:i/>
                <w:sz w:val="24"/>
              </w:rPr>
            </w:rPrChange>
          </w:rPr>
          <w:t>the</w:t>
        </w:r>
      </w:ins>
      <w:ins w:id="30683" w:author="Greg" w:date="2020-06-04T23:48:00Z">
        <w:r w:rsidR="00EB1254">
          <w:rPr>
            <w:rFonts w:ascii="Times New Roman" w:eastAsia="Calibri" w:hAnsi="Times New Roman" w:cs="Arial"/>
            <w:i/>
          </w:rPr>
          <w:t xml:space="preserve"> </w:t>
        </w:r>
      </w:ins>
      <w:ins w:id="30684" w:author="Greg" w:date="2020-06-04T23:24:00Z">
        <w:r w:rsidRPr="008B2E08">
          <w:rPr>
            <w:rFonts w:ascii="Times New Roman" w:eastAsia="Calibri" w:hAnsi="Times New Roman" w:cs="Arial"/>
            <w:i/>
            <w:rPrChange w:id="30685" w:author="Greg" w:date="2020-06-04T23:45:00Z">
              <w:rPr>
                <w:rFonts w:ascii="Times New Roman" w:eastAsia="Calibri" w:hAnsi="Times New Roman" w:cs="Arial"/>
                <w:i/>
                <w:sz w:val="24"/>
              </w:rPr>
            </w:rPrChange>
          </w:rPr>
          <w:t>Lord,</w:t>
        </w:r>
      </w:ins>
      <w:ins w:id="30686" w:author="Greg" w:date="2020-06-04T23:48:00Z">
        <w:r w:rsidR="00EB1254">
          <w:rPr>
            <w:rFonts w:ascii="Times New Roman" w:eastAsia="Calibri" w:hAnsi="Times New Roman" w:cs="Arial"/>
            <w:i/>
          </w:rPr>
          <w:t xml:space="preserve"> </w:t>
        </w:r>
      </w:ins>
      <w:ins w:id="30687" w:author="Greg" w:date="2020-06-04T23:24:00Z">
        <w:r w:rsidRPr="008B2E08">
          <w:rPr>
            <w:rFonts w:ascii="Times New Roman" w:eastAsia="Calibri" w:hAnsi="Times New Roman" w:cs="Arial"/>
            <w:i/>
            <w:rPrChange w:id="30688" w:author="Greg" w:date="2020-06-04T23:45:00Z">
              <w:rPr>
                <w:rFonts w:ascii="Times New Roman" w:eastAsia="Calibri" w:hAnsi="Times New Roman" w:cs="Arial"/>
                <w:i/>
                <w:sz w:val="24"/>
              </w:rPr>
            </w:rPrChange>
          </w:rPr>
          <w:t>that</w:t>
        </w:r>
      </w:ins>
      <w:ins w:id="30689" w:author="Greg" w:date="2020-06-04T23:48:00Z">
        <w:r w:rsidR="00EB1254">
          <w:rPr>
            <w:rFonts w:ascii="Times New Roman" w:eastAsia="Calibri" w:hAnsi="Times New Roman" w:cs="Arial"/>
            <w:i/>
          </w:rPr>
          <w:t xml:space="preserve"> </w:t>
        </w:r>
      </w:ins>
      <w:ins w:id="30690" w:author="Greg" w:date="2020-06-04T23:24:00Z">
        <w:r w:rsidRPr="008B2E08">
          <w:rPr>
            <w:rFonts w:ascii="Times New Roman" w:eastAsia="Calibri" w:hAnsi="Times New Roman" w:cs="Arial"/>
            <w:i/>
            <w:rPrChange w:id="30691" w:author="Greg" w:date="2020-06-04T23:45:00Z">
              <w:rPr>
                <w:rFonts w:ascii="Times New Roman" w:eastAsia="Calibri" w:hAnsi="Times New Roman" w:cs="Arial"/>
                <w:i/>
                <w:sz w:val="24"/>
              </w:rPr>
            </w:rPrChange>
          </w:rPr>
          <w:t>they</w:t>
        </w:r>
      </w:ins>
      <w:ins w:id="30692" w:author="Greg" w:date="2020-06-04T23:48:00Z">
        <w:r w:rsidR="00EB1254">
          <w:rPr>
            <w:rFonts w:ascii="Times New Roman" w:eastAsia="Calibri" w:hAnsi="Times New Roman" w:cs="Arial"/>
            <w:i/>
          </w:rPr>
          <w:t xml:space="preserve"> </w:t>
        </w:r>
      </w:ins>
      <w:ins w:id="30693" w:author="Greg" w:date="2020-06-04T23:24:00Z">
        <w:r w:rsidRPr="008B2E08">
          <w:rPr>
            <w:rFonts w:ascii="Times New Roman" w:eastAsia="Calibri" w:hAnsi="Times New Roman" w:cs="Arial"/>
            <w:i/>
            <w:rPrChange w:id="30694" w:author="Greg" w:date="2020-06-04T23:45:00Z">
              <w:rPr>
                <w:rFonts w:ascii="Times New Roman" w:eastAsia="Calibri" w:hAnsi="Times New Roman" w:cs="Arial"/>
                <w:i/>
                <w:sz w:val="24"/>
              </w:rPr>
            </w:rPrChange>
          </w:rPr>
          <w:t>shall</w:t>
        </w:r>
      </w:ins>
      <w:ins w:id="30695" w:author="Greg" w:date="2020-06-04T23:48:00Z">
        <w:r w:rsidR="00EB1254">
          <w:rPr>
            <w:rFonts w:ascii="Times New Roman" w:eastAsia="Calibri" w:hAnsi="Times New Roman" w:cs="Arial"/>
            <w:i/>
          </w:rPr>
          <w:t xml:space="preserve"> </w:t>
        </w:r>
      </w:ins>
      <w:ins w:id="30696" w:author="Greg" w:date="2020-06-04T23:24:00Z">
        <w:r w:rsidRPr="008B2E08">
          <w:rPr>
            <w:rFonts w:ascii="Times New Roman" w:eastAsia="Calibri" w:hAnsi="Times New Roman" w:cs="Arial"/>
            <w:i/>
            <w:rPrChange w:id="30697" w:author="Greg" w:date="2020-06-04T23:45:00Z">
              <w:rPr>
                <w:rFonts w:ascii="Times New Roman" w:eastAsia="Calibri" w:hAnsi="Times New Roman" w:cs="Arial"/>
                <w:i/>
                <w:sz w:val="24"/>
              </w:rPr>
            </w:rPrChange>
          </w:rPr>
          <w:t>no</w:t>
        </w:r>
      </w:ins>
      <w:ins w:id="30698" w:author="Greg" w:date="2020-06-04T23:48:00Z">
        <w:r w:rsidR="00EB1254">
          <w:rPr>
            <w:rFonts w:ascii="Times New Roman" w:eastAsia="Calibri" w:hAnsi="Times New Roman" w:cs="Arial"/>
            <w:i/>
          </w:rPr>
          <w:t xml:space="preserve"> </w:t>
        </w:r>
      </w:ins>
      <w:ins w:id="30699" w:author="Greg" w:date="2020-06-04T23:24:00Z">
        <w:r w:rsidRPr="008B2E08">
          <w:rPr>
            <w:rFonts w:ascii="Times New Roman" w:eastAsia="Calibri" w:hAnsi="Times New Roman" w:cs="Arial"/>
            <w:i/>
            <w:rPrChange w:id="30700" w:author="Greg" w:date="2020-06-04T23:45:00Z">
              <w:rPr>
                <w:rFonts w:ascii="Times New Roman" w:eastAsia="Calibri" w:hAnsi="Times New Roman" w:cs="Arial"/>
                <w:i/>
                <w:sz w:val="24"/>
              </w:rPr>
            </w:rPrChange>
          </w:rPr>
          <w:t>more</w:t>
        </w:r>
      </w:ins>
      <w:ins w:id="30701" w:author="Greg" w:date="2020-06-04T23:48:00Z">
        <w:r w:rsidR="00EB1254">
          <w:rPr>
            <w:rFonts w:ascii="Times New Roman" w:eastAsia="Calibri" w:hAnsi="Times New Roman" w:cs="Arial"/>
            <w:i/>
          </w:rPr>
          <w:t xml:space="preserve"> </w:t>
        </w:r>
      </w:ins>
      <w:ins w:id="30702" w:author="Greg" w:date="2020-06-04T23:24:00Z">
        <w:r w:rsidRPr="008B2E08">
          <w:rPr>
            <w:rFonts w:ascii="Times New Roman" w:eastAsia="Calibri" w:hAnsi="Times New Roman" w:cs="Arial"/>
            <w:i/>
            <w:rPrChange w:id="30703" w:author="Greg" w:date="2020-06-04T23:45:00Z">
              <w:rPr>
                <w:rFonts w:ascii="Times New Roman" w:eastAsia="Calibri" w:hAnsi="Times New Roman" w:cs="Arial"/>
                <w:i/>
                <w:sz w:val="24"/>
              </w:rPr>
            </w:rPrChange>
          </w:rPr>
          <w:t>say:</w:t>
        </w:r>
      </w:ins>
      <w:ins w:id="30704" w:author="Greg" w:date="2020-06-04T23:48:00Z">
        <w:r w:rsidR="00EB1254">
          <w:rPr>
            <w:rFonts w:ascii="Times New Roman" w:eastAsia="Calibri" w:hAnsi="Times New Roman" w:cs="Arial"/>
            <w:i/>
          </w:rPr>
          <w:t xml:space="preserve"> </w:t>
        </w:r>
      </w:ins>
      <w:ins w:id="30705" w:author="Greg" w:date="2020-06-04T23:24:00Z">
        <w:r w:rsidRPr="008B2E08">
          <w:rPr>
            <w:rFonts w:ascii="Times New Roman" w:eastAsia="Calibri" w:hAnsi="Times New Roman" w:cs="Arial"/>
            <w:i/>
            <w:rPrChange w:id="30706" w:author="Greg" w:date="2020-06-04T23:45:00Z">
              <w:rPr>
                <w:rFonts w:ascii="Times New Roman" w:eastAsia="Calibri" w:hAnsi="Times New Roman" w:cs="Arial"/>
                <w:i/>
                <w:sz w:val="24"/>
              </w:rPr>
            </w:rPrChange>
          </w:rPr>
          <w:t>As</w:t>
        </w:r>
      </w:ins>
      <w:ins w:id="30707" w:author="Greg" w:date="2020-06-04T23:48:00Z">
        <w:r w:rsidR="00EB1254">
          <w:rPr>
            <w:rFonts w:ascii="Times New Roman" w:eastAsia="Calibri" w:hAnsi="Times New Roman" w:cs="Arial"/>
            <w:i/>
          </w:rPr>
          <w:t xml:space="preserve"> </w:t>
        </w:r>
      </w:ins>
      <w:ins w:id="30708" w:author="Greg" w:date="2020-06-04T23:24:00Z">
        <w:r w:rsidRPr="008B2E08">
          <w:rPr>
            <w:rFonts w:ascii="Times New Roman" w:eastAsia="Calibri" w:hAnsi="Times New Roman" w:cs="Arial"/>
            <w:i/>
            <w:rPrChange w:id="30709" w:author="Greg" w:date="2020-06-04T23:45:00Z">
              <w:rPr>
                <w:rFonts w:ascii="Times New Roman" w:eastAsia="Calibri" w:hAnsi="Times New Roman" w:cs="Arial"/>
                <w:i/>
                <w:sz w:val="24"/>
              </w:rPr>
            </w:rPrChange>
          </w:rPr>
          <w:t>the</w:t>
        </w:r>
      </w:ins>
      <w:ins w:id="30710" w:author="Greg" w:date="2020-06-04T23:48:00Z">
        <w:r w:rsidR="00EB1254">
          <w:rPr>
            <w:rFonts w:ascii="Times New Roman" w:eastAsia="Calibri" w:hAnsi="Times New Roman" w:cs="Arial"/>
            <w:i/>
          </w:rPr>
          <w:t xml:space="preserve"> </w:t>
        </w:r>
      </w:ins>
      <w:ins w:id="30711" w:author="Greg" w:date="2020-06-04T23:24:00Z">
        <w:r w:rsidRPr="008B2E08">
          <w:rPr>
            <w:rFonts w:ascii="Times New Roman" w:eastAsia="Calibri" w:hAnsi="Times New Roman" w:cs="Arial"/>
            <w:i/>
            <w:rPrChange w:id="30712" w:author="Greg" w:date="2020-06-04T23:45:00Z">
              <w:rPr>
                <w:rFonts w:ascii="Times New Roman" w:eastAsia="Calibri" w:hAnsi="Times New Roman" w:cs="Arial"/>
                <w:i/>
                <w:sz w:val="24"/>
              </w:rPr>
            </w:rPrChange>
          </w:rPr>
          <w:t>Lord</w:t>
        </w:r>
      </w:ins>
      <w:ins w:id="30713" w:author="Greg" w:date="2020-06-04T23:48:00Z">
        <w:r w:rsidR="00EB1254">
          <w:rPr>
            <w:rFonts w:ascii="Times New Roman" w:eastAsia="Calibri" w:hAnsi="Times New Roman" w:cs="Arial"/>
            <w:i/>
          </w:rPr>
          <w:t xml:space="preserve"> </w:t>
        </w:r>
      </w:ins>
      <w:ins w:id="30714" w:author="Greg" w:date="2020-06-04T23:24:00Z">
        <w:r w:rsidRPr="008B2E08">
          <w:rPr>
            <w:rFonts w:ascii="Times New Roman" w:eastAsia="Calibri" w:hAnsi="Times New Roman" w:cs="Arial"/>
            <w:i/>
            <w:rPrChange w:id="30715" w:author="Greg" w:date="2020-06-04T23:45:00Z">
              <w:rPr>
                <w:rFonts w:ascii="Times New Roman" w:eastAsia="Calibri" w:hAnsi="Times New Roman" w:cs="Arial"/>
                <w:i/>
                <w:sz w:val="24"/>
              </w:rPr>
            </w:rPrChange>
          </w:rPr>
          <w:t>liveth</w:t>
        </w:r>
      </w:ins>
      <w:ins w:id="30716" w:author="Greg" w:date="2020-06-04T23:48:00Z">
        <w:r w:rsidR="00EB1254">
          <w:rPr>
            <w:rFonts w:ascii="Times New Roman" w:eastAsia="Calibri" w:hAnsi="Times New Roman" w:cs="Arial"/>
            <w:i/>
          </w:rPr>
          <w:t xml:space="preserve"> </w:t>
        </w:r>
      </w:ins>
      <w:ins w:id="30717" w:author="Greg" w:date="2020-06-04T23:24:00Z">
        <w:r w:rsidRPr="008B2E08">
          <w:rPr>
            <w:rFonts w:ascii="Times New Roman" w:eastAsia="Calibri" w:hAnsi="Times New Roman" w:cs="Arial"/>
            <w:i/>
            <w:rPrChange w:id="30718" w:author="Greg" w:date="2020-06-04T23:45:00Z">
              <w:rPr>
                <w:rFonts w:ascii="Times New Roman" w:eastAsia="Calibri" w:hAnsi="Times New Roman" w:cs="Arial"/>
                <w:i/>
                <w:sz w:val="24"/>
              </w:rPr>
            </w:rPrChange>
          </w:rPr>
          <w:t>that</w:t>
        </w:r>
      </w:ins>
      <w:ins w:id="30719" w:author="Greg" w:date="2020-06-04T23:48:00Z">
        <w:r w:rsidR="00EB1254">
          <w:rPr>
            <w:rFonts w:ascii="Times New Roman" w:eastAsia="Calibri" w:hAnsi="Times New Roman" w:cs="Arial"/>
            <w:i/>
          </w:rPr>
          <w:t xml:space="preserve"> </w:t>
        </w:r>
      </w:ins>
      <w:ins w:id="30720" w:author="Greg" w:date="2020-06-04T23:24:00Z">
        <w:r w:rsidRPr="008B2E08">
          <w:rPr>
            <w:rFonts w:ascii="Times New Roman" w:eastAsia="Calibri" w:hAnsi="Times New Roman" w:cs="Arial"/>
            <w:i/>
            <w:rPrChange w:id="30721" w:author="Greg" w:date="2020-06-04T23:45:00Z">
              <w:rPr>
                <w:rFonts w:ascii="Times New Roman" w:eastAsia="Calibri" w:hAnsi="Times New Roman" w:cs="Arial"/>
                <w:i/>
                <w:sz w:val="24"/>
              </w:rPr>
            </w:rPrChange>
          </w:rPr>
          <w:t>brought</w:t>
        </w:r>
      </w:ins>
      <w:ins w:id="30722" w:author="Greg" w:date="2020-06-04T23:48:00Z">
        <w:r w:rsidR="00EB1254">
          <w:rPr>
            <w:rFonts w:ascii="Times New Roman" w:eastAsia="Calibri" w:hAnsi="Times New Roman" w:cs="Arial"/>
            <w:i/>
          </w:rPr>
          <w:t xml:space="preserve"> </w:t>
        </w:r>
      </w:ins>
      <w:ins w:id="30723" w:author="Greg" w:date="2020-06-04T23:24:00Z">
        <w:r w:rsidRPr="008B2E08">
          <w:rPr>
            <w:rFonts w:ascii="Times New Roman" w:eastAsia="Calibri" w:hAnsi="Times New Roman" w:cs="Arial"/>
            <w:i/>
            <w:rPrChange w:id="30724" w:author="Greg" w:date="2020-06-04T23:45:00Z">
              <w:rPr>
                <w:rFonts w:ascii="Times New Roman" w:eastAsia="Calibri" w:hAnsi="Times New Roman" w:cs="Arial"/>
                <w:i/>
                <w:sz w:val="24"/>
              </w:rPr>
            </w:rPrChange>
          </w:rPr>
          <w:t>up</w:t>
        </w:r>
      </w:ins>
      <w:ins w:id="30725" w:author="Greg" w:date="2020-06-04T23:48:00Z">
        <w:r w:rsidR="00EB1254">
          <w:rPr>
            <w:rFonts w:ascii="Times New Roman" w:eastAsia="Calibri" w:hAnsi="Times New Roman" w:cs="Arial"/>
            <w:i/>
          </w:rPr>
          <w:t xml:space="preserve"> </w:t>
        </w:r>
      </w:ins>
      <w:ins w:id="30726" w:author="Greg" w:date="2020-06-04T23:24:00Z">
        <w:r w:rsidRPr="008B2E08">
          <w:rPr>
            <w:rFonts w:ascii="Times New Roman" w:eastAsia="Calibri" w:hAnsi="Times New Roman" w:cs="Arial"/>
            <w:i/>
            <w:rPrChange w:id="30727" w:author="Greg" w:date="2020-06-04T23:45:00Z">
              <w:rPr>
                <w:rFonts w:ascii="Times New Roman" w:eastAsia="Calibri" w:hAnsi="Times New Roman" w:cs="Arial"/>
                <w:i/>
                <w:sz w:val="24"/>
              </w:rPr>
            </w:rPrChange>
          </w:rPr>
          <w:t>the</w:t>
        </w:r>
      </w:ins>
      <w:ins w:id="30728" w:author="Greg" w:date="2020-06-04T23:48:00Z">
        <w:r w:rsidR="00EB1254">
          <w:rPr>
            <w:rFonts w:ascii="Times New Roman" w:eastAsia="Calibri" w:hAnsi="Times New Roman" w:cs="Arial"/>
            <w:i/>
          </w:rPr>
          <w:t xml:space="preserve"> </w:t>
        </w:r>
      </w:ins>
      <w:ins w:id="30729" w:author="Greg" w:date="2020-06-04T23:24:00Z">
        <w:r w:rsidRPr="008B2E08">
          <w:rPr>
            <w:rFonts w:ascii="Times New Roman" w:eastAsia="Calibri" w:hAnsi="Times New Roman" w:cs="Arial"/>
            <w:i/>
            <w:rPrChange w:id="30730" w:author="Greg" w:date="2020-06-04T23:45:00Z">
              <w:rPr>
                <w:rFonts w:ascii="Times New Roman" w:eastAsia="Calibri" w:hAnsi="Times New Roman" w:cs="Arial"/>
                <w:i/>
                <w:sz w:val="24"/>
              </w:rPr>
            </w:rPrChange>
          </w:rPr>
          <w:t>children</w:t>
        </w:r>
      </w:ins>
      <w:ins w:id="30731" w:author="Greg" w:date="2020-06-04T23:48:00Z">
        <w:r w:rsidR="00EB1254">
          <w:rPr>
            <w:rFonts w:ascii="Times New Roman" w:eastAsia="Calibri" w:hAnsi="Times New Roman" w:cs="Arial"/>
            <w:i/>
          </w:rPr>
          <w:t xml:space="preserve"> </w:t>
        </w:r>
      </w:ins>
      <w:ins w:id="30732" w:author="Greg" w:date="2020-06-04T23:24:00Z">
        <w:r w:rsidRPr="008B2E08">
          <w:rPr>
            <w:rFonts w:ascii="Times New Roman" w:eastAsia="Calibri" w:hAnsi="Times New Roman" w:cs="Arial"/>
            <w:i/>
            <w:rPrChange w:id="30733" w:author="Greg" w:date="2020-06-04T23:45:00Z">
              <w:rPr>
                <w:rFonts w:ascii="Times New Roman" w:eastAsia="Calibri" w:hAnsi="Times New Roman" w:cs="Arial"/>
                <w:i/>
                <w:sz w:val="24"/>
              </w:rPr>
            </w:rPrChange>
          </w:rPr>
          <w:t>of</w:t>
        </w:r>
      </w:ins>
      <w:ins w:id="30734" w:author="Greg" w:date="2020-06-04T23:48:00Z">
        <w:r w:rsidR="00EB1254">
          <w:rPr>
            <w:rFonts w:ascii="Times New Roman" w:eastAsia="Calibri" w:hAnsi="Times New Roman" w:cs="Arial"/>
            <w:i/>
          </w:rPr>
          <w:t xml:space="preserve"> </w:t>
        </w:r>
      </w:ins>
      <w:ins w:id="30735" w:author="Greg" w:date="2020-06-04T23:24:00Z">
        <w:r w:rsidRPr="008B2E08">
          <w:rPr>
            <w:rFonts w:ascii="Times New Roman" w:eastAsia="Calibri" w:hAnsi="Times New Roman" w:cs="Arial"/>
            <w:i/>
            <w:rPrChange w:id="30736" w:author="Greg" w:date="2020-06-04T23:45:00Z">
              <w:rPr>
                <w:rFonts w:ascii="Times New Roman" w:eastAsia="Calibri" w:hAnsi="Times New Roman" w:cs="Arial"/>
                <w:i/>
                <w:sz w:val="24"/>
              </w:rPr>
            </w:rPrChange>
          </w:rPr>
          <w:t>Israel</w:t>
        </w:r>
      </w:ins>
      <w:ins w:id="30737" w:author="Greg" w:date="2020-06-04T23:48:00Z">
        <w:r w:rsidR="00EB1254">
          <w:rPr>
            <w:rFonts w:ascii="Times New Roman" w:eastAsia="Calibri" w:hAnsi="Times New Roman" w:cs="Arial"/>
            <w:i/>
          </w:rPr>
          <w:t xml:space="preserve"> </w:t>
        </w:r>
      </w:ins>
      <w:ins w:id="30738" w:author="Greg" w:date="2020-06-04T23:24:00Z">
        <w:r w:rsidRPr="008B2E08">
          <w:rPr>
            <w:rFonts w:ascii="Times New Roman" w:eastAsia="Calibri" w:hAnsi="Times New Roman" w:cs="Arial"/>
            <w:i/>
            <w:rPrChange w:id="30739" w:author="Greg" w:date="2020-06-04T23:45:00Z">
              <w:rPr>
                <w:rFonts w:ascii="Times New Roman" w:eastAsia="Calibri" w:hAnsi="Times New Roman" w:cs="Arial"/>
                <w:i/>
                <w:sz w:val="24"/>
              </w:rPr>
            </w:rPrChange>
          </w:rPr>
          <w:t>out</w:t>
        </w:r>
      </w:ins>
      <w:ins w:id="30740" w:author="Greg" w:date="2020-06-04T23:48:00Z">
        <w:r w:rsidR="00EB1254">
          <w:rPr>
            <w:rFonts w:ascii="Times New Roman" w:eastAsia="Calibri" w:hAnsi="Times New Roman" w:cs="Arial"/>
            <w:i/>
          </w:rPr>
          <w:t xml:space="preserve"> </w:t>
        </w:r>
      </w:ins>
      <w:ins w:id="30741" w:author="Greg" w:date="2020-06-04T23:24:00Z">
        <w:r w:rsidRPr="008B2E08">
          <w:rPr>
            <w:rFonts w:ascii="Times New Roman" w:eastAsia="Calibri" w:hAnsi="Times New Roman" w:cs="Arial"/>
            <w:i/>
            <w:rPrChange w:id="30742" w:author="Greg" w:date="2020-06-04T23:45:00Z">
              <w:rPr>
                <w:rFonts w:ascii="Times New Roman" w:eastAsia="Calibri" w:hAnsi="Times New Roman" w:cs="Arial"/>
                <w:i/>
                <w:sz w:val="24"/>
              </w:rPr>
            </w:rPrChange>
          </w:rPr>
          <w:t>of</w:t>
        </w:r>
      </w:ins>
      <w:ins w:id="30743" w:author="Greg" w:date="2020-06-04T23:48:00Z">
        <w:r w:rsidR="00EB1254">
          <w:rPr>
            <w:rFonts w:ascii="Times New Roman" w:eastAsia="Calibri" w:hAnsi="Times New Roman" w:cs="Arial"/>
            <w:i/>
          </w:rPr>
          <w:t xml:space="preserve"> </w:t>
        </w:r>
      </w:ins>
      <w:ins w:id="30744" w:author="Greg" w:date="2020-06-04T23:24:00Z">
        <w:r w:rsidRPr="008B2E08">
          <w:rPr>
            <w:rFonts w:ascii="Times New Roman" w:eastAsia="Calibri" w:hAnsi="Times New Roman" w:cs="Arial"/>
            <w:i/>
            <w:rPrChange w:id="30745" w:author="Greg" w:date="2020-06-04T23:45:00Z">
              <w:rPr>
                <w:rFonts w:ascii="Times New Roman" w:eastAsia="Calibri" w:hAnsi="Times New Roman" w:cs="Arial"/>
                <w:i/>
                <w:sz w:val="24"/>
              </w:rPr>
            </w:rPrChange>
          </w:rPr>
          <w:t>the</w:t>
        </w:r>
      </w:ins>
      <w:ins w:id="30746" w:author="Greg" w:date="2020-06-04T23:48:00Z">
        <w:r w:rsidR="00EB1254">
          <w:rPr>
            <w:rFonts w:ascii="Times New Roman" w:eastAsia="Calibri" w:hAnsi="Times New Roman" w:cs="Arial"/>
            <w:i/>
          </w:rPr>
          <w:t xml:space="preserve"> </w:t>
        </w:r>
      </w:ins>
      <w:ins w:id="30747" w:author="Greg" w:date="2020-06-04T23:24:00Z">
        <w:r w:rsidRPr="008B2E08">
          <w:rPr>
            <w:rFonts w:ascii="Times New Roman" w:eastAsia="Calibri" w:hAnsi="Times New Roman" w:cs="Arial"/>
            <w:i/>
            <w:rPrChange w:id="30748" w:author="Greg" w:date="2020-06-04T23:45:00Z">
              <w:rPr>
                <w:rFonts w:ascii="Times New Roman" w:eastAsia="Calibri" w:hAnsi="Times New Roman" w:cs="Arial"/>
                <w:i/>
                <w:sz w:val="24"/>
              </w:rPr>
            </w:rPrChange>
          </w:rPr>
          <w:t>land</w:t>
        </w:r>
      </w:ins>
      <w:ins w:id="30749" w:author="Greg" w:date="2020-06-04T23:48:00Z">
        <w:r w:rsidR="00EB1254">
          <w:rPr>
            <w:rFonts w:ascii="Times New Roman" w:eastAsia="Calibri" w:hAnsi="Times New Roman" w:cs="Arial"/>
            <w:i/>
          </w:rPr>
          <w:t xml:space="preserve"> </w:t>
        </w:r>
      </w:ins>
      <w:ins w:id="30750" w:author="Greg" w:date="2020-06-04T23:24:00Z">
        <w:r w:rsidRPr="008B2E08">
          <w:rPr>
            <w:rFonts w:ascii="Times New Roman" w:eastAsia="Calibri" w:hAnsi="Times New Roman" w:cs="Arial"/>
            <w:i/>
            <w:rPrChange w:id="30751" w:author="Greg" w:date="2020-06-04T23:45:00Z">
              <w:rPr>
                <w:rFonts w:ascii="Times New Roman" w:eastAsia="Calibri" w:hAnsi="Times New Roman" w:cs="Arial"/>
                <w:i/>
                <w:sz w:val="24"/>
              </w:rPr>
            </w:rPrChange>
          </w:rPr>
          <w:t>of</w:t>
        </w:r>
      </w:ins>
      <w:ins w:id="30752" w:author="Greg" w:date="2020-06-04T23:48:00Z">
        <w:r w:rsidR="00EB1254">
          <w:rPr>
            <w:rFonts w:ascii="Times New Roman" w:eastAsia="Calibri" w:hAnsi="Times New Roman" w:cs="Arial"/>
            <w:i/>
          </w:rPr>
          <w:t xml:space="preserve"> </w:t>
        </w:r>
      </w:ins>
      <w:ins w:id="30753" w:author="Greg" w:date="2020-06-04T23:24:00Z">
        <w:r w:rsidRPr="008B2E08">
          <w:rPr>
            <w:rFonts w:ascii="Times New Roman" w:eastAsia="Calibri" w:hAnsi="Times New Roman" w:cs="Arial"/>
            <w:i/>
            <w:rPrChange w:id="30754" w:author="Greg" w:date="2020-06-04T23:45:00Z">
              <w:rPr>
                <w:rFonts w:ascii="Times New Roman" w:eastAsia="Calibri" w:hAnsi="Times New Roman" w:cs="Arial"/>
                <w:i/>
                <w:sz w:val="24"/>
              </w:rPr>
            </w:rPrChange>
          </w:rPr>
          <w:t>Egypt;</w:t>
        </w:r>
      </w:ins>
      <w:ins w:id="30755" w:author="Greg" w:date="2020-06-04T23:48:00Z">
        <w:r w:rsidR="00EB1254">
          <w:rPr>
            <w:rFonts w:ascii="Times New Roman" w:eastAsia="Calibri" w:hAnsi="Times New Roman" w:cs="Arial"/>
            <w:i/>
          </w:rPr>
          <w:t xml:space="preserve"> </w:t>
        </w:r>
      </w:ins>
      <w:ins w:id="30756" w:author="Greg" w:date="2020-06-04T23:24:00Z">
        <w:r w:rsidRPr="008B2E08">
          <w:rPr>
            <w:rFonts w:ascii="Times New Roman" w:eastAsia="Calibri" w:hAnsi="Times New Roman" w:cs="Arial"/>
            <w:i/>
            <w:rPrChange w:id="30757" w:author="Greg" w:date="2020-06-04T23:45:00Z">
              <w:rPr>
                <w:rFonts w:ascii="Times New Roman" w:eastAsia="Calibri" w:hAnsi="Times New Roman" w:cs="Arial"/>
                <w:i/>
                <w:sz w:val="24"/>
              </w:rPr>
            </w:rPrChange>
          </w:rPr>
          <w:t>but,</w:t>
        </w:r>
      </w:ins>
      <w:ins w:id="30758" w:author="Greg" w:date="2020-06-04T23:48:00Z">
        <w:r w:rsidR="00EB1254">
          <w:rPr>
            <w:rFonts w:ascii="Times New Roman" w:eastAsia="Calibri" w:hAnsi="Times New Roman" w:cs="Arial"/>
            <w:i/>
          </w:rPr>
          <w:t xml:space="preserve"> </w:t>
        </w:r>
      </w:ins>
      <w:ins w:id="30759" w:author="Greg" w:date="2020-06-04T23:24:00Z">
        <w:r w:rsidRPr="008B2E08">
          <w:rPr>
            <w:rFonts w:ascii="Times New Roman" w:eastAsia="Calibri" w:hAnsi="Times New Roman" w:cs="Arial"/>
            <w:i/>
            <w:rPrChange w:id="30760" w:author="Greg" w:date="2020-06-04T23:45:00Z">
              <w:rPr>
                <w:rFonts w:ascii="Times New Roman" w:eastAsia="Calibri" w:hAnsi="Times New Roman" w:cs="Arial"/>
                <w:i/>
                <w:sz w:val="24"/>
              </w:rPr>
            </w:rPrChange>
          </w:rPr>
          <w:t>As</w:t>
        </w:r>
      </w:ins>
      <w:ins w:id="30761" w:author="Greg" w:date="2020-06-04T23:48:00Z">
        <w:r w:rsidR="00EB1254">
          <w:rPr>
            <w:rFonts w:ascii="Times New Roman" w:eastAsia="Calibri" w:hAnsi="Times New Roman" w:cs="Arial"/>
            <w:i/>
          </w:rPr>
          <w:t xml:space="preserve"> </w:t>
        </w:r>
      </w:ins>
      <w:ins w:id="30762" w:author="Greg" w:date="2020-06-04T23:24:00Z">
        <w:r w:rsidRPr="008B2E08">
          <w:rPr>
            <w:rFonts w:ascii="Times New Roman" w:eastAsia="Calibri" w:hAnsi="Times New Roman" w:cs="Arial"/>
            <w:i/>
            <w:rPrChange w:id="30763" w:author="Greg" w:date="2020-06-04T23:45:00Z">
              <w:rPr>
                <w:rFonts w:ascii="Times New Roman" w:eastAsia="Calibri" w:hAnsi="Times New Roman" w:cs="Arial"/>
                <w:i/>
                <w:sz w:val="24"/>
              </w:rPr>
            </w:rPrChange>
          </w:rPr>
          <w:t>the</w:t>
        </w:r>
      </w:ins>
      <w:ins w:id="30764" w:author="Greg" w:date="2020-06-04T23:48:00Z">
        <w:r w:rsidR="00EB1254">
          <w:rPr>
            <w:rFonts w:ascii="Times New Roman" w:eastAsia="Calibri" w:hAnsi="Times New Roman" w:cs="Arial"/>
            <w:i/>
          </w:rPr>
          <w:t xml:space="preserve"> </w:t>
        </w:r>
      </w:ins>
      <w:ins w:id="30765" w:author="Greg" w:date="2020-06-04T23:24:00Z">
        <w:r w:rsidRPr="008B2E08">
          <w:rPr>
            <w:rFonts w:ascii="Times New Roman" w:eastAsia="Calibri" w:hAnsi="Times New Roman" w:cs="Arial"/>
            <w:i/>
            <w:rPrChange w:id="30766" w:author="Greg" w:date="2020-06-04T23:45:00Z">
              <w:rPr>
                <w:rFonts w:ascii="Times New Roman" w:eastAsia="Calibri" w:hAnsi="Times New Roman" w:cs="Arial"/>
                <w:i/>
                <w:sz w:val="24"/>
              </w:rPr>
            </w:rPrChange>
          </w:rPr>
          <w:t>Lord</w:t>
        </w:r>
      </w:ins>
      <w:ins w:id="30767" w:author="Greg" w:date="2020-06-04T23:48:00Z">
        <w:r w:rsidR="00EB1254">
          <w:rPr>
            <w:rFonts w:ascii="Times New Roman" w:eastAsia="Calibri" w:hAnsi="Times New Roman" w:cs="Arial"/>
            <w:i/>
          </w:rPr>
          <w:t xml:space="preserve"> </w:t>
        </w:r>
      </w:ins>
      <w:ins w:id="30768" w:author="Greg" w:date="2020-06-04T23:24:00Z">
        <w:r w:rsidRPr="008B2E08">
          <w:rPr>
            <w:rFonts w:ascii="Times New Roman" w:eastAsia="Calibri" w:hAnsi="Times New Roman" w:cs="Arial"/>
            <w:i/>
            <w:rPrChange w:id="30769" w:author="Greg" w:date="2020-06-04T23:45:00Z">
              <w:rPr>
                <w:rFonts w:ascii="Times New Roman" w:eastAsia="Calibri" w:hAnsi="Times New Roman" w:cs="Arial"/>
                <w:i/>
                <w:sz w:val="24"/>
              </w:rPr>
            </w:rPrChange>
          </w:rPr>
          <w:t>liveth</w:t>
        </w:r>
      </w:ins>
      <w:ins w:id="30770" w:author="Greg" w:date="2020-06-04T23:48:00Z">
        <w:r w:rsidR="00EB1254">
          <w:rPr>
            <w:rFonts w:ascii="Times New Roman" w:eastAsia="Calibri" w:hAnsi="Times New Roman" w:cs="Arial"/>
            <w:i/>
          </w:rPr>
          <w:t xml:space="preserve"> </w:t>
        </w:r>
      </w:ins>
      <w:ins w:id="30771" w:author="Greg" w:date="2020-06-04T23:24:00Z">
        <w:r w:rsidRPr="008B2E08">
          <w:rPr>
            <w:rFonts w:ascii="Times New Roman" w:eastAsia="Calibri" w:hAnsi="Times New Roman" w:cs="Arial"/>
            <w:i/>
            <w:rPrChange w:id="30772" w:author="Greg" w:date="2020-06-04T23:45:00Z">
              <w:rPr>
                <w:rFonts w:ascii="Times New Roman" w:eastAsia="Calibri" w:hAnsi="Times New Roman" w:cs="Arial"/>
                <w:i/>
                <w:sz w:val="24"/>
              </w:rPr>
            </w:rPrChange>
          </w:rPr>
          <w:t>that</w:t>
        </w:r>
      </w:ins>
      <w:ins w:id="30773" w:author="Greg" w:date="2020-06-04T23:48:00Z">
        <w:r w:rsidR="00EB1254">
          <w:rPr>
            <w:rFonts w:ascii="Times New Roman" w:eastAsia="Calibri" w:hAnsi="Times New Roman" w:cs="Arial"/>
            <w:i/>
          </w:rPr>
          <w:t xml:space="preserve"> </w:t>
        </w:r>
      </w:ins>
      <w:ins w:id="30774" w:author="Greg" w:date="2020-06-04T23:24:00Z">
        <w:r w:rsidRPr="008B2E08">
          <w:rPr>
            <w:rFonts w:ascii="Times New Roman" w:eastAsia="Calibri" w:hAnsi="Times New Roman" w:cs="Arial"/>
            <w:i/>
            <w:rPrChange w:id="30775" w:author="Greg" w:date="2020-06-04T23:45:00Z">
              <w:rPr>
                <w:rFonts w:ascii="Times New Roman" w:eastAsia="Calibri" w:hAnsi="Times New Roman" w:cs="Arial"/>
                <w:i/>
                <w:sz w:val="24"/>
              </w:rPr>
            </w:rPrChange>
          </w:rPr>
          <w:t>brought</w:t>
        </w:r>
      </w:ins>
      <w:ins w:id="30776" w:author="Greg" w:date="2020-06-04T23:48:00Z">
        <w:r w:rsidR="00EB1254">
          <w:rPr>
            <w:rFonts w:ascii="Times New Roman" w:eastAsia="Calibri" w:hAnsi="Times New Roman" w:cs="Arial"/>
            <w:i/>
          </w:rPr>
          <w:t xml:space="preserve"> </w:t>
        </w:r>
      </w:ins>
      <w:ins w:id="30777" w:author="Greg" w:date="2020-06-04T23:24:00Z">
        <w:r w:rsidRPr="008B2E08">
          <w:rPr>
            <w:rFonts w:ascii="Times New Roman" w:eastAsia="Calibri" w:hAnsi="Times New Roman" w:cs="Arial"/>
            <w:i/>
            <w:rPrChange w:id="30778" w:author="Greg" w:date="2020-06-04T23:45:00Z">
              <w:rPr>
                <w:rFonts w:ascii="Times New Roman" w:eastAsia="Calibri" w:hAnsi="Times New Roman" w:cs="Arial"/>
                <w:i/>
                <w:sz w:val="24"/>
              </w:rPr>
            </w:rPrChange>
          </w:rPr>
          <w:t>up</w:t>
        </w:r>
      </w:ins>
      <w:ins w:id="30779" w:author="Greg" w:date="2020-06-04T23:48:00Z">
        <w:r w:rsidR="00EB1254">
          <w:rPr>
            <w:rFonts w:ascii="Times New Roman" w:eastAsia="Calibri" w:hAnsi="Times New Roman" w:cs="Arial"/>
            <w:i/>
          </w:rPr>
          <w:t xml:space="preserve"> </w:t>
        </w:r>
      </w:ins>
      <w:ins w:id="30780" w:author="Greg" w:date="2020-06-04T23:24:00Z">
        <w:r w:rsidRPr="008B2E08">
          <w:rPr>
            <w:rFonts w:ascii="Times New Roman" w:eastAsia="Calibri" w:hAnsi="Times New Roman" w:cs="Arial"/>
            <w:i/>
            <w:rPrChange w:id="30781" w:author="Greg" w:date="2020-06-04T23:45:00Z">
              <w:rPr>
                <w:rFonts w:ascii="Times New Roman" w:eastAsia="Calibri" w:hAnsi="Times New Roman" w:cs="Arial"/>
                <w:i/>
                <w:sz w:val="24"/>
              </w:rPr>
            </w:rPrChange>
          </w:rPr>
          <w:t>and</w:t>
        </w:r>
      </w:ins>
      <w:ins w:id="30782" w:author="Greg" w:date="2020-06-04T23:48:00Z">
        <w:r w:rsidR="00EB1254">
          <w:rPr>
            <w:rFonts w:ascii="Times New Roman" w:eastAsia="Calibri" w:hAnsi="Times New Roman" w:cs="Arial"/>
            <w:i/>
          </w:rPr>
          <w:t xml:space="preserve"> </w:t>
        </w:r>
      </w:ins>
      <w:ins w:id="30783" w:author="Greg" w:date="2020-06-04T23:24:00Z">
        <w:r w:rsidRPr="008B2E08">
          <w:rPr>
            <w:rFonts w:ascii="Times New Roman" w:eastAsia="Calibri" w:hAnsi="Times New Roman" w:cs="Arial"/>
            <w:i/>
            <w:rPrChange w:id="30784" w:author="Greg" w:date="2020-06-04T23:45:00Z">
              <w:rPr>
                <w:rFonts w:ascii="Times New Roman" w:eastAsia="Calibri" w:hAnsi="Times New Roman" w:cs="Arial"/>
                <w:i/>
                <w:sz w:val="24"/>
              </w:rPr>
            </w:rPrChange>
          </w:rPr>
          <w:t>that</w:t>
        </w:r>
      </w:ins>
      <w:ins w:id="30785" w:author="Greg" w:date="2020-06-04T23:48:00Z">
        <w:r w:rsidR="00EB1254">
          <w:rPr>
            <w:rFonts w:ascii="Times New Roman" w:eastAsia="Calibri" w:hAnsi="Times New Roman" w:cs="Arial"/>
            <w:i/>
          </w:rPr>
          <w:t xml:space="preserve"> </w:t>
        </w:r>
      </w:ins>
      <w:ins w:id="30786" w:author="Greg" w:date="2020-06-04T23:24:00Z">
        <w:r w:rsidRPr="008B2E08">
          <w:rPr>
            <w:rFonts w:ascii="Times New Roman" w:eastAsia="Calibri" w:hAnsi="Times New Roman" w:cs="Arial"/>
            <w:i/>
            <w:rPrChange w:id="30787" w:author="Greg" w:date="2020-06-04T23:45:00Z">
              <w:rPr>
                <w:rFonts w:ascii="Times New Roman" w:eastAsia="Calibri" w:hAnsi="Times New Roman" w:cs="Arial"/>
                <w:i/>
                <w:sz w:val="24"/>
              </w:rPr>
            </w:rPrChange>
          </w:rPr>
          <w:t>led</w:t>
        </w:r>
      </w:ins>
      <w:ins w:id="30788" w:author="Greg" w:date="2020-06-04T23:48:00Z">
        <w:r w:rsidR="00EB1254">
          <w:rPr>
            <w:rFonts w:ascii="Times New Roman" w:eastAsia="Calibri" w:hAnsi="Times New Roman" w:cs="Arial"/>
            <w:i/>
          </w:rPr>
          <w:t xml:space="preserve"> </w:t>
        </w:r>
      </w:ins>
      <w:ins w:id="30789" w:author="Greg" w:date="2020-06-04T23:24:00Z">
        <w:r w:rsidRPr="008B2E08">
          <w:rPr>
            <w:rFonts w:ascii="Times New Roman" w:eastAsia="Calibri" w:hAnsi="Times New Roman" w:cs="Arial"/>
            <w:i/>
            <w:rPrChange w:id="30790" w:author="Greg" w:date="2020-06-04T23:45:00Z">
              <w:rPr>
                <w:rFonts w:ascii="Times New Roman" w:eastAsia="Calibri" w:hAnsi="Times New Roman" w:cs="Arial"/>
                <w:i/>
                <w:sz w:val="24"/>
              </w:rPr>
            </w:rPrChange>
          </w:rPr>
          <w:t>the</w:t>
        </w:r>
      </w:ins>
      <w:ins w:id="30791" w:author="Greg" w:date="2020-06-04T23:48:00Z">
        <w:r w:rsidR="00EB1254">
          <w:rPr>
            <w:rFonts w:ascii="Times New Roman" w:eastAsia="Calibri" w:hAnsi="Times New Roman" w:cs="Arial"/>
            <w:i/>
          </w:rPr>
          <w:t xml:space="preserve"> </w:t>
        </w:r>
      </w:ins>
      <w:ins w:id="30792" w:author="Greg" w:date="2020-06-04T23:24:00Z">
        <w:r w:rsidRPr="008B2E08">
          <w:rPr>
            <w:rFonts w:ascii="Times New Roman" w:eastAsia="Calibri" w:hAnsi="Times New Roman" w:cs="Arial"/>
            <w:i/>
            <w:rPrChange w:id="30793" w:author="Greg" w:date="2020-06-04T23:45:00Z">
              <w:rPr>
                <w:rFonts w:ascii="Times New Roman" w:eastAsia="Calibri" w:hAnsi="Times New Roman" w:cs="Arial"/>
                <w:i/>
                <w:sz w:val="24"/>
              </w:rPr>
            </w:rPrChange>
          </w:rPr>
          <w:t>seed</w:t>
        </w:r>
      </w:ins>
      <w:ins w:id="30794" w:author="Greg" w:date="2020-06-04T23:48:00Z">
        <w:r w:rsidR="00EB1254">
          <w:rPr>
            <w:rFonts w:ascii="Times New Roman" w:eastAsia="Calibri" w:hAnsi="Times New Roman" w:cs="Arial"/>
            <w:i/>
          </w:rPr>
          <w:t xml:space="preserve"> </w:t>
        </w:r>
      </w:ins>
      <w:ins w:id="30795" w:author="Greg" w:date="2020-06-04T23:24:00Z">
        <w:r w:rsidRPr="008B2E08">
          <w:rPr>
            <w:rFonts w:ascii="Times New Roman" w:eastAsia="Calibri" w:hAnsi="Times New Roman" w:cs="Arial"/>
            <w:i/>
            <w:rPrChange w:id="30796" w:author="Greg" w:date="2020-06-04T23:45:00Z">
              <w:rPr>
                <w:rFonts w:ascii="Times New Roman" w:eastAsia="Calibri" w:hAnsi="Times New Roman" w:cs="Arial"/>
                <w:i/>
                <w:sz w:val="24"/>
              </w:rPr>
            </w:rPrChange>
          </w:rPr>
          <w:t>of</w:t>
        </w:r>
      </w:ins>
      <w:ins w:id="30797" w:author="Greg" w:date="2020-06-04T23:48:00Z">
        <w:r w:rsidR="00EB1254">
          <w:rPr>
            <w:rFonts w:ascii="Times New Roman" w:eastAsia="Calibri" w:hAnsi="Times New Roman" w:cs="Arial"/>
            <w:i/>
          </w:rPr>
          <w:t xml:space="preserve"> </w:t>
        </w:r>
      </w:ins>
      <w:ins w:id="30798" w:author="Greg" w:date="2020-06-04T23:24:00Z">
        <w:r w:rsidRPr="008B2E08">
          <w:rPr>
            <w:rFonts w:ascii="Times New Roman" w:eastAsia="Calibri" w:hAnsi="Times New Roman" w:cs="Arial"/>
            <w:i/>
            <w:rPrChange w:id="30799" w:author="Greg" w:date="2020-06-04T23:45:00Z">
              <w:rPr>
                <w:rFonts w:ascii="Times New Roman" w:eastAsia="Calibri" w:hAnsi="Times New Roman" w:cs="Arial"/>
                <w:i/>
                <w:sz w:val="24"/>
              </w:rPr>
            </w:rPrChange>
          </w:rPr>
          <w:t>the</w:t>
        </w:r>
      </w:ins>
      <w:ins w:id="30800" w:author="Greg" w:date="2020-06-04T23:48:00Z">
        <w:r w:rsidR="00EB1254">
          <w:rPr>
            <w:rFonts w:ascii="Times New Roman" w:eastAsia="Calibri" w:hAnsi="Times New Roman" w:cs="Arial"/>
            <w:i/>
          </w:rPr>
          <w:t xml:space="preserve"> </w:t>
        </w:r>
      </w:ins>
      <w:ins w:id="30801" w:author="Greg" w:date="2020-06-04T23:24:00Z">
        <w:r w:rsidRPr="008B2E08">
          <w:rPr>
            <w:rFonts w:ascii="Times New Roman" w:eastAsia="Calibri" w:hAnsi="Times New Roman" w:cs="Arial"/>
            <w:i/>
            <w:rPrChange w:id="30802" w:author="Greg" w:date="2020-06-04T23:45:00Z">
              <w:rPr>
                <w:rFonts w:ascii="Times New Roman" w:eastAsia="Calibri" w:hAnsi="Times New Roman" w:cs="Arial"/>
                <w:i/>
                <w:sz w:val="24"/>
              </w:rPr>
            </w:rPrChange>
          </w:rPr>
          <w:t>house</w:t>
        </w:r>
      </w:ins>
      <w:ins w:id="30803" w:author="Greg" w:date="2020-06-04T23:48:00Z">
        <w:r w:rsidR="00EB1254">
          <w:rPr>
            <w:rFonts w:ascii="Times New Roman" w:eastAsia="Calibri" w:hAnsi="Times New Roman" w:cs="Arial"/>
            <w:i/>
          </w:rPr>
          <w:t xml:space="preserve"> </w:t>
        </w:r>
      </w:ins>
      <w:ins w:id="30804" w:author="Greg" w:date="2020-06-04T23:24:00Z">
        <w:r w:rsidRPr="008B2E08">
          <w:rPr>
            <w:rFonts w:ascii="Times New Roman" w:eastAsia="Calibri" w:hAnsi="Times New Roman" w:cs="Arial"/>
            <w:i/>
            <w:rPrChange w:id="30805" w:author="Greg" w:date="2020-06-04T23:45:00Z">
              <w:rPr>
                <w:rFonts w:ascii="Times New Roman" w:eastAsia="Calibri" w:hAnsi="Times New Roman" w:cs="Arial"/>
                <w:i/>
                <w:sz w:val="24"/>
              </w:rPr>
            </w:rPrChange>
          </w:rPr>
          <w:t>of</w:t>
        </w:r>
      </w:ins>
      <w:ins w:id="30806" w:author="Greg" w:date="2020-06-04T23:48:00Z">
        <w:r w:rsidR="00EB1254">
          <w:rPr>
            <w:rFonts w:ascii="Times New Roman" w:eastAsia="Calibri" w:hAnsi="Times New Roman" w:cs="Arial"/>
            <w:i/>
          </w:rPr>
          <w:t xml:space="preserve"> </w:t>
        </w:r>
      </w:ins>
      <w:ins w:id="30807" w:author="Greg" w:date="2020-06-04T23:24:00Z">
        <w:r w:rsidRPr="008B2E08">
          <w:rPr>
            <w:rFonts w:ascii="Times New Roman" w:eastAsia="Calibri" w:hAnsi="Times New Roman" w:cs="Arial"/>
            <w:i/>
            <w:rPrChange w:id="30808" w:author="Greg" w:date="2020-06-04T23:45:00Z">
              <w:rPr>
                <w:rFonts w:ascii="Times New Roman" w:eastAsia="Calibri" w:hAnsi="Times New Roman" w:cs="Arial"/>
                <w:i/>
                <w:sz w:val="24"/>
              </w:rPr>
            </w:rPrChange>
          </w:rPr>
          <w:t>Israel</w:t>
        </w:r>
      </w:ins>
      <w:ins w:id="30809" w:author="Greg" w:date="2020-06-04T23:48:00Z">
        <w:r w:rsidR="00EB1254">
          <w:rPr>
            <w:rFonts w:ascii="Times New Roman" w:eastAsia="Calibri" w:hAnsi="Times New Roman" w:cs="Arial"/>
            <w:i/>
          </w:rPr>
          <w:t xml:space="preserve"> </w:t>
        </w:r>
      </w:ins>
      <w:ins w:id="30810" w:author="Greg" w:date="2020-06-04T23:24:00Z">
        <w:r w:rsidRPr="008B2E08">
          <w:rPr>
            <w:rFonts w:ascii="Times New Roman" w:eastAsia="Calibri" w:hAnsi="Times New Roman" w:cs="Arial"/>
            <w:i/>
            <w:rPrChange w:id="30811" w:author="Greg" w:date="2020-06-04T23:45:00Z">
              <w:rPr>
                <w:rFonts w:ascii="Times New Roman" w:eastAsia="Calibri" w:hAnsi="Times New Roman" w:cs="Arial"/>
                <w:i/>
                <w:sz w:val="24"/>
              </w:rPr>
            </w:rPrChange>
          </w:rPr>
          <w:t>out</w:t>
        </w:r>
      </w:ins>
      <w:ins w:id="30812" w:author="Greg" w:date="2020-06-04T23:48:00Z">
        <w:r w:rsidR="00EB1254">
          <w:rPr>
            <w:rFonts w:ascii="Times New Roman" w:eastAsia="Calibri" w:hAnsi="Times New Roman" w:cs="Arial"/>
            <w:i/>
          </w:rPr>
          <w:t xml:space="preserve"> </w:t>
        </w:r>
      </w:ins>
      <w:ins w:id="30813" w:author="Greg" w:date="2020-06-04T23:24:00Z">
        <w:r w:rsidRPr="008B2E08">
          <w:rPr>
            <w:rFonts w:ascii="Times New Roman" w:eastAsia="Calibri" w:hAnsi="Times New Roman" w:cs="Arial"/>
            <w:i/>
            <w:rPrChange w:id="30814" w:author="Greg" w:date="2020-06-04T23:45:00Z">
              <w:rPr>
                <w:rFonts w:ascii="Times New Roman" w:eastAsia="Calibri" w:hAnsi="Times New Roman" w:cs="Arial"/>
                <w:i/>
                <w:sz w:val="24"/>
              </w:rPr>
            </w:rPrChange>
          </w:rPr>
          <w:t>of</w:t>
        </w:r>
      </w:ins>
      <w:ins w:id="30815" w:author="Greg" w:date="2020-06-04T23:48:00Z">
        <w:r w:rsidR="00EB1254">
          <w:rPr>
            <w:rFonts w:ascii="Times New Roman" w:eastAsia="Calibri" w:hAnsi="Times New Roman" w:cs="Arial"/>
            <w:i/>
          </w:rPr>
          <w:t xml:space="preserve"> </w:t>
        </w:r>
      </w:ins>
      <w:ins w:id="30816" w:author="Greg" w:date="2020-06-04T23:24:00Z">
        <w:r w:rsidRPr="008B2E08">
          <w:rPr>
            <w:rFonts w:ascii="Times New Roman" w:eastAsia="Calibri" w:hAnsi="Times New Roman" w:cs="Arial"/>
            <w:i/>
            <w:rPrChange w:id="30817" w:author="Greg" w:date="2020-06-04T23:45:00Z">
              <w:rPr>
                <w:rFonts w:ascii="Times New Roman" w:eastAsia="Calibri" w:hAnsi="Times New Roman" w:cs="Arial"/>
                <w:i/>
                <w:sz w:val="24"/>
              </w:rPr>
            </w:rPrChange>
          </w:rPr>
          <w:t>the</w:t>
        </w:r>
      </w:ins>
      <w:ins w:id="30818" w:author="Greg" w:date="2020-06-04T23:48:00Z">
        <w:r w:rsidR="00EB1254">
          <w:rPr>
            <w:rFonts w:ascii="Times New Roman" w:eastAsia="Calibri" w:hAnsi="Times New Roman" w:cs="Arial"/>
            <w:i/>
          </w:rPr>
          <w:t xml:space="preserve"> </w:t>
        </w:r>
      </w:ins>
      <w:ins w:id="30819" w:author="Greg" w:date="2020-06-04T23:24:00Z">
        <w:r w:rsidRPr="008B2E08">
          <w:rPr>
            <w:rFonts w:ascii="Times New Roman" w:eastAsia="Calibri" w:hAnsi="Times New Roman" w:cs="Arial"/>
            <w:i/>
            <w:rPrChange w:id="30820" w:author="Greg" w:date="2020-06-04T23:45:00Z">
              <w:rPr>
                <w:rFonts w:ascii="Times New Roman" w:eastAsia="Calibri" w:hAnsi="Times New Roman" w:cs="Arial"/>
                <w:i/>
                <w:sz w:val="24"/>
              </w:rPr>
            </w:rPrChange>
          </w:rPr>
          <w:t>north</w:t>
        </w:r>
      </w:ins>
      <w:ins w:id="30821" w:author="Greg" w:date="2020-06-04T23:48:00Z">
        <w:r w:rsidR="00EB1254">
          <w:rPr>
            <w:rFonts w:ascii="Times New Roman" w:eastAsia="Calibri" w:hAnsi="Times New Roman" w:cs="Arial"/>
            <w:i/>
          </w:rPr>
          <w:t xml:space="preserve"> </w:t>
        </w:r>
      </w:ins>
      <w:ins w:id="30822" w:author="Greg" w:date="2020-06-04T23:24:00Z">
        <w:r w:rsidRPr="008B2E08">
          <w:rPr>
            <w:rFonts w:ascii="Times New Roman" w:eastAsia="Calibri" w:hAnsi="Times New Roman" w:cs="Arial"/>
            <w:i/>
            <w:rPrChange w:id="30823" w:author="Greg" w:date="2020-06-04T23:45:00Z">
              <w:rPr>
                <w:rFonts w:ascii="Times New Roman" w:eastAsia="Calibri" w:hAnsi="Times New Roman" w:cs="Arial"/>
                <w:i/>
                <w:sz w:val="24"/>
              </w:rPr>
            </w:rPrChange>
          </w:rPr>
          <w:t>country</w:t>
        </w:r>
      </w:ins>
      <w:ins w:id="30824" w:author="Greg" w:date="2020-06-04T23:48:00Z">
        <w:r w:rsidR="00EB1254">
          <w:rPr>
            <w:rFonts w:ascii="Times New Roman" w:eastAsia="Calibri" w:hAnsi="Times New Roman" w:cs="Arial"/>
            <w:i/>
          </w:rPr>
          <w:t xml:space="preserve"> </w:t>
        </w:r>
      </w:ins>
      <w:ins w:id="30825" w:author="Greg" w:date="2020-06-04T23:24:00Z">
        <w:r w:rsidRPr="008B2E08">
          <w:rPr>
            <w:rFonts w:ascii="Times New Roman" w:eastAsia="Calibri" w:hAnsi="Times New Roman" w:cs="Arial"/>
            <w:i/>
            <w:rPrChange w:id="30826" w:author="Greg" w:date="2020-06-04T23:45:00Z">
              <w:rPr>
                <w:rFonts w:ascii="Times New Roman" w:eastAsia="Calibri" w:hAnsi="Times New Roman" w:cs="Arial"/>
                <w:i/>
                <w:sz w:val="24"/>
              </w:rPr>
            </w:rPrChange>
          </w:rPr>
          <w:t>and</w:t>
        </w:r>
      </w:ins>
      <w:ins w:id="30827" w:author="Greg" w:date="2020-06-04T23:48:00Z">
        <w:r w:rsidR="00EB1254">
          <w:rPr>
            <w:rFonts w:ascii="Times New Roman" w:eastAsia="Calibri" w:hAnsi="Times New Roman" w:cs="Arial"/>
            <w:i/>
          </w:rPr>
          <w:t xml:space="preserve"> </w:t>
        </w:r>
      </w:ins>
      <w:ins w:id="30828" w:author="Greg" w:date="2020-06-04T23:24:00Z">
        <w:r w:rsidRPr="008B2E08">
          <w:rPr>
            <w:rFonts w:ascii="Times New Roman" w:eastAsia="Calibri" w:hAnsi="Times New Roman" w:cs="Arial"/>
            <w:i/>
            <w:rPrChange w:id="30829" w:author="Greg" w:date="2020-06-04T23:45:00Z">
              <w:rPr>
                <w:rFonts w:ascii="Times New Roman" w:eastAsia="Calibri" w:hAnsi="Times New Roman" w:cs="Arial"/>
                <w:i/>
                <w:sz w:val="24"/>
              </w:rPr>
            </w:rPrChange>
          </w:rPr>
          <w:t>from</w:t>
        </w:r>
      </w:ins>
      <w:ins w:id="30830" w:author="Greg" w:date="2020-06-04T23:48:00Z">
        <w:r w:rsidR="00EB1254">
          <w:rPr>
            <w:rFonts w:ascii="Times New Roman" w:eastAsia="Calibri" w:hAnsi="Times New Roman" w:cs="Arial"/>
            <w:i/>
          </w:rPr>
          <w:t xml:space="preserve"> </w:t>
        </w:r>
      </w:ins>
      <w:ins w:id="30831" w:author="Greg" w:date="2020-06-04T23:24:00Z">
        <w:r w:rsidRPr="008B2E08">
          <w:rPr>
            <w:rFonts w:ascii="Times New Roman" w:eastAsia="Calibri" w:hAnsi="Times New Roman" w:cs="Arial"/>
            <w:i/>
            <w:rPrChange w:id="30832" w:author="Greg" w:date="2020-06-04T23:45:00Z">
              <w:rPr>
                <w:rFonts w:ascii="Times New Roman" w:eastAsia="Calibri" w:hAnsi="Times New Roman" w:cs="Arial"/>
                <w:i/>
                <w:sz w:val="24"/>
              </w:rPr>
            </w:rPrChange>
          </w:rPr>
          <w:t>all</w:t>
        </w:r>
      </w:ins>
      <w:ins w:id="30833" w:author="Greg" w:date="2020-06-04T23:48:00Z">
        <w:r w:rsidR="00EB1254">
          <w:rPr>
            <w:rFonts w:ascii="Times New Roman" w:eastAsia="Calibri" w:hAnsi="Times New Roman" w:cs="Arial"/>
            <w:i/>
          </w:rPr>
          <w:t xml:space="preserve"> </w:t>
        </w:r>
      </w:ins>
      <w:ins w:id="30834" w:author="Greg" w:date="2020-06-04T23:24:00Z">
        <w:r w:rsidRPr="008B2E08">
          <w:rPr>
            <w:rFonts w:ascii="Times New Roman" w:eastAsia="Calibri" w:hAnsi="Times New Roman" w:cs="Arial"/>
            <w:i/>
            <w:rPrChange w:id="30835" w:author="Greg" w:date="2020-06-04T23:45:00Z">
              <w:rPr>
                <w:rFonts w:ascii="Times New Roman" w:eastAsia="Calibri" w:hAnsi="Times New Roman" w:cs="Arial"/>
                <w:i/>
                <w:sz w:val="24"/>
              </w:rPr>
            </w:rPrChange>
          </w:rPr>
          <w:t>the</w:t>
        </w:r>
      </w:ins>
      <w:ins w:id="30836" w:author="Greg" w:date="2020-06-04T23:48:00Z">
        <w:r w:rsidR="00EB1254">
          <w:rPr>
            <w:rFonts w:ascii="Times New Roman" w:eastAsia="Calibri" w:hAnsi="Times New Roman" w:cs="Arial"/>
            <w:i/>
          </w:rPr>
          <w:t xml:space="preserve"> </w:t>
        </w:r>
      </w:ins>
      <w:ins w:id="30837" w:author="Greg" w:date="2020-06-04T23:24:00Z">
        <w:r w:rsidRPr="008B2E08">
          <w:rPr>
            <w:rFonts w:ascii="Times New Roman" w:eastAsia="Calibri" w:hAnsi="Times New Roman" w:cs="Arial"/>
            <w:i/>
            <w:rPrChange w:id="30838" w:author="Greg" w:date="2020-06-04T23:45:00Z">
              <w:rPr>
                <w:rFonts w:ascii="Times New Roman" w:eastAsia="Calibri" w:hAnsi="Times New Roman" w:cs="Arial"/>
                <w:i/>
                <w:sz w:val="24"/>
              </w:rPr>
            </w:rPrChange>
          </w:rPr>
          <w:t>countries</w:t>
        </w:r>
      </w:ins>
      <w:ins w:id="30839" w:author="Greg" w:date="2020-06-04T23:48:00Z">
        <w:r w:rsidR="00EB1254">
          <w:rPr>
            <w:rFonts w:ascii="Times New Roman" w:eastAsia="Calibri" w:hAnsi="Times New Roman" w:cs="Arial"/>
            <w:i/>
          </w:rPr>
          <w:t xml:space="preserve"> </w:t>
        </w:r>
      </w:ins>
      <w:ins w:id="30840" w:author="Greg" w:date="2020-06-04T23:24:00Z">
        <w:r w:rsidRPr="008B2E08">
          <w:rPr>
            <w:rFonts w:ascii="Times New Roman" w:eastAsia="Calibri" w:hAnsi="Times New Roman" w:cs="Arial"/>
            <w:i/>
            <w:rPrChange w:id="30841" w:author="Greg" w:date="2020-06-04T23:45:00Z">
              <w:rPr>
                <w:rFonts w:ascii="Times New Roman" w:eastAsia="Calibri" w:hAnsi="Times New Roman" w:cs="Arial"/>
                <w:i/>
                <w:sz w:val="24"/>
              </w:rPr>
            </w:rPrChange>
          </w:rPr>
          <w:t>whither</w:t>
        </w:r>
      </w:ins>
      <w:ins w:id="30842" w:author="Greg" w:date="2020-06-04T23:48:00Z">
        <w:r w:rsidR="00EB1254">
          <w:rPr>
            <w:rFonts w:ascii="Times New Roman" w:eastAsia="Calibri" w:hAnsi="Times New Roman" w:cs="Arial"/>
            <w:i/>
          </w:rPr>
          <w:t xml:space="preserve"> </w:t>
        </w:r>
      </w:ins>
      <w:ins w:id="30843" w:author="Greg" w:date="2020-06-04T23:24:00Z">
        <w:r w:rsidRPr="008B2E08">
          <w:rPr>
            <w:rFonts w:ascii="Times New Roman" w:eastAsia="Calibri" w:hAnsi="Times New Roman" w:cs="Arial"/>
            <w:i/>
            <w:rPrChange w:id="30844" w:author="Greg" w:date="2020-06-04T23:45:00Z">
              <w:rPr>
                <w:rFonts w:ascii="Times New Roman" w:eastAsia="Calibri" w:hAnsi="Times New Roman" w:cs="Arial"/>
                <w:i/>
                <w:sz w:val="24"/>
              </w:rPr>
            </w:rPrChange>
          </w:rPr>
          <w:t>I</w:t>
        </w:r>
      </w:ins>
      <w:ins w:id="30845" w:author="Greg" w:date="2020-06-04T23:48:00Z">
        <w:r w:rsidR="00EB1254">
          <w:rPr>
            <w:rFonts w:ascii="Times New Roman" w:eastAsia="Calibri" w:hAnsi="Times New Roman" w:cs="Arial"/>
            <w:i/>
          </w:rPr>
          <w:t xml:space="preserve"> </w:t>
        </w:r>
      </w:ins>
      <w:ins w:id="30846" w:author="Greg" w:date="2020-06-04T23:24:00Z">
        <w:r w:rsidRPr="008B2E08">
          <w:rPr>
            <w:rFonts w:ascii="Times New Roman" w:eastAsia="Calibri" w:hAnsi="Times New Roman" w:cs="Arial"/>
            <w:i/>
            <w:rPrChange w:id="30847" w:author="Greg" w:date="2020-06-04T23:45:00Z">
              <w:rPr>
                <w:rFonts w:ascii="Times New Roman" w:eastAsia="Calibri" w:hAnsi="Times New Roman" w:cs="Arial"/>
                <w:i/>
                <w:sz w:val="24"/>
              </w:rPr>
            </w:rPrChange>
          </w:rPr>
          <w:t>had</w:t>
        </w:r>
      </w:ins>
      <w:ins w:id="30848" w:author="Greg" w:date="2020-06-04T23:48:00Z">
        <w:r w:rsidR="00EB1254">
          <w:rPr>
            <w:rFonts w:ascii="Times New Roman" w:eastAsia="Calibri" w:hAnsi="Times New Roman" w:cs="Arial"/>
            <w:i/>
          </w:rPr>
          <w:t xml:space="preserve"> </w:t>
        </w:r>
      </w:ins>
      <w:ins w:id="30849" w:author="Greg" w:date="2020-06-04T23:24:00Z">
        <w:r w:rsidRPr="008B2E08">
          <w:rPr>
            <w:rFonts w:ascii="Times New Roman" w:eastAsia="Calibri" w:hAnsi="Times New Roman" w:cs="Arial"/>
            <w:i/>
            <w:rPrChange w:id="30850" w:author="Greg" w:date="2020-06-04T23:45:00Z">
              <w:rPr>
                <w:rFonts w:ascii="Times New Roman" w:eastAsia="Calibri" w:hAnsi="Times New Roman" w:cs="Arial"/>
                <w:i/>
                <w:sz w:val="24"/>
              </w:rPr>
            </w:rPrChange>
          </w:rPr>
          <w:t>driven</w:t>
        </w:r>
      </w:ins>
      <w:ins w:id="30851" w:author="Greg" w:date="2020-06-04T23:48:00Z">
        <w:r w:rsidR="00EB1254">
          <w:rPr>
            <w:rFonts w:ascii="Times New Roman" w:eastAsia="Calibri" w:hAnsi="Times New Roman" w:cs="Arial"/>
            <w:i/>
          </w:rPr>
          <w:t xml:space="preserve"> </w:t>
        </w:r>
      </w:ins>
      <w:ins w:id="30852" w:author="Greg" w:date="2020-06-04T23:24:00Z">
        <w:r w:rsidRPr="008B2E08">
          <w:rPr>
            <w:rFonts w:ascii="Times New Roman" w:eastAsia="Calibri" w:hAnsi="Times New Roman" w:cs="Arial"/>
            <w:i/>
            <w:rPrChange w:id="30853" w:author="Greg" w:date="2020-06-04T23:45:00Z">
              <w:rPr>
                <w:rFonts w:ascii="Times New Roman" w:eastAsia="Calibri" w:hAnsi="Times New Roman" w:cs="Arial"/>
                <w:i/>
                <w:sz w:val="24"/>
              </w:rPr>
            </w:rPrChange>
          </w:rPr>
          <w:t>them?</w:t>
        </w:r>
        <w:r w:rsidRPr="008B2E08">
          <w:rPr>
            <w:rFonts w:ascii="Times New Roman" w:eastAsia="Calibri" w:hAnsi="Times New Roman" w:cs="Arial"/>
            <w:i/>
            <w:vertAlign w:val="superscript"/>
            <w:rPrChange w:id="30854" w:author="Greg" w:date="2020-06-04T23:45:00Z">
              <w:rPr>
                <w:rFonts w:ascii="Times New Roman" w:eastAsia="Calibri" w:hAnsi="Times New Roman" w:cs="Arial"/>
                <w:i/>
                <w:sz w:val="20"/>
                <w:vertAlign w:val="superscript"/>
              </w:rPr>
            </w:rPrChange>
          </w:rPr>
          <w:footnoteReference w:id="21"/>
        </w:r>
      </w:ins>
      <w:ins w:id="30858" w:author="Greg" w:date="2020-06-04T23:48:00Z">
        <w:r w:rsidR="00EB1254">
          <w:rPr>
            <w:rFonts w:ascii="Times New Roman" w:eastAsia="Calibri" w:hAnsi="Times New Roman" w:cs="Arial"/>
            <w:i/>
          </w:rPr>
          <w:t xml:space="preserve"> </w:t>
        </w:r>
      </w:ins>
      <w:ins w:id="30859" w:author="Greg" w:date="2020-06-04T23:24:00Z">
        <w:r w:rsidRPr="008B2E08">
          <w:rPr>
            <w:rFonts w:ascii="Times New Roman" w:eastAsia="Calibri" w:hAnsi="Times New Roman" w:cs="Arial"/>
            <w:i/>
            <w:rPrChange w:id="30860" w:author="Greg" w:date="2020-06-04T23:45:00Z">
              <w:rPr>
                <w:rFonts w:ascii="Times New Roman" w:eastAsia="Calibri" w:hAnsi="Times New Roman" w:cs="Arial"/>
                <w:i/>
                <w:sz w:val="24"/>
              </w:rPr>
            </w:rPrChange>
          </w:rPr>
          <w:t>They</w:t>
        </w:r>
      </w:ins>
      <w:ins w:id="30861" w:author="Greg" w:date="2020-06-04T23:48:00Z">
        <w:r w:rsidR="00EB1254">
          <w:rPr>
            <w:rFonts w:ascii="Times New Roman" w:eastAsia="Calibri" w:hAnsi="Times New Roman" w:cs="Arial"/>
            <w:i/>
          </w:rPr>
          <w:t xml:space="preserve"> </w:t>
        </w:r>
      </w:ins>
      <w:ins w:id="30862" w:author="Greg" w:date="2020-06-04T23:24:00Z">
        <w:r w:rsidRPr="008B2E08">
          <w:rPr>
            <w:rFonts w:ascii="Times New Roman" w:eastAsia="Calibri" w:hAnsi="Times New Roman" w:cs="Arial"/>
            <w:i/>
            <w:rPrChange w:id="30863" w:author="Greg" w:date="2020-06-04T23:45:00Z">
              <w:rPr>
                <w:rFonts w:ascii="Times New Roman" w:eastAsia="Calibri" w:hAnsi="Times New Roman" w:cs="Arial"/>
                <w:i/>
                <w:sz w:val="24"/>
              </w:rPr>
            </w:rPrChange>
          </w:rPr>
          <w:t>replied:</w:t>
        </w:r>
      </w:ins>
      <w:ins w:id="30864" w:author="Greg" w:date="2020-06-04T23:48:00Z">
        <w:r w:rsidR="00EB1254">
          <w:rPr>
            <w:rFonts w:ascii="Times New Roman" w:eastAsia="Calibri" w:hAnsi="Times New Roman" w:cs="Arial"/>
            <w:i/>
          </w:rPr>
          <w:t xml:space="preserve"> </w:t>
        </w:r>
      </w:ins>
      <w:ins w:id="30865" w:author="Greg" w:date="2020-06-04T23:24:00Z">
        <w:r w:rsidRPr="008B2E08">
          <w:rPr>
            <w:rFonts w:ascii="Times New Roman" w:eastAsia="Calibri" w:hAnsi="Times New Roman" w:cs="Arial"/>
            <w:i/>
            <w:rPrChange w:id="30866" w:author="Greg" w:date="2020-06-04T23:45:00Z">
              <w:rPr>
                <w:rFonts w:ascii="Times New Roman" w:eastAsia="Calibri" w:hAnsi="Times New Roman" w:cs="Arial"/>
                <w:i/>
                <w:sz w:val="24"/>
              </w:rPr>
            </w:rPrChange>
          </w:rPr>
          <w:t>This</w:t>
        </w:r>
      </w:ins>
      <w:ins w:id="30867" w:author="Greg" w:date="2020-06-04T23:48:00Z">
        <w:r w:rsidR="00EB1254">
          <w:rPr>
            <w:rFonts w:ascii="Times New Roman" w:eastAsia="Calibri" w:hAnsi="Times New Roman" w:cs="Arial"/>
            <w:i/>
          </w:rPr>
          <w:t xml:space="preserve"> </w:t>
        </w:r>
      </w:ins>
      <w:ins w:id="30868" w:author="Greg" w:date="2020-06-04T23:24:00Z">
        <w:r w:rsidRPr="008B2E08">
          <w:rPr>
            <w:rFonts w:ascii="Times New Roman" w:eastAsia="Calibri" w:hAnsi="Times New Roman" w:cs="Arial"/>
            <w:i/>
            <w:rPrChange w:id="30869" w:author="Greg" w:date="2020-06-04T23:45:00Z">
              <w:rPr>
                <w:rFonts w:ascii="Times New Roman" w:eastAsia="Calibri" w:hAnsi="Times New Roman" w:cs="Arial"/>
                <w:i/>
                <w:sz w:val="24"/>
              </w:rPr>
            </w:rPrChange>
          </w:rPr>
          <w:t>does</w:t>
        </w:r>
      </w:ins>
      <w:ins w:id="30870" w:author="Greg" w:date="2020-06-04T23:48:00Z">
        <w:r w:rsidR="00EB1254">
          <w:rPr>
            <w:rFonts w:ascii="Times New Roman" w:eastAsia="Calibri" w:hAnsi="Times New Roman" w:cs="Arial"/>
            <w:i/>
          </w:rPr>
          <w:t xml:space="preserve"> </w:t>
        </w:r>
      </w:ins>
      <w:ins w:id="30871" w:author="Greg" w:date="2020-06-04T23:24:00Z">
        <w:r w:rsidRPr="008B2E08">
          <w:rPr>
            <w:rFonts w:ascii="Times New Roman" w:eastAsia="Calibri" w:hAnsi="Times New Roman" w:cs="Arial"/>
            <w:i/>
            <w:rPrChange w:id="30872" w:author="Greg" w:date="2020-06-04T23:45:00Z">
              <w:rPr>
                <w:rFonts w:ascii="Times New Roman" w:eastAsia="Calibri" w:hAnsi="Times New Roman" w:cs="Arial"/>
                <w:i/>
                <w:sz w:val="24"/>
              </w:rPr>
            </w:rPrChange>
          </w:rPr>
          <w:t>not</w:t>
        </w:r>
      </w:ins>
      <w:ins w:id="30873" w:author="Greg" w:date="2020-06-04T23:48:00Z">
        <w:r w:rsidR="00EB1254">
          <w:rPr>
            <w:rFonts w:ascii="Times New Roman" w:eastAsia="Calibri" w:hAnsi="Times New Roman" w:cs="Arial"/>
            <w:i/>
          </w:rPr>
          <w:t xml:space="preserve"> </w:t>
        </w:r>
      </w:ins>
      <w:ins w:id="30874" w:author="Greg" w:date="2020-06-04T23:24:00Z">
        <w:r w:rsidRPr="008B2E08">
          <w:rPr>
            <w:rFonts w:ascii="Times New Roman" w:eastAsia="Calibri" w:hAnsi="Times New Roman" w:cs="Arial"/>
            <w:i/>
            <w:rPrChange w:id="30875" w:author="Greg" w:date="2020-06-04T23:45:00Z">
              <w:rPr>
                <w:rFonts w:ascii="Times New Roman" w:eastAsia="Calibri" w:hAnsi="Times New Roman" w:cs="Arial"/>
                <w:i/>
                <w:sz w:val="24"/>
              </w:rPr>
            </w:rPrChange>
          </w:rPr>
          <w:t>mean</w:t>
        </w:r>
      </w:ins>
      <w:ins w:id="30876" w:author="Greg" w:date="2020-06-04T23:48:00Z">
        <w:r w:rsidR="00EB1254">
          <w:rPr>
            <w:rFonts w:ascii="Times New Roman" w:eastAsia="Calibri" w:hAnsi="Times New Roman" w:cs="Arial"/>
            <w:i/>
          </w:rPr>
          <w:t xml:space="preserve"> </w:t>
        </w:r>
      </w:ins>
      <w:ins w:id="30877" w:author="Greg" w:date="2020-06-04T23:24:00Z">
        <w:r w:rsidRPr="008B2E08">
          <w:rPr>
            <w:rFonts w:ascii="Times New Roman" w:eastAsia="Calibri" w:hAnsi="Times New Roman" w:cs="Arial"/>
            <w:i/>
            <w:rPrChange w:id="30878" w:author="Greg" w:date="2020-06-04T23:45:00Z">
              <w:rPr>
                <w:rFonts w:ascii="Times New Roman" w:eastAsia="Calibri" w:hAnsi="Times New Roman" w:cs="Arial"/>
                <w:i/>
                <w:sz w:val="24"/>
              </w:rPr>
            </w:rPrChange>
          </w:rPr>
          <w:t>that</w:t>
        </w:r>
      </w:ins>
      <w:ins w:id="30879" w:author="Greg" w:date="2020-06-04T23:48:00Z">
        <w:r w:rsidR="00EB1254">
          <w:rPr>
            <w:rFonts w:ascii="Times New Roman" w:eastAsia="Calibri" w:hAnsi="Times New Roman" w:cs="Arial"/>
            <w:i/>
          </w:rPr>
          <w:t xml:space="preserve"> </w:t>
        </w:r>
      </w:ins>
      <w:ins w:id="30880" w:author="Greg" w:date="2020-06-04T23:24:00Z">
        <w:r w:rsidRPr="008B2E08">
          <w:rPr>
            <w:rFonts w:ascii="Times New Roman" w:eastAsia="Calibri" w:hAnsi="Times New Roman" w:cs="Arial"/>
            <w:i/>
            <w:rPrChange w:id="30881" w:author="Greg" w:date="2020-06-04T23:45:00Z">
              <w:rPr>
                <w:rFonts w:ascii="Times New Roman" w:eastAsia="Calibri" w:hAnsi="Times New Roman" w:cs="Arial"/>
                <w:i/>
                <w:sz w:val="24"/>
              </w:rPr>
            </w:rPrChange>
          </w:rPr>
          <w:t>the</w:t>
        </w:r>
      </w:ins>
      <w:ins w:id="30882" w:author="Greg" w:date="2020-06-04T23:48:00Z">
        <w:r w:rsidR="00EB1254">
          <w:rPr>
            <w:rFonts w:ascii="Times New Roman" w:eastAsia="Calibri" w:hAnsi="Times New Roman" w:cs="Arial"/>
            <w:i/>
          </w:rPr>
          <w:t xml:space="preserve"> </w:t>
        </w:r>
      </w:ins>
      <w:ins w:id="30883" w:author="Greg" w:date="2020-06-04T23:24:00Z">
        <w:r w:rsidRPr="008B2E08">
          <w:rPr>
            <w:rFonts w:ascii="Times New Roman" w:eastAsia="Calibri" w:hAnsi="Times New Roman" w:cs="Arial"/>
            <w:i/>
            <w:rPrChange w:id="30884" w:author="Greg" w:date="2020-06-04T23:45:00Z">
              <w:rPr>
                <w:rFonts w:ascii="Times New Roman" w:eastAsia="Calibri" w:hAnsi="Times New Roman" w:cs="Arial"/>
                <w:i/>
                <w:sz w:val="24"/>
              </w:rPr>
            </w:rPrChange>
          </w:rPr>
          <w:t>mention</w:t>
        </w:r>
      </w:ins>
      <w:ins w:id="30885" w:author="Greg" w:date="2020-06-04T23:48:00Z">
        <w:r w:rsidR="00EB1254">
          <w:rPr>
            <w:rFonts w:ascii="Times New Roman" w:eastAsia="Calibri" w:hAnsi="Times New Roman" w:cs="Arial"/>
            <w:i/>
          </w:rPr>
          <w:t xml:space="preserve"> </w:t>
        </w:r>
      </w:ins>
      <w:ins w:id="30886" w:author="Greg" w:date="2020-06-04T23:24:00Z">
        <w:r w:rsidRPr="008B2E08">
          <w:rPr>
            <w:rFonts w:ascii="Times New Roman" w:eastAsia="Calibri" w:hAnsi="Times New Roman" w:cs="Arial"/>
            <w:i/>
            <w:rPrChange w:id="30887" w:author="Greg" w:date="2020-06-04T23:45:00Z">
              <w:rPr>
                <w:rFonts w:ascii="Times New Roman" w:eastAsia="Calibri" w:hAnsi="Times New Roman" w:cs="Arial"/>
                <w:i/>
                <w:sz w:val="24"/>
              </w:rPr>
            </w:rPrChange>
          </w:rPr>
          <w:t>of</w:t>
        </w:r>
      </w:ins>
      <w:ins w:id="30888" w:author="Greg" w:date="2020-06-04T23:48:00Z">
        <w:r w:rsidR="00EB1254">
          <w:rPr>
            <w:rFonts w:ascii="Times New Roman" w:eastAsia="Calibri" w:hAnsi="Times New Roman" w:cs="Arial"/>
            <w:i/>
          </w:rPr>
          <w:t xml:space="preserve"> </w:t>
        </w:r>
      </w:ins>
      <w:ins w:id="30889" w:author="Greg" w:date="2020-06-04T23:24:00Z">
        <w:r w:rsidRPr="008B2E08">
          <w:rPr>
            <w:rFonts w:ascii="Times New Roman" w:eastAsia="Calibri" w:hAnsi="Times New Roman" w:cs="Arial"/>
            <w:i/>
            <w:rPrChange w:id="30890" w:author="Greg" w:date="2020-06-04T23:45:00Z">
              <w:rPr>
                <w:rFonts w:ascii="Times New Roman" w:eastAsia="Calibri" w:hAnsi="Times New Roman" w:cs="Arial"/>
                <w:i/>
                <w:sz w:val="24"/>
              </w:rPr>
            </w:rPrChange>
          </w:rPr>
          <w:t>the</w:t>
        </w:r>
      </w:ins>
      <w:ins w:id="30891" w:author="Greg" w:date="2020-06-04T23:48:00Z">
        <w:r w:rsidR="00EB1254">
          <w:rPr>
            <w:rFonts w:ascii="Times New Roman" w:eastAsia="Calibri" w:hAnsi="Times New Roman" w:cs="Arial"/>
            <w:i/>
          </w:rPr>
          <w:t xml:space="preserve"> </w:t>
        </w:r>
      </w:ins>
      <w:ins w:id="30892" w:author="Greg" w:date="2020-06-04T23:24:00Z">
        <w:r w:rsidRPr="008B2E08">
          <w:rPr>
            <w:rFonts w:ascii="Times New Roman" w:eastAsia="Calibri" w:hAnsi="Times New Roman" w:cs="Arial"/>
            <w:i/>
            <w:rPrChange w:id="30893" w:author="Greg" w:date="2020-06-04T23:45:00Z">
              <w:rPr>
                <w:rFonts w:ascii="Times New Roman" w:eastAsia="Calibri" w:hAnsi="Times New Roman" w:cs="Arial"/>
                <w:i/>
                <w:sz w:val="24"/>
              </w:rPr>
            </w:rPrChange>
          </w:rPr>
          <w:t>exodus</w:t>
        </w:r>
      </w:ins>
      <w:ins w:id="30894" w:author="Greg" w:date="2020-06-04T23:48:00Z">
        <w:r w:rsidR="00EB1254">
          <w:rPr>
            <w:rFonts w:ascii="Times New Roman" w:eastAsia="Calibri" w:hAnsi="Times New Roman" w:cs="Arial"/>
            <w:i/>
          </w:rPr>
          <w:t xml:space="preserve"> </w:t>
        </w:r>
      </w:ins>
      <w:ins w:id="30895" w:author="Greg" w:date="2020-06-04T23:24:00Z">
        <w:r w:rsidRPr="008B2E08">
          <w:rPr>
            <w:rFonts w:ascii="Times New Roman" w:eastAsia="Calibri" w:hAnsi="Times New Roman" w:cs="Arial"/>
            <w:i/>
            <w:rPrChange w:id="30896" w:author="Greg" w:date="2020-06-04T23:45:00Z">
              <w:rPr>
                <w:rFonts w:ascii="Times New Roman" w:eastAsia="Calibri" w:hAnsi="Times New Roman" w:cs="Arial"/>
                <w:i/>
                <w:sz w:val="24"/>
              </w:rPr>
            </w:rPrChange>
          </w:rPr>
          <w:t>from</w:t>
        </w:r>
      </w:ins>
      <w:ins w:id="30897" w:author="Greg" w:date="2020-06-04T23:48:00Z">
        <w:r w:rsidR="00EB1254">
          <w:rPr>
            <w:rFonts w:ascii="Times New Roman" w:eastAsia="Calibri" w:hAnsi="Times New Roman" w:cs="Arial"/>
            <w:i/>
          </w:rPr>
          <w:t xml:space="preserve"> </w:t>
        </w:r>
      </w:ins>
      <w:ins w:id="30898" w:author="Greg" w:date="2020-06-04T23:24:00Z">
        <w:r w:rsidRPr="008B2E08">
          <w:rPr>
            <w:rFonts w:ascii="Times New Roman" w:eastAsia="Calibri" w:hAnsi="Times New Roman" w:cs="Arial"/>
            <w:i/>
            <w:rPrChange w:id="30899" w:author="Greg" w:date="2020-06-04T23:45:00Z">
              <w:rPr>
                <w:rFonts w:ascii="Times New Roman" w:eastAsia="Calibri" w:hAnsi="Times New Roman" w:cs="Arial"/>
                <w:i/>
                <w:sz w:val="24"/>
              </w:rPr>
            </w:rPrChange>
          </w:rPr>
          <w:t>Egypt</w:t>
        </w:r>
      </w:ins>
      <w:ins w:id="30900" w:author="Greg" w:date="2020-06-04T23:48:00Z">
        <w:r w:rsidR="00EB1254">
          <w:rPr>
            <w:rFonts w:ascii="Times New Roman" w:eastAsia="Calibri" w:hAnsi="Times New Roman" w:cs="Arial"/>
            <w:i/>
          </w:rPr>
          <w:t xml:space="preserve"> </w:t>
        </w:r>
      </w:ins>
      <w:ins w:id="30901" w:author="Greg" w:date="2020-06-04T23:24:00Z">
        <w:r w:rsidRPr="008B2E08">
          <w:rPr>
            <w:rFonts w:ascii="Times New Roman" w:eastAsia="Calibri" w:hAnsi="Times New Roman" w:cs="Arial"/>
            <w:i/>
            <w:rPrChange w:id="30902" w:author="Greg" w:date="2020-06-04T23:45:00Z">
              <w:rPr>
                <w:rFonts w:ascii="Times New Roman" w:eastAsia="Calibri" w:hAnsi="Times New Roman" w:cs="Arial"/>
                <w:i/>
                <w:sz w:val="24"/>
              </w:rPr>
            </w:rPrChange>
          </w:rPr>
          <w:t>shall</w:t>
        </w:r>
      </w:ins>
      <w:ins w:id="30903" w:author="Greg" w:date="2020-06-04T23:48:00Z">
        <w:r w:rsidR="00EB1254">
          <w:rPr>
            <w:rFonts w:ascii="Times New Roman" w:eastAsia="Calibri" w:hAnsi="Times New Roman" w:cs="Arial"/>
            <w:i/>
          </w:rPr>
          <w:t xml:space="preserve"> </w:t>
        </w:r>
      </w:ins>
      <w:ins w:id="30904" w:author="Greg" w:date="2020-06-04T23:24:00Z">
        <w:r w:rsidRPr="008B2E08">
          <w:rPr>
            <w:rFonts w:ascii="Times New Roman" w:eastAsia="Calibri" w:hAnsi="Times New Roman" w:cs="Arial"/>
            <w:i/>
            <w:rPrChange w:id="30905" w:author="Greg" w:date="2020-06-04T23:45:00Z">
              <w:rPr>
                <w:rFonts w:ascii="Times New Roman" w:eastAsia="Calibri" w:hAnsi="Times New Roman" w:cs="Arial"/>
                <w:i/>
                <w:sz w:val="24"/>
              </w:rPr>
            </w:rPrChange>
          </w:rPr>
          <w:t>be</w:t>
        </w:r>
      </w:ins>
      <w:ins w:id="30906" w:author="Greg" w:date="2020-06-04T23:48:00Z">
        <w:r w:rsidR="00EB1254">
          <w:rPr>
            <w:rFonts w:ascii="Times New Roman" w:eastAsia="Calibri" w:hAnsi="Times New Roman" w:cs="Arial"/>
            <w:i/>
          </w:rPr>
          <w:t xml:space="preserve"> </w:t>
        </w:r>
      </w:ins>
      <w:ins w:id="30907" w:author="Greg" w:date="2020-06-04T23:24:00Z">
        <w:r w:rsidRPr="008B2E08">
          <w:rPr>
            <w:rFonts w:ascii="Times New Roman" w:eastAsia="Calibri" w:hAnsi="Times New Roman" w:cs="Arial"/>
            <w:i/>
            <w:rPrChange w:id="30908" w:author="Greg" w:date="2020-06-04T23:45:00Z">
              <w:rPr>
                <w:rFonts w:ascii="Times New Roman" w:eastAsia="Calibri" w:hAnsi="Times New Roman" w:cs="Arial"/>
                <w:i/>
                <w:sz w:val="24"/>
              </w:rPr>
            </w:rPrChange>
          </w:rPr>
          <w:t>obliterated,</w:t>
        </w:r>
      </w:ins>
      <w:ins w:id="30909" w:author="Greg" w:date="2020-06-04T23:48:00Z">
        <w:r w:rsidR="00EB1254">
          <w:rPr>
            <w:rFonts w:ascii="Times New Roman" w:eastAsia="Calibri" w:hAnsi="Times New Roman" w:cs="Arial"/>
            <w:i/>
          </w:rPr>
          <w:t xml:space="preserve"> </w:t>
        </w:r>
      </w:ins>
      <w:ins w:id="30910" w:author="Greg" w:date="2020-06-04T23:24:00Z">
        <w:r w:rsidRPr="008B2E08">
          <w:rPr>
            <w:rFonts w:ascii="Times New Roman" w:eastAsia="Calibri" w:hAnsi="Times New Roman" w:cs="Arial"/>
            <w:i/>
            <w:rPrChange w:id="30911" w:author="Greg" w:date="2020-06-04T23:45:00Z">
              <w:rPr>
                <w:rFonts w:ascii="Times New Roman" w:eastAsia="Calibri" w:hAnsi="Times New Roman" w:cs="Arial"/>
                <w:i/>
                <w:sz w:val="24"/>
              </w:rPr>
            </w:rPrChange>
          </w:rPr>
          <w:t>but</w:t>
        </w:r>
      </w:ins>
      <w:ins w:id="30912" w:author="Greg" w:date="2020-06-04T23:48:00Z">
        <w:r w:rsidR="00EB1254">
          <w:rPr>
            <w:rFonts w:ascii="Times New Roman" w:eastAsia="Calibri" w:hAnsi="Times New Roman" w:cs="Arial"/>
            <w:i/>
          </w:rPr>
          <w:t xml:space="preserve"> </w:t>
        </w:r>
      </w:ins>
      <w:ins w:id="30913" w:author="Greg" w:date="2020-06-04T23:24:00Z">
        <w:r w:rsidRPr="008B2E08">
          <w:rPr>
            <w:rFonts w:ascii="Times New Roman" w:eastAsia="Calibri" w:hAnsi="Times New Roman" w:cs="Arial"/>
            <w:i/>
            <w:rPrChange w:id="30914" w:author="Greg" w:date="2020-06-04T23:45:00Z">
              <w:rPr>
                <w:rFonts w:ascii="Times New Roman" w:eastAsia="Calibri" w:hAnsi="Times New Roman" w:cs="Arial"/>
                <w:i/>
                <w:sz w:val="24"/>
              </w:rPr>
            </w:rPrChange>
          </w:rPr>
          <w:t>that</w:t>
        </w:r>
      </w:ins>
      <w:ins w:id="30915" w:author="Greg" w:date="2020-06-04T23:48:00Z">
        <w:r w:rsidR="00EB1254">
          <w:rPr>
            <w:rFonts w:ascii="Times New Roman" w:eastAsia="Calibri" w:hAnsi="Times New Roman" w:cs="Arial"/>
            <w:i/>
          </w:rPr>
          <w:t xml:space="preserve"> </w:t>
        </w:r>
      </w:ins>
      <w:ins w:id="30916" w:author="Greg" w:date="2020-06-04T23:24:00Z">
        <w:r w:rsidRPr="008B2E08">
          <w:rPr>
            <w:rFonts w:ascii="Times New Roman" w:eastAsia="Calibri" w:hAnsi="Times New Roman" w:cs="Arial"/>
            <w:i/>
            <w:rPrChange w:id="30917" w:author="Greg" w:date="2020-06-04T23:45:00Z">
              <w:rPr>
                <w:rFonts w:ascii="Times New Roman" w:eastAsia="Calibri" w:hAnsi="Times New Roman" w:cs="Arial"/>
                <w:i/>
                <w:sz w:val="24"/>
              </w:rPr>
            </w:rPrChange>
          </w:rPr>
          <w:t>the</w:t>
        </w:r>
      </w:ins>
      <w:ins w:id="30918" w:author="Greg" w:date="2020-06-04T23:48:00Z">
        <w:r w:rsidR="00EB1254">
          <w:rPr>
            <w:rFonts w:ascii="Times New Roman" w:eastAsia="Calibri" w:hAnsi="Times New Roman" w:cs="Arial"/>
            <w:i/>
          </w:rPr>
          <w:t xml:space="preserve"> </w:t>
        </w:r>
      </w:ins>
      <w:ins w:id="30919" w:author="Greg" w:date="2020-06-04T23:24:00Z">
        <w:r w:rsidRPr="008B2E08">
          <w:rPr>
            <w:rFonts w:ascii="Times New Roman" w:eastAsia="Calibri" w:hAnsi="Times New Roman" w:cs="Arial"/>
            <w:i/>
            <w:rPrChange w:id="30920" w:author="Greg" w:date="2020-06-04T23:45:00Z">
              <w:rPr>
                <w:rFonts w:ascii="Times New Roman" w:eastAsia="Calibri" w:hAnsi="Times New Roman" w:cs="Arial"/>
                <w:i/>
                <w:sz w:val="24"/>
              </w:rPr>
            </w:rPrChange>
          </w:rPr>
          <w:t>[deliverance</w:t>
        </w:r>
      </w:ins>
      <w:ins w:id="30921" w:author="Greg" w:date="2020-06-04T23:48:00Z">
        <w:r w:rsidR="00EB1254">
          <w:rPr>
            <w:rFonts w:ascii="Times New Roman" w:eastAsia="Calibri" w:hAnsi="Times New Roman" w:cs="Arial"/>
            <w:i/>
          </w:rPr>
          <w:t xml:space="preserve"> </w:t>
        </w:r>
      </w:ins>
      <w:ins w:id="30922" w:author="Greg" w:date="2020-06-04T23:24:00Z">
        <w:r w:rsidRPr="008B2E08">
          <w:rPr>
            <w:rFonts w:ascii="Times New Roman" w:eastAsia="Calibri" w:hAnsi="Times New Roman" w:cs="Arial"/>
            <w:i/>
            <w:rPrChange w:id="30923" w:author="Greg" w:date="2020-06-04T23:45:00Z">
              <w:rPr>
                <w:rFonts w:ascii="Times New Roman" w:eastAsia="Calibri" w:hAnsi="Times New Roman" w:cs="Arial"/>
                <w:i/>
                <w:sz w:val="24"/>
              </w:rPr>
            </w:rPrChange>
          </w:rPr>
          <w:t>from]</w:t>
        </w:r>
      </w:ins>
      <w:ins w:id="30924" w:author="Greg" w:date="2020-06-04T23:48:00Z">
        <w:r w:rsidR="00EB1254">
          <w:rPr>
            <w:rFonts w:ascii="Times New Roman" w:eastAsia="Calibri" w:hAnsi="Times New Roman" w:cs="Arial"/>
            <w:i/>
          </w:rPr>
          <w:t xml:space="preserve"> </w:t>
        </w:r>
      </w:ins>
      <w:ins w:id="30925" w:author="Greg" w:date="2020-06-04T23:24:00Z">
        <w:r w:rsidRPr="008B2E08">
          <w:rPr>
            <w:rFonts w:ascii="Times New Roman" w:eastAsia="Calibri" w:hAnsi="Times New Roman" w:cs="Arial"/>
            <w:i/>
            <w:rPrChange w:id="30926" w:author="Greg" w:date="2020-06-04T23:45:00Z">
              <w:rPr>
                <w:rFonts w:ascii="Times New Roman" w:eastAsia="Calibri" w:hAnsi="Times New Roman" w:cs="Arial"/>
                <w:i/>
                <w:sz w:val="24"/>
              </w:rPr>
            </w:rPrChange>
          </w:rPr>
          <w:t>subjection</w:t>
        </w:r>
      </w:ins>
      <w:ins w:id="30927" w:author="Greg" w:date="2020-06-04T23:48:00Z">
        <w:r w:rsidR="00EB1254">
          <w:rPr>
            <w:rFonts w:ascii="Times New Roman" w:eastAsia="Calibri" w:hAnsi="Times New Roman" w:cs="Arial"/>
            <w:i/>
          </w:rPr>
          <w:t xml:space="preserve"> </w:t>
        </w:r>
      </w:ins>
      <w:ins w:id="30928" w:author="Greg" w:date="2020-06-04T23:24:00Z">
        <w:r w:rsidRPr="008B2E08">
          <w:rPr>
            <w:rFonts w:ascii="Times New Roman" w:eastAsia="Calibri" w:hAnsi="Times New Roman" w:cs="Arial"/>
            <w:i/>
            <w:rPrChange w:id="30929" w:author="Greg" w:date="2020-06-04T23:45:00Z">
              <w:rPr>
                <w:rFonts w:ascii="Times New Roman" w:eastAsia="Calibri" w:hAnsi="Times New Roman" w:cs="Arial"/>
                <w:i/>
                <w:sz w:val="24"/>
              </w:rPr>
            </w:rPrChange>
          </w:rPr>
          <w:t>to</w:t>
        </w:r>
      </w:ins>
      <w:ins w:id="30930" w:author="Greg" w:date="2020-06-04T23:48:00Z">
        <w:r w:rsidR="00EB1254">
          <w:rPr>
            <w:rFonts w:ascii="Times New Roman" w:eastAsia="Calibri" w:hAnsi="Times New Roman" w:cs="Arial"/>
            <w:i/>
          </w:rPr>
          <w:t xml:space="preserve"> </w:t>
        </w:r>
      </w:ins>
      <w:ins w:id="30931" w:author="Greg" w:date="2020-06-04T23:24:00Z">
        <w:r w:rsidRPr="008B2E08">
          <w:rPr>
            <w:rFonts w:ascii="Times New Roman" w:eastAsia="Calibri" w:hAnsi="Times New Roman" w:cs="Arial"/>
            <w:i/>
            <w:rPrChange w:id="30932" w:author="Greg" w:date="2020-06-04T23:45:00Z">
              <w:rPr>
                <w:rFonts w:ascii="Times New Roman" w:eastAsia="Calibri" w:hAnsi="Times New Roman" w:cs="Arial"/>
                <w:i/>
                <w:sz w:val="24"/>
              </w:rPr>
            </w:rPrChange>
          </w:rPr>
          <w:t>the</w:t>
        </w:r>
      </w:ins>
      <w:ins w:id="30933" w:author="Greg" w:date="2020-06-04T23:48:00Z">
        <w:r w:rsidR="00EB1254">
          <w:rPr>
            <w:rFonts w:ascii="Times New Roman" w:eastAsia="Calibri" w:hAnsi="Times New Roman" w:cs="Arial"/>
            <w:i/>
          </w:rPr>
          <w:t xml:space="preserve"> </w:t>
        </w:r>
      </w:ins>
      <w:ins w:id="30934" w:author="Greg" w:date="2020-06-04T23:24:00Z">
        <w:r w:rsidRPr="008B2E08">
          <w:rPr>
            <w:rFonts w:ascii="Times New Roman" w:eastAsia="Calibri" w:hAnsi="Times New Roman" w:cs="Arial"/>
            <w:i/>
            <w:rPrChange w:id="30935" w:author="Greg" w:date="2020-06-04T23:45:00Z">
              <w:rPr>
                <w:rFonts w:ascii="Times New Roman" w:eastAsia="Calibri" w:hAnsi="Times New Roman" w:cs="Arial"/>
                <w:i/>
                <w:sz w:val="24"/>
              </w:rPr>
            </w:rPrChange>
          </w:rPr>
          <w:t>other</w:t>
        </w:r>
      </w:ins>
      <w:ins w:id="30936" w:author="Greg" w:date="2020-06-04T23:48:00Z">
        <w:r w:rsidR="00EB1254">
          <w:rPr>
            <w:rFonts w:ascii="Times New Roman" w:eastAsia="Calibri" w:hAnsi="Times New Roman" w:cs="Arial"/>
            <w:i/>
          </w:rPr>
          <w:t xml:space="preserve"> </w:t>
        </w:r>
      </w:ins>
      <w:ins w:id="30937" w:author="Greg" w:date="2020-06-04T23:24:00Z">
        <w:r w:rsidRPr="008B2E08">
          <w:rPr>
            <w:rFonts w:ascii="Times New Roman" w:eastAsia="Calibri" w:hAnsi="Times New Roman" w:cs="Arial"/>
            <w:i/>
            <w:rPrChange w:id="30938" w:author="Greg" w:date="2020-06-04T23:45:00Z">
              <w:rPr>
                <w:rFonts w:ascii="Times New Roman" w:eastAsia="Calibri" w:hAnsi="Times New Roman" w:cs="Arial"/>
                <w:i/>
                <w:sz w:val="24"/>
              </w:rPr>
            </w:rPrChange>
          </w:rPr>
          <w:t>kingdoms</w:t>
        </w:r>
      </w:ins>
      <w:ins w:id="30939" w:author="Greg" w:date="2020-06-04T23:48:00Z">
        <w:r w:rsidR="00EB1254">
          <w:rPr>
            <w:rFonts w:ascii="Times New Roman" w:eastAsia="Calibri" w:hAnsi="Times New Roman" w:cs="Arial"/>
            <w:i/>
          </w:rPr>
          <w:t xml:space="preserve"> </w:t>
        </w:r>
      </w:ins>
      <w:ins w:id="30940" w:author="Greg" w:date="2020-06-04T23:24:00Z">
        <w:r w:rsidRPr="008B2E08">
          <w:rPr>
            <w:rFonts w:ascii="Times New Roman" w:eastAsia="Calibri" w:hAnsi="Times New Roman" w:cs="Arial"/>
            <w:i/>
            <w:rPrChange w:id="30941" w:author="Greg" w:date="2020-06-04T23:45:00Z">
              <w:rPr>
                <w:rFonts w:ascii="Times New Roman" w:eastAsia="Calibri" w:hAnsi="Times New Roman" w:cs="Arial"/>
                <w:i/>
                <w:sz w:val="24"/>
              </w:rPr>
            </w:rPrChange>
          </w:rPr>
          <w:t>shall</w:t>
        </w:r>
      </w:ins>
      <w:ins w:id="30942" w:author="Greg" w:date="2020-06-04T23:48:00Z">
        <w:r w:rsidR="00EB1254">
          <w:rPr>
            <w:rFonts w:ascii="Times New Roman" w:eastAsia="Calibri" w:hAnsi="Times New Roman" w:cs="Arial"/>
            <w:i/>
          </w:rPr>
          <w:t xml:space="preserve"> </w:t>
        </w:r>
      </w:ins>
      <w:ins w:id="30943" w:author="Greg" w:date="2020-06-04T23:24:00Z">
        <w:r w:rsidRPr="008B2E08">
          <w:rPr>
            <w:rFonts w:ascii="Times New Roman" w:eastAsia="Calibri" w:hAnsi="Times New Roman" w:cs="Arial"/>
            <w:i/>
            <w:rPrChange w:id="30944" w:author="Greg" w:date="2020-06-04T23:45:00Z">
              <w:rPr>
                <w:rFonts w:ascii="Times New Roman" w:eastAsia="Calibri" w:hAnsi="Times New Roman" w:cs="Arial"/>
                <w:i/>
                <w:sz w:val="24"/>
              </w:rPr>
            </w:rPrChange>
          </w:rPr>
          <w:t>take</w:t>
        </w:r>
      </w:ins>
      <w:ins w:id="30945" w:author="Greg" w:date="2020-06-04T23:48:00Z">
        <w:r w:rsidR="00EB1254">
          <w:rPr>
            <w:rFonts w:ascii="Times New Roman" w:eastAsia="Calibri" w:hAnsi="Times New Roman" w:cs="Arial"/>
            <w:i/>
          </w:rPr>
          <w:t xml:space="preserve"> </w:t>
        </w:r>
      </w:ins>
      <w:ins w:id="30946" w:author="Greg" w:date="2020-06-04T23:24:00Z">
        <w:r w:rsidRPr="008B2E08">
          <w:rPr>
            <w:rFonts w:ascii="Times New Roman" w:eastAsia="Calibri" w:hAnsi="Times New Roman" w:cs="Arial"/>
            <w:i/>
            <w:rPrChange w:id="30947" w:author="Greg" w:date="2020-06-04T23:45:00Z">
              <w:rPr>
                <w:rFonts w:ascii="Times New Roman" w:eastAsia="Calibri" w:hAnsi="Times New Roman" w:cs="Arial"/>
                <w:i/>
                <w:sz w:val="24"/>
              </w:rPr>
            </w:rPrChange>
          </w:rPr>
          <w:t>the</w:t>
        </w:r>
      </w:ins>
      <w:ins w:id="30948" w:author="Greg" w:date="2020-06-04T23:48:00Z">
        <w:r w:rsidR="00EB1254">
          <w:rPr>
            <w:rFonts w:ascii="Times New Roman" w:eastAsia="Calibri" w:hAnsi="Times New Roman" w:cs="Arial"/>
            <w:i/>
          </w:rPr>
          <w:t xml:space="preserve"> </w:t>
        </w:r>
      </w:ins>
      <w:ins w:id="30949" w:author="Greg" w:date="2020-06-04T23:24:00Z">
        <w:r w:rsidRPr="008B2E08">
          <w:rPr>
            <w:rFonts w:ascii="Times New Roman" w:eastAsia="Calibri" w:hAnsi="Times New Roman" w:cs="Arial"/>
            <w:i/>
            <w:rPrChange w:id="30950" w:author="Greg" w:date="2020-06-04T23:45:00Z">
              <w:rPr>
                <w:rFonts w:ascii="Times New Roman" w:eastAsia="Calibri" w:hAnsi="Times New Roman" w:cs="Arial"/>
                <w:i/>
                <w:sz w:val="24"/>
              </w:rPr>
            </w:rPrChange>
          </w:rPr>
          <w:t>first</w:t>
        </w:r>
      </w:ins>
      <w:ins w:id="30951" w:author="Greg" w:date="2020-06-04T23:48:00Z">
        <w:r w:rsidR="00EB1254">
          <w:rPr>
            <w:rFonts w:ascii="Times New Roman" w:eastAsia="Calibri" w:hAnsi="Times New Roman" w:cs="Arial"/>
            <w:i/>
          </w:rPr>
          <w:t xml:space="preserve"> </w:t>
        </w:r>
      </w:ins>
      <w:ins w:id="30952" w:author="Greg" w:date="2020-06-04T23:24:00Z">
        <w:r w:rsidRPr="008B2E08">
          <w:rPr>
            <w:rFonts w:ascii="Times New Roman" w:eastAsia="Calibri" w:hAnsi="Times New Roman" w:cs="Arial"/>
            <w:i/>
            <w:rPrChange w:id="30953" w:author="Greg" w:date="2020-06-04T23:45:00Z">
              <w:rPr>
                <w:rFonts w:ascii="Times New Roman" w:eastAsia="Calibri" w:hAnsi="Times New Roman" w:cs="Arial"/>
                <w:i/>
                <w:sz w:val="24"/>
              </w:rPr>
            </w:rPrChange>
          </w:rPr>
          <w:t>place</w:t>
        </w:r>
      </w:ins>
      <w:ins w:id="30954" w:author="Greg" w:date="2020-06-04T23:48:00Z">
        <w:r w:rsidR="00EB1254">
          <w:rPr>
            <w:rFonts w:ascii="Times New Roman" w:eastAsia="Calibri" w:hAnsi="Times New Roman" w:cs="Arial"/>
            <w:i/>
          </w:rPr>
          <w:t xml:space="preserve"> </w:t>
        </w:r>
      </w:ins>
      <w:ins w:id="30955" w:author="Greg" w:date="2020-06-04T23:24:00Z">
        <w:r w:rsidRPr="008B2E08">
          <w:rPr>
            <w:rFonts w:ascii="Times New Roman" w:eastAsia="Calibri" w:hAnsi="Times New Roman" w:cs="Arial"/>
            <w:i/>
            <w:rPrChange w:id="30956" w:author="Greg" w:date="2020-06-04T23:45:00Z">
              <w:rPr>
                <w:rFonts w:ascii="Times New Roman" w:eastAsia="Calibri" w:hAnsi="Times New Roman" w:cs="Arial"/>
                <w:i/>
                <w:sz w:val="24"/>
              </w:rPr>
            </w:rPrChange>
          </w:rPr>
          <w:t>and</w:t>
        </w:r>
      </w:ins>
      <w:ins w:id="30957" w:author="Greg" w:date="2020-06-04T23:48:00Z">
        <w:r w:rsidR="00EB1254">
          <w:rPr>
            <w:rFonts w:ascii="Times New Roman" w:eastAsia="Calibri" w:hAnsi="Times New Roman" w:cs="Arial"/>
            <w:i/>
          </w:rPr>
          <w:t xml:space="preserve"> </w:t>
        </w:r>
      </w:ins>
      <w:ins w:id="30958" w:author="Greg" w:date="2020-06-04T23:24:00Z">
        <w:r w:rsidRPr="008B2E08">
          <w:rPr>
            <w:rFonts w:ascii="Times New Roman" w:eastAsia="Calibri" w:hAnsi="Times New Roman" w:cs="Arial"/>
            <w:i/>
            <w:rPrChange w:id="30959" w:author="Greg" w:date="2020-06-04T23:45:00Z">
              <w:rPr>
                <w:rFonts w:ascii="Times New Roman" w:eastAsia="Calibri" w:hAnsi="Times New Roman" w:cs="Arial"/>
                <w:i/>
                <w:sz w:val="24"/>
              </w:rPr>
            </w:rPrChange>
          </w:rPr>
          <w:t>the</w:t>
        </w:r>
      </w:ins>
      <w:ins w:id="30960" w:author="Greg" w:date="2020-06-04T23:48:00Z">
        <w:r w:rsidR="00EB1254">
          <w:rPr>
            <w:rFonts w:ascii="Times New Roman" w:eastAsia="Calibri" w:hAnsi="Times New Roman" w:cs="Arial"/>
            <w:i/>
          </w:rPr>
          <w:t xml:space="preserve"> </w:t>
        </w:r>
      </w:ins>
      <w:ins w:id="30961" w:author="Greg" w:date="2020-06-04T23:24:00Z">
        <w:r w:rsidRPr="008B2E08">
          <w:rPr>
            <w:rFonts w:ascii="Times New Roman" w:eastAsia="Calibri" w:hAnsi="Times New Roman" w:cs="Arial"/>
            <w:i/>
            <w:rPrChange w:id="30962" w:author="Greg" w:date="2020-06-04T23:45:00Z">
              <w:rPr>
                <w:rFonts w:ascii="Times New Roman" w:eastAsia="Calibri" w:hAnsi="Times New Roman" w:cs="Arial"/>
                <w:i/>
                <w:sz w:val="24"/>
              </w:rPr>
            </w:rPrChange>
          </w:rPr>
          <w:t>exodus</w:t>
        </w:r>
      </w:ins>
      <w:ins w:id="30963" w:author="Greg" w:date="2020-06-04T23:48:00Z">
        <w:r w:rsidR="00EB1254">
          <w:rPr>
            <w:rFonts w:ascii="Times New Roman" w:eastAsia="Calibri" w:hAnsi="Times New Roman" w:cs="Arial"/>
            <w:i/>
          </w:rPr>
          <w:t xml:space="preserve"> </w:t>
        </w:r>
      </w:ins>
      <w:ins w:id="30964" w:author="Greg" w:date="2020-06-04T23:24:00Z">
        <w:r w:rsidRPr="008B2E08">
          <w:rPr>
            <w:rFonts w:ascii="Times New Roman" w:eastAsia="Calibri" w:hAnsi="Times New Roman" w:cs="Arial"/>
            <w:i/>
            <w:rPrChange w:id="30965" w:author="Greg" w:date="2020-06-04T23:45:00Z">
              <w:rPr>
                <w:rFonts w:ascii="Times New Roman" w:eastAsia="Calibri" w:hAnsi="Times New Roman" w:cs="Arial"/>
                <w:i/>
                <w:sz w:val="24"/>
              </w:rPr>
            </w:rPrChange>
          </w:rPr>
          <w:t>from</w:t>
        </w:r>
      </w:ins>
      <w:ins w:id="30966" w:author="Greg" w:date="2020-06-04T23:48:00Z">
        <w:r w:rsidR="00EB1254">
          <w:rPr>
            <w:rFonts w:ascii="Times New Roman" w:eastAsia="Calibri" w:hAnsi="Times New Roman" w:cs="Arial"/>
            <w:i/>
          </w:rPr>
          <w:t xml:space="preserve"> </w:t>
        </w:r>
      </w:ins>
      <w:ins w:id="30967" w:author="Greg" w:date="2020-06-04T23:24:00Z">
        <w:r w:rsidRPr="008B2E08">
          <w:rPr>
            <w:rFonts w:ascii="Times New Roman" w:eastAsia="Calibri" w:hAnsi="Times New Roman" w:cs="Arial"/>
            <w:i/>
            <w:rPrChange w:id="30968" w:author="Greg" w:date="2020-06-04T23:45:00Z">
              <w:rPr>
                <w:rFonts w:ascii="Times New Roman" w:eastAsia="Calibri" w:hAnsi="Times New Roman" w:cs="Arial"/>
                <w:i/>
                <w:sz w:val="24"/>
              </w:rPr>
            </w:rPrChange>
          </w:rPr>
          <w:t>Egypt</w:t>
        </w:r>
      </w:ins>
      <w:ins w:id="30969" w:author="Greg" w:date="2020-06-04T23:48:00Z">
        <w:r w:rsidR="00EB1254">
          <w:rPr>
            <w:rFonts w:ascii="Times New Roman" w:eastAsia="Calibri" w:hAnsi="Times New Roman" w:cs="Arial"/>
            <w:i/>
          </w:rPr>
          <w:t xml:space="preserve"> </w:t>
        </w:r>
      </w:ins>
      <w:ins w:id="30970" w:author="Greg" w:date="2020-06-04T23:24:00Z">
        <w:r w:rsidRPr="008B2E08">
          <w:rPr>
            <w:rFonts w:ascii="Times New Roman" w:eastAsia="Calibri" w:hAnsi="Times New Roman" w:cs="Arial"/>
            <w:i/>
            <w:rPrChange w:id="30971" w:author="Greg" w:date="2020-06-04T23:45:00Z">
              <w:rPr>
                <w:rFonts w:ascii="Times New Roman" w:eastAsia="Calibri" w:hAnsi="Times New Roman" w:cs="Arial"/>
                <w:i/>
                <w:sz w:val="24"/>
              </w:rPr>
            </w:rPrChange>
          </w:rPr>
          <w:t>shall</w:t>
        </w:r>
      </w:ins>
      <w:ins w:id="30972" w:author="Greg" w:date="2020-06-04T23:48:00Z">
        <w:r w:rsidR="00EB1254">
          <w:rPr>
            <w:rFonts w:ascii="Times New Roman" w:eastAsia="Calibri" w:hAnsi="Times New Roman" w:cs="Arial"/>
            <w:i/>
          </w:rPr>
          <w:t xml:space="preserve"> </w:t>
        </w:r>
      </w:ins>
      <w:ins w:id="30973" w:author="Greg" w:date="2020-06-04T23:24:00Z">
        <w:r w:rsidRPr="008B2E08">
          <w:rPr>
            <w:rFonts w:ascii="Times New Roman" w:eastAsia="Calibri" w:hAnsi="Times New Roman" w:cs="Arial"/>
            <w:i/>
            <w:rPrChange w:id="30974" w:author="Greg" w:date="2020-06-04T23:45:00Z">
              <w:rPr>
                <w:rFonts w:ascii="Times New Roman" w:eastAsia="Calibri" w:hAnsi="Times New Roman" w:cs="Arial"/>
                <w:i/>
                <w:sz w:val="24"/>
              </w:rPr>
            </w:rPrChange>
          </w:rPr>
          <w:t>become</w:t>
        </w:r>
      </w:ins>
      <w:ins w:id="30975" w:author="Greg" w:date="2020-06-04T23:48:00Z">
        <w:r w:rsidR="00EB1254">
          <w:rPr>
            <w:rFonts w:ascii="Times New Roman" w:eastAsia="Calibri" w:hAnsi="Times New Roman" w:cs="Arial"/>
            <w:i/>
          </w:rPr>
          <w:t xml:space="preserve"> </w:t>
        </w:r>
      </w:ins>
      <w:ins w:id="30976" w:author="Greg" w:date="2020-06-04T23:24:00Z">
        <w:r w:rsidRPr="008B2E08">
          <w:rPr>
            <w:rFonts w:ascii="Times New Roman" w:eastAsia="Calibri" w:hAnsi="Times New Roman" w:cs="Arial"/>
            <w:i/>
            <w:rPrChange w:id="30977" w:author="Greg" w:date="2020-06-04T23:45:00Z">
              <w:rPr>
                <w:rFonts w:ascii="Times New Roman" w:eastAsia="Calibri" w:hAnsi="Times New Roman" w:cs="Arial"/>
                <w:i/>
                <w:sz w:val="24"/>
              </w:rPr>
            </w:rPrChange>
          </w:rPr>
          <w:t>secondary.</w:t>
        </w:r>
      </w:ins>
      <w:ins w:id="30978" w:author="Greg" w:date="2020-06-04T23:48:00Z">
        <w:r w:rsidR="00EB1254">
          <w:rPr>
            <w:rFonts w:ascii="Times New Roman" w:eastAsia="Calibri" w:hAnsi="Times New Roman" w:cs="Arial"/>
            <w:i/>
          </w:rPr>
          <w:t xml:space="preserve"> </w:t>
        </w:r>
      </w:ins>
      <w:proofErr w:type="gramStart"/>
      <w:ins w:id="30979" w:author="Greg" w:date="2020-06-04T23:24:00Z">
        <w:r w:rsidRPr="008B2E08">
          <w:rPr>
            <w:rFonts w:ascii="Times New Roman" w:eastAsia="Calibri" w:hAnsi="Times New Roman" w:cs="Arial"/>
            <w:i/>
            <w:rPrChange w:id="30980" w:author="Greg" w:date="2020-06-04T23:45:00Z">
              <w:rPr>
                <w:rFonts w:ascii="Times New Roman" w:eastAsia="Calibri" w:hAnsi="Times New Roman" w:cs="Arial"/>
                <w:i/>
                <w:sz w:val="24"/>
              </w:rPr>
            </w:rPrChange>
          </w:rPr>
          <w:t>Similarly</w:t>
        </w:r>
      </w:ins>
      <w:proofErr w:type="gramEnd"/>
      <w:ins w:id="30981" w:author="Greg" w:date="2020-06-04T23:48:00Z">
        <w:r w:rsidR="00EB1254">
          <w:rPr>
            <w:rFonts w:ascii="Times New Roman" w:eastAsia="Calibri" w:hAnsi="Times New Roman" w:cs="Arial"/>
            <w:i/>
          </w:rPr>
          <w:t xml:space="preserve"> </w:t>
        </w:r>
      </w:ins>
      <w:ins w:id="30982" w:author="Greg" w:date="2020-06-04T23:24:00Z">
        <w:r w:rsidRPr="008B2E08">
          <w:rPr>
            <w:rFonts w:ascii="Times New Roman" w:eastAsia="Calibri" w:hAnsi="Times New Roman" w:cs="Arial"/>
            <w:i/>
            <w:rPrChange w:id="30983" w:author="Greg" w:date="2020-06-04T23:45:00Z">
              <w:rPr>
                <w:rFonts w:ascii="Times New Roman" w:eastAsia="Calibri" w:hAnsi="Times New Roman" w:cs="Arial"/>
                <w:i/>
                <w:sz w:val="24"/>
              </w:rPr>
            </w:rPrChange>
          </w:rPr>
          <w:t>you</w:t>
        </w:r>
      </w:ins>
      <w:ins w:id="30984" w:author="Greg" w:date="2020-06-04T23:48:00Z">
        <w:r w:rsidR="00EB1254">
          <w:rPr>
            <w:rFonts w:ascii="Times New Roman" w:eastAsia="Calibri" w:hAnsi="Times New Roman" w:cs="Arial"/>
            <w:i/>
          </w:rPr>
          <w:t xml:space="preserve"> </w:t>
        </w:r>
      </w:ins>
      <w:ins w:id="30985" w:author="Greg" w:date="2020-06-04T23:24:00Z">
        <w:r w:rsidRPr="008B2E08">
          <w:rPr>
            <w:rFonts w:ascii="Times New Roman" w:eastAsia="Calibri" w:hAnsi="Times New Roman" w:cs="Arial"/>
            <w:i/>
            <w:rPrChange w:id="30986" w:author="Greg" w:date="2020-06-04T23:45:00Z">
              <w:rPr>
                <w:rFonts w:ascii="Times New Roman" w:eastAsia="Calibri" w:hAnsi="Times New Roman" w:cs="Arial"/>
                <w:i/>
                <w:sz w:val="24"/>
              </w:rPr>
            </w:rPrChange>
          </w:rPr>
          <w:t>read:</w:t>
        </w:r>
      </w:ins>
      <w:ins w:id="30987" w:author="Greg" w:date="2020-06-04T23:48:00Z">
        <w:r w:rsidR="00EB1254">
          <w:rPr>
            <w:rFonts w:ascii="Times New Roman" w:eastAsia="Calibri" w:hAnsi="Times New Roman" w:cs="Arial"/>
            <w:i/>
          </w:rPr>
          <w:t xml:space="preserve"> </w:t>
        </w:r>
      </w:ins>
      <w:ins w:id="30988" w:author="Greg" w:date="2020-06-04T23:24:00Z">
        <w:r w:rsidRPr="008B2E08">
          <w:rPr>
            <w:rFonts w:ascii="Times New Roman" w:eastAsia="Calibri" w:hAnsi="Times New Roman" w:cs="Arial"/>
            <w:i/>
            <w:rPrChange w:id="30989" w:author="Greg" w:date="2020-06-04T23:45:00Z">
              <w:rPr>
                <w:rFonts w:ascii="Times New Roman" w:eastAsia="Calibri" w:hAnsi="Times New Roman" w:cs="Arial"/>
                <w:i/>
                <w:sz w:val="24"/>
              </w:rPr>
            </w:rPrChange>
          </w:rPr>
          <w:t>Thy</w:t>
        </w:r>
      </w:ins>
      <w:ins w:id="30990" w:author="Greg" w:date="2020-06-04T23:48:00Z">
        <w:r w:rsidR="00EB1254">
          <w:rPr>
            <w:rFonts w:ascii="Times New Roman" w:eastAsia="Calibri" w:hAnsi="Times New Roman" w:cs="Arial"/>
            <w:i/>
          </w:rPr>
          <w:t xml:space="preserve"> </w:t>
        </w:r>
      </w:ins>
      <w:ins w:id="30991" w:author="Greg" w:date="2020-06-04T23:24:00Z">
        <w:r w:rsidRPr="008B2E08">
          <w:rPr>
            <w:rFonts w:ascii="Times New Roman" w:eastAsia="Calibri" w:hAnsi="Times New Roman" w:cs="Arial"/>
            <w:i/>
            <w:rPrChange w:id="30992" w:author="Greg" w:date="2020-06-04T23:45:00Z">
              <w:rPr>
                <w:rFonts w:ascii="Times New Roman" w:eastAsia="Calibri" w:hAnsi="Times New Roman" w:cs="Arial"/>
                <w:i/>
                <w:sz w:val="24"/>
              </w:rPr>
            </w:rPrChange>
          </w:rPr>
          <w:t>name</w:t>
        </w:r>
      </w:ins>
      <w:ins w:id="30993" w:author="Greg" w:date="2020-06-04T23:48:00Z">
        <w:r w:rsidR="00EB1254">
          <w:rPr>
            <w:rFonts w:ascii="Times New Roman" w:eastAsia="Calibri" w:hAnsi="Times New Roman" w:cs="Arial"/>
            <w:i/>
          </w:rPr>
          <w:t xml:space="preserve"> </w:t>
        </w:r>
      </w:ins>
      <w:ins w:id="30994" w:author="Greg" w:date="2020-06-04T23:24:00Z">
        <w:r w:rsidRPr="008B2E08">
          <w:rPr>
            <w:rFonts w:ascii="Times New Roman" w:eastAsia="Calibri" w:hAnsi="Times New Roman" w:cs="Arial"/>
            <w:i/>
            <w:rPrChange w:id="30995" w:author="Greg" w:date="2020-06-04T23:45:00Z">
              <w:rPr>
                <w:rFonts w:ascii="Times New Roman" w:eastAsia="Calibri" w:hAnsi="Times New Roman" w:cs="Arial"/>
                <w:i/>
                <w:sz w:val="24"/>
              </w:rPr>
            </w:rPrChange>
          </w:rPr>
          <w:t>shall</w:t>
        </w:r>
      </w:ins>
      <w:ins w:id="30996" w:author="Greg" w:date="2020-06-04T23:48:00Z">
        <w:r w:rsidR="00EB1254">
          <w:rPr>
            <w:rFonts w:ascii="Times New Roman" w:eastAsia="Calibri" w:hAnsi="Times New Roman" w:cs="Arial"/>
            <w:i/>
          </w:rPr>
          <w:t xml:space="preserve"> </w:t>
        </w:r>
      </w:ins>
      <w:ins w:id="30997" w:author="Greg" w:date="2020-06-04T23:24:00Z">
        <w:r w:rsidRPr="008B2E08">
          <w:rPr>
            <w:rFonts w:ascii="Times New Roman" w:eastAsia="Calibri" w:hAnsi="Times New Roman" w:cs="Arial"/>
            <w:i/>
            <w:rPrChange w:id="30998" w:author="Greg" w:date="2020-06-04T23:45:00Z">
              <w:rPr>
                <w:rFonts w:ascii="Times New Roman" w:eastAsia="Calibri" w:hAnsi="Times New Roman" w:cs="Arial"/>
                <w:i/>
                <w:sz w:val="24"/>
              </w:rPr>
            </w:rPrChange>
          </w:rPr>
          <w:t>not</w:t>
        </w:r>
      </w:ins>
      <w:ins w:id="30999" w:author="Greg" w:date="2020-06-04T23:48:00Z">
        <w:r w:rsidR="00EB1254">
          <w:rPr>
            <w:rFonts w:ascii="Times New Roman" w:eastAsia="Calibri" w:hAnsi="Times New Roman" w:cs="Arial"/>
            <w:i/>
          </w:rPr>
          <w:t xml:space="preserve"> </w:t>
        </w:r>
      </w:ins>
      <w:ins w:id="31000" w:author="Greg" w:date="2020-06-04T23:24:00Z">
        <w:r w:rsidRPr="008B2E08">
          <w:rPr>
            <w:rFonts w:ascii="Times New Roman" w:eastAsia="Calibri" w:hAnsi="Times New Roman" w:cs="Arial"/>
            <w:i/>
            <w:rPrChange w:id="31001" w:author="Greg" w:date="2020-06-04T23:45:00Z">
              <w:rPr>
                <w:rFonts w:ascii="Times New Roman" w:eastAsia="Calibri" w:hAnsi="Times New Roman" w:cs="Arial"/>
                <w:i/>
                <w:sz w:val="24"/>
              </w:rPr>
            </w:rPrChange>
          </w:rPr>
          <w:t>be</w:t>
        </w:r>
      </w:ins>
      <w:ins w:id="31002" w:author="Greg" w:date="2020-06-04T23:48:00Z">
        <w:r w:rsidR="00EB1254">
          <w:rPr>
            <w:rFonts w:ascii="Times New Roman" w:eastAsia="Calibri" w:hAnsi="Times New Roman" w:cs="Arial"/>
            <w:i/>
          </w:rPr>
          <w:t xml:space="preserve"> </w:t>
        </w:r>
      </w:ins>
      <w:ins w:id="31003" w:author="Greg" w:date="2020-06-04T23:24:00Z">
        <w:r w:rsidRPr="008B2E08">
          <w:rPr>
            <w:rFonts w:ascii="Times New Roman" w:eastAsia="Calibri" w:hAnsi="Times New Roman" w:cs="Arial"/>
            <w:i/>
            <w:rPrChange w:id="31004" w:author="Greg" w:date="2020-06-04T23:45:00Z">
              <w:rPr>
                <w:rFonts w:ascii="Times New Roman" w:eastAsia="Calibri" w:hAnsi="Times New Roman" w:cs="Arial"/>
                <w:i/>
                <w:sz w:val="24"/>
              </w:rPr>
            </w:rPrChange>
          </w:rPr>
          <w:t>called</w:t>
        </w:r>
      </w:ins>
      <w:ins w:id="31005" w:author="Greg" w:date="2020-06-04T23:48:00Z">
        <w:r w:rsidR="00EB1254">
          <w:rPr>
            <w:rFonts w:ascii="Times New Roman" w:eastAsia="Calibri" w:hAnsi="Times New Roman" w:cs="Arial"/>
            <w:i/>
          </w:rPr>
          <w:t xml:space="preserve"> </w:t>
        </w:r>
      </w:ins>
      <w:ins w:id="31006" w:author="Greg" w:date="2020-06-04T23:24:00Z">
        <w:r w:rsidRPr="008B2E08">
          <w:rPr>
            <w:rFonts w:ascii="Times New Roman" w:eastAsia="Calibri" w:hAnsi="Times New Roman" w:cs="Arial"/>
            <w:i/>
            <w:rPrChange w:id="31007" w:author="Greg" w:date="2020-06-04T23:45:00Z">
              <w:rPr>
                <w:rFonts w:ascii="Times New Roman" w:eastAsia="Calibri" w:hAnsi="Times New Roman" w:cs="Arial"/>
                <w:i/>
                <w:sz w:val="24"/>
              </w:rPr>
            </w:rPrChange>
          </w:rPr>
          <w:t>any</w:t>
        </w:r>
      </w:ins>
      <w:ins w:id="31008" w:author="Greg" w:date="2020-06-04T23:48:00Z">
        <w:r w:rsidR="00EB1254">
          <w:rPr>
            <w:rFonts w:ascii="Times New Roman" w:eastAsia="Calibri" w:hAnsi="Times New Roman" w:cs="Arial"/>
            <w:i/>
          </w:rPr>
          <w:t xml:space="preserve"> </w:t>
        </w:r>
      </w:ins>
      <w:ins w:id="31009" w:author="Greg" w:date="2020-06-04T23:24:00Z">
        <w:r w:rsidRPr="008B2E08">
          <w:rPr>
            <w:rFonts w:ascii="Times New Roman" w:eastAsia="Calibri" w:hAnsi="Times New Roman" w:cs="Arial"/>
            <w:i/>
            <w:rPrChange w:id="31010" w:author="Greg" w:date="2020-06-04T23:45:00Z">
              <w:rPr>
                <w:rFonts w:ascii="Times New Roman" w:eastAsia="Calibri" w:hAnsi="Times New Roman" w:cs="Arial"/>
                <w:i/>
                <w:sz w:val="24"/>
              </w:rPr>
            </w:rPrChange>
          </w:rPr>
          <w:t>more</w:t>
        </w:r>
      </w:ins>
      <w:ins w:id="31011" w:author="Greg" w:date="2020-06-04T23:48:00Z">
        <w:r w:rsidR="00EB1254">
          <w:rPr>
            <w:rFonts w:ascii="Times New Roman" w:eastAsia="Calibri" w:hAnsi="Times New Roman" w:cs="Arial"/>
            <w:i/>
          </w:rPr>
          <w:t xml:space="preserve"> </w:t>
        </w:r>
      </w:ins>
      <w:ins w:id="31012" w:author="Greg" w:date="2020-06-04T23:24:00Z">
        <w:r w:rsidRPr="008B2E08">
          <w:rPr>
            <w:rFonts w:ascii="Times New Roman" w:eastAsia="Calibri" w:hAnsi="Times New Roman" w:cs="Arial"/>
            <w:i/>
            <w:rPrChange w:id="31013" w:author="Greg" w:date="2020-06-04T23:45:00Z">
              <w:rPr>
                <w:rFonts w:ascii="Times New Roman" w:eastAsia="Calibri" w:hAnsi="Times New Roman" w:cs="Arial"/>
                <w:i/>
                <w:sz w:val="24"/>
              </w:rPr>
            </w:rPrChange>
          </w:rPr>
          <w:t>Yaaqob,</w:t>
        </w:r>
      </w:ins>
      <w:ins w:id="31014" w:author="Greg" w:date="2020-06-04T23:48:00Z">
        <w:r w:rsidR="00EB1254">
          <w:rPr>
            <w:rFonts w:ascii="Times New Roman" w:eastAsia="Calibri" w:hAnsi="Times New Roman" w:cs="Arial"/>
            <w:i/>
          </w:rPr>
          <w:t xml:space="preserve"> </w:t>
        </w:r>
      </w:ins>
      <w:ins w:id="31015" w:author="Greg" w:date="2020-06-04T23:24:00Z">
        <w:r w:rsidRPr="008B2E08">
          <w:rPr>
            <w:rFonts w:ascii="Times New Roman" w:eastAsia="Calibri" w:hAnsi="Times New Roman" w:cs="Arial"/>
            <w:i/>
            <w:rPrChange w:id="31016" w:author="Greg" w:date="2020-06-04T23:45:00Z">
              <w:rPr>
                <w:rFonts w:ascii="Times New Roman" w:eastAsia="Calibri" w:hAnsi="Times New Roman" w:cs="Arial"/>
                <w:i/>
                <w:sz w:val="24"/>
              </w:rPr>
            </w:rPrChange>
          </w:rPr>
          <w:t>but</w:t>
        </w:r>
      </w:ins>
      <w:ins w:id="31017" w:author="Greg" w:date="2020-06-04T23:48:00Z">
        <w:r w:rsidR="00EB1254">
          <w:rPr>
            <w:rFonts w:ascii="Times New Roman" w:eastAsia="Calibri" w:hAnsi="Times New Roman" w:cs="Arial"/>
            <w:i/>
          </w:rPr>
          <w:t xml:space="preserve"> </w:t>
        </w:r>
      </w:ins>
      <w:ins w:id="31018" w:author="Greg" w:date="2020-06-04T23:24:00Z">
        <w:r w:rsidRPr="008B2E08">
          <w:rPr>
            <w:rFonts w:ascii="Times New Roman" w:eastAsia="Calibri" w:hAnsi="Times New Roman" w:cs="Arial"/>
            <w:i/>
            <w:rPrChange w:id="31019" w:author="Greg" w:date="2020-06-04T23:45:00Z">
              <w:rPr>
                <w:rFonts w:ascii="Times New Roman" w:eastAsia="Calibri" w:hAnsi="Times New Roman" w:cs="Arial"/>
                <w:i/>
                <w:sz w:val="24"/>
              </w:rPr>
            </w:rPrChange>
          </w:rPr>
          <w:t>Israel</w:t>
        </w:r>
      </w:ins>
      <w:ins w:id="31020" w:author="Greg" w:date="2020-06-04T23:48:00Z">
        <w:r w:rsidR="00EB1254">
          <w:rPr>
            <w:rFonts w:ascii="Times New Roman" w:eastAsia="Calibri" w:hAnsi="Times New Roman" w:cs="Arial"/>
            <w:i/>
          </w:rPr>
          <w:t xml:space="preserve"> </w:t>
        </w:r>
      </w:ins>
      <w:ins w:id="31021" w:author="Greg" w:date="2020-06-04T23:24:00Z">
        <w:r w:rsidRPr="008B2E08">
          <w:rPr>
            <w:rFonts w:ascii="Times New Roman" w:eastAsia="Calibri" w:hAnsi="Times New Roman" w:cs="Arial"/>
            <w:i/>
            <w:rPrChange w:id="31022" w:author="Greg" w:date="2020-06-04T23:45:00Z">
              <w:rPr>
                <w:rFonts w:ascii="Times New Roman" w:eastAsia="Calibri" w:hAnsi="Times New Roman" w:cs="Arial"/>
                <w:i/>
                <w:sz w:val="24"/>
              </w:rPr>
            </w:rPrChange>
          </w:rPr>
          <w:t>shall</w:t>
        </w:r>
      </w:ins>
      <w:ins w:id="31023" w:author="Greg" w:date="2020-06-04T23:48:00Z">
        <w:r w:rsidR="00EB1254">
          <w:rPr>
            <w:rFonts w:ascii="Times New Roman" w:eastAsia="Calibri" w:hAnsi="Times New Roman" w:cs="Arial"/>
            <w:i/>
          </w:rPr>
          <w:t xml:space="preserve"> </w:t>
        </w:r>
      </w:ins>
      <w:ins w:id="31024" w:author="Greg" w:date="2020-06-04T23:24:00Z">
        <w:r w:rsidRPr="008B2E08">
          <w:rPr>
            <w:rFonts w:ascii="Times New Roman" w:eastAsia="Calibri" w:hAnsi="Times New Roman" w:cs="Arial"/>
            <w:i/>
            <w:rPrChange w:id="31025" w:author="Greg" w:date="2020-06-04T23:45:00Z">
              <w:rPr>
                <w:rFonts w:ascii="Times New Roman" w:eastAsia="Calibri" w:hAnsi="Times New Roman" w:cs="Arial"/>
                <w:i/>
                <w:sz w:val="24"/>
              </w:rPr>
            </w:rPrChange>
          </w:rPr>
          <w:t>be</w:t>
        </w:r>
      </w:ins>
      <w:ins w:id="31026" w:author="Greg" w:date="2020-06-04T23:48:00Z">
        <w:r w:rsidR="00EB1254">
          <w:rPr>
            <w:rFonts w:ascii="Times New Roman" w:eastAsia="Calibri" w:hAnsi="Times New Roman" w:cs="Arial"/>
            <w:i/>
          </w:rPr>
          <w:t xml:space="preserve"> </w:t>
        </w:r>
      </w:ins>
      <w:ins w:id="31027" w:author="Greg" w:date="2020-06-04T23:24:00Z">
        <w:r w:rsidRPr="008B2E08">
          <w:rPr>
            <w:rFonts w:ascii="Times New Roman" w:eastAsia="Calibri" w:hAnsi="Times New Roman" w:cs="Arial"/>
            <w:i/>
            <w:rPrChange w:id="31028" w:author="Greg" w:date="2020-06-04T23:45:00Z">
              <w:rPr>
                <w:rFonts w:ascii="Times New Roman" w:eastAsia="Calibri" w:hAnsi="Times New Roman" w:cs="Arial"/>
                <w:i/>
                <w:sz w:val="24"/>
              </w:rPr>
            </w:rPrChange>
          </w:rPr>
          <w:t>thy</w:t>
        </w:r>
      </w:ins>
      <w:ins w:id="31029" w:author="Greg" w:date="2020-06-04T23:48:00Z">
        <w:r w:rsidR="00EB1254">
          <w:rPr>
            <w:rFonts w:ascii="Times New Roman" w:eastAsia="Calibri" w:hAnsi="Times New Roman" w:cs="Arial"/>
            <w:i/>
          </w:rPr>
          <w:t xml:space="preserve"> </w:t>
        </w:r>
      </w:ins>
      <w:ins w:id="31030" w:author="Greg" w:date="2020-06-04T23:24:00Z">
        <w:r w:rsidRPr="008B2E08">
          <w:rPr>
            <w:rFonts w:ascii="Times New Roman" w:eastAsia="Calibri" w:hAnsi="Times New Roman" w:cs="Arial"/>
            <w:i/>
            <w:rPrChange w:id="31031" w:author="Greg" w:date="2020-06-04T23:45:00Z">
              <w:rPr>
                <w:rFonts w:ascii="Times New Roman" w:eastAsia="Calibri" w:hAnsi="Times New Roman" w:cs="Arial"/>
                <w:i/>
                <w:sz w:val="24"/>
              </w:rPr>
            </w:rPrChange>
          </w:rPr>
          <w:t>name.</w:t>
        </w:r>
        <w:r w:rsidRPr="008B2E08">
          <w:rPr>
            <w:rFonts w:ascii="Times New Roman" w:eastAsia="Calibri" w:hAnsi="Times New Roman" w:cs="Arial"/>
            <w:i/>
            <w:vertAlign w:val="superscript"/>
            <w:rPrChange w:id="31032" w:author="Greg" w:date="2020-06-04T23:45:00Z">
              <w:rPr>
                <w:rFonts w:ascii="Times New Roman" w:eastAsia="Calibri" w:hAnsi="Times New Roman" w:cs="Arial"/>
                <w:i/>
                <w:sz w:val="20"/>
                <w:vertAlign w:val="superscript"/>
              </w:rPr>
            </w:rPrChange>
          </w:rPr>
          <w:footnoteReference w:id="22"/>
        </w:r>
      </w:ins>
      <w:ins w:id="31036" w:author="Greg" w:date="2020-06-04T23:48:00Z">
        <w:r w:rsidR="00EB1254">
          <w:rPr>
            <w:rFonts w:ascii="Times New Roman" w:eastAsia="Calibri" w:hAnsi="Times New Roman" w:cs="Arial"/>
            <w:i/>
          </w:rPr>
          <w:t xml:space="preserve"> </w:t>
        </w:r>
      </w:ins>
      <w:ins w:id="31037" w:author="Greg" w:date="2020-06-04T23:24:00Z">
        <w:r w:rsidRPr="008B2E08">
          <w:rPr>
            <w:rFonts w:ascii="Times New Roman" w:eastAsia="Calibri" w:hAnsi="Times New Roman" w:cs="Arial"/>
            <w:i/>
            <w:rPrChange w:id="31038" w:author="Greg" w:date="2020-06-04T23:45:00Z">
              <w:rPr>
                <w:rFonts w:ascii="Times New Roman" w:eastAsia="Calibri" w:hAnsi="Times New Roman" w:cs="Arial"/>
                <w:i/>
                <w:sz w:val="24"/>
              </w:rPr>
            </w:rPrChange>
          </w:rPr>
          <w:t>This</w:t>
        </w:r>
      </w:ins>
      <w:ins w:id="31039" w:author="Greg" w:date="2020-06-04T23:48:00Z">
        <w:r w:rsidR="00EB1254">
          <w:rPr>
            <w:rFonts w:ascii="Times New Roman" w:eastAsia="Calibri" w:hAnsi="Times New Roman" w:cs="Arial"/>
            <w:i/>
          </w:rPr>
          <w:t xml:space="preserve"> </w:t>
        </w:r>
      </w:ins>
      <w:ins w:id="31040" w:author="Greg" w:date="2020-06-04T23:24:00Z">
        <w:r w:rsidRPr="008B2E08">
          <w:rPr>
            <w:rFonts w:ascii="Times New Roman" w:eastAsia="Calibri" w:hAnsi="Times New Roman" w:cs="Arial"/>
            <w:i/>
            <w:rPrChange w:id="31041" w:author="Greg" w:date="2020-06-04T23:45:00Z">
              <w:rPr>
                <w:rFonts w:ascii="Times New Roman" w:eastAsia="Calibri" w:hAnsi="Times New Roman" w:cs="Arial"/>
                <w:i/>
                <w:sz w:val="24"/>
              </w:rPr>
            </w:rPrChange>
          </w:rPr>
          <w:t>does</w:t>
        </w:r>
      </w:ins>
      <w:ins w:id="31042" w:author="Greg" w:date="2020-06-04T23:48:00Z">
        <w:r w:rsidR="00EB1254">
          <w:rPr>
            <w:rFonts w:ascii="Times New Roman" w:eastAsia="Calibri" w:hAnsi="Times New Roman" w:cs="Arial"/>
            <w:i/>
          </w:rPr>
          <w:t xml:space="preserve"> </w:t>
        </w:r>
      </w:ins>
      <w:ins w:id="31043" w:author="Greg" w:date="2020-06-04T23:24:00Z">
        <w:r w:rsidRPr="008B2E08">
          <w:rPr>
            <w:rFonts w:ascii="Times New Roman" w:eastAsia="Calibri" w:hAnsi="Times New Roman" w:cs="Arial"/>
            <w:i/>
            <w:rPrChange w:id="31044" w:author="Greg" w:date="2020-06-04T23:45:00Z">
              <w:rPr>
                <w:rFonts w:ascii="Times New Roman" w:eastAsia="Calibri" w:hAnsi="Times New Roman" w:cs="Arial"/>
                <w:i/>
                <w:sz w:val="24"/>
              </w:rPr>
            </w:rPrChange>
          </w:rPr>
          <w:t>not</w:t>
        </w:r>
      </w:ins>
      <w:ins w:id="31045" w:author="Greg" w:date="2020-06-04T23:48:00Z">
        <w:r w:rsidR="00EB1254">
          <w:rPr>
            <w:rFonts w:ascii="Times New Roman" w:eastAsia="Calibri" w:hAnsi="Times New Roman" w:cs="Arial"/>
            <w:i/>
          </w:rPr>
          <w:t xml:space="preserve"> </w:t>
        </w:r>
      </w:ins>
      <w:ins w:id="31046" w:author="Greg" w:date="2020-06-04T23:24:00Z">
        <w:r w:rsidRPr="008B2E08">
          <w:rPr>
            <w:rFonts w:ascii="Times New Roman" w:eastAsia="Calibri" w:hAnsi="Times New Roman" w:cs="Arial"/>
            <w:i/>
            <w:rPrChange w:id="31047" w:author="Greg" w:date="2020-06-04T23:45:00Z">
              <w:rPr>
                <w:rFonts w:ascii="Times New Roman" w:eastAsia="Calibri" w:hAnsi="Times New Roman" w:cs="Arial"/>
                <w:i/>
                <w:sz w:val="24"/>
              </w:rPr>
            </w:rPrChange>
          </w:rPr>
          <w:t>mean</w:t>
        </w:r>
      </w:ins>
      <w:ins w:id="31048" w:author="Greg" w:date="2020-06-04T23:48:00Z">
        <w:r w:rsidR="00EB1254">
          <w:rPr>
            <w:rFonts w:ascii="Times New Roman" w:eastAsia="Calibri" w:hAnsi="Times New Roman" w:cs="Arial"/>
            <w:i/>
          </w:rPr>
          <w:t xml:space="preserve"> </w:t>
        </w:r>
      </w:ins>
      <w:ins w:id="31049" w:author="Greg" w:date="2020-06-04T23:24:00Z">
        <w:r w:rsidRPr="008B2E08">
          <w:rPr>
            <w:rFonts w:ascii="Times New Roman" w:eastAsia="Calibri" w:hAnsi="Times New Roman" w:cs="Arial"/>
            <w:i/>
            <w:rPrChange w:id="31050" w:author="Greg" w:date="2020-06-04T23:45:00Z">
              <w:rPr>
                <w:rFonts w:ascii="Times New Roman" w:eastAsia="Calibri" w:hAnsi="Times New Roman" w:cs="Arial"/>
                <w:i/>
                <w:sz w:val="24"/>
              </w:rPr>
            </w:rPrChange>
          </w:rPr>
          <w:t>that</w:t>
        </w:r>
      </w:ins>
      <w:ins w:id="31051" w:author="Greg" w:date="2020-06-04T23:48:00Z">
        <w:r w:rsidR="00EB1254">
          <w:rPr>
            <w:rFonts w:ascii="Times New Roman" w:eastAsia="Calibri" w:hAnsi="Times New Roman" w:cs="Arial"/>
            <w:i/>
          </w:rPr>
          <w:t xml:space="preserve"> </w:t>
        </w:r>
      </w:ins>
      <w:ins w:id="31052" w:author="Greg" w:date="2020-06-04T23:24:00Z">
        <w:r w:rsidRPr="008B2E08">
          <w:rPr>
            <w:rFonts w:ascii="Times New Roman" w:eastAsia="Calibri" w:hAnsi="Times New Roman" w:cs="Arial"/>
            <w:i/>
            <w:rPrChange w:id="31053" w:author="Greg" w:date="2020-06-04T23:45:00Z">
              <w:rPr>
                <w:rFonts w:ascii="Times New Roman" w:eastAsia="Calibri" w:hAnsi="Times New Roman" w:cs="Arial"/>
                <w:i/>
                <w:sz w:val="24"/>
              </w:rPr>
            </w:rPrChange>
          </w:rPr>
          <w:t>the</w:t>
        </w:r>
      </w:ins>
      <w:ins w:id="31054" w:author="Greg" w:date="2020-06-04T23:48:00Z">
        <w:r w:rsidR="00EB1254">
          <w:rPr>
            <w:rFonts w:ascii="Times New Roman" w:eastAsia="Calibri" w:hAnsi="Times New Roman" w:cs="Arial"/>
            <w:i/>
          </w:rPr>
          <w:t xml:space="preserve"> </w:t>
        </w:r>
      </w:ins>
      <w:ins w:id="31055" w:author="Greg" w:date="2020-06-04T23:24:00Z">
        <w:r w:rsidRPr="008B2E08">
          <w:rPr>
            <w:rFonts w:ascii="Times New Roman" w:eastAsia="Calibri" w:hAnsi="Times New Roman" w:cs="Arial"/>
            <w:i/>
            <w:rPrChange w:id="31056" w:author="Greg" w:date="2020-06-04T23:45:00Z">
              <w:rPr>
                <w:rFonts w:ascii="Times New Roman" w:eastAsia="Calibri" w:hAnsi="Times New Roman" w:cs="Arial"/>
                <w:i/>
                <w:sz w:val="24"/>
              </w:rPr>
            </w:rPrChange>
          </w:rPr>
          <w:t>name</w:t>
        </w:r>
      </w:ins>
      <w:ins w:id="31057" w:author="Greg" w:date="2020-06-04T23:48:00Z">
        <w:r w:rsidR="00EB1254">
          <w:rPr>
            <w:rFonts w:ascii="Times New Roman" w:eastAsia="Calibri" w:hAnsi="Times New Roman" w:cs="Arial"/>
            <w:i/>
          </w:rPr>
          <w:t xml:space="preserve"> </w:t>
        </w:r>
      </w:ins>
      <w:ins w:id="31058" w:author="Greg" w:date="2020-06-04T23:24:00Z">
        <w:r w:rsidRPr="008B2E08">
          <w:rPr>
            <w:rFonts w:ascii="Times New Roman" w:eastAsia="Calibri" w:hAnsi="Times New Roman" w:cs="Arial"/>
            <w:i/>
            <w:rPrChange w:id="31059" w:author="Greg" w:date="2020-06-04T23:45:00Z">
              <w:rPr>
                <w:rFonts w:ascii="Times New Roman" w:eastAsia="Calibri" w:hAnsi="Times New Roman" w:cs="Arial"/>
                <w:i/>
                <w:sz w:val="24"/>
              </w:rPr>
            </w:rPrChange>
          </w:rPr>
          <w:t>Yaaqob</w:t>
        </w:r>
      </w:ins>
      <w:ins w:id="31060" w:author="Greg" w:date="2020-06-04T23:48:00Z">
        <w:r w:rsidR="00EB1254">
          <w:rPr>
            <w:rFonts w:ascii="Times New Roman" w:eastAsia="Calibri" w:hAnsi="Times New Roman" w:cs="Arial"/>
            <w:i/>
          </w:rPr>
          <w:t xml:space="preserve"> </w:t>
        </w:r>
      </w:ins>
      <w:ins w:id="31061" w:author="Greg" w:date="2020-06-04T23:24:00Z">
        <w:r w:rsidRPr="008B2E08">
          <w:rPr>
            <w:rFonts w:ascii="Times New Roman" w:eastAsia="Calibri" w:hAnsi="Times New Roman" w:cs="Arial"/>
            <w:i/>
            <w:rPrChange w:id="31062" w:author="Greg" w:date="2020-06-04T23:45:00Z">
              <w:rPr>
                <w:rFonts w:ascii="Times New Roman" w:eastAsia="Calibri" w:hAnsi="Times New Roman" w:cs="Arial"/>
                <w:i/>
                <w:sz w:val="24"/>
              </w:rPr>
            </w:rPrChange>
          </w:rPr>
          <w:t>shall</w:t>
        </w:r>
      </w:ins>
      <w:ins w:id="31063" w:author="Greg" w:date="2020-06-04T23:48:00Z">
        <w:r w:rsidR="00EB1254">
          <w:rPr>
            <w:rFonts w:ascii="Times New Roman" w:eastAsia="Calibri" w:hAnsi="Times New Roman" w:cs="Arial"/>
            <w:i/>
          </w:rPr>
          <w:t xml:space="preserve"> </w:t>
        </w:r>
      </w:ins>
      <w:ins w:id="31064" w:author="Greg" w:date="2020-06-04T23:24:00Z">
        <w:r w:rsidRPr="008B2E08">
          <w:rPr>
            <w:rFonts w:ascii="Times New Roman" w:eastAsia="Calibri" w:hAnsi="Times New Roman" w:cs="Arial"/>
            <w:i/>
            <w:rPrChange w:id="31065" w:author="Greg" w:date="2020-06-04T23:45:00Z">
              <w:rPr>
                <w:rFonts w:ascii="Times New Roman" w:eastAsia="Calibri" w:hAnsi="Times New Roman" w:cs="Arial"/>
                <w:i/>
                <w:sz w:val="24"/>
              </w:rPr>
            </w:rPrChange>
          </w:rPr>
          <w:t>be</w:t>
        </w:r>
      </w:ins>
      <w:ins w:id="31066" w:author="Greg" w:date="2020-06-04T23:48:00Z">
        <w:r w:rsidR="00EB1254">
          <w:rPr>
            <w:rFonts w:ascii="Times New Roman" w:eastAsia="Calibri" w:hAnsi="Times New Roman" w:cs="Arial"/>
            <w:i/>
          </w:rPr>
          <w:t xml:space="preserve"> </w:t>
        </w:r>
      </w:ins>
      <w:ins w:id="31067" w:author="Greg" w:date="2020-06-04T23:24:00Z">
        <w:r w:rsidRPr="008B2E08">
          <w:rPr>
            <w:rFonts w:ascii="Times New Roman" w:eastAsia="Calibri" w:hAnsi="Times New Roman" w:cs="Arial"/>
            <w:i/>
            <w:rPrChange w:id="31068" w:author="Greg" w:date="2020-06-04T23:45:00Z">
              <w:rPr>
                <w:rFonts w:ascii="Times New Roman" w:eastAsia="Calibri" w:hAnsi="Times New Roman" w:cs="Arial"/>
                <w:i/>
                <w:sz w:val="24"/>
              </w:rPr>
            </w:rPrChange>
          </w:rPr>
          <w:t>obliterated,</w:t>
        </w:r>
      </w:ins>
      <w:ins w:id="31069" w:author="Greg" w:date="2020-06-04T23:48:00Z">
        <w:r w:rsidR="00EB1254">
          <w:rPr>
            <w:rFonts w:ascii="Times New Roman" w:eastAsia="Calibri" w:hAnsi="Times New Roman" w:cs="Arial"/>
            <w:i/>
          </w:rPr>
          <w:t xml:space="preserve"> </w:t>
        </w:r>
      </w:ins>
      <w:ins w:id="31070" w:author="Greg" w:date="2020-06-04T23:24:00Z">
        <w:r w:rsidRPr="008B2E08">
          <w:rPr>
            <w:rFonts w:ascii="Times New Roman" w:eastAsia="Calibri" w:hAnsi="Times New Roman" w:cs="Arial"/>
            <w:i/>
            <w:rPrChange w:id="31071" w:author="Greg" w:date="2020-06-04T23:45:00Z">
              <w:rPr>
                <w:rFonts w:ascii="Times New Roman" w:eastAsia="Calibri" w:hAnsi="Times New Roman" w:cs="Arial"/>
                <w:i/>
                <w:sz w:val="24"/>
              </w:rPr>
            </w:rPrChange>
          </w:rPr>
          <w:t>but</w:t>
        </w:r>
      </w:ins>
      <w:ins w:id="31072" w:author="Greg" w:date="2020-06-04T23:48:00Z">
        <w:r w:rsidR="00EB1254">
          <w:rPr>
            <w:rFonts w:ascii="Times New Roman" w:eastAsia="Calibri" w:hAnsi="Times New Roman" w:cs="Arial"/>
            <w:i/>
          </w:rPr>
          <w:t xml:space="preserve"> </w:t>
        </w:r>
      </w:ins>
      <w:ins w:id="31073" w:author="Greg" w:date="2020-06-04T23:24:00Z">
        <w:r w:rsidRPr="008B2E08">
          <w:rPr>
            <w:rFonts w:ascii="Times New Roman" w:eastAsia="Calibri" w:hAnsi="Times New Roman" w:cs="Arial"/>
            <w:i/>
            <w:rPrChange w:id="31074" w:author="Greg" w:date="2020-06-04T23:45:00Z">
              <w:rPr>
                <w:rFonts w:ascii="Times New Roman" w:eastAsia="Calibri" w:hAnsi="Times New Roman" w:cs="Arial"/>
                <w:i/>
                <w:sz w:val="24"/>
              </w:rPr>
            </w:rPrChange>
          </w:rPr>
          <w:t>that</w:t>
        </w:r>
      </w:ins>
      <w:ins w:id="31075" w:author="Greg" w:date="2020-06-04T23:48:00Z">
        <w:r w:rsidR="00EB1254">
          <w:rPr>
            <w:rFonts w:ascii="Times New Roman" w:eastAsia="Calibri" w:hAnsi="Times New Roman" w:cs="Arial"/>
            <w:i/>
          </w:rPr>
          <w:t xml:space="preserve"> </w:t>
        </w:r>
      </w:ins>
      <w:ins w:id="31076" w:author="Greg" w:date="2020-06-04T23:24:00Z">
        <w:r w:rsidRPr="008B2E08">
          <w:rPr>
            <w:rFonts w:ascii="Times New Roman" w:eastAsia="Calibri" w:hAnsi="Times New Roman" w:cs="Arial"/>
            <w:i/>
            <w:rPrChange w:id="31077" w:author="Greg" w:date="2020-06-04T23:45:00Z">
              <w:rPr>
                <w:rFonts w:ascii="Times New Roman" w:eastAsia="Calibri" w:hAnsi="Times New Roman" w:cs="Arial"/>
                <w:i/>
                <w:sz w:val="24"/>
              </w:rPr>
            </w:rPrChange>
          </w:rPr>
          <w:t>Israel</w:t>
        </w:r>
      </w:ins>
      <w:ins w:id="31078" w:author="Greg" w:date="2020-06-04T23:48:00Z">
        <w:r w:rsidR="00EB1254">
          <w:rPr>
            <w:rFonts w:ascii="Times New Roman" w:eastAsia="Calibri" w:hAnsi="Times New Roman" w:cs="Arial"/>
            <w:i/>
          </w:rPr>
          <w:t xml:space="preserve"> </w:t>
        </w:r>
      </w:ins>
      <w:ins w:id="31079" w:author="Greg" w:date="2020-06-04T23:24:00Z">
        <w:r w:rsidRPr="008B2E08">
          <w:rPr>
            <w:rFonts w:ascii="Times New Roman" w:eastAsia="Calibri" w:hAnsi="Times New Roman" w:cs="Arial"/>
            <w:i/>
            <w:rPrChange w:id="31080" w:author="Greg" w:date="2020-06-04T23:45:00Z">
              <w:rPr>
                <w:rFonts w:ascii="Times New Roman" w:eastAsia="Calibri" w:hAnsi="Times New Roman" w:cs="Arial"/>
                <w:i/>
                <w:sz w:val="24"/>
              </w:rPr>
            </w:rPrChange>
          </w:rPr>
          <w:t>shall</w:t>
        </w:r>
      </w:ins>
      <w:ins w:id="31081" w:author="Greg" w:date="2020-06-04T23:48:00Z">
        <w:r w:rsidR="00EB1254">
          <w:rPr>
            <w:rFonts w:ascii="Times New Roman" w:eastAsia="Calibri" w:hAnsi="Times New Roman" w:cs="Arial"/>
            <w:i/>
          </w:rPr>
          <w:t xml:space="preserve"> </w:t>
        </w:r>
      </w:ins>
      <w:ins w:id="31082" w:author="Greg" w:date="2020-06-04T23:24:00Z">
        <w:r w:rsidRPr="008B2E08">
          <w:rPr>
            <w:rFonts w:ascii="Times New Roman" w:eastAsia="Calibri" w:hAnsi="Times New Roman" w:cs="Arial"/>
            <w:i/>
            <w:rPrChange w:id="31083" w:author="Greg" w:date="2020-06-04T23:45:00Z">
              <w:rPr>
                <w:rFonts w:ascii="Times New Roman" w:eastAsia="Calibri" w:hAnsi="Times New Roman" w:cs="Arial"/>
                <w:i/>
                <w:sz w:val="24"/>
              </w:rPr>
            </w:rPrChange>
          </w:rPr>
          <w:t>be</w:t>
        </w:r>
      </w:ins>
      <w:ins w:id="31084" w:author="Greg" w:date="2020-06-04T23:48:00Z">
        <w:r w:rsidR="00EB1254">
          <w:rPr>
            <w:rFonts w:ascii="Times New Roman" w:eastAsia="Calibri" w:hAnsi="Times New Roman" w:cs="Arial"/>
            <w:i/>
          </w:rPr>
          <w:t xml:space="preserve"> </w:t>
        </w:r>
      </w:ins>
      <w:ins w:id="31085" w:author="Greg" w:date="2020-06-04T23:24:00Z">
        <w:r w:rsidRPr="008B2E08">
          <w:rPr>
            <w:rFonts w:ascii="Times New Roman" w:eastAsia="Calibri" w:hAnsi="Times New Roman" w:cs="Arial"/>
            <w:i/>
            <w:rPrChange w:id="31086" w:author="Greg" w:date="2020-06-04T23:45:00Z">
              <w:rPr>
                <w:rFonts w:ascii="Times New Roman" w:eastAsia="Calibri" w:hAnsi="Times New Roman" w:cs="Arial"/>
                <w:i/>
                <w:sz w:val="24"/>
              </w:rPr>
            </w:rPrChange>
          </w:rPr>
          <w:t>the</w:t>
        </w:r>
      </w:ins>
      <w:ins w:id="31087" w:author="Greg" w:date="2020-06-04T23:48:00Z">
        <w:r w:rsidR="00EB1254">
          <w:rPr>
            <w:rFonts w:ascii="Times New Roman" w:eastAsia="Calibri" w:hAnsi="Times New Roman" w:cs="Arial"/>
            <w:i/>
          </w:rPr>
          <w:t xml:space="preserve"> </w:t>
        </w:r>
      </w:ins>
      <w:ins w:id="31088" w:author="Greg" w:date="2020-06-04T23:24:00Z">
        <w:r w:rsidRPr="008B2E08">
          <w:rPr>
            <w:rFonts w:ascii="Times New Roman" w:eastAsia="Calibri" w:hAnsi="Times New Roman" w:cs="Arial"/>
            <w:i/>
            <w:rPrChange w:id="31089" w:author="Greg" w:date="2020-06-04T23:45:00Z">
              <w:rPr>
                <w:rFonts w:ascii="Times New Roman" w:eastAsia="Calibri" w:hAnsi="Times New Roman" w:cs="Arial"/>
                <w:i/>
                <w:sz w:val="24"/>
              </w:rPr>
            </w:rPrChange>
          </w:rPr>
          <w:t>principal</w:t>
        </w:r>
      </w:ins>
      <w:ins w:id="31090" w:author="Greg" w:date="2020-06-04T23:48:00Z">
        <w:r w:rsidR="00EB1254">
          <w:rPr>
            <w:rFonts w:ascii="Times New Roman" w:eastAsia="Calibri" w:hAnsi="Times New Roman" w:cs="Arial"/>
            <w:i/>
          </w:rPr>
          <w:t xml:space="preserve"> </w:t>
        </w:r>
      </w:ins>
      <w:ins w:id="31091" w:author="Greg" w:date="2020-06-04T23:24:00Z">
        <w:r w:rsidRPr="008B2E08">
          <w:rPr>
            <w:rFonts w:ascii="Times New Roman" w:eastAsia="Calibri" w:hAnsi="Times New Roman" w:cs="Arial"/>
            <w:i/>
            <w:rPrChange w:id="31092" w:author="Greg" w:date="2020-06-04T23:45:00Z">
              <w:rPr>
                <w:rFonts w:ascii="Times New Roman" w:eastAsia="Calibri" w:hAnsi="Times New Roman" w:cs="Arial"/>
                <w:i/>
                <w:sz w:val="24"/>
              </w:rPr>
            </w:rPrChange>
          </w:rPr>
          <w:t>name</w:t>
        </w:r>
      </w:ins>
      <w:ins w:id="31093" w:author="Greg" w:date="2020-06-04T23:48:00Z">
        <w:r w:rsidR="00EB1254">
          <w:rPr>
            <w:rFonts w:ascii="Times New Roman" w:eastAsia="Calibri" w:hAnsi="Times New Roman" w:cs="Arial"/>
            <w:i/>
          </w:rPr>
          <w:t xml:space="preserve"> </w:t>
        </w:r>
      </w:ins>
      <w:ins w:id="31094" w:author="Greg" w:date="2020-06-04T23:24:00Z">
        <w:r w:rsidRPr="008B2E08">
          <w:rPr>
            <w:rFonts w:ascii="Times New Roman" w:eastAsia="Calibri" w:hAnsi="Times New Roman" w:cs="Arial"/>
            <w:i/>
            <w:rPrChange w:id="31095" w:author="Greg" w:date="2020-06-04T23:45:00Z">
              <w:rPr>
                <w:rFonts w:ascii="Times New Roman" w:eastAsia="Calibri" w:hAnsi="Times New Roman" w:cs="Arial"/>
                <w:i/>
                <w:sz w:val="24"/>
              </w:rPr>
            </w:rPrChange>
          </w:rPr>
          <w:t>and</w:t>
        </w:r>
      </w:ins>
      <w:ins w:id="31096" w:author="Greg" w:date="2020-06-04T23:48:00Z">
        <w:r w:rsidR="00EB1254">
          <w:rPr>
            <w:rFonts w:ascii="Times New Roman" w:eastAsia="Calibri" w:hAnsi="Times New Roman" w:cs="Arial"/>
            <w:i/>
          </w:rPr>
          <w:t xml:space="preserve"> </w:t>
        </w:r>
      </w:ins>
      <w:ins w:id="31097" w:author="Greg" w:date="2020-06-04T23:24:00Z">
        <w:r w:rsidRPr="008B2E08">
          <w:rPr>
            <w:rFonts w:ascii="Times New Roman" w:eastAsia="Calibri" w:hAnsi="Times New Roman" w:cs="Arial"/>
            <w:i/>
            <w:rPrChange w:id="31098" w:author="Greg" w:date="2020-06-04T23:45:00Z">
              <w:rPr>
                <w:rFonts w:ascii="Times New Roman" w:eastAsia="Calibri" w:hAnsi="Times New Roman" w:cs="Arial"/>
                <w:i/>
                <w:sz w:val="24"/>
              </w:rPr>
            </w:rPrChange>
          </w:rPr>
          <w:t>Yaaqob</w:t>
        </w:r>
      </w:ins>
      <w:ins w:id="31099" w:author="Greg" w:date="2020-06-04T23:48:00Z">
        <w:r w:rsidR="00EB1254">
          <w:rPr>
            <w:rFonts w:ascii="Times New Roman" w:eastAsia="Calibri" w:hAnsi="Times New Roman" w:cs="Arial"/>
            <w:i/>
          </w:rPr>
          <w:t xml:space="preserve"> </w:t>
        </w:r>
      </w:ins>
      <w:ins w:id="31100" w:author="Greg" w:date="2020-06-04T23:24:00Z">
        <w:r w:rsidRPr="008B2E08">
          <w:rPr>
            <w:rFonts w:ascii="Times New Roman" w:eastAsia="Calibri" w:hAnsi="Times New Roman" w:cs="Arial"/>
            <w:i/>
            <w:rPrChange w:id="31101" w:author="Greg" w:date="2020-06-04T23:45:00Z">
              <w:rPr>
                <w:rFonts w:ascii="Times New Roman" w:eastAsia="Calibri" w:hAnsi="Times New Roman" w:cs="Arial"/>
                <w:i/>
                <w:sz w:val="24"/>
              </w:rPr>
            </w:rPrChange>
          </w:rPr>
          <w:t>a</w:t>
        </w:r>
      </w:ins>
      <w:ins w:id="31102" w:author="Greg" w:date="2020-06-04T23:48:00Z">
        <w:r w:rsidR="00EB1254">
          <w:rPr>
            <w:rFonts w:ascii="Times New Roman" w:eastAsia="Calibri" w:hAnsi="Times New Roman" w:cs="Arial"/>
            <w:i/>
          </w:rPr>
          <w:t xml:space="preserve"> </w:t>
        </w:r>
      </w:ins>
      <w:ins w:id="31103" w:author="Greg" w:date="2020-06-04T23:24:00Z">
        <w:r w:rsidRPr="008B2E08">
          <w:rPr>
            <w:rFonts w:ascii="Times New Roman" w:eastAsia="Calibri" w:hAnsi="Times New Roman" w:cs="Arial"/>
            <w:i/>
            <w:rPrChange w:id="31104" w:author="Greg" w:date="2020-06-04T23:45:00Z">
              <w:rPr>
                <w:rFonts w:ascii="Times New Roman" w:eastAsia="Calibri" w:hAnsi="Times New Roman" w:cs="Arial"/>
                <w:i/>
                <w:sz w:val="24"/>
              </w:rPr>
            </w:rPrChange>
          </w:rPr>
          <w:t>secondary</w:t>
        </w:r>
      </w:ins>
      <w:ins w:id="31105" w:author="Greg" w:date="2020-06-04T23:48:00Z">
        <w:r w:rsidR="00EB1254">
          <w:rPr>
            <w:rFonts w:ascii="Times New Roman" w:eastAsia="Calibri" w:hAnsi="Times New Roman" w:cs="Arial"/>
            <w:i/>
          </w:rPr>
          <w:t xml:space="preserve"> </w:t>
        </w:r>
      </w:ins>
      <w:ins w:id="31106" w:author="Greg" w:date="2020-06-04T23:24:00Z">
        <w:r w:rsidRPr="008B2E08">
          <w:rPr>
            <w:rFonts w:ascii="Times New Roman" w:eastAsia="Calibri" w:hAnsi="Times New Roman" w:cs="Arial"/>
            <w:i/>
            <w:rPrChange w:id="31107" w:author="Greg" w:date="2020-06-04T23:45:00Z">
              <w:rPr>
                <w:rFonts w:ascii="Times New Roman" w:eastAsia="Calibri" w:hAnsi="Times New Roman" w:cs="Arial"/>
                <w:i/>
                <w:sz w:val="24"/>
              </w:rPr>
            </w:rPrChange>
          </w:rPr>
          <w:t>one.</w:t>
        </w:r>
      </w:ins>
      <w:ins w:id="31108" w:author="Greg" w:date="2020-06-04T23:48:00Z">
        <w:r w:rsidR="00EB1254">
          <w:rPr>
            <w:rFonts w:ascii="Times New Roman" w:eastAsia="Calibri" w:hAnsi="Times New Roman" w:cs="Arial"/>
            <w:i/>
          </w:rPr>
          <w:t xml:space="preserve"> </w:t>
        </w:r>
      </w:ins>
      <w:ins w:id="31109" w:author="Greg" w:date="2020-06-04T23:24:00Z">
        <w:r w:rsidRPr="008B2E08">
          <w:rPr>
            <w:rFonts w:ascii="Times New Roman" w:eastAsia="Calibri" w:hAnsi="Times New Roman" w:cs="Arial"/>
            <w:i/>
            <w:rPrChange w:id="31110" w:author="Greg" w:date="2020-06-04T23:45:00Z">
              <w:rPr>
                <w:rFonts w:ascii="Times New Roman" w:eastAsia="Calibri" w:hAnsi="Times New Roman" w:cs="Arial"/>
                <w:i/>
                <w:sz w:val="24"/>
              </w:rPr>
            </w:rPrChange>
          </w:rPr>
          <w:t>And</w:t>
        </w:r>
      </w:ins>
      <w:ins w:id="31111" w:author="Greg" w:date="2020-06-04T23:48:00Z">
        <w:r w:rsidR="00EB1254">
          <w:rPr>
            <w:rFonts w:ascii="Times New Roman" w:eastAsia="Calibri" w:hAnsi="Times New Roman" w:cs="Arial"/>
            <w:i/>
          </w:rPr>
          <w:t xml:space="preserve"> </w:t>
        </w:r>
      </w:ins>
      <w:proofErr w:type="gramStart"/>
      <w:ins w:id="31112" w:author="Greg" w:date="2020-06-04T23:24:00Z">
        <w:r w:rsidRPr="008B2E08">
          <w:rPr>
            <w:rFonts w:ascii="Times New Roman" w:eastAsia="Calibri" w:hAnsi="Times New Roman" w:cs="Arial"/>
            <w:i/>
            <w:rPrChange w:id="31113" w:author="Greg" w:date="2020-06-04T23:45:00Z">
              <w:rPr>
                <w:rFonts w:ascii="Times New Roman" w:eastAsia="Calibri" w:hAnsi="Times New Roman" w:cs="Arial"/>
                <w:i/>
                <w:sz w:val="24"/>
              </w:rPr>
            </w:rPrChange>
          </w:rPr>
          <w:t>so</w:t>
        </w:r>
      </w:ins>
      <w:proofErr w:type="gramEnd"/>
      <w:ins w:id="31114" w:author="Greg" w:date="2020-06-04T23:48:00Z">
        <w:r w:rsidR="00EB1254">
          <w:rPr>
            <w:rFonts w:ascii="Times New Roman" w:eastAsia="Calibri" w:hAnsi="Times New Roman" w:cs="Arial"/>
            <w:i/>
          </w:rPr>
          <w:t xml:space="preserve"> </w:t>
        </w:r>
      </w:ins>
      <w:ins w:id="31115" w:author="Greg" w:date="2020-06-04T23:24:00Z">
        <w:r w:rsidRPr="008B2E08">
          <w:rPr>
            <w:rFonts w:ascii="Times New Roman" w:eastAsia="Calibri" w:hAnsi="Times New Roman" w:cs="Arial"/>
            <w:i/>
            <w:rPrChange w:id="31116" w:author="Greg" w:date="2020-06-04T23:45:00Z">
              <w:rPr>
                <w:rFonts w:ascii="Times New Roman" w:eastAsia="Calibri" w:hAnsi="Times New Roman" w:cs="Arial"/>
                <w:i/>
                <w:sz w:val="24"/>
              </w:rPr>
            </w:rPrChange>
          </w:rPr>
          <w:t>it</w:t>
        </w:r>
      </w:ins>
      <w:ins w:id="31117" w:author="Greg" w:date="2020-06-04T23:48:00Z">
        <w:r w:rsidR="00EB1254">
          <w:rPr>
            <w:rFonts w:ascii="Times New Roman" w:eastAsia="Calibri" w:hAnsi="Times New Roman" w:cs="Arial"/>
            <w:i/>
          </w:rPr>
          <w:t xml:space="preserve"> </w:t>
        </w:r>
      </w:ins>
      <w:ins w:id="31118" w:author="Greg" w:date="2020-06-04T23:24:00Z">
        <w:r w:rsidRPr="008B2E08">
          <w:rPr>
            <w:rFonts w:ascii="Times New Roman" w:eastAsia="Calibri" w:hAnsi="Times New Roman" w:cs="Arial"/>
            <w:i/>
            <w:rPrChange w:id="31119" w:author="Greg" w:date="2020-06-04T23:45:00Z">
              <w:rPr>
                <w:rFonts w:ascii="Times New Roman" w:eastAsia="Calibri" w:hAnsi="Times New Roman" w:cs="Arial"/>
                <w:i/>
                <w:sz w:val="24"/>
              </w:rPr>
            </w:rPrChange>
          </w:rPr>
          <w:t>says:</w:t>
        </w:r>
      </w:ins>
      <w:ins w:id="31120" w:author="Greg" w:date="2020-06-04T23:48:00Z">
        <w:r w:rsidR="00EB1254">
          <w:rPr>
            <w:rFonts w:ascii="Times New Roman" w:eastAsia="Calibri" w:hAnsi="Times New Roman" w:cs="Arial"/>
            <w:i/>
          </w:rPr>
          <w:t xml:space="preserve"> </w:t>
        </w:r>
      </w:ins>
      <w:ins w:id="31121" w:author="Greg" w:date="2020-06-04T23:24:00Z">
        <w:r w:rsidRPr="008B2E08">
          <w:rPr>
            <w:rFonts w:ascii="Times New Roman" w:eastAsia="Calibri" w:hAnsi="Times New Roman" w:cs="Arial"/>
            <w:i/>
            <w:rPrChange w:id="31122" w:author="Greg" w:date="2020-06-04T23:45:00Z">
              <w:rPr>
                <w:rFonts w:ascii="Times New Roman" w:eastAsia="Calibri" w:hAnsi="Times New Roman" w:cs="Arial"/>
                <w:i/>
                <w:sz w:val="24"/>
              </w:rPr>
            </w:rPrChange>
          </w:rPr>
          <w:t>Remember</w:t>
        </w:r>
      </w:ins>
      <w:ins w:id="31123" w:author="Greg" w:date="2020-06-04T23:48:00Z">
        <w:r w:rsidR="00EB1254">
          <w:rPr>
            <w:rFonts w:ascii="Times New Roman" w:eastAsia="Calibri" w:hAnsi="Times New Roman" w:cs="Arial"/>
            <w:i/>
          </w:rPr>
          <w:t xml:space="preserve"> </w:t>
        </w:r>
      </w:ins>
      <w:ins w:id="31124" w:author="Greg" w:date="2020-06-04T23:24:00Z">
        <w:r w:rsidRPr="008B2E08">
          <w:rPr>
            <w:rFonts w:ascii="Times New Roman" w:eastAsia="Calibri" w:hAnsi="Times New Roman" w:cs="Arial"/>
            <w:i/>
            <w:rPrChange w:id="31125" w:author="Greg" w:date="2020-06-04T23:45:00Z">
              <w:rPr>
                <w:rFonts w:ascii="Times New Roman" w:eastAsia="Calibri" w:hAnsi="Times New Roman" w:cs="Arial"/>
                <w:i/>
                <w:sz w:val="24"/>
              </w:rPr>
            </w:rPrChange>
          </w:rPr>
          <w:t>ye</w:t>
        </w:r>
      </w:ins>
      <w:ins w:id="31126" w:author="Greg" w:date="2020-06-04T23:48:00Z">
        <w:r w:rsidR="00EB1254">
          <w:rPr>
            <w:rFonts w:ascii="Times New Roman" w:eastAsia="Calibri" w:hAnsi="Times New Roman" w:cs="Arial"/>
            <w:i/>
          </w:rPr>
          <w:t xml:space="preserve"> </w:t>
        </w:r>
      </w:ins>
      <w:ins w:id="31127" w:author="Greg" w:date="2020-06-04T23:24:00Z">
        <w:r w:rsidRPr="008B2E08">
          <w:rPr>
            <w:rFonts w:ascii="Times New Roman" w:eastAsia="Calibri" w:hAnsi="Times New Roman" w:cs="Arial"/>
            <w:i/>
            <w:rPrChange w:id="31128" w:author="Greg" w:date="2020-06-04T23:45:00Z">
              <w:rPr>
                <w:rFonts w:ascii="Times New Roman" w:eastAsia="Calibri" w:hAnsi="Times New Roman" w:cs="Arial"/>
                <w:i/>
                <w:sz w:val="24"/>
              </w:rPr>
            </w:rPrChange>
          </w:rPr>
          <w:t>not</w:t>
        </w:r>
      </w:ins>
      <w:ins w:id="31129" w:author="Greg" w:date="2020-06-04T23:48:00Z">
        <w:r w:rsidR="00EB1254">
          <w:rPr>
            <w:rFonts w:ascii="Times New Roman" w:eastAsia="Calibri" w:hAnsi="Times New Roman" w:cs="Arial"/>
            <w:i/>
          </w:rPr>
          <w:t xml:space="preserve"> </w:t>
        </w:r>
      </w:ins>
      <w:ins w:id="31130" w:author="Greg" w:date="2020-06-04T23:24:00Z">
        <w:r w:rsidRPr="008B2E08">
          <w:rPr>
            <w:rFonts w:ascii="Times New Roman" w:eastAsia="Calibri" w:hAnsi="Times New Roman" w:cs="Arial"/>
            <w:i/>
            <w:rPrChange w:id="31131" w:author="Greg" w:date="2020-06-04T23:45:00Z">
              <w:rPr>
                <w:rFonts w:ascii="Times New Roman" w:eastAsia="Calibri" w:hAnsi="Times New Roman" w:cs="Arial"/>
                <w:i/>
                <w:sz w:val="24"/>
              </w:rPr>
            </w:rPrChange>
          </w:rPr>
          <w:t>the</w:t>
        </w:r>
      </w:ins>
      <w:ins w:id="31132" w:author="Greg" w:date="2020-06-04T23:48:00Z">
        <w:r w:rsidR="00EB1254">
          <w:rPr>
            <w:rFonts w:ascii="Times New Roman" w:eastAsia="Calibri" w:hAnsi="Times New Roman" w:cs="Arial"/>
            <w:i/>
          </w:rPr>
          <w:t xml:space="preserve"> </w:t>
        </w:r>
      </w:ins>
      <w:ins w:id="31133" w:author="Greg" w:date="2020-06-04T23:24:00Z">
        <w:r w:rsidRPr="008B2E08">
          <w:rPr>
            <w:rFonts w:ascii="Times New Roman" w:eastAsia="Calibri" w:hAnsi="Times New Roman" w:cs="Arial"/>
            <w:i/>
            <w:rPrChange w:id="31134" w:author="Greg" w:date="2020-06-04T23:45:00Z">
              <w:rPr>
                <w:rFonts w:ascii="Times New Roman" w:eastAsia="Calibri" w:hAnsi="Times New Roman" w:cs="Arial"/>
                <w:i/>
                <w:sz w:val="24"/>
              </w:rPr>
            </w:rPrChange>
          </w:rPr>
          <w:t>former</w:t>
        </w:r>
      </w:ins>
      <w:ins w:id="31135" w:author="Greg" w:date="2020-06-04T23:48:00Z">
        <w:r w:rsidR="00EB1254">
          <w:rPr>
            <w:rFonts w:ascii="Times New Roman" w:eastAsia="Calibri" w:hAnsi="Times New Roman" w:cs="Arial"/>
            <w:i/>
          </w:rPr>
          <w:t xml:space="preserve"> </w:t>
        </w:r>
      </w:ins>
      <w:ins w:id="31136" w:author="Greg" w:date="2020-06-04T23:24:00Z">
        <w:r w:rsidRPr="008B2E08">
          <w:rPr>
            <w:rFonts w:ascii="Times New Roman" w:eastAsia="Calibri" w:hAnsi="Times New Roman" w:cs="Arial"/>
            <w:i/>
            <w:rPrChange w:id="31137" w:author="Greg" w:date="2020-06-04T23:45:00Z">
              <w:rPr>
                <w:rFonts w:ascii="Times New Roman" w:eastAsia="Calibri" w:hAnsi="Times New Roman" w:cs="Arial"/>
                <w:i/>
                <w:sz w:val="24"/>
              </w:rPr>
            </w:rPrChange>
          </w:rPr>
          <w:t>things,</w:t>
        </w:r>
      </w:ins>
      <w:ins w:id="31138" w:author="Greg" w:date="2020-06-04T23:48:00Z">
        <w:r w:rsidR="00EB1254">
          <w:rPr>
            <w:rFonts w:ascii="Times New Roman" w:eastAsia="Calibri" w:hAnsi="Times New Roman" w:cs="Arial"/>
            <w:i/>
          </w:rPr>
          <w:t xml:space="preserve"> </w:t>
        </w:r>
      </w:ins>
      <w:ins w:id="31139" w:author="Greg" w:date="2020-06-04T23:24:00Z">
        <w:r w:rsidRPr="008B2E08">
          <w:rPr>
            <w:rFonts w:ascii="Times New Roman" w:eastAsia="Calibri" w:hAnsi="Times New Roman" w:cs="Arial"/>
            <w:i/>
            <w:rPrChange w:id="31140" w:author="Greg" w:date="2020-06-04T23:45:00Z">
              <w:rPr>
                <w:rFonts w:ascii="Times New Roman" w:eastAsia="Calibri" w:hAnsi="Times New Roman" w:cs="Arial"/>
                <w:i/>
                <w:sz w:val="24"/>
              </w:rPr>
            </w:rPrChange>
          </w:rPr>
          <w:t>neither</w:t>
        </w:r>
      </w:ins>
      <w:ins w:id="31141" w:author="Greg" w:date="2020-06-04T23:48:00Z">
        <w:r w:rsidR="00EB1254">
          <w:rPr>
            <w:rFonts w:ascii="Times New Roman" w:eastAsia="Calibri" w:hAnsi="Times New Roman" w:cs="Arial"/>
            <w:i/>
          </w:rPr>
          <w:t xml:space="preserve"> </w:t>
        </w:r>
      </w:ins>
      <w:ins w:id="31142" w:author="Greg" w:date="2020-06-04T23:24:00Z">
        <w:r w:rsidRPr="008B2E08">
          <w:rPr>
            <w:rFonts w:ascii="Times New Roman" w:eastAsia="Calibri" w:hAnsi="Times New Roman" w:cs="Arial"/>
            <w:i/>
            <w:rPrChange w:id="31143" w:author="Greg" w:date="2020-06-04T23:45:00Z">
              <w:rPr>
                <w:rFonts w:ascii="Times New Roman" w:eastAsia="Calibri" w:hAnsi="Times New Roman" w:cs="Arial"/>
                <w:i/>
                <w:sz w:val="24"/>
              </w:rPr>
            </w:rPrChange>
          </w:rPr>
          <w:t>consider</w:t>
        </w:r>
      </w:ins>
      <w:ins w:id="31144" w:author="Greg" w:date="2020-06-04T23:48:00Z">
        <w:r w:rsidR="00EB1254">
          <w:rPr>
            <w:rFonts w:ascii="Times New Roman" w:eastAsia="Calibri" w:hAnsi="Times New Roman" w:cs="Arial"/>
            <w:i/>
          </w:rPr>
          <w:t xml:space="preserve"> </w:t>
        </w:r>
      </w:ins>
      <w:ins w:id="31145" w:author="Greg" w:date="2020-06-04T23:24:00Z">
        <w:r w:rsidRPr="008B2E08">
          <w:rPr>
            <w:rFonts w:ascii="Times New Roman" w:eastAsia="Calibri" w:hAnsi="Times New Roman" w:cs="Arial"/>
            <w:i/>
            <w:rPrChange w:id="31146" w:author="Greg" w:date="2020-06-04T23:45:00Z">
              <w:rPr>
                <w:rFonts w:ascii="Times New Roman" w:eastAsia="Calibri" w:hAnsi="Times New Roman" w:cs="Arial"/>
                <w:i/>
                <w:sz w:val="24"/>
              </w:rPr>
            </w:rPrChange>
          </w:rPr>
          <w:t>the</w:t>
        </w:r>
      </w:ins>
      <w:ins w:id="31147" w:author="Greg" w:date="2020-06-04T23:48:00Z">
        <w:r w:rsidR="00EB1254">
          <w:rPr>
            <w:rFonts w:ascii="Times New Roman" w:eastAsia="Calibri" w:hAnsi="Times New Roman" w:cs="Arial"/>
            <w:i/>
          </w:rPr>
          <w:t xml:space="preserve"> </w:t>
        </w:r>
      </w:ins>
      <w:ins w:id="31148" w:author="Greg" w:date="2020-06-04T23:24:00Z">
        <w:r w:rsidRPr="008B2E08">
          <w:rPr>
            <w:rFonts w:ascii="Times New Roman" w:eastAsia="Calibri" w:hAnsi="Times New Roman" w:cs="Arial"/>
            <w:i/>
            <w:rPrChange w:id="31149" w:author="Greg" w:date="2020-06-04T23:45:00Z">
              <w:rPr>
                <w:rFonts w:ascii="Times New Roman" w:eastAsia="Calibri" w:hAnsi="Times New Roman" w:cs="Arial"/>
                <w:i/>
                <w:sz w:val="24"/>
              </w:rPr>
            </w:rPrChange>
          </w:rPr>
          <w:t>things</w:t>
        </w:r>
      </w:ins>
      <w:ins w:id="31150" w:author="Greg" w:date="2020-06-04T23:48:00Z">
        <w:r w:rsidR="00EB1254">
          <w:rPr>
            <w:rFonts w:ascii="Times New Roman" w:eastAsia="Calibri" w:hAnsi="Times New Roman" w:cs="Arial"/>
            <w:i/>
          </w:rPr>
          <w:t xml:space="preserve"> </w:t>
        </w:r>
      </w:ins>
      <w:ins w:id="31151" w:author="Greg" w:date="2020-06-04T23:24:00Z">
        <w:r w:rsidRPr="008B2E08">
          <w:rPr>
            <w:rFonts w:ascii="Times New Roman" w:eastAsia="Calibri" w:hAnsi="Times New Roman" w:cs="Arial"/>
            <w:i/>
            <w:rPrChange w:id="31152" w:author="Greg" w:date="2020-06-04T23:45:00Z">
              <w:rPr>
                <w:rFonts w:ascii="Times New Roman" w:eastAsia="Calibri" w:hAnsi="Times New Roman" w:cs="Arial"/>
                <w:i/>
                <w:sz w:val="24"/>
              </w:rPr>
            </w:rPrChange>
          </w:rPr>
          <w:t>of</w:t>
        </w:r>
      </w:ins>
      <w:ins w:id="31153" w:author="Greg" w:date="2020-06-04T23:48:00Z">
        <w:r w:rsidR="00EB1254">
          <w:rPr>
            <w:rFonts w:ascii="Times New Roman" w:eastAsia="Calibri" w:hAnsi="Times New Roman" w:cs="Arial"/>
            <w:i/>
          </w:rPr>
          <w:t xml:space="preserve"> </w:t>
        </w:r>
      </w:ins>
      <w:ins w:id="31154" w:author="Greg" w:date="2020-06-04T23:24:00Z">
        <w:r w:rsidRPr="008B2E08">
          <w:rPr>
            <w:rFonts w:ascii="Times New Roman" w:eastAsia="Calibri" w:hAnsi="Times New Roman" w:cs="Arial"/>
            <w:i/>
            <w:rPrChange w:id="31155" w:author="Greg" w:date="2020-06-04T23:45:00Z">
              <w:rPr>
                <w:rFonts w:ascii="Times New Roman" w:eastAsia="Calibri" w:hAnsi="Times New Roman" w:cs="Arial"/>
                <w:i/>
                <w:sz w:val="24"/>
              </w:rPr>
            </w:rPrChange>
          </w:rPr>
          <w:t>old</w:t>
        </w:r>
        <w:r w:rsidRPr="008B2E08">
          <w:rPr>
            <w:rFonts w:ascii="Times New Roman" w:eastAsia="Calibri" w:hAnsi="Times New Roman" w:cs="Arial"/>
            <w:i/>
            <w:vertAlign w:val="superscript"/>
            <w:rPrChange w:id="31156" w:author="Greg" w:date="2020-06-04T23:45:00Z">
              <w:rPr>
                <w:rFonts w:ascii="Times New Roman" w:eastAsia="Calibri" w:hAnsi="Times New Roman" w:cs="Arial"/>
                <w:i/>
                <w:sz w:val="20"/>
                <w:vertAlign w:val="superscript"/>
              </w:rPr>
            </w:rPrChange>
          </w:rPr>
          <w:footnoteReference w:id="23"/>
        </w:r>
        <w:r w:rsidRPr="008B2E08">
          <w:rPr>
            <w:rFonts w:ascii="Times New Roman" w:eastAsia="Calibri" w:hAnsi="Times New Roman" w:cs="Arial"/>
            <w:i/>
            <w:rPrChange w:id="31160" w:author="Greg" w:date="2020-06-04T23:45:00Z">
              <w:rPr>
                <w:rFonts w:ascii="Times New Roman" w:eastAsia="Calibri" w:hAnsi="Times New Roman" w:cs="Arial"/>
                <w:i/>
                <w:sz w:val="24"/>
              </w:rPr>
            </w:rPrChange>
          </w:rPr>
          <w:t>.</w:t>
        </w:r>
      </w:ins>
      <w:ins w:id="31161" w:author="Greg" w:date="2020-06-04T23:48:00Z">
        <w:r w:rsidR="00EB1254">
          <w:rPr>
            <w:rFonts w:ascii="Times New Roman" w:eastAsia="Calibri" w:hAnsi="Times New Roman" w:cs="Arial"/>
            <w:i/>
          </w:rPr>
          <w:t xml:space="preserve"> </w:t>
        </w:r>
      </w:ins>
      <w:ins w:id="31162" w:author="Greg" w:date="2020-06-04T23:24:00Z">
        <w:r w:rsidRPr="008B2E08">
          <w:rPr>
            <w:rFonts w:ascii="Times New Roman" w:eastAsia="Calibri" w:hAnsi="Times New Roman" w:cs="Arial"/>
            <w:i/>
            <w:rPrChange w:id="31163" w:author="Greg" w:date="2020-06-04T23:45:00Z">
              <w:rPr>
                <w:rFonts w:ascii="Times New Roman" w:eastAsia="Calibri" w:hAnsi="Times New Roman" w:cs="Arial"/>
                <w:i/>
                <w:sz w:val="24"/>
              </w:rPr>
            </w:rPrChange>
          </w:rPr>
          <w:t>‘Remember</w:t>
        </w:r>
      </w:ins>
      <w:ins w:id="31164" w:author="Greg" w:date="2020-06-04T23:48:00Z">
        <w:r w:rsidR="00EB1254">
          <w:rPr>
            <w:rFonts w:ascii="Times New Roman" w:eastAsia="Calibri" w:hAnsi="Times New Roman" w:cs="Arial"/>
            <w:i/>
          </w:rPr>
          <w:t xml:space="preserve"> </w:t>
        </w:r>
      </w:ins>
      <w:ins w:id="31165" w:author="Greg" w:date="2020-06-04T23:24:00Z">
        <w:r w:rsidRPr="008B2E08">
          <w:rPr>
            <w:rFonts w:ascii="Times New Roman" w:eastAsia="Calibri" w:hAnsi="Times New Roman" w:cs="Arial"/>
            <w:i/>
            <w:rPrChange w:id="31166" w:author="Greg" w:date="2020-06-04T23:45:00Z">
              <w:rPr>
                <w:rFonts w:ascii="Times New Roman" w:eastAsia="Calibri" w:hAnsi="Times New Roman" w:cs="Arial"/>
                <w:i/>
                <w:sz w:val="24"/>
              </w:rPr>
            </w:rPrChange>
          </w:rPr>
          <w:t>ye</w:t>
        </w:r>
      </w:ins>
      <w:ins w:id="31167" w:author="Greg" w:date="2020-06-04T23:48:00Z">
        <w:r w:rsidR="00EB1254">
          <w:rPr>
            <w:rFonts w:ascii="Times New Roman" w:eastAsia="Calibri" w:hAnsi="Times New Roman" w:cs="Arial"/>
            <w:i/>
          </w:rPr>
          <w:t xml:space="preserve"> </w:t>
        </w:r>
      </w:ins>
      <w:ins w:id="31168" w:author="Greg" w:date="2020-06-04T23:24:00Z">
        <w:r w:rsidRPr="008B2E08">
          <w:rPr>
            <w:rFonts w:ascii="Times New Roman" w:eastAsia="Calibri" w:hAnsi="Times New Roman" w:cs="Arial"/>
            <w:i/>
            <w:rPrChange w:id="31169" w:author="Greg" w:date="2020-06-04T23:45:00Z">
              <w:rPr>
                <w:rFonts w:ascii="Times New Roman" w:eastAsia="Calibri" w:hAnsi="Times New Roman" w:cs="Arial"/>
                <w:i/>
                <w:sz w:val="24"/>
              </w:rPr>
            </w:rPrChange>
          </w:rPr>
          <w:t>not</w:t>
        </w:r>
      </w:ins>
      <w:ins w:id="31170" w:author="Greg" w:date="2020-06-04T23:48:00Z">
        <w:r w:rsidR="00EB1254">
          <w:rPr>
            <w:rFonts w:ascii="Times New Roman" w:eastAsia="Calibri" w:hAnsi="Times New Roman" w:cs="Arial"/>
            <w:i/>
          </w:rPr>
          <w:t xml:space="preserve"> </w:t>
        </w:r>
      </w:ins>
      <w:ins w:id="31171" w:author="Greg" w:date="2020-06-04T23:24:00Z">
        <w:r w:rsidRPr="008B2E08">
          <w:rPr>
            <w:rFonts w:ascii="Times New Roman" w:eastAsia="Calibri" w:hAnsi="Times New Roman" w:cs="Arial"/>
            <w:i/>
            <w:rPrChange w:id="31172" w:author="Greg" w:date="2020-06-04T23:45:00Z">
              <w:rPr>
                <w:rFonts w:ascii="Times New Roman" w:eastAsia="Calibri" w:hAnsi="Times New Roman" w:cs="Arial"/>
                <w:i/>
                <w:sz w:val="24"/>
              </w:rPr>
            </w:rPrChange>
          </w:rPr>
          <w:t>the</w:t>
        </w:r>
      </w:ins>
      <w:ins w:id="31173" w:author="Greg" w:date="2020-06-04T23:48:00Z">
        <w:r w:rsidR="00EB1254">
          <w:rPr>
            <w:rFonts w:ascii="Times New Roman" w:eastAsia="Calibri" w:hAnsi="Times New Roman" w:cs="Arial"/>
            <w:i/>
          </w:rPr>
          <w:t xml:space="preserve"> </w:t>
        </w:r>
      </w:ins>
      <w:ins w:id="31174" w:author="Greg" w:date="2020-06-04T23:24:00Z">
        <w:r w:rsidRPr="008B2E08">
          <w:rPr>
            <w:rFonts w:ascii="Times New Roman" w:eastAsia="Calibri" w:hAnsi="Times New Roman" w:cs="Arial"/>
            <w:i/>
            <w:rPrChange w:id="31175" w:author="Greg" w:date="2020-06-04T23:45:00Z">
              <w:rPr>
                <w:rFonts w:ascii="Times New Roman" w:eastAsia="Calibri" w:hAnsi="Times New Roman" w:cs="Arial"/>
                <w:i/>
                <w:sz w:val="24"/>
              </w:rPr>
            </w:rPrChange>
          </w:rPr>
          <w:t>former</w:t>
        </w:r>
      </w:ins>
      <w:ins w:id="31176" w:author="Greg" w:date="2020-06-04T23:48:00Z">
        <w:r w:rsidR="00EB1254">
          <w:rPr>
            <w:rFonts w:ascii="Times New Roman" w:eastAsia="Calibri" w:hAnsi="Times New Roman" w:cs="Arial"/>
            <w:i/>
          </w:rPr>
          <w:t xml:space="preserve"> </w:t>
        </w:r>
      </w:ins>
      <w:ins w:id="31177" w:author="Greg" w:date="2020-06-04T23:24:00Z">
        <w:r w:rsidRPr="008B2E08">
          <w:rPr>
            <w:rFonts w:ascii="Times New Roman" w:eastAsia="Calibri" w:hAnsi="Times New Roman" w:cs="Arial"/>
            <w:i/>
            <w:rPrChange w:id="31178" w:author="Greg" w:date="2020-06-04T23:45:00Z">
              <w:rPr>
                <w:rFonts w:ascii="Times New Roman" w:eastAsia="Calibri" w:hAnsi="Times New Roman" w:cs="Arial"/>
                <w:i/>
                <w:sz w:val="24"/>
              </w:rPr>
            </w:rPrChange>
          </w:rPr>
          <w:t>things’:</w:t>
        </w:r>
      </w:ins>
      <w:ins w:id="31179" w:author="Greg" w:date="2020-06-04T23:48:00Z">
        <w:r w:rsidR="00EB1254">
          <w:rPr>
            <w:rFonts w:ascii="Times New Roman" w:eastAsia="Calibri" w:hAnsi="Times New Roman" w:cs="Arial"/>
            <w:i/>
          </w:rPr>
          <w:t xml:space="preserve"> </w:t>
        </w:r>
      </w:ins>
      <w:ins w:id="31180" w:author="Greg" w:date="2020-06-04T23:24:00Z">
        <w:r w:rsidRPr="008B2E08">
          <w:rPr>
            <w:rFonts w:ascii="Times New Roman" w:eastAsia="Calibri" w:hAnsi="Times New Roman" w:cs="Arial"/>
            <w:i/>
            <w:rPrChange w:id="31181" w:author="Greg" w:date="2020-06-04T23:45:00Z">
              <w:rPr>
                <w:rFonts w:ascii="Times New Roman" w:eastAsia="Calibri" w:hAnsi="Times New Roman" w:cs="Arial"/>
                <w:i/>
                <w:sz w:val="24"/>
              </w:rPr>
            </w:rPrChange>
          </w:rPr>
          <w:t>this</w:t>
        </w:r>
      </w:ins>
      <w:ins w:id="31182" w:author="Greg" w:date="2020-06-04T23:48:00Z">
        <w:r w:rsidR="00EB1254">
          <w:rPr>
            <w:rFonts w:ascii="Times New Roman" w:eastAsia="Calibri" w:hAnsi="Times New Roman" w:cs="Arial"/>
            <w:i/>
          </w:rPr>
          <w:t xml:space="preserve"> </w:t>
        </w:r>
      </w:ins>
      <w:ins w:id="31183" w:author="Greg" w:date="2020-06-04T23:24:00Z">
        <w:r w:rsidRPr="008B2E08">
          <w:rPr>
            <w:rFonts w:ascii="Times New Roman" w:eastAsia="Calibri" w:hAnsi="Times New Roman" w:cs="Arial"/>
            <w:i/>
            <w:rPrChange w:id="31184" w:author="Greg" w:date="2020-06-04T23:45:00Z">
              <w:rPr>
                <w:rFonts w:ascii="Times New Roman" w:eastAsia="Calibri" w:hAnsi="Times New Roman" w:cs="Arial"/>
                <w:i/>
                <w:sz w:val="24"/>
              </w:rPr>
            </w:rPrChange>
          </w:rPr>
          <w:t>refers</w:t>
        </w:r>
      </w:ins>
      <w:ins w:id="31185" w:author="Greg" w:date="2020-06-04T23:48:00Z">
        <w:r w:rsidR="00EB1254">
          <w:rPr>
            <w:rFonts w:ascii="Times New Roman" w:eastAsia="Calibri" w:hAnsi="Times New Roman" w:cs="Arial"/>
            <w:i/>
          </w:rPr>
          <w:t xml:space="preserve"> </w:t>
        </w:r>
      </w:ins>
      <w:ins w:id="31186" w:author="Greg" w:date="2020-06-04T23:24:00Z">
        <w:r w:rsidRPr="008B2E08">
          <w:rPr>
            <w:rFonts w:ascii="Times New Roman" w:eastAsia="Calibri" w:hAnsi="Times New Roman" w:cs="Arial"/>
            <w:i/>
            <w:rPrChange w:id="31187" w:author="Greg" w:date="2020-06-04T23:45:00Z">
              <w:rPr>
                <w:rFonts w:ascii="Times New Roman" w:eastAsia="Calibri" w:hAnsi="Times New Roman" w:cs="Arial"/>
                <w:i/>
                <w:sz w:val="24"/>
              </w:rPr>
            </w:rPrChange>
          </w:rPr>
          <w:t>to</w:t>
        </w:r>
      </w:ins>
      <w:ins w:id="31188" w:author="Greg" w:date="2020-06-04T23:48:00Z">
        <w:r w:rsidR="00EB1254">
          <w:rPr>
            <w:rFonts w:ascii="Times New Roman" w:eastAsia="Calibri" w:hAnsi="Times New Roman" w:cs="Arial"/>
            <w:i/>
          </w:rPr>
          <w:t xml:space="preserve"> </w:t>
        </w:r>
      </w:ins>
      <w:ins w:id="31189" w:author="Greg" w:date="2020-06-04T23:24:00Z">
        <w:r w:rsidRPr="008B2E08">
          <w:rPr>
            <w:rFonts w:ascii="Times New Roman" w:eastAsia="Calibri" w:hAnsi="Times New Roman" w:cs="Arial"/>
            <w:i/>
            <w:rPrChange w:id="31190" w:author="Greg" w:date="2020-06-04T23:45:00Z">
              <w:rPr>
                <w:rFonts w:ascii="Times New Roman" w:eastAsia="Calibri" w:hAnsi="Times New Roman" w:cs="Arial"/>
                <w:i/>
                <w:sz w:val="24"/>
              </w:rPr>
            </w:rPrChange>
          </w:rPr>
          <w:t>the</w:t>
        </w:r>
      </w:ins>
      <w:ins w:id="31191" w:author="Greg" w:date="2020-06-04T23:48:00Z">
        <w:r w:rsidR="00EB1254">
          <w:rPr>
            <w:rFonts w:ascii="Times New Roman" w:eastAsia="Calibri" w:hAnsi="Times New Roman" w:cs="Arial"/>
            <w:i/>
          </w:rPr>
          <w:t xml:space="preserve"> </w:t>
        </w:r>
      </w:ins>
      <w:ins w:id="31192" w:author="Greg" w:date="2020-06-04T23:24:00Z">
        <w:r w:rsidRPr="008B2E08">
          <w:rPr>
            <w:rFonts w:ascii="Times New Roman" w:eastAsia="Calibri" w:hAnsi="Times New Roman" w:cs="Arial"/>
            <w:i/>
            <w:rPrChange w:id="31193" w:author="Greg" w:date="2020-06-04T23:45:00Z">
              <w:rPr>
                <w:rFonts w:ascii="Times New Roman" w:eastAsia="Calibri" w:hAnsi="Times New Roman" w:cs="Arial"/>
                <w:i/>
                <w:sz w:val="24"/>
              </w:rPr>
            </w:rPrChange>
          </w:rPr>
          <w:t>subjections</w:t>
        </w:r>
      </w:ins>
      <w:ins w:id="31194" w:author="Greg" w:date="2020-06-04T23:48:00Z">
        <w:r w:rsidR="00EB1254">
          <w:rPr>
            <w:rFonts w:ascii="Times New Roman" w:eastAsia="Calibri" w:hAnsi="Times New Roman" w:cs="Arial"/>
            <w:i/>
          </w:rPr>
          <w:t xml:space="preserve"> </w:t>
        </w:r>
      </w:ins>
      <w:ins w:id="31195" w:author="Greg" w:date="2020-06-04T23:24:00Z">
        <w:r w:rsidRPr="008B2E08">
          <w:rPr>
            <w:rFonts w:ascii="Times New Roman" w:eastAsia="Calibri" w:hAnsi="Times New Roman" w:cs="Arial"/>
            <w:i/>
            <w:rPrChange w:id="31196" w:author="Greg" w:date="2020-06-04T23:45:00Z">
              <w:rPr>
                <w:rFonts w:ascii="Times New Roman" w:eastAsia="Calibri" w:hAnsi="Times New Roman" w:cs="Arial"/>
                <w:i/>
                <w:sz w:val="24"/>
              </w:rPr>
            </w:rPrChange>
          </w:rPr>
          <w:t>to</w:t>
        </w:r>
      </w:ins>
      <w:ins w:id="31197" w:author="Greg" w:date="2020-06-04T23:48:00Z">
        <w:r w:rsidR="00EB1254">
          <w:rPr>
            <w:rFonts w:ascii="Times New Roman" w:eastAsia="Calibri" w:hAnsi="Times New Roman" w:cs="Arial"/>
            <w:i/>
          </w:rPr>
          <w:t xml:space="preserve"> </w:t>
        </w:r>
      </w:ins>
      <w:ins w:id="31198" w:author="Greg" w:date="2020-06-04T23:24:00Z">
        <w:r w:rsidRPr="008B2E08">
          <w:rPr>
            <w:rFonts w:ascii="Times New Roman" w:eastAsia="Calibri" w:hAnsi="Times New Roman" w:cs="Arial"/>
            <w:i/>
            <w:rPrChange w:id="31199" w:author="Greg" w:date="2020-06-04T23:45:00Z">
              <w:rPr>
                <w:rFonts w:ascii="Times New Roman" w:eastAsia="Calibri" w:hAnsi="Times New Roman" w:cs="Arial"/>
                <w:i/>
                <w:sz w:val="24"/>
              </w:rPr>
            </w:rPrChange>
          </w:rPr>
          <w:t>the</w:t>
        </w:r>
      </w:ins>
      <w:ins w:id="31200" w:author="Greg" w:date="2020-06-04T23:48:00Z">
        <w:r w:rsidR="00EB1254">
          <w:rPr>
            <w:rFonts w:ascii="Times New Roman" w:eastAsia="Calibri" w:hAnsi="Times New Roman" w:cs="Arial"/>
            <w:i/>
          </w:rPr>
          <w:t xml:space="preserve"> </w:t>
        </w:r>
      </w:ins>
      <w:ins w:id="31201" w:author="Greg" w:date="2020-06-04T23:24:00Z">
        <w:r w:rsidRPr="008B2E08">
          <w:rPr>
            <w:rFonts w:ascii="Times New Roman" w:eastAsia="Calibri" w:hAnsi="Times New Roman" w:cs="Arial"/>
            <w:i/>
            <w:rPrChange w:id="31202" w:author="Greg" w:date="2020-06-04T23:45:00Z">
              <w:rPr>
                <w:rFonts w:ascii="Times New Roman" w:eastAsia="Calibri" w:hAnsi="Times New Roman" w:cs="Arial"/>
                <w:i/>
                <w:sz w:val="24"/>
              </w:rPr>
            </w:rPrChange>
          </w:rPr>
          <w:t>other</w:t>
        </w:r>
      </w:ins>
      <w:ins w:id="31203" w:author="Greg" w:date="2020-06-04T23:48:00Z">
        <w:r w:rsidR="00EB1254">
          <w:rPr>
            <w:rFonts w:ascii="Times New Roman" w:eastAsia="Calibri" w:hAnsi="Times New Roman" w:cs="Arial"/>
            <w:i/>
          </w:rPr>
          <w:t xml:space="preserve"> </w:t>
        </w:r>
      </w:ins>
      <w:ins w:id="31204" w:author="Greg" w:date="2020-06-04T23:24:00Z">
        <w:r w:rsidRPr="008B2E08">
          <w:rPr>
            <w:rFonts w:ascii="Times New Roman" w:eastAsia="Calibri" w:hAnsi="Times New Roman" w:cs="Arial"/>
            <w:i/>
            <w:rPrChange w:id="31205" w:author="Greg" w:date="2020-06-04T23:45:00Z">
              <w:rPr>
                <w:rFonts w:ascii="Times New Roman" w:eastAsia="Calibri" w:hAnsi="Times New Roman" w:cs="Arial"/>
                <w:i/>
                <w:sz w:val="24"/>
              </w:rPr>
            </w:rPrChange>
          </w:rPr>
          <w:t>nations;</w:t>
        </w:r>
      </w:ins>
      <w:ins w:id="31206" w:author="Greg" w:date="2020-06-04T23:48:00Z">
        <w:r w:rsidR="00EB1254">
          <w:rPr>
            <w:rFonts w:ascii="Times New Roman" w:eastAsia="Calibri" w:hAnsi="Times New Roman" w:cs="Arial"/>
            <w:i/>
          </w:rPr>
          <w:t xml:space="preserve"> </w:t>
        </w:r>
      </w:ins>
      <w:ins w:id="31207" w:author="Greg" w:date="2020-06-04T23:24:00Z">
        <w:r w:rsidRPr="008B2E08">
          <w:rPr>
            <w:rFonts w:ascii="Times New Roman" w:eastAsia="Calibri" w:hAnsi="Times New Roman" w:cs="Arial"/>
            <w:i/>
            <w:rPrChange w:id="31208" w:author="Greg" w:date="2020-06-04T23:45:00Z">
              <w:rPr>
                <w:rFonts w:ascii="Times New Roman" w:eastAsia="Calibri" w:hAnsi="Times New Roman" w:cs="Arial"/>
                <w:i/>
                <w:sz w:val="24"/>
              </w:rPr>
            </w:rPrChange>
          </w:rPr>
          <w:t>‘Neither</w:t>
        </w:r>
      </w:ins>
      <w:ins w:id="31209" w:author="Greg" w:date="2020-06-04T23:48:00Z">
        <w:r w:rsidR="00EB1254">
          <w:rPr>
            <w:rFonts w:ascii="Times New Roman" w:eastAsia="Calibri" w:hAnsi="Times New Roman" w:cs="Arial"/>
            <w:i/>
          </w:rPr>
          <w:t xml:space="preserve"> </w:t>
        </w:r>
      </w:ins>
      <w:ins w:id="31210" w:author="Greg" w:date="2020-06-04T23:24:00Z">
        <w:r w:rsidRPr="008B2E08">
          <w:rPr>
            <w:rFonts w:ascii="Times New Roman" w:eastAsia="Calibri" w:hAnsi="Times New Roman" w:cs="Arial"/>
            <w:i/>
            <w:rPrChange w:id="31211" w:author="Greg" w:date="2020-06-04T23:45:00Z">
              <w:rPr>
                <w:rFonts w:ascii="Times New Roman" w:eastAsia="Calibri" w:hAnsi="Times New Roman" w:cs="Arial"/>
                <w:i/>
                <w:sz w:val="24"/>
              </w:rPr>
            </w:rPrChange>
          </w:rPr>
          <w:t>consider</w:t>
        </w:r>
      </w:ins>
      <w:ins w:id="31212" w:author="Greg" w:date="2020-06-04T23:48:00Z">
        <w:r w:rsidR="00EB1254">
          <w:rPr>
            <w:rFonts w:ascii="Times New Roman" w:eastAsia="Calibri" w:hAnsi="Times New Roman" w:cs="Arial"/>
            <w:i/>
          </w:rPr>
          <w:t xml:space="preserve"> </w:t>
        </w:r>
      </w:ins>
      <w:ins w:id="31213" w:author="Greg" w:date="2020-06-04T23:24:00Z">
        <w:r w:rsidRPr="008B2E08">
          <w:rPr>
            <w:rFonts w:ascii="Times New Roman" w:eastAsia="Calibri" w:hAnsi="Times New Roman" w:cs="Arial"/>
            <w:i/>
            <w:rPrChange w:id="31214" w:author="Greg" w:date="2020-06-04T23:45:00Z">
              <w:rPr>
                <w:rFonts w:ascii="Times New Roman" w:eastAsia="Calibri" w:hAnsi="Times New Roman" w:cs="Arial"/>
                <w:i/>
                <w:sz w:val="24"/>
              </w:rPr>
            </w:rPrChange>
          </w:rPr>
          <w:t>the</w:t>
        </w:r>
      </w:ins>
      <w:ins w:id="31215" w:author="Greg" w:date="2020-06-04T23:48:00Z">
        <w:r w:rsidR="00EB1254">
          <w:rPr>
            <w:rFonts w:ascii="Times New Roman" w:eastAsia="Calibri" w:hAnsi="Times New Roman" w:cs="Arial"/>
            <w:i/>
          </w:rPr>
          <w:t xml:space="preserve"> </w:t>
        </w:r>
      </w:ins>
      <w:ins w:id="31216" w:author="Greg" w:date="2020-06-04T23:24:00Z">
        <w:r w:rsidRPr="008B2E08">
          <w:rPr>
            <w:rFonts w:ascii="Times New Roman" w:eastAsia="Calibri" w:hAnsi="Times New Roman" w:cs="Arial"/>
            <w:i/>
            <w:rPrChange w:id="31217" w:author="Greg" w:date="2020-06-04T23:45:00Z">
              <w:rPr>
                <w:rFonts w:ascii="Times New Roman" w:eastAsia="Calibri" w:hAnsi="Times New Roman" w:cs="Arial"/>
                <w:i/>
                <w:sz w:val="24"/>
              </w:rPr>
            </w:rPrChange>
          </w:rPr>
          <w:t>things</w:t>
        </w:r>
      </w:ins>
      <w:ins w:id="31218" w:author="Greg" w:date="2020-06-04T23:48:00Z">
        <w:r w:rsidR="00EB1254">
          <w:rPr>
            <w:rFonts w:ascii="Times New Roman" w:eastAsia="Calibri" w:hAnsi="Times New Roman" w:cs="Arial"/>
            <w:i/>
          </w:rPr>
          <w:t xml:space="preserve"> </w:t>
        </w:r>
      </w:ins>
      <w:ins w:id="31219" w:author="Greg" w:date="2020-06-04T23:24:00Z">
        <w:r w:rsidRPr="008B2E08">
          <w:rPr>
            <w:rFonts w:ascii="Times New Roman" w:eastAsia="Calibri" w:hAnsi="Times New Roman" w:cs="Arial"/>
            <w:i/>
            <w:rPrChange w:id="31220" w:author="Greg" w:date="2020-06-04T23:45:00Z">
              <w:rPr>
                <w:rFonts w:ascii="Times New Roman" w:eastAsia="Calibri" w:hAnsi="Times New Roman" w:cs="Arial"/>
                <w:i/>
                <w:sz w:val="24"/>
              </w:rPr>
            </w:rPrChange>
          </w:rPr>
          <w:t>of</w:t>
        </w:r>
      </w:ins>
      <w:ins w:id="31221" w:author="Greg" w:date="2020-06-04T23:48:00Z">
        <w:r w:rsidR="00EB1254">
          <w:rPr>
            <w:rFonts w:ascii="Times New Roman" w:eastAsia="Calibri" w:hAnsi="Times New Roman" w:cs="Arial"/>
            <w:i/>
          </w:rPr>
          <w:t xml:space="preserve"> </w:t>
        </w:r>
      </w:ins>
      <w:ins w:id="31222" w:author="Greg" w:date="2020-06-04T23:24:00Z">
        <w:r w:rsidRPr="008B2E08">
          <w:rPr>
            <w:rFonts w:ascii="Times New Roman" w:eastAsia="Calibri" w:hAnsi="Times New Roman" w:cs="Arial"/>
            <w:i/>
            <w:rPrChange w:id="31223" w:author="Greg" w:date="2020-06-04T23:45:00Z">
              <w:rPr>
                <w:rFonts w:ascii="Times New Roman" w:eastAsia="Calibri" w:hAnsi="Times New Roman" w:cs="Arial"/>
                <w:i/>
                <w:sz w:val="24"/>
              </w:rPr>
            </w:rPrChange>
          </w:rPr>
          <w:t>old’:</w:t>
        </w:r>
      </w:ins>
      <w:ins w:id="31224" w:author="Greg" w:date="2020-06-04T23:48:00Z">
        <w:r w:rsidR="00EB1254">
          <w:rPr>
            <w:rFonts w:ascii="Times New Roman" w:eastAsia="Calibri" w:hAnsi="Times New Roman" w:cs="Arial"/>
            <w:i/>
          </w:rPr>
          <w:t xml:space="preserve"> </w:t>
        </w:r>
      </w:ins>
      <w:ins w:id="31225" w:author="Greg" w:date="2020-06-04T23:24:00Z">
        <w:r w:rsidRPr="008B2E08">
          <w:rPr>
            <w:rFonts w:ascii="Times New Roman" w:eastAsia="Calibri" w:hAnsi="Times New Roman" w:cs="Arial"/>
            <w:i/>
            <w:rPrChange w:id="31226" w:author="Greg" w:date="2020-06-04T23:45:00Z">
              <w:rPr>
                <w:rFonts w:ascii="Times New Roman" w:eastAsia="Calibri" w:hAnsi="Times New Roman" w:cs="Arial"/>
                <w:i/>
                <w:sz w:val="24"/>
              </w:rPr>
            </w:rPrChange>
          </w:rPr>
          <w:t>this</w:t>
        </w:r>
      </w:ins>
      <w:ins w:id="31227" w:author="Greg" w:date="2020-06-04T23:48:00Z">
        <w:r w:rsidR="00EB1254">
          <w:rPr>
            <w:rFonts w:ascii="Times New Roman" w:eastAsia="Calibri" w:hAnsi="Times New Roman" w:cs="Arial"/>
            <w:i/>
          </w:rPr>
          <w:t xml:space="preserve"> </w:t>
        </w:r>
      </w:ins>
      <w:ins w:id="31228" w:author="Greg" w:date="2020-06-04T23:24:00Z">
        <w:r w:rsidRPr="008B2E08">
          <w:rPr>
            <w:rFonts w:ascii="Times New Roman" w:eastAsia="Calibri" w:hAnsi="Times New Roman" w:cs="Arial"/>
            <w:i/>
            <w:rPrChange w:id="31229" w:author="Greg" w:date="2020-06-04T23:45:00Z">
              <w:rPr>
                <w:rFonts w:ascii="Times New Roman" w:eastAsia="Calibri" w:hAnsi="Times New Roman" w:cs="Arial"/>
                <w:i/>
                <w:sz w:val="24"/>
              </w:rPr>
            </w:rPrChange>
          </w:rPr>
          <w:t>refers</w:t>
        </w:r>
      </w:ins>
      <w:ins w:id="31230" w:author="Greg" w:date="2020-06-04T23:48:00Z">
        <w:r w:rsidR="00EB1254">
          <w:rPr>
            <w:rFonts w:ascii="Times New Roman" w:eastAsia="Calibri" w:hAnsi="Times New Roman" w:cs="Arial"/>
            <w:i/>
          </w:rPr>
          <w:t xml:space="preserve"> </w:t>
        </w:r>
      </w:ins>
      <w:ins w:id="31231" w:author="Greg" w:date="2020-06-04T23:24:00Z">
        <w:r w:rsidRPr="008B2E08">
          <w:rPr>
            <w:rFonts w:ascii="Times New Roman" w:eastAsia="Calibri" w:hAnsi="Times New Roman" w:cs="Arial"/>
            <w:i/>
            <w:rPrChange w:id="31232" w:author="Greg" w:date="2020-06-04T23:45:00Z">
              <w:rPr>
                <w:rFonts w:ascii="Times New Roman" w:eastAsia="Calibri" w:hAnsi="Times New Roman" w:cs="Arial"/>
                <w:i/>
                <w:sz w:val="24"/>
              </w:rPr>
            </w:rPrChange>
          </w:rPr>
          <w:t>to</w:t>
        </w:r>
      </w:ins>
      <w:ins w:id="31233" w:author="Greg" w:date="2020-06-04T23:48:00Z">
        <w:r w:rsidR="00EB1254">
          <w:rPr>
            <w:rFonts w:ascii="Times New Roman" w:eastAsia="Calibri" w:hAnsi="Times New Roman" w:cs="Arial"/>
            <w:i/>
          </w:rPr>
          <w:t xml:space="preserve"> </w:t>
        </w:r>
      </w:ins>
      <w:ins w:id="31234" w:author="Greg" w:date="2020-06-04T23:24:00Z">
        <w:r w:rsidRPr="008B2E08">
          <w:rPr>
            <w:rFonts w:ascii="Times New Roman" w:eastAsia="Calibri" w:hAnsi="Times New Roman" w:cs="Arial"/>
            <w:i/>
            <w:rPrChange w:id="31235" w:author="Greg" w:date="2020-06-04T23:45:00Z">
              <w:rPr>
                <w:rFonts w:ascii="Times New Roman" w:eastAsia="Calibri" w:hAnsi="Times New Roman" w:cs="Arial"/>
                <w:i/>
                <w:sz w:val="24"/>
              </w:rPr>
            </w:rPrChange>
          </w:rPr>
          <w:t>the</w:t>
        </w:r>
      </w:ins>
      <w:ins w:id="31236" w:author="Greg" w:date="2020-06-04T23:48:00Z">
        <w:r w:rsidR="00EB1254">
          <w:rPr>
            <w:rFonts w:ascii="Times New Roman" w:eastAsia="Calibri" w:hAnsi="Times New Roman" w:cs="Arial"/>
            <w:i/>
          </w:rPr>
          <w:t xml:space="preserve"> </w:t>
        </w:r>
      </w:ins>
      <w:ins w:id="31237" w:author="Greg" w:date="2020-06-04T23:24:00Z">
        <w:r w:rsidRPr="008B2E08">
          <w:rPr>
            <w:rFonts w:ascii="Times New Roman" w:eastAsia="Calibri" w:hAnsi="Times New Roman" w:cs="Arial"/>
            <w:i/>
            <w:rPrChange w:id="31238" w:author="Greg" w:date="2020-06-04T23:45:00Z">
              <w:rPr>
                <w:rFonts w:ascii="Times New Roman" w:eastAsia="Calibri" w:hAnsi="Times New Roman" w:cs="Arial"/>
                <w:i/>
                <w:sz w:val="24"/>
              </w:rPr>
            </w:rPrChange>
          </w:rPr>
          <w:t>exodus</w:t>
        </w:r>
      </w:ins>
      <w:ins w:id="31239" w:author="Greg" w:date="2020-06-04T23:48:00Z">
        <w:r w:rsidR="00EB1254">
          <w:rPr>
            <w:rFonts w:ascii="Times New Roman" w:eastAsia="Calibri" w:hAnsi="Times New Roman" w:cs="Arial"/>
            <w:i/>
          </w:rPr>
          <w:t xml:space="preserve"> </w:t>
        </w:r>
      </w:ins>
      <w:ins w:id="31240" w:author="Greg" w:date="2020-06-04T23:24:00Z">
        <w:r w:rsidRPr="008B2E08">
          <w:rPr>
            <w:rFonts w:ascii="Times New Roman" w:eastAsia="Calibri" w:hAnsi="Times New Roman" w:cs="Arial"/>
            <w:i/>
            <w:rPrChange w:id="31241" w:author="Greg" w:date="2020-06-04T23:45:00Z">
              <w:rPr>
                <w:rFonts w:ascii="Times New Roman" w:eastAsia="Calibri" w:hAnsi="Times New Roman" w:cs="Arial"/>
                <w:i/>
                <w:sz w:val="24"/>
              </w:rPr>
            </w:rPrChange>
          </w:rPr>
          <w:t>from</w:t>
        </w:r>
      </w:ins>
      <w:ins w:id="31242" w:author="Greg" w:date="2020-06-04T23:48:00Z">
        <w:r w:rsidR="00EB1254">
          <w:rPr>
            <w:rFonts w:ascii="Times New Roman" w:eastAsia="Calibri" w:hAnsi="Times New Roman" w:cs="Arial"/>
            <w:i/>
          </w:rPr>
          <w:t xml:space="preserve"> </w:t>
        </w:r>
      </w:ins>
      <w:ins w:id="31243" w:author="Greg" w:date="2020-06-04T23:24:00Z">
        <w:r w:rsidRPr="008B2E08">
          <w:rPr>
            <w:rFonts w:ascii="Times New Roman" w:eastAsia="Calibri" w:hAnsi="Times New Roman" w:cs="Arial"/>
            <w:i/>
            <w:rPrChange w:id="31244" w:author="Greg" w:date="2020-06-04T23:45:00Z">
              <w:rPr>
                <w:rFonts w:ascii="Times New Roman" w:eastAsia="Calibri" w:hAnsi="Times New Roman" w:cs="Arial"/>
                <w:i/>
                <w:sz w:val="24"/>
              </w:rPr>
            </w:rPrChange>
          </w:rPr>
          <w:t>Egypt.</w:t>
        </w:r>
      </w:ins>
    </w:p>
    <w:p w14:paraId="54A46556" w14:textId="77777777" w:rsidR="00BE4D5B" w:rsidRPr="008B2E08" w:rsidRDefault="00BE4D5B" w:rsidP="00BE4D5B">
      <w:pPr>
        <w:rPr>
          <w:ins w:id="31245" w:author="Greg" w:date="2020-06-04T23:24:00Z"/>
          <w:rFonts w:ascii="Times New Roman" w:eastAsia="Calibri" w:hAnsi="Times New Roman" w:cs="Arial"/>
          <w:rPrChange w:id="31246" w:author="Greg" w:date="2020-06-04T23:45:00Z">
            <w:rPr>
              <w:ins w:id="31247" w:author="Greg" w:date="2020-06-04T23:24:00Z"/>
              <w:rFonts w:ascii="Times New Roman" w:eastAsia="Calibri" w:hAnsi="Times New Roman" w:cs="Arial"/>
              <w:sz w:val="24"/>
            </w:rPr>
          </w:rPrChange>
        </w:rPr>
      </w:pPr>
    </w:p>
    <w:p w14:paraId="41D083E3" w14:textId="6225D5DD" w:rsidR="00BE4D5B" w:rsidRPr="008B2E08" w:rsidRDefault="00BE4D5B" w:rsidP="00BE4D5B">
      <w:pPr>
        <w:ind w:left="288" w:right="288"/>
        <w:rPr>
          <w:ins w:id="31248" w:author="Greg" w:date="2020-06-04T23:24:00Z"/>
          <w:rFonts w:ascii="Times New Roman" w:eastAsia="Calibri" w:hAnsi="Times New Roman" w:cs="Arial"/>
          <w:i/>
          <w:rPrChange w:id="31249" w:author="Greg" w:date="2020-06-04T23:45:00Z">
            <w:rPr>
              <w:ins w:id="31250" w:author="Greg" w:date="2020-06-04T23:24:00Z"/>
              <w:rFonts w:ascii="Times New Roman" w:eastAsia="Calibri" w:hAnsi="Times New Roman" w:cs="Arial"/>
              <w:i/>
              <w:sz w:val="24"/>
            </w:rPr>
          </w:rPrChange>
        </w:rPr>
      </w:pPr>
      <w:ins w:id="31251" w:author="Greg" w:date="2020-06-04T23:24:00Z">
        <w:r w:rsidRPr="008B2E08">
          <w:rPr>
            <w:rFonts w:ascii="Times New Roman" w:eastAsia="Calibri" w:hAnsi="Times New Roman" w:cs="Arial"/>
            <w:b/>
            <w:i/>
            <w:rPrChange w:id="31252" w:author="Greg" w:date="2020-06-04T23:45:00Z">
              <w:rPr>
                <w:rFonts w:ascii="Times New Roman" w:eastAsia="Calibri" w:hAnsi="Times New Roman" w:cs="Arial"/>
                <w:b/>
                <w:i/>
                <w:sz w:val="24"/>
              </w:rPr>
            </w:rPrChange>
          </w:rPr>
          <w:t>Midrash</w:t>
        </w:r>
      </w:ins>
      <w:ins w:id="31253" w:author="Greg" w:date="2020-06-04T23:48:00Z">
        <w:r w:rsidR="00EB1254">
          <w:rPr>
            <w:rFonts w:ascii="Times New Roman" w:eastAsia="Calibri" w:hAnsi="Times New Roman" w:cs="Arial"/>
            <w:b/>
            <w:i/>
          </w:rPr>
          <w:t xml:space="preserve"> </w:t>
        </w:r>
      </w:ins>
      <w:ins w:id="31254" w:author="Greg" w:date="2020-06-04T23:24:00Z">
        <w:r w:rsidRPr="008B2E08">
          <w:rPr>
            <w:rFonts w:ascii="Times New Roman" w:eastAsia="Calibri" w:hAnsi="Times New Roman" w:cs="Arial"/>
            <w:b/>
            <w:i/>
            <w:rPrChange w:id="31255" w:author="Greg" w:date="2020-06-04T23:45:00Z">
              <w:rPr>
                <w:rFonts w:ascii="Times New Roman" w:eastAsia="Calibri" w:hAnsi="Times New Roman" w:cs="Arial"/>
                <w:b/>
                <w:i/>
                <w:sz w:val="24"/>
              </w:rPr>
            </w:rPrChange>
          </w:rPr>
          <w:t>Rabbah</w:t>
        </w:r>
      </w:ins>
      <w:ins w:id="31256" w:author="Greg" w:date="2020-06-04T23:48:00Z">
        <w:r w:rsidR="00EB1254">
          <w:rPr>
            <w:rFonts w:ascii="Times New Roman" w:eastAsia="Calibri" w:hAnsi="Times New Roman" w:cs="Arial"/>
            <w:b/>
            <w:i/>
          </w:rPr>
          <w:t xml:space="preserve"> </w:t>
        </w:r>
      </w:ins>
      <w:ins w:id="31257" w:author="Greg" w:date="2020-06-04T23:24:00Z">
        <w:r w:rsidRPr="008B2E08">
          <w:rPr>
            <w:rFonts w:ascii="Times New Roman" w:eastAsia="Calibri" w:hAnsi="Times New Roman" w:cs="Arial"/>
            <w:b/>
            <w:i/>
            <w:rPrChange w:id="31258" w:author="Greg" w:date="2020-06-04T23:45:00Z">
              <w:rPr>
                <w:rFonts w:ascii="Times New Roman" w:eastAsia="Calibri" w:hAnsi="Times New Roman" w:cs="Arial"/>
                <w:b/>
                <w:i/>
                <w:sz w:val="24"/>
              </w:rPr>
            </w:rPrChange>
          </w:rPr>
          <w:t>-</w:t>
        </w:r>
      </w:ins>
      <w:ins w:id="31259" w:author="Greg" w:date="2020-06-04T23:48:00Z">
        <w:r w:rsidR="00EB1254">
          <w:rPr>
            <w:rFonts w:ascii="Times New Roman" w:eastAsia="Calibri" w:hAnsi="Times New Roman" w:cs="Arial"/>
            <w:b/>
            <w:i/>
          </w:rPr>
          <w:t xml:space="preserve"> </w:t>
        </w:r>
      </w:ins>
      <w:ins w:id="31260" w:author="Greg" w:date="2020-06-04T23:24:00Z">
        <w:r w:rsidRPr="008B2E08">
          <w:rPr>
            <w:rFonts w:ascii="Times New Roman" w:eastAsia="Calibri" w:hAnsi="Times New Roman" w:cs="Arial"/>
            <w:b/>
            <w:i/>
            <w:rPrChange w:id="31261" w:author="Greg" w:date="2020-06-04T23:45:00Z">
              <w:rPr>
                <w:rFonts w:ascii="Times New Roman" w:eastAsia="Calibri" w:hAnsi="Times New Roman" w:cs="Arial"/>
                <w:b/>
                <w:i/>
                <w:sz w:val="24"/>
              </w:rPr>
            </w:rPrChange>
          </w:rPr>
          <w:t>Genesis</w:t>
        </w:r>
      </w:ins>
      <w:ins w:id="31262" w:author="Greg" w:date="2020-06-04T23:48:00Z">
        <w:r w:rsidR="00EB1254">
          <w:rPr>
            <w:rFonts w:ascii="Times New Roman" w:eastAsia="Calibri" w:hAnsi="Times New Roman" w:cs="Arial"/>
            <w:b/>
            <w:i/>
          </w:rPr>
          <w:t xml:space="preserve"> </w:t>
        </w:r>
      </w:ins>
      <w:ins w:id="31263" w:author="Greg" w:date="2020-06-04T23:24:00Z">
        <w:r w:rsidRPr="008B2E08">
          <w:rPr>
            <w:rFonts w:ascii="Times New Roman" w:eastAsia="Calibri" w:hAnsi="Times New Roman" w:cs="Arial"/>
            <w:b/>
            <w:i/>
            <w:rPrChange w:id="31264" w:author="Greg" w:date="2020-06-04T23:45:00Z">
              <w:rPr>
                <w:rFonts w:ascii="Times New Roman" w:eastAsia="Calibri" w:hAnsi="Times New Roman" w:cs="Arial"/>
                <w:b/>
                <w:i/>
                <w:sz w:val="24"/>
              </w:rPr>
            </w:rPrChange>
          </w:rPr>
          <w:t>XLVI:8</w:t>
        </w:r>
      </w:ins>
      <w:ins w:id="31265" w:author="Greg" w:date="2020-06-04T23:48:00Z">
        <w:r w:rsidR="00EB1254">
          <w:rPr>
            <w:rFonts w:ascii="Times New Roman" w:eastAsia="Calibri" w:hAnsi="Times New Roman" w:cs="Arial"/>
            <w:i/>
          </w:rPr>
          <w:t xml:space="preserve"> </w:t>
        </w:r>
      </w:ins>
      <w:ins w:id="31266" w:author="Greg" w:date="2020-06-04T23:24:00Z">
        <w:r w:rsidRPr="008B2E08">
          <w:rPr>
            <w:rFonts w:ascii="Times New Roman" w:eastAsia="Calibri" w:hAnsi="Times New Roman" w:cs="Arial"/>
            <w:i/>
            <w:rPrChange w:id="31267" w:author="Greg" w:date="2020-06-04T23:45:00Z">
              <w:rPr>
                <w:rFonts w:ascii="Times New Roman" w:eastAsia="Calibri" w:hAnsi="Times New Roman" w:cs="Arial"/>
                <w:i/>
                <w:sz w:val="24"/>
              </w:rPr>
            </w:rPrChange>
          </w:rPr>
          <w:t>NEITHER</w:t>
        </w:r>
      </w:ins>
      <w:ins w:id="31268" w:author="Greg" w:date="2020-06-04T23:48:00Z">
        <w:r w:rsidR="00EB1254">
          <w:rPr>
            <w:rFonts w:ascii="Times New Roman" w:eastAsia="Calibri" w:hAnsi="Times New Roman" w:cs="Arial"/>
            <w:i/>
          </w:rPr>
          <w:t xml:space="preserve"> </w:t>
        </w:r>
      </w:ins>
      <w:ins w:id="31269" w:author="Greg" w:date="2020-06-04T23:24:00Z">
        <w:r w:rsidRPr="008B2E08">
          <w:rPr>
            <w:rFonts w:ascii="Times New Roman" w:eastAsia="Calibri" w:hAnsi="Times New Roman" w:cs="Arial"/>
            <w:i/>
            <w:rPrChange w:id="31270" w:author="Greg" w:date="2020-06-04T23:45:00Z">
              <w:rPr>
                <w:rFonts w:ascii="Times New Roman" w:eastAsia="Calibri" w:hAnsi="Times New Roman" w:cs="Arial"/>
                <w:i/>
                <w:sz w:val="24"/>
              </w:rPr>
            </w:rPrChange>
          </w:rPr>
          <w:t>SHALL</w:t>
        </w:r>
      </w:ins>
      <w:ins w:id="31271" w:author="Greg" w:date="2020-06-04T23:48:00Z">
        <w:r w:rsidR="00EB1254">
          <w:rPr>
            <w:rFonts w:ascii="Times New Roman" w:eastAsia="Calibri" w:hAnsi="Times New Roman" w:cs="Arial"/>
            <w:i/>
          </w:rPr>
          <w:t xml:space="preserve"> </w:t>
        </w:r>
      </w:ins>
      <w:ins w:id="31272" w:author="Greg" w:date="2020-06-04T23:24:00Z">
        <w:r w:rsidRPr="008B2E08">
          <w:rPr>
            <w:rFonts w:ascii="Times New Roman" w:eastAsia="Calibri" w:hAnsi="Times New Roman" w:cs="Arial"/>
            <w:i/>
            <w:rPrChange w:id="31273" w:author="Greg" w:date="2020-06-04T23:45:00Z">
              <w:rPr>
                <w:rFonts w:ascii="Times New Roman" w:eastAsia="Calibri" w:hAnsi="Times New Roman" w:cs="Arial"/>
                <w:i/>
                <w:sz w:val="24"/>
              </w:rPr>
            </w:rPrChange>
          </w:rPr>
          <w:t>THY</w:t>
        </w:r>
      </w:ins>
      <w:ins w:id="31274" w:author="Greg" w:date="2020-06-04T23:48:00Z">
        <w:r w:rsidR="00EB1254">
          <w:rPr>
            <w:rFonts w:ascii="Times New Roman" w:eastAsia="Calibri" w:hAnsi="Times New Roman" w:cs="Arial"/>
            <w:i/>
          </w:rPr>
          <w:t xml:space="preserve"> </w:t>
        </w:r>
      </w:ins>
      <w:ins w:id="31275" w:author="Greg" w:date="2020-06-04T23:24:00Z">
        <w:r w:rsidRPr="008B2E08">
          <w:rPr>
            <w:rFonts w:ascii="Times New Roman" w:eastAsia="Calibri" w:hAnsi="Times New Roman" w:cs="Arial"/>
            <w:i/>
            <w:rPrChange w:id="31276" w:author="Greg" w:date="2020-06-04T23:45:00Z">
              <w:rPr>
                <w:rFonts w:ascii="Times New Roman" w:eastAsia="Calibri" w:hAnsi="Times New Roman" w:cs="Arial"/>
                <w:i/>
                <w:sz w:val="24"/>
              </w:rPr>
            </w:rPrChange>
          </w:rPr>
          <w:t>NAME</w:t>
        </w:r>
      </w:ins>
      <w:ins w:id="31277" w:author="Greg" w:date="2020-06-04T23:48:00Z">
        <w:r w:rsidR="00EB1254">
          <w:rPr>
            <w:rFonts w:ascii="Times New Roman" w:eastAsia="Calibri" w:hAnsi="Times New Roman" w:cs="Arial"/>
            <w:i/>
          </w:rPr>
          <w:t xml:space="preserve"> </w:t>
        </w:r>
      </w:ins>
      <w:ins w:id="31278" w:author="Greg" w:date="2020-06-04T23:24:00Z">
        <w:r w:rsidRPr="008B2E08">
          <w:rPr>
            <w:rFonts w:ascii="Times New Roman" w:eastAsia="Calibri" w:hAnsi="Times New Roman" w:cs="Arial"/>
            <w:i/>
            <w:rPrChange w:id="31279" w:author="Greg" w:date="2020-06-04T23:45:00Z">
              <w:rPr>
                <w:rFonts w:ascii="Times New Roman" w:eastAsia="Calibri" w:hAnsi="Times New Roman" w:cs="Arial"/>
                <w:i/>
                <w:sz w:val="24"/>
              </w:rPr>
            </w:rPrChange>
          </w:rPr>
          <w:t>ANY</w:t>
        </w:r>
      </w:ins>
      <w:ins w:id="31280" w:author="Greg" w:date="2020-06-04T23:48:00Z">
        <w:r w:rsidR="00EB1254">
          <w:rPr>
            <w:rFonts w:ascii="Times New Roman" w:eastAsia="Calibri" w:hAnsi="Times New Roman" w:cs="Arial"/>
            <w:i/>
          </w:rPr>
          <w:t xml:space="preserve"> </w:t>
        </w:r>
      </w:ins>
      <w:ins w:id="31281" w:author="Greg" w:date="2020-06-04T23:24:00Z">
        <w:r w:rsidRPr="008B2E08">
          <w:rPr>
            <w:rFonts w:ascii="Times New Roman" w:eastAsia="Calibri" w:hAnsi="Times New Roman" w:cs="Arial"/>
            <w:i/>
            <w:rPrChange w:id="31282" w:author="Greg" w:date="2020-06-04T23:45:00Z">
              <w:rPr>
                <w:rFonts w:ascii="Times New Roman" w:eastAsia="Calibri" w:hAnsi="Times New Roman" w:cs="Arial"/>
                <w:i/>
                <w:sz w:val="24"/>
              </w:rPr>
            </w:rPrChange>
          </w:rPr>
          <w:t>MORE</w:t>
        </w:r>
      </w:ins>
      <w:ins w:id="31283" w:author="Greg" w:date="2020-06-04T23:48:00Z">
        <w:r w:rsidR="00EB1254">
          <w:rPr>
            <w:rFonts w:ascii="Times New Roman" w:eastAsia="Calibri" w:hAnsi="Times New Roman" w:cs="Arial"/>
            <w:i/>
          </w:rPr>
          <w:t xml:space="preserve"> </w:t>
        </w:r>
      </w:ins>
      <w:ins w:id="31284" w:author="Greg" w:date="2020-06-04T23:24:00Z">
        <w:r w:rsidRPr="008B2E08">
          <w:rPr>
            <w:rFonts w:ascii="Times New Roman" w:eastAsia="Calibri" w:hAnsi="Times New Roman" w:cs="Arial"/>
            <w:i/>
            <w:rPrChange w:id="31285" w:author="Greg" w:date="2020-06-04T23:45:00Z">
              <w:rPr>
                <w:rFonts w:ascii="Times New Roman" w:eastAsia="Calibri" w:hAnsi="Times New Roman" w:cs="Arial"/>
                <w:i/>
                <w:sz w:val="24"/>
              </w:rPr>
            </w:rPrChange>
          </w:rPr>
          <w:t>BE</w:t>
        </w:r>
      </w:ins>
      <w:ins w:id="31286" w:author="Greg" w:date="2020-06-04T23:48:00Z">
        <w:r w:rsidR="00EB1254">
          <w:rPr>
            <w:rFonts w:ascii="Times New Roman" w:eastAsia="Calibri" w:hAnsi="Times New Roman" w:cs="Arial"/>
            <w:i/>
          </w:rPr>
          <w:t xml:space="preserve"> </w:t>
        </w:r>
      </w:ins>
      <w:ins w:id="31287" w:author="Greg" w:date="2020-06-04T23:24:00Z">
        <w:r w:rsidRPr="008B2E08">
          <w:rPr>
            <w:rFonts w:ascii="Times New Roman" w:eastAsia="Calibri" w:hAnsi="Times New Roman" w:cs="Arial"/>
            <w:i/>
            <w:rPrChange w:id="31288" w:author="Greg" w:date="2020-06-04T23:45:00Z">
              <w:rPr>
                <w:rFonts w:ascii="Times New Roman" w:eastAsia="Calibri" w:hAnsi="Times New Roman" w:cs="Arial"/>
                <w:i/>
                <w:sz w:val="24"/>
              </w:rPr>
            </w:rPrChange>
          </w:rPr>
          <w:t>CALLED</w:t>
        </w:r>
      </w:ins>
      <w:ins w:id="31289" w:author="Greg" w:date="2020-06-04T23:48:00Z">
        <w:r w:rsidR="00EB1254">
          <w:rPr>
            <w:rFonts w:ascii="Times New Roman" w:eastAsia="Calibri" w:hAnsi="Times New Roman" w:cs="Arial"/>
            <w:i/>
          </w:rPr>
          <w:t xml:space="preserve"> </w:t>
        </w:r>
      </w:ins>
      <w:ins w:id="31290" w:author="Greg" w:date="2020-06-04T23:24:00Z">
        <w:r w:rsidRPr="008B2E08">
          <w:rPr>
            <w:rFonts w:ascii="Times New Roman" w:eastAsia="Calibri" w:hAnsi="Times New Roman" w:cs="Arial"/>
            <w:i/>
            <w:rPrChange w:id="31291" w:author="Greg" w:date="2020-06-04T23:45:00Z">
              <w:rPr>
                <w:rFonts w:ascii="Times New Roman" w:eastAsia="Calibri" w:hAnsi="Times New Roman" w:cs="Arial"/>
                <w:i/>
                <w:sz w:val="24"/>
              </w:rPr>
            </w:rPrChange>
          </w:rPr>
          <w:t>ABRAM,</w:t>
        </w:r>
      </w:ins>
      <w:ins w:id="31292" w:author="Greg" w:date="2020-06-04T23:48:00Z">
        <w:r w:rsidR="00EB1254">
          <w:rPr>
            <w:rFonts w:ascii="Times New Roman" w:eastAsia="Calibri" w:hAnsi="Times New Roman" w:cs="Arial"/>
            <w:i/>
          </w:rPr>
          <w:t xml:space="preserve"> </w:t>
        </w:r>
      </w:ins>
      <w:ins w:id="31293" w:author="Greg" w:date="2020-06-04T23:24:00Z">
        <w:r w:rsidRPr="008B2E08">
          <w:rPr>
            <w:rFonts w:ascii="Times New Roman" w:eastAsia="Calibri" w:hAnsi="Times New Roman" w:cs="Arial"/>
            <w:i/>
            <w:rPrChange w:id="31294" w:author="Greg" w:date="2020-06-04T23:45:00Z">
              <w:rPr>
                <w:rFonts w:ascii="Times New Roman" w:eastAsia="Calibri" w:hAnsi="Times New Roman" w:cs="Arial"/>
                <w:i/>
                <w:sz w:val="24"/>
              </w:rPr>
            </w:rPrChange>
          </w:rPr>
          <w:t>BUT</w:t>
        </w:r>
      </w:ins>
      <w:ins w:id="31295" w:author="Greg" w:date="2020-06-04T23:48:00Z">
        <w:r w:rsidR="00EB1254">
          <w:rPr>
            <w:rFonts w:ascii="Times New Roman" w:eastAsia="Calibri" w:hAnsi="Times New Roman" w:cs="Arial"/>
            <w:i/>
          </w:rPr>
          <w:t xml:space="preserve"> </w:t>
        </w:r>
      </w:ins>
      <w:ins w:id="31296" w:author="Greg" w:date="2020-06-04T23:24:00Z">
        <w:r w:rsidRPr="008B2E08">
          <w:rPr>
            <w:rFonts w:ascii="Times New Roman" w:eastAsia="Calibri" w:hAnsi="Times New Roman" w:cs="Arial"/>
            <w:i/>
            <w:rPrChange w:id="31297" w:author="Greg" w:date="2020-06-04T23:45:00Z">
              <w:rPr>
                <w:rFonts w:ascii="Times New Roman" w:eastAsia="Calibri" w:hAnsi="Times New Roman" w:cs="Arial"/>
                <w:i/>
                <w:sz w:val="24"/>
              </w:rPr>
            </w:rPrChange>
          </w:rPr>
          <w:t>THY</w:t>
        </w:r>
      </w:ins>
      <w:ins w:id="31298" w:author="Greg" w:date="2020-06-04T23:48:00Z">
        <w:r w:rsidR="00EB1254">
          <w:rPr>
            <w:rFonts w:ascii="Times New Roman" w:eastAsia="Calibri" w:hAnsi="Times New Roman" w:cs="Arial"/>
            <w:i/>
          </w:rPr>
          <w:t xml:space="preserve"> </w:t>
        </w:r>
      </w:ins>
      <w:ins w:id="31299" w:author="Greg" w:date="2020-06-04T23:24:00Z">
        <w:r w:rsidRPr="008B2E08">
          <w:rPr>
            <w:rFonts w:ascii="Times New Roman" w:eastAsia="Calibri" w:hAnsi="Times New Roman" w:cs="Arial"/>
            <w:i/>
            <w:rPrChange w:id="31300" w:author="Greg" w:date="2020-06-04T23:45:00Z">
              <w:rPr>
                <w:rFonts w:ascii="Times New Roman" w:eastAsia="Calibri" w:hAnsi="Times New Roman" w:cs="Arial"/>
                <w:i/>
                <w:sz w:val="24"/>
              </w:rPr>
            </w:rPrChange>
          </w:rPr>
          <w:t>NAME</w:t>
        </w:r>
      </w:ins>
      <w:ins w:id="31301" w:author="Greg" w:date="2020-06-04T23:48:00Z">
        <w:r w:rsidR="00EB1254">
          <w:rPr>
            <w:rFonts w:ascii="Times New Roman" w:eastAsia="Calibri" w:hAnsi="Times New Roman" w:cs="Arial"/>
            <w:i/>
          </w:rPr>
          <w:t xml:space="preserve"> </w:t>
        </w:r>
      </w:ins>
      <w:ins w:id="31302" w:author="Greg" w:date="2020-06-04T23:24:00Z">
        <w:r w:rsidRPr="008B2E08">
          <w:rPr>
            <w:rFonts w:ascii="Times New Roman" w:eastAsia="Calibri" w:hAnsi="Times New Roman" w:cs="Arial"/>
            <w:i/>
            <w:rPrChange w:id="31303" w:author="Greg" w:date="2020-06-04T23:45:00Z">
              <w:rPr>
                <w:rFonts w:ascii="Times New Roman" w:eastAsia="Calibri" w:hAnsi="Times New Roman" w:cs="Arial"/>
                <w:i/>
                <w:sz w:val="24"/>
              </w:rPr>
            </w:rPrChange>
          </w:rPr>
          <w:t>SHALL</w:t>
        </w:r>
      </w:ins>
      <w:ins w:id="31304" w:author="Greg" w:date="2020-06-04T23:48:00Z">
        <w:r w:rsidR="00EB1254">
          <w:rPr>
            <w:rFonts w:ascii="Times New Roman" w:eastAsia="Calibri" w:hAnsi="Times New Roman" w:cs="Arial"/>
            <w:i/>
          </w:rPr>
          <w:t xml:space="preserve"> </w:t>
        </w:r>
      </w:ins>
      <w:ins w:id="31305" w:author="Greg" w:date="2020-06-04T23:24:00Z">
        <w:r w:rsidRPr="008B2E08">
          <w:rPr>
            <w:rFonts w:ascii="Times New Roman" w:eastAsia="Calibri" w:hAnsi="Times New Roman" w:cs="Arial"/>
            <w:i/>
            <w:rPrChange w:id="31306" w:author="Greg" w:date="2020-06-04T23:45:00Z">
              <w:rPr>
                <w:rFonts w:ascii="Times New Roman" w:eastAsia="Calibri" w:hAnsi="Times New Roman" w:cs="Arial"/>
                <w:i/>
                <w:sz w:val="24"/>
              </w:rPr>
            </w:rPrChange>
          </w:rPr>
          <w:t>BE</w:t>
        </w:r>
      </w:ins>
      <w:ins w:id="31307" w:author="Greg" w:date="2020-06-04T23:48:00Z">
        <w:r w:rsidR="00EB1254">
          <w:rPr>
            <w:rFonts w:ascii="Times New Roman" w:eastAsia="Calibri" w:hAnsi="Times New Roman" w:cs="Arial"/>
            <w:i/>
          </w:rPr>
          <w:t xml:space="preserve"> </w:t>
        </w:r>
      </w:ins>
      <w:ins w:id="31308" w:author="Greg" w:date="2020-06-04T23:24:00Z">
        <w:r w:rsidRPr="008B2E08">
          <w:rPr>
            <w:rFonts w:ascii="Times New Roman" w:eastAsia="Calibri" w:hAnsi="Times New Roman" w:cs="Arial"/>
            <w:i/>
            <w:rPrChange w:id="31309" w:author="Greg" w:date="2020-06-04T23:45:00Z">
              <w:rPr>
                <w:rFonts w:ascii="Times New Roman" w:eastAsia="Calibri" w:hAnsi="Times New Roman" w:cs="Arial"/>
                <w:i/>
                <w:sz w:val="24"/>
              </w:rPr>
            </w:rPrChange>
          </w:rPr>
          <w:t>ABRAHAM</w:t>
        </w:r>
      </w:ins>
      <w:ins w:id="31310" w:author="Greg" w:date="2020-06-04T23:48:00Z">
        <w:r w:rsidR="00EB1254">
          <w:rPr>
            <w:rFonts w:ascii="Times New Roman" w:eastAsia="Calibri" w:hAnsi="Times New Roman" w:cs="Arial"/>
            <w:i/>
          </w:rPr>
          <w:t xml:space="preserve"> </w:t>
        </w:r>
      </w:ins>
      <w:ins w:id="31311" w:author="Greg" w:date="2020-06-04T23:24:00Z">
        <w:r w:rsidRPr="008B2E08">
          <w:rPr>
            <w:rFonts w:ascii="Times New Roman" w:eastAsia="Calibri" w:hAnsi="Times New Roman" w:cs="Arial"/>
            <w:i/>
            <w:rPrChange w:id="31312" w:author="Greg" w:date="2020-06-04T23:45:00Z">
              <w:rPr>
                <w:rFonts w:ascii="Times New Roman" w:eastAsia="Calibri" w:hAnsi="Times New Roman" w:cs="Arial"/>
                <w:i/>
                <w:sz w:val="24"/>
              </w:rPr>
            </w:rPrChange>
          </w:rPr>
          <w:t>(XVII,</w:t>
        </w:r>
      </w:ins>
      <w:ins w:id="31313" w:author="Greg" w:date="2020-06-04T23:48:00Z">
        <w:r w:rsidR="00EB1254">
          <w:rPr>
            <w:rFonts w:ascii="Times New Roman" w:eastAsia="Calibri" w:hAnsi="Times New Roman" w:cs="Arial"/>
            <w:i/>
          </w:rPr>
          <w:t xml:space="preserve"> </w:t>
        </w:r>
      </w:ins>
      <w:ins w:id="31314" w:author="Greg" w:date="2020-06-04T23:24:00Z">
        <w:r w:rsidRPr="008B2E08">
          <w:rPr>
            <w:rFonts w:ascii="Times New Roman" w:eastAsia="Calibri" w:hAnsi="Times New Roman" w:cs="Arial"/>
            <w:i/>
            <w:rPrChange w:id="31315" w:author="Greg" w:date="2020-06-04T23:45:00Z">
              <w:rPr>
                <w:rFonts w:ascii="Times New Roman" w:eastAsia="Calibri" w:hAnsi="Times New Roman" w:cs="Arial"/>
                <w:i/>
                <w:sz w:val="24"/>
              </w:rPr>
            </w:rPrChange>
          </w:rPr>
          <w:t>5).</w:t>
        </w:r>
      </w:ins>
      <w:ins w:id="31316" w:author="Greg" w:date="2020-06-04T23:48:00Z">
        <w:r w:rsidR="00EB1254">
          <w:rPr>
            <w:rFonts w:ascii="Times New Roman" w:eastAsia="Calibri" w:hAnsi="Times New Roman" w:cs="Arial"/>
            <w:i/>
          </w:rPr>
          <w:t xml:space="preserve"> </w:t>
        </w:r>
      </w:ins>
      <w:ins w:id="31317" w:author="Greg" w:date="2020-06-04T23:24:00Z">
        <w:r w:rsidRPr="008B2E08">
          <w:rPr>
            <w:rFonts w:ascii="Times New Roman" w:eastAsia="Calibri" w:hAnsi="Times New Roman" w:cs="Arial"/>
            <w:i/>
            <w:rPrChange w:id="31318" w:author="Greg" w:date="2020-06-04T23:45:00Z">
              <w:rPr>
                <w:rFonts w:ascii="Times New Roman" w:eastAsia="Calibri" w:hAnsi="Times New Roman" w:cs="Arial"/>
                <w:i/>
                <w:sz w:val="24"/>
              </w:rPr>
            </w:rPrChange>
          </w:rPr>
          <w:t>Bar</w:t>
        </w:r>
      </w:ins>
      <w:ins w:id="31319" w:author="Greg" w:date="2020-06-04T23:48:00Z">
        <w:r w:rsidR="00EB1254">
          <w:rPr>
            <w:rFonts w:ascii="Times New Roman" w:eastAsia="Calibri" w:hAnsi="Times New Roman" w:cs="Arial"/>
            <w:i/>
          </w:rPr>
          <w:t xml:space="preserve"> </w:t>
        </w:r>
      </w:ins>
      <w:proofErr w:type="spellStart"/>
      <w:ins w:id="31320" w:author="Greg" w:date="2020-06-04T23:24:00Z">
        <w:r w:rsidRPr="008B2E08">
          <w:rPr>
            <w:rFonts w:ascii="Times New Roman" w:eastAsia="Calibri" w:hAnsi="Times New Roman" w:cs="Arial"/>
            <w:i/>
            <w:rPrChange w:id="31321" w:author="Greg" w:date="2020-06-04T23:45:00Z">
              <w:rPr>
                <w:rFonts w:ascii="Times New Roman" w:eastAsia="Calibri" w:hAnsi="Times New Roman" w:cs="Arial"/>
                <w:i/>
                <w:sz w:val="24"/>
              </w:rPr>
            </w:rPrChange>
          </w:rPr>
          <w:t>Kappara</w:t>
        </w:r>
      </w:ins>
      <w:proofErr w:type="spellEnd"/>
      <w:ins w:id="31322" w:author="Greg" w:date="2020-06-04T23:48:00Z">
        <w:r w:rsidR="00EB1254">
          <w:rPr>
            <w:rFonts w:ascii="Times New Roman" w:eastAsia="Calibri" w:hAnsi="Times New Roman" w:cs="Arial"/>
            <w:i/>
          </w:rPr>
          <w:t xml:space="preserve"> </w:t>
        </w:r>
      </w:ins>
      <w:ins w:id="31323" w:author="Greg" w:date="2020-06-04T23:24:00Z">
        <w:r w:rsidRPr="008B2E08">
          <w:rPr>
            <w:rFonts w:ascii="Times New Roman" w:eastAsia="Calibri" w:hAnsi="Times New Roman" w:cs="Arial"/>
            <w:i/>
            <w:rPrChange w:id="31324" w:author="Greg" w:date="2020-06-04T23:45:00Z">
              <w:rPr>
                <w:rFonts w:ascii="Times New Roman" w:eastAsia="Calibri" w:hAnsi="Times New Roman" w:cs="Arial"/>
                <w:i/>
                <w:sz w:val="24"/>
              </w:rPr>
            </w:rPrChange>
          </w:rPr>
          <w:t>said:</w:t>
        </w:r>
      </w:ins>
      <w:ins w:id="31325" w:author="Greg" w:date="2020-06-04T23:48:00Z">
        <w:r w:rsidR="00EB1254">
          <w:rPr>
            <w:rFonts w:ascii="Times New Roman" w:eastAsia="Calibri" w:hAnsi="Times New Roman" w:cs="Arial"/>
            <w:i/>
          </w:rPr>
          <w:t xml:space="preserve"> </w:t>
        </w:r>
      </w:ins>
      <w:ins w:id="31326" w:author="Greg" w:date="2020-06-04T23:24:00Z">
        <w:r w:rsidRPr="008B2E08">
          <w:rPr>
            <w:rFonts w:ascii="Times New Roman" w:eastAsia="Calibri" w:hAnsi="Times New Roman" w:cs="Arial"/>
            <w:i/>
            <w:rPrChange w:id="31327" w:author="Greg" w:date="2020-06-04T23:45:00Z">
              <w:rPr>
                <w:rFonts w:ascii="Times New Roman" w:eastAsia="Calibri" w:hAnsi="Times New Roman" w:cs="Arial"/>
                <w:i/>
                <w:sz w:val="24"/>
              </w:rPr>
            </w:rPrChange>
          </w:rPr>
          <w:t>Whoever</w:t>
        </w:r>
      </w:ins>
      <w:ins w:id="31328" w:author="Greg" w:date="2020-06-04T23:48:00Z">
        <w:r w:rsidR="00EB1254">
          <w:rPr>
            <w:rFonts w:ascii="Times New Roman" w:eastAsia="Calibri" w:hAnsi="Times New Roman" w:cs="Arial"/>
            <w:i/>
          </w:rPr>
          <w:t xml:space="preserve"> </w:t>
        </w:r>
      </w:ins>
      <w:ins w:id="31329" w:author="Greg" w:date="2020-06-04T23:24:00Z">
        <w:r w:rsidRPr="008B2E08">
          <w:rPr>
            <w:rFonts w:ascii="Times New Roman" w:eastAsia="Calibri" w:hAnsi="Times New Roman" w:cs="Arial"/>
            <w:i/>
            <w:rPrChange w:id="31330" w:author="Greg" w:date="2020-06-04T23:45:00Z">
              <w:rPr>
                <w:rFonts w:ascii="Times New Roman" w:eastAsia="Calibri" w:hAnsi="Times New Roman" w:cs="Arial"/>
                <w:i/>
                <w:sz w:val="24"/>
              </w:rPr>
            </w:rPrChange>
          </w:rPr>
          <w:t>calls</w:t>
        </w:r>
      </w:ins>
      <w:ins w:id="31331" w:author="Greg" w:date="2020-06-04T23:48:00Z">
        <w:r w:rsidR="00EB1254">
          <w:rPr>
            <w:rFonts w:ascii="Times New Roman" w:eastAsia="Calibri" w:hAnsi="Times New Roman" w:cs="Arial"/>
            <w:i/>
          </w:rPr>
          <w:t xml:space="preserve"> </w:t>
        </w:r>
      </w:ins>
      <w:ins w:id="31332" w:author="Greg" w:date="2020-06-04T23:24:00Z">
        <w:r w:rsidRPr="008B2E08">
          <w:rPr>
            <w:rFonts w:ascii="Times New Roman" w:eastAsia="Calibri" w:hAnsi="Times New Roman" w:cs="Arial"/>
            <w:i/>
            <w:rPrChange w:id="31333" w:author="Greg" w:date="2020-06-04T23:45:00Z">
              <w:rPr>
                <w:rFonts w:ascii="Times New Roman" w:eastAsia="Calibri" w:hAnsi="Times New Roman" w:cs="Arial"/>
                <w:i/>
                <w:sz w:val="24"/>
              </w:rPr>
            </w:rPrChange>
          </w:rPr>
          <w:t>Abraham</w:t>
        </w:r>
      </w:ins>
      <w:ins w:id="31334" w:author="Greg" w:date="2020-06-04T23:48:00Z">
        <w:r w:rsidR="00EB1254">
          <w:rPr>
            <w:rFonts w:ascii="Times New Roman" w:eastAsia="Calibri" w:hAnsi="Times New Roman" w:cs="Arial"/>
            <w:i/>
          </w:rPr>
          <w:t xml:space="preserve"> </w:t>
        </w:r>
      </w:ins>
      <w:ins w:id="31335" w:author="Greg" w:date="2020-06-04T23:24:00Z">
        <w:r w:rsidRPr="008B2E08">
          <w:rPr>
            <w:rFonts w:ascii="Times New Roman" w:eastAsia="Calibri" w:hAnsi="Times New Roman" w:cs="Arial"/>
            <w:i/>
            <w:rPrChange w:id="31336" w:author="Greg" w:date="2020-06-04T23:45:00Z">
              <w:rPr>
                <w:rFonts w:ascii="Times New Roman" w:eastAsia="Calibri" w:hAnsi="Times New Roman" w:cs="Arial"/>
                <w:i/>
                <w:sz w:val="24"/>
              </w:rPr>
            </w:rPrChange>
          </w:rPr>
          <w:t>‘Abram’,</w:t>
        </w:r>
      </w:ins>
      <w:ins w:id="31337" w:author="Greg" w:date="2020-06-04T23:48:00Z">
        <w:r w:rsidR="00EB1254">
          <w:rPr>
            <w:rFonts w:ascii="Times New Roman" w:eastAsia="Calibri" w:hAnsi="Times New Roman" w:cs="Arial"/>
            <w:i/>
          </w:rPr>
          <w:t xml:space="preserve"> </w:t>
        </w:r>
      </w:ins>
      <w:ins w:id="31338" w:author="Greg" w:date="2020-06-04T23:24:00Z">
        <w:r w:rsidRPr="008B2E08">
          <w:rPr>
            <w:rFonts w:ascii="Times New Roman" w:eastAsia="Calibri" w:hAnsi="Times New Roman" w:cs="Arial"/>
            <w:i/>
            <w:rPrChange w:id="31339" w:author="Greg" w:date="2020-06-04T23:45:00Z">
              <w:rPr>
                <w:rFonts w:ascii="Times New Roman" w:eastAsia="Calibri" w:hAnsi="Times New Roman" w:cs="Arial"/>
                <w:i/>
                <w:sz w:val="24"/>
              </w:rPr>
            </w:rPrChange>
          </w:rPr>
          <w:t>violates</w:t>
        </w:r>
      </w:ins>
      <w:ins w:id="31340" w:author="Greg" w:date="2020-06-04T23:48:00Z">
        <w:r w:rsidR="00EB1254">
          <w:rPr>
            <w:rFonts w:ascii="Times New Roman" w:eastAsia="Calibri" w:hAnsi="Times New Roman" w:cs="Arial"/>
            <w:i/>
          </w:rPr>
          <w:t xml:space="preserve"> </w:t>
        </w:r>
      </w:ins>
      <w:ins w:id="31341" w:author="Greg" w:date="2020-06-04T23:24:00Z">
        <w:r w:rsidRPr="008B2E08">
          <w:rPr>
            <w:rFonts w:ascii="Times New Roman" w:eastAsia="Calibri" w:hAnsi="Times New Roman" w:cs="Arial"/>
            <w:i/>
            <w:rPrChange w:id="31342" w:author="Greg" w:date="2020-06-04T23:45:00Z">
              <w:rPr>
                <w:rFonts w:ascii="Times New Roman" w:eastAsia="Calibri" w:hAnsi="Times New Roman" w:cs="Arial"/>
                <w:i/>
                <w:sz w:val="24"/>
              </w:rPr>
            </w:rPrChange>
          </w:rPr>
          <w:t>a</w:t>
        </w:r>
      </w:ins>
      <w:ins w:id="31343" w:author="Greg" w:date="2020-06-04T23:48:00Z">
        <w:r w:rsidR="00EB1254">
          <w:rPr>
            <w:rFonts w:ascii="Times New Roman" w:eastAsia="Calibri" w:hAnsi="Times New Roman" w:cs="Arial"/>
            <w:i/>
          </w:rPr>
          <w:t xml:space="preserve"> </w:t>
        </w:r>
      </w:ins>
      <w:ins w:id="31344" w:author="Greg" w:date="2020-06-04T23:24:00Z">
        <w:r w:rsidRPr="008B2E08">
          <w:rPr>
            <w:rFonts w:ascii="Times New Roman" w:eastAsia="Calibri" w:hAnsi="Times New Roman" w:cs="Arial"/>
            <w:i/>
            <w:rPrChange w:id="31345" w:author="Greg" w:date="2020-06-04T23:45:00Z">
              <w:rPr>
                <w:rFonts w:ascii="Times New Roman" w:eastAsia="Calibri" w:hAnsi="Times New Roman" w:cs="Arial"/>
                <w:i/>
                <w:sz w:val="24"/>
              </w:rPr>
            </w:rPrChange>
          </w:rPr>
          <w:t>positive</w:t>
        </w:r>
      </w:ins>
      <w:ins w:id="31346" w:author="Greg" w:date="2020-06-04T23:48:00Z">
        <w:r w:rsidR="00EB1254">
          <w:rPr>
            <w:rFonts w:ascii="Times New Roman" w:eastAsia="Calibri" w:hAnsi="Times New Roman" w:cs="Arial"/>
            <w:i/>
          </w:rPr>
          <w:t xml:space="preserve"> </w:t>
        </w:r>
      </w:ins>
      <w:ins w:id="31347" w:author="Greg" w:date="2020-06-04T23:24:00Z">
        <w:r w:rsidRPr="008B2E08">
          <w:rPr>
            <w:rFonts w:ascii="Times New Roman" w:eastAsia="Calibri" w:hAnsi="Times New Roman" w:cs="Arial"/>
            <w:i/>
            <w:rPrChange w:id="31348" w:author="Greg" w:date="2020-06-04T23:45:00Z">
              <w:rPr>
                <w:rFonts w:ascii="Times New Roman" w:eastAsia="Calibri" w:hAnsi="Times New Roman" w:cs="Arial"/>
                <w:i/>
                <w:sz w:val="24"/>
              </w:rPr>
            </w:rPrChange>
          </w:rPr>
          <w:t>commandment.</w:t>
        </w:r>
      </w:ins>
      <w:ins w:id="31349" w:author="Greg" w:date="2020-06-04T23:48:00Z">
        <w:r w:rsidR="00EB1254">
          <w:rPr>
            <w:rFonts w:ascii="Times New Roman" w:eastAsia="Calibri" w:hAnsi="Times New Roman" w:cs="Arial"/>
            <w:i/>
          </w:rPr>
          <w:t xml:space="preserve"> </w:t>
        </w:r>
      </w:ins>
      <w:ins w:id="31350" w:author="Greg" w:date="2020-06-04T23:24:00Z">
        <w:r w:rsidRPr="008B2E08">
          <w:rPr>
            <w:rFonts w:ascii="Times New Roman" w:eastAsia="Calibri" w:hAnsi="Times New Roman" w:cs="Arial"/>
            <w:i/>
            <w:rPrChange w:id="31351" w:author="Greg" w:date="2020-06-04T23:45:00Z">
              <w:rPr>
                <w:rFonts w:ascii="Times New Roman" w:eastAsia="Calibri" w:hAnsi="Times New Roman" w:cs="Arial"/>
                <w:i/>
                <w:sz w:val="24"/>
              </w:rPr>
            </w:rPrChange>
          </w:rPr>
          <w:t>R.</w:t>
        </w:r>
      </w:ins>
      <w:ins w:id="31352" w:author="Greg" w:date="2020-06-04T23:48:00Z">
        <w:r w:rsidR="00EB1254">
          <w:rPr>
            <w:rFonts w:ascii="Times New Roman" w:eastAsia="Calibri" w:hAnsi="Times New Roman" w:cs="Arial"/>
            <w:i/>
          </w:rPr>
          <w:t xml:space="preserve"> </w:t>
        </w:r>
      </w:ins>
      <w:ins w:id="31353" w:author="Greg" w:date="2020-06-04T23:24:00Z">
        <w:r w:rsidRPr="008B2E08">
          <w:rPr>
            <w:rFonts w:ascii="Times New Roman" w:eastAsia="Calibri" w:hAnsi="Times New Roman" w:cs="Arial"/>
            <w:i/>
            <w:rPrChange w:id="31354" w:author="Greg" w:date="2020-06-04T23:45:00Z">
              <w:rPr>
                <w:rFonts w:ascii="Times New Roman" w:eastAsia="Calibri" w:hAnsi="Times New Roman" w:cs="Arial"/>
                <w:i/>
                <w:sz w:val="24"/>
              </w:rPr>
            </w:rPrChange>
          </w:rPr>
          <w:t>Levi</w:t>
        </w:r>
      </w:ins>
      <w:ins w:id="31355" w:author="Greg" w:date="2020-06-04T23:48:00Z">
        <w:r w:rsidR="00EB1254">
          <w:rPr>
            <w:rFonts w:ascii="Times New Roman" w:eastAsia="Calibri" w:hAnsi="Times New Roman" w:cs="Arial"/>
            <w:i/>
          </w:rPr>
          <w:t xml:space="preserve"> </w:t>
        </w:r>
      </w:ins>
      <w:ins w:id="31356" w:author="Greg" w:date="2020-06-04T23:24:00Z">
        <w:r w:rsidRPr="008B2E08">
          <w:rPr>
            <w:rFonts w:ascii="Times New Roman" w:eastAsia="Calibri" w:hAnsi="Times New Roman" w:cs="Arial"/>
            <w:i/>
            <w:rPrChange w:id="31357" w:author="Greg" w:date="2020-06-04T23:45:00Z">
              <w:rPr>
                <w:rFonts w:ascii="Times New Roman" w:eastAsia="Calibri" w:hAnsi="Times New Roman" w:cs="Arial"/>
                <w:i/>
                <w:sz w:val="24"/>
              </w:rPr>
            </w:rPrChange>
          </w:rPr>
          <w:t>said:</w:t>
        </w:r>
      </w:ins>
      <w:ins w:id="31358" w:author="Greg" w:date="2020-06-04T23:48:00Z">
        <w:r w:rsidR="00EB1254">
          <w:rPr>
            <w:rFonts w:ascii="Times New Roman" w:eastAsia="Calibri" w:hAnsi="Times New Roman" w:cs="Arial"/>
            <w:i/>
          </w:rPr>
          <w:t xml:space="preserve"> </w:t>
        </w:r>
      </w:ins>
      <w:ins w:id="31359" w:author="Greg" w:date="2020-06-04T23:24:00Z">
        <w:r w:rsidRPr="008B2E08">
          <w:rPr>
            <w:rFonts w:ascii="Times New Roman" w:eastAsia="Calibri" w:hAnsi="Times New Roman" w:cs="Arial"/>
            <w:i/>
            <w:rPrChange w:id="31360" w:author="Greg" w:date="2020-06-04T23:45:00Z">
              <w:rPr>
                <w:rFonts w:ascii="Times New Roman" w:eastAsia="Calibri" w:hAnsi="Times New Roman" w:cs="Arial"/>
                <w:i/>
                <w:sz w:val="24"/>
              </w:rPr>
            </w:rPrChange>
          </w:rPr>
          <w:t>A</w:t>
        </w:r>
      </w:ins>
      <w:ins w:id="31361" w:author="Greg" w:date="2020-06-04T23:48:00Z">
        <w:r w:rsidR="00EB1254">
          <w:rPr>
            <w:rFonts w:ascii="Times New Roman" w:eastAsia="Calibri" w:hAnsi="Times New Roman" w:cs="Arial"/>
            <w:i/>
          </w:rPr>
          <w:t xml:space="preserve"> </w:t>
        </w:r>
      </w:ins>
      <w:ins w:id="31362" w:author="Greg" w:date="2020-06-04T23:24:00Z">
        <w:r w:rsidRPr="008B2E08">
          <w:rPr>
            <w:rFonts w:ascii="Times New Roman" w:eastAsia="Calibri" w:hAnsi="Times New Roman" w:cs="Arial"/>
            <w:i/>
            <w:rPrChange w:id="31363" w:author="Greg" w:date="2020-06-04T23:45:00Z">
              <w:rPr>
                <w:rFonts w:ascii="Times New Roman" w:eastAsia="Calibri" w:hAnsi="Times New Roman" w:cs="Arial"/>
                <w:i/>
                <w:sz w:val="24"/>
              </w:rPr>
            </w:rPrChange>
          </w:rPr>
          <w:t>positive</w:t>
        </w:r>
      </w:ins>
      <w:ins w:id="31364" w:author="Greg" w:date="2020-06-04T23:48:00Z">
        <w:r w:rsidR="00EB1254">
          <w:rPr>
            <w:rFonts w:ascii="Times New Roman" w:eastAsia="Calibri" w:hAnsi="Times New Roman" w:cs="Arial"/>
            <w:i/>
          </w:rPr>
          <w:t xml:space="preserve"> </w:t>
        </w:r>
      </w:ins>
      <w:ins w:id="31365" w:author="Greg" w:date="2020-06-04T23:24:00Z">
        <w:r w:rsidRPr="008B2E08">
          <w:rPr>
            <w:rFonts w:ascii="Times New Roman" w:eastAsia="Calibri" w:hAnsi="Times New Roman" w:cs="Arial"/>
            <w:i/>
            <w:rPrChange w:id="31366" w:author="Greg" w:date="2020-06-04T23:45:00Z">
              <w:rPr>
                <w:rFonts w:ascii="Times New Roman" w:eastAsia="Calibri" w:hAnsi="Times New Roman" w:cs="Arial"/>
                <w:i/>
                <w:sz w:val="24"/>
              </w:rPr>
            </w:rPrChange>
          </w:rPr>
          <w:t>commandment</w:t>
        </w:r>
      </w:ins>
      <w:ins w:id="31367" w:author="Greg" w:date="2020-06-04T23:48:00Z">
        <w:r w:rsidR="00EB1254">
          <w:rPr>
            <w:rFonts w:ascii="Times New Roman" w:eastAsia="Calibri" w:hAnsi="Times New Roman" w:cs="Arial"/>
            <w:i/>
          </w:rPr>
          <w:t xml:space="preserve"> </w:t>
        </w:r>
      </w:ins>
      <w:ins w:id="31368" w:author="Greg" w:date="2020-06-04T23:24:00Z">
        <w:r w:rsidRPr="008B2E08">
          <w:rPr>
            <w:rFonts w:ascii="Times New Roman" w:eastAsia="Calibri" w:hAnsi="Times New Roman" w:cs="Arial"/>
            <w:i/>
            <w:rPrChange w:id="31369" w:author="Greg" w:date="2020-06-04T23:45:00Z">
              <w:rPr>
                <w:rFonts w:ascii="Times New Roman" w:eastAsia="Calibri" w:hAnsi="Times New Roman" w:cs="Arial"/>
                <w:i/>
                <w:sz w:val="24"/>
              </w:rPr>
            </w:rPrChange>
          </w:rPr>
          <w:t>and</w:t>
        </w:r>
      </w:ins>
      <w:ins w:id="31370" w:author="Greg" w:date="2020-06-04T23:48:00Z">
        <w:r w:rsidR="00EB1254">
          <w:rPr>
            <w:rFonts w:ascii="Times New Roman" w:eastAsia="Calibri" w:hAnsi="Times New Roman" w:cs="Arial"/>
            <w:i/>
          </w:rPr>
          <w:t xml:space="preserve"> </w:t>
        </w:r>
      </w:ins>
      <w:ins w:id="31371" w:author="Greg" w:date="2020-06-04T23:24:00Z">
        <w:r w:rsidRPr="008B2E08">
          <w:rPr>
            <w:rFonts w:ascii="Times New Roman" w:eastAsia="Calibri" w:hAnsi="Times New Roman" w:cs="Arial"/>
            <w:i/>
            <w:rPrChange w:id="31372" w:author="Greg" w:date="2020-06-04T23:45:00Z">
              <w:rPr>
                <w:rFonts w:ascii="Times New Roman" w:eastAsia="Calibri" w:hAnsi="Times New Roman" w:cs="Arial"/>
                <w:i/>
                <w:sz w:val="24"/>
              </w:rPr>
            </w:rPrChange>
          </w:rPr>
          <w:t>a</w:t>
        </w:r>
      </w:ins>
      <w:ins w:id="31373" w:author="Greg" w:date="2020-06-04T23:48:00Z">
        <w:r w:rsidR="00EB1254">
          <w:rPr>
            <w:rFonts w:ascii="Times New Roman" w:eastAsia="Calibri" w:hAnsi="Times New Roman" w:cs="Arial"/>
            <w:i/>
          </w:rPr>
          <w:t xml:space="preserve"> </w:t>
        </w:r>
      </w:ins>
      <w:ins w:id="31374" w:author="Greg" w:date="2020-06-04T23:24:00Z">
        <w:r w:rsidRPr="008B2E08">
          <w:rPr>
            <w:rFonts w:ascii="Times New Roman" w:eastAsia="Calibri" w:hAnsi="Times New Roman" w:cs="Arial"/>
            <w:i/>
            <w:rPrChange w:id="31375" w:author="Greg" w:date="2020-06-04T23:45:00Z">
              <w:rPr>
                <w:rFonts w:ascii="Times New Roman" w:eastAsia="Calibri" w:hAnsi="Times New Roman" w:cs="Arial"/>
                <w:i/>
                <w:sz w:val="24"/>
              </w:rPr>
            </w:rPrChange>
          </w:rPr>
          <w:t>negative</w:t>
        </w:r>
      </w:ins>
      <w:ins w:id="31376" w:author="Greg" w:date="2020-06-04T23:48:00Z">
        <w:r w:rsidR="00EB1254">
          <w:rPr>
            <w:rFonts w:ascii="Times New Roman" w:eastAsia="Calibri" w:hAnsi="Times New Roman" w:cs="Arial"/>
            <w:i/>
          </w:rPr>
          <w:t xml:space="preserve"> </w:t>
        </w:r>
      </w:ins>
      <w:ins w:id="31377" w:author="Greg" w:date="2020-06-04T23:24:00Z">
        <w:r w:rsidRPr="008B2E08">
          <w:rPr>
            <w:rFonts w:ascii="Times New Roman" w:eastAsia="Calibri" w:hAnsi="Times New Roman" w:cs="Arial"/>
            <w:i/>
            <w:rPrChange w:id="31378" w:author="Greg" w:date="2020-06-04T23:45:00Z">
              <w:rPr>
                <w:rFonts w:ascii="Times New Roman" w:eastAsia="Calibri" w:hAnsi="Times New Roman" w:cs="Arial"/>
                <w:i/>
                <w:sz w:val="24"/>
              </w:rPr>
            </w:rPrChange>
          </w:rPr>
          <w:t>commandment.</w:t>
        </w:r>
      </w:ins>
      <w:ins w:id="31379" w:author="Greg" w:date="2020-06-04T23:48:00Z">
        <w:r w:rsidR="00EB1254">
          <w:rPr>
            <w:rFonts w:ascii="Times New Roman" w:eastAsia="Calibri" w:hAnsi="Times New Roman" w:cs="Arial"/>
            <w:i/>
          </w:rPr>
          <w:t xml:space="preserve"> </w:t>
        </w:r>
      </w:ins>
      <w:ins w:id="31380" w:author="Greg" w:date="2020-06-04T23:24:00Z">
        <w:r w:rsidRPr="008B2E08">
          <w:rPr>
            <w:rFonts w:ascii="Times New Roman" w:eastAsia="Calibri" w:hAnsi="Times New Roman" w:cs="Arial"/>
            <w:i/>
            <w:rPrChange w:id="31381" w:author="Greg" w:date="2020-06-04T23:45:00Z">
              <w:rPr>
                <w:rFonts w:ascii="Times New Roman" w:eastAsia="Calibri" w:hAnsi="Times New Roman" w:cs="Arial"/>
                <w:i/>
                <w:sz w:val="24"/>
              </w:rPr>
            </w:rPrChange>
          </w:rPr>
          <w:t>NEITHER</w:t>
        </w:r>
      </w:ins>
      <w:ins w:id="31382" w:author="Greg" w:date="2020-06-04T23:48:00Z">
        <w:r w:rsidR="00EB1254">
          <w:rPr>
            <w:rFonts w:ascii="Times New Roman" w:eastAsia="Calibri" w:hAnsi="Times New Roman" w:cs="Arial"/>
            <w:i/>
          </w:rPr>
          <w:t xml:space="preserve"> </w:t>
        </w:r>
      </w:ins>
      <w:ins w:id="31383" w:author="Greg" w:date="2020-06-04T23:24:00Z">
        <w:r w:rsidRPr="008B2E08">
          <w:rPr>
            <w:rFonts w:ascii="Times New Roman" w:eastAsia="Calibri" w:hAnsi="Times New Roman" w:cs="Arial"/>
            <w:i/>
            <w:rPrChange w:id="31384" w:author="Greg" w:date="2020-06-04T23:45:00Z">
              <w:rPr>
                <w:rFonts w:ascii="Times New Roman" w:eastAsia="Calibri" w:hAnsi="Times New Roman" w:cs="Arial"/>
                <w:i/>
                <w:sz w:val="24"/>
              </w:rPr>
            </w:rPrChange>
          </w:rPr>
          <w:t>SHALL</w:t>
        </w:r>
      </w:ins>
      <w:ins w:id="31385" w:author="Greg" w:date="2020-06-04T23:48:00Z">
        <w:r w:rsidR="00EB1254">
          <w:rPr>
            <w:rFonts w:ascii="Times New Roman" w:eastAsia="Calibri" w:hAnsi="Times New Roman" w:cs="Arial"/>
            <w:i/>
          </w:rPr>
          <w:t xml:space="preserve"> </w:t>
        </w:r>
      </w:ins>
      <w:ins w:id="31386" w:author="Greg" w:date="2020-06-04T23:24:00Z">
        <w:r w:rsidRPr="008B2E08">
          <w:rPr>
            <w:rFonts w:ascii="Times New Roman" w:eastAsia="Calibri" w:hAnsi="Times New Roman" w:cs="Arial"/>
            <w:i/>
            <w:rPrChange w:id="31387" w:author="Greg" w:date="2020-06-04T23:45:00Z">
              <w:rPr>
                <w:rFonts w:ascii="Times New Roman" w:eastAsia="Calibri" w:hAnsi="Times New Roman" w:cs="Arial"/>
                <w:i/>
                <w:sz w:val="24"/>
              </w:rPr>
            </w:rPrChange>
          </w:rPr>
          <w:t>THY</w:t>
        </w:r>
      </w:ins>
      <w:ins w:id="31388" w:author="Greg" w:date="2020-06-04T23:48:00Z">
        <w:r w:rsidR="00EB1254">
          <w:rPr>
            <w:rFonts w:ascii="Times New Roman" w:eastAsia="Calibri" w:hAnsi="Times New Roman" w:cs="Arial"/>
            <w:i/>
          </w:rPr>
          <w:t xml:space="preserve"> </w:t>
        </w:r>
      </w:ins>
      <w:ins w:id="31389" w:author="Greg" w:date="2020-06-04T23:24:00Z">
        <w:r w:rsidRPr="008B2E08">
          <w:rPr>
            <w:rFonts w:ascii="Times New Roman" w:eastAsia="Calibri" w:hAnsi="Times New Roman" w:cs="Arial"/>
            <w:i/>
            <w:rPrChange w:id="31390" w:author="Greg" w:date="2020-06-04T23:45:00Z">
              <w:rPr>
                <w:rFonts w:ascii="Times New Roman" w:eastAsia="Calibri" w:hAnsi="Times New Roman" w:cs="Arial"/>
                <w:i/>
                <w:sz w:val="24"/>
              </w:rPr>
            </w:rPrChange>
          </w:rPr>
          <w:t>NAME</w:t>
        </w:r>
      </w:ins>
      <w:ins w:id="31391" w:author="Greg" w:date="2020-06-04T23:48:00Z">
        <w:r w:rsidR="00EB1254">
          <w:rPr>
            <w:rFonts w:ascii="Times New Roman" w:eastAsia="Calibri" w:hAnsi="Times New Roman" w:cs="Arial"/>
            <w:i/>
          </w:rPr>
          <w:t xml:space="preserve"> </w:t>
        </w:r>
      </w:ins>
      <w:ins w:id="31392" w:author="Greg" w:date="2020-06-04T23:24:00Z">
        <w:r w:rsidRPr="008B2E08">
          <w:rPr>
            <w:rFonts w:ascii="Times New Roman" w:eastAsia="Calibri" w:hAnsi="Times New Roman" w:cs="Arial"/>
            <w:i/>
            <w:rPrChange w:id="31393" w:author="Greg" w:date="2020-06-04T23:45:00Z">
              <w:rPr>
                <w:rFonts w:ascii="Times New Roman" w:eastAsia="Calibri" w:hAnsi="Times New Roman" w:cs="Arial"/>
                <w:i/>
                <w:sz w:val="24"/>
              </w:rPr>
            </w:rPrChange>
          </w:rPr>
          <w:t>ANY</w:t>
        </w:r>
      </w:ins>
      <w:ins w:id="31394" w:author="Greg" w:date="2020-06-04T23:48:00Z">
        <w:r w:rsidR="00EB1254">
          <w:rPr>
            <w:rFonts w:ascii="Times New Roman" w:eastAsia="Calibri" w:hAnsi="Times New Roman" w:cs="Arial"/>
            <w:i/>
          </w:rPr>
          <w:t xml:space="preserve"> </w:t>
        </w:r>
      </w:ins>
      <w:ins w:id="31395" w:author="Greg" w:date="2020-06-04T23:24:00Z">
        <w:r w:rsidRPr="008B2E08">
          <w:rPr>
            <w:rFonts w:ascii="Times New Roman" w:eastAsia="Calibri" w:hAnsi="Times New Roman" w:cs="Arial"/>
            <w:i/>
            <w:rPrChange w:id="31396" w:author="Greg" w:date="2020-06-04T23:45:00Z">
              <w:rPr>
                <w:rFonts w:ascii="Times New Roman" w:eastAsia="Calibri" w:hAnsi="Times New Roman" w:cs="Arial"/>
                <w:i/>
                <w:sz w:val="24"/>
              </w:rPr>
            </w:rPrChange>
          </w:rPr>
          <w:t>MORE</w:t>
        </w:r>
      </w:ins>
      <w:ins w:id="31397" w:author="Greg" w:date="2020-06-04T23:48:00Z">
        <w:r w:rsidR="00EB1254">
          <w:rPr>
            <w:rFonts w:ascii="Times New Roman" w:eastAsia="Calibri" w:hAnsi="Times New Roman" w:cs="Arial"/>
            <w:i/>
          </w:rPr>
          <w:t xml:space="preserve"> </w:t>
        </w:r>
      </w:ins>
      <w:ins w:id="31398" w:author="Greg" w:date="2020-06-04T23:24:00Z">
        <w:r w:rsidRPr="008B2E08">
          <w:rPr>
            <w:rFonts w:ascii="Times New Roman" w:eastAsia="Calibri" w:hAnsi="Times New Roman" w:cs="Arial"/>
            <w:i/>
            <w:rPrChange w:id="31399" w:author="Greg" w:date="2020-06-04T23:45:00Z">
              <w:rPr>
                <w:rFonts w:ascii="Times New Roman" w:eastAsia="Calibri" w:hAnsi="Times New Roman" w:cs="Arial"/>
                <w:i/>
                <w:sz w:val="24"/>
              </w:rPr>
            </w:rPrChange>
          </w:rPr>
          <w:t>BE</w:t>
        </w:r>
      </w:ins>
      <w:ins w:id="31400" w:author="Greg" w:date="2020-06-04T23:48:00Z">
        <w:r w:rsidR="00EB1254">
          <w:rPr>
            <w:rFonts w:ascii="Times New Roman" w:eastAsia="Calibri" w:hAnsi="Times New Roman" w:cs="Arial"/>
            <w:i/>
          </w:rPr>
          <w:t xml:space="preserve"> </w:t>
        </w:r>
      </w:ins>
      <w:ins w:id="31401" w:author="Greg" w:date="2020-06-04T23:24:00Z">
        <w:r w:rsidRPr="008B2E08">
          <w:rPr>
            <w:rFonts w:ascii="Times New Roman" w:eastAsia="Calibri" w:hAnsi="Times New Roman" w:cs="Arial"/>
            <w:i/>
            <w:rPrChange w:id="31402" w:author="Greg" w:date="2020-06-04T23:45:00Z">
              <w:rPr>
                <w:rFonts w:ascii="Times New Roman" w:eastAsia="Calibri" w:hAnsi="Times New Roman" w:cs="Arial"/>
                <w:i/>
                <w:sz w:val="24"/>
              </w:rPr>
            </w:rPrChange>
          </w:rPr>
          <w:t>CALLED</w:t>
        </w:r>
      </w:ins>
      <w:ins w:id="31403" w:author="Greg" w:date="2020-06-04T23:48:00Z">
        <w:r w:rsidR="00EB1254">
          <w:rPr>
            <w:rFonts w:ascii="Times New Roman" w:eastAsia="Calibri" w:hAnsi="Times New Roman" w:cs="Arial"/>
            <w:i/>
          </w:rPr>
          <w:t xml:space="preserve"> </w:t>
        </w:r>
      </w:ins>
      <w:ins w:id="31404" w:author="Greg" w:date="2020-06-04T23:24:00Z">
        <w:r w:rsidRPr="008B2E08">
          <w:rPr>
            <w:rFonts w:ascii="Times New Roman" w:eastAsia="Calibri" w:hAnsi="Times New Roman" w:cs="Arial"/>
            <w:i/>
            <w:rPrChange w:id="31405" w:author="Greg" w:date="2020-06-04T23:45:00Z">
              <w:rPr>
                <w:rFonts w:ascii="Times New Roman" w:eastAsia="Calibri" w:hAnsi="Times New Roman" w:cs="Arial"/>
                <w:i/>
                <w:sz w:val="24"/>
              </w:rPr>
            </w:rPrChange>
          </w:rPr>
          <w:t>ABRAM--that</w:t>
        </w:r>
      </w:ins>
      <w:ins w:id="31406" w:author="Greg" w:date="2020-06-04T23:48:00Z">
        <w:r w:rsidR="00EB1254">
          <w:rPr>
            <w:rFonts w:ascii="Times New Roman" w:eastAsia="Calibri" w:hAnsi="Times New Roman" w:cs="Arial"/>
            <w:i/>
          </w:rPr>
          <w:t xml:space="preserve"> </w:t>
        </w:r>
      </w:ins>
      <w:ins w:id="31407" w:author="Greg" w:date="2020-06-04T23:24:00Z">
        <w:r w:rsidRPr="008B2E08">
          <w:rPr>
            <w:rFonts w:ascii="Times New Roman" w:eastAsia="Calibri" w:hAnsi="Times New Roman" w:cs="Arial"/>
            <w:i/>
            <w:rPrChange w:id="31408" w:author="Greg" w:date="2020-06-04T23:45:00Z">
              <w:rPr>
                <w:rFonts w:ascii="Times New Roman" w:eastAsia="Calibri" w:hAnsi="Times New Roman" w:cs="Arial"/>
                <w:i/>
                <w:sz w:val="24"/>
              </w:rPr>
            </w:rPrChange>
          </w:rPr>
          <w:t>is</w:t>
        </w:r>
      </w:ins>
      <w:ins w:id="31409" w:author="Greg" w:date="2020-06-04T23:48:00Z">
        <w:r w:rsidR="00EB1254">
          <w:rPr>
            <w:rFonts w:ascii="Times New Roman" w:eastAsia="Calibri" w:hAnsi="Times New Roman" w:cs="Arial"/>
            <w:i/>
          </w:rPr>
          <w:t xml:space="preserve"> </w:t>
        </w:r>
      </w:ins>
      <w:ins w:id="31410" w:author="Greg" w:date="2020-06-04T23:24:00Z">
        <w:r w:rsidRPr="008B2E08">
          <w:rPr>
            <w:rFonts w:ascii="Times New Roman" w:eastAsia="Calibri" w:hAnsi="Times New Roman" w:cs="Arial"/>
            <w:i/>
            <w:rPrChange w:id="31411" w:author="Greg" w:date="2020-06-04T23:45:00Z">
              <w:rPr>
                <w:rFonts w:ascii="Times New Roman" w:eastAsia="Calibri" w:hAnsi="Times New Roman" w:cs="Arial"/>
                <w:i/>
                <w:sz w:val="24"/>
              </w:rPr>
            </w:rPrChange>
          </w:rPr>
          <w:t>a</w:t>
        </w:r>
      </w:ins>
      <w:ins w:id="31412" w:author="Greg" w:date="2020-06-04T23:48:00Z">
        <w:r w:rsidR="00EB1254">
          <w:rPr>
            <w:rFonts w:ascii="Times New Roman" w:eastAsia="Calibri" w:hAnsi="Times New Roman" w:cs="Arial"/>
            <w:i/>
          </w:rPr>
          <w:t xml:space="preserve"> </w:t>
        </w:r>
      </w:ins>
      <w:ins w:id="31413" w:author="Greg" w:date="2020-06-04T23:24:00Z">
        <w:r w:rsidRPr="008B2E08">
          <w:rPr>
            <w:rFonts w:ascii="Times New Roman" w:eastAsia="Calibri" w:hAnsi="Times New Roman" w:cs="Arial"/>
            <w:i/>
            <w:rPrChange w:id="31414" w:author="Greg" w:date="2020-06-04T23:45:00Z">
              <w:rPr>
                <w:rFonts w:ascii="Times New Roman" w:eastAsia="Calibri" w:hAnsi="Times New Roman" w:cs="Arial"/>
                <w:i/>
                <w:sz w:val="24"/>
              </w:rPr>
            </w:rPrChange>
          </w:rPr>
          <w:t>negative</w:t>
        </w:r>
      </w:ins>
      <w:ins w:id="31415" w:author="Greg" w:date="2020-06-04T23:48:00Z">
        <w:r w:rsidR="00EB1254">
          <w:rPr>
            <w:rFonts w:ascii="Times New Roman" w:eastAsia="Calibri" w:hAnsi="Times New Roman" w:cs="Arial"/>
            <w:i/>
          </w:rPr>
          <w:t xml:space="preserve"> </w:t>
        </w:r>
      </w:ins>
      <w:ins w:id="31416" w:author="Greg" w:date="2020-06-04T23:24:00Z">
        <w:r w:rsidRPr="008B2E08">
          <w:rPr>
            <w:rFonts w:ascii="Times New Roman" w:eastAsia="Calibri" w:hAnsi="Times New Roman" w:cs="Arial"/>
            <w:i/>
            <w:rPrChange w:id="31417" w:author="Greg" w:date="2020-06-04T23:45:00Z">
              <w:rPr>
                <w:rFonts w:ascii="Times New Roman" w:eastAsia="Calibri" w:hAnsi="Times New Roman" w:cs="Arial"/>
                <w:i/>
                <w:sz w:val="24"/>
              </w:rPr>
            </w:rPrChange>
          </w:rPr>
          <w:t>command;</w:t>
        </w:r>
      </w:ins>
      <w:ins w:id="31418" w:author="Greg" w:date="2020-06-04T23:48:00Z">
        <w:r w:rsidR="00EB1254">
          <w:rPr>
            <w:rFonts w:ascii="Times New Roman" w:eastAsia="Calibri" w:hAnsi="Times New Roman" w:cs="Arial"/>
            <w:i/>
          </w:rPr>
          <w:t xml:space="preserve"> </w:t>
        </w:r>
      </w:ins>
      <w:ins w:id="31419" w:author="Greg" w:date="2020-06-04T23:24:00Z">
        <w:r w:rsidRPr="008B2E08">
          <w:rPr>
            <w:rFonts w:ascii="Times New Roman" w:eastAsia="Calibri" w:hAnsi="Times New Roman" w:cs="Arial"/>
            <w:i/>
            <w:rPrChange w:id="31420" w:author="Greg" w:date="2020-06-04T23:45:00Z">
              <w:rPr>
                <w:rFonts w:ascii="Times New Roman" w:eastAsia="Calibri" w:hAnsi="Times New Roman" w:cs="Arial"/>
                <w:i/>
                <w:sz w:val="24"/>
              </w:rPr>
            </w:rPrChange>
          </w:rPr>
          <w:t>BUT</w:t>
        </w:r>
      </w:ins>
      <w:ins w:id="31421" w:author="Greg" w:date="2020-06-04T23:48:00Z">
        <w:r w:rsidR="00EB1254">
          <w:rPr>
            <w:rFonts w:ascii="Times New Roman" w:eastAsia="Calibri" w:hAnsi="Times New Roman" w:cs="Arial"/>
            <w:i/>
          </w:rPr>
          <w:t xml:space="preserve"> </w:t>
        </w:r>
      </w:ins>
      <w:ins w:id="31422" w:author="Greg" w:date="2020-06-04T23:24:00Z">
        <w:r w:rsidRPr="008B2E08">
          <w:rPr>
            <w:rFonts w:ascii="Times New Roman" w:eastAsia="Calibri" w:hAnsi="Times New Roman" w:cs="Arial"/>
            <w:i/>
            <w:rPrChange w:id="31423" w:author="Greg" w:date="2020-06-04T23:45:00Z">
              <w:rPr>
                <w:rFonts w:ascii="Times New Roman" w:eastAsia="Calibri" w:hAnsi="Times New Roman" w:cs="Arial"/>
                <w:i/>
                <w:sz w:val="24"/>
              </w:rPr>
            </w:rPrChange>
          </w:rPr>
          <w:t>THY</w:t>
        </w:r>
      </w:ins>
      <w:ins w:id="31424" w:author="Greg" w:date="2020-06-04T23:48:00Z">
        <w:r w:rsidR="00EB1254">
          <w:rPr>
            <w:rFonts w:ascii="Times New Roman" w:eastAsia="Calibri" w:hAnsi="Times New Roman" w:cs="Arial"/>
            <w:i/>
          </w:rPr>
          <w:t xml:space="preserve"> </w:t>
        </w:r>
      </w:ins>
      <w:ins w:id="31425" w:author="Greg" w:date="2020-06-04T23:24:00Z">
        <w:r w:rsidRPr="008B2E08">
          <w:rPr>
            <w:rFonts w:ascii="Times New Roman" w:eastAsia="Calibri" w:hAnsi="Times New Roman" w:cs="Arial"/>
            <w:i/>
            <w:rPrChange w:id="31426" w:author="Greg" w:date="2020-06-04T23:45:00Z">
              <w:rPr>
                <w:rFonts w:ascii="Times New Roman" w:eastAsia="Calibri" w:hAnsi="Times New Roman" w:cs="Arial"/>
                <w:i/>
                <w:sz w:val="24"/>
              </w:rPr>
            </w:rPrChange>
          </w:rPr>
          <w:t>NAME</w:t>
        </w:r>
      </w:ins>
      <w:ins w:id="31427" w:author="Greg" w:date="2020-06-04T23:48:00Z">
        <w:r w:rsidR="00EB1254">
          <w:rPr>
            <w:rFonts w:ascii="Times New Roman" w:eastAsia="Calibri" w:hAnsi="Times New Roman" w:cs="Arial"/>
            <w:i/>
          </w:rPr>
          <w:t xml:space="preserve"> </w:t>
        </w:r>
      </w:ins>
      <w:ins w:id="31428" w:author="Greg" w:date="2020-06-04T23:24:00Z">
        <w:r w:rsidRPr="008B2E08">
          <w:rPr>
            <w:rFonts w:ascii="Times New Roman" w:eastAsia="Calibri" w:hAnsi="Times New Roman" w:cs="Arial"/>
            <w:i/>
            <w:rPrChange w:id="31429" w:author="Greg" w:date="2020-06-04T23:45:00Z">
              <w:rPr>
                <w:rFonts w:ascii="Times New Roman" w:eastAsia="Calibri" w:hAnsi="Times New Roman" w:cs="Arial"/>
                <w:i/>
                <w:sz w:val="24"/>
              </w:rPr>
            </w:rPrChange>
          </w:rPr>
          <w:t>SHALL</w:t>
        </w:r>
      </w:ins>
      <w:ins w:id="31430" w:author="Greg" w:date="2020-06-04T23:48:00Z">
        <w:r w:rsidR="00EB1254">
          <w:rPr>
            <w:rFonts w:ascii="Times New Roman" w:eastAsia="Calibri" w:hAnsi="Times New Roman" w:cs="Arial"/>
            <w:i/>
          </w:rPr>
          <w:t xml:space="preserve"> </w:t>
        </w:r>
      </w:ins>
      <w:ins w:id="31431" w:author="Greg" w:date="2020-06-04T23:24:00Z">
        <w:r w:rsidRPr="008B2E08">
          <w:rPr>
            <w:rFonts w:ascii="Times New Roman" w:eastAsia="Calibri" w:hAnsi="Times New Roman" w:cs="Arial"/>
            <w:i/>
            <w:rPrChange w:id="31432" w:author="Greg" w:date="2020-06-04T23:45:00Z">
              <w:rPr>
                <w:rFonts w:ascii="Times New Roman" w:eastAsia="Calibri" w:hAnsi="Times New Roman" w:cs="Arial"/>
                <w:i/>
                <w:sz w:val="24"/>
              </w:rPr>
            </w:rPrChange>
          </w:rPr>
          <w:t>BE</w:t>
        </w:r>
      </w:ins>
      <w:ins w:id="31433" w:author="Greg" w:date="2020-06-04T23:48:00Z">
        <w:r w:rsidR="00EB1254">
          <w:rPr>
            <w:rFonts w:ascii="Times New Roman" w:eastAsia="Calibri" w:hAnsi="Times New Roman" w:cs="Arial"/>
            <w:i/>
          </w:rPr>
          <w:t xml:space="preserve"> </w:t>
        </w:r>
      </w:ins>
      <w:ins w:id="31434" w:author="Greg" w:date="2020-06-04T23:24:00Z">
        <w:r w:rsidRPr="008B2E08">
          <w:rPr>
            <w:rFonts w:ascii="Times New Roman" w:eastAsia="Calibri" w:hAnsi="Times New Roman" w:cs="Arial"/>
            <w:i/>
            <w:rPrChange w:id="31435" w:author="Greg" w:date="2020-06-04T23:45:00Z">
              <w:rPr>
                <w:rFonts w:ascii="Times New Roman" w:eastAsia="Calibri" w:hAnsi="Times New Roman" w:cs="Arial"/>
                <w:i/>
                <w:sz w:val="24"/>
              </w:rPr>
            </w:rPrChange>
          </w:rPr>
          <w:t>ABRAHAM--that</w:t>
        </w:r>
      </w:ins>
      <w:ins w:id="31436" w:author="Greg" w:date="2020-06-04T23:48:00Z">
        <w:r w:rsidR="00EB1254">
          <w:rPr>
            <w:rFonts w:ascii="Times New Roman" w:eastAsia="Calibri" w:hAnsi="Times New Roman" w:cs="Arial"/>
            <w:i/>
          </w:rPr>
          <w:t xml:space="preserve"> </w:t>
        </w:r>
      </w:ins>
      <w:ins w:id="31437" w:author="Greg" w:date="2020-06-04T23:24:00Z">
        <w:r w:rsidRPr="008B2E08">
          <w:rPr>
            <w:rFonts w:ascii="Times New Roman" w:eastAsia="Calibri" w:hAnsi="Times New Roman" w:cs="Arial"/>
            <w:i/>
            <w:rPrChange w:id="31438" w:author="Greg" w:date="2020-06-04T23:45:00Z">
              <w:rPr>
                <w:rFonts w:ascii="Times New Roman" w:eastAsia="Calibri" w:hAnsi="Times New Roman" w:cs="Arial"/>
                <w:i/>
                <w:sz w:val="24"/>
              </w:rPr>
            </w:rPrChange>
          </w:rPr>
          <w:t>is</w:t>
        </w:r>
      </w:ins>
      <w:ins w:id="31439" w:author="Greg" w:date="2020-06-04T23:48:00Z">
        <w:r w:rsidR="00EB1254">
          <w:rPr>
            <w:rFonts w:ascii="Times New Roman" w:eastAsia="Calibri" w:hAnsi="Times New Roman" w:cs="Arial"/>
            <w:i/>
          </w:rPr>
          <w:t xml:space="preserve"> </w:t>
        </w:r>
      </w:ins>
      <w:ins w:id="31440" w:author="Greg" w:date="2020-06-04T23:24:00Z">
        <w:r w:rsidRPr="008B2E08">
          <w:rPr>
            <w:rFonts w:ascii="Times New Roman" w:eastAsia="Calibri" w:hAnsi="Times New Roman" w:cs="Arial"/>
            <w:i/>
            <w:rPrChange w:id="31441" w:author="Greg" w:date="2020-06-04T23:45:00Z">
              <w:rPr>
                <w:rFonts w:ascii="Times New Roman" w:eastAsia="Calibri" w:hAnsi="Times New Roman" w:cs="Arial"/>
                <w:i/>
                <w:sz w:val="24"/>
              </w:rPr>
            </w:rPrChange>
          </w:rPr>
          <w:t>a</w:t>
        </w:r>
      </w:ins>
      <w:ins w:id="31442" w:author="Greg" w:date="2020-06-04T23:48:00Z">
        <w:r w:rsidR="00EB1254">
          <w:rPr>
            <w:rFonts w:ascii="Times New Roman" w:eastAsia="Calibri" w:hAnsi="Times New Roman" w:cs="Arial"/>
            <w:i/>
          </w:rPr>
          <w:t xml:space="preserve"> </w:t>
        </w:r>
      </w:ins>
      <w:ins w:id="31443" w:author="Greg" w:date="2020-06-04T23:24:00Z">
        <w:r w:rsidRPr="008B2E08">
          <w:rPr>
            <w:rFonts w:ascii="Times New Roman" w:eastAsia="Calibri" w:hAnsi="Times New Roman" w:cs="Arial"/>
            <w:i/>
            <w:rPrChange w:id="31444" w:author="Greg" w:date="2020-06-04T23:45:00Z">
              <w:rPr>
                <w:rFonts w:ascii="Times New Roman" w:eastAsia="Calibri" w:hAnsi="Times New Roman" w:cs="Arial"/>
                <w:i/>
                <w:sz w:val="24"/>
              </w:rPr>
            </w:rPrChange>
          </w:rPr>
          <w:t>positive</w:t>
        </w:r>
      </w:ins>
      <w:ins w:id="31445" w:author="Greg" w:date="2020-06-04T23:48:00Z">
        <w:r w:rsidR="00EB1254">
          <w:rPr>
            <w:rFonts w:ascii="Times New Roman" w:eastAsia="Calibri" w:hAnsi="Times New Roman" w:cs="Arial"/>
            <w:i/>
          </w:rPr>
          <w:t xml:space="preserve"> </w:t>
        </w:r>
      </w:ins>
      <w:ins w:id="31446" w:author="Greg" w:date="2020-06-04T23:24:00Z">
        <w:r w:rsidRPr="008B2E08">
          <w:rPr>
            <w:rFonts w:ascii="Times New Roman" w:eastAsia="Calibri" w:hAnsi="Times New Roman" w:cs="Arial"/>
            <w:i/>
            <w:rPrChange w:id="31447" w:author="Greg" w:date="2020-06-04T23:45:00Z">
              <w:rPr>
                <w:rFonts w:ascii="Times New Roman" w:eastAsia="Calibri" w:hAnsi="Times New Roman" w:cs="Arial"/>
                <w:i/>
                <w:sz w:val="24"/>
              </w:rPr>
            </w:rPrChange>
          </w:rPr>
          <w:t>command.</w:t>
        </w:r>
      </w:ins>
      <w:ins w:id="31448" w:author="Greg" w:date="2020-06-04T23:48:00Z">
        <w:r w:rsidR="00EB1254">
          <w:rPr>
            <w:rFonts w:ascii="Times New Roman" w:eastAsia="Calibri" w:hAnsi="Times New Roman" w:cs="Arial"/>
            <w:i/>
          </w:rPr>
          <w:t xml:space="preserve"> </w:t>
        </w:r>
      </w:ins>
      <w:ins w:id="31449" w:author="Greg" w:date="2020-06-04T23:24:00Z">
        <w:r w:rsidRPr="008B2E08">
          <w:rPr>
            <w:rFonts w:ascii="Times New Roman" w:eastAsia="Calibri" w:hAnsi="Times New Roman" w:cs="Arial"/>
            <w:i/>
            <w:rPrChange w:id="31450" w:author="Greg" w:date="2020-06-04T23:45:00Z">
              <w:rPr>
                <w:rFonts w:ascii="Times New Roman" w:eastAsia="Calibri" w:hAnsi="Times New Roman" w:cs="Arial"/>
                <w:i/>
                <w:sz w:val="24"/>
              </w:rPr>
            </w:rPrChange>
          </w:rPr>
          <w:t>But</w:t>
        </w:r>
      </w:ins>
      <w:ins w:id="31451" w:author="Greg" w:date="2020-06-04T23:48:00Z">
        <w:r w:rsidR="00EB1254">
          <w:rPr>
            <w:rFonts w:ascii="Times New Roman" w:eastAsia="Calibri" w:hAnsi="Times New Roman" w:cs="Arial"/>
            <w:i/>
          </w:rPr>
          <w:t xml:space="preserve"> </w:t>
        </w:r>
      </w:ins>
      <w:ins w:id="31452" w:author="Greg" w:date="2020-06-04T23:24:00Z">
        <w:r w:rsidRPr="008B2E08">
          <w:rPr>
            <w:rFonts w:ascii="Times New Roman" w:eastAsia="Calibri" w:hAnsi="Times New Roman" w:cs="Arial"/>
            <w:i/>
            <w:rPrChange w:id="31453" w:author="Greg" w:date="2020-06-04T23:45:00Z">
              <w:rPr>
                <w:rFonts w:ascii="Times New Roman" w:eastAsia="Calibri" w:hAnsi="Times New Roman" w:cs="Arial"/>
                <w:i/>
                <w:sz w:val="24"/>
              </w:rPr>
            </w:rPrChange>
          </w:rPr>
          <w:t>surely</w:t>
        </w:r>
      </w:ins>
      <w:ins w:id="31454" w:author="Greg" w:date="2020-06-04T23:48:00Z">
        <w:r w:rsidR="00EB1254">
          <w:rPr>
            <w:rFonts w:ascii="Times New Roman" w:eastAsia="Calibri" w:hAnsi="Times New Roman" w:cs="Arial"/>
            <w:i/>
          </w:rPr>
          <w:t xml:space="preserve"> </w:t>
        </w:r>
      </w:ins>
      <w:ins w:id="31455" w:author="Greg" w:date="2020-06-04T23:24:00Z">
        <w:r w:rsidRPr="008B2E08">
          <w:rPr>
            <w:rFonts w:ascii="Times New Roman" w:eastAsia="Calibri" w:hAnsi="Times New Roman" w:cs="Arial"/>
            <w:i/>
            <w:rPrChange w:id="31456" w:author="Greg" w:date="2020-06-04T23:45:00Z">
              <w:rPr>
                <w:rFonts w:ascii="Times New Roman" w:eastAsia="Calibri" w:hAnsi="Times New Roman" w:cs="Arial"/>
                <w:i/>
                <w:sz w:val="24"/>
              </w:rPr>
            </w:rPrChange>
          </w:rPr>
          <w:t>the</w:t>
        </w:r>
      </w:ins>
      <w:ins w:id="31457" w:author="Greg" w:date="2020-06-04T23:48:00Z">
        <w:r w:rsidR="00EB1254">
          <w:rPr>
            <w:rFonts w:ascii="Times New Roman" w:eastAsia="Calibri" w:hAnsi="Times New Roman" w:cs="Arial"/>
            <w:i/>
          </w:rPr>
          <w:t xml:space="preserve"> </w:t>
        </w:r>
      </w:ins>
      <w:ins w:id="31458" w:author="Greg" w:date="2020-06-04T23:24:00Z">
        <w:r w:rsidRPr="008B2E08">
          <w:rPr>
            <w:rFonts w:ascii="Times New Roman" w:eastAsia="Calibri" w:hAnsi="Times New Roman" w:cs="Arial"/>
            <w:i/>
            <w:rPrChange w:id="31459" w:author="Greg" w:date="2020-06-04T23:45:00Z">
              <w:rPr>
                <w:rFonts w:ascii="Times New Roman" w:eastAsia="Calibri" w:hAnsi="Times New Roman" w:cs="Arial"/>
                <w:i/>
                <w:sz w:val="24"/>
              </w:rPr>
            </w:rPrChange>
          </w:rPr>
          <w:t>men</w:t>
        </w:r>
      </w:ins>
      <w:ins w:id="31460" w:author="Greg" w:date="2020-06-04T23:48:00Z">
        <w:r w:rsidR="00EB1254">
          <w:rPr>
            <w:rFonts w:ascii="Times New Roman" w:eastAsia="Calibri" w:hAnsi="Times New Roman" w:cs="Arial"/>
            <w:i/>
          </w:rPr>
          <w:t xml:space="preserve"> </w:t>
        </w:r>
      </w:ins>
      <w:ins w:id="31461" w:author="Greg" w:date="2020-06-04T23:24:00Z">
        <w:r w:rsidRPr="008B2E08">
          <w:rPr>
            <w:rFonts w:ascii="Times New Roman" w:eastAsia="Calibri" w:hAnsi="Times New Roman" w:cs="Arial"/>
            <w:i/>
            <w:rPrChange w:id="31462" w:author="Greg" w:date="2020-06-04T23:45:00Z">
              <w:rPr>
                <w:rFonts w:ascii="Times New Roman" w:eastAsia="Calibri" w:hAnsi="Times New Roman" w:cs="Arial"/>
                <w:i/>
                <w:sz w:val="24"/>
              </w:rPr>
            </w:rPrChange>
          </w:rPr>
          <w:t>of</w:t>
        </w:r>
      </w:ins>
      <w:ins w:id="31463" w:author="Greg" w:date="2020-06-04T23:48:00Z">
        <w:r w:rsidR="00EB1254">
          <w:rPr>
            <w:rFonts w:ascii="Times New Roman" w:eastAsia="Calibri" w:hAnsi="Times New Roman" w:cs="Arial"/>
            <w:i/>
          </w:rPr>
          <w:t xml:space="preserve"> </w:t>
        </w:r>
      </w:ins>
      <w:ins w:id="31464" w:author="Greg" w:date="2020-06-04T23:24:00Z">
        <w:r w:rsidRPr="008B2E08">
          <w:rPr>
            <w:rFonts w:ascii="Times New Roman" w:eastAsia="Calibri" w:hAnsi="Times New Roman" w:cs="Arial"/>
            <w:i/>
            <w:rPrChange w:id="31465" w:author="Greg" w:date="2020-06-04T23:45:00Z">
              <w:rPr>
                <w:rFonts w:ascii="Times New Roman" w:eastAsia="Calibri" w:hAnsi="Times New Roman" w:cs="Arial"/>
                <w:i/>
                <w:sz w:val="24"/>
              </w:rPr>
            </w:rPrChange>
          </w:rPr>
          <w:t>the</w:t>
        </w:r>
      </w:ins>
      <w:ins w:id="31466" w:author="Greg" w:date="2020-06-04T23:48:00Z">
        <w:r w:rsidR="00EB1254">
          <w:rPr>
            <w:rFonts w:ascii="Times New Roman" w:eastAsia="Calibri" w:hAnsi="Times New Roman" w:cs="Arial"/>
            <w:i/>
          </w:rPr>
          <w:t xml:space="preserve"> </w:t>
        </w:r>
      </w:ins>
      <w:ins w:id="31467" w:author="Greg" w:date="2020-06-04T23:24:00Z">
        <w:r w:rsidRPr="008B2E08">
          <w:rPr>
            <w:rFonts w:ascii="Times New Roman" w:eastAsia="Calibri" w:hAnsi="Times New Roman" w:cs="Arial"/>
            <w:i/>
            <w:rPrChange w:id="31468" w:author="Greg" w:date="2020-06-04T23:45:00Z">
              <w:rPr>
                <w:rFonts w:ascii="Times New Roman" w:eastAsia="Calibri" w:hAnsi="Times New Roman" w:cs="Arial"/>
                <w:i/>
                <w:sz w:val="24"/>
              </w:rPr>
            </w:rPrChange>
          </w:rPr>
          <w:t>Great</w:t>
        </w:r>
      </w:ins>
      <w:ins w:id="31469" w:author="Greg" w:date="2020-06-04T23:48:00Z">
        <w:r w:rsidR="00EB1254">
          <w:rPr>
            <w:rFonts w:ascii="Times New Roman" w:eastAsia="Calibri" w:hAnsi="Times New Roman" w:cs="Arial"/>
            <w:i/>
          </w:rPr>
          <w:t xml:space="preserve"> </w:t>
        </w:r>
      </w:ins>
      <w:ins w:id="31470" w:author="Greg" w:date="2020-06-04T23:24:00Z">
        <w:r w:rsidRPr="008B2E08">
          <w:rPr>
            <w:rFonts w:ascii="Times New Roman" w:eastAsia="Calibri" w:hAnsi="Times New Roman" w:cs="Arial"/>
            <w:i/>
            <w:rPrChange w:id="31471" w:author="Greg" w:date="2020-06-04T23:45:00Z">
              <w:rPr>
                <w:rFonts w:ascii="Times New Roman" w:eastAsia="Calibri" w:hAnsi="Times New Roman" w:cs="Arial"/>
                <w:i/>
                <w:sz w:val="24"/>
              </w:rPr>
            </w:rPrChange>
          </w:rPr>
          <w:t>Assembly</w:t>
        </w:r>
      </w:ins>
      <w:ins w:id="31472" w:author="Greg" w:date="2020-06-04T23:48:00Z">
        <w:r w:rsidR="00EB1254">
          <w:rPr>
            <w:rFonts w:ascii="Times New Roman" w:eastAsia="Calibri" w:hAnsi="Times New Roman" w:cs="Arial"/>
            <w:i/>
          </w:rPr>
          <w:t xml:space="preserve"> </w:t>
        </w:r>
      </w:ins>
      <w:ins w:id="31473" w:author="Greg" w:date="2020-06-04T23:24:00Z">
        <w:r w:rsidRPr="008B2E08">
          <w:rPr>
            <w:rFonts w:ascii="Times New Roman" w:eastAsia="Calibri" w:hAnsi="Times New Roman" w:cs="Arial"/>
            <w:i/>
            <w:rPrChange w:id="31474" w:author="Greg" w:date="2020-06-04T23:45:00Z">
              <w:rPr>
                <w:rFonts w:ascii="Times New Roman" w:eastAsia="Calibri" w:hAnsi="Times New Roman" w:cs="Arial"/>
                <w:i/>
                <w:sz w:val="24"/>
              </w:rPr>
            </w:rPrChange>
          </w:rPr>
          <w:t>called</w:t>
        </w:r>
      </w:ins>
      <w:ins w:id="31475" w:author="Greg" w:date="2020-06-04T23:48:00Z">
        <w:r w:rsidR="00EB1254">
          <w:rPr>
            <w:rFonts w:ascii="Times New Roman" w:eastAsia="Calibri" w:hAnsi="Times New Roman" w:cs="Arial"/>
            <w:i/>
          </w:rPr>
          <w:t xml:space="preserve"> </w:t>
        </w:r>
      </w:ins>
      <w:ins w:id="31476" w:author="Greg" w:date="2020-06-04T23:24:00Z">
        <w:r w:rsidRPr="008B2E08">
          <w:rPr>
            <w:rFonts w:ascii="Times New Roman" w:eastAsia="Calibri" w:hAnsi="Times New Roman" w:cs="Arial"/>
            <w:i/>
            <w:rPrChange w:id="31477" w:author="Greg" w:date="2020-06-04T23:45:00Z">
              <w:rPr>
                <w:rFonts w:ascii="Times New Roman" w:eastAsia="Calibri" w:hAnsi="Times New Roman" w:cs="Arial"/>
                <w:i/>
                <w:sz w:val="24"/>
              </w:rPr>
            </w:rPrChange>
          </w:rPr>
          <w:t>him</w:t>
        </w:r>
      </w:ins>
      <w:ins w:id="31478" w:author="Greg" w:date="2020-06-04T23:48:00Z">
        <w:r w:rsidR="00EB1254">
          <w:rPr>
            <w:rFonts w:ascii="Times New Roman" w:eastAsia="Calibri" w:hAnsi="Times New Roman" w:cs="Arial"/>
            <w:i/>
          </w:rPr>
          <w:t xml:space="preserve"> </w:t>
        </w:r>
      </w:ins>
      <w:ins w:id="31479" w:author="Greg" w:date="2020-06-04T23:24:00Z">
        <w:r w:rsidRPr="008B2E08">
          <w:rPr>
            <w:rFonts w:ascii="Times New Roman" w:eastAsia="Calibri" w:hAnsi="Times New Roman" w:cs="Arial"/>
            <w:i/>
            <w:rPrChange w:id="31480" w:author="Greg" w:date="2020-06-04T23:45:00Z">
              <w:rPr>
                <w:rFonts w:ascii="Times New Roman" w:eastAsia="Calibri" w:hAnsi="Times New Roman" w:cs="Arial"/>
                <w:i/>
                <w:sz w:val="24"/>
              </w:rPr>
            </w:rPrChange>
          </w:rPr>
          <w:t>Abram,</w:t>
        </w:r>
      </w:ins>
      <w:ins w:id="31481" w:author="Greg" w:date="2020-06-04T23:48:00Z">
        <w:r w:rsidR="00EB1254">
          <w:rPr>
            <w:rFonts w:ascii="Times New Roman" w:eastAsia="Calibri" w:hAnsi="Times New Roman" w:cs="Arial"/>
            <w:i/>
          </w:rPr>
          <w:t xml:space="preserve"> </w:t>
        </w:r>
      </w:ins>
      <w:ins w:id="31482" w:author="Greg" w:date="2020-06-04T23:24:00Z">
        <w:r w:rsidRPr="008B2E08">
          <w:rPr>
            <w:rFonts w:ascii="Times New Roman" w:eastAsia="Calibri" w:hAnsi="Times New Roman" w:cs="Arial"/>
            <w:i/>
            <w:rPrChange w:id="31483" w:author="Greg" w:date="2020-06-04T23:45:00Z">
              <w:rPr>
                <w:rFonts w:ascii="Times New Roman" w:eastAsia="Calibri" w:hAnsi="Times New Roman" w:cs="Arial"/>
                <w:i/>
                <w:sz w:val="24"/>
              </w:rPr>
            </w:rPrChange>
          </w:rPr>
          <w:t>as</w:t>
        </w:r>
      </w:ins>
      <w:ins w:id="31484" w:author="Greg" w:date="2020-06-04T23:48:00Z">
        <w:r w:rsidR="00EB1254">
          <w:rPr>
            <w:rFonts w:ascii="Times New Roman" w:eastAsia="Calibri" w:hAnsi="Times New Roman" w:cs="Arial"/>
            <w:i/>
          </w:rPr>
          <w:t xml:space="preserve"> </w:t>
        </w:r>
      </w:ins>
      <w:ins w:id="31485" w:author="Greg" w:date="2020-06-04T23:24:00Z">
        <w:r w:rsidRPr="008B2E08">
          <w:rPr>
            <w:rFonts w:ascii="Times New Roman" w:eastAsia="Calibri" w:hAnsi="Times New Roman" w:cs="Arial"/>
            <w:i/>
            <w:rPrChange w:id="31486" w:author="Greg" w:date="2020-06-04T23:45:00Z">
              <w:rPr>
                <w:rFonts w:ascii="Times New Roman" w:eastAsia="Calibri" w:hAnsi="Times New Roman" w:cs="Arial"/>
                <w:i/>
                <w:sz w:val="24"/>
              </w:rPr>
            </w:rPrChange>
          </w:rPr>
          <w:t>it</w:t>
        </w:r>
      </w:ins>
      <w:ins w:id="31487" w:author="Greg" w:date="2020-06-04T23:48:00Z">
        <w:r w:rsidR="00EB1254">
          <w:rPr>
            <w:rFonts w:ascii="Times New Roman" w:eastAsia="Calibri" w:hAnsi="Times New Roman" w:cs="Arial"/>
            <w:i/>
          </w:rPr>
          <w:t xml:space="preserve"> </w:t>
        </w:r>
      </w:ins>
      <w:ins w:id="31488" w:author="Greg" w:date="2020-06-04T23:24:00Z">
        <w:r w:rsidRPr="008B2E08">
          <w:rPr>
            <w:rFonts w:ascii="Times New Roman" w:eastAsia="Calibri" w:hAnsi="Times New Roman" w:cs="Arial"/>
            <w:i/>
            <w:rPrChange w:id="31489" w:author="Greg" w:date="2020-06-04T23:45:00Z">
              <w:rPr>
                <w:rFonts w:ascii="Times New Roman" w:eastAsia="Calibri" w:hAnsi="Times New Roman" w:cs="Arial"/>
                <w:i/>
                <w:sz w:val="24"/>
              </w:rPr>
            </w:rPrChange>
          </w:rPr>
          <w:t>is</w:t>
        </w:r>
      </w:ins>
      <w:ins w:id="31490" w:author="Greg" w:date="2020-06-04T23:48:00Z">
        <w:r w:rsidR="00EB1254">
          <w:rPr>
            <w:rFonts w:ascii="Times New Roman" w:eastAsia="Calibri" w:hAnsi="Times New Roman" w:cs="Arial"/>
            <w:i/>
          </w:rPr>
          <w:t xml:space="preserve"> </w:t>
        </w:r>
      </w:ins>
      <w:ins w:id="31491" w:author="Greg" w:date="2020-06-04T23:24:00Z">
        <w:r w:rsidRPr="008B2E08">
          <w:rPr>
            <w:rFonts w:ascii="Times New Roman" w:eastAsia="Calibri" w:hAnsi="Times New Roman" w:cs="Arial"/>
            <w:i/>
            <w:rPrChange w:id="31492" w:author="Greg" w:date="2020-06-04T23:45:00Z">
              <w:rPr>
                <w:rFonts w:ascii="Times New Roman" w:eastAsia="Calibri" w:hAnsi="Times New Roman" w:cs="Arial"/>
                <w:i/>
                <w:sz w:val="24"/>
              </w:rPr>
            </w:rPrChange>
          </w:rPr>
          <w:t>written,</w:t>
        </w:r>
      </w:ins>
      <w:ins w:id="31493" w:author="Greg" w:date="2020-06-04T23:48:00Z">
        <w:r w:rsidR="00EB1254">
          <w:rPr>
            <w:rFonts w:ascii="Times New Roman" w:eastAsia="Calibri" w:hAnsi="Times New Roman" w:cs="Arial"/>
            <w:i/>
          </w:rPr>
          <w:t xml:space="preserve"> </w:t>
        </w:r>
      </w:ins>
      <w:ins w:id="31494" w:author="Greg" w:date="2020-06-04T23:24:00Z">
        <w:r w:rsidRPr="008B2E08">
          <w:rPr>
            <w:rFonts w:ascii="Times New Roman" w:eastAsia="Calibri" w:hAnsi="Times New Roman" w:cs="Arial"/>
            <w:i/>
            <w:rPrChange w:id="31495" w:author="Greg" w:date="2020-06-04T23:45:00Z">
              <w:rPr>
                <w:rFonts w:ascii="Times New Roman" w:eastAsia="Calibri" w:hAnsi="Times New Roman" w:cs="Arial"/>
                <w:i/>
                <w:sz w:val="24"/>
              </w:rPr>
            </w:rPrChange>
          </w:rPr>
          <w:t>Thou...</w:t>
        </w:r>
      </w:ins>
      <w:ins w:id="31496" w:author="Greg" w:date="2020-06-04T23:48:00Z">
        <w:r w:rsidR="00EB1254">
          <w:rPr>
            <w:rFonts w:ascii="Times New Roman" w:eastAsia="Calibri" w:hAnsi="Times New Roman" w:cs="Arial"/>
            <w:i/>
          </w:rPr>
          <w:t xml:space="preserve"> </w:t>
        </w:r>
      </w:ins>
      <w:ins w:id="31497" w:author="Greg" w:date="2020-06-04T23:24:00Z">
        <w:r w:rsidRPr="008B2E08">
          <w:rPr>
            <w:rFonts w:ascii="Times New Roman" w:eastAsia="Calibri" w:hAnsi="Times New Roman" w:cs="Arial"/>
            <w:i/>
            <w:rPrChange w:id="31498" w:author="Greg" w:date="2020-06-04T23:45:00Z">
              <w:rPr>
                <w:rFonts w:ascii="Times New Roman" w:eastAsia="Calibri" w:hAnsi="Times New Roman" w:cs="Arial"/>
                <w:i/>
                <w:sz w:val="24"/>
              </w:rPr>
            </w:rPrChange>
          </w:rPr>
          <w:t>who</w:t>
        </w:r>
      </w:ins>
      <w:ins w:id="31499" w:author="Greg" w:date="2020-06-04T23:48:00Z">
        <w:r w:rsidR="00EB1254">
          <w:rPr>
            <w:rFonts w:ascii="Times New Roman" w:eastAsia="Calibri" w:hAnsi="Times New Roman" w:cs="Arial"/>
            <w:i/>
          </w:rPr>
          <w:t xml:space="preserve"> </w:t>
        </w:r>
      </w:ins>
      <w:ins w:id="31500" w:author="Greg" w:date="2020-06-04T23:24:00Z">
        <w:r w:rsidRPr="008B2E08">
          <w:rPr>
            <w:rFonts w:ascii="Times New Roman" w:eastAsia="Calibri" w:hAnsi="Times New Roman" w:cs="Arial"/>
            <w:i/>
            <w:rPrChange w:id="31501" w:author="Greg" w:date="2020-06-04T23:45:00Z">
              <w:rPr>
                <w:rFonts w:ascii="Times New Roman" w:eastAsia="Calibri" w:hAnsi="Times New Roman" w:cs="Arial"/>
                <w:i/>
                <w:sz w:val="24"/>
              </w:rPr>
            </w:rPrChange>
          </w:rPr>
          <w:t>didst</w:t>
        </w:r>
      </w:ins>
      <w:ins w:id="31502" w:author="Greg" w:date="2020-06-04T23:48:00Z">
        <w:r w:rsidR="00EB1254">
          <w:rPr>
            <w:rFonts w:ascii="Times New Roman" w:eastAsia="Calibri" w:hAnsi="Times New Roman" w:cs="Arial"/>
            <w:i/>
          </w:rPr>
          <w:t xml:space="preserve"> </w:t>
        </w:r>
      </w:ins>
      <w:ins w:id="31503" w:author="Greg" w:date="2020-06-04T23:24:00Z">
        <w:r w:rsidRPr="008B2E08">
          <w:rPr>
            <w:rFonts w:ascii="Times New Roman" w:eastAsia="Calibri" w:hAnsi="Times New Roman" w:cs="Arial"/>
            <w:i/>
            <w:rPrChange w:id="31504" w:author="Greg" w:date="2020-06-04T23:45:00Z">
              <w:rPr>
                <w:rFonts w:ascii="Times New Roman" w:eastAsia="Calibri" w:hAnsi="Times New Roman" w:cs="Arial"/>
                <w:i/>
                <w:sz w:val="24"/>
              </w:rPr>
            </w:rPrChange>
          </w:rPr>
          <w:t>choose</w:t>
        </w:r>
      </w:ins>
      <w:ins w:id="31505" w:author="Greg" w:date="2020-06-04T23:48:00Z">
        <w:r w:rsidR="00EB1254">
          <w:rPr>
            <w:rFonts w:ascii="Times New Roman" w:eastAsia="Calibri" w:hAnsi="Times New Roman" w:cs="Arial"/>
            <w:i/>
          </w:rPr>
          <w:t xml:space="preserve"> </w:t>
        </w:r>
      </w:ins>
      <w:ins w:id="31506" w:author="Greg" w:date="2020-06-04T23:24:00Z">
        <w:r w:rsidRPr="008B2E08">
          <w:rPr>
            <w:rFonts w:ascii="Times New Roman" w:eastAsia="Calibri" w:hAnsi="Times New Roman" w:cs="Arial"/>
            <w:i/>
            <w:rPrChange w:id="31507" w:author="Greg" w:date="2020-06-04T23:45:00Z">
              <w:rPr>
                <w:rFonts w:ascii="Times New Roman" w:eastAsia="Calibri" w:hAnsi="Times New Roman" w:cs="Arial"/>
                <w:i/>
                <w:sz w:val="24"/>
              </w:rPr>
            </w:rPrChange>
          </w:rPr>
          <w:t>Abram.</w:t>
        </w:r>
        <w:r w:rsidRPr="008B2E08">
          <w:rPr>
            <w:rFonts w:ascii="Times New Roman" w:eastAsia="Calibri" w:hAnsi="Times New Roman" w:cs="Arial"/>
            <w:i/>
            <w:vertAlign w:val="superscript"/>
            <w:rPrChange w:id="31508" w:author="Greg" w:date="2020-06-04T23:45:00Z">
              <w:rPr>
                <w:rFonts w:ascii="Times New Roman" w:eastAsia="Calibri" w:hAnsi="Times New Roman" w:cs="Arial"/>
                <w:i/>
                <w:sz w:val="20"/>
                <w:vertAlign w:val="superscript"/>
              </w:rPr>
            </w:rPrChange>
          </w:rPr>
          <w:footnoteReference w:id="24"/>
        </w:r>
      </w:ins>
      <w:ins w:id="31512" w:author="Greg" w:date="2020-06-04T23:48:00Z">
        <w:r w:rsidR="00EB1254">
          <w:rPr>
            <w:rFonts w:ascii="Times New Roman" w:eastAsia="Calibri" w:hAnsi="Times New Roman" w:cs="Arial"/>
            <w:i/>
          </w:rPr>
          <w:t xml:space="preserve"> </w:t>
        </w:r>
      </w:ins>
      <w:ins w:id="31513" w:author="Greg" w:date="2020-06-04T23:24:00Z">
        <w:r w:rsidRPr="008B2E08">
          <w:rPr>
            <w:rFonts w:ascii="Times New Roman" w:eastAsia="Calibri" w:hAnsi="Times New Roman" w:cs="Arial"/>
            <w:i/>
            <w:rPrChange w:id="31514" w:author="Greg" w:date="2020-06-04T23:45:00Z">
              <w:rPr>
                <w:rFonts w:ascii="Times New Roman" w:eastAsia="Calibri" w:hAnsi="Times New Roman" w:cs="Arial"/>
                <w:i/>
                <w:sz w:val="24"/>
              </w:rPr>
            </w:rPrChange>
          </w:rPr>
          <w:t>There</w:t>
        </w:r>
      </w:ins>
      <w:ins w:id="31515" w:author="Greg" w:date="2020-06-04T23:48:00Z">
        <w:r w:rsidR="00EB1254">
          <w:rPr>
            <w:rFonts w:ascii="Times New Roman" w:eastAsia="Calibri" w:hAnsi="Times New Roman" w:cs="Arial"/>
            <w:i/>
          </w:rPr>
          <w:t xml:space="preserve"> </w:t>
        </w:r>
      </w:ins>
      <w:ins w:id="31516" w:author="Greg" w:date="2020-06-04T23:24:00Z">
        <w:r w:rsidRPr="008B2E08">
          <w:rPr>
            <w:rFonts w:ascii="Times New Roman" w:eastAsia="Calibri" w:hAnsi="Times New Roman" w:cs="Arial"/>
            <w:i/>
            <w:rPrChange w:id="31517" w:author="Greg" w:date="2020-06-04T23:45:00Z">
              <w:rPr>
                <w:rFonts w:ascii="Times New Roman" w:eastAsia="Calibri" w:hAnsi="Times New Roman" w:cs="Arial"/>
                <w:i/>
                <w:sz w:val="24"/>
              </w:rPr>
            </w:rPrChange>
          </w:rPr>
          <w:t>it</w:t>
        </w:r>
      </w:ins>
      <w:ins w:id="31518" w:author="Greg" w:date="2020-06-04T23:48:00Z">
        <w:r w:rsidR="00EB1254">
          <w:rPr>
            <w:rFonts w:ascii="Times New Roman" w:eastAsia="Calibri" w:hAnsi="Times New Roman" w:cs="Arial"/>
            <w:i/>
          </w:rPr>
          <w:t xml:space="preserve"> </w:t>
        </w:r>
      </w:ins>
      <w:ins w:id="31519" w:author="Greg" w:date="2020-06-04T23:24:00Z">
        <w:r w:rsidRPr="008B2E08">
          <w:rPr>
            <w:rFonts w:ascii="Times New Roman" w:eastAsia="Calibri" w:hAnsi="Times New Roman" w:cs="Arial"/>
            <w:i/>
            <w:rPrChange w:id="31520" w:author="Greg" w:date="2020-06-04T23:45:00Z">
              <w:rPr>
                <w:rFonts w:ascii="Times New Roman" w:eastAsia="Calibri" w:hAnsi="Times New Roman" w:cs="Arial"/>
                <w:i/>
                <w:sz w:val="24"/>
              </w:rPr>
            </w:rPrChange>
          </w:rPr>
          <w:t>is</w:t>
        </w:r>
      </w:ins>
      <w:ins w:id="31521" w:author="Greg" w:date="2020-06-04T23:48:00Z">
        <w:r w:rsidR="00EB1254">
          <w:rPr>
            <w:rFonts w:ascii="Times New Roman" w:eastAsia="Calibri" w:hAnsi="Times New Roman" w:cs="Arial"/>
            <w:i/>
          </w:rPr>
          <w:t xml:space="preserve"> </w:t>
        </w:r>
      </w:ins>
      <w:ins w:id="31522" w:author="Greg" w:date="2020-06-04T23:24:00Z">
        <w:r w:rsidRPr="008B2E08">
          <w:rPr>
            <w:rFonts w:ascii="Times New Roman" w:eastAsia="Calibri" w:hAnsi="Times New Roman" w:cs="Arial"/>
            <w:i/>
            <w:rPrChange w:id="31523" w:author="Greg" w:date="2020-06-04T23:45:00Z">
              <w:rPr>
                <w:rFonts w:ascii="Times New Roman" w:eastAsia="Calibri" w:hAnsi="Times New Roman" w:cs="Arial"/>
                <w:i/>
                <w:sz w:val="24"/>
              </w:rPr>
            </w:rPrChange>
          </w:rPr>
          <w:t>different,</w:t>
        </w:r>
      </w:ins>
      <w:ins w:id="31524" w:author="Greg" w:date="2020-06-04T23:48:00Z">
        <w:r w:rsidR="00EB1254">
          <w:rPr>
            <w:rFonts w:ascii="Times New Roman" w:eastAsia="Calibri" w:hAnsi="Times New Roman" w:cs="Arial"/>
            <w:i/>
          </w:rPr>
          <w:t xml:space="preserve"> </w:t>
        </w:r>
      </w:ins>
      <w:ins w:id="31525" w:author="Greg" w:date="2020-06-04T23:24:00Z">
        <w:r w:rsidRPr="008B2E08">
          <w:rPr>
            <w:rFonts w:ascii="Times New Roman" w:eastAsia="Calibri" w:hAnsi="Times New Roman" w:cs="Arial"/>
            <w:i/>
            <w:rPrChange w:id="31526" w:author="Greg" w:date="2020-06-04T23:45:00Z">
              <w:rPr>
                <w:rFonts w:ascii="Times New Roman" w:eastAsia="Calibri" w:hAnsi="Times New Roman" w:cs="Arial"/>
                <w:i/>
                <w:sz w:val="24"/>
              </w:rPr>
            </w:rPrChange>
          </w:rPr>
          <w:t>as</w:t>
        </w:r>
      </w:ins>
      <w:ins w:id="31527" w:author="Greg" w:date="2020-06-04T23:48:00Z">
        <w:r w:rsidR="00EB1254">
          <w:rPr>
            <w:rFonts w:ascii="Times New Roman" w:eastAsia="Calibri" w:hAnsi="Times New Roman" w:cs="Arial"/>
            <w:i/>
          </w:rPr>
          <w:t xml:space="preserve"> </w:t>
        </w:r>
      </w:ins>
      <w:ins w:id="31528" w:author="Greg" w:date="2020-06-04T23:24:00Z">
        <w:r w:rsidRPr="008B2E08">
          <w:rPr>
            <w:rFonts w:ascii="Times New Roman" w:eastAsia="Calibri" w:hAnsi="Times New Roman" w:cs="Arial"/>
            <w:i/>
            <w:rPrChange w:id="31529" w:author="Greg" w:date="2020-06-04T23:45:00Z">
              <w:rPr>
                <w:rFonts w:ascii="Times New Roman" w:eastAsia="Calibri" w:hAnsi="Times New Roman" w:cs="Arial"/>
                <w:i/>
                <w:sz w:val="24"/>
              </w:rPr>
            </w:rPrChange>
          </w:rPr>
          <w:t>it</w:t>
        </w:r>
      </w:ins>
      <w:ins w:id="31530" w:author="Greg" w:date="2020-06-04T23:48:00Z">
        <w:r w:rsidR="00EB1254">
          <w:rPr>
            <w:rFonts w:ascii="Times New Roman" w:eastAsia="Calibri" w:hAnsi="Times New Roman" w:cs="Arial"/>
            <w:i/>
          </w:rPr>
          <w:t xml:space="preserve"> </w:t>
        </w:r>
      </w:ins>
      <w:ins w:id="31531" w:author="Greg" w:date="2020-06-04T23:24:00Z">
        <w:r w:rsidRPr="008B2E08">
          <w:rPr>
            <w:rFonts w:ascii="Times New Roman" w:eastAsia="Calibri" w:hAnsi="Times New Roman" w:cs="Arial"/>
            <w:i/>
            <w:rPrChange w:id="31532" w:author="Greg" w:date="2020-06-04T23:45:00Z">
              <w:rPr>
                <w:rFonts w:ascii="Times New Roman" w:eastAsia="Calibri" w:hAnsi="Times New Roman" w:cs="Arial"/>
                <w:i/>
                <w:sz w:val="24"/>
              </w:rPr>
            </w:rPrChange>
          </w:rPr>
          <w:t>means</w:t>
        </w:r>
      </w:ins>
      <w:ins w:id="31533" w:author="Greg" w:date="2020-06-04T23:48:00Z">
        <w:r w:rsidR="00EB1254">
          <w:rPr>
            <w:rFonts w:ascii="Times New Roman" w:eastAsia="Calibri" w:hAnsi="Times New Roman" w:cs="Arial"/>
            <w:i/>
          </w:rPr>
          <w:t xml:space="preserve"> </w:t>
        </w:r>
      </w:ins>
      <w:ins w:id="31534" w:author="Greg" w:date="2020-06-04T23:24:00Z">
        <w:r w:rsidRPr="008B2E08">
          <w:rPr>
            <w:rFonts w:ascii="Times New Roman" w:eastAsia="Calibri" w:hAnsi="Times New Roman" w:cs="Arial"/>
            <w:i/>
            <w:rPrChange w:id="31535" w:author="Greg" w:date="2020-06-04T23:45:00Z">
              <w:rPr>
                <w:rFonts w:ascii="Times New Roman" w:eastAsia="Calibri" w:hAnsi="Times New Roman" w:cs="Arial"/>
                <w:i/>
                <w:sz w:val="24"/>
              </w:rPr>
            </w:rPrChange>
          </w:rPr>
          <w:t>that</w:t>
        </w:r>
      </w:ins>
      <w:ins w:id="31536" w:author="Greg" w:date="2020-06-04T23:48:00Z">
        <w:r w:rsidR="00EB1254">
          <w:rPr>
            <w:rFonts w:ascii="Times New Roman" w:eastAsia="Calibri" w:hAnsi="Times New Roman" w:cs="Arial"/>
            <w:i/>
          </w:rPr>
          <w:t xml:space="preserve"> </w:t>
        </w:r>
      </w:ins>
      <w:ins w:id="31537" w:author="Greg" w:date="2020-06-04T23:24:00Z">
        <w:r w:rsidRPr="008B2E08">
          <w:rPr>
            <w:rFonts w:ascii="Times New Roman" w:eastAsia="Calibri" w:hAnsi="Times New Roman" w:cs="Arial"/>
            <w:i/>
            <w:rPrChange w:id="31538" w:author="Greg" w:date="2020-06-04T23:45:00Z">
              <w:rPr>
                <w:rFonts w:ascii="Times New Roman" w:eastAsia="Calibri" w:hAnsi="Times New Roman" w:cs="Arial"/>
                <w:i/>
                <w:sz w:val="24"/>
              </w:rPr>
            </w:rPrChange>
          </w:rPr>
          <w:t>He</w:t>
        </w:r>
      </w:ins>
      <w:ins w:id="31539" w:author="Greg" w:date="2020-06-04T23:48:00Z">
        <w:r w:rsidR="00EB1254">
          <w:rPr>
            <w:rFonts w:ascii="Times New Roman" w:eastAsia="Calibri" w:hAnsi="Times New Roman" w:cs="Arial"/>
            <w:i/>
          </w:rPr>
          <w:t xml:space="preserve"> </w:t>
        </w:r>
      </w:ins>
      <w:ins w:id="31540" w:author="Greg" w:date="2020-06-04T23:24:00Z">
        <w:r w:rsidRPr="008B2E08">
          <w:rPr>
            <w:rFonts w:ascii="Times New Roman" w:eastAsia="Calibri" w:hAnsi="Times New Roman" w:cs="Arial"/>
            <w:i/>
            <w:rPrChange w:id="31541" w:author="Greg" w:date="2020-06-04T23:45:00Z">
              <w:rPr>
                <w:rFonts w:ascii="Times New Roman" w:eastAsia="Calibri" w:hAnsi="Times New Roman" w:cs="Arial"/>
                <w:i/>
                <w:sz w:val="24"/>
              </w:rPr>
            </w:rPrChange>
          </w:rPr>
          <w:t>chose</w:t>
        </w:r>
      </w:ins>
      <w:ins w:id="31542" w:author="Greg" w:date="2020-06-04T23:48:00Z">
        <w:r w:rsidR="00EB1254">
          <w:rPr>
            <w:rFonts w:ascii="Times New Roman" w:eastAsia="Calibri" w:hAnsi="Times New Roman" w:cs="Arial"/>
            <w:i/>
          </w:rPr>
          <w:t xml:space="preserve"> </w:t>
        </w:r>
      </w:ins>
      <w:ins w:id="31543" w:author="Greg" w:date="2020-06-04T23:24:00Z">
        <w:r w:rsidRPr="008B2E08">
          <w:rPr>
            <w:rFonts w:ascii="Times New Roman" w:eastAsia="Calibri" w:hAnsi="Times New Roman" w:cs="Arial"/>
            <w:i/>
            <w:rPrChange w:id="31544" w:author="Greg" w:date="2020-06-04T23:45:00Z">
              <w:rPr>
                <w:rFonts w:ascii="Times New Roman" w:eastAsia="Calibri" w:hAnsi="Times New Roman" w:cs="Arial"/>
                <w:i/>
                <w:sz w:val="24"/>
              </w:rPr>
            </w:rPrChange>
          </w:rPr>
          <w:t>him</w:t>
        </w:r>
      </w:ins>
      <w:ins w:id="31545" w:author="Greg" w:date="2020-06-04T23:48:00Z">
        <w:r w:rsidR="00EB1254">
          <w:rPr>
            <w:rFonts w:ascii="Times New Roman" w:eastAsia="Calibri" w:hAnsi="Times New Roman" w:cs="Arial"/>
            <w:i/>
          </w:rPr>
          <w:t xml:space="preserve"> </w:t>
        </w:r>
      </w:ins>
      <w:ins w:id="31546" w:author="Greg" w:date="2020-06-04T23:24:00Z">
        <w:r w:rsidRPr="008B2E08">
          <w:rPr>
            <w:rFonts w:ascii="Times New Roman" w:eastAsia="Calibri" w:hAnsi="Times New Roman" w:cs="Arial"/>
            <w:i/>
            <w:rPrChange w:id="31547" w:author="Greg" w:date="2020-06-04T23:45:00Z">
              <w:rPr>
                <w:rFonts w:ascii="Times New Roman" w:eastAsia="Calibri" w:hAnsi="Times New Roman" w:cs="Arial"/>
                <w:i/>
                <w:sz w:val="24"/>
              </w:rPr>
            </w:rPrChange>
          </w:rPr>
          <w:t>while</w:t>
        </w:r>
      </w:ins>
      <w:ins w:id="31548" w:author="Greg" w:date="2020-06-04T23:48:00Z">
        <w:r w:rsidR="00EB1254">
          <w:rPr>
            <w:rFonts w:ascii="Times New Roman" w:eastAsia="Calibri" w:hAnsi="Times New Roman" w:cs="Arial"/>
            <w:i/>
          </w:rPr>
          <w:t xml:space="preserve"> </w:t>
        </w:r>
      </w:ins>
      <w:ins w:id="31549" w:author="Greg" w:date="2020-06-04T23:24:00Z">
        <w:r w:rsidRPr="008B2E08">
          <w:rPr>
            <w:rFonts w:ascii="Times New Roman" w:eastAsia="Calibri" w:hAnsi="Times New Roman" w:cs="Arial"/>
            <w:i/>
            <w:rPrChange w:id="31550" w:author="Greg" w:date="2020-06-04T23:45:00Z">
              <w:rPr>
                <w:rFonts w:ascii="Times New Roman" w:eastAsia="Calibri" w:hAnsi="Times New Roman" w:cs="Arial"/>
                <w:i/>
                <w:sz w:val="24"/>
              </w:rPr>
            </w:rPrChange>
          </w:rPr>
          <w:t>he</w:t>
        </w:r>
      </w:ins>
      <w:ins w:id="31551" w:author="Greg" w:date="2020-06-04T23:48:00Z">
        <w:r w:rsidR="00EB1254">
          <w:rPr>
            <w:rFonts w:ascii="Times New Roman" w:eastAsia="Calibri" w:hAnsi="Times New Roman" w:cs="Arial"/>
            <w:i/>
          </w:rPr>
          <w:t xml:space="preserve"> </w:t>
        </w:r>
      </w:ins>
      <w:ins w:id="31552" w:author="Greg" w:date="2020-06-04T23:24:00Z">
        <w:r w:rsidRPr="008B2E08">
          <w:rPr>
            <w:rFonts w:ascii="Times New Roman" w:eastAsia="Calibri" w:hAnsi="Times New Roman" w:cs="Arial"/>
            <w:i/>
            <w:rPrChange w:id="31553" w:author="Greg" w:date="2020-06-04T23:45:00Z">
              <w:rPr>
                <w:rFonts w:ascii="Times New Roman" w:eastAsia="Calibri" w:hAnsi="Times New Roman" w:cs="Arial"/>
                <w:i/>
                <w:sz w:val="24"/>
              </w:rPr>
            </w:rPrChange>
          </w:rPr>
          <w:t>was</w:t>
        </w:r>
      </w:ins>
      <w:ins w:id="31554" w:author="Greg" w:date="2020-06-04T23:48:00Z">
        <w:r w:rsidR="00EB1254">
          <w:rPr>
            <w:rFonts w:ascii="Times New Roman" w:eastAsia="Calibri" w:hAnsi="Times New Roman" w:cs="Arial"/>
            <w:i/>
          </w:rPr>
          <w:t xml:space="preserve"> </w:t>
        </w:r>
      </w:ins>
      <w:ins w:id="31555" w:author="Greg" w:date="2020-06-04T23:24:00Z">
        <w:r w:rsidRPr="008B2E08">
          <w:rPr>
            <w:rFonts w:ascii="Times New Roman" w:eastAsia="Calibri" w:hAnsi="Times New Roman" w:cs="Arial"/>
            <w:i/>
            <w:rPrChange w:id="31556" w:author="Greg" w:date="2020-06-04T23:45:00Z">
              <w:rPr>
                <w:rFonts w:ascii="Times New Roman" w:eastAsia="Calibri" w:hAnsi="Times New Roman" w:cs="Arial"/>
                <w:i/>
                <w:sz w:val="24"/>
              </w:rPr>
            </w:rPrChange>
          </w:rPr>
          <w:t>yet</w:t>
        </w:r>
      </w:ins>
      <w:ins w:id="31557" w:author="Greg" w:date="2020-06-04T23:48:00Z">
        <w:r w:rsidR="00EB1254">
          <w:rPr>
            <w:rFonts w:ascii="Times New Roman" w:eastAsia="Calibri" w:hAnsi="Times New Roman" w:cs="Arial"/>
            <w:i/>
          </w:rPr>
          <w:t xml:space="preserve"> </w:t>
        </w:r>
      </w:ins>
      <w:ins w:id="31558" w:author="Greg" w:date="2020-06-04T23:24:00Z">
        <w:r w:rsidRPr="008B2E08">
          <w:rPr>
            <w:rFonts w:ascii="Times New Roman" w:eastAsia="Calibri" w:hAnsi="Times New Roman" w:cs="Arial"/>
            <w:i/>
            <w:rPrChange w:id="31559" w:author="Greg" w:date="2020-06-04T23:45:00Z">
              <w:rPr>
                <w:rFonts w:ascii="Times New Roman" w:eastAsia="Calibri" w:hAnsi="Times New Roman" w:cs="Arial"/>
                <w:i/>
                <w:sz w:val="24"/>
              </w:rPr>
            </w:rPrChange>
          </w:rPr>
          <w:t>Abram.</w:t>
        </w:r>
      </w:ins>
      <w:ins w:id="31560" w:author="Greg" w:date="2020-06-04T23:48:00Z">
        <w:r w:rsidR="00EB1254">
          <w:rPr>
            <w:rFonts w:ascii="Times New Roman" w:eastAsia="Calibri" w:hAnsi="Times New Roman" w:cs="Arial"/>
            <w:i/>
          </w:rPr>
          <w:t xml:space="preserve"> </w:t>
        </w:r>
      </w:ins>
      <w:ins w:id="31561" w:author="Greg" w:date="2020-06-04T23:24:00Z">
        <w:r w:rsidRPr="008B2E08">
          <w:rPr>
            <w:rFonts w:ascii="Times New Roman" w:eastAsia="Calibri" w:hAnsi="Times New Roman" w:cs="Arial"/>
            <w:i/>
            <w:rPrChange w:id="31562" w:author="Greg" w:date="2020-06-04T23:45:00Z">
              <w:rPr>
                <w:rFonts w:ascii="Times New Roman" w:eastAsia="Calibri" w:hAnsi="Times New Roman" w:cs="Arial"/>
                <w:i/>
                <w:sz w:val="24"/>
              </w:rPr>
            </w:rPrChange>
          </w:rPr>
          <w:t>Then,</w:t>
        </w:r>
      </w:ins>
      <w:ins w:id="31563" w:author="Greg" w:date="2020-06-04T23:48:00Z">
        <w:r w:rsidR="00EB1254">
          <w:rPr>
            <w:rFonts w:ascii="Times New Roman" w:eastAsia="Calibri" w:hAnsi="Times New Roman" w:cs="Arial"/>
            <w:i/>
          </w:rPr>
          <w:t xml:space="preserve"> </w:t>
        </w:r>
      </w:ins>
      <w:ins w:id="31564" w:author="Greg" w:date="2020-06-04T23:24:00Z">
        <w:r w:rsidRPr="008B2E08">
          <w:rPr>
            <w:rFonts w:ascii="Times New Roman" w:eastAsia="Calibri" w:hAnsi="Times New Roman" w:cs="Arial"/>
            <w:i/>
            <w:rPrChange w:id="31565" w:author="Greg" w:date="2020-06-04T23:45:00Z">
              <w:rPr>
                <w:rFonts w:ascii="Times New Roman" w:eastAsia="Calibri" w:hAnsi="Times New Roman" w:cs="Arial"/>
                <w:i/>
                <w:sz w:val="24"/>
              </w:rPr>
            </w:rPrChange>
          </w:rPr>
          <w:t>by</w:t>
        </w:r>
      </w:ins>
      <w:ins w:id="31566" w:author="Greg" w:date="2020-06-04T23:48:00Z">
        <w:r w:rsidR="00EB1254">
          <w:rPr>
            <w:rFonts w:ascii="Times New Roman" w:eastAsia="Calibri" w:hAnsi="Times New Roman" w:cs="Arial"/>
            <w:i/>
          </w:rPr>
          <w:t xml:space="preserve"> </w:t>
        </w:r>
      </w:ins>
      <w:ins w:id="31567" w:author="Greg" w:date="2020-06-04T23:24:00Z">
        <w:r w:rsidRPr="008B2E08">
          <w:rPr>
            <w:rFonts w:ascii="Times New Roman" w:eastAsia="Calibri" w:hAnsi="Times New Roman" w:cs="Arial"/>
            <w:i/>
            <w:rPrChange w:id="31568" w:author="Greg" w:date="2020-06-04T23:45:00Z">
              <w:rPr>
                <w:rFonts w:ascii="Times New Roman" w:eastAsia="Calibri" w:hAnsi="Times New Roman" w:cs="Arial"/>
                <w:i/>
                <w:sz w:val="24"/>
              </w:rPr>
            </w:rPrChange>
          </w:rPr>
          <w:t>analogy,</w:t>
        </w:r>
      </w:ins>
      <w:ins w:id="31569" w:author="Greg" w:date="2020-06-04T23:48:00Z">
        <w:r w:rsidR="00EB1254">
          <w:rPr>
            <w:rFonts w:ascii="Times New Roman" w:eastAsia="Calibri" w:hAnsi="Times New Roman" w:cs="Arial"/>
            <w:i/>
          </w:rPr>
          <w:t xml:space="preserve"> </w:t>
        </w:r>
      </w:ins>
      <w:ins w:id="31570" w:author="Greg" w:date="2020-06-04T23:24:00Z">
        <w:r w:rsidRPr="008B2E08">
          <w:rPr>
            <w:rFonts w:ascii="Times New Roman" w:eastAsia="Calibri" w:hAnsi="Times New Roman" w:cs="Arial"/>
            <w:i/>
            <w:rPrChange w:id="31571" w:author="Greg" w:date="2020-06-04T23:45:00Z">
              <w:rPr>
                <w:rFonts w:ascii="Times New Roman" w:eastAsia="Calibri" w:hAnsi="Times New Roman" w:cs="Arial"/>
                <w:i/>
                <w:sz w:val="24"/>
              </w:rPr>
            </w:rPrChange>
          </w:rPr>
          <w:t>does</w:t>
        </w:r>
      </w:ins>
      <w:ins w:id="31572" w:author="Greg" w:date="2020-06-04T23:48:00Z">
        <w:r w:rsidR="00EB1254">
          <w:rPr>
            <w:rFonts w:ascii="Times New Roman" w:eastAsia="Calibri" w:hAnsi="Times New Roman" w:cs="Arial"/>
            <w:i/>
          </w:rPr>
          <w:t xml:space="preserve"> </w:t>
        </w:r>
      </w:ins>
      <w:ins w:id="31573" w:author="Greg" w:date="2020-06-04T23:24:00Z">
        <w:r w:rsidRPr="008B2E08">
          <w:rPr>
            <w:rFonts w:ascii="Times New Roman" w:eastAsia="Calibri" w:hAnsi="Times New Roman" w:cs="Arial"/>
            <w:i/>
            <w:rPrChange w:id="31574" w:author="Greg" w:date="2020-06-04T23:45:00Z">
              <w:rPr>
                <w:rFonts w:ascii="Times New Roman" w:eastAsia="Calibri" w:hAnsi="Times New Roman" w:cs="Arial"/>
                <w:i/>
                <w:sz w:val="24"/>
              </w:rPr>
            </w:rPrChange>
          </w:rPr>
          <w:t>one</w:t>
        </w:r>
      </w:ins>
      <w:ins w:id="31575" w:author="Greg" w:date="2020-06-04T23:48:00Z">
        <w:r w:rsidR="00EB1254">
          <w:rPr>
            <w:rFonts w:ascii="Times New Roman" w:eastAsia="Calibri" w:hAnsi="Times New Roman" w:cs="Arial"/>
            <w:i/>
          </w:rPr>
          <w:t xml:space="preserve"> </w:t>
        </w:r>
      </w:ins>
      <w:ins w:id="31576" w:author="Greg" w:date="2020-06-04T23:24:00Z">
        <w:r w:rsidRPr="008B2E08">
          <w:rPr>
            <w:rFonts w:ascii="Times New Roman" w:eastAsia="Calibri" w:hAnsi="Times New Roman" w:cs="Arial"/>
            <w:i/>
            <w:rPrChange w:id="31577" w:author="Greg" w:date="2020-06-04T23:45:00Z">
              <w:rPr>
                <w:rFonts w:ascii="Times New Roman" w:eastAsia="Calibri" w:hAnsi="Times New Roman" w:cs="Arial"/>
                <w:i/>
                <w:sz w:val="24"/>
              </w:rPr>
            </w:rPrChange>
          </w:rPr>
          <w:t>who</w:t>
        </w:r>
      </w:ins>
      <w:ins w:id="31578" w:author="Greg" w:date="2020-06-04T23:48:00Z">
        <w:r w:rsidR="00EB1254">
          <w:rPr>
            <w:rFonts w:ascii="Times New Roman" w:eastAsia="Calibri" w:hAnsi="Times New Roman" w:cs="Arial"/>
            <w:i/>
          </w:rPr>
          <w:t xml:space="preserve"> </w:t>
        </w:r>
      </w:ins>
      <w:ins w:id="31579" w:author="Greg" w:date="2020-06-04T23:24:00Z">
        <w:r w:rsidRPr="008B2E08">
          <w:rPr>
            <w:rFonts w:ascii="Times New Roman" w:eastAsia="Calibri" w:hAnsi="Times New Roman" w:cs="Arial"/>
            <w:i/>
            <w:rPrChange w:id="31580" w:author="Greg" w:date="2020-06-04T23:45:00Z">
              <w:rPr>
                <w:rFonts w:ascii="Times New Roman" w:eastAsia="Calibri" w:hAnsi="Times New Roman" w:cs="Arial"/>
                <w:i/>
                <w:sz w:val="24"/>
              </w:rPr>
            </w:rPrChange>
          </w:rPr>
          <w:t>calls</w:t>
        </w:r>
      </w:ins>
      <w:ins w:id="31581" w:author="Greg" w:date="2020-06-04T23:48:00Z">
        <w:r w:rsidR="00EB1254">
          <w:rPr>
            <w:rFonts w:ascii="Times New Roman" w:eastAsia="Calibri" w:hAnsi="Times New Roman" w:cs="Arial"/>
            <w:i/>
          </w:rPr>
          <w:t xml:space="preserve"> </w:t>
        </w:r>
      </w:ins>
      <w:ins w:id="31582" w:author="Greg" w:date="2020-06-04T23:24:00Z">
        <w:r w:rsidRPr="008B2E08">
          <w:rPr>
            <w:rFonts w:ascii="Times New Roman" w:eastAsia="Calibri" w:hAnsi="Times New Roman" w:cs="Arial"/>
            <w:i/>
            <w:rPrChange w:id="31583" w:author="Greg" w:date="2020-06-04T23:45:00Z">
              <w:rPr>
                <w:rFonts w:ascii="Times New Roman" w:eastAsia="Calibri" w:hAnsi="Times New Roman" w:cs="Arial"/>
                <w:i/>
                <w:sz w:val="24"/>
              </w:rPr>
            </w:rPrChange>
          </w:rPr>
          <w:t>Sarah</w:t>
        </w:r>
      </w:ins>
      <w:ins w:id="31584" w:author="Greg" w:date="2020-06-04T23:48:00Z">
        <w:r w:rsidR="00EB1254">
          <w:rPr>
            <w:rFonts w:ascii="Times New Roman" w:eastAsia="Calibri" w:hAnsi="Times New Roman" w:cs="Arial"/>
            <w:i/>
          </w:rPr>
          <w:t xml:space="preserve"> </w:t>
        </w:r>
      </w:ins>
      <w:ins w:id="31585" w:author="Greg" w:date="2020-06-04T23:24:00Z">
        <w:r w:rsidRPr="008B2E08">
          <w:rPr>
            <w:rFonts w:ascii="Times New Roman" w:eastAsia="Calibri" w:hAnsi="Times New Roman" w:cs="Arial"/>
            <w:i/>
            <w:rPrChange w:id="31586" w:author="Greg" w:date="2020-06-04T23:45:00Z">
              <w:rPr>
                <w:rFonts w:ascii="Times New Roman" w:eastAsia="Calibri" w:hAnsi="Times New Roman" w:cs="Arial"/>
                <w:i/>
                <w:sz w:val="24"/>
              </w:rPr>
            </w:rPrChange>
          </w:rPr>
          <w:t>‘Sarai’</w:t>
        </w:r>
      </w:ins>
      <w:ins w:id="31587" w:author="Greg" w:date="2020-06-04T23:48:00Z">
        <w:r w:rsidR="00EB1254">
          <w:rPr>
            <w:rFonts w:ascii="Times New Roman" w:eastAsia="Calibri" w:hAnsi="Times New Roman" w:cs="Arial"/>
            <w:i/>
          </w:rPr>
          <w:t xml:space="preserve"> </w:t>
        </w:r>
      </w:ins>
      <w:ins w:id="31588" w:author="Greg" w:date="2020-06-04T23:24:00Z">
        <w:r w:rsidRPr="008B2E08">
          <w:rPr>
            <w:rFonts w:ascii="Times New Roman" w:eastAsia="Calibri" w:hAnsi="Times New Roman" w:cs="Arial"/>
            <w:i/>
            <w:rPrChange w:id="31589" w:author="Greg" w:date="2020-06-04T23:45:00Z">
              <w:rPr>
                <w:rFonts w:ascii="Times New Roman" w:eastAsia="Calibri" w:hAnsi="Times New Roman" w:cs="Arial"/>
                <w:i/>
                <w:sz w:val="24"/>
              </w:rPr>
            </w:rPrChange>
          </w:rPr>
          <w:t>infringe</w:t>
        </w:r>
      </w:ins>
      <w:ins w:id="31590" w:author="Greg" w:date="2020-06-04T23:48:00Z">
        <w:r w:rsidR="00EB1254">
          <w:rPr>
            <w:rFonts w:ascii="Times New Roman" w:eastAsia="Calibri" w:hAnsi="Times New Roman" w:cs="Arial"/>
            <w:i/>
          </w:rPr>
          <w:t xml:space="preserve"> </w:t>
        </w:r>
      </w:ins>
      <w:ins w:id="31591" w:author="Greg" w:date="2020-06-04T23:24:00Z">
        <w:r w:rsidRPr="008B2E08">
          <w:rPr>
            <w:rFonts w:ascii="Times New Roman" w:eastAsia="Calibri" w:hAnsi="Times New Roman" w:cs="Arial"/>
            <w:i/>
            <w:rPrChange w:id="31592" w:author="Greg" w:date="2020-06-04T23:45:00Z">
              <w:rPr>
                <w:rFonts w:ascii="Times New Roman" w:eastAsia="Calibri" w:hAnsi="Times New Roman" w:cs="Arial"/>
                <w:i/>
                <w:sz w:val="24"/>
              </w:rPr>
            </w:rPrChange>
          </w:rPr>
          <w:t>a</w:t>
        </w:r>
      </w:ins>
      <w:ins w:id="31593" w:author="Greg" w:date="2020-06-04T23:48:00Z">
        <w:r w:rsidR="00EB1254">
          <w:rPr>
            <w:rFonts w:ascii="Times New Roman" w:eastAsia="Calibri" w:hAnsi="Times New Roman" w:cs="Arial"/>
            <w:i/>
          </w:rPr>
          <w:t xml:space="preserve"> </w:t>
        </w:r>
      </w:ins>
      <w:ins w:id="31594" w:author="Greg" w:date="2020-06-04T23:24:00Z">
        <w:r w:rsidRPr="008B2E08">
          <w:rPr>
            <w:rFonts w:ascii="Times New Roman" w:eastAsia="Calibri" w:hAnsi="Times New Roman" w:cs="Arial"/>
            <w:i/>
            <w:rPrChange w:id="31595" w:author="Greg" w:date="2020-06-04T23:45:00Z">
              <w:rPr>
                <w:rFonts w:ascii="Times New Roman" w:eastAsia="Calibri" w:hAnsi="Times New Roman" w:cs="Arial"/>
                <w:i/>
                <w:sz w:val="24"/>
              </w:rPr>
            </w:rPrChange>
          </w:rPr>
          <w:t>positive</w:t>
        </w:r>
      </w:ins>
      <w:ins w:id="31596" w:author="Greg" w:date="2020-06-04T23:48:00Z">
        <w:r w:rsidR="00EB1254">
          <w:rPr>
            <w:rFonts w:ascii="Times New Roman" w:eastAsia="Calibri" w:hAnsi="Times New Roman" w:cs="Arial"/>
            <w:i/>
          </w:rPr>
          <w:t xml:space="preserve"> </w:t>
        </w:r>
      </w:ins>
      <w:ins w:id="31597" w:author="Greg" w:date="2020-06-04T23:24:00Z">
        <w:r w:rsidRPr="008B2E08">
          <w:rPr>
            <w:rFonts w:ascii="Times New Roman" w:eastAsia="Calibri" w:hAnsi="Times New Roman" w:cs="Arial"/>
            <w:i/>
            <w:rPrChange w:id="31598" w:author="Greg" w:date="2020-06-04T23:45:00Z">
              <w:rPr>
                <w:rFonts w:ascii="Times New Roman" w:eastAsia="Calibri" w:hAnsi="Times New Roman" w:cs="Arial"/>
                <w:i/>
                <w:sz w:val="24"/>
              </w:rPr>
            </w:rPrChange>
          </w:rPr>
          <w:t>command?</w:t>
        </w:r>
      </w:ins>
      <w:ins w:id="31599" w:author="Greg" w:date="2020-06-04T23:48:00Z">
        <w:r w:rsidR="00EB1254">
          <w:rPr>
            <w:rFonts w:ascii="Times New Roman" w:eastAsia="Calibri" w:hAnsi="Times New Roman" w:cs="Arial"/>
            <w:i/>
          </w:rPr>
          <w:t xml:space="preserve"> </w:t>
        </w:r>
      </w:ins>
      <w:ins w:id="31600" w:author="Greg" w:date="2020-06-04T23:24:00Z">
        <w:r w:rsidRPr="008B2E08">
          <w:rPr>
            <w:rFonts w:ascii="Times New Roman" w:eastAsia="Calibri" w:hAnsi="Times New Roman" w:cs="Arial"/>
            <w:i/>
            <w:rPrChange w:id="31601" w:author="Greg" w:date="2020-06-04T23:45:00Z">
              <w:rPr>
                <w:rFonts w:ascii="Times New Roman" w:eastAsia="Calibri" w:hAnsi="Times New Roman" w:cs="Arial"/>
                <w:i/>
                <w:sz w:val="24"/>
              </w:rPr>
            </w:rPrChange>
          </w:rPr>
          <w:t>No,</w:t>
        </w:r>
      </w:ins>
      <w:ins w:id="31602" w:author="Greg" w:date="2020-06-04T23:48:00Z">
        <w:r w:rsidR="00EB1254">
          <w:rPr>
            <w:rFonts w:ascii="Times New Roman" w:eastAsia="Calibri" w:hAnsi="Times New Roman" w:cs="Arial"/>
            <w:i/>
          </w:rPr>
          <w:t xml:space="preserve"> </w:t>
        </w:r>
      </w:ins>
      <w:ins w:id="31603" w:author="Greg" w:date="2020-06-04T23:24:00Z">
        <w:r w:rsidRPr="008B2E08">
          <w:rPr>
            <w:rFonts w:ascii="Times New Roman" w:eastAsia="Calibri" w:hAnsi="Times New Roman" w:cs="Arial"/>
            <w:i/>
            <w:rPrChange w:id="31604" w:author="Greg" w:date="2020-06-04T23:45:00Z">
              <w:rPr>
                <w:rFonts w:ascii="Times New Roman" w:eastAsia="Calibri" w:hAnsi="Times New Roman" w:cs="Arial"/>
                <w:i/>
                <w:sz w:val="24"/>
              </w:rPr>
            </w:rPrChange>
          </w:rPr>
          <w:t>for</w:t>
        </w:r>
      </w:ins>
      <w:ins w:id="31605" w:author="Greg" w:date="2020-06-04T23:48:00Z">
        <w:r w:rsidR="00EB1254">
          <w:rPr>
            <w:rFonts w:ascii="Times New Roman" w:eastAsia="Calibri" w:hAnsi="Times New Roman" w:cs="Arial"/>
            <w:i/>
          </w:rPr>
          <w:t xml:space="preserve"> </w:t>
        </w:r>
      </w:ins>
      <w:ins w:id="31606" w:author="Greg" w:date="2020-06-04T23:24:00Z">
        <w:r w:rsidRPr="008B2E08">
          <w:rPr>
            <w:rFonts w:ascii="Times New Roman" w:eastAsia="Calibri" w:hAnsi="Times New Roman" w:cs="Arial"/>
            <w:i/>
            <w:rPrChange w:id="31607" w:author="Greg" w:date="2020-06-04T23:45:00Z">
              <w:rPr>
                <w:rFonts w:ascii="Times New Roman" w:eastAsia="Calibri" w:hAnsi="Times New Roman" w:cs="Arial"/>
                <w:i/>
                <w:sz w:val="24"/>
              </w:rPr>
            </w:rPrChange>
          </w:rPr>
          <w:t>only</w:t>
        </w:r>
      </w:ins>
      <w:ins w:id="31608" w:author="Greg" w:date="2020-06-04T23:48:00Z">
        <w:r w:rsidR="00EB1254">
          <w:rPr>
            <w:rFonts w:ascii="Times New Roman" w:eastAsia="Calibri" w:hAnsi="Times New Roman" w:cs="Arial"/>
            <w:i/>
          </w:rPr>
          <w:t xml:space="preserve"> </w:t>
        </w:r>
      </w:ins>
      <w:ins w:id="31609" w:author="Greg" w:date="2020-06-04T23:24:00Z">
        <w:r w:rsidRPr="008B2E08">
          <w:rPr>
            <w:rFonts w:ascii="Times New Roman" w:eastAsia="Calibri" w:hAnsi="Times New Roman" w:cs="Arial"/>
            <w:i/>
            <w:rPrChange w:id="31610" w:author="Greg" w:date="2020-06-04T23:45:00Z">
              <w:rPr>
                <w:rFonts w:ascii="Times New Roman" w:eastAsia="Calibri" w:hAnsi="Times New Roman" w:cs="Arial"/>
                <w:i/>
                <w:sz w:val="24"/>
              </w:rPr>
            </w:rPrChange>
          </w:rPr>
          <w:t>he</w:t>
        </w:r>
      </w:ins>
      <w:ins w:id="31611" w:author="Greg" w:date="2020-06-04T23:48:00Z">
        <w:r w:rsidR="00EB1254">
          <w:rPr>
            <w:rFonts w:ascii="Times New Roman" w:eastAsia="Calibri" w:hAnsi="Times New Roman" w:cs="Arial"/>
            <w:i/>
          </w:rPr>
          <w:t xml:space="preserve"> </w:t>
        </w:r>
      </w:ins>
      <w:ins w:id="31612" w:author="Greg" w:date="2020-06-04T23:24:00Z">
        <w:r w:rsidRPr="008B2E08">
          <w:rPr>
            <w:rFonts w:ascii="Times New Roman" w:eastAsia="Calibri" w:hAnsi="Times New Roman" w:cs="Arial"/>
            <w:i/>
            <w:rPrChange w:id="31613" w:author="Greg" w:date="2020-06-04T23:45:00Z">
              <w:rPr>
                <w:rFonts w:ascii="Times New Roman" w:eastAsia="Calibri" w:hAnsi="Times New Roman" w:cs="Arial"/>
                <w:i/>
                <w:sz w:val="24"/>
              </w:rPr>
            </w:rPrChange>
          </w:rPr>
          <w:t>[Abraham]</w:t>
        </w:r>
      </w:ins>
      <w:ins w:id="31614" w:author="Greg" w:date="2020-06-04T23:48:00Z">
        <w:r w:rsidR="00EB1254">
          <w:rPr>
            <w:rFonts w:ascii="Times New Roman" w:eastAsia="Calibri" w:hAnsi="Times New Roman" w:cs="Arial"/>
            <w:i/>
          </w:rPr>
          <w:t xml:space="preserve"> </w:t>
        </w:r>
      </w:ins>
      <w:ins w:id="31615" w:author="Greg" w:date="2020-06-04T23:24:00Z">
        <w:r w:rsidRPr="008B2E08">
          <w:rPr>
            <w:rFonts w:ascii="Times New Roman" w:eastAsia="Calibri" w:hAnsi="Times New Roman" w:cs="Arial"/>
            <w:i/>
            <w:rPrChange w:id="31616" w:author="Greg" w:date="2020-06-04T23:45:00Z">
              <w:rPr>
                <w:rFonts w:ascii="Times New Roman" w:eastAsia="Calibri" w:hAnsi="Times New Roman" w:cs="Arial"/>
                <w:i/>
                <w:sz w:val="24"/>
              </w:rPr>
            </w:rPrChange>
          </w:rPr>
          <w:t>was</w:t>
        </w:r>
      </w:ins>
      <w:ins w:id="31617" w:author="Greg" w:date="2020-06-04T23:48:00Z">
        <w:r w:rsidR="00EB1254">
          <w:rPr>
            <w:rFonts w:ascii="Times New Roman" w:eastAsia="Calibri" w:hAnsi="Times New Roman" w:cs="Arial"/>
            <w:i/>
          </w:rPr>
          <w:t xml:space="preserve"> </w:t>
        </w:r>
      </w:ins>
      <w:ins w:id="31618" w:author="Greg" w:date="2020-06-04T23:24:00Z">
        <w:r w:rsidRPr="008B2E08">
          <w:rPr>
            <w:rFonts w:ascii="Times New Roman" w:eastAsia="Calibri" w:hAnsi="Times New Roman" w:cs="Arial"/>
            <w:i/>
            <w:rPrChange w:id="31619" w:author="Greg" w:date="2020-06-04T23:45:00Z">
              <w:rPr>
                <w:rFonts w:ascii="Times New Roman" w:eastAsia="Calibri" w:hAnsi="Times New Roman" w:cs="Arial"/>
                <w:i/>
                <w:sz w:val="24"/>
              </w:rPr>
            </w:rPrChange>
          </w:rPr>
          <w:t>enjoined</w:t>
        </w:r>
      </w:ins>
      <w:ins w:id="31620" w:author="Greg" w:date="2020-06-04T23:48:00Z">
        <w:r w:rsidR="00EB1254">
          <w:rPr>
            <w:rFonts w:ascii="Times New Roman" w:eastAsia="Calibri" w:hAnsi="Times New Roman" w:cs="Arial"/>
            <w:i/>
          </w:rPr>
          <w:t xml:space="preserve"> </w:t>
        </w:r>
      </w:ins>
      <w:ins w:id="31621" w:author="Greg" w:date="2020-06-04T23:24:00Z">
        <w:r w:rsidRPr="008B2E08">
          <w:rPr>
            <w:rFonts w:ascii="Times New Roman" w:eastAsia="Calibri" w:hAnsi="Times New Roman" w:cs="Arial"/>
            <w:i/>
            <w:rPrChange w:id="31622" w:author="Greg" w:date="2020-06-04T23:45:00Z">
              <w:rPr>
                <w:rFonts w:ascii="Times New Roman" w:eastAsia="Calibri" w:hAnsi="Times New Roman" w:cs="Arial"/>
                <w:i/>
                <w:sz w:val="24"/>
              </w:rPr>
            </w:rPrChange>
          </w:rPr>
          <w:t>respecting</w:t>
        </w:r>
      </w:ins>
      <w:ins w:id="31623" w:author="Greg" w:date="2020-06-04T23:48:00Z">
        <w:r w:rsidR="00EB1254">
          <w:rPr>
            <w:rFonts w:ascii="Times New Roman" w:eastAsia="Calibri" w:hAnsi="Times New Roman" w:cs="Arial"/>
            <w:i/>
          </w:rPr>
          <w:t xml:space="preserve"> </w:t>
        </w:r>
      </w:ins>
      <w:ins w:id="31624" w:author="Greg" w:date="2020-06-04T23:24:00Z">
        <w:r w:rsidRPr="008B2E08">
          <w:rPr>
            <w:rFonts w:ascii="Times New Roman" w:eastAsia="Calibri" w:hAnsi="Times New Roman" w:cs="Arial"/>
            <w:i/>
            <w:rPrChange w:id="31625" w:author="Greg" w:date="2020-06-04T23:45:00Z">
              <w:rPr>
                <w:rFonts w:ascii="Times New Roman" w:eastAsia="Calibri" w:hAnsi="Times New Roman" w:cs="Arial"/>
                <w:i/>
                <w:sz w:val="24"/>
              </w:rPr>
            </w:rPrChange>
          </w:rPr>
          <w:t>her.</w:t>
        </w:r>
      </w:ins>
      <w:ins w:id="31626" w:author="Greg" w:date="2020-06-04T23:48:00Z">
        <w:r w:rsidR="00EB1254">
          <w:rPr>
            <w:rFonts w:ascii="Times New Roman" w:eastAsia="Calibri" w:hAnsi="Times New Roman" w:cs="Arial"/>
            <w:i/>
          </w:rPr>
          <w:t xml:space="preserve"> </w:t>
        </w:r>
      </w:ins>
      <w:ins w:id="31627" w:author="Greg" w:date="2020-06-04T23:24:00Z">
        <w:r w:rsidRPr="008B2E08">
          <w:rPr>
            <w:rFonts w:ascii="Times New Roman" w:eastAsia="Calibri" w:hAnsi="Times New Roman" w:cs="Arial"/>
            <w:i/>
            <w:rPrChange w:id="31628" w:author="Greg" w:date="2020-06-04T23:45:00Z">
              <w:rPr>
                <w:rFonts w:ascii="Times New Roman" w:eastAsia="Calibri" w:hAnsi="Times New Roman" w:cs="Arial"/>
                <w:i/>
                <w:sz w:val="24"/>
              </w:rPr>
            </w:rPrChange>
          </w:rPr>
          <w:t>Again,</w:t>
        </w:r>
      </w:ins>
      <w:ins w:id="31629" w:author="Greg" w:date="2020-06-04T23:48:00Z">
        <w:r w:rsidR="00EB1254">
          <w:rPr>
            <w:rFonts w:ascii="Times New Roman" w:eastAsia="Calibri" w:hAnsi="Times New Roman" w:cs="Arial"/>
            <w:i/>
          </w:rPr>
          <w:t xml:space="preserve"> </w:t>
        </w:r>
      </w:ins>
      <w:ins w:id="31630" w:author="Greg" w:date="2020-06-04T23:24:00Z">
        <w:r w:rsidRPr="008B2E08">
          <w:rPr>
            <w:rFonts w:ascii="Times New Roman" w:eastAsia="Calibri" w:hAnsi="Times New Roman" w:cs="Arial"/>
            <w:i/>
            <w:rPrChange w:id="31631" w:author="Greg" w:date="2020-06-04T23:45:00Z">
              <w:rPr>
                <w:rFonts w:ascii="Times New Roman" w:eastAsia="Calibri" w:hAnsi="Times New Roman" w:cs="Arial"/>
                <w:i/>
                <w:sz w:val="24"/>
              </w:rPr>
            </w:rPrChange>
          </w:rPr>
          <w:t>by</w:t>
        </w:r>
      </w:ins>
      <w:ins w:id="31632" w:author="Greg" w:date="2020-06-04T23:48:00Z">
        <w:r w:rsidR="00EB1254">
          <w:rPr>
            <w:rFonts w:ascii="Times New Roman" w:eastAsia="Calibri" w:hAnsi="Times New Roman" w:cs="Arial"/>
            <w:i/>
          </w:rPr>
          <w:t xml:space="preserve"> </w:t>
        </w:r>
      </w:ins>
      <w:ins w:id="31633" w:author="Greg" w:date="2020-06-04T23:24:00Z">
        <w:r w:rsidRPr="008B2E08">
          <w:rPr>
            <w:rFonts w:ascii="Times New Roman" w:eastAsia="Calibri" w:hAnsi="Times New Roman" w:cs="Arial"/>
            <w:i/>
            <w:rPrChange w:id="31634" w:author="Greg" w:date="2020-06-04T23:45:00Z">
              <w:rPr>
                <w:rFonts w:ascii="Times New Roman" w:eastAsia="Calibri" w:hAnsi="Times New Roman" w:cs="Arial"/>
                <w:i/>
                <w:sz w:val="24"/>
              </w:rPr>
            </w:rPrChange>
          </w:rPr>
          <w:t>analogy,</w:t>
        </w:r>
      </w:ins>
      <w:ins w:id="31635" w:author="Greg" w:date="2020-06-04T23:48:00Z">
        <w:r w:rsidR="00EB1254">
          <w:rPr>
            <w:rFonts w:ascii="Times New Roman" w:eastAsia="Calibri" w:hAnsi="Times New Roman" w:cs="Arial"/>
            <w:i/>
          </w:rPr>
          <w:t xml:space="preserve"> </w:t>
        </w:r>
      </w:ins>
      <w:ins w:id="31636" w:author="Greg" w:date="2020-06-04T23:24:00Z">
        <w:r w:rsidRPr="008B2E08">
          <w:rPr>
            <w:rFonts w:ascii="Times New Roman" w:eastAsia="Calibri" w:hAnsi="Times New Roman" w:cs="Arial"/>
            <w:i/>
            <w:rPrChange w:id="31637" w:author="Greg" w:date="2020-06-04T23:45:00Z">
              <w:rPr>
                <w:rFonts w:ascii="Times New Roman" w:eastAsia="Calibri" w:hAnsi="Times New Roman" w:cs="Arial"/>
                <w:i/>
                <w:sz w:val="24"/>
              </w:rPr>
            </w:rPrChange>
          </w:rPr>
          <w:t>if</w:t>
        </w:r>
      </w:ins>
      <w:ins w:id="31638" w:author="Greg" w:date="2020-06-04T23:48:00Z">
        <w:r w:rsidR="00EB1254">
          <w:rPr>
            <w:rFonts w:ascii="Times New Roman" w:eastAsia="Calibri" w:hAnsi="Times New Roman" w:cs="Arial"/>
            <w:i/>
          </w:rPr>
          <w:t xml:space="preserve"> </w:t>
        </w:r>
      </w:ins>
      <w:ins w:id="31639" w:author="Greg" w:date="2020-06-04T23:24:00Z">
        <w:r w:rsidRPr="008B2E08">
          <w:rPr>
            <w:rFonts w:ascii="Times New Roman" w:eastAsia="Calibri" w:hAnsi="Times New Roman" w:cs="Arial"/>
            <w:i/>
            <w:rPrChange w:id="31640" w:author="Greg" w:date="2020-06-04T23:45:00Z">
              <w:rPr>
                <w:rFonts w:ascii="Times New Roman" w:eastAsia="Calibri" w:hAnsi="Times New Roman" w:cs="Arial"/>
                <w:i/>
                <w:sz w:val="24"/>
              </w:rPr>
            </w:rPrChange>
          </w:rPr>
          <w:t>one</w:t>
        </w:r>
      </w:ins>
      <w:ins w:id="31641" w:author="Greg" w:date="2020-06-04T23:48:00Z">
        <w:r w:rsidR="00EB1254">
          <w:rPr>
            <w:rFonts w:ascii="Times New Roman" w:eastAsia="Calibri" w:hAnsi="Times New Roman" w:cs="Arial"/>
            <w:i/>
          </w:rPr>
          <w:t xml:space="preserve"> </w:t>
        </w:r>
      </w:ins>
      <w:ins w:id="31642" w:author="Greg" w:date="2020-06-04T23:24:00Z">
        <w:r w:rsidRPr="008B2E08">
          <w:rPr>
            <w:rFonts w:ascii="Times New Roman" w:eastAsia="Calibri" w:hAnsi="Times New Roman" w:cs="Arial"/>
            <w:i/>
            <w:rPrChange w:id="31643" w:author="Greg" w:date="2020-06-04T23:45:00Z">
              <w:rPr>
                <w:rFonts w:ascii="Times New Roman" w:eastAsia="Calibri" w:hAnsi="Times New Roman" w:cs="Arial"/>
                <w:i/>
                <w:sz w:val="24"/>
              </w:rPr>
            </w:rPrChange>
          </w:rPr>
          <w:t>calls</w:t>
        </w:r>
      </w:ins>
      <w:ins w:id="31644" w:author="Greg" w:date="2020-06-04T23:48:00Z">
        <w:r w:rsidR="00EB1254">
          <w:rPr>
            <w:rFonts w:ascii="Times New Roman" w:eastAsia="Calibri" w:hAnsi="Times New Roman" w:cs="Arial"/>
            <w:i/>
          </w:rPr>
          <w:t xml:space="preserve"> </w:t>
        </w:r>
      </w:ins>
      <w:ins w:id="31645" w:author="Greg" w:date="2020-06-04T23:24:00Z">
        <w:r w:rsidRPr="008B2E08">
          <w:rPr>
            <w:rFonts w:ascii="Times New Roman" w:eastAsia="Calibri" w:hAnsi="Times New Roman" w:cs="Arial"/>
            <w:i/>
            <w:rPrChange w:id="31646" w:author="Greg" w:date="2020-06-04T23:45:00Z">
              <w:rPr>
                <w:rFonts w:ascii="Times New Roman" w:eastAsia="Calibri" w:hAnsi="Times New Roman" w:cs="Arial"/>
                <w:i/>
                <w:sz w:val="24"/>
              </w:rPr>
            </w:rPrChange>
          </w:rPr>
          <w:t>Israel,</w:t>
        </w:r>
      </w:ins>
      <w:ins w:id="31647" w:author="Greg" w:date="2020-06-04T23:48:00Z">
        <w:r w:rsidR="00EB1254">
          <w:rPr>
            <w:rFonts w:ascii="Times New Roman" w:eastAsia="Calibri" w:hAnsi="Times New Roman" w:cs="Arial"/>
            <w:i/>
          </w:rPr>
          <w:t xml:space="preserve"> </w:t>
        </w:r>
      </w:ins>
      <w:ins w:id="31648" w:author="Greg" w:date="2020-06-04T23:24:00Z">
        <w:r w:rsidRPr="008B2E08">
          <w:rPr>
            <w:rFonts w:ascii="Times New Roman" w:eastAsia="Calibri" w:hAnsi="Times New Roman" w:cs="Arial"/>
            <w:i/>
            <w:rPrChange w:id="31649" w:author="Greg" w:date="2020-06-04T23:45:00Z">
              <w:rPr>
                <w:rFonts w:ascii="Times New Roman" w:eastAsia="Calibri" w:hAnsi="Times New Roman" w:cs="Arial"/>
                <w:i/>
                <w:sz w:val="24"/>
              </w:rPr>
            </w:rPrChange>
          </w:rPr>
          <w:t>‘Yaaqob’,</w:t>
        </w:r>
      </w:ins>
      <w:ins w:id="31650" w:author="Greg" w:date="2020-06-04T23:48:00Z">
        <w:r w:rsidR="00EB1254">
          <w:rPr>
            <w:rFonts w:ascii="Times New Roman" w:eastAsia="Calibri" w:hAnsi="Times New Roman" w:cs="Arial"/>
            <w:i/>
          </w:rPr>
          <w:t xml:space="preserve"> </w:t>
        </w:r>
      </w:ins>
      <w:ins w:id="31651" w:author="Greg" w:date="2020-06-04T23:24:00Z">
        <w:r w:rsidRPr="008B2E08">
          <w:rPr>
            <w:rFonts w:ascii="Times New Roman" w:eastAsia="Calibri" w:hAnsi="Times New Roman" w:cs="Arial"/>
            <w:i/>
            <w:rPrChange w:id="31652" w:author="Greg" w:date="2020-06-04T23:45:00Z">
              <w:rPr>
                <w:rFonts w:ascii="Times New Roman" w:eastAsia="Calibri" w:hAnsi="Times New Roman" w:cs="Arial"/>
                <w:i/>
                <w:sz w:val="24"/>
              </w:rPr>
            </w:rPrChange>
          </w:rPr>
          <w:t>does</w:t>
        </w:r>
      </w:ins>
      <w:ins w:id="31653" w:author="Greg" w:date="2020-06-04T23:48:00Z">
        <w:r w:rsidR="00EB1254">
          <w:rPr>
            <w:rFonts w:ascii="Times New Roman" w:eastAsia="Calibri" w:hAnsi="Times New Roman" w:cs="Arial"/>
            <w:i/>
          </w:rPr>
          <w:t xml:space="preserve"> </w:t>
        </w:r>
      </w:ins>
      <w:ins w:id="31654" w:author="Greg" w:date="2020-06-04T23:24:00Z">
        <w:r w:rsidRPr="008B2E08">
          <w:rPr>
            <w:rFonts w:ascii="Times New Roman" w:eastAsia="Calibri" w:hAnsi="Times New Roman" w:cs="Arial"/>
            <w:i/>
            <w:rPrChange w:id="31655" w:author="Greg" w:date="2020-06-04T23:45:00Z">
              <w:rPr>
                <w:rFonts w:ascii="Times New Roman" w:eastAsia="Calibri" w:hAnsi="Times New Roman" w:cs="Arial"/>
                <w:i/>
                <w:sz w:val="24"/>
              </w:rPr>
            </w:rPrChange>
          </w:rPr>
          <w:t>one</w:t>
        </w:r>
      </w:ins>
      <w:ins w:id="31656" w:author="Greg" w:date="2020-06-04T23:48:00Z">
        <w:r w:rsidR="00EB1254">
          <w:rPr>
            <w:rFonts w:ascii="Times New Roman" w:eastAsia="Calibri" w:hAnsi="Times New Roman" w:cs="Arial"/>
            <w:i/>
          </w:rPr>
          <w:t xml:space="preserve"> </w:t>
        </w:r>
      </w:ins>
      <w:ins w:id="31657" w:author="Greg" w:date="2020-06-04T23:24:00Z">
        <w:r w:rsidRPr="008B2E08">
          <w:rPr>
            <w:rFonts w:ascii="Times New Roman" w:eastAsia="Calibri" w:hAnsi="Times New Roman" w:cs="Arial"/>
            <w:i/>
            <w:rPrChange w:id="31658" w:author="Greg" w:date="2020-06-04T23:45:00Z">
              <w:rPr>
                <w:rFonts w:ascii="Times New Roman" w:eastAsia="Calibri" w:hAnsi="Times New Roman" w:cs="Arial"/>
                <w:i/>
                <w:sz w:val="24"/>
              </w:rPr>
            </w:rPrChange>
          </w:rPr>
          <w:t>infringe</w:t>
        </w:r>
      </w:ins>
      <w:ins w:id="31659" w:author="Greg" w:date="2020-06-04T23:48:00Z">
        <w:r w:rsidR="00EB1254">
          <w:rPr>
            <w:rFonts w:ascii="Times New Roman" w:eastAsia="Calibri" w:hAnsi="Times New Roman" w:cs="Arial"/>
            <w:i/>
          </w:rPr>
          <w:t xml:space="preserve"> </w:t>
        </w:r>
      </w:ins>
      <w:ins w:id="31660" w:author="Greg" w:date="2020-06-04T23:24:00Z">
        <w:r w:rsidRPr="008B2E08">
          <w:rPr>
            <w:rFonts w:ascii="Times New Roman" w:eastAsia="Calibri" w:hAnsi="Times New Roman" w:cs="Arial"/>
            <w:i/>
            <w:rPrChange w:id="31661" w:author="Greg" w:date="2020-06-04T23:45:00Z">
              <w:rPr>
                <w:rFonts w:ascii="Times New Roman" w:eastAsia="Calibri" w:hAnsi="Times New Roman" w:cs="Arial"/>
                <w:i/>
                <w:sz w:val="24"/>
              </w:rPr>
            </w:rPrChange>
          </w:rPr>
          <w:t>a</w:t>
        </w:r>
      </w:ins>
      <w:ins w:id="31662" w:author="Greg" w:date="2020-06-04T23:48:00Z">
        <w:r w:rsidR="00EB1254">
          <w:rPr>
            <w:rFonts w:ascii="Times New Roman" w:eastAsia="Calibri" w:hAnsi="Times New Roman" w:cs="Arial"/>
            <w:i/>
          </w:rPr>
          <w:t xml:space="preserve"> </w:t>
        </w:r>
      </w:ins>
      <w:ins w:id="31663" w:author="Greg" w:date="2020-06-04T23:24:00Z">
        <w:r w:rsidRPr="008B2E08">
          <w:rPr>
            <w:rFonts w:ascii="Times New Roman" w:eastAsia="Calibri" w:hAnsi="Times New Roman" w:cs="Arial"/>
            <w:i/>
            <w:rPrChange w:id="31664" w:author="Greg" w:date="2020-06-04T23:45:00Z">
              <w:rPr>
                <w:rFonts w:ascii="Times New Roman" w:eastAsia="Calibri" w:hAnsi="Times New Roman" w:cs="Arial"/>
                <w:i/>
                <w:sz w:val="24"/>
              </w:rPr>
            </w:rPrChange>
          </w:rPr>
          <w:t>positive</w:t>
        </w:r>
      </w:ins>
      <w:ins w:id="31665" w:author="Greg" w:date="2020-06-04T23:48:00Z">
        <w:r w:rsidR="00EB1254">
          <w:rPr>
            <w:rFonts w:ascii="Times New Roman" w:eastAsia="Calibri" w:hAnsi="Times New Roman" w:cs="Arial"/>
            <w:i/>
          </w:rPr>
          <w:t xml:space="preserve"> </w:t>
        </w:r>
      </w:ins>
      <w:ins w:id="31666" w:author="Greg" w:date="2020-06-04T23:24:00Z">
        <w:r w:rsidRPr="008B2E08">
          <w:rPr>
            <w:rFonts w:ascii="Times New Roman" w:eastAsia="Calibri" w:hAnsi="Times New Roman" w:cs="Arial"/>
            <w:i/>
            <w:rPrChange w:id="31667" w:author="Greg" w:date="2020-06-04T23:45:00Z">
              <w:rPr>
                <w:rFonts w:ascii="Times New Roman" w:eastAsia="Calibri" w:hAnsi="Times New Roman" w:cs="Arial"/>
                <w:i/>
                <w:sz w:val="24"/>
              </w:rPr>
            </w:rPrChange>
          </w:rPr>
          <w:t>command?</w:t>
        </w:r>
      </w:ins>
      <w:ins w:id="31668" w:author="Greg" w:date="2020-06-04T23:48:00Z">
        <w:r w:rsidR="00EB1254">
          <w:rPr>
            <w:rFonts w:ascii="Times New Roman" w:eastAsia="Calibri" w:hAnsi="Times New Roman" w:cs="Arial"/>
            <w:i/>
          </w:rPr>
          <w:t xml:space="preserve"> </w:t>
        </w:r>
      </w:ins>
      <w:ins w:id="31669" w:author="Greg" w:date="2020-06-04T23:24:00Z">
        <w:r w:rsidRPr="008B2E08">
          <w:rPr>
            <w:rFonts w:ascii="Times New Roman" w:eastAsia="Calibri" w:hAnsi="Times New Roman" w:cs="Arial"/>
            <w:i/>
            <w:rPrChange w:id="31670" w:author="Greg" w:date="2020-06-04T23:45:00Z">
              <w:rPr>
                <w:rFonts w:ascii="Times New Roman" w:eastAsia="Calibri" w:hAnsi="Times New Roman" w:cs="Arial"/>
                <w:i/>
                <w:sz w:val="24"/>
              </w:rPr>
            </w:rPrChange>
          </w:rPr>
          <w:t>[No,</w:t>
        </w:r>
      </w:ins>
      <w:ins w:id="31671" w:author="Greg" w:date="2020-06-04T23:48:00Z">
        <w:r w:rsidR="00EB1254">
          <w:rPr>
            <w:rFonts w:ascii="Times New Roman" w:eastAsia="Calibri" w:hAnsi="Times New Roman" w:cs="Arial"/>
            <w:i/>
          </w:rPr>
          <w:t xml:space="preserve"> </w:t>
        </w:r>
      </w:ins>
      <w:ins w:id="31672" w:author="Greg" w:date="2020-06-04T23:24:00Z">
        <w:r w:rsidRPr="008B2E08">
          <w:rPr>
            <w:rFonts w:ascii="Times New Roman" w:eastAsia="Calibri" w:hAnsi="Times New Roman" w:cs="Arial"/>
            <w:i/>
            <w:rPrChange w:id="31673" w:author="Greg" w:date="2020-06-04T23:45:00Z">
              <w:rPr>
                <w:rFonts w:ascii="Times New Roman" w:eastAsia="Calibri" w:hAnsi="Times New Roman" w:cs="Arial"/>
                <w:i/>
                <w:sz w:val="24"/>
              </w:rPr>
            </w:rPrChange>
          </w:rPr>
          <w:t>for]</w:t>
        </w:r>
      </w:ins>
      <w:ins w:id="31674" w:author="Greg" w:date="2020-06-04T23:48:00Z">
        <w:r w:rsidR="00EB1254">
          <w:rPr>
            <w:rFonts w:ascii="Times New Roman" w:eastAsia="Calibri" w:hAnsi="Times New Roman" w:cs="Arial"/>
            <w:i/>
          </w:rPr>
          <w:t xml:space="preserve"> </w:t>
        </w:r>
      </w:ins>
      <w:ins w:id="31675" w:author="Greg" w:date="2020-06-04T23:24:00Z">
        <w:r w:rsidRPr="008B2E08">
          <w:rPr>
            <w:rFonts w:ascii="Times New Roman" w:eastAsia="Calibri" w:hAnsi="Times New Roman" w:cs="Arial"/>
            <w:i/>
            <w:rPrChange w:id="31676" w:author="Greg" w:date="2020-06-04T23:45:00Z">
              <w:rPr>
                <w:rFonts w:ascii="Times New Roman" w:eastAsia="Calibri" w:hAnsi="Times New Roman" w:cs="Arial"/>
                <w:i/>
                <w:sz w:val="24"/>
              </w:rPr>
            </w:rPrChange>
          </w:rPr>
          <w:t>it</w:t>
        </w:r>
      </w:ins>
      <w:ins w:id="31677" w:author="Greg" w:date="2020-06-04T23:48:00Z">
        <w:r w:rsidR="00EB1254">
          <w:rPr>
            <w:rFonts w:ascii="Times New Roman" w:eastAsia="Calibri" w:hAnsi="Times New Roman" w:cs="Arial"/>
            <w:i/>
          </w:rPr>
          <w:t xml:space="preserve"> </w:t>
        </w:r>
      </w:ins>
      <w:ins w:id="31678" w:author="Greg" w:date="2020-06-04T23:24:00Z">
        <w:r w:rsidRPr="008B2E08">
          <w:rPr>
            <w:rFonts w:ascii="Times New Roman" w:eastAsia="Calibri" w:hAnsi="Times New Roman" w:cs="Arial"/>
            <w:i/>
            <w:rPrChange w:id="31679" w:author="Greg" w:date="2020-06-04T23:45:00Z">
              <w:rPr>
                <w:rFonts w:ascii="Times New Roman" w:eastAsia="Calibri" w:hAnsi="Times New Roman" w:cs="Arial"/>
                <w:i/>
                <w:sz w:val="24"/>
              </w:rPr>
            </w:rPrChange>
          </w:rPr>
          <w:t>was</w:t>
        </w:r>
      </w:ins>
      <w:ins w:id="31680" w:author="Greg" w:date="2020-06-04T23:48:00Z">
        <w:r w:rsidR="00EB1254">
          <w:rPr>
            <w:rFonts w:ascii="Times New Roman" w:eastAsia="Calibri" w:hAnsi="Times New Roman" w:cs="Arial"/>
            <w:i/>
          </w:rPr>
          <w:t xml:space="preserve"> </w:t>
        </w:r>
      </w:ins>
      <w:ins w:id="31681" w:author="Greg" w:date="2020-06-04T23:24:00Z">
        <w:r w:rsidRPr="008B2E08">
          <w:rPr>
            <w:rFonts w:ascii="Times New Roman" w:eastAsia="Calibri" w:hAnsi="Times New Roman" w:cs="Arial"/>
            <w:i/>
            <w:rPrChange w:id="31682" w:author="Greg" w:date="2020-06-04T23:45:00Z">
              <w:rPr>
                <w:rFonts w:ascii="Times New Roman" w:eastAsia="Calibri" w:hAnsi="Times New Roman" w:cs="Arial"/>
                <w:i/>
                <w:sz w:val="24"/>
              </w:rPr>
            </w:rPrChange>
          </w:rPr>
          <w:t>taught:</w:t>
        </w:r>
      </w:ins>
      <w:ins w:id="31683" w:author="Greg" w:date="2020-06-04T23:48:00Z">
        <w:r w:rsidR="00EB1254">
          <w:rPr>
            <w:rFonts w:ascii="Times New Roman" w:eastAsia="Calibri" w:hAnsi="Times New Roman" w:cs="Arial"/>
            <w:i/>
          </w:rPr>
          <w:t xml:space="preserve"> </w:t>
        </w:r>
      </w:ins>
      <w:ins w:id="31684" w:author="Greg" w:date="2020-06-04T23:24:00Z">
        <w:r w:rsidRPr="008B2E08">
          <w:rPr>
            <w:rFonts w:ascii="Times New Roman" w:eastAsia="Calibri" w:hAnsi="Times New Roman" w:cs="Arial"/>
            <w:i/>
            <w:rPrChange w:id="31685" w:author="Greg" w:date="2020-06-04T23:45:00Z">
              <w:rPr>
                <w:rFonts w:ascii="Times New Roman" w:eastAsia="Calibri" w:hAnsi="Times New Roman" w:cs="Arial"/>
                <w:i/>
                <w:sz w:val="24"/>
              </w:rPr>
            </w:rPrChange>
          </w:rPr>
          <w:t>It</w:t>
        </w:r>
      </w:ins>
      <w:ins w:id="31686" w:author="Greg" w:date="2020-06-04T23:48:00Z">
        <w:r w:rsidR="00EB1254">
          <w:rPr>
            <w:rFonts w:ascii="Times New Roman" w:eastAsia="Calibri" w:hAnsi="Times New Roman" w:cs="Arial"/>
            <w:i/>
          </w:rPr>
          <w:t xml:space="preserve"> </w:t>
        </w:r>
      </w:ins>
      <w:ins w:id="31687" w:author="Greg" w:date="2020-06-04T23:24:00Z">
        <w:r w:rsidRPr="008B2E08">
          <w:rPr>
            <w:rFonts w:ascii="Times New Roman" w:eastAsia="Calibri" w:hAnsi="Times New Roman" w:cs="Arial"/>
            <w:i/>
            <w:rPrChange w:id="31688" w:author="Greg" w:date="2020-06-04T23:45:00Z">
              <w:rPr>
                <w:rFonts w:ascii="Times New Roman" w:eastAsia="Calibri" w:hAnsi="Times New Roman" w:cs="Arial"/>
                <w:i/>
                <w:sz w:val="24"/>
              </w:rPr>
            </w:rPrChange>
          </w:rPr>
          <w:t>was</w:t>
        </w:r>
      </w:ins>
      <w:ins w:id="31689" w:author="Greg" w:date="2020-06-04T23:48:00Z">
        <w:r w:rsidR="00EB1254">
          <w:rPr>
            <w:rFonts w:ascii="Times New Roman" w:eastAsia="Calibri" w:hAnsi="Times New Roman" w:cs="Arial"/>
            <w:i/>
          </w:rPr>
          <w:t xml:space="preserve"> </w:t>
        </w:r>
      </w:ins>
      <w:ins w:id="31690" w:author="Greg" w:date="2020-06-04T23:24:00Z">
        <w:r w:rsidRPr="008B2E08">
          <w:rPr>
            <w:rFonts w:ascii="Times New Roman" w:eastAsia="Calibri" w:hAnsi="Times New Roman" w:cs="Arial"/>
            <w:i/>
            <w:rPrChange w:id="31691" w:author="Greg" w:date="2020-06-04T23:45:00Z">
              <w:rPr>
                <w:rFonts w:ascii="Times New Roman" w:eastAsia="Calibri" w:hAnsi="Times New Roman" w:cs="Arial"/>
                <w:i/>
                <w:sz w:val="24"/>
              </w:rPr>
            </w:rPrChange>
          </w:rPr>
          <w:t>not</w:t>
        </w:r>
      </w:ins>
      <w:ins w:id="31692" w:author="Greg" w:date="2020-06-04T23:48:00Z">
        <w:r w:rsidR="00EB1254">
          <w:rPr>
            <w:rFonts w:ascii="Times New Roman" w:eastAsia="Calibri" w:hAnsi="Times New Roman" w:cs="Arial"/>
            <w:i/>
          </w:rPr>
          <w:t xml:space="preserve"> </w:t>
        </w:r>
      </w:ins>
      <w:ins w:id="31693" w:author="Greg" w:date="2020-06-04T23:24:00Z">
        <w:r w:rsidRPr="008B2E08">
          <w:rPr>
            <w:rFonts w:ascii="Times New Roman" w:eastAsia="Calibri" w:hAnsi="Times New Roman" w:cs="Arial"/>
            <w:i/>
            <w:rPrChange w:id="31694" w:author="Greg" w:date="2020-06-04T23:45:00Z">
              <w:rPr>
                <w:rFonts w:ascii="Times New Roman" w:eastAsia="Calibri" w:hAnsi="Times New Roman" w:cs="Arial"/>
                <w:i/>
                <w:sz w:val="24"/>
              </w:rPr>
            </w:rPrChange>
          </w:rPr>
          <w:t>intended</w:t>
        </w:r>
      </w:ins>
      <w:ins w:id="31695" w:author="Greg" w:date="2020-06-04T23:48:00Z">
        <w:r w:rsidR="00EB1254">
          <w:rPr>
            <w:rFonts w:ascii="Times New Roman" w:eastAsia="Calibri" w:hAnsi="Times New Roman" w:cs="Arial"/>
            <w:i/>
          </w:rPr>
          <w:t xml:space="preserve"> </w:t>
        </w:r>
      </w:ins>
      <w:ins w:id="31696" w:author="Greg" w:date="2020-06-04T23:24:00Z">
        <w:r w:rsidRPr="008B2E08">
          <w:rPr>
            <w:rFonts w:ascii="Times New Roman" w:eastAsia="Calibri" w:hAnsi="Times New Roman" w:cs="Arial"/>
            <w:i/>
            <w:rPrChange w:id="31697" w:author="Greg" w:date="2020-06-04T23:45:00Z">
              <w:rPr>
                <w:rFonts w:ascii="Times New Roman" w:eastAsia="Calibri" w:hAnsi="Times New Roman" w:cs="Arial"/>
                <w:i/>
                <w:sz w:val="24"/>
              </w:rPr>
            </w:rPrChange>
          </w:rPr>
          <w:t>that</w:t>
        </w:r>
      </w:ins>
      <w:ins w:id="31698" w:author="Greg" w:date="2020-06-04T23:48:00Z">
        <w:r w:rsidR="00EB1254">
          <w:rPr>
            <w:rFonts w:ascii="Times New Roman" w:eastAsia="Calibri" w:hAnsi="Times New Roman" w:cs="Arial"/>
            <w:i/>
          </w:rPr>
          <w:t xml:space="preserve"> </w:t>
        </w:r>
      </w:ins>
      <w:ins w:id="31699" w:author="Greg" w:date="2020-06-04T23:24:00Z">
        <w:r w:rsidRPr="008B2E08">
          <w:rPr>
            <w:rFonts w:ascii="Times New Roman" w:eastAsia="Calibri" w:hAnsi="Times New Roman" w:cs="Arial"/>
            <w:i/>
            <w:rPrChange w:id="31700" w:author="Greg" w:date="2020-06-04T23:45:00Z">
              <w:rPr>
                <w:rFonts w:ascii="Times New Roman" w:eastAsia="Calibri" w:hAnsi="Times New Roman" w:cs="Arial"/>
                <w:i/>
                <w:sz w:val="24"/>
              </w:rPr>
            </w:rPrChange>
          </w:rPr>
          <w:t>the</w:t>
        </w:r>
      </w:ins>
      <w:ins w:id="31701" w:author="Greg" w:date="2020-06-04T23:48:00Z">
        <w:r w:rsidR="00EB1254">
          <w:rPr>
            <w:rFonts w:ascii="Times New Roman" w:eastAsia="Calibri" w:hAnsi="Times New Roman" w:cs="Arial"/>
            <w:i/>
          </w:rPr>
          <w:t xml:space="preserve"> </w:t>
        </w:r>
      </w:ins>
      <w:ins w:id="31702" w:author="Greg" w:date="2020-06-04T23:24:00Z">
        <w:r w:rsidRPr="008B2E08">
          <w:rPr>
            <w:rFonts w:ascii="Times New Roman" w:eastAsia="Calibri" w:hAnsi="Times New Roman" w:cs="Arial"/>
            <w:i/>
            <w:rPrChange w:id="31703" w:author="Greg" w:date="2020-06-04T23:45:00Z">
              <w:rPr>
                <w:rFonts w:ascii="Times New Roman" w:eastAsia="Calibri" w:hAnsi="Times New Roman" w:cs="Arial"/>
                <w:i/>
                <w:sz w:val="24"/>
              </w:rPr>
            </w:rPrChange>
          </w:rPr>
          <w:t>name</w:t>
        </w:r>
      </w:ins>
      <w:ins w:id="31704" w:author="Greg" w:date="2020-06-04T23:48:00Z">
        <w:r w:rsidR="00EB1254">
          <w:rPr>
            <w:rFonts w:ascii="Times New Roman" w:eastAsia="Calibri" w:hAnsi="Times New Roman" w:cs="Arial"/>
            <w:i/>
          </w:rPr>
          <w:t xml:space="preserve"> </w:t>
        </w:r>
      </w:ins>
      <w:ins w:id="31705" w:author="Greg" w:date="2020-06-04T23:24:00Z">
        <w:r w:rsidRPr="008B2E08">
          <w:rPr>
            <w:rFonts w:ascii="Times New Roman" w:eastAsia="Calibri" w:hAnsi="Times New Roman" w:cs="Arial"/>
            <w:i/>
            <w:rPrChange w:id="31706" w:author="Greg" w:date="2020-06-04T23:45:00Z">
              <w:rPr>
                <w:rFonts w:ascii="Times New Roman" w:eastAsia="Calibri" w:hAnsi="Times New Roman" w:cs="Arial"/>
                <w:i/>
                <w:sz w:val="24"/>
              </w:rPr>
            </w:rPrChange>
          </w:rPr>
          <w:t>Yaaqob</w:t>
        </w:r>
      </w:ins>
      <w:ins w:id="31707" w:author="Greg" w:date="2020-06-04T23:48:00Z">
        <w:r w:rsidR="00EB1254">
          <w:rPr>
            <w:rFonts w:ascii="Times New Roman" w:eastAsia="Calibri" w:hAnsi="Times New Roman" w:cs="Arial"/>
            <w:i/>
          </w:rPr>
          <w:t xml:space="preserve"> </w:t>
        </w:r>
      </w:ins>
      <w:ins w:id="31708" w:author="Greg" w:date="2020-06-04T23:24:00Z">
        <w:r w:rsidRPr="008B2E08">
          <w:rPr>
            <w:rFonts w:ascii="Times New Roman" w:eastAsia="Calibri" w:hAnsi="Times New Roman" w:cs="Arial"/>
            <w:i/>
            <w:rPrChange w:id="31709" w:author="Greg" w:date="2020-06-04T23:45:00Z">
              <w:rPr>
                <w:rFonts w:ascii="Times New Roman" w:eastAsia="Calibri" w:hAnsi="Times New Roman" w:cs="Arial"/>
                <w:i/>
                <w:sz w:val="24"/>
              </w:rPr>
            </w:rPrChange>
          </w:rPr>
          <w:t>should</w:t>
        </w:r>
      </w:ins>
      <w:ins w:id="31710" w:author="Greg" w:date="2020-06-04T23:48:00Z">
        <w:r w:rsidR="00EB1254">
          <w:rPr>
            <w:rFonts w:ascii="Times New Roman" w:eastAsia="Calibri" w:hAnsi="Times New Roman" w:cs="Arial"/>
            <w:i/>
          </w:rPr>
          <w:t xml:space="preserve"> </w:t>
        </w:r>
      </w:ins>
      <w:ins w:id="31711" w:author="Greg" w:date="2020-06-04T23:24:00Z">
        <w:r w:rsidRPr="008B2E08">
          <w:rPr>
            <w:rFonts w:ascii="Times New Roman" w:eastAsia="Calibri" w:hAnsi="Times New Roman" w:cs="Arial"/>
            <w:i/>
            <w:rPrChange w:id="31712" w:author="Greg" w:date="2020-06-04T23:45:00Z">
              <w:rPr>
                <w:rFonts w:ascii="Times New Roman" w:eastAsia="Calibri" w:hAnsi="Times New Roman" w:cs="Arial"/>
                <w:i/>
                <w:sz w:val="24"/>
              </w:rPr>
            </w:rPrChange>
          </w:rPr>
          <w:t>disappear,</w:t>
        </w:r>
      </w:ins>
      <w:ins w:id="31713" w:author="Greg" w:date="2020-06-04T23:48:00Z">
        <w:r w:rsidR="00EB1254">
          <w:rPr>
            <w:rFonts w:ascii="Times New Roman" w:eastAsia="Calibri" w:hAnsi="Times New Roman" w:cs="Arial"/>
            <w:i/>
          </w:rPr>
          <w:t xml:space="preserve"> </w:t>
        </w:r>
      </w:ins>
      <w:ins w:id="31714" w:author="Greg" w:date="2020-06-04T23:24:00Z">
        <w:r w:rsidRPr="008B2E08">
          <w:rPr>
            <w:rFonts w:ascii="Times New Roman" w:eastAsia="Calibri" w:hAnsi="Times New Roman" w:cs="Arial"/>
            <w:i/>
            <w:rPrChange w:id="31715" w:author="Greg" w:date="2020-06-04T23:45:00Z">
              <w:rPr>
                <w:rFonts w:ascii="Times New Roman" w:eastAsia="Calibri" w:hAnsi="Times New Roman" w:cs="Arial"/>
                <w:i/>
                <w:sz w:val="24"/>
              </w:rPr>
            </w:rPrChange>
          </w:rPr>
          <w:t>but</w:t>
        </w:r>
      </w:ins>
      <w:ins w:id="31716" w:author="Greg" w:date="2020-06-04T23:48:00Z">
        <w:r w:rsidR="00EB1254">
          <w:rPr>
            <w:rFonts w:ascii="Times New Roman" w:eastAsia="Calibri" w:hAnsi="Times New Roman" w:cs="Arial"/>
            <w:i/>
          </w:rPr>
          <w:t xml:space="preserve"> </w:t>
        </w:r>
      </w:ins>
      <w:ins w:id="31717" w:author="Greg" w:date="2020-06-04T23:24:00Z">
        <w:r w:rsidRPr="008B2E08">
          <w:rPr>
            <w:rFonts w:ascii="Times New Roman" w:eastAsia="Calibri" w:hAnsi="Times New Roman" w:cs="Arial"/>
            <w:i/>
            <w:rPrChange w:id="31718" w:author="Greg" w:date="2020-06-04T23:45:00Z">
              <w:rPr>
                <w:rFonts w:ascii="Times New Roman" w:eastAsia="Calibri" w:hAnsi="Times New Roman" w:cs="Arial"/>
                <w:i/>
                <w:sz w:val="24"/>
              </w:rPr>
            </w:rPrChange>
          </w:rPr>
          <w:t>that</w:t>
        </w:r>
      </w:ins>
      <w:ins w:id="31719" w:author="Greg" w:date="2020-06-04T23:48:00Z">
        <w:r w:rsidR="00EB1254">
          <w:rPr>
            <w:rFonts w:ascii="Times New Roman" w:eastAsia="Calibri" w:hAnsi="Times New Roman" w:cs="Arial"/>
            <w:i/>
          </w:rPr>
          <w:t xml:space="preserve"> </w:t>
        </w:r>
      </w:ins>
      <w:ins w:id="31720" w:author="Greg" w:date="2020-06-04T23:24:00Z">
        <w:r w:rsidRPr="008B2E08">
          <w:rPr>
            <w:rFonts w:ascii="Times New Roman" w:eastAsia="Calibri" w:hAnsi="Times New Roman" w:cs="Arial"/>
            <w:i/>
            <w:rPrChange w:id="31721" w:author="Greg" w:date="2020-06-04T23:45:00Z">
              <w:rPr>
                <w:rFonts w:ascii="Times New Roman" w:eastAsia="Calibri" w:hAnsi="Times New Roman" w:cs="Arial"/>
                <w:i/>
                <w:sz w:val="24"/>
              </w:rPr>
            </w:rPrChange>
          </w:rPr>
          <w:t>‘Israel’</w:t>
        </w:r>
      </w:ins>
      <w:ins w:id="31722" w:author="Greg" w:date="2020-06-04T23:48:00Z">
        <w:r w:rsidR="00EB1254">
          <w:rPr>
            <w:rFonts w:ascii="Times New Roman" w:eastAsia="Calibri" w:hAnsi="Times New Roman" w:cs="Arial"/>
            <w:i/>
          </w:rPr>
          <w:t xml:space="preserve"> </w:t>
        </w:r>
      </w:ins>
      <w:ins w:id="31723" w:author="Greg" w:date="2020-06-04T23:24:00Z">
        <w:r w:rsidRPr="008B2E08">
          <w:rPr>
            <w:rFonts w:ascii="Times New Roman" w:eastAsia="Calibri" w:hAnsi="Times New Roman" w:cs="Arial"/>
            <w:i/>
            <w:rPrChange w:id="31724" w:author="Greg" w:date="2020-06-04T23:45:00Z">
              <w:rPr>
                <w:rFonts w:ascii="Times New Roman" w:eastAsia="Calibri" w:hAnsi="Times New Roman" w:cs="Arial"/>
                <w:i/>
                <w:sz w:val="24"/>
              </w:rPr>
            </w:rPrChange>
          </w:rPr>
          <w:t>should</w:t>
        </w:r>
      </w:ins>
      <w:ins w:id="31725" w:author="Greg" w:date="2020-06-04T23:48:00Z">
        <w:r w:rsidR="00EB1254">
          <w:rPr>
            <w:rFonts w:ascii="Times New Roman" w:eastAsia="Calibri" w:hAnsi="Times New Roman" w:cs="Arial"/>
            <w:i/>
          </w:rPr>
          <w:t xml:space="preserve"> </w:t>
        </w:r>
      </w:ins>
      <w:ins w:id="31726" w:author="Greg" w:date="2020-06-04T23:24:00Z">
        <w:r w:rsidRPr="008B2E08">
          <w:rPr>
            <w:rFonts w:ascii="Times New Roman" w:eastAsia="Calibri" w:hAnsi="Times New Roman" w:cs="Arial"/>
            <w:i/>
            <w:rPrChange w:id="31727" w:author="Greg" w:date="2020-06-04T23:45:00Z">
              <w:rPr>
                <w:rFonts w:ascii="Times New Roman" w:eastAsia="Calibri" w:hAnsi="Times New Roman" w:cs="Arial"/>
                <w:i/>
                <w:sz w:val="24"/>
              </w:rPr>
            </w:rPrChange>
          </w:rPr>
          <w:t>be</w:t>
        </w:r>
      </w:ins>
      <w:ins w:id="31728" w:author="Greg" w:date="2020-06-04T23:48:00Z">
        <w:r w:rsidR="00EB1254">
          <w:rPr>
            <w:rFonts w:ascii="Times New Roman" w:eastAsia="Calibri" w:hAnsi="Times New Roman" w:cs="Arial"/>
            <w:i/>
          </w:rPr>
          <w:t xml:space="preserve"> </w:t>
        </w:r>
      </w:ins>
      <w:ins w:id="31729" w:author="Greg" w:date="2020-06-04T23:24:00Z">
        <w:r w:rsidRPr="008B2E08">
          <w:rPr>
            <w:rFonts w:ascii="Times New Roman" w:eastAsia="Calibri" w:hAnsi="Times New Roman" w:cs="Arial"/>
            <w:i/>
            <w:rPrChange w:id="31730" w:author="Greg" w:date="2020-06-04T23:45:00Z">
              <w:rPr>
                <w:rFonts w:ascii="Times New Roman" w:eastAsia="Calibri" w:hAnsi="Times New Roman" w:cs="Arial"/>
                <w:i/>
                <w:sz w:val="24"/>
              </w:rPr>
            </w:rPrChange>
          </w:rPr>
          <w:t>his</w:t>
        </w:r>
      </w:ins>
      <w:ins w:id="31731" w:author="Greg" w:date="2020-06-04T23:48:00Z">
        <w:r w:rsidR="00EB1254">
          <w:rPr>
            <w:rFonts w:ascii="Times New Roman" w:eastAsia="Calibri" w:hAnsi="Times New Roman" w:cs="Arial"/>
            <w:i/>
          </w:rPr>
          <w:t xml:space="preserve"> </w:t>
        </w:r>
      </w:ins>
      <w:ins w:id="31732" w:author="Greg" w:date="2020-06-04T23:24:00Z">
        <w:r w:rsidRPr="008B2E08">
          <w:rPr>
            <w:rFonts w:ascii="Times New Roman" w:eastAsia="Calibri" w:hAnsi="Times New Roman" w:cs="Arial"/>
            <w:i/>
            <w:rPrChange w:id="31733" w:author="Greg" w:date="2020-06-04T23:45:00Z">
              <w:rPr>
                <w:rFonts w:ascii="Times New Roman" w:eastAsia="Calibri" w:hAnsi="Times New Roman" w:cs="Arial"/>
                <w:i/>
                <w:sz w:val="24"/>
              </w:rPr>
            </w:rPrChange>
          </w:rPr>
          <w:t>principal</w:t>
        </w:r>
      </w:ins>
      <w:ins w:id="31734" w:author="Greg" w:date="2020-06-04T23:48:00Z">
        <w:r w:rsidR="00EB1254">
          <w:rPr>
            <w:rFonts w:ascii="Times New Roman" w:eastAsia="Calibri" w:hAnsi="Times New Roman" w:cs="Arial"/>
            <w:i/>
          </w:rPr>
          <w:t xml:space="preserve"> </w:t>
        </w:r>
      </w:ins>
      <w:ins w:id="31735" w:author="Greg" w:date="2020-06-04T23:24:00Z">
        <w:r w:rsidRPr="008B2E08">
          <w:rPr>
            <w:rFonts w:ascii="Times New Roman" w:eastAsia="Calibri" w:hAnsi="Times New Roman" w:cs="Arial"/>
            <w:i/>
            <w:rPrChange w:id="31736" w:author="Greg" w:date="2020-06-04T23:45:00Z">
              <w:rPr>
                <w:rFonts w:ascii="Times New Roman" w:eastAsia="Calibri" w:hAnsi="Times New Roman" w:cs="Arial"/>
                <w:i/>
                <w:sz w:val="24"/>
              </w:rPr>
            </w:rPrChange>
          </w:rPr>
          <w:t>name,</w:t>
        </w:r>
      </w:ins>
      <w:ins w:id="31737" w:author="Greg" w:date="2020-06-04T23:48:00Z">
        <w:r w:rsidR="00EB1254">
          <w:rPr>
            <w:rFonts w:ascii="Times New Roman" w:eastAsia="Calibri" w:hAnsi="Times New Roman" w:cs="Arial"/>
            <w:i/>
          </w:rPr>
          <w:t xml:space="preserve"> </w:t>
        </w:r>
      </w:ins>
      <w:ins w:id="31738" w:author="Greg" w:date="2020-06-04T23:24:00Z">
        <w:r w:rsidRPr="008B2E08">
          <w:rPr>
            <w:rFonts w:ascii="Times New Roman" w:eastAsia="Calibri" w:hAnsi="Times New Roman" w:cs="Arial"/>
            <w:i/>
            <w:rPrChange w:id="31739" w:author="Greg" w:date="2020-06-04T23:45:00Z">
              <w:rPr>
                <w:rFonts w:ascii="Times New Roman" w:eastAsia="Calibri" w:hAnsi="Times New Roman" w:cs="Arial"/>
                <w:i/>
                <w:sz w:val="24"/>
              </w:rPr>
            </w:rPrChange>
          </w:rPr>
          <w:t>while</w:t>
        </w:r>
      </w:ins>
      <w:ins w:id="31740" w:author="Greg" w:date="2020-06-04T23:48:00Z">
        <w:r w:rsidR="00EB1254">
          <w:rPr>
            <w:rFonts w:ascii="Times New Roman" w:eastAsia="Calibri" w:hAnsi="Times New Roman" w:cs="Arial"/>
            <w:i/>
          </w:rPr>
          <w:t xml:space="preserve"> </w:t>
        </w:r>
      </w:ins>
      <w:ins w:id="31741" w:author="Greg" w:date="2020-06-04T23:24:00Z">
        <w:r w:rsidRPr="008B2E08">
          <w:rPr>
            <w:rFonts w:ascii="Times New Roman" w:eastAsia="Calibri" w:hAnsi="Times New Roman" w:cs="Arial"/>
            <w:i/>
            <w:rPrChange w:id="31742" w:author="Greg" w:date="2020-06-04T23:45:00Z">
              <w:rPr>
                <w:rFonts w:ascii="Times New Roman" w:eastAsia="Calibri" w:hAnsi="Times New Roman" w:cs="Arial"/>
                <w:i/>
                <w:sz w:val="24"/>
              </w:rPr>
            </w:rPrChange>
          </w:rPr>
          <w:t>‘Yaaqob’</w:t>
        </w:r>
      </w:ins>
      <w:ins w:id="31743" w:author="Greg" w:date="2020-06-04T23:48:00Z">
        <w:r w:rsidR="00EB1254">
          <w:rPr>
            <w:rFonts w:ascii="Times New Roman" w:eastAsia="Calibri" w:hAnsi="Times New Roman" w:cs="Arial"/>
            <w:i/>
          </w:rPr>
          <w:t xml:space="preserve"> </w:t>
        </w:r>
      </w:ins>
      <w:ins w:id="31744" w:author="Greg" w:date="2020-06-04T23:24:00Z">
        <w:r w:rsidRPr="008B2E08">
          <w:rPr>
            <w:rFonts w:ascii="Times New Roman" w:eastAsia="Calibri" w:hAnsi="Times New Roman" w:cs="Arial"/>
            <w:i/>
            <w:rPrChange w:id="31745" w:author="Greg" w:date="2020-06-04T23:45:00Z">
              <w:rPr>
                <w:rFonts w:ascii="Times New Roman" w:eastAsia="Calibri" w:hAnsi="Times New Roman" w:cs="Arial"/>
                <w:i/>
                <w:sz w:val="24"/>
              </w:rPr>
            </w:rPrChange>
          </w:rPr>
          <w:t>should</w:t>
        </w:r>
      </w:ins>
      <w:ins w:id="31746" w:author="Greg" w:date="2020-06-04T23:48:00Z">
        <w:r w:rsidR="00EB1254">
          <w:rPr>
            <w:rFonts w:ascii="Times New Roman" w:eastAsia="Calibri" w:hAnsi="Times New Roman" w:cs="Arial"/>
            <w:i/>
          </w:rPr>
          <w:t xml:space="preserve"> </w:t>
        </w:r>
      </w:ins>
      <w:ins w:id="31747" w:author="Greg" w:date="2020-06-04T23:24:00Z">
        <w:r w:rsidRPr="008B2E08">
          <w:rPr>
            <w:rFonts w:ascii="Times New Roman" w:eastAsia="Calibri" w:hAnsi="Times New Roman" w:cs="Arial"/>
            <w:i/>
            <w:rPrChange w:id="31748" w:author="Greg" w:date="2020-06-04T23:45:00Z">
              <w:rPr>
                <w:rFonts w:ascii="Times New Roman" w:eastAsia="Calibri" w:hAnsi="Times New Roman" w:cs="Arial"/>
                <w:i/>
                <w:sz w:val="24"/>
              </w:rPr>
            </w:rPrChange>
          </w:rPr>
          <w:t>be</w:t>
        </w:r>
      </w:ins>
      <w:ins w:id="31749" w:author="Greg" w:date="2020-06-04T23:48:00Z">
        <w:r w:rsidR="00EB1254">
          <w:rPr>
            <w:rFonts w:ascii="Times New Roman" w:eastAsia="Calibri" w:hAnsi="Times New Roman" w:cs="Arial"/>
            <w:i/>
          </w:rPr>
          <w:t xml:space="preserve"> </w:t>
        </w:r>
      </w:ins>
      <w:ins w:id="31750" w:author="Greg" w:date="2020-06-04T23:24:00Z">
        <w:r w:rsidRPr="008B2E08">
          <w:rPr>
            <w:rFonts w:ascii="Times New Roman" w:eastAsia="Calibri" w:hAnsi="Times New Roman" w:cs="Arial"/>
            <w:i/>
            <w:rPrChange w:id="31751" w:author="Greg" w:date="2020-06-04T23:45:00Z">
              <w:rPr>
                <w:rFonts w:ascii="Times New Roman" w:eastAsia="Calibri" w:hAnsi="Times New Roman" w:cs="Arial"/>
                <w:i/>
                <w:sz w:val="24"/>
              </w:rPr>
            </w:rPrChange>
          </w:rPr>
          <w:t>a</w:t>
        </w:r>
      </w:ins>
      <w:ins w:id="31752" w:author="Greg" w:date="2020-06-04T23:48:00Z">
        <w:r w:rsidR="00EB1254">
          <w:rPr>
            <w:rFonts w:ascii="Times New Roman" w:eastAsia="Calibri" w:hAnsi="Times New Roman" w:cs="Arial"/>
            <w:i/>
          </w:rPr>
          <w:t xml:space="preserve"> </w:t>
        </w:r>
      </w:ins>
      <w:ins w:id="31753" w:author="Greg" w:date="2020-06-04T23:24:00Z">
        <w:r w:rsidRPr="008B2E08">
          <w:rPr>
            <w:rFonts w:ascii="Times New Roman" w:eastAsia="Calibri" w:hAnsi="Times New Roman" w:cs="Arial"/>
            <w:i/>
            <w:rPrChange w:id="31754" w:author="Greg" w:date="2020-06-04T23:45:00Z">
              <w:rPr>
                <w:rFonts w:ascii="Times New Roman" w:eastAsia="Calibri" w:hAnsi="Times New Roman" w:cs="Arial"/>
                <w:i/>
                <w:sz w:val="24"/>
              </w:rPr>
            </w:rPrChange>
          </w:rPr>
          <w:t>secondary</w:t>
        </w:r>
      </w:ins>
      <w:ins w:id="31755" w:author="Greg" w:date="2020-06-04T23:48:00Z">
        <w:r w:rsidR="00EB1254">
          <w:rPr>
            <w:rFonts w:ascii="Times New Roman" w:eastAsia="Calibri" w:hAnsi="Times New Roman" w:cs="Arial"/>
            <w:i/>
          </w:rPr>
          <w:t xml:space="preserve"> </w:t>
        </w:r>
      </w:ins>
      <w:ins w:id="31756" w:author="Greg" w:date="2020-06-04T23:24:00Z">
        <w:r w:rsidRPr="008B2E08">
          <w:rPr>
            <w:rFonts w:ascii="Times New Roman" w:eastAsia="Calibri" w:hAnsi="Times New Roman" w:cs="Arial"/>
            <w:i/>
            <w:rPrChange w:id="31757" w:author="Greg" w:date="2020-06-04T23:45:00Z">
              <w:rPr>
                <w:rFonts w:ascii="Times New Roman" w:eastAsia="Calibri" w:hAnsi="Times New Roman" w:cs="Arial"/>
                <w:i/>
                <w:sz w:val="24"/>
              </w:rPr>
            </w:rPrChange>
          </w:rPr>
          <w:t>one.</w:t>
        </w:r>
      </w:ins>
      <w:ins w:id="31758" w:author="Greg" w:date="2020-06-04T23:48:00Z">
        <w:r w:rsidR="00EB1254">
          <w:rPr>
            <w:rFonts w:ascii="Times New Roman" w:eastAsia="Calibri" w:hAnsi="Times New Roman" w:cs="Arial"/>
            <w:i/>
          </w:rPr>
          <w:t xml:space="preserve"> </w:t>
        </w:r>
      </w:ins>
      <w:ins w:id="31759" w:author="Greg" w:date="2020-06-04T23:24:00Z">
        <w:r w:rsidRPr="008B2E08">
          <w:rPr>
            <w:rFonts w:ascii="Times New Roman" w:eastAsia="Calibri" w:hAnsi="Times New Roman" w:cs="Arial"/>
            <w:i/>
            <w:rPrChange w:id="31760" w:author="Greg" w:date="2020-06-04T23:45:00Z">
              <w:rPr>
                <w:rFonts w:ascii="Times New Roman" w:eastAsia="Calibri" w:hAnsi="Times New Roman" w:cs="Arial"/>
                <w:i/>
                <w:sz w:val="24"/>
              </w:rPr>
            </w:rPrChange>
          </w:rPr>
          <w:t>R.</w:t>
        </w:r>
      </w:ins>
      <w:ins w:id="31761" w:author="Greg" w:date="2020-06-04T23:48:00Z">
        <w:r w:rsidR="00EB1254">
          <w:rPr>
            <w:rFonts w:ascii="Times New Roman" w:eastAsia="Calibri" w:hAnsi="Times New Roman" w:cs="Arial"/>
            <w:i/>
          </w:rPr>
          <w:t xml:space="preserve"> </w:t>
        </w:r>
      </w:ins>
      <w:proofErr w:type="spellStart"/>
      <w:ins w:id="31762" w:author="Greg" w:date="2020-06-04T23:24:00Z">
        <w:r w:rsidRPr="008B2E08">
          <w:rPr>
            <w:rFonts w:ascii="Times New Roman" w:eastAsia="Calibri" w:hAnsi="Times New Roman" w:cs="Arial"/>
            <w:i/>
            <w:rPrChange w:id="31763" w:author="Greg" w:date="2020-06-04T23:45:00Z">
              <w:rPr>
                <w:rFonts w:ascii="Times New Roman" w:eastAsia="Calibri" w:hAnsi="Times New Roman" w:cs="Arial"/>
                <w:i/>
                <w:sz w:val="24"/>
              </w:rPr>
            </w:rPrChange>
          </w:rPr>
          <w:t>Zebida</w:t>
        </w:r>
      </w:ins>
      <w:proofErr w:type="spellEnd"/>
      <w:ins w:id="31764" w:author="Greg" w:date="2020-06-04T23:48:00Z">
        <w:r w:rsidR="00EB1254">
          <w:rPr>
            <w:rFonts w:ascii="Times New Roman" w:eastAsia="Calibri" w:hAnsi="Times New Roman" w:cs="Arial"/>
            <w:i/>
          </w:rPr>
          <w:t xml:space="preserve"> </w:t>
        </w:r>
      </w:ins>
      <w:ins w:id="31765" w:author="Greg" w:date="2020-06-04T23:24:00Z">
        <w:r w:rsidRPr="008B2E08">
          <w:rPr>
            <w:rFonts w:ascii="Times New Roman" w:eastAsia="Calibri" w:hAnsi="Times New Roman" w:cs="Arial"/>
            <w:i/>
            <w:rPrChange w:id="31766" w:author="Greg" w:date="2020-06-04T23:45:00Z">
              <w:rPr>
                <w:rFonts w:ascii="Times New Roman" w:eastAsia="Calibri" w:hAnsi="Times New Roman" w:cs="Arial"/>
                <w:i/>
                <w:sz w:val="24"/>
              </w:rPr>
            </w:rPrChange>
          </w:rPr>
          <w:t>interpreted</w:t>
        </w:r>
      </w:ins>
      <w:ins w:id="31767" w:author="Greg" w:date="2020-06-04T23:48:00Z">
        <w:r w:rsidR="00EB1254">
          <w:rPr>
            <w:rFonts w:ascii="Times New Roman" w:eastAsia="Calibri" w:hAnsi="Times New Roman" w:cs="Arial"/>
            <w:i/>
          </w:rPr>
          <w:t xml:space="preserve"> </w:t>
        </w:r>
      </w:ins>
      <w:ins w:id="31768" w:author="Greg" w:date="2020-06-04T23:24:00Z">
        <w:r w:rsidRPr="008B2E08">
          <w:rPr>
            <w:rFonts w:ascii="Times New Roman" w:eastAsia="Calibri" w:hAnsi="Times New Roman" w:cs="Arial"/>
            <w:i/>
            <w:rPrChange w:id="31769" w:author="Greg" w:date="2020-06-04T23:45:00Z">
              <w:rPr>
                <w:rFonts w:ascii="Times New Roman" w:eastAsia="Calibri" w:hAnsi="Times New Roman" w:cs="Arial"/>
                <w:i/>
                <w:sz w:val="24"/>
              </w:rPr>
            </w:rPrChange>
          </w:rPr>
          <w:t>in</w:t>
        </w:r>
      </w:ins>
      <w:ins w:id="31770" w:author="Greg" w:date="2020-06-04T23:48:00Z">
        <w:r w:rsidR="00EB1254">
          <w:rPr>
            <w:rFonts w:ascii="Times New Roman" w:eastAsia="Calibri" w:hAnsi="Times New Roman" w:cs="Arial"/>
            <w:i/>
          </w:rPr>
          <w:t xml:space="preserve"> </w:t>
        </w:r>
      </w:ins>
      <w:ins w:id="31771" w:author="Greg" w:date="2020-06-04T23:24:00Z">
        <w:r w:rsidRPr="008B2E08">
          <w:rPr>
            <w:rFonts w:ascii="Times New Roman" w:eastAsia="Calibri" w:hAnsi="Times New Roman" w:cs="Arial"/>
            <w:i/>
            <w:rPrChange w:id="31772" w:author="Greg" w:date="2020-06-04T23:45:00Z">
              <w:rPr>
                <w:rFonts w:ascii="Times New Roman" w:eastAsia="Calibri" w:hAnsi="Times New Roman" w:cs="Arial"/>
                <w:i/>
                <w:sz w:val="24"/>
              </w:rPr>
            </w:rPrChange>
          </w:rPr>
          <w:t>R.</w:t>
        </w:r>
      </w:ins>
      <w:ins w:id="31773" w:author="Greg" w:date="2020-06-04T23:48:00Z">
        <w:r w:rsidR="00EB1254">
          <w:rPr>
            <w:rFonts w:ascii="Times New Roman" w:eastAsia="Calibri" w:hAnsi="Times New Roman" w:cs="Arial"/>
            <w:i/>
          </w:rPr>
          <w:t xml:space="preserve"> </w:t>
        </w:r>
      </w:ins>
      <w:proofErr w:type="spellStart"/>
      <w:ins w:id="31774" w:author="Greg" w:date="2020-06-04T23:24:00Z">
        <w:r w:rsidRPr="008B2E08">
          <w:rPr>
            <w:rFonts w:ascii="Times New Roman" w:eastAsia="Calibri" w:hAnsi="Times New Roman" w:cs="Arial"/>
            <w:i/>
            <w:rPrChange w:id="31775" w:author="Greg" w:date="2020-06-04T23:45:00Z">
              <w:rPr>
                <w:rFonts w:ascii="Times New Roman" w:eastAsia="Calibri" w:hAnsi="Times New Roman" w:cs="Arial"/>
                <w:i/>
                <w:sz w:val="24"/>
              </w:rPr>
            </w:rPrChange>
          </w:rPr>
          <w:t>Aha’s</w:t>
        </w:r>
      </w:ins>
      <w:proofErr w:type="spellEnd"/>
      <w:ins w:id="31776" w:author="Greg" w:date="2020-06-04T23:48:00Z">
        <w:r w:rsidR="00EB1254">
          <w:rPr>
            <w:rFonts w:ascii="Times New Roman" w:eastAsia="Calibri" w:hAnsi="Times New Roman" w:cs="Arial"/>
            <w:i/>
          </w:rPr>
          <w:t xml:space="preserve"> </w:t>
        </w:r>
      </w:ins>
      <w:ins w:id="31777" w:author="Greg" w:date="2020-06-04T23:24:00Z">
        <w:r w:rsidRPr="008B2E08">
          <w:rPr>
            <w:rFonts w:ascii="Times New Roman" w:eastAsia="Calibri" w:hAnsi="Times New Roman" w:cs="Arial"/>
            <w:i/>
            <w:rPrChange w:id="31778" w:author="Greg" w:date="2020-06-04T23:45:00Z">
              <w:rPr>
                <w:rFonts w:ascii="Times New Roman" w:eastAsia="Calibri" w:hAnsi="Times New Roman" w:cs="Arial"/>
                <w:i/>
                <w:sz w:val="24"/>
              </w:rPr>
            </w:rPrChange>
          </w:rPr>
          <w:t>name:</w:t>
        </w:r>
      </w:ins>
      <w:ins w:id="31779" w:author="Greg" w:date="2020-06-04T23:48:00Z">
        <w:r w:rsidR="00EB1254">
          <w:rPr>
            <w:rFonts w:ascii="Times New Roman" w:eastAsia="Calibri" w:hAnsi="Times New Roman" w:cs="Arial"/>
            <w:i/>
          </w:rPr>
          <w:t xml:space="preserve"> </w:t>
        </w:r>
      </w:ins>
      <w:ins w:id="31780" w:author="Greg" w:date="2020-06-04T23:24:00Z">
        <w:r w:rsidRPr="008B2E08">
          <w:rPr>
            <w:rFonts w:ascii="Times New Roman" w:eastAsia="Calibri" w:hAnsi="Times New Roman" w:cs="Arial"/>
            <w:i/>
            <w:rPrChange w:id="31781" w:author="Greg" w:date="2020-06-04T23:45:00Z">
              <w:rPr>
                <w:rFonts w:ascii="Times New Roman" w:eastAsia="Calibri" w:hAnsi="Times New Roman" w:cs="Arial"/>
                <w:i/>
                <w:sz w:val="24"/>
              </w:rPr>
            </w:rPrChange>
          </w:rPr>
          <w:t>At</w:t>
        </w:r>
      </w:ins>
      <w:ins w:id="31782" w:author="Greg" w:date="2020-06-04T23:48:00Z">
        <w:r w:rsidR="00EB1254">
          <w:rPr>
            <w:rFonts w:ascii="Times New Roman" w:eastAsia="Calibri" w:hAnsi="Times New Roman" w:cs="Arial"/>
            <w:i/>
          </w:rPr>
          <w:t xml:space="preserve"> </w:t>
        </w:r>
      </w:ins>
      <w:ins w:id="31783" w:author="Greg" w:date="2020-06-04T23:24:00Z">
        <w:r w:rsidRPr="008B2E08">
          <w:rPr>
            <w:rFonts w:ascii="Times New Roman" w:eastAsia="Calibri" w:hAnsi="Times New Roman" w:cs="Arial"/>
            <w:i/>
            <w:rPrChange w:id="31784" w:author="Greg" w:date="2020-06-04T23:45:00Z">
              <w:rPr>
                <w:rFonts w:ascii="Times New Roman" w:eastAsia="Calibri" w:hAnsi="Times New Roman" w:cs="Arial"/>
                <w:i/>
                <w:sz w:val="24"/>
              </w:rPr>
            </w:rPrChange>
          </w:rPr>
          <w:t>all</w:t>
        </w:r>
      </w:ins>
      <w:ins w:id="31785" w:author="Greg" w:date="2020-06-04T23:48:00Z">
        <w:r w:rsidR="00EB1254">
          <w:rPr>
            <w:rFonts w:ascii="Times New Roman" w:eastAsia="Calibri" w:hAnsi="Times New Roman" w:cs="Arial"/>
            <w:i/>
          </w:rPr>
          <w:t xml:space="preserve"> </w:t>
        </w:r>
      </w:ins>
      <w:ins w:id="31786" w:author="Greg" w:date="2020-06-04T23:24:00Z">
        <w:r w:rsidRPr="008B2E08">
          <w:rPr>
            <w:rFonts w:ascii="Times New Roman" w:eastAsia="Calibri" w:hAnsi="Times New Roman" w:cs="Arial"/>
            <w:i/>
            <w:rPrChange w:id="31787" w:author="Greg" w:date="2020-06-04T23:45:00Z">
              <w:rPr>
                <w:rFonts w:ascii="Times New Roman" w:eastAsia="Calibri" w:hAnsi="Times New Roman" w:cs="Arial"/>
                <w:i/>
                <w:sz w:val="24"/>
              </w:rPr>
            </w:rPrChange>
          </w:rPr>
          <w:t>events,</w:t>
        </w:r>
      </w:ins>
      <w:ins w:id="31788" w:author="Greg" w:date="2020-06-04T23:48:00Z">
        <w:r w:rsidR="00EB1254">
          <w:rPr>
            <w:rFonts w:ascii="Times New Roman" w:eastAsia="Calibri" w:hAnsi="Times New Roman" w:cs="Arial"/>
            <w:i/>
          </w:rPr>
          <w:t xml:space="preserve"> </w:t>
        </w:r>
      </w:ins>
      <w:ins w:id="31789" w:author="Greg" w:date="2020-06-04T23:24:00Z">
        <w:r w:rsidRPr="008B2E08">
          <w:rPr>
            <w:rFonts w:ascii="Times New Roman" w:eastAsia="Calibri" w:hAnsi="Times New Roman" w:cs="Arial"/>
            <w:i/>
            <w:rPrChange w:id="31790" w:author="Greg" w:date="2020-06-04T23:45:00Z">
              <w:rPr>
                <w:rFonts w:ascii="Times New Roman" w:eastAsia="Calibri" w:hAnsi="Times New Roman" w:cs="Arial"/>
                <w:i/>
                <w:sz w:val="24"/>
              </w:rPr>
            </w:rPrChange>
          </w:rPr>
          <w:t>Thy</w:t>
        </w:r>
      </w:ins>
      <w:ins w:id="31791" w:author="Greg" w:date="2020-06-04T23:48:00Z">
        <w:r w:rsidR="00EB1254">
          <w:rPr>
            <w:rFonts w:ascii="Times New Roman" w:eastAsia="Calibri" w:hAnsi="Times New Roman" w:cs="Arial"/>
            <w:i/>
          </w:rPr>
          <w:t xml:space="preserve"> </w:t>
        </w:r>
      </w:ins>
      <w:ins w:id="31792" w:author="Greg" w:date="2020-06-04T23:24:00Z">
        <w:r w:rsidRPr="008B2E08">
          <w:rPr>
            <w:rFonts w:ascii="Times New Roman" w:eastAsia="Calibri" w:hAnsi="Times New Roman" w:cs="Arial"/>
            <w:i/>
            <w:rPrChange w:id="31793" w:author="Greg" w:date="2020-06-04T23:45:00Z">
              <w:rPr>
                <w:rFonts w:ascii="Times New Roman" w:eastAsia="Calibri" w:hAnsi="Times New Roman" w:cs="Arial"/>
                <w:i/>
                <w:sz w:val="24"/>
              </w:rPr>
            </w:rPrChange>
          </w:rPr>
          <w:t>name</w:t>
        </w:r>
      </w:ins>
      <w:ins w:id="31794" w:author="Greg" w:date="2020-06-04T23:48:00Z">
        <w:r w:rsidR="00EB1254">
          <w:rPr>
            <w:rFonts w:ascii="Times New Roman" w:eastAsia="Calibri" w:hAnsi="Times New Roman" w:cs="Arial"/>
            <w:i/>
          </w:rPr>
          <w:t xml:space="preserve"> </w:t>
        </w:r>
      </w:ins>
      <w:ins w:id="31795" w:author="Greg" w:date="2020-06-04T23:24:00Z">
        <w:r w:rsidRPr="008B2E08">
          <w:rPr>
            <w:rFonts w:ascii="Times New Roman" w:eastAsia="Calibri" w:hAnsi="Times New Roman" w:cs="Arial"/>
            <w:i/>
            <w:rPrChange w:id="31796" w:author="Greg" w:date="2020-06-04T23:45:00Z">
              <w:rPr>
                <w:rFonts w:ascii="Times New Roman" w:eastAsia="Calibri" w:hAnsi="Times New Roman" w:cs="Arial"/>
                <w:i/>
                <w:sz w:val="24"/>
              </w:rPr>
            </w:rPrChange>
          </w:rPr>
          <w:t>is</w:t>
        </w:r>
      </w:ins>
      <w:ins w:id="31797" w:author="Greg" w:date="2020-06-04T23:48:00Z">
        <w:r w:rsidR="00EB1254">
          <w:rPr>
            <w:rFonts w:ascii="Times New Roman" w:eastAsia="Calibri" w:hAnsi="Times New Roman" w:cs="Arial"/>
            <w:i/>
          </w:rPr>
          <w:t xml:space="preserve"> </w:t>
        </w:r>
      </w:ins>
      <w:ins w:id="31798" w:author="Greg" w:date="2020-06-04T23:24:00Z">
        <w:r w:rsidRPr="008B2E08">
          <w:rPr>
            <w:rFonts w:ascii="Times New Roman" w:eastAsia="Calibri" w:hAnsi="Times New Roman" w:cs="Arial"/>
            <w:i/>
            <w:rPrChange w:id="31799" w:author="Greg" w:date="2020-06-04T23:45:00Z">
              <w:rPr>
                <w:rFonts w:ascii="Times New Roman" w:eastAsia="Calibri" w:hAnsi="Times New Roman" w:cs="Arial"/>
                <w:i/>
                <w:sz w:val="24"/>
              </w:rPr>
            </w:rPrChange>
          </w:rPr>
          <w:t>Yaaqob,</w:t>
        </w:r>
      </w:ins>
      <w:ins w:id="31800" w:author="Greg" w:date="2020-06-04T23:48:00Z">
        <w:r w:rsidR="00EB1254">
          <w:rPr>
            <w:rFonts w:ascii="Times New Roman" w:eastAsia="Calibri" w:hAnsi="Times New Roman" w:cs="Arial"/>
            <w:i/>
          </w:rPr>
          <w:t xml:space="preserve"> </w:t>
        </w:r>
      </w:ins>
      <w:ins w:id="31801" w:author="Greg" w:date="2020-06-04T23:24:00Z">
        <w:r w:rsidRPr="008B2E08">
          <w:rPr>
            <w:rFonts w:ascii="Times New Roman" w:eastAsia="Calibri" w:hAnsi="Times New Roman" w:cs="Arial"/>
            <w:i/>
            <w:rPrChange w:id="31802" w:author="Greg" w:date="2020-06-04T23:45:00Z">
              <w:rPr>
                <w:rFonts w:ascii="Times New Roman" w:eastAsia="Calibri" w:hAnsi="Times New Roman" w:cs="Arial"/>
                <w:i/>
                <w:sz w:val="24"/>
              </w:rPr>
            </w:rPrChange>
          </w:rPr>
          <w:t>save</w:t>
        </w:r>
      </w:ins>
      <w:ins w:id="31803" w:author="Greg" w:date="2020-06-04T23:48:00Z">
        <w:r w:rsidR="00EB1254">
          <w:rPr>
            <w:rFonts w:ascii="Times New Roman" w:eastAsia="Calibri" w:hAnsi="Times New Roman" w:cs="Arial"/>
            <w:i/>
          </w:rPr>
          <w:t xml:space="preserve"> </w:t>
        </w:r>
      </w:ins>
      <w:ins w:id="31804" w:author="Greg" w:date="2020-06-04T23:24:00Z">
        <w:r w:rsidRPr="008B2E08">
          <w:rPr>
            <w:rFonts w:ascii="Times New Roman" w:eastAsia="Calibri" w:hAnsi="Times New Roman" w:cs="Arial"/>
            <w:i/>
            <w:rPrChange w:id="31805" w:author="Greg" w:date="2020-06-04T23:45:00Z">
              <w:rPr>
                <w:rFonts w:ascii="Times New Roman" w:eastAsia="Calibri" w:hAnsi="Times New Roman" w:cs="Arial"/>
                <w:i/>
                <w:sz w:val="24"/>
              </w:rPr>
            </w:rPrChange>
          </w:rPr>
          <w:t>that,</w:t>
        </w:r>
      </w:ins>
      <w:ins w:id="31806" w:author="Greg" w:date="2020-06-04T23:48:00Z">
        <w:r w:rsidR="00EB1254">
          <w:rPr>
            <w:rFonts w:ascii="Times New Roman" w:eastAsia="Calibri" w:hAnsi="Times New Roman" w:cs="Arial"/>
            <w:i/>
          </w:rPr>
          <w:t xml:space="preserve"> </w:t>
        </w:r>
      </w:ins>
      <w:ins w:id="31807" w:author="Greg" w:date="2020-06-04T23:24:00Z">
        <w:r w:rsidRPr="008B2E08">
          <w:rPr>
            <w:rFonts w:ascii="Times New Roman" w:eastAsia="Calibri" w:hAnsi="Times New Roman" w:cs="Arial"/>
            <w:i/>
            <w:rPrChange w:id="31808" w:author="Greg" w:date="2020-06-04T23:45:00Z">
              <w:rPr>
                <w:rFonts w:ascii="Times New Roman" w:eastAsia="Calibri" w:hAnsi="Times New Roman" w:cs="Arial"/>
                <w:i/>
                <w:sz w:val="24"/>
              </w:rPr>
            </w:rPrChange>
          </w:rPr>
          <w:t>But</w:t>
        </w:r>
      </w:ins>
      <w:ins w:id="31809" w:author="Greg" w:date="2020-06-04T23:48:00Z">
        <w:r w:rsidR="00EB1254">
          <w:rPr>
            <w:rFonts w:ascii="Times New Roman" w:eastAsia="Calibri" w:hAnsi="Times New Roman" w:cs="Arial"/>
            <w:i/>
          </w:rPr>
          <w:t xml:space="preserve"> </w:t>
        </w:r>
      </w:ins>
      <w:ins w:id="31810" w:author="Greg" w:date="2020-06-04T23:24:00Z">
        <w:r w:rsidRPr="008B2E08">
          <w:rPr>
            <w:rFonts w:ascii="Times New Roman" w:eastAsia="Calibri" w:hAnsi="Times New Roman" w:cs="Arial"/>
            <w:i/>
            <w:rPrChange w:id="31811" w:author="Greg" w:date="2020-06-04T23:45:00Z">
              <w:rPr>
                <w:rFonts w:ascii="Times New Roman" w:eastAsia="Calibri" w:hAnsi="Times New Roman" w:cs="Arial"/>
                <w:i/>
                <w:sz w:val="24"/>
              </w:rPr>
            </w:rPrChange>
          </w:rPr>
          <w:t>Israel</w:t>
        </w:r>
      </w:ins>
      <w:ins w:id="31812" w:author="Greg" w:date="2020-06-04T23:48:00Z">
        <w:r w:rsidR="00EB1254">
          <w:rPr>
            <w:rFonts w:ascii="Times New Roman" w:eastAsia="Calibri" w:hAnsi="Times New Roman" w:cs="Arial"/>
            <w:i/>
          </w:rPr>
          <w:t xml:space="preserve"> </w:t>
        </w:r>
      </w:ins>
      <w:ins w:id="31813" w:author="Greg" w:date="2020-06-04T23:24:00Z">
        <w:r w:rsidRPr="008B2E08">
          <w:rPr>
            <w:rFonts w:ascii="Times New Roman" w:eastAsia="Calibri" w:hAnsi="Times New Roman" w:cs="Arial"/>
            <w:i/>
            <w:rPrChange w:id="31814" w:author="Greg" w:date="2020-06-04T23:45:00Z">
              <w:rPr>
                <w:rFonts w:ascii="Times New Roman" w:eastAsia="Calibri" w:hAnsi="Times New Roman" w:cs="Arial"/>
                <w:i/>
                <w:sz w:val="24"/>
              </w:rPr>
            </w:rPrChange>
          </w:rPr>
          <w:t>[too]</w:t>
        </w:r>
      </w:ins>
      <w:ins w:id="31815" w:author="Greg" w:date="2020-06-04T23:48:00Z">
        <w:r w:rsidR="00EB1254">
          <w:rPr>
            <w:rFonts w:ascii="Times New Roman" w:eastAsia="Calibri" w:hAnsi="Times New Roman" w:cs="Arial"/>
            <w:i/>
          </w:rPr>
          <w:t xml:space="preserve"> </w:t>
        </w:r>
      </w:ins>
      <w:ins w:id="31816" w:author="Greg" w:date="2020-06-04T23:24:00Z">
        <w:r w:rsidRPr="008B2E08">
          <w:rPr>
            <w:rFonts w:ascii="Times New Roman" w:eastAsia="Calibri" w:hAnsi="Times New Roman" w:cs="Arial"/>
            <w:i/>
            <w:rPrChange w:id="31817" w:author="Greg" w:date="2020-06-04T23:45:00Z">
              <w:rPr>
                <w:rFonts w:ascii="Times New Roman" w:eastAsia="Calibri" w:hAnsi="Times New Roman" w:cs="Arial"/>
                <w:i/>
                <w:sz w:val="24"/>
              </w:rPr>
            </w:rPrChange>
          </w:rPr>
          <w:t>shall</w:t>
        </w:r>
      </w:ins>
      <w:ins w:id="31818" w:author="Greg" w:date="2020-06-04T23:48:00Z">
        <w:r w:rsidR="00EB1254">
          <w:rPr>
            <w:rFonts w:ascii="Times New Roman" w:eastAsia="Calibri" w:hAnsi="Times New Roman" w:cs="Arial"/>
            <w:i/>
          </w:rPr>
          <w:t xml:space="preserve"> </w:t>
        </w:r>
      </w:ins>
      <w:ins w:id="31819" w:author="Greg" w:date="2020-06-04T23:24:00Z">
        <w:r w:rsidRPr="008B2E08">
          <w:rPr>
            <w:rFonts w:ascii="Times New Roman" w:eastAsia="Calibri" w:hAnsi="Times New Roman" w:cs="Arial"/>
            <w:i/>
            <w:rPrChange w:id="31820" w:author="Greg" w:date="2020-06-04T23:45:00Z">
              <w:rPr>
                <w:rFonts w:ascii="Times New Roman" w:eastAsia="Calibri" w:hAnsi="Times New Roman" w:cs="Arial"/>
                <w:i/>
                <w:sz w:val="24"/>
              </w:rPr>
            </w:rPrChange>
          </w:rPr>
          <w:t>be</w:t>
        </w:r>
      </w:ins>
      <w:ins w:id="31821" w:author="Greg" w:date="2020-06-04T23:48:00Z">
        <w:r w:rsidR="00EB1254">
          <w:rPr>
            <w:rFonts w:ascii="Times New Roman" w:eastAsia="Calibri" w:hAnsi="Times New Roman" w:cs="Arial"/>
            <w:i/>
          </w:rPr>
          <w:t xml:space="preserve"> </w:t>
        </w:r>
      </w:ins>
      <w:ins w:id="31822" w:author="Greg" w:date="2020-06-04T23:24:00Z">
        <w:r w:rsidRPr="008B2E08">
          <w:rPr>
            <w:rFonts w:ascii="Times New Roman" w:eastAsia="Calibri" w:hAnsi="Times New Roman" w:cs="Arial"/>
            <w:i/>
            <w:rPrChange w:id="31823" w:author="Greg" w:date="2020-06-04T23:45:00Z">
              <w:rPr>
                <w:rFonts w:ascii="Times New Roman" w:eastAsia="Calibri" w:hAnsi="Times New Roman" w:cs="Arial"/>
                <w:i/>
                <w:sz w:val="24"/>
              </w:rPr>
            </w:rPrChange>
          </w:rPr>
          <w:t>thy</w:t>
        </w:r>
      </w:ins>
      <w:ins w:id="31824" w:author="Greg" w:date="2020-06-04T23:48:00Z">
        <w:r w:rsidR="00EB1254">
          <w:rPr>
            <w:rFonts w:ascii="Times New Roman" w:eastAsia="Calibri" w:hAnsi="Times New Roman" w:cs="Arial"/>
            <w:i/>
          </w:rPr>
          <w:t xml:space="preserve"> </w:t>
        </w:r>
      </w:ins>
      <w:ins w:id="31825" w:author="Greg" w:date="2020-06-04T23:24:00Z">
        <w:r w:rsidRPr="008B2E08">
          <w:rPr>
            <w:rFonts w:ascii="Times New Roman" w:eastAsia="Calibri" w:hAnsi="Times New Roman" w:cs="Arial"/>
            <w:i/>
            <w:rPrChange w:id="31826" w:author="Greg" w:date="2020-06-04T23:45:00Z">
              <w:rPr>
                <w:rFonts w:ascii="Times New Roman" w:eastAsia="Calibri" w:hAnsi="Times New Roman" w:cs="Arial"/>
                <w:i/>
                <w:sz w:val="24"/>
              </w:rPr>
            </w:rPrChange>
          </w:rPr>
          <w:t>name:</w:t>
        </w:r>
        <w:r w:rsidRPr="008B2E08">
          <w:rPr>
            <w:rFonts w:ascii="Times New Roman" w:eastAsia="Calibri" w:hAnsi="Times New Roman" w:cs="Arial"/>
            <w:i/>
            <w:vertAlign w:val="superscript"/>
            <w:rPrChange w:id="31827" w:author="Greg" w:date="2020-06-04T23:45:00Z">
              <w:rPr>
                <w:rFonts w:ascii="Times New Roman" w:eastAsia="Calibri" w:hAnsi="Times New Roman" w:cs="Arial"/>
                <w:i/>
                <w:sz w:val="20"/>
                <w:vertAlign w:val="superscript"/>
              </w:rPr>
            </w:rPrChange>
          </w:rPr>
          <w:footnoteReference w:id="25"/>
        </w:r>
      </w:ins>
      <w:ins w:id="31831" w:author="Greg" w:date="2020-06-04T23:48:00Z">
        <w:r w:rsidR="00EB1254">
          <w:rPr>
            <w:rFonts w:ascii="Times New Roman" w:eastAsia="Calibri" w:hAnsi="Times New Roman" w:cs="Arial"/>
            <w:i/>
          </w:rPr>
          <w:t xml:space="preserve"> </w:t>
        </w:r>
      </w:ins>
      <w:ins w:id="31832" w:author="Greg" w:date="2020-06-04T23:24:00Z">
        <w:r w:rsidRPr="008B2E08">
          <w:rPr>
            <w:rFonts w:ascii="Times New Roman" w:eastAsia="Calibri" w:hAnsi="Times New Roman" w:cs="Arial"/>
            <w:i/>
            <w:rPrChange w:id="31833" w:author="Greg" w:date="2020-06-04T23:45:00Z">
              <w:rPr>
                <w:rFonts w:ascii="Times New Roman" w:eastAsia="Calibri" w:hAnsi="Times New Roman" w:cs="Arial"/>
                <w:i/>
                <w:sz w:val="24"/>
              </w:rPr>
            </w:rPrChange>
          </w:rPr>
          <w:t>‘Yaaqob’</w:t>
        </w:r>
      </w:ins>
      <w:ins w:id="31834" w:author="Greg" w:date="2020-06-04T23:48:00Z">
        <w:r w:rsidR="00EB1254">
          <w:rPr>
            <w:rFonts w:ascii="Times New Roman" w:eastAsia="Calibri" w:hAnsi="Times New Roman" w:cs="Arial"/>
            <w:i/>
          </w:rPr>
          <w:t xml:space="preserve"> </w:t>
        </w:r>
      </w:ins>
      <w:ins w:id="31835" w:author="Greg" w:date="2020-06-04T23:24:00Z">
        <w:r w:rsidRPr="008B2E08">
          <w:rPr>
            <w:rFonts w:ascii="Times New Roman" w:eastAsia="Calibri" w:hAnsi="Times New Roman" w:cs="Arial"/>
            <w:i/>
            <w:rPrChange w:id="31836" w:author="Greg" w:date="2020-06-04T23:45:00Z">
              <w:rPr>
                <w:rFonts w:ascii="Times New Roman" w:eastAsia="Calibri" w:hAnsi="Times New Roman" w:cs="Arial"/>
                <w:i/>
                <w:sz w:val="24"/>
              </w:rPr>
            </w:rPrChange>
          </w:rPr>
          <w:t>will</w:t>
        </w:r>
      </w:ins>
      <w:ins w:id="31837" w:author="Greg" w:date="2020-06-04T23:48:00Z">
        <w:r w:rsidR="00EB1254">
          <w:rPr>
            <w:rFonts w:ascii="Times New Roman" w:eastAsia="Calibri" w:hAnsi="Times New Roman" w:cs="Arial"/>
            <w:i/>
          </w:rPr>
          <w:t xml:space="preserve"> </w:t>
        </w:r>
      </w:ins>
      <w:ins w:id="31838" w:author="Greg" w:date="2020-06-04T23:24:00Z">
        <w:r w:rsidRPr="008B2E08">
          <w:rPr>
            <w:rFonts w:ascii="Times New Roman" w:eastAsia="Calibri" w:hAnsi="Times New Roman" w:cs="Arial"/>
            <w:i/>
            <w:rPrChange w:id="31839" w:author="Greg" w:date="2020-06-04T23:45:00Z">
              <w:rPr>
                <w:rFonts w:ascii="Times New Roman" w:eastAsia="Calibri" w:hAnsi="Times New Roman" w:cs="Arial"/>
                <w:i/>
                <w:sz w:val="24"/>
              </w:rPr>
            </w:rPrChange>
          </w:rPr>
          <w:t>be</w:t>
        </w:r>
      </w:ins>
      <w:ins w:id="31840" w:author="Greg" w:date="2020-06-04T23:48:00Z">
        <w:r w:rsidR="00EB1254">
          <w:rPr>
            <w:rFonts w:ascii="Times New Roman" w:eastAsia="Calibri" w:hAnsi="Times New Roman" w:cs="Arial"/>
            <w:i/>
          </w:rPr>
          <w:t xml:space="preserve"> </w:t>
        </w:r>
      </w:ins>
      <w:ins w:id="31841" w:author="Greg" w:date="2020-06-04T23:24:00Z">
        <w:r w:rsidRPr="008B2E08">
          <w:rPr>
            <w:rFonts w:ascii="Times New Roman" w:eastAsia="Calibri" w:hAnsi="Times New Roman" w:cs="Arial"/>
            <w:i/>
            <w:rPrChange w:id="31842" w:author="Greg" w:date="2020-06-04T23:45:00Z">
              <w:rPr>
                <w:rFonts w:ascii="Times New Roman" w:eastAsia="Calibri" w:hAnsi="Times New Roman" w:cs="Arial"/>
                <w:i/>
                <w:sz w:val="24"/>
              </w:rPr>
            </w:rPrChange>
          </w:rPr>
          <w:t>the</w:t>
        </w:r>
      </w:ins>
      <w:ins w:id="31843" w:author="Greg" w:date="2020-06-04T23:48:00Z">
        <w:r w:rsidR="00EB1254">
          <w:rPr>
            <w:rFonts w:ascii="Times New Roman" w:eastAsia="Calibri" w:hAnsi="Times New Roman" w:cs="Arial"/>
            <w:i/>
          </w:rPr>
          <w:t xml:space="preserve"> </w:t>
        </w:r>
      </w:ins>
      <w:ins w:id="31844" w:author="Greg" w:date="2020-06-04T23:24:00Z">
        <w:r w:rsidRPr="008B2E08">
          <w:rPr>
            <w:rFonts w:ascii="Times New Roman" w:eastAsia="Calibri" w:hAnsi="Times New Roman" w:cs="Arial"/>
            <w:i/>
            <w:rPrChange w:id="31845" w:author="Greg" w:date="2020-06-04T23:45:00Z">
              <w:rPr>
                <w:rFonts w:ascii="Times New Roman" w:eastAsia="Calibri" w:hAnsi="Times New Roman" w:cs="Arial"/>
                <w:i/>
                <w:sz w:val="24"/>
              </w:rPr>
            </w:rPrChange>
          </w:rPr>
          <w:t>principal</w:t>
        </w:r>
      </w:ins>
      <w:ins w:id="31846" w:author="Greg" w:date="2020-06-04T23:48:00Z">
        <w:r w:rsidR="00EB1254">
          <w:rPr>
            <w:rFonts w:ascii="Times New Roman" w:eastAsia="Calibri" w:hAnsi="Times New Roman" w:cs="Arial"/>
            <w:i/>
          </w:rPr>
          <w:t xml:space="preserve"> </w:t>
        </w:r>
      </w:ins>
      <w:ins w:id="31847" w:author="Greg" w:date="2020-06-04T23:24:00Z">
        <w:r w:rsidRPr="008B2E08">
          <w:rPr>
            <w:rFonts w:ascii="Times New Roman" w:eastAsia="Calibri" w:hAnsi="Times New Roman" w:cs="Arial"/>
            <w:i/>
            <w:rPrChange w:id="31848" w:author="Greg" w:date="2020-06-04T23:45:00Z">
              <w:rPr>
                <w:rFonts w:ascii="Times New Roman" w:eastAsia="Calibri" w:hAnsi="Times New Roman" w:cs="Arial"/>
                <w:i/>
                <w:sz w:val="24"/>
              </w:rPr>
            </w:rPrChange>
          </w:rPr>
          <w:t>name,</w:t>
        </w:r>
      </w:ins>
      <w:ins w:id="31849" w:author="Greg" w:date="2020-06-04T23:48:00Z">
        <w:r w:rsidR="00EB1254">
          <w:rPr>
            <w:rFonts w:ascii="Times New Roman" w:eastAsia="Calibri" w:hAnsi="Times New Roman" w:cs="Arial"/>
            <w:i/>
          </w:rPr>
          <w:t xml:space="preserve"> </w:t>
        </w:r>
      </w:ins>
      <w:ins w:id="31850" w:author="Greg" w:date="2020-06-04T23:24:00Z">
        <w:r w:rsidRPr="008B2E08">
          <w:rPr>
            <w:rFonts w:ascii="Times New Roman" w:eastAsia="Calibri" w:hAnsi="Times New Roman" w:cs="Arial"/>
            <w:i/>
            <w:rPrChange w:id="31851" w:author="Greg" w:date="2020-06-04T23:45:00Z">
              <w:rPr>
                <w:rFonts w:ascii="Times New Roman" w:eastAsia="Calibri" w:hAnsi="Times New Roman" w:cs="Arial"/>
                <w:i/>
                <w:sz w:val="24"/>
              </w:rPr>
            </w:rPrChange>
          </w:rPr>
          <w:t>while</w:t>
        </w:r>
      </w:ins>
      <w:ins w:id="31852" w:author="Greg" w:date="2020-06-04T23:48:00Z">
        <w:r w:rsidR="00EB1254">
          <w:rPr>
            <w:rFonts w:ascii="Times New Roman" w:eastAsia="Calibri" w:hAnsi="Times New Roman" w:cs="Arial"/>
            <w:i/>
          </w:rPr>
          <w:t xml:space="preserve"> </w:t>
        </w:r>
      </w:ins>
      <w:ins w:id="31853" w:author="Greg" w:date="2020-06-04T23:24:00Z">
        <w:r w:rsidRPr="008B2E08">
          <w:rPr>
            <w:rFonts w:ascii="Times New Roman" w:eastAsia="Calibri" w:hAnsi="Times New Roman" w:cs="Arial"/>
            <w:i/>
            <w:rPrChange w:id="31854" w:author="Greg" w:date="2020-06-04T23:45:00Z">
              <w:rPr>
                <w:rFonts w:ascii="Times New Roman" w:eastAsia="Calibri" w:hAnsi="Times New Roman" w:cs="Arial"/>
                <w:i/>
                <w:sz w:val="24"/>
              </w:rPr>
            </w:rPrChange>
          </w:rPr>
          <w:t>‘Israel’</w:t>
        </w:r>
      </w:ins>
      <w:ins w:id="31855" w:author="Greg" w:date="2020-06-04T23:48:00Z">
        <w:r w:rsidR="00EB1254">
          <w:rPr>
            <w:rFonts w:ascii="Times New Roman" w:eastAsia="Calibri" w:hAnsi="Times New Roman" w:cs="Arial"/>
            <w:i/>
          </w:rPr>
          <w:t xml:space="preserve"> </w:t>
        </w:r>
      </w:ins>
      <w:ins w:id="31856" w:author="Greg" w:date="2020-06-04T23:24:00Z">
        <w:r w:rsidRPr="008B2E08">
          <w:rPr>
            <w:rFonts w:ascii="Times New Roman" w:eastAsia="Calibri" w:hAnsi="Times New Roman" w:cs="Arial"/>
            <w:i/>
            <w:rPrChange w:id="31857" w:author="Greg" w:date="2020-06-04T23:45:00Z">
              <w:rPr>
                <w:rFonts w:ascii="Times New Roman" w:eastAsia="Calibri" w:hAnsi="Times New Roman" w:cs="Arial"/>
                <w:i/>
                <w:sz w:val="24"/>
              </w:rPr>
            </w:rPrChange>
          </w:rPr>
          <w:t>will</w:t>
        </w:r>
      </w:ins>
      <w:ins w:id="31858" w:author="Greg" w:date="2020-06-04T23:48:00Z">
        <w:r w:rsidR="00EB1254">
          <w:rPr>
            <w:rFonts w:ascii="Times New Roman" w:eastAsia="Calibri" w:hAnsi="Times New Roman" w:cs="Arial"/>
            <w:i/>
          </w:rPr>
          <w:t xml:space="preserve"> </w:t>
        </w:r>
      </w:ins>
      <w:ins w:id="31859" w:author="Greg" w:date="2020-06-04T23:24:00Z">
        <w:r w:rsidRPr="008B2E08">
          <w:rPr>
            <w:rFonts w:ascii="Times New Roman" w:eastAsia="Calibri" w:hAnsi="Times New Roman" w:cs="Arial"/>
            <w:i/>
            <w:rPrChange w:id="31860" w:author="Greg" w:date="2020-06-04T23:45:00Z">
              <w:rPr>
                <w:rFonts w:ascii="Times New Roman" w:eastAsia="Calibri" w:hAnsi="Times New Roman" w:cs="Arial"/>
                <w:i/>
                <w:sz w:val="24"/>
              </w:rPr>
            </w:rPrChange>
          </w:rPr>
          <w:t>be</w:t>
        </w:r>
      </w:ins>
      <w:ins w:id="31861" w:author="Greg" w:date="2020-06-04T23:48:00Z">
        <w:r w:rsidR="00EB1254">
          <w:rPr>
            <w:rFonts w:ascii="Times New Roman" w:eastAsia="Calibri" w:hAnsi="Times New Roman" w:cs="Arial"/>
            <w:i/>
          </w:rPr>
          <w:t xml:space="preserve"> </w:t>
        </w:r>
      </w:ins>
      <w:ins w:id="31862" w:author="Greg" w:date="2020-06-04T23:24:00Z">
        <w:r w:rsidRPr="008B2E08">
          <w:rPr>
            <w:rFonts w:ascii="Times New Roman" w:eastAsia="Calibri" w:hAnsi="Times New Roman" w:cs="Arial"/>
            <w:i/>
            <w:rPrChange w:id="31863" w:author="Greg" w:date="2020-06-04T23:45:00Z">
              <w:rPr>
                <w:rFonts w:ascii="Times New Roman" w:eastAsia="Calibri" w:hAnsi="Times New Roman" w:cs="Arial"/>
                <w:i/>
                <w:sz w:val="24"/>
              </w:rPr>
            </w:rPrChange>
          </w:rPr>
          <w:t>an</w:t>
        </w:r>
      </w:ins>
      <w:ins w:id="31864" w:author="Greg" w:date="2020-06-04T23:48:00Z">
        <w:r w:rsidR="00EB1254">
          <w:rPr>
            <w:rFonts w:ascii="Times New Roman" w:eastAsia="Calibri" w:hAnsi="Times New Roman" w:cs="Arial"/>
            <w:i/>
          </w:rPr>
          <w:t xml:space="preserve"> </w:t>
        </w:r>
      </w:ins>
      <w:ins w:id="31865" w:author="Greg" w:date="2020-06-04T23:24:00Z">
        <w:r w:rsidRPr="008B2E08">
          <w:rPr>
            <w:rFonts w:ascii="Times New Roman" w:eastAsia="Calibri" w:hAnsi="Times New Roman" w:cs="Arial"/>
            <w:i/>
            <w:rPrChange w:id="31866" w:author="Greg" w:date="2020-06-04T23:45:00Z">
              <w:rPr>
                <w:rFonts w:ascii="Times New Roman" w:eastAsia="Calibri" w:hAnsi="Times New Roman" w:cs="Arial"/>
                <w:i/>
                <w:sz w:val="24"/>
              </w:rPr>
            </w:rPrChange>
          </w:rPr>
          <w:t>additional</w:t>
        </w:r>
      </w:ins>
      <w:ins w:id="31867" w:author="Greg" w:date="2020-06-04T23:48:00Z">
        <w:r w:rsidR="00EB1254">
          <w:rPr>
            <w:rFonts w:ascii="Times New Roman" w:eastAsia="Calibri" w:hAnsi="Times New Roman" w:cs="Arial"/>
            <w:i/>
          </w:rPr>
          <w:t xml:space="preserve"> </w:t>
        </w:r>
      </w:ins>
      <w:ins w:id="31868" w:author="Greg" w:date="2020-06-04T23:24:00Z">
        <w:r w:rsidRPr="008B2E08">
          <w:rPr>
            <w:rFonts w:ascii="Times New Roman" w:eastAsia="Calibri" w:hAnsi="Times New Roman" w:cs="Arial"/>
            <w:i/>
            <w:rPrChange w:id="31869" w:author="Greg" w:date="2020-06-04T23:45:00Z">
              <w:rPr>
                <w:rFonts w:ascii="Times New Roman" w:eastAsia="Calibri" w:hAnsi="Times New Roman" w:cs="Arial"/>
                <w:i/>
                <w:sz w:val="24"/>
              </w:rPr>
            </w:rPrChange>
          </w:rPr>
          <w:t>one.</w:t>
        </w:r>
      </w:ins>
    </w:p>
    <w:p w14:paraId="776067AA" w14:textId="77777777" w:rsidR="00BE4D5B" w:rsidRPr="008B2E08" w:rsidRDefault="00BE4D5B" w:rsidP="00BE4D5B">
      <w:pPr>
        <w:rPr>
          <w:ins w:id="31870" w:author="Greg" w:date="2020-06-04T23:24:00Z"/>
          <w:rFonts w:ascii="Times New Roman" w:eastAsia="Calibri" w:hAnsi="Times New Roman" w:cs="Arial"/>
          <w:rPrChange w:id="31871" w:author="Greg" w:date="2020-06-04T23:45:00Z">
            <w:rPr>
              <w:ins w:id="31872" w:author="Greg" w:date="2020-06-04T23:24:00Z"/>
              <w:rFonts w:ascii="Times New Roman" w:eastAsia="Calibri" w:hAnsi="Times New Roman" w:cs="Arial"/>
              <w:sz w:val="24"/>
            </w:rPr>
          </w:rPrChange>
        </w:rPr>
      </w:pPr>
    </w:p>
    <w:p w14:paraId="4875DA8B" w14:textId="3D66AAA0" w:rsidR="00BE4D5B" w:rsidRPr="008B2E08" w:rsidRDefault="00BE4D5B" w:rsidP="00BE4D5B">
      <w:pPr>
        <w:rPr>
          <w:ins w:id="31873" w:author="Greg" w:date="2020-06-04T23:24:00Z"/>
          <w:rFonts w:ascii="Times New Roman" w:eastAsia="Calibri" w:hAnsi="Times New Roman" w:cs="Arial"/>
          <w:rPrChange w:id="31874" w:author="Greg" w:date="2020-06-04T23:45:00Z">
            <w:rPr>
              <w:ins w:id="31875" w:author="Greg" w:date="2020-06-04T23:24:00Z"/>
              <w:rFonts w:ascii="Times New Roman" w:eastAsia="Calibri" w:hAnsi="Times New Roman" w:cs="Arial"/>
              <w:sz w:val="24"/>
            </w:rPr>
          </w:rPrChange>
        </w:rPr>
      </w:pPr>
      <w:ins w:id="31876" w:author="Greg" w:date="2020-06-04T23:24:00Z">
        <w:r w:rsidRPr="008B2E08">
          <w:rPr>
            <w:rFonts w:ascii="Times New Roman" w:eastAsia="Calibri" w:hAnsi="Times New Roman" w:cs="Arial"/>
            <w:rPrChange w:id="31877" w:author="Greg" w:date="2020-06-04T23:45:00Z">
              <w:rPr>
                <w:rFonts w:ascii="Times New Roman" w:eastAsia="Calibri" w:hAnsi="Times New Roman" w:cs="Arial"/>
                <w:sz w:val="24"/>
              </w:rPr>
            </w:rPrChange>
          </w:rPr>
          <w:t>The</w:t>
        </w:r>
      </w:ins>
      <w:ins w:id="31878" w:author="Greg" w:date="2020-06-04T23:48:00Z">
        <w:r w:rsidR="00EB1254">
          <w:rPr>
            <w:rFonts w:ascii="Times New Roman" w:eastAsia="Calibri" w:hAnsi="Times New Roman" w:cs="Arial"/>
          </w:rPr>
          <w:t xml:space="preserve"> </w:t>
        </w:r>
      </w:ins>
      <w:ins w:id="31879" w:author="Greg" w:date="2020-06-04T23:24:00Z">
        <w:r w:rsidRPr="008B2E08">
          <w:rPr>
            <w:rFonts w:ascii="Times New Roman" w:eastAsia="Calibri" w:hAnsi="Times New Roman" w:cs="Arial"/>
            <w:rPrChange w:id="31880" w:author="Greg" w:date="2020-06-04T23:45:00Z">
              <w:rPr>
                <w:rFonts w:ascii="Times New Roman" w:eastAsia="Calibri" w:hAnsi="Times New Roman" w:cs="Arial"/>
                <w:sz w:val="24"/>
              </w:rPr>
            </w:rPrChange>
          </w:rPr>
          <w:t>name</w:t>
        </w:r>
      </w:ins>
      <w:ins w:id="31881" w:author="Greg" w:date="2020-06-04T23:48:00Z">
        <w:r w:rsidR="00EB1254">
          <w:rPr>
            <w:rFonts w:ascii="Times New Roman" w:eastAsia="Calibri" w:hAnsi="Times New Roman" w:cs="Arial"/>
          </w:rPr>
          <w:t xml:space="preserve"> </w:t>
        </w:r>
      </w:ins>
      <w:ins w:id="31882" w:author="Greg" w:date="2020-06-04T23:24:00Z">
        <w:r w:rsidRPr="008B2E08">
          <w:rPr>
            <w:rFonts w:ascii="Times New Roman" w:eastAsia="Calibri" w:hAnsi="Times New Roman" w:cs="Arial"/>
            <w:rPrChange w:id="31883" w:author="Greg" w:date="2020-06-04T23:45:00Z">
              <w:rPr>
                <w:rFonts w:ascii="Times New Roman" w:eastAsia="Calibri" w:hAnsi="Times New Roman" w:cs="Arial"/>
                <w:sz w:val="24"/>
              </w:rPr>
            </w:rPrChange>
          </w:rPr>
          <w:t>Yaaqob</w:t>
        </w:r>
      </w:ins>
      <w:ins w:id="31884" w:author="Greg" w:date="2020-06-04T23:48:00Z">
        <w:r w:rsidR="00EB1254">
          <w:rPr>
            <w:rFonts w:ascii="Times New Roman" w:eastAsia="Calibri" w:hAnsi="Times New Roman" w:cs="Arial"/>
          </w:rPr>
          <w:t xml:space="preserve"> </w:t>
        </w:r>
      </w:ins>
      <w:ins w:id="31885" w:author="Greg" w:date="2020-06-04T23:24:00Z">
        <w:r w:rsidRPr="008B2E08">
          <w:rPr>
            <w:rFonts w:ascii="Times New Roman" w:eastAsia="Calibri" w:hAnsi="Times New Roman" w:cs="Arial"/>
            <w:rPrChange w:id="31886" w:author="Greg" w:date="2020-06-04T23:45:00Z">
              <w:rPr>
                <w:rFonts w:ascii="Times New Roman" w:eastAsia="Calibri" w:hAnsi="Times New Roman" w:cs="Arial"/>
                <w:sz w:val="24"/>
              </w:rPr>
            </w:rPrChange>
          </w:rPr>
          <w:t>henceforth</w:t>
        </w:r>
      </w:ins>
      <w:ins w:id="31887" w:author="Greg" w:date="2020-06-04T23:48:00Z">
        <w:r w:rsidR="00EB1254">
          <w:rPr>
            <w:rFonts w:ascii="Times New Roman" w:eastAsia="Calibri" w:hAnsi="Times New Roman" w:cs="Arial"/>
          </w:rPr>
          <w:t xml:space="preserve"> </w:t>
        </w:r>
      </w:ins>
      <w:ins w:id="31888" w:author="Greg" w:date="2020-06-04T23:24:00Z">
        <w:r w:rsidRPr="008B2E08">
          <w:rPr>
            <w:rFonts w:ascii="Times New Roman" w:eastAsia="Calibri" w:hAnsi="Times New Roman" w:cs="Arial"/>
            <w:rPrChange w:id="31889" w:author="Greg" w:date="2020-06-04T23:45:00Z">
              <w:rPr>
                <w:rFonts w:ascii="Times New Roman" w:eastAsia="Calibri" w:hAnsi="Times New Roman" w:cs="Arial"/>
                <w:sz w:val="24"/>
              </w:rPr>
            </w:rPrChange>
          </w:rPr>
          <w:t>became</w:t>
        </w:r>
      </w:ins>
      <w:ins w:id="31890" w:author="Greg" w:date="2020-06-04T23:48:00Z">
        <w:r w:rsidR="00EB1254">
          <w:rPr>
            <w:rFonts w:ascii="Times New Roman" w:eastAsia="Calibri" w:hAnsi="Times New Roman" w:cs="Arial"/>
          </w:rPr>
          <w:t xml:space="preserve"> </w:t>
        </w:r>
      </w:ins>
      <w:ins w:id="31891" w:author="Greg" w:date="2020-06-04T23:24:00Z">
        <w:r w:rsidRPr="008B2E08">
          <w:rPr>
            <w:rFonts w:ascii="Times New Roman" w:eastAsia="Calibri" w:hAnsi="Times New Roman" w:cs="Arial"/>
            <w:rPrChange w:id="31892" w:author="Greg" w:date="2020-06-04T23:45:00Z">
              <w:rPr>
                <w:rFonts w:ascii="Times New Roman" w:eastAsia="Calibri" w:hAnsi="Times New Roman" w:cs="Arial"/>
                <w:sz w:val="24"/>
              </w:rPr>
            </w:rPrChange>
          </w:rPr>
          <w:t>subordinate</w:t>
        </w:r>
      </w:ins>
      <w:ins w:id="31893" w:author="Greg" w:date="2020-06-04T23:48:00Z">
        <w:r w:rsidR="00EB1254">
          <w:rPr>
            <w:rFonts w:ascii="Times New Roman" w:eastAsia="Calibri" w:hAnsi="Times New Roman" w:cs="Arial"/>
          </w:rPr>
          <w:t xml:space="preserve"> </w:t>
        </w:r>
      </w:ins>
      <w:ins w:id="31894" w:author="Greg" w:date="2020-06-04T23:24:00Z">
        <w:r w:rsidRPr="008B2E08">
          <w:rPr>
            <w:rFonts w:ascii="Times New Roman" w:eastAsia="Calibri" w:hAnsi="Times New Roman" w:cs="Arial"/>
            <w:rPrChange w:id="31895" w:author="Greg" w:date="2020-06-04T23:45:00Z">
              <w:rPr>
                <w:rFonts w:ascii="Times New Roman" w:eastAsia="Calibri" w:hAnsi="Times New Roman" w:cs="Arial"/>
                <w:sz w:val="24"/>
              </w:rPr>
            </w:rPrChange>
          </w:rPr>
          <w:t>to</w:t>
        </w:r>
      </w:ins>
      <w:ins w:id="31896" w:author="Greg" w:date="2020-06-04T23:48:00Z">
        <w:r w:rsidR="00EB1254">
          <w:rPr>
            <w:rFonts w:ascii="Times New Roman" w:eastAsia="Calibri" w:hAnsi="Times New Roman" w:cs="Arial"/>
          </w:rPr>
          <w:t xml:space="preserve"> </w:t>
        </w:r>
      </w:ins>
      <w:ins w:id="31897" w:author="Greg" w:date="2020-06-04T23:24:00Z">
        <w:r w:rsidRPr="008B2E08">
          <w:rPr>
            <w:rFonts w:ascii="Times New Roman" w:eastAsia="Calibri" w:hAnsi="Times New Roman" w:cs="Arial"/>
            <w:rPrChange w:id="31898" w:author="Greg" w:date="2020-06-04T23:45:00Z">
              <w:rPr>
                <w:rFonts w:ascii="Times New Roman" w:eastAsia="Calibri" w:hAnsi="Times New Roman" w:cs="Arial"/>
                <w:sz w:val="24"/>
              </w:rPr>
            </w:rPrChange>
          </w:rPr>
          <w:t>that</w:t>
        </w:r>
      </w:ins>
      <w:ins w:id="31899" w:author="Greg" w:date="2020-06-04T23:48:00Z">
        <w:r w:rsidR="00EB1254">
          <w:rPr>
            <w:rFonts w:ascii="Times New Roman" w:eastAsia="Calibri" w:hAnsi="Times New Roman" w:cs="Arial"/>
          </w:rPr>
          <w:t xml:space="preserve"> </w:t>
        </w:r>
      </w:ins>
      <w:ins w:id="31900" w:author="Greg" w:date="2020-06-04T23:24:00Z">
        <w:r w:rsidRPr="008B2E08">
          <w:rPr>
            <w:rFonts w:ascii="Times New Roman" w:eastAsia="Calibri" w:hAnsi="Times New Roman" w:cs="Arial"/>
            <w:rPrChange w:id="31901" w:author="Greg" w:date="2020-06-04T23:45:00Z">
              <w:rPr>
                <w:rFonts w:ascii="Times New Roman" w:eastAsia="Calibri" w:hAnsi="Times New Roman" w:cs="Arial"/>
                <w:sz w:val="24"/>
              </w:rPr>
            </w:rPrChange>
          </w:rPr>
          <w:t>of</w:t>
        </w:r>
      </w:ins>
      <w:ins w:id="31902" w:author="Greg" w:date="2020-06-04T23:48:00Z">
        <w:r w:rsidR="00EB1254">
          <w:rPr>
            <w:rFonts w:ascii="Times New Roman" w:eastAsia="Calibri" w:hAnsi="Times New Roman" w:cs="Arial"/>
          </w:rPr>
          <w:t xml:space="preserve"> </w:t>
        </w:r>
      </w:ins>
      <w:ins w:id="31903" w:author="Greg" w:date="2020-06-04T23:24:00Z">
        <w:r w:rsidRPr="008B2E08">
          <w:rPr>
            <w:rFonts w:ascii="Times New Roman" w:eastAsia="Calibri" w:hAnsi="Times New Roman" w:cs="Arial"/>
            <w:rPrChange w:id="31904" w:author="Greg" w:date="2020-06-04T23:45:00Z">
              <w:rPr>
                <w:rFonts w:ascii="Times New Roman" w:eastAsia="Calibri" w:hAnsi="Times New Roman" w:cs="Arial"/>
                <w:sz w:val="24"/>
              </w:rPr>
            </w:rPrChange>
          </w:rPr>
          <w:t>Israel.</w:t>
        </w:r>
      </w:ins>
      <w:ins w:id="31905" w:author="Greg" w:date="2020-06-04T23:48:00Z">
        <w:r w:rsidR="00EB1254">
          <w:rPr>
            <w:rFonts w:ascii="Times New Roman" w:eastAsia="Calibri" w:hAnsi="Times New Roman" w:cs="Arial"/>
          </w:rPr>
          <w:t xml:space="preserve"> </w:t>
        </w:r>
      </w:ins>
      <w:ins w:id="31906" w:author="Greg" w:date="2020-06-04T23:24:00Z">
        <w:r w:rsidRPr="008B2E08">
          <w:rPr>
            <w:rFonts w:ascii="Times New Roman" w:eastAsia="Calibri" w:hAnsi="Times New Roman" w:cs="Arial"/>
            <w:rPrChange w:id="31907" w:author="Greg" w:date="2020-06-04T23:45:00Z">
              <w:rPr>
                <w:rFonts w:ascii="Times New Roman" w:eastAsia="Calibri" w:hAnsi="Times New Roman" w:cs="Arial"/>
                <w:sz w:val="24"/>
              </w:rPr>
            </w:rPrChange>
          </w:rPr>
          <w:t>The</w:t>
        </w:r>
      </w:ins>
      <w:ins w:id="31908" w:author="Greg" w:date="2020-06-04T23:48:00Z">
        <w:r w:rsidR="00EB1254">
          <w:rPr>
            <w:rFonts w:ascii="Times New Roman" w:eastAsia="Calibri" w:hAnsi="Times New Roman" w:cs="Arial"/>
          </w:rPr>
          <w:t xml:space="preserve"> </w:t>
        </w:r>
      </w:ins>
      <w:ins w:id="31909" w:author="Greg" w:date="2020-06-04T23:24:00Z">
        <w:r w:rsidRPr="008B2E08">
          <w:rPr>
            <w:rFonts w:ascii="Times New Roman" w:eastAsia="Calibri" w:hAnsi="Times New Roman" w:cs="Arial"/>
            <w:rPrChange w:id="31910" w:author="Greg" w:date="2020-06-04T23:45:00Z">
              <w:rPr>
                <w:rFonts w:ascii="Times New Roman" w:eastAsia="Calibri" w:hAnsi="Times New Roman" w:cs="Arial"/>
                <w:sz w:val="24"/>
              </w:rPr>
            </w:rPrChange>
          </w:rPr>
          <w:t>use</w:t>
        </w:r>
      </w:ins>
      <w:ins w:id="31911" w:author="Greg" w:date="2020-06-04T23:48:00Z">
        <w:r w:rsidR="00EB1254">
          <w:rPr>
            <w:rFonts w:ascii="Times New Roman" w:eastAsia="Calibri" w:hAnsi="Times New Roman" w:cs="Arial"/>
          </w:rPr>
          <w:t xml:space="preserve"> </w:t>
        </w:r>
      </w:ins>
      <w:ins w:id="31912" w:author="Greg" w:date="2020-06-04T23:24:00Z">
        <w:r w:rsidRPr="008B2E08">
          <w:rPr>
            <w:rFonts w:ascii="Times New Roman" w:eastAsia="Calibri" w:hAnsi="Times New Roman" w:cs="Arial"/>
            <w:rPrChange w:id="31913" w:author="Greg" w:date="2020-06-04T23:45:00Z">
              <w:rPr>
                <w:rFonts w:ascii="Times New Roman" w:eastAsia="Calibri" w:hAnsi="Times New Roman" w:cs="Arial"/>
                <w:sz w:val="24"/>
              </w:rPr>
            </w:rPrChange>
          </w:rPr>
          <w:t>of</w:t>
        </w:r>
      </w:ins>
      <w:ins w:id="31914" w:author="Greg" w:date="2020-06-04T23:48:00Z">
        <w:r w:rsidR="00EB1254">
          <w:rPr>
            <w:rFonts w:ascii="Times New Roman" w:eastAsia="Calibri" w:hAnsi="Times New Roman" w:cs="Arial"/>
          </w:rPr>
          <w:t xml:space="preserve"> </w:t>
        </w:r>
      </w:ins>
      <w:ins w:id="31915" w:author="Greg" w:date="2020-06-04T23:24:00Z">
        <w:r w:rsidRPr="008B2E08">
          <w:rPr>
            <w:rFonts w:ascii="Times New Roman" w:eastAsia="Calibri" w:hAnsi="Times New Roman" w:cs="Arial"/>
            <w:rPrChange w:id="31916" w:author="Greg" w:date="2020-06-04T23:45:00Z">
              <w:rPr>
                <w:rFonts w:ascii="Times New Roman" w:eastAsia="Calibri" w:hAnsi="Times New Roman" w:cs="Arial"/>
                <w:sz w:val="24"/>
              </w:rPr>
            </w:rPrChange>
          </w:rPr>
          <w:t>these</w:t>
        </w:r>
      </w:ins>
      <w:ins w:id="31917" w:author="Greg" w:date="2020-06-04T23:48:00Z">
        <w:r w:rsidR="00EB1254">
          <w:rPr>
            <w:rFonts w:ascii="Times New Roman" w:eastAsia="Calibri" w:hAnsi="Times New Roman" w:cs="Arial"/>
          </w:rPr>
          <w:t xml:space="preserve"> </w:t>
        </w:r>
      </w:ins>
      <w:ins w:id="31918" w:author="Greg" w:date="2020-06-04T23:24:00Z">
        <w:r w:rsidRPr="008B2E08">
          <w:rPr>
            <w:rFonts w:ascii="Times New Roman" w:eastAsia="Calibri" w:hAnsi="Times New Roman" w:cs="Arial"/>
            <w:rPrChange w:id="31919" w:author="Greg" w:date="2020-06-04T23:45:00Z">
              <w:rPr>
                <w:rFonts w:ascii="Times New Roman" w:eastAsia="Calibri" w:hAnsi="Times New Roman" w:cs="Arial"/>
                <w:sz w:val="24"/>
              </w:rPr>
            </w:rPrChange>
          </w:rPr>
          <w:t>names</w:t>
        </w:r>
      </w:ins>
      <w:ins w:id="31920" w:author="Greg" w:date="2020-06-04T23:48:00Z">
        <w:r w:rsidR="00EB1254">
          <w:rPr>
            <w:rFonts w:ascii="Times New Roman" w:eastAsia="Calibri" w:hAnsi="Times New Roman" w:cs="Arial"/>
          </w:rPr>
          <w:t xml:space="preserve"> </w:t>
        </w:r>
      </w:ins>
      <w:ins w:id="31921" w:author="Greg" w:date="2020-06-04T23:24:00Z">
        <w:r w:rsidRPr="008B2E08">
          <w:rPr>
            <w:rFonts w:ascii="Times New Roman" w:eastAsia="Calibri" w:hAnsi="Times New Roman" w:cs="Arial"/>
            <w:rPrChange w:id="31922" w:author="Greg" w:date="2020-06-04T23:45:00Z">
              <w:rPr>
                <w:rFonts w:ascii="Times New Roman" w:eastAsia="Calibri" w:hAnsi="Times New Roman" w:cs="Arial"/>
                <w:sz w:val="24"/>
              </w:rPr>
            </w:rPrChange>
          </w:rPr>
          <w:t>teaches</w:t>
        </w:r>
      </w:ins>
      <w:ins w:id="31923" w:author="Greg" w:date="2020-06-04T23:48:00Z">
        <w:r w:rsidR="00EB1254">
          <w:rPr>
            <w:rFonts w:ascii="Times New Roman" w:eastAsia="Calibri" w:hAnsi="Times New Roman" w:cs="Arial"/>
          </w:rPr>
          <w:t xml:space="preserve"> </w:t>
        </w:r>
      </w:ins>
      <w:ins w:id="31924" w:author="Greg" w:date="2020-06-04T23:24:00Z">
        <w:r w:rsidRPr="008B2E08">
          <w:rPr>
            <w:rFonts w:ascii="Times New Roman" w:eastAsia="Calibri" w:hAnsi="Times New Roman" w:cs="Arial"/>
            <w:rPrChange w:id="31925" w:author="Greg" w:date="2020-06-04T23:45:00Z">
              <w:rPr>
                <w:rFonts w:ascii="Times New Roman" w:eastAsia="Calibri" w:hAnsi="Times New Roman" w:cs="Arial"/>
                <w:sz w:val="24"/>
              </w:rPr>
            </w:rPrChange>
          </w:rPr>
          <w:t>amongst</w:t>
        </w:r>
      </w:ins>
      <w:ins w:id="31926" w:author="Greg" w:date="2020-06-04T23:48:00Z">
        <w:r w:rsidR="00EB1254">
          <w:rPr>
            <w:rFonts w:ascii="Times New Roman" w:eastAsia="Calibri" w:hAnsi="Times New Roman" w:cs="Arial"/>
          </w:rPr>
          <w:t xml:space="preserve"> </w:t>
        </w:r>
      </w:ins>
      <w:ins w:id="31927" w:author="Greg" w:date="2020-06-04T23:24:00Z">
        <w:r w:rsidRPr="008B2E08">
          <w:rPr>
            <w:rFonts w:ascii="Times New Roman" w:eastAsia="Calibri" w:hAnsi="Times New Roman" w:cs="Arial"/>
            <w:rPrChange w:id="31928" w:author="Greg" w:date="2020-06-04T23:45:00Z">
              <w:rPr>
                <w:rFonts w:ascii="Times New Roman" w:eastAsia="Calibri" w:hAnsi="Times New Roman" w:cs="Arial"/>
                <w:sz w:val="24"/>
              </w:rPr>
            </w:rPrChange>
          </w:rPr>
          <w:t>other</w:t>
        </w:r>
      </w:ins>
      <w:ins w:id="31929" w:author="Greg" w:date="2020-06-04T23:48:00Z">
        <w:r w:rsidR="00EB1254">
          <w:rPr>
            <w:rFonts w:ascii="Times New Roman" w:eastAsia="Calibri" w:hAnsi="Times New Roman" w:cs="Arial"/>
          </w:rPr>
          <w:t xml:space="preserve"> </w:t>
        </w:r>
      </w:ins>
      <w:ins w:id="31930" w:author="Greg" w:date="2020-06-04T23:24:00Z">
        <w:r w:rsidRPr="008B2E08">
          <w:rPr>
            <w:rFonts w:ascii="Times New Roman" w:eastAsia="Calibri" w:hAnsi="Times New Roman" w:cs="Arial"/>
            <w:rPrChange w:id="31931" w:author="Greg" w:date="2020-06-04T23:45:00Z">
              <w:rPr>
                <w:rFonts w:ascii="Times New Roman" w:eastAsia="Calibri" w:hAnsi="Times New Roman" w:cs="Arial"/>
                <w:sz w:val="24"/>
              </w:rPr>
            </w:rPrChange>
          </w:rPr>
          <w:t>matters</w:t>
        </w:r>
      </w:ins>
      <w:ins w:id="31932" w:author="Greg" w:date="2020-06-04T23:48:00Z">
        <w:r w:rsidR="00EB1254">
          <w:rPr>
            <w:rFonts w:ascii="Times New Roman" w:eastAsia="Calibri" w:hAnsi="Times New Roman" w:cs="Arial"/>
          </w:rPr>
          <w:t xml:space="preserve"> </w:t>
        </w:r>
      </w:ins>
      <w:ins w:id="31933" w:author="Greg" w:date="2020-06-04T23:24:00Z">
        <w:r w:rsidRPr="008B2E08">
          <w:rPr>
            <w:rFonts w:ascii="Times New Roman" w:eastAsia="Calibri" w:hAnsi="Times New Roman" w:cs="Arial"/>
            <w:rPrChange w:id="31934" w:author="Greg" w:date="2020-06-04T23:45:00Z">
              <w:rPr>
                <w:rFonts w:ascii="Times New Roman" w:eastAsia="Calibri" w:hAnsi="Times New Roman" w:cs="Arial"/>
                <w:sz w:val="24"/>
              </w:rPr>
            </w:rPrChange>
          </w:rPr>
          <w:t>that</w:t>
        </w:r>
      </w:ins>
      <w:ins w:id="31935" w:author="Greg" w:date="2020-06-04T23:48:00Z">
        <w:r w:rsidR="00EB1254">
          <w:rPr>
            <w:rFonts w:ascii="Times New Roman" w:eastAsia="Calibri" w:hAnsi="Times New Roman" w:cs="Arial"/>
          </w:rPr>
          <w:t xml:space="preserve"> </w:t>
        </w:r>
      </w:ins>
      <w:ins w:id="31936" w:author="Greg" w:date="2020-06-04T23:24:00Z">
        <w:r w:rsidRPr="008B2E08">
          <w:rPr>
            <w:rFonts w:ascii="Times New Roman" w:eastAsia="Calibri" w:hAnsi="Times New Roman" w:cs="Arial"/>
            <w:rPrChange w:id="31937" w:author="Greg" w:date="2020-06-04T23:45:00Z">
              <w:rPr>
                <w:rFonts w:ascii="Times New Roman" w:eastAsia="Calibri" w:hAnsi="Times New Roman" w:cs="Arial"/>
                <w:sz w:val="24"/>
              </w:rPr>
            </w:rPrChange>
          </w:rPr>
          <w:t>if</w:t>
        </w:r>
      </w:ins>
      <w:ins w:id="31938" w:author="Greg" w:date="2020-06-04T23:48:00Z">
        <w:r w:rsidR="00EB1254">
          <w:rPr>
            <w:rFonts w:ascii="Times New Roman" w:eastAsia="Calibri" w:hAnsi="Times New Roman" w:cs="Arial"/>
          </w:rPr>
          <w:t xml:space="preserve"> </w:t>
        </w:r>
      </w:ins>
      <w:ins w:id="31939" w:author="Greg" w:date="2020-06-04T23:24:00Z">
        <w:r w:rsidRPr="008B2E08">
          <w:rPr>
            <w:rFonts w:ascii="Times New Roman" w:eastAsia="Calibri" w:hAnsi="Times New Roman" w:cs="Arial"/>
            <w:rPrChange w:id="31940" w:author="Greg" w:date="2020-06-04T23:45:00Z">
              <w:rPr>
                <w:rFonts w:ascii="Times New Roman" w:eastAsia="Calibri" w:hAnsi="Times New Roman" w:cs="Arial"/>
                <w:sz w:val="24"/>
              </w:rPr>
            </w:rPrChange>
          </w:rPr>
          <w:t>someone</w:t>
        </w:r>
      </w:ins>
      <w:ins w:id="31941" w:author="Greg" w:date="2020-06-04T23:48:00Z">
        <w:r w:rsidR="00EB1254">
          <w:rPr>
            <w:rFonts w:ascii="Times New Roman" w:eastAsia="Calibri" w:hAnsi="Times New Roman" w:cs="Arial"/>
          </w:rPr>
          <w:t xml:space="preserve"> </w:t>
        </w:r>
      </w:ins>
      <w:ins w:id="31942" w:author="Greg" w:date="2020-06-04T23:24:00Z">
        <w:r w:rsidRPr="008B2E08">
          <w:rPr>
            <w:rFonts w:ascii="Times New Roman" w:eastAsia="Calibri" w:hAnsi="Times New Roman" w:cs="Arial"/>
            <w:rPrChange w:id="31943" w:author="Greg" w:date="2020-06-04T23:45:00Z">
              <w:rPr>
                <w:rFonts w:ascii="Times New Roman" w:eastAsia="Calibri" w:hAnsi="Times New Roman" w:cs="Arial"/>
                <w:sz w:val="24"/>
              </w:rPr>
            </w:rPrChange>
          </w:rPr>
          <w:t>makes</w:t>
        </w:r>
      </w:ins>
      <w:ins w:id="31944" w:author="Greg" w:date="2020-06-04T23:48:00Z">
        <w:r w:rsidR="00EB1254">
          <w:rPr>
            <w:rFonts w:ascii="Times New Roman" w:eastAsia="Calibri" w:hAnsi="Times New Roman" w:cs="Arial"/>
          </w:rPr>
          <w:t xml:space="preserve"> </w:t>
        </w:r>
      </w:ins>
      <w:ins w:id="31945" w:author="Greg" w:date="2020-06-04T23:24:00Z">
        <w:r w:rsidRPr="008B2E08">
          <w:rPr>
            <w:rFonts w:ascii="Times New Roman" w:eastAsia="Calibri" w:hAnsi="Times New Roman" w:cs="Arial"/>
            <w:rPrChange w:id="31946" w:author="Greg" w:date="2020-06-04T23:45:00Z">
              <w:rPr>
                <w:rFonts w:ascii="Times New Roman" w:eastAsia="Calibri" w:hAnsi="Times New Roman" w:cs="Arial"/>
                <w:sz w:val="24"/>
              </w:rPr>
            </w:rPrChange>
          </w:rPr>
          <w:t>his</w:t>
        </w:r>
      </w:ins>
      <w:ins w:id="31947" w:author="Greg" w:date="2020-06-04T23:48:00Z">
        <w:r w:rsidR="00EB1254">
          <w:rPr>
            <w:rFonts w:ascii="Times New Roman" w:eastAsia="Calibri" w:hAnsi="Times New Roman" w:cs="Arial"/>
          </w:rPr>
          <w:t xml:space="preserve"> </w:t>
        </w:r>
      </w:ins>
      <w:ins w:id="31948" w:author="Greg" w:date="2020-06-04T23:24:00Z">
        <w:r w:rsidRPr="008B2E08">
          <w:rPr>
            <w:rFonts w:ascii="Times New Roman" w:eastAsia="Calibri" w:hAnsi="Times New Roman" w:cs="Arial"/>
            <w:rPrChange w:id="31949" w:author="Greg" w:date="2020-06-04T23:45:00Z">
              <w:rPr>
                <w:rFonts w:ascii="Times New Roman" w:eastAsia="Calibri" w:hAnsi="Times New Roman" w:cs="Arial"/>
                <w:sz w:val="24"/>
              </w:rPr>
            </w:rPrChange>
          </w:rPr>
          <w:t>spiritual</w:t>
        </w:r>
      </w:ins>
      <w:ins w:id="31950" w:author="Greg" w:date="2020-06-04T23:48:00Z">
        <w:r w:rsidR="00EB1254">
          <w:rPr>
            <w:rFonts w:ascii="Times New Roman" w:eastAsia="Calibri" w:hAnsi="Times New Roman" w:cs="Arial"/>
          </w:rPr>
          <w:t xml:space="preserve"> </w:t>
        </w:r>
      </w:ins>
      <w:ins w:id="31951" w:author="Greg" w:date="2020-06-04T23:24:00Z">
        <w:r w:rsidRPr="008B2E08">
          <w:rPr>
            <w:rFonts w:ascii="Times New Roman" w:eastAsia="Calibri" w:hAnsi="Times New Roman" w:cs="Arial"/>
            <w:rPrChange w:id="31952" w:author="Greg" w:date="2020-06-04T23:45:00Z">
              <w:rPr>
                <w:rFonts w:ascii="Times New Roman" w:eastAsia="Calibri" w:hAnsi="Times New Roman" w:cs="Arial"/>
                <w:sz w:val="24"/>
              </w:rPr>
            </w:rPrChange>
          </w:rPr>
          <w:t>dimension</w:t>
        </w:r>
      </w:ins>
      <w:ins w:id="31953" w:author="Greg" w:date="2020-06-04T23:48:00Z">
        <w:r w:rsidR="00EB1254">
          <w:rPr>
            <w:rFonts w:ascii="Times New Roman" w:eastAsia="Calibri" w:hAnsi="Times New Roman" w:cs="Arial"/>
          </w:rPr>
          <w:t xml:space="preserve"> </w:t>
        </w:r>
      </w:ins>
      <w:ins w:id="31954" w:author="Greg" w:date="2020-06-04T23:24:00Z">
        <w:r w:rsidRPr="008B2E08">
          <w:rPr>
            <w:rFonts w:ascii="Times New Roman" w:eastAsia="Calibri" w:hAnsi="Times New Roman" w:cs="Arial"/>
            <w:rPrChange w:id="31955" w:author="Greg" w:date="2020-06-04T23:45:00Z">
              <w:rPr>
                <w:rFonts w:ascii="Times New Roman" w:eastAsia="Calibri" w:hAnsi="Times New Roman" w:cs="Arial"/>
                <w:sz w:val="24"/>
              </w:rPr>
            </w:rPrChange>
          </w:rPr>
          <w:t>subordinate</w:t>
        </w:r>
      </w:ins>
      <w:ins w:id="31956" w:author="Greg" w:date="2020-06-04T23:48:00Z">
        <w:r w:rsidR="00EB1254">
          <w:rPr>
            <w:rFonts w:ascii="Times New Roman" w:eastAsia="Calibri" w:hAnsi="Times New Roman" w:cs="Arial"/>
          </w:rPr>
          <w:t xml:space="preserve"> </w:t>
        </w:r>
      </w:ins>
      <w:ins w:id="31957" w:author="Greg" w:date="2020-06-04T23:24:00Z">
        <w:r w:rsidRPr="008B2E08">
          <w:rPr>
            <w:rFonts w:ascii="Times New Roman" w:eastAsia="Calibri" w:hAnsi="Times New Roman" w:cs="Arial"/>
            <w:rPrChange w:id="31958" w:author="Greg" w:date="2020-06-04T23:45:00Z">
              <w:rPr>
                <w:rFonts w:ascii="Times New Roman" w:eastAsia="Calibri" w:hAnsi="Times New Roman" w:cs="Arial"/>
                <w:sz w:val="24"/>
              </w:rPr>
            </w:rPrChange>
          </w:rPr>
          <w:t>to</w:t>
        </w:r>
      </w:ins>
      <w:ins w:id="31959" w:author="Greg" w:date="2020-06-04T23:48:00Z">
        <w:r w:rsidR="00EB1254">
          <w:rPr>
            <w:rFonts w:ascii="Times New Roman" w:eastAsia="Calibri" w:hAnsi="Times New Roman" w:cs="Arial"/>
          </w:rPr>
          <w:t xml:space="preserve"> </w:t>
        </w:r>
      </w:ins>
      <w:ins w:id="31960" w:author="Greg" w:date="2020-06-04T23:24:00Z">
        <w:r w:rsidRPr="008B2E08">
          <w:rPr>
            <w:rFonts w:ascii="Times New Roman" w:eastAsia="Calibri" w:hAnsi="Times New Roman" w:cs="Arial"/>
            <w:rPrChange w:id="31961" w:author="Greg" w:date="2020-06-04T23:45:00Z">
              <w:rPr>
                <w:rFonts w:ascii="Times New Roman" w:eastAsia="Calibri" w:hAnsi="Times New Roman" w:cs="Arial"/>
                <w:sz w:val="24"/>
              </w:rPr>
            </w:rPrChange>
          </w:rPr>
          <w:t>his</w:t>
        </w:r>
      </w:ins>
      <w:ins w:id="31962" w:author="Greg" w:date="2020-06-04T23:48:00Z">
        <w:r w:rsidR="00EB1254">
          <w:rPr>
            <w:rFonts w:ascii="Times New Roman" w:eastAsia="Calibri" w:hAnsi="Times New Roman" w:cs="Arial"/>
          </w:rPr>
          <w:t xml:space="preserve"> </w:t>
        </w:r>
      </w:ins>
      <w:ins w:id="31963" w:author="Greg" w:date="2020-06-04T23:24:00Z">
        <w:r w:rsidRPr="008B2E08">
          <w:rPr>
            <w:rFonts w:ascii="Times New Roman" w:eastAsia="Calibri" w:hAnsi="Times New Roman" w:cs="Arial"/>
            <w:rPrChange w:id="31964" w:author="Greg" w:date="2020-06-04T23:45:00Z">
              <w:rPr>
                <w:rFonts w:ascii="Times New Roman" w:eastAsia="Calibri" w:hAnsi="Times New Roman" w:cs="Arial"/>
                <w:sz w:val="24"/>
              </w:rPr>
            </w:rPrChange>
          </w:rPr>
          <w:t>physical,</w:t>
        </w:r>
      </w:ins>
      <w:ins w:id="31965" w:author="Greg" w:date="2020-06-04T23:48:00Z">
        <w:r w:rsidR="00EB1254">
          <w:rPr>
            <w:rFonts w:ascii="Times New Roman" w:eastAsia="Calibri" w:hAnsi="Times New Roman" w:cs="Arial"/>
          </w:rPr>
          <w:t xml:space="preserve"> </w:t>
        </w:r>
      </w:ins>
      <w:ins w:id="31966" w:author="Greg" w:date="2020-06-04T23:24:00Z">
        <w:r w:rsidRPr="008B2E08">
          <w:rPr>
            <w:rFonts w:ascii="Times New Roman" w:eastAsia="Calibri" w:hAnsi="Times New Roman" w:cs="Arial"/>
            <w:rPrChange w:id="31967" w:author="Greg" w:date="2020-06-04T23:45:00Z">
              <w:rPr>
                <w:rFonts w:ascii="Times New Roman" w:eastAsia="Calibri" w:hAnsi="Times New Roman" w:cs="Arial"/>
                <w:sz w:val="24"/>
              </w:rPr>
            </w:rPrChange>
          </w:rPr>
          <w:t>terrestrial</w:t>
        </w:r>
      </w:ins>
      <w:ins w:id="31968" w:author="Greg" w:date="2020-06-04T23:48:00Z">
        <w:r w:rsidR="00EB1254">
          <w:rPr>
            <w:rFonts w:ascii="Times New Roman" w:eastAsia="Calibri" w:hAnsi="Times New Roman" w:cs="Arial"/>
          </w:rPr>
          <w:t xml:space="preserve"> </w:t>
        </w:r>
      </w:ins>
      <w:ins w:id="31969" w:author="Greg" w:date="2020-06-04T23:24:00Z">
        <w:r w:rsidRPr="008B2E08">
          <w:rPr>
            <w:rFonts w:ascii="Times New Roman" w:eastAsia="Calibri" w:hAnsi="Times New Roman" w:cs="Arial"/>
            <w:rPrChange w:id="31970" w:author="Greg" w:date="2020-06-04T23:45:00Z">
              <w:rPr>
                <w:rFonts w:ascii="Times New Roman" w:eastAsia="Calibri" w:hAnsi="Times New Roman" w:cs="Arial"/>
                <w:sz w:val="24"/>
              </w:rPr>
            </w:rPrChange>
          </w:rPr>
          <w:t>concerns</w:t>
        </w:r>
      </w:ins>
      <w:ins w:id="31971" w:author="Greg" w:date="2020-06-04T23:48:00Z">
        <w:r w:rsidR="00EB1254">
          <w:rPr>
            <w:rFonts w:ascii="Times New Roman" w:eastAsia="Calibri" w:hAnsi="Times New Roman" w:cs="Arial"/>
          </w:rPr>
          <w:t xml:space="preserve"> </w:t>
        </w:r>
      </w:ins>
      <w:ins w:id="31972" w:author="Greg" w:date="2020-06-04T23:24:00Z">
        <w:r w:rsidRPr="008B2E08">
          <w:rPr>
            <w:rFonts w:ascii="Times New Roman" w:eastAsia="Calibri" w:hAnsi="Times New Roman" w:cs="Arial"/>
            <w:rPrChange w:id="31973" w:author="Greg" w:date="2020-06-04T23:45:00Z">
              <w:rPr>
                <w:rFonts w:ascii="Times New Roman" w:eastAsia="Calibri" w:hAnsi="Times New Roman" w:cs="Arial"/>
                <w:sz w:val="24"/>
              </w:rPr>
            </w:rPrChange>
          </w:rPr>
          <w:t>this</w:t>
        </w:r>
      </w:ins>
      <w:ins w:id="31974" w:author="Greg" w:date="2020-06-04T23:48:00Z">
        <w:r w:rsidR="00EB1254">
          <w:rPr>
            <w:rFonts w:ascii="Times New Roman" w:eastAsia="Calibri" w:hAnsi="Times New Roman" w:cs="Arial"/>
          </w:rPr>
          <w:t xml:space="preserve"> </w:t>
        </w:r>
      </w:ins>
      <w:ins w:id="31975" w:author="Greg" w:date="2020-06-04T23:24:00Z">
        <w:r w:rsidRPr="008B2E08">
          <w:rPr>
            <w:rFonts w:ascii="Times New Roman" w:eastAsia="Calibri" w:hAnsi="Times New Roman" w:cs="Arial"/>
            <w:rPrChange w:id="31976" w:author="Greg" w:date="2020-06-04T23:45:00Z">
              <w:rPr>
                <w:rFonts w:ascii="Times New Roman" w:eastAsia="Calibri" w:hAnsi="Times New Roman" w:cs="Arial"/>
                <w:sz w:val="24"/>
              </w:rPr>
            </w:rPrChange>
          </w:rPr>
          <w:t>“kills”</w:t>
        </w:r>
      </w:ins>
      <w:ins w:id="31977" w:author="Greg" w:date="2020-06-04T23:48:00Z">
        <w:r w:rsidR="00EB1254">
          <w:rPr>
            <w:rFonts w:ascii="Times New Roman" w:eastAsia="Calibri" w:hAnsi="Times New Roman" w:cs="Arial"/>
          </w:rPr>
          <w:t xml:space="preserve"> </w:t>
        </w:r>
      </w:ins>
      <w:ins w:id="31978" w:author="Greg" w:date="2020-06-04T23:24:00Z">
        <w:r w:rsidRPr="008B2E08">
          <w:rPr>
            <w:rFonts w:ascii="Times New Roman" w:eastAsia="Calibri" w:hAnsi="Times New Roman" w:cs="Arial"/>
            <w:rPrChange w:id="31979" w:author="Greg" w:date="2020-06-04T23:45:00Z">
              <w:rPr>
                <w:rFonts w:ascii="Times New Roman" w:eastAsia="Calibri" w:hAnsi="Times New Roman" w:cs="Arial"/>
                <w:sz w:val="24"/>
              </w:rPr>
            </w:rPrChange>
          </w:rPr>
          <w:t>him,</w:t>
        </w:r>
      </w:ins>
      <w:ins w:id="31980" w:author="Greg" w:date="2020-06-04T23:48:00Z">
        <w:r w:rsidR="00EB1254">
          <w:rPr>
            <w:rFonts w:ascii="Times New Roman" w:eastAsia="Calibri" w:hAnsi="Times New Roman" w:cs="Arial"/>
          </w:rPr>
          <w:t xml:space="preserve"> </w:t>
        </w:r>
      </w:ins>
      <w:ins w:id="31981" w:author="Greg" w:date="2020-06-04T23:24:00Z">
        <w:r w:rsidRPr="008B2E08">
          <w:rPr>
            <w:rFonts w:ascii="Times New Roman" w:eastAsia="Calibri" w:hAnsi="Times New Roman" w:cs="Arial"/>
            <w:rPrChange w:id="31982" w:author="Greg" w:date="2020-06-04T23:45:00Z">
              <w:rPr>
                <w:rFonts w:ascii="Times New Roman" w:eastAsia="Calibri" w:hAnsi="Times New Roman" w:cs="Arial"/>
                <w:sz w:val="24"/>
              </w:rPr>
            </w:rPrChange>
          </w:rPr>
          <w:t>leads</w:t>
        </w:r>
      </w:ins>
      <w:ins w:id="31983" w:author="Greg" w:date="2020-06-04T23:48:00Z">
        <w:r w:rsidR="00EB1254">
          <w:rPr>
            <w:rFonts w:ascii="Times New Roman" w:eastAsia="Calibri" w:hAnsi="Times New Roman" w:cs="Arial"/>
          </w:rPr>
          <w:t xml:space="preserve"> </w:t>
        </w:r>
      </w:ins>
      <w:ins w:id="31984" w:author="Greg" w:date="2020-06-04T23:24:00Z">
        <w:r w:rsidRPr="008B2E08">
          <w:rPr>
            <w:rFonts w:ascii="Times New Roman" w:eastAsia="Calibri" w:hAnsi="Times New Roman" w:cs="Arial"/>
            <w:rPrChange w:id="31985" w:author="Greg" w:date="2020-06-04T23:45:00Z">
              <w:rPr>
                <w:rFonts w:ascii="Times New Roman" w:eastAsia="Calibri" w:hAnsi="Times New Roman" w:cs="Arial"/>
                <w:sz w:val="24"/>
              </w:rPr>
            </w:rPrChange>
          </w:rPr>
          <w:t>to</w:t>
        </w:r>
      </w:ins>
      <w:ins w:id="31986" w:author="Greg" w:date="2020-06-04T23:48:00Z">
        <w:r w:rsidR="00EB1254">
          <w:rPr>
            <w:rFonts w:ascii="Times New Roman" w:eastAsia="Calibri" w:hAnsi="Times New Roman" w:cs="Arial"/>
          </w:rPr>
          <w:t xml:space="preserve"> </w:t>
        </w:r>
      </w:ins>
      <w:ins w:id="31987" w:author="Greg" w:date="2020-06-04T23:24:00Z">
        <w:r w:rsidRPr="008B2E08">
          <w:rPr>
            <w:rFonts w:ascii="Times New Roman" w:eastAsia="Calibri" w:hAnsi="Times New Roman" w:cs="Arial"/>
            <w:rPrChange w:id="31988" w:author="Greg" w:date="2020-06-04T23:45:00Z">
              <w:rPr>
                <w:rFonts w:ascii="Times New Roman" w:eastAsia="Calibri" w:hAnsi="Times New Roman" w:cs="Arial"/>
                <w:sz w:val="24"/>
              </w:rPr>
            </w:rPrChange>
          </w:rPr>
          <w:t>his</w:t>
        </w:r>
      </w:ins>
      <w:ins w:id="31989" w:author="Greg" w:date="2020-06-04T23:48:00Z">
        <w:r w:rsidR="00EB1254">
          <w:rPr>
            <w:rFonts w:ascii="Times New Roman" w:eastAsia="Calibri" w:hAnsi="Times New Roman" w:cs="Arial"/>
          </w:rPr>
          <w:t xml:space="preserve"> </w:t>
        </w:r>
      </w:ins>
      <w:ins w:id="31990" w:author="Greg" w:date="2020-06-04T23:24:00Z">
        <w:r w:rsidRPr="008B2E08">
          <w:rPr>
            <w:rFonts w:ascii="Times New Roman" w:eastAsia="Calibri" w:hAnsi="Times New Roman" w:cs="Arial"/>
            <w:rPrChange w:id="31991" w:author="Greg" w:date="2020-06-04T23:45:00Z">
              <w:rPr>
                <w:rFonts w:ascii="Times New Roman" w:eastAsia="Calibri" w:hAnsi="Times New Roman" w:cs="Arial"/>
                <w:sz w:val="24"/>
              </w:rPr>
            </w:rPrChange>
          </w:rPr>
          <w:t>death</w:t>
        </w:r>
      </w:ins>
      <w:ins w:id="31992" w:author="Greg" w:date="2020-06-04T23:48:00Z">
        <w:r w:rsidR="00EB1254">
          <w:rPr>
            <w:rFonts w:ascii="Times New Roman" w:eastAsia="Calibri" w:hAnsi="Times New Roman" w:cs="Arial"/>
          </w:rPr>
          <w:t xml:space="preserve"> </w:t>
        </w:r>
      </w:ins>
      <w:ins w:id="31993" w:author="Greg" w:date="2020-06-04T23:24:00Z">
        <w:r w:rsidRPr="008B2E08">
          <w:rPr>
            <w:rFonts w:ascii="Times New Roman" w:eastAsia="Calibri" w:hAnsi="Times New Roman" w:cs="Arial"/>
            <w:rPrChange w:id="31994" w:author="Greg" w:date="2020-06-04T23:45:00Z">
              <w:rPr>
                <w:rFonts w:ascii="Times New Roman" w:eastAsia="Calibri" w:hAnsi="Times New Roman" w:cs="Arial"/>
                <w:sz w:val="24"/>
              </w:rPr>
            </w:rPrChange>
          </w:rPr>
          <w:t>sooner</w:t>
        </w:r>
      </w:ins>
      <w:ins w:id="31995" w:author="Greg" w:date="2020-06-04T23:48:00Z">
        <w:r w:rsidR="00EB1254">
          <w:rPr>
            <w:rFonts w:ascii="Times New Roman" w:eastAsia="Calibri" w:hAnsi="Times New Roman" w:cs="Arial"/>
          </w:rPr>
          <w:t xml:space="preserve"> </w:t>
        </w:r>
      </w:ins>
      <w:ins w:id="31996" w:author="Greg" w:date="2020-06-04T23:24:00Z">
        <w:r w:rsidRPr="008B2E08">
          <w:rPr>
            <w:rFonts w:ascii="Times New Roman" w:eastAsia="Calibri" w:hAnsi="Times New Roman" w:cs="Arial"/>
            <w:rPrChange w:id="31997" w:author="Greg" w:date="2020-06-04T23:45:00Z">
              <w:rPr>
                <w:rFonts w:ascii="Times New Roman" w:eastAsia="Calibri" w:hAnsi="Times New Roman" w:cs="Arial"/>
                <w:sz w:val="24"/>
              </w:rPr>
            </w:rPrChange>
          </w:rPr>
          <w:t>or</w:t>
        </w:r>
      </w:ins>
      <w:ins w:id="31998" w:author="Greg" w:date="2020-06-04T23:48:00Z">
        <w:r w:rsidR="00EB1254">
          <w:rPr>
            <w:rFonts w:ascii="Times New Roman" w:eastAsia="Calibri" w:hAnsi="Times New Roman" w:cs="Arial"/>
          </w:rPr>
          <w:t xml:space="preserve"> </w:t>
        </w:r>
      </w:ins>
      <w:ins w:id="31999" w:author="Greg" w:date="2020-06-04T23:24:00Z">
        <w:r w:rsidRPr="008B2E08">
          <w:rPr>
            <w:rFonts w:ascii="Times New Roman" w:eastAsia="Calibri" w:hAnsi="Times New Roman" w:cs="Arial"/>
            <w:rPrChange w:id="32000" w:author="Greg" w:date="2020-06-04T23:45:00Z">
              <w:rPr>
                <w:rFonts w:ascii="Times New Roman" w:eastAsia="Calibri" w:hAnsi="Times New Roman" w:cs="Arial"/>
                <w:sz w:val="24"/>
              </w:rPr>
            </w:rPrChange>
          </w:rPr>
          <w:t>later.</w:t>
        </w:r>
      </w:ins>
      <w:ins w:id="32001" w:author="Greg" w:date="2020-06-04T23:48:00Z">
        <w:r w:rsidR="00EB1254">
          <w:rPr>
            <w:rFonts w:ascii="Times New Roman" w:eastAsia="Calibri" w:hAnsi="Times New Roman" w:cs="Arial"/>
          </w:rPr>
          <w:t xml:space="preserve"> </w:t>
        </w:r>
      </w:ins>
      <w:ins w:id="32002" w:author="Greg" w:date="2020-06-04T23:24:00Z">
        <w:r w:rsidRPr="008B2E08">
          <w:rPr>
            <w:rFonts w:ascii="Times New Roman" w:eastAsia="Calibri" w:hAnsi="Times New Roman" w:cs="Arial"/>
            <w:rPrChange w:id="32003" w:author="Greg" w:date="2020-06-04T23:45:00Z">
              <w:rPr>
                <w:rFonts w:ascii="Times New Roman" w:eastAsia="Calibri" w:hAnsi="Times New Roman" w:cs="Arial"/>
                <w:sz w:val="24"/>
              </w:rPr>
            </w:rPrChange>
          </w:rPr>
          <w:t>This</w:t>
        </w:r>
      </w:ins>
      <w:ins w:id="32004" w:author="Greg" w:date="2020-06-04T23:48:00Z">
        <w:r w:rsidR="00EB1254">
          <w:rPr>
            <w:rFonts w:ascii="Times New Roman" w:eastAsia="Calibri" w:hAnsi="Times New Roman" w:cs="Arial"/>
          </w:rPr>
          <w:t xml:space="preserve"> </w:t>
        </w:r>
      </w:ins>
      <w:ins w:id="32005" w:author="Greg" w:date="2020-06-04T23:24:00Z">
        <w:r w:rsidRPr="008B2E08">
          <w:rPr>
            <w:rFonts w:ascii="Times New Roman" w:eastAsia="Calibri" w:hAnsi="Times New Roman" w:cs="Arial"/>
            <w:rPrChange w:id="32006" w:author="Greg" w:date="2020-06-04T23:45:00Z">
              <w:rPr>
                <w:rFonts w:ascii="Times New Roman" w:eastAsia="Calibri" w:hAnsi="Times New Roman" w:cs="Arial"/>
                <w:sz w:val="24"/>
              </w:rPr>
            </w:rPrChange>
          </w:rPr>
          <w:t>is</w:t>
        </w:r>
      </w:ins>
      <w:ins w:id="32007" w:author="Greg" w:date="2020-06-04T23:48:00Z">
        <w:r w:rsidR="00EB1254">
          <w:rPr>
            <w:rFonts w:ascii="Times New Roman" w:eastAsia="Calibri" w:hAnsi="Times New Roman" w:cs="Arial"/>
          </w:rPr>
          <w:t xml:space="preserve"> </w:t>
        </w:r>
      </w:ins>
      <w:ins w:id="32008" w:author="Greg" w:date="2020-06-04T23:24:00Z">
        <w:r w:rsidRPr="008B2E08">
          <w:rPr>
            <w:rFonts w:ascii="Times New Roman" w:eastAsia="Calibri" w:hAnsi="Times New Roman" w:cs="Arial"/>
            <w:rPrChange w:id="32009" w:author="Greg" w:date="2020-06-04T23:45:00Z">
              <w:rPr>
                <w:rFonts w:ascii="Times New Roman" w:eastAsia="Calibri" w:hAnsi="Times New Roman" w:cs="Arial"/>
                <w:sz w:val="24"/>
              </w:rPr>
            </w:rPrChange>
          </w:rPr>
          <w:t>what</w:t>
        </w:r>
      </w:ins>
      <w:ins w:id="32010" w:author="Greg" w:date="2020-06-04T23:48:00Z">
        <w:r w:rsidR="00EB1254">
          <w:rPr>
            <w:rFonts w:ascii="Times New Roman" w:eastAsia="Calibri" w:hAnsi="Times New Roman" w:cs="Arial"/>
          </w:rPr>
          <w:t xml:space="preserve"> </w:t>
        </w:r>
      </w:ins>
      <w:ins w:id="32011" w:author="Greg" w:date="2020-06-04T23:24:00Z">
        <w:r w:rsidRPr="008B2E08">
          <w:rPr>
            <w:rFonts w:ascii="Times New Roman" w:eastAsia="Calibri" w:hAnsi="Times New Roman" w:cs="Arial"/>
            <w:rPrChange w:id="32012" w:author="Greg" w:date="2020-06-04T23:45:00Z">
              <w:rPr>
                <w:rFonts w:ascii="Times New Roman" w:eastAsia="Calibri" w:hAnsi="Times New Roman" w:cs="Arial"/>
                <w:sz w:val="24"/>
              </w:rPr>
            </w:rPrChange>
          </w:rPr>
          <w:t>David</w:t>
        </w:r>
      </w:ins>
      <w:ins w:id="32013" w:author="Greg" w:date="2020-06-04T23:48:00Z">
        <w:r w:rsidR="00EB1254">
          <w:rPr>
            <w:rFonts w:ascii="Times New Roman" w:eastAsia="Calibri" w:hAnsi="Times New Roman" w:cs="Arial"/>
          </w:rPr>
          <w:t xml:space="preserve"> </w:t>
        </w:r>
      </w:ins>
      <w:ins w:id="32014" w:author="Greg" w:date="2020-06-04T23:24:00Z">
        <w:r w:rsidRPr="008B2E08">
          <w:rPr>
            <w:rFonts w:ascii="Times New Roman" w:eastAsia="Calibri" w:hAnsi="Times New Roman" w:cs="Arial"/>
            <w:rPrChange w:id="32015" w:author="Greg" w:date="2020-06-04T23:45:00Z">
              <w:rPr>
                <w:rFonts w:ascii="Times New Roman" w:eastAsia="Calibri" w:hAnsi="Times New Roman" w:cs="Arial"/>
                <w:sz w:val="24"/>
              </w:rPr>
            </w:rPrChange>
          </w:rPr>
          <w:t>had</w:t>
        </w:r>
      </w:ins>
      <w:ins w:id="32016" w:author="Greg" w:date="2020-06-04T23:48:00Z">
        <w:r w:rsidR="00EB1254">
          <w:rPr>
            <w:rFonts w:ascii="Times New Roman" w:eastAsia="Calibri" w:hAnsi="Times New Roman" w:cs="Arial"/>
          </w:rPr>
          <w:t xml:space="preserve"> </w:t>
        </w:r>
      </w:ins>
      <w:ins w:id="32017" w:author="Greg" w:date="2020-06-04T23:24:00Z">
        <w:r w:rsidRPr="008B2E08">
          <w:rPr>
            <w:rFonts w:ascii="Times New Roman" w:eastAsia="Calibri" w:hAnsi="Times New Roman" w:cs="Arial"/>
            <w:rPrChange w:id="32018" w:author="Greg" w:date="2020-06-04T23:45:00Z">
              <w:rPr>
                <w:rFonts w:ascii="Times New Roman" w:eastAsia="Calibri" w:hAnsi="Times New Roman" w:cs="Arial"/>
                <w:sz w:val="24"/>
              </w:rPr>
            </w:rPrChange>
          </w:rPr>
          <w:t>in</w:t>
        </w:r>
      </w:ins>
      <w:ins w:id="32019" w:author="Greg" w:date="2020-06-04T23:48:00Z">
        <w:r w:rsidR="00EB1254">
          <w:rPr>
            <w:rFonts w:ascii="Times New Roman" w:eastAsia="Calibri" w:hAnsi="Times New Roman" w:cs="Arial"/>
          </w:rPr>
          <w:t xml:space="preserve"> </w:t>
        </w:r>
      </w:ins>
      <w:ins w:id="32020" w:author="Greg" w:date="2020-06-04T23:24:00Z">
        <w:r w:rsidRPr="008B2E08">
          <w:rPr>
            <w:rFonts w:ascii="Times New Roman" w:eastAsia="Calibri" w:hAnsi="Times New Roman" w:cs="Arial"/>
            <w:rPrChange w:id="32021" w:author="Greg" w:date="2020-06-04T23:45:00Z">
              <w:rPr>
                <w:rFonts w:ascii="Times New Roman" w:eastAsia="Calibri" w:hAnsi="Times New Roman" w:cs="Arial"/>
                <w:sz w:val="24"/>
              </w:rPr>
            </w:rPrChange>
          </w:rPr>
          <w:t>mind</w:t>
        </w:r>
      </w:ins>
      <w:ins w:id="32022" w:author="Greg" w:date="2020-06-04T23:48:00Z">
        <w:r w:rsidR="00EB1254">
          <w:rPr>
            <w:rFonts w:ascii="Times New Roman" w:eastAsia="Calibri" w:hAnsi="Times New Roman" w:cs="Arial"/>
          </w:rPr>
          <w:t xml:space="preserve"> </w:t>
        </w:r>
      </w:ins>
      <w:ins w:id="32023" w:author="Greg" w:date="2020-06-04T23:24:00Z">
        <w:r w:rsidRPr="008B2E08">
          <w:rPr>
            <w:rFonts w:ascii="Times New Roman" w:eastAsia="Calibri" w:hAnsi="Times New Roman" w:cs="Arial"/>
            <w:rPrChange w:id="32024" w:author="Greg" w:date="2020-06-04T23:45:00Z">
              <w:rPr>
                <w:rFonts w:ascii="Times New Roman" w:eastAsia="Calibri" w:hAnsi="Times New Roman" w:cs="Arial"/>
                <w:sz w:val="24"/>
              </w:rPr>
            </w:rPrChange>
          </w:rPr>
          <w:t>when</w:t>
        </w:r>
      </w:ins>
      <w:ins w:id="32025" w:author="Greg" w:date="2020-06-04T23:48:00Z">
        <w:r w:rsidR="00EB1254">
          <w:rPr>
            <w:rFonts w:ascii="Times New Roman" w:eastAsia="Calibri" w:hAnsi="Times New Roman" w:cs="Arial"/>
          </w:rPr>
          <w:t xml:space="preserve"> </w:t>
        </w:r>
      </w:ins>
      <w:ins w:id="32026" w:author="Greg" w:date="2020-06-04T23:24:00Z">
        <w:r w:rsidRPr="008B2E08">
          <w:rPr>
            <w:rFonts w:ascii="Times New Roman" w:eastAsia="Calibri" w:hAnsi="Times New Roman" w:cs="Arial"/>
            <w:rPrChange w:id="32027" w:author="Greg" w:date="2020-06-04T23:45:00Z">
              <w:rPr>
                <w:rFonts w:ascii="Times New Roman" w:eastAsia="Calibri" w:hAnsi="Times New Roman" w:cs="Arial"/>
                <w:sz w:val="24"/>
              </w:rPr>
            </w:rPrChange>
          </w:rPr>
          <w:t>he</w:t>
        </w:r>
      </w:ins>
      <w:ins w:id="32028" w:author="Greg" w:date="2020-06-04T23:48:00Z">
        <w:r w:rsidR="00EB1254">
          <w:rPr>
            <w:rFonts w:ascii="Times New Roman" w:eastAsia="Calibri" w:hAnsi="Times New Roman" w:cs="Arial"/>
          </w:rPr>
          <w:t xml:space="preserve"> </w:t>
        </w:r>
      </w:ins>
      <w:ins w:id="32029" w:author="Greg" w:date="2020-06-04T23:24:00Z">
        <w:r w:rsidRPr="008B2E08">
          <w:rPr>
            <w:rFonts w:ascii="Times New Roman" w:eastAsia="Calibri" w:hAnsi="Times New Roman" w:cs="Arial"/>
            <w:rPrChange w:id="32030" w:author="Greg" w:date="2020-06-04T23:45:00Z">
              <w:rPr>
                <w:rFonts w:ascii="Times New Roman" w:eastAsia="Calibri" w:hAnsi="Times New Roman" w:cs="Arial"/>
                <w:sz w:val="24"/>
              </w:rPr>
            </w:rPrChange>
          </w:rPr>
          <w:t>said:</w:t>
        </w:r>
      </w:ins>
    </w:p>
    <w:p w14:paraId="6C4DF503" w14:textId="77777777" w:rsidR="00BE4D5B" w:rsidRPr="008B2E08" w:rsidRDefault="00BE4D5B" w:rsidP="00BE4D5B">
      <w:pPr>
        <w:rPr>
          <w:ins w:id="32031" w:author="Greg" w:date="2020-06-04T23:24:00Z"/>
          <w:rFonts w:ascii="Times New Roman" w:eastAsia="Calibri" w:hAnsi="Times New Roman" w:cs="Arial"/>
          <w:rPrChange w:id="32032" w:author="Greg" w:date="2020-06-04T23:45:00Z">
            <w:rPr>
              <w:ins w:id="32033" w:author="Greg" w:date="2020-06-04T23:24:00Z"/>
              <w:rFonts w:ascii="Times New Roman" w:eastAsia="Calibri" w:hAnsi="Times New Roman" w:cs="Arial"/>
              <w:sz w:val="24"/>
            </w:rPr>
          </w:rPrChange>
        </w:rPr>
      </w:pPr>
    </w:p>
    <w:p w14:paraId="05BD7139" w14:textId="0FF7D57A" w:rsidR="00BE4D5B" w:rsidRPr="008B2E08" w:rsidRDefault="00BE4D5B" w:rsidP="00BE4D5B">
      <w:pPr>
        <w:ind w:left="288" w:right="288"/>
        <w:rPr>
          <w:ins w:id="32034" w:author="Greg" w:date="2020-06-04T23:24:00Z"/>
          <w:rFonts w:ascii="Times New Roman" w:eastAsia="Calibri" w:hAnsi="Times New Roman" w:cs="Arial"/>
          <w:i/>
          <w:rPrChange w:id="32035" w:author="Greg" w:date="2020-06-04T23:45:00Z">
            <w:rPr>
              <w:ins w:id="32036" w:author="Greg" w:date="2020-06-04T23:24:00Z"/>
              <w:rFonts w:ascii="Times New Roman" w:eastAsia="Calibri" w:hAnsi="Times New Roman" w:cs="Arial"/>
              <w:i/>
              <w:sz w:val="24"/>
            </w:rPr>
          </w:rPrChange>
        </w:rPr>
      </w:pPr>
      <w:ins w:id="32037" w:author="Greg" w:date="2020-06-04T23:24:00Z">
        <w:r w:rsidRPr="008B2E08">
          <w:rPr>
            <w:rFonts w:ascii="Times New Roman" w:eastAsia="Calibri" w:hAnsi="Times New Roman" w:cs="Arial"/>
            <w:b/>
            <w:i/>
            <w:rPrChange w:id="32038" w:author="Greg" w:date="2020-06-04T23:45:00Z">
              <w:rPr>
                <w:rFonts w:ascii="Times New Roman" w:eastAsia="Calibri" w:hAnsi="Times New Roman" w:cs="Arial"/>
                <w:b/>
                <w:i/>
                <w:sz w:val="24"/>
              </w:rPr>
            </w:rPrChange>
          </w:rPr>
          <w:t>Tehillim</w:t>
        </w:r>
      </w:ins>
      <w:ins w:id="32039" w:author="Greg" w:date="2020-06-04T23:48:00Z">
        <w:r w:rsidR="00EB1254">
          <w:rPr>
            <w:rFonts w:ascii="Times New Roman" w:eastAsia="Calibri" w:hAnsi="Times New Roman" w:cs="Arial"/>
            <w:b/>
            <w:i/>
          </w:rPr>
          <w:t xml:space="preserve"> </w:t>
        </w:r>
      </w:ins>
      <w:ins w:id="32040" w:author="Greg" w:date="2020-06-04T23:24:00Z">
        <w:r w:rsidRPr="008B2E08">
          <w:rPr>
            <w:rFonts w:ascii="Times New Roman" w:eastAsia="Calibri" w:hAnsi="Times New Roman" w:cs="Arial"/>
            <w:b/>
            <w:i/>
            <w:rPrChange w:id="32041" w:author="Greg" w:date="2020-06-04T23:45:00Z">
              <w:rPr>
                <w:rFonts w:ascii="Times New Roman" w:eastAsia="Calibri" w:hAnsi="Times New Roman" w:cs="Arial"/>
                <w:b/>
                <w:i/>
                <w:sz w:val="24"/>
              </w:rPr>
            </w:rPrChange>
          </w:rPr>
          <w:t>(Psalms)</w:t>
        </w:r>
      </w:ins>
      <w:ins w:id="32042" w:author="Greg" w:date="2020-06-04T23:48:00Z">
        <w:r w:rsidR="00EB1254">
          <w:rPr>
            <w:rFonts w:ascii="Times New Roman" w:eastAsia="Calibri" w:hAnsi="Times New Roman" w:cs="Arial"/>
            <w:b/>
            <w:i/>
          </w:rPr>
          <w:t xml:space="preserve"> </w:t>
        </w:r>
      </w:ins>
      <w:ins w:id="32043" w:author="Greg" w:date="2020-06-04T23:24:00Z">
        <w:r w:rsidRPr="008B2E08">
          <w:rPr>
            <w:rFonts w:ascii="Times New Roman" w:eastAsia="Calibri" w:hAnsi="Times New Roman" w:cs="Arial"/>
            <w:b/>
            <w:i/>
            <w:rPrChange w:id="32044" w:author="Greg" w:date="2020-06-04T23:45:00Z">
              <w:rPr>
                <w:rFonts w:ascii="Times New Roman" w:eastAsia="Calibri" w:hAnsi="Times New Roman" w:cs="Arial"/>
                <w:b/>
                <w:i/>
                <w:sz w:val="24"/>
              </w:rPr>
            </w:rPrChange>
          </w:rPr>
          <w:t>22:30</w:t>
        </w:r>
      </w:ins>
      <w:ins w:id="32045" w:author="Greg" w:date="2020-06-04T23:48:00Z">
        <w:r w:rsidR="00EB1254">
          <w:rPr>
            <w:rFonts w:ascii="Times New Roman" w:eastAsia="Calibri" w:hAnsi="Times New Roman" w:cs="Arial"/>
            <w:i/>
          </w:rPr>
          <w:t xml:space="preserve"> </w:t>
        </w:r>
      </w:ins>
      <w:ins w:id="32046" w:author="Greg" w:date="2020-06-04T23:24:00Z">
        <w:r w:rsidRPr="008B2E08">
          <w:rPr>
            <w:rFonts w:ascii="Times New Roman" w:eastAsia="Calibri" w:hAnsi="Times New Roman" w:cs="Arial"/>
            <w:i/>
            <w:rPrChange w:id="32047" w:author="Greg" w:date="2020-06-04T23:45:00Z">
              <w:rPr>
                <w:rFonts w:ascii="Times New Roman" w:eastAsia="Calibri" w:hAnsi="Times New Roman" w:cs="Arial"/>
                <w:i/>
                <w:sz w:val="24"/>
              </w:rPr>
            </w:rPrChange>
          </w:rPr>
          <w:t>all</w:t>
        </w:r>
      </w:ins>
      <w:ins w:id="32048" w:author="Greg" w:date="2020-06-04T23:48:00Z">
        <w:r w:rsidR="00EB1254">
          <w:rPr>
            <w:rFonts w:ascii="Times New Roman" w:eastAsia="Calibri" w:hAnsi="Times New Roman" w:cs="Arial"/>
            <w:i/>
          </w:rPr>
          <w:t xml:space="preserve"> </w:t>
        </w:r>
      </w:ins>
      <w:ins w:id="32049" w:author="Greg" w:date="2020-06-04T23:24:00Z">
        <w:r w:rsidRPr="008B2E08">
          <w:rPr>
            <w:rFonts w:ascii="Times New Roman" w:eastAsia="Calibri" w:hAnsi="Times New Roman" w:cs="Arial"/>
            <w:i/>
            <w:rPrChange w:id="32050" w:author="Greg" w:date="2020-06-04T23:45:00Z">
              <w:rPr>
                <w:rFonts w:ascii="Times New Roman" w:eastAsia="Calibri" w:hAnsi="Times New Roman" w:cs="Arial"/>
                <w:i/>
                <w:sz w:val="24"/>
              </w:rPr>
            </w:rPrChange>
          </w:rPr>
          <w:t>those</w:t>
        </w:r>
      </w:ins>
      <w:ins w:id="32051" w:author="Greg" w:date="2020-06-04T23:48:00Z">
        <w:r w:rsidR="00EB1254">
          <w:rPr>
            <w:rFonts w:ascii="Times New Roman" w:eastAsia="Calibri" w:hAnsi="Times New Roman" w:cs="Arial"/>
            <w:i/>
          </w:rPr>
          <w:t xml:space="preserve"> </w:t>
        </w:r>
      </w:ins>
      <w:ins w:id="32052" w:author="Greg" w:date="2020-06-04T23:24:00Z">
        <w:r w:rsidRPr="008B2E08">
          <w:rPr>
            <w:rFonts w:ascii="Times New Roman" w:eastAsia="Calibri" w:hAnsi="Times New Roman" w:cs="Arial"/>
            <w:i/>
            <w:rPrChange w:id="32053" w:author="Greg" w:date="2020-06-04T23:45:00Z">
              <w:rPr>
                <w:rFonts w:ascii="Times New Roman" w:eastAsia="Calibri" w:hAnsi="Times New Roman" w:cs="Arial"/>
                <w:i/>
                <w:sz w:val="24"/>
              </w:rPr>
            </w:rPrChange>
          </w:rPr>
          <w:t>who</w:t>
        </w:r>
      </w:ins>
      <w:ins w:id="32054" w:author="Greg" w:date="2020-06-04T23:48:00Z">
        <w:r w:rsidR="00EB1254">
          <w:rPr>
            <w:rFonts w:ascii="Times New Roman" w:eastAsia="Calibri" w:hAnsi="Times New Roman" w:cs="Arial"/>
            <w:i/>
          </w:rPr>
          <w:t xml:space="preserve"> </w:t>
        </w:r>
      </w:ins>
      <w:ins w:id="32055" w:author="Greg" w:date="2020-06-04T23:24:00Z">
        <w:r w:rsidRPr="008B2E08">
          <w:rPr>
            <w:rFonts w:ascii="Times New Roman" w:eastAsia="Calibri" w:hAnsi="Times New Roman" w:cs="Arial"/>
            <w:i/>
            <w:rPrChange w:id="32056" w:author="Greg" w:date="2020-06-04T23:45:00Z">
              <w:rPr>
                <w:rFonts w:ascii="Times New Roman" w:eastAsia="Calibri" w:hAnsi="Times New Roman" w:cs="Arial"/>
                <w:i/>
                <w:sz w:val="24"/>
              </w:rPr>
            </w:rPrChange>
          </w:rPr>
          <w:t>in</w:t>
        </w:r>
      </w:ins>
      <w:ins w:id="32057" w:author="Greg" w:date="2020-06-04T23:48:00Z">
        <w:r w:rsidR="00EB1254">
          <w:rPr>
            <w:rFonts w:ascii="Times New Roman" w:eastAsia="Calibri" w:hAnsi="Times New Roman" w:cs="Arial"/>
            <w:i/>
          </w:rPr>
          <w:t xml:space="preserve"> </w:t>
        </w:r>
      </w:ins>
      <w:ins w:id="32058" w:author="Greg" w:date="2020-06-04T23:24:00Z">
        <w:r w:rsidRPr="008B2E08">
          <w:rPr>
            <w:rFonts w:ascii="Times New Roman" w:eastAsia="Calibri" w:hAnsi="Times New Roman" w:cs="Arial"/>
            <w:i/>
            <w:rPrChange w:id="32059" w:author="Greg" w:date="2020-06-04T23:45:00Z">
              <w:rPr>
                <w:rFonts w:ascii="Times New Roman" w:eastAsia="Calibri" w:hAnsi="Times New Roman" w:cs="Arial"/>
                <w:i/>
                <w:sz w:val="24"/>
              </w:rPr>
            </w:rPrChange>
          </w:rPr>
          <w:t>full</w:t>
        </w:r>
      </w:ins>
      <w:ins w:id="32060" w:author="Greg" w:date="2020-06-04T23:48:00Z">
        <w:r w:rsidR="00EB1254">
          <w:rPr>
            <w:rFonts w:ascii="Times New Roman" w:eastAsia="Calibri" w:hAnsi="Times New Roman" w:cs="Arial"/>
            <w:i/>
          </w:rPr>
          <w:t xml:space="preserve"> </w:t>
        </w:r>
      </w:ins>
      <w:ins w:id="32061" w:author="Greg" w:date="2020-06-04T23:24:00Z">
        <w:r w:rsidRPr="008B2E08">
          <w:rPr>
            <w:rFonts w:ascii="Times New Roman" w:eastAsia="Calibri" w:hAnsi="Times New Roman" w:cs="Arial"/>
            <w:i/>
            <w:rPrChange w:id="32062" w:author="Greg" w:date="2020-06-04T23:45:00Z">
              <w:rPr>
                <w:rFonts w:ascii="Times New Roman" w:eastAsia="Calibri" w:hAnsi="Times New Roman" w:cs="Arial"/>
                <w:i/>
                <w:sz w:val="24"/>
              </w:rPr>
            </w:rPrChange>
          </w:rPr>
          <w:t>vigor</w:t>
        </w:r>
      </w:ins>
      <w:ins w:id="32063" w:author="Greg" w:date="2020-06-04T23:48:00Z">
        <w:r w:rsidR="00EB1254">
          <w:rPr>
            <w:rFonts w:ascii="Times New Roman" w:eastAsia="Calibri" w:hAnsi="Times New Roman" w:cs="Arial"/>
            <w:i/>
          </w:rPr>
          <w:t xml:space="preserve"> </w:t>
        </w:r>
      </w:ins>
      <w:ins w:id="32064" w:author="Greg" w:date="2020-06-04T23:24:00Z">
        <w:r w:rsidRPr="008B2E08">
          <w:rPr>
            <w:rFonts w:ascii="Times New Roman" w:eastAsia="Calibri" w:hAnsi="Times New Roman" w:cs="Arial"/>
            <w:i/>
            <w:rPrChange w:id="32065" w:author="Greg" w:date="2020-06-04T23:45:00Z">
              <w:rPr>
                <w:rFonts w:ascii="Times New Roman" w:eastAsia="Calibri" w:hAnsi="Times New Roman" w:cs="Arial"/>
                <w:i/>
                <w:sz w:val="24"/>
              </w:rPr>
            </w:rPrChange>
          </w:rPr>
          <w:t>shall</w:t>
        </w:r>
      </w:ins>
      <w:ins w:id="32066" w:author="Greg" w:date="2020-06-04T23:48:00Z">
        <w:r w:rsidR="00EB1254">
          <w:rPr>
            <w:rFonts w:ascii="Times New Roman" w:eastAsia="Calibri" w:hAnsi="Times New Roman" w:cs="Arial"/>
            <w:i/>
          </w:rPr>
          <w:t xml:space="preserve"> </w:t>
        </w:r>
      </w:ins>
      <w:ins w:id="32067" w:author="Greg" w:date="2020-06-04T23:24:00Z">
        <w:r w:rsidRPr="008B2E08">
          <w:rPr>
            <w:rFonts w:ascii="Times New Roman" w:eastAsia="Calibri" w:hAnsi="Times New Roman" w:cs="Arial"/>
            <w:i/>
            <w:rPrChange w:id="32068" w:author="Greg" w:date="2020-06-04T23:45:00Z">
              <w:rPr>
                <w:rFonts w:ascii="Times New Roman" w:eastAsia="Calibri" w:hAnsi="Times New Roman" w:cs="Arial"/>
                <w:i/>
                <w:sz w:val="24"/>
              </w:rPr>
            </w:rPrChange>
          </w:rPr>
          <w:t>eat</w:t>
        </w:r>
      </w:ins>
      <w:ins w:id="32069" w:author="Greg" w:date="2020-06-04T23:48:00Z">
        <w:r w:rsidR="00EB1254">
          <w:rPr>
            <w:rFonts w:ascii="Times New Roman" w:eastAsia="Calibri" w:hAnsi="Times New Roman" w:cs="Arial"/>
            <w:i/>
          </w:rPr>
          <w:t xml:space="preserve"> </w:t>
        </w:r>
      </w:ins>
      <w:ins w:id="32070" w:author="Greg" w:date="2020-06-04T23:24:00Z">
        <w:r w:rsidRPr="008B2E08">
          <w:rPr>
            <w:rFonts w:ascii="Times New Roman" w:eastAsia="Calibri" w:hAnsi="Times New Roman" w:cs="Arial"/>
            <w:i/>
            <w:rPrChange w:id="32071" w:author="Greg" w:date="2020-06-04T23:45:00Z">
              <w:rPr>
                <w:rFonts w:ascii="Times New Roman" w:eastAsia="Calibri" w:hAnsi="Times New Roman" w:cs="Arial"/>
                <w:i/>
                <w:sz w:val="24"/>
              </w:rPr>
            </w:rPrChange>
          </w:rPr>
          <w:t>and</w:t>
        </w:r>
      </w:ins>
      <w:ins w:id="32072" w:author="Greg" w:date="2020-06-04T23:48:00Z">
        <w:r w:rsidR="00EB1254">
          <w:rPr>
            <w:rFonts w:ascii="Times New Roman" w:eastAsia="Calibri" w:hAnsi="Times New Roman" w:cs="Arial"/>
            <w:i/>
          </w:rPr>
          <w:t xml:space="preserve"> </w:t>
        </w:r>
      </w:ins>
      <w:ins w:id="32073" w:author="Greg" w:date="2020-06-04T23:24:00Z">
        <w:r w:rsidRPr="008B2E08">
          <w:rPr>
            <w:rFonts w:ascii="Times New Roman" w:eastAsia="Calibri" w:hAnsi="Times New Roman" w:cs="Arial"/>
            <w:i/>
            <w:rPrChange w:id="32074" w:author="Greg" w:date="2020-06-04T23:45:00Z">
              <w:rPr>
                <w:rFonts w:ascii="Times New Roman" w:eastAsia="Calibri" w:hAnsi="Times New Roman" w:cs="Arial"/>
                <w:i/>
                <w:sz w:val="24"/>
              </w:rPr>
            </w:rPrChange>
          </w:rPr>
          <w:t>prostrate</w:t>
        </w:r>
      </w:ins>
      <w:ins w:id="32075" w:author="Greg" w:date="2020-06-04T23:48:00Z">
        <w:r w:rsidR="00EB1254">
          <w:rPr>
            <w:rFonts w:ascii="Times New Roman" w:eastAsia="Calibri" w:hAnsi="Times New Roman" w:cs="Arial"/>
            <w:i/>
          </w:rPr>
          <w:t xml:space="preserve"> </w:t>
        </w:r>
      </w:ins>
      <w:ins w:id="32076" w:author="Greg" w:date="2020-06-04T23:24:00Z">
        <w:r w:rsidRPr="008B2E08">
          <w:rPr>
            <w:rFonts w:ascii="Times New Roman" w:eastAsia="Calibri" w:hAnsi="Times New Roman" w:cs="Arial"/>
            <w:i/>
            <w:rPrChange w:id="32077" w:author="Greg" w:date="2020-06-04T23:45:00Z">
              <w:rPr>
                <w:rFonts w:ascii="Times New Roman" w:eastAsia="Calibri" w:hAnsi="Times New Roman" w:cs="Arial"/>
                <w:i/>
                <w:sz w:val="24"/>
              </w:rPr>
            </w:rPrChange>
          </w:rPr>
          <w:t>themselves,</w:t>
        </w:r>
      </w:ins>
      <w:ins w:id="32078" w:author="Greg" w:date="2020-06-04T23:48:00Z">
        <w:r w:rsidR="00EB1254">
          <w:rPr>
            <w:rFonts w:ascii="Times New Roman" w:eastAsia="Calibri" w:hAnsi="Times New Roman" w:cs="Arial"/>
            <w:i/>
          </w:rPr>
          <w:t xml:space="preserve"> </w:t>
        </w:r>
      </w:ins>
      <w:ins w:id="32079" w:author="Greg" w:date="2020-06-04T23:24:00Z">
        <w:r w:rsidRPr="008B2E08">
          <w:rPr>
            <w:rFonts w:ascii="Times New Roman" w:eastAsia="Calibri" w:hAnsi="Times New Roman" w:cs="Arial"/>
            <w:i/>
            <w:rPrChange w:id="32080" w:author="Greg" w:date="2020-06-04T23:45:00Z">
              <w:rPr>
                <w:rFonts w:ascii="Times New Roman" w:eastAsia="Calibri" w:hAnsi="Times New Roman" w:cs="Arial"/>
                <w:i/>
                <w:sz w:val="24"/>
              </w:rPr>
            </w:rPrChange>
          </w:rPr>
          <w:t>all</w:t>
        </w:r>
      </w:ins>
      <w:ins w:id="32081" w:author="Greg" w:date="2020-06-04T23:48:00Z">
        <w:r w:rsidR="00EB1254">
          <w:rPr>
            <w:rFonts w:ascii="Times New Roman" w:eastAsia="Calibri" w:hAnsi="Times New Roman" w:cs="Arial"/>
            <w:i/>
          </w:rPr>
          <w:t xml:space="preserve"> </w:t>
        </w:r>
      </w:ins>
      <w:ins w:id="32082" w:author="Greg" w:date="2020-06-04T23:24:00Z">
        <w:r w:rsidRPr="008B2E08">
          <w:rPr>
            <w:rFonts w:ascii="Times New Roman" w:eastAsia="Calibri" w:hAnsi="Times New Roman" w:cs="Arial"/>
            <w:i/>
            <w:rPrChange w:id="32083" w:author="Greg" w:date="2020-06-04T23:45:00Z">
              <w:rPr>
                <w:rFonts w:ascii="Times New Roman" w:eastAsia="Calibri" w:hAnsi="Times New Roman" w:cs="Arial"/>
                <w:i/>
                <w:sz w:val="24"/>
              </w:rPr>
            </w:rPrChange>
          </w:rPr>
          <w:t>those</w:t>
        </w:r>
      </w:ins>
      <w:ins w:id="32084" w:author="Greg" w:date="2020-06-04T23:48:00Z">
        <w:r w:rsidR="00EB1254">
          <w:rPr>
            <w:rFonts w:ascii="Times New Roman" w:eastAsia="Calibri" w:hAnsi="Times New Roman" w:cs="Arial"/>
            <w:i/>
          </w:rPr>
          <w:t xml:space="preserve"> </w:t>
        </w:r>
      </w:ins>
      <w:ins w:id="32085" w:author="Greg" w:date="2020-06-04T23:24:00Z">
        <w:r w:rsidRPr="008B2E08">
          <w:rPr>
            <w:rFonts w:ascii="Times New Roman" w:eastAsia="Calibri" w:hAnsi="Times New Roman" w:cs="Arial"/>
            <w:i/>
            <w:rPrChange w:id="32086" w:author="Greg" w:date="2020-06-04T23:45:00Z">
              <w:rPr>
                <w:rFonts w:ascii="Times New Roman" w:eastAsia="Calibri" w:hAnsi="Times New Roman" w:cs="Arial"/>
                <w:i/>
                <w:sz w:val="24"/>
              </w:rPr>
            </w:rPrChange>
          </w:rPr>
          <w:t>at</w:t>
        </w:r>
      </w:ins>
      <w:ins w:id="32087" w:author="Greg" w:date="2020-06-04T23:48:00Z">
        <w:r w:rsidR="00EB1254">
          <w:rPr>
            <w:rFonts w:ascii="Times New Roman" w:eastAsia="Calibri" w:hAnsi="Times New Roman" w:cs="Arial"/>
            <w:i/>
          </w:rPr>
          <w:t xml:space="preserve"> </w:t>
        </w:r>
      </w:ins>
      <w:ins w:id="32088" w:author="Greg" w:date="2020-06-04T23:24:00Z">
        <w:r w:rsidRPr="008B2E08">
          <w:rPr>
            <w:rFonts w:ascii="Times New Roman" w:eastAsia="Calibri" w:hAnsi="Times New Roman" w:cs="Arial"/>
            <w:i/>
            <w:rPrChange w:id="32089" w:author="Greg" w:date="2020-06-04T23:45:00Z">
              <w:rPr>
                <w:rFonts w:ascii="Times New Roman" w:eastAsia="Calibri" w:hAnsi="Times New Roman" w:cs="Arial"/>
                <w:i/>
                <w:sz w:val="24"/>
              </w:rPr>
            </w:rPrChange>
          </w:rPr>
          <w:t>death’s</w:t>
        </w:r>
      </w:ins>
      <w:ins w:id="32090" w:author="Greg" w:date="2020-06-04T23:48:00Z">
        <w:r w:rsidR="00EB1254">
          <w:rPr>
            <w:rFonts w:ascii="Times New Roman" w:eastAsia="Calibri" w:hAnsi="Times New Roman" w:cs="Arial"/>
            <w:i/>
          </w:rPr>
          <w:t xml:space="preserve"> </w:t>
        </w:r>
      </w:ins>
      <w:ins w:id="32091" w:author="Greg" w:date="2020-06-04T23:24:00Z">
        <w:r w:rsidRPr="008B2E08">
          <w:rPr>
            <w:rFonts w:ascii="Times New Roman" w:eastAsia="Calibri" w:hAnsi="Times New Roman" w:cs="Arial"/>
            <w:i/>
            <w:rPrChange w:id="32092" w:author="Greg" w:date="2020-06-04T23:45:00Z">
              <w:rPr>
                <w:rFonts w:ascii="Times New Roman" w:eastAsia="Calibri" w:hAnsi="Times New Roman" w:cs="Arial"/>
                <w:i/>
                <w:sz w:val="24"/>
              </w:rPr>
            </w:rPrChange>
          </w:rPr>
          <w:t>door</w:t>
        </w:r>
      </w:ins>
      <w:ins w:id="32093" w:author="Greg" w:date="2020-06-04T23:48:00Z">
        <w:r w:rsidR="00EB1254">
          <w:rPr>
            <w:rFonts w:ascii="Times New Roman" w:eastAsia="Calibri" w:hAnsi="Times New Roman" w:cs="Arial"/>
            <w:i/>
          </w:rPr>
          <w:t xml:space="preserve"> </w:t>
        </w:r>
      </w:ins>
      <w:ins w:id="32094" w:author="Greg" w:date="2020-06-04T23:24:00Z">
        <w:r w:rsidRPr="008B2E08">
          <w:rPr>
            <w:rFonts w:ascii="Times New Roman" w:eastAsia="Calibri" w:hAnsi="Times New Roman" w:cs="Arial"/>
            <w:i/>
            <w:rPrChange w:id="32095" w:author="Greg" w:date="2020-06-04T23:45:00Z">
              <w:rPr>
                <w:rFonts w:ascii="Times New Roman" w:eastAsia="Calibri" w:hAnsi="Times New Roman" w:cs="Arial"/>
                <w:i/>
                <w:sz w:val="24"/>
              </w:rPr>
            </w:rPrChange>
          </w:rPr>
          <w:t>whose</w:t>
        </w:r>
      </w:ins>
      <w:ins w:id="32096" w:author="Greg" w:date="2020-06-04T23:48:00Z">
        <w:r w:rsidR="00EB1254">
          <w:rPr>
            <w:rFonts w:ascii="Times New Roman" w:eastAsia="Calibri" w:hAnsi="Times New Roman" w:cs="Arial"/>
            <w:i/>
          </w:rPr>
          <w:t xml:space="preserve"> </w:t>
        </w:r>
      </w:ins>
      <w:ins w:id="32097" w:author="Greg" w:date="2020-06-04T23:24:00Z">
        <w:r w:rsidRPr="008B2E08">
          <w:rPr>
            <w:rFonts w:ascii="Times New Roman" w:eastAsia="Calibri" w:hAnsi="Times New Roman" w:cs="Arial"/>
            <w:i/>
            <w:rPrChange w:id="32098" w:author="Greg" w:date="2020-06-04T23:45:00Z">
              <w:rPr>
                <w:rFonts w:ascii="Times New Roman" w:eastAsia="Calibri" w:hAnsi="Times New Roman" w:cs="Arial"/>
                <w:i/>
                <w:sz w:val="24"/>
              </w:rPr>
            </w:rPrChange>
          </w:rPr>
          <w:t>spirit</w:t>
        </w:r>
      </w:ins>
      <w:ins w:id="32099" w:author="Greg" w:date="2020-06-04T23:48:00Z">
        <w:r w:rsidR="00EB1254">
          <w:rPr>
            <w:rFonts w:ascii="Times New Roman" w:eastAsia="Calibri" w:hAnsi="Times New Roman" w:cs="Arial"/>
            <w:i/>
          </w:rPr>
          <w:t xml:space="preserve"> </w:t>
        </w:r>
      </w:ins>
      <w:ins w:id="32100" w:author="Greg" w:date="2020-06-04T23:24:00Z">
        <w:r w:rsidRPr="008B2E08">
          <w:rPr>
            <w:rFonts w:ascii="Times New Roman" w:eastAsia="Calibri" w:hAnsi="Times New Roman" w:cs="Arial"/>
            <w:i/>
            <w:rPrChange w:id="32101" w:author="Greg" w:date="2020-06-04T23:45:00Z">
              <w:rPr>
                <w:rFonts w:ascii="Times New Roman" w:eastAsia="Calibri" w:hAnsi="Times New Roman" w:cs="Arial"/>
                <w:i/>
                <w:sz w:val="24"/>
              </w:rPr>
            </w:rPrChange>
          </w:rPr>
          <w:t>lag,</w:t>
        </w:r>
      </w:ins>
      <w:ins w:id="32102" w:author="Greg" w:date="2020-06-04T23:48:00Z">
        <w:r w:rsidR="00EB1254">
          <w:rPr>
            <w:rFonts w:ascii="Times New Roman" w:eastAsia="Calibri" w:hAnsi="Times New Roman" w:cs="Arial"/>
            <w:i/>
          </w:rPr>
          <w:t xml:space="preserve"> </w:t>
        </w:r>
      </w:ins>
      <w:ins w:id="32103" w:author="Greg" w:date="2020-06-04T23:24:00Z">
        <w:r w:rsidRPr="008B2E08">
          <w:rPr>
            <w:rFonts w:ascii="Times New Roman" w:eastAsia="Calibri" w:hAnsi="Times New Roman" w:cs="Arial"/>
            <w:i/>
            <w:rPrChange w:id="32104" w:author="Greg" w:date="2020-06-04T23:45:00Z">
              <w:rPr>
                <w:rFonts w:ascii="Times New Roman" w:eastAsia="Calibri" w:hAnsi="Times New Roman" w:cs="Arial"/>
                <w:i/>
                <w:sz w:val="24"/>
              </w:rPr>
            </w:rPrChange>
          </w:rPr>
          <w:t>shall</w:t>
        </w:r>
      </w:ins>
      <w:ins w:id="32105" w:author="Greg" w:date="2020-06-04T23:48:00Z">
        <w:r w:rsidR="00EB1254">
          <w:rPr>
            <w:rFonts w:ascii="Times New Roman" w:eastAsia="Calibri" w:hAnsi="Times New Roman" w:cs="Arial"/>
            <w:i/>
          </w:rPr>
          <w:t xml:space="preserve"> </w:t>
        </w:r>
      </w:ins>
      <w:ins w:id="32106" w:author="Greg" w:date="2020-06-04T23:24:00Z">
        <w:r w:rsidRPr="008B2E08">
          <w:rPr>
            <w:rFonts w:ascii="Times New Roman" w:eastAsia="Calibri" w:hAnsi="Times New Roman" w:cs="Arial"/>
            <w:i/>
            <w:rPrChange w:id="32107" w:author="Greg" w:date="2020-06-04T23:45:00Z">
              <w:rPr>
                <w:rFonts w:ascii="Times New Roman" w:eastAsia="Calibri" w:hAnsi="Times New Roman" w:cs="Arial"/>
                <w:i/>
                <w:sz w:val="24"/>
              </w:rPr>
            </w:rPrChange>
          </w:rPr>
          <w:t>bend</w:t>
        </w:r>
      </w:ins>
      <w:ins w:id="32108" w:author="Greg" w:date="2020-06-04T23:48:00Z">
        <w:r w:rsidR="00EB1254">
          <w:rPr>
            <w:rFonts w:ascii="Times New Roman" w:eastAsia="Calibri" w:hAnsi="Times New Roman" w:cs="Arial"/>
            <w:i/>
          </w:rPr>
          <w:t xml:space="preserve"> </w:t>
        </w:r>
      </w:ins>
      <w:ins w:id="32109" w:author="Greg" w:date="2020-06-04T23:24:00Z">
        <w:r w:rsidRPr="008B2E08">
          <w:rPr>
            <w:rFonts w:ascii="Times New Roman" w:eastAsia="Calibri" w:hAnsi="Times New Roman" w:cs="Arial"/>
            <w:i/>
            <w:rPrChange w:id="32110" w:author="Greg" w:date="2020-06-04T23:45:00Z">
              <w:rPr>
                <w:rFonts w:ascii="Times New Roman" w:eastAsia="Calibri" w:hAnsi="Times New Roman" w:cs="Arial"/>
                <w:i/>
                <w:sz w:val="24"/>
              </w:rPr>
            </w:rPrChange>
          </w:rPr>
          <w:t>the</w:t>
        </w:r>
      </w:ins>
      <w:ins w:id="32111" w:author="Greg" w:date="2020-06-04T23:48:00Z">
        <w:r w:rsidR="00EB1254">
          <w:rPr>
            <w:rFonts w:ascii="Times New Roman" w:eastAsia="Calibri" w:hAnsi="Times New Roman" w:cs="Arial"/>
            <w:i/>
          </w:rPr>
          <w:t xml:space="preserve"> </w:t>
        </w:r>
      </w:ins>
      <w:ins w:id="32112" w:author="Greg" w:date="2020-06-04T23:24:00Z">
        <w:r w:rsidRPr="008B2E08">
          <w:rPr>
            <w:rFonts w:ascii="Times New Roman" w:eastAsia="Calibri" w:hAnsi="Times New Roman" w:cs="Arial"/>
            <w:i/>
            <w:rPrChange w:id="32113" w:author="Greg" w:date="2020-06-04T23:45:00Z">
              <w:rPr>
                <w:rFonts w:ascii="Times New Roman" w:eastAsia="Calibri" w:hAnsi="Times New Roman" w:cs="Arial"/>
                <w:i/>
                <w:sz w:val="24"/>
              </w:rPr>
            </w:rPrChange>
          </w:rPr>
          <w:t>knee</w:t>
        </w:r>
      </w:ins>
      <w:ins w:id="32114" w:author="Greg" w:date="2020-06-04T23:48:00Z">
        <w:r w:rsidR="00EB1254">
          <w:rPr>
            <w:rFonts w:ascii="Times New Roman" w:eastAsia="Calibri" w:hAnsi="Times New Roman" w:cs="Arial"/>
            <w:i/>
          </w:rPr>
          <w:t xml:space="preserve"> </w:t>
        </w:r>
      </w:ins>
      <w:ins w:id="32115" w:author="Greg" w:date="2020-06-04T23:24:00Z">
        <w:r w:rsidRPr="008B2E08">
          <w:rPr>
            <w:rFonts w:ascii="Times New Roman" w:eastAsia="Calibri" w:hAnsi="Times New Roman" w:cs="Arial"/>
            <w:i/>
            <w:rPrChange w:id="32116" w:author="Greg" w:date="2020-06-04T23:45:00Z">
              <w:rPr>
                <w:rFonts w:ascii="Times New Roman" w:eastAsia="Calibri" w:hAnsi="Times New Roman" w:cs="Arial"/>
                <w:i/>
                <w:sz w:val="24"/>
              </w:rPr>
            </w:rPrChange>
          </w:rPr>
          <w:t>before</w:t>
        </w:r>
      </w:ins>
      <w:ins w:id="32117" w:author="Greg" w:date="2020-06-04T23:48:00Z">
        <w:r w:rsidR="00EB1254">
          <w:rPr>
            <w:rFonts w:ascii="Times New Roman" w:eastAsia="Calibri" w:hAnsi="Times New Roman" w:cs="Arial"/>
            <w:i/>
          </w:rPr>
          <w:t xml:space="preserve"> </w:t>
        </w:r>
      </w:ins>
      <w:ins w:id="32118" w:author="Greg" w:date="2020-06-04T23:24:00Z">
        <w:r w:rsidRPr="008B2E08">
          <w:rPr>
            <w:rFonts w:ascii="Times New Roman" w:eastAsia="Calibri" w:hAnsi="Times New Roman" w:cs="Arial"/>
            <w:i/>
            <w:rPrChange w:id="32119" w:author="Greg" w:date="2020-06-04T23:45:00Z">
              <w:rPr>
                <w:rFonts w:ascii="Times New Roman" w:eastAsia="Calibri" w:hAnsi="Times New Roman" w:cs="Arial"/>
                <w:i/>
                <w:sz w:val="24"/>
              </w:rPr>
            </w:rPrChange>
          </w:rPr>
          <w:t>Him.</w:t>
        </w:r>
      </w:ins>
    </w:p>
    <w:p w14:paraId="4FAD585F" w14:textId="77777777" w:rsidR="00BE4D5B" w:rsidRPr="008B2E08" w:rsidRDefault="00BE4D5B" w:rsidP="00BE4D5B">
      <w:pPr>
        <w:rPr>
          <w:ins w:id="32120" w:author="Greg" w:date="2020-06-04T23:24:00Z"/>
          <w:rFonts w:ascii="Times New Roman" w:eastAsia="Calibri" w:hAnsi="Times New Roman" w:cs="Arial"/>
          <w:rPrChange w:id="32121" w:author="Greg" w:date="2020-06-04T23:45:00Z">
            <w:rPr>
              <w:ins w:id="32122" w:author="Greg" w:date="2020-06-04T23:24:00Z"/>
              <w:rFonts w:ascii="Times New Roman" w:eastAsia="Calibri" w:hAnsi="Times New Roman" w:cs="Arial"/>
              <w:sz w:val="24"/>
            </w:rPr>
          </w:rPrChange>
        </w:rPr>
      </w:pPr>
    </w:p>
    <w:p w14:paraId="482404FC" w14:textId="5410CC5F" w:rsidR="00BE4D5B" w:rsidRPr="008B2E08" w:rsidRDefault="00BE4D5B" w:rsidP="00BE4D5B">
      <w:pPr>
        <w:rPr>
          <w:ins w:id="32123" w:author="Greg" w:date="2020-06-04T23:24:00Z"/>
          <w:rFonts w:ascii="Times New Roman" w:eastAsia="Calibri" w:hAnsi="Times New Roman" w:cs="Arial"/>
          <w:rPrChange w:id="32124" w:author="Greg" w:date="2020-06-04T23:45:00Z">
            <w:rPr>
              <w:ins w:id="32125" w:author="Greg" w:date="2020-06-04T23:24:00Z"/>
              <w:rFonts w:ascii="Times New Roman" w:eastAsia="Calibri" w:hAnsi="Times New Roman" w:cs="Arial"/>
              <w:sz w:val="24"/>
            </w:rPr>
          </w:rPrChange>
        </w:rPr>
      </w:pPr>
      <w:ins w:id="32126" w:author="Greg" w:date="2020-06-04T23:24:00Z">
        <w:r w:rsidRPr="008B2E08">
          <w:rPr>
            <w:rFonts w:ascii="Times New Roman" w:eastAsia="Calibri" w:hAnsi="Times New Roman" w:cs="Arial"/>
            <w:rPrChange w:id="32127" w:author="Greg" w:date="2020-06-04T23:45:00Z">
              <w:rPr>
                <w:rFonts w:ascii="Times New Roman" w:eastAsia="Calibri" w:hAnsi="Times New Roman" w:cs="Arial"/>
                <w:sz w:val="24"/>
              </w:rPr>
            </w:rPrChange>
          </w:rPr>
          <w:t>David</w:t>
        </w:r>
      </w:ins>
      <w:ins w:id="32128" w:author="Greg" w:date="2020-06-04T23:48:00Z">
        <w:r w:rsidR="00EB1254">
          <w:rPr>
            <w:rFonts w:ascii="Times New Roman" w:eastAsia="Calibri" w:hAnsi="Times New Roman" w:cs="Arial"/>
          </w:rPr>
          <w:t xml:space="preserve"> </w:t>
        </w:r>
      </w:ins>
      <w:ins w:id="32129" w:author="Greg" w:date="2020-06-04T23:24:00Z">
        <w:r w:rsidRPr="008B2E08">
          <w:rPr>
            <w:rFonts w:ascii="Times New Roman" w:eastAsia="Calibri" w:hAnsi="Times New Roman" w:cs="Arial"/>
            <w:rPrChange w:id="32130" w:author="Greg" w:date="2020-06-04T23:45:00Z">
              <w:rPr>
                <w:rFonts w:ascii="Times New Roman" w:eastAsia="Calibri" w:hAnsi="Times New Roman" w:cs="Arial"/>
                <w:sz w:val="24"/>
              </w:rPr>
            </w:rPrChange>
          </w:rPr>
          <w:t>refers</w:t>
        </w:r>
      </w:ins>
      <w:ins w:id="32131" w:author="Greg" w:date="2020-06-04T23:48:00Z">
        <w:r w:rsidR="00EB1254">
          <w:rPr>
            <w:rFonts w:ascii="Times New Roman" w:eastAsia="Calibri" w:hAnsi="Times New Roman" w:cs="Arial"/>
          </w:rPr>
          <w:t xml:space="preserve"> </w:t>
        </w:r>
      </w:ins>
      <w:ins w:id="32132" w:author="Greg" w:date="2020-06-04T23:24:00Z">
        <w:r w:rsidRPr="008B2E08">
          <w:rPr>
            <w:rFonts w:ascii="Times New Roman" w:eastAsia="Calibri" w:hAnsi="Times New Roman" w:cs="Arial"/>
            <w:rPrChange w:id="32133" w:author="Greg" w:date="2020-06-04T23:45:00Z">
              <w:rPr>
                <w:rFonts w:ascii="Times New Roman" w:eastAsia="Calibri" w:hAnsi="Times New Roman" w:cs="Arial"/>
                <w:sz w:val="24"/>
              </w:rPr>
            </w:rPrChange>
          </w:rPr>
          <w:t>to</w:t>
        </w:r>
      </w:ins>
      <w:ins w:id="32134" w:author="Greg" w:date="2020-06-04T23:48:00Z">
        <w:r w:rsidR="00EB1254">
          <w:rPr>
            <w:rFonts w:ascii="Times New Roman" w:eastAsia="Calibri" w:hAnsi="Times New Roman" w:cs="Arial"/>
          </w:rPr>
          <w:t xml:space="preserve"> </w:t>
        </w:r>
      </w:ins>
      <w:ins w:id="32135" w:author="Greg" w:date="2020-06-04T23:24:00Z">
        <w:r w:rsidRPr="008B2E08">
          <w:rPr>
            <w:rFonts w:ascii="Times New Roman" w:eastAsia="Calibri" w:hAnsi="Times New Roman" w:cs="Arial"/>
            <w:rPrChange w:id="32136" w:author="Greg" w:date="2020-06-04T23:45:00Z">
              <w:rPr>
                <w:rFonts w:ascii="Times New Roman" w:eastAsia="Calibri" w:hAnsi="Times New Roman" w:cs="Arial"/>
                <w:sz w:val="24"/>
              </w:rPr>
            </w:rPrChange>
          </w:rPr>
          <w:t>people</w:t>
        </w:r>
      </w:ins>
      <w:ins w:id="32137" w:author="Greg" w:date="2020-06-04T23:48:00Z">
        <w:r w:rsidR="00EB1254">
          <w:rPr>
            <w:rFonts w:ascii="Times New Roman" w:eastAsia="Calibri" w:hAnsi="Times New Roman" w:cs="Arial"/>
          </w:rPr>
          <w:t xml:space="preserve"> </w:t>
        </w:r>
      </w:ins>
      <w:ins w:id="32138" w:author="Greg" w:date="2020-06-04T23:24:00Z">
        <w:r w:rsidRPr="008B2E08">
          <w:rPr>
            <w:rFonts w:ascii="Times New Roman" w:eastAsia="Calibri" w:hAnsi="Times New Roman" w:cs="Arial"/>
            <w:rPrChange w:id="32139" w:author="Greg" w:date="2020-06-04T23:45:00Z">
              <w:rPr>
                <w:rFonts w:ascii="Times New Roman" w:eastAsia="Calibri" w:hAnsi="Times New Roman" w:cs="Arial"/>
                <w:sz w:val="24"/>
              </w:rPr>
            </w:rPrChange>
          </w:rPr>
          <w:t>who</w:t>
        </w:r>
      </w:ins>
      <w:ins w:id="32140" w:author="Greg" w:date="2020-06-04T23:48:00Z">
        <w:r w:rsidR="00EB1254">
          <w:rPr>
            <w:rFonts w:ascii="Times New Roman" w:eastAsia="Calibri" w:hAnsi="Times New Roman" w:cs="Arial"/>
          </w:rPr>
          <w:t xml:space="preserve"> </w:t>
        </w:r>
      </w:ins>
      <w:ins w:id="32141" w:author="Greg" w:date="2020-06-04T23:24:00Z">
        <w:r w:rsidRPr="008B2E08">
          <w:rPr>
            <w:rFonts w:ascii="Times New Roman" w:eastAsia="Calibri" w:hAnsi="Times New Roman" w:cs="Arial"/>
            <w:rPrChange w:id="32142" w:author="Greg" w:date="2020-06-04T23:45:00Z">
              <w:rPr>
                <w:rFonts w:ascii="Times New Roman" w:eastAsia="Calibri" w:hAnsi="Times New Roman" w:cs="Arial"/>
                <w:sz w:val="24"/>
              </w:rPr>
            </w:rPrChange>
          </w:rPr>
          <w:t>make</w:t>
        </w:r>
      </w:ins>
      <w:ins w:id="32143" w:author="Greg" w:date="2020-06-04T23:48:00Z">
        <w:r w:rsidR="00EB1254">
          <w:rPr>
            <w:rFonts w:ascii="Times New Roman" w:eastAsia="Calibri" w:hAnsi="Times New Roman" w:cs="Arial"/>
          </w:rPr>
          <w:t xml:space="preserve"> </w:t>
        </w:r>
      </w:ins>
      <w:ins w:id="32144" w:author="Greg" w:date="2020-06-04T23:24:00Z">
        <w:r w:rsidRPr="008B2E08">
          <w:rPr>
            <w:rFonts w:ascii="Times New Roman" w:eastAsia="Calibri" w:hAnsi="Times New Roman" w:cs="Arial"/>
            <w:rPrChange w:id="32145" w:author="Greg" w:date="2020-06-04T23:45:00Z">
              <w:rPr>
                <w:rFonts w:ascii="Times New Roman" w:eastAsia="Calibri" w:hAnsi="Times New Roman" w:cs="Arial"/>
                <w:sz w:val="24"/>
              </w:rPr>
            </w:rPrChange>
          </w:rPr>
          <w:t>a</w:t>
        </w:r>
      </w:ins>
      <w:ins w:id="32146" w:author="Greg" w:date="2020-06-04T23:48:00Z">
        <w:r w:rsidR="00EB1254">
          <w:rPr>
            <w:rFonts w:ascii="Times New Roman" w:eastAsia="Calibri" w:hAnsi="Times New Roman" w:cs="Arial"/>
          </w:rPr>
          <w:t xml:space="preserve"> </w:t>
        </w:r>
      </w:ins>
      <w:ins w:id="32147" w:author="Greg" w:date="2020-06-04T23:24:00Z">
        <w:r w:rsidRPr="008B2E08">
          <w:rPr>
            <w:rFonts w:ascii="Times New Roman" w:eastAsia="Calibri" w:hAnsi="Times New Roman" w:cs="Arial"/>
            <w:rPrChange w:id="32148" w:author="Greg" w:date="2020-06-04T23:45:00Z">
              <w:rPr>
                <w:rFonts w:ascii="Times New Roman" w:eastAsia="Calibri" w:hAnsi="Times New Roman" w:cs="Arial"/>
                <w:sz w:val="24"/>
              </w:rPr>
            </w:rPrChange>
          </w:rPr>
          <w:t>point</w:t>
        </w:r>
      </w:ins>
      <w:ins w:id="32149" w:author="Greg" w:date="2020-06-04T23:48:00Z">
        <w:r w:rsidR="00EB1254">
          <w:rPr>
            <w:rFonts w:ascii="Times New Roman" w:eastAsia="Calibri" w:hAnsi="Times New Roman" w:cs="Arial"/>
          </w:rPr>
          <w:t xml:space="preserve"> </w:t>
        </w:r>
      </w:ins>
      <w:ins w:id="32150" w:author="Greg" w:date="2020-06-04T23:24:00Z">
        <w:r w:rsidRPr="008B2E08">
          <w:rPr>
            <w:rFonts w:ascii="Times New Roman" w:eastAsia="Calibri" w:hAnsi="Times New Roman" w:cs="Arial"/>
            <w:rPrChange w:id="32151" w:author="Greg" w:date="2020-06-04T23:45:00Z">
              <w:rPr>
                <w:rFonts w:ascii="Times New Roman" w:eastAsia="Calibri" w:hAnsi="Times New Roman" w:cs="Arial"/>
                <w:sz w:val="24"/>
              </w:rPr>
            </w:rPrChange>
          </w:rPr>
          <w:t>of</w:t>
        </w:r>
      </w:ins>
      <w:ins w:id="32152" w:author="Greg" w:date="2020-06-04T23:48:00Z">
        <w:r w:rsidR="00EB1254">
          <w:rPr>
            <w:rFonts w:ascii="Times New Roman" w:eastAsia="Calibri" w:hAnsi="Times New Roman" w:cs="Arial"/>
          </w:rPr>
          <w:t xml:space="preserve"> </w:t>
        </w:r>
      </w:ins>
      <w:ins w:id="32153" w:author="Greg" w:date="2020-06-04T23:24:00Z">
        <w:r w:rsidRPr="008B2E08">
          <w:rPr>
            <w:rFonts w:ascii="Times New Roman" w:eastAsia="Calibri" w:hAnsi="Times New Roman" w:cs="Arial"/>
            <w:rPrChange w:id="32154" w:author="Greg" w:date="2020-06-04T23:45:00Z">
              <w:rPr>
                <w:rFonts w:ascii="Times New Roman" w:eastAsia="Calibri" w:hAnsi="Times New Roman" w:cs="Arial"/>
                <w:sz w:val="24"/>
              </w:rPr>
            </w:rPrChange>
          </w:rPr>
          <w:t>first</w:t>
        </w:r>
      </w:ins>
      <w:ins w:id="32155" w:author="Greg" w:date="2020-06-04T23:48:00Z">
        <w:r w:rsidR="00EB1254">
          <w:rPr>
            <w:rFonts w:ascii="Times New Roman" w:eastAsia="Calibri" w:hAnsi="Times New Roman" w:cs="Arial"/>
          </w:rPr>
          <w:t xml:space="preserve"> </w:t>
        </w:r>
      </w:ins>
      <w:ins w:id="32156" w:author="Greg" w:date="2020-06-04T23:24:00Z">
        <w:r w:rsidRPr="008B2E08">
          <w:rPr>
            <w:rFonts w:ascii="Times New Roman" w:eastAsia="Calibri" w:hAnsi="Times New Roman" w:cs="Arial"/>
            <w:rPrChange w:id="32157" w:author="Greg" w:date="2020-06-04T23:45:00Z">
              <w:rPr>
                <w:rFonts w:ascii="Times New Roman" w:eastAsia="Calibri" w:hAnsi="Times New Roman" w:cs="Arial"/>
                <w:sz w:val="24"/>
              </w:rPr>
            </w:rPrChange>
          </w:rPr>
          <w:t>tasting</w:t>
        </w:r>
      </w:ins>
      <w:ins w:id="32158" w:author="Greg" w:date="2020-06-04T23:48:00Z">
        <w:r w:rsidR="00EB1254">
          <w:rPr>
            <w:rFonts w:ascii="Times New Roman" w:eastAsia="Calibri" w:hAnsi="Times New Roman" w:cs="Arial"/>
          </w:rPr>
          <w:t xml:space="preserve"> </w:t>
        </w:r>
      </w:ins>
      <w:ins w:id="32159" w:author="Greg" w:date="2020-06-04T23:24:00Z">
        <w:r w:rsidRPr="008B2E08">
          <w:rPr>
            <w:rFonts w:ascii="Times New Roman" w:eastAsia="Calibri" w:hAnsi="Times New Roman" w:cs="Arial"/>
            <w:rPrChange w:id="32160" w:author="Greg" w:date="2020-06-04T23:45:00Z">
              <w:rPr>
                <w:rFonts w:ascii="Times New Roman" w:eastAsia="Calibri" w:hAnsi="Times New Roman" w:cs="Arial"/>
                <w:sz w:val="24"/>
              </w:rPr>
            </w:rPrChange>
          </w:rPr>
          <w:t>all</w:t>
        </w:r>
      </w:ins>
      <w:ins w:id="32161" w:author="Greg" w:date="2020-06-04T23:48:00Z">
        <w:r w:rsidR="00EB1254">
          <w:rPr>
            <w:rFonts w:ascii="Times New Roman" w:eastAsia="Calibri" w:hAnsi="Times New Roman" w:cs="Arial"/>
          </w:rPr>
          <w:t xml:space="preserve"> </w:t>
        </w:r>
      </w:ins>
      <w:ins w:id="32162" w:author="Greg" w:date="2020-06-04T23:24:00Z">
        <w:r w:rsidRPr="008B2E08">
          <w:rPr>
            <w:rFonts w:ascii="Times New Roman" w:eastAsia="Calibri" w:hAnsi="Times New Roman" w:cs="Arial"/>
            <w:rPrChange w:id="32163" w:author="Greg" w:date="2020-06-04T23:45:00Z">
              <w:rPr>
                <w:rFonts w:ascii="Times New Roman" w:eastAsia="Calibri" w:hAnsi="Times New Roman" w:cs="Arial"/>
                <w:sz w:val="24"/>
              </w:rPr>
            </w:rPrChange>
          </w:rPr>
          <w:t>the</w:t>
        </w:r>
      </w:ins>
      <w:ins w:id="32164" w:author="Greg" w:date="2020-06-04T23:48:00Z">
        <w:r w:rsidR="00EB1254">
          <w:rPr>
            <w:rFonts w:ascii="Times New Roman" w:eastAsia="Calibri" w:hAnsi="Times New Roman" w:cs="Arial"/>
          </w:rPr>
          <w:t xml:space="preserve"> </w:t>
        </w:r>
      </w:ins>
      <w:ins w:id="32165" w:author="Greg" w:date="2020-06-04T23:24:00Z">
        <w:r w:rsidRPr="008B2E08">
          <w:rPr>
            <w:rFonts w:ascii="Times New Roman" w:eastAsia="Calibri" w:hAnsi="Times New Roman" w:cs="Arial"/>
            <w:rPrChange w:id="32166" w:author="Greg" w:date="2020-06-04T23:45:00Z">
              <w:rPr>
                <w:rFonts w:ascii="Times New Roman" w:eastAsia="Calibri" w:hAnsi="Times New Roman" w:cs="Arial"/>
                <w:sz w:val="24"/>
              </w:rPr>
            </w:rPrChange>
          </w:rPr>
          <w:t>pleasures</w:t>
        </w:r>
      </w:ins>
      <w:ins w:id="32167" w:author="Greg" w:date="2020-06-04T23:48:00Z">
        <w:r w:rsidR="00EB1254">
          <w:rPr>
            <w:rFonts w:ascii="Times New Roman" w:eastAsia="Calibri" w:hAnsi="Times New Roman" w:cs="Arial"/>
          </w:rPr>
          <w:t xml:space="preserve"> </w:t>
        </w:r>
      </w:ins>
      <w:ins w:id="32168" w:author="Greg" w:date="2020-06-04T23:24:00Z">
        <w:r w:rsidRPr="008B2E08">
          <w:rPr>
            <w:rFonts w:ascii="Times New Roman" w:eastAsia="Calibri" w:hAnsi="Times New Roman" w:cs="Arial"/>
            <w:rPrChange w:id="32169" w:author="Greg" w:date="2020-06-04T23:45:00Z">
              <w:rPr>
                <w:rFonts w:ascii="Times New Roman" w:eastAsia="Calibri" w:hAnsi="Times New Roman" w:cs="Arial"/>
                <w:sz w:val="24"/>
              </w:rPr>
            </w:rPrChange>
          </w:rPr>
          <w:t>of</w:t>
        </w:r>
      </w:ins>
      <w:ins w:id="32170" w:author="Greg" w:date="2020-06-04T23:48:00Z">
        <w:r w:rsidR="00EB1254">
          <w:rPr>
            <w:rFonts w:ascii="Times New Roman" w:eastAsia="Calibri" w:hAnsi="Times New Roman" w:cs="Arial"/>
          </w:rPr>
          <w:t xml:space="preserve"> </w:t>
        </w:r>
      </w:ins>
      <w:ins w:id="32171" w:author="Greg" w:date="2020-06-04T23:24:00Z">
        <w:r w:rsidRPr="008B2E08">
          <w:rPr>
            <w:rFonts w:ascii="Times New Roman" w:eastAsia="Calibri" w:hAnsi="Times New Roman" w:cs="Arial"/>
            <w:rPrChange w:id="32172" w:author="Greg" w:date="2020-06-04T23:45:00Z">
              <w:rPr>
                <w:rFonts w:ascii="Times New Roman" w:eastAsia="Calibri" w:hAnsi="Times New Roman" w:cs="Arial"/>
                <w:sz w:val="24"/>
              </w:rPr>
            </w:rPrChange>
          </w:rPr>
          <w:t>terrestrial</w:t>
        </w:r>
      </w:ins>
      <w:ins w:id="32173" w:author="Greg" w:date="2020-06-04T23:48:00Z">
        <w:r w:rsidR="00EB1254">
          <w:rPr>
            <w:rFonts w:ascii="Times New Roman" w:eastAsia="Calibri" w:hAnsi="Times New Roman" w:cs="Arial"/>
          </w:rPr>
          <w:t xml:space="preserve"> </w:t>
        </w:r>
      </w:ins>
      <w:ins w:id="32174" w:author="Greg" w:date="2020-06-04T23:24:00Z">
        <w:r w:rsidRPr="008B2E08">
          <w:rPr>
            <w:rFonts w:ascii="Times New Roman" w:eastAsia="Calibri" w:hAnsi="Times New Roman" w:cs="Arial"/>
            <w:rPrChange w:id="32175" w:author="Greg" w:date="2020-06-04T23:45:00Z">
              <w:rPr>
                <w:rFonts w:ascii="Times New Roman" w:eastAsia="Calibri" w:hAnsi="Times New Roman" w:cs="Arial"/>
                <w:sz w:val="24"/>
              </w:rPr>
            </w:rPrChange>
          </w:rPr>
          <w:t>life</w:t>
        </w:r>
      </w:ins>
      <w:ins w:id="32176" w:author="Greg" w:date="2020-06-04T23:48:00Z">
        <w:r w:rsidR="00EB1254">
          <w:rPr>
            <w:rFonts w:ascii="Times New Roman" w:eastAsia="Calibri" w:hAnsi="Times New Roman" w:cs="Arial"/>
          </w:rPr>
          <w:t xml:space="preserve"> </w:t>
        </w:r>
      </w:ins>
      <w:ins w:id="32177" w:author="Greg" w:date="2020-06-04T23:24:00Z">
        <w:r w:rsidRPr="008B2E08">
          <w:rPr>
            <w:rFonts w:ascii="Times New Roman" w:eastAsia="Calibri" w:hAnsi="Times New Roman" w:cs="Arial"/>
            <w:rPrChange w:id="32178" w:author="Greg" w:date="2020-06-04T23:45:00Z">
              <w:rPr>
                <w:rFonts w:ascii="Times New Roman" w:eastAsia="Calibri" w:hAnsi="Times New Roman" w:cs="Arial"/>
                <w:sz w:val="24"/>
              </w:rPr>
            </w:rPrChange>
          </w:rPr>
          <w:t>before</w:t>
        </w:r>
      </w:ins>
      <w:ins w:id="32179" w:author="Greg" w:date="2020-06-04T23:48:00Z">
        <w:r w:rsidR="00EB1254">
          <w:rPr>
            <w:rFonts w:ascii="Times New Roman" w:eastAsia="Calibri" w:hAnsi="Times New Roman" w:cs="Arial"/>
          </w:rPr>
          <w:t xml:space="preserve"> </w:t>
        </w:r>
      </w:ins>
      <w:ins w:id="32180" w:author="Greg" w:date="2020-06-04T23:24:00Z">
        <w:r w:rsidRPr="008B2E08">
          <w:rPr>
            <w:rFonts w:ascii="Times New Roman" w:eastAsia="Calibri" w:hAnsi="Times New Roman" w:cs="Arial"/>
            <w:rPrChange w:id="32181" w:author="Greg" w:date="2020-06-04T23:45:00Z">
              <w:rPr>
                <w:rFonts w:ascii="Times New Roman" w:eastAsia="Calibri" w:hAnsi="Times New Roman" w:cs="Arial"/>
                <w:sz w:val="24"/>
              </w:rPr>
            </w:rPrChange>
          </w:rPr>
          <w:t>prostrating</w:t>
        </w:r>
      </w:ins>
      <w:ins w:id="32182" w:author="Greg" w:date="2020-06-04T23:48:00Z">
        <w:r w:rsidR="00EB1254">
          <w:rPr>
            <w:rFonts w:ascii="Times New Roman" w:eastAsia="Calibri" w:hAnsi="Times New Roman" w:cs="Arial"/>
          </w:rPr>
          <w:t xml:space="preserve"> </w:t>
        </w:r>
      </w:ins>
      <w:ins w:id="32183" w:author="Greg" w:date="2020-06-04T23:24:00Z">
        <w:r w:rsidRPr="008B2E08">
          <w:rPr>
            <w:rFonts w:ascii="Times New Roman" w:eastAsia="Calibri" w:hAnsi="Times New Roman" w:cs="Arial"/>
            <w:rPrChange w:id="32184" w:author="Greg" w:date="2020-06-04T23:45:00Z">
              <w:rPr>
                <w:rFonts w:ascii="Times New Roman" w:eastAsia="Calibri" w:hAnsi="Times New Roman" w:cs="Arial"/>
                <w:sz w:val="24"/>
              </w:rPr>
            </w:rPrChange>
          </w:rPr>
          <w:t>themselves</w:t>
        </w:r>
      </w:ins>
      <w:ins w:id="32185" w:author="Greg" w:date="2020-06-04T23:48:00Z">
        <w:r w:rsidR="00EB1254">
          <w:rPr>
            <w:rFonts w:ascii="Times New Roman" w:eastAsia="Calibri" w:hAnsi="Times New Roman" w:cs="Arial"/>
          </w:rPr>
          <w:t xml:space="preserve"> </w:t>
        </w:r>
      </w:ins>
      <w:ins w:id="32186" w:author="Greg" w:date="2020-06-04T23:24:00Z">
        <w:r w:rsidRPr="008B2E08">
          <w:rPr>
            <w:rFonts w:ascii="Times New Roman" w:eastAsia="Calibri" w:hAnsi="Times New Roman" w:cs="Arial"/>
            <w:rPrChange w:id="32187" w:author="Greg" w:date="2020-06-04T23:45:00Z">
              <w:rPr>
                <w:rFonts w:ascii="Times New Roman" w:eastAsia="Calibri" w:hAnsi="Times New Roman" w:cs="Arial"/>
                <w:sz w:val="24"/>
              </w:rPr>
            </w:rPrChange>
          </w:rPr>
          <w:t>before</w:t>
        </w:r>
      </w:ins>
      <w:ins w:id="32188" w:author="Greg" w:date="2020-06-04T23:48:00Z">
        <w:r w:rsidR="00EB1254">
          <w:rPr>
            <w:rFonts w:ascii="Times New Roman" w:eastAsia="Calibri" w:hAnsi="Times New Roman" w:cs="Arial"/>
          </w:rPr>
          <w:t xml:space="preserve"> </w:t>
        </w:r>
      </w:ins>
      <w:ins w:id="32189" w:author="Greg" w:date="2020-06-04T23:24:00Z">
        <w:r w:rsidRPr="008B2E08">
          <w:rPr>
            <w:rFonts w:ascii="Times New Roman" w:eastAsia="Calibri" w:hAnsi="Times New Roman" w:cs="Arial"/>
            <w:rPrChange w:id="32190" w:author="Greg" w:date="2020-06-04T23:45:00Z">
              <w:rPr>
                <w:rFonts w:ascii="Times New Roman" w:eastAsia="Calibri" w:hAnsi="Times New Roman" w:cs="Arial"/>
                <w:sz w:val="24"/>
              </w:rPr>
            </w:rPrChange>
          </w:rPr>
          <w:t>HaShem</w:t>
        </w:r>
      </w:ins>
      <w:ins w:id="32191" w:author="Greg" w:date="2020-06-04T23:48:00Z">
        <w:r w:rsidR="00EB1254">
          <w:rPr>
            <w:rFonts w:ascii="Times New Roman" w:eastAsia="Calibri" w:hAnsi="Times New Roman" w:cs="Arial"/>
          </w:rPr>
          <w:t xml:space="preserve"> </w:t>
        </w:r>
      </w:ins>
      <w:ins w:id="32192" w:author="Greg" w:date="2020-06-04T23:24:00Z">
        <w:r w:rsidRPr="008B2E08">
          <w:rPr>
            <w:rFonts w:ascii="Times New Roman" w:eastAsia="Calibri" w:hAnsi="Times New Roman" w:cs="Arial"/>
            <w:rPrChange w:id="32193" w:author="Greg" w:date="2020-06-04T23:45:00Z">
              <w:rPr>
                <w:rFonts w:ascii="Times New Roman" w:eastAsia="Calibri" w:hAnsi="Times New Roman" w:cs="Arial"/>
                <w:sz w:val="24"/>
              </w:rPr>
            </w:rPrChange>
          </w:rPr>
          <w:t>as</w:t>
        </w:r>
      </w:ins>
      <w:ins w:id="32194" w:author="Greg" w:date="2020-06-04T23:48:00Z">
        <w:r w:rsidR="00EB1254">
          <w:rPr>
            <w:rFonts w:ascii="Times New Roman" w:eastAsia="Calibri" w:hAnsi="Times New Roman" w:cs="Arial"/>
          </w:rPr>
          <w:t xml:space="preserve"> </w:t>
        </w:r>
      </w:ins>
      <w:ins w:id="32195" w:author="Greg" w:date="2020-06-04T23:24:00Z">
        <w:r w:rsidRPr="008B2E08">
          <w:rPr>
            <w:rFonts w:ascii="Times New Roman" w:eastAsia="Calibri" w:hAnsi="Times New Roman" w:cs="Arial"/>
            <w:rPrChange w:id="32196" w:author="Greg" w:date="2020-06-04T23:45:00Z">
              <w:rPr>
                <w:rFonts w:ascii="Times New Roman" w:eastAsia="Calibri" w:hAnsi="Times New Roman" w:cs="Arial"/>
                <w:sz w:val="24"/>
              </w:rPr>
            </w:rPrChange>
          </w:rPr>
          <w:t>having</w:t>
        </w:r>
      </w:ins>
      <w:ins w:id="32197" w:author="Greg" w:date="2020-06-04T23:48:00Z">
        <w:r w:rsidR="00EB1254">
          <w:rPr>
            <w:rFonts w:ascii="Times New Roman" w:eastAsia="Calibri" w:hAnsi="Times New Roman" w:cs="Arial"/>
          </w:rPr>
          <w:t xml:space="preserve"> </w:t>
        </w:r>
      </w:ins>
      <w:ins w:id="32198" w:author="Greg" w:date="2020-06-04T23:24:00Z">
        <w:r w:rsidRPr="008B2E08">
          <w:rPr>
            <w:rFonts w:ascii="Times New Roman" w:eastAsia="Calibri" w:hAnsi="Times New Roman" w:cs="Arial"/>
            <w:rPrChange w:id="32199" w:author="Greg" w:date="2020-06-04T23:45:00Z">
              <w:rPr>
                <w:rFonts w:ascii="Times New Roman" w:eastAsia="Calibri" w:hAnsi="Times New Roman" w:cs="Arial"/>
                <w:sz w:val="24"/>
              </w:rPr>
            </w:rPrChange>
          </w:rPr>
          <w:t>their</w:t>
        </w:r>
      </w:ins>
      <w:ins w:id="32200" w:author="Greg" w:date="2020-06-04T23:48:00Z">
        <w:r w:rsidR="00EB1254">
          <w:rPr>
            <w:rFonts w:ascii="Times New Roman" w:eastAsia="Calibri" w:hAnsi="Times New Roman" w:cs="Arial"/>
          </w:rPr>
          <w:t xml:space="preserve"> </w:t>
        </w:r>
      </w:ins>
      <w:ins w:id="32201" w:author="Greg" w:date="2020-06-04T23:24:00Z">
        <w:r w:rsidRPr="008B2E08">
          <w:rPr>
            <w:rFonts w:ascii="Times New Roman" w:eastAsia="Calibri" w:hAnsi="Times New Roman" w:cs="Arial"/>
            <w:rPrChange w:id="32202" w:author="Greg" w:date="2020-06-04T23:45:00Z">
              <w:rPr>
                <w:rFonts w:ascii="Times New Roman" w:eastAsia="Calibri" w:hAnsi="Times New Roman" w:cs="Arial"/>
                <w:sz w:val="24"/>
              </w:rPr>
            </w:rPrChange>
          </w:rPr>
          <w:t>priorities</w:t>
        </w:r>
      </w:ins>
      <w:ins w:id="32203" w:author="Greg" w:date="2020-06-04T23:48:00Z">
        <w:r w:rsidR="00EB1254">
          <w:rPr>
            <w:rFonts w:ascii="Times New Roman" w:eastAsia="Calibri" w:hAnsi="Times New Roman" w:cs="Arial"/>
          </w:rPr>
          <w:t xml:space="preserve"> </w:t>
        </w:r>
      </w:ins>
      <w:ins w:id="32204" w:author="Greg" w:date="2020-06-04T23:24:00Z">
        <w:r w:rsidRPr="008B2E08">
          <w:rPr>
            <w:rFonts w:ascii="Times New Roman" w:eastAsia="Calibri" w:hAnsi="Times New Roman" w:cs="Arial"/>
            <w:rPrChange w:id="32205" w:author="Greg" w:date="2020-06-04T23:45:00Z">
              <w:rPr>
                <w:rFonts w:ascii="Times New Roman" w:eastAsia="Calibri" w:hAnsi="Times New Roman" w:cs="Arial"/>
                <w:sz w:val="24"/>
              </w:rPr>
            </w:rPrChange>
          </w:rPr>
          <w:t>reversed.</w:t>
        </w:r>
      </w:ins>
      <w:ins w:id="32206" w:author="Greg" w:date="2020-06-04T23:48:00Z">
        <w:r w:rsidR="00EB1254">
          <w:rPr>
            <w:rFonts w:ascii="Times New Roman" w:eastAsia="Calibri" w:hAnsi="Times New Roman" w:cs="Arial"/>
          </w:rPr>
          <w:t xml:space="preserve"> </w:t>
        </w:r>
      </w:ins>
      <w:ins w:id="32207" w:author="Greg" w:date="2020-06-04T23:24:00Z">
        <w:r w:rsidRPr="008B2E08">
          <w:rPr>
            <w:rFonts w:ascii="Times New Roman" w:eastAsia="Calibri" w:hAnsi="Times New Roman" w:cs="Arial"/>
            <w:rPrChange w:id="32208" w:author="Greg" w:date="2020-06-04T23:45:00Z">
              <w:rPr>
                <w:rFonts w:ascii="Times New Roman" w:eastAsia="Calibri" w:hAnsi="Times New Roman" w:cs="Arial"/>
                <w:sz w:val="24"/>
              </w:rPr>
            </w:rPrChange>
          </w:rPr>
          <w:t>As</w:t>
        </w:r>
      </w:ins>
      <w:ins w:id="32209" w:author="Greg" w:date="2020-06-04T23:48:00Z">
        <w:r w:rsidR="00EB1254">
          <w:rPr>
            <w:rFonts w:ascii="Times New Roman" w:eastAsia="Calibri" w:hAnsi="Times New Roman" w:cs="Arial"/>
          </w:rPr>
          <w:t xml:space="preserve"> </w:t>
        </w:r>
      </w:ins>
      <w:ins w:id="32210" w:author="Greg" w:date="2020-06-04T23:24:00Z">
        <w:r w:rsidRPr="008B2E08">
          <w:rPr>
            <w:rFonts w:ascii="Times New Roman" w:eastAsia="Calibri" w:hAnsi="Times New Roman" w:cs="Arial"/>
            <w:rPrChange w:id="32211" w:author="Greg" w:date="2020-06-04T23:45:00Z">
              <w:rPr>
                <w:rFonts w:ascii="Times New Roman" w:eastAsia="Calibri" w:hAnsi="Times New Roman" w:cs="Arial"/>
                <w:sz w:val="24"/>
              </w:rPr>
            </w:rPrChange>
          </w:rPr>
          <w:t>a</w:t>
        </w:r>
      </w:ins>
      <w:ins w:id="32212" w:author="Greg" w:date="2020-06-04T23:48:00Z">
        <w:r w:rsidR="00EB1254">
          <w:rPr>
            <w:rFonts w:ascii="Times New Roman" w:eastAsia="Calibri" w:hAnsi="Times New Roman" w:cs="Arial"/>
          </w:rPr>
          <w:t xml:space="preserve"> </w:t>
        </w:r>
      </w:ins>
      <w:ins w:id="32213" w:author="Greg" w:date="2020-06-04T23:24:00Z">
        <w:r w:rsidRPr="008B2E08">
          <w:rPr>
            <w:rFonts w:ascii="Times New Roman" w:eastAsia="Calibri" w:hAnsi="Times New Roman" w:cs="Arial"/>
            <w:rPrChange w:id="32214" w:author="Greg" w:date="2020-06-04T23:45:00Z">
              <w:rPr>
                <w:rFonts w:ascii="Times New Roman" w:eastAsia="Calibri" w:hAnsi="Times New Roman" w:cs="Arial"/>
                <w:sz w:val="24"/>
              </w:rPr>
            </w:rPrChange>
          </w:rPr>
          <w:t>result,</w:t>
        </w:r>
      </w:ins>
      <w:ins w:id="32215" w:author="Greg" w:date="2020-06-04T23:48:00Z">
        <w:r w:rsidR="00EB1254">
          <w:rPr>
            <w:rFonts w:ascii="Times New Roman" w:eastAsia="Calibri" w:hAnsi="Times New Roman" w:cs="Arial"/>
          </w:rPr>
          <w:t xml:space="preserve"> </w:t>
        </w:r>
      </w:ins>
      <w:ins w:id="32216" w:author="Greg" w:date="2020-06-04T23:24:00Z">
        <w:r w:rsidRPr="008B2E08">
          <w:rPr>
            <w:rFonts w:ascii="Times New Roman" w:eastAsia="Calibri" w:hAnsi="Times New Roman" w:cs="Arial"/>
            <w:rPrChange w:id="32217" w:author="Greg" w:date="2020-06-04T23:45:00Z">
              <w:rPr>
                <w:rFonts w:ascii="Times New Roman" w:eastAsia="Calibri" w:hAnsi="Times New Roman" w:cs="Arial"/>
                <w:sz w:val="24"/>
              </w:rPr>
            </w:rPrChange>
          </w:rPr>
          <w:t>such</w:t>
        </w:r>
      </w:ins>
      <w:ins w:id="32218" w:author="Greg" w:date="2020-06-04T23:48:00Z">
        <w:r w:rsidR="00EB1254">
          <w:rPr>
            <w:rFonts w:ascii="Times New Roman" w:eastAsia="Calibri" w:hAnsi="Times New Roman" w:cs="Arial"/>
          </w:rPr>
          <w:t xml:space="preserve"> </w:t>
        </w:r>
      </w:ins>
      <w:ins w:id="32219" w:author="Greg" w:date="2020-06-04T23:24:00Z">
        <w:r w:rsidRPr="008B2E08">
          <w:rPr>
            <w:rFonts w:ascii="Times New Roman" w:eastAsia="Calibri" w:hAnsi="Times New Roman" w:cs="Arial"/>
            <w:rPrChange w:id="32220" w:author="Greg" w:date="2020-06-04T23:45:00Z">
              <w:rPr>
                <w:rFonts w:ascii="Times New Roman" w:eastAsia="Calibri" w:hAnsi="Times New Roman" w:cs="Arial"/>
                <w:sz w:val="24"/>
              </w:rPr>
            </w:rPrChange>
          </w:rPr>
          <w:t>people</w:t>
        </w:r>
      </w:ins>
      <w:ins w:id="32221" w:author="Greg" w:date="2020-06-04T23:48:00Z">
        <w:r w:rsidR="00EB1254">
          <w:rPr>
            <w:rFonts w:ascii="Times New Roman" w:eastAsia="Calibri" w:hAnsi="Times New Roman" w:cs="Arial"/>
          </w:rPr>
          <w:t xml:space="preserve"> </w:t>
        </w:r>
      </w:ins>
      <w:ins w:id="32222" w:author="Greg" w:date="2020-06-04T23:24:00Z">
        <w:r w:rsidRPr="008B2E08">
          <w:rPr>
            <w:rFonts w:ascii="Times New Roman" w:eastAsia="Calibri" w:hAnsi="Times New Roman" w:cs="Arial"/>
            <w:rPrChange w:id="32223" w:author="Greg" w:date="2020-06-04T23:45:00Z">
              <w:rPr>
                <w:rFonts w:ascii="Times New Roman" w:eastAsia="Calibri" w:hAnsi="Times New Roman" w:cs="Arial"/>
                <w:sz w:val="24"/>
              </w:rPr>
            </w:rPrChange>
          </w:rPr>
          <w:t>experience</w:t>
        </w:r>
      </w:ins>
      <w:ins w:id="32224" w:author="Greg" w:date="2020-06-04T23:48:00Z">
        <w:r w:rsidR="00EB1254">
          <w:rPr>
            <w:rFonts w:ascii="Times New Roman" w:eastAsia="Calibri" w:hAnsi="Times New Roman" w:cs="Arial"/>
          </w:rPr>
          <w:t xml:space="preserve"> </w:t>
        </w:r>
      </w:ins>
      <w:ins w:id="32225" w:author="Greg" w:date="2020-06-04T23:24:00Z">
        <w:r w:rsidRPr="008B2E08">
          <w:rPr>
            <w:rFonts w:ascii="Times New Roman" w:eastAsia="Calibri" w:hAnsi="Times New Roman" w:cs="Arial"/>
            <w:rPrChange w:id="32226" w:author="Greg" w:date="2020-06-04T23:45:00Z">
              <w:rPr>
                <w:rFonts w:ascii="Times New Roman" w:eastAsia="Calibri" w:hAnsi="Times New Roman" w:cs="Arial"/>
                <w:sz w:val="24"/>
              </w:rPr>
            </w:rPrChange>
          </w:rPr>
          <w:t>death</w:t>
        </w:r>
      </w:ins>
      <w:ins w:id="32227" w:author="Greg" w:date="2020-06-04T23:48:00Z">
        <w:r w:rsidR="00EB1254">
          <w:rPr>
            <w:rFonts w:ascii="Times New Roman" w:eastAsia="Calibri" w:hAnsi="Times New Roman" w:cs="Arial"/>
          </w:rPr>
          <w:t xml:space="preserve"> </w:t>
        </w:r>
      </w:ins>
      <w:ins w:id="32228" w:author="Greg" w:date="2020-06-04T23:24:00Z">
        <w:r w:rsidRPr="008B2E08">
          <w:rPr>
            <w:rFonts w:ascii="Times New Roman" w:eastAsia="Calibri" w:hAnsi="Times New Roman" w:cs="Arial"/>
            <w:rPrChange w:id="32229" w:author="Greg" w:date="2020-06-04T23:45:00Z">
              <w:rPr>
                <w:rFonts w:ascii="Times New Roman" w:eastAsia="Calibri" w:hAnsi="Times New Roman" w:cs="Arial"/>
                <w:sz w:val="24"/>
              </w:rPr>
            </w:rPrChange>
          </w:rPr>
          <w:t>in</w:t>
        </w:r>
      </w:ins>
      <w:ins w:id="32230" w:author="Greg" w:date="2020-06-04T23:48:00Z">
        <w:r w:rsidR="00EB1254">
          <w:rPr>
            <w:rFonts w:ascii="Times New Roman" w:eastAsia="Calibri" w:hAnsi="Times New Roman" w:cs="Arial"/>
          </w:rPr>
          <w:t xml:space="preserve"> </w:t>
        </w:r>
      </w:ins>
      <w:ins w:id="32231" w:author="Greg" w:date="2020-06-04T23:24:00Z">
        <w:r w:rsidRPr="008B2E08">
          <w:rPr>
            <w:rFonts w:ascii="Times New Roman" w:eastAsia="Calibri" w:hAnsi="Times New Roman" w:cs="Arial"/>
            <w:rPrChange w:id="32232" w:author="Greg" w:date="2020-06-04T23:45:00Z">
              <w:rPr>
                <w:rFonts w:ascii="Times New Roman" w:eastAsia="Calibri" w:hAnsi="Times New Roman" w:cs="Arial"/>
                <w:sz w:val="24"/>
              </w:rPr>
            </w:rPrChange>
          </w:rPr>
          <w:t>a</w:t>
        </w:r>
      </w:ins>
      <w:ins w:id="32233" w:author="Greg" w:date="2020-06-04T23:48:00Z">
        <w:r w:rsidR="00EB1254">
          <w:rPr>
            <w:rFonts w:ascii="Times New Roman" w:eastAsia="Calibri" w:hAnsi="Times New Roman" w:cs="Arial"/>
          </w:rPr>
          <w:t xml:space="preserve"> </w:t>
        </w:r>
      </w:ins>
      <w:ins w:id="32234" w:author="Greg" w:date="2020-06-04T23:24:00Z">
        <w:r w:rsidRPr="008B2E08">
          <w:rPr>
            <w:rFonts w:ascii="Times New Roman" w:eastAsia="Calibri" w:hAnsi="Times New Roman" w:cs="Arial"/>
            <w:rPrChange w:id="32235" w:author="Greg" w:date="2020-06-04T23:45:00Z">
              <w:rPr>
                <w:rFonts w:ascii="Times New Roman" w:eastAsia="Calibri" w:hAnsi="Times New Roman" w:cs="Arial"/>
                <w:sz w:val="24"/>
              </w:rPr>
            </w:rPrChange>
          </w:rPr>
          <w:t>very</w:t>
        </w:r>
      </w:ins>
      <w:ins w:id="32236" w:author="Greg" w:date="2020-06-04T23:48:00Z">
        <w:r w:rsidR="00EB1254">
          <w:rPr>
            <w:rFonts w:ascii="Times New Roman" w:eastAsia="Calibri" w:hAnsi="Times New Roman" w:cs="Arial"/>
          </w:rPr>
          <w:t xml:space="preserve"> </w:t>
        </w:r>
      </w:ins>
      <w:ins w:id="32237" w:author="Greg" w:date="2020-06-04T23:24:00Z">
        <w:r w:rsidRPr="008B2E08">
          <w:rPr>
            <w:rFonts w:ascii="Times New Roman" w:eastAsia="Calibri" w:hAnsi="Times New Roman" w:cs="Arial"/>
            <w:rPrChange w:id="32238" w:author="Greg" w:date="2020-06-04T23:45:00Z">
              <w:rPr>
                <w:rFonts w:ascii="Times New Roman" w:eastAsia="Calibri" w:hAnsi="Times New Roman" w:cs="Arial"/>
                <w:sz w:val="24"/>
              </w:rPr>
            </w:rPrChange>
          </w:rPr>
          <w:t>real</w:t>
        </w:r>
      </w:ins>
      <w:ins w:id="32239" w:author="Greg" w:date="2020-06-04T23:48:00Z">
        <w:r w:rsidR="00EB1254">
          <w:rPr>
            <w:rFonts w:ascii="Times New Roman" w:eastAsia="Calibri" w:hAnsi="Times New Roman" w:cs="Arial"/>
          </w:rPr>
          <w:t xml:space="preserve"> </w:t>
        </w:r>
      </w:ins>
      <w:ins w:id="32240" w:author="Greg" w:date="2020-06-04T23:24:00Z">
        <w:r w:rsidRPr="008B2E08">
          <w:rPr>
            <w:rFonts w:ascii="Times New Roman" w:eastAsia="Calibri" w:hAnsi="Times New Roman" w:cs="Arial"/>
            <w:rPrChange w:id="32241" w:author="Greg" w:date="2020-06-04T23:45:00Z">
              <w:rPr>
                <w:rFonts w:ascii="Times New Roman" w:eastAsia="Calibri" w:hAnsi="Times New Roman" w:cs="Arial"/>
                <w:sz w:val="24"/>
              </w:rPr>
            </w:rPrChange>
          </w:rPr>
          <w:t>sense</w:t>
        </w:r>
      </w:ins>
      <w:ins w:id="32242" w:author="Greg" w:date="2020-06-04T23:48:00Z">
        <w:r w:rsidR="00EB1254">
          <w:rPr>
            <w:rFonts w:ascii="Times New Roman" w:eastAsia="Calibri" w:hAnsi="Times New Roman" w:cs="Arial"/>
          </w:rPr>
          <w:t xml:space="preserve"> </w:t>
        </w:r>
      </w:ins>
      <w:ins w:id="32243" w:author="Greg" w:date="2020-06-04T23:24:00Z">
        <w:r w:rsidRPr="008B2E08">
          <w:rPr>
            <w:rFonts w:ascii="Times New Roman" w:eastAsia="Calibri" w:hAnsi="Times New Roman" w:cs="Arial"/>
            <w:rPrChange w:id="32244" w:author="Greg" w:date="2020-06-04T23:45:00Z">
              <w:rPr>
                <w:rFonts w:ascii="Times New Roman" w:eastAsia="Calibri" w:hAnsi="Times New Roman" w:cs="Arial"/>
                <w:sz w:val="24"/>
              </w:rPr>
            </w:rPrChange>
          </w:rPr>
          <w:t>of</w:t>
        </w:r>
      </w:ins>
      <w:ins w:id="32245" w:author="Greg" w:date="2020-06-04T23:48:00Z">
        <w:r w:rsidR="00EB1254">
          <w:rPr>
            <w:rFonts w:ascii="Times New Roman" w:eastAsia="Calibri" w:hAnsi="Times New Roman" w:cs="Arial"/>
          </w:rPr>
          <w:t xml:space="preserve"> </w:t>
        </w:r>
      </w:ins>
      <w:ins w:id="32246" w:author="Greg" w:date="2020-06-04T23:24:00Z">
        <w:r w:rsidRPr="008B2E08">
          <w:rPr>
            <w:rFonts w:ascii="Times New Roman" w:eastAsia="Calibri" w:hAnsi="Times New Roman" w:cs="Arial"/>
            <w:rPrChange w:id="32247" w:author="Greg" w:date="2020-06-04T23:45:00Z">
              <w:rPr>
                <w:rFonts w:ascii="Times New Roman" w:eastAsia="Calibri" w:hAnsi="Times New Roman" w:cs="Arial"/>
                <w:sz w:val="24"/>
              </w:rPr>
            </w:rPrChange>
          </w:rPr>
          <w:t>the</w:t>
        </w:r>
      </w:ins>
      <w:ins w:id="32248" w:author="Greg" w:date="2020-06-04T23:48:00Z">
        <w:r w:rsidR="00EB1254">
          <w:rPr>
            <w:rFonts w:ascii="Times New Roman" w:eastAsia="Calibri" w:hAnsi="Times New Roman" w:cs="Arial"/>
          </w:rPr>
          <w:t xml:space="preserve"> </w:t>
        </w:r>
      </w:ins>
      <w:ins w:id="32249" w:author="Greg" w:date="2020-06-04T23:24:00Z">
        <w:r w:rsidRPr="008B2E08">
          <w:rPr>
            <w:rFonts w:ascii="Times New Roman" w:eastAsia="Calibri" w:hAnsi="Times New Roman" w:cs="Arial"/>
            <w:rPrChange w:id="32250" w:author="Greg" w:date="2020-06-04T23:45:00Z">
              <w:rPr>
                <w:rFonts w:ascii="Times New Roman" w:eastAsia="Calibri" w:hAnsi="Times New Roman" w:cs="Arial"/>
                <w:sz w:val="24"/>
              </w:rPr>
            </w:rPrChange>
          </w:rPr>
          <w:t>word.</w:t>
        </w:r>
      </w:ins>
      <w:ins w:id="32251" w:author="Greg" w:date="2020-06-04T23:48:00Z">
        <w:r w:rsidR="00EB1254">
          <w:rPr>
            <w:rFonts w:ascii="Times New Roman" w:eastAsia="Calibri" w:hAnsi="Times New Roman" w:cs="Arial"/>
          </w:rPr>
          <w:t xml:space="preserve"> </w:t>
        </w:r>
      </w:ins>
      <w:ins w:id="32252" w:author="Greg" w:date="2020-06-04T23:24:00Z">
        <w:r w:rsidRPr="008B2E08">
          <w:rPr>
            <w:rFonts w:ascii="Times New Roman" w:eastAsia="Calibri" w:hAnsi="Times New Roman" w:cs="Arial"/>
            <w:rPrChange w:id="32253" w:author="Greg" w:date="2020-06-04T23:45:00Z">
              <w:rPr>
                <w:rFonts w:ascii="Times New Roman" w:eastAsia="Calibri" w:hAnsi="Times New Roman" w:cs="Arial"/>
                <w:sz w:val="24"/>
              </w:rPr>
            </w:rPrChange>
          </w:rPr>
          <w:t>In</w:t>
        </w:r>
      </w:ins>
      <w:ins w:id="32254" w:author="Greg" w:date="2020-06-04T23:48:00Z">
        <w:r w:rsidR="00EB1254">
          <w:rPr>
            <w:rFonts w:ascii="Times New Roman" w:eastAsia="Calibri" w:hAnsi="Times New Roman" w:cs="Arial"/>
          </w:rPr>
          <w:t xml:space="preserve"> </w:t>
        </w:r>
      </w:ins>
      <w:ins w:id="32255" w:author="Greg" w:date="2020-06-04T23:24:00Z">
        <w:r w:rsidRPr="008B2E08">
          <w:rPr>
            <w:rFonts w:ascii="Times New Roman" w:eastAsia="Calibri" w:hAnsi="Times New Roman" w:cs="Arial"/>
            <w:rPrChange w:id="32256" w:author="Greg" w:date="2020-06-04T23:45:00Z">
              <w:rPr>
                <w:rFonts w:ascii="Times New Roman" w:eastAsia="Calibri" w:hAnsi="Times New Roman" w:cs="Arial"/>
                <w:sz w:val="24"/>
              </w:rPr>
            </w:rPrChange>
          </w:rPr>
          <w:t>the</w:t>
        </w:r>
      </w:ins>
      <w:ins w:id="32257" w:author="Greg" w:date="2020-06-04T23:48:00Z">
        <w:r w:rsidR="00EB1254">
          <w:rPr>
            <w:rFonts w:ascii="Times New Roman" w:eastAsia="Calibri" w:hAnsi="Times New Roman" w:cs="Arial"/>
          </w:rPr>
          <w:t xml:space="preserve"> </w:t>
        </w:r>
      </w:ins>
      <w:ins w:id="32258" w:author="Greg" w:date="2020-06-04T23:24:00Z">
        <w:r w:rsidRPr="008B2E08">
          <w:rPr>
            <w:rFonts w:ascii="Times New Roman" w:eastAsia="Calibri" w:hAnsi="Times New Roman" w:cs="Arial"/>
            <w:rPrChange w:id="32259" w:author="Greg" w:date="2020-06-04T23:45:00Z">
              <w:rPr>
                <w:rFonts w:ascii="Times New Roman" w:eastAsia="Calibri" w:hAnsi="Times New Roman" w:cs="Arial"/>
                <w:sz w:val="24"/>
              </w:rPr>
            </w:rPrChange>
          </w:rPr>
          <w:t>verse</w:t>
        </w:r>
      </w:ins>
      <w:ins w:id="32260" w:author="Greg" w:date="2020-06-04T23:48:00Z">
        <w:r w:rsidR="00EB1254">
          <w:rPr>
            <w:rFonts w:ascii="Times New Roman" w:eastAsia="Calibri" w:hAnsi="Times New Roman" w:cs="Arial"/>
          </w:rPr>
          <w:t xml:space="preserve"> </w:t>
        </w:r>
      </w:ins>
      <w:ins w:id="32261" w:author="Greg" w:date="2020-06-04T23:24:00Z">
        <w:r w:rsidRPr="008B2E08">
          <w:rPr>
            <w:rFonts w:ascii="Times New Roman" w:eastAsia="Calibri" w:hAnsi="Times New Roman" w:cs="Arial"/>
            <w:rPrChange w:id="32262" w:author="Greg" w:date="2020-06-04T23:45:00Z">
              <w:rPr>
                <w:rFonts w:ascii="Times New Roman" w:eastAsia="Calibri" w:hAnsi="Times New Roman" w:cs="Arial"/>
                <w:sz w:val="24"/>
              </w:rPr>
            </w:rPrChange>
          </w:rPr>
          <w:t>we</w:t>
        </w:r>
      </w:ins>
      <w:ins w:id="32263" w:author="Greg" w:date="2020-06-04T23:48:00Z">
        <w:r w:rsidR="00EB1254">
          <w:rPr>
            <w:rFonts w:ascii="Times New Roman" w:eastAsia="Calibri" w:hAnsi="Times New Roman" w:cs="Arial"/>
          </w:rPr>
          <w:t xml:space="preserve"> </w:t>
        </w:r>
      </w:ins>
      <w:ins w:id="32264" w:author="Greg" w:date="2020-06-04T23:24:00Z">
        <w:r w:rsidRPr="008B2E08">
          <w:rPr>
            <w:rFonts w:ascii="Times New Roman" w:eastAsia="Calibri" w:hAnsi="Times New Roman" w:cs="Arial"/>
            <w:rPrChange w:id="32265" w:author="Greg" w:date="2020-06-04T23:45:00Z">
              <w:rPr>
                <w:rFonts w:ascii="Times New Roman" w:eastAsia="Calibri" w:hAnsi="Times New Roman" w:cs="Arial"/>
                <w:sz w:val="24"/>
              </w:rPr>
            </w:rPrChange>
          </w:rPr>
          <w:t>just</w:t>
        </w:r>
      </w:ins>
      <w:ins w:id="32266" w:author="Greg" w:date="2020-06-04T23:48:00Z">
        <w:r w:rsidR="00EB1254">
          <w:rPr>
            <w:rFonts w:ascii="Times New Roman" w:eastAsia="Calibri" w:hAnsi="Times New Roman" w:cs="Arial"/>
          </w:rPr>
          <w:t xml:space="preserve"> </w:t>
        </w:r>
      </w:ins>
      <w:ins w:id="32267" w:author="Greg" w:date="2020-06-04T23:24:00Z">
        <w:r w:rsidRPr="008B2E08">
          <w:rPr>
            <w:rFonts w:ascii="Times New Roman" w:eastAsia="Calibri" w:hAnsi="Times New Roman" w:cs="Arial"/>
            <w:rPrChange w:id="32268" w:author="Greg" w:date="2020-06-04T23:45:00Z">
              <w:rPr>
                <w:rFonts w:ascii="Times New Roman" w:eastAsia="Calibri" w:hAnsi="Times New Roman" w:cs="Arial"/>
                <w:sz w:val="24"/>
              </w:rPr>
            </w:rPrChange>
          </w:rPr>
          <w:t>quoted</w:t>
        </w:r>
      </w:ins>
      <w:ins w:id="32269" w:author="Greg" w:date="2020-06-04T23:48:00Z">
        <w:r w:rsidR="00EB1254">
          <w:rPr>
            <w:rFonts w:ascii="Times New Roman" w:eastAsia="Calibri" w:hAnsi="Times New Roman" w:cs="Arial"/>
          </w:rPr>
          <w:t xml:space="preserve"> </w:t>
        </w:r>
      </w:ins>
      <w:ins w:id="32270" w:author="Greg" w:date="2020-06-04T23:24:00Z">
        <w:r w:rsidRPr="008B2E08">
          <w:rPr>
            <w:rFonts w:ascii="Times New Roman" w:eastAsia="Calibri" w:hAnsi="Times New Roman" w:cs="Arial"/>
            <w:rPrChange w:id="32271" w:author="Greg" w:date="2020-06-04T23:45:00Z">
              <w:rPr>
                <w:rFonts w:ascii="Times New Roman" w:eastAsia="Calibri" w:hAnsi="Times New Roman" w:cs="Arial"/>
                <w:sz w:val="24"/>
              </w:rPr>
            </w:rPrChange>
          </w:rPr>
          <w:t>the</w:t>
        </w:r>
      </w:ins>
      <w:ins w:id="32272" w:author="Greg" w:date="2020-06-04T23:48:00Z">
        <w:r w:rsidR="00EB1254">
          <w:rPr>
            <w:rFonts w:ascii="Times New Roman" w:eastAsia="Calibri" w:hAnsi="Times New Roman" w:cs="Arial"/>
          </w:rPr>
          <w:t xml:space="preserve"> </w:t>
        </w:r>
      </w:ins>
      <w:ins w:id="32273" w:author="Greg" w:date="2020-06-04T23:24:00Z">
        <w:r w:rsidRPr="008B2E08">
          <w:rPr>
            <w:rFonts w:ascii="Times New Roman" w:eastAsia="Calibri" w:hAnsi="Times New Roman" w:cs="Arial"/>
            <w:rPrChange w:id="32274" w:author="Greg" w:date="2020-06-04T23:45:00Z">
              <w:rPr>
                <w:rFonts w:ascii="Times New Roman" w:eastAsia="Calibri" w:hAnsi="Times New Roman" w:cs="Arial"/>
                <w:sz w:val="24"/>
              </w:rPr>
            </w:rPrChange>
          </w:rPr>
          <w:t>word</w:t>
        </w:r>
      </w:ins>
      <w:ins w:id="32275" w:author="Greg" w:date="2020-06-04T23:48:00Z">
        <w:r w:rsidR="00EB1254">
          <w:rPr>
            <w:rFonts w:ascii="Times New Roman" w:eastAsia="Calibri" w:hAnsi="Times New Roman" w:cs="Arial"/>
          </w:rPr>
          <w:t xml:space="preserve"> </w:t>
        </w:r>
      </w:ins>
      <w:ins w:id="32276" w:author="Greg" w:date="2020-06-04T23:24:00Z">
        <w:r w:rsidRPr="008B2E08">
          <w:rPr>
            <w:rFonts w:ascii="Times New Roman" w:eastAsia="Calibri" w:hAnsi="Times New Roman" w:cs="Arial"/>
            <w:rPrChange w:id="32277" w:author="Greg" w:date="2020-06-04T23:45:00Z">
              <w:rPr>
                <w:rFonts w:ascii="Times New Roman" w:eastAsia="Calibri" w:hAnsi="Times New Roman" w:cs="Arial"/>
                <w:sz w:val="24"/>
              </w:rPr>
            </w:rPrChange>
          </w:rPr>
          <w:t>“they</w:t>
        </w:r>
      </w:ins>
      <w:ins w:id="32278" w:author="Greg" w:date="2020-06-04T23:48:00Z">
        <w:r w:rsidR="00EB1254">
          <w:rPr>
            <w:rFonts w:ascii="Times New Roman" w:eastAsia="Calibri" w:hAnsi="Times New Roman" w:cs="Arial"/>
          </w:rPr>
          <w:t xml:space="preserve"> </w:t>
        </w:r>
      </w:ins>
      <w:ins w:id="32279" w:author="Greg" w:date="2020-06-04T23:24:00Z">
        <w:r w:rsidRPr="008B2E08">
          <w:rPr>
            <w:rFonts w:ascii="Times New Roman" w:eastAsia="Calibri" w:hAnsi="Times New Roman" w:cs="Arial"/>
            <w:rPrChange w:id="32280" w:author="Greg" w:date="2020-06-04T23:45:00Z">
              <w:rPr>
                <w:rFonts w:ascii="Times New Roman" w:eastAsia="Calibri" w:hAnsi="Times New Roman" w:cs="Arial"/>
                <w:sz w:val="24"/>
              </w:rPr>
            </w:rPrChange>
          </w:rPr>
          <w:t>will</w:t>
        </w:r>
      </w:ins>
      <w:ins w:id="32281" w:author="Greg" w:date="2020-06-04T23:48:00Z">
        <w:r w:rsidR="00EB1254">
          <w:rPr>
            <w:rFonts w:ascii="Times New Roman" w:eastAsia="Calibri" w:hAnsi="Times New Roman" w:cs="Arial"/>
          </w:rPr>
          <w:t xml:space="preserve"> </w:t>
        </w:r>
      </w:ins>
      <w:ins w:id="32282" w:author="Greg" w:date="2020-06-04T23:24:00Z">
        <w:r w:rsidRPr="008B2E08">
          <w:rPr>
            <w:rFonts w:ascii="Times New Roman" w:eastAsia="Calibri" w:hAnsi="Times New Roman" w:cs="Arial"/>
            <w:rPrChange w:id="32283" w:author="Greg" w:date="2020-06-04T23:45:00Z">
              <w:rPr>
                <w:rFonts w:ascii="Times New Roman" w:eastAsia="Calibri" w:hAnsi="Times New Roman" w:cs="Arial"/>
                <w:sz w:val="24"/>
              </w:rPr>
            </w:rPrChange>
          </w:rPr>
          <w:t>bend</w:t>
        </w:r>
      </w:ins>
      <w:ins w:id="32284" w:author="Greg" w:date="2020-06-04T23:48:00Z">
        <w:r w:rsidR="00EB1254">
          <w:rPr>
            <w:rFonts w:ascii="Times New Roman" w:eastAsia="Calibri" w:hAnsi="Times New Roman" w:cs="Arial"/>
          </w:rPr>
          <w:t xml:space="preserve"> </w:t>
        </w:r>
      </w:ins>
      <w:ins w:id="32285" w:author="Greg" w:date="2020-06-04T23:24:00Z">
        <w:r w:rsidRPr="008B2E08">
          <w:rPr>
            <w:rFonts w:ascii="Times New Roman" w:eastAsia="Calibri" w:hAnsi="Times New Roman" w:cs="Arial"/>
            <w:rPrChange w:id="32286" w:author="Greg" w:date="2020-06-04T23:45:00Z">
              <w:rPr>
                <w:rFonts w:ascii="Times New Roman" w:eastAsia="Calibri" w:hAnsi="Times New Roman" w:cs="Arial"/>
                <w:sz w:val="24"/>
              </w:rPr>
            </w:rPrChange>
          </w:rPr>
          <w:t>the</w:t>
        </w:r>
      </w:ins>
      <w:ins w:id="32287" w:author="Greg" w:date="2020-06-04T23:48:00Z">
        <w:r w:rsidR="00EB1254">
          <w:rPr>
            <w:rFonts w:ascii="Times New Roman" w:eastAsia="Calibri" w:hAnsi="Times New Roman" w:cs="Arial"/>
          </w:rPr>
          <w:t xml:space="preserve"> </w:t>
        </w:r>
      </w:ins>
      <w:ins w:id="32288" w:author="Greg" w:date="2020-06-04T23:24:00Z">
        <w:r w:rsidRPr="008B2E08">
          <w:rPr>
            <w:rFonts w:ascii="Times New Roman" w:eastAsia="Calibri" w:hAnsi="Times New Roman" w:cs="Arial"/>
            <w:rPrChange w:id="32289" w:author="Greg" w:date="2020-06-04T23:45:00Z">
              <w:rPr>
                <w:rFonts w:ascii="Times New Roman" w:eastAsia="Calibri" w:hAnsi="Times New Roman" w:cs="Arial"/>
                <w:sz w:val="24"/>
              </w:rPr>
            </w:rPrChange>
          </w:rPr>
          <w:t>knee”</w:t>
        </w:r>
      </w:ins>
      <w:ins w:id="32290" w:author="Greg" w:date="2020-06-04T23:48:00Z">
        <w:r w:rsidR="00EB1254">
          <w:rPr>
            <w:rFonts w:ascii="Times New Roman" w:eastAsia="Calibri" w:hAnsi="Times New Roman" w:cs="Arial"/>
          </w:rPr>
          <w:t xml:space="preserve"> </w:t>
        </w:r>
      </w:ins>
      <w:ins w:id="32291" w:author="Greg" w:date="2020-06-04T23:24:00Z">
        <w:r w:rsidRPr="008B2E08">
          <w:rPr>
            <w:rFonts w:ascii="Times New Roman" w:eastAsia="Calibri" w:hAnsi="Times New Roman" w:cs="Arial"/>
            <w:rPrChange w:id="32292" w:author="Greg" w:date="2020-06-04T23:45:00Z">
              <w:rPr>
                <w:rFonts w:ascii="Times New Roman" w:eastAsia="Calibri" w:hAnsi="Times New Roman" w:cs="Arial"/>
                <w:sz w:val="24"/>
              </w:rPr>
            </w:rPrChange>
          </w:rPr>
          <w:t>does</w:t>
        </w:r>
      </w:ins>
      <w:ins w:id="32293" w:author="Greg" w:date="2020-06-04T23:48:00Z">
        <w:r w:rsidR="00EB1254">
          <w:rPr>
            <w:rFonts w:ascii="Times New Roman" w:eastAsia="Calibri" w:hAnsi="Times New Roman" w:cs="Arial"/>
          </w:rPr>
          <w:t xml:space="preserve"> </w:t>
        </w:r>
      </w:ins>
      <w:ins w:id="32294" w:author="Greg" w:date="2020-06-04T23:24:00Z">
        <w:r w:rsidRPr="008B2E08">
          <w:rPr>
            <w:rFonts w:ascii="Times New Roman" w:eastAsia="Calibri" w:hAnsi="Times New Roman" w:cs="Arial"/>
            <w:rPrChange w:id="32295" w:author="Greg" w:date="2020-06-04T23:45:00Z">
              <w:rPr>
                <w:rFonts w:ascii="Times New Roman" w:eastAsia="Calibri" w:hAnsi="Times New Roman" w:cs="Arial"/>
                <w:sz w:val="24"/>
              </w:rPr>
            </w:rPrChange>
          </w:rPr>
          <w:t>not</w:t>
        </w:r>
      </w:ins>
      <w:ins w:id="32296" w:author="Greg" w:date="2020-06-04T23:48:00Z">
        <w:r w:rsidR="00EB1254">
          <w:rPr>
            <w:rFonts w:ascii="Times New Roman" w:eastAsia="Calibri" w:hAnsi="Times New Roman" w:cs="Arial"/>
          </w:rPr>
          <w:t xml:space="preserve"> </w:t>
        </w:r>
      </w:ins>
      <w:ins w:id="32297" w:author="Greg" w:date="2020-06-04T23:24:00Z">
        <w:r w:rsidRPr="008B2E08">
          <w:rPr>
            <w:rFonts w:ascii="Times New Roman" w:eastAsia="Calibri" w:hAnsi="Times New Roman" w:cs="Arial"/>
            <w:rPrChange w:id="32298" w:author="Greg" w:date="2020-06-04T23:45:00Z">
              <w:rPr>
                <w:rFonts w:ascii="Times New Roman" w:eastAsia="Calibri" w:hAnsi="Times New Roman" w:cs="Arial"/>
                <w:sz w:val="24"/>
              </w:rPr>
            </w:rPrChange>
          </w:rPr>
          <w:t>refer</w:t>
        </w:r>
      </w:ins>
      <w:ins w:id="32299" w:author="Greg" w:date="2020-06-04T23:48:00Z">
        <w:r w:rsidR="00EB1254">
          <w:rPr>
            <w:rFonts w:ascii="Times New Roman" w:eastAsia="Calibri" w:hAnsi="Times New Roman" w:cs="Arial"/>
          </w:rPr>
          <w:t xml:space="preserve"> </w:t>
        </w:r>
      </w:ins>
      <w:ins w:id="32300" w:author="Greg" w:date="2020-06-04T23:24:00Z">
        <w:r w:rsidRPr="008B2E08">
          <w:rPr>
            <w:rFonts w:ascii="Times New Roman" w:eastAsia="Calibri" w:hAnsi="Times New Roman" w:cs="Arial"/>
            <w:rPrChange w:id="32301" w:author="Greg" w:date="2020-06-04T23:45:00Z">
              <w:rPr>
                <w:rFonts w:ascii="Times New Roman" w:eastAsia="Calibri" w:hAnsi="Times New Roman" w:cs="Arial"/>
                <w:sz w:val="24"/>
              </w:rPr>
            </w:rPrChange>
          </w:rPr>
          <w:t>to</w:t>
        </w:r>
      </w:ins>
      <w:ins w:id="32302" w:author="Greg" w:date="2020-06-04T23:48:00Z">
        <w:r w:rsidR="00EB1254">
          <w:rPr>
            <w:rFonts w:ascii="Times New Roman" w:eastAsia="Calibri" w:hAnsi="Times New Roman" w:cs="Arial"/>
          </w:rPr>
          <w:t xml:space="preserve"> </w:t>
        </w:r>
      </w:ins>
      <w:ins w:id="32303" w:author="Greg" w:date="2020-06-04T23:24:00Z">
        <w:r w:rsidRPr="008B2E08">
          <w:rPr>
            <w:rFonts w:ascii="Times New Roman" w:eastAsia="Calibri" w:hAnsi="Times New Roman" w:cs="Arial"/>
            <w:rPrChange w:id="32304" w:author="Greg" w:date="2020-06-04T23:45:00Z">
              <w:rPr>
                <w:rFonts w:ascii="Times New Roman" w:eastAsia="Calibri" w:hAnsi="Times New Roman" w:cs="Arial"/>
                <w:sz w:val="24"/>
              </w:rPr>
            </w:rPrChange>
          </w:rPr>
          <w:t>something</w:t>
        </w:r>
      </w:ins>
      <w:ins w:id="32305" w:author="Greg" w:date="2020-06-04T23:48:00Z">
        <w:r w:rsidR="00EB1254">
          <w:rPr>
            <w:rFonts w:ascii="Times New Roman" w:eastAsia="Calibri" w:hAnsi="Times New Roman" w:cs="Arial"/>
          </w:rPr>
          <w:t xml:space="preserve"> </w:t>
        </w:r>
      </w:ins>
      <w:ins w:id="32306" w:author="Greg" w:date="2020-06-04T23:24:00Z">
        <w:r w:rsidRPr="008B2E08">
          <w:rPr>
            <w:rFonts w:ascii="Times New Roman" w:eastAsia="Calibri" w:hAnsi="Times New Roman" w:cs="Arial"/>
            <w:rPrChange w:id="32307" w:author="Greg" w:date="2020-06-04T23:45:00Z">
              <w:rPr>
                <w:rFonts w:ascii="Times New Roman" w:eastAsia="Calibri" w:hAnsi="Times New Roman" w:cs="Arial"/>
                <w:sz w:val="24"/>
              </w:rPr>
            </w:rPrChange>
          </w:rPr>
          <w:t>similar</w:t>
        </w:r>
      </w:ins>
      <w:ins w:id="32308" w:author="Greg" w:date="2020-06-04T23:48:00Z">
        <w:r w:rsidR="00EB1254">
          <w:rPr>
            <w:rFonts w:ascii="Times New Roman" w:eastAsia="Calibri" w:hAnsi="Times New Roman" w:cs="Arial"/>
          </w:rPr>
          <w:t xml:space="preserve"> </w:t>
        </w:r>
      </w:ins>
      <w:ins w:id="32309" w:author="Greg" w:date="2020-06-04T23:24:00Z">
        <w:r w:rsidRPr="008B2E08">
          <w:rPr>
            <w:rFonts w:ascii="Times New Roman" w:eastAsia="Calibri" w:hAnsi="Times New Roman" w:cs="Arial"/>
            <w:rPrChange w:id="32310" w:author="Greg" w:date="2020-06-04T23:45:00Z">
              <w:rPr>
                <w:rFonts w:ascii="Times New Roman" w:eastAsia="Calibri" w:hAnsi="Times New Roman" w:cs="Arial"/>
                <w:sz w:val="24"/>
              </w:rPr>
            </w:rPrChange>
          </w:rPr>
          <w:t>to</w:t>
        </w:r>
      </w:ins>
      <w:ins w:id="32311" w:author="Greg" w:date="2020-06-04T23:48:00Z">
        <w:r w:rsidR="00EB1254">
          <w:rPr>
            <w:rFonts w:ascii="Times New Roman" w:eastAsia="Calibri" w:hAnsi="Times New Roman" w:cs="Arial"/>
          </w:rPr>
          <w:t xml:space="preserve"> </w:t>
        </w:r>
      </w:ins>
      <w:ins w:id="32312" w:author="Greg" w:date="2020-06-04T23:24:00Z">
        <w:r w:rsidRPr="008B2E08">
          <w:rPr>
            <w:rFonts w:ascii="Times New Roman" w:eastAsia="Calibri" w:hAnsi="Times New Roman" w:cs="Arial"/>
            <w:rPrChange w:id="32313" w:author="Greg" w:date="2020-06-04T23:45:00Z">
              <w:rPr>
                <w:rFonts w:ascii="Times New Roman" w:eastAsia="Calibri" w:hAnsi="Times New Roman" w:cs="Arial"/>
                <w:sz w:val="24"/>
              </w:rPr>
            </w:rPrChange>
          </w:rPr>
          <w:t>“prostrating”</w:t>
        </w:r>
      </w:ins>
      <w:ins w:id="32314" w:author="Greg" w:date="2020-06-04T23:48:00Z">
        <w:r w:rsidR="00EB1254">
          <w:rPr>
            <w:rFonts w:ascii="Times New Roman" w:eastAsia="Calibri" w:hAnsi="Times New Roman" w:cs="Arial"/>
          </w:rPr>
          <w:t xml:space="preserve"> </w:t>
        </w:r>
      </w:ins>
      <w:ins w:id="32315" w:author="Greg" w:date="2020-06-04T23:24:00Z">
        <w:r w:rsidRPr="008B2E08">
          <w:rPr>
            <w:rFonts w:ascii="Times New Roman" w:eastAsia="Calibri" w:hAnsi="Times New Roman" w:cs="Arial"/>
            <w:rPrChange w:id="32316" w:author="Greg" w:date="2020-06-04T23:45:00Z">
              <w:rPr>
                <w:rFonts w:ascii="Times New Roman" w:eastAsia="Calibri" w:hAnsi="Times New Roman" w:cs="Arial"/>
                <w:sz w:val="24"/>
              </w:rPr>
            </w:rPrChange>
          </w:rPr>
          <w:t>oneself</w:t>
        </w:r>
      </w:ins>
      <w:ins w:id="32317" w:author="Greg" w:date="2020-06-04T23:48:00Z">
        <w:r w:rsidR="00EB1254">
          <w:rPr>
            <w:rFonts w:ascii="Times New Roman" w:eastAsia="Calibri" w:hAnsi="Times New Roman" w:cs="Arial"/>
          </w:rPr>
          <w:t xml:space="preserve"> </w:t>
        </w:r>
      </w:ins>
      <w:ins w:id="32318" w:author="Greg" w:date="2020-06-04T23:24:00Z">
        <w:r w:rsidRPr="008B2E08">
          <w:rPr>
            <w:rFonts w:ascii="Times New Roman" w:eastAsia="Calibri" w:hAnsi="Times New Roman" w:cs="Arial"/>
            <w:rPrChange w:id="32319" w:author="Greg" w:date="2020-06-04T23:45:00Z">
              <w:rPr>
                <w:rFonts w:ascii="Times New Roman" w:eastAsia="Calibri" w:hAnsi="Times New Roman" w:cs="Arial"/>
                <w:sz w:val="24"/>
              </w:rPr>
            </w:rPrChange>
          </w:rPr>
          <w:t>before</w:t>
        </w:r>
      </w:ins>
      <w:ins w:id="32320" w:author="Greg" w:date="2020-06-04T23:48:00Z">
        <w:r w:rsidR="00EB1254">
          <w:rPr>
            <w:rFonts w:ascii="Times New Roman" w:eastAsia="Calibri" w:hAnsi="Times New Roman" w:cs="Arial"/>
          </w:rPr>
          <w:t xml:space="preserve"> </w:t>
        </w:r>
      </w:ins>
      <w:ins w:id="32321" w:author="Greg" w:date="2020-06-04T23:24:00Z">
        <w:r w:rsidRPr="008B2E08">
          <w:rPr>
            <w:rFonts w:ascii="Times New Roman" w:eastAsia="Calibri" w:hAnsi="Times New Roman" w:cs="Arial"/>
            <w:rPrChange w:id="32322" w:author="Greg" w:date="2020-06-04T23:45:00Z">
              <w:rPr>
                <w:rFonts w:ascii="Times New Roman" w:eastAsia="Calibri" w:hAnsi="Times New Roman" w:cs="Arial"/>
                <w:sz w:val="24"/>
              </w:rPr>
            </w:rPrChange>
          </w:rPr>
          <w:t>HaShem;</w:t>
        </w:r>
      </w:ins>
      <w:ins w:id="32323" w:author="Greg" w:date="2020-06-04T23:48:00Z">
        <w:r w:rsidR="00EB1254">
          <w:rPr>
            <w:rFonts w:ascii="Times New Roman" w:eastAsia="Calibri" w:hAnsi="Times New Roman" w:cs="Arial"/>
          </w:rPr>
          <w:t xml:space="preserve"> </w:t>
        </w:r>
      </w:ins>
      <w:ins w:id="32324" w:author="Greg" w:date="2020-06-04T23:24:00Z">
        <w:r w:rsidRPr="008B2E08">
          <w:rPr>
            <w:rFonts w:ascii="Times New Roman" w:eastAsia="Calibri" w:hAnsi="Times New Roman" w:cs="Arial"/>
            <w:rPrChange w:id="32325" w:author="Greg" w:date="2020-06-04T23:45:00Z">
              <w:rPr>
                <w:rFonts w:ascii="Times New Roman" w:eastAsia="Calibri" w:hAnsi="Times New Roman" w:cs="Arial"/>
                <w:sz w:val="24"/>
              </w:rPr>
            </w:rPrChange>
          </w:rPr>
          <w:t>rather,</w:t>
        </w:r>
      </w:ins>
      <w:ins w:id="32326" w:author="Greg" w:date="2020-06-04T23:48:00Z">
        <w:r w:rsidR="00EB1254">
          <w:rPr>
            <w:rFonts w:ascii="Times New Roman" w:eastAsia="Calibri" w:hAnsi="Times New Roman" w:cs="Arial"/>
          </w:rPr>
          <w:t xml:space="preserve"> </w:t>
        </w:r>
      </w:ins>
      <w:ins w:id="32327" w:author="Greg" w:date="2020-06-04T23:24:00Z">
        <w:r w:rsidRPr="008B2E08">
          <w:rPr>
            <w:rFonts w:ascii="Times New Roman" w:eastAsia="Calibri" w:hAnsi="Times New Roman" w:cs="Arial"/>
            <w:rPrChange w:id="32328" w:author="Greg" w:date="2020-06-04T23:45:00Z">
              <w:rPr>
                <w:rFonts w:ascii="Times New Roman" w:eastAsia="Calibri" w:hAnsi="Times New Roman" w:cs="Arial"/>
                <w:sz w:val="24"/>
              </w:rPr>
            </w:rPrChange>
          </w:rPr>
          <w:t>it</w:t>
        </w:r>
      </w:ins>
      <w:ins w:id="32329" w:author="Greg" w:date="2020-06-04T23:48:00Z">
        <w:r w:rsidR="00EB1254">
          <w:rPr>
            <w:rFonts w:ascii="Times New Roman" w:eastAsia="Calibri" w:hAnsi="Times New Roman" w:cs="Arial"/>
          </w:rPr>
          <w:t xml:space="preserve"> </w:t>
        </w:r>
      </w:ins>
      <w:ins w:id="32330" w:author="Greg" w:date="2020-06-04T23:24:00Z">
        <w:r w:rsidRPr="008B2E08">
          <w:rPr>
            <w:rFonts w:ascii="Times New Roman" w:eastAsia="Calibri" w:hAnsi="Times New Roman" w:cs="Arial"/>
            <w:rPrChange w:id="32331" w:author="Greg" w:date="2020-06-04T23:45:00Z">
              <w:rPr>
                <w:rFonts w:ascii="Times New Roman" w:eastAsia="Calibri" w:hAnsi="Times New Roman" w:cs="Arial"/>
                <w:sz w:val="24"/>
              </w:rPr>
            </w:rPrChange>
          </w:rPr>
          <w:t>is</w:t>
        </w:r>
      </w:ins>
      <w:ins w:id="32332" w:author="Greg" w:date="2020-06-04T23:48:00Z">
        <w:r w:rsidR="00EB1254">
          <w:rPr>
            <w:rFonts w:ascii="Times New Roman" w:eastAsia="Calibri" w:hAnsi="Times New Roman" w:cs="Arial"/>
          </w:rPr>
          <w:t xml:space="preserve"> </w:t>
        </w:r>
      </w:ins>
      <w:ins w:id="32333" w:author="Greg" w:date="2020-06-04T23:24:00Z">
        <w:r w:rsidRPr="008B2E08">
          <w:rPr>
            <w:rFonts w:ascii="Times New Roman" w:eastAsia="Calibri" w:hAnsi="Times New Roman" w:cs="Arial"/>
            <w:rPrChange w:id="32334" w:author="Greg" w:date="2020-06-04T23:45:00Z">
              <w:rPr>
                <w:rFonts w:ascii="Times New Roman" w:eastAsia="Calibri" w:hAnsi="Times New Roman" w:cs="Arial"/>
                <w:sz w:val="24"/>
              </w:rPr>
            </w:rPrChange>
          </w:rPr>
          <w:t>similar</w:t>
        </w:r>
      </w:ins>
      <w:ins w:id="32335" w:author="Greg" w:date="2020-06-04T23:48:00Z">
        <w:r w:rsidR="00EB1254">
          <w:rPr>
            <w:rFonts w:ascii="Times New Roman" w:eastAsia="Calibri" w:hAnsi="Times New Roman" w:cs="Arial"/>
          </w:rPr>
          <w:t xml:space="preserve"> </w:t>
        </w:r>
      </w:ins>
      <w:ins w:id="32336" w:author="Greg" w:date="2020-06-04T23:24:00Z">
        <w:r w:rsidRPr="008B2E08">
          <w:rPr>
            <w:rFonts w:ascii="Times New Roman" w:eastAsia="Calibri" w:hAnsi="Times New Roman" w:cs="Arial"/>
            <w:rPrChange w:id="32337" w:author="Greg" w:date="2020-06-04T23:45:00Z">
              <w:rPr>
                <w:rFonts w:ascii="Times New Roman" w:eastAsia="Calibri" w:hAnsi="Times New Roman" w:cs="Arial"/>
                <w:sz w:val="24"/>
              </w:rPr>
            </w:rPrChange>
          </w:rPr>
          <w:t>to</w:t>
        </w:r>
      </w:ins>
      <w:ins w:id="32338" w:author="Greg" w:date="2020-06-04T23:48:00Z">
        <w:r w:rsidR="00EB1254">
          <w:rPr>
            <w:rFonts w:ascii="Times New Roman" w:eastAsia="Calibri" w:hAnsi="Times New Roman" w:cs="Arial"/>
          </w:rPr>
          <w:t xml:space="preserve"> </w:t>
        </w:r>
      </w:ins>
      <w:ins w:id="32339" w:author="Greg" w:date="2020-06-04T23:24:00Z">
        <w:r w:rsidRPr="008B2E08">
          <w:rPr>
            <w:rFonts w:ascii="Times New Roman" w:eastAsia="Calibri" w:hAnsi="Times New Roman" w:cs="Arial"/>
            <w:rPrChange w:id="32340" w:author="Greg" w:date="2020-06-04T23:45:00Z">
              <w:rPr>
                <w:rFonts w:ascii="Times New Roman" w:eastAsia="Calibri" w:hAnsi="Times New Roman" w:cs="Arial"/>
                <w:sz w:val="24"/>
              </w:rPr>
            </w:rPrChange>
          </w:rPr>
          <w:t>Tehillim</w:t>
        </w:r>
      </w:ins>
      <w:ins w:id="32341" w:author="Greg" w:date="2020-06-04T23:48:00Z">
        <w:r w:rsidR="00EB1254">
          <w:rPr>
            <w:rFonts w:ascii="Times New Roman" w:eastAsia="Calibri" w:hAnsi="Times New Roman" w:cs="Arial"/>
          </w:rPr>
          <w:t xml:space="preserve"> </w:t>
        </w:r>
      </w:ins>
      <w:ins w:id="32342" w:author="Greg" w:date="2020-06-04T23:24:00Z">
        <w:r w:rsidRPr="008B2E08">
          <w:rPr>
            <w:rFonts w:ascii="Times New Roman" w:eastAsia="Calibri" w:hAnsi="Times New Roman" w:cs="Arial"/>
            <w:rPrChange w:id="32343" w:author="Greg" w:date="2020-06-04T23:45:00Z">
              <w:rPr>
                <w:rFonts w:ascii="Times New Roman" w:eastAsia="Calibri" w:hAnsi="Times New Roman" w:cs="Arial"/>
                <w:sz w:val="24"/>
              </w:rPr>
            </w:rPrChange>
          </w:rPr>
          <w:t>(Psalms)</w:t>
        </w:r>
      </w:ins>
      <w:ins w:id="32344" w:author="Greg" w:date="2020-06-04T23:48:00Z">
        <w:r w:rsidR="00EB1254">
          <w:rPr>
            <w:rFonts w:ascii="Times New Roman" w:eastAsia="Calibri" w:hAnsi="Times New Roman" w:cs="Arial"/>
          </w:rPr>
          <w:t xml:space="preserve"> </w:t>
        </w:r>
      </w:ins>
      <w:ins w:id="32345" w:author="Greg" w:date="2020-06-04T23:24:00Z">
        <w:r w:rsidRPr="008B2E08">
          <w:rPr>
            <w:rFonts w:ascii="Times New Roman" w:eastAsia="Calibri" w:hAnsi="Times New Roman" w:cs="Arial"/>
            <w:rPrChange w:id="32346" w:author="Greg" w:date="2020-06-04T23:45:00Z">
              <w:rPr>
                <w:rFonts w:ascii="Times New Roman" w:eastAsia="Calibri" w:hAnsi="Times New Roman" w:cs="Arial"/>
                <w:sz w:val="24"/>
              </w:rPr>
            </w:rPrChange>
          </w:rPr>
          <w:t>20:9.</w:t>
        </w:r>
      </w:ins>
      <w:ins w:id="32347" w:author="Greg" w:date="2020-06-04T23:48:00Z">
        <w:r w:rsidR="00EB1254">
          <w:rPr>
            <w:rFonts w:ascii="Times New Roman" w:eastAsia="Calibri" w:hAnsi="Times New Roman" w:cs="Arial"/>
          </w:rPr>
          <w:t xml:space="preserve"> </w:t>
        </w:r>
      </w:ins>
      <w:ins w:id="32348" w:author="Greg" w:date="2020-06-04T23:24:00Z">
        <w:r w:rsidRPr="008B2E08">
          <w:rPr>
            <w:rFonts w:ascii="Times New Roman" w:eastAsia="Calibri" w:hAnsi="Times New Roman" w:cs="Arial"/>
            <w:rPrChange w:id="32349" w:author="Greg" w:date="2020-06-04T23:45:00Z">
              <w:rPr>
                <w:rFonts w:ascii="Times New Roman" w:eastAsia="Calibri" w:hAnsi="Times New Roman" w:cs="Arial"/>
                <w:sz w:val="24"/>
              </w:rPr>
            </w:rPrChange>
          </w:rPr>
          <w:t>In</w:t>
        </w:r>
      </w:ins>
      <w:ins w:id="32350" w:author="Greg" w:date="2020-06-04T23:48:00Z">
        <w:r w:rsidR="00EB1254">
          <w:rPr>
            <w:rFonts w:ascii="Times New Roman" w:eastAsia="Calibri" w:hAnsi="Times New Roman" w:cs="Arial"/>
          </w:rPr>
          <w:t xml:space="preserve"> </w:t>
        </w:r>
      </w:ins>
      <w:ins w:id="32351" w:author="Greg" w:date="2020-06-04T23:24:00Z">
        <w:r w:rsidRPr="008B2E08">
          <w:rPr>
            <w:rFonts w:ascii="Times New Roman" w:eastAsia="Calibri" w:hAnsi="Times New Roman" w:cs="Arial"/>
            <w:rPrChange w:id="32352" w:author="Greg" w:date="2020-06-04T23:45:00Z">
              <w:rPr>
                <w:rFonts w:ascii="Times New Roman" w:eastAsia="Calibri" w:hAnsi="Times New Roman" w:cs="Arial"/>
                <w:sz w:val="24"/>
              </w:rPr>
            </w:rPrChange>
          </w:rPr>
          <w:t>that</w:t>
        </w:r>
      </w:ins>
      <w:ins w:id="32353" w:author="Greg" w:date="2020-06-04T23:48:00Z">
        <w:r w:rsidR="00EB1254">
          <w:rPr>
            <w:rFonts w:ascii="Times New Roman" w:eastAsia="Calibri" w:hAnsi="Times New Roman" w:cs="Arial"/>
          </w:rPr>
          <w:t xml:space="preserve"> </w:t>
        </w:r>
      </w:ins>
      <w:ins w:id="32354" w:author="Greg" w:date="2020-06-04T23:24:00Z">
        <w:r w:rsidRPr="008B2E08">
          <w:rPr>
            <w:rFonts w:ascii="Times New Roman" w:eastAsia="Calibri" w:hAnsi="Times New Roman" w:cs="Arial"/>
            <w:rPrChange w:id="32355" w:author="Greg" w:date="2020-06-04T23:45:00Z">
              <w:rPr>
                <w:rFonts w:ascii="Times New Roman" w:eastAsia="Calibri" w:hAnsi="Times New Roman" w:cs="Arial"/>
                <w:sz w:val="24"/>
              </w:rPr>
            </w:rPrChange>
          </w:rPr>
          <w:t>psalm</w:t>
        </w:r>
      </w:ins>
      <w:ins w:id="32356" w:author="Greg" w:date="2020-06-04T23:48:00Z">
        <w:r w:rsidR="00EB1254">
          <w:rPr>
            <w:rFonts w:ascii="Times New Roman" w:eastAsia="Calibri" w:hAnsi="Times New Roman" w:cs="Arial"/>
          </w:rPr>
          <w:t xml:space="preserve"> </w:t>
        </w:r>
      </w:ins>
      <w:ins w:id="32357" w:author="Greg" w:date="2020-06-04T23:24:00Z">
        <w:r w:rsidRPr="008B2E08">
          <w:rPr>
            <w:rFonts w:ascii="Times New Roman" w:eastAsia="Calibri" w:hAnsi="Times New Roman" w:cs="Arial"/>
            <w:rPrChange w:id="32358" w:author="Greg" w:date="2020-06-04T23:45:00Z">
              <w:rPr>
                <w:rFonts w:ascii="Times New Roman" w:eastAsia="Calibri" w:hAnsi="Times New Roman" w:cs="Arial"/>
                <w:sz w:val="24"/>
              </w:rPr>
            </w:rPrChange>
          </w:rPr>
          <w:t>it</w:t>
        </w:r>
      </w:ins>
      <w:ins w:id="32359" w:author="Greg" w:date="2020-06-04T23:48:00Z">
        <w:r w:rsidR="00EB1254">
          <w:rPr>
            <w:rFonts w:ascii="Times New Roman" w:eastAsia="Calibri" w:hAnsi="Times New Roman" w:cs="Arial"/>
          </w:rPr>
          <w:t xml:space="preserve"> </w:t>
        </w:r>
      </w:ins>
      <w:ins w:id="32360" w:author="Greg" w:date="2020-06-04T23:24:00Z">
        <w:r w:rsidRPr="008B2E08">
          <w:rPr>
            <w:rFonts w:ascii="Times New Roman" w:eastAsia="Calibri" w:hAnsi="Times New Roman" w:cs="Arial"/>
            <w:rPrChange w:id="32361" w:author="Greg" w:date="2020-06-04T23:45:00Z">
              <w:rPr>
                <w:rFonts w:ascii="Times New Roman" w:eastAsia="Calibri" w:hAnsi="Times New Roman" w:cs="Arial"/>
                <w:sz w:val="24"/>
              </w:rPr>
            </w:rPrChange>
          </w:rPr>
          <w:t>is</w:t>
        </w:r>
      </w:ins>
      <w:ins w:id="32362" w:author="Greg" w:date="2020-06-04T23:48:00Z">
        <w:r w:rsidR="00EB1254">
          <w:rPr>
            <w:rFonts w:ascii="Times New Roman" w:eastAsia="Calibri" w:hAnsi="Times New Roman" w:cs="Arial"/>
          </w:rPr>
          <w:t xml:space="preserve"> </w:t>
        </w:r>
      </w:ins>
      <w:ins w:id="32363" w:author="Greg" w:date="2020-06-04T23:24:00Z">
        <w:r w:rsidRPr="008B2E08">
          <w:rPr>
            <w:rFonts w:ascii="Times New Roman" w:eastAsia="Calibri" w:hAnsi="Times New Roman" w:cs="Arial"/>
            <w:rPrChange w:id="32364" w:author="Greg" w:date="2020-06-04T23:45:00Z">
              <w:rPr>
                <w:rFonts w:ascii="Times New Roman" w:eastAsia="Calibri" w:hAnsi="Times New Roman" w:cs="Arial"/>
                <w:sz w:val="24"/>
              </w:rPr>
            </w:rPrChange>
          </w:rPr>
          <w:t>used</w:t>
        </w:r>
      </w:ins>
      <w:ins w:id="32365" w:author="Greg" w:date="2020-06-04T23:48:00Z">
        <w:r w:rsidR="00EB1254">
          <w:rPr>
            <w:rFonts w:ascii="Times New Roman" w:eastAsia="Calibri" w:hAnsi="Times New Roman" w:cs="Arial"/>
          </w:rPr>
          <w:t xml:space="preserve"> </w:t>
        </w:r>
      </w:ins>
      <w:ins w:id="32366" w:author="Greg" w:date="2020-06-04T23:24:00Z">
        <w:r w:rsidRPr="008B2E08">
          <w:rPr>
            <w:rFonts w:ascii="Times New Roman" w:eastAsia="Calibri" w:hAnsi="Times New Roman" w:cs="Arial"/>
            <w:rPrChange w:id="32367" w:author="Greg" w:date="2020-06-04T23:45:00Z">
              <w:rPr>
                <w:rFonts w:ascii="Times New Roman" w:eastAsia="Calibri" w:hAnsi="Times New Roman" w:cs="Arial"/>
                <w:sz w:val="24"/>
              </w:rPr>
            </w:rPrChange>
          </w:rPr>
          <w:t>as</w:t>
        </w:r>
      </w:ins>
      <w:ins w:id="32368" w:author="Greg" w:date="2020-06-04T23:48:00Z">
        <w:r w:rsidR="00EB1254">
          <w:rPr>
            <w:rFonts w:ascii="Times New Roman" w:eastAsia="Calibri" w:hAnsi="Times New Roman" w:cs="Arial"/>
          </w:rPr>
          <w:t xml:space="preserve"> </w:t>
        </w:r>
      </w:ins>
      <w:ins w:id="32369" w:author="Greg" w:date="2020-06-04T23:24:00Z">
        <w:r w:rsidRPr="008B2E08">
          <w:rPr>
            <w:rFonts w:ascii="Times New Roman" w:eastAsia="Calibri" w:hAnsi="Times New Roman" w:cs="Arial"/>
            <w:rPrChange w:id="32370" w:author="Greg" w:date="2020-06-04T23:45:00Z">
              <w:rPr>
                <w:rFonts w:ascii="Times New Roman" w:eastAsia="Calibri" w:hAnsi="Times New Roman" w:cs="Arial"/>
                <w:sz w:val="24"/>
              </w:rPr>
            </w:rPrChange>
          </w:rPr>
          <w:t>meaning</w:t>
        </w:r>
      </w:ins>
      <w:ins w:id="32371" w:author="Greg" w:date="2020-06-04T23:48:00Z">
        <w:r w:rsidR="00EB1254">
          <w:rPr>
            <w:rFonts w:ascii="Times New Roman" w:eastAsia="Calibri" w:hAnsi="Times New Roman" w:cs="Arial"/>
          </w:rPr>
          <w:t xml:space="preserve"> </w:t>
        </w:r>
      </w:ins>
      <w:ins w:id="32372" w:author="Greg" w:date="2020-06-04T23:24:00Z">
        <w:r w:rsidRPr="008B2E08">
          <w:rPr>
            <w:rFonts w:ascii="Times New Roman" w:eastAsia="Calibri" w:hAnsi="Times New Roman" w:cs="Arial"/>
            <w:rPrChange w:id="32373" w:author="Greg" w:date="2020-06-04T23:45:00Z">
              <w:rPr>
                <w:rFonts w:ascii="Times New Roman" w:eastAsia="Calibri" w:hAnsi="Times New Roman" w:cs="Arial"/>
                <w:sz w:val="24"/>
              </w:rPr>
            </w:rPrChange>
          </w:rPr>
          <w:t>falling</w:t>
        </w:r>
      </w:ins>
      <w:ins w:id="32374" w:author="Greg" w:date="2020-06-04T23:48:00Z">
        <w:r w:rsidR="00EB1254">
          <w:rPr>
            <w:rFonts w:ascii="Times New Roman" w:eastAsia="Calibri" w:hAnsi="Times New Roman" w:cs="Arial"/>
          </w:rPr>
          <w:t xml:space="preserve"> </w:t>
        </w:r>
      </w:ins>
      <w:ins w:id="32375" w:author="Greg" w:date="2020-06-04T23:24:00Z">
        <w:r w:rsidRPr="008B2E08">
          <w:rPr>
            <w:rFonts w:ascii="Times New Roman" w:eastAsia="Calibri" w:hAnsi="Times New Roman" w:cs="Arial"/>
            <w:rPrChange w:id="32376" w:author="Greg" w:date="2020-06-04T23:45:00Z">
              <w:rPr>
                <w:rFonts w:ascii="Times New Roman" w:eastAsia="Calibri" w:hAnsi="Times New Roman" w:cs="Arial"/>
                <w:sz w:val="24"/>
              </w:rPr>
            </w:rPrChange>
          </w:rPr>
          <w:t>down</w:t>
        </w:r>
      </w:ins>
      <w:ins w:id="32377" w:author="Greg" w:date="2020-06-04T23:48:00Z">
        <w:r w:rsidR="00EB1254">
          <w:rPr>
            <w:rFonts w:ascii="Times New Roman" w:eastAsia="Calibri" w:hAnsi="Times New Roman" w:cs="Arial"/>
          </w:rPr>
          <w:t xml:space="preserve"> </w:t>
        </w:r>
      </w:ins>
      <w:ins w:id="32378" w:author="Greg" w:date="2020-06-04T23:24:00Z">
        <w:r w:rsidRPr="008B2E08">
          <w:rPr>
            <w:rFonts w:ascii="Times New Roman" w:eastAsia="Calibri" w:hAnsi="Times New Roman" w:cs="Arial"/>
            <w:rPrChange w:id="32379" w:author="Greg" w:date="2020-06-04T23:45:00Z">
              <w:rPr>
                <w:rFonts w:ascii="Times New Roman" w:eastAsia="Calibri" w:hAnsi="Times New Roman" w:cs="Arial"/>
                <w:sz w:val="24"/>
              </w:rPr>
            </w:rPrChange>
          </w:rPr>
          <w:t>and</w:t>
        </w:r>
      </w:ins>
      <w:ins w:id="32380" w:author="Greg" w:date="2020-06-04T23:48:00Z">
        <w:r w:rsidR="00EB1254">
          <w:rPr>
            <w:rFonts w:ascii="Times New Roman" w:eastAsia="Calibri" w:hAnsi="Times New Roman" w:cs="Arial"/>
          </w:rPr>
          <w:t xml:space="preserve"> </w:t>
        </w:r>
      </w:ins>
      <w:ins w:id="32381" w:author="Greg" w:date="2020-06-04T23:24:00Z">
        <w:r w:rsidRPr="008B2E08">
          <w:rPr>
            <w:rFonts w:ascii="Times New Roman" w:eastAsia="Calibri" w:hAnsi="Times New Roman" w:cs="Arial"/>
            <w:rPrChange w:id="32382" w:author="Greg" w:date="2020-06-04T23:45:00Z">
              <w:rPr>
                <w:rFonts w:ascii="Times New Roman" w:eastAsia="Calibri" w:hAnsi="Times New Roman" w:cs="Arial"/>
                <w:sz w:val="24"/>
              </w:rPr>
            </w:rPrChange>
          </w:rPr>
          <w:t>not</w:t>
        </w:r>
      </w:ins>
      <w:ins w:id="32383" w:author="Greg" w:date="2020-06-04T23:48:00Z">
        <w:r w:rsidR="00EB1254">
          <w:rPr>
            <w:rFonts w:ascii="Times New Roman" w:eastAsia="Calibri" w:hAnsi="Times New Roman" w:cs="Arial"/>
          </w:rPr>
          <w:t xml:space="preserve"> </w:t>
        </w:r>
      </w:ins>
      <w:ins w:id="32384" w:author="Greg" w:date="2020-06-04T23:24:00Z">
        <w:r w:rsidRPr="008B2E08">
          <w:rPr>
            <w:rFonts w:ascii="Times New Roman" w:eastAsia="Calibri" w:hAnsi="Times New Roman" w:cs="Arial"/>
            <w:rPrChange w:id="32385" w:author="Greg" w:date="2020-06-04T23:45:00Z">
              <w:rPr>
                <w:rFonts w:ascii="Times New Roman" w:eastAsia="Calibri" w:hAnsi="Times New Roman" w:cs="Arial"/>
                <w:sz w:val="24"/>
              </w:rPr>
            </w:rPrChange>
          </w:rPr>
          <w:t>rising</w:t>
        </w:r>
      </w:ins>
      <w:ins w:id="32386" w:author="Greg" w:date="2020-06-04T23:48:00Z">
        <w:r w:rsidR="00EB1254">
          <w:rPr>
            <w:rFonts w:ascii="Times New Roman" w:eastAsia="Calibri" w:hAnsi="Times New Roman" w:cs="Arial"/>
          </w:rPr>
          <w:t xml:space="preserve"> </w:t>
        </w:r>
      </w:ins>
      <w:ins w:id="32387" w:author="Greg" w:date="2020-06-04T23:24:00Z">
        <w:r w:rsidRPr="008B2E08">
          <w:rPr>
            <w:rFonts w:ascii="Times New Roman" w:eastAsia="Calibri" w:hAnsi="Times New Roman" w:cs="Arial"/>
            <w:rPrChange w:id="32388" w:author="Greg" w:date="2020-06-04T23:45:00Z">
              <w:rPr>
                <w:rFonts w:ascii="Times New Roman" w:eastAsia="Calibri" w:hAnsi="Times New Roman" w:cs="Arial"/>
                <w:sz w:val="24"/>
              </w:rPr>
            </w:rPrChange>
          </w:rPr>
          <w:t>up</w:t>
        </w:r>
      </w:ins>
      <w:ins w:id="32389" w:author="Greg" w:date="2020-06-04T23:48:00Z">
        <w:r w:rsidR="00EB1254">
          <w:rPr>
            <w:rFonts w:ascii="Times New Roman" w:eastAsia="Calibri" w:hAnsi="Times New Roman" w:cs="Arial"/>
          </w:rPr>
          <w:t xml:space="preserve"> </w:t>
        </w:r>
      </w:ins>
      <w:ins w:id="32390" w:author="Greg" w:date="2020-06-04T23:24:00Z">
        <w:r w:rsidRPr="008B2E08">
          <w:rPr>
            <w:rFonts w:ascii="Times New Roman" w:eastAsia="Calibri" w:hAnsi="Times New Roman" w:cs="Arial"/>
            <w:rPrChange w:id="32391" w:author="Greg" w:date="2020-06-04T23:45:00Z">
              <w:rPr>
                <w:rFonts w:ascii="Times New Roman" w:eastAsia="Calibri" w:hAnsi="Times New Roman" w:cs="Arial"/>
                <w:sz w:val="24"/>
              </w:rPr>
            </w:rPrChange>
          </w:rPr>
          <w:t>again.</w:t>
        </w:r>
      </w:ins>
      <w:ins w:id="32392" w:author="Greg" w:date="2020-06-04T23:48:00Z">
        <w:r w:rsidR="00EB1254">
          <w:rPr>
            <w:rFonts w:ascii="Times New Roman" w:eastAsia="Calibri" w:hAnsi="Times New Roman" w:cs="Arial"/>
          </w:rPr>
          <w:t xml:space="preserve"> </w:t>
        </w:r>
      </w:ins>
      <w:ins w:id="32393" w:author="Greg" w:date="2020-06-04T23:24:00Z">
        <w:r w:rsidRPr="008B2E08">
          <w:rPr>
            <w:rFonts w:ascii="Times New Roman" w:eastAsia="Calibri" w:hAnsi="Times New Roman" w:cs="Arial"/>
            <w:rPrChange w:id="32394" w:author="Greg" w:date="2020-06-04T23:45:00Z">
              <w:rPr>
                <w:rFonts w:ascii="Times New Roman" w:eastAsia="Calibri" w:hAnsi="Times New Roman" w:cs="Arial"/>
                <w:sz w:val="24"/>
              </w:rPr>
            </w:rPrChange>
          </w:rPr>
          <w:t>This</w:t>
        </w:r>
      </w:ins>
      <w:ins w:id="32395" w:author="Greg" w:date="2020-06-04T23:48:00Z">
        <w:r w:rsidR="00EB1254">
          <w:rPr>
            <w:rFonts w:ascii="Times New Roman" w:eastAsia="Calibri" w:hAnsi="Times New Roman" w:cs="Arial"/>
          </w:rPr>
          <w:t xml:space="preserve"> </w:t>
        </w:r>
      </w:ins>
      <w:ins w:id="32396" w:author="Greg" w:date="2020-06-04T23:24:00Z">
        <w:r w:rsidRPr="008B2E08">
          <w:rPr>
            <w:rFonts w:ascii="Times New Roman" w:eastAsia="Calibri" w:hAnsi="Times New Roman" w:cs="Arial"/>
            <w:rPrChange w:id="32397" w:author="Greg" w:date="2020-06-04T23:45:00Z">
              <w:rPr>
                <w:rFonts w:ascii="Times New Roman" w:eastAsia="Calibri" w:hAnsi="Times New Roman" w:cs="Arial"/>
                <w:sz w:val="24"/>
              </w:rPr>
            </w:rPrChange>
          </w:rPr>
          <w:t>is</w:t>
        </w:r>
      </w:ins>
      <w:ins w:id="32398" w:author="Greg" w:date="2020-06-04T23:48:00Z">
        <w:r w:rsidR="00EB1254">
          <w:rPr>
            <w:rFonts w:ascii="Times New Roman" w:eastAsia="Calibri" w:hAnsi="Times New Roman" w:cs="Arial"/>
          </w:rPr>
          <w:t xml:space="preserve"> </w:t>
        </w:r>
      </w:ins>
      <w:ins w:id="32399" w:author="Greg" w:date="2020-06-04T23:24:00Z">
        <w:r w:rsidRPr="008B2E08">
          <w:rPr>
            <w:rFonts w:ascii="Times New Roman" w:eastAsia="Calibri" w:hAnsi="Times New Roman" w:cs="Arial"/>
            <w:rPrChange w:id="32400" w:author="Greg" w:date="2020-06-04T23:45:00Z">
              <w:rPr>
                <w:rFonts w:ascii="Times New Roman" w:eastAsia="Calibri" w:hAnsi="Times New Roman" w:cs="Arial"/>
                <w:sz w:val="24"/>
              </w:rPr>
            </w:rPrChange>
          </w:rPr>
          <w:t>the</w:t>
        </w:r>
      </w:ins>
      <w:ins w:id="32401" w:author="Greg" w:date="2020-06-04T23:48:00Z">
        <w:r w:rsidR="00EB1254">
          <w:rPr>
            <w:rFonts w:ascii="Times New Roman" w:eastAsia="Calibri" w:hAnsi="Times New Roman" w:cs="Arial"/>
          </w:rPr>
          <w:t xml:space="preserve"> </w:t>
        </w:r>
      </w:ins>
      <w:ins w:id="32402" w:author="Greg" w:date="2020-06-04T23:24:00Z">
        <w:r w:rsidRPr="008B2E08">
          <w:rPr>
            <w:rFonts w:ascii="Times New Roman" w:eastAsia="Calibri" w:hAnsi="Times New Roman" w:cs="Arial"/>
            <w:rPrChange w:id="32403" w:author="Greg" w:date="2020-06-04T23:45:00Z">
              <w:rPr>
                <w:rFonts w:ascii="Times New Roman" w:eastAsia="Calibri" w:hAnsi="Times New Roman" w:cs="Arial"/>
                <w:sz w:val="24"/>
              </w:rPr>
            </w:rPrChange>
          </w:rPr>
          <w:t>punishment</w:t>
        </w:r>
      </w:ins>
      <w:ins w:id="32404" w:author="Greg" w:date="2020-06-04T23:48:00Z">
        <w:r w:rsidR="00EB1254">
          <w:rPr>
            <w:rFonts w:ascii="Times New Roman" w:eastAsia="Calibri" w:hAnsi="Times New Roman" w:cs="Arial"/>
          </w:rPr>
          <w:t xml:space="preserve"> </w:t>
        </w:r>
      </w:ins>
      <w:ins w:id="32405" w:author="Greg" w:date="2020-06-04T23:24:00Z">
        <w:r w:rsidRPr="008B2E08">
          <w:rPr>
            <w:rFonts w:ascii="Times New Roman" w:eastAsia="Calibri" w:hAnsi="Times New Roman" w:cs="Arial"/>
            <w:rPrChange w:id="32406" w:author="Greg" w:date="2020-06-04T23:45:00Z">
              <w:rPr>
                <w:rFonts w:ascii="Times New Roman" w:eastAsia="Calibri" w:hAnsi="Times New Roman" w:cs="Arial"/>
                <w:sz w:val="24"/>
              </w:rPr>
            </w:rPrChange>
          </w:rPr>
          <w:t>for</w:t>
        </w:r>
      </w:ins>
      <w:ins w:id="32407" w:author="Greg" w:date="2020-06-04T23:48:00Z">
        <w:r w:rsidR="00EB1254">
          <w:rPr>
            <w:rFonts w:ascii="Times New Roman" w:eastAsia="Calibri" w:hAnsi="Times New Roman" w:cs="Arial"/>
          </w:rPr>
          <w:t xml:space="preserve"> </w:t>
        </w:r>
      </w:ins>
      <w:ins w:id="32408" w:author="Greg" w:date="2020-06-04T23:24:00Z">
        <w:r w:rsidRPr="008B2E08">
          <w:rPr>
            <w:rFonts w:ascii="Times New Roman" w:eastAsia="Calibri" w:hAnsi="Times New Roman" w:cs="Arial"/>
            <w:rPrChange w:id="32409" w:author="Greg" w:date="2020-06-04T23:45:00Z">
              <w:rPr>
                <w:rFonts w:ascii="Times New Roman" w:eastAsia="Calibri" w:hAnsi="Times New Roman" w:cs="Arial"/>
                <w:sz w:val="24"/>
              </w:rPr>
            </w:rPrChange>
          </w:rPr>
          <w:t>having</w:t>
        </w:r>
      </w:ins>
      <w:ins w:id="32410" w:author="Greg" w:date="2020-06-04T23:48:00Z">
        <w:r w:rsidR="00EB1254">
          <w:rPr>
            <w:rFonts w:ascii="Times New Roman" w:eastAsia="Calibri" w:hAnsi="Times New Roman" w:cs="Arial"/>
          </w:rPr>
          <w:t xml:space="preserve"> </w:t>
        </w:r>
      </w:ins>
      <w:ins w:id="32411" w:author="Greg" w:date="2020-06-04T23:24:00Z">
        <w:r w:rsidRPr="008B2E08">
          <w:rPr>
            <w:rFonts w:ascii="Times New Roman" w:eastAsia="Calibri" w:hAnsi="Times New Roman" w:cs="Arial"/>
            <w:rPrChange w:id="32412" w:author="Greg" w:date="2020-06-04T23:45:00Z">
              <w:rPr>
                <w:rFonts w:ascii="Times New Roman" w:eastAsia="Calibri" w:hAnsi="Times New Roman" w:cs="Arial"/>
                <w:sz w:val="24"/>
              </w:rPr>
            </w:rPrChange>
          </w:rPr>
          <w:t>had</w:t>
        </w:r>
      </w:ins>
      <w:ins w:id="32413" w:author="Greg" w:date="2020-06-04T23:48:00Z">
        <w:r w:rsidR="00EB1254">
          <w:rPr>
            <w:rFonts w:ascii="Times New Roman" w:eastAsia="Calibri" w:hAnsi="Times New Roman" w:cs="Arial"/>
          </w:rPr>
          <w:t xml:space="preserve"> </w:t>
        </w:r>
      </w:ins>
      <w:ins w:id="32414" w:author="Greg" w:date="2020-06-04T23:24:00Z">
        <w:r w:rsidRPr="008B2E08">
          <w:rPr>
            <w:rFonts w:ascii="Times New Roman" w:eastAsia="Calibri" w:hAnsi="Times New Roman" w:cs="Arial"/>
            <w:rPrChange w:id="32415" w:author="Greg" w:date="2020-06-04T23:45:00Z">
              <w:rPr>
                <w:rFonts w:ascii="Times New Roman" w:eastAsia="Calibri" w:hAnsi="Times New Roman" w:cs="Arial"/>
                <w:sz w:val="24"/>
              </w:rPr>
            </w:rPrChange>
          </w:rPr>
          <w:t>one’s</w:t>
        </w:r>
      </w:ins>
      <w:ins w:id="32416" w:author="Greg" w:date="2020-06-04T23:48:00Z">
        <w:r w:rsidR="00EB1254">
          <w:rPr>
            <w:rFonts w:ascii="Times New Roman" w:eastAsia="Calibri" w:hAnsi="Times New Roman" w:cs="Arial"/>
          </w:rPr>
          <w:t xml:space="preserve"> </w:t>
        </w:r>
      </w:ins>
      <w:ins w:id="32417" w:author="Greg" w:date="2020-06-04T23:24:00Z">
        <w:r w:rsidRPr="008B2E08">
          <w:rPr>
            <w:rFonts w:ascii="Times New Roman" w:eastAsia="Calibri" w:hAnsi="Times New Roman" w:cs="Arial"/>
            <w:rPrChange w:id="32418" w:author="Greg" w:date="2020-06-04T23:45:00Z">
              <w:rPr>
                <w:rFonts w:ascii="Times New Roman" w:eastAsia="Calibri" w:hAnsi="Times New Roman" w:cs="Arial"/>
                <w:sz w:val="24"/>
              </w:rPr>
            </w:rPrChange>
          </w:rPr>
          <w:t>priorities</w:t>
        </w:r>
      </w:ins>
      <w:ins w:id="32419" w:author="Greg" w:date="2020-06-04T23:48:00Z">
        <w:r w:rsidR="00EB1254">
          <w:rPr>
            <w:rFonts w:ascii="Times New Roman" w:eastAsia="Calibri" w:hAnsi="Times New Roman" w:cs="Arial"/>
          </w:rPr>
          <w:t xml:space="preserve"> </w:t>
        </w:r>
      </w:ins>
      <w:ins w:id="32420" w:author="Greg" w:date="2020-06-04T23:24:00Z">
        <w:r w:rsidRPr="008B2E08">
          <w:rPr>
            <w:rFonts w:ascii="Times New Roman" w:eastAsia="Calibri" w:hAnsi="Times New Roman" w:cs="Arial"/>
            <w:rPrChange w:id="32421" w:author="Greg" w:date="2020-06-04T23:45:00Z">
              <w:rPr>
                <w:rFonts w:ascii="Times New Roman" w:eastAsia="Calibri" w:hAnsi="Times New Roman" w:cs="Arial"/>
                <w:sz w:val="24"/>
              </w:rPr>
            </w:rPrChange>
          </w:rPr>
          <w:t>mixed</w:t>
        </w:r>
      </w:ins>
      <w:ins w:id="32422" w:author="Greg" w:date="2020-06-04T23:48:00Z">
        <w:r w:rsidR="00EB1254">
          <w:rPr>
            <w:rFonts w:ascii="Times New Roman" w:eastAsia="Calibri" w:hAnsi="Times New Roman" w:cs="Arial"/>
          </w:rPr>
          <w:t xml:space="preserve"> </w:t>
        </w:r>
      </w:ins>
      <w:ins w:id="32423" w:author="Greg" w:date="2020-06-04T23:24:00Z">
        <w:r w:rsidRPr="008B2E08">
          <w:rPr>
            <w:rFonts w:ascii="Times New Roman" w:eastAsia="Calibri" w:hAnsi="Times New Roman" w:cs="Arial"/>
            <w:rPrChange w:id="32424" w:author="Greg" w:date="2020-06-04T23:45:00Z">
              <w:rPr>
                <w:rFonts w:ascii="Times New Roman" w:eastAsia="Calibri" w:hAnsi="Times New Roman" w:cs="Arial"/>
                <w:sz w:val="24"/>
              </w:rPr>
            </w:rPrChange>
          </w:rPr>
          <w:t>up.</w:t>
        </w:r>
      </w:ins>
      <w:ins w:id="32425" w:author="Greg" w:date="2020-06-04T23:48:00Z">
        <w:r w:rsidR="00EB1254">
          <w:rPr>
            <w:rFonts w:ascii="Times New Roman" w:eastAsia="Calibri" w:hAnsi="Times New Roman" w:cs="Arial"/>
          </w:rPr>
          <w:t xml:space="preserve"> </w:t>
        </w:r>
      </w:ins>
      <w:ins w:id="32426" w:author="Greg" w:date="2020-06-04T23:24:00Z">
        <w:r w:rsidRPr="008B2E08">
          <w:rPr>
            <w:rFonts w:ascii="Times New Roman" w:eastAsia="Calibri" w:hAnsi="Times New Roman" w:cs="Arial"/>
            <w:rPrChange w:id="32427" w:author="Greg" w:date="2020-06-04T23:45:00Z">
              <w:rPr>
                <w:rFonts w:ascii="Times New Roman" w:eastAsia="Calibri" w:hAnsi="Times New Roman" w:cs="Arial"/>
                <w:sz w:val="24"/>
              </w:rPr>
            </w:rPrChange>
          </w:rPr>
          <w:t>When</w:t>
        </w:r>
      </w:ins>
      <w:ins w:id="32428" w:author="Greg" w:date="2020-06-04T23:48:00Z">
        <w:r w:rsidR="00EB1254">
          <w:rPr>
            <w:rFonts w:ascii="Times New Roman" w:eastAsia="Calibri" w:hAnsi="Times New Roman" w:cs="Arial"/>
          </w:rPr>
          <w:t xml:space="preserve"> </w:t>
        </w:r>
      </w:ins>
      <w:ins w:id="32429" w:author="Greg" w:date="2020-06-04T23:24:00Z">
        <w:r w:rsidRPr="008B2E08">
          <w:rPr>
            <w:rFonts w:ascii="Times New Roman" w:eastAsia="Calibri" w:hAnsi="Times New Roman" w:cs="Arial"/>
            <w:rPrChange w:id="32430" w:author="Greg" w:date="2020-06-04T23:45:00Z">
              <w:rPr>
                <w:rFonts w:ascii="Times New Roman" w:eastAsia="Calibri" w:hAnsi="Times New Roman" w:cs="Arial"/>
                <w:sz w:val="24"/>
              </w:rPr>
            </w:rPrChange>
          </w:rPr>
          <w:t>the</w:t>
        </w:r>
      </w:ins>
      <w:ins w:id="32431" w:author="Greg" w:date="2020-06-04T23:48:00Z">
        <w:r w:rsidR="00EB1254">
          <w:rPr>
            <w:rFonts w:ascii="Times New Roman" w:eastAsia="Calibri" w:hAnsi="Times New Roman" w:cs="Arial"/>
          </w:rPr>
          <w:t xml:space="preserve"> </w:t>
        </w:r>
      </w:ins>
      <w:ins w:id="32432" w:author="Greg" w:date="2020-06-04T23:24:00Z">
        <w:r w:rsidRPr="008B2E08">
          <w:rPr>
            <w:rFonts w:ascii="Times New Roman" w:eastAsia="Calibri" w:hAnsi="Times New Roman" w:cs="Arial"/>
            <w:rPrChange w:id="32433" w:author="Greg" w:date="2020-06-04T23:45:00Z">
              <w:rPr>
                <w:rFonts w:ascii="Times New Roman" w:eastAsia="Calibri" w:hAnsi="Times New Roman" w:cs="Arial"/>
                <w:sz w:val="24"/>
              </w:rPr>
            </w:rPrChange>
          </w:rPr>
          <w:t>people</w:t>
        </w:r>
      </w:ins>
      <w:ins w:id="32434" w:author="Greg" w:date="2020-06-04T23:48:00Z">
        <w:r w:rsidR="00EB1254">
          <w:rPr>
            <w:rFonts w:ascii="Times New Roman" w:eastAsia="Calibri" w:hAnsi="Times New Roman" w:cs="Arial"/>
          </w:rPr>
          <w:t xml:space="preserve"> </w:t>
        </w:r>
      </w:ins>
      <w:ins w:id="32435" w:author="Greg" w:date="2020-06-04T23:24:00Z">
        <w:r w:rsidRPr="008B2E08">
          <w:rPr>
            <w:rFonts w:ascii="Times New Roman" w:eastAsia="Calibri" w:hAnsi="Times New Roman" w:cs="Arial"/>
            <w:rPrChange w:id="32436" w:author="Greg" w:date="2020-06-04T23:45:00Z">
              <w:rPr>
                <w:rFonts w:ascii="Times New Roman" w:eastAsia="Calibri" w:hAnsi="Times New Roman" w:cs="Arial"/>
                <w:sz w:val="24"/>
              </w:rPr>
            </w:rPrChange>
          </w:rPr>
          <w:t>mentioned</w:t>
        </w:r>
      </w:ins>
      <w:ins w:id="32437" w:author="Greg" w:date="2020-06-04T23:48:00Z">
        <w:r w:rsidR="00EB1254">
          <w:rPr>
            <w:rFonts w:ascii="Times New Roman" w:eastAsia="Calibri" w:hAnsi="Times New Roman" w:cs="Arial"/>
          </w:rPr>
          <w:t xml:space="preserve"> </w:t>
        </w:r>
      </w:ins>
      <w:ins w:id="32438" w:author="Greg" w:date="2020-06-04T23:24:00Z">
        <w:r w:rsidRPr="008B2E08">
          <w:rPr>
            <w:rFonts w:ascii="Times New Roman" w:eastAsia="Calibri" w:hAnsi="Times New Roman" w:cs="Arial"/>
            <w:rPrChange w:id="32439" w:author="Greg" w:date="2020-06-04T23:45:00Z">
              <w:rPr>
                <w:rFonts w:ascii="Times New Roman" w:eastAsia="Calibri" w:hAnsi="Times New Roman" w:cs="Arial"/>
                <w:sz w:val="24"/>
              </w:rPr>
            </w:rPrChange>
          </w:rPr>
          <w:t>in</w:t>
        </w:r>
      </w:ins>
      <w:ins w:id="32440" w:author="Greg" w:date="2020-06-04T23:48:00Z">
        <w:r w:rsidR="00EB1254">
          <w:rPr>
            <w:rFonts w:ascii="Times New Roman" w:eastAsia="Calibri" w:hAnsi="Times New Roman" w:cs="Arial"/>
          </w:rPr>
          <w:t xml:space="preserve"> </w:t>
        </w:r>
      </w:ins>
      <w:ins w:id="32441" w:author="Greg" w:date="2020-06-04T23:24:00Z">
        <w:r w:rsidRPr="008B2E08">
          <w:rPr>
            <w:rFonts w:ascii="Times New Roman" w:eastAsia="Calibri" w:hAnsi="Times New Roman" w:cs="Arial"/>
            <w:rPrChange w:id="32442" w:author="Greg" w:date="2020-06-04T23:45:00Z">
              <w:rPr>
                <w:rFonts w:ascii="Times New Roman" w:eastAsia="Calibri" w:hAnsi="Times New Roman" w:cs="Arial"/>
                <w:sz w:val="24"/>
              </w:rPr>
            </w:rPrChange>
          </w:rPr>
          <w:t>Psalm</w:t>
        </w:r>
      </w:ins>
      <w:ins w:id="32443" w:author="Greg" w:date="2020-06-04T23:48:00Z">
        <w:r w:rsidR="00EB1254">
          <w:rPr>
            <w:rFonts w:ascii="Times New Roman" w:eastAsia="Calibri" w:hAnsi="Times New Roman" w:cs="Arial"/>
          </w:rPr>
          <w:t xml:space="preserve"> </w:t>
        </w:r>
      </w:ins>
      <w:ins w:id="32444" w:author="Greg" w:date="2020-06-04T23:24:00Z">
        <w:r w:rsidRPr="008B2E08">
          <w:rPr>
            <w:rFonts w:ascii="Times New Roman" w:eastAsia="Calibri" w:hAnsi="Times New Roman" w:cs="Arial"/>
            <w:rPrChange w:id="32445" w:author="Greg" w:date="2020-06-04T23:45:00Z">
              <w:rPr>
                <w:rFonts w:ascii="Times New Roman" w:eastAsia="Calibri" w:hAnsi="Times New Roman" w:cs="Arial"/>
                <w:sz w:val="24"/>
              </w:rPr>
            </w:rPrChange>
          </w:rPr>
          <w:t>22</w:t>
        </w:r>
      </w:ins>
      <w:ins w:id="32446" w:author="Greg" w:date="2020-06-04T23:48:00Z">
        <w:r w:rsidR="00EB1254">
          <w:rPr>
            <w:rFonts w:ascii="Times New Roman" w:eastAsia="Calibri" w:hAnsi="Times New Roman" w:cs="Arial"/>
          </w:rPr>
          <w:t xml:space="preserve"> </w:t>
        </w:r>
      </w:ins>
      <w:ins w:id="32447" w:author="Greg" w:date="2020-06-04T23:24:00Z">
        <w:r w:rsidRPr="008B2E08">
          <w:rPr>
            <w:rFonts w:ascii="Times New Roman" w:eastAsia="Calibri" w:hAnsi="Times New Roman" w:cs="Arial"/>
            <w:rPrChange w:id="32448" w:author="Greg" w:date="2020-06-04T23:45:00Z">
              <w:rPr>
                <w:rFonts w:ascii="Times New Roman" w:eastAsia="Calibri" w:hAnsi="Times New Roman" w:cs="Arial"/>
                <w:sz w:val="24"/>
              </w:rPr>
            </w:rPrChange>
          </w:rPr>
          <w:t>finally</w:t>
        </w:r>
      </w:ins>
      <w:ins w:id="32449" w:author="Greg" w:date="2020-06-04T23:48:00Z">
        <w:r w:rsidR="00EB1254">
          <w:rPr>
            <w:rFonts w:ascii="Times New Roman" w:eastAsia="Calibri" w:hAnsi="Times New Roman" w:cs="Arial"/>
          </w:rPr>
          <w:t xml:space="preserve"> </w:t>
        </w:r>
      </w:ins>
      <w:ins w:id="32450" w:author="Greg" w:date="2020-06-04T23:24:00Z">
        <w:r w:rsidRPr="008B2E08">
          <w:rPr>
            <w:rFonts w:ascii="Times New Roman" w:eastAsia="Calibri" w:hAnsi="Times New Roman" w:cs="Arial"/>
            <w:rPrChange w:id="32451" w:author="Greg" w:date="2020-06-04T23:45:00Z">
              <w:rPr>
                <w:rFonts w:ascii="Times New Roman" w:eastAsia="Calibri" w:hAnsi="Times New Roman" w:cs="Arial"/>
                <w:sz w:val="24"/>
              </w:rPr>
            </w:rPrChange>
          </w:rPr>
          <w:t>decide</w:t>
        </w:r>
      </w:ins>
      <w:ins w:id="32452" w:author="Greg" w:date="2020-06-04T23:48:00Z">
        <w:r w:rsidR="00EB1254">
          <w:rPr>
            <w:rFonts w:ascii="Times New Roman" w:eastAsia="Calibri" w:hAnsi="Times New Roman" w:cs="Arial"/>
          </w:rPr>
          <w:t xml:space="preserve"> </w:t>
        </w:r>
      </w:ins>
      <w:ins w:id="32453" w:author="Greg" w:date="2020-06-04T23:24:00Z">
        <w:r w:rsidRPr="008B2E08">
          <w:rPr>
            <w:rFonts w:ascii="Times New Roman" w:eastAsia="Calibri" w:hAnsi="Times New Roman" w:cs="Arial"/>
            <w:rPrChange w:id="32454" w:author="Greg" w:date="2020-06-04T23:45:00Z">
              <w:rPr>
                <w:rFonts w:ascii="Times New Roman" w:eastAsia="Calibri" w:hAnsi="Times New Roman" w:cs="Arial"/>
                <w:sz w:val="24"/>
              </w:rPr>
            </w:rPrChange>
          </w:rPr>
          <w:t>to</w:t>
        </w:r>
      </w:ins>
      <w:ins w:id="32455" w:author="Greg" w:date="2020-06-04T23:48:00Z">
        <w:r w:rsidR="00EB1254">
          <w:rPr>
            <w:rFonts w:ascii="Times New Roman" w:eastAsia="Calibri" w:hAnsi="Times New Roman" w:cs="Arial"/>
          </w:rPr>
          <w:t xml:space="preserve"> </w:t>
        </w:r>
      </w:ins>
      <w:ins w:id="32456" w:author="Greg" w:date="2020-06-04T23:24:00Z">
        <w:r w:rsidRPr="008B2E08">
          <w:rPr>
            <w:rFonts w:ascii="Times New Roman" w:eastAsia="Calibri" w:hAnsi="Times New Roman" w:cs="Arial"/>
            <w:rPrChange w:id="32457" w:author="Greg" w:date="2020-06-04T23:45:00Z">
              <w:rPr>
                <w:rFonts w:ascii="Times New Roman" w:eastAsia="Calibri" w:hAnsi="Times New Roman" w:cs="Arial"/>
                <w:sz w:val="24"/>
              </w:rPr>
            </w:rPrChange>
          </w:rPr>
          <w:t>“give</w:t>
        </w:r>
      </w:ins>
      <w:ins w:id="32458" w:author="Greg" w:date="2020-06-04T23:48:00Z">
        <w:r w:rsidR="00EB1254">
          <w:rPr>
            <w:rFonts w:ascii="Times New Roman" w:eastAsia="Calibri" w:hAnsi="Times New Roman" w:cs="Arial"/>
          </w:rPr>
          <w:t xml:space="preserve"> </w:t>
        </w:r>
      </w:ins>
      <w:ins w:id="32459" w:author="Greg" w:date="2020-06-04T23:24:00Z">
        <w:r w:rsidRPr="008B2E08">
          <w:rPr>
            <w:rFonts w:ascii="Times New Roman" w:eastAsia="Calibri" w:hAnsi="Times New Roman" w:cs="Arial"/>
            <w:rPrChange w:id="32460" w:author="Greg" w:date="2020-06-04T23:45:00Z">
              <w:rPr>
                <w:rFonts w:ascii="Times New Roman" w:eastAsia="Calibri" w:hAnsi="Times New Roman" w:cs="Arial"/>
                <w:sz w:val="24"/>
              </w:rPr>
            </w:rPrChange>
          </w:rPr>
          <w:t>to</w:t>
        </w:r>
      </w:ins>
      <w:ins w:id="32461" w:author="Greg" w:date="2020-06-04T23:48:00Z">
        <w:r w:rsidR="00EB1254">
          <w:rPr>
            <w:rFonts w:ascii="Times New Roman" w:eastAsia="Calibri" w:hAnsi="Times New Roman" w:cs="Arial"/>
          </w:rPr>
          <w:t xml:space="preserve"> </w:t>
        </w:r>
      </w:ins>
      <w:ins w:id="32462" w:author="Greg" w:date="2020-06-04T23:24:00Z">
        <w:r w:rsidRPr="008B2E08">
          <w:rPr>
            <w:rFonts w:ascii="Times New Roman" w:eastAsia="Calibri" w:hAnsi="Times New Roman" w:cs="Arial"/>
            <w:rPrChange w:id="32463" w:author="Greg" w:date="2020-06-04T23:45:00Z">
              <w:rPr>
                <w:rFonts w:ascii="Times New Roman" w:eastAsia="Calibri" w:hAnsi="Times New Roman" w:cs="Arial"/>
                <w:sz w:val="24"/>
              </w:rPr>
            </w:rPrChange>
          </w:rPr>
          <w:t>Caesar</w:t>
        </w:r>
      </w:ins>
      <w:ins w:id="32464" w:author="Greg" w:date="2020-06-04T23:48:00Z">
        <w:r w:rsidR="00EB1254">
          <w:rPr>
            <w:rFonts w:ascii="Times New Roman" w:eastAsia="Calibri" w:hAnsi="Times New Roman" w:cs="Arial"/>
          </w:rPr>
          <w:t xml:space="preserve"> </w:t>
        </w:r>
      </w:ins>
      <w:ins w:id="32465" w:author="Greg" w:date="2020-06-04T23:24:00Z">
        <w:r w:rsidRPr="008B2E08">
          <w:rPr>
            <w:rFonts w:ascii="Times New Roman" w:eastAsia="Calibri" w:hAnsi="Times New Roman" w:cs="Arial"/>
            <w:rPrChange w:id="32466" w:author="Greg" w:date="2020-06-04T23:45:00Z">
              <w:rPr>
                <w:rFonts w:ascii="Times New Roman" w:eastAsia="Calibri" w:hAnsi="Times New Roman" w:cs="Arial"/>
                <w:sz w:val="24"/>
              </w:rPr>
            </w:rPrChange>
          </w:rPr>
          <w:t>what</w:t>
        </w:r>
      </w:ins>
      <w:ins w:id="32467" w:author="Greg" w:date="2020-06-04T23:48:00Z">
        <w:r w:rsidR="00EB1254">
          <w:rPr>
            <w:rFonts w:ascii="Times New Roman" w:eastAsia="Calibri" w:hAnsi="Times New Roman" w:cs="Arial"/>
          </w:rPr>
          <w:t xml:space="preserve"> </w:t>
        </w:r>
      </w:ins>
      <w:ins w:id="32468" w:author="Greg" w:date="2020-06-04T23:24:00Z">
        <w:r w:rsidRPr="008B2E08">
          <w:rPr>
            <w:rFonts w:ascii="Times New Roman" w:eastAsia="Calibri" w:hAnsi="Times New Roman" w:cs="Arial"/>
            <w:rPrChange w:id="32469" w:author="Greg" w:date="2020-06-04T23:45:00Z">
              <w:rPr>
                <w:rFonts w:ascii="Times New Roman" w:eastAsia="Calibri" w:hAnsi="Times New Roman" w:cs="Arial"/>
                <w:sz w:val="24"/>
              </w:rPr>
            </w:rPrChange>
          </w:rPr>
          <w:t>is</w:t>
        </w:r>
      </w:ins>
      <w:ins w:id="32470" w:author="Greg" w:date="2020-06-04T23:48:00Z">
        <w:r w:rsidR="00EB1254">
          <w:rPr>
            <w:rFonts w:ascii="Times New Roman" w:eastAsia="Calibri" w:hAnsi="Times New Roman" w:cs="Arial"/>
          </w:rPr>
          <w:t xml:space="preserve"> </w:t>
        </w:r>
      </w:ins>
      <w:ins w:id="32471" w:author="Greg" w:date="2020-06-04T23:24:00Z">
        <w:r w:rsidRPr="008B2E08">
          <w:rPr>
            <w:rFonts w:ascii="Times New Roman" w:eastAsia="Calibri" w:hAnsi="Times New Roman" w:cs="Arial"/>
            <w:rPrChange w:id="32472" w:author="Greg" w:date="2020-06-04T23:45:00Z">
              <w:rPr>
                <w:rFonts w:ascii="Times New Roman" w:eastAsia="Calibri" w:hAnsi="Times New Roman" w:cs="Arial"/>
                <w:sz w:val="24"/>
              </w:rPr>
            </w:rPrChange>
          </w:rPr>
          <w:t>Caesar’s”,</w:t>
        </w:r>
        <w:r w:rsidRPr="008B2E08">
          <w:rPr>
            <w:rFonts w:ascii="Times New Roman" w:eastAsia="Calibri" w:hAnsi="Times New Roman" w:cs="Arial"/>
            <w:vertAlign w:val="superscript"/>
            <w:rPrChange w:id="32473" w:author="Greg" w:date="2020-06-04T23:45:00Z">
              <w:rPr>
                <w:rFonts w:ascii="Times New Roman" w:eastAsia="Calibri" w:hAnsi="Times New Roman" w:cs="Arial"/>
                <w:sz w:val="20"/>
                <w:vertAlign w:val="superscript"/>
              </w:rPr>
            </w:rPrChange>
          </w:rPr>
          <w:footnoteReference w:id="26"/>
        </w:r>
      </w:ins>
      <w:ins w:id="32477" w:author="Greg" w:date="2020-06-04T23:48:00Z">
        <w:r w:rsidR="00EB1254">
          <w:rPr>
            <w:rFonts w:ascii="Times New Roman" w:eastAsia="Calibri" w:hAnsi="Times New Roman" w:cs="Arial"/>
          </w:rPr>
          <w:t xml:space="preserve"> </w:t>
        </w:r>
      </w:ins>
      <w:ins w:id="32478" w:author="Greg" w:date="2020-06-04T23:24:00Z">
        <w:r w:rsidRPr="008B2E08">
          <w:rPr>
            <w:rFonts w:ascii="Times New Roman" w:eastAsia="Calibri" w:hAnsi="Times New Roman" w:cs="Arial"/>
            <w:rPrChange w:id="32479" w:author="Greg" w:date="2020-06-04T23:45:00Z">
              <w:rPr>
                <w:rFonts w:ascii="Times New Roman" w:eastAsia="Calibri" w:hAnsi="Times New Roman" w:cs="Arial"/>
                <w:sz w:val="24"/>
              </w:rPr>
            </w:rPrChange>
          </w:rPr>
          <w:t>i.e.</w:t>
        </w:r>
      </w:ins>
      <w:ins w:id="32480" w:author="Greg" w:date="2020-06-04T23:48:00Z">
        <w:r w:rsidR="00EB1254">
          <w:rPr>
            <w:rFonts w:ascii="Times New Roman" w:eastAsia="Calibri" w:hAnsi="Times New Roman" w:cs="Arial"/>
          </w:rPr>
          <w:t xml:space="preserve"> </w:t>
        </w:r>
      </w:ins>
      <w:ins w:id="32481" w:author="Greg" w:date="2020-06-04T23:24:00Z">
        <w:r w:rsidRPr="008B2E08">
          <w:rPr>
            <w:rFonts w:ascii="Times New Roman" w:eastAsia="Calibri" w:hAnsi="Times New Roman" w:cs="Arial"/>
            <w:rPrChange w:id="32482" w:author="Greg" w:date="2020-06-04T23:45:00Z">
              <w:rPr>
                <w:rFonts w:ascii="Times New Roman" w:eastAsia="Calibri" w:hAnsi="Times New Roman" w:cs="Arial"/>
                <w:sz w:val="24"/>
              </w:rPr>
            </w:rPrChange>
          </w:rPr>
          <w:t>to</w:t>
        </w:r>
      </w:ins>
      <w:ins w:id="32483" w:author="Greg" w:date="2020-06-04T23:48:00Z">
        <w:r w:rsidR="00EB1254">
          <w:rPr>
            <w:rFonts w:ascii="Times New Roman" w:eastAsia="Calibri" w:hAnsi="Times New Roman" w:cs="Arial"/>
          </w:rPr>
          <w:t xml:space="preserve"> </w:t>
        </w:r>
      </w:ins>
      <w:ins w:id="32484" w:author="Greg" w:date="2020-06-04T23:24:00Z">
        <w:r w:rsidRPr="008B2E08">
          <w:rPr>
            <w:rFonts w:ascii="Times New Roman" w:eastAsia="Calibri" w:hAnsi="Times New Roman" w:cs="Arial"/>
            <w:rPrChange w:id="32485" w:author="Greg" w:date="2020-06-04T23:45:00Z">
              <w:rPr>
                <w:rFonts w:ascii="Times New Roman" w:eastAsia="Calibri" w:hAnsi="Times New Roman" w:cs="Arial"/>
                <w:sz w:val="24"/>
              </w:rPr>
            </w:rPrChange>
          </w:rPr>
          <w:t>also</w:t>
        </w:r>
      </w:ins>
      <w:ins w:id="32486" w:author="Greg" w:date="2020-06-04T23:48:00Z">
        <w:r w:rsidR="00EB1254">
          <w:rPr>
            <w:rFonts w:ascii="Times New Roman" w:eastAsia="Calibri" w:hAnsi="Times New Roman" w:cs="Arial"/>
          </w:rPr>
          <w:t xml:space="preserve"> </w:t>
        </w:r>
      </w:ins>
      <w:ins w:id="32487" w:author="Greg" w:date="2020-06-04T23:24:00Z">
        <w:r w:rsidRPr="008B2E08">
          <w:rPr>
            <w:rFonts w:ascii="Times New Roman" w:eastAsia="Calibri" w:hAnsi="Times New Roman" w:cs="Arial"/>
            <w:rPrChange w:id="32488" w:author="Greg" w:date="2020-06-04T23:45:00Z">
              <w:rPr>
                <w:rFonts w:ascii="Times New Roman" w:eastAsia="Calibri" w:hAnsi="Times New Roman" w:cs="Arial"/>
                <w:sz w:val="24"/>
              </w:rPr>
            </w:rPrChange>
          </w:rPr>
          <w:t>make</w:t>
        </w:r>
      </w:ins>
      <w:ins w:id="32489" w:author="Greg" w:date="2020-06-04T23:48:00Z">
        <w:r w:rsidR="00EB1254">
          <w:rPr>
            <w:rFonts w:ascii="Times New Roman" w:eastAsia="Calibri" w:hAnsi="Times New Roman" w:cs="Arial"/>
          </w:rPr>
          <w:t xml:space="preserve"> </w:t>
        </w:r>
      </w:ins>
      <w:ins w:id="32490" w:author="Greg" w:date="2020-06-04T23:24:00Z">
        <w:r w:rsidRPr="008B2E08">
          <w:rPr>
            <w:rFonts w:ascii="Times New Roman" w:eastAsia="Calibri" w:hAnsi="Times New Roman" w:cs="Arial"/>
            <w:rPrChange w:id="32491" w:author="Greg" w:date="2020-06-04T23:45:00Z">
              <w:rPr>
                <w:rFonts w:ascii="Times New Roman" w:eastAsia="Calibri" w:hAnsi="Times New Roman" w:cs="Arial"/>
                <w:sz w:val="24"/>
              </w:rPr>
            </w:rPrChange>
          </w:rPr>
          <w:t>an</w:t>
        </w:r>
      </w:ins>
      <w:ins w:id="32492" w:author="Greg" w:date="2020-06-04T23:48:00Z">
        <w:r w:rsidR="00EB1254">
          <w:rPr>
            <w:rFonts w:ascii="Times New Roman" w:eastAsia="Calibri" w:hAnsi="Times New Roman" w:cs="Arial"/>
          </w:rPr>
          <w:t xml:space="preserve"> </w:t>
        </w:r>
      </w:ins>
      <w:ins w:id="32493" w:author="Greg" w:date="2020-06-04T23:24:00Z">
        <w:r w:rsidRPr="008B2E08">
          <w:rPr>
            <w:rFonts w:ascii="Times New Roman" w:eastAsia="Calibri" w:hAnsi="Times New Roman" w:cs="Arial"/>
            <w:rPrChange w:id="32494" w:author="Greg" w:date="2020-06-04T23:45:00Z">
              <w:rPr>
                <w:rFonts w:ascii="Times New Roman" w:eastAsia="Calibri" w:hAnsi="Times New Roman" w:cs="Arial"/>
                <w:sz w:val="24"/>
              </w:rPr>
            </w:rPrChange>
          </w:rPr>
          <w:t>obeisance</w:t>
        </w:r>
      </w:ins>
      <w:ins w:id="32495" w:author="Greg" w:date="2020-06-04T23:48:00Z">
        <w:r w:rsidR="00EB1254">
          <w:rPr>
            <w:rFonts w:ascii="Times New Roman" w:eastAsia="Calibri" w:hAnsi="Times New Roman" w:cs="Arial"/>
          </w:rPr>
          <w:t xml:space="preserve"> </w:t>
        </w:r>
      </w:ins>
      <w:ins w:id="32496" w:author="Greg" w:date="2020-06-04T23:24:00Z">
        <w:r w:rsidRPr="008B2E08">
          <w:rPr>
            <w:rFonts w:ascii="Times New Roman" w:eastAsia="Calibri" w:hAnsi="Times New Roman" w:cs="Arial"/>
            <w:rPrChange w:id="32497" w:author="Greg" w:date="2020-06-04T23:45:00Z">
              <w:rPr>
                <w:rFonts w:ascii="Times New Roman" w:eastAsia="Calibri" w:hAnsi="Times New Roman" w:cs="Arial"/>
                <w:sz w:val="24"/>
              </w:rPr>
            </w:rPrChange>
          </w:rPr>
          <w:t>to</w:t>
        </w:r>
      </w:ins>
      <w:ins w:id="32498" w:author="Greg" w:date="2020-06-04T23:48:00Z">
        <w:r w:rsidR="00EB1254">
          <w:rPr>
            <w:rFonts w:ascii="Times New Roman" w:eastAsia="Calibri" w:hAnsi="Times New Roman" w:cs="Arial"/>
          </w:rPr>
          <w:t xml:space="preserve"> </w:t>
        </w:r>
      </w:ins>
      <w:ins w:id="32499" w:author="Greg" w:date="2020-06-04T23:24:00Z">
        <w:r w:rsidRPr="008B2E08">
          <w:rPr>
            <w:rFonts w:ascii="Times New Roman" w:eastAsia="Calibri" w:hAnsi="Times New Roman" w:cs="Arial"/>
            <w:rPrChange w:id="32500" w:author="Greg" w:date="2020-06-04T23:45:00Z">
              <w:rPr>
                <w:rFonts w:ascii="Times New Roman" w:eastAsia="Calibri" w:hAnsi="Times New Roman" w:cs="Arial"/>
                <w:sz w:val="24"/>
              </w:rPr>
            </w:rPrChange>
          </w:rPr>
          <w:t>HaShem</w:t>
        </w:r>
      </w:ins>
      <w:ins w:id="32501" w:author="Greg" w:date="2020-06-04T23:48:00Z">
        <w:r w:rsidR="00EB1254">
          <w:rPr>
            <w:rFonts w:ascii="Times New Roman" w:eastAsia="Calibri" w:hAnsi="Times New Roman" w:cs="Arial"/>
          </w:rPr>
          <w:t xml:space="preserve"> </w:t>
        </w:r>
      </w:ins>
      <w:ins w:id="32502" w:author="Greg" w:date="2020-06-04T23:24:00Z">
        <w:r w:rsidRPr="008B2E08">
          <w:rPr>
            <w:rFonts w:ascii="Times New Roman" w:eastAsia="Calibri" w:hAnsi="Times New Roman" w:cs="Arial"/>
            <w:rPrChange w:id="32503" w:author="Greg" w:date="2020-06-04T23:45:00Z">
              <w:rPr>
                <w:rFonts w:ascii="Times New Roman" w:eastAsia="Calibri" w:hAnsi="Times New Roman" w:cs="Arial"/>
                <w:sz w:val="24"/>
              </w:rPr>
            </w:rPrChange>
          </w:rPr>
          <w:t>as</w:t>
        </w:r>
      </w:ins>
      <w:ins w:id="32504" w:author="Greg" w:date="2020-06-04T23:48:00Z">
        <w:r w:rsidR="00EB1254">
          <w:rPr>
            <w:rFonts w:ascii="Times New Roman" w:eastAsia="Calibri" w:hAnsi="Times New Roman" w:cs="Arial"/>
          </w:rPr>
          <w:t xml:space="preserve"> </w:t>
        </w:r>
      </w:ins>
      <w:ins w:id="32505" w:author="Greg" w:date="2020-06-04T23:24:00Z">
        <w:r w:rsidRPr="008B2E08">
          <w:rPr>
            <w:rFonts w:ascii="Times New Roman" w:eastAsia="Calibri" w:hAnsi="Times New Roman" w:cs="Arial"/>
            <w:rPrChange w:id="32506" w:author="Greg" w:date="2020-06-04T23:45:00Z">
              <w:rPr>
                <w:rFonts w:ascii="Times New Roman" w:eastAsia="Calibri" w:hAnsi="Times New Roman" w:cs="Arial"/>
                <w:sz w:val="24"/>
              </w:rPr>
            </w:rPrChange>
          </w:rPr>
          <w:t>an</w:t>
        </w:r>
      </w:ins>
      <w:ins w:id="32507" w:author="Greg" w:date="2020-06-04T23:48:00Z">
        <w:r w:rsidR="00EB1254">
          <w:rPr>
            <w:rFonts w:ascii="Times New Roman" w:eastAsia="Calibri" w:hAnsi="Times New Roman" w:cs="Arial"/>
          </w:rPr>
          <w:t xml:space="preserve"> </w:t>
        </w:r>
      </w:ins>
      <w:ins w:id="32508" w:author="Greg" w:date="2020-06-04T23:24:00Z">
        <w:r w:rsidRPr="008B2E08">
          <w:rPr>
            <w:rFonts w:ascii="Times New Roman" w:eastAsia="Calibri" w:hAnsi="Times New Roman" w:cs="Arial"/>
            <w:rPrChange w:id="32509" w:author="Greg" w:date="2020-06-04T23:45:00Z">
              <w:rPr>
                <w:rFonts w:ascii="Times New Roman" w:eastAsia="Calibri" w:hAnsi="Times New Roman" w:cs="Arial"/>
                <w:sz w:val="24"/>
              </w:rPr>
            </w:rPrChange>
          </w:rPr>
          <w:t>afterthought,</w:t>
        </w:r>
      </w:ins>
      <w:ins w:id="32510" w:author="Greg" w:date="2020-06-04T23:48:00Z">
        <w:r w:rsidR="00EB1254">
          <w:rPr>
            <w:rFonts w:ascii="Times New Roman" w:eastAsia="Calibri" w:hAnsi="Times New Roman" w:cs="Arial"/>
          </w:rPr>
          <w:t xml:space="preserve"> </w:t>
        </w:r>
      </w:ins>
      <w:ins w:id="32511" w:author="Greg" w:date="2020-06-04T23:24:00Z">
        <w:r w:rsidRPr="008B2E08">
          <w:rPr>
            <w:rFonts w:ascii="Times New Roman" w:eastAsia="Calibri" w:hAnsi="Times New Roman" w:cs="Arial"/>
            <w:rPrChange w:id="32512" w:author="Greg" w:date="2020-06-04T23:45:00Z">
              <w:rPr>
                <w:rFonts w:ascii="Times New Roman" w:eastAsia="Calibri" w:hAnsi="Times New Roman" w:cs="Arial"/>
                <w:sz w:val="24"/>
              </w:rPr>
            </w:rPrChange>
          </w:rPr>
          <w:t>it</w:t>
        </w:r>
      </w:ins>
      <w:ins w:id="32513" w:author="Greg" w:date="2020-06-04T23:48:00Z">
        <w:r w:rsidR="00EB1254">
          <w:rPr>
            <w:rFonts w:ascii="Times New Roman" w:eastAsia="Calibri" w:hAnsi="Times New Roman" w:cs="Arial"/>
          </w:rPr>
          <w:t xml:space="preserve"> </w:t>
        </w:r>
      </w:ins>
      <w:ins w:id="32514" w:author="Greg" w:date="2020-06-04T23:24:00Z">
        <w:r w:rsidRPr="008B2E08">
          <w:rPr>
            <w:rFonts w:ascii="Times New Roman" w:eastAsia="Calibri" w:hAnsi="Times New Roman" w:cs="Arial"/>
            <w:rPrChange w:id="32515" w:author="Greg" w:date="2020-06-04T23:45:00Z">
              <w:rPr>
                <w:rFonts w:ascii="Times New Roman" w:eastAsia="Calibri" w:hAnsi="Times New Roman" w:cs="Arial"/>
                <w:sz w:val="24"/>
              </w:rPr>
            </w:rPrChange>
          </w:rPr>
          <w:t>is</w:t>
        </w:r>
      </w:ins>
      <w:ins w:id="32516" w:author="Greg" w:date="2020-06-04T23:48:00Z">
        <w:r w:rsidR="00EB1254">
          <w:rPr>
            <w:rFonts w:ascii="Times New Roman" w:eastAsia="Calibri" w:hAnsi="Times New Roman" w:cs="Arial"/>
          </w:rPr>
          <w:t xml:space="preserve"> </w:t>
        </w:r>
      </w:ins>
      <w:ins w:id="32517" w:author="Greg" w:date="2020-06-04T23:24:00Z">
        <w:r w:rsidRPr="008B2E08">
          <w:rPr>
            <w:rFonts w:ascii="Times New Roman" w:eastAsia="Calibri" w:hAnsi="Times New Roman" w:cs="Arial"/>
            <w:rPrChange w:id="32518" w:author="Greg" w:date="2020-06-04T23:45:00Z">
              <w:rPr>
                <w:rFonts w:ascii="Times New Roman" w:eastAsia="Calibri" w:hAnsi="Times New Roman" w:cs="Arial"/>
                <w:sz w:val="24"/>
              </w:rPr>
            </w:rPrChange>
          </w:rPr>
          <w:t>too</w:t>
        </w:r>
      </w:ins>
      <w:ins w:id="32519" w:author="Greg" w:date="2020-06-04T23:48:00Z">
        <w:r w:rsidR="00EB1254">
          <w:rPr>
            <w:rFonts w:ascii="Times New Roman" w:eastAsia="Calibri" w:hAnsi="Times New Roman" w:cs="Arial"/>
          </w:rPr>
          <w:t xml:space="preserve"> </w:t>
        </w:r>
      </w:ins>
      <w:ins w:id="32520" w:author="Greg" w:date="2020-06-04T23:24:00Z">
        <w:r w:rsidRPr="008B2E08">
          <w:rPr>
            <w:rFonts w:ascii="Times New Roman" w:eastAsia="Calibri" w:hAnsi="Times New Roman" w:cs="Arial"/>
            <w:rPrChange w:id="32521" w:author="Greg" w:date="2020-06-04T23:45:00Z">
              <w:rPr>
                <w:rFonts w:ascii="Times New Roman" w:eastAsia="Calibri" w:hAnsi="Times New Roman" w:cs="Arial"/>
                <w:sz w:val="24"/>
              </w:rPr>
            </w:rPrChange>
          </w:rPr>
          <w:t>late.</w:t>
        </w:r>
      </w:ins>
      <w:ins w:id="32522" w:author="Greg" w:date="2020-06-04T23:48:00Z">
        <w:r w:rsidR="00EB1254">
          <w:rPr>
            <w:rFonts w:ascii="Times New Roman" w:eastAsia="Calibri" w:hAnsi="Times New Roman" w:cs="Arial"/>
          </w:rPr>
          <w:t xml:space="preserve"> </w:t>
        </w:r>
      </w:ins>
      <w:ins w:id="32523" w:author="Greg" w:date="2020-06-04T23:24:00Z">
        <w:r w:rsidRPr="008B2E08">
          <w:rPr>
            <w:rFonts w:ascii="Times New Roman" w:eastAsia="Calibri" w:hAnsi="Times New Roman" w:cs="Arial"/>
            <w:rPrChange w:id="32524" w:author="Greg" w:date="2020-06-04T23:45:00Z">
              <w:rPr>
                <w:rFonts w:ascii="Times New Roman" w:eastAsia="Calibri" w:hAnsi="Times New Roman" w:cs="Arial"/>
                <w:sz w:val="24"/>
              </w:rPr>
            </w:rPrChange>
          </w:rPr>
          <w:t>They</w:t>
        </w:r>
      </w:ins>
      <w:ins w:id="32525" w:author="Greg" w:date="2020-06-04T23:48:00Z">
        <w:r w:rsidR="00EB1254">
          <w:rPr>
            <w:rFonts w:ascii="Times New Roman" w:eastAsia="Calibri" w:hAnsi="Times New Roman" w:cs="Arial"/>
          </w:rPr>
          <w:t xml:space="preserve"> </w:t>
        </w:r>
      </w:ins>
      <w:ins w:id="32526" w:author="Greg" w:date="2020-06-04T23:24:00Z">
        <w:r w:rsidRPr="008B2E08">
          <w:rPr>
            <w:rFonts w:ascii="Times New Roman" w:eastAsia="Calibri" w:hAnsi="Times New Roman" w:cs="Arial"/>
            <w:rPrChange w:id="32527" w:author="Greg" w:date="2020-06-04T23:45:00Z">
              <w:rPr>
                <w:rFonts w:ascii="Times New Roman" w:eastAsia="Calibri" w:hAnsi="Times New Roman" w:cs="Arial"/>
                <w:sz w:val="24"/>
              </w:rPr>
            </w:rPrChange>
          </w:rPr>
          <w:t>had</w:t>
        </w:r>
      </w:ins>
      <w:ins w:id="32528" w:author="Greg" w:date="2020-06-04T23:48:00Z">
        <w:r w:rsidR="00EB1254">
          <w:rPr>
            <w:rFonts w:ascii="Times New Roman" w:eastAsia="Calibri" w:hAnsi="Times New Roman" w:cs="Arial"/>
          </w:rPr>
          <w:t xml:space="preserve"> </w:t>
        </w:r>
      </w:ins>
      <w:ins w:id="32529" w:author="Greg" w:date="2020-06-04T23:24:00Z">
        <w:r w:rsidRPr="008B2E08">
          <w:rPr>
            <w:rFonts w:ascii="Times New Roman" w:eastAsia="Calibri" w:hAnsi="Times New Roman" w:cs="Arial"/>
            <w:rPrChange w:id="32530" w:author="Greg" w:date="2020-06-04T23:45:00Z">
              <w:rPr>
                <w:rFonts w:ascii="Times New Roman" w:eastAsia="Calibri" w:hAnsi="Times New Roman" w:cs="Arial"/>
                <w:sz w:val="24"/>
              </w:rPr>
            </w:rPrChange>
          </w:rPr>
          <w:t>not</w:t>
        </w:r>
      </w:ins>
      <w:ins w:id="32531" w:author="Greg" w:date="2020-06-04T23:48:00Z">
        <w:r w:rsidR="00EB1254">
          <w:rPr>
            <w:rFonts w:ascii="Times New Roman" w:eastAsia="Calibri" w:hAnsi="Times New Roman" w:cs="Arial"/>
          </w:rPr>
          <w:t xml:space="preserve"> </w:t>
        </w:r>
      </w:ins>
      <w:ins w:id="32532" w:author="Greg" w:date="2020-06-04T23:24:00Z">
        <w:r w:rsidRPr="008B2E08">
          <w:rPr>
            <w:rFonts w:ascii="Times New Roman" w:eastAsia="Calibri" w:hAnsi="Times New Roman" w:cs="Arial"/>
            <w:rPrChange w:id="32533" w:author="Greg" w:date="2020-06-04T23:45:00Z">
              <w:rPr>
                <w:rFonts w:ascii="Times New Roman" w:eastAsia="Calibri" w:hAnsi="Times New Roman" w:cs="Arial"/>
                <w:sz w:val="24"/>
              </w:rPr>
            </w:rPrChange>
          </w:rPr>
          <w:t>lifted</w:t>
        </w:r>
      </w:ins>
      <w:ins w:id="32534" w:author="Greg" w:date="2020-06-04T23:48:00Z">
        <w:r w:rsidR="00EB1254">
          <w:rPr>
            <w:rFonts w:ascii="Times New Roman" w:eastAsia="Calibri" w:hAnsi="Times New Roman" w:cs="Arial"/>
          </w:rPr>
          <w:t xml:space="preserve"> </w:t>
        </w:r>
      </w:ins>
      <w:ins w:id="32535" w:author="Greg" w:date="2020-06-04T23:24:00Z">
        <w:r w:rsidRPr="008B2E08">
          <w:rPr>
            <w:rFonts w:ascii="Times New Roman" w:eastAsia="Calibri" w:hAnsi="Times New Roman" w:cs="Arial"/>
            <w:rPrChange w:id="32536" w:author="Greg" w:date="2020-06-04T23:45:00Z">
              <w:rPr>
                <w:rFonts w:ascii="Times New Roman" w:eastAsia="Calibri" w:hAnsi="Times New Roman" w:cs="Arial"/>
                <w:sz w:val="24"/>
              </w:rPr>
            </w:rPrChange>
          </w:rPr>
          <w:t>a</w:t>
        </w:r>
      </w:ins>
      <w:ins w:id="32537" w:author="Greg" w:date="2020-06-04T23:48:00Z">
        <w:r w:rsidR="00EB1254">
          <w:rPr>
            <w:rFonts w:ascii="Times New Roman" w:eastAsia="Calibri" w:hAnsi="Times New Roman" w:cs="Arial"/>
          </w:rPr>
          <w:t xml:space="preserve"> </w:t>
        </w:r>
      </w:ins>
      <w:ins w:id="32538" w:author="Greg" w:date="2020-06-04T23:24:00Z">
        <w:r w:rsidRPr="008B2E08">
          <w:rPr>
            <w:rFonts w:ascii="Times New Roman" w:eastAsia="Calibri" w:hAnsi="Times New Roman" w:cs="Arial"/>
            <w:rPrChange w:id="32539" w:author="Greg" w:date="2020-06-04T23:45:00Z">
              <w:rPr>
                <w:rFonts w:ascii="Times New Roman" w:eastAsia="Calibri" w:hAnsi="Times New Roman" w:cs="Arial"/>
                <w:sz w:val="24"/>
              </w:rPr>
            </w:rPrChange>
          </w:rPr>
          <w:t>finger</w:t>
        </w:r>
      </w:ins>
      <w:ins w:id="32540" w:author="Greg" w:date="2020-06-04T23:48:00Z">
        <w:r w:rsidR="00EB1254">
          <w:rPr>
            <w:rFonts w:ascii="Times New Roman" w:eastAsia="Calibri" w:hAnsi="Times New Roman" w:cs="Arial"/>
          </w:rPr>
          <w:t xml:space="preserve"> </w:t>
        </w:r>
      </w:ins>
      <w:ins w:id="32541" w:author="Greg" w:date="2020-06-04T23:24:00Z">
        <w:r w:rsidRPr="008B2E08">
          <w:rPr>
            <w:rFonts w:ascii="Times New Roman" w:eastAsia="Calibri" w:hAnsi="Times New Roman" w:cs="Arial"/>
            <w:rPrChange w:id="32542" w:author="Greg" w:date="2020-06-04T23:45:00Z">
              <w:rPr>
                <w:rFonts w:ascii="Times New Roman" w:eastAsia="Calibri" w:hAnsi="Times New Roman" w:cs="Arial"/>
                <w:sz w:val="24"/>
              </w:rPr>
            </w:rPrChange>
          </w:rPr>
          <w:t>to</w:t>
        </w:r>
      </w:ins>
      <w:ins w:id="32543" w:author="Greg" w:date="2020-06-04T23:48:00Z">
        <w:r w:rsidR="00EB1254">
          <w:rPr>
            <w:rFonts w:ascii="Times New Roman" w:eastAsia="Calibri" w:hAnsi="Times New Roman" w:cs="Arial"/>
          </w:rPr>
          <w:t xml:space="preserve"> </w:t>
        </w:r>
      </w:ins>
      <w:ins w:id="32544" w:author="Greg" w:date="2020-06-04T23:24:00Z">
        <w:r w:rsidRPr="008B2E08">
          <w:rPr>
            <w:rFonts w:ascii="Times New Roman" w:eastAsia="Calibri" w:hAnsi="Times New Roman" w:cs="Arial"/>
            <w:rPrChange w:id="32545" w:author="Greg" w:date="2020-06-04T23:45:00Z">
              <w:rPr>
                <w:rFonts w:ascii="Times New Roman" w:eastAsia="Calibri" w:hAnsi="Times New Roman" w:cs="Arial"/>
                <w:sz w:val="24"/>
              </w:rPr>
            </w:rPrChange>
          </w:rPr>
          <w:t>secure</w:t>
        </w:r>
      </w:ins>
      <w:ins w:id="32546" w:author="Greg" w:date="2020-06-04T23:48:00Z">
        <w:r w:rsidR="00EB1254">
          <w:rPr>
            <w:rFonts w:ascii="Times New Roman" w:eastAsia="Calibri" w:hAnsi="Times New Roman" w:cs="Arial"/>
          </w:rPr>
          <w:t xml:space="preserve"> </w:t>
        </w:r>
      </w:ins>
      <w:ins w:id="32547" w:author="Greg" w:date="2020-06-04T23:24:00Z">
        <w:r w:rsidRPr="008B2E08">
          <w:rPr>
            <w:rFonts w:ascii="Times New Roman" w:eastAsia="Calibri" w:hAnsi="Times New Roman" w:cs="Arial"/>
            <w:rPrChange w:id="32548" w:author="Greg" w:date="2020-06-04T23:45:00Z">
              <w:rPr>
                <w:rFonts w:ascii="Times New Roman" w:eastAsia="Calibri" w:hAnsi="Times New Roman" w:cs="Arial"/>
                <w:sz w:val="24"/>
              </w:rPr>
            </w:rPrChange>
          </w:rPr>
          <w:t>their</w:t>
        </w:r>
      </w:ins>
      <w:ins w:id="32549" w:author="Greg" w:date="2020-06-04T23:48:00Z">
        <w:r w:rsidR="00EB1254">
          <w:rPr>
            <w:rFonts w:ascii="Times New Roman" w:eastAsia="Calibri" w:hAnsi="Times New Roman" w:cs="Arial"/>
          </w:rPr>
          <w:t xml:space="preserve"> </w:t>
        </w:r>
      </w:ins>
      <w:ins w:id="32550" w:author="Greg" w:date="2020-06-04T23:24:00Z">
        <w:r w:rsidRPr="008B2E08">
          <w:rPr>
            <w:rFonts w:ascii="Times New Roman" w:eastAsia="Calibri" w:hAnsi="Times New Roman" w:cs="Arial"/>
            <w:rPrChange w:id="32551" w:author="Greg" w:date="2020-06-04T23:45:00Z">
              <w:rPr>
                <w:rFonts w:ascii="Times New Roman" w:eastAsia="Calibri" w:hAnsi="Times New Roman" w:cs="Arial"/>
                <w:sz w:val="24"/>
              </w:rPr>
            </w:rPrChange>
          </w:rPr>
          <w:t>share</w:t>
        </w:r>
      </w:ins>
      <w:ins w:id="32552" w:author="Greg" w:date="2020-06-04T23:48:00Z">
        <w:r w:rsidR="00EB1254">
          <w:rPr>
            <w:rFonts w:ascii="Times New Roman" w:eastAsia="Calibri" w:hAnsi="Times New Roman" w:cs="Arial"/>
          </w:rPr>
          <w:t xml:space="preserve"> </w:t>
        </w:r>
      </w:ins>
      <w:ins w:id="32553" w:author="Greg" w:date="2020-06-04T23:24:00Z">
        <w:r w:rsidRPr="008B2E08">
          <w:rPr>
            <w:rFonts w:ascii="Times New Roman" w:eastAsia="Calibri" w:hAnsi="Times New Roman" w:cs="Arial"/>
            <w:rPrChange w:id="32554" w:author="Greg" w:date="2020-06-04T23:45:00Z">
              <w:rPr>
                <w:rFonts w:ascii="Times New Roman" w:eastAsia="Calibri" w:hAnsi="Times New Roman" w:cs="Arial"/>
                <w:sz w:val="24"/>
              </w:rPr>
            </w:rPrChange>
          </w:rPr>
          <w:t>in</w:t>
        </w:r>
      </w:ins>
      <w:ins w:id="32555" w:author="Greg" w:date="2020-06-04T23:48:00Z">
        <w:r w:rsidR="00EB1254">
          <w:rPr>
            <w:rFonts w:ascii="Times New Roman" w:eastAsia="Calibri" w:hAnsi="Times New Roman" w:cs="Arial"/>
          </w:rPr>
          <w:t xml:space="preserve"> </w:t>
        </w:r>
      </w:ins>
      <w:ins w:id="32556" w:author="Greg" w:date="2020-06-04T23:24:00Z">
        <w:r w:rsidRPr="008B2E08">
          <w:rPr>
            <w:rFonts w:ascii="Times New Roman" w:eastAsia="Calibri" w:hAnsi="Times New Roman" w:cs="Arial"/>
            <w:rPrChange w:id="32557" w:author="Greg" w:date="2020-06-04T23:45:00Z">
              <w:rPr>
                <w:rFonts w:ascii="Times New Roman" w:eastAsia="Calibri" w:hAnsi="Times New Roman" w:cs="Arial"/>
                <w:sz w:val="24"/>
              </w:rPr>
            </w:rPrChange>
          </w:rPr>
          <w:t>eternity</w:t>
        </w:r>
      </w:ins>
      <w:ins w:id="32558" w:author="Greg" w:date="2020-06-04T23:48:00Z">
        <w:r w:rsidR="00EB1254">
          <w:rPr>
            <w:rFonts w:ascii="Times New Roman" w:eastAsia="Calibri" w:hAnsi="Times New Roman" w:cs="Arial"/>
          </w:rPr>
          <w:t xml:space="preserve"> </w:t>
        </w:r>
      </w:ins>
      <w:ins w:id="32559" w:author="Greg" w:date="2020-06-04T23:24:00Z">
        <w:r w:rsidRPr="008B2E08">
          <w:rPr>
            <w:rFonts w:ascii="Times New Roman" w:eastAsia="Calibri" w:hAnsi="Times New Roman" w:cs="Arial"/>
            <w:rPrChange w:id="32560" w:author="Greg" w:date="2020-06-04T23:45:00Z">
              <w:rPr>
                <w:rFonts w:ascii="Times New Roman" w:eastAsia="Calibri" w:hAnsi="Times New Roman" w:cs="Arial"/>
                <w:sz w:val="24"/>
              </w:rPr>
            </w:rPrChange>
          </w:rPr>
          <w:t>while</w:t>
        </w:r>
      </w:ins>
      <w:ins w:id="32561" w:author="Greg" w:date="2020-06-04T23:48:00Z">
        <w:r w:rsidR="00EB1254">
          <w:rPr>
            <w:rFonts w:ascii="Times New Roman" w:eastAsia="Calibri" w:hAnsi="Times New Roman" w:cs="Arial"/>
          </w:rPr>
          <w:t xml:space="preserve"> </w:t>
        </w:r>
      </w:ins>
      <w:ins w:id="32562" w:author="Greg" w:date="2020-06-04T23:24:00Z">
        <w:r w:rsidRPr="008B2E08">
          <w:rPr>
            <w:rFonts w:ascii="Times New Roman" w:eastAsia="Calibri" w:hAnsi="Times New Roman" w:cs="Arial"/>
            <w:rPrChange w:id="32563" w:author="Greg" w:date="2020-06-04T23:45:00Z">
              <w:rPr>
                <w:rFonts w:ascii="Times New Roman" w:eastAsia="Calibri" w:hAnsi="Times New Roman" w:cs="Arial"/>
                <w:sz w:val="24"/>
              </w:rPr>
            </w:rPrChange>
          </w:rPr>
          <w:t>there</w:t>
        </w:r>
      </w:ins>
      <w:ins w:id="32564" w:author="Greg" w:date="2020-06-04T23:48:00Z">
        <w:r w:rsidR="00EB1254">
          <w:rPr>
            <w:rFonts w:ascii="Times New Roman" w:eastAsia="Calibri" w:hAnsi="Times New Roman" w:cs="Arial"/>
          </w:rPr>
          <w:t xml:space="preserve"> </w:t>
        </w:r>
      </w:ins>
      <w:ins w:id="32565" w:author="Greg" w:date="2020-06-04T23:24:00Z">
        <w:r w:rsidRPr="008B2E08">
          <w:rPr>
            <w:rFonts w:ascii="Times New Roman" w:eastAsia="Calibri" w:hAnsi="Times New Roman" w:cs="Arial"/>
            <w:rPrChange w:id="32566" w:author="Greg" w:date="2020-06-04T23:45:00Z">
              <w:rPr>
                <w:rFonts w:ascii="Times New Roman" w:eastAsia="Calibri" w:hAnsi="Times New Roman" w:cs="Arial"/>
                <w:sz w:val="24"/>
              </w:rPr>
            </w:rPrChange>
          </w:rPr>
          <w:t>was</w:t>
        </w:r>
      </w:ins>
      <w:ins w:id="32567" w:author="Greg" w:date="2020-06-04T23:48:00Z">
        <w:r w:rsidR="00EB1254">
          <w:rPr>
            <w:rFonts w:ascii="Times New Roman" w:eastAsia="Calibri" w:hAnsi="Times New Roman" w:cs="Arial"/>
          </w:rPr>
          <w:t xml:space="preserve"> </w:t>
        </w:r>
      </w:ins>
      <w:ins w:id="32568" w:author="Greg" w:date="2020-06-04T23:24:00Z">
        <w:r w:rsidRPr="008B2E08">
          <w:rPr>
            <w:rFonts w:ascii="Times New Roman" w:eastAsia="Calibri" w:hAnsi="Times New Roman" w:cs="Arial"/>
            <w:rPrChange w:id="32569" w:author="Greg" w:date="2020-06-04T23:45:00Z">
              <w:rPr>
                <w:rFonts w:ascii="Times New Roman" w:eastAsia="Calibri" w:hAnsi="Times New Roman" w:cs="Arial"/>
                <w:sz w:val="24"/>
              </w:rPr>
            </w:rPrChange>
          </w:rPr>
          <w:t>time.</w:t>
        </w:r>
      </w:ins>
      <w:ins w:id="32570" w:author="Greg" w:date="2020-06-04T23:48:00Z">
        <w:r w:rsidR="00EB1254">
          <w:rPr>
            <w:rFonts w:ascii="Times New Roman" w:eastAsia="Calibri" w:hAnsi="Times New Roman" w:cs="Arial"/>
          </w:rPr>
          <w:t xml:space="preserve"> </w:t>
        </w:r>
      </w:ins>
    </w:p>
    <w:p w14:paraId="28E01489" w14:textId="77777777" w:rsidR="00BE4D5B" w:rsidRPr="008B2E08" w:rsidRDefault="00BE4D5B" w:rsidP="00BE4D5B">
      <w:pPr>
        <w:autoSpaceDE w:val="0"/>
        <w:autoSpaceDN w:val="0"/>
        <w:adjustRightInd w:val="0"/>
        <w:rPr>
          <w:ins w:id="32571" w:author="Greg" w:date="2020-06-04T23:24:00Z"/>
          <w:rFonts w:ascii="Times New Roman" w:eastAsia="Times New Roman" w:hAnsi="Times New Roman" w:cs="Times New Roman"/>
          <w:rPrChange w:id="32572" w:author="Greg" w:date="2020-06-04T23:45:00Z">
            <w:rPr>
              <w:ins w:id="32573" w:author="Greg" w:date="2020-06-04T23:24:00Z"/>
              <w:rFonts w:ascii="Times New Roman" w:eastAsia="Times New Roman" w:hAnsi="Times New Roman" w:cs="Times New Roman"/>
              <w:sz w:val="24"/>
              <w:szCs w:val="24"/>
            </w:rPr>
          </w:rPrChange>
        </w:rPr>
      </w:pPr>
    </w:p>
    <w:p w14:paraId="37808F35" w14:textId="0F5F48FB" w:rsidR="00BE4D5B" w:rsidRPr="008B2E08" w:rsidRDefault="00BE4D5B" w:rsidP="00BE4D5B">
      <w:pPr>
        <w:rPr>
          <w:ins w:id="32574" w:author="Greg" w:date="2020-06-04T23:24:00Z"/>
          <w:rFonts w:ascii="Times New Roman" w:eastAsia="Calibri" w:hAnsi="Times New Roman" w:cs="Arial"/>
          <w:rPrChange w:id="32575" w:author="Greg" w:date="2020-06-04T23:45:00Z">
            <w:rPr>
              <w:ins w:id="32576" w:author="Greg" w:date="2020-06-04T23:24:00Z"/>
              <w:rFonts w:ascii="Times New Roman" w:eastAsia="Calibri" w:hAnsi="Times New Roman" w:cs="Arial"/>
              <w:sz w:val="24"/>
            </w:rPr>
          </w:rPrChange>
        </w:rPr>
      </w:pPr>
      <w:ins w:id="32577" w:author="Greg" w:date="2020-06-04T23:24:00Z">
        <w:r w:rsidRPr="008B2E08">
          <w:rPr>
            <w:rFonts w:ascii="Times New Roman" w:eastAsia="Calibri" w:hAnsi="Times New Roman" w:cs="Arial"/>
            <w:rPrChange w:id="32578" w:author="Greg" w:date="2020-06-04T23:45:00Z">
              <w:rPr>
                <w:rFonts w:ascii="Times New Roman" w:eastAsia="Calibri" w:hAnsi="Times New Roman" w:cs="Arial"/>
                <w:sz w:val="24"/>
              </w:rPr>
            </w:rPrChange>
          </w:rPr>
          <w:t>Upon</w:t>
        </w:r>
      </w:ins>
      <w:ins w:id="32579" w:author="Greg" w:date="2020-06-04T23:48:00Z">
        <w:r w:rsidR="00EB1254">
          <w:rPr>
            <w:rFonts w:ascii="Times New Roman" w:eastAsia="Calibri" w:hAnsi="Times New Roman" w:cs="Arial"/>
          </w:rPr>
          <w:t xml:space="preserve"> </w:t>
        </w:r>
      </w:ins>
      <w:ins w:id="32580" w:author="Greg" w:date="2020-06-04T23:24:00Z">
        <w:r w:rsidRPr="008B2E08">
          <w:rPr>
            <w:rFonts w:ascii="Times New Roman" w:eastAsia="Calibri" w:hAnsi="Times New Roman" w:cs="Arial"/>
            <w:rPrChange w:id="32581" w:author="Greg" w:date="2020-06-04T23:45:00Z">
              <w:rPr>
                <w:rFonts w:ascii="Times New Roman" w:eastAsia="Calibri" w:hAnsi="Times New Roman" w:cs="Arial"/>
                <w:sz w:val="24"/>
              </w:rPr>
            </w:rPrChange>
          </w:rPr>
          <w:t>closer</w:t>
        </w:r>
      </w:ins>
      <w:ins w:id="32582" w:author="Greg" w:date="2020-06-04T23:48:00Z">
        <w:r w:rsidR="00EB1254">
          <w:rPr>
            <w:rFonts w:ascii="Times New Roman" w:eastAsia="Calibri" w:hAnsi="Times New Roman" w:cs="Arial"/>
          </w:rPr>
          <w:t xml:space="preserve"> </w:t>
        </w:r>
      </w:ins>
      <w:ins w:id="32583" w:author="Greg" w:date="2020-06-04T23:24:00Z">
        <w:r w:rsidRPr="008B2E08">
          <w:rPr>
            <w:rFonts w:ascii="Times New Roman" w:eastAsia="Calibri" w:hAnsi="Times New Roman" w:cs="Arial"/>
            <w:rPrChange w:id="32584" w:author="Greg" w:date="2020-06-04T23:45:00Z">
              <w:rPr>
                <w:rFonts w:ascii="Times New Roman" w:eastAsia="Calibri" w:hAnsi="Times New Roman" w:cs="Arial"/>
                <w:sz w:val="24"/>
              </w:rPr>
            </w:rPrChange>
          </w:rPr>
          <w:t>examination</w:t>
        </w:r>
      </w:ins>
      <w:ins w:id="32585" w:author="Greg" w:date="2020-06-04T23:48:00Z">
        <w:r w:rsidR="00EB1254">
          <w:rPr>
            <w:rFonts w:ascii="Times New Roman" w:eastAsia="Calibri" w:hAnsi="Times New Roman" w:cs="Arial"/>
          </w:rPr>
          <w:t xml:space="preserve"> </w:t>
        </w:r>
      </w:ins>
      <w:ins w:id="32586" w:author="Greg" w:date="2020-06-04T23:24:00Z">
        <w:r w:rsidRPr="008B2E08">
          <w:rPr>
            <w:rFonts w:ascii="Times New Roman" w:eastAsia="Calibri" w:hAnsi="Times New Roman" w:cs="Arial"/>
            <w:rPrChange w:id="32587" w:author="Greg" w:date="2020-06-04T23:45:00Z">
              <w:rPr>
                <w:rFonts w:ascii="Times New Roman" w:eastAsia="Calibri" w:hAnsi="Times New Roman" w:cs="Arial"/>
                <w:sz w:val="24"/>
              </w:rPr>
            </w:rPrChange>
          </w:rPr>
          <w:t>you</w:t>
        </w:r>
      </w:ins>
      <w:ins w:id="32588" w:author="Greg" w:date="2020-06-04T23:48:00Z">
        <w:r w:rsidR="00EB1254">
          <w:rPr>
            <w:rFonts w:ascii="Times New Roman" w:eastAsia="Calibri" w:hAnsi="Times New Roman" w:cs="Arial"/>
          </w:rPr>
          <w:t xml:space="preserve"> </w:t>
        </w:r>
      </w:ins>
      <w:ins w:id="32589" w:author="Greg" w:date="2020-06-04T23:24:00Z">
        <w:r w:rsidRPr="008B2E08">
          <w:rPr>
            <w:rFonts w:ascii="Times New Roman" w:eastAsia="Calibri" w:hAnsi="Times New Roman" w:cs="Arial"/>
            <w:rPrChange w:id="32590" w:author="Greg" w:date="2020-06-04T23:45:00Z">
              <w:rPr>
                <w:rFonts w:ascii="Times New Roman" w:eastAsia="Calibri" w:hAnsi="Times New Roman" w:cs="Arial"/>
                <w:sz w:val="24"/>
              </w:rPr>
            </w:rPrChange>
          </w:rPr>
          <w:t>will</w:t>
        </w:r>
      </w:ins>
      <w:ins w:id="32591" w:author="Greg" w:date="2020-06-04T23:48:00Z">
        <w:r w:rsidR="00EB1254">
          <w:rPr>
            <w:rFonts w:ascii="Times New Roman" w:eastAsia="Calibri" w:hAnsi="Times New Roman" w:cs="Arial"/>
          </w:rPr>
          <w:t xml:space="preserve"> </w:t>
        </w:r>
      </w:ins>
      <w:ins w:id="32592" w:author="Greg" w:date="2020-06-04T23:24:00Z">
        <w:r w:rsidRPr="008B2E08">
          <w:rPr>
            <w:rFonts w:ascii="Times New Roman" w:eastAsia="Calibri" w:hAnsi="Times New Roman" w:cs="Arial"/>
            <w:rPrChange w:id="32593" w:author="Greg" w:date="2020-06-04T23:45:00Z">
              <w:rPr>
                <w:rFonts w:ascii="Times New Roman" w:eastAsia="Calibri" w:hAnsi="Times New Roman" w:cs="Arial"/>
                <w:sz w:val="24"/>
              </w:rPr>
            </w:rPrChange>
          </w:rPr>
          <w:t>find</w:t>
        </w:r>
      </w:ins>
      <w:ins w:id="32594" w:author="Greg" w:date="2020-06-04T23:48:00Z">
        <w:r w:rsidR="00EB1254">
          <w:rPr>
            <w:rFonts w:ascii="Times New Roman" w:eastAsia="Calibri" w:hAnsi="Times New Roman" w:cs="Arial"/>
          </w:rPr>
          <w:t xml:space="preserve"> </w:t>
        </w:r>
      </w:ins>
      <w:ins w:id="32595" w:author="Greg" w:date="2020-06-04T23:24:00Z">
        <w:r w:rsidRPr="008B2E08">
          <w:rPr>
            <w:rFonts w:ascii="Times New Roman" w:eastAsia="Calibri" w:hAnsi="Times New Roman" w:cs="Arial"/>
            <w:rPrChange w:id="32596" w:author="Greg" w:date="2020-06-04T23:45:00Z">
              <w:rPr>
                <w:rFonts w:ascii="Times New Roman" w:eastAsia="Calibri" w:hAnsi="Times New Roman" w:cs="Arial"/>
                <w:sz w:val="24"/>
              </w:rPr>
            </w:rPrChange>
          </w:rPr>
          <w:t>that</w:t>
        </w:r>
      </w:ins>
      <w:ins w:id="32597" w:author="Greg" w:date="2020-06-04T23:48:00Z">
        <w:r w:rsidR="00EB1254">
          <w:rPr>
            <w:rFonts w:ascii="Times New Roman" w:eastAsia="Calibri" w:hAnsi="Times New Roman" w:cs="Arial"/>
          </w:rPr>
          <w:t xml:space="preserve"> </w:t>
        </w:r>
      </w:ins>
      <w:ins w:id="32598" w:author="Greg" w:date="2020-06-04T23:24:00Z">
        <w:r w:rsidRPr="008B2E08">
          <w:rPr>
            <w:rFonts w:ascii="Times New Roman" w:eastAsia="Calibri" w:hAnsi="Times New Roman" w:cs="Arial"/>
            <w:rPrChange w:id="32599" w:author="Greg" w:date="2020-06-04T23:45:00Z">
              <w:rPr>
                <w:rFonts w:ascii="Times New Roman" w:eastAsia="Calibri" w:hAnsi="Times New Roman" w:cs="Arial"/>
                <w:sz w:val="24"/>
              </w:rPr>
            </w:rPrChange>
          </w:rPr>
          <w:t>when</w:t>
        </w:r>
      </w:ins>
      <w:ins w:id="32600" w:author="Greg" w:date="2020-06-04T23:48:00Z">
        <w:r w:rsidR="00EB1254">
          <w:rPr>
            <w:rFonts w:ascii="Times New Roman" w:eastAsia="Calibri" w:hAnsi="Times New Roman" w:cs="Arial"/>
          </w:rPr>
          <w:t xml:space="preserve"> </w:t>
        </w:r>
      </w:ins>
      <w:ins w:id="32601" w:author="Greg" w:date="2020-06-04T23:24:00Z">
        <w:r w:rsidRPr="008B2E08">
          <w:rPr>
            <w:rFonts w:ascii="Times New Roman" w:eastAsia="Calibri" w:hAnsi="Times New Roman" w:cs="Arial"/>
            <w:rPrChange w:id="32602" w:author="Greg" w:date="2020-06-04T23:45:00Z">
              <w:rPr>
                <w:rFonts w:ascii="Times New Roman" w:eastAsia="Calibri" w:hAnsi="Times New Roman" w:cs="Arial"/>
                <w:sz w:val="24"/>
              </w:rPr>
            </w:rPrChange>
          </w:rPr>
          <w:t>the</w:t>
        </w:r>
      </w:ins>
      <w:ins w:id="32603" w:author="Greg" w:date="2020-06-04T23:48:00Z">
        <w:r w:rsidR="00EB1254">
          <w:rPr>
            <w:rFonts w:ascii="Times New Roman" w:eastAsia="Calibri" w:hAnsi="Times New Roman" w:cs="Arial"/>
          </w:rPr>
          <w:t xml:space="preserve"> </w:t>
        </w:r>
      </w:ins>
      <w:ins w:id="32604" w:author="Greg" w:date="2020-06-04T23:24:00Z">
        <w:r w:rsidRPr="008B2E08">
          <w:rPr>
            <w:rFonts w:ascii="Times New Roman" w:eastAsia="Calibri" w:hAnsi="Times New Roman" w:cs="Arial"/>
            <w:rPrChange w:id="32605" w:author="Greg" w:date="2020-06-04T23:45:00Z">
              <w:rPr>
                <w:rFonts w:ascii="Times New Roman" w:eastAsia="Calibri" w:hAnsi="Times New Roman" w:cs="Arial"/>
                <w:sz w:val="24"/>
              </w:rPr>
            </w:rPrChange>
          </w:rPr>
          <w:t>Torah</w:t>
        </w:r>
      </w:ins>
      <w:ins w:id="32606" w:author="Greg" w:date="2020-06-04T23:48:00Z">
        <w:r w:rsidR="00EB1254">
          <w:rPr>
            <w:rFonts w:ascii="Times New Roman" w:eastAsia="Calibri" w:hAnsi="Times New Roman" w:cs="Arial"/>
          </w:rPr>
          <w:t xml:space="preserve"> </w:t>
        </w:r>
      </w:ins>
      <w:ins w:id="32607" w:author="Greg" w:date="2020-06-04T23:24:00Z">
        <w:r w:rsidRPr="008B2E08">
          <w:rPr>
            <w:rFonts w:ascii="Times New Roman" w:eastAsia="Calibri" w:hAnsi="Times New Roman" w:cs="Arial"/>
            <w:rPrChange w:id="32608" w:author="Greg" w:date="2020-06-04T23:45:00Z">
              <w:rPr>
                <w:rFonts w:ascii="Times New Roman" w:eastAsia="Calibri" w:hAnsi="Times New Roman" w:cs="Arial"/>
                <w:sz w:val="24"/>
              </w:rPr>
            </w:rPrChange>
          </w:rPr>
          <w:t>employs</w:t>
        </w:r>
      </w:ins>
      <w:ins w:id="32609" w:author="Greg" w:date="2020-06-04T23:48:00Z">
        <w:r w:rsidR="00EB1254">
          <w:rPr>
            <w:rFonts w:ascii="Times New Roman" w:eastAsia="Calibri" w:hAnsi="Times New Roman" w:cs="Arial"/>
          </w:rPr>
          <w:t xml:space="preserve"> </w:t>
        </w:r>
      </w:ins>
      <w:ins w:id="32610" w:author="Greg" w:date="2020-06-04T23:24:00Z">
        <w:r w:rsidRPr="008B2E08">
          <w:rPr>
            <w:rFonts w:ascii="Times New Roman" w:eastAsia="Calibri" w:hAnsi="Times New Roman" w:cs="Arial"/>
            <w:rPrChange w:id="32611" w:author="Greg" w:date="2020-06-04T23:45:00Z">
              <w:rPr>
                <w:rFonts w:ascii="Times New Roman" w:eastAsia="Calibri" w:hAnsi="Times New Roman" w:cs="Arial"/>
                <w:sz w:val="24"/>
              </w:rPr>
            </w:rPrChange>
          </w:rPr>
          <w:t>the</w:t>
        </w:r>
      </w:ins>
      <w:ins w:id="32612" w:author="Greg" w:date="2020-06-04T23:48:00Z">
        <w:r w:rsidR="00EB1254">
          <w:rPr>
            <w:rFonts w:ascii="Times New Roman" w:eastAsia="Calibri" w:hAnsi="Times New Roman" w:cs="Arial"/>
          </w:rPr>
          <w:t xml:space="preserve"> </w:t>
        </w:r>
      </w:ins>
      <w:ins w:id="32613" w:author="Greg" w:date="2020-06-04T23:24:00Z">
        <w:r w:rsidRPr="008B2E08">
          <w:rPr>
            <w:rFonts w:ascii="Times New Roman" w:eastAsia="Calibri" w:hAnsi="Times New Roman" w:cs="Arial"/>
            <w:rPrChange w:id="32614" w:author="Greg" w:date="2020-06-04T23:45:00Z">
              <w:rPr>
                <w:rFonts w:ascii="Times New Roman" w:eastAsia="Calibri" w:hAnsi="Times New Roman" w:cs="Arial"/>
                <w:sz w:val="24"/>
              </w:rPr>
            </w:rPrChange>
          </w:rPr>
          <w:t>name</w:t>
        </w:r>
      </w:ins>
      <w:ins w:id="32615" w:author="Greg" w:date="2020-06-04T23:48:00Z">
        <w:r w:rsidR="00EB1254">
          <w:rPr>
            <w:rFonts w:ascii="Times New Roman" w:eastAsia="Calibri" w:hAnsi="Times New Roman" w:cs="Arial"/>
          </w:rPr>
          <w:t xml:space="preserve"> </w:t>
        </w:r>
      </w:ins>
      <w:ins w:id="32616" w:author="Greg" w:date="2020-06-04T23:24:00Z">
        <w:r w:rsidRPr="008B2E08">
          <w:rPr>
            <w:rFonts w:ascii="Times New Roman" w:eastAsia="Calibri" w:hAnsi="Times New Roman" w:cs="Arial"/>
            <w:rPrChange w:id="32617" w:author="Greg" w:date="2020-06-04T23:45:00Z">
              <w:rPr>
                <w:rFonts w:ascii="Times New Roman" w:eastAsia="Calibri" w:hAnsi="Times New Roman" w:cs="Arial"/>
                <w:sz w:val="24"/>
              </w:rPr>
            </w:rPrChange>
          </w:rPr>
          <w:t>Yaaqob</w:t>
        </w:r>
      </w:ins>
      <w:ins w:id="32618" w:author="Greg" w:date="2020-06-04T23:48:00Z">
        <w:r w:rsidR="00EB1254">
          <w:rPr>
            <w:rFonts w:ascii="Times New Roman" w:eastAsia="Calibri" w:hAnsi="Times New Roman" w:cs="Arial"/>
          </w:rPr>
          <w:t xml:space="preserve"> </w:t>
        </w:r>
      </w:ins>
      <w:ins w:id="32619" w:author="Greg" w:date="2020-06-04T23:24:00Z">
        <w:r w:rsidRPr="008B2E08">
          <w:rPr>
            <w:rFonts w:ascii="Times New Roman" w:eastAsia="Calibri" w:hAnsi="Times New Roman" w:cs="Arial"/>
            <w:rPrChange w:id="32620" w:author="Greg" w:date="2020-06-04T23:45:00Z">
              <w:rPr>
                <w:rFonts w:ascii="Times New Roman" w:eastAsia="Calibri" w:hAnsi="Times New Roman" w:cs="Arial"/>
                <w:sz w:val="24"/>
              </w:rPr>
            </w:rPrChange>
          </w:rPr>
          <w:t>to</w:t>
        </w:r>
      </w:ins>
      <w:ins w:id="32621" w:author="Greg" w:date="2020-06-04T23:48:00Z">
        <w:r w:rsidR="00EB1254">
          <w:rPr>
            <w:rFonts w:ascii="Times New Roman" w:eastAsia="Calibri" w:hAnsi="Times New Roman" w:cs="Arial"/>
          </w:rPr>
          <w:t xml:space="preserve"> </w:t>
        </w:r>
      </w:ins>
      <w:ins w:id="32622" w:author="Greg" w:date="2020-06-04T23:24:00Z">
        <w:r w:rsidRPr="008B2E08">
          <w:rPr>
            <w:rFonts w:ascii="Times New Roman" w:eastAsia="Calibri" w:hAnsi="Times New Roman" w:cs="Arial"/>
            <w:rPrChange w:id="32623" w:author="Greg" w:date="2020-06-04T23:45:00Z">
              <w:rPr>
                <w:rFonts w:ascii="Times New Roman" w:eastAsia="Calibri" w:hAnsi="Times New Roman" w:cs="Arial"/>
                <w:sz w:val="24"/>
              </w:rPr>
            </w:rPrChange>
          </w:rPr>
          <w:t>describe</w:t>
        </w:r>
      </w:ins>
      <w:ins w:id="32624" w:author="Greg" w:date="2020-06-04T23:48:00Z">
        <w:r w:rsidR="00EB1254">
          <w:rPr>
            <w:rFonts w:ascii="Times New Roman" w:eastAsia="Calibri" w:hAnsi="Times New Roman" w:cs="Arial"/>
          </w:rPr>
          <w:t xml:space="preserve"> </w:t>
        </w:r>
      </w:ins>
      <w:ins w:id="32625" w:author="Greg" w:date="2020-06-04T23:24:00Z">
        <w:r w:rsidRPr="008B2E08">
          <w:rPr>
            <w:rFonts w:ascii="Times New Roman" w:eastAsia="Calibri" w:hAnsi="Times New Roman" w:cs="Arial"/>
            <w:rPrChange w:id="32626" w:author="Greg" w:date="2020-06-04T23:45:00Z">
              <w:rPr>
                <w:rFonts w:ascii="Times New Roman" w:eastAsia="Calibri" w:hAnsi="Times New Roman" w:cs="Arial"/>
                <w:sz w:val="24"/>
              </w:rPr>
            </w:rPrChange>
          </w:rPr>
          <w:t>our</w:t>
        </w:r>
      </w:ins>
      <w:ins w:id="32627" w:author="Greg" w:date="2020-06-04T23:48:00Z">
        <w:r w:rsidR="00EB1254">
          <w:rPr>
            <w:rFonts w:ascii="Times New Roman" w:eastAsia="Calibri" w:hAnsi="Times New Roman" w:cs="Arial"/>
          </w:rPr>
          <w:t xml:space="preserve"> </w:t>
        </w:r>
      </w:ins>
      <w:ins w:id="32628" w:author="Greg" w:date="2020-06-04T23:24:00Z">
        <w:r w:rsidRPr="008B2E08">
          <w:rPr>
            <w:rFonts w:ascii="Times New Roman" w:eastAsia="Calibri" w:hAnsi="Times New Roman" w:cs="Arial"/>
            <w:rPrChange w:id="32629" w:author="Greg" w:date="2020-06-04T23:45:00Z">
              <w:rPr>
                <w:rFonts w:ascii="Times New Roman" w:eastAsia="Calibri" w:hAnsi="Times New Roman" w:cs="Arial"/>
                <w:sz w:val="24"/>
              </w:rPr>
            </w:rPrChange>
          </w:rPr>
          <w:t>patriarch</w:t>
        </w:r>
      </w:ins>
      <w:ins w:id="32630" w:author="Greg" w:date="2020-06-04T23:48:00Z">
        <w:r w:rsidR="00EB1254">
          <w:rPr>
            <w:rFonts w:ascii="Times New Roman" w:eastAsia="Calibri" w:hAnsi="Times New Roman" w:cs="Arial"/>
          </w:rPr>
          <w:t xml:space="preserve"> </w:t>
        </w:r>
      </w:ins>
      <w:ins w:id="32631" w:author="Greg" w:date="2020-06-04T23:24:00Z">
        <w:r w:rsidRPr="008B2E08">
          <w:rPr>
            <w:rFonts w:ascii="Times New Roman" w:eastAsia="Calibri" w:hAnsi="Times New Roman" w:cs="Arial"/>
            <w:rPrChange w:id="32632" w:author="Greg" w:date="2020-06-04T23:45:00Z">
              <w:rPr>
                <w:rFonts w:ascii="Times New Roman" w:eastAsia="Calibri" w:hAnsi="Times New Roman" w:cs="Arial"/>
                <w:sz w:val="24"/>
              </w:rPr>
            </w:rPrChange>
          </w:rPr>
          <w:t>it</w:t>
        </w:r>
      </w:ins>
      <w:ins w:id="32633" w:author="Greg" w:date="2020-06-04T23:48:00Z">
        <w:r w:rsidR="00EB1254">
          <w:rPr>
            <w:rFonts w:ascii="Times New Roman" w:eastAsia="Calibri" w:hAnsi="Times New Roman" w:cs="Arial"/>
          </w:rPr>
          <w:t xml:space="preserve"> </w:t>
        </w:r>
      </w:ins>
      <w:ins w:id="32634" w:author="Greg" w:date="2020-06-04T23:24:00Z">
        <w:r w:rsidRPr="008B2E08">
          <w:rPr>
            <w:rFonts w:ascii="Times New Roman" w:eastAsia="Calibri" w:hAnsi="Times New Roman" w:cs="Arial"/>
            <w:rPrChange w:id="32635" w:author="Greg" w:date="2020-06-04T23:45:00Z">
              <w:rPr>
                <w:rFonts w:ascii="Times New Roman" w:eastAsia="Calibri" w:hAnsi="Times New Roman" w:cs="Arial"/>
                <w:sz w:val="24"/>
              </w:rPr>
            </w:rPrChange>
          </w:rPr>
          <w:t>refers</w:t>
        </w:r>
      </w:ins>
      <w:ins w:id="32636" w:author="Greg" w:date="2020-06-04T23:48:00Z">
        <w:r w:rsidR="00EB1254">
          <w:rPr>
            <w:rFonts w:ascii="Times New Roman" w:eastAsia="Calibri" w:hAnsi="Times New Roman" w:cs="Arial"/>
          </w:rPr>
          <w:t xml:space="preserve"> </w:t>
        </w:r>
      </w:ins>
      <w:ins w:id="32637" w:author="Greg" w:date="2020-06-04T23:24:00Z">
        <w:r w:rsidRPr="008B2E08">
          <w:rPr>
            <w:rFonts w:ascii="Times New Roman" w:eastAsia="Calibri" w:hAnsi="Times New Roman" w:cs="Arial"/>
            <w:rPrChange w:id="32638" w:author="Greg" w:date="2020-06-04T23:45:00Z">
              <w:rPr>
                <w:rFonts w:ascii="Times New Roman" w:eastAsia="Calibri" w:hAnsi="Times New Roman" w:cs="Arial"/>
                <w:sz w:val="24"/>
              </w:rPr>
            </w:rPrChange>
          </w:rPr>
          <w:t>to</w:t>
        </w:r>
      </w:ins>
      <w:ins w:id="32639" w:author="Greg" w:date="2020-06-04T23:48:00Z">
        <w:r w:rsidR="00EB1254">
          <w:rPr>
            <w:rFonts w:ascii="Times New Roman" w:eastAsia="Calibri" w:hAnsi="Times New Roman" w:cs="Arial"/>
          </w:rPr>
          <w:t xml:space="preserve"> </w:t>
        </w:r>
      </w:ins>
      <w:ins w:id="32640" w:author="Greg" w:date="2020-06-04T23:24:00Z">
        <w:r w:rsidRPr="008B2E08">
          <w:rPr>
            <w:rFonts w:ascii="Times New Roman" w:eastAsia="Calibri" w:hAnsi="Times New Roman" w:cs="Arial"/>
            <w:rPrChange w:id="32641" w:author="Greg" w:date="2020-06-04T23:45:00Z">
              <w:rPr>
                <w:rFonts w:ascii="Times New Roman" w:eastAsia="Calibri" w:hAnsi="Times New Roman" w:cs="Arial"/>
                <w:sz w:val="24"/>
              </w:rPr>
            </w:rPrChange>
          </w:rPr>
          <w:t>his</w:t>
        </w:r>
      </w:ins>
      <w:ins w:id="32642" w:author="Greg" w:date="2020-06-04T23:48:00Z">
        <w:r w:rsidR="00EB1254">
          <w:rPr>
            <w:rFonts w:ascii="Times New Roman" w:eastAsia="Calibri" w:hAnsi="Times New Roman" w:cs="Arial"/>
          </w:rPr>
          <w:t xml:space="preserve"> </w:t>
        </w:r>
      </w:ins>
      <w:ins w:id="32643" w:author="Greg" w:date="2020-06-04T23:24:00Z">
        <w:r w:rsidRPr="008B2E08">
          <w:rPr>
            <w:rFonts w:ascii="Times New Roman" w:eastAsia="Calibri" w:hAnsi="Times New Roman" w:cs="Arial"/>
            <w:rPrChange w:id="32644" w:author="Greg" w:date="2020-06-04T23:45:00Z">
              <w:rPr>
                <w:rFonts w:ascii="Times New Roman" w:eastAsia="Calibri" w:hAnsi="Times New Roman" w:cs="Arial"/>
                <w:sz w:val="24"/>
              </w:rPr>
            </w:rPrChange>
          </w:rPr>
          <w:t>terrestrial</w:t>
        </w:r>
      </w:ins>
      <w:ins w:id="32645" w:author="Greg" w:date="2020-06-04T23:48:00Z">
        <w:r w:rsidR="00EB1254">
          <w:rPr>
            <w:rFonts w:ascii="Times New Roman" w:eastAsia="Calibri" w:hAnsi="Times New Roman" w:cs="Arial"/>
          </w:rPr>
          <w:t xml:space="preserve"> </w:t>
        </w:r>
      </w:ins>
      <w:ins w:id="32646" w:author="Greg" w:date="2020-06-04T23:24:00Z">
        <w:r w:rsidRPr="008B2E08">
          <w:rPr>
            <w:rFonts w:ascii="Times New Roman" w:eastAsia="Calibri" w:hAnsi="Times New Roman" w:cs="Arial"/>
            <w:rPrChange w:id="32647" w:author="Greg" w:date="2020-06-04T23:45:00Z">
              <w:rPr>
                <w:rFonts w:ascii="Times New Roman" w:eastAsia="Calibri" w:hAnsi="Times New Roman" w:cs="Arial"/>
                <w:sz w:val="24"/>
              </w:rPr>
            </w:rPrChange>
          </w:rPr>
          <w:t>concerns,</w:t>
        </w:r>
      </w:ins>
      <w:ins w:id="32648" w:author="Greg" w:date="2020-06-04T23:48:00Z">
        <w:r w:rsidR="00EB1254">
          <w:rPr>
            <w:rFonts w:ascii="Times New Roman" w:eastAsia="Calibri" w:hAnsi="Times New Roman" w:cs="Arial"/>
          </w:rPr>
          <w:t xml:space="preserve"> </w:t>
        </w:r>
      </w:ins>
      <w:ins w:id="32649" w:author="Greg" w:date="2020-06-04T23:24:00Z">
        <w:r w:rsidRPr="008B2E08">
          <w:rPr>
            <w:rFonts w:ascii="Times New Roman" w:eastAsia="Calibri" w:hAnsi="Times New Roman" w:cs="Arial"/>
            <w:rPrChange w:id="32650" w:author="Greg" w:date="2020-06-04T23:45:00Z">
              <w:rPr>
                <w:rFonts w:ascii="Times New Roman" w:eastAsia="Calibri" w:hAnsi="Times New Roman" w:cs="Arial"/>
                <w:sz w:val="24"/>
              </w:rPr>
            </w:rPrChange>
          </w:rPr>
          <w:t>the</w:t>
        </w:r>
      </w:ins>
      <w:ins w:id="32651" w:author="Greg" w:date="2020-06-04T23:48:00Z">
        <w:r w:rsidR="00EB1254">
          <w:rPr>
            <w:rFonts w:ascii="Times New Roman" w:eastAsia="Calibri" w:hAnsi="Times New Roman" w:cs="Arial"/>
          </w:rPr>
          <w:t xml:space="preserve"> </w:t>
        </w:r>
      </w:ins>
      <w:ins w:id="32652" w:author="Greg" w:date="2020-06-04T23:24:00Z">
        <w:r w:rsidRPr="008B2E08">
          <w:rPr>
            <w:rFonts w:ascii="Times New Roman" w:eastAsia="Calibri" w:hAnsi="Times New Roman" w:cs="Arial"/>
            <w:rPrChange w:id="32653" w:author="Greg" w:date="2020-06-04T23:45:00Z">
              <w:rPr>
                <w:rFonts w:ascii="Times New Roman" w:eastAsia="Calibri" w:hAnsi="Times New Roman" w:cs="Arial"/>
                <w:sz w:val="24"/>
              </w:rPr>
            </w:rPrChange>
          </w:rPr>
          <w:t>feminine</w:t>
        </w:r>
      </w:ins>
      <w:ins w:id="32654" w:author="Greg" w:date="2020-06-04T23:48:00Z">
        <w:r w:rsidR="00EB1254">
          <w:rPr>
            <w:rFonts w:ascii="Times New Roman" w:eastAsia="Calibri" w:hAnsi="Times New Roman" w:cs="Arial"/>
          </w:rPr>
          <w:t xml:space="preserve"> </w:t>
        </w:r>
      </w:ins>
      <w:ins w:id="32655" w:author="Greg" w:date="2020-06-04T23:24:00Z">
        <w:r w:rsidRPr="008B2E08">
          <w:rPr>
            <w:rFonts w:ascii="Times New Roman" w:eastAsia="Calibri" w:hAnsi="Times New Roman" w:cs="Arial"/>
            <w:rPrChange w:id="32656" w:author="Greg" w:date="2020-06-04T23:45:00Z">
              <w:rPr>
                <w:rFonts w:ascii="Times New Roman" w:eastAsia="Calibri" w:hAnsi="Times New Roman" w:cs="Arial"/>
                <w:sz w:val="24"/>
              </w:rPr>
            </w:rPrChange>
          </w:rPr>
          <w:t>attribute,</w:t>
        </w:r>
      </w:ins>
      <w:ins w:id="32657" w:author="Greg" w:date="2020-06-04T23:48:00Z">
        <w:r w:rsidR="00EB1254">
          <w:rPr>
            <w:rFonts w:ascii="Times New Roman" w:eastAsia="Calibri" w:hAnsi="Times New Roman" w:cs="Arial"/>
          </w:rPr>
          <w:t xml:space="preserve"> </w:t>
        </w:r>
      </w:ins>
      <w:ins w:id="32658" w:author="Greg" w:date="2020-06-04T23:24:00Z">
        <w:r w:rsidRPr="008B2E08">
          <w:rPr>
            <w:rFonts w:ascii="Times New Roman" w:eastAsia="Calibri" w:hAnsi="Times New Roman" w:cs="Arial"/>
            <w:rPrChange w:id="32659" w:author="Greg" w:date="2020-06-04T23:45:00Z">
              <w:rPr>
                <w:rFonts w:ascii="Times New Roman" w:eastAsia="Calibri" w:hAnsi="Times New Roman" w:cs="Arial"/>
                <w:sz w:val="24"/>
              </w:rPr>
            </w:rPrChange>
          </w:rPr>
          <w:t>concerns</w:t>
        </w:r>
      </w:ins>
      <w:ins w:id="32660" w:author="Greg" w:date="2020-06-04T23:48:00Z">
        <w:r w:rsidR="00EB1254">
          <w:rPr>
            <w:rFonts w:ascii="Times New Roman" w:eastAsia="Calibri" w:hAnsi="Times New Roman" w:cs="Arial"/>
          </w:rPr>
          <w:t xml:space="preserve"> </w:t>
        </w:r>
      </w:ins>
      <w:ins w:id="32661" w:author="Greg" w:date="2020-06-04T23:24:00Z">
        <w:r w:rsidRPr="008B2E08">
          <w:rPr>
            <w:rFonts w:ascii="Times New Roman" w:eastAsia="Calibri" w:hAnsi="Times New Roman" w:cs="Arial"/>
            <w:rPrChange w:id="32662" w:author="Greg" w:date="2020-06-04T23:45:00Z">
              <w:rPr>
                <w:rFonts w:ascii="Times New Roman" w:eastAsia="Calibri" w:hAnsi="Times New Roman" w:cs="Arial"/>
                <w:sz w:val="24"/>
              </w:rPr>
            </w:rPrChange>
          </w:rPr>
          <w:t>which</w:t>
        </w:r>
      </w:ins>
      <w:ins w:id="32663" w:author="Greg" w:date="2020-06-04T23:48:00Z">
        <w:r w:rsidR="00EB1254">
          <w:rPr>
            <w:rFonts w:ascii="Times New Roman" w:eastAsia="Calibri" w:hAnsi="Times New Roman" w:cs="Arial"/>
          </w:rPr>
          <w:t xml:space="preserve"> </w:t>
        </w:r>
      </w:ins>
      <w:ins w:id="32664" w:author="Greg" w:date="2020-06-04T23:24:00Z">
        <w:r w:rsidRPr="008B2E08">
          <w:rPr>
            <w:rFonts w:ascii="Times New Roman" w:eastAsia="Calibri" w:hAnsi="Times New Roman" w:cs="Arial"/>
            <w:rPrChange w:id="32665" w:author="Greg" w:date="2020-06-04T23:45:00Z">
              <w:rPr>
                <w:rFonts w:ascii="Times New Roman" w:eastAsia="Calibri" w:hAnsi="Times New Roman" w:cs="Arial"/>
                <w:sz w:val="24"/>
              </w:rPr>
            </w:rPrChange>
          </w:rPr>
          <w:t>are</w:t>
        </w:r>
      </w:ins>
      <w:ins w:id="32666" w:author="Greg" w:date="2020-06-04T23:48:00Z">
        <w:r w:rsidR="00EB1254">
          <w:rPr>
            <w:rFonts w:ascii="Times New Roman" w:eastAsia="Calibri" w:hAnsi="Times New Roman" w:cs="Arial"/>
          </w:rPr>
          <w:t xml:space="preserve"> </w:t>
        </w:r>
      </w:ins>
      <w:ins w:id="32667" w:author="Greg" w:date="2020-06-04T23:24:00Z">
        <w:r w:rsidRPr="008B2E08">
          <w:rPr>
            <w:rFonts w:ascii="Times New Roman" w:eastAsia="Calibri" w:hAnsi="Times New Roman" w:cs="Arial"/>
            <w:rPrChange w:id="32668" w:author="Greg" w:date="2020-06-04T23:45:00Z">
              <w:rPr>
                <w:rFonts w:ascii="Times New Roman" w:eastAsia="Calibri" w:hAnsi="Times New Roman" w:cs="Arial"/>
                <w:sz w:val="24"/>
              </w:rPr>
            </w:rPrChange>
          </w:rPr>
          <w:t>indispensable</w:t>
        </w:r>
      </w:ins>
      <w:ins w:id="32669" w:author="Greg" w:date="2020-06-04T23:48:00Z">
        <w:r w:rsidR="00EB1254">
          <w:rPr>
            <w:rFonts w:ascii="Times New Roman" w:eastAsia="Calibri" w:hAnsi="Times New Roman" w:cs="Arial"/>
          </w:rPr>
          <w:t xml:space="preserve"> </w:t>
        </w:r>
      </w:ins>
      <w:ins w:id="32670" w:author="Greg" w:date="2020-06-04T23:24:00Z">
        <w:r w:rsidRPr="008B2E08">
          <w:rPr>
            <w:rFonts w:ascii="Times New Roman" w:eastAsia="Calibri" w:hAnsi="Times New Roman" w:cs="Arial"/>
            <w:rPrChange w:id="32671" w:author="Greg" w:date="2020-06-04T23:45:00Z">
              <w:rPr>
                <w:rFonts w:ascii="Times New Roman" w:eastAsia="Calibri" w:hAnsi="Times New Roman" w:cs="Arial"/>
                <w:sz w:val="24"/>
              </w:rPr>
            </w:rPrChange>
          </w:rPr>
          <w:t>for</w:t>
        </w:r>
      </w:ins>
      <w:ins w:id="32672" w:author="Greg" w:date="2020-06-04T23:48:00Z">
        <w:r w:rsidR="00EB1254">
          <w:rPr>
            <w:rFonts w:ascii="Times New Roman" w:eastAsia="Calibri" w:hAnsi="Times New Roman" w:cs="Arial"/>
          </w:rPr>
          <w:t xml:space="preserve"> </w:t>
        </w:r>
      </w:ins>
      <w:ins w:id="32673" w:author="Greg" w:date="2020-06-04T23:24:00Z">
        <w:r w:rsidRPr="008B2E08">
          <w:rPr>
            <w:rFonts w:ascii="Times New Roman" w:eastAsia="Calibri" w:hAnsi="Times New Roman" w:cs="Arial"/>
            <w:rPrChange w:id="32674" w:author="Greg" w:date="2020-06-04T23:45:00Z">
              <w:rPr>
                <w:rFonts w:ascii="Times New Roman" w:eastAsia="Calibri" w:hAnsi="Times New Roman" w:cs="Arial"/>
                <w:sz w:val="24"/>
              </w:rPr>
            </w:rPrChange>
          </w:rPr>
          <w:t>any</w:t>
        </w:r>
      </w:ins>
      <w:ins w:id="32675" w:author="Greg" w:date="2020-06-04T23:48:00Z">
        <w:r w:rsidR="00EB1254">
          <w:rPr>
            <w:rFonts w:ascii="Times New Roman" w:eastAsia="Calibri" w:hAnsi="Times New Roman" w:cs="Arial"/>
          </w:rPr>
          <w:t xml:space="preserve"> </w:t>
        </w:r>
      </w:ins>
      <w:ins w:id="32676" w:author="Greg" w:date="2020-06-04T23:24:00Z">
        <w:r w:rsidRPr="008B2E08">
          <w:rPr>
            <w:rFonts w:ascii="Times New Roman" w:eastAsia="Calibri" w:hAnsi="Times New Roman" w:cs="Arial"/>
            <w:rPrChange w:id="32677" w:author="Greg" w:date="2020-06-04T23:45:00Z">
              <w:rPr>
                <w:rFonts w:ascii="Times New Roman" w:eastAsia="Calibri" w:hAnsi="Times New Roman" w:cs="Arial"/>
                <w:sz w:val="24"/>
              </w:rPr>
            </w:rPrChange>
          </w:rPr>
          <w:t>human</w:t>
        </w:r>
      </w:ins>
      <w:ins w:id="32678" w:author="Greg" w:date="2020-06-04T23:48:00Z">
        <w:r w:rsidR="00EB1254">
          <w:rPr>
            <w:rFonts w:ascii="Times New Roman" w:eastAsia="Calibri" w:hAnsi="Times New Roman" w:cs="Arial"/>
          </w:rPr>
          <w:t xml:space="preserve"> </w:t>
        </w:r>
      </w:ins>
      <w:ins w:id="32679" w:author="Greg" w:date="2020-06-04T23:24:00Z">
        <w:r w:rsidRPr="008B2E08">
          <w:rPr>
            <w:rFonts w:ascii="Times New Roman" w:eastAsia="Calibri" w:hAnsi="Times New Roman" w:cs="Arial"/>
            <w:rPrChange w:id="32680" w:author="Greg" w:date="2020-06-04T23:45:00Z">
              <w:rPr>
                <w:rFonts w:ascii="Times New Roman" w:eastAsia="Calibri" w:hAnsi="Times New Roman" w:cs="Arial"/>
                <w:sz w:val="24"/>
              </w:rPr>
            </w:rPrChange>
          </w:rPr>
          <w:t>being,</w:t>
        </w:r>
      </w:ins>
      <w:ins w:id="32681" w:author="Greg" w:date="2020-06-04T23:48:00Z">
        <w:r w:rsidR="00EB1254">
          <w:rPr>
            <w:rFonts w:ascii="Times New Roman" w:eastAsia="Calibri" w:hAnsi="Times New Roman" w:cs="Arial"/>
          </w:rPr>
          <w:t xml:space="preserve"> </w:t>
        </w:r>
      </w:ins>
      <w:ins w:id="32682" w:author="Greg" w:date="2020-06-04T23:24:00Z">
        <w:r w:rsidRPr="008B2E08">
          <w:rPr>
            <w:rFonts w:ascii="Times New Roman" w:eastAsia="Calibri" w:hAnsi="Times New Roman" w:cs="Arial"/>
            <w:rPrChange w:id="32683" w:author="Greg" w:date="2020-06-04T23:45:00Z">
              <w:rPr>
                <w:rFonts w:ascii="Times New Roman" w:eastAsia="Calibri" w:hAnsi="Times New Roman" w:cs="Arial"/>
                <w:sz w:val="24"/>
              </w:rPr>
            </w:rPrChange>
          </w:rPr>
          <w:t>whereas</w:t>
        </w:r>
      </w:ins>
      <w:ins w:id="32684" w:author="Greg" w:date="2020-06-04T23:48:00Z">
        <w:r w:rsidR="00EB1254">
          <w:rPr>
            <w:rFonts w:ascii="Times New Roman" w:eastAsia="Calibri" w:hAnsi="Times New Roman" w:cs="Arial"/>
          </w:rPr>
          <w:t xml:space="preserve"> </w:t>
        </w:r>
      </w:ins>
      <w:ins w:id="32685" w:author="Greg" w:date="2020-06-04T23:24:00Z">
        <w:r w:rsidRPr="008B2E08">
          <w:rPr>
            <w:rFonts w:ascii="Times New Roman" w:eastAsia="Calibri" w:hAnsi="Times New Roman" w:cs="Arial"/>
            <w:rPrChange w:id="32686" w:author="Greg" w:date="2020-06-04T23:45:00Z">
              <w:rPr>
                <w:rFonts w:ascii="Times New Roman" w:eastAsia="Calibri" w:hAnsi="Times New Roman" w:cs="Arial"/>
                <w:sz w:val="24"/>
              </w:rPr>
            </w:rPrChange>
          </w:rPr>
          <w:t>when</w:t>
        </w:r>
      </w:ins>
      <w:ins w:id="32687" w:author="Greg" w:date="2020-06-04T23:48:00Z">
        <w:r w:rsidR="00EB1254">
          <w:rPr>
            <w:rFonts w:ascii="Times New Roman" w:eastAsia="Calibri" w:hAnsi="Times New Roman" w:cs="Arial"/>
          </w:rPr>
          <w:t xml:space="preserve"> </w:t>
        </w:r>
      </w:ins>
      <w:ins w:id="32688" w:author="Greg" w:date="2020-06-04T23:24:00Z">
        <w:r w:rsidRPr="008B2E08">
          <w:rPr>
            <w:rFonts w:ascii="Times New Roman" w:eastAsia="Calibri" w:hAnsi="Times New Roman" w:cs="Arial"/>
            <w:rPrChange w:id="32689" w:author="Greg" w:date="2020-06-04T23:45:00Z">
              <w:rPr>
                <w:rFonts w:ascii="Times New Roman" w:eastAsia="Calibri" w:hAnsi="Times New Roman" w:cs="Arial"/>
                <w:sz w:val="24"/>
              </w:rPr>
            </w:rPrChange>
          </w:rPr>
          <w:t>it</w:t>
        </w:r>
      </w:ins>
      <w:ins w:id="32690" w:author="Greg" w:date="2020-06-04T23:48:00Z">
        <w:r w:rsidR="00EB1254">
          <w:rPr>
            <w:rFonts w:ascii="Times New Roman" w:eastAsia="Calibri" w:hAnsi="Times New Roman" w:cs="Arial"/>
          </w:rPr>
          <w:t xml:space="preserve"> </w:t>
        </w:r>
      </w:ins>
      <w:ins w:id="32691" w:author="Greg" w:date="2020-06-04T23:24:00Z">
        <w:r w:rsidRPr="008B2E08">
          <w:rPr>
            <w:rFonts w:ascii="Times New Roman" w:eastAsia="Calibri" w:hAnsi="Times New Roman" w:cs="Arial"/>
            <w:rPrChange w:id="32692" w:author="Greg" w:date="2020-06-04T23:45:00Z">
              <w:rPr>
                <w:rFonts w:ascii="Times New Roman" w:eastAsia="Calibri" w:hAnsi="Times New Roman" w:cs="Arial"/>
                <w:sz w:val="24"/>
              </w:rPr>
            </w:rPrChange>
          </w:rPr>
          <w:t>switches</w:t>
        </w:r>
      </w:ins>
      <w:ins w:id="32693" w:author="Greg" w:date="2020-06-04T23:48:00Z">
        <w:r w:rsidR="00EB1254">
          <w:rPr>
            <w:rFonts w:ascii="Times New Roman" w:eastAsia="Calibri" w:hAnsi="Times New Roman" w:cs="Arial"/>
          </w:rPr>
          <w:t xml:space="preserve"> </w:t>
        </w:r>
      </w:ins>
      <w:ins w:id="32694" w:author="Greg" w:date="2020-06-04T23:24:00Z">
        <w:r w:rsidRPr="008B2E08">
          <w:rPr>
            <w:rFonts w:ascii="Times New Roman" w:eastAsia="Calibri" w:hAnsi="Times New Roman" w:cs="Arial"/>
            <w:rPrChange w:id="32695" w:author="Greg" w:date="2020-06-04T23:45:00Z">
              <w:rPr>
                <w:rFonts w:ascii="Times New Roman" w:eastAsia="Calibri" w:hAnsi="Times New Roman" w:cs="Arial"/>
                <w:sz w:val="24"/>
              </w:rPr>
            </w:rPrChange>
          </w:rPr>
          <w:t>by</w:t>
        </w:r>
      </w:ins>
      <w:ins w:id="32696" w:author="Greg" w:date="2020-06-04T23:48:00Z">
        <w:r w:rsidR="00EB1254">
          <w:rPr>
            <w:rFonts w:ascii="Times New Roman" w:eastAsia="Calibri" w:hAnsi="Times New Roman" w:cs="Arial"/>
          </w:rPr>
          <w:t xml:space="preserve"> </w:t>
        </w:r>
      </w:ins>
      <w:ins w:id="32697" w:author="Greg" w:date="2020-06-04T23:24:00Z">
        <w:r w:rsidRPr="008B2E08">
          <w:rPr>
            <w:rFonts w:ascii="Times New Roman" w:eastAsia="Calibri" w:hAnsi="Times New Roman" w:cs="Arial"/>
            <w:rPrChange w:id="32698" w:author="Greg" w:date="2020-06-04T23:45:00Z">
              <w:rPr>
                <w:rFonts w:ascii="Times New Roman" w:eastAsia="Calibri" w:hAnsi="Times New Roman" w:cs="Arial"/>
                <w:sz w:val="24"/>
              </w:rPr>
            </w:rPrChange>
          </w:rPr>
          <w:t>calling</w:t>
        </w:r>
      </w:ins>
      <w:ins w:id="32699" w:author="Greg" w:date="2020-06-04T23:48:00Z">
        <w:r w:rsidR="00EB1254">
          <w:rPr>
            <w:rFonts w:ascii="Times New Roman" w:eastAsia="Calibri" w:hAnsi="Times New Roman" w:cs="Arial"/>
          </w:rPr>
          <w:t xml:space="preserve"> </w:t>
        </w:r>
      </w:ins>
      <w:ins w:id="32700" w:author="Greg" w:date="2020-06-04T23:24:00Z">
        <w:r w:rsidRPr="008B2E08">
          <w:rPr>
            <w:rFonts w:ascii="Times New Roman" w:eastAsia="Calibri" w:hAnsi="Times New Roman" w:cs="Arial"/>
            <w:rPrChange w:id="32701" w:author="Greg" w:date="2020-06-04T23:45:00Z">
              <w:rPr>
                <w:rFonts w:ascii="Times New Roman" w:eastAsia="Calibri" w:hAnsi="Times New Roman" w:cs="Arial"/>
                <w:sz w:val="24"/>
              </w:rPr>
            </w:rPrChange>
          </w:rPr>
          <w:t>him</w:t>
        </w:r>
      </w:ins>
      <w:ins w:id="32702" w:author="Greg" w:date="2020-06-04T23:48:00Z">
        <w:r w:rsidR="00EB1254">
          <w:rPr>
            <w:rFonts w:ascii="Times New Roman" w:eastAsia="Calibri" w:hAnsi="Times New Roman" w:cs="Arial"/>
          </w:rPr>
          <w:t xml:space="preserve"> </w:t>
        </w:r>
      </w:ins>
      <w:ins w:id="32703" w:author="Greg" w:date="2020-06-04T23:24:00Z">
        <w:r w:rsidRPr="008B2E08">
          <w:rPr>
            <w:rFonts w:ascii="Times New Roman" w:eastAsia="Calibri" w:hAnsi="Times New Roman" w:cs="Arial"/>
            <w:rPrChange w:id="32704" w:author="Greg" w:date="2020-06-04T23:45:00Z">
              <w:rPr>
                <w:rFonts w:ascii="Times New Roman" w:eastAsia="Calibri" w:hAnsi="Times New Roman" w:cs="Arial"/>
                <w:sz w:val="24"/>
              </w:rPr>
            </w:rPrChange>
          </w:rPr>
          <w:t>Israel</w:t>
        </w:r>
      </w:ins>
      <w:ins w:id="32705" w:author="Greg" w:date="2020-06-04T23:48:00Z">
        <w:r w:rsidR="00EB1254">
          <w:rPr>
            <w:rFonts w:ascii="Times New Roman" w:eastAsia="Calibri" w:hAnsi="Times New Roman" w:cs="Arial"/>
          </w:rPr>
          <w:t xml:space="preserve"> </w:t>
        </w:r>
      </w:ins>
      <w:ins w:id="32706" w:author="Greg" w:date="2020-06-04T23:24:00Z">
        <w:r w:rsidRPr="008B2E08">
          <w:rPr>
            <w:rFonts w:ascii="Times New Roman" w:eastAsia="Calibri" w:hAnsi="Times New Roman" w:cs="Arial"/>
            <w:rPrChange w:id="32707" w:author="Greg" w:date="2020-06-04T23:45:00Z">
              <w:rPr>
                <w:rFonts w:ascii="Times New Roman" w:eastAsia="Calibri" w:hAnsi="Times New Roman" w:cs="Arial"/>
                <w:sz w:val="24"/>
              </w:rPr>
            </w:rPrChange>
          </w:rPr>
          <w:t>it</w:t>
        </w:r>
      </w:ins>
      <w:ins w:id="32708" w:author="Greg" w:date="2020-06-04T23:48:00Z">
        <w:r w:rsidR="00EB1254">
          <w:rPr>
            <w:rFonts w:ascii="Times New Roman" w:eastAsia="Calibri" w:hAnsi="Times New Roman" w:cs="Arial"/>
          </w:rPr>
          <w:t xml:space="preserve"> </w:t>
        </w:r>
      </w:ins>
      <w:ins w:id="32709" w:author="Greg" w:date="2020-06-04T23:24:00Z">
        <w:r w:rsidRPr="008B2E08">
          <w:rPr>
            <w:rFonts w:ascii="Times New Roman" w:eastAsia="Calibri" w:hAnsi="Times New Roman" w:cs="Arial"/>
            <w:rPrChange w:id="32710" w:author="Greg" w:date="2020-06-04T23:45:00Z">
              <w:rPr>
                <w:rFonts w:ascii="Times New Roman" w:eastAsia="Calibri" w:hAnsi="Times New Roman" w:cs="Arial"/>
                <w:sz w:val="24"/>
              </w:rPr>
            </w:rPrChange>
          </w:rPr>
          <w:t>refers</w:t>
        </w:r>
      </w:ins>
      <w:ins w:id="32711" w:author="Greg" w:date="2020-06-04T23:48:00Z">
        <w:r w:rsidR="00EB1254">
          <w:rPr>
            <w:rFonts w:ascii="Times New Roman" w:eastAsia="Calibri" w:hAnsi="Times New Roman" w:cs="Arial"/>
          </w:rPr>
          <w:t xml:space="preserve"> </w:t>
        </w:r>
      </w:ins>
      <w:ins w:id="32712" w:author="Greg" w:date="2020-06-04T23:24:00Z">
        <w:r w:rsidRPr="008B2E08">
          <w:rPr>
            <w:rFonts w:ascii="Times New Roman" w:eastAsia="Calibri" w:hAnsi="Times New Roman" w:cs="Arial"/>
            <w:rPrChange w:id="32713" w:author="Greg" w:date="2020-06-04T23:45:00Z">
              <w:rPr>
                <w:rFonts w:ascii="Times New Roman" w:eastAsia="Calibri" w:hAnsi="Times New Roman" w:cs="Arial"/>
                <w:sz w:val="24"/>
              </w:rPr>
            </w:rPrChange>
          </w:rPr>
          <w:t>to</w:t>
        </w:r>
      </w:ins>
      <w:ins w:id="32714" w:author="Greg" w:date="2020-06-04T23:48:00Z">
        <w:r w:rsidR="00EB1254">
          <w:rPr>
            <w:rFonts w:ascii="Times New Roman" w:eastAsia="Calibri" w:hAnsi="Times New Roman" w:cs="Arial"/>
          </w:rPr>
          <w:t xml:space="preserve"> </w:t>
        </w:r>
      </w:ins>
      <w:ins w:id="32715" w:author="Greg" w:date="2020-06-04T23:24:00Z">
        <w:r w:rsidRPr="008B2E08">
          <w:rPr>
            <w:rFonts w:ascii="Times New Roman" w:eastAsia="Calibri" w:hAnsi="Times New Roman" w:cs="Arial"/>
            <w:rPrChange w:id="32716" w:author="Greg" w:date="2020-06-04T23:45:00Z">
              <w:rPr>
                <w:rFonts w:ascii="Times New Roman" w:eastAsia="Calibri" w:hAnsi="Times New Roman" w:cs="Arial"/>
                <w:sz w:val="24"/>
              </w:rPr>
            </w:rPrChange>
          </w:rPr>
          <w:t>his</w:t>
        </w:r>
      </w:ins>
      <w:ins w:id="32717" w:author="Greg" w:date="2020-06-04T23:48:00Z">
        <w:r w:rsidR="00EB1254">
          <w:rPr>
            <w:rFonts w:ascii="Times New Roman" w:eastAsia="Calibri" w:hAnsi="Times New Roman" w:cs="Arial"/>
          </w:rPr>
          <w:t xml:space="preserve"> </w:t>
        </w:r>
      </w:ins>
      <w:ins w:id="32718" w:author="Greg" w:date="2020-06-04T23:24:00Z">
        <w:r w:rsidRPr="008B2E08">
          <w:rPr>
            <w:rFonts w:ascii="Times New Roman" w:eastAsia="Calibri" w:hAnsi="Times New Roman" w:cs="Arial"/>
            <w:rPrChange w:id="32719" w:author="Greg" w:date="2020-06-04T23:45:00Z">
              <w:rPr>
                <w:rFonts w:ascii="Times New Roman" w:eastAsia="Calibri" w:hAnsi="Times New Roman" w:cs="Arial"/>
                <w:sz w:val="24"/>
              </w:rPr>
            </w:rPrChange>
          </w:rPr>
          <w:t>spiritual</w:t>
        </w:r>
      </w:ins>
      <w:ins w:id="32720" w:author="Greg" w:date="2020-06-04T23:48:00Z">
        <w:r w:rsidR="00EB1254">
          <w:rPr>
            <w:rFonts w:ascii="Times New Roman" w:eastAsia="Calibri" w:hAnsi="Times New Roman" w:cs="Arial"/>
          </w:rPr>
          <w:t xml:space="preserve"> </w:t>
        </w:r>
      </w:ins>
      <w:ins w:id="32721" w:author="Greg" w:date="2020-06-04T23:24:00Z">
        <w:r w:rsidRPr="008B2E08">
          <w:rPr>
            <w:rFonts w:ascii="Times New Roman" w:eastAsia="Calibri" w:hAnsi="Times New Roman" w:cs="Arial"/>
            <w:rPrChange w:id="32722" w:author="Greg" w:date="2020-06-04T23:45:00Z">
              <w:rPr>
                <w:rFonts w:ascii="Times New Roman" w:eastAsia="Calibri" w:hAnsi="Times New Roman" w:cs="Arial"/>
                <w:sz w:val="24"/>
              </w:rPr>
            </w:rPrChange>
          </w:rPr>
          <w:t>concerns,</w:t>
        </w:r>
      </w:ins>
      <w:ins w:id="32723" w:author="Greg" w:date="2020-06-04T23:48:00Z">
        <w:r w:rsidR="00EB1254">
          <w:rPr>
            <w:rFonts w:ascii="Times New Roman" w:eastAsia="Calibri" w:hAnsi="Times New Roman" w:cs="Arial"/>
          </w:rPr>
          <w:t xml:space="preserve"> </w:t>
        </w:r>
      </w:ins>
      <w:ins w:id="32724" w:author="Greg" w:date="2020-06-04T23:24:00Z">
        <w:r w:rsidRPr="008B2E08">
          <w:rPr>
            <w:rFonts w:ascii="Times New Roman" w:eastAsia="Calibri" w:hAnsi="Times New Roman" w:cs="Arial"/>
            <w:rPrChange w:id="32725" w:author="Greg" w:date="2020-06-04T23:45:00Z">
              <w:rPr>
                <w:rFonts w:ascii="Times New Roman" w:eastAsia="Calibri" w:hAnsi="Times New Roman" w:cs="Arial"/>
                <w:sz w:val="24"/>
              </w:rPr>
            </w:rPrChange>
          </w:rPr>
          <w:t>matters</w:t>
        </w:r>
      </w:ins>
      <w:ins w:id="32726" w:author="Greg" w:date="2020-06-04T23:48:00Z">
        <w:r w:rsidR="00EB1254">
          <w:rPr>
            <w:rFonts w:ascii="Times New Roman" w:eastAsia="Calibri" w:hAnsi="Times New Roman" w:cs="Arial"/>
          </w:rPr>
          <w:t xml:space="preserve"> </w:t>
        </w:r>
      </w:ins>
      <w:ins w:id="32727" w:author="Greg" w:date="2020-06-04T23:24:00Z">
        <w:r w:rsidRPr="008B2E08">
          <w:rPr>
            <w:rFonts w:ascii="Times New Roman" w:eastAsia="Calibri" w:hAnsi="Times New Roman" w:cs="Arial"/>
            <w:rPrChange w:id="32728" w:author="Greg" w:date="2020-06-04T23:45:00Z">
              <w:rPr>
                <w:rFonts w:ascii="Times New Roman" w:eastAsia="Calibri" w:hAnsi="Times New Roman" w:cs="Arial"/>
                <w:sz w:val="24"/>
              </w:rPr>
            </w:rPrChange>
          </w:rPr>
          <w:t>which</w:t>
        </w:r>
      </w:ins>
      <w:ins w:id="32729" w:author="Greg" w:date="2020-06-04T23:48:00Z">
        <w:r w:rsidR="00EB1254">
          <w:rPr>
            <w:rFonts w:ascii="Times New Roman" w:eastAsia="Calibri" w:hAnsi="Times New Roman" w:cs="Arial"/>
          </w:rPr>
          <w:t xml:space="preserve"> </w:t>
        </w:r>
      </w:ins>
      <w:ins w:id="32730" w:author="Greg" w:date="2020-06-04T23:24:00Z">
        <w:r w:rsidRPr="008B2E08">
          <w:rPr>
            <w:rFonts w:ascii="Times New Roman" w:eastAsia="Calibri" w:hAnsi="Times New Roman" w:cs="Arial"/>
            <w:rPrChange w:id="32731" w:author="Greg" w:date="2020-06-04T23:45:00Z">
              <w:rPr>
                <w:rFonts w:ascii="Times New Roman" w:eastAsia="Calibri" w:hAnsi="Times New Roman" w:cs="Arial"/>
                <w:sz w:val="24"/>
              </w:rPr>
            </w:rPrChange>
          </w:rPr>
          <w:t>are</w:t>
        </w:r>
      </w:ins>
      <w:ins w:id="32732" w:author="Greg" w:date="2020-06-04T23:48:00Z">
        <w:r w:rsidR="00EB1254">
          <w:rPr>
            <w:rFonts w:ascii="Times New Roman" w:eastAsia="Calibri" w:hAnsi="Times New Roman" w:cs="Arial"/>
          </w:rPr>
          <w:t xml:space="preserve"> </w:t>
        </w:r>
      </w:ins>
      <w:ins w:id="32733" w:author="Greg" w:date="2020-06-04T23:24:00Z">
        <w:r w:rsidRPr="008B2E08">
          <w:rPr>
            <w:rFonts w:ascii="Times New Roman" w:eastAsia="Calibri" w:hAnsi="Times New Roman" w:cs="Arial"/>
            <w:rPrChange w:id="32734" w:author="Greg" w:date="2020-06-04T23:45:00Z">
              <w:rPr>
                <w:rFonts w:ascii="Times New Roman" w:eastAsia="Calibri" w:hAnsi="Times New Roman" w:cs="Arial"/>
                <w:sz w:val="24"/>
              </w:rPr>
            </w:rPrChange>
          </w:rPr>
          <w:t>largely</w:t>
        </w:r>
      </w:ins>
      <w:ins w:id="32735" w:author="Greg" w:date="2020-06-04T23:48:00Z">
        <w:r w:rsidR="00EB1254">
          <w:rPr>
            <w:rFonts w:ascii="Times New Roman" w:eastAsia="Calibri" w:hAnsi="Times New Roman" w:cs="Arial"/>
          </w:rPr>
          <w:t xml:space="preserve"> </w:t>
        </w:r>
      </w:ins>
      <w:ins w:id="32736" w:author="Greg" w:date="2020-06-04T23:24:00Z">
        <w:r w:rsidRPr="008B2E08">
          <w:rPr>
            <w:rFonts w:ascii="Times New Roman" w:eastAsia="Calibri" w:hAnsi="Times New Roman" w:cs="Arial"/>
            <w:rPrChange w:id="32737" w:author="Greg" w:date="2020-06-04T23:45:00Z">
              <w:rPr>
                <w:rFonts w:ascii="Times New Roman" w:eastAsia="Calibri" w:hAnsi="Times New Roman" w:cs="Arial"/>
                <w:sz w:val="24"/>
              </w:rPr>
            </w:rPrChange>
          </w:rPr>
          <w:t>abstract.</w:t>
        </w:r>
      </w:ins>
      <w:ins w:id="32738" w:author="Greg" w:date="2020-06-04T23:48:00Z">
        <w:r w:rsidR="00EB1254">
          <w:rPr>
            <w:rFonts w:ascii="Times New Roman" w:eastAsia="Calibri" w:hAnsi="Times New Roman" w:cs="Arial"/>
          </w:rPr>
          <w:t xml:space="preserve"> </w:t>
        </w:r>
      </w:ins>
      <w:ins w:id="32739" w:author="Greg" w:date="2020-06-04T23:24:00Z">
        <w:r w:rsidRPr="008B2E08">
          <w:rPr>
            <w:rFonts w:ascii="Times New Roman" w:eastAsia="Calibri" w:hAnsi="Times New Roman" w:cs="Arial"/>
            <w:rPrChange w:id="32740" w:author="Greg" w:date="2020-06-04T23:45:00Z">
              <w:rPr>
                <w:rFonts w:ascii="Times New Roman" w:eastAsia="Calibri" w:hAnsi="Times New Roman" w:cs="Arial"/>
                <w:sz w:val="24"/>
              </w:rPr>
            </w:rPrChange>
          </w:rPr>
          <w:t>This</w:t>
        </w:r>
      </w:ins>
      <w:ins w:id="32741" w:author="Greg" w:date="2020-06-04T23:48:00Z">
        <w:r w:rsidR="00EB1254">
          <w:rPr>
            <w:rFonts w:ascii="Times New Roman" w:eastAsia="Calibri" w:hAnsi="Times New Roman" w:cs="Arial"/>
          </w:rPr>
          <w:t xml:space="preserve"> </w:t>
        </w:r>
      </w:ins>
      <w:ins w:id="32742" w:author="Greg" w:date="2020-06-04T23:24:00Z">
        <w:r w:rsidRPr="008B2E08">
          <w:rPr>
            <w:rFonts w:ascii="Times New Roman" w:eastAsia="Calibri" w:hAnsi="Times New Roman" w:cs="Arial"/>
            <w:rPrChange w:id="32743" w:author="Greg" w:date="2020-06-04T23:45:00Z">
              <w:rPr>
                <w:rFonts w:ascii="Times New Roman" w:eastAsia="Calibri" w:hAnsi="Times New Roman" w:cs="Arial"/>
                <w:sz w:val="24"/>
              </w:rPr>
            </w:rPrChange>
          </w:rPr>
          <w:t>is</w:t>
        </w:r>
      </w:ins>
      <w:ins w:id="32744" w:author="Greg" w:date="2020-06-04T23:48:00Z">
        <w:r w:rsidR="00EB1254">
          <w:rPr>
            <w:rFonts w:ascii="Times New Roman" w:eastAsia="Calibri" w:hAnsi="Times New Roman" w:cs="Arial"/>
          </w:rPr>
          <w:t xml:space="preserve"> </w:t>
        </w:r>
      </w:ins>
      <w:ins w:id="32745" w:author="Greg" w:date="2020-06-04T23:24:00Z">
        <w:r w:rsidRPr="008B2E08">
          <w:rPr>
            <w:rFonts w:ascii="Times New Roman" w:eastAsia="Calibri" w:hAnsi="Times New Roman" w:cs="Arial"/>
            <w:rPrChange w:id="32746" w:author="Greg" w:date="2020-06-04T23:45:00Z">
              <w:rPr>
                <w:rFonts w:ascii="Times New Roman" w:eastAsia="Calibri" w:hAnsi="Times New Roman" w:cs="Arial"/>
                <w:sz w:val="24"/>
              </w:rPr>
            </w:rPrChange>
          </w:rPr>
          <w:t>what</w:t>
        </w:r>
      </w:ins>
      <w:ins w:id="32747" w:author="Greg" w:date="2020-06-04T23:48:00Z">
        <w:r w:rsidR="00EB1254">
          <w:rPr>
            <w:rFonts w:ascii="Times New Roman" w:eastAsia="Calibri" w:hAnsi="Times New Roman" w:cs="Arial"/>
          </w:rPr>
          <w:t xml:space="preserve"> </w:t>
        </w:r>
      </w:ins>
      <w:ins w:id="32748" w:author="Greg" w:date="2020-06-04T23:24:00Z">
        <w:r w:rsidRPr="008B2E08">
          <w:rPr>
            <w:rFonts w:ascii="Times New Roman" w:eastAsia="Calibri" w:hAnsi="Times New Roman" w:cs="Arial"/>
            <w:rPrChange w:id="32749" w:author="Greg" w:date="2020-06-04T23:45:00Z">
              <w:rPr>
                <w:rFonts w:ascii="Times New Roman" w:eastAsia="Calibri" w:hAnsi="Times New Roman" w:cs="Arial"/>
                <w:sz w:val="24"/>
              </w:rPr>
            </w:rPrChange>
          </w:rPr>
          <w:t>the</w:t>
        </w:r>
      </w:ins>
      <w:ins w:id="32750" w:author="Greg" w:date="2020-06-04T23:48:00Z">
        <w:r w:rsidR="00EB1254">
          <w:rPr>
            <w:rFonts w:ascii="Times New Roman" w:eastAsia="Calibri" w:hAnsi="Times New Roman" w:cs="Arial"/>
          </w:rPr>
          <w:t xml:space="preserve"> </w:t>
        </w:r>
      </w:ins>
      <w:ins w:id="32751" w:author="Greg" w:date="2020-06-04T23:24:00Z">
        <w:r w:rsidRPr="008B2E08">
          <w:rPr>
            <w:rFonts w:ascii="Times New Roman" w:eastAsia="Calibri" w:hAnsi="Times New Roman" w:cs="Arial"/>
            <w:rPrChange w:id="32752" w:author="Greg" w:date="2020-06-04T23:45:00Z">
              <w:rPr>
                <w:rFonts w:ascii="Times New Roman" w:eastAsia="Calibri" w:hAnsi="Times New Roman" w:cs="Arial"/>
                <w:sz w:val="24"/>
              </w:rPr>
            </w:rPrChange>
          </w:rPr>
          <w:t>prophet</w:t>
        </w:r>
      </w:ins>
      <w:ins w:id="32753" w:author="Greg" w:date="2020-06-04T23:48:00Z">
        <w:r w:rsidR="00EB1254">
          <w:rPr>
            <w:rFonts w:ascii="Times New Roman" w:eastAsia="Calibri" w:hAnsi="Times New Roman" w:cs="Arial"/>
          </w:rPr>
          <w:t xml:space="preserve"> </w:t>
        </w:r>
      </w:ins>
      <w:ins w:id="32754" w:author="Greg" w:date="2020-06-04T23:24:00Z">
        <w:r w:rsidRPr="008B2E08">
          <w:rPr>
            <w:rFonts w:ascii="Times New Roman" w:eastAsia="Calibri" w:hAnsi="Times New Roman" w:cs="Arial"/>
            <w:rPrChange w:id="32755" w:author="Greg" w:date="2020-06-04T23:45:00Z">
              <w:rPr>
                <w:rFonts w:ascii="Times New Roman" w:eastAsia="Calibri" w:hAnsi="Times New Roman" w:cs="Arial"/>
                <w:sz w:val="24"/>
              </w:rPr>
            </w:rPrChange>
          </w:rPr>
          <w:t>had</w:t>
        </w:r>
      </w:ins>
      <w:ins w:id="32756" w:author="Greg" w:date="2020-06-04T23:48:00Z">
        <w:r w:rsidR="00EB1254">
          <w:rPr>
            <w:rFonts w:ascii="Times New Roman" w:eastAsia="Calibri" w:hAnsi="Times New Roman" w:cs="Arial"/>
          </w:rPr>
          <w:t xml:space="preserve"> </w:t>
        </w:r>
      </w:ins>
      <w:ins w:id="32757" w:author="Greg" w:date="2020-06-04T23:24:00Z">
        <w:r w:rsidRPr="008B2E08">
          <w:rPr>
            <w:rFonts w:ascii="Times New Roman" w:eastAsia="Calibri" w:hAnsi="Times New Roman" w:cs="Arial"/>
            <w:rPrChange w:id="32758" w:author="Greg" w:date="2020-06-04T23:45:00Z">
              <w:rPr>
                <w:rFonts w:ascii="Times New Roman" w:eastAsia="Calibri" w:hAnsi="Times New Roman" w:cs="Arial"/>
                <w:sz w:val="24"/>
              </w:rPr>
            </w:rPrChange>
          </w:rPr>
          <w:t>in</w:t>
        </w:r>
      </w:ins>
      <w:ins w:id="32759" w:author="Greg" w:date="2020-06-04T23:48:00Z">
        <w:r w:rsidR="00EB1254">
          <w:rPr>
            <w:rFonts w:ascii="Times New Roman" w:eastAsia="Calibri" w:hAnsi="Times New Roman" w:cs="Arial"/>
          </w:rPr>
          <w:t xml:space="preserve"> </w:t>
        </w:r>
      </w:ins>
      <w:ins w:id="32760" w:author="Greg" w:date="2020-06-04T23:24:00Z">
        <w:r w:rsidRPr="008B2E08">
          <w:rPr>
            <w:rFonts w:ascii="Times New Roman" w:eastAsia="Calibri" w:hAnsi="Times New Roman" w:cs="Arial"/>
            <w:rPrChange w:id="32761" w:author="Greg" w:date="2020-06-04T23:45:00Z">
              <w:rPr>
                <w:rFonts w:ascii="Times New Roman" w:eastAsia="Calibri" w:hAnsi="Times New Roman" w:cs="Arial"/>
                <w:sz w:val="24"/>
              </w:rPr>
            </w:rPrChange>
          </w:rPr>
          <w:t>mind</w:t>
        </w:r>
      </w:ins>
      <w:ins w:id="32762" w:author="Greg" w:date="2020-06-04T23:48:00Z">
        <w:r w:rsidR="00EB1254">
          <w:rPr>
            <w:rFonts w:ascii="Times New Roman" w:eastAsia="Calibri" w:hAnsi="Times New Roman" w:cs="Arial"/>
          </w:rPr>
          <w:t xml:space="preserve"> </w:t>
        </w:r>
      </w:ins>
      <w:ins w:id="32763" w:author="Greg" w:date="2020-06-04T23:24:00Z">
        <w:r w:rsidRPr="008B2E08">
          <w:rPr>
            <w:rFonts w:ascii="Times New Roman" w:eastAsia="Calibri" w:hAnsi="Times New Roman" w:cs="Arial"/>
            <w:rPrChange w:id="32764" w:author="Greg" w:date="2020-06-04T23:45:00Z">
              <w:rPr>
                <w:rFonts w:ascii="Times New Roman" w:eastAsia="Calibri" w:hAnsi="Times New Roman" w:cs="Arial"/>
                <w:sz w:val="24"/>
              </w:rPr>
            </w:rPrChange>
          </w:rPr>
          <w:t>when</w:t>
        </w:r>
      </w:ins>
      <w:ins w:id="32765" w:author="Greg" w:date="2020-06-04T23:48:00Z">
        <w:r w:rsidR="00EB1254">
          <w:rPr>
            <w:rFonts w:ascii="Times New Roman" w:eastAsia="Calibri" w:hAnsi="Times New Roman" w:cs="Arial"/>
          </w:rPr>
          <w:t xml:space="preserve"> </w:t>
        </w:r>
      </w:ins>
      <w:ins w:id="32766" w:author="Greg" w:date="2020-06-04T23:24:00Z">
        <w:r w:rsidRPr="008B2E08">
          <w:rPr>
            <w:rFonts w:ascii="Times New Roman" w:eastAsia="Calibri" w:hAnsi="Times New Roman" w:cs="Arial"/>
            <w:rPrChange w:id="32767" w:author="Greg" w:date="2020-06-04T23:45:00Z">
              <w:rPr>
                <w:rFonts w:ascii="Times New Roman" w:eastAsia="Calibri" w:hAnsi="Times New Roman" w:cs="Arial"/>
                <w:sz w:val="24"/>
              </w:rPr>
            </w:rPrChange>
          </w:rPr>
          <w:t>he</w:t>
        </w:r>
      </w:ins>
      <w:ins w:id="32768" w:author="Greg" w:date="2020-06-04T23:48:00Z">
        <w:r w:rsidR="00EB1254">
          <w:rPr>
            <w:rFonts w:ascii="Times New Roman" w:eastAsia="Calibri" w:hAnsi="Times New Roman" w:cs="Arial"/>
          </w:rPr>
          <w:t xml:space="preserve"> </w:t>
        </w:r>
      </w:ins>
      <w:ins w:id="32769" w:author="Greg" w:date="2020-06-04T23:24:00Z">
        <w:r w:rsidRPr="008B2E08">
          <w:rPr>
            <w:rFonts w:ascii="Times New Roman" w:eastAsia="Calibri" w:hAnsi="Times New Roman" w:cs="Arial"/>
            <w:rPrChange w:id="32770" w:author="Greg" w:date="2020-06-04T23:45:00Z">
              <w:rPr>
                <w:rFonts w:ascii="Times New Roman" w:eastAsia="Calibri" w:hAnsi="Times New Roman" w:cs="Arial"/>
                <w:sz w:val="24"/>
              </w:rPr>
            </w:rPrChange>
          </w:rPr>
          <w:t>said:</w:t>
        </w:r>
      </w:ins>
      <w:ins w:id="32771" w:author="Greg" w:date="2020-06-04T23:48:00Z">
        <w:r w:rsidR="00EB1254">
          <w:rPr>
            <w:rFonts w:ascii="Times New Roman" w:eastAsia="Calibri" w:hAnsi="Times New Roman" w:cs="Arial"/>
          </w:rPr>
          <w:t xml:space="preserve"> </w:t>
        </w:r>
      </w:ins>
    </w:p>
    <w:p w14:paraId="5A02AA03" w14:textId="77777777" w:rsidR="00BE4D5B" w:rsidRPr="008B2E08" w:rsidRDefault="00BE4D5B" w:rsidP="00BE4D5B">
      <w:pPr>
        <w:rPr>
          <w:ins w:id="32772" w:author="Greg" w:date="2020-06-04T23:24:00Z"/>
          <w:rFonts w:ascii="Times New Roman" w:eastAsia="Calibri" w:hAnsi="Times New Roman" w:cs="Arial"/>
          <w:rPrChange w:id="32773" w:author="Greg" w:date="2020-06-04T23:45:00Z">
            <w:rPr>
              <w:ins w:id="32774" w:author="Greg" w:date="2020-06-04T23:24:00Z"/>
              <w:rFonts w:ascii="Times New Roman" w:eastAsia="Calibri" w:hAnsi="Times New Roman" w:cs="Arial"/>
              <w:sz w:val="24"/>
            </w:rPr>
          </w:rPrChange>
        </w:rPr>
      </w:pPr>
    </w:p>
    <w:p w14:paraId="3341130D" w14:textId="0CE427DF" w:rsidR="00BE4D5B" w:rsidRPr="008B2E08" w:rsidRDefault="00BE4D5B" w:rsidP="00BE4D5B">
      <w:pPr>
        <w:ind w:left="288" w:right="288"/>
        <w:rPr>
          <w:ins w:id="32775" w:author="Greg" w:date="2020-06-04T23:24:00Z"/>
          <w:rFonts w:ascii="Times New Roman" w:eastAsia="Calibri" w:hAnsi="Times New Roman" w:cs="Arial"/>
          <w:i/>
          <w:rPrChange w:id="32776" w:author="Greg" w:date="2020-06-04T23:45:00Z">
            <w:rPr>
              <w:ins w:id="32777" w:author="Greg" w:date="2020-06-04T23:24:00Z"/>
              <w:rFonts w:ascii="Times New Roman" w:eastAsia="Calibri" w:hAnsi="Times New Roman" w:cs="Arial"/>
              <w:i/>
              <w:sz w:val="24"/>
            </w:rPr>
          </w:rPrChange>
        </w:rPr>
      </w:pPr>
      <w:ins w:id="32778" w:author="Greg" w:date="2020-06-04T23:24:00Z">
        <w:r w:rsidRPr="008B2E08">
          <w:rPr>
            <w:rFonts w:ascii="Times New Roman" w:eastAsia="Calibri" w:hAnsi="Times New Roman" w:cs="Arial"/>
            <w:b/>
            <w:i/>
            <w:rPrChange w:id="32779" w:author="Greg" w:date="2020-06-04T23:45:00Z">
              <w:rPr>
                <w:rFonts w:ascii="Times New Roman" w:eastAsia="Calibri" w:hAnsi="Times New Roman" w:cs="Arial"/>
                <w:b/>
                <w:i/>
                <w:sz w:val="24"/>
              </w:rPr>
            </w:rPrChange>
          </w:rPr>
          <w:t>Yeshayahu</w:t>
        </w:r>
      </w:ins>
      <w:ins w:id="32780" w:author="Greg" w:date="2020-06-04T23:48:00Z">
        <w:r w:rsidR="00EB1254">
          <w:rPr>
            <w:rFonts w:ascii="Times New Roman" w:eastAsia="Calibri" w:hAnsi="Times New Roman" w:cs="Arial"/>
            <w:b/>
            <w:i/>
          </w:rPr>
          <w:t xml:space="preserve"> </w:t>
        </w:r>
      </w:ins>
      <w:ins w:id="32781" w:author="Greg" w:date="2020-06-04T23:24:00Z">
        <w:r w:rsidRPr="008B2E08">
          <w:rPr>
            <w:rFonts w:ascii="Times New Roman" w:eastAsia="Calibri" w:hAnsi="Times New Roman" w:cs="Arial"/>
            <w:b/>
            <w:i/>
            <w:rPrChange w:id="32782" w:author="Greg" w:date="2020-06-04T23:45:00Z">
              <w:rPr>
                <w:rFonts w:ascii="Times New Roman" w:eastAsia="Calibri" w:hAnsi="Times New Roman" w:cs="Arial"/>
                <w:b/>
                <w:i/>
                <w:sz w:val="24"/>
              </w:rPr>
            </w:rPrChange>
          </w:rPr>
          <w:t>(Isaiah)</w:t>
        </w:r>
      </w:ins>
      <w:ins w:id="32783" w:author="Greg" w:date="2020-06-04T23:48:00Z">
        <w:r w:rsidR="00EB1254">
          <w:rPr>
            <w:rFonts w:ascii="Times New Roman" w:eastAsia="Calibri" w:hAnsi="Times New Roman" w:cs="Arial"/>
            <w:b/>
            <w:i/>
          </w:rPr>
          <w:t xml:space="preserve"> </w:t>
        </w:r>
      </w:ins>
      <w:ins w:id="32784" w:author="Greg" w:date="2020-06-04T23:24:00Z">
        <w:r w:rsidRPr="008B2E08">
          <w:rPr>
            <w:rFonts w:ascii="Times New Roman" w:eastAsia="Calibri" w:hAnsi="Times New Roman" w:cs="Arial"/>
            <w:b/>
            <w:i/>
            <w:rPrChange w:id="32785" w:author="Greg" w:date="2020-06-04T23:45:00Z">
              <w:rPr>
                <w:rFonts w:ascii="Times New Roman" w:eastAsia="Calibri" w:hAnsi="Times New Roman" w:cs="Arial"/>
                <w:b/>
                <w:i/>
                <w:sz w:val="24"/>
              </w:rPr>
            </w:rPrChange>
          </w:rPr>
          <w:t>43:1</w:t>
        </w:r>
      </w:ins>
      <w:ins w:id="32786" w:author="Greg" w:date="2020-06-04T23:48:00Z">
        <w:r w:rsidR="00EB1254">
          <w:rPr>
            <w:rFonts w:ascii="Times New Roman" w:eastAsia="Calibri" w:hAnsi="Times New Roman" w:cs="Arial"/>
            <w:i/>
          </w:rPr>
          <w:t xml:space="preserve"> </w:t>
        </w:r>
      </w:ins>
      <w:ins w:id="32787" w:author="Greg" w:date="2020-06-04T23:24:00Z">
        <w:r w:rsidRPr="008B2E08">
          <w:rPr>
            <w:rFonts w:ascii="Times New Roman" w:eastAsia="Calibri" w:hAnsi="Times New Roman" w:cs="Arial"/>
            <w:i/>
            <w:rPrChange w:id="32788" w:author="Greg" w:date="2020-06-04T23:45:00Z">
              <w:rPr>
                <w:rFonts w:ascii="Times New Roman" w:eastAsia="Calibri" w:hAnsi="Times New Roman" w:cs="Arial"/>
                <w:i/>
                <w:sz w:val="24"/>
              </w:rPr>
            </w:rPrChange>
          </w:rPr>
          <w:t>who</w:t>
        </w:r>
      </w:ins>
      <w:ins w:id="32789" w:author="Greg" w:date="2020-06-04T23:48:00Z">
        <w:r w:rsidR="00EB1254">
          <w:rPr>
            <w:rFonts w:ascii="Times New Roman" w:eastAsia="Calibri" w:hAnsi="Times New Roman" w:cs="Arial"/>
            <w:i/>
          </w:rPr>
          <w:t xml:space="preserve"> </w:t>
        </w:r>
      </w:ins>
      <w:ins w:id="32790" w:author="Greg" w:date="2020-06-04T23:24:00Z">
        <w:r w:rsidRPr="008B2E08">
          <w:rPr>
            <w:rFonts w:ascii="Times New Roman" w:eastAsia="Calibri" w:hAnsi="Times New Roman" w:cs="Arial"/>
            <w:i/>
            <w:rPrChange w:id="32791" w:author="Greg" w:date="2020-06-04T23:45:00Z">
              <w:rPr>
                <w:rFonts w:ascii="Times New Roman" w:eastAsia="Calibri" w:hAnsi="Times New Roman" w:cs="Arial"/>
                <w:i/>
                <w:sz w:val="24"/>
              </w:rPr>
            </w:rPrChange>
          </w:rPr>
          <w:t>created</w:t>
        </w:r>
      </w:ins>
      <w:ins w:id="32792" w:author="Greg" w:date="2020-06-04T23:48:00Z">
        <w:r w:rsidR="00EB1254">
          <w:rPr>
            <w:rFonts w:ascii="Times New Roman" w:eastAsia="Calibri" w:hAnsi="Times New Roman" w:cs="Arial"/>
            <w:i/>
          </w:rPr>
          <w:t xml:space="preserve"> </w:t>
        </w:r>
      </w:ins>
      <w:ins w:id="32793" w:author="Greg" w:date="2020-06-04T23:24:00Z">
        <w:r w:rsidRPr="008B2E08">
          <w:rPr>
            <w:rFonts w:ascii="Times New Roman" w:eastAsia="Calibri" w:hAnsi="Times New Roman" w:cs="Arial"/>
            <w:i/>
            <w:rPrChange w:id="32794" w:author="Greg" w:date="2020-06-04T23:45:00Z">
              <w:rPr>
                <w:rFonts w:ascii="Times New Roman" w:eastAsia="Calibri" w:hAnsi="Times New Roman" w:cs="Arial"/>
                <w:i/>
                <w:sz w:val="24"/>
              </w:rPr>
            </w:rPrChange>
          </w:rPr>
          <w:t>you</w:t>
        </w:r>
      </w:ins>
      <w:ins w:id="32795" w:author="Greg" w:date="2020-06-04T23:48:00Z">
        <w:r w:rsidR="00EB1254">
          <w:rPr>
            <w:rFonts w:ascii="Times New Roman" w:eastAsia="Calibri" w:hAnsi="Times New Roman" w:cs="Arial"/>
            <w:i/>
          </w:rPr>
          <w:t xml:space="preserve"> </w:t>
        </w:r>
      </w:ins>
      <w:ins w:id="32796" w:author="Greg" w:date="2020-06-04T23:24:00Z">
        <w:r w:rsidRPr="008B2E08">
          <w:rPr>
            <w:rFonts w:ascii="Times New Roman" w:eastAsia="Calibri" w:hAnsi="Times New Roman" w:cs="Arial"/>
            <w:i/>
            <w:rPrChange w:id="32797" w:author="Greg" w:date="2020-06-04T23:45:00Z">
              <w:rPr>
                <w:rFonts w:ascii="Times New Roman" w:eastAsia="Calibri" w:hAnsi="Times New Roman" w:cs="Arial"/>
                <w:i/>
                <w:sz w:val="24"/>
              </w:rPr>
            </w:rPrChange>
          </w:rPr>
          <w:t>O</w:t>
        </w:r>
      </w:ins>
      <w:ins w:id="32798" w:author="Greg" w:date="2020-06-04T23:48:00Z">
        <w:r w:rsidR="00EB1254">
          <w:rPr>
            <w:rFonts w:ascii="Times New Roman" w:eastAsia="Calibri" w:hAnsi="Times New Roman" w:cs="Arial"/>
            <w:i/>
          </w:rPr>
          <w:t xml:space="preserve"> </w:t>
        </w:r>
      </w:ins>
      <w:ins w:id="32799" w:author="Greg" w:date="2020-06-04T23:24:00Z">
        <w:r w:rsidRPr="008B2E08">
          <w:rPr>
            <w:rFonts w:ascii="Times New Roman" w:eastAsia="Calibri" w:hAnsi="Times New Roman" w:cs="Arial"/>
            <w:i/>
            <w:rPrChange w:id="32800" w:author="Greg" w:date="2020-06-04T23:45:00Z">
              <w:rPr>
                <w:rFonts w:ascii="Times New Roman" w:eastAsia="Calibri" w:hAnsi="Times New Roman" w:cs="Arial"/>
                <w:i/>
                <w:sz w:val="24"/>
              </w:rPr>
            </w:rPrChange>
          </w:rPr>
          <w:t>Yaaqob,</w:t>
        </w:r>
      </w:ins>
      <w:ins w:id="32801" w:author="Greg" w:date="2020-06-04T23:48:00Z">
        <w:r w:rsidR="00EB1254">
          <w:rPr>
            <w:rFonts w:ascii="Times New Roman" w:eastAsia="Calibri" w:hAnsi="Times New Roman" w:cs="Arial"/>
            <w:i/>
          </w:rPr>
          <w:t xml:space="preserve"> </w:t>
        </w:r>
      </w:ins>
      <w:ins w:id="32802" w:author="Greg" w:date="2020-06-04T23:24:00Z">
        <w:r w:rsidRPr="008B2E08">
          <w:rPr>
            <w:rFonts w:ascii="Times New Roman" w:eastAsia="Calibri" w:hAnsi="Times New Roman" w:cs="Arial"/>
            <w:i/>
            <w:rPrChange w:id="32803" w:author="Greg" w:date="2020-06-04T23:45:00Z">
              <w:rPr>
                <w:rFonts w:ascii="Times New Roman" w:eastAsia="Calibri" w:hAnsi="Times New Roman" w:cs="Arial"/>
                <w:i/>
                <w:sz w:val="24"/>
              </w:rPr>
            </w:rPrChange>
          </w:rPr>
          <w:t>who</w:t>
        </w:r>
      </w:ins>
      <w:ins w:id="32804" w:author="Greg" w:date="2020-06-04T23:48:00Z">
        <w:r w:rsidR="00EB1254">
          <w:rPr>
            <w:rFonts w:ascii="Times New Roman" w:eastAsia="Calibri" w:hAnsi="Times New Roman" w:cs="Arial"/>
            <w:i/>
          </w:rPr>
          <w:t xml:space="preserve"> </w:t>
        </w:r>
      </w:ins>
      <w:ins w:id="32805" w:author="Greg" w:date="2020-06-04T23:24:00Z">
        <w:r w:rsidRPr="008B2E08">
          <w:rPr>
            <w:rFonts w:ascii="Times New Roman" w:eastAsia="Calibri" w:hAnsi="Times New Roman" w:cs="Arial"/>
            <w:i/>
            <w:rPrChange w:id="32806" w:author="Greg" w:date="2020-06-04T23:45:00Z">
              <w:rPr>
                <w:rFonts w:ascii="Times New Roman" w:eastAsia="Calibri" w:hAnsi="Times New Roman" w:cs="Arial"/>
                <w:i/>
                <w:sz w:val="24"/>
              </w:rPr>
            </w:rPrChange>
          </w:rPr>
          <w:t>formed</w:t>
        </w:r>
      </w:ins>
      <w:ins w:id="32807" w:author="Greg" w:date="2020-06-04T23:48:00Z">
        <w:r w:rsidR="00EB1254">
          <w:rPr>
            <w:rFonts w:ascii="Times New Roman" w:eastAsia="Calibri" w:hAnsi="Times New Roman" w:cs="Arial"/>
            <w:i/>
          </w:rPr>
          <w:t xml:space="preserve"> </w:t>
        </w:r>
      </w:ins>
      <w:ins w:id="32808" w:author="Greg" w:date="2020-06-04T23:24:00Z">
        <w:r w:rsidRPr="008B2E08">
          <w:rPr>
            <w:rFonts w:ascii="Times New Roman" w:eastAsia="Calibri" w:hAnsi="Times New Roman" w:cs="Arial"/>
            <w:i/>
            <w:rPrChange w:id="32809" w:author="Greg" w:date="2020-06-04T23:45:00Z">
              <w:rPr>
                <w:rFonts w:ascii="Times New Roman" w:eastAsia="Calibri" w:hAnsi="Times New Roman" w:cs="Arial"/>
                <w:i/>
                <w:sz w:val="24"/>
              </w:rPr>
            </w:rPrChange>
          </w:rPr>
          <w:t>you</w:t>
        </w:r>
      </w:ins>
      <w:ins w:id="32810" w:author="Greg" w:date="2020-06-04T23:48:00Z">
        <w:r w:rsidR="00EB1254">
          <w:rPr>
            <w:rFonts w:ascii="Times New Roman" w:eastAsia="Calibri" w:hAnsi="Times New Roman" w:cs="Arial"/>
            <w:i/>
          </w:rPr>
          <w:t xml:space="preserve"> </w:t>
        </w:r>
      </w:ins>
      <w:ins w:id="32811" w:author="Greg" w:date="2020-06-04T23:24:00Z">
        <w:r w:rsidRPr="008B2E08">
          <w:rPr>
            <w:rFonts w:ascii="Times New Roman" w:eastAsia="Calibri" w:hAnsi="Times New Roman" w:cs="Arial"/>
            <w:i/>
            <w:rPrChange w:id="32812" w:author="Greg" w:date="2020-06-04T23:45:00Z">
              <w:rPr>
                <w:rFonts w:ascii="Times New Roman" w:eastAsia="Calibri" w:hAnsi="Times New Roman" w:cs="Arial"/>
                <w:i/>
                <w:sz w:val="24"/>
              </w:rPr>
            </w:rPrChange>
          </w:rPr>
          <w:t>O</w:t>
        </w:r>
      </w:ins>
      <w:ins w:id="32813" w:author="Greg" w:date="2020-06-04T23:48:00Z">
        <w:r w:rsidR="00EB1254">
          <w:rPr>
            <w:rFonts w:ascii="Times New Roman" w:eastAsia="Calibri" w:hAnsi="Times New Roman" w:cs="Arial"/>
            <w:i/>
          </w:rPr>
          <w:t xml:space="preserve"> </w:t>
        </w:r>
      </w:ins>
      <w:ins w:id="32814" w:author="Greg" w:date="2020-06-04T23:24:00Z">
        <w:r w:rsidRPr="008B2E08">
          <w:rPr>
            <w:rFonts w:ascii="Times New Roman" w:eastAsia="Calibri" w:hAnsi="Times New Roman" w:cs="Arial"/>
            <w:i/>
            <w:rPrChange w:id="32815" w:author="Greg" w:date="2020-06-04T23:45:00Z">
              <w:rPr>
                <w:rFonts w:ascii="Times New Roman" w:eastAsia="Calibri" w:hAnsi="Times New Roman" w:cs="Arial"/>
                <w:i/>
                <w:sz w:val="24"/>
              </w:rPr>
            </w:rPrChange>
          </w:rPr>
          <w:t>Israel?</w:t>
        </w:r>
      </w:ins>
      <w:ins w:id="32816" w:author="Greg" w:date="2020-06-04T23:48:00Z">
        <w:r w:rsidR="00EB1254">
          <w:rPr>
            <w:rFonts w:ascii="Times New Roman" w:eastAsia="Calibri" w:hAnsi="Times New Roman" w:cs="Arial"/>
            <w:i/>
          </w:rPr>
          <w:t xml:space="preserve"> </w:t>
        </w:r>
      </w:ins>
    </w:p>
    <w:p w14:paraId="6284AB05" w14:textId="77777777" w:rsidR="00BE4D5B" w:rsidRPr="008B2E08" w:rsidRDefault="00BE4D5B" w:rsidP="00BE4D5B">
      <w:pPr>
        <w:rPr>
          <w:ins w:id="32817" w:author="Greg" w:date="2020-06-04T23:24:00Z"/>
          <w:rFonts w:ascii="Times New Roman" w:eastAsia="Calibri" w:hAnsi="Times New Roman" w:cs="Arial"/>
          <w:rPrChange w:id="32818" w:author="Greg" w:date="2020-06-04T23:45:00Z">
            <w:rPr>
              <w:ins w:id="32819" w:author="Greg" w:date="2020-06-04T23:24:00Z"/>
              <w:rFonts w:ascii="Times New Roman" w:eastAsia="Calibri" w:hAnsi="Times New Roman" w:cs="Arial"/>
              <w:sz w:val="24"/>
            </w:rPr>
          </w:rPrChange>
        </w:rPr>
      </w:pPr>
    </w:p>
    <w:p w14:paraId="16A1BBBB" w14:textId="1C085EE0" w:rsidR="00BE4D5B" w:rsidRPr="008B2E08" w:rsidRDefault="00BE4D5B" w:rsidP="00BE4D5B">
      <w:pPr>
        <w:rPr>
          <w:ins w:id="32820" w:author="Greg" w:date="2020-06-04T23:24:00Z"/>
          <w:rFonts w:ascii="Times New Roman" w:eastAsia="Calibri" w:hAnsi="Times New Roman" w:cs="Arial"/>
          <w:rPrChange w:id="32821" w:author="Greg" w:date="2020-06-04T23:45:00Z">
            <w:rPr>
              <w:ins w:id="32822" w:author="Greg" w:date="2020-06-04T23:24:00Z"/>
              <w:rFonts w:ascii="Times New Roman" w:eastAsia="Calibri" w:hAnsi="Times New Roman" w:cs="Arial"/>
              <w:sz w:val="24"/>
            </w:rPr>
          </w:rPrChange>
        </w:rPr>
      </w:pPr>
      <w:ins w:id="32823" w:author="Greg" w:date="2020-06-04T23:24:00Z">
        <w:r w:rsidRPr="008B2E08">
          <w:rPr>
            <w:rFonts w:ascii="Times New Roman" w:eastAsia="Calibri" w:hAnsi="Times New Roman" w:cs="Arial"/>
            <w:rPrChange w:id="32824" w:author="Greg" w:date="2020-06-04T23:45:00Z">
              <w:rPr>
                <w:rFonts w:ascii="Times New Roman" w:eastAsia="Calibri" w:hAnsi="Times New Roman" w:cs="Arial"/>
                <w:sz w:val="24"/>
              </w:rPr>
            </w:rPrChange>
          </w:rPr>
          <w:t>In</w:t>
        </w:r>
      </w:ins>
      <w:ins w:id="32825" w:author="Greg" w:date="2020-06-04T23:48:00Z">
        <w:r w:rsidR="00EB1254">
          <w:rPr>
            <w:rFonts w:ascii="Times New Roman" w:eastAsia="Calibri" w:hAnsi="Times New Roman" w:cs="Arial"/>
          </w:rPr>
          <w:t xml:space="preserve"> </w:t>
        </w:r>
      </w:ins>
      <w:ins w:id="32826" w:author="Greg" w:date="2020-06-04T23:24:00Z">
        <w:r w:rsidRPr="008B2E08">
          <w:rPr>
            <w:rFonts w:ascii="Times New Roman" w:eastAsia="Calibri" w:hAnsi="Times New Roman" w:cs="Arial"/>
            <w:rPrChange w:id="32827" w:author="Greg" w:date="2020-06-04T23:45:00Z">
              <w:rPr>
                <w:rFonts w:ascii="Times New Roman" w:eastAsia="Calibri" w:hAnsi="Times New Roman" w:cs="Arial"/>
                <w:sz w:val="24"/>
              </w:rPr>
            </w:rPrChange>
          </w:rPr>
          <w:t>connection</w:t>
        </w:r>
      </w:ins>
      <w:ins w:id="32828" w:author="Greg" w:date="2020-06-04T23:48:00Z">
        <w:r w:rsidR="00EB1254">
          <w:rPr>
            <w:rFonts w:ascii="Times New Roman" w:eastAsia="Calibri" w:hAnsi="Times New Roman" w:cs="Arial"/>
          </w:rPr>
          <w:t xml:space="preserve"> </w:t>
        </w:r>
      </w:ins>
      <w:ins w:id="32829" w:author="Greg" w:date="2020-06-04T23:24:00Z">
        <w:r w:rsidRPr="008B2E08">
          <w:rPr>
            <w:rFonts w:ascii="Times New Roman" w:eastAsia="Calibri" w:hAnsi="Times New Roman" w:cs="Arial"/>
            <w:rPrChange w:id="32830" w:author="Greg" w:date="2020-06-04T23:45:00Z">
              <w:rPr>
                <w:rFonts w:ascii="Times New Roman" w:eastAsia="Calibri" w:hAnsi="Times New Roman" w:cs="Arial"/>
                <w:sz w:val="24"/>
              </w:rPr>
            </w:rPrChange>
          </w:rPr>
          <w:t>with</w:t>
        </w:r>
      </w:ins>
      <w:ins w:id="32831" w:author="Greg" w:date="2020-06-04T23:48:00Z">
        <w:r w:rsidR="00EB1254">
          <w:rPr>
            <w:rFonts w:ascii="Times New Roman" w:eastAsia="Calibri" w:hAnsi="Times New Roman" w:cs="Arial"/>
          </w:rPr>
          <w:t xml:space="preserve"> </w:t>
        </w:r>
      </w:ins>
      <w:ins w:id="32832" w:author="Greg" w:date="2020-06-04T23:24:00Z">
        <w:r w:rsidRPr="008B2E08">
          <w:rPr>
            <w:rFonts w:ascii="Times New Roman" w:eastAsia="Calibri" w:hAnsi="Times New Roman" w:cs="Arial"/>
            <w:rPrChange w:id="32833" w:author="Greg" w:date="2020-06-04T23:45:00Z">
              <w:rPr>
                <w:rFonts w:ascii="Times New Roman" w:eastAsia="Calibri" w:hAnsi="Times New Roman" w:cs="Arial"/>
                <w:sz w:val="24"/>
              </w:rPr>
            </w:rPrChange>
          </w:rPr>
          <w:t>the</w:t>
        </w:r>
      </w:ins>
      <w:ins w:id="32834" w:author="Greg" w:date="2020-06-04T23:48:00Z">
        <w:r w:rsidR="00EB1254">
          <w:rPr>
            <w:rFonts w:ascii="Times New Roman" w:eastAsia="Calibri" w:hAnsi="Times New Roman" w:cs="Arial"/>
          </w:rPr>
          <w:t xml:space="preserve"> </w:t>
        </w:r>
      </w:ins>
      <w:ins w:id="32835" w:author="Greg" w:date="2020-06-04T23:24:00Z">
        <w:r w:rsidRPr="008B2E08">
          <w:rPr>
            <w:rFonts w:ascii="Times New Roman" w:eastAsia="Calibri" w:hAnsi="Times New Roman" w:cs="Arial"/>
            <w:rPrChange w:id="32836" w:author="Greg" w:date="2020-06-04T23:45:00Z">
              <w:rPr>
                <w:rFonts w:ascii="Times New Roman" w:eastAsia="Calibri" w:hAnsi="Times New Roman" w:cs="Arial"/>
                <w:sz w:val="24"/>
              </w:rPr>
            </w:rPrChange>
          </w:rPr>
          <w:t>name</w:t>
        </w:r>
      </w:ins>
      <w:ins w:id="32837" w:author="Greg" w:date="2020-06-04T23:48:00Z">
        <w:r w:rsidR="00EB1254">
          <w:rPr>
            <w:rFonts w:ascii="Times New Roman" w:eastAsia="Calibri" w:hAnsi="Times New Roman" w:cs="Arial"/>
          </w:rPr>
          <w:t xml:space="preserve"> </w:t>
        </w:r>
      </w:ins>
      <w:ins w:id="32838" w:author="Greg" w:date="2020-06-04T23:24:00Z">
        <w:r w:rsidRPr="008B2E08">
          <w:rPr>
            <w:rFonts w:ascii="Times New Roman" w:eastAsia="Calibri" w:hAnsi="Times New Roman" w:cs="Arial"/>
            <w:rPrChange w:id="32839" w:author="Greg" w:date="2020-06-04T23:45:00Z">
              <w:rPr>
                <w:rFonts w:ascii="Times New Roman" w:eastAsia="Calibri" w:hAnsi="Times New Roman" w:cs="Arial"/>
                <w:sz w:val="24"/>
              </w:rPr>
            </w:rPrChange>
          </w:rPr>
          <w:t>Yaaqob,</w:t>
        </w:r>
      </w:ins>
      <w:ins w:id="32840" w:author="Greg" w:date="2020-06-04T23:48:00Z">
        <w:r w:rsidR="00EB1254">
          <w:rPr>
            <w:rFonts w:ascii="Times New Roman" w:eastAsia="Calibri" w:hAnsi="Times New Roman" w:cs="Arial"/>
          </w:rPr>
          <w:t xml:space="preserve"> </w:t>
        </w:r>
      </w:ins>
      <w:ins w:id="32841" w:author="Greg" w:date="2020-06-04T23:24:00Z">
        <w:r w:rsidRPr="008B2E08">
          <w:rPr>
            <w:rFonts w:ascii="Times New Roman" w:eastAsia="Calibri" w:hAnsi="Times New Roman" w:cs="Arial"/>
            <w:rPrChange w:id="32842" w:author="Greg" w:date="2020-06-04T23:45:00Z">
              <w:rPr>
                <w:rFonts w:ascii="Times New Roman" w:eastAsia="Calibri" w:hAnsi="Times New Roman" w:cs="Arial"/>
                <w:sz w:val="24"/>
              </w:rPr>
            </w:rPrChange>
          </w:rPr>
          <w:t>the</w:t>
        </w:r>
      </w:ins>
      <w:ins w:id="32843" w:author="Greg" w:date="2020-06-04T23:48:00Z">
        <w:r w:rsidR="00EB1254">
          <w:rPr>
            <w:rFonts w:ascii="Times New Roman" w:eastAsia="Calibri" w:hAnsi="Times New Roman" w:cs="Arial"/>
          </w:rPr>
          <w:t xml:space="preserve"> </w:t>
        </w:r>
      </w:ins>
      <w:ins w:id="32844" w:author="Greg" w:date="2020-06-04T23:24:00Z">
        <w:r w:rsidRPr="008B2E08">
          <w:rPr>
            <w:rFonts w:ascii="Times New Roman" w:eastAsia="Calibri" w:hAnsi="Times New Roman" w:cs="Arial"/>
            <w:rPrChange w:id="32845" w:author="Greg" w:date="2020-06-04T23:45:00Z">
              <w:rPr>
                <w:rFonts w:ascii="Times New Roman" w:eastAsia="Calibri" w:hAnsi="Times New Roman" w:cs="Arial"/>
                <w:sz w:val="24"/>
              </w:rPr>
            </w:rPrChange>
          </w:rPr>
          <w:t>prophet</w:t>
        </w:r>
      </w:ins>
      <w:ins w:id="32846" w:author="Greg" w:date="2020-06-04T23:48:00Z">
        <w:r w:rsidR="00EB1254">
          <w:rPr>
            <w:rFonts w:ascii="Times New Roman" w:eastAsia="Calibri" w:hAnsi="Times New Roman" w:cs="Arial"/>
          </w:rPr>
          <w:t xml:space="preserve"> </w:t>
        </w:r>
      </w:ins>
      <w:ins w:id="32847" w:author="Greg" w:date="2020-06-04T23:24:00Z">
        <w:r w:rsidRPr="008B2E08">
          <w:rPr>
            <w:rFonts w:ascii="Times New Roman" w:eastAsia="Calibri" w:hAnsi="Times New Roman" w:cs="Arial"/>
            <w:rPrChange w:id="32848" w:author="Greg" w:date="2020-06-04T23:45:00Z">
              <w:rPr>
                <w:rFonts w:ascii="Times New Roman" w:eastAsia="Calibri" w:hAnsi="Times New Roman" w:cs="Arial"/>
                <w:sz w:val="24"/>
              </w:rPr>
            </w:rPrChange>
          </w:rPr>
          <w:t>only</w:t>
        </w:r>
      </w:ins>
      <w:ins w:id="32849" w:author="Greg" w:date="2020-06-04T23:48:00Z">
        <w:r w:rsidR="00EB1254">
          <w:rPr>
            <w:rFonts w:ascii="Times New Roman" w:eastAsia="Calibri" w:hAnsi="Times New Roman" w:cs="Arial"/>
          </w:rPr>
          <w:t xml:space="preserve"> </w:t>
        </w:r>
      </w:ins>
      <w:ins w:id="32850" w:author="Greg" w:date="2020-06-04T23:24:00Z">
        <w:r w:rsidRPr="008B2E08">
          <w:rPr>
            <w:rFonts w:ascii="Times New Roman" w:eastAsia="Calibri" w:hAnsi="Times New Roman" w:cs="Arial"/>
            <w:rPrChange w:id="32851" w:author="Greg" w:date="2020-06-04T23:45:00Z">
              <w:rPr>
                <w:rFonts w:ascii="Times New Roman" w:eastAsia="Calibri" w:hAnsi="Times New Roman" w:cs="Arial"/>
                <w:sz w:val="24"/>
              </w:rPr>
            </w:rPrChange>
          </w:rPr>
          <w:t>mentioned</w:t>
        </w:r>
      </w:ins>
      <w:ins w:id="32852" w:author="Greg" w:date="2020-06-04T23:48:00Z">
        <w:r w:rsidR="00EB1254">
          <w:rPr>
            <w:rFonts w:ascii="Times New Roman" w:eastAsia="Calibri" w:hAnsi="Times New Roman" w:cs="Arial"/>
          </w:rPr>
          <w:t xml:space="preserve"> </w:t>
        </w:r>
      </w:ins>
      <w:ins w:id="32853" w:author="Greg" w:date="2020-06-04T23:24:00Z">
        <w:r w:rsidRPr="008B2E08">
          <w:rPr>
            <w:rFonts w:ascii="Times New Roman" w:eastAsia="Calibri" w:hAnsi="Times New Roman" w:cs="Arial"/>
            <w:rPrChange w:id="32854" w:author="Greg" w:date="2020-06-04T23:45:00Z">
              <w:rPr>
                <w:rFonts w:ascii="Times New Roman" w:eastAsia="Calibri" w:hAnsi="Times New Roman" w:cs="Arial"/>
                <w:sz w:val="24"/>
              </w:rPr>
            </w:rPrChange>
          </w:rPr>
          <w:t>the</w:t>
        </w:r>
      </w:ins>
      <w:ins w:id="32855" w:author="Greg" w:date="2020-06-04T23:48:00Z">
        <w:r w:rsidR="00EB1254">
          <w:rPr>
            <w:rFonts w:ascii="Times New Roman" w:eastAsia="Calibri" w:hAnsi="Times New Roman" w:cs="Arial"/>
          </w:rPr>
          <w:t xml:space="preserve"> </w:t>
        </w:r>
      </w:ins>
      <w:ins w:id="32856" w:author="Greg" w:date="2020-06-04T23:24:00Z">
        <w:r w:rsidRPr="008B2E08">
          <w:rPr>
            <w:rFonts w:ascii="Times New Roman" w:eastAsia="Calibri" w:hAnsi="Times New Roman" w:cs="Arial"/>
            <w:rPrChange w:id="32857" w:author="Greg" w:date="2020-06-04T23:45:00Z">
              <w:rPr>
                <w:rFonts w:ascii="Times New Roman" w:eastAsia="Calibri" w:hAnsi="Times New Roman" w:cs="Arial"/>
                <w:sz w:val="24"/>
              </w:rPr>
            </w:rPrChange>
          </w:rPr>
          <w:t>word</w:t>
        </w:r>
      </w:ins>
      <w:ins w:id="32858" w:author="Greg" w:date="2020-06-04T23:48:00Z">
        <w:r w:rsidR="00EB1254">
          <w:rPr>
            <w:rFonts w:ascii="Times New Roman" w:eastAsia="Calibri" w:hAnsi="Times New Roman" w:cs="Arial"/>
          </w:rPr>
          <w:t xml:space="preserve"> </w:t>
        </w:r>
      </w:ins>
      <w:ins w:id="32859" w:author="Greg" w:date="2020-06-04T23:24:00Z">
        <w:r w:rsidRPr="008B2E08">
          <w:rPr>
            <w:rFonts w:ascii="Times New Roman" w:eastAsia="Calibri" w:hAnsi="Times New Roman" w:cs="Arial"/>
            <w:rPrChange w:id="32860" w:author="Greg" w:date="2020-06-04T23:45:00Z">
              <w:rPr>
                <w:rFonts w:ascii="Times New Roman" w:eastAsia="Calibri" w:hAnsi="Times New Roman" w:cs="Arial"/>
                <w:sz w:val="24"/>
              </w:rPr>
            </w:rPrChange>
          </w:rPr>
          <w:t>“Bara</w:t>
        </w:r>
      </w:ins>
      <w:ins w:id="32861" w:author="Greg" w:date="2020-06-04T23:48:00Z">
        <w:r w:rsidR="00EB1254">
          <w:rPr>
            <w:rFonts w:ascii="Times New Roman" w:eastAsia="Calibri" w:hAnsi="Times New Roman" w:cs="Arial"/>
          </w:rPr>
          <w:t xml:space="preserve"> </w:t>
        </w:r>
      </w:ins>
      <w:ins w:id="32862" w:author="Greg" w:date="2020-06-04T23:24:00Z">
        <w:r w:rsidRPr="008B2E08">
          <w:rPr>
            <w:rFonts w:ascii="Times New Roman" w:eastAsia="Calibri" w:hAnsi="Times New Roman" w:cs="Arial"/>
            <w:rPrChange w:id="32863" w:author="Greg" w:date="2020-06-04T23:45:00Z">
              <w:rPr>
                <w:rFonts w:ascii="Times New Roman" w:eastAsia="Calibri" w:hAnsi="Times New Roman" w:cs="Arial"/>
                <w:sz w:val="24"/>
              </w:rPr>
            </w:rPrChange>
          </w:rPr>
          <w:t>–</w:t>
        </w:r>
      </w:ins>
      <w:ins w:id="32864" w:author="Greg" w:date="2020-06-04T23:48:00Z">
        <w:r w:rsidR="00EB1254">
          <w:rPr>
            <w:rFonts w:ascii="Times New Roman" w:eastAsia="Calibri" w:hAnsi="Times New Roman" w:cs="Arial"/>
          </w:rPr>
          <w:t xml:space="preserve"> </w:t>
        </w:r>
      </w:ins>
      <w:ins w:id="32865" w:author="Greg" w:date="2020-06-04T23:24:00Z">
        <w:r w:rsidRPr="008B2E08">
          <w:rPr>
            <w:rFonts w:ascii="Times New Roman" w:eastAsia="Calibri" w:hAnsi="Times New Roman" w:cs="Arial"/>
            <w:rPrChange w:id="32866" w:author="Greg" w:date="2020-06-04T23:45:00Z">
              <w:rPr>
                <w:rFonts w:ascii="Times New Roman" w:eastAsia="Calibri" w:hAnsi="Times New Roman" w:cs="Arial"/>
                <w:sz w:val="24"/>
              </w:rPr>
            </w:rPrChange>
          </w:rPr>
          <w:t>Created”,</w:t>
        </w:r>
      </w:ins>
      <w:ins w:id="32867" w:author="Greg" w:date="2020-06-04T23:48:00Z">
        <w:r w:rsidR="00EB1254">
          <w:rPr>
            <w:rFonts w:ascii="Times New Roman" w:eastAsia="Calibri" w:hAnsi="Times New Roman" w:cs="Arial"/>
          </w:rPr>
          <w:t xml:space="preserve"> </w:t>
        </w:r>
      </w:ins>
      <w:ins w:id="32868" w:author="Greg" w:date="2020-06-04T23:24:00Z">
        <w:r w:rsidRPr="008B2E08">
          <w:rPr>
            <w:rFonts w:ascii="Times New Roman" w:eastAsia="Calibri" w:hAnsi="Times New Roman" w:cs="Arial"/>
            <w:rPrChange w:id="32869" w:author="Greg" w:date="2020-06-04T23:45:00Z">
              <w:rPr>
                <w:rFonts w:ascii="Times New Roman" w:eastAsia="Calibri" w:hAnsi="Times New Roman" w:cs="Arial"/>
                <w:sz w:val="24"/>
              </w:rPr>
            </w:rPrChange>
          </w:rPr>
          <w:t>a</w:t>
        </w:r>
      </w:ins>
      <w:ins w:id="32870" w:author="Greg" w:date="2020-06-04T23:48:00Z">
        <w:r w:rsidR="00EB1254">
          <w:rPr>
            <w:rFonts w:ascii="Times New Roman" w:eastAsia="Calibri" w:hAnsi="Times New Roman" w:cs="Arial"/>
          </w:rPr>
          <w:t xml:space="preserve"> </w:t>
        </w:r>
      </w:ins>
      <w:ins w:id="32871" w:author="Greg" w:date="2020-06-04T23:24:00Z">
        <w:r w:rsidRPr="008B2E08">
          <w:rPr>
            <w:rFonts w:ascii="Times New Roman" w:eastAsia="Calibri" w:hAnsi="Times New Roman" w:cs="Arial"/>
            <w:rPrChange w:id="32872" w:author="Greg" w:date="2020-06-04T23:45:00Z">
              <w:rPr>
                <w:rFonts w:ascii="Times New Roman" w:eastAsia="Calibri" w:hAnsi="Times New Roman" w:cs="Arial"/>
                <w:sz w:val="24"/>
              </w:rPr>
            </w:rPrChange>
          </w:rPr>
          <w:t>primitive</w:t>
        </w:r>
      </w:ins>
      <w:ins w:id="32873" w:author="Greg" w:date="2020-06-04T23:48:00Z">
        <w:r w:rsidR="00EB1254">
          <w:rPr>
            <w:rFonts w:ascii="Times New Roman" w:eastAsia="Calibri" w:hAnsi="Times New Roman" w:cs="Arial"/>
          </w:rPr>
          <w:t xml:space="preserve"> </w:t>
        </w:r>
      </w:ins>
      <w:ins w:id="32874" w:author="Greg" w:date="2020-06-04T23:24:00Z">
        <w:r w:rsidRPr="008B2E08">
          <w:rPr>
            <w:rFonts w:ascii="Times New Roman" w:eastAsia="Calibri" w:hAnsi="Times New Roman" w:cs="Arial"/>
            <w:rPrChange w:id="32875" w:author="Greg" w:date="2020-06-04T23:45:00Z">
              <w:rPr>
                <w:rFonts w:ascii="Times New Roman" w:eastAsia="Calibri" w:hAnsi="Times New Roman" w:cs="Arial"/>
                <w:sz w:val="24"/>
              </w:rPr>
            </w:rPrChange>
          </w:rPr>
          <w:t>kind</w:t>
        </w:r>
      </w:ins>
      <w:ins w:id="32876" w:author="Greg" w:date="2020-06-04T23:48:00Z">
        <w:r w:rsidR="00EB1254">
          <w:rPr>
            <w:rFonts w:ascii="Times New Roman" w:eastAsia="Calibri" w:hAnsi="Times New Roman" w:cs="Arial"/>
          </w:rPr>
          <w:t xml:space="preserve"> </w:t>
        </w:r>
      </w:ins>
      <w:ins w:id="32877" w:author="Greg" w:date="2020-06-04T23:24:00Z">
        <w:r w:rsidRPr="008B2E08">
          <w:rPr>
            <w:rFonts w:ascii="Times New Roman" w:eastAsia="Calibri" w:hAnsi="Times New Roman" w:cs="Arial"/>
            <w:rPrChange w:id="32878" w:author="Greg" w:date="2020-06-04T23:45:00Z">
              <w:rPr>
                <w:rFonts w:ascii="Times New Roman" w:eastAsia="Calibri" w:hAnsi="Times New Roman" w:cs="Arial"/>
                <w:sz w:val="24"/>
              </w:rPr>
            </w:rPrChange>
          </w:rPr>
          <w:t>of</w:t>
        </w:r>
      </w:ins>
      <w:ins w:id="32879" w:author="Greg" w:date="2020-06-04T23:48:00Z">
        <w:r w:rsidR="00EB1254">
          <w:rPr>
            <w:rFonts w:ascii="Times New Roman" w:eastAsia="Calibri" w:hAnsi="Times New Roman" w:cs="Arial"/>
          </w:rPr>
          <w:t xml:space="preserve"> </w:t>
        </w:r>
      </w:ins>
      <w:ins w:id="32880" w:author="Greg" w:date="2020-06-04T23:24:00Z">
        <w:r w:rsidRPr="008B2E08">
          <w:rPr>
            <w:rFonts w:ascii="Times New Roman" w:eastAsia="Calibri" w:hAnsi="Times New Roman" w:cs="Arial"/>
            <w:rPrChange w:id="32881" w:author="Greg" w:date="2020-06-04T23:45:00Z">
              <w:rPr>
                <w:rFonts w:ascii="Times New Roman" w:eastAsia="Calibri" w:hAnsi="Times New Roman" w:cs="Arial"/>
                <w:sz w:val="24"/>
              </w:rPr>
            </w:rPrChange>
          </w:rPr>
          <w:t>creation,</w:t>
        </w:r>
      </w:ins>
      <w:ins w:id="32882" w:author="Greg" w:date="2020-06-04T23:48:00Z">
        <w:r w:rsidR="00EB1254">
          <w:rPr>
            <w:rFonts w:ascii="Times New Roman" w:eastAsia="Calibri" w:hAnsi="Times New Roman" w:cs="Arial"/>
          </w:rPr>
          <w:t xml:space="preserve"> </w:t>
        </w:r>
      </w:ins>
      <w:ins w:id="32883" w:author="Greg" w:date="2020-06-04T23:24:00Z">
        <w:r w:rsidRPr="008B2E08">
          <w:rPr>
            <w:rFonts w:ascii="Times New Roman" w:eastAsia="Calibri" w:hAnsi="Times New Roman" w:cs="Arial"/>
            <w:rPrChange w:id="32884" w:author="Greg" w:date="2020-06-04T23:45:00Z">
              <w:rPr>
                <w:rFonts w:ascii="Times New Roman" w:eastAsia="Calibri" w:hAnsi="Times New Roman" w:cs="Arial"/>
                <w:sz w:val="24"/>
              </w:rPr>
            </w:rPrChange>
          </w:rPr>
          <w:t>whereas</w:t>
        </w:r>
      </w:ins>
      <w:ins w:id="32885" w:author="Greg" w:date="2020-06-04T23:48:00Z">
        <w:r w:rsidR="00EB1254">
          <w:rPr>
            <w:rFonts w:ascii="Times New Roman" w:eastAsia="Calibri" w:hAnsi="Times New Roman" w:cs="Arial"/>
          </w:rPr>
          <w:t xml:space="preserve"> </w:t>
        </w:r>
      </w:ins>
      <w:ins w:id="32886" w:author="Greg" w:date="2020-06-04T23:24:00Z">
        <w:r w:rsidRPr="008B2E08">
          <w:rPr>
            <w:rFonts w:ascii="Times New Roman" w:eastAsia="Calibri" w:hAnsi="Times New Roman" w:cs="Arial"/>
            <w:rPrChange w:id="32887" w:author="Greg" w:date="2020-06-04T23:45:00Z">
              <w:rPr>
                <w:rFonts w:ascii="Times New Roman" w:eastAsia="Calibri" w:hAnsi="Times New Roman" w:cs="Arial"/>
                <w:sz w:val="24"/>
              </w:rPr>
            </w:rPrChange>
          </w:rPr>
          <w:t>in</w:t>
        </w:r>
      </w:ins>
      <w:ins w:id="32888" w:author="Greg" w:date="2020-06-04T23:48:00Z">
        <w:r w:rsidR="00EB1254">
          <w:rPr>
            <w:rFonts w:ascii="Times New Roman" w:eastAsia="Calibri" w:hAnsi="Times New Roman" w:cs="Arial"/>
          </w:rPr>
          <w:t xml:space="preserve"> </w:t>
        </w:r>
      </w:ins>
      <w:ins w:id="32889" w:author="Greg" w:date="2020-06-04T23:24:00Z">
        <w:r w:rsidRPr="008B2E08">
          <w:rPr>
            <w:rFonts w:ascii="Times New Roman" w:eastAsia="Calibri" w:hAnsi="Times New Roman" w:cs="Arial"/>
            <w:rPrChange w:id="32890" w:author="Greg" w:date="2020-06-04T23:45:00Z">
              <w:rPr>
                <w:rFonts w:ascii="Times New Roman" w:eastAsia="Calibri" w:hAnsi="Times New Roman" w:cs="Arial"/>
                <w:sz w:val="24"/>
              </w:rPr>
            </w:rPrChange>
          </w:rPr>
          <w:t>connection</w:t>
        </w:r>
      </w:ins>
      <w:ins w:id="32891" w:author="Greg" w:date="2020-06-04T23:48:00Z">
        <w:r w:rsidR="00EB1254">
          <w:rPr>
            <w:rFonts w:ascii="Times New Roman" w:eastAsia="Calibri" w:hAnsi="Times New Roman" w:cs="Arial"/>
          </w:rPr>
          <w:t xml:space="preserve"> </w:t>
        </w:r>
      </w:ins>
      <w:ins w:id="32892" w:author="Greg" w:date="2020-06-04T23:24:00Z">
        <w:r w:rsidRPr="008B2E08">
          <w:rPr>
            <w:rFonts w:ascii="Times New Roman" w:eastAsia="Calibri" w:hAnsi="Times New Roman" w:cs="Arial"/>
            <w:rPrChange w:id="32893" w:author="Greg" w:date="2020-06-04T23:45:00Z">
              <w:rPr>
                <w:rFonts w:ascii="Times New Roman" w:eastAsia="Calibri" w:hAnsi="Times New Roman" w:cs="Arial"/>
                <w:sz w:val="24"/>
              </w:rPr>
            </w:rPrChange>
          </w:rPr>
          <w:t>with</w:t>
        </w:r>
      </w:ins>
      <w:ins w:id="32894" w:author="Greg" w:date="2020-06-04T23:48:00Z">
        <w:r w:rsidR="00EB1254">
          <w:rPr>
            <w:rFonts w:ascii="Times New Roman" w:eastAsia="Calibri" w:hAnsi="Times New Roman" w:cs="Arial"/>
          </w:rPr>
          <w:t xml:space="preserve"> </w:t>
        </w:r>
      </w:ins>
      <w:ins w:id="32895" w:author="Greg" w:date="2020-06-04T23:24:00Z">
        <w:r w:rsidRPr="008B2E08">
          <w:rPr>
            <w:rFonts w:ascii="Times New Roman" w:eastAsia="Calibri" w:hAnsi="Times New Roman" w:cs="Arial"/>
            <w:rPrChange w:id="32896" w:author="Greg" w:date="2020-06-04T23:45:00Z">
              <w:rPr>
                <w:rFonts w:ascii="Times New Roman" w:eastAsia="Calibri" w:hAnsi="Times New Roman" w:cs="Arial"/>
                <w:sz w:val="24"/>
              </w:rPr>
            </w:rPrChange>
          </w:rPr>
          <w:t>spiritual</w:t>
        </w:r>
      </w:ins>
      <w:ins w:id="32897" w:author="Greg" w:date="2020-06-04T23:48:00Z">
        <w:r w:rsidR="00EB1254">
          <w:rPr>
            <w:rFonts w:ascii="Times New Roman" w:eastAsia="Calibri" w:hAnsi="Times New Roman" w:cs="Arial"/>
          </w:rPr>
          <w:t xml:space="preserve"> </w:t>
        </w:r>
      </w:ins>
      <w:ins w:id="32898" w:author="Greg" w:date="2020-06-04T23:24:00Z">
        <w:r w:rsidRPr="008B2E08">
          <w:rPr>
            <w:rFonts w:ascii="Times New Roman" w:eastAsia="Calibri" w:hAnsi="Times New Roman" w:cs="Arial"/>
            <w:rPrChange w:id="32899" w:author="Greg" w:date="2020-06-04T23:45:00Z">
              <w:rPr>
                <w:rFonts w:ascii="Times New Roman" w:eastAsia="Calibri" w:hAnsi="Times New Roman" w:cs="Arial"/>
                <w:sz w:val="24"/>
              </w:rPr>
            </w:rPrChange>
          </w:rPr>
          <w:t>parts</w:t>
        </w:r>
      </w:ins>
      <w:ins w:id="32900" w:author="Greg" w:date="2020-06-04T23:48:00Z">
        <w:r w:rsidR="00EB1254">
          <w:rPr>
            <w:rFonts w:ascii="Times New Roman" w:eastAsia="Calibri" w:hAnsi="Times New Roman" w:cs="Arial"/>
          </w:rPr>
          <w:t xml:space="preserve"> </w:t>
        </w:r>
      </w:ins>
      <w:ins w:id="32901" w:author="Greg" w:date="2020-06-04T23:24:00Z">
        <w:r w:rsidRPr="008B2E08">
          <w:rPr>
            <w:rFonts w:ascii="Times New Roman" w:eastAsia="Calibri" w:hAnsi="Times New Roman" w:cs="Arial"/>
            <w:rPrChange w:id="32902" w:author="Greg" w:date="2020-06-04T23:45:00Z">
              <w:rPr>
                <w:rFonts w:ascii="Times New Roman" w:eastAsia="Calibri" w:hAnsi="Times New Roman" w:cs="Arial"/>
                <w:sz w:val="24"/>
              </w:rPr>
            </w:rPrChange>
          </w:rPr>
          <w:t>of</w:t>
        </w:r>
      </w:ins>
      <w:ins w:id="32903" w:author="Greg" w:date="2020-06-04T23:48:00Z">
        <w:r w:rsidR="00EB1254">
          <w:rPr>
            <w:rFonts w:ascii="Times New Roman" w:eastAsia="Calibri" w:hAnsi="Times New Roman" w:cs="Arial"/>
          </w:rPr>
          <w:t xml:space="preserve"> </w:t>
        </w:r>
      </w:ins>
      <w:ins w:id="32904" w:author="Greg" w:date="2020-06-04T23:24:00Z">
        <w:r w:rsidRPr="008B2E08">
          <w:rPr>
            <w:rFonts w:ascii="Times New Roman" w:eastAsia="Calibri" w:hAnsi="Times New Roman" w:cs="Arial"/>
            <w:rPrChange w:id="32905" w:author="Greg" w:date="2020-06-04T23:45:00Z">
              <w:rPr>
                <w:rFonts w:ascii="Times New Roman" w:eastAsia="Calibri" w:hAnsi="Times New Roman" w:cs="Arial"/>
                <w:sz w:val="24"/>
              </w:rPr>
            </w:rPrChange>
          </w:rPr>
          <w:t>man</w:t>
        </w:r>
      </w:ins>
      <w:ins w:id="32906" w:author="Greg" w:date="2020-06-04T23:48:00Z">
        <w:r w:rsidR="00EB1254">
          <w:rPr>
            <w:rFonts w:ascii="Times New Roman" w:eastAsia="Calibri" w:hAnsi="Times New Roman" w:cs="Arial"/>
          </w:rPr>
          <w:t xml:space="preserve"> </w:t>
        </w:r>
      </w:ins>
      <w:ins w:id="32907" w:author="Greg" w:date="2020-06-04T23:24:00Z">
        <w:r w:rsidRPr="008B2E08">
          <w:rPr>
            <w:rFonts w:ascii="Times New Roman" w:eastAsia="Calibri" w:hAnsi="Times New Roman" w:cs="Arial"/>
            <w:rPrChange w:id="32908" w:author="Greg" w:date="2020-06-04T23:45:00Z">
              <w:rPr>
                <w:rFonts w:ascii="Times New Roman" w:eastAsia="Calibri" w:hAnsi="Times New Roman" w:cs="Arial"/>
                <w:sz w:val="24"/>
              </w:rPr>
            </w:rPrChange>
          </w:rPr>
          <w:t>the</w:t>
        </w:r>
      </w:ins>
      <w:ins w:id="32909" w:author="Greg" w:date="2020-06-04T23:48:00Z">
        <w:r w:rsidR="00EB1254">
          <w:rPr>
            <w:rFonts w:ascii="Times New Roman" w:eastAsia="Calibri" w:hAnsi="Times New Roman" w:cs="Arial"/>
          </w:rPr>
          <w:t xml:space="preserve"> </w:t>
        </w:r>
      </w:ins>
      <w:ins w:id="32910" w:author="Greg" w:date="2020-06-04T23:24:00Z">
        <w:r w:rsidRPr="008B2E08">
          <w:rPr>
            <w:rFonts w:ascii="Times New Roman" w:eastAsia="Calibri" w:hAnsi="Times New Roman" w:cs="Arial"/>
            <w:rPrChange w:id="32911" w:author="Greg" w:date="2020-06-04T23:45:00Z">
              <w:rPr>
                <w:rFonts w:ascii="Times New Roman" w:eastAsia="Calibri" w:hAnsi="Times New Roman" w:cs="Arial"/>
                <w:sz w:val="24"/>
              </w:rPr>
            </w:rPrChange>
          </w:rPr>
          <w:t>prophet</w:t>
        </w:r>
      </w:ins>
      <w:ins w:id="32912" w:author="Greg" w:date="2020-06-04T23:48:00Z">
        <w:r w:rsidR="00EB1254">
          <w:rPr>
            <w:rFonts w:ascii="Times New Roman" w:eastAsia="Calibri" w:hAnsi="Times New Roman" w:cs="Arial"/>
          </w:rPr>
          <w:t xml:space="preserve"> </w:t>
        </w:r>
      </w:ins>
      <w:ins w:id="32913" w:author="Greg" w:date="2020-06-04T23:24:00Z">
        <w:r w:rsidRPr="008B2E08">
          <w:rPr>
            <w:rFonts w:ascii="Times New Roman" w:eastAsia="Calibri" w:hAnsi="Times New Roman" w:cs="Arial"/>
            <w:rPrChange w:id="32914" w:author="Greg" w:date="2020-06-04T23:45:00Z">
              <w:rPr>
                <w:rFonts w:ascii="Times New Roman" w:eastAsia="Calibri" w:hAnsi="Times New Roman" w:cs="Arial"/>
                <w:sz w:val="24"/>
              </w:rPr>
            </w:rPrChange>
          </w:rPr>
          <w:t>speaks</w:t>
        </w:r>
      </w:ins>
      <w:ins w:id="32915" w:author="Greg" w:date="2020-06-04T23:48:00Z">
        <w:r w:rsidR="00EB1254">
          <w:rPr>
            <w:rFonts w:ascii="Times New Roman" w:eastAsia="Calibri" w:hAnsi="Times New Roman" w:cs="Arial"/>
          </w:rPr>
          <w:t xml:space="preserve"> </w:t>
        </w:r>
      </w:ins>
      <w:ins w:id="32916" w:author="Greg" w:date="2020-06-04T23:24:00Z">
        <w:r w:rsidRPr="008B2E08">
          <w:rPr>
            <w:rFonts w:ascii="Times New Roman" w:eastAsia="Calibri" w:hAnsi="Times New Roman" w:cs="Arial"/>
            <w:rPrChange w:id="32917" w:author="Greg" w:date="2020-06-04T23:45:00Z">
              <w:rPr>
                <w:rFonts w:ascii="Times New Roman" w:eastAsia="Calibri" w:hAnsi="Times New Roman" w:cs="Arial"/>
                <w:sz w:val="24"/>
              </w:rPr>
            </w:rPrChange>
          </w:rPr>
          <w:t>of</w:t>
        </w:r>
      </w:ins>
      <w:ins w:id="32918" w:author="Greg" w:date="2020-06-04T23:48:00Z">
        <w:r w:rsidR="00EB1254">
          <w:rPr>
            <w:rFonts w:ascii="Times New Roman" w:eastAsia="Calibri" w:hAnsi="Times New Roman" w:cs="Arial"/>
          </w:rPr>
          <w:t xml:space="preserve"> </w:t>
        </w:r>
      </w:ins>
      <w:ins w:id="32919" w:author="Greg" w:date="2020-06-04T23:24:00Z">
        <w:r w:rsidRPr="008B2E08">
          <w:rPr>
            <w:rFonts w:ascii="Times New Roman" w:eastAsia="Calibri" w:hAnsi="Times New Roman" w:cs="Arial"/>
            <w:rPrChange w:id="32920" w:author="Greg" w:date="2020-06-04T23:45:00Z">
              <w:rPr>
                <w:rFonts w:ascii="Times New Roman" w:eastAsia="Calibri" w:hAnsi="Times New Roman" w:cs="Arial"/>
                <w:sz w:val="24"/>
              </w:rPr>
            </w:rPrChange>
          </w:rPr>
          <w:t>a</w:t>
        </w:r>
      </w:ins>
      <w:ins w:id="32921" w:author="Greg" w:date="2020-06-04T23:48:00Z">
        <w:r w:rsidR="00EB1254">
          <w:rPr>
            <w:rFonts w:ascii="Times New Roman" w:eastAsia="Calibri" w:hAnsi="Times New Roman" w:cs="Arial"/>
          </w:rPr>
          <w:t xml:space="preserve"> </w:t>
        </w:r>
      </w:ins>
      <w:ins w:id="32922" w:author="Greg" w:date="2020-06-04T23:24:00Z">
        <w:r w:rsidRPr="008B2E08">
          <w:rPr>
            <w:rFonts w:ascii="Times New Roman" w:eastAsia="Calibri" w:hAnsi="Times New Roman" w:cs="Arial"/>
            <w:rPrChange w:id="32923" w:author="Greg" w:date="2020-06-04T23:45:00Z">
              <w:rPr>
                <w:rFonts w:ascii="Times New Roman" w:eastAsia="Calibri" w:hAnsi="Times New Roman" w:cs="Arial"/>
                <w:sz w:val="24"/>
              </w:rPr>
            </w:rPrChange>
          </w:rPr>
          <w:t>more</w:t>
        </w:r>
      </w:ins>
      <w:ins w:id="32924" w:author="Greg" w:date="2020-06-04T23:48:00Z">
        <w:r w:rsidR="00EB1254">
          <w:rPr>
            <w:rFonts w:ascii="Times New Roman" w:eastAsia="Calibri" w:hAnsi="Times New Roman" w:cs="Arial"/>
          </w:rPr>
          <w:t xml:space="preserve"> </w:t>
        </w:r>
      </w:ins>
      <w:ins w:id="32925" w:author="Greg" w:date="2020-06-04T23:24:00Z">
        <w:r w:rsidRPr="008B2E08">
          <w:rPr>
            <w:rFonts w:ascii="Times New Roman" w:eastAsia="Calibri" w:hAnsi="Times New Roman" w:cs="Arial"/>
            <w:rPrChange w:id="32926" w:author="Greg" w:date="2020-06-04T23:45:00Z">
              <w:rPr>
                <w:rFonts w:ascii="Times New Roman" w:eastAsia="Calibri" w:hAnsi="Times New Roman" w:cs="Arial"/>
                <w:sz w:val="24"/>
              </w:rPr>
            </w:rPrChange>
          </w:rPr>
          <w:t>sophisticated</w:t>
        </w:r>
      </w:ins>
      <w:ins w:id="32927" w:author="Greg" w:date="2020-06-04T23:48:00Z">
        <w:r w:rsidR="00EB1254">
          <w:rPr>
            <w:rFonts w:ascii="Times New Roman" w:eastAsia="Calibri" w:hAnsi="Times New Roman" w:cs="Arial"/>
          </w:rPr>
          <w:t xml:space="preserve"> </w:t>
        </w:r>
      </w:ins>
      <w:ins w:id="32928" w:author="Greg" w:date="2020-06-04T23:24:00Z">
        <w:r w:rsidRPr="008B2E08">
          <w:rPr>
            <w:rFonts w:ascii="Times New Roman" w:eastAsia="Calibri" w:hAnsi="Times New Roman" w:cs="Arial"/>
            <w:rPrChange w:id="32929" w:author="Greg" w:date="2020-06-04T23:45:00Z">
              <w:rPr>
                <w:rFonts w:ascii="Times New Roman" w:eastAsia="Calibri" w:hAnsi="Times New Roman" w:cs="Arial"/>
                <w:sz w:val="24"/>
              </w:rPr>
            </w:rPrChange>
          </w:rPr>
          <w:t>product,</w:t>
        </w:r>
      </w:ins>
      <w:ins w:id="32930" w:author="Greg" w:date="2020-06-04T23:48:00Z">
        <w:r w:rsidR="00EB1254">
          <w:rPr>
            <w:rFonts w:ascii="Times New Roman" w:eastAsia="Calibri" w:hAnsi="Times New Roman" w:cs="Arial"/>
          </w:rPr>
          <w:t xml:space="preserve"> </w:t>
        </w:r>
      </w:ins>
      <w:ins w:id="32931" w:author="Greg" w:date="2020-06-04T23:24:00Z">
        <w:r w:rsidRPr="008B2E08">
          <w:rPr>
            <w:rFonts w:ascii="Times New Roman" w:eastAsia="Calibri" w:hAnsi="Times New Roman" w:cs="Arial"/>
            <w:rPrChange w:id="32932" w:author="Greg" w:date="2020-06-04T23:45:00Z">
              <w:rPr>
                <w:rFonts w:ascii="Times New Roman" w:eastAsia="Calibri" w:hAnsi="Times New Roman" w:cs="Arial"/>
                <w:sz w:val="24"/>
              </w:rPr>
            </w:rPrChange>
          </w:rPr>
          <w:t>one</w:t>
        </w:r>
      </w:ins>
      <w:ins w:id="32933" w:author="Greg" w:date="2020-06-04T23:48:00Z">
        <w:r w:rsidR="00EB1254">
          <w:rPr>
            <w:rFonts w:ascii="Times New Roman" w:eastAsia="Calibri" w:hAnsi="Times New Roman" w:cs="Arial"/>
          </w:rPr>
          <w:t xml:space="preserve"> </w:t>
        </w:r>
      </w:ins>
      <w:ins w:id="32934" w:author="Greg" w:date="2020-06-04T23:24:00Z">
        <w:r w:rsidRPr="008B2E08">
          <w:rPr>
            <w:rFonts w:ascii="Times New Roman" w:eastAsia="Calibri" w:hAnsi="Times New Roman" w:cs="Arial"/>
            <w:rPrChange w:id="32935" w:author="Greg" w:date="2020-06-04T23:45:00Z">
              <w:rPr>
                <w:rFonts w:ascii="Times New Roman" w:eastAsia="Calibri" w:hAnsi="Times New Roman" w:cs="Arial"/>
                <w:sz w:val="24"/>
              </w:rPr>
            </w:rPrChange>
          </w:rPr>
          <w:t>that</w:t>
        </w:r>
      </w:ins>
      <w:ins w:id="32936" w:author="Greg" w:date="2020-06-04T23:48:00Z">
        <w:r w:rsidR="00EB1254">
          <w:rPr>
            <w:rFonts w:ascii="Times New Roman" w:eastAsia="Calibri" w:hAnsi="Times New Roman" w:cs="Arial"/>
          </w:rPr>
          <w:t xml:space="preserve"> </w:t>
        </w:r>
      </w:ins>
      <w:ins w:id="32937" w:author="Greg" w:date="2020-06-04T23:24:00Z">
        <w:r w:rsidRPr="008B2E08">
          <w:rPr>
            <w:rFonts w:ascii="Times New Roman" w:eastAsia="Calibri" w:hAnsi="Times New Roman" w:cs="Arial"/>
            <w:rPrChange w:id="32938" w:author="Greg" w:date="2020-06-04T23:45:00Z">
              <w:rPr>
                <w:rFonts w:ascii="Times New Roman" w:eastAsia="Calibri" w:hAnsi="Times New Roman" w:cs="Arial"/>
                <w:sz w:val="24"/>
              </w:rPr>
            </w:rPrChange>
          </w:rPr>
          <w:t>has</w:t>
        </w:r>
      </w:ins>
      <w:ins w:id="32939" w:author="Greg" w:date="2020-06-04T23:48:00Z">
        <w:r w:rsidR="00EB1254">
          <w:rPr>
            <w:rFonts w:ascii="Times New Roman" w:eastAsia="Calibri" w:hAnsi="Times New Roman" w:cs="Arial"/>
          </w:rPr>
          <w:t xml:space="preserve"> </w:t>
        </w:r>
      </w:ins>
      <w:ins w:id="32940" w:author="Greg" w:date="2020-06-04T23:24:00Z">
        <w:r w:rsidRPr="008B2E08">
          <w:rPr>
            <w:rFonts w:ascii="Times New Roman" w:eastAsia="Calibri" w:hAnsi="Times New Roman" w:cs="Arial"/>
            <w:rPrChange w:id="32941" w:author="Greg" w:date="2020-06-04T23:45:00Z">
              <w:rPr>
                <w:rFonts w:ascii="Times New Roman" w:eastAsia="Calibri" w:hAnsi="Times New Roman" w:cs="Arial"/>
                <w:sz w:val="24"/>
              </w:rPr>
            </w:rPrChange>
          </w:rPr>
          <w:t>undergone</w:t>
        </w:r>
      </w:ins>
      <w:ins w:id="32942" w:author="Greg" w:date="2020-06-04T23:48:00Z">
        <w:r w:rsidR="00EB1254">
          <w:rPr>
            <w:rFonts w:ascii="Times New Roman" w:eastAsia="Calibri" w:hAnsi="Times New Roman" w:cs="Arial"/>
          </w:rPr>
          <w:t xml:space="preserve"> </w:t>
        </w:r>
      </w:ins>
      <w:ins w:id="32943" w:author="Greg" w:date="2020-06-04T23:24:00Z">
        <w:r w:rsidRPr="008B2E08">
          <w:rPr>
            <w:rFonts w:ascii="Times New Roman" w:eastAsia="Calibri" w:hAnsi="Times New Roman" w:cs="Arial"/>
            <w:rPrChange w:id="32944" w:author="Greg" w:date="2020-06-04T23:45:00Z">
              <w:rPr>
                <w:rFonts w:ascii="Times New Roman" w:eastAsia="Calibri" w:hAnsi="Times New Roman" w:cs="Arial"/>
                <w:sz w:val="24"/>
              </w:rPr>
            </w:rPrChange>
          </w:rPr>
          <w:t>an</w:t>
        </w:r>
      </w:ins>
      <w:ins w:id="32945" w:author="Greg" w:date="2020-06-04T23:48:00Z">
        <w:r w:rsidR="00EB1254">
          <w:rPr>
            <w:rFonts w:ascii="Times New Roman" w:eastAsia="Calibri" w:hAnsi="Times New Roman" w:cs="Arial"/>
          </w:rPr>
          <w:t xml:space="preserve"> </w:t>
        </w:r>
      </w:ins>
      <w:ins w:id="32946" w:author="Greg" w:date="2020-06-04T23:24:00Z">
        <w:r w:rsidRPr="008B2E08">
          <w:rPr>
            <w:rFonts w:ascii="Times New Roman" w:eastAsia="Calibri" w:hAnsi="Times New Roman" w:cs="Arial"/>
            <w:rPrChange w:id="32947" w:author="Greg" w:date="2020-06-04T23:45:00Z">
              <w:rPr>
                <w:rFonts w:ascii="Times New Roman" w:eastAsia="Calibri" w:hAnsi="Times New Roman" w:cs="Arial"/>
                <w:sz w:val="24"/>
              </w:rPr>
            </w:rPrChange>
          </w:rPr>
          <w:t>advanced</w:t>
        </w:r>
      </w:ins>
      <w:ins w:id="32948" w:author="Greg" w:date="2020-06-04T23:48:00Z">
        <w:r w:rsidR="00EB1254">
          <w:rPr>
            <w:rFonts w:ascii="Times New Roman" w:eastAsia="Calibri" w:hAnsi="Times New Roman" w:cs="Arial"/>
          </w:rPr>
          <w:t xml:space="preserve"> </w:t>
        </w:r>
      </w:ins>
      <w:ins w:id="32949" w:author="Greg" w:date="2020-06-04T23:24:00Z">
        <w:r w:rsidRPr="008B2E08">
          <w:rPr>
            <w:rFonts w:ascii="Times New Roman" w:eastAsia="Calibri" w:hAnsi="Times New Roman" w:cs="Arial"/>
            <w:rPrChange w:id="32950" w:author="Greg" w:date="2020-06-04T23:45:00Z">
              <w:rPr>
                <w:rFonts w:ascii="Times New Roman" w:eastAsia="Calibri" w:hAnsi="Times New Roman" w:cs="Arial"/>
                <w:sz w:val="24"/>
              </w:rPr>
            </w:rPrChange>
          </w:rPr>
          <w:t>stage</w:t>
        </w:r>
      </w:ins>
      <w:ins w:id="32951" w:author="Greg" w:date="2020-06-04T23:48:00Z">
        <w:r w:rsidR="00EB1254">
          <w:rPr>
            <w:rFonts w:ascii="Times New Roman" w:eastAsia="Calibri" w:hAnsi="Times New Roman" w:cs="Arial"/>
          </w:rPr>
          <w:t xml:space="preserve"> </w:t>
        </w:r>
      </w:ins>
      <w:ins w:id="32952" w:author="Greg" w:date="2020-06-04T23:24:00Z">
        <w:r w:rsidRPr="008B2E08">
          <w:rPr>
            <w:rFonts w:ascii="Times New Roman" w:eastAsia="Calibri" w:hAnsi="Times New Roman" w:cs="Arial"/>
            <w:rPrChange w:id="32953" w:author="Greg" w:date="2020-06-04T23:45:00Z">
              <w:rPr>
                <w:rFonts w:ascii="Times New Roman" w:eastAsia="Calibri" w:hAnsi="Times New Roman" w:cs="Arial"/>
                <w:sz w:val="24"/>
              </w:rPr>
            </w:rPrChange>
          </w:rPr>
          <w:t>of</w:t>
        </w:r>
      </w:ins>
      <w:ins w:id="32954" w:author="Greg" w:date="2020-06-04T23:48:00Z">
        <w:r w:rsidR="00EB1254">
          <w:rPr>
            <w:rFonts w:ascii="Times New Roman" w:eastAsia="Calibri" w:hAnsi="Times New Roman" w:cs="Arial"/>
          </w:rPr>
          <w:t xml:space="preserve"> </w:t>
        </w:r>
      </w:ins>
      <w:ins w:id="32955" w:author="Greg" w:date="2020-06-04T23:24:00Z">
        <w:r w:rsidRPr="008B2E08">
          <w:rPr>
            <w:rFonts w:ascii="Times New Roman" w:eastAsia="Calibri" w:hAnsi="Times New Roman" w:cs="Arial"/>
            <w:rPrChange w:id="32956" w:author="Greg" w:date="2020-06-04T23:45:00Z">
              <w:rPr>
                <w:rFonts w:ascii="Times New Roman" w:eastAsia="Calibri" w:hAnsi="Times New Roman" w:cs="Arial"/>
                <w:sz w:val="24"/>
              </w:rPr>
            </w:rPrChange>
          </w:rPr>
          <w:t>formation.</w:t>
        </w:r>
      </w:ins>
      <w:ins w:id="32957" w:author="Greg" w:date="2020-06-04T23:48:00Z">
        <w:r w:rsidR="00EB1254">
          <w:rPr>
            <w:rFonts w:ascii="Times New Roman" w:eastAsia="Calibri" w:hAnsi="Times New Roman" w:cs="Arial"/>
          </w:rPr>
          <w:t xml:space="preserve"> </w:t>
        </w:r>
      </w:ins>
      <w:ins w:id="32958" w:author="Greg" w:date="2020-06-04T23:24:00Z">
        <w:r w:rsidRPr="008B2E08">
          <w:rPr>
            <w:rFonts w:ascii="Times New Roman" w:eastAsia="Calibri" w:hAnsi="Times New Roman" w:cs="Arial"/>
            <w:rPrChange w:id="32959" w:author="Greg" w:date="2020-06-04T23:45:00Z">
              <w:rPr>
                <w:rFonts w:ascii="Times New Roman" w:eastAsia="Calibri" w:hAnsi="Times New Roman" w:cs="Arial"/>
                <w:sz w:val="24"/>
              </w:rPr>
            </w:rPrChange>
          </w:rPr>
          <w:t>You</w:t>
        </w:r>
      </w:ins>
      <w:ins w:id="32960" w:author="Greg" w:date="2020-06-04T23:48:00Z">
        <w:r w:rsidR="00EB1254">
          <w:rPr>
            <w:rFonts w:ascii="Times New Roman" w:eastAsia="Calibri" w:hAnsi="Times New Roman" w:cs="Arial"/>
          </w:rPr>
          <w:t xml:space="preserve"> </w:t>
        </w:r>
      </w:ins>
      <w:ins w:id="32961" w:author="Greg" w:date="2020-06-04T23:24:00Z">
        <w:r w:rsidRPr="008B2E08">
          <w:rPr>
            <w:rFonts w:ascii="Times New Roman" w:eastAsia="Calibri" w:hAnsi="Times New Roman" w:cs="Arial"/>
            <w:rPrChange w:id="32962" w:author="Greg" w:date="2020-06-04T23:45:00Z">
              <w:rPr>
                <w:rFonts w:ascii="Times New Roman" w:eastAsia="Calibri" w:hAnsi="Times New Roman" w:cs="Arial"/>
                <w:sz w:val="24"/>
              </w:rPr>
            </w:rPrChange>
          </w:rPr>
          <w:t>will</w:t>
        </w:r>
      </w:ins>
      <w:ins w:id="32963" w:author="Greg" w:date="2020-06-04T23:48:00Z">
        <w:r w:rsidR="00EB1254">
          <w:rPr>
            <w:rFonts w:ascii="Times New Roman" w:eastAsia="Calibri" w:hAnsi="Times New Roman" w:cs="Arial"/>
          </w:rPr>
          <w:t xml:space="preserve"> </w:t>
        </w:r>
      </w:ins>
      <w:ins w:id="32964" w:author="Greg" w:date="2020-06-04T23:24:00Z">
        <w:r w:rsidRPr="008B2E08">
          <w:rPr>
            <w:rFonts w:ascii="Times New Roman" w:eastAsia="Calibri" w:hAnsi="Times New Roman" w:cs="Arial"/>
            <w:rPrChange w:id="32965" w:author="Greg" w:date="2020-06-04T23:45:00Z">
              <w:rPr>
                <w:rFonts w:ascii="Times New Roman" w:eastAsia="Calibri" w:hAnsi="Times New Roman" w:cs="Arial"/>
                <w:sz w:val="24"/>
              </w:rPr>
            </w:rPrChange>
          </w:rPr>
          <w:t>note</w:t>
        </w:r>
      </w:ins>
      <w:ins w:id="32966" w:author="Greg" w:date="2020-06-04T23:48:00Z">
        <w:r w:rsidR="00EB1254">
          <w:rPr>
            <w:rFonts w:ascii="Times New Roman" w:eastAsia="Calibri" w:hAnsi="Times New Roman" w:cs="Arial"/>
          </w:rPr>
          <w:t xml:space="preserve"> </w:t>
        </w:r>
      </w:ins>
      <w:ins w:id="32967" w:author="Greg" w:date="2020-06-04T23:24:00Z">
        <w:r w:rsidRPr="008B2E08">
          <w:rPr>
            <w:rFonts w:ascii="Times New Roman" w:eastAsia="Calibri" w:hAnsi="Times New Roman" w:cs="Arial"/>
            <w:rPrChange w:id="32968" w:author="Greg" w:date="2020-06-04T23:45:00Z">
              <w:rPr>
                <w:rFonts w:ascii="Times New Roman" w:eastAsia="Calibri" w:hAnsi="Times New Roman" w:cs="Arial"/>
                <w:sz w:val="24"/>
              </w:rPr>
            </w:rPrChange>
          </w:rPr>
          <w:t>that</w:t>
        </w:r>
      </w:ins>
      <w:ins w:id="32969" w:author="Greg" w:date="2020-06-04T23:48:00Z">
        <w:r w:rsidR="00EB1254">
          <w:rPr>
            <w:rFonts w:ascii="Times New Roman" w:eastAsia="Calibri" w:hAnsi="Times New Roman" w:cs="Arial"/>
          </w:rPr>
          <w:t xml:space="preserve"> </w:t>
        </w:r>
      </w:ins>
      <w:ins w:id="32970" w:author="Greg" w:date="2020-06-04T23:24:00Z">
        <w:r w:rsidRPr="008B2E08">
          <w:rPr>
            <w:rFonts w:ascii="Times New Roman" w:eastAsia="Calibri" w:hAnsi="Times New Roman" w:cs="Arial"/>
            <w:rPrChange w:id="32971" w:author="Greg" w:date="2020-06-04T23:45:00Z">
              <w:rPr>
                <w:rFonts w:ascii="Times New Roman" w:eastAsia="Calibri" w:hAnsi="Times New Roman" w:cs="Arial"/>
                <w:sz w:val="24"/>
              </w:rPr>
            </w:rPrChange>
          </w:rPr>
          <w:t>at</w:t>
        </w:r>
      </w:ins>
      <w:ins w:id="32972" w:author="Greg" w:date="2020-06-04T23:48:00Z">
        <w:r w:rsidR="00EB1254">
          <w:rPr>
            <w:rFonts w:ascii="Times New Roman" w:eastAsia="Calibri" w:hAnsi="Times New Roman" w:cs="Arial"/>
          </w:rPr>
          <w:t xml:space="preserve"> </w:t>
        </w:r>
      </w:ins>
      <w:ins w:id="32973" w:author="Greg" w:date="2020-06-04T23:24:00Z">
        <w:r w:rsidRPr="008B2E08">
          <w:rPr>
            <w:rFonts w:ascii="Times New Roman" w:eastAsia="Calibri" w:hAnsi="Times New Roman" w:cs="Arial"/>
            <w:rPrChange w:id="32974" w:author="Greg" w:date="2020-06-04T23:45:00Z">
              <w:rPr>
                <w:rFonts w:ascii="Times New Roman" w:eastAsia="Calibri" w:hAnsi="Times New Roman" w:cs="Arial"/>
                <w:sz w:val="24"/>
              </w:rPr>
            </w:rPrChange>
          </w:rPr>
          <w:t>the</w:t>
        </w:r>
      </w:ins>
      <w:ins w:id="32975" w:author="Greg" w:date="2020-06-04T23:48:00Z">
        <w:r w:rsidR="00EB1254">
          <w:rPr>
            <w:rFonts w:ascii="Times New Roman" w:eastAsia="Calibri" w:hAnsi="Times New Roman" w:cs="Arial"/>
          </w:rPr>
          <w:t xml:space="preserve"> </w:t>
        </w:r>
      </w:ins>
      <w:ins w:id="32976" w:author="Greg" w:date="2020-06-04T23:24:00Z">
        <w:r w:rsidRPr="008B2E08">
          <w:rPr>
            <w:rFonts w:ascii="Times New Roman" w:eastAsia="Calibri" w:hAnsi="Times New Roman" w:cs="Arial"/>
            <w:rPrChange w:id="32977" w:author="Greg" w:date="2020-06-04T23:45:00Z">
              <w:rPr>
                <w:rFonts w:ascii="Times New Roman" w:eastAsia="Calibri" w:hAnsi="Times New Roman" w:cs="Arial"/>
                <w:sz w:val="24"/>
              </w:rPr>
            </w:rPrChange>
          </w:rPr>
          <w:t>revelation</w:t>
        </w:r>
      </w:ins>
      <w:ins w:id="32978" w:author="Greg" w:date="2020-06-04T23:48:00Z">
        <w:r w:rsidR="00EB1254">
          <w:rPr>
            <w:rFonts w:ascii="Times New Roman" w:eastAsia="Calibri" w:hAnsi="Times New Roman" w:cs="Arial"/>
          </w:rPr>
          <w:t xml:space="preserve"> </w:t>
        </w:r>
      </w:ins>
      <w:ins w:id="32979" w:author="Greg" w:date="2020-06-04T23:24:00Z">
        <w:r w:rsidRPr="008B2E08">
          <w:rPr>
            <w:rFonts w:ascii="Times New Roman" w:eastAsia="Calibri" w:hAnsi="Times New Roman" w:cs="Arial"/>
            <w:rPrChange w:id="32980" w:author="Greg" w:date="2020-06-04T23:45:00Z">
              <w:rPr>
                <w:rFonts w:ascii="Times New Roman" w:eastAsia="Calibri" w:hAnsi="Times New Roman" w:cs="Arial"/>
                <w:sz w:val="24"/>
              </w:rPr>
            </w:rPrChange>
          </w:rPr>
          <w:t>of</w:t>
        </w:r>
      </w:ins>
      <w:ins w:id="32981" w:author="Greg" w:date="2020-06-04T23:48:00Z">
        <w:r w:rsidR="00EB1254">
          <w:rPr>
            <w:rFonts w:ascii="Times New Roman" w:eastAsia="Calibri" w:hAnsi="Times New Roman" w:cs="Arial"/>
          </w:rPr>
          <w:t xml:space="preserve"> </w:t>
        </w:r>
      </w:ins>
      <w:ins w:id="32982" w:author="Greg" w:date="2020-06-04T23:24:00Z">
        <w:r w:rsidRPr="008B2E08">
          <w:rPr>
            <w:rFonts w:ascii="Times New Roman" w:eastAsia="Calibri" w:hAnsi="Times New Roman" w:cs="Arial"/>
            <w:rPrChange w:id="32983" w:author="Greg" w:date="2020-06-04T23:45:00Z">
              <w:rPr>
                <w:rFonts w:ascii="Times New Roman" w:eastAsia="Calibri" w:hAnsi="Times New Roman" w:cs="Arial"/>
                <w:sz w:val="24"/>
              </w:rPr>
            </w:rPrChange>
          </w:rPr>
          <w:t>the</w:t>
        </w:r>
      </w:ins>
      <w:ins w:id="32984" w:author="Greg" w:date="2020-06-04T23:48:00Z">
        <w:r w:rsidR="00EB1254">
          <w:rPr>
            <w:rFonts w:ascii="Times New Roman" w:eastAsia="Calibri" w:hAnsi="Times New Roman" w:cs="Arial"/>
          </w:rPr>
          <w:t xml:space="preserve"> </w:t>
        </w:r>
      </w:ins>
      <w:ins w:id="32985" w:author="Greg" w:date="2020-06-04T23:24:00Z">
        <w:r w:rsidRPr="008B2E08">
          <w:rPr>
            <w:rFonts w:ascii="Times New Roman" w:eastAsia="Calibri" w:hAnsi="Times New Roman" w:cs="Arial"/>
            <w:rPrChange w:id="32986" w:author="Greg" w:date="2020-06-04T23:45:00Z">
              <w:rPr>
                <w:rFonts w:ascii="Times New Roman" w:eastAsia="Calibri" w:hAnsi="Times New Roman" w:cs="Arial"/>
                <w:sz w:val="24"/>
              </w:rPr>
            </w:rPrChange>
          </w:rPr>
          <w:t>Torah</w:t>
        </w:r>
      </w:ins>
      <w:ins w:id="32987" w:author="Greg" w:date="2020-06-04T23:48:00Z">
        <w:r w:rsidR="00EB1254">
          <w:rPr>
            <w:rFonts w:ascii="Times New Roman" w:eastAsia="Calibri" w:hAnsi="Times New Roman" w:cs="Arial"/>
          </w:rPr>
          <w:t xml:space="preserve"> </w:t>
        </w:r>
      </w:ins>
      <w:ins w:id="32988" w:author="Greg" w:date="2020-06-04T23:24:00Z">
        <w:r w:rsidRPr="008B2E08">
          <w:rPr>
            <w:rFonts w:ascii="Times New Roman" w:eastAsia="Calibri" w:hAnsi="Times New Roman" w:cs="Arial"/>
            <w:rPrChange w:id="32989" w:author="Greg" w:date="2020-06-04T23:45:00Z">
              <w:rPr>
                <w:rFonts w:ascii="Times New Roman" w:eastAsia="Calibri" w:hAnsi="Times New Roman" w:cs="Arial"/>
                <w:sz w:val="24"/>
              </w:rPr>
            </w:rPrChange>
          </w:rPr>
          <w:t>at</w:t>
        </w:r>
      </w:ins>
      <w:ins w:id="32990" w:author="Greg" w:date="2020-06-04T23:48:00Z">
        <w:r w:rsidR="00EB1254">
          <w:rPr>
            <w:rFonts w:ascii="Times New Roman" w:eastAsia="Calibri" w:hAnsi="Times New Roman" w:cs="Arial"/>
          </w:rPr>
          <w:t xml:space="preserve"> </w:t>
        </w:r>
      </w:ins>
      <w:ins w:id="32991" w:author="Greg" w:date="2020-06-04T23:24:00Z">
        <w:r w:rsidRPr="008B2E08">
          <w:rPr>
            <w:rFonts w:ascii="Times New Roman" w:eastAsia="Calibri" w:hAnsi="Times New Roman" w:cs="Arial"/>
            <w:rPrChange w:id="32992" w:author="Greg" w:date="2020-06-04T23:45:00Z">
              <w:rPr>
                <w:rFonts w:ascii="Times New Roman" w:eastAsia="Calibri" w:hAnsi="Times New Roman" w:cs="Arial"/>
                <w:sz w:val="24"/>
              </w:rPr>
            </w:rPrChange>
          </w:rPr>
          <w:t>Mount</w:t>
        </w:r>
      </w:ins>
      <w:ins w:id="32993" w:author="Greg" w:date="2020-06-04T23:48:00Z">
        <w:r w:rsidR="00EB1254">
          <w:rPr>
            <w:rFonts w:ascii="Times New Roman" w:eastAsia="Calibri" w:hAnsi="Times New Roman" w:cs="Arial"/>
          </w:rPr>
          <w:t xml:space="preserve"> </w:t>
        </w:r>
      </w:ins>
      <w:ins w:id="32994" w:author="Greg" w:date="2020-06-04T23:24:00Z">
        <w:r w:rsidRPr="008B2E08">
          <w:rPr>
            <w:rFonts w:ascii="Times New Roman" w:eastAsia="Calibri" w:hAnsi="Times New Roman" w:cs="Arial"/>
            <w:rPrChange w:id="32995" w:author="Greg" w:date="2020-06-04T23:45:00Z">
              <w:rPr>
                <w:rFonts w:ascii="Times New Roman" w:eastAsia="Calibri" w:hAnsi="Times New Roman" w:cs="Arial"/>
                <w:sz w:val="24"/>
              </w:rPr>
            </w:rPrChange>
          </w:rPr>
          <w:t>Sinai</w:t>
        </w:r>
      </w:ins>
      <w:ins w:id="32996" w:author="Greg" w:date="2020-06-04T23:48:00Z">
        <w:r w:rsidR="00EB1254">
          <w:rPr>
            <w:rFonts w:ascii="Times New Roman" w:eastAsia="Calibri" w:hAnsi="Times New Roman" w:cs="Arial"/>
          </w:rPr>
          <w:t xml:space="preserve"> </w:t>
        </w:r>
      </w:ins>
      <w:ins w:id="32997" w:author="Greg" w:date="2020-06-04T23:24:00Z">
        <w:r w:rsidRPr="008B2E08">
          <w:rPr>
            <w:rFonts w:ascii="Times New Roman" w:eastAsia="Calibri" w:hAnsi="Times New Roman" w:cs="Arial"/>
            <w:rPrChange w:id="32998" w:author="Greg" w:date="2020-06-04T23:45:00Z">
              <w:rPr>
                <w:rFonts w:ascii="Times New Roman" w:eastAsia="Calibri" w:hAnsi="Times New Roman" w:cs="Arial"/>
                <w:sz w:val="24"/>
              </w:rPr>
            </w:rPrChange>
          </w:rPr>
          <w:t>HaShem</w:t>
        </w:r>
      </w:ins>
      <w:ins w:id="32999" w:author="Greg" w:date="2020-06-04T23:48:00Z">
        <w:r w:rsidR="00EB1254">
          <w:rPr>
            <w:rFonts w:ascii="Times New Roman" w:eastAsia="Calibri" w:hAnsi="Times New Roman" w:cs="Arial"/>
          </w:rPr>
          <w:t xml:space="preserve"> </w:t>
        </w:r>
      </w:ins>
      <w:ins w:id="33000" w:author="Greg" w:date="2020-06-04T23:24:00Z">
        <w:r w:rsidRPr="008B2E08">
          <w:rPr>
            <w:rFonts w:ascii="Times New Roman" w:eastAsia="Calibri" w:hAnsi="Times New Roman" w:cs="Arial"/>
            <w:rPrChange w:id="33001" w:author="Greg" w:date="2020-06-04T23:45:00Z">
              <w:rPr>
                <w:rFonts w:ascii="Times New Roman" w:eastAsia="Calibri" w:hAnsi="Times New Roman" w:cs="Arial"/>
                <w:sz w:val="24"/>
              </w:rPr>
            </w:rPrChange>
          </w:rPr>
          <w:t>says</w:t>
        </w:r>
      </w:ins>
      <w:ins w:id="33002" w:author="Greg" w:date="2020-06-04T23:48:00Z">
        <w:r w:rsidR="00EB1254">
          <w:rPr>
            <w:rFonts w:ascii="Times New Roman" w:eastAsia="Calibri" w:hAnsi="Times New Roman" w:cs="Arial"/>
          </w:rPr>
          <w:t xml:space="preserve"> </w:t>
        </w:r>
      </w:ins>
      <w:ins w:id="33003" w:author="Greg" w:date="2020-06-04T23:24:00Z">
        <w:r w:rsidRPr="008B2E08">
          <w:rPr>
            <w:rFonts w:ascii="Times New Roman" w:eastAsia="Calibri" w:hAnsi="Times New Roman" w:cs="Arial"/>
            <w:rPrChange w:id="33004" w:author="Greg" w:date="2020-06-04T23:45:00Z">
              <w:rPr>
                <w:rFonts w:ascii="Times New Roman" w:eastAsia="Calibri" w:hAnsi="Times New Roman" w:cs="Arial"/>
                <w:sz w:val="24"/>
              </w:rPr>
            </w:rPrChange>
          </w:rPr>
          <w:t>to</w:t>
        </w:r>
      </w:ins>
      <w:ins w:id="33005" w:author="Greg" w:date="2020-06-04T23:48:00Z">
        <w:r w:rsidR="00EB1254">
          <w:rPr>
            <w:rFonts w:ascii="Times New Roman" w:eastAsia="Calibri" w:hAnsi="Times New Roman" w:cs="Arial"/>
          </w:rPr>
          <w:t xml:space="preserve"> </w:t>
        </w:r>
      </w:ins>
      <w:ins w:id="33006" w:author="Greg" w:date="2020-06-04T23:24:00Z">
        <w:r w:rsidRPr="008B2E08">
          <w:rPr>
            <w:rFonts w:ascii="Times New Roman" w:eastAsia="Calibri" w:hAnsi="Times New Roman" w:cs="Arial"/>
            <w:rPrChange w:id="33007" w:author="Greg" w:date="2020-06-04T23:45:00Z">
              <w:rPr>
                <w:rFonts w:ascii="Times New Roman" w:eastAsia="Calibri" w:hAnsi="Times New Roman" w:cs="Arial"/>
                <w:sz w:val="24"/>
              </w:rPr>
            </w:rPrChange>
          </w:rPr>
          <w:t>Moses:</w:t>
        </w:r>
      </w:ins>
      <w:ins w:id="33008" w:author="Greg" w:date="2020-06-04T23:48:00Z">
        <w:r w:rsidR="00EB1254">
          <w:rPr>
            <w:rFonts w:ascii="Times New Roman" w:eastAsia="Calibri" w:hAnsi="Times New Roman" w:cs="Arial"/>
          </w:rPr>
          <w:t xml:space="preserve"> </w:t>
        </w:r>
      </w:ins>
    </w:p>
    <w:p w14:paraId="55ABB166" w14:textId="77777777" w:rsidR="00BE4D5B" w:rsidRPr="008B2E08" w:rsidRDefault="00BE4D5B" w:rsidP="00BE4D5B">
      <w:pPr>
        <w:rPr>
          <w:ins w:id="33009" w:author="Greg" w:date="2020-06-04T23:24:00Z"/>
          <w:rFonts w:ascii="Times New Roman" w:eastAsia="Calibri" w:hAnsi="Times New Roman" w:cs="Arial"/>
          <w:rPrChange w:id="33010" w:author="Greg" w:date="2020-06-04T23:45:00Z">
            <w:rPr>
              <w:ins w:id="33011" w:author="Greg" w:date="2020-06-04T23:24:00Z"/>
              <w:rFonts w:ascii="Times New Roman" w:eastAsia="Calibri" w:hAnsi="Times New Roman" w:cs="Arial"/>
              <w:sz w:val="24"/>
            </w:rPr>
          </w:rPrChange>
        </w:rPr>
      </w:pPr>
    </w:p>
    <w:p w14:paraId="36C1864C" w14:textId="1536B562" w:rsidR="00BE4D5B" w:rsidRPr="008B2E08" w:rsidRDefault="00BE4D5B" w:rsidP="00BE4D5B">
      <w:pPr>
        <w:ind w:left="288" w:right="288"/>
        <w:rPr>
          <w:ins w:id="33012" w:author="Greg" w:date="2020-06-04T23:24:00Z"/>
          <w:rFonts w:ascii="Times New Roman" w:eastAsia="Calibri" w:hAnsi="Times New Roman" w:cs="Arial"/>
          <w:i/>
          <w:rPrChange w:id="33013" w:author="Greg" w:date="2020-06-04T23:45:00Z">
            <w:rPr>
              <w:ins w:id="33014" w:author="Greg" w:date="2020-06-04T23:24:00Z"/>
              <w:rFonts w:ascii="Times New Roman" w:eastAsia="Calibri" w:hAnsi="Times New Roman" w:cs="Arial"/>
              <w:i/>
              <w:sz w:val="24"/>
            </w:rPr>
          </w:rPrChange>
        </w:rPr>
      </w:pPr>
      <w:ins w:id="33015" w:author="Greg" w:date="2020-06-04T23:24:00Z">
        <w:r w:rsidRPr="008B2E08">
          <w:rPr>
            <w:rFonts w:ascii="Times New Roman" w:eastAsia="Calibri" w:hAnsi="Times New Roman" w:cs="Arial"/>
            <w:b/>
            <w:i/>
            <w:rPrChange w:id="33016" w:author="Greg" w:date="2020-06-04T23:45:00Z">
              <w:rPr>
                <w:rFonts w:ascii="Times New Roman" w:eastAsia="Calibri" w:hAnsi="Times New Roman" w:cs="Arial"/>
                <w:b/>
                <w:i/>
                <w:sz w:val="24"/>
              </w:rPr>
            </w:rPrChange>
          </w:rPr>
          <w:t>Shemot</w:t>
        </w:r>
      </w:ins>
      <w:ins w:id="33017" w:author="Greg" w:date="2020-06-04T23:48:00Z">
        <w:r w:rsidR="00EB1254">
          <w:rPr>
            <w:rFonts w:ascii="Times New Roman" w:eastAsia="Calibri" w:hAnsi="Times New Roman" w:cs="Arial"/>
            <w:b/>
            <w:i/>
          </w:rPr>
          <w:t xml:space="preserve"> </w:t>
        </w:r>
      </w:ins>
      <w:ins w:id="33018" w:author="Greg" w:date="2020-06-04T23:24:00Z">
        <w:r w:rsidRPr="008B2E08">
          <w:rPr>
            <w:rFonts w:ascii="Times New Roman" w:eastAsia="Calibri" w:hAnsi="Times New Roman" w:cs="Arial"/>
            <w:b/>
            <w:i/>
            <w:rPrChange w:id="33019" w:author="Greg" w:date="2020-06-04T23:45:00Z">
              <w:rPr>
                <w:rFonts w:ascii="Times New Roman" w:eastAsia="Calibri" w:hAnsi="Times New Roman" w:cs="Arial"/>
                <w:b/>
                <w:i/>
                <w:sz w:val="24"/>
              </w:rPr>
            </w:rPrChange>
          </w:rPr>
          <w:t>(Exodus)</w:t>
        </w:r>
      </w:ins>
      <w:ins w:id="33020" w:author="Greg" w:date="2020-06-04T23:48:00Z">
        <w:r w:rsidR="00EB1254">
          <w:rPr>
            <w:rFonts w:ascii="Times New Roman" w:eastAsia="Calibri" w:hAnsi="Times New Roman" w:cs="Arial"/>
            <w:b/>
            <w:i/>
          </w:rPr>
          <w:t xml:space="preserve"> </w:t>
        </w:r>
      </w:ins>
      <w:ins w:id="33021" w:author="Greg" w:date="2020-06-04T23:24:00Z">
        <w:r w:rsidRPr="008B2E08">
          <w:rPr>
            <w:rFonts w:ascii="Times New Roman" w:eastAsia="Calibri" w:hAnsi="Times New Roman" w:cs="Arial"/>
            <w:b/>
            <w:i/>
            <w:rPrChange w:id="33022" w:author="Greg" w:date="2020-06-04T23:45:00Z">
              <w:rPr>
                <w:rFonts w:ascii="Times New Roman" w:eastAsia="Calibri" w:hAnsi="Times New Roman" w:cs="Arial"/>
                <w:b/>
                <w:i/>
                <w:sz w:val="24"/>
              </w:rPr>
            </w:rPrChange>
          </w:rPr>
          <w:t>19:3</w:t>
        </w:r>
      </w:ins>
      <w:ins w:id="33023" w:author="Greg" w:date="2020-06-04T23:48:00Z">
        <w:r w:rsidR="00EB1254">
          <w:rPr>
            <w:rFonts w:ascii="Times New Roman" w:eastAsia="Calibri" w:hAnsi="Times New Roman" w:cs="Arial"/>
            <w:i/>
          </w:rPr>
          <w:t xml:space="preserve"> </w:t>
        </w:r>
      </w:ins>
      <w:ins w:id="33024" w:author="Greg" w:date="2020-06-04T23:24:00Z">
        <w:r w:rsidRPr="008B2E08">
          <w:rPr>
            <w:rFonts w:ascii="Times New Roman" w:eastAsia="Calibri" w:hAnsi="Times New Roman" w:cs="Arial"/>
            <w:i/>
            <w:rPrChange w:id="33025" w:author="Greg" w:date="2020-06-04T23:45:00Z">
              <w:rPr>
                <w:rFonts w:ascii="Times New Roman" w:eastAsia="Calibri" w:hAnsi="Times New Roman" w:cs="Arial"/>
                <w:i/>
                <w:sz w:val="24"/>
              </w:rPr>
            </w:rPrChange>
          </w:rPr>
          <w:t>So</w:t>
        </w:r>
      </w:ins>
      <w:ins w:id="33026" w:author="Greg" w:date="2020-06-04T23:48:00Z">
        <w:r w:rsidR="00EB1254">
          <w:rPr>
            <w:rFonts w:ascii="Times New Roman" w:eastAsia="Calibri" w:hAnsi="Times New Roman" w:cs="Arial"/>
            <w:i/>
          </w:rPr>
          <w:t xml:space="preserve"> </w:t>
        </w:r>
      </w:ins>
      <w:ins w:id="33027" w:author="Greg" w:date="2020-06-04T23:24:00Z">
        <w:r w:rsidRPr="008B2E08">
          <w:rPr>
            <w:rFonts w:ascii="Times New Roman" w:eastAsia="Calibri" w:hAnsi="Times New Roman" w:cs="Arial"/>
            <w:i/>
            <w:rPrChange w:id="33028" w:author="Greg" w:date="2020-06-04T23:45:00Z">
              <w:rPr>
                <w:rFonts w:ascii="Times New Roman" w:eastAsia="Calibri" w:hAnsi="Times New Roman" w:cs="Arial"/>
                <w:i/>
                <w:sz w:val="24"/>
              </w:rPr>
            </w:rPrChange>
          </w:rPr>
          <w:t>shall</w:t>
        </w:r>
      </w:ins>
      <w:ins w:id="33029" w:author="Greg" w:date="2020-06-04T23:48:00Z">
        <w:r w:rsidR="00EB1254">
          <w:rPr>
            <w:rFonts w:ascii="Times New Roman" w:eastAsia="Calibri" w:hAnsi="Times New Roman" w:cs="Arial"/>
            <w:i/>
          </w:rPr>
          <w:t xml:space="preserve"> </w:t>
        </w:r>
      </w:ins>
      <w:ins w:id="33030" w:author="Greg" w:date="2020-06-04T23:24:00Z">
        <w:r w:rsidRPr="008B2E08">
          <w:rPr>
            <w:rFonts w:ascii="Times New Roman" w:eastAsia="Calibri" w:hAnsi="Times New Roman" w:cs="Arial"/>
            <w:i/>
            <w:rPrChange w:id="33031" w:author="Greg" w:date="2020-06-04T23:45:00Z">
              <w:rPr>
                <w:rFonts w:ascii="Times New Roman" w:eastAsia="Calibri" w:hAnsi="Times New Roman" w:cs="Arial"/>
                <w:i/>
                <w:sz w:val="24"/>
              </w:rPr>
            </w:rPrChange>
          </w:rPr>
          <w:t>you</w:t>
        </w:r>
      </w:ins>
      <w:ins w:id="33032" w:author="Greg" w:date="2020-06-04T23:48:00Z">
        <w:r w:rsidR="00EB1254">
          <w:rPr>
            <w:rFonts w:ascii="Times New Roman" w:eastAsia="Calibri" w:hAnsi="Times New Roman" w:cs="Arial"/>
            <w:i/>
          </w:rPr>
          <w:t xml:space="preserve"> </w:t>
        </w:r>
      </w:ins>
      <w:ins w:id="33033" w:author="Greg" w:date="2020-06-04T23:24:00Z">
        <w:r w:rsidRPr="008B2E08">
          <w:rPr>
            <w:rFonts w:ascii="Times New Roman" w:eastAsia="Calibri" w:hAnsi="Times New Roman" w:cs="Arial"/>
            <w:i/>
            <w:rPrChange w:id="33034" w:author="Greg" w:date="2020-06-04T23:45:00Z">
              <w:rPr>
                <w:rFonts w:ascii="Times New Roman" w:eastAsia="Calibri" w:hAnsi="Times New Roman" w:cs="Arial"/>
                <w:i/>
                <w:sz w:val="24"/>
              </w:rPr>
            </w:rPrChange>
          </w:rPr>
          <w:t>say</w:t>
        </w:r>
      </w:ins>
      <w:ins w:id="33035" w:author="Greg" w:date="2020-06-04T23:48:00Z">
        <w:r w:rsidR="00EB1254">
          <w:rPr>
            <w:rFonts w:ascii="Times New Roman" w:eastAsia="Calibri" w:hAnsi="Times New Roman" w:cs="Arial"/>
            <w:i/>
          </w:rPr>
          <w:t xml:space="preserve"> </w:t>
        </w:r>
      </w:ins>
      <w:ins w:id="33036" w:author="Greg" w:date="2020-06-04T23:24:00Z">
        <w:r w:rsidRPr="008B2E08">
          <w:rPr>
            <w:rFonts w:ascii="Times New Roman" w:eastAsia="Calibri" w:hAnsi="Times New Roman" w:cs="Arial"/>
            <w:i/>
            <w:rPrChange w:id="33037" w:author="Greg" w:date="2020-06-04T23:45:00Z">
              <w:rPr>
                <w:rFonts w:ascii="Times New Roman" w:eastAsia="Calibri" w:hAnsi="Times New Roman" w:cs="Arial"/>
                <w:i/>
                <w:sz w:val="24"/>
              </w:rPr>
            </w:rPrChange>
          </w:rPr>
          <w:t>to</w:t>
        </w:r>
      </w:ins>
      <w:ins w:id="33038" w:author="Greg" w:date="2020-06-04T23:48:00Z">
        <w:r w:rsidR="00EB1254">
          <w:rPr>
            <w:rFonts w:ascii="Times New Roman" w:eastAsia="Calibri" w:hAnsi="Times New Roman" w:cs="Arial"/>
            <w:i/>
          </w:rPr>
          <w:t xml:space="preserve"> </w:t>
        </w:r>
      </w:ins>
      <w:ins w:id="33039" w:author="Greg" w:date="2020-06-04T23:24:00Z">
        <w:r w:rsidRPr="008B2E08">
          <w:rPr>
            <w:rFonts w:ascii="Times New Roman" w:eastAsia="Calibri" w:hAnsi="Times New Roman" w:cs="Arial"/>
            <w:i/>
            <w:rPrChange w:id="33040" w:author="Greg" w:date="2020-06-04T23:45:00Z">
              <w:rPr>
                <w:rFonts w:ascii="Times New Roman" w:eastAsia="Calibri" w:hAnsi="Times New Roman" w:cs="Arial"/>
                <w:i/>
                <w:sz w:val="24"/>
              </w:rPr>
            </w:rPrChange>
          </w:rPr>
          <w:t>the</w:t>
        </w:r>
      </w:ins>
      <w:ins w:id="33041" w:author="Greg" w:date="2020-06-04T23:48:00Z">
        <w:r w:rsidR="00EB1254">
          <w:rPr>
            <w:rFonts w:ascii="Times New Roman" w:eastAsia="Calibri" w:hAnsi="Times New Roman" w:cs="Arial"/>
            <w:i/>
          </w:rPr>
          <w:t xml:space="preserve"> </w:t>
        </w:r>
      </w:ins>
      <w:ins w:id="33042" w:author="Greg" w:date="2020-06-04T23:24:00Z">
        <w:r w:rsidRPr="008B2E08">
          <w:rPr>
            <w:rFonts w:ascii="Times New Roman" w:eastAsia="Calibri" w:hAnsi="Times New Roman" w:cs="Arial"/>
            <w:i/>
            <w:rPrChange w:id="33043" w:author="Greg" w:date="2020-06-04T23:45:00Z">
              <w:rPr>
                <w:rFonts w:ascii="Times New Roman" w:eastAsia="Calibri" w:hAnsi="Times New Roman" w:cs="Arial"/>
                <w:i/>
                <w:sz w:val="24"/>
              </w:rPr>
            </w:rPrChange>
          </w:rPr>
          <w:t>house</w:t>
        </w:r>
      </w:ins>
      <w:ins w:id="33044" w:author="Greg" w:date="2020-06-04T23:48:00Z">
        <w:r w:rsidR="00EB1254">
          <w:rPr>
            <w:rFonts w:ascii="Times New Roman" w:eastAsia="Calibri" w:hAnsi="Times New Roman" w:cs="Arial"/>
            <w:i/>
          </w:rPr>
          <w:t xml:space="preserve"> </w:t>
        </w:r>
      </w:ins>
      <w:ins w:id="33045" w:author="Greg" w:date="2020-06-04T23:24:00Z">
        <w:r w:rsidRPr="008B2E08">
          <w:rPr>
            <w:rFonts w:ascii="Times New Roman" w:eastAsia="Calibri" w:hAnsi="Times New Roman" w:cs="Arial"/>
            <w:i/>
            <w:rPrChange w:id="33046" w:author="Greg" w:date="2020-06-04T23:45:00Z">
              <w:rPr>
                <w:rFonts w:ascii="Times New Roman" w:eastAsia="Calibri" w:hAnsi="Times New Roman" w:cs="Arial"/>
                <w:i/>
                <w:sz w:val="24"/>
              </w:rPr>
            </w:rPrChange>
          </w:rPr>
          <w:t>of</w:t>
        </w:r>
      </w:ins>
      <w:ins w:id="33047" w:author="Greg" w:date="2020-06-04T23:48:00Z">
        <w:r w:rsidR="00EB1254">
          <w:rPr>
            <w:rFonts w:ascii="Times New Roman" w:eastAsia="Calibri" w:hAnsi="Times New Roman" w:cs="Arial"/>
            <w:i/>
          </w:rPr>
          <w:t xml:space="preserve"> </w:t>
        </w:r>
      </w:ins>
      <w:ins w:id="33048" w:author="Greg" w:date="2020-06-04T23:24:00Z">
        <w:r w:rsidRPr="008B2E08">
          <w:rPr>
            <w:rFonts w:ascii="Times New Roman" w:eastAsia="Calibri" w:hAnsi="Times New Roman" w:cs="Arial"/>
            <w:i/>
            <w:rPrChange w:id="33049" w:author="Greg" w:date="2020-06-04T23:45:00Z">
              <w:rPr>
                <w:rFonts w:ascii="Times New Roman" w:eastAsia="Calibri" w:hAnsi="Times New Roman" w:cs="Arial"/>
                <w:i/>
                <w:sz w:val="24"/>
              </w:rPr>
            </w:rPrChange>
          </w:rPr>
          <w:t>Yaaqob</w:t>
        </w:r>
      </w:ins>
      <w:ins w:id="33050" w:author="Greg" w:date="2020-06-04T23:48:00Z">
        <w:r w:rsidR="00EB1254">
          <w:rPr>
            <w:rFonts w:ascii="Times New Roman" w:eastAsia="Calibri" w:hAnsi="Times New Roman" w:cs="Arial"/>
            <w:i/>
          </w:rPr>
          <w:t xml:space="preserve"> </w:t>
        </w:r>
      </w:ins>
      <w:ins w:id="33051" w:author="Greg" w:date="2020-06-04T23:24:00Z">
        <w:r w:rsidRPr="008B2E08">
          <w:rPr>
            <w:rFonts w:ascii="Times New Roman" w:eastAsia="Calibri" w:hAnsi="Times New Roman" w:cs="Arial"/>
            <w:i/>
            <w:rPrChange w:id="33052" w:author="Greg" w:date="2020-06-04T23:45:00Z">
              <w:rPr>
                <w:rFonts w:ascii="Times New Roman" w:eastAsia="Calibri" w:hAnsi="Times New Roman" w:cs="Arial"/>
                <w:i/>
                <w:sz w:val="24"/>
              </w:rPr>
            </w:rPrChange>
          </w:rPr>
          <w:t>and</w:t>
        </w:r>
      </w:ins>
      <w:ins w:id="33053" w:author="Greg" w:date="2020-06-04T23:48:00Z">
        <w:r w:rsidR="00EB1254">
          <w:rPr>
            <w:rFonts w:ascii="Times New Roman" w:eastAsia="Calibri" w:hAnsi="Times New Roman" w:cs="Arial"/>
            <w:i/>
          </w:rPr>
          <w:t xml:space="preserve"> </w:t>
        </w:r>
      </w:ins>
      <w:ins w:id="33054" w:author="Greg" w:date="2020-06-04T23:24:00Z">
        <w:r w:rsidRPr="008B2E08">
          <w:rPr>
            <w:rFonts w:ascii="Times New Roman" w:eastAsia="Calibri" w:hAnsi="Times New Roman" w:cs="Arial"/>
            <w:i/>
            <w:rPrChange w:id="33055" w:author="Greg" w:date="2020-06-04T23:45:00Z">
              <w:rPr>
                <w:rFonts w:ascii="Times New Roman" w:eastAsia="Calibri" w:hAnsi="Times New Roman" w:cs="Arial"/>
                <w:i/>
                <w:sz w:val="24"/>
              </w:rPr>
            </w:rPrChange>
          </w:rPr>
          <w:t>relate</w:t>
        </w:r>
      </w:ins>
      <w:ins w:id="33056" w:author="Greg" w:date="2020-06-04T23:48:00Z">
        <w:r w:rsidR="00EB1254">
          <w:rPr>
            <w:rFonts w:ascii="Times New Roman" w:eastAsia="Calibri" w:hAnsi="Times New Roman" w:cs="Arial"/>
            <w:i/>
          </w:rPr>
          <w:t xml:space="preserve"> </w:t>
        </w:r>
      </w:ins>
      <w:ins w:id="33057" w:author="Greg" w:date="2020-06-04T23:24:00Z">
        <w:r w:rsidRPr="008B2E08">
          <w:rPr>
            <w:rFonts w:ascii="Times New Roman" w:eastAsia="Calibri" w:hAnsi="Times New Roman" w:cs="Arial"/>
            <w:i/>
            <w:rPrChange w:id="33058" w:author="Greg" w:date="2020-06-04T23:45:00Z">
              <w:rPr>
                <w:rFonts w:ascii="Times New Roman" w:eastAsia="Calibri" w:hAnsi="Times New Roman" w:cs="Arial"/>
                <w:i/>
                <w:sz w:val="24"/>
              </w:rPr>
            </w:rPrChange>
          </w:rPr>
          <w:t>to</w:t>
        </w:r>
      </w:ins>
      <w:ins w:id="33059" w:author="Greg" w:date="2020-06-04T23:48:00Z">
        <w:r w:rsidR="00EB1254">
          <w:rPr>
            <w:rFonts w:ascii="Times New Roman" w:eastAsia="Calibri" w:hAnsi="Times New Roman" w:cs="Arial"/>
            <w:i/>
          </w:rPr>
          <w:t xml:space="preserve"> </w:t>
        </w:r>
      </w:ins>
      <w:ins w:id="33060" w:author="Greg" w:date="2020-06-04T23:24:00Z">
        <w:r w:rsidRPr="008B2E08">
          <w:rPr>
            <w:rFonts w:ascii="Times New Roman" w:eastAsia="Calibri" w:hAnsi="Times New Roman" w:cs="Arial"/>
            <w:i/>
            <w:rPrChange w:id="33061" w:author="Greg" w:date="2020-06-04T23:45:00Z">
              <w:rPr>
                <w:rFonts w:ascii="Times New Roman" w:eastAsia="Calibri" w:hAnsi="Times New Roman" w:cs="Arial"/>
                <w:i/>
                <w:sz w:val="24"/>
              </w:rPr>
            </w:rPrChange>
          </w:rPr>
          <w:t>the</w:t>
        </w:r>
      </w:ins>
      <w:ins w:id="33062" w:author="Greg" w:date="2020-06-04T23:48:00Z">
        <w:r w:rsidR="00EB1254">
          <w:rPr>
            <w:rFonts w:ascii="Times New Roman" w:eastAsia="Calibri" w:hAnsi="Times New Roman" w:cs="Arial"/>
            <w:i/>
          </w:rPr>
          <w:t xml:space="preserve"> </w:t>
        </w:r>
      </w:ins>
      <w:ins w:id="33063" w:author="Greg" w:date="2020-06-04T23:24:00Z">
        <w:r w:rsidRPr="008B2E08">
          <w:rPr>
            <w:rFonts w:ascii="Times New Roman" w:eastAsia="Calibri" w:hAnsi="Times New Roman" w:cs="Arial"/>
            <w:i/>
            <w:rPrChange w:id="33064" w:author="Greg" w:date="2020-06-04T23:45:00Z">
              <w:rPr>
                <w:rFonts w:ascii="Times New Roman" w:eastAsia="Calibri" w:hAnsi="Times New Roman" w:cs="Arial"/>
                <w:i/>
                <w:sz w:val="24"/>
              </w:rPr>
            </w:rPrChange>
          </w:rPr>
          <w:t>children</w:t>
        </w:r>
      </w:ins>
      <w:ins w:id="33065" w:author="Greg" w:date="2020-06-04T23:48:00Z">
        <w:r w:rsidR="00EB1254">
          <w:rPr>
            <w:rFonts w:ascii="Times New Roman" w:eastAsia="Calibri" w:hAnsi="Times New Roman" w:cs="Arial"/>
            <w:i/>
          </w:rPr>
          <w:t xml:space="preserve"> </w:t>
        </w:r>
      </w:ins>
      <w:ins w:id="33066" w:author="Greg" w:date="2020-06-04T23:24:00Z">
        <w:r w:rsidRPr="008B2E08">
          <w:rPr>
            <w:rFonts w:ascii="Times New Roman" w:eastAsia="Calibri" w:hAnsi="Times New Roman" w:cs="Arial"/>
            <w:i/>
            <w:rPrChange w:id="33067" w:author="Greg" w:date="2020-06-04T23:45:00Z">
              <w:rPr>
                <w:rFonts w:ascii="Times New Roman" w:eastAsia="Calibri" w:hAnsi="Times New Roman" w:cs="Arial"/>
                <w:i/>
                <w:sz w:val="24"/>
              </w:rPr>
            </w:rPrChange>
          </w:rPr>
          <w:t>of</w:t>
        </w:r>
      </w:ins>
      <w:ins w:id="33068" w:author="Greg" w:date="2020-06-04T23:48:00Z">
        <w:r w:rsidR="00EB1254">
          <w:rPr>
            <w:rFonts w:ascii="Times New Roman" w:eastAsia="Calibri" w:hAnsi="Times New Roman" w:cs="Arial"/>
            <w:i/>
          </w:rPr>
          <w:t xml:space="preserve"> </w:t>
        </w:r>
      </w:ins>
      <w:ins w:id="33069" w:author="Greg" w:date="2020-06-04T23:24:00Z">
        <w:r w:rsidRPr="008B2E08">
          <w:rPr>
            <w:rFonts w:ascii="Times New Roman" w:eastAsia="Calibri" w:hAnsi="Times New Roman" w:cs="Arial"/>
            <w:i/>
            <w:rPrChange w:id="33070" w:author="Greg" w:date="2020-06-04T23:45:00Z">
              <w:rPr>
                <w:rFonts w:ascii="Times New Roman" w:eastAsia="Calibri" w:hAnsi="Times New Roman" w:cs="Arial"/>
                <w:i/>
                <w:sz w:val="24"/>
              </w:rPr>
            </w:rPrChange>
          </w:rPr>
          <w:t>Israel.</w:t>
        </w:r>
      </w:ins>
    </w:p>
    <w:p w14:paraId="3949EF32" w14:textId="77777777" w:rsidR="00BE4D5B" w:rsidRPr="008B2E08" w:rsidRDefault="00BE4D5B" w:rsidP="00BE4D5B">
      <w:pPr>
        <w:rPr>
          <w:ins w:id="33071" w:author="Greg" w:date="2020-06-04T23:24:00Z"/>
          <w:rFonts w:ascii="Times New Roman" w:eastAsia="Calibri" w:hAnsi="Times New Roman" w:cs="Arial"/>
          <w:rPrChange w:id="33072" w:author="Greg" w:date="2020-06-04T23:45:00Z">
            <w:rPr>
              <w:ins w:id="33073" w:author="Greg" w:date="2020-06-04T23:24:00Z"/>
              <w:rFonts w:ascii="Times New Roman" w:eastAsia="Calibri" w:hAnsi="Times New Roman" w:cs="Arial"/>
              <w:sz w:val="24"/>
            </w:rPr>
          </w:rPrChange>
        </w:rPr>
      </w:pPr>
    </w:p>
    <w:p w14:paraId="646A25FB" w14:textId="34326C17" w:rsidR="00BE4D5B" w:rsidRPr="008B2E08" w:rsidRDefault="00BE4D5B" w:rsidP="00BE4D5B">
      <w:pPr>
        <w:rPr>
          <w:ins w:id="33074" w:author="Greg" w:date="2020-06-04T23:24:00Z"/>
          <w:rFonts w:ascii="Times New Roman" w:eastAsia="Calibri" w:hAnsi="Times New Roman" w:cs="Arial"/>
          <w:rPrChange w:id="33075" w:author="Greg" w:date="2020-06-04T23:45:00Z">
            <w:rPr>
              <w:ins w:id="33076" w:author="Greg" w:date="2020-06-04T23:24:00Z"/>
              <w:rFonts w:ascii="Times New Roman" w:eastAsia="Calibri" w:hAnsi="Times New Roman" w:cs="Arial"/>
              <w:sz w:val="24"/>
            </w:rPr>
          </w:rPrChange>
        </w:rPr>
      </w:pPr>
      <w:ins w:id="33077" w:author="Greg" w:date="2020-06-04T23:24:00Z">
        <w:r w:rsidRPr="008B2E08">
          <w:rPr>
            <w:rFonts w:ascii="Times New Roman" w:eastAsia="Calibri" w:hAnsi="Times New Roman" w:cs="Arial"/>
            <w:rPrChange w:id="33078" w:author="Greg" w:date="2020-06-04T23:45:00Z">
              <w:rPr>
                <w:rFonts w:ascii="Times New Roman" w:eastAsia="Calibri" w:hAnsi="Times New Roman" w:cs="Arial"/>
                <w:sz w:val="24"/>
              </w:rPr>
            </w:rPrChange>
          </w:rPr>
          <w:t>The</w:t>
        </w:r>
      </w:ins>
      <w:ins w:id="33079" w:author="Greg" w:date="2020-06-04T23:48:00Z">
        <w:r w:rsidR="00EB1254">
          <w:rPr>
            <w:rFonts w:ascii="Times New Roman" w:eastAsia="Calibri" w:hAnsi="Times New Roman" w:cs="Arial"/>
          </w:rPr>
          <w:t xml:space="preserve"> </w:t>
        </w:r>
      </w:ins>
      <w:ins w:id="33080" w:author="Greg" w:date="2020-06-04T23:24:00Z">
        <w:r w:rsidRPr="008B2E08">
          <w:rPr>
            <w:rFonts w:ascii="Times New Roman" w:eastAsia="Calibri" w:hAnsi="Times New Roman" w:cs="Arial"/>
            <w:rPrChange w:id="33081" w:author="Greg" w:date="2020-06-04T23:45:00Z">
              <w:rPr>
                <w:rFonts w:ascii="Times New Roman" w:eastAsia="Calibri" w:hAnsi="Times New Roman" w:cs="Arial"/>
                <w:sz w:val="24"/>
              </w:rPr>
            </w:rPrChange>
          </w:rPr>
          <w:t>name</w:t>
        </w:r>
      </w:ins>
      <w:ins w:id="33082" w:author="Greg" w:date="2020-06-04T23:48:00Z">
        <w:r w:rsidR="00EB1254">
          <w:rPr>
            <w:rFonts w:ascii="Times New Roman" w:eastAsia="Calibri" w:hAnsi="Times New Roman" w:cs="Arial"/>
          </w:rPr>
          <w:t xml:space="preserve"> </w:t>
        </w:r>
      </w:ins>
      <w:ins w:id="33083" w:author="Greg" w:date="2020-06-04T23:24:00Z">
        <w:r w:rsidRPr="008B2E08">
          <w:rPr>
            <w:rFonts w:ascii="Times New Roman" w:eastAsia="Calibri" w:hAnsi="Times New Roman" w:cs="Arial"/>
            <w:rPrChange w:id="33084" w:author="Greg" w:date="2020-06-04T23:45:00Z">
              <w:rPr>
                <w:rFonts w:ascii="Times New Roman" w:eastAsia="Calibri" w:hAnsi="Times New Roman" w:cs="Arial"/>
                <w:sz w:val="24"/>
              </w:rPr>
            </w:rPrChange>
          </w:rPr>
          <w:t>Yaaqob</w:t>
        </w:r>
      </w:ins>
      <w:ins w:id="33085" w:author="Greg" w:date="2020-06-04T23:48:00Z">
        <w:r w:rsidR="00EB1254">
          <w:rPr>
            <w:rFonts w:ascii="Times New Roman" w:eastAsia="Calibri" w:hAnsi="Times New Roman" w:cs="Arial"/>
          </w:rPr>
          <w:t xml:space="preserve"> </w:t>
        </w:r>
      </w:ins>
      <w:ins w:id="33086" w:author="Greg" w:date="2020-06-04T23:24:00Z">
        <w:r w:rsidRPr="008B2E08">
          <w:rPr>
            <w:rFonts w:ascii="Times New Roman" w:eastAsia="Calibri" w:hAnsi="Times New Roman" w:cs="Arial"/>
            <w:rPrChange w:id="33087" w:author="Greg" w:date="2020-06-04T23:45:00Z">
              <w:rPr>
                <w:rFonts w:ascii="Times New Roman" w:eastAsia="Calibri" w:hAnsi="Times New Roman" w:cs="Arial"/>
                <w:sz w:val="24"/>
              </w:rPr>
            </w:rPrChange>
          </w:rPr>
          <w:t>referred</w:t>
        </w:r>
      </w:ins>
      <w:ins w:id="33088" w:author="Greg" w:date="2020-06-04T23:48:00Z">
        <w:r w:rsidR="00EB1254">
          <w:rPr>
            <w:rFonts w:ascii="Times New Roman" w:eastAsia="Calibri" w:hAnsi="Times New Roman" w:cs="Arial"/>
          </w:rPr>
          <w:t xml:space="preserve"> </w:t>
        </w:r>
      </w:ins>
      <w:ins w:id="33089" w:author="Greg" w:date="2020-06-04T23:24:00Z">
        <w:r w:rsidRPr="008B2E08">
          <w:rPr>
            <w:rFonts w:ascii="Times New Roman" w:eastAsia="Calibri" w:hAnsi="Times New Roman" w:cs="Arial"/>
            <w:rPrChange w:id="33090" w:author="Greg" w:date="2020-06-04T23:45:00Z">
              <w:rPr>
                <w:rFonts w:ascii="Times New Roman" w:eastAsia="Calibri" w:hAnsi="Times New Roman" w:cs="Arial"/>
                <w:sz w:val="24"/>
              </w:rPr>
            </w:rPrChange>
          </w:rPr>
          <w:t>to</w:t>
        </w:r>
      </w:ins>
      <w:ins w:id="33091" w:author="Greg" w:date="2020-06-04T23:48:00Z">
        <w:r w:rsidR="00EB1254">
          <w:rPr>
            <w:rFonts w:ascii="Times New Roman" w:eastAsia="Calibri" w:hAnsi="Times New Roman" w:cs="Arial"/>
          </w:rPr>
          <w:t xml:space="preserve"> </w:t>
        </w:r>
      </w:ins>
      <w:ins w:id="33092" w:author="Greg" w:date="2020-06-04T23:24:00Z">
        <w:r w:rsidRPr="008B2E08">
          <w:rPr>
            <w:rFonts w:ascii="Times New Roman" w:eastAsia="Calibri" w:hAnsi="Times New Roman" w:cs="Arial"/>
            <w:rPrChange w:id="33093" w:author="Greg" w:date="2020-06-04T23:45:00Z">
              <w:rPr>
                <w:rFonts w:ascii="Times New Roman" w:eastAsia="Calibri" w:hAnsi="Times New Roman" w:cs="Arial"/>
                <w:sz w:val="24"/>
              </w:rPr>
            </w:rPrChange>
          </w:rPr>
          <w:t>the</w:t>
        </w:r>
      </w:ins>
      <w:ins w:id="33094" w:author="Greg" w:date="2020-06-04T23:48:00Z">
        <w:r w:rsidR="00EB1254">
          <w:rPr>
            <w:rFonts w:ascii="Times New Roman" w:eastAsia="Calibri" w:hAnsi="Times New Roman" w:cs="Arial"/>
          </w:rPr>
          <w:t xml:space="preserve"> </w:t>
        </w:r>
      </w:ins>
      <w:ins w:id="33095" w:author="Greg" w:date="2020-06-04T23:24:00Z">
        <w:r w:rsidRPr="008B2E08">
          <w:rPr>
            <w:rFonts w:ascii="Times New Roman" w:eastAsia="Calibri" w:hAnsi="Times New Roman" w:cs="Arial"/>
            <w:rPrChange w:id="33096" w:author="Greg" w:date="2020-06-04T23:45:00Z">
              <w:rPr>
                <w:rFonts w:ascii="Times New Roman" w:eastAsia="Calibri" w:hAnsi="Times New Roman" w:cs="Arial"/>
                <w:sz w:val="24"/>
              </w:rPr>
            </w:rPrChange>
          </w:rPr>
          <w:t>women,</w:t>
        </w:r>
      </w:ins>
      <w:ins w:id="33097" w:author="Greg" w:date="2020-06-04T23:48:00Z">
        <w:r w:rsidR="00EB1254">
          <w:rPr>
            <w:rFonts w:ascii="Times New Roman" w:eastAsia="Calibri" w:hAnsi="Times New Roman" w:cs="Arial"/>
          </w:rPr>
          <w:t xml:space="preserve"> </w:t>
        </w:r>
      </w:ins>
      <w:ins w:id="33098" w:author="Greg" w:date="2020-06-04T23:24:00Z">
        <w:r w:rsidRPr="008B2E08">
          <w:rPr>
            <w:rFonts w:ascii="Times New Roman" w:eastAsia="Calibri" w:hAnsi="Times New Roman" w:cs="Arial"/>
            <w:rPrChange w:id="33099" w:author="Greg" w:date="2020-06-04T23:45:00Z">
              <w:rPr>
                <w:rFonts w:ascii="Times New Roman" w:eastAsia="Calibri" w:hAnsi="Times New Roman" w:cs="Arial"/>
                <w:sz w:val="24"/>
              </w:rPr>
            </w:rPrChange>
          </w:rPr>
          <w:t>the</w:t>
        </w:r>
      </w:ins>
      <w:ins w:id="33100" w:author="Greg" w:date="2020-06-04T23:48:00Z">
        <w:r w:rsidR="00EB1254">
          <w:rPr>
            <w:rFonts w:ascii="Times New Roman" w:eastAsia="Calibri" w:hAnsi="Times New Roman" w:cs="Arial"/>
          </w:rPr>
          <w:t xml:space="preserve"> </w:t>
        </w:r>
      </w:ins>
      <w:ins w:id="33101" w:author="Greg" w:date="2020-06-04T23:24:00Z">
        <w:r w:rsidRPr="008B2E08">
          <w:rPr>
            <w:rFonts w:ascii="Times New Roman" w:eastAsia="Calibri" w:hAnsi="Times New Roman" w:cs="Arial"/>
            <w:rPrChange w:id="33102" w:author="Greg" w:date="2020-06-04T23:45:00Z">
              <w:rPr>
                <w:rFonts w:ascii="Times New Roman" w:eastAsia="Calibri" w:hAnsi="Times New Roman" w:cs="Arial"/>
                <w:sz w:val="24"/>
              </w:rPr>
            </w:rPrChange>
          </w:rPr>
          <w:t>word</w:t>
        </w:r>
      </w:ins>
      <w:ins w:id="33103" w:author="Greg" w:date="2020-06-04T23:48:00Z">
        <w:r w:rsidR="00EB1254">
          <w:rPr>
            <w:rFonts w:ascii="Times New Roman" w:eastAsia="Calibri" w:hAnsi="Times New Roman" w:cs="Arial"/>
          </w:rPr>
          <w:t xml:space="preserve"> </w:t>
        </w:r>
      </w:ins>
      <w:ins w:id="33104" w:author="Greg" w:date="2020-06-04T23:24:00Z">
        <w:r w:rsidRPr="008B2E08">
          <w:rPr>
            <w:rFonts w:ascii="Times New Roman" w:eastAsia="Calibri" w:hAnsi="Times New Roman" w:cs="Arial"/>
            <w:rPrChange w:id="33105" w:author="Greg" w:date="2020-06-04T23:45:00Z">
              <w:rPr>
                <w:rFonts w:ascii="Times New Roman" w:eastAsia="Calibri" w:hAnsi="Times New Roman" w:cs="Arial"/>
                <w:sz w:val="24"/>
              </w:rPr>
            </w:rPrChange>
          </w:rPr>
          <w:t>Israel</w:t>
        </w:r>
      </w:ins>
      <w:ins w:id="33106" w:author="Greg" w:date="2020-06-04T23:48:00Z">
        <w:r w:rsidR="00EB1254">
          <w:rPr>
            <w:rFonts w:ascii="Times New Roman" w:eastAsia="Calibri" w:hAnsi="Times New Roman" w:cs="Arial"/>
          </w:rPr>
          <w:t xml:space="preserve"> </w:t>
        </w:r>
      </w:ins>
      <w:ins w:id="33107" w:author="Greg" w:date="2020-06-04T23:24:00Z">
        <w:r w:rsidRPr="008B2E08">
          <w:rPr>
            <w:rFonts w:ascii="Times New Roman" w:eastAsia="Calibri" w:hAnsi="Times New Roman" w:cs="Arial"/>
            <w:rPrChange w:id="33108" w:author="Greg" w:date="2020-06-04T23:45:00Z">
              <w:rPr>
                <w:rFonts w:ascii="Times New Roman" w:eastAsia="Calibri" w:hAnsi="Times New Roman" w:cs="Arial"/>
                <w:sz w:val="24"/>
              </w:rPr>
            </w:rPrChange>
          </w:rPr>
          <w:t>to</w:t>
        </w:r>
      </w:ins>
      <w:ins w:id="33109" w:author="Greg" w:date="2020-06-04T23:48:00Z">
        <w:r w:rsidR="00EB1254">
          <w:rPr>
            <w:rFonts w:ascii="Times New Roman" w:eastAsia="Calibri" w:hAnsi="Times New Roman" w:cs="Arial"/>
          </w:rPr>
          <w:t xml:space="preserve"> </w:t>
        </w:r>
      </w:ins>
      <w:ins w:id="33110" w:author="Greg" w:date="2020-06-04T23:24:00Z">
        <w:r w:rsidRPr="008B2E08">
          <w:rPr>
            <w:rFonts w:ascii="Times New Roman" w:eastAsia="Calibri" w:hAnsi="Times New Roman" w:cs="Arial"/>
            <w:rPrChange w:id="33111" w:author="Greg" w:date="2020-06-04T23:45:00Z">
              <w:rPr>
                <w:rFonts w:ascii="Times New Roman" w:eastAsia="Calibri" w:hAnsi="Times New Roman" w:cs="Arial"/>
                <w:sz w:val="24"/>
              </w:rPr>
            </w:rPrChange>
          </w:rPr>
          <w:t>the</w:t>
        </w:r>
      </w:ins>
      <w:ins w:id="33112" w:author="Greg" w:date="2020-06-04T23:48:00Z">
        <w:r w:rsidR="00EB1254">
          <w:rPr>
            <w:rFonts w:ascii="Times New Roman" w:eastAsia="Calibri" w:hAnsi="Times New Roman" w:cs="Arial"/>
          </w:rPr>
          <w:t xml:space="preserve"> </w:t>
        </w:r>
      </w:ins>
      <w:ins w:id="33113" w:author="Greg" w:date="2020-06-04T23:24:00Z">
        <w:r w:rsidRPr="008B2E08">
          <w:rPr>
            <w:rFonts w:ascii="Times New Roman" w:eastAsia="Calibri" w:hAnsi="Times New Roman" w:cs="Arial"/>
            <w:rPrChange w:id="33114" w:author="Greg" w:date="2020-06-04T23:45:00Z">
              <w:rPr>
                <w:rFonts w:ascii="Times New Roman" w:eastAsia="Calibri" w:hAnsi="Times New Roman" w:cs="Arial"/>
                <w:sz w:val="24"/>
              </w:rPr>
            </w:rPrChange>
          </w:rPr>
          <w:t>men.</w:t>
        </w:r>
      </w:ins>
      <w:ins w:id="33115" w:author="Greg" w:date="2020-06-04T23:48:00Z">
        <w:r w:rsidR="00EB1254">
          <w:rPr>
            <w:rFonts w:ascii="Times New Roman" w:eastAsia="Calibri" w:hAnsi="Times New Roman" w:cs="Arial"/>
          </w:rPr>
          <w:t xml:space="preserve"> </w:t>
        </w:r>
      </w:ins>
      <w:ins w:id="33116" w:author="Greg" w:date="2020-06-04T23:24:00Z">
        <w:r w:rsidRPr="008B2E08">
          <w:rPr>
            <w:rFonts w:ascii="Times New Roman" w:eastAsia="Calibri" w:hAnsi="Times New Roman" w:cs="Arial"/>
            <w:rPrChange w:id="33117" w:author="Greg" w:date="2020-06-04T23:45:00Z">
              <w:rPr>
                <w:rFonts w:ascii="Times New Roman" w:eastAsia="Calibri" w:hAnsi="Times New Roman" w:cs="Arial"/>
                <w:sz w:val="24"/>
              </w:rPr>
            </w:rPrChange>
          </w:rPr>
          <w:t>[Perhaps</w:t>
        </w:r>
      </w:ins>
      <w:ins w:id="33118" w:author="Greg" w:date="2020-06-04T23:48:00Z">
        <w:r w:rsidR="00EB1254">
          <w:rPr>
            <w:rFonts w:ascii="Times New Roman" w:eastAsia="Calibri" w:hAnsi="Times New Roman" w:cs="Arial"/>
          </w:rPr>
          <w:t xml:space="preserve"> </w:t>
        </w:r>
      </w:ins>
      <w:ins w:id="33119" w:author="Greg" w:date="2020-06-04T23:24:00Z">
        <w:r w:rsidRPr="008B2E08">
          <w:rPr>
            <w:rFonts w:ascii="Times New Roman" w:eastAsia="Calibri" w:hAnsi="Times New Roman" w:cs="Arial"/>
            <w:rPrChange w:id="33120" w:author="Greg" w:date="2020-06-04T23:45:00Z">
              <w:rPr>
                <w:rFonts w:ascii="Times New Roman" w:eastAsia="Calibri" w:hAnsi="Times New Roman" w:cs="Arial"/>
                <w:sz w:val="24"/>
              </w:rPr>
            </w:rPrChange>
          </w:rPr>
          <w:t>the</w:t>
        </w:r>
      </w:ins>
      <w:ins w:id="33121" w:author="Greg" w:date="2020-06-04T23:48:00Z">
        <w:r w:rsidR="00EB1254">
          <w:rPr>
            <w:rFonts w:ascii="Times New Roman" w:eastAsia="Calibri" w:hAnsi="Times New Roman" w:cs="Arial"/>
          </w:rPr>
          <w:t xml:space="preserve"> </w:t>
        </w:r>
      </w:ins>
      <w:ins w:id="33122" w:author="Greg" w:date="2020-06-04T23:24:00Z">
        <w:r w:rsidRPr="008B2E08">
          <w:rPr>
            <w:rFonts w:ascii="Times New Roman" w:eastAsia="Calibri" w:hAnsi="Times New Roman" w:cs="Arial"/>
            <w:rPrChange w:id="33123" w:author="Greg" w:date="2020-06-04T23:45:00Z">
              <w:rPr>
                <w:rFonts w:ascii="Times New Roman" w:eastAsia="Calibri" w:hAnsi="Times New Roman" w:cs="Arial"/>
                <w:sz w:val="24"/>
              </w:rPr>
            </w:rPrChange>
          </w:rPr>
          <w:t>fact</w:t>
        </w:r>
      </w:ins>
      <w:ins w:id="33124" w:author="Greg" w:date="2020-06-04T23:48:00Z">
        <w:r w:rsidR="00EB1254">
          <w:rPr>
            <w:rFonts w:ascii="Times New Roman" w:eastAsia="Calibri" w:hAnsi="Times New Roman" w:cs="Arial"/>
          </w:rPr>
          <w:t xml:space="preserve"> </w:t>
        </w:r>
      </w:ins>
      <w:ins w:id="33125" w:author="Greg" w:date="2020-06-04T23:24:00Z">
        <w:r w:rsidRPr="008B2E08">
          <w:rPr>
            <w:rFonts w:ascii="Times New Roman" w:eastAsia="Calibri" w:hAnsi="Times New Roman" w:cs="Arial"/>
            <w:rPrChange w:id="33126" w:author="Greg" w:date="2020-06-04T23:45:00Z">
              <w:rPr>
                <w:rFonts w:ascii="Times New Roman" w:eastAsia="Calibri" w:hAnsi="Times New Roman" w:cs="Arial"/>
                <w:sz w:val="24"/>
              </w:rPr>
            </w:rPrChange>
          </w:rPr>
          <w:t>that</w:t>
        </w:r>
      </w:ins>
      <w:ins w:id="33127" w:author="Greg" w:date="2020-06-04T23:48:00Z">
        <w:r w:rsidR="00EB1254">
          <w:rPr>
            <w:rFonts w:ascii="Times New Roman" w:eastAsia="Calibri" w:hAnsi="Times New Roman" w:cs="Arial"/>
          </w:rPr>
          <w:t xml:space="preserve"> </w:t>
        </w:r>
      </w:ins>
      <w:ins w:id="33128" w:author="Greg" w:date="2020-06-04T23:24:00Z">
        <w:r w:rsidRPr="008B2E08">
          <w:rPr>
            <w:rFonts w:ascii="Times New Roman" w:eastAsia="Calibri" w:hAnsi="Times New Roman" w:cs="Arial"/>
            <w:rPrChange w:id="33129" w:author="Greg" w:date="2020-06-04T23:45:00Z">
              <w:rPr>
                <w:rFonts w:ascii="Times New Roman" w:eastAsia="Calibri" w:hAnsi="Times New Roman" w:cs="Arial"/>
                <w:sz w:val="24"/>
              </w:rPr>
            </w:rPrChange>
          </w:rPr>
          <w:t>Adam</w:t>
        </w:r>
      </w:ins>
      <w:ins w:id="33130" w:author="Greg" w:date="2020-06-04T23:48:00Z">
        <w:r w:rsidR="00EB1254">
          <w:rPr>
            <w:rFonts w:ascii="Times New Roman" w:eastAsia="Calibri" w:hAnsi="Times New Roman" w:cs="Arial"/>
          </w:rPr>
          <w:t xml:space="preserve"> </w:t>
        </w:r>
      </w:ins>
      <w:ins w:id="33131" w:author="Greg" w:date="2020-06-04T23:24:00Z">
        <w:r w:rsidRPr="008B2E08">
          <w:rPr>
            <w:rFonts w:ascii="Times New Roman" w:eastAsia="Calibri" w:hAnsi="Times New Roman" w:cs="Arial"/>
            <w:rPrChange w:id="33132" w:author="Greg" w:date="2020-06-04T23:45:00Z">
              <w:rPr>
                <w:rFonts w:ascii="Times New Roman" w:eastAsia="Calibri" w:hAnsi="Times New Roman" w:cs="Arial"/>
                <w:sz w:val="24"/>
              </w:rPr>
            </w:rPrChange>
          </w:rPr>
          <w:t>had</w:t>
        </w:r>
      </w:ins>
      <w:ins w:id="33133" w:author="Greg" w:date="2020-06-04T23:48:00Z">
        <w:r w:rsidR="00EB1254">
          <w:rPr>
            <w:rFonts w:ascii="Times New Roman" w:eastAsia="Calibri" w:hAnsi="Times New Roman" w:cs="Arial"/>
          </w:rPr>
          <w:t xml:space="preserve"> </w:t>
        </w:r>
      </w:ins>
      <w:ins w:id="33134" w:author="Greg" w:date="2020-06-04T23:24:00Z">
        <w:r w:rsidRPr="008B2E08">
          <w:rPr>
            <w:rFonts w:ascii="Times New Roman" w:eastAsia="Calibri" w:hAnsi="Times New Roman" w:cs="Arial"/>
            <w:rPrChange w:id="33135" w:author="Greg" w:date="2020-06-04T23:45:00Z">
              <w:rPr>
                <w:rFonts w:ascii="Times New Roman" w:eastAsia="Calibri" w:hAnsi="Times New Roman" w:cs="Arial"/>
                <w:sz w:val="24"/>
              </w:rPr>
            </w:rPrChange>
          </w:rPr>
          <w:t>described</w:t>
        </w:r>
      </w:ins>
      <w:ins w:id="33136" w:author="Greg" w:date="2020-06-04T23:48:00Z">
        <w:r w:rsidR="00EB1254">
          <w:rPr>
            <w:rFonts w:ascii="Times New Roman" w:eastAsia="Calibri" w:hAnsi="Times New Roman" w:cs="Arial"/>
          </w:rPr>
          <w:t xml:space="preserve"> </w:t>
        </w:r>
      </w:ins>
      <w:ins w:id="33137" w:author="Greg" w:date="2020-06-04T23:24:00Z">
        <w:r w:rsidRPr="008B2E08">
          <w:rPr>
            <w:rFonts w:ascii="Times New Roman" w:eastAsia="Calibri" w:hAnsi="Times New Roman" w:cs="Arial"/>
            <w:rPrChange w:id="33138" w:author="Greg" w:date="2020-06-04T23:45:00Z">
              <w:rPr>
                <w:rFonts w:ascii="Times New Roman" w:eastAsia="Calibri" w:hAnsi="Times New Roman" w:cs="Arial"/>
                <w:sz w:val="24"/>
              </w:rPr>
            </w:rPrChange>
          </w:rPr>
          <w:t>Eve</w:t>
        </w:r>
      </w:ins>
      <w:ins w:id="33139" w:author="Greg" w:date="2020-06-04T23:48:00Z">
        <w:r w:rsidR="00EB1254">
          <w:rPr>
            <w:rFonts w:ascii="Times New Roman" w:eastAsia="Calibri" w:hAnsi="Times New Roman" w:cs="Arial"/>
          </w:rPr>
          <w:t xml:space="preserve"> </w:t>
        </w:r>
      </w:ins>
      <w:ins w:id="33140" w:author="Greg" w:date="2020-06-04T23:24:00Z">
        <w:r w:rsidRPr="008B2E08">
          <w:rPr>
            <w:rFonts w:ascii="Times New Roman" w:eastAsia="Calibri" w:hAnsi="Times New Roman" w:cs="Arial"/>
            <w:rPrChange w:id="33141" w:author="Greg" w:date="2020-06-04T23:45:00Z">
              <w:rPr>
                <w:rFonts w:ascii="Times New Roman" w:eastAsia="Calibri" w:hAnsi="Times New Roman" w:cs="Arial"/>
                <w:sz w:val="24"/>
              </w:rPr>
            </w:rPrChange>
          </w:rPr>
          <w:t>as</w:t>
        </w:r>
      </w:ins>
      <w:ins w:id="33142" w:author="Greg" w:date="2020-06-04T23:48:00Z">
        <w:r w:rsidR="00EB1254">
          <w:rPr>
            <w:rFonts w:ascii="Times New Roman" w:eastAsia="Calibri" w:hAnsi="Times New Roman" w:cs="Arial"/>
          </w:rPr>
          <w:t xml:space="preserve"> </w:t>
        </w:r>
      </w:ins>
      <w:ins w:id="33143" w:author="Greg" w:date="2020-06-04T23:24:00Z">
        <w:r w:rsidRPr="008B2E08">
          <w:rPr>
            <w:rFonts w:ascii="Times New Roman" w:eastAsia="Calibri" w:hAnsi="Times New Roman" w:cs="Arial"/>
            <w:rPrChange w:id="33144" w:author="Greg" w:date="2020-06-04T23:45:00Z">
              <w:rPr>
                <w:rFonts w:ascii="Times New Roman" w:eastAsia="Calibri" w:hAnsi="Times New Roman" w:cs="Arial"/>
                <w:sz w:val="24"/>
              </w:rPr>
            </w:rPrChange>
          </w:rPr>
          <w:t>“bones</w:t>
        </w:r>
      </w:ins>
      <w:ins w:id="33145" w:author="Greg" w:date="2020-06-04T23:48:00Z">
        <w:r w:rsidR="00EB1254">
          <w:rPr>
            <w:rFonts w:ascii="Times New Roman" w:eastAsia="Calibri" w:hAnsi="Times New Roman" w:cs="Arial"/>
          </w:rPr>
          <w:t xml:space="preserve"> </w:t>
        </w:r>
      </w:ins>
      <w:ins w:id="33146" w:author="Greg" w:date="2020-06-04T23:24:00Z">
        <w:r w:rsidRPr="008B2E08">
          <w:rPr>
            <w:rFonts w:ascii="Times New Roman" w:eastAsia="Calibri" w:hAnsi="Times New Roman" w:cs="Arial"/>
            <w:rPrChange w:id="33147" w:author="Greg" w:date="2020-06-04T23:45:00Z">
              <w:rPr>
                <w:rFonts w:ascii="Times New Roman" w:eastAsia="Calibri" w:hAnsi="Times New Roman" w:cs="Arial"/>
                <w:sz w:val="24"/>
              </w:rPr>
            </w:rPrChange>
          </w:rPr>
          <w:t>of</w:t>
        </w:r>
      </w:ins>
      <w:ins w:id="33148" w:author="Greg" w:date="2020-06-04T23:48:00Z">
        <w:r w:rsidR="00EB1254">
          <w:rPr>
            <w:rFonts w:ascii="Times New Roman" w:eastAsia="Calibri" w:hAnsi="Times New Roman" w:cs="Arial"/>
          </w:rPr>
          <w:t xml:space="preserve"> </w:t>
        </w:r>
      </w:ins>
      <w:ins w:id="33149" w:author="Greg" w:date="2020-06-04T23:24:00Z">
        <w:r w:rsidRPr="008B2E08">
          <w:rPr>
            <w:rFonts w:ascii="Times New Roman" w:eastAsia="Calibri" w:hAnsi="Times New Roman" w:cs="Arial"/>
            <w:rPrChange w:id="33150" w:author="Greg" w:date="2020-06-04T23:45:00Z">
              <w:rPr>
                <w:rFonts w:ascii="Times New Roman" w:eastAsia="Calibri" w:hAnsi="Times New Roman" w:cs="Arial"/>
                <w:sz w:val="24"/>
              </w:rPr>
            </w:rPrChange>
          </w:rPr>
          <w:t>my</w:t>
        </w:r>
      </w:ins>
      <w:ins w:id="33151" w:author="Greg" w:date="2020-06-04T23:48:00Z">
        <w:r w:rsidR="00EB1254">
          <w:rPr>
            <w:rFonts w:ascii="Times New Roman" w:eastAsia="Calibri" w:hAnsi="Times New Roman" w:cs="Arial"/>
          </w:rPr>
          <w:t xml:space="preserve"> </w:t>
        </w:r>
      </w:ins>
      <w:ins w:id="33152" w:author="Greg" w:date="2020-06-04T23:24:00Z">
        <w:r w:rsidRPr="008B2E08">
          <w:rPr>
            <w:rFonts w:ascii="Times New Roman" w:eastAsia="Calibri" w:hAnsi="Times New Roman" w:cs="Arial"/>
            <w:rPrChange w:id="33153" w:author="Greg" w:date="2020-06-04T23:45:00Z">
              <w:rPr>
                <w:rFonts w:ascii="Times New Roman" w:eastAsia="Calibri" w:hAnsi="Times New Roman" w:cs="Arial"/>
                <w:sz w:val="24"/>
              </w:rPr>
            </w:rPrChange>
          </w:rPr>
          <w:t>bones</w:t>
        </w:r>
      </w:ins>
      <w:ins w:id="33154" w:author="Greg" w:date="2020-06-04T23:48:00Z">
        <w:r w:rsidR="00EB1254">
          <w:rPr>
            <w:rFonts w:ascii="Times New Roman" w:eastAsia="Calibri" w:hAnsi="Times New Roman" w:cs="Arial"/>
          </w:rPr>
          <w:t xml:space="preserve"> </w:t>
        </w:r>
      </w:ins>
      <w:ins w:id="33155" w:author="Greg" w:date="2020-06-04T23:24:00Z">
        <w:r w:rsidRPr="008B2E08">
          <w:rPr>
            <w:rFonts w:ascii="Times New Roman" w:eastAsia="Calibri" w:hAnsi="Times New Roman" w:cs="Arial"/>
            <w:rPrChange w:id="33156" w:author="Greg" w:date="2020-06-04T23:45:00Z">
              <w:rPr>
                <w:rFonts w:ascii="Times New Roman" w:eastAsia="Calibri" w:hAnsi="Times New Roman" w:cs="Arial"/>
                <w:sz w:val="24"/>
              </w:rPr>
            </w:rPrChange>
          </w:rPr>
          <w:t>and</w:t>
        </w:r>
      </w:ins>
      <w:ins w:id="33157" w:author="Greg" w:date="2020-06-04T23:48:00Z">
        <w:r w:rsidR="00EB1254">
          <w:rPr>
            <w:rFonts w:ascii="Times New Roman" w:eastAsia="Calibri" w:hAnsi="Times New Roman" w:cs="Arial"/>
          </w:rPr>
          <w:t xml:space="preserve"> </w:t>
        </w:r>
      </w:ins>
      <w:ins w:id="33158" w:author="Greg" w:date="2020-06-04T23:24:00Z">
        <w:r w:rsidRPr="008B2E08">
          <w:rPr>
            <w:rFonts w:ascii="Times New Roman" w:eastAsia="Calibri" w:hAnsi="Times New Roman" w:cs="Arial"/>
            <w:rPrChange w:id="33159" w:author="Greg" w:date="2020-06-04T23:45:00Z">
              <w:rPr>
                <w:rFonts w:ascii="Times New Roman" w:eastAsia="Calibri" w:hAnsi="Times New Roman" w:cs="Arial"/>
                <w:sz w:val="24"/>
              </w:rPr>
            </w:rPrChange>
          </w:rPr>
          <w:t>flesh</w:t>
        </w:r>
      </w:ins>
      <w:ins w:id="33160" w:author="Greg" w:date="2020-06-04T23:48:00Z">
        <w:r w:rsidR="00EB1254">
          <w:rPr>
            <w:rFonts w:ascii="Times New Roman" w:eastAsia="Calibri" w:hAnsi="Times New Roman" w:cs="Arial"/>
          </w:rPr>
          <w:t xml:space="preserve"> </w:t>
        </w:r>
      </w:ins>
      <w:ins w:id="33161" w:author="Greg" w:date="2020-06-04T23:24:00Z">
        <w:r w:rsidRPr="008B2E08">
          <w:rPr>
            <w:rFonts w:ascii="Times New Roman" w:eastAsia="Calibri" w:hAnsi="Times New Roman" w:cs="Arial"/>
            <w:rPrChange w:id="33162" w:author="Greg" w:date="2020-06-04T23:45:00Z">
              <w:rPr>
                <w:rFonts w:ascii="Times New Roman" w:eastAsia="Calibri" w:hAnsi="Times New Roman" w:cs="Arial"/>
                <w:sz w:val="24"/>
              </w:rPr>
            </w:rPrChange>
          </w:rPr>
          <w:t>of</w:t>
        </w:r>
      </w:ins>
      <w:ins w:id="33163" w:author="Greg" w:date="2020-06-04T23:48:00Z">
        <w:r w:rsidR="00EB1254">
          <w:rPr>
            <w:rFonts w:ascii="Times New Roman" w:eastAsia="Calibri" w:hAnsi="Times New Roman" w:cs="Arial"/>
          </w:rPr>
          <w:t xml:space="preserve"> </w:t>
        </w:r>
      </w:ins>
      <w:ins w:id="33164" w:author="Greg" w:date="2020-06-04T23:24:00Z">
        <w:r w:rsidRPr="008B2E08">
          <w:rPr>
            <w:rFonts w:ascii="Times New Roman" w:eastAsia="Calibri" w:hAnsi="Times New Roman" w:cs="Arial"/>
            <w:rPrChange w:id="33165" w:author="Greg" w:date="2020-06-04T23:45:00Z">
              <w:rPr>
                <w:rFonts w:ascii="Times New Roman" w:eastAsia="Calibri" w:hAnsi="Times New Roman" w:cs="Arial"/>
                <w:sz w:val="24"/>
              </w:rPr>
            </w:rPrChange>
          </w:rPr>
          <w:t>my</w:t>
        </w:r>
      </w:ins>
      <w:ins w:id="33166" w:author="Greg" w:date="2020-06-04T23:48:00Z">
        <w:r w:rsidR="00EB1254">
          <w:rPr>
            <w:rFonts w:ascii="Times New Roman" w:eastAsia="Calibri" w:hAnsi="Times New Roman" w:cs="Arial"/>
          </w:rPr>
          <w:t xml:space="preserve"> </w:t>
        </w:r>
      </w:ins>
      <w:ins w:id="33167" w:author="Greg" w:date="2020-06-04T23:24:00Z">
        <w:r w:rsidRPr="008B2E08">
          <w:rPr>
            <w:rFonts w:ascii="Times New Roman" w:eastAsia="Calibri" w:hAnsi="Times New Roman" w:cs="Arial"/>
            <w:rPrChange w:id="33168" w:author="Greg" w:date="2020-06-04T23:45:00Z">
              <w:rPr>
                <w:rFonts w:ascii="Times New Roman" w:eastAsia="Calibri" w:hAnsi="Times New Roman" w:cs="Arial"/>
                <w:sz w:val="24"/>
              </w:rPr>
            </w:rPrChange>
          </w:rPr>
          <w:t>flesh,”</w:t>
        </w:r>
      </w:ins>
      <w:ins w:id="33169" w:author="Greg" w:date="2020-06-04T23:48:00Z">
        <w:r w:rsidR="00EB1254">
          <w:rPr>
            <w:rFonts w:ascii="Times New Roman" w:eastAsia="Calibri" w:hAnsi="Times New Roman" w:cs="Arial"/>
          </w:rPr>
          <w:t xml:space="preserve"> </w:t>
        </w:r>
      </w:ins>
      <w:ins w:id="33170" w:author="Greg" w:date="2020-06-04T23:24:00Z">
        <w:r w:rsidRPr="008B2E08">
          <w:rPr>
            <w:rFonts w:ascii="Times New Roman" w:eastAsia="Calibri" w:hAnsi="Times New Roman" w:cs="Arial"/>
            <w:rPrChange w:id="33171" w:author="Greg" w:date="2020-06-04T23:45:00Z">
              <w:rPr>
                <w:rFonts w:ascii="Times New Roman" w:eastAsia="Calibri" w:hAnsi="Times New Roman" w:cs="Arial"/>
                <w:sz w:val="24"/>
              </w:rPr>
            </w:rPrChange>
          </w:rPr>
          <w:t>but</w:t>
        </w:r>
      </w:ins>
      <w:ins w:id="33172" w:author="Greg" w:date="2020-06-04T23:48:00Z">
        <w:r w:rsidR="00EB1254">
          <w:rPr>
            <w:rFonts w:ascii="Times New Roman" w:eastAsia="Calibri" w:hAnsi="Times New Roman" w:cs="Arial"/>
          </w:rPr>
          <w:t xml:space="preserve"> </w:t>
        </w:r>
      </w:ins>
      <w:ins w:id="33173" w:author="Greg" w:date="2020-06-04T23:24:00Z">
        <w:r w:rsidRPr="008B2E08">
          <w:rPr>
            <w:rFonts w:ascii="Times New Roman" w:eastAsia="Calibri" w:hAnsi="Times New Roman" w:cs="Arial"/>
            <w:rPrChange w:id="33174" w:author="Greg" w:date="2020-06-04T23:45:00Z">
              <w:rPr>
                <w:rFonts w:ascii="Times New Roman" w:eastAsia="Calibri" w:hAnsi="Times New Roman" w:cs="Arial"/>
                <w:sz w:val="24"/>
              </w:rPr>
            </w:rPrChange>
          </w:rPr>
          <w:t>not</w:t>
        </w:r>
      </w:ins>
      <w:ins w:id="33175" w:author="Greg" w:date="2020-06-04T23:48:00Z">
        <w:r w:rsidR="00EB1254">
          <w:rPr>
            <w:rFonts w:ascii="Times New Roman" w:eastAsia="Calibri" w:hAnsi="Times New Roman" w:cs="Arial"/>
          </w:rPr>
          <w:t xml:space="preserve"> </w:t>
        </w:r>
      </w:ins>
      <w:ins w:id="33176" w:author="Greg" w:date="2020-06-04T23:24:00Z">
        <w:r w:rsidRPr="008B2E08">
          <w:rPr>
            <w:rFonts w:ascii="Times New Roman" w:eastAsia="Calibri" w:hAnsi="Times New Roman" w:cs="Arial"/>
            <w:rPrChange w:id="33177" w:author="Greg" w:date="2020-06-04T23:45:00Z">
              <w:rPr>
                <w:rFonts w:ascii="Times New Roman" w:eastAsia="Calibri" w:hAnsi="Times New Roman" w:cs="Arial"/>
                <w:sz w:val="24"/>
              </w:rPr>
            </w:rPrChange>
          </w:rPr>
          <w:t>as</w:t>
        </w:r>
      </w:ins>
      <w:ins w:id="33178" w:author="Greg" w:date="2020-06-04T23:48:00Z">
        <w:r w:rsidR="00EB1254">
          <w:rPr>
            <w:rFonts w:ascii="Times New Roman" w:eastAsia="Calibri" w:hAnsi="Times New Roman" w:cs="Arial"/>
          </w:rPr>
          <w:t xml:space="preserve"> </w:t>
        </w:r>
      </w:ins>
      <w:ins w:id="33179" w:author="Greg" w:date="2020-06-04T23:24:00Z">
        <w:r w:rsidRPr="008B2E08">
          <w:rPr>
            <w:rFonts w:ascii="Times New Roman" w:eastAsia="Calibri" w:hAnsi="Times New Roman" w:cs="Arial"/>
            <w:rPrChange w:id="33180" w:author="Greg" w:date="2020-06-04T23:45:00Z">
              <w:rPr>
                <w:rFonts w:ascii="Times New Roman" w:eastAsia="Calibri" w:hAnsi="Times New Roman" w:cs="Arial"/>
                <w:sz w:val="24"/>
              </w:rPr>
            </w:rPrChange>
          </w:rPr>
          <w:t>“spirit</w:t>
        </w:r>
      </w:ins>
      <w:ins w:id="33181" w:author="Greg" w:date="2020-06-04T23:48:00Z">
        <w:r w:rsidR="00EB1254">
          <w:rPr>
            <w:rFonts w:ascii="Times New Roman" w:eastAsia="Calibri" w:hAnsi="Times New Roman" w:cs="Arial"/>
          </w:rPr>
          <w:t xml:space="preserve"> </w:t>
        </w:r>
      </w:ins>
      <w:ins w:id="33182" w:author="Greg" w:date="2020-06-04T23:24:00Z">
        <w:r w:rsidRPr="008B2E08">
          <w:rPr>
            <w:rFonts w:ascii="Times New Roman" w:eastAsia="Calibri" w:hAnsi="Times New Roman" w:cs="Arial"/>
            <w:rPrChange w:id="33183" w:author="Greg" w:date="2020-06-04T23:45:00Z">
              <w:rPr>
                <w:rFonts w:ascii="Times New Roman" w:eastAsia="Calibri" w:hAnsi="Times New Roman" w:cs="Arial"/>
                <w:sz w:val="24"/>
              </w:rPr>
            </w:rPrChange>
          </w:rPr>
          <w:t>of</w:t>
        </w:r>
      </w:ins>
      <w:ins w:id="33184" w:author="Greg" w:date="2020-06-04T23:48:00Z">
        <w:r w:rsidR="00EB1254">
          <w:rPr>
            <w:rFonts w:ascii="Times New Roman" w:eastAsia="Calibri" w:hAnsi="Times New Roman" w:cs="Arial"/>
          </w:rPr>
          <w:t xml:space="preserve"> </w:t>
        </w:r>
      </w:ins>
      <w:ins w:id="33185" w:author="Greg" w:date="2020-06-04T23:24:00Z">
        <w:r w:rsidRPr="008B2E08">
          <w:rPr>
            <w:rFonts w:ascii="Times New Roman" w:eastAsia="Calibri" w:hAnsi="Times New Roman" w:cs="Arial"/>
            <w:rPrChange w:id="33186" w:author="Greg" w:date="2020-06-04T23:45:00Z">
              <w:rPr>
                <w:rFonts w:ascii="Times New Roman" w:eastAsia="Calibri" w:hAnsi="Times New Roman" w:cs="Arial"/>
                <w:sz w:val="24"/>
              </w:rPr>
            </w:rPrChange>
          </w:rPr>
          <w:t>my</w:t>
        </w:r>
      </w:ins>
      <w:ins w:id="33187" w:author="Greg" w:date="2020-06-04T23:48:00Z">
        <w:r w:rsidR="00EB1254">
          <w:rPr>
            <w:rFonts w:ascii="Times New Roman" w:eastAsia="Calibri" w:hAnsi="Times New Roman" w:cs="Arial"/>
          </w:rPr>
          <w:t xml:space="preserve"> </w:t>
        </w:r>
      </w:ins>
      <w:ins w:id="33188" w:author="Greg" w:date="2020-06-04T23:24:00Z">
        <w:r w:rsidRPr="008B2E08">
          <w:rPr>
            <w:rFonts w:ascii="Times New Roman" w:eastAsia="Calibri" w:hAnsi="Times New Roman" w:cs="Arial"/>
            <w:rPrChange w:id="33189" w:author="Greg" w:date="2020-06-04T23:45:00Z">
              <w:rPr>
                <w:rFonts w:ascii="Times New Roman" w:eastAsia="Calibri" w:hAnsi="Times New Roman" w:cs="Arial"/>
                <w:sz w:val="24"/>
              </w:rPr>
            </w:rPrChange>
          </w:rPr>
          <w:t>spirit”,</w:t>
        </w:r>
        <w:r w:rsidRPr="008B2E08">
          <w:rPr>
            <w:rFonts w:ascii="Times New Roman" w:eastAsia="Calibri" w:hAnsi="Times New Roman" w:cs="Arial"/>
            <w:vertAlign w:val="superscript"/>
            <w:rPrChange w:id="33190" w:author="Greg" w:date="2020-06-04T23:45:00Z">
              <w:rPr>
                <w:rFonts w:ascii="Times New Roman" w:eastAsia="Calibri" w:hAnsi="Times New Roman" w:cs="Arial"/>
                <w:sz w:val="20"/>
                <w:vertAlign w:val="superscript"/>
              </w:rPr>
            </w:rPrChange>
          </w:rPr>
          <w:footnoteReference w:id="27"/>
        </w:r>
      </w:ins>
      <w:ins w:id="33194" w:author="Greg" w:date="2020-06-04T23:48:00Z">
        <w:r w:rsidR="00EB1254">
          <w:rPr>
            <w:rFonts w:ascii="Times New Roman" w:eastAsia="Calibri" w:hAnsi="Times New Roman" w:cs="Arial"/>
          </w:rPr>
          <w:t xml:space="preserve"> </w:t>
        </w:r>
      </w:ins>
      <w:ins w:id="33195" w:author="Greg" w:date="2020-06-04T23:24:00Z">
        <w:r w:rsidRPr="008B2E08">
          <w:rPr>
            <w:rFonts w:ascii="Times New Roman" w:eastAsia="Calibri" w:hAnsi="Times New Roman" w:cs="Arial"/>
            <w:rPrChange w:id="33196" w:author="Greg" w:date="2020-06-04T23:45:00Z">
              <w:rPr>
                <w:rFonts w:ascii="Times New Roman" w:eastAsia="Calibri" w:hAnsi="Times New Roman" w:cs="Arial"/>
                <w:sz w:val="24"/>
              </w:rPr>
            </w:rPrChange>
          </w:rPr>
          <w:t>is</w:t>
        </w:r>
      </w:ins>
      <w:ins w:id="33197" w:author="Greg" w:date="2020-06-04T23:48:00Z">
        <w:r w:rsidR="00EB1254">
          <w:rPr>
            <w:rFonts w:ascii="Times New Roman" w:eastAsia="Calibri" w:hAnsi="Times New Roman" w:cs="Arial"/>
          </w:rPr>
          <w:t xml:space="preserve"> </w:t>
        </w:r>
      </w:ins>
      <w:ins w:id="33198" w:author="Greg" w:date="2020-06-04T23:24:00Z">
        <w:r w:rsidRPr="008B2E08">
          <w:rPr>
            <w:rFonts w:ascii="Times New Roman" w:eastAsia="Calibri" w:hAnsi="Times New Roman" w:cs="Arial"/>
            <w:rPrChange w:id="33199" w:author="Greg" w:date="2020-06-04T23:45:00Z">
              <w:rPr>
                <w:rFonts w:ascii="Times New Roman" w:eastAsia="Calibri" w:hAnsi="Times New Roman" w:cs="Arial"/>
                <w:sz w:val="24"/>
              </w:rPr>
            </w:rPrChange>
          </w:rPr>
          <w:t>the</w:t>
        </w:r>
      </w:ins>
      <w:ins w:id="33200" w:author="Greg" w:date="2020-06-04T23:48:00Z">
        <w:r w:rsidR="00EB1254">
          <w:rPr>
            <w:rFonts w:ascii="Times New Roman" w:eastAsia="Calibri" w:hAnsi="Times New Roman" w:cs="Arial"/>
          </w:rPr>
          <w:t xml:space="preserve"> </w:t>
        </w:r>
      </w:ins>
      <w:ins w:id="33201" w:author="Greg" w:date="2020-06-04T23:24:00Z">
        <w:r w:rsidRPr="008B2E08">
          <w:rPr>
            <w:rFonts w:ascii="Times New Roman" w:eastAsia="Calibri" w:hAnsi="Times New Roman" w:cs="Arial"/>
            <w:rPrChange w:id="33202" w:author="Greg" w:date="2020-06-04T23:45:00Z">
              <w:rPr>
                <w:rFonts w:ascii="Times New Roman" w:eastAsia="Calibri" w:hAnsi="Times New Roman" w:cs="Arial"/>
                <w:sz w:val="24"/>
              </w:rPr>
            </w:rPrChange>
          </w:rPr>
          <w:t>reason</w:t>
        </w:r>
      </w:ins>
      <w:ins w:id="33203" w:author="Greg" w:date="2020-06-04T23:48:00Z">
        <w:r w:rsidR="00EB1254">
          <w:rPr>
            <w:rFonts w:ascii="Times New Roman" w:eastAsia="Calibri" w:hAnsi="Times New Roman" w:cs="Arial"/>
          </w:rPr>
          <w:t xml:space="preserve"> </w:t>
        </w:r>
      </w:ins>
      <w:ins w:id="33204" w:author="Greg" w:date="2020-06-04T23:24:00Z">
        <w:r w:rsidRPr="008B2E08">
          <w:rPr>
            <w:rFonts w:ascii="Times New Roman" w:eastAsia="Calibri" w:hAnsi="Times New Roman" w:cs="Arial"/>
            <w:rPrChange w:id="33205" w:author="Greg" w:date="2020-06-04T23:45:00Z">
              <w:rPr>
                <w:rFonts w:ascii="Times New Roman" w:eastAsia="Calibri" w:hAnsi="Times New Roman" w:cs="Arial"/>
                <w:sz w:val="24"/>
              </w:rPr>
            </w:rPrChange>
          </w:rPr>
          <w:t>that</w:t>
        </w:r>
      </w:ins>
      <w:ins w:id="33206" w:author="Greg" w:date="2020-06-04T23:48:00Z">
        <w:r w:rsidR="00EB1254">
          <w:rPr>
            <w:rFonts w:ascii="Times New Roman" w:eastAsia="Calibri" w:hAnsi="Times New Roman" w:cs="Arial"/>
          </w:rPr>
          <w:t xml:space="preserve"> </w:t>
        </w:r>
      </w:ins>
      <w:ins w:id="33207" w:author="Greg" w:date="2020-06-04T23:24:00Z">
        <w:r w:rsidRPr="008B2E08">
          <w:rPr>
            <w:rFonts w:ascii="Times New Roman" w:eastAsia="Calibri" w:hAnsi="Times New Roman" w:cs="Arial"/>
            <w:rPrChange w:id="33208" w:author="Greg" w:date="2020-06-04T23:45:00Z">
              <w:rPr>
                <w:rFonts w:ascii="Times New Roman" w:eastAsia="Calibri" w:hAnsi="Times New Roman" w:cs="Arial"/>
                <w:sz w:val="24"/>
              </w:rPr>
            </w:rPrChange>
          </w:rPr>
          <w:t>woman</w:t>
        </w:r>
      </w:ins>
      <w:ins w:id="33209" w:author="Greg" w:date="2020-06-04T23:48:00Z">
        <w:r w:rsidR="00EB1254">
          <w:rPr>
            <w:rFonts w:ascii="Times New Roman" w:eastAsia="Calibri" w:hAnsi="Times New Roman" w:cs="Arial"/>
          </w:rPr>
          <w:t xml:space="preserve"> </w:t>
        </w:r>
      </w:ins>
      <w:ins w:id="33210" w:author="Greg" w:date="2020-06-04T23:24:00Z">
        <w:r w:rsidRPr="008B2E08">
          <w:rPr>
            <w:rFonts w:ascii="Times New Roman" w:eastAsia="Calibri" w:hAnsi="Times New Roman" w:cs="Arial"/>
            <w:rPrChange w:id="33211" w:author="Greg" w:date="2020-06-04T23:45:00Z">
              <w:rPr>
                <w:rFonts w:ascii="Times New Roman" w:eastAsia="Calibri" w:hAnsi="Times New Roman" w:cs="Arial"/>
                <w:sz w:val="24"/>
              </w:rPr>
            </w:rPrChange>
          </w:rPr>
          <w:t>symbolizes</w:t>
        </w:r>
      </w:ins>
      <w:ins w:id="33212" w:author="Greg" w:date="2020-06-04T23:48:00Z">
        <w:r w:rsidR="00EB1254">
          <w:rPr>
            <w:rFonts w:ascii="Times New Roman" w:eastAsia="Calibri" w:hAnsi="Times New Roman" w:cs="Arial"/>
          </w:rPr>
          <w:t xml:space="preserve"> </w:t>
        </w:r>
      </w:ins>
      <w:ins w:id="33213" w:author="Greg" w:date="2020-06-04T23:24:00Z">
        <w:r w:rsidRPr="008B2E08">
          <w:rPr>
            <w:rFonts w:ascii="Times New Roman" w:eastAsia="Calibri" w:hAnsi="Times New Roman" w:cs="Arial"/>
            <w:rPrChange w:id="33214" w:author="Greg" w:date="2020-06-04T23:45:00Z">
              <w:rPr>
                <w:rFonts w:ascii="Times New Roman" w:eastAsia="Calibri" w:hAnsi="Times New Roman" w:cs="Arial"/>
                <w:sz w:val="24"/>
              </w:rPr>
            </w:rPrChange>
          </w:rPr>
          <w:t>primarily</w:t>
        </w:r>
      </w:ins>
      <w:ins w:id="33215" w:author="Greg" w:date="2020-06-04T23:48:00Z">
        <w:r w:rsidR="00EB1254">
          <w:rPr>
            <w:rFonts w:ascii="Times New Roman" w:eastAsia="Calibri" w:hAnsi="Times New Roman" w:cs="Arial"/>
          </w:rPr>
          <w:t xml:space="preserve"> </w:t>
        </w:r>
      </w:ins>
      <w:ins w:id="33216" w:author="Greg" w:date="2020-06-04T23:24:00Z">
        <w:r w:rsidRPr="008B2E08">
          <w:rPr>
            <w:rFonts w:ascii="Times New Roman" w:eastAsia="Calibri" w:hAnsi="Times New Roman" w:cs="Arial"/>
            <w:rPrChange w:id="33217" w:author="Greg" w:date="2020-06-04T23:45:00Z">
              <w:rPr>
                <w:rFonts w:ascii="Times New Roman" w:eastAsia="Calibri" w:hAnsi="Times New Roman" w:cs="Arial"/>
                <w:sz w:val="24"/>
              </w:rPr>
            </w:rPrChange>
          </w:rPr>
          <w:t>the</w:t>
        </w:r>
      </w:ins>
      <w:ins w:id="33218" w:author="Greg" w:date="2020-06-04T23:48:00Z">
        <w:r w:rsidR="00EB1254">
          <w:rPr>
            <w:rFonts w:ascii="Times New Roman" w:eastAsia="Calibri" w:hAnsi="Times New Roman" w:cs="Arial"/>
          </w:rPr>
          <w:t xml:space="preserve"> </w:t>
        </w:r>
      </w:ins>
      <w:ins w:id="33219" w:author="Greg" w:date="2020-06-04T23:24:00Z">
        <w:r w:rsidRPr="008B2E08">
          <w:rPr>
            <w:rFonts w:ascii="Times New Roman" w:eastAsia="Calibri" w:hAnsi="Times New Roman" w:cs="Arial"/>
            <w:rPrChange w:id="33220" w:author="Greg" w:date="2020-06-04T23:45:00Z">
              <w:rPr>
                <w:rFonts w:ascii="Times New Roman" w:eastAsia="Calibri" w:hAnsi="Times New Roman" w:cs="Arial"/>
                <w:sz w:val="24"/>
              </w:rPr>
            </w:rPrChange>
          </w:rPr>
          <w:t>physical</w:t>
        </w:r>
      </w:ins>
      <w:ins w:id="33221" w:author="Greg" w:date="2020-06-04T23:48:00Z">
        <w:r w:rsidR="00EB1254">
          <w:rPr>
            <w:rFonts w:ascii="Times New Roman" w:eastAsia="Calibri" w:hAnsi="Times New Roman" w:cs="Arial"/>
          </w:rPr>
          <w:t xml:space="preserve"> </w:t>
        </w:r>
      </w:ins>
      <w:ins w:id="33222" w:author="Greg" w:date="2020-06-04T23:24:00Z">
        <w:r w:rsidRPr="008B2E08">
          <w:rPr>
            <w:rFonts w:ascii="Times New Roman" w:eastAsia="Calibri" w:hAnsi="Times New Roman" w:cs="Arial"/>
            <w:rPrChange w:id="33223" w:author="Greg" w:date="2020-06-04T23:45:00Z">
              <w:rPr>
                <w:rFonts w:ascii="Times New Roman" w:eastAsia="Calibri" w:hAnsi="Times New Roman" w:cs="Arial"/>
                <w:sz w:val="24"/>
              </w:rPr>
            </w:rPrChange>
          </w:rPr>
          <w:t>part</w:t>
        </w:r>
      </w:ins>
      <w:ins w:id="33224" w:author="Greg" w:date="2020-06-04T23:48:00Z">
        <w:r w:rsidR="00EB1254">
          <w:rPr>
            <w:rFonts w:ascii="Times New Roman" w:eastAsia="Calibri" w:hAnsi="Times New Roman" w:cs="Arial"/>
          </w:rPr>
          <w:t xml:space="preserve"> </w:t>
        </w:r>
      </w:ins>
      <w:ins w:id="33225" w:author="Greg" w:date="2020-06-04T23:24:00Z">
        <w:r w:rsidRPr="008B2E08">
          <w:rPr>
            <w:rFonts w:ascii="Times New Roman" w:eastAsia="Calibri" w:hAnsi="Times New Roman" w:cs="Arial"/>
            <w:rPrChange w:id="33226" w:author="Greg" w:date="2020-06-04T23:45:00Z">
              <w:rPr>
                <w:rFonts w:ascii="Times New Roman" w:eastAsia="Calibri" w:hAnsi="Times New Roman" w:cs="Arial"/>
                <w:sz w:val="24"/>
              </w:rPr>
            </w:rPrChange>
          </w:rPr>
          <w:t>of</w:t>
        </w:r>
      </w:ins>
      <w:ins w:id="33227" w:author="Greg" w:date="2020-06-04T23:48:00Z">
        <w:r w:rsidR="00EB1254">
          <w:rPr>
            <w:rFonts w:ascii="Times New Roman" w:eastAsia="Calibri" w:hAnsi="Times New Roman" w:cs="Arial"/>
          </w:rPr>
          <w:t xml:space="preserve"> </w:t>
        </w:r>
      </w:ins>
      <w:ins w:id="33228" w:author="Greg" w:date="2020-06-04T23:24:00Z">
        <w:r w:rsidRPr="008B2E08">
          <w:rPr>
            <w:rFonts w:ascii="Times New Roman" w:eastAsia="Calibri" w:hAnsi="Times New Roman" w:cs="Arial"/>
            <w:rPrChange w:id="33229" w:author="Greg" w:date="2020-06-04T23:45:00Z">
              <w:rPr>
                <w:rFonts w:ascii="Times New Roman" w:eastAsia="Calibri" w:hAnsi="Times New Roman" w:cs="Arial"/>
                <w:sz w:val="24"/>
              </w:rPr>
            </w:rPrChange>
          </w:rPr>
          <w:t>the</w:t>
        </w:r>
      </w:ins>
      <w:ins w:id="33230" w:author="Greg" w:date="2020-06-04T23:48:00Z">
        <w:r w:rsidR="00EB1254">
          <w:rPr>
            <w:rFonts w:ascii="Times New Roman" w:eastAsia="Calibri" w:hAnsi="Times New Roman" w:cs="Arial"/>
          </w:rPr>
          <w:t xml:space="preserve"> </w:t>
        </w:r>
      </w:ins>
      <w:ins w:id="33231" w:author="Greg" w:date="2020-06-04T23:24:00Z">
        <w:r w:rsidRPr="008B2E08">
          <w:rPr>
            <w:rFonts w:ascii="Times New Roman" w:eastAsia="Calibri" w:hAnsi="Times New Roman" w:cs="Arial"/>
            <w:rPrChange w:id="33232" w:author="Greg" w:date="2020-06-04T23:45:00Z">
              <w:rPr>
                <w:rFonts w:ascii="Times New Roman" w:eastAsia="Calibri" w:hAnsi="Times New Roman" w:cs="Arial"/>
                <w:sz w:val="24"/>
              </w:rPr>
            </w:rPrChange>
          </w:rPr>
          <w:t>human</w:t>
        </w:r>
      </w:ins>
      <w:ins w:id="33233" w:author="Greg" w:date="2020-06-04T23:48:00Z">
        <w:r w:rsidR="00EB1254">
          <w:rPr>
            <w:rFonts w:ascii="Times New Roman" w:eastAsia="Calibri" w:hAnsi="Times New Roman" w:cs="Arial"/>
          </w:rPr>
          <w:t xml:space="preserve"> </w:t>
        </w:r>
      </w:ins>
      <w:ins w:id="33234" w:author="Greg" w:date="2020-06-04T23:24:00Z">
        <w:r w:rsidRPr="008B2E08">
          <w:rPr>
            <w:rFonts w:ascii="Times New Roman" w:eastAsia="Calibri" w:hAnsi="Times New Roman" w:cs="Arial"/>
            <w:rPrChange w:id="33235" w:author="Greg" w:date="2020-06-04T23:45:00Z">
              <w:rPr>
                <w:rFonts w:ascii="Times New Roman" w:eastAsia="Calibri" w:hAnsi="Times New Roman" w:cs="Arial"/>
                <w:sz w:val="24"/>
              </w:rPr>
            </w:rPrChange>
          </w:rPr>
          <w:t>being.</w:t>
        </w:r>
      </w:ins>
      <w:ins w:id="33236" w:author="Greg" w:date="2020-06-04T23:48:00Z">
        <w:r w:rsidR="00EB1254">
          <w:rPr>
            <w:rFonts w:ascii="Times New Roman" w:eastAsia="Calibri" w:hAnsi="Times New Roman" w:cs="Arial"/>
          </w:rPr>
          <w:t xml:space="preserve"> </w:t>
        </w:r>
      </w:ins>
      <w:ins w:id="33237" w:author="Greg" w:date="2020-06-04T23:24:00Z">
        <w:r w:rsidRPr="008B2E08">
          <w:rPr>
            <w:rFonts w:ascii="Times New Roman" w:eastAsia="Calibri" w:hAnsi="Times New Roman" w:cs="Arial"/>
            <w:rPrChange w:id="33238" w:author="Greg" w:date="2020-06-04T23:45:00Z">
              <w:rPr>
                <w:rFonts w:ascii="Times New Roman" w:eastAsia="Calibri" w:hAnsi="Times New Roman" w:cs="Arial"/>
                <w:sz w:val="24"/>
              </w:rPr>
            </w:rPrChange>
          </w:rPr>
          <w:t>Yeshayahu</w:t>
        </w:r>
      </w:ins>
      <w:ins w:id="33239" w:author="Greg" w:date="2020-06-04T23:48:00Z">
        <w:r w:rsidR="00EB1254">
          <w:rPr>
            <w:rFonts w:ascii="Times New Roman" w:eastAsia="Calibri" w:hAnsi="Times New Roman" w:cs="Arial"/>
          </w:rPr>
          <w:t xml:space="preserve"> </w:t>
        </w:r>
      </w:ins>
      <w:ins w:id="33240" w:author="Greg" w:date="2020-06-04T23:24:00Z">
        <w:r w:rsidRPr="008B2E08">
          <w:rPr>
            <w:rFonts w:ascii="Times New Roman" w:eastAsia="Calibri" w:hAnsi="Times New Roman" w:cs="Arial"/>
            <w:rPrChange w:id="33241" w:author="Greg" w:date="2020-06-04T23:45:00Z">
              <w:rPr>
                <w:rFonts w:ascii="Times New Roman" w:eastAsia="Calibri" w:hAnsi="Times New Roman" w:cs="Arial"/>
                <w:sz w:val="24"/>
              </w:rPr>
            </w:rPrChange>
          </w:rPr>
          <w:t>had</w:t>
        </w:r>
      </w:ins>
      <w:ins w:id="33242" w:author="Greg" w:date="2020-06-04T23:48:00Z">
        <w:r w:rsidR="00EB1254">
          <w:rPr>
            <w:rFonts w:ascii="Times New Roman" w:eastAsia="Calibri" w:hAnsi="Times New Roman" w:cs="Arial"/>
          </w:rPr>
          <w:t xml:space="preserve"> </w:t>
        </w:r>
      </w:ins>
      <w:ins w:id="33243" w:author="Greg" w:date="2020-06-04T23:24:00Z">
        <w:r w:rsidRPr="008B2E08">
          <w:rPr>
            <w:rFonts w:ascii="Times New Roman" w:eastAsia="Calibri" w:hAnsi="Times New Roman" w:cs="Arial"/>
            <w:rPrChange w:id="33244" w:author="Greg" w:date="2020-06-04T23:45:00Z">
              <w:rPr>
                <w:rFonts w:ascii="Times New Roman" w:eastAsia="Calibri" w:hAnsi="Times New Roman" w:cs="Arial"/>
                <w:sz w:val="24"/>
              </w:rPr>
            </w:rPrChange>
          </w:rPr>
          <w:t>something</w:t>
        </w:r>
      </w:ins>
      <w:ins w:id="33245" w:author="Greg" w:date="2020-06-04T23:48:00Z">
        <w:r w:rsidR="00EB1254">
          <w:rPr>
            <w:rFonts w:ascii="Times New Roman" w:eastAsia="Calibri" w:hAnsi="Times New Roman" w:cs="Arial"/>
          </w:rPr>
          <w:t xml:space="preserve"> </w:t>
        </w:r>
      </w:ins>
      <w:ins w:id="33246" w:author="Greg" w:date="2020-06-04T23:24:00Z">
        <w:r w:rsidRPr="008B2E08">
          <w:rPr>
            <w:rFonts w:ascii="Times New Roman" w:eastAsia="Calibri" w:hAnsi="Times New Roman" w:cs="Arial"/>
            <w:rPrChange w:id="33247" w:author="Greg" w:date="2020-06-04T23:45:00Z">
              <w:rPr>
                <w:rFonts w:ascii="Times New Roman" w:eastAsia="Calibri" w:hAnsi="Times New Roman" w:cs="Arial"/>
                <w:sz w:val="24"/>
              </w:rPr>
            </w:rPrChange>
          </w:rPr>
          <w:t>similar</w:t>
        </w:r>
      </w:ins>
      <w:ins w:id="33248" w:author="Greg" w:date="2020-06-04T23:48:00Z">
        <w:r w:rsidR="00EB1254">
          <w:rPr>
            <w:rFonts w:ascii="Times New Roman" w:eastAsia="Calibri" w:hAnsi="Times New Roman" w:cs="Arial"/>
          </w:rPr>
          <w:t xml:space="preserve"> </w:t>
        </w:r>
      </w:ins>
      <w:ins w:id="33249" w:author="Greg" w:date="2020-06-04T23:24:00Z">
        <w:r w:rsidRPr="008B2E08">
          <w:rPr>
            <w:rFonts w:ascii="Times New Roman" w:eastAsia="Calibri" w:hAnsi="Times New Roman" w:cs="Arial"/>
            <w:rPrChange w:id="33250" w:author="Greg" w:date="2020-06-04T23:45:00Z">
              <w:rPr>
                <w:rFonts w:ascii="Times New Roman" w:eastAsia="Calibri" w:hAnsi="Times New Roman" w:cs="Arial"/>
                <w:sz w:val="24"/>
              </w:rPr>
            </w:rPrChange>
          </w:rPr>
          <w:t>in</w:t>
        </w:r>
      </w:ins>
      <w:ins w:id="33251" w:author="Greg" w:date="2020-06-04T23:48:00Z">
        <w:r w:rsidR="00EB1254">
          <w:rPr>
            <w:rFonts w:ascii="Times New Roman" w:eastAsia="Calibri" w:hAnsi="Times New Roman" w:cs="Arial"/>
          </w:rPr>
          <w:t xml:space="preserve"> </w:t>
        </w:r>
      </w:ins>
      <w:ins w:id="33252" w:author="Greg" w:date="2020-06-04T23:24:00Z">
        <w:r w:rsidRPr="008B2E08">
          <w:rPr>
            <w:rFonts w:ascii="Times New Roman" w:eastAsia="Calibri" w:hAnsi="Times New Roman" w:cs="Arial"/>
            <w:rPrChange w:id="33253" w:author="Greg" w:date="2020-06-04T23:45:00Z">
              <w:rPr>
                <w:rFonts w:ascii="Times New Roman" w:eastAsia="Calibri" w:hAnsi="Times New Roman" w:cs="Arial"/>
                <w:sz w:val="24"/>
              </w:rPr>
            </w:rPrChange>
          </w:rPr>
          <w:t>mind</w:t>
        </w:r>
      </w:ins>
      <w:ins w:id="33254" w:author="Greg" w:date="2020-06-04T23:48:00Z">
        <w:r w:rsidR="00EB1254">
          <w:rPr>
            <w:rFonts w:ascii="Times New Roman" w:eastAsia="Calibri" w:hAnsi="Times New Roman" w:cs="Arial"/>
          </w:rPr>
          <w:t xml:space="preserve"> </w:t>
        </w:r>
      </w:ins>
      <w:ins w:id="33255" w:author="Greg" w:date="2020-06-04T23:24:00Z">
        <w:r w:rsidRPr="008B2E08">
          <w:rPr>
            <w:rFonts w:ascii="Times New Roman" w:eastAsia="Calibri" w:hAnsi="Times New Roman" w:cs="Arial"/>
            <w:rPrChange w:id="33256" w:author="Greg" w:date="2020-06-04T23:45:00Z">
              <w:rPr>
                <w:rFonts w:ascii="Times New Roman" w:eastAsia="Calibri" w:hAnsi="Times New Roman" w:cs="Arial"/>
                <w:sz w:val="24"/>
              </w:rPr>
            </w:rPrChange>
          </w:rPr>
          <w:t>when</w:t>
        </w:r>
      </w:ins>
      <w:ins w:id="33257" w:author="Greg" w:date="2020-06-04T23:48:00Z">
        <w:r w:rsidR="00EB1254">
          <w:rPr>
            <w:rFonts w:ascii="Times New Roman" w:eastAsia="Calibri" w:hAnsi="Times New Roman" w:cs="Arial"/>
          </w:rPr>
          <w:t xml:space="preserve"> </w:t>
        </w:r>
      </w:ins>
      <w:ins w:id="33258" w:author="Greg" w:date="2020-06-04T23:24:00Z">
        <w:r w:rsidRPr="008B2E08">
          <w:rPr>
            <w:rFonts w:ascii="Times New Roman" w:eastAsia="Calibri" w:hAnsi="Times New Roman" w:cs="Arial"/>
            <w:rPrChange w:id="33259" w:author="Greg" w:date="2020-06-04T23:45:00Z">
              <w:rPr>
                <w:rFonts w:ascii="Times New Roman" w:eastAsia="Calibri" w:hAnsi="Times New Roman" w:cs="Arial"/>
                <w:sz w:val="24"/>
              </w:rPr>
            </w:rPrChange>
          </w:rPr>
          <w:t>he</w:t>
        </w:r>
      </w:ins>
      <w:ins w:id="33260" w:author="Greg" w:date="2020-06-04T23:48:00Z">
        <w:r w:rsidR="00EB1254">
          <w:rPr>
            <w:rFonts w:ascii="Times New Roman" w:eastAsia="Calibri" w:hAnsi="Times New Roman" w:cs="Arial"/>
          </w:rPr>
          <w:t xml:space="preserve"> </w:t>
        </w:r>
      </w:ins>
      <w:ins w:id="33261" w:author="Greg" w:date="2020-06-04T23:24:00Z">
        <w:r w:rsidRPr="008B2E08">
          <w:rPr>
            <w:rFonts w:ascii="Times New Roman" w:eastAsia="Calibri" w:hAnsi="Times New Roman" w:cs="Arial"/>
            <w:rPrChange w:id="33262" w:author="Greg" w:date="2020-06-04T23:45:00Z">
              <w:rPr>
                <w:rFonts w:ascii="Times New Roman" w:eastAsia="Calibri" w:hAnsi="Times New Roman" w:cs="Arial"/>
                <w:sz w:val="24"/>
              </w:rPr>
            </w:rPrChange>
          </w:rPr>
          <w:t>wrote:</w:t>
        </w:r>
      </w:ins>
      <w:ins w:id="33263" w:author="Greg" w:date="2020-06-04T23:48:00Z">
        <w:r w:rsidR="00EB1254">
          <w:rPr>
            <w:rFonts w:ascii="Times New Roman" w:eastAsia="Calibri" w:hAnsi="Times New Roman" w:cs="Arial"/>
          </w:rPr>
          <w:t xml:space="preserve"> </w:t>
        </w:r>
      </w:ins>
    </w:p>
    <w:p w14:paraId="573FFFB3" w14:textId="77777777" w:rsidR="00BE4D5B" w:rsidRPr="008B2E08" w:rsidRDefault="00BE4D5B" w:rsidP="00BE4D5B">
      <w:pPr>
        <w:rPr>
          <w:ins w:id="33264" w:author="Greg" w:date="2020-06-04T23:24:00Z"/>
          <w:rFonts w:ascii="Times New Roman" w:eastAsia="Calibri" w:hAnsi="Times New Roman" w:cs="Arial"/>
          <w:rPrChange w:id="33265" w:author="Greg" w:date="2020-06-04T23:45:00Z">
            <w:rPr>
              <w:ins w:id="33266" w:author="Greg" w:date="2020-06-04T23:24:00Z"/>
              <w:rFonts w:ascii="Times New Roman" w:eastAsia="Calibri" w:hAnsi="Times New Roman" w:cs="Arial"/>
              <w:sz w:val="24"/>
            </w:rPr>
          </w:rPrChange>
        </w:rPr>
      </w:pPr>
    </w:p>
    <w:p w14:paraId="4D4156FC" w14:textId="6A73E913" w:rsidR="00BE4D5B" w:rsidRPr="008B2E08" w:rsidRDefault="00BE4D5B" w:rsidP="00BE4D5B">
      <w:pPr>
        <w:ind w:left="288" w:right="288"/>
        <w:rPr>
          <w:ins w:id="33267" w:author="Greg" w:date="2020-06-04T23:24:00Z"/>
          <w:rFonts w:ascii="Times New Roman" w:eastAsia="Calibri" w:hAnsi="Times New Roman" w:cs="Arial"/>
          <w:i/>
          <w:rPrChange w:id="33268" w:author="Greg" w:date="2020-06-04T23:45:00Z">
            <w:rPr>
              <w:ins w:id="33269" w:author="Greg" w:date="2020-06-04T23:24:00Z"/>
              <w:rFonts w:ascii="Times New Roman" w:eastAsia="Calibri" w:hAnsi="Times New Roman" w:cs="Arial"/>
              <w:i/>
              <w:sz w:val="24"/>
            </w:rPr>
          </w:rPrChange>
        </w:rPr>
      </w:pPr>
      <w:ins w:id="33270" w:author="Greg" w:date="2020-06-04T23:24:00Z">
        <w:r w:rsidRPr="008B2E08">
          <w:rPr>
            <w:rFonts w:ascii="Times New Roman" w:eastAsia="Calibri" w:hAnsi="Times New Roman" w:cs="Arial"/>
            <w:b/>
            <w:i/>
            <w:rPrChange w:id="33271" w:author="Greg" w:date="2020-06-04T23:45:00Z">
              <w:rPr>
                <w:rFonts w:ascii="Times New Roman" w:eastAsia="Calibri" w:hAnsi="Times New Roman" w:cs="Arial"/>
                <w:b/>
                <w:i/>
                <w:sz w:val="24"/>
              </w:rPr>
            </w:rPrChange>
          </w:rPr>
          <w:t>Yeshayahu</w:t>
        </w:r>
      </w:ins>
      <w:ins w:id="33272" w:author="Greg" w:date="2020-06-04T23:48:00Z">
        <w:r w:rsidR="00EB1254">
          <w:rPr>
            <w:rFonts w:ascii="Times New Roman" w:eastAsia="Calibri" w:hAnsi="Times New Roman" w:cs="Arial"/>
            <w:b/>
            <w:i/>
          </w:rPr>
          <w:t xml:space="preserve"> </w:t>
        </w:r>
      </w:ins>
      <w:ins w:id="33273" w:author="Greg" w:date="2020-06-04T23:24:00Z">
        <w:r w:rsidRPr="008B2E08">
          <w:rPr>
            <w:rFonts w:ascii="Times New Roman" w:eastAsia="Calibri" w:hAnsi="Times New Roman" w:cs="Arial"/>
            <w:b/>
            <w:i/>
            <w:rPrChange w:id="33274" w:author="Greg" w:date="2020-06-04T23:45:00Z">
              <w:rPr>
                <w:rFonts w:ascii="Times New Roman" w:eastAsia="Calibri" w:hAnsi="Times New Roman" w:cs="Arial"/>
                <w:b/>
                <w:i/>
                <w:sz w:val="24"/>
              </w:rPr>
            </w:rPrChange>
          </w:rPr>
          <w:t>(Isaiah)</w:t>
        </w:r>
      </w:ins>
      <w:ins w:id="33275" w:author="Greg" w:date="2020-06-04T23:48:00Z">
        <w:r w:rsidR="00EB1254">
          <w:rPr>
            <w:rFonts w:ascii="Times New Roman" w:eastAsia="Calibri" w:hAnsi="Times New Roman" w:cs="Arial"/>
            <w:b/>
            <w:i/>
          </w:rPr>
          <w:t xml:space="preserve"> </w:t>
        </w:r>
      </w:ins>
      <w:ins w:id="33276" w:author="Greg" w:date="2020-06-04T23:24:00Z">
        <w:r w:rsidRPr="008B2E08">
          <w:rPr>
            <w:rFonts w:ascii="Times New Roman" w:eastAsia="Calibri" w:hAnsi="Times New Roman" w:cs="Arial"/>
            <w:b/>
            <w:i/>
            <w:rPrChange w:id="33277" w:author="Greg" w:date="2020-06-04T23:45:00Z">
              <w:rPr>
                <w:rFonts w:ascii="Times New Roman" w:eastAsia="Calibri" w:hAnsi="Times New Roman" w:cs="Arial"/>
                <w:b/>
                <w:i/>
                <w:sz w:val="24"/>
              </w:rPr>
            </w:rPrChange>
          </w:rPr>
          <w:t>43:22</w:t>
        </w:r>
      </w:ins>
      <w:ins w:id="33278" w:author="Greg" w:date="2020-06-04T23:48:00Z">
        <w:r w:rsidR="00EB1254">
          <w:rPr>
            <w:rFonts w:ascii="Times New Roman" w:eastAsia="Calibri" w:hAnsi="Times New Roman" w:cs="Arial"/>
            <w:i/>
          </w:rPr>
          <w:t xml:space="preserve"> </w:t>
        </w:r>
      </w:ins>
      <w:ins w:id="33279" w:author="Greg" w:date="2020-06-04T23:24:00Z">
        <w:r w:rsidRPr="008B2E08">
          <w:rPr>
            <w:rFonts w:ascii="Times New Roman" w:eastAsia="Calibri" w:hAnsi="Times New Roman" w:cs="Arial"/>
            <w:i/>
            <w:rPrChange w:id="33280" w:author="Greg" w:date="2020-06-04T23:45:00Z">
              <w:rPr>
                <w:rFonts w:ascii="Times New Roman" w:eastAsia="Calibri" w:hAnsi="Times New Roman" w:cs="Arial"/>
                <w:i/>
                <w:sz w:val="24"/>
              </w:rPr>
            </w:rPrChange>
          </w:rPr>
          <w:t>But</w:t>
        </w:r>
      </w:ins>
      <w:ins w:id="33281" w:author="Greg" w:date="2020-06-04T23:48:00Z">
        <w:r w:rsidR="00EB1254">
          <w:rPr>
            <w:rFonts w:ascii="Times New Roman" w:eastAsia="Calibri" w:hAnsi="Times New Roman" w:cs="Arial"/>
            <w:i/>
          </w:rPr>
          <w:t xml:space="preserve"> </w:t>
        </w:r>
      </w:ins>
      <w:ins w:id="33282" w:author="Greg" w:date="2020-06-04T23:24:00Z">
        <w:r w:rsidRPr="008B2E08">
          <w:rPr>
            <w:rFonts w:ascii="Times New Roman" w:eastAsia="Calibri" w:hAnsi="Times New Roman" w:cs="Arial"/>
            <w:i/>
            <w:rPrChange w:id="33283" w:author="Greg" w:date="2020-06-04T23:45:00Z">
              <w:rPr>
                <w:rFonts w:ascii="Times New Roman" w:eastAsia="Calibri" w:hAnsi="Times New Roman" w:cs="Arial"/>
                <w:i/>
                <w:sz w:val="24"/>
              </w:rPr>
            </w:rPrChange>
          </w:rPr>
          <w:t>you</w:t>
        </w:r>
      </w:ins>
      <w:ins w:id="33284" w:author="Greg" w:date="2020-06-04T23:48:00Z">
        <w:r w:rsidR="00EB1254">
          <w:rPr>
            <w:rFonts w:ascii="Times New Roman" w:eastAsia="Calibri" w:hAnsi="Times New Roman" w:cs="Arial"/>
            <w:i/>
          </w:rPr>
          <w:t xml:space="preserve"> </w:t>
        </w:r>
      </w:ins>
      <w:ins w:id="33285" w:author="Greg" w:date="2020-06-04T23:24:00Z">
        <w:r w:rsidRPr="008B2E08">
          <w:rPr>
            <w:rFonts w:ascii="Times New Roman" w:eastAsia="Calibri" w:hAnsi="Times New Roman" w:cs="Arial"/>
            <w:i/>
            <w:rPrChange w:id="33286" w:author="Greg" w:date="2020-06-04T23:45:00Z">
              <w:rPr>
                <w:rFonts w:ascii="Times New Roman" w:eastAsia="Calibri" w:hAnsi="Times New Roman" w:cs="Arial"/>
                <w:i/>
                <w:sz w:val="24"/>
              </w:rPr>
            </w:rPrChange>
          </w:rPr>
          <w:t>have</w:t>
        </w:r>
      </w:ins>
      <w:ins w:id="33287" w:author="Greg" w:date="2020-06-04T23:48:00Z">
        <w:r w:rsidR="00EB1254">
          <w:rPr>
            <w:rFonts w:ascii="Times New Roman" w:eastAsia="Calibri" w:hAnsi="Times New Roman" w:cs="Arial"/>
            <w:i/>
          </w:rPr>
          <w:t xml:space="preserve"> </w:t>
        </w:r>
      </w:ins>
      <w:ins w:id="33288" w:author="Greg" w:date="2020-06-04T23:24:00Z">
        <w:r w:rsidRPr="008B2E08">
          <w:rPr>
            <w:rFonts w:ascii="Times New Roman" w:eastAsia="Calibri" w:hAnsi="Times New Roman" w:cs="Arial"/>
            <w:i/>
            <w:rPrChange w:id="33289" w:author="Greg" w:date="2020-06-04T23:45:00Z">
              <w:rPr>
                <w:rFonts w:ascii="Times New Roman" w:eastAsia="Calibri" w:hAnsi="Times New Roman" w:cs="Arial"/>
                <w:i/>
                <w:sz w:val="24"/>
              </w:rPr>
            </w:rPrChange>
          </w:rPr>
          <w:t>not</w:t>
        </w:r>
      </w:ins>
      <w:ins w:id="33290" w:author="Greg" w:date="2020-06-04T23:48:00Z">
        <w:r w:rsidR="00EB1254">
          <w:rPr>
            <w:rFonts w:ascii="Times New Roman" w:eastAsia="Calibri" w:hAnsi="Times New Roman" w:cs="Arial"/>
            <w:i/>
          </w:rPr>
          <w:t xml:space="preserve"> </w:t>
        </w:r>
      </w:ins>
      <w:ins w:id="33291" w:author="Greg" w:date="2020-06-04T23:24:00Z">
        <w:r w:rsidRPr="008B2E08">
          <w:rPr>
            <w:rFonts w:ascii="Times New Roman" w:eastAsia="Calibri" w:hAnsi="Times New Roman" w:cs="Arial"/>
            <w:i/>
            <w:rPrChange w:id="33292" w:author="Greg" w:date="2020-06-04T23:45:00Z">
              <w:rPr>
                <w:rFonts w:ascii="Times New Roman" w:eastAsia="Calibri" w:hAnsi="Times New Roman" w:cs="Arial"/>
                <w:i/>
                <w:sz w:val="24"/>
              </w:rPr>
            </w:rPrChange>
          </w:rPr>
          <w:t>worshipped</w:t>
        </w:r>
      </w:ins>
      <w:ins w:id="33293" w:author="Greg" w:date="2020-06-04T23:48:00Z">
        <w:r w:rsidR="00EB1254">
          <w:rPr>
            <w:rFonts w:ascii="Times New Roman" w:eastAsia="Calibri" w:hAnsi="Times New Roman" w:cs="Arial"/>
            <w:i/>
          </w:rPr>
          <w:t xml:space="preserve"> </w:t>
        </w:r>
      </w:ins>
      <w:ins w:id="33294" w:author="Greg" w:date="2020-06-04T23:24:00Z">
        <w:r w:rsidRPr="008B2E08">
          <w:rPr>
            <w:rFonts w:ascii="Times New Roman" w:eastAsia="Calibri" w:hAnsi="Times New Roman" w:cs="Arial"/>
            <w:i/>
            <w:rPrChange w:id="33295" w:author="Greg" w:date="2020-06-04T23:45:00Z">
              <w:rPr>
                <w:rFonts w:ascii="Times New Roman" w:eastAsia="Calibri" w:hAnsi="Times New Roman" w:cs="Arial"/>
                <w:i/>
                <w:sz w:val="24"/>
              </w:rPr>
            </w:rPrChange>
          </w:rPr>
          <w:t>Me,</w:t>
        </w:r>
      </w:ins>
      <w:ins w:id="33296" w:author="Greg" w:date="2020-06-04T23:48:00Z">
        <w:r w:rsidR="00EB1254">
          <w:rPr>
            <w:rFonts w:ascii="Times New Roman" w:eastAsia="Calibri" w:hAnsi="Times New Roman" w:cs="Arial"/>
            <w:i/>
          </w:rPr>
          <w:t xml:space="preserve"> </w:t>
        </w:r>
      </w:ins>
      <w:ins w:id="33297" w:author="Greg" w:date="2020-06-04T23:24:00Z">
        <w:r w:rsidRPr="008B2E08">
          <w:rPr>
            <w:rFonts w:ascii="Times New Roman" w:eastAsia="Calibri" w:hAnsi="Times New Roman" w:cs="Arial"/>
            <w:i/>
            <w:rPrChange w:id="33298" w:author="Greg" w:date="2020-06-04T23:45:00Z">
              <w:rPr>
                <w:rFonts w:ascii="Times New Roman" w:eastAsia="Calibri" w:hAnsi="Times New Roman" w:cs="Arial"/>
                <w:i/>
                <w:sz w:val="24"/>
              </w:rPr>
            </w:rPrChange>
          </w:rPr>
          <w:t>O</w:t>
        </w:r>
      </w:ins>
      <w:ins w:id="33299" w:author="Greg" w:date="2020-06-04T23:48:00Z">
        <w:r w:rsidR="00EB1254">
          <w:rPr>
            <w:rFonts w:ascii="Times New Roman" w:eastAsia="Calibri" w:hAnsi="Times New Roman" w:cs="Arial"/>
            <w:i/>
          </w:rPr>
          <w:t xml:space="preserve"> </w:t>
        </w:r>
      </w:ins>
      <w:ins w:id="33300" w:author="Greg" w:date="2020-06-04T23:24:00Z">
        <w:r w:rsidRPr="008B2E08">
          <w:rPr>
            <w:rFonts w:ascii="Times New Roman" w:eastAsia="Calibri" w:hAnsi="Times New Roman" w:cs="Arial"/>
            <w:i/>
            <w:rPrChange w:id="33301" w:author="Greg" w:date="2020-06-04T23:45:00Z">
              <w:rPr>
                <w:rFonts w:ascii="Times New Roman" w:eastAsia="Calibri" w:hAnsi="Times New Roman" w:cs="Arial"/>
                <w:i/>
                <w:sz w:val="24"/>
              </w:rPr>
            </w:rPrChange>
          </w:rPr>
          <w:t>Yaaqob,</w:t>
        </w:r>
      </w:ins>
      <w:ins w:id="33302" w:author="Greg" w:date="2020-06-04T23:48:00Z">
        <w:r w:rsidR="00EB1254">
          <w:rPr>
            <w:rFonts w:ascii="Times New Roman" w:eastAsia="Calibri" w:hAnsi="Times New Roman" w:cs="Arial"/>
            <w:i/>
          </w:rPr>
          <w:t xml:space="preserve"> </w:t>
        </w:r>
      </w:ins>
      <w:ins w:id="33303" w:author="Greg" w:date="2020-06-04T23:24:00Z">
        <w:r w:rsidRPr="008B2E08">
          <w:rPr>
            <w:rFonts w:ascii="Times New Roman" w:eastAsia="Calibri" w:hAnsi="Times New Roman" w:cs="Arial"/>
            <w:i/>
            <w:rPrChange w:id="33304" w:author="Greg" w:date="2020-06-04T23:45:00Z">
              <w:rPr>
                <w:rFonts w:ascii="Times New Roman" w:eastAsia="Calibri" w:hAnsi="Times New Roman" w:cs="Arial"/>
                <w:i/>
                <w:sz w:val="24"/>
              </w:rPr>
            </w:rPrChange>
          </w:rPr>
          <w:t>that</w:t>
        </w:r>
      </w:ins>
      <w:ins w:id="33305" w:author="Greg" w:date="2020-06-04T23:48:00Z">
        <w:r w:rsidR="00EB1254">
          <w:rPr>
            <w:rFonts w:ascii="Times New Roman" w:eastAsia="Calibri" w:hAnsi="Times New Roman" w:cs="Arial"/>
            <w:i/>
          </w:rPr>
          <w:t xml:space="preserve"> </w:t>
        </w:r>
      </w:ins>
      <w:ins w:id="33306" w:author="Greg" w:date="2020-06-04T23:24:00Z">
        <w:r w:rsidRPr="008B2E08">
          <w:rPr>
            <w:rFonts w:ascii="Times New Roman" w:eastAsia="Calibri" w:hAnsi="Times New Roman" w:cs="Arial"/>
            <w:i/>
            <w:rPrChange w:id="33307" w:author="Greg" w:date="2020-06-04T23:45:00Z">
              <w:rPr>
                <w:rFonts w:ascii="Times New Roman" w:eastAsia="Calibri" w:hAnsi="Times New Roman" w:cs="Arial"/>
                <w:i/>
                <w:sz w:val="24"/>
              </w:rPr>
            </w:rPrChange>
          </w:rPr>
          <w:t>you</w:t>
        </w:r>
      </w:ins>
      <w:ins w:id="33308" w:author="Greg" w:date="2020-06-04T23:48:00Z">
        <w:r w:rsidR="00EB1254">
          <w:rPr>
            <w:rFonts w:ascii="Times New Roman" w:eastAsia="Calibri" w:hAnsi="Times New Roman" w:cs="Arial"/>
            <w:i/>
          </w:rPr>
          <w:t xml:space="preserve"> </w:t>
        </w:r>
      </w:ins>
      <w:ins w:id="33309" w:author="Greg" w:date="2020-06-04T23:24:00Z">
        <w:r w:rsidRPr="008B2E08">
          <w:rPr>
            <w:rFonts w:ascii="Times New Roman" w:eastAsia="Calibri" w:hAnsi="Times New Roman" w:cs="Arial"/>
            <w:i/>
            <w:rPrChange w:id="33310" w:author="Greg" w:date="2020-06-04T23:45:00Z">
              <w:rPr>
                <w:rFonts w:ascii="Times New Roman" w:eastAsia="Calibri" w:hAnsi="Times New Roman" w:cs="Arial"/>
                <w:i/>
                <w:sz w:val="24"/>
              </w:rPr>
            </w:rPrChange>
          </w:rPr>
          <w:t>should</w:t>
        </w:r>
      </w:ins>
      <w:ins w:id="33311" w:author="Greg" w:date="2020-06-04T23:48:00Z">
        <w:r w:rsidR="00EB1254">
          <w:rPr>
            <w:rFonts w:ascii="Times New Roman" w:eastAsia="Calibri" w:hAnsi="Times New Roman" w:cs="Arial"/>
            <w:i/>
          </w:rPr>
          <w:t xml:space="preserve"> </w:t>
        </w:r>
      </w:ins>
      <w:ins w:id="33312" w:author="Greg" w:date="2020-06-04T23:24:00Z">
        <w:r w:rsidRPr="008B2E08">
          <w:rPr>
            <w:rFonts w:ascii="Times New Roman" w:eastAsia="Calibri" w:hAnsi="Times New Roman" w:cs="Arial"/>
            <w:i/>
            <w:rPrChange w:id="33313" w:author="Greg" w:date="2020-06-04T23:45:00Z">
              <w:rPr>
                <w:rFonts w:ascii="Times New Roman" w:eastAsia="Calibri" w:hAnsi="Times New Roman" w:cs="Arial"/>
                <w:i/>
                <w:sz w:val="24"/>
              </w:rPr>
            </w:rPrChange>
          </w:rPr>
          <w:t>be</w:t>
        </w:r>
      </w:ins>
      <w:ins w:id="33314" w:author="Greg" w:date="2020-06-04T23:48:00Z">
        <w:r w:rsidR="00EB1254">
          <w:rPr>
            <w:rFonts w:ascii="Times New Roman" w:eastAsia="Calibri" w:hAnsi="Times New Roman" w:cs="Arial"/>
            <w:i/>
          </w:rPr>
          <w:t xml:space="preserve"> </w:t>
        </w:r>
      </w:ins>
      <w:ins w:id="33315" w:author="Greg" w:date="2020-06-04T23:24:00Z">
        <w:r w:rsidRPr="008B2E08">
          <w:rPr>
            <w:rFonts w:ascii="Times New Roman" w:eastAsia="Calibri" w:hAnsi="Times New Roman" w:cs="Arial"/>
            <w:i/>
            <w:rPrChange w:id="33316" w:author="Greg" w:date="2020-06-04T23:45:00Z">
              <w:rPr>
                <w:rFonts w:ascii="Times New Roman" w:eastAsia="Calibri" w:hAnsi="Times New Roman" w:cs="Arial"/>
                <w:i/>
                <w:sz w:val="24"/>
              </w:rPr>
            </w:rPrChange>
          </w:rPr>
          <w:t>weary</w:t>
        </w:r>
      </w:ins>
      <w:ins w:id="33317" w:author="Greg" w:date="2020-06-04T23:48:00Z">
        <w:r w:rsidR="00EB1254">
          <w:rPr>
            <w:rFonts w:ascii="Times New Roman" w:eastAsia="Calibri" w:hAnsi="Times New Roman" w:cs="Arial"/>
            <w:i/>
          </w:rPr>
          <w:t xml:space="preserve"> </w:t>
        </w:r>
      </w:ins>
      <w:ins w:id="33318" w:author="Greg" w:date="2020-06-04T23:24:00Z">
        <w:r w:rsidRPr="008B2E08">
          <w:rPr>
            <w:rFonts w:ascii="Times New Roman" w:eastAsia="Calibri" w:hAnsi="Times New Roman" w:cs="Arial"/>
            <w:i/>
            <w:rPrChange w:id="33319" w:author="Greg" w:date="2020-06-04T23:45:00Z">
              <w:rPr>
                <w:rFonts w:ascii="Times New Roman" w:eastAsia="Calibri" w:hAnsi="Times New Roman" w:cs="Arial"/>
                <w:i/>
                <w:sz w:val="24"/>
              </w:rPr>
            </w:rPrChange>
          </w:rPr>
          <w:t>of</w:t>
        </w:r>
      </w:ins>
      <w:ins w:id="33320" w:author="Greg" w:date="2020-06-04T23:48:00Z">
        <w:r w:rsidR="00EB1254">
          <w:rPr>
            <w:rFonts w:ascii="Times New Roman" w:eastAsia="Calibri" w:hAnsi="Times New Roman" w:cs="Arial"/>
            <w:i/>
          </w:rPr>
          <w:t xml:space="preserve"> </w:t>
        </w:r>
      </w:ins>
      <w:ins w:id="33321" w:author="Greg" w:date="2020-06-04T23:24:00Z">
        <w:r w:rsidRPr="008B2E08">
          <w:rPr>
            <w:rFonts w:ascii="Times New Roman" w:eastAsia="Calibri" w:hAnsi="Times New Roman" w:cs="Arial"/>
            <w:i/>
            <w:rPrChange w:id="33322" w:author="Greg" w:date="2020-06-04T23:45:00Z">
              <w:rPr>
                <w:rFonts w:ascii="Times New Roman" w:eastAsia="Calibri" w:hAnsi="Times New Roman" w:cs="Arial"/>
                <w:i/>
                <w:sz w:val="24"/>
              </w:rPr>
            </w:rPrChange>
          </w:rPr>
          <w:t>me</w:t>
        </w:r>
      </w:ins>
      <w:ins w:id="33323" w:author="Greg" w:date="2020-06-04T23:48:00Z">
        <w:r w:rsidR="00EB1254">
          <w:rPr>
            <w:rFonts w:ascii="Times New Roman" w:eastAsia="Calibri" w:hAnsi="Times New Roman" w:cs="Arial"/>
            <w:i/>
          </w:rPr>
          <w:t xml:space="preserve"> </w:t>
        </w:r>
      </w:ins>
      <w:ins w:id="33324" w:author="Greg" w:date="2020-06-04T23:24:00Z">
        <w:r w:rsidRPr="008B2E08">
          <w:rPr>
            <w:rFonts w:ascii="Times New Roman" w:eastAsia="Calibri" w:hAnsi="Times New Roman" w:cs="Arial"/>
            <w:i/>
            <w:rPrChange w:id="33325" w:author="Greg" w:date="2020-06-04T23:45:00Z">
              <w:rPr>
                <w:rFonts w:ascii="Times New Roman" w:eastAsia="Calibri" w:hAnsi="Times New Roman" w:cs="Arial"/>
                <w:i/>
                <w:sz w:val="24"/>
              </w:rPr>
            </w:rPrChange>
          </w:rPr>
          <w:t>O</w:t>
        </w:r>
      </w:ins>
      <w:ins w:id="33326" w:author="Greg" w:date="2020-06-04T23:48:00Z">
        <w:r w:rsidR="00EB1254">
          <w:rPr>
            <w:rFonts w:ascii="Times New Roman" w:eastAsia="Calibri" w:hAnsi="Times New Roman" w:cs="Arial"/>
            <w:i/>
          </w:rPr>
          <w:t xml:space="preserve"> </w:t>
        </w:r>
      </w:ins>
      <w:ins w:id="33327" w:author="Greg" w:date="2020-06-04T23:24:00Z">
        <w:r w:rsidRPr="008B2E08">
          <w:rPr>
            <w:rFonts w:ascii="Times New Roman" w:eastAsia="Calibri" w:hAnsi="Times New Roman" w:cs="Arial"/>
            <w:i/>
            <w:rPrChange w:id="33328" w:author="Greg" w:date="2020-06-04T23:45:00Z">
              <w:rPr>
                <w:rFonts w:ascii="Times New Roman" w:eastAsia="Calibri" w:hAnsi="Times New Roman" w:cs="Arial"/>
                <w:i/>
                <w:sz w:val="24"/>
              </w:rPr>
            </w:rPrChange>
          </w:rPr>
          <w:t>Israel.</w:t>
        </w:r>
      </w:ins>
      <w:ins w:id="33329" w:author="Greg" w:date="2020-06-04T23:48:00Z">
        <w:r w:rsidR="00EB1254">
          <w:rPr>
            <w:rFonts w:ascii="Times New Roman" w:eastAsia="Calibri" w:hAnsi="Times New Roman" w:cs="Arial"/>
            <w:i/>
          </w:rPr>
          <w:t xml:space="preserve"> </w:t>
        </w:r>
      </w:ins>
    </w:p>
    <w:p w14:paraId="5EB2DD08" w14:textId="77777777" w:rsidR="00BE4D5B" w:rsidRPr="008B2E08" w:rsidRDefault="00BE4D5B" w:rsidP="00BE4D5B">
      <w:pPr>
        <w:rPr>
          <w:ins w:id="33330" w:author="Greg" w:date="2020-06-04T23:24:00Z"/>
          <w:rFonts w:ascii="Times New Roman" w:eastAsia="Calibri" w:hAnsi="Times New Roman" w:cs="Arial"/>
          <w:rPrChange w:id="33331" w:author="Greg" w:date="2020-06-04T23:45:00Z">
            <w:rPr>
              <w:ins w:id="33332" w:author="Greg" w:date="2020-06-04T23:24:00Z"/>
              <w:rFonts w:ascii="Times New Roman" w:eastAsia="Calibri" w:hAnsi="Times New Roman" w:cs="Arial"/>
              <w:sz w:val="24"/>
            </w:rPr>
          </w:rPrChange>
        </w:rPr>
      </w:pPr>
    </w:p>
    <w:p w14:paraId="0ED673CB" w14:textId="1801A28A" w:rsidR="00BE4D5B" w:rsidRPr="008B2E08" w:rsidRDefault="00BE4D5B" w:rsidP="00BE4D5B">
      <w:pPr>
        <w:rPr>
          <w:ins w:id="33333" w:author="Greg" w:date="2020-06-04T23:24:00Z"/>
          <w:rFonts w:ascii="Times New Roman" w:eastAsia="Calibri" w:hAnsi="Times New Roman" w:cs="Arial"/>
          <w:rPrChange w:id="33334" w:author="Greg" w:date="2020-06-04T23:45:00Z">
            <w:rPr>
              <w:ins w:id="33335" w:author="Greg" w:date="2020-06-04T23:24:00Z"/>
              <w:rFonts w:ascii="Times New Roman" w:eastAsia="Calibri" w:hAnsi="Times New Roman" w:cs="Arial"/>
              <w:sz w:val="24"/>
            </w:rPr>
          </w:rPrChange>
        </w:rPr>
      </w:pPr>
      <w:ins w:id="33336" w:author="Greg" w:date="2020-06-04T23:24:00Z">
        <w:r w:rsidRPr="008B2E08">
          <w:rPr>
            <w:rFonts w:ascii="Times New Roman" w:eastAsia="Calibri" w:hAnsi="Times New Roman" w:cs="Arial"/>
            <w:rPrChange w:id="33337" w:author="Greg" w:date="2020-06-04T23:45:00Z">
              <w:rPr>
                <w:rFonts w:ascii="Times New Roman" w:eastAsia="Calibri" w:hAnsi="Times New Roman" w:cs="Arial"/>
                <w:sz w:val="24"/>
              </w:rPr>
            </w:rPrChange>
          </w:rPr>
          <w:t>He</w:t>
        </w:r>
      </w:ins>
      <w:ins w:id="33338" w:author="Greg" w:date="2020-06-04T23:48:00Z">
        <w:r w:rsidR="00EB1254">
          <w:rPr>
            <w:rFonts w:ascii="Times New Roman" w:eastAsia="Calibri" w:hAnsi="Times New Roman" w:cs="Arial"/>
          </w:rPr>
          <w:t xml:space="preserve"> </w:t>
        </w:r>
      </w:ins>
      <w:ins w:id="33339" w:author="Greg" w:date="2020-06-04T23:24:00Z">
        <w:r w:rsidRPr="008B2E08">
          <w:rPr>
            <w:rFonts w:ascii="Times New Roman" w:eastAsia="Calibri" w:hAnsi="Times New Roman" w:cs="Arial"/>
            <w:rPrChange w:id="33340" w:author="Greg" w:date="2020-06-04T23:45:00Z">
              <w:rPr>
                <w:rFonts w:ascii="Times New Roman" w:eastAsia="Calibri" w:hAnsi="Times New Roman" w:cs="Arial"/>
                <w:sz w:val="24"/>
              </w:rPr>
            </w:rPrChange>
          </w:rPr>
          <w:t>meant</w:t>
        </w:r>
      </w:ins>
      <w:ins w:id="33341" w:author="Greg" w:date="2020-06-04T23:48:00Z">
        <w:r w:rsidR="00EB1254">
          <w:rPr>
            <w:rFonts w:ascii="Times New Roman" w:eastAsia="Calibri" w:hAnsi="Times New Roman" w:cs="Arial"/>
          </w:rPr>
          <w:t xml:space="preserve"> </w:t>
        </w:r>
      </w:ins>
      <w:ins w:id="33342" w:author="Greg" w:date="2020-06-04T23:24:00Z">
        <w:r w:rsidRPr="008B2E08">
          <w:rPr>
            <w:rFonts w:ascii="Times New Roman" w:eastAsia="Calibri" w:hAnsi="Times New Roman" w:cs="Arial"/>
            <w:rPrChange w:id="33343" w:author="Greg" w:date="2020-06-04T23:45:00Z">
              <w:rPr>
                <w:rFonts w:ascii="Times New Roman" w:eastAsia="Calibri" w:hAnsi="Times New Roman" w:cs="Arial"/>
                <w:sz w:val="24"/>
              </w:rPr>
            </w:rPrChange>
          </w:rPr>
          <w:t>that</w:t>
        </w:r>
      </w:ins>
      <w:ins w:id="33344" w:author="Greg" w:date="2020-06-04T23:48:00Z">
        <w:r w:rsidR="00EB1254">
          <w:rPr>
            <w:rFonts w:ascii="Times New Roman" w:eastAsia="Calibri" w:hAnsi="Times New Roman" w:cs="Arial"/>
          </w:rPr>
          <w:t xml:space="preserve"> </w:t>
        </w:r>
      </w:ins>
      <w:ins w:id="33345" w:author="Greg" w:date="2020-06-04T23:24:00Z">
        <w:r w:rsidRPr="008B2E08">
          <w:rPr>
            <w:rFonts w:ascii="Times New Roman" w:eastAsia="Calibri" w:hAnsi="Times New Roman" w:cs="Arial"/>
            <w:rPrChange w:id="33346" w:author="Greg" w:date="2020-06-04T23:45:00Z">
              <w:rPr>
                <w:rFonts w:ascii="Times New Roman" w:eastAsia="Calibri" w:hAnsi="Times New Roman" w:cs="Arial"/>
                <w:sz w:val="24"/>
              </w:rPr>
            </w:rPrChange>
          </w:rPr>
          <w:t>while</w:t>
        </w:r>
      </w:ins>
      <w:ins w:id="33347" w:author="Greg" w:date="2020-06-04T23:48:00Z">
        <w:r w:rsidR="00EB1254">
          <w:rPr>
            <w:rFonts w:ascii="Times New Roman" w:eastAsia="Calibri" w:hAnsi="Times New Roman" w:cs="Arial"/>
          </w:rPr>
          <w:t xml:space="preserve"> </w:t>
        </w:r>
      </w:ins>
      <w:ins w:id="33348" w:author="Greg" w:date="2020-06-04T23:24:00Z">
        <w:r w:rsidRPr="008B2E08">
          <w:rPr>
            <w:rFonts w:ascii="Times New Roman" w:eastAsia="Calibri" w:hAnsi="Times New Roman" w:cs="Arial"/>
            <w:rPrChange w:id="33349" w:author="Greg" w:date="2020-06-04T23:45:00Z">
              <w:rPr>
                <w:rFonts w:ascii="Times New Roman" w:eastAsia="Calibri" w:hAnsi="Times New Roman" w:cs="Arial"/>
                <w:sz w:val="24"/>
              </w:rPr>
            </w:rPrChange>
          </w:rPr>
          <w:t>you</w:t>
        </w:r>
      </w:ins>
      <w:ins w:id="33350" w:author="Greg" w:date="2020-06-04T23:48:00Z">
        <w:r w:rsidR="00EB1254">
          <w:rPr>
            <w:rFonts w:ascii="Times New Roman" w:eastAsia="Calibri" w:hAnsi="Times New Roman" w:cs="Arial"/>
          </w:rPr>
          <w:t xml:space="preserve"> </w:t>
        </w:r>
      </w:ins>
      <w:ins w:id="33351" w:author="Greg" w:date="2020-06-04T23:24:00Z">
        <w:r w:rsidRPr="008B2E08">
          <w:rPr>
            <w:rFonts w:ascii="Times New Roman" w:eastAsia="Calibri" w:hAnsi="Times New Roman" w:cs="Arial"/>
            <w:rPrChange w:id="33352" w:author="Greg" w:date="2020-06-04T23:45:00Z">
              <w:rPr>
                <w:rFonts w:ascii="Times New Roman" w:eastAsia="Calibri" w:hAnsi="Times New Roman" w:cs="Arial"/>
                <w:sz w:val="24"/>
              </w:rPr>
            </w:rPrChange>
          </w:rPr>
          <w:t>Yaaqob</w:t>
        </w:r>
      </w:ins>
      <w:ins w:id="33353" w:author="Greg" w:date="2020-06-04T23:48:00Z">
        <w:r w:rsidR="00EB1254">
          <w:rPr>
            <w:rFonts w:ascii="Times New Roman" w:eastAsia="Calibri" w:hAnsi="Times New Roman" w:cs="Arial"/>
          </w:rPr>
          <w:t xml:space="preserve"> </w:t>
        </w:r>
      </w:ins>
      <w:ins w:id="33354" w:author="Greg" w:date="2020-06-04T23:24:00Z">
        <w:r w:rsidRPr="008B2E08">
          <w:rPr>
            <w:rFonts w:ascii="Times New Roman" w:eastAsia="Calibri" w:hAnsi="Times New Roman" w:cs="Arial"/>
            <w:rPrChange w:id="33355" w:author="Greg" w:date="2020-06-04T23:45:00Z">
              <w:rPr>
                <w:rFonts w:ascii="Times New Roman" w:eastAsia="Calibri" w:hAnsi="Times New Roman" w:cs="Arial"/>
                <w:sz w:val="24"/>
              </w:rPr>
            </w:rPrChange>
          </w:rPr>
          <w:t>were</w:t>
        </w:r>
      </w:ins>
      <w:ins w:id="33356" w:author="Greg" w:date="2020-06-04T23:48:00Z">
        <w:r w:rsidR="00EB1254">
          <w:rPr>
            <w:rFonts w:ascii="Times New Roman" w:eastAsia="Calibri" w:hAnsi="Times New Roman" w:cs="Arial"/>
          </w:rPr>
          <w:t xml:space="preserve"> </w:t>
        </w:r>
      </w:ins>
      <w:ins w:id="33357" w:author="Greg" w:date="2020-06-04T23:24:00Z">
        <w:r w:rsidRPr="008B2E08">
          <w:rPr>
            <w:rFonts w:ascii="Times New Roman" w:eastAsia="Calibri" w:hAnsi="Times New Roman" w:cs="Arial"/>
            <w:rPrChange w:id="33358" w:author="Greg" w:date="2020-06-04T23:45:00Z">
              <w:rPr>
                <w:rFonts w:ascii="Times New Roman" w:eastAsia="Calibri" w:hAnsi="Times New Roman" w:cs="Arial"/>
                <w:sz w:val="24"/>
              </w:rPr>
            </w:rPrChange>
          </w:rPr>
          <w:t>concerned</w:t>
        </w:r>
      </w:ins>
      <w:ins w:id="33359" w:author="Greg" w:date="2020-06-04T23:48:00Z">
        <w:r w:rsidR="00EB1254">
          <w:rPr>
            <w:rFonts w:ascii="Times New Roman" w:eastAsia="Calibri" w:hAnsi="Times New Roman" w:cs="Arial"/>
          </w:rPr>
          <w:t xml:space="preserve"> </w:t>
        </w:r>
      </w:ins>
      <w:ins w:id="33360" w:author="Greg" w:date="2020-06-04T23:24:00Z">
        <w:r w:rsidRPr="008B2E08">
          <w:rPr>
            <w:rFonts w:ascii="Times New Roman" w:eastAsia="Calibri" w:hAnsi="Times New Roman" w:cs="Arial"/>
            <w:rPrChange w:id="33361" w:author="Greg" w:date="2020-06-04T23:45:00Z">
              <w:rPr>
                <w:rFonts w:ascii="Times New Roman" w:eastAsia="Calibri" w:hAnsi="Times New Roman" w:cs="Arial"/>
                <w:sz w:val="24"/>
              </w:rPr>
            </w:rPrChange>
          </w:rPr>
          <w:t>with</w:t>
        </w:r>
      </w:ins>
      <w:ins w:id="33362" w:author="Greg" w:date="2020-06-04T23:48:00Z">
        <w:r w:rsidR="00EB1254">
          <w:rPr>
            <w:rFonts w:ascii="Times New Roman" w:eastAsia="Calibri" w:hAnsi="Times New Roman" w:cs="Arial"/>
          </w:rPr>
          <w:t xml:space="preserve"> </w:t>
        </w:r>
      </w:ins>
      <w:ins w:id="33363" w:author="Greg" w:date="2020-06-04T23:24:00Z">
        <w:r w:rsidRPr="008B2E08">
          <w:rPr>
            <w:rFonts w:ascii="Times New Roman" w:eastAsia="Calibri" w:hAnsi="Times New Roman" w:cs="Arial"/>
            <w:rPrChange w:id="33364" w:author="Greg" w:date="2020-06-04T23:45:00Z">
              <w:rPr>
                <w:rFonts w:ascii="Times New Roman" w:eastAsia="Calibri" w:hAnsi="Times New Roman" w:cs="Arial"/>
                <w:sz w:val="24"/>
              </w:rPr>
            </w:rPrChange>
          </w:rPr>
          <w:t>your</w:t>
        </w:r>
      </w:ins>
      <w:ins w:id="33365" w:author="Greg" w:date="2020-06-04T23:48:00Z">
        <w:r w:rsidR="00EB1254">
          <w:rPr>
            <w:rFonts w:ascii="Times New Roman" w:eastAsia="Calibri" w:hAnsi="Times New Roman" w:cs="Arial"/>
          </w:rPr>
          <w:t xml:space="preserve"> </w:t>
        </w:r>
      </w:ins>
      <w:ins w:id="33366" w:author="Greg" w:date="2020-06-04T23:24:00Z">
        <w:r w:rsidRPr="008B2E08">
          <w:rPr>
            <w:rFonts w:ascii="Times New Roman" w:eastAsia="Calibri" w:hAnsi="Times New Roman" w:cs="Arial"/>
            <w:rPrChange w:id="33367" w:author="Greg" w:date="2020-06-04T23:45:00Z">
              <w:rPr>
                <w:rFonts w:ascii="Times New Roman" w:eastAsia="Calibri" w:hAnsi="Times New Roman" w:cs="Arial"/>
                <w:sz w:val="24"/>
              </w:rPr>
            </w:rPrChange>
          </w:rPr>
          <w:t>terrestrial</w:t>
        </w:r>
      </w:ins>
      <w:ins w:id="33368" w:author="Greg" w:date="2020-06-04T23:48:00Z">
        <w:r w:rsidR="00EB1254">
          <w:rPr>
            <w:rFonts w:ascii="Times New Roman" w:eastAsia="Calibri" w:hAnsi="Times New Roman" w:cs="Arial"/>
          </w:rPr>
          <w:t xml:space="preserve"> </w:t>
        </w:r>
      </w:ins>
      <w:ins w:id="33369" w:author="Greg" w:date="2020-06-04T23:24:00Z">
        <w:r w:rsidRPr="008B2E08">
          <w:rPr>
            <w:rFonts w:ascii="Times New Roman" w:eastAsia="Calibri" w:hAnsi="Times New Roman" w:cs="Arial"/>
            <w:rPrChange w:id="33370" w:author="Greg" w:date="2020-06-04T23:45:00Z">
              <w:rPr>
                <w:rFonts w:ascii="Times New Roman" w:eastAsia="Calibri" w:hAnsi="Times New Roman" w:cs="Arial"/>
                <w:sz w:val="24"/>
              </w:rPr>
            </w:rPrChange>
          </w:rPr>
          <w:t>matters</w:t>
        </w:r>
      </w:ins>
      <w:ins w:id="33371" w:author="Greg" w:date="2020-06-04T23:48:00Z">
        <w:r w:rsidR="00EB1254">
          <w:rPr>
            <w:rFonts w:ascii="Times New Roman" w:eastAsia="Calibri" w:hAnsi="Times New Roman" w:cs="Arial"/>
          </w:rPr>
          <w:t xml:space="preserve"> </w:t>
        </w:r>
      </w:ins>
      <w:ins w:id="33372" w:author="Greg" w:date="2020-06-04T23:24:00Z">
        <w:r w:rsidRPr="008B2E08">
          <w:rPr>
            <w:rFonts w:ascii="Times New Roman" w:eastAsia="Calibri" w:hAnsi="Times New Roman" w:cs="Arial"/>
            <w:rPrChange w:id="33373" w:author="Greg" w:date="2020-06-04T23:45:00Z">
              <w:rPr>
                <w:rFonts w:ascii="Times New Roman" w:eastAsia="Calibri" w:hAnsi="Times New Roman" w:cs="Arial"/>
                <w:sz w:val="24"/>
              </w:rPr>
            </w:rPrChange>
          </w:rPr>
          <w:t>you</w:t>
        </w:r>
      </w:ins>
      <w:ins w:id="33374" w:author="Greg" w:date="2020-06-04T23:48:00Z">
        <w:r w:rsidR="00EB1254">
          <w:rPr>
            <w:rFonts w:ascii="Times New Roman" w:eastAsia="Calibri" w:hAnsi="Times New Roman" w:cs="Arial"/>
          </w:rPr>
          <w:t xml:space="preserve"> </w:t>
        </w:r>
      </w:ins>
      <w:ins w:id="33375" w:author="Greg" w:date="2020-06-04T23:24:00Z">
        <w:r w:rsidRPr="008B2E08">
          <w:rPr>
            <w:rFonts w:ascii="Times New Roman" w:eastAsia="Calibri" w:hAnsi="Times New Roman" w:cs="Arial"/>
            <w:rPrChange w:id="33376" w:author="Greg" w:date="2020-06-04T23:45:00Z">
              <w:rPr>
                <w:rFonts w:ascii="Times New Roman" w:eastAsia="Calibri" w:hAnsi="Times New Roman" w:cs="Arial"/>
                <w:sz w:val="24"/>
              </w:rPr>
            </w:rPrChange>
          </w:rPr>
          <w:t>did</w:t>
        </w:r>
      </w:ins>
      <w:ins w:id="33377" w:author="Greg" w:date="2020-06-04T23:48:00Z">
        <w:r w:rsidR="00EB1254">
          <w:rPr>
            <w:rFonts w:ascii="Times New Roman" w:eastAsia="Calibri" w:hAnsi="Times New Roman" w:cs="Arial"/>
          </w:rPr>
          <w:t xml:space="preserve"> </w:t>
        </w:r>
      </w:ins>
      <w:ins w:id="33378" w:author="Greg" w:date="2020-06-04T23:24:00Z">
        <w:r w:rsidRPr="008B2E08">
          <w:rPr>
            <w:rFonts w:ascii="Times New Roman" w:eastAsia="Calibri" w:hAnsi="Times New Roman" w:cs="Arial"/>
            <w:rPrChange w:id="33379" w:author="Greg" w:date="2020-06-04T23:45:00Z">
              <w:rPr>
                <w:rFonts w:ascii="Times New Roman" w:eastAsia="Calibri" w:hAnsi="Times New Roman" w:cs="Arial"/>
                <w:sz w:val="24"/>
              </w:rPr>
            </w:rPrChange>
          </w:rPr>
          <w:t>not</w:t>
        </w:r>
      </w:ins>
      <w:ins w:id="33380" w:author="Greg" w:date="2020-06-04T23:48:00Z">
        <w:r w:rsidR="00EB1254">
          <w:rPr>
            <w:rFonts w:ascii="Times New Roman" w:eastAsia="Calibri" w:hAnsi="Times New Roman" w:cs="Arial"/>
          </w:rPr>
          <w:t xml:space="preserve"> </w:t>
        </w:r>
      </w:ins>
      <w:ins w:id="33381" w:author="Greg" w:date="2020-06-04T23:24:00Z">
        <w:r w:rsidRPr="008B2E08">
          <w:rPr>
            <w:rFonts w:ascii="Times New Roman" w:eastAsia="Calibri" w:hAnsi="Times New Roman" w:cs="Arial"/>
            <w:rPrChange w:id="33382" w:author="Greg" w:date="2020-06-04T23:45:00Z">
              <w:rPr>
                <w:rFonts w:ascii="Times New Roman" w:eastAsia="Calibri" w:hAnsi="Times New Roman" w:cs="Arial"/>
                <w:sz w:val="24"/>
              </w:rPr>
            </w:rPrChange>
          </w:rPr>
          <w:t>really</w:t>
        </w:r>
      </w:ins>
      <w:ins w:id="33383" w:author="Greg" w:date="2020-06-04T23:48:00Z">
        <w:r w:rsidR="00EB1254">
          <w:rPr>
            <w:rFonts w:ascii="Times New Roman" w:eastAsia="Calibri" w:hAnsi="Times New Roman" w:cs="Arial"/>
          </w:rPr>
          <w:t xml:space="preserve"> </w:t>
        </w:r>
      </w:ins>
      <w:ins w:id="33384" w:author="Greg" w:date="2020-06-04T23:24:00Z">
        <w:r w:rsidRPr="008B2E08">
          <w:rPr>
            <w:rFonts w:ascii="Times New Roman" w:eastAsia="Calibri" w:hAnsi="Times New Roman" w:cs="Arial"/>
            <w:rPrChange w:id="33385" w:author="Greg" w:date="2020-06-04T23:45:00Z">
              <w:rPr>
                <w:rFonts w:ascii="Times New Roman" w:eastAsia="Calibri" w:hAnsi="Times New Roman" w:cs="Arial"/>
                <w:sz w:val="24"/>
              </w:rPr>
            </w:rPrChange>
          </w:rPr>
          <w:t>worship</w:t>
        </w:r>
      </w:ins>
      <w:ins w:id="33386" w:author="Greg" w:date="2020-06-04T23:48:00Z">
        <w:r w:rsidR="00EB1254">
          <w:rPr>
            <w:rFonts w:ascii="Times New Roman" w:eastAsia="Calibri" w:hAnsi="Times New Roman" w:cs="Arial"/>
          </w:rPr>
          <w:t xml:space="preserve"> </w:t>
        </w:r>
      </w:ins>
      <w:ins w:id="33387" w:author="Greg" w:date="2020-06-04T23:24:00Z">
        <w:r w:rsidRPr="008B2E08">
          <w:rPr>
            <w:rFonts w:ascii="Times New Roman" w:eastAsia="Calibri" w:hAnsi="Times New Roman" w:cs="Arial"/>
            <w:rPrChange w:id="33388" w:author="Greg" w:date="2020-06-04T23:45:00Z">
              <w:rPr>
                <w:rFonts w:ascii="Times New Roman" w:eastAsia="Calibri" w:hAnsi="Times New Roman" w:cs="Arial"/>
                <w:sz w:val="24"/>
              </w:rPr>
            </w:rPrChange>
          </w:rPr>
          <w:t>Me,</w:t>
        </w:r>
      </w:ins>
      <w:ins w:id="33389" w:author="Greg" w:date="2020-06-04T23:48:00Z">
        <w:r w:rsidR="00EB1254">
          <w:rPr>
            <w:rFonts w:ascii="Times New Roman" w:eastAsia="Calibri" w:hAnsi="Times New Roman" w:cs="Arial"/>
          </w:rPr>
          <w:t xml:space="preserve"> </w:t>
        </w:r>
      </w:ins>
      <w:ins w:id="33390" w:author="Greg" w:date="2020-06-04T23:24:00Z">
        <w:r w:rsidRPr="008B2E08">
          <w:rPr>
            <w:rFonts w:ascii="Times New Roman" w:eastAsia="Calibri" w:hAnsi="Times New Roman" w:cs="Arial"/>
            <w:rPrChange w:id="33391" w:author="Greg" w:date="2020-06-04T23:45:00Z">
              <w:rPr>
                <w:rFonts w:ascii="Times New Roman" w:eastAsia="Calibri" w:hAnsi="Times New Roman" w:cs="Arial"/>
                <w:sz w:val="24"/>
              </w:rPr>
            </w:rPrChange>
          </w:rPr>
          <w:t>even</w:t>
        </w:r>
      </w:ins>
      <w:ins w:id="33392" w:author="Greg" w:date="2020-06-04T23:48:00Z">
        <w:r w:rsidR="00EB1254">
          <w:rPr>
            <w:rFonts w:ascii="Times New Roman" w:eastAsia="Calibri" w:hAnsi="Times New Roman" w:cs="Arial"/>
          </w:rPr>
          <w:t xml:space="preserve"> </w:t>
        </w:r>
      </w:ins>
      <w:ins w:id="33393" w:author="Greg" w:date="2020-06-04T23:24:00Z">
        <w:r w:rsidRPr="008B2E08">
          <w:rPr>
            <w:rFonts w:ascii="Times New Roman" w:eastAsia="Calibri" w:hAnsi="Times New Roman" w:cs="Arial"/>
            <w:rPrChange w:id="33394" w:author="Greg" w:date="2020-06-04T23:45:00Z">
              <w:rPr>
                <w:rFonts w:ascii="Times New Roman" w:eastAsia="Calibri" w:hAnsi="Times New Roman" w:cs="Arial"/>
                <w:sz w:val="24"/>
              </w:rPr>
            </w:rPrChange>
          </w:rPr>
          <w:t>if</w:t>
        </w:r>
      </w:ins>
      <w:ins w:id="33395" w:author="Greg" w:date="2020-06-04T23:48:00Z">
        <w:r w:rsidR="00EB1254">
          <w:rPr>
            <w:rFonts w:ascii="Times New Roman" w:eastAsia="Calibri" w:hAnsi="Times New Roman" w:cs="Arial"/>
          </w:rPr>
          <w:t xml:space="preserve"> </w:t>
        </w:r>
      </w:ins>
      <w:ins w:id="33396" w:author="Greg" w:date="2020-06-04T23:24:00Z">
        <w:r w:rsidRPr="008B2E08">
          <w:rPr>
            <w:rFonts w:ascii="Times New Roman" w:eastAsia="Calibri" w:hAnsi="Times New Roman" w:cs="Arial"/>
            <w:rPrChange w:id="33397" w:author="Greg" w:date="2020-06-04T23:45:00Z">
              <w:rPr>
                <w:rFonts w:ascii="Times New Roman" w:eastAsia="Calibri" w:hAnsi="Times New Roman" w:cs="Arial"/>
                <w:sz w:val="24"/>
              </w:rPr>
            </w:rPrChange>
          </w:rPr>
          <w:t>you</w:t>
        </w:r>
      </w:ins>
      <w:ins w:id="33398" w:author="Greg" w:date="2020-06-04T23:48:00Z">
        <w:r w:rsidR="00EB1254">
          <w:rPr>
            <w:rFonts w:ascii="Times New Roman" w:eastAsia="Calibri" w:hAnsi="Times New Roman" w:cs="Arial"/>
          </w:rPr>
          <w:t xml:space="preserve"> </w:t>
        </w:r>
      </w:ins>
      <w:ins w:id="33399" w:author="Greg" w:date="2020-06-04T23:24:00Z">
        <w:r w:rsidRPr="008B2E08">
          <w:rPr>
            <w:rFonts w:ascii="Times New Roman" w:eastAsia="Calibri" w:hAnsi="Times New Roman" w:cs="Arial"/>
            <w:rPrChange w:id="33400" w:author="Greg" w:date="2020-06-04T23:45:00Z">
              <w:rPr>
                <w:rFonts w:ascii="Times New Roman" w:eastAsia="Calibri" w:hAnsi="Times New Roman" w:cs="Arial"/>
                <w:sz w:val="24"/>
              </w:rPr>
            </w:rPrChange>
          </w:rPr>
          <w:t>paid</w:t>
        </w:r>
      </w:ins>
      <w:ins w:id="33401" w:author="Greg" w:date="2020-06-04T23:48:00Z">
        <w:r w:rsidR="00EB1254">
          <w:rPr>
            <w:rFonts w:ascii="Times New Roman" w:eastAsia="Calibri" w:hAnsi="Times New Roman" w:cs="Arial"/>
          </w:rPr>
          <w:t xml:space="preserve"> </w:t>
        </w:r>
      </w:ins>
      <w:ins w:id="33402" w:author="Greg" w:date="2020-06-04T23:24:00Z">
        <w:r w:rsidRPr="008B2E08">
          <w:rPr>
            <w:rFonts w:ascii="Times New Roman" w:eastAsia="Calibri" w:hAnsi="Times New Roman" w:cs="Arial"/>
            <w:rPrChange w:id="33403" w:author="Greg" w:date="2020-06-04T23:45:00Z">
              <w:rPr>
                <w:rFonts w:ascii="Times New Roman" w:eastAsia="Calibri" w:hAnsi="Times New Roman" w:cs="Arial"/>
                <w:sz w:val="24"/>
              </w:rPr>
            </w:rPrChange>
          </w:rPr>
          <w:t>lip-service.</w:t>
        </w:r>
      </w:ins>
      <w:ins w:id="33404" w:author="Greg" w:date="2020-06-04T23:48:00Z">
        <w:r w:rsidR="00EB1254">
          <w:rPr>
            <w:rFonts w:ascii="Times New Roman" w:eastAsia="Calibri" w:hAnsi="Times New Roman" w:cs="Arial"/>
          </w:rPr>
          <w:t xml:space="preserve"> </w:t>
        </w:r>
      </w:ins>
      <w:ins w:id="33405" w:author="Greg" w:date="2020-06-04T23:24:00Z">
        <w:r w:rsidRPr="008B2E08">
          <w:rPr>
            <w:rFonts w:ascii="Times New Roman" w:eastAsia="Calibri" w:hAnsi="Times New Roman" w:cs="Arial"/>
            <w:rPrChange w:id="33406" w:author="Greg" w:date="2020-06-04T23:45:00Z">
              <w:rPr>
                <w:rFonts w:ascii="Times New Roman" w:eastAsia="Calibri" w:hAnsi="Times New Roman" w:cs="Arial"/>
                <w:sz w:val="24"/>
              </w:rPr>
            </w:rPrChange>
          </w:rPr>
          <w:t>As</w:t>
        </w:r>
      </w:ins>
      <w:ins w:id="33407" w:author="Greg" w:date="2020-06-04T23:48:00Z">
        <w:r w:rsidR="00EB1254">
          <w:rPr>
            <w:rFonts w:ascii="Times New Roman" w:eastAsia="Calibri" w:hAnsi="Times New Roman" w:cs="Arial"/>
          </w:rPr>
          <w:t xml:space="preserve"> </w:t>
        </w:r>
      </w:ins>
      <w:ins w:id="33408" w:author="Greg" w:date="2020-06-04T23:24:00Z">
        <w:r w:rsidRPr="008B2E08">
          <w:rPr>
            <w:rFonts w:ascii="Times New Roman" w:eastAsia="Calibri" w:hAnsi="Times New Roman" w:cs="Arial"/>
            <w:rPrChange w:id="33409" w:author="Greg" w:date="2020-06-04T23:45:00Z">
              <w:rPr>
                <w:rFonts w:ascii="Times New Roman" w:eastAsia="Calibri" w:hAnsi="Times New Roman" w:cs="Arial"/>
                <w:sz w:val="24"/>
              </w:rPr>
            </w:rPrChange>
          </w:rPr>
          <w:t>to</w:t>
        </w:r>
      </w:ins>
      <w:ins w:id="33410" w:author="Greg" w:date="2020-06-04T23:48:00Z">
        <w:r w:rsidR="00EB1254">
          <w:rPr>
            <w:rFonts w:ascii="Times New Roman" w:eastAsia="Calibri" w:hAnsi="Times New Roman" w:cs="Arial"/>
          </w:rPr>
          <w:t xml:space="preserve"> </w:t>
        </w:r>
      </w:ins>
      <w:ins w:id="33411" w:author="Greg" w:date="2020-06-04T23:24:00Z">
        <w:r w:rsidRPr="008B2E08">
          <w:rPr>
            <w:rFonts w:ascii="Times New Roman" w:eastAsia="Calibri" w:hAnsi="Times New Roman" w:cs="Arial"/>
            <w:rPrChange w:id="33412" w:author="Greg" w:date="2020-06-04T23:45:00Z">
              <w:rPr>
                <w:rFonts w:ascii="Times New Roman" w:eastAsia="Calibri" w:hAnsi="Times New Roman" w:cs="Arial"/>
                <w:sz w:val="24"/>
              </w:rPr>
            </w:rPrChange>
          </w:rPr>
          <w:t>worshipping</w:t>
        </w:r>
      </w:ins>
      <w:ins w:id="33413" w:author="Greg" w:date="2020-06-04T23:48:00Z">
        <w:r w:rsidR="00EB1254">
          <w:rPr>
            <w:rFonts w:ascii="Times New Roman" w:eastAsia="Calibri" w:hAnsi="Times New Roman" w:cs="Arial"/>
          </w:rPr>
          <w:t xml:space="preserve"> </w:t>
        </w:r>
      </w:ins>
      <w:ins w:id="33414" w:author="Greg" w:date="2020-06-04T23:24:00Z">
        <w:r w:rsidRPr="008B2E08">
          <w:rPr>
            <w:rFonts w:ascii="Times New Roman" w:eastAsia="Calibri" w:hAnsi="Times New Roman" w:cs="Arial"/>
            <w:rPrChange w:id="33415" w:author="Greg" w:date="2020-06-04T23:45:00Z">
              <w:rPr>
                <w:rFonts w:ascii="Times New Roman" w:eastAsia="Calibri" w:hAnsi="Times New Roman" w:cs="Arial"/>
                <w:sz w:val="24"/>
              </w:rPr>
            </w:rPrChange>
          </w:rPr>
          <w:t>Me</w:t>
        </w:r>
      </w:ins>
      <w:ins w:id="33416" w:author="Greg" w:date="2020-06-04T23:48:00Z">
        <w:r w:rsidR="00EB1254">
          <w:rPr>
            <w:rFonts w:ascii="Times New Roman" w:eastAsia="Calibri" w:hAnsi="Times New Roman" w:cs="Arial"/>
          </w:rPr>
          <w:t xml:space="preserve"> </w:t>
        </w:r>
      </w:ins>
      <w:ins w:id="33417" w:author="Greg" w:date="2020-06-04T23:24:00Z">
        <w:r w:rsidRPr="008B2E08">
          <w:rPr>
            <w:rFonts w:ascii="Times New Roman" w:eastAsia="Calibri" w:hAnsi="Times New Roman" w:cs="Arial"/>
            <w:rPrChange w:id="33418" w:author="Greg" w:date="2020-06-04T23:45:00Z">
              <w:rPr>
                <w:rFonts w:ascii="Times New Roman" w:eastAsia="Calibri" w:hAnsi="Times New Roman" w:cs="Arial"/>
                <w:sz w:val="24"/>
              </w:rPr>
            </w:rPrChange>
          </w:rPr>
          <w:t>as</w:t>
        </w:r>
      </w:ins>
      <w:ins w:id="33419" w:author="Greg" w:date="2020-06-04T23:48:00Z">
        <w:r w:rsidR="00EB1254">
          <w:rPr>
            <w:rFonts w:ascii="Times New Roman" w:eastAsia="Calibri" w:hAnsi="Times New Roman" w:cs="Arial"/>
          </w:rPr>
          <w:t xml:space="preserve"> </w:t>
        </w:r>
      </w:ins>
      <w:ins w:id="33420" w:author="Greg" w:date="2020-06-04T23:24:00Z">
        <w:r w:rsidRPr="008B2E08">
          <w:rPr>
            <w:rFonts w:ascii="Times New Roman" w:eastAsia="Calibri" w:hAnsi="Times New Roman" w:cs="Arial"/>
            <w:i/>
            <w:iCs/>
            <w:rPrChange w:id="33421" w:author="Greg" w:date="2020-06-04T23:45:00Z">
              <w:rPr>
                <w:rFonts w:ascii="Times New Roman" w:eastAsia="Calibri" w:hAnsi="Times New Roman" w:cs="Arial"/>
                <w:i/>
                <w:iCs/>
                <w:sz w:val="24"/>
              </w:rPr>
            </w:rPrChange>
          </w:rPr>
          <w:t>Israel</w:t>
        </w:r>
        <w:r w:rsidRPr="008B2E08">
          <w:rPr>
            <w:rFonts w:ascii="Times New Roman" w:eastAsia="Calibri" w:hAnsi="Times New Roman" w:cs="Arial"/>
            <w:rPrChange w:id="33422" w:author="Greg" w:date="2020-06-04T23:45:00Z">
              <w:rPr>
                <w:rFonts w:ascii="Times New Roman" w:eastAsia="Calibri" w:hAnsi="Times New Roman" w:cs="Arial"/>
                <w:sz w:val="24"/>
              </w:rPr>
            </w:rPrChange>
          </w:rPr>
          <w:t>,</w:t>
        </w:r>
      </w:ins>
      <w:ins w:id="33423" w:author="Greg" w:date="2020-06-04T23:48:00Z">
        <w:r w:rsidR="00EB1254">
          <w:rPr>
            <w:rFonts w:ascii="Times New Roman" w:eastAsia="Calibri" w:hAnsi="Times New Roman" w:cs="Arial"/>
          </w:rPr>
          <w:t xml:space="preserve"> </w:t>
        </w:r>
      </w:ins>
      <w:ins w:id="33424" w:author="Greg" w:date="2020-06-04T23:24:00Z">
        <w:r w:rsidRPr="008B2E08">
          <w:rPr>
            <w:rFonts w:ascii="Times New Roman" w:eastAsia="Calibri" w:hAnsi="Times New Roman" w:cs="Arial"/>
            <w:rPrChange w:id="33425" w:author="Greg" w:date="2020-06-04T23:45:00Z">
              <w:rPr>
                <w:rFonts w:ascii="Times New Roman" w:eastAsia="Calibri" w:hAnsi="Times New Roman" w:cs="Arial"/>
                <w:sz w:val="24"/>
              </w:rPr>
            </w:rPrChange>
          </w:rPr>
          <w:t>you</w:t>
        </w:r>
      </w:ins>
      <w:ins w:id="33426" w:author="Greg" w:date="2020-06-04T23:48:00Z">
        <w:r w:rsidR="00EB1254">
          <w:rPr>
            <w:rFonts w:ascii="Times New Roman" w:eastAsia="Calibri" w:hAnsi="Times New Roman" w:cs="Arial"/>
          </w:rPr>
          <w:t xml:space="preserve"> </w:t>
        </w:r>
      </w:ins>
      <w:ins w:id="33427" w:author="Greg" w:date="2020-06-04T23:24:00Z">
        <w:r w:rsidRPr="008B2E08">
          <w:rPr>
            <w:rFonts w:ascii="Times New Roman" w:eastAsia="Calibri" w:hAnsi="Times New Roman" w:cs="Arial"/>
            <w:rPrChange w:id="33428" w:author="Greg" w:date="2020-06-04T23:45:00Z">
              <w:rPr>
                <w:rFonts w:ascii="Times New Roman" w:eastAsia="Calibri" w:hAnsi="Times New Roman" w:cs="Arial"/>
                <w:sz w:val="24"/>
              </w:rPr>
            </w:rPrChange>
          </w:rPr>
          <w:t>indicated</w:t>
        </w:r>
      </w:ins>
      <w:ins w:id="33429" w:author="Greg" w:date="2020-06-04T23:48:00Z">
        <w:r w:rsidR="00EB1254">
          <w:rPr>
            <w:rFonts w:ascii="Times New Roman" w:eastAsia="Calibri" w:hAnsi="Times New Roman" w:cs="Arial"/>
          </w:rPr>
          <w:t xml:space="preserve"> </w:t>
        </w:r>
      </w:ins>
      <w:ins w:id="33430" w:author="Greg" w:date="2020-06-04T23:24:00Z">
        <w:r w:rsidRPr="008B2E08">
          <w:rPr>
            <w:rFonts w:ascii="Times New Roman" w:eastAsia="Calibri" w:hAnsi="Times New Roman" w:cs="Arial"/>
            <w:rPrChange w:id="33431" w:author="Greg" w:date="2020-06-04T23:45:00Z">
              <w:rPr>
                <w:rFonts w:ascii="Times New Roman" w:eastAsia="Calibri" w:hAnsi="Times New Roman" w:cs="Arial"/>
                <w:sz w:val="24"/>
              </w:rPr>
            </w:rPrChange>
          </w:rPr>
          <w:t>that</w:t>
        </w:r>
      </w:ins>
      <w:ins w:id="33432" w:author="Greg" w:date="2020-06-04T23:48:00Z">
        <w:r w:rsidR="00EB1254">
          <w:rPr>
            <w:rFonts w:ascii="Times New Roman" w:eastAsia="Calibri" w:hAnsi="Times New Roman" w:cs="Arial"/>
          </w:rPr>
          <w:t xml:space="preserve"> </w:t>
        </w:r>
      </w:ins>
      <w:ins w:id="33433" w:author="Greg" w:date="2020-06-04T23:24:00Z">
        <w:r w:rsidRPr="008B2E08">
          <w:rPr>
            <w:rFonts w:ascii="Times New Roman" w:eastAsia="Calibri" w:hAnsi="Times New Roman" w:cs="Arial"/>
            <w:rPrChange w:id="33434" w:author="Greg" w:date="2020-06-04T23:45:00Z">
              <w:rPr>
                <w:rFonts w:ascii="Times New Roman" w:eastAsia="Calibri" w:hAnsi="Times New Roman" w:cs="Arial"/>
                <w:sz w:val="24"/>
              </w:rPr>
            </w:rPrChange>
          </w:rPr>
          <w:t>it</w:t>
        </w:r>
      </w:ins>
      <w:ins w:id="33435" w:author="Greg" w:date="2020-06-04T23:48:00Z">
        <w:r w:rsidR="00EB1254">
          <w:rPr>
            <w:rFonts w:ascii="Times New Roman" w:eastAsia="Calibri" w:hAnsi="Times New Roman" w:cs="Arial"/>
          </w:rPr>
          <w:t xml:space="preserve"> </w:t>
        </w:r>
      </w:ins>
      <w:ins w:id="33436" w:author="Greg" w:date="2020-06-04T23:24:00Z">
        <w:r w:rsidRPr="008B2E08">
          <w:rPr>
            <w:rFonts w:ascii="Times New Roman" w:eastAsia="Calibri" w:hAnsi="Times New Roman" w:cs="Arial"/>
            <w:rPrChange w:id="33437" w:author="Greg" w:date="2020-06-04T23:45:00Z">
              <w:rPr>
                <w:rFonts w:ascii="Times New Roman" w:eastAsia="Calibri" w:hAnsi="Times New Roman" w:cs="Arial"/>
                <w:sz w:val="24"/>
              </w:rPr>
            </w:rPrChange>
          </w:rPr>
          <w:t>was</w:t>
        </w:r>
      </w:ins>
      <w:ins w:id="33438" w:author="Greg" w:date="2020-06-04T23:48:00Z">
        <w:r w:rsidR="00EB1254">
          <w:rPr>
            <w:rFonts w:ascii="Times New Roman" w:eastAsia="Calibri" w:hAnsi="Times New Roman" w:cs="Arial"/>
          </w:rPr>
          <w:t xml:space="preserve"> </w:t>
        </w:r>
      </w:ins>
      <w:ins w:id="33439" w:author="Greg" w:date="2020-06-04T23:24:00Z">
        <w:r w:rsidRPr="008B2E08">
          <w:rPr>
            <w:rFonts w:ascii="Times New Roman" w:eastAsia="Calibri" w:hAnsi="Times New Roman" w:cs="Arial"/>
            <w:rPrChange w:id="33440" w:author="Greg" w:date="2020-06-04T23:45:00Z">
              <w:rPr>
                <w:rFonts w:ascii="Times New Roman" w:eastAsia="Calibri" w:hAnsi="Times New Roman" w:cs="Arial"/>
                <w:sz w:val="24"/>
              </w:rPr>
            </w:rPrChange>
          </w:rPr>
          <w:t>too</w:t>
        </w:r>
      </w:ins>
      <w:ins w:id="33441" w:author="Greg" w:date="2020-06-04T23:48:00Z">
        <w:r w:rsidR="00EB1254">
          <w:rPr>
            <w:rFonts w:ascii="Times New Roman" w:eastAsia="Calibri" w:hAnsi="Times New Roman" w:cs="Arial"/>
          </w:rPr>
          <w:t xml:space="preserve"> </w:t>
        </w:r>
      </w:ins>
      <w:ins w:id="33442" w:author="Greg" w:date="2020-06-04T23:24:00Z">
        <w:r w:rsidRPr="008B2E08">
          <w:rPr>
            <w:rFonts w:ascii="Times New Roman" w:eastAsia="Calibri" w:hAnsi="Times New Roman" w:cs="Arial"/>
            <w:rPrChange w:id="33443" w:author="Greg" w:date="2020-06-04T23:45:00Z">
              <w:rPr>
                <w:rFonts w:ascii="Times New Roman" w:eastAsia="Calibri" w:hAnsi="Times New Roman" w:cs="Arial"/>
                <w:sz w:val="24"/>
              </w:rPr>
            </w:rPrChange>
          </w:rPr>
          <w:t>wearisome</w:t>
        </w:r>
      </w:ins>
      <w:ins w:id="33444" w:author="Greg" w:date="2020-06-04T23:48:00Z">
        <w:r w:rsidR="00EB1254">
          <w:rPr>
            <w:rFonts w:ascii="Times New Roman" w:eastAsia="Calibri" w:hAnsi="Times New Roman" w:cs="Arial"/>
          </w:rPr>
          <w:t xml:space="preserve"> </w:t>
        </w:r>
      </w:ins>
      <w:ins w:id="33445" w:author="Greg" w:date="2020-06-04T23:24:00Z">
        <w:r w:rsidRPr="008B2E08">
          <w:rPr>
            <w:rFonts w:ascii="Times New Roman" w:eastAsia="Calibri" w:hAnsi="Times New Roman" w:cs="Arial"/>
            <w:rPrChange w:id="33446" w:author="Greg" w:date="2020-06-04T23:45:00Z">
              <w:rPr>
                <w:rFonts w:ascii="Times New Roman" w:eastAsia="Calibri" w:hAnsi="Times New Roman" w:cs="Arial"/>
                <w:sz w:val="24"/>
              </w:rPr>
            </w:rPrChange>
          </w:rPr>
          <w:t>for</w:t>
        </w:r>
      </w:ins>
      <w:ins w:id="33447" w:author="Greg" w:date="2020-06-04T23:48:00Z">
        <w:r w:rsidR="00EB1254">
          <w:rPr>
            <w:rFonts w:ascii="Times New Roman" w:eastAsia="Calibri" w:hAnsi="Times New Roman" w:cs="Arial"/>
          </w:rPr>
          <w:t xml:space="preserve"> </w:t>
        </w:r>
      </w:ins>
      <w:ins w:id="33448" w:author="Greg" w:date="2020-06-04T23:24:00Z">
        <w:r w:rsidRPr="008B2E08">
          <w:rPr>
            <w:rFonts w:ascii="Times New Roman" w:eastAsia="Calibri" w:hAnsi="Times New Roman" w:cs="Arial"/>
            <w:rPrChange w:id="33449" w:author="Greg" w:date="2020-06-04T23:45:00Z">
              <w:rPr>
                <w:rFonts w:ascii="Times New Roman" w:eastAsia="Calibri" w:hAnsi="Times New Roman" w:cs="Arial"/>
                <w:sz w:val="24"/>
              </w:rPr>
            </w:rPrChange>
          </w:rPr>
          <w:t>you.</w:t>
        </w:r>
      </w:ins>
      <w:ins w:id="33450" w:author="Greg" w:date="2020-06-04T23:48:00Z">
        <w:r w:rsidR="00EB1254">
          <w:rPr>
            <w:rFonts w:ascii="Times New Roman" w:eastAsia="Calibri" w:hAnsi="Times New Roman" w:cs="Arial"/>
          </w:rPr>
          <w:t xml:space="preserve"> </w:t>
        </w:r>
      </w:ins>
    </w:p>
    <w:p w14:paraId="5424FE33" w14:textId="77777777" w:rsidR="00BE4D5B" w:rsidRPr="008B2E08" w:rsidRDefault="00BE4D5B" w:rsidP="00BE4D5B">
      <w:pPr>
        <w:rPr>
          <w:ins w:id="33451" w:author="Greg" w:date="2020-06-04T23:24:00Z"/>
          <w:rFonts w:ascii="Times New Roman" w:eastAsia="Calibri" w:hAnsi="Times New Roman" w:cs="Arial"/>
          <w:rPrChange w:id="33452" w:author="Greg" w:date="2020-06-04T23:45:00Z">
            <w:rPr>
              <w:ins w:id="33453" w:author="Greg" w:date="2020-06-04T23:24:00Z"/>
              <w:rFonts w:ascii="Times New Roman" w:eastAsia="Calibri" w:hAnsi="Times New Roman" w:cs="Arial"/>
              <w:sz w:val="24"/>
            </w:rPr>
          </w:rPrChange>
        </w:rPr>
      </w:pPr>
    </w:p>
    <w:p w14:paraId="2A38C0FF" w14:textId="2B937F8E" w:rsidR="00BE4D5B" w:rsidRPr="008B2E08" w:rsidRDefault="00BE4D5B" w:rsidP="00BE4D5B">
      <w:pPr>
        <w:rPr>
          <w:ins w:id="33454" w:author="Greg" w:date="2020-06-04T23:24:00Z"/>
          <w:rFonts w:ascii="Times New Roman" w:eastAsia="Calibri" w:hAnsi="Times New Roman" w:cs="Arial"/>
          <w:rPrChange w:id="33455" w:author="Greg" w:date="2020-06-04T23:45:00Z">
            <w:rPr>
              <w:ins w:id="33456" w:author="Greg" w:date="2020-06-04T23:24:00Z"/>
              <w:rFonts w:ascii="Times New Roman" w:eastAsia="Calibri" w:hAnsi="Times New Roman" w:cs="Arial"/>
              <w:sz w:val="24"/>
            </w:rPr>
          </w:rPrChange>
        </w:rPr>
      </w:pPr>
      <w:ins w:id="33457" w:author="Greg" w:date="2020-06-04T23:24:00Z">
        <w:r w:rsidRPr="008B2E08">
          <w:rPr>
            <w:rFonts w:ascii="Times New Roman" w:eastAsia="Calibri" w:hAnsi="Times New Roman" w:cs="Arial"/>
            <w:rPrChange w:id="33458" w:author="Greg" w:date="2020-06-04T23:45:00Z">
              <w:rPr>
                <w:rFonts w:ascii="Times New Roman" w:eastAsia="Calibri" w:hAnsi="Times New Roman" w:cs="Arial"/>
                <w:sz w:val="24"/>
              </w:rPr>
            </w:rPrChange>
          </w:rPr>
          <w:t>When</w:t>
        </w:r>
      </w:ins>
      <w:ins w:id="33459" w:author="Greg" w:date="2020-06-04T23:48:00Z">
        <w:r w:rsidR="00EB1254">
          <w:rPr>
            <w:rFonts w:ascii="Times New Roman" w:eastAsia="Calibri" w:hAnsi="Times New Roman" w:cs="Arial"/>
          </w:rPr>
          <w:t xml:space="preserve"> </w:t>
        </w:r>
      </w:ins>
      <w:ins w:id="33460" w:author="Greg" w:date="2020-06-04T23:24:00Z">
        <w:r w:rsidRPr="008B2E08">
          <w:rPr>
            <w:rFonts w:ascii="Times New Roman" w:eastAsia="Calibri" w:hAnsi="Times New Roman" w:cs="Arial"/>
            <w:rPrChange w:id="33461" w:author="Greg" w:date="2020-06-04T23:45:00Z">
              <w:rPr>
                <w:rFonts w:ascii="Times New Roman" w:eastAsia="Calibri" w:hAnsi="Times New Roman" w:cs="Arial"/>
                <w:sz w:val="24"/>
              </w:rPr>
            </w:rPrChange>
          </w:rPr>
          <w:t>a</w:t>
        </w:r>
      </w:ins>
      <w:ins w:id="33462" w:author="Greg" w:date="2020-06-04T23:48:00Z">
        <w:r w:rsidR="00EB1254">
          <w:rPr>
            <w:rFonts w:ascii="Times New Roman" w:eastAsia="Calibri" w:hAnsi="Times New Roman" w:cs="Arial"/>
          </w:rPr>
          <w:t xml:space="preserve"> </w:t>
        </w:r>
      </w:ins>
      <w:ins w:id="33463" w:author="Greg" w:date="2020-06-04T23:33:00Z">
        <w:r w:rsidR="00DE2A79" w:rsidRPr="008B2E08">
          <w:rPr>
            <w:rFonts w:ascii="Times New Roman" w:eastAsia="Calibri" w:hAnsi="Times New Roman" w:cs="Arial"/>
            <w:rPrChange w:id="33464" w:author="Greg" w:date="2020-06-04T23:45:00Z">
              <w:rPr>
                <w:rFonts w:ascii="Times New Roman" w:eastAsia="Calibri" w:hAnsi="Times New Roman" w:cs="Arial"/>
                <w:sz w:val="24"/>
              </w:rPr>
            </w:rPrChange>
          </w:rPr>
          <w:t>Parsha</w:t>
        </w:r>
      </w:ins>
      <w:ins w:id="33465" w:author="Greg" w:date="2020-06-04T23:48:00Z">
        <w:r w:rsidR="00EB1254">
          <w:rPr>
            <w:rFonts w:ascii="Times New Roman" w:eastAsia="Calibri" w:hAnsi="Times New Roman" w:cs="Arial"/>
            <w:i/>
            <w:iCs/>
          </w:rPr>
          <w:t xml:space="preserve"> </w:t>
        </w:r>
      </w:ins>
      <w:ins w:id="33466" w:author="Greg" w:date="2020-06-04T23:24:00Z">
        <w:r w:rsidRPr="008B2E08">
          <w:rPr>
            <w:rFonts w:ascii="Times New Roman" w:eastAsia="Calibri" w:hAnsi="Times New Roman" w:cs="Arial"/>
            <w:rPrChange w:id="33467" w:author="Greg" w:date="2020-06-04T23:45:00Z">
              <w:rPr>
                <w:rFonts w:ascii="Times New Roman" w:eastAsia="Calibri" w:hAnsi="Times New Roman" w:cs="Arial"/>
                <w:sz w:val="24"/>
              </w:rPr>
            </w:rPrChange>
          </w:rPr>
          <w:t>commences</w:t>
        </w:r>
      </w:ins>
      <w:ins w:id="33468" w:author="Greg" w:date="2020-06-04T23:48:00Z">
        <w:r w:rsidR="00EB1254">
          <w:rPr>
            <w:rFonts w:ascii="Times New Roman" w:eastAsia="Calibri" w:hAnsi="Times New Roman" w:cs="Arial"/>
          </w:rPr>
          <w:t xml:space="preserve"> </w:t>
        </w:r>
      </w:ins>
      <w:ins w:id="33469" w:author="Greg" w:date="2020-06-04T23:24:00Z">
        <w:r w:rsidRPr="008B2E08">
          <w:rPr>
            <w:rFonts w:ascii="Times New Roman" w:eastAsia="Calibri" w:hAnsi="Times New Roman" w:cs="Arial"/>
            <w:rPrChange w:id="33470" w:author="Greg" w:date="2020-06-04T23:45:00Z">
              <w:rPr>
                <w:rFonts w:ascii="Times New Roman" w:eastAsia="Calibri" w:hAnsi="Times New Roman" w:cs="Arial"/>
                <w:sz w:val="24"/>
              </w:rPr>
            </w:rPrChange>
          </w:rPr>
          <w:t>by</w:t>
        </w:r>
      </w:ins>
      <w:ins w:id="33471" w:author="Greg" w:date="2020-06-04T23:48:00Z">
        <w:r w:rsidR="00EB1254">
          <w:rPr>
            <w:rFonts w:ascii="Times New Roman" w:eastAsia="Calibri" w:hAnsi="Times New Roman" w:cs="Arial"/>
          </w:rPr>
          <w:t xml:space="preserve"> </w:t>
        </w:r>
      </w:ins>
      <w:ins w:id="33472" w:author="Greg" w:date="2020-06-04T23:24:00Z">
        <w:r w:rsidRPr="008B2E08">
          <w:rPr>
            <w:rFonts w:ascii="Times New Roman" w:eastAsia="Calibri" w:hAnsi="Times New Roman" w:cs="Arial"/>
            <w:rPrChange w:id="33473" w:author="Greg" w:date="2020-06-04T23:45:00Z">
              <w:rPr>
                <w:rFonts w:ascii="Times New Roman" w:eastAsia="Calibri" w:hAnsi="Times New Roman" w:cs="Arial"/>
                <w:sz w:val="24"/>
              </w:rPr>
            </w:rPrChange>
          </w:rPr>
          <w:t>referring</w:t>
        </w:r>
      </w:ins>
      <w:ins w:id="33474" w:author="Greg" w:date="2020-06-04T23:48:00Z">
        <w:r w:rsidR="00EB1254">
          <w:rPr>
            <w:rFonts w:ascii="Times New Roman" w:eastAsia="Calibri" w:hAnsi="Times New Roman" w:cs="Arial"/>
          </w:rPr>
          <w:t xml:space="preserve"> </w:t>
        </w:r>
      </w:ins>
      <w:ins w:id="33475" w:author="Greg" w:date="2020-06-04T23:24:00Z">
        <w:r w:rsidRPr="008B2E08">
          <w:rPr>
            <w:rFonts w:ascii="Times New Roman" w:eastAsia="Calibri" w:hAnsi="Times New Roman" w:cs="Arial"/>
            <w:rPrChange w:id="33476" w:author="Greg" w:date="2020-06-04T23:45:00Z">
              <w:rPr>
                <w:rFonts w:ascii="Times New Roman" w:eastAsia="Calibri" w:hAnsi="Times New Roman" w:cs="Arial"/>
                <w:sz w:val="24"/>
              </w:rPr>
            </w:rPrChange>
          </w:rPr>
          <w:t>to</w:t>
        </w:r>
      </w:ins>
      <w:ins w:id="33477" w:author="Greg" w:date="2020-06-04T23:48:00Z">
        <w:r w:rsidR="00EB1254">
          <w:rPr>
            <w:rFonts w:ascii="Times New Roman" w:eastAsia="Calibri" w:hAnsi="Times New Roman" w:cs="Arial"/>
          </w:rPr>
          <w:t xml:space="preserve"> </w:t>
        </w:r>
      </w:ins>
      <w:ins w:id="33478" w:author="Greg" w:date="2020-06-04T23:24:00Z">
        <w:r w:rsidRPr="008B2E08">
          <w:rPr>
            <w:rFonts w:ascii="Times New Roman" w:eastAsia="Calibri" w:hAnsi="Times New Roman" w:cs="Arial"/>
            <w:rPrChange w:id="33479" w:author="Greg" w:date="2020-06-04T23:45:00Z">
              <w:rPr>
                <w:rFonts w:ascii="Times New Roman" w:eastAsia="Calibri" w:hAnsi="Times New Roman" w:cs="Arial"/>
                <w:sz w:val="24"/>
              </w:rPr>
            </w:rPrChange>
          </w:rPr>
          <w:t>Yaaqob’s</w:t>
        </w:r>
      </w:ins>
      <w:ins w:id="33480" w:author="Greg" w:date="2020-06-04T23:48:00Z">
        <w:r w:rsidR="00EB1254">
          <w:rPr>
            <w:rFonts w:ascii="Times New Roman" w:eastAsia="Calibri" w:hAnsi="Times New Roman" w:cs="Arial"/>
          </w:rPr>
          <w:t xml:space="preserve"> </w:t>
        </w:r>
      </w:ins>
      <w:ins w:id="33481" w:author="Greg" w:date="2020-06-04T23:24:00Z">
        <w:r w:rsidRPr="008B2E08">
          <w:rPr>
            <w:rFonts w:ascii="Times New Roman" w:eastAsia="Calibri" w:hAnsi="Times New Roman" w:cs="Arial"/>
            <w:rPrChange w:id="33482" w:author="Greg" w:date="2020-06-04T23:45:00Z">
              <w:rPr>
                <w:rFonts w:ascii="Times New Roman" w:eastAsia="Calibri" w:hAnsi="Times New Roman" w:cs="Arial"/>
                <w:sz w:val="24"/>
              </w:rPr>
            </w:rPrChange>
          </w:rPr>
          <w:t>existence</w:t>
        </w:r>
      </w:ins>
      <w:ins w:id="33483" w:author="Greg" w:date="2020-06-04T23:48:00Z">
        <w:r w:rsidR="00EB1254">
          <w:rPr>
            <w:rFonts w:ascii="Times New Roman" w:eastAsia="Calibri" w:hAnsi="Times New Roman" w:cs="Arial"/>
          </w:rPr>
          <w:t xml:space="preserve"> </w:t>
        </w:r>
      </w:ins>
      <w:ins w:id="33484" w:author="Greg" w:date="2020-06-04T23:24:00Z">
        <w:r w:rsidRPr="008B2E08">
          <w:rPr>
            <w:rFonts w:ascii="Times New Roman" w:eastAsia="Calibri" w:hAnsi="Times New Roman" w:cs="Arial"/>
            <w:rPrChange w:id="33485" w:author="Greg" w:date="2020-06-04T23:45:00Z">
              <w:rPr>
                <w:rFonts w:ascii="Times New Roman" w:eastAsia="Calibri" w:hAnsi="Times New Roman" w:cs="Arial"/>
                <w:sz w:val="24"/>
              </w:rPr>
            </w:rPrChange>
          </w:rPr>
          <w:t>on</w:t>
        </w:r>
      </w:ins>
      <w:ins w:id="33486" w:author="Greg" w:date="2020-06-04T23:48:00Z">
        <w:r w:rsidR="00EB1254">
          <w:rPr>
            <w:rFonts w:ascii="Times New Roman" w:eastAsia="Calibri" w:hAnsi="Times New Roman" w:cs="Arial"/>
          </w:rPr>
          <w:t xml:space="preserve"> </w:t>
        </w:r>
      </w:ins>
      <w:ins w:id="33487" w:author="Greg" w:date="2020-06-04T23:24:00Z">
        <w:r w:rsidRPr="008B2E08">
          <w:rPr>
            <w:rFonts w:ascii="Times New Roman" w:eastAsia="Calibri" w:hAnsi="Times New Roman" w:cs="Arial"/>
            <w:rPrChange w:id="33488" w:author="Greg" w:date="2020-06-04T23:45:00Z">
              <w:rPr>
                <w:rFonts w:ascii="Times New Roman" w:eastAsia="Calibri" w:hAnsi="Times New Roman" w:cs="Arial"/>
                <w:sz w:val="24"/>
              </w:rPr>
            </w:rPrChange>
          </w:rPr>
          <w:t>earth</w:t>
        </w:r>
      </w:ins>
      <w:ins w:id="33489" w:author="Greg" w:date="2020-06-04T23:48:00Z">
        <w:r w:rsidR="00EB1254">
          <w:rPr>
            <w:rFonts w:ascii="Times New Roman" w:eastAsia="Calibri" w:hAnsi="Times New Roman" w:cs="Arial"/>
          </w:rPr>
          <w:t xml:space="preserve"> </w:t>
        </w:r>
      </w:ins>
      <w:ins w:id="33490" w:author="Greg" w:date="2020-06-04T23:24:00Z">
        <w:r w:rsidRPr="008B2E08">
          <w:rPr>
            <w:rFonts w:ascii="Times New Roman" w:eastAsia="Calibri" w:hAnsi="Times New Roman" w:cs="Arial"/>
            <w:rPrChange w:id="33491" w:author="Greg" w:date="2020-06-04T23:45:00Z">
              <w:rPr>
                <w:rFonts w:ascii="Times New Roman" w:eastAsia="Calibri" w:hAnsi="Times New Roman" w:cs="Arial"/>
                <w:sz w:val="24"/>
              </w:rPr>
            </w:rPrChange>
          </w:rPr>
          <w:t>by</w:t>
        </w:r>
      </w:ins>
      <w:ins w:id="33492" w:author="Greg" w:date="2020-06-04T23:48:00Z">
        <w:r w:rsidR="00EB1254">
          <w:rPr>
            <w:rFonts w:ascii="Times New Roman" w:eastAsia="Calibri" w:hAnsi="Times New Roman" w:cs="Arial"/>
          </w:rPr>
          <w:t xml:space="preserve"> </w:t>
        </w:r>
      </w:ins>
      <w:ins w:id="33493" w:author="Greg" w:date="2020-06-04T23:24:00Z">
        <w:r w:rsidRPr="008B2E08">
          <w:rPr>
            <w:rFonts w:ascii="Times New Roman" w:eastAsia="Calibri" w:hAnsi="Times New Roman" w:cs="Arial"/>
            <w:rPrChange w:id="33494" w:author="Greg" w:date="2020-06-04T23:45:00Z">
              <w:rPr>
                <w:rFonts w:ascii="Times New Roman" w:eastAsia="Calibri" w:hAnsi="Times New Roman" w:cs="Arial"/>
                <w:sz w:val="24"/>
              </w:rPr>
            </w:rPrChange>
          </w:rPr>
          <w:t>calling</w:t>
        </w:r>
      </w:ins>
      <w:ins w:id="33495" w:author="Greg" w:date="2020-06-04T23:48:00Z">
        <w:r w:rsidR="00EB1254">
          <w:rPr>
            <w:rFonts w:ascii="Times New Roman" w:eastAsia="Calibri" w:hAnsi="Times New Roman" w:cs="Arial"/>
          </w:rPr>
          <w:t xml:space="preserve"> </w:t>
        </w:r>
      </w:ins>
      <w:ins w:id="33496" w:author="Greg" w:date="2020-06-04T23:24:00Z">
        <w:r w:rsidRPr="008B2E08">
          <w:rPr>
            <w:rFonts w:ascii="Times New Roman" w:eastAsia="Calibri" w:hAnsi="Times New Roman" w:cs="Arial"/>
            <w:rPrChange w:id="33497" w:author="Greg" w:date="2020-06-04T23:45:00Z">
              <w:rPr>
                <w:rFonts w:ascii="Times New Roman" w:eastAsia="Calibri" w:hAnsi="Times New Roman" w:cs="Arial"/>
                <w:sz w:val="24"/>
              </w:rPr>
            </w:rPrChange>
          </w:rPr>
          <w:t>him</w:t>
        </w:r>
      </w:ins>
      <w:ins w:id="33498" w:author="Greg" w:date="2020-06-04T23:48:00Z">
        <w:r w:rsidR="00EB1254">
          <w:rPr>
            <w:rFonts w:ascii="Times New Roman" w:eastAsia="Calibri" w:hAnsi="Times New Roman" w:cs="Arial"/>
          </w:rPr>
          <w:t xml:space="preserve"> </w:t>
        </w:r>
      </w:ins>
      <w:ins w:id="33499" w:author="Greg" w:date="2020-06-04T23:24:00Z">
        <w:r w:rsidRPr="008B2E08">
          <w:rPr>
            <w:rFonts w:ascii="Times New Roman" w:eastAsia="Calibri" w:hAnsi="Times New Roman" w:cs="Arial"/>
            <w:rPrChange w:id="33500" w:author="Greg" w:date="2020-06-04T23:45:00Z">
              <w:rPr>
                <w:rFonts w:ascii="Times New Roman" w:eastAsia="Calibri" w:hAnsi="Times New Roman" w:cs="Arial"/>
                <w:sz w:val="24"/>
              </w:rPr>
            </w:rPrChange>
          </w:rPr>
          <w:t>Yaaqob,</w:t>
        </w:r>
      </w:ins>
      <w:ins w:id="33501" w:author="Greg" w:date="2020-06-04T23:48:00Z">
        <w:r w:rsidR="00EB1254">
          <w:rPr>
            <w:rFonts w:ascii="Times New Roman" w:eastAsia="Calibri" w:hAnsi="Times New Roman" w:cs="Arial"/>
          </w:rPr>
          <w:t xml:space="preserve"> </w:t>
        </w:r>
      </w:ins>
      <w:ins w:id="33502" w:author="Greg" w:date="2020-06-04T23:24:00Z">
        <w:r w:rsidRPr="008B2E08">
          <w:rPr>
            <w:rFonts w:ascii="Times New Roman" w:eastAsia="Calibri" w:hAnsi="Times New Roman" w:cs="Arial"/>
            <w:rPrChange w:id="33503" w:author="Greg" w:date="2020-06-04T23:45:00Z">
              <w:rPr>
                <w:rFonts w:ascii="Times New Roman" w:eastAsia="Calibri" w:hAnsi="Times New Roman" w:cs="Arial"/>
                <w:sz w:val="24"/>
              </w:rPr>
            </w:rPrChange>
          </w:rPr>
          <w:t>twice</w:t>
        </w:r>
      </w:ins>
      <w:ins w:id="33504" w:author="Greg" w:date="2020-06-04T23:48:00Z">
        <w:r w:rsidR="00EB1254">
          <w:rPr>
            <w:rFonts w:ascii="Times New Roman" w:eastAsia="Calibri" w:hAnsi="Times New Roman" w:cs="Arial"/>
          </w:rPr>
          <w:t xml:space="preserve"> </w:t>
        </w:r>
      </w:ins>
      <w:ins w:id="33505" w:author="Greg" w:date="2020-06-04T23:24:00Z">
        <w:r w:rsidRPr="008B2E08">
          <w:rPr>
            <w:rFonts w:ascii="Times New Roman" w:eastAsia="Calibri" w:hAnsi="Times New Roman" w:cs="Arial"/>
            <w:rPrChange w:id="33506" w:author="Greg" w:date="2020-06-04T23:45:00Z">
              <w:rPr>
                <w:rFonts w:ascii="Times New Roman" w:eastAsia="Calibri" w:hAnsi="Times New Roman" w:cs="Arial"/>
                <w:sz w:val="24"/>
              </w:rPr>
            </w:rPrChange>
          </w:rPr>
          <w:t>in</w:t>
        </w:r>
      </w:ins>
      <w:ins w:id="33507" w:author="Greg" w:date="2020-06-04T23:48:00Z">
        <w:r w:rsidR="00EB1254">
          <w:rPr>
            <w:rFonts w:ascii="Times New Roman" w:eastAsia="Calibri" w:hAnsi="Times New Roman" w:cs="Arial"/>
          </w:rPr>
          <w:t xml:space="preserve"> </w:t>
        </w:r>
      </w:ins>
      <w:ins w:id="33508" w:author="Greg" w:date="2020-06-04T23:24:00Z">
        <w:r w:rsidRPr="008B2E08">
          <w:rPr>
            <w:rFonts w:ascii="Times New Roman" w:eastAsia="Calibri" w:hAnsi="Times New Roman" w:cs="Arial"/>
            <w:rPrChange w:id="33509" w:author="Greg" w:date="2020-06-04T23:45:00Z">
              <w:rPr>
                <w:rFonts w:ascii="Times New Roman" w:eastAsia="Calibri" w:hAnsi="Times New Roman" w:cs="Arial"/>
                <w:sz w:val="24"/>
              </w:rPr>
            </w:rPrChange>
          </w:rPr>
          <w:t>Bereshit</w:t>
        </w:r>
      </w:ins>
      <w:ins w:id="33510" w:author="Greg" w:date="2020-06-04T23:48:00Z">
        <w:r w:rsidR="00EB1254">
          <w:rPr>
            <w:rFonts w:ascii="Times New Roman" w:eastAsia="Calibri" w:hAnsi="Times New Roman" w:cs="Arial"/>
          </w:rPr>
          <w:t xml:space="preserve"> </w:t>
        </w:r>
      </w:ins>
      <w:ins w:id="33511" w:author="Greg" w:date="2020-06-04T23:24:00Z">
        <w:r w:rsidRPr="008B2E08">
          <w:rPr>
            <w:rFonts w:ascii="Times New Roman" w:eastAsia="Calibri" w:hAnsi="Times New Roman" w:cs="Arial"/>
            <w:rPrChange w:id="33512" w:author="Greg" w:date="2020-06-04T23:45:00Z">
              <w:rPr>
                <w:rFonts w:ascii="Times New Roman" w:eastAsia="Calibri" w:hAnsi="Times New Roman" w:cs="Arial"/>
                <w:sz w:val="24"/>
              </w:rPr>
            </w:rPrChange>
          </w:rPr>
          <w:t>47:28,</w:t>
        </w:r>
      </w:ins>
      <w:ins w:id="33513" w:author="Greg" w:date="2020-06-04T23:48:00Z">
        <w:r w:rsidR="00EB1254">
          <w:rPr>
            <w:rFonts w:ascii="Times New Roman" w:eastAsia="Calibri" w:hAnsi="Times New Roman" w:cs="Arial"/>
          </w:rPr>
          <w:t xml:space="preserve"> </w:t>
        </w:r>
      </w:ins>
      <w:ins w:id="33514" w:author="Greg" w:date="2020-06-04T23:24:00Z">
        <w:r w:rsidRPr="008B2E08">
          <w:rPr>
            <w:rFonts w:ascii="Times New Roman" w:eastAsia="Calibri" w:hAnsi="Times New Roman" w:cs="Arial"/>
            <w:rPrChange w:id="33515" w:author="Greg" w:date="2020-06-04T23:45:00Z">
              <w:rPr>
                <w:rFonts w:ascii="Times New Roman" w:eastAsia="Calibri" w:hAnsi="Times New Roman" w:cs="Arial"/>
                <w:sz w:val="24"/>
              </w:rPr>
            </w:rPrChange>
          </w:rPr>
          <w:t>this</w:t>
        </w:r>
      </w:ins>
      <w:ins w:id="33516" w:author="Greg" w:date="2020-06-04T23:48:00Z">
        <w:r w:rsidR="00EB1254">
          <w:rPr>
            <w:rFonts w:ascii="Times New Roman" w:eastAsia="Calibri" w:hAnsi="Times New Roman" w:cs="Arial"/>
          </w:rPr>
          <w:t xml:space="preserve"> </w:t>
        </w:r>
      </w:ins>
      <w:ins w:id="33517" w:author="Greg" w:date="2020-06-04T23:24:00Z">
        <w:r w:rsidRPr="008B2E08">
          <w:rPr>
            <w:rFonts w:ascii="Times New Roman" w:eastAsia="Calibri" w:hAnsi="Times New Roman" w:cs="Arial"/>
            <w:rPrChange w:id="33518" w:author="Greg" w:date="2020-06-04T23:45:00Z">
              <w:rPr>
                <w:rFonts w:ascii="Times New Roman" w:eastAsia="Calibri" w:hAnsi="Times New Roman" w:cs="Arial"/>
                <w:sz w:val="24"/>
              </w:rPr>
            </w:rPrChange>
          </w:rPr>
          <w:t>is</w:t>
        </w:r>
      </w:ins>
      <w:ins w:id="33519" w:author="Greg" w:date="2020-06-04T23:48:00Z">
        <w:r w:rsidR="00EB1254">
          <w:rPr>
            <w:rFonts w:ascii="Times New Roman" w:eastAsia="Calibri" w:hAnsi="Times New Roman" w:cs="Arial"/>
          </w:rPr>
          <w:t xml:space="preserve"> </w:t>
        </w:r>
      </w:ins>
      <w:ins w:id="33520" w:author="Greg" w:date="2020-06-04T23:24:00Z">
        <w:r w:rsidRPr="008B2E08">
          <w:rPr>
            <w:rFonts w:ascii="Times New Roman" w:eastAsia="Calibri" w:hAnsi="Times New Roman" w:cs="Arial"/>
            <w:rPrChange w:id="33521" w:author="Greg" w:date="2020-06-04T23:45:00Z">
              <w:rPr>
                <w:rFonts w:ascii="Times New Roman" w:eastAsia="Calibri" w:hAnsi="Times New Roman" w:cs="Arial"/>
                <w:sz w:val="24"/>
              </w:rPr>
            </w:rPrChange>
          </w:rPr>
          <w:t>in</w:t>
        </w:r>
      </w:ins>
      <w:ins w:id="33522" w:author="Greg" w:date="2020-06-04T23:48:00Z">
        <w:r w:rsidR="00EB1254">
          <w:rPr>
            <w:rFonts w:ascii="Times New Roman" w:eastAsia="Calibri" w:hAnsi="Times New Roman" w:cs="Arial"/>
          </w:rPr>
          <w:t xml:space="preserve"> </w:t>
        </w:r>
      </w:ins>
      <w:ins w:id="33523" w:author="Greg" w:date="2020-06-04T23:24:00Z">
        <w:r w:rsidRPr="008B2E08">
          <w:rPr>
            <w:rFonts w:ascii="Times New Roman" w:eastAsia="Calibri" w:hAnsi="Times New Roman" w:cs="Arial"/>
            <w:rPrChange w:id="33524" w:author="Greg" w:date="2020-06-04T23:45:00Z">
              <w:rPr>
                <w:rFonts w:ascii="Times New Roman" w:eastAsia="Calibri" w:hAnsi="Times New Roman" w:cs="Arial"/>
                <w:sz w:val="24"/>
              </w:rPr>
            </w:rPrChange>
          </w:rPr>
          <w:t>keeping</w:t>
        </w:r>
      </w:ins>
      <w:ins w:id="33525" w:author="Greg" w:date="2020-06-04T23:48:00Z">
        <w:r w:rsidR="00EB1254">
          <w:rPr>
            <w:rFonts w:ascii="Times New Roman" w:eastAsia="Calibri" w:hAnsi="Times New Roman" w:cs="Arial"/>
          </w:rPr>
          <w:t xml:space="preserve"> </w:t>
        </w:r>
      </w:ins>
      <w:ins w:id="33526" w:author="Greg" w:date="2020-06-04T23:24:00Z">
        <w:r w:rsidRPr="008B2E08">
          <w:rPr>
            <w:rFonts w:ascii="Times New Roman" w:eastAsia="Calibri" w:hAnsi="Times New Roman" w:cs="Arial"/>
            <w:rPrChange w:id="33527" w:author="Greg" w:date="2020-06-04T23:45:00Z">
              <w:rPr>
                <w:rFonts w:ascii="Times New Roman" w:eastAsia="Calibri" w:hAnsi="Times New Roman" w:cs="Arial"/>
                <w:sz w:val="24"/>
              </w:rPr>
            </w:rPrChange>
          </w:rPr>
          <w:t>with</w:t>
        </w:r>
      </w:ins>
      <w:ins w:id="33528" w:author="Greg" w:date="2020-06-04T23:48:00Z">
        <w:r w:rsidR="00EB1254">
          <w:rPr>
            <w:rFonts w:ascii="Times New Roman" w:eastAsia="Calibri" w:hAnsi="Times New Roman" w:cs="Arial"/>
          </w:rPr>
          <w:t xml:space="preserve"> </w:t>
        </w:r>
      </w:ins>
      <w:ins w:id="33529" w:author="Greg" w:date="2020-06-04T23:24:00Z">
        <w:r w:rsidRPr="008B2E08">
          <w:rPr>
            <w:rFonts w:ascii="Times New Roman" w:eastAsia="Calibri" w:hAnsi="Times New Roman" w:cs="Arial"/>
            <w:rPrChange w:id="33530" w:author="Greg" w:date="2020-06-04T23:45:00Z">
              <w:rPr>
                <w:rFonts w:ascii="Times New Roman" w:eastAsia="Calibri" w:hAnsi="Times New Roman" w:cs="Arial"/>
                <w:sz w:val="24"/>
              </w:rPr>
            </w:rPrChange>
          </w:rPr>
          <w:t>what</w:t>
        </w:r>
      </w:ins>
      <w:ins w:id="33531" w:author="Greg" w:date="2020-06-04T23:48:00Z">
        <w:r w:rsidR="00EB1254">
          <w:rPr>
            <w:rFonts w:ascii="Times New Roman" w:eastAsia="Calibri" w:hAnsi="Times New Roman" w:cs="Arial"/>
          </w:rPr>
          <w:t xml:space="preserve"> </w:t>
        </w:r>
      </w:ins>
      <w:ins w:id="33532" w:author="Greg" w:date="2020-06-04T23:24:00Z">
        <w:r w:rsidRPr="008B2E08">
          <w:rPr>
            <w:rFonts w:ascii="Times New Roman" w:eastAsia="Calibri" w:hAnsi="Times New Roman" w:cs="Arial"/>
            <w:rPrChange w:id="33533" w:author="Greg" w:date="2020-06-04T23:45:00Z">
              <w:rPr>
                <w:rFonts w:ascii="Times New Roman" w:eastAsia="Calibri" w:hAnsi="Times New Roman" w:cs="Arial"/>
                <w:sz w:val="24"/>
              </w:rPr>
            </w:rPrChange>
          </w:rPr>
          <w:t>we</w:t>
        </w:r>
      </w:ins>
      <w:ins w:id="33534" w:author="Greg" w:date="2020-06-04T23:48:00Z">
        <w:r w:rsidR="00EB1254">
          <w:rPr>
            <w:rFonts w:ascii="Times New Roman" w:eastAsia="Calibri" w:hAnsi="Times New Roman" w:cs="Arial"/>
          </w:rPr>
          <w:t xml:space="preserve"> </w:t>
        </w:r>
      </w:ins>
      <w:ins w:id="33535" w:author="Greg" w:date="2020-06-04T23:24:00Z">
        <w:r w:rsidRPr="008B2E08">
          <w:rPr>
            <w:rFonts w:ascii="Times New Roman" w:eastAsia="Calibri" w:hAnsi="Times New Roman" w:cs="Arial"/>
            <w:rPrChange w:id="33536" w:author="Greg" w:date="2020-06-04T23:45:00Z">
              <w:rPr>
                <w:rFonts w:ascii="Times New Roman" w:eastAsia="Calibri" w:hAnsi="Times New Roman" w:cs="Arial"/>
                <w:sz w:val="24"/>
              </w:rPr>
            </w:rPrChange>
          </w:rPr>
          <w:t>have</w:t>
        </w:r>
      </w:ins>
      <w:ins w:id="33537" w:author="Greg" w:date="2020-06-04T23:48:00Z">
        <w:r w:rsidR="00EB1254">
          <w:rPr>
            <w:rFonts w:ascii="Times New Roman" w:eastAsia="Calibri" w:hAnsi="Times New Roman" w:cs="Arial"/>
          </w:rPr>
          <w:t xml:space="preserve"> </w:t>
        </w:r>
      </w:ins>
      <w:ins w:id="33538" w:author="Greg" w:date="2020-06-04T23:24:00Z">
        <w:r w:rsidRPr="008B2E08">
          <w:rPr>
            <w:rFonts w:ascii="Times New Roman" w:eastAsia="Calibri" w:hAnsi="Times New Roman" w:cs="Arial"/>
            <w:rPrChange w:id="33539" w:author="Greg" w:date="2020-06-04T23:45:00Z">
              <w:rPr>
                <w:rFonts w:ascii="Times New Roman" w:eastAsia="Calibri" w:hAnsi="Times New Roman" w:cs="Arial"/>
                <w:sz w:val="24"/>
              </w:rPr>
            </w:rPrChange>
          </w:rPr>
          <w:t>explained.</w:t>
        </w:r>
      </w:ins>
      <w:ins w:id="33540" w:author="Greg" w:date="2020-06-04T23:48:00Z">
        <w:r w:rsidR="00EB1254">
          <w:rPr>
            <w:rFonts w:ascii="Times New Roman" w:eastAsia="Calibri" w:hAnsi="Times New Roman" w:cs="Arial"/>
          </w:rPr>
          <w:t xml:space="preserve"> </w:t>
        </w:r>
      </w:ins>
      <w:ins w:id="33541" w:author="Greg" w:date="2020-06-04T23:24:00Z">
        <w:r w:rsidRPr="008B2E08">
          <w:rPr>
            <w:rFonts w:ascii="Times New Roman" w:eastAsia="Calibri" w:hAnsi="Times New Roman" w:cs="Arial"/>
            <w:rPrChange w:id="33542" w:author="Greg" w:date="2020-06-04T23:45:00Z">
              <w:rPr>
                <w:rFonts w:ascii="Times New Roman" w:eastAsia="Calibri" w:hAnsi="Times New Roman" w:cs="Arial"/>
                <w:sz w:val="24"/>
              </w:rPr>
            </w:rPrChange>
          </w:rPr>
          <w:t>In</w:t>
        </w:r>
      </w:ins>
      <w:ins w:id="33543" w:author="Greg" w:date="2020-06-04T23:48:00Z">
        <w:r w:rsidR="00EB1254">
          <w:rPr>
            <w:rFonts w:ascii="Times New Roman" w:eastAsia="Calibri" w:hAnsi="Times New Roman" w:cs="Arial"/>
          </w:rPr>
          <w:t xml:space="preserve"> </w:t>
        </w:r>
      </w:ins>
      <w:ins w:id="33544" w:author="Greg" w:date="2020-06-04T23:24:00Z">
        <w:r w:rsidRPr="008B2E08">
          <w:rPr>
            <w:rFonts w:ascii="Times New Roman" w:eastAsia="Calibri" w:hAnsi="Times New Roman" w:cs="Arial"/>
            <w:rPrChange w:id="33545" w:author="Greg" w:date="2020-06-04T23:45:00Z">
              <w:rPr>
                <w:rFonts w:ascii="Times New Roman" w:eastAsia="Calibri" w:hAnsi="Times New Roman" w:cs="Arial"/>
                <w:sz w:val="24"/>
              </w:rPr>
            </w:rPrChange>
          </w:rPr>
          <w:t>Bereshit</w:t>
        </w:r>
      </w:ins>
      <w:ins w:id="33546" w:author="Greg" w:date="2020-06-04T23:48:00Z">
        <w:r w:rsidR="00EB1254">
          <w:rPr>
            <w:rFonts w:ascii="Times New Roman" w:eastAsia="Calibri" w:hAnsi="Times New Roman" w:cs="Arial"/>
          </w:rPr>
          <w:t xml:space="preserve"> </w:t>
        </w:r>
      </w:ins>
      <w:ins w:id="33547" w:author="Greg" w:date="2020-06-04T23:24:00Z">
        <w:r w:rsidRPr="008B2E08">
          <w:rPr>
            <w:rFonts w:ascii="Times New Roman" w:eastAsia="Calibri" w:hAnsi="Times New Roman" w:cs="Arial"/>
            <w:rPrChange w:id="33548" w:author="Greg" w:date="2020-06-04T23:45:00Z">
              <w:rPr>
                <w:rFonts w:ascii="Times New Roman" w:eastAsia="Calibri" w:hAnsi="Times New Roman" w:cs="Arial"/>
                <w:sz w:val="24"/>
              </w:rPr>
            </w:rPrChange>
          </w:rPr>
          <w:t>47:29</w:t>
        </w:r>
      </w:ins>
      <w:ins w:id="33549" w:author="Greg" w:date="2020-06-04T23:48:00Z">
        <w:r w:rsidR="00EB1254">
          <w:rPr>
            <w:rFonts w:ascii="Times New Roman" w:eastAsia="Calibri" w:hAnsi="Times New Roman" w:cs="Arial"/>
          </w:rPr>
          <w:t xml:space="preserve"> </w:t>
        </w:r>
      </w:ins>
      <w:ins w:id="33550" w:author="Greg" w:date="2020-06-04T23:24:00Z">
        <w:r w:rsidRPr="008B2E08">
          <w:rPr>
            <w:rFonts w:ascii="Times New Roman" w:eastAsia="Calibri" w:hAnsi="Times New Roman" w:cs="Arial"/>
            <w:rPrChange w:id="33551" w:author="Greg" w:date="2020-06-04T23:45:00Z">
              <w:rPr>
                <w:rFonts w:ascii="Times New Roman" w:eastAsia="Calibri" w:hAnsi="Times New Roman" w:cs="Arial"/>
                <w:sz w:val="24"/>
              </w:rPr>
            </w:rPrChange>
          </w:rPr>
          <w:t>however,</w:t>
        </w:r>
      </w:ins>
      <w:ins w:id="33552" w:author="Greg" w:date="2020-06-04T23:48:00Z">
        <w:r w:rsidR="00EB1254">
          <w:rPr>
            <w:rFonts w:ascii="Times New Roman" w:eastAsia="Calibri" w:hAnsi="Times New Roman" w:cs="Arial"/>
          </w:rPr>
          <w:t xml:space="preserve"> </w:t>
        </w:r>
      </w:ins>
      <w:ins w:id="33553" w:author="Greg" w:date="2020-06-04T23:24:00Z">
        <w:r w:rsidRPr="008B2E08">
          <w:rPr>
            <w:rFonts w:ascii="Times New Roman" w:eastAsia="Calibri" w:hAnsi="Times New Roman" w:cs="Arial"/>
            <w:rPrChange w:id="33554" w:author="Greg" w:date="2020-06-04T23:45:00Z">
              <w:rPr>
                <w:rFonts w:ascii="Times New Roman" w:eastAsia="Calibri" w:hAnsi="Times New Roman" w:cs="Arial"/>
                <w:sz w:val="24"/>
              </w:rPr>
            </w:rPrChange>
          </w:rPr>
          <w:t>when</w:t>
        </w:r>
      </w:ins>
      <w:ins w:id="33555" w:author="Greg" w:date="2020-06-04T23:48:00Z">
        <w:r w:rsidR="00EB1254">
          <w:rPr>
            <w:rFonts w:ascii="Times New Roman" w:eastAsia="Calibri" w:hAnsi="Times New Roman" w:cs="Arial"/>
          </w:rPr>
          <w:t xml:space="preserve"> </w:t>
        </w:r>
      </w:ins>
      <w:ins w:id="33556" w:author="Greg" w:date="2020-06-04T23:24:00Z">
        <w:r w:rsidRPr="008B2E08">
          <w:rPr>
            <w:rFonts w:ascii="Times New Roman" w:eastAsia="Calibri" w:hAnsi="Times New Roman" w:cs="Arial"/>
            <w:rPrChange w:id="33557" w:author="Greg" w:date="2020-06-04T23:45:00Z">
              <w:rPr>
                <w:rFonts w:ascii="Times New Roman" w:eastAsia="Calibri" w:hAnsi="Times New Roman" w:cs="Arial"/>
                <w:sz w:val="24"/>
              </w:rPr>
            </w:rPrChange>
          </w:rPr>
          <w:t>the</w:t>
        </w:r>
      </w:ins>
      <w:ins w:id="33558" w:author="Greg" w:date="2020-06-04T23:48:00Z">
        <w:r w:rsidR="00EB1254">
          <w:rPr>
            <w:rFonts w:ascii="Times New Roman" w:eastAsia="Calibri" w:hAnsi="Times New Roman" w:cs="Arial"/>
          </w:rPr>
          <w:t xml:space="preserve"> </w:t>
        </w:r>
      </w:ins>
      <w:ins w:id="33559" w:author="Greg" w:date="2020-06-04T23:24:00Z">
        <w:r w:rsidRPr="008B2E08">
          <w:rPr>
            <w:rFonts w:ascii="Times New Roman" w:eastAsia="Calibri" w:hAnsi="Times New Roman" w:cs="Arial"/>
            <w:rPrChange w:id="33560" w:author="Greg" w:date="2020-06-04T23:45:00Z">
              <w:rPr>
                <w:rFonts w:ascii="Times New Roman" w:eastAsia="Calibri" w:hAnsi="Times New Roman" w:cs="Arial"/>
                <w:sz w:val="24"/>
              </w:rPr>
            </w:rPrChange>
          </w:rPr>
          <w:t>Torah</w:t>
        </w:r>
      </w:ins>
      <w:ins w:id="33561" w:author="Greg" w:date="2020-06-04T23:48:00Z">
        <w:r w:rsidR="00EB1254">
          <w:rPr>
            <w:rFonts w:ascii="Times New Roman" w:eastAsia="Calibri" w:hAnsi="Times New Roman" w:cs="Arial"/>
          </w:rPr>
          <w:t xml:space="preserve"> </w:t>
        </w:r>
      </w:ins>
      <w:ins w:id="33562" w:author="Greg" w:date="2020-06-04T23:24:00Z">
        <w:r w:rsidRPr="008B2E08">
          <w:rPr>
            <w:rFonts w:ascii="Times New Roman" w:eastAsia="Calibri" w:hAnsi="Times New Roman" w:cs="Arial"/>
            <w:rPrChange w:id="33563" w:author="Greg" w:date="2020-06-04T23:45:00Z">
              <w:rPr>
                <w:rFonts w:ascii="Times New Roman" w:eastAsia="Calibri" w:hAnsi="Times New Roman" w:cs="Arial"/>
                <w:sz w:val="24"/>
              </w:rPr>
            </w:rPrChange>
          </w:rPr>
          <w:t>commences</w:t>
        </w:r>
      </w:ins>
      <w:ins w:id="33564" w:author="Greg" w:date="2020-06-04T23:48:00Z">
        <w:r w:rsidR="00EB1254">
          <w:rPr>
            <w:rFonts w:ascii="Times New Roman" w:eastAsia="Calibri" w:hAnsi="Times New Roman" w:cs="Arial"/>
          </w:rPr>
          <w:t xml:space="preserve"> </w:t>
        </w:r>
      </w:ins>
      <w:ins w:id="33565" w:author="Greg" w:date="2020-06-04T23:24:00Z">
        <w:r w:rsidRPr="008B2E08">
          <w:rPr>
            <w:rFonts w:ascii="Times New Roman" w:eastAsia="Calibri" w:hAnsi="Times New Roman" w:cs="Arial"/>
            <w:rPrChange w:id="33566" w:author="Greg" w:date="2020-06-04T23:45:00Z">
              <w:rPr>
                <w:rFonts w:ascii="Times New Roman" w:eastAsia="Calibri" w:hAnsi="Times New Roman" w:cs="Arial"/>
                <w:sz w:val="24"/>
              </w:rPr>
            </w:rPrChange>
          </w:rPr>
          <w:t>to</w:t>
        </w:r>
      </w:ins>
      <w:ins w:id="33567" w:author="Greg" w:date="2020-06-04T23:48:00Z">
        <w:r w:rsidR="00EB1254">
          <w:rPr>
            <w:rFonts w:ascii="Times New Roman" w:eastAsia="Calibri" w:hAnsi="Times New Roman" w:cs="Arial"/>
          </w:rPr>
          <w:t xml:space="preserve"> </w:t>
        </w:r>
      </w:ins>
      <w:ins w:id="33568" w:author="Greg" w:date="2020-06-04T23:24:00Z">
        <w:r w:rsidRPr="008B2E08">
          <w:rPr>
            <w:rFonts w:ascii="Times New Roman" w:eastAsia="Calibri" w:hAnsi="Times New Roman" w:cs="Arial"/>
            <w:rPrChange w:id="33569" w:author="Greg" w:date="2020-06-04T23:45:00Z">
              <w:rPr>
                <w:rFonts w:ascii="Times New Roman" w:eastAsia="Calibri" w:hAnsi="Times New Roman" w:cs="Arial"/>
                <w:sz w:val="24"/>
              </w:rPr>
            </w:rPrChange>
          </w:rPr>
          <w:t>speak</w:t>
        </w:r>
      </w:ins>
      <w:ins w:id="33570" w:author="Greg" w:date="2020-06-04T23:48:00Z">
        <w:r w:rsidR="00EB1254">
          <w:rPr>
            <w:rFonts w:ascii="Times New Roman" w:eastAsia="Calibri" w:hAnsi="Times New Roman" w:cs="Arial"/>
          </w:rPr>
          <w:t xml:space="preserve"> </w:t>
        </w:r>
      </w:ins>
      <w:ins w:id="33571" w:author="Greg" w:date="2020-06-04T23:24:00Z">
        <w:r w:rsidRPr="008B2E08">
          <w:rPr>
            <w:rFonts w:ascii="Times New Roman" w:eastAsia="Calibri" w:hAnsi="Times New Roman" w:cs="Arial"/>
            <w:rPrChange w:id="33572" w:author="Greg" w:date="2020-06-04T23:45:00Z">
              <w:rPr>
                <w:rFonts w:ascii="Times New Roman" w:eastAsia="Calibri" w:hAnsi="Times New Roman" w:cs="Arial"/>
                <w:sz w:val="24"/>
              </w:rPr>
            </w:rPrChange>
          </w:rPr>
          <w:t>of</w:t>
        </w:r>
      </w:ins>
      <w:ins w:id="33573" w:author="Greg" w:date="2020-06-04T23:48:00Z">
        <w:r w:rsidR="00EB1254">
          <w:rPr>
            <w:rFonts w:ascii="Times New Roman" w:eastAsia="Calibri" w:hAnsi="Times New Roman" w:cs="Arial"/>
          </w:rPr>
          <w:t xml:space="preserve"> </w:t>
        </w:r>
      </w:ins>
      <w:ins w:id="33574" w:author="Greg" w:date="2020-06-04T23:24:00Z">
        <w:r w:rsidRPr="008B2E08">
          <w:rPr>
            <w:rFonts w:ascii="Times New Roman" w:eastAsia="Calibri" w:hAnsi="Times New Roman" w:cs="Arial"/>
            <w:i/>
            <w:iCs/>
            <w:rPrChange w:id="33575" w:author="Greg" w:date="2020-06-04T23:45:00Z">
              <w:rPr>
                <w:rFonts w:ascii="Times New Roman" w:eastAsia="Calibri" w:hAnsi="Times New Roman" w:cs="Arial"/>
                <w:i/>
                <w:iCs/>
                <w:sz w:val="24"/>
              </w:rPr>
            </w:rPrChange>
          </w:rPr>
          <w:t>death</w:t>
        </w:r>
      </w:ins>
      <w:ins w:id="33576" w:author="Greg" w:date="2020-06-04T23:48:00Z">
        <w:r w:rsidR="00EB1254">
          <w:rPr>
            <w:rFonts w:ascii="Times New Roman" w:eastAsia="Calibri" w:hAnsi="Times New Roman" w:cs="Arial"/>
          </w:rPr>
          <w:t xml:space="preserve"> </w:t>
        </w:r>
      </w:ins>
      <w:ins w:id="33577" w:author="Greg" w:date="2020-06-04T23:24:00Z">
        <w:r w:rsidRPr="008B2E08">
          <w:rPr>
            <w:rFonts w:ascii="Times New Roman" w:eastAsia="Calibri" w:hAnsi="Times New Roman" w:cs="Arial"/>
            <w:rPrChange w:id="33578" w:author="Greg" w:date="2020-06-04T23:45:00Z">
              <w:rPr>
                <w:rFonts w:ascii="Times New Roman" w:eastAsia="Calibri" w:hAnsi="Times New Roman" w:cs="Arial"/>
                <w:sz w:val="24"/>
              </w:rPr>
            </w:rPrChange>
          </w:rPr>
          <w:t>of</w:t>
        </w:r>
      </w:ins>
      <w:ins w:id="33579" w:author="Greg" w:date="2020-06-04T23:48:00Z">
        <w:r w:rsidR="00EB1254">
          <w:rPr>
            <w:rFonts w:ascii="Times New Roman" w:eastAsia="Calibri" w:hAnsi="Times New Roman" w:cs="Arial"/>
          </w:rPr>
          <w:t xml:space="preserve"> </w:t>
        </w:r>
      </w:ins>
      <w:ins w:id="33580" w:author="Greg" w:date="2020-06-04T23:24:00Z">
        <w:r w:rsidRPr="008B2E08">
          <w:rPr>
            <w:rFonts w:ascii="Times New Roman" w:eastAsia="Calibri" w:hAnsi="Times New Roman" w:cs="Arial"/>
            <w:rPrChange w:id="33581" w:author="Greg" w:date="2020-06-04T23:45:00Z">
              <w:rPr>
                <w:rFonts w:ascii="Times New Roman" w:eastAsia="Calibri" w:hAnsi="Times New Roman" w:cs="Arial"/>
                <w:sz w:val="24"/>
              </w:rPr>
            </w:rPrChange>
          </w:rPr>
          <w:t>the</w:t>
        </w:r>
      </w:ins>
      <w:ins w:id="33582" w:author="Greg" w:date="2020-06-04T23:48:00Z">
        <w:r w:rsidR="00EB1254">
          <w:rPr>
            <w:rFonts w:ascii="Times New Roman" w:eastAsia="Calibri" w:hAnsi="Times New Roman" w:cs="Arial"/>
          </w:rPr>
          <w:t xml:space="preserve"> </w:t>
        </w:r>
      </w:ins>
      <w:ins w:id="33583" w:author="Greg" w:date="2020-06-04T23:24:00Z">
        <w:r w:rsidRPr="008B2E08">
          <w:rPr>
            <w:rFonts w:ascii="Times New Roman" w:eastAsia="Calibri" w:hAnsi="Times New Roman" w:cs="Arial"/>
            <w:rPrChange w:id="33584" w:author="Greg" w:date="2020-06-04T23:45:00Z">
              <w:rPr>
                <w:rFonts w:ascii="Times New Roman" w:eastAsia="Calibri" w:hAnsi="Times New Roman" w:cs="Arial"/>
                <w:sz w:val="24"/>
              </w:rPr>
            </w:rPrChange>
          </w:rPr>
          <w:t>body,</w:t>
        </w:r>
      </w:ins>
      <w:ins w:id="33585" w:author="Greg" w:date="2020-06-04T23:48:00Z">
        <w:r w:rsidR="00EB1254">
          <w:rPr>
            <w:rFonts w:ascii="Times New Roman" w:eastAsia="Calibri" w:hAnsi="Times New Roman" w:cs="Arial"/>
          </w:rPr>
          <w:t xml:space="preserve"> </w:t>
        </w:r>
      </w:ins>
      <w:ins w:id="33586" w:author="Greg" w:date="2020-06-04T23:24:00Z">
        <w:r w:rsidRPr="008B2E08">
          <w:rPr>
            <w:rFonts w:ascii="Times New Roman" w:eastAsia="Calibri" w:hAnsi="Times New Roman" w:cs="Arial"/>
            <w:rPrChange w:id="33587" w:author="Greg" w:date="2020-06-04T23:45:00Z">
              <w:rPr>
                <w:rFonts w:ascii="Times New Roman" w:eastAsia="Calibri" w:hAnsi="Times New Roman" w:cs="Arial"/>
                <w:sz w:val="24"/>
              </w:rPr>
            </w:rPrChange>
          </w:rPr>
          <w:t>it</w:t>
        </w:r>
      </w:ins>
      <w:ins w:id="33588" w:author="Greg" w:date="2020-06-04T23:48:00Z">
        <w:r w:rsidR="00EB1254">
          <w:rPr>
            <w:rFonts w:ascii="Times New Roman" w:eastAsia="Calibri" w:hAnsi="Times New Roman" w:cs="Arial"/>
          </w:rPr>
          <w:t xml:space="preserve"> </w:t>
        </w:r>
      </w:ins>
      <w:ins w:id="33589" w:author="Greg" w:date="2020-06-04T23:24:00Z">
        <w:r w:rsidRPr="008B2E08">
          <w:rPr>
            <w:rFonts w:ascii="Times New Roman" w:eastAsia="Calibri" w:hAnsi="Times New Roman" w:cs="Arial"/>
            <w:rPrChange w:id="33590" w:author="Greg" w:date="2020-06-04T23:45:00Z">
              <w:rPr>
                <w:rFonts w:ascii="Times New Roman" w:eastAsia="Calibri" w:hAnsi="Times New Roman" w:cs="Arial"/>
                <w:sz w:val="24"/>
              </w:rPr>
            </w:rPrChange>
          </w:rPr>
          <w:t>switches</w:t>
        </w:r>
      </w:ins>
      <w:ins w:id="33591" w:author="Greg" w:date="2020-06-04T23:48:00Z">
        <w:r w:rsidR="00EB1254">
          <w:rPr>
            <w:rFonts w:ascii="Times New Roman" w:eastAsia="Calibri" w:hAnsi="Times New Roman" w:cs="Arial"/>
          </w:rPr>
          <w:t xml:space="preserve"> </w:t>
        </w:r>
      </w:ins>
      <w:ins w:id="33592" w:author="Greg" w:date="2020-06-04T23:24:00Z">
        <w:r w:rsidRPr="008B2E08">
          <w:rPr>
            <w:rFonts w:ascii="Times New Roman" w:eastAsia="Calibri" w:hAnsi="Times New Roman" w:cs="Arial"/>
            <w:rPrChange w:id="33593" w:author="Greg" w:date="2020-06-04T23:45:00Z">
              <w:rPr>
                <w:rFonts w:ascii="Times New Roman" w:eastAsia="Calibri" w:hAnsi="Times New Roman" w:cs="Arial"/>
                <w:sz w:val="24"/>
              </w:rPr>
            </w:rPrChange>
          </w:rPr>
          <w:t>to</w:t>
        </w:r>
      </w:ins>
      <w:ins w:id="33594" w:author="Greg" w:date="2020-06-04T23:48:00Z">
        <w:r w:rsidR="00EB1254">
          <w:rPr>
            <w:rFonts w:ascii="Times New Roman" w:eastAsia="Calibri" w:hAnsi="Times New Roman" w:cs="Arial"/>
          </w:rPr>
          <w:t xml:space="preserve"> </w:t>
        </w:r>
      </w:ins>
      <w:ins w:id="33595" w:author="Greg" w:date="2020-06-04T23:24:00Z">
        <w:r w:rsidRPr="008B2E08">
          <w:rPr>
            <w:rFonts w:ascii="Times New Roman" w:eastAsia="Calibri" w:hAnsi="Times New Roman" w:cs="Arial"/>
            <w:rPrChange w:id="33596" w:author="Greg" w:date="2020-06-04T23:45:00Z">
              <w:rPr>
                <w:rFonts w:ascii="Times New Roman" w:eastAsia="Calibri" w:hAnsi="Times New Roman" w:cs="Arial"/>
                <w:sz w:val="24"/>
              </w:rPr>
            </w:rPrChange>
          </w:rPr>
          <w:t>using</w:t>
        </w:r>
      </w:ins>
      <w:ins w:id="33597" w:author="Greg" w:date="2020-06-04T23:48:00Z">
        <w:r w:rsidR="00EB1254">
          <w:rPr>
            <w:rFonts w:ascii="Times New Roman" w:eastAsia="Calibri" w:hAnsi="Times New Roman" w:cs="Arial"/>
          </w:rPr>
          <w:t xml:space="preserve"> </w:t>
        </w:r>
      </w:ins>
      <w:ins w:id="33598" w:author="Greg" w:date="2020-06-04T23:24:00Z">
        <w:r w:rsidRPr="008B2E08">
          <w:rPr>
            <w:rFonts w:ascii="Times New Roman" w:eastAsia="Calibri" w:hAnsi="Times New Roman" w:cs="Arial"/>
            <w:rPrChange w:id="33599" w:author="Greg" w:date="2020-06-04T23:45:00Z">
              <w:rPr>
                <w:rFonts w:ascii="Times New Roman" w:eastAsia="Calibri" w:hAnsi="Times New Roman" w:cs="Arial"/>
                <w:sz w:val="24"/>
              </w:rPr>
            </w:rPrChange>
          </w:rPr>
          <w:t>the</w:t>
        </w:r>
      </w:ins>
      <w:ins w:id="33600" w:author="Greg" w:date="2020-06-04T23:48:00Z">
        <w:r w:rsidR="00EB1254">
          <w:rPr>
            <w:rFonts w:ascii="Times New Roman" w:eastAsia="Calibri" w:hAnsi="Times New Roman" w:cs="Arial"/>
          </w:rPr>
          <w:t xml:space="preserve"> </w:t>
        </w:r>
      </w:ins>
      <w:ins w:id="33601" w:author="Greg" w:date="2020-06-04T23:24:00Z">
        <w:r w:rsidRPr="008B2E08">
          <w:rPr>
            <w:rFonts w:ascii="Times New Roman" w:eastAsia="Calibri" w:hAnsi="Times New Roman" w:cs="Arial"/>
            <w:rPrChange w:id="33602" w:author="Greg" w:date="2020-06-04T23:45:00Z">
              <w:rPr>
                <w:rFonts w:ascii="Times New Roman" w:eastAsia="Calibri" w:hAnsi="Times New Roman" w:cs="Arial"/>
                <w:sz w:val="24"/>
              </w:rPr>
            </w:rPrChange>
          </w:rPr>
          <w:t>name</w:t>
        </w:r>
      </w:ins>
      <w:ins w:id="33603" w:author="Greg" w:date="2020-06-04T23:48:00Z">
        <w:r w:rsidR="00EB1254">
          <w:rPr>
            <w:rFonts w:ascii="Times New Roman" w:eastAsia="Calibri" w:hAnsi="Times New Roman" w:cs="Arial"/>
          </w:rPr>
          <w:t xml:space="preserve"> </w:t>
        </w:r>
      </w:ins>
      <w:ins w:id="33604" w:author="Greg" w:date="2020-06-04T23:24:00Z">
        <w:r w:rsidRPr="008B2E08">
          <w:rPr>
            <w:rFonts w:ascii="Times New Roman" w:eastAsia="Calibri" w:hAnsi="Times New Roman" w:cs="Arial"/>
            <w:i/>
            <w:iCs/>
            <w:rPrChange w:id="33605" w:author="Greg" w:date="2020-06-04T23:45:00Z">
              <w:rPr>
                <w:rFonts w:ascii="Times New Roman" w:eastAsia="Calibri" w:hAnsi="Times New Roman" w:cs="Arial"/>
                <w:i/>
                <w:iCs/>
                <w:sz w:val="24"/>
              </w:rPr>
            </w:rPrChange>
          </w:rPr>
          <w:t>Israel</w:t>
        </w:r>
      </w:ins>
      <w:ins w:id="33606" w:author="Greg" w:date="2020-06-04T23:48:00Z">
        <w:r w:rsidR="00EB1254">
          <w:rPr>
            <w:rFonts w:ascii="Times New Roman" w:eastAsia="Calibri" w:hAnsi="Times New Roman" w:cs="Arial"/>
          </w:rPr>
          <w:t xml:space="preserve"> </w:t>
        </w:r>
      </w:ins>
      <w:ins w:id="33607" w:author="Greg" w:date="2020-06-04T23:24:00Z">
        <w:r w:rsidRPr="008B2E08">
          <w:rPr>
            <w:rFonts w:ascii="Times New Roman" w:eastAsia="Calibri" w:hAnsi="Times New Roman" w:cs="Arial"/>
            <w:rPrChange w:id="33608" w:author="Greg" w:date="2020-06-04T23:45:00Z">
              <w:rPr>
                <w:rFonts w:ascii="Times New Roman" w:eastAsia="Calibri" w:hAnsi="Times New Roman" w:cs="Arial"/>
                <w:sz w:val="24"/>
              </w:rPr>
            </w:rPrChange>
          </w:rPr>
          <w:t>seeing</w:t>
        </w:r>
      </w:ins>
      <w:ins w:id="33609" w:author="Greg" w:date="2020-06-04T23:48:00Z">
        <w:r w:rsidR="00EB1254">
          <w:rPr>
            <w:rFonts w:ascii="Times New Roman" w:eastAsia="Calibri" w:hAnsi="Times New Roman" w:cs="Arial"/>
          </w:rPr>
          <w:t xml:space="preserve"> </w:t>
        </w:r>
      </w:ins>
      <w:ins w:id="33610" w:author="Greg" w:date="2020-06-04T23:24:00Z">
        <w:r w:rsidRPr="008B2E08">
          <w:rPr>
            <w:rFonts w:ascii="Times New Roman" w:eastAsia="Calibri" w:hAnsi="Times New Roman" w:cs="Arial"/>
            <w:rPrChange w:id="33611" w:author="Greg" w:date="2020-06-04T23:45:00Z">
              <w:rPr>
                <w:rFonts w:ascii="Times New Roman" w:eastAsia="Calibri" w:hAnsi="Times New Roman" w:cs="Arial"/>
                <w:sz w:val="24"/>
              </w:rPr>
            </w:rPrChange>
          </w:rPr>
          <w:t>that</w:t>
        </w:r>
      </w:ins>
      <w:ins w:id="33612" w:author="Greg" w:date="2020-06-04T23:48:00Z">
        <w:r w:rsidR="00EB1254">
          <w:rPr>
            <w:rFonts w:ascii="Times New Roman" w:eastAsia="Calibri" w:hAnsi="Times New Roman" w:cs="Arial"/>
          </w:rPr>
          <w:t xml:space="preserve"> </w:t>
        </w:r>
      </w:ins>
      <w:ins w:id="33613" w:author="Greg" w:date="2020-06-04T23:24:00Z">
        <w:r w:rsidRPr="008B2E08">
          <w:rPr>
            <w:rFonts w:ascii="Times New Roman" w:eastAsia="Calibri" w:hAnsi="Times New Roman" w:cs="Arial"/>
            <w:rPrChange w:id="33614" w:author="Greg" w:date="2020-06-04T23:45:00Z">
              <w:rPr>
                <w:rFonts w:ascii="Times New Roman" w:eastAsia="Calibri" w:hAnsi="Times New Roman" w:cs="Arial"/>
                <w:sz w:val="24"/>
              </w:rPr>
            </w:rPrChange>
          </w:rPr>
          <w:t>the</w:t>
        </w:r>
      </w:ins>
      <w:ins w:id="33615" w:author="Greg" w:date="2020-06-04T23:48:00Z">
        <w:r w:rsidR="00EB1254">
          <w:rPr>
            <w:rFonts w:ascii="Times New Roman" w:eastAsia="Calibri" w:hAnsi="Times New Roman" w:cs="Arial"/>
          </w:rPr>
          <w:t xml:space="preserve"> </w:t>
        </w:r>
      </w:ins>
      <w:ins w:id="33616" w:author="Greg" w:date="2020-06-04T23:24:00Z">
        <w:r w:rsidRPr="008B2E08">
          <w:rPr>
            <w:rFonts w:ascii="Times New Roman" w:eastAsia="Calibri" w:hAnsi="Times New Roman" w:cs="Arial"/>
            <w:rPrChange w:id="33617" w:author="Greg" w:date="2020-06-04T23:45:00Z">
              <w:rPr>
                <w:rFonts w:ascii="Times New Roman" w:eastAsia="Calibri" w:hAnsi="Times New Roman" w:cs="Arial"/>
                <w:sz w:val="24"/>
              </w:rPr>
            </w:rPrChange>
          </w:rPr>
          <w:t>death</w:t>
        </w:r>
      </w:ins>
      <w:ins w:id="33618" w:author="Greg" w:date="2020-06-04T23:48:00Z">
        <w:r w:rsidR="00EB1254">
          <w:rPr>
            <w:rFonts w:ascii="Times New Roman" w:eastAsia="Calibri" w:hAnsi="Times New Roman" w:cs="Arial"/>
          </w:rPr>
          <w:t xml:space="preserve"> </w:t>
        </w:r>
      </w:ins>
      <w:ins w:id="33619" w:author="Greg" w:date="2020-06-04T23:24:00Z">
        <w:r w:rsidRPr="008B2E08">
          <w:rPr>
            <w:rFonts w:ascii="Times New Roman" w:eastAsia="Calibri" w:hAnsi="Times New Roman" w:cs="Arial"/>
            <w:rPrChange w:id="33620" w:author="Greg" w:date="2020-06-04T23:45:00Z">
              <w:rPr>
                <w:rFonts w:ascii="Times New Roman" w:eastAsia="Calibri" w:hAnsi="Times New Roman" w:cs="Arial"/>
                <w:sz w:val="24"/>
              </w:rPr>
            </w:rPrChange>
          </w:rPr>
          <w:t>of</w:t>
        </w:r>
      </w:ins>
      <w:ins w:id="33621" w:author="Greg" w:date="2020-06-04T23:48:00Z">
        <w:r w:rsidR="00EB1254">
          <w:rPr>
            <w:rFonts w:ascii="Times New Roman" w:eastAsia="Calibri" w:hAnsi="Times New Roman" w:cs="Arial"/>
          </w:rPr>
          <w:t xml:space="preserve"> </w:t>
        </w:r>
      </w:ins>
      <w:ins w:id="33622" w:author="Greg" w:date="2020-06-04T23:24:00Z">
        <w:r w:rsidRPr="008B2E08">
          <w:rPr>
            <w:rFonts w:ascii="Times New Roman" w:eastAsia="Calibri" w:hAnsi="Times New Roman" w:cs="Arial"/>
            <w:rPrChange w:id="33623" w:author="Greg" w:date="2020-06-04T23:45:00Z">
              <w:rPr>
                <w:rFonts w:ascii="Times New Roman" w:eastAsia="Calibri" w:hAnsi="Times New Roman" w:cs="Arial"/>
                <w:sz w:val="24"/>
              </w:rPr>
            </w:rPrChange>
          </w:rPr>
          <w:t>a</w:t>
        </w:r>
      </w:ins>
      <w:ins w:id="33624" w:author="Greg" w:date="2020-06-04T23:48:00Z">
        <w:r w:rsidR="00EB1254">
          <w:rPr>
            <w:rFonts w:ascii="Times New Roman" w:eastAsia="Calibri" w:hAnsi="Times New Roman" w:cs="Arial"/>
          </w:rPr>
          <w:t xml:space="preserve"> </w:t>
        </w:r>
      </w:ins>
      <w:ins w:id="33625" w:author="Greg" w:date="2020-06-04T23:24:00Z">
        <w:r w:rsidRPr="008B2E08">
          <w:rPr>
            <w:rFonts w:ascii="Times New Roman" w:eastAsia="Calibri" w:hAnsi="Times New Roman" w:cs="Arial"/>
            <w:rPrChange w:id="33626" w:author="Greg" w:date="2020-06-04T23:45:00Z">
              <w:rPr>
                <w:rFonts w:ascii="Times New Roman" w:eastAsia="Calibri" w:hAnsi="Times New Roman" w:cs="Arial"/>
                <w:sz w:val="24"/>
              </w:rPr>
            </w:rPrChange>
          </w:rPr>
          <w:t>righteous</w:t>
        </w:r>
      </w:ins>
      <w:ins w:id="33627" w:author="Greg" w:date="2020-06-04T23:48:00Z">
        <w:r w:rsidR="00EB1254">
          <w:rPr>
            <w:rFonts w:ascii="Times New Roman" w:eastAsia="Calibri" w:hAnsi="Times New Roman" w:cs="Arial"/>
          </w:rPr>
          <w:t xml:space="preserve"> </w:t>
        </w:r>
      </w:ins>
      <w:ins w:id="33628" w:author="Greg" w:date="2020-06-04T23:24:00Z">
        <w:r w:rsidRPr="008B2E08">
          <w:rPr>
            <w:rFonts w:ascii="Times New Roman" w:eastAsia="Calibri" w:hAnsi="Times New Roman" w:cs="Arial"/>
            <w:rPrChange w:id="33629" w:author="Greg" w:date="2020-06-04T23:45:00Z">
              <w:rPr>
                <w:rFonts w:ascii="Times New Roman" w:eastAsia="Calibri" w:hAnsi="Times New Roman" w:cs="Arial"/>
                <w:sz w:val="24"/>
              </w:rPr>
            </w:rPrChange>
          </w:rPr>
          <w:t>person</w:t>
        </w:r>
      </w:ins>
      <w:ins w:id="33630" w:author="Greg" w:date="2020-06-04T23:48:00Z">
        <w:r w:rsidR="00EB1254">
          <w:rPr>
            <w:rFonts w:ascii="Times New Roman" w:eastAsia="Calibri" w:hAnsi="Times New Roman" w:cs="Arial"/>
          </w:rPr>
          <w:t xml:space="preserve"> </w:t>
        </w:r>
      </w:ins>
      <w:ins w:id="33631" w:author="Greg" w:date="2020-06-04T23:24:00Z">
        <w:r w:rsidRPr="008B2E08">
          <w:rPr>
            <w:rFonts w:ascii="Times New Roman" w:eastAsia="Calibri" w:hAnsi="Times New Roman" w:cs="Arial"/>
            <w:rPrChange w:id="33632" w:author="Greg" w:date="2020-06-04T23:45:00Z">
              <w:rPr>
                <w:rFonts w:ascii="Times New Roman" w:eastAsia="Calibri" w:hAnsi="Times New Roman" w:cs="Arial"/>
                <w:sz w:val="24"/>
              </w:rPr>
            </w:rPrChange>
          </w:rPr>
          <w:t>is</w:t>
        </w:r>
      </w:ins>
      <w:ins w:id="33633" w:author="Greg" w:date="2020-06-04T23:48:00Z">
        <w:r w:rsidR="00EB1254">
          <w:rPr>
            <w:rFonts w:ascii="Times New Roman" w:eastAsia="Calibri" w:hAnsi="Times New Roman" w:cs="Arial"/>
          </w:rPr>
          <w:t xml:space="preserve"> </w:t>
        </w:r>
      </w:ins>
      <w:ins w:id="33634" w:author="Greg" w:date="2020-06-04T23:24:00Z">
        <w:r w:rsidRPr="008B2E08">
          <w:rPr>
            <w:rFonts w:ascii="Times New Roman" w:eastAsia="Calibri" w:hAnsi="Times New Roman" w:cs="Arial"/>
            <w:rPrChange w:id="33635" w:author="Greg" w:date="2020-06-04T23:45:00Z">
              <w:rPr>
                <w:rFonts w:ascii="Times New Roman" w:eastAsia="Calibri" w:hAnsi="Times New Roman" w:cs="Arial"/>
                <w:sz w:val="24"/>
              </w:rPr>
            </w:rPrChange>
          </w:rPr>
          <w:t>but</w:t>
        </w:r>
      </w:ins>
      <w:ins w:id="33636" w:author="Greg" w:date="2020-06-04T23:48:00Z">
        <w:r w:rsidR="00EB1254">
          <w:rPr>
            <w:rFonts w:ascii="Times New Roman" w:eastAsia="Calibri" w:hAnsi="Times New Roman" w:cs="Arial"/>
          </w:rPr>
          <w:t xml:space="preserve"> </w:t>
        </w:r>
      </w:ins>
      <w:ins w:id="33637" w:author="Greg" w:date="2020-06-04T23:24:00Z">
        <w:r w:rsidRPr="008B2E08">
          <w:rPr>
            <w:rFonts w:ascii="Times New Roman" w:eastAsia="Calibri" w:hAnsi="Times New Roman" w:cs="Arial"/>
            <w:rPrChange w:id="33638" w:author="Greg" w:date="2020-06-04T23:45:00Z">
              <w:rPr>
                <w:rFonts w:ascii="Times New Roman" w:eastAsia="Calibri" w:hAnsi="Times New Roman" w:cs="Arial"/>
                <w:sz w:val="24"/>
              </w:rPr>
            </w:rPrChange>
          </w:rPr>
          <w:t>the</w:t>
        </w:r>
      </w:ins>
      <w:ins w:id="33639" w:author="Greg" w:date="2020-06-04T23:48:00Z">
        <w:r w:rsidR="00EB1254">
          <w:rPr>
            <w:rFonts w:ascii="Times New Roman" w:eastAsia="Calibri" w:hAnsi="Times New Roman" w:cs="Arial"/>
          </w:rPr>
          <w:t xml:space="preserve"> </w:t>
        </w:r>
      </w:ins>
      <w:ins w:id="33640" w:author="Greg" w:date="2020-06-04T23:24:00Z">
        <w:r w:rsidRPr="008B2E08">
          <w:rPr>
            <w:rFonts w:ascii="Times New Roman" w:eastAsia="Calibri" w:hAnsi="Times New Roman" w:cs="Arial"/>
            <w:rPrChange w:id="33641" w:author="Greg" w:date="2020-06-04T23:45:00Z">
              <w:rPr>
                <w:rFonts w:ascii="Times New Roman" w:eastAsia="Calibri" w:hAnsi="Times New Roman" w:cs="Arial"/>
                <w:sz w:val="24"/>
              </w:rPr>
            </w:rPrChange>
          </w:rPr>
          <w:t>necessary</w:t>
        </w:r>
      </w:ins>
      <w:ins w:id="33642" w:author="Greg" w:date="2020-06-04T23:48:00Z">
        <w:r w:rsidR="00EB1254">
          <w:rPr>
            <w:rFonts w:ascii="Times New Roman" w:eastAsia="Calibri" w:hAnsi="Times New Roman" w:cs="Arial"/>
          </w:rPr>
          <w:t xml:space="preserve"> </w:t>
        </w:r>
      </w:ins>
      <w:ins w:id="33643" w:author="Greg" w:date="2020-06-04T23:24:00Z">
        <w:r w:rsidRPr="008B2E08">
          <w:rPr>
            <w:rFonts w:ascii="Times New Roman" w:eastAsia="Calibri" w:hAnsi="Times New Roman" w:cs="Arial"/>
            <w:rPrChange w:id="33644" w:author="Greg" w:date="2020-06-04T23:45:00Z">
              <w:rPr>
                <w:rFonts w:ascii="Times New Roman" w:eastAsia="Calibri" w:hAnsi="Times New Roman" w:cs="Arial"/>
                <w:sz w:val="24"/>
              </w:rPr>
            </w:rPrChange>
          </w:rPr>
          <w:t>preamble</w:t>
        </w:r>
      </w:ins>
      <w:ins w:id="33645" w:author="Greg" w:date="2020-06-04T23:48:00Z">
        <w:r w:rsidR="00EB1254">
          <w:rPr>
            <w:rFonts w:ascii="Times New Roman" w:eastAsia="Calibri" w:hAnsi="Times New Roman" w:cs="Arial"/>
          </w:rPr>
          <w:t xml:space="preserve"> </w:t>
        </w:r>
      </w:ins>
      <w:ins w:id="33646" w:author="Greg" w:date="2020-06-04T23:24:00Z">
        <w:r w:rsidRPr="008B2E08">
          <w:rPr>
            <w:rFonts w:ascii="Times New Roman" w:eastAsia="Calibri" w:hAnsi="Times New Roman" w:cs="Arial"/>
            <w:rPrChange w:id="33647" w:author="Greg" w:date="2020-06-04T23:45:00Z">
              <w:rPr>
                <w:rFonts w:ascii="Times New Roman" w:eastAsia="Calibri" w:hAnsi="Times New Roman" w:cs="Arial"/>
                <w:sz w:val="24"/>
              </w:rPr>
            </w:rPrChange>
          </w:rPr>
          <w:t>to</w:t>
        </w:r>
      </w:ins>
      <w:ins w:id="33648" w:author="Greg" w:date="2020-06-04T23:48:00Z">
        <w:r w:rsidR="00EB1254">
          <w:rPr>
            <w:rFonts w:ascii="Times New Roman" w:eastAsia="Calibri" w:hAnsi="Times New Roman" w:cs="Arial"/>
          </w:rPr>
          <w:t xml:space="preserve"> </w:t>
        </w:r>
      </w:ins>
      <w:ins w:id="33649" w:author="Greg" w:date="2020-06-04T23:24:00Z">
        <w:r w:rsidRPr="008B2E08">
          <w:rPr>
            <w:rFonts w:ascii="Times New Roman" w:eastAsia="Calibri" w:hAnsi="Times New Roman" w:cs="Arial"/>
            <w:rPrChange w:id="33650" w:author="Greg" w:date="2020-06-04T23:45:00Z">
              <w:rPr>
                <w:rFonts w:ascii="Times New Roman" w:eastAsia="Calibri" w:hAnsi="Times New Roman" w:cs="Arial"/>
                <w:sz w:val="24"/>
              </w:rPr>
            </w:rPrChange>
          </w:rPr>
          <w:t>his</w:t>
        </w:r>
      </w:ins>
      <w:ins w:id="33651" w:author="Greg" w:date="2020-06-04T23:48:00Z">
        <w:r w:rsidR="00EB1254">
          <w:rPr>
            <w:rFonts w:ascii="Times New Roman" w:eastAsia="Calibri" w:hAnsi="Times New Roman" w:cs="Arial"/>
          </w:rPr>
          <w:t xml:space="preserve"> </w:t>
        </w:r>
      </w:ins>
      <w:ins w:id="33652" w:author="Greg" w:date="2020-06-04T23:24:00Z">
        <w:r w:rsidRPr="008B2E08">
          <w:rPr>
            <w:rFonts w:ascii="Times New Roman" w:eastAsia="Calibri" w:hAnsi="Times New Roman" w:cs="Arial"/>
            <w:rPrChange w:id="33653" w:author="Greg" w:date="2020-06-04T23:45:00Z">
              <w:rPr>
                <w:rFonts w:ascii="Times New Roman" w:eastAsia="Calibri" w:hAnsi="Times New Roman" w:cs="Arial"/>
                <w:sz w:val="24"/>
              </w:rPr>
            </w:rPrChange>
          </w:rPr>
          <w:t>taking</w:t>
        </w:r>
      </w:ins>
      <w:ins w:id="33654" w:author="Greg" w:date="2020-06-04T23:48:00Z">
        <w:r w:rsidR="00EB1254">
          <w:rPr>
            <w:rFonts w:ascii="Times New Roman" w:eastAsia="Calibri" w:hAnsi="Times New Roman" w:cs="Arial"/>
          </w:rPr>
          <w:t xml:space="preserve"> </w:t>
        </w:r>
      </w:ins>
      <w:ins w:id="33655" w:author="Greg" w:date="2020-06-04T23:24:00Z">
        <w:r w:rsidRPr="008B2E08">
          <w:rPr>
            <w:rFonts w:ascii="Times New Roman" w:eastAsia="Calibri" w:hAnsi="Times New Roman" w:cs="Arial"/>
            <w:rPrChange w:id="33656" w:author="Greg" w:date="2020-06-04T23:45:00Z">
              <w:rPr>
                <w:rFonts w:ascii="Times New Roman" w:eastAsia="Calibri" w:hAnsi="Times New Roman" w:cs="Arial"/>
                <w:sz w:val="24"/>
              </w:rPr>
            </w:rPrChange>
          </w:rPr>
          <w:t>his</w:t>
        </w:r>
      </w:ins>
      <w:ins w:id="33657" w:author="Greg" w:date="2020-06-04T23:48:00Z">
        <w:r w:rsidR="00EB1254">
          <w:rPr>
            <w:rFonts w:ascii="Times New Roman" w:eastAsia="Calibri" w:hAnsi="Times New Roman" w:cs="Arial"/>
          </w:rPr>
          <w:t xml:space="preserve"> </w:t>
        </w:r>
      </w:ins>
      <w:ins w:id="33658" w:author="Greg" w:date="2020-06-04T23:24:00Z">
        <w:r w:rsidRPr="008B2E08">
          <w:rPr>
            <w:rFonts w:ascii="Times New Roman" w:eastAsia="Calibri" w:hAnsi="Times New Roman" w:cs="Arial"/>
            <w:rPrChange w:id="33659" w:author="Greg" w:date="2020-06-04T23:45:00Z">
              <w:rPr>
                <w:rFonts w:ascii="Times New Roman" w:eastAsia="Calibri" w:hAnsi="Times New Roman" w:cs="Arial"/>
                <w:sz w:val="24"/>
              </w:rPr>
            </w:rPrChange>
          </w:rPr>
          <w:t>place</w:t>
        </w:r>
      </w:ins>
      <w:ins w:id="33660" w:author="Greg" w:date="2020-06-04T23:48:00Z">
        <w:r w:rsidR="00EB1254">
          <w:rPr>
            <w:rFonts w:ascii="Times New Roman" w:eastAsia="Calibri" w:hAnsi="Times New Roman" w:cs="Arial"/>
          </w:rPr>
          <w:t xml:space="preserve"> </w:t>
        </w:r>
      </w:ins>
      <w:ins w:id="33661" w:author="Greg" w:date="2020-06-04T23:24:00Z">
        <w:r w:rsidRPr="008B2E08">
          <w:rPr>
            <w:rFonts w:ascii="Times New Roman" w:eastAsia="Calibri" w:hAnsi="Times New Roman" w:cs="Arial"/>
            <w:rPrChange w:id="33662" w:author="Greg" w:date="2020-06-04T23:45:00Z">
              <w:rPr>
                <w:rFonts w:ascii="Times New Roman" w:eastAsia="Calibri" w:hAnsi="Times New Roman" w:cs="Arial"/>
                <w:sz w:val="24"/>
              </w:rPr>
            </w:rPrChange>
          </w:rPr>
          <w:t>in</w:t>
        </w:r>
      </w:ins>
      <w:ins w:id="33663" w:author="Greg" w:date="2020-06-04T23:48:00Z">
        <w:r w:rsidR="00EB1254">
          <w:rPr>
            <w:rFonts w:ascii="Times New Roman" w:eastAsia="Calibri" w:hAnsi="Times New Roman" w:cs="Arial"/>
          </w:rPr>
          <w:t xml:space="preserve"> </w:t>
        </w:r>
      </w:ins>
      <w:ins w:id="33664" w:author="Greg" w:date="2020-06-04T23:24:00Z">
        <w:r w:rsidRPr="008B2E08">
          <w:rPr>
            <w:rFonts w:ascii="Times New Roman" w:eastAsia="Calibri" w:hAnsi="Times New Roman" w:cs="Arial"/>
            <w:rPrChange w:id="33665" w:author="Greg" w:date="2020-06-04T23:45:00Z">
              <w:rPr>
                <w:rFonts w:ascii="Times New Roman" w:eastAsia="Calibri" w:hAnsi="Times New Roman" w:cs="Arial"/>
                <w:sz w:val="24"/>
              </w:rPr>
            </w:rPrChange>
          </w:rPr>
          <w:t>eternal</w:t>
        </w:r>
      </w:ins>
      <w:ins w:id="33666" w:author="Greg" w:date="2020-06-04T23:48:00Z">
        <w:r w:rsidR="00EB1254">
          <w:rPr>
            <w:rFonts w:ascii="Times New Roman" w:eastAsia="Calibri" w:hAnsi="Times New Roman" w:cs="Arial"/>
          </w:rPr>
          <w:t xml:space="preserve"> </w:t>
        </w:r>
      </w:ins>
      <w:ins w:id="33667" w:author="Greg" w:date="2020-06-04T23:24:00Z">
        <w:r w:rsidRPr="008B2E08">
          <w:rPr>
            <w:rFonts w:ascii="Times New Roman" w:eastAsia="Calibri" w:hAnsi="Times New Roman" w:cs="Arial"/>
            <w:rPrChange w:id="33668" w:author="Greg" w:date="2020-06-04T23:45:00Z">
              <w:rPr>
                <w:rFonts w:ascii="Times New Roman" w:eastAsia="Calibri" w:hAnsi="Times New Roman" w:cs="Arial"/>
                <w:sz w:val="24"/>
              </w:rPr>
            </w:rPrChange>
          </w:rPr>
          <w:t>life.</w:t>
        </w:r>
      </w:ins>
      <w:ins w:id="33669" w:author="Greg" w:date="2020-06-04T23:48:00Z">
        <w:r w:rsidR="00EB1254">
          <w:rPr>
            <w:rFonts w:ascii="Times New Roman" w:eastAsia="Calibri" w:hAnsi="Times New Roman" w:cs="Arial"/>
          </w:rPr>
          <w:t xml:space="preserve"> </w:t>
        </w:r>
      </w:ins>
      <w:ins w:id="33670" w:author="Greg" w:date="2020-06-04T23:24:00Z">
        <w:r w:rsidRPr="008B2E08">
          <w:rPr>
            <w:rFonts w:ascii="Times New Roman" w:eastAsia="Calibri" w:hAnsi="Times New Roman" w:cs="Arial"/>
            <w:rPrChange w:id="33671" w:author="Greg" w:date="2020-06-04T23:45:00Z">
              <w:rPr>
                <w:rFonts w:ascii="Times New Roman" w:eastAsia="Calibri" w:hAnsi="Times New Roman" w:cs="Arial"/>
                <w:sz w:val="24"/>
              </w:rPr>
            </w:rPrChange>
          </w:rPr>
          <w:t>Whenever</w:t>
        </w:r>
      </w:ins>
      <w:ins w:id="33672" w:author="Greg" w:date="2020-06-04T23:48:00Z">
        <w:r w:rsidR="00EB1254">
          <w:rPr>
            <w:rFonts w:ascii="Times New Roman" w:eastAsia="Calibri" w:hAnsi="Times New Roman" w:cs="Arial"/>
          </w:rPr>
          <w:t xml:space="preserve"> </w:t>
        </w:r>
      </w:ins>
      <w:ins w:id="33673" w:author="Greg" w:date="2020-06-04T23:24:00Z">
        <w:r w:rsidRPr="008B2E08">
          <w:rPr>
            <w:rFonts w:ascii="Times New Roman" w:eastAsia="Calibri" w:hAnsi="Times New Roman" w:cs="Arial"/>
            <w:rPrChange w:id="33674" w:author="Greg" w:date="2020-06-04T23:45:00Z">
              <w:rPr>
                <w:rFonts w:ascii="Times New Roman" w:eastAsia="Calibri" w:hAnsi="Times New Roman" w:cs="Arial"/>
                <w:sz w:val="24"/>
              </w:rPr>
            </w:rPrChange>
          </w:rPr>
          <w:t>preparations</w:t>
        </w:r>
      </w:ins>
      <w:ins w:id="33675" w:author="Greg" w:date="2020-06-04T23:48:00Z">
        <w:r w:rsidR="00EB1254">
          <w:rPr>
            <w:rFonts w:ascii="Times New Roman" w:eastAsia="Calibri" w:hAnsi="Times New Roman" w:cs="Arial"/>
          </w:rPr>
          <w:t xml:space="preserve"> </w:t>
        </w:r>
      </w:ins>
      <w:ins w:id="33676" w:author="Greg" w:date="2020-06-04T23:24:00Z">
        <w:r w:rsidRPr="008B2E08">
          <w:rPr>
            <w:rFonts w:ascii="Times New Roman" w:eastAsia="Calibri" w:hAnsi="Times New Roman" w:cs="Arial"/>
            <w:rPrChange w:id="33677" w:author="Greg" w:date="2020-06-04T23:45:00Z">
              <w:rPr>
                <w:rFonts w:ascii="Times New Roman" w:eastAsia="Calibri" w:hAnsi="Times New Roman" w:cs="Arial"/>
                <w:sz w:val="24"/>
              </w:rPr>
            </w:rPrChange>
          </w:rPr>
          <w:t>for</w:t>
        </w:r>
      </w:ins>
      <w:ins w:id="33678" w:author="Greg" w:date="2020-06-04T23:48:00Z">
        <w:r w:rsidR="00EB1254">
          <w:rPr>
            <w:rFonts w:ascii="Times New Roman" w:eastAsia="Calibri" w:hAnsi="Times New Roman" w:cs="Arial"/>
          </w:rPr>
          <w:t xml:space="preserve"> </w:t>
        </w:r>
      </w:ins>
      <w:ins w:id="33679" w:author="Greg" w:date="2020-06-04T23:24:00Z">
        <w:r w:rsidRPr="008B2E08">
          <w:rPr>
            <w:rFonts w:ascii="Times New Roman" w:eastAsia="Calibri" w:hAnsi="Times New Roman" w:cs="Arial"/>
            <w:rPrChange w:id="33680" w:author="Greg" w:date="2020-06-04T23:45:00Z">
              <w:rPr>
                <w:rFonts w:ascii="Times New Roman" w:eastAsia="Calibri" w:hAnsi="Times New Roman" w:cs="Arial"/>
                <w:sz w:val="24"/>
              </w:rPr>
            </w:rPrChange>
          </w:rPr>
          <w:t>death</w:t>
        </w:r>
      </w:ins>
      <w:ins w:id="33681" w:author="Greg" w:date="2020-06-04T23:48:00Z">
        <w:r w:rsidR="00EB1254">
          <w:rPr>
            <w:rFonts w:ascii="Times New Roman" w:eastAsia="Calibri" w:hAnsi="Times New Roman" w:cs="Arial"/>
          </w:rPr>
          <w:t xml:space="preserve"> </w:t>
        </w:r>
      </w:ins>
      <w:ins w:id="33682" w:author="Greg" w:date="2020-06-04T23:24:00Z">
        <w:r w:rsidRPr="008B2E08">
          <w:rPr>
            <w:rFonts w:ascii="Times New Roman" w:eastAsia="Calibri" w:hAnsi="Times New Roman" w:cs="Arial"/>
            <w:rPrChange w:id="33683" w:author="Greg" w:date="2020-06-04T23:45:00Z">
              <w:rPr>
                <w:rFonts w:ascii="Times New Roman" w:eastAsia="Calibri" w:hAnsi="Times New Roman" w:cs="Arial"/>
                <w:sz w:val="24"/>
              </w:rPr>
            </w:rPrChange>
          </w:rPr>
          <w:t>are</w:t>
        </w:r>
      </w:ins>
      <w:ins w:id="33684" w:author="Greg" w:date="2020-06-04T23:48:00Z">
        <w:r w:rsidR="00EB1254">
          <w:rPr>
            <w:rFonts w:ascii="Times New Roman" w:eastAsia="Calibri" w:hAnsi="Times New Roman" w:cs="Arial"/>
          </w:rPr>
          <w:t xml:space="preserve"> </w:t>
        </w:r>
      </w:ins>
      <w:ins w:id="33685" w:author="Greg" w:date="2020-06-04T23:24:00Z">
        <w:r w:rsidRPr="008B2E08">
          <w:rPr>
            <w:rFonts w:ascii="Times New Roman" w:eastAsia="Calibri" w:hAnsi="Times New Roman" w:cs="Arial"/>
            <w:rPrChange w:id="33686" w:author="Greg" w:date="2020-06-04T23:45:00Z">
              <w:rPr>
                <w:rFonts w:ascii="Times New Roman" w:eastAsia="Calibri" w:hAnsi="Times New Roman" w:cs="Arial"/>
                <w:sz w:val="24"/>
              </w:rPr>
            </w:rPrChange>
          </w:rPr>
          <w:t>described,</w:t>
        </w:r>
      </w:ins>
      <w:ins w:id="33687" w:author="Greg" w:date="2020-06-04T23:48:00Z">
        <w:r w:rsidR="00EB1254">
          <w:rPr>
            <w:rFonts w:ascii="Times New Roman" w:eastAsia="Calibri" w:hAnsi="Times New Roman" w:cs="Arial"/>
          </w:rPr>
          <w:t xml:space="preserve"> </w:t>
        </w:r>
      </w:ins>
      <w:ins w:id="33688" w:author="Greg" w:date="2020-06-04T23:24:00Z">
        <w:r w:rsidRPr="008B2E08">
          <w:rPr>
            <w:rFonts w:ascii="Times New Roman" w:eastAsia="Calibri" w:hAnsi="Times New Roman" w:cs="Arial"/>
            <w:rPrChange w:id="33689" w:author="Greg" w:date="2020-06-04T23:45:00Z">
              <w:rPr>
                <w:rFonts w:ascii="Times New Roman" w:eastAsia="Calibri" w:hAnsi="Times New Roman" w:cs="Arial"/>
                <w:sz w:val="24"/>
              </w:rPr>
            </w:rPrChange>
          </w:rPr>
          <w:t>including</w:t>
        </w:r>
      </w:ins>
      <w:ins w:id="33690" w:author="Greg" w:date="2020-06-04T23:48:00Z">
        <w:r w:rsidR="00EB1254">
          <w:rPr>
            <w:rFonts w:ascii="Times New Roman" w:eastAsia="Calibri" w:hAnsi="Times New Roman" w:cs="Arial"/>
          </w:rPr>
          <w:t xml:space="preserve"> </w:t>
        </w:r>
      </w:ins>
      <w:ins w:id="33691" w:author="Greg" w:date="2020-06-04T23:24:00Z">
        <w:r w:rsidRPr="008B2E08">
          <w:rPr>
            <w:rFonts w:ascii="Times New Roman" w:eastAsia="Calibri" w:hAnsi="Times New Roman" w:cs="Arial"/>
            <w:rPrChange w:id="33692" w:author="Greg" w:date="2020-06-04T23:45:00Z">
              <w:rPr>
                <w:rFonts w:ascii="Times New Roman" w:eastAsia="Calibri" w:hAnsi="Times New Roman" w:cs="Arial"/>
                <w:sz w:val="24"/>
              </w:rPr>
            </w:rPrChange>
          </w:rPr>
          <w:t>the</w:t>
        </w:r>
      </w:ins>
      <w:ins w:id="33693" w:author="Greg" w:date="2020-06-04T23:48:00Z">
        <w:r w:rsidR="00EB1254">
          <w:rPr>
            <w:rFonts w:ascii="Times New Roman" w:eastAsia="Calibri" w:hAnsi="Times New Roman" w:cs="Arial"/>
          </w:rPr>
          <w:t xml:space="preserve"> </w:t>
        </w:r>
      </w:ins>
      <w:ins w:id="33694" w:author="Greg" w:date="2020-06-04T23:24:00Z">
        <w:r w:rsidRPr="008B2E08">
          <w:rPr>
            <w:rFonts w:ascii="Times New Roman" w:eastAsia="Calibri" w:hAnsi="Times New Roman" w:cs="Arial"/>
            <w:rPrChange w:id="33695" w:author="Greg" w:date="2020-06-04T23:45:00Z">
              <w:rPr>
                <w:rFonts w:ascii="Times New Roman" w:eastAsia="Calibri" w:hAnsi="Times New Roman" w:cs="Arial"/>
                <w:sz w:val="24"/>
              </w:rPr>
            </w:rPrChange>
          </w:rPr>
          <w:t>very</w:t>
        </w:r>
      </w:ins>
      <w:ins w:id="33696" w:author="Greg" w:date="2020-06-04T23:48:00Z">
        <w:r w:rsidR="00EB1254">
          <w:rPr>
            <w:rFonts w:ascii="Times New Roman" w:eastAsia="Calibri" w:hAnsi="Times New Roman" w:cs="Arial"/>
          </w:rPr>
          <w:t xml:space="preserve"> </w:t>
        </w:r>
      </w:ins>
      <w:ins w:id="33697" w:author="Greg" w:date="2020-06-04T23:24:00Z">
        <w:r w:rsidRPr="008B2E08">
          <w:rPr>
            <w:rFonts w:ascii="Times New Roman" w:eastAsia="Calibri" w:hAnsi="Times New Roman" w:cs="Arial"/>
            <w:rPrChange w:id="33698" w:author="Greg" w:date="2020-06-04T23:45:00Z">
              <w:rPr>
                <w:rFonts w:ascii="Times New Roman" w:eastAsia="Calibri" w:hAnsi="Times New Roman" w:cs="Arial"/>
                <w:sz w:val="24"/>
              </w:rPr>
            </w:rPrChange>
          </w:rPr>
          <w:t>mention</w:t>
        </w:r>
      </w:ins>
      <w:ins w:id="33699" w:author="Greg" w:date="2020-06-04T23:48:00Z">
        <w:r w:rsidR="00EB1254">
          <w:rPr>
            <w:rFonts w:ascii="Times New Roman" w:eastAsia="Calibri" w:hAnsi="Times New Roman" w:cs="Arial"/>
          </w:rPr>
          <w:t xml:space="preserve"> </w:t>
        </w:r>
      </w:ins>
      <w:ins w:id="33700" w:author="Greg" w:date="2020-06-04T23:24:00Z">
        <w:r w:rsidRPr="008B2E08">
          <w:rPr>
            <w:rFonts w:ascii="Times New Roman" w:eastAsia="Calibri" w:hAnsi="Times New Roman" w:cs="Arial"/>
            <w:rPrChange w:id="33701" w:author="Greg" w:date="2020-06-04T23:45:00Z">
              <w:rPr>
                <w:rFonts w:ascii="Times New Roman" w:eastAsia="Calibri" w:hAnsi="Times New Roman" w:cs="Arial"/>
                <w:sz w:val="24"/>
              </w:rPr>
            </w:rPrChange>
          </w:rPr>
          <w:t>of</w:t>
        </w:r>
      </w:ins>
      <w:ins w:id="33702" w:author="Greg" w:date="2020-06-04T23:48:00Z">
        <w:r w:rsidR="00EB1254">
          <w:rPr>
            <w:rFonts w:ascii="Times New Roman" w:eastAsia="Calibri" w:hAnsi="Times New Roman" w:cs="Arial"/>
          </w:rPr>
          <w:t xml:space="preserve"> </w:t>
        </w:r>
      </w:ins>
      <w:ins w:id="33703" w:author="Greg" w:date="2020-06-04T23:24:00Z">
        <w:r w:rsidRPr="008B2E08">
          <w:rPr>
            <w:rFonts w:ascii="Times New Roman" w:eastAsia="Calibri" w:hAnsi="Times New Roman" w:cs="Arial"/>
            <w:rPrChange w:id="33704" w:author="Greg" w:date="2020-06-04T23:45:00Z">
              <w:rPr>
                <w:rFonts w:ascii="Times New Roman" w:eastAsia="Calibri" w:hAnsi="Times New Roman" w:cs="Arial"/>
                <w:sz w:val="24"/>
              </w:rPr>
            </w:rPrChange>
          </w:rPr>
          <w:t>the</w:t>
        </w:r>
      </w:ins>
      <w:ins w:id="33705" w:author="Greg" w:date="2020-06-04T23:48:00Z">
        <w:r w:rsidR="00EB1254">
          <w:rPr>
            <w:rFonts w:ascii="Times New Roman" w:eastAsia="Calibri" w:hAnsi="Times New Roman" w:cs="Arial"/>
          </w:rPr>
          <w:t xml:space="preserve"> </w:t>
        </w:r>
      </w:ins>
      <w:ins w:id="33706" w:author="Greg" w:date="2020-06-04T23:24:00Z">
        <w:r w:rsidRPr="008B2E08">
          <w:rPr>
            <w:rFonts w:ascii="Times New Roman" w:eastAsia="Calibri" w:hAnsi="Times New Roman" w:cs="Arial"/>
            <w:rPrChange w:id="33707" w:author="Greg" w:date="2020-06-04T23:45:00Z">
              <w:rPr>
                <w:rFonts w:ascii="Times New Roman" w:eastAsia="Calibri" w:hAnsi="Times New Roman" w:cs="Arial"/>
                <w:sz w:val="24"/>
              </w:rPr>
            </w:rPrChange>
          </w:rPr>
          <w:t>bed</w:t>
        </w:r>
      </w:ins>
      <w:ins w:id="33708" w:author="Greg" w:date="2020-06-04T23:48:00Z">
        <w:r w:rsidR="00EB1254">
          <w:rPr>
            <w:rFonts w:ascii="Times New Roman" w:eastAsia="Calibri" w:hAnsi="Times New Roman" w:cs="Arial"/>
          </w:rPr>
          <w:t xml:space="preserve"> </w:t>
        </w:r>
      </w:ins>
      <w:ins w:id="33709" w:author="Greg" w:date="2020-06-04T23:24:00Z">
        <w:r w:rsidRPr="008B2E08">
          <w:rPr>
            <w:rFonts w:ascii="Times New Roman" w:eastAsia="Calibri" w:hAnsi="Times New Roman" w:cs="Arial"/>
            <w:rPrChange w:id="33710" w:author="Greg" w:date="2020-06-04T23:45:00Z">
              <w:rPr>
                <w:rFonts w:ascii="Times New Roman" w:eastAsia="Calibri" w:hAnsi="Times New Roman" w:cs="Arial"/>
                <w:sz w:val="24"/>
              </w:rPr>
            </w:rPrChange>
          </w:rPr>
          <w:t>on</w:t>
        </w:r>
      </w:ins>
      <w:ins w:id="33711" w:author="Greg" w:date="2020-06-04T23:48:00Z">
        <w:r w:rsidR="00EB1254">
          <w:rPr>
            <w:rFonts w:ascii="Times New Roman" w:eastAsia="Calibri" w:hAnsi="Times New Roman" w:cs="Arial"/>
          </w:rPr>
          <w:t xml:space="preserve"> </w:t>
        </w:r>
      </w:ins>
      <w:ins w:id="33712" w:author="Greg" w:date="2020-06-04T23:24:00Z">
        <w:r w:rsidRPr="008B2E08">
          <w:rPr>
            <w:rFonts w:ascii="Times New Roman" w:eastAsia="Calibri" w:hAnsi="Times New Roman" w:cs="Arial"/>
            <w:rPrChange w:id="33713" w:author="Greg" w:date="2020-06-04T23:45:00Z">
              <w:rPr>
                <w:rFonts w:ascii="Times New Roman" w:eastAsia="Calibri" w:hAnsi="Times New Roman" w:cs="Arial"/>
                <w:sz w:val="24"/>
              </w:rPr>
            </w:rPrChange>
          </w:rPr>
          <w:t>which</w:t>
        </w:r>
      </w:ins>
      <w:ins w:id="33714" w:author="Greg" w:date="2020-06-04T23:48:00Z">
        <w:r w:rsidR="00EB1254">
          <w:rPr>
            <w:rFonts w:ascii="Times New Roman" w:eastAsia="Calibri" w:hAnsi="Times New Roman" w:cs="Arial"/>
          </w:rPr>
          <w:t xml:space="preserve"> </w:t>
        </w:r>
      </w:ins>
      <w:ins w:id="33715" w:author="Greg" w:date="2020-06-04T23:24:00Z">
        <w:r w:rsidRPr="008B2E08">
          <w:rPr>
            <w:rFonts w:ascii="Times New Roman" w:eastAsia="Calibri" w:hAnsi="Times New Roman" w:cs="Arial"/>
            <w:rPrChange w:id="33716" w:author="Greg" w:date="2020-06-04T23:45:00Z">
              <w:rPr>
                <w:rFonts w:ascii="Times New Roman" w:eastAsia="Calibri" w:hAnsi="Times New Roman" w:cs="Arial"/>
                <w:sz w:val="24"/>
              </w:rPr>
            </w:rPrChange>
          </w:rPr>
          <w:t>Yaaqob</w:t>
        </w:r>
      </w:ins>
      <w:ins w:id="33717" w:author="Greg" w:date="2020-06-04T23:48:00Z">
        <w:r w:rsidR="00EB1254">
          <w:rPr>
            <w:rFonts w:ascii="Times New Roman" w:eastAsia="Calibri" w:hAnsi="Times New Roman" w:cs="Arial"/>
          </w:rPr>
          <w:t xml:space="preserve"> </w:t>
        </w:r>
      </w:ins>
      <w:ins w:id="33718" w:author="Greg" w:date="2020-06-04T23:24:00Z">
        <w:r w:rsidRPr="008B2E08">
          <w:rPr>
            <w:rFonts w:ascii="Times New Roman" w:eastAsia="Calibri" w:hAnsi="Times New Roman" w:cs="Arial"/>
            <w:rPrChange w:id="33719" w:author="Greg" w:date="2020-06-04T23:45:00Z">
              <w:rPr>
                <w:rFonts w:ascii="Times New Roman" w:eastAsia="Calibri" w:hAnsi="Times New Roman" w:cs="Arial"/>
                <w:sz w:val="24"/>
              </w:rPr>
            </w:rPrChange>
          </w:rPr>
          <w:t>lay</w:t>
        </w:r>
      </w:ins>
      <w:ins w:id="33720" w:author="Greg" w:date="2020-06-04T23:48:00Z">
        <w:r w:rsidR="00EB1254">
          <w:rPr>
            <w:rFonts w:ascii="Times New Roman" w:eastAsia="Calibri" w:hAnsi="Times New Roman" w:cs="Arial"/>
          </w:rPr>
          <w:t xml:space="preserve"> </w:t>
        </w:r>
      </w:ins>
      <w:ins w:id="33721" w:author="Greg" w:date="2020-06-04T23:24:00Z">
        <w:r w:rsidRPr="008B2E08">
          <w:rPr>
            <w:rFonts w:ascii="Times New Roman" w:eastAsia="Calibri" w:hAnsi="Times New Roman" w:cs="Arial"/>
            <w:rPrChange w:id="33722" w:author="Greg" w:date="2020-06-04T23:45:00Z">
              <w:rPr>
                <w:rFonts w:ascii="Times New Roman" w:eastAsia="Calibri" w:hAnsi="Times New Roman" w:cs="Arial"/>
                <w:sz w:val="24"/>
              </w:rPr>
            </w:rPrChange>
          </w:rPr>
          <w:t>sick,</w:t>
        </w:r>
      </w:ins>
      <w:ins w:id="33723" w:author="Greg" w:date="2020-06-04T23:48:00Z">
        <w:r w:rsidR="00EB1254">
          <w:rPr>
            <w:rFonts w:ascii="Times New Roman" w:eastAsia="Calibri" w:hAnsi="Times New Roman" w:cs="Arial"/>
          </w:rPr>
          <w:t xml:space="preserve"> </w:t>
        </w:r>
      </w:ins>
      <w:ins w:id="33724" w:author="Greg" w:date="2020-06-04T23:24:00Z">
        <w:r w:rsidRPr="008B2E08">
          <w:rPr>
            <w:rFonts w:ascii="Times New Roman" w:eastAsia="Calibri" w:hAnsi="Times New Roman" w:cs="Arial"/>
            <w:rPrChange w:id="33725" w:author="Greg" w:date="2020-06-04T23:45:00Z">
              <w:rPr>
                <w:rFonts w:ascii="Times New Roman" w:eastAsia="Calibri" w:hAnsi="Times New Roman" w:cs="Arial"/>
                <w:sz w:val="24"/>
              </w:rPr>
            </w:rPrChange>
          </w:rPr>
          <w:t>the</w:t>
        </w:r>
      </w:ins>
      <w:ins w:id="33726" w:author="Greg" w:date="2020-06-04T23:48:00Z">
        <w:r w:rsidR="00EB1254">
          <w:rPr>
            <w:rFonts w:ascii="Times New Roman" w:eastAsia="Calibri" w:hAnsi="Times New Roman" w:cs="Arial"/>
          </w:rPr>
          <w:t xml:space="preserve"> </w:t>
        </w:r>
      </w:ins>
      <w:ins w:id="33727" w:author="Greg" w:date="2020-06-04T23:24:00Z">
        <w:r w:rsidRPr="008B2E08">
          <w:rPr>
            <w:rFonts w:ascii="Times New Roman" w:eastAsia="Calibri" w:hAnsi="Times New Roman" w:cs="Arial"/>
            <w:rPrChange w:id="33728" w:author="Greg" w:date="2020-06-04T23:45:00Z">
              <w:rPr>
                <w:rFonts w:ascii="Times New Roman" w:eastAsia="Calibri" w:hAnsi="Times New Roman" w:cs="Arial"/>
                <w:sz w:val="24"/>
              </w:rPr>
            </w:rPrChange>
          </w:rPr>
          <w:t>Torah</w:t>
        </w:r>
      </w:ins>
      <w:ins w:id="33729" w:author="Greg" w:date="2020-06-04T23:48:00Z">
        <w:r w:rsidR="00EB1254">
          <w:rPr>
            <w:rFonts w:ascii="Times New Roman" w:eastAsia="Calibri" w:hAnsi="Times New Roman" w:cs="Arial"/>
          </w:rPr>
          <w:t xml:space="preserve"> </w:t>
        </w:r>
      </w:ins>
      <w:ins w:id="33730" w:author="Greg" w:date="2020-06-04T23:24:00Z">
        <w:r w:rsidRPr="008B2E08">
          <w:rPr>
            <w:rFonts w:ascii="Times New Roman" w:eastAsia="Calibri" w:hAnsi="Times New Roman" w:cs="Arial"/>
            <w:rPrChange w:id="33731" w:author="Greg" w:date="2020-06-04T23:45:00Z">
              <w:rPr>
                <w:rFonts w:ascii="Times New Roman" w:eastAsia="Calibri" w:hAnsi="Times New Roman" w:cs="Arial"/>
                <w:sz w:val="24"/>
              </w:rPr>
            </w:rPrChange>
          </w:rPr>
          <w:t>describes</w:t>
        </w:r>
      </w:ins>
      <w:ins w:id="33732" w:author="Greg" w:date="2020-06-04T23:48:00Z">
        <w:r w:rsidR="00EB1254">
          <w:rPr>
            <w:rFonts w:ascii="Times New Roman" w:eastAsia="Calibri" w:hAnsi="Times New Roman" w:cs="Arial"/>
          </w:rPr>
          <w:t xml:space="preserve"> </w:t>
        </w:r>
      </w:ins>
      <w:ins w:id="33733" w:author="Greg" w:date="2020-06-04T23:24:00Z">
        <w:r w:rsidRPr="008B2E08">
          <w:rPr>
            <w:rFonts w:ascii="Times New Roman" w:eastAsia="Calibri" w:hAnsi="Times New Roman" w:cs="Arial"/>
            <w:rPrChange w:id="33734" w:author="Greg" w:date="2020-06-04T23:45:00Z">
              <w:rPr>
                <w:rFonts w:ascii="Times New Roman" w:eastAsia="Calibri" w:hAnsi="Times New Roman" w:cs="Arial"/>
                <w:sz w:val="24"/>
              </w:rPr>
            </w:rPrChange>
          </w:rPr>
          <w:t>him</w:t>
        </w:r>
      </w:ins>
      <w:ins w:id="33735" w:author="Greg" w:date="2020-06-04T23:48:00Z">
        <w:r w:rsidR="00EB1254">
          <w:rPr>
            <w:rFonts w:ascii="Times New Roman" w:eastAsia="Calibri" w:hAnsi="Times New Roman" w:cs="Arial"/>
          </w:rPr>
          <w:t xml:space="preserve"> </w:t>
        </w:r>
      </w:ins>
      <w:ins w:id="33736" w:author="Greg" w:date="2020-06-04T23:24:00Z">
        <w:r w:rsidRPr="008B2E08">
          <w:rPr>
            <w:rFonts w:ascii="Times New Roman" w:eastAsia="Calibri" w:hAnsi="Times New Roman" w:cs="Arial"/>
            <w:rPrChange w:id="33737" w:author="Greg" w:date="2020-06-04T23:45:00Z">
              <w:rPr>
                <w:rFonts w:ascii="Times New Roman" w:eastAsia="Calibri" w:hAnsi="Times New Roman" w:cs="Arial"/>
                <w:sz w:val="24"/>
              </w:rPr>
            </w:rPrChange>
          </w:rPr>
          <w:t>as</w:t>
        </w:r>
      </w:ins>
      <w:ins w:id="33738" w:author="Greg" w:date="2020-06-04T23:48:00Z">
        <w:r w:rsidR="00EB1254">
          <w:rPr>
            <w:rFonts w:ascii="Times New Roman" w:eastAsia="Calibri" w:hAnsi="Times New Roman" w:cs="Arial"/>
          </w:rPr>
          <w:t xml:space="preserve"> </w:t>
        </w:r>
      </w:ins>
      <w:ins w:id="33739" w:author="Greg" w:date="2020-06-04T23:24:00Z">
        <w:r w:rsidRPr="008B2E08">
          <w:rPr>
            <w:rFonts w:ascii="Times New Roman" w:eastAsia="Calibri" w:hAnsi="Times New Roman" w:cs="Arial"/>
            <w:rPrChange w:id="33740" w:author="Greg" w:date="2020-06-04T23:45:00Z">
              <w:rPr>
                <w:rFonts w:ascii="Times New Roman" w:eastAsia="Calibri" w:hAnsi="Times New Roman" w:cs="Arial"/>
                <w:sz w:val="24"/>
              </w:rPr>
            </w:rPrChange>
          </w:rPr>
          <w:t>Israel.</w:t>
        </w:r>
      </w:ins>
      <w:ins w:id="33741" w:author="Greg" w:date="2020-06-04T23:48:00Z">
        <w:r w:rsidR="00EB1254">
          <w:rPr>
            <w:rFonts w:ascii="Times New Roman" w:eastAsia="Calibri" w:hAnsi="Times New Roman" w:cs="Arial"/>
          </w:rPr>
          <w:t xml:space="preserve"> </w:t>
        </w:r>
      </w:ins>
      <w:ins w:id="33742" w:author="Greg" w:date="2020-06-04T23:24:00Z">
        <w:r w:rsidRPr="008B2E08">
          <w:rPr>
            <w:rFonts w:ascii="Times New Roman" w:eastAsia="Calibri" w:hAnsi="Times New Roman" w:cs="Arial"/>
            <w:rPrChange w:id="33743" w:author="Greg" w:date="2020-06-04T23:45:00Z">
              <w:rPr>
                <w:rFonts w:ascii="Times New Roman" w:eastAsia="Calibri" w:hAnsi="Times New Roman" w:cs="Arial"/>
                <w:sz w:val="24"/>
              </w:rPr>
            </w:rPrChange>
          </w:rPr>
          <w:t>As</w:t>
        </w:r>
      </w:ins>
      <w:ins w:id="33744" w:author="Greg" w:date="2020-06-04T23:48:00Z">
        <w:r w:rsidR="00EB1254">
          <w:rPr>
            <w:rFonts w:ascii="Times New Roman" w:eastAsia="Calibri" w:hAnsi="Times New Roman" w:cs="Arial"/>
          </w:rPr>
          <w:t xml:space="preserve"> </w:t>
        </w:r>
      </w:ins>
      <w:ins w:id="33745" w:author="Greg" w:date="2020-06-04T23:24:00Z">
        <w:r w:rsidRPr="008B2E08">
          <w:rPr>
            <w:rFonts w:ascii="Times New Roman" w:eastAsia="Calibri" w:hAnsi="Times New Roman" w:cs="Arial"/>
            <w:rPrChange w:id="33746" w:author="Greg" w:date="2020-06-04T23:45:00Z">
              <w:rPr>
                <w:rFonts w:ascii="Times New Roman" w:eastAsia="Calibri" w:hAnsi="Times New Roman" w:cs="Arial"/>
                <w:sz w:val="24"/>
              </w:rPr>
            </w:rPrChange>
          </w:rPr>
          <w:t>soon</w:t>
        </w:r>
      </w:ins>
      <w:ins w:id="33747" w:author="Greg" w:date="2020-06-04T23:48:00Z">
        <w:r w:rsidR="00EB1254">
          <w:rPr>
            <w:rFonts w:ascii="Times New Roman" w:eastAsia="Calibri" w:hAnsi="Times New Roman" w:cs="Arial"/>
          </w:rPr>
          <w:t xml:space="preserve"> </w:t>
        </w:r>
      </w:ins>
      <w:ins w:id="33748" w:author="Greg" w:date="2020-06-04T23:24:00Z">
        <w:r w:rsidRPr="008B2E08">
          <w:rPr>
            <w:rFonts w:ascii="Times New Roman" w:eastAsia="Calibri" w:hAnsi="Times New Roman" w:cs="Arial"/>
            <w:rPrChange w:id="33749" w:author="Greg" w:date="2020-06-04T23:45:00Z">
              <w:rPr>
                <w:rFonts w:ascii="Times New Roman" w:eastAsia="Calibri" w:hAnsi="Times New Roman" w:cs="Arial"/>
                <w:sz w:val="24"/>
              </w:rPr>
            </w:rPrChange>
          </w:rPr>
          <w:t>as</w:t>
        </w:r>
      </w:ins>
      <w:ins w:id="33750" w:author="Greg" w:date="2020-06-04T23:48:00Z">
        <w:r w:rsidR="00EB1254">
          <w:rPr>
            <w:rFonts w:ascii="Times New Roman" w:eastAsia="Calibri" w:hAnsi="Times New Roman" w:cs="Arial"/>
          </w:rPr>
          <w:t xml:space="preserve"> </w:t>
        </w:r>
      </w:ins>
      <w:ins w:id="33751" w:author="Greg" w:date="2020-06-04T23:24:00Z">
        <w:r w:rsidRPr="008B2E08">
          <w:rPr>
            <w:rFonts w:ascii="Times New Roman" w:eastAsia="Calibri" w:hAnsi="Times New Roman" w:cs="Arial"/>
            <w:rPrChange w:id="33752" w:author="Greg" w:date="2020-06-04T23:45:00Z">
              <w:rPr>
                <w:rFonts w:ascii="Times New Roman" w:eastAsia="Calibri" w:hAnsi="Times New Roman" w:cs="Arial"/>
                <w:sz w:val="24"/>
              </w:rPr>
            </w:rPrChange>
          </w:rPr>
          <w:t>the</w:t>
        </w:r>
      </w:ins>
      <w:ins w:id="33753" w:author="Greg" w:date="2020-06-04T23:48:00Z">
        <w:r w:rsidR="00EB1254">
          <w:rPr>
            <w:rFonts w:ascii="Times New Roman" w:eastAsia="Calibri" w:hAnsi="Times New Roman" w:cs="Arial"/>
          </w:rPr>
          <w:t xml:space="preserve"> </w:t>
        </w:r>
      </w:ins>
      <w:ins w:id="33754" w:author="Greg" w:date="2020-06-04T23:24:00Z">
        <w:r w:rsidRPr="008B2E08">
          <w:rPr>
            <w:rFonts w:ascii="Times New Roman" w:eastAsia="Calibri" w:hAnsi="Times New Roman" w:cs="Arial"/>
            <w:rPrChange w:id="33755" w:author="Greg" w:date="2020-06-04T23:45:00Z">
              <w:rPr>
                <w:rFonts w:ascii="Times New Roman" w:eastAsia="Calibri" w:hAnsi="Times New Roman" w:cs="Arial"/>
                <w:sz w:val="24"/>
              </w:rPr>
            </w:rPrChange>
          </w:rPr>
          <w:t>Torah</w:t>
        </w:r>
      </w:ins>
      <w:ins w:id="33756" w:author="Greg" w:date="2020-06-04T23:48:00Z">
        <w:r w:rsidR="00EB1254">
          <w:rPr>
            <w:rFonts w:ascii="Times New Roman" w:eastAsia="Calibri" w:hAnsi="Times New Roman" w:cs="Arial"/>
          </w:rPr>
          <w:t xml:space="preserve"> </w:t>
        </w:r>
      </w:ins>
      <w:ins w:id="33757" w:author="Greg" w:date="2020-06-04T23:24:00Z">
        <w:r w:rsidRPr="008B2E08">
          <w:rPr>
            <w:rFonts w:ascii="Times New Roman" w:eastAsia="Calibri" w:hAnsi="Times New Roman" w:cs="Arial"/>
            <w:rPrChange w:id="33758" w:author="Greg" w:date="2020-06-04T23:45:00Z">
              <w:rPr>
                <w:rFonts w:ascii="Times New Roman" w:eastAsia="Calibri" w:hAnsi="Times New Roman" w:cs="Arial"/>
                <w:sz w:val="24"/>
              </w:rPr>
            </w:rPrChange>
          </w:rPr>
          <w:t>finishes</w:t>
        </w:r>
      </w:ins>
      <w:ins w:id="33759" w:author="Greg" w:date="2020-06-04T23:48:00Z">
        <w:r w:rsidR="00EB1254">
          <w:rPr>
            <w:rFonts w:ascii="Times New Roman" w:eastAsia="Calibri" w:hAnsi="Times New Roman" w:cs="Arial"/>
          </w:rPr>
          <w:t xml:space="preserve"> </w:t>
        </w:r>
      </w:ins>
      <w:ins w:id="33760" w:author="Greg" w:date="2020-06-04T23:24:00Z">
        <w:r w:rsidRPr="008B2E08">
          <w:rPr>
            <w:rFonts w:ascii="Times New Roman" w:eastAsia="Calibri" w:hAnsi="Times New Roman" w:cs="Arial"/>
            <w:rPrChange w:id="33761" w:author="Greg" w:date="2020-06-04T23:45:00Z">
              <w:rPr>
                <w:rFonts w:ascii="Times New Roman" w:eastAsia="Calibri" w:hAnsi="Times New Roman" w:cs="Arial"/>
                <w:sz w:val="24"/>
              </w:rPr>
            </w:rPrChange>
          </w:rPr>
          <w:t>describing</w:t>
        </w:r>
      </w:ins>
      <w:ins w:id="33762" w:author="Greg" w:date="2020-06-04T23:48:00Z">
        <w:r w:rsidR="00EB1254">
          <w:rPr>
            <w:rFonts w:ascii="Times New Roman" w:eastAsia="Calibri" w:hAnsi="Times New Roman" w:cs="Arial"/>
          </w:rPr>
          <w:t xml:space="preserve"> </w:t>
        </w:r>
      </w:ins>
      <w:ins w:id="33763" w:author="Greg" w:date="2020-06-04T23:24:00Z">
        <w:r w:rsidRPr="008B2E08">
          <w:rPr>
            <w:rFonts w:ascii="Times New Roman" w:eastAsia="Calibri" w:hAnsi="Times New Roman" w:cs="Arial"/>
            <w:rPrChange w:id="33764" w:author="Greg" w:date="2020-06-04T23:45:00Z">
              <w:rPr>
                <w:rFonts w:ascii="Times New Roman" w:eastAsia="Calibri" w:hAnsi="Times New Roman" w:cs="Arial"/>
                <w:sz w:val="24"/>
              </w:rPr>
            </w:rPrChange>
          </w:rPr>
          <w:t>his</w:t>
        </w:r>
      </w:ins>
      <w:ins w:id="33765" w:author="Greg" w:date="2020-06-04T23:48:00Z">
        <w:r w:rsidR="00EB1254">
          <w:rPr>
            <w:rFonts w:ascii="Times New Roman" w:eastAsia="Calibri" w:hAnsi="Times New Roman" w:cs="Arial"/>
          </w:rPr>
          <w:t xml:space="preserve"> </w:t>
        </w:r>
      </w:ins>
      <w:ins w:id="33766" w:author="Greg" w:date="2020-06-04T23:24:00Z">
        <w:r w:rsidRPr="008B2E08">
          <w:rPr>
            <w:rFonts w:ascii="Times New Roman" w:eastAsia="Calibri" w:hAnsi="Times New Roman" w:cs="Arial"/>
            <w:rPrChange w:id="33767" w:author="Greg" w:date="2020-06-04T23:45:00Z">
              <w:rPr>
                <w:rFonts w:ascii="Times New Roman" w:eastAsia="Calibri" w:hAnsi="Times New Roman" w:cs="Arial"/>
                <w:sz w:val="24"/>
              </w:rPr>
            </w:rPrChange>
          </w:rPr>
          <w:t>preparations</w:t>
        </w:r>
      </w:ins>
      <w:ins w:id="33768" w:author="Greg" w:date="2020-06-04T23:48:00Z">
        <w:r w:rsidR="00EB1254">
          <w:rPr>
            <w:rFonts w:ascii="Times New Roman" w:eastAsia="Calibri" w:hAnsi="Times New Roman" w:cs="Arial"/>
          </w:rPr>
          <w:t xml:space="preserve"> </w:t>
        </w:r>
      </w:ins>
      <w:ins w:id="33769" w:author="Greg" w:date="2020-06-04T23:24:00Z">
        <w:r w:rsidRPr="008B2E08">
          <w:rPr>
            <w:rFonts w:ascii="Times New Roman" w:eastAsia="Calibri" w:hAnsi="Times New Roman" w:cs="Arial"/>
            <w:rPrChange w:id="33770" w:author="Greg" w:date="2020-06-04T23:45:00Z">
              <w:rPr>
                <w:rFonts w:ascii="Times New Roman" w:eastAsia="Calibri" w:hAnsi="Times New Roman" w:cs="Arial"/>
                <w:sz w:val="24"/>
              </w:rPr>
            </w:rPrChange>
          </w:rPr>
          <w:t>for</w:t>
        </w:r>
      </w:ins>
      <w:ins w:id="33771" w:author="Greg" w:date="2020-06-04T23:48:00Z">
        <w:r w:rsidR="00EB1254">
          <w:rPr>
            <w:rFonts w:ascii="Times New Roman" w:eastAsia="Calibri" w:hAnsi="Times New Roman" w:cs="Arial"/>
          </w:rPr>
          <w:t xml:space="preserve"> </w:t>
        </w:r>
      </w:ins>
      <w:ins w:id="33772" w:author="Greg" w:date="2020-06-04T23:24:00Z">
        <w:r w:rsidRPr="008B2E08">
          <w:rPr>
            <w:rFonts w:ascii="Times New Roman" w:eastAsia="Calibri" w:hAnsi="Times New Roman" w:cs="Arial"/>
            <w:rPrChange w:id="33773" w:author="Greg" w:date="2020-06-04T23:45:00Z">
              <w:rPr>
                <w:rFonts w:ascii="Times New Roman" w:eastAsia="Calibri" w:hAnsi="Times New Roman" w:cs="Arial"/>
                <w:sz w:val="24"/>
              </w:rPr>
            </w:rPrChange>
          </w:rPr>
          <w:t>the</w:t>
        </w:r>
      </w:ins>
      <w:ins w:id="33774" w:author="Greg" w:date="2020-06-04T23:48:00Z">
        <w:r w:rsidR="00EB1254">
          <w:rPr>
            <w:rFonts w:ascii="Times New Roman" w:eastAsia="Calibri" w:hAnsi="Times New Roman" w:cs="Arial"/>
          </w:rPr>
          <w:t xml:space="preserve"> </w:t>
        </w:r>
      </w:ins>
      <w:ins w:id="33775" w:author="Greg" w:date="2020-06-04T23:24:00Z">
        <w:r w:rsidRPr="008B2E08">
          <w:rPr>
            <w:rFonts w:ascii="Times New Roman" w:eastAsia="Calibri" w:hAnsi="Times New Roman" w:cs="Arial"/>
            <w:rPrChange w:id="33776" w:author="Greg" w:date="2020-06-04T23:45:00Z">
              <w:rPr>
                <w:rFonts w:ascii="Times New Roman" w:eastAsia="Calibri" w:hAnsi="Times New Roman" w:cs="Arial"/>
                <w:sz w:val="24"/>
              </w:rPr>
            </w:rPrChange>
          </w:rPr>
          <w:t>life</w:t>
        </w:r>
      </w:ins>
      <w:ins w:id="33777" w:author="Greg" w:date="2020-06-04T23:48:00Z">
        <w:r w:rsidR="00EB1254">
          <w:rPr>
            <w:rFonts w:ascii="Times New Roman" w:eastAsia="Calibri" w:hAnsi="Times New Roman" w:cs="Arial"/>
          </w:rPr>
          <w:t xml:space="preserve"> </w:t>
        </w:r>
      </w:ins>
      <w:ins w:id="33778" w:author="Greg" w:date="2020-06-04T23:24:00Z">
        <w:r w:rsidRPr="008B2E08">
          <w:rPr>
            <w:rFonts w:ascii="Times New Roman" w:eastAsia="Calibri" w:hAnsi="Times New Roman" w:cs="Arial"/>
            <w:rPrChange w:id="33779" w:author="Greg" w:date="2020-06-04T23:45:00Z">
              <w:rPr>
                <w:rFonts w:ascii="Times New Roman" w:eastAsia="Calibri" w:hAnsi="Times New Roman" w:cs="Arial"/>
                <w:sz w:val="24"/>
              </w:rPr>
            </w:rPrChange>
          </w:rPr>
          <w:t>in</w:t>
        </w:r>
      </w:ins>
      <w:ins w:id="33780" w:author="Greg" w:date="2020-06-04T23:48:00Z">
        <w:r w:rsidR="00EB1254">
          <w:rPr>
            <w:rFonts w:ascii="Times New Roman" w:eastAsia="Calibri" w:hAnsi="Times New Roman" w:cs="Arial"/>
          </w:rPr>
          <w:t xml:space="preserve"> </w:t>
        </w:r>
      </w:ins>
      <w:ins w:id="33781" w:author="Greg" w:date="2020-06-04T23:24:00Z">
        <w:r w:rsidRPr="008B2E08">
          <w:rPr>
            <w:rFonts w:ascii="Times New Roman" w:eastAsia="Calibri" w:hAnsi="Times New Roman" w:cs="Arial"/>
            <w:rPrChange w:id="33782" w:author="Greg" w:date="2020-06-04T23:45:00Z">
              <w:rPr>
                <w:rFonts w:ascii="Times New Roman" w:eastAsia="Calibri" w:hAnsi="Times New Roman" w:cs="Arial"/>
                <w:sz w:val="24"/>
              </w:rPr>
            </w:rPrChange>
          </w:rPr>
          <w:t>the</w:t>
        </w:r>
      </w:ins>
      <w:ins w:id="33783" w:author="Greg" w:date="2020-06-04T23:48:00Z">
        <w:r w:rsidR="00EB1254">
          <w:rPr>
            <w:rFonts w:ascii="Times New Roman" w:eastAsia="Calibri" w:hAnsi="Times New Roman" w:cs="Arial"/>
          </w:rPr>
          <w:t xml:space="preserve"> </w:t>
        </w:r>
      </w:ins>
      <w:ins w:id="33784" w:author="Greg" w:date="2020-06-04T23:24:00Z">
        <w:r w:rsidRPr="008B2E08">
          <w:rPr>
            <w:rFonts w:ascii="Times New Roman" w:eastAsia="Calibri" w:hAnsi="Times New Roman" w:cs="Arial"/>
            <w:rPrChange w:id="33785" w:author="Greg" w:date="2020-06-04T23:45:00Z">
              <w:rPr>
                <w:rFonts w:ascii="Times New Roman" w:eastAsia="Calibri" w:hAnsi="Times New Roman" w:cs="Arial"/>
                <w:sz w:val="24"/>
              </w:rPr>
            </w:rPrChange>
          </w:rPr>
          <w:t>hereafter</w:t>
        </w:r>
      </w:ins>
      <w:ins w:id="33786" w:author="Greg" w:date="2020-06-04T23:48:00Z">
        <w:r w:rsidR="00EB1254">
          <w:rPr>
            <w:rFonts w:ascii="Times New Roman" w:eastAsia="Calibri" w:hAnsi="Times New Roman" w:cs="Arial"/>
          </w:rPr>
          <w:t xml:space="preserve"> </w:t>
        </w:r>
      </w:ins>
      <w:ins w:id="33787" w:author="Greg" w:date="2020-06-04T23:24:00Z">
        <w:r w:rsidRPr="008B2E08">
          <w:rPr>
            <w:rFonts w:ascii="Times New Roman" w:eastAsia="Calibri" w:hAnsi="Times New Roman" w:cs="Arial"/>
            <w:rPrChange w:id="33788" w:author="Greg" w:date="2020-06-04T23:45:00Z">
              <w:rPr>
                <w:rFonts w:ascii="Times New Roman" w:eastAsia="Calibri" w:hAnsi="Times New Roman" w:cs="Arial"/>
                <w:sz w:val="24"/>
              </w:rPr>
            </w:rPrChange>
          </w:rPr>
          <w:t>by</w:t>
        </w:r>
      </w:ins>
      <w:ins w:id="33789" w:author="Greg" w:date="2020-06-04T23:48:00Z">
        <w:r w:rsidR="00EB1254">
          <w:rPr>
            <w:rFonts w:ascii="Times New Roman" w:eastAsia="Calibri" w:hAnsi="Times New Roman" w:cs="Arial"/>
          </w:rPr>
          <w:t xml:space="preserve"> </w:t>
        </w:r>
      </w:ins>
      <w:ins w:id="33790" w:author="Greg" w:date="2020-06-04T23:24:00Z">
        <w:r w:rsidRPr="008B2E08">
          <w:rPr>
            <w:rFonts w:ascii="Times New Roman" w:eastAsia="Calibri" w:hAnsi="Times New Roman" w:cs="Arial"/>
            <w:rPrChange w:id="33791" w:author="Greg" w:date="2020-06-04T23:45:00Z">
              <w:rPr>
                <w:rFonts w:ascii="Times New Roman" w:eastAsia="Calibri" w:hAnsi="Times New Roman" w:cs="Arial"/>
                <w:sz w:val="24"/>
              </w:rPr>
            </w:rPrChange>
          </w:rPr>
          <w:t>blessing</w:t>
        </w:r>
      </w:ins>
      <w:ins w:id="33792" w:author="Greg" w:date="2020-06-04T23:48:00Z">
        <w:r w:rsidR="00EB1254">
          <w:rPr>
            <w:rFonts w:ascii="Times New Roman" w:eastAsia="Calibri" w:hAnsi="Times New Roman" w:cs="Arial"/>
          </w:rPr>
          <w:t xml:space="preserve"> </w:t>
        </w:r>
      </w:ins>
      <w:ins w:id="33793" w:author="Greg" w:date="2020-06-04T23:24:00Z">
        <w:r w:rsidRPr="008B2E08">
          <w:rPr>
            <w:rFonts w:ascii="Times New Roman" w:eastAsia="Calibri" w:hAnsi="Times New Roman" w:cs="Arial"/>
            <w:rPrChange w:id="33794" w:author="Greg" w:date="2020-06-04T23:45:00Z">
              <w:rPr>
                <w:rFonts w:ascii="Times New Roman" w:eastAsia="Calibri" w:hAnsi="Times New Roman" w:cs="Arial"/>
                <w:sz w:val="24"/>
              </w:rPr>
            </w:rPrChange>
          </w:rPr>
          <w:t>Yose</w:t>
        </w:r>
      </w:ins>
      <w:ins w:id="33795" w:author="Greg" w:date="2020-06-04T23:33:00Z">
        <w:r w:rsidR="00DE2A79" w:rsidRPr="008B2E08">
          <w:rPr>
            <w:rFonts w:ascii="Times New Roman" w:eastAsia="Calibri" w:hAnsi="Times New Roman" w:cs="Arial"/>
            <w:rPrChange w:id="33796" w:author="Greg" w:date="2020-06-04T23:45:00Z">
              <w:rPr>
                <w:rFonts w:ascii="Times New Roman" w:eastAsia="Calibri" w:hAnsi="Times New Roman" w:cs="Arial"/>
                <w:sz w:val="24"/>
              </w:rPr>
            </w:rPrChange>
          </w:rPr>
          <w:t>f</w:t>
        </w:r>
      </w:ins>
      <w:ins w:id="33797" w:author="Greg" w:date="2020-06-04T23:48:00Z">
        <w:r w:rsidR="00EB1254">
          <w:rPr>
            <w:rFonts w:ascii="Times New Roman" w:eastAsia="Calibri" w:hAnsi="Times New Roman" w:cs="Arial"/>
          </w:rPr>
          <w:t xml:space="preserve"> </w:t>
        </w:r>
      </w:ins>
      <w:ins w:id="33798" w:author="Greg" w:date="2020-06-04T23:24:00Z">
        <w:r w:rsidRPr="008B2E08">
          <w:rPr>
            <w:rFonts w:ascii="Times New Roman" w:eastAsia="Calibri" w:hAnsi="Times New Roman" w:cs="Arial"/>
            <w:rPrChange w:id="33799" w:author="Greg" w:date="2020-06-04T23:45:00Z">
              <w:rPr>
                <w:rFonts w:ascii="Times New Roman" w:eastAsia="Calibri" w:hAnsi="Times New Roman" w:cs="Arial"/>
                <w:sz w:val="24"/>
              </w:rPr>
            </w:rPrChange>
          </w:rPr>
          <w:t>and</w:t>
        </w:r>
      </w:ins>
      <w:ins w:id="33800" w:author="Greg" w:date="2020-06-04T23:48:00Z">
        <w:r w:rsidR="00EB1254">
          <w:rPr>
            <w:rFonts w:ascii="Times New Roman" w:eastAsia="Calibri" w:hAnsi="Times New Roman" w:cs="Arial"/>
          </w:rPr>
          <w:t xml:space="preserve"> </w:t>
        </w:r>
      </w:ins>
      <w:ins w:id="33801" w:author="Greg" w:date="2020-06-04T23:24:00Z">
        <w:r w:rsidRPr="008B2E08">
          <w:rPr>
            <w:rFonts w:ascii="Times New Roman" w:eastAsia="Calibri" w:hAnsi="Times New Roman" w:cs="Arial"/>
            <w:rPrChange w:id="33802" w:author="Greg" w:date="2020-06-04T23:45:00Z">
              <w:rPr>
                <w:rFonts w:ascii="Times New Roman" w:eastAsia="Calibri" w:hAnsi="Times New Roman" w:cs="Arial"/>
                <w:sz w:val="24"/>
              </w:rPr>
            </w:rPrChange>
          </w:rPr>
          <w:t>his</w:t>
        </w:r>
      </w:ins>
      <w:ins w:id="33803" w:author="Greg" w:date="2020-06-04T23:48:00Z">
        <w:r w:rsidR="00EB1254">
          <w:rPr>
            <w:rFonts w:ascii="Times New Roman" w:eastAsia="Calibri" w:hAnsi="Times New Roman" w:cs="Arial"/>
          </w:rPr>
          <w:t xml:space="preserve"> </w:t>
        </w:r>
      </w:ins>
      <w:ins w:id="33804" w:author="Greg" w:date="2020-06-04T23:24:00Z">
        <w:r w:rsidRPr="008B2E08">
          <w:rPr>
            <w:rFonts w:ascii="Times New Roman" w:eastAsia="Calibri" w:hAnsi="Times New Roman" w:cs="Arial"/>
            <w:rPrChange w:id="33805" w:author="Greg" w:date="2020-06-04T23:45:00Z">
              <w:rPr>
                <w:rFonts w:ascii="Times New Roman" w:eastAsia="Calibri" w:hAnsi="Times New Roman" w:cs="Arial"/>
                <w:sz w:val="24"/>
              </w:rPr>
            </w:rPrChange>
          </w:rPr>
          <w:t>brothers,</w:t>
        </w:r>
      </w:ins>
      <w:ins w:id="33806" w:author="Greg" w:date="2020-06-04T23:48:00Z">
        <w:r w:rsidR="00EB1254">
          <w:rPr>
            <w:rFonts w:ascii="Times New Roman" w:eastAsia="Calibri" w:hAnsi="Times New Roman" w:cs="Arial"/>
          </w:rPr>
          <w:t xml:space="preserve"> </w:t>
        </w:r>
      </w:ins>
      <w:ins w:id="33807" w:author="Greg" w:date="2020-06-04T23:24:00Z">
        <w:r w:rsidRPr="008B2E08">
          <w:rPr>
            <w:rFonts w:ascii="Times New Roman" w:eastAsia="Calibri" w:hAnsi="Times New Roman" w:cs="Arial"/>
            <w:rPrChange w:id="33808" w:author="Greg" w:date="2020-06-04T23:45:00Z">
              <w:rPr>
                <w:rFonts w:ascii="Times New Roman" w:eastAsia="Calibri" w:hAnsi="Times New Roman" w:cs="Arial"/>
                <w:sz w:val="24"/>
              </w:rPr>
            </w:rPrChange>
          </w:rPr>
          <w:t>it</w:t>
        </w:r>
      </w:ins>
      <w:ins w:id="33809" w:author="Greg" w:date="2020-06-04T23:48:00Z">
        <w:r w:rsidR="00EB1254">
          <w:rPr>
            <w:rFonts w:ascii="Times New Roman" w:eastAsia="Calibri" w:hAnsi="Times New Roman" w:cs="Arial"/>
          </w:rPr>
          <w:t xml:space="preserve"> </w:t>
        </w:r>
      </w:ins>
      <w:ins w:id="33810" w:author="Greg" w:date="2020-06-04T23:24:00Z">
        <w:r w:rsidRPr="008B2E08">
          <w:rPr>
            <w:rFonts w:ascii="Times New Roman" w:eastAsia="Calibri" w:hAnsi="Times New Roman" w:cs="Arial"/>
            <w:rPrChange w:id="33811" w:author="Greg" w:date="2020-06-04T23:45:00Z">
              <w:rPr>
                <w:rFonts w:ascii="Times New Roman" w:eastAsia="Calibri" w:hAnsi="Times New Roman" w:cs="Arial"/>
                <w:sz w:val="24"/>
              </w:rPr>
            </w:rPrChange>
          </w:rPr>
          <w:t>reverts</w:t>
        </w:r>
      </w:ins>
      <w:ins w:id="33812" w:author="Greg" w:date="2020-06-04T23:48:00Z">
        <w:r w:rsidR="00EB1254">
          <w:rPr>
            <w:rFonts w:ascii="Times New Roman" w:eastAsia="Calibri" w:hAnsi="Times New Roman" w:cs="Arial"/>
          </w:rPr>
          <w:t xml:space="preserve"> </w:t>
        </w:r>
      </w:ins>
      <w:ins w:id="33813" w:author="Greg" w:date="2020-06-04T23:24:00Z">
        <w:r w:rsidRPr="008B2E08">
          <w:rPr>
            <w:rFonts w:ascii="Times New Roman" w:eastAsia="Calibri" w:hAnsi="Times New Roman" w:cs="Arial"/>
            <w:rPrChange w:id="33814" w:author="Greg" w:date="2020-06-04T23:45:00Z">
              <w:rPr>
                <w:rFonts w:ascii="Times New Roman" w:eastAsia="Calibri" w:hAnsi="Times New Roman" w:cs="Arial"/>
                <w:sz w:val="24"/>
              </w:rPr>
            </w:rPrChange>
          </w:rPr>
          <w:t>to</w:t>
        </w:r>
      </w:ins>
      <w:ins w:id="33815" w:author="Greg" w:date="2020-06-04T23:48:00Z">
        <w:r w:rsidR="00EB1254">
          <w:rPr>
            <w:rFonts w:ascii="Times New Roman" w:eastAsia="Calibri" w:hAnsi="Times New Roman" w:cs="Arial"/>
          </w:rPr>
          <w:t xml:space="preserve"> </w:t>
        </w:r>
      </w:ins>
      <w:ins w:id="33816" w:author="Greg" w:date="2020-06-04T23:24:00Z">
        <w:r w:rsidRPr="008B2E08">
          <w:rPr>
            <w:rFonts w:ascii="Times New Roman" w:eastAsia="Calibri" w:hAnsi="Times New Roman" w:cs="Arial"/>
            <w:rPrChange w:id="33817" w:author="Greg" w:date="2020-06-04T23:45:00Z">
              <w:rPr>
                <w:rFonts w:ascii="Times New Roman" w:eastAsia="Calibri" w:hAnsi="Times New Roman" w:cs="Arial"/>
                <w:sz w:val="24"/>
              </w:rPr>
            </w:rPrChange>
          </w:rPr>
          <w:t>the</w:t>
        </w:r>
      </w:ins>
      <w:ins w:id="33818" w:author="Greg" w:date="2020-06-04T23:48:00Z">
        <w:r w:rsidR="00EB1254">
          <w:rPr>
            <w:rFonts w:ascii="Times New Roman" w:eastAsia="Calibri" w:hAnsi="Times New Roman" w:cs="Arial"/>
          </w:rPr>
          <w:t xml:space="preserve"> </w:t>
        </w:r>
      </w:ins>
      <w:ins w:id="33819" w:author="Greg" w:date="2020-06-04T23:24:00Z">
        <w:r w:rsidRPr="008B2E08">
          <w:rPr>
            <w:rFonts w:ascii="Times New Roman" w:eastAsia="Calibri" w:hAnsi="Times New Roman" w:cs="Arial"/>
            <w:rPrChange w:id="33820" w:author="Greg" w:date="2020-06-04T23:45:00Z">
              <w:rPr>
                <w:rFonts w:ascii="Times New Roman" w:eastAsia="Calibri" w:hAnsi="Times New Roman" w:cs="Arial"/>
                <w:sz w:val="24"/>
              </w:rPr>
            </w:rPrChange>
          </w:rPr>
          <w:t>use</w:t>
        </w:r>
      </w:ins>
      <w:ins w:id="33821" w:author="Greg" w:date="2020-06-04T23:48:00Z">
        <w:r w:rsidR="00EB1254">
          <w:rPr>
            <w:rFonts w:ascii="Times New Roman" w:eastAsia="Calibri" w:hAnsi="Times New Roman" w:cs="Arial"/>
          </w:rPr>
          <w:t xml:space="preserve"> </w:t>
        </w:r>
      </w:ins>
      <w:ins w:id="33822" w:author="Greg" w:date="2020-06-04T23:24:00Z">
        <w:r w:rsidRPr="008B2E08">
          <w:rPr>
            <w:rFonts w:ascii="Times New Roman" w:eastAsia="Calibri" w:hAnsi="Times New Roman" w:cs="Arial"/>
            <w:rPrChange w:id="33823" w:author="Greg" w:date="2020-06-04T23:45:00Z">
              <w:rPr>
                <w:rFonts w:ascii="Times New Roman" w:eastAsia="Calibri" w:hAnsi="Times New Roman" w:cs="Arial"/>
                <w:sz w:val="24"/>
              </w:rPr>
            </w:rPrChange>
          </w:rPr>
          <w:t>of</w:t>
        </w:r>
      </w:ins>
      <w:ins w:id="33824" w:author="Greg" w:date="2020-06-04T23:48:00Z">
        <w:r w:rsidR="00EB1254">
          <w:rPr>
            <w:rFonts w:ascii="Times New Roman" w:eastAsia="Calibri" w:hAnsi="Times New Roman" w:cs="Arial"/>
          </w:rPr>
          <w:t xml:space="preserve"> </w:t>
        </w:r>
      </w:ins>
      <w:ins w:id="33825" w:author="Greg" w:date="2020-06-04T23:24:00Z">
        <w:r w:rsidRPr="008B2E08">
          <w:rPr>
            <w:rFonts w:ascii="Times New Roman" w:eastAsia="Calibri" w:hAnsi="Times New Roman" w:cs="Arial"/>
            <w:rPrChange w:id="33826" w:author="Greg" w:date="2020-06-04T23:45:00Z">
              <w:rPr>
                <w:rFonts w:ascii="Times New Roman" w:eastAsia="Calibri" w:hAnsi="Times New Roman" w:cs="Arial"/>
                <w:sz w:val="24"/>
              </w:rPr>
            </w:rPrChange>
          </w:rPr>
          <w:t>the</w:t>
        </w:r>
      </w:ins>
      <w:ins w:id="33827" w:author="Greg" w:date="2020-06-04T23:48:00Z">
        <w:r w:rsidR="00EB1254">
          <w:rPr>
            <w:rFonts w:ascii="Times New Roman" w:eastAsia="Calibri" w:hAnsi="Times New Roman" w:cs="Arial"/>
          </w:rPr>
          <w:t xml:space="preserve"> </w:t>
        </w:r>
      </w:ins>
      <w:ins w:id="33828" w:author="Greg" w:date="2020-06-04T23:24:00Z">
        <w:r w:rsidRPr="008B2E08">
          <w:rPr>
            <w:rFonts w:ascii="Times New Roman" w:eastAsia="Calibri" w:hAnsi="Times New Roman" w:cs="Arial"/>
            <w:rPrChange w:id="33829" w:author="Greg" w:date="2020-06-04T23:45:00Z">
              <w:rPr>
                <w:rFonts w:ascii="Times New Roman" w:eastAsia="Calibri" w:hAnsi="Times New Roman" w:cs="Arial"/>
                <w:sz w:val="24"/>
              </w:rPr>
            </w:rPrChange>
          </w:rPr>
          <w:t>name</w:t>
        </w:r>
      </w:ins>
      <w:ins w:id="33830" w:author="Greg" w:date="2020-06-04T23:48:00Z">
        <w:r w:rsidR="00EB1254">
          <w:rPr>
            <w:rFonts w:ascii="Times New Roman" w:eastAsia="Calibri" w:hAnsi="Times New Roman" w:cs="Arial"/>
          </w:rPr>
          <w:t xml:space="preserve"> </w:t>
        </w:r>
      </w:ins>
      <w:ins w:id="33831" w:author="Greg" w:date="2020-06-04T23:24:00Z">
        <w:r w:rsidRPr="008B2E08">
          <w:rPr>
            <w:rFonts w:ascii="Times New Roman" w:eastAsia="Calibri" w:hAnsi="Times New Roman" w:cs="Arial"/>
            <w:rPrChange w:id="33832" w:author="Greg" w:date="2020-06-04T23:45:00Z">
              <w:rPr>
                <w:rFonts w:ascii="Times New Roman" w:eastAsia="Calibri" w:hAnsi="Times New Roman" w:cs="Arial"/>
                <w:sz w:val="24"/>
              </w:rPr>
            </w:rPrChange>
          </w:rPr>
          <w:t>Yaaqob.</w:t>
        </w:r>
      </w:ins>
      <w:ins w:id="33833" w:author="Greg" w:date="2020-06-04T23:48:00Z">
        <w:r w:rsidR="00EB1254">
          <w:rPr>
            <w:rFonts w:ascii="Times New Roman" w:eastAsia="Calibri" w:hAnsi="Times New Roman" w:cs="Arial"/>
          </w:rPr>
          <w:t xml:space="preserve"> </w:t>
        </w:r>
      </w:ins>
      <w:ins w:id="33834" w:author="Greg" w:date="2020-06-04T23:24:00Z">
        <w:r w:rsidRPr="008B2E08">
          <w:rPr>
            <w:rFonts w:ascii="Times New Roman" w:eastAsia="Calibri" w:hAnsi="Times New Roman" w:cs="Arial"/>
            <w:rPrChange w:id="33835" w:author="Greg" w:date="2020-06-04T23:45:00Z">
              <w:rPr>
                <w:rFonts w:ascii="Times New Roman" w:eastAsia="Calibri" w:hAnsi="Times New Roman" w:cs="Arial"/>
                <w:sz w:val="24"/>
              </w:rPr>
            </w:rPrChange>
          </w:rPr>
          <w:t>The</w:t>
        </w:r>
      </w:ins>
      <w:ins w:id="33836" w:author="Greg" w:date="2020-06-04T23:48:00Z">
        <w:r w:rsidR="00EB1254">
          <w:rPr>
            <w:rFonts w:ascii="Times New Roman" w:eastAsia="Calibri" w:hAnsi="Times New Roman" w:cs="Arial"/>
          </w:rPr>
          <w:t xml:space="preserve"> </w:t>
        </w:r>
      </w:ins>
      <w:ins w:id="33837" w:author="Greg" w:date="2020-06-04T23:24:00Z">
        <w:r w:rsidRPr="008B2E08">
          <w:rPr>
            <w:rFonts w:ascii="Times New Roman" w:eastAsia="Calibri" w:hAnsi="Times New Roman" w:cs="Arial"/>
            <w:rPrChange w:id="33838" w:author="Greg" w:date="2020-06-04T23:45:00Z">
              <w:rPr>
                <w:rFonts w:ascii="Times New Roman" w:eastAsia="Calibri" w:hAnsi="Times New Roman" w:cs="Arial"/>
                <w:sz w:val="24"/>
              </w:rPr>
            </w:rPrChange>
          </w:rPr>
          <w:t>Torah</w:t>
        </w:r>
      </w:ins>
      <w:ins w:id="33839" w:author="Greg" w:date="2020-06-04T23:48:00Z">
        <w:r w:rsidR="00EB1254">
          <w:rPr>
            <w:rFonts w:ascii="Times New Roman" w:eastAsia="Calibri" w:hAnsi="Times New Roman" w:cs="Arial"/>
          </w:rPr>
          <w:t xml:space="preserve"> </w:t>
        </w:r>
      </w:ins>
      <w:ins w:id="33840" w:author="Greg" w:date="2020-06-04T23:24:00Z">
        <w:r w:rsidRPr="008B2E08">
          <w:rPr>
            <w:rFonts w:ascii="Times New Roman" w:eastAsia="Calibri" w:hAnsi="Times New Roman" w:cs="Arial"/>
            <w:rPrChange w:id="33841" w:author="Greg" w:date="2020-06-04T23:45:00Z">
              <w:rPr>
                <w:rFonts w:ascii="Times New Roman" w:eastAsia="Calibri" w:hAnsi="Times New Roman" w:cs="Arial"/>
                <w:sz w:val="24"/>
              </w:rPr>
            </w:rPrChange>
          </w:rPr>
          <w:t>never</w:t>
        </w:r>
      </w:ins>
      <w:ins w:id="33842" w:author="Greg" w:date="2020-06-04T23:48:00Z">
        <w:r w:rsidR="00EB1254">
          <w:rPr>
            <w:rFonts w:ascii="Times New Roman" w:eastAsia="Calibri" w:hAnsi="Times New Roman" w:cs="Arial"/>
          </w:rPr>
          <w:t xml:space="preserve"> </w:t>
        </w:r>
      </w:ins>
      <w:ins w:id="33843" w:author="Greg" w:date="2020-06-04T23:24:00Z">
        <w:r w:rsidRPr="008B2E08">
          <w:rPr>
            <w:rFonts w:ascii="Times New Roman" w:eastAsia="Calibri" w:hAnsi="Times New Roman" w:cs="Arial"/>
            <w:rPrChange w:id="33844" w:author="Greg" w:date="2020-06-04T23:45:00Z">
              <w:rPr>
                <w:rFonts w:ascii="Times New Roman" w:eastAsia="Calibri" w:hAnsi="Times New Roman" w:cs="Arial"/>
                <w:sz w:val="24"/>
              </w:rPr>
            </w:rPrChange>
          </w:rPr>
          <w:t>describes</w:t>
        </w:r>
      </w:ins>
      <w:ins w:id="33845" w:author="Greg" w:date="2020-06-04T23:48:00Z">
        <w:r w:rsidR="00EB1254">
          <w:rPr>
            <w:rFonts w:ascii="Times New Roman" w:eastAsia="Calibri" w:hAnsi="Times New Roman" w:cs="Arial"/>
          </w:rPr>
          <w:t xml:space="preserve"> </w:t>
        </w:r>
      </w:ins>
      <w:ins w:id="33846" w:author="Greg" w:date="2020-06-04T23:24:00Z">
        <w:r w:rsidRPr="008B2E08">
          <w:rPr>
            <w:rFonts w:ascii="Times New Roman" w:eastAsia="Calibri" w:hAnsi="Times New Roman" w:cs="Arial"/>
            <w:rPrChange w:id="33847" w:author="Greg" w:date="2020-06-04T23:45:00Z">
              <w:rPr>
                <w:rFonts w:ascii="Times New Roman" w:eastAsia="Calibri" w:hAnsi="Times New Roman" w:cs="Arial"/>
                <w:sz w:val="24"/>
              </w:rPr>
            </w:rPrChange>
          </w:rPr>
          <w:t>Yaaqob</w:t>
        </w:r>
      </w:ins>
      <w:ins w:id="33848" w:author="Greg" w:date="2020-06-04T23:48:00Z">
        <w:r w:rsidR="00EB1254">
          <w:rPr>
            <w:rFonts w:ascii="Times New Roman" w:eastAsia="Calibri" w:hAnsi="Times New Roman" w:cs="Arial"/>
          </w:rPr>
          <w:t xml:space="preserve"> </w:t>
        </w:r>
      </w:ins>
      <w:ins w:id="33849" w:author="Greg" w:date="2020-06-04T23:24:00Z">
        <w:r w:rsidRPr="008B2E08">
          <w:rPr>
            <w:rFonts w:ascii="Times New Roman" w:eastAsia="Calibri" w:hAnsi="Times New Roman" w:cs="Arial"/>
            <w:rPrChange w:id="33850" w:author="Greg" w:date="2020-06-04T23:45:00Z">
              <w:rPr>
                <w:rFonts w:ascii="Times New Roman" w:eastAsia="Calibri" w:hAnsi="Times New Roman" w:cs="Arial"/>
                <w:sz w:val="24"/>
              </w:rPr>
            </w:rPrChange>
          </w:rPr>
          <w:t>as</w:t>
        </w:r>
      </w:ins>
      <w:ins w:id="33851" w:author="Greg" w:date="2020-06-04T23:48:00Z">
        <w:r w:rsidR="00EB1254">
          <w:rPr>
            <w:rFonts w:ascii="Times New Roman" w:eastAsia="Calibri" w:hAnsi="Times New Roman" w:cs="Arial"/>
          </w:rPr>
          <w:t xml:space="preserve"> </w:t>
        </w:r>
      </w:ins>
      <w:ins w:id="33852" w:author="Greg" w:date="2020-06-04T23:24:00Z">
        <w:r w:rsidRPr="008B2E08">
          <w:rPr>
            <w:rFonts w:ascii="Times New Roman" w:eastAsia="Calibri" w:hAnsi="Times New Roman" w:cs="Arial"/>
            <w:rPrChange w:id="33853" w:author="Greg" w:date="2020-06-04T23:45:00Z">
              <w:rPr>
                <w:rFonts w:ascii="Times New Roman" w:eastAsia="Calibri" w:hAnsi="Times New Roman" w:cs="Arial"/>
                <w:sz w:val="24"/>
              </w:rPr>
            </w:rPrChange>
          </w:rPr>
          <w:t>having</w:t>
        </w:r>
      </w:ins>
      <w:ins w:id="33854" w:author="Greg" w:date="2020-06-04T23:48:00Z">
        <w:r w:rsidR="00EB1254">
          <w:rPr>
            <w:rFonts w:ascii="Times New Roman" w:eastAsia="Calibri" w:hAnsi="Times New Roman" w:cs="Arial"/>
          </w:rPr>
          <w:t xml:space="preserve"> </w:t>
        </w:r>
      </w:ins>
      <w:ins w:id="33855" w:author="Greg" w:date="2020-06-04T23:24:00Z">
        <w:r w:rsidRPr="008B2E08">
          <w:rPr>
            <w:rFonts w:ascii="Times New Roman" w:eastAsia="Calibri" w:hAnsi="Times New Roman" w:cs="Arial"/>
            <w:rPrChange w:id="33856" w:author="Greg" w:date="2020-06-04T23:45:00Z">
              <w:rPr>
                <w:rFonts w:ascii="Times New Roman" w:eastAsia="Calibri" w:hAnsi="Times New Roman" w:cs="Arial"/>
                <w:sz w:val="24"/>
              </w:rPr>
            </w:rPrChange>
          </w:rPr>
          <w:t>died.</w:t>
        </w:r>
      </w:ins>
      <w:ins w:id="33857" w:author="Greg" w:date="2020-06-04T23:48:00Z">
        <w:r w:rsidR="00EB1254">
          <w:rPr>
            <w:rFonts w:ascii="Times New Roman" w:eastAsia="Calibri" w:hAnsi="Times New Roman" w:cs="Arial"/>
          </w:rPr>
          <w:t xml:space="preserve"> </w:t>
        </w:r>
      </w:ins>
      <w:ins w:id="33858" w:author="Greg" w:date="2020-06-04T23:24:00Z">
        <w:r w:rsidRPr="008B2E08">
          <w:rPr>
            <w:rFonts w:ascii="Times New Roman" w:eastAsia="Calibri" w:hAnsi="Times New Roman" w:cs="Arial"/>
            <w:rPrChange w:id="33859" w:author="Greg" w:date="2020-06-04T23:45:00Z">
              <w:rPr>
                <w:rFonts w:ascii="Times New Roman" w:eastAsia="Calibri" w:hAnsi="Times New Roman" w:cs="Arial"/>
                <w:sz w:val="24"/>
              </w:rPr>
            </w:rPrChange>
          </w:rPr>
          <w:t>Only</w:t>
        </w:r>
      </w:ins>
      <w:ins w:id="33860" w:author="Greg" w:date="2020-06-04T23:48:00Z">
        <w:r w:rsidR="00EB1254">
          <w:rPr>
            <w:rFonts w:ascii="Times New Roman" w:eastAsia="Calibri" w:hAnsi="Times New Roman" w:cs="Arial"/>
          </w:rPr>
          <w:t xml:space="preserve"> </w:t>
        </w:r>
      </w:ins>
      <w:ins w:id="33861" w:author="Greg" w:date="2020-06-04T23:24:00Z">
        <w:r w:rsidRPr="008B2E08">
          <w:rPr>
            <w:rFonts w:ascii="Times New Roman" w:eastAsia="Calibri" w:hAnsi="Times New Roman" w:cs="Arial"/>
            <w:rPrChange w:id="33862" w:author="Greg" w:date="2020-06-04T23:45:00Z">
              <w:rPr>
                <w:rFonts w:ascii="Times New Roman" w:eastAsia="Calibri" w:hAnsi="Times New Roman" w:cs="Arial"/>
                <w:sz w:val="24"/>
              </w:rPr>
            </w:rPrChange>
          </w:rPr>
          <w:t>Israel</w:t>
        </w:r>
      </w:ins>
      <w:ins w:id="33863" w:author="Greg" w:date="2020-06-04T23:48:00Z">
        <w:r w:rsidR="00EB1254">
          <w:rPr>
            <w:rFonts w:ascii="Times New Roman" w:eastAsia="Calibri" w:hAnsi="Times New Roman" w:cs="Arial"/>
          </w:rPr>
          <w:t xml:space="preserve"> </w:t>
        </w:r>
      </w:ins>
      <w:ins w:id="33864" w:author="Greg" w:date="2020-06-04T23:24:00Z">
        <w:r w:rsidRPr="008B2E08">
          <w:rPr>
            <w:rFonts w:ascii="Times New Roman" w:eastAsia="Calibri" w:hAnsi="Times New Roman" w:cs="Arial"/>
            <w:rPrChange w:id="33865" w:author="Greg" w:date="2020-06-04T23:45:00Z">
              <w:rPr>
                <w:rFonts w:ascii="Times New Roman" w:eastAsia="Calibri" w:hAnsi="Times New Roman" w:cs="Arial"/>
                <w:sz w:val="24"/>
              </w:rPr>
            </w:rPrChange>
          </w:rPr>
          <w:t>is</w:t>
        </w:r>
      </w:ins>
      <w:ins w:id="33866" w:author="Greg" w:date="2020-06-04T23:48:00Z">
        <w:r w:rsidR="00EB1254">
          <w:rPr>
            <w:rFonts w:ascii="Times New Roman" w:eastAsia="Calibri" w:hAnsi="Times New Roman" w:cs="Arial"/>
          </w:rPr>
          <w:t xml:space="preserve"> </w:t>
        </w:r>
      </w:ins>
      <w:ins w:id="33867" w:author="Greg" w:date="2020-06-04T23:24:00Z">
        <w:r w:rsidRPr="008B2E08">
          <w:rPr>
            <w:rFonts w:ascii="Times New Roman" w:eastAsia="Calibri" w:hAnsi="Times New Roman" w:cs="Arial"/>
            <w:rPrChange w:id="33868" w:author="Greg" w:date="2020-06-04T23:45:00Z">
              <w:rPr>
                <w:rFonts w:ascii="Times New Roman" w:eastAsia="Calibri" w:hAnsi="Times New Roman" w:cs="Arial"/>
                <w:sz w:val="24"/>
              </w:rPr>
            </w:rPrChange>
          </w:rPr>
          <w:t>described</w:t>
        </w:r>
      </w:ins>
      <w:ins w:id="33869" w:author="Greg" w:date="2020-06-04T23:48:00Z">
        <w:r w:rsidR="00EB1254">
          <w:rPr>
            <w:rFonts w:ascii="Times New Roman" w:eastAsia="Calibri" w:hAnsi="Times New Roman" w:cs="Arial"/>
          </w:rPr>
          <w:t xml:space="preserve"> </w:t>
        </w:r>
      </w:ins>
      <w:ins w:id="33870" w:author="Greg" w:date="2020-06-04T23:24:00Z">
        <w:r w:rsidRPr="008B2E08">
          <w:rPr>
            <w:rFonts w:ascii="Times New Roman" w:eastAsia="Calibri" w:hAnsi="Times New Roman" w:cs="Arial"/>
            <w:rPrChange w:id="33871" w:author="Greg" w:date="2020-06-04T23:45:00Z">
              <w:rPr>
                <w:rFonts w:ascii="Times New Roman" w:eastAsia="Calibri" w:hAnsi="Times New Roman" w:cs="Arial"/>
                <w:sz w:val="24"/>
              </w:rPr>
            </w:rPrChange>
          </w:rPr>
          <w:t>as</w:t>
        </w:r>
      </w:ins>
      <w:ins w:id="33872" w:author="Greg" w:date="2020-06-04T23:48:00Z">
        <w:r w:rsidR="00EB1254">
          <w:rPr>
            <w:rFonts w:ascii="Times New Roman" w:eastAsia="Calibri" w:hAnsi="Times New Roman" w:cs="Arial"/>
          </w:rPr>
          <w:t xml:space="preserve"> </w:t>
        </w:r>
      </w:ins>
      <w:ins w:id="33873" w:author="Greg" w:date="2020-06-04T23:24:00Z">
        <w:r w:rsidRPr="008B2E08">
          <w:rPr>
            <w:rFonts w:ascii="Times New Roman" w:eastAsia="Calibri" w:hAnsi="Times New Roman" w:cs="Arial"/>
            <w:rPrChange w:id="33874" w:author="Greg" w:date="2020-06-04T23:45:00Z">
              <w:rPr>
                <w:rFonts w:ascii="Times New Roman" w:eastAsia="Calibri" w:hAnsi="Times New Roman" w:cs="Arial"/>
                <w:sz w:val="24"/>
              </w:rPr>
            </w:rPrChange>
          </w:rPr>
          <w:t>having</w:t>
        </w:r>
      </w:ins>
      <w:ins w:id="33875" w:author="Greg" w:date="2020-06-04T23:48:00Z">
        <w:r w:rsidR="00EB1254">
          <w:rPr>
            <w:rFonts w:ascii="Times New Roman" w:eastAsia="Calibri" w:hAnsi="Times New Roman" w:cs="Arial"/>
          </w:rPr>
          <w:t xml:space="preserve"> </w:t>
        </w:r>
      </w:ins>
      <w:ins w:id="33876" w:author="Greg" w:date="2020-06-04T23:24:00Z">
        <w:r w:rsidRPr="008B2E08">
          <w:rPr>
            <w:rFonts w:ascii="Times New Roman" w:eastAsia="Calibri" w:hAnsi="Times New Roman" w:cs="Arial"/>
            <w:rPrChange w:id="33877" w:author="Greg" w:date="2020-06-04T23:45:00Z">
              <w:rPr>
                <w:rFonts w:ascii="Times New Roman" w:eastAsia="Calibri" w:hAnsi="Times New Roman" w:cs="Arial"/>
                <w:sz w:val="24"/>
              </w:rPr>
            </w:rPrChange>
          </w:rPr>
          <w:t>died.</w:t>
        </w:r>
      </w:ins>
      <w:ins w:id="33878" w:author="Greg" w:date="2020-06-04T23:48:00Z">
        <w:r w:rsidR="00EB1254">
          <w:rPr>
            <w:rFonts w:ascii="Times New Roman" w:eastAsia="Calibri" w:hAnsi="Times New Roman" w:cs="Arial"/>
          </w:rPr>
          <w:t xml:space="preserve"> </w:t>
        </w:r>
      </w:ins>
      <w:ins w:id="33879" w:author="Greg" w:date="2020-06-04T23:24:00Z">
        <w:r w:rsidRPr="008B2E08">
          <w:rPr>
            <w:rFonts w:ascii="Times New Roman" w:eastAsia="Calibri" w:hAnsi="Times New Roman" w:cs="Arial"/>
            <w:rPrChange w:id="33880" w:author="Greg" w:date="2020-06-04T23:45:00Z">
              <w:rPr>
                <w:rFonts w:ascii="Times New Roman" w:eastAsia="Calibri" w:hAnsi="Times New Roman" w:cs="Arial"/>
                <w:sz w:val="24"/>
              </w:rPr>
            </w:rPrChange>
          </w:rPr>
          <w:t>The</w:t>
        </w:r>
      </w:ins>
      <w:ins w:id="33881" w:author="Greg" w:date="2020-06-04T23:48:00Z">
        <w:r w:rsidR="00EB1254">
          <w:rPr>
            <w:rFonts w:ascii="Times New Roman" w:eastAsia="Calibri" w:hAnsi="Times New Roman" w:cs="Arial"/>
          </w:rPr>
          <w:t xml:space="preserve"> </w:t>
        </w:r>
      </w:ins>
      <w:ins w:id="33882" w:author="Greg" w:date="2020-06-04T23:24:00Z">
        <w:r w:rsidRPr="008B2E08">
          <w:rPr>
            <w:rFonts w:ascii="Times New Roman" w:eastAsia="Calibri" w:hAnsi="Times New Roman" w:cs="Arial"/>
            <w:rPrChange w:id="33883" w:author="Greg" w:date="2020-06-04T23:45:00Z">
              <w:rPr>
                <w:rFonts w:ascii="Times New Roman" w:eastAsia="Calibri" w:hAnsi="Times New Roman" w:cs="Arial"/>
                <w:sz w:val="24"/>
              </w:rPr>
            </w:rPrChange>
          </w:rPr>
          <w:t>embalmers</w:t>
        </w:r>
      </w:ins>
      <w:ins w:id="33884" w:author="Greg" w:date="2020-06-04T23:48:00Z">
        <w:r w:rsidR="00EB1254">
          <w:rPr>
            <w:rFonts w:ascii="Times New Roman" w:eastAsia="Calibri" w:hAnsi="Times New Roman" w:cs="Arial"/>
          </w:rPr>
          <w:t xml:space="preserve"> </w:t>
        </w:r>
      </w:ins>
      <w:ins w:id="33885" w:author="Greg" w:date="2020-06-04T23:24:00Z">
        <w:r w:rsidRPr="008B2E08">
          <w:rPr>
            <w:rFonts w:ascii="Times New Roman" w:eastAsia="Calibri" w:hAnsi="Times New Roman" w:cs="Arial"/>
            <w:rPrChange w:id="33886" w:author="Greg" w:date="2020-06-04T23:45:00Z">
              <w:rPr>
                <w:rFonts w:ascii="Times New Roman" w:eastAsia="Calibri" w:hAnsi="Times New Roman" w:cs="Arial"/>
                <w:sz w:val="24"/>
              </w:rPr>
            </w:rPrChange>
          </w:rPr>
          <w:t>are</w:t>
        </w:r>
      </w:ins>
      <w:ins w:id="33887" w:author="Greg" w:date="2020-06-04T23:48:00Z">
        <w:r w:rsidR="00EB1254">
          <w:rPr>
            <w:rFonts w:ascii="Times New Roman" w:eastAsia="Calibri" w:hAnsi="Times New Roman" w:cs="Arial"/>
          </w:rPr>
          <w:t xml:space="preserve"> </w:t>
        </w:r>
      </w:ins>
      <w:ins w:id="33888" w:author="Greg" w:date="2020-06-04T23:24:00Z">
        <w:r w:rsidRPr="008B2E08">
          <w:rPr>
            <w:rFonts w:ascii="Times New Roman" w:eastAsia="Calibri" w:hAnsi="Times New Roman" w:cs="Arial"/>
            <w:rPrChange w:id="33889" w:author="Greg" w:date="2020-06-04T23:45:00Z">
              <w:rPr>
                <w:rFonts w:ascii="Times New Roman" w:eastAsia="Calibri" w:hAnsi="Times New Roman" w:cs="Arial"/>
                <w:sz w:val="24"/>
              </w:rPr>
            </w:rPrChange>
          </w:rPr>
          <w:t>described</w:t>
        </w:r>
      </w:ins>
      <w:ins w:id="33890" w:author="Greg" w:date="2020-06-04T23:48:00Z">
        <w:r w:rsidR="00EB1254">
          <w:rPr>
            <w:rFonts w:ascii="Times New Roman" w:eastAsia="Calibri" w:hAnsi="Times New Roman" w:cs="Arial"/>
          </w:rPr>
          <w:t xml:space="preserve"> </w:t>
        </w:r>
      </w:ins>
      <w:ins w:id="33891" w:author="Greg" w:date="2020-06-04T23:24:00Z">
        <w:r w:rsidRPr="008B2E08">
          <w:rPr>
            <w:rFonts w:ascii="Times New Roman" w:eastAsia="Calibri" w:hAnsi="Times New Roman" w:cs="Arial"/>
            <w:rPrChange w:id="33892" w:author="Greg" w:date="2020-06-04T23:45:00Z">
              <w:rPr>
                <w:rFonts w:ascii="Times New Roman" w:eastAsia="Calibri" w:hAnsi="Times New Roman" w:cs="Arial"/>
                <w:sz w:val="24"/>
              </w:rPr>
            </w:rPrChange>
          </w:rPr>
          <w:t>as</w:t>
        </w:r>
      </w:ins>
      <w:ins w:id="33893" w:author="Greg" w:date="2020-06-04T23:48:00Z">
        <w:r w:rsidR="00EB1254">
          <w:rPr>
            <w:rFonts w:ascii="Times New Roman" w:eastAsia="Calibri" w:hAnsi="Times New Roman" w:cs="Arial"/>
          </w:rPr>
          <w:t xml:space="preserve"> </w:t>
        </w:r>
      </w:ins>
      <w:ins w:id="33894" w:author="Greg" w:date="2020-06-04T23:24:00Z">
        <w:r w:rsidRPr="008B2E08">
          <w:rPr>
            <w:rFonts w:ascii="Times New Roman" w:eastAsia="Calibri" w:hAnsi="Times New Roman" w:cs="Arial"/>
            <w:rPrChange w:id="33895" w:author="Greg" w:date="2020-06-04T23:45:00Z">
              <w:rPr>
                <w:rFonts w:ascii="Times New Roman" w:eastAsia="Calibri" w:hAnsi="Times New Roman" w:cs="Arial"/>
                <w:sz w:val="24"/>
              </w:rPr>
            </w:rPrChange>
          </w:rPr>
          <w:t>embalming</w:t>
        </w:r>
      </w:ins>
      <w:ins w:id="33896" w:author="Greg" w:date="2020-06-04T23:48:00Z">
        <w:r w:rsidR="00EB1254">
          <w:rPr>
            <w:rFonts w:ascii="Times New Roman" w:eastAsia="Calibri" w:hAnsi="Times New Roman" w:cs="Arial"/>
          </w:rPr>
          <w:t xml:space="preserve"> </w:t>
        </w:r>
      </w:ins>
      <w:ins w:id="33897" w:author="Greg" w:date="2020-06-04T23:24:00Z">
        <w:r w:rsidRPr="008B2E08">
          <w:rPr>
            <w:rFonts w:ascii="Times New Roman" w:eastAsia="Calibri" w:hAnsi="Times New Roman" w:cs="Arial"/>
            <w:i/>
            <w:iCs/>
            <w:rPrChange w:id="33898" w:author="Greg" w:date="2020-06-04T23:45:00Z">
              <w:rPr>
                <w:rFonts w:ascii="Times New Roman" w:eastAsia="Calibri" w:hAnsi="Times New Roman" w:cs="Arial"/>
                <w:i/>
                <w:iCs/>
                <w:sz w:val="24"/>
              </w:rPr>
            </w:rPrChange>
          </w:rPr>
          <w:t>Israel</w:t>
        </w:r>
        <w:r w:rsidRPr="008B2E08">
          <w:rPr>
            <w:rFonts w:ascii="Times New Roman" w:eastAsia="Calibri" w:hAnsi="Times New Roman" w:cs="Arial"/>
            <w:rPrChange w:id="33899" w:author="Greg" w:date="2020-06-04T23:45:00Z">
              <w:rPr>
                <w:rFonts w:ascii="Times New Roman" w:eastAsia="Calibri" w:hAnsi="Times New Roman" w:cs="Arial"/>
                <w:sz w:val="24"/>
              </w:rPr>
            </w:rPrChange>
          </w:rPr>
          <w:t>.</w:t>
        </w:r>
        <w:r w:rsidRPr="008B2E08">
          <w:rPr>
            <w:rFonts w:ascii="Times New Roman" w:eastAsia="Calibri" w:hAnsi="Times New Roman" w:cs="Arial"/>
            <w:vertAlign w:val="superscript"/>
            <w:rPrChange w:id="33900" w:author="Greg" w:date="2020-06-04T23:45:00Z">
              <w:rPr>
                <w:rFonts w:ascii="Times New Roman" w:eastAsia="Calibri" w:hAnsi="Times New Roman" w:cs="Arial"/>
                <w:sz w:val="20"/>
                <w:vertAlign w:val="superscript"/>
              </w:rPr>
            </w:rPrChange>
          </w:rPr>
          <w:footnoteReference w:id="28"/>
        </w:r>
      </w:ins>
      <w:ins w:id="33904" w:author="Greg" w:date="2020-06-04T23:48:00Z">
        <w:r w:rsidR="00EB1254">
          <w:rPr>
            <w:rFonts w:ascii="Times New Roman" w:eastAsia="Calibri" w:hAnsi="Times New Roman" w:cs="Arial"/>
          </w:rPr>
          <w:t xml:space="preserve"> </w:t>
        </w:r>
      </w:ins>
      <w:ins w:id="33905" w:author="Greg" w:date="2020-06-04T23:24:00Z">
        <w:r w:rsidRPr="008B2E08">
          <w:rPr>
            <w:rFonts w:ascii="Times New Roman" w:eastAsia="Calibri" w:hAnsi="Times New Roman" w:cs="Arial"/>
            <w:rPrChange w:id="33906" w:author="Greg" w:date="2020-06-04T23:45:00Z">
              <w:rPr>
                <w:rFonts w:ascii="Times New Roman" w:eastAsia="Calibri" w:hAnsi="Times New Roman" w:cs="Arial"/>
                <w:sz w:val="24"/>
              </w:rPr>
            </w:rPrChange>
          </w:rPr>
          <w:t>As</w:t>
        </w:r>
      </w:ins>
      <w:ins w:id="33907" w:author="Greg" w:date="2020-06-04T23:48:00Z">
        <w:r w:rsidR="00EB1254">
          <w:rPr>
            <w:rFonts w:ascii="Times New Roman" w:eastAsia="Calibri" w:hAnsi="Times New Roman" w:cs="Arial"/>
          </w:rPr>
          <w:t xml:space="preserve"> </w:t>
        </w:r>
      </w:ins>
      <w:ins w:id="33908" w:author="Greg" w:date="2020-06-04T23:24:00Z">
        <w:r w:rsidRPr="008B2E08">
          <w:rPr>
            <w:rFonts w:ascii="Times New Roman" w:eastAsia="Calibri" w:hAnsi="Times New Roman" w:cs="Arial"/>
            <w:rPrChange w:id="33909" w:author="Greg" w:date="2020-06-04T23:45:00Z">
              <w:rPr>
                <w:rFonts w:ascii="Times New Roman" w:eastAsia="Calibri" w:hAnsi="Times New Roman" w:cs="Arial"/>
                <w:sz w:val="24"/>
              </w:rPr>
            </w:rPrChange>
          </w:rPr>
          <w:t>soon</w:t>
        </w:r>
      </w:ins>
      <w:ins w:id="33910" w:author="Greg" w:date="2020-06-04T23:48:00Z">
        <w:r w:rsidR="00EB1254">
          <w:rPr>
            <w:rFonts w:ascii="Times New Roman" w:eastAsia="Calibri" w:hAnsi="Times New Roman" w:cs="Arial"/>
          </w:rPr>
          <w:t xml:space="preserve"> </w:t>
        </w:r>
      </w:ins>
      <w:ins w:id="33911" w:author="Greg" w:date="2020-06-04T23:24:00Z">
        <w:r w:rsidRPr="008B2E08">
          <w:rPr>
            <w:rFonts w:ascii="Times New Roman" w:eastAsia="Calibri" w:hAnsi="Times New Roman" w:cs="Arial"/>
            <w:rPrChange w:id="33912" w:author="Greg" w:date="2020-06-04T23:45:00Z">
              <w:rPr>
                <w:rFonts w:ascii="Times New Roman" w:eastAsia="Calibri" w:hAnsi="Times New Roman" w:cs="Arial"/>
                <w:sz w:val="24"/>
              </w:rPr>
            </w:rPrChange>
          </w:rPr>
          <w:t>as</w:t>
        </w:r>
      </w:ins>
      <w:ins w:id="33913" w:author="Greg" w:date="2020-06-04T23:48:00Z">
        <w:r w:rsidR="00EB1254">
          <w:rPr>
            <w:rFonts w:ascii="Times New Roman" w:eastAsia="Calibri" w:hAnsi="Times New Roman" w:cs="Arial"/>
          </w:rPr>
          <w:t xml:space="preserve"> </w:t>
        </w:r>
      </w:ins>
      <w:ins w:id="33914" w:author="Greg" w:date="2020-06-04T23:24:00Z">
        <w:r w:rsidRPr="008B2E08">
          <w:rPr>
            <w:rFonts w:ascii="Times New Roman" w:eastAsia="Calibri" w:hAnsi="Times New Roman" w:cs="Arial"/>
            <w:rPrChange w:id="33915" w:author="Greg" w:date="2020-06-04T23:45:00Z">
              <w:rPr>
                <w:rFonts w:ascii="Times New Roman" w:eastAsia="Calibri" w:hAnsi="Times New Roman" w:cs="Arial"/>
                <w:sz w:val="24"/>
              </w:rPr>
            </w:rPrChange>
          </w:rPr>
          <w:t>Yaaqob</w:t>
        </w:r>
      </w:ins>
      <w:ins w:id="33916" w:author="Greg" w:date="2020-06-04T23:48:00Z">
        <w:r w:rsidR="00EB1254">
          <w:rPr>
            <w:rFonts w:ascii="Times New Roman" w:eastAsia="Calibri" w:hAnsi="Times New Roman" w:cs="Arial"/>
          </w:rPr>
          <w:t xml:space="preserve"> </w:t>
        </w:r>
      </w:ins>
      <w:ins w:id="33917" w:author="Greg" w:date="2020-06-04T23:24:00Z">
        <w:r w:rsidRPr="008B2E08">
          <w:rPr>
            <w:rFonts w:ascii="Times New Roman" w:eastAsia="Calibri" w:hAnsi="Times New Roman" w:cs="Arial"/>
            <w:rPrChange w:id="33918" w:author="Greg" w:date="2020-06-04T23:45:00Z">
              <w:rPr>
                <w:rFonts w:ascii="Times New Roman" w:eastAsia="Calibri" w:hAnsi="Times New Roman" w:cs="Arial"/>
                <w:sz w:val="24"/>
              </w:rPr>
            </w:rPrChange>
          </w:rPr>
          <w:t>had</w:t>
        </w:r>
      </w:ins>
      <w:ins w:id="33919" w:author="Greg" w:date="2020-06-04T23:48:00Z">
        <w:r w:rsidR="00EB1254">
          <w:rPr>
            <w:rFonts w:ascii="Times New Roman" w:eastAsia="Calibri" w:hAnsi="Times New Roman" w:cs="Arial"/>
          </w:rPr>
          <w:t xml:space="preserve"> </w:t>
        </w:r>
      </w:ins>
      <w:ins w:id="33920" w:author="Greg" w:date="2020-06-04T23:24:00Z">
        <w:r w:rsidRPr="008B2E08">
          <w:rPr>
            <w:rFonts w:ascii="Times New Roman" w:eastAsia="Calibri" w:hAnsi="Times New Roman" w:cs="Arial"/>
            <w:rPrChange w:id="33921" w:author="Greg" w:date="2020-06-04T23:45:00Z">
              <w:rPr>
                <w:rFonts w:ascii="Times New Roman" w:eastAsia="Calibri" w:hAnsi="Times New Roman" w:cs="Arial"/>
                <w:sz w:val="24"/>
              </w:rPr>
            </w:rPrChange>
          </w:rPr>
          <w:t>made</w:t>
        </w:r>
      </w:ins>
      <w:ins w:id="33922" w:author="Greg" w:date="2020-06-04T23:48:00Z">
        <w:r w:rsidR="00EB1254">
          <w:rPr>
            <w:rFonts w:ascii="Times New Roman" w:eastAsia="Calibri" w:hAnsi="Times New Roman" w:cs="Arial"/>
          </w:rPr>
          <w:t xml:space="preserve"> </w:t>
        </w:r>
      </w:ins>
      <w:ins w:id="33923" w:author="Greg" w:date="2020-06-04T23:24:00Z">
        <w:r w:rsidRPr="008B2E08">
          <w:rPr>
            <w:rFonts w:ascii="Times New Roman" w:eastAsia="Calibri" w:hAnsi="Times New Roman" w:cs="Arial"/>
            <w:rPrChange w:id="33924" w:author="Greg" w:date="2020-06-04T23:45:00Z">
              <w:rPr>
                <w:rFonts w:ascii="Times New Roman" w:eastAsia="Calibri" w:hAnsi="Times New Roman" w:cs="Arial"/>
                <w:sz w:val="24"/>
              </w:rPr>
            </w:rPrChange>
          </w:rPr>
          <w:t>the</w:t>
        </w:r>
      </w:ins>
      <w:ins w:id="33925" w:author="Greg" w:date="2020-06-04T23:48:00Z">
        <w:r w:rsidR="00EB1254">
          <w:rPr>
            <w:rFonts w:ascii="Times New Roman" w:eastAsia="Calibri" w:hAnsi="Times New Roman" w:cs="Arial"/>
          </w:rPr>
          <w:t xml:space="preserve"> </w:t>
        </w:r>
      </w:ins>
      <w:ins w:id="33926" w:author="Greg" w:date="2020-06-04T23:24:00Z">
        <w:r w:rsidRPr="008B2E08">
          <w:rPr>
            <w:rFonts w:ascii="Times New Roman" w:eastAsia="Calibri" w:hAnsi="Times New Roman" w:cs="Arial"/>
            <w:rPrChange w:id="33927" w:author="Greg" w:date="2020-06-04T23:45:00Z">
              <w:rPr>
                <w:rFonts w:ascii="Times New Roman" w:eastAsia="Calibri" w:hAnsi="Times New Roman" w:cs="Arial"/>
                <w:sz w:val="24"/>
              </w:rPr>
            </w:rPrChange>
          </w:rPr>
          <w:t>physical</w:t>
        </w:r>
      </w:ins>
      <w:ins w:id="33928" w:author="Greg" w:date="2020-06-04T23:48:00Z">
        <w:r w:rsidR="00EB1254">
          <w:rPr>
            <w:rFonts w:ascii="Times New Roman" w:eastAsia="Calibri" w:hAnsi="Times New Roman" w:cs="Arial"/>
          </w:rPr>
          <w:t xml:space="preserve"> </w:t>
        </w:r>
      </w:ins>
      <w:ins w:id="33929" w:author="Greg" w:date="2020-06-04T23:24:00Z">
        <w:r w:rsidRPr="008B2E08">
          <w:rPr>
            <w:rFonts w:ascii="Times New Roman" w:eastAsia="Calibri" w:hAnsi="Times New Roman" w:cs="Arial"/>
            <w:rPrChange w:id="33930" w:author="Greg" w:date="2020-06-04T23:45:00Z">
              <w:rPr>
                <w:rFonts w:ascii="Times New Roman" w:eastAsia="Calibri" w:hAnsi="Times New Roman" w:cs="Arial"/>
                <w:sz w:val="24"/>
              </w:rPr>
            </w:rPrChange>
          </w:rPr>
          <w:t>preparations</w:t>
        </w:r>
      </w:ins>
      <w:ins w:id="33931" w:author="Greg" w:date="2020-06-04T23:48:00Z">
        <w:r w:rsidR="00EB1254">
          <w:rPr>
            <w:rFonts w:ascii="Times New Roman" w:eastAsia="Calibri" w:hAnsi="Times New Roman" w:cs="Arial"/>
          </w:rPr>
          <w:t xml:space="preserve"> </w:t>
        </w:r>
      </w:ins>
      <w:ins w:id="33932" w:author="Greg" w:date="2020-06-04T23:24:00Z">
        <w:r w:rsidRPr="008B2E08">
          <w:rPr>
            <w:rFonts w:ascii="Times New Roman" w:eastAsia="Calibri" w:hAnsi="Times New Roman" w:cs="Arial"/>
            <w:rPrChange w:id="33933" w:author="Greg" w:date="2020-06-04T23:45:00Z">
              <w:rPr>
                <w:rFonts w:ascii="Times New Roman" w:eastAsia="Calibri" w:hAnsi="Times New Roman" w:cs="Arial"/>
                <w:sz w:val="24"/>
              </w:rPr>
            </w:rPrChange>
          </w:rPr>
          <w:t>for</w:t>
        </w:r>
      </w:ins>
      <w:ins w:id="33934" w:author="Greg" w:date="2020-06-04T23:48:00Z">
        <w:r w:rsidR="00EB1254">
          <w:rPr>
            <w:rFonts w:ascii="Times New Roman" w:eastAsia="Calibri" w:hAnsi="Times New Roman" w:cs="Arial"/>
          </w:rPr>
          <w:t xml:space="preserve"> </w:t>
        </w:r>
      </w:ins>
      <w:ins w:id="33935" w:author="Greg" w:date="2020-06-04T23:24:00Z">
        <w:r w:rsidRPr="008B2E08">
          <w:rPr>
            <w:rFonts w:ascii="Times New Roman" w:eastAsia="Calibri" w:hAnsi="Times New Roman" w:cs="Arial"/>
            <w:rPrChange w:id="33936" w:author="Greg" w:date="2020-06-04T23:45:00Z">
              <w:rPr>
                <w:rFonts w:ascii="Times New Roman" w:eastAsia="Calibri" w:hAnsi="Times New Roman" w:cs="Arial"/>
                <w:sz w:val="24"/>
              </w:rPr>
            </w:rPrChange>
          </w:rPr>
          <w:t>death,</w:t>
        </w:r>
      </w:ins>
      <w:ins w:id="33937" w:author="Greg" w:date="2020-06-04T23:48:00Z">
        <w:r w:rsidR="00EB1254">
          <w:rPr>
            <w:rFonts w:ascii="Times New Roman" w:eastAsia="Calibri" w:hAnsi="Times New Roman" w:cs="Arial"/>
          </w:rPr>
          <w:t xml:space="preserve"> </w:t>
        </w:r>
      </w:ins>
      <w:ins w:id="33938" w:author="Greg" w:date="2020-06-04T23:24:00Z">
        <w:r w:rsidRPr="008B2E08">
          <w:rPr>
            <w:rFonts w:ascii="Times New Roman" w:eastAsia="Calibri" w:hAnsi="Times New Roman" w:cs="Arial"/>
            <w:rPrChange w:id="33939" w:author="Greg" w:date="2020-06-04T23:45:00Z">
              <w:rPr>
                <w:rFonts w:ascii="Times New Roman" w:eastAsia="Calibri" w:hAnsi="Times New Roman" w:cs="Arial"/>
                <w:sz w:val="24"/>
              </w:rPr>
            </w:rPrChange>
          </w:rPr>
          <w:t>i.e.</w:t>
        </w:r>
      </w:ins>
      <w:ins w:id="33940" w:author="Greg" w:date="2020-06-04T23:48:00Z">
        <w:r w:rsidR="00EB1254">
          <w:rPr>
            <w:rFonts w:ascii="Times New Roman" w:eastAsia="Calibri" w:hAnsi="Times New Roman" w:cs="Arial"/>
          </w:rPr>
          <w:t xml:space="preserve"> </w:t>
        </w:r>
      </w:ins>
      <w:ins w:id="33941" w:author="Greg" w:date="2020-06-04T23:24:00Z">
        <w:r w:rsidRPr="008B2E08">
          <w:rPr>
            <w:rFonts w:ascii="Times New Roman" w:eastAsia="Calibri" w:hAnsi="Times New Roman" w:cs="Arial"/>
            <w:rPrChange w:id="33942" w:author="Greg" w:date="2020-06-04T23:45:00Z">
              <w:rPr>
                <w:rFonts w:ascii="Times New Roman" w:eastAsia="Calibri" w:hAnsi="Times New Roman" w:cs="Arial"/>
                <w:sz w:val="24"/>
              </w:rPr>
            </w:rPrChange>
          </w:rPr>
          <w:t>“he</w:t>
        </w:r>
      </w:ins>
      <w:ins w:id="33943" w:author="Greg" w:date="2020-06-04T23:48:00Z">
        <w:r w:rsidR="00EB1254">
          <w:rPr>
            <w:rFonts w:ascii="Times New Roman" w:eastAsia="Calibri" w:hAnsi="Times New Roman" w:cs="Arial"/>
          </w:rPr>
          <w:t xml:space="preserve"> </w:t>
        </w:r>
      </w:ins>
      <w:ins w:id="33944" w:author="Greg" w:date="2020-06-04T23:24:00Z">
        <w:r w:rsidRPr="008B2E08">
          <w:rPr>
            <w:rFonts w:ascii="Times New Roman" w:eastAsia="Calibri" w:hAnsi="Times New Roman" w:cs="Arial"/>
            <w:rPrChange w:id="33945" w:author="Greg" w:date="2020-06-04T23:45:00Z">
              <w:rPr>
                <w:rFonts w:ascii="Times New Roman" w:eastAsia="Calibri" w:hAnsi="Times New Roman" w:cs="Arial"/>
                <w:sz w:val="24"/>
              </w:rPr>
            </w:rPrChange>
          </w:rPr>
          <w:t>gathered</w:t>
        </w:r>
      </w:ins>
      <w:ins w:id="33946" w:author="Greg" w:date="2020-06-04T23:48:00Z">
        <w:r w:rsidR="00EB1254">
          <w:rPr>
            <w:rFonts w:ascii="Times New Roman" w:eastAsia="Calibri" w:hAnsi="Times New Roman" w:cs="Arial"/>
          </w:rPr>
          <w:t xml:space="preserve"> </w:t>
        </w:r>
      </w:ins>
      <w:ins w:id="33947" w:author="Greg" w:date="2020-06-04T23:24:00Z">
        <w:r w:rsidRPr="008B2E08">
          <w:rPr>
            <w:rFonts w:ascii="Times New Roman" w:eastAsia="Calibri" w:hAnsi="Times New Roman" w:cs="Arial"/>
            <w:rPrChange w:id="33948" w:author="Greg" w:date="2020-06-04T23:45:00Z">
              <w:rPr>
                <w:rFonts w:ascii="Times New Roman" w:eastAsia="Calibri" w:hAnsi="Times New Roman" w:cs="Arial"/>
                <w:sz w:val="24"/>
              </w:rPr>
            </w:rPrChange>
          </w:rPr>
          <w:t>in</w:t>
        </w:r>
      </w:ins>
      <w:ins w:id="33949" w:author="Greg" w:date="2020-06-04T23:48:00Z">
        <w:r w:rsidR="00EB1254">
          <w:rPr>
            <w:rFonts w:ascii="Times New Roman" w:eastAsia="Calibri" w:hAnsi="Times New Roman" w:cs="Arial"/>
          </w:rPr>
          <w:t xml:space="preserve"> </w:t>
        </w:r>
      </w:ins>
      <w:ins w:id="33950" w:author="Greg" w:date="2020-06-04T23:24:00Z">
        <w:r w:rsidRPr="008B2E08">
          <w:rPr>
            <w:rFonts w:ascii="Times New Roman" w:eastAsia="Calibri" w:hAnsi="Times New Roman" w:cs="Arial"/>
            <w:rPrChange w:id="33951" w:author="Greg" w:date="2020-06-04T23:45:00Z">
              <w:rPr>
                <w:rFonts w:ascii="Times New Roman" w:eastAsia="Calibri" w:hAnsi="Times New Roman" w:cs="Arial"/>
                <w:sz w:val="24"/>
              </w:rPr>
            </w:rPrChange>
          </w:rPr>
          <w:t>his</w:t>
        </w:r>
      </w:ins>
      <w:ins w:id="33952" w:author="Greg" w:date="2020-06-04T23:48:00Z">
        <w:r w:rsidR="00EB1254">
          <w:rPr>
            <w:rFonts w:ascii="Times New Roman" w:eastAsia="Calibri" w:hAnsi="Times New Roman" w:cs="Arial"/>
          </w:rPr>
          <w:t xml:space="preserve"> </w:t>
        </w:r>
      </w:ins>
      <w:ins w:id="33953" w:author="Greg" w:date="2020-06-04T23:24:00Z">
        <w:r w:rsidRPr="008B2E08">
          <w:rPr>
            <w:rFonts w:ascii="Times New Roman" w:eastAsia="Calibri" w:hAnsi="Times New Roman" w:cs="Arial"/>
            <w:rPrChange w:id="33954" w:author="Greg" w:date="2020-06-04T23:45:00Z">
              <w:rPr>
                <w:rFonts w:ascii="Times New Roman" w:eastAsia="Calibri" w:hAnsi="Times New Roman" w:cs="Arial"/>
                <w:sz w:val="24"/>
              </w:rPr>
            </w:rPrChange>
          </w:rPr>
          <w:t>feet</w:t>
        </w:r>
      </w:ins>
      <w:ins w:id="33955" w:author="Greg" w:date="2020-06-04T23:48:00Z">
        <w:r w:rsidR="00EB1254">
          <w:rPr>
            <w:rFonts w:ascii="Times New Roman" w:eastAsia="Calibri" w:hAnsi="Times New Roman" w:cs="Arial"/>
          </w:rPr>
          <w:t xml:space="preserve"> </w:t>
        </w:r>
      </w:ins>
      <w:ins w:id="33956" w:author="Greg" w:date="2020-06-04T23:24:00Z">
        <w:r w:rsidRPr="008B2E08">
          <w:rPr>
            <w:rFonts w:ascii="Times New Roman" w:eastAsia="Calibri" w:hAnsi="Times New Roman" w:cs="Arial"/>
            <w:rPrChange w:id="33957" w:author="Greg" w:date="2020-06-04T23:45:00Z">
              <w:rPr>
                <w:rFonts w:ascii="Times New Roman" w:eastAsia="Calibri" w:hAnsi="Times New Roman" w:cs="Arial"/>
                <w:sz w:val="24"/>
              </w:rPr>
            </w:rPrChange>
          </w:rPr>
          <w:t>to</w:t>
        </w:r>
      </w:ins>
      <w:ins w:id="33958" w:author="Greg" w:date="2020-06-04T23:48:00Z">
        <w:r w:rsidR="00EB1254">
          <w:rPr>
            <w:rFonts w:ascii="Times New Roman" w:eastAsia="Calibri" w:hAnsi="Times New Roman" w:cs="Arial"/>
          </w:rPr>
          <w:t xml:space="preserve"> </w:t>
        </w:r>
      </w:ins>
      <w:ins w:id="33959" w:author="Greg" w:date="2020-06-04T23:24:00Z">
        <w:r w:rsidRPr="008B2E08">
          <w:rPr>
            <w:rFonts w:ascii="Times New Roman" w:eastAsia="Calibri" w:hAnsi="Times New Roman" w:cs="Arial"/>
            <w:rPrChange w:id="33960" w:author="Greg" w:date="2020-06-04T23:45:00Z">
              <w:rPr>
                <w:rFonts w:ascii="Times New Roman" w:eastAsia="Calibri" w:hAnsi="Times New Roman" w:cs="Arial"/>
                <w:sz w:val="24"/>
              </w:rPr>
            </w:rPrChange>
          </w:rPr>
          <w:t>the</w:t>
        </w:r>
      </w:ins>
      <w:ins w:id="33961" w:author="Greg" w:date="2020-06-04T23:48:00Z">
        <w:r w:rsidR="00EB1254">
          <w:rPr>
            <w:rFonts w:ascii="Times New Roman" w:eastAsia="Calibri" w:hAnsi="Times New Roman" w:cs="Arial"/>
          </w:rPr>
          <w:t xml:space="preserve"> </w:t>
        </w:r>
      </w:ins>
      <w:ins w:id="33962" w:author="Greg" w:date="2020-06-04T23:24:00Z">
        <w:r w:rsidRPr="008B2E08">
          <w:rPr>
            <w:rFonts w:ascii="Times New Roman" w:eastAsia="Calibri" w:hAnsi="Times New Roman" w:cs="Arial"/>
            <w:rPrChange w:id="33963" w:author="Greg" w:date="2020-06-04T23:45:00Z">
              <w:rPr>
                <w:rFonts w:ascii="Times New Roman" w:eastAsia="Calibri" w:hAnsi="Times New Roman" w:cs="Arial"/>
                <w:sz w:val="24"/>
              </w:rPr>
            </w:rPrChange>
          </w:rPr>
          <w:t>bed,”</w:t>
        </w:r>
      </w:ins>
      <w:ins w:id="33964" w:author="Greg" w:date="2020-06-04T23:48:00Z">
        <w:r w:rsidR="00EB1254">
          <w:rPr>
            <w:rFonts w:ascii="Times New Roman" w:eastAsia="Calibri" w:hAnsi="Times New Roman" w:cs="Arial"/>
          </w:rPr>
          <w:t xml:space="preserve"> </w:t>
        </w:r>
      </w:ins>
      <w:ins w:id="33965" w:author="Greg" w:date="2020-06-04T23:24:00Z">
        <w:r w:rsidRPr="008B2E08">
          <w:rPr>
            <w:rFonts w:ascii="Times New Roman" w:eastAsia="Calibri" w:hAnsi="Times New Roman" w:cs="Arial"/>
            <w:rPrChange w:id="33966" w:author="Greg" w:date="2020-06-04T23:45:00Z">
              <w:rPr>
                <w:rFonts w:ascii="Times New Roman" w:eastAsia="Calibri" w:hAnsi="Times New Roman" w:cs="Arial"/>
                <w:sz w:val="24"/>
              </w:rPr>
            </w:rPrChange>
          </w:rPr>
          <w:t>the</w:t>
        </w:r>
      </w:ins>
      <w:ins w:id="33967" w:author="Greg" w:date="2020-06-04T23:48:00Z">
        <w:r w:rsidR="00EB1254">
          <w:rPr>
            <w:rFonts w:ascii="Times New Roman" w:eastAsia="Calibri" w:hAnsi="Times New Roman" w:cs="Arial"/>
          </w:rPr>
          <w:t xml:space="preserve"> </w:t>
        </w:r>
      </w:ins>
      <w:ins w:id="33968" w:author="Greg" w:date="2020-06-04T23:24:00Z">
        <w:r w:rsidRPr="008B2E08">
          <w:rPr>
            <w:rFonts w:ascii="Times New Roman" w:eastAsia="Calibri" w:hAnsi="Times New Roman" w:cs="Arial"/>
            <w:rPrChange w:id="33969" w:author="Greg" w:date="2020-06-04T23:45:00Z">
              <w:rPr>
                <w:rFonts w:ascii="Times New Roman" w:eastAsia="Calibri" w:hAnsi="Times New Roman" w:cs="Arial"/>
                <w:sz w:val="24"/>
              </w:rPr>
            </w:rPrChange>
          </w:rPr>
          <w:t>Torah</w:t>
        </w:r>
      </w:ins>
      <w:ins w:id="33970" w:author="Greg" w:date="2020-06-04T23:48:00Z">
        <w:r w:rsidR="00EB1254">
          <w:rPr>
            <w:rFonts w:ascii="Times New Roman" w:eastAsia="Calibri" w:hAnsi="Times New Roman" w:cs="Arial"/>
          </w:rPr>
          <w:t xml:space="preserve"> </w:t>
        </w:r>
      </w:ins>
      <w:ins w:id="33971" w:author="Greg" w:date="2020-06-04T23:24:00Z">
        <w:r w:rsidRPr="008B2E08">
          <w:rPr>
            <w:rFonts w:ascii="Times New Roman" w:eastAsia="Calibri" w:hAnsi="Times New Roman" w:cs="Arial"/>
            <w:rPrChange w:id="33972" w:author="Greg" w:date="2020-06-04T23:45:00Z">
              <w:rPr>
                <w:rFonts w:ascii="Times New Roman" w:eastAsia="Calibri" w:hAnsi="Times New Roman" w:cs="Arial"/>
                <w:sz w:val="24"/>
              </w:rPr>
            </w:rPrChange>
          </w:rPr>
          <w:t>calls</w:t>
        </w:r>
      </w:ins>
      <w:ins w:id="33973" w:author="Greg" w:date="2020-06-04T23:48:00Z">
        <w:r w:rsidR="00EB1254">
          <w:rPr>
            <w:rFonts w:ascii="Times New Roman" w:eastAsia="Calibri" w:hAnsi="Times New Roman" w:cs="Arial"/>
          </w:rPr>
          <w:t xml:space="preserve"> </w:t>
        </w:r>
      </w:ins>
      <w:ins w:id="33974" w:author="Greg" w:date="2020-06-04T23:24:00Z">
        <w:r w:rsidRPr="008B2E08">
          <w:rPr>
            <w:rFonts w:ascii="Times New Roman" w:eastAsia="Calibri" w:hAnsi="Times New Roman" w:cs="Arial"/>
            <w:rPrChange w:id="33975" w:author="Greg" w:date="2020-06-04T23:45:00Z">
              <w:rPr>
                <w:rFonts w:ascii="Times New Roman" w:eastAsia="Calibri" w:hAnsi="Times New Roman" w:cs="Arial"/>
                <w:sz w:val="24"/>
              </w:rPr>
            </w:rPrChange>
          </w:rPr>
          <w:t>him</w:t>
        </w:r>
      </w:ins>
      <w:ins w:id="33976" w:author="Greg" w:date="2020-06-04T23:48:00Z">
        <w:r w:rsidR="00EB1254">
          <w:rPr>
            <w:rFonts w:ascii="Times New Roman" w:eastAsia="Calibri" w:hAnsi="Times New Roman" w:cs="Arial"/>
          </w:rPr>
          <w:t xml:space="preserve"> </w:t>
        </w:r>
      </w:ins>
      <w:ins w:id="33977" w:author="Greg" w:date="2020-06-04T23:24:00Z">
        <w:r w:rsidRPr="008B2E08">
          <w:rPr>
            <w:rFonts w:ascii="Times New Roman" w:eastAsia="Calibri" w:hAnsi="Times New Roman" w:cs="Arial"/>
            <w:rPrChange w:id="33978" w:author="Greg" w:date="2020-06-04T23:45:00Z">
              <w:rPr>
                <w:rFonts w:ascii="Times New Roman" w:eastAsia="Calibri" w:hAnsi="Times New Roman" w:cs="Arial"/>
                <w:sz w:val="24"/>
              </w:rPr>
            </w:rPrChange>
          </w:rPr>
          <w:t>Israel</w:t>
        </w:r>
      </w:ins>
      <w:ins w:id="33979" w:author="Greg" w:date="2020-06-04T23:48:00Z">
        <w:r w:rsidR="00EB1254">
          <w:rPr>
            <w:rFonts w:ascii="Times New Roman" w:eastAsia="Calibri" w:hAnsi="Times New Roman" w:cs="Arial"/>
          </w:rPr>
          <w:t xml:space="preserve"> </w:t>
        </w:r>
      </w:ins>
      <w:ins w:id="33980" w:author="Greg" w:date="2020-06-04T23:24:00Z">
        <w:r w:rsidRPr="008B2E08">
          <w:rPr>
            <w:rFonts w:ascii="Times New Roman" w:eastAsia="Calibri" w:hAnsi="Times New Roman" w:cs="Arial"/>
            <w:rPrChange w:id="33981" w:author="Greg" w:date="2020-06-04T23:45:00Z">
              <w:rPr>
                <w:rFonts w:ascii="Times New Roman" w:eastAsia="Calibri" w:hAnsi="Times New Roman" w:cs="Arial"/>
                <w:sz w:val="24"/>
              </w:rPr>
            </w:rPrChange>
          </w:rPr>
          <w:t>again.</w:t>
        </w:r>
      </w:ins>
      <w:ins w:id="33982" w:author="Greg" w:date="2020-06-04T23:48:00Z">
        <w:r w:rsidR="00EB1254">
          <w:rPr>
            <w:rFonts w:ascii="Times New Roman" w:eastAsia="Calibri" w:hAnsi="Times New Roman" w:cs="Arial"/>
          </w:rPr>
          <w:t xml:space="preserve"> </w:t>
        </w:r>
      </w:ins>
      <w:ins w:id="33983" w:author="Greg" w:date="2020-06-04T23:24:00Z">
        <w:r w:rsidRPr="008B2E08">
          <w:rPr>
            <w:rFonts w:ascii="Times New Roman" w:eastAsia="Calibri" w:hAnsi="Times New Roman" w:cs="Arial"/>
            <w:rPrChange w:id="33984" w:author="Greg" w:date="2020-06-04T23:45:00Z">
              <w:rPr>
                <w:rFonts w:ascii="Times New Roman" w:eastAsia="Calibri" w:hAnsi="Times New Roman" w:cs="Arial"/>
                <w:sz w:val="24"/>
              </w:rPr>
            </w:rPrChange>
          </w:rPr>
          <w:t>As</w:t>
        </w:r>
      </w:ins>
      <w:ins w:id="33985" w:author="Greg" w:date="2020-06-04T23:48:00Z">
        <w:r w:rsidR="00EB1254">
          <w:rPr>
            <w:rFonts w:ascii="Times New Roman" w:eastAsia="Calibri" w:hAnsi="Times New Roman" w:cs="Arial"/>
          </w:rPr>
          <w:t xml:space="preserve"> </w:t>
        </w:r>
      </w:ins>
      <w:ins w:id="33986" w:author="Greg" w:date="2020-06-04T23:24:00Z">
        <w:r w:rsidRPr="008B2E08">
          <w:rPr>
            <w:rFonts w:ascii="Times New Roman" w:eastAsia="Calibri" w:hAnsi="Times New Roman" w:cs="Arial"/>
            <w:rPrChange w:id="33987" w:author="Greg" w:date="2020-06-04T23:45:00Z">
              <w:rPr>
                <w:rFonts w:ascii="Times New Roman" w:eastAsia="Calibri" w:hAnsi="Times New Roman" w:cs="Arial"/>
                <w:sz w:val="24"/>
              </w:rPr>
            </w:rPrChange>
          </w:rPr>
          <w:t>of</w:t>
        </w:r>
      </w:ins>
      <w:ins w:id="33988" w:author="Greg" w:date="2020-06-04T23:48:00Z">
        <w:r w:rsidR="00EB1254">
          <w:rPr>
            <w:rFonts w:ascii="Times New Roman" w:eastAsia="Calibri" w:hAnsi="Times New Roman" w:cs="Arial"/>
          </w:rPr>
          <w:t xml:space="preserve"> </w:t>
        </w:r>
      </w:ins>
      <w:ins w:id="33989" w:author="Greg" w:date="2020-06-04T23:24:00Z">
        <w:r w:rsidRPr="008B2E08">
          <w:rPr>
            <w:rFonts w:ascii="Times New Roman" w:eastAsia="Calibri" w:hAnsi="Times New Roman" w:cs="Arial"/>
            <w:rPrChange w:id="33990" w:author="Greg" w:date="2020-06-04T23:45:00Z">
              <w:rPr>
                <w:rFonts w:ascii="Times New Roman" w:eastAsia="Calibri" w:hAnsi="Times New Roman" w:cs="Arial"/>
                <w:sz w:val="24"/>
              </w:rPr>
            </w:rPrChange>
          </w:rPr>
          <w:t>that</w:t>
        </w:r>
      </w:ins>
      <w:ins w:id="33991" w:author="Greg" w:date="2020-06-04T23:48:00Z">
        <w:r w:rsidR="00EB1254">
          <w:rPr>
            <w:rFonts w:ascii="Times New Roman" w:eastAsia="Calibri" w:hAnsi="Times New Roman" w:cs="Arial"/>
          </w:rPr>
          <w:t xml:space="preserve"> </w:t>
        </w:r>
      </w:ins>
      <w:ins w:id="33992" w:author="Greg" w:date="2020-06-04T23:24:00Z">
        <w:r w:rsidRPr="008B2E08">
          <w:rPr>
            <w:rFonts w:ascii="Times New Roman" w:eastAsia="Calibri" w:hAnsi="Times New Roman" w:cs="Arial"/>
            <w:rPrChange w:id="33993" w:author="Greg" w:date="2020-06-04T23:45:00Z">
              <w:rPr>
                <w:rFonts w:ascii="Times New Roman" w:eastAsia="Calibri" w:hAnsi="Times New Roman" w:cs="Arial"/>
                <w:sz w:val="24"/>
              </w:rPr>
            </w:rPrChange>
          </w:rPr>
          <w:t>moment</w:t>
        </w:r>
      </w:ins>
      <w:ins w:id="33994" w:author="Greg" w:date="2020-06-04T23:48:00Z">
        <w:r w:rsidR="00EB1254">
          <w:rPr>
            <w:rFonts w:ascii="Times New Roman" w:eastAsia="Calibri" w:hAnsi="Times New Roman" w:cs="Arial"/>
          </w:rPr>
          <w:t xml:space="preserve"> </w:t>
        </w:r>
      </w:ins>
      <w:ins w:id="33995" w:author="Greg" w:date="2020-06-04T23:24:00Z">
        <w:r w:rsidRPr="008B2E08">
          <w:rPr>
            <w:rFonts w:ascii="Times New Roman" w:eastAsia="Calibri" w:hAnsi="Times New Roman" w:cs="Arial"/>
            <w:rPrChange w:id="33996" w:author="Greg" w:date="2020-06-04T23:45:00Z">
              <w:rPr>
                <w:rFonts w:ascii="Times New Roman" w:eastAsia="Calibri" w:hAnsi="Times New Roman" w:cs="Arial"/>
                <w:sz w:val="24"/>
              </w:rPr>
            </w:rPrChange>
          </w:rPr>
          <w:t>he</w:t>
        </w:r>
      </w:ins>
      <w:ins w:id="33997" w:author="Greg" w:date="2020-06-04T23:48:00Z">
        <w:r w:rsidR="00EB1254">
          <w:rPr>
            <w:rFonts w:ascii="Times New Roman" w:eastAsia="Calibri" w:hAnsi="Times New Roman" w:cs="Arial"/>
          </w:rPr>
          <w:t xml:space="preserve"> </w:t>
        </w:r>
      </w:ins>
      <w:ins w:id="33998" w:author="Greg" w:date="2020-06-04T23:24:00Z">
        <w:r w:rsidRPr="008B2E08">
          <w:rPr>
            <w:rFonts w:ascii="Times New Roman" w:eastAsia="Calibri" w:hAnsi="Times New Roman" w:cs="Arial"/>
            <w:rPrChange w:id="33999" w:author="Greg" w:date="2020-06-04T23:45:00Z">
              <w:rPr>
                <w:rFonts w:ascii="Times New Roman" w:eastAsia="Calibri" w:hAnsi="Times New Roman" w:cs="Arial"/>
                <w:sz w:val="24"/>
              </w:rPr>
            </w:rPrChange>
          </w:rPr>
          <w:t>had</w:t>
        </w:r>
      </w:ins>
      <w:ins w:id="34000" w:author="Greg" w:date="2020-06-04T23:48:00Z">
        <w:r w:rsidR="00EB1254">
          <w:rPr>
            <w:rFonts w:ascii="Times New Roman" w:eastAsia="Calibri" w:hAnsi="Times New Roman" w:cs="Arial"/>
          </w:rPr>
          <w:t xml:space="preserve"> </w:t>
        </w:r>
      </w:ins>
      <w:ins w:id="34001" w:author="Greg" w:date="2020-06-04T23:24:00Z">
        <w:r w:rsidRPr="008B2E08">
          <w:rPr>
            <w:rFonts w:ascii="Times New Roman" w:eastAsia="Calibri" w:hAnsi="Times New Roman" w:cs="Arial"/>
            <w:rPrChange w:id="34002" w:author="Greg" w:date="2020-06-04T23:45:00Z">
              <w:rPr>
                <w:rFonts w:ascii="Times New Roman" w:eastAsia="Calibri" w:hAnsi="Times New Roman" w:cs="Arial"/>
                <w:sz w:val="24"/>
              </w:rPr>
            </w:rPrChange>
          </w:rPr>
          <w:t>entered</w:t>
        </w:r>
      </w:ins>
      <w:ins w:id="34003" w:author="Greg" w:date="2020-06-04T23:48:00Z">
        <w:r w:rsidR="00EB1254">
          <w:rPr>
            <w:rFonts w:ascii="Times New Roman" w:eastAsia="Calibri" w:hAnsi="Times New Roman" w:cs="Arial"/>
          </w:rPr>
          <w:t xml:space="preserve"> </w:t>
        </w:r>
      </w:ins>
      <w:ins w:id="34004" w:author="Greg" w:date="2020-06-04T23:24:00Z">
        <w:r w:rsidRPr="008B2E08">
          <w:rPr>
            <w:rFonts w:ascii="Times New Roman" w:eastAsia="Calibri" w:hAnsi="Times New Roman" w:cs="Arial"/>
            <w:rPrChange w:id="34005" w:author="Greg" w:date="2020-06-04T23:45:00Z">
              <w:rPr>
                <w:rFonts w:ascii="Times New Roman" w:eastAsia="Calibri" w:hAnsi="Times New Roman" w:cs="Arial"/>
                <w:sz w:val="24"/>
              </w:rPr>
            </w:rPrChange>
          </w:rPr>
          <w:t>eternal</w:t>
        </w:r>
      </w:ins>
      <w:ins w:id="34006" w:author="Greg" w:date="2020-06-04T23:48:00Z">
        <w:r w:rsidR="00EB1254">
          <w:rPr>
            <w:rFonts w:ascii="Times New Roman" w:eastAsia="Calibri" w:hAnsi="Times New Roman" w:cs="Arial"/>
          </w:rPr>
          <w:t xml:space="preserve"> </w:t>
        </w:r>
      </w:ins>
      <w:ins w:id="34007" w:author="Greg" w:date="2020-06-04T23:24:00Z">
        <w:r w:rsidRPr="008B2E08">
          <w:rPr>
            <w:rFonts w:ascii="Times New Roman" w:eastAsia="Calibri" w:hAnsi="Times New Roman" w:cs="Arial"/>
            <w:rPrChange w:id="34008" w:author="Greg" w:date="2020-06-04T23:45:00Z">
              <w:rPr>
                <w:rFonts w:ascii="Times New Roman" w:eastAsia="Calibri" w:hAnsi="Times New Roman" w:cs="Arial"/>
                <w:sz w:val="24"/>
              </w:rPr>
            </w:rPrChange>
          </w:rPr>
          <w:t>life.</w:t>
        </w:r>
      </w:ins>
      <w:ins w:id="34009" w:author="Greg" w:date="2020-06-04T23:48:00Z">
        <w:r w:rsidR="00EB1254">
          <w:rPr>
            <w:rFonts w:ascii="Times New Roman" w:eastAsia="Calibri" w:hAnsi="Times New Roman" w:cs="Arial"/>
          </w:rPr>
          <w:t xml:space="preserve"> </w:t>
        </w:r>
      </w:ins>
      <w:ins w:id="34010" w:author="Greg" w:date="2020-06-04T23:24:00Z">
        <w:r w:rsidRPr="008B2E08">
          <w:rPr>
            <w:rFonts w:ascii="Times New Roman" w:eastAsia="Calibri" w:hAnsi="Times New Roman" w:cs="Arial"/>
            <w:rPrChange w:id="34011" w:author="Greg" w:date="2020-06-04T23:45:00Z">
              <w:rPr>
                <w:rFonts w:ascii="Times New Roman" w:eastAsia="Calibri" w:hAnsi="Times New Roman" w:cs="Arial"/>
                <w:sz w:val="24"/>
              </w:rPr>
            </w:rPrChange>
          </w:rPr>
          <w:t>When</w:t>
        </w:r>
      </w:ins>
      <w:ins w:id="34012" w:author="Greg" w:date="2020-06-04T23:48:00Z">
        <w:r w:rsidR="00EB1254">
          <w:rPr>
            <w:rFonts w:ascii="Times New Roman" w:eastAsia="Calibri" w:hAnsi="Times New Roman" w:cs="Arial"/>
          </w:rPr>
          <w:t xml:space="preserve"> </w:t>
        </w:r>
      </w:ins>
      <w:ins w:id="34013" w:author="Greg" w:date="2020-06-04T23:24:00Z">
        <w:r w:rsidRPr="008B2E08">
          <w:rPr>
            <w:rFonts w:ascii="Times New Roman" w:eastAsia="Calibri" w:hAnsi="Times New Roman" w:cs="Arial"/>
            <w:rPrChange w:id="34014" w:author="Greg" w:date="2020-06-04T23:45:00Z">
              <w:rPr>
                <w:rFonts w:ascii="Times New Roman" w:eastAsia="Calibri" w:hAnsi="Times New Roman" w:cs="Arial"/>
                <w:sz w:val="24"/>
              </w:rPr>
            </w:rPrChange>
          </w:rPr>
          <w:t>we</w:t>
        </w:r>
      </w:ins>
      <w:ins w:id="34015" w:author="Greg" w:date="2020-06-04T23:48:00Z">
        <w:r w:rsidR="00EB1254">
          <w:rPr>
            <w:rFonts w:ascii="Times New Roman" w:eastAsia="Calibri" w:hAnsi="Times New Roman" w:cs="Arial"/>
          </w:rPr>
          <w:t xml:space="preserve"> </w:t>
        </w:r>
      </w:ins>
      <w:ins w:id="34016" w:author="Greg" w:date="2020-06-04T23:24:00Z">
        <w:r w:rsidRPr="008B2E08">
          <w:rPr>
            <w:rFonts w:ascii="Times New Roman" w:eastAsia="Calibri" w:hAnsi="Times New Roman" w:cs="Arial"/>
            <w:rPrChange w:id="34017" w:author="Greg" w:date="2020-06-04T23:45:00Z">
              <w:rPr>
                <w:rFonts w:ascii="Times New Roman" w:eastAsia="Calibri" w:hAnsi="Times New Roman" w:cs="Arial"/>
                <w:sz w:val="24"/>
              </w:rPr>
            </w:rPrChange>
          </w:rPr>
          <w:t>find,</w:t>
        </w:r>
      </w:ins>
      <w:ins w:id="34018" w:author="Greg" w:date="2020-06-04T23:48:00Z">
        <w:r w:rsidR="00EB1254">
          <w:rPr>
            <w:rFonts w:ascii="Times New Roman" w:eastAsia="Calibri" w:hAnsi="Times New Roman" w:cs="Arial"/>
          </w:rPr>
          <w:t xml:space="preserve"> </w:t>
        </w:r>
      </w:ins>
      <w:ins w:id="34019" w:author="Greg" w:date="2020-06-04T23:24:00Z">
        <w:r w:rsidRPr="008B2E08">
          <w:rPr>
            <w:rFonts w:ascii="Times New Roman" w:eastAsia="Calibri" w:hAnsi="Times New Roman" w:cs="Arial"/>
            <w:rPrChange w:id="34020" w:author="Greg" w:date="2020-06-04T23:45:00Z">
              <w:rPr>
                <w:rFonts w:ascii="Times New Roman" w:eastAsia="Calibri" w:hAnsi="Times New Roman" w:cs="Arial"/>
                <w:sz w:val="24"/>
              </w:rPr>
            </w:rPrChange>
          </w:rPr>
          <w:t>in</w:t>
        </w:r>
      </w:ins>
      <w:ins w:id="34021" w:author="Greg" w:date="2020-06-04T23:48:00Z">
        <w:r w:rsidR="00EB1254">
          <w:rPr>
            <w:rFonts w:ascii="Times New Roman" w:eastAsia="Calibri" w:hAnsi="Times New Roman" w:cs="Arial"/>
          </w:rPr>
          <w:t xml:space="preserve"> </w:t>
        </w:r>
      </w:ins>
      <w:ins w:id="34022" w:author="Greg" w:date="2020-06-04T23:24:00Z">
        <w:r w:rsidRPr="008B2E08">
          <w:rPr>
            <w:rFonts w:ascii="Times New Roman" w:eastAsia="Calibri" w:hAnsi="Times New Roman" w:cs="Arial"/>
            <w:rPrChange w:id="34023" w:author="Greg" w:date="2020-06-04T23:45:00Z">
              <w:rPr>
                <w:rFonts w:ascii="Times New Roman" w:eastAsia="Calibri" w:hAnsi="Times New Roman" w:cs="Arial"/>
                <w:sz w:val="24"/>
              </w:rPr>
            </w:rPrChange>
          </w:rPr>
          <w:t>Bereshit</w:t>
        </w:r>
      </w:ins>
      <w:ins w:id="34024" w:author="Greg" w:date="2020-06-04T23:48:00Z">
        <w:r w:rsidR="00EB1254">
          <w:rPr>
            <w:rFonts w:ascii="Times New Roman" w:eastAsia="Calibri" w:hAnsi="Times New Roman" w:cs="Arial"/>
          </w:rPr>
          <w:t xml:space="preserve"> </w:t>
        </w:r>
      </w:ins>
      <w:ins w:id="34025" w:author="Greg" w:date="2020-06-04T23:24:00Z">
        <w:r w:rsidRPr="008B2E08">
          <w:rPr>
            <w:rFonts w:ascii="Times New Roman" w:eastAsia="Calibri" w:hAnsi="Times New Roman" w:cs="Arial"/>
            <w:rPrChange w:id="34026" w:author="Greg" w:date="2020-06-04T23:45:00Z">
              <w:rPr>
                <w:rFonts w:ascii="Times New Roman" w:eastAsia="Calibri" w:hAnsi="Times New Roman" w:cs="Arial"/>
                <w:sz w:val="24"/>
              </w:rPr>
            </w:rPrChange>
          </w:rPr>
          <w:t>49:1,</w:t>
        </w:r>
      </w:ins>
      <w:ins w:id="34027" w:author="Greg" w:date="2020-06-04T23:48:00Z">
        <w:r w:rsidR="00EB1254">
          <w:rPr>
            <w:rFonts w:ascii="Times New Roman" w:eastAsia="Calibri" w:hAnsi="Times New Roman" w:cs="Arial"/>
          </w:rPr>
          <w:t xml:space="preserve"> </w:t>
        </w:r>
      </w:ins>
      <w:ins w:id="34028" w:author="Greg" w:date="2020-06-04T23:24:00Z">
        <w:r w:rsidRPr="008B2E08">
          <w:rPr>
            <w:rFonts w:ascii="Times New Roman" w:eastAsia="Calibri" w:hAnsi="Times New Roman" w:cs="Arial"/>
            <w:rPrChange w:id="34029" w:author="Greg" w:date="2020-06-04T23:45:00Z">
              <w:rPr>
                <w:rFonts w:ascii="Times New Roman" w:eastAsia="Calibri" w:hAnsi="Times New Roman" w:cs="Arial"/>
                <w:sz w:val="24"/>
              </w:rPr>
            </w:rPrChange>
          </w:rPr>
          <w:t>that</w:t>
        </w:r>
      </w:ins>
      <w:ins w:id="34030" w:author="Greg" w:date="2020-06-04T23:48:00Z">
        <w:r w:rsidR="00EB1254">
          <w:rPr>
            <w:rFonts w:ascii="Times New Roman" w:eastAsia="Calibri" w:hAnsi="Times New Roman" w:cs="Arial"/>
          </w:rPr>
          <w:t xml:space="preserve"> </w:t>
        </w:r>
      </w:ins>
      <w:ins w:id="34031" w:author="Greg" w:date="2020-06-04T23:24:00Z">
        <w:r w:rsidRPr="008B2E08">
          <w:rPr>
            <w:rFonts w:ascii="Times New Roman" w:eastAsia="Calibri" w:hAnsi="Times New Roman" w:cs="Arial"/>
            <w:rPrChange w:id="34032" w:author="Greg" w:date="2020-06-04T23:45:00Z">
              <w:rPr>
                <w:rFonts w:ascii="Times New Roman" w:eastAsia="Calibri" w:hAnsi="Times New Roman" w:cs="Arial"/>
                <w:sz w:val="24"/>
              </w:rPr>
            </w:rPrChange>
          </w:rPr>
          <w:t>the</w:t>
        </w:r>
      </w:ins>
      <w:ins w:id="34033" w:author="Greg" w:date="2020-06-04T23:48:00Z">
        <w:r w:rsidR="00EB1254">
          <w:rPr>
            <w:rFonts w:ascii="Times New Roman" w:eastAsia="Calibri" w:hAnsi="Times New Roman" w:cs="Arial"/>
          </w:rPr>
          <w:t xml:space="preserve"> </w:t>
        </w:r>
      </w:ins>
      <w:ins w:id="34034" w:author="Greg" w:date="2020-06-04T23:24:00Z">
        <w:r w:rsidRPr="008B2E08">
          <w:rPr>
            <w:rFonts w:ascii="Times New Roman" w:eastAsia="Calibri" w:hAnsi="Times New Roman" w:cs="Arial"/>
            <w:rPrChange w:id="34035" w:author="Greg" w:date="2020-06-04T23:45:00Z">
              <w:rPr>
                <w:rFonts w:ascii="Times New Roman" w:eastAsia="Calibri" w:hAnsi="Times New Roman" w:cs="Arial"/>
                <w:sz w:val="24"/>
              </w:rPr>
            </w:rPrChange>
          </w:rPr>
          <w:t>Torah</w:t>
        </w:r>
      </w:ins>
      <w:ins w:id="34036" w:author="Greg" w:date="2020-06-04T23:48:00Z">
        <w:r w:rsidR="00EB1254">
          <w:rPr>
            <w:rFonts w:ascii="Times New Roman" w:eastAsia="Calibri" w:hAnsi="Times New Roman" w:cs="Arial"/>
          </w:rPr>
          <w:t xml:space="preserve"> </w:t>
        </w:r>
      </w:ins>
      <w:ins w:id="34037" w:author="Greg" w:date="2020-06-04T23:24:00Z">
        <w:r w:rsidRPr="008B2E08">
          <w:rPr>
            <w:rFonts w:ascii="Times New Roman" w:eastAsia="Calibri" w:hAnsi="Times New Roman" w:cs="Arial"/>
            <w:rPrChange w:id="34038" w:author="Greg" w:date="2020-06-04T23:45:00Z">
              <w:rPr>
                <w:rFonts w:ascii="Times New Roman" w:eastAsia="Calibri" w:hAnsi="Times New Roman" w:cs="Arial"/>
                <w:sz w:val="24"/>
              </w:rPr>
            </w:rPrChange>
          </w:rPr>
          <w:t>refers</w:t>
        </w:r>
      </w:ins>
      <w:ins w:id="34039" w:author="Greg" w:date="2020-06-04T23:48:00Z">
        <w:r w:rsidR="00EB1254">
          <w:rPr>
            <w:rFonts w:ascii="Times New Roman" w:eastAsia="Calibri" w:hAnsi="Times New Roman" w:cs="Arial"/>
          </w:rPr>
          <w:t xml:space="preserve"> </w:t>
        </w:r>
      </w:ins>
      <w:ins w:id="34040" w:author="Greg" w:date="2020-06-04T23:24:00Z">
        <w:r w:rsidRPr="008B2E08">
          <w:rPr>
            <w:rFonts w:ascii="Times New Roman" w:eastAsia="Calibri" w:hAnsi="Times New Roman" w:cs="Arial"/>
            <w:rPrChange w:id="34041" w:author="Greg" w:date="2020-06-04T23:45:00Z">
              <w:rPr>
                <w:rFonts w:ascii="Times New Roman" w:eastAsia="Calibri" w:hAnsi="Times New Roman" w:cs="Arial"/>
                <w:sz w:val="24"/>
              </w:rPr>
            </w:rPrChange>
          </w:rPr>
          <w:t>to</w:t>
        </w:r>
      </w:ins>
      <w:ins w:id="34042" w:author="Greg" w:date="2020-06-04T23:48:00Z">
        <w:r w:rsidR="00EB1254">
          <w:rPr>
            <w:rFonts w:ascii="Times New Roman" w:eastAsia="Calibri" w:hAnsi="Times New Roman" w:cs="Arial"/>
          </w:rPr>
          <w:t xml:space="preserve"> </w:t>
        </w:r>
      </w:ins>
      <w:ins w:id="34043" w:author="Greg" w:date="2020-06-04T23:24:00Z">
        <w:r w:rsidRPr="008B2E08">
          <w:rPr>
            <w:rFonts w:ascii="Times New Roman" w:eastAsia="Calibri" w:hAnsi="Times New Roman" w:cs="Arial"/>
            <w:rPrChange w:id="34044" w:author="Greg" w:date="2020-06-04T23:45:00Z">
              <w:rPr>
                <w:rFonts w:ascii="Times New Roman" w:eastAsia="Calibri" w:hAnsi="Times New Roman" w:cs="Arial"/>
                <w:sz w:val="24"/>
              </w:rPr>
            </w:rPrChange>
          </w:rPr>
          <w:t>Yaaqob</w:t>
        </w:r>
      </w:ins>
      <w:ins w:id="34045" w:author="Greg" w:date="2020-06-04T23:48:00Z">
        <w:r w:rsidR="00EB1254">
          <w:rPr>
            <w:rFonts w:ascii="Times New Roman" w:eastAsia="Calibri" w:hAnsi="Times New Roman" w:cs="Arial"/>
          </w:rPr>
          <w:t xml:space="preserve"> </w:t>
        </w:r>
      </w:ins>
      <w:ins w:id="34046" w:author="Greg" w:date="2020-06-04T23:24:00Z">
        <w:r w:rsidRPr="008B2E08">
          <w:rPr>
            <w:rFonts w:ascii="Times New Roman" w:eastAsia="Calibri" w:hAnsi="Times New Roman" w:cs="Arial"/>
            <w:rPrChange w:id="34047" w:author="Greg" w:date="2020-06-04T23:45:00Z">
              <w:rPr>
                <w:rFonts w:ascii="Times New Roman" w:eastAsia="Calibri" w:hAnsi="Times New Roman" w:cs="Arial"/>
                <w:sz w:val="24"/>
              </w:rPr>
            </w:rPrChange>
          </w:rPr>
          <w:t>suddenly</w:t>
        </w:r>
      </w:ins>
      <w:ins w:id="34048" w:author="Greg" w:date="2020-06-04T23:48:00Z">
        <w:r w:rsidR="00EB1254">
          <w:rPr>
            <w:rFonts w:ascii="Times New Roman" w:eastAsia="Calibri" w:hAnsi="Times New Roman" w:cs="Arial"/>
          </w:rPr>
          <w:t xml:space="preserve"> </w:t>
        </w:r>
      </w:ins>
      <w:ins w:id="34049" w:author="Greg" w:date="2020-06-04T23:24:00Z">
        <w:r w:rsidRPr="008B2E08">
          <w:rPr>
            <w:rFonts w:ascii="Times New Roman" w:eastAsia="Calibri" w:hAnsi="Times New Roman" w:cs="Arial"/>
            <w:rPrChange w:id="34050" w:author="Greg" w:date="2020-06-04T23:45:00Z">
              <w:rPr>
                <w:rFonts w:ascii="Times New Roman" w:eastAsia="Calibri" w:hAnsi="Times New Roman" w:cs="Arial"/>
                <w:sz w:val="24"/>
              </w:rPr>
            </w:rPrChange>
          </w:rPr>
          <w:t>again</w:t>
        </w:r>
      </w:ins>
      <w:ins w:id="34051" w:author="Greg" w:date="2020-06-04T23:48:00Z">
        <w:r w:rsidR="00EB1254">
          <w:rPr>
            <w:rFonts w:ascii="Times New Roman" w:eastAsia="Calibri" w:hAnsi="Times New Roman" w:cs="Arial"/>
          </w:rPr>
          <w:t xml:space="preserve"> </w:t>
        </w:r>
      </w:ins>
      <w:ins w:id="34052" w:author="Greg" w:date="2020-06-04T23:24:00Z">
        <w:r w:rsidRPr="008B2E08">
          <w:rPr>
            <w:rFonts w:ascii="Times New Roman" w:eastAsia="Calibri" w:hAnsi="Times New Roman" w:cs="Arial"/>
            <w:rPrChange w:id="34053" w:author="Greg" w:date="2020-06-04T23:45:00Z">
              <w:rPr>
                <w:rFonts w:ascii="Times New Roman" w:eastAsia="Calibri" w:hAnsi="Times New Roman" w:cs="Arial"/>
                <w:sz w:val="24"/>
              </w:rPr>
            </w:rPrChange>
          </w:rPr>
          <w:t>as</w:t>
        </w:r>
      </w:ins>
      <w:ins w:id="34054" w:author="Greg" w:date="2020-06-04T23:48:00Z">
        <w:r w:rsidR="00EB1254">
          <w:rPr>
            <w:rFonts w:ascii="Times New Roman" w:eastAsia="Calibri" w:hAnsi="Times New Roman" w:cs="Arial"/>
          </w:rPr>
          <w:t xml:space="preserve"> </w:t>
        </w:r>
      </w:ins>
      <w:ins w:id="34055" w:author="Greg" w:date="2020-06-04T23:24:00Z">
        <w:r w:rsidRPr="008B2E08">
          <w:rPr>
            <w:rFonts w:ascii="Times New Roman" w:eastAsia="Calibri" w:hAnsi="Times New Roman" w:cs="Arial"/>
            <w:rPrChange w:id="34056" w:author="Greg" w:date="2020-06-04T23:45:00Z">
              <w:rPr>
                <w:rFonts w:ascii="Times New Roman" w:eastAsia="Calibri" w:hAnsi="Times New Roman" w:cs="Arial"/>
                <w:sz w:val="24"/>
              </w:rPr>
            </w:rPrChange>
          </w:rPr>
          <w:t>Yaaqob,</w:t>
        </w:r>
      </w:ins>
      <w:ins w:id="34057" w:author="Greg" w:date="2020-06-04T23:48:00Z">
        <w:r w:rsidR="00EB1254">
          <w:rPr>
            <w:rFonts w:ascii="Times New Roman" w:eastAsia="Calibri" w:hAnsi="Times New Roman" w:cs="Arial"/>
          </w:rPr>
          <w:t xml:space="preserve"> </w:t>
        </w:r>
      </w:ins>
      <w:ins w:id="34058" w:author="Greg" w:date="2020-06-04T23:24:00Z">
        <w:r w:rsidRPr="008B2E08">
          <w:rPr>
            <w:rFonts w:ascii="Times New Roman" w:eastAsia="Calibri" w:hAnsi="Times New Roman" w:cs="Arial"/>
            <w:rPrChange w:id="34059" w:author="Greg" w:date="2020-06-04T23:45:00Z">
              <w:rPr>
                <w:rFonts w:ascii="Times New Roman" w:eastAsia="Calibri" w:hAnsi="Times New Roman" w:cs="Arial"/>
                <w:sz w:val="24"/>
              </w:rPr>
            </w:rPrChange>
          </w:rPr>
          <w:t>the</w:t>
        </w:r>
      </w:ins>
      <w:ins w:id="34060" w:author="Greg" w:date="2020-06-04T23:48:00Z">
        <w:r w:rsidR="00EB1254">
          <w:rPr>
            <w:rFonts w:ascii="Times New Roman" w:eastAsia="Calibri" w:hAnsi="Times New Roman" w:cs="Arial"/>
          </w:rPr>
          <w:t xml:space="preserve"> </w:t>
        </w:r>
      </w:ins>
      <w:ins w:id="34061" w:author="Greg" w:date="2020-06-04T23:24:00Z">
        <w:r w:rsidRPr="008B2E08">
          <w:rPr>
            <w:rFonts w:ascii="Times New Roman" w:eastAsia="Calibri" w:hAnsi="Times New Roman" w:cs="Arial"/>
            <w:rPrChange w:id="34062" w:author="Greg" w:date="2020-06-04T23:45:00Z">
              <w:rPr>
                <w:rFonts w:ascii="Times New Roman" w:eastAsia="Calibri" w:hAnsi="Times New Roman" w:cs="Arial"/>
                <w:sz w:val="24"/>
              </w:rPr>
            </w:rPrChange>
          </w:rPr>
          <w:t>reason</w:t>
        </w:r>
      </w:ins>
      <w:ins w:id="34063" w:author="Greg" w:date="2020-06-04T23:48:00Z">
        <w:r w:rsidR="00EB1254">
          <w:rPr>
            <w:rFonts w:ascii="Times New Roman" w:eastAsia="Calibri" w:hAnsi="Times New Roman" w:cs="Arial"/>
          </w:rPr>
          <w:t xml:space="preserve"> </w:t>
        </w:r>
      </w:ins>
      <w:ins w:id="34064" w:author="Greg" w:date="2020-06-04T23:24:00Z">
        <w:r w:rsidRPr="008B2E08">
          <w:rPr>
            <w:rFonts w:ascii="Times New Roman" w:eastAsia="Calibri" w:hAnsi="Times New Roman" w:cs="Arial"/>
            <w:rPrChange w:id="34065" w:author="Greg" w:date="2020-06-04T23:45:00Z">
              <w:rPr>
                <w:rFonts w:ascii="Times New Roman" w:eastAsia="Calibri" w:hAnsi="Times New Roman" w:cs="Arial"/>
                <w:sz w:val="24"/>
              </w:rPr>
            </w:rPrChange>
          </w:rPr>
          <w:t>is</w:t>
        </w:r>
      </w:ins>
      <w:ins w:id="34066" w:author="Greg" w:date="2020-06-04T23:48:00Z">
        <w:r w:rsidR="00EB1254">
          <w:rPr>
            <w:rFonts w:ascii="Times New Roman" w:eastAsia="Calibri" w:hAnsi="Times New Roman" w:cs="Arial"/>
          </w:rPr>
          <w:t xml:space="preserve"> </w:t>
        </w:r>
      </w:ins>
      <w:ins w:id="34067" w:author="Greg" w:date="2020-06-04T23:24:00Z">
        <w:r w:rsidRPr="008B2E08">
          <w:rPr>
            <w:rFonts w:ascii="Times New Roman" w:eastAsia="Calibri" w:hAnsi="Times New Roman" w:cs="Arial"/>
            <w:rPrChange w:id="34068" w:author="Greg" w:date="2020-06-04T23:45:00Z">
              <w:rPr>
                <w:rFonts w:ascii="Times New Roman" w:eastAsia="Calibri" w:hAnsi="Times New Roman" w:cs="Arial"/>
                <w:sz w:val="24"/>
              </w:rPr>
            </w:rPrChange>
          </w:rPr>
          <w:t>that</w:t>
        </w:r>
      </w:ins>
      <w:ins w:id="34069" w:author="Greg" w:date="2020-06-04T23:48:00Z">
        <w:r w:rsidR="00EB1254">
          <w:rPr>
            <w:rFonts w:ascii="Times New Roman" w:eastAsia="Calibri" w:hAnsi="Times New Roman" w:cs="Arial"/>
          </w:rPr>
          <w:t xml:space="preserve"> </w:t>
        </w:r>
      </w:ins>
      <w:ins w:id="34070" w:author="Greg" w:date="2020-06-04T23:24:00Z">
        <w:r w:rsidRPr="008B2E08">
          <w:rPr>
            <w:rFonts w:ascii="Times New Roman" w:eastAsia="Calibri" w:hAnsi="Times New Roman" w:cs="Arial"/>
            <w:rPrChange w:id="34071" w:author="Greg" w:date="2020-06-04T23:45:00Z">
              <w:rPr>
                <w:rFonts w:ascii="Times New Roman" w:eastAsia="Calibri" w:hAnsi="Times New Roman" w:cs="Arial"/>
                <w:sz w:val="24"/>
              </w:rPr>
            </w:rPrChange>
          </w:rPr>
          <w:t>at</w:t>
        </w:r>
      </w:ins>
      <w:ins w:id="34072" w:author="Greg" w:date="2020-06-04T23:48:00Z">
        <w:r w:rsidR="00EB1254">
          <w:rPr>
            <w:rFonts w:ascii="Times New Roman" w:eastAsia="Calibri" w:hAnsi="Times New Roman" w:cs="Arial"/>
          </w:rPr>
          <w:t xml:space="preserve"> </w:t>
        </w:r>
      </w:ins>
      <w:ins w:id="34073" w:author="Greg" w:date="2020-06-04T23:24:00Z">
        <w:r w:rsidRPr="008B2E08">
          <w:rPr>
            <w:rFonts w:ascii="Times New Roman" w:eastAsia="Calibri" w:hAnsi="Times New Roman" w:cs="Arial"/>
            <w:rPrChange w:id="34074" w:author="Greg" w:date="2020-06-04T23:45:00Z">
              <w:rPr>
                <w:rFonts w:ascii="Times New Roman" w:eastAsia="Calibri" w:hAnsi="Times New Roman" w:cs="Arial"/>
                <w:sz w:val="24"/>
              </w:rPr>
            </w:rPrChange>
          </w:rPr>
          <w:t>that</w:t>
        </w:r>
      </w:ins>
      <w:ins w:id="34075" w:author="Greg" w:date="2020-06-04T23:48:00Z">
        <w:r w:rsidR="00EB1254">
          <w:rPr>
            <w:rFonts w:ascii="Times New Roman" w:eastAsia="Calibri" w:hAnsi="Times New Roman" w:cs="Arial"/>
          </w:rPr>
          <w:t xml:space="preserve"> </w:t>
        </w:r>
      </w:ins>
      <w:ins w:id="34076" w:author="Greg" w:date="2020-06-04T23:24:00Z">
        <w:r w:rsidRPr="008B2E08">
          <w:rPr>
            <w:rFonts w:ascii="Times New Roman" w:eastAsia="Calibri" w:hAnsi="Times New Roman" w:cs="Arial"/>
            <w:rPrChange w:id="34077" w:author="Greg" w:date="2020-06-04T23:45:00Z">
              <w:rPr>
                <w:rFonts w:ascii="Times New Roman" w:eastAsia="Calibri" w:hAnsi="Times New Roman" w:cs="Arial"/>
                <w:sz w:val="24"/>
              </w:rPr>
            </w:rPrChange>
          </w:rPr>
          <w:t>moment</w:t>
        </w:r>
      </w:ins>
      <w:ins w:id="34078" w:author="Greg" w:date="2020-06-04T23:48:00Z">
        <w:r w:rsidR="00EB1254">
          <w:rPr>
            <w:rFonts w:ascii="Times New Roman" w:eastAsia="Calibri" w:hAnsi="Times New Roman" w:cs="Arial"/>
          </w:rPr>
          <w:t xml:space="preserve"> </w:t>
        </w:r>
      </w:ins>
      <w:ins w:id="34079" w:author="Greg" w:date="2020-06-04T23:24:00Z">
        <w:r w:rsidRPr="008B2E08">
          <w:rPr>
            <w:rFonts w:ascii="Times New Roman" w:eastAsia="Calibri" w:hAnsi="Times New Roman" w:cs="Arial"/>
            <w:rPrChange w:id="34080" w:author="Greg" w:date="2020-06-04T23:45:00Z">
              <w:rPr>
                <w:rFonts w:ascii="Times New Roman" w:eastAsia="Calibri" w:hAnsi="Times New Roman" w:cs="Arial"/>
                <w:sz w:val="24"/>
              </w:rPr>
            </w:rPrChange>
          </w:rPr>
          <w:t>HaShem</w:t>
        </w:r>
      </w:ins>
      <w:ins w:id="34081" w:author="Greg" w:date="2020-06-04T23:48:00Z">
        <w:r w:rsidR="00EB1254">
          <w:rPr>
            <w:rFonts w:ascii="Times New Roman" w:eastAsia="Calibri" w:hAnsi="Times New Roman" w:cs="Arial"/>
          </w:rPr>
          <w:t xml:space="preserve"> </w:t>
        </w:r>
      </w:ins>
      <w:ins w:id="34082" w:author="Greg" w:date="2020-06-04T23:24:00Z">
        <w:r w:rsidRPr="008B2E08">
          <w:rPr>
            <w:rFonts w:ascii="Times New Roman" w:eastAsia="Calibri" w:hAnsi="Times New Roman" w:cs="Arial"/>
            <w:rPrChange w:id="34083" w:author="Greg" w:date="2020-06-04T23:45:00Z">
              <w:rPr>
                <w:rFonts w:ascii="Times New Roman" w:eastAsia="Calibri" w:hAnsi="Times New Roman" w:cs="Arial"/>
                <w:sz w:val="24"/>
              </w:rPr>
            </w:rPrChange>
          </w:rPr>
          <w:t>withheld</w:t>
        </w:r>
      </w:ins>
      <w:ins w:id="34084" w:author="Greg" w:date="2020-06-04T23:48:00Z">
        <w:r w:rsidR="00EB1254">
          <w:rPr>
            <w:rFonts w:ascii="Times New Roman" w:eastAsia="Calibri" w:hAnsi="Times New Roman" w:cs="Arial"/>
          </w:rPr>
          <w:t xml:space="preserve"> </w:t>
        </w:r>
      </w:ins>
      <w:ins w:id="34085" w:author="Greg" w:date="2020-06-04T23:24:00Z">
        <w:r w:rsidRPr="008B2E08">
          <w:rPr>
            <w:rFonts w:ascii="Times New Roman" w:eastAsia="Calibri" w:hAnsi="Times New Roman" w:cs="Arial"/>
            <w:rPrChange w:id="34086" w:author="Greg" w:date="2020-06-04T23:45:00Z">
              <w:rPr>
                <w:rFonts w:ascii="Times New Roman" w:eastAsia="Calibri" w:hAnsi="Times New Roman" w:cs="Arial"/>
                <w:sz w:val="24"/>
              </w:rPr>
            </w:rPrChange>
          </w:rPr>
          <w:t>from</w:t>
        </w:r>
      </w:ins>
      <w:ins w:id="34087" w:author="Greg" w:date="2020-06-04T23:48:00Z">
        <w:r w:rsidR="00EB1254">
          <w:rPr>
            <w:rFonts w:ascii="Times New Roman" w:eastAsia="Calibri" w:hAnsi="Times New Roman" w:cs="Arial"/>
          </w:rPr>
          <w:t xml:space="preserve"> </w:t>
        </w:r>
      </w:ins>
      <w:ins w:id="34088" w:author="Greg" w:date="2020-06-04T23:24:00Z">
        <w:r w:rsidRPr="008B2E08">
          <w:rPr>
            <w:rFonts w:ascii="Times New Roman" w:eastAsia="Calibri" w:hAnsi="Times New Roman" w:cs="Arial"/>
            <w:rPrChange w:id="34089" w:author="Greg" w:date="2020-06-04T23:45:00Z">
              <w:rPr>
                <w:rFonts w:ascii="Times New Roman" w:eastAsia="Calibri" w:hAnsi="Times New Roman" w:cs="Arial"/>
                <w:sz w:val="24"/>
              </w:rPr>
            </w:rPrChange>
          </w:rPr>
          <w:t>him</w:t>
        </w:r>
      </w:ins>
      <w:ins w:id="34090" w:author="Greg" w:date="2020-06-04T23:48:00Z">
        <w:r w:rsidR="00EB1254">
          <w:rPr>
            <w:rFonts w:ascii="Times New Roman" w:eastAsia="Calibri" w:hAnsi="Times New Roman" w:cs="Arial"/>
          </w:rPr>
          <w:t xml:space="preserve"> </w:t>
        </w:r>
      </w:ins>
      <w:ins w:id="34091" w:author="Greg" w:date="2020-06-04T23:24:00Z">
        <w:r w:rsidRPr="008B2E08">
          <w:rPr>
            <w:rFonts w:ascii="Times New Roman" w:eastAsia="Calibri" w:hAnsi="Times New Roman" w:cs="Arial"/>
            <w:rPrChange w:id="34092" w:author="Greg" w:date="2020-06-04T23:45:00Z">
              <w:rPr>
                <w:rFonts w:ascii="Times New Roman" w:eastAsia="Calibri" w:hAnsi="Times New Roman" w:cs="Arial"/>
                <w:sz w:val="24"/>
              </w:rPr>
            </w:rPrChange>
          </w:rPr>
          <w:t>the</w:t>
        </w:r>
      </w:ins>
      <w:ins w:id="34093" w:author="Greg" w:date="2020-06-04T23:48:00Z">
        <w:r w:rsidR="00EB1254">
          <w:rPr>
            <w:rFonts w:ascii="Times New Roman" w:eastAsia="Calibri" w:hAnsi="Times New Roman" w:cs="Arial"/>
          </w:rPr>
          <w:t xml:space="preserve"> </w:t>
        </w:r>
      </w:ins>
      <w:ins w:id="34094" w:author="Greg" w:date="2020-06-04T23:24:00Z">
        <w:r w:rsidRPr="008B2E08">
          <w:rPr>
            <w:rFonts w:ascii="Times New Roman" w:eastAsia="Calibri" w:hAnsi="Times New Roman" w:cs="Arial"/>
            <w:rPrChange w:id="34095" w:author="Greg" w:date="2020-06-04T23:45:00Z">
              <w:rPr>
                <w:rFonts w:ascii="Times New Roman" w:eastAsia="Calibri" w:hAnsi="Times New Roman" w:cs="Arial"/>
                <w:sz w:val="24"/>
              </w:rPr>
            </w:rPrChange>
          </w:rPr>
          <w:t>visions</w:t>
        </w:r>
      </w:ins>
      <w:ins w:id="34096" w:author="Greg" w:date="2020-06-04T23:48:00Z">
        <w:r w:rsidR="00EB1254">
          <w:rPr>
            <w:rFonts w:ascii="Times New Roman" w:eastAsia="Calibri" w:hAnsi="Times New Roman" w:cs="Arial"/>
          </w:rPr>
          <w:t xml:space="preserve"> </w:t>
        </w:r>
      </w:ins>
      <w:ins w:id="34097" w:author="Greg" w:date="2020-06-04T23:24:00Z">
        <w:r w:rsidRPr="008B2E08">
          <w:rPr>
            <w:rFonts w:ascii="Times New Roman" w:eastAsia="Calibri" w:hAnsi="Times New Roman" w:cs="Arial"/>
            <w:rPrChange w:id="34098" w:author="Greg" w:date="2020-06-04T23:45:00Z">
              <w:rPr>
                <w:rFonts w:ascii="Times New Roman" w:eastAsia="Calibri" w:hAnsi="Times New Roman" w:cs="Arial"/>
                <w:sz w:val="24"/>
              </w:rPr>
            </w:rPrChange>
          </w:rPr>
          <w:t>of</w:t>
        </w:r>
      </w:ins>
      <w:ins w:id="34099" w:author="Greg" w:date="2020-06-04T23:48:00Z">
        <w:r w:rsidR="00EB1254">
          <w:rPr>
            <w:rFonts w:ascii="Times New Roman" w:eastAsia="Calibri" w:hAnsi="Times New Roman" w:cs="Arial"/>
          </w:rPr>
          <w:t xml:space="preserve"> </w:t>
        </w:r>
      </w:ins>
      <w:ins w:id="34100" w:author="Greg" w:date="2020-06-04T23:24:00Z">
        <w:r w:rsidRPr="008B2E08">
          <w:rPr>
            <w:rFonts w:ascii="Times New Roman" w:eastAsia="Calibri" w:hAnsi="Times New Roman" w:cs="Arial"/>
            <w:rPrChange w:id="34101" w:author="Greg" w:date="2020-06-04T23:45:00Z">
              <w:rPr>
                <w:rFonts w:ascii="Times New Roman" w:eastAsia="Calibri" w:hAnsi="Times New Roman" w:cs="Arial"/>
                <w:sz w:val="24"/>
              </w:rPr>
            </w:rPrChange>
          </w:rPr>
          <w:t>the</w:t>
        </w:r>
      </w:ins>
      <w:ins w:id="34102" w:author="Greg" w:date="2020-06-04T23:48:00Z">
        <w:r w:rsidR="00EB1254">
          <w:rPr>
            <w:rFonts w:ascii="Times New Roman" w:eastAsia="Calibri" w:hAnsi="Times New Roman" w:cs="Arial"/>
          </w:rPr>
          <w:t xml:space="preserve"> </w:t>
        </w:r>
      </w:ins>
      <w:ins w:id="34103" w:author="Greg" w:date="2020-06-04T23:24:00Z">
        <w:r w:rsidRPr="008B2E08">
          <w:rPr>
            <w:rFonts w:ascii="Times New Roman" w:eastAsia="Calibri" w:hAnsi="Times New Roman" w:cs="Arial"/>
            <w:rPrChange w:id="34104" w:author="Greg" w:date="2020-06-04T23:45:00Z">
              <w:rPr>
                <w:rFonts w:ascii="Times New Roman" w:eastAsia="Calibri" w:hAnsi="Times New Roman" w:cs="Arial"/>
                <w:sz w:val="24"/>
              </w:rPr>
            </w:rPrChange>
          </w:rPr>
          <w:t>redemption</w:t>
        </w:r>
      </w:ins>
      <w:ins w:id="34105" w:author="Greg" w:date="2020-06-04T23:48:00Z">
        <w:r w:rsidR="00EB1254">
          <w:rPr>
            <w:rFonts w:ascii="Times New Roman" w:eastAsia="Calibri" w:hAnsi="Times New Roman" w:cs="Arial"/>
          </w:rPr>
          <w:t xml:space="preserve"> </w:t>
        </w:r>
      </w:ins>
      <w:ins w:id="34106" w:author="Greg" w:date="2020-06-04T23:24:00Z">
        <w:r w:rsidRPr="008B2E08">
          <w:rPr>
            <w:rFonts w:ascii="Times New Roman" w:eastAsia="Calibri" w:hAnsi="Times New Roman" w:cs="Arial"/>
            <w:rPrChange w:id="34107" w:author="Greg" w:date="2020-06-04T23:45:00Z">
              <w:rPr>
                <w:rFonts w:ascii="Times New Roman" w:eastAsia="Calibri" w:hAnsi="Times New Roman" w:cs="Arial"/>
                <w:sz w:val="24"/>
              </w:rPr>
            </w:rPrChange>
          </w:rPr>
          <w:t>and</w:t>
        </w:r>
      </w:ins>
      <w:ins w:id="34108" w:author="Greg" w:date="2020-06-04T23:48:00Z">
        <w:r w:rsidR="00EB1254">
          <w:rPr>
            <w:rFonts w:ascii="Times New Roman" w:eastAsia="Calibri" w:hAnsi="Times New Roman" w:cs="Arial"/>
          </w:rPr>
          <w:t xml:space="preserve"> </w:t>
        </w:r>
      </w:ins>
      <w:ins w:id="34109" w:author="Greg" w:date="2020-06-04T23:24:00Z">
        <w:r w:rsidRPr="008B2E08">
          <w:rPr>
            <w:rFonts w:ascii="Times New Roman" w:eastAsia="Calibri" w:hAnsi="Times New Roman" w:cs="Arial"/>
            <w:rPrChange w:id="34110" w:author="Greg" w:date="2020-06-04T23:45:00Z">
              <w:rPr>
                <w:rFonts w:ascii="Times New Roman" w:eastAsia="Calibri" w:hAnsi="Times New Roman" w:cs="Arial"/>
                <w:sz w:val="24"/>
              </w:rPr>
            </w:rPrChange>
          </w:rPr>
          <w:t>what</w:t>
        </w:r>
      </w:ins>
      <w:ins w:id="34111" w:author="Greg" w:date="2020-06-04T23:48:00Z">
        <w:r w:rsidR="00EB1254">
          <w:rPr>
            <w:rFonts w:ascii="Times New Roman" w:eastAsia="Calibri" w:hAnsi="Times New Roman" w:cs="Arial"/>
          </w:rPr>
          <w:t xml:space="preserve"> </w:t>
        </w:r>
      </w:ins>
      <w:ins w:id="34112" w:author="Greg" w:date="2020-06-04T23:24:00Z">
        <w:r w:rsidRPr="008B2E08">
          <w:rPr>
            <w:rFonts w:ascii="Times New Roman" w:eastAsia="Calibri" w:hAnsi="Times New Roman" w:cs="Arial"/>
            <w:rPrChange w:id="34113" w:author="Greg" w:date="2020-06-04T23:45:00Z">
              <w:rPr>
                <w:rFonts w:ascii="Times New Roman" w:eastAsia="Calibri" w:hAnsi="Times New Roman" w:cs="Arial"/>
                <w:sz w:val="24"/>
              </w:rPr>
            </w:rPrChange>
          </w:rPr>
          <w:t>precedes</w:t>
        </w:r>
      </w:ins>
      <w:ins w:id="34114" w:author="Greg" w:date="2020-06-04T23:48:00Z">
        <w:r w:rsidR="00EB1254">
          <w:rPr>
            <w:rFonts w:ascii="Times New Roman" w:eastAsia="Calibri" w:hAnsi="Times New Roman" w:cs="Arial"/>
          </w:rPr>
          <w:t xml:space="preserve"> </w:t>
        </w:r>
      </w:ins>
      <w:ins w:id="34115" w:author="Greg" w:date="2020-06-04T23:24:00Z">
        <w:r w:rsidRPr="008B2E08">
          <w:rPr>
            <w:rFonts w:ascii="Times New Roman" w:eastAsia="Calibri" w:hAnsi="Times New Roman" w:cs="Arial"/>
            <w:rPrChange w:id="34116" w:author="Greg" w:date="2020-06-04T23:45:00Z">
              <w:rPr>
                <w:rFonts w:ascii="Times New Roman" w:eastAsia="Calibri" w:hAnsi="Times New Roman" w:cs="Arial"/>
                <w:sz w:val="24"/>
              </w:rPr>
            </w:rPrChange>
          </w:rPr>
          <w:t>it</w:t>
        </w:r>
      </w:ins>
      <w:ins w:id="34117" w:author="Greg" w:date="2020-06-04T23:48:00Z">
        <w:r w:rsidR="00EB1254">
          <w:rPr>
            <w:rFonts w:ascii="Times New Roman" w:eastAsia="Calibri" w:hAnsi="Times New Roman" w:cs="Arial"/>
          </w:rPr>
          <w:t xml:space="preserve"> </w:t>
        </w:r>
      </w:ins>
      <w:ins w:id="34118" w:author="Greg" w:date="2020-06-04T23:24:00Z">
        <w:r w:rsidRPr="008B2E08">
          <w:rPr>
            <w:rFonts w:ascii="Times New Roman" w:eastAsia="Calibri" w:hAnsi="Times New Roman" w:cs="Arial"/>
            <w:rPrChange w:id="34119" w:author="Greg" w:date="2020-06-04T23:45:00Z">
              <w:rPr>
                <w:rFonts w:ascii="Times New Roman" w:eastAsia="Calibri" w:hAnsi="Times New Roman" w:cs="Arial"/>
                <w:sz w:val="24"/>
              </w:rPr>
            </w:rPrChange>
          </w:rPr>
          <w:t>which</w:t>
        </w:r>
      </w:ins>
      <w:ins w:id="34120" w:author="Greg" w:date="2020-06-04T23:48:00Z">
        <w:r w:rsidR="00EB1254">
          <w:rPr>
            <w:rFonts w:ascii="Times New Roman" w:eastAsia="Calibri" w:hAnsi="Times New Roman" w:cs="Arial"/>
          </w:rPr>
          <w:t xml:space="preserve"> </w:t>
        </w:r>
      </w:ins>
      <w:ins w:id="34121" w:author="Greg" w:date="2020-06-04T23:24:00Z">
        <w:r w:rsidRPr="008B2E08">
          <w:rPr>
            <w:rFonts w:ascii="Times New Roman" w:eastAsia="Calibri" w:hAnsi="Times New Roman" w:cs="Arial"/>
            <w:rPrChange w:id="34122" w:author="Greg" w:date="2020-06-04T23:45:00Z">
              <w:rPr>
                <w:rFonts w:ascii="Times New Roman" w:eastAsia="Calibri" w:hAnsi="Times New Roman" w:cs="Arial"/>
                <w:sz w:val="24"/>
              </w:rPr>
            </w:rPrChange>
          </w:rPr>
          <w:t>he</w:t>
        </w:r>
      </w:ins>
      <w:ins w:id="34123" w:author="Greg" w:date="2020-06-04T23:48:00Z">
        <w:r w:rsidR="00EB1254">
          <w:rPr>
            <w:rFonts w:ascii="Times New Roman" w:eastAsia="Calibri" w:hAnsi="Times New Roman" w:cs="Arial"/>
          </w:rPr>
          <w:t xml:space="preserve"> </w:t>
        </w:r>
      </w:ins>
      <w:ins w:id="34124" w:author="Greg" w:date="2020-06-04T23:24:00Z">
        <w:r w:rsidRPr="008B2E08">
          <w:rPr>
            <w:rFonts w:ascii="Times New Roman" w:eastAsia="Calibri" w:hAnsi="Times New Roman" w:cs="Arial"/>
            <w:rPrChange w:id="34125" w:author="Greg" w:date="2020-06-04T23:45:00Z">
              <w:rPr>
                <w:rFonts w:ascii="Times New Roman" w:eastAsia="Calibri" w:hAnsi="Times New Roman" w:cs="Arial"/>
                <w:sz w:val="24"/>
              </w:rPr>
            </w:rPrChange>
          </w:rPr>
          <w:t>had</w:t>
        </w:r>
      </w:ins>
      <w:ins w:id="34126" w:author="Greg" w:date="2020-06-04T23:48:00Z">
        <w:r w:rsidR="00EB1254">
          <w:rPr>
            <w:rFonts w:ascii="Times New Roman" w:eastAsia="Calibri" w:hAnsi="Times New Roman" w:cs="Arial"/>
          </w:rPr>
          <w:t xml:space="preserve"> </w:t>
        </w:r>
      </w:ins>
      <w:ins w:id="34127" w:author="Greg" w:date="2020-06-04T23:24:00Z">
        <w:r w:rsidRPr="008B2E08">
          <w:rPr>
            <w:rFonts w:ascii="Times New Roman" w:eastAsia="Calibri" w:hAnsi="Times New Roman" w:cs="Arial"/>
            <w:rPrChange w:id="34128" w:author="Greg" w:date="2020-06-04T23:45:00Z">
              <w:rPr>
                <w:rFonts w:ascii="Times New Roman" w:eastAsia="Calibri" w:hAnsi="Times New Roman" w:cs="Arial"/>
                <w:sz w:val="24"/>
              </w:rPr>
            </w:rPrChange>
          </w:rPr>
          <w:lastRenderedPageBreak/>
          <w:t>intended</w:t>
        </w:r>
      </w:ins>
      <w:ins w:id="34129" w:author="Greg" w:date="2020-06-04T23:48:00Z">
        <w:r w:rsidR="00EB1254">
          <w:rPr>
            <w:rFonts w:ascii="Times New Roman" w:eastAsia="Calibri" w:hAnsi="Times New Roman" w:cs="Arial"/>
          </w:rPr>
          <w:t xml:space="preserve"> </w:t>
        </w:r>
      </w:ins>
      <w:ins w:id="34130" w:author="Greg" w:date="2020-06-04T23:24:00Z">
        <w:r w:rsidRPr="008B2E08">
          <w:rPr>
            <w:rFonts w:ascii="Times New Roman" w:eastAsia="Calibri" w:hAnsi="Times New Roman" w:cs="Arial"/>
            <w:rPrChange w:id="34131" w:author="Greg" w:date="2020-06-04T23:45:00Z">
              <w:rPr>
                <w:rFonts w:ascii="Times New Roman" w:eastAsia="Calibri" w:hAnsi="Times New Roman" w:cs="Arial"/>
                <w:sz w:val="24"/>
              </w:rPr>
            </w:rPrChange>
          </w:rPr>
          <w:t>to</w:t>
        </w:r>
      </w:ins>
      <w:ins w:id="34132" w:author="Greg" w:date="2020-06-04T23:48:00Z">
        <w:r w:rsidR="00EB1254">
          <w:rPr>
            <w:rFonts w:ascii="Times New Roman" w:eastAsia="Calibri" w:hAnsi="Times New Roman" w:cs="Arial"/>
          </w:rPr>
          <w:t xml:space="preserve"> </w:t>
        </w:r>
      </w:ins>
      <w:ins w:id="34133" w:author="Greg" w:date="2020-06-04T23:24:00Z">
        <w:r w:rsidRPr="008B2E08">
          <w:rPr>
            <w:rFonts w:ascii="Times New Roman" w:eastAsia="Calibri" w:hAnsi="Times New Roman" w:cs="Arial"/>
            <w:rPrChange w:id="34134" w:author="Greg" w:date="2020-06-04T23:45:00Z">
              <w:rPr>
                <w:rFonts w:ascii="Times New Roman" w:eastAsia="Calibri" w:hAnsi="Times New Roman" w:cs="Arial"/>
                <w:sz w:val="24"/>
              </w:rPr>
            </w:rPrChange>
          </w:rPr>
          <w:t>reveal</w:t>
        </w:r>
      </w:ins>
      <w:ins w:id="34135" w:author="Greg" w:date="2020-06-04T23:48:00Z">
        <w:r w:rsidR="00EB1254">
          <w:rPr>
            <w:rFonts w:ascii="Times New Roman" w:eastAsia="Calibri" w:hAnsi="Times New Roman" w:cs="Arial"/>
          </w:rPr>
          <w:t xml:space="preserve"> </w:t>
        </w:r>
      </w:ins>
      <w:ins w:id="34136" w:author="Greg" w:date="2020-06-04T23:24:00Z">
        <w:r w:rsidRPr="008B2E08">
          <w:rPr>
            <w:rFonts w:ascii="Times New Roman" w:eastAsia="Calibri" w:hAnsi="Times New Roman" w:cs="Arial"/>
            <w:rPrChange w:id="34137" w:author="Greg" w:date="2020-06-04T23:45:00Z">
              <w:rPr>
                <w:rFonts w:ascii="Times New Roman" w:eastAsia="Calibri" w:hAnsi="Times New Roman" w:cs="Arial"/>
                <w:sz w:val="24"/>
              </w:rPr>
            </w:rPrChange>
          </w:rPr>
          <w:t>to</w:t>
        </w:r>
      </w:ins>
      <w:ins w:id="34138" w:author="Greg" w:date="2020-06-04T23:48:00Z">
        <w:r w:rsidR="00EB1254">
          <w:rPr>
            <w:rFonts w:ascii="Times New Roman" w:eastAsia="Calibri" w:hAnsi="Times New Roman" w:cs="Arial"/>
          </w:rPr>
          <w:t xml:space="preserve"> </w:t>
        </w:r>
      </w:ins>
      <w:ins w:id="34139" w:author="Greg" w:date="2020-06-04T23:24:00Z">
        <w:r w:rsidRPr="008B2E08">
          <w:rPr>
            <w:rFonts w:ascii="Times New Roman" w:eastAsia="Calibri" w:hAnsi="Times New Roman" w:cs="Arial"/>
            <w:rPrChange w:id="34140" w:author="Greg" w:date="2020-06-04T23:45:00Z">
              <w:rPr>
                <w:rFonts w:ascii="Times New Roman" w:eastAsia="Calibri" w:hAnsi="Times New Roman" w:cs="Arial"/>
                <w:sz w:val="24"/>
              </w:rPr>
            </w:rPrChange>
          </w:rPr>
          <w:t>his</w:t>
        </w:r>
      </w:ins>
      <w:ins w:id="34141" w:author="Greg" w:date="2020-06-04T23:48:00Z">
        <w:r w:rsidR="00EB1254">
          <w:rPr>
            <w:rFonts w:ascii="Times New Roman" w:eastAsia="Calibri" w:hAnsi="Times New Roman" w:cs="Arial"/>
          </w:rPr>
          <w:t xml:space="preserve"> </w:t>
        </w:r>
      </w:ins>
      <w:ins w:id="34142" w:author="Greg" w:date="2020-06-04T23:24:00Z">
        <w:r w:rsidRPr="008B2E08">
          <w:rPr>
            <w:rFonts w:ascii="Times New Roman" w:eastAsia="Calibri" w:hAnsi="Times New Roman" w:cs="Arial"/>
            <w:rPrChange w:id="34143" w:author="Greg" w:date="2020-06-04T23:45:00Z">
              <w:rPr>
                <w:rFonts w:ascii="Times New Roman" w:eastAsia="Calibri" w:hAnsi="Times New Roman" w:cs="Arial"/>
                <w:sz w:val="24"/>
              </w:rPr>
            </w:rPrChange>
          </w:rPr>
          <w:t>sons.</w:t>
        </w:r>
      </w:ins>
      <w:ins w:id="34144" w:author="Greg" w:date="2020-06-04T23:48:00Z">
        <w:r w:rsidR="00EB1254">
          <w:rPr>
            <w:rFonts w:ascii="Times New Roman" w:eastAsia="Calibri" w:hAnsi="Times New Roman" w:cs="Arial"/>
          </w:rPr>
          <w:t xml:space="preserve"> </w:t>
        </w:r>
      </w:ins>
      <w:ins w:id="34145" w:author="Greg" w:date="2020-06-04T23:24:00Z">
        <w:r w:rsidRPr="008B2E08">
          <w:rPr>
            <w:rFonts w:ascii="Times New Roman" w:eastAsia="Calibri" w:hAnsi="Times New Roman" w:cs="Arial"/>
            <w:rPrChange w:id="34146" w:author="Greg" w:date="2020-06-04T23:45:00Z">
              <w:rPr>
                <w:rFonts w:ascii="Times New Roman" w:eastAsia="Calibri" w:hAnsi="Times New Roman" w:cs="Arial"/>
                <w:sz w:val="24"/>
              </w:rPr>
            </w:rPrChange>
          </w:rPr>
          <w:t>In</w:t>
        </w:r>
      </w:ins>
      <w:ins w:id="34147" w:author="Greg" w:date="2020-06-04T23:48:00Z">
        <w:r w:rsidR="00EB1254">
          <w:rPr>
            <w:rFonts w:ascii="Times New Roman" w:eastAsia="Calibri" w:hAnsi="Times New Roman" w:cs="Arial"/>
          </w:rPr>
          <w:t xml:space="preserve"> </w:t>
        </w:r>
      </w:ins>
      <w:ins w:id="34148" w:author="Greg" w:date="2020-06-04T23:24:00Z">
        <w:r w:rsidRPr="008B2E08">
          <w:rPr>
            <w:rFonts w:ascii="Times New Roman" w:eastAsia="Calibri" w:hAnsi="Times New Roman" w:cs="Arial"/>
            <w:rPrChange w:id="34149" w:author="Greg" w:date="2020-06-04T23:45:00Z">
              <w:rPr>
                <w:rFonts w:ascii="Times New Roman" w:eastAsia="Calibri" w:hAnsi="Times New Roman" w:cs="Arial"/>
                <w:sz w:val="24"/>
              </w:rPr>
            </w:rPrChange>
          </w:rPr>
          <w:t>other</w:t>
        </w:r>
      </w:ins>
      <w:ins w:id="34150" w:author="Greg" w:date="2020-06-04T23:48:00Z">
        <w:r w:rsidR="00EB1254">
          <w:rPr>
            <w:rFonts w:ascii="Times New Roman" w:eastAsia="Calibri" w:hAnsi="Times New Roman" w:cs="Arial"/>
          </w:rPr>
          <w:t xml:space="preserve"> </w:t>
        </w:r>
      </w:ins>
      <w:ins w:id="34151" w:author="Greg" w:date="2020-06-04T23:24:00Z">
        <w:r w:rsidRPr="008B2E08">
          <w:rPr>
            <w:rFonts w:ascii="Times New Roman" w:eastAsia="Calibri" w:hAnsi="Times New Roman" w:cs="Arial"/>
            <w:rPrChange w:id="34152" w:author="Greg" w:date="2020-06-04T23:45:00Z">
              <w:rPr>
                <w:rFonts w:ascii="Times New Roman" w:eastAsia="Calibri" w:hAnsi="Times New Roman" w:cs="Arial"/>
                <w:sz w:val="24"/>
              </w:rPr>
            </w:rPrChange>
          </w:rPr>
          <w:t>words,</w:t>
        </w:r>
      </w:ins>
      <w:ins w:id="34153" w:author="Greg" w:date="2020-06-04T23:48:00Z">
        <w:r w:rsidR="00EB1254">
          <w:rPr>
            <w:rFonts w:ascii="Times New Roman" w:eastAsia="Calibri" w:hAnsi="Times New Roman" w:cs="Arial"/>
          </w:rPr>
          <w:t xml:space="preserve"> </w:t>
        </w:r>
      </w:ins>
      <w:ins w:id="34154" w:author="Greg" w:date="2020-06-04T23:24:00Z">
        <w:r w:rsidRPr="008B2E08">
          <w:rPr>
            <w:rFonts w:ascii="Times New Roman" w:eastAsia="Calibri" w:hAnsi="Times New Roman" w:cs="Arial"/>
            <w:rPrChange w:id="34155" w:author="Greg" w:date="2020-06-04T23:45:00Z">
              <w:rPr>
                <w:rFonts w:ascii="Times New Roman" w:eastAsia="Calibri" w:hAnsi="Times New Roman" w:cs="Arial"/>
                <w:sz w:val="24"/>
              </w:rPr>
            </w:rPrChange>
          </w:rPr>
          <w:t>at</w:t>
        </w:r>
      </w:ins>
      <w:ins w:id="34156" w:author="Greg" w:date="2020-06-04T23:48:00Z">
        <w:r w:rsidR="00EB1254">
          <w:rPr>
            <w:rFonts w:ascii="Times New Roman" w:eastAsia="Calibri" w:hAnsi="Times New Roman" w:cs="Arial"/>
          </w:rPr>
          <w:t xml:space="preserve"> </w:t>
        </w:r>
      </w:ins>
      <w:ins w:id="34157" w:author="Greg" w:date="2020-06-04T23:24:00Z">
        <w:r w:rsidRPr="008B2E08">
          <w:rPr>
            <w:rFonts w:ascii="Times New Roman" w:eastAsia="Calibri" w:hAnsi="Times New Roman" w:cs="Arial"/>
            <w:rPrChange w:id="34158" w:author="Greg" w:date="2020-06-04T23:45:00Z">
              <w:rPr>
                <w:rFonts w:ascii="Times New Roman" w:eastAsia="Calibri" w:hAnsi="Times New Roman" w:cs="Arial"/>
                <w:sz w:val="24"/>
              </w:rPr>
            </w:rPrChange>
          </w:rPr>
          <w:t>that</w:t>
        </w:r>
      </w:ins>
      <w:ins w:id="34159" w:author="Greg" w:date="2020-06-04T23:48:00Z">
        <w:r w:rsidR="00EB1254">
          <w:rPr>
            <w:rFonts w:ascii="Times New Roman" w:eastAsia="Calibri" w:hAnsi="Times New Roman" w:cs="Arial"/>
          </w:rPr>
          <w:t xml:space="preserve"> </w:t>
        </w:r>
      </w:ins>
      <w:ins w:id="34160" w:author="Greg" w:date="2020-06-04T23:24:00Z">
        <w:r w:rsidRPr="008B2E08">
          <w:rPr>
            <w:rFonts w:ascii="Times New Roman" w:eastAsia="Calibri" w:hAnsi="Times New Roman" w:cs="Arial"/>
            <w:rPrChange w:id="34161" w:author="Greg" w:date="2020-06-04T23:45:00Z">
              <w:rPr>
                <w:rFonts w:ascii="Times New Roman" w:eastAsia="Calibri" w:hAnsi="Times New Roman" w:cs="Arial"/>
                <w:sz w:val="24"/>
              </w:rPr>
            </w:rPrChange>
          </w:rPr>
          <w:t>moment</w:t>
        </w:r>
      </w:ins>
      <w:ins w:id="34162" w:author="Greg" w:date="2020-06-04T23:48:00Z">
        <w:r w:rsidR="00EB1254">
          <w:rPr>
            <w:rFonts w:ascii="Times New Roman" w:eastAsia="Calibri" w:hAnsi="Times New Roman" w:cs="Arial"/>
          </w:rPr>
          <w:t xml:space="preserve"> </w:t>
        </w:r>
      </w:ins>
      <w:ins w:id="34163" w:author="Greg" w:date="2020-06-04T23:24:00Z">
        <w:r w:rsidRPr="008B2E08">
          <w:rPr>
            <w:rFonts w:ascii="Times New Roman" w:eastAsia="Calibri" w:hAnsi="Times New Roman" w:cs="Arial"/>
            <w:rPrChange w:id="34164" w:author="Greg" w:date="2020-06-04T23:45:00Z">
              <w:rPr>
                <w:rFonts w:ascii="Times New Roman" w:eastAsia="Calibri" w:hAnsi="Times New Roman" w:cs="Arial"/>
                <w:sz w:val="24"/>
              </w:rPr>
            </w:rPrChange>
          </w:rPr>
          <w:t>he</w:t>
        </w:r>
      </w:ins>
      <w:ins w:id="34165" w:author="Greg" w:date="2020-06-04T23:48:00Z">
        <w:r w:rsidR="00EB1254">
          <w:rPr>
            <w:rFonts w:ascii="Times New Roman" w:eastAsia="Calibri" w:hAnsi="Times New Roman" w:cs="Arial"/>
          </w:rPr>
          <w:t xml:space="preserve"> </w:t>
        </w:r>
      </w:ins>
      <w:ins w:id="34166" w:author="Greg" w:date="2020-06-04T23:24:00Z">
        <w:r w:rsidRPr="008B2E08">
          <w:rPr>
            <w:rFonts w:ascii="Times New Roman" w:eastAsia="Calibri" w:hAnsi="Times New Roman" w:cs="Arial"/>
            <w:rPrChange w:id="34167" w:author="Greg" w:date="2020-06-04T23:45:00Z">
              <w:rPr>
                <w:rFonts w:ascii="Times New Roman" w:eastAsia="Calibri" w:hAnsi="Times New Roman" w:cs="Arial"/>
                <w:sz w:val="24"/>
              </w:rPr>
            </w:rPrChange>
          </w:rPr>
          <w:t>had</w:t>
        </w:r>
      </w:ins>
      <w:ins w:id="34168" w:author="Greg" w:date="2020-06-04T23:48:00Z">
        <w:r w:rsidR="00EB1254">
          <w:rPr>
            <w:rFonts w:ascii="Times New Roman" w:eastAsia="Calibri" w:hAnsi="Times New Roman" w:cs="Arial"/>
          </w:rPr>
          <w:t xml:space="preserve"> </w:t>
        </w:r>
      </w:ins>
      <w:ins w:id="34169" w:author="Greg" w:date="2020-06-04T23:24:00Z">
        <w:r w:rsidRPr="008B2E08">
          <w:rPr>
            <w:rFonts w:ascii="Times New Roman" w:eastAsia="Calibri" w:hAnsi="Times New Roman" w:cs="Arial"/>
            <w:rPrChange w:id="34170" w:author="Greg" w:date="2020-06-04T23:45:00Z">
              <w:rPr>
                <w:rFonts w:ascii="Times New Roman" w:eastAsia="Calibri" w:hAnsi="Times New Roman" w:cs="Arial"/>
                <w:sz w:val="24"/>
              </w:rPr>
            </w:rPrChange>
          </w:rPr>
          <w:t>become</w:t>
        </w:r>
      </w:ins>
      <w:ins w:id="34171" w:author="Greg" w:date="2020-06-04T23:48:00Z">
        <w:r w:rsidR="00EB1254">
          <w:rPr>
            <w:rFonts w:ascii="Times New Roman" w:eastAsia="Calibri" w:hAnsi="Times New Roman" w:cs="Arial"/>
          </w:rPr>
          <w:t xml:space="preserve"> </w:t>
        </w:r>
      </w:ins>
      <w:ins w:id="34172" w:author="Greg" w:date="2020-06-04T23:24:00Z">
        <w:r w:rsidRPr="008B2E08">
          <w:rPr>
            <w:rFonts w:ascii="Times New Roman" w:eastAsia="Calibri" w:hAnsi="Times New Roman" w:cs="Arial"/>
            <w:rPrChange w:id="34173" w:author="Greg" w:date="2020-06-04T23:45:00Z">
              <w:rPr>
                <w:rFonts w:ascii="Times New Roman" w:eastAsia="Calibri" w:hAnsi="Times New Roman" w:cs="Arial"/>
                <w:sz w:val="24"/>
              </w:rPr>
            </w:rPrChange>
          </w:rPr>
          <w:t>primarily</w:t>
        </w:r>
      </w:ins>
      <w:ins w:id="34174" w:author="Greg" w:date="2020-06-04T23:48:00Z">
        <w:r w:rsidR="00EB1254">
          <w:rPr>
            <w:rFonts w:ascii="Times New Roman" w:eastAsia="Calibri" w:hAnsi="Times New Roman" w:cs="Arial"/>
          </w:rPr>
          <w:t xml:space="preserve"> </w:t>
        </w:r>
      </w:ins>
      <w:ins w:id="34175" w:author="Greg" w:date="2020-06-04T23:24:00Z">
        <w:r w:rsidRPr="008B2E08">
          <w:rPr>
            <w:rFonts w:ascii="Times New Roman" w:eastAsia="Calibri" w:hAnsi="Times New Roman" w:cs="Arial"/>
            <w:rPrChange w:id="34176" w:author="Greg" w:date="2020-06-04T23:45:00Z">
              <w:rPr>
                <w:rFonts w:ascii="Times New Roman" w:eastAsia="Calibri" w:hAnsi="Times New Roman" w:cs="Arial"/>
                <w:sz w:val="24"/>
              </w:rPr>
            </w:rPrChange>
          </w:rPr>
          <w:t>physical,</w:t>
        </w:r>
      </w:ins>
      <w:ins w:id="34177" w:author="Greg" w:date="2020-06-04T23:48:00Z">
        <w:r w:rsidR="00EB1254">
          <w:rPr>
            <w:rFonts w:ascii="Times New Roman" w:eastAsia="Calibri" w:hAnsi="Times New Roman" w:cs="Arial"/>
          </w:rPr>
          <w:t xml:space="preserve"> </w:t>
        </w:r>
      </w:ins>
      <w:ins w:id="34178" w:author="Greg" w:date="2020-06-04T23:24:00Z">
        <w:r w:rsidRPr="008B2E08">
          <w:rPr>
            <w:rFonts w:ascii="Times New Roman" w:eastAsia="Calibri" w:hAnsi="Times New Roman" w:cs="Arial"/>
            <w:rPrChange w:id="34179" w:author="Greg" w:date="2020-06-04T23:45:00Z">
              <w:rPr>
                <w:rFonts w:ascii="Times New Roman" w:eastAsia="Calibri" w:hAnsi="Times New Roman" w:cs="Arial"/>
                <w:sz w:val="24"/>
              </w:rPr>
            </w:rPrChange>
          </w:rPr>
          <w:t>his</w:t>
        </w:r>
      </w:ins>
      <w:ins w:id="34180" w:author="Greg" w:date="2020-06-04T23:48:00Z">
        <w:r w:rsidR="00EB1254">
          <w:rPr>
            <w:rFonts w:ascii="Times New Roman" w:eastAsia="Calibri" w:hAnsi="Times New Roman" w:cs="Arial"/>
          </w:rPr>
          <w:t xml:space="preserve"> </w:t>
        </w:r>
      </w:ins>
      <w:ins w:id="34181" w:author="Greg" w:date="2020-06-04T23:24:00Z">
        <w:r w:rsidRPr="008B2E08">
          <w:rPr>
            <w:rFonts w:ascii="Times New Roman" w:eastAsia="Calibri" w:hAnsi="Times New Roman" w:cs="Arial"/>
            <w:rPrChange w:id="34182" w:author="Greg" w:date="2020-06-04T23:45:00Z">
              <w:rPr>
                <w:rFonts w:ascii="Times New Roman" w:eastAsia="Calibri" w:hAnsi="Times New Roman" w:cs="Arial"/>
                <w:sz w:val="24"/>
              </w:rPr>
            </w:rPrChange>
          </w:rPr>
          <w:t>spiritual</w:t>
        </w:r>
      </w:ins>
      <w:ins w:id="34183" w:author="Greg" w:date="2020-06-04T23:48:00Z">
        <w:r w:rsidR="00EB1254">
          <w:rPr>
            <w:rFonts w:ascii="Times New Roman" w:eastAsia="Calibri" w:hAnsi="Times New Roman" w:cs="Arial"/>
          </w:rPr>
          <w:t xml:space="preserve"> </w:t>
        </w:r>
      </w:ins>
      <w:ins w:id="34184" w:author="Greg" w:date="2020-06-04T23:24:00Z">
        <w:r w:rsidRPr="008B2E08">
          <w:rPr>
            <w:rFonts w:ascii="Times New Roman" w:eastAsia="Calibri" w:hAnsi="Times New Roman" w:cs="Arial"/>
            <w:rPrChange w:id="34185" w:author="Greg" w:date="2020-06-04T23:45:00Z">
              <w:rPr>
                <w:rFonts w:ascii="Times New Roman" w:eastAsia="Calibri" w:hAnsi="Times New Roman" w:cs="Arial"/>
                <w:sz w:val="24"/>
              </w:rPr>
            </w:rPrChange>
          </w:rPr>
          <w:t>dimension</w:t>
        </w:r>
      </w:ins>
      <w:ins w:id="34186" w:author="Greg" w:date="2020-06-04T23:48:00Z">
        <w:r w:rsidR="00EB1254">
          <w:rPr>
            <w:rFonts w:ascii="Times New Roman" w:eastAsia="Calibri" w:hAnsi="Times New Roman" w:cs="Arial"/>
          </w:rPr>
          <w:t xml:space="preserve"> </w:t>
        </w:r>
      </w:ins>
      <w:ins w:id="34187" w:author="Greg" w:date="2020-06-04T23:24:00Z">
        <w:r w:rsidRPr="008B2E08">
          <w:rPr>
            <w:rFonts w:ascii="Times New Roman" w:eastAsia="Calibri" w:hAnsi="Times New Roman" w:cs="Arial"/>
            <w:rPrChange w:id="34188" w:author="Greg" w:date="2020-06-04T23:45:00Z">
              <w:rPr>
                <w:rFonts w:ascii="Times New Roman" w:eastAsia="Calibri" w:hAnsi="Times New Roman" w:cs="Arial"/>
                <w:sz w:val="24"/>
              </w:rPr>
            </w:rPrChange>
          </w:rPr>
          <w:t>having</w:t>
        </w:r>
      </w:ins>
      <w:ins w:id="34189" w:author="Greg" w:date="2020-06-04T23:48:00Z">
        <w:r w:rsidR="00EB1254">
          <w:rPr>
            <w:rFonts w:ascii="Times New Roman" w:eastAsia="Calibri" w:hAnsi="Times New Roman" w:cs="Arial"/>
          </w:rPr>
          <w:t xml:space="preserve"> </w:t>
        </w:r>
      </w:ins>
      <w:ins w:id="34190" w:author="Greg" w:date="2020-06-04T23:24:00Z">
        <w:r w:rsidRPr="008B2E08">
          <w:rPr>
            <w:rFonts w:ascii="Times New Roman" w:eastAsia="Calibri" w:hAnsi="Times New Roman" w:cs="Arial"/>
            <w:rPrChange w:id="34191" w:author="Greg" w:date="2020-06-04T23:45:00Z">
              <w:rPr>
                <w:rFonts w:ascii="Times New Roman" w:eastAsia="Calibri" w:hAnsi="Times New Roman" w:cs="Arial"/>
                <w:sz w:val="24"/>
              </w:rPr>
            </w:rPrChange>
          </w:rPr>
          <w:t>temporarily</w:t>
        </w:r>
      </w:ins>
      <w:ins w:id="34192" w:author="Greg" w:date="2020-06-04T23:48:00Z">
        <w:r w:rsidR="00EB1254">
          <w:rPr>
            <w:rFonts w:ascii="Times New Roman" w:eastAsia="Calibri" w:hAnsi="Times New Roman" w:cs="Arial"/>
          </w:rPr>
          <w:t xml:space="preserve"> </w:t>
        </w:r>
      </w:ins>
      <w:ins w:id="34193" w:author="Greg" w:date="2020-06-04T23:24:00Z">
        <w:r w:rsidRPr="008B2E08">
          <w:rPr>
            <w:rFonts w:ascii="Times New Roman" w:eastAsia="Calibri" w:hAnsi="Times New Roman" w:cs="Arial"/>
            <w:rPrChange w:id="34194" w:author="Greg" w:date="2020-06-04T23:45:00Z">
              <w:rPr>
                <w:rFonts w:ascii="Times New Roman" w:eastAsia="Calibri" w:hAnsi="Times New Roman" w:cs="Arial"/>
                <w:sz w:val="24"/>
              </w:rPr>
            </w:rPrChange>
          </w:rPr>
          <w:t>become</w:t>
        </w:r>
      </w:ins>
      <w:ins w:id="34195" w:author="Greg" w:date="2020-06-04T23:48:00Z">
        <w:r w:rsidR="00EB1254">
          <w:rPr>
            <w:rFonts w:ascii="Times New Roman" w:eastAsia="Calibri" w:hAnsi="Times New Roman" w:cs="Arial"/>
          </w:rPr>
          <w:t xml:space="preserve"> </w:t>
        </w:r>
      </w:ins>
      <w:ins w:id="34196" w:author="Greg" w:date="2020-06-04T23:24:00Z">
        <w:r w:rsidRPr="008B2E08">
          <w:rPr>
            <w:rFonts w:ascii="Times New Roman" w:eastAsia="Calibri" w:hAnsi="Times New Roman" w:cs="Arial"/>
            <w:rPrChange w:id="34197" w:author="Greg" w:date="2020-06-04T23:45:00Z">
              <w:rPr>
                <w:rFonts w:ascii="Times New Roman" w:eastAsia="Calibri" w:hAnsi="Times New Roman" w:cs="Arial"/>
                <w:sz w:val="24"/>
              </w:rPr>
            </w:rPrChange>
          </w:rPr>
          <w:t>subordinate.</w:t>
        </w:r>
      </w:ins>
      <w:ins w:id="34198" w:author="Greg" w:date="2020-06-04T23:48:00Z">
        <w:r w:rsidR="00EB1254">
          <w:rPr>
            <w:rFonts w:ascii="Times New Roman" w:eastAsia="Calibri" w:hAnsi="Times New Roman" w:cs="Arial"/>
          </w:rPr>
          <w:t xml:space="preserve"> </w:t>
        </w:r>
      </w:ins>
      <w:ins w:id="34199" w:author="Greg" w:date="2020-06-04T23:24:00Z">
        <w:r w:rsidRPr="008B2E08">
          <w:rPr>
            <w:rFonts w:ascii="Times New Roman" w:eastAsia="Calibri" w:hAnsi="Times New Roman" w:cs="Arial"/>
            <w:rPrChange w:id="34200" w:author="Greg" w:date="2020-06-04T23:45:00Z">
              <w:rPr>
                <w:rFonts w:ascii="Times New Roman" w:eastAsia="Calibri" w:hAnsi="Times New Roman" w:cs="Arial"/>
                <w:sz w:val="24"/>
              </w:rPr>
            </w:rPrChange>
          </w:rPr>
          <w:t>There</w:t>
        </w:r>
      </w:ins>
      <w:ins w:id="34201" w:author="Greg" w:date="2020-06-04T23:48:00Z">
        <w:r w:rsidR="00EB1254">
          <w:rPr>
            <w:rFonts w:ascii="Times New Roman" w:eastAsia="Calibri" w:hAnsi="Times New Roman" w:cs="Arial"/>
          </w:rPr>
          <w:t xml:space="preserve"> </w:t>
        </w:r>
      </w:ins>
      <w:ins w:id="34202" w:author="Greg" w:date="2020-06-04T23:24:00Z">
        <w:r w:rsidRPr="008B2E08">
          <w:rPr>
            <w:rFonts w:ascii="Times New Roman" w:eastAsia="Calibri" w:hAnsi="Times New Roman" w:cs="Arial"/>
            <w:rPrChange w:id="34203" w:author="Greg" w:date="2020-06-04T23:45:00Z">
              <w:rPr>
                <w:rFonts w:ascii="Times New Roman" w:eastAsia="Calibri" w:hAnsi="Times New Roman" w:cs="Arial"/>
                <w:sz w:val="24"/>
              </w:rPr>
            </w:rPrChange>
          </w:rPr>
          <w:t>is</w:t>
        </w:r>
      </w:ins>
      <w:ins w:id="34204" w:author="Greg" w:date="2020-06-04T23:48:00Z">
        <w:r w:rsidR="00EB1254">
          <w:rPr>
            <w:rFonts w:ascii="Times New Roman" w:eastAsia="Calibri" w:hAnsi="Times New Roman" w:cs="Arial"/>
          </w:rPr>
          <w:t xml:space="preserve"> </w:t>
        </w:r>
      </w:ins>
      <w:ins w:id="34205" w:author="Greg" w:date="2020-06-04T23:24:00Z">
        <w:r w:rsidRPr="008B2E08">
          <w:rPr>
            <w:rFonts w:ascii="Times New Roman" w:eastAsia="Calibri" w:hAnsi="Times New Roman" w:cs="Arial"/>
            <w:rPrChange w:id="34206" w:author="Greg" w:date="2020-06-04T23:45:00Z">
              <w:rPr>
                <w:rFonts w:ascii="Times New Roman" w:eastAsia="Calibri" w:hAnsi="Times New Roman" w:cs="Arial"/>
                <w:sz w:val="24"/>
              </w:rPr>
            </w:rPrChange>
          </w:rPr>
          <w:t>another</w:t>
        </w:r>
      </w:ins>
      <w:ins w:id="34207" w:author="Greg" w:date="2020-06-04T23:48:00Z">
        <w:r w:rsidR="00EB1254">
          <w:rPr>
            <w:rFonts w:ascii="Times New Roman" w:eastAsia="Calibri" w:hAnsi="Times New Roman" w:cs="Arial"/>
          </w:rPr>
          <w:t xml:space="preserve"> </w:t>
        </w:r>
      </w:ins>
      <w:ins w:id="34208" w:author="Greg" w:date="2020-06-04T23:24:00Z">
        <w:r w:rsidRPr="008B2E08">
          <w:rPr>
            <w:rFonts w:ascii="Times New Roman" w:eastAsia="Calibri" w:hAnsi="Times New Roman" w:cs="Arial"/>
            <w:rPrChange w:id="34209" w:author="Greg" w:date="2020-06-04T23:45:00Z">
              <w:rPr>
                <w:rFonts w:ascii="Times New Roman" w:eastAsia="Calibri" w:hAnsi="Times New Roman" w:cs="Arial"/>
                <w:sz w:val="24"/>
              </w:rPr>
            </w:rPrChange>
          </w:rPr>
          <w:t>instance</w:t>
        </w:r>
      </w:ins>
      <w:ins w:id="34210" w:author="Greg" w:date="2020-06-04T23:48:00Z">
        <w:r w:rsidR="00EB1254">
          <w:rPr>
            <w:rFonts w:ascii="Times New Roman" w:eastAsia="Calibri" w:hAnsi="Times New Roman" w:cs="Arial"/>
          </w:rPr>
          <w:t xml:space="preserve"> </w:t>
        </w:r>
      </w:ins>
      <w:ins w:id="34211" w:author="Greg" w:date="2020-06-04T23:24:00Z">
        <w:r w:rsidRPr="008B2E08">
          <w:rPr>
            <w:rFonts w:ascii="Times New Roman" w:eastAsia="Calibri" w:hAnsi="Times New Roman" w:cs="Arial"/>
            <w:rPrChange w:id="34212" w:author="Greg" w:date="2020-06-04T23:45:00Z">
              <w:rPr>
                <w:rFonts w:ascii="Times New Roman" w:eastAsia="Calibri" w:hAnsi="Times New Roman" w:cs="Arial"/>
                <w:sz w:val="24"/>
              </w:rPr>
            </w:rPrChange>
          </w:rPr>
          <w:t>where</w:t>
        </w:r>
      </w:ins>
      <w:ins w:id="34213" w:author="Greg" w:date="2020-06-04T23:48:00Z">
        <w:r w:rsidR="00EB1254">
          <w:rPr>
            <w:rFonts w:ascii="Times New Roman" w:eastAsia="Calibri" w:hAnsi="Times New Roman" w:cs="Arial"/>
          </w:rPr>
          <w:t xml:space="preserve"> </w:t>
        </w:r>
      </w:ins>
      <w:ins w:id="34214" w:author="Greg" w:date="2020-06-04T23:24:00Z">
        <w:r w:rsidRPr="008B2E08">
          <w:rPr>
            <w:rFonts w:ascii="Times New Roman" w:eastAsia="Calibri" w:hAnsi="Times New Roman" w:cs="Arial"/>
            <w:rPrChange w:id="34215" w:author="Greg" w:date="2020-06-04T23:45:00Z">
              <w:rPr>
                <w:rFonts w:ascii="Times New Roman" w:eastAsia="Calibri" w:hAnsi="Times New Roman" w:cs="Arial"/>
                <w:sz w:val="24"/>
              </w:rPr>
            </w:rPrChange>
          </w:rPr>
          <w:t>we</w:t>
        </w:r>
      </w:ins>
      <w:ins w:id="34216" w:author="Greg" w:date="2020-06-04T23:48:00Z">
        <w:r w:rsidR="00EB1254">
          <w:rPr>
            <w:rFonts w:ascii="Times New Roman" w:eastAsia="Calibri" w:hAnsi="Times New Roman" w:cs="Arial"/>
          </w:rPr>
          <w:t xml:space="preserve"> </w:t>
        </w:r>
      </w:ins>
      <w:ins w:id="34217" w:author="Greg" w:date="2020-06-04T23:24:00Z">
        <w:r w:rsidRPr="008B2E08">
          <w:rPr>
            <w:rFonts w:ascii="Times New Roman" w:eastAsia="Calibri" w:hAnsi="Times New Roman" w:cs="Arial"/>
            <w:rPrChange w:id="34218" w:author="Greg" w:date="2020-06-04T23:45:00Z">
              <w:rPr>
                <w:rFonts w:ascii="Times New Roman" w:eastAsia="Calibri" w:hAnsi="Times New Roman" w:cs="Arial"/>
                <w:sz w:val="24"/>
              </w:rPr>
            </w:rPrChange>
          </w:rPr>
          <w:t>could</w:t>
        </w:r>
      </w:ins>
      <w:ins w:id="34219" w:author="Greg" w:date="2020-06-04T23:48:00Z">
        <w:r w:rsidR="00EB1254">
          <w:rPr>
            <w:rFonts w:ascii="Times New Roman" w:eastAsia="Calibri" w:hAnsi="Times New Roman" w:cs="Arial"/>
          </w:rPr>
          <w:t xml:space="preserve"> </w:t>
        </w:r>
      </w:ins>
      <w:ins w:id="34220" w:author="Greg" w:date="2020-06-04T23:24:00Z">
        <w:r w:rsidRPr="008B2E08">
          <w:rPr>
            <w:rFonts w:ascii="Times New Roman" w:eastAsia="Calibri" w:hAnsi="Times New Roman" w:cs="Arial"/>
            <w:rPrChange w:id="34221" w:author="Greg" w:date="2020-06-04T23:45:00Z">
              <w:rPr>
                <w:rFonts w:ascii="Times New Roman" w:eastAsia="Calibri" w:hAnsi="Times New Roman" w:cs="Arial"/>
                <w:sz w:val="24"/>
              </w:rPr>
            </w:rPrChange>
          </w:rPr>
          <w:t>question</w:t>
        </w:r>
      </w:ins>
      <w:ins w:id="34222" w:author="Greg" w:date="2020-06-04T23:48:00Z">
        <w:r w:rsidR="00EB1254">
          <w:rPr>
            <w:rFonts w:ascii="Times New Roman" w:eastAsia="Calibri" w:hAnsi="Times New Roman" w:cs="Arial"/>
          </w:rPr>
          <w:t xml:space="preserve"> </w:t>
        </w:r>
      </w:ins>
      <w:ins w:id="34223" w:author="Greg" w:date="2020-06-04T23:24:00Z">
        <w:r w:rsidRPr="008B2E08">
          <w:rPr>
            <w:rFonts w:ascii="Times New Roman" w:eastAsia="Calibri" w:hAnsi="Times New Roman" w:cs="Arial"/>
            <w:rPrChange w:id="34224" w:author="Greg" w:date="2020-06-04T23:45:00Z">
              <w:rPr>
                <w:rFonts w:ascii="Times New Roman" w:eastAsia="Calibri" w:hAnsi="Times New Roman" w:cs="Arial"/>
                <w:sz w:val="24"/>
              </w:rPr>
            </w:rPrChange>
          </w:rPr>
          <w:t>why</w:t>
        </w:r>
      </w:ins>
      <w:ins w:id="34225" w:author="Greg" w:date="2020-06-04T23:48:00Z">
        <w:r w:rsidR="00EB1254">
          <w:rPr>
            <w:rFonts w:ascii="Times New Roman" w:eastAsia="Calibri" w:hAnsi="Times New Roman" w:cs="Arial"/>
          </w:rPr>
          <w:t xml:space="preserve"> </w:t>
        </w:r>
      </w:ins>
      <w:ins w:id="34226" w:author="Greg" w:date="2020-06-04T23:24:00Z">
        <w:r w:rsidRPr="008B2E08">
          <w:rPr>
            <w:rFonts w:ascii="Times New Roman" w:eastAsia="Calibri" w:hAnsi="Times New Roman" w:cs="Arial"/>
            <w:rPrChange w:id="34227" w:author="Greg" w:date="2020-06-04T23:45:00Z">
              <w:rPr>
                <w:rFonts w:ascii="Times New Roman" w:eastAsia="Calibri" w:hAnsi="Times New Roman" w:cs="Arial"/>
                <w:sz w:val="24"/>
              </w:rPr>
            </w:rPrChange>
          </w:rPr>
          <w:t>the</w:t>
        </w:r>
      </w:ins>
      <w:ins w:id="34228" w:author="Greg" w:date="2020-06-04T23:48:00Z">
        <w:r w:rsidR="00EB1254">
          <w:rPr>
            <w:rFonts w:ascii="Times New Roman" w:eastAsia="Calibri" w:hAnsi="Times New Roman" w:cs="Arial"/>
          </w:rPr>
          <w:t xml:space="preserve"> </w:t>
        </w:r>
      </w:ins>
      <w:ins w:id="34229" w:author="Greg" w:date="2020-06-04T23:24:00Z">
        <w:r w:rsidRPr="008B2E08">
          <w:rPr>
            <w:rFonts w:ascii="Times New Roman" w:eastAsia="Calibri" w:hAnsi="Times New Roman" w:cs="Arial"/>
            <w:rPrChange w:id="34230" w:author="Greg" w:date="2020-06-04T23:45:00Z">
              <w:rPr>
                <w:rFonts w:ascii="Times New Roman" w:eastAsia="Calibri" w:hAnsi="Times New Roman" w:cs="Arial"/>
                <w:sz w:val="24"/>
              </w:rPr>
            </w:rPrChange>
          </w:rPr>
          <w:t>Torah</w:t>
        </w:r>
      </w:ins>
      <w:ins w:id="34231" w:author="Greg" w:date="2020-06-04T23:48:00Z">
        <w:r w:rsidR="00EB1254">
          <w:rPr>
            <w:rFonts w:ascii="Times New Roman" w:eastAsia="Calibri" w:hAnsi="Times New Roman" w:cs="Arial"/>
          </w:rPr>
          <w:t xml:space="preserve"> </w:t>
        </w:r>
      </w:ins>
      <w:ins w:id="34232" w:author="Greg" w:date="2020-06-04T23:24:00Z">
        <w:r w:rsidRPr="008B2E08">
          <w:rPr>
            <w:rFonts w:ascii="Times New Roman" w:eastAsia="Calibri" w:hAnsi="Times New Roman" w:cs="Arial"/>
            <w:rPrChange w:id="34233" w:author="Greg" w:date="2020-06-04T23:45:00Z">
              <w:rPr>
                <w:rFonts w:ascii="Times New Roman" w:eastAsia="Calibri" w:hAnsi="Times New Roman" w:cs="Arial"/>
                <w:sz w:val="24"/>
              </w:rPr>
            </w:rPrChange>
          </w:rPr>
          <w:t>suddenly</w:t>
        </w:r>
      </w:ins>
      <w:ins w:id="34234" w:author="Greg" w:date="2020-06-04T23:48:00Z">
        <w:r w:rsidR="00EB1254">
          <w:rPr>
            <w:rFonts w:ascii="Times New Roman" w:eastAsia="Calibri" w:hAnsi="Times New Roman" w:cs="Arial"/>
          </w:rPr>
          <w:t xml:space="preserve"> </w:t>
        </w:r>
      </w:ins>
      <w:ins w:id="34235" w:author="Greg" w:date="2020-06-04T23:24:00Z">
        <w:r w:rsidRPr="008B2E08">
          <w:rPr>
            <w:rFonts w:ascii="Times New Roman" w:eastAsia="Calibri" w:hAnsi="Times New Roman" w:cs="Arial"/>
            <w:rPrChange w:id="34236" w:author="Greg" w:date="2020-06-04T23:45:00Z">
              <w:rPr>
                <w:rFonts w:ascii="Times New Roman" w:eastAsia="Calibri" w:hAnsi="Times New Roman" w:cs="Arial"/>
                <w:sz w:val="24"/>
              </w:rPr>
            </w:rPrChange>
          </w:rPr>
          <w:t>reverts</w:t>
        </w:r>
      </w:ins>
      <w:ins w:id="34237" w:author="Greg" w:date="2020-06-04T23:48:00Z">
        <w:r w:rsidR="00EB1254">
          <w:rPr>
            <w:rFonts w:ascii="Times New Roman" w:eastAsia="Calibri" w:hAnsi="Times New Roman" w:cs="Arial"/>
          </w:rPr>
          <w:t xml:space="preserve"> </w:t>
        </w:r>
      </w:ins>
      <w:ins w:id="34238" w:author="Greg" w:date="2020-06-04T23:24:00Z">
        <w:r w:rsidRPr="008B2E08">
          <w:rPr>
            <w:rFonts w:ascii="Times New Roman" w:eastAsia="Calibri" w:hAnsi="Times New Roman" w:cs="Arial"/>
            <w:rPrChange w:id="34239" w:author="Greg" w:date="2020-06-04T23:45:00Z">
              <w:rPr>
                <w:rFonts w:ascii="Times New Roman" w:eastAsia="Calibri" w:hAnsi="Times New Roman" w:cs="Arial"/>
                <w:sz w:val="24"/>
              </w:rPr>
            </w:rPrChange>
          </w:rPr>
          <w:t>to</w:t>
        </w:r>
      </w:ins>
      <w:ins w:id="34240" w:author="Greg" w:date="2020-06-04T23:48:00Z">
        <w:r w:rsidR="00EB1254">
          <w:rPr>
            <w:rFonts w:ascii="Times New Roman" w:eastAsia="Calibri" w:hAnsi="Times New Roman" w:cs="Arial"/>
          </w:rPr>
          <w:t xml:space="preserve"> </w:t>
        </w:r>
      </w:ins>
      <w:ins w:id="34241" w:author="Greg" w:date="2020-06-04T23:24:00Z">
        <w:r w:rsidRPr="008B2E08">
          <w:rPr>
            <w:rFonts w:ascii="Times New Roman" w:eastAsia="Calibri" w:hAnsi="Times New Roman" w:cs="Arial"/>
            <w:rPrChange w:id="34242" w:author="Greg" w:date="2020-06-04T23:45:00Z">
              <w:rPr>
                <w:rFonts w:ascii="Times New Roman" w:eastAsia="Calibri" w:hAnsi="Times New Roman" w:cs="Arial"/>
                <w:sz w:val="24"/>
              </w:rPr>
            </w:rPrChange>
          </w:rPr>
          <w:t>the</w:t>
        </w:r>
      </w:ins>
      <w:ins w:id="34243" w:author="Greg" w:date="2020-06-04T23:48:00Z">
        <w:r w:rsidR="00EB1254">
          <w:rPr>
            <w:rFonts w:ascii="Times New Roman" w:eastAsia="Calibri" w:hAnsi="Times New Roman" w:cs="Arial"/>
          </w:rPr>
          <w:t xml:space="preserve"> </w:t>
        </w:r>
      </w:ins>
      <w:ins w:id="34244" w:author="Greg" w:date="2020-06-04T23:24:00Z">
        <w:r w:rsidRPr="008B2E08">
          <w:rPr>
            <w:rFonts w:ascii="Times New Roman" w:eastAsia="Calibri" w:hAnsi="Times New Roman" w:cs="Arial"/>
            <w:rPrChange w:id="34245" w:author="Greg" w:date="2020-06-04T23:45:00Z">
              <w:rPr>
                <w:rFonts w:ascii="Times New Roman" w:eastAsia="Calibri" w:hAnsi="Times New Roman" w:cs="Arial"/>
                <w:sz w:val="24"/>
              </w:rPr>
            </w:rPrChange>
          </w:rPr>
          <w:t>use</w:t>
        </w:r>
      </w:ins>
      <w:ins w:id="34246" w:author="Greg" w:date="2020-06-04T23:48:00Z">
        <w:r w:rsidR="00EB1254">
          <w:rPr>
            <w:rFonts w:ascii="Times New Roman" w:eastAsia="Calibri" w:hAnsi="Times New Roman" w:cs="Arial"/>
          </w:rPr>
          <w:t xml:space="preserve"> </w:t>
        </w:r>
      </w:ins>
      <w:ins w:id="34247" w:author="Greg" w:date="2020-06-04T23:24:00Z">
        <w:r w:rsidRPr="008B2E08">
          <w:rPr>
            <w:rFonts w:ascii="Times New Roman" w:eastAsia="Calibri" w:hAnsi="Times New Roman" w:cs="Arial"/>
            <w:rPrChange w:id="34248" w:author="Greg" w:date="2020-06-04T23:45:00Z">
              <w:rPr>
                <w:rFonts w:ascii="Times New Roman" w:eastAsia="Calibri" w:hAnsi="Times New Roman" w:cs="Arial"/>
                <w:sz w:val="24"/>
              </w:rPr>
            </w:rPrChange>
          </w:rPr>
          <w:t>of</w:t>
        </w:r>
      </w:ins>
      <w:ins w:id="34249" w:author="Greg" w:date="2020-06-04T23:48:00Z">
        <w:r w:rsidR="00EB1254">
          <w:rPr>
            <w:rFonts w:ascii="Times New Roman" w:eastAsia="Calibri" w:hAnsi="Times New Roman" w:cs="Arial"/>
          </w:rPr>
          <w:t xml:space="preserve"> </w:t>
        </w:r>
      </w:ins>
      <w:ins w:id="34250" w:author="Greg" w:date="2020-06-04T23:24:00Z">
        <w:r w:rsidRPr="008B2E08">
          <w:rPr>
            <w:rFonts w:ascii="Times New Roman" w:eastAsia="Calibri" w:hAnsi="Times New Roman" w:cs="Arial"/>
            <w:rPrChange w:id="34251" w:author="Greg" w:date="2020-06-04T23:45:00Z">
              <w:rPr>
                <w:rFonts w:ascii="Times New Roman" w:eastAsia="Calibri" w:hAnsi="Times New Roman" w:cs="Arial"/>
                <w:sz w:val="24"/>
              </w:rPr>
            </w:rPrChange>
          </w:rPr>
          <w:t>the</w:t>
        </w:r>
      </w:ins>
      <w:ins w:id="34252" w:author="Greg" w:date="2020-06-04T23:48:00Z">
        <w:r w:rsidR="00EB1254">
          <w:rPr>
            <w:rFonts w:ascii="Times New Roman" w:eastAsia="Calibri" w:hAnsi="Times New Roman" w:cs="Arial"/>
          </w:rPr>
          <w:t xml:space="preserve"> </w:t>
        </w:r>
      </w:ins>
      <w:ins w:id="34253" w:author="Greg" w:date="2020-06-04T23:24:00Z">
        <w:r w:rsidRPr="008B2E08">
          <w:rPr>
            <w:rFonts w:ascii="Times New Roman" w:eastAsia="Calibri" w:hAnsi="Times New Roman" w:cs="Arial"/>
            <w:rPrChange w:id="34254" w:author="Greg" w:date="2020-06-04T23:45:00Z">
              <w:rPr>
                <w:rFonts w:ascii="Times New Roman" w:eastAsia="Calibri" w:hAnsi="Times New Roman" w:cs="Arial"/>
                <w:sz w:val="24"/>
              </w:rPr>
            </w:rPrChange>
          </w:rPr>
          <w:t>name</w:t>
        </w:r>
      </w:ins>
      <w:ins w:id="34255" w:author="Greg" w:date="2020-06-04T23:48:00Z">
        <w:r w:rsidR="00EB1254">
          <w:rPr>
            <w:rFonts w:ascii="Times New Roman" w:eastAsia="Calibri" w:hAnsi="Times New Roman" w:cs="Arial"/>
          </w:rPr>
          <w:t xml:space="preserve"> </w:t>
        </w:r>
      </w:ins>
      <w:ins w:id="34256" w:author="Greg" w:date="2020-06-04T23:24:00Z">
        <w:r w:rsidRPr="008B2E08">
          <w:rPr>
            <w:rFonts w:ascii="Times New Roman" w:eastAsia="Calibri" w:hAnsi="Times New Roman" w:cs="Arial"/>
            <w:rPrChange w:id="34257" w:author="Greg" w:date="2020-06-04T23:45:00Z">
              <w:rPr>
                <w:rFonts w:ascii="Times New Roman" w:eastAsia="Calibri" w:hAnsi="Times New Roman" w:cs="Arial"/>
                <w:sz w:val="24"/>
              </w:rPr>
            </w:rPrChange>
          </w:rPr>
          <w:t>Yaaqob.</w:t>
        </w:r>
      </w:ins>
      <w:ins w:id="34258" w:author="Greg" w:date="2020-06-04T23:48:00Z">
        <w:r w:rsidR="00EB1254">
          <w:rPr>
            <w:rFonts w:ascii="Times New Roman" w:eastAsia="Calibri" w:hAnsi="Times New Roman" w:cs="Arial"/>
          </w:rPr>
          <w:t xml:space="preserve"> </w:t>
        </w:r>
      </w:ins>
      <w:ins w:id="34259" w:author="Greg" w:date="2020-06-04T23:24:00Z">
        <w:r w:rsidRPr="008B2E08">
          <w:rPr>
            <w:rFonts w:ascii="Times New Roman" w:eastAsia="Calibri" w:hAnsi="Times New Roman" w:cs="Arial"/>
            <w:rPrChange w:id="34260" w:author="Greg" w:date="2020-06-04T23:45:00Z">
              <w:rPr>
                <w:rFonts w:ascii="Times New Roman" w:eastAsia="Calibri" w:hAnsi="Times New Roman" w:cs="Arial"/>
                <w:sz w:val="24"/>
              </w:rPr>
            </w:rPrChange>
          </w:rPr>
          <w:t>This</w:t>
        </w:r>
      </w:ins>
      <w:ins w:id="34261" w:author="Greg" w:date="2020-06-04T23:48:00Z">
        <w:r w:rsidR="00EB1254">
          <w:rPr>
            <w:rFonts w:ascii="Times New Roman" w:eastAsia="Calibri" w:hAnsi="Times New Roman" w:cs="Arial"/>
          </w:rPr>
          <w:t xml:space="preserve"> </w:t>
        </w:r>
      </w:ins>
      <w:ins w:id="34262" w:author="Greg" w:date="2020-06-04T23:24:00Z">
        <w:r w:rsidRPr="008B2E08">
          <w:rPr>
            <w:rFonts w:ascii="Times New Roman" w:eastAsia="Calibri" w:hAnsi="Times New Roman" w:cs="Arial"/>
            <w:rPrChange w:id="34263" w:author="Greg" w:date="2020-06-04T23:45:00Z">
              <w:rPr>
                <w:rFonts w:ascii="Times New Roman" w:eastAsia="Calibri" w:hAnsi="Times New Roman" w:cs="Arial"/>
                <w:sz w:val="24"/>
              </w:rPr>
            </w:rPrChange>
          </w:rPr>
          <w:t>is,</w:t>
        </w:r>
      </w:ins>
      <w:ins w:id="34264" w:author="Greg" w:date="2020-06-04T23:48:00Z">
        <w:r w:rsidR="00EB1254">
          <w:rPr>
            <w:rFonts w:ascii="Times New Roman" w:eastAsia="Calibri" w:hAnsi="Times New Roman" w:cs="Arial"/>
          </w:rPr>
          <w:t xml:space="preserve"> </w:t>
        </w:r>
      </w:ins>
      <w:ins w:id="34265" w:author="Greg" w:date="2020-06-04T23:24:00Z">
        <w:r w:rsidRPr="008B2E08">
          <w:rPr>
            <w:rFonts w:ascii="Times New Roman" w:eastAsia="Calibri" w:hAnsi="Times New Roman" w:cs="Arial"/>
            <w:rPrChange w:id="34266" w:author="Greg" w:date="2020-06-04T23:45:00Z">
              <w:rPr>
                <w:rFonts w:ascii="Times New Roman" w:eastAsia="Calibri" w:hAnsi="Times New Roman" w:cs="Arial"/>
                <w:sz w:val="24"/>
              </w:rPr>
            </w:rPrChange>
          </w:rPr>
          <w:t>in</w:t>
        </w:r>
      </w:ins>
      <w:ins w:id="34267" w:author="Greg" w:date="2020-06-04T23:48:00Z">
        <w:r w:rsidR="00EB1254">
          <w:rPr>
            <w:rFonts w:ascii="Times New Roman" w:eastAsia="Calibri" w:hAnsi="Times New Roman" w:cs="Arial"/>
          </w:rPr>
          <w:t xml:space="preserve"> </w:t>
        </w:r>
      </w:ins>
      <w:ins w:id="34268" w:author="Greg" w:date="2020-06-04T23:24:00Z">
        <w:r w:rsidRPr="008B2E08">
          <w:rPr>
            <w:rFonts w:ascii="Times New Roman" w:eastAsia="Calibri" w:hAnsi="Times New Roman" w:cs="Arial"/>
            <w:rPrChange w:id="34269" w:author="Greg" w:date="2020-06-04T23:45:00Z">
              <w:rPr>
                <w:rFonts w:ascii="Times New Roman" w:eastAsia="Calibri" w:hAnsi="Times New Roman" w:cs="Arial"/>
                <w:sz w:val="24"/>
              </w:rPr>
            </w:rPrChange>
          </w:rPr>
          <w:t>Bereshit</w:t>
        </w:r>
      </w:ins>
      <w:ins w:id="34270" w:author="Greg" w:date="2020-06-04T23:48:00Z">
        <w:r w:rsidR="00EB1254">
          <w:rPr>
            <w:rFonts w:ascii="Times New Roman" w:eastAsia="Calibri" w:hAnsi="Times New Roman" w:cs="Arial"/>
          </w:rPr>
          <w:t xml:space="preserve"> </w:t>
        </w:r>
      </w:ins>
      <w:ins w:id="34271" w:author="Greg" w:date="2020-06-04T23:24:00Z">
        <w:r w:rsidRPr="008B2E08">
          <w:rPr>
            <w:rFonts w:ascii="Times New Roman" w:eastAsia="Calibri" w:hAnsi="Times New Roman" w:cs="Arial"/>
            <w:rPrChange w:id="34272" w:author="Greg" w:date="2020-06-04T23:45:00Z">
              <w:rPr>
                <w:rFonts w:ascii="Times New Roman" w:eastAsia="Calibri" w:hAnsi="Times New Roman" w:cs="Arial"/>
                <w:sz w:val="24"/>
              </w:rPr>
            </w:rPrChange>
          </w:rPr>
          <w:t>48:3,</w:t>
        </w:r>
      </w:ins>
      <w:ins w:id="34273" w:author="Greg" w:date="2020-06-04T23:48:00Z">
        <w:r w:rsidR="00EB1254">
          <w:rPr>
            <w:rFonts w:ascii="Times New Roman" w:eastAsia="Calibri" w:hAnsi="Times New Roman" w:cs="Arial"/>
          </w:rPr>
          <w:t xml:space="preserve"> </w:t>
        </w:r>
      </w:ins>
      <w:ins w:id="34274" w:author="Greg" w:date="2020-06-04T23:24:00Z">
        <w:r w:rsidRPr="008B2E08">
          <w:rPr>
            <w:rFonts w:ascii="Times New Roman" w:eastAsia="Calibri" w:hAnsi="Times New Roman" w:cs="Arial"/>
            <w:rPrChange w:id="34275" w:author="Greg" w:date="2020-06-04T23:45:00Z">
              <w:rPr>
                <w:rFonts w:ascii="Times New Roman" w:eastAsia="Calibri" w:hAnsi="Times New Roman" w:cs="Arial"/>
                <w:sz w:val="24"/>
              </w:rPr>
            </w:rPrChange>
          </w:rPr>
          <w:t>where</w:t>
        </w:r>
      </w:ins>
      <w:ins w:id="34276" w:author="Greg" w:date="2020-06-04T23:48:00Z">
        <w:r w:rsidR="00EB1254">
          <w:rPr>
            <w:rFonts w:ascii="Times New Roman" w:eastAsia="Calibri" w:hAnsi="Times New Roman" w:cs="Arial"/>
          </w:rPr>
          <w:t xml:space="preserve"> </w:t>
        </w:r>
      </w:ins>
      <w:ins w:id="34277" w:author="Greg" w:date="2020-06-04T23:24:00Z">
        <w:r w:rsidRPr="008B2E08">
          <w:rPr>
            <w:rFonts w:ascii="Times New Roman" w:eastAsia="Calibri" w:hAnsi="Times New Roman" w:cs="Arial"/>
            <w:rPrChange w:id="34278" w:author="Greg" w:date="2020-06-04T23:45:00Z">
              <w:rPr>
                <w:rFonts w:ascii="Times New Roman" w:eastAsia="Calibri" w:hAnsi="Times New Roman" w:cs="Arial"/>
                <w:sz w:val="24"/>
              </w:rPr>
            </w:rPrChange>
          </w:rPr>
          <w:t>he</w:t>
        </w:r>
      </w:ins>
      <w:ins w:id="34279" w:author="Greg" w:date="2020-06-04T23:48:00Z">
        <w:r w:rsidR="00EB1254">
          <w:rPr>
            <w:rFonts w:ascii="Times New Roman" w:eastAsia="Calibri" w:hAnsi="Times New Roman" w:cs="Arial"/>
          </w:rPr>
          <w:t xml:space="preserve"> </w:t>
        </w:r>
      </w:ins>
      <w:ins w:id="34280" w:author="Greg" w:date="2020-06-04T23:24:00Z">
        <w:r w:rsidRPr="008B2E08">
          <w:rPr>
            <w:rFonts w:ascii="Times New Roman" w:eastAsia="Calibri" w:hAnsi="Times New Roman" w:cs="Arial"/>
            <w:rPrChange w:id="34281" w:author="Greg" w:date="2020-06-04T23:45:00Z">
              <w:rPr>
                <w:rFonts w:ascii="Times New Roman" w:eastAsia="Calibri" w:hAnsi="Times New Roman" w:cs="Arial"/>
                <w:sz w:val="24"/>
              </w:rPr>
            </w:rPrChange>
          </w:rPr>
          <w:t>explains</w:t>
        </w:r>
      </w:ins>
      <w:ins w:id="34282" w:author="Greg" w:date="2020-06-04T23:48:00Z">
        <w:r w:rsidR="00EB1254">
          <w:rPr>
            <w:rFonts w:ascii="Times New Roman" w:eastAsia="Calibri" w:hAnsi="Times New Roman" w:cs="Arial"/>
          </w:rPr>
          <w:t xml:space="preserve"> </w:t>
        </w:r>
      </w:ins>
      <w:ins w:id="34283" w:author="Greg" w:date="2020-06-04T23:24:00Z">
        <w:r w:rsidRPr="008B2E08">
          <w:rPr>
            <w:rFonts w:ascii="Times New Roman" w:eastAsia="Calibri" w:hAnsi="Times New Roman" w:cs="Arial"/>
            <w:rPrChange w:id="34284" w:author="Greg" w:date="2020-06-04T23:45:00Z">
              <w:rPr>
                <w:rFonts w:ascii="Times New Roman" w:eastAsia="Calibri" w:hAnsi="Times New Roman" w:cs="Arial"/>
                <w:sz w:val="24"/>
              </w:rPr>
            </w:rPrChange>
          </w:rPr>
          <w:t>to</w:t>
        </w:r>
      </w:ins>
      <w:ins w:id="34285" w:author="Greg" w:date="2020-06-04T23:48:00Z">
        <w:r w:rsidR="00EB1254">
          <w:rPr>
            <w:rFonts w:ascii="Times New Roman" w:eastAsia="Calibri" w:hAnsi="Times New Roman" w:cs="Arial"/>
          </w:rPr>
          <w:t xml:space="preserve"> </w:t>
        </w:r>
      </w:ins>
      <w:ins w:id="34286" w:author="Greg" w:date="2020-06-04T23:24:00Z">
        <w:r w:rsidRPr="008B2E08">
          <w:rPr>
            <w:rFonts w:ascii="Times New Roman" w:eastAsia="Calibri" w:hAnsi="Times New Roman" w:cs="Arial"/>
            <w:rPrChange w:id="34287" w:author="Greg" w:date="2020-06-04T23:45:00Z">
              <w:rPr>
                <w:rFonts w:ascii="Times New Roman" w:eastAsia="Calibri" w:hAnsi="Times New Roman" w:cs="Arial"/>
                <w:sz w:val="24"/>
              </w:rPr>
            </w:rPrChange>
          </w:rPr>
          <w:t>Joseph</w:t>
        </w:r>
      </w:ins>
      <w:ins w:id="34288" w:author="Greg" w:date="2020-06-04T23:48:00Z">
        <w:r w:rsidR="00EB1254">
          <w:rPr>
            <w:rFonts w:ascii="Times New Roman" w:eastAsia="Calibri" w:hAnsi="Times New Roman" w:cs="Arial"/>
          </w:rPr>
          <w:t xml:space="preserve"> </w:t>
        </w:r>
      </w:ins>
      <w:ins w:id="34289" w:author="Greg" w:date="2020-06-04T23:24:00Z">
        <w:r w:rsidRPr="008B2E08">
          <w:rPr>
            <w:rFonts w:ascii="Times New Roman" w:eastAsia="Calibri" w:hAnsi="Times New Roman" w:cs="Arial"/>
            <w:rPrChange w:id="34290" w:author="Greg" w:date="2020-06-04T23:45:00Z">
              <w:rPr>
                <w:rFonts w:ascii="Times New Roman" w:eastAsia="Calibri" w:hAnsi="Times New Roman" w:cs="Arial"/>
                <w:sz w:val="24"/>
              </w:rPr>
            </w:rPrChange>
          </w:rPr>
          <w:t>where</w:t>
        </w:r>
      </w:ins>
      <w:ins w:id="34291" w:author="Greg" w:date="2020-06-04T23:48:00Z">
        <w:r w:rsidR="00EB1254">
          <w:rPr>
            <w:rFonts w:ascii="Times New Roman" w:eastAsia="Calibri" w:hAnsi="Times New Roman" w:cs="Arial"/>
          </w:rPr>
          <w:t xml:space="preserve"> </w:t>
        </w:r>
      </w:ins>
      <w:ins w:id="34292" w:author="Greg" w:date="2020-06-04T23:24:00Z">
        <w:r w:rsidRPr="008B2E08">
          <w:rPr>
            <w:rFonts w:ascii="Times New Roman" w:eastAsia="Calibri" w:hAnsi="Times New Roman" w:cs="Arial"/>
            <w:rPrChange w:id="34293" w:author="Greg" w:date="2020-06-04T23:45:00Z">
              <w:rPr>
                <w:rFonts w:ascii="Times New Roman" w:eastAsia="Calibri" w:hAnsi="Times New Roman" w:cs="Arial"/>
                <w:sz w:val="24"/>
              </w:rPr>
            </w:rPrChange>
          </w:rPr>
          <w:t>and</w:t>
        </w:r>
      </w:ins>
      <w:ins w:id="34294" w:author="Greg" w:date="2020-06-04T23:48:00Z">
        <w:r w:rsidR="00EB1254">
          <w:rPr>
            <w:rFonts w:ascii="Times New Roman" w:eastAsia="Calibri" w:hAnsi="Times New Roman" w:cs="Arial"/>
          </w:rPr>
          <w:t xml:space="preserve"> </w:t>
        </w:r>
      </w:ins>
      <w:ins w:id="34295" w:author="Greg" w:date="2020-06-04T23:24:00Z">
        <w:r w:rsidRPr="008B2E08">
          <w:rPr>
            <w:rFonts w:ascii="Times New Roman" w:eastAsia="Calibri" w:hAnsi="Times New Roman" w:cs="Arial"/>
            <w:rPrChange w:id="34296" w:author="Greg" w:date="2020-06-04T23:45:00Z">
              <w:rPr>
                <w:rFonts w:ascii="Times New Roman" w:eastAsia="Calibri" w:hAnsi="Times New Roman" w:cs="Arial"/>
                <w:sz w:val="24"/>
              </w:rPr>
            </w:rPrChange>
          </w:rPr>
          <w:t>when</w:t>
        </w:r>
      </w:ins>
      <w:ins w:id="34297" w:author="Greg" w:date="2020-06-04T23:48:00Z">
        <w:r w:rsidR="00EB1254">
          <w:rPr>
            <w:rFonts w:ascii="Times New Roman" w:eastAsia="Calibri" w:hAnsi="Times New Roman" w:cs="Arial"/>
          </w:rPr>
          <w:t xml:space="preserve"> </w:t>
        </w:r>
      </w:ins>
      <w:ins w:id="34298" w:author="Greg" w:date="2020-06-04T23:24:00Z">
        <w:r w:rsidRPr="008B2E08">
          <w:rPr>
            <w:rFonts w:ascii="Times New Roman" w:eastAsia="Calibri" w:hAnsi="Times New Roman" w:cs="Arial"/>
            <w:rPrChange w:id="34299" w:author="Greg" w:date="2020-06-04T23:45:00Z">
              <w:rPr>
                <w:rFonts w:ascii="Times New Roman" w:eastAsia="Calibri" w:hAnsi="Times New Roman" w:cs="Arial"/>
                <w:sz w:val="24"/>
              </w:rPr>
            </w:rPrChange>
          </w:rPr>
          <w:t>he</w:t>
        </w:r>
      </w:ins>
      <w:ins w:id="34300" w:author="Greg" w:date="2020-06-04T23:48:00Z">
        <w:r w:rsidR="00EB1254">
          <w:rPr>
            <w:rFonts w:ascii="Times New Roman" w:eastAsia="Calibri" w:hAnsi="Times New Roman" w:cs="Arial"/>
          </w:rPr>
          <w:t xml:space="preserve"> </w:t>
        </w:r>
      </w:ins>
      <w:ins w:id="34301" w:author="Greg" w:date="2020-06-04T23:24:00Z">
        <w:r w:rsidRPr="008B2E08">
          <w:rPr>
            <w:rFonts w:ascii="Times New Roman" w:eastAsia="Calibri" w:hAnsi="Times New Roman" w:cs="Arial"/>
            <w:rPrChange w:id="34302" w:author="Greg" w:date="2020-06-04T23:45:00Z">
              <w:rPr>
                <w:rFonts w:ascii="Times New Roman" w:eastAsia="Calibri" w:hAnsi="Times New Roman" w:cs="Arial"/>
                <w:sz w:val="24"/>
              </w:rPr>
            </w:rPrChange>
          </w:rPr>
          <w:t>had</w:t>
        </w:r>
      </w:ins>
      <w:ins w:id="34303" w:author="Greg" w:date="2020-06-04T23:48:00Z">
        <w:r w:rsidR="00EB1254">
          <w:rPr>
            <w:rFonts w:ascii="Times New Roman" w:eastAsia="Calibri" w:hAnsi="Times New Roman" w:cs="Arial"/>
          </w:rPr>
          <w:t xml:space="preserve"> </w:t>
        </w:r>
      </w:ins>
      <w:ins w:id="34304" w:author="Greg" w:date="2020-06-04T23:24:00Z">
        <w:r w:rsidRPr="008B2E08">
          <w:rPr>
            <w:rFonts w:ascii="Times New Roman" w:eastAsia="Calibri" w:hAnsi="Times New Roman" w:cs="Arial"/>
            <w:rPrChange w:id="34305" w:author="Greg" w:date="2020-06-04T23:45:00Z">
              <w:rPr>
                <w:rFonts w:ascii="Times New Roman" w:eastAsia="Calibri" w:hAnsi="Times New Roman" w:cs="Arial"/>
                <w:sz w:val="24"/>
              </w:rPr>
            </w:rPrChange>
          </w:rPr>
          <w:t>his</w:t>
        </w:r>
      </w:ins>
      <w:ins w:id="34306" w:author="Greg" w:date="2020-06-04T23:48:00Z">
        <w:r w:rsidR="00EB1254">
          <w:rPr>
            <w:rFonts w:ascii="Times New Roman" w:eastAsia="Calibri" w:hAnsi="Times New Roman" w:cs="Arial"/>
          </w:rPr>
          <w:t xml:space="preserve"> </w:t>
        </w:r>
      </w:ins>
      <w:ins w:id="34307" w:author="Greg" w:date="2020-06-04T23:24:00Z">
        <w:r w:rsidRPr="008B2E08">
          <w:rPr>
            <w:rFonts w:ascii="Times New Roman" w:eastAsia="Calibri" w:hAnsi="Times New Roman" w:cs="Arial"/>
            <w:rPrChange w:id="34308" w:author="Greg" w:date="2020-06-04T23:45:00Z">
              <w:rPr>
                <w:rFonts w:ascii="Times New Roman" w:eastAsia="Calibri" w:hAnsi="Times New Roman" w:cs="Arial"/>
                <w:sz w:val="24"/>
              </w:rPr>
            </w:rPrChange>
          </w:rPr>
          <w:t>first</w:t>
        </w:r>
      </w:ins>
      <w:ins w:id="34309" w:author="Greg" w:date="2020-06-04T23:48:00Z">
        <w:r w:rsidR="00EB1254">
          <w:rPr>
            <w:rFonts w:ascii="Times New Roman" w:eastAsia="Calibri" w:hAnsi="Times New Roman" w:cs="Arial"/>
          </w:rPr>
          <w:t xml:space="preserve"> </w:t>
        </w:r>
      </w:ins>
      <w:ins w:id="34310" w:author="Greg" w:date="2020-06-04T23:24:00Z">
        <w:r w:rsidRPr="008B2E08">
          <w:rPr>
            <w:rFonts w:ascii="Times New Roman" w:eastAsia="Calibri" w:hAnsi="Times New Roman" w:cs="Arial"/>
            <w:rPrChange w:id="34311" w:author="Greg" w:date="2020-06-04T23:45:00Z">
              <w:rPr>
                <w:rFonts w:ascii="Times New Roman" w:eastAsia="Calibri" w:hAnsi="Times New Roman" w:cs="Arial"/>
                <w:sz w:val="24"/>
              </w:rPr>
            </w:rPrChange>
          </w:rPr>
          <w:t>communication</w:t>
        </w:r>
      </w:ins>
      <w:ins w:id="34312" w:author="Greg" w:date="2020-06-04T23:48:00Z">
        <w:r w:rsidR="00EB1254">
          <w:rPr>
            <w:rFonts w:ascii="Times New Roman" w:eastAsia="Calibri" w:hAnsi="Times New Roman" w:cs="Arial"/>
          </w:rPr>
          <w:t xml:space="preserve"> </w:t>
        </w:r>
      </w:ins>
      <w:ins w:id="34313" w:author="Greg" w:date="2020-06-04T23:24:00Z">
        <w:r w:rsidRPr="008B2E08">
          <w:rPr>
            <w:rFonts w:ascii="Times New Roman" w:eastAsia="Calibri" w:hAnsi="Times New Roman" w:cs="Arial"/>
            <w:rPrChange w:id="34314" w:author="Greg" w:date="2020-06-04T23:45:00Z">
              <w:rPr>
                <w:rFonts w:ascii="Times New Roman" w:eastAsia="Calibri" w:hAnsi="Times New Roman" w:cs="Arial"/>
                <w:sz w:val="24"/>
              </w:rPr>
            </w:rPrChange>
          </w:rPr>
          <w:t>from</w:t>
        </w:r>
      </w:ins>
      <w:ins w:id="34315" w:author="Greg" w:date="2020-06-04T23:48:00Z">
        <w:r w:rsidR="00EB1254">
          <w:rPr>
            <w:rFonts w:ascii="Times New Roman" w:eastAsia="Calibri" w:hAnsi="Times New Roman" w:cs="Arial"/>
          </w:rPr>
          <w:t xml:space="preserve"> </w:t>
        </w:r>
      </w:ins>
      <w:ins w:id="34316" w:author="Greg" w:date="2020-06-04T23:24:00Z">
        <w:r w:rsidRPr="008B2E08">
          <w:rPr>
            <w:rFonts w:ascii="Times New Roman" w:eastAsia="Calibri" w:hAnsi="Times New Roman" w:cs="Arial"/>
            <w:rPrChange w:id="34317" w:author="Greg" w:date="2020-06-04T23:45:00Z">
              <w:rPr>
                <w:rFonts w:ascii="Times New Roman" w:eastAsia="Calibri" w:hAnsi="Times New Roman" w:cs="Arial"/>
                <w:sz w:val="24"/>
              </w:rPr>
            </w:rPrChange>
          </w:rPr>
          <w:t>HaShem,</w:t>
        </w:r>
      </w:ins>
      <w:ins w:id="34318" w:author="Greg" w:date="2020-06-04T23:48:00Z">
        <w:r w:rsidR="00EB1254">
          <w:rPr>
            <w:rFonts w:ascii="Times New Roman" w:eastAsia="Calibri" w:hAnsi="Times New Roman" w:cs="Arial"/>
          </w:rPr>
          <w:t xml:space="preserve"> </w:t>
        </w:r>
      </w:ins>
      <w:ins w:id="34319" w:author="Greg" w:date="2020-06-04T23:24:00Z">
        <w:r w:rsidRPr="008B2E08">
          <w:rPr>
            <w:rFonts w:ascii="Times New Roman" w:eastAsia="Calibri" w:hAnsi="Times New Roman" w:cs="Arial"/>
            <w:rPrChange w:id="34320" w:author="Greg" w:date="2020-06-04T23:45:00Z">
              <w:rPr>
                <w:rFonts w:ascii="Times New Roman" w:eastAsia="Calibri" w:hAnsi="Times New Roman" w:cs="Arial"/>
                <w:sz w:val="24"/>
              </w:rPr>
            </w:rPrChange>
          </w:rPr>
          <w:t>i.e.</w:t>
        </w:r>
      </w:ins>
      <w:ins w:id="34321" w:author="Greg" w:date="2020-06-04T23:48:00Z">
        <w:r w:rsidR="00EB1254">
          <w:rPr>
            <w:rFonts w:ascii="Times New Roman" w:eastAsia="Calibri" w:hAnsi="Times New Roman" w:cs="Arial"/>
          </w:rPr>
          <w:t xml:space="preserve"> </w:t>
        </w:r>
      </w:ins>
      <w:ins w:id="34322" w:author="Greg" w:date="2020-06-04T23:24:00Z">
        <w:r w:rsidRPr="008B2E08">
          <w:rPr>
            <w:rFonts w:ascii="Times New Roman" w:eastAsia="Calibri" w:hAnsi="Times New Roman" w:cs="Arial"/>
            <w:rPrChange w:id="34323" w:author="Greg" w:date="2020-06-04T23:45:00Z">
              <w:rPr>
                <w:rFonts w:ascii="Times New Roman" w:eastAsia="Calibri" w:hAnsi="Times New Roman" w:cs="Arial"/>
                <w:sz w:val="24"/>
              </w:rPr>
            </w:rPrChange>
          </w:rPr>
          <w:t>at</w:t>
        </w:r>
      </w:ins>
      <w:ins w:id="34324" w:author="Greg" w:date="2020-06-04T23:48:00Z">
        <w:r w:rsidR="00EB1254">
          <w:rPr>
            <w:rFonts w:ascii="Times New Roman" w:eastAsia="Calibri" w:hAnsi="Times New Roman" w:cs="Arial"/>
          </w:rPr>
          <w:t xml:space="preserve"> </w:t>
        </w:r>
      </w:ins>
      <w:ins w:id="34325" w:author="Greg" w:date="2020-06-04T23:24:00Z">
        <w:r w:rsidRPr="008B2E08">
          <w:rPr>
            <w:rFonts w:ascii="Times New Roman" w:eastAsia="Calibri" w:hAnsi="Times New Roman" w:cs="Arial"/>
            <w:rPrChange w:id="34326" w:author="Greg" w:date="2020-06-04T23:45:00Z">
              <w:rPr>
                <w:rFonts w:ascii="Times New Roman" w:eastAsia="Calibri" w:hAnsi="Times New Roman" w:cs="Arial"/>
                <w:sz w:val="24"/>
              </w:rPr>
            </w:rPrChange>
          </w:rPr>
          <w:t>Luz.</w:t>
        </w:r>
      </w:ins>
      <w:ins w:id="34327" w:author="Greg" w:date="2020-06-04T23:48:00Z">
        <w:r w:rsidR="00EB1254">
          <w:rPr>
            <w:rFonts w:ascii="Times New Roman" w:eastAsia="Calibri" w:hAnsi="Times New Roman" w:cs="Arial"/>
          </w:rPr>
          <w:t xml:space="preserve"> </w:t>
        </w:r>
      </w:ins>
      <w:ins w:id="34328" w:author="Greg" w:date="2020-06-04T23:24:00Z">
        <w:r w:rsidRPr="008B2E08">
          <w:rPr>
            <w:rFonts w:ascii="Times New Roman" w:eastAsia="Calibri" w:hAnsi="Times New Roman" w:cs="Arial"/>
            <w:rPrChange w:id="34329" w:author="Greg" w:date="2020-06-04T23:45:00Z">
              <w:rPr>
                <w:rFonts w:ascii="Times New Roman" w:eastAsia="Calibri" w:hAnsi="Times New Roman" w:cs="Arial"/>
                <w:sz w:val="24"/>
              </w:rPr>
            </w:rPrChange>
          </w:rPr>
          <w:t>The</w:t>
        </w:r>
      </w:ins>
      <w:ins w:id="34330" w:author="Greg" w:date="2020-06-04T23:48:00Z">
        <w:r w:rsidR="00EB1254">
          <w:rPr>
            <w:rFonts w:ascii="Times New Roman" w:eastAsia="Calibri" w:hAnsi="Times New Roman" w:cs="Arial"/>
          </w:rPr>
          <w:t xml:space="preserve"> </w:t>
        </w:r>
      </w:ins>
      <w:ins w:id="34331" w:author="Greg" w:date="2020-06-04T23:24:00Z">
        <w:r w:rsidRPr="008B2E08">
          <w:rPr>
            <w:rFonts w:ascii="Times New Roman" w:eastAsia="Calibri" w:hAnsi="Times New Roman" w:cs="Arial"/>
            <w:rPrChange w:id="34332" w:author="Greg" w:date="2020-06-04T23:45:00Z">
              <w:rPr>
                <w:rFonts w:ascii="Times New Roman" w:eastAsia="Calibri" w:hAnsi="Times New Roman" w:cs="Arial"/>
                <w:sz w:val="24"/>
              </w:rPr>
            </w:rPrChange>
          </w:rPr>
          <w:t>reason</w:t>
        </w:r>
      </w:ins>
      <w:ins w:id="34333" w:author="Greg" w:date="2020-06-04T23:48:00Z">
        <w:r w:rsidR="00EB1254">
          <w:rPr>
            <w:rFonts w:ascii="Times New Roman" w:eastAsia="Calibri" w:hAnsi="Times New Roman" w:cs="Arial"/>
          </w:rPr>
          <w:t xml:space="preserve"> </w:t>
        </w:r>
      </w:ins>
      <w:ins w:id="34334" w:author="Greg" w:date="2020-06-04T23:24:00Z">
        <w:r w:rsidRPr="008B2E08">
          <w:rPr>
            <w:rFonts w:ascii="Times New Roman" w:eastAsia="Calibri" w:hAnsi="Times New Roman" w:cs="Arial"/>
            <w:rPrChange w:id="34335" w:author="Greg" w:date="2020-06-04T23:45:00Z">
              <w:rPr>
                <w:rFonts w:ascii="Times New Roman" w:eastAsia="Calibri" w:hAnsi="Times New Roman" w:cs="Arial"/>
                <w:sz w:val="24"/>
              </w:rPr>
            </w:rPrChange>
          </w:rPr>
          <w:t>that</w:t>
        </w:r>
      </w:ins>
      <w:ins w:id="34336" w:author="Greg" w:date="2020-06-04T23:48:00Z">
        <w:r w:rsidR="00EB1254">
          <w:rPr>
            <w:rFonts w:ascii="Times New Roman" w:eastAsia="Calibri" w:hAnsi="Times New Roman" w:cs="Arial"/>
          </w:rPr>
          <w:t xml:space="preserve"> </w:t>
        </w:r>
      </w:ins>
      <w:ins w:id="34337" w:author="Greg" w:date="2020-06-04T23:24:00Z">
        <w:r w:rsidRPr="008B2E08">
          <w:rPr>
            <w:rFonts w:ascii="Times New Roman" w:eastAsia="Calibri" w:hAnsi="Times New Roman" w:cs="Arial"/>
            <w:rPrChange w:id="34338" w:author="Greg" w:date="2020-06-04T23:45:00Z">
              <w:rPr>
                <w:rFonts w:ascii="Times New Roman" w:eastAsia="Calibri" w:hAnsi="Times New Roman" w:cs="Arial"/>
                <w:sz w:val="24"/>
              </w:rPr>
            </w:rPrChange>
          </w:rPr>
          <w:t>the</w:t>
        </w:r>
      </w:ins>
      <w:ins w:id="34339" w:author="Greg" w:date="2020-06-04T23:48:00Z">
        <w:r w:rsidR="00EB1254">
          <w:rPr>
            <w:rFonts w:ascii="Times New Roman" w:eastAsia="Calibri" w:hAnsi="Times New Roman" w:cs="Arial"/>
          </w:rPr>
          <w:t xml:space="preserve"> </w:t>
        </w:r>
      </w:ins>
      <w:ins w:id="34340" w:author="Greg" w:date="2020-06-04T23:24:00Z">
        <w:r w:rsidRPr="008B2E08">
          <w:rPr>
            <w:rFonts w:ascii="Times New Roman" w:eastAsia="Calibri" w:hAnsi="Times New Roman" w:cs="Arial"/>
            <w:rPrChange w:id="34341" w:author="Greg" w:date="2020-06-04T23:45:00Z">
              <w:rPr>
                <w:rFonts w:ascii="Times New Roman" w:eastAsia="Calibri" w:hAnsi="Times New Roman" w:cs="Arial"/>
                <w:sz w:val="24"/>
              </w:rPr>
            </w:rPrChange>
          </w:rPr>
          <w:t>Torah</w:t>
        </w:r>
      </w:ins>
      <w:ins w:id="34342" w:author="Greg" w:date="2020-06-04T23:48:00Z">
        <w:r w:rsidR="00EB1254">
          <w:rPr>
            <w:rFonts w:ascii="Times New Roman" w:eastAsia="Calibri" w:hAnsi="Times New Roman" w:cs="Arial"/>
          </w:rPr>
          <w:t xml:space="preserve"> </w:t>
        </w:r>
      </w:ins>
      <w:ins w:id="34343" w:author="Greg" w:date="2020-06-04T23:24:00Z">
        <w:r w:rsidRPr="008B2E08">
          <w:rPr>
            <w:rFonts w:ascii="Times New Roman" w:eastAsia="Calibri" w:hAnsi="Times New Roman" w:cs="Arial"/>
            <w:rPrChange w:id="34344" w:author="Greg" w:date="2020-06-04T23:45:00Z">
              <w:rPr>
                <w:rFonts w:ascii="Times New Roman" w:eastAsia="Calibri" w:hAnsi="Times New Roman" w:cs="Arial"/>
                <w:sz w:val="24"/>
              </w:rPr>
            </w:rPrChange>
          </w:rPr>
          <w:t>calls</w:t>
        </w:r>
      </w:ins>
      <w:ins w:id="34345" w:author="Greg" w:date="2020-06-04T23:48:00Z">
        <w:r w:rsidR="00EB1254">
          <w:rPr>
            <w:rFonts w:ascii="Times New Roman" w:eastAsia="Calibri" w:hAnsi="Times New Roman" w:cs="Arial"/>
          </w:rPr>
          <w:t xml:space="preserve"> </w:t>
        </w:r>
      </w:ins>
      <w:ins w:id="34346" w:author="Greg" w:date="2020-06-04T23:24:00Z">
        <w:r w:rsidRPr="008B2E08">
          <w:rPr>
            <w:rFonts w:ascii="Times New Roman" w:eastAsia="Calibri" w:hAnsi="Times New Roman" w:cs="Arial"/>
            <w:rPrChange w:id="34347" w:author="Greg" w:date="2020-06-04T23:45:00Z">
              <w:rPr>
                <w:rFonts w:ascii="Times New Roman" w:eastAsia="Calibri" w:hAnsi="Times New Roman" w:cs="Arial"/>
                <w:sz w:val="24"/>
              </w:rPr>
            </w:rPrChange>
          </w:rPr>
          <w:t>him</w:t>
        </w:r>
      </w:ins>
      <w:ins w:id="34348" w:author="Greg" w:date="2020-06-04T23:48:00Z">
        <w:r w:rsidR="00EB1254">
          <w:rPr>
            <w:rFonts w:ascii="Times New Roman" w:eastAsia="Calibri" w:hAnsi="Times New Roman" w:cs="Arial"/>
          </w:rPr>
          <w:t xml:space="preserve"> </w:t>
        </w:r>
      </w:ins>
      <w:ins w:id="34349" w:author="Greg" w:date="2020-06-04T23:24:00Z">
        <w:r w:rsidRPr="008B2E08">
          <w:rPr>
            <w:rFonts w:ascii="Times New Roman" w:eastAsia="Calibri" w:hAnsi="Times New Roman" w:cs="Arial"/>
            <w:rPrChange w:id="34350" w:author="Greg" w:date="2020-06-04T23:45:00Z">
              <w:rPr>
                <w:rFonts w:ascii="Times New Roman" w:eastAsia="Calibri" w:hAnsi="Times New Roman" w:cs="Arial"/>
                <w:sz w:val="24"/>
              </w:rPr>
            </w:rPrChange>
          </w:rPr>
          <w:t>Yaaqob</w:t>
        </w:r>
      </w:ins>
      <w:ins w:id="34351" w:author="Greg" w:date="2020-06-04T23:48:00Z">
        <w:r w:rsidR="00EB1254">
          <w:rPr>
            <w:rFonts w:ascii="Times New Roman" w:eastAsia="Calibri" w:hAnsi="Times New Roman" w:cs="Arial"/>
          </w:rPr>
          <w:t xml:space="preserve"> </w:t>
        </w:r>
      </w:ins>
      <w:ins w:id="34352" w:author="Greg" w:date="2020-06-04T23:24:00Z">
        <w:r w:rsidRPr="008B2E08">
          <w:rPr>
            <w:rFonts w:ascii="Times New Roman" w:eastAsia="Calibri" w:hAnsi="Times New Roman" w:cs="Arial"/>
            <w:rPrChange w:id="34353" w:author="Greg" w:date="2020-06-04T23:45:00Z">
              <w:rPr>
                <w:rFonts w:ascii="Times New Roman" w:eastAsia="Calibri" w:hAnsi="Times New Roman" w:cs="Arial"/>
                <w:sz w:val="24"/>
              </w:rPr>
            </w:rPrChange>
          </w:rPr>
          <w:t>at</w:t>
        </w:r>
      </w:ins>
      <w:ins w:id="34354" w:author="Greg" w:date="2020-06-04T23:48:00Z">
        <w:r w:rsidR="00EB1254">
          <w:rPr>
            <w:rFonts w:ascii="Times New Roman" w:eastAsia="Calibri" w:hAnsi="Times New Roman" w:cs="Arial"/>
          </w:rPr>
          <w:t xml:space="preserve"> </w:t>
        </w:r>
      </w:ins>
      <w:ins w:id="34355" w:author="Greg" w:date="2020-06-04T23:24:00Z">
        <w:r w:rsidRPr="008B2E08">
          <w:rPr>
            <w:rFonts w:ascii="Times New Roman" w:eastAsia="Calibri" w:hAnsi="Times New Roman" w:cs="Arial"/>
            <w:rPrChange w:id="34356" w:author="Greg" w:date="2020-06-04T23:45:00Z">
              <w:rPr>
                <w:rFonts w:ascii="Times New Roman" w:eastAsia="Calibri" w:hAnsi="Times New Roman" w:cs="Arial"/>
                <w:sz w:val="24"/>
              </w:rPr>
            </w:rPrChange>
          </w:rPr>
          <w:t>that</w:t>
        </w:r>
      </w:ins>
      <w:ins w:id="34357" w:author="Greg" w:date="2020-06-04T23:48:00Z">
        <w:r w:rsidR="00EB1254">
          <w:rPr>
            <w:rFonts w:ascii="Times New Roman" w:eastAsia="Calibri" w:hAnsi="Times New Roman" w:cs="Arial"/>
          </w:rPr>
          <w:t xml:space="preserve"> </w:t>
        </w:r>
      </w:ins>
      <w:ins w:id="34358" w:author="Greg" w:date="2020-06-04T23:24:00Z">
        <w:r w:rsidRPr="008B2E08">
          <w:rPr>
            <w:rFonts w:ascii="Times New Roman" w:eastAsia="Calibri" w:hAnsi="Times New Roman" w:cs="Arial"/>
            <w:rPrChange w:id="34359" w:author="Greg" w:date="2020-06-04T23:45:00Z">
              <w:rPr>
                <w:rFonts w:ascii="Times New Roman" w:eastAsia="Calibri" w:hAnsi="Times New Roman" w:cs="Arial"/>
                <w:sz w:val="24"/>
              </w:rPr>
            </w:rPrChange>
          </w:rPr>
          <w:t>point</w:t>
        </w:r>
      </w:ins>
      <w:ins w:id="34360" w:author="Greg" w:date="2020-06-04T23:48:00Z">
        <w:r w:rsidR="00EB1254">
          <w:rPr>
            <w:rFonts w:ascii="Times New Roman" w:eastAsia="Calibri" w:hAnsi="Times New Roman" w:cs="Arial"/>
          </w:rPr>
          <w:t xml:space="preserve"> </w:t>
        </w:r>
      </w:ins>
      <w:ins w:id="34361" w:author="Greg" w:date="2020-06-04T23:24:00Z">
        <w:r w:rsidRPr="008B2E08">
          <w:rPr>
            <w:rFonts w:ascii="Times New Roman" w:eastAsia="Calibri" w:hAnsi="Times New Roman" w:cs="Arial"/>
            <w:rPrChange w:id="34362" w:author="Greg" w:date="2020-06-04T23:45:00Z">
              <w:rPr>
                <w:rFonts w:ascii="Times New Roman" w:eastAsia="Calibri" w:hAnsi="Times New Roman" w:cs="Arial"/>
                <w:sz w:val="24"/>
              </w:rPr>
            </w:rPrChange>
          </w:rPr>
          <w:t>in</w:t>
        </w:r>
      </w:ins>
      <w:ins w:id="34363" w:author="Greg" w:date="2020-06-04T23:48:00Z">
        <w:r w:rsidR="00EB1254">
          <w:rPr>
            <w:rFonts w:ascii="Times New Roman" w:eastAsia="Calibri" w:hAnsi="Times New Roman" w:cs="Arial"/>
          </w:rPr>
          <w:t xml:space="preserve"> </w:t>
        </w:r>
      </w:ins>
      <w:ins w:id="34364" w:author="Greg" w:date="2020-06-04T23:24:00Z">
        <w:r w:rsidRPr="008B2E08">
          <w:rPr>
            <w:rFonts w:ascii="Times New Roman" w:eastAsia="Calibri" w:hAnsi="Times New Roman" w:cs="Arial"/>
            <w:rPrChange w:id="34365" w:author="Greg" w:date="2020-06-04T23:45:00Z">
              <w:rPr>
                <w:rFonts w:ascii="Times New Roman" w:eastAsia="Calibri" w:hAnsi="Times New Roman" w:cs="Arial"/>
                <w:sz w:val="24"/>
              </w:rPr>
            </w:rPrChange>
          </w:rPr>
          <w:t>our</w:t>
        </w:r>
      </w:ins>
      <w:ins w:id="34366" w:author="Greg" w:date="2020-06-04T23:48:00Z">
        <w:r w:rsidR="00EB1254">
          <w:rPr>
            <w:rFonts w:ascii="Times New Roman" w:eastAsia="Calibri" w:hAnsi="Times New Roman" w:cs="Arial"/>
          </w:rPr>
          <w:t xml:space="preserve"> </w:t>
        </w:r>
      </w:ins>
      <w:ins w:id="34367" w:author="Greg" w:date="2020-06-04T23:24:00Z">
        <w:r w:rsidRPr="008B2E08">
          <w:rPr>
            <w:rFonts w:ascii="Times New Roman" w:eastAsia="Calibri" w:hAnsi="Times New Roman" w:cs="Arial"/>
            <w:rPrChange w:id="34368" w:author="Greg" w:date="2020-06-04T23:45:00Z">
              <w:rPr>
                <w:rFonts w:ascii="Times New Roman" w:eastAsia="Calibri" w:hAnsi="Times New Roman" w:cs="Arial"/>
                <w:sz w:val="24"/>
              </w:rPr>
            </w:rPrChange>
          </w:rPr>
          <w:t>chapter</w:t>
        </w:r>
      </w:ins>
      <w:ins w:id="34369" w:author="Greg" w:date="2020-06-04T23:48:00Z">
        <w:r w:rsidR="00EB1254">
          <w:rPr>
            <w:rFonts w:ascii="Times New Roman" w:eastAsia="Calibri" w:hAnsi="Times New Roman" w:cs="Arial"/>
          </w:rPr>
          <w:t xml:space="preserve"> </w:t>
        </w:r>
      </w:ins>
      <w:ins w:id="34370" w:author="Greg" w:date="2020-06-04T23:24:00Z">
        <w:r w:rsidRPr="008B2E08">
          <w:rPr>
            <w:rFonts w:ascii="Times New Roman" w:eastAsia="Calibri" w:hAnsi="Times New Roman" w:cs="Arial"/>
            <w:rPrChange w:id="34371" w:author="Greg" w:date="2020-06-04T23:45:00Z">
              <w:rPr>
                <w:rFonts w:ascii="Times New Roman" w:eastAsia="Calibri" w:hAnsi="Times New Roman" w:cs="Arial"/>
                <w:sz w:val="24"/>
              </w:rPr>
            </w:rPrChange>
          </w:rPr>
          <w:t>is</w:t>
        </w:r>
      </w:ins>
      <w:ins w:id="34372" w:author="Greg" w:date="2020-06-04T23:48:00Z">
        <w:r w:rsidR="00EB1254">
          <w:rPr>
            <w:rFonts w:ascii="Times New Roman" w:eastAsia="Calibri" w:hAnsi="Times New Roman" w:cs="Arial"/>
          </w:rPr>
          <w:t xml:space="preserve"> </w:t>
        </w:r>
      </w:ins>
      <w:ins w:id="34373" w:author="Greg" w:date="2020-06-04T23:24:00Z">
        <w:r w:rsidRPr="008B2E08">
          <w:rPr>
            <w:rFonts w:ascii="Times New Roman" w:eastAsia="Calibri" w:hAnsi="Times New Roman" w:cs="Arial"/>
            <w:rPrChange w:id="34374" w:author="Greg" w:date="2020-06-04T23:45:00Z">
              <w:rPr>
                <w:rFonts w:ascii="Times New Roman" w:eastAsia="Calibri" w:hAnsi="Times New Roman" w:cs="Arial"/>
                <w:sz w:val="24"/>
              </w:rPr>
            </w:rPrChange>
          </w:rPr>
          <w:t>because</w:t>
        </w:r>
      </w:ins>
      <w:ins w:id="34375" w:author="Greg" w:date="2020-06-04T23:48:00Z">
        <w:r w:rsidR="00EB1254">
          <w:rPr>
            <w:rFonts w:ascii="Times New Roman" w:eastAsia="Calibri" w:hAnsi="Times New Roman" w:cs="Arial"/>
          </w:rPr>
          <w:t xml:space="preserve"> </w:t>
        </w:r>
      </w:ins>
      <w:ins w:id="34376" w:author="Greg" w:date="2020-06-04T23:24:00Z">
        <w:r w:rsidRPr="008B2E08">
          <w:rPr>
            <w:rFonts w:ascii="Times New Roman" w:eastAsia="Calibri" w:hAnsi="Times New Roman" w:cs="Arial"/>
            <w:rPrChange w:id="34377" w:author="Greg" w:date="2020-06-04T23:45:00Z">
              <w:rPr>
                <w:rFonts w:ascii="Times New Roman" w:eastAsia="Calibri" w:hAnsi="Times New Roman" w:cs="Arial"/>
                <w:sz w:val="24"/>
              </w:rPr>
            </w:rPrChange>
          </w:rPr>
          <w:t>he</w:t>
        </w:r>
      </w:ins>
      <w:ins w:id="34378" w:author="Greg" w:date="2020-06-04T23:48:00Z">
        <w:r w:rsidR="00EB1254">
          <w:rPr>
            <w:rFonts w:ascii="Times New Roman" w:eastAsia="Calibri" w:hAnsi="Times New Roman" w:cs="Arial"/>
          </w:rPr>
          <w:t xml:space="preserve"> </w:t>
        </w:r>
      </w:ins>
      <w:ins w:id="34379" w:author="Greg" w:date="2020-06-04T23:24:00Z">
        <w:r w:rsidRPr="008B2E08">
          <w:rPr>
            <w:rFonts w:ascii="Times New Roman" w:eastAsia="Calibri" w:hAnsi="Times New Roman" w:cs="Arial"/>
            <w:rPrChange w:id="34380" w:author="Greg" w:date="2020-06-04T23:45:00Z">
              <w:rPr>
                <w:rFonts w:ascii="Times New Roman" w:eastAsia="Calibri" w:hAnsi="Times New Roman" w:cs="Arial"/>
                <w:sz w:val="24"/>
              </w:rPr>
            </w:rPrChange>
          </w:rPr>
          <w:t>referred</w:t>
        </w:r>
      </w:ins>
      <w:ins w:id="34381" w:author="Greg" w:date="2020-06-04T23:48:00Z">
        <w:r w:rsidR="00EB1254">
          <w:rPr>
            <w:rFonts w:ascii="Times New Roman" w:eastAsia="Calibri" w:hAnsi="Times New Roman" w:cs="Arial"/>
          </w:rPr>
          <w:t xml:space="preserve"> </w:t>
        </w:r>
      </w:ins>
      <w:ins w:id="34382" w:author="Greg" w:date="2020-06-04T23:24:00Z">
        <w:r w:rsidRPr="008B2E08">
          <w:rPr>
            <w:rFonts w:ascii="Times New Roman" w:eastAsia="Calibri" w:hAnsi="Times New Roman" w:cs="Arial"/>
            <w:rPrChange w:id="34383" w:author="Greg" w:date="2020-06-04T23:45:00Z">
              <w:rPr>
                <w:rFonts w:ascii="Times New Roman" w:eastAsia="Calibri" w:hAnsi="Times New Roman" w:cs="Arial"/>
                <w:sz w:val="24"/>
              </w:rPr>
            </w:rPrChange>
          </w:rPr>
          <w:t>to</w:t>
        </w:r>
      </w:ins>
      <w:ins w:id="34384" w:author="Greg" w:date="2020-06-04T23:48:00Z">
        <w:r w:rsidR="00EB1254">
          <w:rPr>
            <w:rFonts w:ascii="Times New Roman" w:eastAsia="Calibri" w:hAnsi="Times New Roman" w:cs="Arial"/>
          </w:rPr>
          <w:t xml:space="preserve"> </w:t>
        </w:r>
      </w:ins>
      <w:ins w:id="34385" w:author="Greg" w:date="2020-06-04T23:24:00Z">
        <w:r w:rsidRPr="008B2E08">
          <w:rPr>
            <w:rFonts w:ascii="Times New Roman" w:eastAsia="Calibri" w:hAnsi="Times New Roman" w:cs="Arial"/>
            <w:rPrChange w:id="34386" w:author="Greg" w:date="2020-06-04T23:45:00Z">
              <w:rPr>
                <w:rFonts w:ascii="Times New Roman" w:eastAsia="Calibri" w:hAnsi="Times New Roman" w:cs="Arial"/>
                <w:sz w:val="24"/>
              </w:rPr>
            </w:rPrChange>
          </w:rPr>
          <w:t>a</w:t>
        </w:r>
      </w:ins>
      <w:ins w:id="34387" w:author="Greg" w:date="2020-06-04T23:48:00Z">
        <w:r w:rsidR="00EB1254">
          <w:rPr>
            <w:rFonts w:ascii="Times New Roman" w:eastAsia="Calibri" w:hAnsi="Times New Roman" w:cs="Arial"/>
          </w:rPr>
          <w:t xml:space="preserve"> </w:t>
        </w:r>
      </w:ins>
      <w:ins w:id="34388" w:author="Greg" w:date="2020-06-04T23:24:00Z">
        <w:r w:rsidRPr="008B2E08">
          <w:rPr>
            <w:rFonts w:ascii="Times New Roman" w:eastAsia="Calibri" w:hAnsi="Times New Roman" w:cs="Arial"/>
            <w:rPrChange w:id="34389" w:author="Greg" w:date="2020-06-04T23:45:00Z">
              <w:rPr>
                <w:rFonts w:ascii="Times New Roman" w:eastAsia="Calibri" w:hAnsi="Times New Roman" w:cs="Arial"/>
                <w:sz w:val="24"/>
              </w:rPr>
            </w:rPrChange>
          </w:rPr>
          <w:t>time</w:t>
        </w:r>
      </w:ins>
      <w:ins w:id="34390" w:author="Greg" w:date="2020-06-04T23:48:00Z">
        <w:r w:rsidR="00EB1254">
          <w:rPr>
            <w:rFonts w:ascii="Times New Roman" w:eastAsia="Calibri" w:hAnsi="Times New Roman" w:cs="Arial"/>
          </w:rPr>
          <w:t xml:space="preserve"> </w:t>
        </w:r>
      </w:ins>
      <w:ins w:id="34391" w:author="Greg" w:date="2020-06-04T23:24:00Z">
        <w:r w:rsidRPr="008B2E08">
          <w:rPr>
            <w:rFonts w:ascii="Times New Roman" w:eastAsia="Calibri" w:hAnsi="Times New Roman" w:cs="Arial"/>
            <w:rPrChange w:id="34392" w:author="Greg" w:date="2020-06-04T23:45:00Z">
              <w:rPr>
                <w:rFonts w:ascii="Times New Roman" w:eastAsia="Calibri" w:hAnsi="Times New Roman" w:cs="Arial"/>
                <w:sz w:val="24"/>
              </w:rPr>
            </w:rPrChange>
          </w:rPr>
          <w:t>in</w:t>
        </w:r>
      </w:ins>
      <w:ins w:id="34393" w:author="Greg" w:date="2020-06-04T23:48:00Z">
        <w:r w:rsidR="00EB1254">
          <w:rPr>
            <w:rFonts w:ascii="Times New Roman" w:eastAsia="Calibri" w:hAnsi="Times New Roman" w:cs="Arial"/>
          </w:rPr>
          <w:t xml:space="preserve"> </w:t>
        </w:r>
      </w:ins>
      <w:ins w:id="34394" w:author="Greg" w:date="2020-06-04T23:24:00Z">
        <w:r w:rsidRPr="008B2E08">
          <w:rPr>
            <w:rFonts w:ascii="Times New Roman" w:eastAsia="Calibri" w:hAnsi="Times New Roman" w:cs="Arial"/>
            <w:rPrChange w:id="34395" w:author="Greg" w:date="2020-06-04T23:45:00Z">
              <w:rPr>
                <w:rFonts w:ascii="Times New Roman" w:eastAsia="Calibri" w:hAnsi="Times New Roman" w:cs="Arial"/>
                <w:sz w:val="24"/>
              </w:rPr>
            </w:rPrChange>
          </w:rPr>
          <w:t>his</w:t>
        </w:r>
      </w:ins>
      <w:ins w:id="34396" w:author="Greg" w:date="2020-06-04T23:48:00Z">
        <w:r w:rsidR="00EB1254">
          <w:rPr>
            <w:rFonts w:ascii="Times New Roman" w:eastAsia="Calibri" w:hAnsi="Times New Roman" w:cs="Arial"/>
          </w:rPr>
          <w:t xml:space="preserve"> </w:t>
        </w:r>
      </w:ins>
      <w:ins w:id="34397" w:author="Greg" w:date="2020-06-04T23:24:00Z">
        <w:r w:rsidRPr="008B2E08">
          <w:rPr>
            <w:rFonts w:ascii="Times New Roman" w:eastAsia="Calibri" w:hAnsi="Times New Roman" w:cs="Arial"/>
            <w:rPrChange w:id="34398" w:author="Greg" w:date="2020-06-04T23:45:00Z">
              <w:rPr>
                <w:rFonts w:ascii="Times New Roman" w:eastAsia="Calibri" w:hAnsi="Times New Roman" w:cs="Arial"/>
                <w:sz w:val="24"/>
              </w:rPr>
            </w:rPrChange>
          </w:rPr>
          <w:t>life</w:t>
        </w:r>
      </w:ins>
      <w:ins w:id="34399" w:author="Greg" w:date="2020-06-04T23:48:00Z">
        <w:r w:rsidR="00EB1254">
          <w:rPr>
            <w:rFonts w:ascii="Times New Roman" w:eastAsia="Calibri" w:hAnsi="Times New Roman" w:cs="Arial"/>
          </w:rPr>
          <w:t xml:space="preserve"> </w:t>
        </w:r>
      </w:ins>
      <w:ins w:id="34400" w:author="Greg" w:date="2020-06-04T23:24:00Z">
        <w:r w:rsidRPr="008B2E08">
          <w:rPr>
            <w:rFonts w:ascii="Times New Roman" w:eastAsia="Calibri" w:hAnsi="Times New Roman" w:cs="Arial"/>
            <w:rPrChange w:id="34401" w:author="Greg" w:date="2020-06-04T23:45:00Z">
              <w:rPr>
                <w:rFonts w:ascii="Times New Roman" w:eastAsia="Calibri" w:hAnsi="Times New Roman" w:cs="Arial"/>
                <w:sz w:val="24"/>
              </w:rPr>
            </w:rPrChange>
          </w:rPr>
          <w:t>prior</w:t>
        </w:r>
      </w:ins>
      <w:ins w:id="34402" w:author="Greg" w:date="2020-06-04T23:48:00Z">
        <w:r w:rsidR="00EB1254">
          <w:rPr>
            <w:rFonts w:ascii="Times New Roman" w:eastAsia="Calibri" w:hAnsi="Times New Roman" w:cs="Arial"/>
          </w:rPr>
          <w:t xml:space="preserve"> </w:t>
        </w:r>
      </w:ins>
      <w:ins w:id="34403" w:author="Greg" w:date="2020-06-04T23:24:00Z">
        <w:r w:rsidRPr="008B2E08">
          <w:rPr>
            <w:rFonts w:ascii="Times New Roman" w:eastAsia="Calibri" w:hAnsi="Times New Roman" w:cs="Arial"/>
            <w:rPrChange w:id="34404" w:author="Greg" w:date="2020-06-04T23:45:00Z">
              <w:rPr>
                <w:rFonts w:ascii="Times New Roman" w:eastAsia="Calibri" w:hAnsi="Times New Roman" w:cs="Arial"/>
                <w:sz w:val="24"/>
              </w:rPr>
            </w:rPrChange>
          </w:rPr>
          <w:t>to</w:t>
        </w:r>
      </w:ins>
      <w:ins w:id="34405" w:author="Greg" w:date="2020-06-04T23:48:00Z">
        <w:r w:rsidR="00EB1254">
          <w:rPr>
            <w:rFonts w:ascii="Times New Roman" w:eastAsia="Calibri" w:hAnsi="Times New Roman" w:cs="Arial"/>
          </w:rPr>
          <w:t xml:space="preserve"> </w:t>
        </w:r>
      </w:ins>
      <w:ins w:id="34406" w:author="Greg" w:date="2020-06-04T23:24:00Z">
        <w:r w:rsidRPr="008B2E08">
          <w:rPr>
            <w:rFonts w:ascii="Times New Roman" w:eastAsia="Calibri" w:hAnsi="Times New Roman" w:cs="Arial"/>
            <w:rPrChange w:id="34407" w:author="Greg" w:date="2020-06-04T23:45:00Z">
              <w:rPr>
                <w:rFonts w:ascii="Times New Roman" w:eastAsia="Calibri" w:hAnsi="Times New Roman" w:cs="Arial"/>
                <w:sz w:val="24"/>
              </w:rPr>
            </w:rPrChange>
          </w:rPr>
          <w:t>his</w:t>
        </w:r>
      </w:ins>
      <w:ins w:id="34408" w:author="Greg" w:date="2020-06-04T23:48:00Z">
        <w:r w:rsidR="00EB1254">
          <w:rPr>
            <w:rFonts w:ascii="Times New Roman" w:eastAsia="Calibri" w:hAnsi="Times New Roman" w:cs="Arial"/>
          </w:rPr>
          <w:t xml:space="preserve"> </w:t>
        </w:r>
      </w:ins>
      <w:ins w:id="34409" w:author="Greg" w:date="2020-06-04T23:24:00Z">
        <w:r w:rsidRPr="008B2E08">
          <w:rPr>
            <w:rFonts w:ascii="Times New Roman" w:eastAsia="Calibri" w:hAnsi="Times New Roman" w:cs="Arial"/>
            <w:rPrChange w:id="34410" w:author="Greg" w:date="2020-06-04T23:45:00Z">
              <w:rPr>
                <w:rFonts w:ascii="Times New Roman" w:eastAsia="Calibri" w:hAnsi="Times New Roman" w:cs="Arial"/>
                <w:sz w:val="24"/>
              </w:rPr>
            </w:rPrChange>
          </w:rPr>
          <w:t>having</w:t>
        </w:r>
      </w:ins>
      <w:ins w:id="34411" w:author="Greg" w:date="2020-06-04T23:48:00Z">
        <w:r w:rsidR="00EB1254">
          <w:rPr>
            <w:rFonts w:ascii="Times New Roman" w:eastAsia="Calibri" w:hAnsi="Times New Roman" w:cs="Arial"/>
          </w:rPr>
          <w:t xml:space="preserve"> </w:t>
        </w:r>
      </w:ins>
      <w:ins w:id="34412" w:author="Greg" w:date="2020-06-04T23:24:00Z">
        <w:r w:rsidRPr="008B2E08">
          <w:rPr>
            <w:rFonts w:ascii="Times New Roman" w:eastAsia="Calibri" w:hAnsi="Times New Roman" w:cs="Arial"/>
            <w:rPrChange w:id="34413" w:author="Greg" w:date="2020-06-04T23:45:00Z">
              <w:rPr>
                <w:rFonts w:ascii="Times New Roman" w:eastAsia="Calibri" w:hAnsi="Times New Roman" w:cs="Arial"/>
                <w:sz w:val="24"/>
              </w:rPr>
            </w:rPrChange>
          </w:rPr>
          <w:t>the</w:t>
        </w:r>
      </w:ins>
      <w:ins w:id="34414" w:author="Greg" w:date="2020-06-04T23:48:00Z">
        <w:r w:rsidR="00EB1254">
          <w:rPr>
            <w:rFonts w:ascii="Times New Roman" w:eastAsia="Calibri" w:hAnsi="Times New Roman" w:cs="Arial"/>
          </w:rPr>
          <w:t xml:space="preserve"> </w:t>
        </w:r>
      </w:ins>
      <w:ins w:id="34415" w:author="Greg" w:date="2020-06-04T23:24:00Z">
        <w:r w:rsidRPr="008B2E08">
          <w:rPr>
            <w:rFonts w:ascii="Times New Roman" w:eastAsia="Calibri" w:hAnsi="Times New Roman" w:cs="Arial"/>
            <w:rPrChange w:id="34416" w:author="Greg" w:date="2020-06-04T23:45:00Z">
              <w:rPr>
                <w:rFonts w:ascii="Times New Roman" w:eastAsia="Calibri" w:hAnsi="Times New Roman" w:cs="Arial"/>
                <w:sz w:val="24"/>
              </w:rPr>
            </w:rPrChange>
          </w:rPr>
          <w:t>name</w:t>
        </w:r>
      </w:ins>
      <w:ins w:id="34417" w:author="Greg" w:date="2020-06-04T23:48:00Z">
        <w:r w:rsidR="00EB1254">
          <w:rPr>
            <w:rFonts w:ascii="Times New Roman" w:eastAsia="Calibri" w:hAnsi="Times New Roman" w:cs="Arial"/>
          </w:rPr>
          <w:t xml:space="preserve"> </w:t>
        </w:r>
      </w:ins>
      <w:ins w:id="34418" w:author="Greg" w:date="2020-06-04T23:24:00Z">
        <w:r w:rsidRPr="008B2E08">
          <w:rPr>
            <w:rFonts w:ascii="Times New Roman" w:eastAsia="Calibri" w:hAnsi="Times New Roman" w:cs="Arial"/>
            <w:rPrChange w:id="34419" w:author="Greg" w:date="2020-06-04T23:45:00Z">
              <w:rPr>
                <w:rFonts w:ascii="Times New Roman" w:eastAsia="Calibri" w:hAnsi="Times New Roman" w:cs="Arial"/>
                <w:sz w:val="24"/>
              </w:rPr>
            </w:rPrChange>
          </w:rPr>
          <w:t>Israel</w:t>
        </w:r>
      </w:ins>
      <w:ins w:id="34420" w:author="Greg" w:date="2020-06-04T23:48:00Z">
        <w:r w:rsidR="00EB1254">
          <w:rPr>
            <w:rFonts w:ascii="Times New Roman" w:eastAsia="Calibri" w:hAnsi="Times New Roman" w:cs="Arial"/>
          </w:rPr>
          <w:t xml:space="preserve"> </w:t>
        </w:r>
      </w:ins>
      <w:ins w:id="34421" w:author="Greg" w:date="2020-06-04T23:24:00Z">
        <w:r w:rsidRPr="008B2E08">
          <w:rPr>
            <w:rFonts w:ascii="Times New Roman" w:eastAsia="Calibri" w:hAnsi="Times New Roman" w:cs="Arial"/>
            <w:rPrChange w:id="34422" w:author="Greg" w:date="2020-06-04T23:45:00Z">
              <w:rPr>
                <w:rFonts w:ascii="Times New Roman" w:eastAsia="Calibri" w:hAnsi="Times New Roman" w:cs="Arial"/>
                <w:sz w:val="24"/>
              </w:rPr>
            </w:rPrChange>
          </w:rPr>
          <w:t>added</w:t>
        </w:r>
      </w:ins>
      <w:ins w:id="34423" w:author="Greg" w:date="2020-06-04T23:48:00Z">
        <w:r w:rsidR="00EB1254">
          <w:rPr>
            <w:rFonts w:ascii="Times New Roman" w:eastAsia="Calibri" w:hAnsi="Times New Roman" w:cs="Arial"/>
          </w:rPr>
          <w:t xml:space="preserve"> </w:t>
        </w:r>
      </w:ins>
      <w:ins w:id="34424" w:author="Greg" w:date="2020-06-04T23:24:00Z">
        <w:r w:rsidRPr="008B2E08">
          <w:rPr>
            <w:rFonts w:ascii="Times New Roman" w:eastAsia="Calibri" w:hAnsi="Times New Roman" w:cs="Arial"/>
            <w:rPrChange w:id="34425" w:author="Greg" w:date="2020-06-04T23:45:00Z">
              <w:rPr>
                <w:rFonts w:ascii="Times New Roman" w:eastAsia="Calibri" w:hAnsi="Times New Roman" w:cs="Arial"/>
                <w:sz w:val="24"/>
              </w:rPr>
            </w:rPrChange>
          </w:rPr>
          <w:t>to</w:t>
        </w:r>
      </w:ins>
      <w:ins w:id="34426" w:author="Greg" w:date="2020-06-04T23:48:00Z">
        <w:r w:rsidR="00EB1254">
          <w:rPr>
            <w:rFonts w:ascii="Times New Roman" w:eastAsia="Calibri" w:hAnsi="Times New Roman" w:cs="Arial"/>
          </w:rPr>
          <w:t xml:space="preserve"> </w:t>
        </w:r>
      </w:ins>
      <w:ins w:id="34427" w:author="Greg" w:date="2020-06-04T23:24:00Z">
        <w:r w:rsidRPr="008B2E08">
          <w:rPr>
            <w:rFonts w:ascii="Times New Roman" w:eastAsia="Calibri" w:hAnsi="Times New Roman" w:cs="Arial"/>
            <w:rPrChange w:id="34428" w:author="Greg" w:date="2020-06-04T23:45:00Z">
              <w:rPr>
                <w:rFonts w:ascii="Times New Roman" w:eastAsia="Calibri" w:hAnsi="Times New Roman" w:cs="Arial"/>
                <w:sz w:val="24"/>
              </w:rPr>
            </w:rPrChange>
          </w:rPr>
          <w:t>his</w:t>
        </w:r>
      </w:ins>
      <w:ins w:id="34429" w:author="Greg" w:date="2020-06-04T23:48:00Z">
        <w:r w:rsidR="00EB1254">
          <w:rPr>
            <w:rFonts w:ascii="Times New Roman" w:eastAsia="Calibri" w:hAnsi="Times New Roman" w:cs="Arial"/>
          </w:rPr>
          <w:t xml:space="preserve"> </w:t>
        </w:r>
      </w:ins>
      <w:ins w:id="34430" w:author="Greg" w:date="2020-06-04T23:24:00Z">
        <w:r w:rsidRPr="008B2E08">
          <w:rPr>
            <w:rFonts w:ascii="Times New Roman" w:eastAsia="Calibri" w:hAnsi="Times New Roman" w:cs="Arial"/>
            <w:rPrChange w:id="34431" w:author="Greg" w:date="2020-06-04T23:45:00Z">
              <w:rPr>
                <w:rFonts w:ascii="Times New Roman" w:eastAsia="Calibri" w:hAnsi="Times New Roman" w:cs="Arial"/>
                <w:sz w:val="24"/>
              </w:rPr>
            </w:rPrChange>
          </w:rPr>
          <w:t>regular</w:t>
        </w:r>
      </w:ins>
      <w:ins w:id="34432" w:author="Greg" w:date="2020-06-04T23:48:00Z">
        <w:r w:rsidR="00EB1254">
          <w:rPr>
            <w:rFonts w:ascii="Times New Roman" w:eastAsia="Calibri" w:hAnsi="Times New Roman" w:cs="Arial"/>
          </w:rPr>
          <w:t xml:space="preserve"> </w:t>
        </w:r>
      </w:ins>
      <w:ins w:id="34433" w:author="Greg" w:date="2020-06-04T23:24:00Z">
        <w:r w:rsidRPr="008B2E08">
          <w:rPr>
            <w:rFonts w:ascii="Times New Roman" w:eastAsia="Calibri" w:hAnsi="Times New Roman" w:cs="Arial"/>
            <w:rPrChange w:id="34434" w:author="Greg" w:date="2020-06-04T23:45:00Z">
              <w:rPr>
                <w:rFonts w:ascii="Times New Roman" w:eastAsia="Calibri" w:hAnsi="Times New Roman" w:cs="Arial"/>
                <w:sz w:val="24"/>
              </w:rPr>
            </w:rPrChange>
          </w:rPr>
          <w:t>name.</w:t>
        </w:r>
      </w:ins>
      <w:ins w:id="34435" w:author="Greg" w:date="2020-06-04T23:48:00Z">
        <w:r w:rsidR="00EB1254">
          <w:rPr>
            <w:rFonts w:ascii="Times New Roman" w:eastAsia="Calibri" w:hAnsi="Times New Roman" w:cs="Arial"/>
          </w:rPr>
          <w:t xml:space="preserve"> </w:t>
        </w:r>
      </w:ins>
      <w:ins w:id="34436" w:author="Greg" w:date="2020-06-04T23:24:00Z">
        <w:r w:rsidRPr="008B2E08">
          <w:rPr>
            <w:rFonts w:ascii="Times New Roman" w:eastAsia="Calibri" w:hAnsi="Times New Roman" w:cs="Arial"/>
            <w:rPrChange w:id="34437" w:author="Greg" w:date="2020-06-04T23:45:00Z">
              <w:rPr>
                <w:rFonts w:ascii="Times New Roman" w:eastAsia="Calibri" w:hAnsi="Times New Roman" w:cs="Arial"/>
                <w:sz w:val="24"/>
              </w:rPr>
            </w:rPrChange>
          </w:rPr>
          <w:t>in</w:t>
        </w:r>
      </w:ins>
      <w:ins w:id="34438" w:author="Greg" w:date="2020-06-04T23:48:00Z">
        <w:r w:rsidR="00EB1254">
          <w:rPr>
            <w:rFonts w:ascii="Times New Roman" w:eastAsia="Calibri" w:hAnsi="Times New Roman" w:cs="Arial"/>
          </w:rPr>
          <w:t xml:space="preserve"> </w:t>
        </w:r>
      </w:ins>
      <w:ins w:id="34439" w:author="Greg" w:date="2020-06-04T23:24:00Z">
        <w:r w:rsidRPr="008B2E08">
          <w:rPr>
            <w:rFonts w:ascii="Times New Roman" w:eastAsia="Calibri" w:hAnsi="Times New Roman" w:cs="Arial"/>
            <w:rPrChange w:id="34440" w:author="Greg" w:date="2020-06-04T23:45:00Z">
              <w:rPr>
                <w:rFonts w:ascii="Times New Roman" w:eastAsia="Calibri" w:hAnsi="Times New Roman" w:cs="Arial"/>
                <w:sz w:val="24"/>
              </w:rPr>
            </w:rPrChange>
          </w:rPr>
          <w:t>other</w:t>
        </w:r>
      </w:ins>
      <w:ins w:id="34441" w:author="Greg" w:date="2020-06-04T23:48:00Z">
        <w:r w:rsidR="00EB1254">
          <w:rPr>
            <w:rFonts w:ascii="Times New Roman" w:eastAsia="Calibri" w:hAnsi="Times New Roman" w:cs="Arial"/>
          </w:rPr>
          <w:t xml:space="preserve"> </w:t>
        </w:r>
      </w:ins>
      <w:ins w:id="34442" w:author="Greg" w:date="2020-06-04T23:24:00Z">
        <w:r w:rsidRPr="008B2E08">
          <w:rPr>
            <w:rFonts w:ascii="Times New Roman" w:eastAsia="Calibri" w:hAnsi="Times New Roman" w:cs="Arial"/>
            <w:rPrChange w:id="34443" w:author="Greg" w:date="2020-06-04T23:45:00Z">
              <w:rPr>
                <w:rFonts w:ascii="Times New Roman" w:eastAsia="Calibri" w:hAnsi="Times New Roman" w:cs="Arial"/>
                <w:sz w:val="24"/>
              </w:rPr>
            </w:rPrChange>
          </w:rPr>
          <w:t>words,</w:t>
        </w:r>
      </w:ins>
      <w:ins w:id="34444" w:author="Greg" w:date="2020-06-04T23:48:00Z">
        <w:r w:rsidR="00EB1254">
          <w:rPr>
            <w:rFonts w:ascii="Times New Roman" w:eastAsia="Calibri" w:hAnsi="Times New Roman" w:cs="Arial"/>
          </w:rPr>
          <w:t xml:space="preserve"> </w:t>
        </w:r>
      </w:ins>
      <w:ins w:id="34445" w:author="Greg" w:date="2020-06-04T23:24:00Z">
        <w:r w:rsidRPr="008B2E08">
          <w:rPr>
            <w:rFonts w:ascii="Times New Roman" w:eastAsia="Calibri" w:hAnsi="Times New Roman" w:cs="Arial"/>
            <w:rPrChange w:id="34446" w:author="Greg" w:date="2020-06-04T23:45:00Z">
              <w:rPr>
                <w:rFonts w:ascii="Times New Roman" w:eastAsia="Calibri" w:hAnsi="Times New Roman" w:cs="Arial"/>
                <w:sz w:val="24"/>
              </w:rPr>
            </w:rPrChange>
          </w:rPr>
          <w:t>we</w:t>
        </w:r>
      </w:ins>
      <w:ins w:id="34447" w:author="Greg" w:date="2020-06-04T23:48:00Z">
        <w:r w:rsidR="00EB1254">
          <w:rPr>
            <w:rFonts w:ascii="Times New Roman" w:eastAsia="Calibri" w:hAnsi="Times New Roman" w:cs="Arial"/>
          </w:rPr>
          <w:t xml:space="preserve"> </w:t>
        </w:r>
      </w:ins>
      <w:ins w:id="34448" w:author="Greg" w:date="2020-06-04T23:24:00Z">
        <w:r w:rsidRPr="008B2E08">
          <w:rPr>
            <w:rFonts w:ascii="Times New Roman" w:eastAsia="Calibri" w:hAnsi="Times New Roman" w:cs="Arial"/>
            <w:rPrChange w:id="34449" w:author="Greg" w:date="2020-06-04T23:45:00Z">
              <w:rPr>
                <w:rFonts w:ascii="Times New Roman" w:eastAsia="Calibri" w:hAnsi="Times New Roman" w:cs="Arial"/>
                <w:sz w:val="24"/>
              </w:rPr>
            </w:rPrChange>
          </w:rPr>
          <w:t>detect</w:t>
        </w:r>
      </w:ins>
      <w:ins w:id="34450" w:author="Greg" w:date="2020-06-04T23:48:00Z">
        <w:r w:rsidR="00EB1254">
          <w:rPr>
            <w:rFonts w:ascii="Times New Roman" w:eastAsia="Calibri" w:hAnsi="Times New Roman" w:cs="Arial"/>
          </w:rPr>
          <w:t xml:space="preserve"> </w:t>
        </w:r>
      </w:ins>
      <w:ins w:id="34451" w:author="Greg" w:date="2020-06-04T23:24:00Z">
        <w:r w:rsidRPr="008B2E08">
          <w:rPr>
            <w:rFonts w:ascii="Times New Roman" w:eastAsia="Calibri" w:hAnsi="Times New Roman" w:cs="Arial"/>
            <w:rPrChange w:id="34452" w:author="Greg" w:date="2020-06-04T23:45:00Z">
              <w:rPr>
                <w:rFonts w:ascii="Times New Roman" w:eastAsia="Calibri" w:hAnsi="Times New Roman" w:cs="Arial"/>
                <w:sz w:val="24"/>
              </w:rPr>
            </w:rPrChange>
          </w:rPr>
          <w:t>the</w:t>
        </w:r>
      </w:ins>
      <w:ins w:id="34453" w:author="Greg" w:date="2020-06-04T23:48:00Z">
        <w:r w:rsidR="00EB1254">
          <w:rPr>
            <w:rFonts w:ascii="Times New Roman" w:eastAsia="Calibri" w:hAnsi="Times New Roman" w:cs="Arial"/>
          </w:rPr>
          <w:t xml:space="preserve"> </w:t>
        </w:r>
      </w:ins>
      <w:ins w:id="34454" w:author="Greg" w:date="2020-06-04T23:24:00Z">
        <w:r w:rsidRPr="008B2E08">
          <w:rPr>
            <w:rFonts w:ascii="Times New Roman" w:eastAsia="Calibri" w:hAnsi="Times New Roman" w:cs="Arial"/>
            <w:rPrChange w:id="34455" w:author="Greg" w:date="2020-06-04T23:45:00Z">
              <w:rPr>
                <w:rFonts w:ascii="Times New Roman" w:eastAsia="Calibri" w:hAnsi="Times New Roman" w:cs="Arial"/>
                <w:sz w:val="24"/>
              </w:rPr>
            </w:rPrChange>
          </w:rPr>
          <w:t>following</w:t>
        </w:r>
      </w:ins>
      <w:ins w:id="34456" w:author="Greg" w:date="2020-06-04T23:48:00Z">
        <w:r w:rsidR="00EB1254">
          <w:rPr>
            <w:rFonts w:ascii="Times New Roman" w:eastAsia="Calibri" w:hAnsi="Times New Roman" w:cs="Arial"/>
          </w:rPr>
          <w:t xml:space="preserve"> </w:t>
        </w:r>
      </w:ins>
      <w:ins w:id="34457" w:author="Greg" w:date="2020-06-04T23:24:00Z">
        <w:r w:rsidRPr="008B2E08">
          <w:rPr>
            <w:rFonts w:ascii="Times New Roman" w:eastAsia="Calibri" w:hAnsi="Times New Roman" w:cs="Arial"/>
            <w:rPrChange w:id="34458" w:author="Greg" w:date="2020-06-04T23:45:00Z">
              <w:rPr>
                <w:rFonts w:ascii="Times New Roman" w:eastAsia="Calibri" w:hAnsi="Times New Roman" w:cs="Arial"/>
                <w:sz w:val="24"/>
              </w:rPr>
            </w:rPrChange>
          </w:rPr>
          <w:t>pattern.</w:t>
        </w:r>
      </w:ins>
      <w:ins w:id="34459" w:author="Greg" w:date="2020-06-04T23:48:00Z">
        <w:r w:rsidR="00EB1254">
          <w:rPr>
            <w:rFonts w:ascii="Times New Roman" w:eastAsia="Calibri" w:hAnsi="Times New Roman" w:cs="Arial"/>
          </w:rPr>
          <w:t xml:space="preserve"> </w:t>
        </w:r>
      </w:ins>
      <w:ins w:id="34460" w:author="Greg" w:date="2020-06-04T23:24:00Z">
        <w:r w:rsidRPr="008B2E08">
          <w:rPr>
            <w:rFonts w:ascii="Times New Roman" w:eastAsia="Calibri" w:hAnsi="Times New Roman" w:cs="Arial"/>
            <w:rPrChange w:id="34461" w:author="Greg" w:date="2020-06-04T23:45:00Z">
              <w:rPr>
                <w:rFonts w:ascii="Times New Roman" w:eastAsia="Calibri" w:hAnsi="Times New Roman" w:cs="Arial"/>
                <w:sz w:val="24"/>
              </w:rPr>
            </w:rPrChange>
          </w:rPr>
          <w:t>When</w:t>
        </w:r>
      </w:ins>
      <w:ins w:id="34462" w:author="Greg" w:date="2020-06-04T23:48:00Z">
        <w:r w:rsidR="00EB1254">
          <w:rPr>
            <w:rFonts w:ascii="Times New Roman" w:eastAsia="Calibri" w:hAnsi="Times New Roman" w:cs="Arial"/>
          </w:rPr>
          <w:t xml:space="preserve"> </w:t>
        </w:r>
      </w:ins>
      <w:ins w:id="34463" w:author="Greg" w:date="2020-06-04T23:24:00Z">
        <w:r w:rsidRPr="008B2E08">
          <w:rPr>
            <w:rFonts w:ascii="Times New Roman" w:eastAsia="Calibri" w:hAnsi="Times New Roman" w:cs="Arial"/>
            <w:rPrChange w:id="34464" w:author="Greg" w:date="2020-06-04T23:45:00Z">
              <w:rPr>
                <w:rFonts w:ascii="Times New Roman" w:eastAsia="Calibri" w:hAnsi="Times New Roman" w:cs="Arial"/>
                <w:sz w:val="24"/>
              </w:rPr>
            </w:rPrChange>
          </w:rPr>
          <w:t>the</w:t>
        </w:r>
      </w:ins>
      <w:ins w:id="34465" w:author="Greg" w:date="2020-06-04T23:48:00Z">
        <w:r w:rsidR="00EB1254">
          <w:rPr>
            <w:rFonts w:ascii="Times New Roman" w:eastAsia="Calibri" w:hAnsi="Times New Roman" w:cs="Arial"/>
          </w:rPr>
          <w:t xml:space="preserve"> </w:t>
        </w:r>
      </w:ins>
      <w:ins w:id="34466" w:author="Greg" w:date="2020-06-04T23:24:00Z">
        <w:r w:rsidRPr="008B2E08">
          <w:rPr>
            <w:rFonts w:ascii="Times New Roman" w:eastAsia="Calibri" w:hAnsi="Times New Roman" w:cs="Arial"/>
            <w:rPrChange w:id="34467" w:author="Greg" w:date="2020-06-04T23:45:00Z">
              <w:rPr>
                <w:rFonts w:ascii="Times New Roman" w:eastAsia="Calibri" w:hAnsi="Times New Roman" w:cs="Arial"/>
                <w:sz w:val="24"/>
              </w:rPr>
            </w:rPrChange>
          </w:rPr>
          <w:t>Torah</w:t>
        </w:r>
      </w:ins>
      <w:ins w:id="34468" w:author="Greg" w:date="2020-06-04T23:48:00Z">
        <w:r w:rsidR="00EB1254">
          <w:rPr>
            <w:rFonts w:ascii="Times New Roman" w:eastAsia="Calibri" w:hAnsi="Times New Roman" w:cs="Arial"/>
          </w:rPr>
          <w:t xml:space="preserve"> </w:t>
        </w:r>
      </w:ins>
      <w:ins w:id="34469" w:author="Greg" w:date="2020-06-04T23:24:00Z">
        <w:r w:rsidRPr="008B2E08">
          <w:rPr>
            <w:rFonts w:ascii="Times New Roman" w:eastAsia="Calibri" w:hAnsi="Times New Roman" w:cs="Arial"/>
            <w:rPrChange w:id="34470" w:author="Greg" w:date="2020-06-04T23:45:00Z">
              <w:rPr>
                <w:rFonts w:ascii="Times New Roman" w:eastAsia="Calibri" w:hAnsi="Times New Roman" w:cs="Arial"/>
                <w:sz w:val="24"/>
              </w:rPr>
            </w:rPrChange>
          </w:rPr>
          <w:t>indicates</w:t>
        </w:r>
      </w:ins>
      <w:ins w:id="34471" w:author="Greg" w:date="2020-06-04T23:48:00Z">
        <w:r w:rsidR="00EB1254">
          <w:rPr>
            <w:rFonts w:ascii="Times New Roman" w:eastAsia="Calibri" w:hAnsi="Times New Roman" w:cs="Arial"/>
          </w:rPr>
          <w:t xml:space="preserve"> </w:t>
        </w:r>
      </w:ins>
      <w:ins w:id="34472" w:author="Greg" w:date="2020-06-04T23:24:00Z">
        <w:r w:rsidRPr="008B2E08">
          <w:rPr>
            <w:rFonts w:ascii="Times New Roman" w:eastAsia="Calibri" w:hAnsi="Times New Roman" w:cs="Arial"/>
            <w:rPrChange w:id="34473" w:author="Greg" w:date="2020-06-04T23:45:00Z">
              <w:rPr>
                <w:rFonts w:ascii="Times New Roman" w:eastAsia="Calibri" w:hAnsi="Times New Roman" w:cs="Arial"/>
                <w:sz w:val="24"/>
              </w:rPr>
            </w:rPrChange>
          </w:rPr>
          <w:t>that</w:t>
        </w:r>
      </w:ins>
      <w:ins w:id="34474" w:author="Greg" w:date="2020-06-04T23:48:00Z">
        <w:r w:rsidR="00EB1254">
          <w:rPr>
            <w:rFonts w:ascii="Times New Roman" w:eastAsia="Calibri" w:hAnsi="Times New Roman" w:cs="Arial"/>
          </w:rPr>
          <w:t xml:space="preserve"> </w:t>
        </w:r>
      </w:ins>
      <w:ins w:id="34475" w:author="Greg" w:date="2020-06-04T23:24:00Z">
        <w:r w:rsidRPr="008B2E08">
          <w:rPr>
            <w:rFonts w:ascii="Times New Roman" w:eastAsia="Calibri" w:hAnsi="Times New Roman" w:cs="Arial"/>
            <w:rPrChange w:id="34476" w:author="Greg" w:date="2020-06-04T23:45:00Z">
              <w:rPr>
                <w:rFonts w:ascii="Times New Roman" w:eastAsia="Calibri" w:hAnsi="Times New Roman" w:cs="Arial"/>
                <w:sz w:val="24"/>
              </w:rPr>
            </w:rPrChange>
          </w:rPr>
          <w:t>Yaaqob</w:t>
        </w:r>
      </w:ins>
      <w:ins w:id="34477" w:author="Greg" w:date="2020-06-04T23:48:00Z">
        <w:r w:rsidR="00EB1254">
          <w:rPr>
            <w:rFonts w:ascii="Times New Roman" w:eastAsia="Calibri" w:hAnsi="Times New Roman" w:cs="Arial"/>
          </w:rPr>
          <w:t xml:space="preserve"> </w:t>
        </w:r>
      </w:ins>
      <w:ins w:id="34478" w:author="Greg" w:date="2020-06-04T23:24:00Z">
        <w:r w:rsidRPr="008B2E08">
          <w:rPr>
            <w:rFonts w:ascii="Times New Roman" w:eastAsia="Calibri" w:hAnsi="Times New Roman" w:cs="Arial"/>
            <w:rPrChange w:id="34479" w:author="Greg" w:date="2020-06-04T23:45:00Z">
              <w:rPr>
                <w:rFonts w:ascii="Times New Roman" w:eastAsia="Calibri" w:hAnsi="Times New Roman" w:cs="Arial"/>
                <w:sz w:val="24"/>
              </w:rPr>
            </w:rPrChange>
          </w:rPr>
          <w:t>had</w:t>
        </w:r>
      </w:ins>
      <w:ins w:id="34480" w:author="Greg" w:date="2020-06-04T23:48:00Z">
        <w:r w:rsidR="00EB1254">
          <w:rPr>
            <w:rFonts w:ascii="Times New Roman" w:eastAsia="Calibri" w:hAnsi="Times New Roman" w:cs="Arial"/>
          </w:rPr>
          <w:t xml:space="preserve"> </w:t>
        </w:r>
      </w:ins>
      <w:ins w:id="34481" w:author="Greg" w:date="2020-06-04T23:24:00Z">
        <w:r w:rsidRPr="008B2E08">
          <w:rPr>
            <w:rFonts w:ascii="Times New Roman" w:eastAsia="Calibri" w:hAnsi="Times New Roman" w:cs="Arial"/>
            <w:rPrChange w:id="34482" w:author="Greg" w:date="2020-06-04T23:45:00Z">
              <w:rPr>
                <w:rFonts w:ascii="Times New Roman" w:eastAsia="Calibri" w:hAnsi="Times New Roman" w:cs="Arial"/>
                <w:sz w:val="24"/>
              </w:rPr>
            </w:rPrChange>
          </w:rPr>
          <w:t>not</w:t>
        </w:r>
      </w:ins>
      <w:ins w:id="34483" w:author="Greg" w:date="2020-06-04T23:48:00Z">
        <w:r w:rsidR="00EB1254">
          <w:rPr>
            <w:rFonts w:ascii="Times New Roman" w:eastAsia="Calibri" w:hAnsi="Times New Roman" w:cs="Arial"/>
          </w:rPr>
          <w:t xml:space="preserve"> </w:t>
        </w:r>
      </w:ins>
      <w:ins w:id="34484" w:author="Greg" w:date="2020-06-04T23:24:00Z">
        <w:r w:rsidRPr="008B2E08">
          <w:rPr>
            <w:rFonts w:ascii="Times New Roman" w:eastAsia="Calibri" w:hAnsi="Times New Roman" w:cs="Arial"/>
            <w:rPrChange w:id="34485" w:author="Greg" w:date="2020-06-04T23:45:00Z">
              <w:rPr>
                <w:rFonts w:ascii="Times New Roman" w:eastAsia="Calibri" w:hAnsi="Times New Roman" w:cs="Arial"/>
                <w:sz w:val="24"/>
              </w:rPr>
            </w:rPrChange>
          </w:rPr>
          <w:t>yet</w:t>
        </w:r>
      </w:ins>
      <w:ins w:id="34486" w:author="Greg" w:date="2020-06-04T23:48:00Z">
        <w:r w:rsidR="00EB1254">
          <w:rPr>
            <w:rFonts w:ascii="Times New Roman" w:eastAsia="Calibri" w:hAnsi="Times New Roman" w:cs="Arial"/>
          </w:rPr>
          <w:t xml:space="preserve"> </w:t>
        </w:r>
      </w:ins>
      <w:ins w:id="34487" w:author="Greg" w:date="2020-06-04T23:24:00Z">
        <w:r w:rsidRPr="008B2E08">
          <w:rPr>
            <w:rFonts w:ascii="Times New Roman" w:eastAsia="Calibri" w:hAnsi="Times New Roman" w:cs="Arial"/>
            <w:rPrChange w:id="34488" w:author="Greg" w:date="2020-06-04T23:45:00Z">
              <w:rPr>
                <w:rFonts w:ascii="Times New Roman" w:eastAsia="Calibri" w:hAnsi="Times New Roman" w:cs="Arial"/>
                <w:sz w:val="24"/>
              </w:rPr>
            </w:rPrChange>
          </w:rPr>
          <w:t>established</w:t>
        </w:r>
      </w:ins>
      <w:ins w:id="34489" w:author="Greg" w:date="2020-06-04T23:48:00Z">
        <w:r w:rsidR="00EB1254">
          <w:rPr>
            <w:rFonts w:ascii="Times New Roman" w:eastAsia="Calibri" w:hAnsi="Times New Roman" w:cs="Arial"/>
          </w:rPr>
          <w:t xml:space="preserve"> </w:t>
        </w:r>
      </w:ins>
      <w:ins w:id="34490" w:author="Greg" w:date="2020-06-04T23:24:00Z">
        <w:r w:rsidRPr="008B2E08">
          <w:rPr>
            <w:rFonts w:ascii="Times New Roman" w:eastAsia="Calibri" w:hAnsi="Times New Roman" w:cs="Arial"/>
            <w:rPrChange w:id="34491" w:author="Greg" w:date="2020-06-04T23:45:00Z">
              <w:rPr>
                <w:rFonts w:ascii="Times New Roman" w:eastAsia="Calibri" w:hAnsi="Times New Roman" w:cs="Arial"/>
                <w:sz w:val="24"/>
              </w:rPr>
            </w:rPrChange>
          </w:rPr>
          <w:t>mutual</w:t>
        </w:r>
      </w:ins>
      <w:ins w:id="34492" w:author="Greg" w:date="2020-06-04T23:48:00Z">
        <w:r w:rsidR="00EB1254">
          <w:rPr>
            <w:rFonts w:ascii="Times New Roman" w:eastAsia="Calibri" w:hAnsi="Times New Roman" w:cs="Arial"/>
          </w:rPr>
          <w:t xml:space="preserve"> </w:t>
        </w:r>
      </w:ins>
      <w:ins w:id="34493" w:author="Greg" w:date="2020-06-04T23:24:00Z">
        <w:r w:rsidRPr="008B2E08">
          <w:rPr>
            <w:rFonts w:ascii="Times New Roman" w:eastAsia="Calibri" w:hAnsi="Times New Roman" w:cs="Arial"/>
            <w:rPrChange w:id="34494" w:author="Greg" w:date="2020-06-04T23:45:00Z">
              <w:rPr>
                <w:rFonts w:ascii="Times New Roman" w:eastAsia="Calibri" w:hAnsi="Times New Roman" w:cs="Arial"/>
                <w:sz w:val="24"/>
              </w:rPr>
            </w:rPrChange>
          </w:rPr>
          <w:t>communication</w:t>
        </w:r>
      </w:ins>
      <w:ins w:id="34495" w:author="Greg" w:date="2020-06-04T23:48:00Z">
        <w:r w:rsidR="00EB1254">
          <w:rPr>
            <w:rFonts w:ascii="Times New Roman" w:eastAsia="Calibri" w:hAnsi="Times New Roman" w:cs="Arial"/>
          </w:rPr>
          <w:t xml:space="preserve"> </w:t>
        </w:r>
      </w:ins>
      <w:ins w:id="34496" w:author="Greg" w:date="2020-06-04T23:24:00Z">
        <w:r w:rsidRPr="008B2E08">
          <w:rPr>
            <w:rFonts w:ascii="Times New Roman" w:eastAsia="Calibri" w:hAnsi="Times New Roman" w:cs="Arial"/>
            <w:rPrChange w:id="34497" w:author="Greg" w:date="2020-06-04T23:45:00Z">
              <w:rPr>
                <w:rFonts w:ascii="Times New Roman" w:eastAsia="Calibri" w:hAnsi="Times New Roman" w:cs="Arial"/>
                <w:sz w:val="24"/>
              </w:rPr>
            </w:rPrChange>
          </w:rPr>
          <w:t>with</w:t>
        </w:r>
      </w:ins>
      <w:ins w:id="34498" w:author="Greg" w:date="2020-06-04T23:48:00Z">
        <w:r w:rsidR="00EB1254">
          <w:rPr>
            <w:rFonts w:ascii="Times New Roman" w:eastAsia="Calibri" w:hAnsi="Times New Roman" w:cs="Arial"/>
          </w:rPr>
          <w:t xml:space="preserve"> </w:t>
        </w:r>
      </w:ins>
      <w:ins w:id="34499" w:author="Greg" w:date="2020-06-04T23:24:00Z">
        <w:r w:rsidRPr="008B2E08">
          <w:rPr>
            <w:rFonts w:ascii="Times New Roman" w:eastAsia="Calibri" w:hAnsi="Times New Roman" w:cs="Arial"/>
            <w:rPrChange w:id="34500" w:author="Greg" w:date="2020-06-04T23:45:00Z">
              <w:rPr>
                <w:rFonts w:ascii="Times New Roman" w:eastAsia="Calibri" w:hAnsi="Times New Roman" w:cs="Arial"/>
                <w:sz w:val="24"/>
              </w:rPr>
            </w:rPrChange>
          </w:rPr>
          <w:t>HaShem</w:t>
        </w:r>
      </w:ins>
      <w:ins w:id="34501" w:author="Greg" w:date="2020-06-04T23:48:00Z">
        <w:r w:rsidR="00EB1254">
          <w:rPr>
            <w:rFonts w:ascii="Times New Roman" w:eastAsia="Calibri" w:hAnsi="Times New Roman" w:cs="Arial"/>
          </w:rPr>
          <w:t xml:space="preserve"> </w:t>
        </w:r>
      </w:ins>
      <w:ins w:id="34502" w:author="Greg" w:date="2020-06-04T23:24:00Z">
        <w:r w:rsidRPr="008B2E08">
          <w:rPr>
            <w:rFonts w:ascii="Times New Roman" w:eastAsia="Calibri" w:hAnsi="Times New Roman" w:cs="Arial"/>
            <w:rPrChange w:id="34503" w:author="Greg" w:date="2020-06-04T23:45:00Z">
              <w:rPr>
                <w:rFonts w:ascii="Times New Roman" w:eastAsia="Calibri" w:hAnsi="Times New Roman" w:cs="Arial"/>
                <w:sz w:val="24"/>
              </w:rPr>
            </w:rPrChange>
          </w:rPr>
          <w:t>he</w:t>
        </w:r>
      </w:ins>
      <w:ins w:id="34504" w:author="Greg" w:date="2020-06-04T23:48:00Z">
        <w:r w:rsidR="00EB1254">
          <w:rPr>
            <w:rFonts w:ascii="Times New Roman" w:eastAsia="Calibri" w:hAnsi="Times New Roman" w:cs="Arial"/>
          </w:rPr>
          <w:t xml:space="preserve"> </w:t>
        </w:r>
      </w:ins>
      <w:ins w:id="34505" w:author="Greg" w:date="2020-06-04T23:24:00Z">
        <w:r w:rsidRPr="008B2E08">
          <w:rPr>
            <w:rFonts w:ascii="Times New Roman" w:eastAsia="Calibri" w:hAnsi="Times New Roman" w:cs="Arial"/>
            <w:rPrChange w:id="34506" w:author="Greg" w:date="2020-06-04T23:45:00Z">
              <w:rPr>
                <w:rFonts w:ascii="Times New Roman" w:eastAsia="Calibri" w:hAnsi="Times New Roman" w:cs="Arial"/>
                <w:sz w:val="24"/>
              </w:rPr>
            </w:rPrChange>
          </w:rPr>
          <w:t>is</w:t>
        </w:r>
      </w:ins>
      <w:ins w:id="34507" w:author="Greg" w:date="2020-06-04T23:48:00Z">
        <w:r w:rsidR="00EB1254">
          <w:rPr>
            <w:rFonts w:ascii="Times New Roman" w:eastAsia="Calibri" w:hAnsi="Times New Roman" w:cs="Arial"/>
          </w:rPr>
          <w:t xml:space="preserve"> </w:t>
        </w:r>
      </w:ins>
      <w:ins w:id="34508" w:author="Greg" w:date="2020-06-04T23:24:00Z">
        <w:r w:rsidRPr="008B2E08">
          <w:rPr>
            <w:rFonts w:ascii="Times New Roman" w:eastAsia="Calibri" w:hAnsi="Times New Roman" w:cs="Arial"/>
            <w:rPrChange w:id="34509" w:author="Greg" w:date="2020-06-04T23:45:00Z">
              <w:rPr>
                <w:rFonts w:ascii="Times New Roman" w:eastAsia="Calibri" w:hAnsi="Times New Roman" w:cs="Arial"/>
                <w:sz w:val="24"/>
              </w:rPr>
            </w:rPrChange>
          </w:rPr>
          <w:t>called</w:t>
        </w:r>
      </w:ins>
      <w:ins w:id="34510" w:author="Greg" w:date="2020-06-04T23:48:00Z">
        <w:r w:rsidR="00EB1254">
          <w:rPr>
            <w:rFonts w:ascii="Times New Roman" w:eastAsia="Calibri" w:hAnsi="Times New Roman" w:cs="Arial"/>
          </w:rPr>
          <w:t xml:space="preserve"> </w:t>
        </w:r>
      </w:ins>
      <w:ins w:id="34511" w:author="Greg" w:date="2020-06-04T23:24:00Z">
        <w:r w:rsidRPr="008B2E08">
          <w:rPr>
            <w:rFonts w:ascii="Times New Roman" w:eastAsia="Calibri" w:hAnsi="Times New Roman" w:cs="Arial"/>
            <w:rPrChange w:id="34512" w:author="Greg" w:date="2020-06-04T23:45:00Z">
              <w:rPr>
                <w:rFonts w:ascii="Times New Roman" w:eastAsia="Calibri" w:hAnsi="Times New Roman" w:cs="Arial"/>
                <w:sz w:val="24"/>
              </w:rPr>
            </w:rPrChange>
          </w:rPr>
          <w:t>Yaaqob.</w:t>
        </w:r>
      </w:ins>
      <w:ins w:id="34513" w:author="Greg" w:date="2020-06-04T23:48:00Z">
        <w:r w:rsidR="00EB1254">
          <w:rPr>
            <w:rFonts w:ascii="Times New Roman" w:eastAsia="Calibri" w:hAnsi="Times New Roman" w:cs="Arial"/>
          </w:rPr>
          <w:t xml:space="preserve"> </w:t>
        </w:r>
      </w:ins>
      <w:ins w:id="34514" w:author="Greg" w:date="2020-06-04T23:24:00Z">
        <w:r w:rsidRPr="008B2E08">
          <w:rPr>
            <w:rFonts w:ascii="Times New Roman" w:eastAsia="Calibri" w:hAnsi="Times New Roman" w:cs="Arial"/>
            <w:rPrChange w:id="34515" w:author="Greg" w:date="2020-06-04T23:45:00Z">
              <w:rPr>
                <w:rFonts w:ascii="Times New Roman" w:eastAsia="Calibri" w:hAnsi="Times New Roman" w:cs="Arial"/>
                <w:sz w:val="24"/>
              </w:rPr>
            </w:rPrChange>
          </w:rPr>
          <w:t>When,</w:t>
        </w:r>
      </w:ins>
      <w:ins w:id="34516" w:author="Greg" w:date="2020-06-04T23:48:00Z">
        <w:r w:rsidR="00EB1254">
          <w:rPr>
            <w:rFonts w:ascii="Times New Roman" w:eastAsia="Calibri" w:hAnsi="Times New Roman" w:cs="Arial"/>
          </w:rPr>
          <w:t xml:space="preserve"> </w:t>
        </w:r>
      </w:ins>
      <w:ins w:id="34517" w:author="Greg" w:date="2020-06-04T23:24:00Z">
        <w:r w:rsidRPr="008B2E08">
          <w:rPr>
            <w:rFonts w:ascii="Times New Roman" w:eastAsia="Calibri" w:hAnsi="Times New Roman" w:cs="Arial"/>
            <w:rPrChange w:id="34518" w:author="Greg" w:date="2020-06-04T23:45:00Z">
              <w:rPr>
                <w:rFonts w:ascii="Times New Roman" w:eastAsia="Calibri" w:hAnsi="Times New Roman" w:cs="Arial"/>
                <w:sz w:val="24"/>
              </w:rPr>
            </w:rPrChange>
          </w:rPr>
          <w:t>even</w:t>
        </w:r>
      </w:ins>
      <w:ins w:id="34519" w:author="Greg" w:date="2020-06-04T23:48:00Z">
        <w:r w:rsidR="00EB1254">
          <w:rPr>
            <w:rFonts w:ascii="Times New Roman" w:eastAsia="Calibri" w:hAnsi="Times New Roman" w:cs="Arial"/>
          </w:rPr>
          <w:t xml:space="preserve"> </w:t>
        </w:r>
      </w:ins>
      <w:ins w:id="34520" w:author="Greg" w:date="2020-06-04T23:24:00Z">
        <w:r w:rsidRPr="008B2E08">
          <w:rPr>
            <w:rFonts w:ascii="Times New Roman" w:eastAsia="Calibri" w:hAnsi="Times New Roman" w:cs="Arial"/>
            <w:rPrChange w:id="34521" w:author="Greg" w:date="2020-06-04T23:45:00Z">
              <w:rPr>
                <w:rFonts w:ascii="Times New Roman" w:eastAsia="Calibri" w:hAnsi="Times New Roman" w:cs="Arial"/>
                <w:sz w:val="24"/>
              </w:rPr>
            </w:rPrChange>
          </w:rPr>
          <w:t>after</w:t>
        </w:r>
      </w:ins>
      <w:ins w:id="34522" w:author="Greg" w:date="2020-06-04T23:48:00Z">
        <w:r w:rsidR="00EB1254">
          <w:rPr>
            <w:rFonts w:ascii="Times New Roman" w:eastAsia="Calibri" w:hAnsi="Times New Roman" w:cs="Arial"/>
          </w:rPr>
          <w:t xml:space="preserve"> </w:t>
        </w:r>
      </w:ins>
      <w:ins w:id="34523" w:author="Greg" w:date="2020-06-04T23:24:00Z">
        <w:r w:rsidRPr="008B2E08">
          <w:rPr>
            <w:rFonts w:ascii="Times New Roman" w:eastAsia="Calibri" w:hAnsi="Times New Roman" w:cs="Arial"/>
            <w:rPrChange w:id="34524" w:author="Greg" w:date="2020-06-04T23:45:00Z">
              <w:rPr>
                <w:rFonts w:ascii="Times New Roman" w:eastAsia="Calibri" w:hAnsi="Times New Roman" w:cs="Arial"/>
                <w:sz w:val="24"/>
              </w:rPr>
            </w:rPrChange>
          </w:rPr>
          <w:t>he</w:t>
        </w:r>
      </w:ins>
      <w:ins w:id="34525" w:author="Greg" w:date="2020-06-04T23:48:00Z">
        <w:r w:rsidR="00EB1254">
          <w:rPr>
            <w:rFonts w:ascii="Times New Roman" w:eastAsia="Calibri" w:hAnsi="Times New Roman" w:cs="Arial"/>
          </w:rPr>
          <w:t xml:space="preserve"> </w:t>
        </w:r>
      </w:ins>
      <w:ins w:id="34526" w:author="Greg" w:date="2020-06-04T23:24:00Z">
        <w:r w:rsidRPr="008B2E08">
          <w:rPr>
            <w:rFonts w:ascii="Times New Roman" w:eastAsia="Calibri" w:hAnsi="Times New Roman" w:cs="Arial"/>
            <w:rPrChange w:id="34527" w:author="Greg" w:date="2020-06-04T23:45:00Z">
              <w:rPr>
                <w:rFonts w:ascii="Times New Roman" w:eastAsia="Calibri" w:hAnsi="Times New Roman" w:cs="Arial"/>
                <w:sz w:val="24"/>
              </w:rPr>
            </w:rPrChange>
          </w:rPr>
          <w:t>had</w:t>
        </w:r>
      </w:ins>
      <w:ins w:id="34528" w:author="Greg" w:date="2020-06-04T23:48:00Z">
        <w:r w:rsidR="00EB1254">
          <w:rPr>
            <w:rFonts w:ascii="Times New Roman" w:eastAsia="Calibri" w:hAnsi="Times New Roman" w:cs="Arial"/>
          </w:rPr>
          <w:t xml:space="preserve"> </w:t>
        </w:r>
      </w:ins>
      <w:ins w:id="34529" w:author="Greg" w:date="2020-06-04T23:24:00Z">
        <w:r w:rsidRPr="008B2E08">
          <w:rPr>
            <w:rFonts w:ascii="Times New Roman" w:eastAsia="Calibri" w:hAnsi="Times New Roman" w:cs="Arial"/>
            <w:rPrChange w:id="34530" w:author="Greg" w:date="2020-06-04T23:45:00Z">
              <w:rPr>
                <w:rFonts w:ascii="Times New Roman" w:eastAsia="Calibri" w:hAnsi="Times New Roman" w:cs="Arial"/>
                <w:sz w:val="24"/>
              </w:rPr>
            </w:rPrChange>
          </w:rPr>
          <w:t>established</w:t>
        </w:r>
      </w:ins>
      <w:ins w:id="34531" w:author="Greg" w:date="2020-06-04T23:48:00Z">
        <w:r w:rsidR="00EB1254">
          <w:rPr>
            <w:rFonts w:ascii="Times New Roman" w:eastAsia="Calibri" w:hAnsi="Times New Roman" w:cs="Arial"/>
          </w:rPr>
          <w:t xml:space="preserve"> </w:t>
        </w:r>
      </w:ins>
      <w:ins w:id="34532" w:author="Greg" w:date="2020-06-04T23:24:00Z">
        <w:r w:rsidRPr="008B2E08">
          <w:rPr>
            <w:rFonts w:ascii="Times New Roman" w:eastAsia="Calibri" w:hAnsi="Times New Roman" w:cs="Arial"/>
            <w:rPrChange w:id="34533" w:author="Greg" w:date="2020-06-04T23:45:00Z">
              <w:rPr>
                <w:rFonts w:ascii="Times New Roman" w:eastAsia="Calibri" w:hAnsi="Times New Roman" w:cs="Arial"/>
                <w:sz w:val="24"/>
              </w:rPr>
            </w:rPrChange>
          </w:rPr>
          <w:t>such</w:t>
        </w:r>
      </w:ins>
      <w:ins w:id="34534" w:author="Greg" w:date="2020-06-04T23:48:00Z">
        <w:r w:rsidR="00EB1254">
          <w:rPr>
            <w:rFonts w:ascii="Times New Roman" w:eastAsia="Calibri" w:hAnsi="Times New Roman" w:cs="Arial"/>
          </w:rPr>
          <w:t xml:space="preserve"> </w:t>
        </w:r>
      </w:ins>
      <w:ins w:id="34535" w:author="Greg" w:date="2020-06-04T23:24:00Z">
        <w:r w:rsidRPr="008B2E08">
          <w:rPr>
            <w:rFonts w:ascii="Times New Roman" w:eastAsia="Calibri" w:hAnsi="Times New Roman" w:cs="Arial"/>
            <w:rPrChange w:id="34536" w:author="Greg" w:date="2020-06-04T23:45:00Z">
              <w:rPr>
                <w:rFonts w:ascii="Times New Roman" w:eastAsia="Calibri" w:hAnsi="Times New Roman" w:cs="Arial"/>
                <w:sz w:val="24"/>
              </w:rPr>
            </w:rPrChange>
          </w:rPr>
          <w:t>communication,</w:t>
        </w:r>
      </w:ins>
      <w:ins w:id="34537" w:author="Greg" w:date="2020-06-04T23:48:00Z">
        <w:r w:rsidR="00EB1254">
          <w:rPr>
            <w:rFonts w:ascii="Times New Roman" w:eastAsia="Calibri" w:hAnsi="Times New Roman" w:cs="Arial"/>
          </w:rPr>
          <w:t xml:space="preserve"> </w:t>
        </w:r>
      </w:ins>
      <w:ins w:id="34538" w:author="Greg" w:date="2020-06-04T23:24:00Z">
        <w:r w:rsidRPr="008B2E08">
          <w:rPr>
            <w:rFonts w:ascii="Times New Roman" w:eastAsia="Calibri" w:hAnsi="Times New Roman" w:cs="Arial"/>
            <w:rPrChange w:id="34539" w:author="Greg" w:date="2020-06-04T23:45:00Z">
              <w:rPr>
                <w:rFonts w:ascii="Times New Roman" w:eastAsia="Calibri" w:hAnsi="Times New Roman" w:cs="Arial"/>
                <w:sz w:val="24"/>
              </w:rPr>
            </w:rPrChange>
          </w:rPr>
          <w:t>this</w:t>
        </w:r>
      </w:ins>
      <w:ins w:id="34540" w:author="Greg" w:date="2020-06-04T23:48:00Z">
        <w:r w:rsidR="00EB1254">
          <w:rPr>
            <w:rFonts w:ascii="Times New Roman" w:eastAsia="Calibri" w:hAnsi="Times New Roman" w:cs="Arial"/>
          </w:rPr>
          <w:t xml:space="preserve"> </w:t>
        </w:r>
      </w:ins>
      <w:ins w:id="34541" w:author="Greg" w:date="2020-06-04T23:24:00Z">
        <w:r w:rsidRPr="008B2E08">
          <w:rPr>
            <w:rFonts w:ascii="Times New Roman" w:eastAsia="Calibri" w:hAnsi="Times New Roman" w:cs="Arial"/>
            <w:rPrChange w:id="34542" w:author="Greg" w:date="2020-06-04T23:45:00Z">
              <w:rPr>
                <w:rFonts w:ascii="Times New Roman" w:eastAsia="Calibri" w:hAnsi="Times New Roman" w:cs="Arial"/>
                <w:sz w:val="24"/>
              </w:rPr>
            </w:rPrChange>
          </w:rPr>
          <w:t>channel</w:t>
        </w:r>
      </w:ins>
      <w:ins w:id="34543" w:author="Greg" w:date="2020-06-04T23:48:00Z">
        <w:r w:rsidR="00EB1254">
          <w:rPr>
            <w:rFonts w:ascii="Times New Roman" w:eastAsia="Calibri" w:hAnsi="Times New Roman" w:cs="Arial"/>
          </w:rPr>
          <w:t xml:space="preserve"> </w:t>
        </w:r>
      </w:ins>
      <w:ins w:id="34544" w:author="Greg" w:date="2020-06-04T23:24:00Z">
        <w:r w:rsidRPr="008B2E08">
          <w:rPr>
            <w:rFonts w:ascii="Times New Roman" w:eastAsia="Calibri" w:hAnsi="Times New Roman" w:cs="Arial"/>
            <w:rPrChange w:id="34545" w:author="Greg" w:date="2020-06-04T23:45:00Z">
              <w:rPr>
                <w:rFonts w:ascii="Times New Roman" w:eastAsia="Calibri" w:hAnsi="Times New Roman" w:cs="Arial"/>
                <w:sz w:val="24"/>
              </w:rPr>
            </w:rPrChange>
          </w:rPr>
          <w:t>of</w:t>
        </w:r>
      </w:ins>
      <w:ins w:id="34546" w:author="Greg" w:date="2020-06-04T23:48:00Z">
        <w:r w:rsidR="00EB1254">
          <w:rPr>
            <w:rFonts w:ascii="Times New Roman" w:eastAsia="Calibri" w:hAnsi="Times New Roman" w:cs="Arial"/>
          </w:rPr>
          <w:t xml:space="preserve"> </w:t>
        </w:r>
      </w:ins>
      <w:ins w:id="34547" w:author="Greg" w:date="2020-06-04T23:24:00Z">
        <w:r w:rsidRPr="008B2E08">
          <w:rPr>
            <w:rFonts w:ascii="Times New Roman" w:eastAsia="Calibri" w:hAnsi="Times New Roman" w:cs="Arial"/>
            <w:rPrChange w:id="34548" w:author="Greg" w:date="2020-06-04T23:45:00Z">
              <w:rPr>
                <w:rFonts w:ascii="Times New Roman" w:eastAsia="Calibri" w:hAnsi="Times New Roman" w:cs="Arial"/>
                <w:sz w:val="24"/>
              </w:rPr>
            </w:rPrChange>
          </w:rPr>
          <w:t>communication</w:t>
        </w:r>
      </w:ins>
      <w:ins w:id="34549" w:author="Greg" w:date="2020-06-04T23:48:00Z">
        <w:r w:rsidR="00EB1254">
          <w:rPr>
            <w:rFonts w:ascii="Times New Roman" w:eastAsia="Calibri" w:hAnsi="Times New Roman" w:cs="Arial"/>
          </w:rPr>
          <w:t xml:space="preserve"> </w:t>
        </w:r>
      </w:ins>
      <w:ins w:id="34550" w:author="Greg" w:date="2020-06-04T23:24:00Z">
        <w:r w:rsidRPr="008B2E08">
          <w:rPr>
            <w:rFonts w:ascii="Times New Roman" w:eastAsia="Calibri" w:hAnsi="Times New Roman" w:cs="Arial"/>
            <w:rPrChange w:id="34551" w:author="Greg" w:date="2020-06-04T23:45:00Z">
              <w:rPr>
                <w:rFonts w:ascii="Times New Roman" w:eastAsia="Calibri" w:hAnsi="Times New Roman" w:cs="Arial"/>
                <w:sz w:val="24"/>
              </w:rPr>
            </w:rPrChange>
          </w:rPr>
          <w:t>had</w:t>
        </w:r>
      </w:ins>
      <w:ins w:id="34552" w:author="Greg" w:date="2020-06-04T23:48:00Z">
        <w:r w:rsidR="00EB1254">
          <w:rPr>
            <w:rFonts w:ascii="Times New Roman" w:eastAsia="Calibri" w:hAnsi="Times New Roman" w:cs="Arial"/>
          </w:rPr>
          <w:t xml:space="preserve"> </w:t>
        </w:r>
      </w:ins>
      <w:ins w:id="34553" w:author="Greg" w:date="2020-06-04T23:24:00Z">
        <w:r w:rsidRPr="008B2E08">
          <w:rPr>
            <w:rFonts w:ascii="Times New Roman" w:eastAsia="Calibri" w:hAnsi="Times New Roman" w:cs="Arial"/>
            <w:rPrChange w:id="34554" w:author="Greg" w:date="2020-06-04T23:45:00Z">
              <w:rPr>
                <w:rFonts w:ascii="Times New Roman" w:eastAsia="Calibri" w:hAnsi="Times New Roman" w:cs="Arial"/>
                <w:sz w:val="24"/>
              </w:rPr>
            </w:rPrChange>
          </w:rPr>
          <w:t>been</w:t>
        </w:r>
      </w:ins>
      <w:ins w:id="34555" w:author="Greg" w:date="2020-06-04T23:48:00Z">
        <w:r w:rsidR="00EB1254">
          <w:rPr>
            <w:rFonts w:ascii="Times New Roman" w:eastAsia="Calibri" w:hAnsi="Times New Roman" w:cs="Arial"/>
          </w:rPr>
          <w:t xml:space="preserve"> </w:t>
        </w:r>
      </w:ins>
      <w:ins w:id="34556" w:author="Greg" w:date="2020-06-04T23:24:00Z">
        <w:r w:rsidRPr="008B2E08">
          <w:rPr>
            <w:rFonts w:ascii="Times New Roman" w:eastAsia="Calibri" w:hAnsi="Times New Roman" w:cs="Arial"/>
            <w:rPrChange w:id="34557" w:author="Greg" w:date="2020-06-04T23:45:00Z">
              <w:rPr>
                <w:rFonts w:ascii="Times New Roman" w:eastAsia="Calibri" w:hAnsi="Times New Roman" w:cs="Arial"/>
                <w:sz w:val="24"/>
              </w:rPr>
            </w:rPrChange>
          </w:rPr>
          <w:t>interrupted,</w:t>
        </w:r>
      </w:ins>
      <w:ins w:id="34558" w:author="Greg" w:date="2020-06-04T23:48:00Z">
        <w:r w:rsidR="00EB1254">
          <w:rPr>
            <w:rFonts w:ascii="Times New Roman" w:eastAsia="Calibri" w:hAnsi="Times New Roman" w:cs="Arial"/>
          </w:rPr>
          <w:t xml:space="preserve"> </w:t>
        </w:r>
      </w:ins>
      <w:ins w:id="34559" w:author="Greg" w:date="2020-06-04T23:24:00Z">
        <w:r w:rsidRPr="008B2E08">
          <w:rPr>
            <w:rFonts w:ascii="Times New Roman" w:eastAsia="Calibri" w:hAnsi="Times New Roman" w:cs="Arial"/>
            <w:rPrChange w:id="34560" w:author="Greg" w:date="2020-06-04T23:45:00Z">
              <w:rPr>
                <w:rFonts w:ascii="Times New Roman" w:eastAsia="Calibri" w:hAnsi="Times New Roman" w:cs="Arial"/>
                <w:sz w:val="24"/>
              </w:rPr>
            </w:rPrChange>
          </w:rPr>
          <w:t>he</w:t>
        </w:r>
      </w:ins>
      <w:ins w:id="34561" w:author="Greg" w:date="2020-06-04T23:48:00Z">
        <w:r w:rsidR="00EB1254">
          <w:rPr>
            <w:rFonts w:ascii="Times New Roman" w:eastAsia="Calibri" w:hAnsi="Times New Roman" w:cs="Arial"/>
          </w:rPr>
          <w:t xml:space="preserve"> </w:t>
        </w:r>
      </w:ins>
      <w:ins w:id="34562" w:author="Greg" w:date="2020-06-04T23:24:00Z">
        <w:r w:rsidRPr="008B2E08">
          <w:rPr>
            <w:rFonts w:ascii="Times New Roman" w:eastAsia="Calibri" w:hAnsi="Times New Roman" w:cs="Arial"/>
            <w:rPrChange w:id="34563" w:author="Greg" w:date="2020-06-04T23:45:00Z">
              <w:rPr>
                <w:rFonts w:ascii="Times New Roman" w:eastAsia="Calibri" w:hAnsi="Times New Roman" w:cs="Arial"/>
                <w:sz w:val="24"/>
              </w:rPr>
            </w:rPrChange>
          </w:rPr>
          <w:t>is</w:t>
        </w:r>
      </w:ins>
      <w:ins w:id="34564" w:author="Greg" w:date="2020-06-04T23:48:00Z">
        <w:r w:rsidR="00EB1254">
          <w:rPr>
            <w:rFonts w:ascii="Times New Roman" w:eastAsia="Calibri" w:hAnsi="Times New Roman" w:cs="Arial"/>
          </w:rPr>
          <w:t xml:space="preserve"> </w:t>
        </w:r>
      </w:ins>
      <w:ins w:id="34565" w:author="Greg" w:date="2020-06-04T23:24:00Z">
        <w:r w:rsidRPr="008B2E08">
          <w:rPr>
            <w:rFonts w:ascii="Times New Roman" w:eastAsia="Calibri" w:hAnsi="Times New Roman" w:cs="Arial"/>
            <w:rPrChange w:id="34566" w:author="Greg" w:date="2020-06-04T23:45:00Z">
              <w:rPr>
                <w:rFonts w:ascii="Times New Roman" w:eastAsia="Calibri" w:hAnsi="Times New Roman" w:cs="Arial"/>
                <w:sz w:val="24"/>
              </w:rPr>
            </w:rPrChange>
          </w:rPr>
          <w:t>also</w:t>
        </w:r>
      </w:ins>
      <w:ins w:id="34567" w:author="Greg" w:date="2020-06-04T23:48:00Z">
        <w:r w:rsidR="00EB1254">
          <w:rPr>
            <w:rFonts w:ascii="Times New Roman" w:eastAsia="Calibri" w:hAnsi="Times New Roman" w:cs="Arial"/>
          </w:rPr>
          <w:t xml:space="preserve"> </w:t>
        </w:r>
      </w:ins>
      <w:ins w:id="34568" w:author="Greg" w:date="2020-06-04T23:24:00Z">
        <w:r w:rsidRPr="008B2E08">
          <w:rPr>
            <w:rFonts w:ascii="Times New Roman" w:eastAsia="Calibri" w:hAnsi="Times New Roman" w:cs="Arial"/>
            <w:rPrChange w:id="34569" w:author="Greg" w:date="2020-06-04T23:45:00Z">
              <w:rPr>
                <w:rFonts w:ascii="Times New Roman" w:eastAsia="Calibri" w:hAnsi="Times New Roman" w:cs="Arial"/>
                <w:sz w:val="24"/>
              </w:rPr>
            </w:rPrChange>
          </w:rPr>
          <w:t>called</w:t>
        </w:r>
      </w:ins>
      <w:ins w:id="34570" w:author="Greg" w:date="2020-06-04T23:48:00Z">
        <w:r w:rsidR="00EB1254">
          <w:rPr>
            <w:rFonts w:ascii="Times New Roman" w:eastAsia="Calibri" w:hAnsi="Times New Roman" w:cs="Arial"/>
          </w:rPr>
          <w:t xml:space="preserve"> </w:t>
        </w:r>
      </w:ins>
      <w:ins w:id="34571" w:author="Greg" w:date="2020-06-04T23:24:00Z">
        <w:r w:rsidRPr="008B2E08">
          <w:rPr>
            <w:rFonts w:ascii="Times New Roman" w:eastAsia="Calibri" w:hAnsi="Times New Roman" w:cs="Arial"/>
            <w:rPrChange w:id="34572" w:author="Greg" w:date="2020-06-04T23:45:00Z">
              <w:rPr>
                <w:rFonts w:ascii="Times New Roman" w:eastAsia="Calibri" w:hAnsi="Times New Roman" w:cs="Arial"/>
                <w:sz w:val="24"/>
              </w:rPr>
            </w:rPrChange>
          </w:rPr>
          <w:t>Yaaqob</w:t>
        </w:r>
      </w:ins>
      <w:ins w:id="34573" w:author="Greg" w:date="2020-06-04T23:48:00Z">
        <w:r w:rsidR="00EB1254">
          <w:rPr>
            <w:rFonts w:ascii="Times New Roman" w:eastAsia="Calibri" w:hAnsi="Times New Roman" w:cs="Arial"/>
          </w:rPr>
          <w:t xml:space="preserve"> </w:t>
        </w:r>
      </w:ins>
      <w:ins w:id="34574" w:author="Greg" w:date="2020-06-04T23:24:00Z">
        <w:r w:rsidRPr="008B2E08">
          <w:rPr>
            <w:rFonts w:ascii="Times New Roman" w:eastAsia="Calibri" w:hAnsi="Times New Roman" w:cs="Arial"/>
            <w:rPrChange w:id="34575" w:author="Greg" w:date="2020-06-04T23:45:00Z">
              <w:rPr>
                <w:rFonts w:ascii="Times New Roman" w:eastAsia="Calibri" w:hAnsi="Times New Roman" w:cs="Arial"/>
                <w:sz w:val="24"/>
              </w:rPr>
            </w:rPrChange>
          </w:rPr>
          <w:t>instead</w:t>
        </w:r>
      </w:ins>
      <w:ins w:id="34576" w:author="Greg" w:date="2020-06-04T23:48:00Z">
        <w:r w:rsidR="00EB1254">
          <w:rPr>
            <w:rFonts w:ascii="Times New Roman" w:eastAsia="Calibri" w:hAnsi="Times New Roman" w:cs="Arial"/>
          </w:rPr>
          <w:t xml:space="preserve"> </w:t>
        </w:r>
      </w:ins>
      <w:ins w:id="34577" w:author="Greg" w:date="2020-06-04T23:24:00Z">
        <w:r w:rsidRPr="008B2E08">
          <w:rPr>
            <w:rFonts w:ascii="Times New Roman" w:eastAsia="Calibri" w:hAnsi="Times New Roman" w:cs="Arial"/>
            <w:rPrChange w:id="34578" w:author="Greg" w:date="2020-06-04T23:45:00Z">
              <w:rPr>
                <w:rFonts w:ascii="Times New Roman" w:eastAsia="Calibri" w:hAnsi="Times New Roman" w:cs="Arial"/>
                <w:sz w:val="24"/>
              </w:rPr>
            </w:rPrChange>
          </w:rPr>
          <w:t>of</w:t>
        </w:r>
      </w:ins>
      <w:ins w:id="34579" w:author="Greg" w:date="2020-06-04T23:48:00Z">
        <w:r w:rsidR="00EB1254">
          <w:rPr>
            <w:rFonts w:ascii="Times New Roman" w:eastAsia="Calibri" w:hAnsi="Times New Roman" w:cs="Arial"/>
          </w:rPr>
          <w:t xml:space="preserve"> </w:t>
        </w:r>
      </w:ins>
      <w:ins w:id="34580" w:author="Greg" w:date="2020-06-04T23:24:00Z">
        <w:r w:rsidRPr="008B2E08">
          <w:rPr>
            <w:rFonts w:ascii="Times New Roman" w:eastAsia="Calibri" w:hAnsi="Times New Roman" w:cs="Arial"/>
            <w:rPrChange w:id="34581" w:author="Greg" w:date="2020-06-04T23:45:00Z">
              <w:rPr>
                <w:rFonts w:ascii="Times New Roman" w:eastAsia="Calibri" w:hAnsi="Times New Roman" w:cs="Arial"/>
                <w:sz w:val="24"/>
              </w:rPr>
            </w:rPrChange>
          </w:rPr>
          <w:t>Israel.</w:t>
        </w:r>
      </w:ins>
      <w:ins w:id="34582" w:author="Greg" w:date="2020-06-04T23:48:00Z">
        <w:r w:rsidR="00EB1254">
          <w:rPr>
            <w:rFonts w:ascii="Times New Roman" w:eastAsia="Calibri" w:hAnsi="Times New Roman" w:cs="Arial"/>
          </w:rPr>
          <w:t xml:space="preserve"> </w:t>
        </w:r>
      </w:ins>
    </w:p>
    <w:p w14:paraId="5E50C1A3" w14:textId="77777777" w:rsidR="00BE4D5B" w:rsidRPr="008B2E08" w:rsidRDefault="00BE4D5B" w:rsidP="00BE4D5B">
      <w:pPr>
        <w:autoSpaceDE w:val="0"/>
        <w:autoSpaceDN w:val="0"/>
        <w:adjustRightInd w:val="0"/>
        <w:rPr>
          <w:ins w:id="34583" w:author="Greg" w:date="2020-06-04T23:24:00Z"/>
          <w:rFonts w:ascii="Times New Roman" w:eastAsia="Times New Roman" w:hAnsi="Times New Roman" w:cs="Times New Roman"/>
          <w:rPrChange w:id="34584" w:author="Greg" w:date="2020-06-04T23:45:00Z">
            <w:rPr>
              <w:ins w:id="34585" w:author="Greg" w:date="2020-06-04T23:24:00Z"/>
              <w:rFonts w:ascii="Times New Roman" w:eastAsia="Times New Roman" w:hAnsi="Times New Roman" w:cs="Times New Roman"/>
              <w:sz w:val="24"/>
              <w:szCs w:val="24"/>
            </w:rPr>
          </w:rPrChange>
        </w:rPr>
      </w:pPr>
    </w:p>
    <w:p w14:paraId="5B218399" w14:textId="6DD75D1A" w:rsidR="00BE4D5B" w:rsidRPr="008B2E08" w:rsidRDefault="00BE4D5B" w:rsidP="00BE4D5B">
      <w:pPr>
        <w:rPr>
          <w:ins w:id="34586" w:author="Greg" w:date="2020-06-04T23:24:00Z"/>
          <w:rFonts w:ascii="Times New Roman" w:eastAsia="Calibri" w:hAnsi="Times New Roman" w:cs="Arial"/>
          <w:rPrChange w:id="34587" w:author="Greg" w:date="2020-06-04T23:45:00Z">
            <w:rPr>
              <w:ins w:id="34588" w:author="Greg" w:date="2020-06-04T23:24:00Z"/>
              <w:rFonts w:ascii="Times New Roman" w:eastAsia="Calibri" w:hAnsi="Times New Roman" w:cs="Arial"/>
              <w:sz w:val="24"/>
            </w:rPr>
          </w:rPrChange>
        </w:rPr>
      </w:pPr>
      <w:ins w:id="34589" w:author="Greg" w:date="2020-06-04T23:24:00Z">
        <w:r w:rsidRPr="008B2E08">
          <w:rPr>
            <w:rFonts w:ascii="Times New Roman" w:eastAsia="Calibri" w:hAnsi="Times New Roman" w:cs="Arial"/>
            <w:rPrChange w:id="34590" w:author="Greg" w:date="2020-06-04T23:45:00Z">
              <w:rPr>
                <w:rFonts w:ascii="Times New Roman" w:eastAsia="Calibri" w:hAnsi="Times New Roman" w:cs="Arial"/>
                <w:sz w:val="24"/>
              </w:rPr>
            </w:rPrChange>
          </w:rPr>
          <w:t>No</w:t>
        </w:r>
      </w:ins>
      <w:ins w:id="34591" w:author="Greg" w:date="2020-06-04T23:48:00Z">
        <w:r w:rsidR="00EB1254">
          <w:rPr>
            <w:rFonts w:ascii="Times New Roman" w:eastAsia="Calibri" w:hAnsi="Times New Roman" w:cs="Arial"/>
          </w:rPr>
          <w:t xml:space="preserve"> </w:t>
        </w:r>
      </w:ins>
      <w:ins w:id="34592" w:author="Greg" w:date="2020-06-04T23:24:00Z">
        <w:r w:rsidRPr="008B2E08">
          <w:rPr>
            <w:rFonts w:ascii="Times New Roman" w:eastAsia="Calibri" w:hAnsi="Times New Roman" w:cs="Arial"/>
            <w:rPrChange w:id="34593" w:author="Greg" w:date="2020-06-04T23:45:00Z">
              <w:rPr>
                <w:rFonts w:ascii="Times New Roman" w:eastAsia="Calibri" w:hAnsi="Times New Roman" w:cs="Arial"/>
                <w:sz w:val="24"/>
              </w:rPr>
            </w:rPrChange>
          </w:rPr>
          <w:t>more</w:t>
        </w:r>
      </w:ins>
      <w:ins w:id="34594" w:author="Greg" w:date="2020-06-04T23:48:00Z">
        <w:r w:rsidR="00EB1254">
          <w:rPr>
            <w:rFonts w:ascii="Times New Roman" w:eastAsia="Calibri" w:hAnsi="Times New Roman" w:cs="Arial"/>
          </w:rPr>
          <w:t xml:space="preserve"> </w:t>
        </w:r>
      </w:ins>
      <w:ins w:id="34595" w:author="Greg" w:date="2020-06-04T23:24:00Z">
        <w:r w:rsidRPr="008B2E08">
          <w:rPr>
            <w:rFonts w:ascii="Times New Roman" w:eastAsia="Calibri" w:hAnsi="Times New Roman" w:cs="Arial"/>
            <w:rPrChange w:id="34596" w:author="Greg" w:date="2020-06-04T23:45:00Z">
              <w:rPr>
                <w:rFonts w:ascii="Times New Roman" w:eastAsia="Calibri" w:hAnsi="Times New Roman" w:cs="Arial"/>
                <w:sz w:val="24"/>
              </w:rPr>
            </w:rPrChange>
          </w:rPr>
          <w:t>clearly</w:t>
        </w:r>
      </w:ins>
      <w:ins w:id="34597" w:author="Greg" w:date="2020-06-04T23:48:00Z">
        <w:r w:rsidR="00EB1254">
          <w:rPr>
            <w:rFonts w:ascii="Times New Roman" w:eastAsia="Calibri" w:hAnsi="Times New Roman" w:cs="Arial"/>
          </w:rPr>
          <w:t xml:space="preserve"> </w:t>
        </w:r>
      </w:ins>
      <w:ins w:id="34598" w:author="Greg" w:date="2020-06-04T23:24:00Z">
        <w:r w:rsidRPr="008B2E08">
          <w:rPr>
            <w:rFonts w:ascii="Times New Roman" w:eastAsia="Calibri" w:hAnsi="Times New Roman" w:cs="Arial"/>
            <w:rPrChange w:id="34599" w:author="Greg" w:date="2020-06-04T23:45:00Z">
              <w:rPr>
                <w:rFonts w:ascii="Times New Roman" w:eastAsia="Calibri" w:hAnsi="Times New Roman" w:cs="Arial"/>
                <w:sz w:val="24"/>
              </w:rPr>
            </w:rPrChange>
          </w:rPr>
          <w:t>do</w:t>
        </w:r>
      </w:ins>
      <w:ins w:id="34600" w:author="Greg" w:date="2020-06-04T23:48:00Z">
        <w:r w:rsidR="00EB1254">
          <w:rPr>
            <w:rFonts w:ascii="Times New Roman" w:eastAsia="Calibri" w:hAnsi="Times New Roman" w:cs="Arial"/>
          </w:rPr>
          <w:t xml:space="preserve"> </w:t>
        </w:r>
      </w:ins>
      <w:ins w:id="34601" w:author="Greg" w:date="2020-06-04T23:24:00Z">
        <w:r w:rsidRPr="008B2E08">
          <w:rPr>
            <w:rFonts w:ascii="Times New Roman" w:eastAsia="Calibri" w:hAnsi="Times New Roman" w:cs="Arial"/>
            <w:rPrChange w:id="34602" w:author="Greg" w:date="2020-06-04T23:45:00Z">
              <w:rPr>
                <w:rFonts w:ascii="Times New Roman" w:eastAsia="Calibri" w:hAnsi="Times New Roman" w:cs="Arial"/>
                <w:sz w:val="24"/>
              </w:rPr>
            </w:rPrChange>
          </w:rPr>
          <w:t>we</w:t>
        </w:r>
      </w:ins>
      <w:ins w:id="34603" w:author="Greg" w:date="2020-06-04T23:48:00Z">
        <w:r w:rsidR="00EB1254">
          <w:rPr>
            <w:rFonts w:ascii="Times New Roman" w:eastAsia="Calibri" w:hAnsi="Times New Roman" w:cs="Arial"/>
          </w:rPr>
          <w:t xml:space="preserve"> </w:t>
        </w:r>
      </w:ins>
      <w:ins w:id="34604" w:author="Greg" w:date="2020-06-04T23:24:00Z">
        <w:r w:rsidRPr="008B2E08">
          <w:rPr>
            <w:rFonts w:ascii="Times New Roman" w:eastAsia="Calibri" w:hAnsi="Times New Roman" w:cs="Arial"/>
            <w:rPrChange w:id="34605" w:author="Greg" w:date="2020-06-04T23:45:00Z">
              <w:rPr>
                <w:rFonts w:ascii="Times New Roman" w:eastAsia="Calibri" w:hAnsi="Times New Roman" w:cs="Arial"/>
                <w:sz w:val="24"/>
              </w:rPr>
            </w:rPrChange>
          </w:rPr>
          <w:t>see</w:t>
        </w:r>
      </w:ins>
      <w:ins w:id="34606" w:author="Greg" w:date="2020-06-04T23:48:00Z">
        <w:r w:rsidR="00EB1254">
          <w:rPr>
            <w:rFonts w:ascii="Times New Roman" w:eastAsia="Calibri" w:hAnsi="Times New Roman" w:cs="Arial"/>
          </w:rPr>
          <w:t xml:space="preserve"> </w:t>
        </w:r>
      </w:ins>
      <w:ins w:id="34607" w:author="Greg" w:date="2020-06-04T23:24:00Z">
        <w:r w:rsidRPr="008B2E08">
          <w:rPr>
            <w:rFonts w:ascii="Times New Roman" w:eastAsia="Calibri" w:hAnsi="Times New Roman" w:cs="Arial"/>
            <w:rPrChange w:id="34608" w:author="Greg" w:date="2020-06-04T23:45:00Z">
              <w:rPr>
                <w:rFonts w:ascii="Times New Roman" w:eastAsia="Calibri" w:hAnsi="Times New Roman" w:cs="Arial"/>
                <w:sz w:val="24"/>
              </w:rPr>
            </w:rPrChange>
          </w:rPr>
          <w:t>this</w:t>
        </w:r>
      </w:ins>
      <w:ins w:id="34609" w:author="Greg" w:date="2020-06-04T23:48:00Z">
        <w:r w:rsidR="00EB1254">
          <w:rPr>
            <w:rFonts w:ascii="Times New Roman" w:eastAsia="Calibri" w:hAnsi="Times New Roman" w:cs="Arial"/>
          </w:rPr>
          <w:t xml:space="preserve"> </w:t>
        </w:r>
      </w:ins>
      <w:ins w:id="34610" w:author="Greg" w:date="2020-06-04T23:24:00Z">
        <w:r w:rsidRPr="008B2E08">
          <w:rPr>
            <w:rFonts w:ascii="Times New Roman" w:eastAsia="Calibri" w:hAnsi="Times New Roman" w:cs="Arial"/>
            <w:rPrChange w:id="34611" w:author="Greg" w:date="2020-06-04T23:45:00Z">
              <w:rPr>
                <w:rFonts w:ascii="Times New Roman" w:eastAsia="Calibri" w:hAnsi="Times New Roman" w:cs="Arial"/>
                <w:sz w:val="24"/>
              </w:rPr>
            </w:rPrChange>
          </w:rPr>
          <w:t>than</w:t>
        </w:r>
      </w:ins>
      <w:ins w:id="34612" w:author="Greg" w:date="2020-06-04T23:48:00Z">
        <w:r w:rsidR="00EB1254">
          <w:rPr>
            <w:rFonts w:ascii="Times New Roman" w:eastAsia="Calibri" w:hAnsi="Times New Roman" w:cs="Arial"/>
          </w:rPr>
          <w:t xml:space="preserve"> </w:t>
        </w:r>
      </w:ins>
      <w:ins w:id="34613" w:author="Greg" w:date="2020-06-04T23:24:00Z">
        <w:r w:rsidRPr="008B2E08">
          <w:rPr>
            <w:rFonts w:ascii="Times New Roman" w:eastAsia="Calibri" w:hAnsi="Times New Roman" w:cs="Arial"/>
            <w:rPrChange w:id="34614" w:author="Greg" w:date="2020-06-04T23:45:00Z">
              <w:rPr>
                <w:rFonts w:ascii="Times New Roman" w:eastAsia="Calibri" w:hAnsi="Times New Roman" w:cs="Arial"/>
                <w:sz w:val="24"/>
              </w:rPr>
            </w:rPrChange>
          </w:rPr>
          <w:t>in</w:t>
        </w:r>
      </w:ins>
      <w:ins w:id="34615" w:author="Greg" w:date="2020-06-04T23:48:00Z">
        <w:r w:rsidR="00EB1254">
          <w:rPr>
            <w:rFonts w:ascii="Times New Roman" w:eastAsia="Calibri" w:hAnsi="Times New Roman" w:cs="Arial"/>
          </w:rPr>
          <w:t xml:space="preserve"> </w:t>
        </w:r>
      </w:ins>
      <w:ins w:id="34616" w:author="Greg" w:date="2020-06-04T23:24:00Z">
        <w:r w:rsidRPr="008B2E08">
          <w:rPr>
            <w:rFonts w:ascii="Times New Roman" w:eastAsia="Calibri" w:hAnsi="Times New Roman" w:cs="Arial"/>
            <w:rPrChange w:id="34617" w:author="Greg" w:date="2020-06-04T23:45:00Z">
              <w:rPr>
                <w:rFonts w:ascii="Times New Roman" w:eastAsia="Calibri" w:hAnsi="Times New Roman" w:cs="Arial"/>
                <w:sz w:val="24"/>
              </w:rPr>
            </w:rPrChange>
          </w:rPr>
          <w:t>the</w:t>
        </w:r>
      </w:ins>
      <w:ins w:id="34618" w:author="Greg" w:date="2020-06-04T23:48:00Z">
        <w:r w:rsidR="00EB1254">
          <w:rPr>
            <w:rFonts w:ascii="Times New Roman" w:eastAsia="Calibri" w:hAnsi="Times New Roman" w:cs="Arial"/>
          </w:rPr>
          <w:t xml:space="preserve"> </w:t>
        </w:r>
      </w:ins>
      <w:ins w:id="34619" w:author="Greg" w:date="2020-06-04T23:24:00Z">
        <w:r w:rsidRPr="008B2E08">
          <w:rPr>
            <w:rFonts w:ascii="Times New Roman" w:eastAsia="Calibri" w:hAnsi="Times New Roman" w:cs="Arial"/>
            <w:rPrChange w:id="34620" w:author="Greg" w:date="2020-06-04T23:45:00Z">
              <w:rPr>
                <w:rFonts w:ascii="Times New Roman" w:eastAsia="Calibri" w:hAnsi="Times New Roman" w:cs="Arial"/>
                <w:sz w:val="24"/>
              </w:rPr>
            </w:rPrChange>
          </w:rPr>
          <w:t>chapter</w:t>
        </w:r>
      </w:ins>
      <w:ins w:id="34621" w:author="Greg" w:date="2020-06-04T23:48:00Z">
        <w:r w:rsidR="00EB1254">
          <w:rPr>
            <w:rFonts w:ascii="Times New Roman" w:eastAsia="Calibri" w:hAnsi="Times New Roman" w:cs="Arial"/>
          </w:rPr>
          <w:t xml:space="preserve"> </w:t>
        </w:r>
      </w:ins>
      <w:ins w:id="34622" w:author="Greg" w:date="2020-06-04T23:24:00Z">
        <w:r w:rsidRPr="008B2E08">
          <w:rPr>
            <w:rFonts w:ascii="Times New Roman" w:eastAsia="Calibri" w:hAnsi="Times New Roman" w:cs="Arial"/>
            <w:rPrChange w:id="34623" w:author="Greg" w:date="2020-06-04T23:45:00Z">
              <w:rPr>
                <w:rFonts w:ascii="Times New Roman" w:eastAsia="Calibri" w:hAnsi="Times New Roman" w:cs="Arial"/>
                <w:sz w:val="24"/>
              </w:rPr>
            </w:rPrChange>
          </w:rPr>
          <w:t>of</w:t>
        </w:r>
      </w:ins>
      <w:ins w:id="34624" w:author="Greg" w:date="2020-06-04T23:48:00Z">
        <w:r w:rsidR="00EB1254">
          <w:rPr>
            <w:rFonts w:ascii="Times New Roman" w:eastAsia="Calibri" w:hAnsi="Times New Roman" w:cs="Arial"/>
          </w:rPr>
          <w:t xml:space="preserve"> </w:t>
        </w:r>
      </w:ins>
      <w:ins w:id="34625" w:author="Greg" w:date="2020-06-04T23:24:00Z">
        <w:r w:rsidRPr="008B2E08">
          <w:rPr>
            <w:rFonts w:ascii="Times New Roman" w:eastAsia="Calibri" w:hAnsi="Times New Roman" w:cs="Arial"/>
            <w:rPrChange w:id="34626" w:author="Greg" w:date="2020-06-04T23:45:00Z">
              <w:rPr>
                <w:rFonts w:ascii="Times New Roman" w:eastAsia="Calibri" w:hAnsi="Times New Roman" w:cs="Arial"/>
                <w:sz w:val="24"/>
              </w:rPr>
            </w:rPrChange>
          </w:rPr>
          <w:t>the</w:t>
        </w:r>
      </w:ins>
      <w:ins w:id="34627" w:author="Greg" w:date="2020-06-04T23:48:00Z">
        <w:r w:rsidR="00EB1254">
          <w:rPr>
            <w:rFonts w:ascii="Times New Roman" w:eastAsia="Calibri" w:hAnsi="Times New Roman" w:cs="Arial"/>
          </w:rPr>
          <w:t xml:space="preserve"> </w:t>
        </w:r>
      </w:ins>
      <w:ins w:id="34628" w:author="Greg" w:date="2020-06-04T23:24:00Z">
        <w:r w:rsidRPr="008B2E08">
          <w:rPr>
            <w:rFonts w:ascii="Times New Roman" w:eastAsia="Calibri" w:hAnsi="Times New Roman" w:cs="Arial"/>
            <w:rPrChange w:id="34629" w:author="Greg" w:date="2020-06-04T23:45:00Z">
              <w:rPr>
                <w:rFonts w:ascii="Times New Roman" w:eastAsia="Calibri" w:hAnsi="Times New Roman" w:cs="Arial"/>
                <w:sz w:val="24"/>
              </w:rPr>
            </w:rPrChange>
          </w:rPr>
          <w:t>Blessings.</w:t>
        </w:r>
      </w:ins>
      <w:ins w:id="34630" w:author="Greg" w:date="2020-06-04T23:48:00Z">
        <w:r w:rsidR="00EB1254">
          <w:rPr>
            <w:rFonts w:ascii="Times New Roman" w:eastAsia="Calibri" w:hAnsi="Times New Roman" w:cs="Arial"/>
          </w:rPr>
          <w:t xml:space="preserve"> </w:t>
        </w:r>
      </w:ins>
      <w:ins w:id="34631" w:author="Greg" w:date="2020-06-04T23:24:00Z">
        <w:r w:rsidRPr="008B2E08">
          <w:rPr>
            <w:rFonts w:ascii="Times New Roman" w:eastAsia="Calibri" w:hAnsi="Times New Roman" w:cs="Arial"/>
            <w:rPrChange w:id="34632" w:author="Greg" w:date="2020-06-04T23:45:00Z">
              <w:rPr>
                <w:rFonts w:ascii="Times New Roman" w:eastAsia="Calibri" w:hAnsi="Times New Roman" w:cs="Arial"/>
                <w:sz w:val="24"/>
              </w:rPr>
            </w:rPrChange>
          </w:rPr>
          <w:t>In</w:t>
        </w:r>
      </w:ins>
      <w:ins w:id="34633" w:author="Greg" w:date="2020-06-04T23:48:00Z">
        <w:r w:rsidR="00EB1254">
          <w:rPr>
            <w:rFonts w:ascii="Times New Roman" w:eastAsia="Calibri" w:hAnsi="Times New Roman" w:cs="Arial"/>
          </w:rPr>
          <w:t xml:space="preserve"> </w:t>
        </w:r>
      </w:ins>
      <w:ins w:id="34634" w:author="Greg" w:date="2020-06-04T23:24:00Z">
        <w:r w:rsidRPr="008B2E08">
          <w:rPr>
            <w:rFonts w:ascii="Times New Roman" w:eastAsia="Calibri" w:hAnsi="Times New Roman" w:cs="Arial"/>
            <w:rPrChange w:id="34635" w:author="Greg" w:date="2020-06-04T23:45:00Z">
              <w:rPr>
                <w:rFonts w:ascii="Times New Roman" w:eastAsia="Calibri" w:hAnsi="Times New Roman" w:cs="Arial"/>
                <w:sz w:val="24"/>
              </w:rPr>
            </w:rPrChange>
          </w:rPr>
          <w:t>that</w:t>
        </w:r>
      </w:ins>
      <w:ins w:id="34636" w:author="Greg" w:date="2020-06-04T23:48:00Z">
        <w:r w:rsidR="00EB1254">
          <w:rPr>
            <w:rFonts w:ascii="Times New Roman" w:eastAsia="Calibri" w:hAnsi="Times New Roman" w:cs="Arial"/>
          </w:rPr>
          <w:t xml:space="preserve"> </w:t>
        </w:r>
      </w:ins>
      <w:ins w:id="34637" w:author="Greg" w:date="2020-06-04T23:24:00Z">
        <w:r w:rsidRPr="008B2E08">
          <w:rPr>
            <w:rFonts w:ascii="Times New Roman" w:eastAsia="Calibri" w:hAnsi="Times New Roman" w:cs="Arial"/>
            <w:rPrChange w:id="34638" w:author="Greg" w:date="2020-06-04T23:45:00Z">
              <w:rPr>
                <w:rFonts w:ascii="Times New Roman" w:eastAsia="Calibri" w:hAnsi="Times New Roman" w:cs="Arial"/>
                <w:sz w:val="24"/>
              </w:rPr>
            </w:rPrChange>
          </w:rPr>
          <w:t>chapter</w:t>
        </w:r>
      </w:ins>
      <w:ins w:id="34639" w:author="Greg" w:date="2020-06-04T23:48:00Z">
        <w:r w:rsidR="00EB1254">
          <w:rPr>
            <w:rFonts w:ascii="Times New Roman" w:eastAsia="Calibri" w:hAnsi="Times New Roman" w:cs="Arial"/>
          </w:rPr>
          <w:t xml:space="preserve"> </w:t>
        </w:r>
      </w:ins>
      <w:ins w:id="34640" w:author="Greg" w:date="2020-06-04T23:24:00Z">
        <w:r w:rsidRPr="008B2E08">
          <w:rPr>
            <w:rFonts w:ascii="Times New Roman" w:eastAsia="Calibri" w:hAnsi="Times New Roman" w:cs="Arial"/>
            <w:rPrChange w:id="34641" w:author="Greg" w:date="2020-06-04T23:45:00Z">
              <w:rPr>
                <w:rFonts w:ascii="Times New Roman" w:eastAsia="Calibri" w:hAnsi="Times New Roman" w:cs="Arial"/>
                <w:sz w:val="24"/>
              </w:rPr>
            </w:rPrChange>
          </w:rPr>
          <w:t>the</w:t>
        </w:r>
      </w:ins>
      <w:ins w:id="34642" w:author="Greg" w:date="2020-06-04T23:48:00Z">
        <w:r w:rsidR="00EB1254">
          <w:rPr>
            <w:rFonts w:ascii="Times New Roman" w:eastAsia="Calibri" w:hAnsi="Times New Roman" w:cs="Arial"/>
          </w:rPr>
          <w:t xml:space="preserve"> </w:t>
        </w:r>
      </w:ins>
      <w:ins w:id="34643" w:author="Greg" w:date="2020-06-04T23:24:00Z">
        <w:r w:rsidRPr="008B2E08">
          <w:rPr>
            <w:rFonts w:ascii="Times New Roman" w:eastAsia="Calibri" w:hAnsi="Times New Roman" w:cs="Arial"/>
            <w:rPrChange w:id="34644" w:author="Greg" w:date="2020-06-04T23:45:00Z">
              <w:rPr>
                <w:rFonts w:ascii="Times New Roman" w:eastAsia="Calibri" w:hAnsi="Times New Roman" w:cs="Arial"/>
                <w:sz w:val="24"/>
              </w:rPr>
            </w:rPrChange>
          </w:rPr>
          <w:t>verse</w:t>
        </w:r>
      </w:ins>
      <w:ins w:id="34645" w:author="Greg" w:date="2020-06-04T23:48:00Z">
        <w:r w:rsidR="00EB1254">
          <w:rPr>
            <w:rFonts w:ascii="Times New Roman" w:eastAsia="Calibri" w:hAnsi="Times New Roman" w:cs="Arial"/>
          </w:rPr>
          <w:t xml:space="preserve"> </w:t>
        </w:r>
      </w:ins>
      <w:ins w:id="34646" w:author="Greg" w:date="2020-06-04T23:24:00Z">
        <w:r w:rsidRPr="008B2E08">
          <w:rPr>
            <w:rFonts w:ascii="Times New Roman" w:eastAsia="Calibri" w:hAnsi="Times New Roman" w:cs="Arial"/>
            <w:rPrChange w:id="34647" w:author="Greg" w:date="2020-06-04T23:45:00Z">
              <w:rPr>
                <w:rFonts w:ascii="Times New Roman" w:eastAsia="Calibri" w:hAnsi="Times New Roman" w:cs="Arial"/>
                <w:sz w:val="24"/>
              </w:rPr>
            </w:rPrChange>
          </w:rPr>
          <w:t>says:</w:t>
        </w:r>
        <w:r w:rsidRPr="008B2E08">
          <w:rPr>
            <w:rFonts w:ascii="Times New Roman" w:eastAsia="Calibri" w:hAnsi="Times New Roman" w:cs="Arial"/>
            <w:vertAlign w:val="superscript"/>
            <w:rPrChange w:id="34648" w:author="Greg" w:date="2020-06-04T23:45:00Z">
              <w:rPr>
                <w:rFonts w:ascii="Times New Roman" w:eastAsia="Calibri" w:hAnsi="Times New Roman" w:cs="Arial"/>
                <w:sz w:val="20"/>
                <w:vertAlign w:val="superscript"/>
              </w:rPr>
            </w:rPrChange>
          </w:rPr>
          <w:footnoteReference w:id="29"/>
        </w:r>
      </w:ins>
    </w:p>
    <w:p w14:paraId="2FC26850" w14:textId="77777777" w:rsidR="00BE4D5B" w:rsidRPr="008B2E08" w:rsidRDefault="00BE4D5B" w:rsidP="00BE4D5B">
      <w:pPr>
        <w:rPr>
          <w:ins w:id="34652" w:author="Greg" w:date="2020-06-04T23:24:00Z"/>
          <w:rFonts w:ascii="Times New Roman" w:eastAsia="Calibri" w:hAnsi="Times New Roman" w:cs="Arial"/>
          <w:rPrChange w:id="34653" w:author="Greg" w:date="2020-06-04T23:45:00Z">
            <w:rPr>
              <w:ins w:id="34654" w:author="Greg" w:date="2020-06-04T23:24:00Z"/>
              <w:rFonts w:ascii="Times New Roman" w:eastAsia="Calibri" w:hAnsi="Times New Roman" w:cs="Arial"/>
              <w:sz w:val="24"/>
            </w:rPr>
          </w:rPrChange>
        </w:rPr>
      </w:pPr>
    </w:p>
    <w:p w14:paraId="502895D6" w14:textId="0A978572" w:rsidR="00BE4D5B" w:rsidRPr="008B2E08" w:rsidRDefault="00BE4D5B" w:rsidP="00BE4D5B">
      <w:pPr>
        <w:ind w:left="288" w:right="288"/>
        <w:rPr>
          <w:ins w:id="34655" w:author="Greg" w:date="2020-06-04T23:24:00Z"/>
          <w:rFonts w:ascii="Times New Roman" w:eastAsia="Calibri" w:hAnsi="Times New Roman" w:cs="Arial"/>
          <w:i/>
          <w:rPrChange w:id="34656" w:author="Greg" w:date="2020-06-04T23:45:00Z">
            <w:rPr>
              <w:ins w:id="34657" w:author="Greg" w:date="2020-06-04T23:24:00Z"/>
              <w:rFonts w:ascii="Times New Roman" w:eastAsia="Calibri" w:hAnsi="Times New Roman" w:cs="Arial"/>
              <w:i/>
              <w:sz w:val="24"/>
            </w:rPr>
          </w:rPrChange>
        </w:rPr>
      </w:pPr>
      <w:ins w:id="34658" w:author="Greg" w:date="2020-06-04T23:24:00Z">
        <w:r w:rsidRPr="008B2E08">
          <w:rPr>
            <w:rFonts w:ascii="Times New Roman" w:eastAsia="Calibri" w:hAnsi="Times New Roman" w:cs="Arial"/>
            <w:b/>
            <w:i/>
            <w:rPrChange w:id="34659" w:author="Greg" w:date="2020-06-04T23:45:00Z">
              <w:rPr>
                <w:rFonts w:ascii="Times New Roman" w:eastAsia="Calibri" w:hAnsi="Times New Roman" w:cs="Arial"/>
                <w:b/>
                <w:i/>
                <w:sz w:val="24"/>
              </w:rPr>
            </w:rPrChange>
          </w:rPr>
          <w:t>Bereshit</w:t>
        </w:r>
      </w:ins>
      <w:ins w:id="34660" w:author="Greg" w:date="2020-06-04T23:48:00Z">
        <w:r w:rsidR="00EB1254">
          <w:rPr>
            <w:rFonts w:ascii="Times New Roman" w:eastAsia="Calibri" w:hAnsi="Times New Roman" w:cs="Arial"/>
            <w:b/>
            <w:i/>
          </w:rPr>
          <w:t xml:space="preserve"> </w:t>
        </w:r>
      </w:ins>
      <w:ins w:id="34661" w:author="Greg" w:date="2020-06-04T23:24:00Z">
        <w:r w:rsidRPr="008B2E08">
          <w:rPr>
            <w:rFonts w:ascii="Times New Roman" w:eastAsia="Calibri" w:hAnsi="Times New Roman" w:cs="Arial"/>
            <w:b/>
            <w:i/>
            <w:rPrChange w:id="34662" w:author="Greg" w:date="2020-06-04T23:45:00Z">
              <w:rPr>
                <w:rFonts w:ascii="Times New Roman" w:eastAsia="Calibri" w:hAnsi="Times New Roman" w:cs="Arial"/>
                <w:b/>
                <w:i/>
                <w:sz w:val="24"/>
              </w:rPr>
            </w:rPrChange>
          </w:rPr>
          <w:t>(Genesis)</w:t>
        </w:r>
      </w:ins>
      <w:ins w:id="34663" w:author="Greg" w:date="2020-06-04T23:48:00Z">
        <w:r w:rsidR="00EB1254">
          <w:rPr>
            <w:rFonts w:ascii="Times New Roman" w:eastAsia="Calibri" w:hAnsi="Times New Roman" w:cs="Arial"/>
            <w:b/>
            <w:i/>
          </w:rPr>
          <w:t xml:space="preserve"> </w:t>
        </w:r>
      </w:ins>
      <w:ins w:id="34664" w:author="Greg" w:date="2020-06-04T23:24:00Z">
        <w:r w:rsidRPr="008B2E08">
          <w:rPr>
            <w:rFonts w:ascii="Times New Roman" w:eastAsia="Calibri" w:hAnsi="Times New Roman" w:cs="Arial"/>
            <w:b/>
            <w:i/>
            <w:rPrChange w:id="34665" w:author="Greg" w:date="2020-06-04T23:45:00Z">
              <w:rPr>
                <w:rFonts w:ascii="Times New Roman" w:eastAsia="Calibri" w:hAnsi="Times New Roman" w:cs="Arial"/>
                <w:b/>
                <w:i/>
                <w:sz w:val="24"/>
              </w:rPr>
            </w:rPrChange>
          </w:rPr>
          <w:t>27:9</w:t>
        </w:r>
      </w:ins>
      <w:ins w:id="34666" w:author="Greg" w:date="2020-06-04T23:48:00Z">
        <w:r w:rsidR="00EB1254">
          <w:rPr>
            <w:rFonts w:ascii="Times New Roman" w:eastAsia="Calibri" w:hAnsi="Times New Roman" w:cs="Arial"/>
            <w:i/>
          </w:rPr>
          <w:t xml:space="preserve"> </w:t>
        </w:r>
      </w:ins>
      <w:ins w:id="34667" w:author="Greg" w:date="2020-06-04T23:24:00Z">
        <w:r w:rsidRPr="008B2E08">
          <w:rPr>
            <w:rFonts w:ascii="Times New Roman" w:eastAsia="Calibri" w:hAnsi="Times New Roman" w:cs="Arial"/>
            <w:i/>
            <w:rPrChange w:id="34668" w:author="Greg" w:date="2020-06-04T23:45:00Z">
              <w:rPr>
                <w:rFonts w:ascii="Times New Roman" w:eastAsia="Calibri" w:hAnsi="Times New Roman" w:cs="Arial"/>
                <w:i/>
                <w:sz w:val="24"/>
              </w:rPr>
            </w:rPrChange>
          </w:rPr>
          <w:t>Go</w:t>
        </w:r>
      </w:ins>
      <w:ins w:id="34669" w:author="Greg" w:date="2020-06-04T23:48:00Z">
        <w:r w:rsidR="00EB1254">
          <w:rPr>
            <w:rFonts w:ascii="Times New Roman" w:eastAsia="Calibri" w:hAnsi="Times New Roman" w:cs="Arial"/>
            <w:i/>
          </w:rPr>
          <w:t xml:space="preserve"> </w:t>
        </w:r>
      </w:ins>
      <w:ins w:id="34670" w:author="Greg" w:date="2020-06-04T23:24:00Z">
        <w:r w:rsidRPr="008B2E08">
          <w:rPr>
            <w:rFonts w:ascii="Times New Roman" w:eastAsia="Calibri" w:hAnsi="Times New Roman" w:cs="Arial"/>
            <w:i/>
            <w:rPrChange w:id="34671" w:author="Greg" w:date="2020-06-04T23:45:00Z">
              <w:rPr>
                <w:rFonts w:ascii="Times New Roman" w:eastAsia="Calibri" w:hAnsi="Times New Roman" w:cs="Arial"/>
                <w:i/>
                <w:sz w:val="24"/>
              </w:rPr>
            </w:rPrChange>
          </w:rPr>
          <w:t>please</w:t>
        </w:r>
      </w:ins>
      <w:ins w:id="34672" w:author="Greg" w:date="2020-06-04T23:48:00Z">
        <w:r w:rsidR="00EB1254">
          <w:rPr>
            <w:rFonts w:ascii="Times New Roman" w:eastAsia="Calibri" w:hAnsi="Times New Roman" w:cs="Arial"/>
            <w:i/>
          </w:rPr>
          <w:t xml:space="preserve"> </w:t>
        </w:r>
      </w:ins>
      <w:ins w:id="34673" w:author="Greg" w:date="2020-06-04T23:24:00Z">
        <w:r w:rsidRPr="008B2E08">
          <w:rPr>
            <w:rFonts w:ascii="Times New Roman" w:eastAsia="Calibri" w:hAnsi="Times New Roman" w:cs="Arial"/>
            <w:i/>
            <w:rPrChange w:id="34674" w:author="Greg" w:date="2020-06-04T23:45:00Z">
              <w:rPr>
                <w:rFonts w:ascii="Times New Roman" w:eastAsia="Calibri" w:hAnsi="Times New Roman" w:cs="Arial"/>
                <w:i/>
                <w:sz w:val="24"/>
              </w:rPr>
            </w:rPrChange>
          </w:rPr>
          <w:t>to</w:t>
        </w:r>
      </w:ins>
      <w:ins w:id="34675" w:author="Greg" w:date="2020-06-04T23:48:00Z">
        <w:r w:rsidR="00EB1254">
          <w:rPr>
            <w:rFonts w:ascii="Times New Roman" w:eastAsia="Calibri" w:hAnsi="Times New Roman" w:cs="Arial"/>
            <w:i/>
          </w:rPr>
          <w:t xml:space="preserve"> </w:t>
        </w:r>
      </w:ins>
      <w:ins w:id="34676" w:author="Greg" w:date="2020-06-04T23:24:00Z">
        <w:r w:rsidRPr="008B2E08">
          <w:rPr>
            <w:rFonts w:ascii="Times New Roman" w:eastAsia="Calibri" w:hAnsi="Times New Roman" w:cs="Arial"/>
            <w:i/>
            <w:rPrChange w:id="34677" w:author="Greg" w:date="2020-06-04T23:45:00Z">
              <w:rPr>
                <w:rFonts w:ascii="Times New Roman" w:eastAsia="Calibri" w:hAnsi="Times New Roman" w:cs="Arial"/>
                <w:i/>
                <w:sz w:val="24"/>
              </w:rPr>
            </w:rPrChange>
          </w:rPr>
          <w:t>the</w:t>
        </w:r>
      </w:ins>
      <w:ins w:id="34678" w:author="Greg" w:date="2020-06-04T23:48:00Z">
        <w:r w:rsidR="00EB1254">
          <w:rPr>
            <w:rFonts w:ascii="Times New Roman" w:eastAsia="Calibri" w:hAnsi="Times New Roman" w:cs="Arial"/>
            <w:i/>
          </w:rPr>
          <w:t xml:space="preserve"> </w:t>
        </w:r>
      </w:ins>
      <w:ins w:id="34679" w:author="Greg" w:date="2020-06-04T23:24:00Z">
        <w:r w:rsidRPr="008B2E08">
          <w:rPr>
            <w:rFonts w:ascii="Times New Roman" w:eastAsia="Calibri" w:hAnsi="Times New Roman" w:cs="Arial"/>
            <w:i/>
            <w:rPrChange w:id="34680" w:author="Greg" w:date="2020-06-04T23:45:00Z">
              <w:rPr>
                <w:rFonts w:ascii="Times New Roman" w:eastAsia="Calibri" w:hAnsi="Times New Roman" w:cs="Arial"/>
                <w:i/>
                <w:sz w:val="24"/>
              </w:rPr>
            </w:rPrChange>
          </w:rPr>
          <w:t>flocks.</w:t>
        </w:r>
      </w:ins>
      <w:ins w:id="34681" w:author="Greg" w:date="2020-06-04T23:48:00Z">
        <w:r w:rsidR="00EB1254">
          <w:rPr>
            <w:rFonts w:ascii="Times New Roman" w:eastAsia="Calibri" w:hAnsi="Times New Roman" w:cs="Arial"/>
            <w:i/>
          </w:rPr>
          <w:t xml:space="preserve"> </w:t>
        </w:r>
      </w:ins>
    </w:p>
    <w:p w14:paraId="4009053D" w14:textId="77777777" w:rsidR="00BE4D5B" w:rsidRPr="008B2E08" w:rsidRDefault="00BE4D5B" w:rsidP="00BE4D5B">
      <w:pPr>
        <w:rPr>
          <w:ins w:id="34682" w:author="Greg" w:date="2020-06-04T23:24:00Z"/>
          <w:rFonts w:ascii="Times New Roman" w:eastAsia="Calibri" w:hAnsi="Times New Roman" w:cs="Arial"/>
          <w:rPrChange w:id="34683" w:author="Greg" w:date="2020-06-04T23:45:00Z">
            <w:rPr>
              <w:ins w:id="34684" w:author="Greg" w:date="2020-06-04T23:24:00Z"/>
              <w:rFonts w:ascii="Times New Roman" w:eastAsia="Calibri" w:hAnsi="Times New Roman" w:cs="Arial"/>
              <w:sz w:val="24"/>
            </w:rPr>
          </w:rPrChange>
        </w:rPr>
      </w:pPr>
    </w:p>
    <w:p w14:paraId="351ACE7A" w14:textId="27F2283F" w:rsidR="00BE4D5B" w:rsidRPr="008B2E08" w:rsidRDefault="00BE4D5B" w:rsidP="00BE4D5B">
      <w:pPr>
        <w:rPr>
          <w:ins w:id="34685" w:author="Greg" w:date="2020-06-04T23:24:00Z"/>
          <w:rFonts w:ascii="Times New Roman" w:eastAsia="Calibri" w:hAnsi="Times New Roman" w:cs="Arial"/>
          <w:rPrChange w:id="34686" w:author="Greg" w:date="2020-06-04T23:45:00Z">
            <w:rPr>
              <w:ins w:id="34687" w:author="Greg" w:date="2020-06-04T23:24:00Z"/>
              <w:rFonts w:ascii="Times New Roman" w:eastAsia="Calibri" w:hAnsi="Times New Roman" w:cs="Arial"/>
              <w:sz w:val="24"/>
            </w:rPr>
          </w:rPrChange>
        </w:rPr>
      </w:pPr>
      <w:ins w:id="34688" w:author="Greg" w:date="2020-06-04T23:24:00Z">
        <w:r w:rsidRPr="008B2E08">
          <w:rPr>
            <w:rFonts w:ascii="Times New Roman" w:eastAsia="Calibri" w:hAnsi="Times New Roman" w:cs="Arial"/>
            <w:rPrChange w:id="34689" w:author="Greg" w:date="2020-06-04T23:45:00Z">
              <w:rPr>
                <w:rFonts w:ascii="Times New Roman" w:eastAsia="Calibri" w:hAnsi="Times New Roman" w:cs="Arial"/>
                <w:sz w:val="24"/>
              </w:rPr>
            </w:rPrChange>
          </w:rPr>
          <w:t>The</w:t>
        </w:r>
      </w:ins>
      <w:ins w:id="34690" w:author="Greg" w:date="2020-06-04T23:48:00Z">
        <w:r w:rsidR="00EB1254">
          <w:rPr>
            <w:rFonts w:ascii="Times New Roman" w:eastAsia="Calibri" w:hAnsi="Times New Roman" w:cs="Arial"/>
          </w:rPr>
          <w:t xml:space="preserve"> </w:t>
        </w:r>
      </w:ins>
      <w:ins w:id="34691" w:author="Greg" w:date="2020-06-04T23:24:00Z">
        <w:r w:rsidRPr="008B2E08">
          <w:rPr>
            <w:rFonts w:ascii="Times New Roman" w:eastAsia="Calibri" w:hAnsi="Times New Roman" w:cs="Arial"/>
            <w:rPrChange w:id="34692" w:author="Greg" w:date="2020-06-04T23:45:00Z">
              <w:rPr>
                <w:rFonts w:ascii="Times New Roman" w:eastAsia="Calibri" w:hAnsi="Times New Roman" w:cs="Arial"/>
                <w:sz w:val="24"/>
              </w:rPr>
            </w:rPrChange>
          </w:rPr>
          <w:t>Midrash</w:t>
        </w:r>
      </w:ins>
      <w:ins w:id="34693" w:author="Greg" w:date="2020-06-04T23:48:00Z">
        <w:r w:rsidR="00EB1254">
          <w:rPr>
            <w:rFonts w:ascii="Times New Roman" w:eastAsia="Calibri" w:hAnsi="Times New Roman" w:cs="Arial"/>
          </w:rPr>
          <w:t xml:space="preserve"> </w:t>
        </w:r>
      </w:ins>
      <w:ins w:id="34694" w:author="Greg" w:date="2020-06-04T23:24:00Z">
        <w:r w:rsidRPr="008B2E08">
          <w:rPr>
            <w:rFonts w:ascii="Times New Roman" w:eastAsia="Calibri" w:hAnsi="Times New Roman" w:cs="Arial"/>
            <w:rPrChange w:id="34695" w:author="Greg" w:date="2020-06-04T23:45:00Z">
              <w:rPr>
                <w:rFonts w:ascii="Times New Roman" w:eastAsia="Calibri" w:hAnsi="Times New Roman" w:cs="Arial"/>
                <w:sz w:val="24"/>
              </w:rPr>
            </w:rPrChange>
          </w:rPr>
          <w:t>says</w:t>
        </w:r>
      </w:ins>
      <w:ins w:id="34696" w:author="Greg" w:date="2020-06-04T23:48:00Z">
        <w:r w:rsidR="00EB1254">
          <w:rPr>
            <w:rFonts w:ascii="Times New Roman" w:eastAsia="Calibri" w:hAnsi="Times New Roman" w:cs="Arial"/>
          </w:rPr>
          <w:t xml:space="preserve"> </w:t>
        </w:r>
      </w:ins>
      <w:ins w:id="34697" w:author="Greg" w:date="2020-06-04T23:24:00Z">
        <w:r w:rsidRPr="008B2E08">
          <w:rPr>
            <w:rFonts w:ascii="Times New Roman" w:eastAsia="Calibri" w:hAnsi="Times New Roman" w:cs="Arial"/>
            <w:rPrChange w:id="34698" w:author="Greg" w:date="2020-06-04T23:45:00Z">
              <w:rPr>
                <w:rFonts w:ascii="Times New Roman" w:eastAsia="Calibri" w:hAnsi="Times New Roman" w:cs="Arial"/>
                <w:sz w:val="24"/>
              </w:rPr>
            </w:rPrChange>
          </w:rPr>
          <w:t>Rivka</w:t>
        </w:r>
      </w:ins>
      <w:ins w:id="34699" w:author="Greg" w:date="2020-06-04T23:48:00Z">
        <w:r w:rsidR="00EB1254">
          <w:rPr>
            <w:rFonts w:ascii="Times New Roman" w:eastAsia="Calibri" w:hAnsi="Times New Roman" w:cs="Arial"/>
          </w:rPr>
          <w:t xml:space="preserve"> </w:t>
        </w:r>
      </w:ins>
      <w:ins w:id="34700" w:author="Greg" w:date="2020-06-04T23:24:00Z">
        <w:r w:rsidRPr="008B2E08">
          <w:rPr>
            <w:rFonts w:ascii="Times New Roman" w:eastAsia="Calibri" w:hAnsi="Times New Roman" w:cs="Arial"/>
            <w:rPrChange w:id="34701" w:author="Greg" w:date="2020-06-04T23:45:00Z">
              <w:rPr>
                <w:rFonts w:ascii="Times New Roman" w:eastAsia="Calibri" w:hAnsi="Times New Roman" w:cs="Arial"/>
                <w:sz w:val="24"/>
              </w:rPr>
            </w:rPrChange>
          </w:rPr>
          <w:t>is</w:t>
        </w:r>
      </w:ins>
      <w:ins w:id="34702" w:author="Greg" w:date="2020-06-04T23:48:00Z">
        <w:r w:rsidR="00EB1254">
          <w:rPr>
            <w:rFonts w:ascii="Times New Roman" w:eastAsia="Calibri" w:hAnsi="Times New Roman" w:cs="Arial"/>
          </w:rPr>
          <w:t xml:space="preserve"> </w:t>
        </w:r>
      </w:ins>
      <w:ins w:id="34703" w:author="Greg" w:date="2020-06-04T23:24:00Z">
        <w:r w:rsidRPr="008B2E08">
          <w:rPr>
            <w:rFonts w:ascii="Times New Roman" w:eastAsia="Calibri" w:hAnsi="Times New Roman" w:cs="Arial"/>
            <w:rPrChange w:id="34704" w:author="Greg" w:date="2020-06-04T23:45:00Z">
              <w:rPr>
                <w:rFonts w:ascii="Times New Roman" w:eastAsia="Calibri" w:hAnsi="Times New Roman" w:cs="Arial"/>
                <w:sz w:val="24"/>
              </w:rPr>
            </w:rPrChange>
          </w:rPr>
          <w:t>hinting</w:t>
        </w:r>
      </w:ins>
      <w:ins w:id="34705" w:author="Greg" w:date="2020-06-04T23:48:00Z">
        <w:r w:rsidR="00EB1254">
          <w:rPr>
            <w:rFonts w:ascii="Times New Roman" w:eastAsia="Calibri" w:hAnsi="Times New Roman" w:cs="Arial"/>
          </w:rPr>
          <w:t xml:space="preserve"> </w:t>
        </w:r>
      </w:ins>
      <w:ins w:id="34706" w:author="Greg" w:date="2020-06-04T23:24:00Z">
        <w:r w:rsidRPr="008B2E08">
          <w:rPr>
            <w:rFonts w:ascii="Times New Roman" w:eastAsia="Calibri" w:hAnsi="Times New Roman" w:cs="Arial"/>
            <w:rPrChange w:id="34707" w:author="Greg" w:date="2020-06-04T23:45:00Z">
              <w:rPr>
                <w:rFonts w:ascii="Times New Roman" w:eastAsia="Calibri" w:hAnsi="Times New Roman" w:cs="Arial"/>
                <w:sz w:val="24"/>
              </w:rPr>
            </w:rPrChange>
          </w:rPr>
          <w:t>“Go</w:t>
        </w:r>
      </w:ins>
      <w:ins w:id="34708" w:author="Greg" w:date="2020-06-04T23:48:00Z">
        <w:r w:rsidR="00EB1254">
          <w:rPr>
            <w:rFonts w:ascii="Times New Roman" w:eastAsia="Calibri" w:hAnsi="Times New Roman" w:cs="Arial"/>
          </w:rPr>
          <w:t xml:space="preserve"> </w:t>
        </w:r>
      </w:ins>
      <w:ins w:id="34709" w:author="Greg" w:date="2020-06-04T23:24:00Z">
        <w:r w:rsidRPr="008B2E08">
          <w:rPr>
            <w:rFonts w:ascii="Times New Roman" w:eastAsia="Calibri" w:hAnsi="Times New Roman" w:cs="Arial"/>
            <w:rPrChange w:id="34710" w:author="Greg" w:date="2020-06-04T23:45:00Z">
              <w:rPr>
                <w:rFonts w:ascii="Times New Roman" w:eastAsia="Calibri" w:hAnsi="Times New Roman" w:cs="Arial"/>
                <w:sz w:val="24"/>
              </w:rPr>
            </w:rPrChange>
          </w:rPr>
          <w:t>take</w:t>
        </w:r>
      </w:ins>
      <w:ins w:id="34711" w:author="Greg" w:date="2020-06-04T23:48:00Z">
        <w:r w:rsidR="00EB1254">
          <w:rPr>
            <w:rFonts w:ascii="Times New Roman" w:eastAsia="Calibri" w:hAnsi="Times New Roman" w:cs="Arial"/>
          </w:rPr>
          <w:t xml:space="preserve"> </w:t>
        </w:r>
      </w:ins>
      <w:ins w:id="34712" w:author="Greg" w:date="2020-06-04T23:24:00Z">
        <w:r w:rsidRPr="008B2E08">
          <w:rPr>
            <w:rFonts w:ascii="Times New Roman" w:eastAsia="Calibri" w:hAnsi="Times New Roman" w:cs="Arial"/>
            <w:rPrChange w:id="34713" w:author="Greg" w:date="2020-06-04T23:45:00Z">
              <w:rPr>
                <w:rFonts w:ascii="Times New Roman" w:eastAsia="Calibri" w:hAnsi="Times New Roman" w:cs="Arial"/>
                <w:sz w:val="24"/>
              </w:rPr>
            </w:rPrChange>
          </w:rPr>
          <w:t>care</w:t>
        </w:r>
      </w:ins>
      <w:ins w:id="34714" w:author="Greg" w:date="2020-06-04T23:48:00Z">
        <w:r w:rsidR="00EB1254">
          <w:rPr>
            <w:rFonts w:ascii="Times New Roman" w:eastAsia="Calibri" w:hAnsi="Times New Roman" w:cs="Arial"/>
          </w:rPr>
          <w:t xml:space="preserve"> </w:t>
        </w:r>
      </w:ins>
      <w:ins w:id="34715" w:author="Greg" w:date="2020-06-04T23:24:00Z">
        <w:r w:rsidRPr="008B2E08">
          <w:rPr>
            <w:rFonts w:ascii="Times New Roman" w:eastAsia="Calibri" w:hAnsi="Times New Roman" w:cs="Arial"/>
            <w:rPrChange w:id="34716" w:author="Greg" w:date="2020-06-04T23:45:00Z">
              <w:rPr>
                <w:rFonts w:ascii="Times New Roman" w:eastAsia="Calibri" w:hAnsi="Times New Roman" w:cs="Arial"/>
                <w:sz w:val="24"/>
              </w:rPr>
            </w:rPrChange>
          </w:rPr>
          <w:t>of</w:t>
        </w:r>
      </w:ins>
      <w:ins w:id="34717" w:author="Greg" w:date="2020-06-04T23:48:00Z">
        <w:r w:rsidR="00EB1254">
          <w:rPr>
            <w:rFonts w:ascii="Times New Roman" w:eastAsia="Calibri" w:hAnsi="Times New Roman" w:cs="Arial"/>
          </w:rPr>
          <w:t xml:space="preserve"> </w:t>
        </w:r>
      </w:ins>
      <w:ins w:id="34718" w:author="Greg" w:date="2020-06-04T23:24:00Z">
        <w:r w:rsidRPr="008B2E08">
          <w:rPr>
            <w:rFonts w:ascii="Times New Roman" w:eastAsia="Calibri" w:hAnsi="Times New Roman" w:cs="Arial"/>
            <w:rPrChange w:id="34719" w:author="Greg" w:date="2020-06-04T23:45:00Z">
              <w:rPr>
                <w:rFonts w:ascii="Times New Roman" w:eastAsia="Calibri" w:hAnsi="Times New Roman" w:cs="Arial"/>
                <w:sz w:val="24"/>
              </w:rPr>
            </w:rPrChange>
          </w:rPr>
          <w:t>the</w:t>
        </w:r>
      </w:ins>
      <w:ins w:id="34720" w:author="Greg" w:date="2020-06-04T23:48:00Z">
        <w:r w:rsidR="00EB1254">
          <w:rPr>
            <w:rFonts w:ascii="Times New Roman" w:eastAsia="Calibri" w:hAnsi="Times New Roman" w:cs="Arial"/>
          </w:rPr>
          <w:t xml:space="preserve"> </w:t>
        </w:r>
      </w:ins>
      <w:ins w:id="34721" w:author="Greg" w:date="2020-06-04T23:24:00Z">
        <w:r w:rsidRPr="008B2E08">
          <w:rPr>
            <w:rFonts w:ascii="Times New Roman" w:eastAsia="Calibri" w:hAnsi="Times New Roman" w:cs="Arial"/>
            <w:rPrChange w:id="34722" w:author="Greg" w:date="2020-06-04T23:45:00Z">
              <w:rPr>
                <w:rFonts w:ascii="Times New Roman" w:eastAsia="Calibri" w:hAnsi="Times New Roman" w:cs="Arial"/>
                <w:sz w:val="24"/>
              </w:rPr>
            </w:rPrChange>
          </w:rPr>
          <w:t>needs</w:t>
        </w:r>
      </w:ins>
      <w:ins w:id="34723" w:author="Greg" w:date="2020-06-04T23:48:00Z">
        <w:r w:rsidR="00EB1254">
          <w:rPr>
            <w:rFonts w:ascii="Times New Roman" w:eastAsia="Calibri" w:hAnsi="Times New Roman" w:cs="Arial"/>
          </w:rPr>
          <w:t xml:space="preserve"> </w:t>
        </w:r>
      </w:ins>
      <w:ins w:id="34724" w:author="Greg" w:date="2020-06-04T23:24:00Z">
        <w:r w:rsidRPr="008B2E08">
          <w:rPr>
            <w:rFonts w:ascii="Times New Roman" w:eastAsia="Calibri" w:hAnsi="Times New Roman" w:cs="Arial"/>
            <w:rPrChange w:id="34725" w:author="Greg" w:date="2020-06-04T23:45:00Z">
              <w:rPr>
                <w:rFonts w:ascii="Times New Roman" w:eastAsia="Calibri" w:hAnsi="Times New Roman" w:cs="Arial"/>
                <w:sz w:val="24"/>
              </w:rPr>
            </w:rPrChange>
          </w:rPr>
          <w:t>of</w:t>
        </w:r>
      </w:ins>
      <w:ins w:id="34726" w:author="Greg" w:date="2020-06-04T23:48:00Z">
        <w:r w:rsidR="00EB1254">
          <w:rPr>
            <w:rFonts w:ascii="Times New Roman" w:eastAsia="Calibri" w:hAnsi="Times New Roman" w:cs="Arial"/>
          </w:rPr>
          <w:t xml:space="preserve"> </w:t>
        </w:r>
      </w:ins>
      <w:ins w:id="34727" w:author="Greg" w:date="2020-06-04T23:24:00Z">
        <w:r w:rsidRPr="008B2E08">
          <w:rPr>
            <w:rFonts w:ascii="Times New Roman" w:eastAsia="Calibri" w:hAnsi="Times New Roman" w:cs="Arial"/>
            <w:rPrChange w:id="34728" w:author="Greg" w:date="2020-06-04T23:45:00Z">
              <w:rPr>
                <w:rFonts w:ascii="Times New Roman" w:eastAsia="Calibri" w:hAnsi="Times New Roman" w:cs="Arial"/>
                <w:sz w:val="24"/>
              </w:rPr>
            </w:rPrChange>
          </w:rPr>
          <w:t>the</w:t>
        </w:r>
      </w:ins>
      <w:ins w:id="34729" w:author="Greg" w:date="2020-06-04T23:48:00Z">
        <w:r w:rsidR="00EB1254">
          <w:rPr>
            <w:rFonts w:ascii="Times New Roman" w:eastAsia="Calibri" w:hAnsi="Times New Roman" w:cs="Arial"/>
          </w:rPr>
          <w:t xml:space="preserve"> </w:t>
        </w:r>
      </w:ins>
      <w:ins w:id="34730" w:author="Greg" w:date="2020-06-04T23:24:00Z">
        <w:r w:rsidRPr="008B2E08">
          <w:rPr>
            <w:rFonts w:ascii="Times New Roman" w:eastAsia="Calibri" w:hAnsi="Times New Roman" w:cs="Arial"/>
            <w:rPrChange w:id="34731" w:author="Greg" w:date="2020-06-04T23:45:00Z">
              <w:rPr>
                <w:rFonts w:ascii="Times New Roman" w:eastAsia="Calibri" w:hAnsi="Times New Roman" w:cs="Arial"/>
                <w:sz w:val="24"/>
              </w:rPr>
            </w:rPrChange>
          </w:rPr>
          <w:t>nation,</w:t>
        </w:r>
      </w:ins>
      <w:ins w:id="34732" w:author="Greg" w:date="2020-06-04T23:48:00Z">
        <w:r w:rsidR="00EB1254">
          <w:rPr>
            <w:rFonts w:ascii="Times New Roman" w:eastAsia="Calibri" w:hAnsi="Times New Roman" w:cs="Arial"/>
          </w:rPr>
          <w:t xml:space="preserve"> </w:t>
        </w:r>
      </w:ins>
      <w:ins w:id="34733" w:author="Greg" w:date="2020-06-04T23:24:00Z">
        <w:r w:rsidRPr="008B2E08">
          <w:rPr>
            <w:rFonts w:ascii="Times New Roman" w:eastAsia="Calibri" w:hAnsi="Times New Roman" w:cs="Arial"/>
            <w:rPrChange w:id="34734" w:author="Greg" w:date="2020-06-04T23:45:00Z">
              <w:rPr>
                <w:rFonts w:ascii="Times New Roman" w:eastAsia="Calibri" w:hAnsi="Times New Roman" w:cs="Arial"/>
                <w:sz w:val="24"/>
              </w:rPr>
            </w:rPrChange>
          </w:rPr>
          <w:t>which</w:t>
        </w:r>
      </w:ins>
      <w:ins w:id="34735" w:author="Greg" w:date="2020-06-04T23:48:00Z">
        <w:r w:rsidR="00EB1254">
          <w:rPr>
            <w:rFonts w:ascii="Times New Roman" w:eastAsia="Calibri" w:hAnsi="Times New Roman" w:cs="Arial"/>
          </w:rPr>
          <w:t xml:space="preserve"> </w:t>
        </w:r>
      </w:ins>
      <w:ins w:id="34736" w:author="Greg" w:date="2020-06-04T23:24:00Z">
        <w:r w:rsidRPr="008B2E08">
          <w:rPr>
            <w:rFonts w:ascii="Times New Roman" w:eastAsia="Calibri" w:hAnsi="Times New Roman" w:cs="Arial"/>
            <w:rPrChange w:id="34737" w:author="Greg" w:date="2020-06-04T23:45:00Z">
              <w:rPr>
                <w:rFonts w:ascii="Times New Roman" w:eastAsia="Calibri" w:hAnsi="Times New Roman" w:cs="Arial"/>
                <w:sz w:val="24"/>
              </w:rPr>
            </w:rPrChange>
          </w:rPr>
          <w:t>is</w:t>
        </w:r>
      </w:ins>
      <w:ins w:id="34738" w:author="Greg" w:date="2020-06-04T23:48:00Z">
        <w:r w:rsidR="00EB1254">
          <w:rPr>
            <w:rFonts w:ascii="Times New Roman" w:eastAsia="Calibri" w:hAnsi="Times New Roman" w:cs="Arial"/>
          </w:rPr>
          <w:t xml:space="preserve"> </w:t>
        </w:r>
      </w:ins>
      <w:ins w:id="34739" w:author="Greg" w:date="2020-06-04T23:24:00Z">
        <w:r w:rsidRPr="008B2E08">
          <w:rPr>
            <w:rFonts w:ascii="Times New Roman" w:eastAsia="Calibri" w:hAnsi="Times New Roman" w:cs="Arial"/>
            <w:rPrChange w:id="34740" w:author="Greg" w:date="2020-06-04T23:45:00Z">
              <w:rPr>
                <w:rFonts w:ascii="Times New Roman" w:eastAsia="Calibri" w:hAnsi="Times New Roman" w:cs="Arial"/>
                <w:sz w:val="24"/>
              </w:rPr>
            </w:rPrChange>
          </w:rPr>
          <w:t>compared</w:t>
        </w:r>
      </w:ins>
      <w:ins w:id="34741" w:author="Greg" w:date="2020-06-04T23:48:00Z">
        <w:r w:rsidR="00EB1254">
          <w:rPr>
            <w:rFonts w:ascii="Times New Roman" w:eastAsia="Calibri" w:hAnsi="Times New Roman" w:cs="Arial"/>
          </w:rPr>
          <w:t xml:space="preserve"> </w:t>
        </w:r>
      </w:ins>
      <w:ins w:id="34742" w:author="Greg" w:date="2020-06-04T23:24:00Z">
        <w:r w:rsidRPr="008B2E08">
          <w:rPr>
            <w:rFonts w:ascii="Times New Roman" w:eastAsia="Calibri" w:hAnsi="Times New Roman" w:cs="Arial"/>
            <w:rPrChange w:id="34743" w:author="Greg" w:date="2020-06-04T23:45:00Z">
              <w:rPr>
                <w:rFonts w:ascii="Times New Roman" w:eastAsia="Calibri" w:hAnsi="Times New Roman" w:cs="Arial"/>
                <w:sz w:val="24"/>
              </w:rPr>
            </w:rPrChange>
          </w:rPr>
          <w:t>to</w:t>
        </w:r>
      </w:ins>
      <w:ins w:id="34744" w:author="Greg" w:date="2020-06-04T23:48:00Z">
        <w:r w:rsidR="00EB1254">
          <w:rPr>
            <w:rFonts w:ascii="Times New Roman" w:eastAsia="Calibri" w:hAnsi="Times New Roman" w:cs="Arial"/>
          </w:rPr>
          <w:t xml:space="preserve"> </w:t>
        </w:r>
      </w:ins>
      <w:ins w:id="34745" w:author="Greg" w:date="2020-06-04T23:24:00Z">
        <w:r w:rsidRPr="008B2E08">
          <w:rPr>
            <w:rFonts w:ascii="Times New Roman" w:eastAsia="Calibri" w:hAnsi="Times New Roman" w:cs="Arial"/>
            <w:rPrChange w:id="34746" w:author="Greg" w:date="2020-06-04T23:45:00Z">
              <w:rPr>
                <w:rFonts w:ascii="Times New Roman" w:eastAsia="Calibri" w:hAnsi="Times New Roman" w:cs="Arial"/>
                <w:sz w:val="24"/>
              </w:rPr>
            </w:rPrChange>
          </w:rPr>
          <w:t>sheep.”</w:t>
        </w:r>
      </w:ins>
      <w:ins w:id="34747" w:author="Greg" w:date="2020-06-04T23:48:00Z">
        <w:r w:rsidR="00EB1254">
          <w:rPr>
            <w:rFonts w:ascii="Times New Roman" w:eastAsia="Calibri" w:hAnsi="Times New Roman" w:cs="Arial"/>
          </w:rPr>
          <w:t xml:space="preserve"> </w:t>
        </w:r>
      </w:ins>
    </w:p>
    <w:p w14:paraId="606FE593" w14:textId="77777777" w:rsidR="00BE4D5B" w:rsidRPr="008B2E08" w:rsidRDefault="00BE4D5B" w:rsidP="00BE4D5B">
      <w:pPr>
        <w:rPr>
          <w:ins w:id="34748" w:author="Greg" w:date="2020-06-04T23:24:00Z"/>
          <w:rFonts w:ascii="Times New Roman" w:eastAsia="Calibri" w:hAnsi="Times New Roman" w:cs="Arial"/>
          <w:rPrChange w:id="34749" w:author="Greg" w:date="2020-06-04T23:45:00Z">
            <w:rPr>
              <w:ins w:id="34750" w:author="Greg" w:date="2020-06-04T23:24:00Z"/>
              <w:rFonts w:ascii="Times New Roman" w:eastAsia="Calibri" w:hAnsi="Times New Roman" w:cs="Arial"/>
              <w:sz w:val="24"/>
            </w:rPr>
          </w:rPrChange>
        </w:rPr>
      </w:pPr>
    </w:p>
    <w:p w14:paraId="3FC72EA4" w14:textId="51C4EDF6" w:rsidR="00BE4D5B" w:rsidRPr="008B2E08" w:rsidRDefault="00BE4D5B" w:rsidP="00BE4D5B">
      <w:pPr>
        <w:ind w:left="288" w:right="288"/>
        <w:rPr>
          <w:ins w:id="34751" w:author="Greg" w:date="2020-06-04T23:24:00Z"/>
          <w:rFonts w:ascii="Times New Roman" w:eastAsia="Calibri" w:hAnsi="Times New Roman" w:cs="Arial"/>
          <w:i/>
          <w:rPrChange w:id="34752" w:author="Greg" w:date="2020-06-04T23:45:00Z">
            <w:rPr>
              <w:ins w:id="34753" w:author="Greg" w:date="2020-06-04T23:24:00Z"/>
              <w:rFonts w:ascii="Times New Roman" w:eastAsia="Calibri" w:hAnsi="Times New Roman" w:cs="Arial"/>
              <w:i/>
              <w:sz w:val="24"/>
            </w:rPr>
          </w:rPrChange>
        </w:rPr>
      </w:pPr>
      <w:ins w:id="34754" w:author="Greg" w:date="2020-06-04T23:24:00Z">
        <w:r w:rsidRPr="008B2E08">
          <w:rPr>
            <w:rFonts w:ascii="Times New Roman" w:eastAsia="Calibri" w:hAnsi="Times New Roman" w:cs="Arial"/>
            <w:b/>
            <w:i/>
            <w:rPrChange w:id="34755" w:author="Greg" w:date="2020-06-04T23:45:00Z">
              <w:rPr>
                <w:rFonts w:ascii="Times New Roman" w:eastAsia="Calibri" w:hAnsi="Times New Roman" w:cs="Arial"/>
                <w:b/>
                <w:i/>
                <w:sz w:val="24"/>
              </w:rPr>
            </w:rPrChange>
          </w:rPr>
          <w:t>Midrash</w:t>
        </w:r>
      </w:ins>
      <w:ins w:id="34756" w:author="Greg" w:date="2020-06-04T23:48:00Z">
        <w:r w:rsidR="00EB1254">
          <w:rPr>
            <w:rFonts w:ascii="Times New Roman" w:eastAsia="Calibri" w:hAnsi="Times New Roman" w:cs="Arial"/>
            <w:b/>
            <w:i/>
          </w:rPr>
          <w:t xml:space="preserve"> </w:t>
        </w:r>
      </w:ins>
      <w:ins w:id="34757" w:author="Greg" w:date="2020-06-04T23:24:00Z">
        <w:r w:rsidRPr="008B2E08">
          <w:rPr>
            <w:rFonts w:ascii="Times New Roman" w:eastAsia="Calibri" w:hAnsi="Times New Roman" w:cs="Arial"/>
            <w:b/>
            <w:i/>
            <w:rPrChange w:id="34758" w:author="Greg" w:date="2020-06-04T23:45:00Z">
              <w:rPr>
                <w:rFonts w:ascii="Times New Roman" w:eastAsia="Calibri" w:hAnsi="Times New Roman" w:cs="Arial"/>
                <w:b/>
                <w:i/>
                <w:sz w:val="24"/>
              </w:rPr>
            </w:rPrChange>
          </w:rPr>
          <w:t>Rabbah</w:t>
        </w:r>
      </w:ins>
      <w:ins w:id="34759" w:author="Greg" w:date="2020-06-04T23:48:00Z">
        <w:r w:rsidR="00EB1254">
          <w:rPr>
            <w:rFonts w:ascii="Times New Roman" w:eastAsia="Calibri" w:hAnsi="Times New Roman" w:cs="Arial"/>
            <w:b/>
            <w:i/>
          </w:rPr>
          <w:t xml:space="preserve"> </w:t>
        </w:r>
      </w:ins>
      <w:ins w:id="34760" w:author="Greg" w:date="2020-06-04T23:24:00Z">
        <w:r w:rsidRPr="008B2E08">
          <w:rPr>
            <w:rFonts w:ascii="Times New Roman" w:eastAsia="Calibri" w:hAnsi="Times New Roman" w:cs="Arial"/>
            <w:b/>
            <w:i/>
            <w:rPrChange w:id="34761" w:author="Greg" w:date="2020-06-04T23:45:00Z">
              <w:rPr>
                <w:rFonts w:ascii="Times New Roman" w:eastAsia="Calibri" w:hAnsi="Times New Roman" w:cs="Arial"/>
                <w:b/>
                <w:i/>
                <w:sz w:val="24"/>
              </w:rPr>
            </w:rPrChange>
          </w:rPr>
          <w:t>-</w:t>
        </w:r>
      </w:ins>
      <w:ins w:id="34762" w:author="Greg" w:date="2020-06-04T23:48:00Z">
        <w:r w:rsidR="00EB1254">
          <w:rPr>
            <w:rFonts w:ascii="Times New Roman" w:eastAsia="Calibri" w:hAnsi="Times New Roman" w:cs="Arial"/>
            <w:b/>
            <w:i/>
          </w:rPr>
          <w:t xml:space="preserve"> </w:t>
        </w:r>
      </w:ins>
      <w:ins w:id="34763" w:author="Greg" w:date="2020-06-04T23:24:00Z">
        <w:r w:rsidRPr="008B2E08">
          <w:rPr>
            <w:rFonts w:ascii="Times New Roman" w:eastAsia="Calibri" w:hAnsi="Times New Roman" w:cs="Arial"/>
            <w:b/>
            <w:i/>
            <w:rPrChange w:id="34764" w:author="Greg" w:date="2020-06-04T23:45:00Z">
              <w:rPr>
                <w:rFonts w:ascii="Times New Roman" w:eastAsia="Calibri" w:hAnsi="Times New Roman" w:cs="Arial"/>
                <w:b/>
                <w:i/>
                <w:sz w:val="24"/>
              </w:rPr>
            </w:rPrChange>
          </w:rPr>
          <w:t>Genesis</w:t>
        </w:r>
      </w:ins>
      <w:ins w:id="34765" w:author="Greg" w:date="2020-06-04T23:48:00Z">
        <w:r w:rsidR="00EB1254">
          <w:rPr>
            <w:rFonts w:ascii="Times New Roman" w:eastAsia="Calibri" w:hAnsi="Times New Roman" w:cs="Arial"/>
            <w:b/>
            <w:i/>
          </w:rPr>
          <w:t xml:space="preserve"> </w:t>
        </w:r>
      </w:ins>
      <w:ins w:id="34766" w:author="Greg" w:date="2020-06-04T23:24:00Z">
        <w:r w:rsidRPr="008B2E08">
          <w:rPr>
            <w:rFonts w:ascii="Times New Roman" w:eastAsia="Calibri" w:hAnsi="Times New Roman" w:cs="Arial"/>
            <w:b/>
            <w:i/>
            <w:rPrChange w:id="34767" w:author="Greg" w:date="2020-06-04T23:45:00Z">
              <w:rPr>
                <w:rFonts w:ascii="Times New Roman" w:eastAsia="Calibri" w:hAnsi="Times New Roman" w:cs="Arial"/>
                <w:b/>
                <w:i/>
                <w:sz w:val="24"/>
              </w:rPr>
            </w:rPrChange>
          </w:rPr>
          <w:t>LXV:14</w:t>
        </w:r>
      </w:ins>
      <w:ins w:id="34768" w:author="Greg" w:date="2020-06-04T23:48:00Z">
        <w:r w:rsidR="00EB1254">
          <w:rPr>
            <w:rFonts w:ascii="Times New Roman" w:eastAsia="Calibri" w:hAnsi="Times New Roman" w:cs="Arial"/>
            <w:b/>
            <w:i/>
          </w:rPr>
          <w:t xml:space="preserve"> </w:t>
        </w:r>
      </w:ins>
      <w:ins w:id="34769" w:author="Greg" w:date="2020-06-04T23:24:00Z">
        <w:r w:rsidRPr="008B2E08">
          <w:rPr>
            <w:rFonts w:ascii="Times New Roman" w:eastAsia="Calibri" w:hAnsi="Times New Roman" w:cs="Arial"/>
            <w:i/>
            <w:rPrChange w:id="34770" w:author="Greg" w:date="2020-06-04T23:45:00Z">
              <w:rPr>
                <w:rFonts w:ascii="Times New Roman" w:eastAsia="Calibri" w:hAnsi="Times New Roman" w:cs="Arial"/>
                <w:i/>
                <w:sz w:val="24"/>
              </w:rPr>
            </w:rPrChange>
          </w:rPr>
          <w:t>AND</w:t>
        </w:r>
      </w:ins>
      <w:ins w:id="34771" w:author="Greg" w:date="2020-06-04T23:48:00Z">
        <w:r w:rsidR="00EB1254">
          <w:rPr>
            <w:rFonts w:ascii="Times New Roman" w:eastAsia="Calibri" w:hAnsi="Times New Roman" w:cs="Arial"/>
            <w:i/>
          </w:rPr>
          <w:t xml:space="preserve"> </w:t>
        </w:r>
      </w:ins>
      <w:ins w:id="34772" w:author="Greg" w:date="2020-06-04T23:24:00Z">
        <w:r w:rsidRPr="008B2E08">
          <w:rPr>
            <w:rFonts w:ascii="Times New Roman" w:eastAsia="Calibri" w:hAnsi="Times New Roman" w:cs="Arial"/>
            <w:i/>
            <w:rPrChange w:id="34773" w:author="Greg" w:date="2020-06-04T23:45:00Z">
              <w:rPr>
                <w:rFonts w:ascii="Times New Roman" w:eastAsia="Calibri" w:hAnsi="Times New Roman" w:cs="Arial"/>
                <w:i/>
                <w:sz w:val="24"/>
              </w:rPr>
            </w:rPrChange>
          </w:rPr>
          <w:t>REBEKAH</w:t>
        </w:r>
      </w:ins>
      <w:ins w:id="34774" w:author="Greg" w:date="2020-06-04T23:48:00Z">
        <w:r w:rsidR="00EB1254">
          <w:rPr>
            <w:rFonts w:ascii="Times New Roman" w:eastAsia="Calibri" w:hAnsi="Times New Roman" w:cs="Arial"/>
            <w:i/>
          </w:rPr>
          <w:t xml:space="preserve"> </w:t>
        </w:r>
      </w:ins>
      <w:ins w:id="34775" w:author="Greg" w:date="2020-06-04T23:24:00Z">
        <w:r w:rsidRPr="008B2E08">
          <w:rPr>
            <w:rFonts w:ascii="Times New Roman" w:eastAsia="Calibri" w:hAnsi="Times New Roman" w:cs="Arial"/>
            <w:i/>
            <w:rPrChange w:id="34776" w:author="Greg" w:date="2020-06-04T23:45:00Z">
              <w:rPr>
                <w:rFonts w:ascii="Times New Roman" w:eastAsia="Calibri" w:hAnsi="Times New Roman" w:cs="Arial"/>
                <w:i/>
                <w:sz w:val="24"/>
              </w:rPr>
            </w:rPrChange>
          </w:rPr>
          <w:t>SPOKE</w:t>
        </w:r>
      </w:ins>
      <w:ins w:id="34777" w:author="Greg" w:date="2020-06-04T23:48:00Z">
        <w:r w:rsidR="00EB1254">
          <w:rPr>
            <w:rFonts w:ascii="Times New Roman" w:eastAsia="Calibri" w:hAnsi="Times New Roman" w:cs="Arial"/>
            <w:i/>
          </w:rPr>
          <w:t xml:space="preserve"> </w:t>
        </w:r>
      </w:ins>
      <w:ins w:id="34778" w:author="Greg" w:date="2020-06-04T23:24:00Z">
        <w:r w:rsidRPr="008B2E08">
          <w:rPr>
            <w:rFonts w:ascii="Times New Roman" w:eastAsia="Calibri" w:hAnsi="Times New Roman" w:cs="Arial"/>
            <w:i/>
            <w:rPrChange w:id="34779" w:author="Greg" w:date="2020-06-04T23:45:00Z">
              <w:rPr>
                <w:rFonts w:ascii="Times New Roman" w:eastAsia="Calibri" w:hAnsi="Times New Roman" w:cs="Arial"/>
                <w:i/>
                <w:sz w:val="24"/>
              </w:rPr>
            </w:rPrChange>
          </w:rPr>
          <w:t>UNTO</w:t>
        </w:r>
      </w:ins>
      <w:ins w:id="34780" w:author="Greg" w:date="2020-06-04T23:48:00Z">
        <w:r w:rsidR="00EB1254">
          <w:rPr>
            <w:rFonts w:ascii="Times New Roman" w:eastAsia="Calibri" w:hAnsi="Times New Roman" w:cs="Arial"/>
            <w:i/>
          </w:rPr>
          <w:t xml:space="preserve"> </w:t>
        </w:r>
      </w:ins>
      <w:ins w:id="34781" w:author="Greg" w:date="2020-06-04T23:24:00Z">
        <w:r w:rsidRPr="008B2E08">
          <w:rPr>
            <w:rFonts w:ascii="Times New Roman" w:eastAsia="Calibri" w:hAnsi="Times New Roman" w:cs="Arial"/>
            <w:i/>
            <w:rPrChange w:id="34782" w:author="Greg" w:date="2020-06-04T23:45:00Z">
              <w:rPr>
                <w:rFonts w:ascii="Times New Roman" w:eastAsia="Calibri" w:hAnsi="Times New Roman" w:cs="Arial"/>
                <w:i/>
                <w:sz w:val="24"/>
              </w:rPr>
            </w:rPrChange>
          </w:rPr>
          <w:t>YAAQOB</w:t>
        </w:r>
      </w:ins>
      <w:ins w:id="34783" w:author="Greg" w:date="2020-06-04T23:48:00Z">
        <w:r w:rsidR="00EB1254">
          <w:rPr>
            <w:rFonts w:ascii="Times New Roman" w:eastAsia="Calibri" w:hAnsi="Times New Roman" w:cs="Arial"/>
            <w:i/>
          </w:rPr>
          <w:t xml:space="preserve"> </w:t>
        </w:r>
      </w:ins>
      <w:ins w:id="34784" w:author="Greg" w:date="2020-06-04T23:24:00Z">
        <w:r w:rsidRPr="008B2E08">
          <w:rPr>
            <w:rFonts w:ascii="Times New Roman" w:eastAsia="Calibri" w:hAnsi="Times New Roman" w:cs="Arial"/>
            <w:i/>
            <w:rPrChange w:id="34785" w:author="Greg" w:date="2020-06-04T23:45:00Z">
              <w:rPr>
                <w:rFonts w:ascii="Times New Roman" w:eastAsia="Calibri" w:hAnsi="Times New Roman" w:cs="Arial"/>
                <w:i/>
                <w:sz w:val="24"/>
              </w:rPr>
            </w:rPrChange>
          </w:rPr>
          <w:t>HER</w:t>
        </w:r>
      </w:ins>
      <w:ins w:id="34786" w:author="Greg" w:date="2020-06-04T23:48:00Z">
        <w:r w:rsidR="00EB1254">
          <w:rPr>
            <w:rFonts w:ascii="Times New Roman" w:eastAsia="Calibri" w:hAnsi="Times New Roman" w:cs="Arial"/>
            <w:i/>
          </w:rPr>
          <w:t xml:space="preserve"> </w:t>
        </w:r>
      </w:ins>
      <w:ins w:id="34787" w:author="Greg" w:date="2020-06-04T23:24:00Z">
        <w:r w:rsidRPr="008B2E08">
          <w:rPr>
            <w:rFonts w:ascii="Times New Roman" w:eastAsia="Calibri" w:hAnsi="Times New Roman" w:cs="Arial"/>
            <w:i/>
            <w:rPrChange w:id="34788" w:author="Greg" w:date="2020-06-04T23:45:00Z">
              <w:rPr>
                <w:rFonts w:ascii="Times New Roman" w:eastAsia="Calibri" w:hAnsi="Times New Roman" w:cs="Arial"/>
                <w:i/>
                <w:sz w:val="24"/>
              </w:rPr>
            </w:rPrChange>
          </w:rPr>
          <w:t>SON...</w:t>
        </w:r>
      </w:ins>
      <w:ins w:id="34789" w:author="Greg" w:date="2020-06-04T23:48:00Z">
        <w:r w:rsidR="00EB1254">
          <w:rPr>
            <w:rFonts w:ascii="Times New Roman" w:eastAsia="Calibri" w:hAnsi="Times New Roman" w:cs="Arial"/>
            <w:i/>
          </w:rPr>
          <w:t xml:space="preserve"> </w:t>
        </w:r>
      </w:ins>
      <w:ins w:id="34790" w:author="Greg" w:date="2020-06-04T23:24:00Z">
        <w:r w:rsidRPr="008B2E08">
          <w:rPr>
            <w:rFonts w:ascii="Times New Roman" w:eastAsia="Calibri" w:hAnsi="Times New Roman" w:cs="Arial"/>
            <w:i/>
            <w:rPrChange w:id="34791" w:author="Greg" w:date="2020-06-04T23:45:00Z">
              <w:rPr>
                <w:rFonts w:ascii="Times New Roman" w:eastAsia="Calibri" w:hAnsi="Times New Roman" w:cs="Arial"/>
                <w:i/>
                <w:sz w:val="24"/>
              </w:rPr>
            </w:rPrChange>
          </w:rPr>
          <w:t>BRING</w:t>
        </w:r>
      </w:ins>
      <w:ins w:id="34792" w:author="Greg" w:date="2020-06-04T23:48:00Z">
        <w:r w:rsidR="00EB1254">
          <w:rPr>
            <w:rFonts w:ascii="Times New Roman" w:eastAsia="Calibri" w:hAnsi="Times New Roman" w:cs="Arial"/>
            <w:i/>
          </w:rPr>
          <w:t xml:space="preserve"> </w:t>
        </w:r>
      </w:ins>
      <w:ins w:id="34793" w:author="Greg" w:date="2020-06-04T23:24:00Z">
        <w:r w:rsidRPr="008B2E08">
          <w:rPr>
            <w:rFonts w:ascii="Times New Roman" w:eastAsia="Calibri" w:hAnsi="Times New Roman" w:cs="Arial"/>
            <w:i/>
            <w:rPrChange w:id="34794" w:author="Greg" w:date="2020-06-04T23:45:00Z">
              <w:rPr>
                <w:rFonts w:ascii="Times New Roman" w:eastAsia="Calibri" w:hAnsi="Times New Roman" w:cs="Arial"/>
                <w:i/>
                <w:sz w:val="24"/>
              </w:rPr>
            </w:rPrChange>
          </w:rPr>
          <w:t>ME</w:t>
        </w:r>
      </w:ins>
      <w:ins w:id="34795" w:author="Greg" w:date="2020-06-04T23:48:00Z">
        <w:r w:rsidR="00EB1254">
          <w:rPr>
            <w:rFonts w:ascii="Times New Roman" w:eastAsia="Calibri" w:hAnsi="Times New Roman" w:cs="Arial"/>
            <w:i/>
          </w:rPr>
          <w:t xml:space="preserve"> </w:t>
        </w:r>
      </w:ins>
      <w:ins w:id="34796" w:author="Greg" w:date="2020-06-04T23:24:00Z">
        <w:r w:rsidRPr="008B2E08">
          <w:rPr>
            <w:rFonts w:ascii="Times New Roman" w:eastAsia="Calibri" w:hAnsi="Times New Roman" w:cs="Arial"/>
            <w:i/>
            <w:rPrChange w:id="34797" w:author="Greg" w:date="2020-06-04T23:45:00Z">
              <w:rPr>
                <w:rFonts w:ascii="Times New Roman" w:eastAsia="Calibri" w:hAnsi="Times New Roman" w:cs="Arial"/>
                <w:i/>
                <w:sz w:val="24"/>
              </w:rPr>
            </w:rPrChange>
          </w:rPr>
          <w:t>VENISON...</w:t>
        </w:r>
      </w:ins>
      <w:ins w:id="34798" w:author="Greg" w:date="2020-06-04T23:48:00Z">
        <w:r w:rsidR="00EB1254">
          <w:rPr>
            <w:rFonts w:ascii="Times New Roman" w:eastAsia="Calibri" w:hAnsi="Times New Roman" w:cs="Arial"/>
            <w:i/>
          </w:rPr>
          <w:t xml:space="preserve"> </w:t>
        </w:r>
      </w:ins>
      <w:ins w:id="34799" w:author="Greg" w:date="2020-06-04T23:24:00Z">
        <w:r w:rsidRPr="008B2E08">
          <w:rPr>
            <w:rFonts w:ascii="Times New Roman" w:eastAsia="Calibri" w:hAnsi="Times New Roman" w:cs="Arial"/>
            <w:i/>
            <w:rPrChange w:id="34800" w:author="Greg" w:date="2020-06-04T23:45:00Z">
              <w:rPr>
                <w:rFonts w:ascii="Times New Roman" w:eastAsia="Calibri" w:hAnsi="Times New Roman" w:cs="Arial"/>
                <w:i/>
                <w:sz w:val="24"/>
              </w:rPr>
            </w:rPrChange>
          </w:rPr>
          <w:t>NOW</w:t>
        </w:r>
      </w:ins>
      <w:ins w:id="34801" w:author="Greg" w:date="2020-06-04T23:48:00Z">
        <w:r w:rsidR="00EB1254">
          <w:rPr>
            <w:rFonts w:ascii="Times New Roman" w:eastAsia="Calibri" w:hAnsi="Times New Roman" w:cs="Arial"/>
            <w:i/>
          </w:rPr>
          <w:t xml:space="preserve"> </w:t>
        </w:r>
      </w:ins>
      <w:ins w:id="34802" w:author="Greg" w:date="2020-06-04T23:24:00Z">
        <w:r w:rsidRPr="008B2E08">
          <w:rPr>
            <w:rFonts w:ascii="Times New Roman" w:eastAsia="Calibri" w:hAnsi="Times New Roman" w:cs="Arial"/>
            <w:i/>
            <w:rPrChange w:id="34803" w:author="Greg" w:date="2020-06-04T23:45:00Z">
              <w:rPr>
                <w:rFonts w:ascii="Times New Roman" w:eastAsia="Calibri" w:hAnsi="Times New Roman" w:cs="Arial"/>
                <w:i/>
                <w:sz w:val="24"/>
              </w:rPr>
            </w:rPrChange>
          </w:rPr>
          <w:t>THEREFORE,</w:t>
        </w:r>
      </w:ins>
      <w:ins w:id="34804" w:author="Greg" w:date="2020-06-04T23:48:00Z">
        <w:r w:rsidR="00EB1254">
          <w:rPr>
            <w:rFonts w:ascii="Times New Roman" w:eastAsia="Calibri" w:hAnsi="Times New Roman" w:cs="Arial"/>
            <w:i/>
          </w:rPr>
          <w:t xml:space="preserve"> </w:t>
        </w:r>
      </w:ins>
      <w:ins w:id="34805" w:author="Greg" w:date="2020-06-04T23:24:00Z">
        <w:r w:rsidRPr="008B2E08">
          <w:rPr>
            <w:rFonts w:ascii="Times New Roman" w:eastAsia="Calibri" w:hAnsi="Times New Roman" w:cs="Arial"/>
            <w:i/>
            <w:rPrChange w:id="34806" w:author="Greg" w:date="2020-06-04T23:45:00Z">
              <w:rPr>
                <w:rFonts w:ascii="Times New Roman" w:eastAsia="Calibri" w:hAnsi="Times New Roman" w:cs="Arial"/>
                <w:i/>
                <w:sz w:val="24"/>
              </w:rPr>
            </w:rPrChange>
          </w:rPr>
          <w:t>MY</w:t>
        </w:r>
      </w:ins>
      <w:ins w:id="34807" w:author="Greg" w:date="2020-06-04T23:48:00Z">
        <w:r w:rsidR="00EB1254">
          <w:rPr>
            <w:rFonts w:ascii="Times New Roman" w:eastAsia="Calibri" w:hAnsi="Times New Roman" w:cs="Arial"/>
            <w:i/>
          </w:rPr>
          <w:t xml:space="preserve"> </w:t>
        </w:r>
      </w:ins>
      <w:ins w:id="34808" w:author="Greg" w:date="2020-06-04T23:24:00Z">
        <w:r w:rsidRPr="008B2E08">
          <w:rPr>
            <w:rFonts w:ascii="Times New Roman" w:eastAsia="Calibri" w:hAnsi="Times New Roman" w:cs="Arial"/>
            <w:i/>
            <w:rPrChange w:id="34809" w:author="Greg" w:date="2020-06-04T23:45:00Z">
              <w:rPr>
                <w:rFonts w:ascii="Times New Roman" w:eastAsia="Calibri" w:hAnsi="Times New Roman" w:cs="Arial"/>
                <w:i/>
                <w:sz w:val="24"/>
              </w:rPr>
            </w:rPrChange>
          </w:rPr>
          <w:t>SON,</w:t>
        </w:r>
      </w:ins>
      <w:ins w:id="34810" w:author="Greg" w:date="2020-06-04T23:48:00Z">
        <w:r w:rsidR="00EB1254">
          <w:rPr>
            <w:rFonts w:ascii="Times New Roman" w:eastAsia="Calibri" w:hAnsi="Times New Roman" w:cs="Arial"/>
            <w:i/>
          </w:rPr>
          <w:t xml:space="preserve"> </w:t>
        </w:r>
      </w:ins>
      <w:ins w:id="34811" w:author="Greg" w:date="2020-06-04T23:24:00Z">
        <w:r w:rsidRPr="008B2E08">
          <w:rPr>
            <w:rFonts w:ascii="Times New Roman" w:eastAsia="Calibri" w:hAnsi="Times New Roman" w:cs="Arial"/>
            <w:i/>
            <w:rPrChange w:id="34812" w:author="Greg" w:date="2020-06-04T23:45:00Z">
              <w:rPr>
                <w:rFonts w:ascii="Times New Roman" w:eastAsia="Calibri" w:hAnsi="Times New Roman" w:cs="Arial"/>
                <w:i/>
                <w:sz w:val="24"/>
              </w:rPr>
            </w:rPrChange>
          </w:rPr>
          <w:t>HEARKEN</w:t>
        </w:r>
      </w:ins>
      <w:ins w:id="34813" w:author="Greg" w:date="2020-06-04T23:48:00Z">
        <w:r w:rsidR="00EB1254">
          <w:rPr>
            <w:rFonts w:ascii="Times New Roman" w:eastAsia="Calibri" w:hAnsi="Times New Roman" w:cs="Arial"/>
            <w:i/>
          </w:rPr>
          <w:t xml:space="preserve"> </w:t>
        </w:r>
      </w:ins>
      <w:ins w:id="34814" w:author="Greg" w:date="2020-06-04T23:24:00Z">
        <w:r w:rsidRPr="008B2E08">
          <w:rPr>
            <w:rFonts w:ascii="Times New Roman" w:eastAsia="Calibri" w:hAnsi="Times New Roman" w:cs="Arial"/>
            <w:i/>
            <w:rPrChange w:id="34815" w:author="Greg" w:date="2020-06-04T23:45:00Z">
              <w:rPr>
                <w:rFonts w:ascii="Times New Roman" w:eastAsia="Calibri" w:hAnsi="Times New Roman" w:cs="Arial"/>
                <w:i/>
                <w:sz w:val="24"/>
              </w:rPr>
            </w:rPrChange>
          </w:rPr>
          <w:t>TO</w:t>
        </w:r>
      </w:ins>
      <w:ins w:id="34816" w:author="Greg" w:date="2020-06-04T23:48:00Z">
        <w:r w:rsidR="00EB1254">
          <w:rPr>
            <w:rFonts w:ascii="Times New Roman" w:eastAsia="Calibri" w:hAnsi="Times New Roman" w:cs="Arial"/>
            <w:i/>
          </w:rPr>
          <w:t xml:space="preserve"> </w:t>
        </w:r>
      </w:ins>
      <w:ins w:id="34817" w:author="Greg" w:date="2020-06-04T23:24:00Z">
        <w:r w:rsidRPr="008B2E08">
          <w:rPr>
            <w:rFonts w:ascii="Times New Roman" w:eastAsia="Calibri" w:hAnsi="Times New Roman" w:cs="Arial"/>
            <w:i/>
            <w:rPrChange w:id="34818" w:author="Greg" w:date="2020-06-04T23:45:00Z">
              <w:rPr>
                <w:rFonts w:ascii="Times New Roman" w:eastAsia="Calibri" w:hAnsi="Times New Roman" w:cs="Arial"/>
                <w:i/>
                <w:sz w:val="24"/>
              </w:rPr>
            </w:rPrChange>
          </w:rPr>
          <w:t>MY</w:t>
        </w:r>
      </w:ins>
      <w:ins w:id="34819" w:author="Greg" w:date="2020-06-04T23:48:00Z">
        <w:r w:rsidR="00EB1254">
          <w:rPr>
            <w:rFonts w:ascii="Times New Roman" w:eastAsia="Calibri" w:hAnsi="Times New Roman" w:cs="Arial"/>
            <w:i/>
          </w:rPr>
          <w:t xml:space="preserve"> </w:t>
        </w:r>
      </w:ins>
      <w:ins w:id="34820" w:author="Greg" w:date="2020-06-04T23:24:00Z">
        <w:r w:rsidRPr="008B2E08">
          <w:rPr>
            <w:rFonts w:ascii="Times New Roman" w:eastAsia="Calibri" w:hAnsi="Times New Roman" w:cs="Arial"/>
            <w:i/>
            <w:rPrChange w:id="34821" w:author="Greg" w:date="2020-06-04T23:45:00Z">
              <w:rPr>
                <w:rFonts w:ascii="Times New Roman" w:eastAsia="Calibri" w:hAnsi="Times New Roman" w:cs="Arial"/>
                <w:i/>
                <w:sz w:val="24"/>
              </w:rPr>
            </w:rPrChange>
          </w:rPr>
          <w:t>VOICE...</w:t>
        </w:r>
      </w:ins>
      <w:ins w:id="34822" w:author="Greg" w:date="2020-06-04T23:48:00Z">
        <w:r w:rsidR="00EB1254">
          <w:rPr>
            <w:rFonts w:ascii="Times New Roman" w:eastAsia="Calibri" w:hAnsi="Times New Roman" w:cs="Arial"/>
            <w:i/>
          </w:rPr>
          <w:t xml:space="preserve"> </w:t>
        </w:r>
      </w:ins>
      <w:ins w:id="34823" w:author="Greg" w:date="2020-06-04T23:24:00Z">
        <w:r w:rsidRPr="008B2E08">
          <w:rPr>
            <w:rFonts w:ascii="Times New Roman" w:eastAsia="Calibri" w:hAnsi="Times New Roman" w:cs="Arial"/>
            <w:i/>
            <w:rPrChange w:id="34824" w:author="Greg" w:date="2020-06-04T23:45:00Z">
              <w:rPr>
                <w:rFonts w:ascii="Times New Roman" w:eastAsia="Calibri" w:hAnsi="Times New Roman" w:cs="Arial"/>
                <w:i/>
                <w:sz w:val="24"/>
              </w:rPr>
            </w:rPrChange>
          </w:rPr>
          <w:t>GO</w:t>
        </w:r>
      </w:ins>
      <w:ins w:id="34825" w:author="Greg" w:date="2020-06-04T23:48:00Z">
        <w:r w:rsidR="00EB1254">
          <w:rPr>
            <w:rFonts w:ascii="Times New Roman" w:eastAsia="Calibri" w:hAnsi="Times New Roman" w:cs="Arial"/>
            <w:i/>
          </w:rPr>
          <w:t xml:space="preserve"> </w:t>
        </w:r>
      </w:ins>
      <w:ins w:id="34826" w:author="Greg" w:date="2020-06-04T23:24:00Z">
        <w:r w:rsidRPr="008B2E08">
          <w:rPr>
            <w:rFonts w:ascii="Times New Roman" w:eastAsia="Calibri" w:hAnsi="Times New Roman" w:cs="Arial"/>
            <w:i/>
            <w:rPrChange w:id="34827" w:author="Greg" w:date="2020-06-04T23:45:00Z">
              <w:rPr>
                <w:rFonts w:ascii="Times New Roman" w:eastAsia="Calibri" w:hAnsi="Times New Roman" w:cs="Arial"/>
                <w:i/>
                <w:sz w:val="24"/>
              </w:rPr>
            </w:rPrChange>
          </w:rPr>
          <w:t>NOW</w:t>
        </w:r>
      </w:ins>
      <w:ins w:id="34828" w:author="Greg" w:date="2020-06-04T23:48:00Z">
        <w:r w:rsidR="00EB1254">
          <w:rPr>
            <w:rFonts w:ascii="Times New Roman" w:eastAsia="Calibri" w:hAnsi="Times New Roman" w:cs="Arial"/>
            <w:i/>
          </w:rPr>
          <w:t xml:space="preserve"> </w:t>
        </w:r>
      </w:ins>
      <w:ins w:id="34829" w:author="Greg" w:date="2020-06-04T23:24:00Z">
        <w:r w:rsidRPr="008B2E08">
          <w:rPr>
            <w:rFonts w:ascii="Times New Roman" w:eastAsia="Calibri" w:hAnsi="Times New Roman" w:cs="Arial"/>
            <w:i/>
            <w:rPrChange w:id="34830" w:author="Greg" w:date="2020-06-04T23:45:00Z">
              <w:rPr>
                <w:rFonts w:ascii="Times New Roman" w:eastAsia="Calibri" w:hAnsi="Times New Roman" w:cs="Arial"/>
                <w:i/>
                <w:sz w:val="24"/>
              </w:rPr>
            </w:rPrChange>
          </w:rPr>
          <w:t>TO</w:t>
        </w:r>
      </w:ins>
      <w:ins w:id="34831" w:author="Greg" w:date="2020-06-04T23:48:00Z">
        <w:r w:rsidR="00EB1254">
          <w:rPr>
            <w:rFonts w:ascii="Times New Roman" w:eastAsia="Calibri" w:hAnsi="Times New Roman" w:cs="Arial"/>
            <w:i/>
          </w:rPr>
          <w:t xml:space="preserve"> </w:t>
        </w:r>
      </w:ins>
      <w:ins w:id="34832" w:author="Greg" w:date="2020-06-04T23:24:00Z">
        <w:r w:rsidRPr="008B2E08">
          <w:rPr>
            <w:rFonts w:ascii="Times New Roman" w:eastAsia="Calibri" w:hAnsi="Times New Roman" w:cs="Arial"/>
            <w:i/>
            <w:rPrChange w:id="34833" w:author="Greg" w:date="2020-06-04T23:45:00Z">
              <w:rPr>
                <w:rFonts w:ascii="Times New Roman" w:eastAsia="Calibri" w:hAnsi="Times New Roman" w:cs="Arial"/>
                <w:i/>
                <w:sz w:val="24"/>
              </w:rPr>
            </w:rPrChange>
          </w:rPr>
          <w:t>THE</w:t>
        </w:r>
      </w:ins>
      <w:ins w:id="34834" w:author="Greg" w:date="2020-06-04T23:48:00Z">
        <w:r w:rsidR="00EB1254">
          <w:rPr>
            <w:rFonts w:ascii="Times New Roman" w:eastAsia="Calibri" w:hAnsi="Times New Roman" w:cs="Arial"/>
            <w:i/>
          </w:rPr>
          <w:t xml:space="preserve"> </w:t>
        </w:r>
      </w:ins>
      <w:ins w:id="34835" w:author="Greg" w:date="2020-06-04T23:24:00Z">
        <w:r w:rsidRPr="008B2E08">
          <w:rPr>
            <w:rFonts w:ascii="Times New Roman" w:eastAsia="Calibri" w:hAnsi="Times New Roman" w:cs="Arial"/>
            <w:i/>
            <w:rPrChange w:id="34836" w:author="Greg" w:date="2020-06-04T23:45:00Z">
              <w:rPr>
                <w:rFonts w:ascii="Times New Roman" w:eastAsia="Calibri" w:hAnsi="Times New Roman" w:cs="Arial"/>
                <w:i/>
                <w:sz w:val="24"/>
              </w:rPr>
            </w:rPrChange>
          </w:rPr>
          <w:t>FLOCK</w:t>
        </w:r>
      </w:ins>
      <w:ins w:id="34837" w:author="Greg" w:date="2020-06-04T23:48:00Z">
        <w:r w:rsidR="00EB1254">
          <w:rPr>
            <w:rFonts w:ascii="Times New Roman" w:eastAsia="Calibri" w:hAnsi="Times New Roman" w:cs="Arial"/>
            <w:i/>
          </w:rPr>
          <w:t xml:space="preserve"> </w:t>
        </w:r>
      </w:ins>
      <w:ins w:id="34838" w:author="Greg" w:date="2020-06-04T23:24:00Z">
        <w:r w:rsidRPr="008B2E08">
          <w:rPr>
            <w:rFonts w:ascii="Times New Roman" w:eastAsia="Calibri" w:hAnsi="Times New Roman" w:cs="Arial"/>
            <w:i/>
            <w:rPrChange w:id="34839" w:author="Greg" w:date="2020-06-04T23:45:00Z">
              <w:rPr>
                <w:rFonts w:ascii="Times New Roman" w:eastAsia="Calibri" w:hAnsi="Times New Roman" w:cs="Arial"/>
                <w:i/>
                <w:sz w:val="24"/>
              </w:rPr>
            </w:rPrChange>
          </w:rPr>
          <w:t>(XXVII,</w:t>
        </w:r>
      </w:ins>
      <w:ins w:id="34840" w:author="Greg" w:date="2020-06-04T23:48:00Z">
        <w:r w:rsidR="00EB1254">
          <w:rPr>
            <w:rFonts w:ascii="Times New Roman" w:eastAsia="Calibri" w:hAnsi="Times New Roman" w:cs="Arial"/>
            <w:i/>
          </w:rPr>
          <w:t xml:space="preserve"> </w:t>
        </w:r>
      </w:ins>
      <w:ins w:id="34841" w:author="Greg" w:date="2020-06-04T23:24:00Z">
        <w:r w:rsidRPr="008B2E08">
          <w:rPr>
            <w:rFonts w:ascii="Times New Roman" w:eastAsia="Calibri" w:hAnsi="Times New Roman" w:cs="Arial"/>
            <w:i/>
            <w:rPrChange w:id="34842" w:author="Greg" w:date="2020-06-04T23:45:00Z">
              <w:rPr>
                <w:rFonts w:ascii="Times New Roman" w:eastAsia="Calibri" w:hAnsi="Times New Roman" w:cs="Arial"/>
                <w:i/>
                <w:sz w:val="24"/>
              </w:rPr>
            </w:rPrChange>
          </w:rPr>
          <w:t>6-9).</w:t>
        </w:r>
      </w:ins>
      <w:ins w:id="34843" w:author="Greg" w:date="2020-06-04T23:48:00Z">
        <w:r w:rsidR="00EB1254">
          <w:rPr>
            <w:rFonts w:ascii="Times New Roman" w:eastAsia="Calibri" w:hAnsi="Times New Roman" w:cs="Arial"/>
            <w:i/>
          </w:rPr>
          <w:t xml:space="preserve"> </w:t>
        </w:r>
      </w:ins>
      <w:ins w:id="34844" w:author="Greg" w:date="2020-06-04T23:24:00Z">
        <w:r w:rsidRPr="008B2E08">
          <w:rPr>
            <w:rFonts w:ascii="Times New Roman" w:eastAsia="Calibri" w:hAnsi="Times New Roman" w:cs="Arial"/>
            <w:i/>
            <w:rPrChange w:id="34845" w:author="Greg" w:date="2020-06-04T23:45:00Z">
              <w:rPr>
                <w:rFonts w:ascii="Times New Roman" w:eastAsia="Calibri" w:hAnsi="Times New Roman" w:cs="Arial"/>
                <w:i/>
                <w:sz w:val="24"/>
              </w:rPr>
            </w:rPrChange>
          </w:rPr>
          <w:t>R.</w:t>
        </w:r>
      </w:ins>
      <w:ins w:id="34846" w:author="Greg" w:date="2020-06-04T23:48:00Z">
        <w:r w:rsidR="00EB1254">
          <w:rPr>
            <w:rFonts w:ascii="Times New Roman" w:eastAsia="Calibri" w:hAnsi="Times New Roman" w:cs="Arial"/>
            <w:i/>
          </w:rPr>
          <w:t xml:space="preserve"> </w:t>
        </w:r>
      </w:ins>
      <w:ins w:id="34847" w:author="Greg" w:date="2020-06-04T23:24:00Z">
        <w:r w:rsidRPr="008B2E08">
          <w:rPr>
            <w:rFonts w:ascii="Times New Roman" w:eastAsia="Calibri" w:hAnsi="Times New Roman" w:cs="Arial"/>
            <w:i/>
            <w:rPrChange w:id="34848" w:author="Greg" w:date="2020-06-04T23:45:00Z">
              <w:rPr>
                <w:rFonts w:ascii="Times New Roman" w:eastAsia="Calibri" w:hAnsi="Times New Roman" w:cs="Arial"/>
                <w:i/>
                <w:sz w:val="24"/>
              </w:rPr>
            </w:rPrChange>
          </w:rPr>
          <w:t>Levi</w:t>
        </w:r>
      </w:ins>
      <w:ins w:id="34849" w:author="Greg" w:date="2020-06-04T23:48:00Z">
        <w:r w:rsidR="00EB1254">
          <w:rPr>
            <w:rFonts w:ascii="Times New Roman" w:eastAsia="Calibri" w:hAnsi="Times New Roman" w:cs="Arial"/>
            <w:i/>
          </w:rPr>
          <w:t xml:space="preserve"> </w:t>
        </w:r>
      </w:ins>
      <w:ins w:id="34850" w:author="Greg" w:date="2020-06-04T23:24:00Z">
        <w:r w:rsidRPr="008B2E08">
          <w:rPr>
            <w:rFonts w:ascii="Times New Roman" w:eastAsia="Calibri" w:hAnsi="Times New Roman" w:cs="Arial"/>
            <w:i/>
            <w:rPrChange w:id="34851" w:author="Greg" w:date="2020-06-04T23:45:00Z">
              <w:rPr>
                <w:rFonts w:ascii="Times New Roman" w:eastAsia="Calibri" w:hAnsi="Times New Roman" w:cs="Arial"/>
                <w:i/>
                <w:sz w:val="24"/>
              </w:rPr>
            </w:rPrChange>
          </w:rPr>
          <w:t>said:</w:t>
        </w:r>
      </w:ins>
      <w:ins w:id="34852" w:author="Greg" w:date="2020-06-04T23:48:00Z">
        <w:r w:rsidR="00EB1254">
          <w:rPr>
            <w:rFonts w:ascii="Times New Roman" w:eastAsia="Calibri" w:hAnsi="Times New Roman" w:cs="Arial"/>
            <w:i/>
          </w:rPr>
          <w:t xml:space="preserve"> </w:t>
        </w:r>
      </w:ins>
      <w:ins w:id="34853" w:author="Greg" w:date="2020-06-04T23:24:00Z">
        <w:r w:rsidRPr="008B2E08">
          <w:rPr>
            <w:rFonts w:ascii="Times New Roman" w:eastAsia="Calibri" w:hAnsi="Times New Roman" w:cs="Arial"/>
            <w:i/>
            <w:rPrChange w:id="34854" w:author="Greg" w:date="2020-06-04T23:45:00Z">
              <w:rPr>
                <w:rFonts w:ascii="Times New Roman" w:eastAsia="Calibri" w:hAnsi="Times New Roman" w:cs="Arial"/>
                <w:i/>
                <w:sz w:val="24"/>
              </w:rPr>
            </w:rPrChange>
          </w:rPr>
          <w:t>[She</w:t>
        </w:r>
      </w:ins>
      <w:ins w:id="34855" w:author="Greg" w:date="2020-06-04T23:48:00Z">
        <w:r w:rsidR="00EB1254">
          <w:rPr>
            <w:rFonts w:ascii="Times New Roman" w:eastAsia="Calibri" w:hAnsi="Times New Roman" w:cs="Arial"/>
            <w:i/>
          </w:rPr>
          <w:t xml:space="preserve"> </w:t>
        </w:r>
      </w:ins>
      <w:ins w:id="34856" w:author="Greg" w:date="2020-06-04T23:24:00Z">
        <w:r w:rsidRPr="008B2E08">
          <w:rPr>
            <w:rFonts w:ascii="Times New Roman" w:eastAsia="Calibri" w:hAnsi="Times New Roman" w:cs="Arial"/>
            <w:i/>
            <w:rPrChange w:id="34857" w:author="Greg" w:date="2020-06-04T23:45:00Z">
              <w:rPr>
                <w:rFonts w:ascii="Times New Roman" w:eastAsia="Calibri" w:hAnsi="Times New Roman" w:cs="Arial"/>
                <w:i/>
                <w:sz w:val="24"/>
              </w:rPr>
            </w:rPrChange>
          </w:rPr>
          <w:t>bade</w:t>
        </w:r>
      </w:ins>
      <w:ins w:id="34858" w:author="Greg" w:date="2020-06-04T23:48:00Z">
        <w:r w:rsidR="00EB1254">
          <w:rPr>
            <w:rFonts w:ascii="Times New Roman" w:eastAsia="Calibri" w:hAnsi="Times New Roman" w:cs="Arial"/>
            <w:i/>
          </w:rPr>
          <w:t xml:space="preserve"> </w:t>
        </w:r>
      </w:ins>
      <w:ins w:id="34859" w:author="Greg" w:date="2020-06-04T23:24:00Z">
        <w:r w:rsidRPr="008B2E08">
          <w:rPr>
            <w:rFonts w:ascii="Times New Roman" w:eastAsia="Calibri" w:hAnsi="Times New Roman" w:cs="Arial"/>
            <w:i/>
            <w:rPrChange w:id="34860" w:author="Greg" w:date="2020-06-04T23:45:00Z">
              <w:rPr>
                <w:rFonts w:ascii="Times New Roman" w:eastAsia="Calibri" w:hAnsi="Times New Roman" w:cs="Arial"/>
                <w:i/>
                <w:sz w:val="24"/>
              </w:rPr>
            </w:rPrChange>
          </w:rPr>
          <w:t>him],</w:t>
        </w:r>
      </w:ins>
      <w:ins w:id="34861" w:author="Greg" w:date="2020-06-04T23:48:00Z">
        <w:r w:rsidR="00EB1254">
          <w:rPr>
            <w:rFonts w:ascii="Times New Roman" w:eastAsia="Calibri" w:hAnsi="Times New Roman" w:cs="Arial"/>
            <w:i/>
          </w:rPr>
          <w:t xml:space="preserve"> </w:t>
        </w:r>
      </w:ins>
      <w:ins w:id="34862" w:author="Greg" w:date="2020-06-04T23:24:00Z">
        <w:r w:rsidRPr="008B2E08">
          <w:rPr>
            <w:rFonts w:ascii="Times New Roman" w:eastAsia="Calibri" w:hAnsi="Times New Roman" w:cs="Arial"/>
            <w:i/>
            <w:rPrChange w:id="34863" w:author="Greg" w:date="2020-06-04T23:45:00Z">
              <w:rPr>
                <w:rFonts w:ascii="Times New Roman" w:eastAsia="Calibri" w:hAnsi="Times New Roman" w:cs="Arial"/>
                <w:i/>
                <w:sz w:val="24"/>
              </w:rPr>
            </w:rPrChange>
          </w:rPr>
          <w:t>‘Go</w:t>
        </w:r>
      </w:ins>
      <w:ins w:id="34864" w:author="Greg" w:date="2020-06-04T23:48:00Z">
        <w:r w:rsidR="00EB1254">
          <w:rPr>
            <w:rFonts w:ascii="Times New Roman" w:eastAsia="Calibri" w:hAnsi="Times New Roman" w:cs="Arial"/>
            <w:i/>
          </w:rPr>
          <w:t xml:space="preserve"> </w:t>
        </w:r>
      </w:ins>
      <w:ins w:id="34865" w:author="Greg" w:date="2020-06-04T23:24:00Z">
        <w:r w:rsidRPr="008B2E08">
          <w:rPr>
            <w:rFonts w:ascii="Times New Roman" w:eastAsia="Calibri" w:hAnsi="Times New Roman" w:cs="Arial"/>
            <w:i/>
            <w:rPrChange w:id="34866" w:author="Greg" w:date="2020-06-04T23:45:00Z">
              <w:rPr>
                <w:rFonts w:ascii="Times New Roman" w:eastAsia="Calibri" w:hAnsi="Times New Roman" w:cs="Arial"/>
                <w:i/>
                <w:sz w:val="24"/>
              </w:rPr>
            </w:rPrChange>
          </w:rPr>
          <w:t>and</w:t>
        </w:r>
      </w:ins>
      <w:ins w:id="34867" w:author="Greg" w:date="2020-06-04T23:48:00Z">
        <w:r w:rsidR="00EB1254">
          <w:rPr>
            <w:rFonts w:ascii="Times New Roman" w:eastAsia="Calibri" w:hAnsi="Times New Roman" w:cs="Arial"/>
            <w:i/>
          </w:rPr>
          <w:t xml:space="preserve"> </w:t>
        </w:r>
      </w:ins>
      <w:ins w:id="34868" w:author="Greg" w:date="2020-06-04T23:24:00Z">
        <w:r w:rsidRPr="008B2E08">
          <w:rPr>
            <w:rFonts w:ascii="Times New Roman" w:eastAsia="Calibri" w:hAnsi="Times New Roman" w:cs="Arial"/>
            <w:i/>
            <w:rPrChange w:id="34869" w:author="Greg" w:date="2020-06-04T23:45:00Z">
              <w:rPr>
                <w:rFonts w:ascii="Times New Roman" w:eastAsia="Calibri" w:hAnsi="Times New Roman" w:cs="Arial"/>
                <w:i/>
                <w:sz w:val="24"/>
              </w:rPr>
            </w:rPrChange>
          </w:rPr>
          <w:t>anticipate</w:t>
        </w:r>
      </w:ins>
      <w:ins w:id="34870" w:author="Greg" w:date="2020-06-04T23:48:00Z">
        <w:r w:rsidR="00EB1254">
          <w:rPr>
            <w:rFonts w:ascii="Times New Roman" w:eastAsia="Calibri" w:hAnsi="Times New Roman" w:cs="Arial"/>
            <w:i/>
          </w:rPr>
          <w:t xml:space="preserve"> </w:t>
        </w:r>
      </w:ins>
      <w:ins w:id="34871" w:author="Greg" w:date="2020-06-04T23:24:00Z">
        <w:r w:rsidRPr="008B2E08">
          <w:rPr>
            <w:rFonts w:ascii="Times New Roman" w:eastAsia="Calibri" w:hAnsi="Times New Roman" w:cs="Arial"/>
            <w:i/>
            <w:rPrChange w:id="34872" w:author="Greg" w:date="2020-06-04T23:45:00Z">
              <w:rPr>
                <w:rFonts w:ascii="Times New Roman" w:eastAsia="Calibri" w:hAnsi="Times New Roman" w:cs="Arial"/>
                <w:i/>
                <w:sz w:val="24"/>
              </w:rPr>
            </w:rPrChange>
          </w:rPr>
          <w:t>[the</w:t>
        </w:r>
      </w:ins>
      <w:ins w:id="34873" w:author="Greg" w:date="2020-06-04T23:48:00Z">
        <w:r w:rsidR="00EB1254">
          <w:rPr>
            <w:rFonts w:ascii="Times New Roman" w:eastAsia="Calibri" w:hAnsi="Times New Roman" w:cs="Arial"/>
            <w:i/>
          </w:rPr>
          <w:t xml:space="preserve"> </w:t>
        </w:r>
      </w:ins>
      <w:ins w:id="34874" w:author="Greg" w:date="2020-06-04T23:24:00Z">
        <w:r w:rsidRPr="008B2E08">
          <w:rPr>
            <w:rFonts w:ascii="Times New Roman" w:eastAsia="Calibri" w:hAnsi="Times New Roman" w:cs="Arial"/>
            <w:i/>
            <w:rPrChange w:id="34875" w:author="Greg" w:date="2020-06-04T23:45:00Z">
              <w:rPr>
                <w:rFonts w:ascii="Times New Roman" w:eastAsia="Calibri" w:hAnsi="Times New Roman" w:cs="Arial"/>
                <w:i/>
                <w:sz w:val="24"/>
              </w:rPr>
            </w:rPrChange>
          </w:rPr>
          <w:t>blessings</w:t>
        </w:r>
      </w:ins>
      <w:ins w:id="34876" w:author="Greg" w:date="2020-06-04T23:48:00Z">
        <w:r w:rsidR="00EB1254">
          <w:rPr>
            <w:rFonts w:ascii="Times New Roman" w:eastAsia="Calibri" w:hAnsi="Times New Roman" w:cs="Arial"/>
            <w:i/>
          </w:rPr>
          <w:t xml:space="preserve"> </w:t>
        </w:r>
      </w:ins>
      <w:ins w:id="34877" w:author="Greg" w:date="2020-06-04T23:24:00Z">
        <w:r w:rsidRPr="008B2E08">
          <w:rPr>
            <w:rFonts w:ascii="Times New Roman" w:eastAsia="Calibri" w:hAnsi="Times New Roman" w:cs="Arial"/>
            <w:i/>
            <w:rPrChange w:id="34878" w:author="Greg" w:date="2020-06-04T23:45:00Z">
              <w:rPr>
                <w:rFonts w:ascii="Times New Roman" w:eastAsia="Calibri" w:hAnsi="Times New Roman" w:cs="Arial"/>
                <w:i/>
                <w:sz w:val="24"/>
              </w:rPr>
            </w:rPrChange>
          </w:rPr>
          <w:t>on</w:t>
        </w:r>
      </w:ins>
      <w:ins w:id="34879" w:author="Greg" w:date="2020-06-04T23:48:00Z">
        <w:r w:rsidR="00EB1254">
          <w:rPr>
            <w:rFonts w:ascii="Times New Roman" w:eastAsia="Calibri" w:hAnsi="Times New Roman" w:cs="Arial"/>
            <w:i/>
          </w:rPr>
          <w:t xml:space="preserve"> </w:t>
        </w:r>
      </w:ins>
      <w:ins w:id="34880" w:author="Greg" w:date="2020-06-04T23:24:00Z">
        <w:r w:rsidRPr="008B2E08">
          <w:rPr>
            <w:rFonts w:ascii="Times New Roman" w:eastAsia="Calibri" w:hAnsi="Times New Roman" w:cs="Arial"/>
            <w:i/>
            <w:rPrChange w:id="34881" w:author="Greg" w:date="2020-06-04T23:45:00Z">
              <w:rPr>
                <w:rFonts w:ascii="Times New Roman" w:eastAsia="Calibri" w:hAnsi="Times New Roman" w:cs="Arial"/>
                <w:i/>
                <w:sz w:val="24"/>
              </w:rPr>
            </w:rPrChange>
          </w:rPr>
          <w:t>behalf</w:t>
        </w:r>
      </w:ins>
      <w:ins w:id="34882" w:author="Greg" w:date="2020-06-04T23:48:00Z">
        <w:r w:rsidR="00EB1254">
          <w:rPr>
            <w:rFonts w:ascii="Times New Roman" w:eastAsia="Calibri" w:hAnsi="Times New Roman" w:cs="Arial"/>
            <w:i/>
          </w:rPr>
          <w:t xml:space="preserve"> </w:t>
        </w:r>
      </w:ins>
      <w:ins w:id="34883" w:author="Greg" w:date="2020-06-04T23:24:00Z">
        <w:r w:rsidRPr="008B2E08">
          <w:rPr>
            <w:rFonts w:ascii="Times New Roman" w:eastAsia="Calibri" w:hAnsi="Times New Roman" w:cs="Arial"/>
            <w:i/>
            <w:rPrChange w:id="34884" w:author="Greg" w:date="2020-06-04T23:45:00Z">
              <w:rPr>
                <w:rFonts w:ascii="Times New Roman" w:eastAsia="Calibri" w:hAnsi="Times New Roman" w:cs="Arial"/>
                <w:i/>
                <w:sz w:val="24"/>
              </w:rPr>
            </w:rPrChange>
          </w:rPr>
          <w:t>of]</w:t>
        </w:r>
      </w:ins>
      <w:ins w:id="34885" w:author="Greg" w:date="2020-06-04T23:48:00Z">
        <w:r w:rsidR="00EB1254">
          <w:rPr>
            <w:rFonts w:ascii="Times New Roman" w:eastAsia="Calibri" w:hAnsi="Times New Roman" w:cs="Arial"/>
            <w:i/>
          </w:rPr>
          <w:t xml:space="preserve"> </w:t>
        </w:r>
      </w:ins>
      <w:ins w:id="34886" w:author="Greg" w:date="2020-06-04T23:24:00Z">
        <w:r w:rsidRPr="008B2E08">
          <w:rPr>
            <w:rFonts w:ascii="Times New Roman" w:eastAsia="Calibri" w:hAnsi="Times New Roman" w:cs="Arial"/>
            <w:i/>
            <w:rPrChange w:id="34887" w:author="Greg" w:date="2020-06-04T23:45:00Z">
              <w:rPr>
                <w:rFonts w:ascii="Times New Roman" w:eastAsia="Calibri" w:hAnsi="Times New Roman" w:cs="Arial"/>
                <w:i/>
                <w:sz w:val="24"/>
              </w:rPr>
            </w:rPrChange>
          </w:rPr>
          <w:t>the</w:t>
        </w:r>
      </w:ins>
      <w:ins w:id="34888" w:author="Greg" w:date="2020-06-04T23:48:00Z">
        <w:r w:rsidR="00EB1254">
          <w:rPr>
            <w:rFonts w:ascii="Times New Roman" w:eastAsia="Calibri" w:hAnsi="Times New Roman" w:cs="Arial"/>
            <w:i/>
          </w:rPr>
          <w:t xml:space="preserve"> </w:t>
        </w:r>
      </w:ins>
      <w:ins w:id="34889" w:author="Greg" w:date="2020-06-04T23:24:00Z">
        <w:r w:rsidRPr="008B2E08">
          <w:rPr>
            <w:rFonts w:ascii="Times New Roman" w:eastAsia="Calibri" w:hAnsi="Times New Roman" w:cs="Arial"/>
            <w:i/>
            <w:rPrChange w:id="34890" w:author="Greg" w:date="2020-06-04T23:45:00Z">
              <w:rPr>
                <w:rFonts w:ascii="Times New Roman" w:eastAsia="Calibri" w:hAnsi="Times New Roman" w:cs="Arial"/>
                <w:i/>
                <w:sz w:val="24"/>
              </w:rPr>
            </w:rPrChange>
          </w:rPr>
          <w:t>people</w:t>
        </w:r>
      </w:ins>
      <w:ins w:id="34891" w:author="Greg" w:date="2020-06-04T23:48:00Z">
        <w:r w:rsidR="00EB1254">
          <w:rPr>
            <w:rFonts w:ascii="Times New Roman" w:eastAsia="Calibri" w:hAnsi="Times New Roman" w:cs="Arial"/>
            <w:i/>
          </w:rPr>
          <w:t xml:space="preserve"> </w:t>
        </w:r>
      </w:ins>
      <w:ins w:id="34892" w:author="Greg" w:date="2020-06-04T23:24:00Z">
        <w:r w:rsidRPr="008B2E08">
          <w:rPr>
            <w:rFonts w:ascii="Times New Roman" w:eastAsia="Calibri" w:hAnsi="Times New Roman" w:cs="Arial"/>
            <w:i/>
            <w:rPrChange w:id="34893" w:author="Greg" w:date="2020-06-04T23:45:00Z">
              <w:rPr>
                <w:rFonts w:ascii="Times New Roman" w:eastAsia="Calibri" w:hAnsi="Times New Roman" w:cs="Arial"/>
                <w:i/>
                <w:sz w:val="24"/>
              </w:rPr>
            </w:rPrChange>
          </w:rPr>
          <w:t>that</w:t>
        </w:r>
      </w:ins>
      <w:ins w:id="34894" w:author="Greg" w:date="2020-06-04T23:48:00Z">
        <w:r w:rsidR="00EB1254">
          <w:rPr>
            <w:rFonts w:ascii="Times New Roman" w:eastAsia="Calibri" w:hAnsi="Times New Roman" w:cs="Arial"/>
            <w:i/>
          </w:rPr>
          <w:t xml:space="preserve"> </w:t>
        </w:r>
      </w:ins>
      <w:ins w:id="34895" w:author="Greg" w:date="2020-06-04T23:24:00Z">
        <w:r w:rsidRPr="008B2E08">
          <w:rPr>
            <w:rFonts w:ascii="Times New Roman" w:eastAsia="Calibri" w:hAnsi="Times New Roman" w:cs="Arial"/>
            <w:i/>
            <w:rPrChange w:id="34896" w:author="Greg" w:date="2020-06-04T23:45:00Z">
              <w:rPr>
                <w:rFonts w:ascii="Times New Roman" w:eastAsia="Calibri" w:hAnsi="Times New Roman" w:cs="Arial"/>
                <w:i/>
                <w:sz w:val="24"/>
              </w:rPr>
            </w:rPrChange>
          </w:rPr>
          <w:t>is</w:t>
        </w:r>
      </w:ins>
      <w:ins w:id="34897" w:author="Greg" w:date="2020-06-04T23:48:00Z">
        <w:r w:rsidR="00EB1254">
          <w:rPr>
            <w:rFonts w:ascii="Times New Roman" w:eastAsia="Calibri" w:hAnsi="Times New Roman" w:cs="Arial"/>
            <w:i/>
          </w:rPr>
          <w:t xml:space="preserve"> </w:t>
        </w:r>
      </w:ins>
      <w:ins w:id="34898" w:author="Greg" w:date="2020-06-04T23:24:00Z">
        <w:r w:rsidRPr="008B2E08">
          <w:rPr>
            <w:rFonts w:ascii="Times New Roman" w:eastAsia="Calibri" w:hAnsi="Times New Roman" w:cs="Arial"/>
            <w:i/>
            <w:rPrChange w:id="34899" w:author="Greg" w:date="2020-06-04T23:45:00Z">
              <w:rPr>
                <w:rFonts w:ascii="Times New Roman" w:eastAsia="Calibri" w:hAnsi="Times New Roman" w:cs="Arial"/>
                <w:i/>
                <w:sz w:val="24"/>
              </w:rPr>
            </w:rPrChange>
          </w:rPr>
          <w:t>compared</w:t>
        </w:r>
      </w:ins>
      <w:ins w:id="34900" w:author="Greg" w:date="2020-06-04T23:48:00Z">
        <w:r w:rsidR="00EB1254">
          <w:rPr>
            <w:rFonts w:ascii="Times New Roman" w:eastAsia="Calibri" w:hAnsi="Times New Roman" w:cs="Arial"/>
            <w:i/>
          </w:rPr>
          <w:t xml:space="preserve"> </w:t>
        </w:r>
      </w:ins>
      <w:ins w:id="34901" w:author="Greg" w:date="2020-06-04T23:24:00Z">
        <w:r w:rsidRPr="008B2E08">
          <w:rPr>
            <w:rFonts w:ascii="Times New Roman" w:eastAsia="Calibri" w:hAnsi="Times New Roman" w:cs="Arial"/>
            <w:i/>
            <w:rPrChange w:id="34902" w:author="Greg" w:date="2020-06-04T23:45:00Z">
              <w:rPr>
                <w:rFonts w:ascii="Times New Roman" w:eastAsia="Calibri" w:hAnsi="Times New Roman" w:cs="Arial"/>
                <w:i/>
                <w:sz w:val="24"/>
              </w:rPr>
            </w:rPrChange>
          </w:rPr>
          <w:t>to</w:t>
        </w:r>
      </w:ins>
      <w:ins w:id="34903" w:author="Greg" w:date="2020-06-04T23:48:00Z">
        <w:r w:rsidR="00EB1254">
          <w:rPr>
            <w:rFonts w:ascii="Times New Roman" w:eastAsia="Calibri" w:hAnsi="Times New Roman" w:cs="Arial"/>
            <w:i/>
          </w:rPr>
          <w:t xml:space="preserve"> </w:t>
        </w:r>
      </w:ins>
      <w:ins w:id="34904" w:author="Greg" w:date="2020-06-04T23:24:00Z">
        <w:r w:rsidRPr="008B2E08">
          <w:rPr>
            <w:rFonts w:ascii="Times New Roman" w:eastAsia="Calibri" w:hAnsi="Times New Roman" w:cs="Arial"/>
            <w:i/>
            <w:rPrChange w:id="34905" w:author="Greg" w:date="2020-06-04T23:45:00Z">
              <w:rPr>
                <w:rFonts w:ascii="Times New Roman" w:eastAsia="Calibri" w:hAnsi="Times New Roman" w:cs="Arial"/>
                <w:i/>
                <w:sz w:val="24"/>
              </w:rPr>
            </w:rPrChange>
          </w:rPr>
          <w:t>a</w:t>
        </w:r>
      </w:ins>
      <w:ins w:id="34906" w:author="Greg" w:date="2020-06-04T23:48:00Z">
        <w:r w:rsidR="00EB1254">
          <w:rPr>
            <w:rFonts w:ascii="Times New Roman" w:eastAsia="Calibri" w:hAnsi="Times New Roman" w:cs="Arial"/>
            <w:i/>
          </w:rPr>
          <w:t xml:space="preserve"> </w:t>
        </w:r>
      </w:ins>
      <w:ins w:id="34907" w:author="Greg" w:date="2020-06-04T23:24:00Z">
        <w:r w:rsidRPr="008B2E08">
          <w:rPr>
            <w:rFonts w:ascii="Times New Roman" w:eastAsia="Calibri" w:hAnsi="Times New Roman" w:cs="Arial"/>
            <w:i/>
            <w:rPrChange w:id="34908" w:author="Greg" w:date="2020-06-04T23:45:00Z">
              <w:rPr>
                <w:rFonts w:ascii="Times New Roman" w:eastAsia="Calibri" w:hAnsi="Times New Roman" w:cs="Arial"/>
                <w:i/>
                <w:sz w:val="24"/>
              </w:rPr>
            </w:rPrChange>
          </w:rPr>
          <w:t>flock,’</w:t>
        </w:r>
      </w:ins>
      <w:ins w:id="34909" w:author="Greg" w:date="2020-06-04T23:48:00Z">
        <w:r w:rsidR="00EB1254">
          <w:rPr>
            <w:rFonts w:ascii="Times New Roman" w:eastAsia="Calibri" w:hAnsi="Times New Roman" w:cs="Arial"/>
            <w:i/>
          </w:rPr>
          <w:t xml:space="preserve"> </w:t>
        </w:r>
      </w:ins>
      <w:ins w:id="34910" w:author="Greg" w:date="2020-06-04T23:24:00Z">
        <w:r w:rsidRPr="008B2E08">
          <w:rPr>
            <w:rFonts w:ascii="Times New Roman" w:eastAsia="Calibri" w:hAnsi="Times New Roman" w:cs="Arial"/>
            <w:i/>
            <w:rPrChange w:id="34911" w:author="Greg" w:date="2020-06-04T23:45:00Z">
              <w:rPr>
                <w:rFonts w:ascii="Times New Roman" w:eastAsia="Calibri" w:hAnsi="Times New Roman" w:cs="Arial"/>
                <w:i/>
                <w:sz w:val="24"/>
              </w:rPr>
            </w:rPrChange>
          </w:rPr>
          <w:t>as</w:t>
        </w:r>
      </w:ins>
      <w:ins w:id="34912" w:author="Greg" w:date="2020-06-04T23:48:00Z">
        <w:r w:rsidR="00EB1254">
          <w:rPr>
            <w:rFonts w:ascii="Times New Roman" w:eastAsia="Calibri" w:hAnsi="Times New Roman" w:cs="Arial"/>
            <w:i/>
          </w:rPr>
          <w:t xml:space="preserve"> </w:t>
        </w:r>
      </w:ins>
      <w:ins w:id="34913" w:author="Greg" w:date="2020-06-04T23:24:00Z">
        <w:r w:rsidRPr="008B2E08">
          <w:rPr>
            <w:rFonts w:ascii="Times New Roman" w:eastAsia="Calibri" w:hAnsi="Times New Roman" w:cs="Arial"/>
            <w:i/>
            <w:rPrChange w:id="34914" w:author="Greg" w:date="2020-06-04T23:45:00Z">
              <w:rPr>
                <w:rFonts w:ascii="Times New Roman" w:eastAsia="Calibri" w:hAnsi="Times New Roman" w:cs="Arial"/>
                <w:i/>
                <w:sz w:val="24"/>
              </w:rPr>
            </w:rPrChange>
          </w:rPr>
          <w:t>you</w:t>
        </w:r>
      </w:ins>
      <w:ins w:id="34915" w:author="Greg" w:date="2020-06-04T23:48:00Z">
        <w:r w:rsidR="00EB1254">
          <w:rPr>
            <w:rFonts w:ascii="Times New Roman" w:eastAsia="Calibri" w:hAnsi="Times New Roman" w:cs="Arial"/>
            <w:i/>
          </w:rPr>
          <w:t xml:space="preserve"> </w:t>
        </w:r>
      </w:ins>
      <w:ins w:id="34916" w:author="Greg" w:date="2020-06-04T23:24:00Z">
        <w:r w:rsidRPr="008B2E08">
          <w:rPr>
            <w:rFonts w:ascii="Times New Roman" w:eastAsia="Calibri" w:hAnsi="Times New Roman" w:cs="Arial"/>
            <w:i/>
            <w:rPrChange w:id="34917" w:author="Greg" w:date="2020-06-04T23:45:00Z">
              <w:rPr>
                <w:rFonts w:ascii="Times New Roman" w:eastAsia="Calibri" w:hAnsi="Times New Roman" w:cs="Arial"/>
                <w:i/>
                <w:sz w:val="24"/>
              </w:rPr>
            </w:rPrChange>
          </w:rPr>
          <w:t>read,</w:t>
        </w:r>
      </w:ins>
      <w:ins w:id="34918" w:author="Greg" w:date="2020-06-04T23:48:00Z">
        <w:r w:rsidR="00EB1254">
          <w:rPr>
            <w:rFonts w:ascii="Times New Roman" w:eastAsia="Calibri" w:hAnsi="Times New Roman" w:cs="Arial"/>
            <w:i/>
          </w:rPr>
          <w:t xml:space="preserve"> </w:t>
        </w:r>
      </w:ins>
      <w:ins w:id="34919" w:author="Greg" w:date="2020-06-04T23:24:00Z">
        <w:r w:rsidRPr="008B2E08">
          <w:rPr>
            <w:rFonts w:ascii="Times New Roman" w:eastAsia="Calibri" w:hAnsi="Times New Roman" w:cs="Arial"/>
            <w:i/>
            <w:rPrChange w:id="34920" w:author="Greg" w:date="2020-06-04T23:45:00Z">
              <w:rPr>
                <w:rFonts w:ascii="Times New Roman" w:eastAsia="Calibri" w:hAnsi="Times New Roman" w:cs="Arial"/>
                <w:i/>
                <w:sz w:val="24"/>
              </w:rPr>
            </w:rPrChange>
          </w:rPr>
          <w:t>And</w:t>
        </w:r>
      </w:ins>
      <w:ins w:id="34921" w:author="Greg" w:date="2020-06-04T23:48:00Z">
        <w:r w:rsidR="00EB1254">
          <w:rPr>
            <w:rFonts w:ascii="Times New Roman" w:eastAsia="Calibri" w:hAnsi="Times New Roman" w:cs="Arial"/>
            <w:i/>
          </w:rPr>
          <w:t xml:space="preserve"> </w:t>
        </w:r>
      </w:ins>
      <w:ins w:id="34922" w:author="Greg" w:date="2020-06-04T23:24:00Z">
        <w:r w:rsidRPr="008B2E08">
          <w:rPr>
            <w:rFonts w:ascii="Times New Roman" w:eastAsia="Calibri" w:hAnsi="Times New Roman" w:cs="Arial"/>
            <w:i/>
            <w:rPrChange w:id="34923" w:author="Greg" w:date="2020-06-04T23:45:00Z">
              <w:rPr>
                <w:rFonts w:ascii="Times New Roman" w:eastAsia="Calibri" w:hAnsi="Times New Roman" w:cs="Arial"/>
                <w:i/>
                <w:sz w:val="24"/>
              </w:rPr>
            </w:rPrChange>
          </w:rPr>
          <w:t>ye</w:t>
        </w:r>
      </w:ins>
      <w:ins w:id="34924" w:author="Greg" w:date="2020-06-04T23:48:00Z">
        <w:r w:rsidR="00EB1254">
          <w:rPr>
            <w:rFonts w:ascii="Times New Roman" w:eastAsia="Calibri" w:hAnsi="Times New Roman" w:cs="Arial"/>
            <w:i/>
          </w:rPr>
          <w:t xml:space="preserve"> </w:t>
        </w:r>
      </w:ins>
      <w:ins w:id="34925" w:author="Greg" w:date="2020-06-04T23:24:00Z">
        <w:r w:rsidRPr="008B2E08">
          <w:rPr>
            <w:rFonts w:ascii="Times New Roman" w:eastAsia="Calibri" w:hAnsi="Times New Roman" w:cs="Arial"/>
            <w:i/>
            <w:rPrChange w:id="34926" w:author="Greg" w:date="2020-06-04T23:45:00Z">
              <w:rPr>
                <w:rFonts w:ascii="Times New Roman" w:eastAsia="Calibri" w:hAnsi="Times New Roman" w:cs="Arial"/>
                <w:i/>
                <w:sz w:val="24"/>
              </w:rPr>
            </w:rPrChange>
          </w:rPr>
          <w:t>My</w:t>
        </w:r>
      </w:ins>
      <w:ins w:id="34927" w:author="Greg" w:date="2020-06-04T23:48:00Z">
        <w:r w:rsidR="00EB1254">
          <w:rPr>
            <w:rFonts w:ascii="Times New Roman" w:eastAsia="Calibri" w:hAnsi="Times New Roman" w:cs="Arial"/>
            <w:i/>
          </w:rPr>
          <w:t xml:space="preserve"> </w:t>
        </w:r>
      </w:ins>
      <w:ins w:id="34928" w:author="Greg" w:date="2020-06-04T23:24:00Z">
        <w:r w:rsidRPr="008B2E08">
          <w:rPr>
            <w:rFonts w:ascii="Times New Roman" w:eastAsia="Calibri" w:hAnsi="Times New Roman" w:cs="Arial"/>
            <w:i/>
            <w:rPrChange w:id="34929" w:author="Greg" w:date="2020-06-04T23:45:00Z">
              <w:rPr>
                <w:rFonts w:ascii="Times New Roman" w:eastAsia="Calibri" w:hAnsi="Times New Roman" w:cs="Arial"/>
                <w:i/>
                <w:sz w:val="24"/>
              </w:rPr>
            </w:rPrChange>
          </w:rPr>
          <w:t>sheep,</w:t>
        </w:r>
      </w:ins>
      <w:ins w:id="34930" w:author="Greg" w:date="2020-06-04T23:48:00Z">
        <w:r w:rsidR="00EB1254">
          <w:rPr>
            <w:rFonts w:ascii="Times New Roman" w:eastAsia="Calibri" w:hAnsi="Times New Roman" w:cs="Arial"/>
            <w:i/>
          </w:rPr>
          <w:t xml:space="preserve"> </w:t>
        </w:r>
      </w:ins>
      <w:ins w:id="34931" w:author="Greg" w:date="2020-06-04T23:24:00Z">
        <w:r w:rsidRPr="008B2E08">
          <w:rPr>
            <w:rFonts w:ascii="Times New Roman" w:eastAsia="Calibri" w:hAnsi="Times New Roman" w:cs="Arial"/>
            <w:i/>
            <w:rPrChange w:id="34932" w:author="Greg" w:date="2020-06-04T23:45:00Z">
              <w:rPr>
                <w:rFonts w:ascii="Times New Roman" w:eastAsia="Calibri" w:hAnsi="Times New Roman" w:cs="Arial"/>
                <w:i/>
                <w:sz w:val="24"/>
              </w:rPr>
            </w:rPrChange>
          </w:rPr>
          <w:t>the</w:t>
        </w:r>
      </w:ins>
      <w:ins w:id="34933" w:author="Greg" w:date="2020-06-04T23:48:00Z">
        <w:r w:rsidR="00EB1254">
          <w:rPr>
            <w:rFonts w:ascii="Times New Roman" w:eastAsia="Calibri" w:hAnsi="Times New Roman" w:cs="Arial"/>
            <w:i/>
          </w:rPr>
          <w:t xml:space="preserve"> </w:t>
        </w:r>
      </w:ins>
      <w:ins w:id="34934" w:author="Greg" w:date="2020-06-04T23:24:00Z">
        <w:r w:rsidRPr="008B2E08">
          <w:rPr>
            <w:rFonts w:ascii="Times New Roman" w:eastAsia="Calibri" w:hAnsi="Times New Roman" w:cs="Arial"/>
            <w:i/>
            <w:rPrChange w:id="34935" w:author="Greg" w:date="2020-06-04T23:45:00Z">
              <w:rPr>
                <w:rFonts w:ascii="Times New Roman" w:eastAsia="Calibri" w:hAnsi="Times New Roman" w:cs="Arial"/>
                <w:i/>
                <w:sz w:val="24"/>
              </w:rPr>
            </w:rPrChange>
          </w:rPr>
          <w:t>sheep</w:t>
        </w:r>
      </w:ins>
      <w:ins w:id="34936" w:author="Greg" w:date="2020-06-04T23:48:00Z">
        <w:r w:rsidR="00EB1254">
          <w:rPr>
            <w:rFonts w:ascii="Times New Roman" w:eastAsia="Calibri" w:hAnsi="Times New Roman" w:cs="Arial"/>
            <w:i/>
          </w:rPr>
          <w:t xml:space="preserve"> </w:t>
        </w:r>
      </w:ins>
      <w:ins w:id="34937" w:author="Greg" w:date="2020-06-04T23:24:00Z">
        <w:r w:rsidRPr="008B2E08">
          <w:rPr>
            <w:rFonts w:ascii="Times New Roman" w:eastAsia="Calibri" w:hAnsi="Times New Roman" w:cs="Arial"/>
            <w:i/>
            <w:rPrChange w:id="34938" w:author="Greg" w:date="2020-06-04T23:45:00Z">
              <w:rPr>
                <w:rFonts w:ascii="Times New Roman" w:eastAsia="Calibri" w:hAnsi="Times New Roman" w:cs="Arial"/>
                <w:i/>
                <w:sz w:val="24"/>
              </w:rPr>
            </w:rPrChange>
          </w:rPr>
          <w:t>of</w:t>
        </w:r>
      </w:ins>
      <w:ins w:id="34939" w:author="Greg" w:date="2020-06-04T23:48:00Z">
        <w:r w:rsidR="00EB1254">
          <w:rPr>
            <w:rFonts w:ascii="Times New Roman" w:eastAsia="Calibri" w:hAnsi="Times New Roman" w:cs="Arial"/>
            <w:i/>
          </w:rPr>
          <w:t xml:space="preserve"> </w:t>
        </w:r>
      </w:ins>
      <w:ins w:id="34940" w:author="Greg" w:date="2020-06-04T23:24:00Z">
        <w:r w:rsidRPr="008B2E08">
          <w:rPr>
            <w:rFonts w:ascii="Times New Roman" w:eastAsia="Calibri" w:hAnsi="Times New Roman" w:cs="Arial"/>
            <w:i/>
            <w:rPrChange w:id="34941" w:author="Greg" w:date="2020-06-04T23:45:00Z">
              <w:rPr>
                <w:rFonts w:ascii="Times New Roman" w:eastAsia="Calibri" w:hAnsi="Times New Roman" w:cs="Arial"/>
                <w:i/>
                <w:sz w:val="24"/>
              </w:rPr>
            </w:rPrChange>
          </w:rPr>
          <w:t>My</w:t>
        </w:r>
      </w:ins>
      <w:ins w:id="34942" w:author="Greg" w:date="2020-06-04T23:48:00Z">
        <w:r w:rsidR="00EB1254">
          <w:rPr>
            <w:rFonts w:ascii="Times New Roman" w:eastAsia="Calibri" w:hAnsi="Times New Roman" w:cs="Arial"/>
            <w:i/>
          </w:rPr>
          <w:t xml:space="preserve"> </w:t>
        </w:r>
      </w:ins>
      <w:ins w:id="34943" w:author="Greg" w:date="2020-06-04T23:24:00Z">
        <w:r w:rsidRPr="008B2E08">
          <w:rPr>
            <w:rFonts w:ascii="Times New Roman" w:eastAsia="Calibri" w:hAnsi="Times New Roman" w:cs="Arial"/>
            <w:i/>
            <w:rPrChange w:id="34944" w:author="Greg" w:date="2020-06-04T23:45:00Z">
              <w:rPr>
                <w:rFonts w:ascii="Times New Roman" w:eastAsia="Calibri" w:hAnsi="Times New Roman" w:cs="Arial"/>
                <w:i/>
                <w:sz w:val="24"/>
              </w:rPr>
            </w:rPrChange>
          </w:rPr>
          <w:t>pasture</w:t>
        </w:r>
      </w:ins>
      <w:ins w:id="34945" w:author="Greg" w:date="2020-06-04T23:48:00Z">
        <w:r w:rsidR="00EB1254">
          <w:rPr>
            <w:rFonts w:ascii="Times New Roman" w:eastAsia="Calibri" w:hAnsi="Times New Roman" w:cs="Arial"/>
            <w:i/>
          </w:rPr>
          <w:t xml:space="preserve"> </w:t>
        </w:r>
      </w:ins>
      <w:ins w:id="34946" w:author="Greg" w:date="2020-06-04T23:24:00Z">
        <w:r w:rsidRPr="008B2E08">
          <w:rPr>
            <w:rFonts w:ascii="Times New Roman" w:eastAsia="Calibri" w:hAnsi="Times New Roman" w:cs="Arial"/>
            <w:i/>
            <w:rPrChange w:id="34947" w:author="Greg" w:date="2020-06-04T23:45:00Z">
              <w:rPr>
                <w:rFonts w:ascii="Times New Roman" w:eastAsia="Calibri" w:hAnsi="Times New Roman" w:cs="Arial"/>
                <w:i/>
                <w:sz w:val="24"/>
              </w:rPr>
            </w:rPrChange>
          </w:rPr>
          <w:t>(Ezek.</w:t>
        </w:r>
      </w:ins>
      <w:ins w:id="34948" w:author="Greg" w:date="2020-06-04T23:48:00Z">
        <w:r w:rsidR="00EB1254">
          <w:rPr>
            <w:rFonts w:ascii="Times New Roman" w:eastAsia="Calibri" w:hAnsi="Times New Roman" w:cs="Arial"/>
            <w:i/>
          </w:rPr>
          <w:t xml:space="preserve"> </w:t>
        </w:r>
      </w:ins>
      <w:ins w:id="34949" w:author="Greg" w:date="2020-06-04T23:24:00Z">
        <w:r w:rsidRPr="008B2E08">
          <w:rPr>
            <w:rFonts w:ascii="Times New Roman" w:eastAsia="Calibri" w:hAnsi="Times New Roman" w:cs="Arial"/>
            <w:i/>
            <w:rPrChange w:id="34950" w:author="Greg" w:date="2020-06-04T23:45:00Z">
              <w:rPr>
                <w:rFonts w:ascii="Times New Roman" w:eastAsia="Calibri" w:hAnsi="Times New Roman" w:cs="Arial"/>
                <w:i/>
                <w:sz w:val="24"/>
              </w:rPr>
            </w:rPrChange>
          </w:rPr>
          <w:t>XXXIV,</w:t>
        </w:r>
      </w:ins>
      <w:ins w:id="34951" w:author="Greg" w:date="2020-06-04T23:48:00Z">
        <w:r w:rsidR="00EB1254">
          <w:rPr>
            <w:rFonts w:ascii="Times New Roman" w:eastAsia="Calibri" w:hAnsi="Times New Roman" w:cs="Arial"/>
            <w:i/>
          </w:rPr>
          <w:t xml:space="preserve"> </w:t>
        </w:r>
      </w:ins>
      <w:ins w:id="34952" w:author="Greg" w:date="2020-06-04T23:24:00Z">
        <w:r w:rsidRPr="008B2E08">
          <w:rPr>
            <w:rFonts w:ascii="Times New Roman" w:eastAsia="Calibri" w:hAnsi="Times New Roman" w:cs="Arial"/>
            <w:i/>
            <w:rPrChange w:id="34953" w:author="Greg" w:date="2020-06-04T23:45:00Z">
              <w:rPr>
                <w:rFonts w:ascii="Times New Roman" w:eastAsia="Calibri" w:hAnsi="Times New Roman" w:cs="Arial"/>
                <w:i/>
                <w:sz w:val="24"/>
              </w:rPr>
            </w:rPrChange>
          </w:rPr>
          <w:t>31).</w:t>
        </w:r>
      </w:ins>
    </w:p>
    <w:p w14:paraId="5755152E" w14:textId="667C013B" w:rsidR="00BE4D5B" w:rsidRPr="008B2E08" w:rsidRDefault="00BE4D5B" w:rsidP="00BE4D5B">
      <w:pPr>
        <w:ind w:left="288" w:right="288"/>
        <w:rPr>
          <w:ins w:id="34954" w:author="Greg" w:date="2020-06-04T23:24:00Z"/>
          <w:rFonts w:ascii="Times New Roman" w:eastAsia="Calibri" w:hAnsi="Times New Roman" w:cs="Arial"/>
          <w:i/>
          <w:rPrChange w:id="34955" w:author="Greg" w:date="2020-06-04T23:45:00Z">
            <w:rPr>
              <w:ins w:id="34956" w:author="Greg" w:date="2020-06-04T23:24:00Z"/>
              <w:rFonts w:ascii="Times New Roman" w:eastAsia="Calibri" w:hAnsi="Times New Roman" w:cs="Arial"/>
              <w:i/>
              <w:sz w:val="24"/>
            </w:rPr>
          </w:rPrChange>
        </w:rPr>
      </w:pPr>
      <w:ins w:id="34957" w:author="Greg" w:date="2020-06-04T23:24:00Z">
        <w:r w:rsidRPr="008B2E08">
          <w:rPr>
            <w:rFonts w:ascii="Times New Roman" w:eastAsia="Calibri" w:hAnsi="Times New Roman" w:cs="Arial"/>
            <w:i/>
            <w:rPrChange w:id="34958" w:author="Greg" w:date="2020-06-04T23:45:00Z">
              <w:rPr>
                <w:rFonts w:ascii="Times New Roman" w:eastAsia="Calibri" w:hAnsi="Times New Roman" w:cs="Arial"/>
                <w:i/>
                <w:sz w:val="24"/>
              </w:rPr>
            </w:rPrChange>
          </w:rPr>
          <w:t>AND</w:t>
        </w:r>
      </w:ins>
      <w:ins w:id="34959" w:author="Greg" w:date="2020-06-04T23:48:00Z">
        <w:r w:rsidR="00EB1254">
          <w:rPr>
            <w:rFonts w:ascii="Times New Roman" w:eastAsia="Calibri" w:hAnsi="Times New Roman" w:cs="Arial"/>
            <w:i/>
          </w:rPr>
          <w:t xml:space="preserve"> </w:t>
        </w:r>
      </w:ins>
      <w:ins w:id="34960" w:author="Greg" w:date="2020-06-04T23:24:00Z">
        <w:r w:rsidRPr="008B2E08">
          <w:rPr>
            <w:rFonts w:ascii="Times New Roman" w:eastAsia="Calibri" w:hAnsi="Times New Roman" w:cs="Arial"/>
            <w:i/>
            <w:rPrChange w:id="34961" w:author="Greg" w:date="2020-06-04T23:45:00Z">
              <w:rPr>
                <w:rFonts w:ascii="Times New Roman" w:eastAsia="Calibri" w:hAnsi="Times New Roman" w:cs="Arial"/>
                <w:i/>
                <w:sz w:val="24"/>
              </w:rPr>
            </w:rPrChange>
          </w:rPr>
          <w:t>FETCH</w:t>
        </w:r>
      </w:ins>
      <w:ins w:id="34962" w:author="Greg" w:date="2020-06-04T23:48:00Z">
        <w:r w:rsidR="00EB1254">
          <w:rPr>
            <w:rFonts w:ascii="Times New Roman" w:eastAsia="Calibri" w:hAnsi="Times New Roman" w:cs="Arial"/>
            <w:i/>
          </w:rPr>
          <w:t xml:space="preserve"> </w:t>
        </w:r>
      </w:ins>
      <w:ins w:id="34963" w:author="Greg" w:date="2020-06-04T23:24:00Z">
        <w:r w:rsidRPr="008B2E08">
          <w:rPr>
            <w:rFonts w:ascii="Times New Roman" w:eastAsia="Calibri" w:hAnsi="Times New Roman" w:cs="Arial"/>
            <w:i/>
            <w:rPrChange w:id="34964" w:author="Greg" w:date="2020-06-04T23:45:00Z">
              <w:rPr>
                <w:rFonts w:ascii="Times New Roman" w:eastAsia="Calibri" w:hAnsi="Times New Roman" w:cs="Arial"/>
                <w:i/>
                <w:sz w:val="24"/>
              </w:rPr>
            </w:rPrChange>
          </w:rPr>
          <w:t>ME</w:t>
        </w:r>
      </w:ins>
      <w:ins w:id="34965" w:author="Greg" w:date="2020-06-04T23:48:00Z">
        <w:r w:rsidR="00EB1254">
          <w:rPr>
            <w:rFonts w:ascii="Times New Roman" w:eastAsia="Calibri" w:hAnsi="Times New Roman" w:cs="Arial"/>
            <w:i/>
          </w:rPr>
          <w:t xml:space="preserve"> </w:t>
        </w:r>
      </w:ins>
      <w:ins w:id="34966" w:author="Greg" w:date="2020-06-04T23:24:00Z">
        <w:r w:rsidRPr="008B2E08">
          <w:rPr>
            <w:rFonts w:ascii="Times New Roman" w:eastAsia="Calibri" w:hAnsi="Times New Roman" w:cs="Arial"/>
            <w:i/>
            <w:rPrChange w:id="34967" w:author="Greg" w:date="2020-06-04T23:45:00Z">
              <w:rPr>
                <w:rFonts w:ascii="Times New Roman" w:eastAsia="Calibri" w:hAnsi="Times New Roman" w:cs="Arial"/>
                <w:i/>
                <w:sz w:val="24"/>
              </w:rPr>
            </w:rPrChange>
          </w:rPr>
          <w:t>FROM</w:t>
        </w:r>
      </w:ins>
      <w:ins w:id="34968" w:author="Greg" w:date="2020-06-04T23:48:00Z">
        <w:r w:rsidR="00EB1254">
          <w:rPr>
            <w:rFonts w:ascii="Times New Roman" w:eastAsia="Calibri" w:hAnsi="Times New Roman" w:cs="Arial"/>
            <w:i/>
          </w:rPr>
          <w:t xml:space="preserve"> </w:t>
        </w:r>
      </w:ins>
      <w:ins w:id="34969" w:author="Greg" w:date="2020-06-04T23:24:00Z">
        <w:r w:rsidRPr="008B2E08">
          <w:rPr>
            <w:rFonts w:ascii="Times New Roman" w:eastAsia="Calibri" w:hAnsi="Times New Roman" w:cs="Arial"/>
            <w:i/>
            <w:rPrChange w:id="34970" w:author="Greg" w:date="2020-06-04T23:45:00Z">
              <w:rPr>
                <w:rFonts w:ascii="Times New Roman" w:eastAsia="Calibri" w:hAnsi="Times New Roman" w:cs="Arial"/>
                <w:i/>
                <w:sz w:val="24"/>
              </w:rPr>
            </w:rPrChange>
          </w:rPr>
          <w:t>THENCE</w:t>
        </w:r>
      </w:ins>
      <w:ins w:id="34971" w:author="Greg" w:date="2020-06-04T23:48:00Z">
        <w:r w:rsidR="00EB1254">
          <w:rPr>
            <w:rFonts w:ascii="Times New Roman" w:eastAsia="Calibri" w:hAnsi="Times New Roman" w:cs="Arial"/>
            <w:i/>
          </w:rPr>
          <w:t xml:space="preserve"> </w:t>
        </w:r>
      </w:ins>
      <w:ins w:id="34972" w:author="Greg" w:date="2020-06-04T23:24:00Z">
        <w:r w:rsidRPr="008B2E08">
          <w:rPr>
            <w:rFonts w:ascii="Times New Roman" w:eastAsia="Calibri" w:hAnsi="Times New Roman" w:cs="Arial"/>
            <w:i/>
            <w:rPrChange w:id="34973" w:author="Greg" w:date="2020-06-04T23:45:00Z">
              <w:rPr>
                <w:rFonts w:ascii="Times New Roman" w:eastAsia="Calibri" w:hAnsi="Times New Roman" w:cs="Arial"/>
                <w:i/>
                <w:sz w:val="24"/>
              </w:rPr>
            </w:rPrChange>
          </w:rPr>
          <w:t>TWO</w:t>
        </w:r>
      </w:ins>
      <w:ins w:id="34974" w:author="Greg" w:date="2020-06-04T23:48:00Z">
        <w:r w:rsidR="00EB1254">
          <w:rPr>
            <w:rFonts w:ascii="Times New Roman" w:eastAsia="Calibri" w:hAnsi="Times New Roman" w:cs="Arial"/>
            <w:i/>
          </w:rPr>
          <w:t xml:space="preserve"> </w:t>
        </w:r>
      </w:ins>
      <w:ins w:id="34975" w:author="Greg" w:date="2020-06-04T23:24:00Z">
        <w:r w:rsidRPr="008B2E08">
          <w:rPr>
            <w:rFonts w:ascii="Times New Roman" w:eastAsia="Calibri" w:hAnsi="Times New Roman" w:cs="Arial"/>
            <w:i/>
            <w:rPrChange w:id="34976" w:author="Greg" w:date="2020-06-04T23:45:00Z">
              <w:rPr>
                <w:rFonts w:ascii="Times New Roman" w:eastAsia="Calibri" w:hAnsi="Times New Roman" w:cs="Arial"/>
                <w:i/>
                <w:sz w:val="24"/>
              </w:rPr>
            </w:rPrChange>
          </w:rPr>
          <w:t>GOOD</w:t>
        </w:r>
      </w:ins>
      <w:ins w:id="34977" w:author="Greg" w:date="2020-06-04T23:48:00Z">
        <w:r w:rsidR="00EB1254">
          <w:rPr>
            <w:rFonts w:ascii="Times New Roman" w:eastAsia="Calibri" w:hAnsi="Times New Roman" w:cs="Arial"/>
            <w:i/>
          </w:rPr>
          <w:t xml:space="preserve"> </w:t>
        </w:r>
      </w:ins>
      <w:ins w:id="34978" w:author="Greg" w:date="2020-06-04T23:24:00Z">
        <w:r w:rsidRPr="008B2E08">
          <w:rPr>
            <w:rFonts w:ascii="Times New Roman" w:eastAsia="Calibri" w:hAnsi="Times New Roman" w:cs="Arial"/>
            <w:i/>
            <w:rPrChange w:id="34979" w:author="Greg" w:date="2020-06-04T23:45:00Z">
              <w:rPr>
                <w:rFonts w:ascii="Times New Roman" w:eastAsia="Calibri" w:hAnsi="Times New Roman" w:cs="Arial"/>
                <w:i/>
                <w:sz w:val="24"/>
              </w:rPr>
            </w:rPrChange>
          </w:rPr>
          <w:t>KIDS</w:t>
        </w:r>
      </w:ins>
      <w:ins w:id="34980" w:author="Greg" w:date="2020-06-04T23:48:00Z">
        <w:r w:rsidR="00EB1254">
          <w:rPr>
            <w:rFonts w:ascii="Times New Roman" w:eastAsia="Calibri" w:hAnsi="Times New Roman" w:cs="Arial"/>
            <w:i/>
          </w:rPr>
          <w:t xml:space="preserve"> </w:t>
        </w:r>
      </w:ins>
      <w:ins w:id="34981" w:author="Greg" w:date="2020-06-04T23:24:00Z">
        <w:r w:rsidRPr="008B2E08">
          <w:rPr>
            <w:rFonts w:ascii="Times New Roman" w:eastAsia="Calibri" w:hAnsi="Times New Roman" w:cs="Arial"/>
            <w:i/>
            <w:rPrChange w:id="34982" w:author="Greg" w:date="2020-06-04T23:45:00Z">
              <w:rPr>
                <w:rFonts w:ascii="Times New Roman" w:eastAsia="Calibri" w:hAnsi="Times New Roman" w:cs="Arial"/>
                <w:i/>
                <w:sz w:val="24"/>
              </w:rPr>
            </w:rPrChange>
          </w:rPr>
          <w:t>OF</w:t>
        </w:r>
      </w:ins>
      <w:ins w:id="34983" w:author="Greg" w:date="2020-06-04T23:48:00Z">
        <w:r w:rsidR="00EB1254">
          <w:rPr>
            <w:rFonts w:ascii="Times New Roman" w:eastAsia="Calibri" w:hAnsi="Times New Roman" w:cs="Arial"/>
            <w:i/>
          </w:rPr>
          <w:t xml:space="preserve"> </w:t>
        </w:r>
      </w:ins>
      <w:ins w:id="34984" w:author="Greg" w:date="2020-06-04T23:24:00Z">
        <w:r w:rsidRPr="008B2E08">
          <w:rPr>
            <w:rFonts w:ascii="Times New Roman" w:eastAsia="Calibri" w:hAnsi="Times New Roman" w:cs="Arial"/>
            <w:i/>
            <w:rPrChange w:id="34985" w:author="Greg" w:date="2020-06-04T23:45:00Z">
              <w:rPr>
                <w:rFonts w:ascii="Times New Roman" w:eastAsia="Calibri" w:hAnsi="Times New Roman" w:cs="Arial"/>
                <w:i/>
                <w:sz w:val="24"/>
              </w:rPr>
            </w:rPrChange>
          </w:rPr>
          <w:t>THE</w:t>
        </w:r>
      </w:ins>
      <w:ins w:id="34986" w:author="Greg" w:date="2020-06-04T23:48:00Z">
        <w:r w:rsidR="00EB1254">
          <w:rPr>
            <w:rFonts w:ascii="Times New Roman" w:eastAsia="Calibri" w:hAnsi="Times New Roman" w:cs="Arial"/>
            <w:i/>
          </w:rPr>
          <w:t xml:space="preserve"> </w:t>
        </w:r>
      </w:ins>
      <w:ins w:id="34987" w:author="Greg" w:date="2020-06-04T23:24:00Z">
        <w:r w:rsidRPr="008B2E08">
          <w:rPr>
            <w:rFonts w:ascii="Times New Roman" w:eastAsia="Calibri" w:hAnsi="Times New Roman" w:cs="Arial"/>
            <w:i/>
            <w:rPrChange w:id="34988" w:author="Greg" w:date="2020-06-04T23:45:00Z">
              <w:rPr>
                <w:rFonts w:ascii="Times New Roman" w:eastAsia="Calibri" w:hAnsi="Times New Roman" w:cs="Arial"/>
                <w:i/>
                <w:sz w:val="24"/>
              </w:rPr>
            </w:rPrChange>
          </w:rPr>
          <w:t>GOATS</w:t>
        </w:r>
      </w:ins>
      <w:ins w:id="34989" w:author="Greg" w:date="2020-06-04T23:48:00Z">
        <w:r w:rsidR="00EB1254">
          <w:rPr>
            <w:rFonts w:ascii="Times New Roman" w:eastAsia="Calibri" w:hAnsi="Times New Roman" w:cs="Arial"/>
            <w:i/>
          </w:rPr>
          <w:t xml:space="preserve"> </w:t>
        </w:r>
      </w:ins>
      <w:ins w:id="34990" w:author="Greg" w:date="2020-06-04T23:24:00Z">
        <w:r w:rsidRPr="008B2E08">
          <w:rPr>
            <w:rFonts w:ascii="Times New Roman" w:eastAsia="Calibri" w:hAnsi="Times New Roman" w:cs="Arial"/>
            <w:i/>
            <w:rPrChange w:id="34991" w:author="Greg" w:date="2020-06-04T23:45:00Z">
              <w:rPr>
                <w:rFonts w:ascii="Times New Roman" w:eastAsia="Calibri" w:hAnsi="Times New Roman" w:cs="Arial"/>
                <w:i/>
                <w:sz w:val="24"/>
              </w:rPr>
            </w:rPrChange>
          </w:rPr>
          <w:t>(ib.).</w:t>
        </w:r>
      </w:ins>
      <w:ins w:id="34992" w:author="Greg" w:date="2020-06-04T23:48:00Z">
        <w:r w:rsidR="00EB1254">
          <w:rPr>
            <w:rFonts w:ascii="Times New Roman" w:eastAsia="Calibri" w:hAnsi="Times New Roman" w:cs="Arial"/>
            <w:i/>
          </w:rPr>
          <w:t xml:space="preserve"> </w:t>
        </w:r>
      </w:ins>
      <w:ins w:id="34993" w:author="Greg" w:date="2020-06-04T23:24:00Z">
        <w:r w:rsidRPr="008B2E08">
          <w:rPr>
            <w:rFonts w:ascii="Times New Roman" w:eastAsia="Calibri" w:hAnsi="Times New Roman" w:cs="Arial"/>
            <w:i/>
            <w:rPrChange w:id="34994" w:author="Greg" w:date="2020-06-04T23:45:00Z">
              <w:rPr>
                <w:rFonts w:ascii="Times New Roman" w:eastAsia="Calibri" w:hAnsi="Times New Roman" w:cs="Arial"/>
                <w:i/>
                <w:sz w:val="24"/>
              </w:rPr>
            </w:rPrChange>
          </w:rPr>
          <w:t>R.</w:t>
        </w:r>
      </w:ins>
      <w:ins w:id="34995" w:author="Greg" w:date="2020-06-04T23:48:00Z">
        <w:r w:rsidR="00EB1254">
          <w:rPr>
            <w:rFonts w:ascii="Times New Roman" w:eastAsia="Calibri" w:hAnsi="Times New Roman" w:cs="Arial"/>
            <w:i/>
          </w:rPr>
          <w:t xml:space="preserve"> </w:t>
        </w:r>
      </w:ins>
      <w:ins w:id="34996" w:author="Greg" w:date="2020-06-04T23:24:00Z">
        <w:r w:rsidRPr="008B2E08">
          <w:rPr>
            <w:rFonts w:ascii="Times New Roman" w:eastAsia="Calibri" w:hAnsi="Times New Roman" w:cs="Arial"/>
            <w:i/>
            <w:rPrChange w:id="34997" w:author="Greg" w:date="2020-06-04T23:45:00Z">
              <w:rPr>
                <w:rFonts w:ascii="Times New Roman" w:eastAsia="Calibri" w:hAnsi="Times New Roman" w:cs="Arial"/>
                <w:i/>
                <w:sz w:val="24"/>
              </w:rPr>
            </w:rPrChange>
          </w:rPr>
          <w:t>Helbo</w:t>
        </w:r>
      </w:ins>
      <w:ins w:id="34998" w:author="Greg" w:date="2020-06-04T23:48:00Z">
        <w:r w:rsidR="00EB1254">
          <w:rPr>
            <w:rFonts w:ascii="Times New Roman" w:eastAsia="Calibri" w:hAnsi="Times New Roman" w:cs="Arial"/>
            <w:i/>
          </w:rPr>
          <w:t xml:space="preserve"> </w:t>
        </w:r>
      </w:ins>
      <w:ins w:id="34999" w:author="Greg" w:date="2020-06-04T23:24:00Z">
        <w:r w:rsidRPr="008B2E08">
          <w:rPr>
            <w:rFonts w:ascii="Times New Roman" w:eastAsia="Calibri" w:hAnsi="Times New Roman" w:cs="Arial"/>
            <w:i/>
            <w:rPrChange w:id="35000" w:author="Greg" w:date="2020-06-04T23:45:00Z">
              <w:rPr>
                <w:rFonts w:ascii="Times New Roman" w:eastAsia="Calibri" w:hAnsi="Times New Roman" w:cs="Arial"/>
                <w:i/>
                <w:sz w:val="24"/>
              </w:rPr>
            </w:rPrChange>
          </w:rPr>
          <w:t>said:</w:t>
        </w:r>
      </w:ins>
      <w:ins w:id="35001" w:author="Greg" w:date="2020-06-04T23:48:00Z">
        <w:r w:rsidR="00EB1254">
          <w:rPr>
            <w:rFonts w:ascii="Times New Roman" w:eastAsia="Calibri" w:hAnsi="Times New Roman" w:cs="Arial"/>
            <w:i/>
          </w:rPr>
          <w:t xml:space="preserve"> </w:t>
        </w:r>
      </w:ins>
      <w:ins w:id="35002" w:author="Greg" w:date="2020-06-04T23:24:00Z">
        <w:r w:rsidRPr="008B2E08">
          <w:rPr>
            <w:rFonts w:ascii="Times New Roman" w:eastAsia="Calibri" w:hAnsi="Times New Roman" w:cs="Arial"/>
            <w:i/>
            <w:rPrChange w:id="35003" w:author="Greg" w:date="2020-06-04T23:45:00Z">
              <w:rPr>
                <w:rFonts w:ascii="Times New Roman" w:eastAsia="Calibri" w:hAnsi="Times New Roman" w:cs="Arial"/>
                <w:i/>
                <w:sz w:val="24"/>
              </w:rPr>
            </w:rPrChange>
          </w:rPr>
          <w:t>[She</w:t>
        </w:r>
      </w:ins>
      <w:ins w:id="35004" w:author="Greg" w:date="2020-06-04T23:48:00Z">
        <w:r w:rsidR="00EB1254">
          <w:rPr>
            <w:rFonts w:ascii="Times New Roman" w:eastAsia="Calibri" w:hAnsi="Times New Roman" w:cs="Arial"/>
            <w:i/>
          </w:rPr>
          <w:t xml:space="preserve"> </w:t>
        </w:r>
      </w:ins>
      <w:ins w:id="35005" w:author="Greg" w:date="2020-06-04T23:24:00Z">
        <w:r w:rsidRPr="008B2E08">
          <w:rPr>
            <w:rFonts w:ascii="Times New Roman" w:eastAsia="Calibri" w:hAnsi="Times New Roman" w:cs="Arial"/>
            <w:i/>
            <w:rPrChange w:id="35006" w:author="Greg" w:date="2020-06-04T23:45:00Z">
              <w:rPr>
                <w:rFonts w:ascii="Times New Roman" w:eastAsia="Calibri" w:hAnsi="Times New Roman" w:cs="Arial"/>
                <w:i/>
                <w:sz w:val="24"/>
              </w:rPr>
            </w:rPrChange>
          </w:rPr>
          <w:t>said</w:t>
        </w:r>
      </w:ins>
      <w:ins w:id="35007" w:author="Greg" w:date="2020-06-04T23:48:00Z">
        <w:r w:rsidR="00EB1254">
          <w:rPr>
            <w:rFonts w:ascii="Times New Roman" w:eastAsia="Calibri" w:hAnsi="Times New Roman" w:cs="Arial"/>
            <w:i/>
          </w:rPr>
          <w:t xml:space="preserve"> </w:t>
        </w:r>
      </w:ins>
      <w:ins w:id="35008" w:author="Greg" w:date="2020-06-04T23:24:00Z">
        <w:r w:rsidRPr="008B2E08">
          <w:rPr>
            <w:rFonts w:ascii="Times New Roman" w:eastAsia="Calibri" w:hAnsi="Times New Roman" w:cs="Arial"/>
            <w:i/>
            <w:rPrChange w:id="35009" w:author="Greg" w:date="2020-06-04T23:45:00Z">
              <w:rPr>
                <w:rFonts w:ascii="Times New Roman" w:eastAsia="Calibri" w:hAnsi="Times New Roman" w:cs="Arial"/>
                <w:i/>
                <w:sz w:val="24"/>
              </w:rPr>
            </w:rPrChange>
          </w:rPr>
          <w:t>thus</w:t>
        </w:r>
      </w:ins>
      <w:ins w:id="35010" w:author="Greg" w:date="2020-06-04T23:48:00Z">
        <w:r w:rsidR="00EB1254">
          <w:rPr>
            <w:rFonts w:ascii="Times New Roman" w:eastAsia="Calibri" w:hAnsi="Times New Roman" w:cs="Arial"/>
            <w:i/>
          </w:rPr>
          <w:t xml:space="preserve"> </w:t>
        </w:r>
      </w:ins>
      <w:ins w:id="35011" w:author="Greg" w:date="2020-06-04T23:24:00Z">
        <w:r w:rsidRPr="008B2E08">
          <w:rPr>
            <w:rFonts w:ascii="Times New Roman" w:eastAsia="Calibri" w:hAnsi="Times New Roman" w:cs="Arial"/>
            <w:i/>
            <w:rPrChange w:id="35012" w:author="Greg" w:date="2020-06-04T23:45:00Z">
              <w:rPr>
                <w:rFonts w:ascii="Times New Roman" w:eastAsia="Calibri" w:hAnsi="Times New Roman" w:cs="Arial"/>
                <w:i/>
                <w:sz w:val="24"/>
              </w:rPr>
            </w:rPrChange>
          </w:rPr>
          <w:t>to</w:t>
        </w:r>
      </w:ins>
      <w:ins w:id="35013" w:author="Greg" w:date="2020-06-04T23:48:00Z">
        <w:r w:rsidR="00EB1254">
          <w:rPr>
            <w:rFonts w:ascii="Times New Roman" w:eastAsia="Calibri" w:hAnsi="Times New Roman" w:cs="Arial"/>
            <w:i/>
          </w:rPr>
          <w:t xml:space="preserve"> </w:t>
        </w:r>
      </w:ins>
      <w:ins w:id="35014" w:author="Greg" w:date="2020-06-04T23:24:00Z">
        <w:r w:rsidRPr="008B2E08">
          <w:rPr>
            <w:rFonts w:ascii="Times New Roman" w:eastAsia="Calibri" w:hAnsi="Times New Roman" w:cs="Arial"/>
            <w:i/>
            <w:rPrChange w:id="35015" w:author="Greg" w:date="2020-06-04T23:45:00Z">
              <w:rPr>
                <w:rFonts w:ascii="Times New Roman" w:eastAsia="Calibri" w:hAnsi="Times New Roman" w:cs="Arial"/>
                <w:i/>
                <w:sz w:val="24"/>
              </w:rPr>
            </w:rPrChange>
          </w:rPr>
          <w:t>him]:</w:t>
        </w:r>
      </w:ins>
      <w:ins w:id="35016" w:author="Greg" w:date="2020-06-04T23:48:00Z">
        <w:r w:rsidR="00EB1254">
          <w:rPr>
            <w:rFonts w:ascii="Times New Roman" w:eastAsia="Calibri" w:hAnsi="Times New Roman" w:cs="Arial"/>
            <w:i/>
          </w:rPr>
          <w:t xml:space="preserve"> </w:t>
        </w:r>
      </w:ins>
      <w:ins w:id="35017" w:author="Greg" w:date="2020-06-04T23:24:00Z">
        <w:r w:rsidRPr="008B2E08">
          <w:rPr>
            <w:rFonts w:ascii="Times New Roman" w:eastAsia="Calibri" w:hAnsi="Times New Roman" w:cs="Arial"/>
            <w:i/>
            <w:rPrChange w:id="35018" w:author="Greg" w:date="2020-06-04T23:45:00Z">
              <w:rPr>
                <w:rFonts w:ascii="Times New Roman" w:eastAsia="Calibri" w:hAnsi="Times New Roman" w:cs="Arial"/>
                <w:i/>
                <w:sz w:val="24"/>
              </w:rPr>
            </w:rPrChange>
          </w:rPr>
          <w:t>‘If</w:t>
        </w:r>
      </w:ins>
      <w:ins w:id="35019" w:author="Greg" w:date="2020-06-04T23:48:00Z">
        <w:r w:rsidR="00EB1254">
          <w:rPr>
            <w:rFonts w:ascii="Times New Roman" w:eastAsia="Calibri" w:hAnsi="Times New Roman" w:cs="Arial"/>
            <w:i/>
          </w:rPr>
          <w:t xml:space="preserve"> </w:t>
        </w:r>
      </w:ins>
      <w:ins w:id="35020" w:author="Greg" w:date="2020-06-04T23:24:00Z">
        <w:r w:rsidRPr="008B2E08">
          <w:rPr>
            <w:rFonts w:ascii="Times New Roman" w:eastAsia="Calibri" w:hAnsi="Times New Roman" w:cs="Arial"/>
            <w:i/>
            <w:rPrChange w:id="35021" w:author="Greg" w:date="2020-06-04T23:45:00Z">
              <w:rPr>
                <w:rFonts w:ascii="Times New Roman" w:eastAsia="Calibri" w:hAnsi="Times New Roman" w:cs="Arial"/>
                <w:i/>
                <w:sz w:val="24"/>
              </w:rPr>
            </w:rPrChange>
          </w:rPr>
          <w:t>thou</w:t>
        </w:r>
      </w:ins>
      <w:ins w:id="35022" w:author="Greg" w:date="2020-06-04T23:48:00Z">
        <w:r w:rsidR="00EB1254">
          <w:rPr>
            <w:rFonts w:ascii="Times New Roman" w:eastAsia="Calibri" w:hAnsi="Times New Roman" w:cs="Arial"/>
            <w:i/>
          </w:rPr>
          <w:t xml:space="preserve"> </w:t>
        </w:r>
      </w:ins>
      <w:ins w:id="35023" w:author="Greg" w:date="2020-06-04T23:24:00Z">
        <w:r w:rsidRPr="008B2E08">
          <w:rPr>
            <w:rFonts w:ascii="Times New Roman" w:eastAsia="Calibri" w:hAnsi="Times New Roman" w:cs="Arial"/>
            <w:i/>
            <w:rPrChange w:id="35024" w:author="Greg" w:date="2020-06-04T23:45:00Z">
              <w:rPr>
                <w:rFonts w:ascii="Times New Roman" w:eastAsia="Calibri" w:hAnsi="Times New Roman" w:cs="Arial"/>
                <w:i/>
                <w:sz w:val="24"/>
              </w:rPr>
            </w:rPrChange>
          </w:rPr>
          <w:t>findest</w:t>
        </w:r>
      </w:ins>
      <w:ins w:id="35025" w:author="Greg" w:date="2020-06-04T23:48:00Z">
        <w:r w:rsidR="00EB1254">
          <w:rPr>
            <w:rFonts w:ascii="Times New Roman" w:eastAsia="Calibri" w:hAnsi="Times New Roman" w:cs="Arial"/>
            <w:i/>
          </w:rPr>
          <w:t xml:space="preserve"> </w:t>
        </w:r>
      </w:ins>
      <w:ins w:id="35026" w:author="Greg" w:date="2020-06-04T23:24:00Z">
        <w:r w:rsidRPr="008B2E08">
          <w:rPr>
            <w:rFonts w:ascii="Times New Roman" w:eastAsia="Calibri" w:hAnsi="Times New Roman" w:cs="Arial"/>
            <w:i/>
            <w:rPrChange w:id="35027" w:author="Greg" w:date="2020-06-04T23:45:00Z">
              <w:rPr>
                <w:rFonts w:ascii="Times New Roman" w:eastAsia="Calibri" w:hAnsi="Times New Roman" w:cs="Arial"/>
                <w:i/>
                <w:sz w:val="24"/>
              </w:rPr>
            </w:rPrChange>
          </w:rPr>
          <w:t>[of</w:t>
        </w:r>
      </w:ins>
      <w:ins w:id="35028" w:author="Greg" w:date="2020-06-04T23:48:00Z">
        <w:r w:rsidR="00EB1254">
          <w:rPr>
            <w:rFonts w:ascii="Times New Roman" w:eastAsia="Calibri" w:hAnsi="Times New Roman" w:cs="Arial"/>
            <w:i/>
          </w:rPr>
          <w:t xml:space="preserve"> </w:t>
        </w:r>
      </w:ins>
      <w:ins w:id="35029" w:author="Greg" w:date="2020-06-04T23:24:00Z">
        <w:r w:rsidRPr="008B2E08">
          <w:rPr>
            <w:rFonts w:ascii="Times New Roman" w:eastAsia="Calibri" w:hAnsi="Times New Roman" w:cs="Arial"/>
            <w:i/>
            <w:rPrChange w:id="35030" w:author="Greg" w:date="2020-06-04T23:45:00Z">
              <w:rPr>
                <w:rFonts w:ascii="Times New Roman" w:eastAsia="Calibri" w:hAnsi="Times New Roman" w:cs="Arial"/>
                <w:i/>
                <w:sz w:val="24"/>
              </w:rPr>
            </w:rPrChange>
          </w:rPr>
          <w:t>thy</w:t>
        </w:r>
      </w:ins>
      <w:ins w:id="35031" w:author="Greg" w:date="2020-06-04T23:48:00Z">
        <w:r w:rsidR="00EB1254">
          <w:rPr>
            <w:rFonts w:ascii="Times New Roman" w:eastAsia="Calibri" w:hAnsi="Times New Roman" w:cs="Arial"/>
            <w:i/>
          </w:rPr>
          <w:t xml:space="preserve"> </w:t>
        </w:r>
      </w:ins>
      <w:ins w:id="35032" w:author="Greg" w:date="2020-06-04T23:24:00Z">
        <w:r w:rsidRPr="008B2E08">
          <w:rPr>
            <w:rFonts w:ascii="Times New Roman" w:eastAsia="Calibri" w:hAnsi="Times New Roman" w:cs="Arial"/>
            <w:i/>
            <w:rPrChange w:id="35033" w:author="Greg" w:date="2020-06-04T23:45:00Z">
              <w:rPr>
                <w:rFonts w:ascii="Times New Roman" w:eastAsia="Calibri" w:hAnsi="Times New Roman" w:cs="Arial"/>
                <w:i/>
                <w:sz w:val="24"/>
              </w:rPr>
            </w:rPrChange>
          </w:rPr>
          <w:t>father’s],</w:t>
        </w:r>
      </w:ins>
      <w:ins w:id="35034" w:author="Greg" w:date="2020-06-04T23:48:00Z">
        <w:r w:rsidR="00EB1254">
          <w:rPr>
            <w:rFonts w:ascii="Times New Roman" w:eastAsia="Calibri" w:hAnsi="Times New Roman" w:cs="Arial"/>
            <w:i/>
          </w:rPr>
          <w:t xml:space="preserve"> </w:t>
        </w:r>
      </w:ins>
      <w:ins w:id="35035" w:author="Greg" w:date="2020-06-04T23:24:00Z">
        <w:r w:rsidRPr="008B2E08">
          <w:rPr>
            <w:rFonts w:ascii="Times New Roman" w:eastAsia="Calibri" w:hAnsi="Times New Roman" w:cs="Arial"/>
            <w:i/>
            <w:rPrChange w:id="35036" w:author="Greg" w:date="2020-06-04T23:45:00Z">
              <w:rPr>
                <w:rFonts w:ascii="Times New Roman" w:eastAsia="Calibri" w:hAnsi="Times New Roman" w:cs="Arial"/>
                <w:i/>
                <w:sz w:val="24"/>
              </w:rPr>
            </w:rPrChange>
          </w:rPr>
          <w:t>‘tis</w:t>
        </w:r>
      </w:ins>
      <w:ins w:id="35037" w:author="Greg" w:date="2020-06-04T23:48:00Z">
        <w:r w:rsidR="00EB1254">
          <w:rPr>
            <w:rFonts w:ascii="Times New Roman" w:eastAsia="Calibri" w:hAnsi="Times New Roman" w:cs="Arial"/>
            <w:i/>
          </w:rPr>
          <w:t xml:space="preserve"> </w:t>
        </w:r>
      </w:ins>
      <w:ins w:id="35038" w:author="Greg" w:date="2020-06-04T23:24:00Z">
        <w:r w:rsidRPr="008B2E08">
          <w:rPr>
            <w:rFonts w:ascii="Times New Roman" w:eastAsia="Calibri" w:hAnsi="Times New Roman" w:cs="Arial"/>
            <w:i/>
            <w:rPrChange w:id="35039" w:author="Greg" w:date="2020-06-04T23:45:00Z">
              <w:rPr>
                <w:rFonts w:ascii="Times New Roman" w:eastAsia="Calibri" w:hAnsi="Times New Roman" w:cs="Arial"/>
                <w:i/>
                <w:sz w:val="24"/>
              </w:rPr>
            </w:rPrChange>
          </w:rPr>
          <w:t>well;</w:t>
        </w:r>
      </w:ins>
      <w:ins w:id="35040" w:author="Greg" w:date="2020-06-04T23:48:00Z">
        <w:r w:rsidR="00EB1254">
          <w:rPr>
            <w:rFonts w:ascii="Times New Roman" w:eastAsia="Calibri" w:hAnsi="Times New Roman" w:cs="Arial"/>
            <w:i/>
          </w:rPr>
          <w:t xml:space="preserve"> </w:t>
        </w:r>
      </w:ins>
      <w:ins w:id="35041" w:author="Greg" w:date="2020-06-04T23:24:00Z">
        <w:r w:rsidRPr="008B2E08">
          <w:rPr>
            <w:rFonts w:ascii="Times New Roman" w:eastAsia="Calibri" w:hAnsi="Times New Roman" w:cs="Arial"/>
            <w:i/>
            <w:rPrChange w:id="35042" w:author="Greg" w:date="2020-06-04T23:45:00Z">
              <w:rPr>
                <w:rFonts w:ascii="Times New Roman" w:eastAsia="Calibri" w:hAnsi="Times New Roman" w:cs="Arial"/>
                <w:i/>
                <w:sz w:val="24"/>
              </w:rPr>
            </w:rPrChange>
          </w:rPr>
          <w:t>if</w:t>
        </w:r>
      </w:ins>
      <w:ins w:id="35043" w:author="Greg" w:date="2020-06-04T23:48:00Z">
        <w:r w:rsidR="00EB1254">
          <w:rPr>
            <w:rFonts w:ascii="Times New Roman" w:eastAsia="Calibri" w:hAnsi="Times New Roman" w:cs="Arial"/>
            <w:i/>
          </w:rPr>
          <w:t xml:space="preserve"> </w:t>
        </w:r>
      </w:ins>
      <w:ins w:id="35044" w:author="Greg" w:date="2020-06-04T23:24:00Z">
        <w:r w:rsidRPr="008B2E08">
          <w:rPr>
            <w:rFonts w:ascii="Times New Roman" w:eastAsia="Calibri" w:hAnsi="Times New Roman" w:cs="Arial"/>
            <w:i/>
            <w:rPrChange w:id="35045" w:author="Greg" w:date="2020-06-04T23:45:00Z">
              <w:rPr>
                <w:rFonts w:ascii="Times New Roman" w:eastAsia="Calibri" w:hAnsi="Times New Roman" w:cs="Arial"/>
                <w:i/>
                <w:sz w:val="24"/>
              </w:rPr>
            </w:rPrChange>
          </w:rPr>
          <w:t>not,</w:t>
        </w:r>
      </w:ins>
      <w:ins w:id="35046" w:author="Greg" w:date="2020-06-04T23:48:00Z">
        <w:r w:rsidR="00EB1254">
          <w:rPr>
            <w:rFonts w:ascii="Times New Roman" w:eastAsia="Calibri" w:hAnsi="Times New Roman" w:cs="Arial"/>
            <w:i/>
          </w:rPr>
          <w:t xml:space="preserve"> </w:t>
        </w:r>
      </w:ins>
      <w:ins w:id="35047" w:author="Greg" w:date="2020-06-04T23:24:00Z">
        <w:r w:rsidRPr="008B2E08">
          <w:rPr>
            <w:rFonts w:ascii="Times New Roman" w:eastAsia="Calibri" w:hAnsi="Times New Roman" w:cs="Arial"/>
            <w:i/>
            <w:rPrChange w:id="35048" w:author="Greg" w:date="2020-06-04T23:45:00Z">
              <w:rPr>
                <w:rFonts w:ascii="Times New Roman" w:eastAsia="Calibri" w:hAnsi="Times New Roman" w:cs="Arial"/>
                <w:i/>
                <w:sz w:val="24"/>
              </w:rPr>
            </w:rPrChange>
          </w:rPr>
          <w:t>bring</w:t>
        </w:r>
      </w:ins>
      <w:ins w:id="35049" w:author="Greg" w:date="2020-06-04T23:48:00Z">
        <w:r w:rsidR="00EB1254">
          <w:rPr>
            <w:rFonts w:ascii="Times New Roman" w:eastAsia="Calibri" w:hAnsi="Times New Roman" w:cs="Arial"/>
            <w:i/>
          </w:rPr>
          <w:t xml:space="preserve"> </w:t>
        </w:r>
      </w:ins>
      <w:ins w:id="35050" w:author="Greg" w:date="2020-06-04T23:24:00Z">
        <w:r w:rsidRPr="008B2E08">
          <w:rPr>
            <w:rFonts w:ascii="Times New Roman" w:eastAsia="Calibri" w:hAnsi="Times New Roman" w:cs="Arial"/>
            <w:i/>
            <w:rPrChange w:id="35051" w:author="Greg" w:date="2020-06-04T23:45:00Z">
              <w:rPr>
                <w:rFonts w:ascii="Times New Roman" w:eastAsia="Calibri" w:hAnsi="Times New Roman" w:cs="Arial"/>
                <w:i/>
                <w:sz w:val="24"/>
              </w:rPr>
            </w:rPrChange>
          </w:rPr>
          <w:t>them</w:t>
        </w:r>
      </w:ins>
      <w:ins w:id="35052" w:author="Greg" w:date="2020-06-04T23:48:00Z">
        <w:r w:rsidR="00EB1254">
          <w:rPr>
            <w:rFonts w:ascii="Times New Roman" w:eastAsia="Calibri" w:hAnsi="Times New Roman" w:cs="Arial"/>
            <w:i/>
          </w:rPr>
          <w:t xml:space="preserve"> </w:t>
        </w:r>
      </w:ins>
      <w:ins w:id="35053" w:author="Greg" w:date="2020-06-04T23:24:00Z">
        <w:r w:rsidRPr="008B2E08">
          <w:rPr>
            <w:rFonts w:ascii="Times New Roman" w:eastAsia="Calibri" w:hAnsi="Times New Roman" w:cs="Arial"/>
            <w:i/>
            <w:rPrChange w:id="35054" w:author="Greg" w:date="2020-06-04T23:45:00Z">
              <w:rPr>
                <w:rFonts w:ascii="Times New Roman" w:eastAsia="Calibri" w:hAnsi="Times New Roman" w:cs="Arial"/>
                <w:i/>
                <w:sz w:val="24"/>
              </w:rPr>
            </w:rPrChange>
          </w:rPr>
          <w:t>to</w:t>
        </w:r>
      </w:ins>
      <w:ins w:id="35055" w:author="Greg" w:date="2020-06-04T23:48:00Z">
        <w:r w:rsidR="00EB1254">
          <w:rPr>
            <w:rFonts w:ascii="Times New Roman" w:eastAsia="Calibri" w:hAnsi="Times New Roman" w:cs="Arial"/>
            <w:i/>
          </w:rPr>
          <w:t xml:space="preserve"> </w:t>
        </w:r>
      </w:ins>
      <w:ins w:id="35056" w:author="Greg" w:date="2020-06-04T23:24:00Z">
        <w:r w:rsidRPr="008B2E08">
          <w:rPr>
            <w:rFonts w:ascii="Times New Roman" w:eastAsia="Calibri" w:hAnsi="Times New Roman" w:cs="Arial"/>
            <w:i/>
            <w:rPrChange w:id="35057" w:author="Greg" w:date="2020-06-04T23:45:00Z">
              <w:rPr>
                <w:rFonts w:ascii="Times New Roman" w:eastAsia="Calibri" w:hAnsi="Times New Roman" w:cs="Arial"/>
                <w:i/>
                <w:sz w:val="24"/>
              </w:rPr>
            </w:rPrChange>
          </w:rPr>
          <w:t>me</w:t>
        </w:r>
      </w:ins>
      <w:ins w:id="35058" w:author="Greg" w:date="2020-06-04T23:48:00Z">
        <w:r w:rsidR="00EB1254">
          <w:rPr>
            <w:rFonts w:ascii="Times New Roman" w:eastAsia="Calibri" w:hAnsi="Times New Roman" w:cs="Arial"/>
            <w:i/>
          </w:rPr>
          <w:t xml:space="preserve"> </w:t>
        </w:r>
      </w:ins>
      <w:ins w:id="35059" w:author="Greg" w:date="2020-06-04T23:24:00Z">
        <w:r w:rsidRPr="008B2E08">
          <w:rPr>
            <w:rFonts w:ascii="Times New Roman" w:eastAsia="Calibri" w:hAnsi="Times New Roman" w:cs="Arial"/>
            <w:i/>
            <w:rPrChange w:id="35060" w:author="Greg" w:date="2020-06-04T23:45:00Z">
              <w:rPr>
                <w:rFonts w:ascii="Times New Roman" w:eastAsia="Calibri" w:hAnsi="Times New Roman" w:cs="Arial"/>
                <w:i/>
                <w:sz w:val="24"/>
              </w:rPr>
            </w:rPrChange>
          </w:rPr>
          <w:t>out</w:t>
        </w:r>
      </w:ins>
      <w:ins w:id="35061" w:author="Greg" w:date="2020-06-04T23:48:00Z">
        <w:r w:rsidR="00EB1254">
          <w:rPr>
            <w:rFonts w:ascii="Times New Roman" w:eastAsia="Calibri" w:hAnsi="Times New Roman" w:cs="Arial"/>
            <w:i/>
          </w:rPr>
          <w:t xml:space="preserve"> </w:t>
        </w:r>
      </w:ins>
      <w:ins w:id="35062" w:author="Greg" w:date="2020-06-04T23:24:00Z">
        <w:r w:rsidRPr="008B2E08">
          <w:rPr>
            <w:rFonts w:ascii="Times New Roman" w:eastAsia="Calibri" w:hAnsi="Times New Roman" w:cs="Arial"/>
            <w:i/>
            <w:rPrChange w:id="35063" w:author="Greg" w:date="2020-06-04T23:45:00Z">
              <w:rPr>
                <w:rFonts w:ascii="Times New Roman" w:eastAsia="Calibri" w:hAnsi="Times New Roman" w:cs="Arial"/>
                <w:i/>
                <w:sz w:val="24"/>
              </w:rPr>
            </w:rPrChange>
          </w:rPr>
          <w:t>of</w:t>
        </w:r>
      </w:ins>
      <w:ins w:id="35064" w:author="Greg" w:date="2020-06-04T23:48:00Z">
        <w:r w:rsidR="00EB1254">
          <w:rPr>
            <w:rFonts w:ascii="Times New Roman" w:eastAsia="Calibri" w:hAnsi="Times New Roman" w:cs="Arial"/>
            <w:i/>
          </w:rPr>
          <w:t xml:space="preserve"> </w:t>
        </w:r>
      </w:ins>
      <w:ins w:id="35065" w:author="Greg" w:date="2020-06-04T23:24:00Z">
        <w:r w:rsidRPr="008B2E08">
          <w:rPr>
            <w:rFonts w:ascii="Times New Roman" w:eastAsia="Calibri" w:hAnsi="Times New Roman" w:cs="Arial"/>
            <w:i/>
            <w:rPrChange w:id="35066" w:author="Greg" w:date="2020-06-04T23:45:00Z">
              <w:rPr>
                <w:rFonts w:ascii="Times New Roman" w:eastAsia="Calibri" w:hAnsi="Times New Roman" w:cs="Arial"/>
                <w:i/>
                <w:sz w:val="24"/>
              </w:rPr>
            </w:rPrChange>
          </w:rPr>
          <w:t>my</w:t>
        </w:r>
      </w:ins>
      <w:ins w:id="35067" w:author="Greg" w:date="2020-06-04T23:48:00Z">
        <w:r w:rsidR="00EB1254">
          <w:rPr>
            <w:rFonts w:ascii="Times New Roman" w:eastAsia="Calibri" w:hAnsi="Times New Roman" w:cs="Arial"/>
            <w:i/>
          </w:rPr>
          <w:t xml:space="preserve"> </w:t>
        </w:r>
      </w:ins>
      <w:ins w:id="35068" w:author="Greg" w:date="2020-06-04T23:24:00Z">
        <w:r w:rsidRPr="008B2E08">
          <w:rPr>
            <w:rFonts w:ascii="Times New Roman" w:eastAsia="Calibri" w:hAnsi="Times New Roman" w:cs="Arial"/>
            <w:i/>
            <w:rPrChange w:id="35069" w:author="Greg" w:date="2020-06-04T23:45:00Z">
              <w:rPr>
                <w:rFonts w:ascii="Times New Roman" w:eastAsia="Calibri" w:hAnsi="Times New Roman" w:cs="Arial"/>
                <w:i/>
                <w:sz w:val="24"/>
              </w:rPr>
            </w:rPrChange>
          </w:rPr>
          <w:t>dowry.’</w:t>
        </w:r>
      </w:ins>
      <w:ins w:id="35070" w:author="Greg" w:date="2020-06-04T23:48:00Z">
        <w:r w:rsidR="00EB1254">
          <w:rPr>
            <w:rFonts w:ascii="Times New Roman" w:eastAsia="Calibri" w:hAnsi="Times New Roman" w:cs="Arial"/>
            <w:i/>
          </w:rPr>
          <w:t xml:space="preserve"> </w:t>
        </w:r>
      </w:ins>
      <w:ins w:id="35071" w:author="Greg" w:date="2020-06-04T23:24:00Z">
        <w:r w:rsidRPr="008B2E08">
          <w:rPr>
            <w:rFonts w:ascii="Times New Roman" w:eastAsia="Calibri" w:hAnsi="Times New Roman" w:cs="Arial"/>
            <w:i/>
            <w:rPrChange w:id="35072" w:author="Greg" w:date="2020-06-04T23:45:00Z">
              <w:rPr>
                <w:rFonts w:ascii="Times New Roman" w:eastAsia="Calibri" w:hAnsi="Times New Roman" w:cs="Arial"/>
                <w:i/>
                <w:sz w:val="24"/>
              </w:rPr>
            </w:rPrChange>
          </w:rPr>
          <w:t>For</w:t>
        </w:r>
      </w:ins>
      <w:ins w:id="35073" w:author="Greg" w:date="2020-06-04T23:48:00Z">
        <w:r w:rsidR="00EB1254">
          <w:rPr>
            <w:rFonts w:ascii="Times New Roman" w:eastAsia="Calibri" w:hAnsi="Times New Roman" w:cs="Arial"/>
            <w:i/>
          </w:rPr>
          <w:t xml:space="preserve"> </w:t>
        </w:r>
      </w:ins>
      <w:ins w:id="35074" w:author="Greg" w:date="2020-06-04T23:24:00Z">
        <w:r w:rsidRPr="008B2E08">
          <w:rPr>
            <w:rFonts w:ascii="Times New Roman" w:eastAsia="Calibri" w:hAnsi="Times New Roman" w:cs="Arial"/>
            <w:i/>
            <w:rPrChange w:id="35075" w:author="Greg" w:date="2020-06-04T23:45:00Z">
              <w:rPr>
                <w:rFonts w:ascii="Times New Roman" w:eastAsia="Calibri" w:hAnsi="Times New Roman" w:cs="Arial"/>
                <w:i/>
                <w:sz w:val="24"/>
              </w:rPr>
            </w:rPrChange>
          </w:rPr>
          <w:t>R.</w:t>
        </w:r>
      </w:ins>
      <w:ins w:id="35076" w:author="Greg" w:date="2020-06-04T23:48:00Z">
        <w:r w:rsidR="00EB1254">
          <w:rPr>
            <w:rFonts w:ascii="Times New Roman" w:eastAsia="Calibri" w:hAnsi="Times New Roman" w:cs="Arial"/>
            <w:i/>
          </w:rPr>
          <w:t xml:space="preserve"> </w:t>
        </w:r>
      </w:ins>
      <w:ins w:id="35077" w:author="Greg" w:date="2020-06-04T23:24:00Z">
        <w:r w:rsidRPr="008B2E08">
          <w:rPr>
            <w:rFonts w:ascii="Times New Roman" w:eastAsia="Calibri" w:hAnsi="Times New Roman" w:cs="Arial"/>
            <w:i/>
            <w:rPrChange w:id="35078" w:author="Greg" w:date="2020-06-04T23:45:00Z">
              <w:rPr>
                <w:rFonts w:ascii="Times New Roman" w:eastAsia="Calibri" w:hAnsi="Times New Roman" w:cs="Arial"/>
                <w:i/>
                <w:sz w:val="24"/>
              </w:rPr>
            </w:rPrChange>
          </w:rPr>
          <w:t>Helbo</w:t>
        </w:r>
      </w:ins>
      <w:ins w:id="35079" w:author="Greg" w:date="2020-06-04T23:48:00Z">
        <w:r w:rsidR="00EB1254">
          <w:rPr>
            <w:rFonts w:ascii="Times New Roman" w:eastAsia="Calibri" w:hAnsi="Times New Roman" w:cs="Arial"/>
            <w:i/>
          </w:rPr>
          <w:t xml:space="preserve"> </w:t>
        </w:r>
      </w:ins>
      <w:ins w:id="35080" w:author="Greg" w:date="2020-06-04T23:24:00Z">
        <w:r w:rsidRPr="008B2E08">
          <w:rPr>
            <w:rFonts w:ascii="Times New Roman" w:eastAsia="Calibri" w:hAnsi="Times New Roman" w:cs="Arial"/>
            <w:i/>
            <w:rPrChange w:id="35081" w:author="Greg" w:date="2020-06-04T23:45:00Z">
              <w:rPr>
                <w:rFonts w:ascii="Times New Roman" w:eastAsia="Calibri" w:hAnsi="Times New Roman" w:cs="Arial"/>
                <w:i/>
                <w:sz w:val="24"/>
              </w:rPr>
            </w:rPrChange>
          </w:rPr>
          <w:t>said</w:t>
        </w:r>
      </w:ins>
      <w:ins w:id="35082" w:author="Greg" w:date="2020-06-04T23:48:00Z">
        <w:r w:rsidR="00EB1254">
          <w:rPr>
            <w:rFonts w:ascii="Times New Roman" w:eastAsia="Calibri" w:hAnsi="Times New Roman" w:cs="Arial"/>
            <w:i/>
          </w:rPr>
          <w:t xml:space="preserve"> </w:t>
        </w:r>
      </w:ins>
      <w:ins w:id="35083" w:author="Greg" w:date="2020-06-04T23:24:00Z">
        <w:r w:rsidRPr="008B2E08">
          <w:rPr>
            <w:rFonts w:ascii="Times New Roman" w:eastAsia="Calibri" w:hAnsi="Times New Roman" w:cs="Arial"/>
            <w:i/>
            <w:rPrChange w:id="35084" w:author="Greg" w:date="2020-06-04T23:45:00Z">
              <w:rPr>
                <w:rFonts w:ascii="Times New Roman" w:eastAsia="Calibri" w:hAnsi="Times New Roman" w:cs="Arial"/>
                <w:i/>
                <w:sz w:val="24"/>
              </w:rPr>
            </w:rPrChange>
          </w:rPr>
          <w:t>that</w:t>
        </w:r>
      </w:ins>
      <w:ins w:id="35085" w:author="Greg" w:date="2020-06-04T23:48:00Z">
        <w:r w:rsidR="00EB1254">
          <w:rPr>
            <w:rFonts w:ascii="Times New Roman" w:eastAsia="Calibri" w:hAnsi="Times New Roman" w:cs="Arial"/>
            <w:i/>
          </w:rPr>
          <w:t xml:space="preserve"> </w:t>
        </w:r>
      </w:ins>
      <w:ins w:id="35086" w:author="Greg" w:date="2020-06-04T23:24:00Z">
        <w:r w:rsidRPr="008B2E08">
          <w:rPr>
            <w:rFonts w:ascii="Times New Roman" w:eastAsia="Calibri" w:hAnsi="Times New Roman" w:cs="Arial"/>
            <w:i/>
            <w:rPrChange w:id="35087" w:author="Greg" w:date="2020-06-04T23:45:00Z">
              <w:rPr>
                <w:rFonts w:ascii="Times New Roman" w:eastAsia="Calibri" w:hAnsi="Times New Roman" w:cs="Arial"/>
                <w:i/>
                <w:sz w:val="24"/>
              </w:rPr>
            </w:rPrChange>
          </w:rPr>
          <w:t>he</w:t>
        </w:r>
      </w:ins>
      <w:ins w:id="35088" w:author="Greg" w:date="2020-06-04T23:48:00Z">
        <w:r w:rsidR="00EB1254">
          <w:rPr>
            <w:rFonts w:ascii="Times New Roman" w:eastAsia="Calibri" w:hAnsi="Times New Roman" w:cs="Arial"/>
            <w:i/>
          </w:rPr>
          <w:t xml:space="preserve"> </w:t>
        </w:r>
      </w:ins>
      <w:ins w:id="35089" w:author="Greg" w:date="2020-06-04T23:24:00Z">
        <w:r w:rsidRPr="008B2E08">
          <w:rPr>
            <w:rFonts w:ascii="Times New Roman" w:eastAsia="Calibri" w:hAnsi="Times New Roman" w:cs="Arial"/>
            <w:i/>
            <w:rPrChange w:id="35090" w:author="Greg" w:date="2020-06-04T23:45:00Z">
              <w:rPr>
                <w:rFonts w:ascii="Times New Roman" w:eastAsia="Calibri" w:hAnsi="Times New Roman" w:cs="Arial"/>
                <w:i/>
                <w:sz w:val="24"/>
              </w:rPr>
            </w:rPrChange>
          </w:rPr>
          <w:t>[Isaac]</w:t>
        </w:r>
      </w:ins>
      <w:ins w:id="35091" w:author="Greg" w:date="2020-06-04T23:48:00Z">
        <w:r w:rsidR="00EB1254">
          <w:rPr>
            <w:rFonts w:ascii="Times New Roman" w:eastAsia="Calibri" w:hAnsi="Times New Roman" w:cs="Arial"/>
            <w:i/>
          </w:rPr>
          <w:t xml:space="preserve"> </w:t>
        </w:r>
      </w:ins>
      <w:ins w:id="35092" w:author="Greg" w:date="2020-06-04T23:24:00Z">
        <w:r w:rsidRPr="008B2E08">
          <w:rPr>
            <w:rFonts w:ascii="Times New Roman" w:eastAsia="Calibri" w:hAnsi="Times New Roman" w:cs="Arial"/>
            <w:i/>
            <w:rPrChange w:id="35093" w:author="Greg" w:date="2020-06-04T23:45:00Z">
              <w:rPr>
                <w:rFonts w:ascii="Times New Roman" w:eastAsia="Calibri" w:hAnsi="Times New Roman" w:cs="Arial"/>
                <w:i/>
                <w:sz w:val="24"/>
              </w:rPr>
            </w:rPrChange>
          </w:rPr>
          <w:t>had</w:t>
        </w:r>
      </w:ins>
      <w:ins w:id="35094" w:author="Greg" w:date="2020-06-04T23:48:00Z">
        <w:r w:rsidR="00EB1254">
          <w:rPr>
            <w:rFonts w:ascii="Times New Roman" w:eastAsia="Calibri" w:hAnsi="Times New Roman" w:cs="Arial"/>
            <w:i/>
          </w:rPr>
          <w:t xml:space="preserve"> </w:t>
        </w:r>
      </w:ins>
      <w:ins w:id="35095" w:author="Greg" w:date="2020-06-04T23:24:00Z">
        <w:r w:rsidRPr="008B2E08">
          <w:rPr>
            <w:rFonts w:ascii="Times New Roman" w:eastAsia="Calibri" w:hAnsi="Times New Roman" w:cs="Arial"/>
            <w:i/>
            <w:rPrChange w:id="35096" w:author="Greg" w:date="2020-06-04T23:45:00Z">
              <w:rPr>
                <w:rFonts w:ascii="Times New Roman" w:eastAsia="Calibri" w:hAnsi="Times New Roman" w:cs="Arial"/>
                <w:i/>
                <w:sz w:val="24"/>
              </w:rPr>
            </w:rPrChange>
          </w:rPr>
          <w:t>engaged</w:t>
        </w:r>
      </w:ins>
      <w:ins w:id="35097" w:author="Greg" w:date="2020-06-04T23:48:00Z">
        <w:r w:rsidR="00EB1254">
          <w:rPr>
            <w:rFonts w:ascii="Times New Roman" w:eastAsia="Calibri" w:hAnsi="Times New Roman" w:cs="Arial"/>
            <w:i/>
          </w:rPr>
          <w:t xml:space="preserve"> </w:t>
        </w:r>
      </w:ins>
      <w:ins w:id="35098" w:author="Greg" w:date="2020-06-04T23:24:00Z">
        <w:r w:rsidRPr="008B2E08">
          <w:rPr>
            <w:rFonts w:ascii="Times New Roman" w:eastAsia="Calibri" w:hAnsi="Times New Roman" w:cs="Arial"/>
            <w:i/>
            <w:rPrChange w:id="35099" w:author="Greg" w:date="2020-06-04T23:45:00Z">
              <w:rPr>
                <w:rFonts w:ascii="Times New Roman" w:eastAsia="Calibri" w:hAnsi="Times New Roman" w:cs="Arial"/>
                <w:i/>
                <w:sz w:val="24"/>
              </w:rPr>
            </w:rPrChange>
          </w:rPr>
          <w:t>to</w:t>
        </w:r>
      </w:ins>
      <w:ins w:id="35100" w:author="Greg" w:date="2020-06-04T23:48:00Z">
        <w:r w:rsidR="00EB1254">
          <w:rPr>
            <w:rFonts w:ascii="Times New Roman" w:eastAsia="Calibri" w:hAnsi="Times New Roman" w:cs="Arial"/>
            <w:i/>
          </w:rPr>
          <w:t xml:space="preserve"> </w:t>
        </w:r>
      </w:ins>
      <w:ins w:id="35101" w:author="Greg" w:date="2020-06-04T23:24:00Z">
        <w:r w:rsidRPr="008B2E08">
          <w:rPr>
            <w:rFonts w:ascii="Times New Roman" w:eastAsia="Calibri" w:hAnsi="Times New Roman" w:cs="Arial"/>
            <w:i/>
            <w:rPrChange w:id="35102" w:author="Greg" w:date="2020-06-04T23:45:00Z">
              <w:rPr>
                <w:rFonts w:ascii="Times New Roman" w:eastAsia="Calibri" w:hAnsi="Times New Roman" w:cs="Arial"/>
                <w:i/>
                <w:sz w:val="24"/>
              </w:rPr>
            </w:rPrChange>
          </w:rPr>
          <w:t>provide</w:t>
        </w:r>
      </w:ins>
      <w:ins w:id="35103" w:author="Greg" w:date="2020-06-04T23:48:00Z">
        <w:r w:rsidR="00EB1254">
          <w:rPr>
            <w:rFonts w:ascii="Times New Roman" w:eastAsia="Calibri" w:hAnsi="Times New Roman" w:cs="Arial"/>
            <w:i/>
          </w:rPr>
          <w:t xml:space="preserve"> </w:t>
        </w:r>
      </w:ins>
      <w:ins w:id="35104" w:author="Greg" w:date="2020-06-04T23:24:00Z">
        <w:r w:rsidRPr="008B2E08">
          <w:rPr>
            <w:rFonts w:ascii="Times New Roman" w:eastAsia="Calibri" w:hAnsi="Times New Roman" w:cs="Arial"/>
            <w:i/>
            <w:rPrChange w:id="35105" w:author="Greg" w:date="2020-06-04T23:45:00Z">
              <w:rPr>
                <w:rFonts w:ascii="Times New Roman" w:eastAsia="Calibri" w:hAnsi="Times New Roman" w:cs="Arial"/>
                <w:i/>
                <w:sz w:val="24"/>
              </w:rPr>
            </w:rPrChange>
          </w:rPr>
          <w:t>her</w:t>
        </w:r>
      </w:ins>
      <w:ins w:id="35106" w:author="Greg" w:date="2020-06-04T23:48:00Z">
        <w:r w:rsidR="00EB1254">
          <w:rPr>
            <w:rFonts w:ascii="Times New Roman" w:eastAsia="Calibri" w:hAnsi="Times New Roman" w:cs="Arial"/>
            <w:i/>
          </w:rPr>
          <w:t xml:space="preserve"> </w:t>
        </w:r>
      </w:ins>
      <w:ins w:id="35107" w:author="Greg" w:date="2020-06-04T23:24:00Z">
        <w:r w:rsidRPr="008B2E08">
          <w:rPr>
            <w:rFonts w:ascii="Times New Roman" w:eastAsia="Calibri" w:hAnsi="Times New Roman" w:cs="Arial"/>
            <w:i/>
            <w:rPrChange w:id="35108" w:author="Greg" w:date="2020-06-04T23:45:00Z">
              <w:rPr>
                <w:rFonts w:ascii="Times New Roman" w:eastAsia="Calibri" w:hAnsi="Times New Roman" w:cs="Arial"/>
                <w:i/>
                <w:sz w:val="24"/>
              </w:rPr>
            </w:rPrChange>
          </w:rPr>
          <w:t>with</w:t>
        </w:r>
      </w:ins>
      <w:ins w:id="35109" w:author="Greg" w:date="2020-06-04T23:48:00Z">
        <w:r w:rsidR="00EB1254">
          <w:rPr>
            <w:rFonts w:ascii="Times New Roman" w:eastAsia="Calibri" w:hAnsi="Times New Roman" w:cs="Arial"/>
            <w:i/>
          </w:rPr>
          <w:t xml:space="preserve"> </w:t>
        </w:r>
      </w:ins>
      <w:ins w:id="35110" w:author="Greg" w:date="2020-06-04T23:24:00Z">
        <w:r w:rsidRPr="008B2E08">
          <w:rPr>
            <w:rFonts w:ascii="Times New Roman" w:eastAsia="Calibri" w:hAnsi="Times New Roman" w:cs="Arial"/>
            <w:i/>
            <w:rPrChange w:id="35111" w:author="Greg" w:date="2020-06-04T23:45:00Z">
              <w:rPr>
                <w:rFonts w:ascii="Times New Roman" w:eastAsia="Calibri" w:hAnsi="Times New Roman" w:cs="Arial"/>
                <w:i/>
                <w:sz w:val="24"/>
              </w:rPr>
            </w:rPrChange>
          </w:rPr>
          <w:t>two</w:t>
        </w:r>
      </w:ins>
      <w:ins w:id="35112" w:author="Greg" w:date="2020-06-04T23:48:00Z">
        <w:r w:rsidR="00EB1254">
          <w:rPr>
            <w:rFonts w:ascii="Times New Roman" w:eastAsia="Calibri" w:hAnsi="Times New Roman" w:cs="Arial"/>
            <w:i/>
          </w:rPr>
          <w:t xml:space="preserve"> </w:t>
        </w:r>
      </w:ins>
      <w:ins w:id="35113" w:author="Greg" w:date="2020-06-04T23:24:00Z">
        <w:r w:rsidRPr="008B2E08">
          <w:rPr>
            <w:rFonts w:ascii="Times New Roman" w:eastAsia="Calibri" w:hAnsi="Times New Roman" w:cs="Arial"/>
            <w:i/>
            <w:rPrChange w:id="35114" w:author="Greg" w:date="2020-06-04T23:45:00Z">
              <w:rPr>
                <w:rFonts w:ascii="Times New Roman" w:eastAsia="Calibri" w:hAnsi="Times New Roman" w:cs="Arial"/>
                <w:i/>
                <w:sz w:val="24"/>
              </w:rPr>
            </w:rPrChange>
          </w:rPr>
          <w:t>kids</w:t>
        </w:r>
      </w:ins>
      <w:ins w:id="35115" w:author="Greg" w:date="2020-06-04T23:48:00Z">
        <w:r w:rsidR="00EB1254">
          <w:rPr>
            <w:rFonts w:ascii="Times New Roman" w:eastAsia="Calibri" w:hAnsi="Times New Roman" w:cs="Arial"/>
            <w:i/>
          </w:rPr>
          <w:t xml:space="preserve"> </w:t>
        </w:r>
      </w:ins>
      <w:ins w:id="35116" w:author="Greg" w:date="2020-06-04T23:24:00Z">
        <w:r w:rsidRPr="008B2E08">
          <w:rPr>
            <w:rFonts w:ascii="Times New Roman" w:eastAsia="Calibri" w:hAnsi="Times New Roman" w:cs="Arial"/>
            <w:i/>
            <w:rPrChange w:id="35117" w:author="Greg" w:date="2020-06-04T23:45:00Z">
              <w:rPr>
                <w:rFonts w:ascii="Times New Roman" w:eastAsia="Calibri" w:hAnsi="Times New Roman" w:cs="Arial"/>
                <w:i/>
                <w:sz w:val="24"/>
              </w:rPr>
            </w:rPrChange>
          </w:rPr>
          <w:t>daily.</w:t>
        </w:r>
      </w:ins>
      <w:ins w:id="35118" w:author="Greg" w:date="2020-06-04T23:48:00Z">
        <w:r w:rsidR="00EB1254">
          <w:rPr>
            <w:rFonts w:ascii="Times New Roman" w:eastAsia="Calibri" w:hAnsi="Times New Roman" w:cs="Arial"/>
            <w:i/>
          </w:rPr>
          <w:t xml:space="preserve"> </w:t>
        </w:r>
      </w:ins>
      <w:ins w:id="35119" w:author="Greg" w:date="2020-06-04T23:24:00Z">
        <w:r w:rsidRPr="008B2E08">
          <w:rPr>
            <w:rFonts w:ascii="Times New Roman" w:eastAsia="Calibri" w:hAnsi="Times New Roman" w:cs="Arial"/>
            <w:i/>
            <w:rPrChange w:id="35120" w:author="Greg" w:date="2020-06-04T23:45:00Z">
              <w:rPr>
                <w:rFonts w:ascii="Times New Roman" w:eastAsia="Calibri" w:hAnsi="Times New Roman" w:cs="Arial"/>
                <w:i/>
                <w:sz w:val="24"/>
              </w:rPr>
            </w:rPrChange>
          </w:rPr>
          <w:t>GOOD:</w:t>
        </w:r>
      </w:ins>
      <w:ins w:id="35121" w:author="Greg" w:date="2020-06-04T23:48:00Z">
        <w:r w:rsidR="00EB1254">
          <w:rPr>
            <w:rFonts w:ascii="Times New Roman" w:eastAsia="Calibri" w:hAnsi="Times New Roman" w:cs="Arial"/>
            <w:i/>
          </w:rPr>
          <w:t xml:space="preserve"> </w:t>
        </w:r>
      </w:ins>
      <w:ins w:id="35122" w:author="Greg" w:date="2020-06-04T23:24:00Z">
        <w:r w:rsidRPr="008B2E08">
          <w:rPr>
            <w:rFonts w:ascii="Times New Roman" w:eastAsia="Calibri" w:hAnsi="Times New Roman" w:cs="Arial"/>
            <w:i/>
            <w:rPrChange w:id="35123" w:author="Greg" w:date="2020-06-04T23:45:00Z">
              <w:rPr>
                <w:rFonts w:ascii="Times New Roman" w:eastAsia="Calibri" w:hAnsi="Times New Roman" w:cs="Arial"/>
                <w:i/>
                <w:sz w:val="24"/>
              </w:rPr>
            </w:rPrChange>
          </w:rPr>
          <w:t>R.</w:t>
        </w:r>
      </w:ins>
      <w:ins w:id="35124" w:author="Greg" w:date="2020-06-04T23:48:00Z">
        <w:r w:rsidR="00EB1254">
          <w:rPr>
            <w:rFonts w:ascii="Times New Roman" w:eastAsia="Calibri" w:hAnsi="Times New Roman" w:cs="Arial"/>
            <w:i/>
          </w:rPr>
          <w:t xml:space="preserve"> </w:t>
        </w:r>
      </w:ins>
      <w:ins w:id="35125" w:author="Greg" w:date="2020-06-04T23:24:00Z">
        <w:r w:rsidRPr="008B2E08">
          <w:rPr>
            <w:rFonts w:ascii="Times New Roman" w:eastAsia="Calibri" w:hAnsi="Times New Roman" w:cs="Arial"/>
            <w:i/>
            <w:rPrChange w:id="35126" w:author="Greg" w:date="2020-06-04T23:45:00Z">
              <w:rPr>
                <w:rFonts w:ascii="Times New Roman" w:eastAsia="Calibri" w:hAnsi="Times New Roman" w:cs="Arial"/>
                <w:i/>
                <w:sz w:val="24"/>
              </w:rPr>
            </w:rPrChange>
          </w:rPr>
          <w:t>Berekiah</w:t>
        </w:r>
      </w:ins>
      <w:ins w:id="35127" w:author="Greg" w:date="2020-06-04T23:48:00Z">
        <w:r w:rsidR="00EB1254">
          <w:rPr>
            <w:rFonts w:ascii="Times New Roman" w:eastAsia="Calibri" w:hAnsi="Times New Roman" w:cs="Arial"/>
            <w:i/>
          </w:rPr>
          <w:t xml:space="preserve"> </w:t>
        </w:r>
      </w:ins>
      <w:ins w:id="35128" w:author="Greg" w:date="2020-06-04T23:24:00Z">
        <w:r w:rsidRPr="008B2E08">
          <w:rPr>
            <w:rFonts w:ascii="Times New Roman" w:eastAsia="Calibri" w:hAnsi="Times New Roman" w:cs="Arial"/>
            <w:i/>
            <w:rPrChange w:id="35129" w:author="Greg" w:date="2020-06-04T23:45:00Z">
              <w:rPr>
                <w:rFonts w:ascii="Times New Roman" w:eastAsia="Calibri" w:hAnsi="Times New Roman" w:cs="Arial"/>
                <w:i/>
                <w:sz w:val="24"/>
              </w:rPr>
            </w:rPrChange>
          </w:rPr>
          <w:t>commented</w:t>
        </w:r>
      </w:ins>
      <w:ins w:id="35130" w:author="Greg" w:date="2020-06-04T23:48:00Z">
        <w:r w:rsidR="00EB1254">
          <w:rPr>
            <w:rFonts w:ascii="Times New Roman" w:eastAsia="Calibri" w:hAnsi="Times New Roman" w:cs="Arial"/>
            <w:i/>
          </w:rPr>
          <w:t xml:space="preserve"> </w:t>
        </w:r>
      </w:ins>
      <w:ins w:id="35131" w:author="Greg" w:date="2020-06-04T23:24:00Z">
        <w:r w:rsidRPr="008B2E08">
          <w:rPr>
            <w:rFonts w:ascii="Times New Roman" w:eastAsia="Calibri" w:hAnsi="Times New Roman" w:cs="Arial"/>
            <w:i/>
            <w:rPrChange w:id="35132" w:author="Greg" w:date="2020-06-04T23:45:00Z">
              <w:rPr>
                <w:rFonts w:ascii="Times New Roman" w:eastAsia="Calibri" w:hAnsi="Times New Roman" w:cs="Arial"/>
                <w:i/>
                <w:sz w:val="24"/>
              </w:rPr>
            </w:rPrChange>
          </w:rPr>
          <w:t>in</w:t>
        </w:r>
      </w:ins>
      <w:ins w:id="35133" w:author="Greg" w:date="2020-06-04T23:48:00Z">
        <w:r w:rsidR="00EB1254">
          <w:rPr>
            <w:rFonts w:ascii="Times New Roman" w:eastAsia="Calibri" w:hAnsi="Times New Roman" w:cs="Arial"/>
            <w:i/>
          </w:rPr>
          <w:t xml:space="preserve"> </w:t>
        </w:r>
      </w:ins>
      <w:ins w:id="35134" w:author="Greg" w:date="2020-06-04T23:24:00Z">
        <w:r w:rsidRPr="008B2E08">
          <w:rPr>
            <w:rFonts w:ascii="Times New Roman" w:eastAsia="Calibri" w:hAnsi="Times New Roman" w:cs="Arial"/>
            <w:i/>
            <w:rPrChange w:id="35135" w:author="Greg" w:date="2020-06-04T23:45:00Z">
              <w:rPr>
                <w:rFonts w:ascii="Times New Roman" w:eastAsia="Calibri" w:hAnsi="Times New Roman" w:cs="Arial"/>
                <w:i/>
                <w:sz w:val="24"/>
              </w:rPr>
            </w:rPrChange>
          </w:rPr>
          <w:t>R.</w:t>
        </w:r>
      </w:ins>
      <w:ins w:id="35136" w:author="Greg" w:date="2020-06-04T23:48:00Z">
        <w:r w:rsidR="00EB1254">
          <w:rPr>
            <w:rFonts w:ascii="Times New Roman" w:eastAsia="Calibri" w:hAnsi="Times New Roman" w:cs="Arial"/>
            <w:i/>
          </w:rPr>
          <w:t xml:space="preserve"> </w:t>
        </w:r>
      </w:ins>
      <w:ins w:id="35137" w:author="Greg" w:date="2020-06-04T23:24:00Z">
        <w:r w:rsidRPr="008B2E08">
          <w:rPr>
            <w:rFonts w:ascii="Times New Roman" w:eastAsia="Calibri" w:hAnsi="Times New Roman" w:cs="Arial"/>
            <w:i/>
            <w:rPrChange w:id="35138" w:author="Greg" w:date="2020-06-04T23:45:00Z">
              <w:rPr>
                <w:rFonts w:ascii="Times New Roman" w:eastAsia="Calibri" w:hAnsi="Times New Roman" w:cs="Arial"/>
                <w:i/>
                <w:sz w:val="24"/>
              </w:rPr>
            </w:rPrChange>
          </w:rPr>
          <w:t>Helbo’s</w:t>
        </w:r>
      </w:ins>
      <w:ins w:id="35139" w:author="Greg" w:date="2020-06-04T23:48:00Z">
        <w:r w:rsidR="00EB1254">
          <w:rPr>
            <w:rFonts w:ascii="Times New Roman" w:eastAsia="Calibri" w:hAnsi="Times New Roman" w:cs="Arial"/>
            <w:i/>
          </w:rPr>
          <w:t xml:space="preserve"> </w:t>
        </w:r>
      </w:ins>
      <w:ins w:id="35140" w:author="Greg" w:date="2020-06-04T23:24:00Z">
        <w:r w:rsidRPr="008B2E08">
          <w:rPr>
            <w:rFonts w:ascii="Times New Roman" w:eastAsia="Calibri" w:hAnsi="Times New Roman" w:cs="Arial"/>
            <w:i/>
            <w:rPrChange w:id="35141" w:author="Greg" w:date="2020-06-04T23:45:00Z">
              <w:rPr>
                <w:rFonts w:ascii="Times New Roman" w:eastAsia="Calibri" w:hAnsi="Times New Roman" w:cs="Arial"/>
                <w:i/>
                <w:sz w:val="24"/>
              </w:rPr>
            </w:rPrChange>
          </w:rPr>
          <w:t>name:</w:t>
        </w:r>
      </w:ins>
      <w:ins w:id="35142" w:author="Greg" w:date="2020-06-04T23:48:00Z">
        <w:r w:rsidR="00EB1254">
          <w:rPr>
            <w:rFonts w:ascii="Times New Roman" w:eastAsia="Calibri" w:hAnsi="Times New Roman" w:cs="Arial"/>
            <w:i/>
          </w:rPr>
          <w:t xml:space="preserve"> </w:t>
        </w:r>
      </w:ins>
      <w:ins w:id="35143" w:author="Greg" w:date="2020-06-04T23:24:00Z">
        <w:r w:rsidRPr="008B2E08">
          <w:rPr>
            <w:rFonts w:ascii="Times New Roman" w:eastAsia="Calibri" w:hAnsi="Times New Roman" w:cs="Arial"/>
            <w:i/>
            <w:rPrChange w:id="35144" w:author="Greg" w:date="2020-06-04T23:45:00Z">
              <w:rPr>
                <w:rFonts w:ascii="Times New Roman" w:eastAsia="Calibri" w:hAnsi="Times New Roman" w:cs="Arial"/>
                <w:i/>
                <w:sz w:val="24"/>
              </w:rPr>
            </w:rPrChange>
          </w:rPr>
          <w:t>They</w:t>
        </w:r>
      </w:ins>
      <w:ins w:id="35145" w:author="Greg" w:date="2020-06-04T23:48:00Z">
        <w:r w:rsidR="00EB1254">
          <w:rPr>
            <w:rFonts w:ascii="Times New Roman" w:eastAsia="Calibri" w:hAnsi="Times New Roman" w:cs="Arial"/>
            <w:i/>
          </w:rPr>
          <w:t xml:space="preserve"> </w:t>
        </w:r>
      </w:ins>
      <w:ins w:id="35146" w:author="Greg" w:date="2020-06-04T23:24:00Z">
        <w:r w:rsidRPr="008B2E08">
          <w:rPr>
            <w:rFonts w:ascii="Times New Roman" w:eastAsia="Calibri" w:hAnsi="Times New Roman" w:cs="Arial"/>
            <w:i/>
            <w:rPrChange w:id="35147" w:author="Greg" w:date="2020-06-04T23:45:00Z">
              <w:rPr>
                <w:rFonts w:ascii="Times New Roman" w:eastAsia="Calibri" w:hAnsi="Times New Roman" w:cs="Arial"/>
                <w:i/>
                <w:sz w:val="24"/>
              </w:rPr>
            </w:rPrChange>
          </w:rPr>
          <w:t>are</w:t>
        </w:r>
      </w:ins>
      <w:ins w:id="35148" w:author="Greg" w:date="2020-06-04T23:48:00Z">
        <w:r w:rsidR="00EB1254">
          <w:rPr>
            <w:rFonts w:ascii="Times New Roman" w:eastAsia="Calibri" w:hAnsi="Times New Roman" w:cs="Arial"/>
            <w:i/>
          </w:rPr>
          <w:t xml:space="preserve"> </w:t>
        </w:r>
      </w:ins>
      <w:ins w:id="35149" w:author="Greg" w:date="2020-06-04T23:24:00Z">
        <w:r w:rsidRPr="008B2E08">
          <w:rPr>
            <w:rFonts w:ascii="Times New Roman" w:eastAsia="Calibri" w:hAnsi="Times New Roman" w:cs="Arial"/>
            <w:i/>
            <w:rPrChange w:id="35150" w:author="Greg" w:date="2020-06-04T23:45:00Z">
              <w:rPr>
                <w:rFonts w:ascii="Times New Roman" w:eastAsia="Calibri" w:hAnsi="Times New Roman" w:cs="Arial"/>
                <w:i/>
                <w:sz w:val="24"/>
              </w:rPr>
            </w:rPrChange>
          </w:rPr>
          <w:t>good</w:t>
        </w:r>
      </w:ins>
      <w:ins w:id="35151" w:author="Greg" w:date="2020-06-04T23:48:00Z">
        <w:r w:rsidR="00EB1254">
          <w:rPr>
            <w:rFonts w:ascii="Times New Roman" w:eastAsia="Calibri" w:hAnsi="Times New Roman" w:cs="Arial"/>
            <w:i/>
          </w:rPr>
          <w:t xml:space="preserve"> </w:t>
        </w:r>
      </w:ins>
      <w:ins w:id="35152" w:author="Greg" w:date="2020-06-04T23:24:00Z">
        <w:r w:rsidRPr="008B2E08">
          <w:rPr>
            <w:rFonts w:ascii="Times New Roman" w:eastAsia="Calibri" w:hAnsi="Times New Roman" w:cs="Arial"/>
            <w:i/>
            <w:rPrChange w:id="35153" w:author="Greg" w:date="2020-06-04T23:45:00Z">
              <w:rPr>
                <w:rFonts w:ascii="Times New Roman" w:eastAsia="Calibri" w:hAnsi="Times New Roman" w:cs="Arial"/>
                <w:i/>
                <w:sz w:val="24"/>
              </w:rPr>
            </w:rPrChange>
          </w:rPr>
          <w:t>for</w:t>
        </w:r>
      </w:ins>
      <w:ins w:id="35154" w:author="Greg" w:date="2020-06-04T23:48:00Z">
        <w:r w:rsidR="00EB1254">
          <w:rPr>
            <w:rFonts w:ascii="Times New Roman" w:eastAsia="Calibri" w:hAnsi="Times New Roman" w:cs="Arial"/>
            <w:i/>
          </w:rPr>
          <w:t xml:space="preserve"> </w:t>
        </w:r>
      </w:ins>
      <w:ins w:id="35155" w:author="Greg" w:date="2020-06-04T23:24:00Z">
        <w:r w:rsidRPr="008B2E08">
          <w:rPr>
            <w:rFonts w:ascii="Times New Roman" w:eastAsia="Calibri" w:hAnsi="Times New Roman" w:cs="Arial"/>
            <w:i/>
            <w:rPrChange w:id="35156" w:author="Greg" w:date="2020-06-04T23:45:00Z">
              <w:rPr>
                <w:rFonts w:ascii="Times New Roman" w:eastAsia="Calibri" w:hAnsi="Times New Roman" w:cs="Arial"/>
                <w:i/>
                <w:sz w:val="24"/>
              </w:rPr>
            </w:rPrChange>
          </w:rPr>
          <w:t>thee</w:t>
        </w:r>
      </w:ins>
      <w:ins w:id="35157" w:author="Greg" w:date="2020-06-04T23:48:00Z">
        <w:r w:rsidR="00EB1254">
          <w:rPr>
            <w:rFonts w:ascii="Times New Roman" w:eastAsia="Calibri" w:hAnsi="Times New Roman" w:cs="Arial"/>
            <w:i/>
          </w:rPr>
          <w:t xml:space="preserve"> </w:t>
        </w:r>
      </w:ins>
      <w:ins w:id="35158" w:author="Greg" w:date="2020-06-04T23:24:00Z">
        <w:r w:rsidRPr="008B2E08">
          <w:rPr>
            <w:rFonts w:ascii="Times New Roman" w:eastAsia="Calibri" w:hAnsi="Times New Roman" w:cs="Arial"/>
            <w:i/>
            <w:rPrChange w:id="35159" w:author="Greg" w:date="2020-06-04T23:45:00Z">
              <w:rPr>
                <w:rFonts w:ascii="Times New Roman" w:eastAsia="Calibri" w:hAnsi="Times New Roman" w:cs="Arial"/>
                <w:i/>
                <w:sz w:val="24"/>
              </w:rPr>
            </w:rPrChange>
          </w:rPr>
          <w:t>and</w:t>
        </w:r>
      </w:ins>
      <w:ins w:id="35160" w:author="Greg" w:date="2020-06-04T23:48:00Z">
        <w:r w:rsidR="00EB1254">
          <w:rPr>
            <w:rFonts w:ascii="Times New Roman" w:eastAsia="Calibri" w:hAnsi="Times New Roman" w:cs="Arial"/>
            <w:i/>
          </w:rPr>
          <w:t xml:space="preserve"> </w:t>
        </w:r>
      </w:ins>
      <w:ins w:id="35161" w:author="Greg" w:date="2020-06-04T23:24:00Z">
        <w:r w:rsidRPr="008B2E08">
          <w:rPr>
            <w:rFonts w:ascii="Times New Roman" w:eastAsia="Calibri" w:hAnsi="Times New Roman" w:cs="Arial"/>
            <w:i/>
            <w:rPrChange w:id="35162" w:author="Greg" w:date="2020-06-04T23:45:00Z">
              <w:rPr>
                <w:rFonts w:ascii="Times New Roman" w:eastAsia="Calibri" w:hAnsi="Times New Roman" w:cs="Arial"/>
                <w:i/>
                <w:sz w:val="24"/>
              </w:rPr>
            </w:rPrChange>
          </w:rPr>
          <w:t>good</w:t>
        </w:r>
      </w:ins>
      <w:ins w:id="35163" w:author="Greg" w:date="2020-06-04T23:48:00Z">
        <w:r w:rsidR="00EB1254">
          <w:rPr>
            <w:rFonts w:ascii="Times New Roman" w:eastAsia="Calibri" w:hAnsi="Times New Roman" w:cs="Arial"/>
            <w:i/>
          </w:rPr>
          <w:t xml:space="preserve"> </w:t>
        </w:r>
      </w:ins>
      <w:ins w:id="35164" w:author="Greg" w:date="2020-06-04T23:24:00Z">
        <w:r w:rsidRPr="008B2E08">
          <w:rPr>
            <w:rFonts w:ascii="Times New Roman" w:eastAsia="Calibri" w:hAnsi="Times New Roman" w:cs="Arial"/>
            <w:i/>
            <w:rPrChange w:id="35165" w:author="Greg" w:date="2020-06-04T23:45:00Z">
              <w:rPr>
                <w:rFonts w:ascii="Times New Roman" w:eastAsia="Calibri" w:hAnsi="Times New Roman" w:cs="Arial"/>
                <w:i/>
                <w:sz w:val="24"/>
              </w:rPr>
            </w:rPrChange>
          </w:rPr>
          <w:t>for</w:t>
        </w:r>
      </w:ins>
      <w:ins w:id="35166" w:author="Greg" w:date="2020-06-04T23:48:00Z">
        <w:r w:rsidR="00EB1254">
          <w:rPr>
            <w:rFonts w:ascii="Times New Roman" w:eastAsia="Calibri" w:hAnsi="Times New Roman" w:cs="Arial"/>
            <w:i/>
          </w:rPr>
          <w:t xml:space="preserve"> </w:t>
        </w:r>
      </w:ins>
      <w:ins w:id="35167" w:author="Greg" w:date="2020-06-04T23:24:00Z">
        <w:r w:rsidRPr="008B2E08">
          <w:rPr>
            <w:rFonts w:ascii="Times New Roman" w:eastAsia="Calibri" w:hAnsi="Times New Roman" w:cs="Arial"/>
            <w:i/>
            <w:rPrChange w:id="35168" w:author="Greg" w:date="2020-06-04T23:45:00Z">
              <w:rPr>
                <w:rFonts w:ascii="Times New Roman" w:eastAsia="Calibri" w:hAnsi="Times New Roman" w:cs="Arial"/>
                <w:i/>
                <w:sz w:val="24"/>
              </w:rPr>
            </w:rPrChange>
          </w:rPr>
          <w:t>thy</w:t>
        </w:r>
      </w:ins>
      <w:ins w:id="35169" w:author="Greg" w:date="2020-06-04T23:48:00Z">
        <w:r w:rsidR="00EB1254">
          <w:rPr>
            <w:rFonts w:ascii="Times New Roman" w:eastAsia="Calibri" w:hAnsi="Times New Roman" w:cs="Arial"/>
            <w:i/>
          </w:rPr>
          <w:t xml:space="preserve"> </w:t>
        </w:r>
      </w:ins>
      <w:ins w:id="35170" w:author="Greg" w:date="2020-06-04T23:24:00Z">
        <w:r w:rsidRPr="008B2E08">
          <w:rPr>
            <w:rFonts w:ascii="Times New Roman" w:eastAsia="Calibri" w:hAnsi="Times New Roman" w:cs="Arial"/>
            <w:i/>
            <w:rPrChange w:id="35171" w:author="Greg" w:date="2020-06-04T23:45:00Z">
              <w:rPr>
                <w:rFonts w:ascii="Times New Roman" w:eastAsia="Calibri" w:hAnsi="Times New Roman" w:cs="Arial"/>
                <w:i/>
                <w:sz w:val="24"/>
              </w:rPr>
            </w:rPrChange>
          </w:rPr>
          <w:t>descendants.</w:t>
        </w:r>
      </w:ins>
      <w:ins w:id="35172" w:author="Greg" w:date="2020-06-04T23:48:00Z">
        <w:r w:rsidR="00EB1254">
          <w:rPr>
            <w:rFonts w:ascii="Times New Roman" w:eastAsia="Calibri" w:hAnsi="Times New Roman" w:cs="Arial"/>
            <w:i/>
          </w:rPr>
          <w:t xml:space="preserve"> </w:t>
        </w:r>
      </w:ins>
      <w:ins w:id="35173" w:author="Greg" w:date="2020-06-04T23:24:00Z">
        <w:r w:rsidRPr="008B2E08">
          <w:rPr>
            <w:rFonts w:ascii="Times New Roman" w:eastAsia="Calibri" w:hAnsi="Times New Roman" w:cs="Arial"/>
            <w:i/>
            <w:rPrChange w:id="35174" w:author="Greg" w:date="2020-06-04T23:45:00Z">
              <w:rPr>
                <w:rFonts w:ascii="Times New Roman" w:eastAsia="Calibri" w:hAnsi="Times New Roman" w:cs="Arial"/>
                <w:i/>
                <w:sz w:val="24"/>
              </w:rPr>
            </w:rPrChange>
          </w:rPr>
          <w:t>Good</w:t>
        </w:r>
      </w:ins>
      <w:ins w:id="35175" w:author="Greg" w:date="2020-06-04T23:48:00Z">
        <w:r w:rsidR="00EB1254">
          <w:rPr>
            <w:rFonts w:ascii="Times New Roman" w:eastAsia="Calibri" w:hAnsi="Times New Roman" w:cs="Arial"/>
            <w:i/>
          </w:rPr>
          <w:t xml:space="preserve"> </w:t>
        </w:r>
      </w:ins>
      <w:ins w:id="35176" w:author="Greg" w:date="2020-06-04T23:24:00Z">
        <w:r w:rsidRPr="008B2E08">
          <w:rPr>
            <w:rFonts w:ascii="Times New Roman" w:eastAsia="Calibri" w:hAnsi="Times New Roman" w:cs="Arial"/>
            <w:i/>
            <w:rPrChange w:id="35177" w:author="Greg" w:date="2020-06-04T23:45:00Z">
              <w:rPr>
                <w:rFonts w:ascii="Times New Roman" w:eastAsia="Calibri" w:hAnsi="Times New Roman" w:cs="Arial"/>
                <w:i/>
                <w:sz w:val="24"/>
              </w:rPr>
            </w:rPrChange>
          </w:rPr>
          <w:t>for</w:t>
        </w:r>
      </w:ins>
      <w:ins w:id="35178" w:author="Greg" w:date="2020-06-04T23:48:00Z">
        <w:r w:rsidR="00EB1254">
          <w:rPr>
            <w:rFonts w:ascii="Times New Roman" w:eastAsia="Calibri" w:hAnsi="Times New Roman" w:cs="Arial"/>
            <w:i/>
          </w:rPr>
          <w:t xml:space="preserve"> </w:t>
        </w:r>
      </w:ins>
      <w:ins w:id="35179" w:author="Greg" w:date="2020-06-04T23:24:00Z">
        <w:r w:rsidRPr="008B2E08">
          <w:rPr>
            <w:rFonts w:ascii="Times New Roman" w:eastAsia="Calibri" w:hAnsi="Times New Roman" w:cs="Arial"/>
            <w:i/>
            <w:rPrChange w:id="35180" w:author="Greg" w:date="2020-06-04T23:45:00Z">
              <w:rPr>
                <w:rFonts w:ascii="Times New Roman" w:eastAsia="Calibri" w:hAnsi="Times New Roman" w:cs="Arial"/>
                <w:i/>
                <w:sz w:val="24"/>
              </w:rPr>
            </w:rPrChange>
          </w:rPr>
          <w:t>thee,</w:t>
        </w:r>
      </w:ins>
      <w:ins w:id="35181" w:author="Greg" w:date="2020-06-04T23:48:00Z">
        <w:r w:rsidR="00EB1254">
          <w:rPr>
            <w:rFonts w:ascii="Times New Roman" w:eastAsia="Calibri" w:hAnsi="Times New Roman" w:cs="Arial"/>
            <w:i/>
          </w:rPr>
          <w:t xml:space="preserve"> </w:t>
        </w:r>
      </w:ins>
      <w:ins w:id="35182" w:author="Greg" w:date="2020-06-04T23:24:00Z">
        <w:r w:rsidRPr="008B2E08">
          <w:rPr>
            <w:rFonts w:ascii="Times New Roman" w:eastAsia="Calibri" w:hAnsi="Times New Roman" w:cs="Arial"/>
            <w:i/>
            <w:rPrChange w:id="35183" w:author="Greg" w:date="2020-06-04T23:45:00Z">
              <w:rPr>
                <w:rFonts w:ascii="Times New Roman" w:eastAsia="Calibri" w:hAnsi="Times New Roman" w:cs="Arial"/>
                <w:i/>
                <w:sz w:val="24"/>
              </w:rPr>
            </w:rPrChange>
          </w:rPr>
          <w:t>since</w:t>
        </w:r>
      </w:ins>
      <w:ins w:id="35184" w:author="Greg" w:date="2020-06-04T23:48:00Z">
        <w:r w:rsidR="00EB1254">
          <w:rPr>
            <w:rFonts w:ascii="Times New Roman" w:eastAsia="Calibri" w:hAnsi="Times New Roman" w:cs="Arial"/>
            <w:i/>
          </w:rPr>
          <w:t xml:space="preserve"> </w:t>
        </w:r>
      </w:ins>
      <w:ins w:id="35185" w:author="Greg" w:date="2020-06-04T23:24:00Z">
        <w:r w:rsidRPr="008B2E08">
          <w:rPr>
            <w:rFonts w:ascii="Times New Roman" w:eastAsia="Calibri" w:hAnsi="Times New Roman" w:cs="Arial"/>
            <w:i/>
            <w:rPrChange w:id="35186" w:author="Greg" w:date="2020-06-04T23:45:00Z">
              <w:rPr>
                <w:rFonts w:ascii="Times New Roman" w:eastAsia="Calibri" w:hAnsi="Times New Roman" w:cs="Arial"/>
                <w:i/>
                <w:sz w:val="24"/>
              </w:rPr>
            </w:rPrChange>
          </w:rPr>
          <w:t>thou</w:t>
        </w:r>
      </w:ins>
      <w:ins w:id="35187" w:author="Greg" w:date="2020-06-04T23:48:00Z">
        <w:r w:rsidR="00EB1254">
          <w:rPr>
            <w:rFonts w:ascii="Times New Roman" w:eastAsia="Calibri" w:hAnsi="Times New Roman" w:cs="Arial"/>
            <w:i/>
          </w:rPr>
          <w:t xml:space="preserve"> </w:t>
        </w:r>
      </w:ins>
      <w:ins w:id="35188" w:author="Greg" w:date="2020-06-04T23:24:00Z">
        <w:r w:rsidRPr="008B2E08">
          <w:rPr>
            <w:rFonts w:ascii="Times New Roman" w:eastAsia="Calibri" w:hAnsi="Times New Roman" w:cs="Arial"/>
            <w:i/>
            <w:rPrChange w:id="35189" w:author="Greg" w:date="2020-06-04T23:45:00Z">
              <w:rPr>
                <w:rFonts w:ascii="Times New Roman" w:eastAsia="Calibri" w:hAnsi="Times New Roman" w:cs="Arial"/>
                <w:i/>
                <w:sz w:val="24"/>
              </w:rPr>
            </w:rPrChange>
          </w:rPr>
          <w:t>wilt</w:t>
        </w:r>
      </w:ins>
      <w:ins w:id="35190" w:author="Greg" w:date="2020-06-04T23:48:00Z">
        <w:r w:rsidR="00EB1254">
          <w:rPr>
            <w:rFonts w:ascii="Times New Roman" w:eastAsia="Calibri" w:hAnsi="Times New Roman" w:cs="Arial"/>
            <w:i/>
          </w:rPr>
          <w:t xml:space="preserve"> </w:t>
        </w:r>
      </w:ins>
      <w:ins w:id="35191" w:author="Greg" w:date="2020-06-04T23:24:00Z">
        <w:r w:rsidRPr="008B2E08">
          <w:rPr>
            <w:rFonts w:ascii="Times New Roman" w:eastAsia="Calibri" w:hAnsi="Times New Roman" w:cs="Arial"/>
            <w:i/>
            <w:rPrChange w:id="35192" w:author="Greg" w:date="2020-06-04T23:45:00Z">
              <w:rPr>
                <w:rFonts w:ascii="Times New Roman" w:eastAsia="Calibri" w:hAnsi="Times New Roman" w:cs="Arial"/>
                <w:i/>
                <w:sz w:val="24"/>
              </w:rPr>
            </w:rPrChange>
          </w:rPr>
          <w:t>receive</w:t>
        </w:r>
      </w:ins>
      <w:ins w:id="35193" w:author="Greg" w:date="2020-06-04T23:48:00Z">
        <w:r w:rsidR="00EB1254">
          <w:rPr>
            <w:rFonts w:ascii="Times New Roman" w:eastAsia="Calibri" w:hAnsi="Times New Roman" w:cs="Arial"/>
            <w:i/>
          </w:rPr>
          <w:t xml:space="preserve"> </w:t>
        </w:r>
      </w:ins>
      <w:ins w:id="35194" w:author="Greg" w:date="2020-06-04T23:24:00Z">
        <w:r w:rsidRPr="008B2E08">
          <w:rPr>
            <w:rFonts w:ascii="Times New Roman" w:eastAsia="Calibri" w:hAnsi="Times New Roman" w:cs="Arial"/>
            <w:i/>
            <w:rPrChange w:id="35195" w:author="Greg" w:date="2020-06-04T23:45:00Z">
              <w:rPr>
                <w:rFonts w:ascii="Times New Roman" w:eastAsia="Calibri" w:hAnsi="Times New Roman" w:cs="Arial"/>
                <w:i/>
                <w:sz w:val="24"/>
              </w:rPr>
            </w:rPrChange>
          </w:rPr>
          <w:t>the</w:t>
        </w:r>
      </w:ins>
      <w:ins w:id="35196" w:author="Greg" w:date="2020-06-04T23:48:00Z">
        <w:r w:rsidR="00EB1254">
          <w:rPr>
            <w:rFonts w:ascii="Times New Roman" w:eastAsia="Calibri" w:hAnsi="Times New Roman" w:cs="Arial"/>
            <w:i/>
          </w:rPr>
          <w:t xml:space="preserve"> </w:t>
        </w:r>
      </w:ins>
      <w:ins w:id="35197" w:author="Greg" w:date="2020-06-04T23:24:00Z">
        <w:r w:rsidRPr="008B2E08">
          <w:rPr>
            <w:rFonts w:ascii="Times New Roman" w:eastAsia="Calibri" w:hAnsi="Times New Roman" w:cs="Arial"/>
            <w:i/>
            <w:rPrChange w:id="35198" w:author="Greg" w:date="2020-06-04T23:45:00Z">
              <w:rPr>
                <w:rFonts w:ascii="Times New Roman" w:eastAsia="Calibri" w:hAnsi="Times New Roman" w:cs="Arial"/>
                <w:i/>
                <w:sz w:val="24"/>
              </w:rPr>
            </w:rPrChange>
          </w:rPr>
          <w:t>blessings</w:t>
        </w:r>
      </w:ins>
      <w:ins w:id="35199" w:author="Greg" w:date="2020-06-04T23:48:00Z">
        <w:r w:rsidR="00EB1254">
          <w:rPr>
            <w:rFonts w:ascii="Times New Roman" w:eastAsia="Calibri" w:hAnsi="Times New Roman" w:cs="Arial"/>
            <w:i/>
          </w:rPr>
          <w:t xml:space="preserve"> </w:t>
        </w:r>
      </w:ins>
      <w:ins w:id="35200" w:author="Greg" w:date="2020-06-04T23:24:00Z">
        <w:r w:rsidRPr="008B2E08">
          <w:rPr>
            <w:rFonts w:ascii="Times New Roman" w:eastAsia="Calibri" w:hAnsi="Times New Roman" w:cs="Arial"/>
            <w:i/>
            <w:rPrChange w:id="35201" w:author="Greg" w:date="2020-06-04T23:45:00Z">
              <w:rPr>
                <w:rFonts w:ascii="Times New Roman" w:eastAsia="Calibri" w:hAnsi="Times New Roman" w:cs="Arial"/>
                <w:i/>
                <w:sz w:val="24"/>
              </w:rPr>
            </w:rPrChange>
          </w:rPr>
          <w:t>through</w:t>
        </w:r>
      </w:ins>
      <w:ins w:id="35202" w:author="Greg" w:date="2020-06-04T23:48:00Z">
        <w:r w:rsidR="00EB1254">
          <w:rPr>
            <w:rFonts w:ascii="Times New Roman" w:eastAsia="Calibri" w:hAnsi="Times New Roman" w:cs="Arial"/>
            <w:i/>
          </w:rPr>
          <w:t xml:space="preserve"> </w:t>
        </w:r>
      </w:ins>
      <w:ins w:id="35203" w:author="Greg" w:date="2020-06-04T23:24:00Z">
        <w:r w:rsidRPr="008B2E08">
          <w:rPr>
            <w:rFonts w:ascii="Times New Roman" w:eastAsia="Calibri" w:hAnsi="Times New Roman" w:cs="Arial"/>
            <w:i/>
            <w:rPrChange w:id="35204" w:author="Greg" w:date="2020-06-04T23:45:00Z">
              <w:rPr>
                <w:rFonts w:ascii="Times New Roman" w:eastAsia="Calibri" w:hAnsi="Times New Roman" w:cs="Arial"/>
                <w:i/>
                <w:sz w:val="24"/>
              </w:rPr>
            </w:rPrChange>
          </w:rPr>
          <w:t>them;</w:t>
        </w:r>
      </w:ins>
      <w:ins w:id="35205" w:author="Greg" w:date="2020-06-04T23:48:00Z">
        <w:r w:rsidR="00EB1254">
          <w:rPr>
            <w:rFonts w:ascii="Times New Roman" w:eastAsia="Calibri" w:hAnsi="Times New Roman" w:cs="Arial"/>
            <w:i/>
          </w:rPr>
          <w:t xml:space="preserve"> </w:t>
        </w:r>
      </w:ins>
      <w:ins w:id="35206" w:author="Greg" w:date="2020-06-04T23:24:00Z">
        <w:r w:rsidRPr="008B2E08">
          <w:rPr>
            <w:rFonts w:ascii="Times New Roman" w:eastAsia="Calibri" w:hAnsi="Times New Roman" w:cs="Arial"/>
            <w:i/>
            <w:rPrChange w:id="35207" w:author="Greg" w:date="2020-06-04T23:45:00Z">
              <w:rPr>
                <w:rFonts w:ascii="Times New Roman" w:eastAsia="Calibri" w:hAnsi="Times New Roman" w:cs="Arial"/>
                <w:i/>
                <w:sz w:val="24"/>
              </w:rPr>
            </w:rPrChange>
          </w:rPr>
          <w:t>and</w:t>
        </w:r>
      </w:ins>
      <w:ins w:id="35208" w:author="Greg" w:date="2020-06-04T23:48:00Z">
        <w:r w:rsidR="00EB1254">
          <w:rPr>
            <w:rFonts w:ascii="Times New Roman" w:eastAsia="Calibri" w:hAnsi="Times New Roman" w:cs="Arial"/>
            <w:i/>
          </w:rPr>
          <w:t xml:space="preserve"> </w:t>
        </w:r>
      </w:ins>
      <w:ins w:id="35209" w:author="Greg" w:date="2020-06-04T23:24:00Z">
        <w:r w:rsidRPr="008B2E08">
          <w:rPr>
            <w:rFonts w:ascii="Times New Roman" w:eastAsia="Calibri" w:hAnsi="Times New Roman" w:cs="Arial"/>
            <w:i/>
            <w:rPrChange w:id="35210" w:author="Greg" w:date="2020-06-04T23:45:00Z">
              <w:rPr>
                <w:rFonts w:ascii="Times New Roman" w:eastAsia="Calibri" w:hAnsi="Times New Roman" w:cs="Arial"/>
                <w:i/>
                <w:sz w:val="24"/>
              </w:rPr>
            </w:rPrChange>
          </w:rPr>
          <w:t>good</w:t>
        </w:r>
      </w:ins>
      <w:ins w:id="35211" w:author="Greg" w:date="2020-06-04T23:48:00Z">
        <w:r w:rsidR="00EB1254">
          <w:rPr>
            <w:rFonts w:ascii="Times New Roman" w:eastAsia="Calibri" w:hAnsi="Times New Roman" w:cs="Arial"/>
            <w:i/>
          </w:rPr>
          <w:t xml:space="preserve"> </w:t>
        </w:r>
      </w:ins>
      <w:ins w:id="35212" w:author="Greg" w:date="2020-06-04T23:24:00Z">
        <w:r w:rsidRPr="008B2E08">
          <w:rPr>
            <w:rFonts w:ascii="Times New Roman" w:eastAsia="Calibri" w:hAnsi="Times New Roman" w:cs="Arial"/>
            <w:i/>
            <w:rPrChange w:id="35213" w:author="Greg" w:date="2020-06-04T23:45:00Z">
              <w:rPr>
                <w:rFonts w:ascii="Times New Roman" w:eastAsia="Calibri" w:hAnsi="Times New Roman" w:cs="Arial"/>
                <w:i/>
                <w:sz w:val="24"/>
              </w:rPr>
            </w:rPrChange>
          </w:rPr>
          <w:t>for</w:t>
        </w:r>
      </w:ins>
      <w:ins w:id="35214" w:author="Greg" w:date="2020-06-04T23:48:00Z">
        <w:r w:rsidR="00EB1254">
          <w:rPr>
            <w:rFonts w:ascii="Times New Roman" w:eastAsia="Calibri" w:hAnsi="Times New Roman" w:cs="Arial"/>
            <w:i/>
          </w:rPr>
          <w:t xml:space="preserve"> </w:t>
        </w:r>
      </w:ins>
      <w:ins w:id="35215" w:author="Greg" w:date="2020-06-04T23:24:00Z">
        <w:r w:rsidRPr="008B2E08">
          <w:rPr>
            <w:rFonts w:ascii="Times New Roman" w:eastAsia="Calibri" w:hAnsi="Times New Roman" w:cs="Arial"/>
            <w:i/>
            <w:rPrChange w:id="35216" w:author="Greg" w:date="2020-06-04T23:45:00Z">
              <w:rPr>
                <w:rFonts w:ascii="Times New Roman" w:eastAsia="Calibri" w:hAnsi="Times New Roman" w:cs="Arial"/>
                <w:i/>
                <w:sz w:val="24"/>
              </w:rPr>
            </w:rPrChange>
          </w:rPr>
          <w:t>thy</w:t>
        </w:r>
      </w:ins>
      <w:ins w:id="35217" w:author="Greg" w:date="2020-06-04T23:48:00Z">
        <w:r w:rsidR="00EB1254">
          <w:rPr>
            <w:rFonts w:ascii="Times New Roman" w:eastAsia="Calibri" w:hAnsi="Times New Roman" w:cs="Arial"/>
            <w:i/>
          </w:rPr>
          <w:t xml:space="preserve"> </w:t>
        </w:r>
      </w:ins>
      <w:ins w:id="35218" w:author="Greg" w:date="2020-06-04T23:24:00Z">
        <w:r w:rsidRPr="008B2E08">
          <w:rPr>
            <w:rFonts w:ascii="Times New Roman" w:eastAsia="Calibri" w:hAnsi="Times New Roman" w:cs="Arial"/>
            <w:i/>
            <w:rPrChange w:id="35219" w:author="Greg" w:date="2020-06-04T23:45:00Z">
              <w:rPr>
                <w:rFonts w:ascii="Times New Roman" w:eastAsia="Calibri" w:hAnsi="Times New Roman" w:cs="Arial"/>
                <w:i/>
                <w:sz w:val="24"/>
              </w:rPr>
            </w:rPrChange>
          </w:rPr>
          <w:t>descendants,</w:t>
        </w:r>
      </w:ins>
      <w:ins w:id="35220" w:author="Greg" w:date="2020-06-04T23:48:00Z">
        <w:r w:rsidR="00EB1254">
          <w:rPr>
            <w:rFonts w:ascii="Times New Roman" w:eastAsia="Calibri" w:hAnsi="Times New Roman" w:cs="Arial"/>
            <w:i/>
          </w:rPr>
          <w:t xml:space="preserve"> </w:t>
        </w:r>
      </w:ins>
      <w:ins w:id="35221" w:author="Greg" w:date="2020-06-04T23:24:00Z">
        <w:r w:rsidRPr="008B2E08">
          <w:rPr>
            <w:rFonts w:ascii="Times New Roman" w:eastAsia="Calibri" w:hAnsi="Times New Roman" w:cs="Arial"/>
            <w:i/>
            <w:rPrChange w:id="35222" w:author="Greg" w:date="2020-06-04T23:45:00Z">
              <w:rPr>
                <w:rFonts w:ascii="Times New Roman" w:eastAsia="Calibri" w:hAnsi="Times New Roman" w:cs="Arial"/>
                <w:i/>
                <w:sz w:val="24"/>
              </w:rPr>
            </w:rPrChange>
          </w:rPr>
          <w:t>who</w:t>
        </w:r>
      </w:ins>
      <w:ins w:id="35223" w:author="Greg" w:date="2020-06-04T23:48:00Z">
        <w:r w:rsidR="00EB1254">
          <w:rPr>
            <w:rFonts w:ascii="Times New Roman" w:eastAsia="Calibri" w:hAnsi="Times New Roman" w:cs="Arial"/>
            <w:i/>
          </w:rPr>
          <w:t xml:space="preserve"> </w:t>
        </w:r>
      </w:ins>
      <w:ins w:id="35224" w:author="Greg" w:date="2020-06-04T23:24:00Z">
        <w:r w:rsidRPr="008B2E08">
          <w:rPr>
            <w:rFonts w:ascii="Times New Roman" w:eastAsia="Calibri" w:hAnsi="Times New Roman" w:cs="Arial"/>
            <w:i/>
            <w:rPrChange w:id="35225" w:author="Greg" w:date="2020-06-04T23:45:00Z">
              <w:rPr>
                <w:rFonts w:ascii="Times New Roman" w:eastAsia="Calibri" w:hAnsi="Times New Roman" w:cs="Arial"/>
                <w:i/>
                <w:sz w:val="24"/>
              </w:rPr>
            </w:rPrChange>
          </w:rPr>
          <w:t>will</w:t>
        </w:r>
      </w:ins>
      <w:ins w:id="35226" w:author="Greg" w:date="2020-06-04T23:48:00Z">
        <w:r w:rsidR="00EB1254">
          <w:rPr>
            <w:rFonts w:ascii="Times New Roman" w:eastAsia="Calibri" w:hAnsi="Times New Roman" w:cs="Arial"/>
            <w:i/>
          </w:rPr>
          <w:t xml:space="preserve"> </w:t>
        </w:r>
      </w:ins>
      <w:ins w:id="35227" w:author="Greg" w:date="2020-06-04T23:24:00Z">
        <w:r w:rsidRPr="008B2E08">
          <w:rPr>
            <w:rFonts w:ascii="Times New Roman" w:eastAsia="Calibri" w:hAnsi="Times New Roman" w:cs="Arial"/>
            <w:i/>
            <w:rPrChange w:id="35228" w:author="Greg" w:date="2020-06-04T23:45:00Z">
              <w:rPr>
                <w:rFonts w:ascii="Times New Roman" w:eastAsia="Calibri" w:hAnsi="Times New Roman" w:cs="Arial"/>
                <w:i/>
                <w:sz w:val="24"/>
              </w:rPr>
            </w:rPrChange>
          </w:rPr>
          <w:t>be</w:t>
        </w:r>
      </w:ins>
      <w:ins w:id="35229" w:author="Greg" w:date="2020-06-04T23:48:00Z">
        <w:r w:rsidR="00EB1254">
          <w:rPr>
            <w:rFonts w:ascii="Times New Roman" w:eastAsia="Calibri" w:hAnsi="Times New Roman" w:cs="Arial"/>
            <w:i/>
          </w:rPr>
          <w:t xml:space="preserve"> </w:t>
        </w:r>
      </w:ins>
      <w:ins w:id="35230" w:author="Greg" w:date="2020-06-04T23:24:00Z">
        <w:r w:rsidRPr="008B2E08">
          <w:rPr>
            <w:rFonts w:ascii="Times New Roman" w:eastAsia="Calibri" w:hAnsi="Times New Roman" w:cs="Arial"/>
            <w:i/>
            <w:rPrChange w:id="35231" w:author="Greg" w:date="2020-06-04T23:45:00Z">
              <w:rPr>
                <w:rFonts w:ascii="Times New Roman" w:eastAsia="Calibri" w:hAnsi="Times New Roman" w:cs="Arial"/>
                <w:i/>
                <w:sz w:val="24"/>
              </w:rPr>
            </w:rPrChange>
          </w:rPr>
          <w:t>pardoned</w:t>
        </w:r>
      </w:ins>
      <w:ins w:id="35232" w:author="Greg" w:date="2020-06-04T23:48:00Z">
        <w:r w:rsidR="00EB1254">
          <w:rPr>
            <w:rFonts w:ascii="Times New Roman" w:eastAsia="Calibri" w:hAnsi="Times New Roman" w:cs="Arial"/>
            <w:i/>
          </w:rPr>
          <w:t xml:space="preserve"> </w:t>
        </w:r>
      </w:ins>
      <w:ins w:id="35233" w:author="Greg" w:date="2020-06-04T23:24:00Z">
        <w:r w:rsidRPr="008B2E08">
          <w:rPr>
            <w:rFonts w:ascii="Times New Roman" w:eastAsia="Calibri" w:hAnsi="Times New Roman" w:cs="Arial"/>
            <w:i/>
            <w:rPrChange w:id="35234" w:author="Greg" w:date="2020-06-04T23:45:00Z">
              <w:rPr>
                <w:rFonts w:ascii="Times New Roman" w:eastAsia="Calibri" w:hAnsi="Times New Roman" w:cs="Arial"/>
                <w:i/>
                <w:sz w:val="24"/>
              </w:rPr>
            </w:rPrChange>
          </w:rPr>
          <w:t>through</w:t>
        </w:r>
      </w:ins>
      <w:ins w:id="35235" w:author="Greg" w:date="2020-06-04T23:48:00Z">
        <w:r w:rsidR="00EB1254">
          <w:rPr>
            <w:rFonts w:ascii="Times New Roman" w:eastAsia="Calibri" w:hAnsi="Times New Roman" w:cs="Arial"/>
            <w:i/>
          </w:rPr>
          <w:t xml:space="preserve"> </w:t>
        </w:r>
      </w:ins>
      <w:ins w:id="35236" w:author="Greg" w:date="2020-06-04T23:24:00Z">
        <w:r w:rsidRPr="008B2E08">
          <w:rPr>
            <w:rFonts w:ascii="Times New Roman" w:eastAsia="Calibri" w:hAnsi="Times New Roman" w:cs="Arial"/>
            <w:i/>
            <w:rPrChange w:id="35237" w:author="Greg" w:date="2020-06-04T23:45:00Z">
              <w:rPr>
                <w:rFonts w:ascii="Times New Roman" w:eastAsia="Calibri" w:hAnsi="Times New Roman" w:cs="Arial"/>
                <w:i/>
                <w:sz w:val="24"/>
              </w:rPr>
            </w:rPrChange>
          </w:rPr>
          <w:t>them</w:t>
        </w:r>
      </w:ins>
      <w:ins w:id="35238" w:author="Greg" w:date="2020-06-04T23:48:00Z">
        <w:r w:rsidR="00EB1254">
          <w:rPr>
            <w:rFonts w:ascii="Times New Roman" w:eastAsia="Calibri" w:hAnsi="Times New Roman" w:cs="Arial"/>
            <w:i/>
          </w:rPr>
          <w:t xml:space="preserve"> </w:t>
        </w:r>
      </w:ins>
      <w:ins w:id="35239" w:author="Greg" w:date="2020-06-04T23:24:00Z">
        <w:r w:rsidRPr="008B2E08">
          <w:rPr>
            <w:rFonts w:ascii="Times New Roman" w:eastAsia="Calibri" w:hAnsi="Times New Roman" w:cs="Arial"/>
            <w:i/>
            <w:rPrChange w:id="35240" w:author="Greg" w:date="2020-06-04T23:45:00Z">
              <w:rPr>
                <w:rFonts w:ascii="Times New Roman" w:eastAsia="Calibri" w:hAnsi="Times New Roman" w:cs="Arial"/>
                <w:i/>
                <w:sz w:val="24"/>
              </w:rPr>
            </w:rPrChange>
          </w:rPr>
          <w:t>on</w:t>
        </w:r>
      </w:ins>
      <w:ins w:id="35241" w:author="Greg" w:date="2020-06-04T23:48:00Z">
        <w:r w:rsidR="00EB1254">
          <w:rPr>
            <w:rFonts w:ascii="Times New Roman" w:eastAsia="Calibri" w:hAnsi="Times New Roman" w:cs="Arial"/>
            <w:i/>
          </w:rPr>
          <w:t xml:space="preserve"> </w:t>
        </w:r>
      </w:ins>
      <w:ins w:id="35242" w:author="Greg" w:date="2020-06-04T23:24:00Z">
        <w:r w:rsidRPr="008B2E08">
          <w:rPr>
            <w:rFonts w:ascii="Times New Roman" w:eastAsia="Calibri" w:hAnsi="Times New Roman" w:cs="Arial"/>
            <w:i/>
            <w:rPrChange w:id="35243" w:author="Greg" w:date="2020-06-04T23:45:00Z">
              <w:rPr>
                <w:rFonts w:ascii="Times New Roman" w:eastAsia="Calibri" w:hAnsi="Times New Roman" w:cs="Arial"/>
                <w:i/>
                <w:sz w:val="24"/>
              </w:rPr>
            </w:rPrChange>
          </w:rPr>
          <w:t>the</w:t>
        </w:r>
      </w:ins>
      <w:ins w:id="35244" w:author="Greg" w:date="2020-06-04T23:48:00Z">
        <w:r w:rsidR="00EB1254">
          <w:rPr>
            <w:rFonts w:ascii="Times New Roman" w:eastAsia="Calibri" w:hAnsi="Times New Roman" w:cs="Arial"/>
            <w:i/>
          </w:rPr>
          <w:t xml:space="preserve"> </w:t>
        </w:r>
      </w:ins>
      <w:ins w:id="35245" w:author="Greg" w:date="2020-06-04T23:24:00Z">
        <w:r w:rsidRPr="008B2E08">
          <w:rPr>
            <w:rFonts w:ascii="Times New Roman" w:eastAsia="Calibri" w:hAnsi="Times New Roman" w:cs="Arial"/>
            <w:i/>
            <w:rPrChange w:id="35246" w:author="Greg" w:date="2020-06-04T23:45:00Z">
              <w:rPr>
                <w:rFonts w:ascii="Times New Roman" w:eastAsia="Calibri" w:hAnsi="Times New Roman" w:cs="Arial"/>
                <w:i/>
                <w:sz w:val="24"/>
              </w:rPr>
            </w:rPrChange>
          </w:rPr>
          <w:t>Day</w:t>
        </w:r>
      </w:ins>
      <w:ins w:id="35247" w:author="Greg" w:date="2020-06-04T23:48:00Z">
        <w:r w:rsidR="00EB1254">
          <w:rPr>
            <w:rFonts w:ascii="Times New Roman" w:eastAsia="Calibri" w:hAnsi="Times New Roman" w:cs="Arial"/>
            <w:i/>
          </w:rPr>
          <w:t xml:space="preserve"> </w:t>
        </w:r>
      </w:ins>
      <w:ins w:id="35248" w:author="Greg" w:date="2020-06-04T23:24:00Z">
        <w:r w:rsidRPr="008B2E08">
          <w:rPr>
            <w:rFonts w:ascii="Times New Roman" w:eastAsia="Calibri" w:hAnsi="Times New Roman" w:cs="Arial"/>
            <w:i/>
            <w:rPrChange w:id="35249" w:author="Greg" w:date="2020-06-04T23:45:00Z">
              <w:rPr>
                <w:rFonts w:ascii="Times New Roman" w:eastAsia="Calibri" w:hAnsi="Times New Roman" w:cs="Arial"/>
                <w:i/>
                <w:sz w:val="24"/>
              </w:rPr>
            </w:rPrChange>
          </w:rPr>
          <w:t>of</w:t>
        </w:r>
      </w:ins>
      <w:ins w:id="35250" w:author="Greg" w:date="2020-06-04T23:48:00Z">
        <w:r w:rsidR="00EB1254">
          <w:rPr>
            <w:rFonts w:ascii="Times New Roman" w:eastAsia="Calibri" w:hAnsi="Times New Roman" w:cs="Arial"/>
            <w:i/>
          </w:rPr>
          <w:t xml:space="preserve"> </w:t>
        </w:r>
      </w:ins>
      <w:ins w:id="35251" w:author="Greg" w:date="2020-06-04T23:24:00Z">
        <w:r w:rsidRPr="008B2E08">
          <w:rPr>
            <w:rFonts w:ascii="Times New Roman" w:eastAsia="Calibri" w:hAnsi="Times New Roman" w:cs="Arial"/>
            <w:i/>
            <w:rPrChange w:id="35252" w:author="Greg" w:date="2020-06-04T23:45:00Z">
              <w:rPr>
                <w:rFonts w:ascii="Times New Roman" w:eastAsia="Calibri" w:hAnsi="Times New Roman" w:cs="Arial"/>
                <w:i/>
                <w:sz w:val="24"/>
              </w:rPr>
            </w:rPrChange>
          </w:rPr>
          <w:t>Atonement,</w:t>
        </w:r>
      </w:ins>
      <w:ins w:id="35253" w:author="Greg" w:date="2020-06-04T23:48:00Z">
        <w:r w:rsidR="00EB1254">
          <w:rPr>
            <w:rFonts w:ascii="Times New Roman" w:eastAsia="Calibri" w:hAnsi="Times New Roman" w:cs="Arial"/>
            <w:i/>
          </w:rPr>
          <w:t xml:space="preserve"> </w:t>
        </w:r>
      </w:ins>
      <w:ins w:id="35254" w:author="Greg" w:date="2020-06-04T23:24:00Z">
        <w:r w:rsidRPr="008B2E08">
          <w:rPr>
            <w:rFonts w:ascii="Times New Roman" w:eastAsia="Calibri" w:hAnsi="Times New Roman" w:cs="Arial"/>
            <w:i/>
            <w:rPrChange w:id="35255" w:author="Greg" w:date="2020-06-04T23:45:00Z">
              <w:rPr>
                <w:rFonts w:ascii="Times New Roman" w:eastAsia="Calibri" w:hAnsi="Times New Roman" w:cs="Arial"/>
                <w:i/>
                <w:sz w:val="24"/>
              </w:rPr>
            </w:rPrChange>
          </w:rPr>
          <w:t>as</w:t>
        </w:r>
      </w:ins>
      <w:ins w:id="35256" w:author="Greg" w:date="2020-06-04T23:48:00Z">
        <w:r w:rsidR="00EB1254">
          <w:rPr>
            <w:rFonts w:ascii="Times New Roman" w:eastAsia="Calibri" w:hAnsi="Times New Roman" w:cs="Arial"/>
            <w:i/>
          </w:rPr>
          <w:t xml:space="preserve"> </w:t>
        </w:r>
      </w:ins>
      <w:ins w:id="35257" w:author="Greg" w:date="2020-06-04T23:24:00Z">
        <w:r w:rsidRPr="008B2E08">
          <w:rPr>
            <w:rFonts w:ascii="Times New Roman" w:eastAsia="Calibri" w:hAnsi="Times New Roman" w:cs="Arial"/>
            <w:i/>
            <w:rPrChange w:id="35258" w:author="Greg" w:date="2020-06-04T23:45:00Z">
              <w:rPr>
                <w:rFonts w:ascii="Times New Roman" w:eastAsia="Calibri" w:hAnsi="Times New Roman" w:cs="Arial"/>
                <w:i/>
                <w:sz w:val="24"/>
              </w:rPr>
            </w:rPrChange>
          </w:rPr>
          <w:t>it</w:t>
        </w:r>
      </w:ins>
      <w:ins w:id="35259" w:author="Greg" w:date="2020-06-04T23:48:00Z">
        <w:r w:rsidR="00EB1254">
          <w:rPr>
            <w:rFonts w:ascii="Times New Roman" w:eastAsia="Calibri" w:hAnsi="Times New Roman" w:cs="Arial"/>
            <w:i/>
          </w:rPr>
          <w:t xml:space="preserve"> </w:t>
        </w:r>
      </w:ins>
      <w:ins w:id="35260" w:author="Greg" w:date="2020-06-04T23:24:00Z">
        <w:r w:rsidRPr="008B2E08">
          <w:rPr>
            <w:rFonts w:ascii="Times New Roman" w:eastAsia="Calibri" w:hAnsi="Times New Roman" w:cs="Arial"/>
            <w:i/>
            <w:rPrChange w:id="35261" w:author="Greg" w:date="2020-06-04T23:45:00Z">
              <w:rPr>
                <w:rFonts w:ascii="Times New Roman" w:eastAsia="Calibri" w:hAnsi="Times New Roman" w:cs="Arial"/>
                <w:i/>
                <w:sz w:val="24"/>
              </w:rPr>
            </w:rPrChange>
          </w:rPr>
          <w:t>is</w:t>
        </w:r>
      </w:ins>
      <w:ins w:id="35262" w:author="Greg" w:date="2020-06-04T23:48:00Z">
        <w:r w:rsidR="00EB1254">
          <w:rPr>
            <w:rFonts w:ascii="Times New Roman" w:eastAsia="Calibri" w:hAnsi="Times New Roman" w:cs="Arial"/>
            <w:i/>
          </w:rPr>
          <w:t xml:space="preserve"> </w:t>
        </w:r>
      </w:ins>
      <w:ins w:id="35263" w:author="Greg" w:date="2020-06-04T23:24:00Z">
        <w:r w:rsidRPr="008B2E08">
          <w:rPr>
            <w:rFonts w:ascii="Times New Roman" w:eastAsia="Calibri" w:hAnsi="Times New Roman" w:cs="Arial"/>
            <w:i/>
            <w:rPrChange w:id="35264" w:author="Greg" w:date="2020-06-04T23:45:00Z">
              <w:rPr>
                <w:rFonts w:ascii="Times New Roman" w:eastAsia="Calibri" w:hAnsi="Times New Roman" w:cs="Arial"/>
                <w:i/>
                <w:sz w:val="24"/>
              </w:rPr>
            </w:rPrChange>
          </w:rPr>
          <w:t>written,</w:t>
        </w:r>
      </w:ins>
      <w:ins w:id="35265" w:author="Greg" w:date="2020-06-04T23:48:00Z">
        <w:r w:rsidR="00EB1254">
          <w:rPr>
            <w:rFonts w:ascii="Times New Roman" w:eastAsia="Calibri" w:hAnsi="Times New Roman" w:cs="Arial"/>
            <w:i/>
          </w:rPr>
          <w:t xml:space="preserve"> </w:t>
        </w:r>
      </w:ins>
      <w:ins w:id="35266" w:author="Greg" w:date="2020-06-04T23:24:00Z">
        <w:r w:rsidRPr="008B2E08">
          <w:rPr>
            <w:rFonts w:ascii="Times New Roman" w:eastAsia="Calibri" w:hAnsi="Times New Roman" w:cs="Arial"/>
            <w:i/>
            <w:rPrChange w:id="35267" w:author="Greg" w:date="2020-06-04T23:45:00Z">
              <w:rPr>
                <w:rFonts w:ascii="Times New Roman" w:eastAsia="Calibri" w:hAnsi="Times New Roman" w:cs="Arial"/>
                <w:i/>
                <w:sz w:val="24"/>
              </w:rPr>
            </w:rPrChange>
          </w:rPr>
          <w:t>For</w:t>
        </w:r>
      </w:ins>
      <w:ins w:id="35268" w:author="Greg" w:date="2020-06-04T23:48:00Z">
        <w:r w:rsidR="00EB1254">
          <w:rPr>
            <w:rFonts w:ascii="Times New Roman" w:eastAsia="Calibri" w:hAnsi="Times New Roman" w:cs="Arial"/>
            <w:i/>
          </w:rPr>
          <w:t xml:space="preserve"> </w:t>
        </w:r>
      </w:ins>
      <w:ins w:id="35269" w:author="Greg" w:date="2020-06-04T23:24:00Z">
        <w:r w:rsidRPr="008B2E08">
          <w:rPr>
            <w:rFonts w:ascii="Times New Roman" w:eastAsia="Calibri" w:hAnsi="Times New Roman" w:cs="Arial"/>
            <w:i/>
            <w:rPrChange w:id="35270" w:author="Greg" w:date="2020-06-04T23:45:00Z">
              <w:rPr>
                <w:rFonts w:ascii="Times New Roman" w:eastAsia="Calibri" w:hAnsi="Times New Roman" w:cs="Arial"/>
                <w:i/>
                <w:sz w:val="24"/>
              </w:rPr>
            </w:rPrChange>
          </w:rPr>
          <w:t>on</w:t>
        </w:r>
      </w:ins>
      <w:ins w:id="35271" w:author="Greg" w:date="2020-06-04T23:48:00Z">
        <w:r w:rsidR="00EB1254">
          <w:rPr>
            <w:rFonts w:ascii="Times New Roman" w:eastAsia="Calibri" w:hAnsi="Times New Roman" w:cs="Arial"/>
            <w:i/>
          </w:rPr>
          <w:t xml:space="preserve"> </w:t>
        </w:r>
      </w:ins>
      <w:ins w:id="35272" w:author="Greg" w:date="2020-06-04T23:24:00Z">
        <w:r w:rsidRPr="008B2E08">
          <w:rPr>
            <w:rFonts w:ascii="Times New Roman" w:eastAsia="Calibri" w:hAnsi="Times New Roman" w:cs="Arial"/>
            <w:i/>
            <w:rPrChange w:id="35273" w:author="Greg" w:date="2020-06-04T23:45:00Z">
              <w:rPr>
                <w:rFonts w:ascii="Times New Roman" w:eastAsia="Calibri" w:hAnsi="Times New Roman" w:cs="Arial"/>
                <w:i/>
                <w:sz w:val="24"/>
              </w:rPr>
            </w:rPrChange>
          </w:rPr>
          <w:t>this</w:t>
        </w:r>
      </w:ins>
      <w:ins w:id="35274" w:author="Greg" w:date="2020-06-04T23:48:00Z">
        <w:r w:rsidR="00EB1254">
          <w:rPr>
            <w:rFonts w:ascii="Times New Roman" w:eastAsia="Calibri" w:hAnsi="Times New Roman" w:cs="Arial"/>
            <w:i/>
          </w:rPr>
          <w:t xml:space="preserve"> </w:t>
        </w:r>
      </w:ins>
      <w:ins w:id="35275" w:author="Greg" w:date="2020-06-04T23:24:00Z">
        <w:r w:rsidRPr="008B2E08">
          <w:rPr>
            <w:rFonts w:ascii="Times New Roman" w:eastAsia="Calibri" w:hAnsi="Times New Roman" w:cs="Arial"/>
            <w:i/>
            <w:rPrChange w:id="35276" w:author="Greg" w:date="2020-06-04T23:45:00Z">
              <w:rPr>
                <w:rFonts w:ascii="Times New Roman" w:eastAsia="Calibri" w:hAnsi="Times New Roman" w:cs="Arial"/>
                <w:i/>
                <w:sz w:val="24"/>
              </w:rPr>
            </w:rPrChange>
          </w:rPr>
          <w:t>day</w:t>
        </w:r>
      </w:ins>
      <w:ins w:id="35277" w:author="Greg" w:date="2020-06-04T23:48:00Z">
        <w:r w:rsidR="00EB1254">
          <w:rPr>
            <w:rFonts w:ascii="Times New Roman" w:eastAsia="Calibri" w:hAnsi="Times New Roman" w:cs="Arial"/>
            <w:i/>
          </w:rPr>
          <w:t xml:space="preserve"> </w:t>
        </w:r>
      </w:ins>
      <w:ins w:id="35278" w:author="Greg" w:date="2020-06-04T23:24:00Z">
        <w:r w:rsidRPr="008B2E08">
          <w:rPr>
            <w:rFonts w:ascii="Times New Roman" w:eastAsia="Calibri" w:hAnsi="Times New Roman" w:cs="Arial"/>
            <w:i/>
            <w:rPrChange w:id="35279" w:author="Greg" w:date="2020-06-04T23:45:00Z">
              <w:rPr>
                <w:rFonts w:ascii="Times New Roman" w:eastAsia="Calibri" w:hAnsi="Times New Roman" w:cs="Arial"/>
                <w:i/>
                <w:sz w:val="24"/>
              </w:rPr>
            </w:rPrChange>
          </w:rPr>
          <w:t>shall</w:t>
        </w:r>
      </w:ins>
      <w:ins w:id="35280" w:author="Greg" w:date="2020-06-04T23:48:00Z">
        <w:r w:rsidR="00EB1254">
          <w:rPr>
            <w:rFonts w:ascii="Times New Roman" w:eastAsia="Calibri" w:hAnsi="Times New Roman" w:cs="Arial"/>
            <w:i/>
          </w:rPr>
          <w:t xml:space="preserve"> </w:t>
        </w:r>
      </w:ins>
      <w:ins w:id="35281" w:author="Greg" w:date="2020-06-04T23:24:00Z">
        <w:r w:rsidRPr="008B2E08">
          <w:rPr>
            <w:rFonts w:ascii="Times New Roman" w:eastAsia="Calibri" w:hAnsi="Times New Roman" w:cs="Arial"/>
            <w:i/>
            <w:rPrChange w:id="35282" w:author="Greg" w:date="2020-06-04T23:45:00Z">
              <w:rPr>
                <w:rFonts w:ascii="Times New Roman" w:eastAsia="Calibri" w:hAnsi="Times New Roman" w:cs="Arial"/>
                <w:i/>
                <w:sz w:val="24"/>
              </w:rPr>
            </w:rPrChange>
          </w:rPr>
          <w:t>atonement</w:t>
        </w:r>
      </w:ins>
      <w:ins w:id="35283" w:author="Greg" w:date="2020-06-04T23:48:00Z">
        <w:r w:rsidR="00EB1254">
          <w:rPr>
            <w:rFonts w:ascii="Times New Roman" w:eastAsia="Calibri" w:hAnsi="Times New Roman" w:cs="Arial"/>
            <w:i/>
          </w:rPr>
          <w:t xml:space="preserve"> </w:t>
        </w:r>
      </w:ins>
      <w:ins w:id="35284" w:author="Greg" w:date="2020-06-04T23:24:00Z">
        <w:r w:rsidRPr="008B2E08">
          <w:rPr>
            <w:rFonts w:ascii="Times New Roman" w:eastAsia="Calibri" w:hAnsi="Times New Roman" w:cs="Arial"/>
            <w:i/>
            <w:rPrChange w:id="35285" w:author="Greg" w:date="2020-06-04T23:45:00Z">
              <w:rPr>
                <w:rFonts w:ascii="Times New Roman" w:eastAsia="Calibri" w:hAnsi="Times New Roman" w:cs="Arial"/>
                <w:i/>
                <w:sz w:val="24"/>
              </w:rPr>
            </w:rPrChange>
          </w:rPr>
          <w:t>be</w:t>
        </w:r>
      </w:ins>
      <w:ins w:id="35286" w:author="Greg" w:date="2020-06-04T23:48:00Z">
        <w:r w:rsidR="00EB1254">
          <w:rPr>
            <w:rFonts w:ascii="Times New Roman" w:eastAsia="Calibri" w:hAnsi="Times New Roman" w:cs="Arial"/>
            <w:i/>
          </w:rPr>
          <w:t xml:space="preserve"> </w:t>
        </w:r>
      </w:ins>
      <w:ins w:id="35287" w:author="Greg" w:date="2020-06-04T23:24:00Z">
        <w:r w:rsidRPr="008B2E08">
          <w:rPr>
            <w:rFonts w:ascii="Times New Roman" w:eastAsia="Calibri" w:hAnsi="Times New Roman" w:cs="Arial"/>
            <w:i/>
            <w:rPrChange w:id="35288" w:author="Greg" w:date="2020-06-04T23:45:00Z">
              <w:rPr>
                <w:rFonts w:ascii="Times New Roman" w:eastAsia="Calibri" w:hAnsi="Times New Roman" w:cs="Arial"/>
                <w:i/>
                <w:sz w:val="24"/>
              </w:rPr>
            </w:rPrChange>
          </w:rPr>
          <w:t>made</w:t>
        </w:r>
      </w:ins>
      <w:ins w:id="35289" w:author="Greg" w:date="2020-06-04T23:48:00Z">
        <w:r w:rsidR="00EB1254">
          <w:rPr>
            <w:rFonts w:ascii="Times New Roman" w:eastAsia="Calibri" w:hAnsi="Times New Roman" w:cs="Arial"/>
            <w:i/>
          </w:rPr>
          <w:t xml:space="preserve"> </w:t>
        </w:r>
      </w:ins>
      <w:ins w:id="35290" w:author="Greg" w:date="2020-06-04T23:24:00Z">
        <w:r w:rsidRPr="008B2E08">
          <w:rPr>
            <w:rFonts w:ascii="Times New Roman" w:eastAsia="Calibri" w:hAnsi="Times New Roman" w:cs="Arial"/>
            <w:i/>
            <w:rPrChange w:id="35291" w:author="Greg" w:date="2020-06-04T23:45:00Z">
              <w:rPr>
                <w:rFonts w:ascii="Times New Roman" w:eastAsia="Calibri" w:hAnsi="Times New Roman" w:cs="Arial"/>
                <w:i/>
                <w:sz w:val="24"/>
              </w:rPr>
            </w:rPrChange>
          </w:rPr>
          <w:t>for</w:t>
        </w:r>
      </w:ins>
      <w:ins w:id="35292" w:author="Greg" w:date="2020-06-04T23:48:00Z">
        <w:r w:rsidR="00EB1254">
          <w:rPr>
            <w:rFonts w:ascii="Times New Roman" w:eastAsia="Calibri" w:hAnsi="Times New Roman" w:cs="Arial"/>
            <w:i/>
          </w:rPr>
          <w:t xml:space="preserve"> </w:t>
        </w:r>
      </w:ins>
      <w:ins w:id="35293" w:author="Greg" w:date="2020-06-04T23:24:00Z">
        <w:r w:rsidRPr="008B2E08">
          <w:rPr>
            <w:rFonts w:ascii="Times New Roman" w:eastAsia="Calibri" w:hAnsi="Times New Roman" w:cs="Arial"/>
            <w:i/>
            <w:rPrChange w:id="35294" w:author="Greg" w:date="2020-06-04T23:45:00Z">
              <w:rPr>
                <w:rFonts w:ascii="Times New Roman" w:eastAsia="Calibri" w:hAnsi="Times New Roman" w:cs="Arial"/>
                <w:i/>
                <w:sz w:val="24"/>
              </w:rPr>
            </w:rPrChange>
          </w:rPr>
          <w:t>you,</w:t>
        </w:r>
      </w:ins>
      <w:ins w:id="35295" w:author="Greg" w:date="2020-06-04T23:48:00Z">
        <w:r w:rsidR="00EB1254">
          <w:rPr>
            <w:rFonts w:ascii="Times New Roman" w:eastAsia="Calibri" w:hAnsi="Times New Roman" w:cs="Arial"/>
            <w:i/>
          </w:rPr>
          <w:t xml:space="preserve"> </w:t>
        </w:r>
      </w:ins>
      <w:ins w:id="35296" w:author="Greg" w:date="2020-06-04T23:24:00Z">
        <w:r w:rsidRPr="008B2E08">
          <w:rPr>
            <w:rFonts w:ascii="Times New Roman" w:eastAsia="Calibri" w:hAnsi="Times New Roman" w:cs="Arial"/>
            <w:i/>
            <w:rPrChange w:id="35297" w:author="Greg" w:date="2020-06-04T23:45:00Z">
              <w:rPr>
                <w:rFonts w:ascii="Times New Roman" w:eastAsia="Calibri" w:hAnsi="Times New Roman" w:cs="Arial"/>
                <w:i/>
                <w:sz w:val="24"/>
              </w:rPr>
            </w:rPrChange>
          </w:rPr>
          <w:t>etc.</w:t>
        </w:r>
      </w:ins>
      <w:ins w:id="35298" w:author="Greg" w:date="2020-06-04T23:48:00Z">
        <w:r w:rsidR="00EB1254">
          <w:rPr>
            <w:rFonts w:ascii="Times New Roman" w:eastAsia="Calibri" w:hAnsi="Times New Roman" w:cs="Arial"/>
            <w:i/>
          </w:rPr>
          <w:t xml:space="preserve"> </w:t>
        </w:r>
      </w:ins>
      <w:ins w:id="35299" w:author="Greg" w:date="2020-06-04T23:24:00Z">
        <w:r w:rsidRPr="008B2E08">
          <w:rPr>
            <w:rFonts w:ascii="Times New Roman" w:eastAsia="Calibri" w:hAnsi="Times New Roman" w:cs="Arial"/>
            <w:i/>
            <w:rPrChange w:id="35300" w:author="Greg" w:date="2020-06-04T23:45:00Z">
              <w:rPr>
                <w:rFonts w:ascii="Times New Roman" w:eastAsia="Calibri" w:hAnsi="Times New Roman" w:cs="Arial"/>
                <w:i/>
                <w:sz w:val="24"/>
              </w:rPr>
            </w:rPrChange>
          </w:rPr>
          <w:t>(Lev.</w:t>
        </w:r>
      </w:ins>
      <w:ins w:id="35301" w:author="Greg" w:date="2020-06-04T23:48:00Z">
        <w:r w:rsidR="00EB1254">
          <w:rPr>
            <w:rFonts w:ascii="Times New Roman" w:eastAsia="Calibri" w:hAnsi="Times New Roman" w:cs="Arial"/>
            <w:i/>
          </w:rPr>
          <w:t xml:space="preserve"> </w:t>
        </w:r>
      </w:ins>
      <w:ins w:id="35302" w:author="Greg" w:date="2020-06-04T23:24:00Z">
        <w:r w:rsidRPr="008B2E08">
          <w:rPr>
            <w:rFonts w:ascii="Times New Roman" w:eastAsia="Calibri" w:hAnsi="Times New Roman" w:cs="Arial"/>
            <w:i/>
            <w:rPrChange w:id="35303" w:author="Greg" w:date="2020-06-04T23:45:00Z">
              <w:rPr>
                <w:rFonts w:ascii="Times New Roman" w:eastAsia="Calibri" w:hAnsi="Times New Roman" w:cs="Arial"/>
                <w:i/>
                <w:sz w:val="24"/>
              </w:rPr>
            </w:rPrChange>
          </w:rPr>
          <w:t>XVI,</w:t>
        </w:r>
      </w:ins>
      <w:ins w:id="35304" w:author="Greg" w:date="2020-06-04T23:48:00Z">
        <w:r w:rsidR="00EB1254">
          <w:rPr>
            <w:rFonts w:ascii="Times New Roman" w:eastAsia="Calibri" w:hAnsi="Times New Roman" w:cs="Arial"/>
            <w:i/>
          </w:rPr>
          <w:t xml:space="preserve"> </w:t>
        </w:r>
      </w:ins>
      <w:ins w:id="35305" w:author="Greg" w:date="2020-06-04T23:24:00Z">
        <w:r w:rsidRPr="008B2E08">
          <w:rPr>
            <w:rFonts w:ascii="Times New Roman" w:eastAsia="Calibri" w:hAnsi="Times New Roman" w:cs="Arial"/>
            <w:i/>
            <w:rPrChange w:id="35306" w:author="Greg" w:date="2020-06-04T23:45:00Z">
              <w:rPr>
                <w:rFonts w:ascii="Times New Roman" w:eastAsia="Calibri" w:hAnsi="Times New Roman" w:cs="Arial"/>
                <w:i/>
                <w:sz w:val="24"/>
              </w:rPr>
            </w:rPrChange>
          </w:rPr>
          <w:t>30).2</w:t>
        </w:r>
      </w:ins>
    </w:p>
    <w:p w14:paraId="761A6A1D" w14:textId="77777777" w:rsidR="00BE4D5B" w:rsidRPr="008B2E08" w:rsidRDefault="00BE4D5B" w:rsidP="00BE4D5B">
      <w:pPr>
        <w:rPr>
          <w:ins w:id="35307" w:author="Greg" w:date="2020-06-04T23:24:00Z"/>
          <w:rFonts w:ascii="Times New Roman" w:eastAsia="Calibri" w:hAnsi="Times New Roman" w:cs="Arial"/>
          <w:rPrChange w:id="35308" w:author="Greg" w:date="2020-06-04T23:45:00Z">
            <w:rPr>
              <w:ins w:id="35309" w:author="Greg" w:date="2020-06-04T23:24:00Z"/>
              <w:rFonts w:ascii="Times New Roman" w:eastAsia="Calibri" w:hAnsi="Times New Roman" w:cs="Arial"/>
              <w:sz w:val="24"/>
            </w:rPr>
          </w:rPrChange>
        </w:rPr>
      </w:pPr>
    </w:p>
    <w:p w14:paraId="6E65C3A8" w14:textId="342B79BE" w:rsidR="00BE4D5B" w:rsidRPr="008B2E08" w:rsidRDefault="00BE4D5B" w:rsidP="00BE4D5B">
      <w:pPr>
        <w:rPr>
          <w:ins w:id="35310" w:author="Greg" w:date="2020-06-04T23:24:00Z"/>
          <w:rFonts w:ascii="Times New Roman" w:eastAsia="Calibri" w:hAnsi="Times New Roman" w:cs="Arial"/>
          <w:rPrChange w:id="35311" w:author="Greg" w:date="2020-06-04T23:45:00Z">
            <w:rPr>
              <w:ins w:id="35312" w:author="Greg" w:date="2020-06-04T23:24:00Z"/>
              <w:rFonts w:ascii="Times New Roman" w:eastAsia="Calibri" w:hAnsi="Times New Roman" w:cs="Arial"/>
              <w:sz w:val="24"/>
            </w:rPr>
          </w:rPrChange>
        </w:rPr>
      </w:pPr>
      <w:ins w:id="35313" w:author="Greg" w:date="2020-06-04T23:24:00Z">
        <w:r w:rsidRPr="008B2E08">
          <w:rPr>
            <w:rFonts w:ascii="Times New Roman" w:eastAsia="Calibri" w:hAnsi="Times New Roman" w:cs="Arial"/>
            <w:rPrChange w:id="35314" w:author="Greg" w:date="2020-06-04T23:45:00Z">
              <w:rPr>
                <w:rFonts w:ascii="Times New Roman" w:eastAsia="Calibri" w:hAnsi="Times New Roman" w:cs="Arial"/>
                <w:sz w:val="24"/>
              </w:rPr>
            </w:rPrChange>
          </w:rPr>
          <w:t>Performing</w:t>
        </w:r>
      </w:ins>
      <w:ins w:id="35315" w:author="Greg" w:date="2020-06-04T23:48:00Z">
        <w:r w:rsidR="00EB1254">
          <w:rPr>
            <w:rFonts w:ascii="Times New Roman" w:eastAsia="Calibri" w:hAnsi="Times New Roman" w:cs="Arial"/>
          </w:rPr>
          <w:t xml:space="preserve"> </w:t>
        </w:r>
      </w:ins>
      <w:ins w:id="35316" w:author="Greg" w:date="2020-06-04T23:24:00Z">
        <w:r w:rsidRPr="008B2E08">
          <w:rPr>
            <w:rFonts w:ascii="Times New Roman" w:eastAsia="Calibri" w:hAnsi="Times New Roman" w:cs="Arial"/>
            <w:rPrChange w:id="35317" w:author="Greg" w:date="2020-06-04T23:45:00Z">
              <w:rPr>
                <w:rFonts w:ascii="Times New Roman" w:eastAsia="Calibri" w:hAnsi="Times New Roman" w:cs="Arial"/>
                <w:sz w:val="24"/>
              </w:rPr>
            </w:rPrChange>
          </w:rPr>
          <w:t>this</w:t>
        </w:r>
      </w:ins>
      <w:ins w:id="35318" w:author="Greg" w:date="2020-06-04T23:48:00Z">
        <w:r w:rsidR="00EB1254">
          <w:rPr>
            <w:rFonts w:ascii="Times New Roman" w:eastAsia="Calibri" w:hAnsi="Times New Roman" w:cs="Arial"/>
          </w:rPr>
          <w:t xml:space="preserve"> </w:t>
        </w:r>
      </w:ins>
      <w:ins w:id="35319" w:author="Greg" w:date="2020-06-04T23:24:00Z">
        <w:r w:rsidRPr="008B2E08">
          <w:rPr>
            <w:rFonts w:ascii="Times New Roman" w:eastAsia="Calibri" w:hAnsi="Times New Roman" w:cs="Arial"/>
            <w:rPrChange w:id="35320" w:author="Greg" w:date="2020-06-04T23:45:00Z">
              <w:rPr>
                <w:rFonts w:ascii="Times New Roman" w:eastAsia="Calibri" w:hAnsi="Times New Roman" w:cs="Arial"/>
                <w:sz w:val="24"/>
              </w:rPr>
            </w:rPrChange>
          </w:rPr>
          <w:t>masquerade</w:t>
        </w:r>
      </w:ins>
      <w:ins w:id="35321" w:author="Greg" w:date="2020-06-04T23:48:00Z">
        <w:r w:rsidR="00EB1254">
          <w:rPr>
            <w:rFonts w:ascii="Times New Roman" w:eastAsia="Calibri" w:hAnsi="Times New Roman" w:cs="Arial"/>
          </w:rPr>
          <w:t xml:space="preserve"> </w:t>
        </w:r>
      </w:ins>
      <w:ins w:id="35322" w:author="Greg" w:date="2020-06-04T23:24:00Z">
        <w:r w:rsidRPr="008B2E08">
          <w:rPr>
            <w:rFonts w:ascii="Times New Roman" w:eastAsia="Calibri" w:hAnsi="Times New Roman" w:cs="Arial"/>
            <w:rPrChange w:id="35323" w:author="Greg" w:date="2020-06-04T23:45:00Z">
              <w:rPr>
                <w:rFonts w:ascii="Times New Roman" w:eastAsia="Calibri" w:hAnsi="Times New Roman" w:cs="Arial"/>
                <w:sz w:val="24"/>
              </w:rPr>
            </w:rPrChange>
          </w:rPr>
          <w:t>and</w:t>
        </w:r>
      </w:ins>
      <w:ins w:id="35324" w:author="Greg" w:date="2020-06-04T23:48:00Z">
        <w:r w:rsidR="00EB1254">
          <w:rPr>
            <w:rFonts w:ascii="Times New Roman" w:eastAsia="Calibri" w:hAnsi="Times New Roman" w:cs="Arial"/>
          </w:rPr>
          <w:t xml:space="preserve"> </w:t>
        </w:r>
      </w:ins>
      <w:ins w:id="35325" w:author="Greg" w:date="2020-06-04T23:24:00Z">
        <w:r w:rsidRPr="008B2E08">
          <w:rPr>
            <w:rFonts w:ascii="Times New Roman" w:eastAsia="Calibri" w:hAnsi="Times New Roman" w:cs="Arial"/>
            <w:rPrChange w:id="35326" w:author="Greg" w:date="2020-06-04T23:45:00Z">
              <w:rPr>
                <w:rFonts w:ascii="Times New Roman" w:eastAsia="Calibri" w:hAnsi="Times New Roman" w:cs="Arial"/>
                <w:sz w:val="24"/>
              </w:rPr>
            </w:rPrChange>
          </w:rPr>
          <w:t>deceitful</w:t>
        </w:r>
      </w:ins>
      <w:ins w:id="35327" w:author="Greg" w:date="2020-06-04T23:48:00Z">
        <w:r w:rsidR="00EB1254">
          <w:rPr>
            <w:rFonts w:ascii="Times New Roman" w:eastAsia="Calibri" w:hAnsi="Times New Roman" w:cs="Arial"/>
          </w:rPr>
          <w:t xml:space="preserve"> </w:t>
        </w:r>
      </w:ins>
      <w:ins w:id="35328" w:author="Greg" w:date="2020-06-04T23:24:00Z">
        <w:r w:rsidRPr="008B2E08">
          <w:rPr>
            <w:rFonts w:ascii="Times New Roman" w:eastAsia="Calibri" w:hAnsi="Times New Roman" w:cs="Arial"/>
            <w:rPrChange w:id="35329" w:author="Greg" w:date="2020-06-04T23:45:00Z">
              <w:rPr>
                <w:rFonts w:ascii="Times New Roman" w:eastAsia="Calibri" w:hAnsi="Times New Roman" w:cs="Arial"/>
                <w:sz w:val="24"/>
              </w:rPr>
            </w:rPrChange>
          </w:rPr>
          <w:t>act</w:t>
        </w:r>
      </w:ins>
      <w:ins w:id="35330" w:author="Greg" w:date="2020-06-04T23:48:00Z">
        <w:r w:rsidR="00EB1254">
          <w:rPr>
            <w:rFonts w:ascii="Times New Roman" w:eastAsia="Calibri" w:hAnsi="Times New Roman" w:cs="Arial"/>
          </w:rPr>
          <w:t xml:space="preserve"> </w:t>
        </w:r>
      </w:ins>
      <w:ins w:id="35331" w:author="Greg" w:date="2020-06-04T23:24:00Z">
        <w:r w:rsidRPr="008B2E08">
          <w:rPr>
            <w:rFonts w:ascii="Times New Roman" w:eastAsia="Calibri" w:hAnsi="Times New Roman" w:cs="Arial"/>
            <w:rPrChange w:id="35332" w:author="Greg" w:date="2020-06-04T23:45:00Z">
              <w:rPr>
                <w:rFonts w:ascii="Times New Roman" w:eastAsia="Calibri" w:hAnsi="Times New Roman" w:cs="Arial"/>
                <w:sz w:val="24"/>
              </w:rPr>
            </w:rPrChange>
          </w:rPr>
          <w:t>sets</w:t>
        </w:r>
      </w:ins>
      <w:ins w:id="35333" w:author="Greg" w:date="2020-06-04T23:48:00Z">
        <w:r w:rsidR="00EB1254">
          <w:rPr>
            <w:rFonts w:ascii="Times New Roman" w:eastAsia="Calibri" w:hAnsi="Times New Roman" w:cs="Arial"/>
          </w:rPr>
          <w:t xml:space="preserve"> </w:t>
        </w:r>
      </w:ins>
      <w:ins w:id="35334" w:author="Greg" w:date="2020-06-04T23:24:00Z">
        <w:r w:rsidRPr="008B2E08">
          <w:rPr>
            <w:rFonts w:ascii="Times New Roman" w:eastAsia="Calibri" w:hAnsi="Times New Roman" w:cs="Arial"/>
            <w:rPrChange w:id="35335" w:author="Greg" w:date="2020-06-04T23:45:00Z">
              <w:rPr>
                <w:rFonts w:ascii="Times New Roman" w:eastAsia="Calibri" w:hAnsi="Times New Roman" w:cs="Arial"/>
                <w:sz w:val="24"/>
              </w:rPr>
            </w:rPrChange>
          </w:rPr>
          <w:t>the</w:t>
        </w:r>
      </w:ins>
      <w:ins w:id="35336" w:author="Greg" w:date="2020-06-04T23:48:00Z">
        <w:r w:rsidR="00EB1254">
          <w:rPr>
            <w:rFonts w:ascii="Times New Roman" w:eastAsia="Calibri" w:hAnsi="Times New Roman" w:cs="Arial"/>
          </w:rPr>
          <w:t xml:space="preserve"> </w:t>
        </w:r>
      </w:ins>
      <w:ins w:id="35337" w:author="Greg" w:date="2020-06-04T23:24:00Z">
        <w:r w:rsidRPr="008B2E08">
          <w:rPr>
            <w:rFonts w:ascii="Times New Roman" w:eastAsia="Calibri" w:hAnsi="Times New Roman" w:cs="Arial"/>
            <w:rPrChange w:id="35338" w:author="Greg" w:date="2020-06-04T23:45:00Z">
              <w:rPr>
                <w:rFonts w:ascii="Times New Roman" w:eastAsia="Calibri" w:hAnsi="Times New Roman" w:cs="Arial"/>
                <w:sz w:val="24"/>
              </w:rPr>
            </w:rPrChange>
          </w:rPr>
          <w:t>stage.</w:t>
        </w:r>
      </w:ins>
      <w:ins w:id="35339" w:author="Greg" w:date="2020-06-04T23:48:00Z">
        <w:r w:rsidR="00EB1254">
          <w:rPr>
            <w:rFonts w:ascii="Times New Roman" w:eastAsia="Calibri" w:hAnsi="Times New Roman" w:cs="Arial"/>
          </w:rPr>
          <w:t xml:space="preserve"> </w:t>
        </w:r>
      </w:ins>
      <w:ins w:id="35340" w:author="Greg" w:date="2020-06-04T23:24:00Z">
        <w:r w:rsidRPr="008B2E08">
          <w:rPr>
            <w:rFonts w:ascii="Times New Roman" w:eastAsia="Calibri" w:hAnsi="Times New Roman" w:cs="Arial"/>
            <w:rPrChange w:id="35341" w:author="Greg" w:date="2020-06-04T23:45:00Z">
              <w:rPr>
                <w:rFonts w:ascii="Times New Roman" w:eastAsia="Calibri" w:hAnsi="Times New Roman" w:cs="Arial"/>
                <w:sz w:val="24"/>
              </w:rPr>
            </w:rPrChange>
          </w:rPr>
          <w:t>The</w:t>
        </w:r>
      </w:ins>
      <w:ins w:id="35342" w:author="Greg" w:date="2020-06-04T23:48:00Z">
        <w:r w:rsidR="00EB1254">
          <w:rPr>
            <w:rFonts w:ascii="Times New Roman" w:eastAsia="Calibri" w:hAnsi="Times New Roman" w:cs="Arial"/>
          </w:rPr>
          <w:t xml:space="preserve"> </w:t>
        </w:r>
      </w:ins>
      <w:ins w:id="35343" w:author="Greg" w:date="2020-06-04T23:24:00Z">
        <w:r w:rsidRPr="008B2E08">
          <w:rPr>
            <w:rFonts w:ascii="Times New Roman" w:eastAsia="Calibri" w:hAnsi="Times New Roman" w:cs="Arial"/>
            <w:rPrChange w:id="35344" w:author="Greg" w:date="2020-06-04T23:45:00Z">
              <w:rPr>
                <w:rFonts w:ascii="Times New Roman" w:eastAsia="Calibri" w:hAnsi="Times New Roman" w:cs="Arial"/>
                <w:sz w:val="24"/>
              </w:rPr>
            </w:rPrChange>
          </w:rPr>
          <w:t>actions</w:t>
        </w:r>
      </w:ins>
      <w:ins w:id="35345" w:author="Greg" w:date="2020-06-04T23:48:00Z">
        <w:r w:rsidR="00EB1254">
          <w:rPr>
            <w:rFonts w:ascii="Times New Roman" w:eastAsia="Calibri" w:hAnsi="Times New Roman" w:cs="Arial"/>
          </w:rPr>
          <w:t xml:space="preserve"> </w:t>
        </w:r>
      </w:ins>
      <w:ins w:id="35346" w:author="Greg" w:date="2020-06-04T23:24:00Z">
        <w:r w:rsidRPr="008B2E08">
          <w:rPr>
            <w:rFonts w:ascii="Times New Roman" w:eastAsia="Calibri" w:hAnsi="Times New Roman" w:cs="Arial"/>
            <w:rPrChange w:id="35347" w:author="Greg" w:date="2020-06-04T23:45:00Z">
              <w:rPr>
                <w:rFonts w:ascii="Times New Roman" w:eastAsia="Calibri" w:hAnsi="Times New Roman" w:cs="Arial"/>
                <w:sz w:val="24"/>
              </w:rPr>
            </w:rPrChange>
          </w:rPr>
          <w:t>of</w:t>
        </w:r>
      </w:ins>
      <w:ins w:id="35348" w:author="Greg" w:date="2020-06-04T23:48:00Z">
        <w:r w:rsidR="00EB1254">
          <w:rPr>
            <w:rFonts w:ascii="Times New Roman" w:eastAsia="Calibri" w:hAnsi="Times New Roman" w:cs="Arial"/>
          </w:rPr>
          <w:t xml:space="preserve"> </w:t>
        </w:r>
      </w:ins>
      <w:ins w:id="35349" w:author="Greg" w:date="2020-06-04T23:24:00Z">
        <w:r w:rsidRPr="008B2E08">
          <w:rPr>
            <w:rFonts w:ascii="Times New Roman" w:eastAsia="Calibri" w:hAnsi="Times New Roman" w:cs="Arial"/>
            <w:rPrChange w:id="35350" w:author="Greg" w:date="2020-06-04T23:45:00Z">
              <w:rPr>
                <w:rFonts w:ascii="Times New Roman" w:eastAsia="Calibri" w:hAnsi="Times New Roman" w:cs="Arial"/>
                <w:sz w:val="24"/>
              </w:rPr>
            </w:rPrChange>
          </w:rPr>
          <w:t>the</w:t>
        </w:r>
      </w:ins>
      <w:ins w:id="35351" w:author="Greg" w:date="2020-06-04T23:48:00Z">
        <w:r w:rsidR="00EB1254">
          <w:rPr>
            <w:rFonts w:ascii="Times New Roman" w:eastAsia="Calibri" w:hAnsi="Times New Roman" w:cs="Arial"/>
          </w:rPr>
          <w:t xml:space="preserve"> </w:t>
        </w:r>
      </w:ins>
      <w:ins w:id="35352" w:author="Greg" w:date="2020-06-04T23:24:00Z">
        <w:r w:rsidRPr="008B2E08">
          <w:rPr>
            <w:rFonts w:ascii="Times New Roman" w:eastAsia="Calibri" w:hAnsi="Times New Roman" w:cs="Arial"/>
            <w:rPrChange w:id="35353" w:author="Greg" w:date="2020-06-04T23:45:00Z">
              <w:rPr>
                <w:rFonts w:ascii="Times New Roman" w:eastAsia="Calibri" w:hAnsi="Times New Roman" w:cs="Arial"/>
                <w:sz w:val="24"/>
              </w:rPr>
            </w:rPrChange>
          </w:rPr>
          <w:t>forefathers</w:t>
        </w:r>
      </w:ins>
      <w:ins w:id="35354" w:author="Greg" w:date="2020-06-04T23:48:00Z">
        <w:r w:rsidR="00EB1254">
          <w:rPr>
            <w:rFonts w:ascii="Times New Roman" w:eastAsia="Calibri" w:hAnsi="Times New Roman" w:cs="Arial"/>
          </w:rPr>
          <w:t xml:space="preserve"> </w:t>
        </w:r>
      </w:ins>
      <w:ins w:id="35355" w:author="Greg" w:date="2020-06-04T23:24:00Z">
        <w:r w:rsidRPr="008B2E08">
          <w:rPr>
            <w:rFonts w:ascii="Times New Roman" w:eastAsia="Calibri" w:hAnsi="Times New Roman" w:cs="Arial"/>
            <w:rPrChange w:id="35356" w:author="Greg" w:date="2020-06-04T23:45:00Z">
              <w:rPr>
                <w:rFonts w:ascii="Times New Roman" w:eastAsia="Calibri" w:hAnsi="Times New Roman" w:cs="Arial"/>
                <w:sz w:val="24"/>
              </w:rPr>
            </w:rPrChange>
          </w:rPr>
          <w:t>foreshadow</w:t>
        </w:r>
      </w:ins>
      <w:ins w:id="35357" w:author="Greg" w:date="2020-06-04T23:48:00Z">
        <w:r w:rsidR="00EB1254">
          <w:rPr>
            <w:rFonts w:ascii="Times New Roman" w:eastAsia="Calibri" w:hAnsi="Times New Roman" w:cs="Arial"/>
          </w:rPr>
          <w:t xml:space="preserve"> </w:t>
        </w:r>
      </w:ins>
      <w:ins w:id="35358" w:author="Greg" w:date="2020-06-04T23:24:00Z">
        <w:r w:rsidRPr="008B2E08">
          <w:rPr>
            <w:rFonts w:ascii="Times New Roman" w:eastAsia="Calibri" w:hAnsi="Times New Roman" w:cs="Arial"/>
            <w:rPrChange w:id="35359" w:author="Greg" w:date="2020-06-04T23:45:00Z">
              <w:rPr>
                <w:rFonts w:ascii="Times New Roman" w:eastAsia="Calibri" w:hAnsi="Times New Roman" w:cs="Arial"/>
                <w:sz w:val="24"/>
              </w:rPr>
            </w:rPrChange>
          </w:rPr>
          <w:t>the</w:t>
        </w:r>
      </w:ins>
      <w:ins w:id="35360" w:author="Greg" w:date="2020-06-04T23:48:00Z">
        <w:r w:rsidR="00EB1254">
          <w:rPr>
            <w:rFonts w:ascii="Times New Roman" w:eastAsia="Calibri" w:hAnsi="Times New Roman" w:cs="Arial"/>
          </w:rPr>
          <w:t xml:space="preserve"> </w:t>
        </w:r>
      </w:ins>
      <w:ins w:id="35361" w:author="Greg" w:date="2020-06-04T23:24:00Z">
        <w:r w:rsidRPr="008B2E08">
          <w:rPr>
            <w:rFonts w:ascii="Times New Roman" w:eastAsia="Calibri" w:hAnsi="Times New Roman" w:cs="Arial"/>
            <w:rPrChange w:id="35362" w:author="Greg" w:date="2020-06-04T23:45:00Z">
              <w:rPr>
                <w:rFonts w:ascii="Times New Roman" w:eastAsia="Calibri" w:hAnsi="Times New Roman" w:cs="Arial"/>
                <w:sz w:val="24"/>
              </w:rPr>
            </w:rPrChange>
          </w:rPr>
          <w:t>actions</w:t>
        </w:r>
      </w:ins>
      <w:ins w:id="35363" w:author="Greg" w:date="2020-06-04T23:48:00Z">
        <w:r w:rsidR="00EB1254">
          <w:rPr>
            <w:rFonts w:ascii="Times New Roman" w:eastAsia="Calibri" w:hAnsi="Times New Roman" w:cs="Arial"/>
          </w:rPr>
          <w:t xml:space="preserve"> </w:t>
        </w:r>
      </w:ins>
      <w:ins w:id="35364" w:author="Greg" w:date="2020-06-04T23:24:00Z">
        <w:r w:rsidRPr="008B2E08">
          <w:rPr>
            <w:rFonts w:ascii="Times New Roman" w:eastAsia="Calibri" w:hAnsi="Times New Roman" w:cs="Arial"/>
            <w:rPrChange w:id="35365" w:author="Greg" w:date="2020-06-04T23:45:00Z">
              <w:rPr>
                <w:rFonts w:ascii="Times New Roman" w:eastAsia="Calibri" w:hAnsi="Times New Roman" w:cs="Arial"/>
                <w:sz w:val="24"/>
              </w:rPr>
            </w:rPrChange>
          </w:rPr>
          <w:t>of</w:t>
        </w:r>
      </w:ins>
      <w:ins w:id="35366" w:author="Greg" w:date="2020-06-04T23:48:00Z">
        <w:r w:rsidR="00EB1254">
          <w:rPr>
            <w:rFonts w:ascii="Times New Roman" w:eastAsia="Calibri" w:hAnsi="Times New Roman" w:cs="Arial"/>
          </w:rPr>
          <w:t xml:space="preserve"> </w:t>
        </w:r>
      </w:ins>
      <w:ins w:id="35367" w:author="Greg" w:date="2020-06-04T23:24:00Z">
        <w:r w:rsidRPr="008B2E08">
          <w:rPr>
            <w:rFonts w:ascii="Times New Roman" w:eastAsia="Calibri" w:hAnsi="Times New Roman" w:cs="Arial"/>
            <w:rPrChange w:id="35368" w:author="Greg" w:date="2020-06-04T23:45:00Z">
              <w:rPr>
                <w:rFonts w:ascii="Times New Roman" w:eastAsia="Calibri" w:hAnsi="Times New Roman" w:cs="Arial"/>
                <w:sz w:val="24"/>
              </w:rPr>
            </w:rPrChange>
          </w:rPr>
          <w:t>the</w:t>
        </w:r>
      </w:ins>
      <w:ins w:id="35369" w:author="Greg" w:date="2020-06-04T23:48:00Z">
        <w:r w:rsidR="00EB1254">
          <w:rPr>
            <w:rFonts w:ascii="Times New Roman" w:eastAsia="Calibri" w:hAnsi="Times New Roman" w:cs="Arial"/>
          </w:rPr>
          <w:t xml:space="preserve"> </w:t>
        </w:r>
      </w:ins>
      <w:ins w:id="35370" w:author="Greg" w:date="2020-06-04T23:24:00Z">
        <w:r w:rsidRPr="008B2E08">
          <w:rPr>
            <w:rFonts w:ascii="Times New Roman" w:eastAsia="Calibri" w:hAnsi="Times New Roman" w:cs="Arial"/>
            <w:rPrChange w:id="35371" w:author="Greg" w:date="2020-06-04T23:45:00Z">
              <w:rPr>
                <w:rFonts w:ascii="Times New Roman" w:eastAsia="Calibri" w:hAnsi="Times New Roman" w:cs="Arial"/>
                <w:sz w:val="24"/>
              </w:rPr>
            </w:rPrChange>
          </w:rPr>
          <w:t>children.</w:t>
        </w:r>
      </w:ins>
      <w:ins w:id="35372" w:author="Greg" w:date="2020-06-04T23:48:00Z">
        <w:r w:rsidR="00EB1254">
          <w:rPr>
            <w:rFonts w:ascii="Times New Roman" w:eastAsia="Calibri" w:hAnsi="Times New Roman" w:cs="Arial"/>
          </w:rPr>
          <w:t xml:space="preserve"> </w:t>
        </w:r>
      </w:ins>
      <w:ins w:id="35373" w:author="Greg" w:date="2020-06-04T23:24:00Z">
        <w:r w:rsidRPr="008B2E08">
          <w:rPr>
            <w:rFonts w:ascii="Times New Roman" w:eastAsia="Calibri" w:hAnsi="Times New Roman" w:cs="Arial"/>
            <w:rPrChange w:id="35374" w:author="Greg" w:date="2020-06-04T23:45:00Z">
              <w:rPr>
                <w:rFonts w:ascii="Times New Roman" w:eastAsia="Calibri" w:hAnsi="Times New Roman" w:cs="Arial"/>
                <w:sz w:val="24"/>
              </w:rPr>
            </w:rPrChange>
          </w:rPr>
          <w:t>Your</w:t>
        </w:r>
      </w:ins>
      <w:ins w:id="35375" w:author="Greg" w:date="2020-06-04T23:48:00Z">
        <w:r w:rsidR="00EB1254">
          <w:rPr>
            <w:rFonts w:ascii="Times New Roman" w:eastAsia="Calibri" w:hAnsi="Times New Roman" w:cs="Arial"/>
          </w:rPr>
          <w:t xml:space="preserve"> </w:t>
        </w:r>
      </w:ins>
      <w:ins w:id="35376" w:author="Greg" w:date="2020-06-04T23:24:00Z">
        <w:r w:rsidRPr="008B2E08">
          <w:rPr>
            <w:rFonts w:ascii="Times New Roman" w:eastAsia="Calibri" w:hAnsi="Times New Roman" w:cs="Arial"/>
            <w:rPrChange w:id="35377" w:author="Greg" w:date="2020-06-04T23:45:00Z">
              <w:rPr>
                <w:rFonts w:ascii="Times New Roman" w:eastAsia="Calibri" w:hAnsi="Times New Roman" w:cs="Arial"/>
                <w:sz w:val="24"/>
              </w:rPr>
            </w:rPrChange>
          </w:rPr>
          <w:t>children,</w:t>
        </w:r>
      </w:ins>
      <w:ins w:id="35378" w:author="Greg" w:date="2020-06-04T23:48:00Z">
        <w:r w:rsidR="00EB1254">
          <w:rPr>
            <w:rFonts w:ascii="Times New Roman" w:eastAsia="Calibri" w:hAnsi="Times New Roman" w:cs="Arial"/>
          </w:rPr>
          <w:t xml:space="preserve"> </w:t>
        </w:r>
      </w:ins>
      <w:ins w:id="35379" w:author="Greg" w:date="2020-06-04T23:24:00Z">
        <w:r w:rsidRPr="008B2E08">
          <w:rPr>
            <w:rFonts w:ascii="Times New Roman" w:eastAsia="Calibri" w:hAnsi="Times New Roman" w:cs="Arial"/>
            <w:rPrChange w:id="35380" w:author="Greg" w:date="2020-06-04T23:45:00Z">
              <w:rPr>
                <w:rFonts w:ascii="Times New Roman" w:eastAsia="Calibri" w:hAnsi="Times New Roman" w:cs="Arial"/>
                <w:sz w:val="24"/>
              </w:rPr>
            </w:rPrChange>
          </w:rPr>
          <w:t>Rivka</w:t>
        </w:r>
      </w:ins>
      <w:ins w:id="35381" w:author="Greg" w:date="2020-06-04T23:48:00Z">
        <w:r w:rsidR="00EB1254">
          <w:rPr>
            <w:rFonts w:ascii="Times New Roman" w:eastAsia="Calibri" w:hAnsi="Times New Roman" w:cs="Arial"/>
          </w:rPr>
          <w:t xml:space="preserve"> </w:t>
        </w:r>
      </w:ins>
      <w:ins w:id="35382" w:author="Greg" w:date="2020-06-04T23:24:00Z">
        <w:r w:rsidRPr="008B2E08">
          <w:rPr>
            <w:rFonts w:ascii="Times New Roman" w:eastAsia="Calibri" w:hAnsi="Times New Roman" w:cs="Arial"/>
            <w:rPrChange w:id="35383" w:author="Greg" w:date="2020-06-04T23:45:00Z">
              <w:rPr>
                <w:rFonts w:ascii="Times New Roman" w:eastAsia="Calibri" w:hAnsi="Times New Roman" w:cs="Arial"/>
                <w:sz w:val="24"/>
              </w:rPr>
            </w:rPrChange>
          </w:rPr>
          <w:t>says,</w:t>
        </w:r>
      </w:ins>
      <w:ins w:id="35384" w:author="Greg" w:date="2020-06-04T23:48:00Z">
        <w:r w:rsidR="00EB1254">
          <w:rPr>
            <w:rFonts w:ascii="Times New Roman" w:eastAsia="Calibri" w:hAnsi="Times New Roman" w:cs="Arial"/>
          </w:rPr>
          <w:t xml:space="preserve"> </w:t>
        </w:r>
      </w:ins>
      <w:ins w:id="35385" w:author="Greg" w:date="2020-06-04T23:24:00Z">
        <w:r w:rsidRPr="008B2E08">
          <w:rPr>
            <w:rFonts w:ascii="Times New Roman" w:eastAsia="Calibri" w:hAnsi="Times New Roman" w:cs="Arial"/>
            <w:rPrChange w:id="35386" w:author="Greg" w:date="2020-06-04T23:45:00Z">
              <w:rPr>
                <w:rFonts w:ascii="Times New Roman" w:eastAsia="Calibri" w:hAnsi="Times New Roman" w:cs="Arial"/>
                <w:sz w:val="24"/>
              </w:rPr>
            </w:rPrChange>
          </w:rPr>
          <w:t>are</w:t>
        </w:r>
      </w:ins>
      <w:ins w:id="35387" w:author="Greg" w:date="2020-06-04T23:48:00Z">
        <w:r w:rsidR="00EB1254">
          <w:rPr>
            <w:rFonts w:ascii="Times New Roman" w:eastAsia="Calibri" w:hAnsi="Times New Roman" w:cs="Arial"/>
          </w:rPr>
          <w:t xml:space="preserve"> </w:t>
        </w:r>
      </w:ins>
      <w:ins w:id="35388" w:author="Greg" w:date="2020-06-04T23:24:00Z">
        <w:r w:rsidRPr="008B2E08">
          <w:rPr>
            <w:rFonts w:ascii="Times New Roman" w:eastAsia="Calibri" w:hAnsi="Times New Roman" w:cs="Arial"/>
            <w:rPrChange w:id="35389" w:author="Greg" w:date="2020-06-04T23:45:00Z">
              <w:rPr>
                <w:rFonts w:ascii="Times New Roman" w:eastAsia="Calibri" w:hAnsi="Times New Roman" w:cs="Arial"/>
                <w:sz w:val="24"/>
              </w:rPr>
            </w:rPrChange>
          </w:rPr>
          <w:t>sometimes</w:t>
        </w:r>
      </w:ins>
      <w:ins w:id="35390" w:author="Greg" w:date="2020-06-04T23:48:00Z">
        <w:r w:rsidR="00EB1254">
          <w:rPr>
            <w:rFonts w:ascii="Times New Roman" w:eastAsia="Calibri" w:hAnsi="Times New Roman" w:cs="Arial"/>
          </w:rPr>
          <w:t xml:space="preserve"> </w:t>
        </w:r>
      </w:ins>
      <w:ins w:id="35391" w:author="Greg" w:date="2020-06-04T23:24:00Z">
        <w:r w:rsidRPr="008B2E08">
          <w:rPr>
            <w:rFonts w:ascii="Times New Roman" w:eastAsia="Calibri" w:hAnsi="Times New Roman" w:cs="Arial"/>
            <w:rPrChange w:id="35392" w:author="Greg" w:date="2020-06-04T23:45:00Z">
              <w:rPr>
                <w:rFonts w:ascii="Times New Roman" w:eastAsia="Calibri" w:hAnsi="Times New Roman" w:cs="Arial"/>
                <w:sz w:val="24"/>
              </w:rPr>
            </w:rPrChange>
          </w:rPr>
          <w:t>going</w:t>
        </w:r>
      </w:ins>
      <w:ins w:id="35393" w:author="Greg" w:date="2020-06-04T23:48:00Z">
        <w:r w:rsidR="00EB1254">
          <w:rPr>
            <w:rFonts w:ascii="Times New Roman" w:eastAsia="Calibri" w:hAnsi="Times New Roman" w:cs="Arial"/>
          </w:rPr>
          <w:t xml:space="preserve"> </w:t>
        </w:r>
      </w:ins>
      <w:ins w:id="35394" w:author="Greg" w:date="2020-06-04T23:24:00Z">
        <w:r w:rsidRPr="008B2E08">
          <w:rPr>
            <w:rFonts w:ascii="Times New Roman" w:eastAsia="Calibri" w:hAnsi="Times New Roman" w:cs="Arial"/>
            <w:rPrChange w:id="35395" w:author="Greg" w:date="2020-06-04T23:45:00Z">
              <w:rPr>
                <w:rFonts w:ascii="Times New Roman" w:eastAsia="Calibri" w:hAnsi="Times New Roman" w:cs="Arial"/>
                <w:sz w:val="24"/>
              </w:rPr>
            </w:rPrChange>
          </w:rPr>
          <w:t>to</w:t>
        </w:r>
      </w:ins>
      <w:ins w:id="35396" w:author="Greg" w:date="2020-06-04T23:48:00Z">
        <w:r w:rsidR="00EB1254">
          <w:rPr>
            <w:rFonts w:ascii="Times New Roman" w:eastAsia="Calibri" w:hAnsi="Times New Roman" w:cs="Arial"/>
          </w:rPr>
          <w:t xml:space="preserve"> </w:t>
        </w:r>
      </w:ins>
      <w:ins w:id="35397" w:author="Greg" w:date="2020-06-04T23:24:00Z">
        <w:r w:rsidRPr="008B2E08">
          <w:rPr>
            <w:rFonts w:ascii="Times New Roman" w:eastAsia="Calibri" w:hAnsi="Times New Roman" w:cs="Arial"/>
            <w:rPrChange w:id="35398" w:author="Greg" w:date="2020-06-04T23:45:00Z">
              <w:rPr>
                <w:rFonts w:ascii="Times New Roman" w:eastAsia="Calibri" w:hAnsi="Times New Roman" w:cs="Arial"/>
                <w:sz w:val="24"/>
              </w:rPr>
            </w:rPrChange>
          </w:rPr>
          <w:t>have</w:t>
        </w:r>
      </w:ins>
      <w:ins w:id="35399" w:author="Greg" w:date="2020-06-04T23:48:00Z">
        <w:r w:rsidR="00EB1254">
          <w:rPr>
            <w:rFonts w:ascii="Times New Roman" w:eastAsia="Calibri" w:hAnsi="Times New Roman" w:cs="Arial"/>
          </w:rPr>
          <w:t xml:space="preserve"> </w:t>
        </w:r>
      </w:ins>
      <w:ins w:id="35400" w:author="Greg" w:date="2020-06-04T23:24:00Z">
        <w:r w:rsidRPr="008B2E08">
          <w:rPr>
            <w:rFonts w:ascii="Times New Roman" w:eastAsia="Calibri" w:hAnsi="Times New Roman" w:cs="Arial"/>
            <w:rPrChange w:id="35401" w:author="Greg" w:date="2020-06-04T23:45:00Z">
              <w:rPr>
                <w:rFonts w:ascii="Times New Roman" w:eastAsia="Calibri" w:hAnsi="Times New Roman" w:cs="Arial"/>
                <w:sz w:val="24"/>
              </w:rPr>
            </w:rPrChange>
          </w:rPr>
          <w:t>to</w:t>
        </w:r>
      </w:ins>
      <w:ins w:id="35402" w:author="Greg" w:date="2020-06-04T23:48:00Z">
        <w:r w:rsidR="00EB1254">
          <w:rPr>
            <w:rFonts w:ascii="Times New Roman" w:eastAsia="Calibri" w:hAnsi="Times New Roman" w:cs="Arial"/>
          </w:rPr>
          <w:t xml:space="preserve"> </w:t>
        </w:r>
      </w:ins>
      <w:ins w:id="35403" w:author="Greg" w:date="2020-06-04T23:24:00Z">
        <w:r w:rsidRPr="008B2E08">
          <w:rPr>
            <w:rFonts w:ascii="Times New Roman" w:eastAsia="Calibri" w:hAnsi="Times New Roman" w:cs="Arial"/>
            <w:rPrChange w:id="35404" w:author="Greg" w:date="2020-06-04T23:45:00Z">
              <w:rPr>
                <w:rFonts w:ascii="Times New Roman" w:eastAsia="Calibri" w:hAnsi="Times New Roman" w:cs="Arial"/>
                <w:sz w:val="24"/>
              </w:rPr>
            </w:rPrChange>
          </w:rPr>
          <w:t>deal</w:t>
        </w:r>
      </w:ins>
      <w:ins w:id="35405" w:author="Greg" w:date="2020-06-04T23:48:00Z">
        <w:r w:rsidR="00EB1254">
          <w:rPr>
            <w:rFonts w:ascii="Times New Roman" w:eastAsia="Calibri" w:hAnsi="Times New Roman" w:cs="Arial"/>
          </w:rPr>
          <w:t xml:space="preserve"> </w:t>
        </w:r>
      </w:ins>
      <w:ins w:id="35406" w:author="Greg" w:date="2020-06-04T23:24:00Z">
        <w:r w:rsidRPr="008B2E08">
          <w:rPr>
            <w:rFonts w:ascii="Times New Roman" w:eastAsia="Calibri" w:hAnsi="Times New Roman" w:cs="Arial"/>
            <w:rPrChange w:id="35407" w:author="Greg" w:date="2020-06-04T23:45:00Z">
              <w:rPr>
                <w:rFonts w:ascii="Times New Roman" w:eastAsia="Calibri" w:hAnsi="Times New Roman" w:cs="Arial"/>
                <w:sz w:val="24"/>
              </w:rPr>
            </w:rPrChange>
          </w:rPr>
          <w:t>with</w:t>
        </w:r>
      </w:ins>
      <w:ins w:id="35408" w:author="Greg" w:date="2020-06-04T23:48:00Z">
        <w:r w:rsidR="00EB1254">
          <w:rPr>
            <w:rFonts w:ascii="Times New Roman" w:eastAsia="Calibri" w:hAnsi="Times New Roman" w:cs="Arial"/>
          </w:rPr>
          <w:t xml:space="preserve"> </w:t>
        </w:r>
      </w:ins>
      <w:ins w:id="35409" w:author="Greg" w:date="2020-06-04T23:24:00Z">
        <w:r w:rsidRPr="008B2E08">
          <w:rPr>
            <w:rFonts w:ascii="Times New Roman" w:eastAsia="Calibri" w:hAnsi="Times New Roman" w:cs="Arial"/>
            <w:rPrChange w:id="35410" w:author="Greg" w:date="2020-06-04T23:45:00Z">
              <w:rPr>
                <w:rFonts w:ascii="Times New Roman" w:eastAsia="Calibri" w:hAnsi="Times New Roman" w:cs="Arial"/>
                <w:sz w:val="24"/>
              </w:rPr>
            </w:rPrChange>
          </w:rPr>
          <w:t>the</w:t>
        </w:r>
      </w:ins>
      <w:ins w:id="35411" w:author="Greg" w:date="2020-06-04T23:48:00Z">
        <w:r w:rsidR="00EB1254">
          <w:rPr>
            <w:rFonts w:ascii="Times New Roman" w:eastAsia="Calibri" w:hAnsi="Times New Roman" w:cs="Arial"/>
          </w:rPr>
          <w:t xml:space="preserve"> </w:t>
        </w:r>
      </w:ins>
      <w:ins w:id="35412" w:author="Greg" w:date="2020-06-04T23:24:00Z">
        <w:r w:rsidRPr="008B2E08">
          <w:rPr>
            <w:rFonts w:ascii="Times New Roman" w:eastAsia="Calibri" w:hAnsi="Times New Roman" w:cs="Arial"/>
            <w:rPrChange w:id="35413" w:author="Greg" w:date="2020-06-04T23:45:00Z">
              <w:rPr>
                <w:rFonts w:ascii="Times New Roman" w:eastAsia="Calibri" w:hAnsi="Times New Roman" w:cs="Arial"/>
                <w:sz w:val="24"/>
              </w:rPr>
            </w:rPrChange>
          </w:rPr>
          <w:t>more</w:t>
        </w:r>
      </w:ins>
      <w:ins w:id="35414" w:author="Greg" w:date="2020-06-04T23:48:00Z">
        <w:r w:rsidR="00EB1254">
          <w:rPr>
            <w:rFonts w:ascii="Times New Roman" w:eastAsia="Calibri" w:hAnsi="Times New Roman" w:cs="Arial"/>
          </w:rPr>
          <w:t xml:space="preserve"> </w:t>
        </w:r>
      </w:ins>
      <w:ins w:id="35415" w:author="Greg" w:date="2020-06-04T23:24:00Z">
        <w:r w:rsidRPr="008B2E08">
          <w:rPr>
            <w:rFonts w:ascii="Times New Roman" w:eastAsia="Calibri" w:hAnsi="Times New Roman" w:cs="Arial"/>
            <w:rPrChange w:id="35416" w:author="Greg" w:date="2020-06-04T23:45:00Z">
              <w:rPr>
                <w:rFonts w:ascii="Times New Roman" w:eastAsia="Calibri" w:hAnsi="Times New Roman" w:cs="Arial"/>
                <w:sz w:val="24"/>
              </w:rPr>
            </w:rPrChange>
          </w:rPr>
          <w:t>powerful</w:t>
        </w:r>
      </w:ins>
      <w:ins w:id="35417" w:author="Greg" w:date="2020-06-04T23:48:00Z">
        <w:r w:rsidR="00EB1254">
          <w:rPr>
            <w:rFonts w:ascii="Times New Roman" w:eastAsia="Calibri" w:hAnsi="Times New Roman" w:cs="Arial"/>
          </w:rPr>
          <w:t xml:space="preserve"> </w:t>
        </w:r>
      </w:ins>
      <w:ins w:id="35418" w:author="Greg" w:date="2020-06-04T23:24:00Z">
        <w:r w:rsidRPr="008B2E08">
          <w:rPr>
            <w:rFonts w:ascii="Times New Roman" w:eastAsia="Calibri" w:hAnsi="Times New Roman" w:cs="Arial"/>
            <w:rPrChange w:id="35419" w:author="Greg" w:date="2020-06-04T23:45:00Z">
              <w:rPr>
                <w:rFonts w:ascii="Times New Roman" w:eastAsia="Calibri" w:hAnsi="Times New Roman" w:cs="Arial"/>
                <w:sz w:val="24"/>
              </w:rPr>
            </w:rPrChange>
          </w:rPr>
          <w:t>Esav,</w:t>
        </w:r>
      </w:ins>
      <w:ins w:id="35420" w:author="Greg" w:date="2020-06-04T23:48:00Z">
        <w:r w:rsidR="00EB1254">
          <w:rPr>
            <w:rFonts w:ascii="Times New Roman" w:eastAsia="Calibri" w:hAnsi="Times New Roman" w:cs="Arial"/>
          </w:rPr>
          <w:t xml:space="preserve"> </w:t>
        </w:r>
      </w:ins>
      <w:ins w:id="35421" w:author="Greg" w:date="2020-06-04T23:24:00Z">
        <w:r w:rsidRPr="008B2E08">
          <w:rPr>
            <w:rFonts w:ascii="Times New Roman" w:eastAsia="Calibri" w:hAnsi="Times New Roman" w:cs="Arial"/>
            <w:rPrChange w:id="35422" w:author="Greg" w:date="2020-06-04T23:45:00Z">
              <w:rPr>
                <w:rFonts w:ascii="Times New Roman" w:eastAsia="Calibri" w:hAnsi="Times New Roman" w:cs="Arial"/>
                <w:sz w:val="24"/>
              </w:rPr>
            </w:rPrChange>
          </w:rPr>
          <w:t>with</w:t>
        </w:r>
      </w:ins>
      <w:ins w:id="35423" w:author="Greg" w:date="2020-06-04T23:48:00Z">
        <w:r w:rsidR="00EB1254">
          <w:rPr>
            <w:rFonts w:ascii="Times New Roman" w:eastAsia="Calibri" w:hAnsi="Times New Roman" w:cs="Arial"/>
          </w:rPr>
          <w:t xml:space="preserve"> </w:t>
        </w:r>
      </w:ins>
      <w:ins w:id="35424" w:author="Greg" w:date="2020-06-04T23:24:00Z">
        <w:r w:rsidRPr="008B2E08">
          <w:rPr>
            <w:rFonts w:ascii="Times New Roman" w:eastAsia="Calibri" w:hAnsi="Times New Roman" w:cs="Arial"/>
            <w:rPrChange w:id="35425" w:author="Greg" w:date="2020-06-04T23:45:00Z">
              <w:rPr>
                <w:rFonts w:ascii="Times New Roman" w:eastAsia="Calibri" w:hAnsi="Times New Roman" w:cs="Arial"/>
                <w:sz w:val="24"/>
              </w:rPr>
            </w:rPrChange>
          </w:rPr>
          <w:t>the</w:t>
        </w:r>
      </w:ins>
      <w:ins w:id="35426" w:author="Greg" w:date="2020-06-04T23:48:00Z">
        <w:r w:rsidR="00EB1254">
          <w:rPr>
            <w:rFonts w:ascii="Times New Roman" w:eastAsia="Calibri" w:hAnsi="Times New Roman" w:cs="Arial"/>
          </w:rPr>
          <w:t xml:space="preserve"> </w:t>
        </w:r>
      </w:ins>
      <w:ins w:id="35427" w:author="Greg" w:date="2020-06-04T23:24:00Z">
        <w:r w:rsidRPr="008B2E08">
          <w:rPr>
            <w:rFonts w:ascii="Times New Roman" w:eastAsia="Calibri" w:hAnsi="Times New Roman" w:cs="Arial"/>
            <w:rPrChange w:id="35428" w:author="Greg" w:date="2020-06-04T23:45:00Z">
              <w:rPr>
                <w:rFonts w:ascii="Times New Roman" w:eastAsia="Calibri" w:hAnsi="Times New Roman" w:cs="Arial"/>
                <w:sz w:val="24"/>
              </w:rPr>
            </w:rPrChange>
          </w:rPr>
          <w:t>Roman</w:t>
        </w:r>
      </w:ins>
      <w:ins w:id="35429" w:author="Greg" w:date="2020-06-04T23:48:00Z">
        <w:r w:rsidR="00EB1254">
          <w:rPr>
            <w:rFonts w:ascii="Times New Roman" w:eastAsia="Calibri" w:hAnsi="Times New Roman" w:cs="Arial"/>
          </w:rPr>
          <w:t xml:space="preserve"> </w:t>
        </w:r>
      </w:ins>
      <w:ins w:id="35430" w:author="Greg" w:date="2020-06-04T23:24:00Z">
        <w:r w:rsidRPr="008B2E08">
          <w:rPr>
            <w:rFonts w:ascii="Times New Roman" w:eastAsia="Calibri" w:hAnsi="Times New Roman" w:cs="Arial"/>
            <w:rPrChange w:id="35431" w:author="Greg" w:date="2020-06-04T23:45:00Z">
              <w:rPr>
                <w:rFonts w:ascii="Times New Roman" w:eastAsia="Calibri" w:hAnsi="Times New Roman" w:cs="Arial"/>
                <w:sz w:val="24"/>
              </w:rPr>
            </w:rPrChange>
          </w:rPr>
          <w:t>Empire,</w:t>
        </w:r>
      </w:ins>
      <w:ins w:id="35432" w:author="Greg" w:date="2020-06-04T23:48:00Z">
        <w:r w:rsidR="00EB1254">
          <w:rPr>
            <w:rFonts w:ascii="Times New Roman" w:eastAsia="Calibri" w:hAnsi="Times New Roman" w:cs="Arial"/>
          </w:rPr>
          <w:t xml:space="preserve"> </w:t>
        </w:r>
      </w:ins>
      <w:ins w:id="35433" w:author="Greg" w:date="2020-06-04T23:24:00Z">
        <w:r w:rsidRPr="008B2E08">
          <w:rPr>
            <w:rFonts w:ascii="Times New Roman" w:eastAsia="Calibri" w:hAnsi="Times New Roman" w:cs="Arial"/>
            <w:rPrChange w:id="35434" w:author="Greg" w:date="2020-06-04T23:45:00Z">
              <w:rPr>
                <w:rFonts w:ascii="Times New Roman" w:eastAsia="Calibri" w:hAnsi="Times New Roman" w:cs="Arial"/>
                <w:sz w:val="24"/>
              </w:rPr>
            </w:rPrChange>
          </w:rPr>
          <w:t>with</w:t>
        </w:r>
      </w:ins>
      <w:ins w:id="35435" w:author="Greg" w:date="2020-06-04T23:48:00Z">
        <w:r w:rsidR="00EB1254">
          <w:rPr>
            <w:rFonts w:ascii="Times New Roman" w:eastAsia="Calibri" w:hAnsi="Times New Roman" w:cs="Arial"/>
          </w:rPr>
          <w:t xml:space="preserve"> </w:t>
        </w:r>
      </w:ins>
      <w:ins w:id="35436" w:author="Greg" w:date="2020-06-04T23:24:00Z">
        <w:r w:rsidRPr="008B2E08">
          <w:rPr>
            <w:rFonts w:ascii="Times New Roman" w:eastAsia="Calibri" w:hAnsi="Times New Roman" w:cs="Arial"/>
            <w:rPrChange w:id="35437" w:author="Greg" w:date="2020-06-04T23:45:00Z">
              <w:rPr>
                <w:rFonts w:ascii="Times New Roman" w:eastAsia="Calibri" w:hAnsi="Times New Roman" w:cs="Arial"/>
                <w:sz w:val="24"/>
              </w:rPr>
            </w:rPrChange>
          </w:rPr>
          <w:t>the</w:t>
        </w:r>
      </w:ins>
      <w:ins w:id="35438" w:author="Greg" w:date="2020-06-04T23:48:00Z">
        <w:r w:rsidR="00EB1254">
          <w:rPr>
            <w:rFonts w:ascii="Times New Roman" w:eastAsia="Calibri" w:hAnsi="Times New Roman" w:cs="Arial"/>
          </w:rPr>
          <w:t xml:space="preserve"> </w:t>
        </w:r>
      </w:ins>
      <w:ins w:id="35439" w:author="Greg" w:date="2020-06-04T23:24:00Z">
        <w:r w:rsidRPr="008B2E08">
          <w:rPr>
            <w:rFonts w:ascii="Times New Roman" w:eastAsia="Calibri" w:hAnsi="Times New Roman" w:cs="Arial"/>
            <w:rPrChange w:id="35440" w:author="Greg" w:date="2020-06-04T23:45:00Z">
              <w:rPr>
                <w:rFonts w:ascii="Times New Roman" w:eastAsia="Calibri" w:hAnsi="Times New Roman" w:cs="Arial"/>
                <w:sz w:val="24"/>
              </w:rPr>
            </w:rPrChange>
          </w:rPr>
          <w:t>nations</w:t>
        </w:r>
      </w:ins>
      <w:ins w:id="35441" w:author="Greg" w:date="2020-06-04T23:48:00Z">
        <w:r w:rsidR="00EB1254">
          <w:rPr>
            <w:rFonts w:ascii="Times New Roman" w:eastAsia="Calibri" w:hAnsi="Times New Roman" w:cs="Arial"/>
          </w:rPr>
          <w:t xml:space="preserve"> </w:t>
        </w:r>
      </w:ins>
      <w:ins w:id="35442" w:author="Greg" w:date="2020-06-04T23:24:00Z">
        <w:r w:rsidRPr="008B2E08">
          <w:rPr>
            <w:rFonts w:ascii="Times New Roman" w:eastAsia="Calibri" w:hAnsi="Times New Roman" w:cs="Arial"/>
            <w:rPrChange w:id="35443" w:author="Greg" w:date="2020-06-04T23:45:00Z">
              <w:rPr>
                <w:rFonts w:ascii="Times New Roman" w:eastAsia="Calibri" w:hAnsi="Times New Roman" w:cs="Arial"/>
                <w:sz w:val="24"/>
              </w:rPr>
            </w:rPrChange>
          </w:rPr>
          <w:t>of</w:t>
        </w:r>
      </w:ins>
      <w:ins w:id="35444" w:author="Greg" w:date="2020-06-04T23:48:00Z">
        <w:r w:rsidR="00EB1254">
          <w:rPr>
            <w:rFonts w:ascii="Times New Roman" w:eastAsia="Calibri" w:hAnsi="Times New Roman" w:cs="Arial"/>
          </w:rPr>
          <w:t xml:space="preserve"> </w:t>
        </w:r>
      </w:ins>
      <w:ins w:id="35445" w:author="Greg" w:date="2020-06-04T23:24:00Z">
        <w:r w:rsidRPr="008B2E08">
          <w:rPr>
            <w:rFonts w:ascii="Times New Roman" w:eastAsia="Calibri" w:hAnsi="Times New Roman" w:cs="Arial"/>
            <w:rPrChange w:id="35446" w:author="Greg" w:date="2020-06-04T23:45:00Z">
              <w:rPr>
                <w:rFonts w:ascii="Times New Roman" w:eastAsia="Calibri" w:hAnsi="Times New Roman" w:cs="Arial"/>
                <w:sz w:val="24"/>
              </w:rPr>
            </w:rPrChange>
          </w:rPr>
          <w:t>the</w:t>
        </w:r>
      </w:ins>
      <w:ins w:id="35447" w:author="Greg" w:date="2020-06-04T23:48:00Z">
        <w:r w:rsidR="00EB1254">
          <w:rPr>
            <w:rFonts w:ascii="Times New Roman" w:eastAsia="Calibri" w:hAnsi="Times New Roman" w:cs="Arial"/>
          </w:rPr>
          <w:t xml:space="preserve"> </w:t>
        </w:r>
      </w:ins>
      <w:ins w:id="35448" w:author="Greg" w:date="2020-06-04T23:24:00Z">
        <w:r w:rsidRPr="008B2E08">
          <w:rPr>
            <w:rFonts w:ascii="Times New Roman" w:eastAsia="Calibri" w:hAnsi="Times New Roman" w:cs="Arial"/>
            <w:rPrChange w:id="35449" w:author="Greg" w:date="2020-06-04T23:45:00Z">
              <w:rPr>
                <w:rFonts w:ascii="Times New Roman" w:eastAsia="Calibri" w:hAnsi="Times New Roman" w:cs="Arial"/>
                <w:sz w:val="24"/>
              </w:rPr>
            </w:rPrChange>
          </w:rPr>
          <w:t>world.</w:t>
        </w:r>
      </w:ins>
      <w:ins w:id="35450" w:author="Greg" w:date="2020-06-04T23:48:00Z">
        <w:r w:rsidR="00EB1254">
          <w:rPr>
            <w:rFonts w:ascii="Times New Roman" w:eastAsia="Calibri" w:hAnsi="Times New Roman" w:cs="Arial"/>
          </w:rPr>
          <w:t xml:space="preserve"> </w:t>
        </w:r>
      </w:ins>
      <w:ins w:id="35451" w:author="Greg" w:date="2020-06-04T23:24:00Z">
        <w:r w:rsidRPr="008B2E08">
          <w:rPr>
            <w:rFonts w:ascii="Times New Roman" w:eastAsia="Calibri" w:hAnsi="Times New Roman" w:cs="Arial"/>
            <w:rPrChange w:id="35452" w:author="Greg" w:date="2020-06-04T23:45:00Z">
              <w:rPr>
                <w:rFonts w:ascii="Times New Roman" w:eastAsia="Calibri" w:hAnsi="Times New Roman" w:cs="Arial"/>
                <w:sz w:val="24"/>
              </w:rPr>
            </w:rPrChange>
          </w:rPr>
          <w:t>Sometimes,</w:t>
        </w:r>
      </w:ins>
      <w:ins w:id="35453" w:author="Greg" w:date="2020-06-04T23:48:00Z">
        <w:r w:rsidR="00EB1254">
          <w:rPr>
            <w:rFonts w:ascii="Times New Roman" w:eastAsia="Calibri" w:hAnsi="Times New Roman" w:cs="Arial"/>
          </w:rPr>
          <w:t xml:space="preserve"> </w:t>
        </w:r>
      </w:ins>
      <w:ins w:id="35454" w:author="Greg" w:date="2020-06-04T23:24:00Z">
        <w:r w:rsidRPr="008B2E08">
          <w:rPr>
            <w:rFonts w:ascii="Times New Roman" w:eastAsia="Calibri" w:hAnsi="Times New Roman" w:cs="Arial"/>
            <w:rPrChange w:id="35455" w:author="Greg" w:date="2020-06-04T23:45:00Z">
              <w:rPr>
                <w:rFonts w:ascii="Times New Roman" w:eastAsia="Calibri" w:hAnsi="Times New Roman" w:cs="Arial"/>
                <w:sz w:val="24"/>
              </w:rPr>
            </w:rPrChange>
          </w:rPr>
          <w:t>as</w:t>
        </w:r>
      </w:ins>
      <w:ins w:id="35456" w:author="Greg" w:date="2020-06-04T23:48:00Z">
        <w:r w:rsidR="00EB1254">
          <w:rPr>
            <w:rFonts w:ascii="Times New Roman" w:eastAsia="Calibri" w:hAnsi="Times New Roman" w:cs="Arial"/>
          </w:rPr>
          <w:t xml:space="preserve"> </w:t>
        </w:r>
      </w:ins>
      <w:ins w:id="35457" w:author="Greg" w:date="2020-06-04T23:24:00Z">
        <w:r w:rsidRPr="008B2E08">
          <w:rPr>
            <w:rFonts w:ascii="Times New Roman" w:eastAsia="Calibri" w:hAnsi="Times New Roman" w:cs="Arial"/>
            <w:rPrChange w:id="35458" w:author="Greg" w:date="2020-06-04T23:45:00Z">
              <w:rPr>
                <w:rFonts w:ascii="Times New Roman" w:eastAsia="Calibri" w:hAnsi="Times New Roman" w:cs="Arial"/>
                <w:sz w:val="24"/>
              </w:rPr>
            </w:rPrChange>
          </w:rPr>
          <w:t>a</w:t>
        </w:r>
      </w:ins>
      <w:ins w:id="35459" w:author="Greg" w:date="2020-06-04T23:48:00Z">
        <w:r w:rsidR="00EB1254">
          <w:rPr>
            <w:rFonts w:ascii="Times New Roman" w:eastAsia="Calibri" w:hAnsi="Times New Roman" w:cs="Arial"/>
          </w:rPr>
          <w:t xml:space="preserve"> </w:t>
        </w:r>
      </w:ins>
      <w:ins w:id="35460" w:author="Greg" w:date="2020-06-04T23:24:00Z">
        <w:r w:rsidRPr="008B2E08">
          <w:rPr>
            <w:rFonts w:ascii="Times New Roman" w:eastAsia="Calibri" w:hAnsi="Times New Roman" w:cs="Arial"/>
            <w:rPrChange w:id="35461" w:author="Greg" w:date="2020-06-04T23:45:00Z">
              <w:rPr>
                <w:rFonts w:ascii="Times New Roman" w:eastAsia="Calibri" w:hAnsi="Times New Roman" w:cs="Arial"/>
                <w:sz w:val="24"/>
              </w:rPr>
            </w:rPrChange>
          </w:rPr>
          <w:t>nation,</w:t>
        </w:r>
      </w:ins>
      <w:ins w:id="35462" w:author="Greg" w:date="2020-06-04T23:48:00Z">
        <w:r w:rsidR="00EB1254">
          <w:rPr>
            <w:rFonts w:ascii="Times New Roman" w:eastAsia="Calibri" w:hAnsi="Times New Roman" w:cs="Arial"/>
          </w:rPr>
          <w:t xml:space="preserve"> </w:t>
        </w:r>
      </w:ins>
      <w:ins w:id="35463" w:author="Greg" w:date="2020-06-04T23:24:00Z">
        <w:r w:rsidRPr="008B2E08">
          <w:rPr>
            <w:rFonts w:ascii="Times New Roman" w:eastAsia="Calibri" w:hAnsi="Times New Roman" w:cs="Arial"/>
            <w:rPrChange w:id="35464" w:author="Greg" w:date="2020-06-04T23:45:00Z">
              <w:rPr>
                <w:rFonts w:ascii="Times New Roman" w:eastAsia="Calibri" w:hAnsi="Times New Roman" w:cs="Arial"/>
                <w:sz w:val="24"/>
              </w:rPr>
            </w:rPrChange>
          </w:rPr>
          <w:t>we</w:t>
        </w:r>
      </w:ins>
      <w:ins w:id="35465" w:author="Greg" w:date="2020-06-04T23:48:00Z">
        <w:r w:rsidR="00EB1254">
          <w:rPr>
            <w:rFonts w:ascii="Times New Roman" w:eastAsia="Calibri" w:hAnsi="Times New Roman" w:cs="Arial"/>
          </w:rPr>
          <w:t xml:space="preserve"> </w:t>
        </w:r>
      </w:ins>
      <w:ins w:id="35466" w:author="Greg" w:date="2020-06-04T23:24:00Z">
        <w:r w:rsidRPr="008B2E08">
          <w:rPr>
            <w:rFonts w:ascii="Times New Roman" w:eastAsia="Calibri" w:hAnsi="Times New Roman" w:cs="Arial"/>
            <w:rPrChange w:id="35467" w:author="Greg" w:date="2020-06-04T23:45:00Z">
              <w:rPr>
                <w:rFonts w:ascii="Times New Roman" w:eastAsia="Calibri" w:hAnsi="Times New Roman" w:cs="Arial"/>
                <w:sz w:val="24"/>
              </w:rPr>
            </w:rPrChange>
          </w:rPr>
          <w:t>will</w:t>
        </w:r>
      </w:ins>
      <w:ins w:id="35468" w:author="Greg" w:date="2020-06-04T23:48:00Z">
        <w:r w:rsidR="00EB1254">
          <w:rPr>
            <w:rFonts w:ascii="Times New Roman" w:eastAsia="Calibri" w:hAnsi="Times New Roman" w:cs="Arial"/>
          </w:rPr>
          <w:t xml:space="preserve"> </w:t>
        </w:r>
      </w:ins>
      <w:ins w:id="35469" w:author="Greg" w:date="2020-06-04T23:24:00Z">
        <w:r w:rsidRPr="008B2E08">
          <w:rPr>
            <w:rFonts w:ascii="Times New Roman" w:eastAsia="Calibri" w:hAnsi="Times New Roman" w:cs="Arial"/>
            <w:rPrChange w:id="35470" w:author="Greg" w:date="2020-06-04T23:45:00Z">
              <w:rPr>
                <w:rFonts w:ascii="Times New Roman" w:eastAsia="Calibri" w:hAnsi="Times New Roman" w:cs="Arial"/>
                <w:sz w:val="24"/>
              </w:rPr>
            </w:rPrChange>
          </w:rPr>
          <w:t>have</w:t>
        </w:r>
      </w:ins>
      <w:ins w:id="35471" w:author="Greg" w:date="2020-06-04T23:48:00Z">
        <w:r w:rsidR="00EB1254">
          <w:rPr>
            <w:rFonts w:ascii="Times New Roman" w:eastAsia="Calibri" w:hAnsi="Times New Roman" w:cs="Arial"/>
          </w:rPr>
          <w:t xml:space="preserve"> </w:t>
        </w:r>
      </w:ins>
      <w:ins w:id="35472" w:author="Greg" w:date="2020-06-04T23:24:00Z">
        <w:r w:rsidRPr="008B2E08">
          <w:rPr>
            <w:rFonts w:ascii="Times New Roman" w:eastAsia="Calibri" w:hAnsi="Times New Roman" w:cs="Arial"/>
            <w:rPrChange w:id="35473" w:author="Greg" w:date="2020-06-04T23:45:00Z">
              <w:rPr>
                <w:rFonts w:ascii="Times New Roman" w:eastAsia="Calibri" w:hAnsi="Times New Roman" w:cs="Arial"/>
                <w:sz w:val="24"/>
              </w:rPr>
            </w:rPrChange>
          </w:rPr>
          <w:t>to</w:t>
        </w:r>
      </w:ins>
      <w:ins w:id="35474" w:author="Greg" w:date="2020-06-04T23:48:00Z">
        <w:r w:rsidR="00EB1254">
          <w:rPr>
            <w:rFonts w:ascii="Times New Roman" w:eastAsia="Calibri" w:hAnsi="Times New Roman" w:cs="Arial"/>
          </w:rPr>
          <w:t xml:space="preserve"> </w:t>
        </w:r>
      </w:ins>
      <w:ins w:id="35475" w:author="Greg" w:date="2020-06-04T23:24:00Z">
        <w:r w:rsidRPr="008B2E08">
          <w:rPr>
            <w:rFonts w:ascii="Times New Roman" w:eastAsia="Calibri" w:hAnsi="Times New Roman" w:cs="Arial"/>
            <w:rPrChange w:id="35476" w:author="Greg" w:date="2020-06-04T23:45:00Z">
              <w:rPr>
                <w:rFonts w:ascii="Times New Roman" w:eastAsia="Calibri" w:hAnsi="Times New Roman" w:cs="Arial"/>
                <w:sz w:val="24"/>
              </w:rPr>
            </w:rPrChange>
          </w:rPr>
          <w:t>resort</w:t>
        </w:r>
      </w:ins>
      <w:ins w:id="35477" w:author="Greg" w:date="2020-06-04T23:48:00Z">
        <w:r w:rsidR="00EB1254">
          <w:rPr>
            <w:rFonts w:ascii="Times New Roman" w:eastAsia="Calibri" w:hAnsi="Times New Roman" w:cs="Arial"/>
          </w:rPr>
          <w:t xml:space="preserve"> </w:t>
        </w:r>
      </w:ins>
      <w:ins w:id="35478" w:author="Greg" w:date="2020-06-04T23:24:00Z">
        <w:r w:rsidRPr="008B2E08">
          <w:rPr>
            <w:rFonts w:ascii="Times New Roman" w:eastAsia="Calibri" w:hAnsi="Times New Roman" w:cs="Arial"/>
            <w:rPrChange w:id="35479" w:author="Greg" w:date="2020-06-04T23:45:00Z">
              <w:rPr>
                <w:rFonts w:ascii="Times New Roman" w:eastAsia="Calibri" w:hAnsi="Times New Roman" w:cs="Arial"/>
                <w:sz w:val="24"/>
              </w:rPr>
            </w:rPrChange>
          </w:rPr>
          <w:t>to</w:t>
        </w:r>
      </w:ins>
      <w:ins w:id="35480" w:author="Greg" w:date="2020-06-04T23:48:00Z">
        <w:r w:rsidR="00EB1254">
          <w:rPr>
            <w:rFonts w:ascii="Times New Roman" w:eastAsia="Calibri" w:hAnsi="Times New Roman" w:cs="Arial"/>
          </w:rPr>
          <w:t xml:space="preserve"> </w:t>
        </w:r>
      </w:ins>
      <w:ins w:id="35481" w:author="Greg" w:date="2020-06-04T23:24:00Z">
        <w:r w:rsidRPr="008B2E08">
          <w:rPr>
            <w:rFonts w:ascii="Times New Roman" w:eastAsia="Calibri" w:hAnsi="Times New Roman" w:cs="Arial"/>
            <w:rPrChange w:id="35482" w:author="Greg" w:date="2020-06-04T23:45:00Z">
              <w:rPr>
                <w:rFonts w:ascii="Times New Roman" w:eastAsia="Calibri" w:hAnsi="Times New Roman" w:cs="Arial"/>
                <w:sz w:val="24"/>
              </w:rPr>
            </w:rPrChange>
          </w:rPr>
          <w:t>surreptitious</w:t>
        </w:r>
      </w:ins>
      <w:ins w:id="35483" w:author="Greg" w:date="2020-06-04T23:48:00Z">
        <w:r w:rsidR="00EB1254">
          <w:rPr>
            <w:rFonts w:ascii="Times New Roman" w:eastAsia="Calibri" w:hAnsi="Times New Roman" w:cs="Arial"/>
          </w:rPr>
          <w:t xml:space="preserve"> </w:t>
        </w:r>
      </w:ins>
      <w:ins w:id="35484" w:author="Greg" w:date="2020-06-04T23:24:00Z">
        <w:r w:rsidRPr="008B2E08">
          <w:rPr>
            <w:rFonts w:ascii="Times New Roman" w:eastAsia="Calibri" w:hAnsi="Times New Roman" w:cs="Arial"/>
            <w:rPrChange w:id="35485" w:author="Greg" w:date="2020-06-04T23:45:00Z">
              <w:rPr>
                <w:rFonts w:ascii="Times New Roman" w:eastAsia="Calibri" w:hAnsi="Times New Roman" w:cs="Arial"/>
                <w:sz w:val="24"/>
              </w:rPr>
            </w:rPrChange>
          </w:rPr>
          <w:t>types</w:t>
        </w:r>
      </w:ins>
      <w:ins w:id="35486" w:author="Greg" w:date="2020-06-04T23:48:00Z">
        <w:r w:rsidR="00EB1254">
          <w:rPr>
            <w:rFonts w:ascii="Times New Roman" w:eastAsia="Calibri" w:hAnsi="Times New Roman" w:cs="Arial"/>
          </w:rPr>
          <w:t xml:space="preserve"> </w:t>
        </w:r>
      </w:ins>
      <w:ins w:id="35487" w:author="Greg" w:date="2020-06-04T23:24:00Z">
        <w:r w:rsidRPr="008B2E08">
          <w:rPr>
            <w:rFonts w:ascii="Times New Roman" w:eastAsia="Calibri" w:hAnsi="Times New Roman" w:cs="Arial"/>
            <w:rPrChange w:id="35488" w:author="Greg" w:date="2020-06-04T23:45:00Z">
              <w:rPr>
                <w:rFonts w:ascii="Times New Roman" w:eastAsia="Calibri" w:hAnsi="Times New Roman" w:cs="Arial"/>
                <w:sz w:val="24"/>
              </w:rPr>
            </w:rPrChange>
          </w:rPr>
          <w:t>of</w:t>
        </w:r>
      </w:ins>
      <w:ins w:id="35489" w:author="Greg" w:date="2020-06-04T23:48:00Z">
        <w:r w:rsidR="00EB1254">
          <w:rPr>
            <w:rFonts w:ascii="Times New Roman" w:eastAsia="Calibri" w:hAnsi="Times New Roman" w:cs="Arial"/>
          </w:rPr>
          <w:t xml:space="preserve"> </w:t>
        </w:r>
      </w:ins>
      <w:ins w:id="35490" w:author="Greg" w:date="2020-06-04T23:24:00Z">
        <w:r w:rsidRPr="008B2E08">
          <w:rPr>
            <w:rFonts w:ascii="Times New Roman" w:eastAsia="Calibri" w:hAnsi="Times New Roman" w:cs="Arial"/>
            <w:rPrChange w:id="35491" w:author="Greg" w:date="2020-06-04T23:45:00Z">
              <w:rPr>
                <w:rFonts w:ascii="Times New Roman" w:eastAsia="Calibri" w:hAnsi="Times New Roman" w:cs="Arial"/>
                <w:sz w:val="24"/>
              </w:rPr>
            </w:rPrChange>
          </w:rPr>
          <w:t>acts.</w:t>
        </w:r>
      </w:ins>
      <w:ins w:id="35492" w:author="Greg" w:date="2020-06-04T23:48:00Z">
        <w:r w:rsidR="00EB1254">
          <w:rPr>
            <w:rFonts w:ascii="Times New Roman" w:eastAsia="Calibri" w:hAnsi="Times New Roman" w:cs="Arial"/>
          </w:rPr>
          <w:t xml:space="preserve"> </w:t>
        </w:r>
      </w:ins>
      <w:ins w:id="35493" w:author="Greg" w:date="2020-06-04T23:24:00Z">
        <w:r w:rsidRPr="008B2E08">
          <w:rPr>
            <w:rFonts w:ascii="Times New Roman" w:eastAsia="Calibri" w:hAnsi="Times New Roman" w:cs="Arial"/>
            <w:rPrChange w:id="35494" w:author="Greg" w:date="2020-06-04T23:45:00Z">
              <w:rPr>
                <w:rFonts w:ascii="Times New Roman" w:eastAsia="Calibri" w:hAnsi="Times New Roman" w:cs="Arial"/>
                <w:sz w:val="24"/>
              </w:rPr>
            </w:rPrChange>
          </w:rPr>
          <w:t>Why?</w:t>
        </w:r>
      </w:ins>
      <w:ins w:id="35495" w:author="Greg" w:date="2020-06-04T23:48:00Z">
        <w:r w:rsidR="00EB1254">
          <w:rPr>
            <w:rFonts w:ascii="Times New Roman" w:eastAsia="Calibri" w:hAnsi="Times New Roman" w:cs="Arial"/>
          </w:rPr>
          <w:t xml:space="preserve"> </w:t>
        </w:r>
      </w:ins>
      <w:ins w:id="35496" w:author="Greg" w:date="2020-06-04T23:24:00Z">
        <w:r w:rsidRPr="008B2E08">
          <w:rPr>
            <w:rFonts w:ascii="Times New Roman" w:eastAsia="Calibri" w:hAnsi="Times New Roman" w:cs="Arial"/>
            <w:rPrChange w:id="35497" w:author="Greg" w:date="2020-06-04T23:45:00Z">
              <w:rPr>
                <w:rFonts w:ascii="Times New Roman" w:eastAsia="Calibri" w:hAnsi="Times New Roman" w:cs="Arial"/>
                <w:sz w:val="24"/>
              </w:rPr>
            </w:rPrChange>
          </w:rPr>
          <w:t>Because</w:t>
        </w:r>
      </w:ins>
      <w:ins w:id="35498" w:author="Greg" w:date="2020-06-04T23:48:00Z">
        <w:r w:rsidR="00EB1254">
          <w:rPr>
            <w:rFonts w:ascii="Times New Roman" w:eastAsia="Calibri" w:hAnsi="Times New Roman" w:cs="Arial"/>
          </w:rPr>
          <w:t xml:space="preserve"> </w:t>
        </w:r>
      </w:ins>
      <w:ins w:id="35499" w:author="Greg" w:date="2020-06-04T23:24:00Z">
        <w:r w:rsidRPr="008B2E08">
          <w:rPr>
            <w:rFonts w:ascii="Times New Roman" w:eastAsia="Calibri" w:hAnsi="Times New Roman" w:cs="Arial"/>
            <w:rPrChange w:id="35500" w:author="Greg" w:date="2020-06-04T23:45:00Z">
              <w:rPr>
                <w:rFonts w:ascii="Times New Roman" w:eastAsia="Calibri" w:hAnsi="Times New Roman" w:cs="Arial"/>
                <w:sz w:val="24"/>
              </w:rPr>
            </w:rPrChange>
          </w:rPr>
          <w:t>the</w:t>
        </w:r>
      </w:ins>
      <w:ins w:id="35501" w:author="Greg" w:date="2020-06-04T23:48:00Z">
        <w:r w:rsidR="00EB1254">
          <w:rPr>
            <w:rFonts w:ascii="Times New Roman" w:eastAsia="Calibri" w:hAnsi="Times New Roman" w:cs="Arial"/>
          </w:rPr>
          <w:t xml:space="preserve"> </w:t>
        </w:r>
      </w:ins>
      <w:ins w:id="35502" w:author="Greg" w:date="2020-06-04T23:24:00Z">
        <w:r w:rsidRPr="008B2E08">
          <w:rPr>
            <w:rFonts w:ascii="Times New Roman" w:eastAsia="Calibri" w:hAnsi="Times New Roman" w:cs="Arial"/>
            <w:rPrChange w:id="35503" w:author="Greg" w:date="2020-06-04T23:45:00Z">
              <w:rPr>
                <w:rFonts w:ascii="Times New Roman" w:eastAsia="Calibri" w:hAnsi="Times New Roman" w:cs="Arial"/>
                <w:sz w:val="24"/>
              </w:rPr>
            </w:rPrChange>
          </w:rPr>
          <w:t>Torah</w:t>
        </w:r>
      </w:ins>
      <w:ins w:id="35504" w:author="Greg" w:date="2020-06-04T23:48:00Z">
        <w:r w:rsidR="00EB1254">
          <w:rPr>
            <w:rFonts w:ascii="Times New Roman" w:eastAsia="Calibri" w:hAnsi="Times New Roman" w:cs="Arial"/>
          </w:rPr>
          <w:t xml:space="preserve"> </w:t>
        </w:r>
      </w:ins>
      <w:ins w:id="35505" w:author="Greg" w:date="2020-06-04T23:24:00Z">
        <w:r w:rsidRPr="008B2E08">
          <w:rPr>
            <w:rFonts w:ascii="Times New Roman" w:eastAsia="Calibri" w:hAnsi="Times New Roman" w:cs="Arial"/>
            <w:rPrChange w:id="35506" w:author="Greg" w:date="2020-06-04T23:45:00Z">
              <w:rPr>
                <w:rFonts w:ascii="Times New Roman" w:eastAsia="Calibri" w:hAnsi="Times New Roman" w:cs="Arial"/>
                <w:sz w:val="24"/>
              </w:rPr>
            </w:rPrChange>
          </w:rPr>
          <w:t>tells</w:t>
        </w:r>
      </w:ins>
      <w:ins w:id="35507" w:author="Greg" w:date="2020-06-04T23:48:00Z">
        <w:r w:rsidR="00EB1254">
          <w:rPr>
            <w:rFonts w:ascii="Times New Roman" w:eastAsia="Calibri" w:hAnsi="Times New Roman" w:cs="Arial"/>
          </w:rPr>
          <w:t xml:space="preserve"> </w:t>
        </w:r>
      </w:ins>
      <w:ins w:id="35508" w:author="Greg" w:date="2020-06-04T23:24:00Z">
        <w:r w:rsidRPr="008B2E08">
          <w:rPr>
            <w:rFonts w:ascii="Times New Roman" w:eastAsia="Calibri" w:hAnsi="Times New Roman" w:cs="Arial"/>
            <w:rPrChange w:id="35509" w:author="Greg" w:date="2020-06-04T23:45:00Z">
              <w:rPr>
                <w:rFonts w:ascii="Times New Roman" w:eastAsia="Calibri" w:hAnsi="Times New Roman" w:cs="Arial"/>
                <w:sz w:val="24"/>
              </w:rPr>
            </w:rPrChange>
          </w:rPr>
          <w:t>us</w:t>
        </w:r>
      </w:ins>
      <w:ins w:id="35510" w:author="Greg" w:date="2020-06-04T23:48:00Z">
        <w:r w:rsidR="00EB1254">
          <w:rPr>
            <w:rFonts w:ascii="Times New Roman" w:eastAsia="Calibri" w:hAnsi="Times New Roman" w:cs="Arial"/>
          </w:rPr>
          <w:t xml:space="preserve"> </w:t>
        </w:r>
      </w:ins>
      <w:ins w:id="35511" w:author="Greg" w:date="2020-06-04T23:24:00Z">
        <w:r w:rsidRPr="008B2E08">
          <w:rPr>
            <w:rFonts w:ascii="Times New Roman" w:eastAsia="Calibri" w:hAnsi="Times New Roman" w:cs="Arial"/>
            <w:rPrChange w:id="35512" w:author="Greg" w:date="2020-06-04T23:45:00Z">
              <w:rPr>
                <w:rFonts w:ascii="Times New Roman" w:eastAsia="Calibri" w:hAnsi="Times New Roman" w:cs="Arial"/>
                <w:sz w:val="24"/>
              </w:rPr>
            </w:rPrChange>
          </w:rPr>
          <w:t>that</w:t>
        </w:r>
      </w:ins>
      <w:ins w:id="35513" w:author="Greg" w:date="2020-06-04T23:48:00Z">
        <w:r w:rsidR="00EB1254">
          <w:rPr>
            <w:rFonts w:ascii="Times New Roman" w:eastAsia="Calibri" w:hAnsi="Times New Roman" w:cs="Arial"/>
          </w:rPr>
          <w:t xml:space="preserve"> </w:t>
        </w:r>
      </w:ins>
      <w:ins w:id="35514" w:author="Greg" w:date="2020-06-04T23:24:00Z">
        <w:r w:rsidRPr="008B2E08">
          <w:rPr>
            <w:rFonts w:ascii="Times New Roman" w:eastAsia="Calibri" w:hAnsi="Times New Roman" w:cs="Arial"/>
            <w:rPrChange w:id="35515" w:author="Greg" w:date="2020-06-04T23:45:00Z">
              <w:rPr>
                <w:rFonts w:ascii="Times New Roman" w:eastAsia="Calibri" w:hAnsi="Times New Roman" w:cs="Arial"/>
                <w:sz w:val="24"/>
              </w:rPr>
            </w:rPrChange>
          </w:rPr>
          <w:t>there</w:t>
        </w:r>
      </w:ins>
      <w:ins w:id="35516" w:author="Greg" w:date="2020-06-04T23:48:00Z">
        <w:r w:rsidR="00EB1254">
          <w:rPr>
            <w:rFonts w:ascii="Times New Roman" w:eastAsia="Calibri" w:hAnsi="Times New Roman" w:cs="Arial"/>
          </w:rPr>
          <w:t xml:space="preserve"> </w:t>
        </w:r>
      </w:ins>
      <w:ins w:id="35517" w:author="Greg" w:date="2020-06-04T23:24:00Z">
        <w:r w:rsidRPr="008B2E08">
          <w:rPr>
            <w:rFonts w:ascii="Times New Roman" w:eastAsia="Calibri" w:hAnsi="Times New Roman" w:cs="Arial"/>
            <w:rPrChange w:id="35518" w:author="Greg" w:date="2020-06-04T23:45:00Z">
              <w:rPr>
                <w:rFonts w:ascii="Times New Roman" w:eastAsia="Calibri" w:hAnsi="Times New Roman" w:cs="Arial"/>
                <w:sz w:val="24"/>
              </w:rPr>
            </w:rPrChange>
          </w:rPr>
          <w:t>are</w:t>
        </w:r>
      </w:ins>
      <w:ins w:id="35519" w:author="Greg" w:date="2020-06-04T23:48:00Z">
        <w:r w:rsidR="00EB1254">
          <w:rPr>
            <w:rFonts w:ascii="Times New Roman" w:eastAsia="Calibri" w:hAnsi="Times New Roman" w:cs="Arial"/>
          </w:rPr>
          <w:t xml:space="preserve"> </w:t>
        </w:r>
      </w:ins>
      <w:ins w:id="35520" w:author="Greg" w:date="2020-06-04T23:24:00Z">
        <w:r w:rsidRPr="008B2E08">
          <w:rPr>
            <w:rFonts w:ascii="Times New Roman" w:eastAsia="Calibri" w:hAnsi="Times New Roman" w:cs="Arial"/>
            <w:rPrChange w:id="35521" w:author="Greg" w:date="2020-06-04T23:45:00Z">
              <w:rPr>
                <w:rFonts w:ascii="Times New Roman" w:eastAsia="Calibri" w:hAnsi="Times New Roman" w:cs="Arial"/>
                <w:sz w:val="24"/>
              </w:rPr>
            </w:rPrChange>
          </w:rPr>
          <w:t>times</w:t>
        </w:r>
      </w:ins>
      <w:ins w:id="35522" w:author="Greg" w:date="2020-06-04T23:48:00Z">
        <w:r w:rsidR="00EB1254">
          <w:rPr>
            <w:rFonts w:ascii="Times New Roman" w:eastAsia="Calibri" w:hAnsi="Times New Roman" w:cs="Arial"/>
          </w:rPr>
          <w:t xml:space="preserve"> </w:t>
        </w:r>
      </w:ins>
      <w:ins w:id="35523" w:author="Greg" w:date="2020-06-04T23:24:00Z">
        <w:r w:rsidRPr="008B2E08">
          <w:rPr>
            <w:rFonts w:ascii="Times New Roman" w:eastAsia="Calibri" w:hAnsi="Times New Roman" w:cs="Arial"/>
            <w:rPrChange w:id="35524" w:author="Greg" w:date="2020-06-04T23:45:00Z">
              <w:rPr>
                <w:rFonts w:ascii="Times New Roman" w:eastAsia="Calibri" w:hAnsi="Times New Roman" w:cs="Arial"/>
                <w:sz w:val="24"/>
              </w:rPr>
            </w:rPrChange>
          </w:rPr>
          <w:t>when</w:t>
        </w:r>
      </w:ins>
      <w:ins w:id="35525" w:author="Greg" w:date="2020-06-04T23:48:00Z">
        <w:r w:rsidR="00EB1254">
          <w:rPr>
            <w:rFonts w:ascii="Times New Roman" w:eastAsia="Calibri" w:hAnsi="Times New Roman" w:cs="Arial"/>
          </w:rPr>
          <w:t xml:space="preserve"> </w:t>
        </w:r>
      </w:ins>
      <w:ins w:id="35526" w:author="Greg" w:date="2020-06-04T23:24:00Z">
        <w:r w:rsidRPr="008B2E08">
          <w:rPr>
            <w:rFonts w:ascii="Times New Roman" w:eastAsia="Calibri" w:hAnsi="Times New Roman" w:cs="Arial"/>
            <w:rPrChange w:id="35527" w:author="Greg" w:date="2020-06-04T23:45:00Z">
              <w:rPr>
                <w:rFonts w:ascii="Times New Roman" w:eastAsia="Calibri" w:hAnsi="Times New Roman" w:cs="Arial"/>
                <w:sz w:val="24"/>
              </w:rPr>
            </w:rPrChange>
          </w:rPr>
          <w:t>that</w:t>
        </w:r>
      </w:ins>
      <w:ins w:id="35528" w:author="Greg" w:date="2020-06-04T23:48:00Z">
        <w:r w:rsidR="00EB1254">
          <w:rPr>
            <w:rFonts w:ascii="Times New Roman" w:eastAsia="Calibri" w:hAnsi="Times New Roman" w:cs="Arial"/>
          </w:rPr>
          <w:t xml:space="preserve"> </w:t>
        </w:r>
      </w:ins>
      <w:ins w:id="35529" w:author="Greg" w:date="2020-06-04T23:24:00Z">
        <w:r w:rsidRPr="008B2E08">
          <w:rPr>
            <w:rFonts w:ascii="Times New Roman" w:eastAsia="Calibri" w:hAnsi="Times New Roman" w:cs="Arial"/>
            <w:rPrChange w:id="35530" w:author="Greg" w:date="2020-06-04T23:45:00Z">
              <w:rPr>
                <w:rFonts w:ascii="Times New Roman" w:eastAsia="Calibri" w:hAnsi="Times New Roman" w:cs="Arial"/>
                <w:sz w:val="24"/>
              </w:rPr>
            </w:rPrChange>
          </w:rPr>
          <w:t>has</w:t>
        </w:r>
      </w:ins>
      <w:ins w:id="35531" w:author="Greg" w:date="2020-06-04T23:48:00Z">
        <w:r w:rsidR="00EB1254">
          <w:rPr>
            <w:rFonts w:ascii="Times New Roman" w:eastAsia="Calibri" w:hAnsi="Times New Roman" w:cs="Arial"/>
          </w:rPr>
          <w:t xml:space="preserve"> </w:t>
        </w:r>
      </w:ins>
      <w:ins w:id="35532" w:author="Greg" w:date="2020-06-04T23:24:00Z">
        <w:r w:rsidRPr="008B2E08">
          <w:rPr>
            <w:rFonts w:ascii="Times New Roman" w:eastAsia="Calibri" w:hAnsi="Times New Roman" w:cs="Arial"/>
            <w:rPrChange w:id="35533" w:author="Greg" w:date="2020-06-04T23:45:00Z">
              <w:rPr>
                <w:rFonts w:ascii="Times New Roman" w:eastAsia="Calibri" w:hAnsi="Times New Roman" w:cs="Arial"/>
                <w:sz w:val="24"/>
              </w:rPr>
            </w:rPrChange>
          </w:rPr>
          <w:t>to</w:t>
        </w:r>
      </w:ins>
      <w:ins w:id="35534" w:author="Greg" w:date="2020-06-04T23:48:00Z">
        <w:r w:rsidR="00EB1254">
          <w:rPr>
            <w:rFonts w:ascii="Times New Roman" w:eastAsia="Calibri" w:hAnsi="Times New Roman" w:cs="Arial"/>
          </w:rPr>
          <w:t xml:space="preserve"> </w:t>
        </w:r>
      </w:ins>
      <w:ins w:id="35535" w:author="Greg" w:date="2020-06-04T23:24:00Z">
        <w:r w:rsidRPr="008B2E08">
          <w:rPr>
            <w:rFonts w:ascii="Times New Roman" w:eastAsia="Calibri" w:hAnsi="Times New Roman" w:cs="Arial"/>
            <w:rPrChange w:id="35536" w:author="Greg" w:date="2020-06-04T23:45:00Z">
              <w:rPr>
                <w:rFonts w:ascii="Times New Roman" w:eastAsia="Calibri" w:hAnsi="Times New Roman" w:cs="Arial"/>
                <w:sz w:val="24"/>
              </w:rPr>
            </w:rPrChange>
          </w:rPr>
          <w:t>use</w:t>
        </w:r>
      </w:ins>
      <w:ins w:id="35537" w:author="Greg" w:date="2020-06-04T23:48:00Z">
        <w:r w:rsidR="00EB1254">
          <w:rPr>
            <w:rFonts w:ascii="Times New Roman" w:eastAsia="Calibri" w:hAnsi="Times New Roman" w:cs="Arial"/>
          </w:rPr>
          <w:t xml:space="preserve"> </w:t>
        </w:r>
      </w:ins>
      <w:ins w:id="35538" w:author="Greg" w:date="2020-06-04T23:24:00Z">
        <w:r w:rsidRPr="008B2E08">
          <w:rPr>
            <w:rFonts w:ascii="Times New Roman" w:eastAsia="Calibri" w:hAnsi="Times New Roman" w:cs="Arial"/>
            <w:rPrChange w:id="35539" w:author="Greg" w:date="2020-06-04T23:45:00Z">
              <w:rPr>
                <w:rFonts w:ascii="Times New Roman" w:eastAsia="Calibri" w:hAnsi="Times New Roman" w:cs="Arial"/>
                <w:sz w:val="24"/>
              </w:rPr>
            </w:rPrChange>
          </w:rPr>
          <w:t>the</w:t>
        </w:r>
      </w:ins>
      <w:ins w:id="35540" w:author="Greg" w:date="2020-06-04T23:48:00Z">
        <w:r w:rsidR="00EB1254">
          <w:rPr>
            <w:rFonts w:ascii="Times New Roman" w:eastAsia="Calibri" w:hAnsi="Times New Roman" w:cs="Arial"/>
          </w:rPr>
          <w:t xml:space="preserve"> </w:t>
        </w:r>
      </w:ins>
      <w:ins w:id="35541" w:author="Greg" w:date="2020-06-04T23:24:00Z">
        <w:r w:rsidRPr="008B2E08">
          <w:rPr>
            <w:rFonts w:ascii="Times New Roman" w:eastAsia="Calibri" w:hAnsi="Times New Roman" w:cs="Arial"/>
            <w:rPrChange w:id="35542" w:author="Greg" w:date="2020-06-04T23:45:00Z">
              <w:rPr>
                <w:rFonts w:ascii="Times New Roman" w:eastAsia="Calibri" w:hAnsi="Times New Roman" w:cs="Arial"/>
                <w:sz w:val="24"/>
              </w:rPr>
            </w:rPrChange>
          </w:rPr>
          <w:t>behavior</w:t>
        </w:r>
      </w:ins>
      <w:ins w:id="35543" w:author="Greg" w:date="2020-06-04T23:48:00Z">
        <w:r w:rsidR="00EB1254">
          <w:rPr>
            <w:rFonts w:ascii="Times New Roman" w:eastAsia="Calibri" w:hAnsi="Times New Roman" w:cs="Arial"/>
          </w:rPr>
          <w:t xml:space="preserve"> </w:t>
        </w:r>
      </w:ins>
      <w:ins w:id="35544" w:author="Greg" w:date="2020-06-04T23:24:00Z">
        <w:r w:rsidRPr="008B2E08">
          <w:rPr>
            <w:rFonts w:ascii="Times New Roman" w:eastAsia="Calibri" w:hAnsi="Times New Roman" w:cs="Arial"/>
            <w:rPrChange w:id="35545" w:author="Greg" w:date="2020-06-04T23:45:00Z">
              <w:rPr>
                <w:rFonts w:ascii="Times New Roman" w:eastAsia="Calibri" w:hAnsi="Times New Roman" w:cs="Arial"/>
                <w:sz w:val="24"/>
              </w:rPr>
            </w:rPrChange>
          </w:rPr>
          <w:t>of</w:t>
        </w:r>
      </w:ins>
      <w:ins w:id="35546" w:author="Greg" w:date="2020-06-04T23:48:00Z">
        <w:r w:rsidR="00EB1254">
          <w:rPr>
            <w:rFonts w:ascii="Times New Roman" w:eastAsia="Calibri" w:hAnsi="Times New Roman" w:cs="Arial"/>
          </w:rPr>
          <w:t xml:space="preserve"> </w:t>
        </w:r>
      </w:ins>
      <w:ins w:id="35547" w:author="Greg" w:date="2020-06-04T23:24:00Z">
        <w:r w:rsidRPr="008B2E08">
          <w:rPr>
            <w:rFonts w:ascii="Times New Roman" w:eastAsia="Calibri" w:hAnsi="Times New Roman" w:cs="Arial"/>
            <w:rPrChange w:id="35548" w:author="Greg" w:date="2020-06-04T23:45:00Z">
              <w:rPr>
                <w:rFonts w:ascii="Times New Roman" w:eastAsia="Calibri" w:hAnsi="Times New Roman" w:cs="Arial"/>
                <w:sz w:val="24"/>
              </w:rPr>
            </w:rPrChange>
          </w:rPr>
          <w:t>Yaaqob.</w:t>
        </w:r>
      </w:ins>
      <w:ins w:id="35549" w:author="Greg" w:date="2020-06-04T23:48:00Z">
        <w:r w:rsidR="00EB1254">
          <w:rPr>
            <w:rFonts w:ascii="Times New Roman" w:eastAsia="Calibri" w:hAnsi="Times New Roman" w:cs="Arial"/>
          </w:rPr>
          <w:t xml:space="preserve"> </w:t>
        </w:r>
      </w:ins>
    </w:p>
    <w:p w14:paraId="510FFE3D" w14:textId="77777777" w:rsidR="00BE4D5B" w:rsidRPr="008B2E08" w:rsidRDefault="00BE4D5B" w:rsidP="00BE4D5B">
      <w:pPr>
        <w:rPr>
          <w:ins w:id="35550" w:author="Greg" w:date="2020-06-04T23:24:00Z"/>
          <w:rFonts w:ascii="Times New Roman" w:eastAsia="Calibri" w:hAnsi="Times New Roman" w:cs="Arial"/>
          <w:rPrChange w:id="35551" w:author="Greg" w:date="2020-06-04T23:45:00Z">
            <w:rPr>
              <w:ins w:id="35552" w:author="Greg" w:date="2020-06-04T23:24:00Z"/>
              <w:rFonts w:ascii="Times New Roman" w:eastAsia="Calibri" w:hAnsi="Times New Roman" w:cs="Arial"/>
              <w:sz w:val="24"/>
            </w:rPr>
          </w:rPrChange>
        </w:rPr>
      </w:pPr>
    </w:p>
    <w:p w14:paraId="6D994DE3" w14:textId="4228D979" w:rsidR="00BE4D5B" w:rsidRPr="008B2E08" w:rsidRDefault="00BE4D5B" w:rsidP="00BE4D5B">
      <w:pPr>
        <w:rPr>
          <w:ins w:id="35553" w:author="Greg" w:date="2020-06-04T23:24:00Z"/>
          <w:rFonts w:ascii="Times New Roman" w:eastAsia="Calibri" w:hAnsi="Times New Roman" w:cs="Arial"/>
          <w:rPrChange w:id="35554" w:author="Greg" w:date="2020-06-04T23:45:00Z">
            <w:rPr>
              <w:ins w:id="35555" w:author="Greg" w:date="2020-06-04T23:24:00Z"/>
              <w:rFonts w:ascii="Times New Roman" w:eastAsia="Calibri" w:hAnsi="Times New Roman" w:cs="Arial"/>
              <w:sz w:val="24"/>
            </w:rPr>
          </w:rPrChange>
        </w:rPr>
      </w:pPr>
      <w:ins w:id="35556" w:author="Greg" w:date="2020-06-04T23:24:00Z">
        <w:r w:rsidRPr="008B2E08">
          <w:rPr>
            <w:rFonts w:ascii="Times New Roman" w:eastAsia="Calibri" w:hAnsi="Times New Roman" w:cs="Arial"/>
            <w:rPrChange w:id="35557" w:author="Greg" w:date="2020-06-04T23:45:00Z">
              <w:rPr>
                <w:rFonts w:ascii="Times New Roman" w:eastAsia="Calibri" w:hAnsi="Times New Roman" w:cs="Arial"/>
                <w:sz w:val="24"/>
              </w:rPr>
            </w:rPrChange>
          </w:rPr>
          <w:t>But,</w:t>
        </w:r>
      </w:ins>
      <w:ins w:id="35558" w:author="Greg" w:date="2020-06-04T23:48:00Z">
        <w:r w:rsidR="00EB1254">
          <w:rPr>
            <w:rFonts w:ascii="Times New Roman" w:eastAsia="Calibri" w:hAnsi="Times New Roman" w:cs="Arial"/>
          </w:rPr>
          <w:t xml:space="preserve"> </w:t>
        </w:r>
      </w:ins>
      <w:ins w:id="35559" w:author="Greg" w:date="2020-06-04T23:24:00Z">
        <w:r w:rsidRPr="008B2E08">
          <w:rPr>
            <w:rFonts w:ascii="Times New Roman" w:eastAsia="Calibri" w:hAnsi="Times New Roman" w:cs="Arial"/>
            <w:rPrChange w:id="35560" w:author="Greg" w:date="2020-06-04T23:45:00Z">
              <w:rPr>
                <w:rFonts w:ascii="Times New Roman" w:eastAsia="Calibri" w:hAnsi="Times New Roman" w:cs="Arial"/>
                <w:sz w:val="24"/>
              </w:rPr>
            </w:rPrChange>
          </w:rPr>
          <w:t>points</w:t>
        </w:r>
      </w:ins>
      <w:ins w:id="35561" w:author="Greg" w:date="2020-06-04T23:48:00Z">
        <w:r w:rsidR="00EB1254">
          <w:rPr>
            <w:rFonts w:ascii="Times New Roman" w:eastAsia="Calibri" w:hAnsi="Times New Roman" w:cs="Arial"/>
          </w:rPr>
          <w:t xml:space="preserve"> </w:t>
        </w:r>
      </w:ins>
      <w:ins w:id="35562" w:author="Greg" w:date="2020-06-04T23:24:00Z">
        <w:r w:rsidRPr="008B2E08">
          <w:rPr>
            <w:rFonts w:ascii="Times New Roman" w:eastAsia="Calibri" w:hAnsi="Times New Roman" w:cs="Arial"/>
            <w:rPrChange w:id="35563" w:author="Greg" w:date="2020-06-04T23:45:00Z">
              <w:rPr>
                <w:rFonts w:ascii="Times New Roman" w:eastAsia="Calibri" w:hAnsi="Times New Roman" w:cs="Arial"/>
                <w:sz w:val="24"/>
              </w:rPr>
            </w:rPrChange>
          </w:rPr>
          <w:t>out</w:t>
        </w:r>
      </w:ins>
      <w:ins w:id="35564" w:author="Greg" w:date="2020-06-04T23:48:00Z">
        <w:r w:rsidR="00EB1254">
          <w:rPr>
            <w:rFonts w:ascii="Times New Roman" w:eastAsia="Calibri" w:hAnsi="Times New Roman" w:cs="Arial"/>
          </w:rPr>
          <w:t xml:space="preserve"> </w:t>
        </w:r>
      </w:ins>
      <w:ins w:id="35565" w:author="Greg" w:date="2020-06-04T23:24:00Z">
        <w:r w:rsidRPr="008B2E08">
          <w:rPr>
            <w:rFonts w:ascii="Times New Roman" w:eastAsia="Calibri" w:hAnsi="Times New Roman" w:cs="Arial"/>
            <w:rPrChange w:id="35566" w:author="Greg" w:date="2020-06-04T23:45:00Z">
              <w:rPr>
                <w:rFonts w:ascii="Times New Roman" w:eastAsia="Calibri" w:hAnsi="Times New Roman" w:cs="Arial"/>
                <w:sz w:val="24"/>
              </w:rPr>
            </w:rPrChange>
          </w:rPr>
          <w:t>Rav</w:t>
        </w:r>
      </w:ins>
      <w:ins w:id="35567" w:author="Greg" w:date="2020-06-04T23:48:00Z">
        <w:r w:rsidR="00EB1254">
          <w:rPr>
            <w:rFonts w:ascii="Times New Roman" w:eastAsia="Calibri" w:hAnsi="Times New Roman" w:cs="Arial"/>
          </w:rPr>
          <w:t xml:space="preserve"> </w:t>
        </w:r>
      </w:ins>
      <w:ins w:id="35568" w:author="Greg" w:date="2020-06-04T23:24:00Z">
        <w:r w:rsidRPr="008B2E08">
          <w:rPr>
            <w:rFonts w:ascii="Times New Roman" w:eastAsia="Calibri" w:hAnsi="Times New Roman" w:cs="Arial"/>
            <w:rPrChange w:id="35569" w:author="Greg" w:date="2020-06-04T23:45:00Z">
              <w:rPr>
                <w:rFonts w:ascii="Times New Roman" w:eastAsia="Calibri" w:hAnsi="Times New Roman" w:cs="Arial"/>
                <w:sz w:val="24"/>
              </w:rPr>
            </w:rPrChange>
          </w:rPr>
          <w:t>Elie</w:t>
        </w:r>
      </w:ins>
      <w:ins w:id="35570" w:author="Greg" w:date="2020-06-04T23:48:00Z">
        <w:r w:rsidR="00EB1254">
          <w:rPr>
            <w:rFonts w:ascii="Times New Roman" w:eastAsia="Calibri" w:hAnsi="Times New Roman" w:cs="Arial"/>
          </w:rPr>
          <w:t xml:space="preserve"> </w:t>
        </w:r>
      </w:ins>
      <w:ins w:id="35571" w:author="Greg" w:date="2020-06-04T23:24:00Z">
        <w:r w:rsidRPr="008B2E08">
          <w:rPr>
            <w:rFonts w:ascii="Times New Roman" w:eastAsia="Calibri" w:hAnsi="Times New Roman" w:cs="Arial"/>
            <w:rPrChange w:id="35572" w:author="Greg" w:date="2020-06-04T23:45:00Z">
              <w:rPr>
                <w:rFonts w:ascii="Times New Roman" w:eastAsia="Calibri" w:hAnsi="Times New Roman" w:cs="Arial"/>
                <w:sz w:val="24"/>
              </w:rPr>
            </w:rPrChange>
          </w:rPr>
          <w:t>Munk,</w:t>
        </w:r>
      </w:ins>
      <w:ins w:id="35573" w:author="Greg" w:date="2020-06-04T23:48:00Z">
        <w:r w:rsidR="00EB1254">
          <w:rPr>
            <w:rFonts w:ascii="Times New Roman" w:eastAsia="Calibri" w:hAnsi="Times New Roman" w:cs="Arial"/>
          </w:rPr>
          <w:t xml:space="preserve"> </w:t>
        </w:r>
      </w:ins>
      <w:ins w:id="35574" w:author="Greg" w:date="2020-06-04T23:24:00Z">
        <w:r w:rsidRPr="008B2E08">
          <w:rPr>
            <w:rFonts w:ascii="Times New Roman" w:eastAsia="Calibri" w:hAnsi="Times New Roman" w:cs="Arial"/>
            <w:rPrChange w:id="35575" w:author="Greg" w:date="2020-06-04T23:45:00Z">
              <w:rPr>
                <w:rFonts w:ascii="Times New Roman" w:eastAsia="Calibri" w:hAnsi="Times New Roman" w:cs="Arial"/>
                <w:sz w:val="24"/>
              </w:rPr>
            </w:rPrChange>
          </w:rPr>
          <w:t>Yaaqob</w:t>
        </w:r>
      </w:ins>
      <w:ins w:id="35576" w:author="Greg" w:date="2020-06-04T23:48:00Z">
        <w:r w:rsidR="00EB1254">
          <w:rPr>
            <w:rFonts w:ascii="Times New Roman" w:eastAsia="Calibri" w:hAnsi="Times New Roman" w:cs="Arial"/>
          </w:rPr>
          <w:t xml:space="preserve"> </w:t>
        </w:r>
      </w:ins>
      <w:ins w:id="35577" w:author="Greg" w:date="2020-06-04T23:24:00Z">
        <w:r w:rsidRPr="008B2E08">
          <w:rPr>
            <w:rFonts w:ascii="Times New Roman" w:eastAsia="Calibri" w:hAnsi="Times New Roman" w:cs="Arial"/>
            <w:rPrChange w:id="35578" w:author="Greg" w:date="2020-06-04T23:45:00Z">
              <w:rPr>
                <w:rFonts w:ascii="Times New Roman" w:eastAsia="Calibri" w:hAnsi="Times New Roman" w:cs="Arial"/>
                <w:sz w:val="24"/>
              </w:rPr>
            </w:rPrChange>
          </w:rPr>
          <w:t>undergoes</w:t>
        </w:r>
      </w:ins>
      <w:ins w:id="35579" w:author="Greg" w:date="2020-06-04T23:48:00Z">
        <w:r w:rsidR="00EB1254">
          <w:rPr>
            <w:rFonts w:ascii="Times New Roman" w:eastAsia="Calibri" w:hAnsi="Times New Roman" w:cs="Arial"/>
          </w:rPr>
          <w:t xml:space="preserve"> </w:t>
        </w:r>
      </w:ins>
      <w:ins w:id="35580" w:author="Greg" w:date="2020-06-04T23:24:00Z">
        <w:r w:rsidRPr="008B2E08">
          <w:rPr>
            <w:rFonts w:ascii="Times New Roman" w:eastAsia="Calibri" w:hAnsi="Times New Roman" w:cs="Arial"/>
            <w:rPrChange w:id="35581" w:author="Greg" w:date="2020-06-04T23:45:00Z">
              <w:rPr>
                <w:rFonts w:ascii="Times New Roman" w:eastAsia="Calibri" w:hAnsi="Times New Roman" w:cs="Arial"/>
                <w:sz w:val="24"/>
              </w:rPr>
            </w:rPrChange>
          </w:rPr>
          <w:t>two</w:t>
        </w:r>
      </w:ins>
      <w:ins w:id="35582" w:author="Greg" w:date="2020-06-04T23:48:00Z">
        <w:r w:rsidR="00EB1254">
          <w:rPr>
            <w:rFonts w:ascii="Times New Roman" w:eastAsia="Calibri" w:hAnsi="Times New Roman" w:cs="Arial"/>
          </w:rPr>
          <w:t xml:space="preserve"> </w:t>
        </w:r>
      </w:ins>
      <w:ins w:id="35583" w:author="Greg" w:date="2020-06-04T23:24:00Z">
        <w:r w:rsidRPr="008B2E08">
          <w:rPr>
            <w:rFonts w:ascii="Times New Roman" w:eastAsia="Calibri" w:hAnsi="Times New Roman" w:cs="Arial"/>
            <w:rPrChange w:id="35584" w:author="Greg" w:date="2020-06-04T23:45:00Z">
              <w:rPr>
                <w:rFonts w:ascii="Times New Roman" w:eastAsia="Calibri" w:hAnsi="Times New Roman" w:cs="Arial"/>
                <w:sz w:val="24"/>
              </w:rPr>
            </w:rPrChange>
          </w:rPr>
          <w:t>name</w:t>
        </w:r>
      </w:ins>
      <w:ins w:id="35585" w:author="Greg" w:date="2020-06-04T23:48:00Z">
        <w:r w:rsidR="00EB1254">
          <w:rPr>
            <w:rFonts w:ascii="Times New Roman" w:eastAsia="Calibri" w:hAnsi="Times New Roman" w:cs="Arial"/>
          </w:rPr>
          <w:t xml:space="preserve"> </w:t>
        </w:r>
      </w:ins>
      <w:ins w:id="35586" w:author="Greg" w:date="2020-06-04T23:24:00Z">
        <w:r w:rsidRPr="008B2E08">
          <w:rPr>
            <w:rFonts w:ascii="Times New Roman" w:eastAsia="Calibri" w:hAnsi="Times New Roman" w:cs="Arial"/>
            <w:rPrChange w:id="35587" w:author="Greg" w:date="2020-06-04T23:45:00Z">
              <w:rPr>
                <w:rFonts w:ascii="Times New Roman" w:eastAsia="Calibri" w:hAnsi="Times New Roman" w:cs="Arial"/>
                <w:sz w:val="24"/>
              </w:rPr>
            </w:rPrChange>
          </w:rPr>
          <w:t>changes</w:t>
        </w:r>
      </w:ins>
      <w:ins w:id="35588" w:author="Greg" w:date="2020-06-04T23:48:00Z">
        <w:r w:rsidR="00EB1254">
          <w:rPr>
            <w:rFonts w:ascii="Times New Roman" w:eastAsia="Calibri" w:hAnsi="Times New Roman" w:cs="Arial"/>
          </w:rPr>
          <w:t xml:space="preserve"> </w:t>
        </w:r>
      </w:ins>
      <w:ins w:id="35589" w:author="Greg" w:date="2020-06-04T23:24:00Z">
        <w:r w:rsidRPr="008B2E08">
          <w:rPr>
            <w:rFonts w:ascii="Times New Roman" w:eastAsia="Calibri" w:hAnsi="Times New Roman" w:cs="Arial"/>
            <w:rPrChange w:id="35590" w:author="Greg" w:date="2020-06-04T23:45:00Z">
              <w:rPr>
                <w:rFonts w:ascii="Times New Roman" w:eastAsia="Calibri" w:hAnsi="Times New Roman" w:cs="Arial"/>
                <w:sz w:val="24"/>
              </w:rPr>
            </w:rPrChange>
          </w:rPr>
          <w:t>in</w:t>
        </w:r>
      </w:ins>
      <w:ins w:id="35591" w:author="Greg" w:date="2020-06-04T23:48:00Z">
        <w:r w:rsidR="00EB1254">
          <w:rPr>
            <w:rFonts w:ascii="Times New Roman" w:eastAsia="Calibri" w:hAnsi="Times New Roman" w:cs="Arial"/>
          </w:rPr>
          <w:t xml:space="preserve"> </w:t>
        </w:r>
      </w:ins>
      <w:ins w:id="35592" w:author="Greg" w:date="2020-06-04T23:24:00Z">
        <w:r w:rsidRPr="008B2E08">
          <w:rPr>
            <w:rFonts w:ascii="Times New Roman" w:eastAsia="Calibri" w:hAnsi="Times New Roman" w:cs="Arial"/>
            <w:rPrChange w:id="35593" w:author="Greg" w:date="2020-06-04T23:45:00Z">
              <w:rPr>
                <w:rFonts w:ascii="Times New Roman" w:eastAsia="Calibri" w:hAnsi="Times New Roman" w:cs="Arial"/>
                <w:sz w:val="24"/>
              </w:rPr>
            </w:rPrChange>
          </w:rPr>
          <w:t>the</w:t>
        </w:r>
      </w:ins>
      <w:ins w:id="35594" w:author="Greg" w:date="2020-06-04T23:48:00Z">
        <w:r w:rsidR="00EB1254">
          <w:rPr>
            <w:rFonts w:ascii="Times New Roman" w:eastAsia="Calibri" w:hAnsi="Times New Roman" w:cs="Arial"/>
          </w:rPr>
          <w:t xml:space="preserve"> </w:t>
        </w:r>
      </w:ins>
      <w:ins w:id="35595" w:author="Greg" w:date="2020-06-04T23:24:00Z">
        <w:r w:rsidRPr="008B2E08">
          <w:rPr>
            <w:rFonts w:ascii="Times New Roman" w:eastAsia="Calibri" w:hAnsi="Times New Roman" w:cs="Arial"/>
            <w:rPrChange w:id="35596" w:author="Greg" w:date="2020-06-04T23:45:00Z">
              <w:rPr>
                <w:rFonts w:ascii="Times New Roman" w:eastAsia="Calibri" w:hAnsi="Times New Roman" w:cs="Arial"/>
                <w:sz w:val="24"/>
              </w:rPr>
            </w:rPrChange>
          </w:rPr>
          <w:t>Torah.</w:t>
        </w:r>
      </w:ins>
      <w:ins w:id="35597" w:author="Greg" w:date="2020-06-04T23:48:00Z">
        <w:r w:rsidR="00EB1254">
          <w:rPr>
            <w:rFonts w:ascii="Times New Roman" w:eastAsia="Calibri" w:hAnsi="Times New Roman" w:cs="Arial"/>
          </w:rPr>
          <w:t xml:space="preserve"> </w:t>
        </w:r>
      </w:ins>
      <w:ins w:id="35598" w:author="Greg" w:date="2020-06-04T23:24:00Z">
        <w:r w:rsidRPr="008B2E08">
          <w:rPr>
            <w:rFonts w:ascii="Times New Roman" w:eastAsia="Calibri" w:hAnsi="Times New Roman" w:cs="Arial"/>
            <w:rPrChange w:id="35599" w:author="Greg" w:date="2020-06-04T23:45:00Z">
              <w:rPr>
                <w:rFonts w:ascii="Times New Roman" w:eastAsia="Calibri" w:hAnsi="Times New Roman" w:cs="Arial"/>
                <w:sz w:val="24"/>
              </w:rPr>
            </w:rPrChange>
          </w:rPr>
          <w:t>First,</w:t>
        </w:r>
      </w:ins>
      <w:ins w:id="35600" w:author="Greg" w:date="2020-06-04T23:48:00Z">
        <w:r w:rsidR="00EB1254">
          <w:rPr>
            <w:rFonts w:ascii="Times New Roman" w:eastAsia="Calibri" w:hAnsi="Times New Roman" w:cs="Arial"/>
          </w:rPr>
          <w:t xml:space="preserve"> </w:t>
        </w:r>
      </w:ins>
      <w:ins w:id="35601" w:author="Greg" w:date="2020-06-04T23:24:00Z">
        <w:r w:rsidRPr="008B2E08">
          <w:rPr>
            <w:rFonts w:ascii="Times New Roman" w:eastAsia="Calibri" w:hAnsi="Times New Roman" w:cs="Arial"/>
            <w:rPrChange w:id="35602" w:author="Greg" w:date="2020-06-04T23:45:00Z">
              <w:rPr>
                <w:rFonts w:ascii="Times New Roman" w:eastAsia="Calibri" w:hAnsi="Times New Roman" w:cs="Arial"/>
                <w:sz w:val="24"/>
              </w:rPr>
            </w:rPrChange>
          </w:rPr>
          <w:t>Yaaqob</w:t>
        </w:r>
      </w:ins>
      <w:ins w:id="35603" w:author="Greg" w:date="2020-06-04T23:48:00Z">
        <w:r w:rsidR="00EB1254">
          <w:rPr>
            <w:rFonts w:ascii="Times New Roman" w:eastAsia="Calibri" w:hAnsi="Times New Roman" w:cs="Arial"/>
          </w:rPr>
          <w:t xml:space="preserve"> </w:t>
        </w:r>
      </w:ins>
      <w:ins w:id="35604" w:author="Greg" w:date="2020-06-04T23:24:00Z">
        <w:r w:rsidRPr="008B2E08">
          <w:rPr>
            <w:rFonts w:ascii="Times New Roman" w:eastAsia="Calibri" w:hAnsi="Times New Roman" w:cs="Arial"/>
            <w:rPrChange w:id="35605" w:author="Greg" w:date="2020-06-04T23:45:00Z">
              <w:rPr>
                <w:rFonts w:ascii="Times New Roman" w:eastAsia="Calibri" w:hAnsi="Times New Roman" w:cs="Arial"/>
                <w:sz w:val="24"/>
              </w:rPr>
            </w:rPrChange>
          </w:rPr>
          <w:t>is</w:t>
        </w:r>
      </w:ins>
      <w:ins w:id="35606" w:author="Greg" w:date="2020-06-04T23:48:00Z">
        <w:r w:rsidR="00EB1254">
          <w:rPr>
            <w:rFonts w:ascii="Times New Roman" w:eastAsia="Calibri" w:hAnsi="Times New Roman" w:cs="Arial"/>
          </w:rPr>
          <w:t xml:space="preserve"> </w:t>
        </w:r>
      </w:ins>
      <w:ins w:id="35607" w:author="Greg" w:date="2020-06-04T23:24:00Z">
        <w:r w:rsidRPr="008B2E08">
          <w:rPr>
            <w:rFonts w:ascii="Times New Roman" w:eastAsia="Calibri" w:hAnsi="Times New Roman" w:cs="Arial"/>
            <w:rPrChange w:id="35608" w:author="Greg" w:date="2020-06-04T23:45:00Z">
              <w:rPr>
                <w:rFonts w:ascii="Times New Roman" w:eastAsia="Calibri" w:hAnsi="Times New Roman" w:cs="Arial"/>
                <w:sz w:val="24"/>
              </w:rPr>
            </w:rPrChange>
          </w:rPr>
          <w:t>changed</w:t>
        </w:r>
      </w:ins>
      <w:ins w:id="35609" w:author="Greg" w:date="2020-06-04T23:48:00Z">
        <w:r w:rsidR="00EB1254">
          <w:rPr>
            <w:rFonts w:ascii="Times New Roman" w:eastAsia="Calibri" w:hAnsi="Times New Roman" w:cs="Arial"/>
          </w:rPr>
          <w:t xml:space="preserve"> </w:t>
        </w:r>
      </w:ins>
      <w:ins w:id="35610" w:author="Greg" w:date="2020-06-04T23:24:00Z">
        <w:r w:rsidRPr="008B2E08">
          <w:rPr>
            <w:rFonts w:ascii="Times New Roman" w:eastAsia="Calibri" w:hAnsi="Times New Roman" w:cs="Arial"/>
            <w:rPrChange w:id="35611" w:author="Greg" w:date="2020-06-04T23:45:00Z">
              <w:rPr>
                <w:rFonts w:ascii="Times New Roman" w:eastAsia="Calibri" w:hAnsi="Times New Roman" w:cs="Arial"/>
                <w:sz w:val="24"/>
              </w:rPr>
            </w:rPrChange>
          </w:rPr>
          <w:t>to</w:t>
        </w:r>
      </w:ins>
      <w:ins w:id="35612" w:author="Greg" w:date="2020-06-04T23:48:00Z">
        <w:r w:rsidR="00EB1254">
          <w:rPr>
            <w:rFonts w:ascii="Times New Roman" w:eastAsia="Calibri" w:hAnsi="Times New Roman" w:cs="Arial"/>
          </w:rPr>
          <w:t xml:space="preserve"> </w:t>
        </w:r>
      </w:ins>
      <w:ins w:id="35613" w:author="Greg" w:date="2020-06-04T23:24:00Z">
        <w:r w:rsidRPr="008B2E08">
          <w:rPr>
            <w:rFonts w:ascii="Times New Roman" w:eastAsia="Calibri" w:hAnsi="Times New Roman" w:cs="Arial"/>
            <w:rPrChange w:id="35614" w:author="Greg" w:date="2020-06-04T23:45:00Z">
              <w:rPr>
                <w:rFonts w:ascii="Times New Roman" w:eastAsia="Calibri" w:hAnsi="Times New Roman" w:cs="Arial"/>
                <w:sz w:val="24"/>
              </w:rPr>
            </w:rPrChange>
          </w:rPr>
          <w:t>Israel.</w:t>
        </w:r>
      </w:ins>
      <w:ins w:id="35615" w:author="Greg" w:date="2020-06-04T23:48:00Z">
        <w:r w:rsidR="00EB1254">
          <w:rPr>
            <w:rFonts w:ascii="Times New Roman" w:eastAsia="Calibri" w:hAnsi="Times New Roman" w:cs="Arial"/>
          </w:rPr>
          <w:t xml:space="preserve"> </w:t>
        </w:r>
      </w:ins>
      <w:ins w:id="35616" w:author="Greg" w:date="2020-06-04T23:24:00Z">
        <w:r w:rsidRPr="008B2E08">
          <w:rPr>
            <w:rFonts w:ascii="Times New Roman" w:eastAsia="Calibri" w:hAnsi="Times New Roman" w:cs="Arial"/>
            <w:rPrChange w:id="35617" w:author="Greg" w:date="2020-06-04T23:45:00Z">
              <w:rPr>
                <w:rFonts w:ascii="Times New Roman" w:eastAsia="Calibri" w:hAnsi="Times New Roman" w:cs="Arial"/>
                <w:sz w:val="24"/>
              </w:rPr>
            </w:rPrChange>
          </w:rPr>
          <w:t>Rashi,</w:t>
        </w:r>
      </w:ins>
      <w:ins w:id="35618" w:author="Greg" w:date="2020-06-04T23:48:00Z">
        <w:r w:rsidR="00EB1254">
          <w:rPr>
            <w:rFonts w:ascii="Times New Roman" w:eastAsia="Calibri" w:hAnsi="Times New Roman" w:cs="Arial"/>
          </w:rPr>
          <w:t xml:space="preserve"> </w:t>
        </w:r>
      </w:ins>
      <w:ins w:id="35619" w:author="Greg" w:date="2020-06-04T23:24:00Z">
        <w:r w:rsidRPr="008B2E08">
          <w:rPr>
            <w:rFonts w:ascii="Times New Roman" w:eastAsia="Calibri" w:hAnsi="Times New Roman" w:cs="Arial"/>
            <w:rPrChange w:id="35620" w:author="Greg" w:date="2020-06-04T23:45:00Z">
              <w:rPr>
                <w:rFonts w:ascii="Times New Roman" w:eastAsia="Calibri" w:hAnsi="Times New Roman" w:cs="Arial"/>
                <w:sz w:val="24"/>
              </w:rPr>
            </w:rPrChange>
          </w:rPr>
          <w:t>over</w:t>
        </w:r>
      </w:ins>
      <w:ins w:id="35621" w:author="Greg" w:date="2020-06-04T23:48:00Z">
        <w:r w:rsidR="00EB1254">
          <w:rPr>
            <w:rFonts w:ascii="Times New Roman" w:eastAsia="Calibri" w:hAnsi="Times New Roman" w:cs="Arial"/>
          </w:rPr>
          <w:t xml:space="preserve"> </w:t>
        </w:r>
      </w:ins>
      <w:ins w:id="35622" w:author="Greg" w:date="2020-06-04T23:24:00Z">
        <w:r w:rsidRPr="008B2E08">
          <w:rPr>
            <w:rFonts w:ascii="Times New Roman" w:eastAsia="Calibri" w:hAnsi="Times New Roman" w:cs="Arial"/>
            <w:rPrChange w:id="35623" w:author="Greg" w:date="2020-06-04T23:45:00Z">
              <w:rPr>
                <w:rFonts w:ascii="Times New Roman" w:eastAsia="Calibri" w:hAnsi="Times New Roman" w:cs="Arial"/>
                <w:sz w:val="24"/>
              </w:rPr>
            </w:rPrChange>
          </w:rPr>
          <w:t>there,</w:t>
        </w:r>
      </w:ins>
      <w:ins w:id="35624" w:author="Greg" w:date="2020-06-04T23:48:00Z">
        <w:r w:rsidR="00EB1254">
          <w:rPr>
            <w:rFonts w:ascii="Times New Roman" w:eastAsia="Calibri" w:hAnsi="Times New Roman" w:cs="Arial"/>
          </w:rPr>
          <w:t xml:space="preserve"> </w:t>
        </w:r>
      </w:ins>
      <w:ins w:id="35625" w:author="Greg" w:date="2020-06-04T23:24:00Z">
        <w:r w:rsidRPr="008B2E08">
          <w:rPr>
            <w:rFonts w:ascii="Times New Roman" w:eastAsia="Calibri" w:hAnsi="Times New Roman" w:cs="Arial"/>
            <w:rPrChange w:id="35626" w:author="Greg" w:date="2020-06-04T23:45:00Z">
              <w:rPr>
                <w:rFonts w:ascii="Times New Roman" w:eastAsia="Calibri" w:hAnsi="Times New Roman" w:cs="Arial"/>
                <w:sz w:val="24"/>
              </w:rPr>
            </w:rPrChange>
          </w:rPr>
          <w:t>says</w:t>
        </w:r>
      </w:ins>
      <w:ins w:id="35627" w:author="Greg" w:date="2020-06-04T23:48:00Z">
        <w:r w:rsidR="00EB1254">
          <w:rPr>
            <w:rFonts w:ascii="Times New Roman" w:eastAsia="Calibri" w:hAnsi="Times New Roman" w:cs="Arial"/>
          </w:rPr>
          <w:t xml:space="preserve"> </w:t>
        </w:r>
      </w:ins>
      <w:ins w:id="35628" w:author="Greg" w:date="2020-06-04T23:24:00Z">
        <w:r w:rsidRPr="008B2E08">
          <w:rPr>
            <w:rFonts w:ascii="Times New Roman" w:eastAsia="Calibri" w:hAnsi="Times New Roman" w:cs="Arial"/>
            <w:rPrChange w:id="35629" w:author="Greg" w:date="2020-06-04T23:45:00Z">
              <w:rPr>
                <w:rFonts w:ascii="Times New Roman" w:eastAsia="Calibri" w:hAnsi="Times New Roman" w:cs="Arial"/>
                <w:sz w:val="24"/>
              </w:rPr>
            </w:rPrChange>
          </w:rPr>
          <w:t>that</w:t>
        </w:r>
      </w:ins>
      <w:ins w:id="35630" w:author="Greg" w:date="2020-06-04T23:48:00Z">
        <w:r w:rsidR="00EB1254">
          <w:rPr>
            <w:rFonts w:ascii="Times New Roman" w:eastAsia="Calibri" w:hAnsi="Times New Roman" w:cs="Arial"/>
          </w:rPr>
          <w:t xml:space="preserve"> </w:t>
        </w:r>
      </w:ins>
      <w:ins w:id="35631" w:author="Greg" w:date="2020-06-04T23:24:00Z">
        <w:r w:rsidRPr="008B2E08">
          <w:rPr>
            <w:rFonts w:ascii="Times New Roman" w:eastAsia="Calibri" w:hAnsi="Times New Roman" w:cs="Arial"/>
            <w:rPrChange w:id="35632" w:author="Greg" w:date="2020-06-04T23:45:00Z">
              <w:rPr>
                <w:rFonts w:ascii="Times New Roman" w:eastAsia="Calibri" w:hAnsi="Times New Roman" w:cs="Arial"/>
                <w:sz w:val="24"/>
              </w:rPr>
            </w:rPrChange>
          </w:rPr>
          <w:t>‘Yaaqob’</w:t>
        </w:r>
      </w:ins>
      <w:ins w:id="35633" w:author="Greg" w:date="2020-06-04T23:48:00Z">
        <w:r w:rsidR="00EB1254">
          <w:rPr>
            <w:rFonts w:ascii="Times New Roman" w:eastAsia="Calibri" w:hAnsi="Times New Roman" w:cs="Arial"/>
          </w:rPr>
          <w:t xml:space="preserve"> </w:t>
        </w:r>
      </w:ins>
      <w:ins w:id="35634" w:author="Greg" w:date="2020-06-04T23:24:00Z">
        <w:r w:rsidRPr="008B2E08">
          <w:rPr>
            <w:rFonts w:ascii="Times New Roman" w:eastAsia="Calibri" w:hAnsi="Times New Roman" w:cs="Arial"/>
            <w:rPrChange w:id="35635" w:author="Greg" w:date="2020-06-04T23:45:00Z">
              <w:rPr>
                <w:rFonts w:ascii="Times New Roman" w:eastAsia="Calibri" w:hAnsi="Times New Roman" w:cs="Arial"/>
                <w:sz w:val="24"/>
              </w:rPr>
            </w:rPrChange>
          </w:rPr>
          <w:t>refers</w:t>
        </w:r>
      </w:ins>
      <w:ins w:id="35636" w:author="Greg" w:date="2020-06-04T23:48:00Z">
        <w:r w:rsidR="00EB1254">
          <w:rPr>
            <w:rFonts w:ascii="Times New Roman" w:eastAsia="Calibri" w:hAnsi="Times New Roman" w:cs="Arial"/>
          </w:rPr>
          <w:t xml:space="preserve"> </w:t>
        </w:r>
      </w:ins>
      <w:ins w:id="35637" w:author="Greg" w:date="2020-06-04T23:24:00Z">
        <w:r w:rsidRPr="008B2E08">
          <w:rPr>
            <w:rFonts w:ascii="Times New Roman" w:eastAsia="Calibri" w:hAnsi="Times New Roman" w:cs="Arial"/>
            <w:rPrChange w:id="35638" w:author="Greg" w:date="2020-06-04T23:45:00Z">
              <w:rPr>
                <w:rFonts w:ascii="Times New Roman" w:eastAsia="Calibri" w:hAnsi="Times New Roman" w:cs="Arial"/>
                <w:sz w:val="24"/>
              </w:rPr>
            </w:rPrChange>
          </w:rPr>
          <w:t>to</w:t>
        </w:r>
      </w:ins>
      <w:ins w:id="35639" w:author="Greg" w:date="2020-06-04T23:48:00Z">
        <w:r w:rsidR="00EB1254">
          <w:rPr>
            <w:rFonts w:ascii="Times New Roman" w:eastAsia="Calibri" w:hAnsi="Times New Roman" w:cs="Arial"/>
          </w:rPr>
          <w:t xml:space="preserve"> </w:t>
        </w:r>
      </w:ins>
      <w:ins w:id="35640" w:author="Greg" w:date="2020-06-04T23:24:00Z">
        <w:r w:rsidRPr="008B2E08">
          <w:rPr>
            <w:rFonts w:ascii="Times New Roman" w:eastAsia="Calibri" w:hAnsi="Times New Roman" w:cs="Arial"/>
            <w:rPrChange w:id="35641" w:author="Greg" w:date="2020-06-04T23:45:00Z">
              <w:rPr>
                <w:rFonts w:ascii="Times New Roman" w:eastAsia="Calibri" w:hAnsi="Times New Roman" w:cs="Arial"/>
                <w:sz w:val="24"/>
              </w:rPr>
            </w:rPrChange>
          </w:rPr>
          <w:t>a</w:t>
        </w:r>
      </w:ins>
      <w:ins w:id="35642" w:author="Greg" w:date="2020-06-04T23:48:00Z">
        <w:r w:rsidR="00EB1254">
          <w:rPr>
            <w:rFonts w:ascii="Times New Roman" w:eastAsia="Calibri" w:hAnsi="Times New Roman" w:cs="Arial"/>
          </w:rPr>
          <w:t xml:space="preserve"> </w:t>
        </w:r>
      </w:ins>
      <w:ins w:id="35643" w:author="Greg" w:date="2020-06-04T23:24:00Z">
        <w:r w:rsidRPr="008B2E08">
          <w:rPr>
            <w:rFonts w:ascii="Times New Roman" w:eastAsia="Calibri" w:hAnsi="Times New Roman" w:cs="Arial"/>
            <w:rPrChange w:id="35644" w:author="Greg" w:date="2020-06-04T23:45:00Z">
              <w:rPr>
                <w:rFonts w:ascii="Times New Roman" w:eastAsia="Calibri" w:hAnsi="Times New Roman" w:cs="Arial"/>
                <w:sz w:val="24"/>
              </w:rPr>
            </w:rPrChange>
          </w:rPr>
          <w:t>person</w:t>
        </w:r>
      </w:ins>
      <w:ins w:id="35645" w:author="Greg" w:date="2020-06-04T23:48:00Z">
        <w:r w:rsidR="00EB1254">
          <w:rPr>
            <w:rFonts w:ascii="Times New Roman" w:eastAsia="Calibri" w:hAnsi="Times New Roman" w:cs="Arial"/>
          </w:rPr>
          <w:t xml:space="preserve"> </w:t>
        </w:r>
      </w:ins>
      <w:ins w:id="35646" w:author="Greg" w:date="2020-06-04T23:24:00Z">
        <w:r w:rsidRPr="008B2E08">
          <w:rPr>
            <w:rFonts w:ascii="Times New Roman" w:eastAsia="Calibri" w:hAnsi="Times New Roman" w:cs="Arial"/>
            <w:rPrChange w:id="35647" w:author="Greg" w:date="2020-06-04T23:45:00Z">
              <w:rPr>
                <w:rFonts w:ascii="Times New Roman" w:eastAsia="Calibri" w:hAnsi="Times New Roman" w:cs="Arial"/>
                <w:sz w:val="24"/>
              </w:rPr>
            </w:rPrChange>
          </w:rPr>
          <w:t>who</w:t>
        </w:r>
      </w:ins>
      <w:ins w:id="35648" w:author="Greg" w:date="2020-06-04T23:48:00Z">
        <w:r w:rsidR="00EB1254">
          <w:rPr>
            <w:rFonts w:ascii="Times New Roman" w:eastAsia="Calibri" w:hAnsi="Times New Roman" w:cs="Arial"/>
          </w:rPr>
          <w:t xml:space="preserve"> </w:t>
        </w:r>
      </w:ins>
      <w:ins w:id="35649" w:author="Greg" w:date="2020-06-04T23:24:00Z">
        <w:r w:rsidRPr="008B2E08">
          <w:rPr>
            <w:rFonts w:ascii="Times New Roman" w:eastAsia="Calibri" w:hAnsi="Times New Roman" w:cs="Arial"/>
            <w:rPrChange w:id="35650" w:author="Greg" w:date="2020-06-04T23:45:00Z">
              <w:rPr>
                <w:rFonts w:ascii="Times New Roman" w:eastAsia="Calibri" w:hAnsi="Times New Roman" w:cs="Arial"/>
                <w:sz w:val="24"/>
              </w:rPr>
            </w:rPrChange>
          </w:rPr>
          <w:t>waits</w:t>
        </w:r>
      </w:ins>
      <w:ins w:id="35651" w:author="Greg" w:date="2020-06-04T23:48:00Z">
        <w:r w:rsidR="00EB1254">
          <w:rPr>
            <w:rFonts w:ascii="Times New Roman" w:eastAsia="Calibri" w:hAnsi="Times New Roman" w:cs="Arial"/>
          </w:rPr>
          <w:t xml:space="preserve"> </w:t>
        </w:r>
      </w:ins>
      <w:ins w:id="35652" w:author="Greg" w:date="2020-06-04T23:24:00Z">
        <w:r w:rsidRPr="008B2E08">
          <w:rPr>
            <w:rFonts w:ascii="Times New Roman" w:eastAsia="Calibri" w:hAnsi="Times New Roman" w:cs="Arial"/>
            <w:rPrChange w:id="35653" w:author="Greg" w:date="2020-06-04T23:45:00Z">
              <w:rPr>
                <w:rFonts w:ascii="Times New Roman" w:eastAsia="Calibri" w:hAnsi="Times New Roman" w:cs="Arial"/>
                <w:sz w:val="24"/>
              </w:rPr>
            </w:rPrChange>
          </w:rPr>
          <w:t>in</w:t>
        </w:r>
      </w:ins>
      <w:ins w:id="35654" w:author="Greg" w:date="2020-06-04T23:48:00Z">
        <w:r w:rsidR="00EB1254">
          <w:rPr>
            <w:rFonts w:ascii="Times New Roman" w:eastAsia="Calibri" w:hAnsi="Times New Roman" w:cs="Arial"/>
          </w:rPr>
          <w:t xml:space="preserve"> </w:t>
        </w:r>
      </w:ins>
      <w:ins w:id="35655" w:author="Greg" w:date="2020-06-04T23:24:00Z">
        <w:r w:rsidRPr="008B2E08">
          <w:rPr>
            <w:rFonts w:ascii="Times New Roman" w:eastAsia="Calibri" w:hAnsi="Times New Roman" w:cs="Arial"/>
            <w:rPrChange w:id="35656" w:author="Greg" w:date="2020-06-04T23:45:00Z">
              <w:rPr>
                <w:rFonts w:ascii="Times New Roman" w:eastAsia="Calibri" w:hAnsi="Times New Roman" w:cs="Arial"/>
                <w:sz w:val="24"/>
              </w:rPr>
            </w:rPrChange>
          </w:rPr>
          <w:t>ambush,</w:t>
        </w:r>
      </w:ins>
      <w:ins w:id="35657" w:author="Greg" w:date="2020-06-04T23:48:00Z">
        <w:r w:rsidR="00EB1254">
          <w:rPr>
            <w:rFonts w:ascii="Times New Roman" w:eastAsia="Calibri" w:hAnsi="Times New Roman" w:cs="Arial"/>
          </w:rPr>
          <w:t xml:space="preserve"> </w:t>
        </w:r>
      </w:ins>
      <w:ins w:id="35658" w:author="Greg" w:date="2020-06-04T23:24:00Z">
        <w:r w:rsidRPr="008B2E08">
          <w:rPr>
            <w:rFonts w:ascii="Times New Roman" w:eastAsia="Calibri" w:hAnsi="Times New Roman" w:cs="Arial"/>
            <w:rPrChange w:id="35659" w:author="Greg" w:date="2020-06-04T23:45:00Z">
              <w:rPr>
                <w:rFonts w:ascii="Times New Roman" w:eastAsia="Calibri" w:hAnsi="Times New Roman" w:cs="Arial"/>
                <w:sz w:val="24"/>
              </w:rPr>
            </w:rPrChange>
          </w:rPr>
          <w:t>but</w:t>
        </w:r>
      </w:ins>
      <w:ins w:id="35660" w:author="Greg" w:date="2020-06-04T23:48:00Z">
        <w:r w:rsidR="00EB1254">
          <w:rPr>
            <w:rFonts w:ascii="Times New Roman" w:eastAsia="Calibri" w:hAnsi="Times New Roman" w:cs="Arial"/>
          </w:rPr>
          <w:t xml:space="preserve"> </w:t>
        </w:r>
      </w:ins>
      <w:ins w:id="35661" w:author="Greg" w:date="2020-06-04T23:24:00Z">
        <w:r w:rsidRPr="008B2E08">
          <w:rPr>
            <w:rFonts w:ascii="Times New Roman" w:eastAsia="Calibri" w:hAnsi="Times New Roman" w:cs="Arial"/>
            <w:rPrChange w:id="35662" w:author="Greg" w:date="2020-06-04T23:45:00Z">
              <w:rPr>
                <w:rFonts w:ascii="Times New Roman" w:eastAsia="Calibri" w:hAnsi="Times New Roman" w:cs="Arial"/>
                <w:sz w:val="24"/>
              </w:rPr>
            </w:rPrChange>
          </w:rPr>
          <w:t>there</w:t>
        </w:r>
      </w:ins>
      <w:ins w:id="35663" w:author="Greg" w:date="2020-06-04T23:48:00Z">
        <w:r w:rsidR="00EB1254">
          <w:rPr>
            <w:rFonts w:ascii="Times New Roman" w:eastAsia="Calibri" w:hAnsi="Times New Roman" w:cs="Arial"/>
          </w:rPr>
          <w:t xml:space="preserve"> </w:t>
        </w:r>
      </w:ins>
      <w:ins w:id="35664" w:author="Greg" w:date="2020-06-04T23:24:00Z">
        <w:r w:rsidRPr="008B2E08">
          <w:rPr>
            <w:rFonts w:ascii="Times New Roman" w:eastAsia="Calibri" w:hAnsi="Times New Roman" w:cs="Arial"/>
            <w:rPrChange w:id="35665" w:author="Greg" w:date="2020-06-04T23:45:00Z">
              <w:rPr>
                <w:rFonts w:ascii="Times New Roman" w:eastAsia="Calibri" w:hAnsi="Times New Roman" w:cs="Arial"/>
                <w:sz w:val="24"/>
              </w:rPr>
            </w:rPrChange>
          </w:rPr>
          <w:t>will</w:t>
        </w:r>
      </w:ins>
      <w:ins w:id="35666" w:author="Greg" w:date="2020-06-04T23:48:00Z">
        <w:r w:rsidR="00EB1254">
          <w:rPr>
            <w:rFonts w:ascii="Times New Roman" w:eastAsia="Calibri" w:hAnsi="Times New Roman" w:cs="Arial"/>
          </w:rPr>
          <w:t xml:space="preserve"> </w:t>
        </w:r>
      </w:ins>
      <w:ins w:id="35667" w:author="Greg" w:date="2020-06-04T23:24:00Z">
        <w:r w:rsidRPr="008B2E08">
          <w:rPr>
            <w:rFonts w:ascii="Times New Roman" w:eastAsia="Calibri" w:hAnsi="Times New Roman" w:cs="Arial"/>
            <w:rPrChange w:id="35668" w:author="Greg" w:date="2020-06-04T23:45:00Z">
              <w:rPr>
                <w:rFonts w:ascii="Times New Roman" w:eastAsia="Calibri" w:hAnsi="Times New Roman" w:cs="Arial"/>
                <w:sz w:val="24"/>
              </w:rPr>
            </w:rPrChange>
          </w:rPr>
          <w:t>come</w:t>
        </w:r>
      </w:ins>
      <w:ins w:id="35669" w:author="Greg" w:date="2020-06-04T23:48:00Z">
        <w:r w:rsidR="00EB1254">
          <w:rPr>
            <w:rFonts w:ascii="Times New Roman" w:eastAsia="Calibri" w:hAnsi="Times New Roman" w:cs="Arial"/>
          </w:rPr>
          <w:t xml:space="preserve"> </w:t>
        </w:r>
      </w:ins>
      <w:ins w:id="35670" w:author="Greg" w:date="2020-06-04T23:24:00Z">
        <w:r w:rsidRPr="008B2E08">
          <w:rPr>
            <w:rFonts w:ascii="Times New Roman" w:eastAsia="Calibri" w:hAnsi="Times New Roman" w:cs="Arial"/>
            <w:rPrChange w:id="35671" w:author="Greg" w:date="2020-06-04T23:45:00Z">
              <w:rPr>
                <w:rFonts w:ascii="Times New Roman" w:eastAsia="Calibri" w:hAnsi="Times New Roman" w:cs="Arial"/>
                <w:sz w:val="24"/>
              </w:rPr>
            </w:rPrChange>
          </w:rPr>
          <w:t>a</w:t>
        </w:r>
      </w:ins>
      <w:ins w:id="35672" w:author="Greg" w:date="2020-06-04T23:48:00Z">
        <w:r w:rsidR="00EB1254">
          <w:rPr>
            <w:rFonts w:ascii="Times New Roman" w:eastAsia="Calibri" w:hAnsi="Times New Roman" w:cs="Arial"/>
          </w:rPr>
          <w:t xml:space="preserve"> </w:t>
        </w:r>
      </w:ins>
      <w:ins w:id="35673" w:author="Greg" w:date="2020-06-04T23:24:00Z">
        <w:r w:rsidRPr="008B2E08">
          <w:rPr>
            <w:rFonts w:ascii="Times New Roman" w:eastAsia="Calibri" w:hAnsi="Times New Roman" w:cs="Arial"/>
            <w:rPrChange w:id="35674" w:author="Greg" w:date="2020-06-04T23:45:00Z">
              <w:rPr>
                <w:rFonts w:ascii="Times New Roman" w:eastAsia="Calibri" w:hAnsi="Times New Roman" w:cs="Arial"/>
                <w:sz w:val="24"/>
              </w:rPr>
            </w:rPrChange>
          </w:rPr>
          <w:t>time</w:t>
        </w:r>
      </w:ins>
      <w:ins w:id="35675" w:author="Greg" w:date="2020-06-04T23:48:00Z">
        <w:r w:rsidR="00EB1254">
          <w:rPr>
            <w:rFonts w:ascii="Times New Roman" w:eastAsia="Calibri" w:hAnsi="Times New Roman" w:cs="Arial"/>
          </w:rPr>
          <w:t xml:space="preserve"> </w:t>
        </w:r>
      </w:ins>
      <w:ins w:id="35676" w:author="Greg" w:date="2020-06-04T23:24:00Z">
        <w:r w:rsidRPr="008B2E08">
          <w:rPr>
            <w:rFonts w:ascii="Times New Roman" w:eastAsia="Calibri" w:hAnsi="Times New Roman" w:cs="Arial"/>
            <w:rPrChange w:id="35677" w:author="Greg" w:date="2020-06-04T23:45:00Z">
              <w:rPr>
                <w:rFonts w:ascii="Times New Roman" w:eastAsia="Calibri" w:hAnsi="Times New Roman" w:cs="Arial"/>
                <w:sz w:val="24"/>
              </w:rPr>
            </w:rPrChange>
          </w:rPr>
          <w:t>when</w:t>
        </w:r>
      </w:ins>
      <w:ins w:id="35678" w:author="Greg" w:date="2020-06-04T23:48:00Z">
        <w:r w:rsidR="00EB1254">
          <w:rPr>
            <w:rFonts w:ascii="Times New Roman" w:eastAsia="Calibri" w:hAnsi="Times New Roman" w:cs="Arial"/>
          </w:rPr>
          <w:t xml:space="preserve"> </w:t>
        </w:r>
      </w:ins>
      <w:ins w:id="35679" w:author="Greg" w:date="2020-06-04T23:24:00Z">
        <w:r w:rsidRPr="008B2E08">
          <w:rPr>
            <w:rFonts w:ascii="Times New Roman" w:eastAsia="Calibri" w:hAnsi="Times New Roman" w:cs="Arial"/>
            <w:rPrChange w:id="35680" w:author="Greg" w:date="2020-06-04T23:45:00Z">
              <w:rPr>
                <w:rFonts w:ascii="Times New Roman" w:eastAsia="Calibri" w:hAnsi="Times New Roman" w:cs="Arial"/>
                <w:sz w:val="24"/>
              </w:rPr>
            </w:rPrChange>
          </w:rPr>
          <w:t>you</w:t>
        </w:r>
      </w:ins>
      <w:ins w:id="35681" w:author="Greg" w:date="2020-06-04T23:48:00Z">
        <w:r w:rsidR="00EB1254">
          <w:rPr>
            <w:rFonts w:ascii="Times New Roman" w:eastAsia="Calibri" w:hAnsi="Times New Roman" w:cs="Arial"/>
          </w:rPr>
          <w:t xml:space="preserve"> </w:t>
        </w:r>
      </w:ins>
      <w:ins w:id="35682" w:author="Greg" w:date="2020-06-04T23:24:00Z">
        <w:r w:rsidRPr="008B2E08">
          <w:rPr>
            <w:rFonts w:ascii="Times New Roman" w:eastAsia="Calibri" w:hAnsi="Times New Roman" w:cs="Arial"/>
            <w:rPrChange w:id="35683" w:author="Greg" w:date="2020-06-04T23:45:00Z">
              <w:rPr>
                <w:rFonts w:ascii="Times New Roman" w:eastAsia="Calibri" w:hAnsi="Times New Roman" w:cs="Arial"/>
                <w:sz w:val="24"/>
              </w:rPr>
            </w:rPrChange>
          </w:rPr>
          <w:t>will</w:t>
        </w:r>
      </w:ins>
      <w:ins w:id="35684" w:author="Greg" w:date="2020-06-04T23:48:00Z">
        <w:r w:rsidR="00EB1254">
          <w:rPr>
            <w:rFonts w:ascii="Times New Roman" w:eastAsia="Calibri" w:hAnsi="Times New Roman" w:cs="Arial"/>
          </w:rPr>
          <w:t xml:space="preserve"> </w:t>
        </w:r>
      </w:ins>
      <w:ins w:id="35685" w:author="Greg" w:date="2020-06-04T23:24:00Z">
        <w:r w:rsidRPr="008B2E08">
          <w:rPr>
            <w:rFonts w:ascii="Times New Roman" w:eastAsia="Calibri" w:hAnsi="Times New Roman" w:cs="Arial"/>
            <w:rPrChange w:id="35686" w:author="Greg" w:date="2020-06-04T23:45:00Z">
              <w:rPr>
                <w:rFonts w:ascii="Times New Roman" w:eastAsia="Calibri" w:hAnsi="Times New Roman" w:cs="Arial"/>
                <w:sz w:val="24"/>
              </w:rPr>
            </w:rPrChange>
          </w:rPr>
          <w:t>be</w:t>
        </w:r>
      </w:ins>
      <w:ins w:id="35687" w:author="Greg" w:date="2020-06-04T23:48:00Z">
        <w:r w:rsidR="00EB1254">
          <w:rPr>
            <w:rFonts w:ascii="Times New Roman" w:eastAsia="Calibri" w:hAnsi="Times New Roman" w:cs="Arial"/>
          </w:rPr>
          <w:t xml:space="preserve"> </w:t>
        </w:r>
      </w:ins>
      <w:ins w:id="35688" w:author="Greg" w:date="2020-06-04T23:24:00Z">
        <w:r w:rsidRPr="008B2E08">
          <w:rPr>
            <w:rFonts w:ascii="Times New Roman" w:eastAsia="Calibri" w:hAnsi="Times New Roman" w:cs="Arial"/>
            <w:rPrChange w:id="35689" w:author="Greg" w:date="2020-06-04T23:45:00Z">
              <w:rPr>
                <w:rFonts w:ascii="Times New Roman" w:eastAsia="Calibri" w:hAnsi="Times New Roman" w:cs="Arial"/>
                <w:sz w:val="24"/>
              </w:rPr>
            </w:rPrChange>
          </w:rPr>
          <w:t>called</w:t>
        </w:r>
      </w:ins>
      <w:ins w:id="35690" w:author="Greg" w:date="2020-06-04T23:48:00Z">
        <w:r w:rsidR="00EB1254">
          <w:rPr>
            <w:rFonts w:ascii="Times New Roman" w:eastAsia="Calibri" w:hAnsi="Times New Roman" w:cs="Arial"/>
          </w:rPr>
          <w:t xml:space="preserve"> </w:t>
        </w:r>
      </w:ins>
      <w:ins w:id="35691" w:author="Greg" w:date="2020-06-04T23:24:00Z">
        <w:r w:rsidRPr="008B2E08">
          <w:rPr>
            <w:rFonts w:ascii="Times New Roman" w:eastAsia="Calibri" w:hAnsi="Times New Roman" w:cs="Arial"/>
            <w:rPrChange w:id="35692" w:author="Greg" w:date="2020-06-04T23:45:00Z">
              <w:rPr>
                <w:rFonts w:ascii="Times New Roman" w:eastAsia="Calibri" w:hAnsi="Times New Roman" w:cs="Arial"/>
                <w:sz w:val="24"/>
              </w:rPr>
            </w:rPrChange>
          </w:rPr>
          <w:t>‘Israel’,</w:t>
        </w:r>
      </w:ins>
      <w:ins w:id="35693" w:author="Greg" w:date="2020-06-04T23:48:00Z">
        <w:r w:rsidR="00EB1254">
          <w:rPr>
            <w:rFonts w:ascii="Times New Roman" w:eastAsia="Calibri" w:hAnsi="Times New Roman" w:cs="Arial"/>
          </w:rPr>
          <w:t xml:space="preserve"> </w:t>
        </w:r>
      </w:ins>
      <w:ins w:id="35694" w:author="Greg" w:date="2020-06-04T23:24:00Z">
        <w:r w:rsidRPr="008B2E08">
          <w:rPr>
            <w:rFonts w:ascii="Times New Roman" w:eastAsia="Calibri" w:hAnsi="Times New Roman" w:cs="Arial"/>
            <w:rPrChange w:id="35695" w:author="Greg" w:date="2020-06-04T23:45:00Z">
              <w:rPr>
                <w:rFonts w:ascii="Times New Roman" w:eastAsia="Calibri" w:hAnsi="Times New Roman" w:cs="Arial"/>
                <w:sz w:val="24"/>
              </w:rPr>
            </w:rPrChange>
          </w:rPr>
          <w:t>connoting</w:t>
        </w:r>
      </w:ins>
      <w:ins w:id="35696" w:author="Greg" w:date="2020-06-04T23:48:00Z">
        <w:r w:rsidR="00EB1254">
          <w:rPr>
            <w:rFonts w:ascii="Times New Roman" w:eastAsia="Calibri" w:hAnsi="Times New Roman" w:cs="Arial"/>
          </w:rPr>
          <w:t xml:space="preserve"> </w:t>
        </w:r>
      </w:ins>
      <w:ins w:id="35697" w:author="Greg" w:date="2020-06-04T23:24:00Z">
        <w:r w:rsidRPr="008B2E08">
          <w:rPr>
            <w:rFonts w:ascii="Times New Roman" w:eastAsia="Calibri" w:hAnsi="Times New Roman" w:cs="Arial"/>
            <w:rPrChange w:id="35698" w:author="Greg" w:date="2020-06-04T23:45:00Z">
              <w:rPr>
                <w:rFonts w:ascii="Times New Roman" w:eastAsia="Calibri" w:hAnsi="Times New Roman" w:cs="Arial"/>
                <w:sz w:val="24"/>
              </w:rPr>
            </w:rPrChange>
          </w:rPr>
          <w:t>an</w:t>
        </w:r>
      </w:ins>
      <w:ins w:id="35699" w:author="Greg" w:date="2020-06-04T23:48:00Z">
        <w:r w:rsidR="00EB1254">
          <w:rPr>
            <w:rFonts w:ascii="Times New Roman" w:eastAsia="Calibri" w:hAnsi="Times New Roman" w:cs="Arial"/>
          </w:rPr>
          <w:t xml:space="preserve"> </w:t>
        </w:r>
      </w:ins>
      <w:ins w:id="35700" w:author="Greg" w:date="2020-06-04T23:24:00Z">
        <w:r w:rsidRPr="008B2E08">
          <w:rPr>
            <w:rFonts w:ascii="Times New Roman" w:eastAsia="Calibri" w:hAnsi="Times New Roman" w:cs="Arial"/>
            <w:rPrChange w:id="35701" w:author="Greg" w:date="2020-06-04T23:45:00Z">
              <w:rPr>
                <w:rFonts w:ascii="Times New Roman" w:eastAsia="Calibri" w:hAnsi="Times New Roman" w:cs="Arial"/>
                <w:sz w:val="24"/>
              </w:rPr>
            </w:rPrChange>
          </w:rPr>
          <w:t>officer</w:t>
        </w:r>
      </w:ins>
      <w:ins w:id="35702" w:author="Greg" w:date="2020-06-04T23:48:00Z">
        <w:r w:rsidR="00EB1254">
          <w:rPr>
            <w:rFonts w:ascii="Times New Roman" w:eastAsia="Calibri" w:hAnsi="Times New Roman" w:cs="Arial"/>
          </w:rPr>
          <w:t xml:space="preserve"> </w:t>
        </w:r>
      </w:ins>
      <w:ins w:id="35703" w:author="Greg" w:date="2020-06-04T23:24:00Z">
        <w:r w:rsidRPr="008B2E08">
          <w:rPr>
            <w:rFonts w:ascii="Times New Roman" w:eastAsia="Calibri" w:hAnsi="Times New Roman" w:cs="Arial"/>
            <w:rPrChange w:id="35704" w:author="Greg" w:date="2020-06-04T23:45:00Z">
              <w:rPr>
                <w:rFonts w:ascii="Times New Roman" w:eastAsia="Calibri" w:hAnsi="Times New Roman" w:cs="Arial"/>
                <w:sz w:val="24"/>
              </w:rPr>
            </w:rPrChange>
          </w:rPr>
          <w:t>and</w:t>
        </w:r>
      </w:ins>
      <w:ins w:id="35705" w:author="Greg" w:date="2020-06-04T23:48:00Z">
        <w:r w:rsidR="00EB1254">
          <w:rPr>
            <w:rFonts w:ascii="Times New Roman" w:eastAsia="Calibri" w:hAnsi="Times New Roman" w:cs="Arial"/>
          </w:rPr>
          <w:t xml:space="preserve"> </w:t>
        </w:r>
      </w:ins>
      <w:ins w:id="35706" w:author="Greg" w:date="2020-06-04T23:24:00Z">
        <w:r w:rsidRPr="008B2E08">
          <w:rPr>
            <w:rFonts w:ascii="Times New Roman" w:eastAsia="Calibri" w:hAnsi="Times New Roman" w:cs="Arial"/>
            <w:rPrChange w:id="35707" w:author="Greg" w:date="2020-06-04T23:45:00Z">
              <w:rPr>
                <w:rFonts w:ascii="Times New Roman" w:eastAsia="Calibri" w:hAnsi="Times New Roman" w:cs="Arial"/>
                <w:sz w:val="24"/>
              </w:rPr>
            </w:rPrChange>
          </w:rPr>
          <w:t>a</w:t>
        </w:r>
      </w:ins>
      <w:ins w:id="35708" w:author="Greg" w:date="2020-06-04T23:48:00Z">
        <w:r w:rsidR="00EB1254">
          <w:rPr>
            <w:rFonts w:ascii="Times New Roman" w:eastAsia="Calibri" w:hAnsi="Times New Roman" w:cs="Arial"/>
          </w:rPr>
          <w:t xml:space="preserve"> </w:t>
        </w:r>
      </w:ins>
      <w:ins w:id="35709" w:author="Greg" w:date="2020-06-04T23:24:00Z">
        <w:r w:rsidRPr="008B2E08">
          <w:rPr>
            <w:rFonts w:ascii="Times New Roman" w:eastAsia="Calibri" w:hAnsi="Times New Roman" w:cs="Arial"/>
            <w:rPrChange w:id="35710" w:author="Greg" w:date="2020-06-04T23:45:00Z">
              <w:rPr>
                <w:rFonts w:ascii="Times New Roman" w:eastAsia="Calibri" w:hAnsi="Times New Roman" w:cs="Arial"/>
                <w:sz w:val="24"/>
              </w:rPr>
            </w:rPrChange>
          </w:rPr>
          <w:t>prince.</w:t>
        </w:r>
      </w:ins>
      <w:ins w:id="35711" w:author="Greg" w:date="2020-06-04T23:48:00Z">
        <w:r w:rsidR="00EB1254">
          <w:rPr>
            <w:rFonts w:ascii="Times New Roman" w:eastAsia="Calibri" w:hAnsi="Times New Roman" w:cs="Arial"/>
          </w:rPr>
          <w:t xml:space="preserve"> </w:t>
        </w:r>
      </w:ins>
      <w:ins w:id="35712" w:author="Greg" w:date="2020-06-04T23:24:00Z">
        <w:r w:rsidRPr="008B2E08">
          <w:rPr>
            <w:rFonts w:ascii="Times New Roman" w:eastAsia="Calibri" w:hAnsi="Times New Roman" w:cs="Arial"/>
            <w:rPrChange w:id="35713" w:author="Greg" w:date="2020-06-04T23:45:00Z">
              <w:rPr>
                <w:rFonts w:ascii="Times New Roman" w:eastAsia="Calibri" w:hAnsi="Times New Roman" w:cs="Arial"/>
                <w:sz w:val="24"/>
              </w:rPr>
            </w:rPrChange>
          </w:rPr>
          <w:t>You</w:t>
        </w:r>
      </w:ins>
      <w:ins w:id="35714" w:author="Greg" w:date="2020-06-04T23:48:00Z">
        <w:r w:rsidR="00EB1254">
          <w:rPr>
            <w:rFonts w:ascii="Times New Roman" w:eastAsia="Calibri" w:hAnsi="Times New Roman" w:cs="Arial"/>
          </w:rPr>
          <w:t xml:space="preserve"> </w:t>
        </w:r>
      </w:ins>
      <w:ins w:id="35715" w:author="Greg" w:date="2020-06-04T23:24:00Z">
        <w:r w:rsidRPr="008B2E08">
          <w:rPr>
            <w:rFonts w:ascii="Times New Roman" w:eastAsia="Calibri" w:hAnsi="Times New Roman" w:cs="Arial"/>
            <w:rPrChange w:id="35716" w:author="Greg" w:date="2020-06-04T23:45:00Z">
              <w:rPr>
                <w:rFonts w:ascii="Times New Roman" w:eastAsia="Calibri" w:hAnsi="Times New Roman" w:cs="Arial"/>
                <w:sz w:val="24"/>
              </w:rPr>
            </w:rPrChange>
          </w:rPr>
          <w:t>will</w:t>
        </w:r>
      </w:ins>
      <w:ins w:id="35717" w:author="Greg" w:date="2020-06-04T23:48:00Z">
        <w:r w:rsidR="00EB1254">
          <w:rPr>
            <w:rFonts w:ascii="Times New Roman" w:eastAsia="Calibri" w:hAnsi="Times New Roman" w:cs="Arial"/>
          </w:rPr>
          <w:t xml:space="preserve"> </w:t>
        </w:r>
      </w:ins>
      <w:ins w:id="35718" w:author="Greg" w:date="2020-06-04T23:24:00Z">
        <w:r w:rsidRPr="008B2E08">
          <w:rPr>
            <w:rFonts w:ascii="Times New Roman" w:eastAsia="Calibri" w:hAnsi="Times New Roman" w:cs="Arial"/>
            <w:rPrChange w:id="35719" w:author="Greg" w:date="2020-06-04T23:45:00Z">
              <w:rPr>
                <w:rFonts w:ascii="Times New Roman" w:eastAsia="Calibri" w:hAnsi="Times New Roman" w:cs="Arial"/>
                <w:sz w:val="24"/>
              </w:rPr>
            </w:rPrChange>
          </w:rPr>
          <w:t>then</w:t>
        </w:r>
      </w:ins>
      <w:ins w:id="35720" w:author="Greg" w:date="2020-06-04T23:48:00Z">
        <w:r w:rsidR="00EB1254">
          <w:rPr>
            <w:rFonts w:ascii="Times New Roman" w:eastAsia="Calibri" w:hAnsi="Times New Roman" w:cs="Arial"/>
          </w:rPr>
          <w:t xml:space="preserve"> </w:t>
        </w:r>
      </w:ins>
      <w:ins w:id="35721" w:author="Greg" w:date="2020-06-04T23:24:00Z">
        <w:r w:rsidRPr="008B2E08">
          <w:rPr>
            <w:rFonts w:ascii="Times New Roman" w:eastAsia="Calibri" w:hAnsi="Times New Roman" w:cs="Arial"/>
            <w:rPrChange w:id="35722" w:author="Greg" w:date="2020-06-04T23:45:00Z">
              <w:rPr>
                <w:rFonts w:ascii="Times New Roman" w:eastAsia="Calibri" w:hAnsi="Times New Roman" w:cs="Arial"/>
                <w:sz w:val="24"/>
              </w:rPr>
            </w:rPrChange>
          </w:rPr>
          <w:t>be</w:t>
        </w:r>
      </w:ins>
      <w:ins w:id="35723" w:author="Greg" w:date="2020-06-04T23:48:00Z">
        <w:r w:rsidR="00EB1254">
          <w:rPr>
            <w:rFonts w:ascii="Times New Roman" w:eastAsia="Calibri" w:hAnsi="Times New Roman" w:cs="Arial"/>
          </w:rPr>
          <w:t xml:space="preserve"> </w:t>
        </w:r>
      </w:ins>
      <w:ins w:id="35724" w:author="Greg" w:date="2020-06-04T23:24:00Z">
        <w:r w:rsidRPr="008B2E08">
          <w:rPr>
            <w:rFonts w:ascii="Times New Roman" w:eastAsia="Calibri" w:hAnsi="Times New Roman" w:cs="Arial"/>
            <w:rPrChange w:id="35725" w:author="Greg" w:date="2020-06-04T23:45:00Z">
              <w:rPr>
                <w:rFonts w:ascii="Times New Roman" w:eastAsia="Calibri" w:hAnsi="Times New Roman" w:cs="Arial"/>
                <w:sz w:val="24"/>
              </w:rPr>
            </w:rPrChange>
          </w:rPr>
          <w:t>able</w:t>
        </w:r>
      </w:ins>
      <w:ins w:id="35726" w:author="Greg" w:date="2020-06-04T23:48:00Z">
        <w:r w:rsidR="00EB1254">
          <w:rPr>
            <w:rFonts w:ascii="Times New Roman" w:eastAsia="Calibri" w:hAnsi="Times New Roman" w:cs="Arial"/>
          </w:rPr>
          <w:t xml:space="preserve"> </w:t>
        </w:r>
      </w:ins>
      <w:ins w:id="35727" w:author="Greg" w:date="2020-06-04T23:24:00Z">
        <w:r w:rsidRPr="008B2E08">
          <w:rPr>
            <w:rFonts w:ascii="Times New Roman" w:eastAsia="Calibri" w:hAnsi="Times New Roman" w:cs="Arial"/>
            <w:rPrChange w:id="35728" w:author="Greg" w:date="2020-06-04T23:45:00Z">
              <w:rPr>
                <w:rFonts w:ascii="Times New Roman" w:eastAsia="Calibri" w:hAnsi="Times New Roman" w:cs="Arial"/>
                <w:sz w:val="24"/>
              </w:rPr>
            </w:rPrChange>
          </w:rPr>
          <w:t>to</w:t>
        </w:r>
      </w:ins>
      <w:ins w:id="35729" w:author="Greg" w:date="2020-06-04T23:48:00Z">
        <w:r w:rsidR="00EB1254">
          <w:rPr>
            <w:rFonts w:ascii="Times New Roman" w:eastAsia="Calibri" w:hAnsi="Times New Roman" w:cs="Arial"/>
          </w:rPr>
          <w:t xml:space="preserve"> </w:t>
        </w:r>
      </w:ins>
      <w:ins w:id="35730" w:author="Greg" w:date="2020-06-04T23:24:00Z">
        <w:r w:rsidRPr="008B2E08">
          <w:rPr>
            <w:rFonts w:ascii="Times New Roman" w:eastAsia="Calibri" w:hAnsi="Times New Roman" w:cs="Arial"/>
            <w:rPrChange w:id="35731" w:author="Greg" w:date="2020-06-04T23:45:00Z">
              <w:rPr>
                <w:rFonts w:ascii="Times New Roman" w:eastAsia="Calibri" w:hAnsi="Times New Roman" w:cs="Arial"/>
                <w:sz w:val="24"/>
              </w:rPr>
            </w:rPrChange>
          </w:rPr>
          <w:t>deal</w:t>
        </w:r>
      </w:ins>
      <w:ins w:id="35732" w:author="Greg" w:date="2020-06-04T23:48:00Z">
        <w:r w:rsidR="00EB1254">
          <w:rPr>
            <w:rFonts w:ascii="Times New Roman" w:eastAsia="Calibri" w:hAnsi="Times New Roman" w:cs="Arial"/>
          </w:rPr>
          <w:t xml:space="preserve"> </w:t>
        </w:r>
      </w:ins>
      <w:ins w:id="35733" w:author="Greg" w:date="2020-06-04T23:24:00Z">
        <w:r w:rsidRPr="008B2E08">
          <w:rPr>
            <w:rFonts w:ascii="Times New Roman" w:eastAsia="Calibri" w:hAnsi="Times New Roman" w:cs="Arial"/>
            <w:rPrChange w:id="35734" w:author="Greg" w:date="2020-06-04T23:45:00Z">
              <w:rPr>
                <w:rFonts w:ascii="Times New Roman" w:eastAsia="Calibri" w:hAnsi="Times New Roman" w:cs="Arial"/>
                <w:sz w:val="24"/>
              </w:rPr>
            </w:rPrChange>
          </w:rPr>
          <w:t>with</w:t>
        </w:r>
      </w:ins>
      <w:ins w:id="35735" w:author="Greg" w:date="2020-06-04T23:48:00Z">
        <w:r w:rsidR="00EB1254">
          <w:rPr>
            <w:rFonts w:ascii="Times New Roman" w:eastAsia="Calibri" w:hAnsi="Times New Roman" w:cs="Arial"/>
          </w:rPr>
          <w:t xml:space="preserve"> </w:t>
        </w:r>
      </w:ins>
      <w:ins w:id="35736" w:author="Greg" w:date="2020-06-04T23:24:00Z">
        <w:r w:rsidRPr="008B2E08">
          <w:rPr>
            <w:rFonts w:ascii="Times New Roman" w:eastAsia="Calibri" w:hAnsi="Times New Roman" w:cs="Arial"/>
            <w:rPrChange w:id="35737" w:author="Greg" w:date="2020-06-04T23:45:00Z">
              <w:rPr>
                <w:rFonts w:ascii="Times New Roman" w:eastAsia="Calibri" w:hAnsi="Times New Roman" w:cs="Arial"/>
                <w:sz w:val="24"/>
              </w:rPr>
            </w:rPrChange>
          </w:rPr>
          <w:t>Esav,</w:t>
        </w:r>
      </w:ins>
      <w:ins w:id="35738" w:author="Greg" w:date="2020-06-04T23:48:00Z">
        <w:r w:rsidR="00EB1254">
          <w:rPr>
            <w:rFonts w:ascii="Times New Roman" w:eastAsia="Calibri" w:hAnsi="Times New Roman" w:cs="Arial"/>
          </w:rPr>
          <w:t xml:space="preserve"> </w:t>
        </w:r>
      </w:ins>
      <w:ins w:id="35739" w:author="Greg" w:date="2020-06-04T23:24:00Z">
        <w:r w:rsidRPr="008B2E08">
          <w:rPr>
            <w:rFonts w:ascii="Times New Roman" w:eastAsia="Calibri" w:hAnsi="Times New Roman" w:cs="Arial"/>
            <w:rPrChange w:id="35740" w:author="Greg" w:date="2020-06-04T23:45:00Z">
              <w:rPr>
                <w:rFonts w:ascii="Times New Roman" w:eastAsia="Calibri" w:hAnsi="Times New Roman" w:cs="Arial"/>
                <w:sz w:val="24"/>
              </w:rPr>
            </w:rPrChange>
          </w:rPr>
          <w:t>no</w:t>
        </w:r>
      </w:ins>
      <w:ins w:id="35741" w:author="Greg" w:date="2020-06-04T23:48:00Z">
        <w:r w:rsidR="00EB1254">
          <w:rPr>
            <w:rFonts w:ascii="Times New Roman" w:eastAsia="Calibri" w:hAnsi="Times New Roman" w:cs="Arial"/>
          </w:rPr>
          <w:t xml:space="preserve"> </w:t>
        </w:r>
      </w:ins>
      <w:ins w:id="35742" w:author="Greg" w:date="2020-06-04T23:24:00Z">
        <w:r w:rsidRPr="008B2E08">
          <w:rPr>
            <w:rFonts w:ascii="Times New Roman" w:eastAsia="Calibri" w:hAnsi="Times New Roman" w:cs="Arial"/>
            <w:rPrChange w:id="35743" w:author="Greg" w:date="2020-06-04T23:45:00Z">
              <w:rPr>
                <w:rFonts w:ascii="Times New Roman" w:eastAsia="Calibri" w:hAnsi="Times New Roman" w:cs="Arial"/>
                <w:sz w:val="24"/>
              </w:rPr>
            </w:rPrChange>
          </w:rPr>
          <w:t>longer</w:t>
        </w:r>
      </w:ins>
      <w:ins w:id="35744" w:author="Greg" w:date="2020-06-04T23:48:00Z">
        <w:r w:rsidR="00EB1254">
          <w:rPr>
            <w:rFonts w:ascii="Times New Roman" w:eastAsia="Calibri" w:hAnsi="Times New Roman" w:cs="Arial"/>
          </w:rPr>
          <w:t xml:space="preserve"> </w:t>
        </w:r>
      </w:ins>
      <w:ins w:id="35745" w:author="Greg" w:date="2020-06-04T23:24:00Z">
        <w:r w:rsidRPr="008B2E08">
          <w:rPr>
            <w:rFonts w:ascii="Times New Roman" w:eastAsia="Calibri" w:hAnsi="Times New Roman" w:cs="Arial"/>
            <w:rPrChange w:id="35746" w:author="Greg" w:date="2020-06-04T23:45:00Z">
              <w:rPr>
                <w:rFonts w:ascii="Times New Roman" w:eastAsia="Calibri" w:hAnsi="Times New Roman" w:cs="Arial"/>
                <w:sz w:val="24"/>
              </w:rPr>
            </w:rPrChange>
          </w:rPr>
          <w:t>surreptitiously,</w:t>
        </w:r>
      </w:ins>
      <w:ins w:id="35747" w:author="Greg" w:date="2020-06-04T23:48:00Z">
        <w:r w:rsidR="00EB1254">
          <w:rPr>
            <w:rFonts w:ascii="Times New Roman" w:eastAsia="Calibri" w:hAnsi="Times New Roman" w:cs="Arial"/>
          </w:rPr>
          <w:t xml:space="preserve"> </w:t>
        </w:r>
      </w:ins>
      <w:ins w:id="35748" w:author="Greg" w:date="2020-06-04T23:24:00Z">
        <w:r w:rsidRPr="008B2E08">
          <w:rPr>
            <w:rFonts w:ascii="Times New Roman" w:eastAsia="Calibri" w:hAnsi="Times New Roman" w:cs="Arial"/>
            <w:rPrChange w:id="35749" w:author="Greg" w:date="2020-06-04T23:45:00Z">
              <w:rPr>
                <w:rFonts w:ascii="Times New Roman" w:eastAsia="Calibri" w:hAnsi="Times New Roman" w:cs="Arial"/>
                <w:sz w:val="24"/>
              </w:rPr>
            </w:rPrChange>
          </w:rPr>
          <w:t>but</w:t>
        </w:r>
      </w:ins>
      <w:ins w:id="35750" w:author="Greg" w:date="2020-06-04T23:48:00Z">
        <w:r w:rsidR="00EB1254">
          <w:rPr>
            <w:rFonts w:ascii="Times New Roman" w:eastAsia="Calibri" w:hAnsi="Times New Roman" w:cs="Arial"/>
          </w:rPr>
          <w:t xml:space="preserve"> </w:t>
        </w:r>
      </w:ins>
      <w:ins w:id="35751" w:author="Greg" w:date="2020-06-04T23:24:00Z">
        <w:r w:rsidRPr="008B2E08">
          <w:rPr>
            <w:rFonts w:ascii="Times New Roman" w:eastAsia="Calibri" w:hAnsi="Times New Roman" w:cs="Arial"/>
            <w:rPrChange w:id="35752" w:author="Greg" w:date="2020-06-04T23:45:00Z">
              <w:rPr>
                <w:rFonts w:ascii="Times New Roman" w:eastAsia="Calibri" w:hAnsi="Times New Roman" w:cs="Arial"/>
                <w:sz w:val="24"/>
              </w:rPr>
            </w:rPrChange>
          </w:rPr>
          <w:t>as</w:t>
        </w:r>
      </w:ins>
      <w:ins w:id="35753" w:author="Greg" w:date="2020-06-04T23:48:00Z">
        <w:r w:rsidR="00EB1254">
          <w:rPr>
            <w:rFonts w:ascii="Times New Roman" w:eastAsia="Calibri" w:hAnsi="Times New Roman" w:cs="Arial"/>
          </w:rPr>
          <w:t xml:space="preserve"> </w:t>
        </w:r>
      </w:ins>
      <w:ins w:id="35754" w:author="Greg" w:date="2020-06-04T23:24:00Z">
        <w:r w:rsidRPr="008B2E08">
          <w:rPr>
            <w:rFonts w:ascii="Times New Roman" w:eastAsia="Calibri" w:hAnsi="Times New Roman" w:cs="Arial"/>
            <w:rPrChange w:id="35755" w:author="Greg" w:date="2020-06-04T23:45:00Z">
              <w:rPr>
                <w:rFonts w:ascii="Times New Roman" w:eastAsia="Calibri" w:hAnsi="Times New Roman" w:cs="Arial"/>
                <w:sz w:val="24"/>
              </w:rPr>
            </w:rPrChange>
          </w:rPr>
          <w:t>an</w:t>
        </w:r>
      </w:ins>
      <w:ins w:id="35756" w:author="Greg" w:date="2020-06-04T23:48:00Z">
        <w:r w:rsidR="00EB1254">
          <w:rPr>
            <w:rFonts w:ascii="Times New Roman" w:eastAsia="Calibri" w:hAnsi="Times New Roman" w:cs="Arial"/>
          </w:rPr>
          <w:t xml:space="preserve"> </w:t>
        </w:r>
      </w:ins>
      <w:ins w:id="35757" w:author="Greg" w:date="2020-06-04T23:24:00Z">
        <w:r w:rsidRPr="008B2E08">
          <w:rPr>
            <w:rFonts w:ascii="Times New Roman" w:eastAsia="Calibri" w:hAnsi="Times New Roman" w:cs="Arial"/>
            <w:rPrChange w:id="35758" w:author="Greg" w:date="2020-06-04T23:45:00Z">
              <w:rPr>
                <w:rFonts w:ascii="Times New Roman" w:eastAsia="Calibri" w:hAnsi="Times New Roman" w:cs="Arial"/>
                <w:sz w:val="24"/>
              </w:rPr>
            </w:rPrChange>
          </w:rPr>
          <w:t>equal.</w:t>
        </w:r>
      </w:ins>
      <w:ins w:id="35759" w:author="Greg" w:date="2020-06-04T23:48:00Z">
        <w:r w:rsidR="00EB1254">
          <w:rPr>
            <w:rFonts w:ascii="Times New Roman" w:eastAsia="Calibri" w:hAnsi="Times New Roman" w:cs="Arial"/>
          </w:rPr>
          <w:t xml:space="preserve"> </w:t>
        </w:r>
      </w:ins>
    </w:p>
    <w:p w14:paraId="2D4DF49A" w14:textId="77777777" w:rsidR="00BE4D5B" w:rsidRPr="008B2E08" w:rsidRDefault="00BE4D5B" w:rsidP="00BE4D5B">
      <w:pPr>
        <w:rPr>
          <w:ins w:id="35760" w:author="Greg" w:date="2020-06-04T23:24:00Z"/>
          <w:rFonts w:ascii="Times New Roman" w:eastAsia="Calibri" w:hAnsi="Times New Roman" w:cs="Arial"/>
          <w:rPrChange w:id="35761" w:author="Greg" w:date="2020-06-04T23:45:00Z">
            <w:rPr>
              <w:ins w:id="35762" w:author="Greg" w:date="2020-06-04T23:24:00Z"/>
              <w:rFonts w:ascii="Times New Roman" w:eastAsia="Calibri" w:hAnsi="Times New Roman" w:cs="Arial"/>
              <w:sz w:val="24"/>
            </w:rPr>
          </w:rPrChange>
        </w:rPr>
      </w:pPr>
    </w:p>
    <w:p w14:paraId="22AD8A98" w14:textId="27593D33" w:rsidR="00BE4D5B" w:rsidRPr="008B2E08" w:rsidRDefault="00BE4D5B" w:rsidP="00BE4D5B">
      <w:pPr>
        <w:rPr>
          <w:ins w:id="35763" w:author="Greg" w:date="2020-06-04T23:24:00Z"/>
          <w:rFonts w:ascii="Times New Roman" w:eastAsia="Calibri" w:hAnsi="Times New Roman" w:cs="Arial"/>
          <w:rPrChange w:id="35764" w:author="Greg" w:date="2020-06-04T23:45:00Z">
            <w:rPr>
              <w:ins w:id="35765" w:author="Greg" w:date="2020-06-04T23:24:00Z"/>
              <w:rFonts w:ascii="Times New Roman" w:eastAsia="Calibri" w:hAnsi="Times New Roman" w:cs="Arial"/>
              <w:sz w:val="24"/>
            </w:rPr>
          </w:rPrChange>
        </w:rPr>
      </w:pPr>
      <w:ins w:id="35766" w:author="Greg" w:date="2020-06-04T23:24:00Z">
        <w:r w:rsidRPr="008B2E08">
          <w:rPr>
            <w:rFonts w:ascii="Times New Roman" w:eastAsia="Calibri" w:hAnsi="Times New Roman" w:cs="Arial"/>
            <w:rPrChange w:id="35767" w:author="Greg" w:date="2020-06-04T23:45:00Z">
              <w:rPr>
                <w:rFonts w:ascii="Times New Roman" w:eastAsia="Calibri" w:hAnsi="Times New Roman" w:cs="Arial"/>
                <w:sz w:val="24"/>
              </w:rPr>
            </w:rPrChange>
          </w:rPr>
          <w:t>However,</w:t>
        </w:r>
      </w:ins>
      <w:ins w:id="35768" w:author="Greg" w:date="2020-06-04T23:48:00Z">
        <w:r w:rsidR="00EB1254">
          <w:rPr>
            <w:rFonts w:ascii="Times New Roman" w:eastAsia="Calibri" w:hAnsi="Times New Roman" w:cs="Arial"/>
          </w:rPr>
          <w:t xml:space="preserve"> </w:t>
        </w:r>
      </w:ins>
      <w:ins w:id="35769" w:author="Greg" w:date="2020-06-04T23:24:00Z">
        <w:r w:rsidRPr="008B2E08">
          <w:rPr>
            <w:rFonts w:ascii="Times New Roman" w:eastAsia="Calibri" w:hAnsi="Times New Roman" w:cs="Arial"/>
            <w:rPrChange w:id="35770" w:author="Greg" w:date="2020-06-04T23:45:00Z">
              <w:rPr>
                <w:rFonts w:ascii="Times New Roman" w:eastAsia="Calibri" w:hAnsi="Times New Roman" w:cs="Arial"/>
                <w:sz w:val="24"/>
              </w:rPr>
            </w:rPrChange>
          </w:rPr>
          <w:t>we</w:t>
        </w:r>
      </w:ins>
      <w:ins w:id="35771" w:author="Greg" w:date="2020-06-04T23:48:00Z">
        <w:r w:rsidR="00EB1254">
          <w:rPr>
            <w:rFonts w:ascii="Times New Roman" w:eastAsia="Calibri" w:hAnsi="Times New Roman" w:cs="Arial"/>
          </w:rPr>
          <w:t xml:space="preserve"> </w:t>
        </w:r>
      </w:ins>
      <w:ins w:id="35772" w:author="Greg" w:date="2020-06-04T23:24:00Z">
        <w:r w:rsidRPr="008B2E08">
          <w:rPr>
            <w:rFonts w:ascii="Times New Roman" w:eastAsia="Calibri" w:hAnsi="Times New Roman" w:cs="Arial"/>
            <w:rPrChange w:id="35773" w:author="Greg" w:date="2020-06-04T23:45:00Z">
              <w:rPr>
                <w:rFonts w:ascii="Times New Roman" w:eastAsia="Calibri" w:hAnsi="Times New Roman" w:cs="Arial"/>
                <w:sz w:val="24"/>
              </w:rPr>
            </w:rPrChange>
          </w:rPr>
          <w:t>find,</w:t>
        </w:r>
      </w:ins>
      <w:ins w:id="35774" w:author="Greg" w:date="2020-06-04T23:48:00Z">
        <w:r w:rsidR="00EB1254">
          <w:rPr>
            <w:rFonts w:ascii="Times New Roman" w:eastAsia="Calibri" w:hAnsi="Times New Roman" w:cs="Arial"/>
          </w:rPr>
          <w:t xml:space="preserve"> </w:t>
        </w:r>
      </w:ins>
      <w:ins w:id="35775" w:author="Greg" w:date="2020-06-04T23:24:00Z">
        <w:r w:rsidRPr="008B2E08">
          <w:rPr>
            <w:rFonts w:ascii="Times New Roman" w:eastAsia="Calibri" w:hAnsi="Times New Roman" w:cs="Arial"/>
            <w:rPrChange w:id="35776" w:author="Greg" w:date="2020-06-04T23:45:00Z">
              <w:rPr>
                <w:rFonts w:ascii="Times New Roman" w:eastAsia="Calibri" w:hAnsi="Times New Roman" w:cs="Arial"/>
                <w:sz w:val="24"/>
              </w:rPr>
            </w:rPrChange>
          </w:rPr>
          <w:t>that</w:t>
        </w:r>
      </w:ins>
      <w:ins w:id="35777" w:author="Greg" w:date="2020-06-04T23:48:00Z">
        <w:r w:rsidR="00EB1254">
          <w:rPr>
            <w:rFonts w:ascii="Times New Roman" w:eastAsia="Calibri" w:hAnsi="Times New Roman" w:cs="Arial"/>
          </w:rPr>
          <w:t xml:space="preserve"> </w:t>
        </w:r>
      </w:ins>
      <w:ins w:id="35778" w:author="Greg" w:date="2020-06-04T23:24:00Z">
        <w:r w:rsidRPr="008B2E08">
          <w:rPr>
            <w:rFonts w:ascii="Times New Roman" w:eastAsia="Calibri" w:hAnsi="Times New Roman" w:cs="Arial"/>
            <w:rPrChange w:id="35779" w:author="Greg" w:date="2020-06-04T23:45:00Z">
              <w:rPr>
                <w:rFonts w:ascii="Times New Roman" w:eastAsia="Calibri" w:hAnsi="Times New Roman" w:cs="Arial"/>
                <w:sz w:val="24"/>
              </w:rPr>
            </w:rPrChange>
          </w:rPr>
          <w:t>even</w:t>
        </w:r>
      </w:ins>
      <w:ins w:id="35780" w:author="Greg" w:date="2020-06-04T23:48:00Z">
        <w:r w:rsidR="00EB1254">
          <w:rPr>
            <w:rFonts w:ascii="Times New Roman" w:eastAsia="Calibri" w:hAnsi="Times New Roman" w:cs="Arial"/>
          </w:rPr>
          <w:t xml:space="preserve"> </w:t>
        </w:r>
      </w:ins>
      <w:ins w:id="35781" w:author="Greg" w:date="2020-06-04T23:24:00Z">
        <w:r w:rsidRPr="008B2E08">
          <w:rPr>
            <w:rFonts w:ascii="Times New Roman" w:eastAsia="Calibri" w:hAnsi="Times New Roman" w:cs="Arial"/>
            <w:rPrChange w:id="35782" w:author="Greg" w:date="2020-06-04T23:45:00Z">
              <w:rPr>
                <w:rFonts w:ascii="Times New Roman" w:eastAsia="Calibri" w:hAnsi="Times New Roman" w:cs="Arial"/>
                <w:sz w:val="24"/>
              </w:rPr>
            </w:rPrChange>
          </w:rPr>
          <w:t>after</w:t>
        </w:r>
      </w:ins>
      <w:ins w:id="35783" w:author="Greg" w:date="2020-06-04T23:48:00Z">
        <w:r w:rsidR="00EB1254">
          <w:rPr>
            <w:rFonts w:ascii="Times New Roman" w:eastAsia="Calibri" w:hAnsi="Times New Roman" w:cs="Arial"/>
          </w:rPr>
          <w:t xml:space="preserve"> </w:t>
        </w:r>
      </w:ins>
      <w:ins w:id="35784" w:author="Greg" w:date="2020-06-04T23:24:00Z">
        <w:r w:rsidRPr="008B2E08">
          <w:rPr>
            <w:rFonts w:ascii="Times New Roman" w:eastAsia="Calibri" w:hAnsi="Times New Roman" w:cs="Arial"/>
            <w:rPrChange w:id="35785" w:author="Greg" w:date="2020-06-04T23:45:00Z">
              <w:rPr>
                <w:rFonts w:ascii="Times New Roman" w:eastAsia="Calibri" w:hAnsi="Times New Roman" w:cs="Arial"/>
                <w:sz w:val="24"/>
              </w:rPr>
            </w:rPrChange>
          </w:rPr>
          <w:t>Yaaqob</w:t>
        </w:r>
      </w:ins>
      <w:ins w:id="35786" w:author="Greg" w:date="2020-06-04T23:48:00Z">
        <w:r w:rsidR="00EB1254">
          <w:rPr>
            <w:rFonts w:ascii="Times New Roman" w:eastAsia="Calibri" w:hAnsi="Times New Roman" w:cs="Arial"/>
          </w:rPr>
          <w:t xml:space="preserve"> </w:t>
        </w:r>
      </w:ins>
      <w:ins w:id="35787" w:author="Greg" w:date="2020-06-04T23:24:00Z">
        <w:r w:rsidRPr="008B2E08">
          <w:rPr>
            <w:rFonts w:ascii="Times New Roman" w:eastAsia="Calibri" w:hAnsi="Times New Roman" w:cs="Arial"/>
            <w:rPrChange w:id="35788" w:author="Greg" w:date="2020-06-04T23:45:00Z">
              <w:rPr>
                <w:rFonts w:ascii="Times New Roman" w:eastAsia="Calibri" w:hAnsi="Times New Roman" w:cs="Arial"/>
                <w:sz w:val="24"/>
              </w:rPr>
            </w:rPrChange>
          </w:rPr>
          <w:t>was</w:t>
        </w:r>
      </w:ins>
      <w:ins w:id="35789" w:author="Greg" w:date="2020-06-04T23:48:00Z">
        <w:r w:rsidR="00EB1254">
          <w:rPr>
            <w:rFonts w:ascii="Times New Roman" w:eastAsia="Calibri" w:hAnsi="Times New Roman" w:cs="Arial"/>
          </w:rPr>
          <w:t xml:space="preserve"> </w:t>
        </w:r>
      </w:ins>
      <w:ins w:id="35790" w:author="Greg" w:date="2020-06-04T23:24:00Z">
        <w:r w:rsidRPr="008B2E08">
          <w:rPr>
            <w:rFonts w:ascii="Times New Roman" w:eastAsia="Calibri" w:hAnsi="Times New Roman" w:cs="Arial"/>
            <w:rPrChange w:id="35791" w:author="Greg" w:date="2020-06-04T23:45:00Z">
              <w:rPr>
                <w:rFonts w:ascii="Times New Roman" w:eastAsia="Calibri" w:hAnsi="Times New Roman" w:cs="Arial"/>
                <w:sz w:val="24"/>
              </w:rPr>
            </w:rPrChange>
          </w:rPr>
          <w:t>called</w:t>
        </w:r>
      </w:ins>
      <w:ins w:id="35792" w:author="Greg" w:date="2020-06-04T23:48:00Z">
        <w:r w:rsidR="00EB1254">
          <w:rPr>
            <w:rFonts w:ascii="Times New Roman" w:eastAsia="Calibri" w:hAnsi="Times New Roman" w:cs="Arial"/>
          </w:rPr>
          <w:t xml:space="preserve"> </w:t>
        </w:r>
      </w:ins>
      <w:ins w:id="35793" w:author="Greg" w:date="2020-06-04T23:24:00Z">
        <w:r w:rsidRPr="008B2E08">
          <w:rPr>
            <w:rFonts w:ascii="Times New Roman" w:eastAsia="Calibri" w:hAnsi="Times New Roman" w:cs="Arial"/>
            <w:rPrChange w:id="35794" w:author="Greg" w:date="2020-06-04T23:45:00Z">
              <w:rPr>
                <w:rFonts w:ascii="Times New Roman" w:eastAsia="Calibri" w:hAnsi="Times New Roman" w:cs="Arial"/>
                <w:sz w:val="24"/>
              </w:rPr>
            </w:rPrChange>
          </w:rPr>
          <w:t>Israel,</w:t>
        </w:r>
      </w:ins>
      <w:ins w:id="35795" w:author="Greg" w:date="2020-06-04T23:48:00Z">
        <w:r w:rsidR="00EB1254">
          <w:rPr>
            <w:rFonts w:ascii="Times New Roman" w:eastAsia="Calibri" w:hAnsi="Times New Roman" w:cs="Arial"/>
          </w:rPr>
          <w:t xml:space="preserve"> </w:t>
        </w:r>
      </w:ins>
      <w:ins w:id="35796" w:author="Greg" w:date="2020-06-04T23:24:00Z">
        <w:r w:rsidRPr="008B2E08">
          <w:rPr>
            <w:rFonts w:ascii="Times New Roman" w:eastAsia="Calibri" w:hAnsi="Times New Roman" w:cs="Arial"/>
            <w:rPrChange w:id="35797" w:author="Greg" w:date="2020-06-04T23:45:00Z">
              <w:rPr>
                <w:rFonts w:ascii="Times New Roman" w:eastAsia="Calibri" w:hAnsi="Times New Roman" w:cs="Arial"/>
                <w:sz w:val="24"/>
              </w:rPr>
            </w:rPrChange>
          </w:rPr>
          <w:t>the</w:t>
        </w:r>
      </w:ins>
      <w:ins w:id="35798" w:author="Greg" w:date="2020-06-04T23:48:00Z">
        <w:r w:rsidR="00EB1254">
          <w:rPr>
            <w:rFonts w:ascii="Times New Roman" w:eastAsia="Calibri" w:hAnsi="Times New Roman" w:cs="Arial"/>
          </w:rPr>
          <w:t xml:space="preserve"> </w:t>
        </w:r>
      </w:ins>
      <w:ins w:id="35799" w:author="Greg" w:date="2020-06-04T23:24:00Z">
        <w:r w:rsidRPr="008B2E08">
          <w:rPr>
            <w:rFonts w:ascii="Times New Roman" w:eastAsia="Calibri" w:hAnsi="Times New Roman" w:cs="Arial"/>
            <w:rPrChange w:id="35800" w:author="Greg" w:date="2020-06-04T23:45:00Z">
              <w:rPr>
                <w:rFonts w:ascii="Times New Roman" w:eastAsia="Calibri" w:hAnsi="Times New Roman" w:cs="Arial"/>
                <w:sz w:val="24"/>
              </w:rPr>
            </w:rPrChange>
          </w:rPr>
          <w:t>Torah</w:t>
        </w:r>
      </w:ins>
      <w:ins w:id="35801" w:author="Greg" w:date="2020-06-04T23:48:00Z">
        <w:r w:rsidR="00EB1254">
          <w:rPr>
            <w:rFonts w:ascii="Times New Roman" w:eastAsia="Calibri" w:hAnsi="Times New Roman" w:cs="Arial"/>
          </w:rPr>
          <w:t xml:space="preserve"> </w:t>
        </w:r>
      </w:ins>
      <w:ins w:id="35802" w:author="Greg" w:date="2020-06-04T23:24:00Z">
        <w:r w:rsidRPr="008B2E08">
          <w:rPr>
            <w:rFonts w:ascii="Times New Roman" w:eastAsia="Calibri" w:hAnsi="Times New Roman" w:cs="Arial"/>
            <w:rPrChange w:id="35803" w:author="Greg" w:date="2020-06-04T23:45:00Z">
              <w:rPr>
                <w:rFonts w:ascii="Times New Roman" w:eastAsia="Calibri" w:hAnsi="Times New Roman" w:cs="Arial"/>
                <w:sz w:val="24"/>
              </w:rPr>
            </w:rPrChange>
          </w:rPr>
          <w:t>still,</w:t>
        </w:r>
      </w:ins>
      <w:ins w:id="35804" w:author="Greg" w:date="2020-06-04T23:48:00Z">
        <w:r w:rsidR="00EB1254">
          <w:rPr>
            <w:rFonts w:ascii="Times New Roman" w:eastAsia="Calibri" w:hAnsi="Times New Roman" w:cs="Arial"/>
          </w:rPr>
          <w:t xml:space="preserve"> </w:t>
        </w:r>
      </w:ins>
      <w:ins w:id="35805" w:author="Greg" w:date="2020-06-04T23:24:00Z">
        <w:r w:rsidRPr="008B2E08">
          <w:rPr>
            <w:rFonts w:ascii="Times New Roman" w:eastAsia="Calibri" w:hAnsi="Times New Roman" w:cs="Arial"/>
            <w:rPrChange w:id="35806" w:author="Greg" w:date="2020-06-04T23:45:00Z">
              <w:rPr>
                <w:rFonts w:ascii="Times New Roman" w:eastAsia="Calibri" w:hAnsi="Times New Roman" w:cs="Arial"/>
                <w:sz w:val="24"/>
              </w:rPr>
            </w:rPrChange>
          </w:rPr>
          <w:t>sometimes</w:t>
        </w:r>
      </w:ins>
      <w:ins w:id="35807" w:author="Greg" w:date="2020-06-04T23:48:00Z">
        <w:r w:rsidR="00EB1254">
          <w:rPr>
            <w:rFonts w:ascii="Times New Roman" w:eastAsia="Calibri" w:hAnsi="Times New Roman" w:cs="Arial"/>
          </w:rPr>
          <w:t xml:space="preserve"> </w:t>
        </w:r>
      </w:ins>
      <w:ins w:id="35808" w:author="Greg" w:date="2020-06-04T23:24:00Z">
        <w:r w:rsidRPr="008B2E08">
          <w:rPr>
            <w:rFonts w:ascii="Times New Roman" w:eastAsia="Calibri" w:hAnsi="Times New Roman" w:cs="Arial"/>
            <w:rPrChange w:id="35809" w:author="Greg" w:date="2020-06-04T23:45:00Z">
              <w:rPr>
                <w:rFonts w:ascii="Times New Roman" w:eastAsia="Calibri" w:hAnsi="Times New Roman" w:cs="Arial"/>
                <w:sz w:val="24"/>
              </w:rPr>
            </w:rPrChange>
          </w:rPr>
          <w:t>refers</w:t>
        </w:r>
      </w:ins>
      <w:ins w:id="35810" w:author="Greg" w:date="2020-06-04T23:48:00Z">
        <w:r w:rsidR="00EB1254">
          <w:rPr>
            <w:rFonts w:ascii="Times New Roman" w:eastAsia="Calibri" w:hAnsi="Times New Roman" w:cs="Arial"/>
          </w:rPr>
          <w:t xml:space="preserve"> </w:t>
        </w:r>
      </w:ins>
      <w:ins w:id="35811" w:author="Greg" w:date="2020-06-04T23:24:00Z">
        <w:r w:rsidRPr="008B2E08">
          <w:rPr>
            <w:rFonts w:ascii="Times New Roman" w:eastAsia="Calibri" w:hAnsi="Times New Roman" w:cs="Arial"/>
            <w:rPrChange w:id="35812" w:author="Greg" w:date="2020-06-04T23:45:00Z">
              <w:rPr>
                <w:rFonts w:ascii="Times New Roman" w:eastAsia="Calibri" w:hAnsi="Times New Roman" w:cs="Arial"/>
                <w:sz w:val="24"/>
              </w:rPr>
            </w:rPrChange>
          </w:rPr>
          <w:t>to</w:t>
        </w:r>
      </w:ins>
      <w:ins w:id="35813" w:author="Greg" w:date="2020-06-04T23:48:00Z">
        <w:r w:rsidR="00EB1254">
          <w:rPr>
            <w:rFonts w:ascii="Times New Roman" w:eastAsia="Calibri" w:hAnsi="Times New Roman" w:cs="Arial"/>
          </w:rPr>
          <w:t xml:space="preserve"> </w:t>
        </w:r>
      </w:ins>
      <w:ins w:id="35814" w:author="Greg" w:date="2020-06-04T23:24:00Z">
        <w:r w:rsidRPr="008B2E08">
          <w:rPr>
            <w:rFonts w:ascii="Times New Roman" w:eastAsia="Calibri" w:hAnsi="Times New Roman" w:cs="Arial"/>
            <w:rPrChange w:id="35815" w:author="Greg" w:date="2020-06-04T23:45:00Z">
              <w:rPr>
                <w:rFonts w:ascii="Times New Roman" w:eastAsia="Calibri" w:hAnsi="Times New Roman" w:cs="Arial"/>
                <w:sz w:val="24"/>
              </w:rPr>
            </w:rPrChange>
          </w:rPr>
          <w:t>him</w:t>
        </w:r>
      </w:ins>
      <w:ins w:id="35816" w:author="Greg" w:date="2020-06-04T23:48:00Z">
        <w:r w:rsidR="00EB1254">
          <w:rPr>
            <w:rFonts w:ascii="Times New Roman" w:eastAsia="Calibri" w:hAnsi="Times New Roman" w:cs="Arial"/>
          </w:rPr>
          <w:t xml:space="preserve"> </w:t>
        </w:r>
      </w:ins>
      <w:ins w:id="35817" w:author="Greg" w:date="2020-06-04T23:24:00Z">
        <w:r w:rsidRPr="008B2E08">
          <w:rPr>
            <w:rFonts w:ascii="Times New Roman" w:eastAsia="Calibri" w:hAnsi="Times New Roman" w:cs="Arial"/>
            <w:rPrChange w:id="35818" w:author="Greg" w:date="2020-06-04T23:45:00Z">
              <w:rPr>
                <w:rFonts w:ascii="Times New Roman" w:eastAsia="Calibri" w:hAnsi="Times New Roman" w:cs="Arial"/>
                <w:sz w:val="24"/>
              </w:rPr>
            </w:rPrChange>
          </w:rPr>
          <w:t>as</w:t>
        </w:r>
      </w:ins>
      <w:ins w:id="35819" w:author="Greg" w:date="2020-06-04T23:48:00Z">
        <w:r w:rsidR="00EB1254">
          <w:rPr>
            <w:rFonts w:ascii="Times New Roman" w:eastAsia="Calibri" w:hAnsi="Times New Roman" w:cs="Arial"/>
          </w:rPr>
          <w:t xml:space="preserve"> </w:t>
        </w:r>
      </w:ins>
      <w:ins w:id="35820" w:author="Greg" w:date="2020-06-04T23:24:00Z">
        <w:r w:rsidRPr="008B2E08">
          <w:rPr>
            <w:rFonts w:ascii="Times New Roman" w:eastAsia="Calibri" w:hAnsi="Times New Roman" w:cs="Arial"/>
            <w:rPrChange w:id="35821" w:author="Greg" w:date="2020-06-04T23:45:00Z">
              <w:rPr>
                <w:rFonts w:ascii="Times New Roman" w:eastAsia="Calibri" w:hAnsi="Times New Roman" w:cs="Arial"/>
                <w:sz w:val="24"/>
              </w:rPr>
            </w:rPrChange>
          </w:rPr>
          <w:t>‘Yaaqob’</w:t>
        </w:r>
      </w:ins>
      <w:ins w:id="35822" w:author="Greg" w:date="2020-06-04T23:48:00Z">
        <w:r w:rsidR="00EB1254">
          <w:rPr>
            <w:rFonts w:ascii="Times New Roman" w:eastAsia="Calibri" w:hAnsi="Times New Roman" w:cs="Arial"/>
          </w:rPr>
          <w:t xml:space="preserve"> </w:t>
        </w:r>
      </w:ins>
      <w:ins w:id="35823" w:author="Greg" w:date="2020-06-04T23:24:00Z">
        <w:r w:rsidRPr="008B2E08">
          <w:rPr>
            <w:rFonts w:ascii="Times New Roman" w:eastAsia="Calibri" w:hAnsi="Times New Roman" w:cs="Arial"/>
            <w:rPrChange w:id="35824" w:author="Greg" w:date="2020-06-04T23:45:00Z">
              <w:rPr>
                <w:rFonts w:ascii="Times New Roman" w:eastAsia="Calibri" w:hAnsi="Times New Roman" w:cs="Arial"/>
                <w:sz w:val="24"/>
              </w:rPr>
            </w:rPrChange>
          </w:rPr>
          <w:t>and</w:t>
        </w:r>
      </w:ins>
      <w:ins w:id="35825" w:author="Greg" w:date="2020-06-04T23:48:00Z">
        <w:r w:rsidR="00EB1254">
          <w:rPr>
            <w:rFonts w:ascii="Times New Roman" w:eastAsia="Calibri" w:hAnsi="Times New Roman" w:cs="Arial"/>
          </w:rPr>
          <w:t xml:space="preserve"> </w:t>
        </w:r>
      </w:ins>
      <w:ins w:id="35826" w:author="Greg" w:date="2020-06-04T23:24:00Z">
        <w:r w:rsidRPr="008B2E08">
          <w:rPr>
            <w:rFonts w:ascii="Times New Roman" w:eastAsia="Calibri" w:hAnsi="Times New Roman" w:cs="Arial"/>
            <w:rPrChange w:id="35827" w:author="Greg" w:date="2020-06-04T23:45:00Z">
              <w:rPr>
                <w:rFonts w:ascii="Times New Roman" w:eastAsia="Calibri" w:hAnsi="Times New Roman" w:cs="Arial"/>
                <w:sz w:val="24"/>
              </w:rPr>
            </w:rPrChange>
          </w:rPr>
          <w:t>sometimes</w:t>
        </w:r>
      </w:ins>
      <w:ins w:id="35828" w:author="Greg" w:date="2020-06-04T23:48:00Z">
        <w:r w:rsidR="00EB1254">
          <w:rPr>
            <w:rFonts w:ascii="Times New Roman" w:eastAsia="Calibri" w:hAnsi="Times New Roman" w:cs="Arial"/>
          </w:rPr>
          <w:t xml:space="preserve"> </w:t>
        </w:r>
      </w:ins>
      <w:ins w:id="35829" w:author="Greg" w:date="2020-06-04T23:24:00Z">
        <w:r w:rsidRPr="008B2E08">
          <w:rPr>
            <w:rFonts w:ascii="Times New Roman" w:eastAsia="Calibri" w:hAnsi="Times New Roman" w:cs="Arial"/>
            <w:rPrChange w:id="35830" w:author="Greg" w:date="2020-06-04T23:45:00Z">
              <w:rPr>
                <w:rFonts w:ascii="Times New Roman" w:eastAsia="Calibri" w:hAnsi="Times New Roman" w:cs="Arial"/>
                <w:sz w:val="24"/>
              </w:rPr>
            </w:rPrChange>
          </w:rPr>
          <w:t>refers</w:t>
        </w:r>
      </w:ins>
      <w:ins w:id="35831" w:author="Greg" w:date="2020-06-04T23:48:00Z">
        <w:r w:rsidR="00EB1254">
          <w:rPr>
            <w:rFonts w:ascii="Times New Roman" w:eastAsia="Calibri" w:hAnsi="Times New Roman" w:cs="Arial"/>
          </w:rPr>
          <w:t xml:space="preserve"> </w:t>
        </w:r>
      </w:ins>
      <w:ins w:id="35832" w:author="Greg" w:date="2020-06-04T23:24:00Z">
        <w:r w:rsidRPr="008B2E08">
          <w:rPr>
            <w:rFonts w:ascii="Times New Roman" w:eastAsia="Calibri" w:hAnsi="Times New Roman" w:cs="Arial"/>
            <w:rPrChange w:id="35833" w:author="Greg" w:date="2020-06-04T23:45:00Z">
              <w:rPr>
                <w:rFonts w:ascii="Times New Roman" w:eastAsia="Calibri" w:hAnsi="Times New Roman" w:cs="Arial"/>
                <w:sz w:val="24"/>
              </w:rPr>
            </w:rPrChange>
          </w:rPr>
          <w:t>to</w:t>
        </w:r>
      </w:ins>
      <w:ins w:id="35834" w:author="Greg" w:date="2020-06-04T23:48:00Z">
        <w:r w:rsidR="00EB1254">
          <w:rPr>
            <w:rFonts w:ascii="Times New Roman" w:eastAsia="Calibri" w:hAnsi="Times New Roman" w:cs="Arial"/>
          </w:rPr>
          <w:t xml:space="preserve"> </w:t>
        </w:r>
      </w:ins>
      <w:ins w:id="35835" w:author="Greg" w:date="2020-06-04T23:24:00Z">
        <w:r w:rsidRPr="008B2E08">
          <w:rPr>
            <w:rFonts w:ascii="Times New Roman" w:eastAsia="Calibri" w:hAnsi="Times New Roman" w:cs="Arial"/>
            <w:rPrChange w:id="35836" w:author="Greg" w:date="2020-06-04T23:45:00Z">
              <w:rPr>
                <w:rFonts w:ascii="Times New Roman" w:eastAsia="Calibri" w:hAnsi="Times New Roman" w:cs="Arial"/>
                <w:sz w:val="24"/>
              </w:rPr>
            </w:rPrChange>
          </w:rPr>
          <w:t>him</w:t>
        </w:r>
      </w:ins>
      <w:ins w:id="35837" w:author="Greg" w:date="2020-06-04T23:48:00Z">
        <w:r w:rsidR="00EB1254">
          <w:rPr>
            <w:rFonts w:ascii="Times New Roman" w:eastAsia="Calibri" w:hAnsi="Times New Roman" w:cs="Arial"/>
          </w:rPr>
          <w:t xml:space="preserve"> </w:t>
        </w:r>
      </w:ins>
      <w:ins w:id="35838" w:author="Greg" w:date="2020-06-04T23:24:00Z">
        <w:r w:rsidRPr="008B2E08">
          <w:rPr>
            <w:rFonts w:ascii="Times New Roman" w:eastAsia="Calibri" w:hAnsi="Times New Roman" w:cs="Arial"/>
            <w:rPrChange w:id="35839" w:author="Greg" w:date="2020-06-04T23:45:00Z">
              <w:rPr>
                <w:rFonts w:ascii="Times New Roman" w:eastAsia="Calibri" w:hAnsi="Times New Roman" w:cs="Arial"/>
                <w:sz w:val="24"/>
              </w:rPr>
            </w:rPrChange>
          </w:rPr>
          <w:t>as</w:t>
        </w:r>
      </w:ins>
      <w:ins w:id="35840" w:author="Greg" w:date="2020-06-04T23:48:00Z">
        <w:r w:rsidR="00EB1254">
          <w:rPr>
            <w:rFonts w:ascii="Times New Roman" w:eastAsia="Calibri" w:hAnsi="Times New Roman" w:cs="Arial"/>
          </w:rPr>
          <w:t xml:space="preserve"> </w:t>
        </w:r>
      </w:ins>
      <w:ins w:id="35841" w:author="Greg" w:date="2020-06-04T23:24:00Z">
        <w:r w:rsidRPr="008B2E08">
          <w:rPr>
            <w:rFonts w:ascii="Times New Roman" w:eastAsia="Calibri" w:hAnsi="Times New Roman" w:cs="Arial"/>
            <w:rPrChange w:id="35842" w:author="Greg" w:date="2020-06-04T23:45:00Z">
              <w:rPr>
                <w:rFonts w:ascii="Times New Roman" w:eastAsia="Calibri" w:hAnsi="Times New Roman" w:cs="Arial"/>
                <w:sz w:val="24"/>
              </w:rPr>
            </w:rPrChange>
          </w:rPr>
          <w:t>‘Israel.’</w:t>
        </w:r>
      </w:ins>
      <w:ins w:id="35843" w:author="Greg" w:date="2020-06-04T23:48:00Z">
        <w:r w:rsidR="00EB1254">
          <w:rPr>
            <w:rFonts w:ascii="Times New Roman" w:eastAsia="Calibri" w:hAnsi="Times New Roman" w:cs="Arial"/>
          </w:rPr>
          <w:t xml:space="preserve"> </w:t>
        </w:r>
      </w:ins>
      <w:ins w:id="35844" w:author="Greg" w:date="2020-06-04T23:24:00Z">
        <w:r w:rsidRPr="008B2E08">
          <w:rPr>
            <w:rFonts w:ascii="Times New Roman" w:eastAsia="Calibri" w:hAnsi="Times New Roman" w:cs="Arial"/>
            <w:rPrChange w:id="35845" w:author="Greg" w:date="2020-06-04T23:45:00Z">
              <w:rPr>
                <w:rFonts w:ascii="Times New Roman" w:eastAsia="Calibri" w:hAnsi="Times New Roman" w:cs="Arial"/>
                <w:sz w:val="24"/>
              </w:rPr>
            </w:rPrChange>
          </w:rPr>
          <w:t>Why?</w:t>
        </w:r>
      </w:ins>
      <w:ins w:id="35846" w:author="Greg" w:date="2020-06-04T23:48:00Z">
        <w:r w:rsidR="00EB1254">
          <w:rPr>
            <w:rFonts w:ascii="Times New Roman" w:eastAsia="Calibri" w:hAnsi="Times New Roman" w:cs="Arial"/>
          </w:rPr>
          <w:t xml:space="preserve"> </w:t>
        </w:r>
      </w:ins>
      <w:ins w:id="35847" w:author="Greg" w:date="2020-06-04T23:24:00Z">
        <w:r w:rsidRPr="008B2E08">
          <w:rPr>
            <w:rFonts w:ascii="Times New Roman" w:eastAsia="Calibri" w:hAnsi="Times New Roman" w:cs="Arial"/>
            <w:rPrChange w:id="35848" w:author="Greg" w:date="2020-06-04T23:45:00Z">
              <w:rPr>
                <w:rFonts w:ascii="Times New Roman" w:eastAsia="Calibri" w:hAnsi="Times New Roman" w:cs="Arial"/>
                <w:sz w:val="24"/>
              </w:rPr>
            </w:rPrChange>
          </w:rPr>
          <w:t>Because</w:t>
        </w:r>
      </w:ins>
      <w:ins w:id="35849" w:author="Greg" w:date="2020-06-04T23:48:00Z">
        <w:r w:rsidR="00EB1254">
          <w:rPr>
            <w:rFonts w:ascii="Times New Roman" w:eastAsia="Calibri" w:hAnsi="Times New Roman" w:cs="Arial"/>
          </w:rPr>
          <w:t xml:space="preserve"> </w:t>
        </w:r>
      </w:ins>
      <w:ins w:id="35850" w:author="Greg" w:date="2020-06-04T23:24:00Z">
        <w:r w:rsidRPr="008B2E08">
          <w:rPr>
            <w:rFonts w:ascii="Times New Roman" w:eastAsia="Calibri" w:hAnsi="Times New Roman" w:cs="Arial"/>
            <w:rPrChange w:id="35851" w:author="Greg" w:date="2020-06-04T23:45:00Z">
              <w:rPr>
                <w:rFonts w:ascii="Times New Roman" w:eastAsia="Calibri" w:hAnsi="Times New Roman" w:cs="Arial"/>
                <w:sz w:val="24"/>
              </w:rPr>
            </w:rPrChange>
          </w:rPr>
          <w:t>Yaaqob</w:t>
        </w:r>
      </w:ins>
      <w:ins w:id="35852" w:author="Greg" w:date="2020-06-04T23:48:00Z">
        <w:r w:rsidR="00EB1254">
          <w:rPr>
            <w:rFonts w:ascii="Times New Roman" w:eastAsia="Calibri" w:hAnsi="Times New Roman" w:cs="Arial"/>
          </w:rPr>
          <w:t xml:space="preserve"> </w:t>
        </w:r>
      </w:ins>
      <w:ins w:id="35853" w:author="Greg" w:date="2020-06-04T23:33:00Z">
        <w:r w:rsidR="00DE2A79" w:rsidRPr="008B2E08">
          <w:rPr>
            <w:rFonts w:ascii="Times New Roman" w:eastAsia="Calibri" w:hAnsi="Times New Roman" w:cs="Arial"/>
            <w:rPrChange w:id="35854" w:author="Greg" w:date="2020-06-04T23:45:00Z">
              <w:rPr>
                <w:rFonts w:ascii="Times New Roman" w:eastAsia="Calibri" w:hAnsi="Times New Roman" w:cs="Arial"/>
                <w:sz w:val="24"/>
              </w:rPr>
            </w:rPrChange>
          </w:rPr>
          <w:t>cannot</w:t>
        </w:r>
      </w:ins>
      <w:ins w:id="35855" w:author="Greg" w:date="2020-06-04T23:48:00Z">
        <w:r w:rsidR="00EB1254">
          <w:rPr>
            <w:rFonts w:ascii="Times New Roman" w:eastAsia="Calibri" w:hAnsi="Times New Roman" w:cs="Arial"/>
          </w:rPr>
          <w:t xml:space="preserve"> </w:t>
        </w:r>
      </w:ins>
      <w:ins w:id="35856" w:author="Greg" w:date="2020-06-04T23:24:00Z">
        <w:r w:rsidRPr="008B2E08">
          <w:rPr>
            <w:rFonts w:ascii="Times New Roman" w:eastAsia="Calibri" w:hAnsi="Times New Roman" w:cs="Arial"/>
            <w:rPrChange w:id="35857" w:author="Greg" w:date="2020-06-04T23:45:00Z">
              <w:rPr>
                <w:rFonts w:ascii="Times New Roman" w:eastAsia="Calibri" w:hAnsi="Times New Roman" w:cs="Arial"/>
                <w:sz w:val="24"/>
              </w:rPr>
            </w:rPrChange>
          </w:rPr>
          <w:t>yet</w:t>
        </w:r>
      </w:ins>
      <w:ins w:id="35858" w:author="Greg" w:date="2020-06-04T23:48:00Z">
        <w:r w:rsidR="00EB1254">
          <w:rPr>
            <w:rFonts w:ascii="Times New Roman" w:eastAsia="Calibri" w:hAnsi="Times New Roman" w:cs="Arial"/>
          </w:rPr>
          <w:t xml:space="preserve"> </w:t>
        </w:r>
      </w:ins>
      <w:ins w:id="35859" w:author="Greg" w:date="2020-06-04T23:24:00Z">
        <w:r w:rsidRPr="008B2E08">
          <w:rPr>
            <w:rFonts w:ascii="Times New Roman" w:eastAsia="Calibri" w:hAnsi="Times New Roman" w:cs="Arial"/>
            <w:rPrChange w:id="35860" w:author="Greg" w:date="2020-06-04T23:45:00Z">
              <w:rPr>
                <w:rFonts w:ascii="Times New Roman" w:eastAsia="Calibri" w:hAnsi="Times New Roman" w:cs="Arial"/>
                <w:sz w:val="24"/>
              </w:rPr>
            </w:rPrChange>
          </w:rPr>
          <w:t>totally</w:t>
        </w:r>
      </w:ins>
      <w:ins w:id="35861" w:author="Greg" w:date="2020-06-04T23:48:00Z">
        <w:r w:rsidR="00EB1254">
          <w:rPr>
            <w:rFonts w:ascii="Times New Roman" w:eastAsia="Calibri" w:hAnsi="Times New Roman" w:cs="Arial"/>
          </w:rPr>
          <w:t xml:space="preserve"> </w:t>
        </w:r>
      </w:ins>
      <w:ins w:id="35862" w:author="Greg" w:date="2020-06-04T23:24:00Z">
        <w:r w:rsidRPr="008B2E08">
          <w:rPr>
            <w:rFonts w:ascii="Times New Roman" w:eastAsia="Calibri" w:hAnsi="Times New Roman" w:cs="Arial"/>
            <w:rPrChange w:id="35863" w:author="Greg" w:date="2020-06-04T23:45:00Z">
              <w:rPr>
                <w:rFonts w:ascii="Times New Roman" w:eastAsia="Calibri" w:hAnsi="Times New Roman" w:cs="Arial"/>
                <w:sz w:val="24"/>
              </w:rPr>
            </w:rPrChange>
          </w:rPr>
          <w:t>abandon</w:t>
        </w:r>
      </w:ins>
      <w:ins w:id="35864" w:author="Greg" w:date="2020-06-04T23:48:00Z">
        <w:r w:rsidR="00EB1254">
          <w:rPr>
            <w:rFonts w:ascii="Times New Roman" w:eastAsia="Calibri" w:hAnsi="Times New Roman" w:cs="Arial"/>
          </w:rPr>
          <w:t xml:space="preserve"> </w:t>
        </w:r>
      </w:ins>
      <w:ins w:id="35865" w:author="Greg" w:date="2020-06-04T23:24:00Z">
        <w:r w:rsidRPr="008B2E08">
          <w:rPr>
            <w:rFonts w:ascii="Times New Roman" w:eastAsia="Calibri" w:hAnsi="Times New Roman" w:cs="Arial"/>
            <w:rPrChange w:id="35866" w:author="Greg" w:date="2020-06-04T23:45:00Z">
              <w:rPr>
                <w:rFonts w:ascii="Times New Roman" w:eastAsia="Calibri" w:hAnsi="Times New Roman" w:cs="Arial"/>
                <w:sz w:val="24"/>
              </w:rPr>
            </w:rPrChange>
          </w:rPr>
          <w:t>the</w:t>
        </w:r>
      </w:ins>
      <w:ins w:id="35867" w:author="Greg" w:date="2020-06-04T23:48:00Z">
        <w:r w:rsidR="00EB1254">
          <w:rPr>
            <w:rFonts w:ascii="Times New Roman" w:eastAsia="Calibri" w:hAnsi="Times New Roman" w:cs="Arial"/>
          </w:rPr>
          <w:t xml:space="preserve"> </w:t>
        </w:r>
      </w:ins>
      <w:ins w:id="35868" w:author="Greg" w:date="2020-06-04T23:24:00Z">
        <w:r w:rsidRPr="008B2E08">
          <w:rPr>
            <w:rFonts w:ascii="Times New Roman" w:eastAsia="Calibri" w:hAnsi="Times New Roman" w:cs="Arial"/>
            <w:rPrChange w:id="35869" w:author="Greg" w:date="2020-06-04T23:45:00Z">
              <w:rPr>
                <w:rFonts w:ascii="Times New Roman" w:eastAsia="Calibri" w:hAnsi="Times New Roman" w:cs="Arial"/>
                <w:sz w:val="24"/>
              </w:rPr>
            </w:rPrChange>
          </w:rPr>
          <w:t>practices</w:t>
        </w:r>
      </w:ins>
      <w:ins w:id="35870" w:author="Greg" w:date="2020-06-04T23:48:00Z">
        <w:r w:rsidR="00EB1254">
          <w:rPr>
            <w:rFonts w:ascii="Times New Roman" w:eastAsia="Calibri" w:hAnsi="Times New Roman" w:cs="Arial"/>
          </w:rPr>
          <w:t xml:space="preserve"> </w:t>
        </w:r>
      </w:ins>
      <w:ins w:id="35871" w:author="Greg" w:date="2020-06-04T23:24:00Z">
        <w:r w:rsidRPr="008B2E08">
          <w:rPr>
            <w:rFonts w:ascii="Times New Roman" w:eastAsia="Calibri" w:hAnsi="Times New Roman" w:cs="Arial"/>
            <w:rPrChange w:id="35872" w:author="Greg" w:date="2020-06-04T23:45:00Z">
              <w:rPr>
                <w:rFonts w:ascii="Times New Roman" w:eastAsia="Calibri" w:hAnsi="Times New Roman" w:cs="Arial"/>
                <w:sz w:val="24"/>
              </w:rPr>
            </w:rPrChange>
          </w:rPr>
          <w:t>of</w:t>
        </w:r>
      </w:ins>
      <w:ins w:id="35873" w:author="Greg" w:date="2020-06-04T23:48:00Z">
        <w:r w:rsidR="00EB1254">
          <w:rPr>
            <w:rFonts w:ascii="Times New Roman" w:eastAsia="Calibri" w:hAnsi="Times New Roman" w:cs="Arial"/>
          </w:rPr>
          <w:t xml:space="preserve"> </w:t>
        </w:r>
      </w:ins>
      <w:ins w:id="35874" w:author="Greg" w:date="2020-06-04T23:24:00Z">
        <w:r w:rsidRPr="008B2E08">
          <w:rPr>
            <w:rFonts w:ascii="Times New Roman" w:eastAsia="Calibri" w:hAnsi="Times New Roman" w:cs="Arial"/>
            <w:rPrChange w:id="35875" w:author="Greg" w:date="2020-06-04T23:45:00Z">
              <w:rPr>
                <w:rFonts w:ascii="Times New Roman" w:eastAsia="Calibri" w:hAnsi="Times New Roman" w:cs="Arial"/>
                <w:sz w:val="24"/>
              </w:rPr>
            </w:rPrChange>
          </w:rPr>
          <w:t>‘Yaaqob’.</w:t>
        </w:r>
      </w:ins>
      <w:ins w:id="35876" w:author="Greg" w:date="2020-06-04T23:48:00Z">
        <w:r w:rsidR="00EB1254">
          <w:rPr>
            <w:rFonts w:ascii="Times New Roman" w:eastAsia="Calibri" w:hAnsi="Times New Roman" w:cs="Arial"/>
          </w:rPr>
          <w:t xml:space="preserve"> </w:t>
        </w:r>
      </w:ins>
      <w:ins w:id="35877" w:author="Greg" w:date="2020-06-04T23:24:00Z">
        <w:r w:rsidRPr="008B2E08">
          <w:rPr>
            <w:rFonts w:ascii="Times New Roman" w:eastAsia="Calibri" w:hAnsi="Times New Roman" w:cs="Arial"/>
            <w:rPrChange w:id="35878" w:author="Greg" w:date="2020-06-04T23:45:00Z">
              <w:rPr>
                <w:rFonts w:ascii="Times New Roman" w:eastAsia="Calibri" w:hAnsi="Times New Roman" w:cs="Arial"/>
                <w:sz w:val="24"/>
              </w:rPr>
            </w:rPrChange>
          </w:rPr>
          <w:t>Throughout</w:t>
        </w:r>
      </w:ins>
      <w:ins w:id="35879" w:author="Greg" w:date="2020-06-04T23:48:00Z">
        <w:r w:rsidR="00EB1254">
          <w:rPr>
            <w:rFonts w:ascii="Times New Roman" w:eastAsia="Calibri" w:hAnsi="Times New Roman" w:cs="Arial"/>
          </w:rPr>
          <w:t xml:space="preserve"> </w:t>
        </w:r>
      </w:ins>
      <w:ins w:id="35880" w:author="Greg" w:date="2020-06-04T23:24:00Z">
        <w:r w:rsidRPr="008B2E08">
          <w:rPr>
            <w:rFonts w:ascii="Times New Roman" w:eastAsia="Calibri" w:hAnsi="Times New Roman" w:cs="Arial"/>
            <w:rPrChange w:id="35881" w:author="Greg" w:date="2020-06-04T23:45:00Z">
              <w:rPr>
                <w:rFonts w:ascii="Times New Roman" w:eastAsia="Calibri" w:hAnsi="Times New Roman" w:cs="Arial"/>
                <w:sz w:val="24"/>
              </w:rPr>
            </w:rPrChange>
          </w:rPr>
          <w:t>Jewish</w:t>
        </w:r>
      </w:ins>
      <w:ins w:id="35882" w:author="Greg" w:date="2020-06-04T23:48:00Z">
        <w:r w:rsidR="00EB1254">
          <w:rPr>
            <w:rFonts w:ascii="Times New Roman" w:eastAsia="Calibri" w:hAnsi="Times New Roman" w:cs="Arial"/>
          </w:rPr>
          <w:t xml:space="preserve"> </w:t>
        </w:r>
      </w:ins>
      <w:ins w:id="35883" w:author="Greg" w:date="2020-06-04T23:24:00Z">
        <w:r w:rsidRPr="008B2E08">
          <w:rPr>
            <w:rFonts w:ascii="Times New Roman" w:eastAsia="Calibri" w:hAnsi="Times New Roman" w:cs="Arial"/>
            <w:rPrChange w:id="35884" w:author="Greg" w:date="2020-06-04T23:45:00Z">
              <w:rPr>
                <w:rFonts w:ascii="Times New Roman" w:eastAsia="Calibri" w:hAnsi="Times New Roman" w:cs="Arial"/>
                <w:sz w:val="24"/>
              </w:rPr>
            </w:rPrChange>
          </w:rPr>
          <w:t>history,</w:t>
        </w:r>
      </w:ins>
      <w:ins w:id="35885" w:author="Greg" w:date="2020-06-04T23:48:00Z">
        <w:r w:rsidR="00EB1254">
          <w:rPr>
            <w:rFonts w:ascii="Times New Roman" w:eastAsia="Calibri" w:hAnsi="Times New Roman" w:cs="Arial"/>
          </w:rPr>
          <w:t xml:space="preserve"> </w:t>
        </w:r>
      </w:ins>
      <w:ins w:id="35886" w:author="Greg" w:date="2020-06-04T23:24:00Z">
        <w:r w:rsidRPr="008B2E08">
          <w:rPr>
            <w:rFonts w:ascii="Times New Roman" w:eastAsia="Calibri" w:hAnsi="Times New Roman" w:cs="Arial"/>
            <w:rPrChange w:id="35887" w:author="Greg" w:date="2020-06-04T23:45:00Z">
              <w:rPr>
                <w:rFonts w:ascii="Times New Roman" w:eastAsia="Calibri" w:hAnsi="Times New Roman" w:cs="Arial"/>
                <w:sz w:val="24"/>
              </w:rPr>
            </w:rPrChange>
          </w:rPr>
          <w:t>there</w:t>
        </w:r>
      </w:ins>
      <w:ins w:id="35888" w:author="Greg" w:date="2020-06-04T23:48:00Z">
        <w:r w:rsidR="00EB1254">
          <w:rPr>
            <w:rFonts w:ascii="Times New Roman" w:eastAsia="Calibri" w:hAnsi="Times New Roman" w:cs="Arial"/>
          </w:rPr>
          <w:t xml:space="preserve"> </w:t>
        </w:r>
      </w:ins>
      <w:ins w:id="35889" w:author="Greg" w:date="2020-06-04T23:24:00Z">
        <w:r w:rsidRPr="008B2E08">
          <w:rPr>
            <w:rFonts w:ascii="Times New Roman" w:eastAsia="Calibri" w:hAnsi="Times New Roman" w:cs="Arial"/>
            <w:rPrChange w:id="35890" w:author="Greg" w:date="2020-06-04T23:45:00Z">
              <w:rPr>
                <w:rFonts w:ascii="Times New Roman" w:eastAsia="Calibri" w:hAnsi="Times New Roman" w:cs="Arial"/>
                <w:sz w:val="24"/>
              </w:rPr>
            </w:rPrChange>
          </w:rPr>
          <w:t>were</w:t>
        </w:r>
      </w:ins>
      <w:ins w:id="35891" w:author="Greg" w:date="2020-06-04T23:48:00Z">
        <w:r w:rsidR="00EB1254">
          <w:rPr>
            <w:rFonts w:ascii="Times New Roman" w:eastAsia="Calibri" w:hAnsi="Times New Roman" w:cs="Arial"/>
          </w:rPr>
          <w:t xml:space="preserve"> </w:t>
        </w:r>
      </w:ins>
      <w:ins w:id="35892" w:author="Greg" w:date="2020-06-04T23:24:00Z">
        <w:r w:rsidRPr="008B2E08">
          <w:rPr>
            <w:rFonts w:ascii="Times New Roman" w:eastAsia="Calibri" w:hAnsi="Times New Roman" w:cs="Arial"/>
            <w:rPrChange w:id="35893" w:author="Greg" w:date="2020-06-04T23:45:00Z">
              <w:rPr>
                <w:rFonts w:ascii="Times New Roman" w:eastAsia="Calibri" w:hAnsi="Times New Roman" w:cs="Arial"/>
                <w:sz w:val="24"/>
              </w:rPr>
            </w:rPrChange>
          </w:rPr>
          <w:t>times</w:t>
        </w:r>
      </w:ins>
      <w:ins w:id="35894" w:author="Greg" w:date="2020-06-04T23:48:00Z">
        <w:r w:rsidR="00EB1254">
          <w:rPr>
            <w:rFonts w:ascii="Times New Roman" w:eastAsia="Calibri" w:hAnsi="Times New Roman" w:cs="Arial"/>
          </w:rPr>
          <w:t xml:space="preserve"> </w:t>
        </w:r>
      </w:ins>
      <w:ins w:id="35895" w:author="Greg" w:date="2020-06-04T23:24:00Z">
        <w:r w:rsidRPr="008B2E08">
          <w:rPr>
            <w:rFonts w:ascii="Times New Roman" w:eastAsia="Calibri" w:hAnsi="Times New Roman" w:cs="Arial"/>
            <w:rPrChange w:id="35896" w:author="Greg" w:date="2020-06-04T23:45:00Z">
              <w:rPr>
                <w:rFonts w:ascii="Times New Roman" w:eastAsia="Calibri" w:hAnsi="Times New Roman" w:cs="Arial"/>
                <w:sz w:val="24"/>
              </w:rPr>
            </w:rPrChange>
          </w:rPr>
          <w:t>when</w:t>
        </w:r>
      </w:ins>
      <w:ins w:id="35897" w:author="Greg" w:date="2020-06-04T23:48:00Z">
        <w:r w:rsidR="00EB1254">
          <w:rPr>
            <w:rFonts w:ascii="Times New Roman" w:eastAsia="Calibri" w:hAnsi="Times New Roman" w:cs="Arial"/>
          </w:rPr>
          <w:t xml:space="preserve"> </w:t>
        </w:r>
      </w:ins>
      <w:ins w:id="35898" w:author="Greg" w:date="2020-06-04T23:24:00Z">
        <w:r w:rsidRPr="008B2E08">
          <w:rPr>
            <w:rFonts w:ascii="Times New Roman" w:eastAsia="Calibri" w:hAnsi="Times New Roman" w:cs="Arial"/>
            <w:rPrChange w:id="35899" w:author="Greg" w:date="2020-06-04T23:45:00Z">
              <w:rPr>
                <w:rFonts w:ascii="Times New Roman" w:eastAsia="Calibri" w:hAnsi="Times New Roman" w:cs="Arial"/>
                <w:sz w:val="24"/>
              </w:rPr>
            </w:rPrChange>
          </w:rPr>
          <w:t>we</w:t>
        </w:r>
      </w:ins>
      <w:ins w:id="35900" w:author="Greg" w:date="2020-06-04T23:48:00Z">
        <w:r w:rsidR="00EB1254">
          <w:rPr>
            <w:rFonts w:ascii="Times New Roman" w:eastAsia="Calibri" w:hAnsi="Times New Roman" w:cs="Arial"/>
          </w:rPr>
          <w:t xml:space="preserve"> </w:t>
        </w:r>
      </w:ins>
      <w:ins w:id="35901" w:author="Greg" w:date="2020-06-04T23:24:00Z">
        <w:r w:rsidRPr="008B2E08">
          <w:rPr>
            <w:rFonts w:ascii="Times New Roman" w:eastAsia="Calibri" w:hAnsi="Times New Roman" w:cs="Arial"/>
            <w:rPrChange w:id="35902" w:author="Greg" w:date="2020-06-04T23:45:00Z">
              <w:rPr>
                <w:rFonts w:ascii="Times New Roman" w:eastAsia="Calibri" w:hAnsi="Times New Roman" w:cs="Arial"/>
                <w:sz w:val="24"/>
              </w:rPr>
            </w:rPrChange>
          </w:rPr>
          <w:t>as</w:t>
        </w:r>
      </w:ins>
      <w:ins w:id="35903" w:author="Greg" w:date="2020-06-04T23:48:00Z">
        <w:r w:rsidR="00EB1254">
          <w:rPr>
            <w:rFonts w:ascii="Times New Roman" w:eastAsia="Calibri" w:hAnsi="Times New Roman" w:cs="Arial"/>
          </w:rPr>
          <w:t xml:space="preserve"> </w:t>
        </w:r>
      </w:ins>
      <w:ins w:id="35904" w:author="Greg" w:date="2020-06-04T23:24:00Z">
        <w:r w:rsidRPr="008B2E08">
          <w:rPr>
            <w:rFonts w:ascii="Times New Roman" w:eastAsia="Calibri" w:hAnsi="Times New Roman" w:cs="Arial"/>
            <w:rPrChange w:id="35905" w:author="Greg" w:date="2020-06-04T23:45:00Z">
              <w:rPr>
                <w:rFonts w:ascii="Times New Roman" w:eastAsia="Calibri" w:hAnsi="Times New Roman" w:cs="Arial"/>
                <w:sz w:val="24"/>
              </w:rPr>
            </w:rPrChange>
          </w:rPr>
          <w:t>a</w:t>
        </w:r>
      </w:ins>
      <w:ins w:id="35906" w:author="Greg" w:date="2020-06-04T23:48:00Z">
        <w:r w:rsidR="00EB1254">
          <w:rPr>
            <w:rFonts w:ascii="Times New Roman" w:eastAsia="Calibri" w:hAnsi="Times New Roman" w:cs="Arial"/>
          </w:rPr>
          <w:t xml:space="preserve"> </w:t>
        </w:r>
      </w:ins>
      <w:ins w:id="35907" w:author="Greg" w:date="2020-06-04T23:24:00Z">
        <w:r w:rsidRPr="008B2E08">
          <w:rPr>
            <w:rFonts w:ascii="Times New Roman" w:eastAsia="Calibri" w:hAnsi="Times New Roman" w:cs="Arial"/>
            <w:rPrChange w:id="35908" w:author="Greg" w:date="2020-06-04T23:45:00Z">
              <w:rPr>
                <w:rFonts w:ascii="Times New Roman" w:eastAsia="Calibri" w:hAnsi="Times New Roman" w:cs="Arial"/>
                <w:sz w:val="24"/>
              </w:rPr>
            </w:rPrChange>
          </w:rPr>
          <w:t>people</w:t>
        </w:r>
      </w:ins>
      <w:ins w:id="35909" w:author="Greg" w:date="2020-06-04T23:48:00Z">
        <w:r w:rsidR="00EB1254">
          <w:rPr>
            <w:rFonts w:ascii="Times New Roman" w:eastAsia="Calibri" w:hAnsi="Times New Roman" w:cs="Arial"/>
          </w:rPr>
          <w:t xml:space="preserve"> </w:t>
        </w:r>
      </w:ins>
      <w:ins w:id="35910" w:author="Greg" w:date="2020-06-04T23:24:00Z">
        <w:r w:rsidRPr="008B2E08">
          <w:rPr>
            <w:rFonts w:ascii="Times New Roman" w:eastAsia="Calibri" w:hAnsi="Times New Roman" w:cs="Arial"/>
            <w:rPrChange w:id="35911" w:author="Greg" w:date="2020-06-04T23:45:00Z">
              <w:rPr>
                <w:rFonts w:ascii="Times New Roman" w:eastAsia="Calibri" w:hAnsi="Times New Roman" w:cs="Arial"/>
                <w:sz w:val="24"/>
              </w:rPr>
            </w:rPrChange>
          </w:rPr>
          <w:t>had</w:t>
        </w:r>
      </w:ins>
      <w:ins w:id="35912" w:author="Greg" w:date="2020-06-04T23:48:00Z">
        <w:r w:rsidR="00EB1254">
          <w:rPr>
            <w:rFonts w:ascii="Times New Roman" w:eastAsia="Calibri" w:hAnsi="Times New Roman" w:cs="Arial"/>
          </w:rPr>
          <w:t xml:space="preserve"> </w:t>
        </w:r>
      </w:ins>
      <w:ins w:id="35913" w:author="Greg" w:date="2020-06-04T23:24:00Z">
        <w:r w:rsidRPr="008B2E08">
          <w:rPr>
            <w:rFonts w:ascii="Times New Roman" w:eastAsia="Calibri" w:hAnsi="Times New Roman" w:cs="Arial"/>
            <w:rPrChange w:id="35914" w:author="Greg" w:date="2020-06-04T23:45:00Z">
              <w:rPr>
                <w:rFonts w:ascii="Times New Roman" w:eastAsia="Calibri" w:hAnsi="Times New Roman" w:cs="Arial"/>
                <w:sz w:val="24"/>
              </w:rPr>
            </w:rPrChange>
          </w:rPr>
          <w:t>to</w:t>
        </w:r>
      </w:ins>
      <w:ins w:id="35915" w:author="Greg" w:date="2020-06-04T23:48:00Z">
        <w:r w:rsidR="00EB1254">
          <w:rPr>
            <w:rFonts w:ascii="Times New Roman" w:eastAsia="Calibri" w:hAnsi="Times New Roman" w:cs="Arial"/>
          </w:rPr>
          <w:t xml:space="preserve"> </w:t>
        </w:r>
      </w:ins>
      <w:ins w:id="35916" w:author="Greg" w:date="2020-06-04T23:24:00Z">
        <w:r w:rsidRPr="008B2E08">
          <w:rPr>
            <w:rFonts w:ascii="Times New Roman" w:eastAsia="Calibri" w:hAnsi="Times New Roman" w:cs="Arial"/>
            <w:rPrChange w:id="35917" w:author="Greg" w:date="2020-06-04T23:45:00Z">
              <w:rPr>
                <w:rFonts w:ascii="Times New Roman" w:eastAsia="Calibri" w:hAnsi="Times New Roman" w:cs="Arial"/>
                <w:sz w:val="24"/>
              </w:rPr>
            </w:rPrChange>
          </w:rPr>
          <w:t>fall</w:t>
        </w:r>
      </w:ins>
      <w:ins w:id="35918" w:author="Greg" w:date="2020-06-04T23:48:00Z">
        <w:r w:rsidR="00EB1254">
          <w:rPr>
            <w:rFonts w:ascii="Times New Roman" w:eastAsia="Calibri" w:hAnsi="Times New Roman" w:cs="Arial"/>
          </w:rPr>
          <w:t xml:space="preserve"> </w:t>
        </w:r>
      </w:ins>
      <w:ins w:id="35919" w:author="Greg" w:date="2020-06-04T23:24:00Z">
        <w:r w:rsidRPr="008B2E08">
          <w:rPr>
            <w:rFonts w:ascii="Times New Roman" w:eastAsia="Calibri" w:hAnsi="Times New Roman" w:cs="Arial"/>
            <w:rPrChange w:id="35920" w:author="Greg" w:date="2020-06-04T23:45:00Z">
              <w:rPr>
                <w:rFonts w:ascii="Times New Roman" w:eastAsia="Calibri" w:hAnsi="Times New Roman" w:cs="Arial"/>
                <w:sz w:val="24"/>
              </w:rPr>
            </w:rPrChange>
          </w:rPr>
          <w:t>back</w:t>
        </w:r>
      </w:ins>
      <w:ins w:id="35921" w:author="Greg" w:date="2020-06-04T23:48:00Z">
        <w:r w:rsidR="00EB1254">
          <w:rPr>
            <w:rFonts w:ascii="Times New Roman" w:eastAsia="Calibri" w:hAnsi="Times New Roman" w:cs="Arial"/>
          </w:rPr>
          <w:t xml:space="preserve"> </w:t>
        </w:r>
      </w:ins>
      <w:ins w:id="35922" w:author="Greg" w:date="2020-06-04T23:24:00Z">
        <w:r w:rsidRPr="008B2E08">
          <w:rPr>
            <w:rFonts w:ascii="Times New Roman" w:eastAsia="Calibri" w:hAnsi="Times New Roman" w:cs="Arial"/>
            <w:rPrChange w:id="35923" w:author="Greg" w:date="2020-06-04T23:45:00Z">
              <w:rPr>
                <w:rFonts w:ascii="Times New Roman" w:eastAsia="Calibri" w:hAnsi="Times New Roman" w:cs="Arial"/>
                <w:sz w:val="24"/>
              </w:rPr>
            </w:rPrChange>
          </w:rPr>
          <w:t>on</w:t>
        </w:r>
      </w:ins>
      <w:ins w:id="35924" w:author="Greg" w:date="2020-06-04T23:48:00Z">
        <w:r w:rsidR="00EB1254">
          <w:rPr>
            <w:rFonts w:ascii="Times New Roman" w:eastAsia="Calibri" w:hAnsi="Times New Roman" w:cs="Arial"/>
          </w:rPr>
          <w:t xml:space="preserve"> </w:t>
        </w:r>
      </w:ins>
      <w:ins w:id="35925" w:author="Greg" w:date="2020-06-04T23:24:00Z">
        <w:r w:rsidRPr="008B2E08">
          <w:rPr>
            <w:rFonts w:ascii="Times New Roman" w:eastAsia="Calibri" w:hAnsi="Times New Roman" w:cs="Arial"/>
            <w:rPrChange w:id="35926" w:author="Greg" w:date="2020-06-04T23:45:00Z">
              <w:rPr>
                <w:rFonts w:ascii="Times New Roman" w:eastAsia="Calibri" w:hAnsi="Times New Roman" w:cs="Arial"/>
                <w:sz w:val="24"/>
              </w:rPr>
            </w:rPrChange>
          </w:rPr>
          <w:t>the</w:t>
        </w:r>
      </w:ins>
      <w:ins w:id="35927" w:author="Greg" w:date="2020-06-04T23:48:00Z">
        <w:r w:rsidR="00EB1254">
          <w:rPr>
            <w:rFonts w:ascii="Times New Roman" w:eastAsia="Calibri" w:hAnsi="Times New Roman" w:cs="Arial"/>
          </w:rPr>
          <w:t xml:space="preserve"> </w:t>
        </w:r>
      </w:ins>
      <w:ins w:id="35928" w:author="Greg" w:date="2020-06-04T23:24:00Z">
        <w:r w:rsidRPr="008B2E08">
          <w:rPr>
            <w:rFonts w:ascii="Times New Roman" w:eastAsia="Calibri" w:hAnsi="Times New Roman" w:cs="Arial"/>
            <w:rPrChange w:id="35929" w:author="Greg" w:date="2020-06-04T23:45:00Z">
              <w:rPr>
                <w:rFonts w:ascii="Times New Roman" w:eastAsia="Calibri" w:hAnsi="Times New Roman" w:cs="Arial"/>
                <w:sz w:val="24"/>
              </w:rPr>
            </w:rPrChange>
          </w:rPr>
          <w:t>tactics</w:t>
        </w:r>
      </w:ins>
      <w:ins w:id="35930" w:author="Greg" w:date="2020-06-04T23:48:00Z">
        <w:r w:rsidR="00EB1254">
          <w:rPr>
            <w:rFonts w:ascii="Times New Roman" w:eastAsia="Calibri" w:hAnsi="Times New Roman" w:cs="Arial"/>
          </w:rPr>
          <w:t xml:space="preserve"> </w:t>
        </w:r>
      </w:ins>
      <w:ins w:id="35931" w:author="Greg" w:date="2020-06-04T23:24:00Z">
        <w:r w:rsidRPr="008B2E08">
          <w:rPr>
            <w:rFonts w:ascii="Times New Roman" w:eastAsia="Calibri" w:hAnsi="Times New Roman" w:cs="Arial"/>
            <w:rPrChange w:id="35932" w:author="Greg" w:date="2020-06-04T23:45:00Z">
              <w:rPr>
                <w:rFonts w:ascii="Times New Roman" w:eastAsia="Calibri" w:hAnsi="Times New Roman" w:cs="Arial"/>
                <w:sz w:val="24"/>
              </w:rPr>
            </w:rPrChange>
          </w:rPr>
          <w:t>of</w:t>
        </w:r>
      </w:ins>
      <w:ins w:id="35933" w:author="Greg" w:date="2020-06-04T23:48:00Z">
        <w:r w:rsidR="00EB1254">
          <w:rPr>
            <w:rFonts w:ascii="Times New Roman" w:eastAsia="Calibri" w:hAnsi="Times New Roman" w:cs="Arial"/>
          </w:rPr>
          <w:t xml:space="preserve"> </w:t>
        </w:r>
      </w:ins>
      <w:ins w:id="35934" w:author="Greg" w:date="2020-06-04T23:24:00Z">
        <w:r w:rsidRPr="008B2E08">
          <w:rPr>
            <w:rFonts w:ascii="Times New Roman" w:eastAsia="Calibri" w:hAnsi="Times New Roman" w:cs="Arial"/>
            <w:rPrChange w:id="35935" w:author="Greg" w:date="2020-06-04T23:45:00Z">
              <w:rPr>
                <w:rFonts w:ascii="Times New Roman" w:eastAsia="Calibri" w:hAnsi="Times New Roman" w:cs="Arial"/>
                <w:sz w:val="24"/>
              </w:rPr>
            </w:rPrChange>
          </w:rPr>
          <w:t>‘Yaaqob’</w:t>
        </w:r>
      </w:ins>
      <w:ins w:id="35936" w:author="Greg" w:date="2020-06-04T23:48:00Z">
        <w:r w:rsidR="00EB1254">
          <w:rPr>
            <w:rFonts w:ascii="Times New Roman" w:eastAsia="Calibri" w:hAnsi="Times New Roman" w:cs="Arial"/>
          </w:rPr>
          <w:t xml:space="preserve"> </w:t>
        </w:r>
      </w:ins>
      <w:ins w:id="35937" w:author="Greg" w:date="2020-06-04T23:24:00Z">
        <w:r w:rsidRPr="008B2E08">
          <w:rPr>
            <w:rFonts w:ascii="Times New Roman" w:eastAsia="Calibri" w:hAnsi="Times New Roman" w:cs="Arial"/>
            <w:rPrChange w:id="35938" w:author="Greg" w:date="2020-06-04T23:45:00Z">
              <w:rPr>
                <w:rFonts w:ascii="Times New Roman" w:eastAsia="Calibri" w:hAnsi="Times New Roman" w:cs="Arial"/>
                <w:sz w:val="24"/>
              </w:rPr>
            </w:rPrChange>
          </w:rPr>
          <w:t>and</w:t>
        </w:r>
      </w:ins>
      <w:ins w:id="35939" w:author="Greg" w:date="2020-06-04T23:48:00Z">
        <w:r w:rsidR="00EB1254">
          <w:rPr>
            <w:rFonts w:ascii="Times New Roman" w:eastAsia="Calibri" w:hAnsi="Times New Roman" w:cs="Arial"/>
          </w:rPr>
          <w:t xml:space="preserve"> </w:t>
        </w:r>
      </w:ins>
      <w:ins w:id="35940" w:author="Greg" w:date="2020-06-04T23:24:00Z">
        <w:r w:rsidRPr="008B2E08">
          <w:rPr>
            <w:rFonts w:ascii="Times New Roman" w:eastAsia="Calibri" w:hAnsi="Times New Roman" w:cs="Arial"/>
            <w:rPrChange w:id="35941" w:author="Greg" w:date="2020-06-04T23:45:00Z">
              <w:rPr>
                <w:rFonts w:ascii="Times New Roman" w:eastAsia="Calibri" w:hAnsi="Times New Roman" w:cs="Arial"/>
                <w:sz w:val="24"/>
              </w:rPr>
            </w:rPrChange>
          </w:rPr>
          <w:t>could</w:t>
        </w:r>
      </w:ins>
      <w:ins w:id="35942" w:author="Greg" w:date="2020-06-04T23:48:00Z">
        <w:r w:rsidR="00EB1254">
          <w:rPr>
            <w:rFonts w:ascii="Times New Roman" w:eastAsia="Calibri" w:hAnsi="Times New Roman" w:cs="Arial"/>
          </w:rPr>
          <w:t xml:space="preserve"> </w:t>
        </w:r>
      </w:ins>
      <w:ins w:id="35943" w:author="Greg" w:date="2020-06-04T23:24:00Z">
        <w:r w:rsidRPr="008B2E08">
          <w:rPr>
            <w:rFonts w:ascii="Times New Roman" w:eastAsia="Calibri" w:hAnsi="Times New Roman" w:cs="Arial"/>
            <w:rPrChange w:id="35944" w:author="Greg" w:date="2020-06-04T23:45:00Z">
              <w:rPr>
                <w:rFonts w:ascii="Times New Roman" w:eastAsia="Calibri" w:hAnsi="Times New Roman" w:cs="Arial"/>
                <w:sz w:val="24"/>
              </w:rPr>
            </w:rPrChange>
          </w:rPr>
          <w:t>not</w:t>
        </w:r>
      </w:ins>
      <w:ins w:id="35945" w:author="Greg" w:date="2020-06-04T23:48:00Z">
        <w:r w:rsidR="00EB1254">
          <w:rPr>
            <w:rFonts w:ascii="Times New Roman" w:eastAsia="Calibri" w:hAnsi="Times New Roman" w:cs="Arial"/>
          </w:rPr>
          <w:t xml:space="preserve"> </w:t>
        </w:r>
      </w:ins>
      <w:ins w:id="35946" w:author="Greg" w:date="2020-06-04T23:24:00Z">
        <w:r w:rsidRPr="008B2E08">
          <w:rPr>
            <w:rFonts w:ascii="Times New Roman" w:eastAsia="Calibri" w:hAnsi="Times New Roman" w:cs="Arial"/>
            <w:rPrChange w:id="35947" w:author="Greg" w:date="2020-06-04T23:45:00Z">
              <w:rPr>
                <w:rFonts w:ascii="Times New Roman" w:eastAsia="Calibri" w:hAnsi="Times New Roman" w:cs="Arial"/>
                <w:sz w:val="24"/>
              </w:rPr>
            </w:rPrChange>
          </w:rPr>
          <w:t>go</w:t>
        </w:r>
      </w:ins>
      <w:ins w:id="35948" w:author="Greg" w:date="2020-06-04T23:48:00Z">
        <w:r w:rsidR="00EB1254">
          <w:rPr>
            <w:rFonts w:ascii="Times New Roman" w:eastAsia="Calibri" w:hAnsi="Times New Roman" w:cs="Arial"/>
          </w:rPr>
          <w:t xml:space="preserve"> </w:t>
        </w:r>
      </w:ins>
      <w:ins w:id="35949" w:author="Greg" w:date="2020-06-04T23:24:00Z">
        <w:r w:rsidRPr="008B2E08">
          <w:rPr>
            <w:rFonts w:ascii="Times New Roman" w:eastAsia="Calibri" w:hAnsi="Times New Roman" w:cs="Arial"/>
            <w:rPrChange w:id="35950" w:author="Greg" w:date="2020-06-04T23:45:00Z">
              <w:rPr>
                <w:rFonts w:ascii="Times New Roman" w:eastAsia="Calibri" w:hAnsi="Times New Roman" w:cs="Arial"/>
                <w:sz w:val="24"/>
              </w:rPr>
            </w:rPrChange>
          </w:rPr>
          <w:t>with</w:t>
        </w:r>
      </w:ins>
      <w:ins w:id="35951" w:author="Greg" w:date="2020-06-04T23:48:00Z">
        <w:r w:rsidR="00EB1254">
          <w:rPr>
            <w:rFonts w:ascii="Times New Roman" w:eastAsia="Calibri" w:hAnsi="Times New Roman" w:cs="Arial"/>
          </w:rPr>
          <w:t xml:space="preserve"> </w:t>
        </w:r>
      </w:ins>
      <w:ins w:id="35952" w:author="Greg" w:date="2020-06-04T23:24:00Z">
        <w:r w:rsidRPr="008B2E08">
          <w:rPr>
            <w:rFonts w:ascii="Times New Roman" w:eastAsia="Calibri" w:hAnsi="Times New Roman" w:cs="Arial"/>
            <w:rPrChange w:id="35953" w:author="Greg" w:date="2020-06-04T23:45:00Z">
              <w:rPr>
                <w:rFonts w:ascii="Times New Roman" w:eastAsia="Calibri" w:hAnsi="Times New Roman" w:cs="Arial"/>
                <w:sz w:val="24"/>
              </w:rPr>
            </w:rPrChange>
          </w:rPr>
          <w:t>the</w:t>
        </w:r>
      </w:ins>
      <w:ins w:id="35954" w:author="Greg" w:date="2020-06-04T23:48:00Z">
        <w:r w:rsidR="00EB1254">
          <w:rPr>
            <w:rFonts w:ascii="Times New Roman" w:eastAsia="Calibri" w:hAnsi="Times New Roman" w:cs="Arial"/>
          </w:rPr>
          <w:t xml:space="preserve"> </w:t>
        </w:r>
      </w:ins>
      <w:ins w:id="35955" w:author="Greg" w:date="2020-06-04T23:24:00Z">
        <w:r w:rsidRPr="008B2E08">
          <w:rPr>
            <w:rFonts w:ascii="Times New Roman" w:eastAsia="Calibri" w:hAnsi="Times New Roman" w:cs="Arial"/>
            <w:rPrChange w:id="35956" w:author="Greg" w:date="2020-06-04T23:45:00Z">
              <w:rPr>
                <w:rFonts w:ascii="Times New Roman" w:eastAsia="Calibri" w:hAnsi="Times New Roman" w:cs="Arial"/>
                <w:sz w:val="24"/>
              </w:rPr>
            </w:rPrChange>
          </w:rPr>
          <w:t>name</w:t>
        </w:r>
      </w:ins>
      <w:ins w:id="35957" w:author="Greg" w:date="2020-06-04T23:48:00Z">
        <w:r w:rsidR="00EB1254">
          <w:rPr>
            <w:rFonts w:ascii="Times New Roman" w:eastAsia="Calibri" w:hAnsi="Times New Roman" w:cs="Arial"/>
          </w:rPr>
          <w:t xml:space="preserve"> </w:t>
        </w:r>
      </w:ins>
      <w:ins w:id="35958" w:author="Greg" w:date="2020-06-04T23:24:00Z">
        <w:r w:rsidRPr="008B2E08">
          <w:rPr>
            <w:rFonts w:ascii="Times New Roman" w:eastAsia="Calibri" w:hAnsi="Times New Roman" w:cs="Arial"/>
            <w:rPrChange w:id="35959" w:author="Greg" w:date="2020-06-04T23:45:00Z">
              <w:rPr>
                <w:rFonts w:ascii="Times New Roman" w:eastAsia="Calibri" w:hAnsi="Times New Roman" w:cs="Arial"/>
                <w:sz w:val="24"/>
              </w:rPr>
            </w:rPrChange>
          </w:rPr>
          <w:t>‘Israel.’</w:t>
        </w:r>
      </w:ins>
      <w:ins w:id="35960" w:author="Greg" w:date="2020-06-04T23:48:00Z">
        <w:r w:rsidR="00EB1254">
          <w:rPr>
            <w:rFonts w:ascii="Times New Roman" w:eastAsia="Calibri" w:hAnsi="Times New Roman" w:cs="Arial"/>
          </w:rPr>
          <w:t xml:space="preserve"> </w:t>
        </w:r>
      </w:ins>
      <w:ins w:id="35961" w:author="Greg" w:date="2020-06-04T23:24:00Z">
        <w:r w:rsidRPr="008B2E08">
          <w:rPr>
            <w:rFonts w:ascii="Times New Roman" w:eastAsia="Calibri" w:hAnsi="Times New Roman" w:cs="Arial"/>
            <w:rPrChange w:id="35962" w:author="Greg" w:date="2020-06-04T23:45:00Z">
              <w:rPr>
                <w:rFonts w:ascii="Times New Roman" w:eastAsia="Calibri" w:hAnsi="Times New Roman" w:cs="Arial"/>
                <w:sz w:val="24"/>
              </w:rPr>
            </w:rPrChange>
          </w:rPr>
          <w:t>When</w:t>
        </w:r>
      </w:ins>
      <w:ins w:id="35963" w:author="Greg" w:date="2020-06-04T23:48:00Z">
        <w:r w:rsidR="00EB1254">
          <w:rPr>
            <w:rFonts w:ascii="Times New Roman" w:eastAsia="Calibri" w:hAnsi="Times New Roman" w:cs="Arial"/>
          </w:rPr>
          <w:t xml:space="preserve"> </w:t>
        </w:r>
      </w:ins>
      <w:ins w:id="35964" w:author="Greg" w:date="2020-06-04T23:24:00Z">
        <w:r w:rsidRPr="008B2E08">
          <w:rPr>
            <w:rFonts w:ascii="Times New Roman" w:eastAsia="Calibri" w:hAnsi="Times New Roman" w:cs="Arial"/>
            <w:rPrChange w:id="35965" w:author="Greg" w:date="2020-06-04T23:45:00Z">
              <w:rPr>
                <w:rFonts w:ascii="Times New Roman" w:eastAsia="Calibri" w:hAnsi="Times New Roman" w:cs="Arial"/>
                <w:sz w:val="24"/>
              </w:rPr>
            </w:rPrChange>
          </w:rPr>
          <w:t>we</w:t>
        </w:r>
      </w:ins>
      <w:ins w:id="35966" w:author="Greg" w:date="2020-06-04T23:48:00Z">
        <w:r w:rsidR="00EB1254">
          <w:rPr>
            <w:rFonts w:ascii="Times New Roman" w:eastAsia="Calibri" w:hAnsi="Times New Roman" w:cs="Arial"/>
          </w:rPr>
          <w:t xml:space="preserve"> </w:t>
        </w:r>
      </w:ins>
      <w:ins w:id="35967" w:author="Greg" w:date="2020-06-04T23:24:00Z">
        <w:r w:rsidRPr="008B2E08">
          <w:rPr>
            <w:rFonts w:ascii="Times New Roman" w:eastAsia="Calibri" w:hAnsi="Times New Roman" w:cs="Arial"/>
            <w:rPrChange w:id="35968" w:author="Greg" w:date="2020-06-04T23:45:00Z">
              <w:rPr>
                <w:rFonts w:ascii="Times New Roman" w:eastAsia="Calibri" w:hAnsi="Times New Roman" w:cs="Arial"/>
                <w:sz w:val="24"/>
              </w:rPr>
            </w:rPrChange>
          </w:rPr>
          <w:t>are</w:t>
        </w:r>
      </w:ins>
      <w:ins w:id="35969" w:author="Greg" w:date="2020-06-04T23:48:00Z">
        <w:r w:rsidR="00EB1254">
          <w:rPr>
            <w:rFonts w:ascii="Times New Roman" w:eastAsia="Calibri" w:hAnsi="Times New Roman" w:cs="Arial"/>
          </w:rPr>
          <w:t xml:space="preserve"> </w:t>
        </w:r>
      </w:ins>
      <w:ins w:id="35970" w:author="Greg" w:date="2020-06-04T23:24:00Z">
        <w:r w:rsidRPr="008B2E08">
          <w:rPr>
            <w:rFonts w:ascii="Times New Roman" w:eastAsia="Calibri" w:hAnsi="Times New Roman" w:cs="Arial"/>
            <w:rPrChange w:id="35971" w:author="Greg" w:date="2020-06-04T23:45:00Z">
              <w:rPr>
                <w:rFonts w:ascii="Times New Roman" w:eastAsia="Calibri" w:hAnsi="Times New Roman" w:cs="Arial"/>
                <w:sz w:val="24"/>
              </w:rPr>
            </w:rPrChange>
          </w:rPr>
          <w:t>surrounded</w:t>
        </w:r>
      </w:ins>
      <w:ins w:id="35972" w:author="Greg" w:date="2020-06-04T23:48:00Z">
        <w:r w:rsidR="00EB1254">
          <w:rPr>
            <w:rFonts w:ascii="Times New Roman" w:eastAsia="Calibri" w:hAnsi="Times New Roman" w:cs="Arial"/>
          </w:rPr>
          <w:t xml:space="preserve"> </w:t>
        </w:r>
      </w:ins>
      <w:ins w:id="35973" w:author="Greg" w:date="2020-06-04T23:24:00Z">
        <w:r w:rsidRPr="008B2E08">
          <w:rPr>
            <w:rFonts w:ascii="Times New Roman" w:eastAsia="Calibri" w:hAnsi="Times New Roman" w:cs="Arial"/>
            <w:rPrChange w:id="35974" w:author="Greg" w:date="2020-06-04T23:45:00Z">
              <w:rPr>
                <w:rFonts w:ascii="Times New Roman" w:eastAsia="Calibri" w:hAnsi="Times New Roman" w:cs="Arial"/>
                <w:sz w:val="24"/>
              </w:rPr>
            </w:rPrChange>
          </w:rPr>
          <w:t>by</w:t>
        </w:r>
      </w:ins>
      <w:ins w:id="35975" w:author="Greg" w:date="2020-06-04T23:48:00Z">
        <w:r w:rsidR="00EB1254">
          <w:rPr>
            <w:rFonts w:ascii="Times New Roman" w:eastAsia="Calibri" w:hAnsi="Times New Roman" w:cs="Arial"/>
          </w:rPr>
          <w:t xml:space="preserve"> </w:t>
        </w:r>
      </w:ins>
      <w:ins w:id="35976" w:author="Greg" w:date="2020-06-04T23:24:00Z">
        <w:r w:rsidRPr="008B2E08">
          <w:rPr>
            <w:rFonts w:ascii="Times New Roman" w:eastAsia="Calibri" w:hAnsi="Times New Roman" w:cs="Arial"/>
            <w:rPrChange w:id="35977" w:author="Greg" w:date="2020-06-04T23:45:00Z">
              <w:rPr>
                <w:rFonts w:ascii="Times New Roman" w:eastAsia="Calibri" w:hAnsi="Times New Roman" w:cs="Arial"/>
                <w:sz w:val="24"/>
              </w:rPr>
            </w:rPrChange>
          </w:rPr>
          <w:t>140</w:t>
        </w:r>
      </w:ins>
      <w:ins w:id="35978" w:author="Greg" w:date="2020-06-04T23:48:00Z">
        <w:r w:rsidR="00EB1254">
          <w:rPr>
            <w:rFonts w:ascii="Times New Roman" w:eastAsia="Calibri" w:hAnsi="Times New Roman" w:cs="Arial"/>
          </w:rPr>
          <w:t xml:space="preserve"> </w:t>
        </w:r>
      </w:ins>
      <w:ins w:id="35979" w:author="Greg" w:date="2020-06-04T23:24:00Z">
        <w:r w:rsidRPr="008B2E08">
          <w:rPr>
            <w:rFonts w:ascii="Times New Roman" w:eastAsia="Calibri" w:hAnsi="Times New Roman" w:cs="Arial"/>
            <w:rPrChange w:id="35980" w:author="Greg" w:date="2020-06-04T23:45:00Z">
              <w:rPr>
                <w:rFonts w:ascii="Times New Roman" w:eastAsia="Calibri" w:hAnsi="Times New Roman" w:cs="Arial"/>
                <w:sz w:val="24"/>
              </w:rPr>
            </w:rPrChange>
          </w:rPr>
          <w:t>million</w:t>
        </w:r>
      </w:ins>
      <w:ins w:id="35981" w:author="Greg" w:date="2020-06-04T23:48:00Z">
        <w:r w:rsidR="00EB1254">
          <w:rPr>
            <w:rFonts w:ascii="Times New Roman" w:eastAsia="Calibri" w:hAnsi="Times New Roman" w:cs="Arial"/>
          </w:rPr>
          <w:t xml:space="preserve"> </w:t>
        </w:r>
      </w:ins>
      <w:ins w:id="35982" w:author="Greg" w:date="2020-06-04T23:24:00Z">
        <w:r w:rsidRPr="008B2E08">
          <w:rPr>
            <w:rFonts w:ascii="Times New Roman" w:eastAsia="Calibri" w:hAnsi="Times New Roman" w:cs="Arial"/>
            <w:rPrChange w:id="35983" w:author="Greg" w:date="2020-06-04T23:45:00Z">
              <w:rPr>
                <w:rFonts w:ascii="Times New Roman" w:eastAsia="Calibri" w:hAnsi="Times New Roman" w:cs="Arial"/>
                <w:sz w:val="24"/>
              </w:rPr>
            </w:rPrChange>
          </w:rPr>
          <w:t>people</w:t>
        </w:r>
      </w:ins>
      <w:ins w:id="35984" w:author="Greg" w:date="2020-06-04T23:48:00Z">
        <w:r w:rsidR="00EB1254">
          <w:rPr>
            <w:rFonts w:ascii="Times New Roman" w:eastAsia="Calibri" w:hAnsi="Times New Roman" w:cs="Arial"/>
          </w:rPr>
          <w:t xml:space="preserve"> </w:t>
        </w:r>
      </w:ins>
      <w:ins w:id="35985" w:author="Greg" w:date="2020-06-04T23:24:00Z">
        <w:r w:rsidRPr="008B2E08">
          <w:rPr>
            <w:rFonts w:ascii="Times New Roman" w:eastAsia="Calibri" w:hAnsi="Times New Roman" w:cs="Arial"/>
            <w:rPrChange w:id="35986" w:author="Greg" w:date="2020-06-04T23:45:00Z">
              <w:rPr>
                <w:rFonts w:ascii="Times New Roman" w:eastAsia="Calibri" w:hAnsi="Times New Roman" w:cs="Arial"/>
                <w:sz w:val="24"/>
              </w:rPr>
            </w:rPrChange>
          </w:rPr>
          <w:t>wishing</w:t>
        </w:r>
      </w:ins>
      <w:ins w:id="35987" w:author="Greg" w:date="2020-06-04T23:48:00Z">
        <w:r w:rsidR="00EB1254">
          <w:rPr>
            <w:rFonts w:ascii="Times New Roman" w:eastAsia="Calibri" w:hAnsi="Times New Roman" w:cs="Arial"/>
          </w:rPr>
          <w:t xml:space="preserve"> </w:t>
        </w:r>
      </w:ins>
      <w:ins w:id="35988" w:author="Greg" w:date="2020-06-04T23:24:00Z">
        <w:r w:rsidRPr="008B2E08">
          <w:rPr>
            <w:rFonts w:ascii="Times New Roman" w:eastAsia="Calibri" w:hAnsi="Times New Roman" w:cs="Arial"/>
            <w:rPrChange w:id="35989" w:author="Greg" w:date="2020-06-04T23:45:00Z">
              <w:rPr>
                <w:rFonts w:ascii="Times New Roman" w:eastAsia="Calibri" w:hAnsi="Times New Roman" w:cs="Arial"/>
                <w:sz w:val="24"/>
              </w:rPr>
            </w:rPrChange>
          </w:rPr>
          <w:t>to</w:t>
        </w:r>
      </w:ins>
      <w:ins w:id="35990" w:author="Greg" w:date="2020-06-04T23:48:00Z">
        <w:r w:rsidR="00EB1254">
          <w:rPr>
            <w:rFonts w:ascii="Times New Roman" w:eastAsia="Calibri" w:hAnsi="Times New Roman" w:cs="Arial"/>
          </w:rPr>
          <w:t xml:space="preserve"> </w:t>
        </w:r>
      </w:ins>
      <w:ins w:id="35991" w:author="Greg" w:date="2020-06-04T23:24:00Z">
        <w:r w:rsidRPr="008B2E08">
          <w:rPr>
            <w:rFonts w:ascii="Times New Roman" w:eastAsia="Calibri" w:hAnsi="Times New Roman" w:cs="Arial"/>
            <w:rPrChange w:id="35992" w:author="Greg" w:date="2020-06-04T23:45:00Z">
              <w:rPr>
                <w:rFonts w:ascii="Times New Roman" w:eastAsia="Calibri" w:hAnsi="Times New Roman" w:cs="Arial"/>
                <w:sz w:val="24"/>
              </w:rPr>
            </w:rPrChange>
          </w:rPr>
          <w:t>destroy</w:t>
        </w:r>
      </w:ins>
      <w:ins w:id="35993" w:author="Greg" w:date="2020-06-04T23:48:00Z">
        <w:r w:rsidR="00EB1254">
          <w:rPr>
            <w:rFonts w:ascii="Times New Roman" w:eastAsia="Calibri" w:hAnsi="Times New Roman" w:cs="Arial"/>
          </w:rPr>
          <w:t xml:space="preserve"> </w:t>
        </w:r>
      </w:ins>
      <w:ins w:id="35994" w:author="Greg" w:date="2020-06-04T23:24:00Z">
        <w:r w:rsidRPr="008B2E08">
          <w:rPr>
            <w:rFonts w:ascii="Times New Roman" w:eastAsia="Calibri" w:hAnsi="Times New Roman" w:cs="Arial"/>
            <w:rPrChange w:id="35995" w:author="Greg" w:date="2020-06-04T23:45:00Z">
              <w:rPr>
                <w:rFonts w:ascii="Times New Roman" w:eastAsia="Calibri" w:hAnsi="Times New Roman" w:cs="Arial"/>
                <w:sz w:val="24"/>
              </w:rPr>
            </w:rPrChange>
          </w:rPr>
          <w:t>us,</w:t>
        </w:r>
      </w:ins>
      <w:ins w:id="35996" w:author="Greg" w:date="2020-06-04T23:48:00Z">
        <w:r w:rsidR="00EB1254">
          <w:rPr>
            <w:rFonts w:ascii="Times New Roman" w:eastAsia="Calibri" w:hAnsi="Times New Roman" w:cs="Arial"/>
          </w:rPr>
          <w:t xml:space="preserve"> </w:t>
        </w:r>
      </w:ins>
      <w:ins w:id="35997" w:author="Greg" w:date="2020-06-04T23:24:00Z">
        <w:r w:rsidRPr="008B2E08">
          <w:rPr>
            <w:rFonts w:ascii="Times New Roman" w:eastAsia="Calibri" w:hAnsi="Times New Roman" w:cs="Arial"/>
            <w:rPrChange w:id="35998" w:author="Greg" w:date="2020-06-04T23:45:00Z">
              <w:rPr>
                <w:rFonts w:ascii="Times New Roman" w:eastAsia="Calibri" w:hAnsi="Times New Roman" w:cs="Arial"/>
                <w:sz w:val="24"/>
              </w:rPr>
            </w:rPrChange>
          </w:rPr>
          <w:t>we</w:t>
        </w:r>
      </w:ins>
      <w:ins w:id="35999" w:author="Greg" w:date="2020-06-04T23:48:00Z">
        <w:r w:rsidR="00EB1254">
          <w:rPr>
            <w:rFonts w:ascii="Times New Roman" w:eastAsia="Calibri" w:hAnsi="Times New Roman" w:cs="Arial"/>
          </w:rPr>
          <w:t xml:space="preserve"> </w:t>
        </w:r>
      </w:ins>
      <w:ins w:id="36000" w:author="Greg" w:date="2020-06-04T23:24:00Z">
        <w:r w:rsidRPr="008B2E08">
          <w:rPr>
            <w:rFonts w:ascii="Times New Roman" w:eastAsia="Calibri" w:hAnsi="Times New Roman" w:cs="Arial"/>
            <w:rPrChange w:id="36001" w:author="Greg" w:date="2020-06-04T23:45:00Z">
              <w:rPr>
                <w:rFonts w:ascii="Times New Roman" w:eastAsia="Calibri" w:hAnsi="Times New Roman" w:cs="Arial"/>
                <w:sz w:val="24"/>
              </w:rPr>
            </w:rPrChange>
          </w:rPr>
          <w:t>cannot</w:t>
        </w:r>
      </w:ins>
      <w:ins w:id="36002" w:author="Greg" w:date="2020-06-04T23:48:00Z">
        <w:r w:rsidR="00EB1254">
          <w:rPr>
            <w:rFonts w:ascii="Times New Roman" w:eastAsia="Calibri" w:hAnsi="Times New Roman" w:cs="Arial"/>
          </w:rPr>
          <w:t xml:space="preserve"> </w:t>
        </w:r>
      </w:ins>
      <w:ins w:id="36003" w:author="Greg" w:date="2020-06-04T23:24:00Z">
        <w:r w:rsidRPr="008B2E08">
          <w:rPr>
            <w:rFonts w:ascii="Times New Roman" w:eastAsia="Calibri" w:hAnsi="Times New Roman" w:cs="Arial"/>
            <w:rPrChange w:id="36004" w:author="Greg" w:date="2020-06-04T23:45:00Z">
              <w:rPr>
                <w:rFonts w:ascii="Times New Roman" w:eastAsia="Calibri" w:hAnsi="Times New Roman" w:cs="Arial"/>
                <w:sz w:val="24"/>
              </w:rPr>
            </w:rPrChange>
          </w:rPr>
          <w:t>always</w:t>
        </w:r>
      </w:ins>
      <w:ins w:id="36005" w:author="Greg" w:date="2020-06-04T23:48:00Z">
        <w:r w:rsidR="00EB1254">
          <w:rPr>
            <w:rFonts w:ascii="Times New Roman" w:eastAsia="Calibri" w:hAnsi="Times New Roman" w:cs="Arial"/>
          </w:rPr>
          <w:t xml:space="preserve"> </w:t>
        </w:r>
      </w:ins>
      <w:ins w:id="36006" w:author="Greg" w:date="2020-06-04T23:24:00Z">
        <w:r w:rsidRPr="008B2E08">
          <w:rPr>
            <w:rFonts w:ascii="Times New Roman" w:eastAsia="Calibri" w:hAnsi="Times New Roman" w:cs="Arial"/>
            <w:rPrChange w:id="36007" w:author="Greg" w:date="2020-06-04T23:45:00Z">
              <w:rPr>
                <w:rFonts w:ascii="Times New Roman" w:eastAsia="Calibri" w:hAnsi="Times New Roman" w:cs="Arial"/>
                <w:sz w:val="24"/>
              </w:rPr>
            </w:rPrChange>
          </w:rPr>
          <w:t>go</w:t>
        </w:r>
      </w:ins>
      <w:ins w:id="36008" w:author="Greg" w:date="2020-06-04T23:48:00Z">
        <w:r w:rsidR="00EB1254">
          <w:rPr>
            <w:rFonts w:ascii="Times New Roman" w:eastAsia="Calibri" w:hAnsi="Times New Roman" w:cs="Arial"/>
          </w:rPr>
          <w:t xml:space="preserve"> </w:t>
        </w:r>
      </w:ins>
      <w:ins w:id="36009" w:author="Greg" w:date="2020-06-04T23:24:00Z">
        <w:r w:rsidRPr="008B2E08">
          <w:rPr>
            <w:rFonts w:ascii="Times New Roman" w:eastAsia="Calibri" w:hAnsi="Times New Roman" w:cs="Arial"/>
            <w:rPrChange w:id="36010" w:author="Greg" w:date="2020-06-04T23:45:00Z">
              <w:rPr>
                <w:rFonts w:ascii="Times New Roman" w:eastAsia="Calibri" w:hAnsi="Times New Roman" w:cs="Arial"/>
                <w:sz w:val="24"/>
              </w:rPr>
            </w:rPrChange>
          </w:rPr>
          <w:t>with</w:t>
        </w:r>
      </w:ins>
      <w:ins w:id="36011" w:author="Greg" w:date="2020-06-04T23:48:00Z">
        <w:r w:rsidR="00EB1254">
          <w:rPr>
            <w:rFonts w:ascii="Times New Roman" w:eastAsia="Calibri" w:hAnsi="Times New Roman" w:cs="Arial"/>
          </w:rPr>
          <w:t xml:space="preserve"> </w:t>
        </w:r>
      </w:ins>
      <w:ins w:id="36012" w:author="Greg" w:date="2020-06-04T23:24:00Z">
        <w:r w:rsidRPr="008B2E08">
          <w:rPr>
            <w:rFonts w:ascii="Times New Roman" w:eastAsia="Calibri" w:hAnsi="Times New Roman" w:cs="Arial"/>
            <w:rPrChange w:id="36013" w:author="Greg" w:date="2020-06-04T23:45:00Z">
              <w:rPr>
                <w:rFonts w:ascii="Times New Roman" w:eastAsia="Calibri" w:hAnsi="Times New Roman" w:cs="Arial"/>
                <w:sz w:val="24"/>
              </w:rPr>
            </w:rPrChange>
          </w:rPr>
          <w:t>the</w:t>
        </w:r>
      </w:ins>
      <w:ins w:id="36014" w:author="Greg" w:date="2020-06-04T23:48:00Z">
        <w:r w:rsidR="00EB1254">
          <w:rPr>
            <w:rFonts w:ascii="Times New Roman" w:eastAsia="Calibri" w:hAnsi="Times New Roman" w:cs="Arial"/>
          </w:rPr>
          <w:t xml:space="preserve"> </w:t>
        </w:r>
      </w:ins>
      <w:ins w:id="36015" w:author="Greg" w:date="2020-06-04T23:24:00Z">
        <w:r w:rsidRPr="008B2E08">
          <w:rPr>
            <w:rFonts w:ascii="Times New Roman" w:eastAsia="Calibri" w:hAnsi="Times New Roman" w:cs="Arial"/>
            <w:rPrChange w:id="36016" w:author="Greg" w:date="2020-06-04T23:45:00Z">
              <w:rPr>
                <w:rFonts w:ascii="Times New Roman" w:eastAsia="Calibri" w:hAnsi="Times New Roman" w:cs="Arial"/>
                <w:sz w:val="24"/>
              </w:rPr>
            </w:rPrChange>
          </w:rPr>
          <w:t>‘high-road’</w:t>
        </w:r>
      </w:ins>
      <w:ins w:id="36017" w:author="Greg" w:date="2020-06-04T23:48:00Z">
        <w:r w:rsidR="00EB1254">
          <w:rPr>
            <w:rFonts w:ascii="Times New Roman" w:eastAsia="Calibri" w:hAnsi="Times New Roman" w:cs="Arial"/>
          </w:rPr>
          <w:t xml:space="preserve"> </w:t>
        </w:r>
      </w:ins>
      <w:ins w:id="36018" w:author="Greg" w:date="2020-06-04T23:24:00Z">
        <w:r w:rsidRPr="008B2E08">
          <w:rPr>
            <w:rFonts w:ascii="Times New Roman" w:eastAsia="Calibri" w:hAnsi="Times New Roman" w:cs="Arial"/>
            <w:rPrChange w:id="36019" w:author="Greg" w:date="2020-06-04T23:45:00Z">
              <w:rPr>
                <w:rFonts w:ascii="Times New Roman" w:eastAsia="Calibri" w:hAnsi="Times New Roman" w:cs="Arial"/>
                <w:sz w:val="24"/>
              </w:rPr>
            </w:rPrChange>
          </w:rPr>
          <w:t>behavior.</w:t>
        </w:r>
      </w:ins>
      <w:ins w:id="36020" w:author="Greg" w:date="2020-06-04T23:48:00Z">
        <w:r w:rsidR="00EB1254">
          <w:rPr>
            <w:rFonts w:ascii="Times New Roman" w:eastAsia="Calibri" w:hAnsi="Times New Roman" w:cs="Arial"/>
          </w:rPr>
          <w:t xml:space="preserve"> </w:t>
        </w:r>
      </w:ins>
      <w:ins w:id="36021" w:author="Greg" w:date="2020-06-04T23:24:00Z">
        <w:r w:rsidRPr="008B2E08">
          <w:rPr>
            <w:rFonts w:ascii="Times New Roman" w:eastAsia="Calibri" w:hAnsi="Times New Roman" w:cs="Arial"/>
            <w:rPrChange w:id="36022" w:author="Greg" w:date="2020-06-04T23:45:00Z">
              <w:rPr>
                <w:rFonts w:ascii="Times New Roman" w:eastAsia="Calibri" w:hAnsi="Times New Roman" w:cs="Arial"/>
                <w:sz w:val="24"/>
              </w:rPr>
            </w:rPrChange>
          </w:rPr>
          <w:t>We</w:t>
        </w:r>
      </w:ins>
      <w:ins w:id="36023" w:author="Greg" w:date="2020-06-04T23:48:00Z">
        <w:r w:rsidR="00EB1254">
          <w:rPr>
            <w:rFonts w:ascii="Times New Roman" w:eastAsia="Calibri" w:hAnsi="Times New Roman" w:cs="Arial"/>
          </w:rPr>
          <w:t xml:space="preserve"> </w:t>
        </w:r>
      </w:ins>
      <w:ins w:id="36024" w:author="Greg" w:date="2020-06-04T23:24:00Z">
        <w:r w:rsidRPr="008B2E08">
          <w:rPr>
            <w:rFonts w:ascii="Times New Roman" w:eastAsia="Calibri" w:hAnsi="Times New Roman" w:cs="Arial"/>
            <w:rPrChange w:id="36025" w:author="Greg" w:date="2020-06-04T23:45:00Z">
              <w:rPr>
                <w:rFonts w:ascii="Times New Roman" w:eastAsia="Calibri" w:hAnsi="Times New Roman" w:cs="Arial"/>
                <w:sz w:val="24"/>
              </w:rPr>
            </w:rPrChange>
          </w:rPr>
          <w:t>have</w:t>
        </w:r>
      </w:ins>
      <w:ins w:id="36026" w:author="Greg" w:date="2020-06-04T23:48:00Z">
        <w:r w:rsidR="00EB1254">
          <w:rPr>
            <w:rFonts w:ascii="Times New Roman" w:eastAsia="Calibri" w:hAnsi="Times New Roman" w:cs="Arial"/>
          </w:rPr>
          <w:t xml:space="preserve"> </w:t>
        </w:r>
      </w:ins>
      <w:ins w:id="36027" w:author="Greg" w:date="2020-06-04T23:24:00Z">
        <w:r w:rsidRPr="008B2E08">
          <w:rPr>
            <w:rFonts w:ascii="Times New Roman" w:eastAsia="Calibri" w:hAnsi="Times New Roman" w:cs="Arial"/>
            <w:rPrChange w:id="36028" w:author="Greg" w:date="2020-06-04T23:45:00Z">
              <w:rPr>
                <w:rFonts w:ascii="Times New Roman" w:eastAsia="Calibri" w:hAnsi="Times New Roman" w:cs="Arial"/>
                <w:sz w:val="24"/>
              </w:rPr>
            </w:rPrChange>
          </w:rPr>
          <w:t>to</w:t>
        </w:r>
      </w:ins>
      <w:ins w:id="36029" w:author="Greg" w:date="2020-06-04T23:48:00Z">
        <w:r w:rsidR="00EB1254">
          <w:rPr>
            <w:rFonts w:ascii="Times New Roman" w:eastAsia="Calibri" w:hAnsi="Times New Roman" w:cs="Arial"/>
          </w:rPr>
          <w:t xml:space="preserve"> </w:t>
        </w:r>
      </w:ins>
      <w:ins w:id="36030" w:author="Greg" w:date="2020-06-04T23:24:00Z">
        <w:r w:rsidRPr="008B2E08">
          <w:rPr>
            <w:rFonts w:ascii="Times New Roman" w:eastAsia="Calibri" w:hAnsi="Times New Roman" w:cs="Arial"/>
            <w:rPrChange w:id="36031" w:author="Greg" w:date="2020-06-04T23:45:00Z">
              <w:rPr>
                <w:rFonts w:ascii="Times New Roman" w:eastAsia="Calibri" w:hAnsi="Times New Roman" w:cs="Arial"/>
                <w:sz w:val="24"/>
              </w:rPr>
            </w:rPrChange>
          </w:rPr>
          <w:t>come</w:t>
        </w:r>
      </w:ins>
      <w:ins w:id="36032" w:author="Greg" w:date="2020-06-04T23:48:00Z">
        <w:r w:rsidR="00EB1254">
          <w:rPr>
            <w:rFonts w:ascii="Times New Roman" w:eastAsia="Calibri" w:hAnsi="Times New Roman" w:cs="Arial"/>
          </w:rPr>
          <w:t xml:space="preserve"> </w:t>
        </w:r>
      </w:ins>
      <w:ins w:id="36033" w:author="Greg" w:date="2020-06-04T23:24:00Z">
        <w:r w:rsidRPr="008B2E08">
          <w:rPr>
            <w:rFonts w:ascii="Times New Roman" w:eastAsia="Calibri" w:hAnsi="Times New Roman" w:cs="Arial"/>
            <w:rPrChange w:id="36034" w:author="Greg" w:date="2020-06-04T23:45:00Z">
              <w:rPr>
                <w:rFonts w:ascii="Times New Roman" w:eastAsia="Calibri" w:hAnsi="Times New Roman" w:cs="Arial"/>
                <w:sz w:val="24"/>
              </w:rPr>
            </w:rPrChange>
          </w:rPr>
          <w:t>back</w:t>
        </w:r>
      </w:ins>
      <w:ins w:id="36035" w:author="Greg" w:date="2020-06-04T23:48:00Z">
        <w:r w:rsidR="00EB1254">
          <w:rPr>
            <w:rFonts w:ascii="Times New Roman" w:eastAsia="Calibri" w:hAnsi="Times New Roman" w:cs="Arial"/>
          </w:rPr>
          <w:t xml:space="preserve"> </w:t>
        </w:r>
      </w:ins>
      <w:ins w:id="36036" w:author="Greg" w:date="2020-06-04T23:24:00Z">
        <w:r w:rsidRPr="008B2E08">
          <w:rPr>
            <w:rFonts w:ascii="Times New Roman" w:eastAsia="Calibri" w:hAnsi="Times New Roman" w:cs="Arial"/>
            <w:rPrChange w:id="36037" w:author="Greg" w:date="2020-06-04T23:45:00Z">
              <w:rPr>
                <w:rFonts w:ascii="Times New Roman" w:eastAsia="Calibri" w:hAnsi="Times New Roman" w:cs="Arial"/>
                <w:sz w:val="24"/>
              </w:rPr>
            </w:rPrChange>
          </w:rPr>
          <w:t>to</w:t>
        </w:r>
      </w:ins>
      <w:ins w:id="36038" w:author="Greg" w:date="2020-06-04T23:48:00Z">
        <w:r w:rsidR="00EB1254">
          <w:rPr>
            <w:rFonts w:ascii="Times New Roman" w:eastAsia="Calibri" w:hAnsi="Times New Roman" w:cs="Arial"/>
          </w:rPr>
          <w:t xml:space="preserve"> </w:t>
        </w:r>
      </w:ins>
      <w:ins w:id="36039" w:author="Greg" w:date="2020-06-04T23:24:00Z">
        <w:r w:rsidRPr="008B2E08">
          <w:rPr>
            <w:rFonts w:ascii="Times New Roman" w:eastAsia="Calibri" w:hAnsi="Times New Roman" w:cs="Arial"/>
            <w:rPrChange w:id="36040" w:author="Greg" w:date="2020-06-04T23:45:00Z">
              <w:rPr>
                <w:rFonts w:ascii="Times New Roman" w:eastAsia="Calibri" w:hAnsi="Times New Roman" w:cs="Arial"/>
                <w:sz w:val="24"/>
              </w:rPr>
            </w:rPrChange>
          </w:rPr>
          <w:t>the</w:t>
        </w:r>
      </w:ins>
      <w:ins w:id="36041" w:author="Greg" w:date="2020-06-04T23:48:00Z">
        <w:r w:rsidR="00EB1254">
          <w:rPr>
            <w:rFonts w:ascii="Times New Roman" w:eastAsia="Calibri" w:hAnsi="Times New Roman" w:cs="Arial"/>
          </w:rPr>
          <w:t xml:space="preserve"> </w:t>
        </w:r>
      </w:ins>
      <w:ins w:id="36042" w:author="Greg" w:date="2020-06-04T23:24:00Z">
        <w:r w:rsidRPr="008B2E08">
          <w:rPr>
            <w:rFonts w:ascii="Times New Roman" w:eastAsia="Calibri" w:hAnsi="Times New Roman" w:cs="Arial"/>
            <w:rPrChange w:id="36043" w:author="Greg" w:date="2020-06-04T23:45:00Z">
              <w:rPr>
                <w:rFonts w:ascii="Times New Roman" w:eastAsia="Calibri" w:hAnsi="Times New Roman" w:cs="Arial"/>
                <w:sz w:val="24"/>
              </w:rPr>
            </w:rPrChange>
          </w:rPr>
          <w:t>practices</w:t>
        </w:r>
      </w:ins>
      <w:ins w:id="36044" w:author="Greg" w:date="2020-06-04T23:48:00Z">
        <w:r w:rsidR="00EB1254">
          <w:rPr>
            <w:rFonts w:ascii="Times New Roman" w:eastAsia="Calibri" w:hAnsi="Times New Roman" w:cs="Arial"/>
          </w:rPr>
          <w:t xml:space="preserve"> </w:t>
        </w:r>
      </w:ins>
      <w:ins w:id="36045" w:author="Greg" w:date="2020-06-04T23:24:00Z">
        <w:r w:rsidRPr="008B2E08">
          <w:rPr>
            <w:rFonts w:ascii="Times New Roman" w:eastAsia="Calibri" w:hAnsi="Times New Roman" w:cs="Arial"/>
            <w:rPrChange w:id="36046" w:author="Greg" w:date="2020-06-04T23:45:00Z">
              <w:rPr>
                <w:rFonts w:ascii="Times New Roman" w:eastAsia="Calibri" w:hAnsi="Times New Roman" w:cs="Arial"/>
                <w:sz w:val="24"/>
              </w:rPr>
            </w:rPrChange>
          </w:rPr>
          <w:t>of</w:t>
        </w:r>
      </w:ins>
      <w:ins w:id="36047" w:author="Greg" w:date="2020-06-04T23:48:00Z">
        <w:r w:rsidR="00EB1254">
          <w:rPr>
            <w:rFonts w:ascii="Times New Roman" w:eastAsia="Calibri" w:hAnsi="Times New Roman" w:cs="Arial"/>
          </w:rPr>
          <w:t xml:space="preserve"> </w:t>
        </w:r>
      </w:ins>
      <w:ins w:id="36048" w:author="Greg" w:date="2020-06-04T23:24:00Z">
        <w:r w:rsidRPr="008B2E08">
          <w:rPr>
            <w:rFonts w:ascii="Times New Roman" w:eastAsia="Calibri" w:hAnsi="Times New Roman" w:cs="Arial"/>
            <w:rPrChange w:id="36049" w:author="Greg" w:date="2020-06-04T23:45:00Z">
              <w:rPr>
                <w:rFonts w:ascii="Times New Roman" w:eastAsia="Calibri" w:hAnsi="Times New Roman" w:cs="Arial"/>
                <w:sz w:val="24"/>
              </w:rPr>
            </w:rPrChange>
          </w:rPr>
          <w:t>‘Yaaqob.’</w:t>
        </w:r>
      </w:ins>
      <w:ins w:id="36050" w:author="Greg" w:date="2020-06-04T23:48:00Z">
        <w:r w:rsidR="00EB1254">
          <w:rPr>
            <w:rFonts w:ascii="Times New Roman" w:eastAsia="Calibri" w:hAnsi="Times New Roman" w:cs="Arial"/>
          </w:rPr>
          <w:t xml:space="preserve"> </w:t>
        </w:r>
      </w:ins>
    </w:p>
    <w:p w14:paraId="76AAAA1B" w14:textId="77777777" w:rsidR="00BE4D5B" w:rsidRPr="008B2E08" w:rsidRDefault="00BE4D5B" w:rsidP="00BE4D5B">
      <w:pPr>
        <w:rPr>
          <w:ins w:id="36051" w:author="Greg" w:date="2020-06-04T23:24:00Z"/>
          <w:rFonts w:ascii="Times New Roman" w:eastAsia="Calibri" w:hAnsi="Times New Roman" w:cs="Arial"/>
          <w:rPrChange w:id="36052" w:author="Greg" w:date="2020-06-04T23:45:00Z">
            <w:rPr>
              <w:ins w:id="36053" w:author="Greg" w:date="2020-06-04T23:24:00Z"/>
              <w:rFonts w:ascii="Times New Roman" w:eastAsia="Calibri" w:hAnsi="Times New Roman" w:cs="Arial"/>
              <w:sz w:val="24"/>
            </w:rPr>
          </w:rPrChange>
        </w:rPr>
      </w:pPr>
    </w:p>
    <w:p w14:paraId="0C4CB331" w14:textId="7AFFACA6" w:rsidR="00BE4D5B" w:rsidRPr="008B2E08" w:rsidRDefault="00BE4D5B" w:rsidP="00BE4D5B">
      <w:pPr>
        <w:rPr>
          <w:ins w:id="36054" w:author="Greg" w:date="2020-06-04T23:24:00Z"/>
          <w:rFonts w:ascii="Times New Roman" w:eastAsia="Calibri" w:hAnsi="Times New Roman" w:cs="Arial"/>
          <w:rPrChange w:id="36055" w:author="Greg" w:date="2020-06-04T23:45:00Z">
            <w:rPr>
              <w:ins w:id="36056" w:author="Greg" w:date="2020-06-04T23:24:00Z"/>
              <w:rFonts w:ascii="Times New Roman" w:eastAsia="Calibri" w:hAnsi="Times New Roman" w:cs="Arial"/>
              <w:sz w:val="24"/>
            </w:rPr>
          </w:rPrChange>
        </w:rPr>
      </w:pPr>
      <w:ins w:id="36057" w:author="Greg" w:date="2020-06-04T23:24:00Z">
        <w:r w:rsidRPr="008B2E08">
          <w:rPr>
            <w:rFonts w:ascii="Times New Roman" w:eastAsia="Calibri" w:hAnsi="Times New Roman" w:cs="Arial"/>
            <w:rPrChange w:id="36058" w:author="Greg" w:date="2020-06-04T23:45:00Z">
              <w:rPr>
                <w:rFonts w:ascii="Times New Roman" w:eastAsia="Calibri" w:hAnsi="Times New Roman" w:cs="Arial"/>
                <w:sz w:val="24"/>
              </w:rPr>
            </w:rPrChange>
          </w:rPr>
          <w:t>In</w:t>
        </w:r>
      </w:ins>
      <w:ins w:id="36059" w:author="Greg" w:date="2020-06-04T23:48:00Z">
        <w:r w:rsidR="00EB1254">
          <w:rPr>
            <w:rFonts w:ascii="Times New Roman" w:eastAsia="Calibri" w:hAnsi="Times New Roman" w:cs="Arial"/>
          </w:rPr>
          <w:t xml:space="preserve"> </w:t>
        </w:r>
      </w:ins>
      <w:ins w:id="36060" w:author="Greg" w:date="2020-06-04T23:24:00Z">
        <w:r w:rsidRPr="008B2E08">
          <w:rPr>
            <w:rFonts w:ascii="Times New Roman" w:eastAsia="Calibri" w:hAnsi="Times New Roman" w:cs="Arial"/>
            <w:rPrChange w:id="36061" w:author="Greg" w:date="2020-06-04T23:45:00Z">
              <w:rPr>
                <w:rFonts w:ascii="Times New Roman" w:eastAsia="Calibri" w:hAnsi="Times New Roman" w:cs="Arial"/>
                <w:sz w:val="24"/>
              </w:rPr>
            </w:rPrChange>
          </w:rPr>
          <w:t>the</w:t>
        </w:r>
      </w:ins>
      <w:ins w:id="36062" w:author="Greg" w:date="2020-06-04T23:48:00Z">
        <w:r w:rsidR="00EB1254">
          <w:rPr>
            <w:rFonts w:ascii="Times New Roman" w:eastAsia="Calibri" w:hAnsi="Times New Roman" w:cs="Arial"/>
          </w:rPr>
          <w:t xml:space="preserve"> </w:t>
        </w:r>
      </w:ins>
      <w:ins w:id="36063" w:author="Greg" w:date="2020-06-04T23:24:00Z">
        <w:r w:rsidRPr="008B2E08">
          <w:rPr>
            <w:rFonts w:ascii="Times New Roman" w:eastAsia="Calibri" w:hAnsi="Times New Roman" w:cs="Arial"/>
            <w:rPrChange w:id="36064" w:author="Greg" w:date="2020-06-04T23:45:00Z">
              <w:rPr>
                <w:rFonts w:ascii="Times New Roman" w:eastAsia="Calibri" w:hAnsi="Times New Roman" w:cs="Arial"/>
                <w:sz w:val="24"/>
              </w:rPr>
            </w:rPrChange>
          </w:rPr>
          <w:t>End</w:t>
        </w:r>
      </w:ins>
      <w:ins w:id="36065" w:author="Greg" w:date="2020-06-04T23:48:00Z">
        <w:r w:rsidR="00EB1254">
          <w:rPr>
            <w:rFonts w:ascii="Times New Roman" w:eastAsia="Calibri" w:hAnsi="Times New Roman" w:cs="Arial"/>
          </w:rPr>
          <w:t xml:space="preserve"> </w:t>
        </w:r>
      </w:ins>
      <w:ins w:id="36066" w:author="Greg" w:date="2020-06-04T23:24:00Z">
        <w:r w:rsidRPr="008B2E08">
          <w:rPr>
            <w:rFonts w:ascii="Times New Roman" w:eastAsia="Calibri" w:hAnsi="Times New Roman" w:cs="Arial"/>
            <w:rPrChange w:id="36067" w:author="Greg" w:date="2020-06-04T23:45:00Z">
              <w:rPr>
                <w:rFonts w:ascii="Times New Roman" w:eastAsia="Calibri" w:hAnsi="Times New Roman" w:cs="Arial"/>
                <w:sz w:val="24"/>
              </w:rPr>
            </w:rPrChange>
          </w:rPr>
          <w:t>of</w:t>
        </w:r>
      </w:ins>
      <w:ins w:id="36068" w:author="Greg" w:date="2020-06-04T23:48:00Z">
        <w:r w:rsidR="00EB1254">
          <w:rPr>
            <w:rFonts w:ascii="Times New Roman" w:eastAsia="Calibri" w:hAnsi="Times New Roman" w:cs="Arial"/>
          </w:rPr>
          <w:t xml:space="preserve"> </w:t>
        </w:r>
      </w:ins>
      <w:ins w:id="36069" w:author="Greg" w:date="2020-06-04T23:24:00Z">
        <w:r w:rsidRPr="008B2E08">
          <w:rPr>
            <w:rFonts w:ascii="Times New Roman" w:eastAsia="Calibri" w:hAnsi="Times New Roman" w:cs="Arial"/>
            <w:rPrChange w:id="36070" w:author="Greg" w:date="2020-06-04T23:45:00Z">
              <w:rPr>
                <w:rFonts w:ascii="Times New Roman" w:eastAsia="Calibri" w:hAnsi="Times New Roman" w:cs="Arial"/>
                <w:sz w:val="24"/>
              </w:rPr>
            </w:rPrChange>
          </w:rPr>
          <w:t>Days,</w:t>
        </w:r>
      </w:ins>
      <w:ins w:id="36071" w:author="Greg" w:date="2020-06-04T23:48:00Z">
        <w:r w:rsidR="00EB1254">
          <w:rPr>
            <w:rFonts w:ascii="Times New Roman" w:eastAsia="Calibri" w:hAnsi="Times New Roman" w:cs="Arial"/>
          </w:rPr>
          <w:t xml:space="preserve"> </w:t>
        </w:r>
      </w:ins>
      <w:ins w:id="36072" w:author="Greg" w:date="2020-06-04T23:24:00Z">
        <w:r w:rsidRPr="008B2E08">
          <w:rPr>
            <w:rFonts w:ascii="Times New Roman" w:eastAsia="Calibri" w:hAnsi="Times New Roman" w:cs="Arial"/>
            <w:rPrChange w:id="36073" w:author="Greg" w:date="2020-06-04T23:45:00Z">
              <w:rPr>
                <w:rFonts w:ascii="Times New Roman" w:eastAsia="Calibri" w:hAnsi="Times New Roman" w:cs="Arial"/>
                <w:sz w:val="24"/>
              </w:rPr>
            </w:rPrChange>
          </w:rPr>
          <w:t>however,</w:t>
        </w:r>
      </w:ins>
      <w:ins w:id="36074" w:author="Greg" w:date="2020-06-04T23:48:00Z">
        <w:r w:rsidR="00EB1254">
          <w:rPr>
            <w:rFonts w:ascii="Times New Roman" w:eastAsia="Calibri" w:hAnsi="Times New Roman" w:cs="Arial"/>
          </w:rPr>
          <w:t xml:space="preserve"> </w:t>
        </w:r>
      </w:ins>
      <w:ins w:id="36075" w:author="Greg" w:date="2020-06-04T23:24:00Z">
        <w:r w:rsidRPr="008B2E08">
          <w:rPr>
            <w:rFonts w:ascii="Times New Roman" w:eastAsia="Calibri" w:hAnsi="Times New Roman" w:cs="Arial"/>
            <w:rPrChange w:id="36076" w:author="Greg" w:date="2020-06-04T23:45:00Z">
              <w:rPr>
                <w:rFonts w:ascii="Times New Roman" w:eastAsia="Calibri" w:hAnsi="Times New Roman" w:cs="Arial"/>
                <w:sz w:val="24"/>
              </w:rPr>
            </w:rPrChange>
          </w:rPr>
          <w:t>our</w:t>
        </w:r>
      </w:ins>
      <w:ins w:id="36077" w:author="Greg" w:date="2020-06-04T23:48:00Z">
        <w:r w:rsidR="00EB1254">
          <w:rPr>
            <w:rFonts w:ascii="Times New Roman" w:eastAsia="Calibri" w:hAnsi="Times New Roman" w:cs="Arial"/>
          </w:rPr>
          <w:t xml:space="preserve"> </w:t>
        </w:r>
      </w:ins>
      <w:ins w:id="36078" w:author="Greg" w:date="2020-06-04T23:24:00Z">
        <w:r w:rsidRPr="008B2E08">
          <w:rPr>
            <w:rFonts w:ascii="Times New Roman" w:eastAsia="Calibri" w:hAnsi="Times New Roman" w:cs="Arial"/>
            <w:rPrChange w:id="36079" w:author="Greg" w:date="2020-06-04T23:45:00Z">
              <w:rPr>
                <w:rFonts w:ascii="Times New Roman" w:eastAsia="Calibri" w:hAnsi="Times New Roman" w:cs="Arial"/>
                <w:sz w:val="24"/>
              </w:rPr>
            </w:rPrChange>
          </w:rPr>
          <w:t>Sages</w:t>
        </w:r>
      </w:ins>
      <w:ins w:id="36080" w:author="Greg" w:date="2020-06-04T23:48:00Z">
        <w:r w:rsidR="00EB1254">
          <w:rPr>
            <w:rFonts w:ascii="Times New Roman" w:eastAsia="Calibri" w:hAnsi="Times New Roman" w:cs="Arial"/>
          </w:rPr>
          <w:t xml:space="preserve"> </w:t>
        </w:r>
      </w:ins>
      <w:ins w:id="36081" w:author="Greg" w:date="2020-06-04T23:24:00Z">
        <w:r w:rsidRPr="008B2E08">
          <w:rPr>
            <w:rFonts w:ascii="Times New Roman" w:eastAsia="Calibri" w:hAnsi="Times New Roman" w:cs="Arial"/>
            <w:rPrChange w:id="36082" w:author="Greg" w:date="2020-06-04T23:45:00Z">
              <w:rPr>
                <w:rFonts w:ascii="Times New Roman" w:eastAsia="Calibri" w:hAnsi="Times New Roman" w:cs="Arial"/>
                <w:sz w:val="24"/>
              </w:rPr>
            </w:rPrChange>
          </w:rPr>
          <w:t>tell</w:t>
        </w:r>
      </w:ins>
      <w:ins w:id="36083" w:author="Greg" w:date="2020-06-04T23:48:00Z">
        <w:r w:rsidR="00EB1254">
          <w:rPr>
            <w:rFonts w:ascii="Times New Roman" w:eastAsia="Calibri" w:hAnsi="Times New Roman" w:cs="Arial"/>
          </w:rPr>
          <w:t xml:space="preserve"> </w:t>
        </w:r>
      </w:ins>
      <w:ins w:id="36084" w:author="Greg" w:date="2020-06-04T23:24:00Z">
        <w:r w:rsidRPr="008B2E08">
          <w:rPr>
            <w:rFonts w:ascii="Times New Roman" w:eastAsia="Calibri" w:hAnsi="Times New Roman" w:cs="Arial"/>
            <w:rPrChange w:id="36085" w:author="Greg" w:date="2020-06-04T23:45:00Z">
              <w:rPr>
                <w:rFonts w:ascii="Times New Roman" w:eastAsia="Calibri" w:hAnsi="Times New Roman" w:cs="Arial"/>
                <w:sz w:val="24"/>
              </w:rPr>
            </w:rPrChange>
          </w:rPr>
          <w:t>us</w:t>
        </w:r>
      </w:ins>
      <w:ins w:id="36086" w:author="Greg" w:date="2020-06-04T23:48:00Z">
        <w:r w:rsidR="00EB1254">
          <w:rPr>
            <w:rFonts w:ascii="Times New Roman" w:eastAsia="Calibri" w:hAnsi="Times New Roman" w:cs="Arial"/>
          </w:rPr>
          <w:t xml:space="preserve"> </w:t>
        </w:r>
      </w:ins>
      <w:ins w:id="36087" w:author="Greg" w:date="2020-06-04T23:24:00Z">
        <w:r w:rsidRPr="008B2E08">
          <w:rPr>
            <w:rFonts w:ascii="Times New Roman" w:eastAsia="Calibri" w:hAnsi="Times New Roman" w:cs="Arial"/>
            <w:rPrChange w:id="36088" w:author="Greg" w:date="2020-06-04T23:45:00Z">
              <w:rPr>
                <w:rFonts w:ascii="Times New Roman" w:eastAsia="Calibri" w:hAnsi="Times New Roman" w:cs="Arial"/>
                <w:sz w:val="24"/>
              </w:rPr>
            </w:rPrChange>
          </w:rPr>
          <w:t>that</w:t>
        </w:r>
      </w:ins>
      <w:ins w:id="36089" w:author="Greg" w:date="2020-06-04T23:48:00Z">
        <w:r w:rsidR="00EB1254">
          <w:rPr>
            <w:rFonts w:ascii="Times New Roman" w:eastAsia="Calibri" w:hAnsi="Times New Roman" w:cs="Arial"/>
          </w:rPr>
          <w:t xml:space="preserve"> </w:t>
        </w:r>
      </w:ins>
      <w:ins w:id="36090" w:author="Greg" w:date="2020-06-04T23:24:00Z">
        <w:r w:rsidRPr="008B2E08">
          <w:rPr>
            <w:rFonts w:ascii="Times New Roman" w:eastAsia="Calibri" w:hAnsi="Times New Roman" w:cs="Arial"/>
            <w:rPrChange w:id="36091" w:author="Greg" w:date="2020-06-04T23:45:00Z">
              <w:rPr>
                <w:rFonts w:ascii="Times New Roman" w:eastAsia="Calibri" w:hAnsi="Times New Roman" w:cs="Arial"/>
                <w:sz w:val="24"/>
              </w:rPr>
            </w:rPrChange>
          </w:rPr>
          <w:t>Yaaqob</w:t>
        </w:r>
      </w:ins>
      <w:ins w:id="36092" w:author="Greg" w:date="2020-06-04T23:48:00Z">
        <w:r w:rsidR="00EB1254">
          <w:rPr>
            <w:rFonts w:ascii="Times New Roman" w:eastAsia="Calibri" w:hAnsi="Times New Roman" w:cs="Arial"/>
          </w:rPr>
          <w:t xml:space="preserve"> </w:t>
        </w:r>
      </w:ins>
      <w:ins w:id="36093" w:author="Greg" w:date="2020-06-04T23:24:00Z">
        <w:r w:rsidRPr="008B2E08">
          <w:rPr>
            <w:rFonts w:ascii="Times New Roman" w:eastAsia="Calibri" w:hAnsi="Times New Roman" w:cs="Arial"/>
            <w:rPrChange w:id="36094" w:author="Greg" w:date="2020-06-04T23:45:00Z">
              <w:rPr>
                <w:rFonts w:ascii="Times New Roman" w:eastAsia="Calibri" w:hAnsi="Times New Roman" w:cs="Arial"/>
                <w:sz w:val="24"/>
              </w:rPr>
            </w:rPrChange>
          </w:rPr>
          <w:t>will</w:t>
        </w:r>
      </w:ins>
      <w:ins w:id="36095" w:author="Greg" w:date="2020-06-04T23:48:00Z">
        <w:r w:rsidR="00EB1254">
          <w:rPr>
            <w:rFonts w:ascii="Times New Roman" w:eastAsia="Calibri" w:hAnsi="Times New Roman" w:cs="Arial"/>
          </w:rPr>
          <w:t xml:space="preserve"> </w:t>
        </w:r>
      </w:ins>
      <w:ins w:id="36096" w:author="Greg" w:date="2020-06-04T23:24:00Z">
        <w:r w:rsidRPr="008B2E08">
          <w:rPr>
            <w:rFonts w:ascii="Times New Roman" w:eastAsia="Calibri" w:hAnsi="Times New Roman" w:cs="Arial"/>
            <w:rPrChange w:id="36097" w:author="Greg" w:date="2020-06-04T23:45:00Z">
              <w:rPr>
                <w:rFonts w:ascii="Times New Roman" w:eastAsia="Calibri" w:hAnsi="Times New Roman" w:cs="Arial"/>
                <w:sz w:val="24"/>
              </w:rPr>
            </w:rPrChange>
          </w:rPr>
          <w:t>go</w:t>
        </w:r>
      </w:ins>
      <w:ins w:id="36098" w:author="Greg" w:date="2020-06-04T23:48:00Z">
        <w:r w:rsidR="00EB1254">
          <w:rPr>
            <w:rFonts w:ascii="Times New Roman" w:eastAsia="Calibri" w:hAnsi="Times New Roman" w:cs="Arial"/>
          </w:rPr>
          <w:t xml:space="preserve"> </w:t>
        </w:r>
      </w:ins>
      <w:ins w:id="36099" w:author="Greg" w:date="2020-06-04T23:24:00Z">
        <w:r w:rsidRPr="008B2E08">
          <w:rPr>
            <w:rFonts w:ascii="Times New Roman" w:eastAsia="Calibri" w:hAnsi="Times New Roman" w:cs="Arial"/>
            <w:rPrChange w:id="36100" w:author="Greg" w:date="2020-06-04T23:45:00Z">
              <w:rPr>
                <w:rFonts w:ascii="Times New Roman" w:eastAsia="Calibri" w:hAnsi="Times New Roman" w:cs="Arial"/>
                <w:sz w:val="24"/>
              </w:rPr>
            </w:rPrChange>
          </w:rPr>
          <w:t>from</w:t>
        </w:r>
      </w:ins>
      <w:ins w:id="36101" w:author="Greg" w:date="2020-06-04T23:48:00Z">
        <w:r w:rsidR="00EB1254">
          <w:rPr>
            <w:rFonts w:ascii="Times New Roman" w:eastAsia="Calibri" w:hAnsi="Times New Roman" w:cs="Arial"/>
          </w:rPr>
          <w:t xml:space="preserve"> </w:t>
        </w:r>
      </w:ins>
      <w:ins w:id="36102" w:author="Greg" w:date="2020-06-04T23:24:00Z">
        <w:r w:rsidRPr="008B2E08">
          <w:rPr>
            <w:rFonts w:ascii="Times New Roman" w:eastAsia="Calibri" w:hAnsi="Times New Roman" w:cs="Arial"/>
            <w:rPrChange w:id="36103" w:author="Greg" w:date="2020-06-04T23:45:00Z">
              <w:rPr>
                <w:rFonts w:ascii="Times New Roman" w:eastAsia="Calibri" w:hAnsi="Times New Roman" w:cs="Arial"/>
                <w:sz w:val="24"/>
              </w:rPr>
            </w:rPrChange>
          </w:rPr>
          <w:t>the</w:t>
        </w:r>
      </w:ins>
      <w:ins w:id="36104" w:author="Greg" w:date="2020-06-04T23:48:00Z">
        <w:r w:rsidR="00EB1254">
          <w:rPr>
            <w:rFonts w:ascii="Times New Roman" w:eastAsia="Calibri" w:hAnsi="Times New Roman" w:cs="Arial"/>
          </w:rPr>
          <w:t xml:space="preserve"> </w:t>
        </w:r>
      </w:ins>
      <w:ins w:id="36105" w:author="Greg" w:date="2020-06-04T23:24:00Z">
        <w:r w:rsidRPr="008B2E08">
          <w:rPr>
            <w:rFonts w:ascii="Times New Roman" w:eastAsia="Calibri" w:hAnsi="Times New Roman" w:cs="Arial"/>
            <w:rPrChange w:id="36106" w:author="Greg" w:date="2020-06-04T23:45:00Z">
              <w:rPr>
                <w:rFonts w:ascii="Times New Roman" w:eastAsia="Calibri" w:hAnsi="Times New Roman" w:cs="Arial"/>
                <w:sz w:val="24"/>
              </w:rPr>
            </w:rPrChange>
          </w:rPr>
          <w:t>name</w:t>
        </w:r>
      </w:ins>
      <w:ins w:id="36107" w:author="Greg" w:date="2020-06-04T23:48:00Z">
        <w:r w:rsidR="00EB1254">
          <w:rPr>
            <w:rFonts w:ascii="Times New Roman" w:eastAsia="Calibri" w:hAnsi="Times New Roman" w:cs="Arial"/>
          </w:rPr>
          <w:t xml:space="preserve"> </w:t>
        </w:r>
      </w:ins>
      <w:ins w:id="36108" w:author="Greg" w:date="2020-06-04T23:24:00Z">
        <w:r w:rsidRPr="008B2E08">
          <w:rPr>
            <w:rFonts w:ascii="Times New Roman" w:eastAsia="Calibri" w:hAnsi="Times New Roman" w:cs="Arial"/>
            <w:rPrChange w:id="36109" w:author="Greg" w:date="2020-06-04T23:45:00Z">
              <w:rPr>
                <w:rFonts w:ascii="Times New Roman" w:eastAsia="Calibri" w:hAnsi="Times New Roman" w:cs="Arial"/>
                <w:sz w:val="24"/>
              </w:rPr>
            </w:rPrChange>
          </w:rPr>
          <w:t>of</w:t>
        </w:r>
      </w:ins>
      <w:ins w:id="36110" w:author="Greg" w:date="2020-06-04T23:48:00Z">
        <w:r w:rsidR="00EB1254">
          <w:rPr>
            <w:rFonts w:ascii="Times New Roman" w:eastAsia="Calibri" w:hAnsi="Times New Roman" w:cs="Arial"/>
          </w:rPr>
          <w:t xml:space="preserve"> </w:t>
        </w:r>
      </w:ins>
      <w:ins w:id="36111" w:author="Greg" w:date="2020-06-04T23:24:00Z">
        <w:r w:rsidRPr="008B2E08">
          <w:rPr>
            <w:rFonts w:ascii="Times New Roman" w:eastAsia="Calibri" w:hAnsi="Times New Roman" w:cs="Arial"/>
            <w:rPrChange w:id="36112" w:author="Greg" w:date="2020-06-04T23:45:00Z">
              <w:rPr>
                <w:rFonts w:ascii="Times New Roman" w:eastAsia="Calibri" w:hAnsi="Times New Roman" w:cs="Arial"/>
                <w:sz w:val="24"/>
              </w:rPr>
            </w:rPrChange>
          </w:rPr>
          <w:t>Yaaqob</w:t>
        </w:r>
      </w:ins>
      <w:ins w:id="36113" w:author="Greg" w:date="2020-06-04T23:48:00Z">
        <w:r w:rsidR="00EB1254">
          <w:rPr>
            <w:rFonts w:ascii="Times New Roman" w:eastAsia="Calibri" w:hAnsi="Times New Roman" w:cs="Arial"/>
          </w:rPr>
          <w:t xml:space="preserve"> </w:t>
        </w:r>
      </w:ins>
      <w:ins w:id="36114" w:author="Greg" w:date="2020-06-04T23:24:00Z">
        <w:r w:rsidRPr="008B2E08">
          <w:rPr>
            <w:rFonts w:ascii="Times New Roman" w:eastAsia="Calibri" w:hAnsi="Times New Roman" w:cs="Arial"/>
            <w:rPrChange w:id="36115" w:author="Greg" w:date="2020-06-04T23:45:00Z">
              <w:rPr>
                <w:rFonts w:ascii="Times New Roman" w:eastAsia="Calibri" w:hAnsi="Times New Roman" w:cs="Arial"/>
                <w:sz w:val="24"/>
              </w:rPr>
            </w:rPrChange>
          </w:rPr>
          <w:t>and</w:t>
        </w:r>
      </w:ins>
      <w:ins w:id="36116" w:author="Greg" w:date="2020-06-04T23:48:00Z">
        <w:r w:rsidR="00EB1254">
          <w:rPr>
            <w:rFonts w:ascii="Times New Roman" w:eastAsia="Calibri" w:hAnsi="Times New Roman" w:cs="Arial"/>
          </w:rPr>
          <w:t xml:space="preserve"> </w:t>
        </w:r>
      </w:ins>
      <w:ins w:id="36117" w:author="Greg" w:date="2020-06-04T23:24:00Z">
        <w:r w:rsidRPr="008B2E08">
          <w:rPr>
            <w:rFonts w:ascii="Times New Roman" w:eastAsia="Calibri" w:hAnsi="Times New Roman" w:cs="Arial"/>
            <w:rPrChange w:id="36118" w:author="Greg" w:date="2020-06-04T23:45:00Z">
              <w:rPr>
                <w:rFonts w:ascii="Times New Roman" w:eastAsia="Calibri" w:hAnsi="Times New Roman" w:cs="Arial"/>
                <w:sz w:val="24"/>
              </w:rPr>
            </w:rPrChange>
          </w:rPr>
          <w:t>Israel</w:t>
        </w:r>
      </w:ins>
      <w:ins w:id="36119" w:author="Greg" w:date="2020-06-04T23:48:00Z">
        <w:r w:rsidR="00EB1254">
          <w:rPr>
            <w:rFonts w:ascii="Times New Roman" w:eastAsia="Calibri" w:hAnsi="Times New Roman" w:cs="Arial"/>
          </w:rPr>
          <w:t xml:space="preserve"> </w:t>
        </w:r>
      </w:ins>
      <w:ins w:id="36120" w:author="Greg" w:date="2020-06-04T23:24:00Z">
        <w:r w:rsidRPr="008B2E08">
          <w:rPr>
            <w:rFonts w:ascii="Times New Roman" w:eastAsia="Calibri" w:hAnsi="Times New Roman" w:cs="Arial"/>
            <w:rPrChange w:id="36121" w:author="Greg" w:date="2020-06-04T23:45:00Z">
              <w:rPr>
                <w:rFonts w:ascii="Times New Roman" w:eastAsia="Calibri" w:hAnsi="Times New Roman" w:cs="Arial"/>
                <w:sz w:val="24"/>
              </w:rPr>
            </w:rPrChange>
          </w:rPr>
          <w:t>to</w:t>
        </w:r>
      </w:ins>
      <w:ins w:id="36122" w:author="Greg" w:date="2020-06-04T23:48:00Z">
        <w:r w:rsidR="00EB1254">
          <w:rPr>
            <w:rFonts w:ascii="Times New Roman" w:eastAsia="Calibri" w:hAnsi="Times New Roman" w:cs="Arial"/>
          </w:rPr>
          <w:t xml:space="preserve"> </w:t>
        </w:r>
      </w:ins>
      <w:ins w:id="36123" w:author="Greg" w:date="2020-06-04T23:24:00Z">
        <w:r w:rsidRPr="008B2E08">
          <w:rPr>
            <w:rFonts w:ascii="Times New Roman" w:eastAsia="Calibri" w:hAnsi="Times New Roman" w:cs="Arial"/>
            <w:rPrChange w:id="36124" w:author="Greg" w:date="2020-06-04T23:45:00Z">
              <w:rPr>
                <w:rFonts w:ascii="Times New Roman" w:eastAsia="Calibri" w:hAnsi="Times New Roman" w:cs="Arial"/>
                <w:sz w:val="24"/>
              </w:rPr>
            </w:rPrChange>
          </w:rPr>
          <w:t>the</w:t>
        </w:r>
      </w:ins>
      <w:ins w:id="36125" w:author="Greg" w:date="2020-06-04T23:48:00Z">
        <w:r w:rsidR="00EB1254">
          <w:rPr>
            <w:rFonts w:ascii="Times New Roman" w:eastAsia="Calibri" w:hAnsi="Times New Roman" w:cs="Arial"/>
          </w:rPr>
          <w:t xml:space="preserve"> </w:t>
        </w:r>
      </w:ins>
      <w:ins w:id="36126" w:author="Greg" w:date="2020-06-04T23:24:00Z">
        <w:r w:rsidRPr="008B2E08">
          <w:rPr>
            <w:rFonts w:ascii="Times New Roman" w:eastAsia="Calibri" w:hAnsi="Times New Roman" w:cs="Arial"/>
            <w:rPrChange w:id="36127" w:author="Greg" w:date="2020-06-04T23:45:00Z">
              <w:rPr>
                <w:rFonts w:ascii="Times New Roman" w:eastAsia="Calibri" w:hAnsi="Times New Roman" w:cs="Arial"/>
                <w:sz w:val="24"/>
              </w:rPr>
            </w:rPrChange>
          </w:rPr>
          <w:t>name</w:t>
        </w:r>
      </w:ins>
      <w:ins w:id="36128" w:author="Greg" w:date="2020-06-04T23:48:00Z">
        <w:r w:rsidR="00EB1254">
          <w:rPr>
            <w:rFonts w:ascii="Times New Roman" w:eastAsia="Calibri" w:hAnsi="Times New Roman" w:cs="Arial"/>
          </w:rPr>
          <w:t xml:space="preserve"> </w:t>
        </w:r>
      </w:ins>
      <w:ins w:id="36129" w:author="Greg" w:date="2020-06-04T23:24:00Z">
        <w:r w:rsidRPr="008B2E08">
          <w:rPr>
            <w:rFonts w:ascii="Times New Roman" w:eastAsia="Calibri" w:hAnsi="Times New Roman" w:cs="Arial"/>
            <w:rPrChange w:id="36130" w:author="Greg" w:date="2020-06-04T23:45:00Z">
              <w:rPr>
                <w:rFonts w:ascii="Times New Roman" w:eastAsia="Calibri" w:hAnsi="Times New Roman" w:cs="Arial"/>
                <w:sz w:val="24"/>
              </w:rPr>
            </w:rPrChange>
          </w:rPr>
          <w:t>of</w:t>
        </w:r>
      </w:ins>
      <w:ins w:id="36131" w:author="Greg" w:date="2020-06-04T23:48:00Z">
        <w:r w:rsidR="00EB1254">
          <w:rPr>
            <w:rFonts w:ascii="Times New Roman" w:eastAsia="Calibri" w:hAnsi="Times New Roman" w:cs="Arial"/>
          </w:rPr>
          <w:t xml:space="preserve"> </w:t>
        </w:r>
      </w:ins>
      <w:ins w:id="36132" w:author="Greg" w:date="2020-06-04T23:24:00Z">
        <w:r w:rsidRPr="008B2E08">
          <w:rPr>
            <w:rFonts w:ascii="Times New Roman" w:eastAsia="Calibri" w:hAnsi="Times New Roman" w:cs="Arial"/>
            <w:rPrChange w:id="36133" w:author="Greg" w:date="2020-06-04T23:45:00Z">
              <w:rPr>
                <w:rFonts w:ascii="Times New Roman" w:eastAsia="Calibri" w:hAnsi="Times New Roman" w:cs="Arial"/>
                <w:sz w:val="24"/>
              </w:rPr>
            </w:rPrChange>
          </w:rPr>
          <w:t>Yeshurun,</w:t>
        </w:r>
      </w:ins>
      <w:ins w:id="36134" w:author="Greg" w:date="2020-06-04T23:48:00Z">
        <w:r w:rsidR="00EB1254">
          <w:rPr>
            <w:rFonts w:ascii="Times New Roman" w:eastAsia="Calibri" w:hAnsi="Times New Roman" w:cs="Arial"/>
          </w:rPr>
          <w:t xml:space="preserve"> </w:t>
        </w:r>
      </w:ins>
      <w:ins w:id="36135" w:author="Greg" w:date="2020-06-04T23:24:00Z">
        <w:r w:rsidRPr="008B2E08">
          <w:rPr>
            <w:rFonts w:ascii="Times New Roman" w:eastAsia="Calibri" w:hAnsi="Times New Roman" w:cs="Arial"/>
            <w:rPrChange w:id="36136" w:author="Greg" w:date="2020-06-04T23:45:00Z">
              <w:rPr>
                <w:rFonts w:ascii="Times New Roman" w:eastAsia="Calibri" w:hAnsi="Times New Roman" w:cs="Arial"/>
                <w:sz w:val="24"/>
              </w:rPr>
            </w:rPrChange>
          </w:rPr>
          <w:t>meaning</w:t>
        </w:r>
      </w:ins>
      <w:ins w:id="36137" w:author="Greg" w:date="2020-06-04T23:48:00Z">
        <w:r w:rsidR="00EB1254">
          <w:rPr>
            <w:rFonts w:ascii="Times New Roman" w:eastAsia="Calibri" w:hAnsi="Times New Roman" w:cs="Arial"/>
          </w:rPr>
          <w:t xml:space="preserve"> </w:t>
        </w:r>
      </w:ins>
      <w:ins w:id="36138" w:author="Greg" w:date="2020-06-04T23:24:00Z">
        <w:r w:rsidRPr="008B2E08">
          <w:rPr>
            <w:rFonts w:ascii="Times New Roman" w:eastAsia="Calibri" w:hAnsi="Times New Roman" w:cs="Arial"/>
            <w:rPrChange w:id="36139" w:author="Greg" w:date="2020-06-04T23:45:00Z">
              <w:rPr>
                <w:rFonts w:ascii="Times New Roman" w:eastAsia="Calibri" w:hAnsi="Times New Roman" w:cs="Arial"/>
                <w:sz w:val="24"/>
              </w:rPr>
            </w:rPrChange>
          </w:rPr>
          <w:t>straight.</w:t>
        </w:r>
        <w:r w:rsidRPr="008B2E08">
          <w:rPr>
            <w:rFonts w:ascii="Times New Roman" w:eastAsia="Calibri" w:hAnsi="Times New Roman" w:cs="Arial"/>
            <w:vertAlign w:val="superscript"/>
            <w:rPrChange w:id="36140" w:author="Greg" w:date="2020-06-04T23:45:00Z">
              <w:rPr>
                <w:rFonts w:ascii="Times New Roman" w:eastAsia="Calibri" w:hAnsi="Times New Roman" w:cs="Arial"/>
                <w:sz w:val="20"/>
                <w:vertAlign w:val="superscript"/>
              </w:rPr>
            </w:rPrChange>
          </w:rPr>
          <w:footnoteReference w:id="30"/>
        </w:r>
      </w:ins>
      <w:ins w:id="36151" w:author="Greg" w:date="2020-06-04T23:48:00Z">
        <w:r w:rsidR="00EB1254">
          <w:rPr>
            <w:rFonts w:ascii="Times New Roman" w:eastAsia="Calibri" w:hAnsi="Times New Roman" w:cs="Arial"/>
          </w:rPr>
          <w:t xml:space="preserve"> </w:t>
        </w:r>
      </w:ins>
      <w:ins w:id="36152" w:author="Greg" w:date="2020-06-04T23:24:00Z">
        <w:r w:rsidRPr="008B2E08">
          <w:rPr>
            <w:rFonts w:ascii="Times New Roman" w:eastAsia="Calibri" w:hAnsi="Times New Roman" w:cs="Arial"/>
            <w:rPrChange w:id="36153" w:author="Greg" w:date="2020-06-04T23:45:00Z">
              <w:rPr>
                <w:rFonts w:ascii="Times New Roman" w:eastAsia="Calibri" w:hAnsi="Times New Roman" w:cs="Arial"/>
                <w:sz w:val="24"/>
              </w:rPr>
            </w:rPrChange>
          </w:rPr>
          <w:t>When</w:t>
        </w:r>
      </w:ins>
      <w:ins w:id="36154" w:author="Greg" w:date="2020-06-04T23:48:00Z">
        <w:r w:rsidR="00EB1254">
          <w:rPr>
            <w:rFonts w:ascii="Times New Roman" w:eastAsia="Calibri" w:hAnsi="Times New Roman" w:cs="Arial"/>
          </w:rPr>
          <w:t xml:space="preserve"> </w:t>
        </w:r>
      </w:ins>
      <w:ins w:id="36155" w:author="Greg" w:date="2020-06-04T23:24:00Z">
        <w:r w:rsidRPr="008B2E08">
          <w:rPr>
            <w:rFonts w:ascii="Times New Roman" w:eastAsia="Calibri" w:hAnsi="Times New Roman" w:cs="Arial"/>
            <w:rPrChange w:id="36156" w:author="Greg" w:date="2020-06-04T23:45:00Z">
              <w:rPr>
                <w:rFonts w:ascii="Times New Roman" w:eastAsia="Calibri" w:hAnsi="Times New Roman" w:cs="Arial"/>
                <w:sz w:val="24"/>
              </w:rPr>
            </w:rPrChange>
          </w:rPr>
          <w:t>the</w:t>
        </w:r>
      </w:ins>
      <w:ins w:id="36157" w:author="Greg" w:date="2020-06-04T23:48:00Z">
        <w:r w:rsidR="00EB1254">
          <w:rPr>
            <w:rFonts w:ascii="Times New Roman" w:eastAsia="Calibri" w:hAnsi="Times New Roman" w:cs="Arial"/>
          </w:rPr>
          <w:t xml:space="preserve"> </w:t>
        </w:r>
      </w:ins>
      <w:ins w:id="36158" w:author="Greg" w:date="2020-06-04T23:24:00Z">
        <w:r w:rsidRPr="008B2E08">
          <w:rPr>
            <w:rFonts w:ascii="Times New Roman" w:eastAsia="Calibri" w:hAnsi="Times New Roman" w:cs="Arial"/>
            <w:rPrChange w:id="36159" w:author="Greg" w:date="2020-06-04T23:45:00Z">
              <w:rPr>
                <w:rFonts w:ascii="Times New Roman" w:eastAsia="Calibri" w:hAnsi="Times New Roman" w:cs="Arial"/>
                <w:sz w:val="24"/>
              </w:rPr>
            </w:rPrChange>
          </w:rPr>
          <w:t>nations</w:t>
        </w:r>
      </w:ins>
      <w:ins w:id="36160" w:author="Greg" w:date="2020-06-04T23:48:00Z">
        <w:r w:rsidR="00EB1254">
          <w:rPr>
            <w:rFonts w:ascii="Times New Roman" w:eastAsia="Calibri" w:hAnsi="Times New Roman" w:cs="Arial"/>
          </w:rPr>
          <w:t xml:space="preserve"> </w:t>
        </w:r>
      </w:ins>
      <w:ins w:id="36161" w:author="Greg" w:date="2020-06-04T23:24:00Z">
        <w:r w:rsidRPr="008B2E08">
          <w:rPr>
            <w:rFonts w:ascii="Times New Roman" w:eastAsia="Calibri" w:hAnsi="Times New Roman" w:cs="Arial"/>
            <w:rPrChange w:id="36162" w:author="Greg" w:date="2020-06-04T23:45:00Z">
              <w:rPr>
                <w:rFonts w:ascii="Times New Roman" w:eastAsia="Calibri" w:hAnsi="Times New Roman" w:cs="Arial"/>
                <w:sz w:val="24"/>
              </w:rPr>
            </w:rPrChange>
          </w:rPr>
          <w:t>of</w:t>
        </w:r>
      </w:ins>
      <w:ins w:id="36163" w:author="Greg" w:date="2020-06-04T23:48:00Z">
        <w:r w:rsidR="00EB1254">
          <w:rPr>
            <w:rFonts w:ascii="Times New Roman" w:eastAsia="Calibri" w:hAnsi="Times New Roman" w:cs="Arial"/>
          </w:rPr>
          <w:t xml:space="preserve"> </w:t>
        </w:r>
      </w:ins>
      <w:ins w:id="36164" w:author="Greg" w:date="2020-06-04T23:24:00Z">
        <w:r w:rsidRPr="008B2E08">
          <w:rPr>
            <w:rFonts w:ascii="Times New Roman" w:eastAsia="Calibri" w:hAnsi="Times New Roman" w:cs="Arial"/>
            <w:rPrChange w:id="36165" w:author="Greg" w:date="2020-06-04T23:45:00Z">
              <w:rPr>
                <w:rFonts w:ascii="Times New Roman" w:eastAsia="Calibri" w:hAnsi="Times New Roman" w:cs="Arial"/>
                <w:sz w:val="24"/>
              </w:rPr>
            </w:rPrChange>
          </w:rPr>
          <w:t>the</w:t>
        </w:r>
      </w:ins>
      <w:ins w:id="36166" w:author="Greg" w:date="2020-06-04T23:48:00Z">
        <w:r w:rsidR="00EB1254">
          <w:rPr>
            <w:rFonts w:ascii="Times New Roman" w:eastAsia="Calibri" w:hAnsi="Times New Roman" w:cs="Arial"/>
          </w:rPr>
          <w:t xml:space="preserve"> </w:t>
        </w:r>
      </w:ins>
      <w:ins w:id="36167" w:author="Greg" w:date="2020-06-04T23:24:00Z">
        <w:r w:rsidRPr="008B2E08">
          <w:rPr>
            <w:rFonts w:ascii="Times New Roman" w:eastAsia="Calibri" w:hAnsi="Times New Roman" w:cs="Arial"/>
            <w:rPrChange w:id="36168" w:author="Greg" w:date="2020-06-04T23:45:00Z">
              <w:rPr>
                <w:rFonts w:ascii="Times New Roman" w:eastAsia="Calibri" w:hAnsi="Times New Roman" w:cs="Arial"/>
                <w:sz w:val="24"/>
              </w:rPr>
            </w:rPrChange>
          </w:rPr>
          <w:t>world</w:t>
        </w:r>
      </w:ins>
      <w:ins w:id="36169" w:author="Greg" w:date="2020-06-04T23:48:00Z">
        <w:r w:rsidR="00EB1254">
          <w:rPr>
            <w:rFonts w:ascii="Times New Roman" w:eastAsia="Calibri" w:hAnsi="Times New Roman" w:cs="Arial"/>
          </w:rPr>
          <w:t xml:space="preserve"> </w:t>
        </w:r>
      </w:ins>
      <w:ins w:id="36170" w:author="Greg" w:date="2020-06-04T23:24:00Z">
        <w:r w:rsidRPr="008B2E08">
          <w:rPr>
            <w:rFonts w:ascii="Times New Roman" w:eastAsia="Calibri" w:hAnsi="Times New Roman" w:cs="Arial"/>
            <w:rPrChange w:id="36171" w:author="Greg" w:date="2020-06-04T23:45:00Z">
              <w:rPr>
                <w:rFonts w:ascii="Times New Roman" w:eastAsia="Calibri" w:hAnsi="Times New Roman" w:cs="Arial"/>
                <w:sz w:val="24"/>
              </w:rPr>
            </w:rPrChange>
          </w:rPr>
          <w:t>will</w:t>
        </w:r>
      </w:ins>
      <w:ins w:id="36172" w:author="Greg" w:date="2020-06-04T23:48:00Z">
        <w:r w:rsidR="00EB1254">
          <w:rPr>
            <w:rFonts w:ascii="Times New Roman" w:eastAsia="Calibri" w:hAnsi="Times New Roman" w:cs="Arial"/>
          </w:rPr>
          <w:t xml:space="preserve"> </w:t>
        </w:r>
      </w:ins>
      <w:ins w:id="36173" w:author="Greg" w:date="2020-06-04T23:24:00Z">
        <w:r w:rsidRPr="008B2E08">
          <w:rPr>
            <w:rFonts w:ascii="Times New Roman" w:eastAsia="Calibri" w:hAnsi="Times New Roman" w:cs="Arial"/>
            <w:rPrChange w:id="36174" w:author="Greg" w:date="2020-06-04T23:45:00Z">
              <w:rPr>
                <w:rFonts w:ascii="Times New Roman" w:eastAsia="Calibri" w:hAnsi="Times New Roman" w:cs="Arial"/>
                <w:sz w:val="24"/>
              </w:rPr>
            </w:rPrChange>
          </w:rPr>
          <w:t>finally</w:t>
        </w:r>
      </w:ins>
      <w:ins w:id="36175" w:author="Greg" w:date="2020-06-04T23:48:00Z">
        <w:r w:rsidR="00EB1254">
          <w:rPr>
            <w:rFonts w:ascii="Times New Roman" w:eastAsia="Calibri" w:hAnsi="Times New Roman" w:cs="Arial"/>
          </w:rPr>
          <w:t xml:space="preserve"> </w:t>
        </w:r>
      </w:ins>
      <w:ins w:id="36176" w:author="Greg" w:date="2020-06-04T23:24:00Z">
        <w:r w:rsidRPr="008B2E08">
          <w:rPr>
            <w:rFonts w:ascii="Times New Roman" w:eastAsia="Calibri" w:hAnsi="Times New Roman" w:cs="Arial"/>
            <w:rPrChange w:id="36177" w:author="Greg" w:date="2020-06-04T23:45:00Z">
              <w:rPr>
                <w:rFonts w:ascii="Times New Roman" w:eastAsia="Calibri" w:hAnsi="Times New Roman" w:cs="Arial"/>
                <w:sz w:val="24"/>
              </w:rPr>
            </w:rPrChange>
          </w:rPr>
          <w:t>come</w:t>
        </w:r>
      </w:ins>
      <w:ins w:id="36178" w:author="Greg" w:date="2020-06-04T23:48:00Z">
        <w:r w:rsidR="00EB1254">
          <w:rPr>
            <w:rFonts w:ascii="Times New Roman" w:eastAsia="Calibri" w:hAnsi="Times New Roman" w:cs="Arial"/>
          </w:rPr>
          <w:t xml:space="preserve"> </w:t>
        </w:r>
      </w:ins>
      <w:ins w:id="36179" w:author="Greg" w:date="2020-06-04T23:24:00Z">
        <w:r w:rsidRPr="008B2E08">
          <w:rPr>
            <w:rFonts w:ascii="Times New Roman" w:eastAsia="Calibri" w:hAnsi="Times New Roman" w:cs="Arial"/>
            <w:rPrChange w:id="36180" w:author="Greg" w:date="2020-06-04T23:45:00Z">
              <w:rPr>
                <w:rFonts w:ascii="Times New Roman" w:eastAsia="Calibri" w:hAnsi="Times New Roman" w:cs="Arial"/>
                <w:sz w:val="24"/>
              </w:rPr>
            </w:rPrChange>
          </w:rPr>
          <w:t>to</w:t>
        </w:r>
      </w:ins>
      <w:ins w:id="36181" w:author="Greg" w:date="2020-06-04T23:48:00Z">
        <w:r w:rsidR="00EB1254">
          <w:rPr>
            <w:rFonts w:ascii="Times New Roman" w:eastAsia="Calibri" w:hAnsi="Times New Roman" w:cs="Arial"/>
          </w:rPr>
          <w:t xml:space="preserve"> </w:t>
        </w:r>
      </w:ins>
      <w:ins w:id="36182" w:author="Greg" w:date="2020-06-04T23:24:00Z">
        <w:r w:rsidRPr="008B2E08">
          <w:rPr>
            <w:rFonts w:ascii="Times New Roman" w:eastAsia="Calibri" w:hAnsi="Times New Roman" w:cs="Arial"/>
            <w:rPrChange w:id="36183" w:author="Greg" w:date="2020-06-04T23:45:00Z">
              <w:rPr>
                <w:rFonts w:ascii="Times New Roman" w:eastAsia="Calibri" w:hAnsi="Times New Roman" w:cs="Arial"/>
                <w:sz w:val="24"/>
              </w:rPr>
            </w:rPrChange>
          </w:rPr>
          <w:t>recognize</w:t>
        </w:r>
      </w:ins>
      <w:ins w:id="36184" w:author="Greg" w:date="2020-06-04T23:48:00Z">
        <w:r w:rsidR="00EB1254">
          <w:rPr>
            <w:rFonts w:ascii="Times New Roman" w:eastAsia="Calibri" w:hAnsi="Times New Roman" w:cs="Arial"/>
          </w:rPr>
          <w:t xml:space="preserve"> </w:t>
        </w:r>
      </w:ins>
      <w:ins w:id="36185" w:author="Greg" w:date="2020-06-04T23:24:00Z">
        <w:r w:rsidRPr="008B2E08">
          <w:rPr>
            <w:rFonts w:ascii="Times New Roman" w:eastAsia="Calibri" w:hAnsi="Times New Roman" w:cs="Arial"/>
            <w:rPrChange w:id="36186" w:author="Greg" w:date="2020-06-04T23:45:00Z">
              <w:rPr>
                <w:rFonts w:ascii="Times New Roman" w:eastAsia="Calibri" w:hAnsi="Times New Roman" w:cs="Arial"/>
                <w:sz w:val="24"/>
              </w:rPr>
            </w:rPrChange>
          </w:rPr>
          <w:t>the</w:t>
        </w:r>
      </w:ins>
      <w:ins w:id="36187" w:author="Greg" w:date="2020-06-04T23:48:00Z">
        <w:r w:rsidR="00EB1254">
          <w:rPr>
            <w:rFonts w:ascii="Times New Roman" w:eastAsia="Calibri" w:hAnsi="Times New Roman" w:cs="Arial"/>
          </w:rPr>
          <w:t xml:space="preserve"> </w:t>
        </w:r>
      </w:ins>
      <w:ins w:id="36188" w:author="Greg" w:date="2020-06-04T23:24:00Z">
        <w:r w:rsidRPr="008B2E08">
          <w:rPr>
            <w:rFonts w:ascii="Times New Roman" w:eastAsia="Calibri" w:hAnsi="Times New Roman" w:cs="Arial"/>
            <w:rPrChange w:id="36189" w:author="Greg" w:date="2020-06-04T23:45:00Z">
              <w:rPr>
                <w:rFonts w:ascii="Times New Roman" w:eastAsia="Calibri" w:hAnsi="Times New Roman" w:cs="Arial"/>
                <w:sz w:val="24"/>
              </w:rPr>
            </w:rPrChange>
          </w:rPr>
          <w:t>greatness</w:t>
        </w:r>
      </w:ins>
      <w:ins w:id="36190" w:author="Greg" w:date="2020-06-04T23:48:00Z">
        <w:r w:rsidR="00EB1254">
          <w:rPr>
            <w:rFonts w:ascii="Times New Roman" w:eastAsia="Calibri" w:hAnsi="Times New Roman" w:cs="Arial"/>
          </w:rPr>
          <w:t xml:space="preserve"> </w:t>
        </w:r>
      </w:ins>
      <w:ins w:id="36191" w:author="Greg" w:date="2020-06-04T23:24:00Z">
        <w:r w:rsidRPr="008B2E08">
          <w:rPr>
            <w:rFonts w:ascii="Times New Roman" w:eastAsia="Calibri" w:hAnsi="Times New Roman" w:cs="Arial"/>
            <w:rPrChange w:id="36192" w:author="Greg" w:date="2020-06-04T23:45:00Z">
              <w:rPr>
                <w:rFonts w:ascii="Times New Roman" w:eastAsia="Calibri" w:hAnsi="Times New Roman" w:cs="Arial"/>
                <w:sz w:val="24"/>
              </w:rPr>
            </w:rPrChange>
          </w:rPr>
          <w:t>of</w:t>
        </w:r>
      </w:ins>
      <w:ins w:id="36193" w:author="Greg" w:date="2020-06-04T23:48:00Z">
        <w:r w:rsidR="00EB1254">
          <w:rPr>
            <w:rFonts w:ascii="Times New Roman" w:eastAsia="Calibri" w:hAnsi="Times New Roman" w:cs="Arial"/>
          </w:rPr>
          <w:t xml:space="preserve"> </w:t>
        </w:r>
      </w:ins>
      <w:ins w:id="36194" w:author="Greg" w:date="2020-06-04T23:24:00Z">
        <w:r w:rsidRPr="008B2E08">
          <w:rPr>
            <w:rFonts w:ascii="Times New Roman" w:eastAsia="Calibri" w:hAnsi="Times New Roman" w:cs="Arial"/>
            <w:rPrChange w:id="36195" w:author="Greg" w:date="2020-06-04T23:45:00Z">
              <w:rPr>
                <w:rFonts w:ascii="Times New Roman" w:eastAsia="Calibri" w:hAnsi="Times New Roman" w:cs="Arial"/>
                <w:sz w:val="24"/>
              </w:rPr>
            </w:rPrChange>
          </w:rPr>
          <w:t>Israel,</w:t>
        </w:r>
      </w:ins>
      <w:ins w:id="36196" w:author="Greg" w:date="2020-06-04T23:48:00Z">
        <w:r w:rsidR="00EB1254">
          <w:rPr>
            <w:rFonts w:ascii="Times New Roman" w:eastAsia="Calibri" w:hAnsi="Times New Roman" w:cs="Arial"/>
          </w:rPr>
          <w:t xml:space="preserve"> </w:t>
        </w:r>
      </w:ins>
      <w:ins w:id="36197" w:author="Greg" w:date="2020-06-04T23:24:00Z">
        <w:r w:rsidRPr="008B2E08">
          <w:rPr>
            <w:rFonts w:ascii="Times New Roman" w:eastAsia="Calibri" w:hAnsi="Times New Roman" w:cs="Arial"/>
            <w:rPrChange w:id="36198" w:author="Greg" w:date="2020-06-04T23:45:00Z">
              <w:rPr>
                <w:rFonts w:ascii="Times New Roman" w:eastAsia="Calibri" w:hAnsi="Times New Roman" w:cs="Arial"/>
                <w:sz w:val="24"/>
              </w:rPr>
            </w:rPrChange>
          </w:rPr>
          <w:t>then</w:t>
        </w:r>
      </w:ins>
      <w:ins w:id="36199" w:author="Greg" w:date="2020-06-04T23:48:00Z">
        <w:r w:rsidR="00EB1254">
          <w:rPr>
            <w:rFonts w:ascii="Times New Roman" w:eastAsia="Calibri" w:hAnsi="Times New Roman" w:cs="Arial"/>
          </w:rPr>
          <w:t xml:space="preserve"> </w:t>
        </w:r>
      </w:ins>
      <w:ins w:id="36200" w:author="Greg" w:date="2020-06-04T23:24:00Z">
        <w:r w:rsidRPr="008B2E08">
          <w:rPr>
            <w:rFonts w:ascii="Times New Roman" w:eastAsia="Calibri" w:hAnsi="Times New Roman" w:cs="Arial"/>
            <w:rPrChange w:id="36201" w:author="Greg" w:date="2020-06-04T23:45:00Z">
              <w:rPr>
                <w:rFonts w:ascii="Times New Roman" w:eastAsia="Calibri" w:hAnsi="Times New Roman" w:cs="Arial"/>
                <w:sz w:val="24"/>
              </w:rPr>
            </w:rPrChange>
          </w:rPr>
          <w:t>Yaaqob</w:t>
        </w:r>
      </w:ins>
      <w:ins w:id="36202" w:author="Greg" w:date="2020-06-04T23:48:00Z">
        <w:r w:rsidR="00EB1254">
          <w:rPr>
            <w:rFonts w:ascii="Times New Roman" w:eastAsia="Calibri" w:hAnsi="Times New Roman" w:cs="Arial"/>
          </w:rPr>
          <w:t xml:space="preserve"> </w:t>
        </w:r>
      </w:ins>
      <w:ins w:id="36203" w:author="Greg" w:date="2020-06-04T23:24:00Z">
        <w:r w:rsidRPr="008B2E08">
          <w:rPr>
            <w:rFonts w:ascii="Times New Roman" w:eastAsia="Calibri" w:hAnsi="Times New Roman" w:cs="Arial"/>
            <w:rPrChange w:id="36204" w:author="Greg" w:date="2020-06-04T23:45:00Z">
              <w:rPr>
                <w:rFonts w:ascii="Times New Roman" w:eastAsia="Calibri" w:hAnsi="Times New Roman" w:cs="Arial"/>
                <w:sz w:val="24"/>
              </w:rPr>
            </w:rPrChange>
          </w:rPr>
          <w:t>can</w:t>
        </w:r>
      </w:ins>
      <w:ins w:id="36205" w:author="Greg" w:date="2020-06-04T23:48:00Z">
        <w:r w:rsidR="00EB1254">
          <w:rPr>
            <w:rFonts w:ascii="Times New Roman" w:eastAsia="Calibri" w:hAnsi="Times New Roman" w:cs="Arial"/>
          </w:rPr>
          <w:t xml:space="preserve"> </w:t>
        </w:r>
      </w:ins>
      <w:ins w:id="36206" w:author="Greg" w:date="2020-06-04T23:24:00Z">
        <w:r w:rsidRPr="008B2E08">
          <w:rPr>
            <w:rFonts w:ascii="Times New Roman" w:eastAsia="Calibri" w:hAnsi="Times New Roman" w:cs="Arial"/>
            <w:rPrChange w:id="36207" w:author="Greg" w:date="2020-06-04T23:45:00Z">
              <w:rPr>
                <w:rFonts w:ascii="Times New Roman" w:eastAsia="Calibri" w:hAnsi="Times New Roman" w:cs="Arial"/>
                <w:sz w:val="24"/>
              </w:rPr>
            </w:rPrChange>
          </w:rPr>
          <w:t>be</w:t>
        </w:r>
      </w:ins>
      <w:ins w:id="36208" w:author="Greg" w:date="2020-06-04T23:48:00Z">
        <w:r w:rsidR="00EB1254">
          <w:rPr>
            <w:rFonts w:ascii="Times New Roman" w:eastAsia="Calibri" w:hAnsi="Times New Roman" w:cs="Arial"/>
          </w:rPr>
          <w:t xml:space="preserve"> </w:t>
        </w:r>
      </w:ins>
      <w:ins w:id="36209" w:author="Greg" w:date="2020-06-04T23:24:00Z">
        <w:r w:rsidRPr="008B2E08">
          <w:rPr>
            <w:rFonts w:ascii="Times New Roman" w:eastAsia="Calibri" w:hAnsi="Times New Roman" w:cs="Arial"/>
            <w:rPrChange w:id="36210" w:author="Greg" w:date="2020-06-04T23:45:00Z">
              <w:rPr>
                <w:rFonts w:ascii="Times New Roman" w:eastAsia="Calibri" w:hAnsi="Times New Roman" w:cs="Arial"/>
                <w:sz w:val="24"/>
              </w:rPr>
            </w:rPrChange>
          </w:rPr>
          <w:t>transformed</w:t>
        </w:r>
      </w:ins>
      <w:ins w:id="36211" w:author="Greg" w:date="2020-06-04T23:48:00Z">
        <w:r w:rsidR="00EB1254">
          <w:rPr>
            <w:rFonts w:ascii="Times New Roman" w:eastAsia="Calibri" w:hAnsi="Times New Roman" w:cs="Arial"/>
          </w:rPr>
          <w:t xml:space="preserve"> </w:t>
        </w:r>
      </w:ins>
      <w:ins w:id="36212" w:author="Greg" w:date="2020-06-04T23:24:00Z">
        <w:r w:rsidRPr="008B2E08">
          <w:rPr>
            <w:rFonts w:ascii="Times New Roman" w:eastAsia="Calibri" w:hAnsi="Times New Roman" w:cs="Arial"/>
            <w:rPrChange w:id="36213" w:author="Greg" w:date="2020-06-04T23:45:00Z">
              <w:rPr>
                <w:rFonts w:ascii="Times New Roman" w:eastAsia="Calibri" w:hAnsi="Times New Roman" w:cs="Arial"/>
                <w:sz w:val="24"/>
              </w:rPr>
            </w:rPrChange>
          </w:rPr>
          <w:t>into</w:t>
        </w:r>
      </w:ins>
      <w:ins w:id="36214" w:author="Greg" w:date="2020-06-04T23:48:00Z">
        <w:r w:rsidR="00EB1254">
          <w:rPr>
            <w:rFonts w:ascii="Times New Roman" w:eastAsia="Calibri" w:hAnsi="Times New Roman" w:cs="Arial"/>
          </w:rPr>
          <w:t xml:space="preserve"> </w:t>
        </w:r>
      </w:ins>
      <w:ins w:id="36215" w:author="Greg" w:date="2020-06-04T23:24:00Z">
        <w:r w:rsidRPr="008B2E08">
          <w:rPr>
            <w:rFonts w:ascii="Times New Roman" w:eastAsia="Calibri" w:hAnsi="Times New Roman" w:cs="Arial"/>
            <w:rPrChange w:id="36216" w:author="Greg" w:date="2020-06-04T23:45:00Z">
              <w:rPr>
                <w:rFonts w:ascii="Times New Roman" w:eastAsia="Calibri" w:hAnsi="Times New Roman" w:cs="Arial"/>
                <w:sz w:val="24"/>
              </w:rPr>
            </w:rPrChange>
          </w:rPr>
          <w:t>the</w:t>
        </w:r>
      </w:ins>
      <w:ins w:id="36217" w:author="Greg" w:date="2020-06-04T23:48:00Z">
        <w:r w:rsidR="00EB1254">
          <w:rPr>
            <w:rFonts w:ascii="Times New Roman" w:eastAsia="Calibri" w:hAnsi="Times New Roman" w:cs="Arial"/>
          </w:rPr>
          <w:t xml:space="preserve"> </w:t>
        </w:r>
      </w:ins>
      <w:ins w:id="36218" w:author="Greg" w:date="2020-06-04T23:24:00Z">
        <w:r w:rsidRPr="008B2E08">
          <w:rPr>
            <w:rFonts w:ascii="Times New Roman" w:eastAsia="Calibri" w:hAnsi="Times New Roman" w:cs="Arial"/>
            <w:rPrChange w:id="36219" w:author="Greg" w:date="2020-06-04T23:45:00Z">
              <w:rPr>
                <w:rFonts w:ascii="Times New Roman" w:eastAsia="Calibri" w:hAnsi="Times New Roman" w:cs="Arial"/>
                <w:sz w:val="24"/>
              </w:rPr>
            </w:rPrChange>
          </w:rPr>
          <w:t>name</w:t>
        </w:r>
      </w:ins>
      <w:ins w:id="36220" w:author="Greg" w:date="2020-06-04T23:48:00Z">
        <w:r w:rsidR="00EB1254">
          <w:rPr>
            <w:rFonts w:ascii="Times New Roman" w:eastAsia="Calibri" w:hAnsi="Times New Roman" w:cs="Arial"/>
          </w:rPr>
          <w:t xml:space="preserve"> </w:t>
        </w:r>
      </w:ins>
      <w:ins w:id="36221" w:author="Greg" w:date="2020-06-04T23:24:00Z">
        <w:r w:rsidRPr="008B2E08">
          <w:rPr>
            <w:rFonts w:ascii="Times New Roman" w:eastAsia="Calibri" w:hAnsi="Times New Roman" w:cs="Arial"/>
            <w:rPrChange w:id="36222" w:author="Greg" w:date="2020-06-04T23:45:00Z">
              <w:rPr>
                <w:rFonts w:ascii="Times New Roman" w:eastAsia="Calibri" w:hAnsi="Times New Roman" w:cs="Arial"/>
                <w:sz w:val="24"/>
              </w:rPr>
            </w:rPrChange>
          </w:rPr>
          <w:t>Yeshurun</w:t>
        </w:r>
      </w:ins>
      <w:ins w:id="36223" w:author="Greg" w:date="2020-06-04T23:48:00Z">
        <w:r w:rsidR="00EB1254">
          <w:rPr>
            <w:rFonts w:ascii="Times New Roman" w:eastAsia="Calibri" w:hAnsi="Times New Roman" w:cs="Arial"/>
          </w:rPr>
          <w:t xml:space="preserve"> </w:t>
        </w:r>
      </w:ins>
      <w:ins w:id="36224" w:author="Greg" w:date="2020-06-04T23:24:00Z">
        <w:r w:rsidRPr="008B2E08">
          <w:rPr>
            <w:rFonts w:ascii="Times New Roman" w:eastAsia="Calibri" w:hAnsi="Times New Roman" w:cs="Arial"/>
            <w:rPrChange w:id="36225" w:author="Greg" w:date="2020-06-04T23:45:00Z">
              <w:rPr>
                <w:rFonts w:ascii="Times New Roman" w:eastAsia="Calibri" w:hAnsi="Times New Roman" w:cs="Arial"/>
                <w:sz w:val="24"/>
              </w:rPr>
            </w:rPrChange>
          </w:rPr>
          <w:t>and</w:t>
        </w:r>
      </w:ins>
      <w:ins w:id="36226" w:author="Greg" w:date="2020-06-04T23:48:00Z">
        <w:r w:rsidR="00EB1254">
          <w:rPr>
            <w:rFonts w:ascii="Times New Roman" w:eastAsia="Calibri" w:hAnsi="Times New Roman" w:cs="Arial"/>
          </w:rPr>
          <w:t xml:space="preserve"> </w:t>
        </w:r>
      </w:ins>
      <w:ins w:id="36227" w:author="Greg" w:date="2020-06-04T23:24:00Z">
        <w:r w:rsidRPr="008B2E08">
          <w:rPr>
            <w:rFonts w:ascii="Times New Roman" w:eastAsia="Calibri" w:hAnsi="Times New Roman" w:cs="Arial"/>
            <w:rPrChange w:id="36228" w:author="Greg" w:date="2020-06-04T23:45:00Z">
              <w:rPr>
                <w:rFonts w:ascii="Times New Roman" w:eastAsia="Calibri" w:hAnsi="Times New Roman" w:cs="Arial"/>
                <w:sz w:val="24"/>
              </w:rPr>
            </w:rPrChange>
          </w:rPr>
          <w:t>will</w:t>
        </w:r>
      </w:ins>
      <w:ins w:id="36229" w:author="Greg" w:date="2020-06-04T23:48:00Z">
        <w:r w:rsidR="00EB1254">
          <w:rPr>
            <w:rFonts w:ascii="Times New Roman" w:eastAsia="Calibri" w:hAnsi="Times New Roman" w:cs="Arial"/>
          </w:rPr>
          <w:t xml:space="preserve"> </w:t>
        </w:r>
      </w:ins>
      <w:ins w:id="36230" w:author="Greg" w:date="2020-06-04T23:24:00Z">
        <w:r w:rsidRPr="008B2E08">
          <w:rPr>
            <w:rFonts w:ascii="Times New Roman" w:eastAsia="Calibri" w:hAnsi="Times New Roman" w:cs="Arial"/>
            <w:rPrChange w:id="36231" w:author="Greg" w:date="2020-06-04T23:45:00Z">
              <w:rPr>
                <w:rFonts w:ascii="Times New Roman" w:eastAsia="Calibri" w:hAnsi="Times New Roman" w:cs="Arial"/>
                <w:sz w:val="24"/>
              </w:rPr>
            </w:rPrChange>
          </w:rPr>
          <w:t>no</w:t>
        </w:r>
      </w:ins>
      <w:ins w:id="36232" w:author="Greg" w:date="2020-06-04T23:48:00Z">
        <w:r w:rsidR="00EB1254">
          <w:rPr>
            <w:rFonts w:ascii="Times New Roman" w:eastAsia="Calibri" w:hAnsi="Times New Roman" w:cs="Arial"/>
          </w:rPr>
          <w:t xml:space="preserve"> </w:t>
        </w:r>
      </w:ins>
      <w:ins w:id="36233" w:author="Greg" w:date="2020-06-04T23:24:00Z">
        <w:r w:rsidRPr="008B2E08">
          <w:rPr>
            <w:rFonts w:ascii="Times New Roman" w:eastAsia="Calibri" w:hAnsi="Times New Roman" w:cs="Arial"/>
            <w:rPrChange w:id="36234" w:author="Greg" w:date="2020-06-04T23:45:00Z">
              <w:rPr>
                <w:rFonts w:ascii="Times New Roman" w:eastAsia="Calibri" w:hAnsi="Times New Roman" w:cs="Arial"/>
                <w:sz w:val="24"/>
              </w:rPr>
            </w:rPrChange>
          </w:rPr>
          <w:t>longer</w:t>
        </w:r>
      </w:ins>
      <w:ins w:id="36235" w:author="Greg" w:date="2020-06-04T23:48:00Z">
        <w:r w:rsidR="00EB1254">
          <w:rPr>
            <w:rFonts w:ascii="Times New Roman" w:eastAsia="Calibri" w:hAnsi="Times New Roman" w:cs="Arial"/>
          </w:rPr>
          <w:t xml:space="preserve"> </w:t>
        </w:r>
      </w:ins>
      <w:ins w:id="36236" w:author="Greg" w:date="2020-06-04T23:24:00Z">
        <w:r w:rsidRPr="008B2E08">
          <w:rPr>
            <w:rFonts w:ascii="Times New Roman" w:eastAsia="Calibri" w:hAnsi="Times New Roman" w:cs="Arial"/>
            <w:rPrChange w:id="36237" w:author="Greg" w:date="2020-06-04T23:45:00Z">
              <w:rPr>
                <w:rFonts w:ascii="Times New Roman" w:eastAsia="Calibri" w:hAnsi="Times New Roman" w:cs="Arial"/>
                <w:sz w:val="24"/>
              </w:rPr>
            </w:rPrChange>
          </w:rPr>
          <w:t>have</w:t>
        </w:r>
      </w:ins>
      <w:ins w:id="36238" w:author="Greg" w:date="2020-06-04T23:48:00Z">
        <w:r w:rsidR="00EB1254">
          <w:rPr>
            <w:rFonts w:ascii="Times New Roman" w:eastAsia="Calibri" w:hAnsi="Times New Roman" w:cs="Arial"/>
          </w:rPr>
          <w:t xml:space="preserve"> </w:t>
        </w:r>
      </w:ins>
      <w:ins w:id="36239" w:author="Greg" w:date="2020-06-04T23:24:00Z">
        <w:r w:rsidRPr="008B2E08">
          <w:rPr>
            <w:rFonts w:ascii="Times New Roman" w:eastAsia="Calibri" w:hAnsi="Times New Roman" w:cs="Arial"/>
            <w:rPrChange w:id="36240" w:author="Greg" w:date="2020-06-04T23:45:00Z">
              <w:rPr>
                <w:rFonts w:ascii="Times New Roman" w:eastAsia="Calibri" w:hAnsi="Times New Roman" w:cs="Arial"/>
                <w:sz w:val="24"/>
              </w:rPr>
            </w:rPrChange>
          </w:rPr>
          <w:t>to</w:t>
        </w:r>
      </w:ins>
      <w:ins w:id="36241" w:author="Greg" w:date="2020-06-04T23:48:00Z">
        <w:r w:rsidR="00EB1254">
          <w:rPr>
            <w:rFonts w:ascii="Times New Roman" w:eastAsia="Calibri" w:hAnsi="Times New Roman" w:cs="Arial"/>
          </w:rPr>
          <w:t xml:space="preserve"> </w:t>
        </w:r>
      </w:ins>
      <w:ins w:id="36242" w:author="Greg" w:date="2020-06-04T23:24:00Z">
        <w:r w:rsidRPr="008B2E08">
          <w:rPr>
            <w:rFonts w:ascii="Times New Roman" w:eastAsia="Calibri" w:hAnsi="Times New Roman" w:cs="Arial"/>
            <w:rPrChange w:id="36243" w:author="Greg" w:date="2020-06-04T23:45:00Z">
              <w:rPr>
                <w:rFonts w:ascii="Times New Roman" w:eastAsia="Calibri" w:hAnsi="Times New Roman" w:cs="Arial"/>
                <w:sz w:val="24"/>
              </w:rPr>
            </w:rPrChange>
          </w:rPr>
          <w:t>deal</w:t>
        </w:r>
      </w:ins>
      <w:ins w:id="36244" w:author="Greg" w:date="2020-06-04T23:48:00Z">
        <w:r w:rsidR="00EB1254">
          <w:rPr>
            <w:rFonts w:ascii="Times New Roman" w:eastAsia="Calibri" w:hAnsi="Times New Roman" w:cs="Arial"/>
          </w:rPr>
          <w:t xml:space="preserve"> </w:t>
        </w:r>
      </w:ins>
      <w:ins w:id="36245" w:author="Greg" w:date="2020-06-04T23:24:00Z">
        <w:r w:rsidRPr="008B2E08">
          <w:rPr>
            <w:rFonts w:ascii="Times New Roman" w:eastAsia="Calibri" w:hAnsi="Times New Roman" w:cs="Arial"/>
            <w:rPrChange w:id="36246" w:author="Greg" w:date="2020-06-04T23:45:00Z">
              <w:rPr>
                <w:rFonts w:ascii="Times New Roman" w:eastAsia="Calibri" w:hAnsi="Times New Roman" w:cs="Arial"/>
                <w:sz w:val="24"/>
              </w:rPr>
            </w:rPrChange>
          </w:rPr>
          <w:t>with</w:t>
        </w:r>
      </w:ins>
      <w:ins w:id="36247" w:author="Greg" w:date="2020-06-04T23:48:00Z">
        <w:r w:rsidR="00EB1254">
          <w:rPr>
            <w:rFonts w:ascii="Times New Roman" w:eastAsia="Calibri" w:hAnsi="Times New Roman" w:cs="Arial"/>
          </w:rPr>
          <w:t xml:space="preserve"> </w:t>
        </w:r>
      </w:ins>
      <w:ins w:id="36248" w:author="Greg" w:date="2020-06-04T23:24:00Z">
        <w:r w:rsidRPr="008B2E08">
          <w:rPr>
            <w:rFonts w:ascii="Times New Roman" w:eastAsia="Calibri" w:hAnsi="Times New Roman" w:cs="Arial"/>
            <w:rPrChange w:id="36249" w:author="Greg" w:date="2020-06-04T23:45:00Z">
              <w:rPr>
                <w:rFonts w:ascii="Times New Roman" w:eastAsia="Calibri" w:hAnsi="Times New Roman" w:cs="Arial"/>
                <w:sz w:val="24"/>
              </w:rPr>
            </w:rPrChange>
          </w:rPr>
          <w:t>Esav</w:t>
        </w:r>
      </w:ins>
      <w:ins w:id="36250" w:author="Greg" w:date="2020-06-04T23:48:00Z">
        <w:r w:rsidR="00EB1254">
          <w:rPr>
            <w:rFonts w:ascii="Times New Roman" w:eastAsia="Calibri" w:hAnsi="Times New Roman" w:cs="Arial"/>
          </w:rPr>
          <w:t xml:space="preserve"> </w:t>
        </w:r>
      </w:ins>
      <w:ins w:id="36251" w:author="Greg" w:date="2020-06-04T23:24:00Z">
        <w:r w:rsidRPr="008B2E08">
          <w:rPr>
            <w:rFonts w:ascii="Times New Roman" w:eastAsia="Calibri" w:hAnsi="Times New Roman" w:cs="Arial"/>
            <w:rPrChange w:id="36252" w:author="Greg" w:date="2020-06-04T23:45:00Z">
              <w:rPr>
                <w:rFonts w:ascii="Times New Roman" w:eastAsia="Calibri" w:hAnsi="Times New Roman" w:cs="Arial"/>
                <w:sz w:val="24"/>
              </w:rPr>
            </w:rPrChange>
          </w:rPr>
          <w:t>with</w:t>
        </w:r>
      </w:ins>
      <w:ins w:id="36253" w:author="Greg" w:date="2020-06-04T23:48:00Z">
        <w:r w:rsidR="00EB1254">
          <w:rPr>
            <w:rFonts w:ascii="Times New Roman" w:eastAsia="Calibri" w:hAnsi="Times New Roman" w:cs="Arial"/>
          </w:rPr>
          <w:t xml:space="preserve"> </w:t>
        </w:r>
      </w:ins>
      <w:ins w:id="36254" w:author="Greg" w:date="2020-06-04T23:24:00Z">
        <w:r w:rsidRPr="008B2E08">
          <w:rPr>
            <w:rFonts w:ascii="Times New Roman" w:eastAsia="Calibri" w:hAnsi="Times New Roman" w:cs="Arial"/>
            <w:rPrChange w:id="36255" w:author="Greg" w:date="2020-06-04T23:45:00Z">
              <w:rPr>
                <w:rFonts w:ascii="Times New Roman" w:eastAsia="Calibri" w:hAnsi="Times New Roman" w:cs="Arial"/>
                <w:sz w:val="24"/>
              </w:rPr>
            </w:rPrChange>
          </w:rPr>
          <w:t>deceit</w:t>
        </w:r>
      </w:ins>
      <w:ins w:id="36256" w:author="Greg" w:date="2020-06-04T23:48:00Z">
        <w:r w:rsidR="00EB1254">
          <w:rPr>
            <w:rFonts w:ascii="Times New Roman" w:eastAsia="Calibri" w:hAnsi="Times New Roman" w:cs="Arial"/>
          </w:rPr>
          <w:t xml:space="preserve"> </w:t>
        </w:r>
      </w:ins>
      <w:ins w:id="36257" w:author="Greg" w:date="2020-06-04T23:24:00Z">
        <w:r w:rsidRPr="008B2E08">
          <w:rPr>
            <w:rFonts w:ascii="Times New Roman" w:eastAsia="Calibri" w:hAnsi="Times New Roman" w:cs="Arial"/>
            <w:rPrChange w:id="36258" w:author="Greg" w:date="2020-06-04T23:45:00Z">
              <w:rPr>
                <w:rFonts w:ascii="Times New Roman" w:eastAsia="Calibri" w:hAnsi="Times New Roman" w:cs="Arial"/>
                <w:sz w:val="24"/>
              </w:rPr>
            </w:rPrChange>
          </w:rPr>
          <w:t>and</w:t>
        </w:r>
      </w:ins>
      <w:ins w:id="36259" w:author="Greg" w:date="2020-06-04T23:48:00Z">
        <w:r w:rsidR="00EB1254">
          <w:rPr>
            <w:rFonts w:ascii="Times New Roman" w:eastAsia="Calibri" w:hAnsi="Times New Roman" w:cs="Arial"/>
          </w:rPr>
          <w:t xml:space="preserve"> </w:t>
        </w:r>
      </w:ins>
      <w:ins w:id="36260" w:author="Greg" w:date="2020-06-04T23:24:00Z">
        <w:r w:rsidRPr="008B2E08">
          <w:rPr>
            <w:rFonts w:ascii="Times New Roman" w:eastAsia="Calibri" w:hAnsi="Times New Roman" w:cs="Arial"/>
            <w:rPrChange w:id="36261" w:author="Greg" w:date="2020-06-04T23:45:00Z">
              <w:rPr>
                <w:rFonts w:ascii="Times New Roman" w:eastAsia="Calibri" w:hAnsi="Times New Roman" w:cs="Arial"/>
                <w:sz w:val="24"/>
              </w:rPr>
            </w:rPrChange>
          </w:rPr>
          <w:t>tricks.</w:t>
        </w:r>
      </w:ins>
      <w:ins w:id="36262" w:author="Greg" w:date="2020-06-04T23:48:00Z">
        <w:r w:rsidR="00EB1254">
          <w:rPr>
            <w:rFonts w:ascii="Times New Roman" w:eastAsia="Calibri" w:hAnsi="Times New Roman" w:cs="Arial"/>
          </w:rPr>
          <w:t xml:space="preserve"> </w:t>
        </w:r>
      </w:ins>
    </w:p>
    <w:p w14:paraId="75830922" w14:textId="77777777" w:rsidR="00BE4D5B" w:rsidRPr="008B2E08" w:rsidRDefault="00BE4D5B" w:rsidP="00BE4D5B">
      <w:pPr>
        <w:rPr>
          <w:ins w:id="36263" w:author="Greg" w:date="2020-06-04T23:24:00Z"/>
          <w:rFonts w:ascii="Times New Roman" w:eastAsia="Calibri" w:hAnsi="Times New Roman" w:cs="Arial"/>
          <w:rPrChange w:id="36264" w:author="Greg" w:date="2020-06-04T23:45:00Z">
            <w:rPr>
              <w:ins w:id="36265" w:author="Greg" w:date="2020-06-04T23:24:00Z"/>
              <w:rFonts w:ascii="Times New Roman" w:eastAsia="Calibri" w:hAnsi="Times New Roman" w:cs="Arial"/>
              <w:sz w:val="24"/>
            </w:rPr>
          </w:rPrChange>
        </w:rPr>
      </w:pPr>
    </w:p>
    <w:p w14:paraId="3F024F3E" w14:textId="0E21C6EA" w:rsidR="00BE4D5B" w:rsidRPr="008B2E08" w:rsidRDefault="00BE4D5B" w:rsidP="00BE4D5B">
      <w:pPr>
        <w:rPr>
          <w:ins w:id="36266" w:author="Greg" w:date="2020-06-04T23:24:00Z"/>
          <w:rFonts w:ascii="Times New Roman" w:eastAsia="Calibri" w:hAnsi="Times New Roman" w:cs="Arial"/>
          <w:rPrChange w:id="36267" w:author="Greg" w:date="2020-06-04T23:45:00Z">
            <w:rPr>
              <w:ins w:id="36268" w:author="Greg" w:date="2020-06-04T23:24:00Z"/>
              <w:rFonts w:ascii="Times New Roman" w:eastAsia="Calibri" w:hAnsi="Times New Roman" w:cs="Arial"/>
              <w:sz w:val="24"/>
            </w:rPr>
          </w:rPrChange>
        </w:rPr>
      </w:pPr>
      <w:ins w:id="36269" w:author="Greg" w:date="2020-06-04T23:24:00Z">
        <w:r w:rsidRPr="008B2E08">
          <w:rPr>
            <w:rFonts w:ascii="Times New Roman" w:eastAsia="Calibri" w:hAnsi="Times New Roman" w:cs="Arial"/>
            <w:rPrChange w:id="36270" w:author="Greg" w:date="2020-06-04T23:45:00Z">
              <w:rPr>
                <w:rFonts w:ascii="Times New Roman" w:eastAsia="Calibri" w:hAnsi="Times New Roman" w:cs="Arial"/>
                <w:sz w:val="24"/>
              </w:rPr>
            </w:rPrChange>
          </w:rPr>
          <w:t>This</w:t>
        </w:r>
      </w:ins>
      <w:ins w:id="36271" w:author="Greg" w:date="2020-06-04T23:48:00Z">
        <w:r w:rsidR="00EB1254">
          <w:rPr>
            <w:rFonts w:ascii="Times New Roman" w:eastAsia="Calibri" w:hAnsi="Times New Roman" w:cs="Arial"/>
          </w:rPr>
          <w:t xml:space="preserve"> </w:t>
        </w:r>
      </w:ins>
      <w:ins w:id="36272" w:author="Greg" w:date="2020-06-04T23:24:00Z">
        <w:r w:rsidRPr="008B2E08">
          <w:rPr>
            <w:rFonts w:ascii="Times New Roman" w:eastAsia="Calibri" w:hAnsi="Times New Roman" w:cs="Arial"/>
            <w:rPrChange w:id="36273" w:author="Greg" w:date="2020-06-04T23:45:00Z">
              <w:rPr>
                <w:rFonts w:ascii="Times New Roman" w:eastAsia="Calibri" w:hAnsi="Times New Roman" w:cs="Arial"/>
                <w:sz w:val="24"/>
              </w:rPr>
            </w:rPrChange>
          </w:rPr>
          <w:t>is</w:t>
        </w:r>
      </w:ins>
      <w:ins w:id="36274" w:author="Greg" w:date="2020-06-04T23:48:00Z">
        <w:r w:rsidR="00EB1254">
          <w:rPr>
            <w:rFonts w:ascii="Times New Roman" w:eastAsia="Calibri" w:hAnsi="Times New Roman" w:cs="Arial"/>
          </w:rPr>
          <w:t xml:space="preserve"> </w:t>
        </w:r>
      </w:ins>
      <w:ins w:id="36275" w:author="Greg" w:date="2020-06-04T23:24:00Z">
        <w:r w:rsidRPr="008B2E08">
          <w:rPr>
            <w:rFonts w:ascii="Times New Roman" w:eastAsia="Calibri" w:hAnsi="Times New Roman" w:cs="Arial"/>
            <w:rPrChange w:id="36276" w:author="Greg" w:date="2020-06-04T23:45:00Z">
              <w:rPr>
                <w:rFonts w:ascii="Times New Roman" w:eastAsia="Calibri" w:hAnsi="Times New Roman" w:cs="Arial"/>
                <w:sz w:val="24"/>
              </w:rPr>
            </w:rPrChange>
          </w:rPr>
          <w:t>what</w:t>
        </w:r>
      </w:ins>
      <w:ins w:id="36277" w:author="Greg" w:date="2020-06-04T23:48:00Z">
        <w:r w:rsidR="00EB1254">
          <w:rPr>
            <w:rFonts w:ascii="Times New Roman" w:eastAsia="Calibri" w:hAnsi="Times New Roman" w:cs="Arial"/>
          </w:rPr>
          <w:t xml:space="preserve"> </w:t>
        </w:r>
      </w:ins>
      <w:ins w:id="36278" w:author="Greg" w:date="2020-06-04T23:24:00Z">
        <w:r w:rsidRPr="008B2E08">
          <w:rPr>
            <w:rFonts w:ascii="Times New Roman" w:eastAsia="Calibri" w:hAnsi="Times New Roman" w:cs="Arial"/>
            <w:rPrChange w:id="36279" w:author="Greg" w:date="2020-06-04T23:45:00Z">
              <w:rPr>
                <w:rFonts w:ascii="Times New Roman" w:eastAsia="Calibri" w:hAnsi="Times New Roman" w:cs="Arial"/>
                <w:sz w:val="24"/>
              </w:rPr>
            </w:rPrChange>
          </w:rPr>
          <w:t>Yeshayahu</w:t>
        </w:r>
      </w:ins>
      <w:ins w:id="36280" w:author="Greg" w:date="2020-06-04T23:48:00Z">
        <w:r w:rsidR="00EB1254">
          <w:rPr>
            <w:rFonts w:ascii="Times New Roman" w:eastAsia="Calibri" w:hAnsi="Times New Roman" w:cs="Arial"/>
          </w:rPr>
          <w:t xml:space="preserve"> </w:t>
        </w:r>
      </w:ins>
      <w:ins w:id="36281" w:author="Greg" w:date="2020-06-04T23:24:00Z">
        <w:r w:rsidRPr="008B2E08">
          <w:rPr>
            <w:rFonts w:ascii="Times New Roman" w:eastAsia="Calibri" w:hAnsi="Times New Roman" w:cs="Arial"/>
            <w:rPrChange w:id="36282" w:author="Greg" w:date="2020-06-04T23:45:00Z">
              <w:rPr>
                <w:rFonts w:ascii="Times New Roman" w:eastAsia="Calibri" w:hAnsi="Times New Roman" w:cs="Arial"/>
                <w:sz w:val="24"/>
              </w:rPr>
            </w:rPrChange>
          </w:rPr>
          <w:t>HaNavi</w:t>
        </w:r>
      </w:ins>
      <w:ins w:id="36283" w:author="Greg" w:date="2020-06-04T23:48:00Z">
        <w:r w:rsidR="00EB1254">
          <w:rPr>
            <w:rFonts w:ascii="Times New Roman" w:eastAsia="Calibri" w:hAnsi="Times New Roman" w:cs="Arial"/>
          </w:rPr>
          <w:t xml:space="preserve"> </w:t>
        </w:r>
      </w:ins>
      <w:ins w:id="36284" w:author="Greg" w:date="2020-06-04T23:24:00Z">
        <w:r w:rsidRPr="008B2E08">
          <w:rPr>
            <w:rFonts w:ascii="Times New Roman" w:eastAsia="Calibri" w:hAnsi="Times New Roman" w:cs="Arial"/>
            <w:rPrChange w:id="36285" w:author="Greg" w:date="2020-06-04T23:45:00Z">
              <w:rPr>
                <w:rFonts w:ascii="Times New Roman" w:eastAsia="Calibri" w:hAnsi="Times New Roman" w:cs="Arial"/>
                <w:sz w:val="24"/>
              </w:rPr>
            </w:rPrChange>
          </w:rPr>
          <w:t>means</w:t>
        </w:r>
      </w:ins>
      <w:ins w:id="36286" w:author="Greg" w:date="2020-06-04T23:48:00Z">
        <w:r w:rsidR="00EB1254">
          <w:rPr>
            <w:rFonts w:ascii="Times New Roman" w:eastAsia="Calibri" w:hAnsi="Times New Roman" w:cs="Arial"/>
          </w:rPr>
          <w:t xml:space="preserve"> </w:t>
        </w:r>
      </w:ins>
      <w:ins w:id="36287" w:author="Greg" w:date="2020-06-04T23:24:00Z">
        <w:r w:rsidRPr="008B2E08">
          <w:rPr>
            <w:rFonts w:ascii="Times New Roman" w:eastAsia="Calibri" w:hAnsi="Times New Roman" w:cs="Arial"/>
            <w:rPrChange w:id="36288" w:author="Greg" w:date="2020-06-04T23:45:00Z">
              <w:rPr>
                <w:rFonts w:ascii="Times New Roman" w:eastAsia="Calibri" w:hAnsi="Times New Roman" w:cs="Arial"/>
                <w:sz w:val="24"/>
              </w:rPr>
            </w:rPrChange>
          </w:rPr>
          <w:t>when</w:t>
        </w:r>
      </w:ins>
      <w:ins w:id="36289" w:author="Greg" w:date="2020-06-04T23:48:00Z">
        <w:r w:rsidR="00EB1254">
          <w:rPr>
            <w:rFonts w:ascii="Times New Roman" w:eastAsia="Calibri" w:hAnsi="Times New Roman" w:cs="Arial"/>
          </w:rPr>
          <w:t xml:space="preserve"> </w:t>
        </w:r>
      </w:ins>
      <w:ins w:id="36290" w:author="Greg" w:date="2020-06-04T23:24:00Z">
        <w:r w:rsidRPr="008B2E08">
          <w:rPr>
            <w:rFonts w:ascii="Times New Roman" w:eastAsia="Calibri" w:hAnsi="Times New Roman" w:cs="Arial"/>
            <w:rPrChange w:id="36291" w:author="Greg" w:date="2020-06-04T23:45:00Z">
              <w:rPr>
                <w:rFonts w:ascii="Times New Roman" w:eastAsia="Calibri" w:hAnsi="Times New Roman" w:cs="Arial"/>
                <w:sz w:val="24"/>
              </w:rPr>
            </w:rPrChange>
          </w:rPr>
          <w:t>he</w:t>
        </w:r>
      </w:ins>
      <w:ins w:id="36292" w:author="Greg" w:date="2020-06-04T23:48:00Z">
        <w:r w:rsidR="00EB1254">
          <w:rPr>
            <w:rFonts w:ascii="Times New Roman" w:eastAsia="Calibri" w:hAnsi="Times New Roman" w:cs="Arial"/>
          </w:rPr>
          <w:t xml:space="preserve"> </w:t>
        </w:r>
      </w:ins>
      <w:ins w:id="36293" w:author="Greg" w:date="2020-06-04T23:24:00Z">
        <w:r w:rsidRPr="008B2E08">
          <w:rPr>
            <w:rFonts w:ascii="Times New Roman" w:eastAsia="Calibri" w:hAnsi="Times New Roman" w:cs="Arial"/>
            <w:rPrChange w:id="36294" w:author="Greg" w:date="2020-06-04T23:45:00Z">
              <w:rPr>
                <w:rFonts w:ascii="Times New Roman" w:eastAsia="Calibri" w:hAnsi="Times New Roman" w:cs="Arial"/>
                <w:sz w:val="24"/>
              </w:rPr>
            </w:rPrChange>
          </w:rPr>
          <w:t>says:</w:t>
        </w:r>
      </w:ins>
    </w:p>
    <w:p w14:paraId="56A6DAF5" w14:textId="77777777" w:rsidR="00BE4D5B" w:rsidRPr="008B2E08" w:rsidRDefault="00BE4D5B" w:rsidP="00BE4D5B">
      <w:pPr>
        <w:rPr>
          <w:ins w:id="36295" w:author="Greg" w:date="2020-06-04T23:24:00Z"/>
          <w:rFonts w:ascii="Times New Roman" w:eastAsia="Calibri" w:hAnsi="Times New Roman" w:cs="Arial"/>
          <w:rPrChange w:id="36296" w:author="Greg" w:date="2020-06-04T23:45:00Z">
            <w:rPr>
              <w:ins w:id="36297" w:author="Greg" w:date="2020-06-04T23:24:00Z"/>
              <w:rFonts w:ascii="Times New Roman" w:eastAsia="Calibri" w:hAnsi="Times New Roman" w:cs="Arial"/>
              <w:sz w:val="24"/>
            </w:rPr>
          </w:rPrChange>
        </w:rPr>
      </w:pPr>
    </w:p>
    <w:p w14:paraId="5A2AD640" w14:textId="49F0835F" w:rsidR="00BE4D5B" w:rsidRPr="008B2E08" w:rsidRDefault="00BE4D5B" w:rsidP="00BE4D5B">
      <w:pPr>
        <w:ind w:left="288" w:right="288"/>
        <w:rPr>
          <w:ins w:id="36298" w:author="Greg" w:date="2020-06-04T23:24:00Z"/>
          <w:rFonts w:ascii="Times New Roman" w:eastAsia="Calibri" w:hAnsi="Times New Roman" w:cs="Arial"/>
          <w:i/>
          <w:rPrChange w:id="36299" w:author="Greg" w:date="2020-06-04T23:45:00Z">
            <w:rPr>
              <w:ins w:id="36300" w:author="Greg" w:date="2020-06-04T23:24:00Z"/>
              <w:rFonts w:ascii="Times New Roman" w:eastAsia="Calibri" w:hAnsi="Times New Roman" w:cs="Arial"/>
              <w:i/>
              <w:sz w:val="24"/>
            </w:rPr>
          </w:rPrChange>
        </w:rPr>
      </w:pPr>
      <w:ins w:id="36301" w:author="Greg" w:date="2020-06-04T23:24:00Z">
        <w:r w:rsidRPr="008B2E08">
          <w:rPr>
            <w:rFonts w:ascii="Times New Roman" w:eastAsia="Calibri" w:hAnsi="Times New Roman" w:cs="Arial"/>
            <w:b/>
            <w:i/>
            <w:rPrChange w:id="36302" w:author="Greg" w:date="2020-06-04T23:45:00Z">
              <w:rPr>
                <w:rFonts w:ascii="Times New Roman" w:eastAsia="Calibri" w:hAnsi="Times New Roman" w:cs="Arial"/>
                <w:b/>
                <w:i/>
                <w:sz w:val="24"/>
              </w:rPr>
            </w:rPrChange>
          </w:rPr>
          <w:lastRenderedPageBreak/>
          <w:t>Yeshayahu</w:t>
        </w:r>
      </w:ins>
      <w:ins w:id="36303" w:author="Greg" w:date="2020-06-04T23:48:00Z">
        <w:r w:rsidR="00EB1254">
          <w:rPr>
            <w:rFonts w:ascii="Times New Roman" w:eastAsia="Calibri" w:hAnsi="Times New Roman" w:cs="Arial"/>
            <w:b/>
            <w:i/>
          </w:rPr>
          <w:t xml:space="preserve"> </w:t>
        </w:r>
      </w:ins>
      <w:ins w:id="36304" w:author="Greg" w:date="2020-06-04T23:24:00Z">
        <w:r w:rsidRPr="008B2E08">
          <w:rPr>
            <w:rFonts w:ascii="Times New Roman" w:eastAsia="Calibri" w:hAnsi="Times New Roman" w:cs="Arial"/>
            <w:b/>
            <w:i/>
            <w:rPrChange w:id="36305" w:author="Greg" w:date="2020-06-04T23:45:00Z">
              <w:rPr>
                <w:rFonts w:ascii="Times New Roman" w:eastAsia="Calibri" w:hAnsi="Times New Roman" w:cs="Arial"/>
                <w:b/>
                <w:i/>
                <w:sz w:val="24"/>
              </w:rPr>
            </w:rPrChange>
          </w:rPr>
          <w:t>(Isaiah)</w:t>
        </w:r>
      </w:ins>
      <w:ins w:id="36306" w:author="Greg" w:date="2020-06-04T23:48:00Z">
        <w:r w:rsidR="00EB1254">
          <w:rPr>
            <w:rFonts w:ascii="Times New Roman" w:eastAsia="Calibri" w:hAnsi="Times New Roman" w:cs="Arial"/>
            <w:b/>
            <w:i/>
          </w:rPr>
          <w:t xml:space="preserve"> </w:t>
        </w:r>
      </w:ins>
      <w:ins w:id="36307" w:author="Greg" w:date="2020-06-04T23:24:00Z">
        <w:r w:rsidRPr="008B2E08">
          <w:rPr>
            <w:rFonts w:ascii="Times New Roman" w:eastAsia="Calibri" w:hAnsi="Times New Roman" w:cs="Arial"/>
            <w:b/>
            <w:i/>
            <w:rPrChange w:id="36308" w:author="Greg" w:date="2020-06-04T23:45:00Z">
              <w:rPr>
                <w:rFonts w:ascii="Times New Roman" w:eastAsia="Calibri" w:hAnsi="Times New Roman" w:cs="Arial"/>
                <w:b/>
                <w:i/>
                <w:sz w:val="24"/>
              </w:rPr>
            </w:rPrChange>
          </w:rPr>
          <w:t>40:4</w:t>
        </w:r>
      </w:ins>
      <w:ins w:id="36309" w:author="Greg" w:date="2020-06-04T23:48:00Z">
        <w:r w:rsidR="00EB1254">
          <w:rPr>
            <w:rFonts w:ascii="Times New Roman" w:eastAsia="Calibri" w:hAnsi="Times New Roman" w:cs="Arial"/>
            <w:i/>
          </w:rPr>
          <w:t xml:space="preserve"> </w:t>
        </w:r>
      </w:ins>
      <w:ins w:id="36310" w:author="Greg" w:date="2020-06-04T23:24:00Z">
        <w:r w:rsidRPr="008B2E08">
          <w:rPr>
            <w:rFonts w:ascii="Times New Roman" w:eastAsia="Calibri" w:hAnsi="Times New Roman" w:cs="Arial"/>
            <w:i/>
            <w:rPrChange w:id="36311" w:author="Greg" w:date="2020-06-04T23:45:00Z">
              <w:rPr>
                <w:rFonts w:ascii="Times New Roman" w:eastAsia="Calibri" w:hAnsi="Times New Roman" w:cs="Arial"/>
                <w:i/>
                <w:sz w:val="24"/>
              </w:rPr>
            </w:rPrChange>
          </w:rPr>
          <w:t>...</w:t>
        </w:r>
      </w:ins>
      <w:ins w:id="36312" w:author="Greg" w:date="2020-06-04T23:48:00Z">
        <w:r w:rsidR="00EB1254">
          <w:rPr>
            <w:rFonts w:ascii="Times New Roman" w:eastAsia="Calibri" w:hAnsi="Times New Roman" w:cs="Arial"/>
            <w:i/>
          </w:rPr>
          <w:t xml:space="preserve"> </w:t>
        </w:r>
      </w:ins>
      <w:ins w:id="36313" w:author="Greg" w:date="2020-06-04T23:24:00Z">
        <w:r w:rsidRPr="008B2E08">
          <w:rPr>
            <w:rFonts w:ascii="Times New Roman" w:eastAsia="Calibri" w:hAnsi="Times New Roman" w:cs="Arial"/>
            <w:i/>
            <w:rPrChange w:id="36314" w:author="Greg" w:date="2020-06-04T23:45:00Z">
              <w:rPr>
                <w:rFonts w:ascii="Times New Roman" w:eastAsia="Calibri" w:hAnsi="Times New Roman" w:cs="Arial"/>
                <w:i/>
                <w:sz w:val="24"/>
              </w:rPr>
            </w:rPrChange>
          </w:rPr>
          <w:t>and</w:t>
        </w:r>
      </w:ins>
      <w:ins w:id="36315" w:author="Greg" w:date="2020-06-04T23:48:00Z">
        <w:r w:rsidR="00EB1254">
          <w:rPr>
            <w:rFonts w:ascii="Times New Roman" w:eastAsia="Calibri" w:hAnsi="Times New Roman" w:cs="Arial"/>
            <w:i/>
          </w:rPr>
          <w:t xml:space="preserve"> </w:t>
        </w:r>
      </w:ins>
      <w:ins w:id="36316" w:author="Greg" w:date="2020-06-04T23:24:00Z">
        <w:r w:rsidRPr="008B2E08">
          <w:rPr>
            <w:rFonts w:ascii="Times New Roman" w:eastAsia="Calibri" w:hAnsi="Times New Roman" w:cs="Arial"/>
            <w:i/>
            <w:rPrChange w:id="36317" w:author="Greg" w:date="2020-06-04T23:45:00Z">
              <w:rPr>
                <w:rFonts w:ascii="Times New Roman" w:eastAsia="Calibri" w:hAnsi="Times New Roman" w:cs="Arial"/>
                <w:i/>
                <w:sz w:val="24"/>
              </w:rPr>
            </w:rPrChange>
          </w:rPr>
          <w:t>the</w:t>
        </w:r>
      </w:ins>
      <w:ins w:id="36318" w:author="Greg" w:date="2020-06-04T23:48:00Z">
        <w:r w:rsidR="00EB1254">
          <w:rPr>
            <w:rFonts w:ascii="Times New Roman" w:eastAsia="Calibri" w:hAnsi="Times New Roman" w:cs="Arial"/>
            <w:i/>
          </w:rPr>
          <w:t xml:space="preserve"> </w:t>
        </w:r>
      </w:ins>
      <w:ins w:id="36319" w:author="Greg" w:date="2020-06-04T23:24:00Z">
        <w:r w:rsidRPr="008B2E08">
          <w:rPr>
            <w:rFonts w:ascii="Times New Roman" w:eastAsia="Calibri" w:hAnsi="Times New Roman" w:cs="Arial"/>
            <w:i/>
            <w:rPrChange w:id="36320" w:author="Greg" w:date="2020-06-04T23:45:00Z">
              <w:rPr>
                <w:rFonts w:ascii="Times New Roman" w:eastAsia="Calibri" w:hAnsi="Times New Roman" w:cs="Arial"/>
                <w:i/>
                <w:sz w:val="24"/>
              </w:rPr>
            </w:rPrChange>
          </w:rPr>
          <w:t>crooked</w:t>
        </w:r>
      </w:ins>
      <w:ins w:id="36321" w:author="Greg" w:date="2020-06-04T23:48:00Z">
        <w:r w:rsidR="00EB1254">
          <w:rPr>
            <w:rFonts w:ascii="Times New Roman" w:eastAsia="Calibri" w:hAnsi="Times New Roman" w:cs="Arial"/>
            <w:i/>
          </w:rPr>
          <w:t xml:space="preserve"> </w:t>
        </w:r>
      </w:ins>
      <w:ins w:id="36322" w:author="Greg" w:date="2020-06-04T23:24:00Z">
        <w:r w:rsidRPr="008B2E08">
          <w:rPr>
            <w:rFonts w:ascii="Times New Roman" w:eastAsia="Calibri" w:hAnsi="Times New Roman" w:cs="Arial"/>
            <w:i/>
            <w:rPrChange w:id="36323" w:author="Greg" w:date="2020-06-04T23:45:00Z">
              <w:rPr>
                <w:rFonts w:ascii="Times New Roman" w:eastAsia="Calibri" w:hAnsi="Times New Roman" w:cs="Arial"/>
                <w:i/>
                <w:sz w:val="24"/>
              </w:rPr>
            </w:rPrChange>
          </w:rPr>
          <w:t>will</w:t>
        </w:r>
      </w:ins>
      <w:ins w:id="36324" w:author="Greg" w:date="2020-06-04T23:48:00Z">
        <w:r w:rsidR="00EB1254">
          <w:rPr>
            <w:rFonts w:ascii="Times New Roman" w:eastAsia="Calibri" w:hAnsi="Times New Roman" w:cs="Arial"/>
            <w:i/>
          </w:rPr>
          <w:t xml:space="preserve"> </w:t>
        </w:r>
      </w:ins>
      <w:ins w:id="36325" w:author="Greg" w:date="2020-06-04T23:24:00Z">
        <w:r w:rsidRPr="008B2E08">
          <w:rPr>
            <w:rFonts w:ascii="Times New Roman" w:eastAsia="Calibri" w:hAnsi="Times New Roman" w:cs="Arial"/>
            <w:i/>
            <w:rPrChange w:id="36326" w:author="Greg" w:date="2020-06-04T23:45:00Z">
              <w:rPr>
                <w:rFonts w:ascii="Times New Roman" w:eastAsia="Calibri" w:hAnsi="Times New Roman" w:cs="Arial"/>
                <w:i/>
                <w:sz w:val="24"/>
              </w:rPr>
            </w:rPrChange>
          </w:rPr>
          <w:t>be</w:t>
        </w:r>
      </w:ins>
      <w:ins w:id="36327" w:author="Greg" w:date="2020-06-04T23:48:00Z">
        <w:r w:rsidR="00EB1254">
          <w:rPr>
            <w:rFonts w:ascii="Times New Roman" w:eastAsia="Calibri" w:hAnsi="Times New Roman" w:cs="Arial"/>
            <w:i/>
          </w:rPr>
          <w:t xml:space="preserve"> </w:t>
        </w:r>
      </w:ins>
      <w:ins w:id="36328" w:author="Greg" w:date="2020-06-04T23:24:00Z">
        <w:r w:rsidRPr="008B2E08">
          <w:rPr>
            <w:rFonts w:ascii="Times New Roman" w:eastAsia="Calibri" w:hAnsi="Times New Roman" w:cs="Arial"/>
            <w:i/>
            <w:rPrChange w:id="36329" w:author="Greg" w:date="2020-06-04T23:45:00Z">
              <w:rPr>
                <w:rFonts w:ascii="Times New Roman" w:eastAsia="Calibri" w:hAnsi="Times New Roman" w:cs="Arial"/>
                <w:i/>
                <w:sz w:val="24"/>
              </w:rPr>
            </w:rPrChange>
          </w:rPr>
          <w:t>made</w:t>
        </w:r>
      </w:ins>
      <w:ins w:id="36330" w:author="Greg" w:date="2020-06-04T23:48:00Z">
        <w:r w:rsidR="00EB1254">
          <w:rPr>
            <w:rFonts w:ascii="Times New Roman" w:eastAsia="Calibri" w:hAnsi="Times New Roman" w:cs="Arial"/>
            <w:i/>
          </w:rPr>
          <w:t xml:space="preserve"> </w:t>
        </w:r>
      </w:ins>
      <w:ins w:id="36331" w:author="Greg" w:date="2020-06-04T23:24:00Z">
        <w:r w:rsidRPr="008B2E08">
          <w:rPr>
            <w:rFonts w:ascii="Times New Roman" w:eastAsia="Calibri" w:hAnsi="Times New Roman" w:cs="Arial"/>
            <w:i/>
            <w:rPrChange w:id="36332" w:author="Greg" w:date="2020-06-04T23:45:00Z">
              <w:rPr>
                <w:rFonts w:ascii="Times New Roman" w:eastAsia="Calibri" w:hAnsi="Times New Roman" w:cs="Arial"/>
                <w:i/>
                <w:sz w:val="24"/>
              </w:rPr>
            </w:rPrChange>
          </w:rPr>
          <w:t>straight...</w:t>
        </w:r>
      </w:ins>
    </w:p>
    <w:p w14:paraId="386A28A5" w14:textId="77777777" w:rsidR="00BE4D5B" w:rsidRPr="008B2E08" w:rsidRDefault="00BE4D5B" w:rsidP="00BE4D5B">
      <w:pPr>
        <w:rPr>
          <w:ins w:id="36333" w:author="Greg" w:date="2020-06-04T23:24:00Z"/>
          <w:rFonts w:ascii="Times New Roman" w:eastAsia="Calibri" w:hAnsi="Times New Roman" w:cs="Arial"/>
          <w:rPrChange w:id="36334" w:author="Greg" w:date="2020-06-04T23:45:00Z">
            <w:rPr>
              <w:ins w:id="36335" w:author="Greg" w:date="2020-06-04T23:24:00Z"/>
              <w:rFonts w:ascii="Times New Roman" w:eastAsia="Calibri" w:hAnsi="Times New Roman" w:cs="Arial"/>
              <w:sz w:val="24"/>
            </w:rPr>
          </w:rPrChange>
        </w:rPr>
      </w:pPr>
    </w:p>
    <w:p w14:paraId="5BA62226" w14:textId="7F1CD6AF" w:rsidR="00BE4D5B" w:rsidRPr="008B2E08" w:rsidRDefault="00BE4D5B" w:rsidP="00BE4D5B">
      <w:pPr>
        <w:rPr>
          <w:ins w:id="36336" w:author="Greg" w:date="2020-06-04T23:24:00Z"/>
          <w:rFonts w:ascii="Times New Roman" w:eastAsia="Calibri" w:hAnsi="Times New Roman" w:cs="Arial"/>
          <w:rPrChange w:id="36337" w:author="Greg" w:date="2020-06-04T23:45:00Z">
            <w:rPr>
              <w:ins w:id="36338" w:author="Greg" w:date="2020-06-04T23:24:00Z"/>
              <w:rFonts w:ascii="Times New Roman" w:eastAsia="Calibri" w:hAnsi="Times New Roman" w:cs="Arial"/>
              <w:sz w:val="24"/>
            </w:rPr>
          </w:rPrChange>
        </w:rPr>
      </w:pPr>
      <w:ins w:id="36339" w:author="Greg" w:date="2020-06-04T23:24:00Z">
        <w:r w:rsidRPr="008B2E08">
          <w:rPr>
            <w:rFonts w:ascii="Times New Roman" w:eastAsia="Calibri" w:hAnsi="Times New Roman" w:cs="Arial"/>
            <w:rPrChange w:id="36340" w:author="Greg" w:date="2020-06-04T23:45:00Z">
              <w:rPr>
                <w:rFonts w:ascii="Times New Roman" w:eastAsia="Calibri" w:hAnsi="Times New Roman" w:cs="Arial"/>
                <w:sz w:val="24"/>
              </w:rPr>
            </w:rPrChange>
          </w:rPr>
          <w:t>Rav</w:t>
        </w:r>
      </w:ins>
      <w:ins w:id="36341" w:author="Greg" w:date="2020-06-04T23:48:00Z">
        <w:r w:rsidR="00EB1254">
          <w:rPr>
            <w:rFonts w:ascii="Times New Roman" w:eastAsia="Calibri" w:hAnsi="Times New Roman" w:cs="Arial"/>
          </w:rPr>
          <w:t xml:space="preserve"> </w:t>
        </w:r>
      </w:ins>
      <w:ins w:id="36342" w:author="Greg" w:date="2020-06-04T23:24:00Z">
        <w:r w:rsidRPr="008B2E08">
          <w:rPr>
            <w:rFonts w:ascii="Times New Roman" w:eastAsia="Calibri" w:hAnsi="Times New Roman" w:cs="Arial"/>
            <w:rPrChange w:id="36343" w:author="Greg" w:date="2020-06-04T23:45:00Z">
              <w:rPr>
                <w:rFonts w:ascii="Times New Roman" w:eastAsia="Calibri" w:hAnsi="Times New Roman" w:cs="Arial"/>
                <w:sz w:val="24"/>
              </w:rPr>
            </w:rPrChange>
          </w:rPr>
          <w:t>Munk</w:t>
        </w:r>
      </w:ins>
      <w:ins w:id="36344" w:author="Greg" w:date="2020-06-04T23:48:00Z">
        <w:r w:rsidR="00EB1254">
          <w:rPr>
            <w:rFonts w:ascii="Times New Roman" w:eastAsia="Calibri" w:hAnsi="Times New Roman" w:cs="Arial"/>
          </w:rPr>
          <w:t xml:space="preserve"> </w:t>
        </w:r>
      </w:ins>
      <w:ins w:id="36345" w:author="Greg" w:date="2020-06-04T23:24:00Z">
        <w:r w:rsidRPr="008B2E08">
          <w:rPr>
            <w:rFonts w:ascii="Times New Roman" w:eastAsia="Calibri" w:hAnsi="Times New Roman" w:cs="Arial"/>
            <w:rPrChange w:id="36346" w:author="Greg" w:date="2020-06-04T23:45:00Z">
              <w:rPr>
                <w:rFonts w:ascii="Times New Roman" w:eastAsia="Calibri" w:hAnsi="Times New Roman" w:cs="Arial"/>
                <w:sz w:val="24"/>
              </w:rPr>
            </w:rPrChange>
          </w:rPr>
          <w:t>says</w:t>
        </w:r>
      </w:ins>
      <w:ins w:id="36347" w:author="Greg" w:date="2020-06-04T23:48:00Z">
        <w:r w:rsidR="00EB1254">
          <w:rPr>
            <w:rFonts w:ascii="Times New Roman" w:eastAsia="Calibri" w:hAnsi="Times New Roman" w:cs="Arial"/>
          </w:rPr>
          <w:t xml:space="preserve"> </w:t>
        </w:r>
      </w:ins>
      <w:ins w:id="36348" w:author="Greg" w:date="2020-06-04T23:24:00Z">
        <w:r w:rsidRPr="008B2E08">
          <w:rPr>
            <w:rFonts w:ascii="Times New Roman" w:eastAsia="Calibri" w:hAnsi="Times New Roman" w:cs="Arial"/>
            <w:rPrChange w:id="36349" w:author="Greg" w:date="2020-06-04T23:45:00Z">
              <w:rPr>
                <w:rFonts w:ascii="Times New Roman" w:eastAsia="Calibri" w:hAnsi="Times New Roman" w:cs="Arial"/>
                <w:sz w:val="24"/>
              </w:rPr>
            </w:rPrChange>
          </w:rPr>
          <w:t>this</w:t>
        </w:r>
      </w:ins>
      <w:ins w:id="36350" w:author="Greg" w:date="2020-06-04T23:48:00Z">
        <w:r w:rsidR="00EB1254">
          <w:rPr>
            <w:rFonts w:ascii="Times New Roman" w:eastAsia="Calibri" w:hAnsi="Times New Roman" w:cs="Arial"/>
          </w:rPr>
          <w:t xml:space="preserve"> </w:t>
        </w:r>
      </w:ins>
      <w:ins w:id="36351" w:author="Greg" w:date="2020-06-04T23:24:00Z">
        <w:r w:rsidRPr="008B2E08">
          <w:rPr>
            <w:rFonts w:ascii="Times New Roman" w:eastAsia="Calibri" w:hAnsi="Times New Roman" w:cs="Arial"/>
            <w:rPrChange w:id="36352" w:author="Greg" w:date="2020-06-04T23:45:00Z">
              <w:rPr>
                <w:rFonts w:ascii="Times New Roman" w:eastAsia="Calibri" w:hAnsi="Times New Roman" w:cs="Arial"/>
                <w:sz w:val="24"/>
              </w:rPr>
            </w:rPrChange>
          </w:rPr>
          <w:t>refers</w:t>
        </w:r>
      </w:ins>
      <w:ins w:id="36353" w:author="Greg" w:date="2020-06-04T23:48:00Z">
        <w:r w:rsidR="00EB1254">
          <w:rPr>
            <w:rFonts w:ascii="Times New Roman" w:eastAsia="Calibri" w:hAnsi="Times New Roman" w:cs="Arial"/>
          </w:rPr>
          <w:t xml:space="preserve"> </w:t>
        </w:r>
      </w:ins>
      <w:ins w:id="36354" w:author="Greg" w:date="2020-06-04T23:24:00Z">
        <w:r w:rsidRPr="008B2E08">
          <w:rPr>
            <w:rFonts w:ascii="Times New Roman" w:eastAsia="Calibri" w:hAnsi="Times New Roman" w:cs="Arial"/>
            <w:rPrChange w:id="36355" w:author="Greg" w:date="2020-06-04T23:45:00Z">
              <w:rPr>
                <w:rFonts w:ascii="Times New Roman" w:eastAsia="Calibri" w:hAnsi="Times New Roman" w:cs="Arial"/>
                <w:sz w:val="24"/>
              </w:rPr>
            </w:rPrChange>
          </w:rPr>
          <w:t>to</w:t>
        </w:r>
      </w:ins>
      <w:ins w:id="36356" w:author="Greg" w:date="2020-06-04T23:48:00Z">
        <w:r w:rsidR="00EB1254">
          <w:rPr>
            <w:rFonts w:ascii="Times New Roman" w:eastAsia="Calibri" w:hAnsi="Times New Roman" w:cs="Arial"/>
          </w:rPr>
          <w:t xml:space="preserve"> </w:t>
        </w:r>
      </w:ins>
      <w:ins w:id="36357" w:author="Greg" w:date="2020-06-04T23:24:00Z">
        <w:r w:rsidRPr="008B2E08">
          <w:rPr>
            <w:rFonts w:ascii="Times New Roman" w:eastAsia="Calibri" w:hAnsi="Times New Roman" w:cs="Arial"/>
            <w:rPrChange w:id="36358" w:author="Greg" w:date="2020-06-04T23:45:00Z">
              <w:rPr>
                <w:rFonts w:ascii="Times New Roman" w:eastAsia="Calibri" w:hAnsi="Times New Roman" w:cs="Arial"/>
                <w:sz w:val="24"/>
              </w:rPr>
            </w:rPrChange>
          </w:rPr>
          <w:t>the</w:t>
        </w:r>
      </w:ins>
      <w:ins w:id="36359" w:author="Greg" w:date="2020-06-04T23:48:00Z">
        <w:r w:rsidR="00EB1254">
          <w:rPr>
            <w:rFonts w:ascii="Times New Roman" w:eastAsia="Calibri" w:hAnsi="Times New Roman" w:cs="Arial"/>
          </w:rPr>
          <w:t xml:space="preserve"> </w:t>
        </w:r>
      </w:ins>
      <w:ins w:id="36360" w:author="Greg" w:date="2020-06-04T23:24:00Z">
        <w:r w:rsidRPr="008B2E08">
          <w:rPr>
            <w:rFonts w:ascii="Times New Roman" w:eastAsia="Calibri" w:hAnsi="Times New Roman" w:cs="Arial"/>
            <w:rPrChange w:id="36361" w:author="Greg" w:date="2020-06-04T23:45:00Z">
              <w:rPr>
                <w:rFonts w:ascii="Times New Roman" w:eastAsia="Calibri" w:hAnsi="Times New Roman" w:cs="Arial"/>
                <w:sz w:val="24"/>
              </w:rPr>
            </w:rPrChange>
          </w:rPr>
          <w:t>name</w:t>
        </w:r>
      </w:ins>
      <w:ins w:id="36362" w:author="Greg" w:date="2020-06-04T23:48:00Z">
        <w:r w:rsidR="00EB1254">
          <w:rPr>
            <w:rFonts w:ascii="Times New Roman" w:eastAsia="Calibri" w:hAnsi="Times New Roman" w:cs="Arial"/>
          </w:rPr>
          <w:t xml:space="preserve"> </w:t>
        </w:r>
      </w:ins>
      <w:ins w:id="36363" w:author="Greg" w:date="2020-06-04T23:24:00Z">
        <w:r w:rsidRPr="008B2E08">
          <w:rPr>
            <w:rFonts w:ascii="Times New Roman" w:eastAsia="Calibri" w:hAnsi="Times New Roman" w:cs="Arial"/>
            <w:rPrChange w:id="36364" w:author="Greg" w:date="2020-06-04T23:45:00Z">
              <w:rPr>
                <w:rFonts w:ascii="Times New Roman" w:eastAsia="Calibri" w:hAnsi="Times New Roman" w:cs="Arial"/>
                <w:sz w:val="24"/>
              </w:rPr>
            </w:rPrChange>
          </w:rPr>
          <w:t>Yaaqob</w:t>
        </w:r>
      </w:ins>
      <w:ins w:id="36365" w:author="Greg" w:date="2020-06-04T23:48:00Z">
        <w:r w:rsidR="00EB1254">
          <w:rPr>
            <w:rFonts w:ascii="Times New Roman" w:eastAsia="Calibri" w:hAnsi="Times New Roman" w:cs="Arial"/>
          </w:rPr>
          <w:t xml:space="preserve"> </w:t>
        </w:r>
      </w:ins>
      <w:ins w:id="36366" w:author="Greg" w:date="2020-06-04T23:24:00Z">
        <w:r w:rsidRPr="008B2E08">
          <w:rPr>
            <w:rFonts w:ascii="Times New Roman" w:eastAsia="Calibri" w:hAnsi="Times New Roman" w:cs="Arial"/>
            <w:rPrChange w:id="36367" w:author="Greg" w:date="2020-06-04T23:45:00Z">
              <w:rPr>
                <w:rFonts w:ascii="Times New Roman" w:eastAsia="Calibri" w:hAnsi="Times New Roman" w:cs="Arial"/>
                <w:sz w:val="24"/>
              </w:rPr>
            </w:rPrChange>
          </w:rPr>
          <w:t>becoming</w:t>
        </w:r>
      </w:ins>
      <w:ins w:id="36368" w:author="Greg" w:date="2020-06-04T23:48:00Z">
        <w:r w:rsidR="00EB1254">
          <w:rPr>
            <w:rFonts w:ascii="Times New Roman" w:eastAsia="Calibri" w:hAnsi="Times New Roman" w:cs="Arial"/>
          </w:rPr>
          <w:t xml:space="preserve"> </w:t>
        </w:r>
      </w:ins>
      <w:ins w:id="36369" w:author="Greg" w:date="2020-06-04T23:24:00Z">
        <w:r w:rsidRPr="008B2E08">
          <w:rPr>
            <w:rFonts w:ascii="Times New Roman" w:eastAsia="Calibri" w:hAnsi="Times New Roman" w:cs="Arial"/>
            <w:rPrChange w:id="36370" w:author="Greg" w:date="2020-06-04T23:45:00Z">
              <w:rPr>
                <w:rFonts w:ascii="Times New Roman" w:eastAsia="Calibri" w:hAnsi="Times New Roman" w:cs="Arial"/>
                <w:sz w:val="24"/>
              </w:rPr>
            </w:rPrChange>
          </w:rPr>
          <w:t>the</w:t>
        </w:r>
      </w:ins>
      <w:ins w:id="36371" w:author="Greg" w:date="2020-06-04T23:48:00Z">
        <w:r w:rsidR="00EB1254">
          <w:rPr>
            <w:rFonts w:ascii="Times New Roman" w:eastAsia="Calibri" w:hAnsi="Times New Roman" w:cs="Arial"/>
          </w:rPr>
          <w:t xml:space="preserve"> </w:t>
        </w:r>
      </w:ins>
      <w:ins w:id="36372" w:author="Greg" w:date="2020-06-04T23:24:00Z">
        <w:r w:rsidRPr="008B2E08">
          <w:rPr>
            <w:rFonts w:ascii="Times New Roman" w:eastAsia="Calibri" w:hAnsi="Times New Roman" w:cs="Arial"/>
            <w:rPrChange w:id="36373" w:author="Greg" w:date="2020-06-04T23:45:00Z">
              <w:rPr>
                <w:rFonts w:ascii="Times New Roman" w:eastAsia="Calibri" w:hAnsi="Times New Roman" w:cs="Arial"/>
                <w:sz w:val="24"/>
              </w:rPr>
            </w:rPrChange>
          </w:rPr>
          <w:t>name</w:t>
        </w:r>
      </w:ins>
      <w:ins w:id="36374" w:author="Greg" w:date="2020-06-04T23:48:00Z">
        <w:r w:rsidR="00EB1254">
          <w:rPr>
            <w:rFonts w:ascii="Times New Roman" w:eastAsia="Calibri" w:hAnsi="Times New Roman" w:cs="Arial"/>
          </w:rPr>
          <w:t xml:space="preserve"> </w:t>
        </w:r>
      </w:ins>
      <w:ins w:id="36375" w:author="Greg" w:date="2020-06-04T23:24:00Z">
        <w:r w:rsidRPr="008B2E08">
          <w:rPr>
            <w:rFonts w:ascii="Times New Roman" w:eastAsia="Calibri" w:hAnsi="Times New Roman" w:cs="Arial"/>
            <w:rPrChange w:id="36376" w:author="Greg" w:date="2020-06-04T23:45:00Z">
              <w:rPr>
                <w:rFonts w:ascii="Times New Roman" w:eastAsia="Calibri" w:hAnsi="Times New Roman" w:cs="Arial"/>
                <w:sz w:val="24"/>
              </w:rPr>
            </w:rPrChange>
          </w:rPr>
          <w:t>Yeshurun.</w:t>
        </w:r>
      </w:ins>
      <w:ins w:id="36377" w:author="Greg" w:date="2020-06-04T23:48:00Z">
        <w:r w:rsidR="00EB1254">
          <w:rPr>
            <w:rFonts w:ascii="Times New Roman" w:eastAsia="Calibri" w:hAnsi="Times New Roman" w:cs="Arial"/>
          </w:rPr>
          <w:t xml:space="preserve"> </w:t>
        </w:r>
      </w:ins>
      <w:ins w:id="36378" w:author="Greg" w:date="2020-06-04T23:24:00Z">
        <w:r w:rsidRPr="008B2E08">
          <w:rPr>
            <w:rFonts w:ascii="Times New Roman" w:eastAsia="Calibri" w:hAnsi="Times New Roman" w:cs="Arial"/>
            <w:rPrChange w:id="36379" w:author="Greg" w:date="2020-06-04T23:45:00Z">
              <w:rPr>
                <w:rFonts w:ascii="Times New Roman" w:eastAsia="Calibri" w:hAnsi="Times New Roman" w:cs="Arial"/>
                <w:sz w:val="24"/>
              </w:rPr>
            </w:rPrChange>
          </w:rPr>
          <w:t>We</w:t>
        </w:r>
      </w:ins>
      <w:ins w:id="36380" w:author="Greg" w:date="2020-06-04T23:48:00Z">
        <w:r w:rsidR="00EB1254">
          <w:rPr>
            <w:rFonts w:ascii="Times New Roman" w:eastAsia="Calibri" w:hAnsi="Times New Roman" w:cs="Arial"/>
          </w:rPr>
          <w:t xml:space="preserve"> </w:t>
        </w:r>
      </w:ins>
      <w:ins w:id="36381" w:author="Greg" w:date="2020-06-04T23:24:00Z">
        <w:r w:rsidRPr="008B2E08">
          <w:rPr>
            <w:rFonts w:ascii="Times New Roman" w:eastAsia="Calibri" w:hAnsi="Times New Roman" w:cs="Arial"/>
            <w:rPrChange w:id="36382" w:author="Greg" w:date="2020-06-04T23:45:00Z">
              <w:rPr>
                <w:rFonts w:ascii="Times New Roman" w:eastAsia="Calibri" w:hAnsi="Times New Roman" w:cs="Arial"/>
                <w:sz w:val="24"/>
              </w:rPr>
            </w:rPrChange>
          </w:rPr>
          <w:t>will</w:t>
        </w:r>
      </w:ins>
      <w:ins w:id="36383" w:author="Greg" w:date="2020-06-04T23:48:00Z">
        <w:r w:rsidR="00EB1254">
          <w:rPr>
            <w:rFonts w:ascii="Times New Roman" w:eastAsia="Calibri" w:hAnsi="Times New Roman" w:cs="Arial"/>
          </w:rPr>
          <w:t xml:space="preserve"> </w:t>
        </w:r>
      </w:ins>
      <w:ins w:id="36384" w:author="Greg" w:date="2020-06-04T23:24:00Z">
        <w:r w:rsidRPr="008B2E08">
          <w:rPr>
            <w:rFonts w:ascii="Times New Roman" w:eastAsia="Calibri" w:hAnsi="Times New Roman" w:cs="Arial"/>
            <w:rPrChange w:id="36385" w:author="Greg" w:date="2020-06-04T23:45:00Z">
              <w:rPr>
                <w:rFonts w:ascii="Times New Roman" w:eastAsia="Calibri" w:hAnsi="Times New Roman" w:cs="Arial"/>
                <w:sz w:val="24"/>
              </w:rPr>
            </w:rPrChange>
          </w:rPr>
          <w:t>abandon</w:t>
        </w:r>
      </w:ins>
      <w:ins w:id="36386" w:author="Greg" w:date="2020-06-04T23:48:00Z">
        <w:r w:rsidR="00EB1254">
          <w:rPr>
            <w:rFonts w:ascii="Times New Roman" w:eastAsia="Calibri" w:hAnsi="Times New Roman" w:cs="Arial"/>
          </w:rPr>
          <w:t xml:space="preserve"> </w:t>
        </w:r>
      </w:ins>
      <w:ins w:id="36387" w:author="Greg" w:date="2020-06-04T23:24:00Z">
        <w:r w:rsidRPr="008B2E08">
          <w:rPr>
            <w:rFonts w:ascii="Times New Roman" w:eastAsia="Calibri" w:hAnsi="Times New Roman" w:cs="Arial"/>
            <w:rPrChange w:id="36388" w:author="Greg" w:date="2020-06-04T23:45:00Z">
              <w:rPr>
                <w:rFonts w:ascii="Times New Roman" w:eastAsia="Calibri" w:hAnsi="Times New Roman" w:cs="Arial"/>
                <w:sz w:val="24"/>
              </w:rPr>
            </w:rPrChange>
          </w:rPr>
          <w:t>the</w:t>
        </w:r>
      </w:ins>
      <w:ins w:id="36389" w:author="Greg" w:date="2020-06-04T23:48:00Z">
        <w:r w:rsidR="00EB1254">
          <w:rPr>
            <w:rFonts w:ascii="Times New Roman" w:eastAsia="Calibri" w:hAnsi="Times New Roman" w:cs="Arial"/>
          </w:rPr>
          <w:t xml:space="preserve"> </w:t>
        </w:r>
      </w:ins>
      <w:ins w:id="36390" w:author="Greg" w:date="2020-06-04T23:24:00Z">
        <w:r w:rsidRPr="008B2E08">
          <w:rPr>
            <w:rFonts w:ascii="Times New Roman" w:eastAsia="Calibri" w:hAnsi="Times New Roman" w:cs="Arial"/>
            <w:rPrChange w:id="36391" w:author="Greg" w:date="2020-06-04T23:45:00Z">
              <w:rPr>
                <w:rFonts w:ascii="Times New Roman" w:eastAsia="Calibri" w:hAnsi="Times New Roman" w:cs="Arial"/>
                <w:sz w:val="24"/>
              </w:rPr>
            </w:rPrChange>
          </w:rPr>
          <w:t>practices</w:t>
        </w:r>
      </w:ins>
      <w:ins w:id="36392" w:author="Greg" w:date="2020-06-04T23:48:00Z">
        <w:r w:rsidR="00EB1254">
          <w:rPr>
            <w:rFonts w:ascii="Times New Roman" w:eastAsia="Calibri" w:hAnsi="Times New Roman" w:cs="Arial"/>
          </w:rPr>
          <w:t xml:space="preserve"> </w:t>
        </w:r>
      </w:ins>
      <w:ins w:id="36393" w:author="Greg" w:date="2020-06-04T23:24:00Z">
        <w:r w:rsidRPr="008B2E08">
          <w:rPr>
            <w:rFonts w:ascii="Times New Roman" w:eastAsia="Calibri" w:hAnsi="Times New Roman" w:cs="Arial"/>
            <w:rPrChange w:id="36394" w:author="Greg" w:date="2020-06-04T23:45:00Z">
              <w:rPr>
                <w:rFonts w:ascii="Times New Roman" w:eastAsia="Calibri" w:hAnsi="Times New Roman" w:cs="Arial"/>
                <w:sz w:val="24"/>
              </w:rPr>
            </w:rPrChange>
          </w:rPr>
          <w:t>which</w:t>
        </w:r>
      </w:ins>
      <w:ins w:id="36395" w:author="Greg" w:date="2020-06-04T23:48:00Z">
        <w:r w:rsidR="00EB1254">
          <w:rPr>
            <w:rFonts w:ascii="Times New Roman" w:eastAsia="Calibri" w:hAnsi="Times New Roman" w:cs="Arial"/>
          </w:rPr>
          <w:t xml:space="preserve"> </w:t>
        </w:r>
      </w:ins>
      <w:ins w:id="36396" w:author="Greg" w:date="2020-06-04T23:24:00Z">
        <w:r w:rsidRPr="008B2E08">
          <w:rPr>
            <w:rFonts w:ascii="Times New Roman" w:eastAsia="Calibri" w:hAnsi="Times New Roman" w:cs="Arial"/>
            <w:rPrChange w:id="36397" w:author="Greg" w:date="2020-06-04T23:45:00Z">
              <w:rPr>
                <w:rFonts w:ascii="Times New Roman" w:eastAsia="Calibri" w:hAnsi="Times New Roman" w:cs="Arial"/>
                <w:sz w:val="24"/>
              </w:rPr>
            </w:rPrChange>
          </w:rPr>
          <w:t>were</w:t>
        </w:r>
      </w:ins>
      <w:ins w:id="36398" w:author="Greg" w:date="2020-06-04T23:48:00Z">
        <w:r w:rsidR="00EB1254">
          <w:rPr>
            <w:rFonts w:ascii="Times New Roman" w:eastAsia="Calibri" w:hAnsi="Times New Roman" w:cs="Arial"/>
          </w:rPr>
          <w:t xml:space="preserve"> </w:t>
        </w:r>
      </w:ins>
      <w:ins w:id="36399" w:author="Greg" w:date="2020-06-04T23:24:00Z">
        <w:r w:rsidRPr="008B2E08">
          <w:rPr>
            <w:rFonts w:ascii="Times New Roman" w:eastAsia="Calibri" w:hAnsi="Times New Roman" w:cs="Arial"/>
            <w:rPrChange w:id="36400" w:author="Greg" w:date="2020-06-04T23:45:00Z">
              <w:rPr>
                <w:rFonts w:ascii="Times New Roman" w:eastAsia="Calibri" w:hAnsi="Times New Roman" w:cs="Arial"/>
                <w:sz w:val="24"/>
              </w:rPr>
            </w:rPrChange>
          </w:rPr>
          <w:t>forced</w:t>
        </w:r>
      </w:ins>
      <w:ins w:id="36401" w:author="Greg" w:date="2020-06-04T23:48:00Z">
        <w:r w:rsidR="00EB1254">
          <w:rPr>
            <w:rFonts w:ascii="Times New Roman" w:eastAsia="Calibri" w:hAnsi="Times New Roman" w:cs="Arial"/>
          </w:rPr>
          <w:t xml:space="preserve"> </w:t>
        </w:r>
      </w:ins>
      <w:ins w:id="36402" w:author="Greg" w:date="2020-06-04T23:24:00Z">
        <w:r w:rsidRPr="008B2E08">
          <w:rPr>
            <w:rFonts w:ascii="Times New Roman" w:eastAsia="Calibri" w:hAnsi="Times New Roman" w:cs="Arial"/>
            <w:rPrChange w:id="36403" w:author="Greg" w:date="2020-06-04T23:45:00Z">
              <w:rPr>
                <w:rFonts w:ascii="Times New Roman" w:eastAsia="Calibri" w:hAnsi="Times New Roman" w:cs="Arial"/>
                <w:sz w:val="24"/>
              </w:rPr>
            </w:rPrChange>
          </w:rPr>
          <w:t>upon</w:t>
        </w:r>
      </w:ins>
      <w:ins w:id="36404" w:author="Greg" w:date="2020-06-04T23:48:00Z">
        <w:r w:rsidR="00EB1254">
          <w:rPr>
            <w:rFonts w:ascii="Times New Roman" w:eastAsia="Calibri" w:hAnsi="Times New Roman" w:cs="Arial"/>
          </w:rPr>
          <w:t xml:space="preserve"> </w:t>
        </w:r>
      </w:ins>
      <w:ins w:id="36405" w:author="Greg" w:date="2020-06-04T23:24:00Z">
        <w:r w:rsidRPr="008B2E08">
          <w:rPr>
            <w:rFonts w:ascii="Times New Roman" w:eastAsia="Calibri" w:hAnsi="Times New Roman" w:cs="Arial"/>
            <w:rPrChange w:id="36406" w:author="Greg" w:date="2020-06-04T23:45:00Z">
              <w:rPr>
                <w:rFonts w:ascii="Times New Roman" w:eastAsia="Calibri" w:hAnsi="Times New Roman" w:cs="Arial"/>
                <w:sz w:val="24"/>
              </w:rPr>
            </w:rPrChange>
          </w:rPr>
          <w:t>us,</w:t>
        </w:r>
      </w:ins>
      <w:ins w:id="36407" w:author="Greg" w:date="2020-06-04T23:48:00Z">
        <w:r w:rsidR="00EB1254">
          <w:rPr>
            <w:rFonts w:ascii="Times New Roman" w:eastAsia="Calibri" w:hAnsi="Times New Roman" w:cs="Arial"/>
          </w:rPr>
          <w:t xml:space="preserve"> </w:t>
        </w:r>
      </w:ins>
      <w:ins w:id="36408" w:author="Greg" w:date="2020-06-04T23:24:00Z">
        <w:r w:rsidRPr="008B2E08">
          <w:rPr>
            <w:rFonts w:ascii="Times New Roman" w:eastAsia="Calibri" w:hAnsi="Times New Roman" w:cs="Arial"/>
            <w:rPrChange w:id="36409" w:author="Greg" w:date="2020-06-04T23:45:00Z">
              <w:rPr>
                <w:rFonts w:ascii="Times New Roman" w:eastAsia="Calibri" w:hAnsi="Times New Roman" w:cs="Arial"/>
                <w:sz w:val="24"/>
              </w:rPr>
            </w:rPrChange>
          </w:rPr>
          <w:t>those</w:t>
        </w:r>
      </w:ins>
      <w:ins w:id="36410" w:author="Greg" w:date="2020-06-04T23:48:00Z">
        <w:r w:rsidR="00EB1254">
          <w:rPr>
            <w:rFonts w:ascii="Times New Roman" w:eastAsia="Calibri" w:hAnsi="Times New Roman" w:cs="Arial"/>
          </w:rPr>
          <w:t xml:space="preserve"> </w:t>
        </w:r>
      </w:ins>
      <w:ins w:id="36411" w:author="Greg" w:date="2020-06-04T23:24:00Z">
        <w:r w:rsidRPr="008B2E08">
          <w:rPr>
            <w:rFonts w:ascii="Times New Roman" w:eastAsia="Calibri" w:hAnsi="Times New Roman" w:cs="Arial"/>
            <w:rPrChange w:id="36412" w:author="Greg" w:date="2020-06-04T23:45:00Z">
              <w:rPr>
                <w:rFonts w:ascii="Times New Roman" w:eastAsia="Calibri" w:hAnsi="Times New Roman" w:cs="Arial"/>
                <w:sz w:val="24"/>
              </w:rPr>
            </w:rPrChange>
          </w:rPr>
          <w:t>of</w:t>
        </w:r>
      </w:ins>
      <w:ins w:id="36413" w:author="Greg" w:date="2020-06-04T23:48:00Z">
        <w:r w:rsidR="00EB1254">
          <w:rPr>
            <w:rFonts w:ascii="Times New Roman" w:eastAsia="Calibri" w:hAnsi="Times New Roman" w:cs="Arial"/>
          </w:rPr>
          <w:t xml:space="preserve"> </w:t>
        </w:r>
      </w:ins>
      <w:ins w:id="36414" w:author="Greg" w:date="2020-06-04T23:24:00Z">
        <w:r w:rsidRPr="008B2E08">
          <w:rPr>
            <w:rFonts w:ascii="Times New Roman" w:eastAsia="Calibri" w:hAnsi="Times New Roman" w:cs="Arial"/>
            <w:rPrChange w:id="36415" w:author="Greg" w:date="2020-06-04T23:45:00Z">
              <w:rPr>
                <w:rFonts w:ascii="Times New Roman" w:eastAsia="Calibri" w:hAnsi="Times New Roman" w:cs="Arial"/>
                <w:sz w:val="24"/>
              </w:rPr>
            </w:rPrChange>
          </w:rPr>
          <w:t>‘Yaaqob’</w:t>
        </w:r>
      </w:ins>
      <w:ins w:id="36416" w:author="Greg" w:date="2020-06-04T23:48:00Z">
        <w:r w:rsidR="00EB1254">
          <w:rPr>
            <w:rFonts w:ascii="Times New Roman" w:eastAsia="Calibri" w:hAnsi="Times New Roman" w:cs="Arial"/>
          </w:rPr>
          <w:t xml:space="preserve"> </w:t>
        </w:r>
      </w:ins>
      <w:ins w:id="36417" w:author="Greg" w:date="2020-06-04T23:24:00Z">
        <w:r w:rsidRPr="008B2E08">
          <w:rPr>
            <w:rFonts w:ascii="Times New Roman" w:eastAsia="Calibri" w:hAnsi="Times New Roman" w:cs="Arial"/>
            <w:rPrChange w:id="36418" w:author="Greg" w:date="2020-06-04T23:45:00Z">
              <w:rPr>
                <w:rFonts w:ascii="Times New Roman" w:eastAsia="Calibri" w:hAnsi="Times New Roman" w:cs="Arial"/>
                <w:sz w:val="24"/>
              </w:rPr>
            </w:rPrChange>
          </w:rPr>
          <w:t>and</w:t>
        </w:r>
      </w:ins>
      <w:ins w:id="36419" w:author="Greg" w:date="2020-06-04T23:48:00Z">
        <w:r w:rsidR="00EB1254">
          <w:rPr>
            <w:rFonts w:ascii="Times New Roman" w:eastAsia="Calibri" w:hAnsi="Times New Roman" w:cs="Arial"/>
          </w:rPr>
          <w:t xml:space="preserve"> </w:t>
        </w:r>
      </w:ins>
      <w:ins w:id="36420" w:author="Greg" w:date="2020-06-04T23:24:00Z">
        <w:r w:rsidRPr="008B2E08">
          <w:rPr>
            <w:rFonts w:ascii="Times New Roman" w:eastAsia="Calibri" w:hAnsi="Times New Roman" w:cs="Arial"/>
            <w:rPrChange w:id="36421" w:author="Greg" w:date="2020-06-04T23:45:00Z">
              <w:rPr>
                <w:rFonts w:ascii="Times New Roman" w:eastAsia="Calibri" w:hAnsi="Times New Roman" w:cs="Arial"/>
                <w:sz w:val="24"/>
              </w:rPr>
            </w:rPrChange>
          </w:rPr>
          <w:t>will</w:t>
        </w:r>
      </w:ins>
      <w:ins w:id="36422" w:author="Greg" w:date="2020-06-04T23:48:00Z">
        <w:r w:rsidR="00EB1254">
          <w:rPr>
            <w:rFonts w:ascii="Times New Roman" w:eastAsia="Calibri" w:hAnsi="Times New Roman" w:cs="Arial"/>
          </w:rPr>
          <w:t xml:space="preserve"> </w:t>
        </w:r>
      </w:ins>
      <w:ins w:id="36423" w:author="Greg" w:date="2020-06-04T23:24:00Z">
        <w:r w:rsidRPr="008B2E08">
          <w:rPr>
            <w:rFonts w:ascii="Times New Roman" w:eastAsia="Calibri" w:hAnsi="Times New Roman" w:cs="Arial"/>
            <w:rPrChange w:id="36424" w:author="Greg" w:date="2020-06-04T23:45:00Z">
              <w:rPr>
                <w:rFonts w:ascii="Times New Roman" w:eastAsia="Calibri" w:hAnsi="Times New Roman" w:cs="Arial"/>
                <w:sz w:val="24"/>
              </w:rPr>
            </w:rPrChange>
          </w:rPr>
          <w:t>strictly</w:t>
        </w:r>
      </w:ins>
      <w:ins w:id="36425" w:author="Greg" w:date="2020-06-04T23:48:00Z">
        <w:r w:rsidR="00EB1254">
          <w:rPr>
            <w:rFonts w:ascii="Times New Roman" w:eastAsia="Calibri" w:hAnsi="Times New Roman" w:cs="Arial"/>
          </w:rPr>
          <w:t xml:space="preserve"> </w:t>
        </w:r>
      </w:ins>
      <w:ins w:id="36426" w:author="Greg" w:date="2020-06-04T23:24:00Z">
        <w:r w:rsidRPr="008B2E08">
          <w:rPr>
            <w:rFonts w:ascii="Times New Roman" w:eastAsia="Calibri" w:hAnsi="Times New Roman" w:cs="Arial"/>
            <w:rPrChange w:id="36427" w:author="Greg" w:date="2020-06-04T23:45:00Z">
              <w:rPr>
                <w:rFonts w:ascii="Times New Roman" w:eastAsia="Calibri" w:hAnsi="Times New Roman" w:cs="Arial"/>
                <w:sz w:val="24"/>
              </w:rPr>
            </w:rPrChange>
          </w:rPr>
          <w:t>conduct</w:t>
        </w:r>
      </w:ins>
      <w:ins w:id="36428" w:author="Greg" w:date="2020-06-04T23:48:00Z">
        <w:r w:rsidR="00EB1254">
          <w:rPr>
            <w:rFonts w:ascii="Times New Roman" w:eastAsia="Calibri" w:hAnsi="Times New Roman" w:cs="Arial"/>
          </w:rPr>
          <w:t xml:space="preserve"> </w:t>
        </w:r>
      </w:ins>
      <w:ins w:id="36429" w:author="Greg" w:date="2020-06-04T23:24:00Z">
        <w:r w:rsidRPr="008B2E08">
          <w:rPr>
            <w:rFonts w:ascii="Times New Roman" w:eastAsia="Calibri" w:hAnsi="Times New Roman" w:cs="Arial"/>
            <w:rPrChange w:id="36430" w:author="Greg" w:date="2020-06-04T23:45:00Z">
              <w:rPr>
                <w:rFonts w:ascii="Times New Roman" w:eastAsia="Calibri" w:hAnsi="Times New Roman" w:cs="Arial"/>
                <w:sz w:val="24"/>
              </w:rPr>
            </w:rPrChange>
          </w:rPr>
          <w:t>ourselves</w:t>
        </w:r>
      </w:ins>
      <w:ins w:id="36431" w:author="Greg" w:date="2020-06-04T23:48:00Z">
        <w:r w:rsidR="00EB1254">
          <w:rPr>
            <w:rFonts w:ascii="Times New Roman" w:eastAsia="Calibri" w:hAnsi="Times New Roman" w:cs="Arial"/>
          </w:rPr>
          <w:t xml:space="preserve"> </w:t>
        </w:r>
      </w:ins>
      <w:ins w:id="36432" w:author="Greg" w:date="2020-06-04T23:24:00Z">
        <w:r w:rsidRPr="008B2E08">
          <w:rPr>
            <w:rFonts w:ascii="Times New Roman" w:eastAsia="Calibri" w:hAnsi="Times New Roman" w:cs="Arial"/>
            <w:rPrChange w:id="36433" w:author="Greg" w:date="2020-06-04T23:45:00Z">
              <w:rPr>
                <w:rFonts w:ascii="Times New Roman" w:eastAsia="Calibri" w:hAnsi="Times New Roman" w:cs="Arial"/>
                <w:sz w:val="24"/>
              </w:rPr>
            </w:rPrChange>
          </w:rPr>
          <w:t>according</w:t>
        </w:r>
      </w:ins>
      <w:ins w:id="36434" w:author="Greg" w:date="2020-06-04T23:48:00Z">
        <w:r w:rsidR="00EB1254">
          <w:rPr>
            <w:rFonts w:ascii="Times New Roman" w:eastAsia="Calibri" w:hAnsi="Times New Roman" w:cs="Arial"/>
          </w:rPr>
          <w:t xml:space="preserve"> </w:t>
        </w:r>
      </w:ins>
      <w:ins w:id="36435" w:author="Greg" w:date="2020-06-04T23:24:00Z">
        <w:r w:rsidRPr="008B2E08">
          <w:rPr>
            <w:rFonts w:ascii="Times New Roman" w:eastAsia="Calibri" w:hAnsi="Times New Roman" w:cs="Arial"/>
            <w:rPrChange w:id="36436" w:author="Greg" w:date="2020-06-04T23:45:00Z">
              <w:rPr>
                <w:rFonts w:ascii="Times New Roman" w:eastAsia="Calibri" w:hAnsi="Times New Roman" w:cs="Arial"/>
                <w:sz w:val="24"/>
              </w:rPr>
            </w:rPrChange>
          </w:rPr>
          <w:t>to</w:t>
        </w:r>
      </w:ins>
      <w:ins w:id="36437" w:author="Greg" w:date="2020-06-04T23:48:00Z">
        <w:r w:rsidR="00EB1254">
          <w:rPr>
            <w:rFonts w:ascii="Times New Roman" w:eastAsia="Calibri" w:hAnsi="Times New Roman" w:cs="Arial"/>
          </w:rPr>
          <w:t xml:space="preserve"> </w:t>
        </w:r>
      </w:ins>
      <w:ins w:id="36438" w:author="Greg" w:date="2020-06-04T23:24:00Z">
        <w:r w:rsidRPr="008B2E08">
          <w:rPr>
            <w:rFonts w:ascii="Times New Roman" w:eastAsia="Calibri" w:hAnsi="Times New Roman" w:cs="Arial"/>
            <w:rPrChange w:id="36439" w:author="Greg" w:date="2020-06-04T23:45:00Z">
              <w:rPr>
                <w:rFonts w:ascii="Times New Roman" w:eastAsia="Calibri" w:hAnsi="Times New Roman" w:cs="Arial"/>
                <w:sz w:val="24"/>
              </w:rPr>
            </w:rPrChange>
          </w:rPr>
          <w:t>the</w:t>
        </w:r>
      </w:ins>
      <w:ins w:id="36440" w:author="Greg" w:date="2020-06-04T23:48:00Z">
        <w:r w:rsidR="00EB1254">
          <w:rPr>
            <w:rFonts w:ascii="Times New Roman" w:eastAsia="Calibri" w:hAnsi="Times New Roman" w:cs="Arial"/>
          </w:rPr>
          <w:t xml:space="preserve"> </w:t>
        </w:r>
      </w:ins>
      <w:ins w:id="36441" w:author="Greg" w:date="2020-06-04T23:24:00Z">
        <w:r w:rsidRPr="008B2E08">
          <w:rPr>
            <w:rFonts w:ascii="Times New Roman" w:eastAsia="Calibri" w:hAnsi="Times New Roman" w:cs="Arial"/>
            <w:rPrChange w:id="36442" w:author="Greg" w:date="2020-06-04T23:45:00Z">
              <w:rPr>
                <w:rFonts w:ascii="Times New Roman" w:eastAsia="Calibri" w:hAnsi="Times New Roman" w:cs="Arial"/>
                <w:sz w:val="24"/>
              </w:rPr>
            </w:rPrChange>
          </w:rPr>
          <w:t>practices</w:t>
        </w:r>
      </w:ins>
      <w:ins w:id="36443" w:author="Greg" w:date="2020-06-04T23:48:00Z">
        <w:r w:rsidR="00EB1254">
          <w:rPr>
            <w:rFonts w:ascii="Times New Roman" w:eastAsia="Calibri" w:hAnsi="Times New Roman" w:cs="Arial"/>
          </w:rPr>
          <w:t xml:space="preserve"> </w:t>
        </w:r>
      </w:ins>
      <w:ins w:id="36444" w:author="Greg" w:date="2020-06-04T23:24:00Z">
        <w:r w:rsidRPr="008B2E08">
          <w:rPr>
            <w:rFonts w:ascii="Times New Roman" w:eastAsia="Calibri" w:hAnsi="Times New Roman" w:cs="Arial"/>
            <w:rPrChange w:id="36445" w:author="Greg" w:date="2020-06-04T23:45:00Z">
              <w:rPr>
                <w:rFonts w:ascii="Times New Roman" w:eastAsia="Calibri" w:hAnsi="Times New Roman" w:cs="Arial"/>
                <w:sz w:val="24"/>
              </w:rPr>
            </w:rPrChange>
          </w:rPr>
          <w:t>of</w:t>
        </w:r>
      </w:ins>
      <w:ins w:id="36446" w:author="Greg" w:date="2020-06-04T23:48:00Z">
        <w:r w:rsidR="00EB1254">
          <w:rPr>
            <w:rFonts w:ascii="Times New Roman" w:eastAsia="Calibri" w:hAnsi="Times New Roman" w:cs="Arial"/>
          </w:rPr>
          <w:t xml:space="preserve"> </w:t>
        </w:r>
      </w:ins>
      <w:ins w:id="36447" w:author="Greg" w:date="2020-06-04T23:24:00Z">
        <w:r w:rsidRPr="008B2E08">
          <w:rPr>
            <w:rFonts w:ascii="Times New Roman" w:eastAsia="Calibri" w:hAnsi="Times New Roman" w:cs="Arial"/>
            <w:rPrChange w:id="36448" w:author="Greg" w:date="2020-06-04T23:45:00Z">
              <w:rPr>
                <w:rFonts w:ascii="Times New Roman" w:eastAsia="Calibri" w:hAnsi="Times New Roman" w:cs="Arial"/>
                <w:sz w:val="24"/>
              </w:rPr>
            </w:rPrChange>
          </w:rPr>
          <w:t>‘Yeshurun’</w:t>
        </w:r>
      </w:ins>
      <w:ins w:id="36449" w:author="Greg" w:date="2020-06-04T23:48:00Z">
        <w:r w:rsidR="00EB1254">
          <w:rPr>
            <w:rFonts w:ascii="Times New Roman" w:eastAsia="Calibri" w:hAnsi="Times New Roman" w:cs="Arial"/>
          </w:rPr>
          <w:t xml:space="preserve"> </w:t>
        </w:r>
      </w:ins>
      <w:ins w:id="36450" w:author="Greg" w:date="2020-06-04T23:24:00Z">
        <w:r w:rsidRPr="008B2E08">
          <w:rPr>
            <w:rFonts w:ascii="Times New Roman" w:eastAsia="Calibri" w:hAnsi="Times New Roman" w:cs="Arial"/>
            <w:rPrChange w:id="36451" w:author="Greg" w:date="2020-06-04T23:45:00Z">
              <w:rPr>
                <w:rFonts w:ascii="Times New Roman" w:eastAsia="Calibri" w:hAnsi="Times New Roman" w:cs="Arial"/>
                <w:sz w:val="24"/>
              </w:rPr>
            </w:rPrChange>
          </w:rPr>
          <w:t>(straightness).</w:t>
        </w:r>
        <w:r w:rsidRPr="008B2E08">
          <w:rPr>
            <w:rFonts w:ascii="Times New Roman" w:eastAsia="Calibri" w:hAnsi="Times New Roman" w:cs="Arial"/>
            <w:vertAlign w:val="superscript"/>
            <w:rPrChange w:id="36452" w:author="Greg" w:date="2020-06-04T23:45:00Z">
              <w:rPr>
                <w:rFonts w:ascii="Times New Roman" w:eastAsia="Calibri" w:hAnsi="Times New Roman" w:cs="Arial"/>
                <w:sz w:val="20"/>
                <w:vertAlign w:val="superscript"/>
              </w:rPr>
            </w:rPrChange>
          </w:rPr>
          <w:footnoteReference w:id="31"/>
        </w:r>
      </w:ins>
      <w:ins w:id="36456" w:author="Greg" w:date="2020-06-04T23:48:00Z">
        <w:r w:rsidR="00EB1254">
          <w:rPr>
            <w:rFonts w:ascii="Times New Roman" w:eastAsia="Calibri" w:hAnsi="Times New Roman" w:cs="Arial"/>
          </w:rPr>
          <w:t xml:space="preserve"> </w:t>
        </w:r>
      </w:ins>
    </w:p>
    <w:p w14:paraId="0F78EE57" w14:textId="77777777" w:rsidR="00BE4D5B" w:rsidRPr="008B2E08" w:rsidRDefault="00BE4D5B" w:rsidP="00BE4D5B">
      <w:pPr>
        <w:rPr>
          <w:ins w:id="36457" w:author="Greg" w:date="2020-06-04T23:24:00Z"/>
          <w:rFonts w:ascii="Times New Roman" w:eastAsia="Calibri" w:hAnsi="Times New Roman" w:cs="Times New Roman"/>
          <w:iCs/>
          <w:rPrChange w:id="36458" w:author="Greg" w:date="2020-06-04T23:45:00Z">
            <w:rPr>
              <w:ins w:id="36459" w:author="Greg" w:date="2020-06-04T23:24:00Z"/>
              <w:rFonts w:ascii="Times New Roman" w:eastAsia="Calibri" w:hAnsi="Times New Roman" w:cs="Times New Roman"/>
              <w:iCs/>
              <w:sz w:val="24"/>
              <w:szCs w:val="24"/>
            </w:rPr>
          </w:rPrChange>
        </w:rPr>
      </w:pPr>
    </w:p>
    <w:p w14:paraId="2D5C2D9D" w14:textId="390B4588" w:rsidR="00BE4D5B" w:rsidRPr="008B2E08" w:rsidRDefault="00BE4D5B" w:rsidP="00BE4D5B">
      <w:pPr>
        <w:rPr>
          <w:ins w:id="36460" w:author="Greg" w:date="2020-06-04T23:24:00Z"/>
          <w:rFonts w:ascii="Times New Roman" w:eastAsia="Calibri" w:hAnsi="Times New Roman" w:cs="Arial"/>
          <w:rPrChange w:id="36461" w:author="Greg" w:date="2020-06-04T23:45:00Z">
            <w:rPr>
              <w:ins w:id="36462" w:author="Greg" w:date="2020-06-04T23:24:00Z"/>
              <w:rFonts w:ascii="Times New Roman" w:eastAsia="Calibri" w:hAnsi="Times New Roman" w:cs="Arial"/>
              <w:sz w:val="24"/>
            </w:rPr>
          </w:rPrChange>
        </w:rPr>
      </w:pPr>
      <w:ins w:id="36463" w:author="Greg" w:date="2020-06-04T23:24:00Z">
        <w:r w:rsidRPr="008B2E08">
          <w:rPr>
            <w:rFonts w:ascii="Times New Roman" w:eastAsia="Calibri" w:hAnsi="Times New Roman" w:cs="Arial"/>
            <w:rPrChange w:id="36464" w:author="Greg" w:date="2020-06-04T23:45:00Z">
              <w:rPr>
                <w:rFonts w:ascii="Times New Roman" w:eastAsia="Calibri" w:hAnsi="Times New Roman" w:cs="Arial"/>
                <w:sz w:val="24"/>
              </w:rPr>
            </w:rPrChange>
          </w:rPr>
          <w:t>The</w:t>
        </w:r>
      </w:ins>
      <w:ins w:id="36465" w:author="Greg" w:date="2020-06-04T23:48:00Z">
        <w:r w:rsidR="00EB1254">
          <w:rPr>
            <w:rFonts w:ascii="Times New Roman" w:eastAsia="Calibri" w:hAnsi="Times New Roman" w:cs="Arial"/>
          </w:rPr>
          <w:t xml:space="preserve"> </w:t>
        </w:r>
      </w:ins>
      <w:ins w:id="36466" w:author="Greg" w:date="2020-06-04T23:24:00Z">
        <w:r w:rsidRPr="008B2E08">
          <w:rPr>
            <w:rFonts w:ascii="Times New Roman" w:eastAsia="Calibri" w:hAnsi="Times New Roman" w:cs="Arial"/>
            <w:rPrChange w:id="36467" w:author="Greg" w:date="2020-06-04T23:45:00Z">
              <w:rPr>
                <w:rFonts w:ascii="Times New Roman" w:eastAsia="Calibri" w:hAnsi="Times New Roman" w:cs="Arial"/>
                <w:sz w:val="24"/>
              </w:rPr>
            </w:rPrChange>
          </w:rPr>
          <w:t>names</w:t>
        </w:r>
      </w:ins>
      <w:ins w:id="36468" w:author="Greg" w:date="2020-06-04T23:48:00Z">
        <w:r w:rsidR="00EB1254">
          <w:rPr>
            <w:rFonts w:ascii="Times New Roman" w:eastAsia="Calibri" w:hAnsi="Times New Roman" w:cs="Arial"/>
          </w:rPr>
          <w:t xml:space="preserve"> </w:t>
        </w:r>
      </w:ins>
      <w:ins w:id="36469" w:author="Greg" w:date="2020-06-04T23:24:00Z">
        <w:r w:rsidRPr="008B2E08">
          <w:rPr>
            <w:rFonts w:ascii="Times New Roman" w:eastAsia="Calibri" w:hAnsi="Times New Roman" w:cs="Arial"/>
            <w:rPrChange w:id="36470" w:author="Greg" w:date="2020-06-04T23:45:00Z">
              <w:rPr>
                <w:rFonts w:ascii="Times New Roman" w:eastAsia="Calibri" w:hAnsi="Times New Roman" w:cs="Arial"/>
                <w:sz w:val="24"/>
              </w:rPr>
            </w:rPrChange>
          </w:rPr>
          <w:t>“Yaaqob”</w:t>
        </w:r>
      </w:ins>
      <w:ins w:id="36471" w:author="Greg" w:date="2020-06-04T23:48:00Z">
        <w:r w:rsidR="00EB1254">
          <w:rPr>
            <w:rFonts w:ascii="Times New Roman" w:eastAsia="Calibri" w:hAnsi="Times New Roman" w:cs="Arial"/>
          </w:rPr>
          <w:t xml:space="preserve"> </w:t>
        </w:r>
      </w:ins>
      <w:ins w:id="36472" w:author="Greg" w:date="2020-06-04T23:24:00Z">
        <w:r w:rsidRPr="008B2E08">
          <w:rPr>
            <w:rFonts w:ascii="Times New Roman" w:eastAsia="Calibri" w:hAnsi="Times New Roman" w:cs="Arial"/>
            <w:rPrChange w:id="36473" w:author="Greg" w:date="2020-06-04T23:45:00Z">
              <w:rPr>
                <w:rFonts w:ascii="Times New Roman" w:eastAsia="Calibri" w:hAnsi="Times New Roman" w:cs="Arial"/>
                <w:sz w:val="24"/>
              </w:rPr>
            </w:rPrChange>
          </w:rPr>
          <w:t>and</w:t>
        </w:r>
      </w:ins>
      <w:ins w:id="36474" w:author="Greg" w:date="2020-06-04T23:48:00Z">
        <w:r w:rsidR="00EB1254">
          <w:rPr>
            <w:rFonts w:ascii="Times New Roman" w:eastAsia="Calibri" w:hAnsi="Times New Roman" w:cs="Arial"/>
          </w:rPr>
          <w:t xml:space="preserve"> </w:t>
        </w:r>
      </w:ins>
      <w:ins w:id="36475" w:author="Greg" w:date="2020-06-04T23:24:00Z">
        <w:r w:rsidRPr="008B2E08">
          <w:rPr>
            <w:rFonts w:ascii="Times New Roman" w:eastAsia="Calibri" w:hAnsi="Times New Roman" w:cs="Arial"/>
            <w:rPrChange w:id="36476" w:author="Greg" w:date="2020-06-04T23:45:00Z">
              <w:rPr>
                <w:rFonts w:ascii="Times New Roman" w:eastAsia="Calibri" w:hAnsi="Times New Roman" w:cs="Arial"/>
                <w:sz w:val="24"/>
              </w:rPr>
            </w:rPrChange>
          </w:rPr>
          <w:t>“Israel”</w:t>
        </w:r>
      </w:ins>
      <w:ins w:id="36477" w:author="Greg" w:date="2020-06-04T23:48:00Z">
        <w:r w:rsidR="00EB1254">
          <w:rPr>
            <w:rFonts w:ascii="Times New Roman" w:eastAsia="Calibri" w:hAnsi="Times New Roman" w:cs="Arial"/>
          </w:rPr>
          <w:t xml:space="preserve"> </w:t>
        </w:r>
      </w:ins>
      <w:ins w:id="36478" w:author="Greg" w:date="2020-06-04T23:24:00Z">
        <w:r w:rsidRPr="008B2E08">
          <w:rPr>
            <w:rFonts w:ascii="Times New Roman" w:eastAsia="Calibri" w:hAnsi="Times New Roman" w:cs="Arial"/>
            <w:rPrChange w:id="36479" w:author="Greg" w:date="2020-06-04T23:45:00Z">
              <w:rPr>
                <w:rFonts w:ascii="Times New Roman" w:eastAsia="Calibri" w:hAnsi="Times New Roman" w:cs="Arial"/>
                <w:sz w:val="24"/>
              </w:rPr>
            </w:rPrChange>
          </w:rPr>
          <w:t>are</w:t>
        </w:r>
      </w:ins>
      <w:ins w:id="36480" w:author="Greg" w:date="2020-06-04T23:48:00Z">
        <w:r w:rsidR="00EB1254">
          <w:rPr>
            <w:rFonts w:ascii="Times New Roman" w:eastAsia="Calibri" w:hAnsi="Times New Roman" w:cs="Arial"/>
          </w:rPr>
          <w:t xml:space="preserve"> </w:t>
        </w:r>
      </w:ins>
      <w:ins w:id="36481" w:author="Greg" w:date="2020-06-04T23:24:00Z">
        <w:r w:rsidRPr="008B2E08">
          <w:rPr>
            <w:rFonts w:ascii="Times New Roman" w:eastAsia="Calibri" w:hAnsi="Times New Roman" w:cs="Arial"/>
            <w:rPrChange w:id="36482" w:author="Greg" w:date="2020-06-04T23:45:00Z">
              <w:rPr>
                <w:rFonts w:ascii="Times New Roman" w:eastAsia="Calibri" w:hAnsi="Times New Roman" w:cs="Arial"/>
                <w:sz w:val="24"/>
              </w:rPr>
            </w:rPrChange>
          </w:rPr>
          <w:t>used</w:t>
        </w:r>
      </w:ins>
      <w:ins w:id="36483" w:author="Greg" w:date="2020-06-04T23:48:00Z">
        <w:r w:rsidR="00EB1254">
          <w:rPr>
            <w:rFonts w:ascii="Times New Roman" w:eastAsia="Calibri" w:hAnsi="Times New Roman" w:cs="Arial"/>
          </w:rPr>
          <w:t xml:space="preserve"> </w:t>
        </w:r>
      </w:ins>
      <w:ins w:id="36484" w:author="Greg" w:date="2020-06-04T23:24:00Z">
        <w:r w:rsidRPr="008B2E08">
          <w:rPr>
            <w:rFonts w:ascii="Times New Roman" w:eastAsia="Calibri" w:hAnsi="Times New Roman" w:cs="Arial"/>
            <w:rPrChange w:id="36485" w:author="Greg" w:date="2020-06-04T23:45:00Z">
              <w:rPr>
                <w:rFonts w:ascii="Times New Roman" w:eastAsia="Calibri" w:hAnsi="Times New Roman" w:cs="Arial"/>
                <w:sz w:val="24"/>
              </w:rPr>
            </w:rPrChange>
          </w:rPr>
          <w:t>to</w:t>
        </w:r>
      </w:ins>
      <w:ins w:id="36486" w:author="Greg" w:date="2020-06-04T23:48:00Z">
        <w:r w:rsidR="00EB1254">
          <w:rPr>
            <w:rFonts w:ascii="Times New Roman" w:eastAsia="Calibri" w:hAnsi="Times New Roman" w:cs="Arial"/>
          </w:rPr>
          <w:t xml:space="preserve"> </w:t>
        </w:r>
      </w:ins>
      <w:ins w:id="36487" w:author="Greg" w:date="2020-06-04T23:24:00Z">
        <w:r w:rsidRPr="008B2E08">
          <w:rPr>
            <w:rFonts w:ascii="Times New Roman" w:eastAsia="Calibri" w:hAnsi="Times New Roman" w:cs="Arial"/>
            <w:rPrChange w:id="36488" w:author="Greg" w:date="2020-06-04T23:45:00Z">
              <w:rPr>
                <w:rFonts w:ascii="Times New Roman" w:eastAsia="Calibri" w:hAnsi="Times New Roman" w:cs="Arial"/>
                <w:sz w:val="24"/>
              </w:rPr>
            </w:rPrChange>
          </w:rPr>
          <w:t>refer</w:t>
        </w:r>
      </w:ins>
      <w:ins w:id="36489" w:author="Greg" w:date="2020-06-04T23:48:00Z">
        <w:r w:rsidR="00EB1254">
          <w:rPr>
            <w:rFonts w:ascii="Times New Roman" w:eastAsia="Calibri" w:hAnsi="Times New Roman" w:cs="Arial"/>
          </w:rPr>
          <w:t xml:space="preserve"> </w:t>
        </w:r>
      </w:ins>
      <w:ins w:id="36490" w:author="Greg" w:date="2020-06-04T23:24:00Z">
        <w:r w:rsidRPr="008B2E08">
          <w:rPr>
            <w:rFonts w:ascii="Times New Roman" w:eastAsia="Calibri" w:hAnsi="Times New Roman" w:cs="Arial"/>
            <w:rPrChange w:id="36491" w:author="Greg" w:date="2020-06-04T23:45:00Z">
              <w:rPr>
                <w:rFonts w:ascii="Times New Roman" w:eastAsia="Calibri" w:hAnsi="Times New Roman" w:cs="Arial"/>
                <w:sz w:val="24"/>
              </w:rPr>
            </w:rPrChange>
          </w:rPr>
          <w:t>to</w:t>
        </w:r>
      </w:ins>
      <w:ins w:id="36492" w:author="Greg" w:date="2020-06-04T23:48:00Z">
        <w:r w:rsidR="00EB1254">
          <w:rPr>
            <w:rFonts w:ascii="Times New Roman" w:eastAsia="Calibri" w:hAnsi="Times New Roman" w:cs="Arial"/>
          </w:rPr>
          <w:t xml:space="preserve"> </w:t>
        </w:r>
      </w:ins>
      <w:ins w:id="36493" w:author="Greg" w:date="2020-06-04T23:24:00Z">
        <w:r w:rsidRPr="008B2E08">
          <w:rPr>
            <w:rFonts w:ascii="Times New Roman" w:eastAsia="Calibri" w:hAnsi="Times New Roman" w:cs="Arial"/>
            <w:rPrChange w:id="36494" w:author="Greg" w:date="2020-06-04T23:45:00Z">
              <w:rPr>
                <w:rFonts w:ascii="Times New Roman" w:eastAsia="Calibri" w:hAnsi="Times New Roman" w:cs="Arial"/>
                <w:sz w:val="24"/>
              </w:rPr>
            </w:rPrChange>
          </w:rPr>
          <w:t>the</w:t>
        </w:r>
      </w:ins>
      <w:ins w:id="36495" w:author="Greg" w:date="2020-06-04T23:48:00Z">
        <w:r w:rsidR="00EB1254">
          <w:rPr>
            <w:rFonts w:ascii="Times New Roman" w:eastAsia="Calibri" w:hAnsi="Times New Roman" w:cs="Arial"/>
          </w:rPr>
          <w:t xml:space="preserve"> </w:t>
        </w:r>
      </w:ins>
      <w:ins w:id="36496" w:author="Greg" w:date="2020-06-04T23:24:00Z">
        <w:r w:rsidRPr="008B2E08">
          <w:rPr>
            <w:rFonts w:ascii="Times New Roman" w:eastAsia="Calibri" w:hAnsi="Times New Roman" w:cs="Arial"/>
            <w:rPrChange w:id="36497" w:author="Greg" w:date="2020-06-04T23:45:00Z">
              <w:rPr>
                <w:rFonts w:ascii="Times New Roman" w:eastAsia="Calibri" w:hAnsi="Times New Roman" w:cs="Arial"/>
                <w:sz w:val="24"/>
              </w:rPr>
            </w:rPrChange>
          </w:rPr>
          <w:t>entire</w:t>
        </w:r>
      </w:ins>
      <w:ins w:id="36498" w:author="Greg" w:date="2020-06-04T23:48:00Z">
        <w:r w:rsidR="00EB1254">
          <w:rPr>
            <w:rFonts w:ascii="Times New Roman" w:eastAsia="Calibri" w:hAnsi="Times New Roman" w:cs="Arial"/>
          </w:rPr>
          <w:t xml:space="preserve"> </w:t>
        </w:r>
      </w:ins>
      <w:ins w:id="36499" w:author="Greg" w:date="2020-06-04T23:24:00Z">
        <w:r w:rsidRPr="008B2E08">
          <w:rPr>
            <w:rFonts w:ascii="Times New Roman" w:eastAsia="Calibri" w:hAnsi="Times New Roman" w:cs="Arial"/>
            <w:rPrChange w:id="36500" w:author="Greg" w:date="2020-06-04T23:45:00Z">
              <w:rPr>
                <w:rFonts w:ascii="Times New Roman" w:eastAsia="Calibri" w:hAnsi="Times New Roman" w:cs="Arial"/>
                <w:sz w:val="24"/>
              </w:rPr>
            </w:rPrChange>
          </w:rPr>
          <w:t>Jewish</w:t>
        </w:r>
      </w:ins>
      <w:ins w:id="36501" w:author="Greg" w:date="2020-06-04T23:48:00Z">
        <w:r w:rsidR="00EB1254">
          <w:rPr>
            <w:rFonts w:ascii="Times New Roman" w:eastAsia="Calibri" w:hAnsi="Times New Roman" w:cs="Arial"/>
          </w:rPr>
          <w:t xml:space="preserve"> </w:t>
        </w:r>
      </w:ins>
      <w:ins w:id="36502" w:author="Greg" w:date="2020-06-04T23:24:00Z">
        <w:r w:rsidRPr="008B2E08">
          <w:rPr>
            <w:rFonts w:ascii="Times New Roman" w:eastAsia="Calibri" w:hAnsi="Times New Roman" w:cs="Arial"/>
            <w:rPrChange w:id="36503" w:author="Greg" w:date="2020-06-04T23:45:00Z">
              <w:rPr>
                <w:rFonts w:ascii="Times New Roman" w:eastAsia="Calibri" w:hAnsi="Times New Roman" w:cs="Arial"/>
                <w:sz w:val="24"/>
              </w:rPr>
            </w:rPrChange>
          </w:rPr>
          <w:t>people;</w:t>
        </w:r>
      </w:ins>
      <w:ins w:id="36504" w:author="Greg" w:date="2020-06-04T23:48:00Z">
        <w:r w:rsidR="00EB1254">
          <w:rPr>
            <w:rFonts w:ascii="Times New Roman" w:eastAsia="Calibri" w:hAnsi="Times New Roman" w:cs="Arial"/>
          </w:rPr>
          <w:t xml:space="preserve"> </w:t>
        </w:r>
      </w:ins>
      <w:ins w:id="36505" w:author="Greg" w:date="2020-06-04T23:24:00Z">
        <w:r w:rsidRPr="008B2E08">
          <w:rPr>
            <w:rFonts w:ascii="Times New Roman" w:eastAsia="Calibri" w:hAnsi="Times New Roman" w:cs="Arial"/>
            <w:rPrChange w:id="36506" w:author="Greg" w:date="2020-06-04T23:45:00Z">
              <w:rPr>
                <w:rFonts w:ascii="Times New Roman" w:eastAsia="Calibri" w:hAnsi="Times New Roman" w:cs="Arial"/>
                <w:sz w:val="24"/>
              </w:rPr>
            </w:rPrChange>
          </w:rPr>
          <w:t>each</w:t>
        </w:r>
      </w:ins>
      <w:ins w:id="36507" w:author="Greg" w:date="2020-06-04T23:48:00Z">
        <w:r w:rsidR="00EB1254">
          <w:rPr>
            <w:rFonts w:ascii="Times New Roman" w:eastAsia="Calibri" w:hAnsi="Times New Roman" w:cs="Arial"/>
          </w:rPr>
          <w:t xml:space="preserve"> </w:t>
        </w:r>
      </w:ins>
      <w:ins w:id="36508" w:author="Greg" w:date="2020-06-04T23:24:00Z">
        <w:r w:rsidRPr="008B2E08">
          <w:rPr>
            <w:rFonts w:ascii="Times New Roman" w:eastAsia="Calibri" w:hAnsi="Times New Roman" w:cs="Arial"/>
            <w:rPrChange w:id="36509" w:author="Greg" w:date="2020-06-04T23:45:00Z">
              <w:rPr>
                <w:rFonts w:ascii="Times New Roman" w:eastAsia="Calibri" w:hAnsi="Times New Roman" w:cs="Arial"/>
                <w:sz w:val="24"/>
              </w:rPr>
            </w:rPrChange>
          </w:rPr>
          <w:t>of</w:t>
        </w:r>
      </w:ins>
      <w:ins w:id="36510" w:author="Greg" w:date="2020-06-04T23:48:00Z">
        <w:r w:rsidR="00EB1254">
          <w:rPr>
            <w:rFonts w:ascii="Times New Roman" w:eastAsia="Calibri" w:hAnsi="Times New Roman" w:cs="Arial"/>
          </w:rPr>
          <w:t xml:space="preserve"> </w:t>
        </w:r>
      </w:ins>
      <w:ins w:id="36511" w:author="Greg" w:date="2020-06-04T23:24:00Z">
        <w:r w:rsidRPr="008B2E08">
          <w:rPr>
            <w:rFonts w:ascii="Times New Roman" w:eastAsia="Calibri" w:hAnsi="Times New Roman" w:cs="Arial"/>
            <w:rPrChange w:id="36512" w:author="Greg" w:date="2020-06-04T23:45:00Z">
              <w:rPr>
                <w:rFonts w:ascii="Times New Roman" w:eastAsia="Calibri" w:hAnsi="Times New Roman" w:cs="Arial"/>
                <w:sz w:val="24"/>
              </w:rPr>
            </w:rPrChange>
          </w:rPr>
          <w:t>the</w:t>
        </w:r>
      </w:ins>
      <w:ins w:id="36513" w:author="Greg" w:date="2020-06-04T23:48:00Z">
        <w:r w:rsidR="00EB1254">
          <w:rPr>
            <w:rFonts w:ascii="Times New Roman" w:eastAsia="Calibri" w:hAnsi="Times New Roman" w:cs="Arial"/>
          </w:rPr>
          <w:t xml:space="preserve"> </w:t>
        </w:r>
      </w:ins>
      <w:ins w:id="36514" w:author="Greg" w:date="2020-06-04T23:24:00Z">
        <w:r w:rsidRPr="008B2E08">
          <w:rPr>
            <w:rFonts w:ascii="Times New Roman" w:eastAsia="Calibri" w:hAnsi="Times New Roman" w:cs="Arial"/>
            <w:rPrChange w:id="36515" w:author="Greg" w:date="2020-06-04T23:45:00Z">
              <w:rPr>
                <w:rFonts w:ascii="Times New Roman" w:eastAsia="Calibri" w:hAnsi="Times New Roman" w:cs="Arial"/>
                <w:sz w:val="24"/>
              </w:rPr>
            </w:rPrChange>
          </w:rPr>
          <w:t>two</w:t>
        </w:r>
      </w:ins>
      <w:ins w:id="36516" w:author="Greg" w:date="2020-06-04T23:48:00Z">
        <w:r w:rsidR="00EB1254">
          <w:rPr>
            <w:rFonts w:ascii="Times New Roman" w:eastAsia="Calibri" w:hAnsi="Times New Roman" w:cs="Arial"/>
          </w:rPr>
          <w:t xml:space="preserve"> </w:t>
        </w:r>
      </w:ins>
      <w:ins w:id="36517" w:author="Greg" w:date="2020-06-04T23:24:00Z">
        <w:r w:rsidRPr="008B2E08">
          <w:rPr>
            <w:rFonts w:ascii="Times New Roman" w:eastAsia="Calibri" w:hAnsi="Times New Roman" w:cs="Arial"/>
            <w:rPrChange w:id="36518" w:author="Greg" w:date="2020-06-04T23:45:00Z">
              <w:rPr>
                <w:rFonts w:ascii="Times New Roman" w:eastAsia="Calibri" w:hAnsi="Times New Roman" w:cs="Arial"/>
                <w:sz w:val="24"/>
              </w:rPr>
            </w:rPrChange>
          </w:rPr>
          <w:t>terms</w:t>
        </w:r>
      </w:ins>
      <w:ins w:id="36519" w:author="Greg" w:date="2020-06-04T23:48:00Z">
        <w:r w:rsidR="00EB1254">
          <w:rPr>
            <w:rFonts w:ascii="Times New Roman" w:eastAsia="Calibri" w:hAnsi="Times New Roman" w:cs="Arial"/>
          </w:rPr>
          <w:t xml:space="preserve"> </w:t>
        </w:r>
      </w:ins>
      <w:ins w:id="36520" w:author="Greg" w:date="2020-06-04T23:24:00Z">
        <w:r w:rsidRPr="008B2E08">
          <w:rPr>
            <w:rFonts w:ascii="Times New Roman" w:eastAsia="Calibri" w:hAnsi="Times New Roman" w:cs="Arial"/>
            <w:rPrChange w:id="36521" w:author="Greg" w:date="2020-06-04T23:45:00Z">
              <w:rPr>
                <w:rFonts w:ascii="Times New Roman" w:eastAsia="Calibri" w:hAnsi="Times New Roman" w:cs="Arial"/>
                <w:sz w:val="24"/>
              </w:rPr>
            </w:rPrChange>
          </w:rPr>
          <w:t>emphasizes</w:t>
        </w:r>
      </w:ins>
      <w:ins w:id="36522" w:author="Greg" w:date="2020-06-04T23:48:00Z">
        <w:r w:rsidR="00EB1254">
          <w:rPr>
            <w:rFonts w:ascii="Times New Roman" w:eastAsia="Calibri" w:hAnsi="Times New Roman" w:cs="Arial"/>
          </w:rPr>
          <w:t xml:space="preserve"> </w:t>
        </w:r>
      </w:ins>
      <w:ins w:id="36523" w:author="Greg" w:date="2020-06-04T23:24:00Z">
        <w:r w:rsidRPr="008B2E08">
          <w:rPr>
            <w:rFonts w:ascii="Times New Roman" w:eastAsia="Calibri" w:hAnsi="Times New Roman" w:cs="Arial"/>
            <w:rPrChange w:id="36524" w:author="Greg" w:date="2020-06-04T23:45:00Z">
              <w:rPr>
                <w:rFonts w:ascii="Times New Roman" w:eastAsia="Calibri" w:hAnsi="Times New Roman" w:cs="Arial"/>
                <w:sz w:val="24"/>
              </w:rPr>
            </w:rPrChange>
          </w:rPr>
          <w:t>a</w:t>
        </w:r>
      </w:ins>
      <w:ins w:id="36525" w:author="Greg" w:date="2020-06-04T23:48:00Z">
        <w:r w:rsidR="00EB1254">
          <w:rPr>
            <w:rFonts w:ascii="Times New Roman" w:eastAsia="Calibri" w:hAnsi="Times New Roman" w:cs="Arial"/>
          </w:rPr>
          <w:t xml:space="preserve"> </w:t>
        </w:r>
      </w:ins>
      <w:ins w:id="36526" w:author="Greg" w:date="2020-06-04T23:24:00Z">
        <w:r w:rsidRPr="008B2E08">
          <w:rPr>
            <w:rFonts w:ascii="Times New Roman" w:eastAsia="Calibri" w:hAnsi="Times New Roman" w:cs="Arial"/>
            <w:rPrChange w:id="36527" w:author="Greg" w:date="2020-06-04T23:45:00Z">
              <w:rPr>
                <w:rFonts w:ascii="Times New Roman" w:eastAsia="Calibri" w:hAnsi="Times New Roman" w:cs="Arial"/>
                <w:sz w:val="24"/>
              </w:rPr>
            </w:rPrChange>
          </w:rPr>
          <w:t>particular</w:t>
        </w:r>
      </w:ins>
      <w:ins w:id="36528" w:author="Greg" w:date="2020-06-04T23:48:00Z">
        <w:r w:rsidR="00EB1254">
          <w:rPr>
            <w:rFonts w:ascii="Times New Roman" w:eastAsia="Calibri" w:hAnsi="Times New Roman" w:cs="Arial"/>
          </w:rPr>
          <w:t xml:space="preserve"> </w:t>
        </w:r>
      </w:ins>
      <w:ins w:id="36529" w:author="Greg" w:date="2020-06-04T23:24:00Z">
        <w:r w:rsidRPr="008B2E08">
          <w:rPr>
            <w:rFonts w:ascii="Times New Roman" w:eastAsia="Calibri" w:hAnsi="Times New Roman" w:cs="Arial"/>
            <w:rPrChange w:id="36530" w:author="Greg" w:date="2020-06-04T23:45:00Z">
              <w:rPr>
                <w:rFonts w:ascii="Times New Roman" w:eastAsia="Calibri" w:hAnsi="Times New Roman" w:cs="Arial"/>
                <w:sz w:val="24"/>
              </w:rPr>
            </w:rPrChange>
          </w:rPr>
          <w:t>characteristic</w:t>
        </w:r>
      </w:ins>
      <w:ins w:id="36531" w:author="Greg" w:date="2020-06-04T23:48:00Z">
        <w:r w:rsidR="00EB1254">
          <w:rPr>
            <w:rFonts w:ascii="Times New Roman" w:eastAsia="Calibri" w:hAnsi="Times New Roman" w:cs="Arial"/>
          </w:rPr>
          <w:t xml:space="preserve"> </w:t>
        </w:r>
      </w:ins>
      <w:ins w:id="36532" w:author="Greg" w:date="2020-06-04T23:24:00Z">
        <w:r w:rsidRPr="008B2E08">
          <w:rPr>
            <w:rFonts w:ascii="Times New Roman" w:eastAsia="Calibri" w:hAnsi="Times New Roman" w:cs="Arial"/>
            <w:rPrChange w:id="36533" w:author="Greg" w:date="2020-06-04T23:45:00Z">
              <w:rPr>
                <w:rFonts w:ascii="Times New Roman" w:eastAsia="Calibri" w:hAnsi="Times New Roman" w:cs="Arial"/>
                <w:sz w:val="24"/>
              </w:rPr>
            </w:rPrChange>
          </w:rPr>
          <w:t>of</w:t>
        </w:r>
      </w:ins>
      <w:ins w:id="36534" w:author="Greg" w:date="2020-06-04T23:48:00Z">
        <w:r w:rsidR="00EB1254">
          <w:rPr>
            <w:rFonts w:ascii="Times New Roman" w:eastAsia="Calibri" w:hAnsi="Times New Roman" w:cs="Arial"/>
          </w:rPr>
          <w:t xml:space="preserve"> </w:t>
        </w:r>
      </w:ins>
      <w:ins w:id="36535" w:author="Greg" w:date="2020-06-04T23:24:00Z">
        <w:r w:rsidRPr="008B2E08">
          <w:rPr>
            <w:rFonts w:ascii="Times New Roman" w:eastAsia="Calibri" w:hAnsi="Times New Roman" w:cs="Arial"/>
            <w:rPrChange w:id="36536" w:author="Greg" w:date="2020-06-04T23:45:00Z">
              <w:rPr>
                <w:rFonts w:ascii="Times New Roman" w:eastAsia="Calibri" w:hAnsi="Times New Roman" w:cs="Arial"/>
                <w:sz w:val="24"/>
              </w:rPr>
            </w:rPrChange>
          </w:rPr>
          <w:t>the</w:t>
        </w:r>
      </w:ins>
      <w:ins w:id="36537" w:author="Greg" w:date="2020-06-04T23:48:00Z">
        <w:r w:rsidR="00EB1254">
          <w:rPr>
            <w:rFonts w:ascii="Times New Roman" w:eastAsia="Calibri" w:hAnsi="Times New Roman" w:cs="Arial"/>
          </w:rPr>
          <w:t xml:space="preserve"> </w:t>
        </w:r>
      </w:ins>
      <w:ins w:id="36538" w:author="Greg" w:date="2020-06-04T23:24:00Z">
        <w:r w:rsidRPr="008B2E08">
          <w:rPr>
            <w:rFonts w:ascii="Times New Roman" w:eastAsia="Calibri" w:hAnsi="Times New Roman" w:cs="Arial"/>
            <w:rPrChange w:id="36539" w:author="Greg" w:date="2020-06-04T23:45:00Z">
              <w:rPr>
                <w:rFonts w:ascii="Times New Roman" w:eastAsia="Calibri" w:hAnsi="Times New Roman" w:cs="Arial"/>
                <w:sz w:val="24"/>
              </w:rPr>
            </w:rPrChange>
          </w:rPr>
          <w:t>Jewish</w:t>
        </w:r>
      </w:ins>
      <w:ins w:id="36540" w:author="Greg" w:date="2020-06-04T23:48:00Z">
        <w:r w:rsidR="00EB1254">
          <w:rPr>
            <w:rFonts w:ascii="Times New Roman" w:eastAsia="Calibri" w:hAnsi="Times New Roman" w:cs="Arial"/>
          </w:rPr>
          <w:t xml:space="preserve"> </w:t>
        </w:r>
      </w:ins>
      <w:ins w:id="36541" w:author="Greg" w:date="2020-06-04T23:24:00Z">
        <w:r w:rsidRPr="008B2E08">
          <w:rPr>
            <w:rFonts w:ascii="Times New Roman" w:eastAsia="Calibri" w:hAnsi="Times New Roman" w:cs="Arial"/>
            <w:rPrChange w:id="36542" w:author="Greg" w:date="2020-06-04T23:45:00Z">
              <w:rPr>
                <w:rFonts w:ascii="Times New Roman" w:eastAsia="Calibri" w:hAnsi="Times New Roman" w:cs="Arial"/>
                <w:sz w:val="24"/>
              </w:rPr>
            </w:rPrChange>
          </w:rPr>
          <w:t>nation.</w:t>
        </w:r>
      </w:ins>
      <w:ins w:id="36543" w:author="Greg" w:date="2020-06-04T23:48:00Z">
        <w:r w:rsidR="00EB1254">
          <w:rPr>
            <w:rFonts w:ascii="Times New Roman" w:eastAsia="Calibri" w:hAnsi="Times New Roman" w:cs="Arial"/>
          </w:rPr>
          <w:t xml:space="preserve"> </w:t>
        </w:r>
      </w:ins>
      <w:ins w:id="36544" w:author="Greg" w:date="2020-06-04T23:24:00Z">
        <w:r w:rsidRPr="008B2E08">
          <w:rPr>
            <w:rFonts w:ascii="Times New Roman" w:eastAsia="Calibri" w:hAnsi="Times New Roman" w:cs="Arial"/>
            <w:rPrChange w:id="36545" w:author="Greg" w:date="2020-06-04T23:45:00Z">
              <w:rPr>
                <w:rFonts w:ascii="Times New Roman" w:eastAsia="Calibri" w:hAnsi="Times New Roman" w:cs="Arial"/>
                <w:sz w:val="24"/>
              </w:rPr>
            </w:rPrChange>
          </w:rPr>
          <w:t>According</w:t>
        </w:r>
      </w:ins>
      <w:ins w:id="36546" w:author="Greg" w:date="2020-06-04T23:48:00Z">
        <w:r w:rsidR="00EB1254">
          <w:rPr>
            <w:rFonts w:ascii="Times New Roman" w:eastAsia="Calibri" w:hAnsi="Times New Roman" w:cs="Arial"/>
          </w:rPr>
          <w:t xml:space="preserve"> </w:t>
        </w:r>
      </w:ins>
      <w:ins w:id="36547" w:author="Greg" w:date="2020-06-04T23:24:00Z">
        <w:r w:rsidRPr="008B2E08">
          <w:rPr>
            <w:rFonts w:ascii="Times New Roman" w:eastAsia="Calibri" w:hAnsi="Times New Roman" w:cs="Arial"/>
            <w:rPrChange w:id="36548" w:author="Greg" w:date="2020-06-04T23:45:00Z">
              <w:rPr>
                <w:rFonts w:ascii="Times New Roman" w:eastAsia="Calibri" w:hAnsi="Times New Roman" w:cs="Arial"/>
                <w:sz w:val="24"/>
              </w:rPr>
            </w:rPrChange>
          </w:rPr>
          <w:t>to</w:t>
        </w:r>
      </w:ins>
      <w:ins w:id="36549" w:author="Greg" w:date="2020-06-04T23:48:00Z">
        <w:r w:rsidR="00EB1254">
          <w:rPr>
            <w:rFonts w:ascii="Times New Roman" w:eastAsia="Calibri" w:hAnsi="Times New Roman" w:cs="Arial"/>
          </w:rPr>
          <w:t xml:space="preserve"> </w:t>
        </w:r>
      </w:ins>
      <w:ins w:id="36550" w:author="Greg" w:date="2020-06-04T23:24:00Z">
        <w:r w:rsidRPr="008B2E08">
          <w:rPr>
            <w:rFonts w:ascii="Times New Roman" w:eastAsia="Calibri" w:hAnsi="Times New Roman" w:cs="Arial"/>
            <w:rPrChange w:id="36551" w:author="Greg" w:date="2020-06-04T23:45:00Z">
              <w:rPr>
                <w:rFonts w:ascii="Times New Roman" w:eastAsia="Calibri" w:hAnsi="Times New Roman" w:cs="Arial"/>
                <w:sz w:val="24"/>
              </w:rPr>
            </w:rPrChange>
          </w:rPr>
          <w:t>Chasidic</w:t>
        </w:r>
      </w:ins>
      <w:ins w:id="36552" w:author="Greg" w:date="2020-06-04T23:48:00Z">
        <w:r w:rsidR="00EB1254">
          <w:rPr>
            <w:rFonts w:ascii="Times New Roman" w:eastAsia="Calibri" w:hAnsi="Times New Roman" w:cs="Arial"/>
          </w:rPr>
          <w:t xml:space="preserve"> </w:t>
        </w:r>
      </w:ins>
      <w:ins w:id="36553" w:author="Greg" w:date="2020-06-04T23:24:00Z">
        <w:r w:rsidRPr="008B2E08">
          <w:rPr>
            <w:rFonts w:ascii="Times New Roman" w:eastAsia="Calibri" w:hAnsi="Times New Roman" w:cs="Arial"/>
            <w:rPrChange w:id="36554" w:author="Greg" w:date="2020-06-04T23:45:00Z">
              <w:rPr>
                <w:rFonts w:ascii="Times New Roman" w:eastAsia="Calibri" w:hAnsi="Times New Roman" w:cs="Arial"/>
                <w:sz w:val="24"/>
              </w:rPr>
            </w:rPrChange>
          </w:rPr>
          <w:t>philosophy,</w:t>
        </w:r>
      </w:ins>
      <w:ins w:id="36555" w:author="Greg" w:date="2020-06-04T23:48:00Z">
        <w:r w:rsidR="00EB1254">
          <w:rPr>
            <w:rFonts w:ascii="Times New Roman" w:eastAsia="Calibri" w:hAnsi="Times New Roman" w:cs="Arial"/>
          </w:rPr>
          <w:t xml:space="preserve"> </w:t>
        </w:r>
      </w:ins>
      <w:ins w:id="36556" w:author="Greg" w:date="2020-06-04T23:24:00Z">
        <w:r w:rsidRPr="008B2E08">
          <w:rPr>
            <w:rFonts w:ascii="Times New Roman" w:eastAsia="Calibri" w:hAnsi="Times New Roman" w:cs="Arial"/>
            <w:rPrChange w:id="36557" w:author="Greg" w:date="2020-06-04T23:45:00Z">
              <w:rPr>
                <w:rFonts w:ascii="Times New Roman" w:eastAsia="Calibri" w:hAnsi="Times New Roman" w:cs="Arial"/>
                <w:sz w:val="24"/>
              </w:rPr>
            </w:rPrChange>
          </w:rPr>
          <w:t>“Yaaqob”</w:t>
        </w:r>
      </w:ins>
      <w:ins w:id="36558" w:author="Greg" w:date="2020-06-04T23:48:00Z">
        <w:r w:rsidR="00EB1254">
          <w:rPr>
            <w:rFonts w:ascii="Times New Roman" w:eastAsia="Calibri" w:hAnsi="Times New Roman" w:cs="Arial"/>
          </w:rPr>
          <w:t xml:space="preserve"> </w:t>
        </w:r>
      </w:ins>
      <w:ins w:id="36559" w:author="Greg" w:date="2020-06-04T23:24:00Z">
        <w:r w:rsidRPr="008B2E08">
          <w:rPr>
            <w:rFonts w:ascii="Times New Roman" w:eastAsia="Calibri" w:hAnsi="Times New Roman" w:cs="Arial"/>
            <w:rPrChange w:id="36560" w:author="Greg" w:date="2020-06-04T23:45:00Z">
              <w:rPr>
                <w:rFonts w:ascii="Times New Roman" w:eastAsia="Calibri" w:hAnsi="Times New Roman" w:cs="Arial"/>
                <w:sz w:val="24"/>
              </w:rPr>
            </w:rPrChange>
          </w:rPr>
          <w:t>and</w:t>
        </w:r>
      </w:ins>
      <w:ins w:id="36561" w:author="Greg" w:date="2020-06-04T23:48:00Z">
        <w:r w:rsidR="00EB1254">
          <w:rPr>
            <w:rFonts w:ascii="Times New Roman" w:eastAsia="Calibri" w:hAnsi="Times New Roman" w:cs="Arial"/>
          </w:rPr>
          <w:t xml:space="preserve"> </w:t>
        </w:r>
      </w:ins>
      <w:ins w:id="36562" w:author="Greg" w:date="2020-06-04T23:24:00Z">
        <w:r w:rsidRPr="008B2E08">
          <w:rPr>
            <w:rFonts w:ascii="Times New Roman" w:eastAsia="Calibri" w:hAnsi="Times New Roman" w:cs="Arial"/>
            <w:rPrChange w:id="36563" w:author="Greg" w:date="2020-06-04T23:45:00Z">
              <w:rPr>
                <w:rFonts w:ascii="Times New Roman" w:eastAsia="Calibri" w:hAnsi="Times New Roman" w:cs="Arial"/>
                <w:sz w:val="24"/>
              </w:rPr>
            </w:rPrChange>
          </w:rPr>
          <w:t>“Israel”</w:t>
        </w:r>
      </w:ins>
      <w:ins w:id="36564" w:author="Greg" w:date="2020-06-04T23:48:00Z">
        <w:r w:rsidR="00EB1254">
          <w:rPr>
            <w:rFonts w:ascii="Times New Roman" w:eastAsia="Calibri" w:hAnsi="Times New Roman" w:cs="Arial"/>
          </w:rPr>
          <w:t xml:space="preserve"> </w:t>
        </w:r>
      </w:ins>
      <w:ins w:id="36565" w:author="Greg" w:date="2020-06-04T23:24:00Z">
        <w:r w:rsidRPr="008B2E08">
          <w:rPr>
            <w:rFonts w:ascii="Times New Roman" w:eastAsia="Calibri" w:hAnsi="Times New Roman" w:cs="Arial"/>
            <w:rPrChange w:id="36566" w:author="Greg" w:date="2020-06-04T23:45:00Z">
              <w:rPr>
                <w:rFonts w:ascii="Times New Roman" w:eastAsia="Calibri" w:hAnsi="Times New Roman" w:cs="Arial"/>
                <w:sz w:val="24"/>
              </w:rPr>
            </w:rPrChange>
          </w:rPr>
          <w:t>symbolize</w:t>
        </w:r>
      </w:ins>
      <w:ins w:id="36567" w:author="Greg" w:date="2020-06-04T23:48:00Z">
        <w:r w:rsidR="00EB1254">
          <w:rPr>
            <w:rFonts w:ascii="Times New Roman" w:eastAsia="Calibri" w:hAnsi="Times New Roman" w:cs="Arial"/>
          </w:rPr>
          <w:t xml:space="preserve"> </w:t>
        </w:r>
      </w:ins>
      <w:ins w:id="36568" w:author="Greg" w:date="2020-06-04T23:24:00Z">
        <w:r w:rsidRPr="008B2E08">
          <w:rPr>
            <w:rFonts w:ascii="Times New Roman" w:eastAsia="Calibri" w:hAnsi="Times New Roman" w:cs="Arial"/>
            <w:rPrChange w:id="36569" w:author="Greg" w:date="2020-06-04T23:45:00Z">
              <w:rPr>
                <w:rFonts w:ascii="Times New Roman" w:eastAsia="Calibri" w:hAnsi="Times New Roman" w:cs="Arial"/>
                <w:sz w:val="24"/>
              </w:rPr>
            </w:rPrChange>
          </w:rPr>
          <w:t>two</w:t>
        </w:r>
      </w:ins>
      <w:ins w:id="36570" w:author="Greg" w:date="2020-06-04T23:48:00Z">
        <w:r w:rsidR="00EB1254">
          <w:rPr>
            <w:rFonts w:ascii="Times New Roman" w:eastAsia="Calibri" w:hAnsi="Times New Roman" w:cs="Arial"/>
          </w:rPr>
          <w:t xml:space="preserve"> </w:t>
        </w:r>
      </w:ins>
      <w:ins w:id="36571" w:author="Greg" w:date="2020-06-04T23:24:00Z">
        <w:r w:rsidRPr="008B2E08">
          <w:rPr>
            <w:rFonts w:ascii="Times New Roman" w:eastAsia="Calibri" w:hAnsi="Times New Roman" w:cs="Arial"/>
            <w:rPrChange w:id="36572" w:author="Greg" w:date="2020-06-04T23:45:00Z">
              <w:rPr>
                <w:rFonts w:ascii="Times New Roman" w:eastAsia="Calibri" w:hAnsi="Times New Roman" w:cs="Arial"/>
                <w:sz w:val="24"/>
              </w:rPr>
            </w:rPrChange>
          </w:rPr>
          <w:t>levels</w:t>
        </w:r>
      </w:ins>
      <w:ins w:id="36573" w:author="Greg" w:date="2020-06-04T23:48:00Z">
        <w:r w:rsidR="00EB1254">
          <w:rPr>
            <w:rFonts w:ascii="Times New Roman" w:eastAsia="Calibri" w:hAnsi="Times New Roman" w:cs="Arial"/>
          </w:rPr>
          <w:t xml:space="preserve"> </w:t>
        </w:r>
      </w:ins>
      <w:ins w:id="36574" w:author="Greg" w:date="2020-06-04T23:24:00Z">
        <w:r w:rsidRPr="008B2E08">
          <w:rPr>
            <w:rFonts w:ascii="Times New Roman" w:eastAsia="Calibri" w:hAnsi="Times New Roman" w:cs="Arial"/>
            <w:rPrChange w:id="36575" w:author="Greg" w:date="2020-06-04T23:45:00Z">
              <w:rPr>
                <w:rFonts w:ascii="Times New Roman" w:eastAsia="Calibri" w:hAnsi="Times New Roman" w:cs="Arial"/>
                <w:sz w:val="24"/>
              </w:rPr>
            </w:rPrChange>
          </w:rPr>
          <w:t>in</w:t>
        </w:r>
      </w:ins>
      <w:ins w:id="36576" w:author="Greg" w:date="2020-06-04T23:48:00Z">
        <w:r w:rsidR="00EB1254">
          <w:rPr>
            <w:rFonts w:ascii="Times New Roman" w:eastAsia="Calibri" w:hAnsi="Times New Roman" w:cs="Arial"/>
          </w:rPr>
          <w:t xml:space="preserve"> </w:t>
        </w:r>
      </w:ins>
      <w:ins w:id="36577" w:author="Greg" w:date="2020-06-04T23:24:00Z">
        <w:r w:rsidRPr="008B2E08">
          <w:rPr>
            <w:rFonts w:ascii="Times New Roman" w:eastAsia="Calibri" w:hAnsi="Times New Roman" w:cs="Arial"/>
            <w:rPrChange w:id="36578" w:author="Greg" w:date="2020-06-04T23:45:00Z">
              <w:rPr>
                <w:rFonts w:ascii="Times New Roman" w:eastAsia="Calibri" w:hAnsi="Times New Roman" w:cs="Arial"/>
                <w:sz w:val="24"/>
              </w:rPr>
            </w:rPrChange>
          </w:rPr>
          <w:t>the</w:t>
        </w:r>
      </w:ins>
      <w:ins w:id="36579" w:author="Greg" w:date="2020-06-04T23:48:00Z">
        <w:r w:rsidR="00EB1254">
          <w:rPr>
            <w:rFonts w:ascii="Times New Roman" w:eastAsia="Calibri" w:hAnsi="Times New Roman" w:cs="Arial"/>
          </w:rPr>
          <w:t xml:space="preserve"> </w:t>
        </w:r>
      </w:ins>
      <w:ins w:id="36580" w:author="Greg" w:date="2020-06-04T23:24:00Z">
        <w:r w:rsidRPr="008B2E08">
          <w:rPr>
            <w:rFonts w:ascii="Times New Roman" w:eastAsia="Calibri" w:hAnsi="Times New Roman" w:cs="Arial"/>
            <w:rPrChange w:id="36581" w:author="Greg" w:date="2020-06-04T23:45:00Z">
              <w:rPr>
                <w:rFonts w:ascii="Times New Roman" w:eastAsia="Calibri" w:hAnsi="Times New Roman" w:cs="Arial"/>
                <w:sz w:val="24"/>
              </w:rPr>
            </w:rPrChange>
          </w:rPr>
          <w:t>Jew’s</w:t>
        </w:r>
      </w:ins>
      <w:ins w:id="36582" w:author="Greg" w:date="2020-06-04T23:48:00Z">
        <w:r w:rsidR="00EB1254">
          <w:rPr>
            <w:rFonts w:ascii="Times New Roman" w:eastAsia="Calibri" w:hAnsi="Times New Roman" w:cs="Arial"/>
          </w:rPr>
          <w:t xml:space="preserve"> </w:t>
        </w:r>
      </w:ins>
      <w:ins w:id="36583" w:author="Greg" w:date="2020-06-04T23:24:00Z">
        <w:r w:rsidRPr="008B2E08">
          <w:rPr>
            <w:rFonts w:ascii="Times New Roman" w:eastAsia="Calibri" w:hAnsi="Times New Roman" w:cs="Arial"/>
            <w:rPrChange w:id="36584" w:author="Greg" w:date="2020-06-04T23:45:00Z">
              <w:rPr>
                <w:rFonts w:ascii="Times New Roman" w:eastAsia="Calibri" w:hAnsi="Times New Roman" w:cs="Arial"/>
                <w:sz w:val="24"/>
              </w:rPr>
            </w:rPrChange>
          </w:rPr>
          <w:t>relationship</w:t>
        </w:r>
      </w:ins>
      <w:ins w:id="36585" w:author="Greg" w:date="2020-06-04T23:48:00Z">
        <w:r w:rsidR="00EB1254">
          <w:rPr>
            <w:rFonts w:ascii="Times New Roman" w:eastAsia="Calibri" w:hAnsi="Times New Roman" w:cs="Arial"/>
          </w:rPr>
          <w:t xml:space="preserve"> </w:t>
        </w:r>
      </w:ins>
      <w:ins w:id="36586" w:author="Greg" w:date="2020-06-04T23:24:00Z">
        <w:r w:rsidRPr="008B2E08">
          <w:rPr>
            <w:rFonts w:ascii="Times New Roman" w:eastAsia="Calibri" w:hAnsi="Times New Roman" w:cs="Arial"/>
            <w:rPrChange w:id="36587" w:author="Greg" w:date="2020-06-04T23:45:00Z">
              <w:rPr>
                <w:rFonts w:ascii="Times New Roman" w:eastAsia="Calibri" w:hAnsi="Times New Roman" w:cs="Arial"/>
                <w:sz w:val="24"/>
              </w:rPr>
            </w:rPrChange>
          </w:rPr>
          <w:t>with</w:t>
        </w:r>
      </w:ins>
      <w:ins w:id="36588" w:author="Greg" w:date="2020-06-04T23:48:00Z">
        <w:r w:rsidR="00EB1254">
          <w:rPr>
            <w:rFonts w:ascii="Times New Roman" w:eastAsia="Calibri" w:hAnsi="Times New Roman" w:cs="Arial"/>
          </w:rPr>
          <w:t xml:space="preserve"> </w:t>
        </w:r>
      </w:ins>
      <w:ins w:id="36589" w:author="Greg" w:date="2020-06-04T23:24:00Z">
        <w:r w:rsidRPr="008B2E08">
          <w:rPr>
            <w:rFonts w:ascii="Times New Roman" w:eastAsia="Calibri" w:hAnsi="Times New Roman" w:cs="Arial"/>
            <w:rPrChange w:id="36590" w:author="Greg" w:date="2020-06-04T23:45:00Z">
              <w:rPr>
                <w:rFonts w:ascii="Times New Roman" w:eastAsia="Calibri" w:hAnsi="Times New Roman" w:cs="Arial"/>
                <w:sz w:val="24"/>
              </w:rPr>
            </w:rPrChange>
          </w:rPr>
          <w:t>HaShem.</w:t>
        </w:r>
      </w:ins>
    </w:p>
    <w:p w14:paraId="444EA7BE" w14:textId="78312709" w:rsidR="00BE4D5B" w:rsidRPr="008B2E08" w:rsidRDefault="00EB1254" w:rsidP="00BE4D5B">
      <w:pPr>
        <w:rPr>
          <w:ins w:id="36591" w:author="Greg" w:date="2020-06-04T23:24:00Z"/>
          <w:rFonts w:ascii="Times New Roman" w:eastAsia="Calibri" w:hAnsi="Times New Roman" w:cs="Arial"/>
          <w:rPrChange w:id="36592" w:author="Greg" w:date="2020-06-04T23:45:00Z">
            <w:rPr>
              <w:ins w:id="36593" w:author="Greg" w:date="2020-06-04T23:24:00Z"/>
              <w:rFonts w:ascii="Times New Roman" w:eastAsia="Calibri" w:hAnsi="Times New Roman" w:cs="Arial"/>
              <w:sz w:val="24"/>
            </w:rPr>
          </w:rPrChange>
        </w:rPr>
      </w:pPr>
      <w:ins w:id="36594" w:author="Greg" w:date="2020-06-04T23:48:00Z">
        <w:r>
          <w:rPr>
            <w:rFonts w:ascii="Times New Roman" w:eastAsia="Calibri" w:hAnsi="Times New Roman" w:cs="Arial"/>
          </w:rPr>
          <w:t xml:space="preserve"> </w:t>
        </w:r>
      </w:ins>
    </w:p>
    <w:p w14:paraId="1885F759" w14:textId="278AB74D" w:rsidR="00BE4D5B" w:rsidRPr="008B2E08" w:rsidRDefault="00BE4D5B" w:rsidP="00BE4D5B">
      <w:pPr>
        <w:rPr>
          <w:ins w:id="36595" w:author="Greg" w:date="2020-06-04T23:24:00Z"/>
          <w:rFonts w:ascii="Times New Roman" w:eastAsia="Calibri" w:hAnsi="Times New Roman" w:cs="Arial"/>
          <w:rPrChange w:id="36596" w:author="Greg" w:date="2020-06-04T23:45:00Z">
            <w:rPr>
              <w:ins w:id="36597" w:author="Greg" w:date="2020-06-04T23:24:00Z"/>
              <w:rFonts w:ascii="Times New Roman" w:eastAsia="Calibri" w:hAnsi="Times New Roman" w:cs="Arial"/>
              <w:sz w:val="24"/>
            </w:rPr>
          </w:rPrChange>
        </w:rPr>
      </w:pPr>
      <w:ins w:id="36598" w:author="Greg" w:date="2020-06-04T23:24:00Z">
        <w:r w:rsidRPr="008B2E08">
          <w:rPr>
            <w:rFonts w:ascii="Times New Roman" w:eastAsia="Calibri" w:hAnsi="Times New Roman" w:cs="Arial"/>
            <w:rPrChange w:id="36599" w:author="Greg" w:date="2020-06-04T23:45:00Z">
              <w:rPr>
                <w:rFonts w:ascii="Times New Roman" w:eastAsia="Calibri" w:hAnsi="Times New Roman" w:cs="Arial"/>
                <w:sz w:val="24"/>
              </w:rPr>
            </w:rPrChange>
          </w:rPr>
          <w:t>Jews</w:t>
        </w:r>
      </w:ins>
      <w:ins w:id="36600" w:author="Greg" w:date="2020-06-04T23:48:00Z">
        <w:r w:rsidR="00EB1254">
          <w:rPr>
            <w:rFonts w:ascii="Times New Roman" w:eastAsia="Calibri" w:hAnsi="Times New Roman" w:cs="Arial"/>
          </w:rPr>
          <w:t xml:space="preserve"> </w:t>
        </w:r>
      </w:ins>
      <w:ins w:id="36601" w:author="Greg" w:date="2020-06-04T23:24:00Z">
        <w:r w:rsidRPr="008B2E08">
          <w:rPr>
            <w:rFonts w:ascii="Times New Roman" w:eastAsia="Calibri" w:hAnsi="Times New Roman" w:cs="Arial"/>
            <w:rPrChange w:id="36602" w:author="Greg" w:date="2020-06-04T23:45:00Z">
              <w:rPr>
                <w:rFonts w:ascii="Times New Roman" w:eastAsia="Calibri" w:hAnsi="Times New Roman" w:cs="Arial"/>
                <w:sz w:val="24"/>
              </w:rPr>
            </w:rPrChange>
          </w:rPr>
          <w:t>are</w:t>
        </w:r>
      </w:ins>
      <w:ins w:id="36603" w:author="Greg" w:date="2020-06-04T23:48:00Z">
        <w:r w:rsidR="00EB1254">
          <w:rPr>
            <w:rFonts w:ascii="Times New Roman" w:eastAsia="Calibri" w:hAnsi="Times New Roman" w:cs="Arial"/>
          </w:rPr>
          <w:t xml:space="preserve"> </w:t>
        </w:r>
      </w:ins>
      <w:ins w:id="36604" w:author="Greg" w:date="2020-06-04T23:24:00Z">
        <w:r w:rsidRPr="008B2E08">
          <w:rPr>
            <w:rFonts w:ascii="Times New Roman" w:eastAsia="Calibri" w:hAnsi="Times New Roman" w:cs="Arial"/>
            <w:rPrChange w:id="36605" w:author="Greg" w:date="2020-06-04T23:45:00Z">
              <w:rPr>
                <w:rFonts w:ascii="Times New Roman" w:eastAsia="Calibri" w:hAnsi="Times New Roman" w:cs="Arial"/>
                <w:sz w:val="24"/>
              </w:rPr>
            </w:rPrChange>
          </w:rPr>
          <w:t>referred</w:t>
        </w:r>
      </w:ins>
      <w:ins w:id="36606" w:author="Greg" w:date="2020-06-04T23:48:00Z">
        <w:r w:rsidR="00EB1254">
          <w:rPr>
            <w:rFonts w:ascii="Times New Roman" w:eastAsia="Calibri" w:hAnsi="Times New Roman" w:cs="Arial"/>
          </w:rPr>
          <w:t xml:space="preserve"> </w:t>
        </w:r>
      </w:ins>
      <w:ins w:id="36607" w:author="Greg" w:date="2020-06-04T23:24:00Z">
        <w:r w:rsidRPr="008B2E08">
          <w:rPr>
            <w:rFonts w:ascii="Times New Roman" w:eastAsia="Calibri" w:hAnsi="Times New Roman" w:cs="Arial"/>
            <w:rPrChange w:id="36608" w:author="Greg" w:date="2020-06-04T23:45:00Z">
              <w:rPr>
                <w:rFonts w:ascii="Times New Roman" w:eastAsia="Calibri" w:hAnsi="Times New Roman" w:cs="Arial"/>
                <w:sz w:val="24"/>
              </w:rPr>
            </w:rPrChange>
          </w:rPr>
          <w:t>to</w:t>
        </w:r>
      </w:ins>
      <w:ins w:id="36609" w:author="Greg" w:date="2020-06-04T23:48:00Z">
        <w:r w:rsidR="00EB1254">
          <w:rPr>
            <w:rFonts w:ascii="Times New Roman" w:eastAsia="Calibri" w:hAnsi="Times New Roman" w:cs="Arial"/>
          </w:rPr>
          <w:t xml:space="preserve"> </w:t>
        </w:r>
      </w:ins>
      <w:ins w:id="36610" w:author="Greg" w:date="2020-06-04T23:24:00Z">
        <w:r w:rsidRPr="008B2E08">
          <w:rPr>
            <w:rFonts w:ascii="Times New Roman" w:eastAsia="Calibri" w:hAnsi="Times New Roman" w:cs="Arial"/>
            <w:rPrChange w:id="36611" w:author="Greg" w:date="2020-06-04T23:45:00Z">
              <w:rPr>
                <w:rFonts w:ascii="Times New Roman" w:eastAsia="Calibri" w:hAnsi="Times New Roman" w:cs="Arial"/>
                <w:sz w:val="24"/>
              </w:rPr>
            </w:rPrChange>
          </w:rPr>
          <w:t>as</w:t>
        </w:r>
      </w:ins>
      <w:ins w:id="36612" w:author="Greg" w:date="2020-06-04T23:48:00Z">
        <w:r w:rsidR="00EB1254">
          <w:rPr>
            <w:rFonts w:ascii="Times New Roman" w:eastAsia="Calibri" w:hAnsi="Times New Roman" w:cs="Arial"/>
          </w:rPr>
          <w:t xml:space="preserve"> </w:t>
        </w:r>
      </w:ins>
      <w:ins w:id="36613" w:author="Greg" w:date="2020-06-04T23:24:00Z">
        <w:r w:rsidRPr="008B2E08">
          <w:rPr>
            <w:rFonts w:ascii="Times New Roman" w:eastAsia="Calibri" w:hAnsi="Times New Roman" w:cs="Arial"/>
            <w:rPrChange w:id="36614" w:author="Greg" w:date="2020-06-04T23:45:00Z">
              <w:rPr>
                <w:rFonts w:ascii="Times New Roman" w:eastAsia="Calibri" w:hAnsi="Times New Roman" w:cs="Arial"/>
                <w:sz w:val="24"/>
              </w:rPr>
            </w:rPrChange>
          </w:rPr>
          <w:t>both</w:t>
        </w:r>
      </w:ins>
      <w:ins w:id="36615" w:author="Greg" w:date="2020-06-04T23:48:00Z">
        <w:r w:rsidR="00EB1254">
          <w:rPr>
            <w:rFonts w:ascii="Times New Roman" w:eastAsia="Calibri" w:hAnsi="Times New Roman" w:cs="Arial"/>
          </w:rPr>
          <w:t xml:space="preserve"> </w:t>
        </w:r>
      </w:ins>
      <w:ins w:id="36616" w:author="Greg" w:date="2020-06-04T23:24:00Z">
        <w:r w:rsidRPr="008B2E08">
          <w:rPr>
            <w:rFonts w:ascii="Times New Roman" w:eastAsia="Calibri" w:hAnsi="Times New Roman" w:cs="Arial"/>
            <w:rPrChange w:id="36617" w:author="Greg" w:date="2020-06-04T23:45:00Z">
              <w:rPr>
                <w:rFonts w:ascii="Times New Roman" w:eastAsia="Calibri" w:hAnsi="Times New Roman" w:cs="Arial"/>
                <w:sz w:val="24"/>
              </w:rPr>
            </w:rPrChange>
          </w:rPr>
          <w:t>servants</w:t>
        </w:r>
      </w:ins>
      <w:ins w:id="36618" w:author="Greg" w:date="2020-06-04T23:48:00Z">
        <w:r w:rsidR="00EB1254">
          <w:rPr>
            <w:rFonts w:ascii="Times New Roman" w:eastAsia="Calibri" w:hAnsi="Times New Roman" w:cs="Arial"/>
          </w:rPr>
          <w:t xml:space="preserve"> </w:t>
        </w:r>
      </w:ins>
      <w:ins w:id="36619" w:author="Greg" w:date="2020-06-04T23:24:00Z">
        <w:r w:rsidRPr="008B2E08">
          <w:rPr>
            <w:rFonts w:ascii="Times New Roman" w:eastAsia="Calibri" w:hAnsi="Times New Roman" w:cs="Arial"/>
            <w:rPrChange w:id="36620" w:author="Greg" w:date="2020-06-04T23:45:00Z">
              <w:rPr>
                <w:rFonts w:ascii="Times New Roman" w:eastAsia="Calibri" w:hAnsi="Times New Roman" w:cs="Arial"/>
                <w:sz w:val="24"/>
              </w:rPr>
            </w:rPrChange>
          </w:rPr>
          <w:t>of</w:t>
        </w:r>
      </w:ins>
      <w:ins w:id="36621" w:author="Greg" w:date="2020-06-04T23:48:00Z">
        <w:r w:rsidR="00EB1254">
          <w:rPr>
            <w:rFonts w:ascii="Times New Roman" w:eastAsia="Calibri" w:hAnsi="Times New Roman" w:cs="Arial"/>
          </w:rPr>
          <w:t xml:space="preserve"> </w:t>
        </w:r>
      </w:ins>
      <w:ins w:id="36622" w:author="Greg" w:date="2020-06-04T23:24:00Z">
        <w:r w:rsidRPr="008B2E08">
          <w:rPr>
            <w:rFonts w:ascii="Times New Roman" w:eastAsia="Calibri" w:hAnsi="Times New Roman" w:cs="Arial"/>
            <w:rPrChange w:id="36623" w:author="Greg" w:date="2020-06-04T23:45:00Z">
              <w:rPr>
                <w:rFonts w:ascii="Times New Roman" w:eastAsia="Calibri" w:hAnsi="Times New Roman" w:cs="Arial"/>
                <w:sz w:val="24"/>
              </w:rPr>
            </w:rPrChange>
          </w:rPr>
          <w:t>HaShem</w:t>
        </w:r>
      </w:ins>
      <w:ins w:id="36624" w:author="Greg" w:date="2020-06-04T23:48:00Z">
        <w:r w:rsidR="00EB1254">
          <w:rPr>
            <w:rFonts w:ascii="Times New Roman" w:eastAsia="Calibri" w:hAnsi="Times New Roman" w:cs="Arial"/>
          </w:rPr>
          <w:t xml:space="preserve"> </w:t>
        </w:r>
      </w:ins>
      <w:ins w:id="36625" w:author="Greg" w:date="2020-06-04T23:24:00Z">
        <w:r w:rsidRPr="008B2E08">
          <w:rPr>
            <w:rFonts w:ascii="Times New Roman" w:eastAsia="Calibri" w:hAnsi="Times New Roman" w:cs="Arial"/>
            <w:rPrChange w:id="36626" w:author="Greg" w:date="2020-06-04T23:45:00Z">
              <w:rPr>
                <w:rFonts w:ascii="Times New Roman" w:eastAsia="Calibri" w:hAnsi="Times New Roman" w:cs="Arial"/>
                <w:sz w:val="24"/>
              </w:rPr>
            </w:rPrChange>
          </w:rPr>
          <w:t>and</w:t>
        </w:r>
      </w:ins>
      <w:ins w:id="36627" w:author="Greg" w:date="2020-06-04T23:48:00Z">
        <w:r w:rsidR="00EB1254">
          <w:rPr>
            <w:rFonts w:ascii="Times New Roman" w:eastAsia="Calibri" w:hAnsi="Times New Roman" w:cs="Arial"/>
          </w:rPr>
          <w:t xml:space="preserve"> </w:t>
        </w:r>
      </w:ins>
      <w:ins w:id="36628" w:author="Greg" w:date="2020-06-04T23:24:00Z">
        <w:r w:rsidRPr="008B2E08">
          <w:rPr>
            <w:rFonts w:ascii="Times New Roman" w:eastAsia="Calibri" w:hAnsi="Times New Roman" w:cs="Arial"/>
            <w:rPrChange w:id="36629" w:author="Greg" w:date="2020-06-04T23:45:00Z">
              <w:rPr>
                <w:rFonts w:ascii="Times New Roman" w:eastAsia="Calibri" w:hAnsi="Times New Roman" w:cs="Arial"/>
                <w:sz w:val="24"/>
              </w:rPr>
            </w:rPrChange>
          </w:rPr>
          <w:t>as</w:t>
        </w:r>
      </w:ins>
      <w:ins w:id="36630" w:author="Greg" w:date="2020-06-04T23:48:00Z">
        <w:r w:rsidR="00EB1254">
          <w:rPr>
            <w:rFonts w:ascii="Times New Roman" w:eastAsia="Calibri" w:hAnsi="Times New Roman" w:cs="Arial"/>
          </w:rPr>
          <w:t xml:space="preserve"> </w:t>
        </w:r>
      </w:ins>
      <w:ins w:id="36631" w:author="Greg" w:date="2020-06-04T23:24:00Z">
        <w:r w:rsidRPr="008B2E08">
          <w:rPr>
            <w:rFonts w:ascii="Times New Roman" w:eastAsia="Calibri" w:hAnsi="Times New Roman" w:cs="Arial"/>
            <w:rPrChange w:id="36632" w:author="Greg" w:date="2020-06-04T23:45:00Z">
              <w:rPr>
                <w:rFonts w:ascii="Times New Roman" w:eastAsia="Calibri" w:hAnsi="Times New Roman" w:cs="Arial"/>
                <w:sz w:val="24"/>
              </w:rPr>
            </w:rPrChange>
          </w:rPr>
          <w:t>HaShem’s</w:t>
        </w:r>
      </w:ins>
      <w:ins w:id="36633" w:author="Greg" w:date="2020-06-04T23:48:00Z">
        <w:r w:rsidR="00EB1254">
          <w:rPr>
            <w:rFonts w:ascii="Times New Roman" w:eastAsia="Calibri" w:hAnsi="Times New Roman" w:cs="Arial"/>
          </w:rPr>
          <w:t xml:space="preserve"> </w:t>
        </w:r>
      </w:ins>
      <w:ins w:id="36634" w:author="Greg" w:date="2020-06-04T23:24:00Z">
        <w:r w:rsidRPr="008B2E08">
          <w:rPr>
            <w:rFonts w:ascii="Times New Roman" w:eastAsia="Calibri" w:hAnsi="Times New Roman" w:cs="Arial"/>
            <w:rPrChange w:id="36635" w:author="Greg" w:date="2020-06-04T23:45:00Z">
              <w:rPr>
                <w:rFonts w:ascii="Times New Roman" w:eastAsia="Calibri" w:hAnsi="Times New Roman" w:cs="Arial"/>
                <w:sz w:val="24"/>
              </w:rPr>
            </w:rPrChange>
          </w:rPr>
          <w:t>sons.</w:t>
        </w:r>
      </w:ins>
      <w:ins w:id="36636" w:author="Greg" w:date="2020-06-04T23:48:00Z">
        <w:r w:rsidR="00EB1254">
          <w:rPr>
            <w:rFonts w:ascii="Times New Roman" w:eastAsia="Calibri" w:hAnsi="Times New Roman" w:cs="Arial"/>
          </w:rPr>
          <w:t xml:space="preserve"> </w:t>
        </w:r>
      </w:ins>
      <w:ins w:id="36637" w:author="Greg" w:date="2020-06-04T23:24:00Z">
        <w:r w:rsidRPr="008B2E08">
          <w:rPr>
            <w:rFonts w:ascii="Times New Roman" w:eastAsia="Calibri" w:hAnsi="Times New Roman" w:cs="Arial"/>
            <w:rPrChange w:id="36638" w:author="Greg" w:date="2020-06-04T23:45:00Z">
              <w:rPr>
                <w:rFonts w:ascii="Times New Roman" w:eastAsia="Calibri" w:hAnsi="Times New Roman" w:cs="Arial"/>
                <w:sz w:val="24"/>
              </w:rPr>
            </w:rPrChange>
          </w:rPr>
          <w:t>As</w:t>
        </w:r>
      </w:ins>
      <w:ins w:id="36639" w:author="Greg" w:date="2020-06-04T23:48:00Z">
        <w:r w:rsidR="00EB1254">
          <w:rPr>
            <w:rFonts w:ascii="Times New Roman" w:eastAsia="Calibri" w:hAnsi="Times New Roman" w:cs="Arial"/>
          </w:rPr>
          <w:t xml:space="preserve"> </w:t>
        </w:r>
      </w:ins>
      <w:ins w:id="36640" w:author="Greg" w:date="2020-06-04T23:24:00Z">
        <w:r w:rsidRPr="008B2E08">
          <w:rPr>
            <w:rFonts w:ascii="Times New Roman" w:eastAsia="Calibri" w:hAnsi="Times New Roman" w:cs="Arial"/>
            <w:rPrChange w:id="36641" w:author="Greg" w:date="2020-06-04T23:45:00Z">
              <w:rPr>
                <w:rFonts w:ascii="Times New Roman" w:eastAsia="Calibri" w:hAnsi="Times New Roman" w:cs="Arial"/>
                <w:sz w:val="24"/>
              </w:rPr>
            </w:rPrChange>
          </w:rPr>
          <w:t>“servants,”</w:t>
        </w:r>
      </w:ins>
      <w:ins w:id="36642" w:author="Greg" w:date="2020-06-04T23:48:00Z">
        <w:r w:rsidR="00EB1254">
          <w:rPr>
            <w:rFonts w:ascii="Times New Roman" w:eastAsia="Calibri" w:hAnsi="Times New Roman" w:cs="Arial"/>
          </w:rPr>
          <w:t xml:space="preserve"> </w:t>
        </w:r>
      </w:ins>
      <w:ins w:id="36643" w:author="Greg" w:date="2020-06-04T23:24:00Z">
        <w:r w:rsidRPr="008B2E08">
          <w:rPr>
            <w:rFonts w:ascii="Times New Roman" w:eastAsia="Calibri" w:hAnsi="Times New Roman" w:cs="Arial"/>
            <w:rPrChange w:id="36644" w:author="Greg" w:date="2020-06-04T23:45:00Z">
              <w:rPr>
                <w:rFonts w:ascii="Times New Roman" w:eastAsia="Calibri" w:hAnsi="Times New Roman" w:cs="Arial"/>
                <w:sz w:val="24"/>
              </w:rPr>
            </w:rPrChange>
          </w:rPr>
          <w:t>they</w:t>
        </w:r>
      </w:ins>
      <w:ins w:id="36645" w:author="Greg" w:date="2020-06-04T23:48:00Z">
        <w:r w:rsidR="00EB1254">
          <w:rPr>
            <w:rFonts w:ascii="Times New Roman" w:eastAsia="Calibri" w:hAnsi="Times New Roman" w:cs="Arial"/>
          </w:rPr>
          <w:t xml:space="preserve"> </w:t>
        </w:r>
      </w:ins>
      <w:ins w:id="36646" w:author="Greg" w:date="2020-06-04T23:24:00Z">
        <w:r w:rsidRPr="008B2E08">
          <w:rPr>
            <w:rFonts w:ascii="Times New Roman" w:eastAsia="Calibri" w:hAnsi="Times New Roman" w:cs="Arial"/>
            <w:rPrChange w:id="36647" w:author="Greg" w:date="2020-06-04T23:45:00Z">
              <w:rPr>
                <w:rFonts w:ascii="Times New Roman" w:eastAsia="Calibri" w:hAnsi="Times New Roman" w:cs="Arial"/>
                <w:sz w:val="24"/>
              </w:rPr>
            </w:rPrChange>
          </w:rPr>
          <w:t>are</w:t>
        </w:r>
      </w:ins>
      <w:ins w:id="36648" w:author="Greg" w:date="2020-06-04T23:48:00Z">
        <w:r w:rsidR="00EB1254">
          <w:rPr>
            <w:rFonts w:ascii="Times New Roman" w:eastAsia="Calibri" w:hAnsi="Times New Roman" w:cs="Arial"/>
          </w:rPr>
          <w:t xml:space="preserve"> </w:t>
        </w:r>
      </w:ins>
      <w:ins w:id="36649" w:author="Greg" w:date="2020-06-04T23:24:00Z">
        <w:r w:rsidRPr="008B2E08">
          <w:rPr>
            <w:rFonts w:ascii="Times New Roman" w:eastAsia="Calibri" w:hAnsi="Times New Roman" w:cs="Arial"/>
            <w:rPrChange w:id="36650" w:author="Greg" w:date="2020-06-04T23:45:00Z">
              <w:rPr>
                <w:rFonts w:ascii="Times New Roman" w:eastAsia="Calibri" w:hAnsi="Times New Roman" w:cs="Arial"/>
                <w:sz w:val="24"/>
              </w:rPr>
            </w:rPrChange>
          </w:rPr>
          <w:t>called</w:t>
        </w:r>
      </w:ins>
      <w:ins w:id="36651" w:author="Greg" w:date="2020-06-04T23:48:00Z">
        <w:r w:rsidR="00EB1254">
          <w:rPr>
            <w:rFonts w:ascii="Times New Roman" w:eastAsia="Calibri" w:hAnsi="Times New Roman" w:cs="Arial"/>
          </w:rPr>
          <w:t xml:space="preserve"> </w:t>
        </w:r>
      </w:ins>
      <w:ins w:id="36652" w:author="Greg" w:date="2020-06-04T23:24:00Z">
        <w:r w:rsidRPr="008B2E08">
          <w:rPr>
            <w:rFonts w:ascii="Times New Roman" w:eastAsia="Calibri" w:hAnsi="Times New Roman" w:cs="Arial"/>
            <w:rPrChange w:id="36653" w:author="Greg" w:date="2020-06-04T23:45:00Z">
              <w:rPr>
                <w:rFonts w:ascii="Times New Roman" w:eastAsia="Calibri" w:hAnsi="Times New Roman" w:cs="Arial"/>
                <w:sz w:val="24"/>
              </w:rPr>
            </w:rPrChange>
          </w:rPr>
          <w:t>“Yaaqob”--”Hearken</w:t>
        </w:r>
      </w:ins>
      <w:ins w:id="36654" w:author="Greg" w:date="2020-06-04T23:48:00Z">
        <w:r w:rsidR="00EB1254">
          <w:rPr>
            <w:rFonts w:ascii="Times New Roman" w:eastAsia="Calibri" w:hAnsi="Times New Roman" w:cs="Arial"/>
          </w:rPr>
          <w:t xml:space="preserve"> </w:t>
        </w:r>
      </w:ins>
      <w:ins w:id="36655" w:author="Greg" w:date="2020-06-04T23:24:00Z">
        <w:r w:rsidRPr="008B2E08">
          <w:rPr>
            <w:rFonts w:ascii="Times New Roman" w:eastAsia="Calibri" w:hAnsi="Times New Roman" w:cs="Arial"/>
            <w:rPrChange w:id="36656" w:author="Greg" w:date="2020-06-04T23:45:00Z">
              <w:rPr>
                <w:rFonts w:ascii="Times New Roman" w:eastAsia="Calibri" w:hAnsi="Times New Roman" w:cs="Arial"/>
                <w:sz w:val="24"/>
              </w:rPr>
            </w:rPrChange>
          </w:rPr>
          <w:t>unto</w:t>
        </w:r>
      </w:ins>
      <w:ins w:id="36657" w:author="Greg" w:date="2020-06-04T23:48:00Z">
        <w:r w:rsidR="00EB1254">
          <w:rPr>
            <w:rFonts w:ascii="Times New Roman" w:eastAsia="Calibri" w:hAnsi="Times New Roman" w:cs="Arial"/>
          </w:rPr>
          <w:t xml:space="preserve"> </w:t>
        </w:r>
      </w:ins>
      <w:ins w:id="36658" w:author="Greg" w:date="2020-06-04T23:24:00Z">
        <w:r w:rsidRPr="008B2E08">
          <w:rPr>
            <w:rFonts w:ascii="Times New Roman" w:eastAsia="Calibri" w:hAnsi="Times New Roman" w:cs="Arial"/>
            <w:rPrChange w:id="36659" w:author="Greg" w:date="2020-06-04T23:45:00Z">
              <w:rPr>
                <w:rFonts w:ascii="Times New Roman" w:eastAsia="Calibri" w:hAnsi="Times New Roman" w:cs="Arial"/>
                <w:sz w:val="24"/>
              </w:rPr>
            </w:rPrChange>
          </w:rPr>
          <w:t>Me,</w:t>
        </w:r>
      </w:ins>
      <w:ins w:id="36660" w:author="Greg" w:date="2020-06-04T23:48:00Z">
        <w:r w:rsidR="00EB1254">
          <w:rPr>
            <w:rFonts w:ascii="Times New Roman" w:eastAsia="Calibri" w:hAnsi="Times New Roman" w:cs="Arial"/>
          </w:rPr>
          <w:t xml:space="preserve"> </w:t>
        </w:r>
      </w:ins>
      <w:ins w:id="36661" w:author="Greg" w:date="2020-06-04T23:24:00Z">
        <w:r w:rsidRPr="008B2E08">
          <w:rPr>
            <w:rFonts w:ascii="Times New Roman" w:eastAsia="Calibri" w:hAnsi="Times New Roman" w:cs="Arial"/>
            <w:rPrChange w:id="36662" w:author="Greg" w:date="2020-06-04T23:45:00Z">
              <w:rPr>
                <w:rFonts w:ascii="Times New Roman" w:eastAsia="Calibri" w:hAnsi="Times New Roman" w:cs="Arial"/>
                <w:sz w:val="24"/>
              </w:rPr>
            </w:rPrChange>
          </w:rPr>
          <w:t>Yaaqob</w:t>
        </w:r>
      </w:ins>
      <w:ins w:id="36663" w:author="Greg" w:date="2020-06-04T23:48:00Z">
        <w:r w:rsidR="00EB1254">
          <w:rPr>
            <w:rFonts w:ascii="Times New Roman" w:eastAsia="Calibri" w:hAnsi="Times New Roman" w:cs="Arial"/>
          </w:rPr>
          <w:t xml:space="preserve"> </w:t>
        </w:r>
      </w:ins>
      <w:ins w:id="36664" w:author="Greg" w:date="2020-06-04T23:24:00Z">
        <w:r w:rsidRPr="008B2E08">
          <w:rPr>
            <w:rFonts w:ascii="Times New Roman" w:eastAsia="Calibri" w:hAnsi="Times New Roman" w:cs="Arial"/>
            <w:rPrChange w:id="36665" w:author="Greg" w:date="2020-06-04T23:45:00Z">
              <w:rPr>
                <w:rFonts w:ascii="Times New Roman" w:eastAsia="Calibri" w:hAnsi="Times New Roman" w:cs="Arial"/>
                <w:sz w:val="24"/>
              </w:rPr>
            </w:rPrChange>
          </w:rPr>
          <w:t>my</w:t>
        </w:r>
      </w:ins>
      <w:ins w:id="36666" w:author="Greg" w:date="2020-06-04T23:48:00Z">
        <w:r w:rsidR="00EB1254">
          <w:rPr>
            <w:rFonts w:ascii="Times New Roman" w:eastAsia="Calibri" w:hAnsi="Times New Roman" w:cs="Arial"/>
          </w:rPr>
          <w:t xml:space="preserve"> </w:t>
        </w:r>
      </w:ins>
      <w:ins w:id="36667" w:author="Greg" w:date="2020-06-04T23:24:00Z">
        <w:r w:rsidRPr="008B2E08">
          <w:rPr>
            <w:rFonts w:ascii="Times New Roman" w:eastAsia="Calibri" w:hAnsi="Times New Roman" w:cs="Arial"/>
            <w:rPrChange w:id="36668" w:author="Greg" w:date="2020-06-04T23:45:00Z">
              <w:rPr>
                <w:rFonts w:ascii="Times New Roman" w:eastAsia="Calibri" w:hAnsi="Times New Roman" w:cs="Arial"/>
                <w:sz w:val="24"/>
              </w:rPr>
            </w:rPrChange>
          </w:rPr>
          <w:t>servant.”</w:t>
        </w:r>
      </w:ins>
      <w:ins w:id="36669" w:author="Greg" w:date="2020-06-04T23:48:00Z">
        <w:r w:rsidR="00EB1254">
          <w:rPr>
            <w:rFonts w:ascii="Times New Roman" w:eastAsia="Calibri" w:hAnsi="Times New Roman" w:cs="Arial"/>
          </w:rPr>
          <w:t xml:space="preserve"> </w:t>
        </w:r>
      </w:ins>
      <w:ins w:id="36670" w:author="Greg" w:date="2020-06-04T23:24:00Z">
        <w:r w:rsidRPr="008B2E08">
          <w:rPr>
            <w:rFonts w:ascii="Times New Roman" w:eastAsia="Calibri" w:hAnsi="Times New Roman" w:cs="Arial"/>
            <w:rPrChange w:id="36671" w:author="Greg" w:date="2020-06-04T23:45:00Z">
              <w:rPr>
                <w:rFonts w:ascii="Times New Roman" w:eastAsia="Calibri" w:hAnsi="Times New Roman" w:cs="Arial"/>
                <w:sz w:val="24"/>
              </w:rPr>
            </w:rPrChange>
          </w:rPr>
          <w:t>As</w:t>
        </w:r>
      </w:ins>
      <w:ins w:id="36672" w:author="Greg" w:date="2020-06-04T23:48:00Z">
        <w:r w:rsidR="00EB1254">
          <w:rPr>
            <w:rFonts w:ascii="Times New Roman" w:eastAsia="Calibri" w:hAnsi="Times New Roman" w:cs="Arial"/>
          </w:rPr>
          <w:t xml:space="preserve"> </w:t>
        </w:r>
      </w:ins>
      <w:ins w:id="36673" w:author="Greg" w:date="2020-06-04T23:24:00Z">
        <w:r w:rsidRPr="008B2E08">
          <w:rPr>
            <w:rFonts w:ascii="Times New Roman" w:eastAsia="Calibri" w:hAnsi="Times New Roman" w:cs="Arial"/>
            <w:rPrChange w:id="36674" w:author="Greg" w:date="2020-06-04T23:45:00Z">
              <w:rPr>
                <w:rFonts w:ascii="Times New Roman" w:eastAsia="Calibri" w:hAnsi="Times New Roman" w:cs="Arial"/>
                <w:sz w:val="24"/>
              </w:rPr>
            </w:rPrChange>
          </w:rPr>
          <w:t>“sons,”</w:t>
        </w:r>
      </w:ins>
      <w:ins w:id="36675" w:author="Greg" w:date="2020-06-04T23:48:00Z">
        <w:r w:rsidR="00EB1254">
          <w:rPr>
            <w:rFonts w:ascii="Times New Roman" w:eastAsia="Calibri" w:hAnsi="Times New Roman" w:cs="Arial"/>
          </w:rPr>
          <w:t xml:space="preserve"> </w:t>
        </w:r>
      </w:ins>
      <w:ins w:id="36676" w:author="Greg" w:date="2020-06-04T23:24:00Z">
        <w:r w:rsidRPr="008B2E08">
          <w:rPr>
            <w:rFonts w:ascii="Times New Roman" w:eastAsia="Calibri" w:hAnsi="Times New Roman" w:cs="Arial"/>
            <w:rPrChange w:id="36677" w:author="Greg" w:date="2020-06-04T23:45:00Z">
              <w:rPr>
                <w:rFonts w:ascii="Times New Roman" w:eastAsia="Calibri" w:hAnsi="Times New Roman" w:cs="Arial"/>
                <w:sz w:val="24"/>
              </w:rPr>
            </w:rPrChange>
          </w:rPr>
          <w:t>they</w:t>
        </w:r>
      </w:ins>
      <w:ins w:id="36678" w:author="Greg" w:date="2020-06-04T23:48:00Z">
        <w:r w:rsidR="00EB1254">
          <w:rPr>
            <w:rFonts w:ascii="Times New Roman" w:eastAsia="Calibri" w:hAnsi="Times New Roman" w:cs="Arial"/>
          </w:rPr>
          <w:t xml:space="preserve"> </w:t>
        </w:r>
      </w:ins>
      <w:ins w:id="36679" w:author="Greg" w:date="2020-06-04T23:24:00Z">
        <w:r w:rsidRPr="008B2E08">
          <w:rPr>
            <w:rFonts w:ascii="Times New Roman" w:eastAsia="Calibri" w:hAnsi="Times New Roman" w:cs="Arial"/>
            <w:rPrChange w:id="36680" w:author="Greg" w:date="2020-06-04T23:45:00Z">
              <w:rPr>
                <w:rFonts w:ascii="Times New Roman" w:eastAsia="Calibri" w:hAnsi="Times New Roman" w:cs="Arial"/>
                <w:sz w:val="24"/>
              </w:rPr>
            </w:rPrChange>
          </w:rPr>
          <w:t>are</w:t>
        </w:r>
      </w:ins>
      <w:ins w:id="36681" w:author="Greg" w:date="2020-06-04T23:48:00Z">
        <w:r w:rsidR="00EB1254">
          <w:rPr>
            <w:rFonts w:ascii="Times New Roman" w:eastAsia="Calibri" w:hAnsi="Times New Roman" w:cs="Arial"/>
          </w:rPr>
          <w:t xml:space="preserve"> </w:t>
        </w:r>
      </w:ins>
      <w:ins w:id="36682" w:author="Greg" w:date="2020-06-04T23:24:00Z">
        <w:r w:rsidRPr="008B2E08">
          <w:rPr>
            <w:rFonts w:ascii="Times New Roman" w:eastAsia="Calibri" w:hAnsi="Times New Roman" w:cs="Arial"/>
            <w:rPrChange w:id="36683" w:author="Greg" w:date="2020-06-04T23:45:00Z">
              <w:rPr>
                <w:rFonts w:ascii="Times New Roman" w:eastAsia="Calibri" w:hAnsi="Times New Roman" w:cs="Arial"/>
                <w:sz w:val="24"/>
              </w:rPr>
            </w:rPrChange>
          </w:rPr>
          <w:t>called</w:t>
        </w:r>
      </w:ins>
      <w:ins w:id="36684" w:author="Greg" w:date="2020-06-04T23:48:00Z">
        <w:r w:rsidR="00EB1254">
          <w:rPr>
            <w:rFonts w:ascii="Times New Roman" w:eastAsia="Calibri" w:hAnsi="Times New Roman" w:cs="Arial"/>
          </w:rPr>
          <w:t xml:space="preserve"> </w:t>
        </w:r>
      </w:ins>
      <w:ins w:id="36685" w:author="Greg" w:date="2020-06-04T23:24:00Z">
        <w:r w:rsidRPr="008B2E08">
          <w:rPr>
            <w:rFonts w:ascii="Times New Roman" w:eastAsia="Calibri" w:hAnsi="Times New Roman" w:cs="Arial"/>
            <w:rPrChange w:id="36686" w:author="Greg" w:date="2020-06-04T23:45:00Z">
              <w:rPr>
                <w:rFonts w:ascii="Times New Roman" w:eastAsia="Calibri" w:hAnsi="Times New Roman" w:cs="Arial"/>
                <w:sz w:val="24"/>
              </w:rPr>
            </w:rPrChange>
          </w:rPr>
          <w:t>“Israel”--”My</w:t>
        </w:r>
      </w:ins>
      <w:ins w:id="36687" w:author="Greg" w:date="2020-06-04T23:48:00Z">
        <w:r w:rsidR="00EB1254">
          <w:rPr>
            <w:rFonts w:ascii="Times New Roman" w:eastAsia="Calibri" w:hAnsi="Times New Roman" w:cs="Arial"/>
          </w:rPr>
          <w:t xml:space="preserve"> </w:t>
        </w:r>
      </w:ins>
      <w:ins w:id="36688" w:author="Greg" w:date="2020-06-04T23:24:00Z">
        <w:r w:rsidRPr="008B2E08">
          <w:rPr>
            <w:rFonts w:ascii="Times New Roman" w:eastAsia="Calibri" w:hAnsi="Times New Roman" w:cs="Arial"/>
            <w:rPrChange w:id="36689" w:author="Greg" w:date="2020-06-04T23:45:00Z">
              <w:rPr>
                <w:rFonts w:ascii="Times New Roman" w:eastAsia="Calibri" w:hAnsi="Times New Roman" w:cs="Arial"/>
                <w:sz w:val="24"/>
              </w:rPr>
            </w:rPrChange>
          </w:rPr>
          <w:t>son,</w:t>
        </w:r>
      </w:ins>
      <w:ins w:id="36690" w:author="Greg" w:date="2020-06-04T23:48:00Z">
        <w:r w:rsidR="00EB1254">
          <w:rPr>
            <w:rFonts w:ascii="Times New Roman" w:eastAsia="Calibri" w:hAnsi="Times New Roman" w:cs="Arial"/>
          </w:rPr>
          <w:t xml:space="preserve"> </w:t>
        </w:r>
      </w:ins>
      <w:ins w:id="36691" w:author="Greg" w:date="2020-06-04T23:24:00Z">
        <w:r w:rsidRPr="008B2E08">
          <w:rPr>
            <w:rFonts w:ascii="Times New Roman" w:eastAsia="Calibri" w:hAnsi="Times New Roman" w:cs="Arial"/>
            <w:rPrChange w:id="36692" w:author="Greg" w:date="2020-06-04T23:45:00Z">
              <w:rPr>
                <w:rFonts w:ascii="Times New Roman" w:eastAsia="Calibri" w:hAnsi="Times New Roman" w:cs="Arial"/>
                <w:sz w:val="24"/>
              </w:rPr>
            </w:rPrChange>
          </w:rPr>
          <w:t>My</w:t>
        </w:r>
      </w:ins>
      <w:ins w:id="36693" w:author="Greg" w:date="2020-06-04T23:48:00Z">
        <w:r w:rsidR="00EB1254">
          <w:rPr>
            <w:rFonts w:ascii="Times New Roman" w:eastAsia="Calibri" w:hAnsi="Times New Roman" w:cs="Arial"/>
          </w:rPr>
          <w:t xml:space="preserve"> </w:t>
        </w:r>
      </w:ins>
      <w:ins w:id="36694" w:author="Greg" w:date="2020-06-04T23:24:00Z">
        <w:r w:rsidRPr="008B2E08">
          <w:rPr>
            <w:rFonts w:ascii="Times New Roman" w:eastAsia="Calibri" w:hAnsi="Times New Roman" w:cs="Arial"/>
            <w:rPrChange w:id="36695" w:author="Greg" w:date="2020-06-04T23:45:00Z">
              <w:rPr>
                <w:rFonts w:ascii="Times New Roman" w:eastAsia="Calibri" w:hAnsi="Times New Roman" w:cs="Arial"/>
                <w:sz w:val="24"/>
              </w:rPr>
            </w:rPrChange>
          </w:rPr>
          <w:t>firstborn,</w:t>
        </w:r>
      </w:ins>
      <w:ins w:id="36696" w:author="Greg" w:date="2020-06-04T23:48:00Z">
        <w:r w:rsidR="00EB1254">
          <w:rPr>
            <w:rFonts w:ascii="Times New Roman" w:eastAsia="Calibri" w:hAnsi="Times New Roman" w:cs="Arial"/>
          </w:rPr>
          <w:t xml:space="preserve"> </w:t>
        </w:r>
      </w:ins>
      <w:ins w:id="36697" w:author="Greg" w:date="2020-06-04T23:24:00Z">
        <w:r w:rsidRPr="008B2E08">
          <w:rPr>
            <w:rFonts w:ascii="Times New Roman" w:eastAsia="Calibri" w:hAnsi="Times New Roman" w:cs="Arial"/>
            <w:rPrChange w:id="36698" w:author="Greg" w:date="2020-06-04T23:45:00Z">
              <w:rPr>
                <w:rFonts w:ascii="Times New Roman" w:eastAsia="Calibri" w:hAnsi="Times New Roman" w:cs="Arial"/>
                <w:sz w:val="24"/>
              </w:rPr>
            </w:rPrChange>
          </w:rPr>
          <w:t>Israel.”</w:t>
        </w:r>
      </w:ins>
    </w:p>
    <w:p w14:paraId="666EC435" w14:textId="0D463FB0" w:rsidR="00BE4D5B" w:rsidRPr="008B2E08" w:rsidRDefault="00EB1254" w:rsidP="00BE4D5B">
      <w:pPr>
        <w:rPr>
          <w:ins w:id="36699" w:author="Greg" w:date="2020-06-04T23:24:00Z"/>
          <w:rFonts w:ascii="Times New Roman" w:eastAsia="Calibri" w:hAnsi="Times New Roman" w:cs="Arial"/>
          <w:rPrChange w:id="36700" w:author="Greg" w:date="2020-06-04T23:45:00Z">
            <w:rPr>
              <w:ins w:id="36701" w:author="Greg" w:date="2020-06-04T23:24:00Z"/>
              <w:rFonts w:ascii="Times New Roman" w:eastAsia="Calibri" w:hAnsi="Times New Roman" w:cs="Arial"/>
              <w:sz w:val="24"/>
            </w:rPr>
          </w:rPrChange>
        </w:rPr>
      </w:pPr>
      <w:ins w:id="36702" w:author="Greg" w:date="2020-06-04T23:48:00Z">
        <w:r>
          <w:rPr>
            <w:rFonts w:ascii="Times New Roman" w:eastAsia="Calibri" w:hAnsi="Times New Roman" w:cs="Arial"/>
          </w:rPr>
          <w:t xml:space="preserve"> </w:t>
        </w:r>
      </w:ins>
    </w:p>
    <w:p w14:paraId="426A0BE8" w14:textId="6CAE2517" w:rsidR="00BE4D5B" w:rsidRPr="008B2E08" w:rsidRDefault="00BE4D5B" w:rsidP="00BE4D5B">
      <w:pPr>
        <w:rPr>
          <w:ins w:id="36703" w:author="Greg" w:date="2020-06-04T23:24:00Z"/>
          <w:rFonts w:ascii="Times New Roman" w:eastAsia="Calibri" w:hAnsi="Times New Roman" w:cs="Arial"/>
          <w:rPrChange w:id="36704" w:author="Greg" w:date="2020-06-04T23:45:00Z">
            <w:rPr>
              <w:ins w:id="36705" w:author="Greg" w:date="2020-06-04T23:24:00Z"/>
              <w:rFonts w:ascii="Times New Roman" w:eastAsia="Calibri" w:hAnsi="Times New Roman" w:cs="Arial"/>
              <w:sz w:val="24"/>
            </w:rPr>
          </w:rPrChange>
        </w:rPr>
      </w:pPr>
      <w:ins w:id="36706" w:author="Greg" w:date="2020-06-04T23:24:00Z">
        <w:r w:rsidRPr="008B2E08">
          <w:rPr>
            <w:rFonts w:ascii="Times New Roman" w:eastAsia="Calibri" w:hAnsi="Times New Roman" w:cs="Arial"/>
            <w:rPrChange w:id="36707" w:author="Greg" w:date="2020-06-04T23:45:00Z">
              <w:rPr>
                <w:rFonts w:ascii="Times New Roman" w:eastAsia="Calibri" w:hAnsi="Times New Roman" w:cs="Arial"/>
                <w:sz w:val="24"/>
              </w:rPr>
            </w:rPrChange>
          </w:rPr>
          <w:t>The</w:t>
        </w:r>
      </w:ins>
      <w:ins w:id="36708" w:author="Greg" w:date="2020-06-04T23:48:00Z">
        <w:r w:rsidR="00EB1254">
          <w:rPr>
            <w:rFonts w:ascii="Times New Roman" w:eastAsia="Calibri" w:hAnsi="Times New Roman" w:cs="Arial"/>
          </w:rPr>
          <w:t xml:space="preserve"> </w:t>
        </w:r>
      </w:ins>
      <w:ins w:id="36709" w:author="Greg" w:date="2020-06-04T23:24:00Z">
        <w:r w:rsidRPr="008B2E08">
          <w:rPr>
            <w:rFonts w:ascii="Times New Roman" w:eastAsia="Calibri" w:hAnsi="Times New Roman" w:cs="Arial"/>
            <w:rPrChange w:id="36710" w:author="Greg" w:date="2020-06-04T23:45:00Z">
              <w:rPr>
                <w:rFonts w:ascii="Times New Roman" w:eastAsia="Calibri" w:hAnsi="Times New Roman" w:cs="Arial"/>
                <w:sz w:val="24"/>
              </w:rPr>
            </w:rPrChange>
          </w:rPr>
          <w:t>difference</w:t>
        </w:r>
      </w:ins>
      <w:ins w:id="36711" w:author="Greg" w:date="2020-06-04T23:48:00Z">
        <w:r w:rsidR="00EB1254">
          <w:rPr>
            <w:rFonts w:ascii="Times New Roman" w:eastAsia="Calibri" w:hAnsi="Times New Roman" w:cs="Arial"/>
          </w:rPr>
          <w:t xml:space="preserve"> </w:t>
        </w:r>
      </w:ins>
      <w:ins w:id="36712" w:author="Greg" w:date="2020-06-04T23:24:00Z">
        <w:r w:rsidRPr="008B2E08">
          <w:rPr>
            <w:rFonts w:ascii="Times New Roman" w:eastAsia="Calibri" w:hAnsi="Times New Roman" w:cs="Arial"/>
            <w:rPrChange w:id="36713" w:author="Greg" w:date="2020-06-04T23:45:00Z">
              <w:rPr>
                <w:rFonts w:ascii="Times New Roman" w:eastAsia="Calibri" w:hAnsi="Times New Roman" w:cs="Arial"/>
                <w:sz w:val="24"/>
              </w:rPr>
            </w:rPrChange>
          </w:rPr>
          <w:t>between</w:t>
        </w:r>
      </w:ins>
      <w:ins w:id="36714" w:author="Greg" w:date="2020-06-04T23:48:00Z">
        <w:r w:rsidR="00EB1254">
          <w:rPr>
            <w:rFonts w:ascii="Times New Roman" w:eastAsia="Calibri" w:hAnsi="Times New Roman" w:cs="Arial"/>
          </w:rPr>
          <w:t xml:space="preserve"> </w:t>
        </w:r>
      </w:ins>
      <w:ins w:id="36715" w:author="Greg" w:date="2020-06-04T23:24:00Z">
        <w:r w:rsidRPr="008B2E08">
          <w:rPr>
            <w:rFonts w:ascii="Times New Roman" w:eastAsia="Calibri" w:hAnsi="Times New Roman" w:cs="Arial"/>
            <w:rPrChange w:id="36716" w:author="Greg" w:date="2020-06-04T23:45:00Z">
              <w:rPr>
                <w:rFonts w:ascii="Times New Roman" w:eastAsia="Calibri" w:hAnsi="Times New Roman" w:cs="Arial"/>
                <w:sz w:val="24"/>
              </w:rPr>
            </w:rPrChange>
          </w:rPr>
          <w:t>a</w:t>
        </w:r>
      </w:ins>
      <w:ins w:id="36717" w:author="Greg" w:date="2020-06-04T23:48:00Z">
        <w:r w:rsidR="00EB1254">
          <w:rPr>
            <w:rFonts w:ascii="Times New Roman" w:eastAsia="Calibri" w:hAnsi="Times New Roman" w:cs="Arial"/>
          </w:rPr>
          <w:t xml:space="preserve"> </w:t>
        </w:r>
      </w:ins>
      <w:ins w:id="36718" w:author="Greg" w:date="2020-06-04T23:24:00Z">
        <w:r w:rsidRPr="008B2E08">
          <w:rPr>
            <w:rFonts w:ascii="Times New Roman" w:eastAsia="Calibri" w:hAnsi="Times New Roman" w:cs="Arial"/>
            <w:rPrChange w:id="36719" w:author="Greg" w:date="2020-06-04T23:45:00Z">
              <w:rPr>
                <w:rFonts w:ascii="Times New Roman" w:eastAsia="Calibri" w:hAnsi="Times New Roman" w:cs="Arial"/>
                <w:sz w:val="24"/>
              </w:rPr>
            </w:rPrChange>
          </w:rPr>
          <w:t>servant</w:t>
        </w:r>
      </w:ins>
      <w:ins w:id="36720" w:author="Greg" w:date="2020-06-04T23:48:00Z">
        <w:r w:rsidR="00EB1254">
          <w:rPr>
            <w:rFonts w:ascii="Times New Roman" w:eastAsia="Calibri" w:hAnsi="Times New Roman" w:cs="Arial"/>
          </w:rPr>
          <w:t xml:space="preserve"> </w:t>
        </w:r>
      </w:ins>
      <w:ins w:id="36721" w:author="Greg" w:date="2020-06-04T23:24:00Z">
        <w:r w:rsidRPr="008B2E08">
          <w:rPr>
            <w:rFonts w:ascii="Times New Roman" w:eastAsia="Calibri" w:hAnsi="Times New Roman" w:cs="Arial"/>
            <w:rPrChange w:id="36722" w:author="Greg" w:date="2020-06-04T23:45:00Z">
              <w:rPr>
                <w:rFonts w:ascii="Times New Roman" w:eastAsia="Calibri" w:hAnsi="Times New Roman" w:cs="Arial"/>
                <w:sz w:val="24"/>
              </w:rPr>
            </w:rPrChange>
          </w:rPr>
          <w:t>and</w:t>
        </w:r>
      </w:ins>
      <w:ins w:id="36723" w:author="Greg" w:date="2020-06-04T23:48:00Z">
        <w:r w:rsidR="00EB1254">
          <w:rPr>
            <w:rFonts w:ascii="Times New Roman" w:eastAsia="Calibri" w:hAnsi="Times New Roman" w:cs="Arial"/>
          </w:rPr>
          <w:t xml:space="preserve"> </w:t>
        </w:r>
      </w:ins>
      <w:ins w:id="36724" w:author="Greg" w:date="2020-06-04T23:24:00Z">
        <w:r w:rsidRPr="008B2E08">
          <w:rPr>
            <w:rFonts w:ascii="Times New Roman" w:eastAsia="Calibri" w:hAnsi="Times New Roman" w:cs="Arial"/>
            <w:rPrChange w:id="36725" w:author="Greg" w:date="2020-06-04T23:45:00Z">
              <w:rPr>
                <w:rFonts w:ascii="Times New Roman" w:eastAsia="Calibri" w:hAnsi="Times New Roman" w:cs="Arial"/>
                <w:sz w:val="24"/>
              </w:rPr>
            </w:rPrChange>
          </w:rPr>
          <w:t>a</w:t>
        </w:r>
      </w:ins>
      <w:ins w:id="36726" w:author="Greg" w:date="2020-06-04T23:48:00Z">
        <w:r w:rsidR="00EB1254">
          <w:rPr>
            <w:rFonts w:ascii="Times New Roman" w:eastAsia="Calibri" w:hAnsi="Times New Roman" w:cs="Arial"/>
          </w:rPr>
          <w:t xml:space="preserve"> </w:t>
        </w:r>
      </w:ins>
      <w:ins w:id="36727" w:author="Greg" w:date="2020-06-04T23:24:00Z">
        <w:r w:rsidRPr="008B2E08">
          <w:rPr>
            <w:rFonts w:ascii="Times New Roman" w:eastAsia="Calibri" w:hAnsi="Times New Roman" w:cs="Arial"/>
            <w:rPrChange w:id="36728" w:author="Greg" w:date="2020-06-04T23:45:00Z">
              <w:rPr>
                <w:rFonts w:ascii="Times New Roman" w:eastAsia="Calibri" w:hAnsi="Times New Roman" w:cs="Arial"/>
                <w:sz w:val="24"/>
              </w:rPr>
            </w:rPrChange>
          </w:rPr>
          <w:t>son</w:t>
        </w:r>
      </w:ins>
      <w:ins w:id="36729" w:author="Greg" w:date="2020-06-04T23:48:00Z">
        <w:r w:rsidR="00EB1254">
          <w:rPr>
            <w:rFonts w:ascii="Times New Roman" w:eastAsia="Calibri" w:hAnsi="Times New Roman" w:cs="Arial"/>
          </w:rPr>
          <w:t xml:space="preserve"> </w:t>
        </w:r>
      </w:ins>
      <w:ins w:id="36730" w:author="Greg" w:date="2020-06-04T23:24:00Z">
        <w:r w:rsidRPr="008B2E08">
          <w:rPr>
            <w:rFonts w:ascii="Times New Roman" w:eastAsia="Calibri" w:hAnsi="Times New Roman" w:cs="Arial"/>
            <w:rPrChange w:id="36731" w:author="Greg" w:date="2020-06-04T23:45:00Z">
              <w:rPr>
                <w:rFonts w:ascii="Times New Roman" w:eastAsia="Calibri" w:hAnsi="Times New Roman" w:cs="Arial"/>
                <w:sz w:val="24"/>
              </w:rPr>
            </w:rPrChange>
          </w:rPr>
          <w:t>is</w:t>
        </w:r>
      </w:ins>
      <w:ins w:id="36732" w:author="Greg" w:date="2020-06-04T23:48:00Z">
        <w:r w:rsidR="00EB1254">
          <w:rPr>
            <w:rFonts w:ascii="Times New Roman" w:eastAsia="Calibri" w:hAnsi="Times New Roman" w:cs="Arial"/>
          </w:rPr>
          <w:t xml:space="preserve"> </w:t>
        </w:r>
      </w:ins>
      <w:ins w:id="36733" w:author="Greg" w:date="2020-06-04T23:24:00Z">
        <w:r w:rsidRPr="008B2E08">
          <w:rPr>
            <w:rFonts w:ascii="Times New Roman" w:eastAsia="Calibri" w:hAnsi="Times New Roman" w:cs="Arial"/>
            <w:rPrChange w:id="36734" w:author="Greg" w:date="2020-06-04T23:45:00Z">
              <w:rPr>
                <w:rFonts w:ascii="Times New Roman" w:eastAsia="Calibri" w:hAnsi="Times New Roman" w:cs="Arial"/>
                <w:sz w:val="24"/>
              </w:rPr>
            </w:rPrChange>
          </w:rPr>
          <w:t>obvious.</w:t>
        </w:r>
      </w:ins>
      <w:ins w:id="36735" w:author="Greg" w:date="2020-06-04T23:48:00Z">
        <w:r w:rsidR="00EB1254">
          <w:rPr>
            <w:rFonts w:ascii="Times New Roman" w:eastAsia="Calibri" w:hAnsi="Times New Roman" w:cs="Arial"/>
          </w:rPr>
          <w:t xml:space="preserve"> </w:t>
        </w:r>
      </w:ins>
      <w:ins w:id="36736" w:author="Greg" w:date="2020-06-04T23:24:00Z">
        <w:r w:rsidRPr="008B2E08">
          <w:rPr>
            <w:rFonts w:ascii="Times New Roman" w:eastAsia="Calibri" w:hAnsi="Times New Roman" w:cs="Arial"/>
            <w:rPrChange w:id="36737" w:author="Greg" w:date="2020-06-04T23:45:00Z">
              <w:rPr>
                <w:rFonts w:ascii="Times New Roman" w:eastAsia="Calibri" w:hAnsi="Times New Roman" w:cs="Arial"/>
                <w:sz w:val="24"/>
              </w:rPr>
            </w:rPrChange>
          </w:rPr>
          <w:t>When</w:t>
        </w:r>
      </w:ins>
      <w:ins w:id="36738" w:author="Greg" w:date="2020-06-04T23:48:00Z">
        <w:r w:rsidR="00EB1254">
          <w:rPr>
            <w:rFonts w:ascii="Times New Roman" w:eastAsia="Calibri" w:hAnsi="Times New Roman" w:cs="Arial"/>
          </w:rPr>
          <w:t xml:space="preserve"> </w:t>
        </w:r>
      </w:ins>
      <w:ins w:id="36739" w:author="Greg" w:date="2020-06-04T23:24:00Z">
        <w:r w:rsidRPr="008B2E08">
          <w:rPr>
            <w:rFonts w:ascii="Times New Roman" w:eastAsia="Calibri" w:hAnsi="Times New Roman" w:cs="Arial"/>
            <w:rPrChange w:id="36740" w:author="Greg" w:date="2020-06-04T23:45:00Z">
              <w:rPr>
                <w:rFonts w:ascii="Times New Roman" w:eastAsia="Calibri" w:hAnsi="Times New Roman" w:cs="Arial"/>
                <w:sz w:val="24"/>
              </w:rPr>
            </w:rPrChange>
          </w:rPr>
          <w:t>a</w:t>
        </w:r>
      </w:ins>
      <w:ins w:id="36741" w:author="Greg" w:date="2020-06-04T23:48:00Z">
        <w:r w:rsidR="00EB1254">
          <w:rPr>
            <w:rFonts w:ascii="Times New Roman" w:eastAsia="Calibri" w:hAnsi="Times New Roman" w:cs="Arial"/>
          </w:rPr>
          <w:t xml:space="preserve"> </w:t>
        </w:r>
      </w:ins>
      <w:ins w:id="36742" w:author="Greg" w:date="2020-06-04T23:24:00Z">
        <w:r w:rsidRPr="008B2E08">
          <w:rPr>
            <w:rFonts w:ascii="Times New Roman" w:eastAsia="Calibri" w:hAnsi="Times New Roman" w:cs="Arial"/>
            <w:rPrChange w:id="36743" w:author="Greg" w:date="2020-06-04T23:45:00Z">
              <w:rPr>
                <w:rFonts w:ascii="Times New Roman" w:eastAsia="Calibri" w:hAnsi="Times New Roman" w:cs="Arial"/>
                <w:sz w:val="24"/>
              </w:rPr>
            </w:rPrChange>
          </w:rPr>
          <w:t>son</w:t>
        </w:r>
      </w:ins>
      <w:ins w:id="36744" w:author="Greg" w:date="2020-06-04T23:48:00Z">
        <w:r w:rsidR="00EB1254">
          <w:rPr>
            <w:rFonts w:ascii="Times New Roman" w:eastAsia="Calibri" w:hAnsi="Times New Roman" w:cs="Arial"/>
          </w:rPr>
          <w:t xml:space="preserve"> </w:t>
        </w:r>
      </w:ins>
      <w:ins w:id="36745" w:author="Greg" w:date="2020-06-04T23:24:00Z">
        <w:r w:rsidRPr="008B2E08">
          <w:rPr>
            <w:rFonts w:ascii="Times New Roman" w:eastAsia="Calibri" w:hAnsi="Times New Roman" w:cs="Arial"/>
            <w:rPrChange w:id="36746" w:author="Greg" w:date="2020-06-04T23:45:00Z">
              <w:rPr>
                <w:rFonts w:ascii="Times New Roman" w:eastAsia="Calibri" w:hAnsi="Times New Roman" w:cs="Arial"/>
                <w:sz w:val="24"/>
              </w:rPr>
            </w:rPrChange>
          </w:rPr>
          <w:t>fulfills</w:t>
        </w:r>
      </w:ins>
      <w:ins w:id="36747" w:author="Greg" w:date="2020-06-04T23:48:00Z">
        <w:r w:rsidR="00EB1254">
          <w:rPr>
            <w:rFonts w:ascii="Times New Roman" w:eastAsia="Calibri" w:hAnsi="Times New Roman" w:cs="Arial"/>
          </w:rPr>
          <w:t xml:space="preserve"> </w:t>
        </w:r>
      </w:ins>
      <w:ins w:id="36748" w:author="Greg" w:date="2020-06-04T23:24:00Z">
        <w:r w:rsidRPr="008B2E08">
          <w:rPr>
            <w:rFonts w:ascii="Times New Roman" w:eastAsia="Calibri" w:hAnsi="Times New Roman" w:cs="Arial"/>
            <w:rPrChange w:id="36749" w:author="Greg" w:date="2020-06-04T23:45:00Z">
              <w:rPr>
                <w:rFonts w:ascii="Times New Roman" w:eastAsia="Calibri" w:hAnsi="Times New Roman" w:cs="Arial"/>
                <w:sz w:val="24"/>
              </w:rPr>
            </w:rPrChange>
          </w:rPr>
          <w:t>his</w:t>
        </w:r>
      </w:ins>
      <w:ins w:id="36750" w:author="Greg" w:date="2020-06-04T23:48:00Z">
        <w:r w:rsidR="00EB1254">
          <w:rPr>
            <w:rFonts w:ascii="Times New Roman" w:eastAsia="Calibri" w:hAnsi="Times New Roman" w:cs="Arial"/>
          </w:rPr>
          <w:t xml:space="preserve"> </w:t>
        </w:r>
      </w:ins>
      <w:ins w:id="36751" w:author="Greg" w:date="2020-06-04T23:24:00Z">
        <w:r w:rsidRPr="008B2E08">
          <w:rPr>
            <w:rFonts w:ascii="Times New Roman" w:eastAsia="Calibri" w:hAnsi="Times New Roman" w:cs="Arial"/>
            <w:rPrChange w:id="36752" w:author="Greg" w:date="2020-06-04T23:45:00Z">
              <w:rPr>
                <w:rFonts w:ascii="Times New Roman" w:eastAsia="Calibri" w:hAnsi="Times New Roman" w:cs="Arial"/>
                <w:sz w:val="24"/>
              </w:rPr>
            </w:rPrChange>
          </w:rPr>
          <w:t>father’s</w:t>
        </w:r>
      </w:ins>
      <w:ins w:id="36753" w:author="Greg" w:date="2020-06-04T23:48:00Z">
        <w:r w:rsidR="00EB1254">
          <w:rPr>
            <w:rFonts w:ascii="Times New Roman" w:eastAsia="Calibri" w:hAnsi="Times New Roman" w:cs="Arial"/>
          </w:rPr>
          <w:t xml:space="preserve"> </w:t>
        </w:r>
      </w:ins>
      <w:ins w:id="36754" w:author="Greg" w:date="2020-06-04T23:24:00Z">
        <w:r w:rsidRPr="008B2E08">
          <w:rPr>
            <w:rFonts w:ascii="Times New Roman" w:eastAsia="Calibri" w:hAnsi="Times New Roman" w:cs="Arial"/>
            <w:rPrChange w:id="36755" w:author="Greg" w:date="2020-06-04T23:45:00Z">
              <w:rPr>
                <w:rFonts w:ascii="Times New Roman" w:eastAsia="Calibri" w:hAnsi="Times New Roman" w:cs="Arial"/>
                <w:sz w:val="24"/>
              </w:rPr>
            </w:rPrChange>
          </w:rPr>
          <w:t>wishes,</w:t>
        </w:r>
      </w:ins>
      <w:ins w:id="36756" w:author="Greg" w:date="2020-06-04T23:48:00Z">
        <w:r w:rsidR="00EB1254">
          <w:rPr>
            <w:rFonts w:ascii="Times New Roman" w:eastAsia="Calibri" w:hAnsi="Times New Roman" w:cs="Arial"/>
          </w:rPr>
          <w:t xml:space="preserve"> </w:t>
        </w:r>
      </w:ins>
      <w:ins w:id="36757" w:author="Greg" w:date="2020-06-04T23:24:00Z">
        <w:r w:rsidRPr="008B2E08">
          <w:rPr>
            <w:rFonts w:ascii="Times New Roman" w:eastAsia="Calibri" w:hAnsi="Times New Roman" w:cs="Arial"/>
            <w:rPrChange w:id="36758" w:author="Greg" w:date="2020-06-04T23:45:00Z">
              <w:rPr>
                <w:rFonts w:ascii="Times New Roman" w:eastAsia="Calibri" w:hAnsi="Times New Roman" w:cs="Arial"/>
                <w:sz w:val="24"/>
              </w:rPr>
            </w:rPrChange>
          </w:rPr>
          <w:t>he</w:t>
        </w:r>
      </w:ins>
      <w:ins w:id="36759" w:author="Greg" w:date="2020-06-04T23:48:00Z">
        <w:r w:rsidR="00EB1254">
          <w:rPr>
            <w:rFonts w:ascii="Times New Roman" w:eastAsia="Calibri" w:hAnsi="Times New Roman" w:cs="Arial"/>
          </w:rPr>
          <w:t xml:space="preserve"> </w:t>
        </w:r>
      </w:ins>
      <w:ins w:id="36760" w:author="Greg" w:date="2020-06-04T23:24:00Z">
        <w:r w:rsidRPr="008B2E08">
          <w:rPr>
            <w:rFonts w:ascii="Times New Roman" w:eastAsia="Calibri" w:hAnsi="Times New Roman" w:cs="Arial"/>
            <w:rPrChange w:id="36761" w:author="Greg" w:date="2020-06-04T23:45:00Z">
              <w:rPr>
                <w:rFonts w:ascii="Times New Roman" w:eastAsia="Calibri" w:hAnsi="Times New Roman" w:cs="Arial"/>
                <w:sz w:val="24"/>
              </w:rPr>
            </w:rPrChange>
          </w:rPr>
          <w:t>does</w:t>
        </w:r>
      </w:ins>
      <w:ins w:id="36762" w:author="Greg" w:date="2020-06-04T23:48:00Z">
        <w:r w:rsidR="00EB1254">
          <w:rPr>
            <w:rFonts w:ascii="Times New Roman" w:eastAsia="Calibri" w:hAnsi="Times New Roman" w:cs="Arial"/>
          </w:rPr>
          <w:t xml:space="preserve"> </w:t>
        </w:r>
      </w:ins>
      <w:ins w:id="36763" w:author="Greg" w:date="2020-06-04T23:24:00Z">
        <w:r w:rsidRPr="008B2E08">
          <w:rPr>
            <w:rFonts w:ascii="Times New Roman" w:eastAsia="Calibri" w:hAnsi="Times New Roman" w:cs="Arial"/>
            <w:rPrChange w:id="36764" w:author="Greg" w:date="2020-06-04T23:45:00Z">
              <w:rPr>
                <w:rFonts w:ascii="Times New Roman" w:eastAsia="Calibri" w:hAnsi="Times New Roman" w:cs="Arial"/>
                <w:sz w:val="24"/>
              </w:rPr>
            </w:rPrChange>
          </w:rPr>
          <w:t>so</w:t>
        </w:r>
      </w:ins>
      <w:ins w:id="36765" w:author="Greg" w:date="2020-06-04T23:48:00Z">
        <w:r w:rsidR="00EB1254">
          <w:rPr>
            <w:rFonts w:ascii="Times New Roman" w:eastAsia="Calibri" w:hAnsi="Times New Roman" w:cs="Arial"/>
          </w:rPr>
          <w:t xml:space="preserve"> </w:t>
        </w:r>
      </w:ins>
      <w:ins w:id="36766" w:author="Greg" w:date="2020-06-04T23:24:00Z">
        <w:r w:rsidRPr="008B2E08">
          <w:rPr>
            <w:rFonts w:ascii="Times New Roman" w:eastAsia="Calibri" w:hAnsi="Times New Roman" w:cs="Arial"/>
            <w:rPrChange w:id="36767" w:author="Greg" w:date="2020-06-04T23:45:00Z">
              <w:rPr>
                <w:rFonts w:ascii="Times New Roman" w:eastAsia="Calibri" w:hAnsi="Times New Roman" w:cs="Arial"/>
                <w:sz w:val="24"/>
              </w:rPr>
            </w:rPrChange>
          </w:rPr>
          <w:t>happily</w:t>
        </w:r>
      </w:ins>
      <w:ins w:id="36768" w:author="Greg" w:date="2020-06-04T23:48:00Z">
        <w:r w:rsidR="00EB1254">
          <w:rPr>
            <w:rFonts w:ascii="Times New Roman" w:eastAsia="Calibri" w:hAnsi="Times New Roman" w:cs="Arial"/>
          </w:rPr>
          <w:t xml:space="preserve"> </w:t>
        </w:r>
      </w:ins>
      <w:ins w:id="36769" w:author="Greg" w:date="2020-06-04T23:24:00Z">
        <w:r w:rsidRPr="008B2E08">
          <w:rPr>
            <w:rFonts w:ascii="Times New Roman" w:eastAsia="Calibri" w:hAnsi="Times New Roman" w:cs="Arial"/>
            <w:rPrChange w:id="36770" w:author="Greg" w:date="2020-06-04T23:45:00Z">
              <w:rPr>
                <w:rFonts w:ascii="Times New Roman" w:eastAsia="Calibri" w:hAnsi="Times New Roman" w:cs="Arial"/>
                <w:sz w:val="24"/>
              </w:rPr>
            </w:rPrChange>
          </w:rPr>
          <w:t>and</w:t>
        </w:r>
      </w:ins>
      <w:ins w:id="36771" w:author="Greg" w:date="2020-06-04T23:48:00Z">
        <w:r w:rsidR="00EB1254">
          <w:rPr>
            <w:rFonts w:ascii="Times New Roman" w:eastAsia="Calibri" w:hAnsi="Times New Roman" w:cs="Arial"/>
          </w:rPr>
          <w:t xml:space="preserve"> </w:t>
        </w:r>
      </w:ins>
      <w:ins w:id="36772" w:author="Greg" w:date="2020-06-04T23:24:00Z">
        <w:r w:rsidRPr="008B2E08">
          <w:rPr>
            <w:rFonts w:ascii="Times New Roman" w:eastAsia="Calibri" w:hAnsi="Times New Roman" w:cs="Arial"/>
            <w:rPrChange w:id="36773" w:author="Greg" w:date="2020-06-04T23:45:00Z">
              <w:rPr>
                <w:rFonts w:ascii="Times New Roman" w:eastAsia="Calibri" w:hAnsi="Times New Roman" w:cs="Arial"/>
                <w:sz w:val="24"/>
              </w:rPr>
            </w:rPrChange>
          </w:rPr>
          <w:t>out</w:t>
        </w:r>
      </w:ins>
      <w:ins w:id="36774" w:author="Greg" w:date="2020-06-04T23:48:00Z">
        <w:r w:rsidR="00EB1254">
          <w:rPr>
            <w:rFonts w:ascii="Times New Roman" w:eastAsia="Calibri" w:hAnsi="Times New Roman" w:cs="Arial"/>
          </w:rPr>
          <w:t xml:space="preserve"> </w:t>
        </w:r>
      </w:ins>
      <w:ins w:id="36775" w:author="Greg" w:date="2020-06-04T23:24:00Z">
        <w:r w:rsidRPr="008B2E08">
          <w:rPr>
            <w:rFonts w:ascii="Times New Roman" w:eastAsia="Calibri" w:hAnsi="Times New Roman" w:cs="Arial"/>
            <w:rPrChange w:id="36776" w:author="Greg" w:date="2020-06-04T23:45:00Z">
              <w:rPr>
                <w:rFonts w:ascii="Times New Roman" w:eastAsia="Calibri" w:hAnsi="Times New Roman" w:cs="Arial"/>
                <w:sz w:val="24"/>
              </w:rPr>
            </w:rPrChange>
          </w:rPr>
          <w:t>of</w:t>
        </w:r>
      </w:ins>
      <w:ins w:id="36777" w:author="Greg" w:date="2020-06-04T23:48:00Z">
        <w:r w:rsidR="00EB1254">
          <w:rPr>
            <w:rFonts w:ascii="Times New Roman" w:eastAsia="Calibri" w:hAnsi="Times New Roman" w:cs="Arial"/>
          </w:rPr>
          <w:t xml:space="preserve"> </w:t>
        </w:r>
      </w:ins>
      <w:ins w:id="36778" w:author="Greg" w:date="2020-06-04T23:24:00Z">
        <w:r w:rsidRPr="008B2E08">
          <w:rPr>
            <w:rFonts w:ascii="Times New Roman" w:eastAsia="Calibri" w:hAnsi="Times New Roman" w:cs="Arial"/>
            <w:rPrChange w:id="36779" w:author="Greg" w:date="2020-06-04T23:45:00Z">
              <w:rPr>
                <w:rFonts w:ascii="Times New Roman" w:eastAsia="Calibri" w:hAnsi="Times New Roman" w:cs="Arial"/>
                <w:sz w:val="24"/>
              </w:rPr>
            </w:rPrChange>
          </w:rPr>
          <w:t>love.</w:t>
        </w:r>
      </w:ins>
      <w:ins w:id="36780" w:author="Greg" w:date="2020-06-04T23:48:00Z">
        <w:r w:rsidR="00EB1254">
          <w:rPr>
            <w:rFonts w:ascii="Times New Roman" w:eastAsia="Calibri" w:hAnsi="Times New Roman" w:cs="Arial"/>
          </w:rPr>
          <w:t xml:space="preserve"> </w:t>
        </w:r>
      </w:ins>
      <w:ins w:id="36781" w:author="Greg" w:date="2020-06-04T23:24:00Z">
        <w:r w:rsidRPr="008B2E08">
          <w:rPr>
            <w:rFonts w:ascii="Times New Roman" w:eastAsia="Calibri" w:hAnsi="Times New Roman" w:cs="Arial"/>
            <w:rPrChange w:id="36782" w:author="Greg" w:date="2020-06-04T23:45:00Z">
              <w:rPr>
                <w:rFonts w:ascii="Times New Roman" w:eastAsia="Calibri" w:hAnsi="Times New Roman" w:cs="Arial"/>
                <w:sz w:val="24"/>
              </w:rPr>
            </w:rPrChange>
          </w:rPr>
          <w:t>A</w:t>
        </w:r>
      </w:ins>
      <w:ins w:id="36783" w:author="Greg" w:date="2020-06-04T23:48:00Z">
        <w:r w:rsidR="00EB1254">
          <w:rPr>
            <w:rFonts w:ascii="Times New Roman" w:eastAsia="Calibri" w:hAnsi="Times New Roman" w:cs="Arial"/>
          </w:rPr>
          <w:t xml:space="preserve"> </w:t>
        </w:r>
      </w:ins>
      <w:ins w:id="36784" w:author="Greg" w:date="2020-06-04T23:24:00Z">
        <w:r w:rsidRPr="008B2E08">
          <w:rPr>
            <w:rFonts w:ascii="Times New Roman" w:eastAsia="Calibri" w:hAnsi="Times New Roman" w:cs="Arial"/>
            <w:rPrChange w:id="36785" w:author="Greg" w:date="2020-06-04T23:45:00Z">
              <w:rPr>
                <w:rFonts w:ascii="Times New Roman" w:eastAsia="Calibri" w:hAnsi="Times New Roman" w:cs="Arial"/>
                <w:sz w:val="24"/>
              </w:rPr>
            </w:rPrChange>
          </w:rPr>
          <w:t>servant,</w:t>
        </w:r>
      </w:ins>
      <w:ins w:id="36786" w:author="Greg" w:date="2020-06-04T23:48:00Z">
        <w:r w:rsidR="00EB1254">
          <w:rPr>
            <w:rFonts w:ascii="Times New Roman" w:eastAsia="Calibri" w:hAnsi="Times New Roman" w:cs="Arial"/>
          </w:rPr>
          <w:t xml:space="preserve"> </w:t>
        </w:r>
      </w:ins>
      <w:ins w:id="36787" w:author="Greg" w:date="2020-06-04T23:24:00Z">
        <w:r w:rsidRPr="008B2E08">
          <w:rPr>
            <w:rFonts w:ascii="Times New Roman" w:eastAsia="Calibri" w:hAnsi="Times New Roman" w:cs="Arial"/>
            <w:rPrChange w:id="36788" w:author="Greg" w:date="2020-06-04T23:45:00Z">
              <w:rPr>
                <w:rFonts w:ascii="Times New Roman" w:eastAsia="Calibri" w:hAnsi="Times New Roman" w:cs="Arial"/>
                <w:sz w:val="24"/>
              </w:rPr>
            </w:rPrChange>
          </w:rPr>
          <w:t>however,</w:t>
        </w:r>
      </w:ins>
      <w:ins w:id="36789" w:author="Greg" w:date="2020-06-04T23:48:00Z">
        <w:r w:rsidR="00EB1254">
          <w:rPr>
            <w:rFonts w:ascii="Times New Roman" w:eastAsia="Calibri" w:hAnsi="Times New Roman" w:cs="Arial"/>
          </w:rPr>
          <w:t xml:space="preserve"> </w:t>
        </w:r>
      </w:ins>
      <w:ins w:id="36790" w:author="Greg" w:date="2020-06-04T23:24:00Z">
        <w:r w:rsidRPr="008B2E08">
          <w:rPr>
            <w:rFonts w:ascii="Times New Roman" w:eastAsia="Calibri" w:hAnsi="Times New Roman" w:cs="Arial"/>
            <w:rPrChange w:id="36791" w:author="Greg" w:date="2020-06-04T23:45:00Z">
              <w:rPr>
                <w:rFonts w:ascii="Times New Roman" w:eastAsia="Calibri" w:hAnsi="Times New Roman" w:cs="Arial"/>
                <w:sz w:val="24"/>
              </w:rPr>
            </w:rPrChange>
          </w:rPr>
          <w:t>is</w:t>
        </w:r>
      </w:ins>
      <w:ins w:id="36792" w:author="Greg" w:date="2020-06-04T23:48:00Z">
        <w:r w:rsidR="00EB1254">
          <w:rPr>
            <w:rFonts w:ascii="Times New Roman" w:eastAsia="Calibri" w:hAnsi="Times New Roman" w:cs="Arial"/>
          </w:rPr>
          <w:t xml:space="preserve"> </w:t>
        </w:r>
      </w:ins>
      <w:ins w:id="36793" w:author="Greg" w:date="2020-06-04T23:24:00Z">
        <w:r w:rsidRPr="008B2E08">
          <w:rPr>
            <w:rFonts w:ascii="Times New Roman" w:eastAsia="Calibri" w:hAnsi="Times New Roman" w:cs="Arial"/>
            <w:rPrChange w:id="36794" w:author="Greg" w:date="2020-06-04T23:45:00Z">
              <w:rPr>
                <w:rFonts w:ascii="Times New Roman" w:eastAsia="Calibri" w:hAnsi="Times New Roman" w:cs="Arial"/>
                <w:sz w:val="24"/>
              </w:rPr>
            </w:rPrChange>
          </w:rPr>
          <w:t>not</w:t>
        </w:r>
      </w:ins>
      <w:ins w:id="36795" w:author="Greg" w:date="2020-06-04T23:48:00Z">
        <w:r w:rsidR="00EB1254">
          <w:rPr>
            <w:rFonts w:ascii="Times New Roman" w:eastAsia="Calibri" w:hAnsi="Times New Roman" w:cs="Arial"/>
          </w:rPr>
          <w:t xml:space="preserve"> </w:t>
        </w:r>
      </w:ins>
      <w:ins w:id="36796" w:author="Greg" w:date="2020-06-04T23:24:00Z">
        <w:r w:rsidRPr="008B2E08">
          <w:rPr>
            <w:rFonts w:ascii="Times New Roman" w:eastAsia="Calibri" w:hAnsi="Times New Roman" w:cs="Arial"/>
            <w:rPrChange w:id="36797" w:author="Greg" w:date="2020-06-04T23:45:00Z">
              <w:rPr>
                <w:rFonts w:ascii="Times New Roman" w:eastAsia="Calibri" w:hAnsi="Times New Roman" w:cs="Arial"/>
                <w:sz w:val="24"/>
              </w:rPr>
            </w:rPrChange>
          </w:rPr>
          <w:t>necessarily</w:t>
        </w:r>
      </w:ins>
      <w:ins w:id="36798" w:author="Greg" w:date="2020-06-04T23:48:00Z">
        <w:r w:rsidR="00EB1254">
          <w:rPr>
            <w:rFonts w:ascii="Times New Roman" w:eastAsia="Calibri" w:hAnsi="Times New Roman" w:cs="Arial"/>
          </w:rPr>
          <w:t xml:space="preserve"> </w:t>
        </w:r>
      </w:ins>
      <w:ins w:id="36799" w:author="Greg" w:date="2020-06-04T23:24:00Z">
        <w:r w:rsidRPr="008B2E08">
          <w:rPr>
            <w:rFonts w:ascii="Times New Roman" w:eastAsia="Calibri" w:hAnsi="Times New Roman" w:cs="Arial"/>
            <w:rPrChange w:id="36800" w:author="Greg" w:date="2020-06-04T23:45:00Z">
              <w:rPr>
                <w:rFonts w:ascii="Times New Roman" w:eastAsia="Calibri" w:hAnsi="Times New Roman" w:cs="Arial"/>
                <w:sz w:val="24"/>
              </w:rPr>
            </w:rPrChange>
          </w:rPr>
          <w:t>overjoyed</w:t>
        </w:r>
      </w:ins>
      <w:ins w:id="36801" w:author="Greg" w:date="2020-06-04T23:48:00Z">
        <w:r w:rsidR="00EB1254">
          <w:rPr>
            <w:rFonts w:ascii="Times New Roman" w:eastAsia="Calibri" w:hAnsi="Times New Roman" w:cs="Arial"/>
          </w:rPr>
          <w:t xml:space="preserve"> </w:t>
        </w:r>
      </w:ins>
      <w:ins w:id="36802" w:author="Greg" w:date="2020-06-04T23:24:00Z">
        <w:r w:rsidRPr="008B2E08">
          <w:rPr>
            <w:rFonts w:ascii="Times New Roman" w:eastAsia="Calibri" w:hAnsi="Times New Roman" w:cs="Arial"/>
            <w:rPrChange w:id="36803" w:author="Greg" w:date="2020-06-04T23:45:00Z">
              <w:rPr>
                <w:rFonts w:ascii="Times New Roman" w:eastAsia="Calibri" w:hAnsi="Times New Roman" w:cs="Arial"/>
                <w:sz w:val="24"/>
              </w:rPr>
            </w:rPrChange>
          </w:rPr>
          <w:t>at</w:t>
        </w:r>
      </w:ins>
      <w:ins w:id="36804" w:author="Greg" w:date="2020-06-04T23:48:00Z">
        <w:r w:rsidR="00EB1254">
          <w:rPr>
            <w:rFonts w:ascii="Times New Roman" w:eastAsia="Calibri" w:hAnsi="Times New Roman" w:cs="Arial"/>
          </w:rPr>
          <w:t xml:space="preserve"> </w:t>
        </w:r>
      </w:ins>
      <w:ins w:id="36805" w:author="Greg" w:date="2020-06-04T23:24:00Z">
        <w:r w:rsidRPr="008B2E08">
          <w:rPr>
            <w:rFonts w:ascii="Times New Roman" w:eastAsia="Calibri" w:hAnsi="Times New Roman" w:cs="Arial"/>
            <w:rPrChange w:id="36806" w:author="Greg" w:date="2020-06-04T23:45:00Z">
              <w:rPr>
                <w:rFonts w:ascii="Times New Roman" w:eastAsia="Calibri" w:hAnsi="Times New Roman" w:cs="Arial"/>
                <w:sz w:val="24"/>
              </w:rPr>
            </w:rPrChange>
          </w:rPr>
          <w:t>the</w:t>
        </w:r>
      </w:ins>
      <w:ins w:id="36807" w:author="Greg" w:date="2020-06-04T23:48:00Z">
        <w:r w:rsidR="00EB1254">
          <w:rPr>
            <w:rFonts w:ascii="Times New Roman" w:eastAsia="Calibri" w:hAnsi="Times New Roman" w:cs="Arial"/>
          </w:rPr>
          <w:t xml:space="preserve"> </w:t>
        </w:r>
      </w:ins>
      <w:ins w:id="36808" w:author="Greg" w:date="2020-06-04T23:24:00Z">
        <w:r w:rsidRPr="008B2E08">
          <w:rPr>
            <w:rFonts w:ascii="Times New Roman" w:eastAsia="Calibri" w:hAnsi="Times New Roman" w:cs="Arial"/>
            <w:rPrChange w:id="36809" w:author="Greg" w:date="2020-06-04T23:45:00Z">
              <w:rPr>
                <w:rFonts w:ascii="Times New Roman" w:eastAsia="Calibri" w:hAnsi="Times New Roman" w:cs="Arial"/>
                <w:sz w:val="24"/>
              </w:rPr>
            </w:rPrChange>
          </w:rPr>
          <w:t>opportunity</w:t>
        </w:r>
      </w:ins>
      <w:ins w:id="36810" w:author="Greg" w:date="2020-06-04T23:48:00Z">
        <w:r w:rsidR="00EB1254">
          <w:rPr>
            <w:rFonts w:ascii="Times New Roman" w:eastAsia="Calibri" w:hAnsi="Times New Roman" w:cs="Arial"/>
          </w:rPr>
          <w:t xml:space="preserve"> </w:t>
        </w:r>
      </w:ins>
      <w:ins w:id="36811" w:author="Greg" w:date="2020-06-04T23:24:00Z">
        <w:r w:rsidRPr="008B2E08">
          <w:rPr>
            <w:rFonts w:ascii="Times New Roman" w:eastAsia="Calibri" w:hAnsi="Times New Roman" w:cs="Arial"/>
            <w:rPrChange w:id="36812" w:author="Greg" w:date="2020-06-04T23:45:00Z">
              <w:rPr>
                <w:rFonts w:ascii="Times New Roman" w:eastAsia="Calibri" w:hAnsi="Times New Roman" w:cs="Arial"/>
                <w:sz w:val="24"/>
              </w:rPr>
            </w:rPrChange>
          </w:rPr>
          <w:t>to</w:t>
        </w:r>
      </w:ins>
      <w:ins w:id="36813" w:author="Greg" w:date="2020-06-04T23:48:00Z">
        <w:r w:rsidR="00EB1254">
          <w:rPr>
            <w:rFonts w:ascii="Times New Roman" w:eastAsia="Calibri" w:hAnsi="Times New Roman" w:cs="Arial"/>
          </w:rPr>
          <w:t xml:space="preserve"> </w:t>
        </w:r>
      </w:ins>
      <w:ins w:id="36814" w:author="Greg" w:date="2020-06-04T23:24:00Z">
        <w:r w:rsidRPr="008B2E08">
          <w:rPr>
            <w:rFonts w:ascii="Times New Roman" w:eastAsia="Calibri" w:hAnsi="Times New Roman" w:cs="Arial"/>
            <w:rPrChange w:id="36815" w:author="Greg" w:date="2020-06-04T23:45:00Z">
              <w:rPr>
                <w:rFonts w:ascii="Times New Roman" w:eastAsia="Calibri" w:hAnsi="Times New Roman" w:cs="Arial"/>
                <w:sz w:val="24"/>
              </w:rPr>
            </w:rPrChange>
          </w:rPr>
          <w:t>carry</w:t>
        </w:r>
      </w:ins>
      <w:ins w:id="36816" w:author="Greg" w:date="2020-06-04T23:48:00Z">
        <w:r w:rsidR="00EB1254">
          <w:rPr>
            <w:rFonts w:ascii="Times New Roman" w:eastAsia="Calibri" w:hAnsi="Times New Roman" w:cs="Arial"/>
          </w:rPr>
          <w:t xml:space="preserve"> </w:t>
        </w:r>
      </w:ins>
      <w:ins w:id="36817" w:author="Greg" w:date="2020-06-04T23:24:00Z">
        <w:r w:rsidRPr="008B2E08">
          <w:rPr>
            <w:rFonts w:ascii="Times New Roman" w:eastAsia="Calibri" w:hAnsi="Times New Roman" w:cs="Arial"/>
            <w:rPrChange w:id="36818" w:author="Greg" w:date="2020-06-04T23:45:00Z">
              <w:rPr>
                <w:rFonts w:ascii="Times New Roman" w:eastAsia="Calibri" w:hAnsi="Times New Roman" w:cs="Arial"/>
                <w:sz w:val="24"/>
              </w:rPr>
            </w:rPrChange>
          </w:rPr>
          <w:t>out</w:t>
        </w:r>
      </w:ins>
      <w:ins w:id="36819" w:author="Greg" w:date="2020-06-04T23:48:00Z">
        <w:r w:rsidR="00EB1254">
          <w:rPr>
            <w:rFonts w:ascii="Times New Roman" w:eastAsia="Calibri" w:hAnsi="Times New Roman" w:cs="Arial"/>
          </w:rPr>
          <w:t xml:space="preserve"> </w:t>
        </w:r>
      </w:ins>
      <w:ins w:id="36820" w:author="Greg" w:date="2020-06-04T23:24:00Z">
        <w:r w:rsidRPr="008B2E08">
          <w:rPr>
            <w:rFonts w:ascii="Times New Roman" w:eastAsia="Calibri" w:hAnsi="Times New Roman" w:cs="Arial"/>
            <w:rPrChange w:id="36821" w:author="Greg" w:date="2020-06-04T23:45:00Z">
              <w:rPr>
                <w:rFonts w:ascii="Times New Roman" w:eastAsia="Calibri" w:hAnsi="Times New Roman" w:cs="Arial"/>
                <w:sz w:val="24"/>
              </w:rPr>
            </w:rPrChange>
          </w:rPr>
          <w:t>his</w:t>
        </w:r>
      </w:ins>
      <w:ins w:id="36822" w:author="Greg" w:date="2020-06-04T23:48:00Z">
        <w:r w:rsidR="00EB1254">
          <w:rPr>
            <w:rFonts w:ascii="Times New Roman" w:eastAsia="Calibri" w:hAnsi="Times New Roman" w:cs="Arial"/>
          </w:rPr>
          <w:t xml:space="preserve"> </w:t>
        </w:r>
      </w:ins>
      <w:ins w:id="36823" w:author="Greg" w:date="2020-06-04T23:24:00Z">
        <w:r w:rsidRPr="008B2E08">
          <w:rPr>
            <w:rFonts w:ascii="Times New Roman" w:eastAsia="Calibri" w:hAnsi="Times New Roman" w:cs="Arial"/>
            <w:rPrChange w:id="36824" w:author="Greg" w:date="2020-06-04T23:45:00Z">
              <w:rPr>
                <w:rFonts w:ascii="Times New Roman" w:eastAsia="Calibri" w:hAnsi="Times New Roman" w:cs="Arial"/>
                <w:sz w:val="24"/>
              </w:rPr>
            </w:rPrChange>
          </w:rPr>
          <w:t>master’s</w:t>
        </w:r>
      </w:ins>
      <w:ins w:id="36825" w:author="Greg" w:date="2020-06-04T23:48:00Z">
        <w:r w:rsidR="00EB1254">
          <w:rPr>
            <w:rFonts w:ascii="Times New Roman" w:eastAsia="Calibri" w:hAnsi="Times New Roman" w:cs="Arial"/>
          </w:rPr>
          <w:t xml:space="preserve"> </w:t>
        </w:r>
      </w:ins>
      <w:ins w:id="36826" w:author="Greg" w:date="2020-06-04T23:24:00Z">
        <w:r w:rsidRPr="008B2E08">
          <w:rPr>
            <w:rFonts w:ascii="Times New Roman" w:eastAsia="Calibri" w:hAnsi="Times New Roman" w:cs="Arial"/>
            <w:rPrChange w:id="36827" w:author="Greg" w:date="2020-06-04T23:45:00Z">
              <w:rPr>
                <w:rFonts w:ascii="Times New Roman" w:eastAsia="Calibri" w:hAnsi="Times New Roman" w:cs="Arial"/>
                <w:sz w:val="24"/>
              </w:rPr>
            </w:rPrChange>
          </w:rPr>
          <w:t>command,</w:t>
        </w:r>
      </w:ins>
      <w:ins w:id="36828" w:author="Greg" w:date="2020-06-04T23:48:00Z">
        <w:r w:rsidR="00EB1254">
          <w:rPr>
            <w:rFonts w:ascii="Times New Roman" w:eastAsia="Calibri" w:hAnsi="Times New Roman" w:cs="Arial"/>
          </w:rPr>
          <w:t xml:space="preserve"> </w:t>
        </w:r>
      </w:ins>
      <w:ins w:id="36829" w:author="Greg" w:date="2020-06-04T23:24:00Z">
        <w:r w:rsidRPr="008B2E08">
          <w:rPr>
            <w:rFonts w:ascii="Times New Roman" w:eastAsia="Calibri" w:hAnsi="Times New Roman" w:cs="Arial"/>
            <w:rPrChange w:id="36830" w:author="Greg" w:date="2020-06-04T23:45:00Z">
              <w:rPr>
                <w:rFonts w:ascii="Times New Roman" w:eastAsia="Calibri" w:hAnsi="Times New Roman" w:cs="Arial"/>
                <w:sz w:val="24"/>
              </w:rPr>
            </w:rPrChange>
          </w:rPr>
          <w:t>quite</w:t>
        </w:r>
      </w:ins>
      <w:ins w:id="36831" w:author="Greg" w:date="2020-06-04T23:48:00Z">
        <w:r w:rsidR="00EB1254">
          <w:rPr>
            <w:rFonts w:ascii="Times New Roman" w:eastAsia="Calibri" w:hAnsi="Times New Roman" w:cs="Arial"/>
          </w:rPr>
          <w:t xml:space="preserve"> </w:t>
        </w:r>
      </w:ins>
      <w:ins w:id="36832" w:author="Greg" w:date="2020-06-04T23:24:00Z">
        <w:r w:rsidRPr="008B2E08">
          <w:rPr>
            <w:rFonts w:ascii="Times New Roman" w:eastAsia="Calibri" w:hAnsi="Times New Roman" w:cs="Arial"/>
            <w:rPrChange w:id="36833" w:author="Greg" w:date="2020-06-04T23:45:00Z">
              <w:rPr>
                <w:rFonts w:ascii="Times New Roman" w:eastAsia="Calibri" w:hAnsi="Times New Roman" w:cs="Arial"/>
                <w:sz w:val="24"/>
              </w:rPr>
            </w:rPrChange>
          </w:rPr>
          <w:t>frequently</w:t>
        </w:r>
      </w:ins>
      <w:ins w:id="36834" w:author="Greg" w:date="2020-06-04T23:48:00Z">
        <w:r w:rsidR="00EB1254">
          <w:rPr>
            <w:rFonts w:ascii="Times New Roman" w:eastAsia="Calibri" w:hAnsi="Times New Roman" w:cs="Arial"/>
          </w:rPr>
          <w:t xml:space="preserve"> </w:t>
        </w:r>
      </w:ins>
      <w:ins w:id="36835" w:author="Greg" w:date="2020-06-04T23:24:00Z">
        <w:r w:rsidRPr="008B2E08">
          <w:rPr>
            <w:rFonts w:ascii="Times New Roman" w:eastAsia="Calibri" w:hAnsi="Times New Roman" w:cs="Arial"/>
            <w:rPrChange w:id="36836" w:author="Greg" w:date="2020-06-04T23:45:00Z">
              <w:rPr>
                <w:rFonts w:ascii="Times New Roman" w:eastAsia="Calibri" w:hAnsi="Times New Roman" w:cs="Arial"/>
                <w:sz w:val="24"/>
              </w:rPr>
            </w:rPrChange>
          </w:rPr>
          <w:t>doing</w:t>
        </w:r>
      </w:ins>
      <w:ins w:id="36837" w:author="Greg" w:date="2020-06-04T23:48:00Z">
        <w:r w:rsidR="00EB1254">
          <w:rPr>
            <w:rFonts w:ascii="Times New Roman" w:eastAsia="Calibri" w:hAnsi="Times New Roman" w:cs="Arial"/>
          </w:rPr>
          <w:t xml:space="preserve"> </w:t>
        </w:r>
      </w:ins>
      <w:ins w:id="36838" w:author="Greg" w:date="2020-06-04T23:24:00Z">
        <w:r w:rsidRPr="008B2E08">
          <w:rPr>
            <w:rFonts w:ascii="Times New Roman" w:eastAsia="Calibri" w:hAnsi="Times New Roman" w:cs="Arial"/>
            <w:rPrChange w:id="36839" w:author="Greg" w:date="2020-06-04T23:45:00Z">
              <w:rPr>
                <w:rFonts w:ascii="Times New Roman" w:eastAsia="Calibri" w:hAnsi="Times New Roman" w:cs="Arial"/>
                <w:sz w:val="24"/>
              </w:rPr>
            </w:rPrChange>
          </w:rPr>
          <w:t>so</w:t>
        </w:r>
      </w:ins>
      <w:ins w:id="36840" w:author="Greg" w:date="2020-06-04T23:48:00Z">
        <w:r w:rsidR="00EB1254">
          <w:rPr>
            <w:rFonts w:ascii="Times New Roman" w:eastAsia="Calibri" w:hAnsi="Times New Roman" w:cs="Arial"/>
          </w:rPr>
          <w:t xml:space="preserve"> </w:t>
        </w:r>
      </w:ins>
      <w:ins w:id="36841" w:author="Greg" w:date="2020-06-04T23:24:00Z">
        <w:r w:rsidRPr="008B2E08">
          <w:rPr>
            <w:rFonts w:ascii="Times New Roman" w:eastAsia="Calibri" w:hAnsi="Times New Roman" w:cs="Arial"/>
            <w:rPrChange w:id="36842" w:author="Greg" w:date="2020-06-04T23:45:00Z">
              <w:rPr>
                <w:rFonts w:ascii="Times New Roman" w:eastAsia="Calibri" w:hAnsi="Times New Roman" w:cs="Arial"/>
                <w:sz w:val="24"/>
              </w:rPr>
            </w:rPrChange>
          </w:rPr>
          <w:t>only</w:t>
        </w:r>
      </w:ins>
      <w:ins w:id="36843" w:author="Greg" w:date="2020-06-04T23:48:00Z">
        <w:r w:rsidR="00EB1254">
          <w:rPr>
            <w:rFonts w:ascii="Times New Roman" w:eastAsia="Calibri" w:hAnsi="Times New Roman" w:cs="Arial"/>
          </w:rPr>
          <w:t xml:space="preserve"> </w:t>
        </w:r>
      </w:ins>
      <w:ins w:id="36844" w:author="Greg" w:date="2020-06-04T23:24:00Z">
        <w:r w:rsidRPr="008B2E08">
          <w:rPr>
            <w:rFonts w:ascii="Times New Roman" w:eastAsia="Calibri" w:hAnsi="Times New Roman" w:cs="Arial"/>
            <w:rPrChange w:id="36845" w:author="Greg" w:date="2020-06-04T23:45:00Z">
              <w:rPr>
                <w:rFonts w:ascii="Times New Roman" w:eastAsia="Calibri" w:hAnsi="Times New Roman" w:cs="Arial"/>
                <w:sz w:val="24"/>
              </w:rPr>
            </w:rPrChange>
          </w:rPr>
          <w:t>because</w:t>
        </w:r>
      </w:ins>
      <w:ins w:id="36846" w:author="Greg" w:date="2020-06-04T23:48:00Z">
        <w:r w:rsidR="00EB1254">
          <w:rPr>
            <w:rFonts w:ascii="Times New Roman" w:eastAsia="Calibri" w:hAnsi="Times New Roman" w:cs="Arial"/>
          </w:rPr>
          <w:t xml:space="preserve"> </w:t>
        </w:r>
      </w:ins>
      <w:ins w:id="36847" w:author="Greg" w:date="2020-06-04T23:24:00Z">
        <w:r w:rsidRPr="008B2E08">
          <w:rPr>
            <w:rFonts w:ascii="Times New Roman" w:eastAsia="Calibri" w:hAnsi="Times New Roman" w:cs="Arial"/>
            <w:rPrChange w:id="36848" w:author="Greg" w:date="2020-06-04T23:45:00Z">
              <w:rPr>
                <w:rFonts w:ascii="Times New Roman" w:eastAsia="Calibri" w:hAnsi="Times New Roman" w:cs="Arial"/>
                <w:sz w:val="24"/>
              </w:rPr>
            </w:rPrChange>
          </w:rPr>
          <w:t>he</w:t>
        </w:r>
      </w:ins>
      <w:ins w:id="36849" w:author="Greg" w:date="2020-06-04T23:48:00Z">
        <w:r w:rsidR="00EB1254">
          <w:rPr>
            <w:rFonts w:ascii="Times New Roman" w:eastAsia="Calibri" w:hAnsi="Times New Roman" w:cs="Arial"/>
          </w:rPr>
          <w:t xml:space="preserve"> </w:t>
        </w:r>
      </w:ins>
      <w:ins w:id="36850" w:author="Greg" w:date="2020-06-04T23:24:00Z">
        <w:r w:rsidRPr="008B2E08">
          <w:rPr>
            <w:rFonts w:ascii="Times New Roman" w:eastAsia="Calibri" w:hAnsi="Times New Roman" w:cs="Arial"/>
            <w:rPrChange w:id="36851" w:author="Greg" w:date="2020-06-04T23:45:00Z">
              <w:rPr>
                <w:rFonts w:ascii="Times New Roman" w:eastAsia="Calibri" w:hAnsi="Times New Roman" w:cs="Arial"/>
                <w:sz w:val="24"/>
              </w:rPr>
            </w:rPrChange>
          </w:rPr>
          <w:t>has</w:t>
        </w:r>
      </w:ins>
      <w:ins w:id="36852" w:author="Greg" w:date="2020-06-04T23:48:00Z">
        <w:r w:rsidR="00EB1254">
          <w:rPr>
            <w:rFonts w:ascii="Times New Roman" w:eastAsia="Calibri" w:hAnsi="Times New Roman" w:cs="Arial"/>
          </w:rPr>
          <w:t xml:space="preserve"> </w:t>
        </w:r>
      </w:ins>
      <w:ins w:id="36853" w:author="Greg" w:date="2020-06-04T23:24:00Z">
        <w:r w:rsidRPr="008B2E08">
          <w:rPr>
            <w:rFonts w:ascii="Times New Roman" w:eastAsia="Calibri" w:hAnsi="Times New Roman" w:cs="Arial"/>
            <w:rPrChange w:id="36854" w:author="Greg" w:date="2020-06-04T23:45:00Z">
              <w:rPr>
                <w:rFonts w:ascii="Times New Roman" w:eastAsia="Calibri" w:hAnsi="Times New Roman" w:cs="Arial"/>
                <w:sz w:val="24"/>
              </w:rPr>
            </w:rPrChange>
          </w:rPr>
          <w:t>no</w:t>
        </w:r>
      </w:ins>
      <w:ins w:id="36855" w:author="Greg" w:date="2020-06-04T23:48:00Z">
        <w:r w:rsidR="00EB1254">
          <w:rPr>
            <w:rFonts w:ascii="Times New Roman" w:eastAsia="Calibri" w:hAnsi="Times New Roman" w:cs="Arial"/>
          </w:rPr>
          <w:t xml:space="preserve"> </w:t>
        </w:r>
      </w:ins>
      <w:ins w:id="36856" w:author="Greg" w:date="2020-06-04T23:24:00Z">
        <w:r w:rsidRPr="008B2E08">
          <w:rPr>
            <w:rFonts w:ascii="Times New Roman" w:eastAsia="Calibri" w:hAnsi="Times New Roman" w:cs="Arial"/>
            <w:rPrChange w:id="36857" w:author="Greg" w:date="2020-06-04T23:45:00Z">
              <w:rPr>
                <w:rFonts w:ascii="Times New Roman" w:eastAsia="Calibri" w:hAnsi="Times New Roman" w:cs="Arial"/>
                <w:sz w:val="24"/>
              </w:rPr>
            </w:rPrChange>
          </w:rPr>
          <w:t>choice</w:t>
        </w:r>
      </w:ins>
      <w:ins w:id="36858" w:author="Greg" w:date="2020-06-04T23:48:00Z">
        <w:r w:rsidR="00EB1254">
          <w:rPr>
            <w:rFonts w:ascii="Times New Roman" w:eastAsia="Calibri" w:hAnsi="Times New Roman" w:cs="Arial"/>
          </w:rPr>
          <w:t xml:space="preserve"> </w:t>
        </w:r>
      </w:ins>
      <w:ins w:id="36859" w:author="Greg" w:date="2020-06-04T23:24:00Z">
        <w:r w:rsidRPr="008B2E08">
          <w:rPr>
            <w:rFonts w:ascii="Times New Roman" w:eastAsia="Calibri" w:hAnsi="Times New Roman" w:cs="Arial"/>
            <w:rPrChange w:id="36860" w:author="Greg" w:date="2020-06-04T23:45:00Z">
              <w:rPr>
                <w:rFonts w:ascii="Times New Roman" w:eastAsia="Calibri" w:hAnsi="Times New Roman" w:cs="Arial"/>
                <w:sz w:val="24"/>
              </w:rPr>
            </w:rPrChange>
          </w:rPr>
          <w:t>in</w:t>
        </w:r>
      </w:ins>
      <w:ins w:id="36861" w:author="Greg" w:date="2020-06-04T23:48:00Z">
        <w:r w:rsidR="00EB1254">
          <w:rPr>
            <w:rFonts w:ascii="Times New Roman" w:eastAsia="Calibri" w:hAnsi="Times New Roman" w:cs="Arial"/>
          </w:rPr>
          <w:t xml:space="preserve"> </w:t>
        </w:r>
      </w:ins>
      <w:ins w:id="36862" w:author="Greg" w:date="2020-06-04T23:24:00Z">
        <w:r w:rsidRPr="008B2E08">
          <w:rPr>
            <w:rFonts w:ascii="Times New Roman" w:eastAsia="Calibri" w:hAnsi="Times New Roman" w:cs="Arial"/>
            <w:rPrChange w:id="36863" w:author="Greg" w:date="2020-06-04T23:45:00Z">
              <w:rPr>
                <w:rFonts w:ascii="Times New Roman" w:eastAsia="Calibri" w:hAnsi="Times New Roman" w:cs="Arial"/>
                <w:sz w:val="24"/>
              </w:rPr>
            </w:rPrChange>
          </w:rPr>
          <w:t>the</w:t>
        </w:r>
      </w:ins>
      <w:ins w:id="36864" w:author="Greg" w:date="2020-06-04T23:48:00Z">
        <w:r w:rsidR="00EB1254">
          <w:rPr>
            <w:rFonts w:ascii="Times New Roman" w:eastAsia="Calibri" w:hAnsi="Times New Roman" w:cs="Arial"/>
          </w:rPr>
          <w:t xml:space="preserve"> </w:t>
        </w:r>
      </w:ins>
      <w:ins w:id="36865" w:author="Greg" w:date="2020-06-04T23:24:00Z">
        <w:r w:rsidRPr="008B2E08">
          <w:rPr>
            <w:rFonts w:ascii="Times New Roman" w:eastAsia="Calibri" w:hAnsi="Times New Roman" w:cs="Arial"/>
            <w:rPrChange w:id="36866" w:author="Greg" w:date="2020-06-04T23:45:00Z">
              <w:rPr>
                <w:rFonts w:ascii="Times New Roman" w:eastAsia="Calibri" w:hAnsi="Times New Roman" w:cs="Arial"/>
                <w:sz w:val="24"/>
              </w:rPr>
            </w:rPrChange>
          </w:rPr>
          <w:t>matter.</w:t>
        </w:r>
      </w:ins>
    </w:p>
    <w:p w14:paraId="79579746" w14:textId="5F64B587" w:rsidR="00BE4D5B" w:rsidRPr="008B2E08" w:rsidRDefault="00EB1254" w:rsidP="00BE4D5B">
      <w:pPr>
        <w:rPr>
          <w:ins w:id="36867" w:author="Greg" w:date="2020-06-04T23:24:00Z"/>
          <w:rFonts w:ascii="Times New Roman" w:eastAsia="Calibri" w:hAnsi="Times New Roman" w:cs="Arial"/>
          <w:rPrChange w:id="36868" w:author="Greg" w:date="2020-06-04T23:45:00Z">
            <w:rPr>
              <w:ins w:id="36869" w:author="Greg" w:date="2020-06-04T23:24:00Z"/>
              <w:rFonts w:ascii="Times New Roman" w:eastAsia="Calibri" w:hAnsi="Times New Roman" w:cs="Arial"/>
              <w:sz w:val="24"/>
            </w:rPr>
          </w:rPrChange>
        </w:rPr>
      </w:pPr>
      <w:ins w:id="36870" w:author="Greg" w:date="2020-06-04T23:48:00Z">
        <w:r>
          <w:rPr>
            <w:rFonts w:ascii="Times New Roman" w:eastAsia="Calibri" w:hAnsi="Times New Roman" w:cs="Arial"/>
          </w:rPr>
          <w:t xml:space="preserve"> </w:t>
        </w:r>
      </w:ins>
    </w:p>
    <w:p w14:paraId="30534A06" w14:textId="4D4E1F44" w:rsidR="00BE4D5B" w:rsidRPr="008B2E08" w:rsidRDefault="00BE4D5B" w:rsidP="00BE4D5B">
      <w:pPr>
        <w:rPr>
          <w:ins w:id="36871" w:author="Greg" w:date="2020-06-04T23:24:00Z"/>
          <w:rFonts w:ascii="Times New Roman" w:eastAsia="Calibri" w:hAnsi="Times New Roman" w:cs="Arial"/>
          <w:rPrChange w:id="36872" w:author="Greg" w:date="2020-06-04T23:45:00Z">
            <w:rPr>
              <w:ins w:id="36873" w:author="Greg" w:date="2020-06-04T23:24:00Z"/>
              <w:rFonts w:ascii="Times New Roman" w:eastAsia="Calibri" w:hAnsi="Times New Roman" w:cs="Arial"/>
              <w:sz w:val="24"/>
            </w:rPr>
          </w:rPrChange>
        </w:rPr>
      </w:pPr>
      <w:ins w:id="36874" w:author="Greg" w:date="2020-06-04T23:24:00Z">
        <w:r w:rsidRPr="008B2E08">
          <w:rPr>
            <w:rFonts w:ascii="Times New Roman" w:eastAsia="Calibri" w:hAnsi="Times New Roman" w:cs="Arial"/>
            <w:rPrChange w:id="36875" w:author="Greg" w:date="2020-06-04T23:45:00Z">
              <w:rPr>
                <w:rFonts w:ascii="Times New Roman" w:eastAsia="Calibri" w:hAnsi="Times New Roman" w:cs="Arial"/>
                <w:sz w:val="24"/>
              </w:rPr>
            </w:rPrChange>
          </w:rPr>
          <w:t>Both</w:t>
        </w:r>
      </w:ins>
      <w:ins w:id="36876" w:author="Greg" w:date="2020-06-04T23:48:00Z">
        <w:r w:rsidR="00EB1254">
          <w:rPr>
            <w:rFonts w:ascii="Times New Roman" w:eastAsia="Calibri" w:hAnsi="Times New Roman" w:cs="Arial"/>
          </w:rPr>
          <w:t xml:space="preserve"> </w:t>
        </w:r>
      </w:ins>
      <w:ins w:id="36877" w:author="Greg" w:date="2020-06-04T23:24:00Z">
        <w:r w:rsidRPr="008B2E08">
          <w:rPr>
            <w:rFonts w:ascii="Times New Roman" w:eastAsia="Calibri" w:hAnsi="Times New Roman" w:cs="Arial"/>
            <w:rPrChange w:id="36878" w:author="Greg" w:date="2020-06-04T23:45:00Z">
              <w:rPr>
                <w:rFonts w:ascii="Times New Roman" w:eastAsia="Calibri" w:hAnsi="Times New Roman" w:cs="Arial"/>
                <w:sz w:val="24"/>
              </w:rPr>
            </w:rPrChange>
          </w:rPr>
          <w:t>situations</w:t>
        </w:r>
      </w:ins>
      <w:ins w:id="36879" w:author="Greg" w:date="2020-06-04T23:48:00Z">
        <w:r w:rsidR="00EB1254">
          <w:rPr>
            <w:rFonts w:ascii="Times New Roman" w:eastAsia="Calibri" w:hAnsi="Times New Roman" w:cs="Arial"/>
          </w:rPr>
          <w:t xml:space="preserve"> </w:t>
        </w:r>
      </w:ins>
      <w:ins w:id="36880" w:author="Greg" w:date="2020-06-04T23:24:00Z">
        <w:r w:rsidRPr="008B2E08">
          <w:rPr>
            <w:rFonts w:ascii="Times New Roman" w:eastAsia="Calibri" w:hAnsi="Times New Roman" w:cs="Arial"/>
            <w:rPrChange w:id="36881" w:author="Greg" w:date="2020-06-04T23:45:00Z">
              <w:rPr>
                <w:rFonts w:ascii="Times New Roman" w:eastAsia="Calibri" w:hAnsi="Times New Roman" w:cs="Arial"/>
                <w:sz w:val="24"/>
              </w:rPr>
            </w:rPrChange>
          </w:rPr>
          <w:t>apply</w:t>
        </w:r>
      </w:ins>
      <w:ins w:id="36882" w:author="Greg" w:date="2020-06-04T23:48:00Z">
        <w:r w:rsidR="00EB1254">
          <w:rPr>
            <w:rFonts w:ascii="Times New Roman" w:eastAsia="Calibri" w:hAnsi="Times New Roman" w:cs="Arial"/>
          </w:rPr>
          <w:t xml:space="preserve"> </w:t>
        </w:r>
      </w:ins>
      <w:ins w:id="36883" w:author="Greg" w:date="2020-06-04T23:24:00Z">
        <w:r w:rsidRPr="008B2E08">
          <w:rPr>
            <w:rFonts w:ascii="Times New Roman" w:eastAsia="Calibri" w:hAnsi="Times New Roman" w:cs="Arial"/>
            <w:rPrChange w:id="36884" w:author="Greg" w:date="2020-06-04T23:45:00Z">
              <w:rPr>
                <w:rFonts w:ascii="Times New Roman" w:eastAsia="Calibri" w:hAnsi="Times New Roman" w:cs="Arial"/>
                <w:sz w:val="24"/>
              </w:rPr>
            </w:rPrChange>
          </w:rPr>
          <w:t>to</w:t>
        </w:r>
      </w:ins>
      <w:ins w:id="36885" w:author="Greg" w:date="2020-06-04T23:48:00Z">
        <w:r w:rsidR="00EB1254">
          <w:rPr>
            <w:rFonts w:ascii="Times New Roman" w:eastAsia="Calibri" w:hAnsi="Times New Roman" w:cs="Arial"/>
          </w:rPr>
          <w:t xml:space="preserve"> </w:t>
        </w:r>
      </w:ins>
      <w:ins w:id="36886" w:author="Greg" w:date="2020-06-04T23:24:00Z">
        <w:r w:rsidRPr="008B2E08">
          <w:rPr>
            <w:rFonts w:ascii="Times New Roman" w:eastAsia="Calibri" w:hAnsi="Times New Roman" w:cs="Arial"/>
            <w:rPrChange w:id="36887" w:author="Greg" w:date="2020-06-04T23:45:00Z">
              <w:rPr>
                <w:rFonts w:ascii="Times New Roman" w:eastAsia="Calibri" w:hAnsi="Times New Roman" w:cs="Arial"/>
                <w:sz w:val="24"/>
              </w:rPr>
            </w:rPrChange>
          </w:rPr>
          <w:t>our</w:t>
        </w:r>
      </w:ins>
      <w:ins w:id="36888" w:author="Greg" w:date="2020-06-04T23:48:00Z">
        <w:r w:rsidR="00EB1254">
          <w:rPr>
            <w:rFonts w:ascii="Times New Roman" w:eastAsia="Calibri" w:hAnsi="Times New Roman" w:cs="Arial"/>
          </w:rPr>
          <w:t xml:space="preserve"> </w:t>
        </w:r>
      </w:ins>
      <w:ins w:id="36889" w:author="Greg" w:date="2020-06-04T23:24:00Z">
        <w:r w:rsidRPr="008B2E08">
          <w:rPr>
            <w:rFonts w:ascii="Times New Roman" w:eastAsia="Calibri" w:hAnsi="Times New Roman" w:cs="Arial"/>
            <w:rPrChange w:id="36890" w:author="Greg" w:date="2020-06-04T23:45:00Z">
              <w:rPr>
                <w:rFonts w:ascii="Times New Roman" w:eastAsia="Calibri" w:hAnsi="Times New Roman" w:cs="Arial"/>
                <w:sz w:val="24"/>
              </w:rPr>
            </w:rPrChange>
          </w:rPr>
          <w:t>own</w:t>
        </w:r>
      </w:ins>
      <w:ins w:id="36891" w:author="Greg" w:date="2020-06-04T23:48:00Z">
        <w:r w:rsidR="00EB1254">
          <w:rPr>
            <w:rFonts w:ascii="Times New Roman" w:eastAsia="Calibri" w:hAnsi="Times New Roman" w:cs="Arial"/>
          </w:rPr>
          <w:t xml:space="preserve"> </w:t>
        </w:r>
      </w:ins>
      <w:ins w:id="36892" w:author="Greg" w:date="2020-06-04T23:24:00Z">
        <w:r w:rsidRPr="008B2E08">
          <w:rPr>
            <w:rFonts w:ascii="Times New Roman" w:eastAsia="Calibri" w:hAnsi="Times New Roman" w:cs="Arial"/>
            <w:rPrChange w:id="36893" w:author="Greg" w:date="2020-06-04T23:45:00Z">
              <w:rPr>
                <w:rFonts w:ascii="Times New Roman" w:eastAsia="Calibri" w:hAnsi="Times New Roman" w:cs="Arial"/>
                <w:sz w:val="24"/>
              </w:rPr>
            </w:rPrChange>
          </w:rPr>
          <w:t>lives,</w:t>
        </w:r>
      </w:ins>
      <w:ins w:id="36894" w:author="Greg" w:date="2020-06-04T23:48:00Z">
        <w:r w:rsidR="00EB1254">
          <w:rPr>
            <w:rFonts w:ascii="Times New Roman" w:eastAsia="Calibri" w:hAnsi="Times New Roman" w:cs="Arial"/>
          </w:rPr>
          <w:t xml:space="preserve"> </w:t>
        </w:r>
      </w:ins>
      <w:ins w:id="36895" w:author="Greg" w:date="2020-06-04T23:24:00Z">
        <w:r w:rsidRPr="008B2E08">
          <w:rPr>
            <w:rFonts w:ascii="Times New Roman" w:eastAsia="Calibri" w:hAnsi="Times New Roman" w:cs="Arial"/>
            <w:rPrChange w:id="36896" w:author="Greg" w:date="2020-06-04T23:45:00Z">
              <w:rPr>
                <w:rFonts w:ascii="Times New Roman" w:eastAsia="Calibri" w:hAnsi="Times New Roman" w:cs="Arial"/>
                <w:sz w:val="24"/>
              </w:rPr>
            </w:rPrChange>
          </w:rPr>
          <w:t>in</w:t>
        </w:r>
      </w:ins>
      <w:ins w:id="36897" w:author="Greg" w:date="2020-06-04T23:48:00Z">
        <w:r w:rsidR="00EB1254">
          <w:rPr>
            <w:rFonts w:ascii="Times New Roman" w:eastAsia="Calibri" w:hAnsi="Times New Roman" w:cs="Arial"/>
          </w:rPr>
          <w:t xml:space="preserve"> </w:t>
        </w:r>
      </w:ins>
      <w:ins w:id="36898" w:author="Greg" w:date="2020-06-04T23:24:00Z">
        <w:r w:rsidRPr="008B2E08">
          <w:rPr>
            <w:rFonts w:ascii="Times New Roman" w:eastAsia="Calibri" w:hAnsi="Times New Roman" w:cs="Arial"/>
            <w:rPrChange w:id="36899" w:author="Greg" w:date="2020-06-04T23:45:00Z">
              <w:rPr>
                <w:rFonts w:ascii="Times New Roman" w:eastAsia="Calibri" w:hAnsi="Times New Roman" w:cs="Arial"/>
                <w:sz w:val="24"/>
              </w:rPr>
            </w:rPrChange>
          </w:rPr>
          <w:t>our</w:t>
        </w:r>
      </w:ins>
      <w:ins w:id="36900" w:author="Greg" w:date="2020-06-04T23:48:00Z">
        <w:r w:rsidR="00EB1254">
          <w:rPr>
            <w:rFonts w:ascii="Times New Roman" w:eastAsia="Calibri" w:hAnsi="Times New Roman" w:cs="Arial"/>
          </w:rPr>
          <w:t xml:space="preserve"> </w:t>
        </w:r>
      </w:ins>
      <w:ins w:id="36901" w:author="Greg" w:date="2020-06-04T23:24:00Z">
        <w:r w:rsidRPr="008B2E08">
          <w:rPr>
            <w:rFonts w:ascii="Times New Roman" w:eastAsia="Calibri" w:hAnsi="Times New Roman" w:cs="Arial"/>
            <w:rPrChange w:id="36902" w:author="Greg" w:date="2020-06-04T23:45:00Z">
              <w:rPr>
                <w:rFonts w:ascii="Times New Roman" w:eastAsia="Calibri" w:hAnsi="Times New Roman" w:cs="Arial"/>
                <w:sz w:val="24"/>
              </w:rPr>
            </w:rPrChange>
          </w:rPr>
          <w:t>own</w:t>
        </w:r>
      </w:ins>
      <w:ins w:id="36903" w:author="Greg" w:date="2020-06-04T23:48:00Z">
        <w:r w:rsidR="00EB1254">
          <w:rPr>
            <w:rFonts w:ascii="Times New Roman" w:eastAsia="Calibri" w:hAnsi="Times New Roman" w:cs="Arial"/>
          </w:rPr>
          <w:t xml:space="preserve"> </w:t>
        </w:r>
      </w:ins>
      <w:ins w:id="36904" w:author="Greg" w:date="2020-06-04T23:24:00Z">
        <w:r w:rsidRPr="008B2E08">
          <w:rPr>
            <w:rFonts w:ascii="Times New Roman" w:eastAsia="Calibri" w:hAnsi="Times New Roman" w:cs="Arial"/>
            <w:rPrChange w:id="36905" w:author="Greg" w:date="2020-06-04T23:45:00Z">
              <w:rPr>
                <w:rFonts w:ascii="Times New Roman" w:eastAsia="Calibri" w:hAnsi="Times New Roman" w:cs="Arial"/>
                <w:sz w:val="24"/>
              </w:rPr>
            </w:rPrChange>
          </w:rPr>
          <w:t>personal</w:t>
        </w:r>
      </w:ins>
      <w:ins w:id="36906" w:author="Greg" w:date="2020-06-04T23:48:00Z">
        <w:r w:rsidR="00EB1254">
          <w:rPr>
            <w:rFonts w:ascii="Times New Roman" w:eastAsia="Calibri" w:hAnsi="Times New Roman" w:cs="Arial"/>
          </w:rPr>
          <w:t xml:space="preserve"> </w:t>
        </w:r>
      </w:ins>
      <w:ins w:id="36907" w:author="Greg" w:date="2020-06-04T23:24:00Z">
        <w:r w:rsidRPr="008B2E08">
          <w:rPr>
            <w:rFonts w:ascii="Times New Roman" w:eastAsia="Calibri" w:hAnsi="Times New Roman" w:cs="Arial"/>
            <w:rPrChange w:id="36908" w:author="Greg" w:date="2020-06-04T23:45:00Z">
              <w:rPr>
                <w:rFonts w:ascii="Times New Roman" w:eastAsia="Calibri" w:hAnsi="Times New Roman" w:cs="Arial"/>
                <w:sz w:val="24"/>
              </w:rPr>
            </w:rPrChange>
          </w:rPr>
          <w:t>service</w:t>
        </w:r>
      </w:ins>
      <w:ins w:id="36909" w:author="Greg" w:date="2020-06-04T23:48:00Z">
        <w:r w:rsidR="00EB1254">
          <w:rPr>
            <w:rFonts w:ascii="Times New Roman" w:eastAsia="Calibri" w:hAnsi="Times New Roman" w:cs="Arial"/>
          </w:rPr>
          <w:t xml:space="preserve"> </w:t>
        </w:r>
      </w:ins>
      <w:ins w:id="36910" w:author="Greg" w:date="2020-06-04T23:24:00Z">
        <w:r w:rsidRPr="008B2E08">
          <w:rPr>
            <w:rFonts w:ascii="Times New Roman" w:eastAsia="Calibri" w:hAnsi="Times New Roman" w:cs="Arial"/>
            <w:rPrChange w:id="36911" w:author="Greg" w:date="2020-06-04T23:45:00Z">
              <w:rPr>
                <w:rFonts w:ascii="Times New Roman" w:eastAsia="Calibri" w:hAnsi="Times New Roman" w:cs="Arial"/>
                <w:sz w:val="24"/>
              </w:rPr>
            </w:rPrChange>
          </w:rPr>
          <w:t>of</w:t>
        </w:r>
      </w:ins>
      <w:ins w:id="36912" w:author="Greg" w:date="2020-06-04T23:48:00Z">
        <w:r w:rsidR="00EB1254">
          <w:rPr>
            <w:rFonts w:ascii="Times New Roman" w:eastAsia="Calibri" w:hAnsi="Times New Roman" w:cs="Arial"/>
          </w:rPr>
          <w:t xml:space="preserve"> </w:t>
        </w:r>
      </w:ins>
      <w:ins w:id="36913" w:author="Greg" w:date="2020-06-04T23:24:00Z">
        <w:r w:rsidRPr="008B2E08">
          <w:rPr>
            <w:rFonts w:ascii="Times New Roman" w:eastAsia="Calibri" w:hAnsi="Times New Roman" w:cs="Arial"/>
            <w:rPrChange w:id="36914" w:author="Greg" w:date="2020-06-04T23:45:00Z">
              <w:rPr>
                <w:rFonts w:ascii="Times New Roman" w:eastAsia="Calibri" w:hAnsi="Times New Roman" w:cs="Arial"/>
                <w:sz w:val="24"/>
              </w:rPr>
            </w:rPrChange>
          </w:rPr>
          <w:t>HaShem.</w:t>
        </w:r>
      </w:ins>
      <w:ins w:id="36915" w:author="Greg" w:date="2020-06-04T23:48:00Z">
        <w:r w:rsidR="00EB1254">
          <w:rPr>
            <w:rFonts w:ascii="Times New Roman" w:eastAsia="Calibri" w:hAnsi="Times New Roman" w:cs="Arial"/>
          </w:rPr>
          <w:t xml:space="preserve"> </w:t>
        </w:r>
      </w:ins>
      <w:ins w:id="36916" w:author="Greg" w:date="2020-06-04T23:24:00Z">
        <w:r w:rsidRPr="008B2E08">
          <w:rPr>
            <w:rFonts w:ascii="Times New Roman" w:eastAsia="Calibri" w:hAnsi="Times New Roman" w:cs="Arial"/>
            <w:rPrChange w:id="36917" w:author="Greg" w:date="2020-06-04T23:45:00Z">
              <w:rPr>
                <w:rFonts w:ascii="Times New Roman" w:eastAsia="Calibri" w:hAnsi="Times New Roman" w:cs="Arial"/>
                <w:sz w:val="24"/>
              </w:rPr>
            </w:rPrChange>
          </w:rPr>
          <w:t>A</w:t>
        </w:r>
      </w:ins>
      <w:ins w:id="36918" w:author="Greg" w:date="2020-06-04T23:48:00Z">
        <w:r w:rsidR="00EB1254">
          <w:rPr>
            <w:rFonts w:ascii="Times New Roman" w:eastAsia="Calibri" w:hAnsi="Times New Roman" w:cs="Arial"/>
          </w:rPr>
          <w:t xml:space="preserve"> </w:t>
        </w:r>
      </w:ins>
      <w:ins w:id="36919" w:author="Greg" w:date="2020-06-04T23:24:00Z">
        <w:r w:rsidRPr="008B2E08">
          <w:rPr>
            <w:rFonts w:ascii="Times New Roman" w:eastAsia="Calibri" w:hAnsi="Times New Roman" w:cs="Arial"/>
            <w:rPrChange w:id="36920" w:author="Greg" w:date="2020-06-04T23:45:00Z">
              <w:rPr>
                <w:rFonts w:ascii="Times New Roman" w:eastAsia="Calibri" w:hAnsi="Times New Roman" w:cs="Arial"/>
                <w:sz w:val="24"/>
              </w:rPr>
            </w:rPrChange>
          </w:rPr>
          <w:t>Jew</w:t>
        </w:r>
      </w:ins>
      <w:ins w:id="36921" w:author="Greg" w:date="2020-06-04T23:48:00Z">
        <w:r w:rsidR="00EB1254">
          <w:rPr>
            <w:rFonts w:ascii="Times New Roman" w:eastAsia="Calibri" w:hAnsi="Times New Roman" w:cs="Arial"/>
          </w:rPr>
          <w:t xml:space="preserve"> </w:t>
        </w:r>
      </w:ins>
      <w:ins w:id="36922" w:author="Greg" w:date="2020-06-04T23:24:00Z">
        <w:r w:rsidRPr="008B2E08">
          <w:rPr>
            <w:rFonts w:ascii="Times New Roman" w:eastAsia="Calibri" w:hAnsi="Times New Roman" w:cs="Arial"/>
            <w:rPrChange w:id="36923" w:author="Greg" w:date="2020-06-04T23:45:00Z">
              <w:rPr>
                <w:rFonts w:ascii="Times New Roman" w:eastAsia="Calibri" w:hAnsi="Times New Roman" w:cs="Arial"/>
                <w:sz w:val="24"/>
              </w:rPr>
            </w:rPrChange>
          </w:rPr>
          <w:t>can</w:t>
        </w:r>
      </w:ins>
      <w:ins w:id="36924" w:author="Greg" w:date="2020-06-04T23:48:00Z">
        <w:r w:rsidR="00EB1254">
          <w:rPr>
            <w:rFonts w:ascii="Times New Roman" w:eastAsia="Calibri" w:hAnsi="Times New Roman" w:cs="Arial"/>
          </w:rPr>
          <w:t xml:space="preserve"> </w:t>
        </w:r>
      </w:ins>
      <w:ins w:id="36925" w:author="Greg" w:date="2020-06-04T23:24:00Z">
        <w:r w:rsidRPr="008B2E08">
          <w:rPr>
            <w:rFonts w:ascii="Times New Roman" w:eastAsia="Calibri" w:hAnsi="Times New Roman" w:cs="Arial"/>
            <w:rPrChange w:id="36926" w:author="Greg" w:date="2020-06-04T23:45:00Z">
              <w:rPr>
                <w:rFonts w:ascii="Times New Roman" w:eastAsia="Calibri" w:hAnsi="Times New Roman" w:cs="Arial"/>
                <w:sz w:val="24"/>
              </w:rPr>
            </w:rPrChange>
          </w:rPr>
          <w:t>pray,</w:t>
        </w:r>
      </w:ins>
      <w:ins w:id="36927" w:author="Greg" w:date="2020-06-04T23:48:00Z">
        <w:r w:rsidR="00EB1254">
          <w:rPr>
            <w:rFonts w:ascii="Times New Roman" w:eastAsia="Calibri" w:hAnsi="Times New Roman" w:cs="Arial"/>
          </w:rPr>
          <w:t xml:space="preserve"> </w:t>
        </w:r>
      </w:ins>
      <w:ins w:id="36928" w:author="Greg" w:date="2020-06-04T23:24:00Z">
        <w:r w:rsidRPr="008B2E08">
          <w:rPr>
            <w:rFonts w:ascii="Times New Roman" w:eastAsia="Calibri" w:hAnsi="Times New Roman" w:cs="Arial"/>
            <w:rPrChange w:id="36929" w:author="Greg" w:date="2020-06-04T23:45:00Z">
              <w:rPr>
                <w:rFonts w:ascii="Times New Roman" w:eastAsia="Calibri" w:hAnsi="Times New Roman" w:cs="Arial"/>
                <w:sz w:val="24"/>
              </w:rPr>
            </w:rPrChange>
          </w:rPr>
          <w:t>learn</w:t>
        </w:r>
      </w:ins>
      <w:ins w:id="36930" w:author="Greg" w:date="2020-06-04T23:48:00Z">
        <w:r w:rsidR="00EB1254">
          <w:rPr>
            <w:rFonts w:ascii="Times New Roman" w:eastAsia="Calibri" w:hAnsi="Times New Roman" w:cs="Arial"/>
          </w:rPr>
          <w:t xml:space="preserve"> </w:t>
        </w:r>
      </w:ins>
      <w:ins w:id="36931" w:author="Greg" w:date="2020-06-04T23:24:00Z">
        <w:r w:rsidRPr="008B2E08">
          <w:rPr>
            <w:rFonts w:ascii="Times New Roman" w:eastAsia="Calibri" w:hAnsi="Times New Roman" w:cs="Arial"/>
            <w:rPrChange w:id="36932" w:author="Greg" w:date="2020-06-04T23:45:00Z">
              <w:rPr>
                <w:rFonts w:ascii="Times New Roman" w:eastAsia="Calibri" w:hAnsi="Times New Roman" w:cs="Arial"/>
                <w:sz w:val="24"/>
              </w:rPr>
            </w:rPrChange>
          </w:rPr>
          <w:t>Torah,</w:t>
        </w:r>
      </w:ins>
      <w:ins w:id="36933" w:author="Greg" w:date="2020-06-04T23:48:00Z">
        <w:r w:rsidR="00EB1254">
          <w:rPr>
            <w:rFonts w:ascii="Times New Roman" w:eastAsia="Calibri" w:hAnsi="Times New Roman" w:cs="Arial"/>
          </w:rPr>
          <w:t xml:space="preserve"> </w:t>
        </w:r>
      </w:ins>
      <w:ins w:id="36934" w:author="Greg" w:date="2020-06-04T23:24:00Z">
        <w:r w:rsidRPr="008B2E08">
          <w:rPr>
            <w:rFonts w:ascii="Times New Roman" w:eastAsia="Calibri" w:hAnsi="Times New Roman" w:cs="Arial"/>
            <w:rPrChange w:id="36935" w:author="Greg" w:date="2020-06-04T23:45:00Z">
              <w:rPr>
                <w:rFonts w:ascii="Times New Roman" w:eastAsia="Calibri" w:hAnsi="Times New Roman" w:cs="Arial"/>
                <w:sz w:val="24"/>
              </w:rPr>
            </w:rPrChange>
          </w:rPr>
          <w:t>observe</w:t>
        </w:r>
      </w:ins>
      <w:ins w:id="36936" w:author="Greg" w:date="2020-06-04T23:48:00Z">
        <w:r w:rsidR="00EB1254">
          <w:rPr>
            <w:rFonts w:ascii="Times New Roman" w:eastAsia="Calibri" w:hAnsi="Times New Roman" w:cs="Arial"/>
          </w:rPr>
          <w:t xml:space="preserve"> </w:t>
        </w:r>
      </w:ins>
      <w:ins w:id="36937" w:author="Greg" w:date="2020-06-04T23:24:00Z">
        <w:r w:rsidRPr="008B2E08">
          <w:rPr>
            <w:rFonts w:ascii="Times New Roman" w:eastAsia="Calibri" w:hAnsi="Times New Roman" w:cs="Arial"/>
            <w:rPrChange w:id="36938" w:author="Greg" w:date="2020-06-04T23:45:00Z">
              <w:rPr>
                <w:rFonts w:ascii="Times New Roman" w:eastAsia="Calibri" w:hAnsi="Times New Roman" w:cs="Arial"/>
                <w:sz w:val="24"/>
              </w:rPr>
            </w:rPrChange>
          </w:rPr>
          <w:t>the</w:t>
        </w:r>
      </w:ins>
      <w:ins w:id="36939" w:author="Greg" w:date="2020-06-04T23:48:00Z">
        <w:r w:rsidR="00EB1254">
          <w:rPr>
            <w:rFonts w:ascii="Times New Roman" w:eastAsia="Calibri" w:hAnsi="Times New Roman" w:cs="Arial"/>
          </w:rPr>
          <w:t xml:space="preserve"> </w:t>
        </w:r>
      </w:ins>
      <w:ins w:id="36940" w:author="Greg" w:date="2020-06-04T23:24:00Z">
        <w:r w:rsidRPr="008B2E08">
          <w:rPr>
            <w:rFonts w:ascii="Times New Roman" w:eastAsia="Calibri" w:hAnsi="Times New Roman" w:cs="Arial"/>
            <w:rPrChange w:id="36941" w:author="Greg" w:date="2020-06-04T23:45:00Z">
              <w:rPr>
                <w:rFonts w:ascii="Times New Roman" w:eastAsia="Calibri" w:hAnsi="Times New Roman" w:cs="Arial"/>
                <w:sz w:val="24"/>
              </w:rPr>
            </w:rPrChange>
          </w:rPr>
          <w:t>mitzvot</w:t>
        </w:r>
      </w:ins>
      <w:ins w:id="36942" w:author="Greg" w:date="2020-06-04T23:48:00Z">
        <w:r w:rsidR="00EB1254">
          <w:rPr>
            <w:rFonts w:ascii="Times New Roman" w:eastAsia="Calibri" w:hAnsi="Times New Roman" w:cs="Arial"/>
          </w:rPr>
          <w:t xml:space="preserve"> </w:t>
        </w:r>
      </w:ins>
      <w:ins w:id="36943" w:author="Greg" w:date="2020-06-04T23:24:00Z">
        <w:r w:rsidRPr="008B2E08">
          <w:rPr>
            <w:rFonts w:ascii="Times New Roman" w:eastAsia="Calibri" w:hAnsi="Times New Roman" w:cs="Arial"/>
            <w:rPrChange w:id="36944" w:author="Greg" w:date="2020-06-04T23:45:00Z">
              <w:rPr>
                <w:rFonts w:ascii="Times New Roman" w:eastAsia="Calibri" w:hAnsi="Times New Roman" w:cs="Arial"/>
                <w:sz w:val="24"/>
              </w:rPr>
            </w:rPrChange>
          </w:rPr>
          <w:t>and</w:t>
        </w:r>
      </w:ins>
      <w:ins w:id="36945" w:author="Greg" w:date="2020-06-04T23:48:00Z">
        <w:r w:rsidR="00EB1254">
          <w:rPr>
            <w:rFonts w:ascii="Times New Roman" w:eastAsia="Calibri" w:hAnsi="Times New Roman" w:cs="Arial"/>
          </w:rPr>
          <w:t xml:space="preserve"> </w:t>
        </w:r>
      </w:ins>
      <w:ins w:id="36946" w:author="Greg" w:date="2020-06-04T23:24:00Z">
        <w:r w:rsidRPr="008B2E08">
          <w:rPr>
            <w:rFonts w:ascii="Times New Roman" w:eastAsia="Calibri" w:hAnsi="Times New Roman" w:cs="Arial"/>
            <w:rPrChange w:id="36947" w:author="Greg" w:date="2020-06-04T23:45:00Z">
              <w:rPr>
                <w:rFonts w:ascii="Times New Roman" w:eastAsia="Calibri" w:hAnsi="Times New Roman" w:cs="Arial"/>
                <w:sz w:val="24"/>
              </w:rPr>
            </w:rPrChange>
          </w:rPr>
          <w:t>serve</w:t>
        </w:r>
      </w:ins>
      <w:ins w:id="36948" w:author="Greg" w:date="2020-06-04T23:48:00Z">
        <w:r w:rsidR="00EB1254">
          <w:rPr>
            <w:rFonts w:ascii="Times New Roman" w:eastAsia="Calibri" w:hAnsi="Times New Roman" w:cs="Arial"/>
          </w:rPr>
          <w:t xml:space="preserve"> </w:t>
        </w:r>
      </w:ins>
      <w:ins w:id="36949" w:author="Greg" w:date="2020-06-04T23:24:00Z">
        <w:r w:rsidRPr="008B2E08">
          <w:rPr>
            <w:rFonts w:ascii="Times New Roman" w:eastAsia="Calibri" w:hAnsi="Times New Roman" w:cs="Arial"/>
            <w:rPrChange w:id="36950" w:author="Greg" w:date="2020-06-04T23:45:00Z">
              <w:rPr>
                <w:rFonts w:ascii="Times New Roman" w:eastAsia="Calibri" w:hAnsi="Times New Roman" w:cs="Arial"/>
                <w:sz w:val="24"/>
              </w:rPr>
            </w:rPrChange>
          </w:rPr>
          <w:t>his</w:t>
        </w:r>
      </w:ins>
      <w:ins w:id="36951" w:author="Greg" w:date="2020-06-04T23:48:00Z">
        <w:r w:rsidR="00EB1254">
          <w:rPr>
            <w:rFonts w:ascii="Times New Roman" w:eastAsia="Calibri" w:hAnsi="Times New Roman" w:cs="Arial"/>
          </w:rPr>
          <w:t xml:space="preserve"> </w:t>
        </w:r>
      </w:ins>
      <w:ins w:id="36952" w:author="Greg" w:date="2020-06-04T23:24:00Z">
        <w:r w:rsidRPr="008B2E08">
          <w:rPr>
            <w:rFonts w:ascii="Times New Roman" w:eastAsia="Calibri" w:hAnsi="Times New Roman" w:cs="Arial"/>
            <w:rPrChange w:id="36953" w:author="Greg" w:date="2020-06-04T23:45:00Z">
              <w:rPr>
                <w:rFonts w:ascii="Times New Roman" w:eastAsia="Calibri" w:hAnsi="Times New Roman" w:cs="Arial"/>
                <w:sz w:val="24"/>
              </w:rPr>
            </w:rPrChange>
          </w:rPr>
          <w:t>Father</w:t>
        </w:r>
      </w:ins>
      <w:ins w:id="36954" w:author="Greg" w:date="2020-06-04T23:48:00Z">
        <w:r w:rsidR="00EB1254">
          <w:rPr>
            <w:rFonts w:ascii="Times New Roman" w:eastAsia="Calibri" w:hAnsi="Times New Roman" w:cs="Arial"/>
          </w:rPr>
          <w:t xml:space="preserve"> </w:t>
        </w:r>
      </w:ins>
      <w:ins w:id="36955" w:author="Greg" w:date="2020-06-04T23:24:00Z">
        <w:r w:rsidRPr="008B2E08">
          <w:rPr>
            <w:rFonts w:ascii="Times New Roman" w:eastAsia="Calibri" w:hAnsi="Times New Roman" w:cs="Arial"/>
            <w:rPrChange w:id="36956" w:author="Greg" w:date="2020-06-04T23:45:00Z">
              <w:rPr>
                <w:rFonts w:ascii="Times New Roman" w:eastAsia="Calibri" w:hAnsi="Times New Roman" w:cs="Arial"/>
                <w:sz w:val="24"/>
              </w:rPr>
            </w:rPrChange>
          </w:rPr>
          <w:t>like</w:t>
        </w:r>
      </w:ins>
      <w:ins w:id="36957" w:author="Greg" w:date="2020-06-04T23:48:00Z">
        <w:r w:rsidR="00EB1254">
          <w:rPr>
            <w:rFonts w:ascii="Times New Roman" w:eastAsia="Calibri" w:hAnsi="Times New Roman" w:cs="Arial"/>
          </w:rPr>
          <w:t xml:space="preserve"> </w:t>
        </w:r>
      </w:ins>
      <w:ins w:id="36958" w:author="Greg" w:date="2020-06-04T23:24:00Z">
        <w:r w:rsidRPr="008B2E08">
          <w:rPr>
            <w:rFonts w:ascii="Times New Roman" w:eastAsia="Calibri" w:hAnsi="Times New Roman" w:cs="Arial"/>
            <w:rPrChange w:id="36959" w:author="Greg" w:date="2020-06-04T23:45:00Z">
              <w:rPr>
                <w:rFonts w:ascii="Times New Roman" w:eastAsia="Calibri" w:hAnsi="Times New Roman" w:cs="Arial"/>
                <w:sz w:val="24"/>
              </w:rPr>
            </w:rPrChange>
          </w:rPr>
          <w:t>a</w:t>
        </w:r>
      </w:ins>
      <w:ins w:id="36960" w:author="Greg" w:date="2020-06-04T23:48:00Z">
        <w:r w:rsidR="00EB1254">
          <w:rPr>
            <w:rFonts w:ascii="Times New Roman" w:eastAsia="Calibri" w:hAnsi="Times New Roman" w:cs="Arial"/>
          </w:rPr>
          <w:t xml:space="preserve"> </w:t>
        </w:r>
      </w:ins>
      <w:ins w:id="36961" w:author="Greg" w:date="2020-06-04T23:24:00Z">
        <w:r w:rsidRPr="008B2E08">
          <w:rPr>
            <w:rFonts w:ascii="Times New Roman" w:eastAsia="Calibri" w:hAnsi="Times New Roman" w:cs="Arial"/>
            <w:rPrChange w:id="36962" w:author="Greg" w:date="2020-06-04T23:45:00Z">
              <w:rPr>
                <w:rFonts w:ascii="Times New Roman" w:eastAsia="Calibri" w:hAnsi="Times New Roman" w:cs="Arial"/>
                <w:sz w:val="24"/>
              </w:rPr>
            </w:rPrChange>
          </w:rPr>
          <w:t>son,</w:t>
        </w:r>
      </w:ins>
      <w:ins w:id="36963" w:author="Greg" w:date="2020-06-04T23:48:00Z">
        <w:r w:rsidR="00EB1254">
          <w:rPr>
            <w:rFonts w:ascii="Times New Roman" w:eastAsia="Calibri" w:hAnsi="Times New Roman" w:cs="Arial"/>
          </w:rPr>
          <w:t xml:space="preserve"> </w:t>
        </w:r>
      </w:ins>
      <w:ins w:id="36964" w:author="Greg" w:date="2020-06-04T23:24:00Z">
        <w:r w:rsidRPr="008B2E08">
          <w:rPr>
            <w:rFonts w:ascii="Times New Roman" w:eastAsia="Calibri" w:hAnsi="Times New Roman" w:cs="Arial"/>
            <w:rPrChange w:id="36965" w:author="Greg" w:date="2020-06-04T23:45:00Z">
              <w:rPr>
                <w:rFonts w:ascii="Times New Roman" w:eastAsia="Calibri" w:hAnsi="Times New Roman" w:cs="Arial"/>
                <w:sz w:val="24"/>
              </w:rPr>
            </w:rPrChange>
          </w:rPr>
          <w:t>or</w:t>
        </w:r>
      </w:ins>
      <w:ins w:id="36966" w:author="Greg" w:date="2020-06-04T23:48:00Z">
        <w:r w:rsidR="00EB1254">
          <w:rPr>
            <w:rFonts w:ascii="Times New Roman" w:eastAsia="Calibri" w:hAnsi="Times New Roman" w:cs="Arial"/>
          </w:rPr>
          <w:t xml:space="preserve"> </w:t>
        </w:r>
      </w:ins>
      <w:ins w:id="36967" w:author="Greg" w:date="2020-06-04T23:24:00Z">
        <w:r w:rsidRPr="008B2E08">
          <w:rPr>
            <w:rFonts w:ascii="Times New Roman" w:eastAsia="Calibri" w:hAnsi="Times New Roman" w:cs="Arial"/>
            <w:rPrChange w:id="36968" w:author="Greg" w:date="2020-06-04T23:45:00Z">
              <w:rPr>
                <w:rFonts w:ascii="Times New Roman" w:eastAsia="Calibri" w:hAnsi="Times New Roman" w:cs="Arial"/>
                <w:sz w:val="24"/>
              </w:rPr>
            </w:rPrChange>
          </w:rPr>
          <w:t>he</w:t>
        </w:r>
      </w:ins>
      <w:ins w:id="36969" w:author="Greg" w:date="2020-06-04T23:48:00Z">
        <w:r w:rsidR="00EB1254">
          <w:rPr>
            <w:rFonts w:ascii="Times New Roman" w:eastAsia="Calibri" w:hAnsi="Times New Roman" w:cs="Arial"/>
          </w:rPr>
          <w:t xml:space="preserve"> </w:t>
        </w:r>
      </w:ins>
      <w:ins w:id="36970" w:author="Greg" w:date="2020-06-04T23:24:00Z">
        <w:r w:rsidRPr="008B2E08">
          <w:rPr>
            <w:rFonts w:ascii="Times New Roman" w:eastAsia="Calibri" w:hAnsi="Times New Roman" w:cs="Arial"/>
            <w:rPrChange w:id="36971" w:author="Greg" w:date="2020-06-04T23:45:00Z">
              <w:rPr>
                <w:rFonts w:ascii="Times New Roman" w:eastAsia="Calibri" w:hAnsi="Times New Roman" w:cs="Arial"/>
                <w:sz w:val="24"/>
              </w:rPr>
            </w:rPrChange>
          </w:rPr>
          <w:t>can</w:t>
        </w:r>
      </w:ins>
      <w:ins w:id="36972" w:author="Greg" w:date="2020-06-04T23:48:00Z">
        <w:r w:rsidR="00EB1254">
          <w:rPr>
            <w:rFonts w:ascii="Times New Roman" w:eastAsia="Calibri" w:hAnsi="Times New Roman" w:cs="Arial"/>
          </w:rPr>
          <w:t xml:space="preserve"> </w:t>
        </w:r>
      </w:ins>
      <w:ins w:id="36973" w:author="Greg" w:date="2020-06-04T23:24:00Z">
        <w:r w:rsidRPr="008B2E08">
          <w:rPr>
            <w:rFonts w:ascii="Times New Roman" w:eastAsia="Calibri" w:hAnsi="Times New Roman" w:cs="Arial"/>
            <w:rPrChange w:id="36974" w:author="Greg" w:date="2020-06-04T23:45:00Z">
              <w:rPr>
                <w:rFonts w:ascii="Times New Roman" w:eastAsia="Calibri" w:hAnsi="Times New Roman" w:cs="Arial"/>
                <w:sz w:val="24"/>
              </w:rPr>
            </w:rPrChange>
          </w:rPr>
          <w:t>perform</w:t>
        </w:r>
      </w:ins>
      <w:ins w:id="36975" w:author="Greg" w:date="2020-06-04T23:48:00Z">
        <w:r w:rsidR="00EB1254">
          <w:rPr>
            <w:rFonts w:ascii="Times New Roman" w:eastAsia="Calibri" w:hAnsi="Times New Roman" w:cs="Arial"/>
          </w:rPr>
          <w:t xml:space="preserve"> </w:t>
        </w:r>
      </w:ins>
      <w:ins w:id="36976" w:author="Greg" w:date="2020-06-04T23:24:00Z">
        <w:r w:rsidRPr="008B2E08">
          <w:rPr>
            <w:rFonts w:ascii="Times New Roman" w:eastAsia="Calibri" w:hAnsi="Times New Roman" w:cs="Arial"/>
            <w:rPrChange w:id="36977" w:author="Greg" w:date="2020-06-04T23:45:00Z">
              <w:rPr>
                <w:rFonts w:ascii="Times New Roman" w:eastAsia="Calibri" w:hAnsi="Times New Roman" w:cs="Arial"/>
                <w:sz w:val="24"/>
              </w:rPr>
            </w:rPrChange>
          </w:rPr>
          <w:t>the</w:t>
        </w:r>
      </w:ins>
      <w:ins w:id="36978" w:author="Greg" w:date="2020-06-04T23:48:00Z">
        <w:r w:rsidR="00EB1254">
          <w:rPr>
            <w:rFonts w:ascii="Times New Roman" w:eastAsia="Calibri" w:hAnsi="Times New Roman" w:cs="Arial"/>
          </w:rPr>
          <w:t xml:space="preserve"> </w:t>
        </w:r>
      </w:ins>
      <w:ins w:id="36979" w:author="Greg" w:date="2020-06-04T23:24:00Z">
        <w:r w:rsidRPr="008B2E08">
          <w:rPr>
            <w:rFonts w:ascii="Times New Roman" w:eastAsia="Calibri" w:hAnsi="Times New Roman" w:cs="Arial"/>
            <w:rPrChange w:id="36980" w:author="Greg" w:date="2020-06-04T23:45:00Z">
              <w:rPr>
                <w:rFonts w:ascii="Times New Roman" w:eastAsia="Calibri" w:hAnsi="Times New Roman" w:cs="Arial"/>
                <w:sz w:val="24"/>
              </w:rPr>
            </w:rPrChange>
          </w:rPr>
          <w:t>very</w:t>
        </w:r>
      </w:ins>
      <w:ins w:id="36981" w:author="Greg" w:date="2020-06-04T23:48:00Z">
        <w:r w:rsidR="00EB1254">
          <w:rPr>
            <w:rFonts w:ascii="Times New Roman" w:eastAsia="Calibri" w:hAnsi="Times New Roman" w:cs="Arial"/>
          </w:rPr>
          <w:t xml:space="preserve"> </w:t>
        </w:r>
      </w:ins>
      <w:ins w:id="36982" w:author="Greg" w:date="2020-06-04T23:24:00Z">
        <w:r w:rsidRPr="008B2E08">
          <w:rPr>
            <w:rFonts w:ascii="Times New Roman" w:eastAsia="Calibri" w:hAnsi="Times New Roman" w:cs="Arial"/>
            <w:rPrChange w:id="36983" w:author="Greg" w:date="2020-06-04T23:45:00Z">
              <w:rPr>
                <w:rFonts w:ascii="Times New Roman" w:eastAsia="Calibri" w:hAnsi="Times New Roman" w:cs="Arial"/>
                <w:sz w:val="24"/>
              </w:rPr>
            </w:rPrChange>
          </w:rPr>
          <w:t>same</w:t>
        </w:r>
      </w:ins>
      <w:ins w:id="36984" w:author="Greg" w:date="2020-06-04T23:48:00Z">
        <w:r w:rsidR="00EB1254">
          <w:rPr>
            <w:rFonts w:ascii="Times New Roman" w:eastAsia="Calibri" w:hAnsi="Times New Roman" w:cs="Arial"/>
          </w:rPr>
          <w:t xml:space="preserve"> </w:t>
        </w:r>
      </w:ins>
      <w:ins w:id="36985" w:author="Greg" w:date="2020-06-04T23:24:00Z">
        <w:r w:rsidRPr="008B2E08">
          <w:rPr>
            <w:rFonts w:ascii="Times New Roman" w:eastAsia="Calibri" w:hAnsi="Times New Roman" w:cs="Arial"/>
            <w:rPrChange w:id="36986" w:author="Greg" w:date="2020-06-04T23:45:00Z">
              <w:rPr>
                <w:rFonts w:ascii="Times New Roman" w:eastAsia="Calibri" w:hAnsi="Times New Roman" w:cs="Arial"/>
                <w:sz w:val="24"/>
              </w:rPr>
            </w:rPrChange>
          </w:rPr>
          <w:t>actions</w:t>
        </w:r>
      </w:ins>
      <w:ins w:id="36987" w:author="Greg" w:date="2020-06-04T23:48:00Z">
        <w:r w:rsidR="00EB1254">
          <w:rPr>
            <w:rFonts w:ascii="Times New Roman" w:eastAsia="Calibri" w:hAnsi="Times New Roman" w:cs="Arial"/>
          </w:rPr>
          <w:t xml:space="preserve"> </w:t>
        </w:r>
      </w:ins>
      <w:ins w:id="36988" w:author="Greg" w:date="2020-06-04T23:24:00Z">
        <w:r w:rsidRPr="008B2E08">
          <w:rPr>
            <w:rFonts w:ascii="Times New Roman" w:eastAsia="Calibri" w:hAnsi="Times New Roman" w:cs="Arial"/>
            <w:rPrChange w:id="36989" w:author="Greg" w:date="2020-06-04T23:45:00Z">
              <w:rPr>
                <w:rFonts w:ascii="Times New Roman" w:eastAsia="Calibri" w:hAnsi="Times New Roman" w:cs="Arial"/>
                <w:sz w:val="24"/>
              </w:rPr>
            </w:rPrChange>
          </w:rPr>
          <w:t>without</w:t>
        </w:r>
      </w:ins>
      <w:ins w:id="36990" w:author="Greg" w:date="2020-06-04T23:48:00Z">
        <w:r w:rsidR="00EB1254">
          <w:rPr>
            <w:rFonts w:ascii="Times New Roman" w:eastAsia="Calibri" w:hAnsi="Times New Roman" w:cs="Arial"/>
          </w:rPr>
          <w:t xml:space="preserve"> </w:t>
        </w:r>
      </w:ins>
      <w:ins w:id="36991" w:author="Greg" w:date="2020-06-04T23:24:00Z">
        <w:r w:rsidRPr="008B2E08">
          <w:rPr>
            <w:rFonts w:ascii="Times New Roman" w:eastAsia="Calibri" w:hAnsi="Times New Roman" w:cs="Arial"/>
            <w:rPrChange w:id="36992" w:author="Greg" w:date="2020-06-04T23:45:00Z">
              <w:rPr>
                <w:rFonts w:ascii="Times New Roman" w:eastAsia="Calibri" w:hAnsi="Times New Roman" w:cs="Arial"/>
                <w:sz w:val="24"/>
              </w:rPr>
            </w:rPrChange>
          </w:rPr>
          <w:t>joy,</w:t>
        </w:r>
      </w:ins>
      <w:ins w:id="36993" w:author="Greg" w:date="2020-06-04T23:48:00Z">
        <w:r w:rsidR="00EB1254">
          <w:rPr>
            <w:rFonts w:ascii="Times New Roman" w:eastAsia="Calibri" w:hAnsi="Times New Roman" w:cs="Arial"/>
          </w:rPr>
          <w:t xml:space="preserve"> </w:t>
        </w:r>
      </w:ins>
      <w:ins w:id="36994" w:author="Greg" w:date="2020-06-04T23:24:00Z">
        <w:r w:rsidRPr="008B2E08">
          <w:rPr>
            <w:rFonts w:ascii="Times New Roman" w:eastAsia="Calibri" w:hAnsi="Times New Roman" w:cs="Arial"/>
            <w:rPrChange w:id="36995" w:author="Greg" w:date="2020-06-04T23:45:00Z">
              <w:rPr>
                <w:rFonts w:ascii="Times New Roman" w:eastAsia="Calibri" w:hAnsi="Times New Roman" w:cs="Arial"/>
                <w:sz w:val="24"/>
              </w:rPr>
            </w:rPrChange>
          </w:rPr>
          <w:t>like</w:t>
        </w:r>
      </w:ins>
      <w:ins w:id="36996" w:author="Greg" w:date="2020-06-04T23:48:00Z">
        <w:r w:rsidR="00EB1254">
          <w:rPr>
            <w:rFonts w:ascii="Times New Roman" w:eastAsia="Calibri" w:hAnsi="Times New Roman" w:cs="Arial"/>
          </w:rPr>
          <w:t xml:space="preserve"> </w:t>
        </w:r>
      </w:ins>
      <w:ins w:id="36997" w:author="Greg" w:date="2020-06-04T23:24:00Z">
        <w:r w:rsidRPr="008B2E08">
          <w:rPr>
            <w:rFonts w:ascii="Times New Roman" w:eastAsia="Calibri" w:hAnsi="Times New Roman" w:cs="Arial"/>
            <w:rPrChange w:id="36998" w:author="Greg" w:date="2020-06-04T23:45:00Z">
              <w:rPr>
                <w:rFonts w:ascii="Times New Roman" w:eastAsia="Calibri" w:hAnsi="Times New Roman" w:cs="Arial"/>
                <w:sz w:val="24"/>
              </w:rPr>
            </w:rPrChange>
          </w:rPr>
          <w:t>a</w:t>
        </w:r>
      </w:ins>
      <w:ins w:id="36999" w:author="Greg" w:date="2020-06-04T23:48:00Z">
        <w:r w:rsidR="00EB1254">
          <w:rPr>
            <w:rFonts w:ascii="Times New Roman" w:eastAsia="Calibri" w:hAnsi="Times New Roman" w:cs="Arial"/>
          </w:rPr>
          <w:t xml:space="preserve"> </w:t>
        </w:r>
      </w:ins>
      <w:ins w:id="37000" w:author="Greg" w:date="2020-06-04T23:24:00Z">
        <w:r w:rsidRPr="008B2E08">
          <w:rPr>
            <w:rFonts w:ascii="Times New Roman" w:eastAsia="Calibri" w:hAnsi="Times New Roman" w:cs="Arial"/>
            <w:rPrChange w:id="37001" w:author="Greg" w:date="2020-06-04T23:45:00Z">
              <w:rPr>
                <w:rFonts w:ascii="Times New Roman" w:eastAsia="Calibri" w:hAnsi="Times New Roman" w:cs="Arial"/>
                <w:sz w:val="24"/>
              </w:rPr>
            </w:rPrChange>
          </w:rPr>
          <w:t>servant</w:t>
        </w:r>
      </w:ins>
      <w:ins w:id="37002" w:author="Greg" w:date="2020-06-04T23:48:00Z">
        <w:r w:rsidR="00EB1254">
          <w:rPr>
            <w:rFonts w:ascii="Times New Roman" w:eastAsia="Calibri" w:hAnsi="Times New Roman" w:cs="Arial"/>
          </w:rPr>
          <w:t xml:space="preserve"> </w:t>
        </w:r>
      </w:ins>
      <w:ins w:id="37003" w:author="Greg" w:date="2020-06-04T23:24:00Z">
        <w:r w:rsidRPr="008B2E08">
          <w:rPr>
            <w:rFonts w:ascii="Times New Roman" w:eastAsia="Calibri" w:hAnsi="Times New Roman" w:cs="Arial"/>
            <w:rPrChange w:id="37004" w:author="Greg" w:date="2020-06-04T23:45:00Z">
              <w:rPr>
                <w:rFonts w:ascii="Times New Roman" w:eastAsia="Calibri" w:hAnsi="Times New Roman" w:cs="Arial"/>
                <w:sz w:val="24"/>
              </w:rPr>
            </w:rPrChange>
          </w:rPr>
          <w:t>serves</w:t>
        </w:r>
      </w:ins>
      <w:ins w:id="37005" w:author="Greg" w:date="2020-06-04T23:48:00Z">
        <w:r w:rsidR="00EB1254">
          <w:rPr>
            <w:rFonts w:ascii="Times New Roman" w:eastAsia="Calibri" w:hAnsi="Times New Roman" w:cs="Arial"/>
          </w:rPr>
          <w:t xml:space="preserve"> </w:t>
        </w:r>
      </w:ins>
      <w:ins w:id="37006" w:author="Greg" w:date="2020-06-04T23:24:00Z">
        <w:r w:rsidRPr="008B2E08">
          <w:rPr>
            <w:rFonts w:ascii="Times New Roman" w:eastAsia="Calibri" w:hAnsi="Times New Roman" w:cs="Arial"/>
            <w:rPrChange w:id="37007" w:author="Greg" w:date="2020-06-04T23:45:00Z">
              <w:rPr>
                <w:rFonts w:ascii="Times New Roman" w:eastAsia="Calibri" w:hAnsi="Times New Roman" w:cs="Arial"/>
                <w:sz w:val="24"/>
              </w:rPr>
            </w:rPrChange>
          </w:rPr>
          <w:t>his</w:t>
        </w:r>
      </w:ins>
      <w:ins w:id="37008" w:author="Greg" w:date="2020-06-04T23:48:00Z">
        <w:r w:rsidR="00EB1254">
          <w:rPr>
            <w:rFonts w:ascii="Times New Roman" w:eastAsia="Calibri" w:hAnsi="Times New Roman" w:cs="Arial"/>
          </w:rPr>
          <w:t xml:space="preserve"> </w:t>
        </w:r>
      </w:ins>
      <w:ins w:id="37009" w:author="Greg" w:date="2020-06-04T23:24:00Z">
        <w:r w:rsidRPr="008B2E08">
          <w:rPr>
            <w:rFonts w:ascii="Times New Roman" w:eastAsia="Calibri" w:hAnsi="Times New Roman" w:cs="Arial"/>
            <w:rPrChange w:id="37010" w:author="Greg" w:date="2020-06-04T23:45:00Z">
              <w:rPr>
                <w:rFonts w:ascii="Times New Roman" w:eastAsia="Calibri" w:hAnsi="Times New Roman" w:cs="Arial"/>
                <w:sz w:val="24"/>
              </w:rPr>
            </w:rPrChange>
          </w:rPr>
          <w:t>Master.</w:t>
        </w:r>
      </w:ins>
      <w:ins w:id="37011" w:author="Greg" w:date="2020-06-04T23:48:00Z">
        <w:r w:rsidR="00EB1254">
          <w:rPr>
            <w:rFonts w:ascii="Times New Roman" w:eastAsia="Calibri" w:hAnsi="Times New Roman" w:cs="Arial"/>
          </w:rPr>
          <w:t xml:space="preserve"> </w:t>
        </w:r>
      </w:ins>
      <w:ins w:id="37012" w:author="Greg" w:date="2020-06-04T23:24:00Z">
        <w:r w:rsidRPr="008B2E08">
          <w:rPr>
            <w:rFonts w:ascii="Times New Roman" w:eastAsia="Calibri" w:hAnsi="Times New Roman" w:cs="Arial"/>
            <w:rPrChange w:id="37013" w:author="Greg" w:date="2020-06-04T23:45:00Z">
              <w:rPr>
                <w:rFonts w:ascii="Times New Roman" w:eastAsia="Calibri" w:hAnsi="Times New Roman" w:cs="Arial"/>
                <w:sz w:val="24"/>
              </w:rPr>
            </w:rPrChange>
          </w:rPr>
          <w:t>When</w:t>
        </w:r>
      </w:ins>
      <w:ins w:id="37014" w:author="Greg" w:date="2020-06-04T23:48:00Z">
        <w:r w:rsidR="00EB1254">
          <w:rPr>
            <w:rFonts w:ascii="Times New Roman" w:eastAsia="Calibri" w:hAnsi="Times New Roman" w:cs="Arial"/>
          </w:rPr>
          <w:t xml:space="preserve"> </w:t>
        </w:r>
      </w:ins>
      <w:ins w:id="37015" w:author="Greg" w:date="2020-06-04T23:24:00Z">
        <w:r w:rsidRPr="008B2E08">
          <w:rPr>
            <w:rFonts w:ascii="Times New Roman" w:eastAsia="Calibri" w:hAnsi="Times New Roman" w:cs="Arial"/>
            <w:rPrChange w:id="37016" w:author="Greg" w:date="2020-06-04T23:45:00Z">
              <w:rPr>
                <w:rFonts w:ascii="Times New Roman" w:eastAsia="Calibri" w:hAnsi="Times New Roman" w:cs="Arial"/>
                <w:sz w:val="24"/>
              </w:rPr>
            </w:rPrChange>
          </w:rPr>
          <w:t>a</w:t>
        </w:r>
      </w:ins>
      <w:ins w:id="37017" w:author="Greg" w:date="2020-06-04T23:48:00Z">
        <w:r w:rsidR="00EB1254">
          <w:rPr>
            <w:rFonts w:ascii="Times New Roman" w:eastAsia="Calibri" w:hAnsi="Times New Roman" w:cs="Arial"/>
          </w:rPr>
          <w:t xml:space="preserve"> </w:t>
        </w:r>
      </w:ins>
      <w:ins w:id="37018" w:author="Greg" w:date="2020-06-04T23:24:00Z">
        <w:r w:rsidRPr="008B2E08">
          <w:rPr>
            <w:rFonts w:ascii="Times New Roman" w:eastAsia="Calibri" w:hAnsi="Times New Roman" w:cs="Arial"/>
            <w:rPrChange w:id="37019" w:author="Greg" w:date="2020-06-04T23:45:00Z">
              <w:rPr>
                <w:rFonts w:ascii="Times New Roman" w:eastAsia="Calibri" w:hAnsi="Times New Roman" w:cs="Arial"/>
                <w:sz w:val="24"/>
              </w:rPr>
            </w:rPrChange>
          </w:rPr>
          <w:t>Jew</w:t>
        </w:r>
      </w:ins>
      <w:ins w:id="37020" w:author="Greg" w:date="2020-06-04T23:48:00Z">
        <w:r w:rsidR="00EB1254">
          <w:rPr>
            <w:rFonts w:ascii="Times New Roman" w:eastAsia="Calibri" w:hAnsi="Times New Roman" w:cs="Arial"/>
          </w:rPr>
          <w:t xml:space="preserve"> </w:t>
        </w:r>
      </w:ins>
      <w:ins w:id="37021" w:author="Greg" w:date="2020-06-04T23:24:00Z">
        <w:r w:rsidRPr="008B2E08">
          <w:rPr>
            <w:rFonts w:ascii="Times New Roman" w:eastAsia="Calibri" w:hAnsi="Times New Roman" w:cs="Arial"/>
            <w:rPrChange w:id="37022" w:author="Greg" w:date="2020-06-04T23:45:00Z">
              <w:rPr>
                <w:rFonts w:ascii="Times New Roman" w:eastAsia="Calibri" w:hAnsi="Times New Roman" w:cs="Arial"/>
                <w:sz w:val="24"/>
              </w:rPr>
            </w:rPrChange>
          </w:rPr>
          <w:t>stands</w:t>
        </w:r>
      </w:ins>
      <w:ins w:id="37023" w:author="Greg" w:date="2020-06-04T23:48:00Z">
        <w:r w:rsidR="00EB1254">
          <w:rPr>
            <w:rFonts w:ascii="Times New Roman" w:eastAsia="Calibri" w:hAnsi="Times New Roman" w:cs="Arial"/>
          </w:rPr>
          <w:t xml:space="preserve"> </w:t>
        </w:r>
      </w:ins>
      <w:ins w:id="37024" w:author="Greg" w:date="2020-06-04T23:24:00Z">
        <w:r w:rsidRPr="008B2E08">
          <w:rPr>
            <w:rFonts w:ascii="Times New Roman" w:eastAsia="Calibri" w:hAnsi="Times New Roman" w:cs="Arial"/>
            <w:rPrChange w:id="37025" w:author="Greg" w:date="2020-06-04T23:45:00Z">
              <w:rPr>
                <w:rFonts w:ascii="Times New Roman" w:eastAsia="Calibri" w:hAnsi="Times New Roman" w:cs="Arial"/>
                <w:sz w:val="24"/>
              </w:rPr>
            </w:rPrChange>
          </w:rPr>
          <w:t>on</w:t>
        </w:r>
      </w:ins>
      <w:ins w:id="37026" w:author="Greg" w:date="2020-06-04T23:48:00Z">
        <w:r w:rsidR="00EB1254">
          <w:rPr>
            <w:rFonts w:ascii="Times New Roman" w:eastAsia="Calibri" w:hAnsi="Times New Roman" w:cs="Arial"/>
          </w:rPr>
          <w:t xml:space="preserve"> </w:t>
        </w:r>
      </w:ins>
      <w:ins w:id="37027" w:author="Greg" w:date="2020-06-04T23:24:00Z">
        <w:r w:rsidRPr="008B2E08">
          <w:rPr>
            <w:rFonts w:ascii="Times New Roman" w:eastAsia="Calibri" w:hAnsi="Times New Roman" w:cs="Arial"/>
            <w:rPrChange w:id="37028" w:author="Greg" w:date="2020-06-04T23:45:00Z">
              <w:rPr>
                <w:rFonts w:ascii="Times New Roman" w:eastAsia="Calibri" w:hAnsi="Times New Roman" w:cs="Arial"/>
                <w:sz w:val="24"/>
              </w:rPr>
            </w:rPrChange>
          </w:rPr>
          <w:t>the</w:t>
        </w:r>
      </w:ins>
      <w:ins w:id="37029" w:author="Greg" w:date="2020-06-04T23:48:00Z">
        <w:r w:rsidR="00EB1254">
          <w:rPr>
            <w:rFonts w:ascii="Times New Roman" w:eastAsia="Calibri" w:hAnsi="Times New Roman" w:cs="Arial"/>
          </w:rPr>
          <w:t xml:space="preserve"> </w:t>
        </w:r>
      </w:ins>
      <w:ins w:id="37030" w:author="Greg" w:date="2020-06-04T23:24:00Z">
        <w:r w:rsidRPr="008B2E08">
          <w:rPr>
            <w:rFonts w:ascii="Times New Roman" w:eastAsia="Calibri" w:hAnsi="Times New Roman" w:cs="Arial"/>
            <w:rPrChange w:id="37031" w:author="Greg" w:date="2020-06-04T23:45:00Z">
              <w:rPr>
                <w:rFonts w:ascii="Times New Roman" w:eastAsia="Calibri" w:hAnsi="Times New Roman" w:cs="Arial"/>
                <w:sz w:val="24"/>
              </w:rPr>
            </w:rPrChange>
          </w:rPr>
          <w:t>level</w:t>
        </w:r>
      </w:ins>
      <w:ins w:id="37032" w:author="Greg" w:date="2020-06-04T23:48:00Z">
        <w:r w:rsidR="00EB1254">
          <w:rPr>
            <w:rFonts w:ascii="Times New Roman" w:eastAsia="Calibri" w:hAnsi="Times New Roman" w:cs="Arial"/>
          </w:rPr>
          <w:t xml:space="preserve"> </w:t>
        </w:r>
      </w:ins>
      <w:ins w:id="37033" w:author="Greg" w:date="2020-06-04T23:24:00Z">
        <w:r w:rsidRPr="008B2E08">
          <w:rPr>
            <w:rFonts w:ascii="Times New Roman" w:eastAsia="Calibri" w:hAnsi="Times New Roman" w:cs="Arial"/>
            <w:rPrChange w:id="37034" w:author="Greg" w:date="2020-06-04T23:45:00Z">
              <w:rPr>
                <w:rFonts w:ascii="Times New Roman" w:eastAsia="Calibri" w:hAnsi="Times New Roman" w:cs="Arial"/>
                <w:sz w:val="24"/>
              </w:rPr>
            </w:rPrChange>
          </w:rPr>
          <w:t>of</w:t>
        </w:r>
      </w:ins>
      <w:ins w:id="37035" w:author="Greg" w:date="2020-06-04T23:48:00Z">
        <w:r w:rsidR="00EB1254">
          <w:rPr>
            <w:rFonts w:ascii="Times New Roman" w:eastAsia="Calibri" w:hAnsi="Times New Roman" w:cs="Arial"/>
          </w:rPr>
          <w:t xml:space="preserve"> </w:t>
        </w:r>
      </w:ins>
      <w:ins w:id="37036" w:author="Greg" w:date="2020-06-04T23:24:00Z">
        <w:r w:rsidRPr="008B2E08">
          <w:rPr>
            <w:rFonts w:ascii="Times New Roman" w:eastAsia="Calibri" w:hAnsi="Times New Roman" w:cs="Arial"/>
            <w:rPrChange w:id="37037" w:author="Greg" w:date="2020-06-04T23:45:00Z">
              <w:rPr>
                <w:rFonts w:ascii="Times New Roman" w:eastAsia="Calibri" w:hAnsi="Times New Roman" w:cs="Arial"/>
                <w:sz w:val="24"/>
              </w:rPr>
            </w:rPrChange>
          </w:rPr>
          <w:t>“Israel,”</w:t>
        </w:r>
      </w:ins>
      <w:ins w:id="37038" w:author="Greg" w:date="2020-06-04T23:48:00Z">
        <w:r w:rsidR="00EB1254">
          <w:rPr>
            <w:rFonts w:ascii="Times New Roman" w:eastAsia="Calibri" w:hAnsi="Times New Roman" w:cs="Arial"/>
          </w:rPr>
          <w:t xml:space="preserve"> </w:t>
        </w:r>
      </w:ins>
      <w:ins w:id="37039" w:author="Greg" w:date="2020-06-04T23:24:00Z">
        <w:r w:rsidRPr="008B2E08">
          <w:rPr>
            <w:rFonts w:ascii="Times New Roman" w:eastAsia="Calibri" w:hAnsi="Times New Roman" w:cs="Arial"/>
            <w:rPrChange w:id="37040" w:author="Greg" w:date="2020-06-04T23:45:00Z">
              <w:rPr>
                <w:rFonts w:ascii="Times New Roman" w:eastAsia="Calibri" w:hAnsi="Times New Roman" w:cs="Arial"/>
                <w:sz w:val="24"/>
              </w:rPr>
            </w:rPrChange>
          </w:rPr>
          <w:t>he</w:t>
        </w:r>
      </w:ins>
      <w:ins w:id="37041" w:author="Greg" w:date="2020-06-04T23:48:00Z">
        <w:r w:rsidR="00EB1254">
          <w:rPr>
            <w:rFonts w:ascii="Times New Roman" w:eastAsia="Calibri" w:hAnsi="Times New Roman" w:cs="Arial"/>
          </w:rPr>
          <w:t xml:space="preserve"> </w:t>
        </w:r>
      </w:ins>
      <w:ins w:id="37042" w:author="Greg" w:date="2020-06-04T23:24:00Z">
        <w:r w:rsidRPr="008B2E08">
          <w:rPr>
            <w:rFonts w:ascii="Times New Roman" w:eastAsia="Calibri" w:hAnsi="Times New Roman" w:cs="Arial"/>
            <w:rPrChange w:id="37043" w:author="Greg" w:date="2020-06-04T23:45:00Z">
              <w:rPr>
                <w:rFonts w:ascii="Times New Roman" w:eastAsia="Calibri" w:hAnsi="Times New Roman" w:cs="Arial"/>
                <w:sz w:val="24"/>
              </w:rPr>
            </w:rPrChange>
          </w:rPr>
          <w:t>willingly</w:t>
        </w:r>
      </w:ins>
      <w:ins w:id="37044" w:author="Greg" w:date="2020-06-04T23:48:00Z">
        <w:r w:rsidR="00EB1254">
          <w:rPr>
            <w:rFonts w:ascii="Times New Roman" w:eastAsia="Calibri" w:hAnsi="Times New Roman" w:cs="Arial"/>
          </w:rPr>
          <w:t xml:space="preserve"> </w:t>
        </w:r>
      </w:ins>
      <w:ins w:id="37045" w:author="Greg" w:date="2020-06-04T23:24:00Z">
        <w:r w:rsidRPr="008B2E08">
          <w:rPr>
            <w:rFonts w:ascii="Times New Roman" w:eastAsia="Calibri" w:hAnsi="Times New Roman" w:cs="Arial"/>
            <w:rPrChange w:id="37046" w:author="Greg" w:date="2020-06-04T23:45:00Z">
              <w:rPr>
                <w:rFonts w:ascii="Times New Roman" w:eastAsia="Calibri" w:hAnsi="Times New Roman" w:cs="Arial"/>
                <w:sz w:val="24"/>
              </w:rPr>
            </w:rPrChange>
          </w:rPr>
          <w:t>fulfills</w:t>
        </w:r>
      </w:ins>
      <w:ins w:id="37047" w:author="Greg" w:date="2020-06-04T23:48:00Z">
        <w:r w:rsidR="00EB1254">
          <w:rPr>
            <w:rFonts w:ascii="Times New Roman" w:eastAsia="Calibri" w:hAnsi="Times New Roman" w:cs="Arial"/>
          </w:rPr>
          <w:t xml:space="preserve"> </w:t>
        </w:r>
      </w:ins>
      <w:ins w:id="37048" w:author="Greg" w:date="2020-06-04T23:24:00Z">
        <w:r w:rsidRPr="008B2E08">
          <w:rPr>
            <w:rFonts w:ascii="Times New Roman" w:eastAsia="Calibri" w:hAnsi="Times New Roman" w:cs="Arial"/>
            <w:rPrChange w:id="37049" w:author="Greg" w:date="2020-06-04T23:45:00Z">
              <w:rPr>
                <w:rFonts w:ascii="Times New Roman" w:eastAsia="Calibri" w:hAnsi="Times New Roman" w:cs="Arial"/>
                <w:sz w:val="24"/>
              </w:rPr>
            </w:rPrChange>
          </w:rPr>
          <w:t>his</w:t>
        </w:r>
      </w:ins>
      <w:ins w:id="37050" w:author="Greg" w:date="2020-06-04T23:48:00Z">
        <w:r w:rsidR="00EB1254">
          <w:rPr>
            <w:rFonts w:ascii="Times New Roman" w:eastAsia="Calibri" w:hAnsi="Times New Roman" w:cs="Arial"/>
          </w:rPr>
          <w:t xml:space="preserve"> </w:t>
        </w:r>
      </w:ins>
      <w:ins w:id="37051" w:author="Greg" w:date="2020-06-04T23:24:00Z">
        <w:r w:rsidRPr="008B2E08">
          <w:rPr>
            <w:rFonts w:ascii="Times New Roman" w:eastAsia="Calibri" w:hAnsi="Times New Roman" w:cs="Arial"/>
            <w:rPrChange w:id="37052" w:author="Greg" w:date="2020-06-04T23:45:00Z">
              <w:rPr>
                <w:rFonts w:ascii="Times New Roman" w:eastAsia="Calibri" w:hAnsi="Times New Roman" w:cs="Arial"/>
                <w:sz w:val="24"/>
              </w:rPr>
            </w:rPrChange>
          </w:rPr>
          <w:t>Father’s</w:t>
        </w:r>
      </w:ins>
      <w:ins w:id="37053" w:author="Greg" w:date="2020-06-04T23:48:00Z">
        <w:r w:rsidR="00EB1254">
          <w:rPr>
            <w:rFonts w:ascii="Times New Roman" w:eastAsia="Calibri" w:hAnsi="Times New Roman" w:cs="Arial"/>
          </w:rPr>
          <w:t xml:space="preserve"> </w:t>
        </w:r>
      </w:ins>
      <w:ins w:id="37054" w:author="Greg" w:date="2020-06-04T23:24:00Z">
        <w:r w:rsidRPr="008B2E08">
          <w:rPr>
            <w:rFonts w:ascii="Times New Roman" w:eastAsia="Calibri" w:hAnsi="Times New Roman" w:cs="Arial"/>
            <w:rPrChange w:id="37055" w:author="Greg" w:date="2020-06-04T23:45:00Z">
              <w:rPr>
                <w:rFonts w:ascii="Times New Roman" w:eastAsia="Calibri" w:hAnsi="Times New Roman" w:cs="Arial"/>
                <w:sz w:val="24"/>
              </w:rPr>
            </w:rPrChange>
          </w:rPr>
          <w:t>commands,</w:t>
        </w:r>
      </w:ins>
      <w:ins w:id="37056" w:author="Greg" w:date="2020-06-04T23:48:00Z">
        <w:r w:rsidR="00EB1254">
          <w:rPr>
            <w:rFonts w:ascii="Times New Roman" w:eastAsia="Calibri" w:hAnsi="Times New Roman" w:cs="Arial"/>
          </w:rPr>
          <w:t xml:space="preserve"> </w:t>
        </w:r>
      </w:ins>
      <w:ins w:id="37057" w:author="Greg" w:date="2020-06-04T23:24:00Z">
        <w:r w:rsidRPr="008B2E08">
          <w:rPr>
            <w:rFonts w:ascii="Times New Roman" w:eastAsia="Calibri" w:hAnsi="Times New Roman" w:cs="Arial"/>
            <w:rPrChange w:id="37058" w:author="Greg" w:date="2020-06-04T23:45:00Z">
              <w:rPr>
                <w:rFonts w:ascii="Times New Roman" w:eastAsia="Calibri" w:hAnsi="Times New Roman" w:cs="Arial"/>
                <w:sz w:val="24"/>
              </w:rPr>
            </w:rPrChange>
          </w:rPr>
          <w:t>experiencing</w:t>
        </w:r>
      </w:ins>
      <w:ins w:id="37059" w:author="Greg" w:date="2020-06-04T23:48:00Z">
        <w:r w:rsidR="00EB1254">
          <w:rPr>
            <w:rFonts w:ascii="Times New Roman" w:eastAsia="Calibri" w:hAnsi="Times New Roman" w:cs="Arial"/>
          </w:rPr>
          <w:t xml:space="preserve"> </w:t>
        </w:r>
      </w:ins>
      <w:ins w:id="37060" w:author="Greg" w:date="2020-06-04T23:24:00Z">
        <w:r w:rsidRPr="008B2E08">
          <w:rPr>
            <w:rFonts w:ascii="Times New Roman" w:eastAsia="Calibri" w:hAnsi="Times New Roman" w:cs="Arial"/>
            <w:rPrChange w:id="37061" w:author="Greg" w:date="2020-06-04T23:45:00Z">
              <w:rPr>
                <w:rFonts w:ascii="Times New Roman" w:eastAsia="Calibri" w:hAnsi="Times New Roman" w:cs="Arial"/>
                <w:sz w:val="24"/>
              </w:rPr>
            </w:rPrChange>
          </w:rPr>
          <w:t>no</w:t>
        </w:r>
      </w:ins>
      <w:ins w:id="37062" w:author="Greg" w:date="2020-06-04T23:48:00Z">
        <w:r w:rsidR="00EB1254">
          <w:rPr>
            <w:rFonts w:ascii="Times New Roman" w:eastAsia="Calibri" w:hAnsi="Times New Roman" w:cs="Arial"/>
          </w:rPr>
          <w:t xml:space="preserve"> </w:t>
        </w:r>
      </w:ins>
      <w:ins w:id="37063" w:author="Greg" w:date="2020-06-04T23:24:00Z">
        <w:r w:rsidRPr="008B2E08">
          <w:rPr>
            <w:rFonts w:ascii="Times New Roman" w:eastAsia="Calibri" w:hAnsi="Times New Roman" w:cs="Arial"/>
            <w:rPrChange w:id="37064" w:author="Greg" w:date="2020-06-04T23:45:00Z">
              <w:rPr>
                <w:rFonts w:ascii="Times New Roman" w:eastAsia="Calibri" w:hAnsi="Times New Roman" w:cs="Arial"/>
                <w:sz w:val="24"/>
              </w:rPr>
            </w:rPrChange>
          </w:rPr>
          <w:t>inner</w:t>
        </w:r>
      </w:ins>
      <w:ins w:id="37065" w:author="Greg" w:date="2020-06-04T23:48:00Z">
        <w:r w:rsidR="00EB1254">
          <w:rPr>
            <w:rFonts w:ascii="Times New Roman" w:eastAsia="Calibri" w:hAnsi="Times New Roman" w:cs="Arial"/>
          </w:rPr>
          <w:t xml:space="preserve"> </w:t>
        </w:r>
      </w:ins>
      <w:ins w:id="37066" w:author="Greg" w:date="2020-06-04T23:24:00Z">
        <w:r w:rsidRPr="008B2E08">
          <w:rPr>
            <w:rFonts w:ascii="Times New Roman" w:eastAsia="Calibri" w:hAnsi="Times New Roman" w:cs="Arial"/>
            <w:rPrChange w:id="37067" w:author="Greg" w:date="2020-06-04T23:45:00Z">
              <w:rPr>
                <w:rFonts w:ascii="Times New Roman" w:eastAsia="Calibri" w:hAnsi="Times New Roman" w:cs="Arial"/>
                <w:sz w:val="24"/>
              </w:rPr>
            </w:rPrChange>
          </w:rPr>
          <w:t>conflict</w:t>
        </w:r>
      </w:ins>
      <w:ins w:id="37068" w:author="Greg" w:date="2020-06-04T23:48:00Z">
        <w:r w:rsidR="00EB1254">
          <w:rPr>
            <w:rFonts w:ascii="Times New Roman" w:eastAsia="Calibri" w:hAnsi="Times New Roman" w:cs="Arial"/>
          </w:rPr>
          <w:t xml:space="preserve"> </w:t>
        </w:r>
      </w:ins>
      <w:ins w:id="37069" w:author="Greg" w:date="2020-06-04T23:24:00Z">
        <w:r w:rsidRPr="008B2E08">
          <w:rPr>
            <w:rFonts w:ascii="Times New Roman" w:eastAsia="Calibri" w:hAnsi="Times New Roman" w:cs="Arial"/>
            <w:rPrChange w:id="37070" w:author="Greg" w:date="2020-06-04T23:45:00Z">
              <w:rPr>
                <w:rFonts w:ascii="Times New Roman" w:eastAsia="Calibri" w:hAnsi="Times New Roman" w:cs="Arial"/>
                <w:sz w:val="24"/>
              </w:rPr>
            </w:rPrChange>
          </w:rPr>
          <w:t>with</w:t>
        </w:r>
      </w:ins>
      <w:ins w:id="37071" w:author="Greg" w:date="2020-06-04T23:48:00Z">
        <w:r w:rsidR="00EB1254">
          <w:rPr>
            <w:rFonts w:ascii="Times New Roman" w:eastAsia="Calibri" w:hAnsi="Times New Roman" w:cs="Arial"/>
          </w:rPr>
          <w:t xml:space="preserve"> </w:t>
        </w:r>
      </w:ins>
      <w:ins w:id="37072" w:author="Greg" w:date="2020-06-04T23:24:00Z">
        <w:r w:rsidRPr="008B2E08">
          <w:rPr>
            <w:rFonts w:ascii="Times New Roman" w:eastAsia="Calibri" w:hAnsi="Times New Roman" w:cs="Arial"/>
            <w:rPrChange w:id="37073" w:author="Greg" w:date="2020-06-04T23:45:00Z">
              <w:rPr>
                <w:rFonts w:ascii="Times New Roman" w:eastAsia="Calibri" w:hAnsi="Times New Roman" w:cs="Arial"/>
                <w:sz w:val="24"/>
              </w:rPr>
            </w:rPrChange>
          </w:rPr>
          <w:t>the</w:t>
        </w:r>
      </w:ins>
      <w:ins w:id="37074" w:author="Greg" w:date="2020-06-04T23:48:00Z">
        <w:r w:rsidR="00EB1254">
          <w:rPr>
            <w:rFonts w:ascii="Times New Roman" w:eastAsia="Calibri" w:hAnsi="Times New Roman" w:cs="Arial"/>
          </w:rPr>
          <w:t xml:space="preserve"> </w:t>
        </w:r>
      </w:ins>
      <w:ins w:id="37075" w:author="Greg" w:date="2020-06-04T23:24:00Z">
        <w:r w:rsidRPr="008B2E08">
          <w:rPr>
            <w:rFonts w:ascii="Times New Roman" w:eastAsia="Calibri" w:hAnsi="Times New Roman" w:cs="Arial"/>
            <w:rPrChange w:id="37076" w:author="Greg" w:date="2020-06-04T23:45:00Z">
              <w:rPr>
                <w:rFonts w:ascii="Times New Roman" w:eastAsia="Calibri" w:hAnsi="Times New Roman" w:cs="Arial"/>
                <w:sz w:val="24"/>
              </w:rPr>
            </w:rPrChange>
          </w:rPr>
          <w:t>Evil</w:t>
        </w:r>
      </w:ins>
      <w:ins w:id="37077" w:author="Greg" w:date="2020-06-04T23:48:00Z">
        <w:r w:rsidR="00EB1254">
          <w:rPr>
            <w:rFonts w:ascii="Times New Roman" w:eastAsia="Calibri" w:hAnsi="Times New Roman" w:cs="Arial"/>
          </w:rPr>
          <w:t xml:space="preserve"> </w:t>
        </w:r>
      </w:ins>
      <w:ins w:id="37078" w:author="Greg" w:date="2020-06-04T23:24:00Z">
        <w:r w:rsidRPr="008B2E08">
          <w:rPr>
            <w:rFonts w:ascii="Times New Roman" w:eastAsia="Calibri" w:hAnsi="Times New Roman" w:cs="Arial"/>
            <w:rPrChange w:id="37079" w:author="Greg" w:date="2020-06-04T23:45:00Z">
              <w:rPr>
                <w:rFonts w:ascii="Times New Roman" w:eastAsia="Calibri" w:hAnsi="Times New Roman" w:cs="Arial"/>
                <w:sz w:val="24"/>
              </w:rPr>
            </w:rPrChange>
          </w:rPr>
          <w:t>Inclination.</w:t>
        </w:r>
      </w:ins>
      <w:ins w:id="37080" w:author="Greg" w:date="2020-06-04T23:48:00Z">
        <w:r w:rsidR="00EB1254">
          <w:rPr>
            <w:rFonts w:ascii="Times New Roman" w:eastAsia="Calibri" w:hAnsi="Times New Roman" w:cs="Arial"/>
          </w:rPr>
          <w:t xml:space="preserve"> </w:t>
        </w:r>
      </w:ins>
      <w:ins w:id="37081" w:author="Greg" w:date="2020-06-04T23:24:00Z">
        <w:r w:rsidRPr="008B2E08">
          <w:rPr>
            <w:rFonts w:ascii="Times New Roman" w:eastAsia="Calibri" w:hAnsi="Times New Roman" w:cs="Arial"/>
            <w:rPrChange w:id="37082" w:author="Greg" w:date="2020-06-04T23:45:00Z">
              <w:rPr>
                <w:rFonts w:ascii="Times New Roman" w:eastAsia="Calibri" w:hAnsi="Times New Roman" w:cs="Arial"/>
                <w:sz w:val="24"/>
              </w:rPr>
            </w:rPrChange>
          </w:rPr>
          <w:t>When,</w:t>
        </w:r>
      </w:ins>
      <w:ins w:id="37083" w:author="Greg" w:date="2020-06-04T23:48:00Z">
        <w:r w:rsidR="00EB1254">
          <w:rPr>
            <w:rFonts w:ascii="Times New Roman" w:eastAsia="Calibri" w:hAnsi="Times New Roman" w:cs="Arial"/>
          </w:rPr>
          <w:t xml:space="preserve"> </w:t>
        </w:r>
      </w:ins>
      <w:ins w:id="37084" w:author="Greg" w:date="2020-06-04T23:24:00Z">
        <w:r w:rsidRPr="008B2E08">
          <w:rPr>
            <w:rFonts w:ascii="Times New Roman" w:eastAsia="Calibri" w:hAnsi="Times New Roman" w:cs="Arial"/>
            <w:rPrChange w:id="37085" w:author="Greg" w:date="2020-06-04T23:45:00Z">
              <w:rPr>
                <w:rFonts w:ascii="Times New Roman" w:eastAsia="Calibri" w:hAnsi="Times New Roman" w:cs="Arial"/>
                <w:sz w:val="24"/>
              </w:rPr>
            </w:rPrChange>
          </w:rPr>
          <w:t>however,</w:t>
        </w:r>
      </w:ins>
      <w:ins w:id="37086" w:author="Greg" w:date="2020-06-04T23:48:00Z">
        <w:r w:rsidR="00EB1254">
          <w:rPr>
            <w:rFonts w:ascii="Times New Roman" w:eastAsia="Calibri" w:hAnsi="Times New Roman" w:cs="Arial"/>
          </w:rPr>
          <w:t xml:space="preserve"> </w:t>
        </w:r>
      </w:ins>
      <w:ins w:id="37087" w:author="Greg" w:date="2020-06-04T23:24:00Z">
        <w:r w:rsidRPr="008B2E08">
          <w:rPr>
            <w:rFonts w:ascii="Times New Roman" w:eastAsia="Calibri" w:hAnsi="Times New Roman" w:cs="Arial"/>
            <w:rPrChange w:id="37088" w:author="Greg" w:date="2020-06-04T23:45:00Z">
              <w:rPr>
                <w:rFonts w:ascii="Times New Roman" w:eastAsia="Calibri" w:hAnsi="Times New Roman" w:cs="Arial"/>
                <w:sz w:val="24"/>
              </w:rPr>
            </w:rPrChange>
          </w:rPr>
          <w:t>a</w:t>
        </w:r>
      </w:ins>
      <w:ins w:id="37089" w:author="Greg" w:date="2020-06-04T23:48:00Z">
        <w:r w:rsidR="00EB1254">
          <w:rPr>
            <w:rFonts w:ascii="Times New Roman" w:eastAsia="Calibri" w:hAnsi="Times New Roman" w:cs="Arial"/>
          </w:rPr>
          <w:t xml:space="preserve"> </w:t>
        </w:r>
      </w:ins>
      <w:ins w:id="37090" w:author="Greg" w:date="2020-06-04T23:24:00Z">
        <w:r w:rsidRPr="008B2E08">
          <w:rPr>
            <w:rFonts w:ascii="Times New Roman" w:eastAsia="Calibri" w:hAnsi="Times New Roman" w:cs="Arial"/>
            <w:rPrChange w:id="37091" w:author="Greg" w:date="2020-06-04T23:45:00Z">
              <w:rPr>
                <w:rFonts w:ascii="Times New Roman" w:eastAsia="Calibri" w:hAnsi="Times New Roman" w:cs="Arial"/>
                <w:sz w:val="24"/>
              </w:rPr>
            </w:rPrChange>
          </w:rPr>
          <w:t>Jew</w:t>
        </w:r>
      </w:ins>
      <w:ins w:id="37092" w:author="Greg" w:date="2020-06-04T23:48:00Z">
        <w:r w:rsidR="00EB1254">
          <w:rPr>
            <w:rFonts w:ascii="Times New Roman" w:eastAsia="Calibri" w:hAnsi="Times New Roman" w:cs="Arial"/>
          </w:rPr>
          <w:t xml:space="preserve"> </w:t>
        </w:r>
      </w:ins>
      <w:ins w:id="37093" w:author="Greg" w:date="2020-06-04T23:24:00Z">
        <w:r w:rsidRPr="008B2E08">
          <w:rPr>
            <w:rFonts w:ascii="Times New Roman" w:eastAsia="Calibri" w:hAnsi="Times New Roman" w:cs="Arial"/>
            <w:rPrChange w:id="37094" w:author="Greg" w:date="2020-06-04T23:45:00Z">
              <w:rPr>
                <w:rFonts w:ascii="Times New Roman" w:eastAsia="Calibri" w:hAnsi="Times New Roman" w:cs="Arial"/>
                <w:sz w:val="24"/>
              </w:rPr>
            </w:rPrChange>
          </w:rPr>
          <w:t>is</w:t>
        </w:r>
      </w:ins>
      <w:ins w:id="37095" w:author="Greg" w:date="2020-06-04T23:48:00Z">
        <w:r w:rsidR="00EB1254">
          <w:rPr>
            <w:rFonts w:ascii="Times New Roman" w:eastAsia="Calibri" w:hAnsi="Times New Roman" w:cs="Arial"/>
          </w:rPr>
          <w:t xml:space="preserve"> </w:t>
        </w:r>
      </w:ins>
      <w:ins w:id="37096" w:author="Greg" w:date="2020-06-04T23:24:00Z">
        <w:r w:rsidRPr="008B2E08">
          <w:rPr>
            <w:rFonts w:ascii="Times New Roman" w:eastAsia="Calibri" w:hAnsi="Times New Roman" w:cs="Arial"/>
            <w:rPrChange w:id="37097" w:author="Greg" w:date="2020-06-04T23:45:00Z">
              <w:rPr>
                <w:rFonts w:ascii="Times New Roman" w:eastAsia="Calibri" w:hAnsi="Times New Roman" w:cs="Arial"/>
                <w:sz w:val="24"/>
              </w:rPr>
            </w:rPrChange>
          </w:rPr>
          <w:t>on</w:t>
        </w:r>
      </w:ins>
      <w:ins w:id="37098" w:author="Greg" w:date="2020-06-04T23:48:00Z">
        <w:r w:rsidR="00EB1254">
          <w:rPr>
            <w:rFonts w:ascii="Times New Roman" w:eastAsia="Calibri" w:hAnsi="Times New Roman" w:cs="Arial"/>
          </w:rPr>
          <w:t xml:space="preserve"> </w:t>
        </w:r>
      </w:ins>
      <w:ins w:id="37099" w:author="Greg" w:date="2020-06-04T23:24:00Z">
        <w:r w:rsidRPr="008B2E08">
          <w:rPr>
            <w:rFonts w:ascii="Times New Roman" w:eastAsia="Calibri" w:hAnsi="Times New Roman" w:cs="Arial"/>
            <w:rPrChange w:id="37100" w:author="Greg" w:date="2020-06-04T23:45:00Z">
              <w:rPr>
                <w:rFonts w:ascii="Times New Roman" w:eastAsia="Calibri" w:hAnsi="Times New Roman" w:cs="Arial"/>
                <w:sz w:val="24"/>
              </w:rPr>
            </w:rPrChange>
          </w:rPr>
          <w:t>the</w:t>
        </w:r>
      </w:ins>
      <w:ins w:id="37101" w:author="Greg" w:date="2020-06-04T23:48:00Z">
        <w:r w:rsidR="00EB1254">
          <w:rPr>
            <w:rFonts w:ascii="Times New Roman" w:eastAsia="Calibri" w:hAnsi="Times New Roman" w:cs="Arial"/>
          </w:rPr>
          <w:t xml:space="preserve"> </w:t>
        </w:r>
      </w:ins>
      <w:ins w:id="37102" w:author="Greg" w:date="2020-06-04T23:24:00Z">
        <w:r w:rsidRPr="008B2E08">
          <w:rPr>
            <w:rFonts w:ascii="Times New Roman" w:eastAsia="Calibri" w:hAnsi="Times New Roman" w:cs="Arial"/>
            <w:rPrChange w:id="37103" w:author="Greg" w:date="2020-06-04T23:45:00Z">
              <w:rPr>
                <w:rFonts w:ascii="Times New Roman" w:eastAsia="Calibri" w:hAnsi="Times New Roman" w:cs="Arial"/>
                <w:sz w:val="24"/>
              </w:rPr>
            </w:rPrChange>
          </w:rPr>
          <w:t>level</w:t>
        </w:r>
      </w:ins>
      <w:ins w:id="37104" w:author="Greg" w:date="2020-06-04T23:48:00Z">
        <w:r w:rsidR="00EB1254">
          <w:rPr>
            <w:rFonts w:ascii="Times New Roman" w:eastAsia="Calibri" w:hAnsi="Times New Roman" w:cs="Arial"/>
          </w:rPr>
          <w:t xml:space="preserve"> </w:t>
        </w:r>
      </w:ins>
      <w:ins w:id="37105" w:author="Greg" w:date="2020-06-04T23:24:00Z">
        <w:r w:rsidRPr="008B2E08">
          <w:rPr>
            <w:rFonts w:ascii="Times New Roman" w:eastAsia="Calibri" w:hAnsi="Times New Roman" w:cs="Arial"/>
            <w:rPrChange w:id="37106" w:author="Greg" w:date="2020-06-04T23:45:00Z">
              <w:rPr>
                <w:rFonts w:ascii="Times New Roman" w:eastAsia="Calibri" w:hAnsi="Times New Roman" w:cs="Arial"/>
                <w:sz w:val="24"/>
              </w:rPr>
            </w:rPrChange>
          </w:rPr>
          <w:t>of</w:t>
        </w:r>
      </w:ins>
      <w:ins w:id="37107" w:author="Greg" w:date="2020-06-04T23:48:00Z">
        <w:r w:rsidR="00EB1254">
          <w:rPr>
            <w:rFonts w:ascii="Times New Roman" w:eastAsia="Calibri" w:hAnsi="Times New Roman" w:cs="Arial"/>
          </w:rPr>
          <w:t xml:space="preserve"> </w:t>
        </w:r>
      </w:ins>
      <w:ins w:id="37108" w:author="Greg" w:date="2020-06-04T23:24:00Z">
        <w:r w:rsidRPr="008B2E08">
          <w:rPr>
            <w:rFonts w:ascii="Times New Roman" w:eastAsia="Calibri" w:hAnsi="Times New Roman" w:cs="Arial"/>
            <w:rPrChange w:id="37109" w:author="Greg" w:date="2020-06-04T23:45:00Z">
              <w:rPr>
                <w:rFonts w:ascii="Times New Roman" w:eastAsia="Calibri" w:hAnsi="Times New Roman" w:cs="Arial"/>
                <w:sz w:val="24"/>
              </w:rPr>
            </w:rPrChange>
          </w:rPr>
          <w:t>“Yaaqob,”</w:t>
        </w:r>
      </w:ins>
      <w:ins w:id="37110" w:author="Greg" w:date="2020-06-04T23:48:00Z">
        <w:r w:rsidR="00EB1254">
          <w:rPr>
            <w:rFonts w:ascii="Times New Roman" w:eastAsia="Calibri" w:hAnsi="Times New Roman" w:cs="Arial"/>
          </w:rPr>
          <w:t xml:space="preserve"> </w:t>
        </w:r>
      </w:ins>
      <w:ins w:id="37111" w:author="Greg" w:date="2020-06-04T23:24:00Z">
        <w:r w:rsidRPr="008B2E08">
          <w:rPr>
            <w:rFonts w:ascii="Times New Roman" w:eastAsia="Calibri" w:hAnsi="Times New Roman" w:cs="Arial"/>
            <w:rPrChange w:id="37112" w:author="Greg" w:date="2020-06-04T23:45:00Z">
              <w:rPr>
                <w:rFonts w:ascii="Times New Roman" w:eastAsia="Calibri" w:hAnsi="Times New Roman" w:cs="Arial"/>
                <w:sz w:val="24"/>
              </w:rPr>
            </w:rPrChange>
          </w:rPr>
          <w:t>it</w:t>
        </w:r>
      </w:ins>
      <w:ins w:id="37113" w:author="Greg" w:date="2020-06-04T23:48:00Z">
        <w:r w:rsidR="00EB1254">
          <w:rPr>
            <w:rFonts w:ascii="Times New Roman" w:eastAsia="Calibri" w:hAnsi="Times New Roman" w:cs="Arial"/>
          </w:rPr>
          <w:t xml:space="preserve"> </w:t>
        </w:r>
      </w:ins>
      <w:ins w:id="37114" w:author="Greg" w:date="2020-06-04T23:24:00Z">
        <w:r w:rsidRPr="008B2E08">
          <w:rPr>
            <w:rFonts w:ascii="Times New Roman" w:eastAsia="Calibri" w:hAnsi="Times New Roman" w:cs="Arial"/>
            <w:rPrChange w:id="37115" w:author="Greg" w:date="2020-06-04T23:45:00Z">
              <w:rPr>
                <w:rFonts w:ascii="Times New Roman" w:eastAsia="Calibri" w:hAnsi="Times New Roman" w:cs="Arial"/>
                <w:sz w:val="24"/>
              </w:rPr>
            </w:rPrChange>
          </w:rPr>
          <w:t>means</w:t>
        </w:r>
      </w:ins>
      <w:ins w:id="37116" w:author="Greg" w:date="2020-06-04T23:48:00Z">
        <w:r w:rsidR="00EB1254">
          <w:rPr>
            <w:rFonts w:ascii="Times New Roman" w:eastAsia="Calibri" w:hAnsi="Times New Roman" w:cs="Arial"/>
          </w:rPr>
          <w:t xml:space="preserve"> </w:t>
        </w:r>
      </w:ins>
      <w:ins w:id="37117" w:author="Greg" w:date="2020-06-04T23:24:00Z">
        <w:r w:rsidRPr="008B2E08">
          <w:rPr>
            <w:rFonts w:ascii="Times New Roman" w:eastAsia="Calibri" w:hAnsi="Times New Roman" w:cs="Arial"/>
            <w:rPrChange w:id="37118" w:author="Greg" w:date="2020-06-04T23:45:00Z">
              <w:rPr>
                <w:rFonts w:ascii="Times New Roman" w:eastAsia="Calibri" w:hAnsi="Times New Roman" w:cs="Arial"/>
                <w:sz w:val="24"/>
              </w:rPr>
            </w:rPrChange>
          </w:rPr>
          <w:t>he</w:t>
        </w:r>
      </w:ins>
      <w:ins w:id="37119" w:author="Greg" w:date="2020-06-04T23:48:00Z">
        <w:r w:rsidR="00EB1254">
          <w:rPr>
            <w:rFonts w:ascii="Times New Roman" w:eastAsia="Calibri" w:hAnsi="Times New Roman" w:cs="Arial"/>
          </w:rPr>
          <w:t xml:space="preserve"> </w:t>
        </w:r>
      </w:ins>
      <w:ins w:id="37120" w:author="Greg" w:date="2020-06-04T23:24:00Z">
        <w:r w:rsidRPr="008B2E08">
          <w:rPr>
            <w:rFonts w:ascii="Times New Roman" w:eastAsia="Calibri" w:hAnsi="Times New Roman" w:cs="Arial"/>
            <w:rPrChange w:id="37121" w:author="Greg" w:date="2020-06-04T23:45:00Z">
              <w:rPr>
                <w:rFonts w:ascii="Times New Roman" w:eastAsia="Calibri" w:hAnsi="Times New Roman" w:cs="Arial"/>
                <w:sz w:val="24"/>
              </w:rPr>
            </w:rPrChange>
          </w:rPr>
          <w:t>is</w:t>
        </w:r>
      </w:ins>
      <w:ins w:id="37122" w:author="Greg" w:date="2020-06-04T23:48:00Z">
        <w:r w:rsidR="00EB1254">
          <w:rPr>
            <w:rFonts w:ascii="Times New Roman" w:eastAsia="Calibri" w:hAnsi="Times New Roman" w:cs="Arial"/>
          </w:rPr>
          <w:t xml:space="preserve"> </w:t>
        </w:r>
      </w:ins>
      <w:ins w:id="37123" w:author="Greg" w:date="2020-06-04T23:24:00Z">
        <w:r w:rsidRPr="008B2E08">
          <w:rPr>
            <w:rFonts w:ascii="Times New Roman" w:eastAsia="Calibri" w:hAnsi="Times New Roman" w:cs="Arial"/>
            <w:rPrChange w:id="37124" w:author="Greg" w:date="2020-06-04T23:45:00Z">
              <w:rPr>
                <w:rFonts w:ascii="Times New Roman" w:eastAsia="Calibri" w:hAnsi="Times New Roman" w:cs="Arial"/>
                <w:sz w:val="24"/>
              </w:rPr>
            </w:rPrChange>
          </w:rPr>
          <w:t>forced</w:t>
        </w:r>
      </w:ins>
      <w:ins w:id="37125" w:author="Greg" w:date="2020-06-04T23:48:00Z">
        <w:r w:rsidR="00EB1254">
          <w:rPr>
            <w:rFonts w:ascii="Times New Roman" w:eastAsia="Calibri" w:hAnsi="Times New Roman" w:cs="Arial"/>
          </w:rPr>
          <w:t xml:space="preserve"> </w:t>
        </w:r>
      </w:ins>
      <w:ins w:id="37126" w:author="Greg" w:date="2020-06-04T23:24:00Z">
        <w:r w:rsidRPr="008B2E08">
          <w:rPr>
            <w:rFonts w:ascii="Times New Roman" w:eastAsia="Calibri" w:hAnsi="Times New Roman" w:cs="Arial"/>
            <w:rPrChange w:id="37127" w:author="Greg" w:date="2020-06-04T23:45:00Z">
              <w:rPr>
                <w:rFonts w:ascii="Times New Roman" w:eastAsia="Calibri" w:hAnsi="Times New Roman" w:cs="Arial"/>
                <w:sz w:val="24"/>
              </w:rPr>
            </w:rPrChange>
          </w:rPr>
          <w:t>to</w:t>
        </w:r>
      </w:ins>
      <w:ins w:id="37128" w:author="Greg" w:date="2020-06-04T23:48:00Z">
        <w:r w:rsidR="00EB1254">
          <w:rPr>
            <w:rFonts w:ascii="Times New Roman" w:eastAsia="Calibri" w:hAnsi="Times New Roman" w:cs="Arial"/>
          </w:rPr>
          <w:t xml:space="preserve"> </w:t>
        </w:r>
      </w:ins>
      <w:ins w:id="37129" w:author="Greg" w:date="2020-06-04T23:24:00Z">
        <w:r w:rsidRPr="008B2E08">
          <w:rPr>
            <w:rFonts w:ascii="Times New Roman" w:eastAsia="Calibri" w:hAnsi="Times New Roman" w:cs="Arial"/>
            <w:rPrChange w:id="37130" w:author="Greg" w:date="2020-06-04T23:45:00Z">
              <w:rPr>
                <w:rFonts w:ascii="Times New Roman" w:eastAsia="Calibri" w:hAnsi="Times New Roman" w:cs="Arial"/>
                <w:sz w:val="24"/>
              </w:rPr>
            </w:rPrChange>
          </w:rPr>
          <w:t>grapple</w:t>
        </w:r>
      </w:ins>
      <w:ins w:id="37131" w:author="Greg" w:date="2020-06-04T23:48:00Z">
        <w:r w:rsidR="00EB1254">
          <w:rPr>
            <w:rFonts w:ascii="Times New Roman" w:eastAsia="Calibri" w:hAnsi="Times New Roman" w:cs="Arial"/>
          </w:rPr>
          <w:t xml:space="preserve"> </w:t>
        </w:r>
      </w:ins>
      <w:ins w:id="37132" w:author="Greg" w:date="2020-06-04T23:24:00Z">
        <w:r w:rsidRPr="008B2E08">
          <w:rPr>
            <w:rFonts w:ascii="Times New Roman" w:eastAsia="Calibri" w:hAnsi="Times New Roman" w:cs="Arial"/>
            <w:rPrChange w:id="37133" w:author="Greg" w:date="2020-06-04T23:45:00Z">
              <w:rPr>
                <w:rFonts w:ascii="Times New Roman" w:eastAsia="Calibri" w:hAnsi="Times New Roman" w:cs="Arial"/>
                <w:sz w:val="24"/>
              </w:rPr>
            </w:rPrChange>
          </w:rPr>
          <w:t>with</w:t>
        </w:r>
      </w:ins>
      <w:ins w:id="37134" w:author="Greg" w:date="2020-06-04T23:48:00Z">
        <w:r w:rsidR="00EB1254">
          <w:rPr>
            <w:rFonts w:ascii="Times New Roman" w:eastAsia="Calibri" w:hAnsi="Times New Roman" w:cs="Arial"/>
          </w:rPr>
          <w:t xml:space="preserve"> </w:t>
        </w:r>
      </w:ins>
      <w:ins w:id="37135" w:author="Greg" w:date="2020-06-04T23:24:00Z">
        <w:r w:rsidRPr="008B2E08">
          <w:rPr>
            <w:rFonts w:ascii="Times New Roman" w:eastAsia="Calibri" w:hAnsi="Times New Roman" w:cs="Arial"/>
            <w:rPrChange w:id="37136" w:author="Greg" w:date="2020-06-04T23:45:00Z">
              <w:rPr>
                <w:rFonts w:ascii="Times New Roman" w:eastAsia="Calibri" w:hAnsi="Times New Roman" w:cs="Arial"/>
                <w:sz w:val="24"/>
              </w:rPr>
            </w:rPrChange>
          </w:rPr>
          <w:t>the</w:t>
        </w:r>
      </w:ins>
      <w:ins w:id="37137" w:author="Greg" w:date="2020-06-04T23:48:00Z">
        <w:r w:rsidR="00EB1254">
          <w:rPr>
            <w:rFonts w:ascii="Times New Roman" w:eastAsia="Calibri" w:hAnsi="Times New Roman" w:cs="Arial"/>
          </w:rPr>
          <w:t xml:space="preserve"> </w:t>
        </w:r>
      </w:ins>
      <w:ins w:id="37138" w:author="Greg" w:date="2020-06-04T23:24:00Z">
        <w:r w:rsidRPr="008B2E08">
          <w:rPr>
            <w:rFonts w:ascii="Times New Roman" w:eastAsia="Calibri" w:hAnsi="Times New Roman" w:cs="Arial"/>
            <w:rPrChange w:id="37139" w:author="Greg" w:date="2020-06-04T23:45:00Z">
              <w:rPr>
                <w:rFonts w:ascii="Times New Roman" w:eastAsia="Calibri" w:hAnsi="Times New Roman" w:cs="Arial"/>
                <w:sz w:val="24"/>
              </w:rPr>
            </w:rPrChange>
          </w:rPr>
          <w:t>Evil</w:t>
        </w:r>
      </w:ins>
      <w:ins w:id="37140" w:author="Greg" w:date="2020-06-04T23:48:00Z">
        <w:r w:rsidR="00EB1254">
          <w:rPr>
            <w:rFonts w:ascii="Times New Roman" w:eastAsia="Calibri" w:hAnsi="Times New Roman" w:cs="Arial"/>
          </w:rPr>
          <w:t xml:space="preserve"> </w:t>
        </w:r>
      </w:ins>
      <w:ins w:id="37141" w:author="Greg" w:date="2020-06-04T23:24:00Z">
        <w:r w:rsidRPr="008B2E08">
          <w:rPr>
            <w:rFonts w:ascii="Times New Roman" w:eastAsia="Calibri" w:hAnsi="Times New Roman" w:cs="Arial"/>
            <w:rPrChange w:id="37142" w:author="Greg" w:date="2020-06-04T23:45:00Z">
              <w:rPr>
                <w:rFonts w:ascii="Times New Roman" w:eastAsia="Calibri" w:hAnsi="Times New Roman" w:cs="Arial"/>
                <w:sz w:val="24"/>
              </w:rPr>
            </w:rPrChange>
          </w:rPr>
          <w:t>Inclination</w:t>
        </w:r>
      </w:ins>
      <w:ins w:id="37143" w:author="Greg" w:date="2020-06-04T23:48:00Z">
        <w:r w:rsidR="00EB1254">
          <w:rPr>
            <w:rFonts w:ascii="Times New Roman" w:eastAsia="Calibri" w:hAnsi="Times New Roman" w:cs="Arial"/>
          </w:rPr>
          <w:t xml:space="preserve"> </w:t>
        </w:r>
      </w:ins>
      <w:ins w:id="37144" w:author="Greg" w:date="2020-06-04T23:24:00Z">
        <w:r w:rsidRPr="008B2E08">
          <w:rPr>
            <w:rFonts w:ascii="Times New Roman" w:eastAsia="Calibri" w:hAnsi="Times New Roman" w:cs="Arial"/>
            <w:rPrChange w:id="37145" w:author="Greg" w:date="2020-06-04T23:45:00Z">
              <w:rPr>
                <w:rFonts w:ascii="Times New Roman" w:eastAsia="Calibri" w:hAnsi="Times New Roman" w:cs="Arial"/>
                <w:sz w:val="24"/>
              </w:rPr>
            </w:rPrChange>
          </w:rPr>
          <w:t>in</w:t>
        </w:r>
      </w:ins>
      <w:ins w:id="37146" w:author="Greg" w:date="2020-06-04T23:48:00Z">
        <w:r w:rsidR="00EB1254">
          <w:rPr>
            <w:rFonts w:ascii="Times New Roman" w:eastAsia="Calibri" w:hAnsi="Times New Roman" w:cs="Arial"/>
          </w:rPr>
          <w:t xml:space="preserve"> </w:t>
        </w:r>
      </w:ins>
      <w:ins w:id="37147" w:author="Greg" w:date="2020-06-04T23:24:00Z">
        <w:r w:rsidRPr="008B2E08">
          <w:rPr>
            <w:rFonts w:ascii="Times New Roman" w:eastAsia="Calibri" w:hAnsi="Times New Roman" w:cs="Arial"/>
            <w:rPrChange w:id="37148" w:author="Greg" w:date="2020-06-04T23:45:00Z">
              <w:rPr>
                <w:rFonts w:ascii="Times New Roman" w:eastAsia="Calibri" w:hAnsi="Times New Roman" w:cs="Arial"/>
                <w:sz w:val="24"/>
              </w:rPr>
            </w:rPrChange>
          </w:rPr>
          <w:t>order</w:t>
        </w:r>
      </w:ins>
      <w:ins w:id="37149" w:author="Greg" w:date="2020-06-04T23:48:00Z">
        <w:r w:rsidR="00EB1254">
          <w:rPr>
            <w:rFonts w:ascii="Times New Roman" w:eastAsia="Calibri" w:hAnsi="Times New Roman" w:cs="Arial"/>
          </w:rPr>
          <w:t xml:space="preserve"> </w:t>
        </w:r>
      </w:ins>
      <w:ins w:id="37150" w:author="Greg" w:date="2020-06-04T23:24:00Z">
        <w:r w:rsidRPr="008B2E08">
          <w:rPr>
            <w:rFonts w:ascii="Times New Roman" w:eastAsia="Calibri" w:hAnsi="Times New Roman" w:cs="Arial"/>
            <w:rPrChange w:id="37151" w:author="Greg" w:date="2020-06-04T23:45:00Z">
              <w:rPr>
                <w:rFonts w:ascii="Times New Roman" w:eastAsia="Calibri" w:hAnsi="Times New Roman" w:cs="Arial"/>
                <w:sz w:val="24"/>
              </w:rPr>
            </w:rPrChange>
          </w:rPr>
          <w:t>to</w:t>
        </w:r>
      </w:ins>
      <w:ins w:id="37152" w:author="Greg" w:date="2020-06-04T23:48:00Z">
        <w:r w:rsidR="00EB1254">
          <w:rPr>
            <w:rFonts w:ascii="Times New Roman" w:eastAsia="Calibri" w:hAnsi="Times New Roman" w:cs="Arial"/>
          </w:rPr>
          <w:t xml:space="preserve"> </w:t>
        </w:r>
      </w:ins>
      <w:ins w:id="37153" w:author="Greg" w:date="2020-06-04T23:24:00Z">
        <w:r w:rsidRPr="008B2E08">
          <w:rPr>
            <w:rFonts w:ascii="Times New Roman" w:eastAsia="Calibri" w:hAnsi="Times New Roman" w:cs="Arial"/>
            <w:rPrChange w:id="37154" w:author="Greg" w:date="2020-06-04T23:45:00Z">
              <w:rPr>
                <w:rFonts w:ascii="Times New Roman" w:eastAsia="Calibri" w:hAnsi="Times New Roman" w:cs="Arial"/>
                <w:sz w:val="24"/>
              </w:rPr>
            </w:rPrChange>
          </w:rPr>
          <w:t>properly</w:t>
        </w:r>
      </w:ins>
      <w:ins w:id="37155" w:author="Greg" w:date="2020-06-04T23:48:00Z">
        <w:r w:rsidR="00EB1254">
          <w:rPr>
            <w:rFonts w:ascii="Times New Roman" w:eastAsia="Calibri" w:hAnsi="Times New Roman" w:cs="Arial"/>
          </w:rPr>
          <w:t xml:space="preserve"> </w:t>
        </w:r>
      </w:ins>
      <w:ins w:id="37156" w:author="Greg" w:date="2020-06-04T23:24:00Z">
        <w:r w:rsidRPr="008B2E08">
          <w:rPr>
            <w:rFonts w:ascii="Times New Roman" w:eastAsia="Calibri" w:hAnsi="Times New Roman" w:cs="Arial"/>
            <w:rPrChange w:id="37157" w:author="Greg" w:date="2020-06-04T23:45:00Z">
              <w:rPr>
                <w:rFonts w:ascii="Times New Roman" w:eastAsia="Calibri" w:hAnsi="Times New Roman" w:cs="Arial"/>
                <w:sz w:val="24"/>
              </w:rPr>
            </w:rPrChange>
          </w:rPr>
          <w:t>fulfill</w:t>
        </w:r>
      </w:ins>
      <w:ins w:id="37158" w:author="Greg" w:date="2020-06-04T23:48:00Z">
        <w:r w:rsidR="00EB1254">
          <w:rPr>
            <w:rFonts w:ascii="Times New Roman" w:eastAsia="Calibri" w:hAnsi="Times New Roman" w:cs="Arial"/>
          </w:rPr>
          <w:t xml:space="preserve"> </w:t>
        </w:r>
      </w:ins>
      <w:ins w:id="37159" w:author="Greg" w:date="2020-06-04T23:24:00Z">
        <w:r w:rsidRPr="008B2E08">
          <w:rPr>
            <w:rFonts w:ascii="Times New Roman" w:eastAsia="Calibri" w:hAnsi="Times New Roman" w:cs="Arial"/>
            <w:rPrChange w:id="37160" w:author="Greg" w:date="2020-06-04T23:45:00Z">
              <w:rPr>
                <w:rFonts w:ascii="Times New Roman" w:eastAsia="Calibri" w:hAnsi="Times New Roman" w:cs="Arial"/>
                <w:sz w:val="24"/>
              </w:rPr>
            </w:rPrChange>
          </w:rPr>
          <w:t>his</w:t>
        </w:r>
      </w:ins>
      <w:ins w:id="37161" w:author="Greg" w:date="2020-06-04T23:48:00Z">
        <w:r w:rsidR="00EB1254">
          <w:rPr>
            <w:rFonts w:ascii="Times New Roman" w:eastAsia="Calibri" w:hAnsi="Times New Roman" w:cs="Arial"/>
          </w:rPr>
          <w:t xml:space="preserve"> </w:t>
        </w:r>
      </w:ins>
      <w:ins w:id="37162" w:author="Greg" w:date="2020-06-04T23:24:00Z">
        <w:r w:rsidRPr="008B2E08">
          <w:rPr>
            <w:rFonts w:ascii="Times New Roman" w:eastAsia="Calibri" w:hAnsi="Times New Roman" w:cs="Arial"/>
            <w:rPrChange w:id="37163" w:author="Greg" w:date="2020-06-04T23:45:00Z">
              <w:rPr>
                <w:rFonts w:ascii="Times New Roman" w:eastAsia="Calibri" w:hAnsi="Times New Roman" w:cs="Arial"/>
                <w:sz w:val="24"/>
              </w:rPr>
            </w:rPrChange>
          </w:rPr>
          <w:t>Master’s</w:t>
        </w:r>
      </w:ins>
      <w:ins w:id="37164" w:author="Greg" w:date="2020-06-04T23:48:00Z">
        <w:r w:rsidR="00EB1254">
          <w:rPr>
            <w:rFonts w:ascii="Times New Roman" w:eastAsia="Calibri" w:hAnsi="Times New Roman" w:cs="Arial"/>
          </w:rPr>
          <w:t xml:space="preserve"> </w:t>
        </w:r>
      </w:ins>
      <w:ins w:id="37165" w:author="Greg" w:date="2020-06-04T23:24:00Z">
        <w:r w:rsidRPr="008B2E08">
          <w:rPr>
            <w:rFonts w:ascii="Times New Roman" w:eastAsia="Calibri" w:hAnsi="Times New Roman" w:cs="Arial"/>
            <w:rPrChange w:id="37166" w:author="Greg" w:date="2020-06-04T23:45:00Z">
              <w:rPr>
                <w:rFonts w:ascii="Times New Roman" w:eastAsia="Calibri" w:hAnsi="Times New Roman" w:cs="Arial"/>
                <w:sz w:val="24"/>
              </w:rPr>
            </w:rPrChange>
          </w:rPr>
          <w:t>command,</w:t>
        </w:r>
      </w:ins>
      <w:ins w:id="37167" w:author="Greg" w:date="2020-06-04T23:48:00Z">
        <w:r w:rsidR="00EB1254">
          <w:rPr>
            <w:rFonts w:ascii="Times New Roman" w:eastAsia="Calibri" w:hAnsi="Times New Roman" w:cs="Arial"/>
          </w:rPr>
          <w:t xml:space="preserve"> </w:t>
        </w:r>
      </w:ins>
      <w:ins w:id="37168" w:author="Greg" w:date="2020-06-04T23:24:00Z">
        <w:r w:rsidRPr="008B2E08">
          <w:rPr>
            <w:rFonts w:ascii="Times New Roman" w:eastAsia="Calibri" w:hAnsi="Times New Roman" w:cs="Arial"/>
            <w:rPrChange w:id="37169" w:author="Greg" w:date="2020-06-04T23:45:00Z">
              <w:rPr>
                <w:rFonts w:ascii="Times New Roman" w:eastAsia="Calibri" w:hAnsi="Times New Roman" w:cs="Arial"/>
                <w:sz w:val="24"/>
              </w:rPr>
            </w:rPrChange>
          </w:rPr>
          <w:t>quite</w:t>
        </w:r>
      </w:ins>
      <w:ins w:id="37170" w:author="Greg" w:date="2020-06-04T23:48:00Z">
        <w:r w:rsidR="00EB1254">
          <w:rPr>
            <w:rFonts w:ascii="Times New Roman" w:eastAsia="Calibri" w:hAnsi="Times New Roman" w:cs="Arial"/>
          </w:rPr>
          <w:t xml:space="preserve"> </w:t>
        </w:r>
      </w:ins>
      <w:ins w:id="37171" w:author="Greg" w:date="2020-06-04T23:24:00Z">
        <w:r w:rsidRPr="008B2E08">
          <w:rPr>
            <w:rFonts w:ascii="Times New Roman" w:eastAsia="Calibri" w:hAnsi="Times New Roman" w:cs="Arial"/>
            <w:rPrChange w:id="37172" w:author="Greg" w:date="2020-06-04T23:45:00Z">
              <w:rPr>
                <w:rFonts w:ascii="Times New Roman" w:eastAsia="Calibri" w:hAnsi="Times New Roman" w:cs="Arial"/>
                <w:sz w:val="24"/>
              </w:rPr>
            </w:rPrChange>
          </w:rPr>
          <w:t>frequently</w:t>
        </w:r>
      </w:ins>
      <w:ins w:id="37173" w:author="Greg" w:date="2020-06-04T23:48:00Z">
        <w:r w:rsidR="00EB1254">
          <w:rPr>
            <w:rFonts w:ascii="Times New Roman" w:eastAsia="Calibri" w:hAnsi="Times New Roman" w:cs="Arial"/>
          </w:rPr>
          <w:t xml:space="preserve"> </w:t>
        </w:r>
      </w:ins>
      <w:ins w:id="37174" w:author="Greg" w:date="2020-06-04T23:24:00Z">
        <w:r w:rsidRPr="008B2E08">
          <w:rPr>
            <w:rFonts w:ascii="Times New Roman" w:eastAsia="Calibri" w:hAnsi="Times New Roman" w:cs="Arial"/>
            <w:rPrChange w:id="37175" w:author="Greg" w:date="2020-06-04T23:45:00Z">
              <w:rPr>
                <w:rFonts w:ascii="Times New Roman" w:eastAsia="Calibri" w:hAnsi="Times New Roman" w:cs="Arial"/>
                <w:sz w:val="24"/>
              </w:rPr>
            </w:rPrChange>
          </w:rPr>
          <w:t>doing</w:t>
        </w:r>
      </w:ins>
      <w:ins w:id="37176" w:author="Greg" w:date="2020-06-04T23:48:00Z">
        <w:r w:rsidR="00EB1254">
          <w:rPr>
            <w:rFonts w:ascii="Times New Roman" w:eastAsia="Calibri" w:hAnsi="Times New Roman" w:cs="Arial"/>
          </w:rPr>
          <w:t xml:space="preserve"> </w:t>
        </w:r>
      </w:ins>
      <w:ins w:id="37177" w:author="Greg" w:date="2020-06-04T23:24:00Z">
        <w:r w:rsidRPr="008B2E08">
          <w:rPr>
            <w:rFonts w:ascii="Times New Roman" w:eastAsia="Calibri" w:hAnsi="Times New Roman" w:cs="Arial"/>
            <w:rPrChange w:id="37178" w:author="Greg" w:date="2020-06-04T23:45:00Z">
              <w:rPr>
                <w:rFonts w:ascii="Times New Roman" w:eastAsia="Calibri" w:hAnsi="Times New Roman" w:cs="Arial"/>
                <w:sz w:val="24"/>
              </w:rPr>
            </w:rPrChange>
          </w:rPr>
          <w:t>so</w:t>
        </w:r>
      </w:ins>
      <w:ins w:id="37179" w:author="Greg" w:date="2020-06-04T23:48:00Z">
        <w:r w:rsidR="00EB1254">
          <w:rPr>
            <w:rFonts w:ascii="Times New Roman" w:eastAsia="Calibri" w:hAnsi="Times New Roman" w:cs="Arial"/>
          </w:rPr>
          <w:t xml:space="preserve"> </w:t>
        </w:r>
      </w:ins>
      <w:ins w:id="37180" w:author="Greg" w:date="2020-06-04T23:24:00Z">
        <w:r w:rsidRPr="008B2E08">
          <w:rPr>
            <w:rFonts w:ascii="Times New Roman" w:eastAsia="Calibri" w:hAnsi="Times New Roman" w:cs="Arial"/>
            <w:rPrChange w:id="37181" w:author="Greg" w:date="2020-06-04T23:45:00Z">
              <w:rPr>
                <w:rFonts w:ascii="Times New Roman" w:eastAsia="Calibri" w:hAnsi="Times New Roman" w:cs="Arial"/>
                <w:sz w:val="24"/>
              </w:rPr>
            </w:rPrChange>
          </w:rPr>
          <w:t>only</w:t>
        </w:r>
      </w:ins>
      <w:ins w:id="37182" w:author="Greg" w:date="2020-06-04T23:48:00Z">
        <w:r w:rsidR="00EB1254">
          <w:rPr>
            <w:rFonts w:ascii="Times New Roman" w:eastAsia="Calibri" w:hAnsi="Times New Roman" w:cs="Arial"/>
          </w:rPr>
          <w:t xml:space="preserve"> </w:t>
        </w:r>
      </w:ins>
      <w:ins w:id="37183" w:author="Greg" w:date="2020-06-04T23:24:00Z">
        <w:r w:rsidRPr="008B2E08">
          <w:rPr>
            <w:rFonts w:ascii="Times New Roman" w:eastAsia="Calibri" w:hAnsi="Times New Roman" w:cs="Arial"/>
            <w:rPrChange w:id="37184" w:author="Greg" w:date="2020-06-04T23:45:00Z">
              <w:rPr>
                <w:rFonts w:ascii="Times New Roman" w:eastAsia="Calibri" w:hAnsi="Times New Roman" w:cs="Arial"/>
                <w:sz w:val="24"/>
              </w:rPr>
            </w:rPrChange>
          </w:rPr>
          <w:t>out</w:t>
        </w:r>
      </w:ins>
      <w:ins w:id="37185" w:author="Greg" w:date="2020-06-04T23:48:00Z">
        <w:r w:rsidR="00EB1254">
          <w:rPr>
            <w:rFonts w:ascii="Times New Roman" w:eastAsia="Calibri" w:hAnsi="Times New Roman" w:cs="Arial"/>
          </w:rPr>
          <w:t xml:space="preserve"> </w:t>
        </w:r>
      </w:ins>
      <w:ins w:id="37186" w:author="Greg" w:date="2020-06-04T23:24:00Z">
        <w:r w:rsidRPr="008B2E08">
          <w:rPr>
            <w:rFonts w:ascii="Times New Roman" w:eastAsia="Calibri" w:hAnsi="Times New Roman" w:cs="Arial"/>
            <w:rPrChange w:id="37187" w:author="Greg" w:date="2020-06-04T23:45:00Z">
              <w:rPr>
                <w:rFonts w:ascii="Times New Roman" w:eastAsia="Calibri" w:hAnsi="Times New Roman" w:cs="Arial"/>
                <w:sz w:val="24"/>
              </w:rPr>
            </w:rPrChange>
          </w:rPr>
          <w:t>of</w:t>
        </w:r>
      </w:ins>
      <w:ins w:id="37188" w:author="Greg" w:date="2020-06-04T23:48:00Z">
        <w:r w:rsidR="00EB1254">
          <w:rPr>
            <w:rFonts w:ascii="Times New Roman" w:eastAsia="Calibri" w:hAnsi="Times New Roman" w:cs="Arial"/>
          </w:rPr>
          <w:t xml:space="preserve"> </w:t>
        </w:r>
      </w:ins>
      <w:ins w:id="37189" w:author="Greg" w:date="2020-06-04T23:24:00Z">
        <w:r w:rsidRPr="008B2E08">
          <w:rPr>
            <w:rFonts w:ascii="Times New Roman" w:eastAsia="Calibri" w:hAnsi="Times New Roman" w:cs="Arial"/>
            <w:rPrChange w:id="37190" w:author="Greg" w:date="2020-06-04T23:45:00Z">
              <w:rPr>
                <w:rFonts w:ascii="Times New Roman" w:eastAsia="Calibri" w:hAnsi="Times New Roman" w:cs="Arial"/>
                <w:sz w:val="24"/>
              </w:rPr>
            </w:rPrChange>
          </w:rPr>
          <w:t>a</w:t>
        </w:r>
      </w:ins>
      <w:ins w:id="37191" w:author="Greg" w:date="2020-06-04T23:48:00Z">
        <w:r w:rsidR="00EB1254">
          <w:rPr>
            <w:rFonts w:ascii="Times New Roman" w:eastAsia="Calibri" w:hAnsi="Times New Roman" w:cs="Arial"/>
          </w:rPr>
          <w:t xml:space="preserve"> </w:t>
        </w:r>
      </w:ins>
      <w:ins w:id="37192" w:author="Greg" w:date="2020-06-04T23:24:00Z">
        <w:r w:rsidRPr="008B2E08">
          <w:rPr>
            <w:rFonts w:ascii="Times New Roman" w:eastAsia="Calibri" w:hAnsi="Times New Roman" w:cs="Arial"/>
            <w:rPrChange w:id="37193" w:author="Greg" w:date="2020-06-04T23:45:00Z">
              <w:rPr>
                <w:rFonts w:ascii="Times New Roman" w:eastAsia="Calibri" w:hAnsi="Times New Roman" w:cs="Arial"/>
                <w:sz w:val="24"/>
              </w:rPr>
            </w:rPrChange>
          </w:rPr>
          <w:t>sense</w:t>
        </w:r>
      </w:ins>
      <w:ins w:id="37194" w:author="Greg" w:date="2020-06-04T23:48:00Z">
        <w:r w:rsidR="00EB1254">
          <w:rPr>
            <w:rFonts w:ascii="Times New Roman" w:eastAsia="Calibri" w:hAnsi="Times New Roman" w:cs="Arial"/>
          </w:rPr>
          <w:t xml:space="preserve"> </w:t>
        </w:r>
      </w:ins>
      <w:ins w:id="37195" w:author="Greg" w:date="2020-06-04T23:24:00Z">
        <w:r w:rsidRPr="008B2E08">
          <w:rPr>
            <w:rFonts w:ascii="Times New Roman" w:eastAsia="Calibri" w:hAnsi="Times New Roman" w:cs="Arial"/>
            <w:rPrChange w:id="37196" w:author="Greg" w:date="2020-06-04T23:45:00Z">
              <w:rPr>
                <w:rFonts w:ascii="Times New Roman" w:eastAsia="Calibri" w:hAnsi="Times New Roman" w:cs="Arial"/>
                <w:sz w:val="24"/>
              </w:rPr>
            </w:rPrChange>
          </w:rPr>
          <w:t>of</w:t>
        </w:r>
      </w:ins>
      <w:ins w:id="37197" w:author="Greg" w:date="2020-06-04T23:48:00Z">
        <w:r w:rsidR="00EB1254">
          <w:rPr>
            <w:rFonts w:ascii="Times New Roman" w:eastAsia="Calibri" w:hAnsi="Times New Roman" w:cs="Arial"/>
          </w:rPr>
          <w:t xml:space="preserve"> </w:t>
        </w:r>
      </w:ins>
      <w:ins w:id="37198" w:author="Greg" w:date="2020-06-04T23:24:00Z">
        <w:r w:rsidRPr="008B2E08">
          <w:rPr>
            <w:rFonts w:ascii="Times New Roman" w:eastAsia="Calibri" w:hAnsi="Times New Roman" w:cs="Arial"/>
            <w:rPrChange w:id="37199" w:author="Greg" w:date="2020-06-04T23:45:00Z">
              <w:rPr>
                <w:rFonts w:ascii="Times New Roman" w:eastAsia="Calibri" w:hAnsi="Times New Roman" w:cs="Arial"/>
                <w:sz w:val="24"/>
              </w:rPr>
            </w:rPrChange>
          </w:rPr>
          <w:t>obligation</w:t>
        </w:r>
      </w:ins>
      <w:ins w:id="37200" w:author="Greg" w:date="2020-06-04T23:48:00Z">
        <w:r w:rsidR="00EB1254">
          <w:rPr>
            <w:rFonts w:ascii="Times New Roman" w:eastAsia="Calibri" w:hAnsi="Times New Roman" w:cs="Arial"/>
          </w:rPr>
          <w:t xml:space="preserve"> </w:t>
        </w:r>
      </w:ins>
      <w:ins w:id="37201" w:author="Greg" w:date="2020-06-04T23:24:00Z">
        <w:r w:rsidRPr="008B2E08">
          <w:rPr>
            <w:rFonts w:ascii="Times New Roman" w:eastAsia="Calibri" w:hAnsi="Times New Roman" w:cs="Arial"/>
            <w:rPrChange w:id="37202" w:author="Greg" w:date="2020-06-04T23:45:00Z">
              <w:rPr>
                <w:rFonts w:ascii="Times New Roman" w:eastAsia="Calibri" w:hAnsi="Times New Roman" w:cs="Arial"/>
                <w:sz w:val="24"/>
              </w:rPr>
            </w:rPrChange>
          </w:rPr>
          <w:t>and</w:t>
        </w:r>
      </w:ins>
      <w:ins w:id="37203" w:author="Greg" w:date="2020-06-04T23:48:00Z">
        <w:r w:rsidR="00EB1254">
          <w:rPr>
            <w:rFonts w:ascii="Times New Roman" w:eastAsia="Calibri" w:hAnsi="Times New Roman" w:cs="Arial"/>
          </w:rPr>
          <w:t xml:space="preserve"> </w:t>
        </w:r>
      </w:ins>
      <w:ins w:id="37204" w:author="Greg" w:date="2020-06-04T23:24:00Z">
        <w:r w:rsidRPr="008B2E08">
          <w:rPr>
            <w:rFonts w:ascii="Times New Roman" w:eastAsia="Calibri" w:hAnsi="Times New Roman" w:cs="Arial"/>
            <w:rPrChange w:id="37205" w:author="Greg" w:date="2020-06-04T23:45:00Z">
              <w:rPr>
                <w:rFonts w:ascii="Times New Roman" w:eastAsia="Calibri" w:hAnsi="Times New Roman" w:cs="Arial"/>
                <w:sz w:val="24"/>
              </w:rPr>
            </w:rPrChange>
          </w:rPr>
          <w:t>submission.</w:t>
        </w:r>
      </w:ins>
    </w:p>
    <w:p w14:paraId="064B89BF" w14:textId="611E1DAC" w:rsidR="00BE4D5B" w:rsidRPr="008B2E08" w:rsidRDefault="00EB1254" w:rsidP="00BE4D5B">
      <w:pPr>
        <w:rPr>
          <w:ins w:id="37206" w:author="Greg" w:date="2020-06-04T23:24:00Z"/>
          <w:rFonts w:ascii="Times New Roman" w:eastAsia="Calibri" w:hAnsi="Times New Roman" w:cs="Arial"/>
          <w:rPrChange w:id="37207" w:author="Greg" w:date="2020-06-04T23:45:00Z">
            <w:rPr>
              <w:ins w:id="37208" w:author="Greg" w:date="2020-06-04T23:24:00Z"/>
              <w:rFonts w:ascii="Times New Roman" w:eastAsia="Calibri" w:hAnsi="Times New Roman" w:cs="Arial"/>
              <w:sz w:val="24"/>
            </w:rPr>
          </w:rPrChange>
        </w:rPr>
      </w:pPr>
      <w:ins w:id="37209" w:author="Greg" w:date="2020-06-04T23:48:00Z">
        <w:r>
          <w:rPr>
            <w:rFonts w:ascii="Times New Roman" w:eastAsia="Calibri" w:hAnsi="Times New Roman" w:cs="Arial"/>
          </w:rPr>
          <w:t xml:space="preserve"> </w:t>
        </w:r>
      </w:ins>
    </w:p>
    <w:p w14:paraId="1AF01564" w14:textId="7F70235E" w:rsidR="00BE4D5B" w:rsidRPr="008B2E08" w:rsidRDefault="00BE4D5B" w:rsidP="00BE4D5B">
      <w:pPr>
        <w:rPr>
          <w:ins w:id="37210" w:author="Greg" w:date="2020-06-04T23:24:00Z"/>
          <w:rFonts w:ascii="Times New Roman" w:eastAsia="Calibri" w:hAnsi="Times New Roman" w:cs="Arial"/>
          <w:rPrChange w:id="37211" w:author="Greg" w:date="2020-06-04T23:45:00Z">
            <w:rPr>
              <w:ins w:id="37212" w:author="Greg" w:date="2020-06-04T23:24:00Z"/>
              <w:rFonts w:ascii="Times New Roman" w:eastAsia="Calibri" w:hAnsi="Times New Roman" w:cs="Arial"/>
              <w:sz w:val="24"/>
            </w:rPr>
          </w:rPrChange>
        </w:rPr>
      </w:pPr>
      <w:ins w:id="37213" w:author="Greg" w:date="2020-06-04T23:24:00Z">
        <w:r w:rsidRPr="008B2E08">
          <w:rPr>
            <w:rFonts w:ascii="Times New Roman" w:eastAsia="Calibri" w:hAnsi="Times New Roman" w:cs="Arial"/>
            <w:rPrChange w:id="37214" w:author="Greg" w:date="2020-06-04T23:45:00Z">
              <w:rPr>
                <w:rFonts w:ascii="Times New Roman" w:eastAsia="Calibri" w:hAnsi="Times New Roman" w:cs="Arial"/>
                <w:sz w:val="24"/>
              </w:rPr>
            </w:rPrChange>
          </w:rPr>
          <w:t>Obviously,</w:t>
        </w:r>
      </w:ins>
      <w:ins w:id="37215" w:author="Greg" w:date="2020-06-04T23:48:00Z">
        <w:r w:rsidR="00EB1254">
          <w:rPr>
            <w:rFonts w:ascii="Times New Roman" w:eastAsia="Calibri" w:hAnsi="Times New Roman" w:cs="Arial"/>
          </w:rPr>
          <w:t xml:space="preserve"> </w:t>
        </w:r>
      </w:ins>
      <w:ins w:id="37216" w:author="Greg" w:date="2020-06-04T23:24:00Z">
        <w:r w:rsidRPr="008B2E08">
          <w:rPr>
            <w:rFonts w:ascii="Times New Roman" w:eastAsia="Calibri" w:hAnsi="Times New Roman" w:cs="Arial"/>
            <w:rPrChange w:id="37217" w:author="Greg" w:date="2020-06-04T23:45:00Z">
              <w:rPr>
                <w:rFonts w:ascii="Times New Roman" w:eastAsia="Calibri" w:hAnsi="Times New Roman" w:cs="Arial"/>
                <w:sz w:val="24"/>
              </w:rPr>
            </w:rPrChange>
          </w:rPr>
          <w:t>the</w:t>
        </w:r>
      </w:ins>
      <w:ins w:id="37218" w:author="Greg" w:date="2020-06-04T23:48:00Z">
        <w:r w:rsidR="00EB1254">
          <w:rPr>
            <w:rFonts w:ascii="Times New Roman" w:eastAsia="Calibri" w:hAnsi="Times New Roman" w:cs="Arial"/>
          </w:rPr>
          <w:t xml:space="preserve"> </w:t>
        </w:r>
      </w:ins>
      <w:ins w:id="37219" w:author="Greg" w:date="2020-06-04T23:24:00Z">
        <w:r w:rsidRPr="008B2E08">
          <w:rPr>
            <w:rFonts w:ascii="Times New Roman" w:eastAsia="Calibri" w:hAnsi="Times New Roman" w:cs="Arial"/>
            <w:rPrChange w:id="37220" w:author="Greg" w:date="2020-06-04T23:45:00Z">
              <w:rPr>
                <w:rFonts w:ascii="Times New Roman" w:eastAsia="Calibri" w:hAnsi="Times New Roman" w:cs="Arial"/>
                <w:sz w:val="24"/>
              </w:rPr>
            </w:rPrChange>
          </w:rPr>
          <w:t>level</w:t>
        </w:r>
      </w:ins>
      <w:ins w:id="37221" w:author="Greg" w:date="2020-06-04T23:48:00Z">
        <w:r w:rsidR="00EB1254">
          <w:rPr>
            <w:rFonts w:ascii="Times New Roman" w:eastAsia="Calibri" w:hAnsi="Times New Roman" w:cs="Arial"/>
          </w:rPr>
          <w:t xml:space="preserve"> </w:t>
        </w:r>
      </w:ins>
      <w:ins w:id="37222" w:author="Greg" w:date="2020-06-04T23:24:00Z">
        <w:r w:rsidRPr="008B2E08">
          <w:rPr>
            <w:rFonts w:ascii="Times New Roman" w:eastAsia="Calibri" w:hAnsi="Times New Roman" w:cs="Arial"/>
            <w:rPrChange w:id="37223" w:author="Greg" w:date="2020-06-04T23:45:00Z">
              <w:rPr>
                <w:rFonts w:ascii="Times New Roman" w:eastAsia="Calibri" w:hAnsi="Times New Roman" w:cs="Arial"/>
                <w:sz w:val="24"/>
              </w:rPr>
            </w:rPrChange>
          </w:rPr>
          <w:t>of</w:t>
        </w:r>
      </w:ins>
      <w:ins w:id="37224" w:author="Greg" w:date="2020-06-04T23:48:00Z">
        <w:r w:rsidR="00EB1254">
          <w:rPr>
            <w:rFonts w:ascii="Times New Roman" w:eastAsia="Calibri" w:hAnsi="Times New Roman" w:cs="Arial"/>
          </w:rPr>
          <w:t xml:space="preserve"> </w:t>
        </w:r>
      </w:ins>
      <w:ins w:id="37225" w:author="Greg" w:date="2020-06-04T23:24:00Z">
        <w:r w:rsidRPr="008B2E08">
          <w:rPr>
            <w:rFonts w:ascii="Times New Roman" w:eastAsia="Calibri" w:hAnsi="Times New Roman" w:cs="Arial"/>
            <w:rPrChange w:id="37226" w:author="Greg" w:date="2020-06-04T23:45:00Z">
              <w:rPr>
                <w:rFonts w:ascii="Times New Roman" w:eastAsia="Calibri" w:hAnsi="Times New Roman" w:cs="Arial"/>
                <w:sz w:val="24"/>
              </w:rPr>
            </w:rPrChange>
          </w:rPr>
          <w:t>“Israel”</w:t>
        </w:r>
      </w:ins>
      <w:ins w:id="37227" w:author="Greg" w:date="2020-06-04T23:48:00Z">
        <w:r w:rsidR="00EB1254">
          <w:rPr>
            <w:rFonts w:ascii="Times New Roman" w:eastAsia="Calibri" w:hAnsi="Times New Roman" w:cs="Arial"/>
          </w:rPr>
          <w:t xml:space="preserve"> </w:t>
        </w:r>
      </w:ins>
      <w:ins w:id="37228" w:author="Greg" w:date="2020-06-04T23:24:00Z">
        <w:r w:rsidRPr="008B2E08">
          <w:rPr>
            <w:rFonts w:ascii="Times New Roman" w:eastAsia="Calibri" w:hAnsi="Times New Roman" w:cs="Arial"/>
            <w:rPrChange w:id="37229" w:author="Greg" w:date="2020-06-04T23:45:00Z">
              <w:rPr>
                <w:rFonts w:ascii="Times New Roman" w:eastAsia="Calibri" w:hAnsi="Times New Roman" w:cs="Arial"/>
                <w:sz w:val="24"/>
              </w:rPr>
            </w:rPrChange>
          </w:rPr>
          <w:t>is</w:t>
        </w:r>
      </w:ins>
      <w:ins w:id="37230" w:author="Greg" w:date="2020-06-04T23:48:00Z">
        <w:r w:rsidR="00EB1254">
          <w:rPr>
            <w:rFonts w:ascii="Times New Roman" w:eastAsia="Calibri" w:hAnsi="Times New Roman" w:cs="Arial"/>
          </w:rPr>
          <w:t xml:space="preserve"> </w:t>
        </w:r>
      </w:ins>
      <w:ins w:id="37231" w:author="Greg" w:date="2020-06-04T23:24:00Z">
        <w:r w:rsidRPr="008B2E08">
          <w:rPr>
            <w:rFonts w:ascii="Times New Roman" w:eastAsia="Calibri" w:hAnsi="Times New Roman" w:cs="Arial"/>
            <w:rPrChange w:id="37232" w:author="Greg" w:date="2020-06-04T23:45:00Z">
              <w:rPr>
                <w:rFonts w:ascii="Times New Roman" w:eastAsia="Calibri" w:hAnsi="Times New Roman" w:cs="Arial"/>
                <w:sz w:val="24"/>
              </w:rPr>
            </w:rPrChange>
          </w:rPr>
          <w:t>the</w:t>
        </w:r>
      </w:ins>
      <w:ins w:id="37233" w:author="Greg" w:date="2020-06-04T23:48:00Z">
        <w:r w:rsidR="00EB1254">
          <w:rPr>
            <w:rFonts w:ascii="Times New Roman" w:eastAsia="Calibri" w:hAnsi="Times New Roman" w:cs="Arial"/>
          </w:rPr>
          <w:t xml:space="preserve"> </w:t>
        </w:r>
      </w:ins>
      <w:ins w:id="37234" w:author="Greg" w:date="2020-06-04T23:24:00Z">
        <w:r w:rsidRPr="008B2E08">
          <w:rPr>
            <w:rFonts w:ascii="Times New Roman" w:eastAsia="Calibri" w:hAnsi="Times New Roman" w:cs="Arial"/>
            <w:rPrChange w:id="37235" w:author="Greg" w:date="2020-06-04T23:45:00Z">
              <w:rPr>
                <w:rFonts w:ascii="Times New Roman" w:eastAsia="Calibri" w:hAnsi="Times New Roman" w:cs="Arial"/>
                <w:sz w:val="24"/>
              </w:rPr>
            </w:rPrChange>
          </w:rPr>
          <w:t>one</w:t>
        </w:r>
      </w:ins>
      <w:ins w:id="37236" w:author="Greg" w:date="2020-06-04T23:48:00Z">
        <w:r w:rsidR="00EB1254">
          <w:rPr>
            <w:rFonts w:ascii="Times New Roman" w:eastAsia="Calibri" w:hAnsi="Times New Roman" w:cs="Arial"/>
          </w:rPr>
          <w:t xml:space="preserve"> </w:t>
        </w:r>
      </w:ins>
      <w:ins w:id="37237" w:author="Greg" w:date="2020-06-04T23:24:00Z">
        <w:r w:rsidRPr="008B2E08">
          <w:rPr>
            <w:rFonts w:ascii="Times New Roman" w:eastAsia="Calibri" w:hAnsi="Times New Roman" w:cs="Arial"/>
            <w:rPrChange w:id="37238" w:author="Greg" w:date="2020-06-04T23:45:00Z">
              <w:rPr>
                <w:rFonts w:ascii="Times New Roman" w:eastAsia="Calibri" w:hAnsi="Times New Roman" w:cs="Arial"/>
                <w:sz w:val="24"/>
              </w:rPr>
            </w:rPrChange>
          </w:rPr>
          <w:t>toward</w:t>
        </w:r>
      </w:ins>
      <w:ins w:id="37239" w:author="Greg" w:date="2020-06-04T23:48:00Z">
        <w:r w:rsidR="00EB1254">
          <w:rPr>
            <w:rFonts w:ascii="Times New Roman" w:eastAsia="Calibri" w:hAnsi="Times New Roman" w:cs="Arial"/>
          </w:rPr>
          <w:t xml:space="preserve"> </w:t>
        </w:r>
      </w:ins>
      <w:ins w:id="37240" w:author="Greg" w:date="2020-06-04T23:24:00Z">
        <w:r w:rsidRPr="008B2E08">
          <w:rPr>
            <w:rFonts w:ascii="Times New Roman" w:eastAsia="Calibri" w:hAnsi="Times New Roman" w:cs="Arial"/>
            <w:rPrChange w:id="37241" w:author="Greg" w:date="2020-06-04T23:45:00Z">
              <w:rPr>
                <w:rFonts w:ascii="Times New Roman" w:eastAsia="Calibri" w:hAnsi="Times New Roman" w:cs="Arial"/>
                <w:sz w:val="24"/>
              </w:rPr>
            </w:rPrChange>
          </w:rPr>
          <w:t>which</w:t>
        </w:r>
      </w:ins>
      <w:ins w:id="37242" w:author="Greg" w:date="2020-06-04T23:48:00Z">
        <w:r w:rsidR="00EB1254">
          <w:rPr>
            <w:rFonts w:ascii="Times New Roman" w:eastAsia="Calibri" w:hAnsi="Times New Roman" w:cs="Arial"/>
          </w:rPr>
          <w:t xml:space="preserve"> </w:t>
        </w:r>
      </w:ins>
      <w:ins w:id="37243" w:author="Greg" w:date="2020-06-04T23:24:00Z">
        <w:r w:rsidRPr="008B2E08">
          <w:rPr>
            <w:rFonts w:ascii="Times New Roman" w:eastAsia="Calibri" w:hAnsi="Times New Roman" w:cs="Arial"/>
            <w:rPrChange w:id="37244" w:author="Greg" w:date="2020-06-04T23:45:00Z">
              <w:rPr>
                <w:rFonts w:ascii="Times New Roman" w:eastAsia="Calibri" w:hAnsi="Times New Roman" w:cs="Arial"/>
                <w:sz w:val="24"/>
              </w:rPr>
            </w:rPrChange>
          </w:rPr>
          <w:t>we</w:t>
        </w:r>
      </w:ins>
      <w:ins w:id="37245" w:author="Greg" w:date="2020-06-04T23:48:00Z">
        <w:r w:rsidR="00EB1254">
          <w:rPr>
            <w:rFonts w:ascii="Times New Roman" w:eastAsia="Calibri" w:hAnsi="Times New Roman" w:cs="Arial"/>
          </w:rPr>
          <w:t xml:space="preserve"> </w:t>
        </w:r>
      </w:ins>
      <w:ins w:id="37246" w:author="Greg" w:date="2020-06-04T23:24:00Z">
        <w:r w:rsidRPr="008B2E08">
          <w:rPr>
            <w:rFonts w:ascii="Times New Roman" w:eastAsia="Calibri" w:hAnsi="Times New Roman" w:cs="Arial"/>
            <w:rPrChange w:id="37247" w:author="Greg" w:date="2020-06-04T23:45:00Z">
              <w:rPr>
                <w:rFonts w:ascii="Times New Roman" w:eastAsia="Calibri" w:hAnsi="Times New Roman" w:cs="Arial"/>
                <w:sz w:val="24"/>
              </w:rPr>
            </w:rPrChange>
          </w:rPr>
          <w:t>all</w:t>
        </w:r>
      </w:ins>
      <w:ins w:id="37248" w:author="Greg" w:date="2020-06-04T23:48:00Z">
        <w:r w:rsidR="00EB1254">
          <w:rPr>
            <w:rFonts w:ascii="Times New Roman" w:eastAsia="Calibri" w:hAnsi="Times New Roman" w:cs="Arial"/>
          </w:rPr>
          <w:t xml:space="preserve"> </w:t>
        </w:r>
      </w:ins>
      <w:ins w:id="37249" w:author="Greg" w:date="2020-06-04T23:24:00Z">
        <w:r w:rsidRPr="008B2E08">
          <w:rPr>
            <w:rFonts w:ascii="Times New Roman" w:eastAsia="Calibri" w:hAnsi="Times New Roman" w:cs="Arial"/>
            <w:rPrChange w:id="37250" w:author="Greg" w:date="2020-06-04T23:45:00Z">
              <w:rPr>
                <w:rFonts w:ascii="Times New Roman" w:eastAsia="Calibri" w:hAnsi="Times New Roman" w:cs="Arial"/>
                <w:sz w:val="24"/>
              </w:rPr>
            </w:rPrChange>
          </w:rPr>
          <w:t>strive,</w:t>
        </w:r>
      </w:ins>
      <w:ins w:id="37251" w:author="Greg" w:date="2020-06-04T23:48:00Z">
        <w:r w:rsidR="00EB1254">
          <w:rPr>
            <w:rFonts w:ascii="Times New Roman" w:eastAsia="Calibri" w:hAnsi="Times New Roman" w:cs="Arial"/>
          </w:rPr>
          <w:t xml:space="preserve"> </w:t>
        </w:r>
      </w:ins>
      <w:ins w:id="37252" w:author="Greg" w:date="2020-06-04T23:24:00Z">
        <w:r w:rsidRPr="008B2E08">
          <w:rPr>
            <w:rFonts w:ascii="Times New Roman" w:eastAsia="Calibri" w:hAnsi="Times New Roman" w:cs="Arial"/>
            <w:rPrChange w:id="37253" w:author="Greg" w:date="2020-06-04T23:45:00Z">
              <w:rPr>
                <w:rFonts w:ascii="Times New Roman" w:eastAsia="Calibri" w:hAnsi="Times New Roman" w:cs="Arial"/>
                <w:sz w:val="24"/>
              </w:rPr>
            </w:rPrChange>
          </w:rPr>
          <w:t>yet</w:t>
        </w:r>
      </w:ins>
      <w:ins w:id="37254" w:author="Greg" w:date="2020-06-04T23:48:00Z">
        <w:r w:rsidR="00EB1254">
          <w:rPr>
            <w:rFonts w:ascii="Times New Roman" w:eastAsia="Calibri" w:hAnsi="Times New Roman" w:cs="Arial"/>
          </w:rPr>
          <w:t xml:space="preserve"> </w:t>
        </w:r>
      </w:ins>
      <w:ins w:id="37255" w:author="Greg" w:date="2020-06-04T23:24:00Z">
        <w:r w:rsidRPr="008B2E08">
          <w:rPr>
            <w:rFonts w:ascii="Times New Roman" w:eastAsia="Calibri" w:hAnsi="Times New Roman" w:cs="Arial"/>
            <w:rPrChange w:id="37256" w:author="Greg" w:date="2020-06-04T23:45:00Z">
              <w:rPr>
                <w:rFonts w:ascii="Times New Roman" w:eastAsia="Calibri" w:hAnsi="Times New Roman" w:cs="Arial"/>
                <w:sz w:val="24"/>
              </w:rPr>
            </w:rPrChange>
          </w:rPr>
          <w:t>one</w:t>
        </w:r>
      </w:ins>
      <w:ins w:id="37257" w:author="Greg" w:date="2020-06-04T23:48:00Z">
        <w:r w:rsidR="00EB1254">
          <w:rPr>
            <w:rFonts w:ascii="Times New Roman" w:eastAsia="Calibri" w:hAnsi="Times New Roman" w:cs="Arial"/>
          </w:rPr>
          <w:t xml:space="preserve"> </w:t>
        </w:r>
      </w:ins>
      <w:ins w:id="37258" w:author="Greg" w:date="2020-06-04T23:24:00Z">
        <w:r w:rsidRPr="008B2E08">
          <w:rPr>
            <w:rFonts w:ascii="Times New Roman" w:eastAsia="Calibri" w:hAnsi="Times New Roman" w:cs="Arial"/>
            <w:rPrChange w:id="37259" w:author="Greg" w:date="2020-06-04T23:45:00Z">
              <w:rPr>
                <w:rFonts w:ascii="Times New Roman" w:eastAsia="Calibri" w:hAnsi="Times New Roman" w:cs="Arial"/>
                <w:sz w:val="24"/>
              </w:rPr>
            </w:rPrChange>
          </w:rPr>
          <w:t>cannot</w:t>
        </w:r>
      </w:ins>
      <w:ins w:id="37260" w:author="Greg" w:date="2020-06-04T23:48:00Z">
        <w:r w:rsidR="00EB1254">
          <w:rPr>
            <w:rFonts w:ascii="Times New Roman" w:eastAsia="Calibri" w:hAnsi="Times New Roman" w:cs="Arial"/>
          </w:rPr>
          <w:t xml:space="preserve"> </w:t>
        </w:r>
      </w:ins>
      <w:ins w:id="37261" w:author="Greg" w:date="2020-06-04T23:24:00Z">
        <w:r w:rsidRPr="008B2E08">
          <w:rPr>
            <w:rFonts w:ascii="Times New Roman" w:eastAsia="Calibri" w:hAnsi="Times New Roman" w:cs="Arial"/>
            <w:rPrChange w:id="37262" w:author="Greg" w:date="2020-06-04T23:45:00Z">
              <w:rPr>
                <w:rFonts w:ascii="Times New Roman" w:eastAsia="Calibri" w:hAnsi="Times New Roman" w:cs="Arial"/>
                <w:sz w:val="24"/>
              </w:rPr>
            </w:rPrChange>
          </w:rPr>
          <w:t>reach</w:t>
        </w:r>
      </w:ins>
      <w:ins w:id="37263" w:author="Greg" w:date="2020-06-04T23:48:00Z">
        <w:r w:rsidR="00EB1254">
          <w:rPr>
            <w:rFonts w:ascii="Times New Roman" w:eastAsia="Calibri" w:hAnsi="Times New Roman" w:cs="Arial"/>
          </w:rPr>
          <w:t xml:space="preserve"> </w:t>
        </w:r>
      </w:ins>
      <w:ins w:id="37264" w:author="Greg" w:date="2020-06-04T23:24:00Z">
        <w:r w:rsidRPr="008B2E08">
          <w:rPr>
            <w:rFonts w:ascii="Times New Roman" w:eastAsia="Calibri" w:hAnsi="Times New Roman" w:cs="Arial"/>
            <w:rPrChange w:id="37265" w:author="Greg" w:date="2020-06-04T23:45:00Z">
              <w:rPr>
                <w:rFonts w:ascii="Times New Roman" w:eastAsia="Calibri" w:hAnsi="Times New Roman" w:cs="Arial"/>
                <w:sz w:val="24"/>
              </w:rPr>
            </w:rPrChange>
          </w:rPr>
          <w:t>this</w:t>
        </w:r>
      </w:ins>
      <w:ins w:id="37266" w:author="Greg" w:date="2020-06-04T23:48:00Z">
        <w:r w:rsidR="00EB1254">
          <w:rPr>
            <w:rFonts w:ascii="Times New Roman" w:eastAsia="Calibri" w:hAnsi="Times New Roman" w:cs="Arial"/>
          </w:rPr>
          <w:t xml:space="preserve"> </w:t>
        </w:r>
      </w:ins>
      <w:ins w:id="37267" w:author="Greg" w:date="2020-06-04T23:24:00Z">
        <w:r w:rsidRPr="008B2E08">
          <w:rPr>
            <w:rFonts w:ascii="Times New Roman" w:eastAsia="Calibri" w:hAnsi="Times New Roman" w:cs="Arial"/>
            <w:rPrChange w:id="37268" w:author="Greg" w:date="2020-06-04T23:45:00Z">
              <w:rPr>
                <w:rFonts w:ascii="Times New Roman" w:eastAsia="Calibri" w:hAnsi="Times New Roman" w:cs="Arial"/>
                <w:sz w:val="24"/>
              </w:rPr>
            </w:rPrChange>
          </w:rPr>
          <w:t>level</w:t>
        </w:r>
      </w:ins>
      <w:ins w:id="37269" w:author="Greg" w:date="2020-06-04T23:48:00Z">
        <w:r w:rsidR="00EB1254">
          <w:rPr>
            <w:rFonts w:ascii="Times New Roman" w:eastAsia="Calibri" w:hAnsi="Times New Roman" w:cs="Arial"/>
          </w:rPr>
          <w:t xml:space="preserve"> </w:t>
        </w:r>
      </w:ins>
      <w:ins w:id="37270" w:author="Greg" w:date="2020-06-04T23:24:00Z">
        <w:r w:rsidRPr="008B2E08">
          <w:rPr>
            <w:rFonts w:ascii="Times New Roman" w:eastAsia="Calibri" w:hAnsi="Times New Roman" w:cs="Arial"/>
            <w:rPrChange w:id="37271" w:author="Greg" w:date="2020-06-04T23:45:00Z">
              <w:rPr>
                <w:rFonts w:ascii="Times New Roman" w:eastAsia="Calibri" w:hAnsi="Times New Roman" w:cs="Arial"/>
                <w:sz w:val="24"/>
              </w:rPr>
            </w:rPrChange>
          </w:rPr>
          <w:t>without</w:t>
        </w:r>
      </w:ins>
      <w:ins w:id="37272" w:author="Greg" w:date="2020-06-04T23:48:00Z">
        <w:r w:rsidR="00EB1254">
          <w:rPr>
            <w:rFonts w:ascii="Times New Roman" w:eastAsia="Calibri" w:hAnsi="Times New Roman" w:cs="Arial"/>
          </w:rPr>
          <w:t xml:space="preserve"> </w:t>
        </w:r>
      </w:ins>
      <w:ins w:id="37273" w:author="Greg" w:date="2020-06-04T23:24:00Z">
        <w:r w:rsidRPr="008B2E08">
          <w:rPr>
            <w:rFonts w:ascii="Times New Roman" w:eastAsia="Calibri" w:hAnsi="Times New Roman" w:cs="Arial"/>
            <w:rPrChange w:id="37274" w:author="Greg" w:date="2020-06-04T23:45:00Z">
              <w:rPr>
                <w:rFonts w:ascii="Times New Roman" w:eastAsia="Calibri" w:hAnsi="Times New Roman" w:cs="Arial"/>
                <w:sz w:val="24"/>
              </w:rPr>
            </w:rPrChange>
          </w:rPr>
          <w:t>first</w:t>
        </w:r>
      </w:ins>
      <w:ins w:id="37275" w:author="Greg" w:date="2020-06-04T23:48:00Z">
        <w:r w:rsidR="00EB1254">
          <w:rPr>
            <w:rFonts w:ascii="Times New Roman" w:eastAsia="Calibri" w:hAnsi="Times New Roman" w:cs="Arial"/>
          </w:rPr>
          <w:t xml:space="preserve"> </w:t>
        </w:r>
      </w:ins>
      <w:ins w:id="37276" w:author="Greg" w:date="2020-06-04T23:24:00Z">
        <w:r w:rsidRPr="008B2E08">
          <w:rPr>
            <w:rFonts w:ascii="Times New Roman" w:eastAsia="Calibri" w:hAnsi="Times New Roman" w:cs="Arial"/>
            <w:rPrChange w:id="37277" w:author="Greg" w:date="2020-06-04T23:45:00Z">
              <w:rPr>
                <w:rFonts w:ascii="Times New Roman" w:eastAsia="Calibri" w:hAnsi="Times New Roman" w:cs="Arial"/>
                <w:sz w:val="24"/>
              </w:rPr>
            </w:rPrChange>
          </w:rPr>
          <w:t>passing</w:t>
        </w:r>
      </w:ins>
      <w:ins w:id="37278" w:author="Greg" w:date="2020-06-04T23:48:00Z">
        <w:r w:rsidR="00EB1254">
          <w:rPr>
            <w:rFonts w:ascii="Times New Roman" w:eastAsia="Calibri" w:hAnsi="Times New Roman" w:cs="Arial"/>
          </w:rPr>
          <w:t xml:space="preserve"> </w:t>
        </w:r>
      </w:ins>
      <w:ins w:id="37279" w:author="Greg" w:date="2020-06-04T23:24:00Z">
        <w:r w:rsidRPr="008B2E08">
          <w:rPr>
            <w:rFonts w:ascii="Times New Roman" w:eastAsia="Calibri" w:hAnsi="Times New Roman" w:cs="Arial"/>
            <w:rPrChange w:id="37280" w:author="Greg" w:date="2020-06-04T23:45:00Z">
              <w:rPr>
                <w:rFonts w:ascii="Times New Roman" w:eastAsia="Calibri" w:hAnsi="Times New Roman" w:cs="Arial"/>
                <w:sz w:val="24"/>
              </w:rPr>
            </w:rPrChange>
          </w:rPr>
          <w:t>through</w:t>
        </w:r>
      </w:ins>
      <w:ins w:id="37281" w:author="Greg" w:date="2020-06-04T23:48:00Z">
        <w:r w:rsidR="00EB1254">
          <w:rPr>
            <w:rFonts w:ascii="Times New Roman" w:eastAsia="Calibri" w:hAnsi="Times New Roman" w:cs="Arial"/>
          </w:rPr>
          <w:t xml:space="preserve"> </w:t>
        </w:r>
      </w:ins>
      <w:ins w:id="37282" w:author="Greg" w:date="2020-06-04T23:24:00Z">
        <w:r w:rsidRPr="008B2E08">
          <w:rPr>
            <w:rFonts w:ascii="Times New Roman" w:eastAsia="Calibri" w:hAnsi="Times New Roman" w:cs="Arial"/>
            <w:rPrChange w:id="37283" w:author="Greg" w:date="2020-06-04T23:45:00Z">
              <w:rPr>
                <w:rFonts w:ascii="Times New Roman" w:eastAsia="Calibri" w:hAnsi="Times New Roman" w:cs="Arial"/>
                <w:sz w:val="24"/>
              </w:rPr>
            </w:rPrChange>
          </w:rPr>
          <w:t>the</w:t>
        </w:r>
      </w:ins>
      <w:ins w:id="37284" w:author="Greg" w:date="2020-06-04T23:48:00Z">
        <w:r w:rsidR="00EB1254">
          <w:rPr>
            <w:rFonts w:ascii="Times New Roman" w:eastAsia="Calibri" w:hAnsi="Times New Roman" w:cs="Arial"/>
          </w:rPr>
          <w:t xml:space="preserve"> </w:t>
        </w:r>
      </w:ins>
      <w:ins w:id="37285" w:author="Greg" w:date="2020-06-04T23:24:00Z">
        <w:r w:rsidRPr="008B2E08">
          <w:rPr>
            <w:rFonts w:ascii="Times New Roman" w:eastAsia="Calibri" w:hAnsi="Times New Roman" w:cs="Arial"/>
            <w:rPrChange w:id="37286" w:author="Greg" w:date="2020-06-04T23:45:00Z">
              <w:rPr>
                <w:rFonts w:ascii="Times New Roman" w:eastAsia="Calibri" w:hAnsi="Times New Roman" w:cs="Arial"/>
                <w:sz w:val="24"/>
              </w:rPr>
            </w:rPrChange>
          </w:rPr>
          <w:t>level</w:t>
        </w:r>
      </w:ins>
      <w:ins w:id="37287" w:author="Greg" w:date="2020-06-04T23:48:00Z">
        <w:r w:rsidR="00EB1254">
          <w:rPr>
            <w:rFonts w:ascii="Times New Roman" w:eastAsia="Calibri" w:hAnsi="Times New Roman" w:cs="Arial"/>
          </w:rPr>
          <w:t xml:space="preserve"> </w:t>
        </w:r>
      </w:ins>
      <w:ins w:id="37288" w:author="Greg" w:date="2020-06-04T23:24:00Z">
        <w:r w:rsidRPr="008B2E08">
          <w:rPr>
            <w:rFonts w:ascii="Times New Roman" w:eastAsia="Calibri" w:hAnsi="Times New Roman" w:cs="Arial"/>
            <w:rPrChange w:id="37289" w:author="Greg" w:date="2020-06-04T23:45:00Z">
              <w:rPr>
                <w:rFonts w:ascii="Times New Roman" w:eastAsia="Calibri" w:hAnsi="Times New Roman" w:cs="Arial"/>
                <w:sz w:val="24"/>
              </w:rPr>
            </w:rPrChange>
          </w:rPr>
          <w:t>of</w:t>
        </w:r>
      </w:ins>
      <w:ins w:id="37290" w:author="Greg" w:date="2020-06-04T23:48:00Z">
        <w:r w:rsidR="00EB1254">
          <w:rPr>
            <w:rFonts w:ascii="Times New Roman" w:eastAsia="Calibri" w:hAnsi="Times New Roman" w:cs="Arial"/>
          </w:rPr>
          <w:t xml:space="preserve"> </w:t>
        </w:r>
      </w:ins>
      <w:ins w:id="37291" w:author="Greg" w:date="2020-06-04T23:24:00Z">
        <w:r w:rsidRPr="008B2E08">
          <w:rPr>
            <w:rFonts w:ascii="Times New Roman" w:eastAsia="Calibri" w:hAnsi="Times New Roman" w:cs="Arial"/>
            <w:rPrChange w:id="37292" w:author="Greg" w:date="2020-06-04T23:45:00Z">
              <w:rPr>
                <w:rFonts w:ascii="Times New Roman" w:eastAsia="Calibri" w:hAnsi="Times New Roman" w:cs="Arial"/>
                <w:sz w:val="24"/>
              </w:rPr>
            </w:rPrChange>
          </w:rPr>
          <w:t>“Yaaqob”.</w:t>
        </w:r>
      </w:ins>
      <w:ins w:id="37293" w:author="Greg" w:date="2020-06-04T23:48:00Z">
        <w:r w:rsidR="00EB1254">
          <w:rPr>
            <w:rFonts w:ascii="Times New Roman" w:eastAsia="Calibri" w:hAnsi="Times New Roman" w:cs="Arial"/>
          </w:rPr>
          <w:t xml:space="preserve"> </w:t>
        </w:r>
      </w:ins>
      <w:ins w:id="37294" w:author="Greg" w:date="2020-06-04T23:24:00Z">
        <w:r w:rsidRPr="008B2E08">
          <w:rPr>
            <w:rFonts w:ascii="Times New Roman" w:eastAsia="Calibri" w:hAnsi="Times New Roman" w:cs="Arial"/>
            <w:rPrChange w:id="37295" w:author="Greg" w:date="2020-06-04T23:45:00Z">
              <w:rPr>
                <w:rFonts w:ascii="Times New Roman" w:eastAsia="Calibri" w:hAnsi="Times New Roman" w:cs="Arial"/>
                <w:sz w:val="24"/>
              </w:rPr>
            </w:rPrChange>
          </w:rPr>
          <w:t>If</w:t>
        </w:r>
      </w:ins>
      <w:ins w:id="37296" w:author="Greg" w:date="2020-06-04T23:48:00Z">
        <w:r w:rsidR="00EB1254">
          <w:rPr>
            <w:rFonts w:ascii="Times New Roman" w:eastAsia="Calibri" w:hAnsi="Times New Roman" w:cs="Arial"/>
          </w:rPr>
          <w:t xml:space="preserve"> </w:t>
        </w:r>
      </w:ins>
      <w:ins w:id="37297" w:author="Greg" w:date="2020-06-04T23:24:00Z">
        <w:r w:rsidRPr="008B2E08">
          <w:rPr>
            <w:rFonts w:ascii="Times New Roman" w:eastAsia="Calibri" w:hAnsi="Times New Roman" w:cs="Arial"/>
            <w:rPrChange w:id="37298" w:author="Greg" w:date="2020-06-04T23:45:00Z">
              <w:rPr>
                <w:rFonts w:ascii="Times New Roman" w:eastAsia="Calibri" w:hAnsi="Times New Roman" w:cs="Arial"/>
                <w:sz w:val="24"/>
              </w:rPr>
            </w:rPrChange>
          </w:rPr>
          <w:t>a</w:t>
        </w:r>
      </w:ins>
      <w:ins w:id="37299" w:author="Greg" w:date="2020-06-04T23:48:00Z">
        <w:r w:rsidR="00EB1254">
          <w:rPr>
            <w:rFonts w:ascii="Times New Roman" w:eastAsia="Calibri" w:hAnsi="Times New Roman" w:cs="Arial"/>
          </w:rPr>
          <w:t xml:space="preserve"> </w:t>
        </w:r>
      </w:ins>
      <w:ins w:id="37300" w:author="Greg" w:date="2020-06-04T23:24:00Z">
        <w:r w:rsidRPr="008B2E08">
          <w:rPr>
            <w:rFonts w:ascii="Times New Roman" w:eastAsia="Calibri" w:hAnsi="Times New Roman" w:cs="Arial"/>
            <w:rPrChange w:id="37301" w:author="Greg" w:date="2020-06-04T23:45:00Z">
              <w:rPr>
                <w:rFonts w:ascii="Times New Roman" w:eastAsia="Calibri" w:hAnsi="Times New Roman" w:cs="Arial"/>
                <w:sz w:val="24"/>
              </w:rPr>
            </w:rPrChange>
          </w:rPr>
          <w:t>Jew</w:t>
        </w:r>
      </w:ins>
      <w:ins w:id="37302" w:author="Greg" w:date="2020-06-04T23:48:00Z">
        <w:r w:rsidR="00EB1254">
          <w:rPr>
            <w:rFonts w:ascii="Times New Roman" w:eastAsia="Calibri" w:hAnsi="Times New Roman" w:cs="Arial"/>
          </w:rPr>
          <w:t xml:space="preserve"> </w:t>
        </w:r>
      </w:ins>
      <w:ins w:id="37303" w:author="Greg" w:date="2020-06-04T23:24:00Z">
        <w:r w:rsidRPr="008B2E08">
          <w:rPr>
            <w:rFonts w:ascii="Times New Roman" w:eastAsia="Calibri" w:hAnsi="Times New Roman" w:cs="Arial"/>
            <w:rPrChange w:id="37304" w:author="Greg" w:date="2020-06-04T23:45:00Z">
              <w:rPr>
                <w:rFonts w:ascii="Times New Roman" w:eastAsia="Calibri" w:hAnsi="Times New Roman" w:cs="Arial"/>
                <w:sz w:val="24"/>
              </w:rPr>
            </w:rPrChange>
          </w:rPr>
          <w:t>is</w:t>
        </w:r>
      </w:ins>
      <w:ins w:id="37305" w:author="Greg" w:date="2020-06-04T23:48:00Z">
        <w:r w:rsidR="00EB1254">
          <w:rPr>
            <w:rFonts w:ascii="Times New Roman" w:eastAsia="Calibri" w:hAnsi="Times New Roman" w:cs="Arial"/>
          </w:rPr>
          <w:t xml:space="preserve"> </w:t>
        </w:r>
      </w:ins>
      <w:ins w:id="37306" w:author="Greg" w:date="2020-06-04T23:24:00Z">
        <w:r w:rsidRPr="008B2E08">
          <w:rPr>
            <w:rFonts w:ascii="Times New Roman" w:eastAsia="Calibri" w:hAnsi="Times New Roman" w:cs="Arial"/>
            <w:rPrChange w:id="37307" w:author="Greg" w:date="2020-06-04T23:45:00Z">
              <w:rPr>
                <w:rFonts w:ascii="Times New Roman" w:eastAsia="Calibri" w:hAnsi="Times New Roman" w:cs="Arial"/>
                <w:sz w:val="24"/>
              </w:rPr>
            </w:rPrChange>
          </w:rPr>
          <w:t>not</w:t>
        </w:r>
      </w:ins>
      <w:ins w:id="37308" w:author="Greg" w:date="2020-06-04T23:48:00Z">
        <w:r w:rsidR="00EB1254">
          <w:rPr>
            <w:rFonts w:ascii="Times New Roman" w:eastAsia="Calibri" w:hAnsi="Times New Roman" w:cs="Arial"/>
          </w:rPr>
          <w:t xml:space="preserve"> </w:t>
        </w:r>
      </w:ins>
      <w:ins w:id="37309" w:author="Greg" w:date="2020-06-04T23:24:00Z">
        <w:r w:rsidRPr="008B2E08">
          <w:rPr>
            <w:rFonts w:ascii="Times New Roman" w:eastAsia="Calibri" w:hAnsi="Times New Roman" w:cs="Arial"/>
            <w:rPrChange w:id="37310" w:author="Greg" w:date="2020-06-04T23:45:00Z">
              <w:rPr>
                <w:rFonts w:ascii="Times New Roman" w:eastAsia="Calibri" w:hAnsi="Times New Roman" w:cs="Arial"/>
                <w:sz w:val="24"/>
              </w:rPr>
            </w:rPrChange>
          </w:rPr>
          <w:t>always</w:t>
        </w:r>
      </w:ins>
      <w:ins w:id="37311" w:author="Greg" w:date="2020-06-04T23:48:00Z">
        <w:r w:rsidR="00EB1254">
          <w:rPr>
            <w:rFonts w:ascii="Times New Roman" w:eastAsia="Calibri" w:hAnsi="Times New Roman" w:cs="Arial"/>
          </w:rPr>
          <w:t xml:space="preserve"> </w:t>
        </w:r>
      </w:ins>
      <w:ins w:id="37312" w:author="Greg" w:date="2020-06-04T23:24:00Z">
        <w:r w:rsidRPr="008B2E08">
          <w:rPr>
            <w:rFonts w:ascii="Times New Roman" w:eastAsia="Calibri" w:hAnsi="Times New Roman" w:cs="Arial"/>
            <w:rPrChange w:id="37313" w:author="Greg" w:date="2020-06-04T23:45:00Z">
              <w:rPr>
                <w:rFonts w:ascii="Times New Roman" w:eastAsia="Calibri" w:hAnsi="Times New Roman" w:cs="Arial"/>
                <w:sz w:val="24"/>
              </w:rPr>
            </w:rPrChange>
          </w:rPr>
          <w:t>enthusiastic</w:t>
        </w:r>
      </w:ins>
      <w:ins w:id="37314" w:author="Greg" w:date="2020-06-04T23:48:00Z">
        <w:r w:rsidR="00EB1254">
          <w:rPr>
            <w:rFonts w:ascii="Times New Roman" w:eastAsia="Calibri" w:hAnsi="Times New Roman" w:cs="Arial"/>
          </w:rPr>
          <w:t xml:space="preserve"> </w:t>
        </w:r>
      </w:ins>
      <w:ins w:id="37315" w:author="Greg" w:date="2020-06-04T23:24:00Z">
        <w:r w:rsidRPr="008B2E08">
          <w:rPr>
            <w:rFonts w:ascii="Times New Roman" w:eastAsia="Calibri" w:hAnsi="Times New Roman" w:cs="Arial"/>
            <w:rPrChange w:id="37316" w:author="Greg" w:date="2020-06-04T23:45:00Z">
              <w:rPr>
                <w:rFonts w:ascii="Times New Roman" w:eastAsia="Calibri" w:hAnsi="Times New Roman" w:cs="Arial"/>
                <w:sz w:val="24"/>
              </w:rPr>
            </w:rPrChange>
          </w:rPr>
          <w:t>in</w:t>
        </w:r>
      </w:ins>
      <w:ins w:id="37317" w:author="Greg" w:date="2020-06-04T23:48:00Z">
        <w:r w:rsidR="00EB1254">
          <w:rPr>
            <w:rFonts w:ascii="Times New Roman" w:eastAsia="Calibri" w:hAnsi="Times New Roman" w:cs="Arial"/>
          </w:rPr>
          <w:t xml:space="preserve"> </w:t>
        </w:r>
      </w:ins>
      <w:ins w:id="37318" w:author="Greg" w:date="2020-06-04T23:24:00Z">
        <w:r w:rsidRPr="008B2E08">
          <w:rPr>
            <w:rFonts w:ascii="Times New Roman" w:eastAsia="Calibri" w:hAnsi="Times New Roman" w:cs="Arial"/>
            <w:rPrChange w:id="37319" w:author="Greg" w:date="2020-06-04T23:45:00Z">
              <w:rPr>
                <w:rFonts w:ascii="Times New Roman" w:eastAsia="Calibri" w:hAnsi="Times New Roman" w:cs="Arial"/>
                <w:sz w:val="24"/>
              </w:rPr>
            </w:rPrChange>
          </w:rPr>
          <w:t>his</w:t>
        </w:r>
      </w:ins>
      <w:ins w:id="37320" w:author="Greg" w:date="2020-06-04T23:48:00Z">
        <w:r w:rsidR="00EB1254">
          <w:rPr>
            <w:rFonts w:ascii="Times New Roman" w:eastAsia="Calibri" w:hAnsi="Times New Roman" w:cs="Arial"/>
          </w:rPr>
          <w:t xml:space="preserve"> </w:t>
        </w:r>
      </w:ins>
      <w:ins w:id="37321" w:author="Greg" w:date="2020-06-04T23:24:00Z">
        <w:r w:rsidRPr="008B2E08">
          <w:rPr>
            <w:rFonts w:ascii="Times New Roman" w:eastAsia="Calibri" w:hAnsi="Times New Roman" w:cs="Arial"/>
            <w:rPrChange w:id="37322" w:author="Greg" w:date="2020-06-04T23:45:00Z">
              <w:rPr>
                <w:rFonts w:ascii="Times New Roman" w:eastAsia="Calibri" w:hAnsi="Times New Roman" w:cs="Arial"/>
                <w:sz w:val="24"/>
              </w:rPr>
            </w:rPrChange>
          </w:rPr>
          <w:t>service,</w:t>
        </w:r>
      </w:ins>
      <w:ins w:id="37323" w:author="Greg" w:date="2020-06-04T23:48:00Z">
        <w:r w:rsidR="00EB1254">
          <w:rPr>
            <w:rFonts w:ascii="Times New Roman" w:eastAsia="Calibri" w:hAnsi="Times New Roman" w:cs="Arial"/>
          </w:rPr>
          <w:t xml:space="preserve"> </w:t>
        </w:r>
      </w:ins>
      <w:ins w:id="37324" w:author="Greg" w:date="2020-06-04T23:24:00Z">
        <w:r w:rsidRPr="008B2E08">
          <w:rPr>
            <w:rFonts w:ascii="Times New Roman" w:eastAsia="Calibri" w:hAnsi="Times New Roman" w:cs="Arial"/>
            <w:rPrChange w:id="37325" w:author="Greg" w:date="2020-06-04T23:45:00Z">
              <w:rPr>
                <w:rFonts w:ascii="Times New Roman" w:eastAsia="Calibri" w:hAnsi="Times New Roman" w:cs="Arial"/>
                <w:sz w:val="24"/>
              </w:rPr>
            </w:rPrChange>
          </w:rPr>
          <w:t>sometimes</w:t>
        </w:r>
      </w:ins>
      <w:ins w:id="37326" w:author="Greg" w:date="2020-06-04T23:48:00Z">
        <w:r w:rsidR="00EB1254">
          <w:rPr>
            <w:rFonts w:ascii="Times New Roman" w:eastAsia="Calibri" w:hAnsi="Times New Roman" w:cs="Arial"/>
          </w:rPr>
          <w:t xml:space="preserve"> </w:t>
        </w:r>
      </w:ins>
      <w:ins w:id="37327" w:author="Greg" w:date="2020-06-04T23:24:00Z">
        <w:r w:rsidRPr="008B2E08">
          <w:rPr>
            <w:rFonts w:ascii="Times New Roman" w:eastAsia="Calibri" w:hAnsi="Times New Roman" w:cs="Arial"/>
            <w:rPrChange w:id="37328" w:author="Greg" w:date="2020-06-04T23:45:00Z">
              <w:rPr>
                <w:rFonts w:ascii="Times New Roman" w:eastAsia="Calibri" w:hAnsi="Times New Roman" w:cs="Arial"/>
                <w:sz w:val="24"/>
              </w:rPr>
            </w:rPrChange>
          </w:rPr>
          <w:t>finding</w:t>
        </w:r>
      </w:ins>
      <w:ins w:id="37329" w:author="Greg" w:date="2020-06-04T23:48:00Z">
        <w:r w:rsidR="00EB1254">
          <w:rPr>
            <w:rFonts w:ascii="Times New Roman" w:eastAsia="Calibri" w:hAnsi="Times New Roman" w:cs="Arial"/>
          </w:rPr>
          <w:t xml:space="preserve"> </w:t>
        </w:r>
      </w:ins>
      <w:ins w:id="37330" w:author="Greg" w:date="2020-06-04T23:24:00Z">
        <w:r w:rsidRPr="008B2E08">
          <w:rPr>
            <w:rFonts w:ascii="Times New Roman" w:eastAsia="Calibri" w:hAnsi="Times New Roman" w:cs="Arial"/>
            <w:rPrChange w:id="37331" w:author="Greg" w:date="2020-06-04T23:45:00Z">
              <w:rPr>
                <w:rFonts w:ascii="Times New Roman" w:eastAsia="Calibri" w:hAnsi="Times New Roman" w:cs="Arial"/>
                <w:sz w:val="24"/>
              </w:rPr>
            </w:rPrChange>
          </w:rPr>
          <w:t>it</w:t>
        </w:r>
      </w:ins>
      <w:ins w:id="37332" w:author="Greg" w:date="2020-06-04T23:48:00Z">
        <w:r w:rsidR="00EB1254">
          <w:rPr>
            <w:rFonts w:ascii="Times New Roman" w:eastAsia="Calibri" w:hAnsi="Times New Roman" w:cs="Arial"/>
          </w:rPr>
          <w:t xml:space="preserve"> </w:t>
        </w:r>
      </w:ins>
      <w:ins w:id="37333" w:author="Greg" w:date="2020-06-04T23:24:00Z">
        <w:r w:rsidRPr="008B2E08">
          <w:rPr>
            <w:rFonts w:ascii="Times New Roman" w:eastAsia="Calibri" w:hAnsi="Times New Roman" w:cs="Arial"/>
            <w:rPrChange w:id="37334" w:author="Greg" w:date="2020-06-04T23:45:00Z">
              <w:rPr>
                <w:rFonts w:ascii="Times New Roman" w:eastAsia="Calibri" w:hAnsi="Times New Roman" w:cs="Arial"/>
                <w:sz w:val="24"/>
              </w:rPr>
            </w:rPrChange>
          </w:rPr>
          <w:t>difficult</w:t>
        </w:r>
      </w:ins>
      <w:ins w:id="37335" w:author="Greg" w:date="2020-06-04T23:48:00Z">
        <w:r w:rsidR="00EB1254">
          <w:rPr>
            <w:rFonts w:ascii="Times New Roman" w:eastAsia="Calibri" w:hAnsi="Times New Roman" w:cs="Arial"/>
          </w:rPr>
          <w:t xml:space="preserve"> </w:t>
        </w:r>
      </w:ins>
      <w:ins w:id="37336" w:author="Greg" w:date="2020-06-04T23:24:00Z">
        <w:r w:rsidRPr="008B2E08">
          <w:rPr>
            <w:rFonts w:ascii="Times New Roman" w:eastAsia="Calibri" w:hAnsi="Times New Roman" w:cs="Arial"/>
            <w:rPrChange w:id="37337" w:author="Greg" w:date="2020-06-04T23:45:00Z">
              <w:rPr>
                <w:rFonts w:ascii="Times New Roman" w:eastAsia="Calibri" w:hAnsi="Times New Roman" w:cs="Arial"/>
                <w:sz w:val="24"/>
              </w:rPr>
            </w:rPrChange>
          </w:rPr>
          <w:t>to</w:t>
        </w:r>
      </w:ins>
      <w:ins w:id="37338" w:author="Greg" w:date="2020-06-04T23:48:00Z">
        <w:r w:rsidR="00EB1254">
          <w:rPr>
            <w:rFonts w:ascii="Times New Roman" w:eastAsia="Calibri" w:hAnsi="Times New Roman" w:cs="Arial"/>
          </w:rPr>
          <w:t xml:space="preserve"> </w:t>
        </w:r>
      </w:ins>
      <w:ins w:id="37339" w:author="Greg" w:date="2020-06-04T23:24:00Z">
        <w:r w:rsidRPr="008B2E08">
          <w:rPr>
            <w:rFonts w:ascii="Times New Roman" w:eastAsia="Calibri" w:hAnsi="Times New Roman" w:cs="Arial"/>
            <w:rPrChange w:id="37340" w:author="Greg" w:date="2020-06-04T23:45:00Z">
              <w:rPr>
                <w:rFonts w:ascii="Times New Roman" w:eastAsia="Calibri" w:hAnsi="Times New Roman" w:cs="Arial"/>
                <w:sz w:val="24"/>
              </w:rPr>
            </w:rPrChange>
          </w:rPr>
          <w:t>serve</w:t>
        </w:r>
      </w:ins>
      <w:ins w:id="37341" w:author="Greg" w:date="2020-06-04T23:48:00Z">
        <w:r w:rsidR="00EB1254">
          <w:rPr>
            <w:rFonts w:ascii="Times New Roman" w:eastAsia="Calibri" w:hAnsi="Times New Roman" w:cs="Arial"/>
          </w:rPr>
          <w:t xml:space="preserve"> </w:t>
        </w:r>
      </w:ins>
      <w:ins w:id="37342" w:author="Greg" w:date="2020-06-04T23:24:00Z">
        <w:r w:rsidRPr="008B2E08">
          <w:rPr>
            <w:rFonts w:ascii="Times New Roman" w:eastAsia="Calibri" w:hAnsi="Times New Roman" w:cs="Arial"/>
            <w:rPrChange w:id="37343" w:author="Greg" w:date="2020-06-04T23:45:00Z">
              <w:rPr>
                <w:rFonts w:ascii="Times New Roman" w:eastAsia="Calibri" w:hAnsi="Times New Roman" w:cs="Arial"/>
                <w:sz w:val="24"/>
              </w:rPr>
            </w:rPrChange>
          </w:rPr>
          <w:t>HaShem</w:t>
        </w:r>
      </w:ins>
      <w:ins w:id="37344" w:author="Greg" w:date="2020-06-04T23:48:00Z">
        <w:r w:rsidR="00EB1254">
          <w:rPr>
            <w:rFonts w:ascii="Times New Roman" w:eastAsia="Calibri" w:hAnsi="Times New Roman" w:cs="Arial"/>
          </w:rPr>
          <w:t xml:space="preserve"> </w:t>
        </w:r>
      </w:ins>
      <w:ins w:id="37345" w:author="Greg" w:date="2020-06-04T23:24:00Z">
        <w:r w:rsidRPr="008B2E08">
          <w:rPr>
            <w:rFonts w:ascii="Times New Roman" w:eastAsia="Calibri" w:hAnsi="Times New Roman" w:cs="Arial"/>
            <w:rPrChange w:id="37346" w:author="Greg" w:date="2020-06-04T23:45:00Z">
              <w:rPr>
                <w:rFonts w:ascii="Times New Roman" w:eastAsia="Calibri" w:hAnsi="Times New Roman" w:cs="Arial"/>
                <w:sz w:val="24"/>
              </w:rPr>
            </w:rPrChange>
          </w:rPr>
          <w:t>properly,</w:t>
        </w:r>
      </w:ins>
      <w:ins w:id="37347" w:author="Greg" w:date="2020-06-04T23:48:00Z">
        <w:r w:rsidR="00EB1254">
          <w:rPr>
            <w:rFonts w:ascii="Times New Roman" w:eastAsia="Calibri" w:hAnsi="Times New Roman" w:cs="Arial"/>
          </w:rPr>
          <w:t xml:space="preserve"> </w:t>
        </w:r>
      </w:ins>
      <w:ins w:id="37348" w:author="Greg" w:date="2020-06-04T23:24:00Z">
        <w:r w:rsidRPr="008B2E08">
          <w:rPr>
            <w:rFonts w:ascii="Times New Roman" w:eastAsia="Calibri" w:hAnsi="Times New Roman" w:cs="Arial"/>
            <w:rPrChange w:id="37349" w:author="Greg" w:date="2020-06-04T23:45:00Z">
              <w:rPr>
                <w:rFonts w:ascii="Times New Roman" w:eastAsia="Calibri" w:hAnsi="Times New Roman" w:cs="Arial"/>
                <w:sz w:val="24"/>
              </w:rPr>
            </w:rPrChange>
          </w:rPr>
          <w:t>he</w:t>
        </w:r>
      </w:ins>
      <w:ins w:id="37350" w:author="Greg" w:date="2020-06-04T23:48:00Z">
        <w:r w:rsidR="00EB1254">
          <w:rPr>
            <w:rFonts w:ascii="Times New Roman" w:eastAsia="Calibri" w:hAnsi="Times New Roman" w:cs="Arial"/>
          </w:rPr>
          <w:t xml:space="preserve"> </w:t>
        </w:r>
      </w:ins>
      <w:ins w:id="37351" w:author="Greg" w:date="2020-06-04T23:24:00Z">
        <w:r w:rsidRPr="008B2E08">
          <w:rPr>
            <w:rFonts w:ascii="Times New Roman" w:eastAsia="Calibri" w:hAnsi="Times New Roman" w:cs="Arial"/>
            <w:rPrChange w:id="37352" w:author="Greg" w:date="2020-06-04T23:45:00Z">
              <w:rPr>
                <w:rFonts w:ascii="Times New Roman" w:eastAsia="Calibri" w:hAnsi="Times New Roman" w:cs="Arial"/>
                <w:sz w:val="24"/>
              </w:rPr>
            </w:rPrChange>
          </w:rPr>
          <w:t>should</w:t>
        </w:r>
      </w:ins>
      <w:ins w:id="37353" w:author="Greg" w:date="2020-06-04T23:48:00Z">
        <w:r w:rsidR="00EB1254">
          <w:rPr>
            <w:rFonts w:ascii="Times New Roman" w:eastAsia="Calibri" w:hAnsi="Times New Roman" w:cs="Arial"/>
          </w:rPr>
          <w:t xml:space="preserve"> </w:t>
        </w:r>
      </w:ins>
      <w:ins w:id="37354" w:author="Greg" w:date="2020-06-04T23:24:00Z">
        <w:r w:rsidRPr="008B2E08">
          <w:rPr>
            <w:rFonts w:ascii="Times New Roman" w:eastAsia="Calibri" w:hAnsi="Times New Roman" w:cs="Arial"/>
            <w:rPrChange w:id="37355" w:author="Greg" w:date="2020-06-04T23:45:00Z">
              <w:rPr>
                <w:rFonts w:ascii="Times New Roman" w:eastAsia="Calibri" w:hAnsi="Times New Roman" w:cs="Arial"/>
                <w:sz w:val="24"/>
              </w:rPr>
            </w:rPrChange>
          </w:rPr>
          <w:t>know</w:t>
        </w:r>
      </w:ins>
      <w:ins w:id="37356" w:author="Greg" w:date="2020-06-04T23:48:00Z">
        <w:r w:rsidR="00EB1254">
          <w:rPr>
            <w:rFonts w:ascii="Times New Roman" w:eastAsia="Calibri" w:hAnsi="Times New Roman" w:cs="Arial"/>
          </w:rPr>
          <w:t xml:space="preserve"> </w:t>
        </w:r>
      </w:ins>
      <w:ins w:id="37357" w:author="Greg" w:date="2020-06-04T23:24:00Z">
        <w:r w:rsidRPr="008B2E08">
          <w:rPr>
            <w:rFonts w:ascii="Times New Roman" w:eastAsia="Calibri" w:hAnsi="Times New Roman" w:cs="Arial"/>
            <w:rPrChange w:id="37358" w:author="Greg" w:date="2020-06-04T23:45:00Z">
              <w:rPr>
                <w:rFonts w:ascii="Times New Roman" w:eastAsia="Calibri" w:hAnsi="Times New Roman" w:cs="Arial"/>
                <w:sz w:val="24"/>
              </w:rPr>
            </w:rPrChange>
          </w:rPr>
          <w:t>that</w:t>
        </w:r>
      </w:ins>
      <w:ins w:id="37359" w:author="Greg" w:date="2020-06-04T23:48:00Z">
        <w:r w:rsidR="00EB1254">
          <w:rPr>
            <w:rFonts w:ascii="Times New Roman" w:eastAsia="Calibri" w:hAnsi="Times New Roman" w:cs="Arial"/>
          </w:rPr>
          <w:t xml:space="preserve"> </w:t>
        </w:r>
      </w:ins>
      <w:ins w:id="37360" w:author="Greg" w:date="2020-06-04T23:24:00Z">
        <w:r w:rsidRPr="008B2E08">
          <w:rPr>
            <w:rFonts w:ascii="Times New Roman" w:eastAsia="Calibri" w:hAnsi="Times New Roman" w:cs="Arial"/>
            <w:rPrChange w:id="37361" w:author="Greg" w:date="2020-06-04T23:45:00Z">
              <w:rPr>
                <w:rFonts w:ascii="Times New Roman" w:eastAsia="Calibri" w:hAnsi="Times New Roman" w:cs="Arial"/>
                <w:sz w:val="24"/>
              </w:rPr>
            </w:rPrChange>
          </w:rPr>
          <w:t>this</w:t>
        </w:r>
      </w:ins>
      <w:ins w:id="37362" w:author="Greg" w:date="2020-06-04T23:48:00Z">
        <w:r w:rsidR="00EB1254">
          <w:rPr>
            <w:rFonts w:ascii="Times New Roman" w:eastAsia="Calibri" w:hAnsi="Times New Roman" w:cs="Arial"/>
          </w:rPr>
          <w:t xml:space="preserve"> </w:t>
        </w:r>
      </w:ins>
      <w:ins w:id="37363" w:author="Greg" w:date="2020-06-04T23:24:00Z">
        <w:r w:rsidRPr="008B2E08">
          <w:rPr>
            <w:rFonts w:ascii="Times New Roman" w:eastAsia="Calibri" w:hAnsi="Times New Roman" w:cs="Arial"/>
            <w:rPrChange w:id="37364" w:author="Greg" w:date="2020-06-04T23:45:00Z">
              <w:rPr>
                <w:rFonts w:ascii="Times New Roman" w:eastAsia="Calibri" w:hAnsi="Times New Roman" w:cs="Arial"/>
                <w:sz w:val="24"/>
              </w:rPr>
            </w:rPrChange>
          </w:rPr>
          <w:t>is</w:t>
        </w:r>
      </w:ins>
      <w:ins w:id="37365" w:author="Greg" w:date="2020-06-04T23:48:00Z">
        <w:r w:rsidR="00EB1254">
          <w:rPr>
            <w:rFonts w:ascii="Times New Roman" w:eastAsia="Calibri" w:hAnsi="Times New Roman" w:cs="Arial"/>
          </w:rPr>
          <w:t xml:space="preserve"> </w:t>
        </w:r>
      </w:ins>
      <w:ins w:id="37366" w:author="Greg" w:date="2020-06-04T23:24:00Z">
        <w:r w:rsidRPr="008B2E08">
          <w:rPr>
            <w:rFonts w:ascii="Times New Roman" w:eastAsia="Calibri" w:hAnsi="Times New Roman" w:cs="Arial"/>
            <w:rPrChange w:id="37367" w:author="Greg" w:date="2020-06-04T23:45:00Z">
              <w:rPr>
                <w:rFonts w:ascii="Times New Roman" w:eastAsia="Calibri" w:hAnsi="Times New Roman" w:cs="Arial"/>
                <w:sz w:val="24"/>
              </w:rPr>
            </w:rPrChange>
          </w:rPr>
          <w:t>only</w:t>
        </w:r>
      </w:ins>
      <w:ins w:id="37368" w:author="Greg" w:date="2020-06-04T23:48:00Z">
        <w:r w:rsidR="00EB1254">
          <w:rPr>
            <w:rFonts w:ascii="Times New Roman" w:eastAsia="Calibri" w:hAnsi="Times New Roman" w:cs="Arial"/>
          </w:rPr>
          <w:t xml:space="preserve"> </w:t>
        </w:r>
      </w:ins>
      <w:ins w:id="37369" w:author="Greg" w:date="2020-06-04T23:24:00Z">
        <w:r w:rsidRPr="008B2E08">
          <w:rPr>
            <w:rFonts w:ascii="Times New Roman" w:eastAsia="Calibri" w:hAnsi="Times New Roman" w:cs="Arial"/>
            <w:rPrChange w:id="37370" w:author="Greg" w:date="2020-06-04T23:45:00Z">
              <w:rPr>
                <w:rFonts w:ascii="Times New Roman" w:eastAsia="Calibri" w:hAnsi="Times New Roman" w:cs="Arial"/>
                <w:sz w:val="24"/>
              </w:rPr>
            </w:rPrChange>
          </w:rPr>
          <w:t>natural</w:t>
        </w:r>
      </w:ins>
      <w:ins w:id="37371" w:author="Greg" w:date="2020-06-04T23:48:00Z">
        <w:r w:rsidR="00EB1254">
          <w:rPr>
            <w:rFonts w:ascii="Times New Roman" w:eastAsia="Calibri" w:hAnsi="Times New Roman" w:cs="Arial"/>
          </w:rPr>
          <w:t xml:space="preserve"> </w:t>
        </w:r>
      </w:ins>
      <w:ins w:id="37372" w:author="Greg" w:date="2020-06-04T23:24:00Z">
        <w:r w:rsidRPr="008B2E08">
          <w:rPr>
            <w:rFonts w:ascii="Times New Roman" w:eastAsia="Calibri" w:hAnsi="Times New Roman" w:cs="Arial"/>
            <w:rPrChange w:id="37373" w:author="Greg" w:date="2020-06-04T23:45:00Z">
              <w:rPr>
                <w:rFonts w:ascii="Times New Roman" w:eastAsia="Calibri" w:hAnsi="Times New Roman" w:cs="Arial"/>
                <w:sz w:val="24"/>
              </w:rPr>
            </w:rPrChange>
          </w:rPr>
          <w:t>when</w:t>
        </w:r>
      </w:ins>
      <w:ins w:id="37374" w:author="Greg" w:date="2020-06-04T23:48:00Z">
        <w:r w:rsidR="00EB1254">
          <w:rPr>
            <w:rFonts w:ascii="Times New Roman" w:eastAsia="Calibri" w:hAnsi="Times New Roman" w:cs="Arial"/>
          </w:rPr>
          <w:t xml:space="preserve"> </w:t>
        </w:r>
      </w:ins>
      <w:ins w:id="37375" w:author="Greg" w:date="2020-06-04T23:24:00Z">
        <w:r w:rsidRPr="008B2E08">
          <w:rPr>
            <w:rFonts w:ascii="Times New Roman" w:eastAsia="Calibri" w:hAnsi="Times New Roman" w:cs="Arial"/>
            <w:rPrChange w:id="37376" w:author="Greg" w:date="2020-06-04T23:45:00Z">
              <w:rPr>
                <w:rFonts w:ascii="Times New Roman" w:eastAsia="Calibri" w:hAnsi="Times New Roman" w:cs="Arial"/>
                <w:sz w:val="24"/>
              </w:rPr>
            </w:rPrChange>
          </w:rPr>
          <w:t>one</w:t>
        </w:r>
      </w:ins>
      <w:ins w:id="37377" w:author="Greg" w:date="2020-06-04T23:48:00Z">
        <w:r w:rsidR="00EB1254">
          <w:rPr>
            <w:rFonts w:ascii="Times New Roman" w:eastAsia="Calibri" w:hAnsi="Times New Roman" w:cs="Arial"/>
          </w:rPr>
          <w:t xml:space="preserve"> </w:t>
        </w:r>
      </w:ins>
      <w:ins w:id="37378" w:author="Greg" w:date="2020-06-04T23:24:00Z">
        <w:r w:rsidRPr="008B2E08">
          <w:rPr>
            <w:rFonts w:ascii="Times New Roman" w:eastAsia="Calibri" w:hAnsi="Times New Roman" w:cs="Arial"/>
            <w:rPrChange w:id="37379" w:author="Greg" w:date="2020-06-04T23:45:00Z">
              <w:rPr>
                <w:rFonts w:ascii="Times New Roman" w:eastAsia="Calibri" w:hAnsi="Times New Roman" w:cs="Arial"/>
                <w:sz w:val="24"/>
              </w:rPr>
            </w:rPrChange>
          </w:rPr>
          <w:t>embarks</w:t>
        </w:r>
      </w:ins>
      <w:ins w:id="37380" w:author="Greg" w:date="2020-06-04T23:48:00Z">
        <w:r w:rsidR="00EB1254">
          <w:rPr>
            <w:rFonts w:ascii="Times New Roman" w:eastAsia="Calibri" w:hAnsi="Times New Roman" w:cs="Arial"/>
          </w:rPr>
          <w:t xml:space="preserve"> </w:t>
        </w:r>
      </w:ins>
      <w:ins w:id="37381" w:author="Greg" w:date="2020-06-04T23:24:00Z">
        <w:r w:rsidRPr="008B2E08">
          <w:rPr>
            <w:rFonts w:ascii="Times New Roman" w:eastAsia="Calibri" w:hAnsi="Times New Roman" w:cs="Arial"/>
            <w:rPrChange w:id="37382" w:author="Greg" w:date="2020-06-04T23:45:00Z">
              <w:rPr>
                <w:rFonts w:ascii="Times New Roman" w:eastAsia="Calibri" w:hAnsi="Times New Roman" w:cs="Arial"/>
                <w:sz w:val="24"/>
              </w:rPr>
            </w:rPrChange>
          </w:rPr>
          <w:t>upon</w:t>
        </w:r>
      </w:ins>
      <w:ins w:id="37383" w:author="Greg" w:date="2020-06-04T23:48:00Z">
        <w:r w:rsidR="00EB1254">
          <w:rPr>
            <w:rFonts w:ascii="Times New Roman" w:eastAsia="Calibri" w:hAnsi="Times New Roman" w:cs="Arial"/>
          </w:rPr>
          <w:t xml:space="preserve"> </w:t>
        </w:r>
      </w:ins>
      <w:ins w:id="37384" w:author="Greg" w:date="2020-06-04T23:24:00Z">
        <w:r w:rsidRPr="008B2E08">
          <w:rPr>
            <w:rFonts w:ascii="Times New Roman" w:eastAsia="Calibri" w:hAnsi="Times New Roman" w:cs="Arial"/>
            <w:rPrChange w:id="37385" w:author="Greg" w:date="2020-06-04T23:45:00Z">
              <w:rPr>
                <w:rFonts w:ascii="Times New Roman" w:eastAsia="Calibri" w:hAnsi="Times New Roman" w:cs="Arial"/>
                <w:sz w:val="24"/>
              </w:rPr>
            </w:rPrChange>
          </w:rPr>
          <w:t>a</w:t>
        </w:r>
      </w:ins>
      <w:ins w:id="37386" w:author="Greg" w:date="2020-06-04T23:48:00Z">
        <w:r w:rsidR="00EB1254">
          <w:rPr>
            <w:rFonts w:ascii="Times New Roman" w:eastAsia="Calibri" w:hAnsi="Times New Roman" w:cs="Arial"/>
          </w:rPr>
          <w:t xml:space="preserve"> </w:t>
        </w:r>
      </w:ins>
      <w:ins w:id="37387" w:author="Greg" w:date="2020-06-04T23:24:00Z">
        <w:r w:rsidRPr="008B2E08">
          <w:rPr>
            <w:rFonts w:ascii="Times New Roman" w:eastAsia="Calibri" w:hAnsi="Times New Roman" w:cs="Arial"/>
            <w:rPrChange w:id="37388" w:author="Greg" w:date="2020-06-04T23:45:00Z">
              <w:rPr>
                <w:rFonts w:ascii="Times New Roman" w:eastAsia="Calibri" w:hAnsi="Times New Roman" w:cs="Arial"/>
                <w:sz w:val="24"/>
              </w:rPr>
            </w:rPrChange>
          </w:rPr>
          <w:t>new</w:t>
        </w:r>
      </w:ins>
      <w:ins w:id="37389" w:author="Greg" w:date="2020-06-04T23:48:00Z">
        <w:r w:rsidR="00EB1254">
          <w:rPr>
            <w:rFonts w:ascii="Times New Roman" w:eastAsia="Calibri" w:hAnsi="Times New Roman" w:cs="Arial"/>
          </w:rPr>
          <w:t xml:space="preserve"> </w:t>
        </w:r>
      </w:ins>
      <w:ins w:id="37390" w:author="Greg" w:date="2020-06-04T23:24:00Z">
        <w:r w:rsidRPr="008B2E08">
          <w:rPr>
            <w:rFonts w:ascii="Times New Roman" w:eastAsia="Calibri" w:hAnsi="Times New Roman" w:cs="Arial"/>
            <w:rPrChange w:id="37391" w:author="Greg" w:date="2020-06-04T23:45:00Z">
              <w:rPr>
                <w:rFonts w:ascii="Times New Roman" w:eastAsia="Calibri" w:hAnsi="Times New Roman" w:cs="Arial"/>
                <w:sz w:val="24"/>
              </w:rPr>
            </w:rPrChange>
          </w:rPr>
          <w:t>course.</w:t>
        </w:r>
      </w:ins>
      <w:ins w:id="37392" w:author="Greg" w:date="2020-06-04T23:48:00Z">
        <w:r w:rsidR="00EB1254">
          <w:rPr>
            <w:rFonts w:ascii="Times New Roman" w:eastAsia="Calibri" w:hAnsi="Times New Roman" w:cs="Arial"/>
          </w:rPr>
          <w:t xml:space="preserve"> </w:t>
        </w:r>
      </w:ins>
      <w:ins w:id="37393" w:author="Greg" w:date="2020-06-04T23:24:00Z">
        <w:r w:rsidRPr="008B2E08">
          <w:rPr>
            <w:rFonts w:ascii="Times New Roman" w:eastAsia="Calibri" w:hAnsi="Times New Roman" w:cs="Arial"/>
            <w:rPrChange w:id="37394" w:author="Greg" w:date="2020-06-04T23:45:00Z">
              <w:rPr>
                <w:rFonts w:ascii="Times New Roman" w:eastAsia="Calibri" w:hAnsi="Times New Roman" w:cs="Arial"/>
                <w:sz w:val="24"/>
              </w:rPr>
            </w:rPrChange>
          </w:rPr>
          <w:t>The</w:t>
        </w:r>
      </w:ins>
      <w:ins w:id="37395" w:author="Greg" w:date="2020-06-04T23:48:00Z">
        <w:r w:rsidR="00EB1254">
          <w:rPr>
            <w:rFonts w:ascii="Times New Roman" w:eastAsia="Calibri" w:hAnsi="Times New Roman" w:cs="Arial"/>
          </w:rPr>
          <w:t xml:space="preserve"> </w:t>
        </w:r>
      </w:ins>
      <w:ins w:id="37396" w:author="Greg" w:date="2020-06-04T23:24:00Z">
        <w:r w:rsidRPr="008B2E08">
          <w:rPr>
            <w:rFonts w:ascii="Times New Roman" w:eastAsia="Calibri" w:hAnsi="Times New Roman" w:cs="Arial"/>
            <w:rPrChange w:id="37397" w:author="Greg" w:date="2020-06-04T23:45:00Z">
              <w:rPr>
                <w:rFonts w:ascii="Times New Roman" w:eastAsia="Calibri" w:hAnsi="Times New Roman" w:cs="Arial"/>
                <w:sz w:val="24"/>
              </w:rPr>
            </w:rPrChange>
          </w:rPr>
          <w:t>Evil</w:t>
        </w:r>
      </w:ins>
      <w:ins w:id="37398" w:author="Greg" w:date="2020-06-04T23:48:00Z">
        <w:r w:rsidR="00EB1254">
          <w:rPr>
            <w:rFonts w:ascii="Times New Roman" w:eastAsia="Calibri" w:hAnsi="Times New Roman" w:cs="Arial"/>
          </w:rPr>
          <w:t xml:space="preserve"> </w:t>
        </w:r>
      </w:ins>
      <w:ins w:id="37399" w:author="Greg" w:date="2020-06-04T23:24:00Z">
        <w:r w:rsidRPr="008B2E08">
          <w:rPr>
            <w:rFonts w:ascii="Times New Roman" w:eastAsia="Calibri" w:hAnsi="Times New Roman" w:cs="Arial"/>
            <w:rPrChange w:id="37400" w:author="Greg" w:date="2020-06-04T23:45:00Z">
              <w:rPr>
                <w:rFonts w:ascii="Times New Roman" w:eastAsia="Calibri" w:hAnsi="Times New Roman" w:cs="Arial"/>
                <w:sz w:val="24"/>
              </w:rPr>
            </w:rPrChange>
          </w:rPr>
          <w:t>Inclination</w:t>
        </w:r>
      </w:ins>
      <w:ins w:id="37401" w:author="Greg" w:date="2020-06-04T23:48:00Z">
        <w:r w:rsidR="00EB1254">
          <w:rPr>
            <w:rFonts w:ascii="Times New Roman" w:eastAsia="Calibri" w:hAnsi="Times New Roman" w:cs="Arial"/>
          </w:rPr>
          <w:t xml:space="preserve"> </w:t>
        </w:r>
      </w:ins>
      <w:ins w:id="37402" w:author="Greg" w:date="2020-06-04T23:24:00Z">
        <w:r w:rsidRPr="008B2E08">
          <w:rPr>
            <w:rFonts w:ascii="Times New Roman" w:eastAsia="Calibri" w:hAnsi="Times New Roman" w:cs="Arial"/>
            <w:rPrChange w:id="37403" w:author="Greg" w:date="2020-06-04T23:45:00Z">
              <w:rPr>
                <w:rFonts w:ascii="Times New Roman" w:eastAsia="Calibri" w:hAnsi="Times New Roman" w:cs="Arial"/>
                <w:sz w:val="24"/>
              </w:rPr>
            </w:rPrChange>
          </w:rPr>
          <w:t>is</w:t>
        </w:r>
      </w:ins>
      <w:ins w:id="37404" w:author="Greg" w:date="2020-06-04T23:48:00Z">
        <w:r w:rsidR="00EB1254">
          <w:rPr>
            <w:rFonts w:ascii="Times New Roman" w:eastAsia="Calibri" w:hAnsi="Times New Roman" w:cs="Arial"/>
          </w:rPr>
          <w:t xml:space="preserve"> </w:t>
        </w:r>
      </w:ins>
      <w:ins w:id="37405" w:author="Greg" w:date="2020-06-04T23:24:00Z">
        <w:r w:rsidRPr="008B2E08">
          <w:rPr>
            <w:rFonts w:ascii="Times New Roman" w:eastAsia="Calibri" w:hAnsi="Times New Roman" w:cs="Arial"/>
            <w:rPrChange w:id="37406" w:author="Greg" w:date="2020-06-04T23:45:00Z">
              <w:rPr>
                <w:rFonts w:ascii="Times New Roman" w:eastAsia="Calibri" w:hAnsi="Times New Roman" w:cs="Arial"/>
                <w:sz w:val="24"/>
              </w:rPr>
            </w:rPrChange>
          </w:rPr>
          <w:t>not</w:t>
        </w:r>
      </w:ins>
      <w:ins w:id="37407" w:author="Greg" w:date="2020-06-04T23:48:00Z">
        <w:r w:rsidR="00EB1254">
          <w:rPr>
            <w:rFonts w:ascii="Times New Roman" w:eastAsia="Calibri" w:hAnsi="Times New Roman" w:cs="Arial"/>
          </w:rPr>
          <w:t xml:space="preserve"> </w:t>
        </w:r>
      </w:ins>
      <w:ins w:id="37408" w:author="Greg" w:date="2020-06-04T23:24:00Z">
        <w:r w:rsidRPr="008B2E08">
          <w:rPr>
            <w:rFonts w:ascii="Times New Roman" w:eastAsia="Calibri" w:hAnsi="Times New Roman" w:cs="Arial"/>
            <w:rPrChange w:id="37409" w:author="Greg" w:date="2020-06-04T23:45:00Z">
              <w:rPr>
                <w:rFonts w:ascii="Times New Roman" w:eastAsia="Calibri" w:hAnsi="Times New Roman" w:cs="Arial"/>
                <w:sz w:val="24"/>
              </w:rPr>
            </w:rPrChange>
          </w:rPr>
          <w:t>vanquished</w:t>
        </w:r>
      </w:ins>
      <w:ins w:id="37410" w:author="Greg" w:date="2020-06-04T23:48:00Z">
        <w:r w:rsidR="00EB1254">
          <w:rPr>
            <w:rFonts w:ascii="Times New Roman" w:eastAsia="Calibri" w:hAnsi="Times New Roman" w:cs="Arial"/>
          </w:rPr>
          <w:t xml:space="preserve"> </w:t>
        </w:r>
      </w:ins>
      <w:ins w:id="37411" w:author="Greg" w:date="2020-06-04T23:24:00Z">
        <w:r w:rsidRPr="008B2E08">
          <w:rPr>
            <w:rFonts w:ascii="Times New Roman" w:eastAsia="Calibri" w:hAnsi="Times New Roman" w:cs="Arial"/>
            <w:rPrChange w:id="37412" w:author="Greg" w:date="2020-06-04T23:45:00Z">
              <w:rPr>
                <w:rFonts w:ascii="Times New Roman" w:eastAsia="Calibri" w:hAnsi="Times New Roman" w:cs="Arial"/>
                <w:sz w:val="24"/>
              </w:rPr>
            </w:rPrChange>
          </w:rPr>
          <w:t>all</w:t>
        </w:r>
      </w:ins>
      <w:ins w:id="37413" w:author="Greg" w:date="2020-06-04T23:48:00Z">
        <w:r w:rsidR="00EB1254">
          <w:rPr>
            <w:rFonts w:ascii="Times New Roman" w:eastAsia="Calibri" w:hAnsi="Times New Roman" w:cs="Arial"/>
          </w:rPr>
          <w:t xml:space="preserve"> </w:t>
        </w:r>
      </w:ins>
      <w:ins w:id="37414" w:author="Greg" w:date="2020-06-04T23:24:00Z">
        <w:r w:rsidRPr="008B2E08">
          <w:rPr>
            <w:rFonts w:ascii="Times New Roman" w:eastAsia="Calibri" w:hAnsi="Times New Roman" w:cs="Arial"/>
            <w:rPrChange w:id="37415" w:author="Greg" w:date="2020-06-04T23:45:00Z">
              <w:rPr>
                <w:rFonts w:ascii="Times New Roman" w:eastAsia="Calibri" w:hAnsi="Times New Roman" w:cs="Arial"/>
                <w:sz w:val="24"/>
              </w:rPr>
            </w:rPrChange>
          </w:rPr>
          <w:t>at</w:t>
        </w:r>
      </w:ins>
      <w:ins w:id="37416" w:author="Greg" w:date="2020-06-04T23:48:00Z">
        <w:r w:rsidR="00EB1254">
          <w:rPr>
            <w:rFonts w:ascii="Times New Roman" w:eastAsia="Calibri" w:hAnsi="Times New Roman" w:cs="Arial"/>
          </w:rPr>
          <w:t xml:space="preserve"> </w:t>
        </w:r>
      </w:ins>
      <w:ins w:id="37417" w:author="Greg" w:date="2020-06-04T23:24:00Z">
        <w:r w:rsidRPr="008B2E08">
          <w:rPr>
            <w:rFonts w:ascii="Times New Roman" w:eastAsia="Calibri" w:hAnsi="Times New Roman" w:cs="Arial"/>
            <w:rPrChange w:id="37418" w:author="Greg" w:date="2020-06-04T23:45:00Z">
              <w:rPr>
                <w:rFonts w:ascii="Times New Roman" w:eastAsia="Calibri" w:hAnsi="Times New Roman" w:cs="Arial"/>
                <w:sz w:val="24"/>
              </w:rPr>
            </w:rPrChange>
          </w:rPr>
          <w:t>once,</w:t>
        </w:r>
      </w:ins>
      <w:ins w:id="37419" w:author="Greg" w:date="2020-06-04T23:48:00Z">
        <w:r w:rsidR="00EB1254">
          <w:rPr>
            <w:rFonts w:ascii="Times New Roman" w:eastAsia="Calibri" w:hAnsi="Times New Roman" w:cs="Arial"/>
          </w:rPr>
          <w:t xml:space="preserve"> </w:t>
        </w:r>
      </w:ins>
      <w:ins w:id="37420" w:author="Greg" w:date="2020-06-04T23:24:00Z">
        <w:r w:rsidRPr="008B2E08">
          <w:rPr>
            <w:rFonts w:ascii="Times New Roman" w:eastAsia="Calibri" w:hAnsi="Times New Roman" w:cs="Arial"/>
            <w:rPrChange w:id="37421" w:author="Greg" w:date="2020-06-04T23:45:00Z">
              <w:rPr>
                <w:rFonts w:ascii="Times New Roman" w:eastAsia="Calibri" w:hAnsi="Times New Roman" w:cs="Arial"/>
                <w:sz w:val="24"/>
              </w:rPr>
            </w:rPrChange>
          </w:rPr>
          <w:t>and</w:t>
        </w:r>
      </w:ins>
      <w:ins w:id="37422" w:author="Greg" w:date="2020-06-04T23:48:00Z">
        <w:r w:rsidR="00EB1254">
          <w:rPr>
            <w:rFonts w:ascii="Times New Roman" w:eastAsia="Calibri" w:hAnsi="Times New Roman" w:cs="Arial"/>
          </w:rPr>
          <w:t xml:space="preserve"> </w:t>
        </w:r>
      </w:ins>
      <w:ins w:id="37423" w:author="Greg" w:date="2020-06-04T23:24:00Z">
        <w:r w:rsidRPr="008B2E08">
          <w:rPr>
            <w:rFonts w:ascii="Times New Roman" w:eastAsia="Calibri" w:hAnsi="Times New Roman" w:cs="Arial"/>
            <w:rPrChange w:id="37424" w:author="Greg" w:date="2020-06-04T23:45:00Z">
              <w:rPr>
                <w:rFonts w:ascii="Times New Roman" w:eastAsia="Calibri" w:hAnsi="Times New Roman" w:cs="Arial"/>
                <w:sz w:val="24"/>
              </w:rPr>
            </w:rPrChange>
          </w:rPr>
          <w:t>it</w:t>
        </w:r>
      </w:ins>
      <w:ins w:id="37425" w:author="Greg" w:date="2020-06-04T23:48:00Z">
        <w:r w:rsidR="00EB1254">
          <w:rPr>
            <w:rFonts w:ascii="Times New Roman" w:eastAsia="Calibri" w:hAnsi="Times New Roman" w:cs="Arial"/>
          </w:rPr>
          <w:t xml:space="preserve"> </w:t>
        </w:r>
      </w:ins>
      <w:ins w:id="37426" w:author="Greg" w:date="2020-06-04T23:24:00Z">
        <w:r w:rsidRPr="008B2E08">
          <w:rPr>
            <w:rFonts w:ascii="Times New Roman" w:eastAsia="Calibri" w:hAnsi="Times New Roman" w:cs="Arial"/>
            <w:rPrChange w:id="37427" w:author="Greg" w:date="2020-06-04T23:45:00Z">
              <w:rPr>
                <w:rFonts w:ascii="Times New Roman" w:eastAsia="Calibri" w:hAnsi="Times New Roman" w:cs="Arial"/>
                <w:sz w:val="24"/>
              </w:rPr>
            </w:rPrChange>
          </w:rPr>
          <w:t>takes</w:t>
        </w:r>
      </w:ins>
      <w:ins w:id="37428" w:author="Greg" w:date="2020-06-04T23:48:00Z">
        <w:r w:rsidR="00EB1254">
          <w:rPr>
            <w:rFonts w:ascii="Times New Roman" w:eastAsia="Calibri" w:hAnsi="Times New Roman" w:cs="Arial"/>
          </w:rPr>
          <w:t xml:space="preserve"> </w:t>
        </w:r>
      </w:ins>
      <w:ins w:id="37429" w:author="Greg" w:date="2020-06-04T23:24:00Z">
        <w:r w:rsidRPr="008B2E08">
          <w:rPr>
            <w:rFonts w:ascii="Times New Roman" w:eastAsia="Calibri" w:hAnsi="Times New Roman" w:cs="Arial"/>
            <w:rPrChange w:id="37430" w:author="Greg" w:date="2020-06-04T23:45:00Z">
              <w:rPr>
                <w:rFonts w:ascii="Times New Roman" w:eastAsia="Calibri" w:hAnsi="Times New Roman" w:cs="Arial"/>
                <w:sz w:val="24"/>
              </w:rPr>
            </w:rPrChange>
          </w:rPr>
          <w:t>time</w:t>
        </w:r>
      </w:ins>
      <w:ins w:id="37431" w:author="Greg" w:date="2020-06-04T23:48:00Z">
        <w:r w:rsidR="00EB1254">
          <w:rPr>
            <w:rFonts w:ascii="Times New Roman" w:eastAsia="Calibri" w:hAnsi="Times New Roman" w:cs="Arial"/>
          </w:rPr>
          <w:t xml:space="preserve"> </w:t>
        </w:r>
      </w:ins>
      <w:ins w:id="37432" w:author="Greg" w:date="2020-06-04T23:24:00Z">
        <w:r w:rsidRPr="008B2E08">
          <w:rPr>
            <w:rFonts w:ascii="Times New Roman" w:eastAsia="Calibri" w:hAnsi="Times New Roman" w:cs="Arial"/>
            <w:rPrChange w:id="37433" w:author="Greg" w:date="2020-06-04T23:45:00Z">
              <w:rPr>
                <w:rFonts w:ascii="Times New Roman" w:eastAsia="Calibri" w:hAnsi="Times New Roman" w:cs="Arial"/>
                <w:sz w:val="24"/>
              </w:rPr>
            </w:rPrChange>
          </w:rPr>
          <w:t>to</w:t>
        </w:r>
      </w:ins>
      <w:ins w:id="37434" w:author="Greg" w:date="2020-06-04T23:48:00Z">
        <w:r w:rsidR="00EB1254">
          <w:rPr>
            <w:rFonts w:ascii="Times New Roman" w:eastAsia="Calibri" w:hAnsi="Times New Roman" w:cs="Arial"/>
          </w:rPr>
          <w:t xml:space="preserve"> </w:t>
        </w:r>
      </w:ins>
      <w:ins w:id="37435" w:author="Greg" w:date="2020-06-04T23:24:00Z">
        <w:r w:rsidRPr="008B2E08">
          <w:rPr>
            <w:rFonts w:ascii="Times New Roman" w:eastAsia="Calibri" w:hAnsi="Times New Roman" w:cs="Arial"/>
            <w:rPrChange w:id="37436" w:author="Greg" w:date="2020-06-04T23:45:00Z">
              <w:rPr>
                <w:rFonts w:ascii="Times New Roman" w:eastAsia="Calibri" w:hAnsi="Times New Roman" w:cs="Arial"/>
                <w:sz w:val="24"/>
              </w:rPr>
            </w:rPrChange>
          </w:rPr>
          <w:t>transform</w:t>
        </w:r>
      </w:ins>
      <w:ins w:id="37437" w:author="Greg" w:date="2020-06-04T23:48:00Z">
        <w:r w:rsidR="00EB1254">
          <w:rPr>
            <w:rFonts w:ascii="Times New Roman" w:eastAsia="Calibri" w:hAnsi="Times New Roman" w:cs="Arial"/>
          </w:rPr>
          <w:t xml:space="preserve"> </w:t>
        </w:r>
      </w:ins>
      <w:ins w:id="37438" w:author="Greg" w:date="2020-06-04T23:24:00Z">
        <w:r w:rsidRPr="008B2E08">
          <w:rPr>
            <w:rFonts w:ascii="Times New Roman" w:eastAsia="Calibri" w:hAnsi="Times New Roman" w:cs="Arial"/>
            <w:rPrChange w:id="37439" w:author="Greg" w:date="2020-06-04T23:45:00Z">
              <w:rPr>
                <w:rFonts w:ascii="Times New Roman" w:eastAsia="Calibri" w:hAnsi="Times New Roman" w:cs="Arial"/>
                <w:sz w:val="24"/>
              </w:rPr>
            </w:rPrChange>
          </w:rPr>
          <w:t>the</w:t>
        </w:r>
      </w:ins>
      <w:ins w:id="37440" w:author="Greg" w:date="2020-06-04T23:48:00Z">
        <w:r w:rsidR="00EB1254">
          <w:rPr>
            <w:rFonts w:ascii="Times New Roman" w:eastAsia="Calibri" w:hAnsi="Times New Roman" w:cs="Arial"/>
          </w:rPr>
          <w:t xml:space="preserve"> </w:t>
        </w:r>
      </w:ins>
      <w:ins w:id="37441" w:author="Greg" w:date="2020-06-04T23:24:00Z">
        <w:r w:rsidRPr="008B2E08">
          <w:rPr>
            <w:rFonts w:ascii="Times New Roman" w:eastAsia="Calibri" w:hAnsi="Times New Roman" w:cs="Arial"/>
            <w:rPrChange w:id="37442" w:author="Greg" w:date="2020-06-04T23:45:00Z">
              <w:rPr>
                <w:rFonts w:ascii="Times New Roman" w:eastAsia="Calibri" w:hAnsi="Times New Roman" w:cs="Arial"/>
                <w:sz w:val="24"/>
              </w:rPr>
            </w:rPrChange>
          </w:rPr>
          <w:t>will</w:t>
        </w:r>
      </w:ins>
      <w:ins w:id="37443" w:author="Greg" w:date="2020-06-04T23:48:00Z">
        <w:r w:rsidR="00EB1254">
          <w:rPr>
            <w:rFonts w:ascii="Times New Roman" w:eastAsia="Calibri" w:hAnsi="Times New Roman" w:cs="Arial"/>
          </w:rPr>
          <w:t xml:space="preserve"> </w:t>
        </w:r>
      </w:ins>
      <w:ins w:id="37444" w:author="Greg" w:date="2020-06-04T23:24:00Z">
        <w:r w:rsidRPr="008B2E08">
          <w:rPr>
            <w:rFonts w:ascii="Times New Roman" w:eastAsia="Calibri" w:hAnsi="Times New Roman" w:cs="Arial"/>
            <w:rPrChange w:id="37445" w:author="Greg" w:date="2020-06-04T23:45:00Z">
              <w:rPr>
                <w:rFonts w:ascii="Times New Roman" w:eastAsia="Calibri" w:hAnsi="Times New Roman" w:cs="Arial"/>
                <w:sz w:val="24"/>
              </w:rPr>
            </w:rPrChange>
          </w:rPr>
          <w:t>of</w:t>
        </w:r>
      </w:ins>
      <w:ins w:id="37446" w:author="Greg" w:date="2020-06-04T23:48:00Z">
        <w:r w:rsidR="00EB1254">
          <w:rPr>
            <w:rFonts w:ascii="Times New Roman" w:eastAsia="Calibri" w:hAnsi="Times New Roman" w:cs="Arial"/>
          </w:rPr>
          <w:t xml:space="preserve"> </w:t>
        </w:r>
      </w:ins>
      <w:ins w:id="37447" w:author="Greg" w:date="2020-06-04T23:24:00Z">
        <w:r w:rsidRPr="008B2E08">
          <w:rPr>
            <w:rFonts w:ascii="Times New Roman" w:eastAsia="Calibri" w:hAnsi="Times New Roman" w:cs="Arial"/>
            <w:rPrChange w:id="37448" w:author="Greg" w:date="2020-06-04T23:45:00Z">
              <w:rPr>
                <w:rFonts w:ascii="Times New Roman" w:eastAsia="Calibri" w:hAnsi="Times New Roman" w:cs="Arial"/>
                <w:sz w:val="24"/>
              </w:rPr>
            </w:rPrChange>
          </w:rPr>
          <w:t>HaShem</w:t>
        </w:r>
      </w:ins>
      <w:ins w:id="37449" w:author="Greg" w:date="2020-06-04T23:48:00Z">
        <w:r w:rsidR="00EB1254">
          <w:rPr>
            <w:rFonts w:ascii="Times New Roman" w:eastAsia="Calibri" w:hAnsi="Times New Roman" w:cs="Arial"/>
          </w:rPr>
          <w:t xml:space="preserve"> </w:t>
        </w:r>
      </w:ins>
      <w:ins w:id="37450" w:author="Greg" w:date="2020-06-04T23:24:00Z">
        <w:r w:rsidRPr="008B2E08">
          <w:rPr>
            <w:rFonts w:ascii="Times New Roman" w:eastAsia="Calibri" w:hAnsi="Times New Roman" w:cs="Arial"/>
            <w:rPrChange w:id="37451" w:author="Greg" w:date="2020-06-04T23:45:00Z">
              <w:rPr>
                <w:rFonts w:ascii="Times New Roman" w:eastAsia="Calibri" w:hAnsi="Times New Roman" w:cs="Arial"/>
                <w:sz w:val="24"/>
              </w:rPr>
            </w:rPrChange>
          </w:rPr>
          <w:t>into</w:t>
        </w:r>
      </w:ins>
      <w:ins w:id="37452" w:author="Greg" w:date="2020-06-04T23:48:00Z">
        <w:r w:rsidR="00EB1254">
          <w:rPr>
            <w:rFonts w:ascii="Times New Roman" w:eastAsia="Calibri" w:hAnsi="Times New Roman" w:cs="Arial"/>
          </w:rPr>
          <w:t xml:space="preserve"> </w:t>
        </w:r>
      </w:ins>
      <w:ins w:id="37453" w:author="Greg" w:date="2020-06-04T23:24:00Z">
        <w:r w:rsidRPr="008B2E08">
          <w:rPr>
            <w:rFonts w:ascii="Times New Roman" w:eastAsia="Calibri" w:hAnsi="Times New Roman" w:cs="Arial"/>
            <w:rPrChange w:id="37454" w:author="Greg" w:date="2020-06-04T23:45:00Z">
              <w:rPr>
                <w:rFonts w:ascii="Times New Roman" w:eastAsia="Calibri" w:hAnsi="Times New Roman" w:cs="Arial"/>
                <w:sz w:val="24"/>
              </w:rPr>
            </w:rPrChange>
          </w:rPr>
          <w:t>one’s</w:t>
        </w:r>
      </w:ins>
      <w:ins w:id="37455" w:author="Greg" w:date="2020-06-04T23:48:00Z">
        <w:r w:rsidR="00EB1254">
          <w:rPr>
            <w:rFonts w:ascii="Times New Roman" w:eastAsia="Calibri" w:hAnsi="Times New Roman" w:cs="Arial"/>
          </w:rPr>
          <w:t xml:space="preserve"> </w:t>
        </w:r>
      </w:ins>
      <w:ins w:id="37456" w:author="Greg" w:date="2020-06-04T23:24:00Z">
        <w:r w:rsidRPr="008B2E08">
          <w:rPr>
            <w:rFonts w:ascii="Times New Roman" w:eastAsia="Calibri" w:hAnsi="Times New Roman" w:cs="Arial"/>
            <w:rPrChange w:id="37457" w:author="Greg" w:date="2020-06-04T23:45:00Z">
              <w:rPr>
                <w:rFonts w:ascii="Times New Roman" w:eastAsia="Calibri" w:hAnsi="Times New Roman" w:cs="Arial"/>
                <w:sz w:val="24"/>
              </w:rPr>
            </w:rPrChange>
          </w:rPr>
          <w:t>own</w:t>
        </w:r>
      </w:ins>
      <w:ins w:id="37458" w:author="Greg" w:date="2020-06-04T23:48:00Z">
        <w:r w:rsidR="00EB1254">
          <w:rPr>
            <w:rFonts w:ascii="Times New Roman" w:eastAsia="Calibri" w:hAnsi="Times New Roman" w:cs="Arial"/>
          </w:rPr>
          <w:t xml:space="preserve"> </w:t>
        </w:r>
      </w:ins>
      <w:ins w:id="37459" w:author="Greg" w:date="2020-06-04T23:24:00Z">
        <w:r w:rsidRPr="008B2E08">
          <w:rPr>
            <w:rFonts w:ascii="Times New Roman" w:eastAsia="Calibri" w:hAnsi="Times New Roman" w:cs="Arial"/>
            <w:rPrChange w:id="37460" w:author="Greg" w:date="2020-06-04T23:45:00Z">
              <w:rPr>
                <w:rFonts w:ascii="Times New Roman" w:eastAsia="Calibri" w:hAnsi="Times New Roman" w:cs="Arial"/>
                <w:sz w:val="24"/>
              </w:rPr>
            </w:rPrChange>
          </w:rPr>
          <w:t>personal</w:t>
        </w:r>
      </w:ins>
      <w:ins w:id="37461" w:author="Greg" w:date="2020-06-04T23:48:00Z">
        <w:r w:rsidR="00EB1254">
          <w:rPr>
            <w:rFonts w:ascii="Times New Roman" w:eastAsia="Calibri" w:hAnsi="Times New Roman" w:cs="Arial"/>
          </w:rPr>
          <w:t xml:space="preserve"> </w:t>
        </w:r>
      </w:ins>
      <w:ins w:id="37462" w:author="Greg" w:date="2020-06-04T23:24:00Z">
        <w:r w:rsidRPr="008B2E08">
          <w:rPr>
            <w:rFonts w:ascii="Times New Roman" w:eastAsia="Calibri" w:hAnsi="Times New Roman" w:cs="Arial"/>
            <w:rPrChange w:id="37463" w:author="Greg" w:date="2020-06-04T23:45:00Z">
              <w:rPr>
                <w:rFonts w:ascii="Times New Roman" w:eastAsia="Calibri" w:hAnsi="Times New Roman" w:cs="Arial"/>
                <w:sz w:val="24"/>
              </w:rPr>
            </w:rPrChange>
          </w:rPr>
          <w:t>will.</w:t>
        </w:r>
      </w:ins>
      <w:ins w:id="37464" w:author="Greg" w:date="2020-06-04T23:48:00Z">
        <w:r w:rsidR="00EB1254">
          <w:rPr>
            <w:rFonts w:ascii="Times New Roman" w:eastAsia="Calibri" w:hAnsi="Times New Roman" w:cs="Arial"/>
          </w:rPr>
          <w:t xml:space="preserve"> </w:t>
        </w:r>
      </w:ins>
      <w:ins w:id="37465" w:author="Greg" w:date="2020-06-04T23:24:00Z">
        <w:r w:rsidRPr="008B2E08">
          <w:rPr>
            <w:rFonts w:ascii="Times New Roman" w:eastAsia="Calibri" w:hAnsi="Times New Roman" w:cs="Arial"/>
            <w:rPrChange w:id="37466" w:author="Greg" w:date="2020-06-04T23:45:00Z">
              <w:rPr>
                <w:rFonts w:ascii="Times New Roman" w:eastAsia="Calibri" w:hAnsi="Times New Roman" w:cs="Arial"/>
                <w:sz w:val="24"/>
              </w:rPr>
            </w:rPrChange>
          </w:rPr>
          <w:t>At</w:t>
        </w:r>
      </w:ins>
      <w:ins w:id="37467" w:author="Greg" w:date="2020-06-04T23:48:00Z">
        <w:r w:rsidR="00EB1254">
          <w:rPr>
            <w:rFonts w:ascii="Times New Roman" w:eastAsia="Calibri" w:hAnsi="Times New Roman" w:cs="Arial"/>
          </w:rPr>
          <w:t xml:space="preserve"> </w:t>
        </w:r>
      </w:ins>
      <w:ins w:id="37468" w:author="Greg" w:date="2020-06-04T23:24:00Z">
        <w:r w:rsidRPr="008B2E08">
          <w:rPr>
            <w:rFonts w:ascii="Times New Roman" w:eastAsia="Calibri" w:hAnsi="Times New Roman" w:cs="Arial"/>
            <w:rPrChange w:id="37469" w:author="Greg" w:date="2020-06-04T23:45:00Z">
              <w:rPr>
                <w:rFonts w:ascii="Times New Roman" w:eastAsia="Calibri" w:hAnsi="Times New Roman" w:cs="Arial"/>
                <w:sz w:val="24"/>
              </w:rPr>
            </w:rPrChange>
          </w:rPr>
          <w:t>first</w:t>
        </w:r>
      </w:ins>
      <w:ins w:id="37470" w:author="Greg" w:date="2020-06-04T23:48:00Z">
        <w:r w:rsidR="00EB1254">
          <w:rPr>
            <w:rFonts w:ascii="Times New Roman" w:eastAsia="Calibri" w:hAnsi="Times New Roman" w:cs="Arial"/>
          </w:rPr>
          <w:t xml:space="preserve"> </w:t>
        </w:r>
      </w:ins>
      <w:ins w:id="37471" w:author="Greg" w:date="2020-06-04T23:24:00Z">
        <w:r w:rsidRPr="008B2E08">
          <w:rPr>
            <w:rFonts w:ascii="Times New Roman" w:eastAsia="Calibri" w:hAnsi="Times New Roman" w:cs="Arial"/>
            <w:rPrChange w:id="37472" w:author="Greg" w:date="2020-06-04T23:45:00Z">
              <w:rPr>
                <w:rFonts w:ascii="Times New Roman" w:eastAsia="Calibri" w:hAnsi="Times New Roman" w:cs="Arial"/>
                <w:sz w:val="24"/>
              </w:rPr>
            </w:rPrChange>
          </w:rPr>
          <w:t>(and</w:t>
        </w:r>
      </w:ins>
      <w:ins w:id="37473" w:author="Greg" w:date="2020-06-04T23:48:00Z">
        <w:r w:rsidR="00EB1254">
          <w:rPr>
            <w:rFonts w:ascii="Times New Roman" w:eastAsia="Calibri" w:hAnsi="Times New Roman" w:cs="Arial"/>
          </w:rPr>
          <w:t xml:space="preserve"> </w:t>
        </w:r>
      </w:ins>
      <w:ins w:id="37474" w:author="Greg" w:date="2020-06-04T23:24:00Z">
        <w:r w:rsidRPr="008B2E08">
          <w:rPr>
            <w:rFonts w:ascii="Times New Roman" w:eastAsia="Calibri" w:hAnsi="Times New Roman" w:cs="Arial"/>
            <w:rPrChange w:id="37475" w:author="Greg" w:date="2020-06-04T23:45:00Z">
              <w:rPr>
                <w:rFonts w:ascii="Times New Roman" w:eastAsia="Calibri" w:hAnsi="Times New Roman" w:cs="Arial"/>
                <w:sz w:val="24"/>
              </w:rPr>
            </w:rPrChange>
          </w:rPr>
          <w:t>this</w:t>
        </w:r>
      </w:ins>
      <w:ins w:id="37476" w:author="Greg" w:date="2020-06-04T23:48:00Z">
        <w:r w:rsidR="00EB1254">
          <w:rPr>
            <w:rFonts w:ascii="Times New Roman" w:eastAsia="Calibri" w:hAnsi="Times New Roman" w:cs="Arial"/>
          </w:rPr>
          <w:t xml:space="preserve"> </w:t>
        </w:r>
      </w:ins>
      <w:ins w:id="37477" w:author="Greg" w:date="2020-06-04T23:24:00Z">
        <w:r w:rsidRPr="008B2E08">
          <w:rPr>
            <w:rFonts w:ascii="Times New Roman" w:eastAsia="Calibri" w:hAnsi="Times New Roman" w:cs="Arial"/>
            <w:rPrChange w:id="37478" w:author="Greg" w:date="2020-06-04T23:45:00Z">
              <w:rPr>
                <w:rFonts w:ascii="Times New Roman" w:eastAsia="Calibri" w:hAnsi="Times New Roman" w:cs="Arial"/>
                <w:sz w:val="24"/>
              </w:rPr>
            </w:rPrChange>
          </w:rPr>
          <w:t>stage</w:t>
        </w:r>
      </w:ins>
      <w:ins w:id="37479" w:author="Greg" w:date="2020-06-04T23:48:00Z">
        <w:r w:rsidR="00EB1254">
          <w:rPr>
            <w:rFonts w:ascii="Times New Roman" w:eastAsia="Calibri" w:hAnsi="Times New Roman" w:cs="Arial"/>
          </w:rPr>
          <w:t xml:space="preserve"> </w:t>
        </w:r>
      </w:ins>
      <w:ins w:id="37480" w:author="Greg" w:date="2020-06-04T23:24:00Z">
        <w:r w:rsidRPr="008B2E08">
          <w:rPr>
            <w:rFonts w:ascii="Times New Roman" w:eastAsia="Calibri" w:hAnsi="Times New Roman" w:cs="Arial"/>
            <w:rPrChange w:id="37481" w:author="Greg" w:date="2020-06-04T23:45:00Z">
              <w:rPr>
                <w:rFonts w:ascii="Times New Roman" w:eastAsia="Calibri" w:hAnsi="Times New Roman" w:cs="Arial"/>
                <w:sz w:val="24"/>
              </w:rPr>
            </w:rPrChange>
          </w:rPr>
          <w:t>may</w:t>
        </w:r>
      </w:ins>
      <w:ins w:id="37482" w:author="Greg" w:date="2020-06-04T23:48:00Z">
        <w:r w:rsidR="00EB1254">
          <w:rPr>
            <w:rFonts w:ascii="Times New Roman" w:eastAsia="Calibri" w:hAnsi="Times New Roman" w:cs="Arial"/>
          </w:rPr>
          <w:t xml:space="preserve"> </w:t>
        </w:r>
      </w:ins>
      <w:ins w:id="37483" w:author="Greg" w:date="2020-06-04T23:24:00Z">
        <w:r w:rsidRPr="008B2E08">
          <w:rPr>
            <w:rFonts w:ascii="Times New Roman" w:eastAsia="Calibri" w:hAnsi="Times New Roman" w:cs="Arial"/>
            <w:rPrChange w:id="37484" w:author="Greg" w:date="2020-06-04T23:45:00Z">
              <w:rPr>
                <w:rFonts w:ascii="Times New Roman" w:eastAsia="Calibri" w:hAnsi="Times New Roman" w:cs="Arial"/>
                <w:sz w:val="24"/>
              </w:rPr>
            </w:rPrChange>
          </w:rPr>
          <w:t>last</w:t>
        </w:r>
      </w:ins>
      <w:ins w:id="37485" w:author="Greg" w:date="2020-06-04T23:48:00Z">
        <w:r w:rsidR="00EB1254">
          <w:rPr>
            <w:rFonts w:ascii="Times New Roman" w:eastAsia="Calibri" w:hAnsi="Times New Roman" w:cs="Arial"/>
          </w:rPr>
          <w:t xml:space="preserve"> </w:t>
        </w:r>
      </w:ins>
      <w:ins w:id="37486" w:author="Greg" w:date="2020-06-04T23:24:00Z">
        <w:r w:rsidRPr="008B2E08">
          <w:rPr>
            <w:rFonts w:ascii="Times New Roman" w:eastAsia="Calibri" w:hAnsi="Times New Roman" w:cs="Arial"/>
            <w:rPrChange w:id="37487" w:author="Greg" w:date="2020-06-04T23:45:00Z">
              <w:rPr>
                <w:rFonts w:ascii="Times New Roman" w:eastAsia="Calibri" w:hAnsi="Times New Roman" w:cs="Arial"/>
                <w:sz w:val="24"/>
              </w:rPr>
            </w:rPrChange>
          </w:rPr>
          <w:t>for</w:t>
        </w:r>
      </w:ins>
      <w:ins w:id="37488" w:author="Greg" w:date="2020-06-04T23:48:00Z">
        <w:r w:rsidR="00EB1254">
          <w:rPr>
            <w:rFonts w:ascii="Times New Roman" w:eastAsia="Calibri" w:hAnsi="Times New Roman" w:cs="Arial"/>
          </w:rPr>
          <w:t xml:space="preserve"> </w:t>
        </w:r>
      </w:ins>
      <w:ins w:id="37489" w:author="Greg" w:date="2020-06-04T23:24:00Z">
        <w:r w:rsidRPr="008B2E08">
          <w:rPr>
            <w:rFonts w:ascii="Times New Roman" w:eastAsia="Calibri" w:hAnsi="Times New Roman" w:cs="Arial"/>
            <w:rPrChange w:id="37490" w:author="Greg" w:date="2020-06-04T23:45:00Z">
              <w:rPr>
                <w:rFonts w:ascii="Times New Roman" w:eastAsia="Calibri" w:hAnsi="Times New Roman" w:cs="Arial"/>
                <w:sz w:val="24"/>
              </w:rPr>
            </w:rPrChange>
          </w:rPr>
          <w:t>years!),</w:t>
        </w:r>
      </w:ins>
      <w:ins w:id="37491" w:author="Greg" w:date="2020-06-04T23:48:00Z">
        <w:r w:rsidR="00EB1254">
          <w:rPr>
            <w:rFonts w:ascii="Times New Roman" w:eastAsia="Calibri" w:hAnsi="Times New Roman" w:cs="Arial"/>
          </w:rPr>
          <w:t xml:space="preserve"> </w:t>
        </w:r>
      </w:ins>
      <w:ins w:id="37492" w:author="Greg" w:date="2020-06-04T23:24:00Z">
        <w:r w:rsidRPr="008B2E08">
          <w:rPr>
            <w:rFonts w:ascii="Times New Roman" w:eastAsia="Calibri" w:hAnsi="Times New Roman" w:cs="Arial"/>
            <w:rPrChange w:id="37493" w:author="Greg" w:date="2020-06-04T23:45:00Z">
              <w:rPr>
                <w:rFonts w:ascii="Times New Roman" w:eastAsia="Calibri" w:hAnsi="Times New Roman" w:cs="Arial"/>
                <w:sz w:val="24"/>
              </w:rPr>
            </w:rPrChange>
          </w:rPr>
          <w:t>the</w:t>
        </w:r>
      </w:ins>
      <w:ins w:id="37494" w:author="Greg" w:date="2020-06-04T23:48:00Z">
        <w:r w:rsidR="00EB1254">
          <w:rPr>
            <w:rFonts w:ascii="Times New Roman" w:eastAsia="Calibri" w:hAnsi="Times New Roman" w:cs="Arial"/>
          </w:rPr>
          <w:t xml:space="preserve"> </w:t>
        </w:r>
      </w:ins>
      <w:ins w:id="37495" w:author="Greg" w:date="2020-06-04T23:24:00Z">
        <w:r w:rsidRPr="008B2E08">
          <w:rPr>
            <w:rFonts w:ascii="Times New Roman" w:eastAsia="Calibri" w:hAnsi="Times New Roman" w:cs="Arial"/>
            <w:rPrChange w:id="37496" w:author="Greg" w:date="2020-06-04T23:45:00Z">
              <w:rPr>
                <w:rFonts w:ascii="Times New Roman" w:eastAsia="Calibri" w:hAnsi="Times New Roman" w:cs="Arial"/>
                <w:sz w:val="24"/>
              </w:rPr>
            </w:rPrChange>
          </w:rPr>
          <w:t>Evil</w:t>
        </w:r>
      </w:ins>
      <w:ins w:id="37497" w:author="Greg" w:date="2020-06-04T23:48:00Z">
        <w:r w:rsidR="00EB1254">
          <w:rPr>
            <w:rFonts w:ascii="Times New Roman" w:eastAsia="Calibri" w:hAnsi="Times New Roman" w:cs="Arial"/>
          </w:rPr>
          <w:t xml:space="preserve"> </w:t>
        </w:r>
      </w:ins>
      <w:ins w:id="37498" w:author="Greg" w:date="2020-06-04T23:24:00Z">
        <w:r w:rsidRPr="008B2E08">
          <w:rPr>
            <w:rFonts w:ascii="Times New Roman" w:eastAsia="Calibri" w:hAnsi="Times New Roman" w:cs="Arial"/>
            <w:rPrChange w:id="37499" w:author="Greg" w:date="2020-06-04T23:45:00Z">
              <w:rPr>
                <w:rFonts w:ascii="Times New Roman" w:eastAsia="Calibri" w:hAnsi="Times New Roman" w:cs="Arial"/>
                <w:sz w:val="24"/>
              </w:rPr>
            </w:rPrChange>
          </w:rPr>
          <w:t>Inclination</w:t>
        </w:r>
      </w:ins>
      <w:ins w:id="37500" w:author="Greg" w:date="2020-06-04T23:48:00Z">
        <w:r w:rsidR="00EB1254">
          <w:rPr>
            <w:rFonts w:ascii="Times New Roman" w:eastAsia="Calibri" w:hAnsi="Times New Roman" w:cs="Arial"/>
          </w:rPr>
          <w:t xml:space="preserve"> </w:t>
        </w:r>
      </w:ins>
      <w:ins w:id="37501" w:author="Greg" w:date="2020-06-04T23:24:00Z">
        <w:r w:rsidRPr="008B2E08">
          <w:rPr>
            <w:rFonts w:ascii="Times New Roman" w:eastAsia="Calibri" w:hAnsi="Times New Roman" w:cs="Arial"/>
            <w:rPrChange w:id="37502" w:author="Greg" w:date="2020-06-04T23:45:00Z">
              <w:rPr>
                <w:rFonts w:ascii="Times New Roman" w:eastAsia="Calibri" w:hAnsi="Times New Roman" w:cs="Arial"/>
                <w:sz w:val="24"/>
              </w:rPr>
            </w:rPrChange>
          </w:rPr>
          <w:t>howls</w:t>
        </w:r>
      </w:ins>
      <w:ins w:id="37503" w:author="Greg" w:date="2020-06-04T23:48:00Z">
        <w:r w:rsidR="00EB1254">
          <w:rPr>
            <w:rFonts w:ascii="Times New Roman" w:eastAsia="Calibri" w:hAnsi="Times New Roman" w:cs="Arial"/>
          </w:rPr>
          <w:t xml:space="preserve"> </w:t>
        </w:r>
      </w:ins>
      <w:ins w:id="37504" w:author="Greg" w:date="2020-06-04T23:24:00Z">
        <w:r w:rsidRPr="008B2E08">
          <w:rPr>
            <w:rFonts w:ascii="Times New Roman" w:eastAsia="Calibri" w:hAnsi="Times New Roman" w:cs="Arial"/>
            <w:rPrChange w:id="37505" w:author="Greg" w:date="2020-06-04T23:45:00Z">
              <w:rPr>
                <w:rFonts w:ascii="Times New Roman" w:eastAsia="Calibri" w:hAnsi="Times New Roman" w:cs="Arial"/>
                <w:sz w:val="24"/>
              </w:rPr>
            </w:rPrChange>
          </w:rPr>
          <w:t>in</w:t>
        </w:r>
      </w:ins>
      <w:ins w:id="37506" w:author="Greg" w:date="2020-06-04T23:48:00Z">
        <w:r w:rsidR="00EB1254">
          <w:rPr>
            <w:rFonts w:ascii="Times New Roman" w:eastAsia="Calibri" w:hAnsi="Times New Roman" w:cs="Arial"/>
          </w:rPr>
          <w:t xml:space="preserve"> </w:t>
        </w:r>
      </w:ins>
      <w:ins w:id="37507" w:author="Greg" w:date="2020-06-04T23:24:00Z">
        <w:r w:rsidRPr="008B2E08">
          <w:rPr>
            <w:rFonts w:ascii="Times New Roman" w:eastAsia="Calibri" w:hAnsi="Times New Roman" w:cs="Arial"/>
            <w:rPrChange w:id="37508" w:author="Greg" w:date="2020-06-04T23:45:00Z">
              <w:rPr>
                <w:rFonts w:ascii="Times New Roman" w:eastAsia="Calibri" w:hAnsi="Times New Roman" w:cs="Arial"/>
                <w:sz w:val="24"/>
              </w:rPr>
            </w:rPrChange>
          </w:rPr>
          <w:t>protest,</w:t>
        </w:r>
      </w:ins>
      <w:ins w:id="37509" w:author="Greg" w:date="2020-06-04T23:48:00Z">
        <w:r w:rsidR="00EB1254">
          <w:rPr>
            <w:rFonts w:ascii="Times New Roman" w:eastAsia="Calibri" w:hAnsi="Times New Roman" w:cs="Arial"/>
          </w:rPr>
          <w:t xml:space="preserve"> </w:t>
        </w:r>
      </w:ins>
      <w:ins w:id="37510" w:author="Greg" w:date="2020-06-04T23:24:00Z">
        <w:r w:rsidRPr="008B2E08">
          <w:rPr>
            <w:rFonts w:ascii="Times New Roman" w:eastAsia="Calibri" w:hAnsi="Times New Roman" w:cs="Arial"/>
            <w:rPrChange w:id="37511" w:author="Greg" w:date="2020-06-04T23:45:00Z">
              <w:rPr>
                <w:rFonts w:ascii="Times New Roman" w:eastAsia="Calibri" w:hAnsi="Times New Roman" w:cs="Arial"/>
                <w:sz w:val="24"/>
              </w:rPr>
            </w:rPrChange>
          </w:rPr>
          <w:t>attempting</w:t>
        </w:r>
      </w:ins>
      <w:ins w:id="37512" w:author="Greg" w:date="2020-06-04T23:48:00Z">
        <w:r w:rsidR="00EB1254">
          <w:rPr>
            <w:rFonts w:ascii="Times New Roman" w:eastAsia="Calibri" w:hAnsi="Times New Roman" w:cs="Arial"/>
          </w:rPr>
          <w:t xml:space="preserve"> </w:t>
        </w:r>
      </w:ins>
      <w:ins w:id="37513" w:author="Greg" w:date="2020-06-04T23:24:00Z">
        <w:r w:rsidRPr="008B2E08">
          <w:rPr>
            <w:rFonts w:ascii="Times New Roman" w:eastAsia="Calibri" w:hAnsi="Times New Roman" w:cs="Arial"/>
            <w:rPrChange w:id="37514" w:author="Greg" w:date="2020-06-04T23:45:00Z">
              <w:rPr>
                <w:rFonts w:ascii="Times New Roman" w:eastAsia="Calibri" w:hAnsi="Times New Roman" w:cs="Arial"/>
                <w:sz w:val="24"/>
              </w:rPr>
            </w:rPrChange>
          </w:rPr>
          <w:t>to</w:t>
        </w:r>
      </w:ins>
      <w:ins w:id="37515" w:author="Greg" w:date="2020-06-04T23:48:00Z">
        <w:r w:rsidR="00EB1254">
          <w:rPr>
            <w:rFonts w:ascii="Times New Roman" w:eastAsia="Calibri" w:hAnsi="Times New Roman" w:cs="Arial"/>
          </w:rPr>
          <w:t xml:space="preserve"> </w:t>
        </w:r>
      </w:ins>
      <w:ins w:id="37516" w:author="Greg" w:date="2020-06-04T23:24:00Z">
        <w:r w:rsidRPr="008B2E08">
          <w:rPr>
            <w:rFonts w:ascii="Times New Roman" w:eastAsia="Calibri" w:hAnsi="Times New Roman" w:cs="Arial"/>
            <w:rPrChange w:id="37517" w:author="Greg" w:date="2020-06-04T23:45:00Z">
              <w:rPr>
                <w:rFonts w:ascii="Times New Roman" w:eastAsia="Calibri" w:hAnsi="Times New Roman" w:cs="Arial"/>
                <w:sz w:val="24"/>
              </w:rPr>
            </w:rPrChange>
          </w:rPr>
          <w:t>divert</w:t>
        </w:r>
      </w:ins>
      <w:ins w:id="37518" w:author="Greg" w:date="2020-06-04T23:48:00Z">
        <w:r w:rsidR="00EB1254">
          <w:rPr>
            <w:rFonts w:ascii="Times New Roman" w:eastAsia="Calibri" w:hAnsi="Times New Roman" w:cs="Arial"/>
          </w:rPr>
          <w:t xml:space="preserve"> </w:t>
        </w:r>
      </w:ins>
      <w:ins w:id="37519" w:author="Greg" w:date="2020-06-04T23:24:00Z">
        <w:r w:rsidRPr="008B2E08">
          <w:rPr>
            <w:rFonts w:ascii="Times New Roman" w:eastAsia="Calibri" w:hAnsi="Times New Roman" w:cs="Arial"/>
            <w:rPrChange w:id="37520" w:author="Greg" w:date="2020-06-04T23:45:00Z">
              <w:rPr>
                <w:rFonts w:ascii="Times New Roman" w:eastAsia="Calibri" w:hAnsi="Times New Roman" w:cs="Arial"/>
                <w:sz w:val="24"/>
              </w:rPr>
            </w:rPrChange>
          </w:rPr>
          <w:t>the</w:t>
        </w:r>
      </w:ins>
      <w:ins w:id="37521" w:author="Greg" w:date="2020-06-04T23:48:00Z">
        <w:r w:rsidR="00EB1254">
          <w:rPr>
            <w:rFonts w:ascii="Times New Roman" w:eastAsia="Calibri" w:hAnsi="Times New Roman" w:cs="Arial"/>
          </w:rPr>
          <w:t xml:space="preserve"> </w:t>
        </w:r>
      </w:ins>
      <w:ins w:id="37522" w:author="Greg" w:date="2020-06-04T23:24:00Z">
        <w:r w:rsidRPr="008B2E08">
          <w:rPr>
            <w:rFonts w:ascii="Times New Roman" w:eastAsia="Calibri" w:hAnsi="Times New Roman" w:cs="Arial"/>
            <w:rPrChange w:id="37523" w:author="Greg" w:date="2020-06-04T23:45:00Z">
              <w:rPr>
                <w:rFonts w:ascii="Times New Roman" w:eastAsia="Calibri" w:hAnsi="Times New Roman" w:cs="Arial"/>
                <w:sz w:val="24"/>
              </w:rPr>
            </w:rPrChange>
          </w:rPr>
          <w:t>Jew.</w:t>
        </w:r>
      </w:ins>
      <w:ins w:id="37524" w:author="Greg" w:date="2020-06-04T23:48:00Z">
        <w:r w:rsidR="00EB1254">
          <w:rPr>
            <w:rFonts w:ascii="Times New Roman" w:eastAsia="Calibri" w:hAnsi="Times New Roman" w:cs="Arial"/>
          </w:rPr>
          <w:t xml:space="preserve"> </w:t>
        </w:r>
      </w:ins>
      <w:ins w:id="37525" w:author="Greg" w:date="2020-06-04T23:24:00Z">
        <w:r w:rsidRPr="008B2E08">
          <w:rPr>
            <w:rFonts w:ascii="Times New Roman" w:eastAsia="Calibri" w:hAnsi="Times New Roman" w:cs="Arial"/>
            <w:rPrChange w:id="37526" w:author="Greg" w:date="2020-06-04T23:45:00Z">
              <w:rPr>
                <w:rFonts w:ascii="Times New Roman" w:eastAsia="Calibri" w:hAnsi="Times New Roman" w:cs="Arial"/>
                <w:sz w:val="24"/>
              </w:rPr>
            </w:rPrChange>
          </w:rPr>
          <w:t>But</w:t>
        </w:r>
      </w:ins>
      <w:ins w:id="37527" w:author="Greg" w:date="2020-06-04T23:48:00Z">
        <w:r w:rsidR="00EB1254">
          <w:rPr>
            <w:rFonts w:ascii="Times New Roman" w:eastAsia="Calibri" w:hAnsi="Times New Roman" w:cs="Arial"/>
          </w:rPr>
          <w:t xml:space="preserve"> </w:t>
        </w:r>
      </w:ins>
      <w:ins w:id="37528" w:author="Greg" w:date="2020-06-04T23:24:00Z">
        <w:r w:rsidRPr="008B2E08">
          <w:rPr>
            <w:rFonts w:ascii="Times New Roman" w:eastAsia="Calibri" w:hAnsi="Times New Roman" w:cs="Arial"/>
            <w:rPrChange w:id="37529" w:author="Greg" w:date="2020-06-04T23:45:00Z">
              <w:rPr>
                <w:rFonts w:ascii="Times New Roman" w:eastAsia="Calibri" w:hAnsi="Times New Roman" w:cs="Arial"/>
                <w:sz w:val="24"/>
              </w:rPr>
            </w:rPrChange>
          </w:rPr>
          <w:t>when</w:t>
        </w:r>
      </w:ins>
      <w:ins w:id="37530" w:author="Greg" w:date="2020-06-04T23:48:00Z">
        <w:r w:rsidR="00EB1254">
          <w:rPr>
            <w:rFonts w:ascii="Times New Roman" w:eastAsia="Calibri" w:hAnsi="Times New Roman" w:cs="Arial"/>
          </w:rPr>
          <w:t xml:space="preserve"> </w:t>
        </w:r>
      </w:ins>
      <w:ins w:id="37531" w:author="Greg" w:date="2020-06-04T23:24:00Z">
        <w:r w:rsidRPr="008B2E08">
          <w:rPr>
            <w:rFonts w:ascii="Times New Roman" w:eastAsia="Calibri" w:hAnsi="Times New Roman" w:cs="Arial"/>
            <w:rPrChange w:id="37532" w:author="Greg" w:date="2020-06-04T23:45:00Z">
              <w:rPr>
                <w:rFonts w:ascii="Times New Roman" w:eastAsia="Calibri" w:hAnsi="Times New Roman" w:cs="Arial"/>
                <w:sz w:val="24"/>
              </w:rPr>
            </w:rPrChange>
          </w:rPr>
          <w:t>a</w:t>
        </w:r>
      </w:ins>
      <w:ins w:id="37533" w:author="Greg" w:date="2020-06-04T23:48:00Z">
        <w:r w:rsidR="00EB1254">
          <w:rPr>
            <w:rFonts w:ascii="Times New Roman" w:eastAsia="Calibri" w:hAnsi="Times New Roman" w:cs="Arial"/>
          </w:rPr>
          <w:t xml:space="preserve"> </w:t>
        </w:r>
      </w:ins>
      <w:ins w:id="37534" w:author="Greg" w:date="2020-06-04T23:24:00Z">
        <w:r w:rsidRPr="008B2E08">
          <w:rPr>
            <w:rFonts w:ascii="Times New Roman" w:eastAsia="Calibri" w:hAnsi="Times New Roman" w:cs="Arial"/>
            <w:rPrChange w:id="37535" w:author="Greg" w:date="2020-06-04T23:45:00Z">
              <w:rPr>
                <w:rFonts w:ascii="Times New Roman" w:eastAsia="Calibri" w:hAnsi="Times New Roman" w:cs="Arial"/>
                <w:sz w:val="24"/>
              </w:rPr>
            </w:rPrChange>
          </w:rPr>
          <w:t>Jew</w:t>
        </w:r>
      </w:ins>
      <w:ins w:id="37536" w:author="Greg" w:date="2020-06-04T23:48:00Z">
        <w:r w:rsidR="00EB1254">
          <w:rPr>
            <w:rFonts w:ascii="Times New Roman" w:eastAsia="Calibri" w:hAnsi="Times New Roman" w:cs="Arial"/>
          </w:rPr>
          <w:t xml:space="preserve"> </w:t>
        </w:r>
      </w:ins>
      <w:ins w:id="37537" w:author="Greg" w:date="2020-06-04T23:24:00Z">
        <w:r w:rsidRPr="008B2E08">
          <w:rPr>
            <w:rFonts w:ascii="Times New Roman" w:eastAsia="Calibri" w:hAnsi="Times New Roman" w:cs="Arial"/>
            <w:rPrChange w:id="37538" w:author="Greg" w:date="2020-06-04T23:45:00Z">
              <w:rPr>
                <w:rFonts w:ascii="Times New Roman" w:eastAsia="Calibri" w:hAnsi="Times New Roman" w:cs="Arial"/>
                <w:sz w:val="24"/>
              </w:rPr>
            </w:rPrChange>
          </w:rPr>
          <w:t>consistently</w:t>
        </w:r>
      </w:ins>
      <w:ins w:id="37539" w:author="Greg" w:date="2020-06-04T23:48:00Z">
        <w:r w:rsidR="00EB1254">
          <w:rPr>
            <w:rFonts w:ascii="Times New Roman" w:eastAsia="Calibri" w:hAnsi="Times New Roman" w:cs="Arial"/>
          </w:rPr>
          <w:t xml:space="preserve"> </w:t>
        </w:r>
      </w:ins>
      <w:ins w:id="37540" w:author="Greg" w:date="2020-06-04T23:24:00Z">
        <w:r w:rsidRPr="008B2E08">
          <w:rPr>
            <w:rFonts w:ascii="Times New Roman" w:eastAsia="Calibri" w:hAnsi="Times New Roman" w:cs="Arial"/>
            <w:rPrChange w:id="37541" w:author="Greg" w:date="2020-06-04T23:45:00Z">
              <w:rPr>
                <w:rFonts w:ascii="Times New Roman" w:eastAsia="Calibri" w:hAnsi="Times New Roman" w:cs="Arial"/>
                <w:sz w:val="24"/>
              </w:rPr>
            </w:rPrChange>
          </w:rPr>
          <w:t>stands</w:t>
        </w:r>
      </w:ins>
      <w:ins w:id="37542" w:author="Greg" w:date="2020-06-04T23:48:00Z">
        <w:r w:rsidR="00EB1254">
          <w:rPr>
            <w:rFonts w:ascii="Times New Roman" w:eastAsia="Calibri" w:hAnsi="Times New Roman" w:cs="Arial"/>
          </w:rPr>
          <w:t xml:space="preserve"> </w:t>
        </w:r>
      </w:ins>
      <w:ins w:id="37543" w:author="Greg" w:date="2020-06-04T23:24:00Z">
        <w:r w:rsidRPr="008B2E08">
          <w:rPr>
            <w:rFonts w:ascii="Times New Roman" w:eastAsia="Calibri" w:hAnsi="Times New Roman" w:cs="Arial"/>
            <w:rPrChange w:id="37544" w:author="Greg" w:date="2020-06-04T23:45:00Z">
              <w:rPr>
                <w:rFonts w:ascii="Times New Roman" w:eastAsia="Calibri" w:hAnsi="Times New Roman" w:cs="Arial"/>
                <w:sz w:val="24"/>
              </w:rPr>
            </w:rPrChange>
          </w:rPr>
          <w:t>up</w:t>
        </w:r>
      </w:ins>
      <w:ins w:id="37545" w:author="Greg" w:date="2020-06-04T23:48:00Z">
        <w:r w:rsidR="00EB1254">
          <w:rPr>
            <w:rFonts w:ascii="Times New Roman" w:eastAsia="Calibri" w:hAnsi="Times New Roman" w:cs="Arial"/>
          </w:rPr>
          <w:t xml:space="preserve"> </w:t>
        </w:r>
      </w:ins>
      <w:ins w:id="37546" w:author="Greg" w:date="2020-06-04T23:24:00Z">
        <w:r w:rsidRPr="008B2E08">
          <w:rPr>
            <w:rFonts w:ascii="Times New Roman" w:eastAsia="Calibri" w:hAnsi="Times New Roman" w:cs="Arial"/>
            <w:rPrChange w:id="37547" w:author="Greg" w:date="2020-06-04T23:45:00Z">
              <w:rPr>
                <w:rFonts w:ascii="Times New Roman" w:eastAsia="Calibri" w:hAnsi="Times New Roman" w:cs="Arial"/>
                <w:sz w:val="24"/>
              </w:rPr>
            </w:rPrChange>
          </w:rPr>
          <w:t>for</w:t>
        </w:r>
      </w:ins>
      <w:ins w:id="37548" w:author="Greg" w:date="2020-06-04T23:48:00Z">
        <w:r w:rsidR="00EB1254">
          <w:rPr>
            <w:rFonts w:ascii="Times New Roman" w:eastAsia="Calibri" w:hAnsi="Times New Roman" w:cs="Arial"/>
          </w:rPr>
          <w:t xml:space="preserve"> </w:t>
        </w:r>
      </w:ins>
      <w:ins w:id="37549" w:author="Greg" w:date="2020-06-04T23:24:00Z">
        <w:r w:rsidRPr="008B2E08">
          <w:rPr>
            <w:rFonts w:ascii="Times New Roman" w:eastAsia="Calibri" w:hAnsi="Times New Roman" w:cs="Arial"/>
            <w:rPrChange w:id="37550" w:author="Greg" w:date="2020-06-04T23:45:00Z">
              <w:rPr>
                <w:rFonts w:ascii="Times New Roman" w:eastAsia="Calibri" w:hAnsi="Times New Roman" w:cs="Arial"/>
                <w:sz w:val="24"/>
              </w:rPr>
            </w:rPrChange>
          </w:rPr>
          <w:t>what</w:t>
        </w:r>
      </w:ins>
      <w:ins w:id="37551" w:author="Greg" w:date="2020-06-04T23:48:00Z">
        <w:r w:rsidR="00EB1254">
          <w:rPr>
            <w:rFonts w:ascii="Times New Roman" w:eastAsia="Calibri" w:hAnsi="Times New Roman" w:cs="Arial"/>
          </w:rPr>
          <w:t xml:space="preserve"> </w:t>
        </w:r>
      </w:ins>
      <w:ins w:id="37552" w:author="Greg" w:date="2020-06-04T23:24:00Z">
        <w:r w:rsidRPr="008B2E08">
          <w:rPr>
            <w:rFonts w:ascii="Times New Roman" w:eastAsia="Calibri" w:hAnsi="Times New Roman" w:cs="Arial"/>
            <w:rPrChange w:id="37553" w:author="Greg" w:date="2020-06-04T23:45:00Z">
              <w:rPr>
                <w:rFonts w:ascii="Times New Roman" w:eastAsia="Calibri" w:hAnsi="Times New Roman" w:cs="Arial"/>
                <w:sz w:val="24"/>
              </w:rPr>
            </w:rPrChange>
          </w:rPr>
          <w:t>is</w:t>
        </w:r>
      </w:ins>
      <w:ins w:id="37554" w:author="Greg" w:date="2020-06-04T23:48:00Z">
        <w:r w:rsidR="00EB1254">
          <w:rPr>
            <w:rFonts w:ascii="Times New Roman" w:eastAsia="Calibri" w:hAnsi="Times New Roman" w:cs="Arial"/>
          </w:rPr>
          <w:t xml:space="preserve"> </w:t>
        </w:r>
      </w:ins>
      <w:ins w:id="37555" w:author="Greg" w:date="2020-06-04T23:24:00Z">
        <w:r w:rsidRPr="008B2E08">
          <w:rPr>
            <w:rFonts w:ascii="Times New Roman" w:eastAsia="Calibri" w:hAnsi="Times New Roman" w:cs="Arial"/>
            <w:rPrChange w:id="37556" w:author="Greg" w:date="2020-06-04T23:45:00Z">
              <w:rPr>
                <w:rFonts w:ascii="Times New Roman" w:eastAsia="Calibri" w:hAnsi="Times New Roman" w:cs="Arial"/>
                <w:sz w:val="24"/>
              </w:rPr>
            </w:rPrChange>
          </w:rPr>
          <w:t>right</w:t>
        </w:r>
      </w:ins>
      <w:ins w:id="37557" w:author="Greg" w:date="2020-06-04T23:48:00Z">
        <w:r w:rsidR="00EB1254">
          <w:rPr>
            <w:rFonts w:ascii="Times New Roman" w:eastAsia="Calibri" w:hAnsi="Times New Roman" w:cs="Arial"/>
          </w:rPr>
          <w:t xml:space="preserve"> </w:t>
        </w:r>
      </w:ins>
      <w:ins w:id="37558" w:author="Greg" w:date="2020-06-04T23:24:00Z">
        <w:r w:rsidRPr="008B2E08">
          <w:rPr>
            <w:rFonts w:ascii="Times New Roman" w:eastAsia="Calibri" w:hAnsi="Times New Roman" w:cs="Arial"/>
            <w:rPrChange w:id="37559" w:author="Greg" w:date="2020-06-04T23:45:00Z">
              <w:rPr>
                <w:rFonts w:ascii="Times New Roman" w:eastAsia="Calibri" w:hAnsi="Times New Roman" w:cs="Arial"/>
                <w:sz w:val="24"/>
              </w:rPr>
            </w:rPrChange>
          </w:rPr>
          <w:t>and</w:t>
        </w:r>
      </w:ins>
      <w:ins w:id="37560" w:author="Greg" w:date="2020-06-04T23:48:00Z">
        <w:r w:rsidR="00EB1254">
          <w:rPr>
            <w:rFonts w:ascii="Times New Roman" w:eastAsia="Calibri" w:hAnsi="Times New Roman" w:cs="Arial"/>
          </w:rPr>
          <w:t xml:space="preserve"> </w:t>
        </w:r>
      </w:ins>
      <w:ins w:id="37561" w:author="Greg" w:date="2020-06-04T23:24:00Z">
        <w:r w:rsidRPr="008B2E08">
          <w:rPr>
            <w:rFonts w:ascii="Times New Roman" w:eastAsia="Calibri" w:hAnsi="Times New Roman" w:cs="Arial"/>
            <w:rPrChange w:id="37562" w:author="Greg" w:date="2020-06-04T23:45:00Z">
              <w:rPr>
                <w:rFonts w:ascii="Times New Roman" w:eastAsia="Calibri" w:hAnsi="Times New Roman" w:cs="Arial"/>
                <w:sz w:val="24"/>
              </w:rPr>
            </w:rPrChange>
          </w:rPr>
          <w:t>refuses</w:t>
        </w:r>
      </w:ins>
      <w:ins w:id="37563" w:author="Greg" w:date="2020-06-04T23:48:00Z">
        <w:r w:rsidR="00EB1254">
          <w:rPr>
            <w:rFonts w:ascii="Times New Roman" w:eastAsia="Calibri" w:hAnsi="Times New Roman" w:cs="Arial"/>
          </w:rPr>
          <w:t xml:space="preserve"> </w:t>
        </w:r>
      </w:ins>
      <w:ins w:id="37564" w:author="Greg" w:date="2020-06-04T23:24:00Z">
        <w:r w:rsidRPr="008B2E08">
          <w:rPr>
            <w:rFonts w:ascii="Times New Roman" w:eastAsia="Calibri" w:hAnsi="Times New Roman" w:cs="Arial"/>
            <w:rPrChange w:id="37565" w:author="Greg" w:date="2020-06-04T23:45:00Z">
              <w:rPr>
                <w:rFonts w:ascii="Times New Roman" w:eastAsia="Calibri" w:hAnsi="Times New Roman" w:cs="Arial"/>
                <w:sz w:val="24"/>
              </w:rPr>
            </w:rPrChange>
          </w:rPr>
          <w:t>to</w:t>
        </w:r>
      </w:ins>
      <w:ins w:id="37566" w:author="Greg" w:date="2020-06-04T23:48:00Z">
        <w:r w:rsidR="00EB1254">
          <w:rPr>
            <w:rFonts w:ascii="Times New Roman" w:eastAsia="Calibri" w:hAnsi="Times New Roman" w:cs="Arial"/>
          </w:rPr>
          <w:t xml:space="preserve"> </w:t>
        </w:r>
      </w:ins>
      <w:ins w:id="37567" w:author="Greg" w:date="2020-06-04T23:24:00Z">
        <w:r w:rsidRPr="008B2E08">
          <w:rPr>
            <w:rFonts w:ascii="Times New Roman" w:eastAsia="Calibri" w:hAnsi="Times New Roman" w:cs="Arial"/>
            <w:rPrChange w:id="37568" w:author="Greg" w:date="2020-06-04T23:45:00Z">
              <w:rPr>
                <w:rFonts w:ascii="Times New Roman" w:eastAsia="Calibri" w:hAnsi="Times New Roman" w:cs="Arial"/>
                <w:sz w:val="24"/>
              </w:rPr>
            </w:rPrChange>
          </w:rPr>
          <w:t>despair,</w:t>
        </w:r>
      </w:ins>
      <w:ins w:id="37569" w:author="Greg" w:date="2020-06-04T23:48:00Z">
        <w:r w:rsidR="00EB1254">
          <w:rPr>
            <w:rFonts w:ascii="Times New Roman" w:eastAsia="Calibri" w:hAnsi="Times New Roman" w:cs="Arial"/>
          </w:rPr>
          <w:t xml:space="preserve"> </w:t>
        </w:r>
      </w:ins>
      <w:ins w:id="37570" w:author="Greg" w:date="2020-06-04T23:24:00Z">
        <w:r w:rsidRPr="008B2E08">
          <w:rPr>
            <w:rFonts w:ascii="Times New Roman" w:eastAsia="Calibri" w:hAnsi="Times New Roman" w:cs="Arial"/>
            <w:rPrChange w:id="37571" w:author="Greg" w:date="2020-06-04T23:45:00Z">
              <w:rPr>
                <w:rFonts w:ascii="Times New Roman" w:eastAsia="Calibri" w:hAnsi="Times New Roman" w:cs="Arial"/>
                <w:sz w:val="24"/>
              </w:rPr>
            </w:rPrChange>
          </w:rPr>
          <w:t>the</w:t>
        </w:r>
      </w:ins>
      <w:ins w:id="37572" w:author="Greg" w:date="2020-06-04T23:48:00Z">
        <w:r w:rsidR="00EB1254">
          <w:rPr>
            <w:rFonts w:ascii="Times New Roman" w:eastAsia="Calibri" w:hAnsi="Times New Roman" w:cs="Arial"/>
          </w:rPr>
          <w:t xml:space="preserve"> </w:t>
        </w:r>
      </w:ins>
      <w:ins w:id="37573" w:author="Greg" w:date="2020-06-04T23:24:00Z">
        <w:r w:rsidRPr="008B2E08">
          <w:rPr>
            <w:rFonts w:ascii="Times New Roman" w:eastAsia="Calibri" w:hAnsi="Times New Roman" w:cs="Arial"/>
            <w:rPrChange w:id="37574" w:author="Greg" w:date="2020-06-04T23:45:00Z">
              <w:rPr>
                <w:rFonts w:ascii="Times New Roman" w:eastAsia="Calibri" w:hAnsi="Times New Roman" w:cs="Arial"/>
                <w:sz w:val="24"/>
              </w:rPr>
            </w:rPrChange>
          </w:rPr>
          <w:t>Evil</w:t>
        </w:r>
      </w:ins>
      <w:ins w:id="37575" w:author="Greg" w:date="2020-06-04T23:48:00Z">
        <w:r w:rsidR="00EB1254">
          <w:rPr>
            <w:rFonts w:ascii="Times New Roman" w:eastAsia="Calibri" w:hAnsi="Times New Roman" w:cs="Arial"/>
          </w:rPr>
          <w:t xml:space="preserve"> </w:t>
        </w:r>
      </w:ins>
      <w:ins w:id="37576" w:author="Greg" w:date="2020-06-04T23:24:00Z">
        <w:r w:rsidRPr="008B2E08">
          <w:rPr>
            <w:rFonts w:ascii="Times New Roman" w:eastAsia="Calibri" w:hAnsi="Times New Roman" w:cs="Arial"/>
            <w:rPrChange w:id="37577" w:author="Greg" w:date="2020-06-04T23:45:00Z">
              <w:rPr>
                <w:rFonts w:ascii="Times New Roman" w:eastAsia="Calibri" w:hAnsi="Times New Roman" w:cs="Arial"/>
                <w:sz w:val="24"/>
              </w:rPr>
            </w:rPrChange>
          </w:rPr>
          <w:t>Inclination</w:t>
        </w:r>
      </w:ins>
      <w:ins w:id="37578" w:author="Greg" w:date="2020-06-04T23:48:00Z">
        <w:r w:rsidR="00EB1254">
          <w:rPr>
            <w:rFonts w:ascii="Times New Roman" w:eastAsia="Calibri" w:hAnsi="Times New Roman" w:cs="Arial"/>
          </w:rPr>
          <w:t xml:space="preserve"> </w:t>
        </w:r>
      </w:ins>
      <w:ins w:id="37579" w:author="Greg" w:date="2020-06-04T23:24:00Z">
        <w:r w:rsidRPr="008B2E08">
          <w:rPr>
            <w:rFonts w:ascii="Times New Roman" w:eastAsia="Calibri" w:hAnsi="Times New Roman" w:cs="Arial"/>
            <w:rPrChange w:id="37580" w:author="Greg" w:date="2020-06-04T23:45:00Z">
              <w:rPr>
                <w:rFonts w:ascii="Times New Roman" w:eastAsia="Calibri" w:hAnsi="Times New Roman" w:cs="Arial"/>
                <w:sz w:val="24"/>
              </w:rPr>
            </w:rPrChange>
          </w:rPr>
          <w:t>is</w:t>
        </w:r>
      </w:ins>
      <w:ins w:id="37581" w:author="Greg" w:date="2020-06-04T23:48:00Z">
        <w:r w:rsidR="00EB1254">
          <w:rPr>
            <w:rFonts w:ascii="Times New Roman" w:eastAsia="Calibri" w:hAnsi="Times New Roman" w:cs="Arial"/>
          </w:rPr>
          <w:t xml:space="preserve"> </w:t>
        </w:r>
      </w:ins>
      <w:ins w:id="37582" w:author="Greg" w:date="2020-06-04T23:24:00Z">
        <w:r w:rsidRPr="008B2E08">
          <w:rPr>
            <w:rFonts w:ascii="Times New Roman" w:eastAsia="Calibri" w:hAnsi="Times New Roman" w:cs="Arial"/>
            <w:rPrChange w:id="37583" w:author="Greg" w:date="2020-06-04T23:45:00Z">
              <w:rPr>
                <w:rFonts w:ascii="Times New Roman" w:eastAsia="Calibri" w:hAnsi="Times New Roman" w:cs="Arial"/>
                <w:sz w:val="24"/>
              </w:rPr>
            </w:rPrChange>
          </w:rPr>
          <w:t>eventually</w:t>
        </w:r>
      </w:ins>
      <w:ins w:id="37584" w:author="Greg" w:date="2020-06-04T23:48:00Z">
        <w:r w:rsidR="00EB1254">
          <w:rPr>
            <w:rFonts w:ascii="Times New Roman" w:eastAsia="Calibri" w:hAnsi="Times New Roman" w:cs="Arial"/>
          </w:rPr>
          <w:t xml:space="preserve"> </w:t>
        </w:r>
      </w:ins>
      <w:ins w:id="37585" w:author="Greg" w:date="2020-06-04T23:24:00Z">
        <w:r w:rsidRPr="008B2E08">
          <w:rPr>
            <w:rFonts w:ascii="Times New Roman" w:eastAsia="Calibri" w:hAnsi="Times New Roman" w:cs="Arial"/>
            <w:rPrChange w:id="37586" w:author="Greg" w:date="2020-06-04T23:45:00Z">
              <w:rPr>
                <w:rFonts w:ascii="Times New Roman" w:eastAsia="Calibri" w:hAnsi="Times New Roman" w:cs="Arial"/>
                <w:sz w:val="24"/>
              </w:rPr>
            </w:rPrChange>
          </w:rPr>
          <w:t>conquered.</w:t>
        </w:r>
      </w:ins>
    </w:p>
    <w:p w14:paraId="07716F3B" w14:textId="77777777" w:rsidR="00BE4D5B" w:rsidRPr="008B2E08" w:rsidRDefault="00BE4D5B" w:rsidP="00BE4D5B">
      <w:pPr>
        <w:rPr>
          <w:ins w:id="37587" w:author="Greg" w:date="2020-06-04T23:24:00Z"/>
          <w:rFonts w:ascii="Times New Roman" w:eastAsia="Calibri" w:hAnsi="Times New Roman" w:cs="Arial"/>
          <w:rPrChange w:id="37588" w:author="Greg" w:date="2020-06-04T23:45:00Z">
            <w:rPr>
              <w:ins w:id="37589" w:author="Greg" w:date="2020-06-04T23:24:00Z"/>
              <w:rFonts w:ascii="Times New Roman" w:eastAsia="Calibri" w:hAnsi="Times New Roman" w:cs="Arial"/>
              <w:sz w:val="24"/>
            </w:rPr>
          </w:rPrChange>
        </w:rPr>
      </w:pPr>
    </w:p>
    <w:p w14:paraId="25C4CC01" w14:textId="5DEBC030" w:rsidR="00BE4D5B" w:rsidRPr="008B2E08" w:rsidRDefault="00BE4D5B" w:rsidP="00BE4D5B">
      <w:pPr>
        <w:rPr>
          <w:ins w:id="37590" w:author="Greg" w:date="2020-06-04T23:24:00Z"/>
          <w:rFonts w:ascii="Times New Roman" w:eastAsia="Calibri" w:hAnsi="Times New Roman" w:cs="Arial"/>
          <w:rPrChange w:id="37591" w:author="Greg" w:date="2020-06-04T23:45:00Z">
            <w:rPr>
              <w:ins w:id="37592" w:author="Greg" w:date="2020-06-04T23:24:00Z"/>
              <w:rFonts w:ascii="Times New Roman" w:eastAsia="Calibri" w:hAnsi="Times New Roman" w:cs="Arial"/>
              <w:sz w:val="24"/>
            </w:rPr>
          </w:rPrChange>
        </w:rPr>
      </w:pPr>
      <w:ins w:id="37593" w:author="Greg" w:date="2020-06-04T23:24:00Z">
        <w:r w:rsidRPr="008B2E08">
          <w:rPr>
            <w:rFonts w:ascii="Times New Roman" w:eastAsia="Calibri" w:hAnsi="Times New Roman" w:cs="Arial"/>
            <w:rPrChange w:id="37594" w:author="Greg" w:date="2020-06-04T23:45:00Z">
              <w:rPr>
                <w:rFonts w:ascii="Times New Roman" w:eastAsia="Calibri" w:hAnsi="Times New Roman" w:cs="Arial"/>
                <w:sz w:val="24"/>
              </w:rPr>
            </w:rPrChange>
          </w:rPr>
          <w:t>When</w:t>
        </w:r>
      </w:ins>
      <w:ins w:id="37595" w:author="Greg" w:date="2020-06-04T23:48:00Z">
        <w:r w:rsidR="00EB1254">
          <w:rPr>
            <w:rFonts w:ascii="Times New Roman" w:eastAsia="Calibri" w:hAnsi="Times New Roman" w:cs="Arial"/>
          </w:rPr>
          <w:t xml:space="preserve"> </w:t>
        </w:r>
      </w:ins>
      <w:ins w:id="37596" w:author="Greg" w:date="2020-06-04T23:24:00Z">
        <w:r w:rsidRPr="008B2E08">
          <w:rPr>
            <w:rFonts w:ascii="Times New Roman" w:eastAsia="Calibri" w:hAnsi="Times New Roman" w:cs="Arial"/>
            <w:rPrChange w:id="37597" w:author="Greg" w:date="2020-06-04T23:45:00Z">
              <w:rPr>
                <w:rFonts w:ascii="Times New Roman" w:eastAsia="Calibri" w:hAnsi="Times New Roman" w:cs="Arial"/>
                <w:sz w:val="24"/>
              </w:rPr>
            </w:rPrChange>
          </w:rPr>
          <w:t>we</w:t>
        </w:r>
      </w:ins>
      <w:ins w:id="37598" w:author="Greg" w:date="2020-06-04T23:48:00Z">
        <w:r w:rsidR="00EB1254">
          <w:rPr>
            <w:rFonts w:ascii="Times New Roman" w:eastAsia="Calibri" w:hAnsi="Times New Roman" w:cs="Arial"/>
          </w:rPr>
          <w:t xml:space="preserve"> </w:t>
        </w:r>
      </w:ins>
      <w:ins w:id="37599" w:author="Greg" w:date="2020-06-04T23:24:00Z">
        <w:r w:rsidRPr="008B2E08">
          <w:rPr>
            <w:rFonts w:ascii="Times New Roman" w:eastAsia="Calibri" w:hAnsi="Times New Roman" w:cs="Arial"/>
            <w:rPrChange w:id="37600" w:author="Greg" w:date="2020-06-04T23:45:00Z">
              <w:rPr>
                <w:rFonts w:ascii="Times New Roman" w:eastAsia="Calibri" w:hAnsi="Times New Roman" w:cs="Arial"/>
                <w:sz w:val="24"/>
              </w:rPr>
            </w:rPrChange>
          </w:rPr>
          <w:t>put</w:t>
        </w:r>
      </w:ins>
      <w:ins w:id="37601" w:author="Greg" w:date="2020-06-04T23:48:00Z">
        <w:r w:rsidR="00EB1254">
          <w:rPr>
            <w:rFonts w:ascii="Times New Roman" w:eastAsia="Calibri" w:hAnsi="Times New Roman" w:cs="Arial"/>
          </w:rPr>
          <w:t xml:space="preserve"> </w:t>
        </w:r>
      </w:ins>
      <w:ins w:id="37602" w:author="Greg" w:date="2020-06-04T23:24:00Z">
        <w:r w:rsidRPr="008B2E08">
          <w:rPr>
            <w:rFonts w:ascii="Times New Roman" w:eastAsia="Calibri" w:hAnsi="Times New Roman" w:cs="Arial"/>
            <w:rPrChange w:id="37603" w:author="Greg" w:date="2020-06-04T23:45:00Z">
              <w:rPr>
                <w:rFonts w:ascii="Times New Roman" w:eastAsia="Calibri" w:hAnsi="Times New Roman" w:cs="Arial"/>
                <w:sz w:val="24"/>
              </w:rPr>
            </w:rPrChange>
          </w:rPr>
          <w:t>all</w:t>
        </w:r>
      </w:ins>
      <w:ins w:id="37604" w:author="Greg" w:date="2020-06-04T23:48:00Z">
        <w:r w:rsidR="00EB1254">
          <w:rPr>
            <w:rFonts w:ascii="Times New Roman" w:eastAsia="Calibri" w:hAnsi="Times New Roman" w:cs="Arial"/>
          </w:rPr>
          <w:t xml:space="preserve"> </w:t>
        </w:r>
      </w:ins>
      <w:ins w:id="37605" w:author="Greg" w:date="2020-06-04T23:24:00Z">
        <w:r w:rsidRPr="008B2E08">
          <w:rPr>
            <w:rFonts w:ascii="Times New Roman" w:eastAsia="Calibri" w:hAnsi="Times New Roman" w:cs="Arial"/>
            <w:rPrChange w:id="37606" w:author="Greg" w:date="2020-06-04T23:45:00Z">
              <w:rPr>
                <w:rFonts w:ascii="Times New Roman" w:eastAsia="Calibri" w:hAnsi="Times New Roman" w:cs="Arial"/>
                <w:sz w:val="24"/>
              </w:rPr>
            </w:rPrChange>
          </w:rPr>
          <w:t>of</w:t>
        </w:r>
      </w:ins>
      <w:ins w:id="37607" w:author="Greg" w:date="2020-06-04T23:48:00Z">
        <w:r w:rsidR="00EB1254">
          <w:rPr>
            <w:rFonts w:ascii="Times New Roman" w:eastAsia="Calibri" w:hAnsi="Times New Roman" w:cs="Arial"/>
          </w:rPr>
          <w:t xml:space="preserve"> </w:t>
        </w:r>
      </w:ins>
      <w:ins w:id="37608" w:author="Greg" w:date="2020-06-04T23:24:00Z">
        <w:r w:rsidRPr="008B2E08">
          <w:rPr>
            <w:rFonts w:ascii="Times New Roman" w:eastAsia="Calibri" w:hAnsi="Times New Roman" w:cs="Arial"/>
            <w:rPrChange w:id="37609" w:author="Greg" w:date="2020-06-04T23:45:00Z">
              <w:rPr>
                <w:rFonts w:ascii="Times New Roman" w:eastAsia="Calibri" w:hAnsi="Times New Roman" w:cs="Arial"/>
                <w:sz w:val="24"/>
              </w:rPr>
            </w:rPrChange>
          </w:rPr>
          <w:t>the</w:t>
        </w:r>
      </w:ins>
      <w:ins w:id="37610" w:author="Greg" w:date="2020-06-04T23:48:00Z">
        <w:r w:rsidR="00EB1254">
          <w:rPr>
            <w:rFonts w:ascii="Times New Roman" w:eastAsia="Calibri" w:hAnsi="Times New Roman" w:cs="Arial"/>
          </w:rPr>
          <w:t xml:space="preserve"> </w:t>
        </w:r>
      </w:ins>
      <w:ins w:id="37611" w:author="Greg" w:date="2020-06-04T23:24:00Z">
        <w:r w:rsidRPr="008B2E08">
          <w:rPr>
            <w:rFonts w:ascii="Times New Roman" w:eastAsia="Calibri" w:hAnsi="Times New Roman" w:cs="Arial"/>
            <w:rPrChange w:id="37612" w:author="Greg" w:date="2020-06-04T23:45:00Z">
              <w:rPr>
                <w:rFonts w:ascii="Times New Roman" w:eastAsia="Calibri" w:hAnsi="Times New Roman" w:cs="Arial"/>
                <w:sz w:val="24"/>
              </w:rPr>
            </w:rPrChange>
          </w:rPr>
          <w:t>pieces</w:t>
        </w:r>
      </w:ins>
      <w:ins w:id="37613" w:author="Greg" w:date="2020-06-04T23:48:00Z">
        <w:r w:rsidR="00EB1254">
          <w:rPr>
            <w:rFonts w:ascii="Times New Roman" w:eastAsia="Calibri" w:hAnsi="Times New Roman" w:cs="Arial"/>
          </w:rPr>
          <w:t xml:space="preserve"> </w:t>
        </w:r>
      </w:ins>
      <w:ins w:id="37614" w:author="Greg" w:date="2020-06-04T23:33:00Z">
        <w:r w:rsidR="00DE2A79" w:rsidRPr="008B2E08">
          <w:rPr>
            <w:rFonts w:ascii="Times New Roman" w:eastAsia="Calibri" w:hAnsi="Times New Roman" w:cs="Arial"/>
            <w:rPrChange w:id="37615" w:author="Greg" w:date="2020-06-04T23:45:00Z">
              <w:rPr>
                <w:rFonts w:ascii="Times New Roman" w:eastAsia="Calibri" w:hAnsi="Times New Roman" w:cs="Arial"/>
                <w:sz w:val="24"/>
              </w:rPr>
            </w:rPrChange>
          </w:rPr>
          <w:t>together,</w:t>
        </w:r>
      </w:ins>
      <w:ins w:id="37616" w:author="Greg" w:date="2020-06-04T23:48:00Z">
        <w:r w:rsidR="00EB1254">
          <w:rPr>
            <w:rFonts w:ascii="Times New Roman" w:eastAsia="Calibri" w:hAnsi="Times New Roman" w:cs="Arial"/>
          </w:rPr>
          <w:t xml:space="preserve"> </w:t>
        </w:r>
      </w:ins>
      <w:ins w:id="37617" w:author="Greg" w:date="2020-06-04T23:24:00Z">
        <w:r w:rsidRPr="008B2E08">
          <w:rPr>
            <w:rFonts w:ascii="Times New Roman" w:eastAsia="Calibri" w:hAnsi="Times New Roman" w:cs="Arial"/>
            <w:rPrChange w:id="37618" w:author="Greg" w:date="2020-06-04T23:45:00Z">
              <w:rPr>
                <w:rFonts w:ascii="Times New Roman" w:eastAsia="Calibri" w:hAnsi="Times New Roman" w:cs="Arial"/>
                <w:sz w:val="24"/>
              </w:rPr>
            </w:rPrChange>
          </w:rPr>
          <w:t>we</w:t>
        </w:r>
      </w:ins>
      <w:ins w:id="37619" w:author="Greg" w:date="2020-06-04T23:48:00Z">
        <w:r w:rsidR="00EB1254">
          <w:rPr>
            <w:rFonts w:ascii="Times New Roman" w:eastAsia="Calibri" w:hAnsi="Times New Roman" w:cs="Arial"/>
          </w:rPr>
          <w:t xml:space="preserve"> </w:t>
        </w:r>
      </w:ins>
      <w:ins w:id="37620" w:author="Greg" w:date="2020-06-04T23:24:00Z">
        <w:r w:rsidRPr="008B2E08">
          <w:rPr>
            <w:rFonts w:ascii="Times New Roman" w:eastAsia="Calibri" w:hAnsi="Times New Roman" w:cs="Arial"/>
            <w:rPrChange w:id="37621" w:author="Greg" w:date="2020-06-04T23:45:00Z">
              <w:rPr>
                <w:rFonts w:ascii="Times New Roman" w:eastAsia="Calibri" w:hAnsi="Times New Roman" w:cs="Arial"/>
                <w:sz w:val="24"/>
              </w:rPr>
            </w:rPrChange>
          </w:rPr>
          <w:t>understand</w:t>
        </w:r>
      </w:ins>
      <w:ins w:id="37622" w:author="Greg" w:date="2020-06-04T23:48:00Z">
        <w:r w:rsidR="00EB1254">
          <w:rPr>
            <w:rFonts w:ascii="Times New Roman" w:eastAsia="Calibri" w:hAnsi="Times New Roman" w:cs="Arial"/>
          </w:rPr>
          <w:t xml:space="preserve"> </w:t>
        </w:r>
      </w:ins>
      <w:ins w:id="37623" w:author="Greg" w:date="2020-06-04T23:24:00Z">
        <w:r w:rsidRPr="008B2E08">
          <w:rPr>
            <w:rFonts w:ascii="Times New Roman" w:eastAsia="Calibri" w:hAnsi="Times New Roman" w:cs="Arial"/>
            <w:rPrChange w:id="37624" w:author="Greg" w:date="2020-06-04T23:45:00Z">
              <w:rPr>
                <w:rFonts w:ascii="Times New Roman" w:eastAsia="Calibri" w:hAnsi="Times New Roman" w:cs="Arial"/>
                <w:sz w:val="24"/>
              </w:rPr>
            </w:rPrChange>
          </w:rPr>
          <w:t>that</w:t>
        </w:r>
      </w:ins>
      <w:ins w:id="37625" w:author="Greg" w:date="2020-06-04T23:48:00Z">
        <w:r w:rsidR="00EB1254">
          <w:rPr>
            <w:rFonts w:ascii="Times New Roman" w:eastAsia="Calibri" w:hAnsi="Times New Roman" w:cs="Arial"/>
          </w:rPr>
          <w:t xml:space="preserve"> </w:t>
        </w:r>
      </w:ins>
      <w:ins w:id="37626" w:author="Greg" w:date="2020-06-04T23:24:00Z">
        <w:r w:rsidRPr="008B2E08">
          <w:rPr>
            <w:rFonts w:ascii="Times New Roman" w:eastAsia="Calibri" w:hAnsi="Times New Roman" w:cs="Arial"/>
            <w:rPrChange w:id="37627" w:author="Greg" w:date="2020-06-04T23:45:00Z">
              <w:rPr>
                <w:rFonts w:ascii="Times New Roman" w:eastAsia="Calibri" w:hAnsi="Times New Roman" w:cs="Arial"/>
                <w:sz w:val="24"/>
              </w:rPr>
            </w:rPrChange>
          </w:rPr>
          <w:t>what</w:t>
        </w:r>
      </w:ins>
      <w:ins w:id="37628" w:author="Greg" w:date="2020-06-04T23:48:00Z">
        <w:r w:rsidR="00EB1254">
          <w:rPr>
            <w:rFonts w:ascii="Times New Roman" w:eastAsia="Calibri" w:hAnsi="Times New Roman" w:cs="Arial"/>
          </w:rPr>
          <w:t xml:space="preserve"> </w:t>
        </w:r>
      </w:ins>
      <w:ins w:id="37629" w:author="Greg" w:date="2020-06-04T23:24:00Z">
        <w:r w:rsidRPr="008B2E08">
          <w:rPr>
            <w:rFonts w:ascii="Times New Roman" w:eastAsia="Calibri" w:hAnsi="Times New Roman" w:cs="Arial"/>
            <w:rPrChange w:id="37630" w:author="Greg" w:date="2020-06-04T23:45:00Z">
              <w:rPr>
                <w:rFonts w:ascii="Times New Roman" w:eastAsia="Calibri" w:hAnsi="Times New Roman" w:cs="Arial"/>
                <w:sz w:val="24"/>
              </w:rPr>
            </w:rPrChange>
          </w:rPr>
          <w:t>makes</w:t>
        </w:r>
      </w:ins>
      <w:ins w:id="37631" w:author="Greg" w:date="2020-06-04T23:48:00Z">
        <w:r w:rsidR="00EB1254">
          <w:rPr>
            <w:rFonts w:ascii="Times New Roman" w:eastAsia="Calibri" w:hAnsi="Times New Roman" w:cs="Arial"/>
          </w:rPr>
          <w:t xml:space="preserve"> </w:t>
        </w:r>
      </w:ins>
      <w:ins w:id="37632" w:author="Greg" w:date="2020-06-04T23:24:00Z">
        <w:r w:rsidRPr="008B2E08">
          <w:rPr>
            <w:rFonts w:ascii="Times New Roman" w:eastAsia="Calibri" w:hAnsi="Times New Roman" w:cs="Arial"/>
            <w:i/>
            <w:rPrChange w:id="37633" w:author="Greg" w:date="2020-06-04T23:45:00Z">
              <w:rPr>
                <w:rFonts w:ascii="Times New Roman" w:eastAsia="Calibri" w:hAnsi="Times New Roman" w:cs="Arial"/>
                <w:i/>
                <w:sz w:val="24"/>
              </w:rPr>
            </w:rPrChange>
          </w:rPr>
          <w:t>Israel</w:t>
        </w:r>
      </w:ins>
      <w:ins w:id="37634" w:author="Greg" w:date="2020-06-04T23:48:00Z">
        <w:r w:rsidR="00EB1254">
          <w:rPr>
            <w:rFonts w:ascii="Times New Roman" w:eastAsia="Calibri" w:hAnsi="Times New Roman" w:cs="Arial"/>
          </w:rPr>
          <w:t xml:space="preserve"> </w:t>
        </w:r>
      </w:ins>
      <w:ins w:id="37635" w:author="Greg" w:date="2020-06-04T23:24:00Z">
        <w:r w:rsidRPr="008B2E08">
          <w:rPr>
            <w:rFonts w:ascii="Times New Roman" w:eastAsia="Calibri" w:hAnsi="Times New Roman" w:cs="Arial"/>
            <w:rPrChange w:id="37636" w:author="Greg" w:date="2020-06-04T23:45:00Z">
              <w:rPr>
                <w:rFonts w:ascii="Times New Roman" w:eastAsia="Calibri" w:hAnsi="Times New Roman" w:cs="Arial"/>
                <w:sz w:val="24"/>
              </w:rPr>
            </w:rPrChange>
          </w:rPr>
          <w:t>an</w:t>
        </w:r>
      </w:ins>
      <w:ins w:id="37637" w:author="Greg" w:date="2020-06-04T23:48:00Z">
        <w:r w:rsidR="00EB1254">
          <w:rPr>
            <w:rFonts w:ascii="Times New Roman" w:eastAsia="Calibri" w:hAnsi="Times New Roman" w:cs="Arial"/>
          </w:rPr>
          <w:t xml:space="preserve"> </w:t>
        </w:r>
      </w:ins>
      <w:ins w:id="37638" w:author="Greg" w:date="2020-06-04T23:24:00Z">
        <w:r w:rsidRPr="008B2E08">
          <w:rPr>
            <w:rFonts w:ascii="Times New Roman" w:eastAsia="Calibri" w:hAnsi="Times New Roman" w:cs="Arial"/>
            <w:i/>
            <w:rPrChange w:id="37639" w:author="Greg" w:date="2020-06-04T23:45:00Z">
              <w:rPr>
                <w:rFonts w:ascii="Times New Roman" w:eastAsia="Calibri" w:hAnsi="Times New Roman" w:cs="Arial"/>
                <w:i/>
                <w:sz w:val="24"/>
              </w:rPr>
            </w:rPrChange>
          </w:rPr>
          <w:t>Ish</w:t>
        </w:r>
        <w:r w:rsidRPr="008B2E08">
          <w:rPr>
            <w:rFonts w:ascii="Times New Roman" w:eastAsia="Calibri" w:hAnsi="Times New Roman" w:cs="Arial"/>
            <w:rPrChange w:id="37640" w:author="Greg" w:date="2020-06-04T23:45:00Z">
              <w:rPr>
                <w:rFonts w:ascii="Times New Roman" w:eastAsia="Calibri" w:hAnsi="Times New Roman" w:cs="Arial"/>
                <w:sz w:val="24"/>
              </w:rPr>
            </w:rPrChange>
          </w:rPr>
          <w:t>,</w:t>
        </w:r>
      </w:ins>
      <w:ins w:id="37641" w:author="Greg" w:date="2020-06-04T23:48:00Z">
        <w:r w:rsidR="00EB1254">
          <w:rPr>
            <w:rFonts w:ascii="Times New Roman" w:eastAsia="Calibri" w:hAnsi="Times New Roman" w:cs="Arial"/>
          </w:rPr>
          <w:t xml:space="preserve"> </w:t>
        </w:r>
      </w:ins>
      <w:ins w:id="37642" w:author="Greg" w:date="2020-06-04T23:24:00Z">
        <w:r w:rsidRPr="008B2E08">
          <w:rPr>
            <w:rFonts w:ascii="Times New Roman" w:eastAsia="Calibri" w:hAnsi="Times New Roman" w:cs="Arial"/>
            <w:rPrChange w:id="37643" w:author="Greg" w:date="2020-06-04T23:45:00Z">
              <w:rPr>
                <w:rFonts w:ascii="Times New Roman" w:eastAsia="Calibri" w:hAnsi="Times New Roman" w:cs="Arial"/>
                <w:sz w:val="24"/>
              </w:rPr>
            </w:rPrChange>
          </w:rPr>
          <w:t>a</w:t>
        </w:r>
      </w:ins>
      <w:ins w:id="37644" w:author="Greg" w:date="2020-06-04T23:48:00Z">
        <w:r w:rsidR="00EB1254">
          <w:rPr>
            <w:rFonts w:ascii="Times New Roman" w:eastAsia="Calibri" w:hAnsi="Times New Roman" w:cs="Arial"/>
          </w:rPr>
          <w:t xml:space="preserve"> </w:t>
        </w:r>
      </w:ins>
      <w:ins w:id="37645" w:author="Greg" w:date="2020-06-04T23:24:00Z">
        <w:r w:rsidRPr="008B2E08">
          <w:rPr>
            <w:rFonts w:ascii="Times New Roman" w:eastAsia="Calibri" w:hAnsi="Times New Roman" w:cs="Arial"/>
            <w:rPrChange w:id="37646" w:author="Greg" w:date="2020-06-04T23:45:00Z">
              <w:rPr>
                <w:rFonts w:ascii="Times New Roman" w:eastAsia="Calibri" w:hAnsi="Times New Roman" w:cs="Arial"/>
                <w:sz w:val="24"/>
              </w:rPr>
            </w:rPrChange>
          </w:rPr>
          <w:t>man</w:t>
        </w:r>
      </w:ins>
      <w:ins w:id="37647" w:author="Greg" w:date="2020-06-04T23:48:00Z">
        <w:r w:rsidR="00EB1254">
          <w:rPr>
            <w:rFonts w:ascii="Times New Roman" w:eastAsia="Calibri" w:hAnsi="Times New Roman" w:cs="Arial"/>
          </w:rPr>
          <w:t xml:space="preserve"> </w:t>
        </w:r>
      </w:ins>
      <w:ins w:id="37648" w:author="Greg" w:date="2020-06-04T23:24:00Z">
        <w:r w:rsidRPr="008B2E08">
          <w:rPr>
            <w:rFonts w:ascii="Times New Roman" w:eastAsia="Calibri" w:hAnsi="Times New Roman" w:cs="Arial"/>
            <w:rPrChange w:id="37649" w:author="Greg" w:date="2020-06-04T23:45:00Z">
              <w:rPr>
                <w:rFonts w:ascii="Times New Roman" w:eastAsia="Calibri" w:hAnsi="Times New Roman" w:cs="Arial"/>
                <w:sz w:val="24"/>
              </w:rPr>
            </w:rPrChange>
          </w:rPr>
          <w:t>of</w:t>
        </w:r>
      </w:ins>
      <w:ins w:id="37650" w:author="Greg" w:date="2020-06-04T23:48:00Z">
        <w:r w:rsidR="00EB1254">
          <w:rPr>
            <w:rFonts w:ascii="Times New Roman" w:eastAsia="Calibri" w:hAnsi="Times New Roman" w:cs="Arial"/>
          </w:rPr>
          <w:t xml:space="preserve"> </w:t>
        </w:r>
      </w:ins>
      <w:ins w:id="37651" w:author="Greg" w:date="2020-06-04T23:24:00Z">
        <w:r w:rsidRPr="008B2E08">
          <w:rPr>
            <w:rFonts w:ascii="Times New Roman" w:eastAsia="Calibri" w:hAnsi="Times New Roman" w:cs="Arial"/>
            <w:rPrChange w:id="37652" w:author="Greg" w:date="2020-06-04T23:45:00Z">
              <w:rPr>
                <w:rFonts w:ascii="Times New Roman" w:eastAsia="Calibri" w:hAnsi="Times New Roman" w:cs="Arial"/>
                <w:sz w:val="24"/>
              </w:rPr>
            </w:rPrChange>
          </w:rPr>
          <w:t>nobility,</w:t>
        </w:r>
      </w:ins>
      <w:ins w:id="37653" w:author="Greg" w:date="2020-06-04T23:48:00Z">
        <w:r w:rsidR="00EB1254">
          <w:rPr>
            <w:rFonts w:ascii="Times New Roman" w:eastAsia="Calibri" w:hAnsi="Times New Roman" w:cs="Arial"/>
          </w:rPr>
          <w:t xml:space="preserve"> </w:t>
        </w:r>
      </w:ins>
      <w:ins w:id="37654" w:author="Greg" w:date="2020-06-04T23:24:00Z">
        <w:r w:rsidRPr="008B2E08">
          <w:rPr>
            <w:rFonts w:ascii="Times New Roman" w:eastAsia="Calibri" w:hAnsi="Times New Roman" w:cs="Arial"/>
            <w:rPrChange w:id="37655" w:author="Greg" w:date="2020-06-04T23:45:00Z">
              <w:rPr>
                <w:rFonts w:ascii="Times New Roman" w:eastAsia="Calibri" w:hAnsi="Times New Roman" w:cs="Arial"/>
                <w:sz w:val="24"/>
              </w:rPr>
            </w:rPrChange>
          </w:rPr>
          <w:t>is</w:t>
        </w:r>
      </w:ins>
      <w:ins w:id="37656" w:author="Greg" w:date="2020-06-04T23:48:00Z">
        <w:r w:rsidR="00EB1254">
          <w:rPr>
            <w:rFonts w:ascii="Times New Roman" w:eastAsia="Calibri" w:hAnsi="Times New Roman" w:cs="Arial"/>
          </w:rPr>
          <w:t xml:space="preserve"> </w:t>
        </w:r>
      </w:ins>
      <w:ins w:id="37657" w:author="Greg" w:date="2020-06-04T23:24:00Z">
        <w:r w:rsidRPr="008B2E08">
          <w:rPr>
            <w:rFonts w:ascii="Times New Roman" w:eastAsia="Calibri" w:hAnsi="Times New Roman" w:cs="Arial"/>
            <w:rPrChange w:id="37658" w:author="Greg" w:date="2020-06-04T23:45:00Z">
              <w:rPr>
                <w:rFonts w:ascii="Times New Roman" w:eastAsia="Calibri" w:hAnsi="Times New Roman" w:cs="Arial"/>
                <w:sz w:val="24"/>
              </w:rPr>
            </w:rPrChange>
          </w:rPr>
          <w:t>his</w:t>
        </w:r>
      </w:ins>
      <w:ins w:id="37659" w:author="Greg" w:date="2020-06-04T23:48:00Z">
        <w:r w:rsidR="00EB1254">
          <w:rPr>
            <w:rFonts w:ascii="Times New Roman" w:eastAsia="Calibri" w:hAnsi="Times New Roman" w:cs="Arial"/>
          </w:rPr>
          <w:t xml:space="preserve"> </w:t>
        </w:r>
      </w:ins>
      <w:ins w:id="37660" w:author="Greg" w:date="2020-06-04T23:24:00Z">
        <w:r w:rsidRPr="008B2E08">
          <w:rPr>
            <w:rFonts w:ascii="Times New Roman" w:eastAsia="Calibri" w:hAnsi="Times New Roman" w:cs="Arial"/>
            <w:rPrChange w:id="37661" w:author="Greg" w:date="2020-06-04T23:45:00Z">
              <w:rPr>
                <w:rFonts w:ascii="Times New Roman" w:eastAsia="Calibri" w:hAnsi="Times New Roman" w:cs="Arial"/>
                <w:sz w:val="24"/>
              </w:rPr>
            </w:rPrChange>
          </w:rPr>
          <w:t>attachment</w:t>
        </w:r>
      </w:ins>
      <w:ins w:id="37662" w:author="Greg" w:date="2020-06-04T23:48:00Z">
        <w:r w:rsidR="00EB1254">
          <w:rPr>
            <w:rFonts w:ascii="Times New Roman" w:eastAsia="Calibri" w:hAnsi="Times New Roman" w:cs="Arial"/>
          </w:rPr>
          <w:t xml:space="preserve"> </w:t>
        </w:r>
      </w:ins>
      <w:ins w:id="37663" w:author="Greg" w:date="2020-06-04T23:24:00Z">
        <w:r w:rsidRPr="008B2E08">
          <w:rPr>
            <w:rFonts w:ascii="Times New Roman" w:eastAsia="Calibri" w:hAnsi="Times New Roman" w:cs="Arial"/>
            <w:rPrChange w:id="37664" w:author="Greg" w:date="2020-06-04T23:45:00Z">
              <w:rPr>
                <w:rFonts w:ascii="Times New Roman" w:eastAsia="Calibri" w:hAnsi="Times New Roman" w:cs="Arial"/>
                <w:sz w:val="24"/>
              </w:rPr>
            </w:rPrChange>
          </w:rPr>
          <w:t>to</w:t>
        </w:r>
      </w:ins>
      <w:ins w:id="37665" w:author="Greg" w:date="2020-06-04T23:48:00Z">
        <w:r w:rsidR="00EB1254">
          <w:rPr>
            <w:rFonts w:ascii="Times New Roman" w:eastAsia="Calibri" w:hAnsi="Times New Roman" w:cs="Arial"/>
          </w:rPr>
          <w:t xml:space="preserve"> </w:t>
        </w:r>
      </w:ins>
      <w:ins w:id="37666" w:author="Greg" w:date="2020-06-04T23:24:00Z">
        <w:r w:rsidRPr="008B2E08">
          <w:rPr>
            <w:rFonts w:ascii="Times New Roman" w:eastAsia="Calibri" w:hAnsi="Times New Roman" w:cs="Arial"/>
            <w:rPrChange w:id="37667" w:author="Greg" w:date="2020-06-04T23:45:00Z">
              <w:rPr>
                <w:rFonts w:ascii="Times New Roman" w:eastAsia="Calibri" w:hAnsi="Times New Roman" w:cs="Arial"/>
                <w:sz w:val="24"/>
              </w:rPr>
            </w:rPrChange>
          </w:rPr>
          <w:t>HaShem</w:t>
        </w:r>
      </w:ins>
      <w:ins w:id="37668" w:author="Greg" w:date="2020-06-04T23:48:00Z">
        <w:r w:rsidR="00EB1254">
          <w:rPr>
            <w:rFonts w:ascii="Times New Roman" w:eastAsia="Calibri" w:hAnsi="Times New Roman" w:cs="Arial"/>
          </w:rPr>
          <w:t xml:space="preserve"> </w:t>
        </w:r>
      </w:ins>
      <w:ins w:id="37669" w:author="Greg" w:date="2020-06-04T23:24:00Z">
        <w:r w:rsidRPr="008B2E08">
          <w:rPr>
            <w:rFonts w:ascii="Times New Roman" w:eastAsia="Calibri" w:hAnsi="Times New Roman" w:cs="Arial"/>
            <w:rPrChange w:id="37670" w:author="Greg" w:date="2020-06-04T23:45:00Z">
              <w:rPr>
                <w:rFonts w:ascii="Times New Roman" w:eastAsia="Calibri" w:hAnsi="Times New Roman" w:cs="Arial"/>
                <w:sz w:val="24"/>
              </w:rPr>
            </w:rPrChange>
          </w:rPr>
          <w:t>and</w:t>
        </w:r>
      </w:ins>
      <w:ins w:id="37671" w:author="Greg" w:date="2020-06-04T23:48:00Z">
        <w:r w:rsidR="00EB1254">
          <w:rPr>
            <w:rFonts w:ascii="Times New Roman" w:eastAsia="Calibri" w:hAnsi="Times New Roman" w:cs="Arial"/>
          </w:rPr>
          <w:t xml:space="preserve"> </w:t>
        </w:r>
      </w:ins>
      <w:ins w:id="37672" w:author="Greg" w:date="2020-06-04T23:24:00Z">
        <w:r w:rsidRPr="008B2E08">
          <w:rPr>
            <w:rFonts w:ascii="Times New Roman" w:eastAsia="Calibri" w:hAnsi="Times New Roman" w:cs="Arial"/>
            <w:rPrChange w:id="37673" w:author="Greg" w:date="2020-06-04T23:45:00Z">
              <w:rPr>
                <w:rFonts w:ascii="Times New Roman" w:eastAsia="Calibri" w:hAnsi="Times New Roman" w:cs="Arial"/>
                <w:sz w:val="24"/>
              </w:rPr>
            </w:rPrChange>
          </w:rPr>
          <w:t>the</w:t>
        </w:r>
      </w:ins>
      <w:ins w:id="37674" w:author="Greg" w:date="2020-06-04T23:48:00Z">
        <w:r w:rsidR="00EB1254">
          <w:rPr>
            <w:rFonts w:ascii="Times New Roman" w:eastAsia="Calibri" w:hAnsi="Times New Roman" w:cs="Arial"/>
          </w:rPr>
          <w:t xml:space="preserve"> </w:t>
        </w:r>
      </w:ins>
      <w:ins w:id="37675" w:author="Greg" w:date="2020-06-04T23:24:00Z">
        <w:r w:rsidRPr="008B2E08">
          <w:rPr>
            <w:rFonts w:ascii="Times New Roman" w:eastAsia="Calibri" w:hAnsi="Times New Roman" w:cs="Arial"/>
            <w:rPrChange w:id="37676" w:author="Greg" w:date="2020-06-04T23:45:00Z">
              <w:rPr>
                <w:rFonts w:ascii="Times New Roman" w:eastAsia="Calibri" w:hAnsi="Times New Roman" w:cs="Arial"/>
                <w:sz w:val="24"/>
              </w:rPr>
            </w:rPrChange>
          </w:rPr>
          <w:t>spiritual</w:t>
        </w:r>
      </w:ins>
      <w:ins w:id="37677" w:author="Greg" w:date="2020-06-04T23:48:00Z">
        <w:r w:rsidR="00EB1254">
          <w:rPr>
            <w:rFonts w:ascii="Times New Roman" w:eastAsia="Calibri" w:hAnsi="Times New Roman" w:cs="Arial"/>
          </w:rPr>
          <w:t xml:space="preserve"> </w:t>
        </w:r>
      </w:ins>
      <w:ins w:id="37678" w:author="Greg" w:date="2020-06-04T23:24:00Z">
        <w:r w:rsidRPr="008B2E08">
          <w:rPr>
            <w:rFonts w:ascii="Times New Roman" w:eastAsia="Calibri" w:hAnsi="Times New Roman" w:cs="Arial"/>
            <w:rPrChange w:id="37679" w:author="Greg" w:date="2020-06-04T23:45:00Z">
              <w:rPr>
                <w:rFonts w:ascii="Times New Roman" w:eastAsia="Calibri" w:hAnsi="Times New Roman" w:cs="Arial"/>
                <w:sz w:val="24"/>
              </w:rPr>
            </w:rPrChange>
          </w:rPr>
          <w:t>world.</w:t>
        </w:r>
      </w:ins>
    </w:p>
    <w:p w14:paraId="09D3043B" w14:textId="77777777" w:rsidR="00BE4D5B" w:rsidRPr="008B2E08" w:rsidRDefault="00BE4D5B" w:rsidP="00BE4D5B">
      <w:pPr>
        <w:rPr>
          <w:ins w:id="37680" w:author="Greg" w:date="2020-06-04T23:24:00Z"/>
          <w:rFonts w:ascii="Times New Roman" w:eastAsia="Calibri" w:hAnsi="Times New Roman" w:cs="Arial"/>
          <w:rPrChange w:id="37681" w:author="Greg" w:date="2020-06-04T23:45:00Z">
            <w:rPr>
              <w:ins w:id="37682" w:author="Greg" w:date="2020-06-04T23:24:00Z"/>
              <w:rFonts w:ascii="Times New Roman" w:eastAsia="Calibri" w:hAnsi="Times New Roman" w:cs="Arial"/>
              <w:sz w:val="24"/>
            </w:rPr>
          </w:rPrChange>
        </w:rPr>
      </w:pPr>
    </w:p>
    <w:p w14:paraId="7F55F1F1" w14:textId="09889460" w:rsidR="00BE4D5B" w:rsidRPr="008B2E08" w:rsidRDefault="00BE4D5B" w:rsidP="00BE4D5B">
      <w:pPr>
        <w:rPr>
          <w:ins w:id="37683" w:author="Greg" w:date="2020-06-04T23:24:00Z"/>
          <w:rFonts w:ascii="Times New Roman" w:eastAsia="Calibri" w:hAnsi="Times New Roman" w:cs="Arial"/>
          <w:rPrChange w:id="37684" w:author="Greg" w:date="2020-06-04T23:45:00Z">
            <w:rPr>
              <w:ins w:id="37685" w:author="Greg" w:date="2020-06-04T23:24:00Z"/>
              <w:rFonts w:ascii="Times New Roman" w:eastAsia="Calibri" w:hAnsi="Times New Roman" w:cs="Arial"/>
              <w:sz w:val="24"/>
            </w:rPr>
          </w:rPrChange>
        </w:rPr>
      </w:pPr>
      <w:ins w:id="37686" w:author="Greg" w:date="2020-06-04T23:24:00Z">
        <w:r w:rsidRPr="008B2E08">
          <w:rPr>
            <w:rFonts w:ascii="Times New Roman" w:eastAsia="Calibri" w:hAnsi="Times New Roman" w:cs="Arial"/>
            <w:rPrChange w:id="37687" w:author="Greg" w:date="2020-06-04T23:45:00Z">
              <w:rPr>
                <w:rFonts w:ascii="Times New Roman" w:eastAsia="Calibri" w:hAnsi="Times New Roman" w:cs="Arial"/>
                <w:sz w:val="24"/>
              </w:rPr>
            </w:rPrChange>
          </w:rPr>
          <w:t>Our</w:t>
        </w:r>
      </w:ins>
      <w:ins w:id="37688" w:author="Greg" w:date="2020-06-04T23:48:00Z">
        <w:r w:rsidR="00EB1254">
          <w:rPr>
            <w:rFonts w:ascii="Times New Roman" w:eastAsia="Calibri" w:hAnsi="Times New Roman" w:cs="Arial"/>
          </w:rPr>
          <w:t xml:space="preserve"> </w:t>
        </w:r>
      </w:ins>
      <w:ins w:id="37689" w:author="Greg" w:date="2020-06-04T23:24:00Z">
        <w:r w:rsidRPr="008B2E08">
          <w:rPr>
            <w:rFonts w:ascii="Times New Roman" w:eastAsia="Calibri" w:hAnsi="Times New Roman" w:cs="Arial"/>
            <w:rPrChange w:id="37690" w:author="Greg" w:date="2020-06-04T23:45:00Z">
              <w:rPr>
                <w:rFonts w:ascii="Times New Roman" w:eastAsia="Calibri" w:hAnsi="Times New Roman" w:cs="Arial"/>
                <w:sz w:val="24"/>
              </w:rPr>
            </w:rPrChange>
          </w:rPr>
          <w:t>verse</w:t>
        </w:r>
      </w:ins>
      <w:ins w:id="37691" w:author="Greg" w:date="2020-06-04T23:48:00Z">
        <w:r w:rsidR="00EB1254">
          <w:rPr>
            <w:rFonts w:ascii="Times New Roman" w:eastAsia="Calibri" w:hAnsi="Times New Roman" w:cs="Arial"/>
          </w:rPr>
          <w:t xml:space="preserve"> </w:t>
        </w:r>
      </w:ins>
      <w:ins w:id="37692" w:author="Greg" w:date="2020-06-04T23:24:00Z">
        <w:r w:rsidRPr="008B2E08">
          <w:rPr>
            <w:rFonts w:ascii="Times New Roman" w:eastAsia="Calibri" w:hAnsi="Times New Roman" w:cs="Arial"/>
            <w:rPrChange w:id="37693" w:author="Greg" w:date="2020-06-04T23:45:00Z">
              <w:rPr>
                <w:rFonts w:ascii="Times New Roman" w:eastAsia="Calibri" w:hAnsi="Times New Roman" w:cs="Arial"/>
                <w:sz w:val="24"/>
              </w:rPr>
            </w:rPrChange>
          </w:rPr>
          <w:t>says,</w:t>
        </w:r>
      </w:ins>
      <w:ins w:id="37694" w:author="Greg" w:date="2020-06-04T23:48:00Z">
        <w:r w:rsidR="00EB1254">
          <w:rPr>
            <w:rFonts w:ascii="Times New Roman" w:eastAsia="Calibri" w:hAnsi="Times New Roman" w:cs="Arial"/>
          </w:rPr>
          <w:t xml:space="preserve"> </w:t>
        </w:r>
      </w:ins>
      <w:ins w:id="37695" w:author="Greg" w:date="2020-06-04T23:24:00Z">
        <w:r w:rsidRPr="008B2E08">
          <w:rPr>
            <w:rFonts w:ascii="Times New Roman" w:eastAsia="Calibri" w:hAnsi="Times New Roman" w:cs="Arial"/>
            <w:rPrChange w:id="37696" w:author="Greg" w:date="2020-06-04T23:45:00Z">
              <w:rPr>
                <w:rFonts w:ascii="Times New Roman" w:eastAsia="Calibri" w:hAnsi="Times New Roman" w:cs="Arial"/>
                <w:sz w:val="24"/>
              </w:rPr>
            </w:rPrChange>
          </w:rPr>
          <w:t>“Yaaqob</w:t>
        </w:r>
      </w:ins>
      <w:ins w:id="37697" w:author="Greg" w:date="2020-06-04T23:48:00Z">
        <w:r w:rsidR="00EB1254">
          <w:rPr>
            <w:rFonts w:ascii="Times New Roman" w:eastAsia="Calibri" w:hAnsi="Times New Roman" w:cs="Arial"/>
          </w:rPr>
          <w:t xml:space="preserve"> </w:t>
        </w:r>
      </w:ins>
      <w:ins w:id="37698" w:author="Greg" w:date="2020-06-04T23:24:00Z">
        <w:r w:rsidRPr="008B2E08">
          <w:rPr>
            <w:rFonts w:ascii="Times New Roman" w:eastAsia="Calibri" w:hAnsi="Times New Roman" w:cs="Arial"/>
            <w:rPrChange w:id="37699" w:author="Greg" w:date="2020-06-04T23:45:00Z">
              <w:rPr>
                <w:rFonts w:ascii="Times New Roman" w:eastAsia="Calibri" w:hAnsi="Times New Roman" w:cs="Arial"/>
                <w:sz w:val="24"/>
              </w:rPr>
            </w:rPrChange>
          </w:rPr>
          <w:t>will</w:t>
        </w:r>
      </w:ins>
      <w:ins w:id="37700" w:author="Greg" w:date="2020-06-04T23:48:00Z">
        <w:r w:rsidR="00EB1254">
          <w:rPr>
            <w:rFonts w:ascii="Times New Roman" w:eastAsia="Calibri" w:hAnsi="Times New Roman" w:cs="Arial"/>
          </w:rPr>
          <w:t xml:space="preserve"> </w:t>
        </w:r>
      </w:ins>
      <w:ins w:id="37701" w:author="Greg" w:date="2020-06-04T23:24:00Z">
        <w:r w:rsidRPr="008B2E08">
          <w:rPr>
            <w:rFonts w:ascii="Times New Roman" w:eastAsia="Calibri" w:hAnsi="Times New Roman" w:cs="Arial"/>
            <w:rPrChange w:id="37702" w:author="Greg" w:date="2020-06-04T23:45:00Z">
              <w:rPr>
                <w:rFonts w:ascii="Times New Roman" w:eastAsia="Calibri" w:hAnsi="Times New Roman" w:cs="Arial"/>
                <w:sz w:val="24"/>
              </w:rPr>
            </w:rPrChange>
          </w:rPr>
          <w:t>rejoice,</w:t>
        </w:r>
      </w:ins>
      <w:ins w:id="37703" w:author="Greg" w:date="2020-06-04T23:48:00Z">
        <w:r w:rsidR="00EB1254">
          <w:rPr>
            <w:rFonts w:ascii="Times New Roman" w:eastAsia="Calibri" w:hAnsi="Times New Roman" w:cs="Arial"/>
          </w:rPr>
          <w:t xml:space="preserve"> </w:t>
        </w:r>
      </w:ins>
      <w:ins w:id="37704" w:author="Greg" w:date="2020-06-04T23:24:00Z">
        <w:r w:rsidRPr="008B2E08">
          <w:rPr>
            <w:rFonts w:ascii="Times New Roman" w:eastAsia="Calibri" w:hAnsi="Times New Roman" w:cs="Arial"/>
            <w:rPrChange w:id="37705" w:author="Greg" w:date="2020-06-04T23:45:00Z">
              <w:rPr>
                <w:rFonts w:ascii="Times New Roman" w:eastAsia="Calibri" w:hAnsi="Times New Roman" w:cs="Arial"/>
                <w:sz w:val="24"/>
              </w:rPr>
            </w:rPrChange>
          </w:rPr>
          <w:t>Israel</w:t>
        </w:r>
      </w:ins>
      <w:ins w:id="37706" w:author="Greg" w:date="2020-06-04T23:48:00Z">
        <w:r w:rsidR="00EB1254">
          <w:rPr>
            <w:rFonts w:ascii="Times New Roman" w:eastAsia="Calibri" w:hAnsi="Times New Roman" w:cs="Arial"/>
          </w:rPr>
          <w:t xml:space="preserve"> </w:t>
        </w:r>
      </w:ins>
      <w:ins w:id="37707" w:author="Greg" w:date="2020-06-04T23:24:00Z">
        <w:r w:rsidRPr="008B2E08">
          <w:rPr>
            <w:rFonts w:ascii="Times New Roman" w:eastAsia="Calibri" w:hAnsi="Times New Roman" w:cs="Arial"/>
            <w:rPrChange w:id="37708" w:author="Greg" w:date="2020-06-04T23:45:00Z">
              <w:rPr>
                <w:rFonts w:ascii="Times New Roman" w:eastAsia="Calibri" w:hAnsi="Times New Roman" w:cs="Arial"/>
                <w:sz w:val="24"/>
              </w:rPr>
            </w:rPrChange>
          </w:rPr>
          <w:t>will</w:t>
        </w:r>
      </w:ins>
      <w:ins w:id="37709" w:author="Greg" w:date="2020-06-04T23:48:00Z">
        <w:r w:rsidR="00EB1254">
          <w:rPr>
            <w:rFonts w:ascii="Times New Roman" w:eastAsia="Calibri" w:hAnsi="Times New Roman" w:cs="Arial"/>
          </w:rPr>
          <w:t xml:space="preserve"> </w:t>
        </w:r>
      </w:ins>
      <w:ins w:id="37710" w:author="Greg" w:date="2020-06-04T23:24:00Z">
        <w:r w:rsidRPr="008B2E08">
          <w:rPr>
            <w:rFonts w:ascii="Times New Roman" w:eastAsia="Calibri" w:hAnsi="Times New Roman" w:cs="Arial"/>
            <w:rPrChange w:id="37711" w:author="Greg" w:date="2020-06-04T23:45:00Z">
              <w:rPr>
                <w:rFonts w:ascii="Times New Roman" w:eastAsia="Calibri" w:hAnsi="Times New Roman" w:cs="Arial"/>
                <w:sz w:val="24"/>
              </w:rPr>
            </w:rPrChange>
          </w:rPr>
          <w:t>be</w:t>
        </w:r>
      </w:ins>
      <w:ins w:id="37712" w:author="Greg" w:date="2020-06-04T23:48:00Z">
        <w:r w:rsidR="00EB1254">
          <w:rPr>
            <w:rFonts w:ascii="Times New Roman" w:eastAsia="Calibri" w:hAnsi="Times New Roman" w:cs="Arial"/>
          </w:rPr>
          <w:t xml:space="preserve"> </w:t>
        </w:r>
      </w:ins>
      <w:ins w:id="37713" w:author="Greg" w:date="2020-06-04T23:24:00Z">
        <w:r w:rsidRPr="008B2E08">
          <w:rPr>
            <w:rFonts w:ascii="Times New Roman" w:eastAsia="Calibri" w:hAnsi="Times New Roman" w:cs="Arial"/>
            <w:rPrChange w:id="37714" w:author="Greg" w:date="2020-06-04T23:45:00Z">
              <w:rPr>
                <w:rFonts w:ascii="Times New Roman" w:eastAsia="Calibri" w:hAnsi="Times New Roman" w:cs="Arial"/>
                <w:sz w:val="24"/>
              </w:rPr>
            </w:rPrChange>
          </w:rPr>
          <w:t>glad”.</w:t>
        </w:r>
      </w:ins>
      <w:ins w:id="37715" w:author="Greg" w:date="2020-06-04T23:48:00Z">
        <w:r w:rsidR="00EB1254">
          <w:rPr>
            <w:rFonts w:ascii="Times New Roman" w:eastAsia="Calibri" w:hAnsi="Times New Roman" w:cs="Arial"/>
          </w:rPr>
          <w:t xml:space="preserve"> </w:t>
        </w:r>
      </w:ins>
      <w:ins w:id="37716" w:author="Greg" w:date="2020-06-04T23:24:00Z">
        <w:r w:rsidRPr="008B2E08">
          <w:rPr>
            <w:rFonts w:ascii="Times New Roman" w:eastAsia="Calibri" w:hAnsi="Times New Roman" w:cs="Arial"/>
            <w:rPrChange w:id="37717" w:author="Greg" w:date="2020-06-04T23:45:00Z">
              <w:rPr>
                <w:rFonts w:ascii="Times New Roman" w:eastAsia="Calibri" w:hAnsi="Times New Roman" w:cs="Arial"/>
                <w:sz w:val="24"/>
              </w:rPr>
            </w:rPrChange>
          </w:rPr>
          <w:t>Now</w:t>
        </w:r>
      </w:ins>
      <w:ins w:id="37718" w:author="Greg" w:date="2020-06-04T23:48:00Z">
        <w:r w:rsidR="00EB1254">
          <w:rPr>
            <w:rFonts w:ascii="Times New Roman" w:eastAsia="Calibri" w:hAnsi="Times New Roman" w:cs="Arial"/>
          </w:rPr>
          <w:t xml:space="preserve"> </w:t>
        </w:r>
      </w:ins>
      <w:ins w:id="37719" w:author="Greg" w:date="2020-06-04T23:24:00Z">
        <w:r w:rsidRPr="008B2E08">
          <w:rPr>
            <w:rFonts w:ascii="Times New Roman" w:eastAsia="Calibri" w:hAnsi="Times New Roman" w:cs="Arial"/>
            <w:rPrChange w:id="37720" w:author="Greg" w:date="2020-06-04T23:45:00Z">
              <w:rPr>
                <w:rFonts w:ascii="Times New Roman" w:eastAsia="Calibri" w:hAnsi="Times New Roman" w:cs="Arial"/>
                <w:sz w:val="24"/>
              </w:rPr>
            </w:rPrChange>
          </w:rPr>
          <w:t>we</w:t>
        </w:r>
      </w:ins>
      <w:ins w:id="37721" w:author="Greg" w:date="2020-06-04T23:48:00Z">
        <w:r w:rsidR="00EB1254">
          <w:rPr>
            <w:rFonts w:ascii="Times New Roman" w:eastAsia="Calibri" w:hAnsi="Times New Roman" w:cs="Arial"/>
          </w:rPr>
          <w:t xml:space="preserve"> </w:t>
        </w:r>
      </w:ins>
      <w:ins w:id="37722" w:author="Greg" w:date="2020-06-04T23:24:00Z">
        <w:r w:rsidRPr="008B2E08">
          <w:rPr>
            <w:rFonts w:ascii="Times New Roman" w:eastAsia="Calibri" w:hAnsi="Times New Roman" w:cs="Arial"/>
            <w:rPrChange w:id="37723" w:author="Greg" w:date="2020-06-04T23:45:00Z">
              <w:rPr>
                <w:rFonts w:ascii="Times New Roman" w:eastAsia="Calibri" w:hAnsi="Times New Roman" w:cs="Arial"/>
                <w:sz w:val="24"/>
              </w:rPr>
            </w:rPrChange>
          </w:rPr>
          <w:t>just</w:t>
        </w:r>
      </w:ins>
      <w:ins w:id="37724" w:author="Greg" w:date="2020-06-04T23:48:00Z">
        <w:r w:rsidR="00EB1254">
          <w:rPr>
            <w:rFonts w:ascii="Times New Roman" w:eastAsia="Calibri" w:hAnsi="Times New Roman" w:cs="Arial"/>
          </w:rPr>
          <w:t xml:space="preserve"> </w:t>
        </w:r>
      </w:ins>
      <w:ins w:id="37725" w:author="Greg" w:date="2020-06-04T23:24:00Z">
        <w:r w:rsidRPr="008B2E08">
          <w:rPr>
            <w:rFonts w:ascii="Times New Roman" w:eastAsia="Calibri" w:hAnsi="Times New Roman" w:cs="Arial"/>
            <w:rPrChange w:id="37726" w:author="Greg" w:date="2020-06-04T23:45:00Z">
              <w:rPr>
                <w:rFonts w:ascii="Times New Roman" w:eastAsia="Calibri" w:hAnsi="Times New Roman" w:cs="Arial"/>
                <w:sz w:val="24"/>
              </w:rPr>
            </w:rPrChange>
          </w:rPr>
          <w:t>learned</w:t>
        </w:r>
      </w:ins>
      <w:ins w:id="37727" w:author="Greg" w:date="2020-06-04T23:48:00Z">
        <w:r w:rsidR="00EB1254">
          <w:rPr>
            <w:rFonts w:ascii="Times New Roman" w:eastAsia="Calibri" w:hAnsi="Times New Roman" w:cs="Arial"/>
          </w:rPr>
          <w:t xml:space="preserve"> </w:t>
        </w:r>
      </w:ins>
      <w:ins w:id="37728" w:author="Greg" w:date="2020-06-04T23:24:00Z">
        <w:r w:rsidRPr="008B2E08">
          <w:rPr>
            <w:rFonts w:ascii="Times New Roman" w:eastAsia="Calibri" w:hAnsi="Times New Roman" w:cs="Arial"/>
            <w:rPrChange w:id="37729" w:author="Greg" w:date="2020-06-04T23:45:00Z">
              <w:rPr>
                <w:rFonts w:ascii="Times New Roman" w:eastAsia="Calibri" w:hAnsi="Times New Roman" w:cs="Arial"/>
                <w:sz w:val="24"/>
              </w:rPr>
            </w:rPrChange>
          </w:rPr>
          <w:t>that</w:t>
        </w:r>
      </w:ins>
      <w:ins w:id="37730" w:author="Greg" w:date="2020-06-04T23:48:00Z">
        <w:r w:rsidR="00EB1254">
          <w:rPr>
            <w:rFonts w:ascii="Times New Roman" w:eastAsia="Calibri" w:hAnsi="Times New Roman" w:cs="Arial"/>
          </w:rPr>
          <w:t xml:space="preserve"> </w:t>
        </w:r>
      </w:ins>
      <w:ins w:id="37731" w:author="Greg" w:date="2020-06-04T23:24:00Z">
        <w:r w:rsidRPr="008B2E08">
          <w:rPr>
            <w:rFonts w:ascii="Times New Roman" w:eastAsia="Calibri" w:hAnsi="Times New Roman" w:cs="Arial"/>
            <w:rPrChange w:id="37732" w:author="Greg" w:date="2020-06-04T23:45:00Z">
              <w:rPr>
                <w:rFonts w:ascii="Times New Roman" w:eastAsia="Calibri" w:hAnsi="Times New Roman" w:cs="Arial"/>
                <w:sz w:val="24"/>
              </w:rPr>
            </w:rPrChange>
          </w:rPr>
          <w:t>the</w:t>
        </w:r>
      </w:ins>
      <w:ins w:id="37733" w:author="Greg" w:date="2020-06-04T23:48:00Z">
        <w:r w:rsidR="00EB1254">
          <w:rPr>
            <w:rFonts w:ascii="Times New Roman" w:eastAsia="Calibri" w:hAnsi="Times New Roman" w:cs="Arial"/>
          </w:rPr>
          <w:t xml:space="preserve"> </w:t>
        </w:r>
      </w:ins>
      <w:ins w:id="37734" w:author="Greg" w:date="2020-06-04T23:24:00Z">
        <w:r w:rsidRPr="008B2E08">
          <w:rPr>
            <w:rFonts w:ascii="Times New Roman" w:eastAsia="Calibri" w:hAnsi="Times New Roman" w:cs="Arial"/>
            <w:rPrChange w:id="37735" w:author="Greg" w:date="2020-06-04T23:45:00Z">
              <w:rPr>
                <w:rFonts w:ascii="Times New Roman" w:eastAsia="Calibri" w:hAnsi="Times New Roman" w:cs="Arial"/>
                <w:sz w:val="24"/>
              </w:rPr>
            </w:rPrChange>
          </w:rPr>
          <w:t>men</w:t>
        </w:r>
      </w:ins>
      <w:ins w:id="37736" w:author="Greg" w:date="2020-06-04T23:48:00Z">
        <w:r w:rsidR="00EB1254">
          <w:rPr>
            <w:rFonts w:ascii="Times New Roman" w:eastAsia="Calibri" w:hAnsi="Times New Roman" w:cs="Arial"/>
          </w:rPr>
          <w:t xml:space="preserve"> </w:t>
        </w:r>
      </w:ins>
      <w:ins w:id="37737" w:author="Greg" w:date="2020-06-04T23:24:00Z">
        <w:r w:rsidRPr="008B2E08">
          <w:rPr>
            <w:rFonts w:ascii="Times New Roman" w:eastAsia="Calibri" w:hAnsi="Times New Roman" w:cs="Arial"/>
            <w:rPrChange w:id="37738" w:author="Greg" w:date="2020-06-04T23:45:00Z">
              <w:rPr>
                <w:rFonts w:ascii="Times New Roman" w:eastAsia="Calibri" w:hAnsi="Times New Roman" w:cs="Arial"/>
                <w:sz w:val="24"/>
              </w:rPr>
            </w:rPrChange>
          </w:rPr>
          <w:t>of</w:t>
        </w:r>
      </w:ins>
      <w:ins w:id="37739" w:author="Greg" w:date="2020-06-04T23:48:00Z">
        <w:r w:rsidR="00EB1254">
          <w:rPr>
            <w:rFonts w:ascii="Times New Roman" w:eastAsia="Calibri" w:hAnsi="Times New Roman" w:cs="Arial"/>
          </w:rPr>
          <w:t xml:space="preserve"> </w:t>
        </w:r>
      </w:ins>
      <w:ins w:id="37740" w:author="Greg" w:date="2020-06-04T23:24:00Z">
        <w:r w:rsidRPr="008B2E08">
          <w:rPr>
            <w:rFonts w:ascii="Times New Roman" w:eastAsia="Calibri" w:hAnsi="Times New Roman" w:cs="Arial"/>
            <w:rPrChange w:id="37741" w:author="Greg" w:date="2020-06-04T23:45:00Z">
              <w:rPr>
                <w:rFonts w:ascii="Times New Roman" w:eastAsia="Calibri" w:hAnsi="Times New Roman" w:cs="Arial"/>
                <w:sz w:val="24"/>
              </w:rPr>
            </w:rPrChange>
          </w:rPr>
          <w:t>stature</w:t>
        </w:r>
      </w:ins>
      <w:ins w:id="37742" w:author="Greg" w:date="2020-06-04T23:48:00Z">
        <w:r w:rsidR="00EB1254">
          <w:rPr>
            <w:rFonts w:ascii="Times New Roman" w:eastAsia="Calibri" w:hAnsi="Times New Roman" w:cs="Arial"/>
          </w:rPr>
          <w:t xml:space="preserve"> </w:t>
        </w:r>
      </w:ins>
      <w:ins w:id="37743" w:author="Greg" w:date="2020-06-04T23:24:00Z">
        <w:r w:rsidRPr="008B2E08">
          <w:rPr>
            <w:rFonts w:ascii="Times New Roman" w:eastAsia="Calibri" w:hAnsi="Times New Roman" w:cs="Arial"/>
            <w:rPrChange w:id="37744" w:author="Greg" w:date="2020-06-04T23:45:00Z">
              <w:rPr>
                <w:rFonts w:ascii="Times New Roman" w:eastAsia="Calibri" w:hAnsi="Times New Roman" w:cs="Arial"/>
                <w:sz w:val="24"/>
              </w:rPr>
            </w:rPrChange>
          </w:rPr>
          <w:t>and</w:t>
        </w:r>
      </w:ins>
      <w:ins w:id="37745" w:author="Greg" w:date="2020-06-04T23:48:00Z">
        <w:r w:rsidR="00EB1254">
          <w:rPr>
            <w:rFonts w:ascii="Times New Roman" w:eastAsia="Calibri" w:hAnsi="Times New Roman" w:cs="Arial"/>
          </w:rPr>
          <w:t xml:space="preserve"> </w:t>
        </w:r>
      </w:ins>
      <w:ins w:id="37746" w:author="Greg" w:date="2020-06-04T23:24:00Z">
        <w:r w:rsidRPr="008B2E08">
          <w:rPr>
            <w:rFonts w:ascii="Times New Roman" w:eastAsia="Calibri" w:hAnsi="Times New Roman" w:cs="Arial"/>
            <w:rPrChange w:id="37747" w:author="Greg" w:date="2020-06-04T23:45:00Z">
              <w:rPr>
                <w:rFonts w:ascii="Times New Roman" w:eastAsia="Calibri" w:hAnsi="Times New Roman" w:cs="Arial"/>
                <w:sz w:val="24"/>
              </w:rPr>
            </w:rPrChange>
          </w:rPr>
          <w:t>enlightenment</w:t>
        </w:r>
      </w:ins>
      <w:ins w:id="37748" w:author="Greg" w:date="2020-06-04T23:48:00Z">
        <w:r w:rsidR="00EB1254">
          <w:rPr>
            <w:rFonts w:ascii="Times New Roman" w:eastAsia="Calibri" w:hAnsi="Times New Roman" w:cs="Arial"/>
          </w:rPr>
          <w:t xml:space="preserve"> </w:t>
        </w:r>
      </w:ins>
      <w:ins w:id="37749" w:author="Greg" w:date="2020-06-04T23:24:00Z">
        <w:r w:rsidRPr="008B2E08">
          <w:rPr>
            <w:rFonts w:ascii="Times New Roman" w:eastAsia="Calibri" w:hAnsi="Times New Roman" w:cs="Arial"/>
            <w:rPrChange w:id="37750" w:author="Greg" w:date="2020-06-04T23:45:00Z">
              <w:rPr>
                <w:rFonts w:ascii="Times New Roman" w:eastAsia="Calibri" w:hAnsi="Times New Roman" w:cs="Arial"/>
                <w:sz w:val="24"/>
              </w:rPr>
            </w:rPrChange>
          </w:rPr>
          <w:t>are</w:t>
        </w:r>
      </w:ins>
      <w:ins w:id="37751" w:author="Greg" w:date="2020-06-04T23:48:00Z">
        <w:r w:rsidR="00EB1254">
          <w:rPr>
            <w:rFonts w:ascii="Times New Roman" w:eastAsia="Calibri" w:hAnsi="Times New Roman" w:cs="Arial"/>
          </w:rPr>
          <w:t xml:space="preserve"> </w:t>
        </w:r>
      </w:ins>
      <w:ins w:id="37752" w:author="Greg" w:date="2020-06-04T23:24:00Z">
        <w:r w:rsidRPr="008B2E08">
          <w:rPr>
            <w:rFonts w:ascii="Times New Roman" w:eastAsia="Calibri" w:hAnsi="Times New Roman" w:cs="Arial"/>
            <w:rPrChange w:id="37753" w:author="Greg" w:date="2020-06-04T23:45:00Z">
              <w:rPr>
                <w:rFonts w:ascii="Times New Roman" w:eastAsia="Calibri" w:hAnsi="Times New Roman" w:cs="Arial"/>
                <w:sz w:val="24"/>
              </w:rPr>
            </w:rPrChange>
          </w:rPr>
          <w:t>“Israel”,</w:t>
        </w:r>
      </w:ins>
      <w:ins w:id="37754" w:author="Greg" w:date="2020-06-04T23:48:00Z">
        <w:r w:rsidR="00EB1254">
          <w:rPr>
            <w:rFonts w:ascii="Times New Roman" w:eastAsia="Calibri" w:hAnsi="Times New Roman" w:cs="Arial"/>
          </w:rPr>
          <w:t xml:space="preserve"> </w:t>
        </w:r>
      </w:ins>
      <w:ins w:id="37755" w:author="Greg" w:date="2020-06-04T23:24:00Z">
        <w:r w:rsidRPr="008B2E08">
          <w:rPr>
            <w:rFonts w:ascii="Times New Roman" w:eastAsia="Calibri" w:hAnsi="Times New Roman" w:cs="Arial"/>
            <w:rPrChange w:id="37756" w:author="Greg" w:date="2020-06-04T23:45:00Z">
              <w:rPr>
                <w:rFonts w:ascii="Times New Roman" w:eastAsia="Calibri" w:hAnsi="Times New Roman" w:cs="Arial"/>
                <w:sz w:val="24"/>
              </w:rPr>
            </w:rPrChange>
          </w:rPr>
          <w:t>and</w:t>
        </w:r>
      </w:ins>
      <w:ins w:id="37757" w:author="Greg" w:date="2020-06-04T23:48:00Z">
        <w:r w:rsidR="00EB1254">
          <w:rPr>
            <w:rFonts w:ascii="Times New Roman" w:eastAsia="Calibri" w:hAnsi="Times New Roman" w:cs="Arial"/>
          </w:rPr>
          <w:t xml:space="preserve"> </w:t>
        </w:r>
      </w:ins>
      <w:ins w:id="37758" w:author="Greg" w:date="2020-06-04T23:24:00Z">
        <w:r w:rsidRPr="008B2E08">
          <w:rPr>
            <w:rFonts w:ascii="Times New Roman" w:eastAsia="Calibri" w:hAnsi="Times New Roman" w:cs="Arial"/>
            <w:rPrChange w:id="37759" w:author="Greg" w:date="2020-06-04T23:45:00Z">
              <w:rPr>
                <w:rFonts w:ascii="Times New Roman" w:eastAsia="Calibri" w:hAnsi="Times New Roman" w:cs="Arial"/>
                <w:sz w:val="24"/>
              </w:rPr>
            </w:rPrChange>
          </w:rPr>
          <w:t>the</w:t>
        </w:r>
      </w:ins>
      <w:ins w:id="37760" w:author="Greg" w:date="2020-06-04T23:48:00Z">
        <w:r w:rsidR="00EB1254">
          <w:rPr>
            <w:rFonts w:ascii="Times New Roman" w:eastAsia="Calibri" w:hAnsi="Times New Roman" w:cs="Arial"/>
          </w:rPr>
          <w:t xml:space="preserve"> </w:t>
        </w:r>
      </w:ins>
      <w:ins w:id="37761" w:author="Greg" w:date="2020-06-04T23:24:00Z">
        <w:r w:rsidRPr="008B2E08">
          <w:rPr>
            <w:rFonts w:ascii="Times New Roman" w:eastAsia="Calibri" w:hAnsi="Times New Roman" w:cs="Arial"/>
            <w:rPrChange w:id="37762" w:author="Greg" w:date="2020-06-04T23:45:00Z">
              <w:rPr>
                <w:rFonts w:ascii="Times New Roman" w:eastAsia="Calibri" w:hAnsi="Times New Roman" w:cs="Arial"/>
                <w:sz w:val="24"/>
              </w:rPr>
            </w:rPrChange>
          </w:rPr>
          <w:t>ordinary</w:t>
        </w:r>
      </w:ins>
      <w:ins w:id="37763" w:author="Greg" w:date="2020-06-04T23:48:00Z">
        <w:r w:rsidR="00EB1254">
          <w:rPr>
            <w:rFonts w:ascii="Times New Roman" w:eastAsia="Calibri" w:hAnsi="Times New Roman" w:cs="Arial"/>
          </w:rPr>
          <w:t xml:space="preserve"> </w:t>
        </w:r>
      </w:ins>
      <w:ins w:id="37764" w:author="Greg" w:date="2020-06-04T23:24:00Z">
        <w:r w:rsidRPr="008B2E08">
          <w:rPr>
            <w:rFonts w:ascii="Times New Roman" w:eastAsia="Calibri" w:hAnsi="Times New Roman" w:cs="Arial"/>
            <w:rPrChange w:id="37765" w:author="Greg" w:date="2020-06-04T23:45:00Z">
              <w:rPr>
                <w:rFonts w:ascii="Times New Roman" w:eastAsia="Calibri" w:hAnsi="Times New Roman" w:cs="Arial"/>
                <w:sz w:val="24"/>
              </w:rPr>
            </w:rPrChange>
          </w:rPr>
          <w:t>masses</w:t>
        </w:r>
      </w:ins>
      <w:ins w:id="37766" w:author="Greg" w:date="2020-06-04T23:48:00Z">
        <w:r w:rsidR="00EB1254">
          <w:rPr>
            <w:rFonts w:ascii="Times New Roman" w:eastAsia="Calibri" w:hAnsi="Times New Roman" w:cs="Arial"/>
          </w:rPr>
          <w:t xml:space="preserve"> </w:t>
        </w:r>
      </w:ins>
      <w:ins w:id="37767" w:author="Greg" w:date="2020-06-04T23:24:00Z">
        <w:r w:rsidRPr="008B2E08">
          <w:rPr>
            <w:rFonts w:ascii="Times New Roman" w:eastAsia="Calibri" w:hAnsi="Times New Roman" w:cs="Arial"/>
            <w:rPrChange w:id="37768" w:author="Greg" w:date="2020-06-04T23:45:00Z">
              <w:rPr>
                <w:rFonts w:ascii="Times New Roman" w:eastAsia="Calibri" w:hAnsi="Times New Roman" w:cs="Arial"/>
                <w:sz w:val="24"/>
              </w:rPr>
            </w:rPrChange>
          </w:rPr>
          <w:t>of</w:t>
        </w:r>
      </w:ins>
      <w:ins w:id="37769" w:author="Greg" w:date="2020-06-04T23:48:00Z">
        <w:r w:rsidR="00EB1254">
          <w:rPr>
            <w:rFonts w:ascii="Times New Roman" w:eastAsia="Calibri" w:hAnsi="Times New Roman" w:cs="Arial"/>
          </w:rPr>
          <w:t xml:space="preserve"> </w:t>
        </w:r>
      </w:ins>
      <w:ins w:id="37770" w:author="Greg" w:date="2020-06-04T23:24:00Z">
        <w:r w:rsidRPr="008B2E08">
          <w:rPr>
            <w:rFonts w:ascii="Times New Roman" w:eastAsia="Calibri" w:hAnsi="Times New Roman" w:cs="Arial"/>
            <w:rPrChange w:id="37771" w:author="Greg" w:date="2020-06-04T23:45:00Z">
              <w:rPr>
                <w:rFonts w:ascii="Times New Roman" w:eastAsia="Calibri" w:hAnsi="Times New Roman" w:cs="Arial"/>
                <w:sz w:val="24"/>
              </w:rPr>
            </w:rPrChange>
          </w:rPr>
          <w:t>the</w:t>
        </w:r>
      </w:ins>
      <w:ins w:id="37772" w:author="Greg" w:date="2020-06-04T23:48:00Z">
        <w:r w:rsidR="00EB1254">
          <w:rPr>
            <w:rFonts w:ascii="Times New Roman" w:eastAsia="Calibri" w:hAnsi="Times New Roman" w:cs="Arial"/>
          </w:rPr>
          <w:t xml:space="preserve"> </w:t>
        </w:r>
      </w:ins>
      <w:ins w:id="37773" w:author="Greg" w:date="2020-06-04T23:24:00Z">
        <w:r w:rsidRPr="008B2E08">
          <w:rPr>
            <w:rFonts w:ascii="Times New Roman" w:eastAsia="Calibri" w:hAnsi="Times New Roman" w:cs="Arial"/>
            <w:rPrChange w:id="37774" w:author="Greg" w:date="2020-06-04T23:45:00Z">
              <w:rPr>
                <w:rFonts w:ascii="Times New Roman" w:eastAsia="Calibri" w:hAnsi="Times New Roman" w:cs="Arial"/>
                <w:sz w:val="24"/>
              </w:rPr>
            </w:rPrChange>
          </w:rPr>
          <w:t>people</w:t>
        </w:r>
      </w:ins>
      <w:ins w:id="37775" w:author="Greg" w:date="2020-06-04T23:48:00Z">
        <w:r w:rsidR="00EB1254">
          <w:rPr>
            <w:rFonts w:ascii="Times New Roman" w:eastAsia="Calibri" w:hAnsi="Times New Roman" w:cs="Arial"/>
          </w:rPr>
          <w:t xml:space="preserve"> </w:t>
        </w:r>
      </w:ins>
      <w:ins w:id="37776" w:author="Greg" w:date="2020-06-04T23:24:00Z">
        <w:r w:rsidRPr="008B2E08">
          <w:rPr>
            <w:rFonts w:ascii="Times New Roman" w:eastAsia="Calibri" w:hAnsi="Times New Roman" w:cs="Arial"/>
            <w:rPrChange w:id="37777" w:author="Greg" w:date="2020-06-04T23:45:00Z">
              <w:rPr>
                <w:rFonts w:ascii="Times New Roman" w:eastAsia="Calibri" w:hAnsi="Times New Roman" w:cs="Arial"/>
                <w:sz w:val="24"/>
              </w:rPr>
            </w:rPrChange>
          </w:rPr>
          <w:t>are</w:t>
        </w:r>
      </w:ins>
      <w:ins w:id="37778" w:author="Greg" w:date="2020-06-04T23:48:00Z">
        <w:r w:rsidR="00EB1254">
          <w:rPr>
            <w:rFonts w:ascii="Times New Roman" w:eastAsia="Calibri" w:hAnsi="Times New Roman" w:cs="Arial"/>
          </w:rPr>
          <w:t xml:space="preserve"> </w:t>
        </w:r>
      </w:ins>
      <w:ins w:id="37779" w:author="Greg" w:date="2020-06-04T23:24:00Z">
        <w:r w:rsidRPr="008B2E08">
          <w:rPr>
            <w:rFonts w:ascii="Times New Roman" w:eastAsia="Calibri" w:hAnsi="Times New Roman" w:cs="Arial"/>
            <w:rPrChange w:id="37780" w:author="Greg" w:date="2020-06-04T23:45:00Z">
              <w:rPr>
                <w:rFonts w:ascii="Times New Roman" w:eastAsia="Calibri" w:hAnsi="Times New Roman" w:cs="Arial"/>
                <w:sz w:val="24"/>
              </w:rPr>
            </w:rPrChange>
          </w:rPr>
          <w:t>“Yaaqob”.</w:t>
        </w:r>
      </w:ins>
      <w:ins w:id="37781" w:author="Greg" w:date="2020-06-04T23:48:00Z">
        <w:r w:rsidR="00EB1254">
          <w:rPr>
            <w:rFonts w:ascii="Times New Roman" w:eastAsia="Calibri" w:hAnsi="Times New Roman" w:cs="Arial"/>
          </w:rPr>
          <w:t xml:space="preserve"> </w:t>
        </w:r>
      </w:ins>
      <w:ins w:id="37782" w:author="Greg" w:date="2020-06-04T23:24:00Z">
        <w:r w:rsidRPr="008B2E08">
          <w:rPr>
            <w:rFonts w:ascii="Times New Roman" w:eastAsia="Calibri" w:hAnsi="Times New Roman" w:cs="Arial"/>
            <w:rPrChange w:id="37783" w:author="Greg" w:date="2020-06-04T23:45:00Z">
              <w:rPr>
                <w:rFonts w:ascii="Times New Roman" w:eastAsia="Calibri" w:hAnsi="Times New Roman" w:cs="Arial"/>
                <w:sz w:val="24"/>
              </w:rPr>
            </w:rPrChange>
          </w:rPr>
          <w:t>But</w:t>
        </w:r>
      </w:ins>
      <w:ins w:id="37784" w:author="Greg" w:date="2020-06-04T23:48:00Z">
        <w:r w:rsidR="00EB1254">
          <w:rPr>
            <w:rFonts w:ascii="Times New Roman" w:eastAsia="Calibri" w:hAnsi="Times New Roman" w:cs="Arial"/>
          </w:rPr>
          <w:t xml:space="preserve"> </w:t>
        </w:r>
      </w:ins>
      <w:ins w:id="37785" w:author="Greg" w:date="2020-06-04T23:24:00Z">
        <w:r w:rsidRPr="008B2E08">
          <w:rPr>
            <w:rFonts w:ascii="Times New Roman" w:eastAsia="Calibri" w:hAnsi="Times New Roman" w:cs="Arial"/>
            <w:rPrChange w:id="37786" w:author="Greg" w:date="2020-06-04T23:45:00Z">
              <w:rPr>
                <w:rFonts w:ascii="Times New Roman" w:eastAsia="Calibri" w:hAnsi="Times New Roman" w:cs="Arial"/>
                <w:sz w:val="24"/>
              </w:rPr>
            </w:rPrChange>
          </w:rPr>
          <w:t>our</w:t>
        </w:r>
      </w:ins>
      <w:ins w:id="37787" w:author="Greg" w:date="2020-06-04T23:48:00Z">
        <w:r w:rsidR="00EB1254">
          <w:rPr>
            <w:rFonts w:ascii="Times New Roman" w:eastAsia="Calibri" w:hAnsi="Times New Roman" w:cs="Arial"/>
          </w:rPr>
          <w:t xml:space="preserve"> </w:t>
        </w:r>
      </w:ins>
      <w:ins w:id="37788" w:author="Greg" w:date="2020-06-04T23:24:00Z">
        <w:r w:rsidRPr="008B2E08">
          <w:rPr>
            <w:rFonts w:ascii="Times New Roman" w:eastAsia="Calibri" w:hAnsi="Times New Roman" w:cs="Arial"/>
            <w:rPrChange w:id="37789" w:author="Greg" w:date="2020-06-04T23:45:00Z">
              <w:rPr>
                <w:rFonts w:ascii="Times New Roman" w:eastAsia="Calibri" w:hAnsi="Times New Roman" w:cs="Arial"/>
                <w:sz w:val="24"/>
              </w:rPr>
            </w:rPrChange>
          </w:rPr>
          <w:t>verse</w:t>
        </w:r>
      </w:ins>
      <w:ins w:id="37790" w:author="Greg" w:date="2020-06-04T23:48:00Z">
        <w:r w:rsidR="00EB1254">
          <w:rPr>
            <w:rFonts w:ascii="Times New Roman" w:eastAsia="Calibri" w:hAnsi="Times New Roman" w:cs="Arial"/>
          </w:rPr>
          <w:t xml:space="preserve"> </w:t>
        </w:r>
      </w:ins>
      <w:ins w:id="37791" w:author="Greg" w:date="2020-06-04T23:24:00Z">
        <w:r w:rsidRPr="008B2E08">
          <w:rPr>
            <w:rFonts w:ascii="Times New Roman" w:eastAsia="Calibri" w:hAnsi="Times New Roman" w:cs="Arial"/>
            <w:rPrChange w:id="37792" w:author="Greg" w:date="2020-06-04T23:45:00Z">
              <w:rPr>
                <w:rFonts w:ascii="Times New Roman" w:eastAsia="Calibri" w:hAnsi="Times New Roman" w:cs="Arial"/>
                <w:sz w:val="24"/>
              </w:rPr>
            </w:rPrChange>
          </w:rPr>
          <w:t>goes</w:t>
        </w:r>
      </w:ins>
      <w:ins w:id="37793" w:author="Greg" w:date="2020-06-04T23:48:00Z">
        <w:r w:rsidR="00EB1254">
          <w:rPr>
            <w:rFonts w:ascii="Times New Roman" w:eastAsia="Calibri" w:hAnsi="Times New Roman" w:cs="Arial"/>
          </w:rPr>
          <w:t xml:space="preserve"> </w:t>
        </w:r>
      </w:ins>
      <w:ins w:id="37794" w:author="Greg" w:date="2020-06-04T23:24:00Z">
        <w:r w:rsidRPr="008B2E08">
          <w:rPr>
            <w:rFonts w:ascii="Times New Roman" w:eastAsia="Calibri" w:hAnsi="Times New Roman" w:cs="Arial"/>
            <w:rPrChange w:id="37795" w:author="Greg" w:date="2020-06-04T23:45:00Z">
              <w:rPr>
                <w:rFonts w:ascii="Times New Roman" w:eastAsia="Calibri" w:hAnsi="Times New Roman" w:cs="Arial"/>
                <w:sz w:val="24"/>
              </w:rPr>
            </w:rPrChange>
          </w:rPr>
          <w:t>on</w:t>
        </w:r>
      </w:ins>
      <w:ins w:id="37796" w:author="Greg" w:date="2020-06-04T23:48:00Z">
        <w:r w:rsidR="00EB1254">
          <w:rPr>
            <w:rFonts w:ascii="Times New Roman" w:eastAsia="Calibri" w:hAnsi="Times New Roman" w:cs="Arial"/>
          </w:rPr>
          <w:t xml:space="preserve"> </w:t>
        </w:r>
      </w:ins>
      <w:ins w:id="37797" w:author="Greg" w:date="2020-06-04T23:24:00Z">
        <w:r w:rsidRPr="008B2E08">
          <w:rPr>
            <w:rFonts w:ascii="Times New Roman" w:eastAsia="Calibri" w:hAnsi="Times New Roman" w:cs="Arial"/>
            <w:rPrChange w:id="37798" w:author="Greg" w:date="2020-06-04T23:45:00Z">
              <w:rPr>
                <w:rFonts w:ascii="Times New Roman" w:eastAsia="Calibri" w:hAnsi="Times New Roman" w:cs="Arial"/>
                <w:sz w:val="24"/>
              </w:rPr>
            </w:rPrChange>
          </w:rPr>
          <w:t>to</w:t>
        </w:r>
      </w:ins>
      <w:ins w:id="37799" w:author="Greg" w:date="2020-06-04T23:48:00Z">
        <w:r w:rsidR="00EB1254">
          <w:rPr>
            <w:rFonts w:ascii="Times New Roman" w:eastAsia="Calibri" w:hAnsi="Times New Roman" w:cs="Arial"/>
          </w:rPr>
          <w:t xml:space="preserve"> </w:t>
        </w:r>
      </w:ins>
      <w:ins w:id="37800" w:author="Greg" w:date="2020-06-04T23:24:00Z">
        <w:r w:rsidRPr="008B2E08">
          <w:rPr>
            <w:rFonts w:ascii="Times New Roman" w:eastAsia="Calibri" w:hAnsi="Times New Roman" w:cs="Arial"/>
            <w:rPrChange w:id="37801" w:author="Greg" w:date="2020-06-04T23:45:00Z">
              <w:rPr>
                <w:rFonts w:ascii="Times New Roman" w:eastAsia="Calibri" w:hAnsi="Times New Roman" w:cs="Arial"/>
                <w:sz w:val="24"/>
              </w:rPr>
            </w:rPrChange>
          </w:rPr>
          <w:t>give</w:t>
        </w:r>
      </w:ins>
      <w:ins w:id="37802" w:author="Greg" w:date="2020-06-04T23:48:00Z">
        <w:r w:rsidR="00EB1254">
          <w:rPr>
            <w:rFonts w:ascii="Times New Roman" w:eastAsia="Calibri" w:hAnsi="Times New Roman" w:cs="Arial"/>
          </w:rPr>
          <w:t xml:space="preserve"> </w:t>
        </w:r>
      </w:ins>
      <w:ins w:id="37803" w:author="Greg" w:date="2020-06-04T23:24:00Z">
        <w:r w:rsidRPr="008B2E08">
          <w:rPr>
            <w:rFonts w:ascii="Times New Roman" w:eastAsia="Calibri" w:hAnsi="Times New Roman" w:cs="Arial"/>
            <w:rPrChange w:id="37804" w:author="Greg" w:date="2020-06-04T23:45:00Z">
              <w:rPr>
                <w:rFonts w:ascii="Times New Roman" w:eastAsia="Calibri" w:hAnsi="Times New Roman" w:cs="Arial"/>
                <w:sz w:val="24"/>
              </w:rPr>
            </w:rPrChange>
          </w:rPr>
          <w:t>us</w:t>
        </w:r>
      </w:ins>
      <w:ins w:id="37805" w:author="Greg" w:date="2020-06-04T23:48:00Z">
        <w:r w:rsidR="00EB1254">
          <w:rPr>
            <w:rFonts w:ascii="Times New Roman" w:eastAsia="Calibri" w:hAnsi="Times New Roman" w:cs="Arial"/>
          </w:rPr>
          <w:t xml:space="preserve"> </w:t>
        </w:r>
      </w:ins>
      <w:ins w:id="37806" w:author="Greg" w:date="2020-06-04T23:24:00Z">
        <w:r w:rsidRPr="008B2E08">
          <w:rPr>
            <w:rFonts w:ascii="Times New Roman" w:eastAsia="Calibri" w:hAnsi="Times New Roman" w:cs="Arial"/>
            <w:rPrChange w:id="37807" w:author="Greg" w:date="2020-06-04T23:45:00Z">
              <w:rPr>
                <w:rFonts w:ascii="Times New Roman" w:eastAsia="Calibri" w:hAnsi="Times New Roman" w:cs="Arial"/>
                <w:sz w:val="24"/>
              </w:rPr>
            </w:rPrChange>
          </w:rPr>
          <w:t>a</w:t>
        </w:r>
      </w:ins>
      <w:ins w:id="37808" w:author="Greg" w:date="2020-06-04T23:48:00Z">
        <w:r w:rsidR="00EB1254">
          <w:rPr>
            <w:rFonts w:ascii="Times New Roman" w:eastAsia="Calibri" w:hAnsi="Times New Roman" w:cs="Arial"/>
          </w:rPr>
          <w:t xml:space="preserve"> </w:t>
        </w:r>
      </w:ins>
      <w:ins w:id="37809" w:author="Greg" w:date="2020-06-04T23:24:00Z">
        <w:r w:rsidRPr="008B2E08">
          <w:rPr>
            <w:rFonts w:ascii="Times New Roman" w:eastAsia="Calibri" w:hAnsi="Times New Roman" w:cs="Arial"/>
            <w:rPrChange w:id="37810" w:author="Greg" w:date="2020-06-04T23:45:00Z">
              <w:rPr>
                <w:rFonts w:ascii="Times New Roman" w:eastAsia="Calibri" w:hAnsi="Times New Roman" w:cs="Arial"/>
                <w:sz w:val="24"/>
              </w:rPr>
            </w:rPrChange>
          </w:rPr>
          <w:t>tremendous</w:t>
        </w:r>
      </w:ins>
      <w:ins w:id="37811" w:author="Greg" w:date="2020-06-04T23:48:00Z">
        <w:r w:rsidR="00EB1254">
          <w:rPr>
            <w:rFonts w:ascii="Times New Roman" w:eastAsia="Calibri" w:hAnsi="Times New Roman" w:cs="Arial"/>
          </w:rPr>
          <w:t xml:space="preserve"> </w:t>
        </w:r>
      </w:ins>
      <w:ins w:id="37812" w:author="Greg" w:date="2020-06-04T23:24:00Z">
        <w:r w:rsidRPr="008B2E08">
          <w:rPr>
            <w:rFonts w:ascii="Times New Roman" w:eastAsia="Calibri" w:hAnsi="Times New Roman" w:cs="Arial"/>
            <w:rPrChange w:id="37813" w:author="Greg" w:date="2020-06-04T23:45:00Z">
              <w:rPr>
                <w:rFonts w:ascii="Times New Roman" w:eastAsia="Calibri" w:hAnsi="Times New Roman" w:cs="Arial"/>
                <w:sz w:val="24"/>
              </w:rPr>
            </w:rPrChange>
          </w:rPr>
          <w:t>insight:</w:t>
        </w:r>
      </w:ins>
      <w:ins w:id="37814" w:author="Greg" w:date="2020-06-04T23:48:00Z">
        <w:r w:rsidR="00EB1254">
          <w:rPr>
            <w:rFonts w:ascii="Times New Roman" w:eastAsia="Calibri" w:hAnsi="Times New Roman" w:cs="Arial"/>
          </w:rPr>
          <w:t xml:space="preserve"> </w:t>
        </w:r>
      </w:ins>
      <w:ins w:id="37815" w:author="Greg" w:date="2020-06-04T23:24:00Z">
        <w:r w:rsidRPr="008B2E08">
          <w:rPr>
            <w:rFonts w:ascii="Times New Roman" w:eastAsia="Calibri" w:hAnsi="Times New Roman" w:cs="Arial"/>
            <w:rPrChange w:id="37816" w:author="Greg" w:date="2020-06-04T23:45:00Z">
              <w:rPr>
                <w:rFonts w:ascii="Times New Roman" w:eastAsia="Calibri" w:hAnsi="Times New Roman" w:cs="Arial"/>
                <w:sz w:val="24"/>
              </w:rPr>
            </w:rPrChange>
          </w:rPr>
          <w:t>“Rejoicing”</w:t>
        </w:r>
      </w:ins>
      <w:ins w:id="37817" w:author="Greg" w:date="2020-06-04T23:48:00Z">
        <w:r w:rsidR="00EB1254">
          <w:rPr>
            <w:rFonts w:ascii="Times New Roman" w:eastAsia="Calibri" w:hAnsi="Times New Roman" w:cs="Arial"/>
          </w:rPr>
          <w:t xml:space="preserve"> </w:t>
        </w:r>
      </w:ins>
      <w:ins w:id="37818" w:author="Greg" w:date="2020-06-04T23:24:00Z">
        <w:r w:rsidRPr="008B2E08">
          <w:rPr>
            <w:rFonts w:ascii="Times New Roman" w:eastAsia="Calibri" w:hAnsi="Times New Roman" w:cs="Arial"/>
            <w:rPrChange w:id="37819" w:author="Greg" w:date="2020-06-04T23:45:00Z">
              <w:rPr>
                <w:rFonts w:ascii="Times New Roman" w:eastAsia="Calibri" w:hAnsi="Times New Roman" w:cs="Arial"/>
                <w:sz w:val="24"/>
              </w:rPr>
            </w:rPrChange>
          </w:rPr>
          <w:t>(</w:t>
        </w:r>
        <w:r w:rsidRPr="008B2E08">
          <w:rPr>
            <w:rFonts w:ascii="Times New Roman" w:eastAsia="Calibri" w:hAnsi="Times New Roman" w:cs="Times New Roman"/>
            <w:rtl/>
            <w:lang w:bidi="he-IL"/>
            <w:rPrChange w:id="37820" w:author="Greg" w:date="2020-06-04T23:45:00Z">
              <w:rPr>
                <w:rFonts w:ascii="Times New Roman" w:eastAsia="Calibri" w:hAnsi="Times New Roman" w:cs="Times New Roman"/>
                <w:sz w:val="24"/>
                <w:szCs w:val="24"/>
                <w:rtl/>
                <w:lang w:bidi="he-IL"/>
              </w:rPr>
            </w:rPrChange>
          </w:rPr>
          <w:t>גילה</w:t>
        </w:r>
        <w:r w:rsidRPr="008B2E08">
          <w:rPr>
            <w:rFonts w:ascii="Times New Roman" w:eastAsia="Calibri" w:hAnsi="Times New Roman" w:cs="Arial"/>
            <w:rPrChange w:id="37821" w:author="Greg" w:date="2020-06-04T23:45:00Z">
              <w:rPr>
                <w:rFonts w:ascii="Times New Roman" w:eastAsia="Calibri" w:hAnsi="Times New Roman" w:cs="Arial"/>
                <w:sz w:val="24"/>
              </w:rPr>
            </w:rPrChange>
          </w:rPr>
          <w:t>)</w:t>
        </w:r>
      </w:ins>
      <w:ins w:id="37822" w:author="Greg" w:date="2020-06-04T23:48:00Z">
        <w:r w:rsidR="00EB1254">
          <w:rPr>
            <w:rFonts w:ascii="Times New Roman" w:eastAsia="Calibri" w:hAnsi="Times New Roman" w:cs="Arial"/>
          </w:rPr>
          <w:t xml:space="preserve"> </w:t>
        </w:r>
      </w:ins>
      <w:ins w:id="37823" w:author="Greg" w:date="2020-06-04T23:24:00Z">
        <w:r w:rsidRPr="008B2E08">
          <w:rPr>
            <w:rFonts w:ascii="Times New Roman" w:eastAsia="Calibri" w:hAnsi="Times New Roman" w:cs="Arial"/>
            <w:rPrChange w:id="37824" w:author="Greg" w:date="2020-06-04T23:45:00Z">
              <w:rPr>
                <w:rFonts w:ascii="Times New Roman" w:eastAsia="Calibri" w:hAnsi="Times New Roman" w:cs="Arial"/>
                <w:sz w:val="24"/>
              </w:rPr>
            </w:rPrChange>
          </w:rPr>
          <w:t>pertains</w:t>
        </w:r>
      </w:ins>
      <w:ins w:id="37825" w:author="Greg" w:date="2020-06-04T23:48:00Z">
        <w:r w:rsidR="00EB1254">
          <w:rPr>
            <w:rFonts w:ascii="Times New Roman" w:eastAsia="Calibri" w:hAnsi="Times New Roman" w:cs="Arial"/>
          </w:rPr>
          <w:t xml:space="preserve"> </w:t>
        </w:r>
      </w:ins>
      <w:ins w:id="37826" w:author="Greg" w:date="2020-06-04T23:24:00Z">
        <w:r w:rsidRPr="008B2E08">
          <w:rPr>
            <w:rFonts w:ascii="Times New Roman" w:eastAsia="Calibri" w:hAnsi="Times New Roman" w:cs="Arial"/>
            <w:rPrChange w:id="37827" w:author="Greg" w:date="2020-06-04T23:45:00Z">
              <w:rPr>
                <w:rFonts w:ascii="Times New Roman" w:eastAsia="Calibri" w:hAnsi="Times New Roman" w:cs="Arial"/>
                <w:sz w:val="24"/>
              </w:rPr>
            </w:rPrChange>
          </w:rPr>
          <w:t>to</w:t>
        </w:r>
      </w:ins>
      <w:ins w:id="37828" w:author="Greg" w:date="2020-06-04T23:48:00Z">
        <w:r w:rsidR="00EB1254">
          <w:rPr>
            <w:rFonts w:ascii="Times New Roman" w:eastAsia="Calibri" w:hAnsi="Times New Roman" w:cs="Arial"/>
          </w:rPr>
          <w:t xml:space="preserve"> </w:t>
        </w:r>
      </w:ins>
      <w:ins w:id="37829" w:author="Greg" w:date="2020-06-04T23:24:00Z">
        <w:r w:rsidRPr="008B2E08">
          <w:rPr>
            <w:rFonts w:ascii="Times New Roman" w:eastAsia="Calibri" w:hAnsi="Times New Roman" w:cs="Arial"/>
            <w:rPrChange w:id="37830" w:author="Greg" w:date="2020-06-04T23:45:00Z">
              <w:rPr>
                <w:rFonts w:ascii="Times New Roman" w:eastAsia="Calibri" w:hAnsi="Times New Roman" w:cs="Arial"/>
                <w:sz w:val="24"/>
              </w:rPr>
            </w:rPrChange>
          </w:rPr>
          <w:t>that</w:t>
        </w:r>
      </w:ins>
      <w:ins w:id="37831" w:author="Greg" w:date="2020-06-04T23:48:00Z">
        <w:r w:rsidR="00EB1254">
          <w:rPr>
            <w:rFonts w:ascii="Times New Roman" w:eastAsia="Calibri" w:hAnsi="Times New Roman" w:cs="Arial"/>
          </w:rPr>
          <w:t xml:space="preserve"> </w:t>
        </w:r>
      </w:ins>
      <w:ins w:id="37832" w:author="Greg" w:date="2020-06-04T23:24:00Z">
        <w:r w:rsidRPr="008B2E08">
          <w:rPr>
            <w:rFonts w:ascii="Times New Roman" w:eastAsia="Calibri" w:hAnsi="Times New Roman" w:cs="Arial"/>
            <w:rPrChange w:id="37833" w:author="Greg" w:date="2020-06-04T23:45:00Z">
              <w:rPr>
                <w:rFonts w:ascii="Times New Roman" w:eastAsia="Calibri" w:hAnsi="Times New Roman" w:cs="Arial"/>
                <w:sz w:val="24"/>
              </w:rPr>
            </w:rPrChange>
          </w:rPr>
          <w:t>which</w:t>
        </w:r>
      </w:ins>
      <w:ins w:id="37834" w:author="Greg" w:date="2020-06-04T23:48:00Z">
        <w:r w:rsidR="00EB1254">
          <w:rPr>
            <w:rFonts w:ascii="Times New Roman" w:eastAsia="Calibri" w:hAnsi="Times New Roman" w:cs="Arial"/>
          </w:rPr>
          <w:t xml:space="preserve"> </w:t>
        </w:r>
      </w:ins>
      <w:ins w:id="37835" w:author="Greg" w:date="2020-06-04T23:24:00Z">
        <w:r w:rsidRPr="008B2E08">
          <w:rPr>
            <w:rFonts w:ascii="Times New Roman" w:eastAsia="Calibri" w:hAnsi="Times New Roman" w:cs="Arial"/>
            <w:rPrChange w:id="37836" w:author="Greg" w:date="2020-06-04T23:45:00Z">
              <w:rPr>
                <w:rFonts w:ascii="Times New Roman" w:eastAsia="Calibri" w:hAnsi="Times New Roman" w:cs="Arial"/>
                <w:sz w:val="24"/>
              </w:rPr>
            </w:rPrChange>
          </w:rPr>
          <w:t>is</w:t>
        </w:r>
      </w:ins>
      <w:ins w:id="37837" w:author="Greg" w:date="2020-06-04T23:48:00Z">
        <w:r w:rsidR="00EB1254">
          <w:rPr>
            <w:rFonts w:ascii="Times New Roman" w:eastAsia="Calibri" w:hAnsi="Times New Roman" w:cs="Arial"/>
          </w:rPr>
          <w:t xml:space="preserve"> </w:t>
        </w:r>
      </w:ins>
      <w:ins w:id="37838" w:author="Greg" w:date="2020-06-04T23:24:00Z">
        <w:r w:rsidRPr="008B2E08">
          <w:rPr>
            <w:rFonts w:ascii="Times New Roman" w:eastAsia="Calibri" w:hAnsi="Times New Roman" w:cs="Arial"/>
            <w:rPrChange w:id="37839" w:author="Greg" w:date="2020-06-04T23:45:00Z">
              <w:rPr>
                <w:rFonts w:ascii="Times New Roman" w:eastAsia="Calibri" w:hAnsi="Times New Roman" w:cs="Arial"/>
                <w:sz w:val="24"/>
              </w:rPr>
            </w:rPrChange>
          </w:rPr>
          <w:t>novel,</w:t>
        </w:r>
      </w:ins>
      <w:ins w:id="37840" w:author="Greg" w:date="2020-06-04T23:48:00Z">
        <w:r w:rsidR="00EB1254">
          <w:rPr>
            <w:rFonts w:ascii="Times New Roman" w:eastAsia="Calibri" w:hAnsi="Times New Roman" w:cs="Arial"/>
          </w:rPr>
          <w:t xml:space="preserve"> </w:t>
        </w:r>
      </w:ins>
      <w:ins w:id="37841" w:author="Greg" w:date="2020-06-04T23:24:00Z">
        <w:r w:rsidRPr="008B2E08">
          <w:rPr>
            <w:rFonts w:ascii="Times New Roman" w:eastAsia="Calibri" w:hAnsi="Times New Roman" w:cs="Arial"/>
            <w:rPrChange w:id="37842" w:author="Greg" w:date="2020-06-04T23:45:00Z">
              <w:rPr>
                <w:rFonts w:ascii="Times New Roman" w:eastAsia="Calibri" w:hAnsi="Times New Roman" w:cs="Arial"/>
                <w:sz w:val="24"/>
              </w:rPr>
            </w:rPrChange>
          </w:rPr>
          <w:t>and</w:t>
        </w:r>
      </w:ins>
      <w:ins w:id="37843" w:author="Greg" w:date="2020-06-04T23:48:00Z">
        <w:r w:rsidR="00EB1254">
          <w:rPr>
            <w:rFonts w:ascii="Times New Roman" w:eastAsia="Calibri" w:hAnsi="Times New Roman" w:cs="Arial"/>
          </w:rPr>
          <w:t xml:space="preserve"> </w:t>
        </w:r>
      </w:ins>
      <w:ins w:id="37844" w:author="Greg" w:date="2020-06-04T23:24:00Z">
        <w:r w:rsidRPr="008B2E08">
          <w:rPr>
            <w:rFonts w:ascii="Times New Roman" w:eastAsia="Calibri" w:hAnsi="Times New Roman" w:cs="Arial"/>
            <w:rPrChange w:id="37845" w:author="Greg" w:date="2020-06-04T23:45:00Z">
              <w:rPr>
                <w:rFonts w:ascii="Times New Roman" w:eastAsia="Calibri" w:hAnsi="Times New Roman" w:cs="Arial"/>
                <w:sz w:val="24"/>
              </w:rPr>
            </w:rPrChange>
          </w:rPr>
          <w:t>“gladness”</w:t>
        </w:r>
      </w:ins>
      <w:ins w:id="37846" w:author="Greg" w:date="2020-06-04T23:48:00Z">
        <w:r w:rsidR="00EB1254">
          <w:rPr>
            <w:rFonts w:ascii="Times New Roman" w:eastAsia="Calibri" w:hAnsi="Times New Roman" w:cs="Arial"/>
          </w:rPr>
          <w:t xml:space="preserve"> </w:t>
        </w:r>
      </w:ins>
      <w:ins w:id="37847" w:author="Greg" w:date="2020-06-04T23:24:00Z">
        <w:r w:rsidRPr="008B2E08">
          <w:rPr>
            <w:rFonts w:ascii="Times New Roman" w:eastAsia="Calibri" w:hAnsi="Times New Roman" w:cs="Arial"/>
            <w:rPrChange w:id="37848" w:author="Greg" w:date="2020-06-04T23:45:00Z">
              <w:rPr>
                <w:rFonts w:ascii="Times New Roman" w:eastAsia="Calibri" w:hAnsi="Times New Roman" w:cs="Arial"/>
                <w:sz w:val="24"/>
              </w:rPr>
            </w:rPrChange>
          </w:rPr>
          <w:t>(</w:t>
        </w:r>
        <w:r w:rsidRPr="008B2E08">
          <w:rPr>
            <w:rFonts w:ascii="Times New Roman" w:eastAsia="Calibri" w:hAnsi="Times New Roman" w:cs="Times New Roman"/>
            <w:rtl/>
            <w:lang w:bidi="he-IL"/>
            <w:rPrChange w:id="37849" w:author="Greg" w:date="2020-06-04T23:45:00Z">
              <w:rPr>
                <w:rFonts w:ascii="Times New Roman" w:eastAsia="Calibri" w:hAnsi="Times New Roman" w:cs="Times New Roman"/>
                <w:sz w:val="24"/>
                <w:szCs w:val="24"/>
                <w:rtl/>
                <w:lang w:bidi="he-IL"/>
              </w:rPr>
            </w:rPrChange>
          </w:rPr>
          <w:t>שמחה</w:t>
        </w:r>
        <w:r w:rsidRPr="008B2E08">
          <w:rPr>
            <w:rFonts w:ascii="Times New Roman" w:eastAsia="Calibri" w:hAnsi="Times New Roman" w:cs="Arial"/>
            <w:rPrChange w:id="37850" w:author="Greg" w:date="2020-06-04T23:45:00Z">
              <w:rPr>
                <w:rFonts w:ascii="Times New Roman" w:eastAsia="Calibri" w:hAnsi="Times New Roman" w:cs="Arial"/>
                <w:sz w:val="24"/>
              </w:rPr>
            </w:rPrChange>
          </w:rPr>
          <w:t>)</w:t>
        </w:r>
      </w:ins>
      <w:ins w:id="37851" w:author="Greg" w:date="2020-06-04T23:48:00Z">
        <w:r w:rsidR="00EB1254">
          <w:rPr>
            <w:rFonts w:ascii="Times New Roman" w:eastAsia="Calibri" w:hAnsi="Times New Roman" w:cs="Arial"/>
          </w:rPr>
          <w:t xml:space="preserve"> </w:t>
        </w:r>
      </w:ins>
      <w:ins w:id="37852" w:author="Greg" w:date="2020-06-04T23:24:00Z">
        <w:r w:rsidRPr="008B2E08">
          <w:rPr>
            <w:rFonts w:ascii="Times New Roman" w:eastAsia="Calibri" w:hAnsi="Times New Roman" w:cs="Arial"/>
            <w:rPrChange w:id="37853" w:author="Greg" w:date="2020-06-04T23:45:00Z">
              <w:rPr>
                <w:rFonts w:ascii="Times New Roman" w:eastAsia="Calibri" w:hAnsi="Times New Roman" w:cs="Arial"/>
                <w:sz w:val="24"/>
              </w:rPr>
            </w:rPrChange>
          </w:rPr>
          <w:t>is</w:t>
        </w:r>
      </w:ins>
      <w:ins w:id="37854" w:author="Greg" w:date="2020-06-04T23:48:00Z">
        <w:r w:rsidR="00EB1254">
          <w:rPr>
            <w:rFonts w:ascii="Times New Roman" w:eastAsia="Calibri" w:hAnsi="Times New Roman" w:cs="Arial"/>
          </w:rPr>
          <w:t xml:space="preserve"> </w:t>
        </w:r>
      </w:ins>
      <w:ins w:id="37855" w:author="Greg" w:date="2020-06-04T23:24:00Z">
        <w:r w:rsidRPr="008B2E08">
          <w:rPr>
            <w:rFonts w:ascii="Times New Roman" w:eastAsia="Calibri" w:hAnsi="Times New Roman" w:cs="Arial"/>
            <w:rPrChange w:id="37856" w:author="Greg" w:date="2020-06-04T23:45:00Z">
              <w:rPr>
                <w:rFonts w:ascii="Times New Roman" w:eastAsia="Calibri" w:hAnsi="Times New Roman" w:cs="Arial"/>
                <w:sz w:val="24"/>
              </w:rPr>
            </w:rPrChange>
          </w:rPr>
          <w:t>said</w:t>
        </w:r>
      </w:ins>
      <w:ins w:id="37857" w:author="Greg" w:date="2020-06-04T23:48:00Z">
        <w:r w:rsidR="00EB1254">
          <w:rPr>
            <w:rFonts w:ascii="Times New Roman" w:eastAsia="Calibri" w:hAnsi="Times New Roman" w:cs="Arial"/>
          </w:rPr>
          <w:t xml:space="preserve"> </w:t>
        </w:r>
      </w:ins>
      <w:ins w:id="37858" w:author="Greg" w:date="2020-06-04T23:24:00Z">
        <w:r w:rsidRPr="008B2E08">
          <w:rPr>
            <w:rFonts w:ascii="Times New Roman" w:eastAsia="Calibri" w:hAnsi="Times New Roman" w:cs="Arial"/>
            <w:rPrChange w:id="37859" w:author="Greg" w:date="2020-06-04T23:45:00Z">
              <w:rPr>
                <w:rFonts w:ascii="Times New Roman" w:eastAsia="Calibri" w:hAnsi="Times New Roman" w:cs="Arial"/>
                <w:sz w:val="24"/>
              </w:rPr>
            </w:rPrChange>
          </w:rPr>
          <w:t>of</w:t>
        </w:r>
      </w:ins>
      <w:ins w:id="37860" w:author="Greg" w:date="2020-06-04T23:48:00Z">
        <w:r w:rsidR="00EB1254">
          <w:rPr>
            <w:rFonts w:ascii="Times New Roman" w:eastAsia="Calibri" w:hAnsi="Times New Roman" w:cs="Arial"/>
          </w:rPr>
          <w:t xml:space="preserve"> </w:t>
        </w:r>
      </w:ins>
      <w:ins w:id="37861" w:author="Greg" w:date="2020-06-04T23:24:00Z">
        <w:r w:rsidRPr="008B2E08">
          <w:rPr>
            <w:rFonts w:ascii="Times New Roman" w:eastAsia="Calibri" w:hAnsi="Times New Roman" w:cs="Arial"/>
            <w:rPrChange w:id="37862" w:author="Greg" w:date="2020-06-04T23:45:00Z">
              <w:rPr>
                <w:rFonts w:ascii="Times New Roman" w:eastAsia="Calibri" w:hAnsi="Times New Roman" w:cs="Arial"/>
                <w:sz w:val="24"/>
              </w:rPr>
            </w:rPrChange>
          </w:rPr>
          <w:t>the</w:t>
        </w:r>
      </w:ins>
      <w:ins w:id="37863" w:author="Greg" w:date="2020-06-04T23:48:00Z">
        <w:r w:rsidR="00EB1254">
          <w:rPr>
            <w:rFonts w:ascii="Times New Roman" w:eastAsia="Calibri" w:hAnsi="Times New Roman" w:cs="Arial"/>
          </w:rPr>
          <w:t xml:space="preserve"> </w:t>
        </w:r>
      </w:ins>
      <w:ins w:id="37864" w:author="Greg" w:date="2020-06-04T23:24:00Z">
        <w:r w:rsidRPr="008B2E08">
          <w:rPr>
            <w:rFonts w:ascii="Times New Roman" w:eastAsia="Calibri" w:hAnsi="Times New Roman" w:cs="Arial"/>
            <w:rPrChange w:id="37865" w:author="Greg" w:date="2020-06-04T23:45:00Z">
              <w:rPr>
                <w:rFonts w:ascii="Times New Roman" w:eastAsia="Calibri" w:hAnsi="Times New Roman" w:cs="Arial"/>
                <w:sz w:val="24"/>
              </w:rPr>
            </w:rPrChange>
          </w:rPr>
          <w:t>commonplace.</w:t>
        </w:r>
      </w:ins>
      <w:ins w:id="37866" w:author="Greg" w:date="2020-06-04T23:48:00Z">
        <w:r w:rsidR="00EB1254">
          <w:rPr>
            <w:rFonts w:ascii="Times New Roman" w:eastAsia="Calibri" w:hAnsi="Times New Roman" w:cs="Arial"/>
          </w:rPr>
          <w:t xml:space="preserve"> </w:t>
        </w:r>
      </w:ins>
      <w:ins w:id="37867" w:author="Greg" w:date="2020-06-04T23:24:00Z">
        <w:r w:rsidRPr="008B2E08">
          <w:rPr>
            <w:rFonts w:ascii="Times New Roman" w:eastAsia="Calibri" w:hAnsi="Times New Roman" w:cs="Arial"/>
            <w:rPrChange w:id="37868" w:author="Greg" w:date="2020-06-04T23:45:00Z">
              <w:rPr>
                <w:rFonts w:ascii="Times New Roman" w:eastAsia="Calibri" w:hAnsi="Times New Roman" w:cs="Arial"/>
                <w:sz w:val="24"/>
              </w:rPr>
            </w:rPrChange>
          </w:rPr>
          <w:t>Accordingly,</w:t>
        </w:r>
      </w:ins>
      <w:ins w:id="37869" w:author="Greg" w:date="2020-06-04T23:48:00Z">
        <w:r w:rsidR="00EB1254">
          <w:rPr>
            <w:rFonts w:ascii="Times New Roman" w:eastAsia="Calibri" w:hAnsi="Times New Roman" w:cs="Arial"/>
          </w:rPr>
          <w:t xml:space="preserve"> </w:t>
        </w:r>
      </w:ins>
      <w:ins w:id="37870" w:author="Greg" w:date="2020-06-04T23:24:00Z">
        <w:r w:rsidRPr="008B2E08">
          <w:rPr>
            <w:rFonts w:ascii="Times New Roman" w:eastAsia="Calibri" w:hAnsi="Times New Roman" w:cs="Arial"/>
            <w:rPrChange w:id="37871" w:author="Greg" w:date="2020-06-04T23:45:00Z">
              <w:rPr>
                <w:rFonts w:ascii="Times New Roman" w:eastAsia="Calibri" w:hAnsi="Times New Roman" w:cs="Arial"/>
                <w:sz w:val="24"/>
              </w:rPr>
            </w:rPrChange>
          </w:rPr>
          <w:t>the</w:t>
        </w:r>
      </w:ins>
      <w:ins w:id="37872" w:author="Greg" w:date="2020-06-04T23:48:00Z">
        <w:r w:rsidR="00EB1254">
          <w:rPr>
            <w:rFonts w:ascii="Times New Roman" w:eastAsia="Calibri" w:hAnsi="Times New Roman" w:cs="Arial"/>
          </w:rPr>
          <w:t xml:space="preserve"> </w:t>
        </w:r>
      </w:ins>
      <w:ins w:id="37873" w:author="Greg" w:date="2020-06-04T23:24:00Z">
        <w:r w:rsidRPr="008B2E08">
          <w:rPr>
            <w:rFonts w:ascii="Times New Roman" w:eastAsia="Calibri" w:hAnsi="Times New Roman" w:cs="Arial"/>
            <w:rPrChange w:id="37874" w:author="Greg" w:date="2020-06-04T23:45:00Z">
              <w:rPr>
                <w:rFonts w:ascii="Times New Roman" w:eastAsia="Calibri" w:hAnsi="Times New Roman" w:cs="Arial"/>
                <w:sz w:val="24"/>
              </w:rPr>
            </w:rPrChange>
          </w:rPr>
          <w:t>scripture</w:t>
        </w:r>
      </w:ins>
      <w:ins w:id="37875" w:author="Greg" w:date="2020-06-04T23:48:00Z">
        <w:r w:rsidR="00EB1254">
          <w:rPr>
            <w:rFonts w:ascii="Times New Roman" w:eastAsia="Calibri" w:hAnsi="Times New Roman" w:cs="Arial"/>
          </w:rPr>
          <w:t xml:space="preserve"> </w:t>
        </w:r>
      </w:ins>
      <w:ins w:id="37876" w:author="Greg" w:date="2020-06-04T23:24:00Z">
        <w:r w:rsidRPr="008B2E08">
          <w:rPr>
            <w:rFonts w:ascii="Times New Roman" w:eastAsia="Calibri" w:hAnsi="Times New Roman" w:cs="Arial"/>
            <w:rPrChange w:id="37877" w:author="Greg" w:date="2020-06-04T23:45:00Z">
              <w:rPr>
                <w:rFonts w:ascii="Times New Roman" w:eastAsia="Calibri" w:hAnsi="Times New Roman" w:cs="Arial"/>
                <w:sz w:val="24"/>
              </w:rPr>
            </w:rPrChange>
          </w:rPr>
          <w:t>says:</w:t>
        </w:r>
      </w:ins>
      <w:ins w:id="37878" w:author="Greg" w:date="2020-06-04T23:48:00Z">
        <w:r w:rsidR="00EB1254">
          <w:rPr>
            <w:rFonts w:ascii="Times New Roman" w:eastAsia="Calibri" w:hAnsi="Times New Roman" w:cs="Arial"/>
          </w:rPr>
          <w:t xml:space="preserve"> </w:t>
        </w:r>
      </w:ins>
      <w:ins w:id="37879" w:author="Greg" w:date="2020-06-04T23:24:00Z">
        <w:r w:rsidRPr="008B2E08">
          <w:rPr>
            <w:rFonts w:ascii="Times New Roman" w:eastAsia="Calibri" w:hAnsi="Times New Roman" w:cs="Arial"/>
            <w:rPrChange w:id="37880" w:author="Greg" w:date="2020-06-04T23:45:00Z">
              <w:rPr>
                <w:rFonts w:ascii="Times New Roman" w:eastAsia="Calibri" w:hAnsi="Times New Roman" w:cs="Arial"/>
                <w:sz w:val="24"/>
              </w:rPr>
            </w:rPrChange>
          </w:rPr>
          <w:t>“Yaaqob</w:t>
        </w:r>
      </w:ins>
      <w:ins w:id="37881" w:author="Greg" w:date="2020-06-04T23:48:00Z">
        <w:r w:rsidR="00EB1254">
          <w:rPr>
            <w:rFonts w:ascii="Times New Roman" w:eastAsia="Calibri" w:hAnsi="Times New Roman" w:cs="Arial"/>
          </w:rPr>
          <w:t xml:space="preserve"> </w:t>
        </w:r>
      </w:ins>
      <w:ins w:id="37882" w:author="Greg" w:date="2020-06-04T23:24:00Z">
        <w:r w:rsidRPr="008B2E08">
          <w:rPr>
            <w:rFonts w:ascii="Times New Roman" w:eastAsia="Calibri" w:hAnsi="Times New Roman" w:cs="Arial"/>
            <w:rPrChange w:id="37883" w:author="Greg" w:date="2020-06-04T23:45:00Z">
              <w:rPr>
                <w:rFonts w:ascii="Times New Roman" w:eastAsia="Calibri" w:hAnsi="Times New Roman" w:cs="Arial"/>
                <w:sz w:val="24"/>
              </w:rPr>
            </w:rPrChange>
          </w:rPr>
          <w:t>will</w:t>
        </w:r>
      </w:ins>
      <w:ins w:id="37884" w:author="Greg" w:date="2020-06-04T23:48:00Z">
        <w:r w:rsidR="00EB1254">
          <w:rPr>
            <w:rFonts w:ascii="Times New Roman" w:eastAsia="Calibri" w:hAnsi="Times New Roman" w:cs="Arial"/>
          </w:rPr>
          <w:t xml:space="preserve"> </w:t>
        </w:r>
      </w:ins>
      <w:ins w:id="37885" w:author="Greg" w:date="2020-06-04T23:24:00Z">
        <w:r w:rsidRPr="008B2E08">
          <w:rPr>
            <w:rFonts w:ascii="Times New Roman" w:eastAsia="Calibri" w:hAnsi="Times New Roman" w:cs="Arial"/>
            <w:rPrChange w:id="37886" w:author="Greg" w:date="2020-06-04T23:45:00Z">
              <w:rPr>
                <w:rFonts w:ascii="Times New Roman" w:eastAsia="Calibri" w:hAnsi="Times New Roman" w:cs="Arial"/>
                <w:sz w:val="24"/>
              </w:rPr>
            </w:rPrChange>
          </w:rPr>
          <w:t>rejoice,</w:t>
        </w:r>
      </w:ins>
      <w:ins w:id="37887" w:author="Greg" w:date="2020-06-04T23:48:00Z">
        <w:r w:rsidR="00EB1254">
          <w:rPr>
            <w:rFonts w:ascii="Times New Roman" w:eastAsia="Calibri" w:hAnsi="Times New Roman" w:cs="Arial"/>
          </w:rPr>
          <w:t xml:space="preserve"> </w:t>
        </w:r>
      </w:ins>
      <w:ins w:id="37888" w:author="Greg" w:date="2020-06-04T23:24:00Z">
        <w:r w:rsidRPr="008B2E08">
          <w:rPr>
            <w:rFonts w:ascii="Times New Roman" w:eastAsia="Calibri" w:hAnsi="Times New Roman" w:cs="Arial"/>
            <w:rPrChange w:id="37889" w:author="Greg" w:date="2020-06-04T23:45:00Z">
              <w:rPr>
                <w:rFonts w:ascii="Times New Roman" w:eastAsia="Calibri" w:hAnsi="Times New Roman" w:cs="Arial"/>
                <w:sz w:val="24"/>
              </w:rPr>
            </w:rPrChange>
          </w:rPr>
          <w:t>Israel</w:t>
        </w:r>
      </w:ins>
      <w:ins w:id="37890" w:author="Greg" w:date="2020-06-04T23:48:00Z">
        <w:r w:rsidR="00EB1254">
          <w:rPr>
            <w:rFonts w:ascii="Times New Roman" w:eastAsia="Calibri" w:hAnsi="Times New Roman" w:cs="Arial"/>
          </w:rPr>
          <w:t xml:space="preserve"> </w:t>
        </w:r>
      </w:ins>
      <w:ins w:id="37891" w:author="Greg" w:date="2020-06-04T23:24:00Z">
        <w:r w:rsidRPr="008B2E08">
          <w:rPr>
            <w:rFonts w:ascii="Times New Roman" w:eastAsia="Calibri" w:hAnsi="Times New Roman" w:cs="Arial"/>
            <w:rPrChange w:id="37892" w:author="Greg" w:date="2020-06-04T23:45:00Z">
              <w:rPr>
                <w:rFonts w:ascii="Times New Roman" w:eastAsia="Calibri" w:hAnsi="Times New Roman" w:cs="Arial"/>
                <w:sz w:val="24"/>
              </w:rPr>
            </w:rPrChange>
          </w:rPr>
          <w:t>will</w:t>
        </w:r>
      </w:ins>
      <w:ins w:id="37893" w:author="Greg" w:date="2020-06-04T23:48:00Z">
        <w:r w:rsidR="00EB1254">
          <w:rPr>
            <w:rFonts w:ascii="Times New Roman" w:eastAsia="Calibri" w:hAnsi="Times New Roman" w:cs="Arial"/>
          </w:rPr>
          <w:t xml:space="preserve"> </w:t>
        </w:r>
      </w:ins>
      <w:ins w:id="37894" w:author="Greg" w:date="2020-06-04T23:24:00Z">
        <w:r w:rsidRPr="008B2E08">
          <w:rPr>
            <w:rFonts w:ascii="Times New Roman" w:eastAsia="Calibri" w:hAnsi="Times New Roman" w:cs="Arial"/>
            <w:rPrChange w:id="37895" w:author="Greg" w:date="2020-06-04T23:45:00Z">
              <w:rPr>
                <w:rFonts w:ascii="Times New Roman" w:eastAsia="Calibri" w:hAnsi="Times New Roman" w:cs="Arial"/>
                <w:sz w:val="24"/>
              </w:rPr>
            </w:rPrChange>
          </w:rPr>
          <w:t>be</w:t>
        </w:r>
      </w:ins>
      <w:ins w:id="37896" w:author="Greg" w:date="2020-06-04T23:48:00Z">
        <w:r w:rsidR="00EB1254">
          <w:rPr>
            <w:rFonts w:ascii="Times New Roman" w:eastAsia="Calibri" w:hAnsi="Times New Roman" w:cs="Arial"/>
          </w:rPr>
          <w:t xml:space="preserve"> </w:t>
        </w:r>
      </w:ins>
      <w:ins w:id="37897" w:author="Greg" w:date="2020-06-04T23:24:00Z">
        <w:r w:rsidRPr="008B2E08">
          <w:rPr>
            <w:rFonts w:ascii="Times New Roman" w:eastAsia="Calibri" w:hAnsi="Times New Roman" w:cs="Arial"/>
            <w:rPrChange w:id="37898" w:author="Greg" w:date="2020-06-04T23:45:00Z">
              <w:rPr>
                <w:rFonts w:ascii="Times New Roman" w:eastAsia="Calibri" w:hAnsi="Times New Roman" w:cs="Arial"/>
                <w:sz w:val="24"/>
              </w:rPr>
            </w:rPrChange>
          </w:rPr>
          <w:t>glad”.</w:t>
        </w:r>
      </w:ins>
      <w:ins w:id="37899" w:author="Greg" w:date="2020-06-04T23:48:00Z">
        <w:r w:rsidR="00EB1254">
          <w:rPr>
            <w:rFonts w:ascii="Times New Roman" w:eastAsia="Calibri" w:hAnsi="Times New Roman" w:cs="Arial"/>
          </w:rPr>
          <w:t xml:space="preserve"> </w:t>
        </w:r>
      </w:ins>
      <w:ins w:id="37900" w:author="Greg" w:date="2020-06-04T23:24:00Z">
        <w:r w:rsidRPr="008B2E08">
          <w:rPr>
            <w:rFonts w:ascii="Times New Roman" w:eastAsia="Calibri" w:hAnsi="Times New Roman" w:cs="Arial"/>
            <w:rPrChange w:id="37901" w:author="Greg" w:date="2020-06-04T23:45:00Z">
              <w:rPr>
                <w:rFonts w:ascii="Times New Roman" w:eastAsia="Calibri" w:hAnsi="Times New Roman" w:cs="Arial"/>
                <w:sz w:val="24"/>
              </w:rPr>
            </w:rPrChange>
          </w:rPr>
          <w:t>What</w:t>
        </w:r>
      </w:ins>
      <w:ins w:id="37902" w:author="Greg" w:date="2020-06-04T23:48:00Z">
        <w:r w:rsidR="00EB1254">
          <w:rPr>
            <w:rFonts w:ascii="Times New Roman" w:eastAsia="Calibri" w:hAnsi="Times New Roman" w:cs="Arial"/>
          </w:rPr>
          <w:t xml:space="preserve"> </w:t>
        </w:r>
      </w:ins>
      <w:ins w:id="37903" w:author="Greg" w:date="2020-06-04T23:24:00Z">
        <w:r w:rsidRPr="008B2E08">
          <w:rPr>
            <w:rFonts w:ascii="Times New Roman" w:eastAsia="Calibri" w:hAnsi="Times New Roman" w:cs="Arial"/>
            <w:rPrChange w:id="37904" w:author="Greg" w:date="2020-06-04T23:45:00Z">
              <w:rPr>
                <w:rFonts w:ascii="Times New Roman" w:eastAsia="Calibri" w:hAnsi="Times New Roman" w:cs="Arial"/>
                <w:sz w:val="24"/>
              </w:rPr>
            </w:rPrChange>
          </w:rPr>
          <w:t>in</w:t>
        </w:r>
      </w:ins>
      <w:ins w:id="37905" w:author="Greg" w:date="2020-06-04T23:48:00Z">
        <w:r w:rsidR="00EB1254">
          <w:rPr>
            <w:rFonts w:ascii="Times New Roman" w:eastAsia="Calibri" w:hAnsi="Times New Roman" w:cs="Arial"/>
          </w:rPr>
          <w:t xml:space="preserve"> </w:t>
        </w:r>
      </w:ins>
      <w:ins w:id="37906" w:author="Greg" w:date="2020-06-04T23:24:00Z">
        <w:r w:rsidRPr="008B2E08">
          <w:rPr>
            <w:rFonts w:ascii="Times New Roman" w:eastAsia="Calibri" w:hAnsi="Times New Roman" w:cs="Arial"/>
            <w:rPrChange w:id="37907" w:author="Greg" w:date="2020-06-04T23:45:00Z">
              <w:rPr>
                <w:rFonts w:ascii="Times New Roman" w:eastAsia="Calibri" w:hAnsi="Times New Roman" w:cs="Arial"/>
                <w:sz w:val="24"/>
              </w:rPr>
            </w:rPrChange>
          </w:rPr>
          <w:t>the</w:t>
        </w:r>
      </w:ins>
      <w:ins w:id="37908" w:author="Greg" w:date="2020-06-04T23:48:00Z">
        <w:r w:rsidR="00EB1254">
          <w:rPr>
            <w:rFonts w:ascii="Times New Roman" w:eastAsia="Calibri" w:hAnsi="Times New Roman" w:cs="Arial"/>
          </w:rPr>
          <w:t xml:space="preserve"> </w:t>
        </w:r>
      </w:ins>
      <w:ins w:id="37909" w:author="Greg" w:date="2020-06-04T23:24:00Z">
        <w:r w:rsidRPr="008B2E08">
          <w:rPr>
            <w:rFonts w:ascii="Times New Roman" w:eastAsia="Calibri" w:hAnsi="Times New Roman" w:cs="Arial"/>
            <w:rPrChange w:id="37910" w:author="Greg" w:date="2020-06-04T23:45:00Z">
              <w:rPr>
                <w:rFonts w:ascii="Times New Roman" w:eastAsia="Calibri" w:hAnsi="Times New Roman" w:cs="Arial"/>
                <w:sz w:val="24"/>
              </w:rPr>
            </w:rPrChange>
          </w:rPr>
          <w:t>eyes</w:t>
        </w:r>
      </w:ins>
      <w:ins w:id="37911" w:author="Greg" w:date="2020-06-04T23:48:00Z">
        <w:r w:rsidR="00EB1254">
          <w:rPr>
            <w:rFonts w:ascii="Times New Roman" w:eastAsia="Calibri" w:hAnsi="Times New Roman" w:cs="Arial"/>
          </w:rPr>
          <w:t xml:space="preserve"> </w:t>
        </w:r>
      </w:ins>
      <w:ins w:id="37912" w:author="Greg" w:date="2020-06-04T23:24:00Z">
        <w:r w:rsidRPr="008B2E08">
          <w:rPr>
            <w:rFonts w:ascii="Times New Roman" w:eastAsia="Calibri" w:hAnsi="Times New Roman" w:cs="Arial"/>
            <w:rPrChange w:id="37913" w:author="Greg" w:date="2020-06-04T23:45:00Z">
              <w:rPr>
                <w:rFonts w:ascii="Times New Roman" w:eastAsia="Calibri" w:hAnsi="Times New Roman" w:cs="Arial"/>
                <w:sz w:val="24"/>
              </w:rPr>
            </w:rPrChange>
          </w:rPr>
          <w:t>of</w:t>
        </w:r>
      </w:ins>
      <w:ins w:id="37914" w:author="Greg" w:date="2020-06-04T23:48:00Z">
        <w:r w:rsidR="00EB1254">
          <w:rPr>
            <w:rFonts w:ascii="Times New Roman" w:eastAsia="Calibri" w:hAnsi="Times New Roman" w:cs="Arial"/>
          </w:rPr>
          <w:t xml:space="preserve"> </w:t>
        </w:r>
      </w:ins>
      <w:ins w:id="37915" w:author="Greg" w:date="2020-06-04T23:24:00Z">
        <w:r w:rsidRPr="008B2E08">
          <w:rPr>
            <w:rFonts w:ascii="Times New Roman" w:eastAsia="Calibri" w:hAnsi="Times New Roman" w:cs="Arial"/>
            <w:rPrChange w:id="37916" w:author="Greg" w:date="2020-06-04T23:45:00Z">
              <w:rPr>
                <w:rFonts w:ascii="Times New Roman" w:eastAsia="Calibri" w:hAnsi="Times New Roman" w:cs="Arial"/>
                <w:sz w:val="24"/>
              </w:rPr>
            </w:rPrChange>
          </w:rPr>
          <w:t>the</w:t>
        </w:r>
      </w:ins>
      <w:ins w:id="37917" w:author="Greg" w:date="2020-06-04T23:48:00Z">
        <w:r w:rsidR="00EB1254">
          <w:rPr>
            <w:rFonts w:ascii="Times New Roman" w:eastAsia="Calibri" w:hAnsi="Times New Roman" w:cs="Arial"/>
          </w:rPr>
          <w:t xml:space="preserve"> </w:t>
        </w:r>
      </w:ins>
      <w:ins w:id="37918" w:author="Greg" w:date="2020-06-04T23:24:00Z">
        <w:r w:rsidRPr="008B2E08">
          <w:rPr>
            <w:rFonts w:ascii="Times New Roman" w:eastAsia="Calibri" w:hAnsi="Times New Roman" w:cs="Arial"/>
            <w:i/>
            <w:rPrChange w:id="37919" w:author="Greg" w:date="2020-06-04T23:45:00Z">
              <w:rPr>
                <w:rFonts w:ascii="Times New Roman" w:eastAsia="Calibri" w:hAnsi="Times New Roman" w:cs="Arial"/>
                <w:i/>
                <w:sz w:val="24"/>
              </w:rPr>
            </w:rPrChange>
          </w:rPr>
          <w:t>masses</w:t>
        </w:r>
      </w:ins>
      <w:ins w:id="37920" w:author="Greg" w:date="2020-06-04T23:48:00Z">
        <w:r w:rsidR="00EB1254">
          <w:rPr>
            <w:rFonts w:ascii="Times New Roman" w:eastAsia="Calibri" w:hAnsi="Times New Roman" w:cs="Arial"/>
          </w:rPr>
          <w:t xml:space="preserve"> </w:t>
        </w:r>
      </w:ins>
      <w:ins w:id="37921" w:author="Greg" w:date="2020-06-04T23:24:00Z">
        <w:r w:rsidRPr="008B2E08">
          <w:rPr>
            <w:rFonts w:ascii="Times New Roman" w:eastAsia="Calibri" w:hAnsi="Times New Roman" w:cs="Arial"/>
            <w:rPrChange w:id="37922" w:author="Greg" w:date="2020-06-04T23:45:00Z">
              <w:rPr>
                <w:rFonts w:ascii="Times New Roman" w:eastAsia="Calibri" w:hAnsi="Times New Roman" w:cs="Arial"/>
                <w:sz w:val="24"/>
              </w:rPr>
            </w:rPrChange>
          </w:rPr>
          <w:t>will</w:t>
        </w:r>
      </w:ins>
      <w:ins w:id="37923" w:author="Greg" w:date="2020-06-04T23:48:00Z">
        <w:r w:rsidR="00EB1254">
          <w:rPr>
            <w:rFonts w:ascii="Times New Roman" w:eastAsia="Calibri" w:hAnsi="Times New Roman" w:cs="Arial"/>
          </w:rPr>
          <w:t xml:space="preserve"> </w:t>
        </w:r>
      </w:ins>
      <w:ins w:id="37924" w:author="Greg" w:date="2020-06-04T23:24:00Z">
        <w:r w:rsidRPr="008B2E08">
          <w:rPr>
            <w:rFonts w:ascii="Times New Roman" w:eastAsia="Calibri" w:hAnsi="Times New Roman" w:cs="Arial"/>
            <w:rPrChange w:id="37925" w:author="Greg" w:date="2020-06-04T23:45:00Z">
              <w:rPr>
                <w:rFonts w:ascii="Times New Roman" w:eastAsia="Calibri" w:hAnsi="Times New Roman" w:cs="Arial"/>
                <w:sz w:val="24"/>
              </w:rPr>
            </w:rPrChange>
          </w:rPr>
          <w:t>be</w:t>
        </w:r>
      </w:ins>
      <w:ins w:id="37926" w:author="Greg" w:date="2020-06-04T23:48:00Z">
        <w:r w:rsidR="00EB1254">
          <w:rPr>
            <w:rFonts w:ascii="Times New Roman" w:eastAsia="Calibri" w:hAnsi="Times New Roman" w:cs="Arial"/>
          </w:rPr>
          <w:t xml:space="preserve"> </w:t>
        </w:r>
      </w:ins>
      <w:ins w:id="37927" w:author="Greg" w:date="2020-06-04T23:24:00Z">
        <w:r w:rsidRPr="008B2E08">
          <w:rPr>
            <w:rFonts w:ascii="Times New Roman" w:eastAsia="Calibri" w:hAnsi="Times New Roman" w:cs="Arial"/>
            <w:rPrChange w:id="37928" w:author="Greg" w:date="2020-06-04T23:45:00Z">
              <w:rPr>
                <w:rFonts w:ascii="Times New Roman" w:eastAsia="Calibri" w:hAnsi="Times New Roman" w:cs="Arial"/>
                <w:sz w:val="24"/>
              </w:rPr>
            </w:rPrChange>
          </w:rPr>
          <w:t>a</w:t>
        </w:r>
      </w:ins>
      <w:ins w:id="37929" w:author="Greg" w:date="2020-06-04T23:48:00Z">
        <w:r w:rsidR="00EB1254">
          <w:rPr>
            <w:rFonts w:ascii="Times New Roman" w:eastAsia="Calibri" w:hAnsi="Times New Roman" w:cs="Arial"/>
          </w:rPr>
          <w:t xml:space="preserve"> </w:t>
        </w:r>
      </w:ins>
      <w:ins w:id="37930" w:author="Greg" w:date="2020-06-04T23:24:00Z">
        <w:r w:rsidRPr="008B2E08">
          <w:rPr>
            <w:rFonts w:ascii="Times New Roman" w:eastAsia="Calibri" w:hAnsi="Times New Roman" w:cs="Arial"/>
            <w:rPrChange w:id="37931" w:author="Greg" w:date="2020-06-04T23:45:00Z">
              <w:rPr>
                <w:rFonts w:ascii="Times New Roman" w:eastAsia="Calibri" w:hAnsi="Times New Roman" w:cs="Arial"/>
                <w:sz w:val="24"/>
              </w:rPr>
            </w:rPrChange>
          </w:rPr>
          <w:t>novelty</w:t>
        </w:r>
      </w:ins>
      <w:ins w:id="37932" w:author="Greg" w:date="2020-06-04T23:48:00Z">
        <w:r w:rsidR="00EB1254">
          <w:rPr>
            <w:rFonts w:ascii="Times New Roman" w:eastAsia="Calibri" w:hAnsi="Times New Roman" w:cs="Arial"/>
          </w:rPr>
          <w:t xml:space="preserve"> </w:t>
        </w:r>
      </w:ins>
      <w:ins w:id="37933" w:author="Greg" w:date="2020-06-04T23:24:00Z">
        <w:r w:rsidRPr="008B2E08">
          <w:rPr>
            <w:rFonts w:ascii="Times New Roman" w:eastAsia="Calibri" w:hAnsi="Times New Roman" w:cs="Arial"/>
            <w:rPrChange w:id="37934" w:author="Greg" w:date="2020-06-04T23:45:00Z">
              <w:rPr>
                <w:rFonts w:ascii="Times New Roman" w:eastAsia="Calibri" w:hAnsi="Times New Roman" w:cs="Arial"/>
                <w:sz w:val="24"/>
              </w:rPr>
            </w:rPrChange>
          </w:rPr>
          <w:t>that</w:t>
        </w:r>
      </w:ins>
      <w:ins w:id="37935" w:author="Greg" w:date="2020-06-04T23:48:00Z">
        <w:r w:rsidR="00EB1254">
          <w:rPr>
            <w:rFonts w:ascii="Times New Roman" w:eastAsia="Calibri" w:hAnsi="Times New Roman" w:cs="Arial"/>
          </w:rPr>
          <w:t xml:space="preserve"> </w:t>
        </w:r>
      </w:ins>
      <w:ins w:id="37936" w:author="Greg" w:date="2020-06-04T23:24:00Z">
        <w:r w:rsidRPr="008B2E08">
          <w:rPr>
            <w:rFonts w:ascii="Times New Roman" w:eastAsia="Calibri" w:hAnsi="Times New Roman" w:cs="Arial"/>
            <w:rPrChange w:id="37937" w:author="Greg" w:date="2020-06-04T23:45:00Z">
              <w:rPr>
                <w:rFonts w:ascii="Times New Roman" w:eastAsia="Calibri" w:hAnsi="Times New Roman" w:cs="Arial"/>
                <w:sz w:val="24"/>
              </w:rPr>
            </w:rPrChange>
          </w:rPr>
          <w:t>calls</w:t>
        </w:r>
      </w:ins>
      <w:ins w:id="37938" w:author="Greg" w:date="2020-06-04T23:48:00Z">
        <w:r w:rsidR="00EB1254">
          <w:rPr>
            <w:rFonts w:ascii="Times New Roman" w:eastAsia="Calibri" w:hAnsi="Times New Roman" w:cs="Arial"/>
          </w:rPr>
          <w:t xml:space="preserve"> </w:t>
        </w:r>
      </w:ins>
      <w:ins w:id="37939" w:author="Greg" w:date="2020-06-04T23:24:00Z">
        <w:r w:rsidRPr="008B2E08">
          <w:rPr>
            <w:rFonts w:ascii="Times New Roman" w:eastAsia="Calibri" w:hAnsi="Times New Roman" w:cs="Arial"/>
            <w:rPrChange w:id="37940" w:author="Greg" w:date="2020-06-04T23:45:00Z">
              <w:rPr>
                <w:rFonts w:ascii="Times New Roman" w:eastAsia="Calibri" w:hAnsi="Times New Roman" w:cs="Arial"/>
                <w:sz w:val="24"/>
              </w:rPr>
            </w:rPrChange>
          </w:rPr>
          <w:t>for</w:t>
        </w:r>
      </w:ins>
      <w:ins w:id="37941" w:author="Greg" w:date="2020-06-04T23:48:00Z">
        <w:r w:rsidR="00EB1254">
          <w:rPr>
            <w:rFonts w:ascii="Times New Roman" w:eastAsia="Calibri" w:hAnsi="Times New Roman" w:cs="Arial"/>
          </w:rPr>
          <w:t xml:space="preserve"> </w:t>
        </w:r>
      </w:ins>
      <w:ins w:id="37942" w:author="Greg" w:date="2020-06-04T23:24:00Z">
        <w:r w:rsidRPr="008B2E08">
          <w:rPr>
            <w:rFonts w:ascii="Times New Roman" w:eastAsia="Calibri" w:hAnsi="Times New Roman" w:cs="Arial"/>
            <w:rPrChange w:id="37943" w:author="Greg" w:date="2020-06-04T23:45:00Z">
              <w:rPr>
                <w:rFonts w:ascii="Times New Roman" w:eastAsia="Calibri" w:hAnsi="Times New Roman" w:cs="Arial"/>
                <w:sz w:val="24"/>
              </w:rPr>
            </w:rPrChange>
          </w:rPr>
          <w:t>rejoicing,</w:t>
        </w:r>
      </w:ins>
      <w:ins w:id="37944" w:author="Greg" w:date="2020-06-04T23:48:00Z">
        <w:r w:rsidR="00EB1254">
          <w:rPr>
            <w:rFonts w:ascii="Times New Roman" w:eastAsia="Calibri" w:hAnsi="Times New Roman" w:cs="Arial"/>
          </w:rPr>
          <w:t xml:space="preserve"> </w:t>
        </w:r>
      </w:ins>
      <w:ins w:id="37945" w:author="Greg" w:date="2020-06-04T23:24:00Z">
        <w:r w:rsidRPr="008B2E08">
          <w:rPr>
            <w:rFonts w:ascii="Times New Roman" w:eastAsia="Calibri" w:hAnsi="Times New Roman" w:cs="Arial"/>
            <w:rPrChange w:id="37946" w:author="Greg" w:date="2020-06-04T23:45:00Z">
              <w:rPr>
                <w:rFonts w:ascii="Times New Roman" w:eastAsia="Calibri" w:hAnsi="Times New Roman" w:cs="Arial"/>
                <w:sz w:val="24"/>
              </w:rPr>
            </w:rPrChange>
          </w:rPr>
          <w:t>will</w:t>
        </w:r>
      </w:ins>
      <w:ins w:id="37947" w:author="Greg" w:date="2020-06-04T23:48:00Z">
        <w:r w:rsidR="00EB1254">
          <w:rPr>
            <w:rFonts w:ascii="Times New Roman" w:eastAsia="Calibri" w:hAnsi="Times New Roman" w:cs="Arial"/>
          </w:rPr>
          <w:t xml:space="preserve"> </w:t>
        </w:r>
      </w:ins>
      <w:ins w:id="37948" w:author="Greg" w:date="2020-06-04T23:24:00Z">
        <w:r w:rsidRPr="008B2E08">
          <w:rPr>
            <w:rFonts w:ascii="Times New Roman" w:eastAsia="Calibri" w:hAnsi="Times New Roman" w:cs="Arial"/>
            <w:rPrChange w:id="37949" w:author="Greg" w:date="2020-06-04T23:45:00Z">
              <w:rPr>
                <w:rFonts w:ascii="Times New Roman" w:eastAsia="Calibri" w:hAnsi="Times New Roman" w:cs="Arial"/>
                <w:sz w:val="24"/>
              </w:rPr>
            </w:rPrChange>
          </w:rPr>
          <w:t>in</w:t>
        </w:r>
      </w:ins>
      <w:ins w:id="37950" w:author="Greg" w:date="2020-06-04T23:48:00Z">
        <w:r w:rsidR="00EB1254">
          <w:rPr>
            <w:rFonts w:ascii="Times New Roman" w:eastAsia="Calibri" w:hAnsi="Times New Roman" w:cs="Arial"/>
          </w:rPr>
          <w:t xml:space="preserve"> </w:t>
        </w:r>
      </w:ins>
      <w:ins w:id="37951" w:author="Greg" w:date="2020-06-04T23:24:00Z">
        <w:r w:rsidRPr="008B2E08">
          <w:rPr>
            <w:rFonts w:ascii="Times New Roman" w:eastAsia="Calibri" w:hAnsi="Times New Roman" w:cs="Arial"/>
            <w:rPrChange w:id="37952" w:author="Greg" w:date="2020-06-04T23:45:00Z">
              <w:rPr>
                <w:rFonts w:ascii="Times New Roman" w:eastAsia="Calibri" w:hAnsi="Times New Roman" w:cs="Arial"/>
                <w:sz w:val="24"/>
              </w:rPr>
            </w:rPrChange>
          </w:rPr>
          <w:t>the</w:t>
        </w:r>
      </w:ins>
      <w:ins w:id="37953" w:author="Greg" w:date="2020-06-04T23:48:00Z">
        <w:r w:rsidR="00EB1254">
          <w:rPr>
            <w:rFonts w:ascii="Times New Roman" w:eastAsia="Calibri" w:hAnsi="Times New Roman" w:cs="Arial"/>
          </w:rPr>
          <w:t xml:space="preserve"> </w:t>
        </w:r>
      </w:ins>
      <w:ins w:id="37954" w:author="Greg" w:date="2020-06-04T23:24:00Z">
        <w:r w:rsidRPr="008B2E08">
          <w:rPr>
            <w:rFonts w:ascii="Times New Roman" w:eastAsia="Calibri" w:hAnsi="Times New Roman" w:cs="Arial"/>
            <w:rPrChange w:id="37955" w:author="Greg" w:date="2020-06-04T23:45:00Z">
              <w:rPr>
                <w:rFonts w:ascii="Times New Roman" w:eastAsia="Calibri" w:hAnsi="Times New Roman" w:cs="Arial"/>
                <w:sz w:val="24"/>
              </w:rPr>
            </w:rPrChange>
          </w:rPr>
          <w:t>eyes</w:t>
        </w:r>
      </w:ins>
      <w:ins w:id="37956" w:author="Greg" w:date="2020-06-04T23:48:00Z">
        <w:r w:rsidR="00EB1254">
          <w:rPr>
            <w:rFonts w:ascii="Times New Roman" w:eastAsia="Calibri" w:hAnsi="Times New Roman" w:cs="Arial"/>
          </w:rPr>
          <w:t xml:space="preserve"> </w:t>
        </w:r>
      </w:ins>
      <w:ins w:id="37957" w:author="Greg" w:date="2020-06-04T23:24:00Z">
        <w:r w:rsidRPr="008B2E08">
          <w:rPr>
            <w:rFonts w:ascii="Times New Roman" w:eastAsia="Calibri" w:hAnsi="Times New Roman" w:cs="Arial"/>
            <w:rPrChange w:id="37958" w:author="Greg" w:date="2020-06-04T23:45:00Z">
              <w:rPr>
                <w:rFonts w:ascii="Times New Roman" w:eastAsia="Calibri" w:hAnsi="Times New Roman" w:cs="Arial"/>
                <w:sz w:val="24"/>
              </w:rPr>
            </w:rPrChange>
          </w:rPr>
          <w:t>of</w:t>
        </w:r>
      </w:ins>
      <w:ins w:id="37959" w:author="Greg" w:date="2020-06-04T23:48:00Z">
        <w:r w:rsidR="00EB1254">
          <w:rPr>
            <w:rFonts w:ascii="Times New Roman" w:eastAsia="Calibri" w:hAnsi="Times New Roman" w:cs="Arial"/>
          </w:rPr>
          <w:t xml:space="preserve"> </w:t>
        </w:r>
      </w:ins>
      <w:ins w:id="37960" w:author="Greg" w:date="2020-06-04T23:24:00Z">
        <w:r w:rsidRPr="008B2E08">
          <w:rPr>
            <w:rFonts w:ascii="Times New Roman" w:eastAsia="Calibri" w:hAnsi="Times New Roman" w:cs="Arial"/>
            <w:i/>
            <w:rPrChange w:id="37961" w:author="Greg" w:date="2020-06-04T23:45:00Z">
              <w:rPr>
                <w:rFonts w:ascii="Times New Roman" w:eastAsia="Calibri" w:hAnsi="Times New Roman" w:cs="Arial"/>
                <w:i/>
                <w:sz w:val="24"/>
              </w:rPr>
            </w:rPrChange>
          </w:rPr>
          <w:t>enlightened</w:t>
        </w:r>
      </w:ins>
      <w:ins w:id="37962" w:author="Greg" w:date="2020-06-04T23:48:00Z">
        <w:r w:rsidR="00EB1254">
          <w:rPr>
            <w:rFonts w:ascii="Times New Roman" w:eastAsia="Calibri" w:hAnsi="Times New Roman" w:cs="Arial"/>
          </w:rPr>
          <w:t xml:space="preserve"> </w:t>
        </w:r>
      </w:ins>
      <w:ins w:id="37963" w:author="Greg" w:date="2020-06-04T23:24:00Z">
        <w:r w:rsidRPr="008B2E08">
          <w:rPr>
            <w:rFonts w:ascii="Times New Roman" w:eastAsia="Calibri" w:hAnsi="Times New Roman" w:cs="Arial"/>
            <w:rPrChange w:id="37964" w:author="Greg" w:date="2020-06-04T23:45:00Z">
              <w:rPr>
                <w:rFonts w:ascii="Times New Roman" w:eastAsia="Calibri" w:hAnsi="Times New Roman" w:cs="Arial"/>
                <w:sz w:val="24"/>
              </w:rPr>
            </w:rPrChange>
          </w:rPr>
          <w:t>men</w:t>
        </w:r>
      </w:ins>
      <w:ins w:id="37965" w:author="Greg" w:date="2020-06-04T23:48:00Z">
        <w:r w:rsidR="00EB1254">
          <w:rPr>
            <w:rFonts w:ascii="Times New Roman" w:eastAsia="Calibri" w:hAnsi="Times New Roman" w:cs="Arial"/>
          </w:rPr>
          <w:t xml:space="preserve"> </w:t>
        </w:r>
      </w:ins>
      <w:ins w:id="37966" w:author="Greg" w:date="2020-06-04T23:24:00Z">
        <w:r w:rsidRPr="008B2E08">
          <w:rPr>
            <w:rFonts w:ascii="Times New Roman" w:eastAsia="Calibri" w:hAnsi="Times New Roman" w:cs="Arial"/>
            <w:rPrChange w:id="37967" w:author="Greg" w:date="2020-06-04T23:45:00Z">
              <w:rPr>
                <w:rFonts w:ascii="Times New Roman" w:eastAsia="Calibri" w:hAnsi="Times New Roman" w:cs="Arial"/>
                <w:sz w:val="24"/>
              </w:rPr>
            </w:rPrChange>
          </w:rPr>
          <w:t>be</w:t>
        </w:r>
      </w:ins>
      <w:ins w:id="37968" w:author="Greg" w:date="2020-06-04T23:48:00Z">
        <w:r w:rsidR="00EB1254">
          <w:rPr>
            <w:rFonts w:ascii="Times New Roman" w:eastAsia="Calibri" w:hAnsi="Times New Roman" w:cs="Arial"/>
          </w:rPr>
          <w:t xml:space="preserve"> </w:t>
        </w:r>
      </w:ins>
      <w:ins w:id="37969" w:author="Greg" w:date="2020-06-04T23:24:00Z">
        <w:r w:rsidRPr="008B2E08">
          <w:rPr>
            <w:rFonts w:ascii="Times New Roman" w:eastAsia="Calibri" w:hAnsi="Times New Roman" w:cs="Arial"/>
            <w:rPrChange w:id="37970" w:author="Greg" w:date="2020-06-04T23:45:00Z">
              <w:rPr>
                <w:rFonts w:ascii="Times New Roman" w:eastAsia="Calibri" w:hAnsi="Times New Roman" w:cs="Arial"/>
                <w:sz w:val="24"/>
              </w:rPr>
            </w:rPrChange>
          </w:rPr>
          <w:t>a</w:t>
        </w:r>
      </w:ins>
      <w:ins w:id="37971" w:author="Greg" w:date="2020-06-04T23:48:00Z">
        <w:r w:rsidR="00EB1254">
          <w:rPr>
            <w:rFonts w:ascii="Times New Roman" w:eastAsia="Calibri" w:hAnsi="Times New Roman" w:cs="Arial"/>
          </w:rPr>
          <w:t xml:space="preserve"> </w:t>
        </w:r>
      </w:ins>
      <w:ins w:id="37972" w:author="Greg" w:date="2020-06-04T23:24:00Z">
        <w:r w:rsidRPr="008B2E08">
          <w:rPr>
            <w:rFonts w:ascii="Times New Roman" w:eastAsia="Calibri" w:hAnsi="Times New Roman" w:cs="Arial"/>
            <w:rPrChange w:id="37973" w:author="Greg" w:date="2020-06-04T23:45:00Z">
              <w:rPr>
                <w:rFonts w:ascii="Times New Roman" w:eastAsia="Calibri" w:hAnsi="Times New Roman" w:cs="Arial"/>
                <w:sz w:val="24"/>
              </w:rPr>
            </w:rPrChange>
          </w:rPr>
          <w:t>source</w:t>
        </w:r>
      </w:ins>
      <w:ins w:id="37974" w:author="Greg" w:date="2020-06-04T23:48:00Z">
        <w:r w:rsidR="00EB1254">
          <w:rPr>
            <w:rFonts w:ascii="Times New Roman" w:eastAsia="Calibri" w:hAnsi="Times New Roman" w:cs="Arial"/>
          </w:rPr>
          <w:t xml:space="preserve"> </w:t>
        </w:r>
      </w:ins>
      <w:ins w:id="37975" w:author="Greg" w:date="2020-06-04T23:24:00Z">
        <w:r w:rsidRPr="008B2E08">
          <w:rPr>
            <w:rFonts w:ascii="Times New Roman" w:eastAsia="Calibri" w:hAnsi="Times New Roman" w:cs="Arial"/>
            <w:rPrChange w:id="37976" w:author="Greg" w:date="2020-06-04T23:45:00Z">
              <w:rPr>
                <w:rFonts w:ascii="Times New Roman" w:eastAsia="Calibri" w:hAnsi="Times New Roman" w:cs="Arial"/>
                <w:sz w:val="24"/>
              </w:rPr>
            </w:rPrChange>
          </w:rPr>
          <w:t>of</w:t>
        </w:r>
      </w:ins>
      <w:ins w:id="37977" w:author="Greg" w:date="2020-06-04T23:48:00Z">
        <w:r w:rsidR="00EB1254">
          <w:rPr>
            <w:rFonts w:ascii="Times New Roman" w:eastAsia="Calibri" w:hAnsi="Times New Roman" w:cs="Arial"/>
          </w:rPr>
          <w:t xml:space="preserve"> </w:t>
        </w:r>
      </w:ins>
      <w:proofErr w:type="gramStart"/>
      <w:ins w:id="37978" w:author="Greg" w:date="2020-06-04T23:24:00Z">
        <w:r w:rsidRPr="008B2E08">
          <w:rPr>
            <w:rFonts w:ascii="Times New Roman" w:eastAsia="Calibri" w:hAnsi="Times New Roman" w:cs="Arial"/>
            <w:rPrChange w:id="37979" w:author="Greg" w:date="2020-06-04T23:45:00Z">
              <w:rPr>
                <w:rFonts w:ascii="Times New Roman" w:eastAsia="Calibri" w:hAnsi="Times New Roman" w:cs="Arial"/>
                <w:sz w:val="24"/>
              </w:rPr>
            </w:rPrChange>
          </w:rPr>
          <w:t>gladness.</w:t>
        </w:r>
      </w:ins>
      <w:proofErr w:type="gramEnd"/>
      <w:ins w:id="37980" w:author="Greg" w:date="2020-06-04T23:48:00Z">
        <w:r w:rsidR="00EB1254">
          <w:rPr>
            <w:rFonts w:ascii="Times New Roman" w:eastAsia="Calibri" w:hAnsi="Times New Roman" w:cs="Arial"/>
          </w:rPr>
          <w:t xml:space="preserve"> </w:t>
        </w:r>
      </w:ins>
      <w:ins w:id="37981" w:author="Greg" w:date="2020-06-04T23:24:00Z">
        <w:r w:rsidRPr="008B2E08">
          <w:rPr>
            <w:rFonts w:ascii="Times New Roman" w:eastAsia="Calibri" w:hAnsi="Times New Roman" w:cs="Arial"/>
            <w:rPrChange w:id="37982" w:author="Greg" w:date="2020-06-04T23:45:00Z">
              <w:rPr>
                <w:rFonts w:ascii="Times New Roman" w:eastAsia="Calibri" w:hAnsi="Times New Roman" w:cs="Arial"/>
                <w:sz w:val="24"/>
              </w:rPr>
            </w:rPrChange>
          </w:rPr>
          <w:t>For</w:t>
        </w:r>
      </w:ins>
      <w:ins w:id="37983" w:author="Greg" w:date="2020-06-04T23:48:00Z">
        <w:r w:rsidR="00EB1254">
          <w:rPr>
            <w:rFonts w:ascii="Times New Roman" w:eastAsia="Calibri" w:hAnsi="Times New Roman" w:cs="Arial"/>
          </w:rPr>
          <w:t xml:space="preserve"> </w:t>
        </w:r>
      </w:ins>
      <w:ins w:id="37984" w:author="Greg" w:date="2020-06-04T23:24:00Z">
        <w:r w:rsidRPr="008B2E08">
          <w:rPr>
            <w:rFonts w:ascii="Times New Roman" w:eastAsia="Calibri" w:hAnsi="Times New Roman" w:cs="Arial"/>
            <w:rPrChange w:id="37985" w:author="Greg" w:date="2020-06-04T23:45:00Z">
              <w:rPr>
                <w:rFonts w:ascii="Times New Roman" w:eastAsia="Calibri" w:hAnsi="Times New Roman" w:cs="Arial"/>
                <w:sz w:val="24"/>
              </w:rPr>
            </w:rPrChange>
          </w:rPr>
          <w:t>they</w:t>
        </w:r>
      </w:ins>
      <w:ins w:id="37986" w:author="Greg" w:date="2020-06-04T23:48:00Z">
        <w:r w:rsidR="00EB1254">
          <w:rPr>
            <w:rFonts w:ascii="Times New Roman" w:eastAsia="Calibri" w:hAnsi="Times New Roman" w:cs="Arial"/>
          </w:rPr>
          <w:t xml:space="preserve"> </w:t>
        </w:r>
      </w:ins>
      <w:ins w:id="37987" w:author="Greg" w:date="2020-06-04T23:24:00Z">
        <w:r w:rsidRPr="008B2E08">
          <w:rPr>
            <w:rFonts w:ascii="Times New Roman" w:eastAsia="Calibri" w:hAnsi="Times New Roman" w:cs="Arial"/>
            <w:rPrChange w:id="37988" w:author="Greg" w:date="2020-06-04T23:45:00Z">
              <w:rPr>
                <w:rFonts w:ascii="Times New Roman" w:eastAsia="Calibri" w:hAnsi="Times New Roman" w:cs="Arial"/>
                <w:sz w:val="24"/>
              </w:rPr>
            </w:rPrChange>
          </w:rPr>
          <w:t>had</w:t>
        </w:r>
      </w:ins>
      <w:ins w:id="37989" w:author="Greg" w:date="2020-06-04T23:48:00Z">
        <w:r w:rsidR="00EB1254">
          <w:rPr>
            <w:rFonts w:ascii="Times New Roman" w:eastAsia="Calibri" w:hAnsi="Times New Roman" w:cs="Arial"/>
          </w:rPr>
          <w:t xml:space="preserve"> </w:t>
        </w:r>
      </w:ins>
      <w:ins w:id="37990" w:author="Greg" w:date="2020-06-04T23:24:00Z">
        <w:r w:rsidRPr="008B2E08">
          <w:rPr>
            <w:rFonts w:ascii="Times New Roman" w:eastAsia="Calibri" w:hAnsi="Times New Roman" w:cs="Arial"/>
            <w:rPrChange w:id="37991" w:author="Greg" w:date="2020-06-04T23:45:00Z">
              <w:rPr>
                <w:rFonts w:ascii="Times New Roman" w:eastAsia="Calibri" w:hAnsi="Times New Roman" w:cs="Arial"/>
                <w:sz w:val="24"/>
              </w:rPr>
            </w:rPrChange>
          </w:rPr>
          <w:t>expected</w:t>
        </w:r>
      </w:ins>
      <w:ins w:id="37992" w:author="Greg" w:date="2020-06-04T23:48:00Z">
        <w:r w:rsidR="00EB1254">
          <w:rPr>
            <w:rFonts w:ascii="Times New Roman" w:eastAsia="Calibri" w:hAnsi="Times New Roman" w:cs="Arial"/>
          </w:rPr>
          <w:t xml:space="preserve"> </w:t>
        </w:r>
      </w:ins>
      <w:ins w:id="37993" w:author="Greg" w:date="2020-06-04T23:24:00Z">
        <w:r w:rsidRPr="008B2E08">
          <w:rPr>
            <w:rFonts w:ascii="Times New Roman" w:eastAsia="Calibri" w:hAnsi="Times New Roman" w:cs="Arial"/>
            <w:rPrChange w:id="37994" w:author="Greg" w:date="2020-06-04T23:45:00Z">
              <w:rPr>
                <w:rFonts w:ascii="Times New Roman" w:eastAsia="Calibri" w:hAnsi="Times New Roman" w:cs="Arial"/>
                <w:sz w:val="24"/>
              </w:rPr>
            </w:rPrChange>
          </w:rPr>
          <w:t>and</w:t>
        </w:r>
      </w:ins>
      <w:ins w:id="37995" w:author="Greg" w:date="2020-06-04T23:48:00Z">
        <w:r w:rsidR="00EB1254">
          <w:rPr>
            <w:rFonts w:ascii="Times New Roman" w:eastAsia="Calibri" w:hAnsi="Times New Roman" w:cs="Arial"/>
          </w:rPr>
          <w:t xml:space="preserve"> </w:t>
        </w:r>
      </w:ins>
      <w:ins w:id="37996" w:author="Greg" w:date="2020-06-04T23:24:00Z">
        <w:r w:rsidRPr="008B2E08">
          <w:rPr>
            <w:rFonts w:ascii="Times New Roman" w:eastAsia="Calibri" w:hAnsi="Times New Roman" w:cs="Arial"/>
            <w:rPrChange w:id="37997" w:author="Greg" w:date="2020-06-04T23:45:00Z">
              <w:rPr>
                <w:rFonts w:ascii="Times New Roman" w:eastAsia="Calibri" w:hAnsi="Times New Roman" w:cs="Arial"/>
                <w:sz w:val="24"/>
              </w:rPr>
            </w:rPrChange>
          </w:rPr>
          <w:t>were</w:t>
        </w:r>
      </w:ins>
      <w:ins w:id="37998" w:author="Greg" w:date="2020-06-04T23:48:00Z">
        <w:r w:rsidR="00EB1254">
          <w:rPr>
            <w:rFonts w:ascii="Times New Roman" w:eastAsia="Calibri" w:hAnsi="Times New Roman" w:cs="Arial"/>
          </w:rPr>
          <w:t xml:space="preserve"> </w:t>
        </w:r>
      </w:ins>
      <w:ins w:id="37999" w:author="Greg" w:date="2020-06-04T23:24:00Z">
        <w:r w:rsidRPr="008B2E08">
          <w:rPr>
            <w:rFonts w:ascii="Times New Roman" w:eastAsia="Calibri" w:hAnsi="Times New Roman" w:cs="Arial"/>
            <w:rPrChange w:id="38000" w:author="Greg" w:date="2020-06-04T23:45:00Z">
              <w:rPr>
                <w:rFonts w:ascii="Times New Roman" w:eastAsia="Calibri" w:hAnsi="Times New Roman" w:cs="Arial"/>
                <w:sz w:val="24"/>
              </w:rPr>
            </w:rPrChange>
          </w:rPr>
          <w:t>always</w:t>
        </w:r>
      </w:ins>
      <w:ins w:id="38001" w:author="Greg" w:date="2020-06-04T23:48:00Z">
        <w:r w:rsidR="00EB1254">
          <w:rPr>
            <w:rFonts w:ascii="Times New Roman" w:eastAsia="Calibri" w:hAnsi="Times New Roman" w:cs="Arial"/>
          </w:rPr>
          <w:t xml:space="preserve"> </w:t>
        </w:r>
      </w:ins>
      <w:ins w:id="38002" w:author="Greg" w:date="2020-06-04T23:24:00Z">
        <w:r w:rsidRPr="008B2E08">
          <w:rPr>
            <w:rFonts w:ascii="Times New Roman" w:eastAsia="Calibri" w:hAnsi="Times New Roman" w:cs="Arial"/>
            <w:rPrChange w:id="38003" w:author="Greg" w:date="2020-06-04T23:45:00Z">
              <w:rPr>
                <w:rFonts w:ascii="Times New Roman" w:eastAsia="Calibri" w:hAnsi="Times New Roman" w:cs="Arial"/>
                <w:sz w:val="24"/>
              </w:rPr>
            </w:rPrChange>
          </w:rPr>
          <w:t>looking</w:t>
        </w:r>
      </w:ins>
      <w:ins w:id="38004" w:author="Greg" w:date="2020-06-04T23:48:00Z">
        <w:r w:rsidR="00EB1254">
          <w:rPr>
            <w:rFonts w:ascii="Times New Roman" w:eastAsia="Calibri" w:hAnsi="Times New Roman" w:cs="Arial"/>
          </w:rPr>
          <w:t xml:space="preserve"> </w:t>
        </w:r>
      </w:ins>
      <w:ins w:id="38005" w:author="Greg" w:date="2020-06-04T23:24:00Z">
        <w:r w:rsidRPr="008B2E08">
          <w:rPr>
            <w:rFonts w:ascii="Times New Roman" w:eastAsia="Calibri" w:hAnsi="Times New Roman" w:cs="Arial"/>
            <w:rPrChange w:id="38006" w:author="Greg" w:date="2020-06-04T23:45:00Z">
              <w:rPr>
                <w:rFonts w:ascii="Times New Roman" w:eastAsia="Calibri" w:hAnsi="Times New Roman" w:cs="Arial"/>
                <w:sz w:val="24"/>
              </w:rPr>
            </w:rPrChange>
          </w:rPr>
          <w:t>forward</w:t>
        </w:r>
      </w:ins>
      <w:ins w:id="38007" w:author="Greg" w:date="2020-06-04T23:48:00Z">
        <w:r w:rsidR="00EB1254">
          <w:rPr>
            <w:rFonts w:ascii="Times New Roman" w:eastAsia="Calibri" w:hAnsi="Times New Roman" w:cs="Arial"/>
          </w:rPr>
          <w:t xml:space="preserve"> </w:t>
        </w:r>
      </w:ins>
      <w:ins w:id="38008" w:author="Greg" w:date="2020-06-04T23:24:00Z">
        <w:r w:rsidRPr="008B2E08">
          <w:rPr>
            <w:rFonts w:ascii="Times New Roman" w:eastAsia="Calibri" w:hAnsi="Times New Roman" w:cs="Arial"/>
            <w:rPrChange w:id="38009" w:author="Greg" w:date="2020-06-04T23:45:00Z">
              <w:rPr>
                <w:rFonts w:ascii="Times New Roman" w:eastAsia="Calibri" w:hAnsi="Times New Roman" w:cs="Arial"/>
                <w:sz w:val="24"/>
              </w:rPr>
            </w:rPrChange>
          </w:rPr>
          <w:t>to</w:t>
        </w:r>
      </w:ins>
      <w:ins w:id="38010" w:author="Greg" w:date="2020-06-04T23:48:00Z">
        <w:r w:rsidR="00EB1254">
          <w:rPr>
            <w:rFonts w:ascii="Times New Roman" w:eastAsia="Calibri" w:hAnsi="Times New Roman" w:cs="Arial"/>
          </w:rPr>
          <w:t xml:space="preserve"> </w:t>
        </w:r>
      </w:ins>
      <w:ins w:id="38011" w:author="Greg" w:date="2020-06-04T23:24:00Z">
        <w:r w:rsidRPr="008B2E08">
          <w:rPr>
            <w:rFonts w:ascii="Times New Roman" w:eastAsia="Calibri" w:hAnsi="Times New Roman" w:cs="Arial"/>
            <w:rPrChange w:id="38012" w:author="Greg" w:date="2020-06-04T23:45:00Z">
              <w:rPr>
                <w:rFonts w:ascii="Times New Roman" w:eastAsia="Calibri" w:hAnsi="Times New Roman" w:cs="Arial"/>
                <w:sz w:val="24"/>
              </w:rPr>
            </w:rPrChange>
          </w:rPr>
          <w:t>God’s</w:t>
        </w:r>
      </w:ins>
      <w:ins w:id="38013" w:author="Greg" w:date="2020-06-04T23:48:00Z">
        <w:r w:rsidR="00EB1254">
          <w:rPr>
            <w:rFonts w:ascii="Times New Roman" w:eastAsia="Calibri" w:hAnsi="Times New Roman" w:cs="Arial"/>
          </w:rPr>
          <w:t xml:space="preserve"> </w:t>
        </w:r>
      </w:ins>
      <w:ins w:id="38014" w:author="Greg" w:date="2020-06-04T23:24:00Z">
        <w:r w:rsidRPr="008B2E08">
          <w:rPr>
            <w:rFonts w:ascii="Times New Roman" w:eastAsia="Calibri" w:hAnsi="Times New Roman" w:cs="Arial"/>
            <w:rPrChange w:id="38015" w:author="Greg" w:date="2020-06-04T23:45:00Z">
              <w:rPr>
                <w:rFonts w:ascii="Times New Roman" w:eastAsia="Calibri" w:hAnsi="Times New Roman" w:cs="Arial"/>
                <w:sz w:val="24"/>
              </w:rPr>
            </w:rPrChange>
          </w:rPr>
          <w:t>deliverance.</w:t>
        </w:r>
        <w:r w:rsidRPr="008B2E08">
          <w:rPr>
            <w:rFonts w:ascii="Times New Roman" w:eastAsia="Calibri" w:hAnsi="Times New Roman" w:cs="Arial"/>
            <w:vertAlign w:val="superscript"/>
            <w:rPrChange w:id="38016" w:author="Greg" w:date="2020-06-04T23:45:00Z">
              <w:rPr>
                <w:rFonts w:ascii="Times New Roman" w:eastAsia="Calibri" w:hAnsi="Times New Roman" w:cs="Arial"/>
                <w:sz w:val="20"/>
                <w:vertAlign w:val="superscript"/>
              </w:rPr>
            </w:rPrChange>
          </w:rPr>
          <w:footnoteReference w:id="32"/>
        </w:r>
      </w:ins>
    </w:p>
    <w:p w14:paraId="1F2FB8B1" w14:textId="77777777" w:rsidR="00BE4D5B" w:rsidRPr="008B2E08" w:rsidRDefault="00BE4D5B" w:rsidP="00BE4D5B">
      <w:pPr>
        <w:rPr>
          <w:ins w:id="38020" w:author="Greg" w:date="2020-06-04T23:24:00Z"/>
          <w:rFonts w:ascii="Times New Roman" w:eastAsia="Calibri" w:hAnsi="Times New Roman" w:cs="Arial"/>
          <w:rPrChange w:id="38021" w:author="Greg" w:date="2020-06-04T23:45:00Z">
            <w:rPr>
              <w:ins w:id="38022" w:author="Greg" w:date="2020-06-04T23:24:00Z"/>
              <w:rFonts w:ascii="Times New Roman" w:eastAsia="Calibri" w:hAnsi="Times New Roman" w:cs="Arial"/>
              <w:sz w:val="24"/>
            </w:rPr>
          </w:rPrChange>
        </w:rPr>
      </w:pPr>
    </w:p>
    <w:p w14:paraId="04CD27CF" w14:textId="27B14801" w:rsidR="00BE4D5B" w:rsidRPr="008B2E08" w:rsidRDefault="00BE4D5B" w:rsidP="00BE4D5B">
      <w:pPr>
        <w:rPr>
          <w:ins w:id="38023" w:author="Greg" w:date="2020-06-04T23:24:00Z"/>
          <w:rFonts w:ascii="Times New Roman" w:eastAsia="Calibri" w:hAnsi="Times New Roman" w:cs="Times New Roman"/>
          <w:rPrChange w:id="38024" w:author="Greg" w:date="2020-06-04T23:45:00Z">
            <w:rPr>
              <w:ins w:id="38025" w:author="Greg" w:date="2020-06-04T23:24:00Z"/>
              <w:rFonts w:ascii="Times New Roman" w:eastAsia="Calibri" w:hAnsi="Times New Roman" w:cs="Times New Roman"/>
              <w:sz w:val="24"/>
              <w:szCs w:val="24"/>
            </w:rPr>
          </w:rPrChange>
        </w:rPr>
      </w:pPr>
      <w:ins w:id="38026" w:author="Greg" w:date="2020-06-04T23:24:00Z">
        <w:r w:rsidRPr="008B2E08">
          <w:rPr>
            <w:rFonts w:ascii="Times New Roman" w:eastAsia="Calibri" w:hAnsi="Times New Roman" w:cs="Arial"/>
            <w:rPrChange w:id="38027" w:author="Greg" w:date="2020-06-04T23:45:00Z">
              <w:rPr>
                <w:rFonts w:ascii="Times New Roman" w:eastAsia="Calibri" w:hAnsi="Times New Roman" w:cs="Arial"/>
                <w:sz w:val="24"/>
              </w:rPr>
            </w:rPrChange>
          </w:rPr>
          <w:t>Will</w:t>
        </w:r>
      </w:ins>
      <w:ins w:id="38028" w:author="Greg" w:date="2020-06-04T23:48:00Z">
        <w:r w:rsidR="00EB1254">
          <w:rPr>
            <w:rFonts w:ascii="Times New Roman" w:eastAsia="Calibri" w:hAnsi="Times New Roman" w:cs="Arial"/>
          </w:rPr>
          <w:t xml:space="preserve"> </w:t>
        </w:r>
      </w:ins>
      <w:ins w:id="38029" w:author="Greg" w:date="2020-06-04T23:24:00Z">
        <w:r w:rsidRPr="008B2E08">
          <w:rPr>
            <w:rFonts w:ascii="Times New Roman" w:eastAsia="Calibri" w:hAnsi="Times New Roman" w:cs="Arial"/>
            <w:rPrChange w:id="38030" w:author="Greg" w:date="2020-06-04T23:45:00Z">
              <w:rPr>
                <w:rFonts w:ascii="Times New Roman" w:eastAsia="Calibri" w:hAnsi="Times New Roman" w:cs="Arial"/>
                <w:sz w:val="24"/>
              </w:rPr>
            </w:rPrChange>
          </w:rPr>
          <w:t>you</w:t>
        </w:r>
      </w:ins>
      <w:ins w:id="38031" w:author="Greg" w:date="2020-06-04T23:48:00Z">
        <w:r w:rsidR="00EB1254">
          <w:rPr>
            <w:rFonts w:ascii="Times New Roman" w:eastAsia="Calibri" w:hAnsi="Times New Roman" w:cs="Arial"/>
          </w:rPr>
          <w:t xml:space="preserve"> </w:t>
        </w:r>
      </w:ins>
      <w:ins w:id="38032" w:author="Greg" w:date="2020-06-04T23:24:00Z">
        <w:r w:rsidRPr="008B2E08">
          <w:rPr>
            <w:rFonts w:ascii="Times New Roman" w:eastAsia="Calibri" w:hAnsi="Times New Roman" w:cs="Arial"/>
            <w:rPrChange w:id="38033" w:author="Greg" w:date="2020-06-04T23:45:00Z">
              <w:rPr>
                <w:rFonts w:ascii="Times New Roman" w:eastAsia="Calibri" w:hAnsi="Times New Roman" w:cs="Arial"/>
                <w:sz w:val="24"/>
              </w:rPr>
            </w:rPrChange>
          </w:rPr>
          <w:t>be</w:t>
        </w:r>
      </w:ins>
      <w:ins w:id="38034" w:author="Greg" w:date="2020-06-04T23:48:00Z">
        <w:r w:rsidR="00EB1254">
          <w:rPr>
            <w:rFonts w:ascii="Times New Roman" w:eastAsia="Calibri" w:hAnsi="Times New Roman" w:cs="Arial"/>
          </w:rPr>
          <w:t xml:space="preserve"> </w:t>
        </w:r>
      </w:ins>
      <w:ins w:id="38035" w:author="Greg" w:date="2020-06-04T23:24:00Z">
        <w:r w:rsidRPr="008B2E08">
          <w:rPr>
            <w:rFonts w:ascii="Times New Roman" w:eastAsia="Calibri" w:hAnsi="Times New Roman" w:cs="Arial"/>
            <w:i/>
            <w:rPrChange w:id="38036" w:author="Greg" w:date="2020-06-04T23:45:00Z">
              <w:rPr>
                <w:rFonts w:ascii="Times New Roman" w:eastAsia="Calibri" w:hAnsi="Times New Roman" w:cs="Arial"/>
                <w:i/>
                <w:sz w:val="24"/>
              </w:rPr>
            </w:rPrChange>
          </w:rPr>
          <w:t>rejoicing</w:t>
        </w:r>
        <w:r w:rsidRPr="008B2E08">
          <w:rPr>
            <w:rFonts w:ascii="Times New Roman" w:eastAsia="Calibri" w:hAnsi="Times New Roman" w:cs="Arial"/>
            <w:rPrChange w:id="38037" w:author="Greg" w:date="2020-06-04T23:45:00Z">
              <w:rPr>
                <w:rFonts w:ascii="Times New Roman" w:eastAsia="Calibri" w:hAnsi="Times New Roman" w:cs="Arial"/>
                <w:sz w:val="24"/>
              </w:rPr>
            </w:rPrChange>
          </w:rPr>
          <w:t>,</w:t>
        </w:r>
      </w:ins>
      <w:ins w:id="38038" w:author="Greg" w:date="2020-06-04T23:48:00Z">
        <w:r w:rsidR="00EB1254">
          <w:rPr>
            <w:rFonts w:ascii="Times New Roman" w:eastAsia="Calibri" w:hAnsi="Times New Roman" w:cs="Arial"/>
          </w:rPr>
          <w:t xml:space="preserve"> </w:t>
        </w:r>
      </w:ins>
      <w:ins w:id="38039" w:author="Greg" w:date="2020-06-04T23:24:00Z">
        <w:r w:rsidRPr="008B2E08">
          <w:rPr>
            <w:rFonts w:ascii="Times New Roman" w:eastAsia="Calibri" w:hAnsi="Times New Roman" w:cs="Arial"/>
            <w:rPrChange w:id="38040" w:author="Greg" w:date="2020-06-04T23:45:00Z">
              <w:rPr>
                <w:rFonts w:ascii="Times New Roman" w:eastAsia="Calibri" w:hAnsi="Times New Roman" w:cs="Arial"/>
                <w:sz w:val="24"/>
              </w:rPr>
            </w:rPrChange>
          </w:rPr>
          <w:t>or</w:t>
        </w:r>
      </w:ins>
      <w:ins w:id="38041" w:author="Greg" w:date="2020-06-04T23:48:00Z">
        <w:r w:rsidR="00EB1254">
          <w:rPr>
            <w:rFonts w:ascii="Times New Roman" w:eastAsia="Calibri" w:hAnsi="Times New Roman" w:cs="Arial"/>
          </w:rPr>
          <w:t xml:space="preserve"> </w:t>
        </w:r>
      </w:ins>
      <w:ins w:id="38042" w:author="Greg" w:date="2020-06-04T23:24:00Z">
        <w:r w:rsidRPr="008B2E08">
          <w:rPr>
            <w:rFonts w:ascii="Times New Roman" w:eastAsia="Calibri" w:hAnsi="Times New Roman" w:cs="Arial"/>
            <w:rPrChange w:id="38043" w:author="Greg" w:date="2020-06-04T23:45:00Z">
              <w:rPr>
                <w:rFonts w:ascii="Times New Roman" w:eastAsia="Calibri" w:hAnsi="Times New Roman" w:cs="Arial"/>
                <w:sz w:val="24"/>
              </w:rPr>
            </w:rPrChange>
          </w:rPr>
          <w:t>will</w:t>
        </w:r>
      </w:ins>
      <w:ins w:id="38044" w:author="Greg" w:date="2020-06-04T23:48:00Z">
        <w:r w:rsidR="00EB1254">
          <w:rPr>
            <w:rFonts w:ascii="Times New Roman" w:eastAsia="Calibri" w:hAnsi="Times New Roman" w:cs="Arial"/>
          </w:rPr>
          <w:t xml:space="preserve"> </w:t>
        </w:r>
      </w:ins>
      <w:ins w:id="38045" w:author="Greg" w:date="2020-06-04T23:24:00Z">
        <w:r w:rsidRPr="008B2E08">
          <w:rPr>
            <w:rFonts w:ascii="Times New Roman" w:eastAsia="Calibri" w:hAnsi="Times New Roman" w:cs="Arial"/>
            <w:rPrChange w:id="38046" w:author="Greg" w:date="2020-06-04T23:45:00Z">
              <w:rPr>
                <w:rFonts w:ascii="Times New Roman" w:eastAsia="Calibri" w:hAnsi="Times New Roman" w:cs="Arial"/>
                <w:sz w:val="24"/>
              </w:rPr>
            </w:rPrChange>
          </w:rPr>
          <w:t>you</w:t>
        </w:r>
      </w:ins>
      <w:ins w:id="38047" w:author="Greg" w:date="2020-06-04T23:48:00Z">
        <w:r w:rsidR="00EB1254">
          <w:rPr>
            <w:rFonts w:ascii="Times New Roman" w:eastAsia="Calibri" w:hAnsi="Times New Roman" w:cs="Arial"/>
          </w:rPr>
          <w:t xml:space="preserve"> </w:t>
        </w:r>
      </w:ins>
      <w:ins w:id="38048" w:author="Greg" w:date="2020-06-04T23:24:00Z">
        <w:r w:rsidRPr="008B2E08">
          <w:rPr>
            <w:rFonts w:ascii="Times New Roman" w:eastAsia="Calibri" w:hAnsi="Times New Roman" w:cs="Arial"/>
            <w:rPrChange w:id="38049" w:author="Greg" w:date="2020-06-04T23:45:00Z">
              <w:rPr>
                <w:rFonts w:ascii="Times New Roman" w:eastAsia="Calibri" w:hAnsi="Times New Roman" w:cs="Arial"/>
                <w:sz w:val="24"/>
              </w:rPr>
            </w:rPrChange>
          </w:rPr>
          <w:t>be</w:t>
        </w:r>
      </w:ins>
      <w:ins w:id="38050" w:author="Greg" w:date="2020-06-04T23:48:00Z">
        <w:r w:rsidR="00EB1254">
          <w:rPr>
            <w:rFonts w:ascii="Times New Roman" w:eastAsia="Calibri" w:hAnsi="Times New Roman" w:cs="Arial"/>
          </w:rPr>
          <w:t xml:space="preserve"> </w:t>
        </w:r>
      </w:ins>
      <w:ins w:id="38051" w:author="Greg" w:date="2020-06-04T23:24:00Z">
        <w:r w:rsidRPr="008B2E08">
          <w:rPr>
            <w:rFonts w:ascii="Times New Roman" w:eastAsia="Calibri" w:hAnsi="Times New Roman" w:cs="Arial"/>
            <w:i/>
            <w:rPrChange w:id="38052" w:author="Greg" w:date="2020-06-04T23:45:00Z">
              <w:rPr>
                <w:rFonts w:ascii="Times New Roman" w:eastAsia="Calibri" w:hAnsi="Times New Roman" w:cs="Arial"/>
                <w:i/>
                <w:sz w:val="24"/>
              </w:rPr>
            </w:rPrChange>
          </w:rPr>
          <w:t>glad</w:t>
        </w:r>
        <w:r w:rsidRPr="008B2E08">
          <w:rPr>
            <w:rFonts w:ascii="Times New Roman" w:eastAsia="Calibri" w:hAnsi="Times New Roman" w:cs="Arial"/>
            <w:rPrChange w:id="38053" w:author="Greg" w:date="2020-06-04T23:45:00Z">
              <w:rPr>
                <w:rFonts w:ascii="Times New Roman" w:eastAsia="Calibri" w:hAnsi="Times New Roman" w:cs="Arial"/>
                <w:sz w:val="24"/>
              </w:rPr>
            </w:rPrChange>
          </w:rPr>
          <w:t>?</w:t>
        </w:r>
      </w:ins>
      <w:ins w:id="38054" w:author="Greg" w:date="2020-06-04T23:48:00Z">
        <w:r w:rsidR="00EB1254">
          <w:rPr>
            <w:rFonts w:ascii="Times New Roman" w:eastAsia="Calibri" w:hAnsi="Times New Roman" w:cs="Arial"/>
          </w:rPr>
          <w:t xml:space="preserve"> </w:t>
        </w:r>
      </w:ins>
      <w:ins w:id="38055" w:author="Greg" w:date="2020-06-04T23:24:00Z">
        <w:r w:rsidRPr="008B2E08">
          <w:rPr>
            <w:rFonts w:ascii="Times New Roman" w:eastAsia="Calibri" w:hAnsi="Times New Roman" w:cs="Arial"/>
            <w:rPrChange w:id="38056" w:author="Greg" w:date="2020-06-04T23:45:00Z">
              <w:rPr>
                <w:rFonts w:ascii="Times New Roman" w:eastAsia="Calibri" w:hAnsi="Times New Roman" w:cs="Arial"/>
                <w:sz w:val="24"/>
              </w:rPr>
            </w:rPrChange>
          </w:rPr>
          <w:t>It</w:t>
        </w:r>
      </w:ins>
      <w:ins w:id="38057" w:author="Greg" w:date="2020-06-04T23:48:00Z">
        <w:r w:rsidR="00EB1254">
          <w:rPr>
            <w:rFonts w:ascii="Times New Roman" w:eastAsia="Calibri" w:hAnsi="Times New Roman" w:cs="Arial"/>
          </w:rPr>
          <w:t xml:space="preserve"> </w:t>
        </w:r>
      </w:ins>
      <w:ins w:id="38058" w:author="Greg" w:date="2020-06-04T23:24:00Z">
        <w:r w:rsidRPr="008B2E08">
          <w:rPr>
            <w:rFonts w:ascii="Times New Roman" w:eastAsia="Calibri" w:hAnsi="Times New Roman" w:cs="Arial"/>
            <w:rPrChange w:id="38059" w:author="Greg" w:date="2020-06-04T23:45:00Z">
              <w:rPr>
                <w:rFonts w:ascii="Times New Roman" w:eastAsia="Calibri" w:hAnsi="Times New Roman" w:cs="Arial"/>
                <w:sz w:val="24"/>
              </w:rPr>
            </w:rPrChange>
          </w:rPr>
          <w:t>all</w:t>
        </w:r>
      </w:ins>
      <w:ins w:id="38060" w:author="Greg" w:date="2020-06-04T23:48:00Z">
        <w:r w:rsidR="00EB1254">
          <w:rPr>
            <w:rFonts w:ascii="Times New Roman" w:eastAsia="Calibri" w:hAnsi="Times New Roman" w:cs="Arial"/>
          </w:rPr>
          <w:t xml:space="preserve"> </w:t>
        </w:r>
      </w:ins>
      <w:ins w:id="38061" w:author="Greg" w:date="2020-06-04T23:24:00Z">
        <w:r w:rsidRPr="008B2E08">
          <w:rPr>
            <w:rFonts w:ascii="Times New Roman" w:eastAsia="Calibri" w:hAnsi="Times New Roman" w:cs="Arial"/>
            <w:rPrChange w:id="38062" w:author="Greg" w:date="2020-06-04T23:45:00Z">
              <w:rPr>
                <w:rFonts w:ascii="Times New Roman" w:eastAsia="Calibri" w:hAnsi="Times New Roman" w:cs="Arial"/>
                <w:sz w:val="24"/>
              </w:rPr>
            </w:rPrChange>
          </w:rPr>
          <w:t>depends</w:t>
        </w:r>
      </w:ins>
      <w:ins w:id="38063" w:author="Greg" w:date="2020-06-04T23:48:00Z">
        <w:r w:rsidR="00EB1254">
          <w:rPr>
            <w:rFonts w:ascii="Times New Roman" w:eastAsia="Calibri" w:hAnsi="Times New Roman" w:cs="Arial"/>
          </w:rPr>
          <w:t xml:space="preserve"> </w:t>
        </w:r>
      </w:ins>
      <w:ins w:id="38064" w:author="Greg" w:date="2020-06-04T23:24:00Z">
        <w:r w:rsidRPr="008B2E08">
          <w:rPr>
            <w:rFonts w:ascii="Times New Roman" w:eastAsia="Calibri" w:hAnsi="Times New Roman" w:cs="Arial"/>
            <w:rPrChange w:id="38065" w:author="Greg" w:date="2020-06-04T23:45:00Z">
              <w:rPr>
                <w:rFonts w:ascii="Times New Roman" w:eastAsia="Calibri" w:hAnsi="Times New Roman" w:cs="Arial"/>
                <w:sz w:val="24"/>
              </w:rPr>
            </w:rPrChange>
          </w:rPr>
          <w:t>on</w:t>
        </w:r>
      </w:ins>
      <w:ins w:id="38066" w:author="Greg" w:date="2020-06-04T23:48:00Z">
        <w:r w:rsidR="00EB1254">
          <w:rPr>
            <w:rFonts w:ascii="Times New Roman" w:eastAsia="Calibri" w:hAnsi="Times New Roman" w:cs="Arial"/>
          </w:rPr>
          <w:t xml:space="preserve"> </w:t>
        </w:r>
      </w:ins>
      <w:ins w:id="38067" w:author="Greg" w:date="2020-06-04T23:24:00Z">
        <w:r w:rsidRPr="008B2E08">
          <w:rPr>
            <w:rFonts w:ascii="Times New Roman" w:eastAsia="Calibri" w:hAnsi="Times New Roman" w:cs="Arial"/>
            <w:rPrChange w:id="38068" w:author="Greg" w:date="2020-06-04T23:45:00Z">
              <w:rPr>
                <w:rFonts w:ascii="Times New Roman" w:eastAsia="Calibri" w:hAnsi="Times New Roman" w:cs="Arial"/>
                <w:sz w:val="24"/>
              </w:rPr>
            </w:rPrChange>
          </w:rPr>
          <w:t>what</w:t>
        </w:r>
      </w:ins>
      <w:ins w:id="38069" w:author="Greg" w:date="2020-06-04T23:48:00Z">
        <w:r w:rsidR="00EB1254">
          <w:rPr>
            <w:rFonts w:ascii="Times New Roman" w:eastAsia="Calibri" w:hAnsi="Times New Roman" w:cs="Arial"/>
          </w:rPr>
          <w:t xml:space="preserve"> </w:t>
        </w:r>
      </w:ins>
      <w:ins w:id="38070" w:author="Greg" w:date="2020-06-04T23:24:00Z">
        <w:r w:rsidRPr="008B2E08">
          <w:rPr>
            <w:rFonts w:ascii="Times New Roman" w:eastAsia="Calibri" w:hAnsi="Times New Roman" w:cs="Arial"/>
            <w:rPrChange w:id="38071" w:author="Greg" w:date="2020-06-04T23:45:00Z">
              <w:rPr>
                <w:rFonts w:ascii="Times New Roman" w:eastAsia="Calibri" w:hAnsi="Times New Roman" w:cs="Arial"/>
                <w:sz w:val="24"/>
              </w:rPr>
            </w:rPrChange>
          </w:rPr>
          <w:t>we</w:t>
        </w:r>
      </w:ins>
      <w:ins w:id="38072" w:author="Greg" w:date="2020-06-04T23:48:00Z">
        <w:r w:rsidR="00EB1254">
          <w:rPr>
            <w:rFonts w:ascii="Times New Roman" w:eastAsia="Calibri" w:hAnsi="Times New Roman" w:cs="Arial"/>
          </w:rPr>
          <w:t xml:space="preserve"> </w:t>
        </w:r>
      </w:ins>
      <w:ins w:id="38073" w:author="Greg" w:date="2020-06-04T23:24:00Z">
        <w:r w:rsidRPr="008B2E08">
          <w:rPr>
            <w:rFonts w:ascii="Times New Roman" w:eastAsia="Calibri" w:hAnsi="Times New Roman" w:cs="Arial"/>
            <w:rPrChange w:id="38074" w:author="Greg" w:date="2020-06-04T23:45:00Z">
              <w:rPr>
                <w:rFonts w:ascii="Times New Roman" w:eastAsia="Calibri" w:hAnsi="Times New Roman" w:cs="Arial"/>
                <w:sz w:val="24"/>
              </w:rPr>
            </w:rPrChange>
          </w:rPr>
          <w:t>do</w:t>
        </w:r>
      </w:ins>
      <w:ins w:id="38075" w:author="Greg" w:date="2020-06-04T23:48:00Z">
        <w:r w:rsidR="00EB1254">
          <w:rPr>
            <w:rFonts w:ascii="Times New Roman" w:eastAsia="Calibri" w:hAnsi="Times New Roman" w:cs="Arial"/>
          </w:rPr>
          <w:t xml:space="preserve"> </w:t>
        </w:r>
      </w:ins>
      <w:ins w:id="38076" w:author="Greg" w:date="2020-06-04T23:24:00Z">
        <w:r w:rsidRPr="008B2E08">
          <w:rPr>
            <w:rFonts w:ascii="Times New Roman" w:eastAsia="Calibri" w:hAnsi="Times New Roman" w:cs="Arial"/>
            <w:rPrChange w:id="38077" w:author="Greg" w:date="2020-06-04T23:45:00Z">
              <w:rPr>
                <w:rFonts w:ascii="Times New Roman" w:eastAsia="Calibri" w:hAnsi="Times New Roman" w:cs="Arial"/>
                <w:sz w:val="24"/>
              </w:rPr>
            </w:rPrChange>
          </w:rPr>
          <w:t>with</w:t>
        </w:r>
      </w:ins>
      <w:ins w:id="38078" w:author="Greg" w:date="2020-06-04T23:48:00Z">
        <w:r w:rsidR="00EB1254">
          <w:rPr>
            <w:rFonts w:ascii="Times New Roman" w:eastAsia="Calibri" w:hAnsi="Times New Roman" w:cs="Arial"/>
          </w:rPr>
          <w:t xml:space="preserve"> </w:t>
        </w:r>
      </w:ins>
      <w:ins w:id="38079" w:author="Greg" w:date="2020-06-04T23:24:00Z">
        <w:r w:rsidRPr="008B2E08">
          <w:rPr>
            <w:rFonts w:ascii="Times New Roman" w:eastAsia="Calibri" w:hAnsi="Times New Roman" w:cs="Arial"/>
            <w:rPrChange w:id="38080" w:author="Greg" w:date="2020-06-04T23:45:00Z">
              <w:rPr>
                <w:rFonts w:ascii="Times New Roman" w:eastAsia="Calibri" w:hAnsi="Times New Roman" w:cs="Arial"/>
                <w:sz w:val="24"/>
              </w:rPr>
            </w:rPrChange>
          </w:rPr>
          <w:t>the</w:t>
        </w:r>
      </w:ins>
      <w:ins w:id="38081" w:author="Greg" w:date="2020-06-04T23:48:00Z">
        <w:r w:rsidR="00EB1254">
          <w:rPr>
            <w:rFonts w:ascii="Times New Roman" w:eastAsia="Calibri" w:hAnsi="Times New Roman" w:cs="Arial"/>
          </w:rPr>
          <w:t xml:space="preserve"> </w:t>
        </w:r>
      </w:ins>
      <w:ins w:id="38082" w:author="Greg" w:date="2020-06-04T23:24:00Z">
        <w:r w:rsidRPr="008B2E08">
          <w:rPr>
            <w:rFonts w:ascii="Times New Roman" w:eastAsia="Calibri" w:hAnsi="Times New Roman" w:cs="Arial"/>
            <w:rPrChange w:id="38083" w:author="Greg" w:date="2020-06-04T23:45:00Z">
              <w:rPr>
                <w:rFonts w:ascii="Times New Roman" w:eastAsia="Calibri" w:hAnsi="Times New Roman" w:cs="Arial"/>
                <w:sz w:val="24"/>
              </w:rPr>
            </w:rPrChange>
          </w:rPr>
          <w:t>Torah,</w:t>
        </w:r>
      </w:ins>
      <w:ins w:id="38084" w:author="Greg" w:date="2020-06-04T23:48:00Z">
        <w:r w:rsidR="00EB1254">
          <w:rPr>
            <w:rFonts w:ascii="Times New Roman" w:eastAsia="Calibri" w:hAnsi="Times New Roman" w:cs="Arial"/>
          </w:rPr>
          <w:t xml:space="preserve"> </w:t>
        </w:r>
      </w:ins>
      <w:ins w:id="38085" w:author="Greg" w:date="2020-06-04T23:24:00Z">
        <w:r w:rsidRPr="008B2E08">
          <w:rPr>
            <w:rFonts w:ascii="Times New Roman" w:eastAsia="Calibri" w:hAnsi="Times New Roman" w:cs="Arial"/>
            <w:rPrChange w:id="38086" w:author="Greg" w:date="2020-06-04T23:45:00Z">
              <w:rPr>
                <w:rFonts w:ascii="Times New Roman" w:eastAsia="Calibri" w:hAnsi="Times New Roman" w:cs="Arial"/>
                <w:sz w:val="24"/>
              </w:rPr>
            </w:rPrChange>
          </w:rPr>
          <w:t>specifically</w:t>
        </w:r>
      </w:ins>
      <w:ins w:id="38087" w:author="Greg" w:date="2020-06-04T23:48:00Z">
        <w:r w:rsidR="00EB1254">
          <w:rPr>
            <w:rFonts w:ascii="Times New Roman" w:eastAsia="Calibri" w:hAnsi="Times New Roman" w:cs="Arial"/>
          </w:rPr>
          <w:t xml:space="preserve"> </w:t>
        </w:r>
      </w:ins>
      <w:ins w:id="38088" w:author="Greg" w:date="2020-06-04T23:24:00Z">
        <w:r w:rsidRPr="008B2E08">
          <w:rPr>
            <w:rFonts w:ascii="Times New Roman" w:eastAsia="Calibri" w:hAnsi="Times New Roman" w:cs="Arial"/>
            <w:rPrChange w:id="38089" w:author="Greg" w:date="2020-06-04T23:45:00Z">
              <w:rPr>
                <w:rFonts w:ascii="Times New Roman" w:eastAsia="Calibri" w:hAnsi="Times New Roman" w:cs="Arial"/>
                <w:sz w:val="24"/>
              </w:rPr>
            </w:rPrChange>
          </w:rPr>
          <w:t>the</w:t>
        </w:r>
      </w:ins>
      <w:ins w:id="38090" w:author="Greg" w:date="2020-06-04T23:48:00Z">
        <w:r w:rsidR="00EB1254">
          <w:rPr>
            <w:rFonts w:ascii="Times New Roman" w:eastAsia="Calibri" w:hAnsi="Times New Roman" w:cs="Arial"/>
          </w:rPr>
          <w:t xml:space="preserve"> </w:t>
        </w:r>
      </w:ins>
      <w:ins w:id="38091" w:author="Greg" w:date="2020-06-04T23:24:00Z">
        <w:r w:rsidRPr="008B2E08">
          <w:rPr>
            <w:rFonts w:ascii="Times New Roman" w:eastAsia="Calibri" w:hAnsi="Times New Roman" w:cs="Arial"/>
            <w:rPrChange w:id="38092" w:author="Greg" w:date="2020-06-04T23:45:00Z">
              <w:rPr>
                <w:rFonts w:ascii="Times New Roman" w:eastAsia="Calibri" w:hAnsi="Times New Roman" w:cs="Arial"/>
                <w:sz w:val="24"/>
              </w:rPr>
            </w:rPrChange>
          </w:rPr>
          <w:t>oral</w:t>
        </w:r>
      </w:ins>
      <w:ins w:id="38093" w:author="Greg" w:date="2020-06-04T23:48:00Z">
        <w:r w:rsidR="00EB1254">
          <w:rPr>
            <w:rFonts w:ascii="Times New Roman" w:eastAsia="Calibri" w:hAnsi="Times New Roman" w:cs="Arial"/>
          </w:rPr>
          <w:t xml:space="preserve"> </w:t>
        </w:r>
      </w:ins>
      <w:ins w:id="38094" w:author="Greg" w:date="2020-06-04T23:24:00Z">
        <w:r w:rsidRPr="008B2E08">
          <w:rPr>
            <w:rFonts w:ascii="Times New Roman" w:eastAsia="Calibri" w:hAnsi="Times New Roman" w:cs="Arial"/>
            <w:rPrChange w:id="38095" w:author="Greg" w:date="2020-06-04T23:45:00Z">
              <w:rPr>
                <w:rFonts w:ascii="Times New Roman" w:eastAsia="Calibri" w:hAnsi="Times New Roman" w:cs="Arial"/>
                <w:sz w:val="24"/>
              </w:rPr>
            </w:rPrChange>
          </w:rPr>
          <w:t>Torah.</w:t>
        </w:r>
      </w:ins>
    </w:p>
    <w:p w14:paraId="4D7CEAF1" w14:textId="77777777" w:rsidR="00BE4D5B" w:rsidRPr="00BE4D5B" w:rsidRDefault="00BE4D5B" w:rsidP="00BE4D5B">
      <w:pPr>
        <w:rPr>
          <w:ins w:id="38096" w:author="Greg" w:date="2020-06-04T23:24:00Z"/>
          <w:rFonts w:ascii="Times New Roman" w:eastAsia="Calibri" w:hAnsi="Times New Roman" w:cs="Times New Roman"/>
          <w:sz w:val="24"/>
          <w:szCs w:val="24"/>
        </w:rPr>
      </w:pPr>
    </w:p>
    <w:p w14:paraId="50583109" w14:textId="0FD9F50A" w:rsidR="00CD2BF5" w:rsidRPr="00CD2BF5" w:rsidDel="00BE4D5B" w:rsidRDefault="00CD2BF5" w:rsidP="00B90E90">
      <w:pPr>
        <w:widowControl w:val="0"/>
        <w:rPr>
          <w:del w:id="38097" w:author="Greg" w:date="2020-06-04T23:24:00Z"/>
          <w:rFonts w:ascii="Times New Roman" w:eastAsia="Calibri" w:hAnsi="Times New Roman" w:cs="Arial"/>
          <w:sz w:val="24"/>
          <w:lang w:val="en-AU"/>
        </w:rPr>
      </w:pPr>
      <w:del w:id="38098" w:author="Greg" w:date="2020-06-04T23:24:00Z">
        <w:r w:rsidRPr="00CD2BF5" w:rsidDel="00BE4D5B">
          <w:rPr>
            <w:rFonts w:ascii="Times New Roman" w:eastAsia="Calibri" w:hAnsi="Times New Roman" w:cs="Arial"/>
            <w:sz w:val="24"/>
          </w:rPr>
          <w:delText xml:space="preserve">Psalms chapter 53 is almost an exact replica of Psalm 14. Both compositions speak of the exile and the future redemption. However, the earlier work focuses on the destruction of the </w:delText>
        </w:r>
        <w:r w:rsidRPr="00CD2BF5" w:rsidDel="00BE4D5B">
          <w:rPr>
            <w:rFonts w:ascii="Times New Roman" w:eastAsia="Calibri" w:hAnsi="Times New Roman" w:cs="Arial"/>
            <w:i/>
            <w:iCs/>
            <w:sz w:val="24"/>
          </w:rPr>
          <w:delText>First</w:delText>
        </w:r>
        <w:r w:rsidRPr="00CD2BF5" w:rsidDel="00BE4D5B">
          <w:rPr>
            <w:rFonts w:ascii="Times New Roman" w:eastAsia="Calibri" w:hAnsi="Times New Roman" w:cs="Arial"/>
            <w:sz w:val="24"/>
          </w:rPr>
          <w:delText xml:space="preserve"> Temple at the hands of Nebuchadnezzar, whereas this chapter of Psalms describes the destruction of the </w:delText>
        </w:r>
        <w:r w:rsidRPr="00CD2BF5" w:rsidDel="00BE4D5B">
          <w:rPr>
            <w:rFonts w:ascii="Times New Roman" w:eastAsia="Calibri" w:hAnsi="Times New Roman" w:cs="Arial"/>
            <w:i/>
            <w:iCs/>
            <w:sz w:val="24"/>
          </w:rPr>
          <w:delText>Second</w:delText>
        </w:r>
        <w:r w:rsidRPr="00CD2BF5" w:rsidDel="00BE4D5B">
          <w:rPr>
            <w:rFonts w:ascii="Times New Roman" w:eastAsia="Calibri" w:hAnsi="Times New Roman" w:cs="Arial"/>
            <w:sz w:val="24"/>
          </w:rPr>
          <w:delText xml:space="preserve"> Temple by Titus.</w:delText>
        </w:r>
        <w:r w:rsidRPr="00CD2BF5" w:rsidDel="00BE4D5B">
          <w:rPr>
            <w:rFonts w:ascii="Times New Roman" w:eastAsia="Calibri" w:hAnsi="Times New Roman" w:cs="Arial"/>
            <w:sz w:val="20"/>
            <w:vertAlign w:val="superscript"/>
          </w:rPr>
          <w:footnoteReference w:id="33"/>
        </w:r>
        <w:r w:rsidRPr="00CD2BF5" w:rsidDel="00BE4D5B">
          <w:rPr>
            <w:rFonts w:ascii="Times New Roman" w:eastAsia="Calibri" w:hAnsi="Times New Roman" w:cs="Arial"/>
            <w:sz w:val="24"/>
          </w:rPr>
          <w:delText xml:space="preserve"> </w:delText>
        </w:r>
        <w:r w:rsidRPr="00CD2BF5" w:rsidDel="00BE4D5B">
          <w:rPr>
            <w:rFonts w:ascii="Times New Roman" w:eastAsia="Calibri" w:hAnsi="Times New Roman" w:cs="Arial"/>
            <w:sz w:val="24"/>
            <w:lang w:val="en-AU"/>
          </w:rPr>
          <w:delText xml:space="preserve">David composed this psalm and dedicated it to the destruction of the </w:delText>
        </w:r>
        <w:r w:rsidRPr="00CD2BF5" w:rsidDel="00BE4D5B">
          <w:rPr>
            <w:rFonts w:ascii="Times New Roman" w:eastAsia="Calibri" w:hAnsi="Times New Roman" w:cs="Arial"/>
            <w:i/>
            <w:sz w:val="24"/>
            <w:lang w:val="en-AU"/>
          </w:rPr>
          <w:delText>second</w:delText>
        </w:r>
        <w:r w:rsidRPr="00CD2BF5" w:rsidDel="00BE4D5B">
          <w:rPr>
            <w:rFonts w:ascii="Times New Roman" w:eastAsia="Calibri" w:hAnsi="Times New Roman" w:cs="Arial"/>
            <w:sz w:val="24"/>
            <w:lang w:val="en-AU"/>
          </w:rPr>
          <w:delText xml:space="preserve"> Temple. Psalms chapter 14 also composed by David, which is dedicated to the destruction of the </w:delText>
        </w:r>
        <w:r w:rsidRPr="00CD2BF5" w:rsidDel="00BE4D5B">
          <w:rPr>
            <w:rFonts w:ascii="Times New Roman" w:eastAsia="Calibri" w:hAnsi="Times New Roman" w:cs="Arial"/>
            <w:i/>
            <w:sz w:val="24"/>
            <w:lang w:val="en-AU"/>
          </w:rPr>
          <w:delText>first</w:delText>
        </w:r>
        <w:r w:rsidRPr="00CD2BF5" w:rsidDel="00BE4D5B">
          <w:rPr>
            <w:rFonts w:ascii="Times New Roman" w:eastAsia="Calibri" w:hAnsi="Times New Roman" w:cs="Arial"/>
            <w:sz w:val="24"/>
            <w:lang w:val="en-AU"/>
          </w:rPr>
          <w:delText xml:space="preserve"> Temple. In Psalms chapter 14 the use of ‘HaShem’</w:delText>
        </w:r>
        <w:r w:rsidRPr="00CD2BF5" w:rsidDel="00BE4D5B">
          <w:rPr>
            <w:rFonts w:ascii="Times New Roman" w:eastAsia="Calibri" w:hAnsi="Times New Roman" w:cs="Arial"/>
            <w:sz w:val="24"/>
            <w:vertAlign w:val="superscript"/>
            <w:lang w:val="en-AU"/>
          </w:rPr>
          <w:footnoteReference w:id="34"/>
        </w:r>
        <w:r w:rsidRPr="00CD2BF5" w:rsidDel="00BE4D5B">
          <w:rPr>
            <w:rFonts w:ascii="Times New Roman" w:eastAsia="Calibri" w:hAnsi="Times New Roman" w:cs="Arial"/>
            <w:sz w:val="24"/>
            <w:lang w:val="en-AU"/>
          </w:rPr>
          <w:delText xml:space="preserve"> predominates whereas in our current psalm the name ‘Elohim’</w:delText>
        </w:r>
        <w:r w:rsidRPr="00CD2BF5" w:rsidDel="00BE4D5B">
          <w:rPr>
            <w:rFonts w:ascii="Times New Roman" w:eastAsia="Calibri" w:hAnsi="Times New Roman" w:cs="Arial"/>
            <w:sz w:val="24"/>
            <w:vertAlign w:val="superscript"/>
            <w:lang w:val="en-AU"/>
          </w:rPr>
          <w:footnoteReference w:id="35"/>
        </w:r>
        <w:r w:rsidRPr="00CD2BF5" w:rsidDel="00BE4D5B">
          <w:rPr>
            <w:rFonts w:ascii="Times New Roman" w:eastAsia="Calibri" w:hAnsi="Times New Roman" w:cs="Arial"/>
            <w:sz w:val="24"/>
            <w:lang w:val="en-AU"/>
          </w:rPr>
          <w:delText xml:space="preserve"> predominates.</w:delText>
        </w:r>
      </w:del>
    </w:p>
    <w:p w14:paraId="625E0F51" w14:textId="379A4006" w:rsidR="00CD2BF5" w:rsidRPr="00CD2BF5" w:rsidDel="00BE4D5B" w:rsidRDefault="00CD2BF5" w:rsidP="00B90E90">
      <w:pPr>
        <w:widowControl w:val="0"/>
        <w:rPr>
          <w:del w:id="38108" w:author="Greg" w:date="2020-06-04T23:24:00Z"/>
          <w:rFonts w:ascii="Times New Roman" w:eastAsia="Calibri" w:hAnsi="Times New Roman" w:cs="Arial"/>
          <w:sz w:val="24"/>
        </w:rPr>
      </w:pPr>
    </w:p>
    <w:p w14:paraId="4D7E8997" w14:textId="28677E7A" w:rsidR="00CD2BF5" w:rsidRPr="00CD2BF5" w:rsidDel="00BE4D5B" w:rsidRDefault="00CD2BF5" w:rsidP="00B90E90">
      <w:pPr>
        <w:widowControl w:val="0"/>
        <w:rPr>
          <w:del w:id="38109" w:author="Greg" w:date="2020-06-04T23:24:00Z"/>
          <w:rFonts w:ascii="Times New Roman" w:eastAsia="Calibri" w:hAnsi="Times New Roman" w:cs="Arial"/>
          <w:sz w:val="24"/>
        </w:rPr>
      </w:pPr>
      <w:del w:id="38110" w:author="Greg" w:date="2020-06-04T23:24:00Z">
        <w:r w:rsidRPr="00CD2BF5" w:rsidDel="00BE4D5B">
          <w:rPr>
            <w:rFonts w:ascii="Times New Roman" w:eastAsia="Calibri" w:hAnsi="Times New Roman" w:cs="Arial"/>
            <w:sz w:val="24"/>
          </w:rPr>
          <w:delText>Radak</w:delText>
        </w:r>
        <w:r w:rsidRPr="00CD2BF5" w:rsidDel="00BE4D5B">
          <w:rPr>
            <w:rFonts w:ascii="Times New Roman" w:eastAsia="Calibri" w:hAnsi="Times New Roman" w:cs="Arial"/>
            <w:sz w:val="20"/>
            <w:vertAlign w:val="superscript"/>
          </w:rPr>
          <w:footnoteReference w:id="36"/>
        </w:r>
        <w:r w:rsidRPr="00CD2BF5" w:rsidDel="00BE4D5B">
          <w:rPr>
            <w:rFonts w:ascii="Times New Roman" w:eastAsia="Calibri" w:hAnsi="Times New Roman" w:cs="Arial"/>
            <w:sz w:val="24"/>
          </w:rPr>
          <w:delText xml:space="preserve"> and Meiri</w:delText>
        </w:r>
        <w:r w:rsidRPr="00CD2BF5" w:rsidDel="00BE4D5B">
          <w:rPr>
            <w:rFonts w:ascii="Times New Roman" w:eastAsia="Calibri" w:hAnsi="Times New Roman" w:cs="Arial"/>
            <w:sz w:val="20"/>
            <w:vertAlign w:val="superscript"/>
          </w:rPr>
          <w:footnoteReference w:id="37"/>
        </w:r>
        <w:r w:rsidRPr="00CD2BF5" w:rsidDel="00BE4D5B">
          <w:rPr>
            <w:rFonts w:ascii="Times New Roman" w:eastAsia="Calibri" w:hAnsi="Times New Roman" w:cs="Arial"/>
            <w:sz w:val="24"/>
          </w:rPr>
          <w:delText xml:space="preserve"> explain that this position in the Book of Tehillim was chosen with great care in order to emphasize its theme.</w:delText>
        </w:r>
      </w:del>
    </w:p>
    <w:p w14:paraId="0A7146AB" w14:textId="256BE3E4" w:rsidR="00CD2BF5" w:rsidRPr="00CD2BF5" w:rsidDel="00BE4D5B" w:rsidRDefault="00CD2BF5" w:rsidP="00B90E90">
      <w:pPr>
        <w:widowControl w:val="0"/>
        <w:rPr>
          <w:del w:id="38117" w:author="Greg" w:date="2020-06-04T23:24:00Z"/>
          <w:rFonts w:ascii="Times New Roman" w:eastAsia="Calibri" w:hAnsi="Times New Roman" w:cs="Arial"/>
          <w:sz w:val="24"/>
        </w:rPr>
      </w:pPr>
    </w:p>
    <w:p w14:paraId="36B0B54F" w14:textId="61AC3B72" w:rsidR="00CD2BF5" w:rsidRPr="00CD2BF5" w:rsidDel="00BE4D5B" w:rsidRDefault="00CD2BF5" w:rsidP="00B90E90">
      <w:pPr>
        <w:widowControl w:val="0"/>
        <w:rPr>
          <w:del w:id="38118" w:author="Greg" w:date="2020-06-04T23:24:00Z"/>
          <w:rFonts w:ascii="Times New Roman" w:eastAsia="Calibri" w:hAnsi="Times New Roman" w:cs="Arial"/>
          <w:sz w:val="24"/>
        </w:rPr>
      </w:pPr>
      <w:del w:id="38119" w:author="Greg" w:date="2020-06-04T23:24:00Z">
        <w:r w:rsidRPr="00CD2BF5" w:rsidDel="00BE4D5B">
          <w:rPr>
            <w:rFonts w:ascii="Times New Roman" w:eastAsia="Calibri" w:hAnsi="Times New Roman" w:cs="Arial"/>
            <w:sz w:val="24"/>
          </w:rPr>
          <w:delText>The founding of the royal house of David met with fierce opposition from those who denied David’s right to rule. They resorted to the most devious and treacherous means to prevent David’s ascent to the throne. In Psalms chapter 52, we read of Doeg’s evil machinations and slander. In Psalms chapter 54, we learn of the Ziphites</w:delText>
        </w:r>
        <w:r w:rsidRPr="00CD2BF5" w:rsidDel="00BE4D5B">
          <w:rPr>
            <w:rFonts w:ascii="Times New Roman" w:eastAsia="Calibri" w:hAnsi="Times New Roman" w:cs="Arial"/>
            <w:sz w:val="20"/>
            <w:vertAlign w:val="superscript"/>
          </w:rPr>
          <w:footnoteReference w:id="38"/>
        </w:r>
        <w:r w:rsidRPr="00CD2BF5" w:rsidDel="00BE4D5B">
          <w:rPr>
            <w:rFonts w:ascii="Times New Roman" w:eastAsia="Calibri" w:hAnsi="Times New Roman" w:cs="Arial"/>
            <w:sz w:val="24"/>
          </w:rPr>
          <w:delText xml:space="preserve"> who mercilessly betrayed David to Saul. In both cases, G-d foiled the plots of those who attempted to disrupt the establishment of David’s reign.</w:delText>
        </w:r>
      </w:del>
    </w:p>
    <w:p w14:paraId="34287177" w14:textId="27715F27" w:rsidR="00CD2BF5" w:rsidRPr="00CD2BF5" w:rsidDel="00BE4D5B" w:rsidRDefault="00CD2BF5" w:rsidP="00B90E90">
      <w:pPr>
        <w:widowControl w:val="0"/>
        <w:rPr>
          <w:del w:id="38123" w:author="Greg" w:date="2020-06-04T23:24:00Z"/>
          <w:rFonts w:ascii="Times New Roman" w:eastAsia="Calibri" w:hAnsi="Times New Roman" w:cs="Arial"/>
          <w:sz w:val="24"/>
        </w:rPr>
      </w:pPr>
    </w:p>
    <w:p w14:paraId="0E95ACF0" w14:textId="1881160F" w:rsidR="00CD2BF5" w:rsidRPr="00CD2BF5" w:rsidDel="00BE4D5B" w:rsidRDefault="00CD2BF5" w:rsidP="00B90E90">
      <w:pPr>
        <w:widowControl w:val="0"/>
        <w:rPr>
          <w:del w:id="38124" w:author="Greg" w:date="2020-06-04T23:24:00Z"/>
          <w:rFonts w:ascii="Times New Roman" w:eastAsia="Calibri" w:hAnsi="Times New Roman" w:cs="Arial"/>
          <w:sz w:val="24"/>
        </w:rPr>
      </w:pPr>
      <w:del w:id="38125" w:author="Greg" w:date="2020-06-04T23:24:00Z">
        <w:r w:rsidRPr="00CD2BF5" w:rsidDel="00BE4D5B">
          <w:rPr>
            <w:rFonts w:ascii="Times New Roman" w:eastAsia="Calibri" w:hAnsi="Times New Roman" w:cs="Arial"/>
            <w:sz w:val="24"/>
          </w:rPr>
          <w:delText>Psalms chapter 53 depicts the climax and the conclusion of the Davidean line, which will occur with the advent of Messiah, who will end the exile and clear the ruins of the Second Temple by dedicating the Third. Like his ancestor David, Messiah will suffer persecution at the hands of sceptics and scoffers, who will refuse to recognize his sovereignty and will scheme to assassinate him to destroy his monarchy. Furthermore, throughout Jewish history, we will be threatened by wicked men, such as Titus, who will attempt to destroy Israel, the nation of David. However, all of these villains will share the fate of Doeg and the Ziphites: utter failure and terrible misfortune.</w:delText>
        </w:r>
        <w:bookmarkStart w:id="38126" w:name="_Ref355801553"/>
        <w:r w:rsidRPr="00CD2BF5" w:rsidDel="00BE4D5B">
          <w:rPr>
            <w:rFonts w:ascii="Times New Roman" w:eastAsia="Calibri" w:hAnsi="Times New Roman" w:cs="Arial"/>
            <w:sz w:val="24"/>
            <w:vertAlign w:val="superscript"/>
            <w:lang w:val="en-AU"/>
          </w:rPr>
          <w:footnoteReference w:id="39"/>
        </w:r>
        <w:bookmarkEnd w:id="38126"/>
      </w:del>
    </w:p>
    <w:p w14:paraId="1F182A56" w14:textId="2B380E73" w:rsidR="00CD2BF5" w:rsidRPr="00CD2BF5" w:rsidDel="00BE4D5B" w:rsidRDefault="00CD2BF5" w:rsidP="00B90E90">
      <w:pPr>
        <w:widowControl w:val="0"/>
        <w:autoSpaceDE w:val="0"/>
        <w:autoSpaceDN w:val="0"/>
        <w:adjustRightInd w:val="0"/>
        <w:rPr>
          <w:del w:id="38130" w:author="Greg" w:date="2020-06-04T23:24:00Z"/>
          <w:rFonts w:ascii="Times New Roman" w:eastAsia="Times New Roman" w:hAnsi="Times New Roman" w:cs="Times New Roman"/>
          <w:iCs/>
          <w:sz w:val="24"/>
          <w:szCs w:val="24"/>
        </w:rPr>
      </w:pPr>
    </w:p>
    <w:p w14:paraId="7D1CF317" w14:textId="7D050F76" w:rsidR="00CD2BF5" w:rsidRPr="00CD2BF5" w:rsidDel="00BE4D5B" w:rsidRDefault="00CD2BF5" w:rsidP="00B90E90">
      <w:pPr>
        <w:widowControl w:val="0"/>
        <w:autoSpaceDE w:val="0"/>
        <w:autoSpaceDN w:val="0"/>
        <w:adjustRightInd w:val="0"/>
        <w:rPr>
          <w:del w:id="38131" w:author="Greg" w:date="2020-06-04T23:24:00Z"/>
          <w:rFonts w:ascii="Times New Roman" w:eastAsia="Times New Roman" w:hAnsi="Times New Roman" w:cs="Times New Roman"/>
          <w:iCs/>
          <w:sz w:val="24"/>
          <w:szCs w:val="24"/>
        </w:rPr>
      </w:pPr>
      <w:del w:id="38132" w:author="Greg" w:date="2020-06-04T23:24:00Z">
        <w:r w:rsidRPr="00CD2BF5" w:rsidDel="00BE4D5B">
          <w:rPr>
            <w:rFonts w:ascii="Times New Roman" w:eastAsia="Times New Roman" w:hAnsi="Times New Roman" w:cs="Times New Roman"/>
            <w:iCs/>
            <w:sz w:val="24"/>
            <w:szCs w:val="24"/>
          </w:rPr>
          <w:delText>There is another reason why David composed this psalm and placed it here, between the matter of Doeg</w:delText>
        </w:r>
        <w:r w:rsidRPr="00CD2BF5" w:rsidDel="00BE4D5B">
          <w:rPr>
            <w:rFonts w:ascii="Times New Roman" w:eastAsia="Times New Roman" w:hAnsi="Times New Roman" w:cs="Times New Roman"/>
            <w:iCs/>
            <w:sz w:val="20"/>
            <w:szCs w:val="24"/>
            <w:vertAlign w:val="superscript"/>
          </w:rPr>
          <w:footnoteReference w:id="40"/>
        </w:r>
        <w:r w:rsidRPr="00CD2BF5" w:rsidDel="00BE4D5B">
          <w:rPr>
            <w:rFonts w:ascii="Times New Roman" w:eastAsia="Times New Roman" w:hAnsi="Times New Roman" w:cs="Times New Roman"/>
            <w:iCs/>
            <w:sz w:val="24"/>
            <w:szCs w:val="24"/>
          </w:rPr>
          <w:delText xml:space="preserve"> and the matter of the Ziphites,</w:delText>
        </w:r>
        <w:r w:rsidRPr="00CD2BF5" w:rsidDel="00BE4D5B">
          <w:rPr>
            <w:rFonts w:ascii="Times New Roman" w:eastAsia="Times New Roman" w:hAnsi="Times New Roman" w:cs="Times New Roman"/>
            <w:iCs/>
            <w:sz w:val="20"/>
            <w:szCs w:val="24"/>
            <w:vertAlign w:val="superscript"/>
          </w:rPr>
          <w:footnoteReference w:id="41"/>
        </w:r>
        <w:r w:rsidRPr="00CD2BF5" w:rsidDel="00BE4D5B">
          <w:rPr>
            <w:rFonts w:ascii="Times New Roman" w:eastAsia="Times New Roman" w:hAnsi="Times New Roman" w:cs="Times New Roman"/>
            <w:iCs/>
            <w:sz w:val="24"/>
            <w:szCs w:val="24"/>
          </w:rPr>
          <w:delText xml:space="preserve"> both of whom conspired against him. It teaches us that what happened to David will also happen to the entire Jewish people. David aspired to kingship and his enemies plotted his death, so G-d paid them back in kind. The same is true of Israel who are set upon in every generation, marked for destruction. We are vilified for looking forward to the coming of the Messiah son of David. The nations tell us that our own sovereign kingship will never come into being, and in the future they will also set forth against the Messiah himself. But it will not help them.</w:delText>
        </w:r>
        <w:bookmarkStart w:id="38139" w:name="_Ref356243531"/>
        <w:r w:rsidRPr="00CD2BF5" w:rsidDel="00BE4D5B">
          <w:rPr>
            <w:rFonts w:ascii="Times New Roman" w:eastAsia="Times New Roman" w:hAnsi="Times New Roman" w:cs="Times New Roman"/>
            <w:iCs/>
            <w:sz w:val="20"/>
            <w:szCs w:val="24"/>
            <w:vertAlign w:val="superscript"/>
          </w:rPr>
          <w:footnoteReference w:id="42"/>
        </w:r>
        <w:bookmarkEnd w:id="38139"/>
      </w:del>
    </w:p>
    <w:p w14:paraId="5AA6AEFE" w14:textId="462F139C" w:rsidR="00CD2BF5" w:rsidRPr="00CD2BF5" w:rsidDel="00BE4D5B" w:rsidRDefault="00CD2BF5" w:rsidP="00B90E90">
      <w:pPr>
        <w:widowControl w:val="0"/>
        <w:rPr>
          <w:del w:id="38143" w:author="Greg" w:date="2020-06-04T23:24:00Z"/>
          <w:rFonts w:ascii="Times New Roman" w:eastAsia="Calibri" w:hAnsi="Times New Roman" w:cs="Times New Roman"/>
          <w:iCs/>
          <w:sz w:val="24"/>
          <w:szCs w:val="24"/>
        </w:rPr>
      </w:pPr>
    </w:p>
    <w:p w14:paraId="47942701" w14:textId="61106E31" w:rsidR="00CD2BF5" w:rsidRPr="00CD2BF5" w:rsidDel="00BE4D5B" w:rsidRDefault="00CD2BF5" w:rsidP="00B90E90">
      <w:pPr>
        <w:widowControl w:val="0"/>
        <w:rPr>
          <w:del w:id="38144" w:author="Greg" w:date="2020-06-04T23:24:00Z"/>
          <w:rFonts w:ascii="Times New Roman" w:eastAsia="Calibri" w:hAnsi="Times New Roman" w:cs="Times New Roman"/>
          <w:iCs/>
          <w:sz w:val="24"/>
          <w:szCs w:val="24"/>
        </w:rPr>
      </w:pPr>
      <w:del w:id="38145" w:author="Greg" w:date="2020-06-04T23:24:00Z">
        <w:r w:rsidRPr="00CD2BF5" w:rsidDel="00BE4D5B">
          <w:rPr>
            <w:rFonts w:ascii="Times New Roman" w:eastAsia="Calibri" w:hAnsi="Times New Roman" w:cs="Times New Roman"/>
            <w:iCs/>
            <w:sz w:val="24"/>
            <w:szCs w:val="24"/>
          </w:rPr>
          <w:delText>V.2 of our psalm tells us something very profound that we need to learn and focus on:</w:delText>
        </w:r>
      </w:del>
    </w:p>
    <w:p w14:paraId="19A93E50" w14:textId="4E6031FB" w:rsidR="00CD2BF5" w:rsidRPr="00CD2BF5" w:rsidDel="00BE4D5B" w:rsidRDefault="00CD2BF5" w:rsidP="00B90E90">
      <w:pPr>
        <w:widowControl w:val="0"/>
        <w:rPr>
          <w:del w:id="38146" w:author="Greg" w:date="2020-06-04T23:24:00Z"/>
          <w:rFonts w:ascii="Times New Roman" w:eastAsia="Calibri" w:hAnsi="Times New Roman" w:cs="Times New Roman"/>
          <w:iCs/>
          <w:sz w:val="24"/>
          <w:szCs w:val="24"/>
        </w:rPr>
      </w:pPr>
    </w:p>
    <w:p w14:paraId="0CC83A96" w14:textId="6D090C05" w:rsidR="00CD2BF5" w:rsidRPr="00CD2BF5" w:rsidDel="00BE4D5B" w:rsidRDefault="00CD2BF5" w:rsidP="00B90E90">
      <w:pPr>
        <w:widowControl w:val="0"/>
        <w:ind w:left="288" w:right="288"/>
        <w:rPr>
          <w:del w:id="38147" w:author="Greg" w:date="2020-06-04T23:24:00Z"/>
          <w:rFonts w:ascii="Times New Roman" w:eastAsia="Calibri" w:hAnsi="Times New Roman" w:cs="Times New Roman"/>
          <w:iCs/>
          <w:sz w:val="24"/>
          <w:szCs w:val="24"/>
        </w:rPr>
      </w:pPr>
      <w:del w:id="38148" w:author="Greg" w:date="2020-06-04T23:24:00Z">
        <w:r w:rsidRPr="00CD2BF5" w:rsidDel="00BE4D5B">
          <w:rPr>
            <w:rFonts w:ascii="Times New Roman" w:eastAsia="Calibri" w:hAnsi="Times New Roman" w:cs="Times New Roman"/>
            <w:b/>
            <w:bCs/>
            <w:i/>
            <w:iCs/>
            <w:sz w:val="24"/>
            <w:szCs w:val="24"/>
          </w:rPr>
          <w:delText>Tehillim (Psalms) 53:</w:delText>
        </w:r>
        <w:r w:rsidRPr="00CD2BF5" w:rsidDel="00BE4D5B">
          <w:rPr>
            <w:rFonts w:ascii="Times New Roman" w:eastAsia="Calibri" w:hAnsi="Times New Roman" w:cs="Times New Roman" w:hint="cs"/>
            <w:b/>
            <w:bCs/>
            <w:i/>
            <w:iCs/>
            <w:sz w:val="24"/>
            <w:szCs w:val="24"/>
          </w:rPr>
          <w:delText>2</w:delText>
        </w:r>
        <w:r w:rsidRPr="00CD2BF5" w:rsidDel="00BE4D5B">
          <w:rPr>
            <w:rFonts w:ascii="Times New Roman" w:eastAsia="Calibri" w:hAnsi="Times New Roman" w:cs="Times New Roman" w:hint="cs"/>
            <w:i/>
            <w:iCs/>
            <w:sz w:val="24"/>
            <w:szCs w:val="24"/>
          </w:rPr>
          <w:delText xml:space="preserve"> The fool hath </w:delText>
        </w:r>
        <w:r w:rsidRPr="00CD2BF5" w:rsidDel="00BE4D5B">
          <w:rPr>
            <w:rFonts w:ascii="Times New Roman" w:eastAsia="Calibri" w:hAnsi="Times New Roman" w:cs="Times New Roman" w:hint="cs"/>
            <w:i/>
            <w:iCs/>
            <w:sz w:val="24"/>
            <w:szCs w:val="24"/>
            <w:highlight w:val="yellow"/>
            <w:u w:val="single"/>
          </w:rPr>
          <w:delText>said in his heart</w:delText>
        </w:r>
        <w:r w:rsidRPr="00CD2BF5" w:rsidDel="00BE4D5B">
          <w:rPr>
            <w:rFonts w:ascii="Times New Roman" w:eastAsia="Calibri" w:hAnsi="Times New Roman" w:cs="Times New Roman" w:hint="cs"/>
            <w:i/>
            <w:iCs/>
            <w:sz w:val="24"/>
            <w:szCs w:val="24"/>
          </w:rPr>
          <w:delText xml:space="preserve">: </w:delText>
        </w:r>
        <w:r w:rsidRPr="00CD2BF5" w:rsidDel="00BE4D5B">
          <w:rPr>
            <w:rFonts w:ascii="Times New Roman" w:eastAsia="Calibri" w:hAnsi="Times New Roman" w:cs="Times New Roman"/>
            <w:i/>
            <w:iCs/>
            <w:sz w:val="24"/>
            <w:szCs w:val="24"/>
          </w:rPr>
          <w:delText>‘</w:delText>
        </w:r>
        <w:r w:rsidRPr="00CD2BF5" w:rsidDel="00BE4D5B">
          <w:rPr>
            <w:rFonts w:ascii="Times New Roman" w:eastAsia="Calibri" w:hAnsi="Times New Roman" w:cs="Times New Roman" w:hint="cs"/>
            <w:i/>
            <w:iCs/>
            <w:sz w:val="24"/>
            <w:szCs w:val="24"/>
          </w:rPr>
          <w:delText>There is no God</w:delText>
        </w:r>
        <w:r w:rsidRPr="00CD2BF5" w:rsidDel="00BE4D5B">
          <w:rPr>
            <w:rFonts w:ascii="Times New Roman" w:eastAsia="Calibri" w:hAnsi="Times New Roman" w:cs="Times New Roman"/>
            <w:i/>
            <w:iCs/>
            <w:sz w:val="24"/>
            <w:szCs w:val="24"/>
          </w:rPr>
          <w:delText>’</w:delText>
        </w:r>
        <w:r w:rsidRPr="00CD2BF5" w:rsidDel="00BE4D5B">
          <w:rPr>
            <w:rFonts w:ascii="Times New Roman" w:eastAsia="Calibri" w:hAnsi="Times New Roman" w:cs="Times New Roman" w:hint="cs"/>
            <w:i/>
            <w:iCs/>
            <w:sz w:val="24"/>
            <w:szCs w:val="24"/>
          </w:rPr>
          <w:delText>; they have dealt corruptly, and have done abominable iniquity; there is none that doeth good.</w:delText>
        </w:r>
      </w:del>
    </w:p>
    <w:p w14:paraId="787C56D1" w14:textId="0F1F1594" w:rsidR="00CD2BF5" w:rsidRPr="00CD2BF5" w:rsidDel="00BE4D5B" w:rsidRDefault="00CD2BF5" w:rsidP="00B90E90">
      <w:pPr>
        <w:widowControl w:val="0"/>
        <w:rPr>
          <w:del w:id="38149" w:author="Greg" w:date="2020-06-04T23:24:00Z"/>
          <w:rFonts w:ascii="Times New Roman" w:eastAsia="Calibri" w:hAnsi="Times New Roman" w:cs="Times New Roman"/>
          <w:iCs/>
          <w:sz w:val="24"/>
          <w:szCs w:val="24"/>
        </w:rPr>
      </w:pPr>
    </w:p>
    <w:p w14:paraId="551B9752" w14:textId="1CEB2AA9" w:rsidR="00CD2BF5" w:rsidRPr="00CD2BF5" w:rsidDel="00BE4D5B" w:rsidRDefault="00CD2BF5" w:rsidP="00B90E90">
      <w:pPr>
        <w:widowControl w:val="0"/>
        <w:autoSpaceDE w:val="0"/>
        <w:autoSpaceDN w:val="0"/>
        <w:adjustRightInd w:val="0"/>
        <w:rPr>
          <w:del w:id="38150" w:author="Greg" w:date="2020-06-04T23:24:00Z"/>
          <w:rFonts w:ascii="Century Schoolbook" w:eastAsia="Times New Roman" w:hAnsi="Century Schoolbook" w:cs="Century Schoolbook"/>
          <w:bCs/>
          <w:iCs/>
          <w:sz w:val="16"/>
          <w:szCs w:val="16"/>
        </w:rPr>
      </w:pPr>
      <w:del w:id="38151" w:author="Greg" w:date="2020-06-04T23:24:00Z">
        <w:r w:rsidRPr="00CD2BF5" w:rsidDel="00BE4D5B">
          <w:rPr>
            <w:rFonts w:ascii="Century Schoolbook" w:eastAsia="Times New Roman" w:hAnsi="Century Schoolbook" w:cs="Century Schoolbook"/>
            <w:b/>
            <w:bCs/>
            <w:i/>
            <w:iCs/>
            <w:sz w:val="16"/>
            <w:szCs w:val="16"/>
          </w:rPr>
          <w:delText>The Midrash says: The wicked are possessed by their hearts, and the righteous possess their hearts. The wicked are possessed by their hearts, as it says: “The villain has said in his heart”; “Said Esau in his heart”;</w:delText>
        </w:r>
        <w:r w:rsidRPr="00CD2BF5" w:rsidDel="00BE4D5B">
          <w:rPr>
            <w:rFonts w:ascii="Times New Roman" w:eastAsia="Times New Roman" w:hAnsi="Times New Roman" w:cs="Times New Roman"/>
            <w:bCs/>
            <w:iCs/>
            <w:sz w:val="20"/>
            <w:szCs w:val="24"/>
            <w:vertAlign w:val="superscript"/>
          </w:rPr>
          <w:footnoteReference w:id="43"/>
        </w:r>
        <w:r w:rsidRPr="00CD2BF5" w:rsidDel="00BE4D5B">
          <w:rPr>
            <w:rFonts w:ascii="Century Schoolbook" w:eastAsia="Times New Roman" w:hAnsi="Century Schoolbook" w:cs="Century Schoolbook"/>
            <w:b/>
            <w:bCs/>
            <w:i/>
            <w:iCs/>
            <w:sz w:val="16"/>
            <w:szCs w:val="16"/>
          </w:rPr>
          <w:delText xml:space="preserve"> “And Jeroboam said in his heart”.</w:delText>
        </w:r>
        <w:r w:rsidRPr="00CD2BF5" w:rsidDel="00BE4D5B">
          <w:rPr>
            <w:rFonts w:ascii="Times New Roman" w:eastAsia="Times New Roman" w:hAnsi="Times New Roman" w:cs="Times New Roman"/>
            <w:bCs/>
            <w:iCs/>
            <w:sz w:val="20"/>
            <w:szCs w:val="24"/>
            <w:vertAlign w:val="superscript"/>
          </w:rPr>
          <w:footnoteReference w:id="44"/>
        </w:r>
        <w:r w:rsidRPr="00CD2BF5" w:rsidDel="00BE4D5B">
          <w:rPr>
            <w:rFonts w:ascii="Century Schoolbook" w:eastAsia="Times New Roman" w:hAnsi="Century Schoolbook" w:cs="Century Schoolbook"/>
            <w:b/>
            <w:bCs/>
            <w:i/>
            <w:iCs/>
            <w:sz w:val="16"/>
            <w:szCs w:val="16"/>
          </w:rPr>
          <w:delText xml:space="preserve"> It says </w:delText>
        </w:r>
        <w:r w:rsidRPr="00CD2BF5" w:rsidDel="00BE4D5B">
          <w:rPr>
            <w:rFonts w:ascii="Times New Roman" w:eastAsia="Times New Roman" w:hAnsi="Times New Roman" w:cs="Times New Roman" w:hint="cs"/>
            <w:b/>
            <w:bCs/>
            <w:i/>
            <w:iCs/>
            <w:sz w:val="16"/>
            <w:szCs w:val="16"/>
            <w:rtl/>
            <w:lang w:bidi="he-IL"/>
          </w:rPr>
          <w:delText>בלבו</w:delText>
        </w:r>
        <w:r w:rsidRPr="00CD2BF5" w:rsidDel="00BE4D5B">
          <w:rPr>
            <w:rFonts w:ascii="Century Schoolbook" w:eastAsia="Times New Roman" w:hAnsi="Century Schoolbook" w:cs="Century Schoolbook"/>
            <w:b/>
            <w:bCs/>
            <w:i/>
            <w:iCs/>
            <w:sz w:val="16"/>
            <w:szCs w:val="16"/>
          </w:rPr>
          <w:delText xml:space="preserve">, “in his heart,” they inquire of their hearts to tell them. But </w:delText>
        </w:r>
        <w:r w:rsidRPr="00CD2BF5" w:rsidDel="00BE4D5B">
          <w:rPr>
            <w:rFonts w:ascii="Century Schoolbook" w:eastAsia="Times New Roman" w:hAnsi="Century Schoolbook" w:cs="Century Schoolbook"/>
            <w:b/>
            <w:bCs/>
            <w:i/>
            <w:iCs/>
            <w:sz w:val="16"/>
            <w:szCs w:val="16"/>
            <w:u w:val="single"/>
          </w:rPr>
          <w:delText>the righteous possess their hearts</w:delText>
        </w:r>
        <w:r w:rsidRPr="00CD2BF5" w:rsidDel="00BE4D5B">
          <w:rPr>
            <w:rFonts w:ascii="Century Schoolbook" w:eastAsia="Times New Roman" w:hAnsi="Century Schoolbook" w:cs="Century Schoolbook"/>
            <w:b/>
            <w:bCs/>
            <w:i/>
            <w:iCs/>
            <w:sz w:val="16"/>
            <w:szCs w:val="16"/>
          </w:rPr>
          <w:delText>, as it says: “Now Hannah spoke to her heart”;</w:delText>
        </w:r>
        <w:r w:rsidRPr="00CD2BF5" w:rsidDel="00BE4D5B">
          <w:rPr>
            <w:rFonts w:ascii="Times New Roman" w:eastAsia="Times New Roman" w:hAnsi="Times New Roman" w:cs="Times New Roman"/>
            <w:bCs/>
            <w:iCs/>
            <w:sz w:val="20"/>
            <w:szCs w:val="24"/>
            <w:vertAlign w:val="superscript"/>
          </w:rPr>
          <w:footnoteReference w:id="45"/>
        </w:r>
        <w:r w:rsidRPr="00CD2BF5" w:rsidDel="00BE4D5B">
          <w:rPr>
            <w:rFonts w:ascii="Century Schoolbook" w:eastAsia="Times New Roman" w:hAnsi="Century Schoolbook" w:cs="Century Schoolbook"/>
            <w:b/>
            <w:bCs/>
            <w:i/>
            <w:iCs/>
            <w:sz w:val="16"/>
            <w:szCs w:val="16"/>
          </w:rPr>
          <w:delText xml:space="preserve"> it says </w:delText>
        </w:r>
        <w:r w:rsidRPr="00CD2BF5" w:rsidDel="00BE4D5B">
          <w:rPr>
            <w:rFonts w:ascii="Times New Roman" w:eastAsia="Times New Roman" w:hAnsi="Times New Roman" w:cs="Times New Roman" w:hint="cs"/>
            <w:b/>
            <w:bCs/>
            <w:i/>
            <w:iCs/>
            <w:sz w:val="16"/>
            <w:szCs w:val="16"/>
            <w:rtl/>
            <w:lang w:bidi="he-IL"/>
          </w:rPr>
          <w:delText>לבה</w:delText>
        </w:r>
        <w:r w:rsidRPr="00CD2BF5" w:rsidDel="00BE4D5B">
          <w:rPr>
            <w:rFonts w:ascii="Century Schoolbook" w:eastAsia="Times New Roman" w:hAnsi="Century Schoolbook" w:cs="Century Schoolbook"/>
            <w:b/>
            <w:bCs/>
            <w:i/>
            <w:iCs/>
            <w:sz w:val="16"/>
            <w:szCs w:val="16"/>
          </w:rPr>
          <w:delText xml:space="preserve"> </w:delText>
        </w:r>
        <w:r w:rsidRPr="00CD2BF5" w:rsidDel="00BE4D5B">
          <w:rPr>
            <w:rFonts w:ascii="Times New Roman" w:eastAsia="Times New Roman" w:hAnsi="Times New Roman" w:cs="Times New Roman" w:hint="cs"/>
            <w:b/>
            <w:bCs/>
            <w:i/>
            <w:iCs/>
            <w:sz w:val="16"/>
            <w:szCs w:val="16"/>
            <w:rtl/>
            <w:lang w:bidi="he-IL"/>
          </w:rPr>
          <w:delText>על</w:delText>
        </w:r>
        <w:r w:rsidRPr="00CD2BF5" w:rsidDel="00BE4D5B">
          <w:rPr>
            <w:rFonts w:ascii="Century Schoolbook" w:eastAsia="Times New Roman" w:hAnsi="Century Schoolbook" w:cs="Century Schoolbook"/>
            <w:b/>
            <w:bCs/>
            <w:i/>
            <w:iCs/>
            <w:sz w:val="16"/>
            <w:szCs w:val="16"/>
          </w:rPr>
          <w:delText>,</w:delText>
        </w:r>
        <w:r w:rsidRPr="00CD2BF5" w:rsidDel="00BE4D5B">
          <w:rPr>
            <w:rFonts w:ascii="Times New Roman" w:eastAsia="Times New Roman" w:hAnsi="Times New Roman" w:cs="Times New Roman"/>
            <w:bCs/>
            <w:iCs/>
            <w:sz w:val="20"/>
            <w:szCs w:val="24"/>
            <w:vertAlign w:val="superscript"/>
          </w:rPr>
          <w:footnoteReference w:id="46"/>
        </w:r>
        <w:r w:rsidRPr="00CD2BF5" w:rsidDel="00BE4D5B">
          <w:rPr>
            <w:rFonts w:ascii="Century Schoolbook" w:eastAsia="Times New Roman" w:hAnsi="Century Schoolbook" w:cs="Century Schoolbook"/>
            <w:b/>
            <w:bCs/>
            <w:i/>
            <w:iCs/>
            <w:sz w:val="16"/>
            <w:szCs w:val="16"/>
          </w:rPr>
          <w:delText xml:space="preserve"> indicating that </w:delText>
        </w:r>
        <w:r w:rsidRPr="00CD2BF5" w:rsidDel="00BE4D5B">
          <w:rPr>
            <w:rFonts w:ascii="Century Schoolbook" w:eastAsia="Times New Roman" w:hAnsi="Century Schoolbook" w:cs="Century Schoolbook"/>
            <w:b/>
            <w:bCs/>
            <w:i/>
            <w:iCs/>
            <w:sz w:val="16"/>
            <w:szCs w:val="16"/>
            <w:u w:val="single"/>
          </w:rPr>
          <w:delText>the righteous dominate and are in command of the heart</w:delText>
        </w:r>
        <w:r w:rsidRPr="00CD2BF5" w:rsidDel="00BE4D5B">
          <w:rPr>
            <w:rFonts w:ascii="Century Schoolbook" w:eastAsia="Times New Roman" w:hAnsi="Century Schoolbook" w:cs="Century Schoolbook"/>
            <w:b/>
            <w:bCs/>
            <w:i/>
            <w:iCs/>
            <w:sz w:val="16"/>
            <w:szCs w:val="16"/>
          </w:rPr>
          <w:delText>.</w:delText>
        </w:r>
        <w:r w:rsidRPr="00CD2BF5" w:rsidDel="00BE4D5B">
          <w:rPr>
            <w:rFonts w:ascii="Times New Roman" w:eastAsia="Times New Roman" w:hAnsi="Times New Roman" w:cs="Times New Roman"/>
            <w:bCs/>
            <w:iCs/>
            <w:sz w:val="20"/>
            <w:szCs w:val="24"/>
            <w:vertAlign w:val="superscript"/>
          </w:rPr>
          <w:footnoteReference w:id="47"/>
        </w:r>
        <w:r w:rsidRPr="00CD2BF5" w:rsidDel="00BE4D5B">
          <w:rPr>
            <w:rFonts w:ascii="Century Schoolbook" w:eastAsia="Times New Roman" w:hAnsi="Century Schoolbook" w:cs="Century Schoolbook"/>
            <w:b/>
            <w:bCs/>
            <w:i/>
            <w:iCs/>
            <w:sz w:val="16"/>
            <w:szCs w:val="16"/>
          </w:rPr>
          <w:delText xml:space="preserve"> This begs a question:  Do we dictate to our heart, or does are heart dictate to us? This is a critical question because on Shavuot HaShem commanded us to write the Torah on our hearts. This is only possible if we are in control of our own heart.</w:delText>
        </w:r>
      </w:del>
    </w:p>
    <w:p w14:paraId="1E890752" w14:textId="04D0607A" w:rsidR="00CD2BF5" w:rsidRPr="00CD2BF5" w:rsidDel="00BE4D5B" w:rsidRDefault="00CD2BF5" w:rsidP="00B90E90">
      <w:pPr>
        <w:widowControl w:val="0"/>
        <w:rPr>
          <w:del w:id="38167" w:author="Greg" w:date="2020-06-04T23:24:00Z"/>
          <w:rFonts w:ascii="Times New Roman" w:eastAsia="Calibri" w:hAnsi="Times New Roman" w:cs="Times New Roman"/>
          <w:sz w:val="24"/>
          <w:szCs w:val="24"/>
        </w:rPr>
      </w:pPr>
    </w:p>
    <w:p w14:paraId="09EAA929" w14:textId="348BCA2B" w:rsidR="00CD2BF5" w:rsidRPr="00CD2BF5" w:rsidDel="00BE4D5B" w:rsidRDefault="00CD2BF5" w:rsidP="00B90E90">
      <w:pPr>
        <w:widowControl w:val="0"/>
        <w:rPr>
          <w:del w:id="38168" w:author="Greg" w:date="2020-06-04T23:24:00Z"/>
          <w:rFonts w:ascii="Times New Roman" w:eastAsia="Calibri" w:hAnsi="Times New Roman" w:cs="Times New Roman"/>
          <w:sz w:val="24"/>
          <w:szCs w:val="24"/>
        </w:rPr>
      </w:pPr>
      <w:del w:id="38169" w:author="Greg" w:date="2020-06-04T23:24:00Z">
        <w:r w:rsidRPr="00CD2BF5" w:rsidDel="00BE4D5B">
          <w:rPr>
            <w:rFonts w:ascii="Times New Roman" w:eastAsia="Calibri" w:hAnsi="Times New Roman" w:cs="Times New Roman"/>
            <w:sz w:val="24"/>
            <w:szCs w:val="24"/>
          </w:rPr>
          <w:delText xml:space="preserve">The last verse of our psalm (above) has a curious phrase: </w:delText>
        </w:r>
        <w:r w:rsidRPr="00CD2BF5" w:rsidDel="00BE4D5B">
          <w:rPr>
            <w:rFonts w:ascii="Times New Roman" w:eastAsia="Calibri" w:hAnsi="Times New Roman" w:cs="Times New Roman" w:hint="cs"/>
            <w:b/>
            <w:i/>
            <w:sz w:val="24"/>
            <w:szCs w:val="24"/>
          </w:rPr>
          <w:delText>let Yaaqob rejoice, let Israel</w:delText>
        </w:r>
        <w:r w:rsidRPr="00CD2BF5" w:rsidDel="00BE4D5B">
          <w:rPr>
            <w:rFonts w:ascii="Times New Roman" w:eastAsia="Calibri" w:hAnsi="Times New Roman" w:cs="Times New Roman"/>
            <w:bCs/>
            <w:iCs/>
            <w:sz w:val="20"/>
            <w:szCs w:val="24"/>
            <w:vertAlign w:val="superscript"/>
          </w:rPr>
          <w:footnoteReference w:id="48"/>
        </w:r>
        <w:r w:rsidRPr="00CD2BF5" w:rsidDel="00BE4D5B">
          <w:rPr>
            <w:rFonts w:ascii="Times New Roman" w:eastAsia="Calibri" w:hAnsi="Times New Roman" w:cs="Times New Roman" w:hint="cs"/>
            <w:b/>
            <w:i/>
            <w:sz w:val="24"/>
            <w:szCs w:val="24"/>
          </w:rPr>
          <w:delText xml:space="preserve"> be glad</w:delText>
        </w:r>
        <w:r w:rsidRPr="00CD2BF5" w:rsidDel="00BE4D5B">
          <w:rPr>
            <w:rFonts w:ascii="Times New Roman" w:eastAsia="Calibri" w:hAnsi="Times New Roman" w:cs="Times New Roman" w:hint="cs"/>
            <w:i/>
            <w:sz w:val="24"/>
            <w:szCs w:val="24"/>
          </w:rPr>
          <w:delText>.</w:delText>
        </w:r>
        <w:r w:rsidRPr="00CD2BF5" w:rsidDel="00BE4D5B">
          <w:rPr>
            <w:rFonts w:ascii="Times New Roman" w:eastAsia="Calibri" w:hAnsi="Times New Roman" w:cs="Times New Roman"/>
            <w:sz w:val="24"/>
            <w:szCs w:val="24"/>
          </w:rPr>
          <w:delText xml:space="preserve"> This begs the question:  What is the difference between </w:delText>
        </w:r>
        <w:r w:rsidRPr="00CD2BF5" w:rsidDel="00BE4D5B">
          <w:rPr>
            <w:rFonts w:ascii="Times New Roman" w:eastAsia="Calibri" w:hAnsi="Times New Roman" w:cs="Times New Roman"/>
            <w:i/>
            <w:sz w:val="24"/>
            <w:szCs w:val="24"/>
          </w:rPr>
          <w:delText>Yaaqob</w:delText>
        </w:r>
        <w:r w:rsidRPr="00CD2BF5" w:rsidDel="00BE4D5B">
          <w:rPr>
            <w:rFonts w:ascii="Times New Roman" w:eastAsia="Calibri" w:hAnsi="Times New Roman" w:cs="Times New Roman"/>
            <w:sz w:val="24"/>
            <w:szCs w:val="24"/>
          </w:rPr>
          <w:delText xml:space="preserve"> and </w:delText>
        </w:r>
        <w:r w:rsidRPr="00CD2BF5" w:rsidDel="00BE4D5B">
          <w:rPr>
            <w:rFonts w:ascii="Times New Roman" w:eastAsia="Calibri" w:hAnsi="Times New Roman" w:cs="Times New Roman"/>
            <w:i/>
            <w:sz w:val="24"/>
            <w:szCs w:val="24"/>
          </w:rPr>
          <w:delText>Israel</w:delText>
        </w:r>
        <w:r w:rsidRPr="00CD2BF5" w:rsidDel="00BE4D5B">
          <w:rPr>
            <w:rFonts w:ascii="Times New Roman" w:eastAsia="Calibri" w:hAnsi="Times New Roman" w:cs="Times New Roman"/>
            <w:sz w:val="24"/>
            <w:szCs w:val="24"/>
          </w:rPr>
          <w:delText xml:space="preserve"> that they should be mentioned together?</w:delText>
        </w:r>
      </w:del>
    </w:p>
    <w:p w14:paraId="0A68519B" w14:textId="71D7B28D" w:rsidR="00CD2BF5" w:rsidRPr="00CD2BF5" w:rsidDel="00BE4D5B" w:rsidRDefault="00CD2BF5" w:rsidP="00B90E90">
      <w:pPr>
        <w:widowControl w:val="0"/>
        <w:rPr>
          <w:del w:id="38173" w:author="Greg" w:date="2020-06-04T23:24:00Z"/>
          <w:rFonts w:ascii="Times New Roman" w:eastAsia="Calibri" w:hAnsi="Times New Roman" w:cs="Times New Roman"/>
          <w:sz w:val="24"/>
          <w:szCs w:val="24"/>
        </w:rPr>
      </w:pPr>
    </w:p>
    <w:p w14:paraId="5F0F5444" w14:textId="5D7B2C0C" w:rsidR="00CD2BF5" w:rsidRPr="00CD2BF5" w:rsidDel="00BE4D5B" w:rsidRDefault="00CD2BF5" w:rsidP="00B90E90">
      <w:pPr>
        <w:widowControl w:val="0"/>
        <w:rPr>
          <w:del w:id="38174" w:author="Greg" w:date="2020-06-04T23:24:00Z"/>
          <w:rFonts w:ascii="Times New Roman" w:eastAsia="Calibri" w:hAnsi="Times New Roman" w:cs="Arial"/>
          <w:b/>
          <w:sz w:val="24"/>
        </w:rPr>
      </w:pPr>
      <w:del w:id="38175" w:author="Greg" w:date="2020-06-04T23:24:00Z">
        <w:r w:rsidRPr="00CD2BF5" w:rsidDel="00BE4D5B">
          <w:rPr>
            <w:rFonts w:ascii="Times New Roman" w:eastAsia="Calibri" w:hAnsi="Times New Roman" w:cs="Arial"/>
            <w:sz w:val="24"/>
          </w:rPr>
          <w:delText xml:space="preserve">Throughout </w:delText>
        </w:r>
        <w:r w:rsidRPr="00CD2BF5" w:rsidDel="00BE4D5B">
          <w:rPr>
            <w:rFonts w:ascii="Times New Roman" w:eastAsia="Calibri" w:hAnsi="Times New Roman" w:cs="Arial"/>
            <w:iCs/>
            <w:sz w:val="24"/>
          </w:rPr>
          <w:delText>the Torah, and particularly in Bereshit,</w:delText>
        </w:r>
        <w:r w:rsidRPr="00CD2BF5" w:rsidDel="00BE4D5B">
          <w:rPr>
            <w:rFonts w:ascii="Times New Roman" w:eastAsia="Calibri" w:hAnsi="Times New Roman" w:cs="Arial"/>
            <w:i/>
            <w:iCs/>
            <w:sz w:val="24"/>
          </w:rPr>
          <w:delText xml:space="preserve"> </w:delText>
        </w:r>
        <w:r w:rsidRPr="00CD2BF5" w:rsidDel="00BE4D5B">
          <w:rPr>
            <w:rFonts w:ascii="Times New Roman" w:eastAsia="Calibri" w:hAnsi="Times New Roman" w:cs="Arial"/>
            <w:sz w:val="24"/>
          </w:rPr>
          <w:delText xml:space="preserve">there is great deal of significance associated with names. A name is not merely a way to call someone but, rather, it encapsulates the essence of the individual. </w:delText>
        </w:r>
      </w:del>
    </w:p>
    <w:p w14:paraId="6A208DF1" w14:textId="175F1955" w:rsidR="00CD2BF5" w:rsidRPr="00CD2BF5" w:rsidDel="00BE4D5B" w:rsidRDefault="00CD2BF5" w:rsidP="00B90E90">
      <w:pPr>
        <w:widowControl w:val="0"/>
        <w:rPr>
          <w:del w:id="38176" w:author="Greg" w:date="2020-06-04T23:24:00Z"/>
          <w:rFonts w:ascii="Times New Roman" w:eastAsia="Calibri" w:hAnsi="Times New Roman" w:cs="Times New Roman"/>
          <w:sz w:val="24"/>
          <w:szCs w:val="24"/>
        </w:rPr>
      </w:pPr>
      <w:del w:id="38177" w:author="Greg" w:date="2020-06-04T23:24:00Z">
        <w:r w:rsidRPr="00CD2BF5" w:rsidDel="00BE4D5B">
          <w:rPr>
            <w:rFonts w:ascii="Times New Roman" w:eastAsia="Calibri" w:hAnsi="Times New Roman" w:cs="Arial"/>
            <w:sz w:val="24"/>
          </w:rPr>
          <w:cr/>
        </w:r>
        <w:r w:rsidRPr="00CD2BF5" w:rsidDel="00BE4D5B">
          <w:rPr>
            <w:rFonts w:ascii="Times New Roman" w:eastAsia="Calibri" w:hAnsi="Times New Roman" w:cs="Times New Roman"/>
            <w:b/>
            <w:sz w:val="24"/>
          </w:rPr>
          <w:delText>The meaning</w:delText>
        </w:r>
        <w:r w:rsidRPr="00CD2BF5" w:rsidDel="00BE4D5B">
          <w:rPr>
            <w:rFonts w:ascii="Times New Roman" w:eastAsia="Calibri" w:hAnsi="Times New Roman" w:cs="Times New Roman"/>
            <w:sz w:val="24"/>
          </w:rPr>
          <w:delText>: He was called Yaaqob (derived from ‘heel’) because when he was born, his hand was holding Esau’s heel.</w:delText>
        </w:r>
        <w:r w:rsidRPr="00CD2BF5" w:rsidDel="00BE4D5B">
          <w:rPr>
            <w:rFonts w:ascii="Times New Roman" w:eastAsia="Calibri" w:hAnsi="Times New Roman" w:cs="Times New Roman"/>
            <w:sz w:val="20"/>
            <w:vertAlign w:val="superscript"/>
          </w:rPr>
          <w:footnoteReference w:id="49"/>
        </w:r>
        <w:r w:rsidRPr="00CD2BF5" w:rsidDel="00BE4D5B">
          <w:rPr>
            <w:rFonts w:ascii="Times New Roman" w:eastAsia="Calibri" w:hAnsi="Times New Roman" w:cs="Times New Roman"/>
            <w:sz w:val="24"/>
          </w:rPr>
          <w:delText xml:space="preserve"> He was also called Israel (meaning ‘head’ or ‘exalted one’) because he had triumphed over an angel.</w:delText>
        </w:r>
        <w:r w:rsidRPr="00CD2BF5" w:rsidDel="00BE4D5B">
          <w:rPr>
            <w:rFonts w:ascii="Times New Roman" w:eastAsia="Calibri" w:hAnsi="Times New Roman" w:cs="Times New Roman"/>
            <w:sz w:val="20"/>
            <w:vertAlign w:val="superscript"/>
          </w:rPr>
          <w:footnoteReference w:id="50"/>
        </w:r>
        <w:r w:rsidRPr="00CD2BF5" w:rsidDel="00BE4D5B">
          <w:rPr>
            <w:rFonts w:ascii="Times New Roman" w:eastAsia="Calibri" w:hAnsi="Times New Roman" w:cs="Times New Roman"/>
            <w:sz w:val="24"/>
          </w:rPr>
          <w:delText xml:space="preserve"> Thus his original name connotes a lowly, subservient nature while the one given him later in life implies </w:delText>
        </w:r>
        <w:r w:rsidRPr="00CD2BF5" w:rsidDel="00BE4D5B">
          <w:rPr>
            <w:rFonts w:ascii="Times New Roman" w:eastAsia="Calibri" w:hAnsi="Times New Roman" w:cs="Times New Roman"/>
            <w:sz w:val="24"/>
            <w:szCs w:val="24"/>
          </w:rPr>
          <w:delText xml:space="preserve">strength and victory. Torah uses both names interchangeably. Throughout the Torah the names </w:delText>
        </w:r>
        <w:r w:rsidRPr="00CD2BF5" w:rsidDel="00BE4D5B">
          <w:rPr>
            <w:rFonts w:ascii="Times New Roman" w:eastAsia="Calibri" w:hAnsi="Times New Roman" w:cs="Times New Roman"/>
            <w:i/>
            <w:iCs/>
            <w:sz w:val="24"/>
            <w:szCs w:val="24"/>
          </w:rPr>
          <w:delText>Yaaqob</w:delText>
        </w:r>
        <w:r w:rsidRPr="00CD2BF5" w:rsidDel="00BE4D5B">
          <w:rPr>
            <w:rFonts w:ascii="Times New Roman" w:eastAsia="Calibri" w:hAnsi="Times New Roman" w:cs="Times New Roman"/>
            <w:sz w:val="24"/>
            <w:szCs w:val="24"/>
          </w:rPr>
          <w:delText xml:space="preserve"> and </w:delText>
        </w:r>
        <w:r w:rsidRPr="00CD2BF5" w:rsidDel="00BE4D5B">
          <w:rPr>
            <w:rFonts w:ascii="Times New Roman" w:eastAsia="Calibri" w:hAnsi="Times New Roman" w:cs="Times New Roman"/>
            <w:i/>
            <w:iCs/>
            <w:sz w:val="24"/>
            <w:szCs w:val="24"/>
          </w:rPr>
          <w:delText>Israel</w:delText>
        </w:r>
        <w:r w:rsidRPr="00CD2BF5" w:rsidDel="00BE4D5B">
          <w:rPr>
            <w:rFonts w:ascii="Times New Roman" w:eastAsia="Calibri" w:hAnsi="Times New Roman" w:cs="Times New Roman"/>
            <w:sz w:val="24"/>
            <w:szCs w:val="24"/>
          </w:rPr>
          <w:delText xml:space="preserve"> are used intermittently.</w:delText>
        </w:r>
      </w:del>
    </w:p>
    <w:p w14:paraId="7DF23D33" w14:textId="365B8908" w:rsidR="00CD2BF5" w:rsidRPr="00CD2BF5" w:rsidDel="00BE4D5B" w:rsidRDefault="00CD2BF5" w:rsidP="00B90E90">
      <w:pPr>
        <w:widowControl w:val="0"/>
        <w:rPr>
          <w:del w:id="38184" w:author="Greg" w:date="2020-06-04T23:24:00Z"/>
          <w:rFonts w:ascii="Times New Roman" w:eastAsia="Calibri" w:hAnsi="Times New Roman" w:cs="Times New Roman"/>
          <w:sz w:val="24"/>
          <w:szCs w:val="24"/>
        </w:rPr>
      </w:pPr>
    </w:p>
    <w:p w14:paraId="5122C7E2" w14:textId="3E322CDB" w:rsidR="00CD2BF5" w:rsidRPr="00CD2BF5" w:rsidDel="00BE4D5B" w:rsidRDefault="00CD2BF5" w:rsidP="00B90E90">
      <w:pPr>
        <w:widowControl w:val="0"/>
        <w:autoSpaceDE w:val="0"/>
        <w:autoSpaceDN w:val="0"/>
        <w:adjustRightInd w:val="0"/>
        <w:rPr>
          <w:del w:id="38185" w:author="Greg" w:date="2020-06-04T23:24:00Z"/>
          <w:rFonts w:ascii="Times New Roman" w:eastAsia="Times New Roman" w:hAnsi="Times New Roman" w:cs="Times New Roman"/>
          <w:sz w:val="16"/>
          <w:szCs w:val="16"/>
        </w:rPr>
      </w:pPr>
      <w:del w:id="38186" w:author="Greg" w:date="2020-06-04T23:24:00Z">
        <w:r w:rsidRPr="00CD2BF5" w:rsidDel="00BE4D5B">
          <w:rPr>
            <w:rFonts w:ascii="Times New Roman" w:eastAsia="Times New Roman" w:hAnsi="Times New Roman" w:cs="Times New Roman"/>
            <w:sz w:val="16"/>
            <w:szCs w:val="16"/>
          </w:rPr>
          <w:delText xml:space="preserve">Malbim says that the name </w:delText>
        </w:r>
        <w:r w:rsidRPr="00CD2BF5" w:rsidDel="00BE4D5B">
          <w:rPr>
            <w:rFonts w:ascii="Times New Roman" w:eastAsia="Times New Roman" w:hAnsi="Times New Roman" w:cs="Times New Roman"/>
            <w:i/>
            <w:iCs/>
            <w:sz w:val="24"/>
            <w:szCs w:val="24"/>
          </w:rPr>
          <w:delText xml:space="preserve">Yaaqob </w:delText>
        </w:r>
        <w:r w:rsidRPr="00CD2BF5" w:rsidDel="00BE4D5B">
          <w:rPr>
            <w:rFonts w:ascii="Times New Roman" w:eastAsia="Times New Roman" w:hAnsi="Times New Roman" w:cs="Times New Roman"/>
            <w:sz w:val="16"/>
            <w:szCs w:val="16"/>
          </w:rPr>
          <w:delText xml:space="preserve">always describes the Jewish masses, the common-folk. However, </w:delText>
        </w:r>
        <w:r w:rsidRPr="00CD2BF5" w:rsidDel="00BE4D5B">
          <w:rPr>
            <w:rFonts w:ascii="Times New Roman" w:eastAsia="Times New Roman" w:hAnsi="Times New Roman" w:cs="Times New Roman"/>
            <w:i/>
            <w:iCs/>
            <w:sz w:val="24"/>
            <w:szCs w:val="24"/>
          </w:rPr>
          <w:delText xml:space="preserve">Israel </w:delText>
        </w:r>
        <w:r w:rsidRPr="00CD2BF5" w:rsidDel="00BE4D5B">
          <w:rPr>
            <w:rFonts w:ascii="Times New Roman" w:eastAsia="Times New Roman" w:hAnsi="Times New Roman" w:cs="Times New Roman"/>
            <w:sz w:val="16"/>
            <w:szCs w:val="16"/>
          </w:rPr>
          <w:delText>denotes the elite, the scholars and saints who guide the mas</w:delText>
        </w:r>
        <w:r w:rsidRPr="00CD2BF5" w:rsidDel="00BE4D5B">
          <w:rPr>
            <w:rFonts w:ascii="Times New Roman" w:eastAsia="Times New Roman" w:hAnsi="Times New Roman" w:cs="Times New Roman"/>
            <w:sz w:val="16"/>
            <w:szCs w:val="16"/>
          </w:rPr>
          <w:softHyphen/>
          <w:delText xml:space="preserve">ses. </w:delText>
        </w:r>
      </w:del>
    </w:p>
    <w:p w14:paraId="3E5B1AC5" w14:textId="25EF9A83" w:rsidR="00CD2BF5" w:rsidRPr="00CD2BF5" w:rsidDel="00BE4D5B" w:rsidRDefault="00CD2BF5" w:rsidP="00B90E90">
      <w:pPr>
        <w:widowControl w:val="0"/>
        <w:autoSpaceDE w:val="0"/>
        <w:autoSpaceDN w:val="0"/>
        <w:adjustRightInd w:val="0"/>
        <w:rPr>
          <w:del w:id="38187" w:author="Greg" w:date="2020-06-04T23:24:00Z"/>
          <w:rFonts w:ascii="Times New Roman" w:eastAsia="Times New Roman" w:hAnsi="Times New Roman" w:cs="Times New Roman"/>
          <w:sz w:val="16"/>
          <w:szCs w:val="16"/>
        </w:rPr>
      </w:pPr>
    </w:p>
    <w:p w14:paraId="481EC019" w14:textId="656A9FEB" w:rsidR="00CD2BF5" w:rsidRPr="00CD2BF5" w:rsidDel="00BE4D5B" w:rsidRDefault="00CD2BF5" w:rsidP="00B90E90">
      <w:pPr>
        <w:widowControl w:val="0"/>
        <w:autoSpaceDE w:val="0"/>
        <w:autoSpaceDN w:val="0"/>
        <w:adjustRightInd w:val="0"/>
        <w:rPr>
          <w:del w:id="38188" w:author="Greg" w:date="2020-06-04T23:24:00Z"/>
          <w:rFonts w:ascii="Times New Roman" w:eastAsia="Times New Roman" w:hAnsi="Times New Roman" w:cs="Times New Roman"/>
          <w:iCs/>
          <w:sz w:val="24"/>
          <w:szCs w:val="24"/>
        </w:rPr>
      </w:pPr>
      <w:del w:id="38189" w:author="Greg" w:date="2020-06-04T23:24:00Z">
        <w:r w:rsidRPr="00CD2BF5" w:rsidDel="00BE4D5B">
          <w:rPr>
            <w:rFonts w:ascii="Times New Roman" w:eastAsia="Times New Roman" w:hAnsi="Times New Roman" w:cs="Times New Roman"/>
            <w:sz w:val="16"/>
            <w:szCs w:val="16"/>
          </w:rPr>
          <w:delText>All of them together will rejoice at the final redemp</w:delText>
        </w:r>
        <w:r w:rsidRPr="00CD2BF5" w:rsidDel="00BE4D5B">
          <w:rPr>
            <w:rFonts w:ascii="Times New Roman" w:eastAsia="Times New Roman" w:hAnsi="Times New Roman" w:cs="Times New Roman"/>
            <w:sz w:val="16"/>
            <w:szCs w:val="16"/>
          </w:rPr>
          <w:softHyphen/>
          <w:delText xml:space="preserve">tion. </w:delText>
        </w:r>
        <w:r w:rsidRPr="00CD2BF5" w:rsidDel="00BE4D5B">
          <w:rPr>
            <w:rFonts w:ascii="Times New Roman" w:eastAsia="Times New Roman" w:hAnsi="Times New Roman" w:cs="Times New Roman"/>
            <w:iCs/>
            <w:sz w:val="24"/>
            <w:szCs w:val="24"/>
          </w:rPr>
          <w:delText xml:space="preserve">The great men, </w:delText>
        </w:r>
        <w:r w:rsidRPr="00CD2BF5" w:rsidDel="00BE4D5B">
          <w:rPr>
            <w:rFonts w:ascii="Times New Roman" w:eastAsia="Times New Roman" w:hAnsi="Times New Roman" w:cs="Times New Roman"/>
            <w:i/>
            <w:iCs/>
            <w:sz w:val="16"/>
            <w:szCs w:val="16"/>
          </w:rPr>
          <w:delText xml:space="preserve">Israel, </w:delText>
        </w:r>
        <w:r w:rsidRPr="00CD2BF5" w:rsidDel="00BE4D5B">
          <w:rPr>
            <w:rFonts w:ascii="Times New Roman" w:eastAsia="Times New Roman" w:hAnsi="Times New Roman" w:cs="Times New Roman"/>
            <w:iCs/>
            <w:sz w:val="24"/>
            <w:szCs w:val="24"/>
          </w:rPr>
          <w:delText xml:space="preserve">never ceased to trust in the future redemption. To them it was always a definite reality, a tangible fact of life. When the redemption occurs, it will not at all take them by surprise, for they have been waiting. Not so </w:delText>
        </w:r>
        <w:r w:rsidRPr="00CD2BF5" w:rsidDel="00BE4D5B">
          <w:rPr>
            <w:rFonts w:ascii="Times New Roman" w:eastAsia="Times New Roman" w:hAnsi="Times New Roman" w:cs="Times New Roman"/>
            <w:i/>
            <w:iCs/>
            <w:sz w:val="16"/>
            <w:szCs w:val="16"/>
          </w:rPr>
          <w:delText xml:space="preserve">Yaaqob, </w:delText>
        </w:r>
        <w:r w:rsidRPr="00CD2BF5" w:rsidDel="00BE4D5B">
          <w:rPr>
            <w:rFonts w:ascii="Times New Roman" w:eastAsia="Times New Roman" w:hAnsi="Times New Roman" w:cs="Times New Roman"/>
            <w:iCs/>
            <w:sz w:val="24"/>
            <w:szCs w:val="24"/>
          </w:rPr>
          <w:delText>the unlearned masses who lacked this clear faith. The redemption will burst upon them like a sudden thunderbolt and they will be overwhelmed with ec</w:delText>
        </w:r>
        <w:r w:rsidRPr="00CD2BF5" w:rsidDel="00BE4D5B">
          <w:rPr>
            <w:rFonts w:ascii="Times New Roman" w:eastAsia="Times New Roman" w:hAnsi="Times New Roman" w:cs="Times New Roman"/>
            <w:iCs/>
            <w:sz w:val="24"/>
            <w:szCs w:val="24"/>
          </w:rPr>
          <w:softHyphen/>
          <w:delText>stasy and elation.</w:delText>
        </w:r>
        <w:r w:rsidRPr="00CD2BF5" w:rsidDel="00BE4D5B">
          <w:rPr>
            <w:rFonts w:ascii="Century Schoolbook" w:eastAsia="Times New Roman" w:hAnsi="Century Schoolbook" w:cs="Times New Roman"/>
            <w:b/>
            <w:bCs/>
            <w:i/>
            <w:iCs/>
            <w:sz w:val="16"/>
            <w:szCs w:val="16"/>
          </w:rPr>
          <w:delText xml:space="preserve"> </w:delText>
        </w:r>
        <w:r w:rsidRPr="00CD2BF5" w:rsidDel="00BE4D5B">
          <w:rPr>
            <w:rFonts w:ascii="Times New Roman" w:eastAsia="Times New Roman" w:hAnsi="Times New Roman" w:cs="Times New Roman"/>
            <w:iCs/>
            <w:sz w:val="24"/>
            <w:szCs w:val="24"/>
          </w:rPr>
          <w:delText xml:space="preserve">However, </w:delText>
        </w:r>
        <w:r w:rsidRPr="00CD2BF5" w:rsidDel="00BE4D5B">
          <w:rPr>
            <w:rFonts w:ascii="Times New Roman" w:eastAsia="Times New Roman" w:hAnsi="Times New Roman" w:cs="Times New Roman"/>
            <w:i/>
            <w:iCs/>
            <w:sz w:val="16"/>
            <w:szCs w:val="16"/>
          </w:rPr>
          <w:delText xml:space="preserve">Israel </w:delText>
        </w:r>
        <w:r w:rsidRPr="00CD2BF5" w:rsidDel="00BE4D5B">
          <w:rPr>
            <w:rFonts w:ascii="Times New Roman" w:eastAsia="Times New Roman" w:hAnsi="Times New Roman" w:cs="Times New Roman"/>
            <w:iCs/>
            <w:sz w:val="24"/>
            <w:szCs w:val="24"/>
          </w:rPr>
          <w:delText>will take it all in stride and continue with their constant serene state of gladness and joy.</w:delText>
        </w:r>
      </w:del>
    </w:p>
    <w:p w14:paraId="5EBC5253" w14:textId="4685F554" w:rsidR="00CD2BF5" w:rsidRPr="00CD2BF5" w:rsidDel="00BE4D5B" w:rsidRDefault="00CD2BF5" w:rsidP="00B90E90">
      <w:pPr>
        <w:widowControl w:val="0"/>
        <w:autoSpaceDE w:val="0"/>
        <w:autoSpaceDN w:val="0"/>
        <w:adjustRightInd w:val="0"/>
        <w:rPr>
          <w:del w:id="38190" w:author="Greg" w:date="2020-06-04T23:24:00Z"/>
          <w:rFonts w:ascii="Times New Roman" w:eastAsia="Times New Roman" w:hAnsi="Times New Roman" w:cs="Times New Roman"/>
          <w:sz w:val="16"/>
          <w:szCs w:val="16"/>
        </w:rPr>
      </w:pPr>
    </w:p>
    <w:p w14:paraId="79AF32C9" w14:textId="5645102F" w:rsidR="00CD2BF5" w:rsidRPr="00CD2BF5" w:rsidDel="00BE4D5B" w:rsidRDefault="00CD2BF5" w:rsidP="00B90E90">
      <w:pPr>
        <w:widowControl w:val="0"/>
        <w:rPr>
          <w:del w:id="38191" w:author="Greg" w:date="2020-06-04T23:24:00Z"/>
          <w:rFonts w:ascii="Times New Roman" w:eastAsia="Calibri" w:hAnsi="Times New Roman" w:cs="Arial"/>
          <w:sz w:val="24"/>
        </w:rPr>
      </w:pPr>
      <w:del w:id="38192" w:author="Greg" w:date="2020-06-04T23:24:00Z">
        <w:r w:rsidRPr="00CD2BF5" w:rsidDel="00BE4D5B">
          <w:rPr>
            <w:rFonts w:ascii="Times New Roman" w:eastAsia="Calibri" w:hAnsi="Times New Roman" w:cs="Arial"/>
            <w:sz w:val="24"/>
          </w:rPr>
          <w:delText xml:space="preserve">From a more rational or scientific point of view we may detect a distinct pattern in the Torah sometimes choosing to refer to Yaaqob by his original name and sometimes by his additional name. The name </w:delText>
        </w:r>
        <w:r w:rsidRPr="00CD2BF5" w:rsidDel="00BE4D5B">
          <w:rPr>
            <w:rFonts w:ascii="Times New Roman" w:eastAsia="Calibri" w:hAnsi="Times New Roman" w:cs="Arial"/>
            <w:i/>
            <w:iCs/>
            <w:sz w:val="24"/>
          </w:rPr>
          <w:delText>Yaaqob</w:delText>
        </w:r>
        <w:r w:rsidRPr="00CD2BF5" w:rsidDel="00BE4D5B">
          <w:rPr>
            <w:rFonts w:ascii="Times New Roman" w:eastAsia="Calibri" w:hAnsi="Times New Roman" w:cs="Arial"/>
            <w:sz w:val="24"/>
          </w:rPr>
          <w:delText xml:space="preserve"> applies to the physical part of Yaaqob’s personality, matters connected to his terrestrial existence, whereas the name </w:delText>
        </w:r>
        <w:r w:rsidRPr="00CD2BF5" w:rsidDel="00BE4D5B">
          <w:rPr>
            <w:rFonts w:ascii="Times New Roman" w:eastAsia="Calibri" w:hAnsi="Times New Roman" w:cs="Arial"/>
            <w:i/>
            <w:iCs/>
            <w:sz w:val="24"/>
          </w:rPr>
          <w:delText>Israel</w:delText>
        </w:r>
        <w:r w:rsidRPr="00CD2BF5" w:rsidDel="00BE4D5B">
          <w:rPr>
            <w:rFonts w:ascii="Times New Roman" w:eastAsia="Calibri" w:hAnsi="Times New Roman" w:cs="Arial"/>
            <w:sz w:val="24"/>
          </w:rPr>
          <w:delText xml:space="preserve"> refers to spiritual aspects of his personality, matters connected to his eternal existence in celestial regions. When Yaaqob had first been given the name “Yaaqob” the Torah stated that this reflected his holding on to the heel of his brother Esau.</w:delText>
        </w:r>
        <w:r w:rsidRPr="00CD2BF5" w:rsidDel="00BE4D5B">
          <w:rPr>
            <w:rFonts w:ascii="Times New Roman" w:eastAsia="Calibri" w:hAnsi="Times New Roman" w:cs="Arial"/>
            <w:sz w:val="20"/>
            <w:vertAlign w:val="superscript"/>
          </w:rPr>
          <w:footnoteReference w:id="51"/>
        </w:r>
        <w:r w:rsidRPr="00CD2BF5" w:rsidDel="00BE4D5B">
          <w:rPr>
            <w:rFonts w:ascii="Times New Roman" w:eastAsia="Calibri" w:hAnsi="Times New Roman" w:cs="Arial"/>
            <w:sz w:val="24"/>
          </w:rPr>
          <w:delText xml:space="preserve"> We find the name Israel first used in connection with Yaaqob having successfully contended with the celestial force representing his brother Esau.</w:delText>
        </w:r>
        <w:r w:rsidRPr="00CD2BF5" w:rsidDel="00BE4D5B">
          <w:rPr>
            <w:rFonts w:ascii="Times New Roman" w:eastAsia="Calibri" w:hAnsi="Times New Roman" w:cs="Arial"/>
            <w:sz w:val="20"/>
            <w:vertAlign w:val="superscript"/>
          </w:rPr>
          <w:footnoteReference w:id="52"/>
        </w:r>
        <w:r w:rsidRPr="00CD2BF5" w:rsidDel="00BE4D5B">
          <w:rPr>
            <w:rFonts w:ascii="Times New Roman" w:eastAsia="Calibri" w:hAnsi="Times New Roman" w:cs="Arial"/>
            <w:sz w:val="24"/>
          </w:rPr>
          <w:delText xml:space="preserve"> It is therefore clear that the additional name Israel was intended principally to reflect Yaaqob’s spiritual accomplishments. Seeing that it is impossible for a human being while part of a body to divest himself totally of bodily needs and concerns, we can appreciate what our Sages said that, contrary to the name Avraham which replaced the name Avram, the name Israel did </w:delText>
        </w:r>
        <w:r w:rsidRPr="00CD2BF5" w:rsidDel="00BE4D5B">
          <w:rPr>
            <w:rFonts w:ascii="Times New Roman" w:eastAsia="Calibri" w:hAnsi="Times New Roman" w:cs="Arial"/>
            <w:i/>
            <w:iCs/>
            <w:sz w:val="24"/>
          </w:rPr>
          <w:delText xml:space="preserve">not </w:delText>
        </w:r>
        <w:r w:rsidRPr="00CD2BF5" w:rsidDel="00BE4D5B">
          <w:rPr>
            <w:rFonts w:ascii="Times New Roman" w:eastAsia="Calibri" w:hAnsi="Times New Roman" w:cs="Arial"/>
            <w:sz w:val="24"/>
          </w:rPr>
          <w:delText>replace the name Yaaqob. It reflected the fact that this Yaaqob had attained an additional dimension in his personality development, according to Kli Yakar, as reflected in the Talmud:</w:delText>
        </w:r>
      </w:del>
    </w:p>
    <w:p w14:paraId="513C33CB" w14:textId="328AC001" w:rsidR="00CD2BF5" w:rsidRPr="00CD2BF5" w:rsidDel="00BE4D5B" w:rsidRDefault="00CD2BF5" w:rsidP="00B90E90">
      <w:pPr>
        <w:widowControl w:val="0"/>
        <w:rPr>
          <w:del w:id="38199" w:author="Greg" w:date="2020-06-04T23:24:00Z"/>
          <w:rFonts w:ascii="Times New Roman" w:eastAsia="Calibri" w:hAnsi="Times New Roman" w:cs="Arial"/>
          <w:sz w:val="24"/>
        </w:rPr>
      </w:pPr>
    </w:p>
    <w:p w14:paraId="0D9BC672" w14:textId="6E98FD3A" w:rsidR="00CD2BF5" w:rsidRPr="00CD2BF5" w:rsidDel="00BE4D5B" w:rsidRDefault="00CD2BF5" w:rsidP="00B90E90">
      <w:pPr>
        <w:widowControl w:val="0"/>
        <w:ind w:left="288" w:right="288"/>
        <w:rPr>
          <w:del w:id="38200" w:author="Greg" w:date="2020-06-04T23:24:00Z"/>
          <w:rFonts w:ascii="Times New Roman" w:eastAsia="Calibri" w:hAnsi="Times New Roman" w:cs="Arial"/>
          <w:i/>
          <w:sz w:val="24"/>
        </w:rPr>
      </w:pPr>
      <w:del w:id="38201" w:author="Greg" w:date="2020-06-04T23:24:00Z">
        <w:r w:rsidRPr="00CD2BF5" w:rsidDel="00BE4D5B">
          <w:rPr>
            <w:rFonts w:ascii="Times New Roman" w:eastAsia="Calibri" w:hAnsi="Times New Roman" w:cs="Arial"/>
            <w:b/>
            <w:i/>
            <w:sz w:val="24"/>
          </w:rPr>
          <w:delText>Berachoth 13a</w:delText>
        </w:r>
        <w:r w:rsidRPr="00CD2BF5" w:rsidDel="00BE4D5B">
          <w:rPr>
            <w:rFonts w:ascii="Times New Roman" w:eastAsia="Calibri" w:hAnsi="Times New Roman" w:cs="Arial"/>
            <w:i/>
            <w:sz w:val="24"/>
          </w:rPr>
          <w:delText xml:space="preserve"> GEMARA. It has been taught: Ben Zoma said to the Sages: Will the Exodus from Egypt be mentioned in the days of the Messiah? Was it not long ago said: Therefore behold the days come, saith the Lord, that they shall no more say: As the Lord liveth that brought up the children of Israel out of the land of Egypt; but, As the Lord liveth that brought up and that led the seed of the house of Israel out of the north country and from all the countries whither I had driven them?</w:delText>
        </w:r>
        <w:r w:rsidRPr="00CD2BF5" w:rsidDel="00BE4D5B">
          <w:rPr>
            <w:rFonts w:ascii="Times New Roman" w:eastAsia="Calibri" w:hAnsi="Times New Roman" w:cs="Arial"/>
            <w:i/>
            <w:sz w:val="20"/>
            <w:vertAlign w:val="superscript"/>
          </w:rPr>
          <w:footnoteReference w:id="53"/>
        </w:r>
        <w:r w:rsidRPr="00CD2BF5" w:rsidDel="00BE4D5B">
          <w:rPr>
            <w:rFonts w:ascii="Times New Roman" w:eastAsia="Calibri" w:hAnsi="Times New Roman" w:cs="Arial"/>
            <w:i/>
            <w:sz w:val="24"/>
          </w:rPr>
          <w:delText xml:space="preserve"> They replied: This does not mean that the mention of the exodus from Egypt shall be obliterated, but that the [deliverance from] subjection to the other kingdoms shall take the first place and the exodus from Egypt shall become secondary. Similarly you read: Thy name shall not be called any more Yaaqob, but Israel shall be thy name.</w:delText>
        </w:r>
        <w:r w:rsidRPr="00CD2BF5" w:rsidDel="00BE4D5B">
          <w:rPr>
            <w:rFonts w:ascii="Times New Roman" w:eastAsia="Calibri" w:hAnsi="Times New Roman" w:cs="Arial"/>
            <w:i/>
            <w:sz w:val="20"/>
            <w:vertAlign w:val="superscript"/>
          </w:rPr>
          <w:footnoteReference w:id="54"/>
        </w:r>
        <w:r w:rsidRPr="00CD2BF5" w:rsidDel="00BE4D5B">
          <w:rPr>
            <w:rFonts w:ascii="Times New Roman" w:eastAsia="Calibri" w:hAnsi="Times New Roman" w:cs="Arial"/>
            <w:i/>
            <w:sz w:val="24"/>
          </w:rPr>
          <w:delText xml:space="preserve"> This does not mean that the name Yaaqob shall be obliterated, but that Israel shall be the principal name and Yaaqob a secondary one. And so it says: Remember ye not the former things, neither consider the things of old</w:delText>
        </w:r>
        <w:r w:rsidRPr="00CD2BF5" w:rsidDel="00BE4D5B">
          <w:rPr>
            <w:rFonts w:ascii="Times New Roman" w:eastAsia="Calibri" w:hAnsi="Times New Roman" w:cs="Arial"/>
            <w:i/>
            <w:sz w:val="20"/>
            <w:vertAlign w:val="superscript"/>
          </w:rPr>
          <w:footnoteReference w:id="55"/>
        </w:r>
        <w:r w:rsidRPr="00CD2BF5" w:rsidDel="00BE4D5B">
          <w:rPr>
            <w:rFonts w:ascii="Times New Roman" w:eastAsia="Calibri" w:hAnsi="Times New Roman" w:cs="Arial"/>
            <w:i/>
            <w:sz w:val="24"/>
          </w:rPr>
          <w:delText>. ‘Remember ye not the former things’: this refers to the subjections to the other nations; ‘Neither consider the things of old’: this refers to the exodus from Egypt.</w:delText>
        </w:r>
      </w:del>
    </w:p>
    <w:p w14:paraId="2C18B2C5" w14:textId="7E37983F" w:rsidR="00CD2BF5" w:rsidRPr="00CD2BF5" w:rsidDel="00BE4D5B" w:rsidRDefault="00CD2BF5" w:rsidP="00B90E90">
      <w:pPr>
        <w:widowControl w:val="0"/>
        <w:rPr>
          <w:del w:id="38211" w:author="Greg" w:date="2020-06-04T23:24:00Z"/>
          <w:rFonts w:ascii="Times New Roman" w:eastAsia="Calibri" w:hAnsi="Times New Roman" w:cs="Arial"/>
          <w:sz w:val="24"/>
        </w:rPr>
      </w:pPr>
    </w:p>
    <w:p w14:paraId="4A8F019D" w14:textId="7109D2A5" w:rsidR="00CD2BF5" w:rsidRPr="00CD2BF5" w:rsidDel="00BE4D5B" w:rsidRDefault="00CD2BF5" w:rsidP="00B90E90">
      <w:pPr>
        <w:widowControl w:val="0"/>
        <w:ind w:left="288" w:right="288"/>
        <w:rPr>
          <w:del w:id="38212" w:author="Greg" w:date="2020-06-04T23:24:00Z"/>
          <w:rFonts w:ascii="Times New Roman" w:eastAsia="Calibri" w:hAnsi="Times New Roman" w:cs="Arial"/>
          <w:i/>
          <w:sz w:val="24"/>
        </w:rPr>
      </w:pPr>
      <w:del w:id="38213" w:author="Greg" w:date="2020-06-04T23:24:00Z">
        <w:r w:rsidRPr="00CD2BF5" w:rsidDel="00BE4D5B">
          <w:rPr>
            <w:rFonts w:ascii="Times New Roman" w:eastAsia="Calibri" w:hAnsi="Times New Roman" w:cs="Arial"/>
            <w:b/>
            <w:i/>
            <w:sz w:val="24"/>
          </w:rPr>
          <w:delText>Midrash Rabbah - Genesis XLVI:8</w:delText>
        </w:r>
        <w:r w:rsidRPr="00CD2BF5" w:rsidDel="00BE4D5B">
          <w:rPr>
            <w:rFonts w:ascii="Times New Roman" w:eastAsia="Calibri" w:hAnsi="Times New Roman" w:cs="Arial"/>
            <w:i/>
            <w:sz w:val="24"/>
          </w:rPr>
          <w:delText xml:space="preserve"> NEITHER SHALL THY NAME ANY MORE BE CALLED ABRAM, BUT THY NAME SHALL BE ABRAHAM (XVII, 5). Bar Kappara said: Whoever calls Abraham ‘Abram’, violates a positive commandment. R. Levi said: A positive commandment and a negative commandment. NEITHER SHALL THY NAME ANY MORE BE CALLED ABRAM--that is a negative command; BUT THY NAME SHALL BE ABRAHAM--that is a positive command. But surely the men of the Great Assembly called him Abram, as it is written, Thou... who didst choose Abram.</w:delText>
        </w:r>
        <w:r w:rsidRPr="00CD2BF5" w:rsidDel="00BE4D5B">
          <w:rPr>
            <w:rFonts w:ascii="Times New Roman" w:eastAsia="Calibri" w:hAnsi="Times New Roman" w:cs="Arial"/>
            <w:i/>
            <w:sz w:val="20"/>
            <w:vertAlign w:val="superscript"/>
          </w:rPr>
          <w:footnoteReference w:id="56"/>
        </w:r>
        <w:r w:rsidRPr="00CD2BF5" w:rsidDel="00BE4D5B">
          <w:rPr>
            <w:rFonts w:ascii="Times New Roman" w:eastAsia="Calibri" w:hAnsi="Times New Roman" w:cs="Arial"/>
            <w:i/>
            <w:sz w:val="24"/>
          </w:rPr>
          <w:delText xml:space="preserve"> There it is different, as it means that He chose him while he was yet Abram. Then, by analogy, does one who calls Sarah ‘Sarai’ infringe a positive command? No, for only he [Abraham] was enjoined respecting her. Again, by analogy, if one calls Israel, ‘Yaaqob’, does one infringe a positive command? [No, for] it was taught: It was not intended that the name Yaaqob should disappear, but that ‘Israel’ should be his principal name, while ‘Yaaqob’ should be a secondary one. R. Zebida interpreted in R. Aha’s name: At all events, Thy name is Yaaqob, save that, But Israel [too] shall be thy name:</w:delText>
        </w:r>
        <w:r w:rsidRPr="00CD2BF5" w:rsidDel="00BE4D5B">
          <w:rPr>
            <w:rFonts w:ascii="Times New Roman" w:eastAsia="Calibri" w:hAnsi="Times New Roman" w:cs="Arial"/>
            <w:i/>
            <w:sz w:val="20"/>
            <w:vertAlign w:val="superscript"/>
          </w:rPr>
          <w:footnoteReference w:id="57"/>
        </w:r>
        <w:r w:rsidRPr="00CD2BF5" w:rsidDel="00BE4D5B">
          <w:rPr>
            <w:rFonts w:ascii="Times New Roman" w:eastAsia="Calibri" w:hAnsi="Times New Roman" w:cs="Arial"/>
            <w:i/>
            <w:sz w:val="24"/>
          </w:rPr>
          <w:delText xml:space="preserve"> ‘Yaaqob’ will be the principal name, while ‘Israel’ will be an additional one.</w:delText>
        </w:r>
      </w:del>
    </w:p>
    <w:p w14:paraId="6B3DB9E7" w14:textId="20E2F8C2" w:rsidR="00CD2BF5" w:rsidRPr="00CD2BF5" w:rsidDel="00BE4D5B" w:rsidRDefault="00CD2BF5" w:rsidP="00B90E90">
      <w:pPr>
        <w:widowControl w:val="0"/>
        <w:rPr>
          <w:del w:id="38220" w:author="Greg" w:date="2020-06-04T23:24:00Z"/>
          <w:rFonts w:ascii="Times New Roman" w:eastAsia="Calibri" w:hAnsi="Times New Roman" w:cs="Arial"/>
          <w:sz w:val="24"/>
        </w:rPr>
      </w:pPr>
    </w:p>
    <w:p w14:paraId="3A11B2E7" w14:textId="754F0364" w:rsidR="00CD2BF5" w:rsidRPr="00CD2BF5" w:rsidDel="00BE4D5B" w:rsidRDefault="00CD2BF5" w:rsidP="00B90E90">
      <w:pPr>
        <w:widowControl w:val="0"/>
        <w:rPr>
          <w:del w:id="38221" w:author="Greg" w:date="2020-06-04T23:24:00Z"/>
          <w:rFonts w:ascii="Times New Roman" w:eastAsia="Calibri" w:hAnsi="Times New Roman" w:cs="Arial"/>
          <w:sz w:val="24"/>
        </w:rPr>
      </w:pPr>
      <w:del w:id="38222" w:author="Greg" w:date="2020-06-04T23:24:00Z">
        <w:r w:rsidRPr="00CD2BF5" w:rsidDel="00BE4D5B">
          <w:rPr>
            <w:rFonts w:ascii="Times New Roman" w:eastAsia="Calibri" w:hAnsi="Times New Roman" w:cs="Arial"/>
            <w:sz w:val="24"/>
          </w:rPr>
          <w:delText>The name Yaaqob henceforth became subordinate to that of Israel. The use of these names teaches amongst other matters that if someone makes his spiritual dimension subordinate to his physical, terrestrial concerns this “kills” him, leads to his death sooner or later. This is what David had in mind when he said:</w:delText>
        </w:r>
      </w:del>
    </w:p>
    <w:p w14:paraId="5409159E" w14:textId="73420404" w:rsidR="00CD2BF5" w:rsidRPr="00CD2BF5" w:rsidDel="00BE4D5B" w:rsidRDefault="00CD2BF5" w:rsidP="00B90E90">
      <w:pPr>
        <w:widowControl w:val="0"/>
        <w:rPr>
          <w:del w:id="38223" w:author="Greg" w:date="2020-06-04T23:24:00Z"/>
          <w:rFonts w:ascii="Times New Roman" w:eastAsia="Calibri" w:hAnsi="Times New Roman" w:cs="Arial"/>
          <w:sz w:val="24"/>
        </w:rPr>
      </w:pPr>
    </w:p>
    <w:p w14:paraId="7B8F3619" w14:textId="565A3D3D" w:rsidR="00CD2BF5" w:rsidRPr="00CD2BF5" w:rsidDel="00BE4D5B" w:rsidRDefault="00CD2BF5" w:rsidP="00B90E90">
      <w:pPr>
        <w:widowControl w:val="0"/>
        <w:ind w:left="288" w:right="288"/>
        <w:rPr>
          <w:del w:id="38224" w:author="Greg" w:date="2020-06-04T23:24:00Z"/>
          <w:rFonts w:ascii="Times New Roman" w:eastAsia="Calibri" w:hAnsi="Times New Roman" w:cs="Arial"/>
          <w:i/>
          <w:sz w:val="24"/>
        </w:rPr>
      </w:pPr>
      <w:del w:id="38225" w:author="Greg" w:date="2020-06-04T23:24:00Z">
        <w:r w:rsidRPr="00CD2BF5" w:rsidDel="00BE4D5B">
          <w:rPr>
            <w:rFonts w:ascii="Times New Roman" w:eastAsia="Calibri" w:hAnsi="Times New Roman" w:cs="Arial"/>
            <w:b/>
            <w:i/>
            <w:sz w:val="24"/>
          </w:rPr>
          <w:delText>Tehillim (Psalms) 22:30</w:delText>
        </w:r>
        <w:r w:rsidRPr="00CD2BF5" w:rsidDel="00BE4D5B">
          <w:rPr>
            <w:rFonts w:ascii="Times New Roman" w:eastAsia="Calibri" w:hAnsi="Times New Roman" w:cs="Arial"/>
            <w:i/>
            <w:sz w:val="24"/>
          </w:rPr>
          <w:delText xml:space="preserve"> all those who in full vigor shall eat and prostrate themselves, all those at death’s door whose spirit lag, shall bend the knee before Him.</w:delText>
        </w:r>
      </w:del>
    </w:p>
    <w:p w14:paraId="401B45E8" w14:textId="5EEC207B" w:rsidR="00CD2BF5" w:rsidRPr="00CD2BF5" w:rsidDel="00BE4D5B" w:rsidRDefault="00CD2BF5" w:rsidP="00B90E90">
      <w:pPr>
        <w:widowControl w:val="0"/>
        <w:rPr>
          <w:del w:id="38226" w:author="Greg" w:date="2020-06-04T23:24:00Z"/>
          <w:rFonts w:ascii="Times New Roman" w:eastAsia="Calibri" w:hAnsi="Times New Roman" w:cs="Arial"/>
          <w:sz w:val="24"/>
        </w:rPr>
      </w:pPr>
    </w:p>
    <w:p w14:paraId="7155B39D" w14:textId="3F8589CF" w:rsidR="00CD2BF5" w:rsidRPr="00CD2BF5" w:rsidDel="00BE4D5B" w:rsidRDefault="00CD2BF5" w:rsidP="00B90E90">
      <w:pPr>
        <w:widowControl w:val="0"/>
        <w:rPr>
          <w:del w:id="38227" w:author="Greg" w:date="2020-06-04T23:24:00Z"/>
          <w:rFonts w:ascii="Times New Roman" w:eastAsia="Calibri" w:hAnsi="Times New Roman" w:cs="Arial"/>
          <w:sz w:val="24"/>
        </w:rPr>
      </w:pPr>
      <w:del w:id="38228" w:author="Greg" w:date="2020-06-04T23:24:00Z">
        <w:r w:rsidRPr="00CD2BF5" w:rsidDel="00BE4D5B">
          <w:rPr>
            <w:rFonts w:ascii="Times New Roman" w:eastAsia="Calibri" w:hAnsi="Times New Roman" w:cs="Arial"/>
            <w:sz w:val="24"/>
          </w:rPr>
          <w:delText>David refers to people who make a point of first tasting all the pleasures of terrestrial life before prostrating themselves before HaShem as having their priorities reversed. As a result, such people experience death in a very real sense of the word. In the verse we just quoted the word “they will bend the knee” does not refer to something similar to “prostrating” oneself before HaShem; rather, it is similar to Tehillim (Psalms) 20:9. In that psalm it is used as meaning falling down and not rising up again. This is the punishment for having had one’s priorities mixed up. When the people mentioned in Psalm 22 finally decide to “give to Caesar what is Caesar’s”,</w:delText>
        </w:r>
        <w:r w:rsidRPr="00CD2BF5" w:rsidDel="00BE4D5B">
          <w:rPr>
            <w:rFonts w:ascii="Times New Roman" w:eastAsia="Calibri" w:hAnsi="Times New Roman" w:cs="Arial"/>
            <w:sz w:val="20"/>
            <w:vertAlign w:val="superscript"/>
          </w:rPr>
          <w:footnoteReference w:id="58"/>
        </w:r>
        <w:r w:rsidRPr="00CD2BF5" w:rsidDel="00BE4D5B">
          <w:rPr>
            <w:rFonts w:ascii="Times New Roman" w:eastAsia="Calibri" w:hAnsi="Times New Roman" w:cs="Arial"/>
            <w:sz w:val="24"/>
          </w:rPr>
          <w:delText xml:space="preserve"> i.e. to also make an obeisance to HaShem as an afterthought, it is too late. They had not lifted a finger to secure their share in eternity while there was time. </w:delText>
        </w:r>
      </w:del>
    </w:p>
    <w:p w14:paraId="7FD8822C" w14:textId="01049C1A" w:rsidR="00CD2BF5" w:rsidRPr="00CD2BF5" w:rsidDel="00BE4D5B" w:rsidRDefault="00CD2BF5" w:rsidP="00B90E90">
      <w:pPr>
        <w:widowControl w:val="0"/>
        <w:autoSpaceDE w:val="0"/>
        <w:autoSpaceDN w:val="0"/>
        <w:adjustRightInd w:val="0"/>
        <w:rPr>
          <w:del w:id="38232" w:author="Greg" w:date="2020-06-04T23:24:00Z"/>
          <w:rFonts w:ascii="Times New Roman" w:eastAsia="Times New Roman" w:hAnsi="Times New Roman" w:cs="Times New Roman"/>
          <w:sz w:val="16"/>
          <w:szCs w:val="16"/>
        </w:rPr>
      </w:pPr>
    </w:p>
    <w:p w14:paraId="3006C0CE" w14:textId="0C7E4FF0" w:rsidR="00CD2BF5" w:rsidRPr="00CD2BF5" w:rsidDel="00BE4D5B" w:rsidRDefault="00CD2BF5" w:rsidP="00B90E90">
      <w:pPr>
        <w:widowControl w:val="0"/>
        <w:rPr>
          <w:del w:id="38233" w:author="Greg" w:date="2020-06-04T23:24:00Z"/>
          <w:rFonts w:ascii="Times New Roman" w:eastAsia="Calibri" w:hAnsi="Times New Roman" w:cs="Arial"/>
          <w:sz w:val="24"/>
        </w:rPr>
      </w:pPr>
      <w:del w:id="38234" w:author="Greg" w:date="2020-06-04T23:24:00Z">
        <w:r w:rsidRPr="00CD2BF5" w:rsidDel="00BE4D5B">
          <w:rPr>
            <w:rFonts w:ascii="Times New Roman" w:eastAsia="Calibri" w:hAnsi="Times New Roman" w:cs="Arial"/>
            <w:sz w:val="24"/>
          </w:rPr>
          <w:delText xml:space="preserve">Upon closer examination you will find that when the Torah employs the name Yaaqob to describe our patriarch it refers to his terrestrial concerns, the feminine attribute, concerns which are indispensable for any human being, whereas when it switches by calling him Israel it refers to his spiritual concerns, matters which are largely abstract. This is what the prophet had in mind when he said: </w:delText>
        </w:r>
      </w:del>
    </w:p>
    <w:p w14:paraId="0E1F6B31" w14:textId="64CD6454" w:rsidR="00CD2BF5" w:rsidRPr="00CD2BF5" w:rsidDel="00BE4D5B" w:rsidRDefault="00CD2BF5" w:rsidP="00B90E90">
      <w:pPr>
        <w:widowControl w:val="0"/>
        <w:rPr>
          <w:del w:id="38235" w:author="Greg" w:date="2020-06-04T23:24:00Z"/>
          <w:rFonts w:ascii="Times New Roman" w:eastAsia="Calibri" w:hAnsi="Times New Roman" w:cs="Arial"/>
          <w:sz w:val="24"/>
        </w:rPr>
      </w:pPr>
    </w:p>
    <w:p w14:paraId="665FEDCC" w14:textId="1002C1F8" w:rsidR="00CD2BF5" w:rsidRPr="00CD2BF5" w:rsidDel="00BE4D5B" w:rsidRDefault="00CD2BF5" w:rsidP="00B90E90">
      <w:pPr>
        <w:widowControl w:val="0"/>
        <w:ind w:left="288" w:right="288"/>
        <w:rPr>
          <w:del w:id="38236" w:author="Greg" w:date="2020-06-04T23:24:00Z"/>
          <w:rFonts w:ascii="Times New Roman" w:eastAsia="Calibri" w:hAnsi="Times New Roman" w:cs="Arial"/>
          <w:i/>
          <w:sz w:val="24"/>
        </w:rPr>
      </w:pPr>
      <w:del w:id="38237" w:author="Greg" w:date="2020-06-04T23:24:00Z">
        <w:r w:rsidRPr="00CD2BF5" w:rsidDel="00BE4D5B">
          <w:rPr>
            <w:rFonts w:ascii="Times New Roman" w:eastAsia="Calibri" w:hAnsi="Times New Roman" w:cs="Arial"/>
            <w:b/>
            <w:i/>
            <w:sz w:val="24"/>
          </w:rPr>
          <w:delText>Yeshayahu (Isaiah) 43:1</w:delText>
        </w:r>
        <w:r w:rsidRPr="00CD2BF5" w:rsidDel="00BE4D5B">
          <w:rPr>
            <w:rFonts w:ascii="Times New Roman" w:eastAsia="Calibri" w:hAnsi="Times New Roman" w:cs="Arial"/>
            <w:i/>
            <w:sz w:val="24"/>
          </w:rPr>
          <w:delText xml:space="preserve"> who created you O Yaaqob, who formed you O Israel? </w:delText>
        </w:r>
      </w:del>
    </w:p>
    <w:p w14:paraId="09329164" w14:textId="54D80C54" w:rsidR="00CD2BF5" w:rsidRPr="00CD2BF5" w:rsidDel="00BE4D5B" w:rsidRDefault="00CD2BF5" w:rsidP="00B90E90">
      <w:pPr>
        <w:widowControl w:val="0"/>
        <w:rPr>
          <w:del w:id="38238" w:author="Greg" w:date="2020-06-04T23:24:00Z"/>
          <w:rFonts w:ascii="Times New Roman" w:eastAsia="Calibri" w:hAnsi="Times New Roman" w:cs="Arial"/>
          <w:sz w:val="24"/>
        </w:rPr>
      </w:pPr>
    </w:p>
    <w:p w14:paraId="74005A7A" w14:textId="262370A9" w:rsidR="00CD2BF5" w:rsidRPr="00CD2BF5" w:rsidDel="00BE4D5B" w:rsidRDefault="00CD2BF5" w:rsidP="00B90E90">
      <w:pPr>
        <w:widowControl w:val="0"/>
        <w:rPr>
          <w:del w:id="38239" w:author="Greg" w:date="2020-06-04T23:24:00Z"/>
          <w:rFonts w:ascii="Times New Roman" w:eastAsia="Calibri" w:hAnsi="Times New Roman" w:cs="Arial"/>
          <w:sz w:val="24"/>
        </w:rPr>
      </w:pPr>
      <w:del w:id="38240" w:author="Greg" w:date="2020-06-04T23:24:00Z">
        <w:r w:rsidRPr="00CD2BF5" w:rsidDel="00BE4D5B">
          <w:rPr>
            <w:rFonts w:ascii="Times New Roman" w:eastAsia="Calibri" w:hAnsi="Times New Roman" w:cs="Arial"/>
            <w:sz w:val="24"/>
          </w:rPr>
          <w:delText xml:space="preserve">In connection with the name Yaaqob, the prophet only mentioned the word “Bara – Created”, a primitive kind of creation, whereas in connection with spiritual parts of man the prophet speaks of a more sophisticated product, one that has undergone an advanced stage of formation. You will note that at the revelation of the Torah at Mount Sinai HaShem says to Moses: </w:delText>
        </w:r>
      </w:del>
    </w:p>
    <w:p w14:paraId="4C9C0084" w14:textId="38A5C016" w:rsidR="00CD2BF5" w:rsidRPr="00CD2BF5" w:rsidDel="00BE4D5B" w:rsidRDefault="00CD2BF5" w:rsidP="00B90E90">
      <w:pPr>
        <w:widowControl w:val="0"/>
        <w:rPr>
          <w:del w:id="38241" w:author="Greg" w:date="2020-06-04T23:24:00Z"/>
          <w:rFonts w:ascii="Times New Roman" w:eastAsia="Calibri" w:hAnsi="Times New Roman" w:cs="Arial"/>
          <w:sz w:val="24"/>
        </w:rPr>
      </w:pPr>
    </w:p>
    <w:p w14:paraId="17CCAE15" w14:textId="6ED9CE37" w:rsidR="00CD2BF5" w:rsidRPr="00CD2BF5" w:rsidDel="00BE4D5B" w:rsidRDefault="00CD2BF5" w:rsidP="00B90E90">
      <w:pPr>
        <w:widowControl w:val="0"/>
        <w:ind w:left="288" w:right="288"/>
        <w:rPr>
          <w:del w:id="38242" w:author="Greg" w:date="2020-06-04T23:24:00Z"/>
          <w:rFonts w:ascii="Times New Roman" w:eastAsia="Calibri" w:hAnsi="Times New Roman" w:cs="Arial"/>
          <w:i/>
          <w:sz w:val="24"/>
        </w:rPr>
      </w:pPr>
      <w:del w:id="38243" w:author="Greg" w:date="2020-06-04T23:24:00Z">
        <w:r w:rsidRPr="00CD2BF5" w:rsidDel="00BE4D5B">
          <w:rPr>
            <w:rFonts w:ascii="Times New Roman" w:eastAsia="Calibri" w:hAnsi="Times New Roman" w:cs="Arial"/>
            <w:b/>
            <w:i/>
            <w:sz w:val="24"/>
          </w:rPr>
          <w:delText>Shemot (Exodus) 19:3</w:delText>
        </w:r>
        <w:r w:rsidRPr="00CD2BF5" w:rsidDel="00BE4D5B">
          <w:rPr>
            <w:rFonts w:ascii="Times New Roman" w:eastAsia="Calibri" w:hAnsi="Times New Roman" w:cs="Arial"/>
            <w:i/>
            <w:sz w:val="24"/>
          </w:rPr>
          <w:delText xml:space="preserve"> So shall you say to the house of Yaaqob and relate to the children of Israel.</w:delText>
        </w:r>
      </w:del>
    </w:p>
    <w:p w14:paraId="223F2536" w14:textId="34C90AD1" w:rsidR="00CD2BF5" w:rsidRPr="00CD2BF5" w:rsidDel="00BE4D5B" w:rsidRDefault="00CD2BF5" w:rsidP="00B90E90">
      <w:pPr>
        <w:widowControl w:val="0"/>
        <w:rPr>
          <w:del w:id="38244" w:author="Greg" w:date="2020-06-04T23:24:00Z"/>
          <w:rFonts w:ascii="Times New Roman" w:eastAsia="Calibri" w:hAnsi="Times New Roman" w:cs="Arial"/>
          <w:sz w:val="24"/>
        </w:rPr>
      </w:pPr>
    </w:p>
    <w:p w14:paraId="6B834A54" w14:textId="409B2BF3" w:rsidR="00CD2BF5" w:rsidRPr="00CD2BF5" w:rsidDel="00BE4D5B" w:rsidRDefault="00CD2BF5" w:rsidP="00B90E90">
      <w:pPr>
        <w:widowControl w:val="0"/>
        <w:rPr>
          <w:del w:id="38245" w:author="Greg" w:date="2020-06-04T23:24:00Z"/>
          <w:rFonts w:ascii="Times New Roman" w:eastAsia="Calibri" w:hAnsi="Times New Roman" w:cs="Arial"/>
          <w:sz w:val="24"/>
        </w:rPr>
      </w:pPr>
      <w:del w:id="38246" w:author="Greg" w:date="2020-06-04T23:24:00Z">
        <w:r w:rsidRPr="00CD2BF5" w:rsidDel="00BE4D5B">
          <w:rPr>
            <w:rFonts w:ascii="Times New Roman" w:eastAsia="Calibri" w:hAnsi="Times New Roman" w:cs="Arial"/>
            <w:sz w:val="24"/>
          </w:rPr>
          <w:delText>The name Yaaqob referred to the women, the word Israel to the men. [Perhaps the fact that Adam had described Eve as “bones of my bones and flesh of my flesh,” but not as “spirit of my spirit”,</w:delText>
        </w:r>
        <w:r w:rsidRPr="00CD2BF5" w:rsidDel="00BE4D5B">
          <w:rPr>
            <w:rFonts w:ascii="Times New Roman" w:eastAsia="Calibri" w:hAnsi="Times New Roman" w:cs="Arial"/>
            <w:sz w:val="20"/>
            <w:vertAlign w:val="superscript"/>
          </w:rPr>
          <w:footnoteReference w:id="59"/>
        </w:r>
        <w:r w:rsidRPr="00CD2BF5" w:rsidDel="00BE4D5B">
          <w:rPr>
            <w:rFonts w:ascii="Times New Roman" w:eastAsia="Calibri" w:hAnsi="Times New Roman" w:cs="Arial"/>
            <w:sz w:val="24"/>
          </w:rPr>
          <w:delText xml:space="preserve"> is the reason that woman symbolizes primarily the physical part of the human being. Yeshayahu had something similar in mind when he wrote: </w:delText>
        </w:r>
      </w:del>
    </w:p>
    <w:p w14:paraId="26C75DD2" w14:textId="1BF1E36B" w:rsidR="00CD2BF5" w:rsidRPr="00CD2BF5" w:rsidDel="00BE4D5B" w:rsidRDefault="00CD2BF5" w:rsidP="00B90E90">
      <w:pPr>
        <w:widowControl w:val="0"/>
        <w:rPr>
          <w:del w:id="38250" w:author="Greg" w:date="2020-06-04T23:24:00Z"/>
          <w:rFonts w:ascii="Times New Roman" w:eastAsia="Calibri" w:hAnsi="Times New Roman" w:cs="Arial"/>
          <w:sz w:val="24"/>
        </w:rPr>
      </w:pPr>
    </w:p>
    <w:p w14:paraId="49670AF1" w14:textId="207329AB" w:rsidR="00CD2BF5" w:rsidRPr="00CD2BF5" w:rsidDel="00BE4D5B" w:rsidRDefault="00CD2BF5" w:rsidP="00B90E90">
      <w:pPr>
        <w:widowControl w:val="0"/>
        <w:ind w:left="288" w:right="288"/>
        <w:rPr>
          <w:del w:id="38251" w:author="Greg" w:date="2020-06-04T23:24:00Z"/>
          <w:rFonts w:ascii="Times New Roman" w:eastAsia="Calibri" w:hAnsi="Times New Roman" w:cs="Arial"/>
          <w:i/>
          <w:sz w:val="24"/>
        </w:rPr>
      </w:pPr>
      <w:del w:id="38252" w:author="Greg" w:date="2020-06-04T23:24:00Z">
        <w:r w:rsidRPr="00CD2BF5" w:rsidDel="00BE4D5B">
          <w:rPr>
            <w:rFonts w:ascii="Times New Roman" w:eastAsia="Calibri" w:hAnsi="Times New Roman" w:cs="Arial"/>
            <w:b/>
            <w:i/>
            <w:sz w:val="24"/>
          </w:rPr>
          <w:delText>Yeshayahu (Isaiah) 43:22</w:delText>
        </w:r>
        <w:r w:rsidRPr="00CD2BF5" w:rsidDel="00BE4D5B">
          <w:rPr>
            <w:rFonts w:ascii="Times New Roman" w:eastAsia="Calibri" w:hAnsi="Times New Roman" w:cs="Arial"/>
            <w:i/>
            <w:sz w:val="24"/>
          </w:rPr>
          <w:delText xml:space="preserve"> But you have not worshipped Me, O Yaaqob, that you should be weary of me O Israel. </w:delText>
        </w:r>
      </w:del>
    </w:p>
    <w:p w14:paraId="111BAE99" w14:textId="7D124B67" w:rsidR="00CD2BF5" w:rsidRPr="00CD2BF5" w:rsidDel="00BE4D5B" w:rsidRDefault="00CD2BF5" w:rsidP="00B90E90">
      <w:pPr>
        <w:widowControl w:val="0"/>
        <w:rPr>
          <w:del w:id="38253" w:author="Greg" w:date="2020-06-04T23:24:00Z"/>
          <w:rFonts w:ascii="Times New Roman" w:eastAsia="Calibri" w:hAnsi="Times New Roman" w:cs="Arial"/>
          <w:sz w:val="24"/>
        </w:rPr>
      </w:pPr>
    </w:p>
    <w:p w14:paraId="6E05DE66" w14:textId="3CD16A7A" w:rsidR="00CD2BF5" w:rsidRPr="00CD2BF5" w:rsidDel="00BE4D5B" w:rsidRDefault="00CD2BF5" w:rsidP="00B90E90">
      <w:pPr>
        <w:widowControl w:val="0"/>
        <w:rPr>
          <w:del w:id="38254" w:author="Greg" w:date="2020-06-04T23:24:00Z"/>
          <w:rFonts w:ascii="Times New Roman" w:eastAsia="Calibri" w:hAnsi="Times New Roman" w:cs="Arial"/>
          <w:sz w:val="24"/>
        </w:rPr>
      </w:pPr>
      <w:del w:id="38255" w:author="Greg" w:date="2020-06-04T23:24:00Z">
        <w:r w:rsidRPr="00CD2BF5" w:rsidDel="00BE4D5B">
          <w:rPr>
            <w:rFonts w:ascii="Times New Roman" w:eastAsia="Calibri" w:hAnsi="Times New Roman" w:cs="Arial"/>
            <w:sz w:val="24"/>
          </w:rPr>
          <w:delText xml:space="preserve">He meant that while you Yaaqob were concerned with your terrestrial matters you did not really worship Me, even if you paid lip-service. As to worshipping Me as </w:delText>
        </w:r>
        <w:r w:rsidRPr="00CD2BF5" w:rsidDel="00BE4D5B">
          <w:rPr>
            <w:rFonts w:ascii="Times New Roman" w:eastAsia="Calibri" w:hAnsi="Times New Roman" w:cs="Arial"/>
            <w:i/>
            <w:iCs/>
            <w:sz w:val="24"/>
          </w:rPr>
          <w:delText>Israel</w:delText>
        </w:r>
        <w:r w:rsidRPr="00CD2BF5" w:rsidDel="00BE4D5B">
          <w:rPr>
            <w:rFonts w:ascii="Times New Roman" w:eastAsia="Calibri" w:hAnsi="Times New Roman" w:cs="Arial"/>
            <w:sz w:val="24"/>
          </w:rPr>
          <w:delText xml:space="preserve">, you indicated that it was too wearisome for you. </w:delText>
        </w:r>
      </w:del>
    </w:p>
    <w:p w14:paraId="7231DF72" w14:textId="48EE9672" w:rsidR="00CD2BF5" w:rsidRPr="00CD2BF5" w:rsidDel="00BE4D5B" w:rsidRDefault="00CD2BF5" w:rsidP="00B90E90">
      <w:pPr>
        <w:widowControl w:val="0"/>
        <w:rPr>
          <w:del w:id="38256" w:author="Greg" w:date="2020-06-04T23:24:00Z"/>
          <w:rFonts w:ascii="Times New Roman" w:eastAsia="Calibri" w:hAnsi="Times New Roman" w:cs="Arial"/>
          <w:sz w:val="24"/>
        </w:rPr>
      </w:pPr>
    </w:p>
    <w:p w14:paraId="7E5603EF" w14:textId="2C5941C7" w:rsidR="00CD2BF5" w:rsidRPr="00CD2BF5" w:rsidDel="00BE4D5B" w:rsidRDefault="00CD2BF5" w:rsidP="00B90E90">
      <w:pPr>
        <w:widowControl w:val="0"/>
        <w:rPr>
          <w:del w:id="38257" w:author="Greg" w:date="2020-06-04T23:24:00Z"/>
          <w:rFonts w:ascii="Times New Roman" w:eastAsia="Calibri" w:hAnsi="Times New Roman" w:cs="Arial"/>
          <w:sz w:val="24"/>
        </w:rPr>
      </w:pPr>
      <w:del w:id="38258" w:author="Greg" w:date="2020-06-04T23:24:00Z">
        <w:r w:rsidRPr="00CD2BF5" w:rsidDel="00BE4D5B">
          <w:rPr>
            <w:rFonts w:ascii="Times New Roman" w:eastAsia="Calibri" w:hAnsi="Times New Roman" w:cs="Arial"/>
            <w:sz w:val="24"/>
          </w:rPr>
          <w:delText>When a parsha</w:delText>
        </w:r>
        <w:r w:rsidRPr="00CD2BF5" w:rsidDel="00BE4D5B">
          <w:rPr>
            <w:rFonts w:ascii="Times New Roman" w:eastAsia="Calibri" w:hAnsi="Times New Roman" w:cs="Arial"/>
            <w:i/>
            <w:iCs/>
            <w:sz w:val="24"/>
          </w:rPr>
          <w:delText xml:space="preserve"> </w:delText>
        </w:r>
        <w:r w:rsidRPr="00CD2BF5" w:rsidDel="00BE4D5B">
          <w:rPr>
            <w:rFonts w:ascii="Times New Roman" w:eastAsia="Calibri" w:hAnsi="Times New Roman" w:cs="Arial"/>
            <w:sz w:val="24"/>
          </w:rPr>
          <w:delText xml:space="preserve">commences by referring to Yaaqob’s existence on earth by calling him Yaaqob, twice in Bereshit 47:28, this is in keeping with what we have explained. In Bereshit 47:29 however, when the Torah commences to speak of </w:delText>
        </w:r>
        <w:r w:rsidRPr="00CD2BF5" w:rsidDel="00BE4D5B">
          <w:rPr>
            <w:rFonts w:ascii="Times New Roman" w:eastAsia="Calibri" w:hAnsi="Times New Roman" w:cs="Arial"/>
            <w:i/>
            <w:iCs/>
            <w:sz w:val="24"/>
          </w:rPr>
          <w:delText>death</w:delText>
        </w:r>
        <w:r w:rsidRPr="00CD2BF5" w:rsidDel="00BE4D5B">
          <w:rPr>
            <w:rFonts w:ascii="Times New Roman" w:eastAsia="Calibri" w:hAnsi="Times New Roman" w:cs="Arial"/>
            <w:sz w:val="24"/>
          </w:rPr>
          <w:delText xml:space="preserve"> of the body, it switches to using the name </w:delText>
        </w:r>
        <w:r w:rsidRPr="00CD2BF5" w:rsidDel="00BE4D5B">
          <w:rPr>
            <w:rFonts w:ascii="Times New Roman" w:eastAsia="Calibri" w:hAnsi="Times New Roman" w:cs="Arial"/>
            <w:i/>
            <w:iCs/>
            <w:sz w:val="24"/>
          </w:rPr>
          <w:delText>Israel</w:delText>
        </w:r>
        <w:r w:rsidRPr="00CD2BF5" w:rsidDel="00BE4D5B">
          <w:rPr>
            <w:rFonts w:ascii="Times New Roman" w:eastAsia="Calibri" w:hAnsi="Times New Roman" w:cs="Arial"/>
            <w:sz w:val="24"/>
          </w:rPr>
          <w:delText xml:space="preserve"> seeing that the death of a righteous person is but the necessary preamble to his taking his place in eternal life. Whenever preparations for death are described, including the very mention of the bed on which Yaaqob lay sick, the Torah describes him as Israel. As soon as the Torah finishes describing his preparations for the life in the hereafter by blessing Yoseph and his brothers, it reverts to the use of the name Yaaqob. The Torah never describes Yaaqob as having died. Only Israel is described as having died. The embalmers are described as embalming </w:delText>
        </w:r>
        <w:r w:rsidRPr="00CD2BF5" w:rsidDel="00BE4D5B">
          <w:rPr>
            <w:rFonts w:ascii="Times New Roman" w:eastAsia="Calibri" w:hAnsi="Times New Roman" w:cs="Arial"/>
            <w:i/>
            <w:iCs/>
            <w:sz w:val="24"/>
          </w:rPr>
          <w:delText>Israel</w:delText>
        </w:r>
        <w:r w:rsidRPr="00CD2BF5" w:rsidDel="00BE4D5B">
          <w:rPr>
            <w:rFonts w:ascii="Times New Roman" w:eastAsia="Calibri" w:hAnsi="Times New Roman" w:cs="Arial"/>
            <w:sz w:val="24"/>
          </w:rPr>
          <w:delText>.</w:delText>
        </w:r>
        <w:r w:rsidRPr="00CD2BF5" w:rsidDel="00BE4D5B">
          <w:rPr>
            <w:rFonts w:ascii="Times New Roman" w:eastAsia="Calibri" w:hAnsi="Times New Roman" w:cs="Arial"/>
            <w:sz w:val="20"/>
            <w:vertAlign w:val="superscript"/>
          </w:rPr>
          <w:footnoteReference w:id="60"/>
        </w:r>
        <w:r w:rsidRPr="00CD2BF5" w:rsidDel="00BE4D5B">
          <w:rPr>
            <w:rFonts w:ascii="Times New Roman" w:eastAsia="Calibri" w:hAnsi="Times New Roman" w:cs="Arial"/>
            <w:sz w:val="24"/>
          </w:rPr>
          <w:delText xml:space="preserve"> As soon as Yaaqob had made the physical preparations for death, i.e. “he gathered in his feet to the bed,” the Torah calls him Israel again. As of that moment he had entered eternal life. When we find, in Bereshit 49:1, that the Torah refers to Yaaqob suddenly again as Yaaqob, the reason is that at that moment HaShem withheld from him the visions of the redemption and what precedes it which he had intended to reveal to his sons. In other words, at that moment he had become primarily physical, his spiritual dimension having temporarily become subordinate. There is another instance where we could question why the Torah suddenly reverts to the use of the name Yaaqob. This is, in Bereshit 48:3, where he explains to Joseph where and when he had his first communication from HaShem, i.e. at Luz. The reason that the Torah calls him Yaaqob at that point in our chapter is because he referred to a time in his life prior to his having the name Israel added to his regular name. in other words, we detect the following pattern. When the Torah indicates that Yaaqob had not yet established mutual communication with HaShem he is called Yaaqob. When, even after he had established such communication, this channel of communication had been interrupted, he is also called Yaaqob instead of Israel. </w:delText>
        </w:r>
      </w:del>
    </w:p>
    <w:p w14:paraId="44E1DAD7" w14:textId="773D4755" w:rsidR="00CD2BF5" w:rsidRPr="00CD2BF5" w:rsidDel="00BE4D5B" w:rsidRDefault="00CD2BF5" w:rsidP="00B90E90">
      <w:pPr>
        <w:widowControl w:val="0"/>
        <w:autoSpaceDE w:val="0"/>
        <w:autoSpaceDN w:val="0"/>
        <w:adjustRightInd w:val="0"/>
        <w:rPr>
          <w:del w:id="38262" w:author="Greg" w:date="2020-06-04T23:24:00Z"/>
          <w:rFonts w:ascii="Times New Roman" w:eastAsia="Times New Roman" w:hAnsi="Times New Roman" w:cs="Times New Roman"/>
          <w:sz w:val="16"/>
          <w:szCs w:val="16"/>
        </w:rPr>
      </w:pPr>
    </w:p>
    <w:p w14:paraId="27953D0E" w14:textId="1B667424" w:rsidR="00CD2BF5" w:rsidRPr="00CD2BF5" w:rsidDel="00BE4D5B" w:rsidRDefault="00CD2BF5" w:rsidP="00B90E90">
      <w:pPr>
        <w:widowControl w:val="0"/>
        <w:rPr>
          <w:del w:id="38263" w:author="Greg" w:date="2020-06-04T23:24:00Z"/>
          <w:rFonts w:ascii="Times New Roman" w:eastAsia="Calibri" w:hAnsi="Times New Roman" w:cs="Arial"/>
          <w:sz w:val="24"/>
        </w:rPr>
      </w:pPr>
      <w:del w:id="38264" w:author="Greg" w:date="2020-06-04T23:24:00Z">
        <w:r w:rsidRPr="00CD2BF5" w:rsidDel="00BE4D5B">
          <w:rPr>
            <w:rFonts w:ascii="Times New Roman" w:eastAsia="Calibri" w:hAnsi="Times New Roman" w:cs="Arial"/>
            <w:sz w:val="24"/>
          </w:rPr>
          <w:delText>No more clearly do we see this than in the chapter of the Blessings. In that chapter the verse says:</w:delText>
        </w:r>
        <w:r w:rsidRPr="00CD2BF5" w:rsidDel="00BE4D5B">
          <w:rPr>
            <w:rFonts w:ascii="Times New Roman" w:eastAsia="Calibri" w:hAnsi="Times New Roman" w:cs="Arial"/>
            <w:sz w:val="20"/>
            <w:vertAlign w:val="superscript"/>
          </w:rPr>
          <w:footnoteReference w:id="61"/>
        </w:r>
      </w:del>
    </w:p>
    <w:p w14:paraId="2353F87C" w14:textId="44825462" w:rsidR="00CD2BF5" w:rsidRPr="00CD2BF5" w:rsidDel="00BE4D5B" w:rsidRDefault="00CD2BF5" w:rsidP="00B90E90">
      <w:pPr>
        <w:widowControl w:val="0"/>
        <w:rPr>
          <w:del w:id="38268" w:author="Greg" w:date="2020-06-04T23:24:00Z"/>
          <w:rFonts w:ascii="Times New Roman" w:eastAsia="Calibri" w:hAnsi="Times New Roman" w:cs="Arial"/>
          <w:sz w:val="24"/>
        </w:rPr>
      </w:pPr>
    </w:p>
    <w:p w14:paraId="677081F0" w14:textId="15DCFADB" w:rsidR="00CD2BF5" w:rsidRPr="00CD2BF5" w:rsidDel="00BE4D5B" w:rsidRDefault="00CD2BF5" w:rsidP="00B90E90">
      <w:pPr>
        <w:widowControl w:val="0"/>
        <w:ind w:left="288" w:right="288"/>
        <w:rPr>
          <w:del w:id="38269" w:author="Greg" w:date="2020-06-04T23:24:00Z"/>
          <w:rFonts w:ascii="Times New Roman" w:eastAsia="Calibri" w:hAnsi="Times New Roman" w:cs="Arial"/>
          <w:i/>
          <w:sz w:val="24"/>
        </w:rPr>
      </w:pPr>
      <w:del w:id="38270" w:author="Greg" w:date="2020-06-04T23:24:00Z">
        <w:r w:rsidRPr="00CD2BF5" w:rsidDel="00BE4D5B">
          <w:rPr>
            <w:rFonts w:ascii="Times New Roman" w:eastAsia="Calibri" w:hAnsi="Times New Roman" w:cs="Arial"/>
            <w:b/>
            <w:i/>
            <w:sz w:val="24"/>
          </w:rPr>
          <w:delText>Bereshit (Genesis) 27:9</w:delText>
        </w:r>
        <w:r w:rsidRPr="00CD2BF5" w:rsidDel="00BE4D5B">
          <w:rPr>
            <w:rFonts w:ascii="Times New Roman" w:eastAsia="Calibri" w:hAnsi="Times New Roman" w:cs="Arial"/>
            <w:i/>
            <w:sz w:val="24"/>
          </w:rPr>
          <w:delText xml:space="preserve"> Go please to the flocks. </w:delText>
        </w:r>
      </w:del>
    </w:p>
    <w:p w14:paraId="6235CCAC" w14:textId="599067F8" w:rsidR="00CD2BF5" w:rsidRPr="00CD2BF5" w:rsidDel="00BE4D5B" w:rsidRDefault="00CD2BF5" w:rsidP="00B90E90">
      <w:pPr>
        <w:widowControl w:val="0"/>
        <w:rPr>
          <w:del w:id="38271" w:author="Greg" w:date="2020-06-04T23:24:00Z"/>
          <w:rFonts w:ascii="Times New Roman" w:eastAsia="Calibri" w:hAnsi="Times New Roman" w:cs="Arial"/>
          <w:sz w:val="24"/>
        </w:rPr>
      </w:pPr>
    </w:p>
    <w:p w14:paraId="44F9BF52" w14:textId="6BC7C499" w:rsidR="00CD2BF5" w:rsidRPr="00CD2BF5" w:rsidDel="00BE4D5B" w:rsidRDefault="00CD2BF5" w:rsidP="00B90E90">
      <w:pPr>
        <w:widowControl w:val="0"/>
        <w:rPr>
          <w:del w:id="38272" w:author="Greg" w:date="2020-06-04T23:24:00Z"/>
          <w:rFonts w:ascii="Times New Roman" w:eastAsia="Calibri" w:hAnsi="Times New Roman" w:cs="Arial"/>
          <w:sz w:val="24"/>
        </w:rPr>
      </w:pPr>
      <w:del w:id="38273" w:author="Greg" w:date="2020-06-04T23:24:00Z">
        <w:r w:rsidRPr="00CD2BF5" w:rsidDel="00BE4D5B">
          <w:rPr>
            <w:rFonts w:ascii="Times New Roman" w:eastAsia="Calibri" w:hAnsi="Times New Roman" w:cs="Arial"/>
            <w:sz w:val="24"/>
          </w:rPr>
          <w:delText xml:space="preserve">The Midrash says Rivka is hinting “Go take care of the needs of the nation, which is compared to sheep.” </w:delText>
        </w:r>
      </w:del>
    </w:p>
    <w:p w14:paraId="3C2D88A7" w14:textId="69CE1D70" w:rsidR="00CD2BF5" w:rsidRPr="00CD2BF5" w:rsidDel="00BE4D5B" w:rsidRDefault="00CD2BF5" w:rsidP="00B90E90">
      <w:pPr>
        <w:widowControl w:val="0"/>
        <w:rPr>
          <w:del w:id="38274" w:author="Greg" w:date="2020-06-04T23:24:00Z"/>
          <w:rFonts w:ascii="Times New Roman" w:eastAsia="Calibri" w:hAnsi="Times New Roman" w:cs="Arial"/>
          <w:sz w:val="24"/>
        </w:rPr>
      </w:pPr>
    </w:p>
    <w:p w14:paraId="39E03CAB" w14:textId="69B14798" w:rsidR="00CD2BF5" w:rsidRPr="00CD2BF5" w:rsidDel="00BE4D5B" w:rsidRDefault="00CD2BF5" w:rsidP="00B90E90">
      <w:pPr>
        <w:widowControl w:val="0"/>
        <w:ind w:left="288" w:right="288"/>
        <w:rPr>
          <w:del w:id="38275" w:author="Greg" w:date="2020-06-04T23:24:00Z"/>
          <w:rFonts w:ascii="Times New Roman" w:eastAsia="Calibri" w:hAnsi="Times New Roman" w:cs="Arial"/>
          <w:i/>
          <w:sz w:val="24"/>
        </w:rPr>
      </w:pPr>
      <w:del w:id="38276" w:author="Greg" w:date="2020-06-04T23:24:00Z">
        <w:r w:rsidRPr="00CD2BF5" w:rsidDel="00BE4D5B">
          <w:rPr>
            <w:rFonts w:ascii="Times New Roman" w:eastAsia="Calibri" w:hAnsi="Times New Roman" w:cs="Arial"/>
            <w:b/>
            <w:i/>
            <w:sz w:val="24"/>
          </w:rPr>
          <w:delText xml:space="preserve">Midrash Rabbah - Genesis LXV:14 </w:delText>
        </w:r>
        <w:r w:rsidRPr="00CD2BF5" w:rsidDel="00BE4D5B">
          <w:rPr>
            <w:rFonts w:ascii="Times New Roman" w:eastAsia="Calibri" w:hAnsi="Times New Roman" w:cs="Arial"/>
            <w:i/>
            <w:sz w:val="24"/>
          </w:rPr>
          <w:delText>AND REBEKAH SPOKE UNTO YAAQOB HER SON... BRING ME VENISON... NOW THEREFORE, MY SON, HEARKEN TO MY VOICE... GO NOW TO THE FLOCK (XXVII, 6-9). R. Levi said: [She bade him], ‘Go and anticipate [the blessings on behalf of] the people that is compared to a flock,’ as you read, And ye My sheep, the sheep of My pasture (Ezek. XXXIV, 31).</w:delText>
        </w:r>
      </w:del>
    </w:p>
    <w:p w14:paraId="6A844954" w14:textId="3FC7BE0B" w:rsidR="00CD2BF5" w:rsidRPr="00CD2BF5" w:rsidDel="00BE4D5B" w:rsidRDefault="00CD2BF5" w:rsidP="00B90E90">
      <w:pPr>
        <w:widowControl w:val="0"/>
        <w:ind w:left="288" w:right="288"/>
        <w:rPr>
          <w:del w:id="38277" w:author="Greg" w:date="2020-06-04T23:24:00Z"/>
          <w:rFonts w:ascii="Times New Roman" w:eastAsia="Calibri" w:hAnsi="Times New Roman" w:cs="Arial"/>
          <w:i/>
          <w:sz w:val="24"/>
        </w:rPr>
      </w:pPr>
      <w:del w:id="38278" w:author="Greg" w:date="2020-06-04T23:24:00Z">
        <w:r w:rsidRPr="00CD2BF5" w:rsidDel="00BE4D5B">
          <w:rPr>
            <w:rFonts w:ascii="Times New Roman" w:eastAsia="Calibri" w:hAnsi="Times New Roman" w:cs="Arial"/>
            <w:i/>
            <w:sz w:val="24"/>
          </w:rPr>
          <w:delText>AND FETCH ME FROM THENCE TWO GOOD KIDS OF THE GOATS (ib.). R. Helbo said: [She said thus to him]: ‘If thou findest [of thy father’s], ‘tis well; if not, bring them to me out of my dowry.’ For R. Helbo said that he [Isaac] had engaged to provide her with two kids daily. GOOD: R. Berekiah commented in R. Helbo’s name: They are good for thee and good for thy descendants. Good for thee, since thou wilt receive the blessings through them; and good for thy descendants, who will be pardoned through them on the Day of Atonement, as it is written, For on this day shall atonement be made for you, etc. (Lev. XVI, 30).2</w:delText>
        </w:r>
      </w:del>
    </w:p>
    <w:p w14:paraId="6FFE1A37" w14:textId="6CD29365" w:rsidR="00CD2BF5" w:rsidRPr="00CD2BF5" w:rsidDel="00BE4D5B" w:rsidRDefault="00CD2BF5" w:rsidP="00B90E90">
      <w:pPr>
        <w:widowControl w:val="0"/>
        <w:rPr>
          <w:del w:id="38279" w:author="Greg" w:date="2020-06-04T23:24:00Z"/>
          <w:rFonts w:ascii="Times New Roman" w:eastAsia="Calibri" w:hAnsi="Times New Roman" w:cs="Arial"/>
          <w:sz w:val="24"/>
        </w:rPr>
      </w:pPr>
    </w:p>
    <w:p w14:paraId="0240B61B" w14:textId="1B329D5B" w:rsidR="00CD2BF5" w:rsidRPr="00CD2BF5" w:rsidDel="00BE4D5B" w:rsidRDefault="00CD2BF5" w:rsidP="00B90E90">
      <w:pPr>
        <w:widowControl w:val="0"/>
        <w:rPr>
          <w:del w:id="38280" w:author="Greg" w:date="2020-06-04T23:24:00Z"/>
          <w:rFonts w:ascii="Times New Roman" w:eastAsia="Calibri" w:hAnsi="Times New Roman" w:cs="Arial"/>
          <w:sz w:val="24"/>
        </w:rPr>
      </w:pPr>
      <w:del w:id="38281" w:author="Greg" w:date="2020-06-04T23:24:00Z">
        <w:r w:rsidRPr="00CD2BF5" w:rsidDel="00BE4D5B">
          <w:rPr>
            <w:rFonts w:ascii="Times New Roman" w:eastAsia="Calibri" w:hAnsi="Times New Roman" w:cs="Arial"/>
            <w:sz w:val="24"/>
          </w:rPr>
          <w:delText xml:space="preserve">Performing this masquerade and deceitful act sets the stage. The actions of the forefathers foreshadow the actions of the children. Your children, Rivka says, are sometimes going to have to deal with the more powerful Esav, with the Roman Empire, with the nations of the world. Sometimes, as a nation, we will have to resort to surreptitious types of acts. Why? Because the Torah tells us that there are times when that has to use the behavior of Yaaqob. </w:delText>
        </w:r>
      </w:del>
    </w:p>
    <w:p w14:paraId="0796E2AF" w14:textId="7FCB5C16" w:rsidR="00CD2BF5" w:rsidRPr="00CD2BF5" w:rsidDel="00BE4D5B" w:rsidRDefault="00CD2BF5" w:rsidP="00B90E90">
      <w:pPr>
        <w:widowControl w:val="0"/>
        <w:rPr>
          <w:del w:id="38282" w:author="Greg" w:date="2020-06-04T23:24:00Z"/>
          <w:rFonts w:ascii="Times New Roman" w:eastAsia="Calibri" w:hAnsi="Times New Roman" w:cs="Arial"/>
          <w:sz w:val="24"/>
        </w:rPr>
      </w:pPr>
    </w:p>
    <w:p w14:paraId="428301E2" w14:textId="2586B9B9" w:rsidR="00CD2BF5" w:rsidRPr="00CD2BF5" w:rsidDel="00BE4D5B" w:rsidRDefault="00CD2BF5" w:rsidP="00B90E90">
      <w:pPr>
        <w:widowControl w:val="0"/>
        <w:rPr>
          <w:del w:id="38283" w:author="Greg" w:date="2020-06-04T23:24:00Z"/>
          <w:rFonts w:ascii="Times New Roman" w:eastAsia="Calibri" w:hAnsi="Times New Roman" w:cs="Arial"/>
          <w:sz w:val="24"/>
        </w:rPr>
      </w:pPr>
      <w:del w:id="38284" w:author="Greg" w:date="2020-06-04T23:24:00Z">
        <w:r w:rsidRPr="00CD2BF5" w:rsidDel="00BE4D5B">
          <w:rPr>
            <w:rFonts w:ascii="Times New Roman" w:eastAsia="Calibri" w:hAnsi="Times New Roman" w:cs="Arial"/>
            <w:sz w:val="24"/>
          </w:rPr>
          <w:delText xml:space="preserve">But, points out Rav Elie Munk, Yaaqob undergoes two name changes in the Torah. First, Yaaqob is changed to Israel. Rashi, over there, says that ‘Yaaqob’ refers to a person who waits in ambush, but there will come a time when you will be called ‘Israel’, connoting an officer and a prince. You will then be able to deal with Esav, no longer surreptitiously, but as an equal. </w:delText>
        </w:r>
      </w:del>
    </w:p>
    <w:p w14:paraId="36EC0F50" w14:textId="3C8FBCE2" w:rsidR="00CD2BF5" w:rsidRPr="00CD2BF5" w:rsidDel="00BE4D5B" w:rsidRDefault="00CD2BF5" w:rsidP="00B90E90">
      <w:pPr>
        <w:widowControl w:val="0"/>
        <w:rPr>
          <w:del w:id="38285" w:author="Greg" w:date="2020-06-04T23:24:00Z"/>
          <w:rFonts w:ascii="Times New Roman" w:eastAsia="Calibri" w:hAnsi="Times New Roman" w:cs="Arial"/>
          <w:sz w:val="24"/>
        </w:rPr>
      </w:pPr>
    </w:p>
    <w:p w14:paraId="191440EA" w14:textId="37161A84" w:rsidR="00CD2BF5" w:rsidRPr="00CD2BF5" w:rsidDel="00BE4D5B" w:rsidRDefault="00CD2BF5" w:rsidP="00B90E90">
      <w:pPr>
        <w:widowControl w:val="0"/>
        <w:rPr>
          <w:del w:id="38286" w:author="Greg" w:date="2020-06-04T23:24:00Z"/>
          <w:rFonts w:ascii="Times New Roman" w:eastAsia="Calibri" w:hAnsi="Times New Roman" w:cs="Arial"/>
          <w:sz w:val="24"/>
        </w:rPr>
      </w:pPr>
      <w:del w:id="38287" w:author="Greg" w:date="2020-06-04T23:24:00Z">
        <w:r w:rsidRPr="00CD2BF5" w:rsidDel="00BE4D5B">
          <w:rPr>
            <w:rFonts w:ascii="Times New Roman" w:eastAsia="Calibri" w:hAnsi="Times New Roman" w:cs="Arial"/>
            <w:sz w:val="24"/>
          </w:rPr>
          <w:delText xml:space="preserve">However, we find, that even after Yaaqob was called Israel, the Torah still, sometimes refers to him as ‘Yaaqob’ and sometimes refers to him as ‘Israel.’ Why? Because Yaaqob can not yet totally abandon the practices of ‘Yaaqob’. Throughout Jewish history, there were times when we as a people had to fall back on the tactics of ‘Yaaqob’ and could not go with the name ‘Israel.’ When we are surrounded by 140 million people wishing to destroy us, we cannot always go with the ‘high-road’ behavior. We have to come back to the practices of ‘Yaaqob.’ </w:delText>
        </w:r>
      </w:del>
    </w:p>
    <w:p w14:paraId="390B041C" w14:textId="6604070D" w:rsidR="00CD2BF5" w:rsidRPr="00CD2BF5" w:rsidDel="00BE4D5B" w:rsidRDefault="00CD2BF5" w:rsidP="00B90E90">
      <w:pPr>
        <w:widowControl w:val="0"/>
        <w:rPr>
          <w:del w:id="38288" w:author="Greg" w:date="2020-06-04T23:24:00Z"/>
          <w:rFonts w:ascii="Times New Roman" w:eastAsia="Calibri" w:hAnsi="Times New Roman" w:cs="Arial"/>
          <w:sz w:val="24"/>
        </w:rPr>
      </w:pPr>
    </w:p>
    <w:p w14:paraId="76A97B5D" w14:textId="38C2AD96" w:rsidR="00CD2BF5" w:rsidRPr="00CD2BF5" w:rsidDel="00BE4D5B" w:rsidRDefault="00CD2BF5" w:rsidP="00B90E90">
      <w:pPr>
        <w:widowControl w:val="0"/>
        <w:rPr>
          <w:del w:id="38289" w:author="Greg" w:date="2020-06-04T23:24:00Z"/>
          <w:rFonts w:ascii="Times New Roman" w:eastAsia="Calibri" w:hAnsi="Times New Roman" w:cs="Arial"/>
          <w:sz w:val="24"/>
        </w:rPr>
      </w:pPr>
      <w:del w:id="38290" w:author="Greg" w:date="2020-06-04T23:24:00Z">
        <w:r w:rsidRPr="00CD2BF5" w:rsidDel="00BE4D5B">
          <w:rPr>
            <w:rFonts w:ascii="Times New Roman" w:eastAsia="Calibri" w:hAnsi="Times New Roman" w:cs="Arial"/>
            <w:sz w:val="24"/>
          </w:rPr>
          <w:delText>In the End of Days, however, our Sages tell us that Yaaqob will go from the name of Yaaqob and Israel to the name of Yeshurun, meaning straight.</w:delText>
        </w:r>
        <w:r w:rsidRPr="00CD2BF5" w:rsidDel="00BE4D5B">
          <w:rPr>
            <w:rFonts w:ascii="Times New Roman" w:eastAsia="Calibri" w:hAnsi="Times New Roman" w:cs="Arial"/>
            <w:sz w:val="20"/>
            <w:vertAlign w:val="superscript"/>
          </w:rPr>
          <w:footnoteReference w:id="62"/>
        </w:r>
        <w:r w:rsidRPr="00CD2BF5" w:rsidDel="00BE4D5B">
          <w:rPr>
            <w:rFonts w:ascii="Times New Roman" w:eastAsia="Calibri" w:hAnsi="Times New Roman" w:cs="Arial"/>
            <w:sz w:val="24"/>
          </w:rPr>
          <w:delText xml:space="preserve"> When the nations of the world will finally come to recognize the greatness of Israel, then Yaaqob can be transformed into the name Yeshurun and will no longer have to deal with Esav with deceit and tricks. </w:delText>
        </w:r>
      </w:del>
    </w:p>
    <w:p w14:paraId="5EEE8CC7" w14:textId="1F8A2099" w:rsidR="00CD2BF5" w:rsidRPr="00CD2BF5" w:rsidDel="00BE4D5B" w:rsidRDefault="00CD2BF5" w:rsidP="00B90E90">
      <w:pPr>
        <w:widowControl w:val="0"/>
        <w:rPr>
          <w:del w:id="38294" w:author="Greg" w:date="2020-06-04T23:24:00Z"/>
          <w:rFonts w:ascii="Times New Roman" w:eastAsia="Calibri" w:hAnsi="Times New Roman" w:cs="Arial"/>
          <w:sz w:val="24"/>
        </w:rPr>
      </w:pPr>
    </w:p>
    <w:p w14:paraId="009BA103" w14:textId="5D729433" w:rsidR="00CD2BF5" w:rsidRPr="00CD2BF5" w:rsidDel="00BE4D5B" w:rsidRDefault="00CD2BF5" w:rsidP="00B90E90">
      <w:pPr>
        <w:widowControl w:val="0"/>
        <w:rPr>
          <w:del w:id="38295" w:author="Greg" w:date="2020-06-04T23:24:00Z"/>
          <w:rFonts w:ascii="Times New Roman" w:eastAsia="Calibri" w:hAnsi="Times New Roman" w:cs="Arial"/>
          <w:sz w:val="24"/>
        </w:rPr>
      </w:pPr>
      <w:del w:id="38296" w:author="Greg" w:date="2020-06-04T23:24:00Z">
        <w:r w:rsidRPr="00CD2BF5" w:rsidDel="00BE4D5B">
          <w:rPr>
            <w:rFonts w:ascii="Times New Roman" w:eastAsia="Calibri" w:hAnsi="Times New Roman" w:cs="Arial"/>
            <w:sz w:val="24"/>
          </w:rPr>
          <w:delText>This is what Yeshayahu HaNavi means when he says:</w:delText>
        </w:r>
      </w:del>
    </w:p>
    <w:p w14:paraId="6D7CA716" w14:textId="0FAC43CB" w:rsidR="00CD2BF5" w:rsidRPr="00CD2BF5" w:rsidDel="00BE4D5B" w:rsidRDefault="00CD2BF5" w:rsidP="00B90E90">
      <w:pPr>
        <w:widowControl w:val="0"/>
        <w:rPr>
          <w:del w:id="38297" w:author="Greg" w:date="2020-06-04T23:24:00Z"/>
          <w:rFonts w:ascii="Times New Roman" w:eastAsia="Calibri" w:hAnsi="Times New Roman" w:cs="Arial"/>
          <w:sz w:val="24"/>
        </w:rPr>
      </w:pPr>
    </w:p>
    <w:p w14:paraId="6222DD45" w14:textId="035A4B74" w:rsidR="00CD2BF5" w:rsidRPr="00CD2BF5" w:rsidDel="00BE4D5B" w:rsidRDefault="00CD2BF5" w:rsidP="00B90E90">
      <w:pPr>
        <w:widowControl w:val="0"/>
        <w:ind w:left="288" w:right="288"/>
        <w:rPr>
          <w:del w:id="38298" w:author="Greg" w:date="2020-06-04T23:24:00Z"/>
          <w:rFonts w:ascii="Times New Roman" w:eastAsia="Calibri" w:hAnsi="Times New Roman" w:cs="Arial"/>
          <w:i/>
          <w:sz w:val="24"/>
        </w:rPr>
      </w:pPr>
      <w:del w:id="38299" w:author="Greg" w:date="2020-06-04T23:24:00Z">
        <w:r w:rsidRPr="00CD2BF5" w:rsidDel="00BE4D5B">
          <w:rPr>
            <w:rFonts w:ascii="Times New Roman" w:eastAsia="Calibri" w:hAnsi="Times New Roman" w:cs="Arial"/>
            <w:b/>
            <w:i/>
            <w:sz w:val="24"/>
          </w:rPr>
          <w:delText>Yeshayahu (Isaiah) 40:4</w:delText>
        </w:r>
        <w:r w:rsidRPr="00CD2BF5" w:rsidDel="00BE4D5B">
          <w:rPr>
            <w:rFonts w:ascii="Times New Roman" w:eastAsia="Calibri" w:hAnsi="Times New Roman" w:cs="Arial"/>
            <w:i/>
            <w:sz w:val="24"/>
          </w:rPr>
          <w:delText xml:space="preserve"> ... and the crooked will be made straight...</w:delText>
        </w:r>
      </w:del>
    </w:p>
    <w:p w14:paraId="6E8F8332" w14:textId="3A0D6540" w:rsidR="00CD2BF5" w:rsidRPr="00CD2BF5" w:rsidDel="00BE4D5B" w:rsidRDefault="00CD2BF5" w:rsidP="00B90E90">
      <w:pPr>
        <w:widowControl w:val="0"/>
        <w:rPr>
          <w:del w:id="38300" w:author="Greg" w:date="2020-06-04T23:24:00Z"/>
          <w:rFonts w:ascii="Times New Roman" w:eastAsia="Calibri" w:hAnsi="Times New Roman" w:cs="Arial"/>
          <w:sz w:val="24"/>
        </w:rPr>
      </w:pPr>
    </w:p>
    <w:p w14:paraId="12A8FAEB" w14:textId="4FE95882" w:rsidR="00CD2BF5" w:rsidRPr="00CD2BF5" w:rsidDel="00BE4D5B" w:rsidRDefault="00CD2BF5" w:rsidP="00B90E90">
      <w:pPr>
        <w:widowControl w:val="0"/>
        <w:rPr>
          <w:del w:id="38301" w:author="Greg" w:date="2020-06-04T23:24:00Z"/>
          <w:rFonts w:ascii="Times New Roman" w:eastAsia="Calibri" w:hAnsi="Times New Roman" w:cs="Arial"/>
          <w:sz w:val="24"/>
        </w:rPr>
      </w:pPr>
      <w:del w:id="38302" w:author="Greg" w:date="2020-06-04T23:24:00Z">
        <w:r w:rsidRPr="00CD2BF5" w:rsidDel="00BE4D5B">
          <w:rPr>
            <w:rFonts w:ascii="Times New Roman" w:eastAsia="Calibri" w:hAnsi="Times New Roman" w:cs="Arial"/>
            <w:sz w:val="24"/>
          </w:rPr>
          <w:delText>Rav Munk says this refers to the name Yaaqob becoming the name Yeshurun. We will abandon the practices which were forced upon us, those of ‘Yaaqob’ and will strictly conduct ourselves according to the practices of ‘Yeshurun’ (straightness).</w:delText>
        </w:r>
        <w:r w:rsidRPr="00CD2BF5" w:rsidDel="00BE4D5B">
          <w:rPr>
            <w:rFonts w:ascii="Times New Roman" w:eastAsia="Calibri" w:hAnsi="Times New Roman" w:cs="Arial"/>
            <w:sz w:val="20"/>
            <w:vertAlign w:val="superscript"/>
          </w:rPr>
          <w:footnoteReference w:id="63"/>
        </w:r>
        <w:r w:rsidRPr="00CD2BF5" w:rsidDel="00BE4D5B">
          <w:rPr>
            <w:rFonts w:ascii="Times New Roman" w:eastAsia="Calibri" w:hAnsi="Times New Roman" w:cs="Arial"/>
            <w:sz w:val="24"/>
          </w:rPr>
          <w:delText xml:space="preserve"> </w:delText>
        </w:r>
      </w:del>
    </w:p>
    <w:p w14:paraId="77AED69E" w14:textId="45F54DF7" w:rsidR="00CD2BF5" w:rsidRPr="00CD2BF5" w:rsidDel="00BE4D5B" w:rsidRDefault="00CD2BF5" w:rsidP="00B90E90">
      <w:pPr>
        <w:widowControl w:val="0"/>
        <w:rPr>
          <w:del w:id="38306" w:author="Greg" w:date="2020-06-04T23:24:00Z"/>
          <w:rFonts w:ascii="Times New Roman" w:eastAsia="Calibri" w:hAnsi="Times New Roman" w:cs="Times New Roman"/>
          <w:iCs/>
          <w:sz w:val="24"/>
          <w:szCs w:val="24"/>
        </w:rPr>
      </w:pPr>
    </w:p>
    <w:p w14:paraId="096C7605" w14:textId="50C3C771" w:rsidR="00CD2BF5" w:rsidRPr="00CD2BF5" w:rsidDel="00BE4D5B" w:rsidRDefault="00CD2BF5" w:rsidP="00B90E90">
      <w:pPr>
        <w:widowControl w:val="0"/>
        <w:rPr>
          <w:del w:id="38307" w:author="Greg" w:date="2020-06-04T23:24:00Z"/>
          <w:rFonts w:ascii="Times New Roman" w:eastAsia="Calibri" w:hAnsi="Times New Roman" w:cs="Arial"/>
          <w:sz w:val="24"/>
        </w:rPr>
      </w:pPr>
      <w:del w:id="38308" w:author="Greg" w:date="2020-06-04T23:24:00Z">
        <w:r w:rsidRPr="00CD2BF5" w:rsidDel="00BE4D5B">
          <w:rPr>
            <w:rFonts w:ascii="Times New Roman" w:eastAsia="Calibri" w:hAnsi="Times New Roman" w:cs="Arial"/>
            <w:sz w:val="24"/>
          </w:rPr>
          <w:delText>The names “Yaaqob” and “Israel” are used to refer to the entire Jewish people; each of the two terms emphasizes a particular characteristic of the Jewish nation. According to Chasidic philosophy, “Yaaqob” and “Israel” symbolize two levels in the Jew’s relationship with HaShem.</w:delText>
        </w:r>
      </w:del>
    </w:p>
    <w:p w14:paraId="20F852CB" w14:textId="4BAC5683" w:rsidR="00CD2BF5" w:rsidRPr="00CD2BF5" w:rsidDel="00BE4D5B" w:rsidRDefault="00CD2BF5" w:rsidP="00B90E90">
      <w:pPr>
        <w:widowControl w:val="0"/>
        <w:rPr>
          <w:del w:id="38309" w:author="Greg" w:date="2020-06-04T23:24:00Z"/>
          <w:rFonts w:ascii="Times New Roman" w:eastAsia="Calibri" w:hAnsi="Times New Roman" w:cs="Arial"/>
          <w:sz w:val="24"/>
        </w:rPr>
      </w:pPr>
      <w:del w:id="38310" w:author="Greg" w:date="2020-06-04T23:24:00Z">
        <w:r w:rsidRPr="00CD2BF5" w:rsidDel="00BE4D5B">
          <w:rPr>
            <w:rFonts w:ascii="Times New Roman" w:eastAsia="Calibri" w:hAnsi="Times New Roman" w:cs="Arial"/>
            <w:sz w:val="24"/>
          </w:rPr>
          <w:delText> </w:delText>
        </w:r>
      </w:del>
    </w:p>
    <w:p w14:paraId="718CF954" w14:textId="307314E5" w:rsidR="00CD2BF5" w:rsidRPr="00CD2BF5" w:rsidDel="00BE4D5B" w:rsidRDefault="00CD2BF5" w:rsidP="00B90E90">
      <w:pPr>
        <w:widowControl w:val="0"/>
        <w:rPr>
          <w:del w:id="38311" w:author="Greg" w:date="2020-06-04T23:24:00Z"/>
          <w:rFonts w:ascii="Times New Roman" w:eastAsia="Calibri" w:hAnsi="Times New Roman" w:cs="Arial"/>
          <w:sz w:val="24"/>
        </w:rPr>
      </w:pPr>
      <w:del w:id="38312" w:author="Greg" w:date="2020-06-04T23:24:00Z">
        <w:r w:rsidRPr="00CD2BF5" w:rsidDel="00BE4D5B">
          <w:rPr>
            <w:rFonts w:ascii="Times New Roman" w:eastAsia="Calibri" w:hAnsi="Times New Roman" w:cs="Arial"/>
            <w:sz w:val="24"/>
          </w:rPr>
          <w:delText>Jews are referred to as both servants of HaShem and as HaShem’s sons. As “servants,” they are called “Yaaqob”--”Hearken unto Me, Yaaqob my servant.” As “sons,” they are called “Israel”--”My son, My firstborn, Israel.”</w:delText>
        </w:r>
      </w:del>
    </w:p>
    <w:p w14:paraId="48460593" w14:textId="657B110E" w:rsidR="00CD2BF5" w:rsidRPr="00CD2BF5" w:rsidDel="00BE4D5B" w:rsidRDefault="00CD2BF5" w:rsidP="00B90E90">
      <w:pPr>
        <w:widowControl w:val="0"/>
        <w:rPr>
          <w:del w:id="38313" w:author="Greg" w:date="2020-06-04T23:24:00Z"/>
          <w:rFonts w:ascii="Times New Roman" w:eastAsia="Calibri" w:hAnsi="Times New Roman" w:cs="Arial"/>
          <w:sz w:val="24"/>
        </w:rPr>
      </w:pPr>
      <w:del w:id="38314" w:author="Greg" w:date="2020-06-04T23:24:00Z">
        <w:r w:rsidRPr="00CD2BF5" w:rsidDel="00BE4D5B">
          <w:rPr>
            <w:rFonts w:ascii="Times New Roman" w:eastAsia="Calibri" w:hAnsi="Times New Roman" w:cs="Arial"/>
            <w:sz w:val="24"/>
          </w:rPr>
          <w:delText> </w:delText>
        </w:r>
      </w:del>
    </w:p>
    <w:p w14:paraId="4150AE32" w14:textId="4C9A7089" w:rsidR="00CD2BF5" w:rsidRPr="00CD2BF5" w:rsidDel="00BE4D5B" w:rsidRDefault="00CD2BF5" w:rsidP="00B90E90">
      <w:pPr>
        <w:widowControl w:val="0"/>
        <w:rPr>
          <w:del w:id="38315" w:author="Greg" w:date="2020-06-04T23:24:00Z"/>
          <w:rFonts w:ascii="Times New Roman" w:eastAsia="Calibri" w:hAnsi="Times New Roman" w:cs="Arial"/>
          <w:sz w:val="24"/>
        </w:rPr>
      </w:pPr>
      <w:del w:id="38316" w:author="Greg" w:date="2020-06-04T23:24:00Z">
        <w:r w:rsidRPr="00CD2BF5" w:rsidDel="00BE4D5B">
          <w:rPr>
            <w:rFonts w:ascii="Times New Roman" w:eastAsia="Calibri" w:hAnsi="Times New Roman" w:cs="Arial"/>
            <w:sz w:val="24"/>
          </w:rPr>
          <w:delText>The difference between a servant and a son is obvious. When a son fulfills his father’s wishes, he does so happily and out of love. A servant, however, is not necessarily overjoyed at the opportunity to carry out his master’s command, quite frequently doing so only because he has no choice in the matter.</w:delText>
        </w:r>
      </w:del>
    </w:p>
    <w:p w14:paraId="4F378D2E" w14:textId="2731819A" w:rsidR="00CD2BF5" w:rsidRPr="00CD2BF5" w:rsidDel="00BE4D5B" w:rsidRDefault="00CD2BF5" w:rsidP="00B90E90">
      <w:pPr>
        <w:widowControl w:val="0"/>
        <w:rPr>
          <w:del w:id="38317" w:author="Greg" w:date="2020-06-04T23:24:00Z"/>
          <w:rFonts w:ascii="Times New Roman" w:eastAsia="Calibri" w:hAnsi="Times New Roman" w:cs="Arial"/>
          <w:sz w:val="24"/>
        </w:rPr>
      </w:pPr>
      <w:del w:id="38318" w:author="Greg" w:date="2020-06-04T23:24:00Z">
        <w:r w:rsidRPr="00CD2BF5" w:rsidDel="00BE4D5B">
          <w:rPr>
            <w:rFonts w:ascii="Times New Roman" w:eastAsia="Calibri" w:hAnsi="Times New Roman" w:cs="Arial"/>
            <w:sz w:val="24"/>
          </w:rPr>
          <w:delText> </w:delText>
        </w:r>
      </w:del>
    </w:p>
    <w:p w14:paraId="212FEF76" w14:textId="24EEEEE9" w:rsidR="00CD2BF5" w:rsidRPr="00CD2BF5" w:rsidDel="00BE4D5B" w:rsidRDefault="00CD2BF5" w:rsidP="00B90E90">
      <w:pPr>
        <w:widowControl w:val="0"/>
        <w:rPr>
          <w:del w:id="38319" w:author="Greg" w:date="2020-06-04T23:24:00Z"/>
          <w:rFonts w:ascii="Times New Roman" w:eastAsia="Calibri" w:hAnsi="Times New Roman" w:cs="Arial"/>
          <w:sz w:val="24"/>
        </w:rPr>
      </w:pPr>
      <w:del w:id="38320" w:author="Greg" w:date="2020-06-04T23:24:00Z">
        <w:r w:rsidRPr="00CD2BF5" w:rsidDel="00BE4D5B">
          <w:rPr>
            <w:rFonts w:ascii="Times New Roman" w:eastAsia="Calibri" w:hAnsi="Times New Roman" w:cs="Arial"/>
            <w:sz w:val="24"/>
          </w:rPr>
          <w:delText>Both situations apply to our own lives, in our own personal service of HaShem. A Jew can pray, learn Torah, observe the mitzvot and serve his Father like a son, or he can perform the very same actions without joy, like a servant serves his Master. When a Jew stands on the level of “Israel,” he willingly fulfills his Father’s commands, experiencing no inner conflict with the Evil Inclination. When, however, a Jew is on the level of “Yaaqob,” it means he is forced to grapple with the Evil Inclination in order to properly fulfill his Master’s command, quite frequently doing so only out of a sense of obligation and submission.</w:delText>
        </w:r>
      </w:del>
    </w:p>
    <w:p w14:paraId="47023BDD" w14:textId="06821F85" w:rsidR="00CD2BF5" w:rsidRPr="00CD2BF5" w:rsidDel="00BE4D5B" w:rsidRDefault="00CD2BF5" w:rsidP="00B90E90">
      <w:pPr>
        <w:widowControl w:val="0"/>
        <w:rPr>
          <w:del w:id="38321" w:author="Greg" w:date="2020-06-04T23:24:00Z"/>
          <w:rFonts w:ascii="Times New Roman" w:eastAsia="Calibri" w:hAnsi="Times New Roman" w:cs="Arial"/>
          <w:sz w:val="24"/>
        </w:rPr>
      </w:pPr>
      <w:del w:id="38322" w:author="Greg" w:date="2020-06-04T23:24:00Z">
        <w:r w:rsidRPr="00CD2BF5" w:rsidDel="00BE4D5B">
          <w:rPr>
            <w:rFonts w:ascii="Times New Roman" w:eastAsia="Calibri" w:hAnsi="Times New Roman" w:cs="Arial"/>
            <w:sz w:val="24"/>
          </w:rPr>
          <w:delText> </w:delText>
        </w:r>
      </w:del>
    </w:p>
    <w:p w14:paraId="3BBF5764" w14:textId="1B89FEC2" w:rsidR="00CD2BF5" w:rsidRPr="00CD2BF5" w:rsidDel="00BE4D5B" w:rsidRDefault="00CD2BF5" w:rsidP="00B90E90">
      <w:pPr>
        <w:widowControl w:val="0"/>
        <w:rPr>
          <w:del w:id="38323" w:author="Greg" w:date="2020-06-04T23:24:00Z"/>
          <w:rFonts w:ascii="Times New Roman" w:eastAsia="Calibri" w:hAnsi="Times New Roman" w:cs="Arial"/>
          <w:sz w:val="24"/>
        </w:rPr>
      </w:pPr>
      <w:del w:id="38324" w:author="Greg" w:date="2020-06-04T23:24:00Z">
        <w:r w:rsidRPr="00CD2BF5" w:rsidDel="00BE4D5B">
          <w:rPr>
            <w:rFonts w:ascii="Times New Roman" w:eastAsia="Calibri" w:hAnsi="Times New Roman" w:cs="Arial"/>
            <w:sz w:val="24"/>
          </w:rPr>
          <w:delText>Obviously, the level of “Israel” is the one toward which we all strive, yet one cannot reach this level without first passing through the level of “Yaaqob”. If a Jew is not always enthusiastic in his service, sometimes finding it difficult to serve HaShem properly, he should know that this is only natural when one embarks upon a new course. The Evil Inclination is not vanquished all at once, and it takes time to transform the will of HaShem into one’s own personal will. At first (and this stage may last for years!), the Evil Inclination howls in protest, attempting to divert the Jew. But when a Jew consistently stands up for what is right and refuses to despair, the Evil Inclination is eventually conquered.</w:delText>
        </w:r>
      </w:del>
    </w:p>
    <w:p w14:paraId="36886375" w14:textId="17FF1E76" w:rsidR="00CD2BF5" w:rsidRPr="00CD2BF5" w:rsidDel="00BE4D5B" w:rsidRDefault="00CD2BF5" w:rsidP="00B90E90">
      <w:pPr>
        <w:widowControl w:val="0"/>
        <w:rPr>
          <w:del w:id="38325" w:author="Greg" w:date="2020-06-04T23:24:00Z"/>
          <w:rFonts w:ascii="Times New Roman" w:eastAsia="Calibri" w:hAnsi="Times New Roman" w:cs="Arial"/>
          <w:sz w:val="24"/>
        </w:rPr>
      </w:pPr>
    </w:p>
    <w:p w14:paraId="295C47F6" w14:textId="243AD93A" w:rsidR="00CD2BF5" w:rsidRPr="00CD2BF5" w:rsidDel="00BE4D5B" w:rsidRDefault="00CD2BF5" w:rsidP="00B90E90">
      <w:pPr>
        <w:widowControl w:val="0"/>
        <w:rPr>
          <w:del w:id="38326" w:author="Greg" w:date="2020-06-04T23:24:00Z"/>
          <w:rFonts w:ascii="Times New Roman" w:eastAsia="Calibri" w:hAnsi="Times New Roman" w:cs="Arial"/>
          <w:sz w:val="24"/>
        </w:rPr>
      </w:pPr>
      <w:del w:id="38327" w:author="Greg" w:date="2020-06-04T23:24:00Z">
        <w:r w:rsidRPr="00CD2BF5" w:rsidDel="00BE4D5B">
          <w:rPr>
            <w:rFonts w:ascii="Times New Roman" w:eastAsia="Calibri" w:hAnsi="Times New Roman" w:cs="Arial"/>
            <w:sz w:val="24"/>
          </w:rPr>
          <w:delText xml:space="preserve">When we put all of the pieces together we understand that what makes </w:delText>
        </w:r>
        <w:r w:rsidRPr="00CD2BF5" w:rsidDel="00BE4D5B">
          <w:rPr>
            <w:rFonts w:ascii="Times New Roman" w:eastAsia="Calibri" w:hAnsi="Times New Roman" w:cs="Arial"/>
            <w:i/>
            <w:sz w:val="24"/>
          </w:rPr>
          <w:delText>Israel</w:delText>
        </w:r>
        <w:r w:rsidRPr="00CD2BF5" w:rsidDel="00BE4D5B">
          <w:rPr>
            <w:rFonts w:ascii="Times New Roman" w:eastAsia="Calibri" w:hAnsi="Times New Roman" w:cs="Arial"/>
            <w:sz w:val="24"/>
          </w:rPr>
          <w:delText xml:space="preserve"> an </w:delText>
        </w:r>
        <w:r w:rsidRPr="00CD2BF5" w:rsidDel="00BE4D5B">
          <w:rPr>
            <w:rFonts w:ascii="Times New Roman" w:eastAsia="Calibri" w:hAnsi="Times New Roman" w:cs="Arial"/>
            <w:i/>
            <w:sz w:val="24"/>
          </w:rPr>
          <w:delText>Ish</w:delText>
        </w:r>
        <w:r w:rsidRPr="00CD2BF5" w:rsidDel="00BE4D5B">
          <w:rPr>
            <w:rFonts w:ascii="Times New Roman" w:eastAsia="Calibri" w:hAnsi="Times New Roman" w:cs="Arial"/>
            <w:sz w:val="24"/>
          </w:rPr>
          <w:delText>, a man of nobility, is his attachment to HaShem and the spiritual world.</w:delText>
        </w:r>
      </w:del>
    </w:p>
    <w:p w14:paraId="544174A5" w14:textId="00AC4C6F" w:rsidR="00CD2BF5" w:rsidRPr="00CD2BF5" w:rsidDel="00BE4D5B" w:rsidRDefault="00CD2BF5" w:rsidP="00B90E90">
      <w:pPr>
        <w:widowControl w:val="0"/>
        <w:rPr>
          <w:del w:id="38328" w:author="Greg" w:date="2020-06-04T23:24:00Z"/>
          <w:rFonts w:ascii="Times New Roman" w:eastAsia="Calibri" w:hAnsi="Times New Roman" w:cs="Arial"/>
          <w:sz w:val="24"/>
        </w:rPr>
      </w:pPr>
    </w:p>
    <w:p w14:paraId="6E24B455" w14:textId="7D630E08" w:rsidR="00CD2BF5" w:rsidRPr="00CD2BF5" w:rsidDel="00BE4D5B" w:rsidRDefault="00CD2BF5" w:rsidP="00B90E90">
      <w:pPr>
        <w:widowControl w:val="0"/>
        <w:rPr>
          <w:del w:id="38329" w:author="Greg" w:date="2020-06-04T23:24:00Z"/>
          <w:rFonts w:ascii="Times New Roman" w:eastAsia="Calibri" w:hAnsi="Times New Roman" w:cs="Arial"/>
          <w:sz w:val="24"/>
        </w:rPr>
      </w:pPr>
      <w:del w:id="38330" w:author="Greg" w:date="2020-06-04T23:24:00Z">
        <w:r w:rsidRPr="00CD2BF5" w:rsidDel="00BE4D5B">
          <w:rPr>
            <w:rFonts w:ascii="Times New Roman" w:eastAsia="Calibri" w:hAnsi="Times New Roman" w:cs="Arial"/>
            <w:sz w:val="24"/>
          </w:rPr>
          <w:delText>Our verse says, “Yaaqob will rejoice, Israel will be glad”. Now we just learned that the men of stature and enlightenment are “Israel”, and the ordinary masses of the people are “Yaaqob”. But our verse goes on to give us a tremendous insight: “Rejoicing” (</w:delText>
        </w:r>
        <w:r w:rsidRPr="00CD2BF5" w:rsidDel="00BE4D5B">
          <w:rPr>
            <w:rFonts w:ascii="Times New Roman" w:eastAsia="Calibri" w:hAnsi="Times New Roman" w:cs="Times New Roman"/>
            <w:sz w:val="24"/>
            <w:szCs w:val="24"/>
            <w:rtl/>
            <w:lang w:bidi="he-IL"/>
          </w:rPr>
          <w:delText>גילה</w:delText>
        </w:r>
        <w:r w:rsidRPr="00CD2BF5" w:rsidDel="00BE4D5B">
          <w:rPr>
            <w:rFonts w:ascii="Times New Roman" w:eastAsia="Calibri" w:hAnsi="Times New Roman" w:cs="Arial"/>
            <w:sz w:val="24"/>
          </w:rPr>
          <w:delText>) pertains to that which is novel, and “gladness” (</w:delText>
        </w:r>
        <w:r w:rsidRPr="00CD2BF5" w:rsidDel="00BE4D5B">
          <w:rPr>
            <w:rFonts w:ascii="Times New Roman" w:eastAsia="Calibri" w:hAnsi="Times New Roman" w:cs="Times New Roman"/>
            <w:sz w:val="24"/>
            <w:szCs w:val="24"/>
            <w:rtl/>
            <w:lang w:bidi="he-IL"/>
          </w:rPr>
          <w:delText>שמחה</w:delText>
        </w:r>
        <w:r w:rsidRPr="00CD2BF5" w:rsidDel="00BE4D5B">
          <w:rPr>
            <w:rFonts w:ascii="Times New Roman" w:eastAsia="Calibri" w:hAnsi="Times New Roman" w:cs="Arial"/>
            <w:sz w:val="24"/>
          </w:rPr>
          <w:delText xml:space="preserve">) is said of the commonplace. Accordingly, the scripture says: “Yaaqob will rejoice, Israel will be glad”. What in the eyes of the </w:delText>
        </w:r>
        <w:r w:rsidRPr="00CD2BF5" w:rsidDel="00BE4D5B">
          <w:rPr>
            <w:rFonts w:ascii="Times New Roman" w:eastAsia="Calibri" w:hAnsi="Times New Roman" w:cs="Arial"/>
            <w:i/>
            <w:sz w:val="24"/>
          </w:rPr>
          <w:delText>masses</w:delText>
        </w:r>
        <w:r w:rsidRPr="00CD2BF5" w:rsidDel="00BE4D5B">
          <w:rPr>
            <w:rFonts w:ascii="Times New Roman" w:eastAsia="Calibri" w:hAnsi="Times New Roman" w:cs="Arial"/>
            <w:sz w:val="24"/>
          </w:rPr>
          <w:delText xml:space="preserve"> will be a novelty that calls for rejoicing, will in the eyes of </w:delText>
        </w:r>
        <w:r w:rsidRPr="00CD2BF5" w:rsidDel="00BE4D5B">
          <w:rPr>
            <w:rFonts w:ascii="Times New Roman" w:eastAsia="Calibri" w:hAnsi="Times New Roman" w:cs="Arial"/>
            <w:i/>
            <w:sz w:val="24"/>
          </w:rPr>
          <w:delText>enlightened</w:delText>
        </w:r>
        <w:r w:rsidRPr="00CD2BF5" w:rsidDel="00BE4D5B">
          <w:rPr>
            <w:rFonts w:ascii="Times New Roman" w:eastAsia="Calibri" w:hAnsi="Times New Roman" w:cs="Arial"/>
            <w:sz w:val="24"/>
          </w:rPr>
          <w:delText xml:space="preserve"> men be a source of gladness. For they had expected and were always looking forward to God’s deliverance.</w:delText>
        </w:r>
        <w:r w:rsidRPr="00CD2BF5" w:rsidDel="00BE4D5B">
          <w:rPr>
            <w:rFonts w:ascii="Times New Roman" w:eastAsia="Calibri" w:hAnsi="Times New Roman" w:cs="Arial"/>
            <w:sz w:val="20"/>
            <w:vertAlign w:val="superscript"/>
          </w:rPr>
          <w:footnoteReference w:id="64"/>
        </w:r>
      </w:del>
    </w:p>
    <w:p w14:paraId="11270B48" w14:textId="5C1E5578" w:rsidR="00CD2BF5" w:rsidRPr="00CD2BF5" w:rsidDel="00BE4D5B" w:rsidRDefault="00CD2BF5" w:rsidP="00B90E90">
      <w:pPr>
        <w:widowControl w:val="0"/>
        <w:rPr>
          <w:del w:id="38334" w:author="Greg" w:date="2020-06-04T23:24:00Z"/>
          <w:rFonts w:ascii="Times New Roman" w:eastAsia="Calibri" w:hAnsi="Times New Roman" w:cs="Arial"/>
          <w:sz w:val="24"/>
        </w:rPr>
      </w:pPr>
    </w:p>
    <w:p w14:paraId="21E879F0" w14:textId="661AC577" w:rsidR="00CD2BF5" w:rsidRPr="00CD2BF5" w:rsidDel="00BE4D5B" w:rsidRDefault="00CD2BF5" w:rsidP="00B90E90">
      <w:pPr>
        <w:widowControl w:val="0"/>
        <w:rPr>
          <w:del w:id="38335" w:author="Greg" w:date="2020-06-04T23:24:00Z"/>
          <w:rFonts w:ascii="Times New Roman" w:eastAsia="Calibri" w:hAnsi="Times New Roman" w:cs="Times New Roman"/>
          <w:sz w:val="24"/>
          <w:szCs w:val="24"/>
        </w:rPr>
      </w:pPr>
      <w:del w:id="38336" w:author="Greg" w:date="2020-06-04T23:24:00Z">
        <w:r w:rsidRPr="00CD2BF5" w:rsidDel="00BE4D5B">
          <w:rPr>
            <w:rFonts w:ascii="Times New Roman" w:eastAsia="Calibri" w:hAnsi="Times New Roman" w:cs="Arial"/>
            <w:sz w:val="24"/>
          </w:rPr>
          <w:delText xml:space="preserve">Will you be </w:delText>
        </w:r>
        <w:r w:rsidRPr="00CD2BF5" w:rsidDel="00BE4D5B">
          <w:rPr>
            <w:rFonts w:ascii="Times New Roman" w:eastAsia="Calibri" w:hAnsi="Times New Roman" w:cs="Arial"/>
            <w:i/>
            <w:sz w:val="24"/>
          </w:rPr>
          <w:delText>rejoicing</w:delText>
        </w:r>
        <w:r w:rsidRPr="00CD2BF5" w:rsidDel="00BE4D5B">
          <w:rPr>
            <w:rFonts w:ascii="Times New Roman" w:eastAsia="Calibri" w:hAnsi="Times New Roman" w:cs="Arial"/>
            <w:sz w:val="24"/>
          </w:rPr>
          <w:delText xml:space="preserve">, or will you be </w:delText>
        </w:r>
        <w:r w:rsidRPr="00CD2BF5" w:rsidDel="00BE4D5B">
          <w:rPr>
            <w:rFonts w:ascii="Times New Roman" w:eastAsia="Calibri" w:hAnsi="Times New Roman" w:cs="Arial"/>
            <w:i/>
            <w:sz w:val="24"/>
          </w:rPr>
          <w:delText>glad</w:delText>
        </w:r>
        <w:r w:rsidRPr="00CD2BF5" w:rsidDel="00BE4D5B">
          <w:rPr>
            <w:rFonts w:ascii="Times New Roman" w:eastAsia="Calibri" w:hAnsi="Times New Roman" w:cs="Arial"/>
            <w:sz w:val="24"/>
          </w:rPr>
          <w:delText>? It all depends on what we do with the Torah, specifically the oral Torah.</w:delText>
        </w:r>
      </w:del>
    </w:p>
    <w:p w14:paraId="6E9AA92D" w14:textId="2C164504" w:rsidR="00CD2BF5" w:rsidRPr="00CD2BF5" w:rsidDel="00BE4D5B" w:rsidRDefault="00CD2BF5" w:rsidP="00B90E90">
      <w:pPr>
        <w:widowControl w:val="0"/>
        <w:rPr>
          <w:del w:id="38337" w:author="Greg" w:date="2020-06-04T23:24:00Z"/>
          <w:rFonts w:ascii="Times New Roman" w:eastAsia="Calibri" w:hAnsi="Times New Roman" w:cs="Times New Roman"/>
          <w:sz w:val="24"/>
          <w:szCs w:val="24"/>
        </w:rPr>
      </w:pPr>
    </w:p>
    <w:p w14:paraId="79B5329C" w14:textId="152D396A" w:rsidR="000572AC" w:rsidRPr="000572AC" w:rsidDel="00BE4D5B" w:rsidRDefault="000572AC" w:rsidP="00B90E90">
      <w:pPr>
        <w:widowControl w:val="0"/>
        <w:rPr>
          <w:del w:id="38338" w:author="Greg" w:date="2020-06-04T23:24:00Z"/>
          <w:rFonts w:ascii="Times New Roman" w:eastAsia="Times New Roman" w:hAnsi="Times New Roman" w:cs="Times New Roman"/>
          <w:color w:val="000000"/>
        </w:rPr>
      </w:pPr>
      <w:del w:id="38339" w:author="Greg" w:date="2020-06-04T23:24:00Z">
        <w:r w:rsidRPr="000572AC" w:rsidDel="00BE4D5B">
          <w:rPr>
            <w:rFonts w:ascii="Times New Roman" w:eastAsia="Times New Roman" w:hAnsi="Times New Roman" w:cs="Times New Roman"/>
            <w:color w:val="000000"/>
          </w:rPr>
          <w:delText> </w:delText>
        </w:r>
        <w:r w:rsidR="00F65A31" w:rsidRPr="002969AA" w:rsidDel="00BE4D5B">
          <w:rPr>
            <w:rFonts w:ascii="Times New Roman" w:eastAsia="Times New Roman" w:hAnsi="Times New Roman" w:cs="Times New Roman"/>
            <w:b/>
            <w:bCs/>
            <w:color w:val="000000"/>
            <w:sz w:val="28"/>
            <w:szCs w:val="28"/>
          </w:rPr>
          <w:delText>__________________________________________________________________</w:delText>
        </w:r>
      </w:del>
    </w:p>
    <w:p w14:paraId="485749C7" w14:textId="57240C54" w:rsidR="00E205B6" w:rsidRPr="00E205B6" w:rsidRDefault="000572AC" w:rsidP="00B90E90">
      <w:pPr>
        <w:widowControl w:val="0"/>
        <w:pBdr>
          <w:bottom w:val="double" w:sz="6" w:space="1" w:color="auto"/>
        </w:pBdr>
        <w:rPr>
          <w:rFonts w:ascii="Times New Roman" w:eastAsia="Times New Roman" w:hAnsi="Times New Roman" w:cs="Times New Roman"/>
          <w:color w:val="000000"/>
          <w:lang w:bidi="he-IL"/>
        </w:rPr>
      </w:pPr>
      <w:del w:id="38340" w:author="Greg" w:date="2020-06-04T23:24:00Z">
        <w:r w:rsidRPr="000572AC" w:rsidDel="00BE4D5B">
          <w:rPr>
            <w:rFonts w:ascii="Times New Roman" w:eastAsia="Times New Roman" w:hAnsi="Times New Roman" w:cs="Times New Roman"/>
            <w:color w:val="000000"/>
          </w:rPr>
          <w:delText> </w:delText>
        </w:r>
        <w:r w:rsidR="00CB5462" w:rsidRPr="00CB5462" w:rsidDel="00BE4D5B">
          <w:rPr>
            <w:rFonts w:ascii="Times New Roman" w:eastAsia="Times New Roman" w:hAnsi="Times New Roman" w:cs="Times New Roman"/>
            <w:color w:val="000000"/>
            <w:sz w:val="27"/>
            <w:szCs w:val="27"/>
          </w:rPr>
          <w:br/>
        </w:r>
      </w:del>
      <w:del w:id="38341" w:author="Greg" w:date="2020-06-04T23:48:00Z">
        <w:r w:rsidR="00CB5462" w:rsidRPr="00CB5462" w:rsidDel="00EB1254">
          <w:rPr>
            <w:rFonts w:ascii="Times New Roman" w:eastAsia="Times New Roman" w:hAnsi="Times New Roman" w:cs="Times New Roman"/>
            <w:color w:val="000000"/>
            <w:sz w:val="27"/>
            <w:szCs w:val="27"/>
          </w:rPr>
          <w:delText> </w:delText>
        </w:r>
      </w:del>
      <w:ins w:id="38342" w:author="Greg" w:date="2020-06-04T23:48:00Z">
        <w:r w:rsidR="00EB1254">
          <w:rPr>
            <w:rFonts w:ascii="Times New Roman" w:eastAsia="Times New Roman" w:hAnsi="Times New Roman" w:cs="Times New Roman"/>
            <w:color w:val="000000"/>
            <w:sz w:val="27"/>
            <w:szCs w:val="27"/>
          </w:rPr>
          <w:t xml:space="preserve"> </w:t>
        </w:r>
      </w:ins>
    </w:p>
    <w:p w14:paraId="57B6249E" w14:textId="77777777" w:rsidR="00E205B6" w:rsidRPr="00E205B6" w:rsidRDefault="00E205B6" w:rsidP="00B90E90">
      <w:pPr>
        <w:widowControl w:val="0"/>
        <w:rPr>
          <w:rFonts w:ascii="Times New Roman" w:eastAsia="Times New Roman" w:hAnsi="Times New Roman" w:cs="Times New Roman"/>
          <w:color w:val="000000"/>
          <w:lang w:bidi="he-IL"/>
        </w:rPr>
      </w:pPr>
    </w:p>
    <w:p w14:paraId="68488212" w14:textId="77777777" w:rsidR="005D0C66" w:rsidRDefault="005D0C66">
      <w:pPr>
        <w:spacing w:after="160" w:line="259" w:lineRule="auto"/>
        <w:jc w:val="left"/>
        <w:rPr>
          <w:ins w:id="38343" w:author="Greg" w:date="2020-06-04T23:51:00Z"/>
          <w:rFonts w:ascii="Times New Roman" w:eastAsia="Times New Roman" w:hAnsi="Times New Roman" w:cs="Times New Roman"/>
          <w:b/>
          <w:bCs/>
          <w:kern w:val="36"/>
          <w:sz w:val="28"/>
          <w:szCs w:val="28"/>
          <w:lang w:val="en-AU" w:bidi="he-IL"/>
        </w:rPr>
      </w:pPr>
      <w:ins w:id="38344" w:author="Greg" w:date="2020-06-04T23:51:00Z">
        <w:r>
          <w:rPr>
            <w:lang w:bidi="he-IL"/>
          </w:rPr>
          <w:br w:type="page"/>
        </w:r>
      </w:ins>
    </w:p>
    <w:p w14:paraId="01A7ACA0" w14:textId="2EC575E4" w:rsidR="00E205B6" w:rsidRPr="00E205B6" w:rsidRDefault="00E205B6" w:rsidP="00DF73ED">
      <w:pPr>
        <w:pStyle w:val="Seder2"/>
        <w:rPr>
          <w:lang w:bidi="he-IL"/>
        </w:rPr>
      </w:pPr>
      <w:proofErr w:type="spellStart"/>
      <w:r w:rsidRPr="00E205B6">
        <w:rPr>
          <w:lang w:bidi="he-IL"/>
        </w:rPr>
        <w:lastRenderedPageBreak/>
        <w:t>Ashlamatah</w:t>
      </w:r>
      <w:proofErr w:type="spellEnd"/>
      <w:r w:rsidRPr="00E205B6">
        <w:rPr>
          <w:lang w:bidi="he-IL"/>
        </w:rPr>
        <w:t>:</w:t>
      </w:r>
      <w:del w:id="38345" w:author="Greg" w:date="2020-06-04T23:48:00Z">
        <w:r w:rsidRPr="00E205B6" w:rsidDel="00EB1254">
          <w:rPr>
            <w:lang w:bidi="he-IL"/>
          </w:rPr>
          <w:delText xml:space="preserve"> </w:delText>
        </w:r>
      </w:del>
      <w:ins w:id="38346" w:author="Greg" w:date="2020-06-04T23:48:00Z">
        <w:r w:rsidR="00EB1254">
          <w:rPr>
            <w:lang w:bidi="he-IL"/>
          </w:rPr>
          <w:t xml:space="preserve"> </w:t>
        </w:r>
      </w:ins>
      <w:r w:rsidRPr="00E205B6">
        <w:rPr>
          <w:lang w:bidi="he-IL"/>
        </w:rPr>
        <w:t>Yeshayahu</w:t>
      </w:r>
      <w:del w:id="38347" w:author="Greg" w:date="2020-06-04T23:48:00Z">
        <w:r w:rsidRPr="00E205B6" w:rsidDel="00EB1254">
          <w:rPr>
            <w:lang w:bidi="he-IL"/>
          </w:rPr>
          <w:delText xml:space="preserve"> </w:delText>
        </w:r>
      </w:del>
      <w:ins w:id="38348" w:author="Greg" w:date="2020-06-04T23:48:00Z">
        <w:r w:rsidR="00EB1254">
          <w:rPr>
            <w:lang w:bidi="he-IL"/>
          </w:rPr>
          <w:t xml:space="preserve"> </w:t>
        </w:r>
      </w:ins>
      <w:r w:rsidRPr="00E205B6">
        <w:rPr>
          <w:lang w:bidi="he-IL"/>
        </w:rPr>
        <w:t>(Isaiah)</w:t>
      </w:r>
      <w:del w:id="38349" w:author="Greg" w:date="2020-06-04T23:48:00Z">
        <w:r w:rsidRPr="00E205B6" w:rsidDel="00EB1254">
          <w:rPr>
            <w:lang w:bidi="he-IL"/>
          </w:rPr>
          <w:delText xml:space="preserve"> </w:delText>
        </w:r>
      </w:del>
      <w:ins w:id="38350" w:author="Greg" w:date="2020-06-04T23:48:00Z">
        <w:r w:rsidR="00EB1254">
          <w:rPr>
            <w:lang w:bidi="he-IL"/>
          </w:rPr>
          <w:t xml:space="preserve"> </w:t>
        </w:r>
      </w:ins>
      <w:r w:rsidRPr="00E205B6">
        <w:rPr>
          <w:lang w:bidi="he-IL"/>
        </w:rPr>
        <w:t>65:24</w:t>
      </w:r>
      <w:del w:id="38351" w:author="Greg" w:date="2020-06-04T23:48:00Z">
        <w:r w:rsidRPr="00E205B6" w:rsidDel="00EB1254">
          <w:rPr>
            <w:lang w:bidi="he-IL"/>
          </w:rPr>
          <w:delText xml:space="preserve"> </w:delText>
        </w:r>
      </w:del>
      <w:ins w:id="38352" w:author="Greg" w:date="2020-06-04T23:48:00Z">
        <w:r w:rsidR="00EB1254">
          <w:rPr>
            <w:lang w:bidi="he-IL"/>
          </w:rPr>
          <w:t xml:space="preserve"> </w:t>
        </w:r>
      </w:ins>
      <w:r w:rsidRPr="00E205B6">
        <w:rPr>
          <w:lang w:bidi="he-IL"/>
        </w:rPr>
        <w:t>–</w:t>
      </w:r>
      <w:del w:id="38353" w:author="Greg" w:date="2020-06-04T23:48:00Z">
        <w:r w:rsidRPr="00E205B6" w:rsidDel="00EB1254">
          <w:rPr>
            <w:lang w:bidi="he-IL"/>
          </w:rPr>
          <w:delText xml:space="preserve"> </w:delText>
        </w:r>
      </w:del>
      <w:ins w:id="38354" w:author="Greg" w:date="2020-06-04T23:48:00Z">
        <w:r w:rsidR="00EB1254">
          <w:rPr>
            <w:lang w:bidi="he-IL"/>
          </w:rPr>
          <w:t xml:space="preserve"> </w:t>
        </w:r>
      </w:ins>
      <w:r w:rsidRPr="00E205B6">
        <w:rPr>
          <w:lang w:bidi="he-IL"/>
        </w:rPr>
        <w:t>66:2</w:t>
      </w:r>
      <w:del w:id="38355" w:author="Greg" w:date="2020-06-04T23:48:00Z">
        <w:r w:rsidRPr="00E205B6" w:rsidDel="00EB1254">
          <w:rPr>
            <w:lang w:bidi="he-IL"/>
          </w:rPr>
          <w:delText xml:space="preserve"> </w:delText>
        </w:r>
      </w:del>
      <w:ins w:id="38356" w:author="Greg" w:date="2020-06-04T23:48:00Z">
        <w:r w:rsidR="00EB1254">
          <w:rPr>
            <w:lang w:bidi="he-IL"/>
          </w:rPr>
          <w:t xml:space="preserve"> </w:t>
        </w:r>
      </w:ins>
      <w:r w:rsidRPr="00E205B6">
        <w:rPr>
          <w:lang w:bidi="he-IL"/>
        </w:rPr>
        <w:t>+</w:t>
      </w:r>
      <w:del w:id="38357" w:author="Greg" w:date="2020-06-04T23:48:00Z">
        <w:r w:rsidRPr="00E205B6" w:rsidDel="00EB1254">
          <w:rPr>
            <w:lang w:bidi="he-IL"/>
          </w:rPr>
          <w:delText xml:space="preserve"> </w:delText>
        </w:r>
      </w:del>
      <w:ins w:id="38358" w:author="Greg" w:date="2020-06-04T23:48:00Z">
        <w:r w:rsidR="00EB1254">
          <w:rPr>
            <w:lang w:bidi="he-IL"/>
          </w:rPr>
          <w:t xml:space="preserve"> </w:t>
        </w:r>
      </w:ins>
      <w:r w:rsidRPr="00E205B6">
        <w:rPr>
          <w:lang w:bidi="he-IL"/>
        </w:rPr>
        <w:t>66:5-10</w:t>
      </w:r>
    </w:p>
    <w:p w14:paraId="189626D5" w14:textId="77777777" w:rsidR="00E205B6" w:rsidRPr="00E205B6" w:rsidRDefault="00E205B6" w:rsidP="00B90E90">
      <w:pPr>
        <w:widowControl w:val="0"/>
        <w:rPr>
          <w:rFonts w:ascii="Times New Roman" w:eastAsia="Times New Roman" w:hAnsi="Times New Roman" w:cs="Times New Roman"/>
          <w:color w:val="00000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205B6" w:rsidRPr="00E205B6" w14:paraId="2B3C0038" w14:textId="77777777" w:rsidTr="00BF52EE">
        <w:trPr>
          <w:tblHeader/>
        </w:trPr>
        <w:tc>
          <w:tcPr>
            <w:tcW w:w="5107" w:type="dxa"/>
            <w:shd w:val="clear" w:color="auto" w:fill="auto"/>
          </w:tcPr>
          <w:p w14:paraId="535C6F67" w14:textId="77777777" w:rsidR="00E205B6" w:rsidRPr="00E205B6" w:rsidRDefault="00E205B6" w:rsidP="00B90E90">
            <w:pPr>
              <w:widowControl w:val="0"/>
              <w:jc w:val="center"/>
              <w:rPr>
                <w:rFonts w:ascii="Times New Roman" w:eastAsia="Times New Roman" w:hAnsi="Times New Roman" w:cs="Times New Roman"/>
                <w:b/>
                <w:bCs/>
                <w:color w:val="000000"/>
                <w:lang w:bidi="he-IL"/>
              </w:rPr>
            </w:pPr>
            <w:r w:rsidRPr="00E205B6">
              <w:rPr>
                <w:rFonts w:ascii="Times New Roman" w:eastAsia="Times New Roman" w:hAnsi="Times New Roman" w:cs="Times New Roman"/>
                <w:b/>
                <w:bCs/>
                <w:color w:val="000000"/>
                <w:lang w:bidi="he-IL"/>
              </w:rPr>
              <w:t>Rashi</w:t>
            </w:r>
          </w:p>
        </w:tc>
        <w:tc>
          <w:tcPr>
            <w:tcW w:w="5107" w:type="dxa"/>
            <w:shd w:val="clear" w:color="auto" w:fill="auto"/>
          </w:tcPr>
          <w:p w14:paraId="1C2AA656" w14:textId="77777777" w:rsidR="00E205B6" w:rsidRPr="00E205B6" w:rsidRDefault="00E205B6" w:rsidP="00B90E90">
            <w:pPr>
              <w:widowControl w:val="0"/>
              <w:jc w:val="center"/>
              <w:rPr>
                <w:rFonts w:ascii="Times New Roman" w:eastAsia="Times New Roman" w:hAnsi="Times New Roman" w:cs="Times New Roman"/>
                <w:b/>
                <w:bCs/>
                <w:color w:val="000000"/>
                <w:lang w:bidi="he-IL"/>
              </w:rPr>
            </w:pPr>
            <w:r w:rsidRPr="00E205B6">
              <w:rPr>
                <w:rFonts w:ascii="Times New Roman" w:eastAsia="Times New Roman" w:hAnsi="Times New Roman" w:cs="Times New Roman"/>
                <w:b/>
                <w:bCs/>
                <w:color w:val="000000"/>
                <w:lang w:bidi="he-IL"/>
              </w:rPr>
              <w:t>Targum</w:t>
            </w:r>
          </w:p>
        </w:tc>
      </w:tr>
      <w:tr w:rsidR="00E205B6" w:rsidRPr="00E205B6" w14:paraId="57176D9C" w14:textId="77777777" w:rsidTr="00BF52EE">
        <w:tc>
          <w:tcPr>
            <w:tcW w:w="5107" w:type="dxa"/>
            <w:shd w:val="clear" w:color="auto" w:fill="auto"/>
          </w:tcPr>
          <w:p w14:paraId="37E1290E" w14:textId="50A20F76"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24.</w:t>
            </w:r>
            <w:del w:id="38359" w:author="Greg" w:date="2020-06-04T23:48:00Z">
              <w:r w:rsidRPr="00E205B6" w:rsidDel="00EB1254">
                <w:rPr>
                  <w:rFonts w:ascii="Times New Roman" w:eastAsia="Times New Roman" w:hAnsi="Times New Roman" w:cs="Times New Roman"/>
                  <w:color w:val="000000"/>
                  <w:lang w:bidi="he-IL"/>
                </w:rPr>
                <w:delText xml:space="preserve"> </w:delText>
              </w:r>
            </w:del>
            <w:ins w:id="383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361" w:author="Greg" w:date="2020-06-04T23:48:00Z">
              <w:r w:rsidRPr="00E205B6" w:rsidDel="00EB1254">
                <w:rPr>
                  <w:rFonts w:ascii="Times New Roman" w:eastAsia="Times New Roman" w:hAnsi="Times New Roman" w:cs="Times New Roman"/>
                  <w:color w:val="000000"/>
                  <w:lang w:bidi="he-IL"/>
                </w:rPr>
                <w:delText xml:space="preserve"> </w:delText>
              </w:r>
            </w:del>
            <w:ins w:id="383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it</w:t>
            </w:r>
            <w:del w:id="38363" w:author="Greg" w:date="2020-06-04T23:48:00Z">
              <w:r w:rsidRPr="00E205B6" w:rsidDel="00EB1254">
                <w:rPr>
                  <w:rFonts w:ascii="Times New Roman" w:eastAsia="Times New Roman" w:hAnsi="Times New Roman" w:cs="Times New Roman"/>
                  <w:color w:val="000000"/>
                  <w:lang w:bidi="he-IL"/>
                </w:rPr>
                <w:delText xml:space="preserve"> </w:delText>
              </w:r>
            </w:del>
            <w:ins w:id="383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365" w:author="Greg" w:date="2020-06-04T23:48:00Z">
              <w:r w:rsidRPr="00E205B6" w:rsidDel="00EB1254">
                <w:rPr>
                  <w:rFonts w:ascii="Times New Roman" w:eastAsia="Times New Roman" w:hAnsi="Times New Roman" w:cs="Times New Roman"/>
                  <w:color w:val="000000"/>
                  <w:lang w:bidi="he-IL"/>
                </w:rPr>
                <w:delText xml:space="preserve"> </w:delText>
              </w:r>
            </w:del>
            <w:ins w:id="383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8367" w:author="Greg" w:date="2020-06-04T23:48:00Z">
              <w:r w:rsidRPr="00E205B6" w:rsidDel="00EB1254">
                <w:rPr>
                  <w:rFonts w:ascii="Times New Roman" w:eastAsia="Times New Roman" w:hAnsi="Times New Roman" w:cs="Times New Roman"/>
                  <w:color w:val="000000"/>
                  <w:lang w:bidi="he-IL"/>
                </w:rPr>
                <w:delText xml:space="preserve"> </w:delText>
              </w:r>
            </w:del>
            <w:ins w:id="383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when</w:t>
            </w:r>
            <w:del w:id="38369" w:author="Greg" w:date="2020-06-04T23:48:00Z">
              <w:r w:rsidRPr="00E205B6" w:rsidDel="00EB1254">
                <w:rPr>
                  <w:rFonts w:ascii="Times New Roman" w:eastAsia="Times New Roman" w:hAnsi="Times New Roman" w:cs="Times New Roman"/>
                  <w:color w:val="000000"/>
                  <w:lang w:bidi="he-IL"/>
                </w:rPr>
                <w:delText xml:space="preserve"> </w:delText>
              </w:r>
            </w:del>
            <w:ins w:id="383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371" w:author="Greg" w:date="2020-06-04T23:48:00Z">
              <w:r w:rsidRPr="00E205B6" w:rsidDel="00EB1254">
                <w:rPr>
                  <w:rFonts w:ascii="Times New Roman" w:eastAsia="Times New Roman" w:hAnsi="Times New Roman" w:cs="Times New Roman"/>
                  <w:color w:val="000000"/>
                  <w:lang w:bidi="he-IL"/>
                </w:rPr>
                <w:delText xml:space="preserve"> </w:delText>
              </w:r>
            </w:del>
            <w:ins w:id="383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have</w:t>
            </w:r>
            <w:del w:id="38373" w:author="Greg" w:date="2020-06-04T23:48:00Z">
              <w:r w:rsidRPr="00E205B6" w:rsidDel="00EB1254">
                <w:rPr>
                  <w:rFonts w:ascii="Times New Roman" w:eastAsia="Times New Roman" w:hAnsi="Times New Roman" w:cs="Times New Roman"/>
                  <w:color w:val="000000"/>
                  <w:lang w:bidi="he-IL"/>
                </w:rPr>
                <w:delText xml:space="preserve"> </w:delText>
              </w:r>
            </w:del>
            <w:ins w:id="383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8375" w:author="Greg" w:date="2020-06-04T23:48:00Z">
              <w:r w:rsidRPr="00E205B6" w:rsidDel="00EB1254">
                <w:rPr>
                  <w:rFonts w:ascii="Times New Roman" w:eastAsia="Times New Roman" w:hAnsi="Times New Roman" w:cs="Times New Roman"/>
                  <w:color w:val="000000"/>
                  <w:lang w:bidi="he-IL"/>
                </w:rPr>
                <w:delText xml:space="preserve"> </w:delText>
              </w:r>
            </w:del>
            <w:ins w:id="383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yet</w:t>
            </w:r>
            <w:del w:id="38377" w:author="Greg" w:date="2020-06-04T23:48:00Z">
              <w:r w:rsidRPr="00E205B6" w:rsidDel="00EB1254">
                <w:rPr>
                  <w:rFonts w:ascii="Times New Roman" w:eastAsia="Times New Roman" w:hAnsi="Times New Roman" w:cs="Times New Roman"/>
                  <w:color w:val="000000"/>
                  <w:lang w:bidi="he-IL"/>
                </w:rPr>
                <w:delText xml:space="preserve"> </w:delText>
              </w:r>
            </w:del>
            <w:ins w:id="383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called,</w:t>
            </w:r>
            <w:del w:id="38379" w:author="Greg" w:date="2020-06-04T23:48:00Z">
              <w:r w:rsidRPr="00E205B6" w:rsidDel="00EB1254">
                <w:rPr>
                  <w:rFonts w:ascii="Times New Roman" w:eastAsia="Times New Roman" w:hAnsi="Times New Roman" w:cs="Times New Roman"/>
                  <w:color w:val="000000"/>
                  <w:lang w:bidi="he-IL"/>
                </w:rPr>
                <w:delText xml:space="preserve"> </w:delText>
              </w:r>
            </w:del>
            <w:ins w:id="383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8381" w:author="Greg" w:date="2020-06-04T23:48:00Z">
              <w:r w:rsidRPr="00E205B6" w:rsidDel="00EB1254">
                <w:rPr>
                  <w:rFonts w:ascii="Times New Roman" w:eastAsia="Times New Roman" w:hAnsi="Times New Roman" w:cs="Times New Roman"/>
                  <w:color w:val="000000"/>
                  <w:lang w:bidi="he-IL"/>
                </w:rPr>
                <w:delText xml:space="preserve"> </w:delText>
              </w:r>
            </w:del>
            <w:ins w:id="383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8383" w:author="Greg" w:date="2020-06-04T23:48:00Z">
              <w:r w:rsidRPr="00E205B6" w:rsidDel="00EB1254">
                <w:rPr>
                  <w:rFonts w:ascii="Times New Roman" w:eastAsia="Times New Roman" w:hAnsi="Times New Roman" w:cs="Times New Roman"/>
                  <w:color w:val="000000"/>
                  <w:lang w:bidi="he-IL"/>
                </w:rPr>
                <w:delText xml:space="preserve"> </w:delText>
              </w:r>
            </w:del>
            <w:ins w:id="383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385" w:author="Greg" w:date="2020-06-04T23:48:00Z">
              <w:r w:rsidRPr="00E205B6" w:rsidDel="00EB1254">
                <w:rPr>
                  <w:rFonts w:ascii="Times New Roman" w:eastAsia="Times New Roman" w:hAnsi="Times New Roman" w:cs="Times New Roman"/>
                  <w:color w:val="000000"/>
                  <w:lang w:bidi="he-IL"/>
                </w:rPr>
                <w:delText xml:space="preserve"> </w:delText>
              </w:r>
            </w:del>
            <w:ins w:id="383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respond;</w:t>
            </w:r>
            <w:del w:id="38387" w:author="Greg" w:date="2020-06-04T23:48:00Z">
              <w:r w:rsidRPr="00E205B6" w:rsidDel="00EB1254">
                <w:rPr>
                  <w:rFonts w:ascii="Times New Roman" w:eastAsia="Times New Roman" w:hAnsi="Times New Roman" w:cs="Times New Roman"/>
                  <w:color w:val="000000"/>
                  <w:lang w:bidi="he-IL"/>
                </w:rPr>
                <w:delText xml:space="preserve"> </w:delText>
              </w:r>
            </w:del>
            <w:ins w:id="383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when</w:t>
            </w:r>
            <w:del w:id="38389" w:author="Greg" w:date="2020-06-04T23:48:00Z">
              <w:r w:rsidRPr="00E205B6" w:rsidDel="00EB1254">
                <w:rPr>
                  <w:rFonts w:ascii="Times New Roman" w:eastAsia="Times New Roman" w:hAnsi="Times New Roman" w:cs="Times New Roman"/>
                  <w:color w:val="000000"/>
                  <w:lang w:bidi="he-IL"/>
                </w:rPr>
                <w:delText xml:space="preserve"> </w:delText>
              </w:r>
            </w:del>
            <w:ins w:id="383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391" w:author="Greg" w:date="2020-06-04T23:48:00Z">
              <w:r w:rsidRPr="00E205B6" w:rsidDel="00EB1254">
                <w:rPr>
                  <w:rFonts w:ascii="Times New Roman" w:eastAsia="Times New Roman" w:hAnsi="Times New Roman" w:cs="Times New Roman"/>
                  <w:color w:val="000000"/>
                  <w:lang w:bidi="he-IL"/>
                </w:rPr>
                <w:delText xml:space="preserve"> </w:delText>
              </w:r>
            </w:del>
            <w:ins w:id="383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are</w:t>
            </w:r>
            <w:del w:id="38393" w:author="Greg" w:date="2020-06-04T23:48:00Z">
              <w:r w:rsidRPr="00E205B6" w:rsidDel="00EB1254">
                <w:rPr>
                  <w:rFonts w:ascii="Times New Roman" w:eastAsia="Times New Roman" w:hAnsi="Times New Roman" w:cs="Times New Roman"/>
                  <w:color w:val="000000"/>
                  <w:lang w:bidi="he-IL"/>
                </w:rPr>
                <w:delText xml:space="preserve"> </w:delText>
              </w:r>
            </w:del>
            <w:ins w:id="383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still</w:t>
            </w:r>
            <w:del w:id="38395" w:author="Greg" w:date="2020-06-04T23:48:00Z">
              <w:r w:rsidRPr="00E205B6" w:rsidDel="00EB1254">
                <w:rPr>
                  <w:rFonts w:ascii="Times New Roman" w:eastAsia="Times New Roman" w:hAnsi="Times New Roman" w:cs="Times New Roman"/>
                  <w:color w:val="000000"/>
                  <w:lang w:bidi="he-IL"/>
                </w:rPr>
                <w:delText xml:space="preserve"> </w:delText>
              </w:r>
            </w:del>
            <w:ins w:id="383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b/>
                <w:bCs/>
                <w:color w:val="000000"/>
                <w:highlight w:val="yellow"/>
                <w:lang w:bidi="he-IL"/>
              </w:rPr>
              <w:t>speaking,</w:t>
            </w:r>
            <w:del w:id="38397" w:author="Greg" w:date="2020-06-04T23:48:00Z">
              <w:r w:rsidRPr="00E205B6" w:rsidDel="00EB1254">
                <w:rPr>
                  <w:rFonts w:ascii="Times New Roman" w:eastAsia="Times New Roman" w:hAnsi="Times New Roman" w:cs="Times New Roman"/>
                  <w:color w:val="000000"/>
                  <w:lang w:bidi="he-IL"/>
                </w:rPr>
                <w:delText xml:space="preserve"> </w:delText>
              </w:r>
            </w:del>
            <w:ins w:id="383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8399" w:author="Greg" w:date="2020-06-04T23:48:00Z">
              <w:r w:rsidRPr="00E205B6" w:rsidDel="00EB1254">
                <w:rPr>
                  <w:rFonts w:ascii="Times New Roman" w:eastAsia="Times New Roman" w:hAnsi="Times New Roman" w:cs="Times New Roman"/>
                  <w:color w:val="000000"/>
                  <w:lang w:bidi="he-IL"/>
                </w:rPr>
                <w:delText xml:space="preserve"> </w:delText>
              </w:r>
            </w:del>
            <w:ins w:id="384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8401" w:author="Greg" w:date="2020-06-04T23:48:00Z">
              <w:r w:rsidRPr="00E205B6" w:rsidDel="00EB1254">
                <w:rPr>
                  <w:rFonts w:ascii="Times New Roman" w:eastAsia="Times New Roman" w:hAnsi="Times New Roman" w:cs="Times New Roman"/>
                  <w:color w:val="000000"/>
                  <w:lang w:bidi="he-IL"/>
                </w:rPr>
                <w:delText xml:space="preserve"> </w:delText>
              </w:r>
            </w:del>
            <w:ins w:id="384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403" w:author="Greg" w:date="2020-06-04T23:48:00Z">
              <w:r w:rsidRPr="00E205B6" w:rsidDel="00EB1254">
                <w:rPr>
                  <w:rFonts w:ascii="Times New Roman" w:eastAsia="Times New Roman" w:hAnsi="Times New Roman" w:cs="Times New Roman"/>
                  <w:color w:val="000000"/>
                  <w:lang w:bidi="he-IL"/>
                </w:rPr>
                <w:delText xml:space="preserve"> </w:delText>
              </w:r>
            </w:del>
            <w:ins w:id="384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hearken.</w:t>
            </w:r>
            <w:del w:id="38405" w:author="Greg" w:date="2020-06-04T23:48:00Z">
              <w:r w:rsidRPr="00E205B6" w:rsidDel="00EB1254">
                <w:rPr>
                  <w:rFonts w:ascii="Times New Roman" w:eastAsia="Times New Roman" w:hAnsi="Times New Roman" w:cs="Times New Roman"/>
                  <w:color w:val="000000"/>
                  <w:lang w:bidi="he-IL"/>
                </w:rPr>
                <w:delText xml:space="preserve"> </w:delText>
              </w:r>
            </w:del>
            <w:ins w:id="38406" w:author="Greg" w:date="2020-06-04T23:48:00Z">
              <w:r w:rsidR="00EB1254">
                <w:rPr>
                  <w:rFonts w:ascii="Times New Roman" w:eastAsia="Times New Roman" w:hAnsi="Times New Roman" w:cs="Times New Roman"/>
                  <w:color w:val="000000"/>
                  <w:lang w:bidi="he-IL"/>
                </w:rPr>
                <w:t xml:space="preserve"> </w:t>
              </w:r>
            </w:ins>
          </w:p>
        </w:tc>
        <w:tc>
          <w:tcPr>
            <w:tcW w:w="5107" w:type="dxa"/>
            <w:shd w:val="clear" w:color="auto" w:fill="auto"/>
          </w:tcPr>
          <w:p w14:paraId="53F0C737" w14:textId="4CA2A2F0"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24.</w:t>
            </w:r>
            <w:del w:id="38407" w:author="Greg" w:date="2020-06-04T23:48:00Z">
              <w:r w:rsidRPr="00E205B6" w:rsidDel="00EB1254">
                <w:rPr>
                  <w:rFonts w:ascii="Times New Roman" w:eastAsia="Times New Roman" w:hAnsi="Times New Roman" w:cs="Times New Roman"/>
                  <w:color w:val="000000"/>
                  <w:lang w:bidi="he-IL"/>
                </w:rPr>
                <w:delText xml:space="preserve"> </w:delText>
              </w:r>
            </w:del>
            <w:ins w:id="384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409" w:author="Greg" w:date="2020-06-04T23:48:00Z">
              <w:r w:rsidRPr="00E205B6" w:rsidDel="00EB1254">
                <w:rPr>
                  <w:rFonts w:ascii="Times New Roman" w:eastAsia="Times New Roman" w:hAnsi="Times New Roman" w:cs="Times New Roman"/>
                  <w:color w:val="000000"/>
                  <w:lang w:bidi="he-IL"/>
                </w:rPr>
                <w:delText xml:space="preserve"> </w:delText>
              </w:r>
            </w:del>
            <w:ins w:id="384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411" w:author="Greg" w:date="2020-06-04T23:48:00Z">
              <w:r w:rsidRPr="00E205B6" w:rsidDel="00EB1254">
                <w:rPr>
                  <w:rFonts w:ascii="Times New Roman" w:eastAsia="Times New Roman" w:hAnsi="Times New Roman" w:cs="Times New Roman"/>
                  <w:color w:val="000000"/>
                  <w:lang w:bidi="he-IL"/>
                </w:rPr>
                <w:delText xml:space="preserve"> </w:delText>
              </w:r>
            </w:del>
            <w:ins w:id="384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pray</w:t>
            </w:r>
            <w:del w:id="38413" w:author="Greg" w:date="2020-06-04T23:48:00Z">
              <w:r w:rsidRPr="00E205B6" w:rsidDel="00EB1254">
                <w:rPr>
                  <w:rFonts w:ascii="Times New Roman" w:eastAsia="Times New Roman" w:hAnsi="Times New Roman" w:cs="Times New Roman"/>
                  <w:color w:val="000000"/>
                  <w:lang w:bidi="he-IL"/>
                </w:rPr>
                <w:delText xml:space="preserve"> </w:delText>
              </w:r>
            </w:del>
            <w:ins w:id="384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415" w:author="Greg" w:date="2020-06-04T23:48:00Z">
              <w:r w:rsidRPr="00E205B6" w:rsidDel="00EB1254">
                <w:rPr>
                  <w:rFonts w:ascii="Times New Roman" w:eastAsia="Times New Roman" w:hAnsi="Times New Roman" w:cs="Times New Roman"/>
                  <w:color w:val="000000"/>
                  <w:lang w:bidi="he-IL"/>
                </w:rPr>
                <w:delText xml:space="preserve"> </w:delText>
              </w:r>
            </w:del>
            <w:ins w:id="384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w:t>
            </w:r>
            <w:del w:id="38417" w:author="Greg" w:date="2020-06-04T23:48:00Z">
              <w:r w:rsidRPr="00E205B6" w:rsidDel="00EB1254">
                <w:rPr>
                  <w:rFonts w:ascii="Times New Roman" w:eastAsia="Times New Roman" w:hAnsi="Times New Roman" w:cs="Times New Roman"/>
                  <w:color w:val="000000"/>
                  <w:lang w:bidi="he-IL"/>
                </w:rPr>
                <w:delText xml:space="preserve"> </w:delText>
              </w:r>
            </w:del>
            <w:ins w:id="384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8419" w:author="Greg" w:date="2020-06-04T23:48:00Z">
              <w:r w:rsidRPr="00E205B6" w:rsidDel="00EB1254">
                <w:rPr>
                  <w:rFonts w:ascii="Times New Roman" w:eastAsia="Times New Roman" w:hAnsi="Times New Roman" w:cs="Times New Roman"/>
                  <w:color w:val="000000"/>
                  <w:lang w:bidi="he-IL"/>
                </w:rPr>
                <w:delText xml:space="preserve"> </w:delText>
              </w:r>
            </w:del>
            <w:ins w:id="384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421" w:author="Greg" w:date="2020-06-04T23:48:00Z">
              <w:r w:rsidRPr="00E205B6" w:rsidDel="00EB1254">
                <w:rPr>
                  <w:rFonts w:ascii="Times New Roman" w:eastAsia="Times New Roman" w:hAnsi="Times New Roman" w:cs="Times New Roman"/>
                  <w:color w:val="000000"/>
                  <w:lang w:bidi="he-IL"/>
                </w:rPr>
                <w:delText xml:space="preserve"> </w:delText>
              </w:r>
            </w:del>
            <w:ins w:id="384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accept</w:t>
            </w:r>
            <w:del w:id="38423" w:author="Greg" w:date="2020-06-04T23:48:00Z">
              <w:r w:rsidRPr="00E205B6" w:rsidDel="00EB1254">
                <w:rPr>
                  <w:rFonts w:ascii="Times New Roman" w:eastAsia="Times New Roman" w:hAnsi="Times New Roman" w:cs="Times New Roman"/>
                  <w:color w:val="000000"/>
                  <w:lang w:bidi="he-IL"/>
                </w:rPr>
                <w:delText xml:space="preserve"> </w:delText>
              </w:r>
            </w:del>
            <w:ins w:id="384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their</w:t>
            </w:r>
            <w:del w:id="38425" w:author="Greg" w:date="2020-06-04T23:48:00Z">
              <w:r w:rsidRPr="00E205B6" w:rsidDel="00EB1254">
                <w:rPr>
                  <w:rFonts w:ascii="Times New Roman" w:eastAsia="Times New Roman" w:hAnsi="Times New Roman" w:cs="Times New Roman"/>
                  <w:color w:val="000000"/>
                  <w:lang w:bidi="he-IL"/>
                </w:rPr>
                <w:delText xml:space="preserve"> </w:delText>
              </w:r>
            </w:del>
            <w:ins w:id="384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prayer,</w:t>
            </w:r>
            <w:del w:id="38427" w:author="Greg" w:date="2020-06-04T23:48:00Z">
              <w:r w:rsidRPr="00E205B6" w:rsidDel="00EB1254">
                <w:rPr>
                  <w:rFonts w:ascii="Times New Roman" w:eastAsia="Times New Roman" w:hAnsi="Times New Roman" w:cs="Times New Roman"/>
                  <w:color w:val="000000"/>
                  <w:lang w:bidi="he-IL"/>
                </w:rPr>
                <w:delText xml:space="preserve"> </w:delText>
              </w:r>
            </w:del>
            <w:ins w:id="384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429" w:author="Greg" w:date="2020-06-04T23:48:00Z">
              <w:r w:rsidRPr="00E205B6" w:rsidDel="00EB1254">
                <w:rPr>
                  <w:rFonts w:ascii="Times New Roman" w:eastAsia="Times New Roman" w:hAnsi="Times New Roman" w:cs="Times New Roman"/>
                  <w:color w:val="000000"/>
                  <w:lang w:bidi="he-IL"/>
                </w:rPr>
                <w:delText xml:space="preserve"> </w:delText>
              </w:r>
            </w:del>
            <w:ins w:id="384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431" w:author="Greg" w:date="2020-06-04T23:48:00Z">
              <w:r w:rsidRPr="00E205B6" w:rsidDel="00EB1254">
                <w:rPr>
                  <w:rFonts w:ascii="Times New Roman" w:eastAsia="Times New Roman" w:hAnsi="Times New Roman" w:cs="Times New Roman"/>
                  <w:color w:val="000000"/>
                  <w:lang w:bidi="he-IL"/>
                </w:rPr>
                <w:delText xml:space="preserve"> </w:delText>
              </w:r>
            </w:del>
            <w:ins w:id="384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433" w:author="Greg" w:date="2020-06-04T23:48:00Z">
              <w:r w:rsidRPr="00E205B6" w:rsidDel="00EB1254">
                <w:rPr>
                  <w:rFonts w:ascii="Times New Roman" w:eastAsia="Times New Roman" w:hAnsi="Times New Roman" w:cs="Times New Roman"/>
                  <w:color w:val="000000"/>
                  <w:lang w:bidi="he-IL"/>
                </w:rPr>
                <w:delText xml:space="preserve"> </w:delText>
              </w:r>
            </w:del>
            <w:ins w:id="384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b/>
                <w:bCs/>
                <w:color w:val="000000"/>
                <w:highlight w:val="yellow"/>
                <w:lang w:bidi="he-IL"/>
              </w:rPr>
              <w:t>beseech</w:t>
            </w:r>
            <w:del w:id="38435" w:author="Greg" w:date="2020-06-04T23:48:00Z">
              <w:r w:rsidRPr="00E205B6" w:rsidDel="00EB1254">
                <w:rPr>
                  <w:rFonts w:ascii="Times New Roman" w:eastAsia="Times New Roman" w:hAnsi="Times New Roman" w:cs="Times New Roman"/>
                  <w:color w:val="000000"/>
                  <w:lang w:bidi="he-IL"/>
                </w:rPr>
                <w:delText xml:space="preserve"> </w:delText>
              </w:r>
            </w:del>
            <w:ins w:id="384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437" w:author="Greg" w:date="2020-06-04T23:48:00Z">
              <w:r w:rsidRPr="00E205B6" w:rsidDel="00EB1254">
                <w:rPr>
                  <w:rFonts w:ascii="Times New Roman" w:eastAsia="Times New Roman" w:hAnsi="Times New Roman" w:cs="Times New Roman"/>
                  <w:color w:val="000000"/>
                  <w:lang w:bidi="he-IL"/>
                </w:rPr>
                <w:delText xml:space="preserve"> </w:delText>
              </w:r>
            </w:del>
            <w:ins w:id="384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w:t>
            </w:r>
            <w:del w:id="38439" w:author="Greg" w:date="2020-06-04T23:48:00Z">
              <w:r w:rsidRPr="00E205B6" w:rsidDel="00EB1254">
                <w:rPr>
                  <w:rFonts w:ascii="Times New Roman" w:eastAsia="Times New Roman" w:hAnsi="Times New Roman" w:cs="Times New Roman"/>
                  <w:color w:val="000000"/>
                  <w:lang w:bidi="he-IL"/>
                </w:rPr>
                <w:delText xml:space="preserve"> </w:delText>
              </w:r>
            </w:del>
            <w:ins w:id="384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8441" w:author="Greg" w:date="2020-06-04T23:48:00Z">
              <w:r w:rsidRPr="00E205B6" w:rsidDel="00EB1254">
                <w:rPr>
                  <w:rFonts w:ascii="Times New Roman" w:eastAsia="Times New Roman" w:hAnsi="Times New Roman" w:cs="Times New Roman"/>
                  <w:color w:val="000000"/>
                  <w:lang w:bidi="he-IL"/>
                </w:rPr>
                <w:delText xml:space="preserve"> </w:delText>
              </w:r>
            </w:del>
            <w:ins w:id="384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443" w:author="Greg" w:date="2020-06-04T23:48:00Z">
              <w:r w:rsidRPr="00E205B6" w:rsidDel="00EB1254">
                <w:rPr>
                  <w:rFonts w:ascii="Times New Roman" w:eastAsia="Times New Roman" w:hAnsi="Times New Roman" w:cs="Times New Roman"/>
                  <w:color w:val="000000"/>
                  <w:lang w:bidi="he-IL"/>
                </w:rPr>
                <w:delText xml:space="preserve"> </w:delText>
              </w:r>
            </w:del>
            <w:ins w:id="384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do</w:t>
            </w:r>
            <w:del w:id="38445" w:author="Greg" w:date="2020-06-04T23:48:00Z">
              <w:r w:rsidRPr="00E205B6" w:rsidDel="00EB1254">
                <w:rPr>
                  <w:rFonts w:ascii="Times New Roman" w:eastAsia="Times New Roman" w:hAnsi="Times New Roman" w:cs="Times New Roman"/>
                  <w:color w:val="000000"/>
                  <w:lang w:bidi="he-IL"/>
                </w:rPr>
                <w:delText xml:space="preserve"> </w:delText>
              </w:r>
            </w:del>
            <w:ins w:id="384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their</w:t>
            </w:r>
            <w:del w:id="38447" w:author="Greg" w:date="2020-06-04T23:48:00Z">
              <w:r w:rsidRPr="00E205B6" w:rsidDel="00EB1254">
                <w:rPr>
                  <w:rFonts w:ascii="Times New Roman" w:eastAsia="Times New Roman" w:hAnsi="Times New Roman" w:cs="Times New Roman"/>
                  <w:color w:val="000000"/>
                  <w:lang w:bidi="he-IL"/>
                </w:rPr>
                <w:delText xml:space="preserve"> </w:delText>
              </w:r>
            </w:del>
            <w:ins w:id="384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request.</w:t>
            </w:r>
          </w:p>
        </w:tc>
      </w:tr>
      <w:tr w:rsidR="00E205B6" w:rsidRPr="00E205B6" w14:paraId="74D956E6" w14:textId="77777777" w:rsidTr="00BF52EE">
        <w:tc>
          <w:tcPr>
            <w:tcW w:w="5107" w:type="dxa"/>
            <w:shd w:val="clear" w:color="auto" w:fill="auto"/>
          </w:tcPr>
          <w:p w14:paraId="38D4D157" w14:textId="789652B4"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25,</w:t>
            </w:r>
            <w:del w:id="38449" w:author="Greg" w:date="2020-06-04T23:48:00Z">
              <w:r w:rsidRPr="00E205B6" w:rsidDel="00EB1254">
                <w:rPr>
                  <w:rFonts w:ascii="Times New Roman" w:eastAsia="Times New Roman" w:hAnsi="Times New Roman" w:cs="Times New Roman"/>
                  <w:color w:val="000000"/>
                  <w:lang w:bidi="he-IL"/>
                </w:rPr>
                <w:delText xml:space="preserve"> </w:delText>
              </w:r>
            </w:del>
            <w:ins w:id="384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8451" w:author="Greg" w:date="2020-06-04T23:48:00Z">
              <w:r w:rsidRPr="00E205B6" w:rsidDel="00EB1254">
                <w:rPr>
                  <w:rFonts w:ascii="Times New Roman" w:eastAsia="Times New Roman" w:hAnsi="Times New Roman" w:cs="Times New Roman"/>
                  <w:color w:val="000000"/>
                  <w:lang w:bidi="he-IL"/>
                </w:rPr>
                <w:delText xml:space="preserve"> </w:delText>
              </w:r>
            </w:del>
            <w:ins w:id="384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wolf</w:t>
            </w:r>
            <w:del w:id="38453" w:author="Greg" w:date="2020-06-04T23:48:00Z">
              <w:r w:rsidRPr="00E205B6" w:rsidDel="00EB1254">
                <w:rPr>
                  <w:rFonts w:ascii="Times New Roman" w:eastAsia="Times New Roman" w:hAnsi="Times New Roman" w:cs="Times New Roman"/>
                  <w:color w:val="000000"/>
                  <w:lang w:bidi="he-IL"/>
                </w:rPr>
                <w:delText xml:space="preserve"> </w:delText>
              </w:r>
            </w:del>
            <w:ins w:id="384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455" w:author="Greg" w:date="2020-06-04T23:48:00Z">
              <w:r w:rsidRPr="00E205B6" w:rsidDel="00EB1254">
                <w:rPr>
                  <w:rFonts w:ascii="Times New Roman" w:eastAsia="Times New Roman" w:hAnsi="Times New Roman" w:cs="Times New Roman"/>
                  <w:color w:val="000000"/>
                  <w:lang w:bidi="he-IL"/>
                </w:rPr>
                <w:delText xml:space="preserve"> </w:delText>
              </w:r>
            </w:del>
            <w:ins w:id="384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8457" w:author="Greg" w:date="2020-06-04T23:48:00Z">
              <w:r w:rsidRPr="00E205B6" w:rsidDel="00EB1254">
                <w:rPr>
                  <w:rFonts w:ascii="Times New Roman" w:eastAsia="Times New Roman" w:hAnsi="Times New Roman" w:cs="Times New Roman"/>
                  <w:color w:val="000000"/>
                  <w:lang w:bidi="he-IL"/>
                </w:rPr>
                <w:delText xml:space="preserve"> </w:delText>
              </w:r>
            </w:del>
            <w:ins w:id="384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lamb</w:t>
            </w:r>
            <w:del w:id="38459" w:author="Greg" w:date="2020-06-04T23:48:00Z">
              <w:r w:rsidRPr="00E205B6" w:rsidDel="00EB1254">
                <w:rPr>
                  <w:rFonts w:ascii="Times New Roman" w:eastAsia="Times New Roman" w:hAnsi="Times New Roman" w:cs="Times New Roman"/>
                  <w:color w:val="000000"/>
                  <w:lang w:bidi="he-IL"/>
                </w:rPr>
                <w:delText xml:space="preserve"> </w:delText>
              </w:r>
            </w:del>
            <w:ins w:id="384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461" w:author="Greg" w:date="2020-06-04T23:48:00Z">
              <w:r w:rsidRPr="00E205B6" w:rsidDel="00EB1254">
                <w:rPr>
                  <w:rFonts w:ascii="Times New Roman" w:eastAsia="Times New Roman" w:hAnsi="Times New Roman" w:cs="Times New Roman"/>
                  <w:color w:val="000000"/>
                  <w:lang w:bidi="he-IL"/>
                </w:rPr>
                <w:delText xml:space="preserve"> </w:delText>
              </w:r>
            </w:del>
            <w:ins w:id="384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graze</w:t>
            </w:r>
            <w:del w:id="38463" w:author="Greg" w:date="2020-06-04T23:48:00Z">
              <w:r w:rsidRPr="00E205B6" w:rsidDel="00EB1254">
                <w:rPr>
                  <w:rFonts w:ascii="Times New Roman" w:eastAsia="Times New Roman" w:hAnsi="Times New Roman" w:cs="Times New Roman"/>
                  <w:color w:val="000000"/>
                  <w:lang w:bidi="he-IL"/>
                </w:rPr>
                <w:delText xml:space="preserve"> </w:delText>
              </w:r>
            </w:del>
            <w:ins w:id="384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together,</w:t>
            </w:r>
            <w:del w:id="38465" w:author="Greg" w:date="2020-06-04T23:48:00Z">
              <w:r w:rsidRPr="00E205B6" w:rsidDel="00EB1254">
                <w:rPr>
                  <w:rFonts w:ascii="Times New Roman" w:eastAsia="Times New Roman" w:hAnsi="Times New Roman" w:cs="Times New Roman"/>
                  <w:color w:val="000000"/>
                  <w:lang w:bidi="he-IL"/>
                </w:rPr>
                <w:delText xml:space="preserve"> </w:delText>
              </w:r>
            </w:del>
            <w:ins w:id="384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467" w:author="Greg" w:date="2020-06-04T23:48:00Z">
              <w:r w:rsidRPr="00E205B6" w:rsidDel="00EB1254">
                <w:rPr>
                  <w:rFonts w:ascii="Times New Roman" w:eastAsia="Times New Roman" w:hAnsi="Times New Roman" w:cs="Times New Roman"/>
                  <w:color w:val="000000"/>
                  <w:lang w:bidi="he-IL"/>
                </w:rPr>
                <w:delText xml:space="preserve"> </w:delText>
              </w:r>
            </w:del>
            <w:ins w:id="384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8469" w:author="Greg" w:date="2020-06-04T23:48:00Z">
              <w:r w:rsidRPr="00E205B6" w:rsidDel="00EB1254">
                <w:rPr>
                  <w:rFonts w:ascii="Times New Roman" w:eastAsia="Times New Roman" w:hAnsi="Times New Roman" w:cs="Times New Roman"/>
                  <w:color w:val="000000"/>
                  <w:lang w:bidi="he-IL"/>
                </w:rPr>
                <w:delText xml:space="preserve"> </w:delText>
              </w:r>
            </w:del>
            <w:ins w:id="384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lion,</w:t>
            </w:r>
            <w:del w:id="38471" w:author="Greg" w:date="2020-06-04T23:48:00Z">
              <w:r w:rsidRPr="00E205B6" w:rsidDel="00EB1254">
                <w:rPr>
                  <w:rFonts w:ascii="Times New Roman" w:eastAsia="Times New Roman" w:hAnsi="Times New Roman" w:cs="Times New Roman"/>
                  <w:color w:val="000000"/>
                  <w:lang w:bidi="he-IL"/>
                </w:rPr>
                <w:delText xml:space="preserve"> </w:delText>
              </w:r>
            </w:del>
            <w:ins w:id="384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like</w:t>
            </w:r>
            <w:del w:id="38473" w:author="Greg" w:date="2020-06-04T23:48:00Z">
              <w:r w:rsidRPr="00E205B6" w:rsidDel="00EB1254">
                <w:rPr>
                  <w:rFonts w:ascii="Times New Roman" w:eastAsia="Times New Roman" w:hAnsi="Times New Roman" w:cs="Times New Roman"/>
                  <w:color w:val="000000"/>
                  <w:lang w:bidi="he-IL"/>
                </w:rPr>
                <w:delText xml:space="preserve"> </w:delText>
              </w:r>
            </w:del>
            <w:ins w:id="384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cattle,</w:t>
            </w:r>
            <w:del w:id="38475" w:author="Greg" w:date="2020-06-04T23:48:00Z">
              <w:r w:rsidRPr="00E205B6" w:rsidDel="00EB1254">
                <w:rPr>
                  <w:rFonts w:ascii="Times New Roman" w:eastAsia="Times New Roman" w:hAnsi="Times New Roman" w:cs="Times New Roman"/>
                  <w:color w:val="000000"/>
                  <w:lang w:bidi="he-IL"/>
                </w:rPr>
                <w:delText xml:space="preserve"> </w:delText>
              </w:r>
            </w:del>
            <w:ins w:id="384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477" w:author="Greg" w:date="2020-06-04T23:48:00Z">
              <w:r w:rsidRPr="00E205B6" w:rsidDel="00EB1254">
                <w:rPr>
                  <w:rFonts w:ascii="Times New Roman" w:eastAsia="Times New Roman" w:hAnsi="Times New Roman" w:cs="Times New Roman"/>
                  <w:color w:val="000000"/>
                  <w:lang w:bidi="he-IL"/>
                </w:rPr>
                <w:delText xml:space="preserve"> </w:delText>
              </w:r>
            </w:del>
            <w:ins w:id="384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eat</w:t>
            </w:r>
            <w:del w:id="38479" w:author="Greg" w:date="2020-06-04T23:48:00Z">
              <w:r w:rsidRPr="00E205B6" w:rsidDel="00EB1254">
                <w:rPr>
                  <w:rFonts w:ascii="Times New Roman" w:eastAsia="Times New Roman" w:hAnsi="Times New Roman" w:cs="Times New Roman"/>
                  <w:color w:val="000000"/>
                  <w:lang w:bidi="he-IL"/>
                </w:rPr>
                <w:delText xml:space="preserve"> </w:delText>
              </w:r>
            </w:del>
            <w:ins w:id="384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straw,</w:t>
            </w:r>
            <w:del w:id="38481" w:author="Greg" w:date="2020-06-04T23:48:00Z">
              <w:r w:rsidRPr="00E205B6" w:rsidDel="00EB1254">
                <w:rPr>
                  <w:rFonts w:ascii="Times New Roman" w:eastAsia="Times New Roman" w:hAnsi="Times New Roman" w:cs="Times New Roman"/>
                  <w:color w:val="000000"/>
                  <w:lang w:bidi="he-IL"/>
                </w:rPr>
                <w:delText xml:space="preserve"> </w:delText>
              </w:r>
            </w:del>
            <w:ins w:id="384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483" w:author="Greg" w:date="2020-06-04T23:48:00Z">
              <w:r w:rsidRPr="00E205B6" w:rsidDel="00EB1254">
                <w:rPr>
                  <w:rFonts w:ascii="Times New Roman" w:eastAsia="Times New Roman" w:hAnsi="Times New Roman" w:cs="Times New Roman"/>
                  <w:color w:val="000000"/>
                  <w:lang w:bidi="he-IL"/>
                </w:rPr>
                <w:delText xml:space="preserve"> </w:delText>
              </w:r>
            </w:del>
            <w:ins w:id="384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8485" w:author="Greg" w:date="2020-06-04T23:48:00Z">
              <w:r w:rsidRPr="00E205B6" w:rsidDel="00EB1254">
                <w:rPr>
                  <w:rFonts w:ascii="Times New Roman" w:eastAsia="Times New Roman" w:hAnsi="Times New Roman" w:cs="Times New Roman"/>
                  <w:color w:val="000000"/>
                  <w:lang w:bidi="he-IL"/>
                </w:rPr>
                <w:delText xml:space="preserve"> </w:delText>
              </w:r>
            </w:del>
            <w:ins w:id="384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serpent-dust</w:t>
            </w:r>
            <w:del w:id="38487" w:author="Greg" w:date="2020-06-04T23:48:00Z">
              <w:r w:rsidRPr="00E205B6" w:rsidDel="00EB1254">
                <w:rPr>
                  <w:rFonts w:ascii="Times New Roman" w:eastAsia="Times New Roman" w:hAnsi="Times New Roman" w:cs="Times New Roman"/>
                  <w:color w:val="000000"/>
                  <w:lang w:bidi="he-IL"/>
                </w:rPr>
                <w:delText xml:space="preserve"> </w:delText>
              </w:r>
            </w:del>
            <w:ins w:id="384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489" w:author="Greg" w:date="2020-06-04T23:48:00Z">
              <w:r w:rsidRPr="00E205B6" w:rsidDel="00EB1254">
                <w:rPr>
                  <w:rFonts w:ascii="Times New Roman" w:eastAsia="Times New Roman" w:hAnsi="Times New Roman" w:cs="Times New Roman"/>
                  <w:color w:val="000000"/>
                  <w:lang w:bidi="he-IL"/>
                </w:rPr>
                <w:delText xml:space="preserve"> </w:delText>
              </w:r>
            </w:del>
            <w:ins w:id="384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8491" w:author="Greg" w:date="2020-06-04T23:48:00Z">
              <w:r w:rsidRPr="00E205B6" w:rsidDel="00EB1254">
                <w:rPr>
                  <w:rFonts w:ascii="Times New Roman" w:eastAsia="Times New Roman" w:hAnsi="Times New Roman" w:cs="Times New Roman"/>
                  <w:color w:val="000000"/>
                  <w:lang w:bidi="he-IL"/>
                </w:rPr>
                <w:delText xml:space="preserve"> </w:delText>
              </w:r>
            </w:del>
            <w:ins w:id="384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his</w:t>
            </w:r>
            <w:del w:id="38493" w:author="Greg" w:date="2020-06-04T23:48:00Z">
              <w:r w:rsidRPr="00E205B6" w:rsidDel="00EB1254">
                <w:rPr>
                  <w:rFonts w:ascii="Times New Roman" w:eastAsia="Times New Roman" w:hAnsi="Times New Roman" w:cs="Times New Roman"/>
                  <w:color w:val="000000"/>
                  <w:lang w:bidi="he-IL"/>
                </w:rPr>
                <w:delText xml:space="preserve"> </w:delText>
              </w:r>
            </w:del>
            <w:ins w:id="384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food;</w:t>
            </w:r>
            <w:del w:id="38495" w:author="Greg" w:date="2020-06-04T23:48:00Z">
              <w:r w:rsidRPr="00E205B6" w:rsidDel="00EB1254">
                <w:rPr>
                  <w:rFonts w:ascii="Times New Roman" w:eastAsia="Times New Roman" w:hAnsi="Times New Roman" w:cs="Times New Roman"/>
                  <w:color w:val="000000"/>
                  <w:lang w:bidi="he-IL"/>
                </w:rPr>
                <w:delText xml:space="preserve"> </w:delText>
              </w:r>
            </w:del>
            <w:ins w:id="384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497" w:author="Greg" w:date="2020-06-04T23:48:00Z">
              <w:r w:rsidRPr="00E205B6" w:rsidDel="00EB1254">
                <w:rPr>
                  <w:rFonts w:ascii="Times New Roman" w:eastAsia="Times New Roman" w:hAnsi="Times New Roman" w:cs="Times New Roman"/>
                  <w:color w:val="000000"/>
                  <w:lang w:bidi="he-IL"/>
                </w:rPr>
                <w:delText xml:space="preserve"> </w:delText>
              </w:r>
            </w:del>
            <w:ins w:id="384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499" w:author="Greg" w:date="2020-06-04T23:48:00Z">
              <w:r w:rsidRPr="00E205B6" w:rsidDel="00EB1254">
                <w:rPr>
                  <w:rFonts w:ascii="Times New Roman" w:eastAsia="Times New Roman" w:hAnsi="Times New Roman" w:cs="Times New Roman"/>
                  <w:color w:val="000000"/>
                  <w:lang w:bidi="he-IL"/>
                </w:rPr>
                <w:delText xml:space="preserve"> </w:delText>
              </w:r>
            </w:del>
            <w:ins w:id="385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neither</w:t>
            </w:r>
            <w:del w:id="38501" w:author="Greg" w:date="2020-06-04T23:48:00Z">
              <w:r w:rsidRPr="00E205B6" w:rsidDel="00EB1254">
                <w:rPr>
                  <w:rFonts w:ascii="Times New Roman" w:eastAsia="Times New Roman" w:hAnsi="Times New Roman" w:cs="Times New Roman"/>
                  <w:color w:val="000000"/>
                  <w:lang w:bidi="he-IL"/>
                </w:rPr>
                <w:delText xml:space="preserve"> </w:delText>
              </w:r>
            </w:del>
            <w:ins w:id="385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harm</w:t>
            </w:r>
            <w:del w:id="38503" w:author="Greg" w:date="2020-06-04T23:48:00Z">
              <w:r w:rsidRPr="00E205B6" w:rsidDel="00EB1254">
                <w:rPr>
                  <w:rFonts w:ascii="Times New Roman" w:eastAsia="Times New Roman" w:hAnsi="Times New Roman" w:cs="Times New Roman"/>
                  <w:color w:val="000000"/>
                  <w:lang w:bidi="he-IL"/>
                </w:rPr>
                <w:delText xml:space="preserve"> </w:delText>
              </w:r>
            </w:del>
            <w:ins w:id="385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nor</w:t>
            </w:r>
            <w:del w:id="38505" w:author="Greg" w:date="2020-06-04T23:48:00Z">
              <w:r w:rsidRPr="00E205B6" w:rsidDel="00EB1254">
                <w:rPr>
                  <w:rFonts w:ascii="Times New Roman" w:eastAsia="Times New Roman" w:hAnsi="Times New Roman" w:cs="Times New Roman"/>
                  <w:color w:val="000000"/>
                  <w:lang w:bidi="he-IL"/>
                </w:rPr>
                <w:delText xml:space="preserve"> </w:delText>
              </w:r>
            </w:del>
            <w:ins w:id="385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destroy</w:t>
            </w:r>
            <w:del w:id="38507" w:author="Greg" w:date="2020-06-04T23:48:00Z">
              <w:r w:rsidRPr="00E205B6" w:rsidDel="00EB1254">
                <w:rPr>
                  <w:rFonts w:ascii="Times New Roman" w:eastAsia="Times New Roman" w:hAnsi="Times New Roman" w:cs="Times New Roman"/>
                  <w:color w:val="000000"/>
                  <w:lang w:bidi="he-IL"/>
                </w:rPr>
                <w:delText xml:space="preserve"> </w:delText>
              </w:r>
            </w:del>
            <w:ins w:id="385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w:t>
            </w:r>
            <w:del w:id="38509" w:author="Greg" w:date="2020-06-04T23:48:00Z">
              <w:r w:rsidRPr="00E205B6" w:rsidDel="00EB1254">
                <w:rPr>
                  <w:rFonts w:ascii="Times New Roman" w:eastAsia="Times New Roman" w:hAnsi="Times New Roman" w:cs="Times New Roman"/>
                  <w:color w:val="000000"/>
                  <w:lang w:bidi="he-IL"/>
                </w:rPr>
                <w:delText xml:space="preserve"> </w:delText>
              </w:r>
            </w:del>
            <w:ins w:id="385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8511" w:author="Greg" w:date="2020-06-04T23:48:00Z">
              <w:r w:rsidRPr="00E205B6" w:rsidDel="00EB1254">
                <w:rPr>
                  <w:rFonts w:ascii="Times New Roman" w:eastAsia="Times New Roman" w:hAnsi="Times New Roman" w:cs="Times New Roman"/>
                  <w:color w:val="000000"/>
                  <w:lang w:bidi="he-IL"/>
                </w:rPr>
                <w:delText xml:space="preserve"> </w:delText>
              </w:r>
            </w:del>
            <w:ins w:id="385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513" w:author="Greg" w:date="2020-06-04T23:48:00Z">
              <w:r w:rsidRPr="00E205B6" w:rsidDel="00EB1254">
                <w:rPr>
                  <w:rFonts w:ascii="Times New Roman" w:eastAsia="Times New Roman" w:hAnsi="Times New Roman" w:cs="Times New Roman"/>
                  <w:color w:val="000000"/>
                  <w:lang w:bidi="he-IL"/>
                </w:rPr>
                <w:delText xml:space="preserve"> </w:delText>
              </w:r>
            </w:del>
            <w:ins w:id="385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holy</w:t>
            </w:r>
            <w:del w:id="38515" w:author="Greg" w:date="2020-06-04T23:48:00Z">
              <w:r w:rsidRPr="00E205B6" w:rsidDel="00EB1254">
                <w:rPr>
                  <w:rFonts w:ascii="Times New Roman" w:eastAsia="Times New Roman" w:hAnsi="Times New Roman" w:cs="Times New Roman"/>
                  <w:color w:val="000000"/>
                  <w:lang w:bidi="he-IL"/>
                </w:rPr>
                <w:delText xml:space="preserve"> </w:delText>
              </w:r>
            </w:del>
            <w:ins w:id="385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mount,"</w:t>
            </w:r>
            <w:del w:id="38517" w:author="Greg" w:date="2020-06-04T23:48:00Z">
              <w:r w:rsidRPr="00E205B6" w:rsidDel="00EB1254">
                <w:rPr>
                  <w:rFonts w:ascii="Times New Roman" w:eastAsia="Times New Roman" w:hAnsi="Times New Roman" w:cs="Times New Roman"/>
                  <w:color w:val="000000"/>
                  <w:lang w:bidi="he-IL"/>
                </w:rPr>
                <w:delText xml:space="preserve"> </w:delText>
              </w:r>
            </w:del>
            <w:ins w:id="385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8519" w:author="Greg" w:date="2020-06-04T23:48:00Z">
              <w:r w:rsidRPr="00E205B6" w:rsidDel="00EB1254">
                <w:rPr>
                  <w:rFonts w:ascii="Times New Roman" w:eastAsia="Times New Roman" w:hAnsi="Times New Roman" w:cs="Times New Roman"/>
                  <w:color w:val="000000"/>
                  <w:lang w:bidi="he-IL"/>
                </w:rPr>
                <w:delText xml:space="preserve"> </w:delText>
              </w:r>
            </w:del>
            <w:ins w:id="385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521" w:author="Greg" w:date="2020-06-04T23:48:00Z">
              <w:r w:rsidRPr="00E205B6" w:rsidDel="00EB1254">
                <w:rPr>
                  <w:rFonts w:ascii="Times New Roman" w:eastAsia="Times New Roman" w:hAnsi="Times New Roman" w:cs="Times New Roman"/>
                  <w:color w:val="000000"/>
                  <w:lang w:bidi="he-IL"/>
                </w:rPr>
                <w:delText xml:space="preserve"> </w:delText>
              </w:r>
            </w:del>
            <w:ins w:id="385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p>
        </w:tc>
        <w:tc>
          <w:tcPr>
            <w:tcW w:w="5107" w:type="dxa"/>
            <w:shd w:val="clear" w:color="auto" w:fill="auto"/>
          </w:tcPr>
          <w:p w14:paraId="576FBE03" w14:textId="056DFF9F"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25,</w:t>
            </w:r>
            <w:del w:id="38523" w:author="Greg" w:date="2020-06-04T23:48:00Z">
              <w:r w:rsidRPr="00E205B6" w:rsidDel="00EB1254">
                <w:rPr>
                  <w:rFonts w:ascii="Times New Roman" w:eastAsia="Times New Roman" w:hAnsi="Times New Roman" w:cs="Times New Roman"/>
                  <w:color w:val="000000"/>
                  <w:lang w:bidi="he-IL"/>
                </w:rPr>
                <w:delText xml:space="preserve"> </w:delText>
              </w:r>
            </w:del>
            <w:ins w:id="385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525" w:author="Greg" w:date="2020-06-04T23:48:00Z">
              <w:r w:rsidRPr="00E205B6" w:rsidDel="00EB1254">
                <w:rPr>
                  <w:rFonts w:ascii="Times New Roman" w:eastAsia="Times New Roman" w:hAnsi="Times New Roman" w:cs="Times New Roman"/>
                  <w:color w:val="000000"/>
                  <w:lang w:bidi="he-IL"/>
                </w:rPr>
                <w:delText xml:space="preserve"> </w:delText>
              </w:r>
            </w:del>
            <w:ins w:id="385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wolf</w:t>
            </w:r>
            <w:del w:id="38527" w:author="Greg" w:date="2020-06-04T23:48:00Z">
              <w:r w:rsidRPr="00E205B6" w:rsidDel="00EB1254">
                <w:rPr>
                  <w:rFonts w:ascii="Times New Roman" w:eastAsia="Times New Roman" w:hAnsi="Times New Roman" w:cs="Times New Roman"/>
                  <w:color w:val="000000"/>
                  <w:lang w:bidi="he-IL"/>
                </w:rPr>
                <w:delText xml:space="preserve"> </w:delText>
              </w:r>
            </w:del>
            <w:ins w:id="385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529" w:author="Greg" w:date="2020-06-04T23:48:00Z">
              <w:r w:rsidRPr="00E205B6" w:rsidDel="00EB1254">
                <w:rPr>
                  <w:rFonts w:ascii="Times New Roman" w:eastAsia="Times New Roman" w:hAnsi="Times New Roman" w:cs="Times New Roman"/>
                  <w:color w:val="000000"/>
                  <w:lang w:bidi="he-IL"/>
                </w:rPr>
                <w:delText xml:space="preserve"> </w:delText>
              </w:r>
            </w:del>
            <w:ins w:id="385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531" w:author="Greg" w:date="2020-06-04T23:48:00Z">
              <w:r w:rsidRPr="00E205B6" w:rsidDel="00EB1254">
                <w:rPr>
                  <w:rFonts w:ascii="Times New Roman" w:eastAsia="Times New Roman" w:hAnsi="Times New Roman" w:cs="Times New Roman"/>
                  <w:color w:val="000000"/>
                  <w:lang w:bidi="he-IL"/>
                </w:rPr>
                <w:delText xml:space="preserve"> </w:delText>
              </w:r>
            </w:del>
            <w:ins w:id="385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lamb</w:t>
            </w:r>
            <w:del w:id="38533" w:author="Greg" w:date="2020-06-04T23:48:00Z">
              <w:r w:rsidRPr="00E205B6" w:rsidDel="00EB1254">
                <w:rPr>
                  <w:rFonts w:ascii="Times New Roman" w:eastAsia="Times New Roman" w:hAnsi="Times New Roman" w:cs="Times New Roman"/>
                  <w:color w:val="000000"/>
                  <w:lang w:bidi="he-IL"/>
                </w:rPr>
                <w:delText xml:space="preserve"> </w:delText>
              </w:r>
            </w:del>
            <w:ins w:id="385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535" w:author="Greg" w:date="2020-06-04T23:48:00Z">
              <w:r w:rsidRPr="00E205B6" w:rsidDel="00EB1254">
                <w:rPr>
                  <w:rFonts w:ascii="Times New Roman" w:eastAsia="Times New Roman" w:hAnsi="Times New Roman" w:cs="Times New Roman"/>
                  <w:color w:val="000000"/>
                  <w:lang w:bidi="he-IL"/>
                </w:rPr>
                <w:delText xml:space="preserve"> </w:delText>
              </w:r>
            </w:del>
            <w:ins w:id="385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feed</w:t>
            </w:r>
            <w:del w:id="38537" w:author="Greg" w:date="2020-06-04T23:48:00Z">
              <w:r w:rsidRPr="00E205B6" w:rsidDel="00EB1254">
                <w:rPr>
                  <w:rFonts w:ascii="Times New Roman" w:eastAsia="Times New Roman" w:hAnsi="Times New Roman" w:cs="Times New Roman"/>
                  <w:color w:val="000000"/>
                  <w:lang w:bidi="he-IL"/>
                </w:rPr>
                <w:delText xml:space="preserve"> </w:delText>
              </w:r>
            </w:del>
            <w:ins w:id="385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together,</w:t>
            </w:r>
            <w:del w:id="38539" w:author="Greg" w:date="2020-06-04T23:48:00Z">
              <w:r w:rsidRPr="00E205B6" w:rsidDel="00EB1254">
                <w:rPr>
                  <w:rFonts w:ascii="Times New Roman" w:eastAsia="Times New Roman" w:hAnsi="Times New Roman" w:cs="Times New Roman"/>
                  <w:color w:val="000000"/>
                  <w:lang w:bidi="he-IL"/>
                </w:rPr>
                <w:delText xml:space="preserve"> </w:delText>
              </w:r>
            </w:del>
            <w:ins w:id="385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541" w:author="Greg" w:date="2020-06-04T23:48:00Z">
              <w:r w:rsidRPr="00E205B6" w:rsidDel="00EB1254">
                <w:rPr>
                  <w:rFonts w:ascii="Times New Roman" w:eastAsia="Times New Roman" w:hAnsi="Times New Roman" w:cs="Times New Roman"/>
                  <w:color w:val="000000"/>
                  <w:lang w:bidi="he-IL"/>
                </w:rPr>
                <w:delText xml:space="preserve"> </w:delText>
              </w:r>
            </w:del>
            <w:ins w:id="385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lion</w:t>
            </w:r>
            <w:del w:id="38543" w:author="Greg" w:date="2020-06-04T23:48:00Z">
              <w:r w:rsidRPr="00E205B6" w:rsidDel="00EB1254">
                <w:rPr>
                  <w:rFonts w:ascii="Times New Roman" w:eastAsia="Times New Roman" w:hAnsi="Times New Roman" w:cs="Times New Roman"/>
                  <w:color w:val="000000"/>
                  <w:lang w:bidi="he-IL"/>
                </w:rPr>
                <w:delText xml:space="preserve"> </w:delText>
              </w:r>
            </w:del>
            <w:ins w:id="385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545" w:author="Greg" w:date="2020-06-04T23:48:00Z">
              <w:r w:rsidRPr="00E205B6" w:rsidDel="00EB1254">
                <w:rPr>
                  <w:rFonts w:ascii="Times New Roman" w:eastAsia="Times New Roman" w:hAnsi="Times New Roman" w:cs="Times New Roman"/>
                  <w:color w:val="000000"/>
                  <w:lang w:bidi="he-IL"/>
                </w:rPr>
                <w:delText xml:space="preserve"> </w:delText>
              </w:r>
            </w:del>
            <w:ins w:id="385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eat</w:t>
            </w:r>
            <w:del w:id="38547" w:author="Greg" w:date="2020-06-04T23:48:00Z">
              <w:r w:rsidRPr="00E205B6" w:rsidDel="00EB1254">
                <w:rPr>
                  <w:rFonts w:ascii="Times New Roman" w:eastAsia="Times New Roman" w:hAnsi="Times New Roman" w:cs="Times New Roman"/>
                  <w:color w:val="000000"/>
                  <w:lang w:bidi="he-IL"/>
                </w:rPr>
                <w:delText xml:space="preserve"> </w:delText>
              </w:r>
            </w:del>
            <w:ins w:id="385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straw</w:t>
            </w:r>
            <w:del w:id="38549" w:author="Greg" w:date="2020-06-04T23:48:00Z">
              <w:r w:rsidRPr="00E205B6" w:rsidDel="00EB1254">
                <w:rPr>
                  <w:rFonts w:ascii="Times New Roman" w:eastAsia="Times New Roman" w:hAnsi="Times New Roman" w:cs="Times New Roman"/>
                  <w:color w:val="000000"/>
                  <w:lang w:bidi="he-IL"/>
                </w:rPr>
                <w:delText xml:space="preserve"> </w:delText>
              </w:r>
            </w:del>
            <w:ins w:id="385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like</w:t>
            </w:r>
            <w:del w:id="38551" w:author="Greg" w:date="2020-06-04T23:48:00Z">
              <w:r w:rsidRPr="00E205B6" w:rsidDel="00EB1254">
                <w:rPr>
                  <w:rFonts w:ascii="Times New Roman" w:eastAsia="Times New Roman" w:hAnsi="Times New Roman" w:cs="Times New Roman"/>
                  <w:color w:val="000000"/>
                  <w:lang w:bidi="he-IL"/>
                </w:rPr>
                <w:delText xml:space="preserve"> </w:delText>
              </w:r>
            </w:del>
            <w:ins w:id="385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w:t>
            </w:r>
            <w:del w:id="38553" w:author="Greg" w:date="2020-06-04T23:48:00Z">
              <w:r w:rsidRPr="00E205B6" w:rsidDel="00EB1254">
                <w:rPr>
                  <w:rFonts w:ascii="Times New Roman" w:eastAsia="Times New Roman" w:hAnsi="Times New Roman" w:cs="Times New Roman"/>
                  <w:color w:val="000000"/>
                  <w:lang w:bidi="he-IL"/>
                </w:rPr>
                <w:delText xml:space="preserve"> </w:delText>
              </w:r>
            </w:del>
            <w:ins w:id="385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ox,</w:t>
            </w:r>
            <w:del w:id="38555" w:author="Greg" w:date="2020-06-04T23:48:00Z">
              <w:r w:rsidRPr="00E205B6" w:rsidDel="00EB1254">
                <w:rPr>
                  <w:rFonts w:ascii="Times New Roman" w:eastAsia="Times New Roman" w:hAnsi="Times New Roman" w:cs="Times New Roman"/>
                  <w:color w:val="000000"/>
                  <w:lang w:bidi="he-IL"/>
                </w:rPr>
                <w:delText xml:space="preserve"> </w:delText>
              </w:r>
            </w:del>
            <w:ins w:id="385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557" w:author="Greg" w:date="2020-06-04T23:48:00Z">
              <w:r w:rsidRPr="00E205B6" w:rsidDel="00EB1254">
                <w:rPr>
                  <w:rFonts w:ascii="Times New Roman" w:eastAsia="Times New Roman" w:hAnsi="Times New Roman" w:cs="Times New Roman"/>
                  <w:color w:val="000000"/>
                  <w:lang w:bidi="he-IL"/>
                </w:rPr>
                <w:delText xml:space="preserve"> </w:delText>
              </w:r>
            </w:del>
            <w:ins w:id="385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dust</w:t>
            </w:r>
            <w:del w:id="38559" w:author="Greg" w:date="2020-06-04T23:48:00Z">
              <w:r w:rsidRPr="00E205B6" w:rsidDel="00EB1254">
                <w:rPr>
                  <w:rFonts w:ascii="Times New Roman" w:eastAsia="Times New Roman" w:hAnsi="Times New Roman" w:cs="Times New Roman"/>
                  <w:color w:val="000000"/>
                  <w:lang w:bidi="he-IL"/>
                </w:rPr>
                <w:delText xml:space="preserve"> </w:delText>
              </w:r>
            </w:del>
            <w:ins w:id="385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561" w:author="Greg" w:date="2020-06-04T23:48:00Z">
              <w:r w:rsidRPr="00E205B6" w:rsidDel="00EB1254">
                <w:rPr>
                  <w:rFonts w:ascii="Times New Roman" w:eastAsia="Times New Roman" w:hAnsi="Times New Roman" w:cs="Times New Roman"/>
                  <w:color w:val="000000"/>
                  <w:lang w:bidi="he-IL"/>
                </w:rPr>
                <w:delText xml:space="preserve"> </w:delText>
              </w:r>
            </w:del>
            <w:ins w:id="385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8563" w:author="Greg" w:date="2020-06-04T23:48:00Z">
              <w:r w:rsidRPr="00E205B6" w:rsidDel="00EB1254">
                <w:rPr>
                  <w:rFonts w:ascii="Times New Roman" w:eastAsia="Times New Roman" w:hAnsi="Times New Roman" w:cs="Times New Roman"/>
                  <w:color w:val="000000"/>
                  <w:lang w:bidi="he-IL"/>
                </w:rPr>
                <w:delText xml:space="preserve"> </w:delText>
              </w:r>
            </w:del>
            <w:ins w:id="385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565" w:author="Greg" w:date="2020-06-04T23:48:00Z">
              <w:r w:rsidRPr="00E205B6" w:rsidDel="00EB1254">
                <w:rPr>
                  <w:rFonts w:ascii="Times New Roman" w:eastAsia="Times New Roman" w:hAnsi="Times New Roman" w:cs="Times New Roman"/>
                  <w:color w:val="000000"/>
                  <w:lang w:bidi="he-IL"/>
                </w:rPr>
                <w:delText xml:space="preserve"> </w:delText>
              </w:r>
            </w:del>
            <w:ins w:id="385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serpent’s</w:t>
            </w:r>
            <w:del w:id="38567" w:author="Greg" w:date="2020-06-04T23:48:00Z">
              <w:r w:rsidRPr="00E205B6" w:rsidDel="00EB1254">
                <w:rPr>
                  <w:rFonts w:ascii="Times New Roman" w:eastAsia="Times New Roman" w:hAnsi="Times New Roman" w:cs="Times New Roman"/>
                  <w:color w:val="000000"/>
                  <w:lang w:bidi="he-IL"/>
                </w:rPr>
                <w:delText xml:space="preserve"> </w:delText>
              </w:r>
            </w:del>
            <w:ins w:id="385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food.</w:t>
            </w:r>
            <w:del w:id="38569" w:author="Greg" w:date="2020-06-04T23:48:00Z">
              <w:r w:rsidRPr="00E205B6" w:rsidDel="00EB1254">
                <w:rPr>
                  <w:rFonts w:ascii="Times New Roman" w:eastAsia="Times New Roman" w:hAnsi="Times New Roman" w:cs="Times New Roman"/>
                  <w:color w:val="000000"/>
                  <w:lang w:bidi="he-IL"/>
                </w:rPr>
                <w:delText xml:space="preserve"> </w:delText>
              </w:r>
            </w:del>
            <w:ins w:id="385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571" w:author="Greg" w:date="2020-06-04T23:48:00Z">
              <w:r w:rsidRPr="00E205B6" w:rsidDel="00EB1254">
                <w:rPr>
                  <w:rFonts w:ascii="Times New Roman" w:eastAsia="Times New Roman" w:hAnsi="Times New Roman" w:cs="Times New Roman"/>
                  <w:color w:val="000000"/>
                  <w:lang w:bidi="he-IL"/>
                </w:rPr>
                <w:delText xml:space="preserve"> </w:delText>
              </w:r>
            </w:del>
            <w:ins w:id="385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573" w:author="Greg" w:date="2020-06-04T23:48:00Z">
              <w:r w:rsidRPr="00E205B6" w:rsidDel="00EB1254">
                <w:rPr>
                  <w:rFonts w:ascii="Times New Roman" w:eastAsia="Times New Roman" w:hAnsi="Times New Roman" w:cs="Times New Roman"/>
                  <w:color w:val="000000"/>
                  <w:lang w:bidi="he-IL"/>
                </w:rPr>
                <w:delText xml:space="preserve"> </w:delText>
              </w:r>
            </w:del>
            <w:ins w:id="385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8575" w:author="Greg" w:date="2020-06-04T23:48:00Z">
              <w:r w:rsidRPr="00E205B6" w:rsidDel="00EB1254">
                <w:rPr>
                  <w:rFonts w:ascii="Times New Roman" w:eastAsia="Times New Roman" w:hAnsi="Times New Roman" w:cs="Times New Roman"/>
                  <w:color w:val="000000"/>
                  <w:lang w:bidi="he-IL"/>
                </w:rPr>
                <w:delText xml:space="preserve"> </w:delText>
              </w:r>
            </w:del>
            <w:ins w:id="385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hurt</w:t>
            </w:r>
            <w:del w:id="38577" w:author="Greg" w:date="2020-06-04T23:48:00Z">
              <w:r w:rsidRPr="00E205B6" w:rsidDel="00EB1254">
                <w:rPr>
                  <w:rFonts w:ascii="Times New Roman" w:eastAsia="Times New Roman" w:hAnsi="Times New Roman" w:cs="Times New Roman"/>
                  <w:color w:val="000000"/>
                  <w:lang w:bidi="he-IL"/>
                </w:rPr>
                <w:delText xml:space="preserve"> </w:delText>
              </w:r>
            </w:del>
            <w:ins w:id="385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or</w:t>
            </w:r>
            <w:del w:id="38579" w:author="Greg" w:date="2020-06-04T23:48:00Z">
              <w:r w:rsidRPr="00E205B6" w:rsidDel="00EB1254">
                <w:rPr>
                  <w:rFonts w:ascii="Times New Roman" w:eastAsia="Times New Roman" w:hAnsi="Times New Roman" w:cs="Times New Roman"/>
                  <w:color w:val="000000"/>
                  <w:lang w:bidi="he-IL"/>
                </w:rPr>
                <w:delText xml:space="preserve"> </w:delText>
              </w:r>
            </w:del>
            <w:ins w:id="385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destroy</w:t>
            </w:r>
            <w:del w:id="38581" w:author="Greg" w:date="2020-06-04T23:48:00Z">
              <w:r w:rsidRPr="00E205B6" w:rsidDel="00EB1254">
                <w:rPr>
                  <w:rFonts w:ascii="Times New Roman" w:eastAsia="Times New Roman" w:hAnsi="Times New Roman" w:cs="Times New Roman"/>
                  <w:color w:val="000000"/>
                  <w:lang w:bidi="he-IL"/>
                </w:rPr>
                <w:delText xml:space="preserve"> </w:delText>
              </w:r>
            </w:del>
            <w:ins w:id="385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8583" w:author="Greg" w:date="2020-06-04T23:48:00Z">
              <w:r w:rsidRPr="00E205B6" w:rsidDel="00EB1254">
                <w:rPr>
                  <w:rFonts w:ascii="Times New Roman" w:eastAsia="Times New Roman" w:hAnsi="Times New Roman" w:cs="Times New Roman"/>
                  <w:color w:val="000000"/>
                  <w:lang w:bidi="he-IL"/>
                </w:rPr>
                <w:delText xml:space="preserve"> </w:delText>
              </w:r>
            </w:del>
            <w:ins w:id="385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8585" w:author="Greg" w:date="2020-06-04T23:48:00Z">
              <w:r w:rsidRPr="00E205B6" w:rsidDel="00EB1254">
                <w:rPr>
                  <w:rFonts w:ascii="Times New Roman" w:eastAsia="Times New Roman" w:hAnsi="Times New Roman" w:cs="Times New Roman"/>
                  <w:color w:val="000000"/>
                  <w:lang w:bidi="he-IL"/>
                </w:rPr>
                <w:delText xml:space="preserve"> </w:delText>
              </w:r>
            </w:del>
            <w:ins w:id="385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587" w:author="Greg" w:date="2020-06-04T23:48:00Z">
              <w:r w:rsidRPr="00E205B6" w:rsidDel="00EB1254">
                <w:rPr>
                  <w:rFonts w:ascii="Times New Roman" w:eastAsia="Times New Roman" w:hAnsi="Times New Roman" w:cs="Times New Roman"/>
                  <w:color w:val="000000"/>
                  <w:lang w:bidi="he-IL"/>
                </w:rPr>
                <w:delText xml:space="preserve"> </w:delText>
              </w:r>
            </w:del>
            <w:ins w:id="385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holy</w:t>
            </w:r>
            <w:del w:id="38589" w:author="Greg" w:date="2020-06-04T23:48:00Z">
              <w:r w:rsidRPr="00E205B6" w:rsidDel="00EB1254">
                <w:rPr>
                  <w:rFonts w:ascii="Times New Roman" w:eastAsia="Times New Roman" w:hAnsi="Times New Roman" w:cs="Times New Roman"/>
                  <w:color w:val="000000"/>
                  <w:lang w:bidi="he-IL"/>
                </w:rPr>
                <w:delText xml:space="preserve"> </w:delText>
              </w:r>
            </w:del>
            <w:ins w:id="385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mountain</w:t>
            </w:r>
            <w:del w:id="38591" w:author="Greg" w:date="2020-06-04T23:48:00Z">
              <w:r w:rsidRPr="00E205B6" w:rsidDel="00EB1254">
                <w:rPr>
                  <w:rFonts w:ascii="Times New Roman" w:eastAsia="Times New Roman" w:hAnsi="Times New Roman" w:cs="Times New Roman"/>
                  <w:color w:val="000000"/>
                  <w:lang w:bidi="he-IL"/>
                </w:rPr>
                <w:delText xml:space="preserve"> </w:delText>
              </w:r>
            </w:del>
            <w:ins w:id="385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8593" w:author="Greg" w:date="2020-06-04T23:48:00Z">
              <w:r w:rsidRPr="00E205B6" w:rsidDel="00EB1254">
                <w:rPr>
                  <w:rFonts w:ascii="Times New Roman" w:eastAsia="Times New Roman" w:hAnsi="Times New Roman" w:cs="Times New Roman"/>
                  <w:color w:val="000000"/>
                  <w:lang w:bidi="he-IL"/>
                </w:rPr>
                <w:delText xml:space="preserve"> </w:delText>
              </w:r>
            </w:del>
            <w:ins w:id="385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595" w:author="Greg" w:date="2020-06-04T23:48:00Z">
              <w:r w:rsidRPr="00E205B6" w:rsidDel="00EB1254">
                <w:rPr>
                  <w:rFonts w:ascii="Times New Roman" w:eastAsia="Times New Roman" w:hAnsi="Times New Roman" w:cs="Times New Roman"/>
                  <w:color w:val="000000"/>
                  <w:lang w:bidi="he-IL"/>
                </w:rPr>
                <w:delText xml:space="preserve"> </w:delText>
              </w:r>
            </w:del>
            <w:ins w:id="385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p>
        </w:tc>
      </w:tr>
      <w:tr w:rsidR="00E205B6" w:rsidRPr="00E205B6" w14:paraId="182F44DE" w14:textId="77777777" w:rsidTr="00BF52EE">
        <w:tc>
          <w:tcPr>
            <w:tcW w:w="5107" w:type="dxa"/>
            <w:shd w:val="clear" w:color="auto" w:fill="auto"/>
          </w:tcPr>
          <w:p w14:paraId="50E79F47" w14:textId="77777777" w:rsidR="00E205B6" w:rsidRPr="00E205B6" w:rsidRDefault="00E205B6" w:rsidP="00B90E90">
            <w:pPr>
              <w:widowControl w:val="0"/>
              <w:rPr>
                <w:rFonts w:ascii="Times New Roman" w:eastAsia="Times New Roman" w:hAnsi="Times New Roman" w:cs="Times New Roman"/>
                <w:color w:val="000000"/>
                <w:lang w:bidi="he-IL"/>
              </w:rPr>
            </w:pPr>
          </w:p>
        </w:tc>
        <w:tc>
          <w:tcPr>
            <w:tcW w:w="5107" w:type="dxa"/>
            <w:shd w:val="clear" w:color="auto" w:fill="auto"/>
          </w:tcPr>
          <w:p w14:paraId="60D64C05" w14:textId="77777777" w:rsidR="00E205B6" w:rsidRPr="00E205B6" w:rsidRDefault="00E205B6" w:rsidP="00B90E90">
            <w:pPr>
              <w:widowControl w:val="0"/>
              <w:rPr>
                <w:rFonts w:ascii="Times New Roman" w:eastAsia="Times New Roman" w:hAnsi="Times New Roman" w:cs="Times New Roman"/>
                <w:color w:val="000000"/>
                <w:lang w:bidi="he-IL"/>
              </w:rPr>
            </w:pPr>
          </w:p>
        </w:tc>
      </w:tr>
      <w:tr w:rsidR="00E205B6" w:rsidRPr="00E205B6" w14:paraId="6800210A" w14:textId="77777777" w:rsidTr="00BF52EE">
        <w:tc>
          <w:tcPr>
            <w:tcW w:w="5107" w:type="dxa"/>
            <w:shd w:val="clear" w:color="auto" w:fill="auto"/>
          </w:tcPr>
          <w:p w14:paraId="6871C573" w14:textId="486DB286"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1.</w:t>
            </w:r>
            <w:del w:id="38597" w:author="Greg" w:date="2020-06-04T23:48:00Z">
              <w:r w:rsidRPr="00E205B6" w:rsidDel="00EB1254">
                <w:rPr>
                  <w:rFonts w:ascii="Times New Roman" w:eastAsia="Times New Roman" w:hAnsi="Times New Roman" w:cs="Times New Roman"/>
                  <w:color w:val="000000"/>
                  <w:lang w:bidi="he-IL"/>
                </w:rPr>
                <w:delText xml:space="preserve"> </w:delText>
              </w:r>
            </w:del>
            <w:ins w:id="385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So</w:t>
            </w:r>
            <w:del w:id="38599" w:author="Greg" w:date="2020-06-04T23:48:00Z">
              <w:r w:rsidRPr="00E205B6" w:rsidDel="00EB1254">
                <w:rPr>
                  <w:rFonts w:ascii="Times New Roman" w:eastAsia="Times New Roman" w:hAnsi="Times New Roman" w:cs="Times New Roman"/>
                  <w:color w:val="000000"/>
                  <w:lang w:bidi="he-IL"/>
                </w:rPr>
                <w:delText xml:space="preserve"> </w:delText>
              </w:r>
            </w:del>
            <w:ins w:id="386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8601" w:author="Greg" w:date="2020-06-04T23:48:00Z">
              <w:r w:rsidRPr="00E205B6" w:rsidDel="00EB1254">
                <w:rPr>
                  <w:rFonts w:ascii="Times New Roman" w:eastAsia="Times New Roman" w:hAnsi="Times New Roman" w:cs="Times New Roman"/>
                  <w:color w:val="000000"/>
                  <w:lang w:bidi="he-IL"/>
                </w:rPr>
                <w:delText xml:space="preserve"> </w:delText>
              </w:r>
            </w:del>
            <w:ins w:id="386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03" w:author="Greg" w:date="2020-06-04T23:48:00Z">
              <w:r w:rsidRPr="00E205B6" w:rsidDel="00EB1254">
                <w:rPr>
                  <w:rFonts w:ascii="Times New Roman" w:eastAsia="Times New Roman" w:hAnsi="Times New Roman" w:cs="Times New Roman"/>
                  <w:color w:val="000000"/>
                  <w:lang w:bidi="he-IL"/>
                </w:rPr>
                <w:delText xml:space="preserve"> </w:delText>
              </w:r>
            </w:del>
            <w:ins w:id="386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8605" w:author="Greg" w:date="2020-06-04T23:48:00Z">
              <w:r w:rsidRPr="00E205B6" w:rsidDel="00EB1254">
                <w:rPr>
                  <w:rFonts w:ascii="Times New Roman" w:eastAsia="Times New Roman" w:hAnsi="Times New Roman" w:cs="Times New Roman"/>
                  <w:color w:val="000000"/>
                  <w:lang w:bidi="he-IL"/>
                </w:rPr>
                <w:delText xml:space="preserve"> </w:delText>
              </w:r>
            </w:del>
            <w:ins w:id="386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07" w:author="Greg" w:date="2020-06-04T23:48:00Z">
              <w:r w:rsidRPr="00E205B6" w:rsidDel="00EB1254">
                <w:rPr>
                  <w:rFonts w:ascii="Times New Roman" w:eastAsia="Times New Roman" w:hAnsi="Times New Roman" w:cs="Times New Roman"/>
                  <w:color w:val="000000"/>
                  <w:lang w:bidi="he-IL"/>
                </w:rPr>
                <w:delText xml:space="preserve"> </w:delText>
              </w:r>
            </w:del>
            <w:ins w:id="386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heavens</w:t>
            </w:r>
            <w:del w:id="38609" w:author="Greg" w:date="2020-06-04T23:48:00Z">
              <w:r w:rsidRPr="00E205B6" w:rsidDel="00EB1254">
                <w:rPr>
                  <w:rFonts w:ascii="Times New Roman" w:eastAsia="Times New Roman" w:hAnsi="Times New Roman" w:cs="Times New Roman"/>
                  <w:color w:val="000000"/>
                  <w:lang w:bidi="he-IL"/>
                </w:rPr>
                <w:delText xml:space="preserve"> </w:delText>
              </w:r>
            </w:del>
            <w:ins w:id="386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are</w:t>
            </w:r>
            <w:del w:id="38611" w:author="Greg" w:date="2020-06-04T23:48:00Z">
              <w:r w:rsidRPr="00E205B6" w:rsidDel="00EB1254">
                <w:rPr>
                  <w:rFonts w:ascii="Times New Roman" w:eastAsia="Times New Roman" w:hAnsi="Times New Roman" w:cs="Times New Roman"/>
                  <w:color w:val="000000"/>
                  <w:lang w:bidi="he-IL"/>
                </w:rPr>
                <w:delText xml:space="preserve"> </w:delText>
              </w:r>
            </w:del>
            <w:ins w:id="386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613" w:author="Greg" w:date="2020-06-04T23:48:00Z">
              <w:r w:rsidRPr="00E205B6" w:rsidDel="00EB1254">
                <w:rPr>
                  <w:rFonts w:ascii="Times New Roman" w:eastAsia="Times New Roman" w:hAnsi="Times New Roman" w:cs="Times New Roman"/>
                  <w:color w:val="000000"/>
                  <w:lang w:bidi="he-IL"/>
                </w:rPr>
                <w:delText xml:space="preserve"> </w:delText>
              </w:r>
            </w:del>
            <w:ins w:id="386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throne,</w:t>
            </w:r>
            <w:del w:id="38615" w:author="Greg" w:date="2020-06-04T23:48:00Z">
              <w:r w:rsidRPr="00E205B6" w:rsidDel="00EB1254">
                <w:rPr>
                  <w:rFonts w:ascii="Times New Roman" w:eastAsia="Times New Roman" w:hAnsi="Times New Roman" w:cs="Times New Roman"/>
                  <w:color w:val="000000"/>
                  <w:lang w:bidi="he-IL"/>
                </w:rPr>
                <w:delText xml:space="preserve"> </w:delText>
              </w:r>
            </w:del>
            <w:ins w:id="386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617" w:author="Greg" w:date="2020-06-04T23:48:00Z">
              <w:r w:rsidRPr="00E205B6" w:rsidDel="00EB1254">
                <w:rPr>
                  <w:rFonts w:ascii="Times New Roman" w:eastAsia="Times New Roman" w:hAnsi="Times New Roman" w:cs="Times New Roman"/>
                  <w:color w:val="000000"/>
                  <w:lang w:bidi="he-IL"/>
                </w:rPr>
                <w:delText xml:space="preserve"> </w:delText>
              </w:r>
            </w:del>
            <w:ins w:id="386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19" w:author="Greg" w:date="2020-06-04T23:48:00Z">
              <w:r w:rsidRPr="00E205B6" w:rsidDel="00EB1254">
                <w:rPr>
                  <w:rFonts w:ascii="Times New Roman" w:eastAsia="Times New Roman" w:hAnsi="Times New Roman" w:cs="Times New Roman"/>
                  <w:color w:val="000000"/>
                  <w:lang w:bidi="he-IL"/>
                </w:rPr>
                <w:delText xml:space="preserve"> </w:delText>
              </w:r>
            </w:del>
            <w:ins w:id="386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earth</w:t>
            </w:r>
            <w:del w:id="38621" w:author="Greg" w:date="2020-06-04T23:48:00Z">
              <w:r w:rsidRPr="00E205B6" w:rsidDel="00EB1254">
                <w:rPr>
                  <w:rFonts w:ascii="Times New Roman" w:eastAsia="Times New Roman" w:hAnsi="Times New Roman" w:cs="Times New Roman"/>
                  <w:color w:val="000000"/>
                  <w:lang w:bidi="he-IL"/>
                </w:rPr>
                <w:delText xml:space="preserve"> </w:delText>
              </w:r>
            </w:del>
            <w:ins w:id="386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623" w:author="Greg" w:date="2020-06-04T23:48:00Z">
              <w:r w:rsidRPr="00E205B6" w:rsidDel="00EB1254">
                <w:rPr>
                  <w:rFonts w:ascii="Times New Roman" w:eastAsia="Times New Roman" w:hAnsi="Times New Roman" w:cs="Times New Roman"/>
                  <w:color w:val="000000"/>
                  <w:lang w:bidi="he-IL"/>
                </w:rPr>
                <w:delText xml:space="preserve"> </w:delText>
              </w:r>
            </w:del>
            <w:ins w:id="386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625" w:author="Greg" w:date="2020-06-04T23:48:00Z">
              <w:r w:rsidRPr="00E205B6" w:rsidDel="00EB1254">
                <w:rPr>
                  <w:rFonts w:ascii="Times New Roman" w:eastAsia="Times New Roman" w:hAnsi="Times New Roman" w:cs="Times New Roman"/>
                  <w:color w:val="000000"/>
                  <w:lang w:bidi="he-IL"/>
                </w:rPr>
                <w:delText xml:space="preserve"> </w:delText>
              </w:r>
            </w:del>
            <w:ins w:id="386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footstool;</w:t>
            </w:r>
            <w:del w:id="38627" w:author="Greg" w:date="2020-06-04T23:48:00Z">
              <w:r w:rsidRPr="00E205B6" w:rsidDel="00EB1254">
                <w:rPr>
                  <w:rFonts w:ascii="Times New Roman" w:eastAsia="Times New Roman" w:hAnsi="Times New Roman" w:cs="Times New Roman"/>
                  <w:color w:val="000000"/>
                  <w:lang w:bidi="he-IL"/>
                </w:rPr>
                <w:delText xml:space="preserve"> </w:delText>
              </w:r>
            </w:del>
            <w:ins w:id="386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which</w:t>
            </w:r>
            <w:del w:id="38629" w:author="Greg" w:date="2020-06-04T23:48:00Z">
              <w:r w:rsidRPr="00E205B6" w:rsidDel="00EB1254">
                <w:rPr>
                  <w:rFonts w:ascii="Times New Roman" w:eastAsia="Times New Roman" w:hAnsi="Times New Roman" w:cs="Times New Roman"/>
                  <w:color w:val="000000"/>
                  <w:lang w:bidi="he-IL"/>
                </w:rPr>
                <w:delText xml:space="preserve"> </w:delText>
              </w:r>
            </w:del>
            <w:ins w:id="386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631" w:author="Greg" w:date="2020-06-04T23:48:00Z">
              <w:r w:rsidRPr="00E205B6" w:rsidDel="00EB1254">
                <w:rPr>
                  <w:rFonts w:ascii="Times New Roman" w:eastAsia="Times New Roman" w:hAnsi="Times New Roman" w:cs="Times New Roman"/>
                  <w:color w:val="000000"/>
                  <w:lang w:bidi="he-IL"/>
                </w:rPr>
                <w:delText xml:space="preserve"> </w:delText>
              </w:r>
            </w:del>
            <w:ins w:id="386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33" w:author="Greg" w:date="2020-06-04T23:48:00Z">
              <w:r w:rsidRPr="00E205B6" w:rsidDel="00EB1254">
                <w:rPr>
                  <w:rFonts w:ascii="Times New Roman" w:eastAsia="Times New Roman" w:hAnsi="Times New Roman" w:cs="Times New Roman"/>
                  <w:color w:val="000000"/>
                  <w:lang w:bidi="he-IL"/>
                </w:rPr>
                <w:delText xml:space="preserve"> </w:delText>
              </w:r>
            </w:del>
            <w:ins w:id="386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house</w:t>
            </w:r>
            <w:del w:id="38635" w:author="Greg" w:date="2020-06-04T23:48:00Z">
              <w:r w:rsidRPr="00E205B6" w:rsidDel="00EB1254">
                <w:rPr>
                  <w:rFonts w:ascii="Times New Roman" w:eastAsia="Times New Roman" w:hAnsi="Times New Roman" w:cs="Times New Roman"/>
                  <w:color w:val="000000"/>
                  <w:lang w:bidi="he-IL"/>
                </w:rPr>
                <w:delText xml:space="preserve"> </w:delText>
              </w:r>
            </w:del>
            <w:ins w:id="386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8637" w:author="Greg" w:date="2020-06-04T23:48:00Z">
              <w:r w:rsidRPr="00E205B6" w:rsidDel="00EB1254">
                <w:rPr>
                  <w:rFonts w:ascii="Times New Roman" w:eastAsia="Times New Roman" w:hAnsi="Times New Roman" w:cs="Times New Roman"/>
                  <w:color w:val="000000"/>
                  <w:lang w:bidi="he-IL"/>
                </w:rPr>
                <w:delText xml:space="preserve"> </w:delText>
              </w:r>
            </w:del>
            <w:ins w:id="386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8639" w:author="Greg" w:date="2020-06-04T23:48:00Z">
              <w:r w:rsidRPr="00E205B6" w:rsidDel="00EB1254">
                <w:rPr>
                  <w:rFonts w:ascii="Times New Roman" w:eastAsia="Times New Roman" w:hAnsi="Times New Roman" w:cs="Times New Roman"/>
                  <w:color w:val="000000"/>
                  <w:lang w:bidi="he-IL"/>
                </w:rPr>
                <w:delText xml:space="preserve"> </w:delText>
              </w:r>
            </w:del>
            <w:ins w:id="386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641" w:author="Greg" w:date="2020-06-04T23:48:00Z">
              <w:r w:rsidRPr="00E205B6" w:rsidDel="00EB1254">
                <w:rPr>
                  <w:rFonts w:ascii="Times New Roman" w:eastAsia="Times New Roman" w:hAnsi="Times New Roman" w:cs="Times New Roman"/>
                  <w:color w:val="000000"/>
                  <w:lang w:bidi="he-IL"/>
                </w:rPr>
                <w:delText xml:space="preserve"> </w:delText>
              </w:r>
            </w:del>
            <w:ins w:id="386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build</w:t>
            </w:r>
            <w:del w:id="38643" w:author="Greg" w:date="2020-06-04T23:48:00Z">
              <w:r w:rsidRPr="00E205B6" w:rsidDel="00EB1254">
                <w:rPr>
                  <w:rFonts w:ascii="Times New Roman" w:eastAsia="Times New Roman" w:hAnsi="Times New Roman" w:cs="Times New Roman"/>
                  <w:color w:val="000000"/>
                  <w:lang w:bidi="he-IL"/>
                </w:rPr>
                <w:delText xml:space="preserve"> </w:delText>
              </w:r>
            </w:del>
            <w:ins w:id="386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for</w:t>
            </w:r>
            <w:del w:id="38645" w:author="Greg" w:date="2020-06-04T23:48:00Z">
              <w:r w:rsidRPr="00E205B6" w:rsidDel="00EB1254">
                <w:rPr>
                  <w:rFonts w:ascii="Times New Roman" w:eastAsia="Times New Roman" w:hAnsi="Times New Roman" w:cs="Times New Roman"/>
                  <w:color w:val="000000"/>
                  <w:lang w:bidi="he-IL"/>
                </w:rPr>
                <w:delText xml:space="preserve"> </w:delText>
              </w:r>
            </w:del>
            <w:ins w:id="386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w:t>
            </w:r>
            <w:del w:id="38647" w:author="Greg" w:date="2020-06-04T23:48:00Z">
              <w:r w:rsidRPr="00E205B6" w:rsidDel="00EB1254">
                <w:rPr>
                  <w:rFonts w:ascii="Times New Roman" w:eastAsia="Times New Roman" w:hAnsi="Times New Roman" w:cs="Times New Roman"/>
                  <w:color w:val="000000"/>
                  <w:lang w:bidi="he-IL"/>
                </w:rPr>
                <w:delText xml:space="preserve"> </w:delText>
              </w:r>
            </w:del>
            <w:ins w:id="386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649" w:author="Greg" w:date="2020-06-04T23:48:00Z">
              <w:r w:rsidRPr="00E205B6" w:rsidDel="00EB1254">
                <w:rPr>
                  <w:rFonts w:ascii="Times New Roman" w:eastAsia="Times New Roman" w:hAnsi="Times New Roman" w:cs="Times New Roman"/>
                  <w:color w:val="000000"/>
                  <w:lang w:bidi="he-IL"/>
                </w:rPr>
                <w:delText xml:space="preserve"> </w:delText>
              </w:r>
            </w:del>
            <w:ins w:id="386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which</w:t>
            </w:r>
            <w:del w:id="38651" w:author="Greg" w:date="2020-06-04T23:48:00Z">
              <w:r w:rsidRPr="00E205B6" w:rsidDel="00EB1254">
                <w:rPr>
                  <w:rFonts w:ascii="Times New Roman" w:eastAsia="Times New Roman" w:hAnsi="Times New Roman" w:cs="Times New Roman"/>
                  <w:color w:val="000000"/>
                  <w:lang w:bidi="he-IL"/>
                </w:rPr>
                <w:delText xml:space="preserve"> </w:delText>
              </w:r>
            </w:del>
            <w:ins w:id="386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653" w:author="Greg" w:date="2020-06-04T23:48:00Z">
              <w:r w:rsidRPr="00E205B6" w:rsidDel="00EB1254">
                <w:rPr>
                  <w:rFonts w:ascii="Times New Roman" w:eastAsia="Times New Roman" w:hAnsi="Times New Roman" w:cs="Times New Roman"/>
                  <w:color w:val="000000"/>
                  <w:lang w:bidi="he-IL"/>
                </w:rPr>
                <w:delText xml:space="preserve"> </w:delText>
              </w:r>
            </w:del>
            <w:ins w:id="386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55" w:author="Greg" w:date="2020-06-04T23:48:00Z">
              <w:r w:rsidRPr="00E205B6" w:rsidDel="00EB1254">
                <w:rPr>
                  <w:rFonts w:ascii="Times New Roman" w:eastAsia="Times New Roman" w:hAnsi="Times New Roman" w:cs="Times New Roman"/>
                  <w:color w:val="000000"/>
                  <w:lang w:bidi="he-IL"/>
                </w:rPr>
                <w:delText xml:space="preserve"> </w:delText>
              </w:r>
            </w:del>
            <w:ins w:id="386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place</w:t>
            </w:r>
            <w:del w:id="38657" w:author="Greg" w:date="2020-06-04T23:48:00Z">
              <w:r w:rsidRPr="00E205B6" w:rsidDel="00EB1254">
                <w:rPr>
                  <w:rFonts w:ascii="Times New Roman" w:eastAsia="Times New Roman" w:hAnsi="Times New Roman" w:cs="Times New Roman"/>
                  <w:color w:val="000000"/>
                  <w:lang w:bidi="he-IL"/>
                </w:rPr>
                <w:delText xml:space="preserve"> </w:delText>
              </w:r>
            </w:del>
            <w:ins w:id="386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659" w:author="Greg" w:date="2020-06-04T23:48:00Z">
              <w:r w:rsidRPr="00E205B6" w:rsidDel="00EB1254">
                <w:rPr>
                  <w:rFonts w:ascii="Times New Roman" w:eastAsia="Times New Roman" w:hAnsi="Times New Roman" w:cs="Times New Roman"/>
                  <w:color w:val="000000"/>
                  <w:lang w:bidi="he-IL"/>
                </w:rPr>
                <w:delText xml:space="preserve"> </w:delText>
              </w:r>
            </w:del>
            <w:ins w:id="386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661" w:author="Greg" w:date="2020-06-04T23:48:00Z">
              <w:r w:rsidRPr="00E205B6" w:rsidDel="00EB1254">
                <w:rPr>
                  <w:rFonts w:ascii="Times New Roman" w:eastAsia="Times New Roman" w:hAnsi="Times New Roman" w:cs="Times New Roman"/>
                  <w:color w:val="000000"/>
                  <w:lang w:bidi="he-IL"/>
                </w:rPr>
                <w:delText xml:space="preserve"> </w:delText>
              </w:r>
            </w:del>
            <w:ins w:id="386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rest?</w:t>
            </w:r>
          </w:p>
        </w:tc>
        <w:tc>
          <w:tcPr>
            <w:tcW w:w="5107" w:type="dxa"/>
            <w:shd w:val="clear" w:color="auto" w:fill="auto"/>
          </w:tcPr>
          <w:p w14:paraId="6FB0AD95" w14:textId="1B844401"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1.</w:t>
            </w:r>
            <w:del w:id="38663" w:author="Greg" w:date="2020-06-04T23:48:00Z">
              <w:r w:rsidRPr="00E205B6" w:rsidDel="00EB1254">
                <w:rPr>
                  <w:rFonts w:ascii="Times New Roman" w:eastAsia="Times New Roman" w:hAnsi="Times New Roman" w:cs="Times New Roman"/>
                  <w:color w:val="000000"/>
                  <w:lang w:bidi="he-IL"/>
                </w:rPr>
                <w:delText xml:space="preserve"> </w:delText>
              </w:r>
            </w:del>
            <w:ins w:id="386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Thus</w:t>
            </w:r>
            <w:del w:id="38665" w:author="Greg" w:date="2020-06-04T23:48:00Z">
              <w:r w:rsidRPr="00E205B6" w:rsidDel="00EB1254">
                <w:rPr>
                  <w:rFonts w:ascii="Times New Roman" w:eastAsia="Times New Roman" w:hAnsi="Times New Roman" w:cs="Times New Roman"/>
                  <w:color w:val="000000"/>
                  <w:lang w:bidi="he-IL"/>
                </w:rPr>
                <w:delText xml:space="preserve"> </w:delText>
              </w:r>
            </w:del>
            <w:ins w:id="386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8667" w:author="Greg" w:date="2020-06-04T23:48:00Z">
              <w:r w:rsidRPr="00E205B6" w:rsidDel="00EB1254">
                <w:rPr>
                  <w:rFonts w:ascii="Times New Roman" w:eastAsia="Times New Roman" w:hAnsi="Times New Roman" w:cs="Times New Roman"/>
                  <w:color w:val="000000"/>
                  <w:lang w:bidi="he-IL"/>
                </w:rPr>
                <w:delText xml:space="preserve"> </w:delText>
              </w:r>
            </w:del>
            <w:ins w:id="386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69" w:author="Greg" w:date="2020-06-04T23:48:00Z">
              <w:r w:rsidRPr="00E205B6" w:rsidDel="00EB1254">
                <w:rPr>
                  <w:rFonts w:ascii="Times New Roman" w:eastAsia="Times New Roman" w:hAnsi="Times New Roman" w:cs="Times New Roman"/>
                  <w:color w:val="000000"/>
                  <w:lang w:bidi="he-IL"/>
                </w:rPr>
                <w:delText xml:space="preserve"> </w:delText>
              </w:r>
            </w:del>
            <w:ins w:id="386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8671" w:author="Greg" w:date="2020-06-04T23:48:00Z">
              <w:r w:rsidRPr="00E205B6" w:rsidDel="00EB1254">
                <w:rPr>
                  <w:rFonts w:ascii="Times New Roman" w:eastAsia="Times New Roman" w:hAnsi="Times New Roman" w:cs="Times New Roman"/>
                  <w:color w:val="000000"/>
                  <w:lang w:bidi="he-IL"/>
                </w:rPr>
                <w:delText xml:space="preserve"> </w:delText>
              </w:r>
            </w:del>
            <w:ins w:id="386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73" w:author="Greg" w:date="2020-06-04T23:48:00Z">
              <w:r w:rsidRPr="00E205B6" w:rsidDel="00EB1254">
                <w:rPr>
                  <w:rFonts w:ascii="Times New Roman" w:eastAsia="Times New Roman" w:hAnsi="Times New Roman" w:cs="Times New Roman"/>
                  <w:color w:val="000000"/>
                  <w:lang w:bidi="he-IL"/>
                </w:rPr>
                <w:delText xml:space="preserve"> </w:delText>
              </w:r>
            </w:del>
            <w:ins w:id="386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heavens</w:t>
            </w:r>
            <w:del w:id="38675" w:author="Greg" w:date="2020-06-04T23:48:00Z">
              <w:r w:rsidRPr="00E205B6" w:rsidDel="00EB1254">
                <w:rPr>
                  <w:rFonts w:ascii="Times New Roman" w:eastAsia="Times New Roman" w:hAnsi="Times New Roman" w:cs="Times New Roman"/>
                  <w:color w:val="000000"/>
                  <w:lang w:bidi="he-IL"/>
                </w:rPr>
                <w:delText xml:space="preserve"> </w:delText>
              </w:r>
            </w:del>
            <w:ins w:id="386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are</w:t>
            </w:r>
            <w:del w:id="38677" w:author="Greg" w:date="2020-06-04T23:48:00Z">
              <w:r w:rsidRPr="00E205B6" w:rsidDel="00EB1254">
                <w:rPr>
                  <w:rFonts w:ascii="Times New Roman" w:eastAsia="Times New Roman" w:hAnsi="Times New Roman" w:cs="Times New Roman"/>
                  <w:color w:val="000000"/>
                  <w:lang w:bidi="he-IL"/>
                </w:rPr>
                <w:delText xml:space="preserve"> </w:delText>
              </w:r>
            </w:del>
            <w:ins w:id="386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79" w:author="Greg" w:date="2020-06-04T23:48:00Z">
              <w:r w:rsidRPr="00E205B6" w:rsidDel="00EB1254">
                <w:rPr>
                  <w:rFonts w:ascii="Times New Roman" w:eastAsia="Times New Roman" w:hAnsi="Times New Roman" w:cs="Times New Roman"/>
                  <w:color w:val="000000"/>
                  <w:lang w:bidi="he-IL"/>
                </w:rPr>
                <w:delText xml:space="preserve"> </w:delText>
              </w:r>
            </w:del>
            <w:ins w:id="386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throne</w:t>
            </w:r>
            <w:del w:id="38681" w:author="Greg" w:date="2020-06-04T23:48:00Z">
              <w:r w:rsidRPr="00E205B6" w:rsidDel="00EB1254">
                <w:rPr>
                  <w:rFonts w:ascii="Times New Roman" w:eastAsia="Times New Roman" w:hAnsi="Times New Roman" w:cs="Times New Roman"/>
                  <w:color w:val="000000"/>
                  <w:lang w:bidi="he-IL"/>
                </w:rPr>
                <w:delText xml:space="preserve"> </w:delText>
              </w:r>
            </w:del>
            <w:ins w:id="386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683" w:author="Greg" w:date="2020-06-04T23:48:00Z">
              <w:r w:rsidRPr="00E205B6" w:rsidDel="00EB1254">
                <w:rPr>
                  <w:rFonts w:ascii="Times New Roman" w:eastAsia="Times New Roman" w:hAnsi="Times New Roman" w:cs="Times New Roman"/>
                  <w:color w:val="000000"/>
                  <w:lang w:bidi="he-IL"/>
                </w:rPr>
                <w:delText xml:space="preserve"> </w:delText>
              </w:r>
            </w:del>
            <w:ins w:id="386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685" w:author="Greg" w:date="2020-06-04T23:48:00Z">
              <w:r w:rsidRPr="00E205B6" w:rsidDel="00EB1254">
                <w:rPr>
                  <w:rFonts w:ascii="Times New Roman" w:eastAsia="Times New Roman" w:hAnsi="Times New Roman" w:cs="Times New Roman"/>
                  <w:color w:val="000000"/>
                  <w:lang w:bidi="he-IL"/>
                </w:rPr>
                <w:delText xml:space="preserve"> </w:delText>
              </w:r>
            </w:del>
            <w:ins w:id="386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glory</w:t>
            </w:r>
            <w:del w:id="38687" w:author="Greg" w:date="2020-06-04T23:48:00Z">
              <w:r w:rsidRPr="00E205B6" w:rsidDel="00EB1254">
                <w:rPr>
                  <w:rFonts w:ascii="Times New Roman" w:eastAsia="Times New Roman" w:hAnsi="Times New Roman" w:cs="Times New Roman"/>
                  <w:color w:val="000000"/>
                  <w:lang w:bidi="he-IL"/>
                </w:rPr>
                <w:delText xml:space="preserve"> </w:delText>
              </w:r>
            </w:del>
            <w:ins w:id="386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689" w:author="Greg" w:date="2020-06-04T23:48:00Z">
              <w:r w:rsidRPr="00E205B6" w:rsidDel="00EB1254">
                <w:rPr>
                  <w:rFonts w:ascii="Times New Roman" w:eastAsia="Times New Roman" w:hAnsi="Times New Roman" w:cs="Times New Roman"/>
                  <w:color w:val="000000"/>
                  <w:lang w:bidi="he-IL"/>
                </w:rPr>
                <w:delText xml:space="preserve"> </w:delText>
              </w:r>
            </w:del>
            <w:ins w:id="386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691" w:author="Greg" w:date="2020-06-04T23:48:00Z">
              <w:r w:rsidRPr="00E205B6" w:rsidDel="00EB1254">
                <w:rPr>
                  <w:rFonts w:ascii="Times New Roman" w:eastAsia="Times New Roman" w:hAnsi="Times New Roman" w:cs="Times New Roman"/>
                  <w:color w:val="000000"/>
                  <w:lang w:bidi="he-IL"/>
                </w:rPr>
                <w:delText xml:space="preserve"> </w:delText>
              </w:r>
            </w:del>
            <w:ins w:id="386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earth</w:t>
            </w:r>
            <w:del w:id="38693" w:author="Greg" w:date="2020-06-04T23:48:00Z">
              <w:r w:rsidRPr="00E205B6" w:rsidDel="00EB1254">
                <w:rPr>
                  <w:rFonts w:ascii="Times New Roman" w:eastAsia="Times New Roman" w:hAnsi="Times New Roman" w:cs="Times New Roman"/>
                  <w:color w:val="000000"/>
                  <w:lang w:bidi="he-IL"/>
                </w:rPr>
                <w:delText xml:space="preserve"> </w:delText>
              </w:r>
            </w:del>
            <w:ins w:id="386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695" w:author="Greg" w:date="2020-06-04T23:48:00Z">
              <w:r w:rsidRPr="00E205B6" w:rsidDel="00EB1254">
                <w:rPr>
                  <w:rFonts w:ascii="Times New Roman" w:eastAsia="Times New Roman" w:hAnsi="Times New Roman" w:cs="Times New Roman"/>
                  <w:color w:val="000000"/>
                  <w:lang w:bidi="he-IL"/>
                </w:rPr>
                <w:delText xml:space="preserve"> </w:delText>
              </w:r>
            </w:del>
            <w:ins w:id="386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8697" w:author="Greg" w:date="2020-06-04T23:48:00Z">
              <w:r w:rsidRPr="00E205B6" w:rsidDel="00EB1254">
                <w:rPr>
                  <w:rFonts w:ascii="Times New Roman" w:eastAsia="Times New Roman" w:hAnsi="Times New Roman" w:cs="Times New Roman"/>
                  <w:color w:val="000000"/>
                  <w:lang w:bidi="he-IL"/>
                </w:rPr>
                <w:delText xml:space="preserve"> </w:delText>
              </w:r>
            </w:del>
            <w:ins w:id="386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highway</w:t>
            </w:r>
            <w:del w:id="38699" w:author="Greg" w:date="2020-06-04T23:48:00Z">
              <w:r w:rsidRPr="00E205B6" w:rsidDel="00EB1254">
                <w:rPr>
                  <w:rFonts w:ascii="Times New Roman" w:eastAsia="Times New Roman" w:hAnsi="Times New Roman" w:cs="Times New Roman"/>
                  <w:color w:val="000000"/>
                  <w:lang w:bidi="he-IL"/>
                </w:rPr>
                <w:delText xml:space="preserve"> </w:delText>
              </w:r>
            </w:del>
            <w:ins w:id="387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701" w:author="Greg" w:date="2020-06-04T23:48:00Z">
              <w:r w:rsidRPr="00E205B6" w:rsidDel="00EB1254">
                <w:rPr>
                  <w:rFonts w:ascii="Times New Roman" w:eastAsia="Times New Roman" w:hAnsi="Times New Roman" w:cs="Times New Roman"/>
                  <w:color w:val="000000"/>
                  <w:lang w:bidi="he-IL"/>
                </w:rPr>
                <w:delText xml:space="preserve"> </w:delText>
              </w:r>
            </w:del>
            <w:ins w:id="387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w:t>
            </w:r>
            <w:del w:id="38703" w:author="Greg" w:date="2020-06-04T23:48:00Z">
              <w:r w:rsidRPr="00E205B6" w:rsidDel="00EB1254">
                <w:rPr>
                  <w:rFonts w:ascii="Times New Roman" w:eastAsia="Times New Roman" w:hAnsi="Times New Roman" w:cs="Times New Roman"/>
                  <w:color w:val="000000"/>
                  <w:lang w:bidi="he-IL"/>
                </w:rPr>
                <w:delText xml:space="preserve"> </w:delText>
              </w:r>
            </w:del>
            <w:ins w:id="387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What</w:t>
            </w:r>
            <w:del w:id="38705" w:author="Greg" w:date="2020-06-04T23:48:00Z">
              <w:r w:rsidRPr="00E205B6" w:rsidDel="00EB1254">
                <w:rPr>
                  <w:rFonts w:ascii="Times New Roman" w:eastAsia="Times New Roman" w:hAnsi="Times New Roman" w:cs="Times New Roman"/>
                  <w:color w:val="000000"/>
                  <w:lang w:bidi="he-IL"/>
                </w:rPr>
                <w:delText xml:space="preserve"> </w:delText>
              </w:r>
            </w:del>
            <w:ins w:id="387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707" w:author="Greg" w:date="2020-06-04T23:48:00Z">
              <w:r w:rsidRPr="00E205B6" w:rsidDel="00EB1254">
                <w:rPr>
                  <w:rFonts w:ascii="Times New Roman" w:eastAsia="Times New Roman" w:hAnsi="Times New Roman" w:cs="Times New Roman"/>
                  <w:color w:val="000000"/>
                  <w:lang w:bidi="he-IL"/>
                </w:rPr>
                <w:delText xml:space="preserve"> </w:delText>
              </w:r>
            </w:del>
            <w:ins w:id="387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709" w:author="Greg" w:date="2020-06-04T23:48:00Z">
              <w:r w:rsidRPr="00E205B6" w:rsidDel="00EB1254">
                <w:rPr>
                  <w:rFonts w:ascii="Times New Roman" w:eastAsia="Times New Roman" w:hAnsi="Times New Roman" w:cs="Times New Roman"/>
                  <w:color w:val="000000"/>
                  <w:lang w:bidi="he-IL"/>
                </w:rPr>
                <w:delText xml:space="preserve"> </w:delText>
              </w:r>
            </w:del>
            <w:ins w:id="387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house</w:t>
            </w:r>
            <w:del w:id="38711" w:author="Greg" w:date="2020-06-04T23:48:00Z">
              <w:r w:rsidRPr="00E205B6" w:rsidDel="00EB1254">
                <w:rPr>
                  <w:rFonts w:ascii="Times New Roman" w:eastAsia="Times New Roman" w:hAnsi="Times New Roman" w:cs="Times New Roman"/>
                  <w:color w:val="000000"/>
                  <w:lang w:bidi="he-IL"/>
                </w:rPr>
                <w:delText xml:space="preserve"> </w:delText>
              </w:r>
            </w:del>
            <w:ins w:id="387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which</w:t>
            </w:r>
            <w:del w:id="38713" w:author="Greg" w:date="2020-06-04T23:48:00Z">
              <w:r w:rsidRPr="00E205B6" w:rsidDel="00EB1254">
                <w:rPr>
                  <w:rFonts w:ascii="Times New Roman" w:eastAsia="Times New Roman" w:hAnsi="Times New Roman" w:cs="Times New Roman"/>
                  <w:color w:val="000000"/>
                  <w:lang w:bidi="he-IL"/>
                </w:rPr>
                <w:delText xml:space="preserve"> </w:delText>
              </w:r>
            </w:del>
            <w:ins w:id="387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8715" w:author="Greg" w:date="2020-06-04T23:48:00Z">
              <w:r w:rsidRPr="00E205B6" w:rsidDel="00EB1254">
                <w:rPr>
                  <w:rFonts w:ascii="Times New Roman" w:eastAsia="Times New Roman" w:hAnsi="Times New Roman" w:cs="Times New Roman"/>
                  <w:color w:val="000000"/>
                  <w:lang w:bidi="he-IL"/>
                </w:rPr>
                <w:delText xml:space="preserve"> </w:delText>
              </w:r>
            </w:del>
            <w:ins w:id="387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would</w:t>
            </w:r>
            <w:del w:id="38717" w:author="Greg" w:date="2020-06-04T23:48:00Z">
              <w:r w:rsidRPr="00E205B6" w:rsidDel="00EB1254">
                <w:rPr>
                  <w:rFonts w:ascii="Times New Roman" w:eastAsia="Times New Roman" w:hAnsi="Times New Roman" w:cs="Times New Roman"/>
                  <w:color w:val="000000"/>
                  <w:lang w:bidi="he-IL"/>
                </w:rPr>
                <w:delText xml:space="preserve"> </w:delText>
              </w:r>
            </w:del>
            <w:ins w:id="387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build</w:t>
            </w:r>
            <w:del w:id="38719" w:author="Greg" w:date="2020-06-04T23:48:00Z">
              <w:r w:rsidRPr="00E205B6" w:rsidDel="00EB1254">
                <w:rPr>
                  <w:rFonts w:ascii="Times New Roman" w:eastAsia="Times New Roman" w:hAnsi="Times New Roman" w:cs="Times New Roman"/>
                  <w:color w:val="000000"/>
                  <w:lang w:bidi="he-IL"/>
                </w:rPr>
                <w:delText xml:space="preserve"> </w:delText>
              </w:r>
            </w:del>
            <w:ins w:id="387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721" w:author="Greg" w:date="2020-06-04T23:48:00Z">
              <w:r w:rsidRPr="00E205B6" w:rsidDel="00EB1254">
                <w:rPr>
                  <w:rFonts w:ascii="Times New Roman" w:eastAsia="Times New Roman" w:hAnsi="Times New Roman" w:cs="Times New Roman"/>
                  <w:color w:val="000000"/>
                  <w:lang w:bidi="he-IL"/>
                </w:rPr>
                <w:delText xml:space="preserve"> </w:delText>
              </w:r>
            </w:del>
            <w:ins w:id="387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w:t>
            </w:r>
            <w:del w:id="38723" w:author="Greg" w:date="2020-06-04T23:48:00Z">
              <w:r w:rsidRPr="00E205B6" w:rsidDel="00EB1254">
                <w:rPr>
                  <w:rFonts w:ascii="Times New Roman" w:eastAsia="Times New Roman" w:hAnsi="Times New Roman" w:cs="Times New Roman"/>
                  <w:color w:val="000000"/>
                  <w:lang w:bidi="he-IL"/>
                </w:rPr>
                <w:delText xml:space="preserve"> </w:delText>
              </w:r>
            </w:del>
            <w:ins w:id="387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725" w:author="Greg" w:date="2020-06-04T23:48:00Z">
              <w:r w:rsidRPr="00E205B6" w:rsidDel="00EB1254">
                <w:rPr>
                  <w:rFonts w:ascii="Times New Roman" w:eastAsia="Times New Roman" w:hAnsi="Times New Roman" w:cs="Times New Roman"/>
                  <w:color w:val="000000"/>
                  <w:lang w:bidi="he-IL"/>
                </w:rPr>
                <w:delText xml:space="preserve"> </w:delText>
              </w:r>
            </w:del>
            <w:ins w:id="387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what</w:t>
            </w:r>
            <w:del w:id="38727" w:author="Greg" w:date="2020-06-04T23:48:00Z">
              <w:r w:rsidRPr="00E205B6" w:rsidDel="00EB1254">
                <w:rPr>
                  <w:rFonts w:ascii="Times New Roman" w:eastAsia="Times New Roman" w:hAnsi="Times New Roman" w:cs="Times New Roman"/>
                  <w:color w:val="000000"/>
                  <w:lang w:bidi="he-IL"/>
                </w:rPr>
                <w:delText xml:space="preserve"> </w:delText>
              </w:r>
            </w:del>
            <w:ins w:id="387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729" w:author="Greg" w:date="2020-06-04T23:48:00Z">
              <w:r w:rsidRPr="00E205B6" w:rsidDel="00EB1254">
                <w:rPr>
                  <w:rFonts w:ascii="Times New Roman" w:eastAsia="Times New Roman" w:hAnsi="Times New Roman" w:cs="Times New Roman"/>
                  <w:color w:val="000000"/>
                  <w:lang w:bidi="he-IL"/>
                </w:rPr>
                <w:delText xml:space="preserve"> </w:delText>
              </w:r>
            </w:del>
            <w:ins w:id="387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731" w:author="Greg" w:date="2020-06-04T23:48:00Z">
              <w:r w:rsidRPr="00E205B6" w:rsidDel="00EB1254">
                <w:rPr>
                  <w:rFonts w:ascii="Times New Roman" w:eastAsia="Times New Roman" w:hAnsi="Times New Roman" w:cs="Times New Roman"/>
                  <w:color w:val="000000"/>
                  <w:lang w:bidi="he-IL"/>
                </w:rPr>
                <w:delText xml:space="preserve"> </w:delText>
              </w:r>
            </w:del>
            <w:ins w:id="387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place</w:t>
            </w:r>
            <w:del w:id="38733" w:author="Greg" w:date="2020-06-04T23:48:00Z">
              <w:r w:rsidRPr="00E205B6" w:rsidDel="00EB1254">
                <w:rPr>
                  <w:rFonts w:ascii="Times New Roman" w:eastAsia="Times New Roman" w:hAnsi="Times New Roman" w:cs="Times New Roman"/>
                  <w:color w:val="000000"/>
                  <w:lang w:bidi="he-IL"/>
                </w:rPr>
                <w:delText xml:space="preserve"> </w:delText>
              </w:r>
            </w:del>
            <w:ins w:id="387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735" w:author="Greg" w:date="2020-06-04T23:48:00Z">
              <w:r w:rsidRPr="00E205B6" w:rsidDel="00EB1254">
                <w:rPr>
                  <w:rFonts w:ascii="Times New Roman" w:eastAsia="Times New Roman" w:hAnsi="Times New Roman" w:cs="Times New Roman"/>
                  <w:color w:val="000000"/>
                  <w:lang w:bidi="he-IL"/>
                </w:rPr>
                <w:delText xml:space="preserve"> </w:delText>
              </w:r>
            </w:del>
            <w:ins w:id="387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737" w:author="Greg" w:date="2020-06-04T23:48:00Z">
              <w:r w:rsidRPr="00E205B6" w:rsidDel="00EB1254">
                <w:rPr>
                  <w:rFonts w:ascii="Times New Roman" w:eastAsia="Times New Roman" w:hAnsi="Times New Roman" w:cs="Times New Roman"/>
                  <w:color w:val="000000"/>
                  <w:lang w:bidi="he-IL"/>
                </w:rPr>
                <w:delText xml:space="preserve"> </w:delText>
              </w:r>
            </w:del>
            <w:ins w:id="387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dwelling</w:t>
            </w:r>
            <w:del w:id="38739" w:author="Greg" w:date="2020-06-04T23:48:00Z">
              <w:r w:rsidRPr="00E205B6" w:rsidDel="00EB1254">
                <w:rPr>
                  <w:rFonts w:ascii="Times New Roman" w:eastAsia="Times New Roman" w:hAnsi="Times New Roman" w:cs="Times New Roman"/>
                  <w:color w:val="000000"/>
                  <w:lang w:bidi="he-IL"/>
                </w:rPr>
                <w:delText xml:space="preserve"> </w:delText>
              </w:r>
            </w:del>
            <w:ins w:id="387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741" w:author="Greg" w:date="2020-06-04T23:48:00Z">
              <w:r w:rsidRPr="00E205B6" w:rsidDel="00EB1254">
                <w:rPr>
                  <w:rFonts w:ascii="Times New Roman" w:eastAsia="Times New Roman" w:hAnsi="Times New Roman" w:cs="Times New Roman"/>
                  <w:color w:val="000000"/>
                  <w:lang w:bidi="he-IL"/>
                </w:rPr>
                <w:delText xml:space="preserve"> </w:delText>
              </w:r>
            </w:del>
            <w:ins w:id="387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743" w:author="Greg" w:date="2020-06-04T23:48:00Z">
              <w:r w:rsidRPr="00E205B6" w:rsidDel="00EB1254">
                <w:rPr>
                  <w:rFonts w:ascii="Times New Roman" w:eastAsia="Times New Roman" w:hAnsi="Times New Roman" w:cs="Times New Roman"/>
                  <w:color w:val="000000"/>
                  <w:lang w:bidi="he-IL"/>
                </w:rPr>
                <w:delText xml:space="preserve"> </w:delText>
              </w:r>
            </w:del>
            <w:ins w:id="38744" w:author="Greg" w:date="2020-06-04T23:48:00Z">
              <w:r w:rsidR="00EB1254">
                <w:rPr>
                  <w:rFonts w:ascii="Times New Roman" w:eastAsia="Times New Roman" w:hAnsi="Times New Roman" w:cs="Times New Roman"/>
                  <w:color w:val="000000"/>
                  <w:lang w:bidi="he-IL"/>
                </w:rPr>
                <w:t xml:space="preserve"> </w:t>
              </w:r>
            </w:ins>
            <w:proofErr w:type="spellStart"/>
            <w:r w:rsidRPr="00E205B6">
              <w:rPr>
                <w:rFonts w:ascii="Times New Roman" w:eastAsia="Times New Roman" w:hAnsi="Times New Roman" w:cs="Times New Roman"/>
                <w:color w:val="000000"/>
                <w:lang w:bidi="he-IL"/>
              </w:rPr>
              <w:t>Shekhinah</w:t>
            </w:r>
            <w:proofErr w:type="spellEnd"/>
            <w:r w:rsidRPr="00E205B6">
              <w:rPr>
                <w:rFonts w:ascii="Times New Roman" w:eastAsia="Times New Roman" w:hAnsi="Times New Roman" w:cs="Times New Roman"/>
                <w:color w:val="000000"/>
                <w:lang w:bidi="he-IL"/>
              </w:rPr>
              <w:t>?</w:t>
            </w:r>
          </w:p>
        </w:tc>
      </w:tr>
      <w:tr w:rsidR="00E205B6" w:rsidRPr="00E205B6" w14:paraId="2C0A8EE6" w14:textId="77777777" w:rsidTr="00BF52EE">
        <w:tc>
          <w:tcPr>
            <w:tcW w:w="5107" w:type="dxa"/>
            <w:shd w:val="clear" w:color="auto" w:fill="auto"/>
          </w:tcPr>
          <w:p w14:paraId="68007CD5" w14:textId="7FACD366"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2,</w:t>
            </w:r>
            <w:del w:id="38745" w:author="Greg" w:date="2020-06-04T23:48:00Z">
              <w:r w:rsidRPr="00E205B6" w:rsidDel="00EB1254">
                <w:rPr>
                  <w:rFonts w:ascii="Times New Roman" w:eastAsia="Times New Roman" w:hAnsi="Times New Roman" w:cs="Times New Roman"/>
                  <w:color w:val="000000"/>
                  <w:lang w:bidi="he-IL"/>
                </w:rPr>
                <w:delText xml:space="preserve"> </w:delText>
              </w:r>
            </w:del>
            <w:ins w:id="387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747" w:author="Greg" w:date="2020-06-04T23:48:00Z">
              <w:r w:rsidRPr="00E205B6" w:rsidDel="00EB1254">
                <w:rPr>
                  <w:rFonts w:ascii="Times New Roman" w:eastAsia="Times New Roman" w:hAnsi="Times New Roman" w:cs="Times New Roman"/>
                  <w:color w:val="000000"/>
                  <w:lang w:bidi="he-IL"/>
                </w:rPr>
                <w:delText xml:space="preserve"> </w:delText>
              </w:r>
            </w:del>
            <w:ins w:id="387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8749" w:author="Greg" w:date="2020-06-04T23:48:00Z">
              <w:r w:rsidRPr="00E205B6" w:rsidDel="00EB1254">
                <w:rPr>
                  <w:rFonts w:ascii="Times New Roman" w:eastAsia="Times New Roman" w:hAnsi="Times New Roman" w:cs="Times New Roman"/>
                  <w:color w:val="000000"/>
                  <w:lang w:bidi="he-IL"/>
                </w:rPr>
                <w:delText xml:space="preserve"> </w:delText>
              </w:r>
            </w:del>
            <w:ins w:id="387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these</w:t>
            </w:r>
            <w:del w:id="38751" w:author="Greg" w:date="2020-06-04T23:48:00Z">
              <w:r w:rsidRPr="00E205B6" w:rsidDel="00EB1254">
                <w:rPr>
                  <w:rFonts w:ascii="Times New Roman" w:eastAsia="Times New Roman" w:hAnsi="Times New Roman" w:cs="Times New Roman"/>
                  <w:color w:val="000000"/>
                  <w:lang w:bidi="he-IL"/>
                </w:rPr>
                <w:delText xml:space="preserve"> </w:delText>
              </w:r>
            </w:del>
            <w:ins w:id="387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753" w:author="Greg" w:date="2020-06-04T23:48:00Z">
              <w:r w:rsidRPr="00E205B6" w:rsidDel="00EB1254">
                <w:rPr>
                  <w:rFonts w:ascii="Times New Roman" w:eastAsia="Times New Roman" w:hAnsi="Times New Roman" w:cs="Times New Roman"/>
                  <w:color w:val="000000"/>
                  <w:lang w:bidi="he-IL"/>
                </w:rPr>
                <w:delText xml:space="preserve"> </w:delText>
              </w:r>
            </w:del>
            <w:ins w:id="387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hand</w:t>
            </w:r>
            <w:del w:id="38755" w:author="Greg" w:date="2020-06-04T23:48:00Z">
              <w:r w:rsidRPr="00E205B6" w:rsidDel="00EB1254">
                <w:rPr>
                  <w:rFonts w:ascii="Times New Roman" w:eastAsia="Times New Roman" w:hAnsi="Times New Roman" w:cs="Times New Roman"/>
                  <w:color w:val="000000"/>
                  <w:lang w:bidi="he-IL"/>
                </w:rPr>
                <w:delText xml:space="preserve"> </w:delText>
              </w:r>
            </w:del>
            <w:ins w:id="387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made,</w:t>
            </w:r>
            <w:del w:id="38757" w:author="Greg" w:date="2020-06-04T23:48:00Z">
              <w:r w:rsidRPr="00E205B6" w:rsidDel="00EB1254">
                <w:rPr>
                  <w:rFonts w:ascii="Times New Roman" w:eastAsia="Times New Roman" w:hAnsi="Times New Roman" w:cs="Times New Roman"/>
                  <w:color w:val="000000"/>
                  <w:lang w:bidi="he-IL"/>
                </w:rPr>
                <w:delText xml:space="preserve"> </w:delText>
              </w:r>
            </w:del>
            <w:ins w:id="387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759" w:author="Greg" w:date="2020-06-04T23:48:00Z">
              <w:r w:rsidRPr="00E205B6" w:rsidDel="00EB1254">
                <w:rPr>
                  <w:rFonts w:ascii="Times New Roman" w:eastAsia="Times New Roman" w:hAnsi="Times New Roman" w:cs="Times New Roman"/>
                  <w:color w:val="000000"/>
                  <w:lang w:bidi="he-IL"/>
                </w:rPr>
                <w:delText xml:space="preserve"> </w:delText>
              </w:r>
            </w:del>
            <w:ins w:id="387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8761" w:author="Greg" w:date="2020-06-04T23:48:00Z">
              <w:r w:rsidRPr="00E205B6" w:rsidDel="00EB1254">
                <w:rPr>
                  <w:rFonts w:ascii="Times New Roman" w:eastAsia="Times New Roman" w:hAnsi="Times New Roman" w:cs="Times New Roman"/>
                  <w:color w:val="000000"/>
                  <w:lang w:bidi="he-IL"/>
                </w:rPr>
                <w:delText xml:space="preserve"> </w:delText>
              </w:r>
            </w:del>
            <w:ins w:id="387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these</w:t>
            </w:r>
            <w:del w:id="38763" w:author="Greg" w:date="2020-06-04T23:48:00Z">
              <w:r w:rsidRPr="00E205B6" w:rsidDel="00EB1254">
                <w:rPr>
                  <w:rFonts w:ascii="Times New Roman" w:eastAsia="Times New Roman" w:hAnsi="Times New Roman" w:cs="Times New Roman"/>
                  <w:color w:val="000000"/>
                  <w:lang w:bidi="he-IL"/>
                </w:rPr>
                <w:delText xml:space="preserve"> </w:delText>
              </w:r>
            </w:del>
            <w:ins w:id="387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have</w:t>
            </w:r>
            <w:del w:id="38765" w:author="Greg" w:date="2020-06-04T23:48:00Z">
              <w:r w:rsidRPr="00E205B6" w:rsidDel="00EB1254">
                <w:rPr>
                  <w:rFonts w:ascii="Times New Roman" w:eastAsia="Times New Roman" w:hAnsi="Times New Roman" w:cs="Times New Roman"/>
                  <w:color w:val="000000"/>
                  <w:lang w:bidi="he-IL"/>
                </w:rPr>
                <w:delText xml:space="preserve"> </w:delText>
              </w:r>
            </w:del>
            <w:ins w:id="387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become,"</w:t>
            </w:r>
            <w:del w:id="38767" w:author="Greg" w:date="2020-06-04T23:48:00Z">
              <w:r w:rsidRPr="00E205B6" w:rsidDel="00EB1254">
                <w:rPr>
                  <w:rFonts w:ascii="Times New Roman" w:eastAsia="Times New Roman" w:hAnsi="Times New Roman" w:cs="Times New Roman"/>
                  <w:color w:val="000000"/>
                  <w:lang w:bidi="he-IL"/>
                </w:rPr>
                <w:delText xml:space="preserve"> </w:delText>
              </w:r>
            </w:del>
            <w:ins w:id="387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8769" w:author="Greg" w:date="2020-06-04T23:48:00Z">
              <w:r w:rsidRPr="00E205B6" w:rsidDel="00EB1254">
                <w:rPr>
                  <w:rFonts w:ascii="Times New Roman" w:eastAsia="Times New Roman" w:hAnsi="Times New Roman" w:cs="Times New Roman"/>
                  <w:color w:val="000000"/>
                  <w:lang w:bidi="he-IL"/>
                </w:rPr>
                <w:delText xml:space="preserve"> </w:delText>
              </w:r>
            </w:del>
            <w:ins w:id="387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771" w:author="Greg" w:date="2020-06-04T23:48:00Z">
              <w:r w:rsidRPr="00E205B6" w:rsidDel="00EB1254">
                <w:rPr>
                  <w:rFonts w:ascii="Times New Roman" w:eastAsia="Times New Roman" w:hAnsi="Times New Roman" w:cs="Times New Roman"/>
                  <w:color w:val="000000"/>
                  <w:lang w:bidi="he-IL"/>
                </w:rPr>
                <w:delText xml:space="preserve"> </w:delText>
              </w:r>
            </w:del>
            <w:ins w:id="387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8773" w:author="Greg" w:date="2020-06-04T23:48:00Z">
              <w:r w:rsidRPr="00E205B6" w:rsidDel="00EB1254">
                <w:rPr>
                  <w:rFonts w:ascii="Times New Roman" w:eastAsia="Times New Roman" w:hAnsi="Times New Roman" w:cs="Times New Roman"/>
                  <w:color w:val="000000"/>
                  <w:lang w:bidi="he-IL"/>
                </w:rPr>
                <w:delText xml:space="preserve"> </w:delText>
              </w:r>
            </w:del>
            <w:ins w:id="387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"But</w:t>
            </w:r>
            <w:del w:id="38775" w:author="Greg" w:date="2020-06-04T23:48:00Z">
              <w:r w:rsidRPr="00E205B6" w:rsidDel="00EB1254">
                <w:rPr>
                  <w:rFonts w:ascii="Times New Roman" w:eastAsia="Times New Roman" w:hAnsi="Times New Roman" w:cs="Times New Roman"/>
                  <w:color w:val="000000"/>
                  <w:lang w:bidi="he-IL"/>
                </w:rPr>
                <w:delText xml:space="preserve"> </w:delText>
              </w:r>
            </w:del>
            <w:ins w:id="387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8777" w:author="Greg" w:date="2020-06-04T23:48:00Z">
              <w:r w:rsidRPr="00E205B6" w:rsidDel="00EB1254">
                <w:rPr>
                  <w:rFonts w:ascii="Times New Roman" w:eastAsia="Times New Roman" w:hAnsi="Times New Roman" w:cs="Times New Roman"/>
                  <w:color w:val="000000"/>
                  <w:lang w:bidi="he-IL"/>
                </w:rPr>
                <w:delText xml:space="preserve"> </w:delText>
              </w:r>
            </w:del>
            <w:ins w:id="387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this</w:t>
            </w:r>
            <w:del w:id="38779" w:author="Greg" w:date="2020-06-04T23:48:00Z">
              <w:r w:rsidRPr="00E205B6" w:rsidDel="00EB1254">
                <w:rPr>
                  <w:rFonts w:ascii="Times New Roman" w:eastAsia="Times New Roman" w:hAnsi="Times New Roman" w:cs="Times New Roman"/>
                  <w:color w:val="000000"/>
                  <w:lang w:bidi="he-IL"/>
                </w:rPr>
                <w:delText xml:space="preserve"> </w:delText>
              </w:r>
            </w:del>
            <w:ins w:id="387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one</w:t>
            </w:r>
            <w:del w:id="38781" w:author="Greg" w:date="2020-06-04T23:48:00Z">
              <w:r w:rsidRPr="00E205B6" w:rsidDel="00EB1254">
                <w:rPr>
                  <w:rFonts w:ascii="Times New Roman" w:eastAsia="Times New Roman" w:hAnsi="Times New Roman" w:cs="Times New Roman"/>
                  <w:color w:val="000000"/>
                  <w:lang w:bidi="he-IL"/>
                </w:rPr>
                <w:delText xml:space="preserve"> </w:delText>
              </w:r>
            </w:del>
            <w:ins w:id="387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783" w:author="Greg" w:date="2020-06-04T23:48:00Z">
              <w:r w:rsidRPr="00E205B6" w:rsidDel="00EB1254">
                <w:rPr>
                  <w:rFonts w:ascii="Times New Roman" w:eastAsia="Times New Roman" w:hAnsi="Times New Roman" w:cs="Times New Roman"/>
                  <w:color w:val="000000"/>
                  <w:lang w:bidi="he-IL"/>
                </w:rPr>
                <w:delText xml:space="preserve"> </w:delText>
              </w:r>
            </w:del>
            <w:ins w:id="387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8785" w:author="Greg" w:date="2020-06-04T23:48:00Z">
              <w:r w:rsidRPr="00E205B6" w:rsidDel="00EB1254">
                <w:rPr>
                  <w:rFonts w:ascii="Times New Roman" w:eastAsia="Times New Roman" w:hAnsi="Times New Roman" w:cs="Times New Roman"/>
                  <w:color w:val="000000"/>
                  <w:lang w:bidi="he-IL"/>
                </w:rPr>
                <w:delText xml:space="preserve"> </w:delText>
              </w:r>
            </w:del>
            <w:ins w:id="387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look,</w:t>
            </w:r>
            <w:del w:id="38787" w:author="Greg" w:date="2020-06-04T23:48:00Z">
              <w:r w:rsidRPr="00E205B6" w:rsidDel="00EB1254">
                <w:rPr>
                  <w:rFonts w:ascii="Times New Roman" w:eastAsia="Times New Roman" w:hAnsi="Times New Roman" w:cs="Times New Roman"/>
                  <w:color w:val="000000"/>
                  <w:lang w:bidi="he-IL"/>
                </w:rPr>
                <w:delText xml:space="preserve"> </w:delText>
              </w:r>
            </w:del>
            <w:ins w:id="387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8789" w:author="Greg" w:date="2020-06-04T23:48:00Z">
              <w:r w:rsidRPr="00E205B6" w:rsidDel="00EB1254">
                <w:rPr>
                  <w:rFonts w:ascii="Times New Roman" w:eastAsia="Times New Roman" w:hAnsi="Times New Roman" w:cs="Times New Roman"/>
                  <w:color w:val="000000"/>
                  <w:lang w:bidi="he-IL"/>
                </w:rPr>
                <w:delText xml:space="preserve"> </w:delText>
              </w:r>
            </w:del>
            <w:ins w:id="387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one</w:t>
            </w:r>
            <w:del w:id="38791" w:author="Greg" w:date="2020-06-04T23:48:00Z">
              <w:r w:rsidRPr="00E205B6" w:rsidDel="00EB1254">
                <w:rPr>
                  <w:rFonts w:ascii="Times New Roman" w:eastAsia="Times New Roman" w:hAnsi="Times New Roman" w:cs="Times New Roman"/>
                  <w:color w:val="000000"/>
                  <w:lang w:bidi="he-IL"/>
                </w:rPr>
                <w:delText xml:space="preserve"> </w:delText>
              </w:r>
            </w:del>
            <w:ins w:id="387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poor</w:t>
            </w:r>
            <w:del w:id="38793" w:author="Greg" w:date="2020-06-04T23:48:00Z">
              <w:r w:rsidRPr="00E205B6" w:rsidDel="00EB1254">
                <w:rPr>
                  <w:rFonts w:ascii="Times New Roman" w:eastAsia="Times New Roman" w:hAnsi="Times New Roman" w:cs="Times New Roman"/>
                  <w:color w:val="000000"/>
                  <w:lang w:bidi="he-IL"/>
                </w:rPr>
                <w:delText xml:space="preserve"> </w:delText>
              </w:r>
            </w:del>
            <w:ins w:id="387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795" w:author="Greg" w:date="2020-06-04T23:48:00Z">
              <w:r w:rsidRPr="00E205B6" w:rsidDel="00EB1254">
                <w:rPr>
                  <w:rFonts w:ascii="Times New Roman" w:eastAsia="Times New Roman" w:hAnsi="Times New Roman" w:cs="Times New Roman"/>
                  <w:color w:val="000000"/>
                  <w:lang w:bidi="he-IL"/>
                </w:rPr>
                <w:delText xml:space="preserve"> </w:delText>
              </w:r>
            </w:del>
            <w:ins w:id="387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797" w:author="Greg" w:date="2020-06-04T23:48:00Z">
              <w:r w:rsidRPr="00E205B6" w:rsidDel="00EB1254">
                <w:rPr>
                  <w:rFonts w:ascii="Times New Roman" w:eastAsia="Times New Roman" w:hAnsi="Times New Roman" w:cs="Times New Roman"/>
                  <w:color w:val="000000"/>
                  <w:lang w:bidi="he-IL"/>
                </w:rPr>
                <w:delText xml:space="preserve"> </w:delText>
              </w:r>
            </w:del>
            <w:ins w:id="387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crushed</w:t>
            </w:r>
            <w:del w:id="38799" w:author="Greg" w:date="2020-06-04T23:48:00Z">
              <w:r w:rsidRPr="00E205B6" w:rsidDel="00EB1254">
                <w:rPr>
                  <w:rFonts w:ascii="Times New Roman" w:eastAsia="Times New Roman" w:hAnsi="Times New Roman" w:cs="Times New Roman"/>
                  <w:color w:val="000000"/>
                  <w:lang w:bidi="he-IL"/>
                </w:rPr>
                <w:delText xml:space="preserve"> </w:delText>
              </w:r>
            </w:del>
            <w:ins w:id="388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spirit,</w:t>
            </w:r>
            <w:del w:id="38801" w:author="Greg" w:date="2020-06-04T23:48:00Z">
              <w:r w:rsidRPr="00E205B6" w:rsidDel="00EB1254">
                <w:rPr>
                  <w:rFonts w:ascii="Times New Roman" w:eastAsia="Times New Roman" w:hAnsi="Times New Roman" w:cs="Times New Roman"/>
                  <w:color w:val="000000"/>
                  <w:lang w:bidi="he-IL"/>
                </w:rPr>
                <w:delText xml:space="preserve"> </w:delText>
              </w:r>
            </w:del>
            <w:ins w:id="388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8803" w:author="Greg" w:date="2020-06-04T23:48:00Z">
              <w:r w:rsidRPr="00E205B6" w:rsidDel="00EB1254">
                <w:rPr>
                  <w:rFonts w:ascii="Times New Roman" w:eastAsia="Times New Roman" w:hAnsi="Times New Roman" w:cs="Times New Roman"/>
                  <w:color w:val="000000"/>
                  <w:lang w:bidi="he-IL"/>
                </w:rPr>
                <w:delText xml:space="preserve"> </w:delText>
              </w:r>
            </w:del>
            <w:ins w:id="388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hastens</w:t>
            </w:r>
            <w:del w:id="38805" w:author="Greg" w:date="2020-06-04T23:48:00Z">
              <w:r w:rsidRPr="00E205B6" w:rsidDel="00EB1254">
                <w:rPr>
                  <w:rFonts w:ascii="Times New Roman" w:eastAsia="Times New Roman" w:hAnsi="Times New Roman" w:cs="Times New Roman"/>
                  <w:color w:val="000000"/>
                  <w:lang w:bidi="he-IL"/>
                </w:rPr>
                <w:delText xml:space="preserve"> </w:delText>
              </w:r>
            </w:del>
            <w:ins w:id="388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8807" w:author="Greg" w:date="2020-06-04T23:48:00Z">
              <w:r w:rsidRPr="00E205B6" w:rsidDel="00EB1254">
                <w:rPr>
                  <w:rFonts w:ascii="Times New Roman" w:eastAsia="Times New Roman" w:hAnsi="Times New Roman" w:cs="Times New Roman"/>
                  <w:color w:val="000000"/>
                  <w:lang w:bidi="he-IL"/>
                </w:rPr>
                <w:delText xml:space="preserve"> </w:delText>
              </w:r>
            </w:del>
            <w:ins w:id="388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do</w:t>
            </w:r>
            <w:del w:id="38809" w:author="Greg" w:date="2020-06-04T23:48:00Z">
              <w:r w:rsidRPr="00E205B6" w:rsidDel="00EB1254">
                <w:rPr>
                  <w:rFonts w:ascii="Times New Roman" w:eastAsia="Times New Roman" w:hAnsi="Times New Roman" w:cs="Times New Roman"/>
                  <w:color w:val="000000"/>
                  <w:lang w:bidi="he-IL"/>
                </w:rPr>
                <w:delText xml:space="preserve"> </w:delText>
              </w:r>
            </w:del>
            <w:ins w:id="388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811" w:author="Greg" w:date="2020-06-04T23:48:00Z">
              <w:r w:rsidRPr="00E205B6" w:rsidDel="00EB1254">
                <w:rPr>
                  <w:rFonts w:ascii="Times New Roman" w:eastAsia="Times New Roman" w:hAnsi="Times New Roman" w:cs="Times New Roman"/>
                  <w:color w:val="000000"/>
                  <w:lang w:bidi="he-IL"/>
                </w:rPr>
                <w:delText xml:space="preserve"> </w:delText>
              </w:r>
            </w:del>
            <w:ins w:id="388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bidding.</w:t>
            </w:r>
          </w:p>
        </w:tc>
        <w:tc>
          <w:tcPr>
            <w:tcW w:w="5107" w:type="dxa"/>
            <w:shd w:val="clear" w:color="auto" w:fill="auto"/>
          </w:tcPr>
          <w:p w14:paraId="75C1EF69" w14:textId="5A6C8E29"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2,</w:t>
            </w:r>
            <w:del w:id="38813" w:author="Greg" w:date="2020-06-04T23:48:00Z">
              <w:r w:rsidRPr="00E205B6" w:rsidDel="00EB1254">
                <w:rPr>
                  <w:rFonts w:ascii="Times New Roman" w:eastAsia="Times New Roman" w:hAnsi="Times New Roman" w:cs="Times New Roman"/>
                  <w:color w:val="000000"/>
                  <w:lang w:bidi="he-IL"/>
                </w:rPr>
                <w:delText xml:space="preserve"> </w:delText>
              </w:r>
            </w:del>
            <w:ins w:id="388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8815" w:author="Greg" w:date="2020-06-04T23:48:00Z">
              <w:r w:rsidRPr="00E205B6" w:rsidDel="00EB1254">
                <w:rPr>
                  <w:rFonts w:ascii="Times New Roman" w:eastAsia="Times New Roman" w:hAnsi="Times New Roman" w:cs="Times New Roman"/>
                  <w:color w:val="000000"/>
                  <w:lang w:bidi="he-IL"/>
                </w:rPr>
                <w:delText xml:space="preserve"> </w:delText>
              </w:r>
            </w:del>
            <w:ins w:id="388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817" w:author="Greg" w:date="2020-06-04T23:48:00Z">
              <w:r w:rsidRPr="00E205B6" w:rsidDel="00EB1254">
                <w:rPr>
                  <w:rFonts w:ascii="Times New Roman" w:eastAsia="Times New Roman" w:hAnsi="Times New Roman" w:cs="Times New Roman"/>
                  <w:color w:val="000000"/>
                  <w:lang w:bidi="he-IL"/>
                </w:rPr>
                <w:delText xml:space="preserve"> </w:delText>
              </w:r>
            </w:del>
            <w:ins w:id="388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things</w:t>
            </w:r>
            <w:del w:id="38819" w:author="Greg" w:date="2020-06-04T23:48:00Z">
              <w:r w:rsidRPr="00E205B6" w:rsidDel="00EB1254">
                <w:rPr>
                  <w:rFonts w:ascii="Times New Roman" w:eastAsia="Times New Roman" w:hAnsi="Times New Roman" w:cs="Times New Roman"/>
                  <w:color w:val="000000"/>
                  <w:lang w:bidi="he-IL"/>
                </w:rPr>
                <w:delText xml:space="preserve"> </w:delText>
              </w:r>
            </w:del>
            <w:ins w:id="388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821" w:author="Greg" w:date="2020-06-04T23:48:00Z">
              <w:r w:rsidRPr="00E205B6" w:rsidDel="00EB1254">
                <w:rPr>
                  <w:rFonts w:ascii="Times New Roman" w:eastAsia="Times New Roman" w:hAnsi="Times New Roman" w:cs="Times New Roman"/>
                  <w:color w:val="000000"/>
                  <w:lang w:bidi="he-IL"/>
                </w:rPr>
                <w:delText xml:space="preserve"> </w:delText>
              </w:r>
            </w:del>
            <w:ins w:id="388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might</w:t>
            </w:r>
            <w:del w:id="38823" w:author="Greg" w:date="2020-06-04T23:48:00Z">
              <w:r w:rsidRPr="00E205B6" w:rsidDel="00EB1254">
                <w:rPr>
                  <w:rFonts w:ascii="Times New Roman" w:eastAsia="Times New Roman" w:hAnsi="Times New Roman" w:cs="Times New Roman"/>
                  <w:color w:val="000000"/>
                  <w:lang w:bidi="he-IL"/>
                </w:rPr>
                <w:delText xml:space="preserve"> </w:delText>
              </w:r>
            </w:del>
            <w:ins w:id="388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(Heb.</w:t>
            </w:r>
            <w:del w:id="38825" w:author="Greg" w:date="2020-06-04T23:48:00Z">
              <w:r w:rsidRPr="00E205B6" w:rsidDel="00EB1254">
                <w:rPr>
                  <w:rFonts w:ascii="Times New Roman" w:eastAsia="Times New Roman" w:hAnsi="Times New Roman" w:cs="Times New Roman"/>
                  <w:color w:val="000000"/>
                  <w:lang w:bidi="he-IL"/>
                </w:rPr>
                <w:delText xml:space="preserve"> </w:delText>
              </w:r>
            </w:del>
            <w:ins w:id="38826" w:author="Greg" w:date="2020-06-04T23:48:00Z">
              <w:r w:rsidR="00EB1254">
                <w:rPr>
                  <w:rFonts w:ascii="Times New Roman" w:eastAsia="Times New Roman" w:hAnsi="Times New Roman" w:cs="Times New Roman"/>
                  <w:color w:val="000000"/>
                  <w:lang w:bidi="he-IL"/>
                </w:rPr>
                <w:t xml:space="preserve"> </w:t>
              </w:r>
            </w:ins>
            <w:proofErr w:type="spellStart"/>
            <w:r w:rsidRPr="00E205B6">
              <w:rPr>
                <w:rFonts w:ascii="Times New Roman" w:eastAsia="Times New Roman" w:hAnsi="Times New Roman" w:cs="Times New Roman"/>
                <w:color w:val="000000"/>
                <w:lang w:bidi="he-IL"/>
              </w:rPr>
              <w:t>Yadi</w:t>
            </w:r>
            <w:proofErr w:type="spellEnd"/>
            <w:del w:id="38827" w:author="Greg" w:date="2020-06-04T23:48:00Z">
              <w:r w:rsidRPr="00E205B6" w:rsidDel="00EB1254">
                <w:rPr>
                  <w:rFonts w:ascii="Times New Roman" w:eastAsia="Times New Roman" w:hAnsi="Times New Roman" w:cs="Times New Roman"/>
                  <w:color w:val="000000"/>
                  <w:lang w:bidi="he-IL"/>
                </w:rPr>
                <w:delText xml:space="preserve"> </w:delText>
              </w:r>
            </w:del>
            <w:ins w:id="388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t>
            </w:r>
            <w:del w:id="38829" w:author="Greg" w:date="2020-06-04T23:48:00Z">
              <w:r w:rsidRPr="00E205B6" w:rsidDel="00EB1254">
                <w:rPr>
                  <w:rFonts w:ascii="Times New Roman" w:eastAsia="Times New Roman" w:hAnsi="Times New Roman" w:cs="Times New Roman"/>
                  <w:color w:val="000000"/>
                  <w:lang w:bidi="he-IL"/>
                </w:rPr>
                <w:delText xml:space="preserve"> </w:delText>
              </w:r>
            </w:del>
            <w:ins w:id="388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831" w:author="Greg" w:date="2020-06-04T23:48:00Z">
              <w:r w:rsidRPr="00E205B6" w:rsidDel="00EB1254">
                <w:rPr>
                  <w:rFonts w:ascii="Times New Roman" w:eastAsia="Times New Roman" w:hAnsi="Times New Roman" w:cs="Times New Roman"/>
                  <w:color w:val="000000"/>
                  <w:lang w:bidi="he-IL"/>
                </w:rPr>
                <w:delText xml:space="preserve"> </w:delText>
              </w:r>
            </w:del>
            <w:ins w:id="388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Hand)</w:t>
            </w:r>
            <w:del w:id="38833" w:author="Greg" w:date="2020-06-04T23:48:00Z">
              <w:r w:rsidRPr="00E205B6" w:rsidDel="00EB1254">
                <w:rPr>
                  <w:rFonts w:ascii="Times New Roman" w:eastAsia="Times New Roman" w:hAnsi="Times New Roman" w:cs="Times New Roman"/>
                  <w:color w:val="000000"/>
                  <w:lang w:bidi="he-IL"/>
                </w:rPr>
                <w:delText xml:space="preserve"> </w:delText>
              </w:r>
            </w:del>
            <w:ins w:id="38834" w:author="Greg" w:date="2020-06-04T23:48:00Z">
              <w:r w:rsidR="00EB1254">
                <w:rPr>
                  <w:rFonts w:ascii="Times New Roman" w:eastAsia="Times New Roman" w:hAnsi="Times New Roman" w:cs="Times New Roman"/>
                  <w:color w:val="000000"/>
                  <w:lang w:bidi="he-IL"/>
                </w:rPr>
                <w:t xml:space="preserve"> </w:t>
              </w:r>
            </w:ins>
            <w:del w:id="38835" w:author="Greg" w:date="2020-06-04T23:48:00Z">
              <w:r w:rsidRPr="00E205B6" w:rsidDel="00EB1254">
                <w:rPr>
                  <w:rFonts w:ascii="Times New Roman" w:eastAsia="Times New Roman" w:hAnsi="Times New Roman" w:cs="Times New Roman"/>
                  <w:color w:val="000000"/>
                  <w:lang w:bidi="he-IL"/>
                </w:rPr>
                <w:delText xml:space="preserve"> </w:delText>
              </w:r>
            </w:del>
            <w:ins w:id="388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8837" w:author="Greg" w:date="2020-06-04T23:48:00Z">
              <w:r w:rsidRPr="00E205B6" w:rsidDel="00EB1254">
                <w:rPr>
                  <w:rFonts w:ascii="Times New Roman" w:eastAsia="Times New Roman" w:hAnsi="Times New Roman" w:cs="Times New Roman"/>
                  <w:color w:val="000000"/>
                  <w:lang w:bidi="he-IL"/>
                </w:rPr>
                <w:delText xml:space="preserve"> </w:delText>
              </w:r>
            </w:del>
            <w:ins w:id="388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made,</w:t>
            </w:r>
            <w:del w:id="38839" w:author="Greg" w:date="2020-06-04T23:48:00Z">
              <w:r w:rsidRPr="00E205B6" w:rsidDel="00EB1254">
                <w:rPr>
                  <w:rFonts w:ascii="Times New Roman" w:eastAsia="Times New Roman" w:hAnsi="Times New Roman" w:cs="Times New Roman"/>
                  <w:color w:val="000000"/>
                  <w:lang w:bidi="he-IL"/>
                </w:rPr>
                <w:delText xml:space="preserve"> </w:delText>
              </w:r>
            </w:del>
            <w:ins w:id="388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did</w:t>
            </w:r>
            <w:del w:id="38841" w:author="Greg" w:date="2020-06-04T23:48:00Z">
              <w:r w:rsidRPr="00E205B6" w:rsidDel="00EB1254">
                <w:rPr>
                  <w:rFonts w:ascii="Times New Roman" w:eastAsia="Times New Roman" w:hAnsi="Times New Roman" w:cs="Times New Roman"/>
                  <w:color w:val="000000"/>
                  <w:lang w:bidi="he-IL"/>
                </w:rPr>
                <w:delText xml:space="preserve"> </w:delText>
              </w:r>
            </w:del>
            <w:ins w:id="388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8843" w:author="Greg" w:date="2020-06-04T23:48:00Z">
              <w:r w:rsidRPr="00E205B6" w:rsidDel="00EB1254">
                <w:rPr>
                  <w:rFonts w:ascii="Times New Roman" w:eastAsia="Times New Roman" w:hAnsi="Times New Roman" w:cs="Times New Roman"/>
                  <w:color w:val="000000"/>
                  <w:lang w:bidi="he-IL"/>
                </w:rPr>
                <w:delText xml:space="preserve"> </w:delText>
              </w:r>
            </w:del>
            <w:ins w:id="388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8845" w:author="Greg" w:date="2020-06-04T23:48:00Z">
              <w:r w:rsidRPr="00E205B6" w:rsidDel="00EB1254">
                <w:rPr>
                  <w:rFonts w:ascii="Times New Roman" w:eastAsia="Times New Roman" w:hAnsi="Times New Roman" w:cs="Times New Roman"/>
                  <w:color w:val="000000"/>
                  <w:lang w:bidi="he-IL"/>
                </w:rPr>
                <w:delText xml:space="preserve"> </w:delText>
              </w:r>
            </w:del>
            <w:ins w:id="388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these</w:t>
            </w:r>
            <w:del w:id="38847" w:author="Greg" w:date="2020-06-04T23:48:00Z">
              <w:r w:rsidRPr="00E205B6" w:rsidDel="00EB1254">
                <w:rPr>
                  <w:rFonts w:ascii="Times New Roman" w:eastAsia="Times New Roman" w:hAnsi="Times New Roman" w:cs="Times New Roman"/>
                  <w:color w:val="000000"/>
                  <w:lang w:bidi="he-IL"/>
                </w:rPr>
                <w:delText xml:space="preserve"> </w:delText>
              </w:r>
            </w:del>
            <w:ins w:id="388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things</w:t>
            </w:r>
            <w:del w:id="38849" w:author="Greg" w:date="2020-06-04T23:48:00Z">
              <w:r w:rsidRPr="00E205B6" w:rsidDel="00EB1254">
                <w:rPr>
                  <w:rFonts w:ascii="Times New Roman" w:eastAsia="Times New Roman" w:hAnsi="Times New Roman" w:cs="Times New Roman"/>
                  <w:color w:val="000000"/>
                  <w:lang w:bidi="he-IL"/>
                </w:rPr>
                <w:delText xml:space="preserve"> </w:delText>
              </w:r>
            </w:del>
            <w:ins w:id="388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came</w:t>
            </w:r>
            <w:del w:id="38851" w:author="Greg" w:date="2020-06-04T23:48:00Z">
              <w:r w:rsidRPr="00E205B6" w:rsidDel="00EB1254">
                <w:rPr>
                  <w:rFonts w:ascii="Times New Roman" w:eastAsia="Times New Roman" w:hAnsi="Times New Roman" w:cs="Times New Roman"/>
                  <w:color w:val="000000"/>
                  <w:lang w:bidi="he-IL"/>
                </w:rPr>
                <w:delText xml:space="preserve"> </w:delText>
              </w:r>
            </w:del>
            <w:ins w:id="388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8853" w:author="Greg" w:date="2020-06-04T23:48:00Z">
              <w:r w:rsidRPr="00E205B6" w:rsidDel="00EB1254">
                <w:rPr>
                  <w:rFonts w:ascii="Times New Roman" w:eastAsia="Times New Roman" w:hAnsi="Times New Roman" w:cs="Times New Roman"/>
                  <w:color w:val="000000"/>
                  <w:lang w:bidi="he-IL"/>
                </w:rPr>
                <w:delText xml:space="preserve"> </w:delText>
              </w:r>
            </w:del>
            <w:ins w:id="38854" w:author="Greg" w:date="2020-06-04T23:48:00Z">
              <w:r w:rsidR="00EB1254">
                <w:rPr>
                  <w:rFonts w:ascii="Times New Roman" w:eastAsia="Times New Roman" w:hAnsi="Times New Roman" w:cs="Times New Roman"/>
                  <w:color w:val="000000"/>
                  <w:lang w:bidi="he-IL"/>
                </w:rPr>
                <w:t xml:space="preserve"> </w:t>
              </w:r>
            </w:ins>
            <w:del w:id="38855" w:author="Greg" w:date="2020-06-04T23:48:00Z">
              <w:r w:rsidRPr="00E205B6" w:rsidDel="00EB1254">
                <w:rPr>
                  <w:rFonts w:ascii="Times New Roman" w:eastAsia="Times New Roman" w:hAnsi="Times New Roman" w:cs="Times New Roman"/>
                  <w:color w:val="000000"/>
                  <w:lang w:bidi="he-IL"/>
                </w:rPr>
                <w:delText xml:space="preserve"> </w:delText>
              </w:r>
            </w:del>
            <w:ins w:id="388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8857" w:author="Greg" w:date="2020-06-04T23:48:00Z">
              <w:r w:rsidRPr="00E205B6" w:rsidDel="00EB1254">
                <w:rPr>
                  <w:rFonts w:ascii="Times New Roman" w:eastAsia="Times New Roman" w:hAnsi="Times New Roman" w:cs="Times New Roman"/>
                  <w:color w:val="000000"/>
                  <w:lang w:bidi="he-IL"/>
                </w:rPr>
                <w:delText xml:space="preserve"> </w:delText>
              </w:r>
            </w:del>
            <w:ins w:id="388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8859" w:author="Greg" w:date="2020-06-04T23:48:00Z">
              <w:r w:rsidRPr="00E205B6" w:rsidDel="00EB1254">
                <w:rPr>
                  <w:rFonts w:ascii="Times New Roman" w:eastAsia="Times New Roman" w:hAnsi="Times New Roman" w:cs="Times New Roman"/>
                  <w:color w:val="000000"/>
                  <w:lang w:bidi="he-IL"/>
                </w:rPr>
                <w:delText xml:space="preserve"> </w:delText>
              </w:r>
            </w:del>
            <w:ins w:id="388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861" w:author="Greg" w:date="2020-06-04T23:48:00Z">
              <w:r w:rsidRPr="00E205B6" w:rsidDel="00EB1254">
                <w:rPr>
                  <w:rFonts w:ascii="Times New Roman" w:eastAsia="Times New Roman" w:hAnsi="Times New Roman" w:cs="Times New Roman"/>
                  <w:color w:val="000000"/>
                  <w:lang w:bidi="he-IL"/>
                </w:rPr>
                <w:delText xml:space="preserve"> </w:delText>
              </w:r>
            </w:del>
            <w:ins w:id="388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8863" w:author="Greg" w:date="2020-06-04T23:48:00Z">
              <w:r w:rsidRPr="00E205B6" w:rsidDel="00EB1254">
                <w:rPr>
                  <w:rFonts w:ascii="Times New Roman" w:eastAsia="Times New Roman" w:hAnsi="Times New Roman" w:cs="Times New Roman"/>
                  <w:color w:val="000000"/>
                  <w:lang w:bidi="he-IL"/>
                </w:rPr>
                <w:delText xml:space="preserve"> </w:delText>
              </w:r>
            </w:del>
            <w:ins w:id="388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But</w:t>
            </w:r>
            <w:del w:id="38865" w:author="Greg" w:date="2020-06-04T23:48:00Z">
              <w:r w:rsidRPr="00E205B6" w:rsidDel="00EB1254">
                <w:rPr>
                  <w:rFonts w:ascii="Times New Roman" w:eastAsia="Times New Roman" w:hAnsi="Times New Roman" w:cs="Times New Roman"/>
                  <w:color w:val="000000"/>
                  <w:lang w:bidi="he-IL"/>
                </w:rPr>
                <w:delText xml:space="preserve"> </w:delText>
              </w:r>
            </w:del>
            <w:ins w:id="388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8867" w:author="Greg" w:date="2020-06-04T23:48:00Z">
              <w:r w:rsidRPr="00E205B6" w:rsidDel="00EB1254">
                <w:rPr>
                  <w:rFonts w:ascii="Times New Roman" w:eastAsia="Times New Roman" w:hAnsi="Times New Roman" w:cs="Times New Roman"/>
                  <w:color w:val="000000"/>
                  <w:lang w:bidi="he-IL"/>
                </w:rPr>
                <w:delText xml:space="preserve"> </w:delText>
              </w:r>
            </w:del>
            <w:ins w:id="388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this</w:t>
            </w:r>
            <w:del w:id="38869" w:author="Greg" w:date="2020-06-04T23:48:00Z">
              <w:r w:rsidRPr="00E205B6" w:rsidDel="00EB1254">
                <w:rPr>
                  <w:rFonts w:ascii="Times New Roman" w:eastAsia="Times New Roman" w:hAnsi="Times New Roman" w:cs="Times New Roman"/>
                  <w:color w:val="000000"/>
                  <w:lang w:bidi="he-IL"/>
                </w:rPr>
                <w:delText xml:space="preserve"> </w:delText>
              </w:r>
            </w:del>
            <w:ins w:id="388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man</w:t>
            </w:r>
            <w:del w:id="38871" w:author="Greg" w:date="2020-06-04T23:48:00Z">
              <w:r w:rsidRPr="00E205B6" w:rsidDel="00EB1254">
                <w:rPr>
                  <w:rFonts w:ascii="Times New Roman" w:eastAsia="Times New Roman" w:hAnsi="Times New Roman" w:cs="Times New Roman"/>
                  <w:color w:val="000000"/>
                  <w:lang w:bidi="he-IL"/>
                </w:rPr>
                <w:delText xml:space="preserve"> </w:delText>
              </w:r>
            </w:del>
            <w:ins w:id="388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there</w:t>
            </w:r>
            <w:del w:id="38873" w:author="Greg" w:date="2020-06-04T23:48:00Z">
              <w:r w:rsidRPr="00E205B6" w:rsidDel="00EB1254">
                <w:rPr>
                  <w:rFonts w:ascii="Times New Roman" w:eastAsia="Times New Roman" w:hAnsi="Times New Roman" w:cs="Times New Roman"/>
                  <w:color w:val="000000"/>
                  <w:lang w:bidi="he-IL"/>
                </w:rPr>
                <w:delText xml:space="preserve"> </w:delText>
              </w:r>
            </w:del>
            <w:ins w:id="388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875" w:author="Greg" w:date="2020-06-04T23:48:00Z">
              <w:r w:rsidRPr="00E205B6" w:rsidDel="00EB1254">
                <w:rPr>
                  <w:rFonts w:ascii="Times New Roman" w:eastAsia="Times New Roman" w:hAnsi="Times New Roman" w:cs="Times New Roman"/>
                  <w:color w:val="000000"/>
                  <w:lang w:bidi="he-IL"/>
                </w:rPr>
                <w:delText xml:space="preserve"> </w:delText>
              </w:r>
            </w:del>
            <w:ins w:id="388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pleasure</w:t>
            </w:r>
            <w:del w:id="38877" w:author="Greg" w:date="2020-06-04T23:48:00Z">
              <w:r w:rsidRPr="00E205B6" w:rsidDel="00EB1254">
                <w:rPr>
                  <w:rFonts w:ascii="Times New Roman" w:eastAsia="Times New Roman" w:hAnsi="Times New Roman" w:cs="Times New Roman"/>
                  <w:color w:val="000000"/>
                  <w:lang w:bidi="he-IL"/>
                </w:rPr>
                <w:delText xml:space="preserve"> </w:delText>
              </w:r>
            </w:del>
            <w:ins w:id="388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8879" w:author="Greg" w:date="2020-06-04T23:48:00Z">
              <w:r w:rsidRPr="00E205B6" w:rsidDel="00EB1254">
                <w:rPr>
                  <w:rFonts w:ascii="Times New Roman" w:eastAsia="Times New Roman" w:hAnsi="Times New Roman" w:cs="Times New Roman"/>
                  <w:color w:val="000000"/>
                  <w:lang w:bidi="he-IL"/>
                </w:rPr>
                <w:delText xml:space="preserve"> </w:delText>
              </w:r>
            </w:del>
            <w:ins w:id="388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w:t>
            </w:r>
            <w:del w:id="38881" w:author="Greg" w:date="2020-06-04T23:48:00Z">
              <w:r w:rsidRPr="00E205B6" w:rsidDel="00EB1254">
                <w:rPr>
                  <w:rFonts w:ascii="Times New Roman" w:eastAsia="Times New Roman" w:hAnsi="Times New Roman" w:cs="Times New Roman"/>
                  <w:color w:val="000000"/>
                  <w:lang w:bidi="he-IL"/>
                </w:rPr>
                <w:delText xml:space="preserve"> </w:delText>
              </w:r>
            </w:del>
            <w:ins w:id="388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8883" w:author="Greg" w:date="2020-06-04T23:48:00Z">
              <w:r w:rsidRPr="00E205B6" w:rsidDel="00EB1254">
                <w:rPr>
                  <w:rFonts w:ascii="Times New Roman" w:eastAsia="Times New Roman" w:hAnsi="Times New Roman" w:cs="Times New Roman"/>
                  <w:color w:val="000000"/>
                  <w:lang w:bidi="he-IL"/>
                </w:rPr>
                <w:delText xml:space="preserve"> </w:delText>
              </w:r>
            </w:del>
            <w:ins w:id="388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regard</w:t>
            </w:r>
            <w:del w:id="38885" w:author="Greg" w:date="2020-06-04T23:48:00Z">
              <w:r w:rsidRPr="00E205B6" w:rsidDel="00EB1254">
                <w:rPr>
                  <w:rFonts w:ascii="Times New Roman" w:eastAsia="Times New Roman" w:hAnsi="Times New Roman" w:cs="Times New Roman"/>
                  <w:color w:val="000000"/>
                  <w:lang w:bidi="he-IL"/>
                </w:rPr>
                <w:delText xml:space="preserve"> </w:delText>
              </w:r>
            </w:del>
            <w:ins w:id="388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him,</w:t>
            </w:r>
            <w:del w:id="38887" w:author="Greg" w:date="2020-06-04T23:48:00Z">
              <w:r w:rsidRPr="00E205B6" w:rsidDel="00EB1254">
                <w:rPr>
                  <w:rFonts w:ascii="Times New Roman" w:eastAsia="Times New Roman" w:hAnsi="Times New Roman" w:cs="Times New Roman"/>
                  <w:color w:val="000000"/>
                  <w:lang w:bidi="he-IL"/>
                </w:rPr>
                <w:delText xml:space="preserve"> </w:delText>
              </w:r>
            </w:del>
            <w:ins w:id="388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w:t>
            </w:r>
            <w:del w:id="38889" w:author="Greg" w:date="2020-06-04T23:48:00Z">
              <w:r w:rsidRPr="00E205B6" w:rsidDel="00EB1254">
                <w:rPr>
                  <w:rFonts w:ascii="Times New Roman" w:eastAsia="Times New Roman" w:hAnsi="Times New Roman" w:cs="Times New Roman"/>
                  <w:color w:val="000000"/>
                  <w:lang w:bidi="he-IL"/>
                </w:rPr>
                <w:delText xml:space="preserve"> </w:delText>
              </w:r>
            </w:del>
            <w:ins w:id="388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8891" w:author="Greg" w:date="2020-06-04T23:48:00Z">
              <w:r w:rsidRPr="00E205B6" w:rsidDel="00EB1254">
                <w:rPr>
                  <w:rFonts w:ascii="Times New Roman" w:eastAsia="Times New Roman" w:hAnsi="Times New Roman" w:cs="Times New Roman"/>
                  <w:color w:val="000000"/>
                  <w:lang w:bidi="he-IL"/>
                </w:rPr>
                <w:delText xml:space="preserve"> </w:delText>
              </w:r>
            </w:del>
            <w:ins w:id="388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8893" w:author="Greg" w:date="2020-06-04T23:48:00Z">
              <w:r w:rsidRPr="00E205B6" w:rsidDel="00EB1254">
                <w:rPr>
                  <w:rFonts w:ascii="Times New Roman" w:eastAsia="Times New Roman" w:hAnsi="Times New Roman" w:cs="Times New Roman"/>
                  <w:color w:val="000000"/>
                  <w:lang w:bidi="he-IL"/>
                </w:rPr>
                <w:delText xml:space="preserve"> </w:delText>
              </w:r>
            </w:del>
            <w:ins w:id="388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poor</w:t>
            </w:r>
            <w:del w:id="38895" w:author="Greg" w:date="2020-06-04T23:48:00Z">
              <w:r w:rsidRPr="00E205B6" w:rsidDel="00EB1254">
                <w:rPr>
                  <w:rFonts w:ascii="Times New Roman" w:eastAsia="Times New Roman" w:hAnsi="Times New Roman" w:cs="Times New Roman"/>
                  <w:color w:val="000000"/>
                  <w:lang w:bidi="he-IL"/>
                </w:rPr>
                <w:delText xml:space="preserve"> </w:delText>
              </w:r>
            </w:del>
            <w:ins w:id="388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897" w:author="Greg" w:date="2020-06-04T23:48:00Z">
              <w:r w:rsidRPr="00E205B6" w:rsidDel="00EB1254">
                <w:rPr>
                  <w:rFonts w:ascii="Times New Roman" w:eastAsia="Times New Roman" w:hAnsi="Times New Roman" w:cs="Times New Roman"/>
                  <w:color w:val="000000"/>
                  <w:lang w:bidi="he-IL"/>
                </w:rPr>
                <w:delText xml:space="preserve"> </w:delText>
              </w:r>
            </w:del>
            <w:ins w:id="388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humble</w:t>
            </w:r>
            <w:del w:id="38899" w:author="Greg" w:date="2020-06-04T23:48:00Z">
              <w:r w:rsidRPr="00E205B6" w:rsidDel="00EB1254">
                <w:rPr>
                  <w:rFonts w:ascii="Times New Roman" w:eastAsia="Times New Roman" w:hAnsi="Times New Roman" w:cs="Times New Roman"/>
                  <w:color w:val="000000"/>
                  <w:lang w:bidi="he-IL"/>
                </w:rPr>
                <w:delText xml:space="preserve"> </w:delText>
              </w:r>
            </w:del>
            <w:ins w:id="389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8901" w:author="Greg" w:date="2020-06-04T23:48:00Z">
              <w:r w:rsidRPr="00E205B6" w:rsidDel="00EB1254">
                <w:rPr>
                  <w:rFonts w:ascii="Times New Roman" w:eastAsia="Times New Roman" w:hAnsi="Times New Roman" w:cs="Times New Roman"/>
                  <w:color w:val="000000"/>
                  <w:lang w:bidi="he-IL"/>
                </w:rPr>
                <w:delText xml:space="preserve"> </w:delText>
              </w:r>
            </w:del>
            <w:ins w:id="389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spirit,</w:t>
            </w:r>
            <w:del w:id="38903" w:author="Greg" w:date="2020-06-04T23:48:00Z">
              <w:r w:rsidRPr="00E205B6" w:rsidDel="00EB1254">
                <w:rPr>
                  <w:rFonts w:ascii="Times New Roman" w:eastAsia="Times New Roman" w:hAnsi="Times New Roman" w:cs="Times New Roman"/>
                  <w:color w:val="000000"/>
                  <w:lang w:bidi="he-IL"/>
                </w:rPr>
                <w:delText xml:space="preserve"> </w:delText>
              </w:r>
            </w:del>
            <w:ins w:id="389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905" w:author="Greg" w:date="2020-06-04T23:48:00Z">
              <w:r w:rsidRPr="00E205B6" w:rsidDel="00EB1254">
                <w:rPr>
                  <w:rFonts w:ascii="Times New Roman" w:eastAsia="Times New Roman" w:hAnsi="Times New Roman" w:cs="Times New Roman"/>
                  <w:color w:val="000000"/>
                  <w:lang w:bidi="he-IL"/>
                </w:rPr>
                <w:delText xml:space="preserve"> </w:delText>
              </w:r>
            </w:del>
            <w:ins w:id="389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trembles</w:t>
            </w:r>
            <w:del w:id="38907" w:author="Greg" w:date="2020-06-04T23:48:00Z">
              <w:r w:rsidRPr="00E205B6" w:rsidDel="00EB1254">
                <w:rPr>
                  <w:rFonts w:ascii="Times New Roman" w:eastAsia="Times New Roman" w:hAnsi="Times New Roman" w:cs="Times New Roman"/>
                  <w:color w:val="000000"/>
                  <w:lang w:bidi="he-IL"/>
                </w:rPr>
                <w:delText xml:space="preserve"> </w:delText>
              </w:r>
            </w:del>
            <w:ins w:id="389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at</w:t>
            </w:r>
            <w:del w:id="38909" w:author="Greg" w:date="2020-06-04T23:48:00Z">
              <w:r w:rsidRPr="00E205B6" w:rsidDel="00EB1254">
                <w:rPr>
                  <w:rFonts w:ascii="Times New Roman" w:eastAsia="Times New Roman" w:hAnsi="Times New Roman" w:cs="Times New Roman"/>
                  <w:color w:val="000000"/>
                  <w:lang w:bidi="he-IL"/>
                </w:rPr>
                <w:delText xml:space="preserve"> </w:delText>
              </w:r>
            </w:del>
            <w:ins w:id="389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911" w:author="Greg" w:date="2020-06-04T23:48:00Z">
              <w:r w:rsidRPr="00E205B6" w:rsidDel="00EB1254">
                <w:rPr>
                  <w:rFonts w:ascii="Times New Roman" w:eastAsia="Times New Roman" w:hAnsi="Times New Roman" w:cs="Times New Roman"/>
                  <w:color w:val="000000"/>
                  <w:lang w:bidi="he-IL"/>
                </w:rPr>
                <w:delText xml:space="preserve"> </w:delText>
              </w:r>
            </w:del>
            <w:ins w:id="389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Word.</w:t>
            </w:r>
          </w:p>
        </w:tc>
      </w:tr>
      <w:tr w:rsidR="00E205B6" w:rsidRPr="00E205B6" w14:paraId="1F371904" w14:textId="77777777" w:rsidTr="00BF52EE">
        <w:tc>
          <w:tcPr>
            <w:tcW w:w="5107" w:type="dxa"/>
            <w:shd w:val="clear" w:color="auto" w:fill="auto"/>
          </w:tcPr>
          <w:p w14:paraId="2C18DBDB" w14:textId="74C9D49C"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5.</w:t>
            </w:r>
            <w:del w:id="38913" w:author="Greg" w:date="2020-06-04T23:48:00Z">
              <w:r w:rsidRPr="00E205B6" w:rsidDel="00EB1254">
                <w:rPr>
                  <w:rFonts w:ascii="Times New Roman" w:eastAsia="Times New Roman" w:hAnsi="Times New Roman" w:cs="Times New Roman"/>
                  <w:color w:val="000000"/>
                  <w:lang w:bidi="he-IL"/>
                </w:rPr>
                <w:delText xml:space="preserve"> </w:delText>
              </w:r>
            </w:del>
            <w:ins w:id="389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Hearken</w:t>
            </w:r>
            <w:del w:id="38915" w:author="Greg" w:date="2020-06-04T23:48:00Z">
              <w:r w:rsidRPr="00E205B6" w:rsidDel="00EB1254">
                <w:rPr>
                  <w:rFonts w:ascii="Times New Roman" w:eastAsia="Times New Roman" w:hAnsi="Times New Roman" w:cs="Times New Roman"/>
                  <w:color w:val="000000"/>
                  <w:lang w:bidi="he-IL"/>
                </w:rPr>
                <w:delText xml:space="preserve"> </w:delText>
              </w:r>
            </w:del>
            <w:ins w:id="389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8917" w:author="Greg" w:date="2020-06-04T23:48:00Z">
              <w:r w:rsidRPr="00E205B6" w:rsidDel="00EB1254">
                <w:rPr>
                  <w:rFonts w:ascii="Times New Roman" w:eastAsia="Times New Roman" w:hAnsi="Times New Roman" w:cs="Times New Roman"/>
                  <w:color w:val="000000"/>
                  <w:lang w:bidi="he-IL"/>
                </w:rPr>
                <w:delText xml:space="preserve"> </w:delText>
              </w:r>
            </w:del>
            <w:ins w:id="389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919" w:author="Greg" w:date="2020-06-04T23:48:00Z">
              <w:r w:rsidRPr="00E205B6" w:rsidDel="00EB1254">
                <w:rPr>
                  <w:rFonts w:ascii="Times New Roman" w:eastAsia="Times New Roman" w:hAnsi="Times New Roman" w:cs="Times New Roman"/>
                  <w:color w:val="000000"/>
                  <w:lang w:bidi="he-IL"/>
                </w:rPr>
                <w:delText xml:space="preserve"> </w:delText>
              </w:r>
            </w:del>
            <w:ins w:id="389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word</w:t>
            </w:r>
            <w:del w:id="38921" w:author="Greg" w:date="2020-06-04T23:48:00Z">
              <w:r w:rsidRPr="00E205B6" w:rsidDel="00EB1254">
                <w:rPr>
                  <w:rFonts w:ascii="Times New Roman" w:eastAsia="Times New Roman" w:hAnsi="Times New Roman" w:cs="Times New Roman"/>
                  <w:color w:val="000000"/>
                  <w:lang w:bidi="he-IL"/>
                </w:rPr>
                <w:delText xml:space="preserve"> </w:delText>
              </w:r>
            </w:del>
            <w:ins w:id="389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923" w:author="Greg" w:date="2020-06-04T23:48:00Z">
              <w:r w:rsidRPr="00E205B6" w:rsidDel="00EB1254">
                <w:rPr>
                  <w:rFonts w:ascii="Times New Roman" w:eastAsia="Times New Roman" w:hAnsi="Times New Roman" w:cs="Times New Roman"/>
                  <w:color w:val="000000"/>
                  <w:lang w:bidi="he-IL"/>
                </w:rPr>
                <w:delText xml:space="preserve"> </w:delText>
              </w:r>
            </w:del>
            <w:ins w:id="389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925" w:author="Greg" w:date="2020-06-04T23:48:00Z">
              <w:r w:rsidRPr="00E205B6" w:rsidDel="00EB1254">
                <w:rPr>
                  <w:rFonts w:ascii="Times New Roman" w:eastAsia="Times New Roman" w:hAnsi="Times New Roman" w:cs="Times New Roman"/>
                  <w:color w:val="000000"/>
                  <w:lang w:bidi="he-IL"/>
                </w:rPr>
                <w:delText xml:space="preserve"> </w:delText>
              </w:r>
            </w:del>
            <w:ins w:id="389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8927" w:author="Greg" w:date="2020-06-04T23:48:00Z">
              <w:r w:rsidRPr="00E205B6" w:rsidDel="00EB1254">
                <w:rPr>
                  <w:rFonts w:ascii="Times New Roman" w:eastAsia="Times New Roman" w:hAnsi="Times New Roman" w:cs="Times New Roman"/>
                  <w:color w:val="000000"/>
                  <w:lang w:bidi="he-IL"/>
                </w:rPr>
                <w:delText xml:space="preserve"> </w:delText>
              </w:r>
            </w:del>
            <w:ins w:id="389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8929" w:author="Greg" w:date="2020-06-04T23:48:00Z">
              <w:r w:rsidRPr="00E205B6" w:rsidDel="00EB1254">
                <w:rPr>
                  <w:rFonts w:ascii="Times New Roman" w:eastAsia="Times New Roman" w:hAnsi="Times New Roman" w:cs="Times New Roman"/>
                  <w:color w:val="000000"/>
                  <w:lang w:bidi="he-IL"/>
                </w:rPr>
                <w:delText xml:space="preserve"> </w:delText>
              </w:r>
            </w:del>
            <w:ins w:id="389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quake</w:t>
            </w:r>
            <w:del w:id="38931" w:author="Greg" w:date="2020-06-04T23:48:00Z">
              <w:r w:rsidRPr="00E205B6" w:rsidDel="00EB1254">
                <w:rPr>
                  <w:rFonts w:ascii="Times New Roman" w:eastAsia="Times New Roman" w:hAnsi="Times New Roman" w:cs="Times New Roman"/>
                  <w:color w:val="000000"/>
                  <w:lang w:bidi="he-IL"/>
                </w:rPr>
                <w:delText xml:space="preserve"> </w:delText>
              </w:r>
            </w:del>
            <w:ins w:id="389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at</w:t>
            </w:r>
            <w:del w:id="38933" w:author="Greg" w:date="2020-06-04T23:48:00Z">
              <w:r w:rsidRPr="00E205B6" w:rsidDel="00EB1254">
                <w:rPr>
                  <w:rFonts w:ascii="Times New Roman" w:eastAsia="Times New Roman" w:hAnsi="Times New Roman" w:cs="Times New Roman"/>
                  <w:color w:val="000000"/>
                  <w:lang w:bidi="he-IL"/>
                </w:rPr>
                <w:delText xml:space="preserve"> </w:delText>
              </w:r>
            </w:del>
            <w:ins w:id="389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His</w:t>
            </w:r>
            <w:del w:id="38935" w:author="Greg" w:date="2020-06-04T23:48:00Z">
              <w:r w:rsidRPr="00E205B6" w:rsidDel="00EB1254">
                <w:rPr>
                  <w:rFonts w:ascii="Times New Roman" w:eastAsia="Times New Roman" w:hAnsi="Times New Roman" w:cs="Times New Roman"/>
                  <w:color w:val="000000"/>
                  <w:lang w:bidi="he-IL"/>
                </w:rPr>
                <w:delText xml:space="preserve"> </w:delText>
              </w:r>
            </w:del>
            <w:ins w:id="389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word,</w:t>
            </w:r>
            <w:del w:id="38937" w:author="Greg" w:date="2020-06-04T23:48:00Z">
              <w:r w:rsidRPr="00E205B6" w:rsidDel="00EB1254">
                <w:rPr>
                  <w:rFonts w:ascii="Times New Roman" w:eastAsia="Times New Roman" w:hAnsi="Times New Roman" w:cs="Times New Roman"/>
                  <w:color w:val="000000"/>
                  <w:lang w:bidi="he-IL"/>
                </w:rPr>
                <w:delText xml:space="preserve"> </w:delText>
              </w:r>
            </w:del>
            <w:ins w:id="389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8939" w:author="Greg" w:date="2020-06-04T23:48:00Z">
              <w:r w:rsidRPr="00E205B6" w:rsidDel="00EB1254">
                <w:rPr>
                  <w:rFonts w:ascii="Times New Roman" w:eastAsia="Times New Roman" w:hAnsi="Times New Roman" w:cs="Times New Roman"/>
                  <w:color w:val="000000"/>
                  <w:lang w:bidi="he-IL"/>
                </w:rPr>
                <w:delText xml:space="preserve"> </w:delText>
              </w:r>
            </w:del>
            <w:ins w:id="389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brethren</w:t>
            </w:r>
            <w:del w:id="38941" w:author="Greg" w:date="2020-06-04T23:48:00Z">
              <w:r w:rsidRPr="00E205B6" w:rsidDel="00EB1254">
                <w:rPr>
                  <w:rFonts w:ascii="Times New Roman" w:eastAsia="Times New Roman" w:hAnsi="Times New Roman" w:cs="Times New Roman"/>
                  <w:color w:val="000000"/>
                  <w:lang w:bidi="he-IL"/>
                </w:rPr>
                <w:delText xml:space="preserve"> </w:delText>
              </w:r>
            </w:del>
            <w:ins w:id="389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8943" w:author="Greg" w:date="2020-06-04T23:48:00Z">
              <w:r w:rsidRPr="00E205B6" w:rsidDel="00EB1254">
                <w:rPr>
                  <w:rFonts w:ascii="Times New Roman" w:eastAsia="Times New Roman" w:hAnsi="Times New Roman" w:cs="Times New Roman"/>
                  <w:color w:val="000000"/>
                  <w:lang w:bidi="he-IL"/>
                </w:rPr>
                <w:delText xml:space="preserve"> </w:delText>
              </w:r>
            </w:del>
            <w:ins w:id="389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hate</w:t>
            </w:r>
            <w:del w:id="38945" w:author="Greg" w:date="2020-06-04T23:48:00Z">
              <w:r w:rsidRPr="00E205B6" w:rsidDel="00EB1254">
                <w:rPr>
                  <w:rFonts w:ascii="Times New Roman" w:eastAsia="Times New Roman" w:hAnsi="Times New Roman" w:cs="Times New Roman"/>
                  <w:color w:val="000000"/>
                  <w:lang w:bidi="he-IL"/>
                </w:rPr>
                <w:delText xml:space="preserve"> </w:delText>
              </w:r>
            </w:del>
            <w:ins w:id="389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8947" w:author="Greg" w:date="2020-06-04T23:48:00Z">
              <w:r w:rsidRPr="00E205B6" w:rsidDel="00EB1254">
                <w:rPr>
                  <w:rFonts w:ascii="Times New Roman" w:eastAsia="Times New Roman" w:hAnsi="Times New Roman" w:cs="Times New Roman"/>
                  <w:color w:val="000000"/>
                  <w:lang w:bidi="he-IL"/>
                </w:rPr>
                <w:delText xml:space="preserve"> </w:delText>
              </w:r>
            </w:del>
            <w:ins w:id="389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8949" w:author="Greg" w:date="2020-06-04T23:48:00Z">
              <w:r w:rsidRPr="00E205B6" w:rsidDel="00EB1254">
                <w:rPr>
                  <w:rFonts w:ascii="Times New Roman" w:eastAsia="Times New Roman" w:hAnsi="Times New Roman" w:cs="Times New Roman"/>
                  <w:color w:val="000000"/>
                  <w:lang w:bidi="he-IL"/>
                </w:rPr>
                <w:delText xml:space="preserve"> </w:delText>
              </w:r>
            </w:del>
            <w:ins w:id="389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cast</w:t>
            </w:r>
            <w:del w:id="38951" w:author="Greg" w:date="2020-06-04T23:48:00Z">
              <w:r w:rsidRPr="00E205B6" w:rsidDel="00EB1254">
                <w:rPr>
                  <w:rFonts w:ascii="Times New Roman" w:eastAsia="Times New Roman" w:hAnsi="Times New Roman" w:cs="Times New Roman"/>
                  <w:color w:val="000000"/>
                  <w:lang w:bidi="he-IL"/>
                </w:rPr>
                <w:delText xml:space="preserve"> </w:delText>
              </w:r>
            </w:del>
            <w:ins w:id="389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8953" w:author="Greg" w:date="2020-06-04T23:48:00Z">
              <w:r w:rsidRPr="00E205B6" w:rsidDel="00EB1254">
                <w:rPr>
                  <w:rFonts w:ascii="Times New Roman" w:eastAsia="Times New Roman" w:hAnsi="Times New Roman" w:cs="Times New Roman"/>
                  <w:color w:val="000000"/>
                  <w:lang w:bidi="he-IL"/>
                </w:rPr>
                <w:delText xml:space="preserve"> </w:delText>
              </w:r>
            </w:del>
            <w:ins w:id="389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out,</w:t>
            </w:r>
            <w:del w:id="38955" w:author="Greg" w:date="2020-06-04T23:48:00Z">
              <w:r w:rsidRPr="00E205B6" w:rsidDel="00EB1254">
                <w:rPr>
                  <w:rFonts w:ascii="Times New Roman" w:eastAsia="Times New Roman" w:hAnsi="Times New Roman" w:cs="Times New Roman"/>
                  <w:color w:val="000000"/>
                  <w:lang w:bidi="he-IL"/>
                </w:rPr>
                <w:delText xml:space="preserve"> </w:delText>
              </w:r>
            </w:del>
            <w:ins w:id="389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said,</w:t>
            </w:r>
            <w:del w:id="38957" w:author="Greg" w:date="2020-06-04T23:48:00Z">
              <w:r w:rsidRPr="00E205B6" w:rsidDel="00EB1254">
                <w:rPr>
                  <w:rFonts w:ascii="Times New Roman" w:eastAsia="Times New Roman" w:hAnsi="Times New Roman" w:cs="Times New Roman"/>
                  <w:color w:val="000000"/>
                  <w:lang w:bidi="he-IL"/>
                </w:rPr>
                <w:delText xml:space="preserve"> </w:delText>
              </w:r>
            </w:del>
            <w:ins w:id="389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"For</w:t>
            </w:r>
            <w:del w:id="38959" w:author="Greg" w:date="2020-06-04T23:48:00Z">
              <w:r w:rsidRPr="00E205B6" w:rsidDel="00EB1254">
                <w:rPr>
                  <w:rFonts w:ascii="Times New Roman" w:eastAsia="Times New Roman" w:hAnsi="Times New Roman" w:cs="Times New Roman"/>
                  <w:color w:val="000000"/>
                  <w:lang w:bidi="he-IL"/>
                </w:rPr>
                <w:delText xml:space="preserve"> </w:delText>
              </w:r>
            </w:del>
            <w:ins w:id="389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961" w:author="Greg" w:date="2020-06-04T23:48:00Z">
              <w:r w:rsidRPr="00E205B6" w:rsidDel="00EB1254">
                <w:rPr>
                  <w:rFonts w:ascii="Times New Roman" w:eastAsia="Times New Roman" w:hAnsi="Times New Roman" w:cs="Times New Roman"/>
                  <w:color w:val="000000"/>
                  <w:lang w:bidi="he-IL"/>
                </w:rPr>
                <w:delText xml:space="preserve"> </w:delText>
              </w:r>
            </w:del>
            <w:ins w:id="389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sake</w:t>
            </w:r>
            <w:del w:id="38963" w:author="Greg" w:date="2020-06-04T23:48:00Z">
              <w:r w:rsidRPr="00E205B6" w:rsidDel="00EB1254">
                <w:rPr>
                  <w:rFonts w:ascii="Times New Roman" w:eastAsia="Times New Roman" w:hAnsi="Times New Roman" w:cs="Times New Roman"/>
                  <w:color w:val="000000"/>
                  <w:lang w:bidi="he-IL"/>
                </w:rPr>
                <w:delText xml:space="preserve"> </w:delText>
              </w:r>
            </w:del>
            <w:ins w:id="389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8965" w:author="Greg" w:date="2020-06-04T23:48:00Z">
              <w:r w:rsidRPr="00E205B6" w:rsidDel="00EB1254">
                <w:rPr>
                  <w:rFonts w:ascii="Times New Roman" w:eastAsia="Times New Roman" w:hAnsi="Times New Roman" w:cs="Times New Roman"/>
                  <w:color w:val="000000"/>
                  <w:lang w:bidi="he-IL"/>
                </w:rPr>
                <w:delText xml:space="preserve"> </w:delText>
              </w:r>
            </w:del>
            <w:ins w:id="389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8967" w:author="Greg" w:date="2020-06-04T23:48:00Z">
              <w:r w:rsidRPr="00E205B6" w:rsidDel="00EB1254">
                <w:rPr>
                  <w:rFonts w:ascii="Times New Roman" w:eastAsia="Times New Roman" w:hAnsi="Times New Roman" w:cs="Times New Roman"/>
                  <w:color w:val="000000"/>
                  <w:lang w:bidi="he-IL"/>
                </w:rPr>
                <w:delText xml:space="preserve"> </w:delText>
              </w:r>
            </w:del>
            <w:ins w:id="389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name,</w:t>
            </w:r>
            <w:del w:id="38969" w:author="Greg" w:date="2020-06-04T23:48:00Z">
              <w:r w:rsidRPr="00E205B6" w:rsidDel="00EB1254">
                <w:rPr>
                  <w:rFonts w:ascii="Times New Roman" w:eastAsia="Times New Roman" w:hAnsi="Times New Roman" w:cs="Times New Roman"/>
                  <w:color w:val="000000"/>
                  <w:lang w:bidi="he-IL"/>
                </w:rPr>
                <w:delText xml:space="preserve"> </w:delText>
              </w:r>
            </w:del>
            <w:ins w:id="389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8971" w:author="Greg" w:date="2020-06-04T23:48:00Z">
              <w:r w:rsidRPr="00E205B6" w:rsidDel="00EB1254">
                <w:rPr>
                  <w:rFonts w:ascii="Times New Roman" w:eastAsia="Times New Roman" w:hAnsi="Times New Roman" w:cs="Times New Roman"/>
                  <w:color w:val="000000"/>
                  <w:lang w:bidi="he-IL"/>
                </w:rPr>
                <w:delText xml:space="preserve"> </w:delText>
              </w:r>
            </w:del>
            <w:ins w:id="389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8973" w:author="Greg" w:date="2020-06-04T23:48:00Z">
              <w:r w:rsidRPr="00E205B6" w:rsidDel="00EB1254">
                <w:rPr>
                  <w:rFonts w:ascii="Times New Roman" w:eastAsia="Times New Roman" w:hAnsi="Times New Roman" w:cs="Times New Roman"/>
                  <w:color w:val="000000"/>
                  <w:lang w:bidi="he-IL"/>
                </w:rPr>
                <w:delText xml:space="preserve"> </w:delText>
              </w:r>
            </w:del>
            <w:ins w:id="389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975" w:author="Greg" w:date="2020-06-04T23:48:00Z">
              <w:r w:rsidRPr="00E205B6" w:rsidDel="00EB1254">
                <w:rPr>
                  <w:rFonts w:ascii="Times New Roman" w:eastAsia="Times New Roman" w:hAnsi="Times New Roman" w:cs="Times New Roman"/>
                  <w:color w:val="000000"/>
                  <w:lang w:bidi="he-IL"/>
                </w:rPr>
                <w:delText xml:space="preserve"> </w:delText>
              </w:r>
            </w:del>
            <w:ins w:id="389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8977" w:author="Greg" w:date="2020-06-04T23:48:00Z">
              <w:r w:rsidRPr="00E205B6" w:rsidDel="00EB1254">
                <w:rPr>
                  <w:rFonts w:ascii="Times New Roman" w:eastAsia="Times New Roman" w:hAnsi="Times New Roman" w:cs="Times New Roman"/>
                  <w:color w:val="000000"/>
                  <w:lang w:bidi="he-IL"/>
                </w:rPr>
                <w:delText xml:space="preserve"> </w:delText>
              </w:r>
            </w:del>
            <w:ins w:id="389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glorified,"</w:t>
            </w:r>
            <w:del w:id="38979" w:author="Greg" w:date="2020-06-04T23:48:00Z">
              <w:r w:rsidRPr="00E205B6" w:rsidDel="00EB1254">
                <w:rPr>
                  <w:rFonts w:ascii="Times New Roman" w:eastAsia="Times New Roman" w:hAnsi="Times New Roman" w:cs="Times New Roman"/>
                  <w:color w:val="000000"/>
                  <w:lang w:bidi="he-IL"/>
                </w:rPr>
                <w:delText xml:space="preserve"> </w:delText>
              </w:r>
            </w:del>
            <w:ins w:id="389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but</w:t>
            </w:r>
            <w:del w:id="38981" w:author="Greg" w:date="2020-06-04T23:48:00Z">
              <w:r w:rsidRPr="00E205B6" w:rsidDel="00EB1254">
                <w:rPr>
                  <w:rFonts w:ascii="Times New Roman" w:eastAsia="Times New Roman" w:hAnsi="Times New Roman" w:cs="Times New Roman"/>
                  <w:color w:val="000000"/>
                  <w:lang w:bidi="he-IL"/>
                </w:rPr>
                <w:delText xml:space="preserve"> </w:delText>
              </w:r>
            </w:del>
            <w:ins w:id="389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we</w:t>
            </w:r>
            <w:del w:id="38983" w:author="Greg" w:date="2020-06-04T23:48:00Z">
              <w:r w:rsidRPr="00E205B6" w:rsidDel="00EB1254">
                <w:rPr>
                  <w:rFonts w:ascii="Times New Roman" w:eastAsia="Times New Roman" w:hAnsi="Times New Roman" w:cs="Times New Roman"/>
                  <w:color w:val="000000"/>
                  <w:lang w:bidi="he-IL"/>
                </w:rPr>
                <w:delText xml:space="preserve"> </w:delText>
              </w:r>
            </w:del>
            <w:ins w:id="389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8985" w:author="Greg" w:date="2020-06-04T23:48:00Z">
              <w:r w:rsidRPr="00E205B6" w:rsidDel="00EB1254">
                <w:rPr>
                  <w:rFonts w:ascii="Times New Roman" w:eastAsia="Times New Roman" w:hAnsi="Times New Roman" w:cs="Times New Roman"/>
                  <w:color w:val="000000"/>
                  <w:lang w:bidi="he-IL"/>
                </w:rPr>
                <w:delText xml:space="preserve"> </w:delText>
              </w:r>
            </w:del>
            <w:ins w:id="389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see</w:t>
            </w:r>
            <w:del w:id="38987" w:author="Greg" w:date="2020-06-04T23:48:00Z">
              <w:r w:rsidRPr="00E205B6" w:rsidDel="00EB1254">
                <w:rPr>
                  <w:rFonts w:ascii="Times New Roman" w:eastAsia="Times New Roman" w:hAnsi="Times New Roman" w:cs="Times New Roman"/>
                  <w:color w:val="000000"/>
                  <w:lang w:bidi="he-IL"/>
                </w:rPr>
                <w:delText xml:space="preserve"> </w:delText>
              </w:r>
            </w:del>
            <w:ins w:id="389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8989" w:author="Greg" w:date="2020-06-04T23:48:00Z">
              <w:r w:rsidRPr="00E205B6" w:rsidDel="00EB1254">
                <w:rPr>
                  <w:rFonts w:ascii="Times New Roman" w:eastAsia="Times New Roman" w:hAnsi="Times New Roman" w:cs="Times New Roman"/>
                  <w:color w:val="000000"/>
                  <w:lang w:bidi="he-IL"/>
                </w:rPr>
                <w:delText xml:space="preserve"> </w:delText>
              </w:r>
            </w:del>
            <w:ins w:id="389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joy,</w:t>
            </w:r>
            <w:del w:id="38991" w:author="Greg" w:date="2020-06-04T23:48:00Z">
              <w:r w:rsidRPr="00E205B6" w:rsidDel="00EB1254">
                <w:rPr>
                  <w:rFonts w:ascii="Times New Roman" w:eastAsia="Times New Roman" w:hAnsi="Times New Roman" w:cs="Times New Roman"/>
                  <w:color w:val="000000"/>
                  <w:lang w:bidi="he-IL"/>
                </w:rPr>
                <w:delText xml:space="preserve"> </w:delText>
              </w:r>
            </w:del>
            <w:ins w:id="389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8993" w:author="Greg" w:date="2020-06-04T23:48:00Z">
              <w:r w:rsidRPr="00E205B6" w:rsidDel="00EB1254">
                <w:rPr>
                  <w:rFonts w:ascii="Times New Roman" w:eastAsia="Times New Roman" w:hAnsi="Times New Roman" w:cs="Times New Roman"/>
                  <w:color w:val="000000"/>
                  <w:lang w:bidi="he-IL"/>
                </w:rPr>
                <w:delText xml:space="preserve"> </w:delText>
              </w:r>
            </w:del>
            <w:ins w:id="389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8995" w:author="Greg" w:date="2020-06-04T23:48:00Z">
              <w:r w:rsidRPr="00E205B6" w:rsidDel="00EB1254">
                <w:rPr>
                  <w:rFonts w:ascii="Times New Roman" w:eastAsia="Times New Roman" w:hAnsi="Times New Roman" w:cs="Times New Roman"/>
                  <w:color w:val="000000"/>
                  <w:lang w:bidi="he-IL"/>
                </w:rPr>
                <w:delText xml:space="preserve"> </w:delText>
              </w:r>
            </w:del>
            <w:ins w:id="389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shall</w:t>
            </w:r>
            <w:del w:id="38997" w:author="Greg" w:date="2020-06-04T23:48:00Z">
              <w:r w:rsidRPr="00E205B6" w:rsidDel="00EB1254">
                <w:rPr>
                  <w:rFonts w:ascii="Times New Roman" w:eastAsia="Times New Roman" w:hAnsi="Times New Roman" w:cs="Times New Roman"/>
                  <w:color w:val="000000"/>
                  <w:lang w:bidi="he-IL"/>
                </w:rPr>
                <w:delText xml:space="preserve"> </w:delText>
              </w:r>
            </w:del>
            <w:ins w:id="389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8999" w:author="Greg" w:date="2020-06-04T23:48:00Z">
              <w:r w:rsidRPr="00E205B6" w:rsidDel="00EB1254">
                <w:rPr>
                  <w:rFonts w:ascii="Times New Roman" w:eastAsia="Times New Roman" w:hAnsi="Times New Roman" w:cs="Times New Roman"/>
                  <w:color w:val="000000"/>
                  <w:lang w:bidi="he-IL"/>
                </w:rPr>
                <w:delText xml:space="preserve"> </w:delText>
              </w:r>
            </w:del>
            <w:ins w:id="390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ashamed.</w:t>
            </w:r>
          </w:p>
        </w:tc>
        <w:tc>
          <w:tcPr>
            <w:tcW w:w="5107" w:type="dxa"/>
            <w:shd w:val="clear" w:color="auto" w:fill="auto"/>
          </w:tcPr>
          <w:p w14:paraId="50B73347" w14:textId="04226D49"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5.</w:t>
            </w:r>
            <w:del w:id="39001" w:author="Greg" w:date="2020-06-04T23:48:00Z">
              <w:r w:rsidRPr="00E205B6" w:rsidDel="00EB1254">
                <w:rPr>
                  <w:rFonts w:ascii="Times New Roman" w:eastAsia="Times New Roman" w:hAnsi="Times New Roman" w:cs="Times New Roman"/>
                  <w:color w:val="000000"/>
                  <w:lang w:bidi="he-IL"/>
                </w:rPr>
                <w:delText xml:space="preserve"> </w:delText>
              </w:r>
            </w:del>
            <w:ins w:id="390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Listen</w:t>
            </w:r>
            <w:del w:id="39003" w:author="Greg" w:date="2020-06-04T23:48:00Z">
              <w:r w:rsidRPr="00E205B6" w:rsidDel="00EB1254">
                <w:rPr>
                  <w:rFonts w:ascii="Times New Roman" w:eastAsia="Times New Roman" w:hAnsi="Times New Roman" w:cs="Times New Roman"/>
                  <w:color w:val="000000"/>
                  <w:lang w:bidi="he-IL"/>
                </w:rPr>
                <w:delText xml:space="preserve"> </w:delText>
              </w:r>
            </w:del>
            <w:ins w:id="390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005" w:author="Greg" w:date="2020-06-04T23:48:00Z">
              <w:r w:rsidRPr="00E205B6" w:rsidDel="00EB1254">
                <w:rPr>
                  <w:rFonts w:ascii="Times New Roman" w:eastAsia="Times New Roman" w:hAnsi="Times New Roman" w:cs="Times New Roman"/>
                  <w:color w:val="000000"/>
                  <w:lang w:bidi="he-IL"/>
                </w:rPr>
                <w:delText xml:space="preserve"> </w:delText>
              </w:r>
            </w:del>
            <w:ins w:id="390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007" w:author="Greg" w:date="2020-06-04T23:48:00Z">
              <w:r w:rsidRPr="00E205B6" w:rsidDel="00EB1254">
                <w:rPr>
                  <w:rFonts w:ascii="Times New Roman" w:eastAsia="Times New Roman" w:hAnsi="Times New Roman" w:cs="Times New Roman"/>
                  <w:color w:val="000000"/>
                  <w:lang w:bidi="he-IL"/>
                </w:rPr>
                <w:delText xml:space="preserve"> </w:delText>
              </w:r>
            </w:del>
            <w:ins w:id="390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Word</w:t>
            </w:r>
            <w:del w:id="39009" w:author="Greg" w:date="2020-06-04T23:48:00Z">
              <w:r w:rsidRPr="00E205B6" w:rsidDel="00EB1254">
                <w:rPr>
                  <w:rFonts w:ascii="Times New Roman" w:eastAsia="Times New Roman" w:hAnsi="Times New Roman" w:cs="Times New Roman"/>
                  <w:color w:val="000000"/>
                  <w:lang w:bidi="he-IL"/>
                </w:rPr>
                <w:delText xml:space="preserve"> </w:delText>
              </w:r>
            </w:del>
            <w:ins w:id="390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011" w:author="Greg" w:date="2020-06-04T23:48:00Z">
              <w:r w:rsidRPr="00E205B6" w:rsidDel="00EB1254">
                <w:rPr>
                  <w:rFonts w:ascii="Times New Roman" w:eastAsia="Times New Roman" w:hAnsi="Times New Roman" w:cs="Times New Roman"/>
                  <w:color w:val="000000"/>
                  <w:lang w:bidi="he-IL"/>
                </w:rPr>
                <w:delText xml:space="preserve"> </w:delText>
              </w:r>
            </w:del>
            <w:ins w:id="390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013" w:author="Greg" w:date="2020-06-04T23:48:00Z">
              <w:r w:rsidRPr="00E205B6" w:rsidDel="00EB1254">
                <w:rPr>
                  <w:rFonts w:ascii="Times New Roman" w:eastAsia="Times New Roman" w:hAnsi="Times New Roman" w:cs="Times New Roman"/>
                  <w:color w:val="000000"/>
                  <w:lang w:bidi="he-IL"/>
                </w:rPr>
                <w:delText xml:space="preserve"> </w:delText>
              </w:r>
            </w:del>
            <w:ins w:id="390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9015" w:author="Greg" w:date="2020-06-04T23:48:00Z">
              <w:r w:rsidRPr="00E205B6" w:rsidDel="00EB1254">
                <w:rPr>
                  <w:rFonts w:ascii="Times New Roman" w:eastAsia="Times New Roman" w:hAnsi="Times New Roman" w:cs="Times New Roman"/>
                  <w:color w:val="000000"/>
                  <w:lang w:bidi="he-IL"/>
                </w:rPr>
                <w:delText xml:space="preserve"> </w:delText>
              </w:r>
            </w:del>
            <w:ins w:id="390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9017" w:author="Greg" w:date="2020-06-04T23:48:00Z">
              <w:r w:rsidRPr="00E205B6" w:rsidDel="00EB1254">
                <w:rPr>
                  <w:rFonts w:ascii="Times New Roman" w:eastAsia="Times New Roman" w:hAnsi="Times New Roman" w:cs="Times New Roman"/>
                  <w:color w:val="000000"/>
                  <w:lang w:bidi="he-IL"/>
                </w:rPr>
                <w:delText xml:space="preserve"> </w:delText>
              </w:r>
            </w:del>
            <w:ins w:id="390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righteous/</w:t>
            </w:r>
            <w:del w:id="39019" w:author="Greg" w:date="2020-06-04T23:48:00Z">
              <w:r w:rsidRPr="00E205B6" w:rsidDel="00EB1254">
                <w:rPr>
                  <w:rFonts w:ascii="Times New Roman" w:eastAsia="Times New Roman" w:hAnsi="Times New Roman" w:cs="Times New Roman"/>
                  <w:color w:val="000000"/>
                  <w:lang w:bidi="he-IL"/>
                </w:rPr>
                <w:delText xml:space="preserve"> </w:delText>
              </w:r>
            </w:del>
            <w:ins w:id="390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generous</w:t>
            </w:r>
            <w:del w:id="39021" w:author="Greg" w:date="2020-06-04T23:48:00Z">
              <w:r w:rsidRPr="00E205B6" w:rsidDel="00EB1254">
                <w:rPr>
                  <w:rFonts w:ascii="Times New Roman" w:eastAsia="Times New Roman" w:hAnsi="Times New Roman" w:cs="Times New Roman"/>
                  <w:color w:val="000000"/>
                  <w:lang w:bidi="he-IL"/>
                </w:rPr>
                <w:delText xml:space="preserve"> </w:delText>
              </w:r>
            </w:del>
            <w:ins w:id="390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023" w:author="Greg" w:date="2020-06-04T23:48:00Z">
              <w:r w:rsidRPr="00E205B6" w:rsidDel="00EB1254">
                <w:rPr>
                  <w:rFonts w:ascii="Times New Roman" w:eastAsia="Times New Roman" w:hAnsi="Times New Roman" w:cs="Times New Roman"/>
                  <w:color w:val="000000"/>
                  <w:lang w:bidi="he-IL"/>
                </w:rPr>
                <w:delText xml:space="preserve"> </w:delText>
              </w:r>
            </w:del>
            <w:ins w:id="390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tremble</w:t>
            </w:r>
            <w:del w:id="39025" w:author="Greg" w:date="2020-06-04T23:48:00Z">
              <w:r w:rsidRPr="00E205B6" w:rsidDel="00EB1254">
                <w:rPr>
                  <w:rFonts w:ascii="Times New Roman" w:eastAsia="Times New Roman" w:hAnsi="Times New Roman" w:cs="Times New Roman"/>
                  <w:color w:val="000000"/>
                  <w:lang w:bidi="he-IL"/>
                </w:rPr>
                <w:delText xml:space="preserve"> </w:delText>
              </w:r>
            </w:del>
            <w:ins w:id="390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at</w:t>
            </w:r>
            <w:del w:id="39027" w:author="Greg" w:date="2020-06-04T23:48:00Z">
              <w:r w:rsidRPr="00E205B6" w:rsidDel="00EB1254">
                <w:rPr>
                  <w:rFonts w:ascii="Times New Roman" w:eastAsia="Times New Roman" w:hAnsi="Times New Roman" w:cs="Times New Roman"/>
                  <w:color w:val="000000"/>
                  <w:lang w:bidi="he-IL"/>
                </w:rPr>
                <w:delText xml:space="preserve"> </w:delText>
              </w:r>
            </w:del>
            <w:ins w:id="390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029" w:author="Greg" w:date="2020-06-04T23:48:00Z">
              <w:r w:rsidRPr="00E205B6" w:rsidDel="00EB1254">
                <w:rPr>
                  <w:rFonts w:ascii="Times New Roman" w:eastAsia="Times New Roman" w:hAnsi="Times New Roman" w:cs="Times New Roman"/>
                  <w:color w:val="000000"/>
                  <w:lang w:bidi="he-IL"/>
                </w:rPr>
                <w:delText xml:space="preserve"> </w:delText>
              </w:r>
            </w:del>
            <w:ins w:id="390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words</w:t>
            </w:r>
            <w:del w:id="39031" w:author="Greg" w:date="2020-06-04T23:48:00Z">
              <w:r w:rsidRPr="00E205B6" w:rsidDel="00EB1254">
                <w:rPr>
                  <w:rFonts w:ascii="Times New Roman" w:eastAsia="Times New Roman" w:hAnsi="Times New Roman" w:cs="Times New Roman"/>
                  <w:color w:val="000000"/>
                  <w:lang w:bidi="he-IL"/>
                </w:rPr>
                <w:delText xml:space="preserve"> </w:delText>
              </w:r>
            </w:del>
            <w:ins w:id="390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033" w:author="Greg" w:date="2020-06-04T23:48:00Z">
              <w:r w:rsidRPr="00E205B6" w:rsidDel="00EB1254">
                <w:rPr>
                  <w:rFonts w:ascii="Times New Roman" w:eastAsia="Times New Roman" w:hAnsi="Times New Roman" w:cs="Times New Roman"/>
                  <w:color w:val="000000"/>
                  <w:lang w:bidi="he-IL"/>
                </w:rPr>
                <w:delText xml:space="preserve"> </w:delText>
              </w:r>
            </w:del>
            <w:ins w:id="390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His</w:t>
            </w:r>
            <w:del w:id="39035" w:author="Greg" w:date="2020-06-04T23:48:00Z">
              <w:r w:rsidRPr="00E205B6" w:rsidDel="00EB1254">
                <w:rPr>
                  <w:rFonts w:ascii="Times New Roman" w:eastAsia="Times New Roman" w:hAnsi="Times New Roman" w:cs="Times New Roman"/>
                  <w:color w:val="000000"/>
                  <w:lang w:bidi="he-IL"/>
                </w:rPr>
                <w:delText xml:space="preserve"> </w:delText>
              </w:r>
            </w:del>
            <w:ins w:id="390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pleasure:</w:t>
            </w:r>
            <w:del w:id="39037" w:author="Greg" w:date="2020-06-04T23:48:00Z">
              <w:r w:rsidRPr="00E205B6" w:rsidDel="00EB1254">
                <w:rPr>
                  <w:rFonts w:ascii="Times New Roman" w:eastAsia="Times New Roman" w:hAnsi="Times New Roman" w:cs="Times New Roman"/>
                  <w:color w:val="000000"/>
                  <w:lang w:bidi="he-IL"/>
                </w:rPr>
                <w:delText xml:space="preserve"> </w:delText>
              </w:r>
            </w:del>
            <w:ins w:id="390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9039" w:author="Greg" w:date="2020-06-04T23:48:00Z">
              <w:r w:rsidRPr="00E205B6" w:rsidDel="00EB1254">
                <w:rPr>
                  <w:rFonts w:ascii="Times New Roman" w:eastAsia="Times New Roman" w:hAnsi="Times New Roman" w:cs="Times New Roman"/>
                  <w:color w:val="000000"/>
                  <w:lang w:bidi="he-IL"/>
                </w:rPr>
                <w:delText xml:space="preserve"> </w:delText>
              </w:r>
            </w:del>
            <w:ins w:id="390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brethren,</w:t>
            </w:r>
            <w:del w:id="39041" w:author="Greg" w:date="2020-06-04T23:48:00Z">
              <w:r w:rsidRPr="00E205B6" w:rsidDel="00EB1254">
                <w:rPr>
                  <w:rFonts w:ascii="Times New Roman" w:eastAsia="Times New Roman" w:hAnsi="Times New Roman" w:cs="Times New Roman"/>
                  <w:color w:val="000000"/>
                  <w:lang w:bidi="he-IL"/>
                </w:rPr>
                <w:delText xml:space="preserve"> </w:delText>
              </w:r>
            </w:del>
            <w:ins w:id="390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9043" w:author="Greg" w:date="2020-06-04T23:48:00Z">
              <w:r w:rsidRPr="00E205B6" w:rsidDel="00EB1254">
                <w:rPr>
                  <w:rFonts w:ascii="Times New Roman" w:eastAsia="Times New Roman" w:hAnsi="Times New Roman" w:cs="Times New Roman"/>
                  <w:color w:val="000000"/>
                  <w:lang w:bidi="he-IL"/>
                </w:rPr>
                <w:delText xml:space="preserve"> </w:delText>
              </w:r>
            </w:del>
            <w:ins w:id="390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adversaries</w:t>
            </w:r>
            <w:del w:id="39045" w:author="Greg" w:date="2020-06-04T23:48:00Z">
              <w:r w:rsidRPr="00E205B6" w:rsidDel="00EB1254">
                <w:rPr>
                  <w:rFonts w:ascii="Times New Roman" w:eastAsia="Times New Roman" w:hAnsi="Times New Roman" w:cs="Times New Roman"/>
                  <w:color w:val="000000"/>
                  <w:lang w:bidi="he-IL"/>
                </w:rPr>
                <w:delText xml:space="preserve"> </w:delText>
              </w:r>
            </w:del>
            <w:ins w:id="390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047" w:author="Greg" w:date="2020-06-04T23:48:00Z">
              <w:r w:rsidRPr="00E205B6" w:rsidDel="00EB1254">
                <w:rPr>
                  <w:rFonts w:ascii="Times New Roman" w:eastAsia="Times New Roman" w:hAnsi="Times New Roman" w:cs="Times New Roman"/>
                  <w:color w:val="000000"/>
                  <w:lang w:bidi="he-IL"/>
                </w:rPr>
                <w:delText xml:space="preserve"> </w:delText>
              </w:r>
            </w:del>
            <w:ins w:id="390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despise</w:t>
            </w:r>
            <w:del w:id="39049" w:author="Greg" w:date="2020-06-04T23:48:00Z">
              <w:r w:rsidRPr="00E205B6" w:rsidDel="00EB1254">
                <w:rPr>
                  <w:rFonts w:ascii="Times New Roman" w:eastAsia="Times New Roman" w:hAnsi="Times New Roman" w:cs="Times New Roman"/>
                  <w:color w:val="000000"/>
                  <w:lang w:bidi="he-IL"/>
                </w:rPr>
                <w:delText xml:space="preserve"> </w:delText>
              </w:r>
            </w:del>
            <w:ins w:id="390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9051" w:author="Greg" w:date="2020-06-04T23:48:00Z">
              <w:r w:rsidRPr="00E205B6" w:rsidDel="00EB1254">
                <w:rPr>
                  <w:rFonts w:ascii="Times New Roman" w:eastAsia="Times New Roman" w:hAnsi="Times New Roman" w:cs="Times New Roman"/>
                  <w:color w:val="000000"/>
                  <w:lang w:bidi="he-IL"/>
                </w:rPr>
                <w:delText xml:space="preserve"> </w:delText>
              </w:r>
            </w:del>
            <w:ins w:id="390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for</w:t>
            </w:r>
            <w:del w:id="39053" w:author="Greg" w:date="2020-06-04T23:48:00Z">
              <w:r w:rsidRPr="00E205B6" w:rsidDel="00EB1254">
                <w:rPr>
                  <w:rFonts w:ascii="Times New Roman" w:eastAsia="Times New Roman" w:hAnsi="Times New Roman" w:cs="Times New Roman"/>
                  <w:color w:val="000000"/>
                  <w:lang w:bidi="he-IL"/>
                </w:rPr>
                <w:delText xml:space="preserve"> </w:delText>
              </w:r>
            </w:del>
            <w:ins w:id="390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My</w:t>
            </w:r>
            <w:del w:id="39055" w:author="Greg" w:date="2020-06-04T23:48:00Z">
              <w:r w:rsidRPr="00E205B6" w:rsidDel="00EB1254">
                <w:rPr>
                  <w:rFonts w:ascii="Times New Roman" w:eastAsia="Times New Roman" w:hAnsi="Times New Roman" w:cs="Times New Roman"/>
                  <w:color w:val="000000"/>
                  <w:lang w:bidi="he-IL"/>
                </w:rPr>
                <w:delText xml:space="preserve"> </w:delText>
              </w:r>
            </w:del>
            <w:ins w:id="390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name’s</w:t>
            </w:r>
            <w:del w:id="39057" w:author="Greg" w:date="2020-06-04T23:48:00Z">
              <w:r w:rsidRPr="00E205B6" w:rsidDel="00EB1254">
                <w:rPr>
                  <w:rFonts w:ascii="Times New Roman" w:eastAsia="Times New Roman" w:hAnsi="Times New Roman" w:cs="Times New Roman"/>
                  <w:color w:val="000000"/>
                  <w:lang w:bidi="he-IL"/>
                </w:rPr>
                <w:delText xml:space="preserve"> </w:delText>
              </w:r>
            </w:del>
            <w:ins w:id="390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sake</w:t>
            </w:r>
            <w:del w:id="39059" w:author="Greg" w:date="2020-06-04T23:48:00Z">
              <w:r w:rsidRPr="00E205B6" w:rsidDel="00EB1254">
                <w:rPr>
                  <w:rFonts w:ascii="Times New Roman" w:eastAsia="Times New Roman" w:hAnsi="Times New Roman" w:cs="Times New Roman"/>
                  <w:color w:val="000000"/>
                  <w:lang w:bidi="he-IL"/>
                </w:rPr>
                <w:delText xml:space="preserve"> </w:delText>
              </w:r>
            </w:del>
            <w:ins w:id="390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w:t>
            </w:r>
            <w:del w:id="39061" w:author="Greg" w:date="2020-06-04T23:48:00Z">
              <w:r w:rsidRPr="00E205B6" w:rsidDel="00EB1254">
                <w:rPr>
                  <w:rFonts w:ascii="Times New Roman" w:eastAsia="Times New Roman" w:hAnsi="Times New Roman" w:cs="Times New Roman"/>
                  <w:color w:val="000000"/>
                  <w:lang w:bidi="he-IL"/>
                </w:rPr>
                <w:delText xml:space="preserve"> </w:delText>
              </w:r>
            </w:del>
            <w:ins w:id="390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‘Let</w:t>
            </w:r>
            <w:del w:id="39063" w:author="Greg" w:date="2020-06-04T23:48:00Z">
              <w:r w:rsidRPr="00E205B6" w:rsidDel="00EB1254">
                <w:rPr>
                  <w:rFonts w:ascii="Times New Roman" w:eastAsia="Times New Roman" w:hAnsi="Times New Roman" w:cs="Times New Roman"/>
                  <w:color w:val="000000"/>
                  <w:lang w:bidi="he-IL"/>
                </w:rPr>
                <w:delText xml:space="preserve"> </w:delText>
              </w:r>
            </w:del>
            <w:ins w:id="390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065" w:author="Greg" w:date="2020-06-04T23:48:00Z">
              <w:r w:rsidRPr="00E205B6" w:rsidDel="00EB1254">
                <w:rPr>
                  <w:rFonts w:ascii="Times New Roman" w:eastAsia="Times New Roman" w:hAnsi="Times New Roman" w:cs="Times New Roman"/>
                  <w:color w:val="000000"/>
                  <w:lang w:bidi="he-IL"/>
                </w:rPr>
                <w:delText xml:space="preserve"> </w:delText>
              </w:r>
            </w:del>
            <w:ins w:id="390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glory</w:t>
            </w:r>
            <w:del w:id="39067" w:author="Greg" w:date="2020-06-04T23:48:00Z">
              <w:r w:rsidRPr="00E205B6" w:rsidDel="00EB1254">
                <w:rPr>
                  <w:rFonts w:ascii="Times New Roman" w:eastAsia="Times New Roman" w:hAnsi="Times New Roman" w:cs="Times New Roman"/>
                  <w:color w:val="000000"/>
                  <w:lang w:bidi="he-IL"/>
                </w:rPr>
                <w:delText xml:space="preserve"> </w:delText>
              </w:r>
            </w:del>
            <w:ins w:id="390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069" w:author="Greg" w:date="2020-06-04T23:48:00Z">
              <w:r w:rsidRPr="00E205B6" w:rsidDel="00EB1254">
                <w:rPr>
                  <w:rFonts w:ascii="Times New Roman" w:eastAsia="Times New Roman" w:hAnsi="Times New Roman" w:cs="Times New Roman"/>
                  <w:color w:val="000000"/>
                  <w:lang w:bidi="he-IL"/>
                </w:rPr>
                <w:delText xml:space="preserve"> </w:delText>
              </w:r>
            </w:del>
            <w:ins w:id="390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071" w:author="Greg" w:date="2020-06-04T23:48:00Z">
              <w:r w:rsidRPr="00E205B6" w:rsidDel="00EB1254">
                <w:rPr>
                  <w:rFonts w:ascii="Times New Roman" w:eastAsia="Times New Roman" w:hAnsi="Times New Roman" w:cs="Times New Roman"/>
                  <w:color w:val="000000"/>
                  <w:lang w:bidi="he-IL"/>
                </w:rPr>
                <w:delText xml:space="preserve"> </w:delText>
              </w:r>
            </w:del>
            <w:ins w:id="390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9073" w:author="Greg" w:date="2020-06-04T23:48:00Z">
              <w:r w:rsidRPr="00E205B6" w:rsidDel="00EB1254">
                <w:rPr>
                  <w:rFonts w:ascii="Times New Roman" w:eastAsia="Times New Roman" w:hAnsi="Times New Roman" w:cs="Times New Roman"/>
                  <w:color w:val="000000"/>
                  <w:lang w:bidi="he-IL"/>
                </w:rPr>
                <w:delText xml:space="preserve"> </w:delText>
              </w:r>
            </w:del>
            <w:ins w:id="390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increase,</w:t>
            </w:r>
            <w:del w:id="39075" w:author="Greg" w:date="2020-06-04T23:48:00Z">
              <w:r w:rsidRPr="00E205B6" w:rsidDel="00EB1254">
                <w:rPr>
                  <w:rFonts w:ascii="Times New Roman" w:eastAsia="Times New Roman" w:hAnsi="Times New Roman" w:cs="Times New Roman"/>
                  <w:color w:val="000000"/>
                  <w:lang w:bidi="he-IL"/>
                </w:rPr>
                <w:delText xml:space="preserve"> </w:delText>
              </w:r>
            </w:del>
            <w:ins w:id="390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9077" w:author="Greg" w:date="2020-06-04T23:48:00Z">
              <w:r w:rsidRPr="00E205B6" w:rsidDel="00EB1254">
                <w:rPr>
                  <w:rFonts w:ascii="Times New Roman" w:eastAsia="Times New Roman" w:hAnsi="Times New Roman" w:cs="Times New Roman"/>
                  <w:color w:val="000000"/>
                  <w:lang w:bidi="he-IL"/>
                </w:rPr>
                <w:delText xml:space="preserve"> </w:delText>
              </w:r>
            </w:del>
            <w:ins w:id="390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we</w:t>
            </w:r>
            <w:del w:id="39079" w:author="Greg" w:date="2020-06-04T23:48:00Z">
              <w:r w:rsidRPr="00E205B6" w:rsidDel="00EB1254">
                <w:rPr>
                  <w:rFonts w:ascii="Times New Roman" w:eastAsia="Times New Roman" w:hAnsi="Times New Roman" w:cs="Times New Roman"/>
                  <w:color w:val="000000"/>
                  <w:lang w:bidi="he-IL"/>
                </w:rPr>
                <w:delText xml:space="preserve"> </w:delText>
              </w:r>
            </w:del>
            <w:ins w:id="390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may</w:t>
            </w:r>
            <w:del w:id="39081" w:author="Greg" w:date="2020-06-04T23:48:00Z">
              <w:r w:rsidRPr="00E205B6" w:rsidDel="00EB1254">
                <w:rPr>
                  <w:rFonts w:ascii="Times New Roman" w:eastAsia="Times New Roman" w:hAnsi="Times New Roman" w:cs="Times New Roman"/>
                  <w:color w:val="000000"/>
                  <w:lang w:bidi="he-IL"/>
                </w:rPr>
                <w:delText xml:space="preserve"> </w:delText>
              </w:r>
            </w:del>
            <w:ins w:id="390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see</w:t>
            </w:r>
            <w:del w:id="39083" w:author="Greg" w:date="2020-06-04T23:48:00Z">
              <w:r w:rsidRPr="00E205B6" w:rsidDel="00EB1254">
                <w:rPr>
                  <w:rFonts w:ascii="Times New Roman" w:eastAsia="Times New Roman" w:hAnsi="Times New Roman" w:cs="Times New Roman"/>
                  <w:color w:val="000000"/>
                  <w:lang w:bidi="he-IL"/>
                </w:rPr>
                <w:delText xml:space="preserve"> </w:delText>
              </w:r>
            </w:del>
            <w:ins w:id="390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9085" w:author="Greg" w:date="2020-06-04T23:48:00Z">
              <w:r w:rsidRPr="00E205B6" w:rsidDel="00EB1254">
                <w:rPr>
                  <w:rFonts w:ascii="Times New Roman" w:eastAsia="Times New Roman" w:hAnsi="Times New Roman" w:cs="Times New Roman"/>
                  <w:color w:val="000000"/>
                  <w:lang w:bidi="he-IL"/>
                </w:rPr>
                <w:delText xml:space="preserve"> </w:delText>
              </w:r>
            </w:del>
            <w:ins w:id="390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joy,’</w:t>
            </w:r>
            <w:del w:id="39087" w:author="Greg" w:date="2020-06-04T23:48:00Z">
              <w:r w:rsidRPr="00E205B6" w:rsidDel="00EB1254">
                <w:rPr>
                  <w:rFonts w:ascii="Times New Roman" w:eastAsia="Times New Roman" w:hAnsi="Times New Roman" w:cs="Times New Roman"/>
                  <w:color w:val="000000"/>
                  <w:lang w:bidi="he-IL"/>
                </w:rPr>
                <w:delText xml:space="preserve"> </w:delText>
              </w:r>
            </w:del>
            <w:ins w:id="390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but</w:t>
            </w:r>
            <w:del w:id="39089" w:author="Greg" w:date="2020-06-04T23:48:00Z">
              <w:r w:rsidRPr="00E205B6" w:rsidDel="00EB1254">
                <w:rPr>
                  <w:rFonts w:ascii="Times New Roman" w:eastAsia="Times New Roman" w:hAnsi="Times New Roman" w:cs="Times New Roman"/>
                  <w:color w:val="000000"/>
                  <w:lang w:bidi="he-IL"/>
                </w:rPr>
                <w:delText xml:space="preserve"> </w:delText>
              </w:r>
            </w:del>
            <w:ins w:id="390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it</w:t>
            </w:r>
            <w:del w:id="39091" w:author="Greg" w:date="2020-06-04T23:48:00Z">
              <w:r w:rsidRPr="00E205B6" w:rsidDel="00EB1254">
                <w:rPr>
                  <w:rFonts w:ascii="Times New Roman" w:eastAsia="Times New Roman" w:hAnsi="Times New Roman" w:cs="Times New Roman"/>
                  <w:color w:val="000000"/>
                  <w:lang w:bidi="he-IL"/>
                </w:rPr>
                <w:delText xml:space="preserve"> </w:delText>
              </w:r>
            </w:del>
            <w:ins w:id="390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9093" w:author="Greg" w:date="2020-06-04T23:48:00Z">
              <w:r w:rsidRPr="00E205B6" w:rsidDel="00EB1254">
                <w:rPr>
                  <w:rFonts w:ascii="Times New Roman" w:eastAsia="Times New Roman" w:hAnsi="Times New Roman" w:cs="Times New Roman"/>
                  <w:color w:val="000000"/>
                  <w:lang w:bidi="he-IL"/>
                </w:rPr>
                <w:delText xml:space="preserve"> </w:delText>
              </w:r>
            </w:del>
            <w:ins w:id="390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they</w:t>
            </w:r>
            <w:del w:id="39095" w:author="Greg" w:date="2020-06-04T23:48:00Z">
              <w:r w:rsidRPr="00E205B6" w:rsidDel="00EB1254">
                <w:rPr>
                  <w:rFonts w:ascii="Times New Roman" w:eastAsia="Times New Roman" w:hAnsi="Times New Roman" w:cs="Times New Roman"/>
                  <w:color w:val="000000"/>
                  <w:lang w:bidi="he-IL"/>
                </w:rPr>
                <w:delText xml:space="preserve"> </w:delText>
              </w:r>
            </w:del>
            <w:ins w:id="390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097" w:author="Greg" w:date="2020-06-04T23:48:00Z">
              <w:r w:rsidRPr="00E205B6" w:rsidDel="00EB1254">
                <w:rPr>
                  <w:rFonts w:ascii="Times New Roman" w:eastAsia="Times New Roman" w:hAnsi="Times New Roman" w:cs="Times New Roman"/>
                  <w:color w:val="000000"/>
                  <w:lang w:bidi="he-IL"/>
                </w:rPr>
                <w:delText xml:space="preserve"> </w:delText>
              </w:r>
            </w:del>
            <w:ins w:id="390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099" w:author="Greg" w:date="2020-06-04T23:48:00Z">
              <w:r w:rsidRPr="00E205B6" w:rsidDel="00EB1254">
                <w:rPr>
                  <w:rFonts w:ascii="Times New Roman" w:eastAsia="Times New Roman" w:hAnsi="Times New Roman" w:cs="Times New Roman"/>
                  <w:color w:val="000000"/>
                  <w:lang w:bidi="he-IL"/>
                </w:rPr>
                <w:delText xml:space="preserve"> </w:delText>
              </w:r>
            </w:del>
            <w:ins w:id="391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101" w:author="Greg" w:date="2020-06-04T23:48:00Z">
              <w:r w:rsidRPr="00E205B6" w:rsidDel="00EB1254">
                <w:rPr>
                  <w:rFonts w:ascii="Times New Roman" w:eastAsia="Times New Roman" w:hAnsi="Times New Roman" w:cs="Times New Roman"/>
                  <w:color w:val="000000"/>
                  <w:lang w:bidi="he-IL"/>
                </w:rPr>
                <w:delText xml:space="preserve"> </w:delText>
              </w:r>
            </w:del>
            <w:ins w:id="391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put</w:t>
            </w:r>
            <w:del w:id="39103" w:author="Greg" w:date="2020-06-04T23:48:00Z">
              <w:r w:rsidRPr="00E205B6" w:rsidDel="00EB1254">
                <w:rPr>
                  <w:rFonts w:ascii="Times New Roman" w:eastAsia="Times New Roman" w:hAnsi="Times New Roman" w:cs="Times New Roman"/>
                  <w:color w:val="000000"/>
                  <w:lang w:bidi="he-IL"/>
                </w:rPr>
                <w:delText xml:space="preserve"> </w:delText>
              </w:r>
            </w:del>
            <w:ins w:id="391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105" w:author="Greg" w:date="2020-06-04T23:48:00Z">
              <w:r w:rsidRPr="00E205B6" w:rsidDel="00EB1254">
                <w:rPr>
                  <w:rFonts w:ascii="Times New Roman" w:eastAsia="Times New Roman" w:hAnsi="Times New Roman" w:cs="Times New Roman"/>
                  <w:color w:val="000000"/>
                  <w:lang w:bidi="he-IL"/>
                </w:rPr>
                <w:delText xml:space="preserve"> </w:delText>
              </w:r>
            </w:del>
            <w:ins w:id="391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shame</w:t>
            </w:r>
          </w:p>
        </w:tc>
      </w:tr>
      <w:tr w:rsidR="00E205B6" w:rsidRPr="00E205B6" w14:paraId="587A19EA" w14:textId="77777777" w:rsidTr="00BF52EE">
        <w:tc>
          <w:tcPr>
            <w:tcW w:w="5107" w:type="dxa"/>
            <w:shd w:val="clear" w:color="auto" w:fill="auto"/>
          </w:tcPr>
          <w:p w14:paraId="1FC76959" w14:textId="2539EA03"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6.</w:t>
            </w:r>
            <w:del w:id="39107" w:author="Greg" w:date="2020-06-04T23:48:00Z">
              <w:r w:rsidRPr="00E205B6" w:rsidDel="00EB1254">
                <w:rPr>
                  <w:rFonts w:ascii="Times New Roman" w:eastAsia="Times New Roman" w:hAnsi="Times New Roman" w:cs="Times New Roman"/>
                  <w:color w:val="000000"/>
                  <w:lang w:bidi="he-IL"/>
                </w:rPr>
                <w:delText xml:space="preserve"> </w:delText>
              </w:r>
            </w:del>
            <w:ins w:id="391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There</w:t>
            </w:r>
            <w:del w:id="39109" w:author="Greg" w:date="2020-06-04T23:48:00Z">
              <w:r w:rsidRPr="00E205B6" w:rsidDel="00EB1254">
                <w:rPr>
                  <w:rFonts w:ascii="Times New Roman" w:eastAsia="Times New Roman" w:hAnsi="Times New Roman" w:cs="Times New Roman"/>
                  <w:color w:val="000000"/>
                  <w:lang w:bidi="he-IL"/>
                </w:rPr>
                <w:delText xml:space="preserve"> </w:delText>
              </w:r>
            </w:del>
            <w:ins w:id="391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9111" w:author="Greg" w:date="2020-06-04T23:48:00Z">
              <w:r w:rsidRPr="00E205B6" w:rsidDel="00EB1254">
                <w:rPr>
                  <w:rFonts w:ascii="Times New Roman" w:eastAsia="Times New Roman" w:hAnsi="Times New Roman" w:cs="Times New Roman"/>
                  <w:color w:val="000000"/>
                  <w:lang w:bidi="he-IL"/>
                </w:rPr>
                <w:delText xml:space="preserve"> </w:delText>
              </w:r>
            </w:del>
            <w:ins w:id="391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113" w:author="Greg" w:date="2020-06-04T23:48:00Z">
              <w:r w:rsidRPr="00E205B6" w:rsidDel="00EB1254">
                <w:rPr>
                  <w:rFonts w:ascii="Times New Roman" w:eastAsia="Times New Roman" w:hAnsi="Times New Roman" w:cs="Times New Roman"/>
                  <w:color w:val="000000"/>
                  <w:lang w:bidi="he-IL"/>
                </w:rPr>
                <w:delText xml:space="preserve"> </w:delText>
              </w:r>
            </w:del>
            <w:ins w:id="391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sound</w:t>
            </w:r>
            <w:del w:id="39115" w:author="Greg" w:date="2020-06-04T23:48:00Z">
              <w:r w:rsidRPr="00E205B6" w:rsidDel="00EB1254">
                <w:rPr>
                  <w:rFonts w:ascii="Times New Roman" w:eastAsia="Times New Roman" w:hAnsi="Times New Roman" w:cs="Times New Roman"/>
                  <w:color w:val="000000"/>
                  <w:lang w:bidi="he-IL"/>
                </w:rPr>
                <w:delText xml:space="preserve"> </w:delText>
              </w:r>
            </w:del>
            <w:ins w:id="391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117" w:author="Greg" w:date="2020-06-04T23:48:00Z">
              <w:r w:rsidRPr="00E205B6" w:rsidDel="00EB1254">
                <w:rPr>
                  <w:rFonts w:ascii="Times New Roman" w:eastAsia="Times New Roman" w:hAnsi="Times New Roman" w:cs="Times New Roman"/>
                  <w:color w:val="000000"/>
                  <w:lang w:bidi="he-IL"/>
                </w:rPr>
                <w:delText xml:space="preserve"> </w:delText>
              </w:r>
            </w:del>
            <w:ins w:id="391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stirring</w:t>
            </w:r>
            <w:del w:id="39119" w:author="Greg" w:date="2020-06-04T23:48:00Z">
              <w:r w:rsidRPr="00E205B6" w:rsidDel="00EB1254">
                <w:rPr>
                  <w:rFonts w:ascii="Times New Roman" w:eastAsia="Times New Roman" w:hAnsi="Times New Roman" w:cs="Times New Roman"/>
                  <w:color w:val="000000"/>
                  <w:lang w:bidi="he-IL"/>
                </w:rPr>
                <w:delText xml:space="preserve"> </w:delText>
              </w:r>
            </w:del>
            <w:ins w:id="391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from</w:t>
            </w:r>
            <w:del w:id="39121" w:author="Greg" w:date="2020-06-04T23:48:00Z">
              <w:r w:rsidRPr="00E205B6" w:rsidDel="00EB1254">
                <w:rPr>
                  <w:rFonts w:ascii="Times New Roman" w:eastAsia="Times New Roman" w:hAnsi="Times New Roman" w:cs="Times New Roman"/>
                  <w:color w:val="000000"/>
                  <w:lang w:bidi="he-IL"/>
                </w:rPr>
                <w:delText xml:space="preserve"> </w:delText>
              </w:r>
            </w:del>
            <w:ins w:id="391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23" w:author="Greg" w:date="2020-06-04T23:48:00Z">
              <w:r w:rsidRPr="00E205B6" w:rsidDel="00EB1254">
                <w:rPr>
                  <w:rFonts w:ascii="Times New Roman" w:eastAsia="Times New Roman" w:hAnsi="Times New Roman" w:cs="Times New Roman"/>
                  <w:color w:val="000000"/>
                  <w:lang w:bidi="he-IL"/>
                </w:rPr>
                <w:delText xml:space="preserve"> </w:delText>
              </w:r>
            </w:del>
            <w:ins w:id="391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city,</w:t>
            </w:r>
            <w:del w:id="39125" w:author="Greg" w:date="2020-06-04T23:48:00Z">
              <w:r w:rsidRPr="00E205B6" w:rsidDel="00EB1254">
                <w:rPr>
                  <w:rFonts w:ascii="Times New Roman" w:eastAsia="Times New Roman" w:hAnsi="Times New Roman" w:cs="Times New Roman"/>
                  <w:color w:val="000000"/>
                  <w:lang w:bidi="he-IL"/>
                </w:rPr>
                <w:delText xml:space="preserve"> </w:delText>
              </w:r>
            </w:del>
            <w:ins w:id="391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127" w:author="Greg" w:date="2020-06-04T23:48:00Z">
              <w:r w:rsidRPr="00E205B6" w:rsidDel="00EB1254">
                <w:rPr>
                  <w:rFonts w:ascii="Times New Roman" w:eastAsia="Times New Roman" w:hAnsi="Times New Roman" w:cs="Times New Roman"/>
                  <w:color w:val="000000"/>
                  <w:lang w:bidi="he-IL"/>
                </w:rPr>
                <w:delText xml:space="preserve"> </w:delText>
              </w:r>
            </w:del>
            <w:ins w:id="391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sound</w:t>
            </w:r>
            <w:del w:id="39129" w:author="Greg" w:date="2020-06-04T23:48:00Z">
              <w:r w:rsidRPr="00E205B6" w:rsidDel="00EB1254">
                <w:rPr>
                  <w:rFonts w:ascii="Times New Roman" w:eastAsia="Times New Roman" w:hAnsi="Times New Roman" w:cs="Times New Roman"/>
                  <w:color w:val="000000"/>
                  <w:lang w:bidi="he-IL"/>
                </w:rPr>
                <w:delText xml:space="preserve"> </w:delText>
              </w:r>
            </w:del>
            <w:ins w:id="391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from</w:t>
            </w:r>
            <w:del w:id="39131" w:author="Greg" w:date="2020-06-04T23:48:00Z">
              <w:r w:rsidRPr="00E205B6" w:rsidDel="00EB1254">
                <w:rPr>
                  <w:rFonts w:ascii="Times New Roman" w:eastAsia="Times New Roman" w:hAnsi="Times New Roman" w:cs="Times New Roman"/>
                  <w:color w:val="000000"/>
                  <w:lang w:bidi="he-IL"/>
                </w:rPr>
                <w:delText xml:space="preserve"> </w:delText>
              </w:r>
            </w:del>
            <w:ins w:id="391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33" w:author="Greg" w:date="2020-06-04T23:48:00Z">
              <w:r w:rsidRPr="00E205B6" w:rsidDel="00EB1254">
                <w:rPr>
                  <w:rFonts w:ascii="Times New Roman" w:eastAsia="Times New Roman" w:hAnsi="Times New Roman" w:cs="Times New Roman"/>
                  <w:color w:val="000000"/>
                  <w:lang w:bidi="he-IL"/>
                </w:rPr>
                <w:delText xml:space="preserve"> </w:delText>
              </w:r>
            </w:del>
            <w:ins w:id="391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Temple,</w:t>
            </w:r>
            <w:del w:id="39135" w:author="Greg" w:date="2020-06-04T23:48:00Z">
              <w:r w:rsidRPr="00E205B6" w:rsidDel="00EB1254">
                <w:rPr>
                  <w:rFonts w:ascii="Times New Roman" w:eastAsia="Times New Roman" w:hAnsi="Times New Roman" w:cs="Times New Roman"/>
                  <w:color w:val="000000"/>
                  <w:lang w:bidi="he-IL"/>
                </w:rPr>
                <w:delText xml:space="preserve"> </w:delText>
              </w:r>
            </w:del>
            <w:ins w:id="391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37" w:author="Greg" w:date="2020-06-04T23:48:00Z">
              <w:r w:rsidRPr="00E205B6" w:rsidDel="00EB1254">
                <w:rPr>
                  <w:rFonts w:ascii="Times New Roman" w:eastAsia="Times New Roman" w:hAnsi="Times New Roman" w:cs="Times New Roman"/>
                  <w:color w:val="000000"/>
                  <w:lang w:bidi="he-IL"/>
                </w:rPr>
                <w:delText xml:space="preserve"> </w:delText>
              </w:r>
            </w:del>
            <w:ins w:id="391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voice</w:t>
            </w:r>
            <w:del w:id="39139" w:author="Greg" w:date="2020-06-04T23:48:00Z">
              <w:r w:rsidRPr="00E205B6" w:rsidDel="00EB1254">
                <w:rPr>
                  <w:rFonts w:ascii="Times New Roman" w:eastAsia="Times New Roman" w:hAnsi="Times New Roman" w:cs="Times New Roman"/>
                  <w:color w:val="000000"/>
                  <w:lang w:bidi="he-IL"/>
                </w:rPr>
                <w:delText xml:space="preserve"> </w:delText>
              </w:r>
            </w:del>
            <w:ins w:id="391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141" w:author="Greg" w:date="2020-06-04T23:48:00Z">
              <w:r w:rsidRPr="00E205B6" w:rsidDel="00EB1254">
                <w:rPr>
                  <w:rFonts w:ascii="Times New Roman" w:eastAsia="Times New Roman" w:hAnsi="Times New Roman" w:cs="Times New Roman"/>
                  <w:color w:val="000000"/>
                  <w:lang w:bidi="he-IL"/>
                </w:rPr>
                <w:delText xml:space="preserve"> </w:delText>
              </w:r>
            </w:del>
            <w:ins w:id="391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43" w:author="Greg" w:date="2020-06-04T23:48:00Z">
              <w:r w:rsidRPr="00E205B6" w:rsidDel="00EB1254">
                <w:rPr>
                  <w:rFonts w:ascii="Times New Roman" w:eastAsia="Times New Roman" w:hAnsi="Times New Roman" w:cs="Times New Roman"/>
                  <w:color w:val="000000"/>
                  <w:lang w:bidi="he-IL"/>
                </w:rPr>
                <w:delText xml:space="preserve"> </w:delText>
              </w:r>
            </w:del>
            <w:ins w:id="391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9145" w:author="Greg" w:date="2020-06-04T23:48:00Z">
              <w:r w:rsidRPr="00E205B6" w:rsidDel="00EB1254">
                <w:rPr>
                  <w:rFonts w:ascii="Times New Roman" w:eastAsia="Times New Roman" w:hAnsi="Times New Roman" w:cs="Times New Roman"/>
                  <w:color w:val="000000"/>
                  <w:lang w:bidi="he-IL"/>
                </w:rPr>
                <w:delText xml:space="preserve"> </w:delText>
              </w:r>
            </w:del>
            <w:ins w:id="391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recompensing</w:t>
            </w:r>
            <w:del w:id="39147" w:author="Greg" w:date="2020-06-04T23:48:00Z">
              <w:r w:rsidRPr="00E205B6" w:rsidDel="00EB1254">
                <w:rPr>
                  <w:rFonts w:ascii="Times New Roman" w:eastAsia="Times New Roman" w:hAnsi="Times New Roman" w:cs="Times New Roman"/>
                  <w:color w:val="000000"/>
                  <w:lang w:bidi="he-IL"/>
                </w:rPr>
                <w:delText xml:space="preserve"> </w:delText>
              </w:r>
            </w:del>
            <w:ins w:id="391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His</w:t>
            </w:r>
            <w:del w:id="39149" w:author="Greg" w:date="2020-06-04T23:48:00Z">
              <w:r w:rsidRPr="00E205B6" w:rsidDel="00EB1254">
                <w:rPr>
                  <w:rFonts w:ascii="Times New Roman" w:eastAsia="Times New Roman" w:hAnsi="Times New Roman" w:cs="Times New Roman"/>
                  <w:color w:val="000000"/>
                  <w:lang w:bidi="he-IL"/>
                </w:rPr>
                <w:delText xml:space="preserve"> </w:delText>
              </w:r>
            </w:del>
            <w:ins w:id="391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enemies.</w:t>
            </w:r>
          </w:p>
        </w:tc>
        <w:tc>
          <w:tcPr>
            <w:tcW w:w="5107" w:type="dxa"/>
            <w:shd w:val="clear" w:color="auto" w:fill="auto"/>
          </w:tcPr>
          <w:p w14:paraId="40214C54" w14:textId="52ECFD24"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6.</w:t>
            </w:r>
            <w:del w:id="39151" w:author="Greg" w:date="2020-06-04T23:48:00Z">
              <w:r w:rsidRPr="00E205B6" w:rsidDel="00EB1254">
                <w:rPr>
                  <w:rFonts w:ascii="Times New Roman" w:eastAsia="Times New Roman" w:hAnsi="Times New Roman" w:cs="Times New Roman"/>
                  <w:color w:val="000000"/>
                  <w:lang w:bidi="he-IL"/>
                </w:rPr>
                <w:delText xml:space="preserve"> </w:delText>
              </w:r>
            </w:del>
            <w:ins w:id="391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153" w:author="Greg" w:date="2020-06-04T23:48:00Z">
              <w:r w:rsidRPr="00E205B6" w:rsidDel="00EB1254">
                <w:rPr>
                  <w:rFonts w:ascii="Times New Roman" w:eastAsia="Times New Roman" w:hAnsi="Times New Roman" w:cs="Times New Roman"/>
                  <w:color w:val="000000"/>
                  <w:lang w:bidi="he-IL"/>
                </w:rPr>
                <w:delText xml:space="preserve"> </w:delText>
              </w:r>
            </w:del>
            <w:ins w:id="391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sound</w:t>
            </w:r>
            <w:del w:id="39155" w:author="Greg" w:date="2020-06-04T23:48:00Z">
              <w:r w:rsidRPr="00E205B6" w:rsidDel="00EB1254">
                <w:rPr>
                  <w:rFonts w:ascii="Times New Roman" w:eastAsia="Times New Roman" w:hAnsi="Times New Roman" w:cs="Times New Roman"/>
                  <w:color w:val="000000"/>
                  <w:lang w:bidi="he-IL"/>
                </w:rPr>
                <w:delText xml:space="preserve"> </w:delText>
              </w:r>
            </w:del>
            <w:ins w:id="391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157" w:author="Greg" w:date="2020-06-04T23:48:00Z">
              <w:r w:rsidRPr="00E205B6" w:rsidDel="00EB1254">
                <w:rPr>
                  <w:rFonts w:ascii="Times New Roman" w:eastAsia="Times New Roman" w:hAnsi="Times New Roman" w:cs="Times New Roman"/>
                  <w:color w:val="000000"/>
                  <w:lang w:bidi="he-IL"/>
                </w:rPr>
                <w:delText xml:space="preserve"> </w:delText>
              </w:r>
            </w:del>
            <w:ins w:id="391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tumult</w:t>
            </w:r>
            <w:del w:id="39159" w:author="Greg" w:date="2020-06-04T23:48:00Z">
              <w:r w:rsidRPr="00E205B6" w:rsidDel="00EB1254">
                <w:rPr>
                  <w:rFonts w:ascii="Times New Roman" w:eastAsia="Times New Roman" w:hAnsi="Times New Roman" w:cs="Times New Roman"/>
                  <w:color w:val="000000"/>
                  <w:lang w:bidi="he-IL"/>
                </w:rPr>
                <w:delText xml:space="preserve"> </w:delText>
              </w:r>
            </w:del>
            <w:ins w:id="391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from</w:t>
            </w:r>
            <w:del w:id="39161" w:author="Greg" w:date="2020-06-04T23:48:00Z">
              <w:r w:rsidRPr="00E205B6" w:rsidDel="00EB1254">
                <w:rPr>
                  <w:rFonts w:ascii="Times New Roman" w:eastAsia="Times New Roman" w:hAnsi="Times New Roman" w:cs="Times New Roman"/>
                  <w:color w:val="000000"/>
                  <w:lang w:bidi="he-IL"/>
                </w:rPr>
                <w:delText xml:space="preserve"> </w:delText>
              </w:r>
            </w:del>
            <w:ins w:id="391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63" w:author="Greg" w:date="2020-06-04T23:48:00Z">
              <w:r w:rsidRPr="00E205B6" w:rsidDel="00EB1254">
                <w:rPr>
                  <w:rFonts w:ascii="Times New Roman" w:eastAsia="Times New Roman" w:hAnsi="Times New Roman" w:cs="Times New Roman"/>
                  <w:color w:val="000000"/>
                  <w:lang w:bidi="he-IL"/>
                </w:rPr>
                <w:delText xml:space="preserve"> </w:delText>
              </w:r>
            </w:del>
            <w:ins w:id="391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city</w:t>
            </w:r>
            <w:del w:id="39165" w:author="Greg" w:date="2020-06-04T23:48:00Z">
              <w:r w:rsidRPr="00E205B6" w:rsidDel="00EB1254">
                <w:rPr>
                  <w:rFonts w:ascii="Times New Roman" w:eastAsia="Times New Roman" w:hAnsi="Times New Roman" w:cs="Times New Roman"/>
                  <w:color w:val="000000"/>
                  <w:lang w:bidi="he-IL"/>
                </w:rPr>
                <w:delText xml:space="preserve"> </w:delText>
              </w:r>
            </w:del>
            <w:ins w:id="391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167" w:author="Greg" w:date="2020-06-04T23:48:00Z">
              <w:r w:rsidRPr="00E205B6" w:rsidDel="00EB1254">
                <w:rPr>
                  <w:rFonts w:ascii="Times New Roman" w:eastAsia="Times New Roman" w:hAnsi="Times New Roman" w:cs="Times New Roman"/>
                  <w:color w:val="000000"/>
                  <w:lang w:bidi="he-IL"/>
                </w:rPr>
                <w:delText xml:space="preserve"> </w:delText>
              </w:r>
            </w:del>
            <w:ins w:id="391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Jerusalem!</w:t>
            </w:r>
            <w:del w:id="39169" w:author="Greg" w:date="2020-06-04T23:48:00Z">
              <w:r w:rsidRPr="00E205B6" w:rsidDel="00EB1254">
                <w:rPr>
                  <w:rFonts w:ascii="Times New Roman" w:eastAsia="Times New Roman" w:hAnsi="Times New Roman" w:cs="Times New Roman"/>
                  <w:color w:val="000000"/>
                  <w:lang w:bidi="he-IL"/>
                </w:rPr>
                <w:delText xml:space="preserve"> </w:delText>
              </w:r>
            </w:del>
            <w:ins w:id="391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171" w:author="Greg" w:date="2020-06-04T23:48:00Z">
              <w:r w:rsidRPr="00E205B6" w:rsidDel="00EB1254">
                <w:rPr>
                  <w:rFonts w:ascii="Times New Roman" w:eastAsia="Times New Roman" w:hAnsi="Times New Roman" w:cs="Times New Roman"/>
                  <w:color w:val="000000"/>
                  <w:lang w:bidi="he-IL"/>
                </w:rPr>
                <w:delText xml:space="preserve"> </w:delText>
              </w:r>
            </w:del>
            <w:ins w:id="391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voice</w:t>
            </w:r>
            <w:del w:id="39173" w:author="Greg" w:date="2020-06-04T23:48:00Z">
              <w:r w:rsidRPr="00E205B6" w:rsidDel="00EB1254">
                <w:rPr>
                  <w:rFonts w:ascii="Times New Roman" w:eastAsia="Times New Roman" w:hAnsi="Times New Roman" w:cs="Times New Roman"/>
                  <w:color w:val="000000"/>
                  <w:lang w:bidi="he-IL"/>
                </w:rPr>
                <w:delText xml:space="preserve"> </w:delText>
              </w:r>
            </w:del>
            <w:ins w:id="391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from</w:t>
            </w:r>
            <w:del w:id="39175" w:author="Greg" w:date="2020-06-04T23:48:00Z">
              <w:r w:rsidRPr="00E205B6" w:rsidDel="00EB1254">
                <w:rPr>
                  <w:rFonts w:ascii="Times New Roman" w:eastAsia="Times New Roman" w:hAnsi="Times New Roman" w:cs="Times New Roman"/>
                  <w:color w:val="000000"/>
                  <w:lang w:bidi="he-IL"/>
                </w:rPr>
                <w:delText xml:space="preserve"> </w:delText>
              </w:r>
            </w:del>
            <w:ins w:id="391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77" w:author="Greg" w:date="2020-06-04T23:48:00Z">
              <w:r w:rsidRPr="00E205B6" w:rsidDel="00EB1254">
                <w:rPr>
                  <w:rFonts w:ascii="Times New Roman" w:eastAsia="Times New Roman" w:hAnsi="Times New Roman" w:cs="Times New Roman"/>
                  <w:color w:val="000000"/>
                  <w:lang w:bidi="he-IL"/>
                </w:rPr>
                <w:delText xml:space="preserve"> </w:delText>
              </w:r>
            </w:del>
            <w:ins w:id="391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Temple!</w:t>
            </w:r>
            <w:del w:id="39179" w:author="Greg" w:date="2020-06-04T23:48:00Z">
              <w:r w:rsidRPr="00E205B6" w:rsidDel="00EB1254">
                <w:rPr>
                  <w:rFonts w:ascii="Times New Roman" w:eastAsia="Times New Roman" w:hAnsi="Times New Roman" w:cs="Times New Roman"/>
                  <w:color w:val="000000"/>
                  <w:lang w:bidi="he-IL"/>
                </w:rPr>
                <w:delText xml:space="preserve"> </w:delText>
              </w:r>
            </w:del>
            <w:ins w:id="391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81" w:author="Greg" w:date="2020-06-04T23:48:00Z">
              <w:r w:rsidRPr="00E205B6" w:rsidDel="00EB1254">
                <w:rPr>
                  <w:rFonts w:ascii="Times New Roman" w:eastAsia="Times New Roman" w:hAnsi="Times New Roman" w:cs="Times New Roman"/>
                  <w:color w:val="000000"/>
                  <w:lang w:bidi="he-IL"/>
                </w:rPr>
                <w:delText xml:space="preserve"> </w:delText>
              </w:r>
            </w:del>
            <w:ins w:id="391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voice</w:t>
            </w:r>
            <w:del w:id="39183" w:author="Greg" w:date="2020-06-04T23:48:00Z">
              <w:r w:rsidRPr="00E205B6" w:rsidDel="00EB1254">
                <w:rPr>
                  <w:rFonts w:ascii="Times New Roman" w:eastAsia="Times New Roman" w:hAnsi="Times New Roman" w:cs="Times New Roman"/>
                  <w:color w:val="000000"/>
                  <w:lang w:bidi="he-IL"/>
                </w:rPr>
                <w:delText xml:space="preserve"> </w:delText>
              </w:r>
            </w:del>
            <w:ins w:id="391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185" w:author="Greg" w:date="2020-06-04T23:48:00Z">
              <w:r w:rsidRPr="00E205B6" w:rsidDel="00EB1254">
                <w:rPr>
                  <w:rFonts w:ascii="Times New Roman" w:eastAsia="Times New Roman" w:hAnsi="Times New Roman" w:cs="Times New Roman"/>
                  <w:color w:val="000000"/>
                  <w:lang w:bidi="he-IL"/>
                </w:rPr>
                <w:delText xml:space="preserve"> </w:delText>
              </w:r>
            </w:del>
            <w:ins w:id="391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87" w:author="Greg" w:date="2020-06-04T23:48:00Z">
              <w:r w:rsidRPr="00E205B6" w:rsidDel="00EB1254">
                <w:rPr>
                  <w:rFonts w:ascii="Times New Roman" w:eastAsia="Times New Roman" w:hAnsi="Times New Roman" w:cs="Times New Roman"/>
                  <w:color w:val="000000"/>
                  <w:lang w:bidi="he-IL"/>
                </w:rPr>
                <w:delText xml:space="preserve"> </w:delText>
              </w:r>
            </w:del>
            <w:ins w:id="391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Memra</w:t>
            </w:r>
            <w:del w:id="39189" w:author="Greg" w:date="2020-06-04T23:48:00Z">
              <w:r w:rsidRPr="00E205B6" w:rsidDel="00EB1254">
                <w:rPr>
                  <w:rFonts w:ascii="Times New Roman" w:eastAsia="Times New Roman" w:hAnsi="Times New Roman" w:cs="Times New Roman"/>
                  <w:color w:val="000000"/>
                  <w:lang w:bidi="he-IL"/>
                </w:rPr>
                <w:delText xml:space="preserve"> </w:delText>
              </w:r>
            </w:del>
            <w:ins w:id="391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191" w:author="Greg" w:date="2020-06-04T23:48:00Z">
              <w:r w:rsidRPr="00E205B6" w:rsidDel="00EB1254">
                <w:rPr>
                  <w:rFonts w:ascii="Times New Roman" w:eastAsia="Times New Roman" w:hAnsi="Times New Roman" w:cs="Times New Roman"/>
                  <w:color w:val="000000"/>
                  <w:lang w:bidi="he-IL"/>
                </w:rPr>
                <w:delText xml:space="preserve"> </w:delText>
              </w:r>
            </w:del>
            <w:ins w:id="391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193" w:author="Greg" w:date="2020-06-04T23:48:00Z">
              <w:r w:rsidRPr="00E205B6" w:rsidDel="00EB1254">
                <w:rPr>
                  <w:rFonts w:ascii="Times New Roman" w:eastAsia="Times New Roman" w:hAnsi="Times New Roman" w:cs="Times New Roman"/>
                  <w:color w:val="000000"/>
                  <w:lang w:bidi="he-IL"/>
                </w:rPr>
                <w:delText xml:space="preserve"> </w:delText>
              </w:r>
            </w:del>
            <w:ins w:id="391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9195" w:author="Greg" w:date="2020-06-04T23:48:00Z">
              <w:r w:rsidRPr="00E205B6" w:rsidDel="00EB1254">
                <w:rPr>
                  <w:rFonts w:ascii="Times New Roman" w:eastAsia="Times New Roman" w:hAnsi="Times New Roman" w:cs="Times New Roman"/>
                  <w:color w:val="000000"/>
                  <w:lang w:bidi="he-IL"/>
                </w:rPr>
                <w:delText xml:space="preserve"> </w:delText>
              </w:r>
            </w:del>
            <w:ins w:id="391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rendering</w:t>
            </w:r>
            <w:del w:id="39197" w:author="Greg" w:date="2020-06-04T23:48:00Z">
              <w:r w:rsidRPr="00E205B6" w:rsidDel="00EB1254">
                <w:rPr>
                  <w:rFonts w:ascii="Times New Roman" w:eastAsia="Times New Roman" w:hAnsi="Times New Roman" w:cs="Times New Roman"/>
                  <w:color w:val="000000"/>
                  <w:lang w:bidi="he-IL"/>
                </w:rPr>
                <w:delText xml:space="preserve"> </w:delText>
              </w:r>
            </w:del>
            <w:ins w:id="391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recompense</w:t>
            </w:r>
            <w:del w:id="39199" w:author="Greg" w:date="2020-06-04T23:48:00Z">
              <w:r w:rsidRPr="00E205B6" w:rsidDel="00EB1254">
                <w:rPr>
                  <w:rFonts w:ascii="Times New Roman" w:eastAsia="Times New Roman" w:hAnsi="Times New Roman" w:cs="Times New Roman"/>
                  <w:color w:val="000000"/>
                  <w:lang w:bidi="he-IL"/>
                </w:rPr>
                <w:delText xml:space="preserve"> </w:delText>
              </w:r>
            </w:del>
            <w:ins w:id="392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201" w:author="Greg" w:date="2020-06-04T23:48:00Z">
              <w:r w:rsidRPr="00E205B6" w:rsidDel="00EB1254">
                <w:rPr>
                  <w:rFonts w:ascii="Times New Roman" w:eastAsia="Times New Roman" w:hAnsi="Times New Roman" w:cs="Times New Roman"/>
                  <w:color w:val="000000"/>
                  <w:lang w:bidi="he-IL"/>
                </w:rPr>
                <w:delText xml:space="preserve"> </w:delText>
              </w:r>
            </w:del>
            <w:ins w:id="392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his</w:t>
            </w:r>
            <w:del w:id="39203" w:author="Greg" w:date="2020-06-04T23:48:00Z">
              <w:r w:rsidRPr="00E205B6" w:rsidDel="00EB1254">
                <w:rPr>
                  <w:rFonts w:ascii="Times New Roman" w:eastAsia="Times New Roman" w:hAnsi="Times New Roman" w:cs="Times New Roman"/>
                  <w:color w:val="000000"/>
                  <w:lang w:bidi="he-IL"/>
                </w:rPr>
                <w:delText xml:space="preserve"> </w:delText>
              </w:r>
            </w:del>
            <w:ins w:id="392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enemies.</w:t>
            </w:r>
          </w:p>
        </w:tc>
      </w:tr>
      <w:tr w:rsidR="00E205B6" w:rsidRPr="00E205B6" w14:paraId="322C4614" w14:textId="77777777" w:rsidTr="00BF52EE">
        <w:tc>
          <w:tcPr>
            <w:tcW w:w="5107" w:type="dxa"/>
            <w:shd w:val="clear" w:color="auto" w:fill="auto"/>
          </w:tcPr>
          <w:p w14:paraId="5F411952" w14:textId="1EB9EC75"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7.</w:t>
            </w:r>
            <w:del w:id="39205" w:author="Greg" w:date="2020-06-04T23:48:00Z">
              <w:r w:rsidRPr="00E205B6" w:rsidDel="00EB1254">
                <w:rPr>
                  <w:rFonts w:ascii="Times New Roman" w:eastAsia="Times New Roman" w:hAnsi="Times New Roman" w:cs="Times New Roman"/>
                  <w:color w:val="000000"/>
                  <w:lang w:bidi="he-IL"/>
                </w:rPr>
                <w:delText xml:space="preserve"> </w:delText>
              </w:r>
            </w:del>
            <w:ins w:id="392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When</w:t>
            </w:r>
            <w:del w:id="39207" w:author="Greg" w:date="2020-06-04T23:48:00Z">
              <w:r w:rsidRPr="00E205B6" w:rsidDel="00EB1254">
                <w:rPr>
                  <w:rFonts w:ascii="Times New Roman" w:eastAsia="Times New Roman" w:hAnsi="Times New Roman" w:cs="Times New Roman"/>
                  <w:color w:val="000000"/>
                  <w:lang w:bidi="he-IL"/>
                </w:rPr>
                <w:delText xml:space="preserve"> </w:delText>
              </w:r>
            </w:del>
            <w:ins w:id="392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she</w:t>
            </w:r>
            <w:del w:id="39209" w:author="Greg" w:date="2020-06-04T23:48:00Z">
              <w:r w:rsidRPr="00E205B6" w:rsidDel="00EB1254">
                <w:rPr>
                  <w:rFonts w:ascii="Times New Roman" w:eastAsia="Times New Roman" w:hAnsi="Times New Roman" w:cs="Times New Roman"/>
                  <w:color w:val="000000"/>
                  <w:lang w:bidi="he-IL"/>
                </w:rPr>
                <w:delText xml:space="preserve"> </w:delText>
              </w:r>
            </w:del>
            <w:ins w:id="392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9211" w:author="Greg" w:date="2020-06-04T23:48:00Z">
              <w:r w:rsidRPr="00E205B6" w:rsidDel="00EB1254">
                <w:rPr>
                  <w:rFonts w:ascii="Times New Roman" w:eastAsia="Times New Roman" w:hAnsi="Times New Roman" w:cs="Times New Roman"/>
                  <w:color w:val="000000"/>
                  <w:lang w:bidi="he-IL"/>
                </w:rPr>
                <w:delText xml:space="preserve"> </w:delText>
              </w:r>
            </w:del>
            <w:ins w:id="392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9213" w:author="Greg" w:date="2020-06-04T23:48:00Z">
              <w:r w:rsidRPr="00E205B6" w:rsidDel="00EB1254">
                <w:rPr>
                  <w:rFonts w:ascii="Times New Roman" w:eastAsia="Times New Roman" w:hAnsi="Times New Roman" w:cs="Times New Roman"/>
                  <w:color w:val="000000"/>
                  <w:lang w:bidi="he-IL"/>
                </w:rPr>
                <w:delText xml:space="preserve"> </w:delText>
              </w:r>
            </w:del>
            <w:ins w:id="392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yet</w:t>
            </w:r>
            <w:del w:id="39215" w:author="Greg" w:date="2020-06-04T23:48:00Z">
              <w:r w:rsidRPr="00E205B6" w:rsidDel="00EB1254">
                <w:rPr>
                  <w:rFonts w:ascii="Times New Roman" w:eastAsia="Times New Roman" w:hAnsi="Times New Roman" w:cs="Times New Roman"/>
                  <w:color w:val="000000"/>
                  <w:lang w:bidi="he-IL"/>
                </w:rPr>
                <w:delText xml:space="preserve"> </w:delText>
              </w:r>
            </w:del>
            <w:ins w:id="392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travailed,</w:t>
            </w:r>
            <w:del w:id="39217" w:author="Greg" w:date="2020-06-04T23:48:00Z">
              <w:r w:rsidRPr="00E205B6" w:rsidDel="00EB1254">
                <w:rPr>
                  <w:rFonts w:ascii="Times New Roman" w:eastAsia="Times New Roman" w:hAnsi="Times New Roman" w:cs="Times New Roman"/>
                  <w:color w:val="000000"/>
                  <w:lang w:bidi="he-IL"/>
                </w:rPr>
                <w:delText xml:space="preserve"> </w:delText>
              </w:r>
            </w:del>
            <w:ins w:id="392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she</w:t>
            </w:r>
            <w:del w:id="39219" w:author="Greg" w:date="2020-06-04T23:48:00Z">
              <w:r w:rsidRPr="00E205B6" w:rsidDel="00EB1254">
                <w:rPr>
                  <w:rFonts w:ascii="Times New Roman" w:eastAsia="Times New Roman" w:hAnsi="Times New Roman" w:cs="Times New Roman"/>
                  <w:color w:val="000000"/>
                  <w:lang w:bidi="he-IL"/>
                </w:rPr>
                <w:delText xml:space="preserve"> </w:delText>
              </w:r>
            </w:del>
            <w:ins w:id="392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9221" w:author="Greg" w:date="2020-06-04T23:48:00Z">
              <w:r w:rsidRPr="00E205B6" w:rsidDel="00EB1254">
                <w:rPr>
                  <w:rFonts w:ascii="Times New Roman" w:eastAsia="Times New Roman" w:hAnsi="Times New Roman" w:cs="Times New Roman"/>
                  <w:color w:val="000000"/>
                  <w:lang w:bidi="he-IL"/>
                </w:rPr>
                <w:delText xml:space="preserve"> </w:delText>
              </w:r>
            </w:del>
            <w:ins w:id="392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given</w:t>
            </w:r>
            <w:del w:id="39223" w:author="Greg" w:date="2020-06-04T23:48:00Z">
              <w:r w:rsidRPr="00E205B6" w:rsidDel="00EB1254">
                <w:rPr>
                  <w:rFonts w:ascii="Times New Roman" w:eastAsia="Times New Roman" w:hAnsi="Times New Roman" w:cs="Times New Roman"/>
                  <w:color w:val="000000"/>
                  <w:lang w:bidi="he-IL"/>
                </w:rPr>
                <w:delText xml:space="preserve"> </w:delText>
              </w:r>
            </w:del>
            <w:ins w:id="392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birth;</w:t>
            </w:r>
            <w:del w:id="39225" w:author="Greg" w:date="2020-06-04T23:48:00Z">
              <w:r w:rsidRPr="00E205B6" w:rsidDel="00EB1254">
                <w:rPr>
                  <w:rFonts w:ascii="Times New Roman" w:eastAsia="Times New Roman" w:hAnsi="Times New Roman" w:cs="Times New Roman"/>
                  <w:color w:val="000000"/>
                  <w:lang w:bidi="he-IL"/>
                </w:rPr>
                <w:delText xml:space="preserve"> </w:delText>
              </w:r>
            </w:del>
            <w:ins w:id="392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when</w:t>
            </w:r>
            <w:del w:id="39227" w:author="Greg" w:date="2020-06-04T23:48:00Z">
              <w:r w:rsidRPr="00E205B6" w:rsidDel="00EB1254">
                <w:rPr>
                  <w:rFonts w:ascii="Times New Roman" w:eastAsia="Times New Roman" w:hAnsi="Times New Roman" w:cs="Times New Roman"/>
                  <w:color w:val="000000"/>
                  <w:lang w:bidi="he-IL"/>
                </w:rPr>
                <w:delText xml:space="preserve"> </w:delText>
              </w:r>
            </w:del>
            <w:ins w:id="392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229" w:author="Greg" w:date="2020-06-04T23:48:00Z">
              <w:r w:rsidRPr="00E205B6" w:rsidDel="00EB1254">
                <w:rPr>
                  <w:rFonts w:ascii="Times New Roman" w:eastAsia="Times New Roman" w:hAnsi="Times New Roman" w:cs="Times New Roman"/>
                  <w:color w:val="000000"/>
                  <w:lang w:bidi="he-IL"/>
                </w:rPr>
                <w:delText xml:space="preserve"> </w:delText>
              </w:r>
            </w:del>
            <w:ins w:id="392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pang</w:t>
            </w:r>
            <w:del w:id="39231" w:author="Greg" w:date="2020-06-04T23:48:00Z">
              <w:r w:rsidRPr="00E205B6" w:rsidDel="00EB1254">
                <w:rPr>
                  <w:rFonts w:ascii="Times New Roman" w:eastAsia="Times New Roman" w:hAnsi="Times New Roman" w:cs="Times New Roman"/>
                  <w:color w:val="000000"/>
                  <w:lang w:bidi="he-IL"/>
                </w:rPr>
                <w:delText xml:space="preserve"> </w:delText>
              </w:r>
            </w:del>
            <w:ins w:id="392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9233" w:author="Greg" w:date="2020-06-04T23:48:00Z">
              <w:r w:rsidRPr="00E205B6" w:rsidDel="00EB1254">
                <w:rPr>
                  <w:rFonts w:ascii="Times New Roman" w:eastAsia="Times New Roman" w:hAnsi="Times New Roman" w:cs="Times New Roman"/>
                  <w:color w:val="000000"/>
                  <w:lang w:bidi="he-IL"/>
                </w:rPr>
                <w:delText xml:space="preserve"> </w:delText>
              </w:r>
            </w:del>
            <w:ins w:id="392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9235" w:author="Greg" w:date="2020-06-04T23:48:00Z">
              <w:r w:rsidRPr="00E205B6" w:rsidDel="00EB1254">
                <w:rPr>
                  <w:rFonts w:ascii="Times New Roman" w:eastAsia="Times New Roman" w:hAnsi="Times New Roman" w:cs="Times New Roman"/>
                  <w:color w:val="000000"/>
                  <w:lang w:bidi="he-IL"/>
                </w:rPr>
                <w:delText xml:space="preserve"> </w:delText>
              </w:r>
            </w:del>
            <w:ins w:id="392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yet</w:t>
            </w:r>
            <w:del w:id="39237" w:author="Greg" w:date="2020-06-04T23:48:00Z">
              <w:r w:rsidRPr="00E205B6" w:rsidDel="00EB1254">
                <w:rPr>
                  <w:rFonts w:ascii="Times New Roman" w:eastAsia="Times New Roman" w:hAnsi="Times New Roman" w:cs="Times New Roman"/>
                  <w:color w:val="000000"/>
                  <w:lang w:bidi="he-IL"/>
                </w:rPr>
                <w:delText xml:space="preserve"> </w:delText>
              </w:r>
            </w:del>
            <w:ins w:id="392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come</w:t>
            </w:r>
            <w:del w:id="39239" w:author="Greg" w:date="2020-06-04T23:48:00Z">
              <w:r w:rsidRPr="00E205B6" w:rsidDel="00EB1254">
                <w:rPr>
                  <w:rFonts w:ascii="Times New Roman" w:eastAsia="Times New Roman" w:hAnsi="Times New Roman" w:cs="Times New Roman"/>
                  <w:color w:val="000000"/>
                  <w:lang w:bidi="he-IL"/>
                </w:rPr>
                <w:delText xml:space="preserve"> </w:delText>
              </w:r>
            </w:del>
            <w:ins w:id="392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241" w:author="Greg" w:date="2020-06-04T23:48:00Z">
              <w:r w:rsidRPr="00E205B6" w:rsidDel="00EB1254">
                <w:rPr>
                  <w:rFonts w:ascii="Times New Roman" w:eastAsia="Times New Roman" w:hAnsi="Times New Roman" w:cs="Times New Roman"/>
                  <w:color w:val="000000"/>
                  <w:lang w:bidi="he-IL"/>
                </w:rPr>
                <w:delText xml:space="preserve"> </w:delText>
              </w:r>
            </w:del>
            <w:ins w:id="392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243" w:author="Greg" w:date="2020-06-04T23:48:00Z">
              <w:r w:rsidRPr="00E205B6" w:rsidDel="00EB1254">
                <w:rPr>
                  <w:rFonts w:ascii="Times New Roman" w:eastAsia="Times New Roman" w:hAnsi="Times New Roman" w:cs="Times New Roman"/>
                  <w:color w:val="000000"/>
                  <w:lang w:bidi="he-IL"/>
                </w:rPr>
                <w:delText xml:space="preserve"> </w:delText>
              </w:r>
            </w:del>
            <w:ins w:id="392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she</w:t>
            </w:r>
            <w:del w:id="39245" w:author="Greg" w:date="2020-06-04T23:48:00Z">
              <w:r w:rsidRPr="00E205B6" w:rsidDel="00EB1254">
                <w:rPr>
                  <w:rFonts w:ascii="Times New Roman" w:eastAsia="Times New Roman" w:hAnsi="Times New Roman" w:cs="Times New Roman"/>
                  <w:color w:val="000000"/>
                  <w:lang w:bidi="he-IL"/>
                </w:rPr>
                <w:delText xml:space="preserve"> </w:delText>
              </w:r>
            </w:del>
            <w:ins w:id="392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9247" w:author="Greg" w:date="2020-06-04T23:48:00Z">
              <w:r w:rsidRPr="00E205B6" w:rsidDel="00EB1254">
                <w:rPr>
                  <w:rFonts w:ascii="Times New Roman" w:eastAsia="Times New Roman" w:hAnsi="Times New Roman" w:cs="Times New Roman"/>
                  <w:color w:val="000000"/>
                  <w:lang w:bidi="he-IL"/>
                </w:rPr>
                <w:delText xml:space="preserve"> </w:delText>
              </w:r>
            </w:del>
            <w:ins w:id="392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been</w:t>
            </w:r>
            <w:del w:id="39249" w:author="Greg" w:date="2020-06-04T23:48:00Z">
              <w:r w:rsidRPr="00E205B6" w:rsidDel="00EB1254">
                <w:rPr>
                  <w:rFonts w:ascii="Times New Roman" w:eastAsia="Times New Roman" w:hAnsi="Times New Roman" w:cs="Times New Roman"/>
                  <w:color w:val="000000"/>
                  <w:lang w:bidi="he-IL"/>
                </w:rPr>
                <w:delText xml:space="preserve"> </w:delText>
              </w:r>
            </w:del>
            <w:ins w:id="392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delivered</w:t>
            </w:r>
            <w:del w:id="39251" w:author="Greg" w:date="2020-06-04T23:48:00Z">
              <w:r w:rsidRPr="00E205B6" w:rsidDel="00EB1254">
                <w:rPr>
                  <w:rFonts w:ascii="Times New Roman" w:eastAsia="Times New Roman" w:hAnsi="Times New Roman" w:cs="Times New Roman"/>
                  <w:color w:val="000000"/>
                  <w:lang w:bidi="he-IL"/>
                </w:rPr>
                <w:delText xml:space="preserve"> </w:delText>
              </w:r>
            </w:del>
            <w:ins w:id="392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253" w:author="Greg" w:date="2020-06-04T23:48:00Z">
              <w:r w:rsidRPr="00E205B6" w:rsidDel="00EB1254">
                <w:rPr>
                  <w:rFonts w:ascii="Times New Roman" w:eastAsia="Times New Roman" w:hAnsi="Times New Roman" w:cs="Times New Roman"/>
                  <w:color w:val="000000"/>
                  <w:lang w:bidi="he-IL"/>
                </w:rPr>
                <w:delText xml:space="preserve"> </w:delText>
              </w:r>
            </w:del>
            <w:ins w:id="392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255" w:author="Greg" w:date="2020-06-04T23:48:00Z">
              <w:r w:rsidRPr="00E205B6" w:rsidDel="00EB1254">
                <w:rPr>
                  <w:rFonts w:ascii="Times New Roman" w:eastAsia="Times New Roman" w:hAnsi="Times New Roman" w:cs="Times New Roman"/>
                  <w:color w:val="000000"/>
                  <w:lang w:bidi="he-IL"/>
                </w:rPr>
                <w:delText xml:space="preserve"> </w:delText>
              </w:r>
            </w:del>
            <w:ins w:id="392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male</w:t>
            </w:r>
            <w:del w:id="39257" w:author="Greg" w:date="2020-06-04T23:48:00Z">
              <w:r w:rsidRPr="00E205B6" w:rsidDel="00EB1254">
                <w:rPr>
                  <w:rFonts w:ascii="Times New Roman" w:eastAsia="Times New Roman" w:hAnsi="Times New Roman" w:cs="Times New Roman"/>
                  <w:color w:val="000000"/>
                  <w:lang w:bidi="he-IL"/>
                </w:rPr>
                <w:delText xml:space="preserve"> </w:delText>
              </w:r>
            </w:del>
            <w:ins w:id="392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child.</w:t>
            </w:r>
          </w:p>
        </w:tc>
        <w:tc>
          <w:tcPr>
            <w:tcW w:w="5107" w:type="dxa"/>
            <w:shd w:val="clear" w:color="auto" w:fill="auto"/>
          </w:tcPr>
          <w:p w14:paraId="5F754D88" w14:textId="5D5E92CA"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7.</w:t>
            </w:r>
            <w:del w:id="39259" w:author="Greg" w:date="2020-06-04T23:48:00Z">
              <w:r w:rsidRPr="00E205B6" w:rsidDel="00EB1254">
                <w:rPr>
                  <w:rFonts w:ascii="Times New Roman" w:eastAsia="Times New Roman" w:hAnsi="Times New Roman" w:cs="Times New Roman"/>
                  <w:color w:val="000000"/>
                  <w:lang w:bidi="he-IL"/>
                </w:rPr>
                <w:delText xml:space="preserve"> </w:delText>
              </w:r>
            </w:del>
            <w:ins w:id="392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9261" w:author="Greg" w:date="2020-06-04T23:48:00Z">
              <w:r w:rsidRPr="00E205B6" w:rsidDel="00EB1254">
                <w:rPr>
                  <w:rFonts w:ascii="Times New Roman" w:eastAsia="Times New Roman" w:hAnsi="Times New Roman" w:cs="Times New Roman"/>
                  <w:color w:val="000000"/>
                  <w:lang w:bidi="he-IL"/>
                </w:rPr>
                <w:delText xml:space="preserve"> </w:delText>
              </w:r>
            </w:del>
            <w:ins w:id="392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distress</w:t>
            </w:r>
            <w:del w:id="39263" w:author="Greg" w:date="2020-06-04T23:48:00Z">
              <w:r w:rsidRPr="00E205B6" w:rsidDel="00EB1254">
                <w:rPr>
                  <w:rFonts w:ascii="Times New Roman" w:eastAsia="Times New Roman" w:hAnsi="Times New Roman" w:cs="Times New Roman"/>
                  <w:color w:val="000000"/>
                  <w:lang w:bidi="he-IL"/>
                </w:rPr>
                <w:delText xml:space="preserve"> </w:delText>
              </w:r>
            </w:del>
            <w:ins w:id="392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comes</w:t>
            </w:r>
            <w:del w:id="39265" w:author="Greg" w:date="2020-06-04T23:48:00Z">
              <w:r w:rsidRPr="00E205B6" w:rsidDel="00EB1254">
                <w:rPr>
                  <w:rFonts w:ascii="Times New Roman" w:eastAsia="Times New Roman" w:hAnsi="Times New Roman" w:cs="Times New Roman"/>
                  <w:color w:val="000000"/>
                  <w:lang w:bidi="he-IL"/>
                </w:rPr>
                <w:delText xml:space="preserve"> </w:delText>
              </w:r>
            </w:del>
            <w:ins w:id="392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267" w:author="Greg" w:date="2020-06-04T23:48:00Z">
              <w:r w:rsidRPr="00E205B6" w:rsidDel="00EB1254">
                <w:rPr>
                  <w:rFonts w:ascii="Times New Roman" w:eastAsia="Times New Roman" w:hAnsi="Times New Roman" w:cs="Times New Roman"/>
                  <w:color w:val="000000"/>
                  <w:lang w:bidi="he-IL"/>
                </w:rPr>
                <w:delText xml:space="preserve"> </w:delText>
              </w:r>
            </w:del>
            <w:ins w:id="392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269" w:author="Greg" w:date="2020-06-04T23:48:00Z">
              <w:r w:rsidRPr="00E205B6" w:rsidDel="00EB1254">
                <w:rPr>
                  <w:rFonts w:ascii="Times New Roman" w:eastAsia="Times New Roman" w:hAnsi="Times New Roman" w:cs="Times New Roman"/>
                  <w:color w:val="000000"/>
                  <w:lang w:bidi="he-IL"/>
                </w:rPr>
                <w:delText xml:space="preserve"> </w:delText>
              </w:r>
            </w:del>
            <w:ins w:id="392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she</w:t>
            </w:r>
            <w:del w:id="39271" w:author="Greg" w:date="2020-06-04T23:48:00Z">
              <w:r w:rsidRPr="00E205B6" w:rsidDel="00EB1254">
                <w:rPr>
                  <w:rFonts w:ascii="Times New Roman" w:eastAsia="Times New Roman" w:hAnsi="Times New Roman" w:cs="Times New Roman"/>
                  <w:color w:val="000000"/>
                  <w:lang w:bidi="he-IL"/>
                </w:rPr>
                <w:delText xml:space="preserve"> </w:delText>
              </w:r>
            </w:del>
            <w:ins w:id="392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273" w:author="Greg" w:date="2020-06-04T23:48:00Z">
              <w:r w:rsidRPr="00E205B6" w:rsidDel="00EB1254">
                <w:rPr>
                  <w:rFonts w:ascii="Times New Roman" w:eastAsia="Times New Roman" w:hAnsi="Times New Roman" w:cs="Times New Roman"/>
                  <w:color w:val="000000"/>
                  <w:lang w:bidi="he-IL"/>
                </w:rPr>
                <w:delText xml:space="preserve"> </w:delText>
              </w:r>
            </w:del>
            <w:ins w:id="392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275" w:author="Greg" w:date="2020-06-04T23:48:00Z">
              <w:r w:rsidRPr="00E205B6" w:rsidDel="00EB1254">
                <w:rPr>
                  <w:rFonts w:ascii="Times New Roman" w:eastAsia="Times New Roman" w:hAnsi="Times New Roman" w:cs="Times New Roman"/>
                  <w:color w:val="000000"/>
                  <w:lang w:bidi="he-IL"/>
                </w:rPr>
                <w:delText xml:space="preserve"> </w:delText>
              </w:r>
            </w:del>
            <w:ins w:id="392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delivered;</w:t>
            </w:r>
            <w:del w:id="39277" w:author="Greg" w:date="2020-06-04T23:48:00Z">
              <w:r w:rsidRPr="00E205B6" w:rsidDel="00EB1254">
                <w:rPr>
                  <w:rFonts w:ascii="Times New Roman" w:eastAsia="Times New Roman" w:hAnsi="Times New Roman" w:cs="Times New Roman"/>
                  <w:color w:val="000000"/>
                  <w:lang w:bidi="he-IL"/>
                </w:rPr>
                <w:delText xml:space="preserve"> </w:delText>
              </w:r>
            </w:del>
            <w:ins w:id="392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9279" w:author="Greg" w:date="2020-06-04T23:48:00Z">
              <w:r w:rsidRPr="00E205B6" w:rsidDel="00EB1254">
                <w:rPr>
                  <w:rFonts w:ascii="Times New Roman" w:eastAsia="Times New Roman" w:hAnsi="Times New Roman" w:cs="Times New Roman"/>
                  <w:color w:val="000000"/>
                  <w:lang w:bidi="he-IL"/>
                </w:rPr>
                <w:delText xml:space="preserve"> </w:delText>
              </w:r>
            </w:del>
            <w:ins w:id="392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before</w:t>
            </w:r>
            <w:del w:id="39281" w:author="Greg" w:date="2020-06-04T23:48:00Z">
              <w:r w:rsidRPr="00E205B6" w:rsidDel="00EB1254">
                <w:rPr>
                  <w:rFonts w:ascii="Times New Roman" w:eastAsia="Times New Roman" w:hAnsi="Times New Roman" w:cs="Times New Roman"/>
                  <w:color w:val="000000"/>
                  <w:lang w:bidi="he-IL"/>
                </w:rPr>
                <w:delText xml:space="preserve"> </w:delText>
              </w:r>
            </w:del>
            <w:ins w:id="392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shaking</w:t>
            </w:r>
            <w:del w:id="39283" w:author="Greg" w:date="2020-06-04T23:48:00Z">
              <w:r w:rsidRPr="00E205B6" w:rsidDel="00EB1254">
                <w:rPr>
                  <w:rFonts w:ascii="Times New Roman" w:eastAsia="Times New Roman" w:hAnsi="Times New Roman" w:cs="Times New Roman"/>
                  <w:color w:val="000000"/>
                  <w:lang w:bidi="he-IL"/>
                </w:rPr>
                <w:delText xml:space="preserve"> </w:delText>
              </w:r>
            </w:del>
            <w:ins w:id="392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285" w:author="Greg" w:date="2020-06-04T23:48:00Z">
              <w:r w:rsidRPr="00E205B6" w:rsidDel="00EB1254">
                <w:rPr>
                  <w:rFonts w:ascii="Times New Roman" w:eastAsia="Times New Roman" w:hAnsi="Times New Roman" w:cs="Times New Roman"/>
                  <w:color w:val="000000"/>
                  <w:lang w:bidi="he-IL"/>
                </w:rPr>
                <w:delText xml:space="preserve"> </w:delText>
              </w:r>
            </w:del>
            <w:ins w:id="392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come</w:t>
            </w:r>
            <w:del w:id="39287" w:author="Greg" w:date="2020-06-04T23:48:00Z">
              <w:r w:rsidRPr="00E205B6" w:rsidDel="00EB1254">
                <w:rPr>
                  <w:rFonts w:ascii="Times New Roman" w:eastAsia="Times New Roman" w:hAnsi="Times New Roman" w:cs="Times New Roman"/>
                  <w:color w:val="000000"/>
                  <w:lang w:bidi="he-IL"/>
                </w:rPr>
                <w:delText xml:space="preserve"> </w:delText>
              </w:r>
            </w:del>
            <w:ins w:id="392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upon</w:t>
            </w:r>
            <w:del w:id="39289" w:author="Greg" w:date="2020-06-04T23:48:00Z">
              <w:r w:rsidRPr="00E205B6" w:rsidDel="00EB1254">
                <w:rPr>
                  <w:rFonts w:ascii="Times New Roman" w:eastAsia="Times New Roman" w:hAnsi="Times New Roman" w:cs="Times New Roman"/>
                  <w:color w:val="000000"/>
                  <w:lang w:bidi="he-IL"/>
                </w:rPr>
                <w:delText xml:space="preserve"> </w:delText>
              </w:r>
            </w:del>
            <w:ins w:id="392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291" w:author="Greg" w:date="2020-06-04T23:48:00Z">
              <w:r w:rsidRPr="00E205B6" w:rsidDel="00EB1254">
                <w:rPr>
                  <w:rFonts w:ascii="Times New Roman" w:eastAsia="Times New Roman" w:hAnsi="Times New Roman" w:cs="Times New Roman"/>
                  <w:color w:val="000000"/>
                  <w:lang w:bidi="he-IL"/>
                </w:rPr>
                <w:delText xml:space="preserve"> </w:delText>
              </w:r>
            </w:del>
            <w:ins w:id="392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as</w:t>
            </w:r>
            <w:del w:id="39293" w:author="Greg" w:date="2020-06-04T23:48:00Z">
              <w:r w:rsidRPr="00E205B6" w:rsidDel="00EB1254">
                <w:rPr>
                  <w:rFonts w:ascii="Times New Roman" w:eastAsia="Times New Roman" w:hAnsi="Times New Roman" w:cs="Times New Roman"/>
                  <w:color w:val="000000"/>
                  <w:lang w:bidi="he-IL"/>
                </w:rPr>
                <w:delText xml:space="preserve"> </w:delText>
              </w:r>
            </w:del>
            <w:ins w:id="392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pains</w:t>
            </w:r>
            <w:del w:id="39295" w:author="Greg" w:date="2020-06-04T23:48:00Z">
              <w:r w:rsidRPr="00E205B6" w:rsidDel="00EB1254">
                <w:rPr>
                  <w:rFonts w:ascii="Times New Roman" w:eastAsia="Times New Roman" w:hAnsi="Times New Roman" w:cs="Times New Roman"/>
                  <w:color w:val="000000"/>
                  <w:lang w:bidi="he-IL"/>
                </w:rPr>
                <w:delText xml:space="preserve"> </w:delText>
              </w:r>
            </w:del>
            <w:ins w:id="392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upon</w:t>
            </w:r>
            <w:del w:id="39297" w:author="Greg" w:date="2020-06-04T23:48:00Z">
              <w:r w:rsidRPr="00E205B6" w:rsidDel="00EB1254">
                <w:rPr>
                  <w:rFonts w:ascii="Times New Roman" w:eastAsia="Times New Roman" w:hAnsi="Times New Roman" w:cs="Times New Roman"/>
                  <w:color w:val="000000"/>
                  <w:lang w:bidi="he-IL"/>
                </w:rPr>
                <w:delText xml:space="preserve"> </w:delText>
              </w:r>
            </w:del>
            <w:ins w:id="392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299" w:author="Greg" w:date="2020-06-04T23:48:00Z">
              <w:r w:rsidRPr="00E205B6" w:rsidDel="00EB1254">
                <w:rPr>
                  <w:rFonts w:ascii="Times New Roman" w:eastAsia="Times New Roman" w:hAnsi="Times New Roman" w:cs="Times New Roman"/>
                  <w:color w:val="000000"/>
                  <w:lang w:bidi="he-IL"/>
                </w:rPr>
                <w:delText xml:space="preserve"> </w:delText>
              </w:r>
            </w:del>
            <w:ins w:id="393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woman</w:t>
            </w:r>
            <w:del w:id="39301" w:author="Greg" w:date="2020-06-04T23:48:00Z">
              <w:r w:rsidRPr="00E205B6" w:rsidDel="00EB1254">
                <w:rPr>
                  <w:rFonts w:ascii="Times New Roman" w:eastAsia="Times New Roman" w:hAnsi="Times New Roman" w:cs="Times New Roman"/>
                  <w:color w:val="000000"/>
                  <w:lang w:bidi="he-IL"/>
                </w:rPr>
                <w:delText xml:space="preserve"> </w:delText>
              </w:r>
            </w:del>
            <w:ins w:id="393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303" w:author="Greg" w:date="2020-06-04T23:48:00Z">
              <w:r w:rsidRPr="00E205B6" w:rsidDel="00EB1254">
                <w:rPr>
                  <w:rFonts w:ascii="Times New Roman" w:eastAsia="Times New Roman" w:hAnsi="Times New Roman" w:cs="Times New Roman"/>
                  <w:color w:val="000000"/>
                  <w:lang w:bidi="he-IL"/>
                </w:rPr>
                <w:delText xml:space="preserve"> </w:delText>
              </w:r>
            </w:del>
            <w:ins w:id="393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travail,</w:t>
            </w:r>
            <w:del w:id="39305" w:author="Greg" w:date="2020-06-04T23:48:00Z">
              <w:r w:rsidRPr="00E205B6" w:rsidDel="00EB1254">
                <w:rPr>
                  <w:rFonts w:ascii="Times New Roman" w:eastAsia="Times New Roman" w:hAnsi="Times New Roman" w:cs="Times New Roman"/>
                  <w:color w:val="000000"/>
                  <w:lang w:bidi="he-IL"/>
                </w:rPr>
                <w:delText xml:space="preserve"> </w:delText>
              </w:r>
            </w:del>
            <w:ins w:id="393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307" w:author="Greg" w:date="2020-06-04T23:48:00Z">
              <w:r w:rsidRPr="00E205B6" w:rsidDel="00EB1254">
                <w:rPr>
                  <w:rFonts w:ascii="Times New Roman" w:eastAsia="Times New Roman" w:hAnsi="Times New Roman" w:cs="Times New Roman"/>
                  <w:color w:val="000000"/>
                  <w:lang w:bidi="he-IL"/>
                </w:rPr>
                <w:delText xml:space="preserve"> </w:delText>
              </w:r>
            </w:del>
            <w:ins w:id="393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king</w:t>
            </w:r>
            <w:del w:id="39309" w:author="Greg" w:date="2020-06-04T23:48:00Z">
              <w:r w:rsidRPr="00E205B6" w:rsidDel="00EB1254">
                <w:rPr>
                  <w:rFonts w:ascii="Times New Roman" w:eastAsia="Times New Roman" w:hAnsi="Times New Roman" w:cs="Times New Roman"/>
                  <w:color w:val="000000"/>
                  <w:lang w:bidi="he-IL"/>
                </w:rPr>
                <w:delText xml:space="preserve"> </w:delText>
              </w:r>
            </w:del>
            <w:ins w:id="393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311" w:author="Greg" w:date="2020-06-04T23:48:00Z">
              <w:r w:rsidRPr="00E205B6" w:rsidDel="00EB1254">
                <w:rPr>
                  <w:rFonts w:ascii="Times New Roman" w:eastAsia="Times New Roman" w:hAnsi="Times New Roman" w:cs="Times New Roman"/>
                  <w:color w:val="000000"/>
                  <w:lang w:bidi="he-IL"/>
                </w:rPr>
                <w:delText xml:space="preserve"> </w:delText>
              </w:r>
            </w:del>
            <w:ins w:id="393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313" w:author="Greg" w:date="2020-06-04T23:48:00Z">
              <w:r w:rsidRPr="00E205B6" w:rsidDel="00EB1254">
                <w:rPr>
                  <w:rFonts w:ascii="Times New Roman" w:eastAsia="Times New Roman" w:hAnsi="Times New Roman" w:cs="Times New Roman"/>
                  <w:color w:val="000000"/>
                  <w:lang w:bidi="he-IL"/>
                </w:rPr>
                <w:delText xml:space="preserve"> </w:delText>
              </w:r>
            </w:del>
            <w:ins w:id="393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revealed.</w:t>
            </w:r>
          </w:p>
        </w:tc>
      </w:tr>
      <w:tr w:rsidR="00E205B6" w:rsidRPr="00E205B6" w14:paraId="6EBB0916" w14:textId="77777777" w:rsidTr="00BF52EE">
        <w:tc>
          <w:tcPr>
            <w:tcW w:w="5107" w:type="dxa"/>
            <w:shd w:val="clear" w:color="auto" w:fill="auto"/>
          </w:tcPr>
          <w:p w14:paraId="678947C7" w14:textId="0CEF59A6"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8.</w:t>
            </w:r>
            <w:del w:id="39315" w:author="Greg" w:date="2020-06-04T23:48:00Z">
              <w:r w:rsidRPr="00E205B6" w:rsidDel="00EB1254">
                <w:rPr>
                  <w:rFonts w:ascii="Times New Roman" w:eastAsia="Times New Roman" w:hAnsi="Times New Roman" w:cs="Times New Roman"/>
                  <w:color w:val="000000"/>
                  <w:lang w:bidi="he-IL"/>
                </w:rPr>
                <w:delText xml:space="preserve"> </w:delText>
              </w:r>
            </w:del>
            <w:ins w:id="393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317" w:author="Greg" w:date="2020-06-04T23:48:00Z">
              <w:r w:rsidRPr="00E205B6" w:rsidDel="00EB1254">
                <w:rPr>
                  <w:rFonts w:ascii="Times New Roman" w:eastAsia="Times New Roman" w:hAnsi="Times New Roman" w:cs="Times New Roman"/>
                  <w:color w:val="000000"/>
                  <w:lang w:bidi="he-IL"/>
                </w:rPr>
                <w:delText xml:space="preserve"> </w:delText>
              </w:r>
            </w:del>
            <w:ins w:id="393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heard</w:t>
            </w:r>
            <w:del w:id="39319" w:author="Greg" w:date="2020-06-04T23:48:00Z">
              <w:r w:rsidRPr="00E205B6" w:rsidDel="00EB1254">
                <w:rPr>
                  <w:rFonts w:ascii="Times New Roman" w:eastAsia="Times New Roman" w:hAnsi="Times New Roman" w:cs="Times New Roman"/>
                  <w:color w:val="000000"/>
                  <w:lang w:bidi="he-IL"/>
                </w:rPr>
                <w:delText xml:space="preserve"> </w:delText>
              </w:r>
            </w:del>
            <w:ins w:id="393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[anything]</w:t>
            </w:r>
            <w:del w:id="39321" w:author="Greg" w:date="2020-06-04T23:48:00Z">
              <w:r w:rsidRPr="00E205B6" w:rsidDel="00EB1254">
                <w:rPr>
                  <w:rFonts w:ascii="Times New Roman" w:eastAsia="Times New Roman" w:hAnsi="Times New Roman" w:cs="Times New Roman"/>
                  <w:color w:val="000000"/>
                  <w:lang w:bidi="he-IL"/>
                </w:rPr>
                <w:delText xml:space="preserve"> </w:delText>
              </w:r>
            </w:del>
            <w:ins w:id="393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like</w:t>
            </w:r>
            <w:del w:id="39323" w:author="Greg" w:date="2020-06-04T23:48:00Z">
              <w:r w:rsidRPr="00E205B6" w:rsidDel="00EB1254">
                <w:rPr>
                  <w:rFonts w:ascii="Times New Roman" w:eastAsia="Times New Roman" w:hAnsi="Times New Roman" w:cs="Times New Roman"/>
                  <w:color w:val="000000"/>
                  <w:lang w:bidi="he-IL"/>
                </w:rPr>
                <w:delText xml:space="preserve"> </w:delText>
              </w:r>
            </w:del>
            <w:ins w:id="393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this?</w:t>
            </w:r>
            <w:del w:id="39325" w:author="Greg" w:date="2020-06-04T23:48:00Z">
              <w:r w:rsidRPr="00E205B6" w:rsidDel="00EB1254">
                <w:rPr>
                  <w:rFonts w:ascii="Times New Roman" w:eastAsia="Times New Roman" w:hAnsi="Times New Roman" w:cs="Times New Roman"/>
                  <w:color w:val="000000"/>
                  <w:lang w:bidi="he-IL"/>
                </w:rPr>
                <w:delText xml:space="preserve"> </w:delText>
              </w:r>
            </w:del>
            <w:ins w:id="393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327" w:author="Greg" w:date="2020-06-04T23:48:00Z">
              <w:r w:rsidRPr="00E205B6" w:rsidDel="00EB1254">
                <w:rPr>
                  <w:rFonts w:ascii="Times New Roman" w:eastAsia="Times New Roman" w:hAnsi="Times New Roman" w:cs="Times New Roman"/>
                  <w:color w:val="000000"/>
                  <w:lang w:bidi="he-IL"/>
                </w:rPr>
                <w:delText xml:space="preserve"> </w:delText>
              </w:r>
            </w:del>
            <w:ins w:id="393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saw</w:t>
            </w:r>
            <w:del w:id="39329" w:author="Greg" w:date="2020-06-04T23:48:00Z">
              <w:r w:rsidRPr="00E205B6" w:rsidDel="00EB1254">
                <w:rPr>
                  <w:rFonts w:ascii="Times New Roman" w:eastAsia="Times New Roman" w:hAnsi="Times New Roman" w:cs="Times New Roman"/>
                  <w:color w:val="000000"/>
                  <w:lang w:bidi="he-IL"/>
                </w:rPr>
                <w:delText xml:space="preserve"> </w:delText>
              </w:r>
            </w:del>
            <w:ins w:id="393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[anything]</w:t>
            </w:r>
            <w:del w:id="39331" w:author="Greg" w:date="2020-06-04T23:48:00Z">
              <w:r w:rsidRPr="00E205B6" w:rsidDel="00EB1254">
                <w:rPr>
                  <w:rFonts w:ascii="Times New Roman" w:eastAsia="Times New Roman" w:hAnsi="Times New Roman" w:cs="Times New Roman"/>
                  <w:color w:val="000000"/>
                  <w:lang w:bidi="he-IL"/>
                </w:rPr>
                <w:delText xml:space="preserve"> </w:delText>
              </w:r>
            </w:del>
            <w:ins w:id="393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like</w:t>
            </w:r>
            <w:del w:id="39333" w:author="Greg" w:date="2020-06-04T23:48:00Z">
              <w:r w:rsidRPr="00E205B6" w:rsidDel="00EB1254">
                <w:rPr>
                  <w:rFonts w:ascii="Times New Roman" w:eastAsia="Times New Roman" w:hAnsi="Times New Roman" w:cs="Times New Roman"/>
                  <w:color w:val="000000"/>
                  <w:lang w:bidi="he-IL"/>
                </w:rPr>
                <w:delText xml:space="preserve"> </w:delText>
              </w:r>
            </w:del>
            <w:ins w:id="393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these?</w:t>
            </w:r>
            <w:del w:id="39335" w:author="Greg" w:date="2020-06-04T23:48:00Z">
              <w:r w:rsidRPr="00E205B6" w:rsidDel="00EB1254">
                <w:rPr>
                  <w:rFonts w:ascii="Times New Roman" w:eastAsia="Times New Roman" w:hAnsi="Times New Roman" w:cs="Times New Roman"/>
                  <w:color w:val="000000"/>
                  <w:lang w:bidi="he-IL"/>
                </w:rPr>
                <w:delText xml:space="preserve"> </w:delText>
              </w:r>
            </w:del>
            <w:ins w:id="393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9337" w:author="Greg" w:date="2020-06-04T23:48:00Z">
              <w:r w:rsidRPr="00E205B6" w:rsidDel="00EB1254">
                <w:rPr>
                  <w:rFonts w:ascii="Times New Roman" w:eastAsia="Times New Roman" w:hAnsi="Times New Roman" w:cs="Times New Roman"/>
                  <w:color w:val="000000"/>
                  <w:lang w:bidi="he-IL"/>
                </w:rPr>
                <w:delText xml:space="preserve"> </w:delText>
              </w:r>
            </w:del>
            <w:ins w:id="393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339" w:author="Greg" w:date="2020-06-04T23:48:00Z">
              <w:r w:rsidRPr="00E205B6" w:rsidDel="00EB1254">
                <w:rPr>
                  <w:rFonts w:ascii="Times New Roman" w:eastAsia="Times New Roman" w:hAnsi="Times New Roman" w:cs="Times New Roman"/>
                  <w:color w:val="000000"/>
                  <w:lang w:bidi="he-IL"/>
                </w:rPr>
                <w:delText xml:space="preserve"> </w:delText>
              </w:r>
            </w:del>
            <w:ins w:id="393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land</w:t>
            </w:r>
            <w:del w:id="39341" w:author="Greg" w:date="2020-06-04T23:48:00Z">
              <w:r w:rsidRPr="00E205B6" w:rsidDel="00EB1254">
                <w:rPr>
                  <w:rFonts w:ascii="Times New Roman" w:eastAsia="Times New Roman" w:hAnsi="Times New Roman" w:cs="Times New Roman"/>
                  <w:color w:val="000000"/>
                  <w:lang w:bidi="he-IL"/>
                </w:rPr>
                <w:delText xml:space="preserve"> </w:delText>
              </w:r>
            </w:del>
            <w:ins w:id="393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born</w:t>
            </w:r>
            <w:del w:id="39343" w:author="Greg" w:date="2020-06-04T23:48:00Z">
              <w:r w:rsidRPr="00E205B6" w:rsidDel="00EB1254">
                <w:rPr>
                  <w:rFonts w:ascii="Times New Roman" w:eastAsia="Times New Roman" w:hAnsi="Times New Roman" w:cs="Times New Roman"/>
                  <w:color w:val="000000"/>
                  <w:lang w:bidi="he-IL"/>
                </w:rPr>
                <w:delText xml:space="preserve"> </w:delText>
              </w:r>
            </w:del>
            <w:ins w:id="393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345" w:author="Greg" w:date="2020-06-04T23:48:00Z">
              <w:r w:rsidRPr="00E205B6" w:rsidDel="00EB1254">
                <w:rPr>
                  <w:rFonts w:ascii="Times New Roman" w:eastAsia="Times New Roman" w:hAnsi="Times New Roman" w:cs="Times New Roman"/>
                  <w:color w:val="000000"/>
                  <w:lang w:bidi="he-IL"/>
                </w:rPr>
                <w:delText xml:space="preserve"> </w:delText>
              </w:r>
            </w:del>
            <w:ins w:id="393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one</w:t>
            </w:r>
            <w:del w:id="39347" w:author="Greg" w:date="2020-06-04T23:48:00Z">
              <w:r w:rsidRPr="00E205B6" w:rsidDel="00EB1254">
                <w:rPr>
                  <w:rFonts w:ascii="Times New Roman" w:eastAsia="Times New Roman" w:hAnsi="Times New Roman" w:cs="Times New Roman"/>
                  <w:color w:val="000000"/>
                  <w:lang w:bidi="he-IL"/>
                </w:rPr>
                <w:delText xml:space="preserve"> </w:delText>
              </w:r>
            </w:del>
            <w:ins w:id="393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day?</w:t>
            </w:r>
            <w:del w:id="39349" w:author="Greg" w:date="2020-06-04T23:48:00Z">
              <w:r w:rsidRPr="00E205B6" w:rsidDel="00EB1254">
                <w:rPr>
                  <w:rFonts w:ascii="Times New Roman" w:eastAsia="Times New Roman" w:hAnsi="Times New Roman" w:cs="Times New Roman"/>
                  <w:color w:val="000000"/>
                  <w:lang w:bidi="he-IL"/>
                </w:rPr>
                <w:delText xml:space="preserve"> </w:delText>
              </w:r>
            </w:del>
            <w:ins w:id="393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9351" w:author="Greg" w:date="2020-06-04T23:48:00Z">
              <w:r w:rsidRPr="00E205B6" w:rsidDel="00EB1254">
                <w:rPr>
                  <w:rFonts w:ascii="Times New Roman" w:eastAsia="Times New Roman" w:hAnsi="Times New Roman" w:cs="Times New Roman"/>
                  <w:color w:val="000000"/>
                  <w:lang w:bidi="he-IL"/>
                </w:rPr>
                <w:delText xml:space="preserve"> </w:delText>
              </w:r>
            </w:del>
            <w:ins w:id="393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353" w:author="Greg" w:date="2020-06-04T23:48:00Z">
              <w:r w:rsidRPr="00E205B6" w:rsidDel="00EB1254">
                <w:rPr>
                  <w:rFonts w:ascii="Times New Roman" w:eastAsia="Times New Roman" w:hAnsi="Times New Roman" w:cs="Times New Roman"/>
                  <w:color w:val="000000"/>
                  <w:lang w:bidi="he-IL"/>
                </w:rPr>
                <w:delText xml:space="preserve"> </w:delText>
              </w:r>
            </w:del>
            <w:ins w:id="393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nation</w:t>
            </w:r>
            <w:del w:id="39355" w:author="Greg" w:date="2020-06-04T23:48:00Z">
              <w:r w:rsidRPr="00E205B6" w:rsidDel="00EB1254">
                <w:rPr>
                  <w:rFonts w:ascii="Times New Roman" w:eastAsia="Times New Roman" w:hAnsi="Times New Roman" w:cs="Times New Roman"/>
                  <w:color w:val="000000"/>
                  <w:lang w:bidi="he-IL"/>
                </w:rPr>
                <w:delText xml:space="preserve"> </w:delText>
              </w:r>
            </w:del>
            <w:ins w:id="393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born</w:t>
            </w:r>
            <w:del w:id="39357" w:author="Greg" w:date="2020-06-04T23:48:00Z">
              <w:r w:rsidRPr="00E205B6" w:rsidDel="00EB1254">
                <w:rPr>
                  <w:rFonts w:ascii="Times New Roman" w:eastAsia="Times New Roman" w:hAnsi="Times New Roman" w:cs="Times New Roman"/>
                  <w:color w:val="000000"/>
                  <w:lang w:bidi="he-IL"/>
                </w:rPr>
                <w:delText xml:space="preserve"> </w:delText>
              </w:r>
            </w:del>
            <w:ins w:id="393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at</w:t>
            </w:r>
            <w:del w:id="39359" w:author="Greg" w:date="2020-06-04T23:48:00Z">
              <w:r w:rsidRPr="00E205B6" w:rsidDel="00EB1254">
                <w:rPr>
                  <w:rFonts w:ascii="Times New Roman" w:eastAsia="Times New Roman" w:hAnsi="Times New Roman" w:cs="Times New Roman"/>
                  <w:color w:val="000000"/>
                  <w:lang w:bidi="he-IL"/>
                </w:rPr>
                <w:delText xml:space="preserve"> </w:delText>
              </w:r>
            </w:del>
            <w:ins w:id="393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once,</w:t>
            </w:r>
            <w:del w:id="39361" w:author="Greg" w:date="2020-06-04T23:48:00Z">
              <w:r w:rsidRPr="00E205B6" w:rsidDel="00EB1254">
                <w:rPr>
                  <w:rFonts w:ascii="Times New Roman" w:eastAsia="Times New Roman" w:hAnsi="Times New Roman" w:cs="Times New Roman"/>
                  <w:color w:val="000000"/>
                  <w:lang w:bidi="he-IL"/>
                </w:rPr>
                <w:delText xml:space="preserve"> </w:delText>
              </w:r>
            </w:del>
            <w:ins w:id="393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9363" w:author="Greg" w:date="2020-06-04T23:48:00Z">
              <w:r w:rsidRPr="00E205B6" w:rsidDel="00EB1254">
                <w:rPr>
                  <w:rFonts w:ascii="Times New Roman" w:eastAsia="Times New Roman" w:hAnsi="Times New Roman" w:cs="Times New Roman"/>
                  <w:color w:val="000000"/>
                  <w:lang w:bidi="he-IL"/>
                </w:rPr>
                <w:delText xml:space="preserve"> </w:delText>
              </w:r>
            </w:del>
            <w:ins w:id="393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Zion</w:t>
            </w:r>
            <w:del w:id="39365" w:author="Greg" w:date="2020-06-04T23:48:00Z">
              <w:r w:rsidRPr="00E205B6" w:rsidDel="00EB1254">
                <w:rPr>
                  <w:rFonts w:ascii="Times New Roman" w:eastAsia="Times New Roman" w:hAnsi="Times New Roman" w:cs="Times New Roman"/>
                  <w:color w:val="000000"/>
                  <w:lang w:bidi="he-IL"/>
                </w:rPr>
                <w:delText xml:space="preserve"> </w:delText>
              </w:r>
            </w:del>
            <w:ins w:id="393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both</w:t>
            </w:r>
            <w:del w:id="39367" w:author="Greg" w:date="2020-06-04T23:48:00Z">
              <w:r w:rsidRPr="00E205B6" w:rsidDel="00EB1254">
                <w:rPr>
                  <w:rFonts w:ascii="Times New Roman" w:eastAsia="Times New Roman" w:hAnsi="Times New Roman" w:cs="Times New Roman"/>
                  <w:color w:val="000000"/>
                  <w:lang w:bidi="he-IL"/>
                </w:rPr>
                <w:delText xml:space="preserve"> </w:delText>
              </w:r>
            </w:del>
            <w:ins w:id="393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experienced</w:t>
            </w:r>
            <w:del w:id="39369" w:author="Greg" w:date="2020-06-04T23:48:00Z">
              <w:r w:rsidRPr="00E205B6" w:rsidDel="00EB1254">
                <w:rPr>
                  <w:rFonts w:ascii="Times New Roman" w:eastAsia="Times New Roman" w:hAnsi="Times New Roman" w:cs="Times New Roman"/>
                  <w:color w:val="000000"/>
                  <w:lang w:bidi="he-IL"/>
                </w:rPr>
                <w:delText xml:space="preserve"> </w:delText>
              </w:r>
            </w:del>
            <w:ins w:id="393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birth</w:t>
            </w:r>
            <w:del w:id="39371" w:author="Greg" w:date="2020-06-04T23:48:00Z">
              <w:r w:rsidRPr="00E205B6" w:rsidDel="00EB1254">
                <w:rPr>
                  <w:rFonts w:ascii="Times New Roman" w:eastAsia="Times New Roman" w:hAnsi="Times New Roman" w:cs="Times New Roman"/>
                  <w:color w:val="000000"/>
                  <w:lang w:bidi="he-IL"/>
                </w:rPr>
                <w:delText xml:space="preserve"> </w:delText>
              </w:r>
            </w:del>
            <w:ins w:id="393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pangs</w:t>
            </w:r>
            <w:del w:id="39373" w:author="Greg" w:date="2020-06-04T23:48:00Z">
              <w:r w:rsidRPr="00E205B6" w:rsidDel="00EB1254">
                <w:rPr>
                  <w:rFonts w:ascii="Times New Roman" w:eastAsia="Times New Roman" w:hAnsi="Times New Roman" w:cs="Times New Roman"/>
                  <w:color w:val="000000"/>
                  <w:lang w:bidi="he-IL"/>
                </w:rPr>
                <w:delText xml:space="preserve"> </w:delText>
              </w:r>
            </w:del>
            <w:ins w:id="393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9375" w:author="Greg" w:date="2020-06-04T23:48:00Z">
              <w:r w:rsidRPr="00E205B6" w:rsidDel="00EB1254">
                <w:rPr>
                  <w:rFonts w:ascii="Times New Roman" w:eastAsia="Times New Roman" w:hAnsi="Times New Roman" w:cs="Times New Roman"/>
                  <w:color w:val="000000"/>
                  <w:lang w:bidi="he-IL"/>
                </w:rPr>
                <w:delText xml:space="preserve"> </w:delText>
              </w:r>
            </w:del>
            <w:ins w:id="393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bore</w:t>
            </w:r>
            <w:del w:id="39377" w:author="Greg" w:date="2020-06-04T23:48:00Z">
              <w:r w:rsidRPr="00E205B6" w:rsidDel="00EB1254">
                <w:rPr>
                  <w:rFonts w:ascii="Times New Roman" w:eastAsia="Times New Roman" w:hAnsi="Times New Roman" w:cs="Times New Roman"/>
                  <w:color w:val="000000"/>
                  <w:lang w:bidi="he-IL"/>
                </w:rPr>
                <w:delText xml:space="preserve"> </w:delText>
              </w:r>
            </w:del>
            <w:ins w:id="393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379" w:author="Greg" w:date="2020-06-04T23:48:00Z">
              <w:r w:rsidRPr="00E205B6" w:rsidDel="00EB1254">
                <w:rPr>
                  <w:rFonts w:ascii="Times New Roman" w:eastAsia="Times New Roman" w:hAnsi="Times New Roman" w:cs="Times New Roman"/>
                  <w:color w:val="000000"/>
                  <w:lang w:bidi="he-IL"/>
                </w:rPr>
                <w:delText xml:space="preserve"> </w:delText>
              </w:r>
            </w:del>
            <w:ins w:id="393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children?</w:t>
            </w:r>
          </w:p>
        </w:tc>
        <w:tc>
          <w:tcPr>
            <w:tcW w:w="5107" w:type="dxa"/>
            <w:shd w:val="clear" w:color="auto" w:fill="auto"/>
          </w:tcPr>
          <w:p w14:paraId="18938752" w14:textId="2E37E17A"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8.</w:t>
            </w:r>
            <w:del w:id="39381" w:author="Greg" w:date="2020-06-04T23:48:00Z">
              <w:r w:rsidRPr="00E205B6" w:rsidDel="00EB1254">
                <w:rPr>
                  <w:rFonts w:ascii="Times New Roman" w:eastAsia="Times New Roman" w:hAnsi="Times New Roman" w:cs="Times New Roman"/>
                  <w:color w:val="000000"/>
                  <w:lang w:bidi="he-IL"/>
                </w:rPr>
                <w:delText xml:space="preserve"> </w:delText>
              </w:r>
            </w:del>
            <w:ins w:id="393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383" w:author="Greg" w:date="2020-06-04T23:48:00Z">
              <w:r w:rsidRPr="00E205B6" w:rsidDel="00EB1254">
                <w:rPr>
                  <w:rFonts w:ascii="Times New Roman" w:eastAsia="Times New Roman" w:hAnsi="Times New Roman" w:cs="Times New Roman"/>
                  <w:color w:val="000000"/>
                  <w:lang w:bidi="he-IL"/>
                </w:rPr>
                <w:delText xml:space="preserve"> </w:delText>
              </w:r>
            </w:del>
            <w:ins w:id="393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9385" w:author="Greg" w:date="2020-06-04T23:48:00Z">
              <w:r w:rsidRPr="00E205B6" w:rsidDel="00EB1254">
                <w:rPr>
                  <w:rFonts w:ascii="Times New Roman" w:eastAsia="Times New Roman" w:hAnsi="Times New Roman" w:cs="Times New Roman"/>
                  <w:color w:val="000000"/>
                  <w:lang w:bidi="he-IL"/>
                </w:rPr>
                <w:delText xml:space="preserve"> </w:delText>
              </w:r>
            </w:del>
            <w:ins w:id="393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heard</w:t>
            </w:r>
            <w:del w:id="39387" w:author="Greg" w:date="2020-06-04T23:48:00Z">
              <w:r w:rsidRPr="00E205B6" w:rsidDel="00EB1254">
                <w:rPr>
                  <w:rFonts w:ascii="Times New Roman" w:eastAsia="Times New Roman" w:hAnsi="Times New Roman" w:cs="Times New Roman"/>
                  <w:color w:val="000000"/>
                  <w:lang w:bidi="he-IL"/>
                </w:rPr>
                <w:delText xml:space="preserve"> </w:delText>
              </w:r>
            </w:del>
            <w:ins w:id="393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such</w:t>
            </w:r>
            <w:del w:id="39389" w:author="Greg" w:date="2020-06-04T23:48:00Z">
              <w:r w:rsidRPr="00E205B6" w:rsidDel="00EB1254">
                <w:rPr>
                  <w:rFonts w:ascii="Times New Roman" w:eastAsia="Times New Roman" w:hAnsi="Times New Roman" w:cs="Times New Roman"/>
                  <w:color w:val="000000"/>
                  <w:lang w:bidi="he-IL"/>
                </w:rPr>
                <w:delText xml:space="preserve"> </w:delText>
              </w:r>
            </w:del>
            <w:ins w:id="393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391" w:author="Greg" w:date="2020-06-04T23:48:00Z">
              <w:r w:rsidRPr="00E205B6" w:rsidDel="00EB1254">
                <w:rPr>
                  <w:rFonts w:ascii="Times New Roman" w:eastAsia="Times New Roman" w:hAnsi="Times New Roman" w:cs="Times New Roman"/>
                  <w:color w:val="000000"/>
                  <w:lang w:bidi="he-IL"/>
                </w:rPr>
                <w:delText xml:space="preserve"> </w:delText>
              </w:r>
            </w:del>
            <w:ins w:id="393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thing?</w:t>
            </w:r>
            <w:del w:id="39393" w:author="Greg" w:date="2020-06-04T23:48:00Z">
              <w:r w:rsidRPr="00E205B6" w:rsidDel="00EB1254">
                <w:rPr>
                  <w:rFonts w:ascii="Times New Roman" w:eastAsia="Times New Roman" w:hAnsi="Times New Roman" w:cs="Times New Roman"/>
                  <w:color w:val="000000"/>
                  <w:lang w:bidi="he-IL"/>
                </w:rPr>
                <w:delText xml:space="preserve"> </w:delText>
              </w:r>
            </w:del>
            <w:ins w:id="393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395" w:author="Greg" w:date="2020-06-04T23:48:00Z">
              <w:r w:rsidRPr="00E205B6" w:rsidDel="00EB1254">
                <w:rPr>
                  <w:rFonts w:ascii="Times New Roman" w:eastAsia="Times New Roman" w:hAnsi="Times New Roman" w:cs="Times New Roman"/>
                  <w:color w:val="000000"/>
                  <w:lang w:bidi="he-IL"/>
                </w:rPr>
                <w:delText xml:space="preserve"> </w:delText>
              </w:r>
            </w:del>
            <w:ins w:id="393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has</w:t>
            </w:r>
            <w:del w:id="39397" w:author="Greg" w:date="2020-06-04T23:48:00Z">
              <w:r w:rsidRPr="00E205B6" w:rsidDel="00EB1254">
                <w:rPr>
                  <w:rFonts w:ascii="Times New Roman" w:eastAsia="Times New Roman" w:hAnsi="Times New Roman" w:cs="Times New Roman"/>
                  <w:color w:val="000000"/>
                  <w:lang w:bidi="he-IL"/>
                </w:rPr>
                <w:delText xml:space="preserve"> </w:delText>
              </w:r>
            </w:del>
            <w:ins w:id="393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seen</w:t>
            </w:r>
            <w:del w:id="39399" w:author="Greg" w:date="2020-06-04T23:48:00Z">
              <w:r w:rsidRPr="00E205B6" w:rsidDel="00EB1254">
                <w:rPr>
                  <w:rFonts w:ascii="Times New Roman" w:eastAsia="Times New Roman" w:hAnsi="Times New Roman" w:cs="Times New Roman"/>
                  <w:color w:val="000000"/>
                  <w:lang w:bidi="he-IL"/>
                </w:rPr>
                <w:delText xml:space="preserve"> </w:delText>
              </w:r>
            </w:del>
            <w:ins w:id="394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such</w:t>
            </w:r>
            <w:del w:id="39401" w:author="Greg" w:date="2020-06-04T23:48:00Z">
              <w:r w:rsidRPr="00E205B6" w:rsidDel="00EB1254">
                <w:rPr>
                  <w:rFonts w:ascii="Times New Roman" w:eastAsia="Times New Roman" w:hAnsi="Times New Roman" w:cs="Times New Roman"/>
                  <w:color w:val="000000"/>
                  <w:lang w:bidi="he-IL"/>
                </w:rPr>
                <w:delText xml:space="preserve"> </w:delText>
              </w:r>
            </w:del>
            <w:ins w:id="394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things?</w:t>
            </w:r>
            <w:del w:id="39403" w:author="Greg" w:date="2020-06-04T23:48:00Z">
              <w:r w:rsidRPr="00E205B6" w:rsidDel="00EB1254">
                <w:rPr>
                  <w:rFonts w:ascii="Times New Roman" w:eastAsia="Times New Roman" w:hAnsi="Times New Roman" w:cs="Times New Roman"/>
                  <w:color w:val="000000"/>
                  <w:lang w:bidi="he-IL"/>
                </w:rPr>
                <w:delText xml:space="preserve"> </w:delText>
              </w:r>
            </w:del>
            <w:ins w:id="394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9405" w:author="Greg" w:date="2020-06-04T23:48:00Z">
              <w:r w:rsidRPr="00E205B6" w:rsidDel="00EB1254">
                <w:rPr>
                  <w:rFonts w:ascii="Times New Roman" w:eastAsia="Times New Roman" w:hAnsi="Times New Roman" w:cs="Times New Roman"/>
                  <w:color w:val="000000"/>
                  <w:lang w:bidi="he-IL"/>
                </w:rPr>
                <w:delText xml:space="preserve"> </w:delText>
              </w:r>
            </w:del>
            <w:ins w:id="394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it</w:t>
            </w:r>
            <w:del w:id="39407" w:author="Greg" w:date="2020-06-04T23:48:00Z">
              <w:r w:rsidRPr="00E205B6" w:rsidDel="00EB1254">
                <w:rPr>
                  <w:rFonts w:ascii="Times New Roman" w:eastAsia="Times New Roman" w:hAnsi="Times New Roman" w:cs="Times New Roman"/>
                  <w:color w:val="000000"/>
                  <w:lang w:bidi="he-IL"/>
                </w:rPr>
                <w:delText xml:space="preserve"> </w:delText>
              </w:r>
            </w:del>
            <w:ins w:id="394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possible</w:t>
            </w:r>
            <w:del w:id="39409" w:author="Greg" w:date="2020-06-04T23:48:00Z">
              <w:r w:rsidRPr="00E205B6" w:rsidDel="00EB1254">
                <w:rPr>
                  <w:rFonts w:ascii="Times New Roman" w:eastAsia="Times New Roman" w:hAnsi="Times New Roman" w:cs="Times New Roman"/>
                  <w:color w:val="000000"/>
                  <w:lang w:bidi="he-IL"/>
                </w:rPr>
                <w:delText xml:space="preserve"> </w:delText>
              </w:r>
            </w:del>
            <w:ins w:id="394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that</w:t>
            </w:r>
            <w:del w:id="39411" w:author="Greg" w:date="2020-06-04T23:48:00Z">
              <w:r w:rsidRPr="00E205B6" w:rsidDel="00EB1254">
                <w:rPr>
                  <w:rFonts w:ascii="Times New Roman" w:eastAsia="Times New Roman" w:hAnsi="Times New Roman" w:cs="Times New Roman"/>
                  <w:color w:val="000000"/>
                  <w:lang w:bidi="he-IL"/>
                </w:rPr>
                <w:delText xml:space="preserve"> </w:delText>
              </w:r>
            </w:del>
            <w:ins w:id="394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413" w:author="Greg" w:date="2020-06-04T23:48:00Z">
              <w:r w:rsidRPr="00E205B6" w:rsidDel="00EB1254">
                <w:rPr>
                  <w:rFonts w:ascii="Times New Roman" w:eastAsia="Times New Roman" w:hAnsi="Times New Roman" w:cs="Times New Roman"/>
                  <w:color w:val="000000"/>
                  <w:lang w:bidi="he-IL"/>
                </w:rPr>
                <w:delText xml:space="preserve"> </w:delText>
              </w:r>
            </w:del>
            <w:ins w:id="394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land</w:t>
            </w:r>
            <w:del w:id="39415" w:author="Greg" w:date="2020-06-04T23:48:00Z">
              <w:r w:rsidRPr="00E205B6" w:rsidDel="00EB1254">
                <w:rPr>
                  <w:rFonts w:ascii="Times New Roman" w:eastAsia="Times New Roman" w:hAnsi="Times New Roman" w:cs="Times New Roman"/>
                  <w:color w:val="000000"/>
                  <w:lang w:bidi="he-IL"/>
                </w:rPr>
                <w:delText xml:space="preserve"> </w:delText>
              </w:r>
            </w:del>
            <w:ins w:id="394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417" w:author="Greg" w:date="2020-06-04T23:48:00Z">
              <w:r w:rsidRPr="00E205B6" w:rsidDel="00EB1254">
                <w:rPr>
                  <w:rFonts w:ascii="Times New Roman" w:eastAsia="Times New Roman" w:hAnsi="Times New Roman" w:cs="Times New Roman"/>
                  <w:color w:val="000000"/>
                  <w:lang w:bidi="he-IL"/>
                </w:rPr>
                <w:delText xml:space="preserve"> </w:delText>
              </w:r>
            </w:del>
            <w:ins w:id="394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419" w:author="Greg" w:date="2020-06-04T23:48:00Z">
              <w:r w:rsidRPr="00E205B6" w:rsidDel="00EB1254">
                <w:rPr>
                  <w:rFonts w:ascii="Times New Roman" w:eastAsia="Times New Roman" w:hAnsi="Times New Roman" w:cs="Times New Roman"/>
                  <w:color w:val="000000"/>
                  <w:lang w:bidi="he-IL"/>
                </w:rPr>
                <w:delText xml:space="preserve"> </w:delText>
              </w:r>
            </w:del>
            <w:ins w:id="394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made</w:t>
            </w:r>
            <w:del w:id="39421" w:author="Greg" w:date="2020-06-04T23:48:00Z">
              <w:r w:rsidRPr="00E205B6" w:rsidDel="00EB1254">
                <w:rPr>
                  <w:rFonts w:ascii="Times New Roman" w:eastAsia="Times New Roman" w:hAnsi="Times New Roman" w:cs="Times New Roman"/>
                  <w:color w:val="000000"/>
                  <w:lang w:bidi="he-IL"/>
                </w:rPr>
                <w:delText xml:space="preserve"> </w:delText>
              </w:r>
            </w:del>
            <w:ins w:id="394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423" w:author="Greg" w:date="2020-06-04T23:48:00Z">
              <w:r w:rsidRPr="00E205B6" w:rsidDel="00EB1254">
                <w:rPr>
                  <w:rFonts w:ascii="Times New Roman" w:eastAsia="Times New Roman" w:hAnsi="Times New Roman" w:cs="Times New Roman"/>
                  <w:color w:val="000000"/>
                  <w:lang w:bidi="he-IL"/>
                </w:rPr>
                <w:delText xml:space="preserve"> </w:delText>
              </w:r>
            </w:del>
            <w:ins w:id="394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one</w:t>
            </w:r>
            <w:del w:id="39425" w:author="Greg" w:date="2020-06-04T23:48:00Z">
              <w:r w:rsidRPr="00E205B6" w:rsidDel="00EB1254">
                <w:rPr>
                  <w:rFonts w:ascii="Times New Roman" w:eastAsia="Times New Roman" w:hAnsi="Times New Roman" w:cs="Times New Roman"/>
                  <w:color w:val="000000"/>
                  <w:lang w:bidi="he-IL"/>
                </w:rPr>
                <w:delText xml:space="preserve"> </w:delText>
              </w:r>
            </w:del>
            <w:ins w:id="394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day?</w:t>
            </w:r>
            <w:del w:id="39427" w:author="Greg" w:date="2020-06-04T23:48:00Z">
              <w:r w:rsidRPr="00E205B6" w:rsidDel="00EB1254">
                <w:rPr>
                  <w:rFonts w:ascii="Times New Roman" w:eastAsia="Times New Roman" w:hAnsi="Times New Roman" w:cs="Times New Roman"/>
                  <w:color w:val="000000"/>
                  <w:lang w:bidi="he-IL"/>
                </w:rPr>
                <w:delText xml:space="preserve"> </w:delText>
              </w:r>
            </w:del>
            <w:ins w:id="394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429" w:author="Greg" w:date="2020-06-04T23:48:00Z">
              <w:r w:rsidRPr="00E205B6" w:rsidDel="00EB1254">
                <w:rPr>
                  <w:rFonts w:ascii="Times New Roman" w:eastAsia="Times New Roman" w:hAnsi="Times New Roman" w:cs="Times New Roman"/>
                  <w:color w:val="000000"/>
                  <w:lang w:bidi="he-IL"/>
                </w:rPr>
                <w:delText xml:space="preserve"> </w:delText>
              </w:r>
            </w:del>
            <w:ins w:id="394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its</w:t>
            </w:r>
            <w:del w:id="39431" w:author="Greg" w:date="2020-06-04T23:48:00Z">
              <w:r w:rsidRPr="00E205B6" w:rsidDel="00EB1254">
                <w:rPr>
                  <w:rFonts w:ascii="Times New Roman" w:eastAsia="Times New Roman" w:hAnsi="Times New Roman" w:cs="Times New Roman"/>
                  <w:color w:val="000000"/>
                  <w:lang w:bidi="he-IL"/>
                </w:rPr>
                <w:delText xml:space="preserve"> </w:delText>
              </w:r>
            </w:del>
            <w:ins w:id="394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people</w:t>
            </w:r>
            <w:del w:id="39433" w:author="Greg" w:date="2020-06-04T23:48:00Z">
              <w:r w:rsidRPr="00E205B6" w:rsidDel="00EB1254">
                <w:rPr>
                  <w:rFonts w:ascii="Times New Roman" w:eastAsia="Times New Roman" w:hAnsi="Times New Roman" w:cs="Times New Roman"/>
                  <w:color w:val="000000"/>
                  <w:lang w:bidi="he-IL"/>
                </w:rPr>
                <w:delText xml:space="preserve"> </w:delText>
              </w:r>
            </w:del>
            <w:ins w:id="394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435" w:author="Greg" w:date="2020-06-04T23:48:00Z">
              <w:r w:rsidRPr="00E205B6" w:rsidDel="00EB1254">
                <w:rPr>
                  <w:rFonts w:ascii="Times New Roman" w:eastAsia="Times New Roman" w:hAnsi="Times New Roman" w:cs="Times New Roman"/>
                  <w:color w:val="000000"/>
                  <w:lang w:bidi="he-IL"/>
                </w:rPr>
                <w:delText xml:space="preserve"> </w:delText>
              </w:r>
            </w:del>
            <w:ins w:id="394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created</w:t>
            </w:r>
            <w:del w:id="39437" w:author="Greg" w:date="2020-06-04T23:48:00Z">
              <w:r w:rsidRPr="00E205B6" w:rsidDel="00EB1254">
                <w:rPr>
                  <w:rFonts w:ascii="Times New Roman" w:eastAsia="Times New Roman" w:hAnsi="Times New Roman" w:cs="Times New Roman"/>
                  <w:color w:val="000000"/>
                  <w:lang w:bidi="he-IL"/>
                </w:rPr>
                <w:delText xml:space="preserve"> </w:delText>
              </w:r>
            </w:del>
            <w:ins w:id="394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439" w:author="Greg" w:date="2020-06-04T23:48:00Z">
              <w:r w:rsidRPr="00E205B6" w:rsidDel="00EB1254">
                <w:rPr>
                  <w:rFonts w:ascii="Times New Roman" w:eastAsia="Times New Roman" w:hAnsi="Times New Roman" w:cs="Times New Roman"/>
                  <w:color w:val="000000"/>
                  <w:lang w:bidi="he-IL"/>
                </w:rPr>
                <w:delText xml:space="preserve"> </w:delText>
              </w:r>
            </w:del>
            <w:ins w:id="394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one</w:t>
            </w:r>
            <w:del w:id="39441" w:author="Greg" w:date="2020-06-04T23:48:00Z">
              <w:r w:rsidRPr="00E205B6" w:rsidDel="00EB1254">
                <w:rPr>
                  <w:rFonts w:ascii="Times New Roman" w:eastAsia="Times New Roman" w:hAnsi="Times New Roman" w:cs="Times New Roman"/>
                  <w:color w:val="000000"/>
                  <w:lang w:bidi="he-IL"/>
                </w:rPr>
                <w:delText xml:space="preserve"> </w:delText>
              </w:r>
            </w:del>
            <w:ins w:id="394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moment?</w:t>
            </w:r>
            <w:del w:id="39443" w:author="Greg" w:date="2020-06-04T23:48:00Z">
              <w:r w:rsidRPr="00E205B6" w:rsidDel="00EB1254">
                <w:rPr>
                  <w:rFonts w:ascii="Times New Roman" w:eastAsia="Times New Roman" w:hAnsi="Times New Roman" w:cs="Times New Roman"/>
                  <w:color w:val="000000"/>
                  <w:lang w:bidi="he-IL"/>
                </w:rPr>
                <w:delText xml:space="preserve"> </w:delText>
              </w:r>
            </w:del>
            <w:ins w:id="394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For</w:t>
            </w:r>
            <w:del w:id="39445" w:author="Greg" w:date="2020-06-04T23:48:00Z">
              <w:r w:rsidRPr="00E205B6" w:rsidDel="00EB1254">
                <w:rPr>
                  <w:rFonts w:ascii="Times New Roman" w:eastAsia="Times New Roman" w:hAnsi="Times New Roman" w:cs="Times New Roman"/>
                  <w:color w:val="000000"/>
                  <w:lang w:bidi="he-IL"/>
                </w:rPr>
                <w:delText xml:space="preserve"> </w:delText>
              </w:r>
            </w:del>
            <w:ins w:id="394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Zion</w:t>
            </w:r>
            <w:del w:id="39447" w:author="Greg" w:date="2020-06-04T23:48:00Z">
              <w:r w:rsidRPr="00E205B6" w:rsidDel="00EB1254">
                <w:rPr>
                  <w:rFonts w:ascii="Times New Roman" w:eastAsia="Times New Roman" w:hAnsi="Times New Roman" w:cs="Times New Roman"/>
                  <w:color w:val="000000"/>
                  <w:lang w:bidi="he-IL"/>
                </w:rPr>
                <w:delText xml:space="preserve"> </w:delText>
              </w:r>
            </w:del>
            <w:ins w:id="394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is</w:t>
            </w:r>
            <w:del w:id="39449" w:author="Greg" w:date="2020-06-04T23:48:00Z">
              <w:r w:rsidRPr="00E205B6" w:rsidDel="00EB1254">
                <w:rPr>
                  <w:rFonts w:ascii="Times New Roman" w:eastAsia="Times New Roman" w:hAnsi="Times New Roman" w:cs="Times New Roman"/>
                  <w:color w:val="000000"/>
                  <w:lang w:bidi="he-IL"/>
                </w:rPr>
                <w:delText xml:space="preserve"> </w:delText>
              </w:r>
            </w:del>
            <w:ins w:id="394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about</w:t>
            </w:r>
            <w:del w:id="39451" w:author="Greg" w:date="2020-06-04T23:48:00Z">
              <w:r w:rsidRPr="00E205B6" w:rsidDel="00EB1254">
                <w:rPr>
                  <w:rFonts w:ascii="Times New Roman" w:eastAsia="Times New Roman" w:hAnsi="Times New Roman" w:cs="Times New Roman"/>
                  <w:color w:val="000000"/>
                  <w:lang w:bidi="he-IL"/>
                </w:rPr>
                <w:delText xml:space="preserve"> </w:delText>
              </w:r>
            </w:del>
            <w:ins w:id="394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453" w:author="Greg" w:date="2020-06-04T23:48:00Z">
              <w:r w:rsidRPr="00E205B6" w:rsidDel="00EB1254">
                <w:rPr>
                  <w:rFonts w:ascii="Times New Roman" w:eastAsia="Times New Roman" w:hAnsi="Times New Roman" w:cs="Times New Roman"/>
                  <w:color w:val="000000"/>
                  <w:lang w:bidi="he-IL"/>
                </w:rPr>
                <w:delText xml:space="preserve"> </w:delText>
              </w:r>
            </w:del>
            <w:ins w:id="394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455" w:author="Greg" w:date="2020-06-04T23:48:00Z">
              <w:r w:rsidRPr="00E205B6" w:rsidDel="00EB1254">
                <w:rPr>
                  <w:rFonts w:ascii="Times New Roman" w:eastAsia="Times New Roman" w:hAnsi="Times New Roman" w:cs="Times New Roman"/>
                  <w:color w:val="000000"/>
                  <w:lang w:bidi="he-IL"/>
                </w:rPr>
                <w:delText xml:space="preserve"> </w:delText>
              </w:r>
            </w:del>
            <w:ins w:id="394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comforted</w:t>
            </w:r>
            <w:del w:id="39457" w:author="Greg" w:date="2020-06-04T23:48:00Z">
              <w:r w:rsidRPr="00E205B6" w:rsidDel="00EB1254">
                <w:rPr>
                  <w:rFonts w:ascii="Times New Roman" w:eastAsia="Times New Roman" w:hAnsi="Times New Roman" w:cs="Times New Roman"/>
                  <w:color w:val="000000"/>
                  <w:lang w:bidi="he-IL"/>
                </w:rPr>
                <w:delText xml:space="preserve"> </w:delText>
              </w:r>
            </w:del>
            <w:ins w:id="394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9459" w:author="Greg" w:date="2020-06-04T23:48:00Z">
              <w:r w:rsidRPr="00E205B6" w:rsidDel="00EB1254">
                <w:rPr>
                  <w:rFonts w:ascii="Times New Roman" w:eastAsia="Times New Roman" w:hAnsi="Times New Roman" w:cs="Times New Roman"/>
                  <w:color w:val="000000"/>
                  <w:lang w:bidi="he-IL"/>
                </w:rPr>
                <w:delText xml:space="preserve"> </w:delText>
              </w:r>
            </w:del>
            <w:ins w:id="394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461" w:author="Greg" w:date="2020-06-04T23:48:00Z">
              <w:r w:rsidRPr="00E205B6" w:rsidDel="00EB1254">
                <w:rPr>
                  <w:rFonts w:ascii="Times New Roman" w:eastAsia="Times New Roman" w:hAnsi="Times New Roman" w:cs="Times New Roman"/>
                  <w:color w:val="000000"/>
                  <w:lang w:bidi="he-IL"/>
                </w:rPr>
                <w:delText xml:space="preserve"> </w:delText>
              </w:r>
            </w:del>
            <w:ins w:id="394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463" w:author="Greg" w:date="2020-06-04T23:48:00Z">
              <w:r w:rsidRPr="00E205B6" w:rsidDel="00EB1254">
                <w:rPr>
                  <w:rFonts w:ascii="Times New Roman" w:eastAsia="Times New Roman" w:hAnsi="Times New Roman" w:cs="Times New Roman"/>
                  <w:color w:val="000000"/>
                  <w:lang w:bidi="he-IL"/>
                </w:rPr>
                <w:delText xml:space="preserve"> </w:delText>
              </w:r>
            </w:del>
            <w:ins w:id="394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filled</w:t>
            </w:r>
            <w:del w:id="39465" w:author="Greg" w:date="2020-06-04T23:48:00Z">
              <w:r w:rsidRPr="00E205B6" w:rsidDel="00EB1254">
                <w:rPr>
                  <w:rFonts w:ascii="Times New Roman" w:eastAsia="Times New Roman" w:hAnsi="Times New Roman" w:cs="Times New Roman"/>
                  <w:color w:val="000000"/>
                  <w:lang w:bidi="he-IL"/>
                </w:rPr>
                <w:delText xml:space="preserve"> </w:delText>
              </w:r>
            </w:del>
            <w:ins w:id="394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with</w:t>
            </w:r>
            <w:del w:id="39467" w:author="Greg" w:date="2020-06-04T23:48:00Z">
              <w:r w:rsidRPr="00E205B6" w:rsidDel="00EB1254">
                <w:rPr>
                  <w:rFonts w:ascii="Times New Roman" w:eastAsia="Times New Roman" w:hAnsi="Times New Roman" w:cs="Times New Roman"/>
                  <w:color w:val="000000"/>
                  <w:lang w:bidi="he-IL"/>
                </w:rPr>
                <w:delText xml:space="preserve"> </w:delText>
              </w:r>
            </w:del>
            <w:ins w:id="394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people</w:t>
            </w:r>
            <w:del w:id="39469" w:author="Greg" w:date="2020-06-04T23:48:00Z">
              <w:r w:rsidRPr="00E205B6" w:rsidDel="00EB1254">
                <w:rPr>
                  <w:rFonts w:ascii="Times New Roman" w:eastAsia="Times New Roman" w:hAnsi="Times New Roman" w:cs="Times New Roman"/>
                  <w:color w:val="000000"/>
                  <w:lang w:bidi="he-IL"/>
                </w:rPr>
                <w:delText xml:space="preserve"> </w:delText>
              </w:r>
            </w:del>
            <w:ins w:id="394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of</w:t>
            </w:r>
            <w:del w:id="39471" w:author="Greg" w:date="2020-06-04T23:48:00Z">
              <w:r w:rsidRPr="00E205B6" w:rsidDel="00EB1254">
                <w:rPr>
                  <w:rFonts w:ascii="Times New Roman" w:eastAsia="Times New Roman" w:hAnsi="Times New Roman" w:cs="Times New Roman"/>
                  <w:color w:val="000000"/>
                  <w:lang w:bidi="he-IL"/>
                </w:rPr>
                <w:delText xml:space="preserve"> </w:delText>
              </w:r>
            </w:del>
            <w:ins w:id="394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473" w:author="Greg" w:date="2020-06-04T23:48:00Z">
              <w:r w:rsidRPr="00E205B6" w:rsidDel="00EB1254">
                <w:rPr>
                  <w:rFonts w:ascii="Times New Roman" w:eastAsia="Times New Roman" w:hAnsi="Times New Roman" w:cs="Times New Roman"/>
                  <w:color w:val="000000"/>
                  <w:lang w:bidi="he-IL"/>
                </w:rPr>
                <w:delText xml:space="preserve"> </w:delText>
              </w:r>
            </w:del>
            <w:ins w:id="394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exiles.</w:t>
            </w:r>
          </w:p>
        </w:tc>
      </w:tr>
      <w:tr w:rsidR="00E205B6" w:rsidRPr="00E205B6" w14:paraId="429FD708" w14:textId="77777777" w:rsidTr="00BF52EE">
        <w:tc>
          <w:tcPr>
            <w:tcW w:w="5107" w:type="dxa"/>
            <w:shd w:val="clear" w:color="auto" w:fill="auto"/>
          </w:tcPr>
          <w:p w14:paraId="185888F5" w14:textId="695FAE8A"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9.</w:t>
            </w:r>
            <w:del w:id="39475" w:author="Greg" w:date="2020-06-04T23:48:00Z">
              <w:r w:rsidRPr="00E205B6" w:rsidDel="00EB1254">
                <w:rPr>
                  <w:rFonts w:ascii="Times New Roman" w:eastAsia="Times New Roman" w:hAnsi="Times New Roman" w:cs="Times New Roman"/>
                  <w:color w:val="000000"/>
                  <w:lang w:bidi="he-IL"/>
                </w:rPr>
                <w:delText xml:space="preserve"> </w:delText>
              </w:r>
            </w:del>
            <w:ins w:id="394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"Will</w:t>
            </w:r>
            <w:del w:id="39477" w:author="Greg" w:date="2020-06-04T23:48:00Z">
              <w:r w:rsidRPr="00E205B6" w:rsidDel="00EB1254">
                <w:rPr>
                  <w:rFonts w:ascii="Times New Roman" w:eastAsia="Times New Roman" w:hAnsi="Times New Roman" w:cs="Times New Roman"/>
                  <w:color w:val="000000"/>
                  <w:lang w:bidi="he-IL"/>
                </w:rPr>
                <w:delText xml:space="preserve"> </w:delText>
              </w:r>
            </w:del>
            <w:ins w:id="394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479" w:author="Greg" w:date="2020-06-04T23:48:00Z">
              <w:r w:rsidRPr="00E205B6" w:rsidDel="00EB1254">
                <w:rPr>
                  <w:rFonts w:ascii="Times New Roman" w:eastAsia="Times New Roman" w:hAnsi="Times New Roman" w:cs="Times New Roman"/>
                  <w:color w:val="000000"/>
                  <w:lang w:bidi="he-IL"/>
                </w:rPr>
                <w:delText xml:space="preserve"> </w:delText>
              </w:r>
            </w:del>
            <w:ins w:id="394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bring</w:t>
            </w:r>
            <w:del w:id="39481" w:author="Greg" w:date="2020-06-04T23:48:00Z">
              <w:r w:rsidRPr="00E205B6" w:rsidDel="00EB1254">
                <w:rPr>
                  <w:rFonts w:ascii="Times New Roman" w:eastAsia="Times New Roman" w:hAnsi="Times New Roman" w:cs="Times New Roman"/>
                  <w:color w:val="000000"/>
                  <w:lang w:bidi="he-IL"/>
                </w:rPr>
                <w:delText xml:space="preserve"> </w:delText>
              </w:r>
            </w:del>
            <w:ins w:id="394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483" w:author="Greg" w:date="2020-06-04T23:48:00Z">
              <w:r w:rsidRPr="00E205B6" w:rsidDel="00EB1254">
                <w:rPr>
                  <w:rFonts w:ascii="Times New Roman" w:eastAsia="Times New Roman" w:hAnsi="Times New Roman" w:cs="Times New Roman"/>
                  <w:color w:val="000000"/>
                  <w:lang w:bidi="he-IL"/>
                </w:rPr>
                <w:delText xml:space="preserve"> </w:delText>
              </w:r>
            </w:del>
            <w:ins w:id="394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485" w:author="Greg" w:date="2020-06-04T23:48:00Z">
              <w:r w:rsidRPr="00E205B6" w:rsidDel="00EB1254">
                <w:rPr>
                  <w:rFonts w:ascii="Times New Roman" w:eastAsia="Times New Roman" w:hAnsi="Times New Roman" w:cs="Times New Roman"/>
                  <w:color w:val="000000"/>
                  <w:lang w:bidi="he-IL"/>
                </w:rPr>
                <w:delText xml:space="preserve"> </w:delText>
              </w:r>
            </w:del>
            <w:ins w:id="394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birth</w:t>
            </w:r>
            <w:del w:id="39487" w:author="Greg" w:date="2020-06-04T23:48:00Z">
              <w:r w:rsidRPr="00E205B6" w:rsidDel="00EB1254">
                <w:rPr>
                  <w:rFonts w:ascii="Times New Roman" w:eastAsia="Times New Roman" w:hAnsi="Times New Roman" w:cs="Times New Roman"/>
                  <w:color w:val="000000"/>
                  <w:lang w:bidi="he-IL"/>
                </w:rPr>
                <w:delText xml:space="preserve"> </w:delText>
              </w:r>
            </w:del>
            <w:ins w:id="394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stool</w:t>
            </w:r>
            <w:del w:id="39489" w:author="Greg" w:date="2020-06-04T23:48:00Z">
              <w:r w:rsidRPr="00E205B6" w:rsidDel="00EB1254">
                <w:rPr>
                  <w:rFonts w:ascii="Times New Roman" w:eastAsia="Times New Roman" w:hAnsi="Times New Roman" w:cs="Times New Roman"/>
                  <w:color w:val="000000"/>
                  <w:lang w:bidi="he-IL"/>
                </w:rPr>
                <w:delText xml:space="preserve"> </w:delText>
              </w:r>
            </w:del>
            <w:ins w:id="394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9491" w:author="Greg" w:date="2020-06-04T23:48:00Z">
              <w:r w:rsidRPr="00E205B6" w:rsidDel="00EB1254">
                <w:rPr>
                  <w:rFonts w:ascii="Times New Roman" w:eastAsia="Times New Roman" w:hAnsi="Times New Roman" w:cs="Times New Roman"/>
                  <w:color w:val="000000"/>
                  <w:lang w:bidi="he-IL"/>
                </w:rPr>
                <w:delText xml:space="preserve"> </w:delText>
              </w:r>
            </w:del>
            <w:ins w:id="394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9493" w:author="Greg" w:date="2020-06-04T23:48:00Z">
              <w:r w:rsidRPr="00E205B6" w:rsidDel="00EB1254">
                <w:rPr>
                  <w:rFonts w:ascii="Times New Roman" w:eastAsia="Times New Roman" w:hAnsi="Times New Roman" w:cs="Times New Roman"/>
                  <w:color w:val="000000"/>
                  <w:lang w:bidi="he-IL"/>
                </w:rPr>
                <w:delText xml:space="preserve"> </w:delText>
              </w:r>
            </w:del>
            <w:ins w:id="394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cause</w:t>
            </w:r>
            <w:del w:id="39495" w:author="Greg" w:date="2020-06-04T23:48:00Z">
              <w:r w:rsidRPr="00E205B6" w:rsidDel="00EB1254">
                <w:rPr>
                  <w:rFonts w:ascii="Times New Roman" w:eastAsia="Times New Roman" w:hAnsi="Times New Roman" w:cs="Times New Roman"/>
                  <w:color w:val="000000"/>
                  <w:lang w:bidi="he-IL"/>
                </w:rPr>
                <w:delText xml:space="preserve"> </w:delText>
              </w:r>
            </w:del>
            <w:ins w:id="394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497" w:author="Greg" w:date="2020-06-04T23:48:00Z">
              <w:r w:rsidRPr="00E205B6" w:rsidDel="00EB1254">
                <w:rPr>
                  <w:rFonts w:ascii="Times New Roman" w:eastAsia="Times New Roman" w:hAnsi="Times New Roman" w:cs="Times New Roman"/>
                  <w:color w:val="000000"/>
                  <w:lang w:bidi="he-IL"/>
                </w:rPr>
                <w:delText xml:space="preserve"> </w:delText>
              </w:r>
            </w:del>
            <w:ins w:id="394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give</w:t>
            </w:r>
            <w:del w:id="39499" w:author="Greg" w:date="2020-06-04T23:48:00Z">
              <w:r w:rsidRPr="00E205B6" w:rsidDel="00EB1254">
                <w:rPr>
                  <w:rFonts w:ascii="Times New Roman" w:eastAsia="Times New Roman" w:hAnsi="Times New Roman" w:cs="Times New Roman"/>
                  <w:color w:val="000000"/>
                  <w:lang w:bidi="he-IL"/>
                </w:rPr>
                <w:delText xml:space="preserve"> </w:delText>
              </w:r>
            </w:del>
            <w:ins w:id="395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birth?"</w:t>
            </w:r>
            <w:del w:id="39501" w:author="Greg" w:date="2020-06-04T23:48:00Z">
              <w:r w:rsidRPr="00E205B6" w:rsidDel="00EB1254">
                <w:rPr>
                  <w:rFonts w:ascii="Times New Roman" w:eastAsia="Times New Roman" w:hAnsi="Times New Roman" w:cs="Times New Roman"/>
                  <w:color w:val="000000"/>
                  <w:lang w:bidi="he-IL"/>
                </w:rPr>
                <w:delText xml:space="preserve"> </w:delText>
              </w:r>
            </w:del>
            <w:ins w:id="395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9503" w:author="Greg" w:date="2020-06-04T23:48:00Z">
              <w:r w:rsidRPr="00E205B6" w:rsidDel="00EB1254">
                <w:rPr>
                  <w:rFonts w:ascii="Times New Roman" w:eastAsia="Times New Roman" w:hAnsi="Times New Roman" w:cs="Times New Roman"/>
                  <w:color w:val="000000"/>
                  <w:lang w:bidi="he-IL"/>
                </w:rPr>
                <w:delText xml:space="preserve"> </w:delText>
              </w:r>
            </w:del>
            <w:ins w:id="395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505" w:author="Greg" w:date="2020-06-04T23:48:00Z">
              <w:r w:rsidRPr="00E205B6" w:rsidDel="00EB1254">
                <w:rPr>
                  <w:rFonts w:ascii="Times New Roman" w:eastAsia="Times New Roman" w:hAnsi="Times New Roman" w:cs="Times New Roman"/>
                  <w:color w:val="000000"/>
                  <w:lang w:bidi="he-IL"/>
                </w:rPr>
                <w:delText xml:space="preserve"> </w:delText>
              </w:r>
            </w:del>
            <w:ins w:id="395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9507" w:author="Greg" w:date="2020-06-04T23:48:00Z">
              <w:r w:rsidRPr="00E205B6" w:rsidDel="00EB1254">
                <w:rPr>
                  <w:rFonts w:ascii="Times New Roman" w:eastAsia="Times New Roman" w:hAnsi="Times New Roman" w:cs="Times New Roman"/>
                  <w:color w:val="000000"/>
                  <w:lang w:bidi="he-IL"/>
                </w:rPr>
                <w:delText xml:space="preserve"> </w:delText>
              </w:r>
            </w:del>
            <w:ins w:id="395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"Am</w:t>
            </w:r>
            <w:del w:id="39509" w:author="Greg" w:date="2020-06-04T23:48:00Z">
              <w:r w:rsidRPr="00E205B6" w:rsidDel="00EB1254">
                <w:rPr>
                  <w:rFonts w:ascii="Times New Roman" w:eastAsia="Times New Roman" w:hAnsi="Times New Roman" w:cs="Times New Roman"/>
                  <w:color w:val="000000"/>
                  <w:lang w:bidi="he-IL"/>
                </w:rPr>
                <w:delText xml:space="preserve"> </w:delText>
              </w:r>
            </w:del>
            <w:ins w:id="395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511" w:author="Greg" w:date="2020-06-04T23:48:00Z">
              <w:r w:rsidRPr="00E205B6" w:rsidDel="00EB1254">
                <w:rPr>
                  <w:rFonts w:ascii="Times New Roman" w:eastAsia="Times New Roman" w:hAnsi="Times New Roman" w:cs="Times New Roman"/>
                  <w:color w:val="000000"/>
                  <w:lang w:bidi="he-IL"/>
                </w:rPr>
                <w:delText xml:space="preserve"> </w:delText>
              </w:r>
            </w:del>
            <w:ins w:id="395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not</w:t>
            </w:r>
            <w:del w:id="39513" w:author="Greg" w:date="2020-06-04T23:48:00Z">
              <w:r w:rsidRPr="00E205B6" w:rsidDel="00EB1254">
                <w:rPr>
                  <w:rFonts w:ascii="Times New Roman" w:eastAsia="Times New Roman" w:hAnsi="Times New Roman" w:cs="Times New Roman"/>
                  <w:color w:val="000000"/>
                  <w:lang w:bidi="he-IL"/>
                </w:rPr>
                <w:delText xml:space="preserve"> </w:delText>
              </w:r>
            </w:del>
            <w:ins w:id="395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w:t>
            </w:r>
            <w:del w:id="39515" w:author="Greg" w:date="2020-06-04T23:48:00Z">
              <w:r w:rsidRPr="00E205B6" w:rsidDel="00EB1254">
                <w:rPr>
                  <w:rFonts w:ascii="Times New Roman" w:eastAsia="Times New Roman" w:hAnsi="Times New Roman" w:cs="Times New Roman"/>
                  <w:color w:val="000000"/>
                  <w:lang w:bidi="he-IL"/>
                </w:rPr>
                <w:delText xml:space="preserve"> </w:delText>
              </w:r>
            </w:del>
            <w:ins w:id="395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517" w:author="Greg" w:date="2020-06-04T23:48:00Z">
              <w:r w:rsidRPr="00E205B6" w:rsidDel="00EB1254">
                <w:rPr>
                  <w:rFonts w:ascii="Times New Roman" w:eastAsia="Times New Roman" w:hAnsi="Times New Roman" w:cs="Times New Roman"/>
                  <w:color w:val="000000"/>
                  <w:lang w:bidi="he-IL"/>
                </w:rPr>
                <w:delText xml:space="preserve"> </w:delText>
              </w:r>
            </w:del>
            <w:ins w:id="395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causes</w:t>
            </w:r>
            <w:del w:id="39519" w:author="Greg" w:date="2020-06-04T23:48:00Z">
              <w:r w:rsidRPr="00E205B6" w:rsidDel="00EB1254">
                <w:rPr>
                  <w:rFonts w:ascii="Times New Roman" w:eastAsia="Times New Roman" w:hAnsi="Times New Roman" w:cs="Times New Roman"/>
                  <w:color w:val="000000"/>
                  <w:lang w:bidi="he-IL"/>
                </w:rPr>
                <w:delText xml:space="preserve"> </w:delText>
              </w:r>
            </w:del>
            <w:ins w:id="395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521" w:author="Greg" w:date="2020-06-04T23:48:00Z">
              <w:r w:rsidRPr="00E205B6" w:rsidDel="00EB1254">
                <w:rPr>
                  <w:rFonts w:ascii="Times New Roman" w:eastAsia="Times New Roman" w:hAnsi="Times New Roman" w:cs="Times New Roman"/>
                  <w:color w:val="000000"/>
                  <w:lang w:bidi="he-IL"/>
                </w:rPr>
                <w:delText xml:space="preserve"> </w:delText>
              </w:r>
            </w:del>
            <w:ins w:id="395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give</w:t>
            </w:r>
            <w:del w:id="39523" w:author="Greg" w:date="2020-06-04T23:48:00Z">
              <w:r w:rsidRPr="00E205B6" w:rsidDel="00EB1254">
                <w:rPr>
                  <w:rFonts w:ascii="Times New Roman" w:eastAsia="Times New Roman" w:hAnsi="Times New Roman" w:cs="Times New Roman"/>
                  <w:color w:val="000000"/>
                  <w:lang w:bidi="he-IL"/>
                </w:rPr>
                <w:delText xml:space="preserve"> </w:delText>
              </w:r>
            </w:del>
            <w:ins w:id="395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birth,</w:t>
            </w:r>
            <w:del w:id="39525" w:author="Greg" w:date="2020-06-04T23:48:00Z">
              <w:r w:rsidRPr="00E205B6" w:rsidDel="00EB1254">
                <w:rPr>
                  <w:rFonts w:ascii="Times New Roman" w:eastAsia="Times New Roman" w:hAnsi="Times New Roman" w:cs="Times New Roman"/>
                  <w:color w:val="000000"/>
                  <w:lang w:bidi="he-IL"/>
                </w:rPr>
                <w:delText xml:space="preserve"> </w:delText>
              </w:r>
            </w:del>
            <w:ins w:id="395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now</w:t>
            </w:r>
            <w:del w:id="39527" w:author="Greg" w:date="2020-06-04T23:48:00Z">
              <w:r w:rsidRPr="00E205B6" w:rsidDel="00EB1254">
                <w:rPr>
                  <w:rFonts w:ascii="Times New Roman" w:eastAsia="Times New Roman" w:hAnsi="Times New Roman" w:cs="Times New Roman"/>
                  <w:color w:val="000000"/>
                  <w:lang w:bidi="he-IL"/>
                </w:rPr>
                <w:delText xml:space="preserve"> </w:delText>
              </w:r>
            </w:del>
            <w:ins w:id="395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should</w:t>
            </w:r>
            <w:del w:id="39529" w:author="Greg" w:date="2020-06-04T23:48:00Z">
              <w:r w:rsidRPr="00E205B6" w:rsidDel="00EB1254">
                <w:rPr>
                  <w:rFonts w:ascii="Times New Roman" w:eastAsia="Times New Roman" w:hAnsi="Times New Roman" w:cs="Times New Roman"/>
                  <w:color w:val="000000"/>
                  <w:lang w:bidi="he-IL"/>
                </w:rPr>
                <w:delText xml:space="preserve"> </w:delText>
              </w:r>
            </w:del>
            <w:ins w:id="395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531" w:author="Greg" w:date="2020-06-04T23:48:00Z">
              <w:r w:rsidRPr="00E205B6" w:rsidDel="00EB1254">
                <w:rPr>
                  <w:rFonts w:ascii="Times New Roman" w:eastAsia="Times New Roman" w:hAnsi="Times New Roman" w:cs="Times New Roman"/>
                  <w:color w:val="000000"/>
                  <w:lang w:bidi="he-IL"/>
                </w:rPr>
                <w:delText xml:space="preserve"> </w:delText>
              </w:r>
            </w:del>
            <w:ins w:id="395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shut</w:t>
            </w:r>
            <w:del w:id="39533" w:author="Greg" w:date="2020-06-04T23:48:00Z">
              <w:r w:rsidRPr="00E205B6" w:rsidDel="00EB1254">
                <w:rPr>
                  <w:rFonts w:ascii="Times New Roman" w:eastAsia="Times New Roman" w:hAnsi="Times New Roman" w:cs="Times New Roman"/>
                  <w:color w:val="000000"/>
                  <w:lang w:bidi="he-IL"/>
                </w:rPr>
                <w:delText xml:space="preserve"> </w:delText>
              </w:r>
            </w:del>
            <w:ins w:id="395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535" w:author="Greg" w:date="2020-06-04T23:48:00Z">
              <w:r w:rsidRPr="00E205B6" w:rsidDel="00EB1254">
                <w:rPr>
                  <w:rFonts w:ascii="Times New Roman" w:eastAsia="Times New Roman" w:hAnsi="Times New Roman" w:cs="Times New Roman"/>
                  <w:color w:val="000000"/>
                  <w:lang w:bidi="he-IL"/>
                </w:rPr>
                <w:delText xml:space="preserve"> </w:delText>
              </w:r>
            </w:del>
            <w:ins w:id="395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womb?"</w:t>
            </w:r>
            <w:del w:id="39537" w:author="Greg" w:date="2020-06-04T23:48:00Z">
              <w:r w:rsidRPr="00E205B6" w:rsidDel="00EB1254">
                <w:rPr>
                  <w:rFonts w:ascii="Times New Roman" w:eastAsia="Times New Roman" w:hAnsi="Times New Roman" w:cs="Times New Roman"/>
                  <w:color w:val="000000"/>
                  <w:lang w:bidi="he-IL"/>
                </w:rPr>
                <w:delText xml:space="preserve"> </w:delText>
              </w:r>
            </w:del>
            <w:ins w:id="395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9539" w:author="Greg" w:date="2020-06-04T23:48:00Z">
              <w:r w:rsidRPr="00E205B6" w:rsidDel="00EB1254">
                <w:rPr>
                  <w:rFonts w:ascii="Times New Roman" w:eastAsia="Times New Roman" w:hAnsi="Times New Roman" w:cs="Times New Roman"/>
                  <w:color w:val="000000"/>
                  <w:lang w:bidi="he-IL"/>
                </w:rPr>
                <w:delText xml:space="preserve"> </w:delText>
              </w:r>
            </w:del>
            <w:ins w:id="395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9541" w:author="Greg" w:date="2020-06-04T23:48:00Z">
              <w:r w:rsidRPr="00E205B6" w:rsidDel="00EB1254">
                <w:rPr>
                  <w:rFonts w:ascii="Times New Roman" w:eastAsia="Times New Roman" w:hAnsi="Times New Roman" w:cs="Times New Roman"/>
                  <w:color w:val="000000"/>
                  <w:lang w:bidi="he-IL"/>
                </w:rPr>
                <w:delText xml:space="preserve"> </w:delText>
              </w:r>
            </w:del>
            <w:ins w:id="395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God.</w:t>
            </w:r>
          </w:p>
        </w:tc>
        <w:tc>
          <w:tcPr>
            <w:tcW w:w="5107" w:type="dxa"/>
            <w:shd w:val="clear" w:color="auto" w:fill="auto"/>
          </w:tcPr>
          <w:p w14:paraId="178ACB24" w14:textId="1375898A"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9.</w:t>
            </w:r>
            <w:del w:id="39543" w:author="Greg" w:date="2020-06-04T23:48:00Z">
              <w:r w:rsidRPr="00E205B6" w:rsidDel="00EB1254">
                <w:rPr>
                  <w:rFonts w:ascii="Times New Roman" w:eastAsia="Times New Roman" w:hAnsi="Times New Roman" w:cs="Times New Roman"/>
                  <w:color w:val="000000"/>
                  <w:lang w:bidi="he-IL"/>
                </w:rPr>
                <w:delText xml:space="preserve"> </w:delText>
              </w:r>
            </w:del>
            <w:ins w:id="395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545" w:author="Greg" w:date="2020-06-04T23:48:00Z">
              <w:r w:rsidRPr="00E205B6" w:rsidDel="00EB1254">
                <w:rPr>
                  <w:rFonts w:ascii="Times New Roman" w:eastAsia="Times New Roman" w:hAnsi="Times New Roman" w:cs="Times New Roman"/>
                  <w:color w:val="000000"/>
                  <w:lang w:bidi="he-IL"/>
                </w:rPr>
                <w:delText xml:space="preserve"> </w:delText>
              </w:r>
            </w:del>
            <w:ins w:id="395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God,</w:t>
            </w:r>
            <w:del w:id="39547" w:author="Greg" w:date="2020-06-04T23:48:00Z">
              <w:r w:rsidRPr="00E205B6" w:rsidDel="00EB1254">
                <w:rPr>
                  <w:rFonts w:ascii="Times New Roman" w:eastAsia="Times New Roman" w:hAnsi="Times New Roman" w:cs="Times New Roman"/>
                  <w:color w:val="000000"/>
                  <w:lang w:bidi="he-IL"/>
                </w:rPr>
                <w:delText xml:space="preserve"> </w:delText>
              </w:r>
            </w:del>
            <w:ins w:id="395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created</w:t>
            </w:r>
            <w:del w:id="39549" w:author="Greg" w:date="2020-06-04T23:48:00Z">
              <w:r w:rsidRPr="00E205B6" w:rsidDel="00EB1254">
                <w:rPr>
                  <w:rFonts w:ascii="Times New Roman" w:eastAsia="Times New Roman" w:hAnsi="Times New Roman" w:cs="Times New Roman"/>
                  <w:color w:val="000000"/>
                  <w:lang w:bidi="he-IL"/>
                </w:rPr>
                <w:delText xml:space="preserve"> </w:delText>
              </w:r>
            </w:del>
            <w:ins w:id="395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551" w:author="Greg" w:date="2020-06-04T23:48:00Z">
              <w:r w:rsidRPr="00E205B6" w:rsidDel="00EB1254">
                <w:rPr>
                  <w:rFonts w:ascii="Times New Roman" w:eastAsia="Times New Roman" w:hAnsi="Times New Roman" w:cs="Times New Roman"/>
                  <w:color w:val="000000"/>
                  <w:lang w:bidi="he-IL"/>
                </w:rPr>
                <w:delText xml:space="preserve"> </w:delText>
              </w:r>
            </w:del>
            <w:ins w:id="395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world</w:t>
            </w:r>
            <w:del w:id="39553" w:author="Greg" w:date="2020-06-04T23:48:00Z">
              <w:r w:rsidRPr="00E205B6" w:rsidDel="00EB1254">
                <w:rPr>
                  <w:rFonts w:ascii="Times New Roman" w:eastAsia="Times New Roman" w:hAnsi="Times New Roman" w:cs="Times New Roman"/>
                  <w:color w:val="000000"/>
                  <w:lang w:bidi="he-IL"/>
                </w:rPr>
                <w:delText xml:space="preserve"> </w:delText>
              </w:r>
            </w:del>
            <w:ins w:id="395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from</w:t>
            </w:r>
            <w:del w:id="39555" w:author="Greg" w:date="2020-06-04T23:48:00Z">
              <w:r w:rsidRPr="00E205B6" w:rsidDel="00EB1254">
                <w:rPr>
                  <w:rFonts w:ascii="Times New Roman" w:eastAsia="Times New Roman" w:hAnsi="Times New Roman" w:cs="Times New Roman"/>
                  <w:color w:val="000000"/>
                  <w:lang w:bidi="he-IL"/>
                </w:rPr>
                <w:delText xml:space="preserve"> </w:delText>
              </w:r>
            </w:del>
            <w:ins w:id="395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creation,</w:t>
            </w:r>
            <w:del w:id="39557" w:author="Greg" w:date="2020-06-04T23:48:00Z">
              <w:r w:rsidRPr="00E205B6" w:rsidDel="00EB1254">
                <w:rPr>
                  <w:rFonts w:ascii="Times New Roman" w:eastAsia="Times New Roman" w:hAnsi="Times New Roman" w:cs="Times New Roman"/>
                  <w:color w:val="000000"/>
                  <w:lang w:bidi="he-IL"/>
                </w:rPr>
                <w:delText xml:space="preserve"> </w:delText>
              </w:r>
            </w:del>
            <w:ins w:id="395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9559" w:author="Greg" w:date="2020-06-04T23:48:00Z">
              <w:r w:rsidRPr="00E205B6" w:rsidDel="00EB1254">
                <w:rPr>
                  <w:rFonts w:ascii="Times New Roman" w:eastAsia="Times New Roman" w:hAnsi="Times New Roman" w:cs="Times New Roman"/>
                  <w:color w:val="000000"/>
                  <w:lang w:bidi="he-IL"/>
                </w:rPr>
                <w:delText xml:space="preserve"> </w:delText>
              </w:r>
            </w:del>
            <w:ins w:id="395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561" w:author="Greg" w:date="2020-06-04T23:48:00Z">
              <w:r w:rsidRPr="00E205B6" w:rsidDel="00EB1254">
                <w:rPr>
                  <w:rFonts w:ascii="Times New Roman" w:eastAsia="Times New Roman" w:hAnsi="Times New Roman" w:cs="Times New Roman"/>
                  <w:color w:val="000000"/>
                  <w:lang w:bidi="he-IL"/>
                </w:rPr>
                <w:delText xml:space="preserve"> </w:delText>
              </w:r>
            </w:del>
            <w:ins w:id="395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LORD;</w:t>
            </w:r>
            <w:del w:id="39563" w:author="Greg" w:date="2020-06-04T23:48:00Z">
              <w:r w:rsidRPr="00E205B6" w:rsidDel="00EB1254">
                <w:rPr>
                  <w:rFonts w:ascii="Times New Roman" w:eastAsia="Times New Roman" w:hAnsi="Times New Roman" w:cs="Times New Roman"/>
                  <w:color w:val="000000"/>
                  <w:lang w:bidi="he-IL"/>
                </w:rPr>
                <w:delText xml:space="preserve"> </w:delText>
              </w:r>
            </w:del>
            <w:ins w:id="395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565" w:author="Greg" w:date="2020-06-04T23:48:00Z">
              <w:r w:rsidRPr="00E205B6" w:rsidDel="00EB1254">
                <w:rPr>
                  <w:rFonts w:ascii="Times New Roman" w:eastAsia="Times New Roman" w:hAnsi="Times New Roman" w:cs="Times New Roman"/>
                  <w:color w:val="000000"/>
                  <w:lang w:bidi="he-IL"/>
                </w:rPr>
                <w:delText xml:space="preserve"> </w:delText>
              </w:r>
            </w:del>
            <w:ins w:id="395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created</w:t>
            </w:r>
            <w:del w:id="39567" w:author="Greg" w:date="2020-06-04T23:48:00Z">
              <w:r w:rsidRPr="00E205B6" w:rsidDel="00EB1254">
                <w:rPr>
                  <w:rFonts w:ascii="Times New Roman" w:eastAsia="Times New Roman" w:hAnsi="Times New Roman" w:cs="Times New Roman"/>
                  <w:color w:val="000000"/>
                  <w:lang w:bidi="he-IL"/>
                </w:rPr>
                <w:delText xml:space="preserve"> </w:delText>
              </w:r>
            </w:del>
            <w:ins w:id="395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every</w:t>
            </w:r>
            <w:del w:id="39569" w:author="Greg" w:date="2020-06-04T23:48:00Z">
              <w:r w:rsidRPr="00E205B6" w:rsidDel="00EB1254">
                <w:rPr>
                  <w:rFonts w:ascii="Times New Roman" w:eastAsia="Times New Roman" w:hAnsi="Times New Roman" w:cs="Times New Roman"/>
                  <w:color w:val="000000"/>
                  <w:lang w:bidi="he-IL"/>
                </w:rPr>
                <w:delText xml:space="preserve"> </w:delText>
              </w:r>
            </w:del>
            <w:ins w:id="395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man,</w:t>
            </w:r>
            <w:del w:id="39571" w:author="Greg" w:date="2020-06-04T23:48:00Z">
              <w:r w:rsidRPr="00E205B6" w:rsidDel="00EB1254">
                <w:rPr>
                  <w:rFonts w:ascii="Times New Roman" w:eastAsia="Times New Roman" w:hAnsi="Times New Roman" w:cs="Times New Roman"/>
                  <w:color w:val="000000"/>
                  <w:lang w:bidi="he-IL"/>
                </w:rPr>
                <w:delText xml:space="preserve"> </w:delText>
              </w:r>
            </w:del>
            <w:ins w:id="395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573" w:author="Greg" w:date="2020-06-04T23:48:00Z">
              <w:r w:rsidRPr="00E205B6" w:rsidDel="00EB1254">
                <w:rPr>
                  <w:rFonts w:ascii="Times New Roman" w:eastAsia="Times New Roman" w:hAnsi="Times New Roman" w:cs="Times New Roman"/>
                  <w:color w:val="000000"/>
                  <w:lang w:bidi="he-IL"/>
                </w:rPr>
                <w:delText xml:space="preserve"> </w:delText>
              </w:r>
            </w:del>
            <w:ins w:id="395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scattered</w:t>
            </w:r>
            <w:del w:id="39575" w:author="Greg" w:date="2020-06-04T23:48:00Z">
              <w:r w:rsidRPr="00E205B6" w:rsidDel="00EB1254">
                <w:rPr>
                  <w:rFonts w:ascii="Times New Roman" w:eastAsia="Times New Roman" w:hAnsi="Times New Roman" w:cs="Times New Roman"/>
                  <w:color w:val="000000"/>
                  <w:lang w:bidi="he-IL"/>
                </w:rPr>
                <w:delText xml:space="preserve"> </w:delText>
              </w:r>
            </w:del>
            <w:ins w:id="395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them</w:t>
            </w:r>
            <w:del w:id="39577" w:author="Greg" w:date="2020-06-04T23:48:00Z">
              <w:r w:rsidRPr="00E205B6" w:rsidDel="00EB1254">
                <w:rPr>
                  <w:rFonts w:ascii="Times New Roman" w:eastAsia="Times New Roman" w:hAnsi="Times New Roman" w:cs="Times New Roman"/>
                  <w:color w:val="000000"/>
                  <w:lang w:bidi="he-IL"/>
                </w:rPr>
                <w:delText xml:space="preserve"> </w:delText>
              </w:r>
            </w:del>
            <w:ins w:id="395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among</w:t>
            </w:r>
            <w:del w:id="39579" w:author="Greg" w:date="2020-06-04T23:48:00Z">
              <w:r w:rsidRPr="00E205B6" w:rsidDel="00EB1254">
                <w:rPr>
                  <w:rFonts w:ascii="Times New Roman" w:eastAsia="Times New Roman" w:hAnsi="Times New Roman" w:cs="Times New Roman"/>
                  <w:color w:val="000000"/>
                  <w:lang w:bidi="he-IL"/>
                </w:rPr>
                <w:delText xml:space="preserve"> </w:delText>
              </w:r>
            </w:del>
            <w:ins w:id="395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the</w:t>
            </w:r>
            <w:del w:id="39581" w:author="Greg" w:date="2020-06-04T23:48:00Z">
              <w:r w:rsidRPr="00E205B6" w:rsidDel="00EB1254">
                <w:rPr>
                  <w:rFonts w:ascii="Times New Roman" w:eastAsia="Times New Roman" w:hAnsi="Times New Roman" w:cs="Times New Roman"/>
                  <w:color w:val="000000"/>
                  <w:lang w:bidi="he-IL"/>
                </w:rPr>
                <w:delText xml:space="preserve"> </w:delText>
              </w:r>
            </w:del>
            <w:ins w:id="395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peoples;</w:t>
            </w:r>
            <w:del w:id="39583" w:author="Greg" w:date="2020-06-04T23:48:00Z">
              <w:r w:rsidRPr="00E205B6" w:rsidDel="00EB1254">
                <w:rPr>
                  <w:rFonts w:ascii="Times New Roman" w:eastAsia="Times New Roman" w:hAnsi="Times New Roman" w:cs="Times New Roman"/>
                  <w:color w:val="000000"/>
                  <w:lang w:bidi="he-IL"/>
                </w:rPr>
                <w:delText xml:space="preserve"> </w:delText>
              </w:r>
            </w:del>
            <w:ins w:id="395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w:t>
            </w:r>
            <w:del w:id="39585" w:author="Greg" w:date="2020-06-04T23:48:00Z">
              <w:r w:rsidRPr="00E205B6" w:rsidDel="00EB1254">
                <w:rPr>
                  <w:rFonts w:ascii="Times New Roman" w:eastAsia="Times New Roman" w:hAnsi="Times New Roman" w:cs="Times New Roman"/>
                  <w:color w:val="000000"/>
                  <w:lang w:bidi="he-IL"/>
                </w:rPr>
                <w:delText xml:space="preserve"> </w:delText>
              </w:r>
            </w:del>
            <w:ins w:id="395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am</w:t>
            </w:r>
            <w:del w:id="39587" w:author="Greg" w:date="2020-06-04T23:48:00Z">
              <w:r w:rsidRPr="00E205B6" w:rsidDel="00EB1254">
                <w:rPr>
                  <w:rFonts w:ascii="Times New Roman" w:eastAsia="Times New Roman" w:hAnsi="Times New Roman" w:cs="Times New Roman"/>
                  <w:color w:val="000000"/>
                  <w:lang w:bidi="he-IL"/>
                </w:rPr>
                <w:delText xml:space="preserve"> </w:delText>
              </w:r>
            </w:del>
            <w:ins w:id="395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also</w:t>
            </w:r>
            <w:del w:id="39589" w:author="Greg" w:date="2020-06-04T23:48:00Z">
              <w:r w:rsidRPr="00E205B6" w:rsidDel="00EB1254">
                <w:rPr>
                  <w:rFonts w:ascii="Times New Roman" w:eastAsia="Times New Roman" w:hAnsi="Times New Roman" w:cs="Times New Roman"/>
                  <w:color w:val="000000"/>
                  <w:lang w:bidi="he-IL"/>
                </w:rPr>
                <w:delText xml:space="preserve"> </w:delText>
              </w:r>
            </w:del>
            <w:ins w:id="395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about</w:t>
            </w:r>
            <w:del w:id="39591" w:author="Greg" w:date="2020-06-04T23:48:00Z">
              <w:r w:rsidRPr="00E205B6" w:rsidDel="00EB1254">
                <w:rPr>
                  <w:rFonts w:ascii="Times New Roman" w:eastAsia="Times New Roman" w:hAnsi="Times New Roman" w:cs="Times New Roman"/>
                  <w:color w:val="000000"/>
                  <w:lang w:bidi="he-IL"/>
                </w:rPr>
                <w:delText xml:space="preserve"> </w:delText>
              </w:r>
            </w:del>
            <w:ins w:id="395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to</w:t>
            </w:r>
            <w:del w:id="39593" w:author="Greg" w:date="2020-06-04T23:48:00Z">
              <w:r w:rsidRPr="00E205B6" w:rsidDel="00EB1254">
                <w:rPr>
                  <w:rFonts w:ascii="Times New Roman" w:eastAsia="Times New Roman" w:hAnsi="Times New Roman" w:cs="Times New Roman"/>
                  <w:color w:val="000000"/>
                  <w:lang w:bidi="he-IL"/>
                </w:rPr>
                <w:delText xml:space="preserve"> </w:delText>
              </w:r>
            </w:del>
            <w:ins w:id="395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gather</w:t>
            </w:r>
            <w:del w:id="39595" w:author="Greg" w:date="2020-06-04T23:48:00Z">
              <w:r w:rsidRPr="00E205B6" w:rsidDel="00EB1254">
                <w:rPr>
                  <w:rFonts w:ascii="Times New Roman" w:eastAsia="Times New Roman" w:hAnsi="Times New Roman" w:cs="Times New Roman"/>
                  <w:color w:val="000000"/>
                  <w:lang w:bidi="he-IL"/>
                </w:rPr>
                <w:delText xml:space="preserve"> </w:delText>
              </w:r>
            </w:del>
            <w:ins w:id="395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9597" w:author="Greg" w:date="2020-06-04T23:48:00Z">
              <w:r w:rsidRPr="00E205B6" w:rsidDel="00EB1254">
                <w:rPr>
                  <w:rFonts w:ascii="Times New Roman" w:eastAsia="Times New Roman" w:hAnsi="Times New Roman" w:cs="Times New Roman"/>
                  <w:color w:val="000000"/>
                  <w:lang w:bidi="he-IL"/>
                </w:rPr>
                <w:delText xml:space="preserve"> </w:delText>
              </w:r>
            </w:del>
            <w:ins w:id="395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exiles,</w:t>
            </w:r>
            <w:del w:id="39599" w:author="Greg" w:date="2020-06-04T23:48:00Z">
              <w:r w:rsidRPr="00E205B6" w:rsidDel="00EB1254">
                <w:rPr>
                  <w:rFonts w:ascii="Times New Roman" w:eastAsia="Times New Roman" w:hAnsi="Times New Roman" w:cs="Times New Roman"/>
                  <w:color w:val="000000"/>
                  <w:lang w:bidi="he-IL"/>
                </w:rPr>
                <w:delText xml:space="preserve"> </w:delText>
              </w:r>
            </w:del>
            <w:ins w:id="3960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says</w:t>
            </w:r>
            <w:del w:id="39601" w:author="Greg" w:date="2020-06-04T23:48:00Z">
              <w:r w:rsidRPr="00E205B6" w:rsidDel="00EB1254">
                <w:rPr>
                  <w:rFonts w:ascii="Times New Roman" w:eastAsia="Times New Roman" w:hAnsi="Times New Roman" w:cs="Times New Roman"/>
                  <w:color w:val="000000"/>
                  <w:lang w:bidi="he-IL"/>
                </w:rPr>
                <w:delText xml:space="preserve"> </w:delText>
              </w:r>
            </w:del>
            <w:ins w:id="3960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your</w:t>
            </w:r>
            <w:del w:id="39603" w:author="Greg" w:date="2020-06-04T23:48:00Z">
              <w:r w:rsidRPr="00E205B6" w:rsidDel="00EB1254">
                <w:rPr>
                  <w:rFonts w:ascii="Times New Roman" w:eastAsia="Times New Roman" w:hAnsi="Times New Roman" w:cs="Times New Roman"/>
                  <w:color w:val="000000"/>
                  <w:lang w:bidi="he-IL"/>
                </w:rPr>
                <w:delText xml:space="preserve"> </w:delText>
              </w:r>
            </w:del>
            <w:ins w:id="3960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God.</w:t>
            </w:r>
          </w:p>
        </w:tc>
      </w:tr>
      <w:tr w:rsidR="00E205B6" w:rsidRPr="00E205B6" w14:paraId="3EA72FF4" w14:textId="77777777" w:rsidTr="00BF52EE">
        <w:tc>
          <w:tcPr>
            <w:tcW w:w="5107" w:type="dxa"/>
            <w:shd w:val="clear" w:color="auto" w:fill="auto"/>
          </w:tcPr>
          <w:p w14:paraId="0909152B" w14:textId="1B30A5EE"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10.</w:t>
            </w:r>
            <w:del w:id="39605" w:author="Greg" w:date="2020-06-04T23:48:00Z">
              <w:r w:rsidRPr="00E205B6" w:rsidDel="00EB1254">
                <w:rPr>
                  <w:rFonts w:ascii="Times New Roman" w:eastAsia="Times New Roman" w:hAnsi="Times New Roman" w:cs="Times New Roman"/>
                  <w:color w:val="000000"/>
                  <w:lang w:bidi="he-IL"/>
                </w:rPr>
                <w:delText xml:space="preserve"> </w:delText>
              </w:r>
            </w:del>
            <w:ins w:id="3960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Rejoice</w:t>
            </w:r>
            <w:del w:id="39607" w:author="Greg" w:date="2020-06-04T23:48:00Z">
              <w:r w:rsidRPr="00E205B6" w:rsidDel="00EB1254">
                <w:rPr>
                  <w:rFonts w:ascii="Times New Roman" w:eastAsia="Times New Roman" w:hAnsi="Times New Roman" w:cs="Times New Roman"/>
                  <w:color w:val="000000"/>
                  <w:lang w:bidi="he-IL"/>
                </w:rPr>
                <w:delText xml:space="preserve"> </w:delText>
              </w:r>
            </w:del>
            <w:ins w:id="3960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with</w:t>
            </w:r>
            <w:del w:id="39609" w:author="Greg" w:date="2020-06-04T23:48:00Z">
              <w:r w:rsidRPr="00E205B6" w:rsidDel="00EB1254">
                <w:rPr>
                  <w:rFonts w:ascii="Times New Roman" w:eastAsia="Times New Roman" w:hAnsi="Times New Roman" w:cs="Times New Roman"/>
                  <w:color w:val="000000"/>
                  <w:lang w:bidi="he-IL"/>
                </w:rPr>
                <w:delText xml:space="preserve"> </w:delText>
              </w:r>
            </w:del>
            <w:ins w:id="3961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Jerusalem</w:t>
            </w:r>
            <w:del w:id="39611" w:author="Greg" w:date="2020-06-04T23:48:00Z">
              <w:r w:rsidRPr="00E205B6" w:rsidDel="00EB1254">
                <w:rPr>
                  <w:rFonts w:ascii="Times New Roman" w:eastAsia="Times New Roman" w:hAnsi="Times New Roman" w:cs="Times New Roman"/>
                  <w:color w:val="000000"/>
                  <w:lang w:bidi="he-IL"/>
                </w:rPr>
                <w:delText xml:space="preserve"> </w:delText>
              </w:r>
            </w:del>
            <w:ins w:id="3961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9613" w:author="Greg" w:date="2020-06-04T23:48:00Z">
              <w:r w:rsidRPr="00E205B6" w:rsidDel="00EB1254">
                <w:rPr>
                  <w:rFonts w:ascii="Times New Roman" w:eastAsia="Times New Roman" w:hAnsi="Times New Roman" w:cs="Times New Roman"/>
                  <w:color w:val="000000"/>
                  <w:lang w:bidi="he-IL"/>
                </w:rPr>
                <w:delText xml:space="preserve"> </w:delText>
              </w:r>
            </w:del>
            <w:ins w:id="3961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exult</w:t>
            </w:r>
            <w:del w:id="39615" w:author="Greg" w:date="2020-06-04T23:48:00Z">
              <w:r w:rsidRPr="00E205B6" w:rsidDel="00EB1254">
                <w:rPr>
                  <w:rFonts w:ascii="Times New Roman" w:eastAsia="Times New Roman" w:hAnsi="Times New Roman" w:cs="Times New Roman"/>
                  <w:color w:val="000000"/>
                  <w:lang w:bidi="he-IL"/>
                </w:rPr>
                <w:delText xml:space="preserve"> </w:delText>
              </w:r>
            </w:del>
            <w:ins w:id="3961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617" w:author="Greg" w:date="2020-06-04T23:48:00Z">
              <w:r w:rsidRPr="00E205B6" w:rsidDel="00EB1254">
                <w:rPr>
                  <w:rFonts w:ascii="Times New Roman" w:eastAsia="Times New Roman" w:hAnsi="Times New Roman" w:cs="Times New Roman"/>
                  <w:color w:val="000000"/>
                  <w:lang w:bidi="he-IL"/>
                </w:rPr>
                <w:delText xml:space="preserve"> </w:delText>
              </w:r>
            </w:del>
            <w:ins w:id="3961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619" w:author="Greg" w:date="2020-06-04T23:48:00Z">
              <w:r w:rsidRPr="00E205B6" w:rsidDel="00EB1254">
                <w:rPr>
                  <w:rFonts w:ascii="Times New Roman" w:eastAsia="Times New Roman" w:hAnsi="Times New Roman" w:cs="Times New Roman"/>
                  <w:color w:val="000000"/>
                  <w:lang w:bidi="he-IL"/>
                </w:rPr>
                <w:delText xml:space="preserve"> </w:delText>
              </w:r>
            </w:del>
            <w:ins w:id="3962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9621" w:author="Greg" w:date="2020-06-04T23:48:00Z">
              <w:r w:rsidRPr="00E205B6" w:rsidDel="00EB1254">
                <w:rPr>
                  <w:rFonts w:ascii="Times New Roman" w:eastAsia="Times New Roman" w:hAnsi="Times New Roman" w:cs="Times New Roman"/>
                  <w:color w:val="000000"/>
                  <w:lang w:bidi="he-IL"/>
                </w:rPr>
                <w:delText xml:space="preserve"> </w:delText>
              </w:r>
            </w:del>
            <w:ins w:id="3962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those</w:t>
            </w:r>
            <w:del w:id="39623" w:author="Greg" w:date="2020-06-04T23:48:00Z">
              <w:r w:rsidRPr="00E205B6" w:rsidDel="00EB1254">
                <w:rPr>
                  <w:rFonts w:ascii="Times New Roman" w:eastAsia="Times New Roman" w:hAnsi="Times New Roman" w:cs="Times New Roman"/>
                  <w:color w:val="000000"/>
                  <w:lang w:bidi="he-IL"/>
                </w:rPr>
                <w:delText xml:space="preserve"> </w:delText>
              </w:r>
            </w:del>
            <w:ins w:id="3962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625" w:author="Greg" w:date="2020-06-04T23:48:00Z">
              <w:r w:rsidRPr="00E205B6" w:rsidDel="00EB1254">
                <w:rPr>
                  <w:rFonts w:ascii="Times New Roman" w:eastAsia="Times New Roman" w:hAnsi="Times New Roman" w:cs="Times New Roman"/>
                  <w:color w:val="000000"/>
                  <w:lang w:bidi="he-IL"/>
                </w:rPr>
                <w:delText xml:space="preserve"> </w:delText>
              </w:r>
            </w:del>
            <w:ins w:id="3962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love</w:t>
            </w:r>
            <w:del w:id="39627" w:author="Greg" w:date="2020-06-04T23:48:00Z">
              <w:r w:rsidRPr="00E205B6" w:rsidDel="00EB1254">
                <w:rPr>
                  <w:rFonts w:ascii="Times New Roman" w:eastAsia="Times New Roman" w:hAnsi="Times New Roman" w:cs="Times New Roman"/>
                  <w:color w:val="000000"/>
                  <w:lang w:bidi="he-IL"/>
                </w:rPr>
                <w:delText xml:space="preserve"> </w:delText>
              </w:r>
            </w:del>
            <w:ins w:id="3962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629" w:author="Greg" w:date="2020-06-04T23:48:00Z">
              <w:r w:rsidRPr="00E205B6" w:rsidDel="00EB1254">
                <w:rPr>
                  <w:rFonts w:ascii="Times New Roman" w:eastAsia="Times New Roman" w:hAnsi="Times New Roman" w:cs="Times New Roman"/>
                  <w:color w:val="000000"/>
                  <w:lang w:bidi="he-IL"/>
                </w:rPr>
                <w:delText xml:space="preserve"> </w:delText>
              </w:r>
            </w:del>
            <w:ins w:id="3963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rejoice</w:t>
            </w:r>
            <w:del w:id="39631" w:author="Greg" w:date="2020-06-04T23:48:00Z">
              <w:r w:rsidRPr="00E205B6" w:rsidDel="00EB1254">
                <w:rPr>
                  <w:rFonts w:ascii="Times New Roman" w:eastAsia="Times New Roman" w:hAnsi="Times New Roman" w:cs="Times New Roman"/>
                  <w:color w:val="000000"/>
                  <w:lang w:bidi="he-IL"/>
                </w:rPr>
                <w:delText xml:space="preserve"> </w:delText>
              </w:r>
            </w:del>
            <w:ins w:id="3963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with</w:t>
            </w:r>
            <w:del w:id="39633" w:author="Greg" w:date="2020-06-04T23:48:00Z">
              <w:r w:rsidRPr="00E205B6" w:rsidDel="00EB1254">
                <w:rPr>
                  <w:rFonts w:ascii="Times New Roman" w:eastAsia="Times New Roman" w:hAnsi="Times New Roman" w:cs="Times New Roman"/>
                  <w:color w:val="000000"/>
                  <w:lang w:bidi="he-IL"/>
                </w:rPr>
                <w:delText xml:space="preserve"> </w:delText>
              </w:r>
            </w:del>
            <w:ins w:id="3963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635" w:author="Greg" w:date="2020-06-04T23:48:00Z">
              <w:r w:rsidRPr="00E205B6" w:rsidDel="00EB1254">
                <w:rPr>
                  <w:rFonts w:ascii="Times New Roman" w:eastAsia="Times New Roman" w:hAnsi="Times New Roman" w:cs="Times New Roman"/>
                  <w:color w:val="000000"/>
                  <w:lang w:bidi="he-IL"/>
                </w:rPr>
                <w:delText xml:space="preserve"> </w:delText>
              </w:r>
            </w:del>
            <w:ins w:id="3963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w:t>
            </w:r>
            <w:del w:id="39637" w:author="Greg" w:date="2020-06-04T23:48:00Z">
              <w:r w:rsidRPr="00E205B6" w:rsidDel="00EB1254">
                <w:rPr>
                  <w:rFonts w:ascii="Times New Roman" w:eastAsia="Times New Roman" w:hAnsi="Times New Roman" w:cs="Times New Roman"/>
                  <w:color w:val="000000"/>
                  <w:lang w:bidi="he-IL"/>
                </w:rPr>
                <w:delText xml:space="preserve"> </w:delText>
              </w:r>
            </w:del>
            <w:ins w:id="3963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rejoicing,</w:t>
            </w:r>
            <w:del w:id="39639" w:author="Greg" w:date="2020-06-04T23:48:00Z">
              <w:r w:rsidRPr="00E205B6" w:rsidDel="00EB1254">
                <w:rPr>
                  <w:rFonts w:ascii="Times New Roman" w:eastAsia="Times New Roman" w:hAnsi="Times New Roman" w:cs="Times New Roman"/>
                  <w:color w:val="000000"/>
                  <w:lang w:bidi="he-IL"/>
                </w:rPr>
                <w:delText xml:space="preserve"> </w:delText>
              </w:r>
            </w:del>
            <w:ins w:id="3964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9641" w:author="Greg" w:date="2020-06-04T23:48:00Z">
              <w:r w:rsidRPr="00E205B6" w:rsidDel="00EB1254">
                <w:rPr>
                  <w:rFonts w:ascii="Times New Roman" w:eastAsia="Times New Roman" w:hAnsi="Times New Roman" w:cs="Times New Roman"/>
                  <w:color w:val="000000"/>
                  <w:lang w:bidi="he-IL"/>
                </w:rPr>
                <w:delText xml:space="preserve"> </w:delText>
              </w:r>
            </w:del>
            <w:ins w:id="3964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643" w:author="Greg" w:date="2020-06-04T23:48:00Z">
              <w:r w:rsidRPr="00E205B6" w:rsidDel="00EB1254">
                <w:rPr>
                  <w:rFonts w:ascii="Times New Roman" w:eastAsia="Times New Roman" w:hAnsi="Times New Roman" w:cs="Times New Roman"/>
                  <w:color w:val="000000"/>
                  <w:lang w:bidi="he-IL"/>
                </w:rPr>
                <w:delText xml:space="preserve"> </w:delText>
              </w:r>
            </w:del>
            <w:ins w:id="3964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mourn</w:t>
            </w:r>
            <w:del w:id="39645" w:author="Greg" w:date="2020-06-04T23:48:00Z">
              <w:r w:rsidRPr="00E205B6" w:rsidDel="00EB1254">
                <w:rPr>
                  <w:rFonts w:ascii="Times New Roman" w:eastAsia="Times New Roman" w:hAnsi="Times New Roman" w:cs="Times New Roman"/>
                  <w:color w:val="000000"/>
                  <w:lang w:bidi="he-IL"/>
                </w:rPr>
                <w:delText xml:space="preserve"> </w:delText>
              </w:r>
            </w:del>
            <w:ins w:id="3964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over</w:t>
            </w:r>
            <w:del w:id="39647" w:author="Greg" w:date="2020-06-04T23:48:00Z">
              <w:r w:rsidRPr="00E205B6" w:rsidDel="00EB1254">
                <w:rPr>
                  <w:rFonts w:ascii="Times New Roman" w:eastAsia="Times New Roman" w:hAnsi="Times New Roman" w:cs="Times New Roman"/>
                  <w:color w:val="000000"/>
                  <w:lang w:bidi="he-IL"/>
                </w:rPr>
                <w:delText xml:space="preserve"> </w:delText>
              </w:r>
            </w:del>
            <w:ins w:id="3964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p>
        </w:tc>
        <w:tc>
          <w:tcPr>
            <w:tcW w:w="5107" w:type="dxa"/>
            <w:shd w:val="clear" w:color="auto" w:fill="auto"/>
          </w:tcPr>
          <w:p w14:paraId="3C7DBC22" w14:textId="6E0F4669" w:rsidR="00E205B6" w:rsidRPr="00E205B6" w:rsidRDefault="00E205B6" w:rsidP="00B90E90">
            <w:pPr>
              <w:widowControl w:val="0"/>
              <w:rPr>
                <w:rFonts w:ascii="Times New Roman" w:eastAsia="Times New Roman" w:hAnsi="Times New Roman" w:cs="Times New Roman"/>
                <w:color w:val="000000"/>
                <w:lang w:bidi="he-IL"/>
              </w:rPr>
            </w:pPr>
            <w:r w:rsidRPr="00E205B6">
              <w:rPr>
                <w:rFonts w:ascii="Times New Roman" w:eastAsia="Times New Roman" w:hAnsi="Times New Roman" w:cs="Times New Roman"/>
                <w:color w:val="000000"/>
                <w:lang w:bidi="he-IL"/>
              </w:rPr>
              <w:t>10.</w:t>
            </w:r>
            <w:del w:id="39649" w:author="Greg" w:date="2020-06-04T23:48:00Z">
              <w:r w:rsidRPr="00E205B6" w:rsidDel="00EB1254">
                <w:rPr>
                  <w:rFonts w:ascii="Times New Roman" w:eastAsia="Times New Roman" w:hAnsi="Times New Roman" w:cs="Times New Roman"/>
                  <w:color w:val="000000"/>
                  <w:lang w:bidi="he-IL"/>
                </w:rPr>
                <w:delText xml:space="preserve"> </w:delText>
              </w:r>
            </w:del>
            <w:ins w:id="3965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Rejoice</w:t>
            </w:r>
            <w:del w:id="39651" w:author="Greg" w:date="2020-06-04T23:48:00Z">
              <w:r w:rsidRPr="00E205B6" w:rsidDel="00EB1254">
                <w:rPr>
                  <w:rFonts w:ascii="Times New Roman" w:eastAsia="Times New Roman" w:hAnsi="Times New Roman" w:cs="Times New Roman"/>
                  <w:color w:val="000000"/>
                  <w:lang w:bidi="he-IL"/>
                </w:rPr>
                <w:delText xml:space="preserve"> </w:delText>
              </w:r>
            </w:del>
            <w:ins w:id="3965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653" w:author="Greg" w:date="2020-06-04T23:48:00Z">
              <w:r w:rsidRPr="00E205B6" w:rsidDel="00EB1254">
                <w:rPr>
                  <w:rFonts w:ascii="Times New Roman" w:eastAsia="Times New Roman" w:hAnsi="Times New Roman" w:cs="Times New Roman"/>
                  <w:color w:val="000000"/>
                  <w:lang w:bidi="he-IL"/>
                </w:rPr>
                <w:delText xml:space="preserve"> </w:delText>
              </w:r>
            </w:del>
            <w:ins w:id="3965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Jerusalem</w:t>
            </w:r>
            <w:del w:id="39655" w:author="Greg" w:date="2020-06-04T23:48:00Z">
              <w:r w:rsidRPr="00E205B6" w:rsidDel="00EB1254">
                <w:rPr>
                  <w:rFonts w:ascii="Times New Roman" w:eastAsia="Times New Roman" w:hAnsi="Times New Roman" w:cs="Times New Roman"/>
                  <w:color w:val="000000"/>
                  <w:lang w:bidi="he-IL"/>
                </w:rPr>
                <w:delText xml:space="preserve"> </w:delText>
              </w:r>
            </w:del>
            <w:ins w:id="3965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and</w:t>
            </w:r>
            <w:del w:id="39657" w:author="Greg" w:date="2020-06-04T23:48:00Z">
              <w:r w:rsidRPr="00E205B6" w:rsidDel="00EB1254">
                <w:rPr>
                  <w:rFonts w:ascii="Times New Roman" w:eastAsia="Times New Roman" w:hAnsi="Times New Roman" w:cs="Times New Roman"/>
                  <w:color w:val="000000"/>
                  <w:lang w:bidi="he-IL"/>
                </w:rPr>
                <w:delText xml:space="preserve"> </w:delText>
              </w:r>
            </w:del>
            <w:ins w:id="3965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be</w:t>
            </w:r>
            <w:del w:id="39659" w:author="Greg" w:date="2020-06-04T23:48:00Z">
              <w:r w:rsidRPr="00E205B6" w:rsidDel="00EB1254">
                <w:rPr>
                  <w:rFonts w:ascii="Times New Roman" w:eastAsia="Times New Roman" w:hAnsi="Times New Roman" w:cs="Times New Roman"/>
                  <w:color w:val="000000"/>
                  <w:lang w:bidi="he-IL"/>
                </w:rPr>
                <w:delText xml:space="preserve"> </w:delText>
              </w:r>
            </w:del>
            <w:ins w:id="3966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glad</w:t>
            </w:r>
            <w:del w:id="39661" w:author="Greg" w:date="2020-06-04T23:48:00Z">
              <w:r w:rsidRPr="00E205B6" w:rsidDel="00EB1254">
                <w:rPr>
                  <w:rFonts w:ascii="Times New Roman" w:eastAsia="Times New Roman" w:hAnsi="Times New Roman" w:cs="Times New Roman"/>
                  <w:color w:val="000000"/>
                  <w:lang w:bidi="he-IL"/>
                </w:rPr>
                <w:delText xml:space="preserve"> </w:delText>
              </w:r>
            </w:del>
            <w:ins w:id="3966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for</w:t>
            </w:r>
            <w:del w:id="39663" w:author="Greg" w:date="2020-06-04T23:48:00Z">
              <w:r w:rsidRPr="00E205B6" w:rsidDel="00EB1254">
                <w:rPr>
                  <w:rFonts w:ascii="Times New Roman" w:eastAsia="Times New Roman" w:hAnsi="Times New Roman" w:cs="Times New Roman"/>
                  <w:color w:val="000000"/>
                  <w:lang w:bidi="he-IL"/>
                </w:rPr>
                <w:delText xml:space="preserve"> </w:delText>
              </w:r>
            </w:del>
            <w:ins w:id="3966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665" w:author="Greg" w:date="2020-06-04T23:48:00Z">
              <w:r w:rsidRPr="00E205B6" w:rsidDel="00EB1254">
                <w:rPr>
                  <w:rFonts w:ascii="Times New Roman" w:eastAsia="Times New Roman" w:hAnsi="Times New Roman" w:cs="Times New Roman"/>
                  <w:color w:val="000000"/>
                  <w:lang w:bidi="he-IL"/>
                </w:rPr>
                <w:delText xml:space="preserve"> </w:delText>
              </w:r>
            </w:del>
            <w:ins w:id="3966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9667" w:author="Greg" w:date="2020-06-04T23:48:00Z">
              <w:r w:rsidRPr="00E205B6" w:rsidDel="00EB1254">
                <w:rPr>
                  <w:rFonts w:ascii="Times New Roman" w:eastAsia="Times New Roman" w:hAnsi="Times New Roman" w:cs="Times New Roman"/>
                  <w:color w:val="000000"/>
                  <w:lang w:bidi="he-IL"/>
                </w:rPr>
                <w:delText xml:space="preserve"> </w:delText>
              </w:r>
            </w:del>
            <w:ins w:id="3966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9669" w:author="Greg" w:date="2020-06-04T23:48:00Z">
              <w:r w:rsidRPr="00E205B6" w:rsidDel="00EB1254">
                <w:rPr>
                  <w:rFonts w:ascii="Times New Roman" w:eastAsia="Times New Roman" w:hAnsi="Times New Roman" w:cs="Times New Roman"/>
                  <w:color w:val="000000"/>
                  <w:lang w:bidi="he-IL"/>
                </w:rPr>
                <w:delText xml:space="preserve"> </w:delText>
              </w:r>
            </w:del>
            <w:ins w:id="3967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671" w:author="Greg" w:date="2020-06-04T23:48:00Z">
              <w:r w:rsidRPr="00E205B6" w:rsidDel="00EB1254">
                <w:rPr>
                  <w:rFonts w:ascii="Times New Roman" w:eastAsia="Times New Roman" w:hAnsi="Times New Roman" w:cs="Times New Roman"/>
                  <w:color w:val="000000"/>
                  <w:lang w:bidi="he-IL"/>
                </w:rPr>
                <w:delText xml:space="preserve"> </w:delText>
              </w:r>
            </w:del>
            <w:ins w:id="3967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love</w:t>
            </w:r>
            <w:del w:id="39673" w:author="Greg" w:date="2020-06-04T23:48:00Z">
              <w:r w:rsidRPr="00E205B6" w:rsidDel="00EB1254">
                <w:rPr>
                  <w:rFonts w:ascii="Times New Roman" w:eastAsia="Times New Roman" w:hAnsi="Times New Roman" w:cs="Times New Roman"/>
                  <w:color w:val="000000"/>
                  <w:lang w:bidi="he-IL"/>
                </w:rPr>
                <w:delText xml:space="preserve"> </w:delText>
              </w:r>
            </w:del>
            <w:ins w:id="3967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675" w:author="Greg" w:date="2020-06-04T23:48:00Z">
              <w:r w:rsidRPr="00E205B6" w:rsidDel="00EB1254">
                <w:rPr>
                  <w:rFonts w:ascii="Times New Roman" w:eastAsia="Times New Roman" w:hAnsi="Times New Roman" w:cs="Times New Roman"/>
                  <w:color w:val="000000"/>
                  <w:lang w:bidi="he-IL"/>
                </w:rPr>
                <w:delText xml:space="preserve"> </w:delText>
              </w:r>
            </w:del>
            <w:ins w:id="3967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rejoice</w:t>
            </w:r>
            <w:del w:id="39677" w:author="Greg" w:date="2020-06-04T23:48:00Z">
              <w:r w:rsidRPr="00E205B6" w:rsidDel="00EB1254">
                <w:rPr>
                  <w:rFonts w:ascii="Times New Roman" w:eastAsia="Times New Roman" w:hAnsi="Times New Roman" w:cs="Times New Roman"/>
                  <w:color w:val="000000"/>
                  <w:lang w:bidi="he-IL"/>
                </w:rPr>
                <w:delText xml:space="preserve"> </w:delText>
              </w:r>
            </w:del>
            <w:ins w:id="3967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in</w:t>
            </w:r>
            <w:del w:id="39679" w:author="Greg" w:date="2020-06-04T23:48:00Z">
              <w:r w:rsidRPr="00E205B6" w:rsidDel="00EB1254">
                <w:rPr>
                  <w:rFonts w:ascii="Times New Roman" w:eastAsia="Times New Roman" w:hAnsi="Times New Roman" w:cs="Times New Roman"/>
                  <w:color w:val="000000"/>
                  <w:lang w:bidi="he-IL"/>
                </w:rPr>
                <w:delText xml:space="preserve"> </w:delText>
              </w:r>
            </w:del>
            <w:ins w:id="3968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del w:id="39681" w:author="Greg" w:date="2020-06-04T23:48:00Z">
              <w:r w:rsidRPr="00E205B6" w:rsidDel="00EB1254">
                <w:rPr>
                  <w:rFonts w:ascii="Times New Roman" w:eastAsia="Times New Roman" w:hAnsi="Times New Roman" w:cs="Times New Roman"/>
                  <w:color w:val="000000"/>
                  <w:lang w:bidi="he-IL"/>
                </w:rPr>
                <w:delText xml:space="preserve"> </w:delText>
              </w:r>
            </w:del>
            <w:ins w:id="3968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with</w:t>
            </w:r>
            <w:del w:id="39683" w:author="Greg" w:date="2020-06-04T23:48:00Z">
              <w:r w:rsidRPr="00E205B6" w:rsidDel="00EB1254">
                <w:rPr>
                  <w:rFonts w:ascii="Times New Roman" w:eastAsia="Times New Roman" w:hAnsi="Times New Roman" w:cs="Times New Roman"/>
                  <w:color w:val="000000"/>
                  <w:lang w:bidi="he-IL"/>
                </w:rPr>
                <w:delText xml:space="preserve"> </w:delText>
              </w:r>
            </w:del>
            <w:ins w:id="3968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joy,</w:t>
            </w:r>
            <w:del w:id="39685" w:author="Greg" w:date="2020-06-04T23:48:00Z">
              <w:r w:rsidRPr="00E205B6" w:rsidDel="00EB1254">
                <w:rPr>
                  <w:rFonts w:ascii="Times New Roman" w:eastAsia="Times New Roman" w:hAnsi="Times New Roman" w:cs="Times New Roman"/>
                  <w:color w:val="000000"/>
                  <w:lang w:bidi="he-IL"/>
                </w:rPr>
                <w:delText xml:space="preserve"> </w:delText>
              </w:r>
            </w:del>
            <w:ins w:id="3968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all</w:t>
            </w:r>
            <w:del w:id="39687" w:author="Greg" w:date="2020-06-04T23:48:00Z">
              <w:r w:rsidRPr="00E205B6" w:rsidDel="00EB1254">
                <w:rPr>
                  <w:rFonts w:ascii="Times New Roman" w:eastAsia="Times New Roman" w:hAnsi="Times New Roman" w:cs="Times New Roman"/>
                  <w:color w:val="000000"/>
                  <w:lang w:bidi="he-IL"/>
                </w:rPr>
                <w:delText xml:space="preserve"> </w:delText>
              </w:r>
            </w:del>
            <w:ins w:id="3968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you</w:t>
            </w:r>
            <w:del w:id="39689" w:author="Greg" w:date="2020-06-04T23:48:00Z">
              <w:r w:rsidRPr="00E205B6" w:rsidDel="00EB1254">
                <w:rPr>
                  <w:rFonts w:ascii="Times New Roman" w:eastAsia="Times New Roman" w:hAnsi="Times New Roman" w:cs="Times New Roman"/>
                  <w:color w:val="000000"/>
                  <w:lang w:bidi="he-IL"/>
                </w:rPr>
                <w:delText xml:space="preserve"> </w:delText>
              </w:r>
            </w:del>
            <w:ins w:id="39690"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who</w:t>
            </w:r>
            <w:del w:id="39691" w:author="Greg" w:date="2020-06-04T23:48:00Z">
              <w:r w:rsidRPr="00E205B6" w:rsidDel="00EB1254">
                <w:rPr>
                  <w:rFonts w:ascii="Times New Roman" w:eastAsia="Times New Roman" w:hAnsi="Times New Roman" w:cs="Times New Roman"/>
                  <w:color w:val="000000"/>
                  <w:lang w:bidi="he-IL"/>
                </w:rPr>
                <w:delText xml:space="preserve"> </w:delText>
              </w:r>
            </w:del>
            <w:ins w:id="39692"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were</w:t>
            </w:r>
            <w:del w:id="39693" w:author="Greg" w:date="2020-06-04T23:48:00Z">
              <w:r w:rsidRPr="00E205B6" w:rsidDel="00EB1254">
                <w:rPr>
                  <w:rFonts w:ascii="Times New Roman" w:eastAsia="Times New Roman" w:hAnsi="Times New Roman" w:cs="Times New Roman"/>
                  <w:color w:val="000000"/>
                  <w:lang w:bidi="he-IL"/>
                </w:rPr>
                <w:delText xml:space="preserve"> </w:delText>
              </w:r>
            </w:del>
            <w:ins w:id="39694"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mourning</w:t>
            </w:r>
            <w:del w:id="39695" w:author="Greg" w:date="2020-06-04T23:48:00Z">
              <w:r w:rsidRPr="00E205B6" w:rsidDel="00EB1254">
                <w:rPr>
                  <w:rFonts w:ascii="Times New Roman" w:eastAsia="Times New Roman" w:hAnsi="Times New Roman" w:cs="Times New Roman"/>
                  <w:color w:val="000000"/>
                  <w:lang w:bidi="he-IL"/>
                </w:rPr>
                <w:delText xml:space="preserve"> </w:delText>
              </w:r>
            </w:del>
            <w:ins w:id="39696"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over</w:t>
            </w:r>
            <w:del w:id="39697" w:author="Greg" w:date="2020-06-04T23:48:00Z">
              <w:r w:rsidRPr="00E205B6" w:rsidDel="00EB1254">
                <w:rPr>
                  <w:rFonts w:ascii="Times New Roman" w:eastAsia="Times New Roman" w:hAnsi="Times New Roman" w:cs="Times New Roman"/>
                  <w:color w:val="000000"/>
                  <w:lang w:bidi="he-IL"/>
                </w:rPr>
                <w:delText xml:space="preserve"> </w:delText>
              </w:r>
            </w:del>
            <w:ins w:id="39698" w:author="Greg" w:date="2020-06-04T23:48:00Z">
              <w:r w:rsidR="00EB1254">
                <w:rPr>
                  <w:rFonts w:ascii="Times New Roman" w:eastAsia="Times New Roman" w:hAnsi="Times New Roman" w:cs="Times New Roman"/>
                  <w:color w:val="000000"/>
                  <w:lang w:bidi="he-IL"/>
                </w:rPr>
                <w:t xml:space="preserve"> </w:t>
              </w:r>
            </w:ins>
            <w:r w:rsidRPr="00E205B6">
              <w:rPr>
                <w:rFonts w:ascii="Times New Roman" w:eastAsia="Times New Roman" w:hAnsi="Times New Roman" w:cs="Times New Roman"/>
                <w:color w:val="000000"/>
                <w:lang w:bidi="he-IL"/>
              </w:rPr>
              <w:t>her.</w:t>
            </w:r>
          </w:p>
        </w:tc>
      </w:tr>
      <w:tr w:rsidR="00E205B6" w:rsidRPr="00E205B6" w14:paraId="53C73408" w14:textId="77777777" w:rsidTr="00BF52EE">
        <w:tc>
          <w:tcPr>
            <w:tcW w:w="5107" w:type="dxa"/>
            <w:shd w:val="clear" w:color="auto" w:fill="auto"/>
          </w:tcPr>
          <w:p w14:paraId="2EE7880C" w14:textId="77777777" w:rsidR="00E205B6" w:rsidRPr="00E205B6" w:rsidRDefault="00E205B6" w:rsidP="00B90E90">
            <w:pPr>
              <w:widowControl w:val="0"/>
              <w:rPr>
                <w:rFonts w:ascii="Times New Roman" w:eastAsia="Times New Roman" w:hAnsi="Times New Roman" w:cs="Times New Roman"/>
                <w:color w:val="000000"/>
                <w:lang w:bidi="he-IL"/>
              </w:rPr>
            </w:pPr>
          </w:p>
        </w:tc>
        <w:tc>
          <w:tcPr>
            <w:tcW w:w="5107" w:type="dxa"/>
            <w:shd w:val="clear" w:color="auto" w:fill="auto"/>
          </w:tcPr>
          <w:p w14:paraId="035AF720" w14:textId="77777777" w:rsidR="00E205B6" w:rsidRPr="00E205B6" w:rsidRDefault="00E205B6" w:rsidP="00B90E90">
            <w:pPr>
              <w:widowControl w:val="0"/>
              <w:rPr>
                <w:rFonts w:ascii="Times New Roman" w:eastAsia="Times New Roman" w:hAnsi="Times New Roman" w:cs="Times New Roman"/>
                <w:color w:val="000000"/>
                <w:lang w:bidi="he-IL"/>
              </w:rPr>
            </w:pPr>
          </w:p>
        </w:tc>
      </w:tr>
    </w:tbl>
    <w:p w14:paraId="1C23F398" w14:textId="77777777" w:rsidR="00E205B6" w:rsidRPr="00E205B6" w:rsidRDefault="00E205B6" w:rsidP="00B90E90">
      <w:pPr>
        <w:widowControl w:val="0"/>
        <w:rPr>
          <w:rFonts w:ascii="Times New Roman" w:eastAsia="Times New Roman" w:hAnsi="Times New Roman" w:cs="Times New Roman"/>
          <w:color w:val="000000"/>
          <w:lang w:bidi="he-IL"/>
        </w:rPr>
      </w:pPr>
    </w:p>
    <w:p w14:paraId="13260BE8" w14:textId="043D4DC8" w:rsidR="00E205B6" w:rsidRPr="00E205B6" w:rsidRDefault="00E205B6" w:rsidP="00DE2A79">
      <w:pPr>
        <w:pStyle w:val="Seder2"/>
        <w:spacing w:before="100" w:after="100"/>
        <w:rPr>
          <w:lang w:bidi="he-IL"/>
        </w:rPr>
        <w:pPrChange w:id="39699" w:author="Greg" w:date="2020-06-04T23:34:00Z">
          <w:pPr>
            <w:pStyle w:val="Seder2"/>
          </w:pPr>
        </w:pPrChange>
      </w:pPr>
      <w:r w:rsidRPr="00E205B6">
        <w:rPr>
          <w:lang w:bidi="he-IL"/>
        </w:rPr>
        <w:t>Rashi’s</w:t>
      </w:r>
      <w:del w:id="39700" w:author="Greg" w:date="2020-06-04T23:48:00Z">
        <w:r w:rsidRPr="00E205B6" w:rsidDel="00EB1254">
          <w:rPr>
            <w:lang w:bidi="he-IL"/>
          </w:rPr>
          <w:delText xml:space="preserve"> </w:delText>
        </w:r>
      </w:del>
      <w:ins w:id="39701" w:author="Greg" w:date="2020-06-04T23:48:00Z">
        <w:r w:rsidR="00EB1254">
          <w:rPr>
            <w:lang w:bidi="he-IL"/>
          </w:rPr>
          <w:t xml:space="preserve"> </w:t>
        </w:r>
      </w:ins>
      <w:r w:rsidRPr="00E205B6">
        <w:rPr>
          <w:lang w:bidi="he-IL"/>
        </w:rPr>
        <w:t>Commentary</w:t>
      </w:r>
      <w:del w:id="39702" w:author="Greg" w:date="2020-06-04T23:48:00Z">
        <w:r w:rsidRPr="00E205B6" w:rsidDel="00EB1254">
          <w:rPr>
            <w:lang w:bidi="he-IL"/>
          </w:rPr>
          <w:delText xml:space="preserve"> </w:delText>
        </w:r>
      </w:del>
      <w:ins w:id="39703" w:author="Greg" w:date="2020-06-04T23:48:00Z">
        <w:r w:rsidR="00EB1254">
          <w:rPr>
            <w:lang w:bidi="he-IL"/>
          </w:rPr>
          <w:t xml:space="preserve"> </w:t>
        </w:r>
      </w:ins>
      <w:r w:rsidRPr="00E205B6">
        <w:rPr>
          <w:lang w:bidi="he-IL"/>
        </w:rPr>
        <w:t>for</w:t>
      </w:r>
      <w:del w:id="39704" w:author="Greg" w:date="2020-06-04T23:48:00Z">
        <w:r w:rsidRPr="00E205B6" w:rsidDel="00EB1254">
          <w:rPr>
            <w:lang w:bidi="he-IL"/>
          </w:rPr>
          <w:delText xml:space="preserve"> </w:delText>
        </w:r>
      </w:del>
      <w:ins w:id="39705" w:author="Greg" w:date="2020-06-04T23:48:00Z">
        <w:r w:rsidR="00EB1254">
          <w:rPr>
            <w:lang w:bidi="he-IL"/>
          </w:rPr>
          <w:t xml:space="preserve"> </w:t>
        </w:r>
      </w:ins>
      <w:r w:rsidRPr="00E205B6">
        <w:rPr>
          <w:lang w:bidi="he-IL"/>
        </w:rPr>
        <w:t>Yeshayahu</w:t>
      </w:r>
      <w:del w:id="39706" w:author="Greg" w:date="2020-06-04T23:48:00Z">
        <w:r w:rsidRPr="00E205B6" w:rsidDel="00EB1254">
          <w:rPr>
            <w:lang w:bidi="he-IL"/>
          </w:rPr>
          <w:delText xml:space="preserve"> </w:delText>
        </w:r>
      </w:del>
      <w:ins w:id="39707" w:author="Greg" w:date="2020-06-04T23:48:00Z">
        <w:r w:rsidR="00EB1254">
          <w:rPr>
            <w:lang w:bidi="he-IL"/>
          </w:rPr>
          <w:t xml:space="preserve"> </w:t>
        </w:r>
      </w:ins>
      <w:r w:rsidRPr="00E205B6">
        <w:rPr>
          <w:lang w:bidi="he-IL"/>
        </w:rPr>
        <w:t>(Isaiah)</w:t>
      </w:r>
      <w:del w:id="39708" w:author="Greg" w:date="2020-06-04T23:48:00Z">
        <w:r w:rsidRPr="00E205B6" w:rsidDel="00EB1254">
          <w:rPr>
            <w:lang w:bidi="he-IL"/>
          </w:rPr>
          <w:delText xml:space="preserve"> </w:delText>
        </w:r>
      </w:del>
      <w:ins w:id="39709" w:author="Greg" w:date="2020-06-04T23:48:00Z">
        <w:r w:rsidR="00EB1254">
          <w:rPr>
            <w:lang w:bidi="he-IL"/>
          </w:rPr>
          <w:t xml:space="preserve"> </w:t>
        </w:r>
      </w:ins>
      <w:r w:rsidRPr="00E205B6">
        <w:rPr>
          <w:lang w:bidi="he-IL"/>
        </w:rPr>
        <w:t>65:24</w:t>
      </w:r>
      <w:del w:id="39710" w:author="Greg" w:date="2020-06-04T23:48:00Z">
        <w:r w:rsidRPr="00E205B6" w:rsidDel="00EB1254">
          <w:rPr>
            <w:lang w:bidi="he-IL"/>
          </w:rPr>
          <w:delText xml:space="preserve"> </w:delText>
        </w:r>
      </w:del>
      <w:ins w:id="39711" w:author="Greg" w:date="2020-06-04T23:48:00Z">
        <w:r w:rsidR="00EB1254">
          <w:rPr>
            <w:lang w:bidi="he-IL"/>
          </w:rPr>
          <w:t xml:space="preserve"> </w:t>
        </w:r>
      </w:ins>
      <w:r w:rsidRPr="00E205B6">
        <w:rPr>
          <w:lang w:bidi="he-IL"/>
        </w:rPr>
        <w:t>–</w:t>
      </w:r>
      <w:del w:id="39712" w:author="Greg" w:date="2020-06-04T23:48:00Z">
        <w:r w:rsidRPr="00E205B6" w:rsidDel="00EB1254">
          <w:rPr>
            <w:lang w:bidi="he-IL"/>
          </w:rPr>
          <w:delText xml:space="preserve"> </w:delText>
        </w:r>
      </w:del>
      <w:ins w:id="39713" w:author="Greg" w:date="2020-06-04T23:48:00Z">
        <w:r w:rsidR="00EB1254">
          <w:rPr>
            <w:lang w:bidi="he-IL"/>
          </w:rPr>
          <w:t xml:space="preserve"> </w:t>
        </w:r>
      </w:ins>
      <w:r w:rsidRPr="00E205B6">
        <w:rPr>
          <w:lang w:bidi="he-IL"/>
        </w:rPr>
        <w:t>66:2</w:t>
      </w:r>
      <w:del w:id="39714" w:author="Greg" w:date="2020-06-04T23:48:00Z">
        <w:r w:rsidRPr="00E205B6" w:rsidDel="00EB1254">
          <w:rPr>
            <w:lang w:bidi="he-IL"/>
          </w:rPr>
          <w:delText xml:space="preserve"> </w:delText>
        </w:r>
      </w:del>
      <w:ins w:id="39715" w:author="Greg" w:date="2020-06-04T23:48:00Z">
        <w:r w:rsidR="00EB1254">
          <w:rPr>
            <w:lang w:bidi="he-IL"/>
          </w:rPr>
          <w:t xml:space="preserve"> </w:t>
        </w:r>
      </w:ins>
      <w:r w:rsidRPr="00E205B6">
        <w:rPr>
          <w:lang w:bidi="he-IL"/>
        </w:rPr>
        <w:t>+</w:t>
      </w:r>
      <w:del w:id="39716" w:author="Greg" w:date="2020-06-04T23:48:00Z">
        <w:r w:rsidRPr="00E205B6" w:rsidDel="00EB1254">
          <w:rPr>
            <w:lang w:bidi="he-IL"/>
          </w:rPr>
          <w:delText xml:space="preserve"> </w:delText>
        </w:r>
      </w:del>
      <w:ins w:id="39717" w:author="Greg" w:date="2020-06-04T23:48:00Z">
        <w:r w:rsidR="00EB1254">
          <w:rPr>
            <w:lang w:bidi="he-IL"/>
          </w:rPr>
          <w:t xml:space="preserve"> </w:t>
        </w:r>
      </w:ins>
      <w:r w:rsidRPr="00E205B6">
        <w:rPr>
          <w:lang w:bidi="he-IL"/>
        </w:rPr>
        <w:t>66:5-10</w:t>
      </w:r>
    </w:p>
    <w:p w14:paraId="35A3861F" w14:textId="77777777" w:rsidR="00E205B6" w:rsidRPr="00E205B6" w:rsidRDefault="00E205B6" w:rsidP="00B90E90">
      <w:pPr>
        <w:widowControl w:val="0"/>
        <w:rPr>
          <w:rFonts w:ascii="Times New Roman" w:eastAsia="Times New Roman" w:hAnsi="Times New Roman" w:cs="Times New Roman"/>
          <w:color w:val="000000"/>
          <w:lang w:bidi="he-IL"/>
        </w:rPr>
      </w:pPr>
    </w:p>
    <w:p w14:paraId="5D5D1EA3" w14:textId="72EDD182"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25</w:t>
      </w:r>
      <w:del w:id="39718" w:author="Greg" w:date="2020-06-04T23:48:00Z">
        <w:r w:rsidRPr="00E205B6" w:rsidDel="00EB1254">
          <w:rPr>
            <w:rFonts w:ascii="Times New Roman" w:eastAsia="Calibri" w:hAnsi="Times New Roman" w:cs="David"/>
            <w:b/>
            <w:color w:val="000000"/>
            <w:szCs w:val="24"/>
            <w:lang w:bidi="he-IL"/>
          </w:rPr>
          <w:delText xml:space="preserve"> </w:delText>
        </w:r>
      </w:del>
      <w:ins w:id="3971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shall</w:t>
      </w:r>
      <w:del w:id="39720" w:author="Greg" w:date="2020-06-04T23:48:00Z">
        <w:r w:rsidRPr="00E205B6" w:rsidDel="00EB1254">
          <w:rPr>
            <w:rFonts w:ascii="Times New Roman" w:eastAsia="Calibri" w:hAnsi="Times New Roman" w:cs="David"/>
            <w:b/>
            <w:color w:val="000000"/>
            <w:szCs w:val="24"/>
            <w:lang w:bidi="he-IL"/>
          </w:rPr>
          <w:delText xml:space="preserve"> </w:delText>
        </w:r>
      </w:del>
      <w:ins w:id="3972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eat</w:t>
      </w:r>
      <w:del w:id="39722" w:author="Greg" w:date="2020-06-04T23:48:00Z">
        <w:r w:rsidRPr="00E205B6" w:rsidDel="00EB1254">
          <w:rPr>
            <w:rFonts w:ascii="Times New Roman" w:eastAsia="Calibri" w:hAnsi="Times New Roman" w:cs="David"/>
            <w:b/>
            <w:color w:val="000000"/>
            <w:szCs w:val="24"/>
            <w:lang w:bidi="he-IL"/>
          </w:rPr>
          <w:delText xml:space="preserve"> </w:delText>
        </w:r>
      </w:del>
      <w:ins w:id="3972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straw</w:t>
      </w:r>
      <w:del w:id="39724" w:author="Greg" w:date="2020-06-04T23:48:00Z">
        <w:r w:rsidRPr="00E205B6" w:rsidDel="00EB1254">
          <w:rPr>
            <w:rFonts w:ascii="Times New Roman" w:eastAsia="Calibri" w:hAnsi="Times New Roman" w:cs="David"/>
            <w:color w:val="000000"/>
            <w:szCs w:val="24"/>
            <w:lang w:bidi="he-IL"/>
          </w:rPr>
          <w:delText xml:space="preserve"> </w:delText>
        </w:r>
      </w:del>
      <w:ins w:id="397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39726" w:author="Greg" w:date="2020-06-04T23:48:00Z">
        <w:r w:rsidRPr="00E205B6" w:rsidDel="00EB1254">
          <w:rPr>
            <w:rFonts w:ascii="Times New Roman" w:eastAsia="Calibri" w:hAnsi="Times New Roman" w:cs="David"/>
            <w:color w:val="000000"/>
            <w:szCs w:val="24"/>
            <w:lang w:bidi="he-IL"/>
          </w:rPr>
          <w:delText xml:space="preserve"> </w:delText>
        </w:r>
      </w:del>
      <w:ins w:id="397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will</w:t>
      </w:r>
      <w:del w:id="39728" w:author="Greg" w:date="2020-06-04T23:48:00Z">
        <w:r w:rsidRPr="00E205B6" w:rsidDel="00EB1254">
          <w:rPr>
            <w:rFonts w:ascii="Times New Roman" w:eastAsia="Calibri" w:hAnsi="Times New Roman" w:cs="David"/>
            <w:color w:val="000000"/>
            <w:szCs w:val="24"/>
            <w:lang w:bidi="he-IL"/>
          </w:rPr>
          <w:delText xml:space="preserve"> </w:delText>
        </w:r>
      </w:del>
      <w:ins w:id="397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39730" w:author="Greg" w:date="2020-06-04T23:48:00Z">
        <w:r w:rsidRPr="00E205B6" w:rsidDel="00EB1254">
          <w:rPr>
            <w:rFonts w:ascii="Times New Roman" w:eastAsia="Calibri" w:hAnsi="Times New Roman" w:cs="David"/>
            <w:color w:val="000000"/>
            <w:szCs w:val="24"/>
            <w:lang w:bidi="he-IL"/>
          </w:rPr>
          <w:delText xml:space="preserve"> </w:delText>
        </w:r>
      </w:del>
      <w:ins w:id="397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have</w:t>
      </w:r>
      <w:del w:id="39732" w:author="Greg" w:date="2020-06-04T23:48:00Z">
        <w:r w:rsidRPr="00E205B6" w:rsidDel="00EB1254">
          <w:rPr>
            <w:rFonts w:ascii="Times New Roman" w:eastAsia="Calibri" w:hAnsi="Times New Roman" w:cs="David"/>
            <w:color w:val="000000"/>
            <w:szCs w:val="24"/>
            <w:lang w:bidi="he-IL"/>
          </w:rPr>
          <w:delText xml:space="preserve"> </w:delText>
        </w:r>
      </w:del>
      <w:ins w:id="397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39734" w:author="Greg" w:date="2020-06-04T23:48:00Z">
        <w:r w:rsidRPr="00E205B6" w:rsidDel="00EB1254">
          <w:rPr>
            <w:rFonts w:ascii="Times New Roman" w:eastAsia="Calibri" w:hAnsi="Times New Roman" w:cs="David"/>
            <w:color w:val="000000"/>
            <w:szCs w:val="24"/>
            <w:lang w:bidi="he-IL"/>
          </w:rPr>
          <w:delText xml:space="preserve"> </w:delText>
        </w:r>
      </w:del>
      <w:ins w:id="397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destroy</w:t>
      </w:r>
      <w:del w:id="39736" w:author="Greg" w:date="2020-06-04T23:48:00Z">
        <w:r w:rsidRPr="00E205B6" w:rsidDel="00EB1254">
          <w:rPr>
            <w:rFonts w:ascii="Times New Roman" w:eastAsia="Calibri" w:hAnsi="Times New Roman" w:cs="David"/>
            <w:color w:val="000000"/>
            <w:szCs w:val="24"/>
            <w:lang w:bidi="he-IL"/>
          </w:rPr>
          <w:delText xml:space="preserve"> </w:delText>
        </w:r>
      </w:del>
      <w:ins w:id="397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animals.</w:t>
      </w:r>
      <w:del w:id="39738" w:author="Greg" w:date="2020-06-04T23:48:00Z">
        <w:r w:rsidRPr="00E205B6" w:rsidDel="00EB1254">
          <w:rPr>
            <w:rFonts w:ascii="Times New Roman" w:eastAsia="Calibri" w:hAnsi="Times New Roman" w:cs="David"/>
            <w:color w:val="000000"/>
            <w:szCs w:val="24"/>
            <w:lang w:bidi="he-IL"/>
          </w:rPr>
          <w:delText xml:space="preserve"> </w:delText>
        </w:r>
      </w:del>
      <w:ins w:id="39739" w:author="Greg" w:date="2020-06-04T23:48:00Z">
        <w:r w:rsidR="00EB1254">
          <w:rPr>
            <w:rFonts w:ascii="Times New Roman" w:eastAsia="Calibri" w:hAnsi="Times New Roman" w:cs="David"/>
            <w:color w:val="000000"/>
            <w:szCs w:val="24"/>
            <w:lang w:bidi="he-IL"/>
          </w:rPr>
          <w:t xml:space="preserve"> </w:t>
        </w:r>
      </w:ins>
    </w:p>
    <w:p w14:paraId="586D4913"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3995363" w14:textId="5318EE89"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lastRenderedPageBreak/>
        <w:t>and</w:t>
      </w:r>
      <w:del w:id="39740" w:author="Greg" w:date="2020-06-04T23:48:00Z">
        <w:r w:rsidRPr="00E205B6" w:rsidDel="00EB1254">
          <w:rPr>
            <w:rFonts w:ascii="Times New Roman" w:eastAsia="Calibri" w:hAnsi="Times New Roman" w:cs="David"/>
            <w:b/>
            <w:color w:val="000000"/>
            <w:szCs w:val="24"/>
            <w:lang w:bidi="he-IL"/>
          </w:rPr>
          <w:delText xml:space="preserve"> </w:delText>
        </w:r>
      </w:del>
      <w:ins w:id="3974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w:t>
      </w:r>
      <w:del w:id="39742" w:author="Greg" w:date="2020-06-04T23:48:00Z">
        <w:r w:rsidRPr="00E205B6" w:rsidDel="00EB1254">
          <w:rPr>
            <w:rFonts w:ascii="Times New Roman" w:eastAsia="Calibri" w:hAnsi="Times New Roman" w:cs="David"/>
            <w:b/>
            <w:color w:val="000000"/>
            <w:szCs w:val="24"/>
            <w:lang w:bidi="he-IL"/>
          </w:rPr>
          <w:delText xml:space="preserve"> </w:delText>
        </w:r>
      </w:del>
      <w:ins w:id="3974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serpent</w:t>
      </w:r>
      <w:del w:id="39744" w:author="Greg" w:date="2020-06-04T23:48:00Z">
        <w:r w:rsidRPr="00E205B6" w:rsidDel="00EB1254">
          <w:rPr>
            <w:rFonts w:ascii="Times New Roman" w:eastAsia="Calibri" w:hAnsi="Times New Roman" w:cs="David"/>
            <w:color w:val="000000"/>
            <w:szCs w:val="24"/>
            <w:lang w:bidi="he-IL"/>
          </w:rPr>
          <w:delText xml:space="preserve"> </w:delText>
        </w:r>
      </w:del>
      <w:ins w:id="397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Indeed,</w:t>
      </w:r>
      <w:del w:id="39746" w:author="Greg" w:date="2020-06-04T23:48:00Z">
        <w:r w:rsidRPr="00E205B6" w:rsidDel="00EB1254">
          <w:rPr>
            <w:rFonts w:ascii="Times New Roman" w:eastAsia="Calibri" w:hAnsi="Times New Roman" w:cs="David"/>
            <w:color w:val="000000"/>
            <w:szCs w:val="24"/>
            <w:lang w:bidi="he-IL"/>
          </w:rPr>
          <w:delText xml:space="preserve"> </w:delText>
        </w:r>
      </w:del>
      <w:ins w:id="397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dust</w:t>
      </w:r>
      <w:del w:id="39748" w:author="Greg" w:date="2020-06-04T23:48:00Z">
        <w:r w:rsidRPr="00E205B6" w:rsidDel="00EB1254">
          <w:rPr>
            <w:rFonts w:ascii="Times New Roman" w:eastAsia="Calibri" w:hAnsi="Times New Roman" w:cs="David"/>
            <w:color w:val="000000"/>
            <w:szCs w:val="24"/>
            <w:lang w:bidi="he-IL"/>
          </w:rPr>
          <w:delText xml:space="preserve"> </w:delText>
        </w:r>
      </w:del>
      <w:ins w:id="397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39750" w:author="Greg" w:date="2020-06-04T23:48:00Z">
        <w:r w:rsidRPr="00E205B6" w:rsidDel="00EB1254">
          <w:rPr>
            <w:rFonts w:ascii="Times New Roman" w:eastAsia="Calibri" w:hAnsi="Times New Roman" w:cs="David"/>
            <w:color w:val="000000"/>
            <w:szCs w:val="24"/>
            <w:lang w:bidi="he-IL"/>
          </w:rPr>
          <w:delText xml:space="preserve"> </w:delText>
        </w:r>
      </w:del>
      <w:ins w:id="397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his</w:t>
      </w:r>
      <w:del w:id="39752" w:author="Greg" w:date="2020-06-04T23:48:00Z">
        <w:r w:rsidRPr="00E205B6" w:rsidDel="00EB1254">
          <w:rPr>
            <w:rFonts w:ascii="Times New Roman" w:eastAsia="Calibri" w:hAnsi="Times New Roman" w:cs="David"/>
            <w:color w:val="000000"/>
            <w:szCs w:val="24"/>
            <w:lang w:bidi="he-IL"/>
          </w:rPr>
          <w:delText xml:space="preserve"> </w:delText>
        </w:r>
      </w:del>
      <w:ins w:id="397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food,</w:t>
      </w:r>
      <w:del w:id="39754" w:author="Greg" w:date="2020-06-04T23:48:00Z">
        <w:r w:rsidRPr="00E205B6" w:rsidDel="00EB1254">
          <w:rPr>
            <w:rFonts w:ascii="Times New Roman" w:eastAsia="Calibri" w:hAnsi="Times New Roman" w:cs="David"/>
            <w:color w:val="000000"/>
            <w:szCs w:val="24"/>
            <w:lang w:bidi="he-IL"/>
          </w:rPr>
          <w:delText xml:space="preserve"> </w:delText>
        </w:r>
      </w:del>
      <w:ins w:id="397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which</w:t>
      </w:r>
      <w:del w:id="39756" w:author="Greg" w:date="2020-06-04T23:48:00Z">
        <w:r w:rsidRPr="00E205B6" w:rsidDel="00EB1254">
          <w:rPr>
            <w:rFonts w:ascii="Times New Roman" w:eastAsia="Calibri" w:hAnsi="Times New Roman" w:cs="David"/>
            <w:color w:val="000000"/>
            <w:szCs w:val="24"/>
            <w:lang w:bidi="he-IL"/>
          </w:rPr>
          <w:delText xml:space="preserve"> </w:delText>
        </w:r>
      </w:del>
      <w:ins w:id="397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39758" w:author="Greg" w:date="2020-06-04T23:48:00Z">
        <w:r w:rsidRPr="00E205B6" w:rsidDel="00EB1254">
          <w:rPr>
            <w:rFonts w:ascii="Times New Roman" w:eastAsia="Calibri" w:hAnsi="Times New Roman" w:cs="David"/>
            <w:color w:val="000000"/>
            <w:szCs w:val="24"/>
            <w:lang w:bidi="he-IL"/>
          </w:rPr>
          <w:delText xml:space="preserve"> </w:delText>
        </w:r>
      </w:del>
      <w:ins w:id="397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always</w:t>
      </w:r>
      <w:del w:id="39760" w:author="Greg" w:date="2020-06-04T23:48:00Z">
        <w:r w:rsidRPr="00E205B6" w:rsidDel="00EB1254">
          <w:rPr>
            <w:rFonts w:ascii="Times New Roman" w:eastAsia="Calibri" w:hAnsi="Times New Roman" w:cs="David"/>
            <w:color w:val="000000"/>
            <w:szCs w:val="24"/>
            <w:lang w:bidi="he-IL"/>
          </w:rPr>
          <w:delText xml:space="preserve"> </w:delText>
        </w:r>
      </w:del>
      <w:ins w:id="397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available</w:t>
      </w:r>
      <w:del w:id="39762" w:author="Greg" w:date="2020-06-04T23:48:00Z">
        <w:r w:rsidRPr="00E205B6" w:rsidDel="00EB1254">
          <w:rPr>
            <w:rFonts w:ascii="Times New Roman" w:eastAsia="Calibri" w:hAnsi="Times New Roman" w:cs="David"/>
            <w:color w:val="000000"/>
            <w:szCs w:val="24"/>
            <w:lang w:bidi="he-IL"/>
          </w:rPr>
          <w:delText xml:space="preserve"> </w:delText>
        </w:r>
      </w:del>
      <w:ins w:id="397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39764" w:author="Greg" w:date="2020-06-04T23:48:00Z">
        <w:r w:rsidRPr="00E205B6" w:rsidDel="00EB1254">
          <w:rPr>
            <w:rFonts w:ascii="Times New Roman" w:eastAsia="Calibri" w:hAnsi="Times New Roman" w:cs="David"/>
            <w:color w:val="000000"/>
            <w:szCs w:val="24"/>
            <w:lang w:bidi="he-IL"/>
          </w:rPr>
          <w:delText xml:space="preserve"> </w:delText>
        </w:r>
      </w:del>
      <w:ins w:id="397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him.</w:t>
      </w:r>
      <w:del w:id="39766" w:author="Greg" w:date="2020-06-04T23:48:00Z">
        <w:r w:rsidRPr="00E205B6" w:rsidDel="00EB1254">
          <w:rPr>
            <w:rFonts w:ascii="Times New Roman" w:eastAsia="Calibri" w:hAnsi="Times New Roman" w:cs="David"/>
            <w:color w:val="000000"/>
            <w:szCs w:val="24"/>
            <w:lang w:bidi="he-IL"/>
          </w:rPr>
          <w:delText xml:space="preserve"> </w:delText>
        </w:r>
      </w:del>
      <w:ins w:id="397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39768" w:author="Greg" w:date="2020-06-04T23:48:00Z">
        <w:r w:rsidRPr="00E205B6" w:rsidDel="00EB1254">
          <w:rPr>
            <w:rFonts w:ascii="Times New Roman" w:eastAsia="Calibri" w:hAnsi="Times New Roman" w:cs="David"/>
            <w:color w:val="000000"/>
            <w:szCs w:val="24"/>
            <w:lang w:bidi="he-IL"/>
          </w:rPr>
          <w:delText xml:space="preserve"> </w:delText>
        </w:r>
      </w:del>
      <w:ins w:id="397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770" w:author="Greg" w:date="2020-06-04T23:48:00Z">
        <w:r w:rsidRPr="00E205B6" w:rsidDel="00EB1254">
          <w:rPr>
            <w:rFonts w:ascii="Times New Roman" w:eastAsia="Calibri" w:hAnsi="Times New Roman" w:cs="David"/>
            <w:color w:val="000000"/>
            <w:szCs w:val="24"/>
            <w:lang w:bidi="he-IL"/>
          </w:rPr>
          <w:delText xml:space="preserve"> </w:delText>
        </w:r>
      </w:del>
      <w:ins w:id="397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Midrash</w:t>
      </w:r>
      <w:del w:id="39772" w:author="Greg" w:date="2020-06-04T23:48:00Z">
        <w:r w:rsidRPr="00E205B6" w:rsidDel="00EB1254">
          <w:rPr>
            <w:rFonts w:ascii="Times New Roman" w:eastAsia="Calibri" w:hAnsi="Times New Roman" w:cs="David"/>
            <w:color w:val="000000"/>
            <w:szCs w:val="24"/>
            <w:lang w:bidi="he-IL"/>
          </w:rPr>
          <w:delText xml:space="preserve"> </w:delText>
        </w:r>
      </w:del>
      <w:ins w:id="397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Aggadah</w:t>
      </w:r>
      <w:del w:id="39774" w:author="Greg" w:date="2020-06-04T23:48:00Z">
        <w:r w:rsidRPr="00E205B6" w:rsidDel="00EB1254">
          <w:rPr>
            <w:rFonts w:ascii="Times New Roman" w:eastAsia="Calibri" w:hAnsi="Times New Roman" w:cs="David"/>
            <w:color w:val="000000"/>
            <w:szCs w:val="24"/>
            <w:lang w:bidi="he-IL"/>
          </w:rPr>
          <w:delText xml:space="preserve"> </w:delText>
        </w:r>
      </w:del>
      <w:ins w:id="397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explains:</w:t>
      </w:r>
      <w:del w:id="39776" w:author="Greg" w:date="2020-06-04T23:48:00Z">
        <w:r w:rsidRPr="00E205B6" w:rsidDel="00EB1254">
          <w:rPr>
            <w:rFonts w:ascii="Times New Roman" w:eastAsia="Calibri" w:hAnsi="Times New Roman" w:cs="David"/>
            <w:color w:val="000000"/>
            <w:szCs w:val="24"/>
            <w:lang w:bidi="he-IL"/>
          </w:rPr>
          <w:delText xml:space="preserve"> </w:delText>
        </w:r>
      </w:del>
      <w:ins w:id="397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39778" w:author="Greg" w:date="2020-06-04T23:48:00Z">
        <w:r w:rsidRPr="00E205B6" w:rsidDel="00EB1254">
          <w:rPr>
            <w:rFonts w:ascii="Times New Roman" w:eastAsia="Calibri" w:hAnsi="Times New Roman" w:cs="David"/>
            <w:color w:val="000000"/>
            <w:szCs w:val="24"/>
            <w:lang w:bidi="he-IL"/>
          </w:rPr>
          <w:delText xml:space="preserve"> </w:delText>
        </w:r>
      </w:del>
      <w:ins w:id="397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39780" w:author="Greg" w:date="2020-06-04T23:48:00Z">
        <w:r w:rsidRPr="00E205B6" w:rsidDel="00EB1254">
          <w:rPr>
            <w:rFonts w:ascii="Times New Roman" w:eastAsia="Calibri" w:hAnsi="Times New Roman" w:cs="David"/>
            <w:color w:val="000000"/>
            <w:szCs w:val="24"/>
            <w:lang w:bidi="he-IL"/>
          </w:rPr>
          <w:delText xml:space="preserve"> </w:delText>
        </w:r>
      </w:del>
      <w:ins w:id="397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lion,</w:t>
      </w:r>
      <w:del w:id="39782" w:author="Greg" w:date="2020-06-04T23:48:00Z">
        <w:r w:rsidRPr="00E205B6" w:rsidDel="00EB1254">
          <w:rPr>
            <w:rFonts w:ascii="Times New Roman" w:eastAsia="Calibri" w:hAnsi="Times New Roman" w:cs="David"/>
            <w:color w:val="000000"/>
            <w:szCs w:val="24"/>
            <w:lang w:bidi="he-IL"/>
          </w:rPr>
          <w:delText xml:space="preserve"> </w:delText>
        </w:r>
      </w:del>
      <w:ins w:id="397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like</w:t>
      </w:r>
      <w:del w:id="39784" w:author="Greg" w:date="2020-06-04T23:48:00Z">
        <w:r w:rsidRPr="00E205B6" w:rsidDel="00EB1254">
          <w:rPr>
            <w:rFonts w:ascii="Times New Roman" w:eastAsia="Calibri" w:hAnsi="Times New Roman" w:cs="David"/>
            <w:color w:val="000000"/>
            <w:szCs w:val="24"/>
            <w:lang w:bidi="he-IL"/>
          </w:rPr>
          <w:delText xml:space="preserve"> </w:delText>
        </w:r>
      </w:del>
      <w:ins w:id="397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cattle,</w:t>
      </w:r>
      <w:del w:id="39786" w:author="Greg" w:date="2020-06-04T23:48:00Z">
        <w:r w:rsidRPr="00E205B6" w:rsidDel="00EB1254">
          <w:rPr>
            <w:rFonts w:ascii="Times New Roman" w:eastAsia="Calibri" w:hAnsi="Times New Roman" w:cs="David"/>
            <w:color w:val="000000"/>
            <w:szCs w:val="24"/>
            <w:lang w:bidi="he-IL"/>
          </w:rPr>
          <w:delText xml:space="preserve"> </w:delText>
        </w:r>
      </w:del>
      <w:ins w:id="397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39788" w:author="Greg" w:date="2020-06-04T23:48:00Z">
        <w:r w:rsidRPr="00E205B6" w:rsidDel="00EB1254">
          <w:rPr>
            <w:rFonts w:ascii="Times New Roman" w:eastAsia="Calibri" w:hAnsi="Times New Roman" w:cs="David"/>
            <w:color w:val="000000"/>
            <w:szCs w:val="24"/>
            <w:lang w:bidi="he-IL"/>
          </w:rPr>
          <w:delText xml:space="preserve"> </w:delText>
        </w:r>
      </w:del>
      <w:ins w:id="397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eat</w:t>
      </w:r>
      <w:del w:id="39790" w:author="Greg" w:date="2020-06-04T23:48:00Z">
        <w:r w:rsidRPr="00E205B6" w:rsidDel="00EB1254">
          <w:rPr>
            <w:rFonts w:ascii="Times New Roman" w:eastAsia="Calibri" w:hAnsi="Times New Roman" w:cs="David"/>
            <w:color w:val="000000"/>
            <w:szCs w:val="24"/>
            <w:lang w:bidi="he-IL"/>
          </w:rPr>
          <w:delText xml:space="preserve"> </w:delText>
        </w:r>
      </w:del>
      <w:ins w:id="397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straw.</w:t>
      </w:r>
      <w:del w:id="39792" w:author="Greg" w:date="2020-06-04T23:48:00Z">
        <w:r w:rsidRPr="00E205B6" w:rsidDel="00EB1254">
          <w:rPr>
            <w:rFonts w:ascii="Times New Roman" w:eastAsia="Calibri" w:hAnsi="Times New Roman" w:cs="David"/>
            <w:color w:val="000000"/>
            <w:szCs w:val="24"/>
            <w:lang w:bidi="he-IL"/>
          </w:rPr>
          <w:delText xml:space="preserve"> </w:delText>
        </w:r>
      </w:del>
      <w:ins w:id="397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Since</w:t>
      </w:r>
      <w:del w:id="39794" w:author="Greg" w:date="2020-06-04T23:48:00Z">
        <w:r w:rsidRPr="00E205B6" w:rsidDel="00EB1254">
          <w:rPr>
            <w:rFonts w:ascii="Times New Roman" w:eastAsia="Calibri" w:hAnsi="Times New Roman" w:cs="David"/>
            <w:color w:val="000000"/>
            <w:szCs w:val="24"/>
            <w:lang w:bidi="he-IL"/>
          </w:rPr>
          <w:delText xml:space="preserve"> </w:delText>
        </w:r>
      </w:del>
      <w:ins w:id="397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w:t>
      </w:r>
      <w:del w:id="39796" w:author="Greg" w:date="2020-06-04T23:48:00Z">
        <w:r w:rsidRPr="00E205B6" w:rsidDel="00EB1254">
          <w:rPr>
            <w:rFonts w:ascii="Times New Roman" w:eastAsia="Calibri" w:hAnsi="Times New Roman" w:cs="David"/>
            <w:color w:val="000000"/>
            <w:szCs w:val="24"/>
            <w:lang w:bidi="he-IL"/>
          </w:rPr>
          <w:delText xml:space="preserve"> </w:delText>
        </w:r>
      </w:del>
      <w:ins w:id="397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find</w:t>
      </w:r>
      <w:del w:id="39798" w:author="Greg" w:date="2020-06-04T23:48:00Z">
        <w:r w:rsidRPr="00E205B6" w:rsidDel="00EB1254">
          <w:rPr>
            <w:rFonts w:ascii="Times New Roman" w:eastAsia="Calibri" w:hAnsi="Times New Roman" w:cs="David"/>
            <w:color w:val="000000"/>
            <w:szCs w:val="24"/>
            <w:lang w:bidi="he-IL"/>
          </w:rPr>
          <w:delText xml:space="preserve"> </w:delText>
        </w:r>
      </w:del>
      <w:ins w:id="397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39800" w:author="Greg" w:date="2020-06-04T23:48:00Z">
        <w:r w:rsidRPr="00E205B6" w:rsidDel="00EB1254">
          <w:rPr>
            <w:rFonts w:ascii="Times New Roman" w:eastAsia="Calibri" w:hAnsi="Times New Roman" w:cs="David"/>
            <w:color w:val="000000"/>
            <w:szCs w:val="24"/>
            <w:lang w:bidi="he-IL"/>
          </w:rPr>
          <w:delText xml:space="preserve"> </w:delText>
        </w:r>
      </w:del>
      <w:ins w:id="398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Esau</w:t>
      </w:r>
      <w:del w:id="39802" w:author="Greg" w:date="2020-06-04T23:48:00Z">
        <w:r w:rsidRPr="00E205B6" w:rsidDel="00EB1254">
          <w:rPr>
            <w:rFonts w:ascii="Times New Roman" w:eastAsia="Calibri" w:hAnsi="Times New Roman" w:cs="David"/>
            <w:color w:val="000000"/>
            <w:szCs w:val="24"/>
            <w:lang w:bidi="he-IL"/>
          </w:rPr>
          <w:delText xml:space="preserve"> </w:delText>
        </w:r>
      </w:del>
      <w:ins w:id="398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will</w:t>
      </w:r>
      <w:del w:id="39804" w:author="Greg" w:date="2020-06-04T23:48:00Z">
        <w:r w:rsidRPr="00E205B6" w:rsidDel="00EB1254">
          <w:rPr>
            <w:rFonts w:ascii="Times New Roman" w:eastAsia="Calibri" w:hAnsi="Times New Roman" w:cs="David"/>
            <w:color w:val="000000"/>
            <w:szCs w:val="24"/>
            <w:lang w:bidi="he-IL"/>
          </w:rPr>
          <w:delText xml:space="preserve"> </w:delText>
        </w:r>
      </w:del>
      <w:ins w:id="398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fall</w:t>
      </w:r>
      <w:del w:id="39806" w:author="Greg" w:date="2020-06-04T23:48:00Z">
        <w:r w:rsidRPr="00E205B6" w:rsidDel="00EB1254">
          <w:rPr>
            <w:rFonts w:ascii="Times New Roman" w:eastAsia="Calibri" w:hAnsi="Times New Roman" w:cs="David"/>
            <w:color w:val="000000"/>
            <w:szCs w:val="24"/>
            <w:lang w:bidi="he-IL"/>
          </w:rPr>
          <w:delText xml:space="preserve"> </w:delText>
        </w:r>
      </w:del>
      <w:ins w:id="398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into</w:t>
      </w:r>
      <w:del w:id="39808" w:author="Greg" w:date="2020-06-04T23:48:00Z">
        <w:r w:rsidRPr="00E205B6" w:rsidDel="00EB1254">
          <w:rPr>
            <w:rFonts w:ascii="Times New Roman" w:eastAsia="Calibri" w:hAnsi="Times New Roman" w:cs="David"/>
            <w:color w:val="000000"/>
            <w:szCs w:val="24"/>
            <w:lang w:bidi="he-IL"/>
          </w:rPr>
          <w:delText xml:space="preserve"> </w:delText>
        </w:r>
      </w:del>
      <w:ins w:id="398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810" w:author="Greg" w:date="2020-06-04T23:48:00Z">
        <w:r w:rsidRPr="00E205B6" w:rsidDel="00EB1254">
          <w:rPr>
            <w:rFonts w:ascii="Times New Roman" w:eastAsia="Calibri" w:hAnsi="Times New Roman" w:cs="David"/>
            <w:color w:val="000000"/>
            <w:szCs w:val="24"/>
            <w:lang w:bidi="he-IL"/>
          </w:rPr>
          <w:delText xml:space="preserve"> </w:delText>
        </w:r>
      </w:del>
      <w:ins w:id="398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hands</w:t>
      </w:r>
      <w:del w:id="39812" w:author="Greg" w:date="2020-06-04T23:48:00Z">
        <w:r w:rsidRPr="00E205B6" w:rsidDel="00EB1254">
          <w:rPr>
            <w:rFonts w:ascii="Times New Roman" w:eastAsia="Calibri" w:hAnsi="Times New Roman" w:cs="David"/>
            <w:color w:val="000000"/>
            <w:szCs w:val="24"/>
            <w:lang w:bidi="he-IL"/>
          </w:rPr>
          <w:delText xml:space="preserve"> </w:delText>
        </w:r>
      </w:del>
      <w:ins w:id="398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39814" w:author="Greg" w:date="2020-06-04T23:48:00Z">
        <w:r w:rsidRPr="00E205B6" w:rsidDel="00EB1254">
          <w:rPr>
            <w:rFonts w:ascii="Times New Roman" w:eastAsia="Calibri" w:hAnsi="Times New Roman" w:cs="David"/>
            <w:color w:val="000000"/>
            <w:szCs w:val="24"/>
            <w:lang w:bidi="he-IL"/>
          </w:rPr>
          <w:delText xml:space="preserve"> </w:delText>
        </w:r>
      </w:del>
      <w:ins w:id="398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816" w:author="Greg" w:date="2020-06-04T23:48:00Z">
        <w:r w:rsidRPr="00E205B6" w:rsidDel="00EB1254">
          <w:rPr>
            <w:rFonts w:ascii="Times New Roman" w:eastAsia="Calibri" w:hAnsi="Times New Roman" w:cs="David"/>
            <w:color w:val="000000"/>
            <w:szCs w:val="24"/>
            <w:lang w:bidi="he-IL"/>
          </w:rPr>
          <w:delText xml:space="preserve"> </w:delText>
        </w:r>
      </w:del>
      <w:ins w:id="398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sons</w:t>
      </w:r>
      <w:del w:id="39818" w:author="Greg" w:date="2020-06-04T23:48:00Z">
        <w:r w:rsidRPr="00E205B6" w:rsidDel="00EB1254">
          <w:rPr>
            <w:rFonts w:ascii="Times New Roman" w:eastAsia="Calibri" w:hAnsi="Times New Roman" w:cs="David"/>
            <w:color w:val="000000"/>
            <w:szCs w:val="24"/>
            <w:lang w:bidi="he-IL"/>
          </w:rPr>
          <w:delText xml:space="preserve"> </w:delText>
        </w:r>
      </w:del>
      <w:ins w:id="398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39820" w:author="Greg" w:date="2020-06-04T23:48:00Z">
        <w:r w:rsidRPr="00E205B6" w:rsidDel="00EB1254">
          <w:rPr>
            <w:rFonts w:ascii="Times New Roman" w:eastAsia="Calibri" w:hAnsi="Times New Roman" w:cs="David"/>
            <w:color w:val="000000"/>
            <w:szCs w:val="24"/>
            <w:lang w:bidi="he-IL"/>
          </w:rPr>
          <w:delText xml:space="preserve"> </w:delText>
        </w:r>
      </w:del>
      <w:ins w:id="398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Joseph,</w:t>
      </w:r>
      <w:del w:id="39822" w:author="Greg" w:date="2020-06-04T23:48:00Z">
        <w:r w:rsidRPr="00E205B6" w:rsidDel="00EB1254">
          <w:rPr>
            <w:rFonts w:ascii="Times New Roman" w:eastAsia="Calibri" w:hAnsi="Times New Roman" w:cs="David"/>
            <w:color w:val="000000"/>
            <w:szCs w:val="24"/>
            <w:lang w:bidi="he-IL"/>
          </w:rPr>
          <w:delText xml:space="preserve"> </w:delText>
        </w:r>
      </w:del>
      <w:ins w:id="398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39824" w:author="Greg" w:date="2020-06-04T23:48:00Z">
        <w:r w:rsidRPr="00E205B6" w:rsidDel="00EB1254">
          <w:rPr>
            <w:rFonts w:ascii="Times New Roman" w:eastAsia="Calibri" w:hAnsi="Times New Roman" w:cs="David"/>
            <w:color w:val="000000"/>
            <w:szCs w:val="24"/>
            <w:lang w:bidi="he-IL"/>
          </w:rPr>
          <w:delText xml:space="preserve"> </w:delText>
        </w:r>
      </w:del>
      <w:ins w:id="398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39826" w:author="Greg" w:date="2020-06-04T23:48:00Z">
        <w:r w:rsidRPr="00E205B6" w:rsidDel="00EB1254">
          <w:rPr>
            <w:rFonts w:ascii="Times New Roman" w:eastAsia="Calibri" w:hAnsi="Times New Roman" w:cs="David"/>
            <w:color w:val="000000"/>
            <w:szCs w:val="24"/>
            <w:lang w:bidi="he-IL"/>
          </w:rPr>
          <w:delText xml:space="preserve"> </w:delText>
        </w:r>
      </w:del>
      <w:ins w:id="398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39828" w:author="Greg" w:date="2020-06-04T23:48:00Z">
        <w:r w:rsidRPr="00E205B6" w:rsidDel="00EB1254">
          <w:rPr>
            <w:rFonts w:ascii="Times New Roman" w:eastAsia="Calibri" w:hAnsi="Times New Roman" w:cs="David"/>
            <w:color w:val="000000"/>
            <w:szCs w:val="24"/>
            <w:lang w:bidi="he-IL"/>
          </w:rPr>
          <w:delText xml:space="preserve"> </w:delText>
        </w:r>
      </w:del>
      <w:ins w:id="398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said</w:t>
      </w:r>
      <w:del w:id="39830" w:author="Greg" w:date="2020-06-04T23:48:00Z">
        <w:r w:rsidRPr="00E205B6" w:rsidDel="00EB1254">
          <w:rPr>
            <w:rFonts w:ascii="Times New Roman" w:eastAsia="Calibri" w:hAnsi="Times New Roman" w:cs="David"/>
            <w:color w:val="000000"/>
            <w:szCs w:val="24"/>
            <w:lang w:bidi="he-IL"/>
          </w:rPr>
          <w:delText xml:space="preserve"> </w:delText>
        </w:r>
      </w:del>
      <w:ins w:id="398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(Obadiah</w:t>
      </w:r>
      <w:del w:id="39832" w:author="Greg" w:date="2020-06-04T23:48:00Z">
        <w:r w:rsidRPr="00E205B6" w:rsidDel="00EB1254">
          <w:rPr>
            <w:rFonts w:ascii="Times New Roman" w:eastAsia="Calibri" w:hAnsi="Times New Roman" w:cs="David"/>
            <w:color w:val="000000"/>
            <w:szCs w:val="24"/>
            <w:lang w:bidi="he-IL"/>
          </w:rPr>
          <w:delText xml:space="preserve"> </w:delText>
        </w:r>
      </w:del>
      <w:ins w:id="398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18):</w:t>
      </w:r>
      <w:del w:id="39834" w:author="Greg" w:date="2020-06-04T23:48:00Z">
        <w:r w:rsidRPr="00E205B6" w:rsidDel="00EB1254">
          <w:rPr>
            <w:rFonts w:ascii="Times New Roman" w:eastAsia="Calibri" w:hAnsi="Times New Roman" w:cs="David"/>
            <w:color w:val="000000"/>
            <w:szCs w:val="24"/>
            <w:lang w:bidi="he-IL"/>
          </w:rPr>
          <w:delText xml:space="preserve"> </w:delText>
        </w:r>
      </w:del>
      <w:ins w:id="398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836" w:author="Greg" w:date="2020-06-04T23:48:00Z">
        <w:r w:rsidRPr="00E205B6" w:rsidDel="00EB1254">
          <w:rPr>
            <w:rFonts w:ascii="Times New Roman" w:eastAsia="Calibri" w:hAnsi="Times New Roman" w:cs="David"/>
            <w:color w:val="000000"/>
            <w:szCs w:val="24"/>
            <w:lang w:bidi="he-IL"/>
          </w:rPr>
          <w:delText xml:space="preserve"> </w:delText>
        </w:r>
      </w:del>
      <w:ins w:id="398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house</w:t>
      </w:r>
      <w:del w:id="39838" w:author="Greg" w:date="2020-06-04T23:48:00Z">
        <w:r w:rsidRPr="00E205B6" w:rsidDel="00EB1254">
          <w:rPr>
            <w:rFonts w:ascii="Times New Roman" w:eastAsia="Calibri" w:hAnsi="Times New Roman" w:cs="David"/>
            <w:color w:val="000000"/>
            <w:szCs w:val="24"/>
            <w:lang w:bidi="he-IL"/>
          </w:rPr>
          <w:delText xml:space="preserve"> </w:delText>
        </w:r>
      </w:del>
      <w:ins w:id="398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39840" w:author="Greg" w:date="2020-06-04T23:48:00Z">
        <w:r w:rsidRPr="00E205B6" w:rsidDel="00EB1254">
          <w:rPr>
            <w:rFonts w:ascii="Times New Roman" w:eastAsia="Calibri" w:hAnsi="Times New Roman" w:cs="David"/>
            <w:color w:val="000000"/>
            <w:szCs w:val="24"/>
            <w:lang w:bidi="he-IL"/>
          </w:rPr>
          <w:delText xml:space="preserve"> </w:delText>
        </w:r>
      </w:del>
      <w:ins w:id="398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Esau</w:t>
      </w:r>
      <w:del w:id="39842" w:author="Greg" w:date="2020-06-04T23:48:00Z">
        <w:r w:rsidRPr="00E205B6" w:rsidDel="00EB1254">
          <w:rPr>
            <w:rFonts w:ascii="Times New Roman" w:eastAsia="Calibri" w:hAnsi="Times New Roman" w:cs="David"/>
            <w:color w:val="000000"/>
            <w:szCs w:val="24"/>
            <w:lang w:bidi="he-IL"/>
          </w:rPr>
          <w:delText xml:space="preserve"> </w:delText>
        </w:r>
      </w:del>
      <w:ins w:id="398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39844" w:author="Greg" w:date="2020-06-04T23:48:00Z">
        <w:r w:rsidRPr="00E205B6" w:rsidDel="00EB1254">
          <w:rPr>
            <w:rFonts w:ascii="Times New Roman" w:eastAsia="Calibri" w:hAnsi="Times New Roman" w:cs="David"/>
            <w:color w:val="000000"/>
            <w:szCs w:val="24"/>
            <w:lang w:bidi="he-IL"/>
          </w:rPr>
          <w:delText xml:space="preserve"> </w:delText>
        </w:r>
      </w:del>
      <w:ins w:id="398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become</w:t>
      </w:r>
      <w:del w:id="39846" w:author="Greg" w:date="2020-06-04T23:48:00Z">
        <w:r w:rsidRPr="00E205B6" w:rsidDel="00EB1254">
          <w:rPr>
            <w:rFonts w:ascii="Times New Roman" w:eastAsia="Calibri" w:hAnsi="Times New Roman" w:cs="David"/>
            <w:color w:val="000000"/>
            <w:szCs w:val="24"/>
            <w:lang w:bidi="he-IL"/>
          </w:rPr>
          <w:delText xml:space="preserve"> </w:delText>
        </w:r>
      </w:del>
      <w:ins w:id="398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stubble,</w:t>
      </w:r>
      <w:del w:id="39848" w:author="Greg" w:date="2020-06-04T23:48:00Z">
        <w:r w:rsidRPr="00E205B6" w:rsidDel="00EB1254">
          <w:rPr>
            <w:rFonts w:ascii="Times New Roman" w:eastAsia="Calibri" w:hAnsi="Times New Roman" w:cs="David"/>
            <w:color w:val="000000"/>
            <w:szCs w:val="24"/>
            <w:lang w:bidi="he-IL"/>
          </w:rPr>
          <w:delText xml:space="preserve"> </w:delText>
        </w:r>
      </w:del>
      <w:ins w:id="398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39850" w:author="Greg" w:date="2020-06-04T23:48:00Z">
        <w:r w:rsidRPr="00E205B6" w:rsidDel="00EB1254">
          <w:rPr>
            <w:rFonts w:ascii="Times New Roman" w:eastAsia="Calibri" w:hAnsi="Times New Roman" w:cs="David"/>
            <w:color w:val="000000"/>
            <w:szCs w:val="24"/>
            <w:lang w:bidi="he-IL"/>
          </w:rPr>
          <w:delText xml:space="preserve"> </w:delText>
        </w:r>
      </w:del>
      <w:ins w:id="398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852" w:author="Greg" w:date="2020-06-04T23:48:00Z">
        <w:r w:rsidRPr="00E205B6" w:rsidDel="00EB1254">
          <w:rPr>
            <w:rFonts w:ascii="Times New Roman" w:eastAsia="Calibri" w:hAnsi="Times New Roman" w:cs="David"/>
            <w:color w:val="000000"/>
            <w:szCs w:val="24"/>
            <w:lang w:bidi="he-IL"/>
          </w:rPr>
          <w:delText xml:space="preserve"> </w:delText>
        </w:r>
      </w:del>
      <w:ins w:id="398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house</w:t>
      </w:r>
      <w:del w:id="39854" w:author="Greg" w:date="2020-06-04T23:48:00Z">
        <w:r w:rsidRPr="00E205B6" w:rsidDel="00EB1254">
          <w:rPr>
            <w:rFonts w:ascii="Times New Roman" w:eastAsia="Calibri" w:hAnsi="Times New Roman" w:cs="David"/>
            <w:color w:val="000000"/>
            <w:szCs w:val="24"/>
            <w:lang w:bidi="he-IL"/>
          </w:rPr>
          <w:delText xml:space="preserve"> </w:delText>
        </w:r>
      </w:del>
      <w:ins w:id="398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39856" w:author="Greg" w:date="2020-06-04T23:48:00Z">
        <w:r w:rsidRPr="00E205B6" w:rsidDel="00EB1254">
          <w:rPr>
            <w:rFonts w:ascii="Times New Roman" w:eastAsia="Calibri" w:hAnsi="Times New Roman" w:cs="David"/>
            <w:color w:val="000000"/>
            <w:szCs w:val="24"/>
            <w:lang w:bidi="he-IL"/>
          </w:rPr>
          <w:delText xml:space="preserve"> </w:delText>
        </w:r>
      </w:del>
      <w:ins w:id="398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Joseph</w:t>
      </w:r>
      <w:del w:id="39858" w:author="Greg" w:date="2020-06-04T23:48:00Z">
        <w:r w:rsidRPr="00E205B6" w:rsidDel="00EB1254">
          <w:rPr>
            <w:rFonts w:ascii="Times New Roman" w:eastAsia="Calibri" w:hAnsi="Times New Roman" w:cs="David"/>
            <w:color w:val="000000"/>
            <w:szCs w:val="24"/>
            <w:lang w:bidi="he-IL"/>
          </w:rPr>
          <w:delText xml:space="preserve"> </w:delText>
        </w:r>
      </w:del>
      <w:ins w:id="398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39860" w:author="Greg" w:date="2020-06-04T23:48:00Z">
        <w:r w:rsidRPr="00E205B6" w:rsidDel="00EB1254">
          <w:rPr>
            <w:rFonts w:ascii="Times New Roman" w:eastAsia="Calibri" w:hAnsi="Times New Roman" w:cs="David"/>
            <w:color w:val="000000"/>
            <w:szCs w:val="24"/>
            <w:lang w:bidi="he-IL"/>
          </w:rPr>
          <w:delText xml:space="preserve"> </w:delText>
        </w:r>
      </w:del>
      <w:ins w:id="398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flame</w:t>
      </w:r>
      <w:del w:id="39862" w:author="Greg" w:date="2020-06-04T23:48:00Z">
        <w:r w:rsidRPr="00E205B6" w:rsidDel="00EB1254">
          <w:rPr>
            <w:rFonts w:ascii="Times New Roman" w:eastAsia="Calibri" w:hAnsi="Times New Roman" w:cs="David"/>
            <w:color w:val="000000"/>
            <w:szCs w:val="24"/>
            <w:lang w:bidi="he-IL"/>
          </w:rPr>
          <w:delText xml:space="preserve"> </w:delText>
        </w:r>
      </w:del>
      <w:ins w:id="398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etc.”</w:t>
      </w:r>
      <w:del w:id="39864" w:author="Greg" w:date="2020-06-04T23:48:00Z">
        <w:r w:rsidRPr="00E205B6" w:rsidDel="00EB1254">
          <w:rPr>
            <w:rFonts w:ascii="Times New Roman" w:eastAsia="Calibri" w:hAnsi="Times New Roman" w:cs="David"/>
            <w:color w:val="000000"/>
            <w:szCs w:val="24"/>
            <w:lang w:bidi="he-IL"/>
          </w:rPr>
          <w:delText xml:space="preserve"> </w:delText>
        </w:r>
      </w:del>
      <w:ins w:id="398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But</w:t>
      </w:r>
      <w:del w:id="39866" w:author="Greg" w:date="2020-06-04T23:48:00Z">
        <w:r w:rsidRPr="00E205B6" w:rsidDel="00EB1254">
          <w:rPr>
            <w:rFonts w:ascii="Times New Roman" w:eastAsia="Calibri" w:hAnsi="Times New Roman" w:cs="David"/>
            <w:color w:val="000000"/>
            <w:szCs w:val="24"/>
            <w:lang w:bidi="he-IL"/>
          </w:rPr>
          <w:delText xml:space="preserve"> </w:delText>
        </w:r>
      </w:del>
      <w:ins w:id="398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39868" w:author="Greg" w:date="2020-06-04T23:48:00Z">
        <w:r w:rsidRPr="00E205B6" w:rsidDel="00EB1254">
          <w:rPr>
            <w:rFonts w:ascii="Times New Roman" w:eastAsia="Calibri" w:hAnsi="Times New Roman" w:cs="David"/>
            <w:color w:val="000000"/>
            <w:szCs w:val="24"/>
            <w:lang w:bidi="he-IL"/>
          </w:rPr>
          <w:delText xml:space="preserve"> </w:delText>
        </w:r>
      </w:del>
      <w:ins w:id="398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they</w:t>
      </w:r>
      <w:del w:id="39870" w:author="Greg" w:date="2020-06-04T23:48:00Z">
        <w:r w:rsidRPr="00E205B6" w:rsidDel="00EB1254">
          <w:rPr>
            <w:rFonts w:ascii="Times New Roman" w:eastAsia="Calibri" w:hAnsi="Times New Roman" w:cs="David"/>
            <w:color w:val="000000"/>
            <w:szCs w:val="24"/>
            <w:lang w:bidi="he-IL"/>
          </w:rPr>
          <w:delText xml:space="preserve"> </w:delText>
        </w:r>
      </w:del>
      <w:ins w:id="398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should</w:t>
      </w:r>
      <w:del w:id="39872" w:author="Greg" w:date="2020-06-04T23:48:00Z">
        <w:r w:rsidRPr="00E205B6" w:rsidDel="00EB1254">
          <w:rPr>
            <w:rFonts w:ascii="Times New Roman" w:eastAsia="Calibri" w:hAnsi="Times New Roman" w:cs="David"/>
            <w:color w:val="000000"/>
            <w:szCs w:val="24"/>
            <w:lang w:bidi="he-IL"/>
          </w:rPr>
          <w:delText xml:space="preserve"> </w:delText>
        </w:r>
      </w:del>
      <w:ins w:id="398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fall]</w:t>
      </w:r>
      <w:del w:id="39874" w:author="Greg" w:date="2020-06-04T23:48:00Z">
        <w:r w:rsidRPr="00E205B6" w:rsidDel="00EB1254">
          <w:rPr>
            <w:rFonts w:ascii="Times New Roman" w:eastAsia="Calibri" w:hAnsi="Times New Roman" w:cs="David"/>
            <w:color w:val="000000"/>
            <w:szCs w:val="24"/>
            <w:lang w:bidi="he-IL"/>
          </w:rPr>
          <w:delText xml:space="preserve"> </w:delText>
        </w:r>
      </w:del>
      <w:ins w:id="398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into</w:t>
      </w:r>
      <w:del w:id="39876" w:author="Greg" w:date="2020-06-04T23:48:00Z">
        <w:r w:rsidRPr="00E205B6" w:rsidDel="00EB1254">
          <w:rPr>
            <w:rFonts w:ascii="Times New Roman" w:eastAsia="Calibri" w:hAnsi="Times New Roman" w:cs="David"/>
            <w:color w:val="000000"/>
            <w:szCs w:val="24"/>
            <w:lang w:bidi="he-IL"/>
          </w:rPr>
          <w:delText xml:space="preserve"> </w:delText>
        </w:r>
      </w:del>
      <w:ins w:id="398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878" w:author="Greg" w:date="2020-06-04T23:48:00Z">
        <w:r w:rsidRPr="00E205B6" w:rsidDel="00EB1254">
          <w:rPr>
            <w:rFonts w:ascii="Times New Roman" w:eastAsia="Calibri" w:hAnsi="Times New Roman" w:cs="David"/>
            <w:color w:val="000000"/>
            <w:szCs w:val="24"/>
            <w:lang w:bidi="he-IL"/>
          </w:rPr>
          <w:delText xml:space="preserve"> </w:delText>
        </w:r>
      </w:del>
      <w:ins w:id="398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hands</w:t>
      </w:r>
      <w:del w:id="39880" w:author="Greg" w:date="2020-06-04T23:48:00Z">
        <w:r w:rsidRPr="00E205B6" w:rsidDel="00EB1254">
          <w:rPr>
            <w:rFonts w:ascii="Times New Roman" w:eastAsia="Calibri" w:hAnsi="Times New Roman" w:cs="David"/>
            <w:color w:val="000000"/>
            <w:szCs w:val="24"/>
            <w:lang w:bidi="he-IL"/>
          </w:rPr>
          <w:delText xml:space="preserve"> </w:delText>
        </w:r>
      </w:del>
      <w:ins w:id="398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39882" w:author="Greg" w:date="2020-06-04T23:48:00Z">
        <w:r w:rsidRPr="00E205B6" w:rsidDel="00EB1254">
          <w:rPr>
            <w:rFonts w:ascii="Times New Roman" w:eastAsia="Calibri" w:hAnsi="Times New Roman" w:cs="David"/>
            <w:color w:val="000000"/>
            <w:szCs w:val="24"/>
            <w:lang w:bidi="he-IL"/>
          </w:rPr>
          <w:delText xml:space="preserve"> </w:delText>
        </w:r>
      </w:del>
      <w:ins w:id="398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39884" w:author="Greg" w:date="2020-06-04T23:48:00Z">
        <w:r w:rsidRPr="00E205B6" w:rsidDel="00EB1254">
          <w:rPr>
            <w:rFonts w:ascii="Times New Roman" w:eastAsia="Calibri" w:hAnsi="Times New Roman" w:cs="David"/>
            <w:color w:val="000000"/>
            <w:szCs w:val="24"/>
            <w:lang w:bidi="he-IL"/>
          </w:rPr>
          <w:delText xml:space="preserve"> </w:delText>
        </w:r>
      </w:del>
      <w:ins w:id="398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remaining</w:t>
      </w:r>
      <w:del w:id="39886" w:author="Greg" w:date="2020-06-04T23:48:00Z">
        <w:r w:rsidRPr="00E205B6" w:rsidDel="00EB1254">
          <w:rPr>
            <w:rFonts w:ascii="Times New Roman" w:eastAsia="Calibri" w:hAnsi="Times New Roman" w:cs="David"/>
            <w:color w:val="000000"/>
            <w:szCs w:val="24"/>
            <w:lang w:bidi="he-IL"/>
          </w:rPr>
          <w:delText xml:space="preserve"> </w:delText>
        </w:r>
      </w:del>
      <w:ins w:id="398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tribes,</w:t>
      </w:r>
      <w:del w:id="39888" w:author="Greg" w:date="2020-06-04T23:48:00Z">
        <w:r w:rsidRPr="00E205B6" w:rsidDel="00EB1254">
          <w:rPr>
            <w:rFonts w:ascii="Times New Roman" w:eastAsia="Calibri" w:hAnsi="Times New Roman" w:cs="David"/>
            <w:color w:val="000000"/>
            <w:szCs w:val="24"/>
            <w:lang w:bidi="he-IL"/>
          </w:rPr>
          <w:delText xml:space="preserve"> </w:delText>
        </w:r>
      </w:del>
      <w:ins w:id="398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39890" w:author="Greg" w:date="2020-06-04T23:48:00Z">
        <w:r w:rsidRPr="00E205B6" w:rsidDel="00EB1254">
          <w:rPr>
            <w:rFonts w:ascii="Times New Roman" w:eastAsia="Calibri" w:hAnsi="Times New Roman" w:cs="David"/>
            <w:color w:val="000000"/>
            <w:szCs w:val="24"/>
            <w:lang w:bidi="he-IL"/>
          </w:rPr>
          <w:delText xml:space="preserve"> </w:delText>
        </w:r>
      </w:del>
      <w:ins w:id="398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were</w:t>
      </w:r>
      <w:del w:id="39892" w:author="Greg" w:date="2020-06-04T23:48:00Z">
        <w:r w:rsidRPr="00E205B6" w:rsidDel="00EB1254">
          <w:rPr>
            <w:rFonts w:ascii="Times New Roman" w:eastAsia="Calibri" w:hAnsi="Times New Roman" w:cs="David"/>
            <w:color w:val="000000"/>
            <w:szCs w:val="24"/>
            <w:lang w:bidi="he-IL"/>
          </w:rPr>
          <w:delText xml:space="preserve"> </w:delText>
        </w:r>
      </w:del>
      <w:ins w:id="398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compared</w:t>
      </w:r>
      <w:del w:id="39894" w:author="Greg" w:date="2020-06-04T23:48:00Z">
        <w:r w:rsidRPr="00E205B6" w:rsidDel="00EB1254">
          <w:rPr>
            <w:rFonts w:ascii="Times New Roman" w:eastAsia="Calibri" w:hAnsi="Times New Roman" w:cs="David"/>
            <w:color w:val="000000"/>
            <w:szCs w:val="24"/>
            <w:lang w:bidi="he-IL"/>
          </w:rPr>
          <w:delText xml:space="preserve"> </w:delText>
        </w:r>
      </w:del>
      <w:ins w:id="398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39896" w:author="Greg" w:date="2020-06-04T23:48:00Z">
        <w:r w:rsidRPr="00E205B6" w:rsidDel="00EB1254">
          <w:rPr>
            <w:rFonts w:ascii="Times New Roman" w:eastAsia="Calibri" w:hAnsi="Times New Roman" w:cs="David"/>
            <w:color w:val="000000"/>
            <w:szCs w:val="24"/>
            <w:lang w:bidi="he-IL"/>
          </w:rPr>
          <w:delText xml:space="preserve"> </w:delText>
        </w:r>
      </w:del>
      <w:ins w:id="398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beasts,</w:t>
      </w:r>
      <w:del w:id="39898" w:author="Greg" w:date="2020-06-04T23:48:00Z">
        <w:r w:rsidRPr="00E205B6" w:rsidDel="00EB1254">
          <w:rPr>
            <w:rFonts w:ascii="Times New Roman" w:eastAsia="Calibri" w:hAnsi="Times New Roman" w:cs="David"/>
            <w:color w:val="000000"/>
            <w:szCs w:val="24"/>
            <w:lang w:bidi="he-IL"/>
          </w:rPr>
          <w:delText xml:space="preserve"> </w:delText>
        </w:r>
      </w:del>
      <w:ins w:id="398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w:t>
      </w:r>
      <w:del w:id="39900" w:author="Greg" w:date="2020-06-04T23:48:00Z">
        <w:r w:rsidRPr="00E205B6" w:rsidDel="00EB1254">
          <w:rPr>
            <w:rFonts w:ascii="Times New Roman" w:eastAsia="Calibri" w:hAnsi="Times New Roman" w:cs="David"/>
            <w:color w:val="000000"/>
            <w:szCs w:val="24"/>
            <w:lang w:bidi="he-IL"/>
          </w:rPr>
          <w:delText xml:space="preserve"> </w:delText>
        </w:r>
      </w:del>
      <w:ins w:id="399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do</w:t>
      </w:r>
      <w:del w:id="39902" w:author="Greg" w:date="2020-06-04T23:48:00Z">
        <w:r w:rsidRPr="00E205B6" w:rsidDel="00EB1254">
          <w:rPr>
            <w:rFonts w:ascii="Times New Roman" w:eastAsia="Calibri" w:hAnsi="Times New Roman" w:cs="David"/>
            <w:color w:val="000000"/>
            <w:szCs w:val="24"/>
            <w:lang w:bidi="he-IL"/>
          </w:rPr>
          <w:delText xml:space="preserve"> </w:delText>
        </w:r>
      </w:del>
      <w:ins w:id="399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39904" w:author="Greg" w:date="2020-06-04T23:48:00Z">
        <w:r w:rsidRPr="00E205B6" w:rsidDel="00EB1254">
          <w:rPr>
            <w:rFonts w:ascii="Times New Roman" w:eastAsia="Calibri" w:hAnsi="Times New Roman" w:cs="David"/>
            <w:color w:val="000000"/>
            <w:szCs w:val="24"/>
            <w:lang w:bidi="he-IL"/>
          </w:rPr>
          <w:delText xml:space="preserve"> </w:delText>
        </w:r>
      </w:del>
      <w:ins w:id="399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find.</w:t>
      </w:r>
      <w:del w:id="39906" w:author="Greg" w:date="2020-06-04T23:48:00Z">
        <w:r w:rsidRPr="00E205B6" w:rsidDel="00EB1254">
          <w:rPr>
            <w:rFonts w:ascii="Times New Roman" w:eastAsia="Calibri" w:hAnsi="Times New Roman" w:cs="David"/>
            <w:color w:val="000000"/>
            <w:szCs w:val="24"/>
            <w:lang w:bidi="he-IL"/>
          </w:rPr>
          <w:delText xml:space="preserve"> </w:delText>
        </w:r>
      </w:del>
      <w:ins w:id="399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39908" w:author="Greg" w:date="2020-06-04T23:48:00Z">
        <w:r w:rsidRPr="00E205B6" w:rsidDel="00EB1254">
          <w:rPr>
            <w:rFonts w:ascii="Times New Roman" w:eastAsia="Calibri" w:hAnsi="Times New Roman" w:cs="David"/>
            <w:color w:val="000000"/>
            <w:szCs w:val="24"/>
            <w:lang w:bidi="he-IL"/>
          </w:rPr>
          <w:delText xml:space="preserve"> </w:delText>
        </w:r>
      </w:del>
      <w:ins w:id="399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39910" w:author="Greg" w:date="2020-06-04T23:48:00Z">
        <w:r w:rsidRPr="00E205B6" w:rsidDel="00EB1254">
          <w:rPr>
            <w:rFonts w:ascii="Times New Roman" w:eastAsia="Calibri" w:hAnsi="Times New Roman" w:cs="David"/>
            <w:color w:val="000000"/>
            <w:szCs w:val="24"/>
            <w:lang w:bidi="he-IL"/>
          </w:rPr>
          <w:delText xml:space="preserve"> </w:delText>
        </w:r>
      </w:del>
      <w:ins w:id="399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therefore,</w:t>
      </w:r>
      <w:del w:id="39912" w:author="Greg" w:date="2020-06-04T23:48:00Z">
        <w:r w:rsidRPr="00E205B6" w:rsidDel="00EB1254">
          <w:rPr>
            <w:rFonts w:ascii="Times New Roman" w:eastAsia="Calibri" w:hAnsi="Times New Roman" w:cs="David"/>
            <w:color w:val="000000"/>
            <w:szCs w:val="24"/>
            <w:lang w:bidi="he-IL"/>
          </w:rPr>
          <w:delText xml:space="preserve"> </w:delText>
        </w:r>
      </w:del>
      <w:ins w:id="399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stated:</w:t>
      </w:r>
      <w:del w:id="39914" w:author="Greg" w:date="2020-06-04T23:48:00Z">
        <w:r w:rsidRPr="00E205B6" w:rsidDel="00EB1254">
          <w:rPr>
            <w:rFonts w:ascii="Times New Roman" w:eastAsia="Calibri" w:hAnsi="Times New Roman" w:cs="David"/>
            <w:color w:val="000000"/>
            <w:szCs w:val="24"/>
            <w:lang w:bidi="he-IL"/>
          </w:rPr>
          <w:delText xml:space="preserve"> </w:delText>
        </w:r>
      </w:del>
      <w:ins w:id="399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39916" w:author="Greg" w:date="2020-06-04T23:48:00Z">
        <w:r w:rsidRPr="00E205B6" w:rsidDel="00EB1254">
          <w:rPr>
            <w:rFonts w:ascii="Times New Roman" w:eastAsia="Calibri" w:hAnsi="Times New Roman" w:cs="David"/>
            <w:color w:val="000000"/>
            <w:szCs w:val="24"/>
            <w:lang w:bidi="he-IL"/>
          </w:rPr>
          <w:delText xml:space="preserve"> </w:delText>
        </w:r>
      </w:del>
      <w:ins w:id="399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39918" w:author="Greg" w:date="2020-06-04T23:48:00Z">
        <w:r w:rsidRPr="00E205B6" w:rsidDel="00EB1254">
          <w:rPr>
            <w:rFonts w:ascii="Times New Roman" w:eastAsia="Calibri" w:hAnsi="Times New Roman" w:cs="David"/>
            <w:color w:val="000000"/>
            <w:szCs w:val="24"/>
            <w:lang w:bidi="he-IL"/>
          </w:rPr>
          <w:delText xml:space="preserve"> </w:delText>
        </w:r>
      </w:del>
      <w:ins w:id="399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lion,</w:t>
      </w:r>
      <w:del w:id="39920" w:author="Greg" w:date="2020-06-04T23:48:00Z">
        <w:r w:rsidRPr="00E205B6" w:rsidDel="00EB1254">
          <w:rPr>
            <w:rFonts w:ascii="Times New Roman" w:eastAsia="Calibri" w:hAnsi="Times New Roman" w:cs="David"/>
            <w:color w:val="000000"/>
            <w:szCs w:val="24"/>
            <w:lang w:bidi="he-IL"/>
          </w:rPr>
          <w:delText xml:space="preserve"> </w:delText>
        </w:r>
      </w:del>
      <w:ins w:id="399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like</w:t>
      </w:r>
      <w:del w:id="39922" w:author="Greg" w:date="2020-06-04T23:48:00Z">
        <w:r w:rsidRPr="00E205B6" w:rsidDel="00EB1254">
          <w:rPr>
            <w:rFonts w:ascii="Times New Roman" w:eastAsia="Calibri" w:hAnsi="Times New Roman" w:cs="David"/>
            <w:color w:val="000000"/>
            <w:szCs w:val="24"/>
            <w:lang w:bidi="he-IL"/>
          </w:rPr>
          <w:delText xml:space="preserve"> </w:delText>
        </w:r>
      </w:del>
      <w:ins w:id="399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cattle,</w:t>
      </w:r>
      <w:del w:id="39924" w:author="Greg" w:date="2020-06-04T23:48:00Z">
        <w:r w:rsidRPr="00E205B6" w:rsidDel="00EB1254">
          <w:rPr>
            <w:rFonts w:ascii="Times New Roman" w:eastAsia="Calibri" w:hAnsi="Times New Roman" w:cs="David"/>
            <w:color w:val="000000"/>
            <w:szCs w:val="24"/>
            <w:lang w:bidi="he-IL"/>
          </w:rPr>
          <w:delText xml:space="preserve"> </w:delText>
        </w:r>
      </w:del>
      <w:ins w:id="399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39926" w:author="Greg" w:date="2020-06-04T23:48:00Z">
        <w:r w:rsidRPr="00E205B6" w:rsidDel="00EB1254">
          <w:rPr>
            <w:rFonts w:ascii="Times New Roman" w:eastAsia="Calibri" w:hAnsi="Times New Roman" w:cs="David"/>
            <w:color w:val="000000"/>
            <w:szCs w:val="24"/>
            <w:lang w:bidi="he-IL"/>
          </w:rPr>
          <w:delText xml:space="preserve"> </w:delText>
        </w:r>
      </w:del>
      <w:ins w:id="399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eat</w:t>
      </w:r>
      <w:del w:id="39928" w:author="Greg" w:date="2020-06-04T23:48:00Z">
        <w:r w:rsidRPr="00E205B6" w:rsidDel="00EB1254">
          <w:rPr>
            <w:rFonts w:ascii="Times New Roman" w:eastAsia="Calibri" w:hAnsi="Times New Roman" w:cs="David"/>
            <w:color w:val="000000"/>
            <w:szCs w:val="24"/>
            <w:lang w:bidi="he-IL"/>
          </w:rPr>
          <w:delText xml:space="preserve"> </w:delText>
        </w:r>
      </w:del>
      <w:ins w:id="399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straw.”</w:t>
      </w:r>
      <w:del w:id="39930" w:author="Greg" w:date="2020-06-04T23:48:00Z">
        <w:r w:rsidRPr="00E205B6" w:rsidDel="00EB1254">
          <w:rPr>
            <w:rFonts w:ascii="Times New Roman" w:eastAsia="Calibri" w:hAnsi="Times New Roman" w:cs="David"/>
            <w:color w:val="000000"/>
            <w:szCs w:val="24"/>
            <w:lang w:bidi="he-IL"/>
          </w:rPr>
          <w:delText xml:space="preserve"> </w:delText>
        </w:r>
      </w:del>
      <w:ins w:id="399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Those</w:t>
      </w:r>
      <w:del w:id="39932" w:author="Greg" w:date="2020-06-04T23:48:00Z">
        <w:r w:rsidRPr="00E205B6" w:rsidDel="00EB1254">
          <w:rPr>
            <w:rFonts w:ascii="Times New Roman" w:eastAsia="Calibri" w:hAnsi="Times New Roman" w:cs="David"/>
            <w:color w:val="000000"/>
            <w:szCs w:val="24"/>
            <w:lang w:bidi="he-IL"/>
          </w:rPr>
          <w:delText xml:space="preserve"> </w:delText>
        </w:r>
      </w:del>
      <w:ins w:id="399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tribes</w:t>
      </w:r>
      <w:del w:id="39934" w:author="Greg" w:date="2020-06-04T23:48:00Z">
        <w:r w:rsidRPr="00E205B6" w:rsidDel="00EB1254">
          <w:rPr>
            <w:rFonts w:ascii="Times New Roman" w:eastAsia="Calibri" w:hAnsi="Times New Roman" w:cs="David"/>
            <w:color w:val="000000"/>
            <w:szCs w:val="24"/>
            <w:lang w:bidi="he-IL"/>
          </w:rPr>
          <w:delText xml:space="preserve"> </w:delText>
        </w:r>
      </w:del>
      <w:ins w:id="399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39936" w:author="Greg" w:date="2020-06-04T23:48:00Z">
        <w:r w:rsidRPr="00E205B6" w:rsidDel="00EB1254">
          <w:rPr>
            <w:rFonts w:ascii="Times New Roman" w:eastAsia="Calibri" w:hAnsi="Times New Roman" w:cs="David"/>
            <w:color w:val="000000"/>
            <w:szCs w:val="24"/>
            <w:lang w:bidi="he-IL"/>
          </w:rPr>
          <w:delText xml:space="preserve"> </w:delText>
        </w:r>
      </w:del>
      <w:ins w:id="399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were</w:t>
      </w:r>
      <w:del w:id="39938" w:author="Greg" w:date="2020-06-04T23:48:00Z">
        <w:r w:rsidRPr="00E205B6" w:rsidDel="00EB1254">
          <w:rPr>
            <w:rFonts w:ascii="Times New Roman" w:eastAsia="Calibri" w:hAnsi="Times New Roman" w:cs="David"/>
            <w:color w:val="000000"/>
            <w:szCs w:val="24"/>
            <w:lang w:bidi="he-IL"/>
          </w:rPr>
          <w:delText xml:space="preserve"> </w:delText>
        </w:r>
      </w:del>
      <w:ins w:id="399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compared</w:t>
      </w:r>
      <w:del w:id="39940" w:author="Greg" w:date="2020-06-04T23:48:00Z">
        <w:r w:rsidRPr="00E205B6" w:rsidDel="00EB1254">
          <w:rPr>
            <w:rFonts w:ascii="Times New Roman" w:eastAsia="Calibri" w:hAnsi="Times New Roman" w:cs="David"/>
            <w:color w:val="000000"/>
            <w:szCs w:val="24"/>
            <w:lang w:bidi="he-IL"/>
          </w:rPr>
          <w:delText xml:space="preserve"> </w:delText>
        </w:r>
      </w:del>
      <w:ins w:id="399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39942" w:author="Greg" w:date="2020-06-04T23:48:00Z">
        <w:r w:rsidRPr="00E205B6" w:rsidDel="00EB1254">
          <w:rPr>
            <w:rFonts w:ascii="Times New Roman" w:eastAsia="Calibri" w:hAnsi="Times New Roman" w:cs="David"/>
            <w:color w:val="000000"/>
            <w:szCs w:val="24"/>
            <w:lang w:bidi="he-IL"/>
          </w:rPr>
          <w:delText xml:space="preserve"> </w:delText>
        </w:r>
      </w:del>
      <w:ins w:id="399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39944" w:author="Greg" w:date="2020-06-04T23:48:00Z">
        <w:r w:rsidRPr="00E205B6" w:rsidDel="00EB1254">
          <w:rPr>
            <w:rFonts w:ascii="Times New Roman" w:eastAsia="Calibri" w:hAnsi="Times New Roman" w:cs="David"/>
            <w:color w:val="000000"/>
            <w:szCs w:val="24"/>
            <w:lang w:bidi="he-IL"/>
          </w:rPr>
          <w:delText xml:space="preserve"> </w:delText>
        </w:r>
      </w:del>
      <w:ins w:id="399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lion,</w:t>
      </w:r>
      <w:del w:id="39946" w:author="Greg" w:date="2020-06-04T23:48:00Z">
        <w:r w:rsidRPr="00E205B6" w:rsidDel="00EB1254">
          <w:rPr>
            <w:rFonts w:ascii="Times New Roman" w:eastAsia="Calibri" w:hAnsi="Times New Roman" w:cs="David"/>
            <w:color w:val="000000"/>
            <w:szCs w:val="24"/>
            <w:lang w:bidi="he-IL"/>
          </w:rPr>
          <w:delText xml:space="preserve"> </w:delText>
        </w:r>
      </w:del>
      <w:ins w:id="399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such</w:t>
      </w:r>
      <w:del w:id="39948" w:author="Greg" w:date="2020-06-04T23:48:00Z">
        <w:r w:rsidRPr="00E205B6" w:rsidDel="00EB1254">
          <w:rPr>
            <w:rFonts w:ascii="Times New Roman" w:eastAsia="Calibri" w:hAnsi="Times New Roman" w:cs="David"/>
            <w:color w:val="000000"/>
            <w:szCs w:val="24"/>
            <w:lang w:bidi="he-IL"/>
          </w:rPr>
          <w:delText xml:space="preserve"> </w:delText>
        </w:r>
      </w:del>
      <w:ins w:id="399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39950" w:author="Greg" w:date="2020-06-04T23:48:00Z">
        <w:r w:rsidRPr="00E205B6" w:rsidDel="00EB1254">
          <w:rPr>
            <w:rFonts w:ascii="Times New Roman" w:eastAsia="Calibri" w:hAnsi="Times New Roman" w:cs="David"/>
            <w:color w:val="000000"/>
            <w:szCs w:val="24"/>
            <w:lang w:bidi="he-IL"/>
          </w:rPr>
          <w:delText xml:space="preserve"> </w:delText>
        </w:r>
      </w:del>
      <w:ins w:id="399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Judah</w:t>
      </w:r>
      <w:del w:id="39952" w:author="Greg" w:date="2020-06-04T23:48:00Z">
        <w:r w:rsidRPr="00E205B6" w:rsidDel="00EB1254">
          <w:rPr>
            <w:rFonts w:ascii="Times New Roman" w:eastAsia="Calibri" w:hAnsi="Times New Roman" w:cs="David"/>
            <w:color w:val="000000"/>
            <w:szCs w:val="24"/>
            <w:lang w:bidi="he-IL"/>
          </w:rPr>
          <w:delText xml:space="preserve"> </w:delText>
        </w:r>
      </w:del>
      <w:ins w:id="399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39954" w:author="Greg" w:date="2020-06-04T23:48:00Z">
        <w:r w:rsidRPr="00E205B6" w:rsidDel="00EB1254">
          <w:rPr>
            <w:rFonts w:ascii="Times New Roman" w:eastAsia="Calibri" w:hAnsi="Times New Roman" w:cs="David"/>
            <w:color w:val="000000"/>
            <w:szCs w:val="24"/>
            <w:lang w:bidi="he-IL"/>
          </w:rPr>
          <w:delText xml:space="preserve"> </w:delText>
        </w:r>
      </w:del>
      <w:ins w:id="399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Dan,</w:t>
      </w:r>
      <w:del w:id="39956" w:author="Greg" w:date="2020-06-04T23:48:00Z">
        <w:r w:rsidRPr="00E205B6" w:rsidDel="00EB1254">
          <w:rPr>
            <w:rFonts w:ascii="Times New Roman" w:eastAsia="Calibri" w:hAnsi="Times New Roman" w:cs="David"/>
            <w:color w:val="000000"/>
            <w:szCs w:val="24"/>
            <w:lang w:bidi="he-IL"/>
          </w:rPr>
          <w:delText xml:space="preserve"> </w:delText>
        </w:r>
      </w:del>
      <w:ins w:id="399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like</w:t>
      </w:r>
      <w:del w:id="39958" w:author="Greg" w:date="2020-06-04T23:48:00Z">
        <w:r w:rsidRPr="00E205B6" w:rsidDel="00EB1254">
          <w:rPr>
            <w:rFonts w:ascii="Times New Roman" w:eastAsia="Calibri" w:hAnsi="Times New Roman" w:cs="David"/>
            <w:color w:val="000000"/>
            <w:szCs w:val="24"/>
            <w:lang w:bidi="he-IL"/>
          </w:rPr>
          <w:delText xml:space="preserve"> </w:delText>
        </w:r>
      </w:del>
      <w:ins w:id="399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Joseph,</w:t>
      </w:r>
      <w:del w:id="39960" w:author="Greg" w:date="2020-06-04T23:48:00Z">
        <w:r w:rsidRPr="00E205B6" w:rsidDel="00EB1254">
          <w:rPr>
            <w:rFonts w:ascii="Times New Roman" w:eastAsia="Calibri" w:hAnsi="Times New Roman" w:cs="David"/>
            <w:color w:val="000000"/>
            <w:szCs w:val="24"/>
            <w:lang w:bidi="he-IL"/>
          </w:rPr>
          <w:delText xml:space="preserve"> </w:delText>
        </w:r>
      </w:del>
      <w:ins w:id="399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39962" w:author="Greg" w:date="2020-06-04T23:48:00Z">
        <w:r w:rsidRPr="00E205B6" w:rsidDel="00EB1254">
          <w:rPr>
            <w:rFonts w:ascii="Times New Roman" w:eastAsia="Calibri" w:hAnsi="Times New Roman" w:cs="David"/>
            <w:color w:val="000000"/>
            <w:szCs w:val="24"/>
            <w:lang w:bidi="he-IL"/>
          </w:rPr>
          <w:delText xml:space="preserve"> </w:delText>
        </w:r>
      </w:del>
      <w:ins w:id="399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was</w:t>
      </w:r>
      <w:del w:id="39964" w:author="Greg" w:date="2020-06-04T23:48:00Z">
        <w:r w:rsidRPr="00E205B6" w:rsidDel="00EB1254">
          <w:rPr>
            <w:rFonts w:ascii="Times New Roman" w:eastAsia="Calibri" w:hAnsi="Times New Roman" w:cs="David"/>
            <w:color w:val="000000"/>
            <w:szCs w:val="24"/>
            <w:lang w:bidi="he-IL"/>
          </w:rPr>
          <w:delText xml:space="preserve"> </w:delText>
        </w:r>
      </w:del>
      <w:ins w:id="399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compared</w:t>
      </w:r>
      <w:del w:id="39966" w:author="Greg" w:date="2020-06-04T23:48:00Z">
        <w:r w:rsidRPr="00E205B6" w:rsidDel="00EB1254">
          <w:rPr>
            <w:rFonts w:ascii="Times New Roman" w:eastAsia="Calibri" w:hAnsi="Times New Roman" w:cs="David"/>
            <w:color w:val="000000"/>
            <w:szCs w:val="24"/>
            <w:lang w:bidi="he-IL"/>
          </w:rPr>
          <w:delText xml:space="preserve"> </w:delText>
        </w:r>
      </w:del>
      <w:ins w:id="399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39968" w:author="Greg" w:date="2020-06-04T23:48:00Z">
        <w:r w:rsidRPr="00E205B6" w:rsidDel="00EB1254">
          <w:rPr>
            <w:rFonts w:ascii="Times New Roman" w:eastAsia="Calibri" w:hAnsi="Times New Roman" w:cs="David"/>
            <w:color w:val="000000"/>
            <w:szCs w:val="24"/>
            <w:lang w:bidi="he-IL"/>
          </w:rPr>
          <w:delText xml:space="preserve"> </w:delText>
        </w:r>
      </w:del>
      <w:ins w:id="399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w:t>
      </w:r>
      <w:del w:id="39970" w:author="Greg" w:date="2020-06-04T23:48:00Z">
        <w:r w:rsidRPr="00E205B6" w:rsidDel="00EB1254">
          <w:rPr>
            <w:rFonts w:ascii="Times New Roman" w:eastAsia="Calibri" w:hAnsi="Times New Roman" w:cs="David"/>
            <w:color w:val="000000"/>
            <w:szCs w:val="24"/>
            <w:lang w:bidi="he-IL"/>
          </w:rPr>
          <w:delText xml:space="preserve"> </w:delText>
        </w:r>
      </w:del>
      <w:ins w:id="399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ox,</w:t>
      </w:r>
      <w:del w:id="39972" w:author="Greg" w:date="2020-06-04T23:48:00Z">
        <w:r w:rsidRPr="00E205B6" w:rsidDel="00EB1254">
          <w:rPr>
            <w:rFonts w:ascii="Times New Roman" w:eastAsia="Calibri" w:hAnsi="Times New Roman" w:cs="David"/>
            <w:color w:val="000000"/>
            <w:szCs w:val="24"/>
            <w:lang w:bidi="he-IL"/>
          </w:rPr>
          <w:delText xml:space="preserve"> </w:delText>
        </w:r>
      </w:del>
      <w:ins w:id="399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39974" w:author="Greg" w:date="2020-06-04T23:48:00Z">
        <w:r w:rsidRPr="00E205B6" w:rsidDel="00EB1254">
          <w:rPr>
            <w:rFonts w:ascii="Times New Roman" w:eastAsia="Calibri" w:hAnsi="Times New Roman" w:cs="David"/>
            <w:color w:val="000000"/>
            <w:szCs w:val="24"/>
            <w:lang w:bidi="he-IL"/>
          </w:rPr>
          <w:delText xml:space="preserve"> </w:delText>
        </w:r>
      </w:del>
      <w:ins w:id="399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devour</w:t>
      </w:r>
      <w:del w:id="39976" w:author="Greg" w:date="2020-06-04T23:48:00Z">
        <w:r w:rsidRPr="00E205B6" w:rsidDel="00EB1254">
          <w:rPr>
            <w:rFonts w:ascii="Times New Roman" w:eastAsia="Calibri" w:hAnsi="Times New Roman" w:cs="David"/>
            <w:color w:val="000000"/>
            <w:szCs w:val="24"/>
            <w:lang w:bidi="he-IL"/>
          </w:rPr>
          <w:delText xml:space="preserve"> </w:delText>
        </w:r>
      </w:del>
      <w:ins w:id="399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Esau</w:t>
      </w:r>
      <w:del w:id="39978" w:author="Greg" w:date="2020-06-04T23:48:00Z">
        <w:r w:rsidRPr="00E205B6" w:rsidDel="00EB1254">
          <w:rPr>
            <w:rFonts w:ascii="Times New Roman" w:eastAsia="Calibri" w:hAnsi="Times New Roman" w:cs="David"/>
            <w:color w:val="000000"/>
            <w:szCs w:val="24"/>
            <w:lang w:bidi="he-IL"/>
          </w:rPr>
          <w:delText xml:space="preserve"> </w:delText>
        </w:r>
      </w:del>
      <w:ins w:id="399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39980" w:author="Greg" w:date="2020-06-04T23:48:00Z">
        <w:r w:rsidRPr="00E205B6" w:rsidDel="00EB1254">
          <w:rPr>
            <w:rFonts w:ascii="Times New Roman" w:eastAsia="Calibri" w:hAnsi="Times New Roman" w:cs="David"/>
            <w:color w:val="000000"/>
            <w:szCs w:val="24"/>
            <w:lang w:bidi="he-IL"/>
          </w:rPr>
          <w:delText xml:space="preserve"> </w:delText>
        </w:r>
      </w:del>
      <w:ins w:id="399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was</w:t>
      </w:r>
      <w:del w:id="39982" w:author="Greg" w:date="2020-06-04T23:48:00Z">
        <w:r w:rsidRPr="00E205B6" w:rsidDel="00EB1254">
          <w:rPr>
            <w:rFonts w:ascii="Times New Roman" w:eastAsia="Calibri" w:hAnsi="Times New Roman" w:cs="David"/>
            <w:color w:val="000000"/>
            <w:szCs w:val="24"/>
            <w:lang w:bidi="he-IL"/>
          </w:rPr>
          <w:delText xml:space="preserve"> </w:delText>
        </w:r>
      </w:del>
      <w:ins w:id="399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compared</w:t>
      </w:r>
      <w:del w:id="39984" w:author="Greg" w:date="2020-06-04T23:48:00Z">
        <w:r w:rsidRPr="00E205B6" w:rsidDel="00EB1254">
          <w:rPr>
            <w:rFonts w:ascii="Times New Roman" w:eastAsia="Calibri" w:hAnsi="Times New Roman" w:cs="David"/>
            <w:color w:val="000000"/>
            <w:szCs w:val="24"/>
            <w:lang w:bidi="he-IL"/>
          </w:rPr>
          <w:delText xml:space="preserve"> </w:delText>
        </w:r>
      </w:del>
      <w:ins w:id="399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39986" w:author="Greg" w:date="2020-06-04T23:48:00Z">
        <w:r w:rsidRPr="00E205B6" w:rsidDel="00EB1254">
          <w:rPr>
            <w:rFonts w:ascii="Times New Roman" w:eastAsia="Calibri" w:hAnsi="Times New Roman" w:cs="David"/>
            <w:color w:val="000000"/>
            <w:szCs w:val="24"/>
            <w:lang w:bidi="he-IL"/>
          </w:rPr>
          <w:delText xml:space="preserve"> </w:delText>
        </w:r>
      </w:del>
      <w:ins w:id="399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straw.</w:t>
      </w:r>
    </w:p>
    <w:p w14:paraId="5C20F5F9"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78938C8" w14:textId="12ACB34D"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1</w:t>
      </w:r>
      <w:del w:id="39988" w:author="Greg" w:date="2020-06-04T23:48:00Z">
        <w:r w:rsidRPr="00E205B6" w:rsidDel="00EB1254">
          <w:rPr>
            <w:rFonts w:ascii="Times New Roman" w:eastAsia="Calibri" w:hAnsi="Times New Roman" w:cs="David"/>
            <w:b/>
            <w:color w:val="000000"/>
            <w:szCs w:val="24"/>
            <w:lang w:bidi="he-IL"/>
          </w:rPr>
          <w:delText xml:space="preserve"> </w:delText>
        </w:r>
      </w:del>
      <w:ins w:id="3998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The</w:t>
      </w:r>
      <w:del w:id="39990" w:author="Greg" w:date="2020-06-04T23:48:00Z">
        <w:r w:rsidRPr="00E205B6" w:rsidDel="00EB1254">
          <w:rPr>
            <w:rFonts w:ascii="Times New Roman" w:eastAsia="Calibri" w:hAnsi="Times New Roman" w:cs="David"/>
            <w:b/>
            <w:color w:val="000000"/>
            <w:szCs w:val="24"/>
            <w:lang w:bidi="he-IL"/>
          </w:rPr>
          <w:delText xml:space="preserve"> </w:delText>
        </w:r>
      </w:del>
      <w:ins w:id="3999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heavens</w:t>
      </w:r>
      <w:del w:id="39992" w:author="Greg" w:date="2020-06-04T23:48:00Z">
        <w:r w:rsidRPr="00E205B6" w:rsidDel="00EB1254">
          <w:rPr>
            <w:rFonts w:ascii="Times New Roman" w:eastAsia="Calibri" w:hAnsi="Times New Roman" w:cs="David"/>
            <w:b/>
            <w:color w:val="000000"/>
            <w:szCs w:val="24"/>
            <w:lang w:bidi="he-IL"/>
          </w:rPr>
          <w:delText xml:space="preserve"> </w:delText>
        </w:r>
      </w:del>
      <w:ins w:id="3999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are</w:t>
      </w:r>
      <w:del w:id="39994" w:author="Greg" w:date="2020-06-04T23:48:00Z">
        <w:r w:rsidRPr="00E205B6" w:rsidDel="00EB1254">
          <w:rPr>
            <w:rFonts w:ascii="Times New Roman" w:eastAsia="Calibri" w:hAnsi="Times New Roman" w:cs="David"/>
            <w:b/>
            <w:color w:val="000000"/>
            <w:szCs w:val="24"/>
            <w:lang w:bidi="he-IL"/>
          </w:rPr>
          <w:delText xml:space="preserve"> </w:delText>
        </w:r>
      </w:del>
      <w:ins w:id="3999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My</w:t>
      </w:r>
      <w:del w:id="39996" w:author="Greg" w:date="2020-06-04T23:48:00Z">
        <w:r w:rsidRPr="00E205B6" w:rsidDel="00EB1254">
          <w:rPr>
            <w:rFonts w:ascii="Times New Roman" w:eastAsia="Calibri" w:hAnsi="Times New Roman" w:cs="David"/>
            <w:b/>
            <w:color w:val="000000"/>
            <w:szCs w:val="24"/>
            <w:lang w:bidi="he-IL"/>
          </w:rPr>
          <w:delText xml:space="preserve"> </w:delText>
        </w:r>
      </w:del>
      <w:ins w:id="3999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throne</w:t>
      </w:r>
      <w:del w:id="39998" w:author="Greg" w:date="2020-06-04T23:48:00Z">
        <w:r w:rsidRPr="00E205B6" w:rsidDel="00EB1254">
          <w:rPr>
            <w:rFonts w:ascii="Times New Roman" w:eastAsia="Calibri" w:hAnsi="Times New Roman" w:cs="David"/>
            <w:color w:val="000000"/>
            <w:szCs w:val="24"/>
            <w:lang w:bidi="he-IL"/>
          </w:rPr>
          <w:delText xml:space="preserve"> </w:delText>
        </w:r>
      </w:del>
      <w:ins w:id="399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0000" w:author="Greg" w:date="2020-06-04T23:48:00Z">
        <w:r w:rsidRPr="00E205B6" w:rsidDel="00EB1254">
          <w:rPr>
            <w:rFonts w:ascii="Times New Roman" w:eastAsia="Calibri" w:hAnsi="Times New Roman" w:cs="David"/>
            <w:color w:val="000000"/>
            <w:szCs w:val="24"/>
            <w:lang w:bidi="he-IL"/>
          </w:rPr>
          <w:delText xml:space="preserve"> </w:delText>
        </w:r>
      </w:del>
      <w:ins w:id="400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do</w:t>
      </w:r>
      <w:del w:id="40002" w:author="Greg" w:date="2020-06-04T23:48:00Z">
        <w:r w:rsidRPr="00E205B6" w:rsidDel="00EB1254">
          <w:rPr>
            <w:rFonts w:ascii="Times New Roman" w:eastAsia="Calibri" w:hAnsi="Times New Roman" w:cs="David"/>
            <w:color w:val="000000"/>
            <w:szCs w:val="24"/>
            <w:lang w:bidi="he-IL"/>
          </w:rPr>
          <w:delText xml:space="preserve"> </w:delText>
        </w:r>
      </w:del>
      <w:ins w:id="400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0004" w:author="Greg" w:date="2020-06-04T23:48:00Z">
        <w:r w:rsidRPr="00E205B6" w:rsidDel="00EB1254">
          <w:rPr>
            <w:rFonts w:ascii="Times New Roman" w:eastAsia="Calibri" w:hAnsi="Times New Roman" w:cs="David"/>
            <w:color w:val="000000"/>
            <w:szCs w:val="24"/>
            <w:lang w:bidi="he-IL"/>
          </w:rPr>
          <w:delText xml:space="preserve"> </w:delText>
        </w:r>
      </w:del>
      <w:ins w:id="400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need</w:t>
      </w:r>
      <w:del w:id="40006" w:author="Greg" w:date="2020-06-04T23:48:00Z">
        <w:r w:rsidRPr="00E205B6" w:rsidDel="00EB1254">
          <w:rPr>
            <w:rFonts w:ascii="Times New Roman" w:eastAsia="Calibri" w:hAnsi="Times New Roman" w:cs="David"/>
            <w:color w:val="000000"/>
            <w:szCs w:val="24"/>
            <w:lang w:bidi="he-IL"/>
          </w:rPr>
          <w:delText xml:space="preserve"> </w:delText>
        </w:r>
      </w:del>
      <w:ins w:id="400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your</w:t>
      </w:r>
      <w:del w:id="40008" w:author="Greg" w:date="2020-06-04T23:48:00Z">
        <w:r w:rsidRPr="00E205B6" w:rsidDel="00EB1254">
          <w:rPr>
            <w:rFonts w:ascii="Times New Roman" w:eastAsia="Calibri" w:hAnsi="Times New Roman" w:cs="David"/>
            <w:color w:val="000000"/>
            <w:szCs w:val="24"/>
            <w:lang w:bidi="he-IL"/>
          </w:rPr>
          <w:delText xml:space="preserve"> </w:delText>
        </w:r>
      </w:del>
      <w:ins w:id="400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Temple.</w:t>
      </w:r>
      <w:del w:id="40010" w:author="Greg" w:date="2020-06-04T23:48:00Z">
        <w:r w:rsidRPr="00E205B6" w:rsidDel="00EB1254">
          <w:rPr>
            <w:rFonts w:ascii="Times New Roman" w:eastAsia="Calibri" w:hAnsi="Times New Roman" w:cs="David"/>
            <w:color w:val="000000"/>
            <w:szCs w:val="24"/>
            <w:lang w:bidi="he-IL"/>
          </w:rPr>
          <w:delText xml:space="preserve"> </w:delText>
        </w:r>
      </w:del>
      <w:ins w:id="400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which</w:t>
      </w:r>
      <w:del w:id="40012" w:author="Greg" w:date="2020-06-04T23:48:00Z">
        <w:r w:rsidRPr="00E205B6" w:rsidDel="00EB1254">
          <w:rPr>
            <w:rFonts w:ascii="Times New Roman" w:eastAsia="Calibri" w:hAnsi="Times New Roman" w:cs="David"/>
            <w:color w:val="000000"/>
            <w:szCs w:val="24"/>
            <w:lang w:bidi="he-IL"/>
          </w:rPr>
          <w:delText xml:space="preserve"> </w:delText>
        </w:r>
      </w:del>
      <w:ins w:id="400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014" w:author="Greg" w:date="2020-06-04T23:48:00Z">
        <w:r w:rsidRPr="00E205B6" w:rsidDel="00EB1254">
          <w:rPr>
            <w:rFonts w:ascii="Times New Roman" w:eastAsia="Calibri" w:hAnsi="Times New Roman" w:cs="David"/>
            <w:color w:val="000000"/>
            <w:szCs w:val="24"/>
            <w:lang w:bidi="he-IL"/>
          </w:rPr>
          <w:delText xml:space="preserve"> </w:delText>
        </w:r>
      </w:del>
      <w:ins w:id="400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016" w:author="Greg" w:date="2020-06-04T23:48:00Z">
        <w:r w:rsidRPr="00E205B6" w:rsidDel="00EB1254">
          <w:rPr>
            <w:rFonts w:ascii="Times New Roman" w:eastAsia="Calibri" w:hAnsi="Times New Roman" w:cs="David"/>
            <w:color w:val="000000"/>
            <w:szCs w:val="24"/>
            <w:lang w:bidi="he-IL"/>
          </w:rPr>
          <w:delText xml:space="preserve"> </w:delText>
        </w:r>
      </w:del>
      <w:ins w:id="400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house</w:t>
      </w:r>
      <w:del w:id="40018" w:author="Greg" w:date="2020-06-04T23:48:00Z">
        <w:r w:rsidRPr="00E205B6" w:rsidDel="00EB1254">
          <w:rPr>
            <w:rFonts w:ascii="Times New Roman" w:eastAsia="Calibri" w:hAnsi="Times New Roman" w:cs="David"/>
            <w:color w:val="000000"/>
            <w:szCs w:val="24"/>
            <w:lang w:bidi="he-IL"/>
          </w:rPr>
          <w:delText xml:space="preserve"> </w:delText>
        </w:r>
      </w:del>
      <w:ins w:id="400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40020" w:author="Greg" w:date="2020-06-04T23:48:00Z">
        <w:r w:rsidRPr="00E205B6" w:rsidDel="00EB1254">
          <w:rPr>
            <w:rFonts w:ascii="Times New Roman" w:eastAsia="Calibri" w:hAnsi="Times New Roman" w:cs="David"/>
            <w:color w:val="000000"/>
            <w:szCs w:val="24"/>
            <w:lang w:bidi="he-IL"/>
          </w:rPr>
          <w:delText xml:space="preserve"> </w:delText>
        </w:r>
      </w:del>
      <w:ins w:id="400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022" w:author="Greg" w:date="2020-06-04T23:48:00Z">
        <w:r w:rsidRPr="00E205B6" w:rsidDel="00EB1254">
          <w:rPr>
            <w:rFonts w:ascii="Times New Roman" w:eastAsia="Calibri" w:hAnsi="Times New Roman" w:cs="David"/>
            <w:color w:val="000000"/>
            <w:szCs w:val="24"/>
            <w:lang w:bidi="he-IL"/>
          </w:rPr>
          <w:delText xml:space="preserve"> </w:delText>
        </w:r>
      </w:del>
      <w:ins w:id="400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fitting</w:t>
      </w:r>
      <w:del w:id="40024" w:author="Greg" w:date="2020-06-04T23:48:00Z">
        <w:r w:rsidRPr="00E205B6" w:rsidDel="00EB1254">
          <w:rPr>
            <w:rFonts w:ascii="Times New Roman" w:eastAsia="Calibri" w:hAnsi="Times New Roman" w:cs="David"/>
            <w:color w:val="000000"/>
            <w:szCs w:val="24"/>
            <w:lang w:bidi="he-IL"/>
          </w:rPr>
          <w:delText xml:space="preserve"> </w:delText>
        </w:r>
      </w:del>
      <w:ins w:id="400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026" w:author="Greg" w:date="2020-06-04T23:48:00Z">
        <w:r w:rsidRPr="00E205B6" w:rsidDel="00EB1254">
          <w:rPr>
            <w:rFonts w:ascii="Times New Roman" w:eastAsia="Calibri" w:hAnsi="Times New Roman" w:cs="David"/>
            <w:color w:val="000000"/>
            <w:szCs w:val="24"/>
            <w:lang w:bidi="he-IL"/>
          </w:rPr>
          <w:delText xml:space="preserve"> </w:delText>
        </w:r>
      </w:del>
      <w:ins w:id="400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My</w:t>
      </w:r>
      <w:del w:id="40028" w:author="Greg" w:date="2020-06-04T23:48:00Z">
        <w:r w:rsidRPr="00E205B6" w:rsidDel="00EB1254">
          <w:rPr>
            <w:rFonts w:ascii="Times New Roman" w:eastAsia="Calibri" w:hAnsi="Times New Roman" w:cs="David"/>
            <w:color w:val="000000"/>
            <w:szCs w:val="24"/>
            <w:lang w:bidi="he-IL"/>
          </w:rPr>
          <w:delText xml:space="preserve"> </w:delText>
        </w:r>
      </w:del>
      <w:ins w:id="400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Shechinah.</w:t>
      </w:r>
    </w:p>
    <w:p w14:paraId="66543D00"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48B51C04" w14:textId="212F6F2F"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2</w:t>
      </w:r>
      <w:del w:id="40030" w:author="Greg" w:date="2020-06-04T23:48:00Z">
        <w:r w:rsidRPr="00E205B6" w:rsidDel="00EB1254">
          <w:rPr>
            <w:rFonts w:ascii="Times New Roman" w:eastAsia="Calibri" w:hAnsi="Times New Roman" w:cs="David"/>
            <w:b/>
            <w:color w:val="000000"/>
            <w:szCs w:val="24"/>
            <w:lang w:bidi="he-IL"/>
          </w:rPr>
          <w:delText xml:space="preserve"> </w:delText>
        </w:r>
      </w:del>
      <w:ins w:id="4003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And</w:t>
      </w:r>
      <w:del w:id="40032" w:author="Greg" w:date="2020-06-04T23:48:00Z">
        <w:r w:rsidRPr="00E205B6" w:rsidDel="00EB1254">
          <w:rPr>
            <w:rFonts w:ascii="Times New Roman" w:eastAsia="Calibri" w:hAnsi="Times New Roman" w:cs="David"/>
            <w:b/>
            <w:color w:val="000000"/>
            <w:szCs w:val="24"/>
            <w:lang w:bidi="he-IL"/>
          </w:rPr>
          <w:delText xml:space="preserve"> </w:delText>
        </w:r>
      </w:del>
      <w:ins w:id="4003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all</w:t>
      </w:r>
      <w:del w:id="40034" w:author="Greg" w:date="2020-06-04T23:48:00Z">
        <w:r w:rsidRPr="00E205B6" w:rsidDel="00EB1254">
          <w:rPr>
            <w:rFonts w:ascii="Times New Roman" w:eastAsia="Calibri" w:hAnsi="Times New Roman" w:cs="David"/>
            <w:b/>
            <w:color w:val="000000"/>
            <w:szCs w:val="24"/>
            <w:lang w:bidi="he-IL"/>
          </w:rPr>
          <w:delText xml:space="preserve"> </w:delText>
        </w:r>
      </w:del>
      <w:ins w:id="4003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these</w:t>
      </w:r>
      <w:del w:id="40036" w:author="Greg" w:date="2020-06-04T23:48:00Z">
        <w:r w:rsidRPr="00E205B6" w:rsidDel="00EB1254">
          <w:rPr>
            <w:rFonts w:ascii="Times New Roman" w:eastAsia="Calibri" w:hAnsi="Times New Roman" w:cs="David"/>
            <w:b/>
            <w:color w:val="000000"/>
            <w:szCs w:val="24"/>
            <w:lang w:bidi="he-IL"/>
          </w:rPr>
          <w:delText xml:space="preserve"> </w:delText>
        </w:r>
      </w:del>
      <w:ins w:id="4003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The</w:t>
      </w:r>
      <w:del w:id="40038" w:author="Greg" w:date="2020-06-04T23:48:00Z">
        <w:r w:rsidRPr="00E205B6" w:rsidDel="00EB1254">
          <w:rPr>
            <w:rFonts w:ascii="Times New Roman" w:eastAsia="Calibri" w:hAnsi="Times New Roman" w:cs="David"/>
            <w:color w:val="000000"/>
            <w:szCs w:val="24"/>
            <w:lang w:bidi="he-IL"/>
          </w:rPr>
          <w:delText xml:space="preserve"> </w:delText>
        </w:r>
      </w:del>
      <w:ins w:id="400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heavens</w:t>
      </w:r>
      <w:del w:id="40040" w:author="Greg" w:date="2020-06-04T23:48:00Z">
        <w:r w:rsidRPr="00E205B6" w:rsidDel="00EB1254">
          <w:rPr>
            <w:rFonts w:ascii="Times New Roman" w:eastAsia="Calibri" w:hAnsi="Times New Roman" w:cs="David"/>
            <w:color w:val="000000"/>
            <w:szCs w:val="24"/>
            <w:lang w:bidi="he-IL"/>
          </w:rPr>
          <w:delText xml:space="preserve"> </w:delText>
        </w:r>
      </w:del>
      <w:ins w:id="400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042" w:author="Greg" w:date="2020-06-04T23:48:00Z">
        <w:r w:rsidRPr="00E205B6" w:rsidDel="00EB1254">
          <w:rPr>
            <w:rFonts w:ascii="Times New Roman" w:eastAsia="Calibri" w:hAnsi="Times New Roman" w:cs="David"/>
            <w:color w:val="000000"/>
            <w:szCs w:val="24"/>
            <w:lang w:bidi="he-IL"/>
          </w:rPr>
          <w:delText xml:space="preserve"> </w:delText>
        </w:r>
      </w:del>
      <w:ins w:id="400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044" w:author="Greg" w:date="2020-06-04T23:48:00Z">
        <w:r w:rsidRPr="00E205B6" w:rsidDel="00EB1254">
          <w:rPr>
            <w:rFonts w:ascii="Times New Roman" w:eastAsia="Calibri" w:hAnsi="Times New Roman" w:cs="David"/>
            <w:color w:val="000000"/>
            <w:szCs w:val="24"/>
            <w:lang w:bidi="he-IL"/>
          </w:rPr>
          <w:delText xml:space="preserve"> </w:delText>
        </w:r>
      </w:del>
      <w:ins w:id="400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earth,</w:t>
      </w:r>
      <w:del w:id="40046" w:author="Greg" w:date="2020-06-04T23:48:00Z">
        <w:r w:rsidRPr="00E205B6" w:rsidDel="00EB1254">
          <w:rPr>
            <w:rFonts w:ascii="Times New Roman" w:eastAsia="Calibri" w:hAnsi="Times New Roman" w:cs="David"/>
            <w:color w:val="000000"/>
            <w:szCs w:val="24"/>
            <w:lang w:bidi="he-IL"/>
          </w:rPr>
          <w:delText xml:space="preserve"> </w:delText>
        </w:r>
      </w:del>
      <w:ins w:id="400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048" w:author="Greg" w:date="2020-06-04T23:48:00Z">
        <w:r w:rsidRPr="00E205B6" w:rsidDel="00EB1254">
          <w:rPr>
            <w:rFonts w:ascii="Times New Roman" w:eastAsia="Calibri" w:hAnsi="Times New Roman" w:cs="David"/>
            <w:color w:val="000000"/>
            <w:szCs w:val="24"/>
            <w:lang w:bidi="he-IL"/>
          </w:rPr>
          <w:delText xml:space="preserve"> </w:delText>
        </w:r>
      </w:del>
      <w:ins w:id="400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050" w:author="Greg" w:date="2020-06-04T23:48:00Z">
        <w:r w:rsidRPr="00E205B6" w:rsidDel="00EB1254">
          <w:rPr>
            <w:rFonts w:ascii="Times New Roman" w:eastAsia="Calibri" w:hAnsi="Times New Roman" w:cs="David"/>
            <w:color w:val="000000"/>
            <w:szCs w:val="24"/>
            <w:lang w:bidi="he-IL"/>
          </w:rPr>
          <w:delText xml:space="preserve"> </w:delText>
        </w:r>
      </w:del>
      <w:ins w:id="400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this</w:t>
      </w:r>
      <w:del w:id="40052" w:author="Greg" w:date="2020-06-04T23:48:00Z">
        <w:r w:rsidRPr="00E205B6" w:rsidDel="00EB1254">
          <w:rPr>
            <w:rFonts w:ascii="Times New Roman" w:eastAsia="Calibri" w:hAnsi="Times New Roman" w:cs="David"/>
            <w:color w:val="000000"/>
            <w:szCs w:val="24"/>
            <w:lang w:bidi="he-IL"/>
          </w:rPr>
          <w:delText xml:space="preserve"> </w:delText>
        </w:r>
      </w:del>
      <w:ins w:id="400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reason</w:t>
      </w:r>
      <w:del w:id="40054" w:author="Greg" w:date="2020-06-04T23:48:00Z">
        <w:r w:rsidRPr="00E205B6" w:rsidDel="00EB1254">
          <w:rPr>
            <w:rFonts w:ascii="Times New Roman" w:eastAsia="Calibri" w:hAnsi="Times New Roman" w:cs="David"/>
            <w:color w:val="000000"/>
            <w:szCs w:val="24"/>
            <w:lang w:bidi="he-IL"/>
          </w:rPr>
          <w:delText xml:space="preserve"> </w:delText>
        </w:r>
      </w:del>
      <w:ins w:id="400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0056" w:author="Greg" w:date="2020-06-04T23:48:00Z">
        <w:r w:rsidRPr="00E205B6" w:rsidDel="00EB1254">
          <w:rPr>
            <w:rFonts w:ascii="Times New Roman" w:eastAsia="Calibri" w:hAnsi="Times New Roman" w:cs="David"/>
            <w:color w:val="000000"/>
            <w:szCs w:val="24"/>
            <w:lang w:bidi="he-IL"/>
          </w:rPr>
          <w:delText xml:space="preserve"> </w:delText>
        </w:r>
      </w:del>
      <w:ins w:id="400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confined</w:t>
      </w:r>
      <w:del w:id="40058" w:author="Greg" w:date="2020-06-04T23:48:00Z">
        <w:r w:rsidRPr="00E205B6" w:rsidDel="00EB1254">
          <w:rPr>
            <w:rFonts w:ascii="Times New Roman" w:eastAsia="Calibri" w:hAnsi="Times New Roman" w:cs="David"/>
            <w:color w:val="000000"/>
            <w:szCs w:val="24"/>
            <w:lang w:bidi="he-IL"/>
          </w:rPr>
          <w:delText xml:space="preserve"> </w:delText>
        </w:r>
      </w:del>
      <w:ins w:id="400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My</w:t>
      </w:r>
      <w:del w:id="40060" w:author="Greg" w:date="2020-06-04T23:48:00Z">
        <w:r w:rsidRPr="00E205B6" w:rsidDel="00EB1254">
          <w:rPr>
            <w:rFonts w:ascii="Times New Roman" w:eastAsia="Calibri" w:hAnsi="Times New Roman" w:cs="David"/>
            <w:color w:val="000000"/>
            <w:szCs w:val="24"/>
            <w:lang w:bidi="he-IL"/>
          </w:rPr>
          <w:delText xml:space="preserve"> </w:delText>
        </w:r>
      </w:del>
      <w:ins w:id="400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Shechinah</w:t>
      </w:r>
      <w:del w:id="40062" w:author="Greg" w:date="2020-06-04T23:48:00Z">
        <w:r w:rsidRPr="00E205B6" w:rsidDel="00EB1254">
          <w:rPr>
            <w:rFonts w:ascii="Times New Roman" w:eastAsia="Calibri" w:hAnsi="Times New Roman" w:cs="David"/>
            <w:color w:val="000000"/>
            <w:szCs w:val="24"/>
            <w:lang w:bidi="he-IL"/>
          </w:rPr>
          <w:delText xml:space="preserve"> </w:delText>
        </w:r>
      </w:del>
      <w:ins w:id="400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among</w:t>
      </w:r>
      <w:del w:id="40064" w:author="Greg" w:date="2020-06-04T23:48:00Z">
        <w:r w:rsidRPr="00E205B6" w:rsidDel="00EB1254">
          <w:rPr>
            <w:rFonts w:ascii="Times New Roman" w:eastAsia="Calibri" w:hAnsi="Times New Roman" w:cs="David"/>
            <w:color w:val="000000"/>
            <w:szCs w:val="24"/>
            <w:lang w:bidi="he-IL"/>
          </w:rPr>
          <w:delText xml:space="preserve"> </w:delText>
        </w:r>
      </w:del>
      <w:ins w:id="400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w:t>
      </w:r>
      <w:del w:id="40066" w:author="Greg" w:date="2020-06-04T23:48:00Z">
        <w:r w:rsidRPr="00E205B6" w:rsidDel="00EB1254">
          <w:rPr>
            <w:rFonts w:ascii="Times New Roman" w:eastAsia="Calibri" w:hAnsi="Times New Roman" w:cs="David"/>
            <w:color w:val="000000"/>
            <w:szCs w:val="24"/>
            <w:lang w:bidi="he-IL"/>
          </w:rPr>
          <w:delText xml:space="preserve"> </w:delText>
        </w:r>
      </w:del>
      <w:ins w:id="400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when</w:t>
      </w:r>
      <w:del w:id="40068" w:author="Greg" w:date="2020-06-04T23:48:00Z">
        <w:r w:rsidRPr="00E205B6" w:rsidDel="00EB1254">
          <w:rPr>
            <w:rFonts w:ascii="Times New Roman" w:eastAsia="Calibri" w:hAnsi="Times New Roman" w:cs="David"/>
            <w:color w:val="000000"/>
            <w:szCs w:val="24"/>
            <w:lang w:bidi="he-IL"/>
          </w:rPr>
          <w:delText xml:space="preserve"> </w:delText>
        </w:r>
      </w:del>
      <w:ins w:id="400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w:t>
      </w:r>
      <w:del w:id="40070" w:author="Greg" w:date="2020-06-04T23:48:00Z">
        <w:r w:rsidRPr="00E205B6" w:rsidDel="00EB1254">
          <w:rPr>
            <w:rFonts w:ascii="Times New Roman" w:eastAsia="Calibri" w:hAnsi="Times New Roman" w:cs="David"/>
            <w:color w:val="000000"/>
            <w:szCs w:val="24"/>
            <w:lang w:bidi="he-IL"/>
          </w:rPr>
          <w:delText xml:space="preserve"> </w:delText>
        </w:r>
      </w:del>
      <w:ins w:id="400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obeyed</w:t>
      </w:r>
      <w:del w:id="40072" w:author="Greg" w:date="2020-06-04T23:48:00Z">
        <w:r w:rsidRPr="00E205B6" w:rsidDel="00EB1254">
          <w:rPr>
            <w:rFonts w:ascii="Times New Roman" w:eastAsia="Calibri" w:hAnsi="Times New Roman" w:cs="David"/>
            <w:color w:val="000000"/>
            <w:szCs w:val="24"/>
            <w:lang w:bidi="he-IL"/>
          </w:rPr>
          <w:delText xml:space="preserve"> </w:delText>
        </w:r>
      </w:del>
      <w:ins w:id="400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w:t>
      </w:r>
      <w:del w:id="40074" w:author="Greg" w:date="2020-06-04T23:48:00Z">
        <w:r w:rsidRPr="00E205B6" w:rsidDel="00EB1254">
          <w:rPr>
            <w:rFonts w:ascii="Times New Roman" w:eastAsia="Calibri" w:hAnsi="Times New Roman" w:cs="David"/>
            <w:color w:val="000000"/>
            <w:szCs w:val="24"/>
            <w:lang w:bidi="he-IL"/>
          </w:rPr>
          <w:delText xml:space="preserve"> </w:delText>
        </w:r>
      </w:del>
      <w:ins w:id="400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076" w:author="Greg" w:date="2020-06-04T23:48:00Z">
        <w:r w:rsidRPr="00E205B6" w:rsidDel="00EB1254">
          <w:rPr>
            <w:rFonts w:ascii="Times New Roman" w:eastAsia="Calibri" w:hAnsi="Times New Roman" w:cs="David"/>
            <w:color w:val="000000"/>
            <w:szCs w:val="24"/>
            <w:lang w:bidi="he-IL"/>
          </w:rPr>
          <w:delText xml:space="preserve"> </w:delText>
        </w:r>
      </w:del>
      <w:ins w:id="400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w:t>
      </w:r>
      <w:del w:id="40078" w:author="Greg" w:date="2020-06-04T23:48:00Z">
        <w:r w:rsidRPr="00E205B6" w:rsidDel="00EB1254">
          <w:rPr>
            <w:rFonts w:ascii="Times New Roman" w:eastAsia="Calibri" w:hAnsi="Times New Roman" w:cs="David"/>
            <w:color w:val="000000"/>
            <w:szCs w:val="24"/>
            <w:lang w:bidi="he-IL"/>
          </w:rPr>
          <w:delText xml:space="preserve"> </w:delText>
        </w:r>
      </w:del>
      <w:ins w:id="400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080" w:author="Greg" w:date="2020-06-04T23:48:00Z">
        <w:r w:rsidRPr="00E205B6" w:rsidDel="00EB1254">
          <w:rPr>
            <w:rFonts w:ascii="Times New Roman" w:eastAsia="Calibri" w:hAnsi="Times New Roman" w:cs="David"/>
            <w:color w:val="000000"/>
            <w:szCs w:val="24"/>
            <w:lang w:bidi="he-IL"/>
          </w:rPr>
          <w:delText xml:space="preserve"> </w:delText>
        </w:r>
      </w:del>
      <w:ins w:id="400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My</w:t>
      </w:r>
      <w:del w:id="40082" w:author="Greg" w:date="2020-06-04T23:48:00Z">
        <w:r w:rsidRPr="00E205B6" w:rsidDel="00EB1254">
          <w:rPr>
            <w:rFonts w:ascii="Times New Roman" w:eastAsia="Calibri" w:hAnsi="Times New Roman" w:cs="David"/>
            <w:color w:val="000000"/>
            <w:szCs w:val="24"/>
            <w:lang w:bidi="he-IL"/>
          </w:rPr>
          <w:delText xml:space="preserve"> </w:delText>
        </w:r>
      </w:del>
      <w:ins w:id="400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wont,</w:t>
      </w:r>
      <w:del w:id="40084" w:author="Greg" w:date="2020-06-04T23:48:00Z">
        <w:r w:rsidRPr="00E205B6" w:rsidDel="00EB1254">
          <w:rPr>
            <w:rFonts w:ascii="Times New Roman" w:eastAsia="Calibri" w:hAnsi="Times New Roman" w:cs="David"/>
            <w:color w:val="000000"/>
            <w:szCs w:val="24"/>
            <w:lang w:bidi="he-IL"/>
          </w:rPr>
          <w:delText xml:space="preserve"> </w:delText>
        </w:r>
      </w:del>
      <w:ins w:id="400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086" w:author="Greg" w:date="2020-06-04T23:48:00Z">
        <w:r w:rsidRPr="00E205B6" w:rsidDel="00EB1254">
          <w:rPr>
            <w:rFonts w:ascii="Times New Roman" w:eastAsia="Calibri" w:hAnsi="Times New Roman" w:cs="David"/>
            <w:color w:val="000000"/>
            <w:szCs w:val="24"/>
            <w:lang w:bidi="he-IL"/>
          </w:rPr>
          <w:delText xml:space="preserve"> </w:delText>
        </w:r>
      </w:del>
      <w:ins w:id="400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look</w:t>
      </w:r>
      <w:del w:id="40088" w:author="Greg" w:date="2020-06-04T23:48:00Z">
        <w:r w:rsidRPr="00E205B6" w:rsidDel="00EB1254">
          <w:rPr>
            <w:rFonts w:ascii="Times New Roman" w:eastAsia="Calibri" w:hAnsi="Times New Roman" w:cs="David"/>
            <w:color w:val="000000"/>
            <w:szCs w:val="24"/>
            <w:lang w:bidi="he-IL"/>
          </w:rPr>
          <w:delText xml:space="preserve"> </w:delText>
        </w:r>
      </w:del>
      <w:ins w:id="400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at</w:t>
      </w:r>
      <w:del w:id="40090" w:author="Greg" w:date="2020-06-04T23:48:00Z">
        <w:r w:rsidRPr="00E205B6" w:rsidDel="00EB1254">
          <w:rPr>
            <w:rFonts w:ascii="Times New Roman" w:eastAsia="Calibri" w:hAnsi="Times New Roman" w:cs="David"/>
            <w:color w:val="000000"/>
            <w:szCs w:val="24"/>
            <w:lang w:bidi="he-IL"/>
          </w:rPr>
          <w:delText xml:space="preserve"> </w:delText>
        </w:r>
      </w:del>
      <w:ins w:id="400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0092" w:author="Greg" w:date="2020-06-04T23:48:00Z">
        <w:r w:rsidRPr="00E205B6" w:rsidDel="00EB1254">
          <w:rPr>
            <w:rFonts w:ascii="Times New Roman" w:eastAsia="Calibri" w:hAnsi="Times New Roman" w:cs="David"/>
            <w:color w:val="000000"/>
            <w:szCs w:val="24"/>
            <w:lang w:bidi="he-IL"/>
          </w:rPr>
          <w:delText xml:space="preserve"> </w:delText>
        </w:r>
      </w:del>
      <w:ins w:id="400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poor</w:t>
      </w:r>
      <w:del w:id="40094" w:author="Greg" w:date="2020-06-04T23:48:00Z">
        <w:r w:rsidRPr="00E205B6" w:rsidDel="00EB1254">
          <w:rPr>
            <w:rFonts w:ascii="Times New Roman" w:eastAsia="Calibri" w:hAnsi="Times New Roman" w:cs="David"/>
            <w:color w:val="000000"/>
            <w:szCs w:val="24"/>
            <w:lang w:bidi="he-IL"/>
          </w:rPr>
          <w:delText xml:space="preserve"> </w:delText>
        </w:r>
      </w:del>
      <w:ins w:id="400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096" w:author="Greg" w:date="2020-06-04T23:48:00Z">
        <w:r w:rsidRPr="00E205B6" w:rsidDel="00EB1254">
          <w:rPr>
            <w:rFonts w:ascii="Times New Roman" w:eastAsia="Calibri" w:hAnsi="Times New Roman" w:cs="David"/>
            <w:color w:val="000000"/>
            <w:szCs w:val="24"/>
            <w:lang w:bidi="he-IL"/>
          </w:rPr>
          <w:delText xml:space="preserve"> </w:delText>
        </w:r>
      </w:del>
      <w:ins w:id="400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098" w:author="Greg" w:date="2020-06-04T23:48:00Z">
        <w:r w:rsidRPr="00E205B6" w:rsidDel="00EB1254">
          <w:rPr>
            <w:rFonts w:ascii="Times New Roman" w:eastAsia="Calibri" w:hAnsi="Times New Roman" w:cs="David"/>
            <w:color w:val="000000"/>
            <w:szCs w:val="24"/>
            <w:lang w:bidi="he-IL"/>
          </w:rPr>
          <w:delText xml:space="preserve"> </w:delText>
        </w:r>
      </w:del>
      <w:ins w:id="400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crushed</w:t>
      </w:r>
      <w:del w:id="40100" w:author="Greg" w:date="2020-06-04T23:48:00Z">
        <w:r w:rsidRPr="00E205B6" w:rsidDel="00EB1254">
          <w:rPr>
            <w:rFonts w:ascii="Times New Roman" w:eastAsia="Calibri" w:hAnsi="Times New Roman" w:cs="David"/>
            <w:color w:val="000000"/>
            <w:szCs w:val="24"/>
            <w:lang w:bidi="he-IL"/>
          </w:rPr>
          <w:delText xml:space="preserve"> </w:delText>
        </w:r>
      </w:del>
      <w:ins w:id="401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spirit,</w:t>
      </w:r>
      <w:del w:id="40102" w:author="Greg" w:date="2020-06-04T23:48:00Z">
        <w:r w:rsidRPr="00E205B6" w:rsidDel="00EB1254">
          <w:rPr>
            <w:rFonts w:ascii="Times New Roman" w:eastAsia="Calibri" w:hAnsi="Times New Roman" w:cs="David"/>
            <w:color w:val="000000"/>
            <w:szCs w:val="24"/>
            <w:lang w:bidi="he-IL"/>
          </w:rPr>
          <w:delText xml:space="preserve"> </w:delText>
        </w:r>
      </w:del>
      <w:ins w:id="401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40104" w:author="Greg" w:date="2020-06-04T23:48:00Z">
        <w:r w:rsidRPr="00E205B6" w:rsidDel="00EB1254">
          <w:rPr>
            <w:rFonts w:ascii="Times New Roman" w:eastAsia="Calibri" w:hAnsi="Times New Roman" w:cs="David"/>
            <w:color w:val="000000"/>
            <w:szCs w:val="24"/>
            <w:lang w:bidi="he-IL"/>
          </w:rPr>
          <w:delText xml:space="preserve"> </w:delText>
        </w:r>
      </w:del>
      <w:ins w:id="401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hastens</w:t>
      </w:r>
      <w:del w:id="40106" w:author="Greg" w:date="2020-06-04T23:48:00Z">
        <w:r w:rsidRPr="00E205B6" w:rsidDel="00EB1254">
          <w:rPr>
            <w:rFonts w:ascii="Times New Roman" w:eastAsia="Calibri" w:hAnsi="Times New Roman" w:cs="David"/>
            <w:color w:val="000000"/>
            <w:szCs w:val="24"/>
            <w:lang w:bidi="he-IL"/>
          </w:rPr>
          <w:delText xml:space="preserve"> </w:delText>
        </w:r>
      </w:del>
      <w:ins w:id="401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108" w:author="Greg" w:date="2020-06-04T23:48:00Z">
        <w:r w:rsidRPr="00E205B6" w:rsidDel="00EB1254">
          <w:rPr>
            <w:rFonts w:ascii="Times New Roman" w:eastAsia="Calibri" w:hAnsi="Times New Roman" w:cs="David"/>
            <w:color w:val="000000"/>
            <w:szCs w:val="24"/>
            <w:lang w:bidi="he-IL"/>
          </w:rPr>
          <w:delText xml:space="preserve"> </w:delText>
        </w:r>
      </w:del>
      <w:ins w:id="401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do</w:t>
      </w:r>
      <w:del w:id="40110" w:author="Greg" w:date="2020-06-04T23:48:00Z">
        <w:r w:rsidRPr="00E205B6" w:rsidDel="00EB1254">
          <w:rPr>
            <w:rFonts w:ascii="Times New Roman" w:eastAsia="Calibri" w:hAnsi="Times New Roman" w:cs="David"/>
            <w:color w:val="000000"/>
            <w:szCs w:val="24"/>
            <w:lang w:bidi="he-IL"/>
          </w:rPr>
          <w:delText xml:space="preserve"> </w:delText>
        </w:r>
      </w:del>
      <w:ins w:id="401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My</w:t>
      </w:r>
      <w:del w:id="40112" w:author="Greg" w:date="2020-06-04T23:48:00Z">
        <w:r w:rsidRPr="00E205B6" w:rsidDel="00EB1254">
          <w:rPr>
            <w:rFonts w:ascii="Times New Roman" w:eastAsia="Calibri" w:hAnsi="Times New Roman" w:cs="David"/>
            <w:color w:val="000000"/>
            <w:szCs w:val="24"/>
            <w:lang w:bidi="he-IL"/>
          </w:rPr>
          <w:delText xml:space="preserve"> </w:delText>
        </w:r>
      </w:del>
      <w:ins w:id="401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bidding.</w:t>
      </w:r>
      <w:del w:id="40114" w:author="Greg" w:date="2020-06-04T23:48:00Z">
        <w:r w:rsidRPr="00E205B6" w:rsidDel="00EB1254">
          <w:rPr>
            <w:rFonts w:ascii="Times New Roman" w:eastAsia="Calibri" w:hAnsi="Times New Roman" w:cs="David"/>
            <w:color w:val="000000"/>
            <w:szCs w:val="24"/>
            <w:lang w:bidi="he-IL"/>
          </w:rPr>
          <w:delText xml:space="preserve"> </w:delText>
        </w:r>
      </w:del>
      <w:ins w:id="401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But</w:t>
      </w:r>
      <w:del w:id="40116" w:author="Greg" w:date="2020-06-04T23:48:00Z">
        <w:r w:rsidRPr="00E205B6" w:rsidDel="00EB1254">
          <w:rPr>
            <w:rFonts w:ascii="Times New Roman" w:eastAsia="Calibri" w:hAnsi="Times New Roman" w:cs="David"/>
            <w:color w:val="000000"/>
            <w:szCs w:val="24"/>
            <w:lang w:bidi="he-IL"/>
          </w:rPr>
          <w:delText xml:space="preserve"> </w:delText>
        </w:r>
      </w:del>
      <w:ins w:id="401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now,</w:t>
      </w:r>
      <w:del w:id="40118" w:author="Greg" w:date="2020-06-04T23:48:00Z">
        <w:r w:rsidRPr="00E205B6" w:rsidDel="00EB1254">
          <w:rPr>
            <w:rFonts w:ascii="Times New Roman" w:eastAsia="Calibri" w:hAnsi="Times New Roman" w:cs="David"/>
            <w:color w:val="000000"/>
            <w:szCs w:val="24"/>
            <w:lang w:bidi="he-IL"/>
          </w:rPr>
          <w:delText xml:space="preserve"> </w:delText>
        </w:r>
      </w:del>
      <w:ins w:id="401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0120" w:author="Greg" w:date="2020-06-04T23:48:00Z">
        <w:r w:rsidRPr="00E205B6" w:rsidDel="00EB1254">
          <w:rPr>
            <w:rFonts w:ascii="Times New Roman" w:eastAsia="Calibri" w:hAnsi="Times New Roman" w:cs="David"/>
            <w:color w:val="000000"/>
            <w:szCs w:val="24"/>
            <w:lang w:bidi="he-IL"/>
          </w:rPr>
          <w:delText xml:space="preserve"> </w:delText>
        </w:r>
      </w:del>
      <w:ins w:id="401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have</w:t>
      </w:r>
      <w:del w:id="40122" w:author="Greg" w:date="2020-06-04T23:48:00Z">
        <w:r w:rsidRPr="00E205B6" w:rsidDel="00EB1254">
          <w:rPr>
            <w:rFonts w:ascii="Times New Roman" w:eastAsia="Calibri" w:hAnsi="Times New Roman" w:cs="David"/>
            <w:color w:val="000000"/>
            <w:szCs w:val="24"/>
            <w:lang w:bidi="he-IL"/>
          </w:rPr>
          <w:delText xml:space="preserve"> </w:delText>
        </w:r>
      </w:del>
      <w:ins w:id="401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w:t>
      </w:r>
      <w:del w:id="40124" w:author="Greg" w:date="2020-06-04T23:48:00Z">
        <w:r w:rsidRPr="00E205B6" w:rsidDel="00EB1254">
          <w:rPr>
            <w:rFonts w:ascii="Times New Roman" w:eastAsia="Calibri" w:hAnsi="Times New Roman" w:cs="David"/>
            <w:color w:val="000000"/>
            <w:szCs w:val="24"/>
            <w:lang w:bidi="he-IL"/>
          </w:rPr>
          <w:delText xml:space="preserve"> </w:delText>
        </w:r>
      </w:del>
      <w:ins w:id="401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desire</w:t>
      </w:r>
      <w:del w:id="40126" w:author="Greg" w:date="2020-06-04T23:48:00Z">
        <w:r w:rsidRPr="00E205B6" w:rsidDel="00EB1254">
          <w:rPr>
            <w:rFonts w:ascii="Times New Roman" w:eastAsia="Calibri" w:hAnsi="Times New Roman" w:cs="David"/>
            <w:color w:val="000000"/>
            <w:szCs w:val="24"/>
            <w:lang w:bidi="he-IL"/>
          </w:rPr>
          <w:delText xml:space="preserve"> </w:delText>
        </w:r>
      </w:del>
      <w:ins w:id="401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128" w:author="Greg" w:date="2020-06-04T23:48:00Z">
        <w:r w:rsidRPr="00E205B6" w:rsidDel="00EB1254">
          <w:rPr>
            <w:rFonts w:ascii="Times New Roman" w:eastAsia="Calibri" w:hAnsi="Times New Roman" w:cs="David"/>
            <w:color w:val="000000"/>
            <w:szCs w:val="24"/>
            <w:lang w:bidi="he-IL"/>
          </w:rPr>
          <w:delText xml:space="preserve"> </w:delText>
        </w:r>
      </w:del>
      <w:ins w:id="401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w:t>
      </w:r>
      <w:del w:id="40130" w:author="Greg" w:date="2020-06-04T23:48:00Z">
        <w:r w:rsidRPr="00E205B6" w:rsidDel="00EB1254">
          <w:rPr>
            <w:rFonts w:ascii="Times New Roman" w:eastAsia="Calibri" w:hAnsi="Times New Roman" w:cs="David"/>
            <w:color w:val="000000"/>
            <w:szCs w:val="24"/>
            <w:lang w:bidi="he-IL"/>
          </w:rPr>
          <w:delText xml:space="preserve"> </w:delText>
        </w:r>
      </w:del>
      <w:ins w:id="401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132" w:author="Greg" w:date="2020-06-04T23:48:00Z">
        <w:r w:rsidRPr="00E205B6" w:rsidDel="00EB1254">
          <w:rPr>
            <w:rFonts w:ascii="Times New Roman" w:eastAsia="Calibri" w:hAnsi="Times New Roman" w:cs="David"/>
            <w:color w:val="000000"/>
            <w:szCs w:val="24"/>
            <w:lang w:bidi="he-IL"/>
          </w:rPr>
          <w:delText xml:space="preserve"> </w:delText>
        </w:r>
      </w:del>
      <w:ins w:id="401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whoever</w:t>
      </w:r>
      <w:del w:id="40134" w:author="Greg" w:date="2020-06-04T23:48:00Z">
        <w:r w:rsidRPr="00E205B6" w:rsidDel="00EB1254">
          <w:rPr>
            <w:rFonts w:ascii="Times New Roman" w:eastAsia="Calibri" w:hAnsi="Times New Roman" w:cs="David"/>
            <w:color w:val="000000"/>
            <w:szCs w:val="24"/>
            <w:lang w:bidi="he-IL"/>
          </w:rPr>
          <w:delText xml:space="preserve"> </w:delText>
        </w:r>
      </w:del>
      <w:ins w:id="401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slaughters</w:t>
      </w:r>
      <w:del w:id="40136" w:author="Greg" w:date="2020-06-04T23:48:00Z">
        <w:r w:rsidRPr="00E205B6" w:rsidDel="00EB1254">
          <w:rPr>
            <w:rFonts w:ascii="Times New Roman" w:eastAsia="Calibri" w:hAnsi="Times New Roman" w:cs="David"/>
            <w:color w:val="000000"/>
            <w:szCs w:val="24"/>
            <w:lang w:bidi="he-IL"/>
          </w:rPr>
          <w:delText xml:space="preserve"> </w:delText>
        </w:r>
      </w:del>
      <w:ins w:id="401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w:t>
      </w:r>
      <w:del w:id="40138" w:author="Greg" w:date="2020-06-04T23:48:00Z">
        <w:r w:rsidRPr="00E205B6" w:rsidDel="00EB1254">
          <w:rPr>
            <w:rFonts w:ascii="Times New Roman" w:eastAsia="Calibri" w:hAnsi="Times New Roman" w:cs="David"/>
            <w:color w:val="000000"/>
            <w:szCs w:val="24"/>
            <w:lang w:bidi="he-IL"/>
          </w:rPr>
          <w:delText xml:space="preserve"> </w:delText>
        </w:r>
      </w:del>
      <w:ins w:id="401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ox,</w:t>
      </w:r>
      <w:del w:id="40140" w:author="Greg" w:date="2020-06-04T23:48:00Z">
        <w:r w:rsidRPr="00E205B6" w:rsidDel="00EB1254">
          <w:rPr>
            <w:rFonts w:ascii="Times New Roman" w:eastAsia="Calibri" w:hAnsi="Times New Roman" w:cs="David"/>
            <w:color w:val="000000"/>
            <w:szCs w:val="24"/>
            <w:lang w:bidi="he-IL"/>
          </w:rPr>
          <w:delText xml:space="preserve"> </w:delText>
        </w:r>
      </w:del>
      <w:ins w:id="401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has</w:t>
      </w:r>
      <w:del w:id="40142" w:author="Greg" w:date="2020-06-04T23:48:00Z">
        <w:r w:rsidRPr="00E205B6" w:rsidDel="00EB1254">
          <w:rPr>
            <w:rFonts w:ascii="Times New Roman" w:eastAsia="Calibri" w:hAnsi="Times New Roman" w:cs="David"/>
            <w:color w:val="000000"/>
            <w:szCs w:val="24"/>
            <w:lang w:bidi="he-IL"/>
          </w:rPr>
          <w:delText xml:space="preserve"> </w:delText>
        </w:r>
      </w:del>
      <w:ins w:id="401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smitten</w:t>
      </w:r>
      <w:del w:id="40144" w:author="Greg" w:date="2020-06-04T23:48:00Z">
        <w:r w:rsidRPr="00E205B6" w:rsidDel="00EB1254">
          <w:rPr>
            <w:rFonts w:ascii="Times New Roman" w:eastAsia="Calibri" w:hAnsi="Times New Roman" w:cs="David"/>
            <w:color w:val="000000"/>
            <w:szCs w:val="24"/>
            <w:lang w:bidi="he-IL"/>
          </w:rPr>
          <w:delText xml:space="preserve"> </w:delText>
        </w:r>
      </w:del>
      <w:ins w:id="401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its</w:t>
      </w:r>
      <w:del w:id="40146" w:author="Greg" w:date="2020-06-04T23:48:00Z">
        <w:r w:rsidRPr="00E205B6" w:rsidDel="00EB1254">
          <w:rPr>
            <w:rFonts w:ascii="Times New Roman" w:eastAsia="Calibri" w:hAnsi="Times New Roman" w:cs="David"/>
            <w:color w:val="000000"/>
            <w:szCs w:val="24"/>
            <w:lang w:bidi="he-IL"/>
          </w:rPr>
          <w:delText xml:space="preserve"> </w:delText>
        </w:r>
      </w:del>
      <w:ins w:id="401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owner</w:t>
      </w:r>
      <w:del w:id="40148" w:author="Greg" w:date="2020-06-04T23:48:00Z">
        <w:r w:rsidRPr="00E205B6" w:rsidDel="00EB1254">
          <w:rPr>
            <w:rFonts w:ascii="Times New Roman" w:eastAsia="Calibri" w:hAnsi="Times New Roman" w:cs="David"/>
            <w:color w:val="000000"/>
            <w:szCs w:val="24"/>
            <w:lang w:bidi="he-IL"/>
          </w:rPr>
          <w:delText xml:space="preserve"> </w:delText>
        </w:r>
      </w:del>
      <w:ins w:id="401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150" w:author="Greg" w:date="2020-06-04T23:48:00Z">
        <w:r w:rsidRPr="00E205B6" w:rsidDel="00EB1254">
          <w:rPr>
            <w:rFonts w:ascii="Times New Roman" w:eastAsia="Calibri" w:hAnsi="Times New Roman" w:cs="David"/>
            <w:color w:val="000000"/>
            <w:szCs w:val="24"/>
            <w:lang w:bidi="he-IL"/>
          </w:rPr>
          <w:delText xml:space="preserve"> </w:delText>
        </w:r>
      </w:del>
      <w:ins w:id="401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robbed</w:t>
      </w:r>
      <w:del w:id="40152" w:author="Greg" w:date="2020-06-04T23:48:00Z">
        <w:r w:rsidRPr="00E205B6" w:rsidDel="00EB1254">
          <w:rPr>
            <w:rFonts w:ascii="Times New Roman" w:eastAsia="Calibri" w:hAnsi="Times New Roman" w:cs="David"/>
            <w:color w:val="000000"/>
            <w:szCs w:val="24"/>
            <w:lang w:bidi="he-IL"/>
          </w:rPr>
          <w:delText xml:space="preserve"> </w:delText>
        </w:r>
      </w:del>
      <w:ins w:id="401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him</w:t>
      </w:r>
      <w:del w:id="40154" w:author="Greg" w:date="2020-06-04T23:48:00Z">
        <w:r w:rsidRPr="00E205B6" w:rsidDel="00EB1254">
          <w:rPr>
            <w:rFonts w:ascii="Times New Roman" w:eastAsia="Calibri" w:hAnsi="Times New Roman" w:cs="David"/>
            <w:color w:val="000000"/>
            <w:szCs w:val="24"/>
            <w:lang w:bidi="he-IL"/>
          </w:rPr>
          <w:delText xml:space="preserve"> </w:delText>
        </w:r>
      </w:del>
      <w:ins w:id="401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156" w:author="Greg" w:date="2020-06-04T23:48:00Z">
        <w:r w:rsidRPr="00E205B6" w:rsidDel="00EB1254">
          <w:rPr>
            <w:rFonts w:ascii="Times New Roman" w:eastAsia="Calibri" w:hAnsi="Times New Roman" w:cs="David"/>
            <w:color w:val="000000"/>
            <w:szCs w:val="24"/>
            <w:lang w:bidi="he-IL"/>
          </w:rPr>
          <w:delText xml:space="preserve"> </w:delText>
        </w:r>
      </w:del>
      <w:ins w:id="401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40158" w:author="Greg" w:date="2020-06-04T23:48:00Z">
        <w:r w:rsidRPr="00E205B6" w:rsidDel="00EB1254">
          <w:rPr>
            <w:rFonts w:ascii="Times New Roman" w:eastAsia="Calibri" w:hAnsi="Times New Roman" w:cs="David"/>
            <w:color w:val="000000"/>
            <w:szCs w:val="24"/>
            <w:lang w:bidi="he-IL"/>
          </w:rPr>
          <w:delText xml:space="preserve"> </w:delText>
        </w:r>
      </w:del>
      <w:ins w:id="401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Therefore,</w:t>
      </w:r>
      <w:del w:id="40160" w:author="Greg" w:date="2020-06-04T23:48:00Z">
        <w:r w:rsidRPr="00E205B6" w:rsidDel="00EB1254">
          <w:rPr>
            <w:rFonts w:ascii="Times New Roman" w:eastAsia="Calibri" w:hAnsi="Times New Roman" w:cs="David"/>
            <w:color w:val="000000"/>
            <w:szCs w:val="24"/>
            <w:lang w:bidi="he-IL"/>
          </w:rPr>
          <w:delText xml:space="preserve"> </w:delText>
        </w:r>
      </w:del>
      <w:ins w:id="401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whoever</w:t>
      </w:r>
      <w:del w:id="40162" w:author="Greg" w:date="2020-06-04T23:48:00Z">
        <w:r w:rsidRPr="00E205B6" w:rsidDel="00EB1254">
          <w:rPr>
            <w:rFonts w:ascii="Times New Roman" w:eastAsia="Calibri" w:hAnsi="Times New Roman" w:cs="David"/>
            <w:color w:val="000000"/>
            <w:szCs w:val="24"/>
            <w:lang w:bidi="he-IL"/>
          </w:rPr>
          <w:delText xml:space="preserve"> </w:delText>
        </w:r>
      </w:del>
      <w:ins w:id="401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slaughters</w:t>
      </w:r>
      <w:del w:id="40164" w:author="Greg" w:date="2020-06-04T23:48:00Z">
        <w:r w:rsidRPr="00E205B6" w:rsidDel="00EB1254">
          <w:rPr>
            <w:rFonts w:ascii="Times New Roman" w:eastAsia="Calibri" w:hAnsi="Times New Roman" w:cs="David"/>
            <w:color w:val="000000"/>
            <w:szCs w:val="24"/>
            <w:lang w:bidi="he-IL"/>
          </w:rPr>
          <w:delText xml:space="preserve"> </w:delText>
        </w:r>
      </w:del>
      <w:ins w:id="401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166" w:author="Greg" w:date="2020-06-04T23:48:00Z">
        <w:r w:rsidRPr="00E205B6" w:rsidDel="00EB1254">
          <w:rPr>
            <w:rFonts w:ascii="Times New Roman" w:eastAsia="Calibri" w:hAnsi="Times New Roman" w:cs="David"/>
            <w:color w:val="000000"/>
            <w:szCs w:val="24"/>
            <w:lang w:bidi="he-IL"/>
          </w:rPr>
          <w:delText xml:space="preserve"> </w:delText>
        </w:r>
      </w:del>
      <w:ins w:id="401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lamb</w:t>
      </w:r>
      <w:del w:id="40168" w:author="Greg" w:date="2020-06-04T23:48:00Z">
        <w:r w:rsidRPr="00E205B6" w:rsidDel="00EB1254">
          <w:rPr>
            <w:rFonts w:ascii="Times New Roman" w:eastAsia="Calibri" w:hAnsi="Times New Roman" w:cs="David"/>
            <w:color w:val="000000"/>
            <w:szCs w:val="24"/>
            <w:lang w:bidi="he-IL"/>
          </w:rPr>
          <w:delText xml:space="preserve"> </w:delText>
        </w:r>
      </w:del>
      <w:ins w:id="401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seems</w:t>
      </w:r>
      <w:del w:id="40170" w:author="Greg" w:date="2020-06-04T23:48:00Z">
        <w:r w:rsidRPr="00E205B6" w:rsidDel="00EB1254">
          <w:rPr>
            <w:rFonts w:ascii="Times New Roman" w:eastAsia="Calibri" w:hAnsi="Times New Roman" w:cs="David"/>
            <w:color w:val="000000"/>
            <w:szCs w:val="24"/>
            <w:lang w:bidi="he-IL"/>
          </w:rPr>
          <w:delText xml:space="preserve"> </w:delText>
        </w:r>
      </w:del>
      <w:ins w:id="401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172" w:author="Greg" w:date="2020-06-04T23:48:00Z">
        <w:r w:rsidRPr="00E205B6" w:rsidDel="00EB1254">
          <w:rPr>
            <w:rFonts w:ascii="Times New Roman" w:eastAsia="Calibri" w:hAnsi="Times New Roman" w:cs="David"/>
            <w:color w:val="000000"/>
            <w:szCs w:val="24"/>
            <w:lang w:bidi="he-IL"/>
          </w:rPr>
          <w:delText xml:space="preserve"> </w:delText>
        </w:r>
      </w:del>
      <w:ins w:id="401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w:t>
      </w:r>
      <w:del w:id="40174" w:author="Greg" w:date="2020-06-04T23:48:00Z">
        <w:r w:rsidRPr="00E205B6" w:rsidDel="00EB1254">
          <w:rPr>
            <w:rFonts w:ascii="Times New Roman" w:eastAsia="Calibri" w:hAnsi="Times New Roman" w:cs="David"/>
            <w:color w:val="000000"/>
            <w:szCs w:val="24"/>
            <w:lang w:bidi="he-IL"/>
          </w:rPr>
          <w:delText xml:space="preserve"> </w:delText>
        </w:r>
      </w:del>
      <w:ins w:id="401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40176" w:author="Greg" w:date="2020-06-04T23:48:00Z">
        <w:r w:rsidRPr="00E205B6" w:rsidDel="00EB1254">
          <w:rPr>
            <w:rFonts w:ascii="Times New Roman" w:eastAsia="Calibri" w:hAnsi="Times New Roman" w:cs="David"/>
            <w:color w:val="000000"/>
            <w:szCs w:val="24"/>
            <w:lang w:bidi="he-IL"/>
          </w:rPr>
          <w:delText xml:space="preserve"> </w:delText>
        </w:r>
      </w:del>
      <w:ins w:id="401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0178" w:author="Greg" w:date="2020-06-04T23:48:00Z">
        <w:r w:rsidRPr="00E205B6" w:rsidDel="00EB1254">
          <w:rPr>
            <w:rFonts w:ascii="Times New Roman" w:eastAsia="Calibri" w:hAnsi="Times New Roman" w:cs="David"/>
            <w:color w:val="000000"/>
            <w:szCs w:val="24"/>
            <w:lang w:bidi="he-IL"/>
          </w:rPr>
          <w:delText xml:space="preserve"> </w:delText>
        </w:r>
      </w:del>
      <w:ins w:id="401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40180" w:author="Greg" w:date="2020-06-04T23:48:00Z">
        <w:r w:rsidRPr="00E205B6" w:rsidDel="00EB1254">
          <w:rPr>
            <w:rFonts w:ascii="Times New Roman" w:eastAsia="Calibri" w:hAnsi="Times New Roman" w:cs="David"/>
            <w:color w:val="000000"/>
            <w:szCs w:val="24"/>
            <w:lang w:bidi="he-IL"/>
          </w:rPr>
          <w:delText xml:space="preserve"> </w:delText>
        </w:r>
      </w:del>
      <w:ins w:id="401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beheads</w:t>
      </w:r>
      <w:del w:id="40182" w:author="Greg" w:date="2020-06-04T23:48:00Z">
        <w:r w:rsidRPr="00E205B6" w:rsidDel="00EB1254">
          <w:rPr>
            <w:rFonts w:ascii="Times New Roman" w:eastAsia="Calibri" w:hAnsi="Times New Roman" w:cs="David"/>
            <w:color w:val="000000"/>
            <w:szCs w:val="24"/>
            <w:lang w:bidi="he-IL"/>
          </w:rPr>
          <w:delText xml:space="preserve"> </w:delText>
        </w:r>
      </w:del>
      <w:ins w:id="401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184" w:author="Greg" w:date="2020-06-04T23:48:00Z">
        <w:r w:rsidRPr="00E205B6" w:rsidDel="00EB1254">
          <w:rPr>
            <w:rFonts w:ascii="Times New Roman" w:eastAsia="Calibri" w:hAnsi="Times New Roman" w:cs="David"/>
            <w:color w:val="000000"/>
            <w:szCs w:val="24"/>
            <w:lang w:bidi="he-IL"/>
          </w:rPr>
          <w:delText xml:space="preserve"> </w:delText>
        </w:r>
      </w:del>
      <w:ins w:id="401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dog,</w:t>
      </w:r>
      <w:del w:id="40186" w:author="Greg" w:date="2020-06-04T23:48:00Z">
        <w:r w:rsidRPr="00E205B6" w:rsidDel="00EB1254">
          <w:rPr>
            <w:rFonts w:ascii="Times New Roman" w:eastAsia="Calibri" w:hAnsi="Times New Roman" w:cs="David"/>
            <w:color w:val="000000"/>
            <w:szCs w:val="24"/>
            <w:lang w:bidi="he-IL"/>
          </w:rPr>
          <w:delText xml:space="preserve"> </w:delText>
        </w:r>
      </w:del>
      <w:ins w:id="401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188" w:author="Greg" w:date="2020-06-04T23:48:00Z">
        <w:r w:rsidRPr="00E205B6" w:rsidDel="00EB1254">
          <w:rPr>
            <w:rFonts w:ascii="Times New Roman" w:eastAsia="Calibri" w:hAnsi="Times New Roman" w:cs="David"/>
            <w:color w:val="000000"/>
            <w:szCs w:val="24"/>
            <w:lang w:bidi="he-IL"/>
          </w:rPr>
          <w:delText xml:space="preserve"> </w:delText>
        </w:r>
      </w:del>
      <w:ins w:id="401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whoever</w:t>
      </w:r>
      <w:del w:id="40190" w:author="Greg" w:date="2020-06-04T23:48:00Z">
        <w:r w:rsidRPr="00E205B6" w:rsidDel="00EB1254">
          <w:rPr>
            <w:rFonts w:ascii="Times New Roman" w:eastAsia="Calibri" w:hAnsi="Times New Roman" w:cs="David"/>
            <w:color w:val="000000"/>
            <w:szCs w:val="24"/>
            <w:lang w:bidi="he-IL"/>
          </w:rPr>
          <w:delText xml:space="preserve"> </w:delText>
        </w:r>
      </w:del>
      <w:ins w:id="401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offers</w:t>
      </w:r>
      <w:del w:id="40192" w:author="Greg" w:date="2020-06-04T23:48:00Z">
        <w:r w:rsidRPr="00E205B6" w:rsidDel="00EB1254">
          <w:rPr>
            <w:rFonts w:ascii="Times New Roman" w:eastAsia="Calibri" w:hAnsi="Times New Roman" w:cs="David"/>
            <w:color w:val="000000"/>
            <w:szCs w:val="24"/>
            <w:lang w:bidi="he-IL"/>
          </w:rPr>
          <w:delText xml:space="preserve"> </w:delText>
        </w:r>
      </w:del>
      <w:ins w:id="401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up</w:t>
      </w:r>
      <w:del w:id="40194" w:author="Greg" w:date="2020-06-04T23:48:00Z">
        <w:r w:rsidRPr="00E205B6" w:rsidDel="00EB1254">
          <w:rPr>
            <w:rFonts w:ascii="Times New Roman" w:eastAsia="Calibri" w:hAnsi="Times New Roman" w:cs="David"/>
            <w:color w:val="000000"/>
            <w:szCs w:val="24"/>
            <w:lang w:bidi="he-IL"/>
          </w:rPr>
          <w:delText xml:space="preserve"> </w:delText>
        </w:r>
      </w:del>
      <w:ins w:id="401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196" w:author="Greg" w:date="2020-06-04T23:48:00Z">
        <w:r w:rsidRPr="00E205B6" w:rsidDel="00EB1254">
          <w:rPr>
            <w:rFonts w:ascii="Times New Roman" w:eastAsia="Calibri" w:hAnsi="Times New Roman" w:cs="David"/>
            <w:color w:val="000000"/>
            <w:szCs w:val="24"/>
            <w:lang w:bidi="he-IL"/>
          </w:rPr>
          <w:delText xml:space="preserve"> </w:delText>
        </w:r>
      </w:del>
      <w:ins w:id="401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meal</w:t>
      </w:r>
      <w:del w:id="40198" w:author="Greg" w:date="2020-06-04T23:48:00Z">
        <w:r w:rsidRPr="00E205B6" w:rsidDel="00EB1254">
          <w:rPr>
            <w:rFonts w:ascii="Times New Roman" w:eastAsia="Calibri" w:hAnsi="Times New Roman" w:cs="David"/>
            <w:color w:val="000000"/>
            <w:szCs w:val="24"/>
            <w:lang w:bidi="he-IL"/>
          </w:rPr>
          <w:delText xml:space="preserve"> </w:delText>
        </w:r>
      </w:del>
      <w:ins w:id="401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offering</w:t>
      </w:r>
      <w:del w:id="40200" w:author="Greg" w:date="2020-06-04T23:48:00Z">
        <w:r w:rsidRPr="00E205B6" w:rsidDel="00EB1254">
          <w:rPr>
            <w:rFonts w:ascii="Times New Roman" w:eastAsia="Calibri" w:hAnsi="Times New Roman" w:cs="David"/>
            <w:color w:val="000000"/>
            <w:szCs w:val="24"/>
            <w:lang w:bidi="he-IL"/>
          </w:rPr>
          <w:delText xml:space="preserve"> </w:delText>
        </w:r>
      </w:del>
      <w:ins w:id="402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202" w:author="Greg" w:date="2020-06-04T23:48:00Z">
        <w:r w:rsidRPr="00E205B6" w:rsidDel="00EB1254">
          <w:rPr>
            <w:rFonts w:ascii="Times New Roman" w:eastAsia="Calibri" w:hAnsi="Times New Roman" w:cs="David"/>
            <w:color w:val="000000"/>
            <w:szCs w:val="24"/>
            <w:lang w:bidi="he-IL"/>
          </w:rPr>
          <w:delText xml:space="preserve"> </w:delText>
        </w:r>
      </w:del>
      <w:ins w:id="402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before</w:t>
      </w:r>
      <w:del w:id="40204" w:author="Greg" w:date="2020-06-04T23:48:00Z">
        <w:r w:rsidRPr="00E205B6" w:rsidDel="00EB1254">
          <w:rPr>
            <w:rFonts w:ascii="Times New Roman" w:eastAsia="Calibri" w:hAnsi="Times New Roman" w:cs="David"/>
            <w:color w:val="000000"/>
            <w:szCs w:val="24"/>
            <w:lang w:bidi="he-IL"/>
          </w:rPr>
          <w:delText xml:space="preserve"> </w:delText>
        </w:r>
      </w:del>
      <w:ins w:id="402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w:t>
      </w:r>
      <w:del w:id="40206" w:author="Greg" w:date="2020-06-04T23:48:00Z">
        <w:r w:rsidRPr="00E205B6" w:rsidDel="00EB1254">
          <w:rPr>
            <w:rFonts w:ascii="Times New Roman" w:eastAsia="Calibri" w:hAnsi="Times New Roman" w:cs="David"/>
            <w:color w:val="000000"/>
            <w:szCs w:val="24"/>
            <w:lang w:bidi="he-IL"/>
          </w:rPr>
          <w:delText xml:space="preserve"> </w:delText>
        </w:r>
      </w:del>
      <w:ins w:id="402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like</w:t>
      </w:r>
      <w:del w:id="40208" w:author="Greg" w:date="2020-06-04T23:48:00Z">
        <w:r w:rsidRPr="00E205B6" w:rsidDel="00EB1254">
          <w:rPr>
            <w:rFonts w:ascii="Times New Roman" w:eastAsia="Calibri" w:hAnsi="Times New Roman" w:cs="David"/>
            <w:color w:val="000000"/>
            <w:szCs w:val="24"/>
            <w:lang w:bidi="he-IL"/>
          </w:rPr>
          <w:delText xml:space="preserve"> </w:delText>
        </w:r>
      </w:del>
      <w:ins w:id="402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swine</w:t>
      </w:r>
      <w:del w:id="40210" w:author="Greg" w:date="2020-06-04T23:48:00Z">
        <w:r w:rsidRPr="00E205B6" w:rsidDel="00EB1254">
          <w:rPr>
            <w:rFonts w:ascii="Times New Roman" w:eastAsia="Calibri" w:hAnsi="Times New Roman" w:cs="David"/>
            <w:color w:val="000000"/>
            <w:szCs w:val="24"/>
            <w:lang w:bidi="he-IL"/>
          </w:rPr>
          <w:delText xml:space="preserve"> </w:delText>
        </w:r>
      </w:del>
      <w:ins w:id="402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blood,</w:t>
      </w:r>
      <w:del w:id="40212" w:author="Greg" w:date="2020-06-04T23:48:00Z">
        <w:r w:rsidRPr="00E205B6" w:rsidDel="00EB1254">
          <w:rPr>
            <w:rFonts w:ascii="Times New Roman" w:eastAsia="Calibri" w:hAnsi="Times New Roman" w:cs="David"/>
            <w:color w:val="000000"/>
            <w:szCs w:val="24"/>
            <w:lang w:bidi="he-IL"/>
          </w:rPr>
          <w:delText xml:space="preserve"> </w:delText>
        </w:r>
      </w:del>
      <w:ins w:id="402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214" w:author="Greg" w:date="2020-06-04T23:48:00Z">
        <w:r w:rsidRPr="00E205B6" w:rsidDel="00EB1254">
          <w:rPr>
            <w:rFonts w:ascii="Times New Roman" w:eastAsia="Calibri" w:hAnsi="Times New Roman" w:cs="David"/>
            <w:color w:val="000000"/>
            <w:szCs w:val="24"/>
            <w:lang w:bidi="he-IL"/>
          </w:rPr>
          <w:delText xml:space="preserve"> </w:delText>
        </w:r>
      </w:del>
      <w:ins w:id="40215" w:author="Greg" w:date="2020-06-04T23:48:00Z">
        <w:r w:rsidR="00EB1254">
          <w:rPr>
            <w:rFonts w:ascii="Times New Roman" w:eastAsia="Calibri" w:hAnsi="Times New Roman" w:cs="David"/>
            <w:color w:val="000000"/>
            <w:szCs w:val="24"/>
            <w:lang w:bidi="he-IL"/>
          </w:rPr>
          <w:t xml:space="preserve"> </w:t>
        </w:r>
      </w:ins>
      <w:r w:rsidRPr="00E205B6">
        <w:rPr>
          <w:rFonts w:ascii="David" w:eastAsia="Calibri" w:hAnsi="David" w:cs="David"/>
          <w:color w:val="000000"/>
          <w:sz w:val="24"/>
          <w:rtl/>
          <w:lang w:bidi="he-IL"/>
        </w:rPr>
        <w:t>מזכיר,</w:t>
      </w:r>
      <w:del w:id="40216" w:author="Greg" w:date="2020-06-04T23:48:00Z">
        <w:r w:rsidRPr="00E205B6" w:rsidDel="00EB1254">
          <w:rPr>
            <w:rFonts w:ascii="Times New Roman" w:eastAsia="Calibri" w:hAnsi="Times New Roman" w:cs="David"/>
            <w:color w:val="000000"/>
            <w:szCs w:val="24"/>
            <w:lang w:bidi="he-IL"/>
          </w:rPr>
          <w:delText xml:space="preserve"> </w:delText>
        </w:r>
      </w:del>
      <w:ins w:id="402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t>
      </w:r>
      <w:proofErr w:type="spellStart"/>
      <w:r w:rsidRPr="00E205B6">
        <w:rPr>
          <w:rFonts w:ascii="Times New Roman" w:eastAsia="Calibri" w:hAnsi="Times New Roman" w:cs="David"/>
          <w:color w:val="000000"/>
          <w:szCs w:val="24"/>
          <w:lang w:bidi="he-IL"/>
        </w:rPr>
        <w:t>Maz’kir</w:t>
      </w:r>
      <w:proofErr w:type="spellEnd"/>
      <w:r w:rsidRPr="00E205B6">
        <w:rPr>
          <w:rFonts w:ascii="Times New Roman" w:eastAsia="Calibri" w:hAnsi="Times New Roman" w:cs="David"/>
          <w:color w:val="000000"/>
          <w:szCs w:val="24"/>
          <w:lang w:bidi="he-IL"/>
        </w:rPr>
        <w:t>)</w:t>
      </w:r>
      <w:del w:id="40218" w:author="Greg" w:date="2020-06-04T23:48:00Z">
        <w:r w:rsidRPr="00E205B6" w:rsidDel="00EB1254">
          <w:rPr>
            <w:rFonts w:ascii="Times New Roman" w:eastAsia="Calibri" w:hAnsi="Times New Roman" w:cs="David"/>
            <w:color w:val="000000"/>
            <w:szCs w:val="24"/>
            <w:lang w:bidi="he-IL"/>
          </w:rPr>
          <w:delText xml:space="preserve"> </w:delText>
        </w:r>
      </w:del>
      <w:ins w:id="402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w:t>
      </w:r>
      <w:del w:id="40220" w:author="Greg" w:date="2020-06-04T23:48:00Z">
        <w:r w:rsidRPr="00E205B6" w:rsidDel="00EB1254">
          <w:rPr>
            <w:rFonts w:ascii="Times New Roman" w:eastAsia="Calibri" w:hAnsi="Times New Roman" w:cs="David"/>
            <w:color w:val="000000"/>
            <w:szCs w:val="24"/>
            <w:lang w:bidi="he-IL"/>
          </w:rPr>
          <w:delText xml:space="preserve"> </w:delText>
        </w:r>
      </w:del>
      <w:ins w:id="402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40222" w:author="Greg" w:date="2020-06-04T23:48:00Z">
        <w:r w:rsidRPr="00E205B6" w:rsidDel="00EB1254">
          <w:rPr>
            <w:rFonts w:ascii="Times New Roman" w:eastAsia="Calibri" w:hAnsi="Times New Roman" w:cs="David"/>
            <w:color w:val="000000"/>
            <w:szCs w:val="24"/>
            <w:lang w:bidi="he-IL"/>
          </w:rPr>
          <w:delText xml:space="preserve"> </w:delText>
        </w:r>
      </w:del>
      <w:ins w:id="402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burns</w:t>
      </w:r>
      <w:del w:id="40224" w:author="Greg" w:date="2020-06-04T23:48:00Z">
        <w:r w:rsidRPr="00E205B6" w:rsidDel="00EB1254">
          <w:rPr>
            <w:rFonts w:ascii="Times New Roman" w:eastAsia="Calibri" w:hAnsi="Times New Roman" w:cs="David"/>
            <w:color w:val="000000"/>
            <w:szCs w:val="24"/>
            <w:lang w:bidi="he-IL"/>
          </w:rPr>
          <w:delText xml:space="preserve"> </w:delText>
        </w:r>
      </w:del>
      <w:ins w:id="402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incense.</w:t>
      </w:r>
      <w:del w:id="40226" w:author="Greg" w:date="2020-06-04T23:48:00Z">
        <w:r w:rsidRPr="00E205B6" w:rsidDel="00EB1254">
          <w:rPr>
            <w:rFonts w:ascii="Times New Roman" w:eastAsia="Calibri" w:hAnsi="Times New Roman" w:cs="David"/>
            <w:color w:val="000000"/>
            <w:szCs w:val="24"/>
            <w:lang w:bidi="he-IL"/>
          </w:rPr>
          <w:delText xml:space="preserve"> </w:delText>
        </w:r>
      </w:del>
      <w:ins w:id="402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Comp.</w:t>
      </w:r>
      <w:del w:id="40228" w:author="Greg" w:date="2020-06-04T23:48:00Z">
        <w:r w:rsidRPr="00E205B6" w:rsidDel="00EB1254">
          <w:rPr>
            <w:rFonts w:ascii="Times New Roman" w:eastAsia="Calibri" w:hAnsi="Times New Roman" w:cs="David"/>
            <w:color w:val="000000"/>
            <w:szCs w:val="24"/>
            <w:lang w:bidi="he-IL"/>
          </w:rPr>
          <w:delText xml:space="preserve"> </w:delText>
        </w:r>
      </w:del>
      <w:ins w:id="402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(Lev.</w:t>
      </w:r>
      <w:del w:id="40230" w:author="Greg" w:date="2020-06-04T23:48:00Z">
        <w:r w:rsidRPr="00E205B6" w:rsidDel="00EB1254">
          <w:rPr>
            <w:rFonts w:ascii="Times New Roman" w:eastAsia="Calibri" w:hAnsi="Times New Roman" w:cs="David"/>
            <w:color w:val="000000"/>
            <w:szCs w:val="24"/>
            <w:lang w:bidi="he-IL"/>
          </w:rPr>
          <w:delText xml:space="preserve"> </w:delText>
        </w:r>
      </w:del>
      <w:ins w:id="402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5:12)</w:t>
      </w:r>
      <w:del w:id="40232" w:author="Greg" w:date="2020-06-04T23:48:00Z">
        <w:r w:rsidRPr="00E205B6" w:rsidDel="00EB1254">
          <w:rPr>
            <w:rFonts w:ascii="Times New Roman" w:eastAsia="Calibri" w:hAnsi="Times New Roman" w:cs="David"/>
            <w:color w:val="000000"/>
            <w:szCs w:val="24"/>
            <w:lang w:bidi="he-IL"/>
          </w:rPr>
          <w:delText xml:space="preserve"> </w:delText>
        </w:r>
      </w:del>
      <w:ins w:id="40233" w:author="Greg" w:date="2020-06-04T23:48:00Z">
        <w:r w:rsidR="00EB1254">
          <w:rPr>
            <w:rFonts w:ascii="Times New Roman" w:eastAsia="Calibri" w:hAnsi="Times New Roman" w:cs="David"/>
            <w:color w:val="000000"/>
            <w:szCs w:val="24"/>
            <w:lang w:bidi="he-IL"/>
          </w:rPr>
          <w:t xml:space="preserve"> </w:t>
        </w:r>
      </w:ins>
      <w:del w:id="40234" w:author="Greg" w:date="2020-06-04T23:48:00Z">
        <w:r w:rsidRPr="00E205B6" w:rsidDel="00EB1254">
          <w:rPr>
            <w:rFonts w:ascii="Times New Roman" w:eastAsia="Calibri" w:hAnsi="Times New Roman" w:cs="David"/>
            <w:color w:val="000000"/>
            <w:szCs w:val="24"/>
            <w:lang w:bidi="he-IL"/>
          </w:rPr>
          <w:delText xml:space="preserve"> </w:delText>
        </w:r>
      </w:del>
      <w:ins w:id="402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memorial</w:t>
      </w:r>
      <w:del w:id="40236" w:author="Greg" w:date="2020-06-04T23:48:00Z">
        <w:r w:rsidRPr="00E205B6" w:rsidDel="00EB1254">
          <w:rPr>
            <w:rFonts w:ascii="Times New Roman" w:eastAsia="Calibri" w:hAnsi="Times New Roman" w:cs="David"/>
            <w:color w:val="000000"/>
            <w:szCs w:val="24"/>
            <w:lang w:bidi="he-IL"/>
          </w:rPr>
          <w:delText xml:space="preserve"> </w:delText>
        </w:r>
      </w:del>
      <w:ins w:id="402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part</w:t>
      </w:r>
      <w:del w:id="40238" w:author="Greg" w:date="2020-06-04T23:48:00Z">
        <w:r w:rsidRPr="00E205B6" w:rsidDel="00EB1254">
          <w:rPr>
            <w:rFonts w:ascii="Times New Roman" w:eastAsia="Calibri" w:hAnsi="Times New Roman" w:cs="David"/>
            <w:color w:val="000000"/>
            <w:szCs w:val="24"/>
            <w:lang w:bidi="he-IL"/>
          </w:rPr>
          <w:delText xml:space="preserve"> </w:delText>
        </w:r>
      </w:del>
      <w:ins w:id="402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t>
      </w:r>
      <w:proofErr w:type="spellStart"/>
      <w:r w:rsidRPr="00E205B6">
        <w:rPr>
          <w:rFonts w:ascii="Times New Roman" w:eastAsia="Calibri" w:hAnsi="Times New Roman" w:cs="David"/>
          <w:color w:val="000000"/>
          <w:szCs w:val="24"/>
          <w:lang w:bidi="he-IL"/>
        </w:rPr>
        <w:t>Azkaratah</w:t>
      </w:r>
      <w:proofErr w:type="spellEnd"/>
      <w:r w:rsidRPr="00E205B6">
        <w:rPr>
          <w:rFonts w:ascii="Times New Roman" w:eastAsia="Calibri" w:hAnsi="Times New Roman" w:cs="David"/>
          <w:color w:val="000000"/>
          <w:szCs w:val="24"/>
          <w:lang w:bidi="he-IL"/>
        </w:rPr>
        <w:t>).</w:t>
      </w:r>
      <w:del w:id="40240" w:author="Greg" w:date="2020-06-04T23:48:00Z">
        <w:r w:rsidRPr="00E205B6" w:rsidDel="00EB1254">
          <w:rPr>
            <w:rFonts w:ascii="Times New Roman" w:eastAsia="Calibri" w:hAnsi="Times New Roman" w:cs="David"/>
            <w:color w:val="000000"/>
            <w:szCs w:val="24"/>
            <w:lang w:bidi="he-IL"/>
          </w:rPr>
          <w:delText xml:space="preserve"> </w:delText>
        </w:r>
      </w:del>
      <w:ins w:id="402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Also</w:t>
      </w:r>
      <w:del w:id="40242" w:author="Greg" w:date="2020-06-04T23:48:00Z">
        <w:r w:rsidRPr="00E205B6" w:rsidDel="00EB1254">
          <w:rPr>
            <w:rFonts w:ascii="Times New Roman" w:eastAsia="Calibri" w:hAnsi="Times New Roman" w:cs="David"/>
            <w:color w:val="000000"/>
            <w:szCs w:val="24"/>
            <w:lang w:bidi="he-IL"/>
          </w:rPr>
          <w:delText xml:space="preserve"> </w:delText>
        </w:r>
      </w:del>
      <w:ins w:id="402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(ibid.</w:t>
      </w:r>
      <w:del w:id="40244" w:author="Greg" w:date="2020-06-04T23:48:00Z">
        <w:r w:rsidRPr="00E205B6" w:rsidDel="00EB1254">
          <w:rPr>
            <w:rFonts w:ascii="Times New Roman" w:eastAsia="Calibri" w:hAnsi="Times New Roman" w:cs="David"/>
            <w:color w:val="000000"/>
            <w:szCs w:val="24"/>
            <w:lang w:bidi="he-IL"/>
          </w:rPr>
          <w:delText xml:space="preserve"> </w:delText>
        </w:r>
      </w:del>
      <w:ins w:id="402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24:7),</w:t>
      </w:r>
      <w:del w:id="40246" w:author="Greg" w:date="2020-06-04T23:48:00Z">
        <w:r w:rsidRPr="00E205B6" w:rsidDel="00EB1254">
          <w:rPr>
            <w:rFonts w:ascii="Times New Roman" w:eastAsia="Calibri" w:hAnsi="Times New Roman" w:cs="David"/>
            <w:color w:val="000000"/>
            <w:szCs w:val="24"/>
            <w:lang w:bidi="he-IL"/>
          </w:rPr>
          <w:delText xml:space="preserve"> </w:delText>
        </w:r>
      </w:del>
      <w:ins w:id="402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248" w:author="Greg" w:date="2020-06-04T23:48:00Z">
        <w:r w:rsidRPr="00E205B6" w:rsidDel="00EB1254">
          <w:rPr>
            <w:rFonts w:ascii="Times New Roman" w:eastAsia="Calibri" w:hAnsi="Times New Roman" w:cs="David"/>
            <w:color w:val="000000"/>
            <w:szCs w:val="24"/>
            <w:lang w:bidi="he-IL"/>
          </w:rPr>
          <w:delText xml:space="preserve"> </w:delText>
        </w:r>
      </w:del>
      <w:ins w:id="402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40250" w:author="Greg" w:date="2020-06-04T23:48:00Z">
        <w:r w:rsidRPr="00E205B6" w:rsidDel="00EB1254">
          <w:rPr>
            <w:rFonts w:ascii="Times New Roman" w:eastAsia="Calibri" w:hAnsi="Times New Roman" w:cs="David"/>
            <w:color w:val="000000"/>
            <w:szCs w:val="24"/>
            <w:lang w:bidi="he-IL"/>
          </w:rPr>
          <w:delText xml:space="preserve"> </w:delText>
        </w:r>
      </w:del>
      <w:ins w:id="402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40252" w:author="Greg" w:date="2020-06-04T23:48:00Z">
        <w:r w:rsidRPr="00E205B6" w:rsidDel="00EB1254">
          <w:rPr>
            <w:rFonts w:ascii="Times New Roman" w:eastAsia="Calibri" w:hAnsi="Times New Roman" w:cs="David"/>
            <w:color w:val="000000"/>
            <w:szCs w:val="24"/>
            <w:lang w:bidi="he-IL"/>
          </w:rPr>
          <w:delText xml:space="preserve"> </w:delText>
        </w:r>
      </w:del>
      <w:ins w:id="402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w:t>
      </w:r>
      <w:del w:id="40254" w:author="Greg" w:date="2020-06-04T23:48:00Z">
        <w:r w:rsidRPr="00E205B6" w:rsidDel="00EB1254">
          <w:rPr>
            <w:rFonts w:ascii="Times New Roman" w:eastAsia="Calibri" w:hAnsi="Times New Roman" w:cs="David"/>
            <w:color w:val="000000"/>
            <w:szCs w:val="24"/>
            <w:lang w:bidi="he-IL"/>
          </w:rPr>
          <w:delText xml:space="preserve"> </w:delText>
        </w:r>
      </w:del>
      <w:ins w:id="402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256" w:author="Greg" w:date="2020-06-04T23:48:00Z">
        <w:r w:rsidRPr="00E205B6" w:rsidDel="00EB1254">
          <w:rPr>
            <w:rFonts w:ascii="Times New Roman" w:eastAsia="Calibri" w:hAnsi="Times New Roman" w:cs="David"/>
            <w:color w:val="000000"/>
            <w:szCs w:val="24"/>
            <w:lang w:bidi="he-IL"/>
          </w:rPr>
          <w:delText xml:space="preserve"> </w:delText>
        </w:r>
      </w:del>
      <w:ins w:id="402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258" w:author="Greg" w:date="2020-06-04T23:48:00Z">
        <w:r w:rsidRPr="00E205B6" w:rsidDel="00EB1254">
          <w:rPr>
            <w:rFonts w:ascii="Times New Roman" w:eastAsia="Calibri" w:hAnsi="Times New Roman" w:cs="David"/>
            <w:color w:val="000000"/>
            <w:szCs w:val="24"/>
            <w:lang w:bidi="he-IL"/>
          </w:rPr>
          <w:delText xml:space="preserve"> </w:delText>
        </w:r>
      </w:del>
      <w:ins w:id="402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bread</w:t>
      </w:r>
      <w:del w:id="40260" w:author="Greg" w:date="2020-06-04T23:48:00Z">
        <w:r w:rsidRPr="00E205B6" w:rsidDel="00EB1254">
          <w:rPr>
            <w:rFonts w:ascii="Times New Roman" w:eastAsia="Calibri" w:hAnsi="Times New Roman" w:cs="David"/>
            <w:color w:val="000000"/>
            <w:szCs w:val="24"/>
            <w:lang w:bidi="he-IL"/>
          </w:rPr>
          <w:delText xml:space="preserve"> </w:delText>
        </w:r>
      </w:del>
      <w:ins w:id="402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40262" w:author="Greg" w:date="2020-06-04T23:48:00Z">
        <w:r w:rsidRPr="00E205B6" w:rsidDel="00EB1254">
          <w:rPr>
            <w:rFonts w:ascii="Times New Roman" w:eastAsia="Calibri" w:hAnsi="Times New Roman" w:cs="David"/>
            <w:color w:val="000000"/>
            <w:szCs w:val="24"/>
            <w:lang w:bidi="he-IL"/>
          </w:rPr>
          <w:delText xml:space="preserve"> </w:delText>
        </w:r>
      </w:del>
      <w:ins w:id="402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264" w:author="Greg" w:date="2020-06-04T23:48:00Z">
        <w:r w:rsidRPr="00E205B6" w:rsidDel="00EB1254">
          <w:rPr>
            <w:rFonts w:ascii="Times New Roman" w:eastAsia="Calibri" w:hAnsi="Times New Roman" w:cs="David"/>
            <w:color w:val="000000"/>
            <w:szCs w:val="24"/>
            <w:lang w:bidi="he-IL"/>
          </w:rPr>
          <w:delText xml:space="preserve"> </w:delText>
        </w:r>
      </w:del>
      <w:ins w:id="402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memorial</w:t>
      </w:r>
      <w:del w:id="40266" w:author="Greg" w:date="2020-06-04T23:48:00Z">
        <w:r w:rsidRPr="00E205B6" w:rsidDel="00EB1254">
          <w:rPr>
            <w:rFonts w:ascii="Times New Roman" w:eastAsia="Calibri" w:hAnsi="Times New Roman" w:cs="David"/>
            <w:color w:val="000000"/>
            <w:szCs w:val="24"/>
            <w:lang w:bidi="he-IL"/>
          </w:rPr>
          <w:delText xml:space="preserve"> </w:delText>
        </w:r>
      </w:del>
      <w:ins w:id="402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t>
      </w:r>
      <w:proofErr w:type="spellStart"/>
      <w:r w:rsidRPr="00E205B6">
        <w:rPr>
          <w:rFonts w:ascii="Times New Roman" w:eastAsia="Calibri" w:hAnsi="Times New Roman" w:cs="David"/>
          <w:color w:val="000000"/>
          <w:szCs w:val="24"/>
          <w:lang w:bidi="he-IL"/>
        </w:rPr>
        <w:t>L’Azkaratah</w:t>
      </w:r>
      <w:proofErr w:type="spellEnd"/>
      <w:r w:rsidRPr="00E205B6">
        <w:rPr>
          <w:rFonts w:ascii="Times New Roman" w:eastAsia="Calibri" w:hAnsi="Times New Roman" w:cs="David"/>
          <w:color w:val="000000"/>
          <w:szCs w:val="24"/>
          <w:lang w:bidi="he-IL"/>
        </w:rPr>
        <w:t>).</w:t>
      </w:r>
    </w:p>
    <w:p w14:paraId="67009852"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1CE07DF3" w14:textId="28D6B89F"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5</w:t>
      </w:r>
      <w:del w:id="40268" w:author="Greg" w:date="2020-06-04T23:48:00Z">
        <w:r w:rsidRPr="00E205B6" w:rsidDel="00EB1254">
          <w:rPr>
            <w:rFonts w:ascii="Times New Roman" w:eastAsia="Calibri" w:hAnsi="Times New Roman" w:cs="David"/>
            <w:b/>
            <w:color w:val="000000"/>
            <w:szCs w:val="24"/>
            <w:lang w:bidi="he-IL"/>
          </w:rPr>
          <w:delText xml:space="preserve"> </w:delText>
        </w:r>
      </w:del>
      <w:ins w:id="4026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who</w:t>
      </w:r>
      <w:del w:id="40270" w:author="Greg" w:date="2020-06-04T23:48:00Z">
        <w:r w:rsidRPr="00E205B6" w:rsidDel="00EB1254">
          <w:rPr>
            <w:rFonts w:ascii="Times New Roman" w:eastAsia="Calibri" w:hAnsi="Times New Roman" w:cs="David"/>
            <w:b/>
            <w:color w:val="000000"/>
            <w:szCs w:val="24"/>
            <w:lang w:bidi="he-IL"/>
          </w:rPr>
          <w:delText xml:space="preserve"> </w:delText>
        </w:r>
      </w:del>
      <w:ins w:id="4027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quake</w:t>
      </w:r>
      <w:del w:id="40272" w:author="Greg" w:date="2020-06-04T23:48:00Z">
        <w:r w:rsidRPr="00E205B6" w:rsidDel="00EB1254">
          <w:rPr>
            <w:rFonts w:ascii="Times New Roman" w:eastAsia="Calibri" w:hAnsi="Times New Roman" w:cs="David"/>
            <w:b/>
            <w:color w:val="000000"/>
            <w:szCs w:val="24"/>
            <w:lang w:bidi="he-IL"/>
          </w:rPr>
          <w:delText xml:space="preserve"> </w:delText>
        </w:r>
      </w:del>
      <w:ins w:id="4027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at</w:t>
      </w:r>
      <w:del w:id="40274" w:author="Greg" w:date="2020-06-04T23:48:00Z">
        <w:r w:rsidRPr="00E205B6" w:rsidDel="00EB1254">
          <w:rPr>
            <w:rFonts w:ascii="Times New Roman" w:eastAsia="Calibri" w:hAnsi="Times New Roman" w:cs="David"/>
            <w:b/>
            <w:color w:val="000000"/>
            <w:szCs w:val="24"/>
            <w:lang w:bidi="he-IL"/>
          </w:rPr>
          <w:delText xml:space="preserve"> </w:delText>
        </w:r>
      </w:del>
      <w:ins w:id="4027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His</w:t>
      </w:r>
      <w:del w:id="40276" w:author="Greg" w:date="2020-06-04T23:48:00Z">
        <w:r w:rsidRPr="00E205B6" w:rsidDel="00EB1254">
          <w:rPr>
            <w:rFonts w:ascii="Times New Roman" w:eastAsia="Calibri" w:hAnsi="Times New Roman" w:cs="David"/>
            <w:b/>
            <w:color w:val="000000"/>
            <w:szCs w:val="24"/>
            <w:lang w:bidi="he-IL"/>
          </w:rPr>
          <w:delText xml:space="preserve"> </w:delText>
        </w:r>
      </w:del>
      <w:ins w:id="4027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word</w:t>
      </w:r>
      <w:del w:id="40278" w:author="Greg" w:date="2020-06-04T23:48:00Z">
        <w:r w:rsidRPr="00E205B6" w:rsidDel="00EB1254">
          <w:rPr>
            <w:rFonts w:ascii="Times New Roman" w:eastAsia="Calibri" w:hAnsi="Times New Roman" w:cs="David"/>
            <w:color w:val="000000"/>
            <w:szCs w:val="24"/>
            <w:lang w:bidi="he-IL"/>
          </w:rPr>
          <w:delText xml:space="preserve"> </w:delText>
        </w:r>
      </w:del>
      <w:ins w:id="402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280" w:author="Greg" w:date="2020-06-04T23:48:00Z">
        <w:r w:rsidRPr="00E205B6" w:rsidDel="00EB1254">
          <w:rPr>
            <w:rFonts w:ascii="Times New Roman" w:eastAsia="Calibri" w:hAnsi="Times New Roman" w:cs="David"/>
            <w:color w:val="000000"/>
            <w:szCs w:val="24"/>
            <w:lang w:bidi="he-IL"/>
          </w:rPr>
          <w:delText xml:space="preserve"> </w:delText>
        </w:r>
      </w:del>
      <w:ins w:id="402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righteous</w:t>
      </w:r>
      <w:del w:id="40282" w:author="Greg" w:date="2020-06-04T23:48:00Z">
        <w:r w:rsidRPr="00E205B6" w:rsidDel="00EB1254">
          <w:rPr>
            <w:rFonts w:ascii="Times New Roman" w:eastAsia="Calibri" w:hAnsi="Times New Roman" w:cs="David"/>
            <w:color w:val="000000"/>
            <w:szCs w:val="24"/>
            <w:lang w:bidi="he-IL"/>
          </w:rPr>
          <w:delText xml:space="preserve"> </w:delText>
        </w:r>
      </w:del>
      <w:ins w:id="402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40284" w:author="Greg" w:date="2020-06-04T23:48:00Z">
        <w:r w:rsidRPr="00E205B6" w:rsidDel="00EB1254">
          <w:rPr>
            <w:rFonts w:ascii="Times New Roman" w:eastAsia="Calibri" w:hAnsi="Times New Roman" w:cs="David"/>
            <w:color w:val="000000"/>
            <w:szCs w:val="24"/>
            <w:lang w:bidi="he-IL"/>
          </w:rPr>
          <w:delText xml:space="preserve"> </w:delText>
        </w:r>
      </w:del>
      <w:ins w:id="402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hasten</w:t>
      </w:r>
      <w:del w:id="40286" w:author="Greg" w:date="2020-06-04T23:48:00Z">
        <w:r w:rsidRPr="00E205B6" w:rsidDel="00EB1254">
          <w:rPr>
            <w:rFonts w:ascii="Times New Roman" w:eastAsia="Calibri" w:hAnsi="Times New Roman" w:cs="David"/>
            <w:color w:val="000000"/>
            <w:szCs w:val="24"/>
            <w:lang w:bidi="he-IL"/>
          </w:rPr>
          <w:delText xml:space="preserve"> </w:delText>
        </w:r>
      </w:del>
      <w:ins w:id="402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with</w:t>
      </w:r>
      <w:del w:id="40288" w:author="Greg" w:date="2020-06-04T23:48:00Z">
        <w:r w:rsidRPr="00E205B6" w:rsidDel="00EB1254">
          <w:rPr>
            <w:rFonts w:ascii="Times New Roman" w:eastAsia="Calibri" w:hAnsi="Times New Roman" w:cs="David"/>
            <w:color w:val="000000"/>
            <w:szCs w:val="24"/>
            <w:lang w:bidi="he-IL"/>
          </w:rPr>
          <w:delText xml:space="preserve"> </w:delText>
        </w:r>
      </w:del>
      <w:ins w:id="402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quaking</w:t>
      </w:r>
      <w:del w:id="40290" w:author="Greg" w:date="2020-06-04T23:48:00Z">
        <w:r w:rsidRPr="00E205B6" w:rsidDel="00EB1254">
          <w:rPr>
            <w:rFonts w:ascii="Times New Roman" w:eastAsia="Calibri" w:hAnsi="Times New Roman" w:cs="David"/>
            <w:color w:val="000000"/>
            <w:szCs w:val="24"/>
            <w:lang w:bidi="he-IL"/>
          </w:rPr>
          <w:delText xml:space="preserve"> </w:delText>
        </w:r>
      </w:del>
      <w:ins w:id="402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292" w:author="Greg" w:date="2020-06-04T23:48:00Z">
        <w:r w:rsidRPr="00E205B6" w:rsidDel="00EB1254">
          <w:rPr>
            <w:rFonts w:ascii="Times New Roman" w:eastAsia="Calibri" w:hAnsi="Times New Roman" w:cs="David"/>
            <w:color w:val="000000"/>
            <w:szCs w:val="24"/>
            <w:lang w:bidi="he-IL"/>
          </w:rPr>
          <w:delText xml:space="preserve"> </w:delText>
        </w:r>
      </w:del>
      <w:ins w:id="402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draw</w:t>
      </w:r>
      <w:del w:id="40294" w:author="Greg" w:date="2020-06-04T23:48:00Z">
        <w:r w:rsidRPr="00E205B6" w:rsidDel="00EB1254">
          <w:rPr>
            <w:rFonts w:ascii="Times New Roman" w:eastAsia="Calibri" w:hAnsi="Times New Roman" w:cs="David"/>
            <w:color w:val="000000"/>
            <w:szCs w:val="24"/>
            <w:lang w:bidi="he-IL"/>
          </w:rPr>
          <w:delText xml:space="preserve"> </w:delText>
        </w:r>
      </w:del>
      <w:ins w:id="402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near</w:t>
      </w:r>
      <w:del w:id="40296" w:author="Greg" w:date="2020-06-04T23:48:00Z">
        <w:r w:rsidRPr="00E205B6" w:rsidDel="00EB1254">
          <w:rPr>
            <w:rFonts w:ascii="Times New Roman" w:eastAsia="Calibri" w:hAnsi="Times New Roman" w:cs="David"/>
            <w:color w:val="000000"/>
            <w:szCs w:val="24"/>
            <w:lang w:bidi="he-IL"/>
          </w:rPr>
          <w:delText xml:space="preserve"> </w:delText>
        </w:r>
      </w:del>
      <w:ins w:id="402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298" w:author="Greg" w:date="2020-06-04T23:48:00Z">
        <w:r w:rsidRPr="00E205B6" w:rsidDel="00EB1254">
          <w:rPr>
            <w:rFonts w:ascii="Times New Roman" w:eastAsia="Calibri" w:hAnsi="Times New Roman" w:cs="David"/>
            <w:color w:val="000000"/>
            <w:szCs w:val="24"/>
            <w:lang w:bidi="he-IL"/>
          </w:rPr>
          <w:delText xml:space="preserve"> </w:delText>
        </w:r>
      </w:del>
      <w:ins w:id="402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His</w:t>
      </w:r>
      <w:del w:id="40300" w:author="Greg" w:date="2020-06-04T23:48:00Z">
        <w:r w:rsidRPr="00E205B6" w:rsidDel="00EB1254">
          <w:rPr>
            <w:rFonts w:ascii="Times New Roman" w:eastAsia="Calibri" w:hAnsi="Times New Roman" w:cs="David"/>
            <w:color w:val="000000"/>
            <w:szCs w:val="24"/>
            <w:lang w:bidi="he-IL"/>
          </w:rPr>
          <w:delText xml:space="preserve"> </w:delText>
        </w:r>
      </w:del>
      <w:ins w:id="403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words.</w:t>
      </w:r>
      <w:del w:id="40302" w:author="Greg" w:date="2020-06-04T23:48:00Z">
        <w:r w:rsidRPr="00E205B6" w:rsidDel="00EB1254">
          <w:rPr>
            <w:rFonts w:ascii="Times New Roman" w:eastAsia="Calibri" w:hAnsi="Times New Roman" w:cs="David"/>
            <w:color w:val="000000"/>
            <w:szCs w:val="24"/>
            <w:lang w:bidi="he-IL"/>
          </w:rPr>
          <w:delText xml:space="preserve"> </w:delText>
        </w:r>
      </w:del>
      <w:ins w:id="40303" w:author="Greg" w:date="2020-06-04T23:48:00Z">
        <w:r w:rsidR="00EB1254">
          <w:rPr>
            <w:rFonts w:ascii="Times New Roman" w:eastAsia="Calibri" w:hAnsi="Times New Roman" w:cs="David"/>
            <w:color w:val="000000"/>
            <w:szCs w:val="24"/>
            <w:lang w:bidi="he-IL"/>
          </w:rPr>
          <w:t xml:space="preserve"> </w:t>
        </w:r>
      </w:ins>
    </w:p>
    <w:p w14:paraId="6B4C85ED"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1BACD34" w14:textId="018BA32A"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Your</w:t>
      </w:r>
      <w:del w:id="40304" w:author="Greg" w:date="2020-06-04T23:48:00Z">
        <w:r w:rsidRPr="00E205B6" w:rsidDel="00EB1254">
          <w:rPr>
            <w:rFonts w:ascii="Times New Roman" w:eastAsia="Calibri" w:hAnsi="Times New Roman" w:cs="David"/>
            <w:b/>
            <w:color w:val="000000"/>
            <w:szCs w:val="24"/>
            <w:lang w:bidi="he-IL"/>
          </w:rPr>
          <w:delText xml:space="preserve"> </w:delText>
        </w:r>
      </w:del>
      <w:ins w:id="4030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brethren...said</w:t>
      </w:r>
      <w:del w:id="40306" w:author="Greg" w:date="2020-06-04T23:48:00Z">
        <w:r w:rsidRPr="00E205B6" w:rsidDel="00EB1254">
          <w:rPr>
            <w:rFonts w:ascii="Times New Roman" w:eastAsia="Calibri" w:hAnsi="Times New Roman" w:cs="David"/>
            <w:b/>
            <w:color w:val="000000"/>
            <w:szCs w:val="24"/>
            <w:lang w:bidi="he-IL"/>
          </w:rPr>
          <w:delText xml:space="preserve"> </w:delText>
        </w:r>
      </w:del>
      <w:ins w:id="4030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The</w:t>
      </w:r>
      <w:del w:id="40308" w:author="Greg" w:date="2020-06-04T23:48:00Z">
        <w:r w:rsidRPr="00E205B6" w:rsidDel="00EB1254">
          <w:rPr>
            <w:rFonts w:ascii="Times New Roman" w:eastAsia="Calibri" w:hAnsi="Times New Roman" w:cs="David"/>
            <w:color w:val="000000"/>
            <w:szCs w:val="24"/>
            <w:lang w:bidi="he-IL"/>
          </w:rPr>
          <w:delText xml:space="preserve"> </w:delText>
        </w:r>
      </w:del>
      <w:ins w:id="403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transgressors</w:t>
      </w:r>
      <w:del w:id="40310" w:author="Greg" w:date="2020-06-04T23:48:00Z">
        <w:r w:rsidRPr="00E205B6" w:rsidDel="00EB1254">
          <w:rPr>
            <w:rFonts w:ascii="Times New Roman" w:eastAsia="Calibri" w:hAnsi="Times New Roman" w:cs="David"/>
            <w:color w:val="000000"/>
            <w:szCs w:val="24"/>
            <w:lang w:bidi="he-IL"/>
          </w:rPr>
          <w:delText xml:space="preserve"> </w:delText>
        </w:r>
      </w:del>
      <w:ins w:id="403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312" w:author="Greg" w:date="2020-06-04T23:48:00Z">
        <w:r w:rsidRPr="00E205B6" w:rsidDel="00EB1254">
          <w:rPr>
            <w:rFonts w:ascii="Times New Roman" w:eastAsia="Calibri" w:hAnsi="Times New Roman" w:cs="David"/>
            <w:color w:val="000000"/>
            <w:szCs w:val="24"/>
            <w:lang w:bidi="he-IL"/>
          </w:rPr>
          <w:delText xml:space="preserve"> </w:delText>
        </w:r>
      </w:del>
      <w:ins w:id="403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Israel</w:t>
      </w:r>
      <w:del w:id="40314" w:author="Greg" w:date="2020-06-04T23:48:00Z">
        <w:r w:rsidRPr="00E205B6" w:rsidDel="00EB1254">
          <w:rPr>
            <w:rFonts w:ascii="Times New Roman" w:eastAsia="Calibri" w:hAnsi="Times New Roman" w:cs="David"/>
            <w:color w:val="000000"/>
            <w:szCs w:val="24"/>
            <w:lang w:bidi="he-IL"/>
          </w:rPr>
          <w:delText xml:space="preserve"> </w:delText>
        </w:r>
      </w:del>
      <w:ins w:id="403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mentioned</w:t>
      </w:r>
      <w:del w:id="40316" w:author="Greg" w:date="2020-06-04T23:48:00Z">
        <w:r w:rsidRPr="00E205B6" w:rsidDel="00EB1254">
          <w:rPr>
            <w:rFonts w:ascii="Times New Roman" w:eastAsia="Calibri" w:hAnsi="Times New Roman" w:cs="David"/>
            <w:color w:val="000000"/>
            <w:szCs w:val="24"/>
            <w:lang w:bidi="he-IL"/>
          </w:rPr>
          <w:delText xml:space="preserve"> </w:delText>
        </w:r>
      </w:del>
      <w:ins w:id="403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above.</w:t>
      </w:r>
      <w:del w:id="40318" w:author="Greg" w:date="2020-06-04T23:48:00Z">
        <w:r w:rsidRPr="00E205B6" w:rsidDel="00EB1254">
          <w:rPr>
            <w:rFonts w:ascii="Times New Roman" w:eastAsia="Calibri" w:hAnsi="Times New Roman" w:cs="David"/>
            <w:color w:val="000000"/>
            <w:szCs w:val="24"/>
            <w:lang w:bidi="he-IL"/>
          </w:rPr>
          <w:delText xml:space="preserve"> </w:delText>
        </w:r>
      </w:del>
      <w:ins w:id="403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Another</w:t>
      </w:r>
      <w:del w:id="40320" w:author="Greg" w:date="2020-06-04T23:48:00Z">
        <w:r w:rsidRPr="00E205B6" w:rsidDel="00EB1254">
          <w:rPr>
            <w:rFonts w:ascii="Times New Roman" w:eastAsia="Calibri" w:hAnsi="Times New Roman" w:cs="David"/>
            <w:color w:val="000000"/>
            <w:szCs w:val="24"/>
            <w:lang w:bidi="he-IL"/>
          </w:rPr>
          <w:delText xml:space="preserve"> </w:delText>
        </w:r>
      </w:del>
      <w:ins w:id="403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explanation:</w:t>
      </w:r>
      <w:del w:id="40322" w:author="Greg" w:date="2020-06-04T23:48:00Z">
        <w:r w:rsidRPr="00E205B6" w:rsidDel="00EB1254">
          <w:rPr>
            <w:rFonts w:ascii="Times New Roman" w:eastAsia="Calibri" w:hAnsi="Times New Roman" w:cs="David"/>
            <w:color w:val="000000"/>
            <w:szCs w:val="24"/>
            <w:lang w:bidi="he-IL"/>
          </w:rPr>
          <w:delText xml:space="preserve"> </w:delText>
        </w:r>
      </w:del>
      <w:ins w:id="40323" w:author="Greg" w:date="2020-06-04T23:48:00Z">
        <w:r w:rsidR="00EB1254">
          <w:rPr>
            <w:rFonts w:ascii="Times New Roman" w:eastAsia="Calibri" w:hAnsi="Times New Roman" w:cs="David"/>
            <w:color w:val="000000"/>
            <w:szCs w:val="24"/>
            <w:lang w:bidi="he-IL"/>
          </w:rPr>
          <w:t xml:space="preserve"> </w:t>
        </w:r>
      </w:ins>
    </w:p>
    <w:p w14:paraId="265F4AB0"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30C11316" w14:textId="0E654673"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Your</w:t>
      </w:r>
      <w:del w:id="40324" w:author="Greg" w:date="2020-06-04T23:48:00Z">
        <w:r w:rsidRPr="00E205B6" w:rsidDel="00EB1254">
          <w:rPr>
            <w:rFonts w:ascii="Times New Roman" w:eastAsia="Calibri" w:hAnsi="Times New Roman" w:cs="David"/>
            <w:b/>
            <w:color w:val="000000"/>
            <w:szCs w:val="24"/>
            <w:lang w:bidi="he-IL"/>
          </w:rPr>
          <w:delText xml:space="preserve"> </w:delText>
        </w:r>
      </w:del>
      <w:ins w:id="4032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brethren...who</w:t>
      </w:r>
      <w:del w:id="40326" w:author="Greg" w:date="2020-06-04T23:48:00Z">
        <w:r w:rsidRPr="00E205B6" w:rsidDel="00EB1254">
          <w:rPr>
            <w:rFonts w:ascii="Times New Roman" w:eastAsia="Calibri" w:hAnsi="Times New Roman" w:cs="David"/>
            <w:b/>
            <w:color w:val="000000"/>
            <w:szCs w:val="24"/>
            <w:lang w:bidi="he-IL"/>
          </w:rPr>
          <w:delText xml:space="preserve"> </w:delText>
        </w:r>
      </w:del>
      <w:ins w:id="4032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cast</w:t>
      </w:r>
      <w:del w:id="40328" w:author="Greg" w:date="2020-06-04T23:48:00Z">
        <w:r w:rsidRPr="00E205B6" w:rsidDel="00EB1254">
          <w:rPr>
            <w:rFonts w:ascii="Times New Roman" w:eastAsia="Calibri" w:hAnsi="Times New Roman" w:cs="David"/>
            <w:b/>
            <w:color w:val="000000"/>
            <w:szCs w:val="24"/>
            <w:lang w:bidi="he-IL"/>
          </w:rPr>
          <w:delText xml:space="preserve"> </w:delText>
        </w:r>
      </w:del>
      <w:ins w:id="4032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w:t>
      </w:r>
      <w:del w:id="40330" w:author="Greg" w:date="2020-06-04T23:48:00Z">
        <w:r w:rsidRPr="00E205B6" w:rsidDel="00EB1254">
          <w:rPr>
            <w:rFonts w:ascii="Times New Roman" w:eastAsia="Calibri" w:hAnsi="Times New Roman" w:cs="David"/>
            <w:b/>
            <w:color w:val="000000"/>
            <w:szCs w:val="24"/>
            <w:lang w:bidi="he-IL"/>
          </w:rPr>
          <w:delText xml:space="preserve"> </w:delText>
        </w:r>
      </w:del>
      <w:ins w:id="4033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out,</w:t>
      </w:r>
      <w:del w:id="40332" w:author="Greg" w:date="2020-06-04T23:48:00Z">
        <w:r w:rsidRPr="00E205B6" w:rsidDel="00EB1254">
          <w:rPr>
            <w:rFonts w:ascii="Times New Roman" w:eastAsia="Calibri" w:hAnsi="Times New Roman" w:cs="David"/>
            <w:b/>
            <w:color w:val="000000"/>
            <w:szCs w:val="24"/>
            <w:lang w:bidi="he-IL"/>
          </w:rPr>
          <w:delText xml:space="preserve"> </w:delText>
        </w:r>
      </w:del>
      <w:ins w:id="4033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said</w:t>
      </w:r>
      <w:del w:id="40334" w:author="Greg" w:date="2020-06-04T23:48:00Z">
        <w:r w:rsidRPr="00E205B6" w:rsidDel="00EB1254">
          <w:rPr>
            <w:rFonts w:ascii="Times New Roman" w:eastAsia="Calibri" w:hAnsi="Times New Roman" w:cs="David"/>
            <w:b/>
            <w:color w:val="000000"/>
            <w:szCs w:val="24"/>
            <w:lang w:bidi="he-IL"/>
          </w:rPr>
          <w:delText xml:space="preserve"> </w:delText>
        </w:r>
      </w:del>
      <w:ins w:id="4033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Who</w:t>
      </w:r>
      <w:del w:id="40336" w:author="Greg" w:date="2020-06-04T23:48:00Z">
        <w:r w:rsidRPr="00E205B6" w:rsidDel="00EB1254">
          <w:rPr>
            <w:rFonts w:ascii="Times New Roman" w:eastAsia="Calibri" w:hAnsi="Times New Roman" w:cs="David"/>
            <w:color w:val="000000"/>
            <w:szCs w:val="24"/>
            <w:lang w:bidi="he-IL"/>
          </w:rPr>
          <w:delText xml:space="preserve"> </w:delText>
        </w:r>
      </w:del>
      <w:ins w:id="403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said</w:t>
      </w:r>
      <w:del w:id="40338" w:author="Greg" w:date="2020-06-04T23:48:00Z">
        <w:r w:rsidRPr="00E205B6" w:rsidDel="00EB1254">
          <w:rPr>
            <w:rFonts w:ascii="Times New Roman" w:eastAsia="Calibri" w:hAnsi="Times New Roman" w:cs="David"/>
            <w:color w:val="000000"/>
            <w:szCs w:val="24"/>
            <w:lang w:bidi="he-IL"/>
          </w:rPr>
          <w:delText xml:space="preserve"> </w:delText>
        </w:r>
      </w:del>
      <w:ins w:id="403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340" w:author="Greg" w:date="2020-06-04T23:48:00Z">
        <w:r w:rsidRPr="00E205B6" w:rsidDel="00EB1254">
          <w:rPr>
            <w:rFonts w:ascii="Times New Roman" w:eastAsia="Calibri" w:hAnsi="Times New Roman" w:cs="David"/>
            <w:color w:val="000000"/>
            <w:szCs w:val="24"/>
            <w:lang w:bidi="he-IL"/>
          </w:rPr>
          <w:delText xml:space="preserve"> </w:delText>
        </w:r>
      </w:del>
      <w:ins w:id="403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w:t>
      </w:r>
      <w:del w:id="40342" w:author="Greg" w:date="2020-06-04T23:48:00Z">
        <w:r w:rsidRPr="00E205B6" w:rsidDel="00EB1254">
          <w:rPr>
            <w:rFonts w:ascii="Times New Roman" w:eastAsia="Calibri" w:hAnsi="Times New Roman" w:cs="David"/>
            <w:color w:val="000000"/>
            <w:szCs w:val="24"/>
            <w:lang w:bidi="he-IL"/>
          </w:rPr>
          <w:delText xml:space="preserve"> </w:delText>
        </w:r>
      </w:del>
      <w:ins w:id="403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(Lam.</w:t>
      </w:r>
      <w:del w:id="40344" w:author="Greg" w:date="2020-06-04T23:48:00Z">
        <w:r w:rsidRPr="00E205B6" w:rsidDel="00EB1254">
          <w:rPr>
            <w:rFonts w:ascii="Times New Roman" w:eastAsia="Calibri" w:hAnsi="Times New Roman" w:cs="David"/>
            <w:color w:val="000000"/>
            <w:szCs w:val="24"/>
            <w:lang w:bidi="he-IL"/>
          </w:rPr>
          <w:delText xml:space="preserve"> </w:delText>
        </w:r>
      </w:del>
      <w:ins w:id="403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4:15),</w:t>
      </w:r>
      <w:del w:id="40346" w:author="Greg" w:date="2020-06-04T23:48:00Z">
        <w:r w:rsidRPr="00E205B6" w:rsidDel="00EB1254">
          <w:rPr>
            <w:rFonts w:ascii="Times New Roman" w:eastAsia="Calibri" w:hAnsi="Times New Roman" w:cs="David"/>
            <w:color w:val="000000"/>
            <w:szCs w:val="24"/>
            <w:lang w:bidi="he-IL"/>
          </w:rPr>
          <w:delText xml:space="preserve"> </w:delText>
        </w:r>
      </w:del>
      <w:ins w:id="403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“Turn</w:t>
      </w:r>
      <w:del w:id="40348" w:author="Greg" w:date="2020-06-04T23:48:00Z">
        <w:r w:rsidRPr="00E205B6" w:rsidDel="00EB1254">
          <w:rPr>
            <w:rFonts w:ascii="Times New Roman" w:eastAsia="Calibri" w:hAnsi="Times New Roman" w:cs="David"/>
            <w:color w:val="000000"/>
            <w:szCs w:val="24"/>
            <w:lang w:bidi="he-IL"/>
          </w:rPr>
          <w:delText xml:space="preserve"> </w:delText>
        </w:r>
      </w:del>
      <w:ins w:id="403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away,</w:t>
      </w:r>
      <w:del w:id="40350" w:author="Greg" w:date="2020-06-04T23:48:00Z">
        <w:r w:rsidRPr="00E205B6" w:rsidDel="00EB1254">
          <w:rPr>
            <w:rFonts w:ascii="Times New Roman" w:eastAsia="Calibri" w:hAnsi="Times New Roman" w:cs="David"/>
            <w:color w:val="000000"/>
            <w:szCs w:val="24"/>
            <w:lang w:bidi="he-IL"/>
          </w:rPr>
          <w:delText xml:space="preserve"> </w:delText>
        </w:r>
      </w:del>
      <w:ins w:id="403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unclean</w:t>
      </w:r>
      <w:del w:id="40352" w:author="Greg" w:date="2020-06-04T23:48:00Z">
        <w:r w:rsidRPr="00E205B6" w:rsidDel="00EB1254">
          <w:rPr>
            <w:rFonts w:ascii="Times New Roman" w:eastAsia="Calibri" w:hAnsi="Times New Roman" w:cs="David"/>
            <w:color w:val="000000"/>
            <w:szCs w:val="24"/>
            <w:lang w:bidi="he-IL"/>
          </w:rPr>
          <w:delText xml:space="preserve"> </w:delText>
        </w:r>
      </w:del>
      <w:ins w:id="403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0354" w:author="Greg" w:date="2020-06-04T23:48:00Z">
        <w:r w:rsidRPr="00E205B6" w:rsidDel="00EB1254">
          <w:rPr>
            <w:rFonts w:ascii="Times New Roman" w:eastAsia="Calibri" w:hAnsi="Times New Roman" w:cs="David"/>
            <w:color w:val="000000"/>
            <w:szCs w:val="24"/>
            <w:lang w:bidi="he-IL"/>
          </w:rPr>
          <w:delText xml:space="preserve"> </w:delText>
        </w:r>
      </w:del>
      <w:ins w:id="40355" w:author="Greg" w:date="2020-06-04T23:48:00Z">
        <w:r w:rsidR="00EB1254">
          <w:rPr>
            <w:rFonts w:ascii="Times New Roman" w:eastAsia="Calibri" w:hAnsi="Times New Roman" w:cs="David"/>
            <w:color w:val="000000"/>
            <w:szCs w:val="24"/>
            <w:lang w:bidi="he-IL"/>
          </w:rPr>
          <w:t xml:space="preserve"> </w:t>
        </w:r>
      </w:ins>
    </w:p>
    <w:p w14:paraId="7A0601F7"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53864BCD" w14:textId="1E382A17"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who</w:t>
      </w:r>
      <w:del w:id="40356" w:author="Greg" w:date="2020-06-04T23:48:00Z">
        <w:r w:rsidRPr="00E205B6" w:rsidDel="00EB1254">
          <w:rPr>
            <w:rFonts w:ascii="Times New Roman" w:eastAsia="Calibri" w:hAnsi="Times New Roman" w:cs="David"/>
            <w:b/>
            <w:color w:val="000000"/>
            <w:szCs w:val="24"/>
            <w:lang w:bidi="he-IL"/>
          </w:rPr>
          <w:delText xml:space="preserve"> </w:delText>
        </w:r>
      </w:del>
      <w:ins w:id="4035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hate</w:t>
      </w:r>
      <w:del w:id="40358" w:author="Greg" w:date="2020-06-04T23:48:00Z">
        <w:r w:rsidRPr="00E205B6" w:rsidDel="00EB1254">
          <w:rPr>
            <w:rFonts w:ascii="Times New Roman" w:eastAsia="Calibri" w:hAnsi="Times New Roman" w:cs="David"/>
            <w:b/>
            <w:color w:val="000000"/>
            <w:szCs w:val="24"/>
            <w:lang w:bidi="he-IL"/>
          </w:rPr>
          <w:delText xml:space="preserve"> </w:delText>
        </w:r>
      </w:del>
      <w:ins w:id="4035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w:t>
      </w:r>
      <w:del w:id="40360" w:author="Greg" w:date="2020-06-04T23:48:00Z">
        <w:r w:rsidRPr="00E205B6" w:rsidDel="00EB1254">
          <w:rPr>
            <w:rFonts w:ascii="Times New Roman" w:eastAsia="Calibri" w:hAnsi="Times New Roman" w:cs="David"/>
            <w:b/>
            <w:color w:val="000000"/>
            <w:szCs w:val="24"/>
            <w:lang w:bidi="he-IL"/>
          </w:rPr>
          <w:delText xml:space="preserve"> </w:delText>
        </w:r>
      </w:del>
      <w:ins w:id="4036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who</w:t>
      </w:r>
      <w:del w:id="40362" w:author="Greg" w:date="2020-06-04T23:48:00Z">
        <w:r w:rsidRPr="00E205B6" w:rsidDel="00EB1254">
          <w:rPr>
            <w:rFonts w:ascii="Times New Roman" w:eastAsia="Calibri" w:hAnsi="Times New Roman" w:cs="David"/>
            <w:b/>
            <w:color w:val="000000"/>
            <w:szCs w:val="24"/>
            <w:lang w:bidi="he-IL"/>
          </w:rPr>
          <w:delText xml:space="preserve"> </w:delText>
        </w:r>
      </w:del>
      <w:ins w:id="4036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cast</w:t>
      </w:r>
      <w:del w:id="40364" w:author="Greg" w:date="2020-06-04T23:48:00Z">
        <w:r w:rsidRPr="00E205B6" w:rsidDel="00EB1254">
          <w:rPr>
            <w:rFonts w:ascii="Times New Roman" w:eastAsia="Calibri" w:hAnsi="Times New Roman" w:cs="David"/>
            <w:b/>
            <w:color w:val="000000"/>
            <w:szCs w:val="24"/>
            <w:lang w:bidi="he-IL"/>
          </w:rPr>
          <w:delText xml:space="preserve"> </w:delText>
        </w:r>
      </w:del>
      <w:ins w:id="4036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w:t>
      </w:r>
      <w:del w:id="40366" w:author="Greg" w:date="2020-06-04T23:48:00Z">
        <w:r w:rsidRPr="00E205B6" w:rsidDel="00EB1254">
          <w:rPr>
            <w:rFonts w:ascii="Times New Roman" w:eastAsia="Calibri" w:hAnsi="Times New Roman" w:cs="David"/>
            <w:b/>
            <w:color w:val="000000"/>
            <w:szCs w:val="24"/>
            <w:lang w:bidi="he-IL"/>
          </w:rPr>
          <w:delText xml:space="preserve"> </w:delText>
        </w:r>
      </w:del>
      <w:ins w:id="4036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out</w:t>
      </w:r>
      <w:del w:id="40368" w:author="Greg" w:date="2020-06-04T23:48:00Z">
        <w:r w:rsidRPr="00E205B6" w:rsidDel="00EB1254">
          <w:rPr>
            <w:rFonts w:ascii="Times New Roman" w:eastAsia="Calibri" w:hAnsi="Times New Roman" w:cs="David"/>
            <w:b/>
            <w:color w:val="000000"/>
            <w:szCs w:val="24"/>
            <w:lang w:bidi="he-IL"/>
          </w:rPr>
          <w:delText xml:space="preserve"> </w:delText>
        </w:r>
      </w:del>
      <w:ins w:id="4036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Who</w:t>
      </w:r>
      <w:del w:id="40370" w:author="Greg" w:date="2020-06-04T23:48:00Z">
        <w:r w:rsidRPr="00E205B6" w:rsidDel="00EB1254">
          <w:rPr>
            <w:rFonts w:ascii="Times New Roman" w:eastAsia="Calibri" w:hAnsi="Times New Roman" w:cs="David"/>
            <w:color w:val="000000"/>
            <w:szCs w:val="24"/>
            <w:lang w:bidi="he-IL"/>
          </w:rPr>
          <w:delText xml:space="preserve"> </w:delText>
        </w:r>
      </w:del>
      <w:ins w:id="403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say</w:t>
      </w:r>
      <w:del w:id="40372" w:author="Greg" w:date="2020-06-04T23:48:00Z">
        <w:r w:rsidRPr="00E205B6" w:rsidDel="00EB1254">
          <w:rPr>
            <w:rFonts w:ascii="Times New Roman" w:eastAsia="Calibri" w:hAnsi="Times New Roman" w:cs="David"/>
            <w:color w:val="000000"/>
            <w:szCs w:val="24"/>
            <w:lang w:bidi="he-IL"/>
          </w:rPr>
          <w:delText xml:space="preserve"> </w:delText>
        </w:r>
      </w:del>
      <w:ins w:id="403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(supra</w:t>
      </w:r>
      <w:del w:id="40374" w:author="Greg" w:date="2020-06-04T23:48:00Z">
        <w:r w:rsidRPr="00E205B6" w:rsidDel="00EB1254">
          <w:rPr>
            <w:rFonts w:ascii="Times New Roman" w:eastAsia="Calibri" w:hAnsi="Times New Roman" w:cs="David"/>
            <w:color w:val="000000"/>
            <w:szCs w:val="24"/>
            <w:lang w:bidi="he-IL"/>
          </w:rPr>
          <w:delText xml:space="preserve"> </w:delText>
        </w:r>
      </w:del>
      <w:ins w:id="403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65:5),</w:t>
      </w:r>
      <w:del w:id="40376" w:author="Greg" w:date="2020-06-04T23:48:00Z">
        <w:r w:rsidRPr="00E205B6" w:rsidDel="00EB1254">
          <w:rPr>
            <w:rFonts w:ascii="Times New Roman" w:eastAsia="Calibri" w:hAnsi="Times New Roman" w:cs="David"/>
            <w:color w:val="000000"/>
            <w:szCs w:val="24"/>
            <w:lang w:bidi="he-IL"/>
          </w:rPr>
          <w:delText xml:space="preserve"> </w:delText>
        </w:r>
      </w:del>
      <w:ins w:id="403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“Keep</w:t>
      </w:r>
      <w:del w:id="40378" w:author="Greg" w:date="2020-06-04T23:48:00Z">
        <w:r w:rsidRPr="00E205B6" w:rsidDel="00EB1254">
          <w:rPr>
            <w:rFonts w:ascii="Times New Roman" w:eastAsia="Calibri" w:hAnsi="Times New Roman" w:cs="David"/>
            <w:color w:val="000000"/>
            <w:szCs w:val="24"/>
            <w:lang w:bidi="he-IL"/>
          </w:rPr>
          <w:delText xml:space="preserve"> </w:delText>
        </w:r>
      </w:del>
      <w:ins w:id="403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380" w:author="Greg" w:date="2020-06-04T23:48:00Z">
        <w:r w:rsidRPr="00E205B6" w:rsidDel="00EB1254">
          <w:rPr>
            <w:rFonts w:ascii="Times New Roman" w:eastAsia="Calibri" w:hAnsi="Times New Roman" w:cs="David"/>
            <w:color w:val="000000"/>
            <w:szCs w:val="24"/>
            <w:lang w:bidi="he-IL"/>
          </w:rPr>
          <w:delText xml:space="preserve"> </w:delText>
        </w:r>
      </w:del>
      <w:ins w:id="403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yourself,</w:t>
      </w:r>
      <w:del w:id="40382" w:author="Greg" w:date="2020-06-04T23:48:00Z">
        <w:r w:rsidRPr="00E205B6" w:rsidDel="00EB1254">
          <w:rPr>
            <w:rFonts w:ascii="Times New Roman" w:eastAsia="Calibri" w:hAnsi="Times New Roman" w:cs="David"/>
            <w:color w:val="000000"/>
            <w:szCs w:val="24"/>
            <w:lang w:bidi="he-IL"/>
          </w:rPr>
          <w:delText xml:space="preserve"> </w:delText>
        </w:r>
      </w:del>
      <w:ins w:id="403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do</w:t>
      </w:r>
      <w:del w:id="40384" w:author="Greg" w:date="2020-06-04T23:48:00Z">
        <w:r w:rsidRPr="00E205B6" w:rsidDel="00EB1254">
          <w:rPr>
            <w:rFonts w:ascii="Times New Roman" w:eastAsia="Calibri" w:hAnsi="Times New Roman" w:cs="David"/>
            <w:color w:val="000000"/>
            <w:szCs w:val="24"/>
            <w:lang w:bidi="he-IL"/>
          </w:rPr>
          <w:delText xml:space="preserve"> </w:delText>
        </w:r>
      </w:del>
      <w:ins w:id="403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0386" w:author="Greg" w:date="2020-06-04T23:48:00Z">
        <w:r w:rsidRPr="00E205B6" w:rsidDel="00EB1254">
          <w:rPr>
            <w:rFonts w:ascii="Times New Roman" w:eastAsia="Calibri" w:hAnsi="Times New Roman" w:cs="David"/>
            <w:color w:val="000000"/>
            <w:szCs w:val="24"/>
            <w:lang w:bidi="he-IL"/>
          </w:rPr>
          <w:delText xml:space="preserve"> </w:delText>
        </w:r>
      </w:del>
      <w:ins w:id="403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come</w:t>
      </w:r>
      <w:del w:id="40388" w:author="Greg" w:date="2020-06-04T23:48:00Z">
        <w:r w:rsidRPr="00E205B6" w:rsidDel="00EB1254">
          <w:rPr>
            <w:rFonts w:ascii="Times New Roman" w:eastAsia="Calibri" w:hAnsi="Times New Roman" w:cs="David"/>
            <w:color w:val="000000"/>
            <w:szCs w:val="24"/>
            <w:lang w:bidi="he-IL"/>
          </w:rPr>
          <w:delText xml:space="preserve"> </w:delText>
        </w:r>
      </w:del>
      <w:ins w:id="403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near</w:t>
      </w:r>
      <w:del w:id="40390" w:author="Greg" w:date="2020-06-04T23:48:00Z">
        <w:r w:rsidRPr="00E205B6" w:rsidDel="00EB1254">
          <w:rPr>
            <w:rFonts w:ascii="Times New Roman" w:eastAsia="Calibri" w:hAnsi="Times New Roman" w:cs="David"/>
            <w:color w:val="000000"/>
            <w:szCs w:val="24"/>
            <w:lang w:bidi="he-IL"/>
          </w:rPr>
          <w:delText xml:space="preserve"> </w:delText>
        </w:r>
      </w:del>
      <w:ins w:id="403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w:t>
      </w:r>
      <w:del w:id="40392" w:author="Greg" w:date="2020-06-04T23:48:00Z">
        <w:r w:rsidRPr="00E205B6" w:rsidDel="00EB1254">
          <w:rPr>
            <w:rFonts w:ascii="Times New Roman" w:eastAsia="Calibri" w:hAnsi="Times New Roman" w:cs="David"/>
            <w:color w:val="000000"/>
            <w:szCs w:val="24"/>
            <w:lang w:bidi="he-IL"/>
          </w:rPr>
          <w:delText xml:space="preserve"> </w:delText>
        </w:r>
      </w:del>
      <w:ins w:id="403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[Because</w:t>
      </w:r>
      <w:del w:id="40394" w:author="Greg" w:date="2020-06-04T23:48:00Z">
        <w:r w:rsidRPr="00E205B6" w:rsidDel="00EB1254">
          <w:rPr>
            <w:rFonts w:ascii="Times New Roman" w:eastAsia="Calibri" w:hAnsi="Times New Roman" w:cs="David"/>
            <w:color w:val="000000"/>
            <w:szCs w:val="24"/>
            <w:lang w:bidi="he-IL"/>
          </w:rPr>
          <w:delText xml:space="preserve"> </w:delText>
        </w:r>
      </w:del>
      <w:ins w:id="403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396" w:author="Greg" w:date="2020-06-04T23:48:00Z">
        <w:r w:rsidRPr="00E205B6" w:rsidDel="00EB1254">
          <w:rPr>
            <w:rFonts w:ascii="Times New Roman" w:eastAsia="Calibri" w:hAnsi="Times New Roman" w:cs="David"/>
            <w:color w:val="000000"/>
            <w:szCs w:val="24"/>
            <w:lang w:bidi="he-IL"/>
          </w:rPr>
          <w:delText xml:space="preserve"> </w:delText>
        </w:r>
      </w:del>
      <w:ins w:id="403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398" w:author="Greg" w:date="2020-06-04T23:48:00Z">
        <w:r w:rsidRPr="00E205B6" w:rsidDel="00EB1254">
          <w:rPr>
            <w:rFonts w:ascii="Times New Roman" w:eastAsia="Calibri" w:hAnsi="Times New Roman" w:cs="David"/>
            <w:color w:val="000000"/>
            <w:szCs w:val="24"/>
            <w:lang w:bidi="he-IL"/>
          </w:rPr>
          <w:delText xml:space="preserve"> </w:delText>
        </w:r>
      </w:del>
      <w:ins w:id="403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confusion,</w:t>
      </w:r>
      <w:del w:id="40400" w:author="Greg" w:date="2020-06-04T23:48:00Z">
        <w:r w:rsidRPr="00E205B6" w:rsidDel="00EB1254">
          <w:rPr>
            <w:rFonts w:ascii="Times New Roman" w:eastAsia="Calibri" w:hAnsi="Times New Roman" w:cs="David"/>
            <w:color w:val="000000"/>
            <w:szCs w:val="24"/>
            <w:lang w:bidi="he-IL"/>
          </w:rPr>
          <w:delText xml:space="preserve"> </w:delText>
        </w:r>
      </w:del>
      <w:ins w:id="404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w:t>
      </w:r>
      <w:del w:id="40402" w:author="Greg" w:date="2020-06-04T23:48:00Z">
        <w:r w:rsidRPr="00E205B6" w:rsidDel="00EB1254">
          <w:rPr>
            <w:rFonts w:ascii="Times New Roman" w:eastAsia="Calibri" w:hAnsi="Times New Roman" w:cs="David"/>
            <w:color w:val="000000"/>
            <w:szCs w:val="24"/>
            <w:lang w:bidi="he-IL"/>
          </w:rPr>
          <w:delText xml:space="preserve"> </w:delText>
        </w:r>
      </w:del>
      <w:ins w:id="404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quote</w:t>
      </w:r>
      <w:del w:id="40404" w:author="Greg" w:date="2020-06-04T23:48:00Z">
        <w:r w:rsidRPr="00E205B6" w:rsidDel="00EB1254">
          <w:rPr>
            <w:rFonts w:ascii="Times New Roman" w:eastAsia="Calibri" w:hAnsi="Times New Roman" w:cs="David"/>
            <w:color w:val="000000"/>
            <w:szCs w:val="24"/>
            <w:lang w:bidi="he-IL"/>
          </w:rPr>
          <w:delText xml:space="preserve"> </w:delText>
        </w:r>
      </w:del>
      <w:ins w:id="404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other</w:t>
      </w:r>
      <w:del w:id="40406" w:author="Greg" w:date="2020-06-04T23:48:00Z">
        <w:r w:rsidRPr="00E205B6" w:rsidDel="00EB1254">
          <w:rPr>
            <w:rFonts w:ascii="Times New Roman" w:eastAsia="Calibri" w:hAnsi="Times New Roman" w:cs="David"/>
            <w:color w:val="000000"/>
            <w:szCs w:val="24"/>
            <w:lang w:bidi="he-IL"/>
          </w:rPr>
          <w:delText xml:space="preserve"> </w:delText>
        </w:r>
      </w:del>
      <w:ins w:id="404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readings.</w:t>
      </w:r>
      <w:del w:id="40408" w:author="Greg" w:date="2020-06-04T23:48:00Z">
        <w:r w:rsidRPr="00E205B6" w:rsidDel="00EB1254">
          <w:rPr>
            <w:rFonts w:ascii="Times New Roman" w:eastAsia="Calibri" w:hAnsi="Times New Roman" w:cs="David"/>
            <w:color w:val="000000"/>
            <w:szCs w:val="24"/>
            <w:lang w:bidi="he-IL"/>
          </w:rPr>
          <w:delText xml:space="preserve"> </w:delText>
        </w:r>
      </w:del>
      <w:ins w:id="404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Some</w:t>
      </w:r>
      <w:del w:id="40410" w:author="Greg" w:date="2020-06-04T23:48:00Z">
        <w:r w:rsidRPr="00E205B6" w:rsidDel="00EB1254">
          <w:rPr>
            <w:rFonts w:ascii="Times New Roman" w:eastAsia="Calibri" w:hAnsi="Times New Roman" w:cs="David"/>
            <w:color w:val="000000"/>
            <w:szCs w:val="24"/>
            <w:lang w:bidi="he-IL"/>
          </w:rPr>
          <w:delText xml:space="preserve"> </w:delText>
        </w:r>
      </w:del>
      <w:ins w:id="404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manuscripts,</w:t>
      </w:r>
      <w:del w:id="40412" w:author="Greg" w:date="2020-06-04T23:48:00Z">
        <w:r w:rsidRPr="00E205B6" w:rsidDel="00EB1254">
          <w:rPr>
            <w:rFonts w:ascii="Times New Roman" w:eastAsia="Calibri" w:hAnsi="Times New Roman" w:cs="David"/>
            <w:color w:val="000000"/>
            <w:szCs w:val="24"/>
            <w:lang w:bidi="he-IL"/>
          </w:rPr>
          <w:delText xml:space="preserve"> </w:delText>
        </w:r>
      </w:del>
      <w:ins w:id="404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40414" w:author="Greg" w:date="2020-06-04T23:48:00Z">
        <w:r w:rsidRPr="00E205B6" w:rsidDel="00EB1254">
          <w:rPr>
            <w:rFonts w:ascii="Times New Roman" w:eastAsia="Calibri" w:hAnsi="Times New Roman" w:cs="David"/>
            <w:color w:val="000000"/>
            <w:szCs w:val="24"/>
            <w:lang w:bidi="he-IL"/>
          </w:rPr>
          <w:delText xml:space="preserve"> </w:delText>
        </w:r>
      </w:del>
      <w:ins w:id="404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well</w:t>
      </w:r>
      <w:del w:id="40416" w:author="Greg" w:date="2020-06-04T23:48:00Z">
        <w:r w:rsidRPr="00E205B6" w:rsidDel="00EB1254">
          <w:rPr>
            <w:rFonts w:ascii="Times New Roman" w:eastAsia="Calibri" w:hAnsi="Times New Roman" w:cs="David"/>
            <w:color w:val="000000"/>
            <w:szCs w:val="24"/>
            <w:lang w:bidi="he-IL"/>
          </w:rPr>
          <w:delText xml:space="preserve"> </w:delText>
        </w:r>
      </w:del>
      <w:ins w:id="404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40418" w:author="Greg" w:date="2020-06-04T23:48:00Z">
        <w:r w:rsidRPr="00E205B6" w:rsidDel="00EB1254">
          <w:rPr>
            <w:rFonts w:ascii="Times New Roman" w:eastAsia="Calibri" w:hAnsi="Times New Roman" w:cs="David"/>
            <w:color w:val="000000"/>
            <w:szCs w:val="24"/>
            <w:lang w:bidi="he-IL"/>
          </w:rPr>
          <w:delText xml:space="preserve"> </w:delText>
        </w:r>
      </w:del>
      <w:ins w:id="40419" w:author="Greg" w:date="2020-06-04T23:48:00Z">
        <w:r w:rsidR="00EB1254">
          <w:rPr>
            <w:rFonts w:ascii="Times New Roman" w:eastAsia="Calibri" w:hAnsi="Times New Roman" w:cs="David"/>
            <w:color w:val="000000"/>
            <w:szCs w:val="24"/>
            <w:lang w:bidi="he-IL"/>
          </w:rPr>
          <w:t xml:space="preserve"> </w:t>
        </w:r>
      </w:ins>
      <w:proofErr w:type="spellStart"/>
      <w:r w:rsidRPr="00E205B6">
        <w:rPr>
          <w:rFonts w:ascii="Times New Roman" w:eastAsia="Calibri" w:hAnsi="Times New Roman" w:cs="David"/>
          <w:color w:val="000000"/>
          <w:szCs w:val="24"/>
          <w:lang w:bidi="he-IL"/>
        </w:rPr>
        <w:t>K’li</w:t>
      </w:r>
      <w:proofErr w:type="spellEnd"/>
      <w:del w:id="40420" w:author="Greg" w:date="2020-06-04T23:48:00Z">
        <w:r w:rsidRPr="00E205B6" w:rsidDel="00EB1254">
          <w:rPr>
            <w:rFonts w:ascii="Times New Roman" w:eastAsia="Calibri" w:hAnsi="Times New Roman" w:cs="David"/>
            <w:color w:val="000000"/>
            <w:szCs w:val="24"/>
            <w:lang w:bidi="he-IL"/>
          </w:rPr>
          <w:delText xml:space="preserve"> </w:delText>
        </w:r>
      </w:del>
      <w:ins w:id="404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Paz,</w:t>
      </w:r>
      <w:del w:id="40422" w:author="Greg" w:date="2020-06-04T23:48:00Z">
        <w:r w:rsidRPr="00E205B6" w:rsidDel="00EB1254">
          <w:rPr>
            <w:rFonts w:ascii="Times New Roman" w:eastAsia="Calibri" w:hAnsi="Times New Roman" w:cs="David"/>
            <w:color w:val="000000"/>
            <w:szCs w:val="24"/>
            <w:lang w:bidi="he-IL"/>
          </w:rPr>
          <w:delText xml:space="preserve"> </w:delText>
        </w:r>
      </w:del>
      <w:ins w:id="404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read:]</w:t>
      </w:r>
      <w:del w:id="40424" w:author="Greg" w:date="2020-06-04T23:48:00Z">
        <w:r w:rsidRPr="00E205B6" w:rsidDel="00EB1254">
          <w:rPr>
            <w:rFonts w:ascii="Times New Roman" w:eastAsia="Calibri" w:hAnsi="Times New Roman" w:cs="David"/>
            <w:color w:val="000000"/>
            <w:szCs w:val="24"/>
            <w:lang w:bidi="he-IL"/>
          </w:rPr>
          <w:delText xml:space="preserve"> </w:delText>
        </w:r>
      </w:del>
      <w:ins w:id="40425" w:author="Greg" w:date="2020-06-04T23:48:00Z">
        <w:r w:rsidR="00EB1254">
          <w:rPr>
            <w:rFonts w:ascii="Times New Roman" w:eastAsia="Calibri" w:hAnsi="Times New Roman" w:cs="David"/>
            <w:color w:val="000000"/>
            <w:szCs w:val="24"/>
            <w:lang w:bidi="he-IL"/>
          </w:rPr>
          <w:t xml:space="preserve"> </w:t>
        </w:r>
      </w:ins>
    </w:p>
    <w:p w14:paraId="6216E70A"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23AA563B" w14:textId="739C1A11"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Your</w:t>
      </w:r>
      <w:del w:id="40426" w:author="Greg" w:date="2020-06-04T23:48:00Z">
        <w:r w:rsidRPr="00E205B6" w:rsidDel="00EB1254">
          <w:rPr>
            <w:rFonts w:ascii="Times New Roman" w:eastAsia="Calibri" w:hAnsi="Times New Roman" w:cs="David"/>
            <w:b/>
            <w:color w:val="000000"/>
            <w:szCs w:val="24"/>
            <w:lang w:bidi="he-IL"/>
          </w:rPr>
          <w:delText xml:space="preserve"> </w:delText>
        </w:r>
      </w:del>
      <w:ins w:id="4042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brethren...said</w:t>
      </w:r>
      <w:del w:id="40428" w:author="Greg" w:date="2020-06-04T23:48:00Z">
        <w:r w:rsidRPr="00E205B6" w:rsidDel="00EB1254">
          <w:rPr>
            <w:rFonts w:ascii="Times New Roman" w:eastAsia="Calibri" w:hAnsi="Times New Roman" w:cs="David"/>
            <w:color w:val="000000"/>
            <w:szCs w:val="24"/>
            <w:lang w:bidi="he-IL"/>
          </w:rPr>
          <w:delText xml:space="preserve"> </w:delText>
        </w:r>
      </w:del>
      <w:ins w:id="404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430" w:author="Greg" w:date="2020-06-04T23:48:00Z">
        <w:r w:rsidRPr="00E205B6" w:rsidDel="00EB1254">
          <w:rPr>
            <w:rFonts w:ascii="Times New Roman" w:eastAsia="Calibri" w:hAnsi="Times New Roman" w:cs="David"/>
            <w:color w:val="000000"/>
            <w:szCs w:val="24"/>
            <w:lang w:bidi="he-IL"/>
          </w:rPr>
          <w:delText xml:space="preserve"> </w:delText>
        </w:r>
      </w:del>
      <w:ins w:id="404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transgressors</w:t>
      </w:r>
      <w:del w:id="40432" w:author="Greg" w:date="2020-06-04T23:48:00Z">
        <w:r w:rsidRPr="00E205B6" w:rsidDel="00EB1254">
          <w:rPr>
            <w:rFonts w:ascii="Times New Roman" w:eastAsia="Calibri" w:hAnsi="Times New Roman" w:cs="David"/>
            <w:color w:val="000000"/>
            <w:szCs w:val="24"/>
            <w:lang w:bidi="he-IL"/>
          </w:rPr>
          <w:delText xml:space="preserve"> </w:delText>
        </w:r>
      </w:del>
      <w:ins w:id="404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434" w:author="Greg" w:date="2020-06-04T23:48:00Z">
        <w:r w:rsidRPr="00E205B6" w:rsidDel="00EB1254">
          <w:rPr>
            <w:rFonts w:ascii="Times New Roman" w:eastAsia="Calibri" w:hAnsi="Times New Roman" w:cs="David"/>
            <w:color w:val="000000"/>
            <w:szCs w:val="24"/>
            <w:lang w:bidi="he-IL"/>
          </w:rPr>
          <w:delText xml:space="preserve"> </w:delText>
        </w:r>
      </w:del>
      <w:ins w:id="404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Israel</w:t>
      </w:r>
      <w:del w:id="40436" w:author="Greg" w:date="2020-06-04T23:48:00Z">
        <w:r w:rsidRPr="00E205B6" w:rsidDel="00EB1254">
          <w:rPr>
            <w:rFonts w:ascii="Times New Roman" w:eastAsia="Calibri" w:hAnsi="Times New Roman" w:cs="David"/>
            <w:color w:val="000000"/>
            <w:szCs w:val="24"/>
            <w:lang w:bidi="he-IL"/>
          </w:rPr>
          <w:delText xml:space="preserve"> </w:delText>
        </w:r>
      </w:del>
      <w:ins w:id="404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mentioned</w:t>
      </w:r>
      <w:del w:id="40438" w:author="Greg" w:date="2020-06-04T23:48:00Z">
        <w:r w:rsidRPr="00E205B6" w:rsidDel="00EB1254">
          <w:rPr>
            <w:rFonts w:ascii="Times New Roman" w:eastAsia="Calibri" w:hAnsi="Times New Roman" w:cs="David"/>
            <w:color w:val="000000"/>
            <w:szCs w:val="24"/>
            <w:lang w:bidi="he-IL"/>
          </w:rPr>
          <w:delText xml:space="preserve"> </w:delText>
        </w:r>
      </w:del>
      <w:ins w:id="404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above.</w:t>
      </w:r>
      <w:del w:id="40440" w:author="Greg" w:date="2020-06-04T23:48:00Z">
        <w:r w:rsidRPr="00E205B6" w:rsidDel="00EB1254">
          <w:rPr>
            <w:rFonts w:ascii="Times New Roman" w:eastAsia="Calibri" w:hAnsi="Times New Roman" w:cs="David"/>
            <w:color w:val="000000"/>
            <w:szCs w:val="24"/>
            <w:lang w:bidi="he-IL"/>
          </w:rPr>
          <w:delText xml:space="preserve"> </w:delText>
        </w:r>
      </w:del>
      <w:ins w:id="40441" w:author="Greg" w:date="2020-06-04T23:48:00Z">
        <w:r w:rsidR="00EB1254">
          <w:rPr>
            <w:rFonts w:ascii="Times New Roman" w:eastAsia="Calibri" w:hAnsi="Times New Roman" w:cs="David"/>
            <w:color w:val="000000"/>
            <w:szCs w:val="24"/>
            <w:lang w:bidi="he-IL"/>
          </w:rPr>
          <w:t xml:space="preserve"> </w:t>
        </w:r>
      </w:ins>
    </w:p>
    <w:p w14:paraId="58BAE8FA"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1588ACF8" w14:textId="260DB67A"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who</w:t>
      </w:r>
      <w:del w:id="40442" w:author="Greg" w:date="2020-06-04T23:48:00Z">
        <w:r w:rsidRPr="00E205B6" w:rsidDel="00EB1254">
          <w:rPr>
            <w:rFonts w:ascii="Times New Roman" w:eastAsia="Calibri" w:hAnsi="Times New Roman" w:cs="David"/>
            <w:b/>
            <w:color w:val="000000"/>
            <w:szCs w:val="24"/>
            <w:lang w:bidi="he-IL"/>
          </w:rPr>
          <w:delText xml:space="preserve"> </w:delText>
        </w:r>
      </w:del>
      <w:ins w:id="4044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hate</w:t>
      </w:r>
      <w:del w:id="40444" w:author="Greg" w:date="2020-06-04T23:48:00Z">
        <w:r w:rsidRPr="00E205B6" w:rsidDel="00EB1254">
          <w:rPr>
            <w:rFonts w:ascii="Times New Roman" w:eastAsia="Calibri" w:hAnsi="Times New Roman" w:cs="David"/>
            <w:b/>
            <w:color w:val="000000"/>
            <w:szCs w:val="24"/>
            <w:lang w:bidi="he-IL"/>
          </w:rPr>
          <w:delText xml:space="preserve"> </w:delText>
        </w:r>
      </w:del>
      <w:ins w:id="4044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w:t>
      </w:r>
      <w:del w:id="40446" w:author="Greg" w:date="2020-06-04T23:48:00Z">
        <w:r w:rsidRPr="00E205B6" w:rsidDel="00EB1254">
          <w:rPr>
            <w:rFonts w:ascii="Times New Roman" w:eastAsia="Calibri" w:hAnsi="Times New Roman" w:cs="David"/>
            <w:b/>
            <w:color w:val="000000"/>
            <w:szCs w:val="24"/>
            <w:lang w:bidi="he-IL"/>
          </w:rPr>
          <w:delText xml:space="preserve"> </w:delText>
        </w:r>
      </w:del>
      <w:ins w:id="4044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who</w:t>
      </w:r>
      <w:del w:id="40448" w:author="Greg" w:date="2020-06-04T23:48:00Z">
        <w:r w:rsidRPr="00E205B6" w:rsidDel="00EB1254">
          <w:rPr>
            <w:rFonts w:ascii="Times New Roman" w:eastAsia="Calibri" w:hAnsi="Times New Roman" w:cs="David"/>
            <w:b/>
            <w:color w:val="000000"/>
            <w:szCs w:val="24"/>
            <w:lang w:bidi="he-IL"/>
          </w:rPr>
          <w:delText xml:space="preserve"> </w:delText>
        </w:r>
      </w:del>
      <w:ins w:id="4044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cast</w:t>
      </w:r>
      <w:del w:id="40450" w:author="Greg" w:date="2020-06-04T23:48:00Z">
        <w:r w:rsidRPr="00E205B6" w:rsidDel="00EB1254">
          <w:rPr>
            <w:rFonts w:ascii="Times New Roman" w:eastAsia="Calibri" w:hAnsi="Times New Roman" w:cs="David"/>
            <w:b/>
            <w:color w:val="000000"/>
            <w:szCs w:val="24"/>
            <w:lang w:bidi="he-IL"/>
          </w:rPr>
          <w:delText xml:space="preserve"> </w:delText>
        </w:r>
      </w:del>
      <w:ins w:id="4045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w:t>
      </w:r>
      <w:del w:id="40452" w:author="Greg" w:date="2020-06-04T23:48:00Z">
        <w:r w:rsidRPr="00E205B6" w:rsidDel="00EB1254">
          <w:rPr>
            <w:rFonts w:ascii="Times New Roman" w:eastAsia="Calibri" w:hAnsi="Times New Roman" w:cs="David"/>
            <w:b/>
            <w:color w:val="000000"/>
            <w:szCs w:val="24"/>
            <w:lang w:bidi="he-IL"/>
          </w:rPr>
          <w:delText xml:space="preserve"> </w:delText>
        </w:r>
      </w:del>
      <w:ins w:id="4045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out</w:t>
      </w:r>
      <w:del w:id="40454" w:author="Greg" w:date="2020-06-04T23:48:00Z">
        <w:r w:rsidRPr="00E205B6" w:rsidDel="00EB1254">
          <w:rPr>
            <w:rFonts w:ascii="Times New Roman" w:eastAsia="Calibri" w:hAnsi="Times New Roman" w:cs="David"/>
            <w:b/>
            <w:color w:val="000000"/>
            <w:szCs w:val="24"/>
            <w:lang w:bidi="he-IL"/>
          </w:rPr>
          <w:delText xml:space="preserve"> </w:delText>
        </w:r>
      </w:del>
      <w:ins w:id="4045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who</w:t>
      </w:r>
      <w:del w:id="40456" w:author="Greg" w:date="2020-06-04T23:48:00Z">
        <w:r w:rsidRPr="00E205B6" w:rsidDel="00EB1254">
          <w:rPr>
            <w:rFonts w:ascii="Times New Roman" w:eastAsia="Calibri" w:hAnsi="Times New Roman" w:cs="David"/>
            <w:color w:val="000000"/>
            <w:szCs w:val="24"/>
            <w:lang w:bidi="he-IL"/>
          </w:rPr>
          <w:delText xml:space="preserve"> </w:delText>
        </w:r>
      </w:del>
      <w:ins w:id="404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say</w:t>
      </w:r>
      <w:del w:id="40458" w:author="Greg" w:date="2020-06-04T23:48:00Z">
        <w:r w:rsidRPr="00E205B6" w:rsidDel="00EB1254">
          <w:rPr>
            <w:rFonts w:ascii="Times New Roman" w:eastAsia="Calibri" w:hAnsi="Times New Roman" w:cs="David"/>
            <w:color w:val="000000"/>
            <w:szCs w:val="24"/>
            <w:lang w:bidi="he-IL"/>
          </w:rPr>
          <w:delText xml:space="preserve"> </w:delText>
        </w:r>
      </w:del>
      <w:ins w:id="404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(supra</w:t>
      </w:r>
      <w:del w:id="40460" w:author="Greg" w:date="2020-06-04T23:48:00Z">
        <w:r w:rsidRPr="00E205B6" w:rsidDel="00EB1254">
          <w:rPr>
            <w:rFonts w:ascii="Times New Roman" w:eastAsia="Calibri" w:hAnsi="Times New Roman" w:cs="David"/>
            <w:color w:val="000000"/>
            <w:szCs w:val="24"/>
            <w:lang w:bidi="he-IL"/>
          </w:rPr>
          <w:delText xml:space="preserve"> </w:delText>
        </w:r>
      </w:del>
      <w:ins w:id="404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65:5),</w:t>
      </w:r>
      <w:del w:id="40462" w:author="Greg" w:date="2020-06-04T23:48:00Z">
        <w:r w:rsidRPr="00E205B6" w:rsidDel="00EB1254">
          <w:rPr>
            <w:rFonts w:ascii="Times New Roman" w:eastAsia="Calibri" w:hAnsi="Times New Roman" w:cs="David"/>
            <w:color w:val="000000"/>
            <w:szCs w:val="24"/>
            <w:lang w:bidi="he-IL"/>
          </w:rPr>
          <w:delText xml:space="preserve"> </w:delText>
        </w:r>
      </w:del>
      <w:ins w:id="404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“Keep</w:t>
      </w:r>
      <w:del w:id="40464" w:author="Greg" w:date="2020-06-04T23:48:00Z">
        <w:r w:rsidRPr="00E205B6" w:rsidDel="00EB1254">
          <w:rPr>
            <w:rFonts w:ascii="Times New Roman" w:eastAsia="Calibri" w:hAnsi="Times New Roman" w:cs="David"/>
            <w:color w:val="000000"/>
            <w:szCs w:val="24"/>
            <w:lang w:bidi="he-IL"/>
          </w:rPr>
          <w:delText xml:space="preserve"> </w:delText>
        </w:r>
      </w:del>
      <w:ins w:id="404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466" w:author="Greg" w:date="2020-06-04T23:48:00Z">
        <w:r w:rsidRPr="00E205B6" w:rsidDel="00EB1254">
          <w:rPr>
            <w:rFonts w:ascii="Times New Roman" w:eastAsia="Calibri" w:hAnsi="Times New Roman" w:cs="David"/>
            <w:color w:val="000000"/>
            <w:szCs w:val="24"/>
            <w:lang w:bidi="he-IL"/>
          </w:rPr>
          <w:delText xml:space="preserve"> </w:delText>
        </w:r>
      </w:del>
      <w:ins w:id="404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yourself,</w:t>
      </w:r>
      <w:del w:id="40468" w:author="Greg" w:date="2020-06-04T23:48:00Z">
        <w:r w:rsidRPr="00E205B6" w:rsidDel="00EB1254">
          <w:rPr>
            <w:rFonts w:ascii="Times New Roman" w:eastAsia="Calibri" w:hAnsi="Times New Roman" w:cs="David"/>
            <w:color w:val="000000"/>
            <w:szCs w:val="24"/>
            <w:lang w:bidi="he-IL"/>
          </w:rPr>
          <w:delText xml:space="preserve"> </w:delText>
        </w:r>
      </w:del>
      <w:ins w:id="404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do</w:t>
      </w:r>
      <w:del w:id="40470" w:author="Greg" w:date="2020-06-04T23:48:00Z">
        <w:r w:rsidRPr="00E205B6" w:rsidDel="00EB1254">
          <w:rPr>
            <w:rFonts w:ascii="Times New Roman" w:eastAsia="Calibri" w:hAnsi="Times New Roman" w:cs="David"/>
            <w:color w:val="000000"/>
            <w:szCs w:val="24"/>
            <w:lang w:bidi="he-IL"/>
          </w:rPr>
          <w:delText xml:space="preserve"> </w:delText>
        </w:r>
      </w:del>
      <w:ins w:id="404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0472" w:author="Greg" w:date="2020-06-04T23:48:00Z">
        <w:r w:rsidRPr="00E205B6" w:rsidDel="00EB1254">
          <w:rPr>
            <w:rFonts w:ascii="Times New Roman" w:eastAsia="Calibri" w:hAnsi="Times New Roman" w:cs="David"/>
            <w:color w:val="000000"/>
            <w:szCs w:val="24"/>
            <w:lang w:bidi="he-IL"/>
          </w:rPr>
          <w:delText xml:space="preserve"> </w:delText>
        </w:r>
      </w:del>
      <w:ins w:id="404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come</w:t>
      </w:r>
      <w:del w:id="40474" w:author="Greg" w:date="2020-06-04T23:48:00Z">
        <w:r w:rsidRPr="00E205B6" w:rsidDel="00EB1254">
          <w:rPr>
            <w:rFonts w:ascii="Times New Roman" w:eastAsia="Calibri" w:hAnsi="Times New Roman" w:cs="David"/>
            <w:color w:val="000000"/>
            <w:szCs w:val="24"/>
            <w:lang w:bidi="he-IL"/>
          </w:rPr>
          <w:delText xml:space="preserve"> </w:delText>
        </w:r>
      </w:del>
      <w:ins w:id="404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near</w:t>
      </w:r>
      <w:del w:id="40476" w:author="Greg" w:date="2020-06-04T23:48:00Z">
        <w:r w:rsidRPr="00E205B6" w:rsidDel="00EB1254">
          <w:rPr>
            <w:rFonts w:ascii="Times New Roman" w:eastAsia="Calibri" w:hAnsi="Times New Roman" w:cs="David"/>
            <w:color w:val="000000"/>
            <w:szCs w:val="24"/>
            <w:lang w:bidi="he-IL"/>
          </w:rPr>
          <w:delText xml:space="preserve"> </w:delText>
        </w:r>
      </w:del>
      <w:ins w:id="404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me.”</w:t>
      </w:r>
      <w:del w:id="40478" w:author="Greg" w:date="2020-06-04T23:48:00Z">
        <w:r w:rsidRPr="00E205B6" w:rsidDel="00EB1254">
          <w:rPr>
            <w:rFonts w:ascii="Times New Roman" w:eastAsia="Calibri" w:hAnsi="Times New Roman" w:cs="David"/>
            <w:color w:val="000000"/>
            <w:szCs w:val="24"/>
            <w:lang w:bidi="he-IL"/>
          </w:rPr>
          <w:delText xml:space="preserve"> </w:delText>
        </w:r>
      </w:del>
      <w:ins w:id="404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Another</w:t>
      </w:r>
      <w:del w:id="40480" w:author="Greg" w:date="2020-06-04T23:48:00Z">
        <w:r w:rsidRPr="00E205B6" w:rsidDel="00EB1254">
          <w:rPr>
            <w:rFonts w:ascii="Times New Roman" w:eastAsia="Calibri" w:hAnsi="Times New Roman" w:cs="David"/>
            <w:color w:val="000000"/>
            <w:szCs w:val="24"/>
            <w:lang w:bidi="he-IL"/>
          </w:rPr>
          <w:delText xml:space="preserve"> </w:delText>
        </w:r>
      </w:del>
      <w:ins w:id="40481" w:author="Greg" w:date="2020-06-04T23:48:00Z">
        <w:r w:rsidR="00EB1254">
          <w:rPr>
            <w:rFonts w:ascii="Times New Roman" w:eastAsia="Calibri" w:hAnsi="Times New Roman" w:cs="David"/>
            <w:color w:val="000000"/>
            <w:szCs w:val="24"/>
            <w:lang w:bidi="he-IL"/>
          </w:rPr>
          <w:t xml:space="preserve"> </w:t>
        </w:r>
      </w:ins>
      <w:proofErr w:type="gramStart"/>
      <w:r w:rsidRPr="00E205B6">
        <w:rPr>
          <w:rFonts w:ascii="Times New Roman" w:eastAsia="Calibri" w:hAnsi="Times New Roman" w:cs="David"/>
          <w:color w:val="000000"/>
          <w:szCs w:val="24"/>
          <w:lang w:bidi="he-IL"/>
        </w:rPr>
        <w:t>explanation:</w:t>
      </w:r>
      <w:proofErr w:type="gramEnd"/>
      <w:del w:id="40482" w:author="Greg" w:date="2020-06-04T23:48:00Z">
        <w:r w:rsidRPr="00E205B6" w:rsidDel="00EB1254">
          <w:rPr>
            <w:rFonts w:ascii="Times New Roman" w:eastAsia="Calibri" w:hAnsi="Times New Roman" w:cs="David"/>
            <w:color w:val="000000"/>
            <w:szCs w:val="24"/>
            <w:lang w:bidi="he-IL"/>
          </w:rPr>
          <w:delText xml:space="preserve"> </w:delText>
        </w:r>
      </w:del>
      <w:ins w:id="40483" w:author="Greg" w:date="2020-06-04T23:48:00Z">
        <w:r w:rsidR="00EB1254">
          <w:rPr>
            <w:rFonts w:ascii="Times New Roman" w:eastAsia="Calibri" w:hAnsi="Times New Roman" w:cs="David"/>
            <w:color w:val="000000"/>
            <w:szCs w:val="24"/>
            <w:lang w:bidi="he-IL"/>
          </w:rPr>
          <w:t xml:space="preserve"> </w:t>
        </w:r>
      </w:ins>
    </w:p>
    <w:p w14:paraId="37605A05"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066A46F0" w14:textId="1D5BD19D"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Your</w:t>
      </w:r>
      <w:del w:id="40484" w:author="Greg" w:date="2020-06-04T23:48:00Z">
        <w:r w:rsidRPr="00E205B6" w:rsidDel="00EB1254">
          <w:rPr>
            <w:rFonts w:ascii="Times New Roman" w:eastAsia="Calibri" w:hAnsi="Times New Roman" w:cs="David"/>
            <w:b/>
            <w:color w:val="000000"/>
            <w:szCs w:val="24"/>
            <w:lang w:bidi="he-IL"/>
          </w:rPr>
          <w:delText xml:space="preserve"> </w:delText>
        </w:r>
      </w:del>
      <w:ins w:id="4048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brethren...said</w:t>
      </w:r>
      <w:del w:id="40486" w:author="Greg" w:date="2020-06-04T23:48:00Z">
        <w:r w:rsidRPr="00E205B6" w:rsidDel="00EB1254">
          <w:rPr>
            <w:rFonts w:ascii="Times New Roman" w:eastAsia="Calibri" w:hAnsi="Times New Roman" w:cs="David"/>
            <w:b/>
            <w:color w:val="000000"/>
            <w:szCs w:val="24"/>
            <w:lang w:bidi="he-IL"/>
          </w:rPr>
          <w:delText xml:space="preserve"> </w:delText>
        </w:r>
      </w:del>
      <w:ins w:id="4048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The</w:t>
      </w:r>
      <w:del w:id="40488" w:author="Greg" w:date="2020-06-04T23:48:00Z">
        <w:r w:rsidRPr="00E205B6" w:rsidDel="00EB1254">
          <w:rPr>
            <w:rFonts w:ascii="Times New Roman" w:eastAsia="Calibri" w:hAnsi="Times New Roman" w:cs="David"/>
            <w:color w:val="000000"/>
            <w:szCs w:val="24"/>
            <w:lang w:bidi="he-IL"/>
          </w:rPr>
          <w:delText xml:space="preserve"> </w:delText>
        </w:r>
      </w:del>
      <w:ins w:id="404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children</w:t>
      </w:r>
      <w:del w:id="40490" w:author="Greg" w:date="2020-06-04T23:48:00Z">
        <w:r w:rsidRPr="00E205B6" w:rsidDel="00EB1254">
          <w:rPr>
            <w:rFonts w:ascii="Times New Roman" w:eastAsia="Calibri" w:hAnsi="Times New Roman" w:cs="David"/>
            <w:color w:val="000000"/>
            <w:szCs w:val="24"/>
            <w:lang w:bidi="he-IL"/>
          </w:rPr>
          <w:delText xml:space="preserve"> </w:delText>
        </w:r>
      </w:del>
      <w:ins w:id="404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492" w:author="Greg" w:date="2020-06-04T23:48:00Z">
        <w:r w:rsidRPr="00E205B6" w:rsidDel="00EB1254">
          <w:rPr>
            <w:rFonts w:ascii="Times New Roman" w:eastAsia="Calibri" w:hAnsi="Times New Roman" w:cs="David"/>
            <w:color w:val="000000"/>
            <w:szCs w:val="24"/>
            <w:lang w:bidi="he-IL"/>
          </w:rPr>
          <w:delText xml:space="preserve"> </w:delText>
        </w:r>
      </w:del>
      <w:ins w:id="404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Esau.</w:t>
      </w:r>
      <w:del w:id="40494" w:author="Greg" w:date="2020-06-04T23:48:00Z">
        <w:r w:rsidRPr="00E205B6" w:rsidDel="00EB1254">
          <w:rPr>
            <w:rFonts w:ascii="Times New Roman" w:eastAsia="Calibri" w:hAnsi="Times New Roman" w:cs="David"/>
            <w:color w:val="000000"/>
            <w:szCs w:val="24"/>
            <w:lang w:bidi="he-IL"/>
          </w:rPr>
          <w:delText xml:space="preserve"> </w:delText>
        </w:r>
      </w:del>
      <w:ins w:id="40495" w:author="Greg" w:date="2020-06-04T23:48:00Z">
        <w:r w:rsidR="00EB1254">
          <w:rPr>
            <w:rFonts w:ascii="Times New Roman" w:eastAsia="Calibri" w:hAnsi="Times New Roman" w:cs="David"/>
            <w:color w:val="000000"/>
            <w:szCs w:val="24"/>
            <w:lang w:bidi="he-IL"/>
          </w:rPr>
          <w:t xml:space="preserve"> </w:t>
        </w:r>
      </w:ins>
    </w:p>
    <w:p w14:paraId="363025DA"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028ECAA" w14:textId="6862BF3D"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who</w:t>
      </w:r>
      <w:del w:id="40496" w:author="Greg" w:date="2020-06-04T23:48:00Z">
        <w:r w:rsidRPr="00E205B6" w:rsidDel="00EB1254">
          <w:rPr>
            <w:rFonts w:ascii="Times New Roman" w:eastAsia="Calibri" w:hAnsi="Times New Roman" w:cs="David"/>
            <w:b/>
            <w:color w:val="000000"/>
            <w:szCs w:val="24"/>
            <w:lang w:bidi="he-IL"/>
          </w:rPr>
          <w:delText xml:space="preserve"> </w:delText>
        </w:r>
      </w:del>
      <w:ins w:id="4049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cast</w:t>
      </w:r>
      <w:del w:id="40498" w:author="Greg" w:date="2020-06-04T23:48:00Z">
        <w:r w:rsidRPr="00E205B6" w:rsidDel="00EB1254">
          <w:rPr>
            <w:rFonts w:ascii="Times New Roman" w:eastAsia="Calibri" w:hAnsi="Times New Roman" w:cs="David"/>
            <w:b/>
            <w:color w:val="000000"/>
            <w:szCs w:val="24"/>
            <w:lang w:bidi="he-IL"/>
          </w:rPr>
          <w:delText xml:space="preserve"> </w:delText>
        </w:r>
      </w:del>
      <w:ins w:id="4049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w:t>
      </w:r>
      <w:del w:id="40500" w:author="Greg" w:date="2020-06-04T23:48:00Z">
        <w:r w:rsidRPr="00E205B6" w:rsidDel="00EB1254">
          <w:rPr>
            <w:rFonts w:ascii="Times New Roman" w:eastAsia="Calibri" w:hAnsi="Times New Roman" w:cs="David"/>
            <w:b/>
            <w:color w:val="000000"/>
            <w:szCs w:val="24"/>
            <w:lang w:bidi="he-IL"/>
          </w:rPr>
          <w:delText xml:space="preserve"> </w:delText>
        </w:r>
      </w:del>
      <w:ins w:id="4050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out</w:t>
      </w:r>
      <w:del w:id="40502" w:author="Greg" w:date="2020-06-04T23:48:00Z">
        <w:r w:rsidRPr="00E205B6" w:rsidDel="00EB1254">
          <w:rPr>
            <w:rFonts w:ascii="Times New Roman" w:eastAsia="Calibri" w:hAnsi="Times New Roman" w:cs="David"/>
            <w:b/>
            <w:color w:val="000000"/>
            <w:szCs w:val="24"/>
            <w:lang w:bidi="he-IL"/>
          </w:rPr>
          <w:delText xml:space="preserve"> </w:delText>
        </w:r>
      </w:del>
      <w:ins w:id="4050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Who</w:t>
      </w:r>
      <w:del w:id="40504" w:author="Greg" w:date="2020-06-04T23:48:00Z">
        <w:r w:rsidRPr="00E205B6" w:rsidDel="00EB1254">
          <w:rPr>
            <w:rFonts w:ascii="Times New Roman" w:eastAsia="Calibri" w:hAnsi="Times New Roman" w:cs="David"/>
            <w:color w:val="000000"/>
            <w:szCs w:val="24"/>
            <w:lang w:bidi="he-IL"/>
          </w:rPr>
          <w:delText xml:space="preserve"> </w:delText>
        </w:r>
      </w:del>
      <w:ins w:id="405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said</w:t>
      </w:r>
      <w:del w:id="40506" w:author="Greg" w:date="2020-06-04T23:48:00Z">
        <w:r w:rsidRPr="00E205B6" w:rsidDel="00EB1254">
          <w:rPr>
            <w:rFonts w:ascii="Times New Roman" w:eastAsia="Calibri" w:hAnsi="Times New Roman" w:cs="David"/>
            <w:color w:val="000000"/>
            <w:szCs w:val="24"/>
            <w:lang w:bidi="he-IL"/>
          </w:rPr>
          <w:delText xml:space="preserve"> </w:delText>
        </w:r>
      </w:del>
      <w:ins w:id="405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508" w:author="Greg" w:date="2020-06-04T23:48:00Z">
        <w:r w:rsidRPr="00E205B6" w:rsidDel="00EB1254">
          <w:rPr>
            <w:rFonts w:ascii="Times New Roman" w:eastAsia="Calibri" w:hAnsi="Times New Roman" w:cs="David"/>
            <w:color w:val="000000"/>
            <w:szCs w:val="24"/>
            <w:lang w:bidi="he-IL"/>
          </w:rPr>
          <w:delText xml:space="preserve"> </w:delText>
        </w:r>
      </w:del>
      <w:ins w:id="405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w:t>
      </w:r>
      <w:del w:id="40510" w:author="Greg" w:date="2020-06-04T23:48:00Z">
        <w:r w:rsidRPr="00E205B6" w:rsidDel="00EB1254">
          <w:rPr>
            <w:rFonts w:ascii="Times New Roman" w:eastAsia="Calibri" w:hAnsi="Times New Roman" w:cs="David"/>
            <w:color w:val="000000"/>
            <w:szCs w:val="24"/>
            <w:lang w:bidi="he-IL"/>
          </w:rPr>
          <w:delText xml:space="preserve"> </w:delText>
        </w:r>
      </w:del>
      <w:ins w:id="405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(Lam.</w:t>
      </w:r>
      <w:del w:id="40512" w:author="Greg" w:date="2020-06-04T23:48:00Z">
        <w:r w:rsidRPr="00E205B6" w:rsidDel="00EB1254">
          <w:rPr>
            <w:rFonts w:ascii="Times New Roman" w:eastAsia="Calibri" w:hAnsi="Times New Roman" w:cs="David"/>
            <w:color w:val="000000"/>
            <w:szCs w:val="24"/>
            <w:lang w:bidi="he-IL"/>
          </w:rPr>
          <w:delText xml:space="preserve"> </w:delText>
        </w:r>
      </w:del>
      <w:ins w:id="405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4:15),</w:t>
      </w:r>
      <w:del w:id="40514" w:author="Greg" w:date="2020-06-04T23:48:00Z">
        <w:r w:rsidRPr="00E205B6" w:rsidDel="00EB1254">
          <w:rPr>
            <w:rFonts w:ascii="Times New Roman" w:eastAsia="Calibri" w:hAnsi="Times New Roman" w:cs="David"/>
            <w:color w:val="000000"/>
            <w:szCs w:val="24"/>
            <w:lang w:bidi="he-IL"/>
          </w:rPr>
          <w:delText xml:space="preserve"> </w:delText>
        </w:r>
      </w:del>
      <w:ins w:id="405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“Turn</w:t>
      </w:r>
      <w:del w:id="40516" w:author="Greg" w:date="2020-06-04T23:48:00Z">
        <w:r w:rsidRPr="00E205B6" w:rsidDel="00EB1254">
          <w:rPr>
            <w:rFonts w:ascii="Times New Roman" w:eastAsia="Calibri" w:hAnsi="Times New Roman" w:cs="David"/>
            <w:color w:val="000000"/>
            <w:szCs w:val="24"/>
            <w:lang w:bidi="he-IL"/>
          </w:rPr>
          <w:delText xml:space="preserve"> </w:delText>
        </w:r>
      </w:del>
      <w:ins w:id="405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away,</w:t>
      </w:r>
      <w:del w:id="40518" w:author="Greg" w:date="2020-06-04T23:48:00Z">
        <w:r w:rsidRPr="00E205B6" w:rsidDel="00EB1254">
          <w:rPr>
            <w:rFonts w:ascii="Times New Roman" w:eastAsia="Calibri" w:hAnsi="Times New Roman" w:cs="David"/>
            <w:color w:val="000000"/>
            <w:szCs w:val="24"/>
            <w:lang w:bidi="he-IL"/>
          </w:rPr>
          <w:delText xml:space="preserve"> </w:delText>
        </w:r>
      </w:del>
      <w:ins w:id="405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unclean</w:t>
      </w:r>
      <w:del w:id="40520" w:author="Greg" w:date="2020-06-04T23:48:00Z">
        <w:r w:rsidRPr="00E205B6" w:rsidDel="00EB1254">
          <w:rPr>
            <w:rFonts w:ascii="Times New Roman" w:eastAsia="Calibri" w:hAnsi="Times New Roman" w:cs="David"/>
            <w:color w:val="000000"/>
            <w:szCs w:val="24"/>
            <w:lang w:bidi="he-IL"/>
          </w:rPr>
          <w:delText xml:space="preserve"> </w:delText>
        </w:r>
      </w:del>
      <w:ins w:id="40521" w:author="Greg" w:date="2020-06-04T23:48:00Z">
        <w:r w:rsidR="00EB1254">
          <w:rPr>
            <w:rFonts w:ascii="Times New Roman" w:eastAsia="Calibri" w:hAnsi="Times New Roman" w:cs="David"/>
            <w:color w:val="000000"/>
            <w:szCs w:val="24"/>
            <w:lang w:bidi="he-IL"/>
          </w:rPr>
          <w:t xml:space="preserve"> </w:t>
        </w:r>
      </w:ins>
      <w:proofErr w:type="gramStart"/>
      <w:r w:rsidRPr="00E205B6">
        <w:rPr>
          <w:rFonts w:ascii="Times New Roman" w:eastAsia="Calibri" w:hAnsi="Times New Roman" w:cs="David"/>
          <w:color w:val="000000"/>
          <w:szCs w:val="24"/>
          <w:lang w:bidi="he-IL"/>
        </w:rPr>
        <w:t>one.</w:t>
      </w:r>
      <w:proofErr w:type="gramEnd"/>
      <w:r w:rsidRPr="00E205B6">
        <w:rPr>
          <w:rFonts w:ascii="Times New Roman" w:eastAsia="Calibri" w:hAnsi="Times New Roman" w:cs="David"/>
          <w:color w:val="000000"/>
          <w:szCs w:val="24"/>
          <w:lang w:bidi="he-IL"/>
        </w:rPr>
        <w:t>”</w:t>
      </w:r>
      <w:del w:id="40522" w:author="Greg" w:date="2020-06-04T23:48:00Z">
        <w:r w:rsidRPr="00E205B6" w:rsidDel="00EB1254">
          <w:rPr>
            <w:rFonts w:ascii="Times New Roman" w:eastAsia="Calibri" w:hAnsi="Times New Roman" w:cs="David"/>
            <w:color w:val="000000"/>
            <w:szCs w:val="24"/>
            <w:lang w:bidi="he-IL"/>
          </w:rPr>
          <w:delText xml:space="preserve"> </w:delText>
        </w:r>
      </w:del>
      <w:ins w:id="40523" w:author="Greg" w:date="2020-06-04T23:48:00Z">
        <w:r w:rsidR="00EB1254">
          <w:rPr>
            <w:rFonts w:ascii="Times New Roman" w:eastAsia="Calibri" w:hAnsi="Times New Roman" w:cs="David"/>
            <w:color w:val="000000"/>
            <w:szCs w:val="24"/>
            <w:lang w:bidi="he-IL"/>
          </w:rPr>
          <w:t xml:space="preserve"> </w:t>
        </w:r>
      </w:ins>
    </w:p>
    <w:p w14:paraId="6D0C391B"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08F7AAB0" w14:textId="77DB76CE"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For</w:t>
      </w:r>
      <w:del w:id="40524" w:author="Greg" w:date="2020-06-04T23:48:00Z">
        <w:r w:rsidRPr="00E205B6" w:rsidDel="00EB1254">
          <w:rPr>
            <w:rFonts w:ascii="Times New Roman" w:eastAsia="Calibri" w:hAnsi="Times New Roman" w:cs="David"/>
            <w:b/>
            <w:color w:val="000000"/>
            <w:szCs w:val="24"/>
            <w:lang w:bidi="he-IL"/>
          </w:rPr>
          <w:delText xml:space="preserve"> </w:delText>
        </w:r>
      </w:del>
      <w:ins w:id="4052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the</w:t>
      </w:r>
      <w:del w:id="40526" w:author="Greg" w:date="2020-06-04T23:48:00Z">
        <w:r w:rsidRPr="00E205B6" w:rsidDel="00EB1254">
          <w:rPr>
            <w:rFonts w:ascii="Times New Roman" w:eastAsia="Calibri" w:hAnsi="Times New Roman" w:cs="David"/>
            <w:b/>
            <w:color w:val="000000"/>
            <w:szCs w:val="24"/>
            <w:lang w:bidi="he-IL"/>
          </w:rPr>
          <w:delText xml:space="preserve"> </w:delText>
        </w:r>
      </w:del>
      <w:ins w:id="4052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sake</w:t>
      </w:r>
      <w:del w:id="40528" w:author="Greg" w:date="2020-06-04T23:48:00Z">
        <w:r w:rsidRPr="00E205B6" w:rsidDel="00EB1254">
          <w:rPr>
            <w:rFonts w:ascii="Times New Roman" w:eastAsia="Calibri" w:hAnsi="Times New Roman" w:cs="David"/>
            <w:b/>
            <w:color w:val="000000"/>
            <w:szCs w:val="24"/>
            <w:lang w:bidi="he-IL"/>
          </w:rPr>
          <w:delText xml:space="preserve"> </w:delText>
        </w:r>
      </w:del>
      <w:ins w:id="4052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of</w:t>
      </w:r>
      <w:del w:id="40530" w:author="Greg" w:date="2020-06-04T23:48:00Z">
        <w:r w:rsidRPr="00E205B6" w:rsidDel="00EB1254">
          <w:rPr>
            <w:rFonts w:ascii="Times New Roman" w:eastAsia="Calibri" w:hAnsi="Times New Roman" w:cs="David"/>
            <w:b/>
            <w:color w:val="000000"/>
            <w:szCs w:val="24"/>
            <w:lang w:bidi="he-IL"/>
          </w:rPr>
          <w:delText xml:space="preserve"> </w:delText>
        </w:r>
      </w:del>
      <w:ins w:id="4053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my</w:t>
      </w:r>
      <w:del w:id="40532" w:author="Greg" w:date="2020-06-04T23:48:00Z">
        <w:r w:rsidRPr="00E205B6" w:rsidDel="00EB1254">
          <w:rPr>
            <w:rFonts w:ascii="Times New Roman" w:eastAsia="Calibri" w:hAnsi="Times New Roman" w:cs="David"/>
            <w:b/>
            <w:color w:val="000000"/>
            <w:szCs w:val="24"/>
            <w:lang w:bidi="he-IL"/>
          </w:rPr>
          <w:delText xml:space="preserve"> </w:delText>
        </w:r>
      </w:del>
      <w:ins w:id="4053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name,</w:t>
      </w:r>
      <w:del w:id="40534" w:author="Greg" w:date="2020-06-04T23:48:00Z">
        <w:r w:rsidRPr="00E205B6" w:rsidDel="00EB1254">
          <w:rPr>
            <w:rFonts w:ascii="Times New Roman" w:eastAsia="Calibri" w:hAnsi="Times New Roman" w:cs="David"/>
            <w:b/>
            <w:color w:val="000000"/>
            <w:szCs w:val="24"/>
            <w:lang w:bidi="he-IL"/>
          </w:rPr>
          <w:delText xml:space="preserve"> </w:delText>
        </w:r>
      </w:del>
      <w:ins w:id="4053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the</w:t>
      </w:r>
      <w:del w:id="40536" w:author="Greg" w:date="2020-06-04T23:48:00Z">
        <w:r w:rsidRPr="00E205B6" w:rsidDel="00EB1254">
          <w:rPr>
            <w:rFonts w:ascii="Times New Roman" w:eastAsia="Calibri" w:hAnsi="Times New Roman" w:cs="David"/>
            <w:b/>
            <w:color w:val="000000"/>
            <w:szCs w:val="24"/>
            <w:lang w:bidi="he-IL"/>
          </w:rPr>
          <w:delText xml:space="preserve"> </w:delText>
        </w:r>
      </w:del>
      <w:ins w:id="4053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Lord</w:t>
      </w:r>
      <w:del w:id="40538" w:author="Greg" w:date="2020-06-04T23:48:00Z">
        <w:r w:rsidRPr="00E205B6" w:rsidDel="00EB1254">
          <w:rPr>
            <w:rFonts w:ascii="Times New Roman" w:eastAsia="Calibri" w:hAnsi="Times New Roman" w:cs="David"/>
            <w:b/>
            <w:color w:val="000000"/>
            <w:szCs w:val="24"/>
            <w:lang w:bidi="he-IL"/>
          </w:rPr>
          <w:delText xml:space="preserve"> </w:delText>
        </w:r>
      </w:del>
      <w:ins w:id="4053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shall</w:t>
      </w:r>
      <w:del w:id="40540" w:author="Greg" w:date="2020-06-04T23:48:00Z">
        <w:r w:rsidRPr="00E205B6" w:rsidDel="00EB1254">
          <w:rPr>
            <w:rFonts w:ascii="Times New Roman" w:eastAsia="Calibri" w:hAnsi="Times New Roman" w:cs="David"/>
            <w:b/>
            <w:color w:val="000000"/>
            <w:szCs w:val="24"/>
            <w:lang w:bidi="he-IL"/>
          </w:rPr>
          <w:delText xml:space="preserve"> </w:delText>
        </w:r>
      </w:del>
      <w:ins w:id="4054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be</w:t>
      </w:r>
      <w:del w:id="40542" w:author="Greg" w:date="2020-06-04T23:48:00Z">
        <w:r w:rsidRPr="00E205B6" w:rsidDel="00EB1254">
          <w:rPr>
            <w:rFonts w:ascii="Times New Roman" w:eastAsia="Calibri" w:hAnsi="Times New Roman" w:cs="David"/>
            <w:b/>
            <w:color w:val="000000"/>
            <w:szCs w:val="24"/>
            <w:lang w:bidi="he-IL"/>
          </w:rPr>
          <w:delText xml:space="preserve"> </w:delText>
        </w:r>
      </w:del>
      <w:ins w:id="4054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glorified</w:t>
      </w:r>
      <w:del w:id="40544" w:author="Greg" w:date="2020-06-04T23:48:00Z">
        <w:r w:rsidRPr="00E205B6" w:rsidDel="00EB1254">
          <w:rPr>
            <w:rFonts w:ascii="Times New Roman" w:eastAsia="Calibri" w:hAnsi="Times New Roman" w:cs="David"/>
            <w:color w:val="000000"/>
            <w:szCs w:val="24"/>
            <w:lang w:bidi="he-IL"/>
          </w:rPr>
          <w:delText xml:space="preserve"> </w:delText>
        </w:r>
      </w:del>
      <w:ins w:id="405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With</w:t>
      </w:r>
      <w:del w:id="40546" w:author="Greg" w:date="2020-06-04T23:48:00Z">
        <w:r w:rsidRPr="00E205B6" w:rsidDel="00EB1254">
          <w:rPr>
            <w:rFonts w:ascii="Times New Roman" w:eastAsia="Calibri" w:hAnsi="Times New Roman" w:cs="David"/>
            <w:color w:val="000000"/>
            <w:szCs w:val="24"/>
            <w:lang w:bidi="he-IL"/>
          </w:rPr>
          <w:delText xml:space="preserve"> </w:delText>
        </w:r>
      </w:del>
      <w:ins w:id="405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our</w:t>
      </w:r>
      <w:del w:id="40548" w:author="Greg" w:date="2020-06-04T23:48:00Z">
        <w:r w:rsidRPr="00E205B6" w:rsidDel="00EB1254">
          <w:rPr>
            <w:rFonts w:ascii="Times New Roman" w:eastAsia="Calibri" w:hAnsi="Times New Roman" w:cs="David"/>
            <w:color w:val="000000"/>
            <w:szCs w:val="24"/>
            <w:lang w:bidi="he-IL"/>
          </w:rPr>
          <w:delText xml:space="preserve"> </w:delText>
        </w:r>
      </w:del>
      <w:ins w:id="405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greatness,</w:t>
      </w:r>
      <w:del w:id="40550" w:author="Greg" w:date="2020-06-04T23:48:00Z">
        <w:r w:rsidRPr="00E205B6" w:rsidDel="00EB1254">
          <w:rPr>
            <w:rFonts w:ascii="Times New Roman" w:eastAsia="Calibri" w:hAnsi="Times New Roman" w:cs="David"/>
            <w:color w:val="000000"/>
            <w:szCs w:val="24"/>
            <w:lang w:bidi="he-IL"/>
          </w:rPr>
          <w:delText xml:space="preserve"> </w:delText>
        </w:r>
      </w:del>
      <w:ins w:id="405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552" w:author="Greg" w:date="2020-06-04T23:48:00Z">
        <w:r w:rsidRPr="00E205B6" w:rsidDel="00EB1254">
          <w:rPr>
            <w:rFonts w:ascii="Times New Roman" w:eastAsia="Calibri" w:hAnsi="Times New Roman" w:cs="David"/>
            <w:color w:val="000000"/>
            <w:szCs w:val="24"/>
            <w:lang w:bidi="he-IL"/>
          </w:rPr>
          <w:delText xml:space="preserve"> </w:delText>
        </w:r>
      </w:del>
      <w:ins w:id="405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Holy</w:t>
      </w:r>
      <w:del w:id="40554" w:author="Greg" w:date="2020-06-04T23:48:00Z">
        <w:r w:rsidRPr="00E205B6" w:rsidDel="00EB1254">
          <w:rPr>
            <w:rFonts w:ascii="Times New Roman" w:eastAsia="Calibri" w:hAnsi="Times New Roman" w:cs="David"/>
            <w:color w:val="000000"/>
            <w:szCs w:val="24"/>
            <w:lang w:bidi="he-IL"/>
          </w:rPr>
          <w:delText xml:space="preserve"> </w:delText>
        </w:r>
      </w:del>
      <w:ins w:id="405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0556" w:author="Greg" w:date="2020-06-04T23:48:00Z">
        <w:r w:rsidRPr="00E205B6" w:rsidDel="00EB1254">
          <w:rPr>
            <w:rFonts w:ascii="Times New Roman" w:eastAsia="Calibri" w:hAnsi="Times New Roman" w:cs="David"/>
            <w:color w:val="000000"/>
            <w:szCs w:val="24"/>
            <w:lang w:bidi="he-IL"/>
          </w:rPr>
          <w:delText xml:space="preserve"> </w:delText>
        </w:r>
      </w:del>
      <w:ins w:id="405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blessed</w:t>
      </w:r>
      <w:del w:id="40558" w:author="Greg" w:date="2020-06-04T23:48:00Z">
        <w:r w:rsidRPr="00E205B6" w:rsidDel="00EB1254">
          <w:rPr>
            <w:rFonts w:ascii="Times New Roman" w:eastAsia="Calibri" w:hAnsi="Times New Roman" w:cs="David"/>
            <w:color w:val="000000"/>
            <w:szCs w:val="24"/>
            <w:lang w:bidi="he-IL"/>
          </w:rPr>
          <w:delText xml:space="preserve"> </w:delText>
        </w:r>
      </w:del>
      <w:ins w:id="405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w:t>
      </w:r>
      <w:del w:id="40560" w:author="Greg" w:date="2020-06-04T23:48:00Z">
        <w:r w:rsidRPr="00E205B6" w:rsidDel="00EB1254">
          <w:rPr>
            <w:rFonts w:ascii="Times New Roman" w:eastAsia="Calibri" w:hAnsi="Times New Roman" w:cs="David"/>
            <w:color w:val="000000"/>
            <w:szCs w:val="24"/>
            <w:lang w:bidi="he-IL"/>
          </w:rPr>
          <w:delText xml:space="preserve"> </w:delText>
        </w:r>
      </w:del>
      <w:ins w:id="405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w:t>
      </w:r>
      <w:del w:id="40562" w:author="Greg" w:date="2020-06-04T23:48:00Z">
        <w:r w:rsidRPr="00E205B6" w:rsidDel="00EB1254">
          <w:rPr>
            <w:rFonts w:ascii="Times New Roman" w:eastAsia="Calibri" w:hAnsi="Times New Roman" w:cs="David"/>
            <w:color w:val="000000"/>
            <w:szCs w:val="24"/>
            <w:lang w:bidi="he-IL"/>
          </w:rPr>
          <w:delText xml:space="preserve"> </w:delText>
        </w:r>
      </w:del>
      <w:ins w:id="405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564" w:author="Greg" w:date="2020-06-04T23:48:00Z">
        <w:r w:rsidRPr="00E205B6" w:rsidDel="00EB1254">
          <w:rPr>
            <w:rFonts w:ascii="Times New Roman" w:eastAsia="Calibri" w:hAnsi="Times New Roman" w:cs="David"/>
            <w:color w:val="000000"/>
            <w:szCs w:val="24"/>
            <w:lang w:bidi="he-IL"/>
          </w:rPr>
          <w:delText xml:space="preserve"> </w:delText>
        </w:r>
      </w:del>
      <w:ins w:id="405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glorified,</w:t>
      </w:r>
      <w:del w:id="40566" w:author="Greg" w:date="2020-06-04T23:48:00Z">
        <w:r w:rsidRPr="00E205B6" w:rsidDel="00EB1254">
          <w:rPr>
            <w:rFonts w:ascii="Times New Roman" w:eastAsia="Calibri" w:hAnsi="Times New Roman" w:cs="David"/>
            <w:color w:val="000000"/>
            <w:szCs w:val="24"/>
            <w:lang w:bidi="he-IL"/>
          </w:rPr>
          <w:delText xml:space="preserve"> </w:delText>
        </w:r>
      </w:del>
      <w:ins w:id="405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568" w:author="Greg" w:date="2020-06-04T23:48:00Z">
        <w:r w:rsidRPr="00E205B6" w:rsidDel="00EB1254">
          <w:rPr>
            <w:rFonts w:ascii="Times New Roman" w:eastAsia="Calibri" w:hAnsi="Times New Roman" w:cs="David"/>
            <w:color w:val="000000"/>
            <w:szCs w:val="24"/>
            <w:lang w:bidi="he-IL"/>
          </w:rPr>
          <w:delText xml:space="preserve"> </w:delText>
        </w:r>
      </w:del>
      <w:ins w:id="405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w:t>
      </w:r>
      <w:del w:id="40570" w:author="Greg" w:date="2020-06-04T23:48:00Z">
        <w:r w:rsidRPr="00E205B6" w:rsidDel="00EB1254">
          <w:rPr>
            <w:rFonts w:ascii="Times New Roman" w:eastAsia="Calibri" w:hAnsi="Times New Roman" w:cs="David"/>
            <w:color w:val="000000"/>
            <w:szCs w:val="24"/>
            <w:lang w:bidi="he-IL"/>
          </w:rPr>
          <w:delText xml:space="preserve"> </w:delText>
        </w:r>
      </w:del>
      <w:ins w:id="405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are</w:t>
      </w:r>
      <w:del w:id="40572" w:author="Greg" w:date="2020-06-04T23:48:00Z">
        <w:r w:rsidRPr="00E205B6" w:rsidDel="00EB1254">
          <w:rPr>
            <w:rFonts w:ascii="Times New Roman" w:eastAsia="Calibri" w:hAnsi="Times New Roman" w:cs="David"/>
            <w:color w:val="000000"/>
            <w:szCs w:val="24"/>
            <w:lang w:bidi="he-IL"/>
          </w:rPr>
          <w:delText xml:space="preserve"> </w:delText>
        </w:r>
      </w:del>
      <w:ins w:id="405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closer</w:t>
      </w:r>
      <w:del w:id="40574" w:author="Greg" w:date="2020-06-04T23:48:00Z">
        <w:r w:rsidRPr="00E205B6" w:rsidDel="00EB1254">
          <w:rPr>
            <w:rFonts w:ascii="Times New Roman" w:eastAsia="Calibri" w:hAnsi="Times New Roman" w:cs="David"/>
            <w:color w:val="000000"/>
            <w:szCs w:val="24"/>
            <w:lang w:bidi="he-IL"/>
          </w:rPr>
          <w:delText xml:space="preserve"> </w:delText>
        </w:r>
      </w:del>
      <w:ins w:id="405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576" w:author="Greg" w:date="2020-06-04T23:48:00Z">
        <w:r w:rsidRPr="00E205B6" w:rsidDel="00EB1254">
          <w:rPr>
            <w:rFonts w:ascii="Times New Roman" w:eastAsia="Calibri" w:hAnsi="Times New Roman" w:cs="David"/>
            <w:color w:val="000000"/>
            <w:szCs w:val="24"/>
            <w:lang w:bidi="he-IL"/>
          </w:rPr>
          <w:delText xml:space="preserve"> </w:delText>
        </w:r>
      </w:del>
      <w:ins w:id="405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Him</w:t>
      </w:r>
      <w:del w:id="40578" w:author="Greg" w:date="2020-06-04T23:48:00Z">
        <w:r w:rsidRPr="00E205B6" w:rsidDel="00EB1254">
          <w:rPr>
            <w:rFonts w:ascii="Times New Roman" w:eastAsia="Calibri" w:hAnsi="Times New Roman" w:cs="David"/>
            <w:color w:val="000000"/>
            <w:szCs w:val="24"/>
            <w:lang w:bidi="he-IL"/>
          </w:rPr>
          <w:delText xml:space="preserve"> </w:delText>
        </w:r>
      </w:del>
      <w:ins w:id="405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than</w:t>
      </w:r>
      <w:del w:id="40580" w:author="Greg" w:date="2020-06-04T23:48:00Z">
        <w:r w:rsidRPr="00E205B6" w:rsidDel="00EB1254">
          <w:rPr>
            <w:rFonts w:ascii="Times New Roman" w:eastAsia="Calibri" w:hAnsi="Times New Roman" w:cs="David"/>
            <w:color w:val="000000"/>
            <w:szCs w:val="24"/>
            <w:lang w:bidi="he-IL"/>
          </w:rPr>
          <w:delText xml:space="preserve"> </w:delText>
        </w:r>
      </w:del>
      <w:ins w:id="405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w:t>
      </w:r>
      <w:del w:id="40582" w:author="Greg" w:date="2020-06-04T23:48:00Z">
        <w:r w:rsidRPr="00E205B6" w:rsidDel="00EB1254">
          <w:rPr>
            <w:rFonts w:ascii="Times New Roman" w:eastAsia="Calibri" w:hAnsi="Times New Roman" w:cs="David"/>
            <w:color w:val="000000"/>
            <w:szCs w:val="24"/>
            <w:lang w:bidi="he-IL"/>
          </w:rPr>
          <w:delText xml:space="preserve"> </w:delText>
        </w:r>
      </w:del>
      <w:ins w:id="405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are.</w:t>
      </w:r>
      <w:del w:id="40584" w:author="Greg" w:date="2020-06-04T23:48:00Z">
        <w:r w:rsidRPr="00E205B6" w:rsidDel="00EB1254">
          <w:rPr>
            <w:rFonts w:ascii="Times New Roman" w:eastAsia="Calibri" w:hAnsi="Times New Roman" w:cs="David"/>
            <w:color w:val="000000"/>
            <w:szCs w:val="24"/>
            <w:lang w:bidi="he-IL"/>
          </w:rPr>
          <w:delText xml:space="preserve"> </w:delText>
        </w:r>
      </w:del>
      <w:ins w:id="40585" w:author="Greg" w:date="2020-06-04T23:48:00Z">
        <w:r w:rsidR="00EB1254">
          <w:rPr>
            <w:rFonts w:ascii="Times New Roman" w:eastAsia="Calibri" w:hAnsi="Times New Roman" w:cs="David"/>
            <w:color w:val="000000"/>
            <w:szCs w:val="24"/>
            <w:lang w:bidi="he-IL"/>
          </w:rPr>
          <w:t xml:space="preserve"> </w:t>
        </w:r>
      </w:ins>
    </w:p>
    <w:p w14:paraId="205BC861"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C22EBAE" w14:textId="062FC815"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but</w:t>
      </w:r>
      <w:del w:id="40586" w:author="Greg" w:date="2020-06-04T23:48:00Z">
        <w:r w:rsidRPr="00E205B6" w:rsidDel="00EB1254">
          <w:rPr>
            <w:rFonts w:ascii="Times New Roman" w:eastAsia="Calibri" w:hAnsi="Times New Roman" w:cs="David"/>
            <w:b/>
            <w:color w:val="000000"/>
            <w:szCs w:val="24"/>
            <w:lang w:bidi="he-IL"/>
          </w:rPr>
          <w:delText xml:space="preserve"> </w:delText>
        </w:r>
      </w:del>
      <w:ins w:id="4058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we</w:t>
      </w:r>
      <w:del w:id="40588" w:author="Greg" w:date="2020-06-04T23:48:00Z">
        <w:r w:rsidRPr="00E205B6" w:rsidDel="00EB1254">
          <w:rPr>
            <w:rFonts w:ascii="Times New Roman" w:eastAsia="Calibri" w:hAnsi="Times New Roman" w:cs="David"/>
            <w:b/>
            <w:color w:val="000000"/>
            <w:szCs w:val="24"/>
            <w:lang w:bidi="he-IL"/>
          </w:rPr>
          <w:delText xml:space="preserve"> </w:delText>
        </w:r>
      </w:del>
      <w:ins w:id="4058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will</w:t>
      </w:r>
      <w:del w:id="40590" w:author="Greg" w:date="2020-06-04T23:48:00Z">
        <w:r w:rsidRPr="00E205B6" w:rsidDel="00EB1254">
          <w:rPr>
            <w:rFonts w:ascii="Times New Roman" w:eastAsia="Calibri" w:hAnsi="Times New Roman" w:cs="David"/>
            <w:b/>
            <w:color w:val="000000"/>
            <w:szCs w:val="24"/>
            <w:lang w:bidi="he-IL"/>
          </w:rPr>
          <w:delText xml:space="preserve"> </w:delText>
        </w:r>
      </w:del>
      <w:ins w:id="4059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see</w:t>
      </w:r>
      <w:del w:id="40592" w:author="Greg" w:date="2020-06-04T23:48:00Z">
        <w:r w:rsidRPr="00E205B6" w:rsidDel="00EB1254">
          <w:rPr>
            <w:rFonts w:ascii="Times New Roman" w:eastAsia="Calibri" w:hAnsi="Times New Roman" w:cs="David"/>
            <w:b/>
            <w:color w:val="000000"/>
            <w:szCs w:val="24"/>
            <w:lang w:bidi="he-IL"/>
          </w:rPr>
          <w:delText xml:space="preserve"> </w:delText>
        </w:r>
      </w:del>
      <w:ins w:id="4059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your</w:t>
      </w:r>
      <w:del w:id="40594" w:author="Greg" w:date="2020-06-04T23:48:00Z">
        <w:r w:rsidRPr="00E205B6" w:rsidDel="00EB1254">
          <w:rPr>
            <w:rFonts w:ascii="Times New Roman" w:eastAsia="Calibri" w:hAnsi="Times New Roman" w:cs="David"/>
            <w:b/>
            <w:color w:val="000000"/>
            <w:szCs w:val="24"/>
            <w:lang w:bidi="he-IL"/>
          </w:rPr>
          <w:delText xml:space="preserve"> </w:delText>
        </w:r>
      </w:del>
      <w:ins w:id="4059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joy</w:t>
      </w:r>
      <w:del w:id="40596" w:author="Greg" w:date="2020-06-04T23:48:00Z">
        <w:r w:rsidRPr="00E205B6" w:rsidDel="00EB1254">
          <w:rPr>
            <w:rFonts w:ascii="Times New Roman" w:eastAsia="Calibri" w:hAnsi="Times New Roman" w:cs="David"/>
            <w:color w:val="000000"/>
            <w:szCs w:val="24"/>
            <w:lang w:bidi="he-IL"/>
          </w:rPr>
          <w:delText xml:space="preserve"> </w:delText>
        </w:r>
      </w:del>
      <w:ins w:id="405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598" w:author="Greg" w:date="2020-06-04T23:48:00Z">
        <w:r w:rsidRPr="00E205B6" w:rsidDel="00EB1254">
          <w:rPr>
            <w:rFonts w:ascii="Times New Roman" w:eastAsia="Calibri" w:hAnsi="Times New Roman" w:cs="David"/>
            <w:color w:val="000000"/>
            <w:szCs w:val="24"/>
            <w:lang w:bidi="he-IL"/>
          </w:rPr>
          <w:delText xml:space="preserve"> </w:delText>
        </w:r>
      </w:del>
      <w:ins w:id="405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prophet</w:t>
      </w:r>
      <w:del w:id="40600" w:author="Greg" w:date="2020-06-04T23:48:00Z">
        <w:r w:rsidRPr="00E205B6" w:rsidDel="00EB1254">
          <w:rPr>
            <w:rFonts w:ascii="Times New Roman" w:eastAsia="Calibri" w:hAnsi="Times New Roman" w:cs="David"/>
            <w:color w:val="000000"/>
            <w:szCs w:val="24"/>
            <w:lang w:bidi="he-IL"/>
          </w:rPr>
          <w:delText xml:space="preserve"> </w:delText>
        </w:r>
      </w:del>
      <w:ins w:id="406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says,</w:t>
      </w:r>
      <w:del w:id="40602" w:author="Greg" w:date="2020-06-04T23:48:00Z">
        <w:r w:rsidRPr="00E205B6" w:rsidDel="00EB1254">
          <w:rPr>
            <w:rFonts w:ascii="Times New Roman" w:eastAsia="Calibri" w:hAnsi="Times New Roman" w:cs="David"/>
            <w:color w:val="000000"/>
            <w:szCs w:val="24"/>
            <w:lang w:bidi="he-IL"/>
          </w:rPr>
          <w:delText xml:space="preserve"> </w:delText>
        </w:r>
      </w:del>
      <w:ins w:id="406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But</w:t>
      </w:r>
      <w:del w:id="40604" w:author="Greg" w:date="2020-06-04T23:48:00Z">
        <w:r w:rsidRPr="00E205B6" w:rsidDel="00EB1254">
          <w:rPr>
            <w:rFonts w:ascii="Times New Roman" w:eastAsia="Calibri" w:hAnsi="Times New Roman" w:cs="David"/>
            <w:color w:val="000000"/>
            <w:szCs w:val="24"/>
            <w:lang w:bidi="he-IL"/>
          </w:rPr>
          <w:delText xml:space="preserve"> </w:delText>
        </w:r>
      </w:del>
      <w:ins w:id="406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40606" w:author="Greg" w:date="2020-06-04T23:48:00Z">
        <w:r w:rsidRPr="00E205B6" w:rsidDel="00EB1254">
          <w:rPr>
            <w:rFonts w:ascii="Times New Roman" w:eastAsia="Calibri" w:hAnsi="Times New Roman" w:cs="David"/>
            <w:color w:val="000000"/>
            <w:szCs w:val="24"/>
            <w:lang w:bidi="he-IL"/>
          </w:rPr>
          <w:delText xml:space="preserve"> </w:delText>
        </w:r>
      </w:del>
      <w:ins w:id="406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608" w:author="Greg" w:date="2020-06-04T23:48:00Z">
        <w:r w:rsidRPr="00E205B6" w:rsidDel="00EB1254">
          <w:rPr>
            <w:rFonts w:ascii="Times New Roman" w:eastAsia="Calibri" w:hAnsi="Times New Roman" w:cs="David"/>
            <w:color w:val="000000"/>
            <w:szCs w:val="24"/>
            <w:lang w:bidi="he-IL"/>
          </w:rPr>
          <w:delText xml:space="preserve"> </w:delText>
        </w:r>
      </w:del>
      <w:ins w:id="406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0610" w:author="Greg" w:date="2020-06-04T23:48:00Z">
        <w:r w:rsidRPr="00E205B6" w:rsidDel="00EB1254">
          <w:rPr>
            <w:rFonts w:ascii="Times New Roman" w:eastAsia="Calibri" w:hAnsi="Times New Roman" w:cs="David"/>
            <w:color w:val="000000"/>
            <w:szCs w:val="24"/>
            <w:lang w:bidi="he-IL"/>
          </w:rPr>
          <w:delText xml:space="preserve"> </w:delText>
        </w:r>
      </w:del>
      <w:ins w:id="406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w:t>
      </w:r>
      <w:del w:id="40612" w:author="Greg" w:date="2020-06-04T23:48:00Z">
        <w:r w:rsidRPr="00E205B6" w:rsidDel="00EB1254">
          <w:rPr>
            <w:rFonts w:ascii="Times New Roman" w:eastAsia="Calibri" w:hAnsi="Times New Roman" w:cs="David"/>
            <w:color w:val="000000"/>
            <w:szCs w:val="24"/>
            <w:lang w:bidi="he-IL"/>
          </w:rPr>
          <w:delText xml:space="preserve"> </w:delText>
        </w:r>
      </w:del>
      <w:ins w:id="406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40614" w:author="Greg" w:date="2020-06-04T23:48:00Z">
        <w:r w:rsidRPr="00E205B6" w:rsidDel="00EB1254">
          <w:rPr>
            <w:rFonts w:ascii="Times New Roman" w:eastAsia="Calibri" w:hAnsi="Times New Roman" w:cs="David"/>
            <w:color w:val="000000"/>
            <w:szCs w:val="24"/>
            <w:lang w:bidi="he-IL"/>
          </w:rPr>
          <w:delText xml:space="preserve"> </w:delText>
        </w:r>
      </w:del>
      <w:ins w:id="406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their</w:t>
      </w:r>
      <w:del w:id="40616" w:author="Greg" w:date="2020-06-04T23:48:00Z">
        <w:r w:rsidRPr="00E205B6" w:rsidDel="00EB1254">
          <w:rPr>
            <w:rFonts w:ascii="Times New Roman" w:eastAsia="Calibri" w:hAnsi="Times New Roman" w:cs="David"/>
            <w:color w:val="000000"/>
            <w:szCs w:val="24"/>
            <w:lang w:bidi="he-IL"/>
          </w:rPr>
          <w:delText xml:space="preserve"> </w:delText>
        </w:r>
      </w:del>
      <w:ins w:id="406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words,</w:t>
      </w:r>
      <w:del w:id="40618" w:author="Greg" w:date="2020-06-04T23:48:00Z">
        <w:r w:rsidRPr="00E205B6" w:rsidDel="00EB1254">
          <w:rPr>
            <w:rFonts w:ascii="Times New Roman" w:eastAsia="Calibri" w:hAnsi="Times New Roman" w:cs="David"/>
            <w:color w:val="000000"/>
            <w:szCs w:val="24"/>
            <w:lang w:bidi="he-IL"/>
          </w:rPr>
          <w:delText xml:space="preserve"> </w:delText>
        </w:r>
      </w:del>
      <w:ins w:id="406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620" w:author="Greg" w:date="2020-06-04T23:48:00Z">
        <w:r w:rsidRPr="00E205B6" w:rsidDel="00EB1254">
          <w:rPr>
            <w:rFonts w:ascii="Times New Roman" w:eastAsia="Calibri" w:hAnsi="Times New Roman" w:cs="David"/>
            <w:color w:val="000000"/>
            <w:szCs w:val="24"/>
            <w:lang w:bidi="he-IL"/>
          </w:rPr>
          <w:delText xml:space="preserve"> </w:delText>
        </w:r>
      </w:del>
      <w:ins w:id="406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“we</w:t>
      </w:r>
      <w:del w:id="40622" w:author="Greg" w:date="2020-06-04T23:48:00Z">
        <w:r w:rsidRPr="00E205B6" w:rsidDel="00EB1254">
          <w:rPr>
            <w:rFonts w:ascii="Times New Roman" w:eastAsia="Calibri" w:hAnsi="Times New Roman" w:cs="David"/>
            <w:color w:val="000000"/>
            <w:szCs w:val="24"/>
            <w:lang w:bidi="he-IL"/>
          </w:rPr>
          <w:delText xml:space="preserve"> </w:delText>
        </w:r>
      </w:del>
      <w:ins w:id="406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will</w:t>
      </w:r>
      <w:del w:id="40624" w:author="Greg" w:date="2020-06-04T23:48:00Z">
        <w:r w:rsidRPr="00E205B6" w:rsidDel="00EB1254">
          <w:rPr>
            <w:rFonts w:ascii="Times New Roman" w:eastAsia="Calibri" w:hAnsi="Times New Roman" w:cs="David"/>
            <w:color w:val="000000"/>
            <w:szCs w:val="24"/>
            <w:lang w:bidi="he-IL"/>
          </w:rPr>
          <w:delText xml:space="preserve"> </w:delText>
        </w:r>
      </w:del>
      <w:ins w:id="406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see</w:t>
      </w:r>
      <w:del w:id="40626" w:author="Greg" w:date="2020-06-04T23:48:00Z">
        <w:r w:rsidRPr="00E205B6" w:rsidDel="00EB1254">
          <w:rPr>
            <w:rFonts w:ascii="Times New Roman" w:eastAsia="Calibri" w:hAnsi="Times New Roman" w:cs="David"/>
            <w:color w:val="000000"/>
            <w:szCs w:val="24"/>
            <w:lang w:bidi="he-IL"/>
          </w:rPr>
          <w:delText xml:space="preserve"> </w:delText>
        </w:r>
      </w:del>
      <w:ins w:id="406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your</w:t>
      </w:r>
      <w:del w:id="40628" w:author="Greg" w:date="2020-06-04T23:48:00Z">
        <w:r w:rsidRPr="00E205B6" w:rsidDel="00EB1254">
          <w:rPr>
            <w:rFonts w:ascii="Times New Roman" w:eastAsia="Calibri" w:hAnsi="Times New Roman" w:cs="David"/>
            <w:color w:val="000000"/>
            <w:szCs w:val="24"/>
            <w:lang w:bidi="he-IL"/>
          </w:rPr>
          <w:delText xml:space="preserve"> </w:delText>
        </w:r>
      </w:del>
      <w:ins w:id="406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joy,</w:t>
      </w:r>
      <w:del w:id="40630" w:author="Greg" w:date="2020-06-04T23:48:00Z">
        <w:r w:rsidRPr="00E205B6" w:rsidDel="00EB1254">
          <w:rPr>
            <w:rFonts w:ascii="Times New Roman" w:eastAsia="Calibri" w:hAnsi="Times New Roman" w:cs="David"/>
            <w:color w:val="000000"/>
            <w:szCs w:val="24"/>
            <w:lang w:bidi="he-IL"/>
          </w:rPr>
          <w:delText xml:space="preserve"> </w:delText>
        </w:r>
      </w:del>
      <w:ins w:id="406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632" w:author="Greg" w:date="2020-06-04T23:48:00Z">
        <w:r w:rsidRPr="00E205B6" w:rsidDel="00EB1254">
          <w:rPr>
            <w:rFonts w:ascii="Times New Roman" w:eastAsia="Calibri" w:hAnsi="Times New Roman" w:cs="David"/>
            <w:color w:val="000000"/>
            <w:szCs w:val="24"/>
            <w:lang w:bidi="he-IL"/>
          </w:rPr>
          <w:delText xml:space="preserve"> </w:delText>
        </w:r>
      </w:del>
      <w:ins w:id="406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they</w:t>
      </w:r>
      <w:del w:id="40634" w:author="Greg" w:date="2020-06-04T23:48:00Z">
        <w:r w:rsidRPr="00E205B6" w:rsidDel="00EB1254">
          <w:rPr>
            <w:rFonts w:ascii="Times New Roman" w:eastAsia="Calibri" w:hAnsi="Times New Roman" w:cs="David"/>
            <w:color w:val="000000"/>
            <w:szCs w:val="24"/>
            <w:lang w:bidi="he-IL"/>
          </w:rPr>
          <w:delText xml:space="preserve"> </w:delText>
        </w:r>
      </w:del>
      <w:ins w:id="406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40636" w:author="Greg" w:date="2020-06-04T23:48:00Z">
        <w:r w:rsidRPr="00E205B6" w:rsidDel="00EB1254">
          <w:rPr>
            <w:rFonts w:ascii="Times New Roman" w:eastAsia="Calibri" w:hAnsi="Times New Roman" w:cs="David"/>
            <w:color w:val="000000"/>
            <w:szCs w:val="24"/>
            <w:lang w:bidi="he-IL"/>
          </w:rPr>
          <w:delText xml:space="preserve"> </w:delText>
        </w:r>
      </w:del>
      <w:ins w:id="406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w:t>
      </w:r>
      <w:del w:id="40638" w:author="Greg" w:date="2020-06-04T23:48:00Z">
        <w:r w:rsidRPr="00E205B6" w:rsidDel="00EB1254">
          <w:rPr>
            <w:rFonts w:ascii="Times New Roman" w:eastAsia="Calibri" w:hAnsi="Times New Roman" w:cs="David"/>
            <w:color w:val="000000"/>
            <w:szCs w:val="24"/>
            <w:lang w:bidi="he-IL"/>
          </w:rPr>
          <w:delText xml:space="preserve"> </w:delText>
        </w:r>
      </w:del>
      <w:ins w:id="406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ashamed.”</w:t>
      </w:r>
      <w:del w:id="40640" w:author="Greg" w:date="2020-06-04T23:48:00Z">
        <w:r w:rsidRPr="00E205B6" w:rsidDel="00EB1254">
          <w:rPr>
            <w:rFonts w:ascii="Times New Roman" w:eastAsia="Calibri" w:hAnsi="Times New Roman" w:cs="David"/>
            <w:color w:val="000000"/>
            <w:szCs w:val="24"/>
            <w:lang w:bidi="he-IL"/>
          </w:rPr>
          <w:delText xml:space="preserve"> </w:delText>
        </w:r>
      </w:del>
      <w:ins w:id="406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Why?</w:t>
      </w:r>
      <w:del w:id="40642" w:author="Greg" w:date="2020-06-04T23:48:00Z">
        <w:r w:rsidRPr="00E205B6" w:rsidDel="00EB1254">
          <w:rPr>
            <w:rFonts w:ascii="Times New Roman" w:eastAsia="Calibri" w:hAnsi="Times New Roman" w:cs="David"/>
            <w:color w:val="000000"/>
            <w:szCs w:val="24"/>
            <w:lang w:bidi="he-IL"/>
          </w:rPr>
          <w:delText xml:space="preserve"> </w:delText>
        </w:r>
      </w:del>
      <w:ins w:id="406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644" w:author="Greg" w:date="2020-06-04T23:48:00Z">
        <w:r w:rsidRPr="00E205B6" w:rsidDel="00EB1254">
          <w:rPr>
            <w:rFonts w:ascii="Times New Roman" w:eastAsia="Calibri" w:hAnsi="Times New Roman" w:cs="David"/>
            <w:color w:val="000000"/>
            <w:szCs w:val="24"/>
            <w:lang w:bidi="he-IL"/>
          </w:rPr>
          <w:delText xml:space="preserve"> </w:delText>
        </w:r>
      </w:del>
      <w:ins w:id="406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sound</w:t>
      </w:r>
      <w:del w:id="40646" w:author="Greg" w:date="2020-06-04T23:48:00Z">
        <w:r w:rsidRPr="00E205B6" w:rsidDel="00EB1254">
          <w:rPr>
            <w:rFonts w:ascii="Times New Roman" w:eastAsia="Calibri" w:hAnsi="Times New Roman" w:cs="David"/>
            <w:color w:val="000000"/>
            <w:szCs w:val="24"/>
            <w:lang w:bidi="he-IL"/>
          </w:rPr>
          <w:delText xml:space="preserve"> </w:delText>
        </w:r>
      </w:del>
      <w:ins w:id="406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648" w:author="Greg" w:date="2020-06-04T23:48:00Z">
        <w:r w:rsidRPr="00E205B6" w:rsidDel="00EB1254">
          <w:rPr>
            <w:rFonts w:ascii="Times New Roman" w:eastAsia="Calibri" w:hAnsi="Times New Roman" w:cs="David"/>
            <w:color w:val="000000"/>
            <w:szCs w:val="24"/>
            <w:lang w:bidi="he-IL"/>
          </w:rPr>
          <w:delText xml:space="preserve"> </w:delText>
        </w:r>
      </w:del>
      <w:ins w:id="406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sound</w:t>
      </w:r>
      <w:del w:id="40650" w:author="Greg" w:date="2020-06-04T23:48:00Z">
        <w:r w:rsidRPr="00E205B6" w:rsidDel="00EB1254">
          <w:rPr>
            <w:rFonts w:ascii="Times New Roman" w:eastAsia="Calibri" w:hAnsi="Times New Roman" w:cs="David"/>
            <w:color w:val="000000"/>
            <w:szCs w:val="24"/>
            <w:lang w:bidi="he-IL"/>
          </w:rPr>
          <w:delText xml:space="preserve"> </w:delText>
        </w:r>
      </w:del>
      <w:ins w:id="406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652" w:author="Greg" w:date="2020-06-04T23:48:00Z">
        <w:r w:rsidRPr="00E205B6" w:rsidDel="00EB1254">
          <w:rPr>
            <w:rFonts w:ascii="Times New Roman" w:eastAsia="Calibri" w:hAnsi="Times New Roman" w:cs="David"/>
            <w:color w:val="000000"/>
            <w:szCs w:val="24"/>
            <w:lang w:bidi="he-IL"/>
          </w:rPr>
          <w:delText xml:space="preserve"> </w:delText>
        </w:r>
      </w:del>
      <w:ins w:id="406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their</w:t>
      </w:r>
      <w:del w:id="40654" w:author="Greg" w:date="2020-06-04T23:48:00Z">
        <w:r w:rsidRPr="00E205B6" w:rsidDel="00EB1254">
          <w:rPr>
            <w:rFonts w:ascii="Times New Roman" w:eastAsia="Calibri" w:hAnsi="Times New Roman" w:cs="David"/>
            <w:color w:val="000000"/>
            <w:szCs w:val="24"/>
            <w:lang w:bidi="he-IL"/>
          </w:rPr>
          <w:delText xml:space="preserve"> </w:delText>
        </w:r>
      </w:del>
      <w:ins w:id="406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stirring</w:t>
      </w:r>
      <w:del w:id="40656" w:author="Greg" w:date="2020-06-04T23:48:00Z">
        <w:r w:rsidRPr="00E205B6" w:rsidDel="00EB1254">
          <w:rPr>
            <w:rFonts w:ascii="Times New Roman" w:eastAsia="Calibri" w:hAnsi="Times New Roman" w:cs="David"/>
            <w:color w:val="000000"/>
            <w:szCs w:val="24"/>
            <w:lang w:bidi="he-IL"/>
          </w:rPr>
          <w:delText xml:space="preserve"> </w:delText>
        </w:r>
      </w:del>
      <w:ins w:id="406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has</w:t>
      </w:r>
      <w:del w:id="40658" w:author="Greg" w:date="2020-06-04T23:48:00Z">
        <w:r w:rsidRPr="00E205B6" w:rsidDel="00EB1254">
          <w:rPr>
            <w:rFonts w:ascii="Times New Roman" w:eastAsia="Calibri" w:hAnsi="Times New Roman" w:cs="David"/>
            <w:color w:val="000000"/>
            <w:szCs w:val="24"/>
            <w:lang w:bidi="he-IL"/>
          </w:rPr>
          <w:delText xml:space="preserve"> </w:delText>
        </w:r>
      </w:del>
      <w:ins w:id="406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come</w:t>
      </w:r>
      <w:del w:id="40660" w:author="Greg" w:date="2020-06-04T23:48:00Z">
        <w:r w:rsidRPr="00E205B6" w:rsidDel="00EB1254">
          <w:rPr>
            <w:rFonts w:ascii="Times New Roman" w:eastAsia="Calibri" w:hAnsi="Times New Roman" w:cs="David"/>
            <w:color w:val="000000"/>
            <w:szCs w:val="24"/>
            <w:lang w:bidi="he-IL"/>
          </w:rPr>
          <w:delText xml:space="preserve"> </w:delText>
        </w:r>
      </w:del>
      <w:ins w:id="406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before</w:t>
      </w:r>
      <w:del w:id="40662" w:author="Greg" w:date="2020-06-04T23:48:00Z">
        <w:r w:rsidRPr="00E205B6" w:rsidDel="00EB1254">
          <w:rPr>
            <w:rFonts w:ascii="Times New Roman" w:eastAsia="Calibri" w:hAnsi="Times New Roman" w:cs="David"/>
            <w:color w:val="000000"/>
            <w:szCs w:val="24"/>
            <w:lang w:bidi="he-IL"/>
          </w:rPr>
          <w:delText xml:space="preserve"> </w:delText>
        </w:r>
      </w:del>
      <w:ins w:id="406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664" w:author="Greg" w:date="2020-06-04T23:48:00Z">
        <w:r w:rsidRPr="00E205B6" w:rsidDel="00EB1254">
          <w:rPr>
            <w:rFonts w:ascii="Times New Roman" w:eastAsia="Calibri" w:hAnsi="Times New Roman" w:cs="David"/>
            <w:color w:val="000000"/>
            <w:szCs w:val="24"/>
            <w:lang w:bidi="he-IL"/>
          </w:rPr>
          <w:delText xml:space="preserve"> </w:delText>
        </w:r>
      </w:del>
      <w:ins w:id="406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Holy</w:t>
      </w:r>
      <w:del w:id="40666" w:author="Greg" w:date="2020-06-04T23:48:00Z">
        <w:r w:rsidRPr="00E205B6" w:rsidDel="00EB1254">
          <w:rPr>
            <w:rFonts w:ascii="Times New Roman" w:eastAsia="Calibri" w:hAnsi="Times New Roman" w:cs="David"/>
            <w:color w:val="000000"/>
            <w:szCs w:val="24"/>
            <w:lang w:bidi="he-IL"/>
          </w:rPr>
          <w:delText xml:space="preserve"> </w:delText>
        </w:r>
      </w:del>
      <w:ins w:id="406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0668" w:author="Greg" w:date="2020-06-04T23:48:00Z">
        <w:r w:rsidRPr="00E205B6" w:rsidDel="00EB1254">
          <w:rPr>
            <w:rFonts w:ascii="Times New Roman" w:eastAsia="Calibri" w:hAnsi="Times New Roman" w:cs="David"/>
            <w:color w:val="000000"/>
            <w:szCs w:val="24"/>
            <w:lang w:bidi="he-IL"/>
          </w:rPr>
          <w:delText xml:space="preserve"> </w:delText>
        </w:r>
      </w:del>
      <w:ins w:id="406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blessed</w:t>
      </w:r>
      <w:del w:id="40670" w:author="Greg" w:date="2020-06-04T23:48:00Z">
        <w:r w:rsidRPr="00E205B6" w:rsidDel="00EB1254">
          <w:rPr>
            <w:rFonts w:ascii="Times New Roman" w:eastAsia="Calibri" w:hAnsi="Times New Roman" w:cs="David"/>
            <w:color w:val="000000"/>
            <w:szCs w:val="24"/>
            <w:lang w:bidi="he-IL"/>
          </w:rPr>
          <w:delText xml:space="preserve"> </w:delText>
        </w:r>
      </w:del>
      <w:ins w:id="406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w:t>
      </w:r>
      <w:del w:id="40672" w:author="Greg" w:date="2020-06-04T23:48:00Z">
        <w:r w:rsidRPr="00E205B6" w:rsidDel="00EB1254">
          <w:rPr>
            <w:rFonts w:ascii="Times New Roman" w:eastAsia="Calibri" w:hAnsi="Times New Roman" w:cs="David"/>
            <w:color w:val="000000"/>
            <w:szCs w:val="24"/>
            <w:lang w:bidi="he-IL"/>
          </w:rPr>
          <w:delText xml:space="preserve"> </w:delText>
        </w:r>
      </w:del>
      <w:ins w:id="406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w:t>
      </w:r>
      <w:del w:id="40674" w:author="Greg" w:date="2020-06-04T23:48:00Z">
        <w:r w:rsidRPr="00E205B6" w:rsidDel="00EB1254">
          <w:rPr>
            <w:rFonts w:ascii="Times New Roman" w:eastAsia="Calibri" w:hAnsi="Times New Roman" w:cs="David"/>
            <w:color w:val="000000"/>
            <w:szCs w:val="24"/>
            <w:lang w:bidi="he-IL"/>
          </w:rPr>
          <w:delText xml:space="preserve"> </w:delText>
        </w:r>
      </w:del>
      <w:ins w:id="406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from</w:t>
      </w:r>
      <w:del w:id="40676" w:author="Greg" w:date="2020-06-04T23:48:00Z">
        <w:r w:rsidRPr="00E205B6" w:rsidDel="00EB1254">
          <w:rPr>
            <w:rFonts w:ascii="Times New Roman" w:eastAsia="Calibri" w:hAnsi="Times New Roman" w:cs="David"/>
            <w:color w:val="000000"/>
            <w:szCs w:val="24"/>
            <w:lang w:bidi="he-IL"/>
          </w:rPr>
          <w:delText xml:space="preserve"> </w:delText>
        </w:r>
      </w:del>
      <w:ins w:id="406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what</w:t>
      </w:r>
      <w:del w:id="40678" w:author="Greg" w:date="2020-06-04T23:48:00Z">
        <w:r w:rsidRPr="00E205B6" w:rsidDel="00EB1254">
          <w:rPr>
            <w:rFonts w:ascii="Times New Roman" w:eastAsia="Calibri" w:hAnsi="Times New Roman" w:cs="David"/>
            <w:color w:val="000000"/>
            <w:szCs w:val="24"/>
            <w:lang w:bidi="he-IL"/>
          </w:rPr>
          <w:delText xml:space="preserve"> </w:delText>
        </w:r>
      </w:del>
      <w:ins w:id="406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they</w:t>
      </w:r>
      <w:del w:id="40680" w:author="Greg" w:date="2020-06-04T23:48:00Z">
        <w:r w:rsidRPr="00E205B6" w:rsidDel="00EB1254">
          <w:rPr>
            <w:rFonts w:ascii="Times New Roman" w:eastAsia="Calibri" w:hAnsi="Times New Roman" w:cs="David"/>
            <w:color w:val="000000"/>
            <w:szCs w:val="24"/>
            <w:lang w:bidi="he-IL"/>
          </w:rPr>
          <w:delText xml:space="preserve"> </w:delText>
        </w:r>
      </w:del>
      <w:ins w:id="406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did</w:t>
      </w:r>
      <w:del w:id="40682" w:author="Greg" w:date="2020-06-04T23:48:00Z">
        <w:r w:rsidRPr="00E205B6" w:rsidDel="00EB1254">
          <w:rPr>
            <w:rFonts w:ascii="Times New Roman" w:eastAsia="Calibri" w:hAnsi="Times New Roman" w:cs="David"/>
            <w:color w:val="000000"/>
            <w:szCs w:val="24"/>
            <w:lang w:bidi="he-IL"/>
          </w:rPr>
          <w:delText xml:space="preserve"> </w:delText>
        </w:r>
      </w:del>
      <w:ins w:id="406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w:t>
      </w:r>
      <w:del w:id="40684" w:author="Greg" w:date="2020-06-04T23:48:00Z">
        <w:r w:rsidRPr="00E205B6" w:rsidDel="00EB1254">
          <w:rPr>
            <w:rFonts w:ascii="Times New Roman" w:eastAsia="Calibri" w:hAnsi="Times New Roman" w:cs="David"/>
            <w:color w:val="000000"/>
            <w:szCs w:val="24"/>
            <w:lang w:bidi="he-IL"/>
          </w:rPr>
          <w:delText xml:space="preserve"> </w:delText>
        </w:r>
      </w:del>
      <w:ins w:id="406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His</w:t>
      </w:r>
      <w:del w:id="40686" w:author="Greg" w:date="2020-06-04T23:48:00Z">
        <w:r w:rsidRPr="00E205B6" w:rsidDel="00EB1254">
          <w:rPr>
            <w:rFonts w:ascii="Times New Roman" w:eastAsia="Calibri" w:hAnsi="Times New Roman" w:cs="David"/>
            <w:color w:val="000000"/>
            <w:szCs w:val="24"/>
            <w:lang w:bidi="he-IL"/>
          </w:rPr>
          <w:delText xml:space="preserve"> </w:delText>
        </w:r>
      </w:del>
      <w:ins w:id="406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city,</w:t>
      </w:r>
      <w:del w:id="40688" w:author="Greg" w:date="2020-06-04T23:48:00Z">
        <w:r w:rsidRPr="00E205B6" w:rsidDel="00EB1254">
          <w:rPr>
            <w:rFonts w:ascii="Times New Roman" w:eastAsia="Calibri" w:hAnsi="Times New Roman" w:cs="David"/>
            <w:color w:val="000000"/>
            <w:szCs w:val="24"/>
            <w:lang w:bidi="he-IL"/>
          </w:rPr>
          <w:delText xml:space="preserve"> </w:delText>
        </w:r>
      </w:del>
      <w:ins w:id="406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690" w:author="Greg" w:date="2020-06-04T23:48:00Z">
        <w:r w:rsidRPr="00E205B6" w:rsidDel="00EB1254">
          <w:rPr>
            <w:rFonts w:ascii="Times New Roman" w:eastAsia="Calibri" w:hAnsi="Times New Roman" w:cs="David"/>
            <w:color w:val="000000"/>
            <w:szCs w:val="24"/>
            <w:lang w:bidi="he-IL"/>
          </w:rPr>
          <w:delText xml:space="preserve"> </w:delText>
        </w:r>
      </w:del>
      <w:ins w:id="406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692" w:author="Greg" w:date="2020-06-04T23:48:00Z">
        <w:r w:rsidRPr="00E205B6" w:rsidDel="00EB1254">
          <w:rPr>
            <w:rFonts w:ascii="Times New Roman" w:eastAsia="Calibri" w:hAnsi="Times New Roman" w:cs="David"/>
            <w:color w:val="000000"/>
            <w:szCs w:val="24"/>
            <w:lang w:bidi="he-IL"/>
          </w:rPr>
          <w:delText xml:space="preserve"> </w:delText>
        </w:r>
      </w:del>
      <w:ins w:id="406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sound</w:t>
      </w:r>
      <w:del w:id="40694" w:author="Greg" w:date="2020-06-04T23:48:00Z">
        <w:r w:rsidRPr="00E205B6" w:rsidDel="00EB1254">
          <w:rPr>
            <w:rFonts w:ascii="Times New Roman" w:eastAsia="Calibri" w:hAnsi="Times New Roman" w:cs="David"/>
            <w:color w:val="000000"/>
            <w:szCs w:val="24"/>
            <w:lang w:bidi="he-IL"/>
          </w:rPr>
          <w:delText xml:space="preserve"> </w:delText>
        </w:r>
      </w:del>
      <w:ins w:id="406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emanates</w:t>
      </w:r>
      <w:del w:id="40696" w:author="Greg" w:date="2020-06-04T23:48:00Z">
        <w:r w:rsidRPr="00E205B6" w:rsidDel="00EB1254">
          <w:rPr>
            <w:rFonts w:ascii="Times New Roman" w:eastAsia="Calibri" w:hAnsi="Times New Roman" w:cs="David"/>
            <w:color w:val="000000"/>
            <w:szCs w:val="24"/>
            <w:lang w:bidi="he-IL"/>
          </w:rPr>
          <w:delText xml:space="preserve"> </w:delText>
        </w:r>
      </w:del>
      <w:ins w:id="406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from</w:t>
      </w:r>
      <w:del w:id="40698" w:author="Greg" w:date="2020-06-04T23:48:00Z">
        <w:r w:rsidRPr="00E205B6" w:rsidDel="00EB1254">
          <w:rPr>
            <w:rFonts w:ascii="Times New Roman" w:eastAsia="Calibri" w:hAnsi="Times New Roman" w:cs="David"/>
            <w:color w:val="000000"/>
            <w:szCs w:val="24"/>
            <w:lang w:bidi="he-IL"/>
          </w:rPr>
          <w:delText xml:space="preserve"> </w:delText>
        </w:r>
      </w:del>
      <w:ins w:id="406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His</w:t>
      </w:r>
      <w:del w:id="40700" w:author="Greg" w:date="2020-06-04T23:48:00Z">
        <w:r w:rsidRPr="00E205B6" w:rsidDel="00EB1254">
          <w:rPr>
            <w:rFonts w:ascii="Times New Roman" w:eastAsia="Calibri" w:hAnsi="Times New Roman" w:cs="David"/>
            <w:color w:val="000000"/>
            <w:szCs w:val="24"/>
            <w:lang w:bidi="he-IL"/>
          </w:rPr>
          <w:delText xml:space="preserve"> </w:delText>
        </w:r>
      </w:del>
      <w:ins w:id="407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Temple</w:t>
      </w:r>
      <w:del w:id="40702" w:author="Greg" w:date="2020-06-04T23:48:00Z">
        <w:r w:rsidRPr="00E205B6" w:rsidDel="00EB1254">
          <w:rPr>
            <w:rFonts w:ascii="Times New Roman" w:eastAsia="Calibri" w:hAnsi="Times New Roman" w:cs="David"/>
            <w:color w:val="000000"/>
            <w:szCs w:val="24"/>
            <w:lang w:bidi="he-IL"/>
          </w:rPr>
          <w:delText xml:space="preserve"> </w:delText>
        </w:r>
      </w:del>
      <w:ins w:id="407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704" w:author="Greg" w:date="2020-06-04T23:48:00Z">
        <w:r w:rsidRPr="00E205B6" w:rsidDel="00EB1254">
          <w:rPr>
            <w:rFonts w:ascii="Times New Roman" w:eastAsia="Calibri" w:hAnsi="Times New Roman" w:cs="David"/>
            <w:color w:val="000000"/>
            <w:szCs w:val="24"/>
            <w:lang w:bidi="he-IL"/>
          </w:rPr>
          <w:delText xml:space="preserve"> </w:delText>
        </w:r>
      </w:del>
      <w:ins w:id="407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accuses</w:t>
      </w:r>
      <w:del w:id="40706" w:author="Greg" w:date="2020-06-04T23:48:00Z">
        <w:r w:rsidRPr="00E205B6" w:rsidDel="00EB1254">
          <w:rPr>
            <w:rFonts w:ascii="Times New Roman" w:eastAsia="Calibri" w:hAnsi="Times New Roman" w:cs="David"/>
            <w:color w:val="000000"/>
            <w:szCs w:val="24"/>
            <w:lang w:bidi="he-IL"/>
          </w:rPr>
          <w:delText xml:space="preserve"> </w:delText>
        </w:r>
      </w:del>
      <w:ins w:id="407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those</w:t>
      </w:r>
      <w:del w:id="40708" w:author="Greg" w:date="2020-06-04T23:48:00Z">
        <w:r w:rsidRPr="00E205B6" w:rsidDel="00EB1254">
          <w:rPr>
            <w:rFonts w:ascii="Times New Roman" w:eastAsia="Calibri" w:hAnsi="Times New Roman" w:cs="David"/>
            <w:color w:val="000000"/>
            <w:szCs w:val="24"/>
            <w:lang w:bidi="he-IL"/>
          </w:rPr>
          <w:delText xml:space="preserve"> </w:delText>
        </w:r>
      </w:del>
      <w:ins w:id="407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40710" w:author="Greg" w:date="2020-06-04T23:48:00Z">
        <w:r w:rsidRPr="00E205B6" w:rsidDel="00EB1254">
          <w:rPr>
            <w:rFonts w:ascii="Times New Roman" w:eastAsia="Calibri" w:hAnsi="Times New Roman" w:cs="David"/>
            <w:color w:val="000000"/>
            <w:szCs w:val="24"/>
            <w:lang w:bidi="he-IL"/>
          </w:rPr>
          <w:delText xml:space="preserve"> </w:delText>
        </w:r>
      </w:del>
      <w:ins w:id="407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destroyed</w:t>
      </w:r>
      <w:del w:id="40712" w:author="Greg" w:date="2020-06-04T23:48:00Z">
        <w:r w:rsidRPr="00E205B6" w:rsidDel="00EB1254">
          <w:rPr>
            <w:rFonts w:ascii="Times New Roman" w:eastAsia="Calibri" w:hAnsi="Times New Roman" w:cs="David"/>
            <w:color w:val="000000"/>
            <w:szCs w:val="24"/>
            <w:lang w:bidi="he-IL"/>
          </w:rPr>
          <w:delText xml:space="preserve"> </w:delText>
        </w:r>
      </w:del>
      <w:ins w:id="407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40714" w:author="Greg" w:date="2020-06-04T23:48:00Z">
        <w:r w:rsidRPr="00E205B6" w:rsidDel="00EB1254">
          <w:rPr>
            <w:rFonts w:ascii="Times New Roman" w:eastAsia="Calibri" w:hAnsi="Times New Roman" w:cs="David"/>
            <w:color w:val="000000"/>
            <w:szCs w:val="24"/>
            <w:lang w:bidi="he-IL"/>
          </w:rPr>
          <w:delText xml:space="preserve"> </w:delText>
        </w:r>
      </w:del>
      <w:ins w:id="407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716" w:author="Greg" w:date="2020-06-04T23:48:00Z">
        <w:r w:rsidRPr="00E205B6" w:rsidDel="00EB1254">
          <w:rPr>
            <w:rFonts w:ascii="Times New Roman" w:eastAsia="Calibri" w:hAnsi="Times New Roman" w:cs="David"/>
            <w:color w:val="000000"/>
            <w:szCs w:val="24"/>
            <w:lang w:bidi="he-IL"/>
          </w:rPr>
          <w:delText xml:space="preserve"> </w:delText>
        </w:r>
      </w:del>
      <w:ins w:id="407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then</w:t>
      </w:r>
      <w:del w:id="40718" w:author="Greg" w:date="2020-06-04T23:48:00Z">
        <w:r w:rsidRPr="00E205B6" w:rsidDel="00EB1254">
          <w:rPr>
            <w:rFonts w:ascii="Times New Roman" w:eastAsia="Calibri" w:hAnsi="Times New Roman" w:cs="David"/>
            <w:color w:val="000000"/>
            <w:szCs w:val="24"/>
            <w:lang w:bidi="he-IL"/>
          </w:rPr>
          <w:delText xml:space="preserve"> </w:delText>
        </w:r>
      </w:del>
      <w:ins w:id="407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720" w:author="Greg" w:date="2020-06-04T23:48:00Z">
        <w:r w:rsidRPr="00E205B6" w:rsidDel="00EB1254">
          <w:rPr>
            <w:rFonts w:ascii="Times New Roman" w:eastAsia="Calibri" w:hAnsi="Times New Roman" w:cs="David"/>
            <w:color w:val="000000"/>
            <w:szCs w:val="24"/>
            <w:lang w:bidi="he-IL"/>
          </w:rPr>
          <w:delText xml:space="preserve"> </w:delText>
        </w:r>
      </w:del>
      <w:ins w:id="407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voice</w:t>
      </w:r>
      <w:del w:id="40722" w:author="Greg" w:date="2020-06-04T23:48:00Z">
        <w:r w:rsidRPr="00E205B6" w:rsidDel="00EB1254">
          <w:rPr>
            <w:rFonts w:ascii="Times New Roman" w:eastAsia="Calibri" w:hAnsi="Times New Roman" w:cs="David"/>
            <w:color w:val="000000"/>
            <w:szCs w:val="24"/>
            <w:lang w:bidi="he-IL"/>
          </w:rPr>
          <w:delText xml:space="preserve"> </w:delText>
        </w:r>
      </w:del>
      <w:ins w:id="407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724" w:author="Greg" w:date="2020-06-04T23:48:00Z">
        <w:r w:rsidRPr="00E205B6" w:rsidDel="00EB1254">
          <w:rPr>
            <w:rFonts w:ascii="Times New Roman" w:eastAsia="Calibri" w:hAnsi="Times New Roman" w:cs="David"/>
            <w:color w:val="000000"/>
            <w:szCs w:val="24"/>
            <w:lang w:bidi="he-IL"/>
          </w:rPr>
          <w:delText xml:space="preserve"> </w:delText>
        </w:r>
      </w:del>
      <w:ins w:id="407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726" w:author="Greg" w:date="2020-06-04T23:48:00Z">
        <w:r w:rsidRPr="00E205B6" w:rsidDel="00EB1254">
          <w:rPr>
            <w:rFonts w:ascii="Times New Roman" w:eastAsia="Calibri" w:hAnsi="Times New Roman" w:cs="David"/>
            <w:color w:val="000000"/>
            <w:szCs w:val="24"/>
            <w:lang w:bidi="he-IL"/>
          </w:rPr>
          <w:delText xml:space="preserve"> </w:delText>
        </w:r>
      </w:del>
      <w:ins w:id="407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Lord,</w:t>
      </w:r>
      <w:del w:id="40728" w:author="Greg" w:date="2020-06-04T23:48:00Z">
        <w:r w:rsidRPr="00E205B6" w:rsidDel="00EB1254">
          <w:rPr>
            <w:rFonts w:ascii="Times New Roman" w:eastAsia="Calibri" w:hAnsi="Times New Roman" w:cs="David"/>
            <w:color w:val="000000"/>
            <w:szCs w:val="24"/>
            <w:lang w:bidi="he-IL"/>
          </w:rPr>
          <w:delText xml:space="preserve"> </w:delText>
        </w:r>
      </w:del>
      <w:ins w:id="407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recompensing</w:t>
      </w:r>
      <w:del w:id="40730" w:author="Greg" w:date="2020-06-04T23:48:00Z">
        <w:r w:rsidRPr="00E205B6" w:rsidDel="00EB1254">
          <w:rPr>
            <w:rFonts w:ascii="Times New Roman" w:eastAsia="Calibri" w:hAnsi="Times New Roman" w:cs="David"/>
            <w:color w:val="000000"/>
            <w:szCs w:val="24"/>
            <w:lang w:bidi="he-IL"/>
          </w:rPr>
          <w:delText xml:space="preserve"> </w:delText>
        </w:r>
      </w:del>
      <w:ins w:id="407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His</w:t>
      </w:r>
      <w:del w:id="40732" w:author="Greg" w:date="2020-06-04T23:48:00Z">
        <w:r w:rsidRPr="00E205B6" w:rsidDel="00EB1254">
          <w:rPr>
            <w:rFonts w:ascii="Times New Roman" w:eastAsia="Calibri" w:hAnsi="Times New Roman" w:cs="David"/>
            <w:color w:val="000000"/>
            <w:szCs w:val="24"/>
            <w:lang w:bidi="he-IL"/>
          </w:rPr>
          <w:delText xml:space="preserve"> </w:delText>
        </w:r>
      </w:del>
      <w:ins w:id="407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enemies.</w:t>
      </w:r>
      <w:del w:id="40734" w:author="Greg" w:date="2020-06-04T23:48:00Z">
        <w:r w:rsidRPr="00E205B6" w:rsidDel="00EB1254">
          <w:rPr>
            <w:rFonts w:ascii="Times New Roman" w:eastAsia="Calibri" w:hAnsi="Times New Roman" w:cs="David"/>
            <w:color w:val="000000"/>
            <w:szCs w:val="24"/>
            <w:lang w:bidi="he-IL"/>
          </w:rPr>
          <w:delText xml:space="preserve"> </w:delText>
        </w:r>
      </w:del>
      <w:ins w:id="40735" w:author="Greg" w:date="2020-06-04T23:48:00Z">
        <w:r w:rsidR="00EB1254">
          <w:rPr>
            <w:rFonts w:ascii="Times New Roman" w:eastAsia="Calibri" w:hAnsi="Times New Roman" w:cs="David"/>
            <w:color w:val="000000"/>
            <w:szCs w:val="24"/>
            <w:lang w:bidi="he-IL"/>
          </w:rPr>
          <w:t xml:space="preserve"> </w:t>
        </w:r>
      </w:ins>
    </w:p>
    <w:p w14:paraId="62B86620"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5732B377" w14:textId="68802C7B"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7</w:t>
      </w:r>
      <w:del w:id="40736" w:author="Greg" w:date="2020-06-04T23:48:00Z">
        <w:r w:rsidRPr="00E205B6" w:rsidDel="00EB1254">
          <w:rPr>
            <w:rFonts w:ascii="Times New Roman" w:eastAsia="Calibri" w:hAnsi="Times New Roman" w:cs="David"/>
            <w:b/>
            <w:color w:val="000000"/>
            <w:szCs w:val="24"/>
            <w:lang w:bidi="he-IL"/>
          </w:rPr>
          <w:delText xml:space="preserve"> </w:delText>
        </w:r>
      </w:del>
      <w:ins w:id="4073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When</w:t>
      </w:r>
      <w:del w:id="40738" w:author="Greg" w:date="2020-06-04T23:48:00Z">
        <w:r w:rsidRPr="00E205B6" w:rsidDel="00EB1254">
          <w:rPr>
            <w:rFonts w:ascii="Times New Roman" w:eastAsia="Calibri" w:hAnsi="Times New Roman" w:cs="David"/>
            <w:b/>
            <w:color w:val="000000"/>
            <w:szCs w:val="24"/>
            <w:lang w:bidi="he-IL"/>
          </w:rPr>
          <w:delText xml:space="preserve"> </w:delText>
        </w:r>
      </w:del>
      <w:ins w:id="4073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she</w:t>
      </w:r>
      <w:del w:id="40740" w:author="Greg" w:date="2020-06-04T23:48:00Z">
        <w:r w:rsidRPr="00E205B6" w:rsidDel="00EB1254">
          <w:rPr>
            <w:rFonts w:ascii="Times New Roman" w:eastAsia="Calibri" w:hAnsi="Times New Roman" w:cs="David"/>
            <w:b/>
            <w:color w:val="000000"/>
            <w:szCs w:val="24"/>
            <w:lang w:bidi="he-IL"/>
          </w:rPr>
          <w:delText xml:space="preserve"> </w:delText>
        </w:r>
      </w:del>
      <w:ins w:id="4074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has</w:t>
      </w:r>
      <w:del w:id="40742" w:author="Greg" w:date="2020-06-04T23:48:00Z">
        <w:r w:rsidRPr="00E205B6" w:rsidDel="00EB1254">
          <w:rPr>
            <w:rFonts w:ascii="Times New Roman" w:eastAsia="Calibri" w:hAnsi="Times New Roman" w:cs="David"/>
            <w:b/>
            <w:color w:val="000000"/>
            <w:szCs w:val="24"/>
            <w:lang w:bidi="he-IL"/>
          </w:rPr>
          <w:delText xml:space="preserve"> </w:delText>
        </w:r>
      </w:del>
      <w:ins w:id="4074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not</w:t>
      </w:r>
      <w:del w:id="40744" w:author="Greg" w:date="2020-06-04T23:48:00Z">
        <w:r w:rsidRPr="00E205B6" w:rsidDel="00EB1254">
          <w:rPr>
            <w:rFonts w:ascii="Times New Roman" w:eastAsia="Calibri" w:hAnsi="Times New Roman" w:cs="David"/>
            <w:b/>
            <w:color w:val="000000"/>
            <w:szCs w:val="24"/>
            <w:lang w:bidi="he-IL"/>
          </w:rPr>
          <w:delText xml:space="preserve"> </w:delText>
        </w:r>
      </w:del>
      <w:ins w:id="4074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yet</w:t>
      </w:r>
      <w:del w:id="40746" w:author="Greg" w:date="2020-06-04T23:48:00Z">
        <w:r w:rsidRPr="00E205B6" w:rsidDel="00EB1254">
          <w:rPr>
            <w:rFonts w:ascii="Times New Roman" w:eastAsia="Calibri" w:hAnsi="Times New Roman" w:cs="David"/>
            <w:b/>
            <w:color w:val="000000"/>
            <w:szCs w:val="24"/>
            <w:lang w:bidi="he-IL"/>
          </w:rPr>
          <w:delText xml:space="preserve"> </w:delText>
        </w:r>
      </w:del>
      <w:ins w:id="4074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travailed</w:t>
      </w:r>
      <w:del w:id="40748" w:author="Greg" w:date="2020-06-04T23:48:00Z">
        <w:r w:rsidRPr="00E205B6" w:rsidDel="00EB1254">
          <w:rPr>
            <w:rFonts w:ascii="Times New Roman" w:eastAsia="Calibri" w:hAnsi="Times New Roman" w:cs="David"/>
            <w:b/>
            <w:color w:val="000000"/>
            <w:szCs w:val="24"/>
            <w:lang w:bidi="he-IL"/>
          </w:rPr>
          <w:delText xml:space="preserve"> </w:delText>
        </w:r>
      </w:del>
      <w:ins w:id="4074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When</w:t>
      </w:r>
      <w:del w:id="40750" w:author="Greg" w:date="2020-06-04T23:48:00Z">
        <w:r w:rsidRPr="00E205B6" w:rsidDel="00EB1254">
          <w:rPr>
            <w:rFonts w:ascii="Times New Roman" w:eastAsia="Calibri" w:hAnsi="Times New Roman" w:cs="David"/>
            <w:color w:val="000000"/>
            <w:szCs w:val="24"/>
            <w:lang w:bidi="he-IL"/>
          </w:rPr>
          <w:delText xml:space="preserve"> </w:delText>
        </w:r>
      </w:del>
      <w:ins w:id="407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Zion</w:t>
      </w:r>
      <w:del w:id="40752" w:author="Greg" w:date="2020-06-04T23:48:00Z">
        <w:r w:rsidRPr="00E205B6" w:rsidDel="00EB1254">
          <w:rPr>
            <w:rFonts w:ascii="Times New Roman" w:eastAsia="Calibri" w:hAnsi="Times New Roman" w:cs="David"/>
            <w:color w:val="000000"/>
            <w:szCs w:val="24"/>
            <w:lang w:bidi="he-IL"/>
          </w:rPr>
          <w:delText xml:space="preserve"> </w:delText>
        </w:r>
      </w:del>
      <w:ins w:id="407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has</w:t>
      </w:r>
      <w:del w:id="40754" w:author="Greg" w:date="2020-06-04T23:48:00Z">
        <w:r w:rsidRPr="00E205B6" w:rsidDel="00EB1254">
          <w:rPr>
            <w:rFonts w:ascii="Times New Roman" w:eastAsia="Calibri" w:hAnsi="Times New Roman" w:cs="David"/>
            <w:color w:val="000000"/>
            <w:szCs w:val="24"/>
            <w:lang w:bidi="he-IL"/>
          </w:rPr>
          <w:delText xml:space="preserve"> </w:delText>
        </w:r>
      </w:del>
      <w:ins w:id="407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0756" w:author="Greg" w:date="2020-06-04T23:48:00Z">
        <w:r w:rsidRPr="00E205B6" w:rsidDel="00EB1254">
          <w:rPr>
            <w:rFonts w:ascii="Times New Roman" w:eastAsia="Calibri" w:hAnsi="Times New Roman" w:cs="David"/>
            <w:color w:val="000000"/>
            <w:szCs w:val="24"/>
            <w:lang w:bidi="he-IL"/>
          </w:rPr>
          <w:delText xml:space="preserve"> </w:delText>
        </w:r>
      </w:del>
      <w:ins w:id="407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yet</w:t>
      </w:r>
      <w:del w:id="40758" w:author="Greg" w:date="2020-06-04T23:48:00Z">
        <w:r w:rsidRPr="00E205B6" w:rsidDel="00EB1254">
          <w:rPr>
            <w:rFonts w:ascii="Times New Roman" w:eastAsia="Calibri" w:hAnsi="Times New Roman" w:cs="David"/>
            <w:color w:val="000000"/>
            <w:szCs w:val="24"/>
            <w:lang w:bidi="he-IL"/>
          </w:rPr>
          <w:delText xml:space="preserve"> </w:delText>
        </w:r>
      </w:del>
      <w:ins w:id="407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travailed</w:t>
      </w:r>
      <w:del w:id="40760" w:author="Greg" w:date="2020-06-04T23:48:00Z">
        <w:r w:rsidRPr="00E205B6" w:rsidDel="00EB1254">
          <w:rPr>
            <w:rFonts w:ascii="Times New Roman" w:eastAsia="Calibri" w:hAnsi="Times New Roman" w:cs="David"/>
            <w:color w:val="000000"/>
            <w:szCs w:val="24"/>
            <w:lang w:bidi="he-IL"/>
          </w:rPr>
          <w:delText xml:space="preserve"> </w:delText>
        </w:r>
      </w:del>
      <w:ins w:id="407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with</w:t>
      </w:r>
      <w:del w:id="40762" w:author="Greg" w:date="2020-06-04T23:48:00Z">
        <w:r w:rsidRPr="00E205B6" w:rsidDel="00EB1254">
          <w:rPr>
            <w:rFonts w:ascii="Times New Roman" w:eastAsia="Calibri" w:hAnsi="Times New Roman" w:cs="David"/>
            <w:color w:val="000000"/>
            <w:szCs w:val="24"/>
            <w:lang w:bidi="he-IL"/>
          </w:rPr>
          <w:delText xml:space="preserve"> </w:delText>
        </w:r>
      </w:del>
      <w:ins w:id="407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birth</w:t>
      </w:r>
      <w:del w:id="40764" w:author="Greg" w:date="2020-06-04T23:48:00Z">
        <w:r w:rsidRPr="00E205B6" w:rsidDel="00EB1254">
          <w:rPr>
            <w:rFonts w:ascii="Times New Roman" w:eastAsia="Calibri" w:hAnsi="Times New Roman" w:cs="David"/>
            <w:color w:val="000000"/>
            <w:szCs w:val="24"/>
            <w:lang w:bidi="he-IL"/>
          </w:rPr>
          <w:delText xml:space="preserve"> </w:delText>
        </w:r>
      </w:del>
      <w:ins w:id="407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pangs,</w:t>
      </w:r>
      <w:del w:id="40766" w:author="Greg" w:date="2020-06-04T23:48:00Z">
        <w:r w:rsidRPr="00E205B6" w:rsidDel="00EB1254">
          <w:rPr>
            <w:rFonts w:ascii="Times New Roman" w:eastAsia="Calibri" w:hAnsi="Times New Roman" w:cs="David"/>
            <w:color w:val="000000"/>
            <w:szCs w:val="24"/>
            <w:lang w:bidi="he-IL"/>
          </w:rPr>
          <w:delText xml:space="preserve"> </w:delText>
        </w:r>
      </w:del>
      <w:ins w:id="407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she</w:t>
      </w:r>
      <w:del w:id="40768" w:author="Greg" w:date="2020-06-04T23:48:00Z">
        <w:r w:rsidRPr="00E205B6" w:rsidDel="00EB1254">
          <w:rPr>
            <w:rFonts w:ascii="Times New Roman" w:eastAsia="Calibri" w:hAnsi="Times New Roman" w:cs="David"/>
            <w:color w:val="000000"/>
            <w:szCs w:val="24"/>
            <w:lang w:bidi="he-IL"/>
          </w:rPr>
          <w:delText xml:space="preserve"> </w:delText>
        </w:r>
      </w:del>
      <w:ins w:id="407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has</w:t>
      </w:r>
      <w:del w:id="40770" w:author="Greg" w:date="2020-06-04T23:48:00Z">
        <w:r w:rsidRPr="00E205B6" w:rsidDel="00EB1254">
          <w:rPr>
            <w:rFonts w:ascii="Times New Roman" w:eastAsia="Calibri" w:hAnsi="Times New Roman" w:cs="David"/>
            <w:color w:val="000000"/>
            <w:szCs w:val="24"/>
            <w:lang w:bidi="he-IL"/>
          </w:rPr>
          <w:delText xml:space="preserve"> </w:delText>
        </w:r>
      </w:del>
      <w:ins w:id="407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borne</w:t>
      </w:r>
      <w:del w:id="40772" w:author="Greg" w:date="2020-06-04T23:48:00Z">
        <w:r w:rsidRPr="00E205B6" w:rsidDel="00EB1254">
          <w:rPr>
            <w:rFonts w:ascii="Times New Roman" w:eastAsia="Calibri" w:hAnsi="Times New Roman" w:cs="David"/>
            <w:color w:val="000000"/>
            <w:szCs w:val="24"/>
            <w:lang w:bidi="he-IL"/>
          </w:rPr>
          <w:delText xml:space="preserve"> </w:delText>
        </w:r>
      </w:del>
      <w:ins w:id="407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her</w:t>
      </w:r>
      <w:del w:id="40774" w:author="Greg" w:date="2020-06-04T23:48:00Z">
        <w:r w:rsidRPr="00E205B6" w:rsidDel="00EB1254">
          <w:rPr>
            <w:rFonts w:ascii="Times New Roman" w:eastAsia="Calibri" w:hAnsi="Times New Roman" w:cs="David"/>
            <w:color w:val="000000"/>
            <w:szCs w:val="24"/>
            <w:lang w:bidi="he-IL"/>
          </w:rPr>
          <w:delText xml:space="preserve"> </w:delText>
        </w:r>
      </w:del>
      <w:ins w:id="407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children;</w:t>
      </w:r>
      <w:del w:id="40776" w:author="Greg" w:date="2020-06-04T23:48:00Z">
        <w:r w:rsidRPr="00E205B6" w:rsidDel="00EB1254">
          <w:rPr>
            <w:rFonts w:ascii="Times New Roman" w:eastAsia="Calibri" w:hAnsi="Times New Roman" w:cs="David"/>
            <w:color w:val="000000"/>
            <w:szCs w:val="24"/>
            <w:lang w:bidi="he-IL"/>
          </w:rPr>
          <w:delText xml:space="preserve"> </w:delText>
        </w:r>
      </w:del>
      <w:ins w:id="407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40778" w:author="Greg" w:date="2020-06-04T23:48:00Z">
        <w:r w:rsidRPr="00E205B6" w:rsidDel="00EB1254">
          <w:rPr>
            <w:rFonts w:ascii="Times New Roman" w:eastAsia="Calibri" w:hAnsi="Times New Roman" w:cs="David"/>
            <w:color w:val="000000"/>
            <w:szCs w:val="24"/>
            <w:lang w:bidi="he-IL"/>
          </w:rPr>
          <w:delText xml:space="preserve"> </w:delText>
        </w:r>
      </w:del>
      <w:ins w:id="407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780" w:author="Greg" w:date="2020-06-04T23:48:00Z">
        <w:r w:rsidRPr="00E205B6" w:rsidDel="00EB1254">
          <w:rPr>
            <w:rFonts w:ascii="Times New Roman" w:eastAsia="Calibri" w:hAnsi="Times New Roman" w:cs="David"/>
            <w:color w:val="000000"/>
            <w:szCs w:val="24"/>
            <w:lang w:bidi="he-IL"/>
          </w:rPr>
          <w:delText xml:space="preserve"> </w:delText>
        </w:r>
      </w:del>
      <w:ins w:id="407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782" w:author="Greg" w:date="2020-06-04T23:48:00Z">
        <w:r w:rsidRPr="00E205B6" w:rsidDel="00EB1254">
          <w:rPr>
            <w:rFonts w:ascii="Times New Roman" w:eastAsia="Calibri" w:hAnsi="Times New Roman" w:cs="David"/>
            <w:color w:val="000000"/>
            <w:szCs w:val="24"/>
            <w:lang w:bidi="he-IL"/>
          </w:rPr>
          <w:delText xml:space="preserve"> </w:delText>
        </w:r>
      </w:del>
      <w:ins w:id="407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say</w:t>
      </w:r>
      <w:del w:id="40784" w:author="Greg" w:date="2020-06-04T23:48:00Z">
        <w:r w:rsidRPr="00E205B6" w:rsidDel="00EB1254">
          <w:rPr>
            <w:rFonts w:ascii="Times New Roman" w:eastAsia="Calibri" w:hAnsi="Times New Roman" w:cs="David"/>
            <w:color w:val="000000"/>
            <w:szCs w:val="24"/>
            <w:lang w:bidi="he-IL"/>
          </w:rPr>
          <w:delText xml:space="preserve"> </w:delText>
        </w:r>
      </w:del>
      <w:ins w:id="407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40786" w:author="Greg" w:date="2020-06-04T23:48:00Z">
        <w:r w:rsidRPr="00E205B6" w:rsidDel="00EB1254">
          <w:rPr>
            <w:rFonts w:ascii="Times New Roman" w:eastAsia="Calibri" w:hAnsi="Times New Roman" w:cs="David"/>
            <w:color w:val="000000"/>
            <w:szCs w:val="24"/>
            <w:lang w:bidi="he-IL"/>
          </w:rPr>
          <w:delText xml:space="preserve"> </w:delText>
        </w:r>
      </w:del>
      <w:ins w:id="407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her</w:t>
      </w:r>
      <w:del w:id="40788" w:author="Greg" w:date="2020-06-04T23:48:00Z">
        <w:r w:rsidRPr="00E205B6" w:rsidDel="00EB1254">
          <w:rPr>
            <w:rFonts w:ascii="Times New Roman" w:eastAsia="Calibri" w:hAnsi="Times New Roman" w:cs="David"/>
            <w:color w:val="000000"/>
            <w:szCs w:val="24"/>
            <w:lang w:bidi="he-IL"/>
          </w:rPr>
          <w:delText xml:space="preserve"> </w:delText>
        </w:r>
      </w:del>
      <w:ins w:id="407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children</w:t>
      </w:r>
      <w:del w:id="40790" w:author="Greg" w:date="2020-06-04T23:48:00Z">
        <w:r w:rsidRPr="00E205B6" w:rsidDel="00EB1254">
          <w:rPr>
            <w:rFonts w:ascii="Times New Roman" w:eastAsia="Calibri" w:hAnsi="Times New Roman" w:cs="David"/>
            <w:color w:val="000000"/>
            <w:szCs w:val="24"/>
            <w:lang w:bidi="he-IL"/>
          </w:rPr>
          <w:delText xml:space="preserve"> </w:delText>
        </w:r>
      </w:del>
      <w:ins w:id="407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will</w:t>
      </w:r>
      <w:del w:id="40792" w:author="Greg" w:date="2020-06-04T23:48:00Z">
        <w:r w:rsidRPr="00E205B6" w:rsidDel="00EB1254">
          <w:rPr>
            <w:rFonts w:ascii="Times New Roman" w:eastAsia="Calibri" w:hAnsi="Times New Roman" w:cs="David"/>
            <w:color w:val="000000"/>
            <w:szCs w:val="24"/>
            <w:lang w:bidi="he-IL"/>
          </w:rPr>
          <w:delText xml:space="preserve"> </w:delText>
        </w:r>
      </w:del>
      <w:ins w:id="407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gather</w:t>
      </w:r>
      <w:del w:id="40794" w:author="Greg" w:date="2020-06-04T23:48:00Z">
        <w:r w:rsidRPr="00E205B6" w:rsidDel="00EB1254">
          <w:rPr>
            <w:rFonts w:ascii="Times New Roman" w:eastAsia="Calibri" w:hAnsi="Times New Roman" w:cs="David"/>
            <w:color w:val="000000"/>
            <w:szCs w:val="24"/>
            <w:lang w:bidi="he-IL"/>
          </w:rPr>
          <w:delText xml:space="preserve"> </w:delText>
        </w:r>
      </w:del>
      <w:ins w:id="407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into</w:t>
      </w:r>
      <w:del w:id="40796" w:author="Greg" w:date="2020-06-04T23:48:00Z">
        <w:r w:rsidRPr="00E205B6" w:rsidDel="00EB1254">
          <w:rPr>
            <w:rFonts w:ascii="Times New Roman" w:eastAsia="Calibri" w:hAnsi="Times New Roman" w:cs="David"/>
            <w:color w:val="000000"/>
            <w:szCs w:val="24"/>
            <w:lang w:bidi="he-IL"/>
          </w:rPr>
          <w:delText xml:space="preserve"> </w:delText>
        </w:r>
      </w:del>
      <w:ins w:id="407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her</w:t>
      </w:r>
      <w:del w:id="40798" w:author="Greg" w:date="2020-06-04T23:48:00Z">
        <w:r w:rsidRPr="00E205B6" w:rsidDel="00EB1254">
          <w:rPr>
            <w:rFonts w:ascii="Times New Roman" w:eastAsia="Calibri" w:hAnsi="Times New Roman" w:cs="David"/>
            <w:color w:val="000000"/>
            <w:szCs w:val="24"/>
            <w:lang w:bidi="he-IL"/>
          </w:rPr>
          <w:delText xml:space="preserve"> </w:delText>
        </w:r>
      </w:del>
      <w:ins w:id="407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midst,</w:t>
      </w:r>
      <w:del w:id="40800" w:author="Greg" w:date="2020-06-04T23:48:00Z">
        <w:r w:rsidRPr="00E205B6" w:rsidDel="00EB1254">
          <w:rPr>
            <w:rFonts w:ascii="Times New Roman" w:eastAsia="Calibri" w:hAnsi="Times New Roman" w:cs="David"/>
            <w:color w:val="000000"/>
            <w:szCs w:val="24"/>
            <w:lang w:bidi="he-IL"/>
          </w:rPr>
          <w:delText xml:space="preserve"> </w:delText>
        </w:r>
      </w:del>
      <w:ins w:id="408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which</w:t>
      </w:r>
      <w:del w:id="40802" w:author="Greg" w:date="2020-06-04T23:48:00Z">
        <w:r w:rsidRPr="00E205B6" w:rsidDel="00EB1254">
          <w:rPr>
            <w:rFonts w:ascii="Times New Roman" w:eastAsia="Calibri" w:hAnsi="Times New Roman" w:cs="David"/>
            <w:color w:val="000000"/>
            <w:szCs w:val="24"/>
            <w:lang w:bidi="he-IL"/>
          </w:rPr>
          <w:delText xml:space="preserve"> </w:delText>
        </w:r>
      </w:del>
      <w:ins w:id="408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was</w:t>
      </w:r>
      <w:del w:id="40804" w:author="Greg" w:date="2020-06-04T23:48:00Z">
        <w:r w:rsidRPr="00E205B6" w:rsidDel="00EB1254">
          <w:rPr>
            <w:rFonts w:ascii="Times New Roman" w:eastAsia="Calibri" w:hAnsi="Times New Roman" w:cs="David"/>
            <w:color w:val="000000"/>
            <w:szCs w:val="24"/>
            <w:lang w:bidi="he-IL"/>
          </w:rPr>
          <w:delText xml:space="preserve"> </w:delText>
        </w:r>
      </w:del>
      <w:ins w:id="408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desolate</w:t>
      </w:r>
      <w:del w:id="40806" w:author="Greg" w:date="2020-06-04T23:48:00Z">
        <w:r w:rsidRPr="00E205B6" w:rsidDel="00EB1254">
          <w:rPr>
            <w:rFonts w:ascii="Times New Roman" w:eastAsia="Calibri" w:hAnsi="Times New Roman" w:cs="David"/>
            <w:color w:val="000000"/>
            <w:szCs w:val="24"/>
            <w:lang w:bidi="he-IL"/>
          </w:rPr>
          <w:delText xml:space="preserve"> </w:delText>
        </w:r>
      </w:del>
      <w:ins w:id="408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808" w:author="Greg" w:date="2020-06-04T23:48:00Z">
        <w:r w:rsidRPr="00E205B6" w:rsidDel="00EB1254">
          <w:rPr>
            <w:rFonts w:ascii="Times New Roman" w:eastAsia="Calibri" w:hAnsi="Times New Roman" w:cs="David"/>
            <w:color w:val="000000"/>
            <w:szCs w:val="24"/>
            <w:lang w:bidi="he-IL"/>
          </w:rPr>
          <w:delText xml:space="preserve"> </w:delText>
        </w:r>
      </w:del>
      <w:ins w:id="408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bereft</w:t>
      </w:r>
      <w:del w:id="40810" w:author="Greg" w:date="2020-06-04T23:48:00Z">
        <w:r w:rsidRPr="00E205B6" w:rsidDel="00EB1254">
          <w:rPr>
            <w:rFonts w:ascii="Times New Roman" w:eastAsia="Calibri" w:hAnsi="Times New Roman" w:cs="David"/>
            <w:color w:val="000000"/>
            <w:szCs w:val="24"/>
            <w:lang w:bidi="he-IL"/>
          </w:rPr>
          <w:delText xml:space="preserve"> </w:delText>
        </w:r>
      </w:del>
      <w:ins w:id="408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812" w:author="Greg" w:date="2020-06-04T23:48:00Z">
        <w:r w:rsidRPr="00E205B6" w:rsidDel="00EB1254">
          <w:rPr>
            <w:rFonts w:ascii="Times New Roman" w:eastAsia="Calibri" w:hAnsi="Times New Roman" w:cs="David"/>
            <w:color w:val="000000"/>
            <w:szCs w:val="24"/>
            <w:lang w:bidi="he-IL"/>
          </w:rPr>
          <w:delText xml:space="preserve"> </w:delText>
        </w:r>
      </w:del>
      <w:ins w:id="408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them,</w:t>
      </w:r>
      <w:del w:id="40814" w:author="Greg" w:date="2020-06-04T23:48:00Z">
        <w:r w:rsidRPr="00E205B6" w:rsidDel="00EB1254">
          <w:rPr>
            <w:rFonts w:ascii="Times New Roman" w:eastAsia="Calibri" w:hAnsi="Times New Roman" w:cs="David"/>
            <w:color w:val="000000"/>
            <w:szCs w:val="24"/>
            <w:lang w:bidi="he-IL"/>
          </w:rPr>
          <w:delText xml:space="preserve"> </w:delText>
        </w:r>
      </w:del>
      <w:ins w:id="408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816" w:author="Greg" w:date="2020-06-04T23:48:00Z">
        <w:r w:rsidRPr="00E205B6" w:rsidDel="00EB1254">
          <w:rPr>
            <w:rFonts w:ascii="Times New Roman" w:eastAsia="Calibri" w:hAnsi="Times New Roman" w:cs="David"/>
            <w:color w:val="000000"/>
            <w:szCs w:val="24"/>
            <w:lang w:bidi="he-IL"/>
          </w:rPr>
          <w:delText xml:space="preserve"> </w:delText>
        </w:r>
      </w:del>
      <w:ins w:id="408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40818" w:author="Greg" w:date="2020-06-04T23:48:00Z">
        <w:r w:rsidRPr="00E205B6" w:rsidDel="00EB1254">
          <w:rPr>
            <w:rFonts w:ascii="Times New Roman" w:eastAsia="Calibri" w:hAnsi="Times New Roman" w:cs="David"/>
            <w:color w:val="000000"/>
            <w:szCs w:val="24"/>
            <w:lang w:bidi="he-IL"/>
          </w:rPr>
          <w:delText xml:space="preserve"> </w:delText>
        </w:r>
      </w:del>
      <w:ins w:id="408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820" w:author="Greg" w:date="2020-06-04T23:48:00Z">
        <w:r w:rsidRPr="00E205B6" w:rsidDel="00EB1254">
          <w:rPr>
            <w:rFonts w:ascii="Times New Roman" w:eastAsia="Calibri" w:hAnsi="Times New Roman" w:cs="David"/>
            <w:color w:val="000000"/>
            <w:szCs w:val="24"/>
            <w:lang w:bidi="he-IL"/>
          </w:rPr>
          <w:delText xml:space="preserve"> </w:delText>
        </w:r>
      </w:del>
      <w:ins w:id="408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as</w:t>
      </w:r>
      <w:del w:id="40822" w:author="Greg" w:date="2020-06-04T23:48:00Z">
        <w:r w:rsidRPr="00E205B6" w:rsidDel="00EB1254">
          <w:rPr>
            <w:rFonts w:ascii="Times New Roman" w:eastAsia="Calibri" w:hAnsi="Times New Roman" w:cs="David"/>
            <w:color w:val="000000"/>
            <w:szCs w:val="24"/>
            <w:lang w:bidi="he-IL"/>
          </w:rPr>
          <w:delText xml:space="preserve"> </w:delText>
        </w:r>
      </w:del>
      <w:ins w:id="408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though</w:t>
      </w:r>
      <w:del w:id="40824" w:author="Greg" w:date="2020-06-04T23:48:00Z">
        <w:r w:rsidRPr="00E205B6" w:rsidDel="00EB1254">
          <w:rPr>
            <w:rFonts w:ascii="Times New Roman" w:eastAsia="Calibri" w:hAnsi="Times New Roman" w:cs="David"/>
            <w:color w:val="000000"/>
            <w:szCs w:val="24"/>
            <w:lang w:bidi="he-IL"/>
          </w:rPr>
          <w:delText xml:space="preserve"> </w:delText>
        </w:r>
      </w:del>
      <w:ins w:id="408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she</w:t>
      </w:r>
      <w:del w:id="40826" w:author="Greg" w:date="2020-06-04T23:48:00Z">
        <w:r w:rsidRPr="00E205B6" w:rsidDel="00EB1254">
          <w:rPr>
            <w:rFonts w:ascii="Times New Roman" w:eastAsia="Calibri" w:hAnsi="Times New Roman" w:cs="David"/>
            <w:color w:val="000000"/>
            <w:szCs w:val="24"/>
            <w:lang w:bidi="he-IL"/>
          </w:rPr>
          <w:delText xml:space="preserve"> </w:delText>
        </w:r>
      </w:del>
      <w:ins w:id="408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bore</w:t>
      </w:r>
      <w:del w:id="40828" w:author="Greg" w:date="2020-06-04T23:48:00Z">
        <w:r w:rsidRPr="00E205B6" w:rsidDel="00EB1254">
          <w:rPr>
            <w:rFonts w:ascii="Times New Roman" w:eastAsia="Calibri" w:hAnsi="Times New Roman" w:cs="David"/>
            <w:color w:val="000000"/>
            <w:szCs w:val="24"/>
            <w:lang w:bidi="he-IL"/>
          </w:rPr>
          <w:delText xml:space="preserve"> </w:delText>
        </w:r>
      </w:del>
      <w:ins w:id="408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them</w:t>
      </w:r>
      <w:del w:id="40830" w:author="Greg" w:date="2020-06-04T23:48:00Z">
        <w:r w:rsidRPr="00E205B6" w:rsidDel="00EB1254">
          <w:rPr>
            <w:rFonts w:ascii="Times New Roman" w:eastAsia="Calibri" w:hAnsi="Times New Roman" w:cs="David"/>
            <w:color w:val="000000"/>
            <w:szCs w:val="24"/>
            <w:lang w:bidi="he-IL"/>
          </w:rPr>
          <w:delText xml:space="preserve"> </w:delText>
        </w:r>
      </w:del>
      <w:ins w:id="408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now</w:t>
      </w:r>
      <w:del w:id="40832" w:author="Greg" w:date="2020-06-04T23:48:00Z">
        <w:r w:rsidRPr="00E205B6" w:rsidDel="00EB1254">
          <w:rPr>
            <w:rFonts w:ascii="Times New Roman" w:eastAsia="Calibri" w:hAnsi="Times New Roman" w:cs="David"/>
            <w:color w:val="000000"/>
            <w:szCs w:val="24"/>
            <w:lang w:bidi="he-IL"/>
          </w:rPr>
          <w:delText xml:space="preserve"> </w:delText>
        </w:r>
      </w:del>
      <w:ins w:id="408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without</w:t>
      </w:r>
      <w:del w:id="40834" w:author="Greg" w:date="2020-06-04T23:48:00Z">
        <w:r w:rsidRPr="00E205B6" w:rsidDel="00EB1254">
          <w:rPr>
            <w:rFonts w:ascii="Times New Roman" w:eastAsia="Calibri" w:hAnsi="Times New Roman" w:cs="David"/>
            <w:color w:val="000000"/>
            <w:szCs w:val="24"/>
            <w:lang w:bidi="he-IL"/>
          </w:rPr>
          <w:delText xml:space="preserve"> </w:delText>
        </w:r>
      </w:del>
      <w:ins w:id="408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birth</w:t>
      </w:r>
      <w:del w:id="40836" w:author="Greg" w:date="2020-06-04T23:48:00Z">
        <w:r w:rsidRPr="00E205B6" w:rsidDel="00EB1254">
          <w:rPr>
            <w:rFonts w:ascii="Times New Roman" w:eastAsia="Calibri" w:hAnsi="Times New Roman" w:cs="David"/>
            <w:color w:val="000000"/>
            <w:szCs w:val="24"/>
            <w:lang w:bidi="he-IL"/>
          </w:rPr>
          <w:delText xml:space="preserve"> </w:delText>
        </w:r>
      </w:del>
      <w:ins w:id="408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pangs,</w:t>
      </w:r>
      <w:del w:id="40838" w:author="Greg" w:date="2020-06-04T23:48:00Z">
        <w:r w:rsidRPr="00E205B6" w:rsidDel="00EB1254">
          <w:rPr>
            <w:rFonts w:ascii="Times New Roman" w:eastAsia="Calibri" w:hAnsi="Times New Roman" w:cs="David"/>
            <w:color w:val="000000"/>
            <w:szCs w:val="24"/>
            <w:lang w:bidi="he-IL"/>
          </w:rPr>
          <w:delText xml:space="preserve"> </w:delText>
        </w:r>
      </w:del>
      <w:ins w:id="408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for</w:t>
      </w:r>
      <w:del w:id="40840" w:author="Greg" w:date="2020-06-04T23:48:00Z">
        <w:r w:rsidRPr="00E205B6" w:rsidDel="00EB1254">
          <w:rPr>
            <w:rFonts w:ascii="Times New Roman" w:eastAsia="Calibri" w:hAnsi="Times New Roman" w:cs="David"/>
            <w:color w:val="000000"/>
            <w:szCs w:val="24"/>
            <w:lang w:bidi="he-IL"/>
          </w:rPr>
          <w:delText xml:space="preserve"> </w:delText>
        </w:r>
      </w:del>
      <w:ins w:id="408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all</w:t>
      </w:r>
      <w:del w:id="40842" w:author="Greg" w:date="2020-06-04T23:48:00Z">
        <w:r w:rsidRPr="00E205B6" w:rsidDel="00EB1254">
          <w:rPr>
            <w:rFonts w:ascii="Times New Roman" w:eastAsia="Calibri" w:hAnsi="Times New Roman" w:cs="David"/>
            <w:color w:val="000000"/>
            <w:szCs w:val="24"/>
            <w:lang w:bidi="he-IL"/>
          </w:rPr>
          <w:delText xml:space="preserve"> </w:delText>
        </w:r>
      </w:del>
      <w:ins w:id="408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0844" w:author="Greg" w:date="2020-06-04T23:48:00Z">
        <w:r w:rsidRPr="00E205B6" w:rsidDel="00EB1254">
          <w:rPr>
            <w:rFonts w:ascii="Times New Roman" w:eastAsia="Calibri" w:hAnsi="Times New Roman" w:cs="David"/>
            <w:color w:val="000000"/>
            <w:szCs w:val="24"/>
            <w:lang w:bidi="he-IL"/>
          </w:rPr>
          <w:delText xml:space="preserve"> </w:delText>
        </w:r>
      </w:del>
      <w:ins w:id="408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nations</w:t>
      </w:r>
      <w:del w:id="40846" w:author="Greg" w:date="2020-06-04T23:48:00Z">
        <w:r w:rsidRPr="00E205B6" w:rsidDel="00EB1254">
          <w:rPr>
            <w:rFonts w:ascii="Times New Roman" w:eastAsia="Calibri" w:hAnsi="Times New Roman" w:cs="David"/>
            <w:color w:val="000000"/>
            <w:szCs w:val="24"/>
            <w:lang w:bidi="he-IL"/>
          </w:rPr>
          <w:delText xml:space="preserve"> </w:delText>
        </w:r>
      </w:del>
      <w:ins w:id="408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will</w:t>
      </w:r>
      <w:del w:id="40848" w:author="Greg" w:date="2020-06-04T23:48:00Z">
        <w:r w:rsidRPr="00E205B6" w:rsidDel="00EB1254">
          <w:rPr>
            <w:rFonts w:ascii="Times New Roman" w:eastAsia="Calibri" w:hAnsi="Times New Roman" w:cs="David"/>
            <w:color w:val="000000"/>
            <w:szCs w:val="24"/>
            <w:lang w:bidi="he-IL"/>
          </w:rPr>
          <w:delText xml:space="preserve"> </w:delText>
        </w:r>
      </w:del>
      <w:ins w:id="408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bring</w:t>
      </w:r>
      <w:del w:id="40850" w:author="Greg" w:date="2020-06-04T23:48:00Z">
        <w:r w:rsidRPr="00E205B6" w:rsidDel="00EB1254">
          <w:rPr>
            <w:rFonts w:ascii="Times New Roman" w:eastAsia="Calibri" w:hAnsi="Times New Roman" w:cs="David"/>
            <w:color w:val="000000"/>
            <w:szCs w:val="24"/>
            <w:lang w:bidi="he-IL"/>
          </w:rPr>
          <w:delText xml:space="preserve"> </w:delText>
        </w:r>
      </w:del>
      <w:ins w:id="408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them</w:t>
      </w:r>
      <w:del w:id="40852" w:author="Greg" w:date="2020-06-04T23:48:00Z">
        <w:r w:rsidRPr="00E205B6" w:rsidDel="00EB1254">
          <w:rPr>
            <w:rFonts w:ascii="Times New Roman" w:eastAsia="Calibri" w:hAnsi="Times New Roman" w:cs="David"/>
            <w:color w:val="000000"/>
            <w:szCs w:val="24"/>
            <w:lang w:bidi="he-IL"/>
          </w:rPr>
          <w:delText xml:space="preserve"> </w:delText>
        </w:r>
      </w:del>
      <w:ins w:id="408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into</w:t>
      </w:r>
      <w:del w:id="40854" w:author="Greg" w:date="2020-06-04T23:48:00Z">
        <w:r w:rsidRPr="00E205B6" w:rsidDel="00EB1254">
          <w:rPr>
            <w:rFonts w:ascii="Times New Roman" w:eastAsia="Calibri" w:hAnsi="Times New Roman" w:cs="David"/>
            <w:color w:val="000000"/>
            <w:szCs w:val="24"/>
            <w:lang w:bidi="he-IL"/>
          </w:rPr>
          <w:delText xml:space="preserve"> </w:delText>
        </w:r>
      </w:del>
      <w:ins w:id="408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her</w:t>
      </w:r>
      <w:del w:id="40856" w:author="Greg" w:date="2020-06-04T23:48:00Z">
        <w:r w:rsidRPr="00E205B6" w:rsidDel="00EB1254">
          <w:rPr>
            <w:rFonts w:ascii="Times New Roman" w:eastAsia="Calibri" w:hAnsi="Times New Roman" w:cs="David"/>
            <w:color w:val="000000"/>
            <w:szCs w:val="24"/>
            <w:lang w:bidi="he-IL"/>
          </w:rPr>
          <w:delText xml:space="preserve"> </w:delText>
        </w:r>
      </w:del>
      <w:ins w:id="408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midst.</w:t>
      </w:r>
      <w:del w:id="40858" w:author="Greg" w:date="2020-06-04T23:48:00Z">
        <w:r w:rsidRPr="00E205B6" w:rsidDel="00EB1254">
          <w:rPr>
            <w:rFonts w:ascii="Times New Roman" w:eastAsia="Calibri" w:hAnsi="Times New Roman" w:cs="David"/>
            <w:color w:val="000000"/>
            <w:szCs w:val="24"/>
            <w:lang w:bidi="he-IL"/>
          </w:rPr>
          <w:delText xml:space="preserve"> </w:delText>
        </w:r>
      </w:del>
      <w:ins w:id="40859" w:author="Greg" w:date="2020-06-04T23:48:00Z">
        <w:r w:rsidR="00EB1254">
          <w:rPr>
            <w:rFonts w:ascii="Times New Roman" w:eastAsia="Calibri" w:hAnsi="Times New Roman" w:cs="David"/>
            <w:color w:val="000000"/>
            <w:szCs w:val="24"/>
            <w:lang w:bidi="he-IL"/>
          </w:rPr>
          <w:t xml:space="preserve"> </w:t>
        </w:r>
      </w:ins>
    </w:p>
    <w:p w14:paraId="4F1BADE7"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3EB504E" w14:textId="2CF13E27"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she</w:t>
      </w:r>
      <w:del w:id="40860" w:author="Greg" w:date="2020-06-04T23:48:00Z">
        <w:r w:rsidRPr="00E205B6" w:rsidDel="00EB1254">
          <w:rPr>
            <w:rFonts w:ascii="Times New Roman" w:eastAsia="Calibri" w:hAnsi="Times New Roman" w:cs="David"/>
            <w:b/>
            <w:color w:val="000000"/>
            <w:szCs w:val="24"/>
            <w:lang w:bidi="he-IL"/>
          </w:rPr>
          <w:delText xml:space="preserve"> </w:delText>
        </w:r>
      </w:del>
      <w:ins w:id="4086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has</w:t>
      </w:r>
      <w:del w:id="40862" w:author="Greg" w:date="2020-06-04T23:48:00Z">
        <w:r w:rsidRPr="00E205B6" w:rsidDel="00EB1254">
          <w:rPr>
            <w:rFonts w:ascii="Times New Roman" w:eastAsia="Calibri" w:hAnsi="Times New Roman" w:cs="David"/>
            <w:b/>
            <w:color w:val="000000"/>
            <w:szCs w:val="24"/>
            <w:lang w:bidi="he-IL"/>
          </w:rPr>
          <w:delText xml:space="preserve"> </w:delText>
        </w:r>
      </w:del>
      <w:ins w:id="4086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been</w:t>
      </w:r>
      <w:del w:id="40864" w:author="Greg" w:date="2020-06-04T23:48:00Z">
        <w:r w:rsidRPr="00E205B6" w:rsidDel="00EB1254">
          <w:rPr>
            <w:rFonts w:ascii="Times New Roman" w:eastAsia="Calibri" w:hAnsi="Times New Roman" w:cs="David"/>
            <w:b/>
            <w:color w:val="000000"/>
            <w:szCs w:val="24"/>
            <w:lang w:bidi="he-IL"/>
          </w:rPr>
          <w:delText xml:space="preserve"> </w:delText>
        </w:r>
      </w:del>
      <w:ins w:id="4086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delivered</w:t>
      </w:r>
      <w:del w:id="40866" w:author="Greg" w:date="2020-06-04T23:48:00Z">
        <w:r w:rsidRPr="00E205B6" w:rsidDel="00EB1254">
          <w:rPr>
            <w:rFonts w:ascii="Times New Roman" w:eastAsia="Calibri" w:hAnsi="Times New Roman" w:cs="David"/>
            <w:b/>
            <w:color w:val="000000"/>
            <w:szCs w:val="24"/>
            <w:lang w:bidi="he-IL"/>
          </w:rPr>
          <w:delText xml:space="preserve"> </w:delText>
        </w:r>
      </w:del>
      <w:ins w:id="4086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of</w:t>
      </w:r>
      <w:del w:id="40868" w:author="Greg" w:date="2020-06-04T23:48:00Z">
        <w:r w:rsidRPr="00E205B6" w:rsidDel="00EB1254">
          <w:rPr>
            <w:rFonts w:ascii="Times New Roman" w:eastAsia="Calibri" w:hAnsi="Times New Roman" w:cs="David"/>
            <w:b/>
            <w:color w:val="000000"/>
            <w:szCs w:val="24"/>
            <w:lang w:bidi="he-IL"/>
          </w:rPr>
          <w:delText xml:space="preserve"> </w:delText>
        </w:r>
      </w:del>
      <w:ins w:id="4086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w:t>
      </w:r>
      <w:del w:id="40870" w:author="Greg" w:date="2020-06-04T23:48:00Z">
        <w:r w:rsidRPr="00E205B6" w:rsidDel="00EB1254">
          <w:rPr>
            <w:rFonts w:ascii="Times New Roman" w:eastAsia="Calibri" w:hAnsi="Times New Roman" w:cs="David"/>
            <w:b/>
            <w:color w:val="000000"/>
            <w:szCs w:val="24"/>
            <w:lang w:bidi="he-IL"/>
          </w:rPr>
          <w:delText xml:space="preserve"> </w:delText>
        </w:r>
      </w:del>
      <w:ins w:id="4087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male</w:t>
      </w:r>
      <w:del w:id="40872" w:author="Greg" w:date="2020-06-04T23:48:00Z">
        <w:r w:rsidRPr="00E205B6" w:rsidDel="00EB1254">
          <w:rPr>
            <w:rFonts w:ascii="Times New Roman" w:eastAsia="Calibri" w:hAnsi="Times New Roman" w:cs="David"/>
            <w:b/>
            <w:color w:val="000000"/>
            <w:szCs w:val="24"/>
            <w:lang w:bidi="he-IL"/>
          </w:rPr>
          <w:delText xml:space="preserve"> </w:delText>
        </w:r>
      </w:del>
      <w:ins w:id="4087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child</w:t>
      </w:r>
      <w:del w:id="40874" w:author="Greg" w:date="2020-06-04T23:48:00Z">
        <w:r w:rsidRPr="00E205B6" w:rsidDel="00EB1254">
          <w:rPr>
            <w:rFonts w:ascii="Times New Roman" w:eastAsia="Calibri" w:hAnsi="Times New Roman" w:cs="David"/>
            <w:b/>
            <w:color w:val="000000"/>
            <w:szCs w:val="24"/>
            <w:lang w:bidi="he-IL"/>
          </w:rPr>
          <w:delText xml:space="preserve"> </w:delText>
        </w:r>
      </w:del>
      <w:ins w:id="4087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Heb.</w:t>
      </w:r>
      <w:del w:id="40876" w:author="Greg" w:date="2020-06-04T23:48:00Z">
        <w:r w:rsidRPr="00E205B6" w:rsidDel="00EB1254">
          <w:rPr>
            <w:rFonts w:ascii="Times New Roman" w:eastAsia="Calibri" w:hAnsi="Times New Roman" w:cs="David"/>
            <w:color w:val="000000"/>
            <w:szCs w:val="24"/>
            <w:lang w:bidi="he-IL"/>
          </w:rPr>
          <w:delText xml:space="preserve"> </w:delText>
        </w:r>
      </w:del>
      <w:ins w:id="40877" w:author="Greg" w:date="2020-06-04T23:48:00Z">
        <w:r w:rsidR="00EB1254">
          <w:rPr>
            <w:rFonts w:ascii="Times New Roman" w:eastAsia="Calibri" w:hAnsi="Times New Roman" w:cs="David"/>
            <w:color w:val="000000"/>
            <w:szCs w:val="24"/>
            <w:lang w:bidi="he-IL"/>
          </w:rPr>
          <w:t xml:space="preserve"> </w:t>
        </w:r>
      </w:ins>
      <w:proofErr w:type="spellStart"/>
      <w:r w:rsidRPr="00E205B6">
        <w:rPr>
          <w:rFonts w:ascii="Times New Roman" w:eastAsia="Calibri" w:hAnsi="Times New Roman" w:cs="David"/>
          <w:color w:val="000000"/>
          <w:szCs w:val="24"/>
          <w:lang w:bidi="he-IL"/>
        </w:rPr>
        <w:t>V’HiM’litah</w:t>
      </w:r>
      <w:proofErr w:type="spellEnd"/>
      <w:r w:rsidRPr="00E205B6">
        <w:rPr>
          <w:rFonts w:ascii="Times New Roman" w:eastAsia="Calibri" w:hAnsi="Times New Roman" w:cs="David"/>
          <w:color w:val="000000"/>
          <w:szCs w:val="24"/>
          <w:lang w:bidi="he-IL"/>
        </w:rPr>
        <w:t>.</w:t>
      </w:r>
      <w:del w:id="40878" w:author="Greg" w:date="2020-06-04T23:48:00Z">
        <w:r w:rsidRPr="00E205B6" w:rsidDel="00EB1254">
          <w:rPr>
            <w:rFonts w:ascii="Times New Roman" w:eastAsia="Calibri" w:hAnsi="Times New Roman" w:cs="David"/>
            <w:color w:val="000000"/>
            <w:szCs w:val="24"/>
            <w:lang w:bidi="he-IL"/>
          </w:rPr>
          <w:delText xml:space="preserve"> </w:delText>
        </w:r>
      </w:del>
      <w:ins w:id="408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Any</w:t>
      </w:r>
      <w:del w:id="40880" w:author="Greg" w:date="2020-06-04T23:48:00Z">
        <w:r w:rsidRPr="00E205B6" w:rsidDel="00EB1254">
          <w:rPr>
            <w:rFonts w:ascii="Times New Roman" w:eastAsia="Calibri" w:hAnsi="Times New Roman" w:cs="David"/>
            <w:color w:val="000000"/>
            <w:szCs w:val="24"/>
            <w:lang w:bidi="he-IL"/>
          </w:rPr>
          <w:delText xml:space="preserve"> </w:delText>
        </w:r>
      </w:del>
      <w:ins w:id="408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emerging</w:t>
      </w:r>
      <w:del w:id="40882" w:author="Greg" w:date="2020-06-04T23:48:00Z">
        <w:r w:rsidRPr="00E205B6" w:rsidDel="00EB1254">
          <w:rPr>
            <w:rFonts w:ascii="Times New Roman" w:eastAsia="Calibri" w:hAnsi="Times New Roman" w:cs="David"/>
            <w:color w:val="000000"/>
            <w:szCs w:val="24"/>
            <w:lang w:bidi="he-IL"/>
          </w:rPr>
          <w:delText xml:space="preserve"> </w:delText>
        </w:r>
      </w:del>
      <w:ins w:id="408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884" w:author="Greg" w:date="2020-06-04T23:48:00Z">
        <w:r w:rsidRPr="00E205B6" w:rsidDel="00EB1254">
          <w:rPr>
            <w:rFonts w:ascii="Times New Roman" w:eastAsia="Calibri" w:hAnsi="Times New Roman" w:cs="David"/>
            <w:color w:val="000000"/>
            <w:szCs w:val="24"/>
            <w:lang w:bidi="he-IL"/>
          </w:rPr>
          <w:delText xml:space="preserve"> </w:delText>
        </w:r>
      </w:del>
      <w:ins w:id="408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w:t>
      </w:r>
      <w:del w:id="40886" w:author="Greg" w:date="2020-06-04T23:48:00Z">
        <w:r w:rsidRPr="00E205B6" w:rsidDel="00EB1254">
          <w:rPr>
            <w:rFonts w:ascii="Times New Roman" w:eastAsia="Calibri" w:hAnsi="Times New Roman" w:cs="David"/>
            <w:color w:val="000000"/>
            <w:szCs w:val="24"/>
            <w:lang w:bidi="he-IL"/>
          </w:rPr>
          <w:delText xml:space="preserve"> </w:delText>
        </w:r>
      </w:del>
      <w:ins w:id="408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embedded</w:t>
      </w:r>
      <w:del w:id="40888" w:author="Greg" w:date="2020-06-04T23:48:00Z">
        <w:r w:rsidRPr="00E205B6" w:rsidDel="00EB1254">
          <w:rPr>
            <w:rFonts w:ascii="Times New Roman" w:eastAsia="Calibri" w:hAnsi="Times New Roman" w:cs="David"/>
            <w:color w:val="000000"/>
            <w:szCs w:val="24"/>
            <w:lang w:bidi="he-IL"/>
          </w:rPr>
          <w:delText xml:space="preserve"> </w:delText>
        </w:r>
      </w:del>
      <w:ins w:id="408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thing</w:t>
      </w:r>
      <w:del w:id="40890" w:author="Greg" w:date="2020-06-04T23:48:00Z">
        <w:r w:rsidRPr="00E205B6" w:rsidDel="00EB1254">
          <w:rPr>
            <w:rFonts w:ascii="Times New Roman" w:eastAsia="Calibri" w:hAnsi="Times New Roman" w:cs="David"/>
            <w:color w:val="000000"/>
            <w:szCs w:val="24"/>
            <w:lang w:bidi="he-IL"/>
          </w:rPr>
          <w:delText xml:space="preserve"> </w:delText>
        </w:r>
      </w:del>
      <w:ins w:id="408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892" w:author="Greg" w:date="2020-06-04T23:48:00Z">
        <w:r w:rsidRPr="00E205B6" w:rsidDel="00EB1254">
          <w:rPr>
            <w:rFonts w:ascii="Times New Roman" w:eastAsia="Calibri" w:hAnsi="Times New Roman" w:cs="David"/>
            <w:color w:val="000000"/>
            <w:szCs w:val="24"/>
            <w:lang w:bidi="he-IL"/>
          </w:rPr>
          <w:delText xml:space="preserve"> </w:delText>
        </w:r>
      </w:del>
      <w:ins w:id="408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called</w:t>
      </w:r>
      <w:del w:id="40894" w:author="Greg" w:date="2020-06-04T23:48:00Z">
        <w:r w:rsidRPr="00E205B6" w:rsidDel="00EB1254">
          <w:rPr>
            <w:rFonts w:ascii="Times New Roman" w:eastAsia="Calibri" w:hAnsi="Times New Roman" w:cs="David"/>
            <w:color w:val="000000"/>
            <w:szCs w:val="24"/>
            <w:lang w:bidi="he-IL"/>
          </w:rPr>
          <w:delText xml:space="preserve"> </w:delText>
        </w:r>
      </w:del>
      <w:ins w:id="40895" w:author="Greg" w:date="2020-06-04T23:48:00Z">
        <w:r w:rsidR="00EB1254">
          <w:rPr>
            <w:rFonts w:ascii="Times New Roman" w:eastAsia="Calibri" w:hAnsi="Times New Roman" w:cs="David"/>
            <w:color w:val="000000"/>
            <w:szCs w:val="24"/>
            <w:lang w:bidi="he-IL"/>
          </w:rPr>
          <w:t xml:space="preserve"> </w:t>
        </w:r>
      </w:ins>
      <w:proofErr w:type="spellStart"/>
      <w:r w:rsidRPr="00E205B6">
        <w:rPr>
          <w:rFonts w:ascii="Times New Roman" w:eastAsia="Calibri" w:hAnsi="Times New Roman" w:cs="David"/>
          <w:color w:val="000000"/>
          <w:szCs w:val="24"/>
          <w:lang w:bidi="he-IL"/>
        </w:rPr>
        <w:t>HaM’latah</w:t>
      </w:r>
      <w:proofErr w:type="spellEnd"/>
      <w:r w:rsidRPr="00E205B6">
        <w:rPr>
          <w:rFonts w:ascii="Times New Roman" w:eastAsia="Calibri" w:hAnsi="Times New Roman" w:cs="David"/>
          <w:color w:val="000000"/>
          <w:szCs w:val="24"/>
          <w:lang w:bidi="he-IL"/>
        </w:rPr>
        <w:t>.</w:t>
      </w:r>
      <w:del w:id="40896" w:author="Greg" w:date="2020-06-04T23:48:00Z">
        <w:r w:rsidRPr="00E205B6" w:rsidDel="00EB1254">
          <w:rPr>
            <w:rFonts w:ascii="Times New Roman" w:eastAsia="Calibri" w:hAnsi="Times New Roman" w:cs="David"/>
            <w:color w:val="000000"/>
            <w:szCs w:val="24"/>
            <w:lang w:bidi="he-IL"/>
          </w:rPr>
          <w:delText xml:space="preserve"> </w:delText>
        </w:r>
      </w:del>
      <w:ins w:id="408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0898" w:author="Greg" w:date="2020-06-04T23:48:00Z">
        <w:r w:rsidRPr="00E205B6" w:rsidDel="00EB1254">
          <w:rPr>
            <w:rFonts w:ascii="Times New Roman" w:eastAsia="Calibri" w:hAnsi="Times New Roman" w:cs="David"/>
            <w:color w:val="000000"/>
            <w:szCs w:val="24"/>
            <w:lang w:bidi="he-IL"/>
          </w:rPr>
          <w:delText xml:space="preserve"> </w:delText>
        </w:r>
      </w:del>
      <w:ins w:id="40899" w:author="Greg" w:date="2020-06-04T23:48:00Z">
        <w:r w:rsidR="00EB1254">
          <w:rPr>
            <w:rFonts w:ascii="Times New Roman" w:eastAsia="Calibri" w:hAnsi="Times New Roman" w:cs="David"/>
            <w:color w:val="000000"/>
            <w:szCs w:val="24"/>
            <w:lang w:bidi="he-IL"/>
          </w:rPr>
          <w:t xml:space="preserve"> </w:t>
        </w:r>
      </w:ins>
      <w:proofErr w:type="spellStart"/>
      <w:r w:rsidRPr="00E205B6">
        <w:rPr>
          <w:rFonts w:ascii="Times New Roman" w:eastAsia="Calibri" w:hAnsi="Times New Roman" w:cs="David"/>
          <w:color w:val="000000"/>
          <w:szCs w:val="24"/>
          <w:lang w:bidi="he-IL"/>
        </w:rPr>
        <w:t>HaM’latah</w:t>
      </w:r>
      <w:proofErr w:type="spellEnd"/>
      <w:del w:id="40900" w:author="Greg" w:date="2020-06-04T23:48:00Z">
        <w:r w:rsidRPr="00E205B6" w:rsidDel="00EB1254">
          <w:rPr>
            <w:rFonts w:ascii="Times New Roman" w:eastAsia="Calibri" w:hAnsi="Times New Roman" w:cs="David"/>
            <w:color w:val="000000"/>
            <w:szCs w:val="24"/>
            <w:lang w:bidi="he-IL"/>
          </w:rPr>
          <w:delText xml:space="preserve"> </w:delText>
        </w:r>
      </w:del>
      <w:ins w:id="409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0902" w:author="Greg" w:date="2020-06-04T23:48:00Z">
        <w:r w:rsidRPr="00E205B6" w:rsidDel="00EB1254">
          <w:rPr>
            <w:rFonts w:ascii="Times New Roman" w:eastAsia="Calibri" w:hAnsi="Times New Roman" w:cs="David"/>
            <w:color w:val="000000"/>
            <w:szCs w:val="24"/>
            <w:lang w:bidi="he-IL"/>
          </w:rPr>
          <w:delText xml:space="preserve"> </w:delText>
        </w:r>
      </w:del>
      <w:ins w:id="40903" w:author="Greg" w:date="2020-06-04T23:48:00Z">
        <w:r w:rsidR="00EB1254">
          <w:rPr>
            <w:rFonts w:ascii="Times New Roman" w:eastAsia="Calibri" w:hAnsi="Times New Roman" w:cs="David"/>
            <w:color w:val="000000"/>
            <w:szCs w:val="24"/>
            <w:lang w:bidi="he-IL"/>
          </w:rPr>
          <w:t xml:space="preserve"> </w:t>
        </w:r>
      </w:ins>
      <w:proofErr w:type="spellStart"/>
      <w:r w:rsidRPr="00E205B6">
        <w:rPr>
          <w:rFonts w:ascii="Times New Roman" w:eastAsia="Calibri" w:hAnsi="Times New Roman" w:cs="David"/>
          <w:color w:val="000000"/>
          <w:szCs w:val="24"/>
          <w:lang w:bidi="he-IL"/>
        </w:rPr>
        <w:t>esmoucer</w:t>
      </w:r>
      <w:proofErr w:type="spellEnd"/>
      <w:r w:rsidRPr="00E205B6">
        <w:rPr>
          <w:rFonts w:ascii="Times New Roman" w:eastAsia="Calibri" w:hAnsi="Times New Roman" w:cs="David"/>
          <w:color w:val="000000"/>
          <w:szCs w:val="24"/>
          <w:lang w:bidi="he-IL"/>
        </w:rPr>
        <w:t>,</w:t>
      </w:r>
      <w:del w:id="40904" w:author="Greg" w:date="2020-06-04T23:48:00Z">
        <w:r w:rsidRPr="00E205B6" w:rsidDel="00EB1254">
          <w:rPr>
            <w:rFonts w:ascii="Times New Roman" w:eastAsia="Calibri" w:hAnsi="Times New Roman" w:cs="David"/>
            <w:color w:val="000000"/>
            <w:szCs w:val="24"/>
            <w:lang w:bidi="he-IL"/>
          </w:rPr>
          <w:delText xml:space="preserve"> </w:delText>
        </w:r>
      </w:del>
      <w:ins w:id="409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or</w:t>
      </w:r>
      <w:del w:id="40906" w:author="Greg" w:date="2020-06-04T23:48:00Z">
        <w:r w:rsidRPr="00E205B6" w:rsidDel="00EB1254">
          <w:rPr>
            <w:rFonts w:ascii="Times New Roman" w:eastAsia="Calibri" w:hAnsi="Times New Roman" w:cs="David"/>
            <w:color w:val="000000"/>
            <w:szCs w:val="24"/>
            <w:lang w:bidi="he-IL"/>
          </w:rPr>
          <w:delText xml:space="preserve"> </w:delText>
        </w:r>
      </w:del>
      <w:ins w:id="40907" w:author="Greg" w:date="2020-06-04T23:48:00Z">
        <w:r w:rsidR="00EB1254">
          <w:rPr>
            <w:rFonts w:ascii="Times New Roman" w:eastAsia="Calibri" w:hAnsi="Times New Roman" w:cs="David"/>
            <w:color w:val="000000"/>
            <w:szCs w:val="24"/>
            <w:lang w:bidi="he-IL"/>
          </w:rPr>
          <w:t xml:space="preserve"> </w:t>
        </w:r>
      </w:ins>
      <w:proofErr w:type="spellStart"/>
      <w:r w:rsidRPr="00E205B6">
        <w:rPr>
          <w:rFonts w:ascii="Times New Roman" w:eastAsia="Calibri" w:hAnsi="Times New Roman" w:cs="David"/>
          <w:color w:val="000000"/>
          <w:szCs w:val="24"/>
          <w:lang w:bidi="he-IL"/>
        </w:rPr>
        <w:t>eschamocier</w:t>
      </w:r>
      <w:proofErr w:type="spellEnd"/>
      <w:del w:id="40908" w:author="Greg" w:date="2020-06-04T23:48:00Z">
        <w:r w:rsidRPr="00E205B6" w:rsidDel="00EB1254">
          <w:rPr>
            <w:rFonts w:ascii="Times New Roman" w:eastAsia="Calibri" w:hAnsi="Times New Roman" w:cs="David"/>
            <w:color w:val="000000"/>
            <w:szCs w:val="24"/>
            <w:lang w:bidi="he-IL"/>
          </w:rPr>
          <w:delText xml:space="preserve"> </w:delText>
        </w:r>
      </w:del>
      <w:ins w:id="409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w:t>
      </w:r>
      <w:del w:id="40910" w:author="Greg" w:date="2020-06-04T23:48:00Z">
        <w:r w:rsidRPr="00E205B6" w:rsidDel="00EB1254">
          <w:rPr>
            <w:rFonts w:ascii="Times New Roman" w:eastAsia="Calibri" w:hAnsi="Times New Roman" w:cs="David"/>
            <w:color w:val="000000"/>
            <w:szCs w:val="24"/>
            <w:lang w:bidi="he-IL"/>
          </w:rPr>
          <w:delText xml:space="preserve"> </w:delText>
        </w:r>
      </w:del>
      <w:ins w:id="409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912" w:author="Greg" w:date="2020-06-04T23:48:00Z">
        <w:r w:rsidRPr="00E205B6" w:rsidDel="00EB1254">
          <w:rPr>
            <w:rFonts w:ascii="Times New Roman" w:eastAsia="Calibri" w:hAnsi="Times New Roman" w:cs="David"/>
            <w:color w:val="000000"/>
            <w:szCs w:val="24"/>
            <w:lang w:bidi="he-IL"/>
          </w:rPr>
          <w:delText xml:space="preserve"> </w:delText>
        </w:r>
      </w:del>
      <w:ins w:id="409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914" w:author="Greg" w:date="2020-06-04T23:48:00Z">
        <w:r w:rsidRPr="00E205B6" w:rsidDel="00EB1254">
          <w:rPr>
            <w:rFonts w:ascii="Times New Roman" w:eastAsia="Calibri" w:hAnsi="Times New Roman" w:cs="David"/>
            <w:color w:val="000000"/>
            <w:szCs w:val="24"/>
            <w:lang w:bidi="he-IL"/>
          </w:rPr>
          <w:delText xml:space="preserve"> </w:delText>
        </w:r>
      </w:del>
      <w:ins w:id="409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allow</w:t>
      </w:r>
      <w:del w:id="40916" w:author="Greg" w:date="2020-06-04T23:48:00Z">
        <w:r w:rsidRPr="00E205B6" w:rsidDel="00EB1254">
          <w:rPr>
            <w:rFonts w:ascii="Times New Roman" w:eastAsia="Calibri" w:hAnsi="Times New Roman" w:cs="David"/>
            <w:color w:val="000000"/>
            <w:szCs w:val="24"/>
            <w:lang w:bidi="he-IL"/>
          </w:rPr>
          <w:delText xml:space="preserve"> </w:delText>
        </w:r>
      </w:del>
      <w:ins w:id="409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918" w:author="Greg" w:date="2020-06-04T23:48:00Z">
        <w:r w:rsidRPr="00E205B6" w:rsidDel="00EB1254">
          <w:rPr>
            <w:rFonts w:ascii="Times New Roman" w:eastAsia="Calibri" w:hAnsi="Times New Roman" w:cs="David"/>
            <w:color w:val="000000"/>
            <w:szCs w:val="24"/>
            <w:lang w:bidi="he-IL"/>
          </w:rPr>
          <w:delText xml:space="preserve"> </w:delText>
        </w:r>
      </w:del>
      <w:ins w:id="409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escape.</w:t>
      </w:r>
      <w:del w:id="40920" w:author="Greg" w:date="2020-06-04T23:48:00Z">
        <w:r w:rsidRPr="00E205B6" w:rsidDel="00EB1254">
          <w:rPr>
            <w:rFonts w:ascii="Times New Roman" w:eastAsia="Calibri" w:hAnsi="Times New Roman" w:cs="David"/>
            <w:color w:val="000000"/>
            <w:szCs w:val="24"/>
            <w:lang w:bidi="he-IL"/>
          </w:rPr>
          <w:delText xml:space="preserve"> </w:delText>
        </w:r>
      </w:del>
      <w:ins w:id="40921" w:author="Greg" w:date="2020-06-04T23:48:00Z">
        <w:r w:rsidR="00EB1254">
          <w:rPr>
            <w:rFonts w:ascii="Times New Roman" w:eastAsia="Calibri" w:hAnsi="Times New Roman" w:cs="David"/>
            <w:color w:val="000000"/>
            <w:szCs w:val="24"/>
            <w:lang w:bidi="he-IL"/>
          </w:rPr>
          <w:t xml:space="preserve"> </w:t>
        </w:r>
      </w:ins>
    </w:p>
    <w:p w14:paraId="2574B4ED"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094DB3DB" w14:textId="74183106"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8</w:t>
      </w:r>
      <w:del w:id="40922" w:author="Greg" w:date="2020-06-04T23:48:00Z">
        <w:r w:rsidRPr="00E205B6" w:rsidDel="00EB1254">
          <w:rPr>
            <w:rFonts w:ascii="Times New Roman" w:eastAsia="Calibri" w:hAnsi="Times New Roman" w:cs="David"/>
            <w:b/>
            <w:color w:val="000000"/>
            <w:szCs w:val="24"/>
            <w:lang w:bidi="he-IL"/>
          </w:rPr>
          <w:delText xml:space="preserve"> </w:delText>
        </w:r>
      </w:del>
      <w:ins w:id="4092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Is</w:t>
      </w:r>
      <w:del w:id="40924" w:author="Greg" w:date="2020-06-04T23:48:00Z">
        <w:r w:rsidRPr="00E205B6" w:rsidDel="00EB1254">
          <w:rPr>
            <w:rFonts w:ascii="Times New Roman" w:eastAsia="Calibri" w:hAnsi="Times New Roman" w:cs="David"/>
            <w:b/>
            <w:color w:val="000000"/>
            <w:szCs w:val="24"/>
            <w:lang w:bidi="he-IL"/>
          </w:rPr>
          <w:delText xml:space="preserve"> </w:delText>
        </w:r>
      </w:del>
      <w:ins w:id="4092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w:t>
      </w:r>
      <w:del w:id="40926" w:author="Greg" w:date="2020-06-04T23:48:00Z">
        <w:r w:rsidRPr="00E205B6" w:rsidDel="00EB1254">
          <w:rPr>
            <w:rFonts w:ascii="Times New Roman" w:eastAsia="Calibri" w:hAnsi="Times New Roman" w:cs="David"/>
            <w:b/>
            <w:color w:val="000000"/>
            <w:szCs w:val="24"/>
            <w:lang w:bidi="he-IL"/>
          </w:rPr>
          <w:delText xml:space="preserve"> </w:delText>
        </w:r>
      </w:del>
      <w:ins w:id="4092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land</w:t>
      </w:r>
      <w:del w:id="40928" w:author="Greg" w:date="2020-06-04T23:48:00Z">
        <w:r w:rsidRPr="00E205B6" w:rsidDel="00EB1254">
          <w:rPr>
            <w:rFonts w:ascii="Times New Roman" w:eastAsia="Calibri" w:hAnsi="Times New Roman" w:cs="David"/>
            <w:b/>
            <w:color w:val="000000"/>
            <w:szCs w:val="24"/>
            <w:lang w:bidi="he-IL"/>
          </w:rPr>
          <w:delText xml:space="preserve"> </w:delText>
        </w:r>
      </w:del>
      <w:ins w:id="4092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born</w:t>
      </w:r>
      <w:del w:id="40930" w:author="Greg" w:date="2020-06-04T23:48:00Z">
        <w:r w:rsidRPr="00E205B6" w:rsidDel="00EB1254">
          <w:rPr>
            <w:rFonts w:ascii="Times New Roman" w:eastAsia="Calibri" w:hAnsi="Times New Roman" w:cs="David"/>
            <w:b/>
            <w:color w:val="000000"/>
            <w:szCs w:val="24"/>
            <w:lang w:bidi="he-IL"/>
          </w:rPr>
          <w:delText xml:space="preserve"> </w:delText>
        </w:r>
      </w:del>
      <w:ins w:id="4093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in</w:t>
      </w:r>
      <w:del w:id="40932" w:author="Greg" w:date="2020-06-04T23:48:00Z">
        <w:r w:rsidRPr="00E205B6" w:rsidDel="00EB1254">
          <w:rPr>
            <w:rFonts w:ascii="Times New Roman" w:eastAsia="Calibri" w:hAnsi="Times New Roman" w:cs="David"/>
            <w:b/>
            <w:color w:val="000000"/>
            <w:szCs w:val="24"/>
            <w:lang w:bidi="he-IL"/>
          </w:rPr>
          <w:delText xml:space="preserve"> </w:delText>
        </w:r>
      </w:del>
      <w:ins w:id="4093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one</w:t>
      </w:r>
      <w:del w:id="40934" w:author="Greg" w:date="2020-06-04T23:48:00Z">
        <w:r w:rsidRPr="00E205B6" w:rsidDel="00EB1254">
          <w:rPr>
            <w:rFonts w:ascii="Times New Roman" w:eastAsia="Calibri" w:hAnsi="Times New Roman" w:cs="David"/>
            <w:b/>
            <w:color w:val="000000"/>
            <w:szCs w:val="24"/>
            <w:lang w:bidi="he-IL"/>
          </w:rPr>
          <w:delText xml:space="preserve"> </w:delText>
        </w:r>
      </w:del>
      <w:ins w:id="4093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day?</w:t>
      </w:r>
      <w:del w:id="40936" w:author="Greg" w:date="2020-06-04T23:48:00Z">
        <w:r w:rsidRPr="00E205B6" w:rsidDel="00EB1254">
          <w:rPr>
            <w:rFonts w:ascii="Times New Roman" w:eastAsia="Calibri" w:hAnsi="Times New Roman" w:cs="David"/>
            <w:color w:val="000000"/>
            <w:szCs w:val="24"/>
            <w:lang w:bidi="he-IL"/>
          </w:rPr>
          <w:delText xml:space="preserve"> </w:delText>
        </w:r>
      </w:del>
      <w:ins w:id="409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Can</w:t>
      </w:r>
      <w:del w:id="40938" w:author="Greg" w:date="2020-06-04T23:48:00Z">
        <w:r w:rsidRPr="00E205B6" w:rsidDel="00EB1254">
          <w:rPr>
            <w:rFonts w:ascii="Times New Roman" w:eastAsia="Calibri" w:hAnsi="Times New Roman" w:cs="David"/>
            <w:color w:val="000000"/>
            <w:szCs w:val="24"/>
            <w:lang w:bidi="he-IL"/>
          </w:rPr>
          <w:delText xml:space="preserve"> </w:delText>
        </w:r>
      </w:del>
      <w:ins w:id="409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940" w:author="Greg" w:date="2020-06-04T23:48:00Z">
        <w:r w:rsidRPr="00E205B6" w:rsidDel="00EB1254">
          <w:rPr>
            <w:rFonts w:ascii="Times New Roman" w:eastAsia="Calibri" w:hAnsi="Times New Roman" w:cs="David"/>
            <w:color w:val="000000"/>
            <w:szCs w:val="24"/>
            <w:lang w:bidi="he-IL"/>
          </w:rPr>
          <w:delText xml:space="preserve"> </w:delText>
        </w:r>
      </w:del>
      <w:ins w:id="409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pain</w:t>
      </w:r>
      <w:del w:id="40942" w:author="Greg" w:date="2020-06-04T23:48:00Z">
        <w:r w:rsidRPr="00E205B6" w:rsidDel="00EB1254">
          <w:rPr>
            <w:rFonts w:ascii="Times New Roman" w:eastAsia="Calibri" w:hAnsi="Times New Roman" w:cs="David"/>
            <w:color w:val="000000"/>
            <w:szCs w:val="24"/>
            <w:lang w:bidi="he-IL"/>
          </w:rPr>
          <w:delText xml:space="preserve"> </w:delText>
        </w:r>
      </w:del>
      <w:ins w:id="409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come</w:t>
      </w:r>
      <w:del w:id="40944" w:author="Greg" w:date="2020-06-04T23:48:00Z">
        <w:r w:rsidRPr="00E205B6" w:rsidDel="00EB1254">
          <w:rPr>
            <w:rFonts w:ascii="Times New Roman" w:eastAsia="Calibri" w:hAnsi="Times New Roman" w:cs="David"/>
            <w:color w:val="000000"/>
            <w:szCs w:val="24"/>
            <w:lang w:bidi="he-IL"/>
          </w:rPr>
          <w:delText xml:space="preserve"> </w:delText>
        </w:r>
      </w:del>
      <w:ins w:id="409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946" w:author="Greg" w:date="2020-06-04T23:48:00Z">
        <w:r w:rsidRPr="00E205B6" w:rsidDel="00EB1254">
          <w:rPr>
            <w:rFonts w:ascii="Times New Roman" w:eastAsia="Calibri" w:hAnsi="Times New Roman" w:cs="David"/>
            <w:color w:val="000000"/>
            <w:szCs w:val="24"/>
            <w:lang w:bidi="he-IL"/>
          </w:rPr>
          <w:delText xml:space="preserve"> </w:delText>
        </w:r>
      </w:del>
      <w:ins w:id="409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948" w:author="Greg" w:date="2020-06-04T23:48:00Z">
        <w:r w:rsidRPr="00E205B6" w:rsidDel="00EB1254">
          <w:rPr>
            <w:rFonts w:ascii="Times New Roman" w:eastAsia="Calibri" w:hAnsi="Times New Roman" w:cs="David"/>
            <w:color w:val="000000"/>
            <w:szCs w:val="24"/>
            <w:lang w:bidi="he-IL"/>
          </w:rPr>
          <w:delText xml:space="preserve"> </w:delText>
        </w:r>
      </w:del>
      <w:ins w:id="409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woman</w:t>
      </w:r>
      <w:del w:id="40950" w:author="Greg" w:date="2020-06-04T23:48:00Z">
        <w:r w:rsidRPr="00E205B6" w:rsidDel="00EB1254">
          <w:rPr>
            <w:rFonts w:ascii="Times New Roman" w:eastAsia="Calibri" w:hAnsi="Times New Roman" w:cs="David"/>
            <w:color w:val="000000"/>
            <w:szCs w:val="24"/>
            <w:lang w:bidi="he-IL"/>
          </w:rPr>
          <w:delText xml:space="preserve"> </w:delText>
        </w:r>
      </w:del>
      <w:ins w:id="409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w:t>
      </w:r>
      <w:del w:id="40952" w:author="Greg" w:date="2020-06-04T23:48:00Z">
        <w:r w:rsidRPr="00E205B6" w:rsidDel="00EB1254">
          <w:rPr>
            <w:rFonts w:ascii="Times New Roman" w:eastAsia="Calibri" w:hAnsi="Times New Roman" w:cs="David"/>
            <w:color w:val="000000"/>
            <w:szCs w:val="24"/>
            <w:lang w:bidi="he-IL"/>
          </w:rPr>
          <w:delText xml:space="preserve"> </w:delText>
        </w:r>
      </w:del>
      <w:ins w:id="409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confinement</w:t>
      </w:r>
      <w:del w:id="40954" w:author="Greg" w:date="2020-06-04T23:48:00Z">
        <w:r w:rsidRPr="00E205B6" w:rsidDel="00EB1254">
          <w:rPr>
            <w:rFonts w:ascii="Times New Roman" w:eastAsia="Calibri" w:hAnsi="Times New Roman" w:cs="David"/>
            <w:color w:val="000000"/>
            <w:szCs w:val="24"/>
            <w:lang w:bidi="he-IL"/>
          </w:rPr>
          <w:delText xml:space="preserve"> </w:delText>
        </w:r>
      </w:del>
      <w:ins w:id="409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0956" w:author="Greg" w:date="2020-06-04T23:48:00Z">
        <w:r w:rsidRPr="00E205B6" w:rsidDel="00EB1254">
          <w:rPr>
            <w:rFonts w:ascii="Times New Roman" w:eastAsia="Calibri" w:hAnsi="Times New Roman" w:cs="David"/>
            <w:color w:val="000000"/>
            <w:szCs w:val="24"/>
            <w:lang w:bidi="he-IL"/>
          </w:rPr>
          <w:delText xml:space="preserve"> </w:delText>
        </w:r>
      </w:del>
      <w:ins w:id="409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bear</w:t>
      </w:r>
      <w:del w:id="40958" w:author="Greg" w:date="2020-06-04T23:48:00Z">
        <w:r w:rsidRPr="00E205B6" w:rsidDel="00EB1254">
          <w:rPr>
            <w:rFonts w:ascii="Times New Roman" w:eastAsia="Calibri" w:hAnsi="Times New Roman" w:cs="David"/>
            <w:color w:val="000000"/>
            <w:szCs w:val="24"/>
            <w:lang w:bidi="he-IL"/>
          </w:rPr>
          <w:delText xml:space="preserve"> </w:delText>
        </w:r>
      </w:del>
      <w:ins w:id="409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0960" w:author="Greg" w:date="2020-06-04T23:48:00Z">
        <w:r w:rsidRPr="00E205B6" w:rsidDel="00EB1254">
          <w:rPr>
            <w:rFonts w:ascii="Times New Roman" w:eastAsia="Calibri" w:hAnsi="Times New Roman" w:cs="David"/>
            <w:color w:val="000000"/>
            <w:szCs w:val="24"/>
            <w:lang w:bidi="he-IL"/>
          </w:rPr>
          <w:delText xml:space="preserve"> </w:delText>
        </w:r>
      </w:del>
      <w:ins w:id="409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land</w:t>
      </w:r>
      <w:del w:id="40962" w:author="Greg" w:date="2020-06-04T23:48:00Z">
        <w:r w:rsidRPr="00E205B6" w:rsidDel="00EB1254">
          <w:rPr>
            <w:rFonts w:ascii="Times New Roman" w:eastAsia="Calibri" w:hAnsi="Times New Roman" w:cs="David"/>
            <w:color w:val="000000"/>
            <w:szCs w:val="24"/>
            <w:lang w:bidi="he-IL"/>
          </w:rPr>
          <w:delText xml:space="preserve"> </w:delText>
        </w:r>
      </w:del>
      <w:ins w:id="409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full</w:t>
      </w:r>
      <w:del w:id="40964" w:author="Greg" w:date="2020-06-04T23:48:00Z">
        <w:r w:rsidRPr="00E205B6" w:rsidDel="00EB1254">
          <w:rPr>
            <w:rFonts w:ascii="Times New Roman" w:eastAsia="Calibri" w:hAnsi="Times New Roman" w:cs="David"/>
            <w:color w:val="000000"/>
            <w:szCs w:val="24"/>
            <w:lang w:bidi="he-IL"/>
          </w:rPr>
          <w:delText xml:space="preserve"> </w:delText>
        </w:r>
      </w:del>
      <w:ins w:id="409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of</w:t>
      </w:r>
      <w:del w:id="40966" w:author="Greg" w:date="2020-06-04T23:48:00Z">
        <w:r w:rsidRPr="00E205B6" w:rsidDel="00EB1254">
          <w:rPr>
            <w:rFonts w:ascii="Times New Roman" w:eastAsia="Calibri" w:hAnsi="Times New Roman" w:cs="David"/>
            <w:color w:val="000000"/>
            <w:szCs w:val="24"/>
            <w:lang w:bidi="he-IL"/>
          </w:rPr>
          <w:delText xml:space="preserve"> </w:delText>
        </w:r>
      </w:del>
      <w:ins w:id="409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sons</w:t>
      </w:r>
      <w:del w:id="40968" w:author="Greg" w:date="2020-06-04T23:48:00Z">
        <w:r w:rsidRPr="00E205B6" w:rsidDel="00EB1254">
          <w:rPr>
            <w:rFonts w:ascii="Times New Roman" w:eastAsia="Calibri" w:hAnsi="Times New Roman" w:cs="David"/>
            <w:color w:val="000000"/>
            <w:szCs w:val="24"/>
            <w:lang w:bidi="he-IL"/>
          </w:rPr>
          <w:delText xml:space="preserve"> </w:delText>
        </w:r>
      </w:del>
      <w:ins w:id="409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w:t>
      </w:r>
      <w:del w:id="40970" w:author="Greg" w:date="2020-06-04T23:48:00Z">
        <w:r w:rsidRPr="00E205B6" w:rsidDel="00EB1254">
          <w:rPr>
            <w:rFonts w:ascii="Times New Roman" w:eastAsia="Calibri" w:hAnsi="Times New Roman" w:cs="David"/>
            <w:color w:val="000000"/>
            <w:szCs w:val="24"/>
            <w:lang w:bidi="he-IL"/>
          </w:rPr>
          <w:delText xml:space="preserve"> </w:delText>
        </w:r>
      </w:del>
      <w:ins w:id="409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0972" w:author="Greg" w:date="2020-06-04T23:48:00Z">
        <w:r w:rsidRPr="00E205B6" w:rsidDel="00EB1254">
          <w:rPr>
            <w:rFonts w:ascii="Times New Roman" w:eastAsia="Calibri" w:hAnsi="Times New Roman" w:cs="David"/>
            <w:color w:val="000000"/>
            <w:szCs w:val="24"/>
            <w:lang w:bidi="he-IL"/>
          </w:rPr>
          <w:delText xml:space="preserve"> </w:delText>
        </w:r>
      </w:del>
      <w:ins w:id="409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day?</w:t>
      </w:r>
      <w:del w:id="40974" w:author="Greg" w:date="2020-06-04T23:48:00Z">
        <w:r w:rsidRPr="00E205B6" w:rsidDel="00EB1254">
          <w:rPr>
            <w:rFonts w:ascii="Times New Roman" w:eastAsia="Calibri" w:hAnsi="Times New Roman" w:cs="David"/>
            <w:color w:val="000000"/>
            <w:szCs w:val="24"/>
            <w:lang w:bidi="he-IL"/>
          </w:rPr>
          <w:delText xml:space="preserve"> </w:delText>
        </w:r>
      </w:del>
      <w:ins w:id="40975" w:author="Greg" w:date="2020-06-04T23:48:00Z">
        <w:r w:rsidR="00EB1254">
          <w:rPr>
            <w:rFonts w:ascii="Times New Roman" w:eastAsia="Calibri" w:hAnsi="Times New Roman" w:cs="David"/>
            <w:color w:val="000000"/>
            <w:szCs w:val="24"/>
            <w:lang w:bidi="he-IL"/>
          </w:rPr>
          <w:t xml:space="preserve"> </w:t>
        </w:r>
      </w:ins>
    </w:p>
    <w:p w14:paraId="04F97E2D" w14:textId="77777777" w:rsidR="00E205B6" w:rsidRPr="00E205B6" w:rsidRDefault="00E205B6" w:rsidP="00B90E90">
      <w:pPr>
        <w:widowControl w:val="0"/>
        <w:autoSpaceDE w:val="0"/>
        <w:autoSpaceDN w:val="0"/>
        <w:adjustRightInd w:val="0"/>
        <w:rPr>
          <w:rFonts w:ascii="David" w:eastAsia="Calibri" w:hAnsi="David" w:cs="David"/>
          <w:sz w:val="24"/>
          <w:szCs w:val="24"/>
          <w:lang w:bidi="he-IL"/>
        </w:rPr>
      </w:pPr>
    </w:p>
    <w:p w14:paraId="726A3EDD" w14:textId="3B461A5D" w:rsidR="00E205B6" w:rsidRPr="00E205B6" w:rsidRDefault="00E205B6" w:rsidP="00B90E90">
      <w:pPr>
        <w:widowControl w:val="0"/>
        <w:autoSpaceDE w:val="0"/>
        <w:autoSpaceDN w:val="0"/>
        <w:adjustRightInd w:val="0"/>
        <w:rPr>
          <w:rFonts w:ascii="David" w:eastAsia="Calibri" w:hAnsi="David" w:cs="David"/>
          <w:sz w:val="24"/>
          <w:szCs w:val="24"/>
          <w:lang w:bidi="he-IL"/>
        </w:rPr>
      </w:pPr>
      <w:r w:rsidRPr="00E205B6">
        <w:rPr>
          <w:rFonts w:ascii="Times New Roman" w:eastAsia="Calibri" w:hAnsi="Times New Roman" w:cs="David"/>
          <w:b/>
          <w:color w:val="000000"/>
          <w:szCs w:val="24"/>
          <w:lang w:bidi="he-IL"/>
        </w:rPr>
        <w:t>9</w:t>
      </w:r>
      <w:del w:id="40976" w:author="Greg" w:date="2020-06-04T23:48:00Z">
        <w:r w:rsidRPr="00E205B6" w:rsidDel="00EB1254">
          <w:rPr>
            <w:rFonts w:ascii="Times New Roman" w:eastAsia="Calibri" w:hAnsi="Times New Roman" w:cs="David"/>
            <w:b/>
            <w:color w:val="000000"/>
            <w:szCs w:val="24"/>
            <w:lang w:bidi="he-IL"/>
          </w:rPr>
          <w:delText xml:space="preserve"> </w:delText>
        </w:r>
      </w:del>
      <w:ins w:id="4097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Will</w:t>
      </w:r>
      <w:del w:id="40978" w:author="Greg" w:date="2020-06-04T23:48:00Z">
        <w:r w:rsidRPr="00E205B6" w:rsidDel="00EB1254">
          <w:rPr>
            <w:rFonts w:ascii="Times New Roman" w:eastAsia="Calibri" w:hAnsi="Times New Roman" w:cs="David"/>
            <w:b/>
            <w:color w:val="000000"/>
            <w:szCs w:val="24"/>
            <w:lang w:bidi="he-IL"/>
          </w:rPr>
          <w:delText xml:space="preserve"> </w:delText>
        </w:r>
      </w:del>
      <w:ins w:id="4097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I</w:t>
      </w:r>
      <w:del w:id="40980" w:author="Greg" w:date="2020-06-04T23:48:00Z">
        <w:r w:rsidRPr="00E205B6" w:rsidDel="00EB1254">
          <w:rPr>
            <w:rFonts w:ascii="Times New Roman" w:eastAsia="Calibri" w:hAnsi="Times New Roman" w:cs="David"/>
            <w:b/>
            <w:color w:val="000000"/>
            <w:szCs w:val="24"/>
            <w:lang w:bidi="he-IL"/>
          </w:rPr>
          <w:delText xml:space="preserve"> </w:delText>
        </w:r>
      </w:del>
      <w:ins w:id="4098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bring</w:t>
      </w:r>
      <w:del w:id="40982" w:author="Greg" w:date="2020-06-04T23:48:00Z">
        <w:r w:rsidRPr="00E205B6" w:rsidDel="00EB1254">
          <w:rPr>
            <w:rFonts w:ascii="Times New Roman" w:eastAsia="Calibri" w:hAnsi="Times New Roman" w:cs="David"/>
            <w:b/>
            <w:color w:val="000000"/>
            <w:szCs w:val="24"/>
            <w:lang w:bidi="he-IL"/>
          </w:rPr>
          <w:delText xml:space="preserve"> </w:delText>
        </w:r>
      </w:del>
      <w:ins w:id="4098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to</w:t>
      </w:r>
      <w:del w:id="40984" w:author="Greg" w:date="2020-06-04T23:48:00Z">
        <w:r w:rsidRPr="00E205B6" w:rsidDel="00EB1254">
          <w:rPr>
            <w:rFonts w:ascii="Times New Roman" w:eastAsia="Calibri" w:hAnsi="Times New Roman" w:cs="David"/>
            <w:b/>
            <w:color w:val="000000"/>
            <w:szCs w:val="24"/>
            <w:lang w:bidi="he-IL"/>
          </w:rPr>
          <w:delText xml:space="preserve"> </w:delText>
        </w:r>
      </w:del>
      <w:ins w:id="4098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the</w:t>
      </w:r>
      <w:del w:id="40986" w:author="Greg" w:date="2020-06-04T23:48:00Z">
        <w:r w:rsidRPr="00E205B6" w:rsidDel="00EB1254">
          <w:rPr>
            <w:rFonts w:ascii="Times New Roman" w:eastAsia="Calibri" w:hAnsi="Times New Roman" w:cs="David"/>
            <w:b/>
            <w:color w:val="000000"/>
            <w:szCs w:val="24"/>
            <w:lang w:bidi="he-IL"/>
          </w:rPr>
          <w:delText xml:space="preserve"> </w:delText>
        </w:r>
      </w:del>
      <w:ins w:id="4098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birth</w:t>
      </w:r>
      <w:del w:id="40988" w:author="Greg" w:date="2020-06-04T23:48:00Z">
        <w:r w:rsidRPr="00E205B6" w:rsidDel="00EB1254">
          <w:rPr>
            <w:rFonts w:ascii="Times New Roman" w:eastAsia="Calibri" w:hAnsi="Times New Roman" w:cs="David"/>
            <w:b/>
            <w:color w:val="000000"/>
            <w:szCs w:val="24"/>
            <w:lang w:bidi="he-IL"/>
          </w:rPr>
          <w:delText xml:space="preserve"> </w:delText>
        </w:r>
      </w:del>
      <w:ins w:id="4098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stool</w:t>
      </w:r>
      <w:del w:id="40990" w:author="Greg" w:date="2020-06-04T23:48:00Z">
        <w:r w:rsidRPr="00E205B6" w:rsidDel="00EB1254">
          <w:rPr>
            <w:rFonts w:ascii="Times New Roman" w:eastAsia="Calibri" w:hAnsi="Times New Roman" w:cs="David"/>
            <w:b/>
            <w:color w:val="000000"/>
            <w:szCs w:val="24"/>
            <w:lang w:bidi="he-IL"/>
          </w:rPr>
          <w:delText xml:space="preserve"> </w:delText>
        </w:r>
      </w:del>
      <w:ins w:id="4099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and</w:t>
      </w:r>
      <w:del w:id="40992" w:author="Greg" w:date="2020-06-04T23:48:00Z">
        <w:r w:rsidRPr="00E205B6" w:rsidDel="00EB1254">
          <w:rPr>
            <w:rFonts w:ascii="Times New Roman" w:eastAsia="Calibri" w:hAnsi="Times New Roman" w:cs="David"/>
            <w:b/>
            <w:color w:val="000000"/>
            <w:szCs w:val="24"/>
            <w:lang w:bidi="he-IL"/>
          </w:rPr>
          <w:delText xml:space="preserve"> </w:delText>
        </w:r>
      </w:del>
      <w:ins w:id="4099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not</w:t>
      </w:r>
      <w:del w:id="40994" w:author="Greg" w:date="2020-06-04T23:48:00Z">
        <w:r w:rsidRPr="00E205B6" w:rsidDel="00EB1254">
          <w:rPr>
            <w:rFonts w:ascii="Times New Roman" w:eastAsia="Calibri" w:hAnsi="Times New Roman" w:cs="David"/>
            <w:b/>
            <w:color w:val="000000"/>
            <w:szCs w:val="24"/>
            <w:lang w:bidi="he-IL"/>
          </w:rPr>
          <w:delText xml:space="preserve"> </w:delText>
        </w:r>
      </w:del>
      <w:ins w:id="40995"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cause</w:t>
      </w:r>
      <w:del w:id="40996" w:author="Greg" w:date="2020-06-04T23:48:00Z">
        <w:r w:rsidRPr="00E205B6" w:rsidDel="00EB1254">
          <w:rPr>
            <w:rFonts w:ascii="Times New Roman" w:eastAsia="Calibri" w:hAnsi="Times New Roman" w:cs="David"/>
            <w:b/>
            <w:color w:val="000000"/>
            <w:szCs w:val="24"/>
            <w:lang w:bidi="he-IL"/>
          </w:rPr>
          <w:delText xml:space="preserve"> </w:delText>
        </w:r>
      </w:del>
      <w:ins w:id="40997"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to</w:t>
      </w:r>
      <w:del w:id="40998" w:author="Greg" w:date="2020-06-04T23:48:00Z">
        <w:r w:rsidRPr="00E205B6" w:rsidDel="00EB1254">
          <w:rPr>
            <w:rFonts w:ascii="Times New Roman" w:eastAsia="Calibri" w:hAnsi="Times New Roman" w:cs="David"/>
            <w:b/>
            <w:color w:val="000000"/>
            <w:szCs w:val="24"/>
            <w:lang w:bidi="he-IL"/>
          </w:rPr>
          <w:delText xml:space="preserve"> </w:delText>
        </w:r>
      </w:del>
      <w:ins w:id="40999"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give</w:t>
      </w:r>
      <w:del w:id="41000" w:author="Greg" w:date="2020-06-04T23:48:00Z">
        <w:r w:rsidRPr="00E205B6" w:rsidDel="00EB1254">
          <w:rPr>
            <w:rFonts w:ascii="Times New Roman" w:eastAsia="Calibri" w:hAnsi="Times New Roman" w:cs="David"/>
            <w:b/>
            <w:color w:val="000000"/>
            <w:szCs w:val="24"/>
            <w:lang w:bidi="he-IL"/>
          </w:rPr>
          <w:delText xml:space="preserve"> </w:delText>
        </w:r>
      </w:del>
      <w:ins w:id="41001"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b/>
          <w:color w:val="000000"/>
          <w:szCs w:val="24"/>
          <w:lang w:bidi="he-IL"/>
        </w:rPr>
        <w:t>birth?</w:t>
      </w:r>
      <w:del w:id="41002" w:author="Greg" w:date="2020-06-04T23:48:00Z">
        <w:r w:rsidRPr="00E205B6" w:rsidDel="00EB1254">
          <w:rPr>
            <w:rFonts w:ascii="Times New Roman" w:eastAsia="Calibri" w:hAnsi="Times New Roman" w:cs="David"/>
            <w:b/>
            <w:color w:val="000000"/>
            <w:szCs w:val="24"/>
            <w:lang w:bidi="he-IL"/>
          </w:rPr>
          <w:delText xml:space="preserve"> </w:delText>
        </w:r>
      </w:del>
      <w:ins w:id="41003" w:author="Greg" w:date="2020-06-04T23:48:00Z">
        <w:r w:rsidR="00EB1254">
          <w:rPr>
            <w:rFonts w:ascii="Times New Roman" w:eastAsia="Calibri" w:hAnsi="Times New Roman" w:cs="David"/>
            <w:b/>
            <w:color w:val="000000"/>
            <w:szCs w:val="24"/>
            <w:lang w:bidi="he-IL"/>
          </w:rPr>
          <w:t xml:space="preserve"> </w:t>
        </w:r>
      </w:ins>
      <w:r w:rsidRPr="00E205B6">
        <w:rPr>
          <w:rFonts w:ascii="Times New Roman" w:eastAsia="Calibri" w:hAnsi="Times New Roman" w:cs="David"/>
          <w:color w:val="000000"/>
          <w:szCs w:val="24"/>
          <w:lang w:bidi="he-IL"/>
        </w:rPr>
        <w:t>Will</w:t>
      </w:r>
      <w:del w:id="41004" w:author="Greg" w:date="2020-06-04T23:48:00Z">
        <w:r w:rsidRPr="00E205B6" w:rsidDel="00EB1254">
          <w:rPr>
            <w:rFonts w:ascii="Times New Roman" w:eastAsia="Calibri" w:hAnsi="Times New Roman" w:cs="David"/>
            <w:color w:val="000000"/>
            <w:szCs w:val="24"/>
            <w:lang w:bidi="he-IL"/>
          </w:rPr>
          <w:delText xml:space="preserve"> </w:delText>
        </w:r>
      </w:del>
      <w:ins w:id="410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1006" w:author="Greg" w:date="2020-06-04T23:48:00Z">
        <w:r w:rsidRPr="00E205B6" w:rsidDel="00EB1254">
          <w:rPr>
            <w:rFonts w:ascii="Times New Roman" w:eastAsia="Calibri" w:hAnsi="Times New Roman" w:cs="David"/>
            <w:color w:val="000000"/>
            <w:szCs w:val="24"/>
            <w:lang w:bidi="he-IL"/>
          </w:rPr>
          <w:delText xml:space="preserve"> </w:delText>
        </w:r>
      </w:del>
      <w:ins w:id="410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bring</w:t>
      </w:r>
      <w:del w:id="41008" w:author="Greg" w:date="2020-06-04T23:48:00Z">
        <w:r w:rsidRPr="00E205B6" w:rsidDel="00EB1254">
          <w:rPr>
            <w:rFonts w:ascii="Times New Roman" w:eastAsia="Calibri" w:hAnsi="Times New Roman" w:cs="David"/>
            <w:color w:val="000000"/>
            <w:szCs w:val="24"/>
            <w:lang w:bidi="he-IL"/>
          </w:rPr>
          <w:delText xml:space="preserve"> </w:delText>
        </w:r>
      </w:del>
      <w:ins w:id="410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1010" w:author="Greg" w:date="2020-06-04T23:48:00Z">
        <w:r w:rsidRPr="00E205B6" w:rsidDel="00EB1254">
          <w:rPr>
            <w:rFonts w:ascii="Times New Roman" w:eastAsia="Calibri" w:hAnsi="Times New Roman" w:cs="David"/>
            <w:color w:val="000000"/>
            <w:szCs w:val="24"/>
            <w:lang w:bidi="he-IL"/>
          </w:rPr>
          <w:delText xml:space="preserve"> </w:delText>
        </w:r>
      </w:del>
      <w:ins w:id="410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woman</w:t>
      </w:r>
      <w:del w:id="41012" w:author="Greg" w:date="2020-06-04T23:48:00Z">
        <w:r w:rsidRPr="00E205B6" w:rsidDel="00EB1254">
          <w:rPr>
            <w:rFonts w:ascii="Times New Roman" w:eastAsia="Calibri" w:hAnsi="Times New Roman" w:cs="David"/>
            <w:color w:val="000000"/>
            <w:szCs w:val="24"/>
            <w:lang w:bidi="he-IL"/>
          </w:rPr>
          <w:delText xml:space="preserve"> </w:delText>
        </w:r>
      </w:del>
      <w:ins w:id="410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1014" w:author="Greg" w:date="2020-06-04T23:48:00Z">
        <w:r w:rsidRPr="00E205B6" w:rsidDel="00EB1254">
          <w:rPr>
            <w:rFonts w:ascii="Times New Roman" w:eastAsia="Calibri" w:hAnsi="Times New Roman" w:cs="David"/>
            <w:color w:val="000000"/>
            <w:szCs w:val="24"/>
            <w:lang w:bidi="he-IL"/>
          </w:rPr>
          <w:delText xml:space="preserve"> </w:delText>
        </w:r>
      </w:del>
      <w:ins w:id="410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1016" w:author="Greg" w:date="2020-06-04T23:48:00Z">
        <w:r w:rsidRPr="00E205B6" w:rsidDel="00EB1254">
          <w:rPr>
            <w:rFonts w:ascii="Times New Roman" w:eastAsia="Calibri" w:hAnsi="Times New Roman" w:cs="David"/>
            <w:color w:val="000000"/>
            <w:szCs w:val="24"/>
            <w:lang w:bidi="he-IL"/>
          </w:rPr>
          <w:delText xml:space="preserve"> </w:delText>
        </w:r>
      </w:del>
      <w:ins w:id="410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birth</w:t>
      </w:r>
      <w:del w:id="41018" w:author="Greg" w:date="2020-06-04T23:48:00Z">
        <w:r w:rsidRPr="00E205B6" w:rsidDel="00EB1254">
          <w:rPr>
            <w:rFonts w:ascii="Times New Roman" w:eastAsia="Calibri" w:hAnsi="Times New Roman" w:cs="David"/>
            <w:color w:val="000000"/>
            <w:szCs w:val="24"/>
            <w:lang w:bidi="he-IL"/>
          </w:rPr>
          <w:delText xml:space="preserve"> </w:delText>
        </w:r>
      </w:del>
      <w:ins w:id="410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stool</w:t>
      </w:r>
      <w:del w:id="41020" w:author="Greg" w:date="2020-06-04T23:48:00Z">
        <w:r w:rsidRPr="00E205B6" w:rsidDel="00EB1254">
          <w:rPr>
            <w:rFonts w:ascii="Times New Roman" w:eastAsia="Calibri" w:hAnsi="Times New Roman" w:cs="David"/>
            <w:color w:val="000000"/>
            <w:szCs w:val="24"/>
            <w:lang w:bidi="he-IL"/>
          </w:rPr>
          <w:delText xml:space="preserve"> </w:delText>
        </w:r>
      </w:del>
      <w:ins w:id="410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1022" w:author="Greg" w:date="2020-06-04T23:48:00Z">
        <w:r w:rsidRPr="00E205B6" w:rsidDel="00EB1254">
          <w:rPr>
            <w:rFonts w:ascii="Times New Roman" w:eastAsia="Calibri" w:hAnsi="Times New Roman" w:cs="David"/>
            <w:color w:val="000000"/>
            <w:szCs w:val="24"/>
            <w:lang w:bidi="he-IL"/>
          </w:rPr>
          <w:delText xml:space="preserve"> </w:delText>
        </w:r>
      </w:del>
      <w:ins w:id="4102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1024" w:author="Greg" w:date="2020-06-04T23:48:00Z">
        <w:r w:rsidRPr="00E205B6" w:rsidDel="00EB1254">
          <w:rPr>
            <w:rFonts w:ascii="Times New Roman" w:eastAsia="Calibri" w:hAnsi="Times New Roman" w:cs="David"/>
            <w:color w:val="000000"/>
            <w:szCs w:val="24"/>
            <w:lang w:bidi="he-IL"/>
          </w:rPr>
          <w:delText xml:space="preserve"> </w:delText>
        </w:r>
      </w:del>
      <w:ins w:id="4102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open</w:t>
      </w:r>
      <w:del w:id="41026" w:author="Greg" w:date="2020-06-04T23:48:00Z">
        <w:r w:rsidRPr="00E205B6" w:rsidDel="00EB1254">
          <w:rPr>
            <w:rFonts w:ascii="Times New Roman" w:eastAsia="Calibri" w:hAnsi="Times New Roman" w:cs="David"/>
            <w:color w:val="000000"/>
            <w:szCs w:val="24"/>
            <w:lang w:bidi="he-IL"/>
          </w:rPr>
          <w:delText xml:space="preserve"> </w:delText>
        </w:r>
      </w:del>
      <w:ins w:id="4102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her</w:t>
      </w:r>
      <w:del w:id="41028" w:author="Greg" w:date="2020-06-04T23:48:00Z">
        <w:r w:rsidRPr="00E205B6" w:rsidDel="00EB1254">
          <w:rPr>
            <w:rFonts w:ascii="Times New Roman" w:eastAsia="Calibri" w:hAnsi="Times New Roman" w:cs="David"/>
            <w:color w:val="000000"/>
            <w:szCs w:val="24"/>
            <w:lang w:bidi="he-IL"/>
          </w:rPr>
          <w:delText xml:space="preserve"> </w:delText>
        </w:r>
      </w:del>
      <w:ins w:id="4102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womb</w:t>
      </w:r>
      <w:del w:id="41030" w:author="Greg" w:date="2020-06-04T23:48:00Z">
        <w:r w:rsidRPr="00E205B6" w:rsidDel="00EB1254">
          <w:rPr>
            <w:rFonts w:ascii="Times New Roman" w:eastAsia="Calibri" w:hAnsi="Times New Roman" w:cs="David"/>
            <w:color w:val="000000"/>
            <w:szCs w:val="24"/>
            <w:lang w:bidi="he-IL"/>
          </w:rPr>
          <w:delText xml:space="preserve"> </w:delText>
        </w:r>
      </w:del>
      <w:ins w:id="4103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1032" w:author="Greg" w:date="2020-06-04T23:48:00Z">
        <w:r w:rsidRPr="00E205B6" w:rsidDel="00EB1254">
          <w:rPr>
            <w:rFonts w:ascii="Times New Roman" w:eastAsia="Calibri" w:hAnsi="Times New Roman" w:cs="David"/>
            <w:color w:val="000000"/>
            <w:szCs w:val="24"/>
            <w:lang w:bidi="he-IL"/>
          </w:rPr>
          <w:delText xml:space="preserve"> </w:delText>
        </w:r>
      </w:del>
      <w:ins w:id="4103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bring</w:t>
      </w:r>
      <w:del w:id="41034" w:author="Greg" w:date="2020-06-04T23:48:00Z">
        <w:r w:rsidRPr="00E205B6" w:rsidDel="00EB1254">
          <w:rPr>
            <w:rFonts w:ascii="Times New Roman" w:eastAsia="Calibri" w:hAnsi="Times New Roman" w:cs="David"/>
            <w:color w:val="000000"/>
            <w:szCs w:val="24"/>
            <w:lang w:bidi="he-IL"/>
          </w:rPr>
          <w:delText xml:space="preserve"> </w:delText>
        </w:r>
      </w:del>
      <w:ins w:id="4103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out</w:t>
      </w:r>
      <w:del w:id="41036" w:author="Greg" w:date="2020-06-04T23:48:00Z">
        <w:r w:rsidRPr="00E205B6" w:rsidDel="00EB1254">
          <w:rPr>
            <w:rFonts w:ascii="Times New Roman" w:eastAsia="Calibri" w:hAnsi="Times New Roman" w:cs="David"/>
            <w:color w:val="000000"/>
            <w:szCs w:val="24"/>
            <w:lang w:bidi="he-IL"/>
          </w:rPr>
          <w:delText xml:space="preserve"> </w:delText>
        </w:r>
      </w:del>
      <w:ins w:id="4103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her</w:t>
      </w:r>
      <w:del w:id="41038" w:author="Greg" w:date="2020-06-04T23:48:00Z">
        <w:r w:rsidRPr="00E205B6" w:rsidDel="00EB1254">
          <w:rPr>
            <w:rFonts w:ascii="Times New Roman" w:eastAsia="Calibri" w:hAnsi="Times New Roman" w:cs="David"/>
            <w:color w:val="000000"/>
            <w:szCs w:val="24"/>
            <w:lang w:bidi="he-IL"/>
          </w:rPr>
          <w:delText xml:space="preserve"> </w:delText>
        </w:r>
      </w:del>
      <w:ins w:id="4103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fetus?</w:t>
      </w:r>
      <w:del w:id="41040" w:author="Greg" w:date="2020-06-04T23:48:00Z">
        <w:r w:rsidRPr="00E205B6" w:rsidDel="00EB1254">
          <w:rPr>
            <w:rFonts w:ascii="Times New Roman" w:eastAsia="Calibri" w:hAnsi="Times New Roman" w:cs="David"/>
            <w:color w:val="000000"/>
            <w:szCs w:val="24"/>
            <w:lang w:bidi="he-IL"/>
          </w:rPr>
          <w:delText xml:space="preserve"> </w:delText>
        </w:r>
      </w:del>
      <w:ins w:id="4104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That</w:t>
      </w:r>
      <w:del w:id="41042" w:author="Greg" w:date="2020-06-04T23:48:00Z">
        <w:r w:rsidRPr="00E205B6" w:rsidDel="00EB1254">
          <w:rPr>
            <w:rFonts w:ascii="Times New Roman" w:eastAsia="Calibri" w:hAnsi="Times New Roman" w:cs="David"/>
            <w:color w:val="000000"/>
            <w:szCs w:val="24"/>
            <w:lang w:bidi="he-IL"/>
          </w:rPr>
          <w:delText xml:space="preserve"> </w:delText>
        </w:r>
      </w:del>
      <w:ins w:id="4104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1044" w:author="Greg" w:date="2020-06-04T23:48:00Z">
        <w:r w:rsidRPr="00E205B6" w:rsidDel="00EB1254">
          <w:rPr>
            <w:rFonts w:ascii="Times New Roman" w:eastAsia="Calibri" w:hAnsi="Times New Roman" w:cs="David"/>
            <w:color w:val="000000"/>
            <w:szCs w:val="24"/>
            <w:lang w:bidi="he-IL"/>
          </w:rPr>
          <w:delText xml:space="preserve"> </w:delText>
        </w:r>
      </w:del>
      <w:ins w:id="4104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1046" w:author="Greg" w:date="2020-06-04T23:48:00Z">
        <w:r w:rsidRPr="00E205B6" w:rsidDel="00EB1254">
          <w:rPr>
            <w:rFonts w:ascii="Times New Roman" w:eastAsia="Calibri" w:hAnsi="Times New Roman" w:cs="David"/>
            <w:color w:val="000000"/>
            <w:szCs w:val="24"/>
            <w:lang w:bidi="he-IL"/>
          </w:rPr>
          <w:delText xml:space="preserve"> </w:delText>
        </w:r>
      </w:del>
      <w:ins w:id="4104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say,</w:t>
      </w:r>
      <w:del w:id="41048" w:author="Greg" w:date="2020-06-04T23:48:00Z">
        <w:r w:rsidRPr="00E205B6" w:rsidDel="00EB1254">
          <w:rPr>
            <w:rFonts w:ascii="Times New Roman" w:eastAsia="Calibri" w:hAnsi="Times New Roman" w:cs="David"/>
            <w:color w:val="000000"/>
            <w:szCs w:val="24"/>
            <w:lang w:bidi="he-IL"/>
          </w:rPr>
          <w:delText xml:space="preserve"> </w:delText>
        </w:r>
      </w:del>
      <w:ins w:id="4104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Shall</w:t>
      </w:r>
      <w:del w:id="41050" w:author="Greg" w:date="2020-06-04T23:48:00Z">
        <w:r w:rsidRPr="00E205B6" w:rsidDel="00EB1254">
          <w:rPr>
            <w:rFonts w:ascii="Times New Roman" w:eastAsia="Calibri" w:hAnsi="Times New Roman" w:cs="David"/>
            <w:color w:val="000000"/>
            <w:szCs w:val="24"/>
            <w:lang w:bidi="he-IL"/>
          </w:rPr>
          <w:delText xml:space="preserve"> </w:delText>
        </w:r>
      </w:del>
      <w:ins w:id="4105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1052" w:author="Greg" w:date="2020-06-04T23:48:00Z">
        <w:r w:rsidRPr="00E205B6" w:rsidDel="00EB1254">
          <w:rPr>
            <w:rFonts w:ascii="Times New Roman" w:eastAsia="Calibri" w:hAnsi="Times New Roman" w:cs="David"/>
            <w:color w:val="000000"/>
            <w:szCs w:val="24"/>
            <w:lang w:bidi="he-IL"/>
          </w:rPr>
          <w:delText xml:space="preserve"> </w:delText>
        </w:r>
      </w:del>
      <w:ins w:id="4105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commence</w:t>
      </w:r>
      <w:del w:id="41054" w:author="Greg" w:date="2020-06-04T23:48:00Z">
        <w:r w:rsidRPr="00E205B6" w:rsidDel="00EB1254">
          <w:rPr>
            <w:rFonts w:ascii="Times New Roman" w:eastAsia="Calibri" w:hAnsi="Times New Roman" w:cs="David"/>
            <w:color w:val="000000"/>
            <w:szCs w:val="24"/>
            <w:lang w:bidi="he-IL"/>
          </w:rPr>
          <w:delText xml:space="preserve"> </w:delText>
        </w:r>
      </w:del>
      <w:ins w:id="4105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1056" w:author="Greg" w:date="2020-06-04T23:48:00Z">
        <w:r w:rsidRPr="00E205B6" w:rsidDel="00EB1254">
          <w:rPr>
            <w:rFonts w:ascii="Times New Roman" w:eastAsia="Calibri" w:hAnsi="Times New Roman" w:cs="David"/>
            <w:color w:val="000000"/>
            <w:szCs w:val="24"/>
            <w:lang w:bidi="he-IL"/>
          </w:rPr>
          <w:delText xml:space="preserve"> </w:delText>
        </w:r>
      </w:del>
      <w:ins w:id="4105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thing</w:t>
      </w:r>
      <w:del w:id="41058" w:author="Greg" w:date="2020-06-04T23:48:00Z">
        <w:r w:rsidRPr="00E205B6" w:rsidDel="00EB1254">
          <w:rPr>
            <w:rFonts w:ascii="Times New Roman" w:eastAsia="Calibri" w:hAnsi="Times New Roman" w:cs="David"/>
            <w:color w:val="000000"/>
            <w:szCs w:val="24"/>
            <w:lang w:bidi="he-IL"/>
          </w:rPr>
          <w:delText xml:space="preserve"> </w:delText>
        </w:r>
      </w:del>
      <w:ins w:id="4105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1060" w:author="Greg" w:date="2020-06-04T23:48:00Z">
        <w:r w:rsidRPr="00E205B6" w:rsidDel="00EB1254">
          <w:rPr>
            <w:rFonts w:ascii="Times New Roman" w:eastAsia="Calibri" w:hAnsi="Times New Roman" w:cs="David"/>
            <w:color w:val="000000"/>
            <w:szCs w:val="24"/>
            <w:lang w:bidi="he-IL"/>
          </w:rPr>
          <w:delText xml:space="preserve"> </w:delText>
        </w:r>
      </w:del>
      <w:ins w:id="4106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1062" w:author="Greg" w:date="2020-06-04T23:48:00Z">
        <w:r w:rsidRPr="00E205B6" w:rsidDel="00EB1254">
          <w:rPr>
            <w:rFonts w:ascii="Times New Roman" w:eastAsia="Calibri" w:hAnsi="Times New Roman" w:cs="David"/>
            <w:color w:val="000000"/>
            <w:szCs w:val="24"/>
            <w:lang w:bidi="he-IL"/>
          </w:rPr>
          <w:delText xml:space="preserve"> </w:delText>
        </w:r>
      </w:del>
      <w:ins w:id="4106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be</w:t>
      </w:r>
      <w:del w:id="41064" w:author="Greg" w:date="2020-06-04T23:48:00Z">
        <w:r w:rsidRPr="00E205B6" w:rsidDel="00EB1254">
          <w:rPr>
            <w:rFonts w:ascii="Times New Roman" w:eastAsia="Calibri" w:hAnsi="Times New Roman" w:cs="David"/>
            <w:color w:val="000000"/>
            <w:szCs w:val="24"/>
            <w:lang w:bidi="he-IL"/>
          </w:rPr>
          <w:delText xml:space="preserve"> </w:delText>
        </w:r>
      </w:del>
      <w:ins w:id="4106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able</w:t>
      </w:r>
      <w:del w:id="41066" w:author="Greg" w:date="2020-06-04T23:48:00Z">
        <w:r w:rsidRPr="00E205B6" w:rsidDel="00EB1254">
          <w:rPr>
            <w:rFonts w:ascii="Times New Roman" w:eastAsia="Calibri" w:hAnsi="Times New Roman" w:cs="David"/>
            <w:color w:val="000000"/>
            <w:szCs w:val="24"/>
            <w:lang w:bidi="he-IL"/>
          </w:rPr>
          <w:delText xml:space="preserve"> </w:delText>
        </w:r>
      </w:del>
      <w:ins w:id="4106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1068" w:author="Greg" w:date="2020-06-04T23:48:00Z">
        <w:r w:rsidRPr="00E205B6" w:rsidDel="00EB1254">
          <w:rPr>
            <w:rFonts w:ascii="Times New Roman" w:eastAsia="Calibri" w:hAnsi="Times New Roman" w:cs="David"/>
            <w:color w:val="000000"/>
            <w:szCs w:val="24"/>
            <w:lang w:bidi="he-IL"/>
          </w:rPr>
          <w:delText xml:space="preserve"> </w:delText>
        </w:r>
      </w:del>
      <w:ins w:id="4106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complete</w:t>
      </w:r>
      <w:del w:id="41070" w:author="Greg" w:date="2020-06-04T23:48:00Z">
        <w:r w:rsidRPr="00E205B6" w:rsidDel="00EB1254">
          <w:rPr>
            <w:rFonts w:ascii="Times New Roman" w:eastAsia="Calibri" w:hAnsi="Times New Roman" w:cs="David"/>
            <w:color w:val="000000"/>
            <w:szCs w:val="24"/>
            <w:lang w:bidi="he-IL"/>
          </w:rPr>
          <w:delText xml:space="preserve"> </w:delText>
        </w:r>
      </w:del>
      <w:ins w:id="4107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it?</w:t>
      </w:r>
      <w:del w:id="41072" w:author="Greg" w:date="2020-06-04T23:48:00Z">
        <w:r w:rsidRPr="00E205B6" w:rsidDel="00EB1254">
          <w:rPr>
            <w:rFonts w:ascii="Times New Roman" w:eastAsia="Calibri" w:hAnsi="Times New Roman" w:cs="David"/>
            <w:color w:val="000000"/>
            <w:szCs w:val="24"/>
            <w:lang w:bidi="he-IL"/>
          </w:rPr>
          <w:delText xml:space="preserve"> </w:delText>
        </w:r>
      </w:del>
      <w:ins w:id="4107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Am</w:t>
      </w:r>
      <w:del w:id="41074" w:author="Greg" w:date="2020-06-04T23:48:00Z">
        <w:r w:rsidRPr="00E205B6" w:rsidDel="00EB1254">
          <w:rPr>
            <w:rFonts w:ascii="Times New Roman" w:eastAsia="Calibri" w:hAnsi="Times New Roman" w:cs="David"/>
            <w:color w:val="000000"/>
            <w:szCs w:val="24"/>
            <w:lang w:bidi="he-IL"/>
          </w:rPr>
          <w:delText xml:space="preserve"> </w:delText>
        </w:r>
      </w:del>
      <w:ins w:id="4107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1076" w:author="Greg" w:date="2020-06-04T23:48:00Z">
        <w:r w:rsidRPr="00E205B6" w:rsidDel="00EB1254">
          <w:rPr>
            <w:rFonts w:ascii="Times New Roman" w:eastAsia="Calibri" w:hAnsi="Times New Roman" w:cs="David"/>
            <w:color w:val="000000"/>
            <w:szCs w:val="24"/>
            <w:lang w:bidi="he-IL"/>
          </w:rPr>
          <w:delText xml:space="preserve"> </w:delText>
        </w:r>
      </w:del>
      <w:ins w:id="4107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not</w:t>
      </w:r>
      <w:del w:id="41078" w:author="Greg" w:date="2020-06-04T23:48:00Z">
        <w:r w:rsidRPr="00E205B6" w:rsidDel="00EB1254">
          <w:rPr>
            <w:rFonts w:ascii="Times New Roman" w:eastAsia="Calibri" w:hAnsi="Times New Roman" w:cs="David"/>
            <w:color w:val="000000"/>
            <w:szCs w:val="24"/>
            <w:lang w:bidi="he-IL"/>
          </w:rPr>
          <w:delText xml:space="preserve"> </w:delText>
        </w:r>
      </w:del>
      <w:ins w:id="4107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lastRenderedPageBreak/>
        <w:t>the</w:t>
      </w:r>
      <w:del w:id="41080" w:author="Greg" w:date="2020-06-04T23:48:00Z">
        <w:r w:rsidRPr="00E205B6" w:rsidDel="00EB1254">
          <w:rPr>
            <w:rFonts w:ascii="Times New Roman" w:eastAsia="Calibri" w:hAnsi="Times New Roman" w:cs="David"/>
            <w:color w:val="000000"/>
            <w:szCs w:val="24"/>
            <w:lang w:bidi="he-IL"/>
          </w:rPr>
          <w:delText xml:space="preserve"> </w:delText>
        </w:r>
      </w:del>
      <w:ins w:id="4108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One</w:t>
      </w:r>
      <w:del w:id="41082" w:author="Greg" w:date="2020-06-04T23:48:00Z">
        <w:r w:rsidRPr="00E205B6" w:rsidDel="00EB1254">
          <w:rPr>
            <w:rFonts w:ascii="Times New Roman" w:eastAsia="Calibri" w:hAnsi="Times New Roman" w:cs="David"/>
            <w:color w:val="000000"/>
            <w:szCs w:val="24"/>
            <w:lang w:bidi="he-IL"/>
          </w:rPr>
          <w:delText xml:space="preserve"> </w:delText>
        </w:r>
      </w:del>
      <w:ins w:id="4108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Who</w:t>
      </w:r>
      <w:del w:id="41084" w:author="Greg" w:date="2020-06-04T23:48:00Z">
        <w:r w:rsidRPr="00E205B6" w:rsidDel="00EB1254">
          <w:rPr>
            <w:rFonts w:ascii="Times New Roman" w:eastAsia="Calibri" w:hAnsi="Times New Roman" w:cs="David"/>
            <w:color w:val="000000"/>
            <w:szCs w:val="24"/>
            <w:lang w:bidi="he-IL"/>
          </w:rPr>
          <w:delText xml:space="preserve"> </w:delText>
        </w:r>
      </w:del>
      <w:ins w:id="4108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causes</w:t>
      </w:r>
      <w:del w:id="41086" w:author="Greg" w:date="2020-06-04T23:48:00Z">
        <w:r w:rsidRPr="00E205B6" w:rsidDel="00EB1254">
          <w:rPr>
            <w:rFonts w:ascii="Times New Roman" w:eastAsia="Calibri" w:hAnsi="Times New Roman" w:cs="David"/>
            <w:color w:val="000000"/>
            <w:szCs w:val="24"/>
            <w:lang w:bidi="he-IL"/>
          </w:rPr>
          <w:delText xml:space="preserve"> </w:delText>
        </w:r>
      </w:del>
      <w:ins w:id="4108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every</w:t>
      </w:r>
      <w:del w:id="41088" w:author="Greg" w:date="2020-06-04T23:48:00Z">
        <w:r w:rsidRPr="00E205B6" w:rsidDel="00EB1254">
          <w:rPr>
            <w:rFonts w:ascii="Times New Roman" w:eastAsia="Calibri" w:hAnsi="Times New Roman" w:cs="David"/>
            <w:color w:val="000000"/>
            <w:szCs w:val="24"/>
            <w:lang w:bidi="he-IL"/>
          </w:rPr>
          <w:delText xml:space="preserve"> </w:delText>
        </w:r>
      </w:del>
      <w:ins w:id="4108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woman</w:t>
      </w:r>
      <w:del w:id="41090" w:author="Greg" w:date="2020-06-04T23:48:00Z">
        <w:r w:rsidRPr="00E205B6" w:rsidDel="00EB1254">
          <w:rPr>
            <w:rFonts w:ascii="Times New Roman" w:eastAsia="Calibri" w:hAnsi="Times New Roman" w:cs="David"/>
            <w:color w:val="000000"/>
            <w:szCs w:val="24"/>
            <w:lang w:bidi="he-IL"/>
          </w:rPr>
          <w:delText xml:space="preserve"> </w:delText>
        </w:r>
      </w:del>
      <w:ins w:id="4109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in</w:t>
      </w:r>
      <w:del w:id="41092" w:author="Greg" w:date="2020-06-04T23:48:00Z">
        <w:r w:rsidRPr="00E205B6" w:rsidDel="00EB1254">
          <w:rPr>
            <w:rFonts w:ascii="Times New Roman" w:eastAsia="Calibri" w:hAnsi="Times New Roman" w:cs="David"/>
            <w:color w:val="000000"/>
            <w:szCs w:val="24"/>
            <w:lang w:bidi="he-IL"/>
          </w:rPr>
          <w:delText xml:space="preserve"> </w:delText>
        </w:r>
      </w:del>
      <w:ins w:id="4109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confinement</w:t>
      </w:r>
      <w:del w:id="41094" w:author="Greg" w:date="2020-06-04T23:48:00Z">
        <w:r w:rsidRPr="00E205B6" w:rsidDel="00EB1254">
          <w:rPr>
            <w:rFonts w:ascii="Times New Roman" w:eastAsia="Calibri" w:hAnsi="Times New Roman" w:cs="David"/>
            <w:color w:val="000000"/>
            <w:szCs w:val="24"/>
            <w:lang w:bidi="he-IL"/>
          </w:rPr>
          <w:delText xml:space="preserve"> </w:delText>
        </w:r>
      </w:del>
      <w:ins w:id="4109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to</w:t>
      </w:r>
      <w:del w:id="41096" w:author="Greg" w:date="2020-06-04T23:48:00Z">
        <w:r w:rsidRPr="00E205B6" w:rsidDel="00EB1254">
          <w:rPr>
            <w:rFonts w:ascii="Times New Roman" w:eastAsia="Calibri" w:hAnsi="Times New Roman" w:cs="David"/>
            <w:color w:val="000000"/>
            <w:szCs w:val="24"/>
            <w:lang w:bidi="he-IL"/>
          </w:rPr>
          <w:delText xml:space="preserve"> </w:delText>
        </w:r>
      </w:del>
      <w:ins w:id="4109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give</w:t>
      </w:r>
      <w:del w:id="41098" w:author="Greg" w:date="2020-06-04T23:48:00Z">
        <w:r w:rsidRPr="00E205B6" w:rsidDel="00EB1254">
          <w:rPr>
            <w:rFonts w:ascii="Times New Roman" w:eastAsia="Calibri" w:hAnsi="Times New Roman" w:cs="David"/>
            <w:color w:val="000000"/>
            <w:szCs w:val="24"/>
            <w:lang w:bidi="he-IL"/>
          </w:rPr>
          <w:delText xml:space="preserve"> </w:delText>
        </w:r>
      </w:del>
      <w:ins w:id="4109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birth,</w:t>
      </w:r>
      <w:del w:id="41100" w:author="Greg" w:date="2020-06-04T23:48:00Z">
        <w:r w:rsidRPr="00E205B6" w:rsidDel="00EB1254">
          <w:rPr>
            <w:rFonts w:ascii="Times New Roman" w:eastAsia="Calibri" w:hAnsi="Times New Roman" w:cs="David"/>
            <w:color w:val="000000"/>
            <w:szCs w:val="24"/>
            <w:lang w:bidi="he-IL"/>
          </w:rPr>
          <w:delText xml:space="preserve"> </w:delText>
        </w:r>
      </w:del>
      <w:ins w:id="4110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and</w:t>
      </w:r>
      <w:del w:id="41102" w:author="Greg" w:date="2020-06-04T23:48:00Z">
        <w:r w:rsidRPr="00E205B6" w:rsidDel="00EB1254">
          <w:rPr>
            <w:rFonts w:ascii="Times New Roman" w:eastAsia="Calibri" w:hAnsi="Times New Roman" w:cs="David"/>
            <w:color w:val="000000"/>
            <w:szCs w:val="24"/>
            <w:lang w:bidi="he-IL"/>
          </w:rPr>
          <w:delText xml:space="preserve"> </w:delText>
        </w:r>
      </w:del>
      <w:ins w:id="4110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now</w:t>
      </w:r>
      <w:del w:id="41104" w:author="Greg" w:date="2020-06-04T23:48:00Z">
        <w:r w:rsidRPr="00E205B6" w:rsidDel="00EB1254">
          <w:rPr>
            <w:rFonts w:ascii="Times New Roman" w:eastAsia="Calibri" w:hAnsi="Times New Roman" w:cs="David"/>
            <w:color w:val="000000"/>
            <w:szCs w:val="24"/>
            <w:lang w:bidi="he-IL"/>
          </w:rPr>
          <w:delText xml:space="preserve"> </w:delText>
        </w:r>
      </w:del>
      <w:ins w:id="4110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will</w:t>
      </w:r>
      <w:del w:id="41106" w:author="Greg" w:date="2020-06-04T23:48:00Z">
        <w:r w:rsidRPr="00E205B6" w:rsidDel="00EB1254">
          <w:rPr>
            <w:rFonts w:ascii="Times New Roman" w:eastAsia="Calibri" w:hAnsi="Times New Roman" w:cs="David"/>
            <w:color w:val="000000"/>
            <w:szCs w:val="24"/>
            <w:lang w:bidi="he-IL"/>
          </w:rPr>
          <w:delText xml:space="preserve"> </w:delText>
        </w:r>
      </w:del>
      <w:ins w:id="4110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w:t>
      </w:r>
      <w:del w:id="41108" w:author="Greg" w:date="2020-06-04T23:48:00Z">
        <w:r w:rsidRPr="00E205B6" w:rsidDel="00EB1254">
          <w:rPr>
            <w:rFonts w:ascii="Times New Roman" w:eastAsia="Calibri" w:hAnsi="Times New Roman" w:cs="David"/>
            <w:color w:val="000000"/>
            <w:szCs w:val="24"/>
            <w:lang w:bidi="he-IL"/>
          </w:rPr>
          <w:delText xml:space="preserve"> </w:delText>
        </w:r>
      </w:del>
      <w:ins w:id="4110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shut</w:t>
      </w:r>
      <w:del w:id="41110" w:author="Greg" w:date="2020-06-04T23:48:00Z">
        <w:r w:rsidRPr="00E205B6" w:rsidDel="00EB1254">
          <w:rPr>
            <w:rFonts w:ascii="Times New Roman" w:eastAsia="Calibri" w:hAnsi="Times New Roman" w:cs="David"/>
            <w:color w:val="000000"/>
            <w:szCs w:val="24"/>
            <w:lang w:bidi="he-IL"/>
          </w:rPr>
          <w:delText xml:space="preserve"> </w:delText>
        </w:r>
      </w:del>
      <w:ins w:id="4111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the</w:t>
      </w:r>
      <w:del w:id="41112" w:author="Greg" w:date="2020-06-04T23:48:00Z">
        <w:r w:rsidRPr="00E205B6" w:rsidDel="00EB1254">
          <w:rPr>
            <w:rFonts w:ascii="Times New Roman" w:eastAsia="Calibri" w:hAnsi="Times New Roman" w:cs="David"/>
            <w:color w:val="000000"/>
            <w:szCs w:val="24"/>
            <w:lang w:bidi="he-IL"/>
          </w:rPr>
          <w:delText xml:space="preserve"> </w:delText>
        </w:r>
      </w:del>
      <w:ins w:id="41113"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womb?</w:t>
      </w:r>
      <w:del w:id="41114" w:author="Greg" w:date="2020-06-04T23:48:00Z">
        <w:r w:rsidRPr="00E205B6" w:rsidDel="00EB1254">
          <w:rPr>
            <w:rFonts w:ascii="Times New Roman" w:eastAsia="Calibri" w:hAnsi="Times New Roman" w:cs="David"/>
            <w:color w:val="000000"/>
            <w:szCs w:val="24"/>
            <w:lang w:bidi="he-IL"/>
          </w:rPr>
          <w:delText xml:space="preserve"> </w:delText>
        </w:r>
      </w:del>
      <w:ins w:id="41115"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This</w:t>
      </w:r>
      <w:del w:id="41116" w:author="Greg" w:date="2020-06-04T23:48:00Z">
        <w:r w:rsidRPr="00E205B6" w:rsidDel="00EB1254">
          <w:rPr>
            <w:rFonts w:ascii="Times New Roman" w:eastAsia="Calibri" w:hAnsi="Times New Roman" w:cs="David"/>
            <w:color w:val="000000"/>
            <w:szCs w:val="24"/>
            <w:lang w:bidi="he-IL"/>
          </w:rPr>
          <w:delText xml:space="preserve"> </w:delText>
        </w:r>
      </w:del>
      <w:ins w:id="41117"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is</w:t>
      </w:r>
      <w:del w:id="41118" w:author="Greg" w:date="2020-06-04T23:48:00Z">
        <w:r w:rsidRPr="00E205B6" w:rsidDel="00EB1254">
          <w:rPr>
            <w:rFonts w:ascii="Times New Roman" w:eastAsia="Calibri" w:hAnsi="Times New Roman" w:cs="David"/>
            <w:color w:val="000000"/>
            <w:szCs w:val="24"/>
            <w:lang w:bidi="he-IL"/>
          </w:rPr>
          <w:delText xml:space="preserve"> </w:delText>
        </w:r>
      </w:del>
      <w:ins w:id="41119"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a</w:t>
      </w:r>
      <w:del w:id="41120" w:author="Greg" w:date="2020-06-04T23:48:00Z">
        <w:r w:rsidRPr="00E205B6" w:rsidDel="00EB1254">
          <w:rPr>
            <w:rFonts w:ascii="Times New Roman" w:eastAsia="Calibri" w:hAnsi="Times New Roman" w:cs="David"/>
            <w:color w:val="000000"/>
            <w:szCs w:val="24"/>
            <w:lang w:bidi="he-IL"/>
          </w:rPr>
          <w:delText xml:space="preserve"> </w:delText>
        </w:r>
      </w:del>
      <w:ins w:id="41121" w:author="Greg" w:date="2020-06-04T23:48:00Z">
        <w:r w:rsidR="00EB1254">
          <w:rPr>
            <w:rFonts w:ascii="Times New Roman" w:eastAsia="Calibri" w:hAnsi="Times New Roman" w:cs="David"/>
            <w:color w:val="000000"/>
            <w:szCs w:val="24"/>
            <w:lang w:bidi="he-IL"/>
          </w:rPr>
          <w:t xml:space="preserve"> </w:t>
        </w:r>
      </w:ins>
      <w:r w:rsidRPr="00E205B6">
        <w:rPr>
          <w:rFonts w:ascii="Times New Roman" w:eastAsia="Calibri" w:hAnsi="Times New Roman" w:cs="David"/>
          <w:color w:val="000000"/>
          <w:szCs w:val="24"/>
          <w:lang w:bidi="he-IL"/>
        </w:rPr>
        <w:t>question.</w:t>
      </w:r>
    </w:p>
    <w:p w14:paraId="70FA9F2A" w14:textId="77777777" w:rsidR="00E205B6" w:rsidRPr="00E205B6" w:rsidRDefault="00E205B6" w:rsidP="00B90E90">
      <w:pPr>
        <w:widowControl w:val="0"/>
        <w:pBdr>
          <w:bottom w:val="double" w:sz="6" w:space="1" w:color="auto"/>
        </w:pBdr>
        <w:rPr>
          <w:rFonts w:ascii="Times New Roman" w:eastAsia="Times New Roman" w:hAnsi="Times New Roman" w:cs="Times New Roman"/>
          <w:color w:val="000000"/>
          <w:lang w:bidi="he-IL"/>
        </w:rPr>
      </w:pPr>
    </w:p>
    <w:p w14:paraId="59B90A43" w14:textId="77777777" w:rsidR="00E205B6" w:rsidRPr="00E205B6" w:rsidRDefault="00E205B6" w:rsidP="00B90E90">
      <w:pPr>
        <w:widowControl w:val="0"/>
        <w:rPr>
          <w:rFonts w:ascii="Times New Roman" w:eastAsia="Times New Roman" w:hAnsi="Times New Roman" w:cs="Times New Roman"/>
          <w:color w:val="000000"/>
          <w:lang w:bidi="he-IL"/>
        </w:rPr>
      </w:pPr>
    </w:p>
    <w:p w14:paraId="360C3392" w14:textId="0B6E22FA" w:rsidR="00CB5462" w:rsidRPr="00DE2A79" w:rsidRDefault="00CB5462" w:rsidP="00DE2A79">
      <w:pPr>
        <w:pStyle w:val="seder1"/>
        <w:rPr>
          <w:rPrChange w:id="41122" w:author="Greg" w:date="2020-06-04T23:34:00Z">
            <w:rPr/>
          </w:rPrChange>
        </w:rPr>
        <w:pPrChange w:id="41123" w:author="Greg" w:date="2020-06-04T23:34:00Z">
          <w:pPr>
            <w:pStyle w:val="seder1"/>
          </w:pPr>
        </w:pPrChange>
      </w:pPr>
      <w:proofErr w:type="spellStart"/>
      <w:r w:rsidRPr="00DE2A79">
        <w:rPr>
          <w:rPrChange w:id="41124" w:author="Greg" w:date="2020-06-04T23:34:00Z">
            <w:rPr/>
          </w:rPrChange>
        </w:rPr>
        <w:t>Pirqe</w:t>
      </w:r>
      <w:proofErr w:type="spellEnd"/>
      <w:del w:id="41125" w:author="Greg" w:date="2020-06-04T23:48:00Z">
        <w:r w:rsidRPr="00DE2A79" w:rsidDel="00EB1254">
          <w:rPr>
            <w:rPrChange w:id="41126" w:author="Greg" w:date="2020-06-04T23:34:00Z">
              <w:rPr/>
            </w:rPrChange>
          </w:rPr>
          <w:delText xml:space="preserve"> </w:delText>
        </w:r>
      </w:del>
      <w:ins w:id="41127" w:author="Greg" w:date="2020-06-04T23:48:00Z">
        <w:r w:rsidR="00EB1254">
          <w:t xml:space="preserve"> </w:t>
        </w:r>
      </w:ins>
      <w:proofErr w:type="spellStart"/>
      <w:r w:rsidRPr="00DE2A79">
        <w:rPr>
          <w:rPrChange w:id="41128" w:author="Greg" w:date="2020-06-04T23:34:00Z">
            <w:rPr/>
          </w:rPrChange>
        </w:rPr>
        <w:t>Abot</w:t>
      </w:r>
      <w:proofErr w:type="spellEnd"/>
    </w:p>
    <w:p w14:paraId="0D2340A5" w14:textId="1B408559" w:rsidR="00CB5462" w:rsidRPr="00CB5462" w:rsidRDefault="00CB5462" w:rsidP="00B90E90">
      <w:pPr>
        <w:widowControl w:val="0"/>
        <w:rPr>
          <w:rFonts w:ascii="Times New Roman" w:eastAsia="Times New Roman" w:hAnsi="Times New Roman" w:cs="Times New Roman"/>
          <w:color w:val="000000"/>
          <w:sz w:val="24"/>
          <w:szCs w:val="24"/>
        </w:rPr>
      </w:pPr>
      <w:del w:id="41129" w:author="Greg" w:date="2020-06-04T23:48:00Z">
        <w:r w:rsidRPr="00CB5462" w:rsidDel="00EB1254">
          <w:rPr>
            <w:rFonts w:ascii="Times New Roman" w:eastAsia="Times New Roman" w:hAnsi="Times New Roman" w:cs="Times New Roman"/>
            <w:color w:val="000000"/>
            <w:sz w:val="24"/>
            <w:szCs w:val="24"/>
          </w:rPr>
          <w:delText> </w:delText>
        </w:r>
      </w:del>
      <w:ins w:id="41130" w:author="Greg" w:date="2020-06-04T23:48:00Z">
        <w:r w:rsidR="00EB1254">
          <w:rPr>
            <w:rFonts w:ascii="Times New Roman" w:eastAsia="Times New Roman" w:hAnsi="Times New Roman" w:cs="Times New Roman"/>
            <w:color w:val="000000"/>
            <w:sz w:val="24"/>
            <w:szCs w:val="24"/>
          </w:rPr>
          <w:t xml:space="preserve"> </w:t>
        </w:r>
      </w:ins>
    </w:p>
    <w:p w14:paraId="1C73B895" w14:textId="192C6784" w:rsidR="00CB5462" w:rsidRPr="00CB5462" w:rsidRDefault="00CB5462" w:rsidP="008B2E08">
      <w:pPr>
        <w:pPrChange w:id="41131" w:author="Greg" w:date="2020-06-04T23:44:00Z">
          <w:pPr>
            <w:widowControl w:val="0"/>
            <w:spacing w:after="0" w:line="240" w:lineRule="auto"/>
            <w:jc w:val="both"/>
          </w:pPr>
        </w:pPrChange>
      </w:pPr>
      <w:r w:rsidRPr="00CB5462">
        <w:t>“All</w:t>
      </w:r>
      <w:del w:id="41132" w:author="Greg" w:date="2020-06-04T23:48:00Z">
        <w:r w:rsidRPr="00CB5462" w:rsidDel="00EB1254">
          <w:delText xml:space="preserve"> </w:delText>
        </w:r>
      </w:del>
      <w:ins w:id="41133" w:author="Greg" w:date="2020-06-04T23:48:00Z">
        <w:r w:rsidR="00EB1254">
          <w:t xml:space="preserve"> </w:t>
        </w:r>
      </w:ins>
      <w:r w:rsidRPr="00CB5462">
        <w:t>Israel</w:t>
      </w:r>
      <w:del w:id="41134" w:author="Greg" w:date="2020-06-04T23:48:00Z">
        <w:r w:rsidRPr="00CB5462" w:rsidDel="00EB1254">
          <w:delText xml:space="preserve"> </w:delText>
        </w:r>
      </w:del>
      <w:ins w:id="41135" w:author="Greg" w:date="2020-06-04T23:48:00Z">
        <w:r w:rsidR="00EB1254">
          <w:t xml:space="preserve"> </w:t>
        </w:r>
      </w:ins>
      <w:r w:rsidRPr="00CB5462">
        <w:t>have</w:t>
      </w:r>
      <w:del w:id="41136" w:author="Greg" w:date="2020-06-04T23:48:00Z">
        <w:r w:rsidRPr="00CB5462" w:rsidDel="00EB1254">
          <w:delText xml:space="preserve"> </w:delText>
        </w:r>
      </w:del>
      <w:ins w:id="41137" w:author="Greg" w:date="2020-06-04T23:48:00Z">
        <w:r w:rsidR="00EB1254">
          <w:t xml:space="preserve"> </w:t>
        </w:r>
      </w:ins>
      <w:r w:rsidRPr="00CB5462">
        <w:t>a</w:t>
      </w:r>
      <w:del w:id="41138" w:author="Greg" w:date="2020-06-04T23:48:00Z">
        <w:r w:rsidRPr="00CB5462" w:rsidDel="00EB1254">
          <w:delText xml:space="preserve"> </w:delText>
        </w:r>
      </w:del>
      <w:ins w:id="41139" w:author="Greg" w:date="2020-06-04T23:48:00Z">
        <w:r w:rsidR="00EB1254">
          <w:t xml:space="preserve"> </w:t>
        </w:r>
      </w:ins>
      <w:r w:rsidRPr="00CB5462">
        <w:t>share</w:t>
      </w:r>
      <w:del w:id="41140" w:author="Greg" w:date="2020-06-04T23:48:00Z">
        <w:r w:rsidRPr="00CB5462" w:rsidDel="00EB1254">
          <w:delText xml:space="preserve"> </w:delText>
        </w:r>
      </w:del>
      <w:ins w:id="41141" w:author="Greg" w:date="2020-06-04T23:48:00Z">
        <w:r w:rsidR="00EB1254">
          <w:t xml:space="preserve"> </w:t>
        </w:r>
      </w:ins>
      <w:r w:rsidRPr="00CB5462">
        <w:t>in</w:t>
      </w:r>
      <w:del w:id="41142" w:author="Greg" w:date="2020-06-04T23:48:00Z">
        <w:r w:rsidRPr="00CB5462" w:rsidDel="00EB1254">
          <w:delText xml:space="preserve"> </w:delText>
        </w:r>
      </w:del>
      <w:ins w:id="41143" w:author="Greg" w:date="2020-06-04T23:48:00Z">
        <w:r w:rsidR="00EB1254">
          <w:t xml:space="preserve"> </w:t>
        </w:r>
      </w:ins>
      <w:r w:rsidRPr="00CB5462">
        <w:t>the</w:t>
      </w:r>
      <w:del w:id="41144" w:author="Greg" w:date="2020-06-04T23:48:00Z">
        <w:r w:rsidRPr="00CB5462" w:rsidDel="00EB1254">
          <w:delText xml:space="preserve"> </w:delText>
        </w:r>
      </w:del>
      <w:ins w:id="41145" w:author="Greg" w:date="2020-06-04T23:48:00Z">
        <w:r w:rsidR="00EB1254">
          <w:t xml:space="preserve"> </w:t>
        </w:r>
      </w:ins>
      <w:r w:rsidRPr="00CB5462">
        <w:t>World</w:t>
      </w:r>
      <w:del w:id="41146" w:author="Greg" w:date="2020-06-04T23:48:00Z">
        <w:r w:rsidRPr="00CB5462" w:rsidDel="00EB1254">
          <w:delText xml:space="preserve"> </w:delText>
        </w:r>
      </w:del>
      <w:ins w:id="41147" w:author="Greg" w:date="2020-06-04T23:48:00Z">
        <w:r w:rsidR="00EB1254">
          <w:t xml:space="preserve"> </w:t>
        </w:r>
      </w:ins>
      <w:r w:rsidRPr="00CB5462">
        <w:t>to</w:t>
      </w:r>
      <w:del w:id="41148" w:author="Greg" w:date="2020-06-04T23:48:00Z">
        <w:r w:rsidRPr="00CB5462" w:rsidDel="00EB1254">
          <w:delText xml:space="preserve"> </w:delText>
        </w:r>
      </w:del>
      <w:ins w:id="41149" w:author="Greg" w:date="2020-06-04T23:48:00Z">
        <w:r w:rsidR="00EB1254">
          <w:t xml:space="preserve"> </w:t>
        </w:r>
      </w:ins>
      <w:r w:rsidRPr="00CB5462">
        <w:t>Come,</w:t>
      </w:r>
      <w:del w:id="41150" w:author="Greg" w:date="2020-06-04T23:48:00Z">
        <w:r w:rsidRPr="00CB5462" w:rsidDel="00EB1254">
          <w:delText xml:space="preserve"> </w:delText>
        </w:r>
      </w:del>
      <w:ins w:id="41151" w:author="Greg" w:date="2020-06-04T23:48:00Z">
        <w:r w:rsidR="00EB1254">
          <w:t xml:space="preserve"> </w:t>
        </w:r>
      </w:ins>
      <w:r w:rsidRPr="00CB5462">
        <w:t>as</w:t>
      </w:r>
      <w:del w:id="41152" w:author="Greg" w:date="2020-06-04T23:48:00Z">
        <w:r w:rsidRPr="00CB5462" w:rsidDel="00EB1254">
          <w:delText xml:space="preserve"> </w:delText>
        </w:r>
      </w:del>
      <w:ins w:id="41153" w:author="Greg" w:date="2020-06-04T23:48:00Z">
        <w:r w:rsidR="00EB1254">
          <w:t xml:space="preserve"> </w:t>
        </w:r>
      </w:ins>
      <w:r w:rsidRPr="00CB5462">
        <w:t>it</w:t>
      </w:r>
      <w:del w:id="41154" w:author="Greg" w:date="2020-06-04T23:48:00Z">
        <w:r w:rsidRPr="00CB5462" w:rsidDel="00EB1254">
          <w:delText xml:space="preserve"> </w:delText>
        </w:r>
      </w:del>
      <w:ins w:id="41155" w:author="Greg" w:date="2020-06-04T23:48:00Z">
        <w:r w:rsidR="00EB1254">
          <w:t xml:space="preserve"> </w:t>
        </w:r>
      </w:ins>
      <w:r w:rsidRPr="00CB5462">
        <w:t>is</w:t>
      </w:r>
      <w:del w:id="41156" w:author="Greg" w:date="2020-06-04T23:48:00Z">
        <w:r w:rsidRPr="00CB5462" w:rsidDel="00EB1254">
          <w:delText xml:space="preserve"> </w:delText>
        </w:r>
      </w:del>
      <w:ins w:id="41157" w:author="Greg" w:date="2020-06-04T23:48:00Z">
        <w:r w:rsidR="00EB1254">
          <w:t xml:space="preserve"> </w:t>
        </w:r>
      </w:ins>
      <w:r w:rsidRPr="00CB5462">
        <w:t>stated:</w:t>
      </w:r>
      <w:del w:id="41158" w:author="Greg" w:date="2020-06-04T23:48:00Z">
        <w:r w:rsidRPr="00CB5462" w:rsidDel="00EB1254">
          <w:delText xml:space="preserve"> </w:delText>
        </w:r>
      </w:del>
      <w:ins w:id="41159" w:author="Greg" w:date="2020-06-04T23:48:00Z">
        <w:r w:rsidR="00EB1254">
          <w:t xml:space="preserve"> </w:t>
        </w:r>
      </w:ins>
      <w:r w:rsidRPr="00CB5462">
        <w:t>And</w:t>
      </w:r>
      <w:del w:id="41160" w:author="Greg" w:date="2020-06-04T23:48:00Z">
        <w:r w:rsidRPr="00CB5462" w:rsidDel="00EB1254">
          <w:delText xml:space="preserve"> </w:delText>
        </w:r>
      </w:del>
      <w:ins w:id="41161" w:author="Greg" w:date="2020-06-04T23:48:00Z">
        <w:r w:rsidR="00EB1254">
          <w:t xml:space="preserve"> </w:t>
        </w:r>
      </w:ins>
      <w:r w:rsidRPr="00CB5462">
        <w:t>your</w:t>
      </w:r>
      <w:del w:id="41162" w:author="Greg" w:date="2020-06-04T23:48:00Z">
        <w:r w:rsidRPr="00CB5462" w:rsidDel="00EB1254">
          <w:delText xml:space="preserve"> </w:delText>
        </w:r>
      </w:del>
      <w:ins w:id="41163" w:author="Greg" w:date="2020-06-04T23:48:00Z">
        <w:r w:rsidR="00EB1254">
          <w:t xml:space="preserve"> </w:t>
        </w:r>
      </w:ins>
      <w:r w:rsidRPr="00CB5462">
        <w:t>people</w:t>
      </w:r>
      <w:del w:id="41164" w:author="Greg" w:date="2020-06-04T23:48:00Z">
        <w:r w:rsidRPr="00CB5462" w:rsidDel="00EB1254">
          <w:delText xml:space="preserve"> </w:delText>
        </w:r>
      </w:del>
      <w:ins w:id="41165" w:author="Greg" w:date="2020-06-04T23:48:00Z">
        <w:r w:rsidR="00EB1254">
          <w:t xml:space="preserve"> </w:t>
        </w:r>
      </w:ins>
      <w:r w:rsidRPr="00CB5462">
        <w:t>are</w:t>
      </w:r>
      <w:del w:id="41166" w:author="Greg" w:date="2020-06-04T23:48:00Z">
        <w:r w:rsidRPr="00CB5462" w:rsidDel="00EB1254">
          <w:delText xml:space="preserve"> </w:delText>
        </w:r>
      </w:del>
      <w:ins w:id="41167" w:author="Greg" w:date="2020-06-04T23:48:00Z">
        <w:r w:rsidR="00EB1254">
          <w:t xml:space="preserve"> </w:t>
        </w:r>
      </w:ins>
      <w:r w:rsidRPr="00CB5462">
        <w:t>all</w:t>
      </w:r>
      <w:del w:id="41168" w:author="Greg" w:date="2020-06-04T23:48:00Z">
        <w:r w:rsidRPr="00CB5462" w:rsidDel="00EB1254">
          <w:delText xml:space="preserve"> </w:delText>
        </w:r>
      </w:del>
      <w:ins w:id="41169" w:author="Greg" w:date="2020-06-04T23:48:00Z">
        <w:r w:rsidR="00EB1254">
          <w:t xml:space="preserve"> </w:t>
        </w:r>
      </w:ins>
      <w:r w:rsidRPr="00CB5462">
        <w:t>righteous;</w:t>
      </w:r>
      <w:del w:id="41170" w:author="Greg" w:date="2020-06-04T23:48:00Z">
        <w:r w:rsidRPr="00CB5462" w:rsidDel="00EB1254">
          <w:delText xml:space="preserve"> </w:delText>
        </w:r>
      </w:del>
      <w:ins w:id="41171" w:author="Greg" w:date="2020-06-04T23:48:00Z">
        <w:r w:rsidR="00EB1254">
          <w:t xml:space="preserve"> </w:t>
        </w:r>
      </w:ins>
      <w:r w:rsidRPr="00CB5462">
        <w:t>they</w:t>
      </w:r>
      <w:del w:id="41172" w:author="Greg" w:date="2020-06-04T23:48:00Z">
        <w:r w:rsidRPr="00CB5462" w:rsidDel="00EB1254">
          <w:delText xml:space="preserve"> </w:delText>
        </w:r>
      </w:del>
      <w:ins w:id="41173" w:author="Greg" w:date="2020-06-04T23:48:00Z">
        <w:r w:rsidR="00EB1254">
          <w:t xml:space="preserve"> </w:t>
        </w:r>
      </w:ins>
      <w:r w:rsidRPr="00CB5462">
        <w:t>shall</w:t>
      </w:r>
      <w:del w:id="41174" w:author="Greg" w:date="2020-06-04T23:48:00Z">
        <w:r w:rsidRPr="00CB5462" w:rsidDel="00EB1254">
          <w:delText xml:space="preserve"> </w:delText>
        </w:r>
      </w:del>
      <w:ins w:id="41175" w:author="Greg" w:date="2020-06-04T23:48:00Z">
        <w:r w:rsidR="00EB1254">
          <w:t xml:space="preserve"> </w:t>
        </w:r>
      </w:ins>
      <w:r w:rsidRPr="00CB5462">
        <w:t>inherit</w:t>
      </w:r>
      <w:del w:id="41176" w:author="Greg" w:date="2020-06-04T23:48:00Z">
        <w:r w:rsidRPr="00CB5462" w:rsidDel="00EB1254">
          <w:delText xml:space="preserve"> </w:delText>
        </w:r>
      </w:del>
      <w:ins w:id="41177" w:author="Greg" w:date="2020-06-04T23:48:00Z">
        <w:r w:rsidR="00EB1254">
          <w:t xml:space="preserve"> </w:t>
        </w:r>
      </w:ins>
      <w:r w:rsidRPr="00CB5462">
        <w:t>the</w:t>
      </w:r>
      <w:del w:id="41178" w:author="Greg" w:date="2020-06-04T23:48:00Z">
        <w:r w:rsidRPr="00CB5462" w:rsidDel="00EB1254">
          <w:delText xml:space="preserve"> </w:delText>
        </w:r>
      </w:del>
      <w:ins w:id="41179" w:author="Greg" w:date="2020-06-04T23:48:00Z">
        <w:r w:rsidR="00EB1254">
          <w:t xml:space="preserve"> </w:t>
        </w:r>
      </w:ins>
      <w:r w:rsidRPr="00CB5462">
        <w:t>land</w:t>
      </w:r>
      <w:del w:id="41180" w:author="Greg" w:date="2020-06-04T23:48:00Z">
        <w:r w:rsidRPr="00CB5462" w:rsidDel="00EB1254">
          <w:delText xml:space="preserve"> </w:delText>
        </w:r>
      </w:del>
      <w:ins w:id="41181" w:author="Greg" w:date="2020-06-04T23:48:00Z">
        <w:r w:rsidR="00EB1254">
          <w:t xml:space="preserve"> </w:t>
        </w:r>
      </w:ins>
      <w:r w:rsidRPr="00CB5462">
        <w:t>forever;</w:t>
      </w:r>
      <w:del w:id="41182" w:author="Greg" w:date="2020-06-04T23:48:00Z">
        <w:r w:rsidRPr="00CB5462" w:rsidDel="00EB1254">
          <w:delText xml:space="preserve"> </w:delText>
        </w:r>
      </w:del>
      <w:ins w:id="41183" w:author="Greg" w:date="2020-06-04T23:48:00Z">
        <w:r w:rsidR="00EB1254">
          <w:t xml:space="preserve"> </w:t>
        </w:r>
      </w:ins>
      <w:r w:rsidRPr="00CB5462">
        <w:t>they</w:t>
      </w:r>
      <w:del w:id="41184" w:author="Greg" w:date="2020-06-04T23:48:00Z">
        <w:r w:rsidRPr="00CB5462" w:rsidDel="00EB1254">
          <w:delText xml:space="preserve"> </w:delText>
        </w:r>
      </w:del>
      <w:ins w:id="41185" w:author="Greg" w:date="2020-06-04T23:48:00Z">
        <w:r w:rsidR="00EB1254">
          <w:t xml:space="preserve"> </w:t>
        </w:r>
      </w:ins>
      <w:r w:rsidRPr="00CB5462">
        <w:t>are</w:t>
      </w:r>
      <w:del w:id="41186" w:author="Greg" w:date="2020-06-04T23:48:00Z">
        <w:r w:rsidRPr="00CB5462" w:rsidDel="00EB1254">
          <w:delText xml:space="preserve"> </w:delText>
        </w:r>
      </w:del>
      <w:ins w:id="41187" w:author="Greg" w:date="2020-06-04T23:48:00Z">
        <w:r w:rsidR="00EB1254">
          <w:t xml:space="preserve"> </w:t>
        </w:r>
      </w:ins>
      <w:r w:rsidRPr="00CB5462">
        <w:t>the</w:t>
      </w:r>
      <w:del w:id="41188" w:author="Greg" w:date="2020-06-04T23:48:00Z">
        <w:r w:rsidRPr="00CB5462" w:rsidDel="00EB1254">
          <w:delText xml:space="preserve"> </w:delText>
        </w:r>
      </w:del>
      <w:ins w:id="41189" w:author="Greg" w:date="2020-06-04T23:48:00Z">
        <w:r w:rsidR="00EB1254">
          <w:t xml:space="preserve"> </w:t>
        </w:r>
      </w:ins>
      <w:r w:rsidRPr="00CB5462">
        <w:t>branch</w:t>
      </w:r>
      <w:del w:id="41190" w:author="Greg" w:date="2020-06-04T23:48:00Z">
        <w:r w:rsidRPr="00CB5462" w:rsidDel="00EB1254">
          <w:delText xml:space="preserve"> </w:delText>
        </w:r>
      </w:del>
      <w:ins w:id="41191" w:author="Greg" w:date="2020-06-04T23:48:00Z">
        <w:r w:rsidR="00EB1254">
          <w:t xml:space="preserve"> </w:t>
        </w:r>
      </w:ins>
      <w:r w:rsidRPr="00CB5462">
        <w:t>of</w:t>
      </w:r>
      <w:del w:id="41192" w:author="Greg" w:date="2020-06-04T23:48:00Z">
        <w:r w:rsidRPr="00CB5462" w:rsidDel="00EB1254">
          <w:delText xml:space="preserve"> </w:delText>
        </w:r>
      </w:del>
      <w:ins w:id="41193" w:author="Greg" w:date="2020-06-04T23:48:00Z">
        <w:r w:rsidR="00EB1254">
          <w:t xml:space="preserve"> </w:t>
        </w:r>
      </w:ins>
      <w:r w:rsidRPr="00CB5462">
        <w:t>My</w:t>
      </w:r>
      <w:del w:id="41194" w:author="Greg" w:date="2020-06-04T23:48:00Z">
        <w:r w:rsidRPr="00CB5462" w:rsidDel="00EB1254">
          <w:delText xml:space="preserve"> </w:delText>
        </w:r>
      </w:del>
      <w:ins w:id="41195" w:author="Greg" w:date="2020-06-04T23:48:00Z">
        <w:r w:rsidR="00EB1254">
          <w:t xml:space="preserve"> </w:t>
        </w:r>
      </w:ins>
      <w:r w:rsidRPr="00CB5462">
        <w:t>planting,</w:t>
      </w:r>
      <w:del w:id="41196" w:author="Greg" w:date="2020-06-04T23:48:00Z">
        <w:r w:rsidRPr="00CB5462" w:rsidDel="00EB1254">
          <w:delText xml:space="preserve"> </w:delText>
        </w:r>
      </w:del>
      <w:ins w:id="41197" w:author="Greg" w:date="2020-06-04T23:48:00Z">
        <w:r w:rsidR="00EB1254">
          <w:t xml:space="preserve"> </w:t>
        </w:r>
      </w:ins>
      <w:r w:rsidRPr="00CB5462">
        <w:t>the</w:t>
      </w:r>
      <w:del w:id="41198" w:author="Greg" w:date="2020-06-04T23:48:00Z">
        <w:r w:rsidRPr="00CB5462" w:rsidDel="00EB1254">
          <w:delText xml:space="preserve"> </w:delText>
        </w:r>
      </w:del>
      <w:ins w:id="41199" w:author="Greg" w:date="2020-06-04T23:48:00Z">
        <w:r w:rsidR="00EB1254">
          <w:t xml:space="preserve"> </w:t>
        </w:r>
      </w:ins>
      <w:r w:rsidRPr="00CB5462">
        <w:t>work</w:t>
      </w:r>
      <w:del w:id="41200" w:author="Greg" w:date="2020-06-04T23:48:00Z">
        <w:r w:rsidRPr="00CB5462" w:rsidDel="00EB1254">
          <w:delText xml:space="preserve"> </w:delText>
        </w:r>
      </w:del>
      <w:ins w:id="41201" w:author="Greg" w:date="2020-06-04T23:48:00Z">
        <w:r w:rsidR="00EB1254">
          <w:t xml:space="preserve"> </w:t>
        </w:r>
      </w:ins>
      <w:r w:rsidRPr="00CB5462">
        <w:t>of</w:t>
      </w:r>
      <w:del w:id="41202" w:author="Greg" w:date="2020-06-04T23:48:00Z">
        <w:r w:rsidRPr="00CB5462" w:rsidDel="00EB1254">
          <w:delText xml:space="preserve"> </w:delText>
        </w:r>
      </w:del>
      <w:ins w:id="41203" w:author="Greg" w:date="2020-06-04T23:48:00Z">
        <w:r w:rsidR="00EB1254">
          <w:t xml:space="preserve"> </w:t>
        </w:r>
      </w:ins>
      <w:r w:rsidRPr="00CB5462">
        <w:t>My</w:t>
      </w:r>
      <w:del w:id="41204" w:author="Greg" w:date="2020-06-04T23:48:00Z">
        <w:r w:rsidRPr="00CB5462" w:rsidDel="00EB1254">
          <w:delText xml:space="preserve"> </w:delText>
        </w:r>
      </w:del>
      <w:ins w:id="41205" w:author="Greg" w:date="2020-06-04T23:48:00Z">
        <w:r w:rsidR="00EB1254">
          <w:t xml:space="preserve"> </w:t>
        </w:r>
      </w:ins>
      <w:r w:rsidRPr="00CB5462">
        <w:t>hands,</w:t>
      </w:r>
      <w:del w:id="41206" w:author="Greg" w:date="2020-06-04T23:48:00Z">
        <w:r w:rsidRPr="00CB5462" w:rsidDel="00EB1254">
          <w:delText xml:space="preserve"> </w:delText>
        </w:r>
      </w:del>
      <w:ins w:id="41207" w:author="Greg" w:date="2020-06-04T23:48:00Z">
        <w:r w:rsidR="00EB1254">
          <w:t xml:space="preserve"> </w:t>
        </w:r>
      </w:ins>
      <w:r w:rsidRPr="00CB5462">
        <w:t>in</w:t>
      </w:r>
      <w:del w:id="41208" w:author="Greg" w:date="2020-06-04T23:48:00Z">
        <w:r w:rsidRPr="00CB5462" w:rsidDel="00EB1254">
          <w:delText xml:space="preserve"> </w:delText>
        </w:r>
      </w:del>
      <w:ins w:id="41209" w:author="Greg" w:date="2020-06-04T23:48:00Z">
        <w:r w:rsidR="00EB1254">
          <w:t xml:space="preserve"> </w:t>
        </w:r>
      </w:ins>
      <w:r w:rsidRPr="00CB5462">
        <w:t>which</w:t>
      </w:r>
      <w:del w:id="41210" w:author="Greg" w:date="2020-06-04T23:48:00Z">
        <w:r w:rsidRPr="00CB5462" w:rsidDel="00EB1254">
          <w:delText xml:space="preserve"> </w:delText>
        </w:r>
      </w:del>
      <w:ins w:id="41211" w:author="Greg" w:date="2020-06-04T23:48:00Z">
        <w:r w:rsidR="00EB1254">
          <w:t xml:space="preserve"> </w:t>
        </w:r>
      </w:ins>
      <w:r w:rsidRPr="00CB5462">
        <w:t>to</w:t>
      </w:r>
      <w:del w:id="41212" w:author="Greg" w:date="2020-06-04T23:48:00Z">
        <w:r w:rsidRPr="00CB5462" w:rsidDel="00EB1254">
          <w:delText xml:space="preserve"> </w:delText>
        </w:r>
      </w:del>
      <w:ins w:id="41213" w:author="Greg" w:date="2020-06-04T23:48:00Z">
        <w:r w:rsidR="00EB1254">
          <w:t xml:space="preserve"> </w:t>
        </w:r>
      </w:ins>
      <w:r w:rsidRPr="00CB5462">
        <w:t>take</w:t>
      </w:r>
      <w:del w:id="41214" w:author="Greg" w:date="2020-06-04T23:48:00Z">
        <w:r w:rsidRPr="00CB5462" w:rsidDel="00EB1254">
          <w:delText xml:space="preserve"> </w:delText>
        </w:r>
      </w:del>
      <w:ins w:id="41215" w:author="Greg" w:date="2020-06-04T23:48:00Z">
        <w:r w:rsidR="00EB1254">
          <w:t xml:space="preserve"> </w:t>
        </w:r>
      </w:ins>
      <w:r w:rsidRPr="00CB5462">
        <w:t>pride.”</w:t>
      </w:r>
    </w:p>
    <w:p w14:paraId="1E7D0047" w14:textId="578BF9E9" w:rsidR="00CB5462" w:rsidRPr="00CB5462" w:rsidRDefault="00CB5462" w:rsidP="008B2E08">
      <w:pPr>
        <w:pPrChange w:id="41216" w:author="Greg" w:date="2020-06-04T23:44:00Z">
          <w:pPr>
            <w:widowControl w:val="0"/>
            <w:spacing w:after="0" w:line="240" w:lineRule="auto"/>
            <w:jc w:val="both"/>
          </w:pPr>
        </w:pPrChange>
      </w:pPr>
      <w:del w:id="41217" w:author="Greg" w:date="2020-06-04T23:48:00Z">
        <w:r w:rsidRPr="00CB5462" w:rsidDel="00EB1254">
          <w:rPr>
            <w:rFonts w:ascii="Century Schoolbook" w:hAnsi="Century Schoolbook"/>
          </w:rPr>
          <w:delText> </w:delText>
        </w:r>
      </w:del>
      <w:ins w:id="41218" w:author="Greg" w:date="2020-06-04T23:48:00Z">
        <w:r w:rsidR="00EB1254">
          <w:rPr>
            <w:rFonts w:ascii="Century Schoolbook" w:hAnsi="Century Schoolbook"/>
          </w:rPr>
          <w:t xml:space="preserve"> </w:t>
        </w:r>
      </w:ins>
    </w:p>
    <w:p w14:paraId="3C805698" w14:textId="6D613AD0" w:rsidR="00CB5462" w:rsidRPr="00CB5462" w:rsidRDefault="00CB5462" w:rsidP="008B2E08">
      <w:pPr>
        <w:pPrChange w:id="41219" w:author="Greg" w:date="2020-06-04T23:44:00Z">
          <w:pPr>
            <w:widowControl w:val="0"/>
            <w:spacing w:after="0" w:line="240" w:lineRule="auto"/>
            <w:jc w:val="center"/>
          </w:pPr>
        </w:pPrChange>
      </w:pPr>
      <w:proofErr w:type="spellStart"/>
      <w:r w:rsidRPr="00CB5462">
        <w:t>Pirqe</w:t>
      </w:r>
      <w:proofErr w:type="spellEnd"/>
      <w:del w:id="41220" w:author="Greg" w:date="2020-06-04T23:48:00Z">
        <w:r w:rsidRPr="00CB5462" w:rsidDel="00EB1254">
          <w:delText xml:space="preserve"> </w:delText>
        </w:r>
      </w:del>
      <w:ins w:id="41221" w:author="Greg" w:date="2020-06-04T23:48:00Z">
        <w:r w:rsidR="00EB1254">
          <w:t xml:space="preserve"> </w:t>
        </w:r>
      </w:ins>
      <w:proofErr w:type="spellStart"/>
      <w:r w:rsidRPr="00CB5462">
        <w:t>Abot</w:t>
      </w:r>
      <w:proofErr w:type="spellEnd"/>
      <w:del w:id="41222" w:author="Greg" w:date="2020-06-04T23:48:00Z">
        <w:r w:rsidRPr="00CB5462" w:rsidDel="00EB1254">
          <w:delText xml:space="preserve"> </w:delText>
        </w:r>
      </w:del>
      <w:ins w:id="41223" w:author="Greg" w:date="2020-06-04T23:48:00Z">
        <w:r w:rsidR="00EB1254">
          <w:t xml:space="preserve"> </w:t>
        </w:r>
      </w:ins>
      <w:r w:rsidRPr="00CB5462">
        <w:t>I:9</w:t>
      </w:r>
    </w:p>
    <w:p w14:paraId="2286E4E8" w14:textId="461A2078" w:rsidR="00CB5462" w:rsidRPr="00CB5462" w:rsidRDefault="00CB5462" w:rsidP="008B2E08">
      <w:pPr>
        <w:pPrChange w:id="41224" w:author="Greg" w:date="2020-06-04T23:44:00Z">
          <w:pPr>
            <w:widowControl w:val="0"/>
            <w:spacing w:after="0" w:line="240" w:lineRule="auto"/>
          </w:pPr>
        </w:pPrChange>
      </w:pPr>
      <w:del w:id="41225" w:author="Greg" w:date="2020-06-04T23:48:00Z">
        <w:r w:rsidRPr="00CB5462" w:rsidDel="00EB1254">
          <w:delText> </w:delText>
        </w:r>
      </w:del>
      <w:ins w:id="41226" w:author="Greg" w:date="2020-06-04T23:48:00Z">
        <w:r w:rsidR="00EB1254">
          <w:t xml:space="preserve"> </w:t>
        </w:r>
      </w:ins>
    </w:p>
    <w:p w14:paraId="2C084A09" w14:textId="5137D8FC" w:rsidR="00CB5462" w:rsidRPr="00CB5462" w:rsidRDefault="00CB5462" w:rsidP="008B2E08">
      <w:pPr>
        <w:pPrChange w:id="41227" w:author="Greg" w:date="2020-06-04T23:44:00Z">
          <w:pPr>
            <w:widowControl w:val="0"/>
            <w:spacing w:after="0" w:line="240" w:lineRule="auto"/>
            <w:jc w:val="both"/>
          </w:pPr>
        </w:pPrChange>
      </w:pPr>
      <w:proofErr w:type="spellStart"/>
      <w:r w:rsidRPr="00CB5462">
        <w:t>Shemayah</w:t>
      </w:r>
      <w:proofErr w:type="spellEnd"/>
      <w:del w:id="41228" w:author="Greg" w:date="2020-06-04T23:48:00Z">
        <w:r w:rsidRPr="00CB5462" w:rsidDel="00EB1254">
          <w:delText xml:space="preserve"> </w:delText>
        </w:r>
      </w:del>
      <w:ins w:id="41229" w:author="Greg" w:date="2020-06-04T23:48:00Z">
        <w:r w:rsidR="00EB1254">
          <w:t xml:space="preserve"> </w:t>
        </w:r>
      </w:ins>
      <w:r w:rsidRPr="00CB5462">
        <w:t>and</w:t>
      </w:r>
      <w:del w:id="41230" w:author="Greg" w:date="2020-06-04T23:48:00Z">
        <w:r w:rsidRPr="00CB5462" w:rsidDel="00EB1254">
          <w:delText xml:space="preserve"> </w:delText>
        </w:r>
      </w:del>
      <w:ins w:id="41231" w:author="Greg" w:date="2020-06-04T23:48:00Z">
        <w:r w:rsidR="00EB1254">
          <w:t xml:space="preserve"> </w:t>
        </w:r>
      </w:ins>
      <w:proofErr w:type="spellStart"/>
      <w:r w:rsidRPr="00CB5462">
        <w:t>Abtalion</w:t>
      </w:r>
      <w:proofErr w:type="spellEnd"/>
      <w:del w:id="41232" w:author="Greg" w:date="2020-06-04T23:48:00Z">
        <w:r w:rsidRPr="00CB5462" w:rsidDel="00EB1254">
          <w:delText xml:space="preserve"> </w:delText>
        </w:r>
      </w:del>
      <w:ins w:id="41233" w:author="Greg" w:date="2020-06-04T23:48:00Z">
        <w:r w:rsidR="00EB1254">
          <w:t xml:space="preserve"> </w:t>
        </w:r>
      </w:ins>
      <w:r w:rsidRPr="00CB5462">
        <w:t>received</w:t>
      </w:r>
      <w:del w:id="41234" w:author="Greg" w:date="2020-06-04T23:48:00Z">
        <w:r w:rsidRPr="00CB5462" w:rsidDel="00EB1254">
          <w:delText xml:space="preserve"> </w:delText>
        </w:r>
      </w:del>
      <w:ins w:id="41235" w:author="Greg" w:date="2020-06-04T23:48:00Z">
        <w:r w:rsidR="00EB1254">
          <w:t xml:space="preserve"> </w:t>
        </w:r>
      </w:ins>
      <w:r w:rsidRPr="00CB5462">
        <w:t>from</w:t>
      </w:r>
      <w:del w:id="41236" w:author="Greg" w:date="2020-06-04T23:48:00Z">
        <w:r w:rsidRPr="00CB5462" w:rsidDel="00EB1254">
          <w:delText xml:space="preserve"> </w:delText>
        </w:r>
      </w:del>
      <w:ins w:id="41237" w:author="Greg" w:date="2020-06-04T23:48:00Z">
        <w:r w:rsidR="00EB1254">
          <w:t xml:space="preserve"> </w:t>
        </w:r>
      </w:ins>
      <w:r w:rsidRPr="00CB5462">
        <w:t>them.</w:t>
      </w:r>
      <w:del w:id="41238" w:author="Greg" w:date="2020-06-04T23:48:00Z">
        <w:r w:rsidRPr="00CB5462" w:rsidDel="00EB1254">
          <w:delText xml:space="preserve"> </w:delText>
        </w:r>
      </w:del>
      <w:ins w:id="41239" w:author="Greg" w:date="2020-06-04T23:48:00Z">
        <w:r w:rsidR="00EB1254">
          <w:t xml:space="preserve"> </w:t>
        </w:r>
      </w:ins>
      <w:r w:rsidRPr="00CB5462">
        <w:t>The</w:t>
      </w:r>
      <w:del w:id="41240" w:author="Greg" w:date="2020-06-04T23:48:00Z">
        <w:r w:rsidRPr="00CB5462" w:rsidDel="00EB1254">
          <w:delText xml:space="preserve"> </w:delText>
        </w:r>
      </w:del>
      <w:ins w:id="41241" w:author="Greg" w:date="2020-06-04T23:48:00Z">
        <w:r w:rsidR="00EB1254">
          <w:t xml:space="preserve"> </w:t>
        </w:r>
      </w:ins>
      <w:r w:rsidRPr="00CB5462">
        <w:t>former</w:t>
      </w:r>
      <w:del w:id="41242" w:author="Greg" w:date="2020-06-04T23:48:00Z">
        <w:r w:rsidRPr="00CB5462" w:rsidDel="00EB1254">
          <w:delText xml:space="preserve"> </w:delText>
        </w:r>
      </w:del>
      <w:ins w:id="41243" w:author="Greg" w:date="2020-06-04T23:48:00Z">
        <w:r w:rsidR="00EB1254">
          <w:t xml:space="preserve"> </w:t>
        </w:r>
      </w:ins>
      <w:r w:rsidRPr="00CB5462">
        <w:t>was</w:t>
      </w:r>
      <w:del w:id="41244" w:author="Greg" w:date="2020-06-04T23:48:00Z">
        <w:r w:rsidRPr="00CB5462" w:rsidDel="00EB1254">
          <w:delText xml:space="preserve"> </w:delText>
        </w:r>
      </w:del>
      <w:ins w:id="41245" w:author="Greg" w:date="2020-06-04T23:48:00Z">
        <w:r w:rsidR="00EB1254">
          <w:t xml:space="preserve"> </w:t>
        </w:r>
      </w:ins>
      <w:r w:rsidRPr="00CB5462">
        <w:t>in</w:t>
      </w:r>
      <w:del w:id="41246" w:author="Greg" w:date="2020-06-04T23:48:00Z">
        <w:r w:rsidRPr="00CB5462" w:rsidDel="00EB1254">
          <w:delText xml:space="preserve"> </w:delText>
        </w:r>
      </w:del>
      <w:ins w:id="41247" w:author="Greg" w:date="2020-06-04T23:48:00Z">
        <w:r w:rsidR="00EB1254">
          <w:t xml:space="preserve"> </w:t>
        </w:r>
      </w:ins>
      <w:r w:rsidRPr="00CB5462">
        <w:t>the</w:t>
      </w:r>
      <w:del w:id="41248" w:author="Greg" w:date="2020-06-04T23:48:00Z">
        <w:r w:rsidRPr="00CB5462" w:rsidDel="00EB1254">
          <w:delText xml:space="preserve"> </w:delText>
        </w:r>
      </w:del>
      <w:ins w:id="41249" w:author="Greg" w:date="2020-06-04T23:48:00Z">
        <w:r w:rsidR="00EB1254">
          <w:t xml:space="preserve"> </w:t>
        </w:r>
      </w:ins>
      <w:r w:rsidRPr="00CB5462">
        <w:t>habit</w:t>
      </w:r>
      <w:del w:id="41250" w:author="Greg" w:date="2020-06-04T23:48:00Z">
        <w:r w:rsidRPr="00CB5462" w:rsidDel="00EB1254">
          <w:delText xml:space="preserve"> </w:delText>
        </w:r>
      </w:del>
      <w:ins w:id="41251" w:author="Greg" w:date="2020-06-04T23:48:00Z">
        <w:r w:rsidR="00EB1254">
          <w:t xml:space="preserve"> </w:t>
        </w:r>
      </w:ins>
      <w:r w:rsidRPr="00CB5462">
        <w:t>of</w:t>
      </w:r>
      <w:del w:id="41252" w:author="Greg" w:date="2020-06-04T23:48:00Z">
        <w:r w:rsidRPr="00CB5462" w:rsidDel="00EB1254">
          <w:delText xml:space="preserve"> </w:delText>
        </w:r>
      </w:del>
      <w:ins w:id="41253" w:author="Greg" w:date="2020-06-04T23:48:00Z">
        <w:r w:rsidR="00EB1254">
          <w:t xml:space="preserve"> </w:t>
        </w:r>
      </w:ins>
      <w:r w:rsidRPr="00CB5462">
        <w:t>saying:</w:t>
      </w:r>
      <w:del w:id="41254" w:author="Greg" w:date="2020-06-04T23:48:00Z">
        <w:r w:rsidRPr="00CB5462" w:rsidDel="00EB1254">
          <w:delText xml:space="preserve"> </w:delText>
        </w:r>
      </w:del>
      <w:ins w:id="41255" w:author="Greg" w:date="2020-06-04T23:48:00Z">
        <w:r w:rsidR="00EB1254">
          <w:t xml:space="preserve"> </w:t>
        </w:r>
      </w:ins>
      <w:r w:rsidRPr="00CB5462">
        <w:t>"Love</w:t>
      </w:r>
      <w:del w:id="41256" w:author="Greg" w:date="2020-06-04T23:48:00Z">
        <w:r w:rsidRPr="00CB5462" w:rsidDel="00EB1254">
          <w:delText xml:space="preserve"> </w:delText>
        </w:r>
      </w:del>
      <w:ins w:id="41257" w:author="Greg" w:date="2020-06-04T23:48:00Z">
        <w:r w:rsidR="00EB1254">
          <w:t xml:space="preserve"> </w:t>
        </w:r>
      </w:ins>
      <w:r w:rsidRPr="00CB5462">
        <w:t>work</w:t>
      </w:r>
      <w:del w:id="41258" w:author="Greg" w:date="2020-06-04T23:48:00Z">
        <w:r w:rsidRPr="00CB5462" w:rsidDel="00EB1254">
          <w:delText xml:space="preserve"> </w:delText>
        </w:r>
      </w:del>
      <w:ins w:id="41259" w:author="Greg" w:date="2020-06-04T23:48:00Z">
        <w:r w:rsidR="00EB1254">
          <w:t xml:space="preserve"> </w:t>
        </w:r>
      </w:ins>
      <w:r w:rsidRPr="00CB5462">
        <w:t>and</w:t>
      </w:r>
      <w:del w:id="41260" w:author="Greg" w:date="2020-06-04T23:48:00Z">
        <w:r w:rsidRPr="00CB5462" w:rsidDel="00EB1254">
          <w:delText xml:space="preserve"> </w:delText>
        </w:r>
      </w:del>
      <w:ins w:id="41261" w:author="Greg" w:date="2020-06-04T23:48:00Z">
        <w:r w:rsidR="00EB1254">
          <w:t xml:space="preserve"> </w:t>
        </w:r>
      </w:ins>
      <w:r w:rsidRPr="00CB5462">
        <w:t>hate</w:t>
      </w:r>
      <w:del w:id="41262" w:author="Greg" w:date="2020-06-04T23:48:00Z">
        <w:r w:rsidRPr="00CB5462" w:rsidDel="00EB1254">
          <w:delText xml:space="preserve"> </w:delText>
        </w:r>
      </w:del>
      <w:ins w:id="41263" w:author="Greg" w:date="2020-06-04T23:48:00Z">
        <w:r w:rsidR="00EB1254">
          <w:t xml:space="preserve"> </w:t>
        </w:r>
      </w:ins>
      <w:r w:rsidRPr="00CB5462">
        <w:t>to</w:t>
      </w:r>
      <w:del w:id="41264" w:author="Greg" w:date="2020-06-04T23:48:00Z">
        <w:r w:rsidRPr="00CB5462" w:rsidDel="00EB1254">
          <w:delText xml:space="preserve"> </w:delText>
        </w:r>
      </w:del>
      <w:ins w:id="41265" w:author="Greg" w:date="2020-06-04T23:48:00Z">
        <w:r w:rsidR="00EB1254">
          <w:t xml:space="preserve"> </w:t>
        </w:r>
      </w:ins>
      <w:r w:rsidRPr="00CB5462">
        <w:t>attain</w:t>
      </w:r>
      <w:del w:id="41266" w:author="Greg" w:date="2020-06-04T23:48:00Z">
        <w:r w:rsidRPr="00CB5462" w:rsidDel="00EB1254">
          <w:delText xml:space="preserve"> </w:delText>
        </w:r>
      </w:del>
      <w:ins w:id="41267" w:author="Greg" w:date="2020-06-04T23:48:00Z">
        <w:r w:rsidR="00EB1254">
          <w:t xml:space="preserve"> </w:t>
        </w:r>
      </w:ins>
      <w:r w:rsidRPr="00CB5462">
        <w:t>superiority,</w:t>
      </w:r>
      <w:del w:id="41268" w:author="Greg" w:date="2020-06-04T23:48:00Z">
        <w:r w:rsidRPr="00CB5462" w:rsidDel="00EB1254">
          <w:delText xml:space="preserve"> </w:delText>
        </w:r>
      </w:del>
      <w:ins w:id="41269" w:author="Greg" w:date="2020-06-04T23:48:00Z">
        <w:r w:rsidR="00EB1254">
          <w:t xml:space="preserve"> </w:t>
        </w:r>
      </w:ins>
      <w:r w:rsidRPr="00CB5462">
        <w:t>and</w:t>
      </w:r>
      <w:del w:id="41270" w:author="Greg" w:date="2020-06-04T23:48:00Z">
        <w:r w:rsidRPr="00CB5462" w:rsidDel="00EB1254">
          <w:delText xml:space="preserve"> </w:delText>
        </w:r>
      </w:del>
      <w:ins w:id="41271" w:author="Greg" w:date="2020-06-04T23:48:00Z">
        <w:r w:rsidR="00EB1254">
          <w:t xml:space="preserve"> </w:t>
        </w:r>
      </w:ins>
      <w:r w:rsidRPr="00CB5462">
        <w:t>see</w:t>
      </w:r>
      <w:del w:id="41272" w:author="Greg" w:date="2020-06-04T23:48:00Z">
        <w:r w:rsidRPr="00CB5462" w:rsidDel="00EB1254">
          <w:delText xml:space="preserve"> </w:delText>
        </w:r>
      </w:del>
      <w:ins w:id="41273" w:author="Greg" w:date="2020-06-04T23:48:00Z">
        <w:r w:rsidR="00EB1254">
          <w:t xml:space="preserve"> </w:t>
        </w:r>
      </w:ins>
      <w:r w:rsidRPr="00CB5462">
        <w:t>to</w:t>
      </w:r>
      <w:del w:id="41274" w:author="Greg" w:date="2020-06-04T23:48:00Z">
        <w:r w:rsidRPr="00CB5462" w:rsidDel="00EB1254">
          <w:delText xml:space="preserve"> </w:delText>
        </w:r>
      </w:del>
      <w:ins w:id="41275" w:author="Greg" w:date="2020-06-04T23:48:00Z">
        <w:r w:rsidR="00EB1254">
          <w:t xml:space="preserve"> </w:t>
        </w:r>
      </w:ins>
      <w:r w:rsidRPr="00CB5462">
        <w:t>it</w:t>
      </w:r>
      <w:del w:id="41276" w:author="Greg" w:date="2020-06-04T23:48:00Z">
        <w:r w:rsidRPr="00CB5462" w:rsidDel="00EB1254">
          <w:delText xml:space="preserve"> </w:delText>
        </w:r>
      </w:del>
      <w:ins w:id="41277" w:author="Greg" w:date="2020-06-04T23:48:00Z">
        <w:r w:rsidR="00EB1254">
          <w:t xml:space="preserve"> </w:t>
        </w:r>
      </w:ins>
      <w:r w:rsidRPr="00CB5462">
        <w:t>that</w:t>
      </w:r>
      <w:del w:id="41278" w:author="Greg" w:date="2020-06-04T23:48:00Z">
        <w:r w:rsidRPr="00CB5462" w:rsidDel="00EB1254">
          <w:delText xml:space="preserve"> </w:delText>
        </w:r>
      </w:del>
      <w:ins w:id="41279" w:author="Greg" w:date="2020-06-04T23:48:00Z">
        <w:r w:rsidR="00EB1254">
          <w:t xml:space="preserve"> </w:t>
        </w:r>
      </w:ins>
      <w:r w:rsidRPr="00CB5462">
        <w:t>your</w:t>
      </w:r>
      <w:del w:id="41280" w:author="Greg" w:date="2020-06-04T23:48:00Z">
        <w:r w:rsidRPr="00CB5462" w:rsidDel="00EB1254">
          <w:delText xml:space="preserve"> </w:delText>
        </w:r>
      </w:del>
      <w:ins w:id="41281" w:author="Greg" w:date="2020-06-04T23:48:00Z">
        <w:r w:rsidR="00EB1254">
          <w:t xml:space="preserve"> </w:t>
        </w:r>
      </w:ins>
      <w:r w:rsidRPr="00CB5462">
        <w:t>name</w:t>
      </w:r>
      <w:del w:id="41282" w:author="Greg" w:date="2020-06-04T23:48:00Z">
        <w:r w:rsidRPr="00CB5462" w:rsidDel="00EB1254">
          <w:delText xml:space="preserve"> </w:delText>
        </w:r>
      </w:del>
      <w:ins w:id="41283" w:author="Greg" w:date="2020-06-04T23:48:00Z">
        <w:r w:rsidR="00EB1254">
          <w:t xml:space="preserve"> </w:t>
        </w:r>
      </w:ins>
      <w:r w:rsidRPr="00CB5462">
        <w:t>be</w:t>
      </w:r>
      <w:del w:id="41284" w:author="Greg" w:date="2020-06-04T23:48:00Z">
        <w:r w:rsidRPr="00CB5462" w:rsidDel="00EB1254">
          <w:delText xml:space="preserve"> </w:delText>
        </w:r>
      </w:del>
      <w:ins w:id="41285" w:author="Greg" w:date="2020-06-04T23:48:00Z">
        <w:r w:rsidR="00EB1254">
          <w:t xml:space="preserve"> </w:t>
        </w:r>
      </w:ins>
      <w:r w:rsidRPr="00CB5462">
        <w:t>not</w:t>
      </w:r>
      <w:del w:id="41286" w:author="Greg" w:date="2020-06-04T23:48:00Z">
        <w:r w:rsidRPr="00CB5462" w:rsidDel="00EB1254">
          <w:delText xml:space="preserve"> </w:delText>
        </w:r>
      </w:del>
      <w:ins w:id="41287" w:author="Greg" w:date="2020-06-04T23:48:00Z">
        <w:r w:rsidR="00EB1254">
          <w:t xml:space="preserve"> </w:t>
        </w:r>
      </w:ins>
      <w:r w:rsidRPr="00CB5462">
        <w:t>known</w:t>
      </w:r>
      <w:del w:id="41288" w:author="Greg" w:date="2020-06-04T23:48:00Z">
        <w:r w:rsidRPr="00CB5462" w:rsidDel="00EB1254">
          <w:delText xml:space="preserve"> </w:delText>
        </w:r>
      </w:del>
      <w:ins w:id="41289" w:author="Greg" w:date="2020-06-04T23:48:00Z">
        <w:r w:rsidR="00EB1254">
          <w:t xml:space="preserve"> </w:t>
        </w:r>
      </w:ins>
      <w:r w:rsidRPr="00CB5462">
        <w:t>to</w:t>
      </w:r>
      <w:del w:id="41290" w:author="Greg" w:date="2020-06-04T23:48:00Z">
        <w:r w:rsidRPr="00CB5462" w:rsidDel="00EB1254">
          <w:delText xml:space="preserve"> </w:delText>
        </w:r>
      </w:del>
      <w:ins w:id="41291" w:author="Greg" w:date="2020-06-04T23:48:00Z">
        <w:r w:rsidR="00EB1254">
          <w:t xml:space="preserve"> </w:t>
        </w:r>
      </w:ins>
      <w:r w:rsidRPr="00CB5462">
        <w:t>the</w:t>
      </w:r>
      <w:del w:id="41292" w:author="Greg" w:date="2020-06-04T23:48:00Z">
        <w:r w:rsidRPr="00CB5462" w:rsidDel="00EB1254">
          <w:delText xml:space="preserve"> </w:delText>
        </w:r>
      </w:del>
      <w:ins w:id="41293" w:author="Greg" w:date="2020-06-04T23:48:00Z">
        <w:r w:rsidR="00EB1254">
          <w:t xml:space="preserve"> </w:t>
        </w:r>
      </w:ins>
      <w:r w:rsidRPr="00CB5462">
        <w:t>government."</w:t>
      </w:r>
    </w:p>
    <w:p w14:paraId="550D061F" w14:textId="668C0C2B" w:rsidR="00CB5462" w:rsidRPr="00CB5462" w:rsidRDefault="00CB5462" w:rsidP="008B2E08">
      <w:pPr>
        <w:pPrChange w:id="41294" w:author="Greg" w:date="2020-06-04T23:44:00Z">
          <w:pPr>
            <w:widowControl w:val="0"/>
            <w:spacing w:after="0" w:line="240" w:lineRule="auto"/>
            <w:jc w:val="both"/>
          </w:pPr>
        </w:pPrChange>
      </w:pPr>
      <w:del w:id="41295" w:author="Greg" w:date="2020-06-04T23:48:00Z">
        <w:r w:rsidRPr="00CB5462" w:rsidDel="00EB1254">
          <w:delText> </w:delText>
        </w:r>
      </w:del>
      <w:ins w:id="41296" w:author="Greg" w:date="2020-06-04T23:48:00Z">
        <w:r w:rsidR="00EB1254">
          <w:t xml:space="preserve"> </w:t>
        </w:r>
      </w:ins>
    </w:p>
    <w:p w14:paraId="6FB0BEB5" w14:textId="768D7597" w:rsidR="00CB5462" w:rsidRPr="00CB5462" w:rsidRDefault="00CB5462" w:rsidP="008B2E08">
      <w:pPr>
        <w:pPrChange w:id="41297" w:author="Greg" w:date="2020-06-04T23:44:00Z">
          <w:pPr>
            <w:widowControl w:val="0"/>
            <w:spacing w:after="0" w:line="240" w:lineRule="auto"/>
            <w:jc w:val="center"/>
          </w:pPr>
        </w:pPrChange>
      </w:pPr>
      <w:proofErr w:type="spellStart"/>
      <w:r w:rsidRPr="00CB5462">
        <w:t>Tosephtha</w:t>
      </w:r>
      <w:proofErr w:type="spellEnd"/>
      <w:r w:rsidRPr="00CB5462">
        <w:t>--Aboth</w:t>
      </w:r>
      <w:del w:id="41298" w:author="Greg" w:date="2020-06-04T23:48:00Z">
        <w:r w:rsidRPr="00CB5462" w:rsidDel="00EB1254">
          <w:delText xml:space="preserve"> </w:delText>
        </w:r>
      </w:del>
      <w:ins w:id="41299" w:author="Greg" w:date="2020-06-04T23:48:00Z">
        <w:r w:rsidR="00EB1254">
          <w:t xml:space="preserve"> </w:t>
        </w:r>
      </w:ins>
      <w:r w:rsidRPr="00CB5462">
        <w:t>of</w:t>
      </w:r>
      <w:del w:id="41300" w:author="Greg" w:date="2020-06-04T23:48:00Z">
        <w:r w:rsidRPr="00CB5462" w:rsidDel="00EB1254">
          <w:delText xml:space="preserve"> </w:delText>
        </w:r>
      </w:del>
      <w:ins w:id="41301" w:author="Greg" w:date="2020-06-04T23:48:00Z">
        <w:r w:rsidR="00EB1254">
          <w:t xml:space="preserve"> </w:t>
        </w:r>
      </w:ins>
      <w:r w:rsidRPr="00CB5462">
        <w:t>R.</w:t>
      </w:r>
      <w:del w:id="41302" w:author="Greg" w:date="2020-06-04T23:48:00Z">
        <w:r w:rsidRPr="00CB5462" w:rsidDel="00EB1254">
          <w:delText xml:space="preserve"> </w:delText>
        </w:r>
      </w:del>
      <w:ins w:id="41303" w:author="Greg" w:date="2020-06-04T23:48:00Z">
        <w:r w:rsidR="00EB1254">
          <w:t xml:space="preserve"> </w:t>
        </w:r>
      </w:ins>
      <w:r w:rsidRPr="00CB5462">
        <w:t>Nathan.</w:t>
      </w:r>
    </w:p>
    <w:p w14:paraId="6A9111B9" w14:textId="2BE51F23" w:rsidR="00CB5462" w:rsidRPr="00CB5462" w:rsidRDefault="00CB5462" w:rsidP="008B2E08">
      <w:pPr>
        <w:pPrChange w:id="41304" w:author="Greg" w:date="2020-06-04T23:44:00Z">
          <w:pPr>
            <w:widowControl w:val="0"/>
            <w:spacing w:after="0" w:line="240" w:lineRule="auto"/>
            <w:jc w:val="both"/>
          </w:pPr>
        </w:pPrChange>
      </w:pPr>
      <w:del w:id="41305" w:author="Greg" w:date="2020-06-04T23:48:00Z">
        <w:r w:rsidRPr="00CB5462" w:rsidDel="00EB1254">
          <w:delText> </w:delText>
        </w:r>
      </w:del>
      <w:ins w:id="41306" w:author="Greg" w:date="2020-06-04T23:48:00Z">
        <w:r w:rsidR="00EB1254">
          <w:t xml:space="preserve"> </w:t>
        </w:r>
      </w:ins>
    </w:p>
    <w:p w14:paraId="5A61DCAB" w14:textId="38289A53" w:rsidR="00CB5462" w:rsidRPr="00CB5462" w:rsidRDefault="00CB5462" w:rsidP="008B2E08">
      <w:pPr>
        <w:pPrChange w:id="41307" w:author="Greg" w:date="2020-06-04T23:44:00Z">
          <w:pPr>
            <w:widowControl w:val="0"/>
            <w:spacing w:after="0" w:line="240" w:lineRule="auto"/>
            <w:jc w:val="both"/>
          </w:pPr>
        </w:pPrChange>
      </w:pPr>
      <w:del w:id="41308" w:author="Greg" w:date="2020-06-04T23:48:00Z">
        <w:r w:rsidRPr="00CB5462" w:rsidDel="00EB1254">
          <w:delText> </w:delText>
        </w:r>
      </w:del>
      <w:ins w:id="41309" w:author="Greg" w:date="2020-06-04T23:48:00Z">
        <w:r w:rsidR="00EB1254">
          <w:t xml:space="preserve"> </w:t>
        </w:r>
      </w:ins>
      <w:r w:rsidRPr="00CB5462">
        <w:t>"Love</w:t>
      </w:r>
      <w:del w:id="41310" w:author="Greg" w:date="2020-06-04T23:48:00Z">
        <w:r w:rsidRPr="00CB5462" w:rsidDel="00EB1254">
          <w:delText xml:space="preserve"> </w:delText>
        </w:r>
      </w:del>
      <w:ins w:id="41311" w:author="Greg" w:date="2020-06-04T23:48:00Z">
        <w:r w:rsidR="00EB1254">
          <w:t xml:space="preserve"> </w:t>
        </w:r>
      </w:ins>
      <w:r w:rsidRPr="00CB5462">
        <w:t>work."</w:t>
      </w:r>
      <w:del w:id="41312" w:author="Greg" w:date="2020-06-04T23:48:00Z">
        <w:r w:rsidRPr="00CB5462" w:rsidDel="00EB1254">
          <w:delText xml:space="preserve"> </w:delText>
        </w:r>
      </w:del>
      <w:ins w:id="41313" w:author="Greg" w:date="2020-06-04T23:48:00Z">
        <w:r w:rsidR="00EB1254">
          <w:t xml:space="preserve"> </w:t>
        </w:r>
      </w:ins>
      <w:r w:rsidRPr="00CB5462">
        <w:t>How</w:t>
      </w:r>
      <w:del w:id="41314" w:author="Greg" w:date="2020-06-04T23:48:00Z">
        <w:r w:rsidRPr="00CB5462" w:rsidDel="00EB1254">
          <w:delText xml:space="preserve"> </w:delText>
        </w:r>
      </w:del>
      <w:ins w:id="41315" w:author="Greg" w:date="2020-06-04T23:48:00Z">
        <w:r w:rsidR="00EB1254">
          <w:t xml:space="preserve"> </w:t>
        </w:r>
      </w:ins>
      <w:r w:rsidRPr="00CB5462">
        <w:t>so?</w:t>
      </w:r>
      <w:del w:id="41316" w:author="Greg" w:date="2020-06-04T23:48:00Z">
        <w:r w:rsidRPr="00CB5462" w:rsidDel="00EB1254">
          <w:delText xml:space="preserve"> </w:delText>
        </w:r>
      </w:del>
      <w:ins w:id="41317" w:author="Greg" w:date="2020-06-04T23:48:00Z">
        <w:r w:rsidR="00EB1254">
          <w:t xml:space="preserve"> </w:t>
        </w:r>
      </w:ins>
      <w:r w:rsidRPr="00CB5462">
        <w:t>That</w:t>
      </w:r>
      <w:del w:id="41318" w:author="Greg" w:date="2020-06-04T23:48:00Z">
        <w:r w:rsidRPr="00CB5462" w:rsidDel="00EB1254">
          <w:delText xml:space="preserve"> </w:delText>
        </w:r>
      </w:del>
      <w:ins w:id="41319" w:author="Greg" w:date="2020-06-04T23:48:00Z">
        <w:r w:rsidR="00EB1254">
          <w:t xml:space="preserve"> </w:t>
        </w:r>
      </w:ins>
      <w:r w:rsidRPr="00CB5462">
        <w:t>is,</w:t>
      </w:r>
      <w:del w:id="41320" w:author="Greg" w:date="2020-06-04T23:48:00Z">
        <w:r w:rsidRPr="00CB5462" w:rsidDel="00EB1254">
          <w:delText xml:space="preserve"> </w:delText>
        </w:r>
      </w:del>
      <w:ins w:id="41321" w:author="Greg" w:date="2020-06-04T23:48:00Z">
        <w:r w:rsidR="00EB1254">
          <w:t xml:space="preserve"> </w:t>
        </w:r>
      </w:ins>
      <w:r w:rsidRPr="00CB5462">
        <w:t>one</w:t>
      </w:r>
      <w:del w:id="41322" w:author="Greg" w:date="2020-06-04T23:48:00Z">
        <w:r w:rsidRPr="00CB5462" w:rsidDel="00EB1254">
          <w:delText xml:space="preserve"> </w:delText>
        </w:r>
      </w:del>
      <w:ins w:id="41323" w:author="Greg" w:date="2020-06-04T23:48:00Z">
        <w:r w:rsidR="00EB1254">
          <w:t xml:space="preserve"> </w:t>
        </w:r>
      </w:ins>
      <w:r w:rsidRPr="00CB5462">
        <w:t>should</w:t>
      </w:r>
      <w:del w:id="41324" w:author="Greg" w:date="2020-06-04T23:48:00Z">
        <w:r w:rsidRPr="00CB5462" w:rsidDel="00EB1254">
          <w:delText xml:space="preserve"> </w:delText>
        </w:r>
      </w:del>
      <w:ins w:id="41325" w:author="Greg" w:date="2020-06-04T23:48:00Z">
        <w:r w:rsidR="00EB1254">
          <w:t xml:space="preserve"> </w:t>
        </w:r>
      </w:ins>
      <w:r w:rsidRPr="00CB5462">
        <w:t>love</w:t>
      </w:r>
      <w:del w:id="41326" w:author="Greg" w:date="2020-06-04T23:48:00Z">
        <w:r w:rsidRPr="00CB5462" w:rsidDel="00EB1254">
          <w:delText xml:space="preserve"> </w:delText>
        </w:r>
      </w:del>
      <w:ins w:id="41327" w:author="Greg" w:date="2020-06-04T23:48:00Z">
        <w:r w:rsidR="00EB1254">
          <w:t xml:space="preserve"> </w:t>
        </w:r>
      </w:ins>
      <w:r w:rsidRPr="00CB5462">
        <w:t>work;</w:t>
      </w:r>
      <w:del w:id="41328" w:author="Greg" w:date="2020-06-04T23:48:00Z">
        <w:r w:rsidRPr="00CB5462" w:rsidDel="00EB1254">
          <w:delText xml:space="preserve"> </w:delText>
        </w:r>
      </w:del>
      <w:ins w:id="41329" w:author="Greg" w:date="2020-06-04T23:48:00Z">
        <w:r w:rsidR="00EB1254">
          <w:t xml:space="preserve"> </w:t>
        </w:r>
      </w:ins>
      <w:r w:rsidRPr="00CB5462">
        <w:t>at</w:t>
      </w:r>
      <w:del w:id="41330" w:author="Greg" w:date="2020-06-04T23:48:00Z">
        <w:r w:rsidRPr="00CB5462" w:rsidDel="00EB1254">
          <w:delText xml:space="preserve"> </w:delText>
        </w:r>
      </w:del>
      <w:ins w:id="41331" w:author="Greg" w:date="2020-06-04T23:48:00Z">
        <w:r w:rsidR="00EB1254">
          <w:t xml:space="preserve"> </w:t>
        </w:r>
      </w:ins>
      <w:r w:rsidRPr="00CB5462">
        <w:t>all</w:t>
      </w:r>
      <w:del w:id="41332" w:author="Greg" w:date="2020-06-04T23:48:00Z">
        <w:r w:rsidRPr="00CB5462" w:rsidDel="00EB1254">
          <w:delText xml:space="preserve"> </w:delText>
        </w:r>
      </w:del>
      <w:ins w:id="41333" w:author="Greg" w:date="2020-06-04T23:48:00Z">
        <w:r w:rsidR="00EB1254">
          <w:t xml:space="preserve"> </w:t>
        </w:r>
      </w:ins>
      <w:r w:rsidRPr="00CB5462">
        <w:t>events,</w:t>
      </w:r>
      <w:del w:id="41334" w:author="Greg" w:date="2020-06-04T23:48:00Z">
        <w:r w:rsidRPr="00CB5462" w:rsidDel="00EB1254">
          <w:delText xml:space="preserve"> </w:delText>
        </w:r>
      </w:del>
      <w:ins w:id="41335" w:author="Greg" w:date="2020-06-04T23:48:00Z">
        <w:r w:rsidR="00EB1254">
          <w:t xml:space="preserve"> </w:t>
        </w:r>
      </w:ins>
      <w:r w:rsidRPr="00CB5462">
        <w:t>he</w:t>
      </w:r>
      <w:del w:id="41336" w:author="Greg" w:date="2020-06-04T23:48:00Z">
        <w:r w:rsidRPr="00CB5462" w:rsidDel="00EB1254">
          <w:delText xml:space="preserve"> </w:delText>
        </w:r>
      </w:del>
      <w:ins w:id="41337" w:author="Greg" w:date="2020-06-04T23:48:00Z">
        <w:r w:rsidR="00EB1254">
          <w:t xml:space="preserve"> </w:t>
        </w:r>
      </w:ins>
      <w:r w:rsidRPr="00CB5462">
        <w:t>ought</w:t>
      </w:r>
      <w:del w:id="41338" w:author="Greg" w:date="2020-06-04T23:48:00Z">
        <w:r w:rsidRPr="00CB5462" w:rsidDel="00EB1254">
          <w:delText xml:space="preserve"> </w:delText>
        </w:r>
      </w:del>
      <w:ins w:id="41339" w:author="Greg" w:date="2020-06-04T23:48:00Z">
        <w:r w:rsidR="00EB1254">
          <w:t xml:space="preserve"> </w:t>
        </w:r>
      </w:ins>
      <w:r w:rsidRPr="00CB5462">
        <w:t>not</w:t>
      </w:r>
      <w:del w:id="41340" w:author="Greg" w:date="2020-06-04T23:48:00Z">
        <w:r w:rsidRPr="00CB5462" w:rsidDel="00EB1254">
          <w:delText xml:space="preserve"> </w:delText>
        </w:r>
      </w:del>
      <w:ins w:id="41341" w:author="Greg" w:date="2020-06-04T23:48:00Z">
        <w:r w:rsidR="00EB1254">
          <w:t xml:space="preserve"> </w:t>
        </w:r>
      </w:ins>
      <w:r w:rsidRPr="00CB5462">
        <w:t>to</w:t>
      </w:r>
      <w:del w:id="41342" w:author="Greg" w:date="2020-06-04T23:48:00Z">
        <w:r w:rsidRPr="00CB5462" w:rsidDel="00EB1254">
          <w:delText xml:space="preserve"> </w:delText>
        </w:r>
      </w:del>
      <w:ins w:id="41343" w:author="Greg" w:date="2020-06-04T23:48:00Z">
        <w:r w:rsidR="00EB1254">
          <w:t xml:space="preserve"> </w:t>
        </w:r>
      </w:ins>
      <w:r w:rsidRPr="00CB5462">
        <w:t>hate</w:t>
      </w:r>
      <w:del w:id="41344" w:author="Greg" w:date="2020-06-04T23:48:00Z">
        <w:r w:rsidRPr="00CB5462" w:rsidDel="00EB1254">
          <w:delText xml:space="preserve"> </w:delText>
        </w:r>
      </w:del>
      <w:ins w:id="41345" w:author="Greg" w:date="2020-06-04T23:48:00Z">
        <w:r w:rsidR="00EB1254">
          <w:t xml:space="preserve"> </w:t>
        </w:r>
      </w:ins>
      <w:r w:rsidRPr="00CB5462">
        <w:t>it,</w:t>
      </w:r>
      <w:del w:id="41346" w:author="Greg" w:date="2020-06-04T23:48:00Z">
        <w:r w:rsidRPr="00CB5462" w:rsidDel="00EB1254">
          <w:delText xml:space="preserve"> </w:delText>
        </w:r>
      </w:del>
      <w:ins w:id="41347" w:author="Greg" w:date="2020-06-04T23:48:00Z">
        <w:r w:rsidR="00EB1254">
          <w:t xml:space="preserve"> </w:t>
        </w:r>
      </w:ins>
      <w:r w:rsidRPr="00CB5462">
        <w:t>for</w:t>
      </w:r>
      <w:del w:id="41348" w:author="Greg" w:date="2020-06-04T23:48:00Z">
        <w:r w:rsidRPr="00CB5462" w:rsidDel="00EB1254">
          <w:delText xml:space="preserve"> </w:delText>
        </w:r>
      </w:del>
      <w:ins w:id="41349" w:author="Greg" w:date="2020-06-04T23:48:00Z">
        <w:r w:rsidR="00EB1254">
          <w:t xml:space="preserve"> </w:t>
        </w:r>
      </w:ins>
      <w:r w:rsidRPr="00CB5462">
        <w:t>as</w:t>
      </w:r>
      <w:del w:id="41350" w:author="Greg" w:date="2020-06-04T23:48:00Z">
        <w:r w:rsidRPr="00CB5462" w:rsidDel="00EB1254">
          <w:delText xml:space="preserve"> </w:delText>
        </w:r>
      </w:del>
      <w:ins w:id="41351" w:author="Greg" w:date="2020-06-04T23:48:00Z">
        <w:r w:rsidR="00EB1254">
          <w:t xml:space="preserve"> </w:t>
        </w:r>
      </w:ins>
      <w:r w:rsidRPr="00CB5462">
        <w:t>the</w:t>
      </w:r>
      <w:del w:id="41352" w:author="Greg" w:date="2020-06-04T23:48:00Z">
        <w:r w:rsidRPr="00CB5462" w:rsidDel="00EB1254">
          <w:delText xml:space="preserve"> </w:delText>
        </w:r>
      </w:del>
      <w:ins w:id="41353" w:author="Greg" w:date="2020-06-04T23:48:00Z">
        <w:r w:rsidR="00EB1254">
          <w:t xml:space="preserve"> </w:t>
        </w:r>
      </w:ins>
      <w:r w:rsidRPr="00CB5462">
        <w:t>Torah</w:t>
      </w:r>
      <w:del w:id="41354" w:author="Greg" w:date="2020-06-04T23:48:00Z">
        <w:r w:rsidRPr="00CB5462" w:rsidDel="00EB1254">
          <w:delText xml:space="preserve"> </w:delText>
        </w:r>
      </w:del>
      <w:ins w:id="41355" w:author="Greg" w:date="2020-06-04T23:48:00Z">
        <w:r w:rsidR="00EB1254">
          <w:t xml:space="preserve"> </w:t>
        </w:r>
      </w:ins>
      <w:r w:rsidRPr="00CB5462">
        <w:t>was</w:t>
      </w:r>
      <w:del w:id="41356" w:author="Greg" w:date="2020-06-04T23:48:00Z">
        <w:r w:rsidRPr="00CB5462" w:rsidDel="00EB1254">
          <w:delText xml:space="preserve"> </w:delText>
        </w:r>
      </w:del>
      <w:ins w:id="41357" w:author="Greg" w:date="2020-06-04T23:48:00Z">
        <w:r w:rsidR="00EB1254">
          <w:t xml:space="preserve"> </w:t>
        </w:r>
      </w:ins>
      <w:r w:rsidRPr="00CB5462">
        <w:t>given</w:t>
      </w:r>
      <w:del w:id="41358" w:author="Greg" w:date="2020-06-04T23:48:00Z">
        <w:r w:rsidRPr="00CB5462" w:rsidDel="00EB1254">
          <w:delText xml:space="preserve"> </w:delText>
        </w:r>
      </w:del>
      <w:ins w:id="41359" w:author="Greg" w:date="2020-06-04T23:48:00Z">
        <w:r w:rsidR="00EB1254">
          <w:t xml:space="preserve"> </w:t>
        </w:r>
      </w:ins>
      <w:r w:rsidRPr="00CB5462">
        <w:t>in</w:t>
      </w:r>
      <w:del w:id="41360" w:author="Greg" w:date="2020-06-04T23:48:00Z">
        <w:r w:rsidRPr="00CB5462" w:rsidDel="00EB1254">
          <w:delText xml:space="preserve"> </w:delText>
        </w:r>
      </w:del>
      <w:ins w:id="41361" w:author="Greg" w:date="2020-06-04T23:48:00Z">
        <w:r w:rsidR="00EB1254">
          <w:t xml:space="preserve"> </w:t>
        </w:r>
      </w:ins>
      <w:r w:rsidRPr="00CB5462">
        <w:t>a</w:t>
      </w:r>
      <w:del w:id="41362" w:author="Greg" w:date="2020-06-04T23:48:00Z">
        <w:r w:rsidRPr="00CB5462" w:rsidDel="00EB1254">
          <w:delText xml:space="preserve"> </w:delText>
        </w:r>
      </w:del>
      <w:ins w:id="41363" w:author="Greg" w:date="2020-06-04T23:48:00Z">
        <w:r w:rsidR="00EB1254">
          <w:t xml:space="preserve"> </w:t>
        </w:r>
      </w:ins>
      <w:r w:rsidRPr="00CB5462">
        <w:t>covenant,</w:t>
      </w:r>
      <w:del w:id="41364" w:author="Greg" w:date="2020-06-04T23:48:00Z">
        <w:r w:rsidRPr="00CB5462" w:rsidDel="00EB1254">
          <w:delText xml:space="preserve"> </w:delText>
        </w:r>
      </w:del>
      <w:ins w:id="41365" w:author="Greg" w:date="2020-06-04T23:48:00Z">
        <w:r w:rsidR="00EB1254">
          <w:t xml:space="preserve"> </w:t>
        </w:r>
      </w:ins>
      <w:r w:rsidRPr="00CB5462">
        <w:t>so</w:t>
      </w:r>
      <w:del w:id="41366" w:author="Greg" w:date="2020-06-04T23:48:00Z">
        <w:r w:rsidRPr="00CB5462" w:rsidDel="00EB1254">
          <w:delText xml:space="preserve"> </w:delText>
        </w:r>
      </w:del>
      <w:ins w:id="41367" w:author="Greg" w:date="2020-06-04T23:48:00Z">
        <w:r w:rsidR="00EB1254">
          <w:t xml:space="preserve"> </w:t>
        </w:r>
      </w:ins>
      <w:r w:rsidRPr="00CB5462">
        <w:t>was</w:t>
      </w:r>
      <w:del w:id="41368" w:author="Greg" w:date="2020-06-04T23:48:00Z">
        <w:r w:rsidRPr="00CB5462" w:rsidDel="00EB1254">
          <w:delText xml:space="preserve"> </w:delText>
        </w:r>
      </w:del>
      <w:ins w:id="41369" w:author="Greg" w:date="2020-06-04T23:48:00Z">
        <w:r w:rsidR="00EB1254">
          <w:t xml:space="preserve"> </w:t>
        </w:r>
      </w:ins>
      <w:r w:rsidRPr="00CB5462">
        <w:t>labor,</w:t>
      </w:r>
      <w:del w:id="41370" w:author="Greg" w:date="2020-06-04T23:48:00Z">
        <w:r w:rsidRPr="00CB5462" w:rsidDel="00EB1254">
          <w:delText xml:space="preserve"> </w:delText>
        </w:r>
      </w:del>
      <w:ins w:id="41371" w:author="Greg" w:date="2020-06-04T23:48:00Z">
        <w:r w:rsidR="00EB1254">
          <w:t xml:space="preserve"> </w:t>
        </w:r>
      </w:ins>
      <w:r w:rsidRPr="00CB5462">
        <w:t>as</w:t>
      </w:r>
      <w:del w:id="41372" w:author="Greg" w:date="2020-06-04T23:48:00Z">
        <w:r w:rsidRPr="00CB5462" w:rsidDel="00EB1254">
          <w:delText xml:space="preserve"> </w:delText>
        </w:r>
      </w:del>
      <w:ins w:id="41373" w:author="Greg" w:date="2020-06-04T23:48:00Z">
        <w:r w:rsidR="00EB1254">
          <w:t xml:space="preserve"> </w:t>
        </w:r>
      </w:ins>
      <w:r w:rsidRPr="00CB5462">
        <w:t>it</w:t>
      </w:r>
      <w:del w:id="41374" w:author="Greg" w:date="2020-06-04T23:48:00Z">
        <w:r w:rsidRPr="00CB5462" w:rsidDel="00EB1254">
          <w:delText xml:space="preserve"> </w:delText>
        </w:r>
      </w:del>
      <w:ins w:id="41375" w:author="Greg" w:date="2020-06-04T23:48:00Z">
        <w:r w:rsidR="00EB1254">
          <w:t xml:space="preserve"> </w:t>
        </w:r>
      </w:ins>
      <w:r w:rsidRPr="00CB5462">
        <w:t>is</w:t>
      </w:r>
      <w:del w:id="41376" w:author="Greg" w:date="2020-06-04T23:48:00Z">
        <w:r w:rsidRPr="00CB5462" w:rsidDel="00EB1254">
          <w:delText xml:space="preserve"> </w:delText>
        </w:r>
      </w:del>
      <w:ins w:id="41377" w:author="Greg" w:date="2020-06-04T23:48:00Z">
        <w:r w:rsidR="00EB1254">
          <w:t xml:space="preserve"> </w:t>
        </w:r>
      </w:ins>
      <w:r w:rsidRPr="00CB5462">
        <w:t>written</w:t>
      </w:r>
      <w:del w:id="41378" w:author="Greg" w:date="2020-06-04T23:48:00Z">
        <w:r w:rsidRPr="00CB5462" w:rsidDel="00EB1254">
          <w:delText xml:space="preserve"> </w:delText>
        </w:r>
      </w:del>
      <w:ins w:id="41379" w:author="Greg" w:date="2020-06-04T23:48:00Z">
        <w:r w:rsidR="00EB1254">
          <w:t xml:space="preserve"> </w:t>
        </w:r>
      </w:ins>
      <w:r w:rsidRPr="00CB5462">
        <w:t>[Ex.</w:t>
      </w:r>
      <w:del w:id="41380" w:author="Greg" w:date="2020-06-04T23:48:00Z">
        <w:r w:rsidRPr="00CB5462" w:rsidDel="00EB1254">
          <w:delText xml:space="preserve"> </w:delText>
        </w:r>
      </w:del>
      <w:ins w:id="41381" w:author="Greg" w:date="2020-06-04T23:48:00Z">
        <w:r w:rsidR="00EB1254">
          <w:t xml:space="preserve"> </w:t>
        </w:r>
      </w:ins>
      <w:r w:rsidRPr="00CB5462">
        <w:t>20:9-10]:</w:t>
      </w:r>
      <w:del w:id="41382" w:author="Greg" w:date="2020-06-04T23:48:00Z">
        <w:r w:rsidRPr="00CB5462" w:rsidDel="00EB1254">
          <w:delText xml:space="preserve"> </w:delText>
        </w:r>
      </w:del>
      <w:ins w:id="41383" w:author="Greg" w:date="2020-06-04T23:48:00Z">
        <w:r w:rsidR="00EB1254">
          <w:t xml:space="preserve"> </w:t>
        </w:r>
      </w:ins>
      <w:r w:rsidRPr="00CB5462">
        <w:t>"Six</w:t>
      </w:r>
      <w:del w:id="41384" w:author="Greg" w:date="2020-06-04T23:48:00Z">
        <w:r w:rsidRPr="00CB5462" w:rsidDel="00EB1254">
          <w:delText xml:space="preserve"> </w:delText>
        </w:r>
      </w:del>
      <w:ins w:id="41385" w:author="Greg" w:date="2020-06-04T23:48:00Z">
        <w:r w:rsidR="00EB1254">
          <w:t xml:space="preserve"> </w:t>
        </w:r>
      </w:ins>
      <w:r w:rsidRPr="00CB5462">
        <w:t>days</w:t>
      </w:r>
      <w:del w:id="41386" w:author="Greg" w:date="2020-06-04T23:48:00Z">
        <w:r w:rsidRPr="00CB5462" w:rsidDel="00EB1254">
          <w:delText xml:space="preserve"> </w:delText>
        </w:r>
      </w:del>
      <w:ins w:id="41387" w:author="Greg" w:date="2020-06-04T23:48:00Z">
        <w:r w:rsidR="00EB1254">
          <w:t xml:space="preserve"> </w:t>
        </w:r>
      </w:ins>
      <w:r w:rsidRPr="00CB5462">
        <w:t>shall</w:t>
      </w:r>
      <w:del w:id="41388" w:author="Greg" w:date="2020-06-04T23:48:00Z">
        <w:r w:rsidRPr="00CB5462" w:rsidDel="00EB1254">
          <w:delText xml:space="preserve"> </w:delText>
        </w:r>
      </w:del>
      <w:ins w:id="41389" w:author="Greg" w:date="2020-06-04T23:48:00Z">
        <w:r w:rsidR="00EB1254">
          <w:t xml:space="preserve"> </w:t>
        </w:r>
      </w:ins>
      <w:r w:rsidRPr="00CB5462">
        <w:t>you</w:t>
      </w:r>
      <w:del w:id="41390" w:author="Greg" w:date="2020-06-04T23:48:00Z">
        <w:r w:rsidRPr="00CB5462" w:rsidDel="00EB1254">
          <w:delText xml:space="preserve"> </w:delText>
        </w:r>
      </w:del>
      <w:ins w:id="41391" w:author="Greg" w:date="2020-06-04T23:48:00Z">
        <w:r w:rsidR="00EB1254">
          <w:t xml:space="preserve"> </w:t>
        </w:r>
      </w:ins>
      <w:r w:rsidRPr="00CB5462">
        <w:t>labor,</w:t>
      </w:r>
      <w:del w:id="41392" w:author="Greg" w:date="2020-06-04T23:48:00Z">
        <w:r w:rsidRPr="00CB5462" w:rsidDel="00EB1254">
          <w:delText xml:space="preserve"> </w:delText>
        </w:r>
      </w:del>
      <w:ins w:id="41393" w:author="Greg" w:date="2020-06-04T23:48:00Z">
        <w:r w:rsidR="00EB1254">
          <w:t xml:space="preserve"> </w:t>
        </w:r>
      </w:ins>
      <w:r w:rsidRPr="00CB5462">
        <w:t>and</w:t>
      </w:r>
      <w:del w:id="41394" w:author="Greg" w:date="2020-06-04T23:48:00Z">
        <w:r w:rsidRPr="00CB5462" w:rsidDel="00EB1254">
          <w:delText xml:space="preserve"> </w:delText>
        </w:r>
      </w:del>
      <w:ins w:id="41395" w:author="Greg" w:date="2020-06-04T23:48:00Z">
        <w:r w:rsidR="00EB1254">
          <w:t xml:space="preserve"> </w:t>
        </w:r>
      </w:ins>
      <w:r w:rsidRPr="00CB5462">
        <w:t>do</w:t>
      </w:r>
      <w:del w:id="41396" w:author="Greg" w:date="2020-06-04T23:48:00Z">
        <w:r w:rsidRPr="00CB5462" w:rsidDel="00EB1254">
          <w:delText xml:space="preserve"> </w:delText>
        </w:r>
      </w:del>
      <w:ins w:id="41397" w:author="Greg" w:date="2020-06-04T23:48:00Z">
        <w:r w:rsidR="00EB1254">
          <w:t xml:space="preserve"> </w:t>
        </w:r>
      </w:ins>
      <w:r w:rsidRPr="00CB5462">
        <w:t>all</w:t>
      </w:r>
      <w:del w:id="41398" w:author="Greg" w:date="2020-06-04T23:48:00Z">
        <w:r w:rsidRPr="00CB5462" w:rsidDel="00EB1254">
          <w:delText xml:space="preserve"> </w:delText>
        </w:r>
      </w:del>
      <w:ins w:id="41399" w:author="Greg" w:date="2020-06-04T23:48:00Z">
        <w:r w:rsidR="00EB1254">
          <w:t xml:space="preserve"> </w:t>
        </w:r>
      </w:ins>
      <w:r w:rsidRPr="00CB5462">
        <w:t>your</w:t>
      </w:r>
      <w:del w:id="41400" w:author="Greg" w:date="2020-06-04T23:48:00Z">
        <w:r w:rsidRPr="00CB5462" w:rsidDel="00EB1254">
          <w:delText xml:space="preserve"> </w:delText>
        </w:r>
      </w:del>
      <w:ins w:id="41401" w:author="Greg" w:date="2020-06-04T23:48:00Z">
        <w:r w:rsidR="00EB1254">
          <w:t xml:space="preserve"> </w:t>
        </w:r>
      </w:ins>
      <w:r w:rsidRPr="00CB5462">
        <w:t>work,</w:t>
      </w:r>
      <w:del w:id="41402" w:author="Greg" w:date="2020-06-04T23:48:00Z">
        <w:r w:rsidRPr="00CB5462" w:rsidDel="00EB1254">
          <w:delText xml:space="preserve"> </w:delText>
        </w:r>
      </w:del>
      <w:ins w:id="41403" w:author="Greg" w:date="2020-06-04T23:48:00Z">
        <w:r w:rsidR="00EB1254">
          <w:t xml:space="preserve"> </w:t>
        </w:r>
      </w:ins>
      <w:r w:rsidRPr="00CB5462">
        <w:t>but</w:t>
      </w:r>
      <w:del w:id="41404" w:author="Greg" w:date="2020-06-04T23:48:00Z">
        <w:r w:rsidRPr="00CB5462" w:rsidDel="00EB1254">
          <w:delText xml:space="preserve"> </w:delText>
        </w:r>
      </w:del>
      <w:ins w:id="41405" w:author="Greg" w:date="2020-06-04T23:48:00Z">
        <w:r w:rsidR="00EB1254">
          <w:t xml:space="preserve"> </w:t>
        </w:r>
      </w:ins>
      <w:r w:rsidRPr="00CB5462">
        <w:t>the</w:t>
      </w:r>
      <w:del w:id="41406" w:author="Greg" w:date="2020-06-04T23:48:00Z">
        <w:r w:rsidRPr="00CB5462" w:rsidDel="00EB1254">
          <w:delText xml:space="preserve"> </w:delText>
        </w:r>
      </w:del>
      <w:ins w:id="41407" w:author="Greg" w:date="2020-06-04T23:48:00Z">
        <w:r w:rsidR="00EB1254">
          <w:t xml:space="preserve"> </w:t>
        </w:r>
      </w:ins>
      <w:r w:rsidRPr="00CB5462">
        <w:t>seventh</w:t>
      </w:r>
      <w:del w:id="41408" w:author="Greg" w:date="2020-06-04T23:48:00Z">
        <w:r w:rsidRPr="00CB5462" w:rsidDel="00EB1254">
          <w:delText xml:space="preserve"> </w:delText>
        </w:r>
      </w:del>
      <w:ins w:id="41409" w:author="Greg" w:date="2020-06-04T23:48:00Z">
        <w:r w:rsidR="00EB1254">
          <w:t xml:space="preserve"> </w:t>
        </w:r>
      </w:ins>
      <w:r w:rsidRPr="00CB5462">
        <w:t>day</w:t>
      </w:r>
      <w:del w:id="41410" w:author="Greg" w:date="2020-06-04T23:48:00Z">
        <w:r w:rsidRPr="00CB5462" w:rsidDel="00EB1254">
          <w:delText xml:space="preserve"> </w:delText>
        </w:r>
      </w:del>
      <w:ins w:id="41411" w:author="Greg" w:date="2020-06-04T23:48:00Z">
        <w:r w:rsidR="00EB1254">
          <w:t xml:space="preserve"> </w:t>
        </w:r>
      </w:ins>
      <w:r w:rsidRPr="00CB5462">
        <w:t>is</w:t>
      </w:r>
      <w:del w:id="41412" w:author="Greg" w:date="2020-06-04T23:48:00Z">
        <w:r w:rsidRPr="00CB5462" w:rsidDel="00EB1254">
          <w:delText xml:space="preserve"> </w:delText>
        </w:r>
      </w:del>
      <w:ins w:id="41413" w:author="Greg" w:date="2020-06-04T23:48:00Z">
        <w:r w:rsidR="00EB1254">
          <w:t xml:space="preserve"> </w:t>
        </w:r>
      </w:ins>
      <w:r w:rsidRPr="00CB5462">
        <w:t>the</w:t>
      </w:r>
      <w:del w:id="41414" w:author="Greg" w:date="2020-06-04T23:48:00Z">
        <w:r w:rsidRPr="00CB5462" w:rsidDel="00EB1254">
          <w:delText xml:space="preserve"> </w:delText>
        </w:r>
      </w:del>
      <w:ins w:id="41415" w:author="Greg" w:date="2020-06-04T23:48:00Z">
        <w:r w:rsidR="00EB1254">
          <w:t xml:space="preserve"> </w:t>
        </w:r>
      </w:ins>
      <w:r w:rsidRPr="00CB5462">
        <w:t>Sabbath</w:t>
      </w:r>
      <w:del w:id="41416" w:author="Greg" w:date="2020-06-04T23:48:00Z">
        <w:r w:rsidRPr="00CB5462" w:rsidDel="00EB1254">
          <w:delText xml:space="preserve"> </w:delText>
        </w:r>
      </w:del>
      <w:ins w:id="41417" w:author="Greg" w:date="2020-06-04T23:48:00Z">
        <w:r w:rsidR="00EB1254">
          <w:t xml:space="preserve"> </w:t>
        </w:r>
      </w:ins>
      <w:r w:rsidRPr="00CB5462">
        <w:t>in</w:t>
      </w:r>
      <w:del w:id="41418" w:author="Greg" w:date="2020-06-04T23:48:00Z">
        <w:r w:rsidRPr="00CB5462" w:rsidDel="00EB1254">
          <w:delText xml:space="preserve"> </w:delText>
        </w:r>
      </w:del>
      <w:ins w:id="41419" w:author="Greg" w:date="2020-06-04T23:48:00Z">
        <w:r w:rsidR="00EB1254">
          <w:t xml:space="preserve"> </w:t>
        </w:r>
      </w:ins>
      <w:r w:rsidRPr="00CB5462">
        <w:t>honor</w:t>
      </w:r>
      <w:del w:id="41420" w:author="Greg" w:date="2020-06-04T23:48:00Z">
        <w:r w:rsidRPr="00CB5462" w:rsidDel="00EB1254">
          <w:delText xml:space="preserve"> </w:delText>
        </w:r>
      </w:del>
      <w:ins w:id="41421" w:author="Greg" w:date="2020-06-04T23:48:00Z">
        <w:r w:rsidR="00EB1254">
          <w:t xml:space="preserve"> </w:t>
        </w:r>
      </w:ins>
      <w:r w:rsidRPr="00CB5462">
        <w:t>of</w:t>
      </w:r>
      <w:del w:id="41422" w:author="Greg" w:date="2020-06-04T23:48:00Z">
        <w:r w:rsidRPr="00CB5462" w:rsidDel="00EB1254">
          <w:delText xml:space="preserve"> </w:delText>
        </w:r>
      </w:del>
      <w:ins w:id="41423" w:author="Greg" w:date="2020-06-04T23:48:00Z">
        <w:r w:rsidR="00EB1254">
          <w:t xml:space="preserve"> </w:t>
        </w:r>
      </w:ins>
      <w:r w:rsidRPr="00CB5462">
        <w:t>the</w:t>
      </w:r>
      <w:del w:id="41424" w:author="Greg" w:date="2020-06-04T23:48:00Z">
        <w:r w:rsidRPr="00CB5462" w:rsidDel="00EB1254">
          <w:delText xml:space="preserve"> </w:delText>
        </w:r>
      </w:del>
      <w:ins w:id="41425" w:author="Greg" w:date="2020-06-04T23:48:00Z">
        <w:r w:rsidR="00EB1254">
          <w:t xml:space="preserve"> </w:t>
        </w:r>
      </w:ins>
      <w:r w:rsidRPr="00CB5462">
        <w:t>Lord</w:t>
      </w:r>
      <w:del w:id="41426" w:author="Greg" w:date="2020-06-04T23:48:00Z">
        <w:r w:rsidRPr="00CB5462" w:rsidDel="00EB1254">
          <w:delText xml:space="preserve"> </w:delText>
        </w:r>
      </w:del>
      <w:ins w:id="41427" w:author="Greg" w:date="2020-06-04T23:48:00Z">
        <w:r w:rsidR="00EB1254">
          <w:t xml:space="preserve"> </w:t>
        </w:r>
      </w:ins>
      <w:r w:rsidRPr="00CB5462">
        <w:t>your</w:t>
      </w:r>
      <w:del w:id="41428" w:author="Greg" w:date="2020-06-04T23:48:00Z">
        <w:r w:rsidRPr="00CB5462" w:rsidDel="00EB1254">
          <w:delText xml:space="preserve"> </w:delText>
        </w:r>
      </w:del>
      <w:ins w:id="41429" w:author="Greg" w:date="2020-06-04T23:48:00Z">
        <w:r w:rsidR="00EB1254">
          <w:t xml:space="preserve"> </w:t>
        </w:r>
      </w:ins>
      <w:r w:rsidRPr="00CB5462">
        <w:t>God."</w:t>
      </w:r>
    </w:p>
    <w:p w14:paraId="775B6CA0" w14:textId="08B525D2" w:rsidR="00CB5462" w:rsidRPr="00CB5462" w:rsidRDefault="00CB5462" w:rsidP="008B2E08">
      <w:pPr>
        <w:pPrChange w:id="41430" w:author="Greg" w:date="2020-06-04T23:44:00Z">
          <w:pPr>
            <w:widowControl w:val="0"/>
            <w:spacing w:after="0" w:line="240" w:lineRule="auto"/>
            <w:jc w:val="both"/>
          </w:pPr>
        </w:pPrChange>
      </w:pPr>
      <w:del w:id="41431" w:author="Greg" w:date="2020-06-04T23:48:00Z">
        <w:r w:rsidRPr="00CB5462" w:rsidDel="00EB1254">
          <w:delText> </w:delText>
        </w:r>
      </w:del>
      <w:ins w:id="41432" w:author="Greg" w:date="2020-06-04T23:48:00Z">
        <w:r w:rsidR="00EB1254">
          <w:t xml:space="preserve"> </w:t>
        </w:r>
      </w:ins>
    </w:p>
    <w:p w14:paraId="09633488" w14:textId="5DEF3047" w:rsidR="00CB5462" w:rsidRPr="00CB5462" w:rsidRDefault="00CB5462" w:rsidP="008B2E08">
      <w:pPr>
        <w:pPrChange w:id="41433" w:author="Greg" w:date="2020-06-04T23:44:00Z">
          <w:pPr>
            <w:widowControl w:val="0"/>
            <w:spacing w:after="0" w:line="240" w:lineRule="auto"/>
            <w:jc w:val="both"/>
          </w:pPr>
        </w:pPrChange>
      </w:pPr>
      <w:r w:rsidRPr="00CB5462">
        <w:t>Said</w:t>
      </w:r>
      <w:del w:id="41434" w:author="Greg" w:date="2020-06-04T23:48:00Z">
        <w:r w:rsidRPr="00CB5462" w:rsidDel="00EB1254">
          <w:delText xml:space="preserve"> </w:delText>
        </w:r>
      </w:del>
      <w:ins w:id="41435" w:author="Greg" w:date="2020-06-04T23:48:00Z">
        <w:r w:rsidR="00EB1254">
          <w:t xml:space="preserve"> </w:t>
        </w:r>
      </w:ins>
      <w:r w:rsidRPr="00CB5462">
        <w:t>R.</w:t>
      </w:r>
      <w:del w:id="41436" w:author="Greg" w:date="2020-06-04T23:48:00Z">
        <w:r w:rsidRPr="00CB5462" w:rsidDel="00EB1254">
          <w:delText xml:space="preserve"> </w:delText>
        </w:r>
      </w:del>
      <w:ins w:id="41437" w:author="Greg" w:date="2020-06-04T23:48:00Z">
        <w:r w:rsidR="00EB1254">
          <w:t xml:space="preserve"> </w:t>
        </w:r>
      </w:ins>
      <w:proofErr w:type="spellStart"/>
      <w:r w:rsidRPr="00CB5462">
        <w:t>Aqiba</w:t>
      </w:r>
      <w:proofErr w:type="spellEnd"/>
      <w:r w:rsidRPr="00CB5462">
        <w:t>:</w:t>
      </w:r>
      <w:del w:id="41438" w:author="Greg" w:date="2020-06-04T23:48:00Z">
        <w:r w:rsidRPr="00CB5462" w:rsidDel="00EB1254">
          <w:delText xml:space="preserve"> </w:delText>
        </w:r>
      </w:del>
      <w:ins w:id="41439" w:author="Greg" w:date="2020-06-04T23:48:00Z">
        <w:r w:rsidR="00EB1254">
          <w:t xml:space="preserve"> </w:t>
        </w:r>
      </w:ins>
      <w:r w:rsidRPr="00CB5462">
        <w:t>There</w:t>
      </w:r>
      <w:del w:id="41440" w:author="Greg" w:date="2020-06-04T23:48:00Z">
        <w:r w:rsidRPr="00CB5462" w:rsidDel="00EB1254">
          <w:delText xml:space="preserve"> </w:delText>
        </w:r>
      </w:del>
      <w:ins w:id="41441" w:author="Greg" w:date="2020-06-04T23:48:00Z">
        <w:r w:rsidR="00EB1254">
          <w:t xml:space="preserve"> </w:t>
        </w:r>
      </w:ins>
      <w:r w:rsidRPr="00CB5462">
        <w:t>comes</w:t>
      </w:r>
      <w:del w:id="41442" w:author="Greg" w:date="2020-06-04T23:48:00Z">
        <w:r w:rsidRPr="00CB5462" w:rsidDel="00EB1254">
          <w:delText xml:space="preserve"> </w:delText>
        </w:r>
      </w:del>
      <w:ins w:id="41443" w:author="Greg" w:date="2020-06-04T23:48:00Z">
        <w:r w:rsidR="00EB1254">
          <w:t xml:space="preserve"> </w:t>
        </w:r>
      </w:ins>
      <w:r w:rsidRPr="00CB5462">
        <w:t>a</w:t>
      </w:r>
      <w:del w:id="41444" w:author="Greg" w:date="2020-06-04T23:48:00Z">
        <w:r w:rsidRPr="00CB5462" w:rsidDel="00EB1254">
          <w:delText xml:space="preserve"> </w:delText>
        </w:r>
      </w:del>
      <w:ins w:id="41445" w:author="Greg" w:date="2020-06-04T23:48:00Z">
        <w:r w:rsidR="00EB1254">
          <w:t xml:space="preserve"> </w:t>
        </w:r>
      </w:ins>
      <w:r w:rsidRPr="00CB5462">
        <w:t>time</w:t>
      </w:r>
      <w:del w:id="41446" w:author="Greg" w:date="2020-06-04T23:48:00Z">
        <w:r w:rsidRPr="00CB5462" w:rsidDel="00EB1254">
          <w:delText xml:space="preserve"> </w:delText>
        </w:r>
      </w:del>
      <w:ins w:id="41447" w:author="Greg" w:date="2020-06-04T23:48:00Z">
        <w:r w:rsidR="00EB1254">
          <w:t xml:space="preserve"> </w:t>
        </w:r>
      </w:ins>
      <w:r w:rsidRPr="00CB5462">
        <w:t>when</w:t>
      </w:r>
      <w:del w:id="41448" w:author="Greg" w:date="2020-06-04T23:48:00Z">
        <w:r w:rsidRPr="00CB5462" w:rsidDel="00EB1254">
          <w:delText xml:space="preserve"> </w:delText>
        </w:r>
      </w:del>
      <w:ins w:id="41449" w:author="Greg" w:date="2020-06-04T23:48:00Z">
        <w:r w:rsidR="00EB1254">
          <w:t xml:space="preserve"> </w:t>
        </w:r>
      </w:ins>
      <w:r w:rsidRPr="00CB5462">
        <w:t>one</w:t>
      </w:r>
      <w:del w:id="41450" w:author="Greg" w:date="2020-06-04T23:48:00Z">
        <w:r w:rsidRPr="00CB5462" w:rsidDel="00EB1254">
          <w:delText xml:space="preserve"> </w:delText>
        </w:r>
      </w:del>
      <w:ins w:id="41451" w:author="Greg" w:date="2020-06-04T23:48:00Z">
        <w:r w:rsidR="00EB1254">
          <w:t xml:space="preserve"> </w:t>
        </w:r>
      </w:ins>
      <w:r w:rsidRPr="00CB5462">
        <w:t>does</w:t>
      </w:r>
      <w:del w:id="41452" w:author="Greg" w:date="2020-06-04T23:48:00Z">
        <w:r w:rsidRPr="00CB5462" w:rsidDel="00EB1254">
          <w:delText xml:space="preserve"> </w:delText>
        </w:r>
      </w:del>
      <w:ins w:id="41453" w:author="Greg" w:date="2020-06-04T23:48:00Z">
        <w:r w:rsidR="00EB1254">
          <w:t xml:space="preserve"> </w:t>
        </w:r>
      </w:ins>
      <w:r w:rsidRPr="00CB5462">
        <w:t>his</w:t>
      </w:r>
      <w:del w:id="41454" w:author="Greg" w:date="2020-06-04T23:48:00Z">
        <w:r w:rsidRPr="00CB5462" w:rsidDel="00EB1254">
          <w:delText xml:space="preserve"> </w:delText>
        </w:r>
      </w:del>
      <w:ins w:id="41455" w:author="Greg" w:date="2020-06-04T23:48:00Z">
        <w:r w:rsidR="00EB1254">
          <w:t xml:space="preserve"> </w:t>
        </w:r>
      </w:ins>
      <w:r w:rsidRPr="00CB5462">
        <w:t>work,</w:t>
      </w:r>
      <w:del w:id="41456" w:author="Greg" w:date="2020-06-04T23:48:00Z">
        <w:r w:rsidRPr="00CB5462" w:rsidDel="00EB1254">
          <w:delText xml:space="preserve"> </w:delText>
        </w:r>
      </w:del>
      <w:ins w:id="41457" w:author="Greg" w:date="2020-06-04T23:48:00Z">
        <w:r w:rsidR="00EB1254">
          <w:t xml:space="preserve"> </w:t>
        </w:r>
      </w:ins>
      <w:r w:rsidRPr="00CB5462">
        <w:t>and</w:t>
      </w:r>
      <w:del w:id="41458" w:author="Greg" w:date="2020-06-04T23:48:00Z">
        <w:r w:rsidRPr="00CB5462" w:rsidDel="00EB1254">
          <w:delText xml:space="preserve"> </w:delText>
        </w:r>
      </w:del>
      <w:ins w:id="41459" w:author="Greg" w:date="2020-06-04T23:48:00Z">
        <w:r w:rsidR="00EB1254">
          <w:t xml:space="preserve"> </w:t>
        </w:r>
      </w:ins>
      <w:r w:rsidRPr="00CB5462">
        <w:t>thereby</w:t>
      </w:r>
      <w:del w:id="41460" w:author="Greg" w:date="2020-06-04T23:48:00Z">
        <w:r w:rsidRPr="00CB5462" w:rsidDel="00EB1254">
          <w:delText xml:space="preserve"> </w:delText>
        </w:r>
      </w:del>
      <w:ins w:id="41461" w:author="Greg" w:date="2020-06-04T23:48:00Z">
        <w:r w:rsidR="00EB1254">
          <w:t xml:space="preserve"> </w:t>
        </w:r>
      </w:ins>
      <w:r w:rsidRPr="00CB5462">
        <w:t>escapes</w:t>
      </w:r>
      <w:del w:id="41462" w:author="Greg" w:date="2020-06-04T23:48:00Z">
        <w:r w:rsidRPr="00CB5462" w:rsidDel="00EB1254">
          <w:delText xml:space="preserve"> </w:delText>
        </w:r>
      </w:del>
      <w:ins w:id="41463" w:author="Greg" w:date="2020-06-04T23:48:00Z">
        <w:r w:rsidR="00EB1254">
          <w:t xml:space="preserve"> </w:t>
        </w:r>
      </w:ins>
      <w:r w:rsidRPr="00CB5462">
        <w:t>death;</w:t>
      </w:r>
      <w:del w:id="41464" w:author="Greg" w:date="2020-06-04T23:48:00Z">
        <w:r w:rsidRPr="00CB5462" w:rsidDel="00EB1254">
          <w:delText xml:space="preserve"> </w:delText>
        </w:r>
      </w:del>
      <w:ins w:id="41465" w:author="Greg" w:date="2020-06-04T23:48:00Z">
        <w:r w:rsidR="00EB1254">
          <w:t xml:space="preserve"> </w:t>
        </w:r>
      </w:ins>
      <w:r w:rsidRPr="00CB5462">
        <w:t>and</w:t>
      </w:r>
      <w:del w:id="41466" w:author="Greg" w:date="2020-06-04T23:48:00Z">
        <w:r w:rsidRPr="00CB5462" w:rsidDel="00EB1254">
          <w:delText xml:space="preserve"> </w:delText>
        </w:r>
      </w:del>
      <w:ins w:id="41467" w:author="Greg" w:date="2020-06-04T23:48:00Z">
        <w:r w:rsidR="00EB1254">
          <w:t xml:space="preserve"> </w:t>
        </w:r>
      </w:ins>
      <w:r w:rsidRPr="00CB5462">
        <w:t>on</w:t>
      </w:r>
      <w:del w:id="41468" w:author="Greg" w:date="2020-06-04T23:48:00Z">
        <w:r w:rsidRPr="00CB5462" w:rsidDel="00EB1254">
          <w:delText xml:space="preserve"> </w:delText>
        </w:r>
      </w:del>
      <w:ins w:id="41469" w:author="Greg" w:date="2020-06-04T23:48:00Z">
        <w:r w:rsidR="00EB1254">
          <w:t xml:space="preserve"> </w:t>
        </w:r>
      </w:ins>
      <w:r w:rsidRPr="00CB5462">
        <w:t>the</w:t>
      </w:r>
      <w:del w:id="41470" w:author="Greg" w:date="2020-06-04T23:48:00Z">
        <w:r w:rsidRPr="00CB5462" w:rsidDel="00EB1254">
          <w:delText xml:space="preserve"> </w:delText>
        </w:r>
      </w:del>
      <w:ins w:id="41471" w:author="Greg" w:date="2020-06-04T23:48:00Z">
        <w:r w:rsidR="00EB1254">
          <w:t xml:space="preserve"> </w:t>
        </w:r>
      </w:ins>
      <w:r w:rsidRPr="00CB5462">
        <w:t>other</w:t>
      </w:r>
      <w:del w:id="41472" w:author="Greg" w:date="2020-06-04T23:48:00Z">
        <w:r w:rsidRPr="00CB5462" w:rsidDel="00EB1254">
          <w:delText xml:space="preserve"> </w:delText>
        </w:r>
      </w:del>
      <w:ins w:id="41473" w:author="Greg" w:date="2020-06-04T23:48:00Z">
        <w:r w:rsidR="00EB1254">
          <w:t xml:space="preserve"> </w:t>
        </w:r>
      </w:ins>
      <w:r w:rsidRPr="00CB5462">
        <w:t>band</w:t>
      </w:r>
      <w:del w:id="41474" w:author="Greg" w:date="2020-06-04T23:48:00Z">
        <w:r w:rsidRPr="00CB5462" w:rsidDel="00EB1254">
          <w:delText xml:space="preserve"> </w:delText>
        </w:r>
      </w:del>
      <w:ins w:id="41475" w:author="Greg" w:date="2020-06-04T23:48:00Z">
        <w:r w:rsidR="00EB1254">
          <w:t xml:space="preserve"> </w:t>
        </w:r>
      </w:ins>
      <w:r w:rsidRPr="00CB5462">
        <w:t>there</w:t>
      </w:r>
      <w:del w:id="41476" w:author="Greg" w:date="2020-06-04T23:48:00Z">
        <w:r w:rsidRPr="00CB5462" w:rsidDel="00EB1254">
          <w:delText xml:space="preserve"> </w:delText>
        </w:r>
      </w:del>
      <w:ins w:id="41477" w:author="Greg" w:date="2020-06-04T23:48:00Z">
        <w:r w:rsidR="00EB1254">
          <w:t xml:space="preserve"> </w:t>
        </w:r>
      </w:ins>
      <w:r w:rsidRPr="00CB5462">
        <w:t>comes</w:t>
      </w:r>
      <w:del w:id="41478" w:author="Greg" w:date="2020-06-04T23:48:00Z">
        <w:r w:rsidRPr="00CB5462" w:rsidDel="00EB1254">
          <w:delText xml:space="preserve"> </w:delText>
        </w:r>
      </w:del>
      <w:ins w:id="41479" w:author="Greg" w:date="2020-06-04T23:48:00Z">
        <w:r w:rsidR="00EB1254">
          <w:t xml:space="preserve"> </w:t>
        </w:r>
      </w:ins>
      <w:r w:rsidRPr="00CB5462">
        <w:t>a</w:t>
      </w:r>
      <w:del w:id="41480" w:author="Greg" w:date="2020-06-04T23:48:00Z">
        <w:r w:rsidRPr="00CB5462" w:rsidDel="00EB1254">
          <w:delText xml:space="preserve"> </w:delText>
        </w:r>
      </w:del>
      <w:ins w:id="41481" w:author="Greg" w:date="2020-06-04T23:48:00Z">
        <w:r w:rsidR="00EB1254">
          <w:t xml:space="preserve"> </w:t>
        </w:r>
      </w:ins>
      <w:r w:rsidRPr="00CB5462">
        <w:t>time</w:t>
      </w:r>
      <w:del w:id="41482" w:author="Greg" w:date="2020-06-04T23:48:00Z">
        <w:r w:rsidRPr="00CB5462" w:rsidDel="00EB1254">
          <w:delText xml:space="preserve"> </w:delText>
        </w:r>
      </w:del>
      <w:ins w:id="41483" w:author="Greg" w:date="2020-06-04T23:48:00Z">
        <w:r w:rsidR="00EB1254">
          <w:t xml:space="preserve"> </w:t>
        </w:r>
      </w:ins>
      <w:r w:rsidRPr="00CB5462">
        <w:t>when</w:t>
      </w:r>
      <w:del w:id="41484" w:author="Greg" w:date="2020-06-04T23:48:00Z">
        <w:r w:rsidRPr="00CB5462" w:rsidDel="00EB1254">
          <w:delText xml:space="preserve"> </w:delText>
        </w:r>
      </w:del>
      <w:ins w:id="41485" w:author="Greg" w:date="2020-06-04T23:48:00Z">
        <w:r w:rsidR="00EB1254">
          <w:t xml:space="preserve"> </w:t>
        </w:r>
      </w:ins>
      <w:r w:rsidRPr="00CB5462">
        <w:t>one</w:t>
      </w:r>
      <w:del w:id="41486" w:author="Greg" w:date="2020-06-04T23:48:00Z">
        <w:r w:rsidRPr="00CB5462" w:rsidDel="00EB1254">
          <w:delText xml:space="preserve"> </w:delText>
        </w:r>
      </w:del>
      <w:ins w:id="41487" w:author="Greg" w:date="2020-06-04T23:48:00Z">
        <w:r w:rsidR="00EB1254">
          <w:t xml:space="preserve"> </w:t>
        </w:r>
      </w:ins>
      <w:r w:rsidRPr="00CB5462">
        <w:t>does</w:t>
      </w:r>
      <w:del w:id="41488" w:author="Greg" w:date="2020-06-04T23:48:00Z">
        <w:r w:rsidRPr="00CB5462" w:rsidDel="00EB1254">
          <w:delText xml:space="preserve"> </w:delText>
        </w:r>
      </w:del>
      <w:ins w:id="41489" w:author="Greg" w:date="2020-06-04T23:48:00Z">
        <w:r w:rsidR="00EB1254">
          <w:t xml:space="preserve"> </w:t>
        </w:r>
      </w:ins>
      <w:r w:rsidRPr="00CB5462">
        <w:t>no</w:t>
      </w:r>
      <w:del w:id="41490" w:author="Greg" w:date="2020-06-04T23:48:00Z">
        <w:r w:rsidRPr="00CB5462" w:rsidDel="00EB1254">
          <w:delText xml:space="preserve"> </w:delText>
        </w:r>
      </w:del>
      <w:ins w:id="41491" w:author="Greg" w:date="2020-06-04T23:48:00Z">
        <w:r w:rsidR="00EB1254">
          <w:t xml:space="preserve"> </w:t>
        </w:r>
      </w:ins>
      <w:r w:rsidRPr="00CB5462">
        <w:t>work,</w:t>
      </w:r>
      <w:del w:id="41492" w:author="Greg" w:date="2020-06-04T23:48:00Z">
        <w:r w:rsidRPr="00CB5462" w:rsidDel="00EB1254">
          <w:delText xml:space="preserve"> </w:delText>
        </w:r>
      </w:del>
      <w:ins w:id="41493" w:author="Greg" w:date="2020-06-04T23:48:00Z">
        <w:r w:rsidR="00EB1254">
          <w:t xml:space="preserve"> </w:t>
        </w:r>
      </w:ins>
      <w:r w:rsidRPr="00CB5462">
        <w:t>and</w:t>
      </w:r>
      <w:del w:id="41494" w:author="Greg" w:date="2020-06-04T23:48:00Z">
        <w:r w:rsidRPr="00CB5462" w:rsidDel="00EB1254">
          <w:delText xml:space="preserve"> </w:delText>
        </w:r>
      </w:del>
      <w:ins w:id="41495" w:author="Greg" w:date="2020-06-04T23:48:00Z">
        <w:r w:rsidR="00EB1254">
          <w:t xml:space="preserve"> </w:t>
        </w:r>
      </w:ins>
      <w:r w:rsidRPr="00CB5462">
        <w:t>incurs</w:t>
      </w:r>
      <w:del w:id="41496" w:author="Greg" w:date="2020-06-04T23:48:00Z">
        <w:r w:rsidRPr="00CB5462" w:rsidDel="00EB1254">
          <w:delText xml:space="preserve"> </w:delText>
        </w:r>
      </w:del>
      <w:ins w:id="41497" w:author="Greg" w:date="2020-06-04T23:48:00Z">
        <w:r w:rsidR="00EB1254">
          <w:t xml:space="preserve"> </w:t>
        </w:r>
      </w:ins>
      <w:r w:rsidRPr="00CB5462">
        <w:t>the</w:t>
      </w:r>
      <w:del w:id="41498" w:author="Greg" w:date="2020-06-04T23:48:00Z">
        <w:r w:rsidRPr="00CB5462" w:rsidDel="00EB1254">
          <w:delText xml:space="preserve"> </w:delText>
        </w:r>
      </w:del>
      <w:ins w:id="41499" w:author="Greg" w:date="2020-06-04T23:48:00Z">
        <w:r w:rsidR="00EB1254">
          <w:t xml:space="preserve"> </w:t>
        </w:r>
      </w:ins>
      <w:r w:rsidRPr="00CB5462">
        <w:t>penalty</w:t>
      </w:r>
      <w:del w:id="41500" w:author="Greg" w:date="2020-06-04T23:48:00Z">
        <w:r w:rsidRPr="00CB5462" w:rsidDel="00EB1254">
          <w:delText xml:space="preserve"> </w:delText>
        </w:r>
      </w:del>
      <w:ins w:id="41501" w:author="Greg" w:date="2020-06-04T23:48:00Z">
        <w:r w:rsidR="00EB1254">
          <w:t xml:space="preserve"> </w:t>
        </w:r>
      </w:ins>
      <w:r w:rsidRPr="00CB5462">
        <w:t>of</w:t>
      </w:r>
      <w:del w:id="41502" w:author="Greg" w:date="2020-06-04T23:48:00Z">
        <w:r w:rsidRPr="00CB5462" w:rsidDel="00EB1254">
          <w:delText xml:space="preserve"> </w:delText>
        </w:r>
      </w:del>
      <w:ins w:id="41503" w:author="Greg" w:date="2020-06-04T23:48:00Z">
        <w:r w:rsidR="00EB1254">
          <w:t xml:space="preserve"> </w:t>
        </w:r>
      </w:ins>
      <w:r w:rsidRPr="00CB5462">
        <w:t>death</w:t>
      </w:r>
      <w:del w:id="41504" w:author="Greg" w:date="2020-06-04T23:48:00Z">
        <w:r w:rsidRPr="00CB5462" w:rsidDel="00EB1254">
          <w:delText xml:space="preserve"> </w:delText>
        </w:r>
      </w:del>
      <w:ins w:id="41505" w:author="Greg" w:date="2020-06-04T23:48:00Z">
        <w:r w:rsidR="00EB1254">
          <w:t xml:space="preserve"> </w:t>
        </w:r>
      </w:ins>
      <w:r w:rsidRPr="00CB5462">
        <w:t>by</w:t>
      </w:r>
      <w:del w:id="41506" w:author="Greg" w:date="2020-06-04T23:48:00Z">
        <w:r w:rsidRPr="00CB5462" w:rsidDel="00EB1254">
          <w:delText xml:space="preserve"> </w:delText>
        </w:r>
      </w:del>
      <w:ins w:id="41507" w:author="Greg" w:date="2020-06-04T23:48:00Z">
        <w:r w:rsidR="00EB1254">
          <w:t xml:space="preserve"> </w:t>
        </w:r>
      </w:ins>
      <w:r w:rsidRPr="00CB5462">
        <w:t>heaven.</w:t>
      </w:r>
      <w:del w:id="41508" w:author="Greg" w:date="2020-06-04T23:48:00Z">
        <w:r w:rsidRPr="00CB5462" w:rsidDel="00EB1254">
          <w:delText xml:space="preserve"> </w:delText>
        </w:r>
      </w:del>
      <w:ins w:id="41509" w:author="Greg" w:date="2020-06-04T23:48:00Z">
        <w:r w:rsidR="00EB1254">
          <w:t xml:space="preserve"> </w:t>
        </w:r>
      </w:ins>
      <w:r w:rsidRPr="00CB5462">
        <w:t>How</w:t>
      </w:r>
      <w:del w:id="41510" w:author="Greg" w:date="2020-06-04T23:48:00Z">
        <w:r w:rsidRPr="00CB5462" w:rsidDel="00EB1254">
          <w:delText xml:space="preserve"> </w:delText>
        </w:r>
      </w:del>
      <w:ins w:id="41511" w:author="Greg" w:date="2020-06-04T23:48:00Z">
        <w:r w:rsidR="00EB1254">
          <w:t xml:space="preserve"> </w:t>
        </w:r>
      </w:ins>
      <w:r w:rsidRPr="00CB5462">
        <w:t>so?</w:t>
      </w:r>
      <w:del w:id="41512" w:author="Greg" w:date="2020-06-04T23:48:00Z">
        <w:r w:rsidRPr="00CB5462" w:rsidDel="00EB1254">
          <w:delText xml:space="preserve"> </w:delText>
        </w:r>
      </w:del>
      <w:ins w:id="41513" w:author="Greg" w:date="2020-06-04T23:48:00Z">
        <w:r w:rsidR="00EB1254">
          <w:t xml:space="preserve"> </w:t>
        </w:r>
      </w:ins>
      <w:r w:rsidRPr="00CB5462">
        <w:t>One</w:t>
      </w:r>
      <w:del w:id="41514" w:author="Greg" w:date="2020-06-04T23:48:00Z">
        <w:r w:rsidRPr="00CB5462" w:rsidDel="00EB1254">
          <w:delText xml:space="preserve"> </w:delText>
        </w:r>
      </w:del>
      <w:ins w:id="41515" w:author="Greg" w:date="2020-06-04T23:48:00Z">
        <w:r w:rsidR="00EB1254">
          <w:t xml:space="preserve"> </w:t>
        </w:r>
      </w:ins>
      <w:r w:rsidRPr="00CB5462">
        <w:t>who</w:t>
      </w:r>
      <w:del w:id="41516" w:author="Greg" w:date="2020-06-04T23:48:00Z">
        <w:r w:rsidRPr="00CB5462" w:rsidDel="00EB1254">
          <w:delText xml:space="preserve"> </w:delText>
        </w:r>
      </w:del>
      <w:ins w:id="41517" w:author="Greg" w:date="2020-06-04T23:48:00Z">
        <w:r w:rsidR="00EB1254">
          <w:t xml:space="preserve"> </w:t>
        </w:r>
      </w:ins>
      <w:r w:rsidRPr="00CB5462">
        <w:t>is</w:t>
      </w:r>
      <w:del w:id="41518" w:author="Greg" w:date="2020-06-04T23:48:00Z">
        <w:r w:rsidRPr="00CB5462" w:rsidDel="00EB1254">
          <w:delText xml:space="preserve"> </w:delText>
        </w:r>
      </w:del>
      <w:ins w:id="41519" w:author="Greg" w:date="2020-06-04T23:48:00Z">
        <w:r w:rsidR="00EB1254">
          <w:t xml:space="preserve"> </w:t>
        </w:r>
      </w:ins>
      <w:r w:rsidRPr="00CB5462">
        <w:t>idle</w:t>
      </w:r>
      <w:del w:id="41520" w:author="Greg" w:date="2020-06-04T23:48:00Z">
        <w:r w:rsidRPr="00CB5462" w:rsidDel="00EB1254">
          <w:delText xml:space="preserve"> </w:delText>
        </w:r>
      </w:del>
      <w:ins w:id="41521" w:author="Greg" w:date="2020-06-04T23:48:00Z">
        <w:r w:rsidR="00EB1254">
          <w:t xml:space="preserve"> </w:t>
        </w:r>
      </w:ins>
      <w:r w:rsidRPr="00CB5462">
        <w:t>the</w:t>
      </w:r>
      <w:del w:id="41522" w:author="Greg" w:date="2020-06-04T23:48:00Z">
        <w:r w:rsidRPr="00CB5462" w:rsidDel="00EB1254">
          <w:delText xml:space="preserve"> </w:delText>
        </w:r>
      </w:del>
      <w:ins w:id="41523" w:author="Greg" w:date="2020-06-04T23:48:00Z">
        <w:r w:rsidR="00EB1254">
          <w:t xml:space="preserve"> </w:t>
        </w:r>
      </w:ins>
      <w:r w:rsidRPr="00CB5462">
        <w:t>whole</w:t>
      </w:r>
      <w:del w:id="41524" w:author="Greg" w:date="2020-06-04T23:48:00Z">
        <w:r w:rsidRPr="00CB5462" w:rsidDel="00EB1254">
          <w:delText xml:space="preserve"> </w:delText>
        </w:r>
      </w:del>
      <w:ins w:id="41525" w:author="Greg" w:date="2020-06-04T23:48:00Z">
        <w:r w:rsidR="00EB1254">
          <w:t xml:space="preserve"> </w:t>
        </w:r>
      </w:ins>
      <w:r w:rsidRPr="00CB5462">
        <w:t>week</w:t>
      </w:r>
      <w:del w:id="41526" w:author="Greg" w:date="2020-06-04T23:48:00Z">
        <w:r w:rsidRPr="00CB5462" w:rsidDel="00EB1254">
          <w:delText xml:space="preserve"> </w:delText>
        </w:r>
      </w:del>
      <w:ins w:id="41527" w:author="Greg" w:date="2020-06-04T23:48:00Z">
        <w:r w:rsidR="00EB1254">
          <w:t xml:space="preserve"> </w:t>
        </w:r>
      </w:ins>
      <w:r w:rsidRPr="00CB5462">
        <w:t>and</w:t>
      </w:r>
      <w:del w:id="41528" w:author="Greg" w:date="2020-06-04T23:48:00Z">
        <w:r w:rsidRPr="00CB5462" w:rsidDel="00EB1254">
          <w:delText xml:space="preserve"> </w:delText>
        </w:r>
      </w:del>
      <w:ins w:id="41529" w:author="Greg" w:date="2020-06-04T23:48:00Z">
        <w:r w:rsidR="00EB1254">
          <w:t xml:space="preserve"> </w:t>
        </w:r>
      </w:ins>
      <w:r w:rsidRPr="00CB5462">
        <w:t>has</w:t>
      </w:r>
      <w:del w:id="41530" w:author="Greg" w:date="2020-06-04T23:48:00Z">
        <w:r w:rsidRPr="00CB5462" w:rsidDel="00EB1254">
          <w:delText xml:space="preserve"> </w:delText>
        </w:r>
      </w:del>
      <w:ins w:id="41531" w:author="Greg" w:date="2020-06-04T23:48:00Z">
        <w:r w:rsidR="00EB1254">
          <w:t xml:space="preserve"> </w:t>
        </w:r>
      </w:ins>
      <w:r w:rsidRPr="00CB5462">
        <w:t>nothing</w:t>
      </w:r>
      <w:del w:id="41532" w:author="Greg" w:date="2020-06-04T23:48:00Z">
        <w:r w:rsidRPr="00CB5462" w:rsidDel="00EB1254">
          <w:delText xml:space="preserve"> </w:delText>
        </w:r>
      </w:del>
      <w:ins w:id="41533" w:author="Greg" w:date="2020-06-04T23:48:00Z">
        <w:r w:rsidR="00EB1254">
          <w:t xml:space="preserve"> </w:t>
        </w:r>
      </w:ins>
      <w:r w:rsidRPr="00CB5462">
        <w:t>to</w:t>
      </w:r>
      <w:del w:id="41534" w:author="Greg" w:date="2020-06-04T23:48:00Z">
        <w:r w:rsidRPr="00CB5462" w:rsidDel="00EB1254">
          <w:delText xml:space="preserve"> </w:delText>
        </w:r>
      </w:del>
      <w:ins w:id="41535" w:author="Greg" w:date="2020-06-04T23:48:00Z">
        <w:r w:rsidR="00EB1254">
          <w:t xml:space="preserve"> </w:t>
        </w:r>
      </w:ins>
      <w:r w:rsidRPr="00CB5462">
        <w:t>eat</w:t>
      </w:r>
      <w:del w:id="41536" w:author="Greg" w:date="2020-06-04T23:48:00Z">
        <w:r w:rsidRPr="00CB5462" w:rsidDel="00EB1254">
          <w:delText xml:space="preserve"> </w:delText>
        </w:r>
      </w:del>
      <w:ins w:id="41537" w:author="Greg" w:date="2020-06-04T23:48:00Z">
        <w:r w:rsidR="00EB1254">
          <w:t xml:space="preserve"> </w:t>
        </w:r>
      </w:ins>
      <w:r w:rsidRPr="00CB5462">
        <w:t>on</w:t>
      </w:r>
      <w:del w:id="41538" w:author="Greg" w:date="2020-06-04T23:48:00Z">
        <w:r w:rsidRPr="00CB5462" w:rsidDel="00EB1254">
          <w:delText xml:space="preserve"> </w:delText>
        </w:r>
      </w:del>
      <w:ins w:id="41539" w:author="Greg" w:date="2020-06-04T23:48:00Z">
        <w:r w:rsidR="00EB1254">
          <w:t xml:space="preserve"> </w:t>
        </w:r>
      </w:ins>
      <w:r w:rsidRPr="00CB5462">
        <w:t>the</w:t>
      </w:r>
      <w:del w:id="41540" w:author="Greg" w:date="2020-06-04T23:48:00Z">
        <w:r w:rsidRPr="00CB5462" w:rsidDel="00EB1254">
          <w:delText xml:space="preserve"> </w:delText>
        </w:r>
      </w:del>
      <w:ins w:id="41541" w:author="Greg" w:date="2020-06-04T23:48:00Z">
        <w:r w:rsidR="00EB1254">
          <w:t xml:space="preserve"> </w:t>
        </w:r>
      </w:ins>
      <w:r w:rsidRPr="00CB5462">
        <w:t>eve</w:t>
      </w:r>
      <w:del w:id="41542" w:author="Greg" w:date="2020-06-04T23:48:00Z">
        <w:r w:rsidRPr="00CB5462" w:rsidDel="00EB1254">
          <w:delText xml:space="preserve"> </w:delText>
        </w:r>
      </w:del>
      <w:ins w:id="41543" w:author="Greg" w:date="2020-06-04T23:48:00Z">
        <w:r w:rsidR="00EB1254">
          <w:t xml:space="preserve"> </w:t>
        </w:r>
      </w:ins>
      <w:r w:rsidRPr="00CB5462">
        <w:t>of</w:t>
      </w:r>
      <w:del w:id="41544" w:author="Greg" w:date="2020-06-04T23:48:00Z">
        <w:r w:rsidRPr="00CB5462" w:rsidDel="00EB1254">
          <w:delText xml:space="preserve"> </w:delText>
        </w:r>
      </w:del>
      <w:ins w:id="41545" w:author="Greg" w:date="2020-06-04T23:48:00Z">
        <w:r w:rsidR="00EB1254">
          <w:t xml:space="preserve"> </w:t>
        </w:r>
      </w:ins>
      <w:r w:rsidRPr="00CB5462">
        <w:t>Sabbath,</w:t>
      </w:r>
      <w:del w:id="41546" w:author="Greg" w:date="2020-06-04T23:48:00Z">
        <w:r w:rsidRPr="00CB5462" w:rsidDel="00EB1254">
          <w:delText xml:space="preserve"> </w:delText>
        </w:r>
      </w:del>
      <w:ins w:id="41547" w:author="Greg" w:date="2020-06-04T23:48:00Z">
        <w:r w:rsidR="00EB1254">
          <w:t xml:space="preserve"> </w:t>
        </w:r>
      </w:ins>
      <w:r w:rsidRPr="00CB5462">
        <w:t>but</w:t>
      </w:r>
      <w:del w:id="41548" w:author="Greg" w:date="2020-06-04T23:48:00Z">
        <w:r w:rsidRPr="00CB5462" w:rsidDel="00EB1254">
          <w:delText xml:space="preserve"> </w:delText>
        </w:r>
      </w:del>
      <w:ins w:id="41549" w:author="Greg" w:date="2020-06-04T23:48:00Z">
        <w:r w:rsidR="00EB1254">
          <w:t xml:space="preserve"> </w:t>
        </w:r>
      </w:ins>
      <w:r w:rsidRPr="00CB5462">
        <w:t>having</w:t>
      </w:r>
      <w:del w:id="41550" w:author="Greg" w:date="2020-06-04T23:48:00Z">
        <w:r w:rsidRPr="00CB5462" w:rsidDel="00EB1254">
          <w:delText xml:space="preserve"> </w:delText>
        </w:r>
      </w:del>
      <w:ins w:id="41551" w:author="Greg" w:date="2020-06-04T23:48:00Z">
        <w:r w:rsidR="00EB1254">
          <w:t xml:space="preserve"> </w:t>
        </w:r>
      </w:ins>
      <w:r w:rsidRPr="00CB5462">
        <w:t>in</w:t>
      </w:r>
      <w:del w:id="41552" w:author="Greg" w:date="2020-06-04T23:48:00Z">
        <w:r w:rsidRPr="00CB5462" w:rsidDel="00EB1254">
          <w:delText xml:space="preserve"> </w:delText>
        </w:r>
      </w:del>
      <w:ins w:id="41553" w:author="Greg" w:date="2020-06-04T23:48:00Z">
        <w:r w:rsidR="00EB1254">
          <w:t xml:space="preserve"> </w:t>
        </w:r>
      </w:ins>
      <w:r w:rsidRPr="00CB5462">
        <w:t>his</w:t>
      </w:r>
      <w:del w:id="41554" w:author="Greg" w:date="2020-06-04T23:48:00Z">
        <w:r w:rsidRPr="00CB5462" w:rsidDel="00EB1254">
          <w:delText xml:space="preserve"> </w:delText>
        </w:r>
      </w:del>
      <w:ins w:id="41555" w:author="Greg" w:date="2020-06-04T23:48:00Z">
        <w:r w:rsidR="00EB1254">
          <w:t xml:space="preserve"> </w:t>
        </w:r>
      </w:ins>
      <w:r w:rsidRPr="00CB5462">
        <w:t>possession</w:t>
      </w:r>
      <w:del w:id="41556" w:author="Greg" w:date="2020-06-04T23:48:00Z">
        <w:r w:rsidRPr="00CB5462" w:rsidDel="00EB1254">
          <w:delText xml:space="preserve"> </w:delText>
        </w:r>
      </w:del>
      <w:ins w:id="41557" w:author="Greg" w:date="2020-06-04T23:48:00Z">
        <w:r w:rsidR="00EB1254">
          <w:t xml:space="preserve"> </w:t>
        </w:r>
      </w:ins>
      <w:r w:rsidRPr="00CB5462">
        <w:t>consecrated</w:t>
      </w:r>
      <w:del w:id="41558" w:author="Greg" w:date="2020-06-04T23:48:00Z">
        <w:r w:rsidRPr="00CB5462" w:rsidDel="00EB1254">
          <w:delText xml:space="preserve"> </w:delText>
        </w:r>
      </w:del>
      <w:ins w:id="41559" w:author="Greg" w:date="2020-06-04T23:48:00Z">
        <w:r w:rsidR="00EB1254">
          <w:t xml:space="preserve"> </w:t>
        </w:r>
      </w:ins>
      <w:r w:rsidRPr="00CB5462">
        <w:t>money</w:t>
      </w:r>
      <w:del w:id="41560" w:author="Greg" w:date="2020-06-04T23:48:00Z">
        <w:r w:rsidRPr="00CB5462" w:rsidDel="00EB1254">
          <w:delText xml:space="preserve"> </w:delText>
        </w:r>
      </w:del>
      <w:ins w:id="41561" w:author="Greg" w:date="2020-06-04T23:48:00Z">
        <w:r w:rsidR="00EB1254">
          <w:t xml:space="preserve"> </w:t>
        </w:r>
      </w:ins>
      <w:r w:rsidRPr="00CB5462">
        <w:t>misappropriates</w:t>
      </w:r>
      <w:del w:id="41562" w:author="Greg" w:date="2020-06-04T23:48:00Z">
        <w:r w:rsidRPr="00CB5462" w:rsidDel="00EB1254">
          <w:delText xml:space="preserve"> </w:delText>
        </w:r>
      </w:del>
      <w:ins w:id="41563" w:author="Greg" w:date="2020-06-04T23:48:00Z">
        <w:r w:rsidR="00EB1254">
          <w:t xml:space="preserve"> </w:t>
        </w:r>
      </w:ins>
      <w:r w:rsidRPr="00CB5462">
        <w:t>it</w:t>
      </w:r>
      <w:del w:id="41564" w:author="Greg" w:date="2020-06-04T23:48:00Z">
        <w:r w:rsidRPr="00CB5462" w:rsidDel="00EB1254">
          <w:delText xml:space="preserve"> </w:delText>
        </w:r>
      </w:del>
      <w:ins w:id="41565" w:author="Greg" w:date="2020-06-04T23:48:00Z">
        <w:r w:rsidR="00EB1254">
          <w:t xml:space="preserve"> </w:t>
        </w:r>
      </w:ins>
      <w:r w:rsidRPr="00CB5462">
        <w:t>for</w:t>
      </w:r>
      <w:del w:id="41566" w:author="Greg" w:date="2020-06-04T23:48:00Z">
        <w:r w:rsidRPr="00CB5462" w:rsidDel="00EB1254">
          <w:delText xml:space="preserve"> </w:delText>
        </w:r>
      </w:del>
      <w:ins w:id="41567" w:author="Greg" w:date="2020-06-04T23:48:00Z">
        <w:r w:rsidR="00EB1254">
          <w:t xml:space="preserve"> </w:t>
        </w:r>
      </w:ins>
      <w:r w:rsidRPr="00CB5462">
        <w:t>his</w:t>
      </w:r>
      <w:del w:id="41568" w:author="Greg" w:date="2020-06-04T23:48:00Z">
        <w:r w:rsidRPr="00CB5462" w:rsidDel="00EB1254">
          <w:delText xml:space="preserve"> </w:delText>
        </w:r>
      </w:del>
      <w:ins w:id="41569" w:author="Greg" w:date="2020-06-04T23:48:00Z">
        <w:r w:rsidR="00EB1254">
          <w:t xml:space="preserve"> </w:t>
        </w:r>
      </w:ins>
      <w:r w:rsidRPr="00CB5462">
        <w:t>own</w:t>
      </w:r>
      <w:del w:id="41570" w:author="Greg" w:date="2020-06-04T23:48:00Z">
        <w:r w:rsidRPr="00CB5462" w:rsidDel="00EB1254">
          <w:delText xml:space="preserve"> </w:delText>
        </w:r>
      </w:del>
      <w:ins w:id="41571" w:author="Greg" w:date="2020-06-04T23:48:00Z">
        <w:r w:rsidR="00EB1254">
          <w:t xml:space="preserve"> </w:t>
        </w:r>
      </w:ins>
      <w:r w:rsidRPr="00CB5462">
        <w:t>use,</w:t>
      </w:r>
      <w:del w:id="41572" w:author="Greg" w:date="2020-06-04T23:48:00Z">
        <w:r w:rsidRPr="00CB5462" w:rsidDel="00EB1254">
          <w:delText xml:space="preserve"> </w:delText>
        </w:r>
      </w:del>
      <w:ins w:id="41573" w:author="Greg" w:date="2020-06-04T23:48:00Z">
        <w:r w:rsidR="00EB1254">
          <w:t xml:space="preserve"> </w:t>
        </w:r>
      </w:ins>
      <w:r w:rsidRPr="00CB5462">
        <w:t>incurs</w:t>
      </w:r>
      <w:del w:id="41574" w:author="Greg" w:date="2020-06-04T23:48:00Z">
        <w:r w:rsidRPr="00CB5462" w:rsidDel="00EB1254">
          <w:delText xml:space="preserve"> </w:delText>
        </w:r>
      </w:del>
      <w:ins w:id="41575" w:author="Greg" w:date="2020-06-04T23:48:00Z">
        <w:r w:rsidR="00EB1254">
          <w:t xml:space="preserve"> </w:t>
        </w:r>
      </w:ins>
      <w:r w:rsidRPr="00CB5462">
        <w:t>the</w:t>
      </w:r>
      <w:del w:id="41576" w:author="Greg" w:date="2020-06-04T23:48:00Z">
        <w:r w:rsidRPr="00CB5462" w:rsidDel="00EB1254">
          <w:delText xml:space="preserve"> </w:delText>
        </w:r>
      </w:del>
      <w:ins w:id="41577" w:author="Greg" w:date="2020-06-04T23:48:00Z">
        <w:r w:rsidR="00EB1254">
          <w:t xml:space="preserve"> </w:t>
        </w:r>
      </w:ins>
      <w:r w:rsidRPr="00CB5462">
        <w:t>penalty</w:t>
      </w:r>
      <w:del w:id="41578" w:author="Greg" w:date="2020-06-04T23:48:00Z">
        <w:r w:rsidRPr="00CB5462" w:rsidDel="00EB1254">
          <w:delText xml:space="preserve"> </w:delText>
        </w:r>
      </w:del>
      <w:ins w:id="41579" w:author="Greg" w:date="2020-06-04T23:48:00Z">
        <w:r w:rsidR="00EB1254">
          <w:t xml:space="preserve"> </w:t>
        </w:r>
      </w:ins>
      <w:r w:rsidRPr="00CB5462">
        <w:t>of</w:t>
      </w:r>
      <w:del w:id="41580" w:author="Greg" w:date="2020-06-04T23:48:00Z">
        <w:r w:rsidRPr="00CB5462" w:rsidDel="00EB1254">
          <w:delText xml:space="preserve"> </w:delText>
        </w:r>
      </w:del>
      <w:ins w:id="41581" w:author="Greg" w:date="2020-06-04T23:48:00Z">
        <w:r w:rsidR="00EB1254">
          <w:t xml:space="preserve"> </w:t>
        </w:r>
      </w:ins>
      <w:r w:rsidRPr="00CB5462">
        <w:t>death</w:t>
      </w:r>
      <w:del w:id="41582" w:author="Greg" w:date="2020-06-04T23:48:00Z">
        <w:r w:rsidRPr="00CB5462" w:rsidDel="00EB1254">
          <w:delText xml:space="preserve"> </w:delText>
        </w:r>
      </w:del>
      <w:ins w:id="41583" w:author="Greg" w:date="2020-06-04T23:48:00Z">
        <w:r w:rsidR="00EB1254">
          <w:t xml:space="preserve"> </w:t>
        </w:r>
      </w:ins>
      <w:r w:rsidRPr="00CB5462">
        <w:t>by</w:t>
      </w:r>
      <w:del w:id="41584" w:author="Greg" w:date="2020-06-04T23:48:00Z">
        <w:r w:rsidRPr="00CB5462" w:rsidDel="00EB1254">
          <w:delText xml:space="preserve"> </w:delText>
        </w:r>
      </w:del>
      <w:ins w:id="41585" w:author="Greg" w:date="2020-06-04T23:48:00Z">
        <w:r w:rsidR="00EB1254">
          <w:t xml:space="preserve"> </w:t>
        </w:r>
      </w:ins>
      <w:r w:rsidRPr="00CB5462">
        <w:t>heaven;</w:t>
      </w:r>
      <w:del w:id="41586" w:author="Greg" w:date="2020-06-04T23:48:00Z">
        <w:r w:rsidRPr="00CB5462" w:rsidDel="00EB1254">
          <w:delText xml:space="preserve"> </w:delText>
        </w:r>
      </w:del>
      <w:ins w:id="41587" w:author="Greg" w:date="2020-06-04T23:48:00Z">
        <w:r w:rsidR="00EB1254">
          <w:t xml:space="preserve"> </w:t>
        </w:r>
      </w:ins>
      <w:r w:rsidRPr="00CB5462">
        <w:t>but</w:t>
      </w:r>
      <w:del w:id="41588" w:author="Greg" w:date="2020-06-04T23:48:00Z">
        <w:r w:rsidRPr="00CB5462" w:rsidDel="00EB1254">
          <w:delText xml:space="preserve"> </w:delText>
        </w:r>
      </w:del>
      <w:ins w:id="41589" w:author="Greg" w:date="2020-06-04T23:48:00Z">
        <w:r w:rsidR="00EB1254">
          <w:t xml:space="preserve"> </w:t>
        </w:r>
      </w:ins>
      <w:r w:rsidRPr="00CB5462">
        <w:t>if</w:t>
      </w:r>
      <w:del w:id="41590" w:author="Greg" w:date="2020-06-04T23:48:00Z">
        <w:r w:rsidRPr="00CB5462" w:rsidDel="00EB1254">
          <w:delText xml:space="preserve"> </w:delText>
        </w:r>
      </w:del>
      <w:ins w:id="41591" w:author="Greg" w:date="2020-06-04T23:48:00Z">
        <w:r w:rsidR="00EB1254">
          <w:t xml:space="preserve"> </w:t>
        </w:r>
      </w:ins>
      <w:r w:rsidRPr="00CB5462">
        <w:t>he</w:t>
      </w:r>
      <w:del w:id="41592" w:author="Greg" w:date="2020-06-04T23:48:00Z">
        <w:r w:rsidRPr="00CB5462" w:rsidDel="00EB1254">
          <w:delText xml:space="preserve"> </w:delText>
        </w:r>
      </w:del>
      <w:ins w:id="41593" w:author="Greg" w:date="2020-06-04T23:48:00Z">
        <w:r w:rsidR="00EB1254">
          <w:t xml:space="preserve"> </w:t>
        </w:r>
      </w:ins>
      <w:r w:rsidRPr="00CB5462">
        <w:t>was</w:t>
      </w:r>
      <w:del w:id="41594" w:author="Greg" w:date="2020-06-04T23:48:00Z">
        <w:r w:rsidRPr="00CB5462" w:rsidDel="00EB1254">
          <w:delText xml:space="preserve"> </w:delText>
        </w:r>
      </w:del>
      <w:ins w:id="41595" w:author="Greg" w:date="2020-06-04T23:48:00Z">
        <w:r w:rsidR="00EB1254">
          <w:t xml:space="preserve"> </w:t>
        </w:r>
      </w:ins>
      <w:r w:rsidRPr="00CB5462">
        <w:t>making</w:t>
      </w:r>
      <w:del w:id="41596" w:author="Greg" w:date="2020-06-04T23:48:00Z">
        <w:r w:rsidRPr="00CB5462" w:rsidDel="00EB1254">
          <w:delText xml:space="preserve"> </w:delText>
        </w:r>
      </w:del>
      <w:ins w:id="41597" w:author="Greg" w:date="2020-06-04T23:48:00Z">
        <w:r w:rsidR="00EB1254">
          <w:t xml:space="preserve"> </w:t>
        </w:r>
      </w:ins>
      <w:r w:rsidRPr="00CB5462">
        <w:t>repairs</w:t>
      </w:r>
      <w:del w:id="41598" w:author="Greg" w:date="2020-06-04T23:48:00Z">
        <w:r w:rsidRPr="00CB5462" w:rsidDel="00EB1254">
          <w:delText xml:space="preserve"> </w:delText>
        </w:r>
      </w:del>
      <w:ins w:id="41599" w:author="Greg" w:date="2020-06-04T23:48:00Z">
        <w:r w:rsidR="00EB1254">
          <w:t xml:space="preserve"> </w:t>
        </w:r>
      </w:ins>
      <w:r w:rsidRPr="00CB5462">
        <w:t>in</w:t>
      </w:r>
      <w:del w:id="41600" w:author="Greg" w:date="2020-06-04T23:48:00Z">
        <w:r w:rsidRPr="00CB5462" w:rsidDel="00EB1254">
          <w:delText xml:space="preserve"> </w:delText>
        </w:r>
      </w:del>
      <w:ins w:id="41601" w:author="Greg" w:date="2020-06-04T23:48:00Z">
        <w:r w:rsidR="00EB1254">
          <w:t xml:space="preserve"> </w:t>
        </w:r>
      </w:ins>
      <w:r w:rsidRPr="00CB5462">
        <w:t>the</w:t>
      </w:r>
      <w:del w:id="41602" w:author="Greg" w:date="2020-06-04T23:48:00Z">
        <w:r w:rsidRPr="00CB5462" w:rsidDel="00EB1254">
          <w:delText xml:space="preserve"> </w:delText>
        </w:r>
      </w:del>
      <w:ins w:id="41603" w:author="Greg" w:date="2020-06-04T23:48:00Z">
        <w:r w:rsidR="00EB1254">
          <w:t xml:space="preserve"> </w:t>
        </w:r>
      </w:ins>
      <w:r w:rsidRPr="00CB5462">
        <w:t>Temple,</w:t>
      </w:r>
      <w:del w:id="41604" w:author="Greg" w:date="2020-06-04T23:48:00Z">
        <w:r w:rsidRPr="00CB5462" w:rsidDel="00EB1254">
          <w:delText xml:space="preserve"> </w:delText>
        </w:r>
      </w:del>
      <w:ins w:id="41605" w:author="Greg" w:date="2020-06-04T23:48:00Z">
        <w:r w:rsidR="00EB1254">
          <w:t xml:space="preserve"> </w:t>
        </w:r>
      </w:ins>
      <w:r w:rsidRPr="00CB5462">
        <w:t>and</w:t>
      </w:r>
      <w:del w:id="41606" w:author="Greg" w:date="2020-06-04T23:48:00Z">
        <w:r w:rsidRPr="00CB5462" w:rsidDel="00EB1254">
          <w:delText xml:space="preserve"> </w:delText>
        </w:r>
      </w:del>
      <w:ins w:id="41607" w:author="Greg" w:date="2020-06-04T23:48:00Z">
        <w:r w:rsidR="00EB1254">
          <w:t xml:space="preserve"> </w:t>
        </w:r>
      </w:ins>
      <w:r w:rsidRPr="00CB5462">
        <w:t>is</w:t>
      </w:r>
      <w:del w:id="41608" w:author="Greg" w:date="2020-06-04T23:48:00Z">
        <w:r w:rsidRPr="00CB5462" w:rsidDel="00EB1254">
          <w:delText xml:space="preserve"> </w:delText>
        </w:r>
      </w:del>
      <w:ins w:id="41609" w:author="Greg" w:date="2020-06-04T23:48:00Z">
        <w:r w:rsidR="00EB1254">
          <w:t xml:space="preserve"> </w:t>
        </w:r>
      </w:ins>
      <w:r w:rsidRPr="00CB5462">
        <w:t>paid</w:t>
      </w:r>
      <w:del w:id="41610" w:author="Greg" w:date="2020-06-04T23:48:00Z">
        <w:r w:rsidRPr="00CB5462" w:rsidDel="00EB1254">
          <w:delText xml:space="preserve"> </w:delText>
        </w:r>
      </w:del>
      <w:ins w:id="41611" w:author="Greg" w:date="2020-06-04T23:48:00Z">
        <w:r w:rsidR="00EB1254">
          <w:t xml:space="preserve"> </w:t>
        </w:r>
      </w:ins>
      <w:r w:rsidRPr="00CB5462">
        <w:t>with</w:t>
      </w:r>
      <w:del w:id="41612" w:author="Greg" w:date="2020-06-04T23:48:00Z">
        <w:r w:rsidRPr="00CB5462" w:rsidDel="00EB1254">
          <w:delText xml:space="preserve"> </w:delText>
        </w:r>
      </w:del>
      <w:ins w:id="41613" w:author="Greg" w:date="2020-06-04T23:48:00Z">
        <w:r w:rsidR="00EB1254">
          <w:t xml:space="preserve"> </w:t>
        </w:r>
      </w:ins>
      <w:r w:rsidRPr="00CB5462">
        <w:t>consecrated</w:t>
      </w:r>
      <w:del w:id="41614" w:author="Greg" w:date="2020-06-04T23:48:00Z">
        <w:r w:rsidRPr="00CB5462" w:rsidDel="00EB1254">
          <w:delText xml:space="preserve"> </w:delText>
        </w:r>
      </w:del>
      <w:ins w:id="41615" w:author="Greg" w:date="2020-06-04T23:48:00Z">
        <w:r w:rsidR="00EB1254">
          <w:t xml:space="preserve"> </w:t>
        </w:r>
      </w:ins>
      <w:r w:rsidRPr="00CB5462">
        <w:t>money</w:t>
      </w:r>
      <w:del w:id="41616" w:author="Greg" w:date="2020-06-04T23:48:00Z">
        <w:r w:rsidRPr="00CB5462" w:rsidDel="00EB1254">
          <w:delText xml:space="preserve"> </w:delText>
        </w:r>
      </w:del>
      <w:ins w:id="41617" w:author="Greg" w:date="2020-06-04T23:48:00Z">
        <w:r w:rsidR="00EB1254">
          <w:t xml:space="preserve"> </w:t>
        </w:r>
      </w:ins>
      <w:r w:rsidRPr="00CB5462">
        <w:t>and</w:t>
      </w:r>
      <w:del w:id="41618" w:author="Greg" w:date="2020-06-04T23:48:00Z">
        <w:r w:rsidRPr="00CB5462" w:rsidDel="00EB1254">
          <w:delText xml:space="preserve"> </w:delText>
        </w:r>
      </w:del>
      <w:ins w:id="41619" w:author="Greg" w:date="2020-06-04T23:48:00Z">
        <w:r w:rsidR="00EB1254">
          <w:t xml:space="preserve"> </w:t>
        </w:r>
      </w:ins>
      <w:r w:rsidRPr="00CB5462">
        <w:t>uses</w:t>
      </w:r>
      <w:del w:id="41620" w:author="Greg" w:date="2020-06-04T23:48:00Z">
        <w:r w:rsidRPr="00CB5462" w:rsidDel="00EB1254">
          <w:delText xml:space="preserve"> </w:delText>
        </w:r>
      </w:del>
      <w:ins w:id="41621" w:author="Greg" w:date="2020-06-04T23:48:00Z">
        <w:r w:rsidR="00EB1254">
          <w:t xml:space="preserve"> </w:t>
        </w:r>
      </w:ins>
      <w:r w:rsidRPr="00CB5462">
        <w:t>it,</w:t>
      </w:r>
      <w:del w:id="41622" w:author="Greg" w:date="2020-06-04T23:48:00Z">
        <w:r w:rsidRPr="00CB5462" w:rsidDel="00EB1254">
          <w:delText xml:space="preserve"> </w:delText>
        </w:r>
      </w:del>
      <w:ins w:id="41623" w:author="Greg" w:date="2020-06-04T23:48:00Z">
        <w:r w:rsidR="00EB1254">
          <w:t xml:space="preserve"> </w:t>
        </w:r>
      </w:ins>
      <w:r w:rsidRPr="00CB5462">
        <w:t>he</w:t>
      </w:r>
      <w:del w:id="41624" w:author="Greg" w:date="2020-06-04T23:48:00Z">
        <w:r w:rsidRPr="00CB5462" w:rsidDel="00EB1254">
          <w:delText xml:space="preserve"> </w:delText>
        </w:r>
      </w:del>
      <w:ins w:id="41625" w:author="Greg" w:date="2020-06-04T23:48:00Z">
        <w:r w:rsidR="00EB1254">
          <w:t xml:space="preserve"> </w:t>
        </w:r>
      </w:ins>
      <w:r w:rsidRPr="00CB5462">
        <w:t>escapes</w:t>
      </w:r>
      <w:del w:id="41626" w:author="Greg" w:date="2020-06-04T23:48:00Z">
        <w:r w:rsidRPr="00CB5462" w:rsidDel="00EB1254">
          <w:delText xml:space="preserve"> </w:delText>
        </w:r>
      </w:del>
      <w:ins w:id="41627" w:author="Greg" w:date="2020-06-04T23:48:00Z">
        <w:r w:rsidR="00EB1254">
          <w:t xml:space="preserve"> </w:t>
        </w:r>
      </w:ins>
      <w:r w:rsidRPr="00CB5462">
        <w:t>the</w:t>
      </w:r>
      <w:del w:id="41628" w:author="Greg" w:date="2020-06-04T23:48:00Z">
        <w:r w:rsidRPr="00CB5462" w:rsidDel="00EB1254">
          <w:delText xml:space="preserve"> </w:delText>
        </w:r>
      </w:del>
      <w:ins w:id="41629" w:author="Greg" w:date="2020-06-04T23:48:00Z">
        <w:r w:rsidR="00EB1254">
          <w:t xml:space="preserve"> </w:t>
        </w:r>
      </w:ins>
      <w:r w:rsidRPr="00CB5462">
        <w:t>death</w:t>
      </w:r>
      <w:del w:id="41630" w:author="Greg" w:date="2020-06-04T23:48:00Z">
        <w:r w:rsidRPr="00CB5462" w:rsidDel="00EB1254">
          <w:delText xml:space="preserve"> </w:delText>
        </w:r>
      </w:del>
      <w:ins w:id="41631" w:author="Greg" w:date="2020-06-04T23:48:00Z">
        <w:r w:rsidR="00EB1254">
          <w:t xml:space="preserve"> </w:t>
        </w:r>
      </w:ins>
      <w:r w:rsidRPr="00CB5462">
        <w:t>penalty.</w:t>
      </w:r>
    </w:p>
    <w:p w14:paraId="3DE3095E" w14:textId="3C1BF43A" w:rsidR="00CB5462" w:rsidRPr="00CB5462" w:rsidRDefault="00CB5462" w:rsidP="008B2E08">
      <w:pPr>
        <w:pPrChange w:id="41632" w:author="Greg" w:date="2020-06-04T23:44:00Z">
          <w:pPr>
            <w:widowControl w:val="0"/>
            <w:spacing w:after="0" w:line="240" w:lineRule="auto"/>
            <w:jc w:val="both"/>
          </w:pPr>
        </w:pPrChange>
      </w:pPr>
      <w:del w:id="41633" w:author="Greg" w:date="2020-06-04T23:48:00Z">
        <w:r w:rsidRPr="00CB5462" w:rsidDel="00EB1254">
          <w:delText> </w:delText>
        </w:r>
      </w:del>
      <w:ins w:id="41634" w:author="Greg" w:date="2020-06-04T23:48:00Z">
        <w:r w:rsidR="00EB1254">
          <w:t xml:space="preserve"> </w:t>
        </w:r>
      </w:ins>
    </w:p>
    <w:p w14:paraId="49EB2B52" w14:textId="74C3B2B7" w:rsidR="00CB5462" w:rsidRPr="00CB5462" w:rsidRDefault="00CB5462" w:rsidP="008B2E08">
      <w:pPr>
        <w:pPrChange w:id="41635" w:author="Greg" w:date="2020-06-04T23:44:00Z">
          <w:pPr>
            <w:widowControl w:val="0"/>
            <w:spacing w:after="0" w:line="240" w:lineRule="auto"/>
            <w:jc w:val="both"/>
          </w:pPr>
        </w:pPrChange>
      </w:pPr>
      <w:r w:rsidRPr="00CB5462">
        <w:t>R.</w:t>
      </w:r>
      <w:del w:id="41636" w:author="Greg" w:date="2020-06-04T23:48:00Z">
        <w:r w:rsidRPr="00CB5462" w:rsidDel="00EB1254">
          <w:delText xml:space="preserve"> </w:delText>
        </w:r>
      </w:del>
      <w:ins w:id="41637" w:author="Greg" w:date="2020-06-04T23:48:00Z">
        <w:r w:rsidR="00EB1254">
          <w:t xml:space="preserve"> </w:t>
        </w:r>
      </w:ins>
      <w:proofErr w:type="spellStart"/>
      <w:r w:rsidRPr="00CB5462">
        <w:t>Dostai</w:t>
      </w:r>
      <w:proofErr w:type="spellEnd"/>
      <w:del w:id="41638" w:author="Greg" w:date="2020-06-04T23:48:00Z">
        <w:r w:rsidRPr="00CB5462" w:rsidDel="00EB1254">
          <w:delText xml:space="preserve"> </w:delText>
        </w:r>
      </w:del>
      <w:ins w:id="41639" w:author="Greg" w:date="2020-06-04T23:48:00Z">
        <w:r w:rsidR="00EB1254">
          <w:t xml:space="preserve"> </w:t>
        </w:r>
      </w:ins>
      <w:r w:rsidRPr="00CB5462">
        <w:t>said:</w:t>
      </w:r>
      <w:del w:id="41640" w:author="Greg" w:date="2020-06-04T23:48:00Z">
        <w:r w:rsidRPr="00CB5462" w:rsidDel="00EB1254">
          <w:delText xml:space="preserve"> </w:delText>
        </w:r>
      </w:del>
      <w:ins w:id="41641" w:author="Greg" w:date="2020-06-04T23:48:00Z">
        <w:r w:rsidR="00EB1254">
          <w:t xml:space="preserve"> </w:t>
        </w:r>
      </w:ins>
      <w:r w:rsidRPr="00CB5462">
        <w:t>"How</w:t>
      </w:r>
      <w:del w:id="41642" w:author="Greg" w:date="2020-06-04T23:48:00Z">
        <w:r w:rsidRPr="00CB5462" w:rsidDel="00EB1254">
          <w:delText xml:space="preserve"> </w:delText>
        </w:r>
      </w:del>
      <w:ins w:id="41643" w:author="Greg" w:date="2020-06-04T23:48:00Z">
        <w:r w:rsidR="00EB1254">
          <w:t xml:space="preserve"> </w:t>
        </w:r>
      </w:ins>
      <w:r w:rsidRPr="00CB5462">
        <w:t>can</w:t>
      </w:r>
      <w:del w:id="41644" w:author="Greg" w:date="2020-06-04T23:48:00Z">
        <w:r w:rsidRPr="00CB5462" w:rsidDel="00EB1254">
          <w:delText xml:space="preserve"> </w:delText>
        </w:r>
      </w:del>
      <w:ins w:id="41645" w:author="Greg" w:date="2020-06-04T23:48:00Z">
        <w:r w:rsidR="00EB1254">
          <w:t xml:space="preserve"> </w:t>
        </w:r>
      </w:ins>
      <w:r w:rsidRPr="00CB5462">
        <w:t>it</w:t>
      </w:r>
      <w:del w:id="41646" w:author="Greg" w:date="2020-06-04T23:48:00Z">
        <w:r w:rsidRPr="00CB5462" w:rsidDel="00EB1254">
          <w:delText xml:space="preserve"> </w:delText>
        </w:r>
      </w:del>
      <w:ins w:id="41647" w:author="Greg" w:date="2020-06-04T23:48:00Z">
        <w:r w:rsidR="00EB1254">
          <w:t xml:space="preserve"> </w:t>
        </w:r>
      </w:ins>
      <w:r w:rsidRPr="00CB5462">
        <w:t>happen</w:t>
      </w:r>
      <w:del w:id="41648" w:author="Greg" w:date="2020-06-04T23:48:00Z">
        <w:r w:rsidRPr="00CB5462" w:rsidDel="00EB1254">
          <w:delText xml:space="preserve"> </w:delText>
        </w:r>
      </w:del>
      <w:ins w:id="41649" w:author="Greg" w:date="2020-06-04T23:48:00Z">
        <w:r w:rsidR="00EB1254">
          <w:t xml:space="preserve"> </w:t>
        </w:r>
      </w:ins>
      <w:r w:rsidRPr="00CB5462">
        <w:t>that</w:t>
      </w:r>
      <w:del w:id="41650" w:author="Greg" w:date="2020-06-04T23:48:00Z">
        <w:r w:rsidRPr="00CB5462" w:rsidDel="00EB1254">
          <w:delText xml:space="preserve"> </w:delText>
        </w:r>
      </w:del>
      <w:ins w:id="41651" w:author="Greg" w:date="2020-06-04T23:48:00Z">
        <w:r w:rsidR="00EB1254">
          <w:t xml:space="preserve"> </w:t>
        </w:r>
      </w:ins>
      <w:r w:rsidRPr="00CB5462">
        <w:t>one</w:t>
      </w:r>
      <w:del w:id="41652" w:author="Greg" w:date="2020-06-04T23:48:00Z">
        <w:r w:rsidRPr="00CB5462" w:rsidDel="00EB1254">
          <w:delText xml:space="preserve"> </w:delText>
        </w:r>
      </w:del>
      <w:ins w:id="41653" w:author="Greg" w:date="2020-06-04T23:48:00Z">
        <w:r w:rsidR="00EB1254">
          <w:t xml:space="preserve"> </w:t>
        </w:r>
      </w:ins>
      <w:r w:rsidRPr="00CB5462">
        <w:t>who</w:t>
      </w:r>
      <w:del w:id="41654" w:author="Greg" w:date="2020-06-04T23:48:00Z">
        <w:r w:rsidRPr="00CB5462" w:rsidDel="00EB1254">
          <w:delText xml:space="preserve"> </w:delText>
        </w:r>
      </w:del>
      <w:ins w:id="41655" w:author="Greg" w:date="2020-06-04T23:48:00Z">
        <w:r w:rsidR="00EB1254">
          <w:t xml:space="preserve"> </w:t>
        </w:r>
      </w:ins>
      <w:r w:rsidRPr="00CB5462">
        <w:t>did</w:t>
      </w:r>
      <w:del w:id="41656" w:author="Greg" w:date="2020-06-04T23:48:00Z">
        <w:r w:rsidRPr="00CB5462" w:rsidDel="00EB1254">
          <w:delText xml:space="preserve"> </w:delText>
        </w:r>
      </w:del>
      <w:ins w:id="41657" w:author="Greg" w:date="2020-06-04T23:48:00Z">
        <w:r w:rsidR="00EB1254">
          <w:t xml:space="preserve"> </w:t>
        </w:r>
      </w:ins>
      <w:r w:rsidRPr="00CB5462">
        <w:t>no</w:t>
      </w:r>
      <w:del w:id="41658" w:author="Greg" w:date="2020-06-04T23:48:00Z">
        <w:r w:rsidRPr="00CB5462" w:rsidDel="00EB1254">
          <w:delText xml:space="preserve"> </w:delText>
        </w:r>
      </w:del>
      <w:ins w:id="41659" w:author="Greg" w:date="2020-06-04T23:48:00Z">
        <w:r w:rsidR="00EB1254">
          <w:t xml:space="preserve"> </w:t>
        </w:r>
      </w:ins>
      <w:r w:rsidRPr="00CB5462">
        <w:t>work</w:t>
      </w:r>
      <w:del w:id="41660" w:author="Greg" w:date="2020-06-04T23:48:00Z">
        <w:r w:rsidRPr="00CB5462" w:rsidDel="00EB1254">
          <w:delText xml:space="preserve"> </w:delText>
        </w:r>
      </w:del>
      <w:ins w:id="41661" w:author="Greg" w:date="2020-06-04T23:48:00Z">
        <w:r w:rsidR="00EB1254">
          <w:t xml:space="preserve"> </w:t>
        </w:r>
      </w:ins>
      <w:r w:rsidRPr="00CB5462">
        <w:t>all</w:t>
      </w:r>
      <w:del w:id="41662" w:author="Greg" w:date="2020-06-04T23:48:00Z">
        <w:r w:rsidRPr="00CB5462" w:rsidDel="00EB1254">
          <w:delText xml:space="preserve"> </w:delText>
        </w:r>
      </w:del>
      <w:ins w:id="41663" w:author="Greg" w:date="2020-06-04T23:48:00Z">
        <w:r w:rsidR="00EB1254">
          <w:t xml:space="preserve"> </w:t>
        </w:r>
      </w:ins>
      <w:r w:rsidRPr="00CB5462">
        <w:t>the</w:t>
      </w:r>
      <w:del w:id="41664" w:author="Greg" w:date="2020-06-04T23:48:00Z">
        <w:r w:rsidRPr="00CB5462" w:rsidDel="00EB1254">
          <w:delText xml:space="preserve"> </w:delText>
        </w:r>
      </w:del>
      <w:ins w:id="41665" w:author="Greg" w:date="2020-06-04T23:48:00Z">
        <w:r w:rsidR="00EB1254">
          <w:t xml:space="preserve"> </w:t>
        </w:r>
      </w:ins>
      <w:r w:rsidRPr="00CB5462">
        <w:t>six</w:t>
      </w:r>
      <w:del w:id="41666" w:author="Greg" w:date="2020-06-04T23:48:00Z">
        <w:r w:rsidRPr="00CB5462" w:rsidDel="00EB1254">
          <w:delText xml:space="preserve"> </w:delText>
        </w:r>
      </w:del>
      <w:ins w:id="41667" w:author="Greg" w:date="2020-06-04T23:48:00Z">
        <w:r w:rsidR="00EB1254">
          <w:t xml:space="preserve"> </w:t>
        </w:r>
      </w:ins>
      <w:r w:rsidRPr="00CB5462">
        <w:t>days</w:t>
      </w:r>
      <w:del w:id="41668" w:author="Greg" w:date="2020-06-04T23:48:00Z">
        <w:r w:rsidRPr="00CB5462" w:rsidDel="00EB1254">
          <w:delText xml:space="preserve"> </w:delText>
        </w:r>
      </w:del>
      <w:ins w:id="41669" w:author="Greg" w:date="2020-06-04T23:48:00Z">
        <w:r w:rsidR="00EB1254">
          <w:t xml:space="preserve"> </w:t>
        </w:r>
      </w:ins>
      <w:r w:rsidRPr="00CB5462">
        <w:t>shall</w:t>
      </w:r>
      <w:del w:id="41670" w:author="Greg" w:date="2020-06-04T23:48:00Z">
        <w:r w:rsidRPr="00CB5462" w:rsidDel="00EB1254">
          <w:delText xml:space="preserve"> </w:delText>
        </w:r>
      </w:del>
      <w:ins w:id="41671" w:author="Greg" w:date="2020-06-04T23:48:00Z">
        <w:r w:rsidR="00EB1254">
          <w:t xml:space="preserve"> </w:t>
        </w:r>
      </w:ins>
      <w:r w:rsidRPr="00CB5462">
        <w:t>finally</w:t>
      </w:r>
      <w:del w:id="41672" w:author="Greg" w:date="2020-06-04T23:48:00Z">
        <w:r w:rsidRPr="00CB5462" w:rsidDel="00EB1254">
          <w:delText xml:space="preserve"> </w:delText>
        </w:r>
      </w:del>
      <w:ins w:id="41673" w:author="Greg" w:date="2020-06-04T23:48:00Z">
        <w:r w:rsidR="00EB1254">
          <w:t xml:space="preserve"> </w:t>
        </w:r>
      </w:ins>
      <w:r w:rsidRPr="00CB5462">
        <w:t>be</w:t>
      </w:r>
      <w:del w:id="41674" w:author="Greg" w:date="2020-06-04T23:48:00Z">
        <w:r w:rsidRPr="00CB5462" w:rsidDel="00EB1254">
          <w:delText xml:space="preserve"> </w:delText>
        </w:r>
      </w:del>
      <w:ins w:id="41675" w:author="Greg" w:date="2020-06-04T23:48:00Z">
        <w:r w:rsidR="00EB1254">
          <w:t xml:space="preserve"> </w:t>
        </w:r>
      </w:ins>
      <w:r w:rsidRPr="00CB5462">
        <w:t>compelled</w:t>
      </w:r>
      <w:del w:id="41676" w:author="Greg" w:date="2020-06-04T23:48:00Z">
        <w:r w:rsidRPr="00CB5462" w:rsidDel="00EB1254">
          <w:delText xml:space="preserve"> </w:delText>
        </w:r>
      </w:del>
      <w:ins w:id="41677" w:author="Greg" w:date="2020-06-04T23:48:00Z">
        <w:r w:rsidR="00EB1254">
          <w:t xml:space="preserve"> </w:t>
        </w:r>
      </w:ins>
      <w:r w:rsidRPr="00CB5462">
        <w:t>to</w:t>
      </w:r>
      <w:del w:id="41678" w:author="Greg" w:date="2020-06-04T23:48:00Z">
        <w:r w:rsidRPr="00CB5462" w:rsidDel="00EB1254">
          <w:delText xml:space="preserve"> </w:delText>
        </w:r>
      </w:del>
      <w:ins w:id="41679" w:author="Greg" w:date="2020-06-04T23:48:00Z">
        <w:r w:rsidR="00EB1254">
          <w:t xml:space="preserve"> </w:t>
        </w:r>
      </w:ins>
      <w:r w:rsidRPr="00CB5462">
        <w:t>labor</w:t>
      </w:r>
      <w:del w:id="41680" w:author="Greg" w:date="2020-06-04T23:48:00Z">
        <w:r w:rsidRPr="00CB5462" w:rsidDel="00EB1254">
          <w:delText xml:space="preserve"> </w:delText>
        </w:r>
      </w:del>
      <w:ins w:id="41681" w:author="Greg" w:date="2020-06-04T23:48:00Z">
        <w:r w:rsidR="00EB1254">
          <w:t xml:space="preserve"> </w:t>
        </w:r>
      </w:ins>
      <w:r w:rsidRPr="00CB5462">
        <w:t>all</w:t>
      </w:r>
      <w:del w:id="41682" w:author="Greg" w:date="2020-06-04T23:48:00Z">
        <w:r w:rsidRPr="00CB5462" w:rsidDel="00EB1254">
          <w:delText xml:space="preserve"> </w:delText>
        </w:r>
      </w:del>
      <w:ins w:id="41683" w:author="Greg" w:date="2020-06-04T23:48:00Z">
        <w:r w:rsidR="00EB1254">
          <w:t xml:space="preserve"> </w:t>
        </w:r>
      </w:ins>
      <w:r w:rsidRPr="00CB5462">
        <w:t>seven</w:t>
      </w:r>
      <w:del w:id="41684" w:author="Greg" w:date="2020-06-04T23:48:00Z">
        <w:r w:rsidRPr="00CB5462" w:rsidDel="00EB1254">
          <w:delText xml:space="preserve"> </w:delText>
        </w:r>
      </w:del>
      <w:ins w:id="41685" w:author="Greg" w:date="2020-06-04T23:48:00Z">
        <w:r w:rsidR="00EB1254">
          <w:t xml:space="preserve"> </w:t>
        </w:r>
      </w:ins>
      <w:r w:rsidRPr="00CB5462">
        <w:t>days?</w:t>
      </w:r>
      <w:del w:id="41686" w:author="Greg" w:date="2020-06-04T23:48:00Z">
        <w:r w:rsidRPr="00CB5462" w:rsidDel="00EB1254">
          <w:delText xml:space="preserve"> </w:delText>
        </w:r>
      </w:del>
      <w:ins w:id="41687" w:author="Greg" w:date="2020-06-04T23:48:00Z">
        <w:r w:rsidR="00EB1254">
          <w:t xml:space="preserve"> </w:t>
        </w:r>
      </w:ins>
      <w:r w:rsidRPr="00CB5462">
        <w:t>Strange</w:t>
      </w:r>
      <w:del w:id="41688" w:author="Greg" w:date="2020-06-04T23:48:00Z">
        <w:r w:rsidRPr="00CB5462" w:rsidDel="00EB1254">
          <w:delText xml:space="preserve"> </w:delText>
        </w:r>
      </w:del>
      <w:ins w:id="41689" w:author="Greg" w:date="2020-06-04T23:48:00Z">
        <w:r w:rsidR="00EB1254">
          <w:t xml:space="preserve"> </w:t>
        </w:r>
      </w:ins>
      <w:r w:rsidRPr="00CB5462">
        <w:t>as</w:t>
      </w:r>
      <w:del w:id="41690" w:author="Greg" w:date="2020-06-04T23:48:00Z">
        <w:r w:rsidRPr="00CB5462" w:rsidDel="00EB1254">
          <w:delText xml:space="preserve"> </w:delText>
        </w:r>
      </w:del>
      <w:ins w:id="41691" w:author="Greg" w:date="2020-06-04T23:48:00Z">
        <w:r w:rsidR="00EB1254">
          <w:t xml:space="preserve"> </w:t>
        </w:r>
      </w:ins>
      <w:r w:rsidRPr="00CB5462">
        <w:t>this</w:t>
      </w:r>
      <w:del w:id="41692" w:author="Greg" w:date="2020-06-04T23:48:00Z">
        <w:r w:rsidRPr="00CB5462" w:rsidDel="00EB1254">
          <w:delText xml:space="preserve"> </w:delText>
        </w:r>
      </w:del>
      <w:ins w:id="41693" w:author="Greg" w:date="2020-06-04T23:48:00Z">
        <w:r w:rsidR="00EB1254">
          <w:t xml:space="preserve"> </w:t>
        </w:r>
      </w:ins>
      <w:r w:rsidRPr="00CB5462">
        <w:t>appears,</w:t>
      </w:r>
      <w:del w:id="41694" w:author="Greg" w:date="2020-06-04T23:48:00Z">
        <w:r w:rsidRPr="00CB5462" w:rsidDel="00EB1254">
          <w:delText xml:space="preserve"> </w:delText>
        </w:r>
      </w:del>
      <w:ins w:id="41695" w:author="Greg" w:date="2020-06-04T23:48:00Z">
        <w:r w:rsidR="00EB1254">
          <w:t xml:space="preserve"> </w:t>
        </w:r>
      </w:ins>
      <w:r w:rsidRPr="00CB5462">
        <w:t>yet</w:t>
      </w:r>
      <w:del w:id="41696" w:author="Greg" w:date="2020-06-04T23:48:00Z">
        <w:r w:rsidRPr="00CB5462" w:rsidDel="00EB1254">
          <w:delText xml:space="preserve"> </w:delText>
        </w:r>
      </w:del>
      <w:ins w:id="41697" w:author="Greg" w:date="2020-06-04T23:48:00Z">
        <w:r w:rsidR="00EB1254">
          <w:t xml:space="preserve"> </w:t>
        </w:r>
      </w:ins>
      <w:r w:rsidRPr="00CB5462">
        <w:t>it</w:t>
      </w:r>
      <w:del w:id="41698" w:author="Greg" w:date="2020-06-04T23:48:00Z">
        <w:r w:rsidRPr="00CB5462" w:rsidDel="00EB1254">
          <w:delText xml:space="preserve"> </w:delText>
        </w:r>
      </w:del>
      <w:ins w:id="41699" w:author="Greg" w:date="2020-06-04T23:48:00Z">
        <w:r w:rsidR="00EB1254">
          <w:t xml:space="preserve"> </w:t>
        </w:r>
      </w:ins>
      <w:r w:rsidRPr="00CB5462">
        <w:t>may</w:t>
      </w:r>
      <w:del w:id="41700" w:author="Greg" w:date="2020-06-04T23:48:00Z">
        <w:r w:rsidRPr="00CB5462" w:rsidDel="00EB1254">
          <w:delText xml:space="preserve"> </w:delText>
        </w:r>
      </w:del>
      <w:ins w:id="41701" w:author="Greg" w:date="2020-06-04T23:48:00Z">
        <w:r w:rsidR="00EB1254">
          <w:t xml:space="preserve"> </w:t>
        </w:r>
      </w:ins>
      <w:r w:rsidRPr="00CB5462">
        <w:t>happen.</w:t>
      </w:r>
      <w:del w:id="41702" w:author="Greg" w:date="2020-06-04T23:48:00Z">
        <w:r w:rsidRPr="00CB5462" w:rsidDel="00EB1254">
          <w:delText xml:space="preserve"> </w:delText>
        </w:r>
      </w:del>
      <w:ins w:id="41703" w:author="Greg" w:date="2020-06-04T23:48:00Z">
        <w:r w:rsidR="00EB1254">
          <w:t xml:space="preserve"> </w:t>
        </w:r>
      </w:ins>
      <w:r w:rsidRPr="00CB5462">
        <w:t>For</w:t>
      </w:r>
      <w:del w:id="41704" w:author="Greg" w:date="2020-06-04T23:48:00Z">
        <w:r w:rsidRPr="00CB5462" w:rsidDel="00EB1254">
          <w:delText xml:space="preserve"> </w:delText>
        </w:r>
      </w:del>
      <w:ins w:id="41705" w:author="Greg" w:date="2020-06-04T23:48:00Z">
        <w:r w:rsidR="00EB1254">
          <w:t xml:space="preserve"> </w:t>
        </w:r>
      </w:ins>
      <w:r w:rsidRPr="00CB5462">
        <w:t>instance,</w:t>
      </w:r>
      <w:del w:id="41706" w:author="Greg" w:date="2020-06-04T23:48:00Z">
        <w:r w:rsidRPr="00CB5462" w:rsidDel="00EB1254">
          <w:delText xml:space="preserve"> </w:delText>
        </w:r>
      </w:del>
      <w:ins w:id="41707" w:author="Greg" w:date="2020-06-04T23:48:00Z">
        <w:r w:rsidR="00EB1254">
          <w:t xml:space="preserve"> </w:t>
        </w:r>
      </w:ins>
      <w:r w:rsidRPr="00CB5462">
        <w:t>a</w:t>
      </w:r>
      <w:del w:id="41708" w:author="Greg" w:date="2020-06-04T23:48:00Z">
        <w:r w:rsidRPr="00CB5462" w:rsidDel="00EB1254">
          <w:delText xml:space="preserve"> </w:delText>
        </w:r>
      </w:del>
      <w:ins w:id="41709" w:author="Greg" w:date="2020-06-04T23:48:00Z">
        <w:r w:rsidR="00EB1254">
          <w:t xml:space="preserve"> </w:t>
        </w:r>
      </w:ins>
      <w:r w:rsidRPr="00CB5462">
        <w:t>man</w:t>
      </w:r>
      <w:del w:id="41710" w:author="Greg" w:date="2020-06-04T23:48:00Z">
        <w:r w:rsidRPr="00CB5462" w:rsidDel="00EB1254">
          <w:delText xml:space="preserve"> </w:delText>
        </w:r>
      </w:del>
      <w:ins w:id="41711" w:author="Greg" w:date="2020-06-04T23:48:00Z">
        <w:r w:rsidR="00EB1254">
          <w:t xml:space="preserve"> </w:t>
        </w:r>
      </w:ins>
      <w:r w:rsidRPr="00CB5462">
        <w:t>who</w:t>
      </w:r>
      <w:del w:id="41712" w:author="Greg" w:date="2020-06-04T23:48:00Z">
        <w:r w:rsidRPr="00CB5462" w:rsidDel="00EB1254">
          <w:delText xml:space="preserve"> </w:delText>
        </w:r>
      </w:del>
      <w:ins w:id="41713" w:author="Greg" w:date="2020-06-04T23:48:00Z">
        <w:r w:rsidR="00EB1254">
          <w:t xml:space="preserve"> </w:t>
        </w:r>
      </w:ins>
      <w:r w:rsidRPr="00CB5462">
        <w:t>did</w:t>
      </w:r>
      <w:del w:id="41714" w:author="Greg" w:date="2020-06-04T23:48:00Z">
        <w:r w:rsidRPr="00CB5462" w:rsidDel="00EB1254">
          <w:delText xml:space="preserve"> </w:delText>
        </w:r>
      </w:del>
      <w:ins w:id="41715" w:author="Greg" w:date="2020-06-04T23:48:00Z">
        <w:r w:rsidR="00EB1254">
          <w:t xml:space="preserve"> </w:t>
        </w:r>
      </w:ins>
      <w:r w:rsidRPr="00CB5462">
        <w:t>no</w:t>
      </w:r>
      <w:del w:id="41716" w:author="Greg" w:date="2020-06-04T23:48:00Z">
        <w:r w:rsidRPr="00CB5462" w:rsidDel="00EB1254">
          <w:delText xml:space="preserve"> </w:delText>
        </w:r>
      </w:del>
      <w:ins w:id="41717" w:author="Greg" w:date="2020-06-04T23:48:00Z">
        <w:r w:rsidR="00EB1254">
          <w:t xml:space="preserve"> </w:t>
        </w:r>
      </w:ins>
      <w:r w:rsidRPr="00CB5462">
        <w:t>work</w:t>
      </w:r>
      <w:del w:id="41718" w:author="Greg" w:date="2020-06-04T23:48:00Z">
        <w:r w:rsidRPr="00CB5462" w:rsidDel="00EB1254">
          <w:delText xml:space="preserve"> </w:delText>
        </w:r>
      </w:del>
      <w:ins w:id="41719" w:author="Greg" w:date="2020-06-04T23:48:00Z">
        <w:r w:rsidR="00EB1254">
          <w:t xml:space="preserve"> </w:t>
        </w:r>
      </w:ins>
      <w:r w:rsidRPr="00CB5462">
        <w:t>during</w:t>
      </w:r>
      <w:del w:id="41720" w:author="Greg" w:date="2020-06-04T23:48:00Z">
        <w:r w:rsidRPr="00CB5462" w:rsidDel="00EB1254">
          <w:delText xml:space="preserve"> </w:delText>
        </w:r>
      </w:del>
      <w:ins w:id="41721" w:author="Greg" w:date="2020-06-04T23:48:00Z">
        <w:r w:rsidR="00EB1254">
          <w:t xml:space="preserve"> </w:t>
        </w:r>
      </w:ins>
      <w:r w:rsidRPr="00CB5462">
        <w:t>the</w:t>
      </w:r>
      <w:del w:id="41722" w:author="Greg" w:date="2020-06-04T23:48:00Z">
        <w:r w:rsidRPr="00CB5462" w:rsidDel="00EB1254">
          <w:delText xml:space="preserve"> </w:delText>
        </w:r>
      </w:del>
      <w:ins w:id="41723" w:author="Greg" w:date="2020-06-04T23:48:00Z">
        <w:r w:rsidR="00EB1254">
          <w:t xml:space="preserve"> </w:t>
        </w:r>
      </w:ins>
      <w:r w:rsidRPr="00CB5462">
        <w:t>week,</w:t>
      </w:r>
      <w:del w:id="41724" w:author="Greg" w:date="2020-06-04T23:48:00Z">
        <w:r w:rsidRPr="00CB5462" w:rsidDel="00EB1254">
          <w:delText xml:space="preserve"> </w:delText>
        </w:r>
      </w:del>
      <w:ins w:id="41725" w:author="Greg" w:date="2020-06-04T23:48:00Z">
        <w:r w:rsidR="00EB1254">
          <w:t xml:space="preserve"> </w:t>
        </w:r>
      </w:ins>
      <w:r w:rsidRPr="00CB5462">
        <w:t>Friday</w:t>
      </w:r>
      <w:del w:id="41726" w:author="Greg" w:date="2020-06-04T23:48:00Z">
        <w:r w:rsidRPr="00CB5462" w:rsidDel="00EB1254">
          <w:delText xml:space="preserve"> </w:delText>
        </w:r>
      </w:del>
      <w:ins w:id="41727" w:author="Greg" w:date="2020-06-04T23:48:00Z">
        <w:r w:rsidR="00EB1254">
          <w:t xml:space="preserve"> </w:t>
        </w:r>
      </w:ins>
      <w:r w:rsidRPr="00CB5462">
        <w:t>comes</w:t>
      </w:r>
      <w:del w:id="41728" w:author="Greg" w:date="2020-06-04T23:48:00Z">
        <w:r w:rsidRPr="00CB5462" w:rsidDel="00EB1254">
          <w:delText xml:space="preserve"> </w:delText>
        </w:r>
      </w:del>
      <w:ins w:id="41729" w:author="Greg" w:date="2020-06-04T23:48:00Z">
        <w:r w:rsidR="00EB1254">
          <w:t xml:space="preserve"> </w:t>
        </w:r>
      </w:ins>
      <w:r w:rsidRPr="00CB5462">
        <w:t>and</w:t>
      </w:r>
      <w:del w:id="41730" w:author="Greg" w:date="2020-06-04T23:48:00Z">
        <w:r w:rsidRPr="00CB5462" w:rsidDel="00EB1254">
          <w:delText xml:space="preserve"> </w:delText>
        </w:r>
      </w:del>
      <w:ins w:id="41731" w:author="Greg" w:date="2020-06-04T23:48:00Z">
        <w:r w:rsidR="00EB1254">
          <w:t xml:space="preserve"> </w:t>
        </w:r>
      </w:ins>
      <w:r w:rsidRPr="00CB5462">
        <w:t>he</w:t>
      </w:r>
      <w:del w:id="41732" w:author="Greg" w:date="2020-06-04T23:48:00Z">
        <w:r w:rsidRPr="00CB5462" w:rsidDel="00EB1254">
          <w:delText xml:space="preserve"> </w:delText>
        </w:r>
      </w:del>
      <w:ins w:id="41733" w:author="Greg" w:date="2020-06-04T23:48:00Z">
        <w:r w:rsidR="00EB1254">
          <w:t xml:space="preserve"> </w:t>
        </w:r>
      </w:ins>
      <w:r w:rsidRPr="00CB5462">
        <w:t>has</w:t>
      </w:r>
      <w:del w:id="41734" w:author="Greg" w:date="2020-06-04T23:48:00Z">
        <w:r w:rsidRPr="00CB5462" w:rsidDel="00EB1254">
          <w:delText xml:space="preserve"> </w:delText>
        </w:r>
      </w:del>
      <w:ins w:id="41735" w:author="Greg" w:date="2020-06-04T23:48:00Z">
        <w:r w:rsidR="00EB1254">
          <w:t xml:space="preserve"> </w:t>
        </w:r>
      </w:ins>
      <w:r w:rsidRPr="00CB5462">
        <w:t>nothing</w:t>
      </w:r>
      <w:del w:id="41736" w:author="Greg" w:date="2020-06-04T23:48:00Z">
        <w:r w:rsidRPr="00CB5462" w:rsidDel="00EB1254">
          <w:delText xml:space="preserve"> </w:delText>
        </w:r>
      </w:del>
      <w:ins w:id="41737" w:author="Greg" w:date="2020-06-04T23:48:00Z">
        <w:r w:rsidR="00EB1254">
          <w:t xml:space="preserve"> </w:t>
        </w:r>
      </w:ins>
      <w:r w:rsidRPr="00CB5462">
        <w:t>to</w:t>
      </w:r>
      <w:del w:id="41738" w:author="Greg" w:date="2020-06-04T23:48:00Z">
        <w:r w:rsidRPr="00CB5462" w:rsidDel="00EB1254">
          <w:delText xml:space="preserve"> </w:delText>
        </w:r>
      </w:del>
      <w:ins w:id="41739" w:author="Greg" w:date="2020-06-04T23:48:00Z">
        <w:r w:rsidR="00EB1254">
          <w:t xml:space="preserve"> </w:t>
        </w:r>
      </w:ins>
      <w:r w:rsidRPr="00CB5462">
        <w:t>eat.</w:t>
      </w:r>
      <w:del w:id="41740" w:author="Greg" w:date="2020-06-04T23:48:00Z">
        <w:r w:rsidRPr="00CB5462" w:rsidDel="00EB1254">
          <w:delText xml:space="preserve"> </w:delText>
        </w:r>
      </w:del>
      <w:ins w:id="41741" w:author="Greg" w:date="2020-06-04T23:48:00Z">
        <w:r w:rsidR="00EB1254">
          <w:t xml:space="preserve"> </w:t>
        </w:r>
      </w:ins>
      <w:r w:rsidRPr="00CB5462">
        <w:t>He</w:t>
      </w:r>
      <w:del w:id="41742" w:author="Greg" w:date="2020-06-04T23:48:00Z">
        <w:r w:rsidRPr="00CB5462" w:rsidDel="00EB1254">
          <w:delText xml:space="preserve"> </w:delText>
        </w:r>
      </w:del>
      <w:ins w:id="41743" w:author="Greg" w:date="2020-06-04T23:48:00Z">
        <w:r w:rsidR="00EB1254">
          <w:t xml:space="preserve"> </w:t>
        </w:r>
      </w:ins>
      <w:r w:rsidRPr="00CB5462">
        <w:t>starts</w:t>
      </w:r>
      <w:del w:id="41744" w:author="Greg" w:date="2020-06-04T23:48:00Z">
        <w:r w:rsidRPr="00CB5462" w:rsidDel="00EB1254">
          <w:delText xml:space="preserve"> </w:delText>
        </w:r>
      </w:del>
      <w:ins w:id="41745" w:author="Greg" w:date="2020-06-04T23:48:00Z">
        <w:r w:rsidR="00EB1254">
          <w:t xml:space="preserve"> </w:t>
        </w:r>
      </w:ins>
      <w:r w:rsidRPr="00CB5462">
        <w:t>to</w:t>
      </w:r>
      <w:del w:id="41746" w:author="Greg" w:date="2020-06-04T23:48:00Z">
        <w:r w:rsidRPr="00CB5462" w:rsidDel="00EB1254">
          <w:delText xml:space="preserve"> </w:delText>
        </w:r>
      </w:del>
      <w:ins w:id="41747" w:author="Greg" w:date="2020-06-04T23:48:00Z">
        <w:r w:rsidR="00EB1254">
          <w:t xml:space="preserve"> </w:t>
        </w:r>
      </w:ins>
      <w:r w:rsidRPr="00CB5462">
        <w:t>look</w:t>
      </w:r>
      <w:del w:id="41748" w:author="Greg" w:date="2020-06-04T23:48:00Z">
        <w:r w:rsidRPr="00CB5462" w:rsidDel="00EB1254">
          <w:delText xml:space="preserve"> </w:delText>
        </w:r>
      </w:del>
      <w:ins w:id="41749" w:author="Greg" w:date="2020-06-04T23:48:00Z">
        <w:r w:rsidR="00EB1254">
          <w:t xml:space="preserve"> </w:t>
        </w:r>
      </w:ins>
      <w:r w:rsidRPr="00CB5462">
        <w:t>for</w:t>
      </w:r>
      <w:del w:id="41750" w:author="Greg" w:date="2020-06-04T23:48:00Z">
        <w:r w:rsidRPr="00CB5462" w:rsidDel="00EB1254">
          <w:delText xml:space="preserve"> </w:delText>
        </w:r>
      </w:del>
      <w:ins w:id="41751" w:author="Greg" w:date="2020-06-04T23:48:00Z">
        <w:r w:rsidR="00EB1254">
          <w:t xml:space="preserve"> </w:t>
        </w:r>
      </w:ins>
      <w:r w:rsidRPr="00CB5462">
        <w:t>work,</w:t>
      </w:r>
      <w:del w:id="41752" w:author="Greg" w:date="2020-06-04T23:48:00Z">
        <w:r w:rsidRPr="00CB5462" w:rsidDel="00EB1254">
          <w:delText xml:space="preserve"> </w:delText>
        </w:r>
      </w:del>
      <w:ins w:id="41753" w:author="Greg" w:date="2020-06-04T23:48:00Z">
        <w:r w:rsidR="00EB1254">
          <w:t xml:space="preserve"> </w:t>
        </w:r>
      </w:ins>
      <w:r w:rsidRPr="00CB5462">
        <w:t>but</w:t>
      </w:r>
      <w:del w:id="41754" w:author="Greg" w:date="2020-06-04T23:48:00Z">
        <w:r w:rsidRPr="00CB5462" w:rsidDel="00EB1254">
          <w:delText xml:space="preserve"> </w:delText>
        </w:r>
      </w:del>
      <w:ins w:id="41755" w:author="Greg" w:date="2020-06-04T23:48:00Z">
        <w:r w:rsidR="00EB1254">
          <w:t xml:space="preserve"> </w:t>
        </w:r>
      </w:ins>
      <w:r w:rsidRPr="00CB5462">
        <w:t>is</w:t>
      </w:r>
      <w:del w:id="41756" w:author="Greg" w:date="2020-06-04T23:48:00Z">
        <w:r w:rsidRPr="00CB5462" w:rsidDel="00EB1254">
          <w:delText xml:space="preserve"> </w:delText>
        </w:r>
      </w:del>
      <w:ins w:id="41757" w:author="Greg" w:date="2020-06-04T23:48:00Z">
        <w:r w:rsidR="00EB1254">
          <w:t xml:space="preserve"> </w:t>
        </w:r>
      </w:ins>
      <w:r w:rsidRPr="00CB5462">
        <w:t>seized</w:t>
      </w:r>
      <w:del w:id="41758" w:author="Greg" w:date="2020-06-04T23:48:00Z">
        <w:r w:rsidRPr="00CB5462" w:rsidDel="00EB1254">
          <w:delText xml:space="preserve"> </w:delText>
        </w:r>
      </w:del>
      <w:ins w:id="41759" w:author="Greg" w:date="2020-06-04T23:48:00Z">
        <w:r w:rsidR="00EB1254">
          <w:t xml:space="preserve"> </w:t>
        </w:r>
      </w:ins>
      <w:r w:rsidRPr="00CB5462">
        <w:t>by</w:t>
      </w:r>
      <w:del w:id="41760" w:author="Greg" w:date="2020-06-04T23:48:00Z">
        <w:r w:rsidRPr="00CB5462" w:rsidDel="00EB1254">
          <w:delText xml:space="preserve"> </w:delText>
        </w:r>
      </w:del>
      <w:ins w:id="41761" w:author="Greg" w:date="2020-06-04T23:48:00Z">
        <w:r w:rsidR="00EB1254">
          <w:t xml:space="preserve"> </w:t>
        </w:r>
      </w:ins>
      <w:r w:rsidRPr="00CB5462">
        <w:t>conscription</w:t>
      </w:r>
      <w:del w:id="41762" w:author="Greg" w:date="2020-06-04T23:48:00Z">
        <w:r w:rsidRPr="00CB5462" w:rsidDel="00EB1254">
          <w:delText xml:space="preserve"> </w:delText>
        </w:r>
      </w:del>
      <w:ins w:id="41763" w:author="Greg" w:date="2020-06-04T23:48:00Z">
        <w:r w:rsidR="00EB1254">
          <w:t xml:space="preserve"> </w:t>
        </w:r>
      </w:ins>
      <w:r w:rsidRPr="00CB5462">
        <w:t>officers,</w:t>
      </w:r>
      <w:del w:id="41764" w:author="Greg" w:date="2020-06-04T23:48:00Z">
        <w:r w:rsidRPr="00CB5462" w:rsidDel="00EB1254">
          <w:delText xml:space="preserve"> </w:delText>
        </w:r>
      </w:del>
      <w:ins w:id="41765" w:author="Greg" w:date="2020-06-04T23:48:00Z">
        <w:r w:rsidR="00EB1254">
          <w:t xml:space="preserve"> </w:t>
        </w:r>
      </w:ins>
      <w:r w:rsidRPr="00CB5462">
        <w:t>who,</w:t>
      </w:r>
      <w:del w:id="41766" w:author="Greg" w:date="2020-06-04T23:48:00Z">
        <w:r w:rsidRPr="00CB5462" w:rsidDel="00EB1254">
          <w:delText xml:space="preserve"> </w:delText>
        </w:r>
      </w:del>
      <w:ins w:id="41767" w:author="Greg" w:date="2020-06-04T23:48:00Z">
        <w:r w:rsidR="00EB1254">
          <w:t xml:space="preserve"> </w:t>
        </w:r>
      </w:ins>
      <w:r w:rsidRPr="00CB5462">
        <w:t>holding</w:t>
      </w:r>
      <w:del w:id="41768" w:author="Greg" w:date="2020-06-04T23:48:00Z">
        <w:r w:rsidRPr="00CB5462" w:rsidDel="00EB1254">
          <w:delText xml:space="preserve"> </w:delText>
        </w:r>
      </w:del>
      <w:ins w:id="41769" w:author="Greg" w:date="2020-06-04T23:48:00Z">
        <w:r w:rsidR="00EB1254">
          <w:t xml:space="preserve"> </w:t>
        </w:r>
      </w:ins>
      <w:r w:rsidRPr="00CB5462">
        <w:t>him</w:t>
      </w:r>
      <w:del w:id="41770" w:author="Greg" w:date="2020-06-04T23:48:00Z">
        <w:r w:rsidRPr="00CB5462" w:rsidDel="00EB1254">
          <w:delText xml:space="preserve"> </w:delText>
        </w:r>
      </w:del>
      <w:ins w:id="41771" w:author="Greg" w:date="2020-06-04T23:48:00Z">
        <w:r w:rsidR="00EB1254">
          <w:t xml:space="preserve"> </w:t>
        </w:r>
      </w:ins>
      <w:r w:rsidRPr="00CB5462">
        <w:t>by</w:t>
      </w:r>
      <w:del w:id="41772" w:author="Greg" w:date="2020-06-04T23:48:00Z">
        <w:r w:rsidRPr="00CB5462" w:rsidDel="00EB1254">
          <w:delText xml:space="preserve"> </w:delText>
        </w:r>
      </w:del>
      <w:ins w:id="41773" w:author="Greg" w:date="2020-06-04T23:48:00Z">
        <w:r w:rsidR="00EB1254">
          <w:t xml:space="preserve"> </w:t>
        </w:r>
      </w:ins>
      <w:r w:rsidRPr="00CB5462">
        <w:t>an</w:t>
      </w:r>
      <w:del w:id="41774" w:author="Greg" w:date="2020-06-04T23:48:00Z">
        <w:r w:rsidRPr="00CB5462" w:rsidDel="00EB1254">
          <w:delText xml:space="preserve"> </w:delText>
        </w:r>
      </w:del>
      <w:ins w:id="41775" w:author="Greg" w:date="2020-06-04T23:48:00Z">
        <w:r w:rsidR="00EB1254">
          <w:t xml:space="preserve"> </w:t>
        </w:r>
      </w:ins>
      <w:r w:rsidRPr="00CB5462">
        <w:t>iron</w:t>
      </w:r>
      <w:del w:id="41776" w:author="Greg" w:date="2020-06-04T23:48:00Z">
        <w:r w:rsidRPr="00CB5462" w:rsidDel="00EB1254">
          <w:delText xml:space="preserve"> </w:delText>
        </w:r>
      </w:del>
      <w:ins w:id="41777" w:author="Greg" w:date="2020-06-04T23:48:00Z">
        <w:r w:rsidR="00EB1254">
          <w:t xml:space="preserve"> </w:t>
        </w:r>
      </w:ins>
      <w:r w:rsidRPr="00CB5462">
        <w:t>chain,</w:t>
      </w:r>
      <w:del w:id="41778" w:author="Greg" w:date="2020-06-04T23:48:00Z">
        <w:r w:rsidRPr="00CB5462" w:rsidDel="00EB1254">
          <w:delText xml:space="preserve"> </w:delText>
        </w:r>
      </w:del>
      <w:ins w:id="41779" w:author="Greg" w:date="2020-06-04T23:48:00Z">
        <w:r w:rsidR="00EB1254">
          <w:t xml:space="preserve"> </w:t>
        </w:r>
      </w:ins>
      <w:r w:rsidRPr="00CB5462">
        <w:t>compel</w:t>
      </w:r>
      <w:del w:id="41780" w:author="Greg" w:date="2020-06-04T23:48:00Z">
        <w:r w:rsidRPr="00CB5462" w:rsidDel="00EB1254">
          <w:delText xml:space="preserve"> </w:delText>
        </w:r>
      </w:del>
      <w:ins w:id="41781" w:author="Greg" w:date="2020-06-04T23:48:00Z">
        <w:r w:rsidR="00EB1254">
          <w:t xml:space="preserve"> </w:t>
        </w:r>
      </w:ins>
      <w:r w:rsidRPr="00CB5462">
        <w:t>him</w:t>
      </w:r>
      <w:del w:id="41782" w:author="Greg" w:date="2020-06-04T23:48:00Z">
        <w:r w:rsidRPr="00CB5462" w:rsidDel="00EB1254">
          <w:delText xml:space="preserve"> </w:delText>
        </w:r>
      </w:del>
      <w:ins w:id="41783" w:author="Greg" w:date="2020-06-04T23:48:00Z">
        <w:r w:rsidR="00EB1254">
          <w:t xml:space="preserve"> </w:t>
        </w:r>
      </w:ins>
      <w:r w:rsidRPr="00CB5462">
        <w:t>to</w:t>
      </w:r>
      <w:del w:id="41784" w:author="Greg" w:date="2020-06-04T23:48:00Z">
        <w:r w:rsidRPr="00CB5462" w:rsidDel="00EB1254">
          <w:delText xml:space="preserve"> </w:delText>
        </w:r>
      </w:del>
      <w:ins w:id="41785" w:author="Greg" w:date="2020-06-04T23:48:00Z">
        <w:r w:rsidR="00EB1254">
          <w:t xml:space="preserve"> </w:t>
        </w:r>
      </w:ins>
      <w:r w:rsidRPr="00CB5462">
        <w:t>make</w:t>
      </w:r>
      <w:del w:id="41786" w:author="Greg" w:date="2020-06-04T23:48:00Z">
        <w:r w:rsidRPr="00CB5462" w:rsidDel="00EB1254">
          <w:delText xml:space="preserve"> </w:delText>
        </w:r>
      </w:del>
      <w:ins w:id="41787" w:author="Greg" w:date="2020-06-04T23:48:00Z">
        <w:r w:rsidR="00EB1254">
          <w:t xml:space="preserve"> </w:t>
        </w:r>
      </w:ins>
      <w:r w:rsidRPr="00CB5462">
        <w:t>up</w:t>
      </w:r>
      <w:del w:id="41788" w:author="Greg" w:date="2020-06-04T23:48:00Z">
        <w:r w:rsidRPr="00CB5462" w:rsidDel="00EB1254">
          <w:delText xml:space="preserve"> </w:delText>
        </w:r>
      </w:del>
      <w:ins w:id="41789" w:author="Greg" w:date="2020-06-04T23:48:00Z">
        <w:r w:rsidR="00EB1254">
          <w:t xml:space="preserve"> </w:t>
        </w:r>
      </w:ins>
      <w:r w:rsidRPr="00CB5462">
        <w:t>on</w:t>
      </w:r>
      <w:del w:id="41790" w:author="Greg" w:date="2020-06-04T23:48:00Z">
        <w:r w:rsidRPr="00CB5462" w:rsidDel="00EB1254">
          <w:delText xml:space="preserve"> </w:delText>
        </w:r>
      </w:del>
      <w:ins w:id="41791" w:author="Greg" w:date="2020-06-04T23:48:00Z">
        <w:r w:rsidR="00EB1254">
          <w:t xml:space="preserve"> </w:t>
        </w:r>
      </w:ins>
      <w:r w:rsidRPr="00CB5462">
        <w:t>Sabbath</w:t>
      </w:r>
      <w:del w:id="41792" w:author="Greg" w:date="2020-06-04T23:48:00Z">
        <w:r w:rsidRPr="00CB5462" w:rsidDel="00EB1254">
          <w:delText xml:space="preserve"> </w:delText>
        </w:r>
      </w:del>
      <w:ins w:id="41793" w:author="Greg" w:date="2020-06-04T23:48:00Z">
        <w:r w:rsidR="00EB1254">
          <w:t xml:space="preserve"> </w:t>
        </w:r>
      </w:ins>
      <w:r w:rsidRPr="00CB5462">
        <w:t>for</w:t>
      </w:r>
      <w:del w:id="41794" w:author="Greg" w:date="2020-06-04T23:48:00Z">
        <w:r w:rsidRPr="00CB5462" w:rsidDel="00EB1254">
          <w:delText xml:space="preserve"> </w:delText>
        </w:r>
      </w:del>
      <w:ins w:id="41795" w:author="Greg" w:date="2020-06-04T23:48:00Z">
        <w:r w:rsidR="00EB1254">
          <w:t xml:space="preserve"> </w:t>
        </w:r>
      </w:ins>
      <w:r w:rsidRPr="00CB5462">
        <w:t>what</w:t>
      </w:r>
      <w:del w:id="41796" w:author="Greg" w:date="2020-06-04T23:48:00Z">
        <w:r w:rsidRPr="00CB5462" w:rsidDel="00EB1254">
          <w:delText xml:space="preserve"> </w:delText>
        </w:r>
      </w:del>
      <w:ins w:id="41797" w:author="Greg" w:date="2020-06-04T23:48:00Z">
        <w:r w:rsidR="00EB1254">
          <w:t xml:space="preserve"> </w:t>
        </w:r>
      </w:ins>
      <w:r w:rsidRPr="00CB5462">
        <w:t>he</w:t>
      </w:r>
      <w:del w:id="41798" w:author="Greg" w:date="2020-06-04T23:48:00Z">
        <w:r w:rsidRPr="00CB5462" w:rsidDel="00EB1254">
          <w:delText xml:space="preserve"> </w:delText>
        </w:r>
      </w:del>
      <w:ins w:id="41799" w:author="Greg" w:date="2020-06-04T23:48:00Z">
        <w:r w:rsidR="00EB1254">
          <w:t xml:space="preserve"> </w:t>
        </w:r>
      </w:ins>
      <w:r w:rsidRPr="00CB5462">
        <w:t>neglected</w:t>
      </w:r>
      <w:del w:id="41800" w:author="Greg" w:date="2020-06-04T23:48:00Z">
        <w:r w:rsidRPr="00CB5462" w:rsidDel="00EB1254">
          <w:delText xml:space="preserve"> </w:delText>
        </w:r>
      </w:del>
      <w:ins w:id="41801" w:author="Greg" w:date="2020-06-04T23:48:00Z">
        <w:r w:rsidR="00EB1254">
          <w:t xml:space="preserve"> </w:t>
        </w:r>
      </w:ins>
      <w:r w:rsidRPr="00CB5462">
        <w:t>during</w:t>
      </w:r>
      <w:del w:id="41802" w:author="Greg" w:date="2020-06-04T23:48:00Z">
        <w:r w:rsidRPr="00CB5462" w:rsidDel="00EB1254">
          <w:delText xml:space="preserve"> </w:delText>
        </w:r>
      </w:del>
      <w:ins w:id="41803" w:author="Greg" w:date="2020-06-04T23:48:00Z">
        <w:r w:rsidR="00EB1254">
          <w:t xml:space="preserve"> </w:t>
        </w:r>
      </w:ins>
      <w:r w:rsidRPr="00CB5462">
        <w:t>the</w:t>
      </w:r>
      <w:del w:id="41804" w:author="Greg" w:date="2020-06-04T23:48:00Z">
        <w:r w:rsidRPr="00CB5462" w:rsidDel="00EB1254">
          <w:delText xml:space="preserve"> </w:delText>
        </w:r>
      </w:del>
      <w:ins w:id="41805" w:author="Greg" w:date="2020-06-04T23:48:00Z">
        <w:r w:rsidR="00EB1254">
          <w:t xml:space="preserve"> </w:t>
        </w:r>
      </w:ins>
      <w:r w:rsidRPr="00CB5462">
        <w:t>six</w:t>
      </w:r>
      <w:del w:id="41806" w:author="Greg" w:date="2020-06-04T23:48:00Z">
        <w:r w:rsidRPr="00CB5462" w:rsidDel="00EB1254">
          <w:delText xml:space="preserve"> </w:delText>
        </w:r>
      </w:del>
      <w:ins w:id="41807" w:author="Greg" w:date="2020-06-04T23:48:00Z">
        <w:r w:rsidR="00EB1254">
          <w:t xml:space="preserve"> </w:t>
        </w:r>
      </w:ins>
      <w:r w:rsidRPr="00CB5462">
        <w:t>days."</w:t>
      </w:r>
    </w:p>
    <w:p w14:paraId="5DE9D043" w14:textId="12AC1B8E" w:rsidR="00CB5462" w:rsidRPr="00CB5462" w:rsidRDefault="00CB5462" w:rsidP="008B2E08">
      <w:pPr>
        <w:pPrChange w:id="41808" w:author="Greg" w:date="2020-06-04T23:44:00Z">
          <w:pPr>
            <w:widowControl w:val="0"/>
            <w:spacing w:after="0" w:line="240" w:lineRule="auto"/>
            <w:jc w:val="both"/>
          </w:pPr>
        </w:pPrChange>
      </w:pPr>
      <w:del w:id="41809" w:author="Greg" w:date="2020-06-04T23:48:00Z">
        <w:r w:rsidRPr="00CB5462" w:rsidDel="00EB1254">
          <w:delText> </w:delText>
        </w:r>
      </w:del>
      <w:ins w:id="41810" w:author="Greg" w:date="2020-06-04T23:48:00Z">
        <w:r w:rsidR="00EB1254">
          <w:t xml:space="preserve"> </w:t>
        </w:r>
      </w:ins>
    </w:p>
    <w:p w14:paraId="6DE7949F" w14:textId="4DC3074F" w:rsidR="00CB5462" w:rsidRPr="00CB5462" w:rsidRDefault="00CB5462" w:rsidP="008B2E08">
      <w:pPr>
        <w:pPrChange w:id="41811" w:author="Greg" w:date="2020-06-04T23:44:00Z">
          <w:pPr>
            <w:widowControl w:val="0"/>
            <w:spacing w:after="0" w:line="240" w:lineRule="auto"/>
            <w:jc w:val="both"/>
          </w:pPr>
        </w:pPrChange>
      </w:pPr>
      <w:r w:rsidRPr="00CB5462">
        <w:t>R.</w:t>
      </w:r>
      <w:del w:id="41812" w:author="Greg" w:date="2020-06-04T23:48:00Z">
        <w:r w:rsidRPr="00CB5462" w:rsidDel="00EB1254">
          <w:delText xml:space="preserve"> </w:delText>
        </w:r>
      </w:del>
      <w:ins w:id="41813" w:author="Greg" w:date="2020-06-04T23:48:00Z">
        <w:r w:rsidR="00EB1254">
          <w:t xml:space="preserve"> </w:t>
        </w:r>
      </w:ins>
      <w:r w:rsidRPr="00CB5462">
        <w:t>Simeon</w:t>
      </w:r>
      <w:del w:id="41814" w:author="Greg" w:date="2020-06-04T23:48:00Z">
        <w:r w:rsidRPr="00CB5462" w:rsidDel="00EB1254">
          <w:delText xml:space="preserve"> </w:delText>
        </w:r>
      </w:del>
      <w:ins w:id="41815" w:author="Greg" w:date="2020-06-04T23:48:00Z">
        <w:r w:rsidR="00EB1254">
          <w:t xml:space="preserve"> </w:t>
        </w:r>
      </w:ins>
      <w:r w:rsidRPr="00CB5462">
        <w:t>b.</w:t>
      </w:r>
      <w:del w:id="41816" w:author="Greg" w:date="2020-06-04T23:48:00Z">
        <w:r w:rsidRPr="00CB5462" w:rsidDel="00EB1254">
          <w:delText xml:space="preserve"> </w:delText>
        </w:r>
      </w:del>
      <w:ins w:id="41817" w:author="Greg" w:date="2020-06-04T23:48:00Z">
        <w:r w:rsidR="00EB1254">
          <w:t xml:space="preserve"> </w:t>
        </w:r>
      </w:ins>
      <w:r w:rsidRPr="00CB5462">
        <w:t>Elazar</w:t>
      </w:r>
      <w:del w:id="41818" w:author="Greg" w:date="2020-06-04T23:48:00Z">
        <w:r w:rsidRPr="00CB5462" w:rsidDel="00EB1254">
          <w:delText xml:space="preserve"> </w:delText>
        </w:r>
      </w:del>
      <w:ins w:id="41819" w:author="Greg" w:date="2020-06-04T23:48:00Z">
        <w:r w:rsidR="00EB1254">
          <w:t xml:space="preserve"> </w:t>
        </w:r>
      </w:ins>
      <w:r w:rsidRPr="00CB5462">
        <w:t>said:</w:t>
      </w:r>
      <w:del w:id="41820" w:author="Greg" w:date="2020-06-04T23:48:00Z">
        <w:r w:rsidRPr="00CB5462" w:rsidDel="00EB1254">
          <w:delText xml:space="preserve"> </w:delText>
        </w:r>
      </w:del>
      <w:ins w:id="41821" w:author="Greg" w:date="2020-06-04T23:48:00Z">
        <w:r w:rsidR="00EB1254">
          <w:t xml:space="preserve"> </w:t>
        </w:r>
      </w:ins>
      <w:r w:rsidRPr="00CB5462">
        <w:t>Even</w:t>
      </w:r>
      <w:del w:id="41822" w:author="Greg" w:date="2020-06-04T23:48:00Z">
        <w:r w:rsidRPr="00CB5462" w:rsidDel="00EB1254">
          <w:delText xml:space="preserve"> </w:delText>
        </w:r>
      </w:del>
      <w:ins w:id="41823" w:author="Greg" w:date="2020-06-04T23:48:00Z">
        <w:r w:rsidR="00EB1254">
          <w:t xml:space="preserve"> </w:t>
        </w:r>
      </w:ins>
      <w:r w:rsidRPr="00CB5462">
        <w:t>Adam</w:t>
      </w:r>
      <w:del w:id="41824" w:author="Greg" w:date="2020-06-04T23:48:00Z">
        <w:r w:rsidRPr="00CB5462" w:rsidDel="00EB1254">
          <w:delText xml:space="preserve"> </w:delText>
        </w:r>
      </w:del>
      <w:ins w:id="41825" w:author="Greg" w:date="2020-06-04T23:48:00Z">
        <w:r w:rsidR="00EB1254">
          <w:t xml:space="preserve"> </w:t>
        </w:r>
      </w:ins>
      <w:r w:rsidRPr="00CB5462">
        <w:t>the</w:t>
      </w:r>
      <w:del w:id="41826" w:author="Greg" w:date="2020-06-04T23:48:00Z">
        <w:r w:rsidRPr="00CB5462" w:rsidDel="00EB1254">
          <w:delText xml:space="preserve"> </w:delText>
        </w:r>
      </w:del>
      <w:ins w:id="41827" w:author="Greg" w:date="2020-06-04T23:48:00Z">
        <w:r w:rsidR="00EB1254">
          <w:t xml:space="preserve"> </w:t>
        </w:r>
      </w:ins>
      <w:r w:rsidRPr="00CB5462">
        <w:t>First</w:t>
      </w:r>
      <w:del w:id="41828" w:author="Greg" w:date="2020-06-04T23:48:00Z">
        <w:r w:rsidRPr="00CB5462" w:rsidDel="00EB1254">
          <w:delText xml:space="preserve"> </w:delText>
        </w:r>
      </w:del>
      <w:ins w:id="41829" w:author="Greg" w:date="2020-06-04T23:48:00Z">
        <w:r w:rsidR="00EB1254">
          <w:t xml:space="preserve"> </w:t>
        </w:r>
      </w:ins>
      <w:r w:rsidRPr="00CB5462">
        <w:t>tasted</w:t>
      </w:r>
      <w:del w:id="41830" w:author="Greg" w:date="2020-06-04T23:48:00Z">
        <w:r w:rsidRPr="00CB5462" w:rsidDel="00EB1254">
          <w:delText xml:space="preserve"> </w:delText>
        </w:r>
      </w:del>
      <w:ins w:id="41831" w:author="Greg" w:date="2020-06-04T23:48:00Z">
        <w:r w:rsidR="00EB1254">
          <w:t xml:space="preserve"> </w:t>
        </w:r>
      </w:ins>
      <w:r w:rsidRPr="00CB5462">
        <w:t>nothing</w:t>
      </w:r>
      <w:del w:id="41832" w:author="Greg" w:date="2020-06-04T23:48:00Z">
        <w:r w:rsidRPr="00CB5462" w:rsidDel="00EB1254">
          <w:delText xml:space="preserve"> </w:delText>
        </w:r>
      </w:del>
      <w:ins w:id="41833" w:author="Greg" w:date="2020-06-04T23:48:00Z">
        <w:r w:rsidR="00EB1254">
          <w:t xml:space="preserve"> </w:t>
        </w:r>
      </w:ins>
      <w:r w:rsidRPr="00CB5462">
        <w:t>before</w:t>
      </w:r>
      <w:del w:id="41834" w:author="Greg" w:date="2020-06-04T23:48:00Z">
        <w:r w:rsidRPr="00CB5462" w:rsidDel="00EB1254">
          <w:delText xml:space="preserve"> </w:delText>
        </w:r>
      </w:del>
      <w:ins w:id="41835" w:author="Greg" w:date="2020-06-04T23:48:00Z">
        <w:r w:rsidR="00EB1254">
          <w:t xml:space="preserve"> </w:t>
        </w:r>
      </w:ins>
      <w:r w:rsidRPr="00CB5462">
        <w:t>he</w:t>
      </w:r>
      <w:del w:id="41836" w:author="Greg" w:date="2020-06-04T23:48:00Z">
        <w:r w:rsidRPr="00CB5462" w:rsidDel="00EB1254">
          <w:delText xml:space="preserve"> </w:delText>
        </w:r>
      </w:del>
      <w:ins w:id="41837" w:author="Greg" w:date="2020-06-04T23:48:00Z">
        <w:r w:rsidR="00EB1254">
          <w:t xml:space="preserve"> </w:t>
        </w:r>
      </w:ins>
      <w:r w:rsidRPr="00CB5462">
        <w:t>performed</w:t>
      </w:r>
      <w:del w:id="41838" w:author="Greg" w:date="2020-06-04T23:48:00Z">
        <w:r w:rsidRPr="00CB5462" w:rsidDel="00EB1254">
          <w:delText xml:space="preserve"> </w:delText>
        </w:r>
      </w:del>
      <w:ins w:id="41839" w:author="Greg" w:date="2020-06-04T23:48:00Z">
        <w:r w:rsidR="00EB1254">
          <w:t xml:space="preserve"> </w:t>
        </w:r>
      </w:ins>
      <w:r w:rsidRPr="00CB5462">
        <w:t>some</w:t>
      </w:r>
      <w:del w:id="41840" w:author="Greg" w:date="2020-06-04T23:48:00Z">
        <w:r w:rsidRPr="00CB5462" w:rsidDel="00EB1254">
          <w:delText xml:space="preserve"> </w:delText>
        </w:r>
      </w:del>
      <w:ins w:id="41841" w:author="Greg" w:date="2020-06-04T23:48:00Z">
        <w:r w:rsidR="00EB1254">
          <w:t xml:space="preserve"> </w:t>
        </w:r>
      </w:ins>
      <w:r w:rsidRPr="00CB5462">
        <w:t>work,</w:t>
      </w:r>
      <w:del w:id="41842" w:author="Greg" w:date="2020-06-04T23:48:00Z">
        <w:r w:rsidRPr="00CB5462" w:rsidDel="00EB1254">
          <w:delText xml:space="preserve"> </w:delText>
        </w:r>
      </w:del>
      <w:ins w:id="41843" w:author="Greg" w:date="2020-06-04T23:48:00Z">
        <w:r w:rsidR="00EB1254">
          <w:t xml:space="preserve"> </w:t>
        </w:r>
      </w:ins>
      <w:r w:rsidRPr="00CB5462">
        <w:t>as</w:t>
      </w:r>
      <w:del w:id="41844" w:author="Greg" w:date="2020-06-04T23:48:00Z">
        <w:r w:rsidRPr="00CB5462" w:rsidDel="00EB1254">
          <w:delText xml:space="preserve"> </w:delText>
        </w:r>
      </w:del>
      <w:ins w:id="41845" w:author="Greg" w:date="2020-06-04T23:48:00Z">
        <w:r w:rsidR="00EB1254">
          <w:t xml:space="preserve"> </w:t>
        </w:r>
      </w:ins>
      <w:r w:rsidRPr="00CB5462">
        <w:t>it</w:t>
      </w:r>
      <w:del w:id="41846" w:author="Greg" w:date="2020-06-04T23:48:00Z">
        <w:r w:rsidRPr="00CB5462" w:rsidDel="00EB1254">
          <w:delText xml:space="preserve"> </w:delText>
        </w:r>
      </w:del>
      <w:ins w:id="41847" w:author="Greg" w:date="2020-06-04T23:48:00Z">
        <w:r w:rsidR="00EB1254">
          <w:t xml:space="preserve"> </w:t>
        </w:r>
      </w:ins>
      <w:r w:rsidRPr="00CB5462">
        <w:t>is</w:t>
      </w:r>
      <w:del w:id="41848" w:author="Greg" w:date="2020-06-04T23:48:00Z">
        <w:r w:rsidRPr="00CB5462" w:rsidDel="00EB1254">
          <w:delText xml:space="preserve"> </w:delText>
        </w:r>
      </w:del>
      <w:ins w:id="41849" w:author="Greg" w:date="2020-06-04T23:48:00Z">
        <w:r w:rsidR="00EB1254">
          <w:t xml:space="preserve"> </w:t>
        </w:r>
      </w:ins>
      <w:r w:rsidRPr="00CB5462">
        <w:t>written</w:t>
      </w:r>
      <w:del w:id="41850" w:author="Greg" w:date="2020-06-04T23:48:00Z">
        <w:r w:rsidRPr="00CB5462" w:rsidDel="00EB1254">
          <w:delText xml:space="preserve"> </w:delText>
        </w:r>
      </w:del>
      <w:ins w:id="41851" w:author="Greg" w:date="2020-06-04T23:48:00Z">
        <w:r w:rsidR="00EB1254">
          <w:t xml:space="preserve"> </w:t>
        </w:r>
      </w:ins>
      <w:r w:rsidRPr="00CB5462">
        <w:t>[Gen.</w:t>
      </w:r>
      <w:del w:id="41852" w:author="Greg" w:date="2020-06-04T23:48:00Z">
        <w:r w:rsidRPr="00CB5462" w:rsidDel="00EB1254">
          <w:delText xml:space="preserve"> </w:delText>
        </w:r>
      </w:del>
      <w:ins w:id="41853" w:author="Greg" w:date="2020-06-04T23:48:00Z">
        <w:r w:rsidR="00EB1254">
          <w:t xml:space="preserve"> </w:t>
        </w:r>
      </w:ins>
      <w:r w:rsidRPr="00CB5462">
        <w:t>2:15]:</w:t>
      </w:r>
      <w:del w:id="41854" w:author="Greg" w:date="2020-06-04T23:48:00Z">
        <w:r w:rsidRPr="00CB5462" w:rsidDel="00EB1254">
          <w:delText xml:space="preserve"> </w:delText>
        </w:r>
      </w:del>
      <w:ins w:id="41855" w:author="Greg" w:date="2020-06-04T23:48:00Z">
        <w:r w:rsidR="00EB1254">
          <w:t xml:space="preserve"> </w:t>
        </w:r>
      </w:ins>
      <w:r w:rsidRPr="00CB5462">
        <w:t>"And</w:t>
      </w:r>
      <w:del w:id="41856" w:author="Greg" w:date="2020-06-04T23:48:00Z">
        <w:r w:rsidRPr="00CB5462" w:rsidDel="00EB1254">
          <w:delText xml:space="preserve"> </w:delText>
        </w:r>
      </w:del>
      <w:ins w:id="41857" w:author="Greg" w:date="2020-06-04T23:48:00Z">
        <w:r w:rsidR="00EB1254">
          <w:t xml:space="preserve"> </w:t>
        </w:r>
      </w:ins>
      <w:r w:rsidRPr="00CB5462">
        <w:t>put</w:t>
      </w:r>
      <w:del w:id="41858" w:author="Greg" w:date="2020-06-04T23:48:00Z">
        <w:r w:rsidRPr="00CB5462" w:rsidDel="00EB1254">
          <w:delText xml:space="preserve"> </w:delText>
        </w:r>
      </w:del>
      <w:ins w:id="41859" w:author="Greg" w:date="2020-06-04T23:48:00Z">
        <w:r w:rsidR="00EB1254">
          <w:t xml:space="preserve"> </w:t>
        </w:r>
      </w:ins>
      <w:r w:rsidRPr="00CB5462">
        <w:t>him</w:t>
      </w:r>
      <w:del w:id="41860" w:author="Greg" w:date="2020-06-04T23:48:00Z">
        <w:r w:rsidRPr="00CB5462" w:rsidDel="00EB1254">
          <w:delText xml:space="preserve"> </w:delText>
        </w:r>
      </w:del>
      <w:ins w:id="41861" w:author="Greg" w:date="2020-06-04T23:48:00Z">
        <w:r w:rsidR="00EB1254">
          <w:t xml:space="preserve"> </w:t>
        </w:r>
      </w:ins>
      <w:r w:rsidRPr="00CB5462">
        <w:t>into</w:t>
      </w:r>
      <w:del w:id="41862" w:author="Greg" w:date="2020-06-04T23:48:00Z">
        <w:r w:rsidRPr="00CB5462" w:rsidDel="00EB1254">
          <w:delText xml:space="preserve"> </w:delText>
        </w:r>
      </w:del>
      <w:ins w:id="41863" w:author="Greg" w:date="2020-06-04T23:48:00Z">
        <w:r w:rsidR="00EB1254">
          <w:t xml:space="preserve"> </w:t>
        </w:r>
      </w:ins>
      <w:r w:rsidRPr="00CB5462">
        <w:t>the</w:t>
      </w:r>
      <w:del w:id="41864" w:author="Greg" w:date="2020-06-04T23:48:00Z">
        <w:r w:rsidRPr="00CB5462" w:rsidDel="00EB1254">
          <w:delText xml:space="preserve"> </w:delText>
        </w:r>
      </w:del>
      <w:ins w:id="41865" w:author="Greg" w:date="2020-06-04T23:48:00Z">
        <w:r w:rsidR="00EB1254">
          <w:t xml:space="preserve"> </w:t>
        </w:r>
      </w:ins>
      <w:r w:rsidRPr="00CB5462">
        <w:t>garden</w:t>
      </w:r>
      <w:del w:id="41866" w:author="Greg" w:date="2020-06-04T23:48:00Z">
        <w:r w:rsidRPr="00CB5462" w:rsidDel="00EB1254">
          <w:delText xml:space="preserve"> </w:delText>
        </w:r>
      </w:del>
      <w:ins w:id="41867" w:author="Greg" w:date="2020-06-04T23:48:00Z">
        <w:r w:rsidR="00EB1254">
          <w:t xml:space="preserve"> </w:t>
        </w:r>
      </w:ins>
      <w:r w:rsidRPr="00CB5462">
        <w:t>of</w:t>
      </w:r>
      <w:del w:id="41868" w:author="Greg" w:date="2020-06-04T23:48:00Z">
        <w:r w:rsidRPr="00CB5462" w:rsidDel="00EB1254">
          <w:delText xml:space="preserve"> </w:delText>
        </w:r>
      </w:del>
      <w:ins w:id="41869" w:author="Greg" w:date="2020-06-04T23:48:00Z">
        <w:r w:rsidR="00EB1254">
          <w:t xml:space="preserve"> </w:t>
        </w:r>
      </w:ins>
      <w:r w:rsidRPr="00CB5462">
        <w:t>Eden,</w:t>
      </w:r>
      <w:del w:id="41870" w:author="Greg" w:date="2020-06-04T23:48:00Z">
        <w:r w:rsidRPr="00CB5462" w:rsidDel="00EB1254">
          <w:delText xml:space="preserve"> </w:delText>
        </w:r>
      </w:del>
      <w:ins w:id="41871" w:author="Greg" w:date="2020-06-04T23:48:00Z">
        <w:r w:rsidR="00EB1254">
          <w:t xml:space="preserve"> </w:t>
        </w:r>
      </w:ins>
      <w:r w:rsidRPr="00CB5462">
        <w:t>to,</w:t>
      </w:r>
      <w:del w:id="41872" w:author="Greg" w:date="2020-06-04T23:48:00Z">
        <w:r w:rsidRPr="00CB5462" w:rsidDel="00EB1254">
          <w:delText xml:space="preserve"> </w:delText>
        </w:r>
      </w:del>
      <w:ins w:id="41873" w:author="Greg" w:date="2020-06-04T23:48:00Z">
        <w:r w:rsidR="00EB1254">
          <w:t xml:space="preserve"> </w:t>
        </w:r>
      </w:ins>
      <w:r w:rsidRPr="00CB5462">
        <w:t>till</w:t>
      </w:r>
      <w:del w:id="41874" w:author="Greg" w:date="2020-06-04T23:48:00Z">
        <w:r w:rsidRPr="00CB5462" w:rsidDel="00EB1254">
          <w:delText xml:space="preserve"> </w:delText>
        </w:r>
      </w:del>
      <w:ins w:id="41875" w:author="Greg" w:date="2020-06-04T23:48:00Z">
        <w:r w:rsidR="00EB1254">
          <w:t xml:space="preserve"> </w:t>
        </w:r>
      </w:ins>
      <w:r w:rsidRPr="00CB5462">
        <w:t>it</w:t>
      </w:r>
      <w:del w:id="41876" w:author="Greg" w:date="2020-06-04T23:48:00Z">
        <w:r w:rsidRPr="00CB5462" w:rsidDel="00EB1254">
          <w:delText xml:space="preserve"> </w:delText>
        </w:r>
      </w:del>
      <w:ins w:id="41877" w:author="Greg" w:date="2020-06-04T23:48:00Z">
        <w:r w:rsidR="00EB1254">
          <w:t xml:space="preserve"> </w:t>
        </w:r>
      </w:ins>
      <w:r w:rsidRPr="00CB5462">
        <w:t>and</w:t>
      </w:r>
      <w:del w:id="41878" w:author="Greg" w:date="2020-06-04T23:48:00Z">
        <w:r w:rsidRPr="00CB5462" w:rsidDel="00EB1254">
          <w:delText xml:space="preserve"> </w:delText>
        </w:r>
      </w:del>
      <w:ins w:id="41879" w:author="Greg" w:date="2020-06-04T23:48:00Z">
        <w:r w:rsidR="00EB1254">
          <w:t xml:space="preserve"> </w:t>
        </w:r>
      </w:ins>
      <w:r w:rsidRPr="00CB5462">
        <w:t>to</w:t>
      </w:r>
      <w:del w:id="41880" w:author="Greg" w:date="2020-06-04T23:48:00Z">
        <w:r w:rsidRPr="00CB5462" w:rsidDel="00EB1254">
          <w:delText xml:space="preserve"> </w:delText>
        </w:r>
      </w:del>
      <w:ins w:id="41881" w:author="Greg" w:date="2020-06-04T23:48:00Z">
        <w:r w:rsidR="00EB1254">
          <w:t xml:space="preserve"> </w:t>
        </w:r>
      </w:ins>
      <w:r w:rsidRPr="00CB5462">
        <w:t>keep</w:t>
      </w:r>
      <w:del w:id="41882" w:author="Greg" w:date="2020-06-04T23:48:00Z">
        <w:r w:rsidRPr="00CB5462" w:rsidDel="00EB1254">
          <w:delText xml:space="preserve"> </w:delText>
        </w:r>
      </w:del>
      <w:ins w:id="41883" w:author="Greg" w:date="2020-06-04T23:48:00Z">
        <w:r w:rsidR="00EB1254">
          <w:t xml:space="preserve"> </w:t>
        </w:r>
      </w:ins>
      <w:r w:rsidRPr="00CB5462">
        <w:t>it";</w:t>
      </w:r>
      <w:del w:id="41884" w:author="Greg" w:date="2020-06-04T23:48:00Z">
        <w:r w:rsidRPr="00CB5462" w:rsidDel="00EB1254">
          <w:delText xml:space="preserve"> </w:delText>
        </w:r>
      </w:del>
      <w:ins w:id="41885" w:author="Greg" w:date="2020-06-04T23:48:00Z">
        <w:r w:rsidR="00EB1254">
          <w:t xml:space="preserve"> </w:t>
        </w:r>
      </w:ins>
      <w:r w:rsidRPr="00CB5462">
        <w:t>and</w:t>
      </w:r>
      <w:del w:id="41886" w:author="Greg" w:date="2020-06-04T23:48:00Z">
        <w:r w:rsidRPr="00CB5462" w:rsidDel="00EB1254">
          <w:delText xml:space="preserve"> </w:delText>
        </w:r>
      </w:del>
      <w:ins w:id="41887" w:author="Greg" w:date="2020-06-04T23:48:00Z">
        <w:r w:rsidR="00EB1254">
          <w:t xml:space="preserve"> </w:t>
        </w:r>
      </w:ins>
      <w:r w:rsidRPr="00CB5462">
        <w:t>afterward</w:t>
      </w:r>
      <w:del w:id="41888" w:author="Greg" w:date="2020-06-04T23:48:00Z">
        <w:r w:rsidRPr="00CB5462" w:rsidDel="00EB1254">
          <w:delText xml:space="preserve"> </w:delText>
        </w:r>
      </w:del>
      <w:ins w:id="41889" w:author="Greg" w:date="2020-06-04T23:48:00Z">
        <w:r w:rsidR="00EB1254">
          <w:t xml:space="preserve"> </w:t>
        </w:r>
      </w:ins>
      <w:r w:rsidRPr="00CB5462">
        <w:t>he</w:t>
      </w:r>
      <w:del w:id="41890" w:author="Greg" w:date="2020-06-04T23:48:00Z">
        <w:r w:rsidRPr="00CB5462" w:rsidDel="00EB1254">
          <w:delText xml:space="preserve"> </w:delText>
        </w:r>
      </w:del>
      <w:ins w:id="41891" w:author="Greg" w:date="2020-06-04T23:48:00Z">
        <w:r w:rsidR="00EB1254">
          <w:t xml:space="preserve"> </w:t>
        </w:r>
      </w:ins>
      <w:r w:rsidRPr="00CB5462">
        <w:t>was</w:t>
      </w:r>
      <w:del w:id="41892" w:author="Greg" w:date="2020-06-04T23:48:00Z">
        <w:r w:rsidRPr="00CB5462" w:rsidDel="00EB1254">
          <w:delText xml:space="preserve"> </w:delText>
        </w:r>
      </w:del>
      <w:ins w:id="41893" w:author="Greg" w:date="2020-06-04T23:48:00Z">
        <w:r w:rsidR="00EB1254">
          <w:t xml:space="preserve"> </w:t>
        </w:r>
      </w:ins>
      <w:r w:rsidRPr="00CB5462">
        <w:t>commanded:</w:t>
      </w:r>
      <w:del w:id="41894" w:author="Greg" w:date="2020-06-04T23:48:00Z">
        <w:r w:rsidRPr="00CB5462" w:rsidDel="00EB1254">
          <w:delText xml:space="preserve"> </w:delText>
        </w:r>
      </w:del>
      <w:ins w:id="41895" w:author="Greg" w:date="2020-06-04T23:48:00Z">
        <w:r w:rsidR="00EB1254">
          <w:t xml:space="preserve"> </w:t>
        </w:r>
      </w:ins>
      <w:r w:rsidRPr="00CB5462">
        <w:t>"Of</w:t>
      </w:r>
      <w:del w:id="41896" w:author="Greg" w:date="2020-06-04T23:48:00Z">
        <w:r w:rsidRPr="00CB5462" w:rsidDel="00EB1254">
          <w:delText xml:space="preserve"> </w:delText>
        </w:r>
      </w:del>
      <w:ins w:id="41897" w:author="Greg" w:date="2020-06-04T23:48:00Z">
        <w:r w:rsidR="00EB1254">
          <w:t xml:space="preserve"> </w:t>
        </w:r>
      </w:ins>
      <w:r w:rsidRPr="00CB5462">
        <w:t>every</w:t>
      </w:r>
      <w:del w:id="41898" w:author="Greg" w:date="2020-06-04T23:48:00Z">
        <w:r w:rsidRPr="00CB5462" w:rsidDel="00EB1254">
          <w:delText xml:space="preserve"> </w:delText>
        </w:r>
      </w:del>
      <w:ins w:id="41899" w:author="Greg" w:date="2020-06-04T23:48:00Z">
        <w:r w:rsidR="00EB1254">
          <w:t xml:space="preserve"> </w:t>
        </w:r>
      </w:ins>
      <w:r w:rsidRPr="00CB5462">
        <w:t>tree</w:t>
      </w:r>
      <w:del w:id="41900" w:author="Greg" w:date="2020-06-04T23:48:00Z">
        <w:r w:rsidRPr="00CB5462" w:rsidDel="00EB1254">
          <w:delText xml:space="preserve"> </w:delText>
        </w:r>
      </w:del>
      <w:ins w:id="41901" w:author="Greg" w:date="2020-06-04T23:48:00Z">
        <w:r w:rsidR="00EB1254">
          <w:t xml:space="preserve"> </w:t>
        </w:r>
      </w:ins>
      <w:r w:rsidRPr="00CB5462">
        <w:t>in</w:t>
      </w:r>
      <w:del w:id="41902" w:author="Greg" w:date="2020-06-04T23:48:00Z">
        <w:r w:rsidRPr="00CB5462" w:rsidDel="00EB1254">
          <w:delText xml:space="preserve"> </w:delText>
        </w:r>
      </w:del>
      <w:ins w:id="41903" w:author="Greg" w:date="2020-06-04T23:48:00Z">
        <w:r w:rsidR="00EB1254">
          <w:t xml:space="preserve"> </w:t>
        </w:r>
      </w:ins>
      <w:r w:rsidRPr="00CB5462">
        <w:t>the</w:t>
      </w:r>
      <w:del w:id="41904" w:author="Greg" w:date="2020-06-04T23:48:00Z">
        <w:r w:rsidRPr="00CB5462" w:rsidDel="00EB1254">
          <w:delText xml:space="preserve"> </w:delText>
        </w:r>
      </w:del>
      <w:ins w:id="41905" w:author="Greg" w:date="2020-06-04T23:48:00Z">
        <w:r w:rsidR="00EB1254">
          <w:t xml:space="preserve"> </w:t>
        </w:r>
      </w:ins>
      <w:r w:rsidRPr="00CB5462">
        <w:t>garden</w:t>
      </w:r>
      <w:del w:id="41906" w:author="Greg" w:date="2020-06-04T23:48:00Z">
        <w:r w:rsidRPr="00CB5462" w:rsidDel="00EB1254">
          <w:delText xml:space="preserve"> </w:delText>
        </w:r>
      </w:del>
      <w:ins w:id="41907" w:author="Greg" w:date="2020-06-04T23:48:00Z">
        <w:r w:rsidR="00EB1254">
          <w:t xml:space="preserve"> </w:t>
        </w:r>
      </w:ins>
      <w:r w:rsidRPr="00CB5462">
        <w:t>you</w:t>
      </w:r>
      <w:del w:id="41908" w:author="Greg" w:date="2020-06-04T23:48:00Z">
        <w:r w:rsidRPr="00CB5462" w:rsidDel="00EB1254">
          <w:delText xml:space="preserve"> </w:delText>
        </w:r>
      </w:del>
      <w:ins w:id="41909" w:author="Greg" w:date="2020-06-04T23:48:00Z">
        <w:r w:rsidR="00EB1254">
          <w:t xml:space="preserve"> </w:t>
        </w:r>
      </w:ins>
      <w:r w:rsidRPr="00CB5462">
        <w:t>may</w:t>
      </w:r>
      <w:del w:id="41910" w:author="Greg" w:date="2020-06-04T23:48:00Z">
        <w:r w:rsidRPr="00CB5462" w:rsidDel="00EB1254">
          <w:delText xml:space="preserve"> </w:delText>
        </w:r>
      </w:del>
      <w:ins w:id="41911" w:author="Greg" w:date="2020-06-04T23:48:00Z">
        <w:r w:rsidR="00EB1254">
          <w:t xml:space="preserve"> </w:t>
        </w:r>
      </w:ins>
      <w:r w:rsidRPr="00CB5462">
        <w:t>freely</w:t>
      </w:r>
      <w:del w:id="41912" w:author="Greg" w:date="2020-06-04T23:48:00Z">
        <w:r w:rsidRPr="00CB5462" w:rsidDel="00EB1254">
          <w:delText xml:space="preserve"> </w:delText>
        </w:r>
      </w:del>
      <w:ins w:id="41913" w:author="Greg" w:date="2020-06-04T23:48:00Z">
        <w:r w:rsidR="00EB1254">
          <w:t xml:space="preserve"> </w:t>
        </w:r>
      </w:ins>
      <w:r w:rsidRPr="00CB5462">
        <w:t>eat"</w:t>
      </w:r>
      <w:del w:id="41914" w:author="Greg" w:date="2020-06-04T23:48:00Z">
        <w:r w:rsidRPr="00CB5462" w:rsidDel="00EB1254">
          <w:delText xml:space="preserve"> </w:delText>
        </w:r>
      </w:del>
      <w:ins w:id="41915" w:author="Greg" w:date="2020-06-04T23:48:00Z">
        <w:r w:rsidR="00EB1254">
          <w:t xml:space="preserve"> </w:t>
        </w:r>
      </w:ins>
      <w:r w:rsidRPr="00CB5462">
        <w:t>[ibid.,</w:t>
      </w:r>
      <w:del w:id="41916" w:author="Greg" w:date="2020-06-04T23:48:00Z">
        <w:r w:rsidRPr="00CB5462" w:rsidDel="00EB1254">
          <w:delText xml:space="preserve"> </w:delText>
        </w:r>
      </w:del>
      <w:ins w:id="41917" w:author="Greg" w:date="2020-06-04T23:48:00Z">
        <w:r w:rsidR="00EB1254">
          <w:t xml:space="preserve"> </w:t>
        </w:r>
      </w:ins>
      <w:r w:rsidRPr="00CB5462">
        <w:t>ibid.</w:t>
      </w:r>
      <w:del w:id="41918" w:author="Greg" w:date="2020-06-04T23:48:00Z">
        <w:r w:rsidRPr="00CB5462" w:rsidDel="00EB1254">
          <w:delText xml:space="preserve"> </w:delText>
        </w:r>
      </w:del>
      <w:ins w:id="41919" w:author="Greg" w:date="2020-06-04T23:48:00Z">
        <w:r w:rsidR="00EB1254">
          <w:t xml:space="preserve"> </w:t>
        </w:r>
      </w:ins>
      <w:r w:rsidRPr="00CB5462">
        <w:t>16].</w:t>
      </w:r>
    </w:p>
    <w:p w14:paraId="683D8262" w14:textId="4DFC3B8A" w:rsidR="00CB5462" w:rsidRPr="00CB5462" w:rsidRDefault="00CB5462" w:rsidP="008B2E08">
      <w:pPr>
        <w:pPrChange w:id="41920" w:author="Greg" w:date="2020-06-04T23:44:00Z">
          <w:pPr>
            <w:widowControl w:val="0"/>
            <w:spacing w:after="0" w:line="240" w:lineRule="auto"/>
            <w:jc w:val="both"/>
          </w:pPr>
        </w:pPrChange>
      </w:pPr>
      <w:del w:id="41921" w:author="Greg" w:date="2020-06-04T23:48:00Z">
        <w:r w:rsidRPr="00CB5462" w:rsidDel="00EB1254">
          <w:delText> </w:delText>
        </w:r>
      </w:del>
      <w:ins w:id="41922" w:author="Greg" w:date="2020-06-04T23:48:00Z">
        <w:r w:rsidR="00EB1254">
          <w:t xml:space="preserve"> </w:t>
        </w:r>
      </w:ins>
    </w:p>
    <w:p w14:paraId="1ABFD5BA" w14:textId="5569CD62" w:rsidR="00CB5462" w:rsidRPr="00CB5462" w:rsidRDefault="00CB5462" w:rsidP="008B2E08">
      <w:pPr>
        <w:pPrChange w:id="41923" w:author="Greg" w:date="2020-06-04T23:44:00Z">
          <w:pPr>
            <w:widowControl w:val="0"/>
            <w:spacing w:after="0" w:line="240" w:lineRule="auto"/>
            <w:jc w:val="both"/>
          </w:pPr>
        </w:pPrChange>
      </w:pPr>
      <w:r w:rsidRPr="00CB5462">
        <w:t>R.</w:t>
      </w:r>
      <w:del w:id="41924" w:author="Greg" w:date="2020-06-04T23:48:00Z">
        <w:r w:rsidRPr="00CB5462" w:rsidDel="00EB1254">
          <w:delText xml:space="preserve"> </w:delText>
        </w:r>
      </w:del>
      <w:ins w:id="41925" w:author="Greg" w:date="2020-06-04T23:48:00Z">
        <w:r w:rsidR="00EB1254">
          <w:t xml:space="preserve"> </w:t>
        </w:r>
      </w:ins>
      <w:proofErr w:type="spellStart"/>
      <w:r w:rsidRPr="00CB5462">
        <w:t>Tarphon</w:t>
      </w:r>
      <w:proofErr w:type="spellEnd"/>
      <w:del w:id="41926" w:author="Greg" w:date="2020-06-04T23:48:00Z">
        <w:r w:rsidRPr="00CB5462" w:rsidDel="00EB1254">
          <w:delText xml:space="preserve"> </w:delText>
        </w:r>
      </w:del>
      <w:ins w:id="41927" w:author="Greg" w:date="2020-06-04T23:48:00Z">
        <w:r w:rsidR="00EB1254">
          <w:t xml:space="preserve"> </w:t>
        </w:r>
      </w:ins>
      <w:r w:rsidRPr="00CB5462">
        <w:t>said:</w:t>
      </w:r>
      <w:del w:id="41928" w:author="Greg" w:date="2020-06-04T23:48:00Z">
        <w:r w:rsidRPr="00CB5462" w:rsidDel="00EB1254">
          <w:delText xml:space="preserve"> </w:delText>
        </w:r>
      </w:del>
      <w:ins w:id="41929" w:author="Greg" w:date="2020-06-04T23:48:00Z">
        <w:r w:rsidR="00EB1254">
          <w:t xml:space="preserve"> </w:t>
        </w:r>
      </w:ins>
      <w:r w:rsidRPr="00CB5462">
        <w:t>Even</w:t>
      </w:r>
      <w:del w:id="41930" w:author="Greg" w:date="2020-06-04T23:48:00Z">
        <w:r w:rsidRPr="00CB5462" w:rsidDel="00EB1254">
          <w:delText xml:space="preserve"> </w:delText>
        </w:r>
      </w:del>
      <w:ins w:id="41931" w:author="Greg" w:date="2020-06-04T23:48:00Z">
        <w:r w:rsidR="00EB1254">
          <w:t xml:space="preserve"> </w:t>
        </w:r>
      </w:ins>
      <w:r w:rsidRPr="00CB5462">
        <w:t>the</w:t>
      </w:r>
      <w:del w:id="41932" w:author="Greg" w:date="2020-06-04T23:48:00Z">
        <w:r w:rsidRPr="00CB5462" w:rsidDel="00EB1254">
          <w:delText xml:space="preserve"> </w:delText>
        </w:r>
      </w:del>
      <w:ins w:id="41933" w:author="Greg" w:date="2020-06-04T23:48:00Z">
        <w:r w:rsidR="00EB1254">
          <w:t xml:space="preserve"> </w:t>
        </w:r>
      </w:ins>
      <w:r w:rsidRPr="00CB5462">
        <w:t>Holy</w:t>
      </w:r>
      <w:del w:id="41934" w:author="Greg" w:date="2020-06-04T23:48:00Z">
        <w:r w:rsidRPr="00CB5462" w:rsidDel="00EB1254">
          <w:delText xml:space="preserve"> </w:delText>
        </w:r>
      </w:del>
      <w:ins w:id="41935" w:author="Greg" w:date="2020-06-04T23:48:00Z">
        <w:r w:rsidR="00EB1254">
          <w:t xml:space="preserve"> </w:t>
        </w:r>
      </w:ins>
      <w:r w:rsidRPr="00CB5462">
        <w:t>One,</w:t>
      </w:r>
      <w:del w:id="41936" w:author="Greg" w:date="2020-06-04T23:48:00Z">
        <w:r w:rsidRPr="00CB5462" w:rsidDel="00EB1254">
          <w:delText xml:space="preserve"> </w:delText>
        </w:r>
      </w:del>
      <w:ins w:id="41937" w:author="Greg" w:date="2020-06-04T23:48:00Z">
        <w:r w:rsidR="00EB1254">
          <w:t xml:space="preserve"> </w:t>
        </w:r>
      </w:ins>
      <w:r w:rsidRPr="00CB5462">
        <w:t>blessed</w:t>
      </w:r>
      <w:del w:id="41938" w:author="Greg" w:date="2020-06-04T23:48:00Z">
        <w:r w:rsidRPr="00CB5462" w:rsidDel="00EB1254">
          <w:delText xml:space="preserve"> </w:delText>
        </w:r>
      </w:del>
      <w:ins w:id="41939" w:author="Greg" w:date="2020-06-04T23:48:00Z">
        <w:r w:rsidR="00EB1254">
          <w:t xml:space="preserve"> </w:t>
        </w:r>
      </w:ins>
      <w:r w:rsidRPr="00CB5462">
        <w:t>be</w:t>
      </w:r>
      <w:del w:id="41940" w:author="Greg" w:date="2020-06-04T23:48:00Z">
        <w:r w:rsidRPr="00CB5462" w:rsidDel="00EB1254">
          <w:delText xml:space="preserve"> </w:delText>
        </w:r>
      </w:del>
      <w:ins w:id="41941" w:author="Greg" w:date="2020-06-04T23:48:00Z">
        <w:r w:rsidR="00EB1254">
          <w:t xml:space="preserve"> </w:t>
        </w:r>
      </w:ins>
      <w:r w:rsidRPr="00CB5462">
        <w:t>He,</w:t>
      </w:r>
      <w:del w:id="41942" w:author="Greg" w:date="2020-06-04T23:48:00Z">
        <w:r w:rsidRPr="00CB5462" w:rsidDel="00EB1254">
          <w:delText xml:space="preserve"> </w:delText>
        </w:r>
      </w:del>
      <w:ins w:id="41943" w:author="Greg" w:date="2020-06-04T23:48:00Z">
        <w:r w:rsidR="00EB1254">
          <w:t xml:space="preserve"> </w:t>
        </w:r>
      </w:ins>
      <w:r w:rsidRPr="00CB5462">
        <w:t>rested</w:t>
      </w:r>
      <w:del w:id="41944" w:author="Greg" w:date="2020-06-04T23:48:00Z">
        <w:r w:rsidRPr="00CB5462" w:rsidDel="00EB1254">
          <w:delText xml:space="preserve"> </w:delText>
        </w:r>
      </w:del>
      <w:ins w:id="41945" w:author="Greg" w:date="2020-06-04T23:48:00Z">
        <w:r w:rsidR="00EB1254">
          <w:t xml:space="preserve"> </w:t>
        </w:r>
      </w:ins>
      <w:r w:rsidRPr="00CB5462">
        <w:t>not</w:t>
      </w:r>
      <w:del w:id="41946" w:author="Greg" w:date="2020-06-04T23:48:00Z">
        <w:r w:rsidRPr="00CB5462" w:rsidDel="00EB1254">
          <w:delText xml:space="preserve"> </w:delText>
        </w:r>
      </w:del>
      <w:ins w:id="41947" w:author="Greg" w:date="2020-06-04T23:48:00Z">
        <w:r w:rsidR="00EB1254">
          <w:t xml:space="preserve"> </w:t>
        </w:r>
      </w:ins>
      <w:r w:rsidRPr="00CB5462">
        <w:t>His</w:t>
      </w:r>
      <w:del w:id="41948" w:author="Greg" w:date="2020-06-04T23:48:00Z">
        <w:r w:rsidRPr="00CB5462" w:rsidDel="00EB1254">
          <w:delText xml:space="preserve"> </w:delText>
        </w:r>
      </w:del>
      <w:ins w:id="41949" w:author="Greg" w:date="2020-06-04T23:48:00Z">
        <w:r w:rsidR="00EB1254">
          <w:t xml:space="preserve"> </w:t>
        </w:r>
      </w:ins>
      <w:proofErr w:type="spellStart"/>
      <w:r w:rsidRPr="00CB5462">
        <w:t>Shekhina</w:t>
      </w:r>
      <w:proofErr w:type="spellEnd"/>
      <w:del w:id="41950" w:author="Greg" w:date="2020-06-04T23:48:00Z">
        <w:r w:rsidRPr="00CB5462" w:rsidDel="00EB1254">
          <w:delText xml:space="preserve"> </w:delText>
        </w:r>
      </w:del>
      <w:ins w:id="41951" w:author="Greg" w:date="2020-06-04T23:48:00Z">
        <w:r w:rsidR="00EB1254">
          <w:t xml:space="preserve"> </w:t>
        </w:r>
      </w:ins>
      <w:r w:rsidRPr="00CB5462">
        <w:t>in</w:t>
      </w:r>
      <w:del w:id="41952" w:author="Greg" w:date="2020-06-04T23:48:00Z">
        <w:r w:rsidRPr="00CB5462" w:rsidDel="00EB1254">
          <w:delText xml:space="preserve"> </w:delText>
        </w:r>
      </w:del>
      <w:ins w:id="41953" w:author="Greg" w:date="2020-06-04T23:48:00Z">
        <w:r w:rsidR="00EB1254">
          <w:t xml:space="preserve"> </w:t>
        </w:r>
      </w:ins>
      <w:r w:rsidRPr="00CB5462">
        <w:t>the</w:t>
      </w:r>
      <w:del w:id="41954" w:author="Greg" w:date="2020-06-04T23:48:00Z">
        <w:r w:rsidRPr="00CB5462" w:rsidDel="00EB1254">
          <w:delText xml:space="preserve"> </w:delText>
        </w:r>
      </w:del>
      <w:ins w:id="41955" w:author="Greg" w:date="2020-06-04T23:48:00Z">
        <w:r w:rsidR="00EB1254">
          <w:t xml:space="preserve"> </w:t>
        </w:r>
      </w:ins>
      <w:r w:rsidRPr="00CB5462">
        <w:t>midst</w:t>
      </w:r>
      <w:del w:id="41956" w:author="Greg" w:date="2020-06-04T23:48:00Z">
        <w:r w:rsidRPr="00CB5462" w:rsidDel="00EB1254">
          <w:delText xml:space="preserve"> </w:delText>
        </w:r>
      </w:del>
      <w:ins w:id="41957" w:author="Greg" w:date="2020-06-04T23:48:00Z">
        <w:r w:rsidR="00EB1254">
          <w:t xml:space="preserve"> </w:t>
        </w:r>
      </w:ins>
      <w:r w:rsidRPr="00CB5462">
        <w:t>of</w:t>
      </w:r>
      <w:del w:id="41958" w:author="Greg" w:date="2020-06-04T23:48:00Z">
        <w:r w:rsidRPr="00CB5462" w:rsidDel="00EB1254">
          <w:delText> </w:delText>
        </w:r>
      </w:del>
      <w:ins w:id="41959" w:author="Greg" w:date="2020-06-04T23:48:00Z">
        <w:r w:rsidR="00EB1254">
          <w:t xml:space="preserve"> </w:t>
        </w:r>
      </w:ins>
      <w:r w:rsidRPr="00CB5462">
        <w:t>Israel</w:t>
      </w:r>
      <w:del w:id="41960" w:author="Greg" w:date="2020-06-04T23:48:00Z">
        <w:r w:rsidRPr="00CB5462" w:rsidDel="00EB1254">
          <w:delText> </w:delText>
        </w:r>
      </w:del>
      <w:ins w:id="41961" w:author="Greg" w:date="2020-06-04T23:48:00Z">
        <w:r w:rsidR="00EB1254">
          <w:t xml:space="preserve"> </w:t>
        </w:r>
      </w:ins>
      <w:r w:rsidRPr="00CB5462">
        <w:t>before</w:t>
      </w:r>
      <w:del w:id="41962" w:author="Greg" w:date="2020-06-04T23:48:00Z">
        <w:r w:rsidRPr="00CB5462" w:rsidDel="00EB1254">
          <w:delText xml:space="preserve"> </w:delText>
        </w:r>
      </w:del>
      <w:ins w:id="41963" w:author="Greg" w:date="2020-06-04T23:48:00Z">
        <w:r w:rsidR="00EB1254">
          <w:t xml:space="preserve"> </w:t>
        </w:r>
      </w:ins>
      <w:r w:rsidRPr="00CB5462">
        <w:t>some</w:t>
      </w:r>
      <w:del w:id="41964" w:author="Greg" w:date="2020-06-04T23:48:00Z">
        <w:r w:rsidRPr="00CB5462" w:rsidDel="00EB1254">
          <w:delText xml:space="preserve"> </w:delText>
        </w:r>
      </w:del>
      <w:ins w:id="41965" w:author="Greg" w:date="2020-06-04T23:48:00Z">
        <w:r w:rsidR="00EB1254">
          <w:t xml:space="preserve"> </w:t>
        </w:r>
      </w:ins>
      <w:r w:rsidRPr="00CB5462">
        <w:t>work</w:t>
      </w:r>
      <w:del w:id="41966" w:author="Greg" w:date="2020-06-04T23:48:00Z">
        <w:r w:rsidRPr="00CB5462" w:rsidDel="00EB1254">
          <w:delText xml:space="preserve"> </w:delText>
        </w:r>
      </w:del>
      <w:ins w:id="41967" w:author="Greg" w:date="2020-06-04T23:48:00Z">
        <w:r w:rsidR="00EB1254">
          <w:t xml:space="preserve"> </w:t>
        </w:r>
      </w:ins>
      <w:r w:rsidRPr="00CB5462">
        <w:t>was</w:t>
      </w:r>
      <w:del w:id="41968" w:author="Greg" w:date="2020-06-04T23:48:00Z">
        <w:r w:rsidRPr="00CB5462" w:rsidDel="00EB1254">
          <w:delText xml:space="preserve"> </w:delText>
        </w:r>
      </w:del>
      <w:ins w:id="41969" w:author="Greg" w:date="2020-06-04T23:48:00Z">
        <w:r w:rsidR="00EB1254">
          <w:t xml:space="preserve"> </w:t>
        </w:r>
      </w:ins>
      <w:r w:rsidRPr="00CB5462">
        <w:t>performed</w:t>
      </w:r>
      <w:del w:id="41970" w:author="Greg" w:date="2020-06-04T23:48:00Z">
        <w:r w:rsidRPr="00CB5462" w:rsidDel="00EB1254">
          <w:delText xml:space="preserve"> </w:delText>
        </w:r>
      </w:del>
      <w:ins w:id="41971" w:author="Greg" w:date="2020-06-04T23:48:00Z">
        <w:r w:rsidR="00EB1254">
          <w:t xml:space="preserve"> </w:t>
        </w:r>
      </w:ins>
      <w:r w:rsidRPr="00CB5462">
        <w:t>by</w:t>
      </w:r>
      <w:del w:id="41972" w:author="Greg" w:date="2020-06-04T23:48:00Z">
        <w:r w:rsidRPr="00CB5462" w:rsidDel="00EB1254">
          <w:delText xml:space="preserve"> </w:delText>
        </w:r>
      </w:del>
      <w:ins w:id="41973" w:author="Greg" w:date="2020-06-04T23:48:00Z">
        <w:r w:rsidR="00EB1254">
          <w:t xml:space="preserve"> </w:t>
        </w:r>
      </w:ins>
      <w:r w:rsidRPr="00CB5462">
        <w:t>them,</w:t>
      </w:r>
      <w:del w:id="41974" w:author="Greg" w:date="2020-06-04T23:48:00Z">
        <w:r w:rsidRPr="00CB5462" w:rsidDel="00EB1254">
          <w:delText xml:space="preserve"> </w:delText>
        </w:r>
      </w:del>
      <w:ins w:id="41975" w:author="Greg" w:date="2020-06-04T23:48:00Z">
        <w:r w:rsidR="00EB1254">
          <w:t xml:space="preserve"> </w:t>
        </w:r>
      </w:ins>
      <w:r w:rsidRPr="00CB5462">
        <w:t>as</w:t>
      </w:r>
      <w:del w:id="41976" w:author="Greg" w:date="2020-06-04T23:48:00Z">
        <w:r w:rsidRPr="00CB5462" w:rsidDel="00EB1254">
          <w:delText xml:space="preserve"> </w:delText>
        </w:r>
      </w:del>
      <w:ins w:id="41977" w:author="Greg" w:date="2020-06-04T23:48:00Z">
        <w:r w:rsidR="00EB1254">
          <w:t xml:space="preserve"> </w:t>
        </w:r>
      </w:ins>
      <w:r w:rsidRPr="00CB5462">
        <w:t>is;</w:t>
      </w:r>
      <w:del w:id="41978" w:author="Greg" w:date="2020-06-04T23:48:00Z">
        <w:r w:rsidRPr="00CB5462" w:rsidDel="00EB1254">
          <w:delText xml:space="preserve"> </w:delText>
        </w:r>
      </w:del>
      <w:ins w:id="41979" w:author="Greg" w:date="2020-06-04T23:48:00Z">
        <w:r w:rsidR="00EB1254">
          <w:t xml:space="preserve"> </w:t>
        </w:r>
      </w:ins>
      <w:r w:rsidRPr="00CB5462">
        <w:t>written</w:t>
      </w:r>
      <w:del w:id="41980" w:author="Greg" w:date="2020-06-04T23:48:00Z">
        <w:r w:rsidRPr="00CB5462" w:rsidDel="00EB1254">
          <w:delText xml:space="preserve"> </w:delText>
        </w:r>
      </w:del>
      <w:ins w:id="41981" w:author="Greg" w:date="2020-06-04T23:48:00Z">
        <w:r w:rsidR="00EB1254">
          <w:t xml:space="preserve"> </w:t>
        </w:r>
      </w:ins>
      <w:r w:rsidRPr="00CB5462">
        <w:t>[Ex.</w:t>
      </w:r>
      <w:del w:id="41982" w:author="Greg" w:date="2020-06-04T23:48:00Z">
        <w:r w:rsidRPr="00CB5462" w:rsidDel="00EB1254">
          <w:delText xml:space="preserve"> </w:delText>
        </w:r>
      </w:del>
      <w:ins w:id="41983" w:author="Greg" w:date="2020-06-04T23:48:00Z">
        <w:r w:rsidR="00EB1254">
          <w:t xml:space="preserve"> </w:t>
        </w:r>
      </w:ins>
      <w:r w:rsidRPr="00CB5462">
        <w:t>25:9]:</w:t>
      </w:r>
      <w:del w:id="41984" w:author="Greg" w:date="2020-06-04T23:48:00Z">
        <w:r w:rsidRPr="00CB5462" w:rsidDel="00EB1254">
          <w:delText xml:space="preserve"> </w:delText>
        </w:r>
      </w:del>
      <w:ins w:id="41985" w:author="Greg" w:date="2020-06-04T23:48:00Z">
        <w:r w:rsidR="00EB1254">
          <w:t xml:space="preserve"> </w:t>
        </w:r>
      </w:ins>
      <w:r w:rsidRPr="00CB5462">
        <w:t>"And</w:t>
      </w:r>
      <w:del w:id="41986" w:author="Greg" w:date="2020-06-04T23:48:00Z">
        <w:r w:rsidRPr="00CB5462" w:rsidDel="00EB1254">
          <w:delText xml:space="preserve"> </w:delText>
        </w:r>
      </w:del>
      <w:ins w:id="41987" w:author="Greg" w:date="2020-06-04T23:48:00Z">
        <w:r w:rsidR="00EB1254">
          <w:t xml:space="preserve"> </w:t>
        </w:r>
      </w:ins>
      <w:r w:rsidRPr="00CB5462">
        <w:t>they</w:t>
      </w:r>
      <w:del w:id="41988" w:author="Greg" w:date="2020-06-04T23:48:00Z">
        <w:r w:rsidRPr="00CB5462" w:rsidDel="00EB1254">
          <w:delText xml:space="preserve"> </w:delText>
        </w:r>
      </w:del>
      <w:ins w:id="41989" w:author="Greg" w:date="2020-06-04T23:48:00Z">
        <w:r w:rsidR="00EB1254">
          <w:t xml:space="preserve"> </w:t>
        </w:r>
      </w:ins>
      <w:r w:rsidRPr="00CB5462">
        <w:t>shall</w:t>
      </w:r>
      <w:del w:id="41990" w:author="Greg" w:date="2020-06-04T23:48:00Z">
        <w:r w:rsidRPr="00CB5462" w:rsidDel="00EB1254">
          <w:delText xml:space="preserve"> </w:delText>
        </w:r>
      </w:del>
      <w:ins w:id="41991" w:author="Greg" w:date="2020-06-04T23:48:00Z">
        <w:r w:rsidR="00EB1254">
          <w:t xml:space="preserve"> </w:t>
        </w:r>
      </w:ins>
      <w:r w:rsidRPr="00CB5462">
        <w:t>make</w:t>
      </w:r>
      <w:del w:id="41992" w:author="Greg" w:date="2020-06-04T23:48:00Z">
        <w:r w:rsidRPr="00CB5462" w:rsidDel="00EB1254">
          <w:delText xml:space="preserve"> </w:delText>
        </w:r>
      </w:del>
      <w:ins w:id="41993" w:author="Greg" w:date="2020-06-04T23:48:00Z">
        <w:r w:rsidR="00EB1254">
          <w:t xml:space="preserve"> </w:t>
        </w:r>
      </w:ins>
      <w:r w:rsidRPr="00CB5462">
        <w:t>me</w:t>
      </w:r>
      <w:del w:id="41994" w:author="Greg" w:date="2020-06-04T23:48:00Z">
        <w:r w:rsidRPr="00CB5462" w:rsidDel="00EB1254">
          <w:delText xml:space="preserve"> </w:delText>
        </w:r>
      </w:del>
      <w:ins w:id="41995" w:author="Greg" w:date="2020-06-04T23:48:00Z">
        <w:r w:rsidR="00EB1254">
          <w:t xml:space="preserve"> </w:t>
        </w:r>
      </w:ins>
      <w:r w:rsidRPr="00CB5462">
        <w:t>a</w:t>
      </w:r>
      <w:del w:id="41996" w:author="Greg" w:date="2020-06-04T23:48:00Z">
        <w:r w:rsidRPr="00CB5462" w:rsidDel="00EB1254">
          <w:delText xml:space="preserve"> </w:delText>
        </w:r>
      </w:del>
      <w:ins w:id="41997" w:author="Greg" w:date="2020-06-04T23:48:00Z">
        <w:r w:rsidR="00EB1254">
          <w:t xml:space="preserve"> </w:t>
        </w:r>
      </w:ins>
      <w:r w:rsidRPr="00CB5462">
        <w:t>sanctuary;</w:t>
      </w:r>
      <w:del w:id="41998" w:author="Greg" w:date="2020-06-04T23:48:00Z">
        <w:r w:rsidRPr="00CB5462" w:rsidDel="00EB1254">
          <w:delText xml:space="preserve"> </w:delText>
        </w:r>
      </w:del>
      <w:ins w:id="41999" w:author="Greg" w:date="2020-06-04T23:48:00Z">
        <w:r w:rsidR="00EB1254">
          <w:t xml:space="preserve"> </w:t>
        </w:r>
      </w:ins>
      <w:r w:rsidRPr="00CB5462">
        <w:t>and</w:t>
      </w:r>
      <w:del w:id="42000" w:author="Greg" w:date="2020-06-04T23:48:00Z">
        <w:r w:rsidRPr="00CB5462" w:rsidDel="00EB1254">
          <w:delText xml:space="preserve"> </w:delText>
        </w:r>
      </w:del>
      <w:ins w:id="42001" w:author="Greg" w:date="2020-06-04T23:48:00Z">
        <w:r w:rsidR="00EB1254">
          <w:t xml:space="preserve"> </w:t>
        </w:r>
      </w:ins>
      <w:r w:rsidRPr="00CB5462">
        <w:t>I</w:t>
      </w:r>
      <w:del w:id="42002" w:author="Greg" w:date="2020-06-04T23:48:00Z">
        <w:r w:rsidRPr="00CB5462" w:rsidDel="00EB1254">
          <w:delText xml:space="preserve"> </w:delText>
        </w:r>
      </w:del>
      <w:ins w:id="42003" w:author="Greg" w:date="2020-06-04T23:48:00Z">
        <w:r w:rsidR="00EB1254">
          <w:t xml:space="preserve"> </w:t>
        </w:r>
      </w:ins>
      <w:r w:rsidRPr="00CB5462">
        <w:t>will</w:t>
      </w:r>
      <w:del w:id="42004" w:author="Greg" w:date="2020-06-04T23:48:00Z">
        <w:r w:rsidRPr="00CB5462" w:rsidDel="00EB1254">
          <w:delText xml:space="preserve"> </w:delText>
        </w:r>
      </w:del>
      <w:ins w:id="42005" w:author="Greg" w:date="2020-06-04T23:48:00Z">
        <w:r w:rsidR="00EB1254">
          <w:t xml:space="preserve"> </w:t>
        </w:r>
      </w:ins>
      <w:r w:rsidRPr="00CB5462">
        <w:t>dwell</w:t>
      </w:r>
      <w:del w:id="42006" w:author="Greg" w:date="2020-06-04T23:48:00Z">
        <w:r w:rsidRPr="00CB5462" w:rsidDel="00EB1254">
          <w:delText xml:space="preserve"> </w:delText>
        </w:r>
      </w:del>
      <w:ins w:id="42007" w:author="Greg" w:date="2020-06-04T23:48:00Z">
        <w:r w:rsidR="00EB1254">
          <w:t xml:space="preserve"> </w:t>
        </w:r>
      </w:ins>
      <w:r w:rsidRPr="00CB5462">
        <w:t>in</w:t>
      </w:r>
      <w:del w:id="42008" w:author="Greg" w:date="2020-06-04T23:48:00Z">
        <w:r w:rsidRPr="00CB5462" w:rsidDel="00EB1254">
          <w:delText xml:space="preserve"> </w:delText>
        </w:r>
      </w:del>
      <w:ins w:id="42009" w:author="Greg" w:date="2020-06-04T23:48:00Z">
        <w:r w:rsidR="00EB1254">
          <w:t xml:space="preserve"> </w:t>
        </w:r>
      </w:ins>
      <w:r w:rsidRPr="00CB5462">
        <w:t>the</w:t>
      </w:r>
      <w:del w:id="42010" w:author="Greg" w:date="2020-06-04T23:48:00Z">
        <w:r w:rsidRPr="00CB5462" w:rsidDel="00EB1254">
          <w:delText xml:space="preserve"> </w:delText>
        </w:r>
      </w:del>
      <w:ins w:id="42011" w:author="Greg" w:date="2020-06-04T23:48:00Z">
        <w:r w:rsidR="00EB1254">
          <w:t xml:space="preserve"> </w:t>
        </w:r>
      </w:ins>
      <w:r w:rsidRPr="00CB5462">
        <w:t>midst</w:t>
      </w:r>
      <w:del w:id="42012" w:author="Greg" w:date="2020-06-04T23:48:00Z">
        <w:r w:rsidRPr="00CB5462" w:rsidDel="00EB1254">
          <w:delText xml:space="preserve"> </w:delText>
        </w:r>
      </w:del>
      <w:ins w:id="42013" w:author="Greg" w:date="2020-06-04T23:48:00Z">
        <w:r w:rsidR="00EB1254">
          <w:t xml:space="preserve"> </w:t>
        </w:r>
      </w:ins>
      <w:r w:rsidRPr="00CB5462">
        <w:t>of</w:t>
      </w:r>
      <w:del w:id="42014" w:author="Greg" w:date="2020-06-04T23:48:00Z">
        <w:r w:rsidRPr="00CB5462" w:rsidDel="00EB1254">
          <w:delText xml:space="preserve"> </w:delText>
        </w:r>
      </w:del>
      <w:ins w:id="42015" w:author="Greg" w:date="2020-06-04T23:48:00Z">
        <w:r w:rsidR="00EB1254">
          <w:t xml:space="preserve"> </w:t>
        </w:r>
      </w:ins>
      <w:r w:rsidRPr="00CB5462">
        <w:t>them."</w:t>
      </w:r>
    </w:p>
    <w:p w14:paraId="4C76F82B" w14:textId="56F91399" w:rsidR="00CB5462" w:rsidRPr="00CB5462" w:rsidRDefault="00CB5462" w:rsidP="008B2E08">
      <w:pPr>
        <w:pPrChange w:id="42016" w:author="Greg" w:date="2020-06-04T23:44:00Z">
          <w:pPr>
            <w:widowControl w:val="0"/>
            <w:spacing w:after="0" w:line="240" w:lineRule="auto"/>
            <w:jc w:val="both"/>
          </w:pPr>
        </w:pPrChange>
      </w:pPr>
      <w:del w:id="42017" w:author="Greg" w:date="2020-06-04T23:48:00Z">
        <w:r w:rsidRPr="00CB5462" w:rsidDel="00EB1254">
          <w:delText> </w:delText>
        </w:r>
      </w:del>
      <w:ins w:id="42018" w:author="Greg" w:date="2020-06-04T23:48:00Z">
        <w:r w:rsidR="00EB1254">
          <w:t xml:space="preserve"> </w:t>
        </w:r>
      </w:ins>
    </w:p>
    <w:p w14:paraId="0B1B5AEC" w14:textId="5DE13DFF" w:rsidR="00CB5462" w:rsidRPr="00CB5462" w:rsidRDefault="00CB5462" w:rsidP="008B2E08">
      <w:pPr>
        <w:pPrChange w:id="42019" w:author="Greg" w:date="2020-06-04T23:44:00Z">
          <w:pPr>
            <w:widowControl w:val="0"/>
            <w:spacing w:after="0" w:line="240" w:lineRule="auto"/>
            <w:jc w:val="both"/>
          </w:pPr>
        </w:pPrChange>
      </w:pPr>
      <w:r w:rsidRPr="00CB5462">
        <w:t>Rabbi</w:t>
      </w:r>
      <w:del w:id="42020" w:author="Greg" w:date="2020-06-04T23:48:00Z">
        <w:r w:rsidRPr="00CB5462" w:rsidDel="00EB1254">
          <w:delText xml:space="preserve"> </w:delText>
        </w:r>
      </w:del>
      <w:ins w:id="42021" w:author="Greg" w:date="2020-06-04T23:48:00Z">
        <w:r w:rsidR="00EB1254">
          <w:t xml:space="preserve"> </w:t>
        </w:r>
      </w:ins>
      <w:proofErr w:type="spellStart"/>
      <w:r w:rsidRPr="00CB5462">
        <w:t>Jehudah</w:t>
      </w:r>
      <w:proofErr w:type="spellEnd"/>
      <w:del w:id="42022" w:author="Greg" w:date="2020-06-04T23:48:00Z">
        <w:r w:rsidRPr="00CB5462" w:rsidDel="00EB1254">
          <w:delText xml:space="preserve"> </w:delText>
        </w:r>
      </w:del>
      <w:ins w:id="42023" w:author="Greg" w:date="2020-06-04T23:48:00Z">
        <w:r w:rsidR="00EB1254">
          <w:t xml:space="preserve"> </w:t>
        </w:r>
      </w:ins>
      <w:r w:rsidRPr="00CB5462">
        <w:t>b.</w:t>
      </w:r>
      <w:del w:id="42024" w:author="Greg" w:date="2020-06-04T23:48:00Z">
        <w:r w:rsidRPr="00CB5462" w:rsidDel="00EB1254">
          <w:delText xml:space="preserve"> </w:delText>
        </w:r>
      </w:del>
      <w:ins w:id="42025" w:author="Greg" w:date="2020-06-04T23:48:00Z">
        <w:r w:rsidR="00EB1254">
          <w:t xml:space="preserve"> </w:t>
        </w:r>
      </w:ins>
      <w:proofErr w:type="spellStart"/>
      <w:r w:rsidRPr="00CB5462">
        <w:t>Bathyra</w:t>
      </w:r>
      <w:proofErr w:type="spellEnd"/>
      <w:del w:id="42026" w:author="Greg" w:date="2020-06-04T23:48:00Z">
        <w:r w:rsidRPr="00CB5462" w:rsidDel="00EB1254">
          <w:delText xml:space="preserve"> </w:delText>
        </w:r>
      </w:del>
      <w:ins w:id="42027" w:author="Greg" w:date="2020-06-04T23:48:00Z">
        <w:r w:rsidR="00EB1254">
          <w:t xml:space="preserve"> </w:t>
        </w:r>
      </w:ins>
      <w:r w:rsidRPr="00CB5462">
        <w:t>said:</w:t>
      </w:r>
      <w:del w:id="42028" w:author="Greg" w:date="2020-06-04T23:48:00Z">
        <w:r w:rsidRPr="00CB5462" w:rsidDel="00EB1254">
          <w:delText xml:space="preserve"> </w:delText>
        </w:r>
      </w:del>
      <w:ins w:id="42029" w:author="Greg" w:date="2020-06-04T23:48:00Z">
        <w:r w:rsidR="00EB1254">
          <w:t xml:space="preserve"> </w:t>
        </w:r>
      </w:ins>
      <w:r w:rsidRPr="00CB5462">
        <w:t>What</w:t>
      </w:r>
      <w:del w:id="42030" w:author="Greg" w:date="2020-06-04T23:48:00Z">
        <w:r w:rsidRPr="00CB5462" w:rsidDel="00EB1254">
          <w:delText xml:space="preserve"> </w:delText>
        </w:r>
      </w:del>
      <w:ins w:id="42031" w:author="Greg" w:date="2020-06-04T23:48:00Z">
        <w:r w:rsidR="00EB1254">
          <w:t xml:space="preserve"> </w:t>
        </w:r>
      </w:ins>
      <w:r w:rsidRPr="00CB5462">
        <w:t>shall</w:t>
      </w:r>
      <w:del w:id="42032" w:author="Greg" w:date="2020-06-04T23:48:00Z">
        <w:r w:rsidRPr="00CB5462" w:rsidDel="00EB1254">
          <w:delText xml:space="preserve"> </w:delText>
        </w:r>
      </w:del>
      <w:ins w:id="42033" w:author="Greg" w:date="2020-06-04T23:48:00Z">
        <w:r w:rsidR="00EB1254">
          <w:t xml:space="preserve"> </w:t>
        </w:r>
      </w:ins>
      <w:r w:rsidRPr="00CB5462">
        <w:t>one</w:t>
      </w:r>
      <w:del w:id="42034" w:author="Greg" w:date="2020-06-04T23:48:00Z">
        <w:r w:rsidRPr="00CB5462" w:rsidDel="00EB1254">
          <w:delText xml:space="preserve"> </w:delText>
        </w:r>
      </w:del>
      <w:ins w:id="42035" w:author="Greg" w:date="2020-06-04T23:48:00Z">
        <w:r w:rsidR="00EB1254">
          <w:t xml:space="preserve"> </w:t>
        </w:r>
      </w:ins>
      <w:r w:rsidRPr="00CB5462">
        <w:t>do</w:t>
      </w:r>
      <w:del w:id="42036" w:author="Greg" w:date="2020-06-04T23:48:00Z">
        <w:r w:rsidRPr="00CB5462" w:rsidDel="00EB1254">
          <w:delText xml:space="preserve"> </w:delText>
        </w:r>
      </w:del>
      <w:ins w:id="42037" w:author="Greg" w:date="2020-06-04T23:48:00Z">
        <w:r w:rsidR="00EB1254">
          <w:t xml:space="preserve"> </w:t>
        </w:r>
      </w:ins>
      <w:r w:rsidRPr="00CB5462">
        <w:t>who</w:t>
      </w:r>
      <w:del w:id="42038" w:author="Greg" w:date="2020-06-04T23:48:00Z">
        <w:r w:rsidRPr="00CB5462" w:rsidDel="00EB1254">
          <w:delText xml:space="preserve"> </w:delText>
        </w:r>
      </w:del>
      <w:ins w:id="42039" w:author="Greg" w:date="2020-06-04T23:48:00Z">
        <w:r w:rsidR="00EB1254">
          <w:t xml:space="preserve"> </w:t>
        </w:r>
      </w:ins>
      <w:r w:rsidRPr="00CB5462">
        <w:t>is</w:t>
      </w:r>
      <w:del w:id="42040" w:author="Greg" w:date="2020-06-04T23:48:00Z">
        <w:r w:rsidRPr="00CB5462" w:rsidDel="00EB1254">
          <w:delText xml:space="preserve"> </w:delText>
        </w:r>
      </w:del>
      <w:ins w:id="42041" w:author="Greg" w:date="2020-06-04T23:48:00Z">
        <w:r w:rsidR="00EB1254">
          <w:t xml:space="preserve"> </w:t>
        </w:r>
      </w:ins>
      <w:r w:rsidRPr="00CB5462">
        <w:t>without</w:t>
      </w:r>
      <w:del w:id="42042" w:author="Greg" w:date="2020-06-04T23:48:00Z">
        <w:r w:rsidRPr="00CB5462" w:rsidDel="00EB1254">
          <w:delText xml:space="preserve"> </w:delText>
        </w:r>
      </w:del>
      <w:ins w:id="42043" w:author="Greg" w:date="2020-06-04T23:48:00Z">
        <w:r w:rsidR="00EB1254">
          <w:t xml:space="preserve"> </w:t>
        </w:r>
      </w:ins>
      <w:r w:rsidRPr="00CB5462">
        <w:t>work?</w:t>
      </w:r>
      <w:del w:id="42044" w:author="Greg" w:date="2020-06-04T23:48:00Z">
        <w:r w:rsidRPr="00CB5462" w:rsidDel="00EB1254">
          <w:delText xml:space="preserve"> </w:delText>
        </w:r>
      </w:del>
      <w:ins w:id="42045" w:author="Greg" w:date="2020-06-04T23:48:00Z">
        <w:r w:rsidR="00EB1254">
          <w:t xml:space="preserve"> </w:t>
        </w:r>
      </w:ins>
      <w:r w:rsidRPr="00CB5462">
        <w:t>(Let</w:t>
      </w:r>
      <w:del w:id="42046" w:author="Greg" w:date="2020-06-04T23:48:00Z">
        <w:r w:rsidRPr="00CB5462" w:rsidDel="00EB1254">
          <w:delText xml:space="preserve"> </w:delText>
        </w:r>
      </w:del>
      <w:ins w:id="42047" w:author="Greg" w:date="2020-06-04T23:48:00Z">
        <w:r w:rsidR="00EB1254">
          <w:t xml:space="preserve"> </w:t>
        </w:r>
      </w:ins>
      <w:r w:rsidRPr="00CB5462">
        <w:t>him</w:t>
      </w:r>
      <w:del w:id="42048" w:author="Greg" w:date="2020-06-04T23:48:00Z">
        <w:r w:rsidRPr="00CB5462" w:rsidDel="00EB1254">
          <w:delText xml:space="preserve"> </w:delText>
        </w:r>
      </w:del>
      <w:ins w:id="42049" w:author="Greg" w:date="2020-06-04T23:48:00Z">
        <w:r w:rsidR="00EB1254">
          <w:t xml:space="preserve"> </w:t>
        </w:r>
      </w:ins>
      <w:r w:rsidRPr="00CB5462">
        <w:t>seek</w:t>
      </w:r>
      <w:del w:id="42050" w:author="Greg" w:date="2020-06-04T23:48:00Z">
        <w:r w:rsidRPr="00CB5462" w:rsidDel="00EB1254">
          <w:delText xml:space="preserve"> </w:delText>
        </w:r>
      </w:del>
      <w:ins w:id="42051" w:author="Greg" w:date="2020-06-04T23:48:00Z">
        <w:r w:rsidR="00EB1254">
          <w:t xml:space="preserve"> </w:t>
        </w:r>
      </w:ins>
      <w:r w:rsidRPr="00CB5462">
        <w:t>it,</w:t>
      </w:r>
      <w:del w:id="42052" w:author="Greg" w:date="2020-06-04T23:48:00Z">
        <w:r w:rsidRPr="00CB5462" w:rsidDel="00EB1254">
          <w:delText xml:space="preserve"> </w:delText>
        </w:r>
      </w:del>
      <w:ins w:id="42053" w:author="Greg" w:date="2020-06-04T23:48:00Z">
        <w:r w:rsidR="00EB1254">
          <w:t xml:space="preserve"> </w:t>
        </w:r>
      </w:ins>
      <w:r w:rsidRPr="00CB5462">
        <w:t>and</w:t>
      </w:r>
      <w:del w:id="42054" w:author="Greg" w:date="2020-06-04T23:48:00Z">
        <w:r w:rsidRPr="00CB5462" w:rsidDel="00EB1254">
          <w:delText xml:space="preserve"> </w:delText>
        </w:r>
      </w:del>
      <w:ins w:id="42055" w:author="Greg" w:date="2020-06-04T23:48:00Z">
        <w:r w:rsidR="00EB1254">
          <w:t xml:space="preserve"> </w:t>
        </w:r>
      </w:ins>
      <w:r w:rsidRPr="00CB5462">
        <w:t>he</w:t>
      </w:r>
      <w:del w:id="42056" w:author="Greg" w:date="2020-06-04T23:48:00Z">
        <w:r w:rsidRPr="00CB5462" w:rsidDel="00EB1254">
          <w:delText xml:space="preserve"> </w:delText>
        </w:r>
      </w:del>
      <w:ins w:id="42057" w:author="Greg" w:date="2020-06-04T23:48:00Z">
        <w:r w:rsidR="00EB1254">
          <w:t xml:space="preserve"> </w:t>
        </w:r>
      </w:ins>
      <w:r w:rsidRPr="00CB5462">
        <w:t>will</w:t>
      </w:r>
      <w:del w:id="42058" w:author="Greg" w:date="2020-06-04T23:48:00Z">
        <w:r w:rsidRPr="00CB5462" w:rsidDel="00EB1254">
          <w:delText xml:space="preserve"> </w:delText>
        </w:r>
      </w:del>
      <w:ins w:id="42059" w:author="Greg" w:date="2020-06-04T23:48:00Z">
        <w:r w:rsidR="00EB1254">
          <w:t xml:space="preserve"> </w:t>
        </w:r>
      </w:ins>
      <w:r w:rsidRPr="00CB5462">
        <w:t>find</w:t>
      </w:r>
      <w:del w:id="42060" w:author="Greg" w:date="2020-06-04T23:48:00Z">
        <w:r w:rsidRPr="00CB5462" w:rsidDel="00EB1254">
          <w:delText xml:space="preserve"> </w:delText>
        </w:r>
      </w:del>
      <w:ins w:id="42061" w:author="Greg" w:date="2020-06-04T23:48:00Z">
        <w:r w:rsidR="00EB1254">
          <w:t xml:space="preserve"> </w:t>
        </w:r>
      </w:ins>
      <w:r w:rsidRPr="00CB5462">
        <w:t>it.)</w:t>
      </w:r>
      <w:del w:id="42062" w:author="Greg" w:date="2020-06-04T23:48:00Z">
        <w:r w:rsidRPr="00CB5462" w:rsidDel="00EB1254">
          <w:delText xml:space="preserve"> </w:delText>
        </w:r>
      </w:del>
      <w:ins w:id="42063" w:author="Greg" w:date="2020-06-04T23:48:00Z">
        <w:r w:rsidR="00EB1254">
          <w:t xml:space="preserve"> </w:t>
        </w:r>
      </w:ins>
      <w:r w:rsidRPr="00CB5462">
        <w:t>Let</w:t>
      </w:r>
      <w:del w:id="42064" w:author="Greg" w:date="2020-06-04T23:48:00Z">
        <w:r w:rsidRPr="00CB5462" w:rsidDel="00EB1254">
          <w:delText xml:space="preserve"> </w:delText>
        </w:r>
      </w:del>
      <w:ins w:id="42065" w:author="Greg" w:date="2020-06-04T23:48:00Z">
        <w:r w:rsidR="00EB1254">
          <w:t xml:space="preserve"> </w:t>
        </w:r>
      </w:ins>
      <w:r w:rsidRPr="00CB5462">
        <w:t>him</w:t>
      </w:r>
      <w:del w:id="42066" w:author="Greg" w:date="2020-06-04T23:48:00Z">
        <w:r w:rsidRPr="00CB5462" w:rsidDel="00EB1254">
          <w:delText xml:space="preserve"> </w:delText>
        </w:r>
      </w:del>
      <w:ins w:id="42067" w:author="Greg" w:date="2020-06-04T23:48:00Z">
        <w:r w:rsidR="00EB1254">
          <w:t xml:space="preserve"> </w:t>
        </w:r>
      </w:ins>
      <w:r w:rsidRPr="00CB5462">
        <w:t>see</w:t>
      </w:r>
      <w:del w:id="42068" w:author="Greg" w:date="2020-06-04T23:48:00Z">
        <w:r w:rsidRPr="00CB5462" w:rsidDel="00EB1254">
          <w:delText xml:space="preserve"> </w:delText>
        </w:r>
      </w:del>
      <w:ins w:id="42069" w:author="Greg" w:date="2020-06-04T23:48:00Z">
        <w:r w:rsidR="00EB1254">
          <w:t xml:space="preserve"> </w:t>
        </w:r>
      </w:ins>
      <w:r w:rsidRPr="00CB5462">
        <w:t>whether</w:t>
      </w:r>
      <w:del w:id="42070" w:author="Greg" w:date="2020-06-04T23:48:00Z">
        <w:r w:rsidRPr="00CB5462" w:rsidDel="00EB1254">
          <w:delText xml:space="preserve"> </w:delText>
        </w:r>
      </w:del>
      <w:ins w:id="42071" w:author="Greg" w:date="2020-06-04T23:48:00Z">
        <w:r w:rsidR="00EB1254">
          <w:t xml:space="preserve"> </w:t>
        </w:r>
      </w:ins>
      <w:r w:rsidRPr="00CB5462">
        <w:t>there</w:t>
      </w:r>
      <w:del w:id="42072" w:author="Greg" w:date="2020-06-04T23:48:00Z">
        <w:r w:rsidRPr="00CB5462" w:rsidDel="00EB1254">
          <w:delText xml:space="preserve"> </w:delText>
        </w:r>
      </w:del>
      <w:ins w:id="42073" w:author="Greg" w:date="2020-06-04T23:48:00Z">
        <w:r w:rsidR="00EB1254">
          <w:t xml:space="preserve"> </w:t>
        </w:r>
      </w:ins>
      <w:r w:rsidRPr="00CB5462">
        <w:t>is</w:t>
      </w:r>
      <w:del w:id="42074" w:author="Greg" w:date="2020-06-04T23:48:00Z">
        <w:r w:rsidRPr="00CB5462" w:rsidDel="00EB1254">
          <w:delText xml:space="preserve"> </w:delText>
        </w:r>
      </w:del>
      <w:ins w:id="42075" w:author="Greg" w:date="2020-06-04T23:48:00Z">
        <w:r w:rsidR="00EB1254">
          <w:t xml:space="preserve"> </w:t>
        </w:r>
      </w:ins>
      <w:r w:rsidRPr="00CB5462">
        <w:t>no</w:t>
      </w:r>
      <w:del w:id="42076" w:author="Greg" w:date="2020-06-04T23:48:00Z">
        <w:r w:rsidRPr="00CB5462" w:rsidDel="00EB1254">
          <w:delText xml:space="preserve"> </w:delText>
        </w:r>
      </w:del>
      <w:ins w:id="42077" w:author="Greg" w:date="2020-06-04T23:48:00Z">
        <w:r w:rsidR="00EB1254">
          <w:t xml:space="preserve"> </w:t>
        </w:r>
      </w:ins>
      <w:r w:rsidRPr="00CB5462">
        <w:t>demolition</w:t>
      </w:r>
      <w:del w:id="42078" w:author="Greg" w:date="2020-06-04T23:48:00Z">
        <w:r w:rsidRPr="00CB5462" w:rsidDel="00EB1254">
          <w:delText xml:space="preserve"> </w:delText>
        </w:r>
      </w:del>
      <w:ins w:id="42079" w:author="Greg" w:date="2020-06-04T23:48:00Z">
        <w:r w:rsidR="00EB1254">
          <w:t xml:space="preserve"> </w:t>
        </w:r>
      </w:ins>
      <w:r w:rsidRPr="00CB5462">
        <w:t>in</w:t>
      </w:r>
      <w:del w:id="42080" w:author="Greg" w:date="2020-06-04T23:48:00Z">
        <w:r w:rsidRPr="00CB5462" w:rsidDel="00EB1254">
          <w:delText xml:space="preserve"> </w:delText>
        </w:r>
      </w:del>
      <w:ins w:id="42081" w:author="Greg" w:date="2020-06-04T23:48:00Z">
        <w:r w:rsidR="00EB1254">
          <w:t xml:space="preserve"> </w:t>
        </w:r>
      </w:ins>
      <w:r w:rsidRPr="00CB5462">
        <w:t>his</w:t>
      </w:r>
      <w:del w:id="42082" w:author="Greg" w:date="2020-06-04T23:48:00Z">
        <w:r w:rsidRPr="00CB5462" w:rsidDel="00EB1254">
          <w:delText xml:space="preserve"> </w:delText>
        </w:r>
      </w:del>
      <w:ins w:id="42083" w:author="Greg" w:date="2020-06-04T23:48:00Z">
        <w:r w:rsidR="00EB1254">
          <w:t xml:space="preserve"> </w:t>
        </w:r>
      </w:ins>
      <w:r w:rsidRPr="00CB5462">
        <w:t>yard</w:t>
      </w:r>
      <w:del w:id="42084" w:author="Greg" w:date="2020-06-04T23:48:00Z">
        <w:r w:rsidRPr="00CB5462" w:rsidDel="00EB1254">
          <w:delText xml:space="preserve"> </w:delText>
        </w:r>
      </w:del>
      <w:ins w:id="42085" w:author="Greg" w:date="2020-06-04T23:48:00Z">
        <w:r w:rsidR="00EB1254">
          <w:t xml:space="preserve"> </w:t>
        </w:r>
      </w:ins>
      <w:r w:rsidRPr="00CB5462">
        <w:t>or</w:t>
      </w:r>
      <w:del w:id="42086" w:author="Greg" w:date="2020-06-04T23:48:00Z">
        <w:r w:rsidRPr="00CB5462" w:rsidDel="00EB1254">
          <w:delText xml:space="preserve"> </w:delText>
        </w:r>
      </w:del>
      <w:ins w:id="42087" w:author="Greg" w:date="2020-06-04T23:48:00Z">
        <w:r w:rsidR="00EB1254">
          <w:t xml:space="preserve"> </w:t>
        </w:r>
      </w:ins>
      <w:r w:rsidRPr="00CB5462">
        <w:t>field,</w:t>
      </w:r>
      <w:del w:id="42088" w:author="Greg" w:date="2020-06-04T23:48:00Z">
        <w:r w:rsidRPr="00CB5462" w:rsidDel="00EB1254">
          <w:delText xml:space="preserve"> </w:delText>
        </w:r>
      </w:del>
      <w:ins w:id="42089" w:author="Greg" w:date="2020-06-04T23:48:00Z">
        <w:r w:rsidR="00EB1254">
          <w:t xml:space="preserve"> </w:t>
        </w:r>
      </w:ins>
      <w:r w:rsidRPr="00CB5462">
        <w:t>and</w:t>
      </w:r>
      <w:del w:id="42090" w:author="Greg" w:date="2020-06-04T23:48:00Z">
        <w:r w:rsidRPr="00CB5462" w:rsidDel="00EB1254">
          <w:delText xml:space="preserve"> </w:delText>
        </w:r>
      </w:del>
      <w:ins w:id="42091" w:author="Greg" w:date="2020-06-04T23:48:00Z">
        <w:r w:rsidR="00EB1254">
          <w:t xml:space="preserve"> </w:t>
        </w:r>
      </w:ins>
      <w:r w:rsidRPr="00CB5462">
        <w:t>employ</w:t>
      </w:r>
      <w:del w:id="42092" w:author="Greg" w:date="2020-06-04T23:48:00Z">
        <w:r w:rsidRPr="00CB5462" w:rsidDel="00EB1254">
          <w:delText xml:space="preserve"> </w:delText>
        </w:r>
      </w:del>
      <w:ins w:id="42093" w:author="Greg" w:date="2020-06-04T23:48:00Z">
        <w:r w:rsidR="00EB1254">
          <w:t xml:space="preserve"> </w:t>
        </w:r>
      </w:ins>
      <w:r w:rsidRPr="00CB5462">
        <w:t>himself</w:t>
      </w:r>
      <w:del w:id="42094" w:author="Greg" w:date="2020-06-04T23:48:00Z">
        <w:r w:rsidRPr="00CB5462" w:rsidDel="00EB1254">
          <w:delText xml:space="preserve"> </w:delText>
        </w:r>
      </w:del>
      <w:ins w:id="42095" w:author="Greg" w:date="2020-06-04T23:48:00Z">
        <w:r w:rsidR="00EB1254">
          <w:t xml:space="preserve"> </w:t>
        </w:r>
      </w:ins>
      <w:r w:rsidRPr="00CB5462">
        <w:t>in</w:t>
      </w:r>
      <w:del w:id="42096" w:author="Greg" w:date="2020-06-04T23:48:00Z">
        <w:r w:rsidRPr="00CB5462" w:rsidDel="00EB1254">
          <w:delText xml:space="preserve"> </w:delText>
        </w:r>
      </w:del>
      <w:ins w:id="42097" w:author="Greg" w:date="2020-06-04T23:48:00Z">
        <w:r w:rsidR="00EB1254">
          <w:t xml:space="preserve"> </w:t>
        </w:r>
      </w:ins>
      <w:r w:rsidRPr="00CB5462">
        <w:t>that</w:t>
      </w:r>
      <w:del w:id="42098" w:author="Greg" w:date="2020-06-04T23:48:00Z">
        <w:r w:rsidRPr="00CB5462" w:rsidDel="00EB1254">
          <w:delText xml:space="preserve"> </w:delText>
        </w:r>
      </w:del>
      <w:ins w:id="42099" w:author="Greg" w:date="2020-06-04T23:48:00Z">
        <w:r w:rsidR="00EB1254">
          <w:t xml:space="preserve"> </w:t>
        </w:r>
      </w:ins>
      <w:r w:rsidRPr="00CB5462">
        <w:t>manner,</w:t>
      </w:r>
      <w:del w:id="42100" w:author="Greg" w:date="2020-06-04T23:48:00Z">
        <w:r w:rsidRPr="00CB5462" w:rsidDel="00EB1254">
          <w:delText xml:space="preserve"> </w:delText>
        </w:r>
      </w:del>
      <w:ins w:id="42101" w:author="Greg" w:date="2020-06-04T23:48:00Z">
        <w:r w:rsidR="00EB1254">
          <w:t xml:space="preserve"> </w:t>
        </w:r>
      </w:ins>
      <w:r w:rsidRPr="00CB5462">
        <w:t>as</w:t>
      </w:r>
      <w:del w:id="42102" w:author="Greg" w:date="2020-06-04T23:48:00Z">
        <w:r w:rsidRPr="00CB5462" w:rsidDel="00EB1254">
          <w:delText xml:space="preserve"> </w:delText>
        </w:r>
      </w:del>
      <w:ins w:id="42103" w:author="Greg" w:date="2020-06-04T23:48:00Z">
        <w:r w:rsidR="00EB1254">
          <w:t xml:space="preserve"> </w:t>
        </w:r>
      </w:ins>
      <w:r w:rsidRPr="00CB5462">
        <w:t>it</w:t>
      </w:r>
      <w:del w:id="42104" w:author="Greg" w:date="2020-06-04T23:48:00Z">
        <w:r w:rsidRPr="00CB5462" w:rsidDel="00EB1254">
          <w:delText xml:space="preserve"> </w:delText>
        </w:r>
      </w:del>
      <w:ins w:id="42105" w:author="Greg" w:date="2020-06-04T23:48:00Z">
        <w:r w:rsidR="00EB1254">
          <w:t xml:space="preserve"> </w:t>
        </w:r>
      </w:ins>
      <w:r w:rsidRPr="00CB5462">
        <w:t>is</w:t>
      </w:r>
      <w:del w:id="42106" w:author="Greg" w:date="2020-06-04T23:48:00Z">
        <w:r w:rsidRPr="00CB5462" w:rsidDel="00EB1254">
          <w:delText xml:space="preserve"> </w:delText>
        </w:r>
      </w:del>
      <w:ins w:id="42107" w:author="Greg" w:date="2020-06-04T23:48:00Z">
        <w:r w:rsidR="00EB1254">
          <w:t xml:space="preserve"> </w:t>
        </w:r>
      </w:ins>
      <w:r w:rsidRPr="00CB5462">
        <w:t>written</w:t>
      </w:r>
      <w:del w:id="42108" w:author="Greg" w:date="2020-06-04T23:48:00Z">
        <w:r w:rsidRPr="00CB5462" w:rsidDel="00EB1254">
          <w:delText xml:space="preserve"> </w:delText>
        </w:r>
      </w:del>
      <w:ins w:id="42109" w:author="Greg" w:date="2020-06-04T23:48:00Z">
        <w:r w:rsidR="00EB1254">
          <w:t xml:space="preserve"> </w:t>
        </w:r>
      </w:ins>
      <w:r w:rsidRPr="00CB5462">
        <w:t>[ibid.</w:t>
      </w:r>
      <w:del w:id="42110" w:author="Greg" w:date="2020-06-04T23:48:00Z">
        <w:r w:rsidRPr="00CB5462" w:rsidDel="00EB1254">
          <w:delText xml:space="preserve"> </w:delText>
        </w:r>
      </w:del>
      <w:ins w:id="42111" w:author="Greg" w:date="2020-06-04T23:48:00Z">
        <w:r w:rsidR="00EB1254">
          <w:t xml:space="preserve"> </w:t>
        </w:r>
      </w:ins>
      <w:r w:rsidRPr="00CB5462">
        <w:t>20:9]:</w:t>
      </w:r>
      <w:del w:id="42112" w:author="Greg" w:date="2020-06-04T23:48:00Z">
        <w:r w:rsidRPr="00CB5462" w:rsidDel="00EB1254">
          <w:delText xml:space="preserve"> </w:delText>
        </w:r>
      </w:del>
      <w:ins w:id="42113" w:author="Greg" w:date="2020-06-04T23:48:00Z">
        <w:r w:rsidR="00EB1254">
          <w:t xml:space="preserve"> </w:t>
        </w:r>
      </w:ins>
      <w:r w:rsidRPr="00CB5462">
        <w:t>"Six</w:t>
      </w:r>
      <w:del w:id="42114" w:author="Greg" w:date="2020-06-04T23:48:00Z">
        <w:r w:rsidRPr="00CB5462" w:rsidDel="00EB1254">
          <w:delText xml:space="preserve"> </w:delText>
        </w:r>
      </w:del>
      <w:ins w:id="42115" w:author="Greg" w:date="2020-06-04T23:48:00Z">
        <w:r w:rsidR="00EB1254">
          <w:t xml:space="preserve"> </w:t>
        </w:r>
      </w:ins>
      <w:r w:rsidRPr="00CB5462">
        <w:t>days</w:t>
      </w:r>
      <w:del w:id="42116" w:author="Greg" w:date="2020-06-04T23:48:00Z">
        <w:r w:rsidRPr="00CB5462" w:rsidDel="00EB1254">
          <w:delText xml:space="preserve"> </w:delText>
        </w:r>
      </w:del>
      <w:ins w:id="42117" w:author="Greg" w:date="2020-06-04T23:48:00Z">
        <w:r w:rsidR="00EB1254">
          <w:t xml:space="preserve"> </w:t>
        </w:r>
      </w:ins>
      <w:r w:rsidRPr="00CB5462">
        <w:t>shall</w:t>
      </w:r>
      <w:del w:id="42118" w:author="Greg" w:date="2020-06-04T23:48:00Z">
        <w:r w:rsidRPr="00CB5462" w:rsidDel="00EB1254">
          <w:delText xml:space="preserve"> </w:delText>
        </w:r>
      </w:del>
      <w:ins w:id="42119" w:author="Greg" w:date="2020-06-04T23:48:00Z">
        <w:r w:rsidR="00EB1254">
          <w:t xml:space="preserve"> </w:t>
        </w:r>
      </w:ins>
      <w:r w:rsidRPr="00CB5462">
        <w:t>you</w:t>
      </w:r>
      <w:del w:id="42120" w:author="Greg" w:date="2020-06-04T23:48:00Z">
        <w:r w:rsidRPr="00CB5462" w:rsidDel="00EB1254">
          <w:delText xml:space="preserve"> </w:delText>
        </w:r>
      </w:del>
      <w:ins w:id="42121" w:author="Greg" w:date="2020-06-04T23:48:00Z">
        <w:r w:rsidR="00EB1254">
          <w:t xml:space="preserve"> </w:t>
        </w:r>
      </w:ins>
      <w:r w:rsidRPr="00CB5462">
        <w:t>labor,</w:t>
      </w:r>
      <w:del w:id="42122" w:author="Greg" w:date="2020-06-04T23:48:00Z">
        <w:r w:rsidRPr="00CB5462" w:rsidDel="00EB1254">
          <w:delText xml:space="preserve"> </w:delText>
        </w:r>
      </w:del>
      <w:ins w:id="42123" w:author="Greg" w:date="2020-06-04T23:48:00Z">
        <w:r w:rsidR="00EB1254">
          <w:t xml:space="preserve"> </w:t>
        </w:r>
      </w:ins>
      <w:r w:rsidRPr="00CB5462">
        <w:t>and</w:t>
      </w:r>
      <w:del w:id="42124" w:author="Greg" w:date="2020-06-04T23:48:00Z">
        <w:r w:rsidRPr="00CB5462" w:rsidDel="00EB1254">
          <w:delText xml:space="preserve"> </w:delText>
        </w:r>
      </w:del>
      <w:ins w:id="42125" w:author="Greg" w:date="2020-06-04T23:48:00Z">
        <w:r w:rsidR="00EB1254">
          <w:t xml:space="preserve"> </w:t>
        </w:r>
      </w:ins>
      <w:r w:rsidRPr="00CB5462">
        <w:t>do</w:t>
      </w:r>
      <w:del w:id="42126" w:author="Greg" w:date="2020-06-04T23:48:00Z">
        <w:r w:rsidRPr="00CB5462" w:rsidDel="00EB1254">
          <w:delText xml:space="preserve"> </w:delText>
        </w:r>
      </w:del>
      <w:ins w:id="42127" w:author="Greg" w:date="2020-06-04T23:48:00Z">
        <w:r w:rsidR="00EB1254">
          <w:t xml:space="preserve"> </w:t>
        </w:r>
      </w:ins>
      <w:r w:rsidRPr="00CB5462">
        <w:t>all</w:t>
      </w:r>
      <w:del w:id="42128" w:author="Greg" w:date="2020-06-04T23:48:00Z">
        <w:r w:rsidRPr="00CB5462" w:rsidDel="00EB1254">
          <w:delText xml:space="preserve"> </w:delText>
        </w:r>
      </w:del>
      <w:ins w:id="42129" w:author="Greg" w:date="2020-06-04T23:48:00Z">
        <w:r w:rsidR="00EB1254">
          <w:t xml:space="preserve"> </w:t>
        </w:r>
      </w:ins>
      <w:r w:rsidRPr="00CB5462">
        <w:t>your</w:t>
      </w:r>
      <w:del w:id="42130" w:author="Greg" w:date="2020-06-04T23:48:00Z">
        <w:r w:rsidRPr="00CB5462" w:rsidDel="00EB1254">
          <w:delText xml:space="preserve"> </w:delText>
        </w:r>
      </w:del>
      <w:ins w:id="42131" w:author="Greg" w:date="2020-06-04T23:48:00Z">
        <w:r w:rsidR="00EB1254">
          <w:t xml:space="preserve"> </w:t>
        </w:r>
      </w:ins>
      <w:r w:rsidRPr="00CB5462">
        <w:t>work."</w:t>
      </w:r>
      <w:del w:id="42132" w:author="Greg" w:date="2020-06-04T23:48:00Z">
        <w:r w:rsidRPr="00CB5462" w:rsidDel="00EB1254">
          <w:delText xml:space="preserve"> </w:delText>
        </w:r>
      </w:del>
      <w:ins w:id="42133" w:author="Greg" w:date="2020-06-04T23:48:00Z">
        <w:r w:rsidR="00EB1254">
          <w:t xml:space="preserve"> </w:t>
        </w:r>
      </w:ins>
      <w:r w:rsidRPr="00CB5462">
        <w:t>Wherefore</w:t>
      </w:r>
      <w:del w:id="42134" w:author="Greg" w:date="2020-06-04T23:48:00Z">
        <w:r w:rsidRPr="00CB5462" w:rsidDel="00EB1254">
          <w:delText xml:space="preserve"> </w:delText>
        </w:r>
      </w:del>
      <w:ins w:id="42135" w:author="Greg" w:date="2020-06-04T23:48:00Z">
        <w:r w:rsidR="00EB1254">
          <w:t xml:space="preserve"> </w:t>
        </w:r>
      </w:ins>
      <w:r w:rsidRPr="00CB5462">
        <w:t>is</w:t>
      </w:r>
      <w:del w:id="42136" w:author="Greg" w:date="2020-06-04T23:48:00Z">
        <w:r w:rsidRPr="00CB5462" w:rsidDel="00EB1254">
          <w:delText xml:space="preserve"> </w:delText>
        </w:r>
      </w:del>
      <w:ins w:id="42137" w:author="Greg" w:date="2020-06-04T23:48:00Z">
        <w:r w:rsidR="00EB1254">
          <w:t xml:space="preserve"> </w:t>
        </w:r>
      </w:ins>
      <w:r w:rsidRPr="00CB5462">
        <w:t>it</w:t>
      </w:r>
      <w:del w:id="42138" w:author="Greg" w:date="2020-06-04T23:48:00Z">
        <w:r w:rsidRPr="00CB5462" w:rsidDel="00EB1254">
          <w:delText xml:space="preserve"> </w:delText>
        </w:r>
      </w:del>
      <w:ins w:id="42139" w:author="Greg" w:date="2020-06-04T23:48:00Z">
        <w:r w:rsidR="00EB1254">
          <w:t xml:space="preserve"> </w:t>
        </w:r>
      </w:ins>
      <w:r w:rsidRPr="00CB5462">
        <w:t>said,</w:t>
      </w:r>
      <w:del w:id="42140" w:author="Greg" w:date="2020-06-04T23:48:00Z">
        <w:r w:rsidRPr="00CB5462" w:rsidDel="00EB1254">
          <w:delText xml:space="preserve"> </w:delText>
        </w:r>
      </w:del>
      <w:ins w:id="42141" w:author="Greg" w:date="2020-06-04T23:48:00Z">
        <w:r w:rsidR="00EB1254">
          <w:t xml:space="preserve"> </w:t>
        </w:r>
      </w:ins>
      <w:r w:rsidRPr="00CB5462">
        <w:t>"And</w:t>
      </w:r>
      <w:del w:id="42142" w:author="Greg" w:date="2020-06-04T23:48:00Z">
        <w:r w:rsidRPr="00CB5462" w:rsidDel="00EB1254">
          <w:delText xml:space="preserve"> </w:delText>
        </w:r>
      </w:del>
      <w:ins w:id="42143" w:author="Greg" w:date="2020-06-04T23:48:00Z">
        <w:r w:rsidR="00EB1254">
          <w:t xml:space="preserve"> </w:t>
        </w:r>
      </w:ins>
      <w:r w:rsidRPr="00CB5462">
        <w:t>do</w:t>
      </w:r>
      <w:del w:id="42144" w:author="Greg" w:date="2020-06-04T23:48:00Z">
        <w:r w:rsidRPr="00CB5462" w:rsidDel="00EB1254">
          <w:delText xml:space="preserve"> </w:delText>
        </w:r>
      </w:del>
      <w:ins w:id="42145" w:author="Greg" w:date="2020-06-04T23:48:00Z">
        <w:r w:rsidR="00EB1254">
          <w:t xml:space="preserve"> </w:t>
        </w:r>
      </w:ins>
      <w:r w:rsidRPr="00CB5462">
        <w:t>all</w:t>
      </w:r>
      <w:del w:id="42146" w:author="Greg" w:date="2020-06-04T23:48:00Z">
        <w:r w:rsidRPr="00CB5462" w:rsidDel="00EB1254">
          <w:delText xml:space="preserve"> </w:delText>
        </w:r>
      </w:del>
      <w:ins w:id="42147" w:author="Greg" w:date="2020-06-04T23:48:00Z">
        <w:r w:rsidR="00EB1254">
          <w:t xml:space="preserve"> </w:t>
        </w:r>
      </w:ins>
      <w:r w:rsidRPr="00CB5462">
        <w:t>your</w:t>
      </w:r>
      <w:del w:id="42148" w:author="Greg" w:date="2020-06-04T23:48:00Z">
        <w:r w:rsidRPr="00CB5462" w:rsidDel="00EB1254">
          <w:delText xml:space="preserve"> </w:delText>
        </w:r>
      </w:del>
      <w:ins w:id="42149" w:author="Greg" w:date="2020-06-04T23:48:00Z">
        <w:r w:rsidR="00EB1254">
          <w:t xml:space="preserve"> </w:t>
        </w:r>
      </w:ins>
      <w:r w:rsidRPr="00CB5462">
        <w:t>work"?</w:t>
      </w:r>
      <w:del w:id="42150" w:author="Greg" w:date="2020-06-04T23:48:00Z">
        <w:r w:rsidRPr="00CB5462" w:rsidDel="00EB1254">
          <w:delText xml:space="preserve"> </w:delText>
        </w:r>
      </w:del>
      <w:ins w:id="42151" w:author="Greg" w:date="2020-06-04T23:48:00Z">
        <w:r w:rsidR="00EB1254">
          <w:t xml:space="preserve"> </w:t>
        </w:r>
      </w:ins>
      <w:r w:rsidRPr="00CB5462">
        <w:t>R.</w:t>
      </w:r>
      <w:del w:id="42152" w:author="Greg" w:date="2020-06-04T23:48:00Z">
        <w:r w:rsidRPr="00CB5462" w:rsidDel="00EB1254">
          <w:delText xml:space="preserve"> </w:delText>
        </w:r>
      </w:del>
      <w:ins w:id="42153" w:author="Greg" w:date="2020-06-04T23:48:00Z">
        <w:r w:rsidR="00EB1254">
          <w:t xml:space="preserve"> </w:t>
        </w:r>
      </w:ins>
      <w:proofErr w:type="spellStart"/>
      <w:r w:rsidRPr="00CB5462">
        <w:t>Tarphon</w:t>
      </w:r>
      <w:proofErr w:type="spellEnd"/>
      <w:del w:id="42154" w:author="Greg" w:date="2020-06-04T23:48:00Z">
        <w:r w:rsidRPr="00CB5462" w:rsidDel="00EB1254">
          <w:delText xml:space="preserve"> </w:delText>
        </w:r>
      </w:del>
      <w:ins w:id="42155" w:author="Greg" w:date="2020-06-04T23:48:00Z">
        <w:r w:rsidR="00EB1254">
          <w:t xml:space="preserve"> </w:t>
        </w:r>
      </w:ins>
      <w:r w:rsidRPr="00CB5462">
        <w:t>said:</w:t>
      </w:r>
      <w:del w:id="42156" w:author="Greg" w:date="2020-06-04T23:48:00Z">
        <w:r w:rsidRPr="00CB5462" w:rsidDel="00EB1254">
          <w:delText xml:space="preserve"> </w:delText>
        </w:r>
      </w:del>
      <w:ins w:id="42157" w:author="Greg" w:date="2020-06-04T23:48:00Z">
        <w:r w:rsidR="00EB1254">
          <w:t xml:space="preserve"> </w:t>
        </w:r>
      </w:ins>
      <w:r w:rsidRPr="00CB5462">
        <w:t>One</w:t>
      </w:r>
      <w:del w:id="42158" w:author="Greg" w:date="2020-06-04T23:48:00Z">
        <w:r w:rsidRPr="00CB5462" w:rsidDel="00EB1254">
          <w:delText xml:space="preserve"> </w:delText>
        </w:r>
      </w:del>
      <w:ins w:id="42159" w:author="Greg" w:date="2020-06-04T23:48:00Z">
        <w:r w:rsidR="00EB1254">
          <w:t xml:space="preserve"> </w:t>
        </w:r>
      </w:ins>
      <w:r w:rsidRPr="00CB5462">
        <w:t>is</w:t>
      </w:r>
      <w:del w:id="42160" w:author="Greg" w:date="2020-06-04T23:48:00Z">
        <w:r w:rsidRPr="00CB5462" w:rsidDel="00EB1254">
          <w:delText xml:space="preserve"> </w:delText>
        </w:r>
      </w:del>
      <w:ins w:id="42161" w:author="Greg" w:date="2020-06-04T23:48:00Z">
        <w:r w:rsidR="00EB1254">
          <w:t xml:space="preserve"> </w:t>
        </w:r>
      </w:ins>
      <w:r w:rsidRPr="00CB5462">
        <w:t>doomed</w:t>
      </w:r>
      <w:del w:id="42162" w:author="Greg" w:date="2020-06-04T23:48:00Z">
        <w:r w:rsidRPr="00CB5462" w:rsidDel="00EB1254">
          <w:delText xml:space="preserve"> </w:delText>
        </w:r>
      </w:del>
      <w:ins w:id="42163" w:author="Greg" w:date="2020-06-04T23:48:00Z">
        <w:r w:rsidR="00EB1254">
          <w:t xml:space="preserve"> </w:t>
        </w:r>
      </w:ins>
      <w:r w:rsidRPr="00CB5462">
        <w:t>to</w:t>
      </w:r>
      <w:del w:id="42164" w:author="Greg" w:date="2020-06-04T23:48:00Z">
        <w:r w:rsidRPr="00CB5462" w:rsidDel="00EB1254">
          <w:delText xml:space="preserve"> </w:delText>
        </w:r>
      </w:del>
      <w:ins w:id="42165" w:author="Greg" w:date="2020-06-04T23:48:00Z">
        <w:r w:rsidR="00EB1254">
          <w:t xml:space="preserve"> </w:t>
        </w:r>
      </w:ins>
      <w:r w:rsidRPr="00CB5462">
        <w:t>death</w:t>
      </w:r>
      <w:del w:id="42166" w:author="Greg" w:date="2020-06-04T23:48:00Z">
        <w:r w:rsidRPr="00CB5462" w:rsidDel="00EB1254">
          <w:delText xml:space="preserve"> </w:delText>
        </w:r>
      </w:del>
      <w:ins w:id="42167" w:author="Greg" w:date="2020-06-04T23:48:00Z">
        <w:r w:rsidR="00EB1254">
          <w:t xml:space="preserve"> </w:t>
        </w:r>
      </w:ins>
      <w:r w:rsidRPr="00CB5462">
        <w:t>only</w:t>
      </w:r>
      <w:del w:id="42168" w:author="Greg" w:date="2020-06-04T23:48:00Z">
        <w:r w:rsidRPr="00CB5462" w:rsidDel="00EB1254">
          <w:delText xml:space="preserve"> </w:delText>
        </w:r>
      </w:del>
      <w:ins w:id="42169" w:author="Greg" w:date="2020-06-04T23:48:00Z">
        <w:r w:rsidR="00EB1254">
          <w:t xml:space="preserve"> </w:t>
        </w:r>
      </w:ins>
      <w:r w:rsidRPr="00CB5462">
        <w:t>through</w:t>
      </w:r>
      <w:del w:id="42170" w:author="Greg" w:date="2020-06-04T23:48:00Z">
        <w:r w:rsidRPr="00CB5462" w:rsidDel="00EB1254">
          <w:delText xml:space="preserve"> </w:delText>
        </w:r>
      </w:del>
      <w:ins w:id="42171" w:author="Greg" w:date="2020-06-04T23:48:00Z">
        <w:r w:rsidR="00EB1254">
          <w:t xml:space="preserve"> </w:t>
        </w:r>
      </w:ins>
      <w:r w:rsidRPr="00CB5462">
        <w:t>idleness.</w:t>
      </w:r>
      <w:del w:id="42172" w:author="Greg" w:date="2020-06-04T23:48:00Z">
        <w:r w:rsidRPr="00CB5462" w:rsidDel="00EB1254">
          <w:delText xml:space="preserve"> </w:delText>
        </w:r>
      </w:del>
      <w:ins w:id="42173" w:author="Greg" w:date="2020-06-04T23:48:00Z">
        <w:r w:rsidR="00EB1254">
          <w:t xml:space="preserve"> </w:t>
        </w:r>
      </w:ins>
      <w:r w:rsidRPr="00CB5462">
        <w:t>R.</w:t>
      </w:r>
      <w:del w:id="42174" w:author="Greg" w:date="2020-06-04T23:48:00Z">
        <w:r w:rsidRPr="00CB5462" w:rsidDel="00EB1254">
          <w:delText xml:space="preserve"> </w:delText>
        </w:r>
      </w:del>
      <w:ins w:id="42175" w:author="Greg" w:date="2020-06-04T23:48:00Z">
        <w:r w:rsidR="00EB1254">
          <w:t xml:space="preserve"> </w:t>
        </w:r>
      </w:ins>
      <w:r w:rsidRPr="00CB5462">
        <w:t>Jose</w:t>
      </w:r>
      <w:del w:id="42176" w:author="Greg" w:date="2020-06-04T23:48:00Z">
        <w:r w:rsidRPr="00CB5462" w:rsidDel="00EB1254">
          <w:delText xml:space="preserve"> </w:delText>
        </w:r>
      </w:del>
      <w:ins w:id="42177" w:author="Greg" w:date="2020-06-04T23:48:00Z">
        <w:r w:rsidR="00EB1254">
          <w:t xml:space="preserve"> </w:t>
        </w:r>
      </w:ins>
      <w:r w:rsidRPr="00CB5462">
        <w:t>the</w:t>
      </w:r>
      <w:del w:id="42178" w:author="Greg" w:date="2020-06-04T23:48:00Z">
        <w:r w:rsidRPr="00CB5462" w:rsidDel="00EB1254">
          <w:delText xml:space="preserve"> </w:delText>
        </w:r>
      </w:del>
      <w:ins w:id="42179" w:author="Greg" w:date="2020-06-04T23:48:00Z">
        <w:r w:rsidR="00EB1254">
          <w:t xml:space="preserve"> </w:t>
        </w:r>
      </w:ins>
      <w:r w:rsidRPr="00CB5462">
        <w:t>Galilean</w:t>
      </w:r>
      <w:del w:id="42180" w:author="Greg" w:date="2020-06-04T23:48:00Z">
        <w:r w:rsidRPr="00CB5462" w:rsidDel="00EB1254">
          <w:delText xml:space="preserve"> </w:delText>
        </w:r>
      </w:del>
      <w:ins w:id="42181" w:author="Greg" w:date="2020-06-04T23:48:00Z">
        <w:r w:rsidR="00EB1254">
          <w:t xml:space="preserve"> </w:t>
        </w:r>
      </w:ins>
      <w:r w:rsidRPr="00CB5462">
        <w:t>explained</w:t>
      </w:r>
      <w:del w:id="42182" w:author="Greg" w:date="2020-06-04T23:48:00Z">
        <w:r w:rsidRPr="00CB5462" w:rsidDel="00EB1254">
          <w:delText xml:space="preserve"> </w:delText>
        </w:r>
      </w:del>
      <w:ins w:id="42183" w:author="Greg" w:date="2020-06-04T23:48:00Z">
        <w:r w:rsidR="00EB1254">
          <w:t xml:space="preserve"> </w:t>
        </w:r>
      </w:ins>
      <w:r w:rsidRPr="00CB5462">
        <w:t>(the</w:t>
      </w:r>
      <w:del w:id="42184" w:author="Greg" w:date="2020-06-04T23:48:00Z">
        <w:r w:rsidRPr="00CB5462" w:rsidDel="00EB1254">
          <w:delText xml:space="preserve"> </w:delText>
        </w:r>
      </w:del>
      <w:ins w:id="42185" w:author="Greg" w:date="2020-06-04T23:48:00Z">
        <w:r w:rsidR="00EB1254">
          <w:t xml:space="preserve"> </w:t>
        </w:r>
      </w:ins>
      <w:r w:rsidRPr="00CB5462">
        <w:t>saying</w:t>
      </w:r>
      <w:del w:id="42186" w:author="Greg" w:date="2020-06-04T23:48:00Z">
        <w:r w:rsidRPr="00CB5462" w:rsidDel="00EB1254">
          <w:delText xml:space="preserve"> </w:delText>
        </w:r>
      </w:del>
      <w:ins w:id="42187" w:author="Greg" w:date="2020-06-04T23:48:00Z">
        <w:r w:rsidR="00EB1254">
          <w:t xml:space="preserve"> </w:t>
        </w:r>
      </w:ins>
      <w:r w:rsidRPr="00CB5462">
        <w:t>of</w:t>
      </w:r>
      <w:del w:id="42188" w:author="Greg" w:date="2020-06-04T23:48:00Z">
        <w:r w:rsidRPr="00CB5462" w:rsidDel="00EB1254">
          <w:delText xml:space="preserve"> </w:delText>
        </w:r>
      </w:del>
      <w:ins w:id="42189" w:author="Greg" w:date="2020-06-04T23:48:00Z">
        <w:r w:rsidR="00EB1254">
          <w:t xml:space="preserve"> </w:t>
        </w:r>
      </w:ins>
      <w:r w:rsidRPr="00CB5462">
        <w:t>R..</w:t>
      </w:r>
      <w:del w:id="42190" w:author="Greg" w:date="2020-06-04T23:48:00Z">
        <w:r w:rsidRPr="00CB5462" w:rsidDel="00EB1254">
          <w:delText xml:space="preserve"> </w:delText>
        </w:r>
      </w:del>
      <w:ins w:id="42191" w:author="Greg" w:date="2020-06-04T23:48:00Z">
        <w:r w:rsidR="00EB1254">
          <w:t xml:space="preserve"> </w:t>
        </w:r>
      </w:ins>
      <w:proofErr w:type="spellStart"/>
      <w:r w:rsidRPr="00CB5462">
        <w:t>Tarphon</w:t>
      </w:r>
      <w:proofErr w:type="spellEnd"/>
      <w:r w:rsidRPr="00CB5462">
        <w:t>)</w:t>
      </w:r>
      <w:del w:id="42192" w:author="Greg" w:date="2020-06-04T23:48:00Z">
        <w:r w:rsidRPr="00CB5462" w:rsidDel="00EB1254">
          <w:delText xml:space="preserve"> </w:delText>
        </w:r>
      </w:del>
      <w:ins w:id="42193" w:author="Greg" w:date="2020-06-04T23:48:00Z">
        <w:r w:rsidR="00EB1254">
          <w:t xml:space="preserve"> </w:t>
        </w:r>
      </w:ins>
      <w:r w:rsidRPr="00CB5462">
        <w:t>thus:</w:t>
      </w:r>
      <w:del w:id="42194" w:author="Greg" w:date="2020-06-04T23:48:00Z">
        <w:r w:rsidRPr="00CB5462" w:rsidDel="00EB1254">
          <w:delText xml:space="preserve"> </w:delText>
        </w:r>
      </w:del>
      <w:ins w:id="42195" w:author="Greg" w:date="2020-06-04T23:48:00Z">
        <w:r w:rsidR="00EB1254">
          <w:t xml:space="preserve"> </w:t>
        </w:r>
      </w:ins>
      <w:r w:rsidRPr="00CB5462">
        <w:t>If</w:t>
      </w:r>
      <w:del w:id="42196" w:author="Greg" w:date="2020-06-04T23:48:00Z">
        <w:r w:rsidRPr="00CB5462" w:rsidDel="00EB1254">
          <w:delText xml:space="preserve"> </w:delText>
        </w:r>
      </w:del>
      <w:ins w:id="42197" w:author="Greg" w:date="2020-06-04T23:48:00Z">
        <w:r w:rsidR="00EB1254">
          <w:t xml:space="preserve"> </w:t>
        </w:r>
      </w:ins>
      <w:r w:rsidRPr="00CB5462">
        <w:t>one</w:t>
      </w:r>
      <w:del w:id="42198" w:author="Greg" w:date="2020-06-04T23:48:00Z">
        <w:r w:rsidRPr="00CB5462" w:rsidDel="00EB1254">
          <w:delText xml:space="preserve"> </w:delText>
        </w:r>
      </w:del>
      <w:ins w:id="42199" w:author="Greg" w:date="2020-06-04T23:48:00Z">
        <w:r w:rsidR="00EB1254">
          <w:t xml:space="preserve"> </w:t>
        </w:r>
      </w:ins>
      <w:r w:rsidRPr="00CB5462">
        <w:t>through</w:t>
      </w:r>
      <w:del w:id="42200" w:author="Greg" w:date="2020-06-04T23:48:00Z">
        <w:r w:rsidRPr="00CB5462" w:rsidDel="00EB1254">
          <w:delText xml:space="preserve"> </w:delText>
        </w:r>
      </w:del>
      <w:ins w:id="42201" w:author="Greg" w:date="2020-06-04T23:48:00Z">
        <w:r w:rsidR="00EB1254">
          <w:t xml:space="preserve"> </w:t>
        </w:r>
      </w:ins>
      <w:r w:rsidRPr="00CB5462">
        <w:t>idleness</w:t>
      </w:r>
      <w:del w:id="42202" w:author="Greg" w:date="2020-06-04T23:48:00Z">
        <w:r w:rsidRPr="00CB5462" w:rsidDel="00EB1254">
          <w:delText xml:space="preserve"> </w:delText>
        </w:r>
      </w:del>
      <w:ins w:id="42203" w:author="Greg" w:date="2020-06-04T23:48:00Z">
        <w:r w:rsidR="00EB1254">
          <w:t xml:space="preserve"> </w:t>
        </w:r>
      </w:ins>
      <w:r w:rsidRPr="00CB5462">
        <w:t>stood</w:t>
      </w:r>
      <w:del w:id="42204" w:author="Greg" w:date="2020-06-04T23:48:00Z">
        <w:r w:rsidRPr="00CB5462" w:rsidDel="00EB1254">
          <w:delText xml:space="preserve"> </w:delText>
        </w:r>
      </w:del>
      <w:ins w:id="42205" w:author="Greg" w:date="2020-06-04T23:48:00Z">
        <w:r w:rsidR="00EB1254">
          <w:t xml:space="preserve"> </w:t>
        </w:r>
      </w:ins>
      <w:r w:rsidRPr="00CB5462">
        <w:t>upon</w:t>
      </w:r>
      <w:del w:id="42206" w:author="Greg" w:date="2020-06-04T23:48:00Z">
        <w:r w:rsidRPr="00CB5462" w:rsidDel="00EB1254">
          <w:delText xml:space="preserve"> </w:delText>
        </w:r>
      </w:del>
      <w:ins w:id="42207" w:author="Greg" w:date="2020-06-04T23:48:00Z">
        <w:r w:rsidR="00EB1254">
          <w:t xml:space="preserve"> </w:t>
        </w:r>
      </w:ins>
      <w:r w:rsidRPr="00CB5462">
        <w:t>the</w:t>
      </w:r>
      <w:del w:id="42208" w:author="Greg" w:date="2020-06-04T23:48:00Z">
        <w:r w:rsidRPr="00CB5462" w:rsidDel="00EB1254">
          <w:delText xml:space="preserve"> </w:delText>
        </w:r>
      </w:del>
      <w:ins w:id="42209" w:author="Greg" w:date="2020-06-04T23:48:00Z">
        <w:r w:rsidR="00EB1254">
          <w:t xml:space="preserve"> </w:t>
        </w:r>
      </w:ins>
      <w:r w:rsidRPr="00CB5462">
        <w:t>edge</w:t>
      </w:r>
      <w:del w:id="42210" w:author="Greg" w:date="2020-06-04T23:48:00Z">
        <w:r w:rsidRPr="00CB5462" w:rsidDel="00EB1254">
          <w:delText xml:space="preserve"> </w:delText>
        </w:r>
      </w:del>
      <w:ins w:id="42211" w:author="Greg" w:date="2020-06-04T23:48:00Z">
        <w:r w:rsidR="00EB1254">
          <w:t xml:space="preserve"> </w:t>
        </w:r>
      </w:ins>
      <w:r w:rsidRPr="00CB5462">
        <w:t>of</w:t>
      </w:r>
      <w:del w:id="42212" w:author="Greg" w:date="2020-06-04T23:48:00Z">
        <w:r w:rsidRPr="00CB5462" w:rsidDel="00EB1254">
          <w:delText xml:space="preserve"> </w:delText>
        </w:r>
      </w:del>
      <w:ins w:id="42213" w:author="Greg" w:date="2020-06-04T23:48:00Z">
        <w:r w:rsidR="00EB1254">
          <w:t xml:space="preserve"> </w:t>
        </w:r>
      </w:ins>
      <w:r w:rsidRPr="00CB5462">
        <w:t>a</w:t>
      </w:r>
      <w:del w:id="42214" w:author="Greg" w:date="2020-06-04T23:48:00Z">
        <w:r w:rsidRPr="00CB5462" w:rsidDel="00EB1254">
          <w:delText xml:space="preserve"> </w:delText>
        </w:r>
      </w:del>
      <w:ins w:id="42215" w:author="Greg" w:date="2020-06-04T23:48:00Z">
        <w:r w:rsidR="00EB1254">
          <w:t xml:space="preserve"> </w:t>
        </w:r>
      </w:ins>
      <w:r w:rsidRPr="00CB5462">
        <w:t>roof,</w:t>
      </w:r>
      <w:del w:id="42216" w:author="Greg" w:date="2020-06-04T23:48:00Z">
        <w:r w:rsidRPr="00CB5462" w:rsidDel="00EB1254">
          <w:delText xml:space="preserve"> </w:delText>
        </w:r>
      </w:del>
      <w:ins w:id="42217" w:author="Greg" w:date="2020-06-04T23:48:00Z">
        <w:r w:rsidR="00EB1254">
          <w:t xml:space="preserve"> </w:t>
        </w:r>
      </w:ins>
      <w:r w:rsidRPr="00CB5462">
        <w:t>castle,</w:t>
      </w:r>
      <w:del w:id="42218" w:author="Greg" w:date="2020-06-04T23:48:00Z">
        <w:r w:rsidRPr="00CB5462" w:rsidDel="00EB1254">
          <w:delText xml:space="preserve"> </w:delText>
        </w:r>
      </w:del>
      <w:ins w:id="42219" w:author="Greg" w:date="2020-06-04T23:48:00Z">
        <w:r w:rsidR="00EB1254">
          <w:t xml:space="preserve"> </w:t>
        </w:r>
      </w:ins>
      <w:r w:rsidRPr="00CB5462">
        <w:t>or</w:t>
      </w:r>
      <w:del w:id="42220" w:author="Greg" w:date="2020-06-04T23:48:00Z">
        <w:r w:rsidRPr="00CB5462" w:rsidDel="00EB1254">
          <w:delText xml:space="preserve"> </w:delText>
        </w:r>
      </w:del>
      <w:ins w:id="42221" w:author="Greg" w:date="2020-06-04T23:48:00Z">
        <w:r w:rsidR="00EB1254">
          <w:t xml:space="preserve"> </w:t>
        </w:r>
      </w:ins>
      <w:r w:rsidRPr="00CB5462">
        <w:t>building,</w:t>
      </w:r>
      <w:del w:id="42222" w:author="Greg" w:date="2020-06-04T23:48:00Z">
        <w:r w:rsidRPr="00CB5462" w:rsidDel="00EB1254">
          <w:delText xml:space="preserve"> </w:delText>
        </w:r>
      </w:del>
      <w:ins w:id="42223" w:author="Greg" w:date="2020-06-04T23:48:00Z">
        <w:r w:rsidR="00EB1254">
          <w:t xml:space="preserve"> </w:t>
        </w:r>
      </w:ins>
      <w:r w:rsidRPr="00CB5462">
        <w:t>or</w:t>
      </w:r>
      <w:del w:id="42224" w:author="Greg" w:date="2020-06-04T23:48:00Z">
        <w:r w:rsidRPr="00CB5462" w:rsidDel="00EB1254">
          <w:delText xml:space="preserve"> </w:delText>
        </w:r>
      </w:del>
      <w:ins w:id="42225" w:author="Greg" w:date="2020-06-04T23:48:00Z">
        <w:r w:rsidR="00EB1254">
          <w:t xml:space="preserve"> </w:t>
        </w:r>
      </w:ins>
      <w:r w:rsidRPr="00CB5462">
        <w:t>upon</w:t>
      </w:r>
      <w:del w:id="42226" w:author="Greg" w:date="2020-06-04T23:48:00Z">
        <w:r w:rsidRPr="00CB5462" w:rsidDel="00EB1254">
          <w:delText xml:space="preserve"> </w:delText>
        </w:r>
      </w:del>
      <w:ins w:id="42227" w:author="Greg" w:date="2020-06-04T23:48:00Z">
        <w:r w:rsidR="00EB1254">
          <w:t xml:space="preserve"> </w:t>
        </w:r>
      </w:ins>
      <w:r w:rsidRPr="00CB5462">
        <w:t>the</w:t>
      </w:r>
      <w:del w:id="42228" w:author="Greg" w:date="2020-06-04T23:48:00Z">
        <w:r w:rsidRPr="00CB5462" w:rsidDel="00EB1254">
          <w:delText xml:space="preserve"> </w:delText>
        </w:r>
      </w:del>
      <w:ins w:id="42229" w:author="Greg" w:date="2020-06-04T23:48:00Z">
        <w:r w:rsidR="00EB1254">
          <w:t xml:space="preserve"> </w:t>
        </w:r>
      </w:ins>
      <w:r w:rsidRPr="00CB5462">
        <w:t>edge</w:t>
      </w:r>
      <w:del w:id="42230" w:author="Greg" w:date="2020-06-04T23:48:00Z">
        <w:r w:rsidRPr="00CB5462" w:rsidDel="00EB1254">
          <w:delText xml:space="preserve"> </w:delText>
        </w:r>
      </w:del>
      <w:ins w:id="42231" w:author="Greg" w:date="2020-06-04T23:48:00Z">
        <w:r w:rsidR="00EB1254">
          <w:t xml:space="preserve"> </w:t>
        </w:r>
      </w:ins>
      <w:r w:rsidRPr="00CB5462">
        <w:t>of</w:t>
      </w:r>
      <w:del w:id="42232" w:author="Greg" w:date="2020-06-04T23:48:00Z">
        <w:r w:rsidRPr="00CB5462" w:rsidDel="00EB1254">
          <w:delText xml:space="preserve"> </w:delText>
        </w:r>
      </w:del>
      <w:ins w:id="42233" w:author="Greg" w:date="2020-06-04T23:48:00Z">
        <w:r w:rsidR="00EB1254">
          <w:t xml:space="preserve"> </w:t>
        </w:r>
      </w:ins>
      <w:r w:rsidRPr="00CB5462">
        <w:t>a</w:t>
      </w:r>
      <w:del w:id="42234" w:author="Greg" w:date="2020-06-04T23:48:00Z">
        <w:r w:rsidRPr="00CB5462" w:rsidDel="00EB1254">
          <w:delText xml:space="preserve"> </w:delText>
        </w:r>
      </w:del>
      <w:ins w:id="42235" w:author="Greg" w:date="2020-06-04T23:48:00Z">
        <w:r w:rsidR="00EB1254">
          <w:t xml:space="preserve"> </w:t>
        </w:r>
      </w:ins>
      <w:r w:rsidRPr="00CB5462">
        <w:t>river</w:t>
      </w:r>
      <w:del w:id="42236" w:author="Greg" w:date="2020-06-04T23:48:00Z">
        <w:r w:rsidRPr="00CB5462" w:rsidDel="00EB1254">
          <w:delText xml:space="preserve"> </w:delText>
        </w:r>
      </w:del>
      <w:ins w:id="42237" w:author="Greg" w:date="2020-06-04T23:48:00Z">
        <w:r w:rsidR="00EB1254">
          <w:t xml:space="preserve"> </w:t>
        </w:r>
      </w:ins>
      <w:r w:rsidRPr="00CB5462">
        <w:t>and</w:t>
      </w:r>
      <w:del w:id="42238" w:author="Greg" w:date="2020-06-04T23:48:00Z">
        <w:r w:rsidRPr="00CB5462" w:rsidDel="00EB1254">
          <w:delText xml:space="preserve"> </w:delText>
        </w:r>
      </w:del>
      <w:ins w:id="42239" w:author="Greg" w:date="2020-06-04T23:48:00Z">
        <w:r w:rsidR="00EB1254">
          <w:t xml:space="preserve"> </w:t>
        </w:r>
      </w:ins>
      <w:r w:rsidRPr="00CB5462">
        <w:t>fell</w:t>
      </w:r>
      <w:del w:id="42240" w:author="Greg" w:date="2020-06-04T23:48:00Z">
        <w:r w:rsidRPr="00CB5462" w:rsidDel="00EB1254">
          <w:delText xml:space="preserve"> </w:delText>
        </w:r>
      </w:del>
      <w:ins w:id="42241" w:author="Greg" w:date="2020-06-04T23:48:00Z">
        <w:r w:rsidR="00EB1254">
          <w:t xml:space="preserve"> </w:t>
        </w:r>
      </w:ins>
      <w:r w:rsidRPr="00CB5462">
        <w:t>down</w:t>
      </w:r>
      <w:del w:id="42242" w:author="Greg" w:date="2020-06-04T23:48:00Z">
        <w:r w:rsidRPr="00CB5462" w:rsidDel="00EB1254">
          <w:delText xml:space="preserve"> </w:delText>
        </w:r>
      </w:del>
      <w:ins w:id="42243" w:author="Greg" w:date="2020-06-04T23:48:00Z">
        <w:r w:rsidR="00EB1254">
          <w:t xml:space="preserve"> </w:t>
        </w:r>
      </w:ins>
      <w:r w:rsidRPr="00CB5462">
        <w:t>and</w:t>
      </w:r>
      <w:del w:id="42244" w:author="Greg" w:date="2020-06-04T23:48:00Z">
        <w:r w:rsidRPr="00CB5462" w:rsidDel="00EB1254">
          <w:delText xml:space="preserve"> </w:delText>
        </w:r>
      </w:del>
      <w:ins w:id="42245" w:author="Greg" w:date="2020-06-04T23:48:00Z">
        <w:r w:rsidR="00EB1254">
          <w:t xml:space="preserve"> </w:t>
        </w:r>
      </w:ins>
      <w:r w:rsidRPr="00CB5462">
        <w:t>died,</w:t>
      </w:r>
      <w:del w:id="42246" w:author="Greg" w:date="2020-06-04T23:48:00Z">
        <w:r w:rsidRPr="00CB5462" w:rsidDel="00EB1254">
          <w:delText xml:space="preserve"> </w:delText>
        </w:r>
      </w:del>
      <w:ins w:id="42247" w:author="Greg" w:date="2020-06-04T23:48:00Z">
        <w:r w:rsidR="00EB1254">
          <w:t xml:space="preserve"> </w:t>
        </w:r>
      </w:ins>
      <w:r w:rsidRPr="00CB5462">
        <w:t>his</w:t>
      </w:r>
      <w:del w:id="42248" w:author="Greg" w:date="2020-06-04T23:48:00Z">
        <w:r w:rsidRPr="00CB5462" w:rsidDel="00EB1254">
          <w:delText xml:space="preserve"> </w:delText>
        </w:r>
      </w:del>
      <w:ins w:id="42249" w:author="Greg" w:date="2020-06-04T23:48:00Z">
        <w:r w:rsidR="00EB1254">
          <w:t xml:space="preserve"> </w:t>
        </w:r>
      </w:ins>
      <w:r w:rsidRPr="00CB5462">
        <w:t>death</w:t>
      </w:r>
      <w:del w:id="42250" w:author="Greg" w:date="2020-06-04T23:48:00Z">
        <w:r w:rsidRPr="00CB5462" w:rsidDel="00EB1254">
          <w:delText xml:space="preserve"> </w:delText>
        </w:r>
      </w:del>
      <w:ins w:id="42251" w:author="Greg" w:date="2020-06-04T23:48:00Z">
        <w:r w:rsidR="00EB1254">
          <w:t xml:space="preserve"> </w:t>
        </w:r>
      </w:ins>
      <w:r w:rsidRPr="00CB5462">
        <w:t>was</w:t>
      </w:r>
      <w:del w:id="42252" w:author="Greg" w:date="2020-06-04T23:48:00Z">
        <w:r w:rsidRPr="00CB5462" w:rsidDel="00EB1254">
          <w:delText xml:space="preserve"> </w:delText>
        </w:r>
      </w:del>
      <w:ins w:id="42253" w:author="Greg" w:date="2020-06-04T23:48:00Z">
        <w:r w:rsidR="00EB1254">
          <w:t xml:space="preserve"> </w:t>
        </w:r>
      </w:ins>
      <w:r w:rsidRPr="00CB5462">
        <w:t>caused</w:t>
      </w:r>
      <w:del w:id="42254" w:author="Greg" w:date="2020-06-04T23:48:00Z">
        <w:r w:rsidRPr="00CB5462" w:rsidDel="00EB1254">
          <w:delText xml:space="preserve"> </w:delText>
        </w:r>
      </w:del>
      <w:ins w:id="42255" w:author="Greg" w:date="2020-06-04T23:48:00Z">
        <w:r w:rsidR="00EB1254">
          <w:t xml:space="preserve"> </w:t>
        </w:r>
      </w:ins>
      <w:r w:rsidRPr="00CB5462">
        <w:t>through</w:t>
      </w:r>
      <w:del w:id="42256" w:author="Greg" w:date="2020-06-04T23:48:00Z">
        <w:r w:rsidRPr="00CB5462" w:rsidDel="00EB1254">
          <w:delText xml:space="preserve"> </w:delText>
        </w:r>
      </w:del>
      <w:ins w:id="42257" w:author="Greg" w:date="2020-06-04T23:48:00Z">
        <w:r w:rsidR="00EB1254">
          <w:t xml:space="preserve"> </w:t>
        </w:r>
      </w:ins>
      <w:r w:rsidRPr="00CB5462">
        <w:t>idleness.</w:t>
      </w:r>
    </w:p>
    <w:p w14:paraId="337BC649" w14:textId="251435CE" w:rsidR="00CB5462" w:rsidRPr="00CB5462" w:rsidRDefault="00CB5462" w:rsidP="008B2E08">
      <w:pPr>
        <w:pPrChange w:id="42258" w:author="Greg" w:date="2020-06-04T23:44:00Z">
          <w:pPr>
            <w:widowControl w:val="0"/>
            <w:spacing w:after="0" w:line="240" w:lineRule="auto"/>
            <w:jc w:val="both"/>
          </w:pPr>
        </w:pPrChange>
      </w:pPr>
      <w:del w:id="42259" w:author="Greg" w:date="2020-06-04T23:48:00Z">
        <w:r w:rsidRPr="00CB5462" w:rsidDel="00EB1254">
          <w:delText> </w:delText>
        </w:r>
      </w:del>
      <w:ins w:id="42260" w:author="Greg" w:date="2020-06-04T23:48:00Z">
        <w:r w:rsidR="00EB1254">
          <w:t xml:space="preserve"> </w:t>
        </w:r>
      </w:ins>
    </w:p>
    <w:p w14:paraId="2E729AFD" w14:textId="73232E02" w:rsidR="00CB5462" w:rsidRPr="00CB5462" w:rsidRDefault="00CB5462" w:rsidP="008B2E08">
      <w:pPr>
        <w:pPrChange w:id="42261" w:author="Greg" w:date="2020-06-04T23:44:00Z">
          <w:pPr>
            <w:widowControl w:val="0"/>
            <w:spacing w:after="0" w:line="240" w:lineRule="auto"/>
            <w:jc w:val="both"/>
          </w:pPr>
        </w:pPrChange>
      </w:pPr>
      <w:r w:rsidRPr="00CB5462">
        <w:t>R.</w:t>
      </w:r>
      <w:del w:id="42262" w:author="Greg" w:date="2020-06-04T23:48:00Z">
        <w:r w:rsidRPr="00CB5462" w:rsidDel="00EB1254">
          <w:delText xml:space="preserve"> </w:delText>
        </w:r>
      </w:del>
      <w:ins w:id="42263" w:author="Greg" w:date="2020-06-04T23:48:00Z">
        <w:r w:rsidR="00EB1254">
          <w:t xml:space="preserve"> </w:t>
        </w:r>
      </w:ins>
      <w:r w:rsidRPr="00CB5462">
        <w:t>Nathan</w:t>
      </w:r>
      <w:del w:id="42264" w:author="Greg" w:date="2020-06-04T23:48:00Z">
        <w:r w:rsidRPr="00CB5462" w:rsidDel="00EB1254">
          <w:delText xml:space="preserve"> </w:delText>
        </w:r>
      </w:del>
      <w:ins w:id="42265" w:author="Greg" w:date="2020-06-04T23:48:00Z">
        <w:r w:rsidR="00EB1254">
          <w:t xml:space="preserve"> </w:t>
        </w:r>
      </w:ins>
      <w:r w:rsidRPr="00CB5462">
        <w:t>said:</w:t>
      </w:r>
      <w:del w:id="42266" w:author="Greg" w:date="2020-06-04T23:48:00Z">
        <w:r w:rsidRPr="00CB5462" w:rsidDel="00EB1254">
          <w:delText xml:space="preserve"> </w:delText>
        </w:r>
      </w:del>
      <w:ins w:id="42267" w:author="Greg" w:date="2020-06-04T23:48:00Z">
        <w:r w:rsidR="00EB1254">
          <w:t xml:space="preserve"> </w:t>
        </w:r>
      </w:ins>
      <w:r w:rsidRPr="00CB5462">
        <w:t>Moses</w:t>
      </w:r>
      <w:del w:id="42268" w:author="Greg" w:date="2020-06-04T23:48:00Z">
        <w:r w:rsidRPr="00CB5462" w:rsidDel="00EB1254">
          <w:delText xml:space="preserve"> </w:delText>
        </w:r>
      </w:del>
      <w:ins w:id="42269" w:author="Greg" w:date="2020-06-04T23:48:00Z">
        <w:r w:rsidR="00EB1254">
          <w:t xml:space="preserve"> </w:t>
        </w:r>
      </w:ins>
      <w:r w:rsidRPr="00CB5462">
        <w:t>worked</w:t>
      </w:r>
      <w:del w:id="42270" w:author="Greg" w:date="2020-06-04T23:48:00Z">
        <w:r w:rsidRPr="00CB5462" w:rsidDel="00EB1254">
          <w:delText xml:space="preserve"> </w:delText>
        </w:r>
      </w:del>
      <w:ins w:id="42271" w:author="Greg" w:date="2020-06-04T23:48:00Z">
        <w:r w:rsidR="00EB1254">
          <w:t xml:space="preserve"> </w:t>
        </w:r>
      </w:ins>
      <w:r w:rsidRPr="00CB5462">
        <w:t>at</w:t>
      </w:r>
      <w:del w:id="42272" w:author="Greg" w:date="2020-06-04T23:48:00Z">
        <w:r w:rsidRPr="00CB5462" w:rsidDel="00EB1254">
          <w:delText xml:space="preserve"> </w:delText>
        </w:r>
      </w:del>
      <w:ins w:id="42273" w:author="Greg" w:date="2020-06-04T23:48:00Z">
        <w:r w:rsidR="00EB1254">
          <w:t xml:space="preserve"> </w:t>
        </w:r>
      </w:ins>
      <w:r w:rsidRPr="00CB5462">
        <w:t>the</w:t>
      </w:r>
      <w:del w:id="42274" w:author="Greg" w:date="2020-06-04T23:48:00Z">
        <w:r w:rsidRPr="00CB5462" w:rsidDel="00EB1254">
          <w:delText xml:space="preserve"> </w:delText>
        </w:r>
      </w:del>
      <w:ins w:id="42275" w:author="Greg" w:date="2020-06-04T23:48:00Z">
        <w:r w:rsidR="00EB1254">
          <w:t xml:space="preserve"> </w:t>
        </w:r>
      </w:ins>
      <w:r w:rsidRPr="00CB5462">
        <w:t>Tabernacle</w:t>
      </w:r>
      <w:del w:id="42276" w:author="Greg" w:date="2020-06-04T23:48:00Z">
        <w:r w:rsidRPr="00CB5462" w:rsidDel="00EB1254">
          <w:delText xml:space="preserve"> </w:delText>
        </w:r>
      </w:del>
      <w:ins w:id="42277" w:author="Greg" w:date="2020-06-04T23:48:00Z">
        <w:r w:rsidR="00EB1254">
          <w:t xml:space="preserve"> </w:t>
        </w:r>
      </w:ins>
      <w:r w:rsidRPr="00CB5462">
        <w:t>without</w:t>
      </w:r>
      <w:del w:id="42278" w:author="Greg" w:date="2020-06-04T23:48:00Z">
        <w:r w:rsidRPr="00CB5462" w:rsidDel="00EB1254">
          <w:delText xml:space="preserve"> </w:delText>
        </w:r>
      </w:del>
      <w:ins w:id="42279" w:author="Greg" w:date="2020-06-04T23:48:00Z">
        <w:r w:rsidR="00EB1254">
          <w:t xml:space="preserve"> </w:t>
        </w:r>
      </w:ins>
      <w:r w:rsidRPr="00CB5462">
        <w:t>consulting</w:t>
      </w:r>
      <w:del w:id="42280" w:author="Greg" w:date="2020-06-04T23:48:00Z">
        <w:r w:rsidRPr="00CB5462" w:rsidDel="00EB1254">
          <w:delText xml:space="preserve"> </w:delText>
        </w:r>
      </w:del>
      <w:ins w:id="42281" w:author="Greg" w:date="2020-06-04T23:48:00Z">
        <w:r w:rsidR="00EB1254">
          <w:t xml:space="preserve"> </w:t>
        </w:r>
      </w:ins>
      <w:r w:rsidRPr="00CB5462">
        <w:t>the</w:t>
      </w:r>
      <w:del w:id="42282" w:author="Greg" w:date="2020-06-04T23:48:00Z">
        <w:r w:rsidRPr="00CB5462" w:rsidDel="00EB1254">
          <w:delText xml:space="preserve"> </w:delText>
        </w:r>
      </w:del>
      <w:ins w:id="42283" w:author="Greg" w:date="2020-06-04T23:48:00Z">
        <w:r w:rsidR="00EB1254">
          <w:t xml:space="preserve"> </w:t>
        </w:r>
      </w:ins>
      <w:r w:rsidRPr="00CB5462">
        <w:t>princes</w:t>
      </w:r>
      <w:del w:id="42284" w:author="Greg" w:date="2020-06-04T23:48:00Z">
        <w:r w:rsidRPr="00CB5462" w:rsidDel="00EB1254">
          <w:delText xml:space="preserve"> </w:delText>
        </w:r>
      </w:del>
      <w:ins w:id="42285" w:author="Greg" w:date="2020-06-04T23:48:00Z">
        <w:r w:rsidR="00EB1254">
          <w:t xml:space="preserve"> </w:t>
        </w:r>
      </w:ins>
      <w:r w:rsidRPr="00CB5462">
        <w:t>of</w:t>
      </w:r>
      <w:del w:id="42286" w:author="Greg" w:date="2020-06-04T23:48:00Z">
        <w:r w:rsidRPr="00CB5462" w:rsidDel="00EB1254">
          <w:delText> </w:delText>
        </w:r>
      </w:del>
      <w:ins w:id="42287" w:author="Greg" w:date="2020-06-04T23:48:00Z">
        <w:r w:rsidR="00EB1254">
          <w:t xml:space="preserve"> </w:t>
        </w:r>
      </w:ins>
      <w:r w:rsidRPr="00CB5462">
        <w:t>Israel,</w:t>
      </w:r>
      <w:del w:id="42288" w:author="Greg" w:date="2020-06-04T23:48:00Z">
        <w:r w:rsidRPr="00CB5462" w:rsidDel="00EB1254">
          <w:delText xml:space="preserve"> </w:delText>
        </w:r>
      </w:del>
      <w:ins w:id="42289" w:author="Greg" w:date="2020-06-04T23:48:00Z">
        <w:r w:rsidR="00EB1254">
          <w:t xml:space="preserve"> </w:t>
        </w:r>
      </w:ins>
      <w:r w:rsidRPr="00CB5462">
        <w:t>who</w:t>
      </w:r>
      <w:del w:id="42290" w:author="Greg" w:date="2020-06-04T23:48:00Z">
        <w:r w:rsidRPr="00CB5462" w:rsidDel="00EB1254">
          <w:delText xml:space="preserve"> </w:delText>
        </w:r>
      </w:del>
      <w:ins w:id="42291" w:author="Greg" w:date="2020-06-04T23:48:00Z">
        <w:r w:rsidR="00EB1254">
          <w:t xml:space="preserve"> </w:t>
        </w:r>
      </w:ins>
      <w:r w:rsidRPr="00CB5462">
        <w:t>right</w:t>
      </w:r>
      <w:del w:id="42292" w:author="Greg" w:date="2020-06-04T23:48:00Z">
        <w:r w:rsidRPr="00CB5462" w:rsidDel="00EB1254">
          <w:delText xml:space="preserve"> </w:delText>
        </w:r>
      </w:del>
      <w:ins w:id="42293" w:author="Greg" w:date="2020-06-04T23:48:00Z">
        <w:r w:rsidR="00EB1254">
          <w:t xml:space="preserve"> </w:t>
        </w:r>
      </w:ins>
      <w:r w:rsidRPr="00CB5462">
        <w:t>along</w:t>
      </w:r>
      <w:del w:id="42294" w:author="Greg" w:date="2020-06-04T23:48:00Z">
        <w:r w:rsidRPr="00CB5462" w:rsidDel="00EB1254">
          <w:delText xml:space="preserve"> </w:delText>
        </w:r>
      </w:del>
      <w:ins w:id="42295" w:author="Greg" w:date="2020-06-04T23:48:00Z">
        <w:r w:rsidR="00EB1254">
          <w:t xml:space="preserve"> </w:t>
        </w:r>
      </w:ins>
      <w:r w:rsidRPr="00CB5462">
        <w:t>thought</w:t>
      </w:r>
      <w:del w:id="42296" w:author="Greg" w:date="2020-06-04T23:48:00Z">
        <w:r w:rsidRPr="00CB5462" w:rsidDel="00EB1254">
          <w:delText xml:space="preserve"> </w:delText>
        </w:r>
      </w:del>
      <w:ins w:id="42297" w:author="Greg" w:date="2020-06-04T23:48:00Z">
        <w:r w:rsidR="00EB1254">
          <w:t xml:space="preserve"> </w:t>
        </w:r>
      </w:ins>
      <w:r w:rsidRPr="00CB5462">
        <w:t>that</w:t>
      </w:r>
      <w:del w:id="42298" w:author="Greg" w:date="2020-06-04T23:48:00Z">
        <w:r w:rsidRPr="00CB5462" w:rsidDel="00EB1254">
          <w:delText xml:space="preserve"> </w:delText>
        </w:r>
      </w:del>
      <w:ins w:id="42299" w:author="Greg" w:date="2020-06-04T23:48:00Z">
        <w:r w:rsidR="00EB1254">
          <w:t xml:space="preserve"> </w:t>
        </w:r>
      </w:ins>
      <w:r w:rsidRPr="00CB5462">
        <w:t>at</w:t>
      </w:r>
      <w:del w:id="42300" w:author="Greg" w:date="2020-06-04T23:48:00Z">
        <w:r w:rsidRPr="00CB5462" w:rsidDel="00EB1254">
          <w:delText xml:space="preserve"> </w:delText>
        </w:r>
      </w:del>
      <w:ins w:id="42301" w:author="Greg" w:date="2020-06-04T23:48:00Z">
        <w:r w:rsidR="00EB1254">
          <w:t xml:space="preserve"> </w:t>
        </w:r>
      </w:ins>
      <w:r w:rsidRPr="00CB5462">
        <w:t>any</w:t>
      </w:r>
      <w:del w:id="42302" w:author="Greg" w:date="2020-06-04T23:48:00Z">
        <w:r w:rsidRPr="00CB5462" w:rsidDel="00EB1254">
          <w:delText xml:space="preserve"> </w:delText>
        </w:r>
      </w:del>
      <w:ins w:id="42303" w:author="Greg" w:date="2020-06-04T23:48:00Z">
        <w:r w:rsidR="00EB1254">
          <w:t xml:space="preserve"> </w:t>
        </w:r>
      </w:ins>
      <w:r w:rsidRPr="00CB5462">
        <w:t>moment</w:t>
      </w:r>
      <w:del w:id="42304" w:author="Greg" w:date="2020-06-04T23:48:00Z">
        <w:r w:rsidRPr="00CB5462" w:rsidDel="00EB1254">
          <w:delText xml:space="preserve"> </w:delText>
        </w:r>
      </w:del>
      <w:ins w:id="42305" w:author="Greg" w:date="2020-06-04T23:48:00Z">
        <w:r w:rsidR="00EB1254">
          <w:t xml:space="preserve"> </w:t>
        </w:r>
      </w:ins>
      <w:r w:rsidRPr="00CB5462">
        <w:t>he</w:t>
      </w:r>
      <w:del w:id="42306" w:author="Greg" w:date="2020-06-04T23:48:00Z">
        <w:r w:rsidRPr="00CB5462" w:rsidDel="00EB1254">
          <w:delText xml:space="preserve"> </w:delText>
        </w:r>
      </w:del>
      <w:ins w:id="42307" w:author="Greg" w:date="2020-06-04T23:48:00Z">
        <w:r w:rsidR="00EB1254">
          <w:t xml:space="preserve"> </w:t>
        </w:r>
      </w:ins>
      <w:r w:rsidRPr="00CB5462">
        <w:t>might</w:t>
      </w:r>
      <w:del w:id="42308" w:author="Greg" w:date="2020-06-04T23:48:00Z">
        <w:r w:rsidRPr="00CB5462" w:rsidDel="00EB1254">
          <w:delText xml:space="preserve"> </w:delText>
        </w:r>
      </w:del>
      <w:ins w:id="42309" w:author="Greg" w:date="2020-06-04T23:48:00Z">
        <w:r w:rsidR="00EB1254">
          <w:t xml:space="preserve"> </w:t>
        </w:r>
      </w:ins>
      <w:r w:rsidRPr="00CB5462">
        <w:t>solicit</w:t>
      </w:r>
      <w:del w:id="42310" w:author="Greg" w:date="2020-06-04T23:48:00Z">
        <w:r w:rsidRPr="00CB5462" w:rsidDel="00EB1254">
          <w:delText xml:space="preserve"> </w:delText>
        </w:r>
      </w:del>
      <w:ins w:id="42311" w:author="Greg" w:date="2020-06-04T23:48:00Z">
        <w:r w:rsidR="00EB1254">
          <w:t xml:space="preserve"> </w:t>
        </w:r>
      </w:ins>
      <w:r w:rsidRPr="00CB5462">
        <w:t>their</w:t>
      </w:r>
      <w:del w:id="42312" w:author="Greg" w:date="2020-06-04T23:48:00Z">
        <w:r w:rsidRPr="00CB5462" w:rsidDel="00EB1254">
          <w:delText xml:space="preserve"> </w:delText>
        </w:r>
      </w:del>
      <w:ins w:id="42313" w:author="Greg" w:date="2020-06-04T23:48:00Z">
        <w:r w:rsidR="00EB1254">
          <w:t xml:space="preserve"> </w:t>
        </w:r>
      </w:ins>
      <w:r w:rsidRPr="00CB5462">
        <w:t>cooperation.</w:t>
      </w:r>
      <w:del w:id="42314" w:author="Greg" w:date="2020-06-04T23:48:00Z">
        <w:r w:rsidRPr="00CB5462" w:rsidDel="00EB1254">
          <w:delText xml:space="preserve"> </w:delText>
        </w:r>
      </w:del>
      <w:ins w:id="42315" w:author="Greg" w:date="2020-06-04T23:48:00Z">
        <w:r w:rsidR="00EB1254">
          <w:t xml:space="preserve"> </w:t>
        </w:r>
      </w:ins>
      <w:r w:rsidRPr="00CB5462">
        <w:t>When</w:t>
      </w:r>
      <w:del w:id="42316" w:author="Greg" w:date="2020-06-04T23:48:00Z">
        <w:r w:rsidRPr="00CB5462" w:rsidDel="00EB1254">
          <w:delText xml:space="preserve"> </w:delText>
        </w:r>
      </w:del>
      <w:ins w:id="42317" w:author="Greg" w:date="2020-06-04T23:48:00Z">
        <w:r w:rsidR="00EB1254">
          <w:t xml:space="preserve"> </w:t>
        </w:r>
      </w:ins>
      <w:r w:rsidRPr="00CB5462">
        <w:t>they</w:t>
      </w:r>
      <w:del w:id="42318" w:author="Greg" w:date="2020-06-04T23:48:00Z">
        <w:r w:rsidRPr="00CB5462" w:rsidDel="00EB1254">
          <w:delText xml:space="preserve"> </w:delText>
        </w:r>
      </w:del>
      <w:ins w:id="42319" w:author="Greg" w:date="2020-06-04T23:48:00Z">
        <w:r w:rsidR="00EB1254">
          <w:t xml:space="preserve"> </w:t>
        </w:r>
      </w:ins>
      <w:r w:rsidRPr="00CB5462">
        <w:t>heard</w:t>
      </w:r>
      <w:del w:id="42320" w:author="Greg" w:date="2020-06-04T23:48:00Z">
        <w:r w:rsidRPr="00CB5462" w:rsidDel="00EB1254">
          <w:delText xml:space="preserve"> </w:delText>
        </w:r>
      </w:del>
      <w:ins w:id="42321" w:author="Greg" w:date="2020-06-04T23:48:00Z">
        <w:r w:rsidR="00EB1254">
          <w:t xml:space="preserve"> </w:t>
        </w:r>
      </w:ins>
      <w:r w:rsidRPr="00CB5462">
        <w:t>the</w:t>
      </w:r>
      <w:del w:id="42322" w:author="Greg" w:date="2020-06-04T23:48:00Z">
        <w:r w:rsidRPr="00CB5462" w:rsidDel="00EB1254">
          <w:delText xml:space="preserve"> </w:delText>
        </w:r>
      </w:del>
      <w:ins w:id="42323" w:author="Greg" w:date="2020-06-04T23:48:00Z">
        <w:r w:rsidR="00EB1254">
          <w:t xml:space="preserve"> </w:t>
        </w:r>
      </w:ins>
      <w:r w:rsidRPr="00CB5462">
        <w:t>voice</w:t>
      </w:r>
      <w:del w:id="42324" w:author="Greg" w:date="2020-06-04T23:48:00Z">
        <w:r w:rsidRPr="00CB5462" w:rsidDel="00EB1254">
          <w:delText xml:space="preserve"> </w:delText>
        </w:r>
      </w:del>
      <w:ins w:id="42325" w:author="Greg" w:date="2020-06-04T23:48:00Z">
        <w:r w:rsidR="00EB1254">
          <w:t xml:space="preserve"> </w:t>
        </w:r>
      </w:ins>
      <w:r w:rsidRPr="00CB5462">
        <w:t>which</w:t>
      </w:r>
      <w:del w:id="42326" w:author="Greg" w:date="2020-06-04T23:48:00Z">
        <w:r w:rsidRPr="00CB5462" w:rsidDel="00EB1254">
          <w:delText xml:space="preserve"> </w:delText>
        </w:r>
      </w:del>
      <w:ins w:id="42327" w:author="Greg" w:date="2020-06-04T23:48:00Z">
        <w:r w:rsidR="00EB1254">
          <w:t xml:space="preserve"> </w:t>
        </w:r>
      </w:ins>
      <w:r w:rsidRPr="00CB5462">
        <w:t>went</w:t>
      </w:r>
      <w:del w:id="42328" w:author="Greg" w:date="2020-06-04T23:48:00Z">
        <w:r w:rsidRPr="00CB5462" w:rsidDel="00EB1254">
          <w:delText xml:space="preserve"> </w:delText>
        </w:r>
      </w:del>
      <w:ins w:id="42329" w:author="Greg" w:date="2020-06-04T23:48:00Z">
        <w:r w:rsidR="00EB1254">
          <w:t xml:space="preserve"> </w:t>
        </w:r>
      </w:ins>
      <w:r w:rsidRPr="00CB5462">
        <w:t>throughout</w:t>
      </w:r>
      <w:del w:id="42330" w:author="Greg" w:date="2020-06-04T23:48:00Z">
        <w:r w:rsidRPr="00CB5462" w:rsidDel="00EB1254">
          <w:delText xml:space="preserve"> </w:delText>
        </w:r>
      </w:del>
      <w:ins w:id="42331" w:author="Greg" w:date="2020-06-04T23:48:00Z">
        <w:r w:rsidR="00EB1254">
          <w:t xml:space="preserve"> </w:t>
        </w:r>
      </w:ins>
      <w:r w:rsidRPr="00CB5462">
        <w:t>the</w:t>
      </w:r>
      <w:del w:id="42332" w:author="Greg" w:date="2020-06-04T23:48:00Z">
        <w:r w:rsidRPr="00CB5462" w:rsidDel="00EB1254">
          <w:delText xml:space="preserve"> </w:delText>
        </w:r>
      </w:del>
      <w:ins w:id="42333" w:author="Greg" w:date="2020-06-04T23:48:00Z">
        <w:r w:rsidR="00EB1254">
          <w:t xml:space="preserve"> </w:t>
        </w:r>
      </w:ins>
      <w:r w:rsidRPr="00CB5462">
        <w:t>camp</w:t>
      </w:r>
      <w:del w:id="42334" w:author="Greg" w:date="2020-06-04T23:48:00Z">
        <w:r w:rsidRPr="00CB5462" w:rsidDel="00EB1254">
          <w:delText xml:space="preserve"> </w:delText>
        </w:r>
      </w:del>
      <w:ins w:id="42335" w:author="Greg" w:date="2020-06-04T23:48:00Z">
        <w:r w:rsidR="00EB1254">
          <w:t xml:space="preserve"> </w:t>
        </w:r>
      </w:ins>
      <w:r w:rsidRPr="00CB5462">
        <w:t>proclaiming</w:t>
      </w:r>
      <w:del w:id="42336" w:author="Greg" w:date="2020-06-04T23:48:00Z">
        <w:r w:rsidRPr="00CB5462" w:rsidDel="00EB1254">
          <w:delText xml:space="preserve"> </w:delText>
        </w:r>
      </w:del>
      <w:ins w:id="42337" w:author="Greg" w:date="2020-06-04T23:48:00Z">
        <w:r w:rsidR="00EB1254">
          <w:t xml:space="preserve"> </w:t>
        </w:r>
      </w:ins>
      <w:r w:rsidRPr="00CB5462">
        <w:t>that</w:t>
      </w:r>
      <w:del w:id="42338" w:author="Greg" w:date="2020-06-04T23:48:00Z">
        <w:r w:rsidRPr="00CB5462" w:rsidDel="00EB1254">
          <w:delText xml:space="preserve"> </w:delText>
        </w:r>
      </w:del>
      <w:ins w:id="42339" w:author="Greg" w:date="2020-06-04T23:48:00Z">
        <w:r w:rsidR="00EB1254">
          <w:t xml:space="preserve"> </w:t>
        </w:r>
      </w:ins>
      <w:r w:rsidRPr="00CB5462">
        <w:t>the</w:t>
      </w:r>
      <w:del w:id="42340" w:author="Greg" w:date="2020-06-04T23:48:00Z">
        <w:r w:rsidRPr="00CB5462" w:rsidDel="00EB1254">
          <w:delText xml:space="preserve"> </w:delText>
        </w:r>
      </w:del>
      <w:ins w:id="42341" w:author="Greg" w:date="2020-06-04T23:48:00Z">
        <w:r w:rsidR="00EB1254">
          <w:t xml:space="preserve"> </w:t>
        </w:r>
      </w:ins>
      <w:r w:rsidRPr="00CB5462">
        <w:t>material</w:t>
      </w:r>
      <w:del w:id="42342" w:author="Greg" w:date="2020-06-04T23:48:00Z">
        <w:r w:rsidRPr="00CB5462" w:rsidDel="00EB1254">
          <w:delText xml:space="preserve"> </w:delText>
        </w:r>
      </w:del>
      <w:ins w:id="42343" w:author="Greg" w:date="2020-06-04T23:48:00Z">
        <w:r w:rsidR="00EB1254">
          <w:t xml:space="preserve"> </w:t>
        </w:r>
      </w:ins>
      <w:r w:rsidRPr="00CB5462">
        <w:t>prepared</w:t>
      </w:r>
      <w:del w:id="42344" w:author="Greg" w:date="2020-06-04T23:48:00Z">
        <w:r w:rsidRPr="00CB5462" w:rsidDel="00EB1254">
          <w:delText xml:space="preserve"> </w:delText>
        </w:r>
      </w:del>
      <w:ins w:id="42345" w:author="Greg" w:date="2020-06-04T23:48:00Z">
        <w:r w:rsidR="00EB1254">
          <w:t xml:space="preserve"> </w:t>
        </w:r>
      </w:ins>
      <w:r w:rsidRPr="00CB5462">
        <w:t>was</w:t>
      </w:r>
      <w:del w:id="42346" w:author="Greg" w:date="2020-06-04T23:48:00Z">
        <w:r w:rsidRPr="00CB5462" w:rsidDel="00EB1254">
          <w:delText xml:space="preserve"> </w:delText>
        </w:r>
      </w:del>
      <w:ins w:id="42347" w:author="Greg" w:date="2020-06-04T23:48:00Z">
        <w:r w:rsidR="00EB1254">
          <w:t xml:space="preserve"> </w:t>
        </w:r>
      </w:ins>
      <w:r w:rsidRPr="00CB5462">
        <w:t>sufficient</w:t>
      </w:r>
      <w:del w:id="42348" w:author="Greg" w:date="2020-06-04T23:48:00Z">
        <w:r w:rsidRPr="00CB5462" w:rsidDel="00EB1254">
          <w:delText xml:space="preserve"> </w:delText>
        </w:r>
      </w:del>
      <w:ins w:id="42349" w:author="Greg" w:date="2020-06-04T23:48:00Z">
        <w:r w:rsidR="00EB1254">
          <w:t xml:space="preserve"> </w:t>
        </w:r>
      </w:ins>
      <w:r w:rsidRPr="00CB5462">
        <w:t>for</w:t>
      </w:r>
      <w:del w:id="42350" w:author="Greg" w:date="2020-06-04T23:48:00Z">
        <w:r w:rsidRPr="00CB5462" w:rsidDel="00EB1254">
          <w:delText xml:space="preserve"> </w:delText>
        </w:r>
      </w:del>
      <w:ins w:id="42351" w:author="Greg" w:date="2020-06-04T23:48:00Z">
        <w:r w:rsidR="00EB1254">
          <w:t xml:space="preserve"> </w:t>
        </w:r>
      </w:ins>
      <w:r w:rsidRPr="00CB5462">
        <w:t>all</w:t>
      </w:r>
      <w:del w:id="42352" w:author="Greg" w:date="2020-06-04T23:48:00Z">
        <w:r w:rsidRPr="00CB5462" w:rsidDel="00EB1254">
          <w:delText xml:space="preserve"> </w:delText>
        </w:r>
      </w:del>
      <w:ins w:id="42353" w:author="Greg" w:date="2020-06-04T23:48:00Z">
        <w:r w:rsidR="00EB1254">
          <w:t xml:space="preserve"> </w:t>
        </w:r>
      </w:ins>
      <w:r w:rsidRPr="00CB5462">
        <w:t>the</w:t>
      </w:r>
      <w:del w:id="42354" w:author="Greg" w:date="2020-06-04T23:48:00Z">
        <w:r w:rsidRPr="00CB5462" w:rsidDel="00EB1254">
          <w:delText xml:space="preserve"> </w:delText>
        </w:r>
      </w:del>
      <w:ins w:id="42355" w:author="Greg" w:date="2020-06-04T23:48:00Z">
        <w:r w:rsidR="00EB1254">
          <w:t xml:space="preserve"> </w:t>
        </w:r>
      </w:ins>
      <w:r w:rsidRPr="00CB5462">
        <w:t>work,</w:t>
      </w:r>
      <w:del w:id="42356" w:author="Greg" w:date="2020-06-04T23:48:00Z">
        <w:r w:rsidRPr="00CB5462" w:rsidDel="00EB1254">
          <w:delText xml:space="preserve"> </w:delText>
        </w:r>
      </w:del>
      <w:ins w:id="42357" w:author="Greg" w:date="2020-06-04T23:48:00Z">
        <w:r w:rsidR="00EB1254">
          <w:t xml:space="preserve"> </w:t>
        </w:r>
      </w:ins>
      <w:r w:rsidRPr="00CB5462">
        <w:t>they</w:t>
      </w:r>
      <w:del w:id="42358" w:author="Greg" w:date="2020-06-04T23:48:00Z">
        <w:r w:rsidRPr="00CB5462" w:rsidDel="00EB1254">
          <w:delText xml:space="preserve"> </w:delText>
        </w:r>
      </w:del>
      <w:ins w:id="42359" w:author="Greg" w:date="2020-06-04T23:48:00Z">
        <w:r w:rsidR="00EB1254">
          <w:t xml:space="preserve"> </w:t>
        </w:r>
      </w:ins>
      <w:r w:rsidRPr="00CB5462">
        <w:t>cried:</w:t>
      </w:r>
      <w:del w:id="42360" w:author="Greg" w:date="2020-06-04T23:48:00Z">
        <w:r w:rsidRPr="00CB5462" w:rsidDel="00EB1254">
          <w:delText xml:space="preserve"> </w:delText>
        </w:r>
      </w:del>
      <w:ins w:id="42361" w:author="Greg" w:date="2020-06-04T23:48:00Z">
        <w:r w:rsidR="00EB1254">
          <w:t xml:space="preserve"> </w:t>
        </w:r>
      </w:ins>
      <w:r w:rsidRPr="00CB5462">
        <w:t>"Woe</w:t>
      </w:r>
      <w:del w:id="42362" w:author="Greg" w:date="2020-06-04T23:48:00Z">
        <w:r w:rsidRPr="00CB5462" w:rsidDel="00EB1254">
          <w:delText xml:space="preserve"> </w:delText>
        </w:r>
      </w:del>
      <w:ins w:id="42363" w:author="Greg" w:date="2020-06-04T23:48:00Z">
        <w:r w:rsidR="00EB1254">
          <w:t xml:space="preserve"> </w:t>
        </w:r>
      </w:ins>
      <w:r w:rsidRPr="00CB5462">
        <w:t>to</w:t>
      </w:r>
      <w:del w:id="42364" w:author="Greg" w:date="2020-06-04T23:48:00Z">
        <w:r w:rsidRPr="00CB5462" w:rsidDel="00EB1254">
          <w:delText xml:space="preserve"> </w:delText>
        </w:r>
      </w:del>
      <w:ins w:id="42365" w:author="Greg" w:date="2020-06-04T23:48:00Z">
        <w:r w:rsidR="00EB1254">
          <w:t xml:space="preserve"> </w:t>
        </w:r>
      </w:ins>
      <w:r w:rsidRPr="00CB5462">
        <w:t>us,</w:t>
      </w:r>
      <w:del w:id="42366" w:author="Greg" w:date="2020-06-04T23:48:00Z">
        <w:r w:rsidRPr="00CB5462" w:rsidDel="00EB1254">
          <w:delText xml:space="preserve"> </w:delText>
        </w:r>
      </w:del>
      <w:ins w:id="42367" w:author="Greg" w:date="2020-06-04T23:48:00Z">
        <w:r w:rsidR="00EB1254">
          <w:t xml:space="preserve"> </w:t>
        </w:r>
      </w:ins>
      <w:r w:rsidRPr="00CB5462">
        <w:t>that</w:t>
      </w:r>
      <w:del w:id="42368" w:author="Greg" w:date="2020-06-04T23:48:00Z">
        <w:r w:rsidRPr="00CB5462" w:rsidDel="00EB1254">
          <w:delText xml:space="preserve"> </w:delText>
        </w:r>
      </w:del>
      <w:ins w:id="42369" w:author="Greg" w:date="2020-06-04T23:48:00Z">
        <w:r w:rsidR="00EB1254">
          <w:t xml:space="preserve"> </w:t>
        </w:r>
      </w:ins>
      <w:r w:rsidRPr="00CB5462">
        <w:t>we</w:t>
      </w:r>
      <w:del w:id="42370" w:author="Greg" w:date="2020-06-04T23:48:00Z">
        <w:r w:rsidRPr="00CB5462" w:rsidDel="00EB1254">
          <w:delText xml:space="preserve"> </w:delText>
        </w:r>
      </w:del>
      <w:ins w:id="42371" w:author="Greg" w:date="2020-06-04T23:48:00Z">
        <w:r w:rsidR="00EB1254">
          <w:t xml:space="preserve"> </w:t>
        </w:r>
      </w:ins>
      <w:r w:rsidRPr="00CB5462">
        <w:t>have</w:t>
      </w:r>
      <w:del w:id="42372" w:author="Greg" w:date="2020-06-04T23:48:00Z">
        <w:r w:rsidRPr="00CB5462" w:rsidDel="00EB1254">
          <w:delText xml:space="preserve"> </w:delText>
        </w:r>
      </w:del>
      <w:ins w:id="42373" w:author="Greg" w:date="2020-06-04T23:48:00Z">
        <w:r w:rsidR="00EB1254">
          <w:t xml:space="preserve"> </w:t>
        </w:r>
      </w:ins>
      <w:r w:rsidRPr="00CB5462">
        <w:t>not</w:t>
      </w:r>
      <w:del w:id="42374" w:author="Greg" w:date="2020-06-04T23:48:00Z">
        <w:r w:rsidRPr="00CB5462" w:rsidDel="00EB1254">
          <w:delText xml:space="preserve"> </w:delText>
        </w:r>
      </w:del>
      <w:ins w:id="42375" w:author="Greg" w:date="2020-06-04T23:48:00Z">
        <w:r w:rsidR="00EB1254">
          <w:t xml:space="preserve"> </w:t>
        </w:r>
      </w:ins>
      <w:r w:rsidRPr="00CB5462">
        <w:lastRenderedPageBreak/>
        <w:t>participated</w:t>
      </w:r>
      <w:del w:id="42376" w:author="Greg" w:date="2020-06-04T23:48:00Z">
        <w:r w:rsidRPr="00CB5462" w:rsidDel="00EB1254">
          <w:delText xml:space="preserve"> </w:delText>
        </w:r>
      </w:del>
      <w:ins w:id="42377" w:author="Greg" w:date="2020-06-04T23:48:00Z">
        <w:r w:rsidR="00EB1254">
          <w:t xml:space="preserve"> </w:t>
        </w:r>
      </w:ins>
      <w:r w:rsidRPr="00CB5462">
        <w:t>in</w:t>
      </w:r>
      <w:del w:id="42378" w:author="Greg" w:date="2020-06-04T23:48:00Z">
        <w:r w:rsidRPr="00CB5462" w:rsidDel="00EB1254">
          <w:delText xml:space="preserve"> </w:delText>
        </w:r>
      </w:del>
      <w:ins w:id="42379" w:author="Greg" w:date="2020-06-04T23:48:00Z">
        <w:r w:rsidR="00EB1254">
          <w:t xml:space="preserve"> </w:t>
        </w:r>
      </w:ins>
      <w:r w:rsidRPr="00CB5462">
        <w:t>the</w:t>
      </w:r>
      <w:del w:id="42380" w:author="Greg" w:date="2020-06-04T23:48:00Z">
        <w:r w:rsidRPr="00CB5462" w:rsidDel="00EB1254">
          <w:delText xml:space="preserve"> </w:delText>
        </w:r>
      </w:del>
      <w:ins w:id="42381" w:author="Greg" w:date="2020-06-04T23:48:00Z">
        <w:r w:rsidR="00EB1254">
          <w:t xml:space="preserve"> </w:t>
        </w:r>
      </w:ins>
      <w:r w:rsidRPr="00CB5462">
        <w:t>work</w:t>
      </w:r>
      <w:del w:id="42382" w:author="Greg" w:date="2020-06-04T23:48:00Z">
        <w:r w:rsidRPr="00CB5462" w:rsidDel="00EB1254">
          <w:delText xml:space="preserve"> </w:delText>
        </w:r>
      </w:del>
      <w:ins w:id="42383" w:author="Greg" w:date="2020-06-04T23:48:00Z">
        <w:r w:rsidR="00EB1254">
          <w:t xml:space="preserve"> </w:t>
        </w:r>
      </w:ins>
      <w:r w:rsidRPr="00CB5462">
        <w:t>of</w:t>
      </w:r>
      <w:del w:id="42384" w:author="Greg" w:date="2020-06-04T23:48:00Z">
        <w:r w:rsidRPr="00CB5462" w:rsidDel="00EB1254">
          <w:delText xml:space="preserve"> </w:delText>
        </w:r>
      </w:del>
      <w:ins w:id="42385" w:author="Greg" w:date="2020-06-04T23:48:00Z">
        <w:r w:rsidR="00EB1254">
          <w:t xml:space="preserve"> </w:t>
        </w:r>
      </w:ins>
      <w:r w:rsidRPr="00CB5462">
        <w:t>the</w:t>
      </w:r>
      <w:del w:id="42386" w:author="Greg" w:date="2020-06-04T23:48:00Z">
        <w:r w:rsidRPr="00CB5462" w:rsidDel="00EB1254">
          <w:delText xml:space="preserve"> </w:delText>
        </w:r>
      </w:del>
      <w:ins w:id="42387" w:author="Greg" w:date="2020-06-04T23:48:00Z">
        <w:r w:rsidR="00EB1254">
          <w:t xml:space="preserve"> </w:t>
        </w:r>
      </w:ins>
      <w:r w:rsidRPr="00CB5462">
        <w:t>holy</w:t>
      </w:r>
      <w:del w:id="42388" w:author="Greg" w:date="2020-06-04T23:48:00Z">
        <w:r w:rsidRPr="00CB5462" w:rsidDel="00EB1254">
          <w:delText xml:space="preserve"> </w:delText>
        </w:r>
      </w:del>
      <w:ins w:id="42389" w:author="Greg" w:date="2020-06-04T23:48:00Z">
        <w:r w:rsidR="00EB1254">
          <w:t xml:space="preserve"> </w:t>
        </w:r>
      </w:ins>
      <w:r w:rsidRPr="00CB5462">
        <w:t>Tabernacle."</w:t>
      </w:r>
      <w:del w:id="42390" w:author="Greg" w:date="2020-06-04T23:48:00Z">
        <w:r w:rsidRPr="00CB5462" w:rsidDel="00EB1254">
          <w:delText xml:space="preserve"> </w:delText>
        </w:r>
      </w:del>
      <w:ins w:id="42391" w:author="Greg" w:date="2020-06-04T23:48:00Z">
        <w:r w:rsidR="00EB1254">
          <w:t xml:space="preserve"> </w:t>
        </w:r>
      </w:ins>
      <w:r w:rsidRPr="00CB5462">
        <w:t>They,</w:t>
      </w:r>
      <w:del w:id="42392" w:author="Greg" w:date="2020-06-04T23:48:00Z">
        <w:r w:rsidRPr="00CB5462" w:rsidDel="00EB1254">
          <w:delText xml:space="preserve"> </w:delText>
        </w:r>
      </w:del>
      <w:ins w:id="42393" w:author="Greg" w:date="2020-06-04T23:48:00Z">
        <w:r w:rsidR="00EB1254">
          <w:t xml:space="preserve"> </w:t>
        </w:r>
      </w:ins>
      <w:r w:rsidRPr="00CB5462">
        <w:t>therefore,</w:t>
      </w:r>
      <w:del w:id="42394" w:author="Greg" w:date="2020-06-04T23:48:00Z">
        <w:r w:rsidRPr="00CB5462" w:rsidDel="00EB1254">
          <w:delText xml:space="preserve"> </w:delText>
        </w:r>
      </w:del>
      <w:ins w:id="42395" w:author="Greg" w:date="2020-06-04T23:48:00Z">
        <w:r w:rsidR="00EB1254">
          <w:t xml:space="preserve"> </w:t>
        </w:r>
      </w:ins>
      <w:r w:rsidRPr="00CB5462">
        <w:t>rose</w:t>
      </w:r>
      <w:del w:id="42396" w:author="Greg" w:date="2020-06-04T23:48:00Z">
        <w:r w:rsidRPr="00CB5462" w:rsidDel="00EB1254">
          <w:delText xml:space="preserve"> </w:delText>
        </w:r>
      </w:del>
      <w:ins w:id="42397" w:author="Greg" w:date="2020-06-04T23:48:00Z">
        <w:r w:rsidR="00EB1254">
          <w:t xml:space="preserve"> </w:t>
        </w:r>
      </w:ins>
      <w:r w:rsidRPr="00CB5462">
        <w:t>and</w:t>
      </w:r>
      <w:del w:id="42398" w:author="Greg" w:date="2020-06-04T23:48:00Z">
        <w:r w:rsidRPr="00CB5462" w:rsidDel="00EB1254">
          <w:delText xml:space="preserve"> </w:delText>
        </w:r>
      </w:del>
      <w:ins w:id="42399" w:author="Greg" w:date="2020-06-04T23:48:00Z">
        <w:r w:rsidR="00EB1254">
          <w:t xml:space="preserve"> </w:t>
        </w:r>
      </w:ins>
      <w:r w:rsidRPr="00CB5462">
        <w:t>added</w:t>
      </w:r>
      <w:del w:id="42400" w:author="Greg" w:date="2020-06-04T23:48:00Z">
        <w:r w:rsidRPr="00CB5462" w:rsidDel="00EB1254">
          <w:delText xml:space="preserve"> </w:delText>
        </w:r>
      </w:del>
      <w:ins w:id="42401" w:author="Greg" w:date="2020-06-04T23:48:00Z">
        <w:r w:rsidR="00EB1254">
          <w:t xml:space="preserve"> </w:t>
        </w:r>
      </w:ins>
      <w:r w:rsidRPr="00CB5462">
        <w:t>a</w:t>
      </w:r>
      <w:del w:id="42402" w:author="Greg" w:date="2020-06-04T23:48:00Z">
        <w:r w:rsidRPr="00CB5462" w:rsidDel="00EB1254">
          <w:delText xml:space="preserve"> </w:delText>
        </w:r>
      </w:del>
      <w:ins w:id="42403" w:author="Greg" w:date="2020-06-04T23:48:00Z">
        <w:r w:rsidR="00EB1254">
          <w:t xml:space="preserve"> </w:t>
        </w:r>
      </w:ins>
      <w:r w:rsidRPr="00CB5462">
        <w:t>great</w:t>
      </w:r>
      <w:del w:id="42404" w:author="Greg" w:date="2020-06-04T23:48:00Z">
        <w:r w:rsidRPr="00CB5462" w:rsidDel="00EB1254">
          <w:delText xml:space="preserve"> </w:delText>
        </w:r>
      </w:del>
      <w:ins w:id="42405" w:author="Greg" w:date="2020-06-04T23:48:00Z">
        <w:r w:rsidR="00EB1254">
          <w:t xml:space="preserve"> </w:t>
        </w:r>
      </w:ins>
      <w:r w:rsidRPr="00CB5462">
        <w:t>thing</w:t>
      </w:r>
      <w:del w:id="42406" w:author="Greg" w:date="2020-06-04T23:48:00Z">
        <w:r w:rsidRPr="00CB5462" w:rsidDel="00EB1254">
          <w:delText xml:space="preserve"> </w:delText>
        </w:r>
      </w:del>
      <w:ins w:id="42407" w:author="Greg" w:date="2020-06-04T23:48:00Z">
        <w:r w:rsidR="00EB1254">
          <w:t xml:space="preserve"> </w:t>
        </w:r>
      </w:ins>
      <w:r w:rsidRPr="00CB5462">
        <w:t>of</w:t>
      </w:r>
      <w:del w:id="42408" w:author="Greg" w:date="2020-06-04T23:48:00Z">
        <w:r w:rsidRPr="00CB5462" w:rsidDel="00EB1254">
          <w:delText xml:space="preserve"> </w:delText>
        </w:r>
      </w:del>
      <w:ins w:id="42409" w:author="Greg" w:date="2020-06-04T23:48:00Z">
        <w:r w:rsidR="00EB1254">
          <w:t xml:space="preserve"> </w:t>
        </w:r>
      </w:ins>
      <w:r w:rsidRPr="00CB5462">
        <w:t>their</w:t>
      </w:r>
      <w:del w:id="42410" w:author="Greg" w:date="2020-06-04T23:48:00Z">
        <w:r w:rsidRPr="00CB5462" w:rsidDel="00EB1254">
          <w:delText xml:space="preserve"> </w:delText>
        </w:r>
      </w:del>
      <w:ins w:id="42411" w:author="Greg" w:date="2020-06-04T23:48:00Z">
        <w:r w:rsidR="00EB1254">
          <w:t xml:space="preserve"> </w:t>
        </w:r>
      </w:ins>
      <w:r w:rsidRPr="00CB5462">
        <w:t>own</w:t>
      </w:r>
      <w:del w:id="42412" w:author="Greg" w:date="2020-06-04T23:48:00Z">
        <w:r w:rsidRPr="00CB5462" w:rsidDel="00EB1254">
          <w:delText xml:space="preserve"> </w:delText>
        </w:r>
      </w:del>
      <w:ins w:id="42413" w:author="Greg" w:date="2020-06-04T23:48:00Z">
        <w:r w:rsidR="00EB1254">
          <w:t xml:space="preserve"> </w:t>
        </w:r>
      </w:ins>
      <w:r w:rsidRPr="00CB5462">
        <w:t>accord,</w:t>
      </w:r>
      <w:del w:id="42414" w:author="Greg" w:date="2020-06-04T23:48:00Z">
        <w:r w:rsidRPr="00CB5462" w:rsidDel="00EB1254">
          <w:delText xml:space="preserve"> </w:delText>
        </w:r>
      </w:del>
      <w:ins w:id="42415" w:author="Greg" w:date="2020-06-04T23:48:00Z">
        <w:r w:rsidR="00EB1254">
          <w:t xml:space="preserve"> </w:t>
        </w:r>
      </w:ins>
      <w:r w:rsidRPr="00CB5462">
        <w:t>as</w:t>
      </w:r>
      <w:del w:id="42416" w:author="Greg" w:date="2020-06-04T23:48:00Z">
        <w:r w:rsidRPr="00CB5462" w:rsidDel="00EB1254">
          <w:delText xml:space="preserve"> </w:delText>
        </w:r>
      </w:del>
      <w:ins w:id="42417" w:author="Greg" w:date="2020-06-04T23:48:00Z">
        <w:r w:rsidR="00EB1254">
          <w:t xml:space="preserve"> </w:t>
        </w:r>
      </w:ins>
      <w:r w:rsidRPr="00CB5462">
        <w:t>it</w:t>
      </w:r>
      <w:del w:id="42418" w:author="Greg" w:date="2020-06-04T23:48:00Z">
        <w:r w:rsidRPr="00CB5462" w:rsidDel="00EB1254">
          <w:delText xml:space="preserve"> </w:delText>
        </w:r>
      </w:del>
      <w:ins w:id="42419" w:author="Greg" w:date="2020-06-04T23:48:00Z">
        <w:r w:rsidR="00EB1254">
          <w:t xml:space="preserve"> </w:t>
        </w:r>
      </w:ins>
      <w:r w:rsidRPr="00CB5462">
        <w:t>is</w:t>
      </w:r>
      <w:del w:id="42420" w:author="Greg" w:date="2020-06-04T23:48:00Z">
        <w:r w:rsidRPr="00CB5462" w:rsidDel="00EB1254">
          <w:delText xml:space="preserve"> </w:delText>
        </w:r>
      </w:del>
      <w:ins w:id="42421" w:author="Greg" w:date="2020-06-04T23:48:00Z">
        <w:r w:rsidR="00EB1254">
          <w:t xml:space="preserve"> </w:t>
        </w:r>
      </w:ins>
      <w:r w:rsidRPr="00CB5462">
        <w:t>written</w:t>
      </w:r>
      <w:del w:id="42422" w:author="Greg" w:date="2020-06-04T23:48:00Z">
        <w:r w:rsidRPr="00CB5462" w:rsidDel="00EB1254">
          <w:delText xml:space="preserve"> </w:delText>
        </w:r>
      </w:del>
      <w:ins w:id="42423" w:author="Greg" w:date="2020-06-04T23:48:00Z">
        <w:r w:rsidR="00EB1254">
          <w:t xml:space="preserve"> </w:t>
        </w:r>
      </w:ins>
      <w:r w:rsidRPr="00CB5462">
        <w:t>[Ex.</w:t>
      </w:r>
      <w:del w:id="42424" w:author="Greg" w:date="2020-06-04T23:48:00Z">
        <w:r w:rsidRPr="00CB5462" w:rsidDel="00EB1254">
          <w:delText xml:space="preserve"> </w:delText>
        </w:r>
      </w:del>
      <w:ins w:id="42425" w:author="Greg" w:date="2020-06-04T23:48:00Z">
        <w:r w:rsidR="00EB1254">
          <w:t xml:space="preserve"> </w:t>
        </w:r>
      </w:ins>
      <w:r w:rsidRPr="00CB5462">
        <w:t>35:27]:</w:t>
      </w:r>
      <w:del w:id="42426" w:author="Greg" w:date="2020-06-04T23:48:00Z">
        <w:r w:rsidRPr="00CB5462" w:rsidDel="00EB1254">
          <w:delText xml:space="preserve"> </w:delText>
        </w:r>
      </w:del>
      <w:ins w:id="42427" w:author="Greg" w:date="2020-06-04T23:48:00Z">
        <w:r w:rsidR="00EB1254">
          <w:t xml:space="preserve"> </w:t>
        </w:r>
      </w:ins>
      <w:r w:rsidRPr="00CB5462">
        <w:t>And</w:t>
      </w:r>
      <w:del w:id="42428" w:author="Greg" w:date="2020-06-04T23:48:00Z">
        <w:r w:rsidRPr="00CB5462" w:rsidDel="00EB1254">
          <w:delText xml:space="preserve"> </w:delText>
        </w:r>
      </w:del>
      <w:ins w:id="42429" w:author="Greg" w:date="2020-06-04T23:48:00Z">
        <w:r w:rsidR="00EB1254">
          <w:t xml:space="preserve"> </w:t>
        </w:r>
      </w:ins>
      <w:r w:rsidRPr="00CB5462">
        <w:t>the</w:t>
      </w:r>
      <w:del w:id="42430" w:author="Greg" w:date="2020-06-04T23:48:00Z">
        <w:r w:rsidRPr="00CB5462" w:rsidDel="00EB1254">
          <w:delText xml:space="preserve"> </w:delText>
        </w:r>
      </w:del>
      <w:ins w:id="42431" w:author="Greg" w:date="2020-06-04T23:48:00Z">
        <w:r w:rsidR="00EB1254">
          <w:t xml:space="preserve"> </w:t>
        </w:r>
      </w:ins>
      <w:r w:rsidRPr="00CB5462">
        <w:t>princes</w:t>
      </w:r>
      <w:del w:id="42432" w:author="Greg" w:date="2020-06-04T23:48:00Z">
        <w:r w:rsidRPr="00CB5462" w:rsidDel="00EB1254">
          <w:delText xml:space="preserve"> </w:delText>
        </w:r>
      </w:del>
      <w:ins w:id="42433" w:author="Greg" w:date="2020-06-04T23:48:00Z">
        <w:r w:rsidR="00EB1254">
          <w:t xml:space="preserve"> </w:t>
        </w:r>
      </w:ins>
      <w:r w:rsidRPr="00CB5462">
        <w:t>brought</w:t>
      </w:r>
      <w:del w:id="42434" w:author="Greg" w:date="2020-06-04T23:48:00Z">
        <w:r w:rsidRPr="00CB5462" w:rsidDel="00EB1254">
          <w:delText xml:space="preserve"> </w:delText>
        </w:r>
      </w:del>
      <w:ins w:id="42435" w:author="Greg" w:date="2020-06-04T23:48:00Z">
        <w:r w:rsidR="00EB1254">
          <w:t xml:space="preserve"> </w:t>
        </w:r>
      </w:ins>
      <w:r w:rsidRPr="00CB5462">
        <w:t>the</w:t>
      </w:r>
      <w:del w:id="42436" w:author="Greg" w:date="2020-06-04T23:48:00Z">
        <w:r w:rsidRPr="00CB5462" w:rsidDel="00EB1254">
          <w:delText xml:space="preserve"> </w:delText>
        </w:r>
      </w:del>
      <w:ins w:id="42437" w:author="Greg" w:date="2020-06-04T23:48:00Z">
        <w:r w:rsidR="00EB1254">
          <w:t xml:space="preserve"> </w:t>
        </w:r>
      </w:ins>
      <w:r w:rsidRPr="00CB5462">
        <w:t>onyx</w:t>
      </w:r>
      <w:del w:id="42438" w:author="Greg" w:date="2020-06-04T23:48:00Z">
        <w:r w:rsidRPr="00CB5462" w:rsidDel="00EB1254">
          <w:delText xml:space="preserve"> </w:delText>
        </w:r>
      </w:del>
      <w:ins w:id="42439" w:author="Greg" w:date="2020-06-04T23:48:00Z">
        <w:r w:rsidR="00EB1254">
          <w:t xml:space="preserve"> </w:t>
        </w:r>
      </w:ins>
      <w:r w:rsidRPr="00CB5462">
        <w:t>stones."</w:t>
      </w:r>
    </w:p>
    <w:p w14:paraId="7DB0A5C9" w14:textId="27A8EBDA" w:rsidR="00CB5462" w:rsidRPr="00CB5462" w:rsidRDefault="00CB5462" w:rsidP="008B2E08">
      <w:pPr>
        <w:pPrChange w:id="42440" w:author="Greg" w:date="2020-06-04T23:44:00Z">
          <w:pPr>
            <w:widowControl w:val="0"/>
            <w:spacing w:after="0" w:line="240" w:lineRule="auto"/>
            <w:jc w:val="both"/>
          </w:pPr>
        </w:pPrChange>
      </w:pPr>
      <w:del w:id="42441" w:author="Greg" w:date="2020-06-04T23:48:00Z">
        <w:r w:rsidRPr="00CB5462" w:rsidDel="00EB1254">
          <w:delText> </w:delText>
        </w:r>
      </w:del>
      <w:ins w:id="42442" w:author="Greg" w:date="2020-06-04T23:48:00Z">
        <w:r w:rsidR="00EB1254">
          <w:t xml:space="preserve"> </w:t>
        </w:r>
      </w:ins>
    </w:p>
    <w:p w14:paraId="7CD513F7" w14:textId="6D55F5A8" w:rsidR="00CB5462" w:rsidRPr="00CB5462" w:rsidRDefault="00CB5462" w:rsidP="008B2E08">
      <w:pPr>
        <w:pPrChange w:id="42443" w:author="Greg" w:date="2020-06-04T23:44:00Z">
          <w:pPr>
            <w:widowControl w:val="0"/>
            <w:spacing w:after="0" w:line="240" w:lineRule="auto"/>
            <w:jc w:val="both"/>
          </w:pPr>
        </w:pPrChange>
      </w:pPr>
      <w:r w:rsidRPr="00CB5462">
        <w:t>"Do</w:t>
      </w:r>
      <w:del w:id="42444" w:author="Greg" w:date="2020-06-04T23:48:00Z">
        <w:r w:rsidRPr="00CB5462" w:rsidDel="00EB1254">
          <w:delText xml:space="preserve"> </w:delText>
        </w:r>
      </w:del>
      <w:ins w:id="42445" w:author="Greg" w:date="2020-06-04T23:48:00Z">
        <w:r w:rsidR="00EB1254">
          <w:t xml:space="preserve"> </w:t>
        </w:r>
      </w:ins>
      <w:r w:rsidRPr="00CB5462">
        <w:t>not</w:t>
      </w:r>
      <w:del w:id="42446" w:author="Greg" w:date="2020-06-04T23:48:00Z">
        <w:r w:rsidRPr="00CB5462" w:rsidDel="00EB1254">
          <w:delText xml:space="preserve"> </w:delText>
        </w:r>
      </w:del>
      <w:ins w:id="42447" w:author="Greg" w:date="2020-06-04T23:48:00Z">
        <w:r w:rsidR="00EB1254">
          <w:t xml:space="preserve"> </w:t>
        </w:r>
      </w:ins>
      <w:r w:rsidRPr="00CB5462">
        <w:t>care</w:t>
      </w:r>
      <w:del w:id="42448" w:author="Greg" w:date="2020-06-04T23:48:00Z">
        <w:r w:rsidRPr="00CB5462" w:rsidDel="00EB1254">
          <w:delText xml:space="preserve"> </w:delText>
        </w:r>
      </w:del>
      <w:ins w:id="42449" w:author="Greg" w:date="2020-06-04T23:48:00Z">
        <w:r w:rsidR="00EB1254">
          <w:t xml:space="preserve"> </w:t>
        </w:r>
      </w:ins>
      <w:r w:rsidRPr="00CB5462">
        <w:t>for</w:t>
      </w:r>
      <w:del w:id="42450" w:author="Greg" w:date="2020-06-04T23:48:00Z">
        <w:r w:rsidRPr="00CB5462" w:rsidDel="00EB1254">
          <w:delText xml:space="preserve"> </w:delText>
        </w:r>
      </w:del>
      <w:ins w:id="42451" w:author="Greg" w:date="2020-06-04T23:48:00Z">
        <w:r w:rsidR="00EB1254">
          <w:t xml:space="preserve"> </w:t>
        </w:r>
      </w:ins>
      <w:r w:rsidRPr="00CB5462">
        <w:t>superiority."</w:t>
      </w:r>
      <w:del w:id="42452" w:author="Greg" w:date="2020-06-04T23:48:00Z">
        <w:r w:rsidRPr="00CB5462" w:rsidDel="00EB1254">
          <w:delText xml:space="preserve"> </w:delText>
        </w:r>
      </w:del>
      <w:ins w:id="42453" w:author="Greg" w:date="2020-06-04T23:48:00Z">
        <w:r w:rsidR="00EB1254">
          <w:t xml:space="preserve"> </w:t>
        </w:r>
      </w:ins>
      <w:r w:rsidRPr="00CB5462">
        <w:t>It</w:t>
      </w:r>
      <w:del w:id="42454" w:author="Greg" w:date="2020-06-04T23:48:00Z">
        <w:r w:rsidRPr="00CB5462" w:rsidDel="00EB1254">
          <w:delText xml:space="preserve"> </w:delText>
        </w:r>
      </w:del>
      <w:ins w:id="42455" w:author="Greg" w:date="2020-06-04T23:48:00Z">
        <w:r w:rsidR="00EB1254">
          <w:t xml:space="preserve"> </w:t>
        </w:r>
      </w:ins>
      <w:r w:rsidRPr="00CB5462">
        <w:t>means</w:t>
      </w:r>
      <w:del w:id="42456" w:author="Greg" w:date="2020-06-04T23:48:00Z">
        <w:r w:rsidRPr="00CB5462" w:rsidDel="00EB1254">
          <w:delText xml:space="preserve"> </w:delText>
        </w:r>
      </w:del>
      <w:ins w:id="42457" w:author="Greg" w:date="2020-06-04T23:48:00Z">
        <w:r w:rsidR="00EB1254">
          <w:t xml:space="preserve"> </w:t>
        </w:r>
      </w:ins>
      <w:r w:rsidRPr="00CB5462">
        <w:t>that</w:t>
      </w:r>
      <w:del w:id="42458" w:author="Greg" w:date="2020-06-04T23:48:00Z">
        <w:r w:rsidRPr="00CB5462" w:rsidDel="00EB1254">
          <w:delText xml:space="preserve"> </w:delText>
        </w:r>
      </w:del>
      <w:ins w:id="42459" w:author="Greg" w:date="2020-06-04T23:48:00Z">
        <w:r w:rsidR="00EB1254">
          <w:t xml:space="preserve"> </w:t>
        </w:r>
      </w:ins>
      <w:r w:rsidRPr="00CB5462">
        <w:t>one</w:t>
      </w:r>
      <w:del w:id="42460" w:author="Greg" w:date="2020-06-04T23:48:00Z">
        <w:r w:rsidRPr="00CB5462" w:rsidDel="00EB1254">
          <w:delText xml:space="preserve"> </w:delText>
        </w:r>
      </w:del>
      <w:ins w:id="42461" w:author="Greg" w:date="2020-06-04T23:48:00Z">
        <w:r w:rsidR="00EB1254">
          <w:t xml:space="preserve"> </w:t>
        </w:r>
      </w:ins>
      <w:r w:rsidRPr="00CB5462">
        <w:t>must</w:t>
      </w:r>
      <w:del w:id="42462" w:author="Greg" w:date="2020-06-04T23:48:00Z">
        <w:r w:rsidRPr="00CB5462" w:rsidDel="00EB1254">
          <w:delText xml:space="preserve"> </w:delText>
        </w:r>
      </w:del>
      <w:ins w:id="42463" w:author="Greg" w:date="2020-06-04T23:48:00Z">
        <w:r w:rsidR="00EB1254">
          <w:t xml:space="preserve"> </w:t>
        </w:r>
      </w:ins>
      <w:r w:rsidRPr="00CB5462">
        <w:t>not</w:t>
      </w:r>
      <w:del w:id="42464" w:author="Greg" w:date="2020-06-04T23:48:00Z">
        <w:r w:rsidRPr="00CB5462" w:rsidDel="00EB1254">
          <w:delText xml:space="preserve"> </w:delText>
        </w:r>
      </w:del>
      <w:ins w:id="42465" w:author="Greg" w:date="2020-06-04T23:48:00Z">
        <w:r w:rsidR="00EB1254">
          <w:t xml:space="preserve"> </w:t>
        </w:r>
      </w:ins>
      <w:r w:rsidRPr="00CB5462">
        <w:t>place</w:t>
      </w:r>
      <w:del w:id="42466" w:author="Greg" w:date="2020-06-04T23:48:00Z">
        <w:r w:rsidRPr="00CB5462" w:rsidDel="00EB1254">
          <w:delText xml:space="preserve"> </w:delText>
        </w:r>
      </w:del>
      <w:ins w:id="42467" w:author="Greg" w:date="2020-06-04T23:48:00Z">
        <w:r w:rsidR="00EB1254">
          <w:t xml:space="preserve"> </w:t>
        </w:r>
      </w:ins>
      <w:r w:rsidRPr="00CB5462">
        <w:t>the</w:t>
      </w:r>
      <w:del w:id="42468" w:author="Greg" w:date="2020-06-04T23:48:00Z">
        <w:r w:rsidRPr="00CB5462" w:rsidDel="00EB1254">
          <w:delText xml:space="preserve"> </w:delText>
        </w:r>
      </w:del>
      <w:ins w:id="42469" w:author="Greg" w:date="2020-06-04T23:48:00Z">
        <w:r w:rsidR="00EB1254">
          <w:t xml:space="preserve"> </w:t>
        </w:r>
      </w:ins>
      <w:r w:rsidRPr="00CB5462">
        <w:t>crown</w:t>
      </w:r>
      <w:del w:id="42470" w:author="Greg" w:date="2020-06-04T23:48:00Z">
        <w:r w:rsidRPr="00CB5462" w:rsidDel="00EB1254">
          <w:delText xml:space="preserve"> </w:delText>
        </w:r>
      </w:del>
      <w:ins w:id="42471" w:author="Greg" w:date="2020-06-04T23:48:00Z">
        <w:r w:rsidR="00EB1254">
          <w:t xml:space="preserve"> </w:t>
        </w:r>
      </w:ins>
      <w:r w:rsidRPr="00CB5462">
        <w:t>merited</w:t>
      </w:r>
      <w:del w:id="42472" w:author="Greg" w:date="2020-06-04T23:48:00Z">
        <w:r w:rsidRPr="00CB5462" w:rsidDel="00EB1254">
          <w:delText xml:space="preserve"> </w:delText>
        </w:r>
      </w:del>
      <w:ins w:id="42473" w:author="Greg" w:date="2020-06-04T23:48:00Z">
        <w:r w:rsidR="00EB1254">
          <w:t xml:space="preserve"> </w:t>
        </w:r>
      </w:ins>
      <w:r w:rsidRPr="00CB5462">
        <w:t>by</w:t>
      </w:r>
      <w:del w:id="42474" w:author="Greg" w:date="2020-06-04T23:48:00Z">
        <w:r w:rsidRPr="00CB5462" w:rsidDel="00EB1254">
          <w:delText xml:space="preserve"> </w:delText>
        </w:r>
      </w:del>
      <w:ins w:id="42475" w:author="Greg" w:date="2020-06-04T23:48:00Z">
        <w:r w:rsidR="00EB1254">
          <w:t xml:space="preserve"> </w:t>
        </w:r>
      </w:ins>
      <w:r w:rsidRPr="00CB5462">
        <w:t>him</w:t>
      </w:r>
      <w:del w:id="42476" w:author="Greg" w:date="2020-06-04T23:48:00Z">
        <w:r w:rsidRPr="00CB5462" w:rsidDel="00EB1254">
          <w:delText xml:space="preserve"> </w:delText>
        </w:r>
      </w:del>
      <w:ins w:id="42477" w:author="Greg" w:date="2020-06-04T23:48:00Z">
        <w:r w:rsidR="00EB1254">
          <w:t xml:space="preserve"> </w:t>
        </w:r>
      </w:ins>
      <w:r w:rsidRPr="00CB5462">
        <w:t>upon</w:t>
      </w:r>
      <w:del w:id="42478" w:author="Greg" w:date="2020-06-04T23:48:00Z">
        <w:r w:rsidRPr="00CB5462" w:rsidDel="00EB1254">
          <w:delText xml:space="preserve"> </w:delText>
        </w:r>
      </w:del>
      <w:ins w:id="42479" w:author="Greg" w:date="2020-06-04T23:48:00Z">
        <w:r w:rsidR="00EB1254">
          <w:t xml:space="preserve"> </w:t>
        </w:r>
      </w:ins>
      <w:r w:rsidRPr="00CB5462">
        <w:t>his</w:t>
      </w:r>
      <w:del w:id="42480" w:author="Greg" w:date="2020-06-04T23:48:00Z">
        <w:r w:rsidRPr="00CB5462" w:rsidDel="00EB1254">
          <w:delText xml:space="preserve"> </w:delText>
        </w:r>
      </w:del>
      <w:ins w:id="42481" w:author="Greg" w:date="2020-06-04T23:48:00Z">
        <w:r w:rsidR="00EB1254">
          <w:t xml:space="preserve"> </w:t>
        </w:r>
      </w:ins>
      <w:r w:rsidRPr="00CB5462">
        <w:t>own</w:t>
      </w:r>
      <w:del w:id="42482" w:author="Greg" w:date="2020-06-04T23:48:00Z">
        <w:r w:rsidRPr="00CB5462" w:rsidDel="00EB1254">
          <w:delText xml:space="preserve"> </w:delText>
        </w:r>
      </w:del>
      <w:ins w:id="42483" w:author="Greg" w:date="2020-06-04T23:48:00Z">
        <w:r w:rsidR="00EB1254">
          <w:t xml:space="preserve"> </w:t>
        </w:r>
      </w:ins>
      <w:r w:rsidRPr="00CB5462">
        <w:t>head,</w:t>
      </w:r>
      <w:del w:id="42484" w:author="Greg" w:date="2020-06-04T23:48:00Z">
        <w:r w:rsidRPr="00CB5462" w:rsidDel="00EB1254">
          <w:delText xml:space="preserve"> </w:delText>
        </w:r>
      </w:del>
      <w:ins w:id="42485" w:author="Greg" w:date="2020-06-04T23:48:00Z">
        <w:r w:rsidR="00EB1254">
          <w:t xml:space="preserve"> </w:t>
        </w:r>
      </w:ins>
      <w:r w:rsidRPr="00CB5462">
        <w:t>but</w:t>
      </w:r>
      <w:del w:id="42486" w:author="Greg" w:date="2020-06-04T23:48:00Z">
        <w:r w:rsidRPr="00CB5462" w:rsidDel="00EB1254">
          <w:delText xml:space="preserve"> </w:delText>
        </w:r>
      </w:del>
      <w:ins w:id="42487" w:author="Greg" w:date="2020-06-04T23:48:00Z">
        <w:r w:rsidR="00EB1254">
          <w:t xml:space="preserve"> </w:t>
        </w:r>
      </w:ins>
      <w:r w:rsidRPr="00CB5462">
        <w:t>should</w:t>
      </w:r>
      <w:del w:id="42488" w:author="Greg" w:date="2020-06-04T23:48:00Z">
        <w:r w:rsidRPr="00CB5462" w:rsidDel="00EB1254">
          <w:delText xml:space="preserve"> </w:delText>
        </w:r>
      </w:del>
      <w:ins w:id="42489" w:author="Greg" w:date="2020-06-04T23:48:00Z">
        <w:r w:rsidR="00EB1254">
          <w:t xml:space="preserve"> </w:t>
        </w:r>
      </w:ins>
      <w:r w:rsidRPr="00CB5462">
        <w:t>let</w:t>
      </w:r>
      <w:del w:id="42490" w:author="Greg" w:date="2020-06-04T23:48:00Z">
        <w:r w:rsidRPr="00CB5462" w:rsidDel="00EB1254">
          <w:delText xml:space="preserve"> </w:delText>
        </w:r>
      </w:del>
      <w:ins w:id="42491" w:author="Greg" w:date="2020-06-04T23:48:00Z">
        <w:r w:rsidR="00EB1254">
          <w:t xml:space="preserve"> </w:t>
        </w:r>
      </w:ins>
      <w:r w:rsidRPr="00CB5462">
        <w:t>others</w:t>
      </w:r>
      <w:del w:id="42492" w:author="Greg" w:date="2020-06-04T23:48:00Z">
        <w:r w:rsidRPr="00CB5462" w:rsidDel="00EB1254">
          <w:delText xml:space="preserve"> </w:delText>
        </w:r>
      </w:del>
      <w:ins w:id="42493" w:author="Greg" w:date="2020-06-04T23:48:00Z">
        <w:r w:rsidR="00EB1254">
          <w:t xml:space="preserve"> </w:t>
        </w:r>
      </w:ins>
      <w:r w:rsidRPr="00CB5462">
        <w:t>do</w:t>
      </w:r>
      <w:del w:id="42494" w:author="Greg" w:date="2020-06-04T23:48:00Z">
        <w:r w:rsidRPr="00CB5462" w:rsidDel="00EB1254">
          <w:delText xml:space="preserve"> </w:delText>
        </w:r>
      </w:del>
      <w:ins w:id="42495" w:author="Greg" w:date="2020-06-04T23:48:00Z">
        <w:r w:rsidR="00EB1254">
          <w:t xml:space="preserve"> </w:t>
        </w:r>
      </w:ins>
      <w:r w:rsidRPr="00CB5462">
        <w:t>it,</w:t>
      </w:r>
      <w:del w:id="42496" w:author="Greg" w:date="2020-06-04T23:48:00Z">
        <w:r w:rsidRPr="00CB5462" w:rsidDel="00EB1254">
          <w:delText xml:space="preserve"> </w:delText>
        </w:r>
      </w:del>
      <w:ins w:id="42497" w:author="Greg" w:date="2020-06-04T23:48:00Z">
        <w:r w:rsidR="00EB1254">
          <w:t xml:space="preserve"> </w:t>
        </w:r>
      </w:ins>
      <w:r w:rsidRPr="00CB5462">
        <w:t>as</w:t>
      </w:r>
      <w:del w:id="42498" w:author="Greg" w:date="2020-06-04T23:48:00Z">
        <w:r w:rsidRPr="00CB5462" w:rsidDel="00EB1254">
          <w:delText xml:space="preserve"> </w:delText>
        </w:r>
      </w:del>
      <w:ins w:id="42499" w:author="Greg" w:date="2020-06-04T23:48:00Z">
        <w:r w:rsidR="00EB1254">
          <w:t xml:space="preserve"> </w:t>
        </w:r>
      </w:ins>
      <w:r w:rsidRPr="00CB5462">
        <w:t>it</w:t>
      </w:r>
      <w:del w:id="42500" w:author="Greg" w:date="2020-06-04T23:48:00Z">
        <w:r w:rsidRPr="00CB5462" w:rsidDel="00EB1254">
          <w:delText xml:space="preserve"> </w:delText>
        </w:r>
      </w:del>
      <w:ins w:id="42501" w:author="Greg" w:date="2020-06-04T23:48:00Z">
        <w:r w:rsidR="00EB1254">
          <w:t xml:space="preserve"> </w:t>
        </w:r>
      </w:ins>
      <w:r w:rsidRPr="00CB5462">
        <w:t>is</w:t>
      </w:r>
      <w:del w:id="42502" w:author="Greg" w:date="2020-06-04T23:48:00Z">
        <w:r w:rsidRPr="00CB5462" w:rsidDel="00EB1254">
          <w:delText xml:space="preserve"> </w:delText>
        </w:r>
      </w:del>
      <w:ins w:id="42503" w:author="Greg" w:date="2020-06-04T23:48:00Z">
        <w:r w:rsidR="00EB1254">
          <w:t xml:space="preserve"> </w:t>
        </w:r>
      </w:ins>
      <w:r w:rsidRPr="00CB5462">
        <w:t>written</w:t>
      </w:r>
      <w:del w:id="42504" w:author="Greg" w:date="2020-06-04T23:48:00Z">
        <w:r w:rsidRPr="00CB5462" w:rsidDel="00EB1254">
          <w:delText xml:space="preserve"> </w:delText>
        </w:r>
      </w:del>
      <w:ins w:id="42505" w:author="Greg" w:date="2020-06-04T23:48:00Z">
        <w:r w:rsidR="00EB1254">
          <w:t xml:space="preserve"> </w:t>
        </w:r>
      </w:ins>
      <w:r w:rsidRPr="00CB5462">
        <w:t>[Prov.</w:t>
      </w:r>
      <w:del w:id="42506" w:author="Greg" w:date="2020-06-04T23:48:00Z">
        <w:r w:rsidRPr="00CB5462" w:rsidDel="00EB1254">
          <w:delText xml:space="preserve"> </w:delText>
        </w:r>
      </w:del>
      <w:ins w:id="42507" w:author="Greg" w:date="2020-06-04T23:48:00Z">
        <w:r w:rsidR="00EB1254">
          <w:t xml:space="preserve"> </w:t>
        </w:r>
      </w:ins>
      <w:r w:rsidRPr="00CB5462">
        <w:t>27:2]:</w:t>
      </w:r>
      <w:del w:id="42508" w:author="Greg" w:date="2020-06-04T23:48:00Z">
        <w:r w:rsidRPr="00CB5462" w:rsidDel="00EB1254">
          <w:delText xml:space="preserve"> </w:delText>
        </w:r>
      </w:del>
      <w:ins w:id="42509" w:author="Greg" w:date="2020-06-04T23:48:00Z">
        <w:r w:rsidR="00EB1254">
          <w:t xml:space="preserve"> </w:t>
        </w:r>
      </w:ins>
      <w:r w:rsidRPr="00CB5462">
        <w:t>"Let</w:t>
      </w:r>
      <w:del w:id="42510" w:author="Greg" w:date="2020-06-04T23:48:00Z">
        <w:r w:rsidRPr="00CB5462" w:rsidDel="00EB1254">
          <w:delText xml:space="preserve"> </w:delText>
        </w:r>
      </w:del>
      <w:ins w:id="42511" w:author="Greg" w:date="2020-06-04T23:48:00Z">
        <w:r w:rsidR="00EB1254">
          <w:t xml:space="preserve"> </w:t>
        </w:r>
      </w:ins>
      <w:r w:rsidRPr="00CB5462">
        <w:t>another</w:t>
      </w:r>
      <w:del w:id="42512" w:author="Greg" w:date="2020-06-04T23:48:00Z">
        <w:r w:rsidRPr="00CB5462" w:rsidDel="00EB1254">
          <w:delText xml:space="preserve"> </w:delText>
        </w:r>
      </w:del>
      <w:ins w:id="42513" w:author="Greg" w:date="2020-06-04T23:48:00Z">
        <w:r w:rsidR="00EB1254">
          <w:t xml:space="preserve"> </w:t>
        </w:r>
      </w:ins>
      <w:r w:rsidRPr="00CB5462">
        <w:t>man</w:t>
      </w:r>
      <w:del w:id="42514" w:author="Greg" w:date="2020-06-04T23:48:00Z">
        <w:r w:rsidRPr="00CB5462" w:rsidDel="00EB1254">
          <w:delText xml:space="preserve"> </w:delText>
        </w:r>
      </w:del>
      <w:ins w:id="42515" w:author="Greg" w:date="2020-06-04T23:48:00Z">
        <w:r w:rsidR="00EB1254">
          <w:t xml:space="preserve"> </w:t>
        </w:r>
      </w:ins>
      <w:r w:rsidRPr="00CB5462">
        <w:t>praise</w:t>
      </w:r>
      <w:del w:id="42516" w:author="Greg" w:date="2020-06-04T23:48:00Z">
        <w:r w:rsidRPr="00CB5462" w:rsidDel="00EB1254">
          <w:delText xml:space="preserve"> </w:delText>
        </w:r>
      </w:del>
      <w:ins w:id="42517" w:author="Greg" w:date="2020-06-04T23:48:00Z">
        <w:r w:rsidR="00EB1254">
          <w:t xml:space="preserve"> </w:t>
        </w:r>
      </w:ins>
      <w:r w:rsidRPr="00CB5462">
        <w:t>you,</w:t>
      </w:r>
      <w:del w:id="42518" w:author="Greg" w:date="2020-06-04T23:48:00Z">
        <w:r w:rsidRPr="00CB5462" w:rsidDel="00EB1254">
          <w:delText xml:space="preserve"> </w:delText>
        </w:r>
      </w:del>
      <w:ins w:id="42519" w:author="Greg" w:date="2020-06-04T23:48:00Z">
        <w:r w:rsidR="00EB1254">
          <w:t xml:space="preserve"> </w:t>
        </w:r>
      </w:ins>
      <w:r w:rsidRPr="00CB5462">
        <w:t>and</w:t>
      </w:r>
      <w:del w:id="42520" w:author="Greg" w:date="2020-06-04T23:48:00Z">
        <w:r w:rsidRPr="00CB5462" w:rsidDel="00EB1254">
          <w:delText xml:space="preserve"> </w:delText>
        </w:r>
      </w:del>
      <w:ins w:id="42521" w:author="Greg" w:date="2020-06-04T23:48:00Z">
        <w:r w:rsidR="00EB1254">
          <w:t xml:space="preserve"> </w:t>
        </w:r>
      </w:ins>
      <w:r w:rsidRPr="00CB5462">
        <w:t>not</w:t>
      </w:r>
      <w:del w:id="42522" w:author="Greg" w:date="2020-06-04T23:48:00Z">
        <w:r w:rsidRPr="00CB5462" w:rsidDel="00EB1254">
          <w:delText xml:space="preserve"> </w:delText>
        </w:r>
      </w:del>
      <w:ins w:id="42523" w:author="Greg" w:date="2020-06-04T23:48:00Z">
        <w:r w:rsidR="00EB1254">
          <w:t xml:space="preserve"> </w:t>
        </w:r>
      </w:ins>
      <w:r w:rsidRPr="00CB5462">
        <w:t>your</w:t>
      </w:r>
      <w:del w:id="42524" w:author="Greg" w:date="2020-06-04T23:48:00Z">
        <w:r w:rsidRPr="00CB5462" w:rsidDel="00EB1254">
          <w:delText xml:space="preserve"> </w:delText>
        </w:r>
      </w:del>
      <w:ins w:id="42525" w:author="Greg" w:date="2020-06-04T23:48:00Z">
        <w:r w:rsidR="00EB1254">
          <w:t xml:space="preserve"> </w:t>
        </w:r>
      </w:ins>
      <w:r w:rsidRPr="00CB5462">
        <w:t>own</w:t>
      </w:r>
      <w:del w:id="42526" w:author="Greg" w:date="2020-06-04T23:48:00Z">
        <w:r w:rsidRPr="00CB5462" w:rsidDel="00EB1254">
          <w:delText xml:space="preserve"> </w:delText>
        </w:r>
      </w:del>
      <w:ins w:id="42527" w:author="Greg" w:date="2020-06-04T23:48:00Z">
        <w:r w:rsidR="00EB1254">
          <w:t xml:space="preserve"> </w:t>
        </w:r>
      </w:ins>
      <w:r w:rsidRPr="00CB5462">
        <w:t>mouth;</w:t>
      </w:r>
      <w:del w:id="42528" w:author="Greg" w:date="2020-06-04T23:48:00Z">
        <w:r w:rsidRPr="00CB5462" w:rsidDel="00EB1254">
          <w:delText xml:space="preserve"> </w:delText>
        </w:r>
      </w:del>
      <w:ins w:id="42529" w:author="Greg" w:date="2020-06-04T23:48:00Z">
        <w:r w:rsidR="00EB1254">
          <w:t xml:space="preserve"> </w:t>
        </w:r>
      </w:ins>
      <w:r w:rsidRPr="00CB5462">
        <w:t>a.</w:t>
      </w:r>
      <w:del w:id="42530" w:author="Greg" w:date="2020-06-04T23:48:00Z">
        <w:r w:rsidRPr="00CB5462" w:rsidDel="00EB1254">
          <w:delText xml:space="preserve"> </w:delText>
        </w:r>
      </w:del>
      <w:ins w:id="42531" w:author="Greg" w:date="2020-06-04T23:48:00Z">
        <w:r w:rsidR="00EB1254">
          <w:t xml:space="preserve"> </w:t>
        </w:r>
      </w:ins>
      <w:r w:rsidRPr="00CB5462">
        <w:t>stranger,</w:t>
      </w:r>
      <w:del w:id="42532" w:author="Greg" w:date="2020-06-04T23:48:00Z">
        <w:r w:rsidRPr="00CB5462" w:rsidDel="00EB1254">
          <w:delText xml:space="preserve"> </w:delText>
        </w:r>
      </w:del>
      <w:ins w:id="42533" w:author="Greg" w:date="2020-06-04T23:48:00Z">
        <w:r w:rsidR="00EB1254">
          <w:t xml:space="preserve"> </w:t>
        </w:r>
      </w:ins>
      <w:r w:rsidRPr="00CB5462">
        <w:t>and</w:t>
      </w:r>
      <w:del w:id="42534" w:author="Greg" w:date="2020-06-04T23:48:00Z">
        <w:r w:rsidRPr="00CB5462" w:rsidDel="00EB1254">
          <w:delText xml:space="preserve"> </w:delText>
        </w:r>
      </w:del>
      <w:ins w:id="42535" w:author="Greg" w:date="2020-06-04T23:48:00Z">
        <w:r w:rsidR="00EB1254">
          <w:t xml:space="preserve"> </w:t>
        </w:r>
      </w:ins>
      <w:r w:rsidRPr="00CB5462">
        <w:t>not</w:t>
      </w:r>
      <w:del w:id="42536" w:author="Greg" w:date="2020-06-04T23:48:00Z">
        <w:r w:rsidRPr="00CB5462" w:rsidDel="00EB1254">
          <w:delText xml:space="preserve"> </w:delText>
        </w:r>
      </w:del>
      <w:ins w:id="42537" w:author="Greg" w:date="2020-06-04T23:48:00Z">
        <w:r w:rsidR="00EB1254">
          <w:t xml:space="preserve"> </w:t>
        </w:r>
      </w:ins>
      <w:r w:rsidRPr="00CB5462">
        <w:t>your</w:t>
      </w:r>
      <w:del w:id="42538" w:author="Greg" w:date="2020-06-04T23:48:00Z">
        <w:r w:rsidRPr="00CB5462" w:rsidDel="00EB1254">
          <w:delText xml:space="preserve"> </w:delText>
        </w:r>
      </w:del>
      <w:ins w:id="42539" w:author="Greg" w:date="2020-06-04T23:48:00Z">
        <w:r w:rsidR="00EB1254">
          <w:t xml:space="preserve"> </w:t>
        </w:r>
      </w:ins>
      <w:r w:rsidRPr="00CB5462">
        <w:t>own</w:t>
      </w:r>
      <w:del w:id="42540" w:author="Greg" w:date="2020-06-04T23:48:00Z">
        <w:r w:rsidRPr="00CB5462" w:rsidDel="00EB1254">
          <w:delText xml:space="preserve"> </w:delText>
        </w:r>
      </w:del>
      <w:ins w:id="42541" w:author="Greg" w:date="2020-06-04T23:48:00Z">
        <w:r w:rsidR="00EB1254">
          <w:t xml:space="preserve"> </w:t>
        </w:r>
      </w:ins>
      <w:r w:rsidRPr="00CB5462">
        <w:t>lips."</w:t>
      </w:r>
    </w:p>
    <w:p w14:paraId="156BE5FE" w14:textId="15BE2EB0" w:rsidR="00CB5462" w:rsidRPr="00CB5462" w:rsidRDefault="00CB5462" w:rsidP="008B2E08">
      <w:pPr>
        <w:pPrChange w:id="42542" w:author="Greg" w:date="2020-06-04T23:44:00Z">
          <w:pPr>
            <w:widowControl w:val="0"/>
            <w:spacing w:after="0" w:line="240" w:lineRule="auto"/>
            <w:jc w:val="both"/>
          </w:pPr>
        </w:pPrChange>
      </w:pPr>
      <w:del w:id="42543" w:author="Greg" w:date="2020-06-04T23:48:00Z">
        <w:r w:rsidRPr="00CB5462" w:rsidDel="00EB1254">
          <w:delText> </w:delText>
        </w:r>
      </w:del>
      <w:ins w:id="42544" w:author="Greg" w:date="2020-06-04T23:48:00Z">
        <w:r w:rsidR="00EB1254">
          <w:t xml:space="preserve"> </w:t>
        </w:r>
      </w:ins>
    </w:p>
    <w:p w14:paraId="6762ED1B" w14:textId="06819CF6" w:rsidR="00CB5462" w:rsidRPr="00CB5462" w:rsidRDefault="00CB5462" w:rsidP="008B2E08">
      <w:pPr>
        <w:pPrChange w:id="42545" w:author="Greg" w:date="2020-06-04T23:44:00Z">
          <w:pPr>
            <w:widowControl w:val="0"/>
            <w:spacing w:after="0" w:line="240" w:lineRule="auto"/>
            <w:jc w:val="both"/>
          </w:pPr>
        </w:pPrChange>
      </w:pPr>
      <w:r w:rsidRPr="00CB5462">
        <w:t>R.</w:t>
      </w:r>
      <w:del w:id="42546" w:author="Greg" w:date="2020-06-04T23:48:00Z">
        <w:r w:rsidRPr="00CB5462" w:rsidDel="00EB1254">
          <w:delText xml:space="preserve"> </w:delText>
        </w:r>
      </w:del>
      <w:ins w:id="42547" w:author="Greg" w:date="2020-06-04T23:48:00Z">
        <w:r w:rsidR="00EB1254">
          <w:t xml:space="preserve"> </w:t>
        </w:r>
      </w:ins>
      <w:proofErr w:type="spellStart"/>
      <w:r w:rsidRPr="00CB5462">
        <w:t>Aqiba</w:t>
      </w:r>
      <w:proofErr w:type="spellEnd"/>
      <w:del w:id="42548" w:author="Greg" w:date="2020-06-04T23:48:00Z">
        <w:r w:rsidRPr="00CB5462" w:rsidDel="00EB1254">
          <w:delText xml:space="preserve"> </w:delText>
        </w:r>
      </w:del>
      <w:ins w:id="42549" w:author="Greg" w:date="2020-06-04T23:48:00Z">
        <w:r w:rsidR="00EB1254">
          <w:t xml:space="preserve"> </w:t>
        </w:r>
      </w:ins>
      <w:r w:rsidRPr="00CB5462">
        <w:t>said:</w:t>
      </w:r>
      <w:del w:id="42550" w:author="Greg" w:date="2020-06-04T23:48:00Z">
        <w:r w:rsidRPr="00CB5462" w:rsidDel="00EB1254">
          <w:delText xml:space="preserve"> </w:delText>
        </w:r>
      </w:del>
      <w:ins w:id="42551" w:author="Greg" w:date="2020-06-04T23:48:00Z">
        <w:r w:rsidR="00EB1254">
          <w:t xml:space="preserve"> </w:t>
        </w:r>
      </w:ins>
      <w:r w:rsidRPr="00CB5462">
        <w:t>One</w:t>
      </w:r>
      <w:del w:id="42552" w:author="Greg" w:date="2020-06-04T23:48:00Z">
        <w:r w:rsidRPr="00CB5462" w:rsidDel="00EB1254">
          <w:delText xml:space="preserve"> </w:delText>
        </w:r>
      </w:del>
      <w:ins w:id="42553" w:author="Greg" w:date="2020-06-04T23:48:00Z">
        <w:r w:rsidR="00EB1254">
          <w:t xml:space="preserve"> </w:t>
        </w:r>
      </w:ins>
      <w:r w:rsidRPr="00CB5462">
        <w:t>that</w:t>
      </w:r>
      <w:del w:id="42554" w:author="Greg" w:date="2020-06-04T23:48:00Z">
        <w:r w:rsidRPr="00CB5462" w:rsidDel="00EB1254">
          <w:delText xml:space="preserve"> </w:delText>
        </w:r>
      </w:del>
      <w:ins w:id="42555" w:author="Greg" w:date="2020-06-04T23:48:00Z">
        <w:r w:rsidR="00EB1254">
          <w:t xml:space="preserve"> </w:t>
        </w:r>
      </w:ins>
      <w:r w:rsidRPr="00CB5462">
        <w:t>makes</w:t>
      </w:r>
      <w:del w:id="42556" w:author="Greg" w:date="2020-06-04T23:48:00Z">
        <w:r w:rsidRPr="00CB5462" w:rsidDel="00EB1254">
          <w:delText xml:space="preserve"> </w:delText>
        </w:r>
      </w:del>
      <w:ins w:id="42557" w:author="Greg" w:date="2020-06-04T23:48:00Z">
        <w:r w:rsidR="00EB1254">
          <w:t xml:space="preserve"> </w:t>
        </w:r>
      </w:ins>
      <w:r w:rsidRPr="00CB5462">
        <w:t>himself</w:t>
      </w:r>
      <w:del w:id="42558" w:author="Greg" w:date="2020-06-04T23:48:00Z">
        <w:r w:rsidRPr="00CB5462" w:rsidDel="00EB1254">
          <w:delText xml:space="preserve"> </w:delText>
        </w:r>
      </w:del>
      <w:ins w:id="42559" w:author="Greg" w:date="2020-06-04T23:48:00Z">
        <w:r w:rsidR="00EB1254">
          <w:t xml:space="preserve"> </w:t>
        </w:r>
      </w:ins>
      <w:r w:rsidRPr="00CB5462">
        <w:t>superior</w:t>
      </w:r>
      <w:del w:id="42560" w:author="Greg" w:date="2020-06-04T23:48:00Z">
        <w:r w:rsidRPr="00CB5462" w:rsidDel="00EB1254">
          <w:delText xml:space="preserve"> </w:delText>
        </w:r>
      </w:del>
      <w:ins w:id="42561" w:author="Greg" w:date="2020-06-04T23:48:00Z">
        <w:r w:rsidR="00EB1254">
          <w:t xml:space="preserve"> </w:t>
        </w:r>
      </w:ins>
      <w:r w:rsidRPr="00CB5462">
        <w:t>to</w:t>
      </w:r>
      <w:del w:id="42562" w:author="Greg" w:date="2020-06-04T23:48:00Z">
        <w:r w:rsidRPr="00CB5462" w:rsidDel="00EB1254">
          <w:delText xml:space="preserve"> </w:delText>
        </w:r>
      </w:del>
      <w:ins w:id="42563" w:author="Greg" w:date="2020-06-04T23:48:00Z">
        <w:r w:rsidR="00EB1254">
          <w:t xml:space="preserve"> </w:t>
        </w:r>
      </w:ins>
      <w:r w:rsidRPr="00CB5462">
        <w:t>the</w:t>
      </w:r>
      <w:del w:id="42564" w:author="Greg" w:date="2020-06-04T23:48:00Z">
        <w:r w:rsidRPr="00CB5462" w:rsidDel="00EB1254">
          <w:delText xml:space="preserve"> </w:delText>
        </w:r>
      </w:del>
      <w:ins w:id="42565" w:author="Greg" w:date="2020-06-04T23:48:00Z">
        <w:r w:rsidR="00EB1254">
          <w:t xml:space="preserve"> </w:t>
        </w:r>
      </w:ins>
      <w:r w:rsidRPr="00CB5462">
        <w:t>Law</w:t>
      </w:r>
      <w:del w:id="42566" w:author="Greg" w:date="2020-06-04T23:48:00Z">
        <w:r w:rsidRPr="00CB5462" w:rsidDel="00EB1254">
          <w:delText xml:space="preserve"> </w:delText>
        </w:r>
      </w:del>
      <w:ins w:id="42567" w:author="Greg" w:date="2020-06-04T23:48:00Z">
        <w:r w:rsidR="00EB1254">
          <w:t xml:space="preserve"> </w:t>
        </w:r>
      </w:ins>
      <w:r w:rsidRPr="00CB5462">
        <w:t>is</w:t>
      </w:r>
      <w:del w:id="42568" w:author="Greg" w:date="2020-06-04T23:48:00Z">
        <w:r w:rsidRPr="00CB5462" w:rsidDel="00EB1254">
          <w:delText xml:space="preserve"> </w:delText>
        </w:r>
      </w:del>
      <w:ins w:id="42569" w:author="Greg" w:date="2020-06-04T23:48:00Z">
        <w:r w:rsidR="00EB1254">
          <w:t xml:space="preserve"> </w:t>
        </w:r>
      </w:ins>
      <w:r w:rsidRPr="00CB5462">
        <w:t>compared</w:t>
      </w:r>
      <w:del w:id="42570" w:author="Greg" w:date="2020-06-04T23:48:00Z">
        <w:r w:rsidRPr="00CB5462" w:rsidDel="00EB1254">
          <w:delText xml:space="preserve"> </w:delText>
        </w:r>
      </w:del>
      <w:ins w:id="42571" w:author="Greg" w:date="2020-06-04T23:48:00Z">
        <w:r w:rsidR="00EB1254">
          <w:t xml:space="preserve"> </w:t>
        </w:r>
      </w:ins>
      <w:r w:rsidRPr="00CB5462">
        <w:t>to</w:t>
      </w:r>
      <w:del w:id="42572" w:author="Greg" w:date="2020-06-04T23:48:00Z">
        <w:r w:rsidRPr="00CB5462" w:rsidDel="00EB1254">
          <w:delText xml:space="preserve"> </w:delText>
        </w:r>
      </w:del>
      <w:ins w:id="42573" w:author="Greg" w:date="2020-06-04T23:48:00Z">
        <w:r w:rsidR="00EB1254">
          <w:t xml:space="preserve"> </w:t>
        </w:r>
      </w:ins>
      <w:r w:rsidRPr="00CB5462">
        <w:t>a</w:t>
      </w:r>
      <w:del w:id="42574" w:author="Greg" w:date="2020-06-04T23:48:00Z">
        <w:r w:rsidRPr="00CB5462" w:rsidDel="00EB1254">
          <w:delText xml:space="preserve"> </w:delText>
        </w:r>
      </w:del>
      <w:ins w:id="42575" w:author="Greg" w:date="2020-06-04T23:48:00Z">
        <w:r w:rsidR="00EB1254">
          <w:t xml:space="preserve"> </w:t>
        </w:r>
      </w:ins>
      <w:r w:rsidRPr="00CB5462">
        <w:t>putrefied</w:t>
      </w:r>
      <w:del w:id="42576" w:author="Greg" w:date="2020-06-04T23:48:00Z">
        <w:r w:rsidRPr="00CB5462" w:rsidDel="00EB1254">
          <w:delText xml:space="preserve"> </w:delText>
        </w:r>
      </w:del>
      <w:ins w:id="42577" w:author="Greg" w:date="2020-06-04T23:48:00Z">
        <w:r w:rsidR="00EB1254">
          <w:t xml:space="preserve"> </w:t>
        </w:r>
      </w:ins>
      <w:r w:rsidRPr="00CB5462">
        <w:t>carcass</w:t>
      </w:r>
      <w:del w:id="42578" w:author="Greg" w:date="2020-06-04T23:48:00Z">
        <w:r w:rsidRPr="00CB5462" w:rsidDel="00EB1254">
          <w:delText xml:space="preserve"> </w:delText>
        </w:r>
      </w:del>
      <w:ins w:id="42579" w:author="Greg" w:date="2020-06-04T23:48:00Z">
        <w:r w:rsidR="00EB1254">
          <w:t xml:space="preserve"> </w:t>
        </w:r>
      </w:ins>
      <w:r w:rsidRPr="00CB5462">
        <w:t>which</w:t>
      </w:r>
      <w:del w:id="42580" w:author="Greg" w:date="2020-06-04T23:48:00Z">
        <w:r w:rsidRPr="00CB5462" w:rsidDel="00EB1254">
          <w:delText xml:space="preserve"> </w:delText>
        </w:r>
      </w:del>
      <w:ins w:id="42581" w:author="Greg" w:date="2020-06-04T23:48:00Z">
        <w:r w:rsidR="00EB1254">
          <w:t xml:space="preserve"> </w:t>
        </w:r>
      </w:ins>
      <w:r w:rsidRPr="00CB5462">
        <w:t>lies</w:t>
      </w:r>
      <w:del w:id="42582" w:author="Greg" w:date="2020-06-04T23:48:00Z">
        <w:r w:rsidRPr="00CB5462" w:rsidDel="00EB1254">
          <w:delText xml:space="preserve"> </w:delText>
        </w:r>
      </w:del>
      <w:ins w:id="42583" w:author="Greg" w:date="2020-06-04T23:48:00Z">
        <w:r w:rsidR="00EB1254">
          <w:t xml:space="preserve"> </w:t>
        </w:r>
      </w:ins>
      <w:r w:rsidRPr="00CB5462">
        <w:t>in</w:t>
      </w:r>
      <w:del w:id="42584" w:author="Greg" w:date="2020-06-04T23:48:00Z">
        <w:r w:rsidRPr="00CB5462" w:rsidDel="00EB1254">
          <w:delText xml:space="preserve"> </w:delText>
        </w:r>
      </w:del>
      <w:ins w:id="42585" w:author="Greg" w:date="2020-06-04T23:48:00Z">
        <w:r w:rsidR="00EB1254">
          <w:t xml:space="preserve"> </w:t>
        </w:r>
      </w:ins>
      <w:r w:rsidRPr="00CB5462">
        <w:t>the</w:t>
      </w:r>
      <w:del w:id="42586" w:author="Greg" w:date="2020-06-04T23:48:00Z">
        <w:r w:rsidRPr="00CB5462" w:rsidDel="00EB1254">
          <w:delText xml:space="preserve"> </w:delText>
        </w:r>
      </w:del>
      <w:ins w:id="42587" w:author="Greg" w:date="2020-06-04T23:48:00Z">
        <w:r w:rsidR="00EB1254">
          <w:t xml:space="preserve"> </w:t>
        </w:r>
      </w:ins>
      <w:r w:rsidRPr="00CB5462">
        <w:t>road,</w:t>
      </w:r>
      <w:del w:id="42588" w:author="Greg" w:date="2020-06-04T23:48:00Z">
        <w:r w:rsidRPr="00CB5462" w:rsidDel="00EB1254">
          <w:delText xml:space="preserve"> </w:delText>
        </w:r>
      </w:del>
      <w:ins w:id="42589" w:author="Greg" w:date="2020-06-04T23:48:00Z">
        <w:r w:rsidR="00EB1254">
          <w:t xml:space="preserve"> </w:t>
        </w:r>
      </w:ins>
      <w:r w:rsidRPr="00CB5462">
        <w:t>so</w:t>
      </w:r>
      <w:del w:id="42590" w:author="Greg" w:date="2020-06-04T23:48:00Z">
        <w:r w:rsidRPr="00CB5462" w:rsidDel="00EB1254">
          <w:delText xml:space="preserve"> </w:delText>
        </w:r>
      </w:del>
      <w:ins w:id="42591" w:author="Greg" w:date="2020-06-04T23:48:00Z">
        <w:r w:rsidR="00EB1254">
          <w:t xml:space="preserve"> </w:t>
        </w:r>
      </w:ins>
      <w:r w:rsidRPr="00CB5462">
        <w:t>that</w:t>
      </w:r>
      <w:del w:id="42592" w:author="Greg" w:date="2020-06-04T23:48:00Z">
        <w:r w:rsidRPr="00CB5462" w:rsidDel="00EB1254">
          <w:delText xml:space="preserve"> </w:delText>
        </w:r>
      </w:del>
      <w:ins w:id="42593" w:author="Greg" w:date="2020-06-04T23:48:00Z">
        <w:r w:rsidR="00EB1254">
          <w:t xml:space="preserve"> </w:t>
        </w:r>
      </w:ins>
      <w:r w:rsidRPr="00CB5462">
        <w:t>every</w:t>
      </w:r>
      <w:del w:id="42594" w:author="Greg" w:date="2020-06-04T23:48:00Z">
        <w:r w:rsidRPr="00CB5462" w:rsidDel="00EB1254">
          <w:delText xml:space="preserve"> </w:delText>
        </w:r>
      </w:del>
      <w:ins w:id="42595" w:author="Greg" w:date="2020-06-04T23:48:00Z">
        <w:r w:rsidR="00EB1254">
          <w:t xml:space="preserve"> </w:t>
        </w:r>
      </w:ins>
      <w:r w:rsidRPr="00CB5462">
        <w:t>passer-by</w:t>
      </w:r>
      <w:del w:id="42596" w:author="Greg" w:date="2020-06-04T23:48:00Z">
        <w:r w:rsidRPr="00CB5462" w:rsidDel="00EB1254">
          <w:delText xml:space="preserve"> </w:delText>
        </w:r>
      </w:del>
      <w:ins w:id="42597" w:author="Greg" w:date="2020-06-04T23:48:00Z">
        <w:r w:rsidR="00EB1254">
          <w:t xml:space="preserve"> </w:t>
        </w:r>
      </w:ins>
      <w:r w:rsidRPr="00CB5462">
        <w:t>puts</w:t>
      </w:r>
      <w:del w:id="42598" w:author="Greg" w:date="2020-06-04T23:48:00Z">
        <w:r w:rsidRPr="00CB5462" w:rsidDel="00EB1254">
          <w:delText xml:space="preserve"> </w:delText>
        </w:r>
      </w:del>
      <w:ins w:id="42599" w:author="Greg" w:date="2020-06-04T23:48:00Z">
        <w:r w:rsidR="00EB1254">
          <w:t xml:space="preserve"> </w:t>
        </w:r>
      </w:ins>
      <w:r w:rsidRPr="00CB5462">
        <w:t>his</w:t>
      </w:r>
      <w:del w:id="42600" w:author="Greg" w:date="2020-06-04T23:48:00Z">
        <w:r w:rsidRPr="00CB5462" w:rsidDel="00EB1254">
          <w:delText xml:space="preserve"> </w:delText>
        </w:r>
      </w:del>
      <w:ins w:id="42601" w:author="Greg" w:date="2020-06-04T23:48:00Z">
        <w:r w:rsidR="00EB1254">
          <w:t xml:space="preserve"> </w:t>
        </w:r>
      </w:ins>
      <w:r w:rsidRPr="00CB5462">
        <w:t>hand</w:t>
      </w:r>
      <w:del w:id="42602" w:author="Greg" w:date="2020-06-04T23:48:00Z">
        <w:r w:rsidRPr="00CB5462" w:rsidDel="00EB1254">
          <w:delText xml:space="preserve"> </w:delText>
        </w:r>
      </w:del>
      <w:ins w:id="42603" w:author="Greg" w:date="2020-06-04T23:48:00Z">
        <w:r w:rsidR="00EB1254">
          <w:t xml:space="preserve"> </w:t>
        </w:r>
      </w:ins>
      <w:r w:rsidRPr="00CB5462">
        <w:t>to</w:t>
      </w:r>
      <w:del w:id="42604" w:author="Greg" w:date="2020-06-04T23:48:00Z">
        <w:r w:rsidRPr="00CB5462" w:rsidDel="00EB1254">
          <w:delText xml:space="preserve"> </w:delText>
        </w:r>
      </w:del>
      <w:ins w:id="42605" w:author="Greg" w:date="2020-06-04T23:48:00Z">
        <w:r w:rsidR="00EB1254">
          <w:t xml:space="preserve"> </w:t>
        </w:r>
      </w:ins>
      <w:r w:rsidRPr="00CB5462">
        <w:t>his;</w:t>
      </w:r>
      <w:del w:id="42606" w:author="Greg" w:date="2020-06-04T23:48:00Z">
        <w:r w:rsidRPr="00CB5462" w:rsidDel="00EB1254">
          <w:delText xml:space="preserve"> </w:delText>
        </w:r>
      </w:del>
      <w:ins w:id="42607" w:author="Greg" w:date="2020-06-04T23:48:00Z">
        <w:r w:rsidR="00EB1254">
          <w:t xml:space="preserve"> </w:t>
        </w:r>
      </w:ins>
      <w:r w:rsidRPr="00CB5462">
        <w:t>nose</w:t>
      </w:r>
      <w:del w:id="42608" w:author="Greg" w:date="2020-06-04T23:48:00Z">
        <w:r w:rsidRPr="00CB5462" w:rsidDel="00EB1254">
          <w:delText xml:space="preserve"> </w:delText>
        </w:r>
      </w:del>
      <w:ins w:id="42609" w:author="Greg" w:date="2020-06-04T23:48:00Z">
        <w:r w:rsidR="00EB1254">
          <w:t xml:space="preserve"> </w:t>
        </w:r>
      </w:ins>
      <w:r w:rsidRPr="00CB5462">
        <w:t>and</w:t>
      </w:r>
      <w:del w:id="42610" w:author="Greg" w:date="2020-06-04T23:48:00Z">
        <w:r w:rsidRPr="00CB5462" w:rsidDel="00EB1254">
          <w:delText xml:space="preserve"> </w:delText>
        </w:r>
      </w:del>
      <w:ins w:id="42611" w:author="Greg" w:date="2020-06-04T23:48:00Z">
        <w:r w:rsidR="00EB1254">
          <w:t xml:space="preserve"> </w:t>
        </w:r>
      </w:ins>
      <w:r w:rsidRPr="00CB5462">
        <w:t>hastens</w:t>
      </w:r>
      <w:del w:id="42612" w:author="Greg" w:date="2020-06-04T23:48:00Z">
        <w:r w:rsidRPr="00CB5462" w:rsidDel="00EB1254">
          <w:delText xml:space="preserve"> </w:delText>
        </w:r>
      </w:del>
      <w:ins w:id="42613" w:author="Greg" w:date="2020-06-04T23:48:00Z">
        <w:r w:rsidR="00EB1254">
          <w:t xml:space="preserve"> </w:t>
        </w:r>
      </w:ins>
      <w:r w:rsidRPr="00CB5462">
        <w:t>away,</w:t>
      </w:r>
      <w:del w:id="42614" w:author="Greg" w:date="2020-06-04T23:48:00Z">
        <w:r w:rsidRPr="00CB5462" w:rsidDel="00EB1254">
          <w:delText xml:space="preserve"> </w:delText>
        </w:r>
      </w:del>
      <w:ins w:id="42615" w:author="Greg" w:date="2020-06-04T23:48:00Z">
        <w:r w:rsidR="00EB1254">
          <w:t xml:space="preserve"> </w:t>
        </w:r>
      </w:ins>
      <w:r w:rsidRPr="00CB5462">
        <w:t>as</w:t>
      </w:r>
      <w:del w:id="42616" w:author="Greg" w:date="2020-06-04T23:48:00Z">
        <w:r w:rsidRPr="00CB5462" w:rsidDel="00EB1254">
          <w:delText xml:space="preserve"> </w:delText>
        </w:r>
      </w:del>
      <w:ins w:id="42617" w:author="Greg" w:date="2020-06-04T23:48:00Z">
        <w:r w:rsidR="00EB1254">
          <w:t xml:space="preserve"> </w:t>
        </w:r>
      </w:ins>
      <w:r w:rsidRPr="00CB5462">
        <w:t>it</w:t>
      </w:r>
      <w:del w:id="42618" w:author="Greg" w:date="2020-06-04T23:48:00Z">
        <w:r w:rsidRPr="00CB5462" w:rsidDel="00EB1254">
          <w:delText xml:space="preserve"> </w:delText>
        </w:r>
      </w:del>
      <w:ins w:id="42619" w:author="Greg" w:date="2020-06-04T23:48:00Z">
        <w:r w:rsidR="00EB1254">
          <w:t xml:space="preserve"> </w:t>
        </w:r>
      </w:ins>
      <w:r w:rsidRPr="00CB5462">
        <w:t>is</w:t>
      </w:r>
      <w:del w:id="42620" w:author="Greg" w:date="2020-06-04T23:48:00Z">
        <w:r w:rsidRPr="00CB5462" w:rsidDel="00EB1254">
          <w:delText xml:space="preserve"> </w:delText>
        </w:r>
      </w:del>
      <w:ins w:id="42621" w:author="Greg" w:date="2020-06-04T23:48:00Z">
        <w:r w:rsidR="00EB1254">
          <w:t xml:space="preserve"> </w:t>
        </w:r>
      </w:ins>
      <w:r w:rsidRPr="00CB5462">
        <w:t>written</w:t>
      </w:r>
      <w:del w:id="42622" w:author="Greg" w:date="2020-06-04T23:48:00Z">
        <w:r w:rsidRPr="00CB5462" w:rsidDel="00EB1254">
          <w:delText xml:space="preserve"> </w:delText>
        </w:r>
      </w:del>
      <w:ins w:id="42623" w:author="Greg" w:date="2020-06-04T23:48:00Z">
        <w:r w:rsidR="00EB1254">
          <w:t xml:space="preserve"> </w:t>
        </w:r>
      </w:ins>
      <w:r w:rsidRPr="00CB5462">
        <w:t>[Prov.</w:t>
      </w:r>
      <w:del w:id="42624" w:author="Greg" w:date="2020-06-04T23:48:00Z">
        <w:r w:rsidRPr="00CB5462" w:rsidDel="00EB1254">
          <w:delText xml:space="preserve"> </w:delText>
        </w:r>
      </w:del>
      <w:ins w:id="42625" w:author="Greg" w:date="2020-06-04T23:48:00Z">
        <w:r w:rsidR="00EB1254">
          <w:t xml:space="preserve"> </w:t>
        </w:r>
      </w:ins>
      <w:r w:rsidRPr="00CB5462">
        <w:t>30:32]:</w:t>
      </w:r>
      <w:del w:id="42626" w:author="Greg" w:date="2020-06-04T23:48:00Z">
        <w:r w:rsidRPr="00CB5462" w:rsidDel="00EB1254">
          <w:delText xml:space="preserve"> </w:delText>
        </w:r>
      </w:del>
      <w:ins w:id="42627" w:author="Greg" w:date="2020-06-04T23:48:00Z">
        <w:r w:rsidR="00EB1254">
          <w:t xml:space="preserve"> </w:t>
        </w:r>
      </w:ins>
      <w:r w:rsidRPr="00CB5462">
        <w:t>"If</w:t>
      </w:r>
      <w:del w:id="42628" w:author="Greg" w:date="2020-06-04T23:48:00Z">
        <w:r w:rsidRPr="00CB5462" w:rsidDel="00EB1254">
          <w:delText xml:space="preserve"> </w:delText>
        </w:r>
      </w:del>
      <w:ins w:id="42629" w:author="Greg" w:date="2020-06-04T23:48:00Z">
        <w:r w:rsidR="00EB1254">
          <w:t xml:space="preserve"> </w:t>
        </w:r>
      </w:ins>
      <w:r w:rsidRPr="00CB5462">
        <w:t>you</w:t>
      </w:r>
      <w:del w:id="42630" w:author="Greg" w:date="2020-06-04T23:48:00Z">
        <w:r w:rsidRPr="00CB5462" w:rsidDel="00EB1254">
          <w:delText xml:space="preserve"> </w:delText>
        </w:r>
      </w:del>
      <w:ins w:id="42631" w:author="Greg" w:date="2020-06-04T23:48:00Z">
        <w:r w:rsidR="00EB1254">
          <w:t xml:space="preserve"> </w:t>
        </w:r>
      </w:ins>
      <w:r w:rsidRPr="00CB5462">
        <w:t>have</w:t>
      </w:r>
      <w:del w:id="42632" w:author="Greg" w:date="2020-06-04T23:48:00Z">
        <w:r w:rsidRPr="00CB5462" w:rsidDel="00EB1254">
          <w:delText xml:space="preserve"> </w:delText>
        </w:r>
      </w:del>
      <w:ins w:id="42633" w:author="Greg" w:date="2020-06-04T23:48:00Z">
        <w:r w:rsidR="00EB1254">
          <w:t xml:space="preserve"> </w:t>
        </w:r>
      </w:ins>
      <w:r w:rsidRPr="00CB5462">
        <w:t>become</w:t>
      </w:r>
      <w:del w:id="42634" w:author="Greg" w:date="2020-06-04T23:48:00Z">
        <w:r w:rsidRPr="00CB5462" w:rsidDel="00EB1254">
          <w:delText xml:space="preserve"> </w:delText>
        </w:r>
      </w:del>
      <w:ins w:id="42635" w:author="Greg" w:date="2020-06-04T23:48:00Z">
        <w:r w:rsidR="00EB1254">
          <w:t xml:space="preserve"> </w:t>
        </w:r>
      </w:ins>
      <w:r w:rsidRPr="00CB5462">
        <w:t>degraded</w:t>
      </w:r>
      <w:del w:id="42636" w:author="Greg" w:date="2020-06-04T23:48:00Z">
        <w:r w:rsidRPr="00CB5462" w:rsidDel="00EB1254">
          <w:delText xml:space="preserve"> </w:delText>
        </w:r>
      </w:del>
      <w:ins w:id="42637" w:author="Greg" w:date="2020-06-04T23:48:00Z">
        <w:r w:rsidR="00EB1254">
          <w:t xml:space="preserve"> </w:t>
        </w:r>
      </w:ins>
      <w:r w:rsidRPr="00CB5462">
        <w:t>by</w:t>
      </w:r>
      <w:del w:id="42638" w:author="Greg" w:date="2020-06-04T23:48:00Z">
        <w:r w:rsidRPr="00CB5462" w:rsidDel="00EB1254">
          <w:delText xml:space="preserve"> </w:delText>
        </w:r>
      </w:del>
      <w:ins w:id="42639" w:author="Greg" w:date="2020-06-04T23:48:00Z">
        <w:r w:rsidR="00EB1254">
          <w:t xml:space="preserve"> </w:t>
        </w:r>
      </w:ins>
      <w:r w:rsidRPr="00CB5462">
        <w:t>lifting</w:t>
      </w:r>
      <w:del w:id="42640" w:author="Greg" w:date="2020-06-04T23:48:00Z">
        <w:r w:rsidRPr="00CB5462" w:rsidDel="00EB1254">
          <w:delText xml:space="preserve"> </w:delText>
        </w:r>
      </w:del>
      <w:ins w:id="42641" w:author="Greg" w:date="2020-06-04T23:48:00Z">
        <w:r w:rsidR="00EB1254">
          <w:t xml:space="preserve"> </w:t>
        </w:r>
      </w:ins>
      <w:r w:rsidRPr="00CB5462">
        <w:t>up</w:t>
      </w:r>
      <w:del w:id="42642" w:author="Greg" w:date="2020-06-04T23:48:00Z">
        <w:r w:rsidRPr="00CB5462" w:rsidDel="00EB1254">
          <w:delText xml:space="preserve"> </w:delText>
        </w:r>
      </w:del>
      <w:ins w:id="42643" w:author="Greg" w:date="2020-06-04T23:48:00Z">
        <w:r w:rsidR="00EB1254">
          <w:t xml:space="preserve"> </w:t>
        </w:r>
      </w:ins>
      <w:r w:rsidRPr="00CB5462">
        <w:t>yourself,</w:t>
      </w:r>
      <w:del w:id="42644" w:author="Greg" w:date="2020-06-04T23:48:00Z">
        <w:r w:rsidRPr="00CB5462" w:rsidDel="00EB1254">
          <w:delText xml:space="preserve"> </w:delText>
        </w:r>
      </w:del>
      <w:ins w:id="42645" w:author="Greg" w:date="2020-06-04T23:48:00Z">
        <w:r w:rsidR="00EB1254">
          <w:t xml:space="preserve"> </w:t>
        </w:r>
      </w:ins>
      <w:r w:rsidRPr="00CB5462">
        <w:t>or</w:t>
      </w:r>
      <w:del w:id="42646" w:author="Greg" w:date="2020-06-04T23:48:00Z">
        <w:r w:rsidRPr="00CB5462" w:rsidDel="00EB1254">
          <w:delText xml:space="preserve"> </w:delText>
        </w:r>
      </w:del>
      <w:ins w:id="42647" w:author="Greg" w:date="2020-06-04T23:48:00Z">
        <w:r w:rsidR="00EB1254">
          <w:t xml:space="preserve"> </w:t>
        </w:r>
      </w:ins>
      <w:r w:rsidRPr="00CB5462">
        <w:t>if</w:t>
      </w:r>
      <w:del w:id="42648" w:author="Greg" w:date="2020-06-04T23:48:00Z">
        <w:r w:rsidRPr="00CB5462" w:rsidDel="00EB1254">
          <w:delText xml:space="preserve"> </w:delText>
        </w:r>
      </w:del>
      <w:ins w:id="42649" w:author="Greg" w:date="2020-06-04T23:48:00Z">
        <w:r w:rsidR="00EB1254">
          <w:t xml:space="preserve"> </w:t>
        </w:r>
      </w:ins>
      <w:r w:rsidRPr="00CB5462">
        <w:t>you</w:t>
      </w:r>
      <w:del w:id="42650" w:author="Greg" w:date="2020-06-04T23:48:00Z">
        <w:r w:rsidRPr="00CB5462" w:rsidDel="00EB1254">
          <w:delText xml:space="preserve"> </w:delText>
        </w:r>
      </w:del>
      <w:ins w:id="42651" w:author="Greg" w:date="2020-06-04T23:48:00Z">
        <w:r w:rsidR="00EB1254">
          <w:t xml:space="preserve"> </w:t>
        </w:r>
      </w:ins>
      <w:r w:rsidRPr="00CB5462">
        <w:t>have</w:t>
      </w:r>
      <w:del w:id="42652" w:author="Greg" w:date="2020-06-04T23:48:00Z">
        <w:r w:rsidRPr="00CB5462" w:rsidDel="00EB1254">
          <w:delText xml:space="preserve"> </w:delText>
        </w:r>
      </w:del>
      <w:ins w:id="42653" w:author="Greg" w:date="2020-06-04T23:48:00Z">
        <w:r w:rsidR="00EB1254">
          <w:t xml:space="preserve"> </w:t>
        </w:r>
      </w:ins>
      <w:r w:rsidRPr="00CB5462">
        <w:t>devised</w:t>
      </w:r>
      <w:del w:id="42654" w:author="Greg" w:date="2020-06-04T23:48:00Z">
        <w:r w:rsidRPr="00CB5462" w:rsidDel="00EB1254">
          <w:delText xml:space="preserve"> </w:delText>
        </w:r>
      </w:del>
      <w:ins w:id="42655" w:author="Greg" w:date="2020-06-04T23:48:00Z">
        <w:r w:rsidR="00EB1254">
          <w:t xml:space="preserve"> </w:t>
        </w:r>
      </w:ins>
      <w:r w:rsidRPr="00CB5462">
        <w:t>evil,</w:t>
      </w:r>
      <w:del w:id="42656" w:author="Greg" w:date="2020-06-04T23:48:00Z">
        <w:r w:rsidRPr="00CB5462" w:rsidDel="00EB1254">
          <w:delText xml:space="preserve"> </w:delText>
        </w:r>
      </w:del>
      <w:ins w:id="42657" w:author="Greg" w:date="2020-06-04T23:48:00Z">
        <w:r w:rsidR="00EB1254">
          <w:t xml:space="preserve"> </w:t>
        </w:r>
      </w:ins>
      <w:r w:rsidRPr="00CB5462">
        <w:t>put</w:t>
      </w:r>
      <w:del w:id="42658" w:author="Greg" w:date="2020-06-04T23:48:00Z">
        <w:r w:rsidRPr="00CB5462" w:rsidDel="00EB1254">
          <w:delText xml:space="preserve"> </w:delText>
        </w:r>
      </w:del>
      <w:ins w:id="42659" w:author="Greg" w:date="2020-06-04T23:48:00Z">
        <w:r w:rsidR="00EB1254">
          <w:t xml:space="preserve"> </w:t>
        </w:r>
      </w:ins>
      <w:r w:rsidRPr="00CB5462">
        <w:t>your</w:t>
      </w:r>
      <w:del w:id="42660" w:author="Greg" w:date="2020-06-04T23:48:00Z">
        <w:r w:rsidRPr="00CB5462" w:rsidDel="00EB1254">
          <w:delText xml:space="preserve"> </w:delText>
        </w:r>
      </w:del>
      <w:ins w:id="42661" w:author="Greg" w:date="2020-06-04T23:48:00Z">
        <w:r w:rsidR="00EB1254">
          <w:t xml:space="preserve"> </w:t>
        </w:r>
      </w:ins>
      <w:r w:rsidRPr="00CB5462">
        <w:t>hand</w:t>
      </w:r>
      <w:del w:id="42662" w:author="Greg" w:date="2020-06-04T23:48:00Z">
        <w:r w:rsidRPr="00CB5462" w:rsidDel="00EB1254">
          <w:delText xml:space="preserve"> </w:delText>
        </w:r>
      </w:del>
      <w:ins w:id="42663" w:author="Greg" w:date="2020-06-04T23:48:00Z">
        <w:r w:rsidR="00EB1254">
          <w:t xml:space="preserve"> </w:t>
        </w:r>
      </w:ins>
      <w:r w:rsidRPr="00CB5462">
        <w:t>to</w:t>
      </w:r>
      <w:del w:id="42664" w:author="Greg" w:date="2020-06-04T23:48:00Z">
        <w:r w:rsidRPr="00CB5462" w:rsidDel="00EB1254">
          <w:delText xml:space="preserve"> </w:delText>
        </w:r>
      </w:del>
      <w:ins w:id="42665" w:author="Greg" w:date="2020-06-04T23:48:00Z">
        <w:r w:rsidR="00EB1254">
          <w:t xml:space="preserve"> </w:t>
        </w:r>
      </w:ins>
      <w:r w:rsidRPr="00CB5462">
        <w:t>your</w:t>
      </w:r>
      <w:del w:id="42666" w:author="Greg" w:date="2020-06-04T23:48:00Z">
        <w:r w:rsidRPr="00CB5462" w:rsidDel="00EB1254">
          <w:delText xml:space="preserve"> </w:delText>
        </w:r>
      </w:del>
      <w:ins w:id="42667" w:author="Greg" w:date="2020-06-04T23:48:00Z">
        <w:r w:rsidR="00EB1254">
          <w:t xml:space="preserve"> </w:t>
        </w:r>
      </w:ins>
      <w:r w:rsidRPr="00CB5462">
        <w:t>mouth."</w:t>
      </w:r>
      <w:del w:id="42668" w:author="Greg" w:date="2020-06-04T23:48:00Z">
        <w:r w:rsidRPr="00CB5462" w:rsidDel="00EB1254">
          <w:delText xml:space="preserve"> </w:delText>
        </w:r>
      </w:del>
      <w:ins w:id="42669" w:author="Greg" w:date="2020-06-04T23:48:00Z">
        <w:r w:rsidR="00EB1254">
          <w:t xml:space="preserve"> </w:t>
        </w:r>
      </w:ins>
      <w:r w:rsidRPr="00CB5462">
        <w:t>Said</w:t>
      </w:r>
      <w:del w:id="42670" w:author="Greg" w:date="2020-06-04T23:48:00Z">
        <w:r w:rsidRPr="00CB5462" w:rsidDel="00EB1254">
          <w:delText xml:space="preserve"> </w:delText>
        </w:r>
      </w:del>
      <w:ins w:id="42671" w:author="Greg" w:date="2020-06-04T23:48:00Z">
        <w:r w:rsidR="00EB1254">
          <w:t xml:space="preserve"> </w:t>
        </w:r>
      </w:ins>
      <w:r w:rsidRPr="00CB5462">
        <w:t>Ben</w:t>
      </w:r>
      <w:del w:id="42672" w:author="Greg" w:date="2020-06-04T23:48:00Z">
        <w:r w:rsidRPr="00CB5462" w:rsidDel="00EB1254">
          <w:delText xml:space="preserve"> </w:delText>
        </w:r>
      </w:del>
      <w:ins w:id="42673" w:author="Greg" w:date="2020-06-04T23:48:00Z">
        <w:r w:rsidR="00EB1254">
          <w:t xml:space="preserve"> </w:t>
        </w:r>
      </w:ins>
      <w:proofErr w:type="spellStart"/>
      <w:r w:rsidRPr="00CB5462">
        <w:t>Azai</w:t>
      </w:r>
      <w:proofErr w:type="spellEnd"/>
      <w:del w:id="42674" w:author="Greg" w:date="2020-06-04T23:48:00Z">
        <w:r w:rsidRPr="00CB5462" w:rsidDel="00EB1254">
          <w:delText xml:space="preserve"> </w:delText>
        </w:r>
      </w:del>
      <w:ins w:id="42675" w:author="Greg" w:date="2020-06-04T23:48:00Z">
        <w:r w:rsidR="00EB1254">
          <w:t xml:space="preserve"> </w:t>
        </w:r>
      </w:ins>
      <w:r w:rsidRPr="00CB5462">
        <w:t>to</w:t>
      </w:r>
      <w:del w:id="42676" w:author="Greg" w:date="2020-06-04T23:48:00Z">
        <w:r w:rsidRPr="00CB5462" w:rsidDel="00EB1254">
          <w:delText xml:space="preserve"> </w:delText>
        </w:r>
      </w:del>
      <w:ins w:id="42677" w:author="Greg" w:date="2020-06-04T23:48:00Z">
        <w:r w:rsidR="00EB1254">
          <w:t xml:space="preserve"> </w:t>
        </w:r>
      </w:ins>
      <w:r w:rsidRPr="00CB5462">
        <w:t>him:</w:t>
      </w:r>
      <w:del w:id="42678" w:author="Greg" w:date="2020-06-04T23:48:00Z">
        <w:r w:rsidRPr="00CB5462" w:rsidDel="00EB1254">
          <w:delText xml:space="preserve"> </w:delText>
        </w:r>
      </w:del>
      <w:ins w:id="42679" w:author="Greg" w:date="2020-06-04T23:48:00Z">
        <w:r w:rsidR="00EB1254">
          <w:t xml:space="preserve"> </w:t>
        </w:r>
      </w:ins>
      <w:r w:rsidRPr="00CB5462">
        <w:t>The</w:t>
      </w:r>
      <w:del w:id="42680" w:author="Greg" w:date="2020-06-04T23:48:00Z">
        <w:r w:rsidRPr="00CB5462" w:rsidDel="00EB1254">
          <w:delText xml:space="preserve"> </w:delText>
        </w:r>
      </w:del>
      <w:ins w:id="42681" w:author="Greg" w:date="2020-06-04T23:48:00Z">
        <w:r w:rsidR="00EB1254">
          <w:t xml:space="preserve"> </w:t>
        </w:r>
      </w:ins>
      <w:r w:rsidRPr="00CB5462">
        <w:t>sense</w:t>
      </w:r>
      <w:del w:id="42682" w:author="Greg" w:date="2020-06-04T23:48:00Z">
        <w:r w:rsidRPr="00CB5462" w:rsidDel="00EB1254">
          <w:delText xml:space="preserve"> </w:delText>
        </w:r>
      </w:del>
      <w:ins w:id="42683" w:author="Greg" w:date="2020-06-04T23:48:00Z">
        <w:r w:rsidR="00EB1254">
          <w:t xml:space="preserve"> </w:t>
        </w:r>
      </w:ins>
      <w:r w:rsidRPr="00CB5462">
        <w:t>of</w:t>
      </w:r>
      <w:del w:id="42684" w:author="Greg" w:date="2020-06-04T23:48:00Z">
        <w:r w:rsidRPr="00CB5462" w:rsidDel="00EB1254">
          <w:delText xml:space="preserve"> </w:delText>
        </w:r>
      </w:del>
      <w:ins w:id="42685" w:author="Greg" w:date="2020-06-04T23:48:00Z">
        <w:r w:rsidR="00EB1254">
          <w:t xml:space="preserve"> </w:t>
        </w:r>
      </w:ins>
      <w:r w:rsidRPr="00CB5462">
        <w:t>this</w:t>
      </w:r>
      <w:del w:id="42686" w:author="Greg" w:date="2020-06-04T23:48:00Z">
        <w:r w:rsidRPr="00CB5462" w:rsidDel="00EB1254">
          <w:delText xml:space="preserve"> </w:delText>
        </w:r>
      </w:del>
      <w:ins w:id="42687" w:author="Greg" w:date="2020-06-04T23:48:00Z">
        <w:r w:rsidR="00EB1254">
          <w:t xml:space="preserve"> </w:t>
        </w:r>
      </w:ins>
      <w:r w:rsidRPr="00CB5462">
        <w:t>passage</w:t>
      </w:r>
      <w:del w:id="42688" w:author="Greg" w:date="2020-06-04T23:48:00Z">
        <w:r w:rsidRPr="00CB5462" w:rsidDel="00EB1254">
          <w:delText xml:space="preserve"> </w:delText>
        </w:r>
      </w:del>
      <w:ins w:id="42689" w:author="Greg" w:date="2020-06-04T23:48:00Z">
        <w:r w:rsidR="00EB1254">
          <w:t xml:space="preserve"> </w:t>
        </w:r>
      </w:ins>
      <w:r w:rsidRPr="00CB5462">
        <w:t>seems</w:t>
      </w:r>
      <w:del w:id="42690" w:author="Greg" w:date="2020-06-04T23:48:00Z">
        <w:r w:rsidRPr="00CB5462" w:rsidDel="00EB1254">
          <w:delText xml:space="preserve"> </w:delText>
        </w:r>
      </w:del>
      <w:ins w:id="42691" w:author="Greg" w:date="2020-06-04T23:48:00Z">
        <w:r w:rsidR="00EB1254">
          <w:t xml:space="preserve"> </w:t>
        </w:r>
      </w:ins>
      <w:r w:rsidRPr="00CB5462">
        <w:t>to</w:t>
      </w:r>
      <w:del w:id="42692" w:author="Greg" w:date="2020-06-04T23:48:00Z">
        <w:r w:rsidRPr="00CB5462" w:rsidDel="00EB1254">
          <w:delText xml:space="preserve"> </w:delText>
        </w:r>
      </w:del>
      <w:ins w:id="42693" w:author="Greg" w:date="2020-06-04T23:48:00Z">
        <w:r w:rsidR="00EB1254">
          <w:t xml:space="preserve"> </w:t>
        </w:r>
      </w:ins>
      <w:r w:rsidRPr="00CB5462">
        <w:t>be</w:t>
      </w:r>
      <w:del w:id="42694" w:author="Greg" w:date="2020-06-04T23:48:00Z">
        <w:r w:rsidRPr="00CB5462" w:rsidDel="00EB1254">
          <w:delText xml:space="preserve"> </w:delText>
        </w:r>
      </w:del>
      <w:ins w:id="42695" w:author="Greg" w:date="2020-06-04T23:48:00Z">
        <w:r w:rsidR="00EB1254">
          <w:t xml:space="preserve"> </w:t>
        </w:r>
      </w:ins>
      <w:r w:rsidRPr="00CB5462">
        <w:t>thus:</w:t>
      </w:r>
      <w:del w:id="42696" w:author="Greg" w:date="2020-06-04T23:48:00Z">
        <w:r w:rsidRPr="00CB5462" w:rsidDel="00EB1254">
          <w:delText xml:space="preserve"> </w:delText>
        </w:r>
      </w:del>
      <w:ins w:id="42697" w:author="Greg" w:date="2020-06-04T23:48:00Z">
        <w:r w:rsidR="00EB1254">
          <w:t xml:space="preserve"> </w:t>
        </w:r>
      </w:ins>
      <w:r w:rsidRPr="00CB5462">
        <w:t>One</w:t>
      </w:r>
      <w:del w:id="42698" w:author="Greg" w:date="2020-06-04T23:48:00Z">
        <w:r w:rsidRPr="00CB5462" w:rsidDel="00EB1254">
          <w:delText xml:space="preserve"> </w:delText>
        </w:r>
      </w:del>
      <w:ins w:id="42699" w:author="Greg" w:date="2020-06-04T23:48:00Z">
        <w:r w:rsidR="00EB1254">
          <w:t xml:space="preserve"> </w:t>
        </w:r>
      </w:ins>
      <w:r w:rsidRPr="00CB5462">
        <w:t>who</w:t>
      </w:r>
      <w:del w:id="42700" w:author="Greg" w:date="2020-06-04T23:48:00Z">
        <w:r w:rsidRPr="00CB5462" w:rsidDel="00EB1254">
          <w:delText xml:space="preserve"> </w:delText>
        </w:r>
      </w:del>
      <w:ins w:id="42701" w:author="Greg" w:date="2020-06-04T23:48:00Z">
        <w:r w:rsidR="00EB1254">
          <w:t xml:space="preserve"> </w:t>
        </w:r>
      </w:ins>
      <w:r w:rsidRPr="00CB5462">
        <w:t>degrades</w:t>
      </w:r>
      <w:del w:id="42702" w:author="Greg" w:date="2020-06-04T23:48:00Z">
        <w:r w:rsidRPr="00CB5462" w:rsidDel="00EB1254">
          <w:delText xml:space="preserve"> </w:delText>
        </w:r>
      </w:del>
      <w:ins w:id="42703" w:author="Greg" w:date="2020-06-04T23:48:00Z">
        <w:r w:rsidR="00EB1254">
          <w:t xml:space="preserve"> </w:t>
        </w:r>
      </w:ins>
      <w:r w:rsidRPr="00CB5462">
        <w:t>himself</w:t>
      </w:r>
      <w:del w:id="42704" w:author="Greg" w:date="2020-06-04T23:48:00Z">
        <w:r w:rsidRPr="00CB5462" w:rsidDel="00EB1254">
          <w:delText xml:space="preserve"> </w:delText>
        </w:r>
      </w:del>
      <w:ins w:id="42705" w:author="Greg" w:date="2020-06-04T23:48:00Z">
        <w:r w:rsidR="00EB1254">
          <w:t xml:space="preserve"> </w:t>
        </w:r>
      </w:ins>
      <w:r w:rsidRPr="00CB5462">
        <w:t>for</w:t>
      </w:r>
      <w:del w:id="42706" w:author="Greg" w:date="2020-06-04T23:48:00Z">
        <w:r w:rsidRPr="00CB5462" w:rsidDel="00EB1254">
          <w:delText xml:space="preserve"> </w:delText>
        </w:r>
      </w:del>
      <w:ins w:id="42707" w:author="Greg" w:date="2020-06-04T23:48:00Z">
        <w:r w:rsidR="00EB1254">
          <w:t xml:space="preserve"> </w:t>
        </w:r>
      </w:ins>
      <w:r w:rsidRPr="00CB5462">
        <w:t>the</w:t>
      </w:r>
      <w:del w:id="42708" w:author="Greg" w:date="2020-06-04T23:48:00Z">
        <w:r w:rsidRPr="00CB5462" w:rsidDel="00EB1254">
          <w:delText xml:space="preserve"> </w:delText>
        </w:r>
      </w:del>
      <w:ins w:id="42709" w:author="Greg" w:date="2020-06-04T23:48:00Z">
        <w:r w:rsidR="00EB1254">
          <w:t xml:space="preserve"> </w:t>
        </w:r>
      </w:ins>
      <w:r w:rsidRPr="00CB5462">
        <w:t>sake</w:t>
      </w:r>
      <w:del w:id="42710" w:author="Greg" w:date="2020-06-04T23:48:00Z">
        <w:r w:rsidRPr="00CB5462" w:rsidDel="00EB1254">
          <w:delText xml:space="preserve"> </w:delText>
        </w:r>
      </w:del>
      <w:ins w:id="42711" w:author="Greg" w:date="2020-06-04T23:48:00Z">
        <w:r w:rsidR="00EB1254">
          <w:t xml:space="preserve"> </w:t>
        </w:r>
      </w:ins>
      <w:r w:rsidRPr="00CB5462">
        <w:t>of</w:t>
      </w:r>
      <w:del w:id="42712" w:author="Greg" w:date="2020-06-04T23:48:00Z">
        <w:r w:rsidRPr="00CB5462" w:rsidDel="00EB1254">
          <w:delText xml:space="preserve"> </w:delText>
        </w:r>
      </w:del>
      <w:ins w:id="42713" w:author="Greg" w:date="2020-06-04T23:48:00Z">
        <w:r w:rsidR="00EB1254">
          <w:t xml:space="preserve"> </w:t>
        </w:r>
      </w:ins>
      <w:r w:rsidRPr="00CB5462">
        <w:t>the</w:t>
      </w:r>
      <w:del w:id="42714" w:author="Greg" w:date="2020-06-04T23:48:00Z">
        <w:r w:rsidRPr="00CB5462" w:rsidDel="00EB1254">
          <w:delText xml:space="preserve"> </w:delText>
        </w:r>
      </w:del>
      <w:ins w:id="42715" w:author="Greg" w:date="2020-06-04T23:48:00Z">
        <w:r w:rsidR="00EB1254">
          <w:t xml:space="preserve"> </w:t>
        </w:r>
      </w:ins>
      <w:r w:rsidRPr="00CB5462">
        <w:t>Law,</w:t>
      </w:r>
      <w:del w:id="42716" w:author="Greg" w:date="2020-06-04T23:48:00Z">
        <w:r w:rsidRPr="00CB5462" w:rsidDel="00EB1254">
          <w:delText xml:space="preserve"> </w:delText>
        </w:r>
      </w:del>
      <w:ins w:id="42717" w:author="Greg" w:date="2020-06-04T23:48:00Z">
        <w:r w:rsidR="00EB1254">
          <w:t xml:space="preserve"> </w:t>
        </w:r>
      </w:ins>
      <w:r w:rsidRPr="00CB5462">
        <w:t>and</w:t>
      </w:r>
      <w:del w:id="42718" w:author="Greg" w:date="2020-06-04T23:48:00Z">
        <w:r w:rsidRPr="00CB5462" w:rsidDel="00EB1254">
          <w:delText xml:space="preserve"> </w:delText>
        </w:r>
      </w:del>
      <w:ins w:id="42719" w:author="Greg" w:date="2020-06-04T23:48:00Z">
        <w:r w:rsidR="00EB1254">
          <w:t xml:space="preserve"> </w:t>
        </w:r>
      </w:ins>
      <w:r w:rsidRPr="00CB5462">
        <w:t>eats</w:t>
      </w:r>
      <w:del w:id="42720" w:author="Greg" w:date="2020-06-04T23:48:00Z">
        <w:r w:rsidRPr="00CB5462" w:rsidDel="00EB1254">
          <w:delText xml:space="preserve"> </w:delText>
        </w:r>
      </w:del>
      <w:ins w:id="42721" w:author="Greg" w:date="2020-06-04T23:48:00Z">
        <w:r w:rsidR="00EB1254">
          <w:t xml:space="preserve"> </w:t>
        </w:r>
      </w:ins>
      <w:r w:rsidRPr="00CB5462">
        <w:t>decayed</w:t>
      </w:r>
      <w:del w:id="42722" w:author="Greg" w:date="2020-06-04T23:48:00Z">
        <w:r w:rsidRPr="00CB5462" w:rsidDel="00EB1254">
          <w:delText xml:space="preserve"> </w:delText>
        </w:r>
      </w:del>
      <w:ins w:id="42723" w:author="Greg" w:date="2020-06-04T23:48:00Z">
        <w:r w:rsidR="00EB1254">
          <w:t xml:space="preserve"> </w:t>
        </w:r>
      </w:ins>
      <w:r w:rsidRPr="00CB5462">
        <w:t>dates,</w:t>
      </w:r>
      <w:del w:id="42724" w:author="Greg" w:date="2020-06-04T23:48:00Z">
        <w:r w:rsidRPr="00CB5462" w:rsidDel="00EB1254">
          <w:delText xml:space="preserve"> </w:delText>
        </w:r>
      </w:del>
      <w:ins w:id="42725" w:author="Greg" w:date="2020-06-04T23:48:00Z">
        <w:r w:rsidR="00EB1254">
          <w:t xml:space="preserve"> </w:t>
        </w:r>
      </w:ins>
      <w:r w:rsidRPr="00CB5462">
        <w:t>and</w:t>
      </w:r>
      <w:del w:id="42726" w:author="Greg" w:date="2020-06-04T23:48:00Z">
        <w:r w:rsidRPr="00CB5462" w:rsidDel="00EB1254">
          <w:delText xml:space="preserve"> </w:delText>
        </w:r>
      </w:del>
      <w:ins w:id="42727" w:author="Greg" w:date="2020-06-04T23:48:00Z">
        <w:r w:rsidR="00EB1254">
          <w:t xml:space="preserve"> </w:t>
        </w:r>
      </w:ins>
      <w:r w:rsidRPr="00CB5462">
        <w:t>dresses</w:t>
      </w:r>
      <w:del w:id="42728" w:author="Greg" w:date="2020-06-04T23:48:00Z">
        <w:r w:rsidRPr="00CB5462" w:rsidDel="00EB1254">
          <w:delText xml:space="preserve"> </w:delText>
        </w:r>
      </w:del>
      <w:ins w:id="42729" w:author="Greg" w:date="2020-06-04T23:48:00Z">
        <w:r w:rsidR="00EB1254">
          <w:t xml:space="preserve"> </w:t>
        </w:r>
      </w:ins>
      <w:r w:rsidRPr="00CB5462">
        <w:t>in</w:t>
      </w:r>
      <w:del w:id="42730" w:author="Greg" w:date="2020-06-04T23:48:00Z">
        <w:r w:rsidRPr="00CB5462" w:rsidDel="00EB1254">
          <w:delText xml:space="preserve"> </w:delText>
        </w:r>
      </w:del>
      <w:ins w:id="42731" w:author="Greg" w:date="2020-06-04T23:48:00Z">
        <w:r w:rsidR="00EB1254">
          <w:t xml:space="preserve"> </w:t>
        </w:r>
      </w:ins>
      <w:r w:rsidRPr="00CB5462">
        <w:t>worn-out</w:t>
      </w:r>
      <w:del w:id="42732" w:author="Greg" w:date="2020-06-04T23:48:00Z">
        <w:r w:rsidRPr="00CB5462" w:rsidDel="00EB1254">
          <w:delText xml:space="preserve"> </w:delText>
        </w:r>
      </w:del>
      <w:ins w:id="42733" w:author="Greg" w:date="2020-06-04T23:48:00Z">
        <w:r w:rsidR="00EB1254">
          <w:t xml:space="preserve"> </w:t>
        </w:r>
      </w:ins>
      <w:r w:rsidRPr="00CB5462">
        <w:t>clothes,</w:t>
      </w:r>
      <w:del w:id="42734" w:author="Greg" w:date="2020-06-04T23:48:00Z">
        <w:r w:rsidRPr="00CB5462" w:rsidDel="00EB1254">
          <w:delText xml:space="preserve"> </w:delText>
        </w:r>
      </w:del>
      <w:ins w:id="42735" w:author="Greg" w:date="2020-06-04T23:48:00Z">
        <w:r w:rsidR="00EB1254">
          <w:t xml:space="preserve"> </w:t>
        </w:r>
      </w:ins>
      <w:r w:rsidRPr="00CB5462">
        <w:t>and</w:t>
      </w:r>
      <w:del w:id="42736" w:author="Greg" w:date="2020-06-04T23:48:00Z">
        <w:r w:rsidRPr="00CB5462" w:rsidDel="00EB1254">
          <w:delText xml:space="preserve"> </w:delText>
        </w:r>
      </w:del>
      <w:ins w:id="42737" w:author="Greg" w:date="2020-06-04T23:48:00Z">
        <w:r w:rsidR="00EB1254">
          <w:t xml:space="preserve"> </w:t>
        </w:r>
      </w:ins>
      <w:r w:rsidRPr="00CB5462">
        <w:t>is</w:t>
      </w:r>
      <w:del w:id="42738" w:author="Greg" w:date="2020-06-04T23:48:00Z">
        <w:r w:rsidRPr="00CB5462" w:rsidDel="00EB1254">
          <w:delText xml:space="preserve"> </w:delText>
        </w:r>
      </w:del>
      <w:ins w:id="42739" w:author="Greg" w:date="2020-06-04T23:48:00Z">
        <w:r w:rsidR="00EB1254">
          <w:t xml:space="preserve"> </w:t>
        </w:r>
      </w:ins>
      <w:r w:rsidRPr="00CB5462">
        <w:t>watching</w:t>
      </w:r>
      <w:del w:id="42740" w:author="Greg" w:date="2020-06-04T23:48:00Z">
        <w:r w:rsidRPr="00CB5462" w:rsidDel="00EB1254">
          <w:delText xml:space="preserve"> </w:delText>
        </w:r>
      </w:del>
      <w:ins w:id="42741" w:author="Greg" w:date="2020-06-04T23:48:00Z">
        <w:r w:rsidR="00EB1254">
          <w:t xml:space="preserve"> </w:t>
        </w:r>
      </w:ins>
      <w:r w:rsidRPr="00CB5462">
        <w:t>at</w:t>
      </w:r>
      <w:del w:id="42742" w:author="Greg" w:date="2020-06-04T23:48:00Z">
        <w:r w:rsidRPr="00CB5462" w:rsidDel="00EB1254">
          <w:delText xml:space="preserve"> </w:delText>
        </w:r>
      </w:del>
      <w:ins w:id="42743" w:author="Greg" w:date="2020-06-04T23:48:00Z">
        <w:r w:rsidR="00EB1254">
          <w:t xml:space="preserve"> </w:t>
        </w:r>
      </w:ins>
      <w:r w:rsidRPr="00CB5462">
        <w:t>the</w:t>
      </w:r>
      <w:del w:id="42744" w:author="Greg" w:date="2020-06-04T23:48:00Z">
        <w:r w:rsidRPr="00CB5462" w:rsidDel="00EB1254">
          <w:delText xml:space="preserve"> </w:delText>
        </w:r>
      </w:del>
      <w:ins w:id="42745" w:author="Greg" w:date="2020-06-04T23:48:00Z">
        <w:r w:rsidR="00EB1254">
          <w:t xml:space="preserve"> </w:t>
        </w:r>
      </w:ins>
      <w:r w:rsidRPr="00CB5462">
        <w:t>door</w:t>
      </w:r>
      <w:del w:id="42746" w:author="Greg" w:date="2020-06-04T23:48:00Z">
        <w:r w:rsidRPr="00CB5462" w:rsidDel="00EB1254">
          <w:delText xml:space="preserve"> </w:delText>
        </w:r>
      </w:del>
      <w:ins w:id="42747" w:author="Greg" w:date="2020-06-04T23:48:00Z">
        <w:r w:rsidR="00EB1254">
          <w:t xml:space="preserve"> </w:t>
        </w:r>
      </w:ins>
      <w:r w:rsidRPr="00CB5462">
        <w:t>of</w:t>
      </w:r>
      <w:del w:id="42748" w:author="Greg" w:date="2020-06-04T23:48:00Z">
        <w:r w:rsidRPr="00CB5462" w:rsidDel="00EB1254">
          <w:delText xml:space="preserve"> </w:delText>
        </w:r>
      </w:del>
      <w:ins w:id="42749" w:author="Greg" w:date="2020-06-04T23:48:00Z">
        <w:r w:rsidR="00EB1254">
          <w:t xml:space="preserve"> </w:t>
        </w:r>
      </w:ins>
      <w:r w:rsidRPr="00CB5462">
        <w:t>the</w:t>
      </w:r>
      <w:del w:id="42750" w:author="Greg" w:date="2020-06-04T23:48:00Z">
        <w:r w:rsidRPr="00CB5462" w:rsidDel="00EB1254">
          <w:delText xml:space="preserve"> </w:delText>
        </w:r>
      </w:del>
      <w:ins w:id="42751" w:author="Greg" w:date="2020-06-04T23:48:00Z">
        <w:r w:rsidR="00EB1254">
          <w:t xml:space="preserve"> </w:t>
        </w:r>
      </w:ins>
      <w:r w:rsidRPr="00CB5462">
        <w:t>sages,</w:t>
      </w:r>
      <w:del w:id="42752" w:author="Greg" w:date="2020-06-04T23:48:00Z">
        <w:r w:rsidRPr="00CB5462" w:rsidDel="00EB1254">
          <w:delText xml:space="preserve"> </w:delText>
        </w:r>
      </w:del>
      <w:ins w:id="42753" w:author="Greg" w:date="2020-06-04T23:48:00Z">
        <w:r w:rsidR="00EB1254">
          <w:t xml:space="preserve"> </w:t>
        </w:r>
      </w:ins>
      <w:r w:rsidRPr="00CB5462">
        <w:t>the</w:t>
      </w:r>
      <w:del w:id="42754" w:author="Greg" w:date="2020-06-04T23:48:00Z">
        <w:r w:rsidRPr="00CB5462" w:rsidDel="00EB1254">
          <w:delText xml:space="preserve"> </w:delText>
        </w:r>
      </w:del>
      <w:ins w:id="42755" w:author="Greg" w:date="2020-06-04T23:48:00Z">
        <w:r w:rsidR="00EB1254">
          <w:t xml:space="preserve"> </w:t>
        </w:r>
      </w:ins>
      <w:r w:rsidRPr="00CB5462">
        <w:t>passers-by</w:t>
      </w:r>
      <w:del w:id="42756" w:author="Greg" w:date="2020-06-04T23:48:00Z">
        <w:r w:rsidRPr="00CB5462" w:rsidDel="00EB1254">
          <w:delText xml:space="preserve"> </w:delText>
        </w:r>
      </w:del>
      <w:ins w:id="42757" w:author="Greg" w:date="2020-06-04T23:48:00Z">
        <w:r w:rsidR="00EB1254">
          <w:t xml:space="preserve"> </w:t>
        </w:r>
      </w:ins>
      <w:r w:rsidRPr="00CB5462">
        <w:t>call</w:t>
      </w:r>
      <w:del w:id="42758" w:author="Greg" w:date="2020-06-04T23:48:00Z">
        <w:r w:rsidRPr="00CB5462" w:rsidDel="00EB1254">
          <w:delText xml:space="preserve"> </w:delText>
        </w:r>
      </w:del>
      <w:ins w:id="42759" w:author="Greg" w:date="2020-06-04T23:48:00Z">
        <w:r w:rsidR="00EB1254">
          <w:t xml:space="preserve"> </w:t>
        </w:r>
      </w:ins>
      <w:r w:rsidRPr="00CB5462">
        <w:t>him</w:t>
      </w:r>
      <w:del w:id="42760" w:author="Greg" w:date="2020-06-04T23:48:00Z">
        <w:r w:rsidRPr="00CB5462" w:rsidDel="00EB1254">
          <w:delText xml:space="preserve"> </w:delText>
        </w:r>
      </w:del>
      <w:ins w:id="42761" w:author="Greg" w:date="2020-06-04T23:48:00Z">
        <w:r w:rsidR="00EB1254">
          <w:t xml:space="preserve"> </w:t>
        </w:r>
      </w:ins>
      <w:r w:rsidRPr="00CB5462">
        <w:t>an</w:t>
      </w:r>
      <w:del w:id="42762" w:author="Greg" w:date="2020-06-04T23:48:00Z">
        <w:r w:rsidRPr="00CB5462" w:rsidDel="00EB1254">
          <w:delText xml:space="preserve"> </w:delText>
        </w:r>
      </w:del>
      <w:ins w:id="42763" w:author="Greg" w:date="2020-06-04T23:48:00Z">
        <w:r w:rsidR="00EB1254">
          <w:t xml:space="preserve"> </w:t>
        </w:r>
      </w:ins>
      <w:r w:rsidRPr="00CB5462">
        <w:t>idiot,</w:t>
      </w:r>
      <w:del w:id="42764" w:author="Greg" w:date="2020-06-04T23:48:00Z">
        <w:r w:rsidRPr="00CB5462" w:rsidDel="00EB1254">
          <w:delText xml:space="preserve"> </w:delText>
        </w:r>
      </w:del>
      <w:ins w:id="42765" w:author="Greg" w:date="2020-06-04T23:48:00Z">
        <w:r w:rsidR="00EB1254">
          <w:t xml:space="preserve"> </w:t>
        </w:r>
      </w:ins>
      <w:r w:rsidRPr="00CB5462">
        <w:t>but</w:t>
      </w:r>
      <w:del w:id="42766" w:author="Greg" w:date="2020-06-04T23:48:00Z">
        <w:r w:rsidRPr="00CB5462" w:rsidDel="00EB1254">
          <w:delText xml:space="preserve"> </w:delText>
        </w:r>
      </w:del>
      <w:ins w:id="42767" w:author="Greg" w:date="2020-06-04T23:48:00Z">
        <w:r w:rsidR="00EB1254">
          <w:t xml:space="preserve"> </w:t>
        </w:r>
      </w:ins>
      <w:r w:rsidRPr="00CB5462">
        <w:t>be</w:t>
      </w:r>
      <w:del w:id="42768" w:author="Greg" w:date="2020-06-04T23:48:00Z">
        <w:r w:rsidRPr="00CB5462" w:rsidDel="00EB1254">
          <w:delText xml:space="preserve"> </w:delText>
        </w:r>
      </w:del>
      <w:ins w:id="42769" w:author="Greg" w:date="2020-06-04T23:48:00Z">
        <w:r w:rsidR="00EB1254">
          <w:t xml:space="preserve"> </w:t>
        </w:r>
      </w:ins>
      <w:r w:rsidRPr="00CB5462">
        <w:t>sure</w:t>
      </w:r>
      <w:del w:id="42770" w:author="Greg" w:date="2020-06-04T23:48:00Z">
        <w:r w:rsidRPr="00CB5462" w:rsidDel="00EB1254">
          <w:delText xml:space="preserve"> </w:delText>
        </w:r>
      </w:del>
      <w:ins w:id="42771" w:author="Greg" w:date="2020-06-04T23:48:00Z">
        <w:r w:rsidR="00EB1254">
          <w:t xml:space="preserve"> </w:t>
        </w:r>
      </w:ins>
      <w:r w:rsidRPr="00CB5462">
        <w:t>that</w:t>
      </w:r>
      <w:del w:id="42772" w:author="Greg" w:date="2020-06-04T23:48:00Z">
        <w:r w:rsidRPr="00CB5462" w:rsidDel="00EB1254">
          <w:delText xml:space="preserve"> </w:delText>
        </w:r>
      </w:del>
      <w:ins w:id="42773" w:author="Greg" w:date="2020-06-04T23:48:00Z">
        <w:r w:rsidR="00EB1254">
          <w:t xml:space="preserve"> </w:t>
        </w:r>
      </w:ins>
      <w:r w:rsidRPr="00CB5462">
        <w:t>in</w:t>
      </w:r>
      <w:del w:id="42774" w:author="Greg" w:date="2020-06-04T23:48:00Z">
        <w:r w:rsidRPr="00CB5462" w:rsidDel="00EB1254">
          <w:delText xml:space="preserve"> </w:delText>
        </w:r>
      </w:del>
      <w:ins w:id="42775" w:author="Greg" w:date="2020-06-04T23:48:00Z">
        <w:r w:rsidR="00EB1254">
          <w:t xml:space="preserve"> </w:t>
        </w:r>
      </w:ins>
      <w:r w:rsidRPr="00CB5462">
        <w:t>the</w:t>
      </w:r>
      <w:del w:id="42776" w:author="Greg" w:date="2020-06-04T23:48:00Z">
        <w:r w:rsidRPr="00CB5462" w:rsidDel="00EB1254">
          <w:delText xml:space="preserve"> </w:delText>
        </w:r>
      </w:del>
      <w:ins w:id="42777" w:author="Greg" w:date="2020-06-04T23:48:00Z">
        <w:r w:rsidR="00EB1254">
          <w:t xml:space="preserve"> </w:t>
        </w:r>
      </w:ins>
      <w:r w:rsidRPr="00CB5462">
        <w:t>end</w:t>
      </w:r>
      <w:del w:id="42778" w:author="Greg" w:date="2020-06-04T23:48:00Z">
        <w:r w:rsidRPr="00CB5462" w:rsidDel="00EB1254">
          <w:delText xml:space="preserve"> </w:delText>
        </w:r>
      </w:del>
      <w:ins w:id="42779" w:author="Greg" w:date="2020-06-04T23:48:00Z">
        <w:r w:rsidR="00EB1254">
          <w:t xml:space="preserve"> </w:t>
        </w:r>
      </w:ins>
      <w:r w:rsidRPr="00CB5462">
        <w:t>it</w:t>
      </w:r>
      <w:del w:id="42780" w:author="Greg" w:date="2020-06-04T23:48:00Z">
        <w:r w:rsidRPr="00CB5462" w:rsidDel="00EB1254">
          <w:delText xml:space="preserve"> </w:delText>
        </w:r>
      </w:del>
      <w:ins w:id="42781" w:author="Greg" w:date="2020-06-04T23:48:00Z">
        <w:r w:rsidR="00EB1254">
          <w:t xml:space="preserve"> </w:t>
        </w:r>
      </w:ins>
      <w:r w:rsidRPr="00CB5462">
        <w:t>will</w:t>
      </w:r>
      <w:del w:id="42782" w:author="Greg" w:date="2020-06-04T23:48:00Z">
        <w:r w:rsidRPr="00CB5462" w:rsidDel="00EB1254">
          <w:delText xml:space="preserve"> </w:delText>
        </w:r>
      </w:del>
      <w:ins w:id="42783" w:author="Greg" w:date="2020-06-04T23:48:00Z">
        <w:r w:rsidR="00EB1254">
          <w:t xml:space="preserve"> </w:t>
        </w:r>
      </w:ins>
      <w:r w:rsidRPr="00CB5462">
        <w:t>be</w:t>
      </w:r>
      <w:del w:id="42784" w:author="Greg" w:date="2020-06-04T23:48:00Z">
        <w:r w:rsidRPr="00CB5462" w:rsidDel="00EB1254">
          <w:delText xml:space="preserve"> </w:delText>
        </w:r>
      </w:del>
      <w:ins w:id="42785" w:author="Greg" w:date="2020-06-04T23:48:00Z">
        <w:r w:rsidR="00EB1254">
          <w:t xml:space="preserve"> </w:t>
        </w:r>
      </w:ins>
      <w:r w:rsidRPr="00CB5462">
        <w:t>found</w:t>
      </w:r>
      <w:del w:id="42786" w:author="Greg" w:date="2020-06-04T23:48:00Z">
        <w:r w:rsidRPr="00CB5462" w:rsidDel="00EB1254">
          <w:delText xml:space="preserve"> </w:delText>
        </w:r>
      </w:del>
      <w:ins w:id="42787" w:author="Greg" w:date="2020-06-04T23:48:00Z">
        <w:r w:rsidR="00EB1254">
          <w:t xml:space="preserve"> </w:t>
        </w:r>
      </w:ins>
      <w:r w:rsidRPr="00CB5462">
        <w:t>that</w:t>
      </w:r>
      <w:del w:id="42788" w:author="Greg" w:date="2020-06-04T23:48:00Z">
        <w:r w:rsidRPr="00CB5462" w:rsidDel="00EB1254">
          <w:delText xml:space="preserve"> </w:delText>
        </w:r>
      </w:del>
      <w:ins w:id="42789" w:author="Greg" w:date="2020-06-04T23:48:00Z">
        <w:r w:rsidR="00EB1254">
          <w:t xml:space="preserve"> </w:t>
        </w:r>
      </w:ins>
      <w:r w:rsidRPr="00CB5462">
        <w:t>he</w:t>
      </w:r>
      <w:del w:id="42790" w:author="Greg" w:date="2020-06-04T23:48:00Z">
        <w:r w:rsidRPr="00CB5462" w:rsidDel="00EB1254">
          <w:delText xml:space="preserve"> </w:delText>
        </w:r>
      </w:del>
      <w:ins w:id="42791" w:author="Greg" w:date="2020-06-04T23:48:00Z">
        <w:r w:rsidR="00EB1254">
          <w:t xml:space="preserve"> </w:t>
        </w:r>
      </w:ins>
      <w:r w:rsidRPr="00CB5462">
        <w:t>is</w:t>
      </w:r>
      <w:del w:id="42792" w:author="Greg" w:date="2020-06-04T23:48:00Z">
        <w:r w:rsidRPr="00CB5462" w:rsidDel="00EB1254">
          <w:delText xml:space="preserve"> </w:delText>
        </w:r>
      </w:del>
      <w:ins w:id="42793" w:author="Greg" w:date="2020-06-04T23:48:00Z">
        <w:r w:rsidR="00EB1254">
          <w:t xml:space="preserve"> </w:t>
        </w:r>
      </w:ins>
      <w:r w:rsidRPr="00CB5462">
        <w:t>full</w:t>
      </w:r>
      <w:del w:id="42794" w:author="Greg" w:date="2020-06-04T23:48:00Z">
        <w:r w:rsidRPr="00CB5462" w:rsidDel="00EB1254">
          <w:delText xml:space="preserve"> </w:delText>
        </w:r>
      </w:del>
      <w:ins w:id="42795" w:author="Greg" w:date="2020-06-04T23:48:00Z">
        <w:r w:rsidR="00EB1254">
          <w:t xml:space="preserve"> </w:t>
        </w:r>
      </w:ins>
      <w:r w:rsidRPr="00CB5462">
        <w:t>of</w:t>
      </w:r>
      <w:del w:id="42796" w:author="Greg" w:date="2020-06-04T23:48:00Z">
        <w:r w:rsidRPr="00CB5462" w:rsidDel="00EB1254">
          <w:delText xml:space="preserve"> </w:delText>
        </w:r>
      </w:del>
      <w:ins w:id="42797" w:author="Greg" w:date="2020-06-04T23:48:00Z">
        <w:r w:rsidR="00EB1254">
          <w:t xml:space="preserve"> </w:t>
        </w:r>
      </w:ins>
      <w:r w:rsidRPr="00CB5462">
        <w:t>knowledge.</w:t>
      </w:r>
      <w:del w:id="42798" w:author="Greg" w:date="2020-06-04T23:48:00Z">
        <w:r w:rsidRPr="00CB5462" w:rsidDel="00EB1254">
          <w:delText xml:space="preserve"> </w:delText>
        </w:r>
      </w:del>
      <w:ins w:id="42799" w:author="Greg" w:date="2020-06-04T23:48:00Z">
        <w:r w:rsidR="00EB1254">
          <w:t xml:space="preserve"> </w:t>
        </w:r>
      </w:ins>
      <w:r w:rsidRPr="00CB5462">
        <w:t>This</w:t>
      </w:r>
      <w:del w:id="42800" w:author="Greg" w:date="2020-06-04T23:48:00Z">
        <w:r w:rsidRPr="00CB5462" w:rsidDel="00EB1254">
          <w:delText xml:space="preserve"> </w:delText>
        </w:r>
      </w:del>
      <w:ins w:id="42801" w:author="Greg" w:date="2020-06-04T23:48:00Z">
        <w:r w:rsidR="00EB1254">
          <w:t xml:space="preserve"> </w:t>
        </w:r>
      </w:ins>
      <w:r w:rsidRPr="00CB5462">
        <w:t>is</w:t>
      </w:r>
      <w:del w:id="42802" w:author="Greg" w:date="2020-06-04T23:48:00Z">
        <w:r w:rsidRPr="00CB5462" w:rsidDel="00EB1254">
          <w:delText xml:space="preserve"> </w:delText>
        </w:r>
      </w:del>
      <w:ins w:id="42803" w:author="Greg" w:date="2020-06-04T23:48:00Z">
        <w:r w:rsidR="00EB1254">
          <w:t xml:space="preserve"> </w:t>
        </w:r>
      </w:ins>
      <w:r w:rsidRPr="00CB5462">
        <w:t>what</w:t>
      </w:r>
      <w:del w:id="42804" w:author="Greg" w:date="2020-06-04T23:48:00Z">
        <w:r w:rsidRPr="00CB5462" w:rsidDel="00EB1254">
          <w:delText xml:space="preserve"> </w:delText>
        </w:r>
      </w:del>
      <w:ins w:id="42805" w:author="Greg" w:date="2020-06-04T23:48:00Z">
        <w:r w:rsidR="00EB1254">
          <w:t xml:space="preserve"> </w:t>
        </w:r>
      </w:ins>
      <w:r w:rsidRPr="00CB5462">
        <w:t>people</w:t>
      </w:r>
      <w:del w:id="42806" w:author="Greg" w:date="2020-06-04T23:48:00Z">
        <w:r w:rsidRPr="00CB5462" w:rsidDel="00EB1254">
          <w:delText xml:space="preserve"> </w:delText>
        </w:r>
      </w:del>
      <w:ins w:id="42807" w:author="Greg" w:date="2020-06-04T23:48:00Z">
        <w:r w:rsidR="00EB1254">
          <w:t xml:space="preserve"> </w:t>
        </w:r>
      </w:ins>
      <w:r w:rsidRPr="00CB5462">
        <w:t>say:</w:t>
      </w:r>
      <w:del w:id="42808" w:author="Greg" w:date="2020-06-04T23:48:00Z">
        <w:r w:rsidRPr="00CB5462" w:rsidDel="00EB1254">
          <w:delText xml:space="preserve"> </w:delText>
        </w:r>
      </w:del>
      <w:ins w:id="42809" w:author="Greg" w:date="2020-06-04T23:48:00Z">
        <w:r w:rsidR="00EB1254">
          <w:t xml:space="preserve"> </w:t>
        </w:r>
      </w:ins>
      <w:r w:rsidRPr="00CB5462">
        <w:t>One</w:t>
      </w:r>
      <w:del w:id="42810" w:author="Greg" w:date="2020-06-04T23:48:00Z">
        <w:r w:rsidRPr="00CB5462" w:rsidDel="00EB1254">
          <w:delText xml:space="preserve"> </w:delText>
        </w:r>
      </w:del>
      <w:ins w:id="42811" w:author="Greg" w:date="2020-06-04T23:48:00Z">
        <w:r w:rsidR="00EB1254">
          <w:t xml:space="preserve"> </w:t>
        </w:r>
      </w:ins>
      <w:r w:rsidRPr="00CB5462">
        <w:t>who</w:t>
      </w:r>
      <w:del w:id="42812" w:author="Greg" w:date="2020-06-04T23:48:00Z">
        <w:r w:rsidRPr="00CB5462" w:rsidDel="00EB1254">
          <w:delText xml:space="preserve"> </w:delText>
        </w:r>
      </w:del>
      <w:ins w:id="42813" w:author="Greg" w:date="2020-06-04T23:48:00Z">
        <w:r w:rsidR="00EB1254">
          <w:t xml:space="preserve"> </w:t>
        </w:r>
      </w:ins>
      <w:r w:rsidRPr="00CB5462">
        <w:t>makes</w:t>
      </w:r>
      <w:del w:id="42814" w:author="Greg" w:date="2020-06-04T23:48:00Z">
        <w:r w:rsidRPr="00CB5462" w:rsidDel="00EB1254">
          <w:delText xml:space="preserve"> </w:delText>
        </w:r>
      </w:del>
      <w:ins w:id="42815" w:author="Greg" w:date="2020-06-04T23:48:00Z">
        <w:r w:rsidR="00EB1254">
          <w:t xml:space="preserve"> </w:t>
        </w:r>
      </w:ins>
      <w:r w:rsidRPr="00CB5462">
        <w:t>himself</w:t>
      </w:r>
      <w:del w:id="42816" w:author="Greg" w:date="2020-06-04T23:48:00Z">
        <w:r w:rsidRPr="00CB5462" w:rsidDel="00EB1254">
          <w:delText xml:space="preserve"> </w:delText>
        </w:r>
      </w:del>
      <w:ins w:id="42817" w:author="Greg" w:date="2020-06-04T23:48:00Z">
        <w:r w:rsidR="00EB1254">
          <w:t xml:space="preserve"> </w:t>
        </w:r>
      </w:ins>
      <w:r w:rsidRPr="00CB5462">
        <w:t>superior</w:t>
      </w:r>
      <w:del w:id="42818" w:author="Greg" w:date="2020-06-04T23:48:00Z">
        <w:r w:rsidRPr="00CB5462" w:rsidDel="00EB1254">
          <w:delText xml:space="preserve"> </w:delText>
        </w:r>
      </w:del>
      <w:ins w:id="42819" w:author="Greg" w:date="2020-06-04T23:48:00Z">
        <w:r w:rsidR="00EB1254">
          <w:t xml:space="preserve"> </w:t>
        </w:r>
      </w:ins>
      <w:r w:rsidRPr="00CB5462">
        <w:t>to</w:t>
      </w:r>
      <w:del w:id="42820" w:author="Greg" w:date="2020-06-04T23:48:00Z">
        <w:r w:rsidRPr="00CB5462" w:rsidDel="00EB1254">
          <w:delText xml:space="preserve"> </w:delText>
        </w:r>
      </w:del>
      <w:ins w:id="42821" w:author="Greg" w:date="2020-06-04T23:48:00Z">
        <w:r w:rsidR="00EB1254">
          <w:t xml:space="preserve"> </w:t>
        </w:r>
      </w:ins>
      <w:r w:rsidRPr="00CB5462">
        <w:t>the</w:t>
      </w:r>
      <w:del w:id="42822" w:author="Greg" w:date="2020-06-04T23:48:00Z">
        <w:r w:rsidRPr="00CB5462" w:rsidDel="00EB1254">
          <w:delText xml:space="preserve"> </w:delText>
        </w:r>
      </w:del>
      <w:ins w:id="42823" w:author="Greg" w:date="2020-06-04T23:48:00Z">
        <w:r w:rsidR="00EB1254">
          <w:t xml:space="preserve"> </w:t>
        </w:r>
      </w:ins>
      <w:r w:rsidRPr="00CB5462">
        <w:t>Law</w:t>
      </w:r>
      <w:del w:id="42824" w:author="Greg" w:date="2020-06-04T23:48:00Z">
        <w:r w:rsidRPr="00CB5462" w:rsidDel="00EB1254">
          <w:delText xml:space="preserve"> </w:delText>
        </w:r>
      </w:del>
      <w:ins w:id="42825" w:author="Greg" w:date="2020-06-04T23:48:00Z">
        <w:r w:rsidR="00EB1254">
          <w:t xml:space="preserve"> </w:t>
        </w:r>
      </w:ins>
      <w:r w:rsidRPr="00CB5462">
        <w:t>will</w:t>
      </w:r>
      <w:del w:id="42826" w:author="Greg" w:date="2020-06-04T23:48:00Z">
        <w:r w:rsidRPr="00CB5462" w:rsidDel="00EB1254">
          <w:delText xml:space="preserve"> </w:delText>
        </w:r>
      </w:del>
      <w:ins w:id="42827" w:author="Greg" w:date="2020-06-04T23:48:00Z">
        <w:r w:rsidR="00EB1254">
          <w:t xml:space="preserve"> </w:t>
        </w:r>
      </w:ins>
      <w:r w:rsidRPr="00CB5462">
        <w:t>finally</w:t>
      </w:r>
      <w:del w:id="42828" w:author="Greg" w:date="2020-06-04T23:48:00Z">
        <w:r w:rsidRPr="00CB5462" w:rsidDel="00EB1254">
          <w:delText xml:space="preserve"> </w:delText>
        </w:r>
      </w:del>
      <w:ins w:id="42829" w:author="Greg" w:date="2020-06-04T23:48:00Z">
        <w:r w:rsidR="00EB1254">
          <w:t xml:space="preserve"> </w:t>
        </w:r>
      </w:ins>
      <w:r w:rsidRPr="00CB5462">
        <w:t>be</w:t>
      </w:r>
      <w:del w:id="42830" w:author="Greg" w:date="2020-06-04T23:48:00Z">
        <w:r w:rsidRPr="00CB5462" w:rsidDel="00EB1254">
          <w:delText xml:space="preserve"> </w:delText>
        </w:r>
      </w:del>
      <w:ins w:id="42831" w:author="Greg" w:date="2020-06-04T23:48:00Z">
        <w:r w:rsidR="00EB1254">
          <w:t xml:space="preserve"> </w:t>
        </w:r>
      </w:ins>
      <w:r w:rsidRPr="00CB5462">
        <w:t>put</w:t>
      </w:r>
      <w:del w:id="42832" w:author="Greg" w:date="2020-06-04T23:48:00Z">
        <w:r w:rsidRPr="00CB5462" w:rsidDel="00EB1254">
          <w:delText xml:space="preserve"> </w:delText>
        </w:r>
      </w:del>
      <w:ins w:id="42833" w:author="Greg" w:date="2020-06-04T23:48:00Z">
        <w:r w:rsidR="00EB1254">
          <w:t xml:space="preserve"> </w:t>
        </w:r>
      </w:ins>
      <w:r w:rsidRPr="00CB5462">
        <w:t>down,</w:t>
      </w:r>
      <w:del w:id="42834" w:author="Greg" w:date="2020-06-04T23:48:00Z">
        <w:r w:rsidRPr="00CB5462" w:rsidDel="00EB1254">
          <w:delText xml:space="preserve"> </w:delText>
        </w:r>
      </w:del>
      <w:ins w:id="42835" w:author="Greg" w:date="2020-06-04T23:48:00Z">
        <w:r w:rsidR="00EB1254">
          <w:t xml:space="preserve"> </w:t>
        </w:r>
      </w:ins>
      <w:r w:rsidRPr="00CB5462">
        <w:t>and</w:t>
      </w:r>
      <w:del w:id="42836" w:author="Greg" w:date="2020-06-04T23:48:00Z">
        <w:r w:rsidRPr="00CB5462" w:rsidDel="00EB1254">
          <w:delText xml:space="preserve"> </w:delText>
        </w:r>
      </w:del>
      <w:ins w:id="42837" w:author="Greg" w:date="2020-06-04T23:48:00Z">
        <w:r w:rsidR="00EB1254">
          <w:t xml:space="preserve"> </w:t>
        </w:r>
      </w:ins>
      <w:r w:rsidRPr="00CB5462">
        <w:t>one</w:t>
      </w:r>
      <w:del w:id="42838" w:author="Greg" w:date="2020-06-04T23:48:00Z">
        <w:r w:rsidRPr="00CB5462" w:rsidDel="00EB1254">
          <w:delText xml:space="preserve"> </w:delText>
        </w:r>
      </w:del>
      <w:ins w:id="42839" w:author="Greg" w:date="2020-06-04T23:48:00Z">
        <w:r w:rsidR="00EB1254">
          <w:t xml:space="preserve"> </w:t>
        </w:r>
      </w:ins>
      <w:r w:rsidRPr="00CB5462">
        <w:t>who</w:t>
      </w:r>
      <w:del w:id="42840" w:author="Greg" w:date="2020-06-04T23:48:00Z">
        <w:r w:rsidRPr="00CB5462" w:rsidDel="00EB1254">
          <w:delText xml:space="preserve"> </w:delText>
        </w:r>
      </w:del>
      <w:ins w:id="42841" w:author="Greg" w:date="2020-06-04T23:48:00Z">
        <w:r w:rsidR="00EB1254">
          <w:t xml:space="preserve"> </w:t>
        </w:r>
      </w:ins>
      <w:r w:rsidRPr="00CB5462">
        <w:t>lowers</w:t>
      </w:r>
      <w:del w:id="42842" w:author="Greg" w:date="2020-06-04T23:48:00Z">
        <w:r w:rsidRPr="00CB5462" w:rsidDel="00EB1254">
          <w:delText xml:space="preserve"> </w:delText>
        </w:r>
      </w:del>
      <w:ins w:id="42843" w:author="Greg" w:date="2020-06-04T23:48:00Z">
        <w:r w:rsidR="00EB1254">
          <w:t xml:space="preserve"> </w:t>
        </w:r>
      </w:ins>
      <w:r w:rsidRPr="00CB5462">
        <w:t>himself</w:t>
      </w:r>
      <w:del w:id="42844" w:author="Greg" w:date="2020-06-04T23:48:00Z">
        <w:r w:rsidRPr="00CB5462" w:rsidDel="00EB1254">
          <w:delText xml:space="preserve"> </w:delText>
        </w:r>
      </w:del>
      <w:ins w:id="42845" w:author="Greg" w:date="2020-06-04T23:48:00Z">
        <w:r w:rsidR="00EB1254">
          <w:t xml:space="preserve"> </w:t>
        </w:r>
      </w:ins>
      <w:r w:rsidRPr="00CB5462">
        <w:t>for</w:t>
      </w:r>
      <w:del w:id="42846" w:author="Greg" w:date="2020-06-04T23:48:00Z">
        <w:r w:rsidRPr="00CB5462" w:rsidDel="00EB1254">
          <w:delText xml:space="preserve"> </w:delText>
        </w:r>
      </w:del>
      <w:ins w:id="42847" w:author="Greg" w:date="2020-06-04T23:48:00Z">
        <w:r w:rsidR="00EB1254">
          <w:t xml:space="preserve"> </w:t>
        </w:r>
      </w:ins>
      <w:r w:rsidRPr="00CB5462">
        <w:t>the</w:t>
      </w:r>
      <w:del w:id="42848" w:author="Greg" w:date="2020-06-04T23:48:00Z">
        <w:r w:rsidRPr="00CB5462" w:rsidDel="00EB1254">
          <w:delText xml:space="preserve"> </w:delText>
        </w:r>
      </w:del>
      <w:ins w:id="42849" w:author="Greg" w:date="2020-06-04T23:48:00Z">
        <w:r w:rsidR="00EB1254">
          <w:t xml:space="preserve"> </w:t>
        </w:r>
      </w:ins>
      <w:r w:rsidRPr="00CB5462">
        <w:t>sake</w:t>
      </w:r>
      <w:del w:id="42850" w:author="Greg" w:date="2020-06-04T23:48:00Z">
        <w:r w:rsidRPr="00CB5462" w:rsidDel="00EB1254">
          <w:delText xml:space="preserve"> </w:delText>
        </w:r>
      </w:del>
      <w:ins w:id="42851" w:author="Greg" w:date="2020-06-04T23:48:00Z">
        <w:r w:rsidR="00EB1254">
          <w:t xml:space="preserve"> </w:t>
        </w:r>
      </w:ins>
      <w:r w:rsidRPr="00CB5462">
        <w:t>of</w:t>
      </w:r>
      <w:del w:id="42852" w:author="Greg" w:date="2020-06-04T23:48:00Z">
        <w:r w:rsidRPr="00CB5462" w:rsidDel="00EB1254">
          <w:delText xml:space="preserve"> </w:delText>
        </w:r>
      </w:del>
      <w:ins w:id="42853" w:author="Greg" w:date="2020-06-04T23:48:00Z">
        <w:r w:rsidR="00EB1254">
          <w:t xml:space="preserve"> </w:t>
        </w:r>
      </w:ins>
      <w:r w:rsidRPr="00CB5462">
        <w:t>the</w:t>
      </w:r>
      <w:del w:id="42854" w:author="Greg" w:date="2020-06-04T23:48:00Z">
        <w:r w:rsidRPr="00CB5462" w:rsidDel="00EB1254">
          <w:delText xml:space="preserve"> </w:delText>
        </w:r>
      </w:del>
      <w:ins w:id="42855" w:author="Greg" w:date="2020-06-04T23:48:00Z">
        <w:r w:rsidR="00EB1254">
          <w:t xml:space="preserve"> </w:t>
        </w:r>
      </w:ins>
      <w:r w:rsidRPr="00CB5462">
        <w:t>Law</w:t>
      </w:r>
      <w:del w:id="42856" w:author="Greg" w:date="2020-06-04T23:48:00Z">
        <w:r w:rsidRPr="00CB5462" w:rsidDel="00EB1254">
          <w:delText xml:space="preserve"> </w:delText>
        </w:r>
      </w:del>
      <w:ins w:id="42857" w:author="Greg" w:date="2020-06-04T23:48:00Z">
        <w:r w:rsidR="00EB1254">
          <w:t xml:space="preserve"> </w:t>
        </w:r>
      </w:ins>
      <w:r w:rsidRPr="00CB5462">
        <w:t>will</w:t>
      </w:r>
      <w:del w:id="42858" w:author="Greg" w:date="2020-06-04T23:48:00Z">
        <w:r w:rsidRPr="00CB5462" w:rsidDel="00EB1254">
          <w:delText xml:space="preserve"> </w:delText>
        </w:r>
      </w:del>
      <w:ins w:id="42859" w:author="Greg" w:date="2020-06-04T23:48:00Z">
        <w:r w:rsidR="00EB1254">
          <w:t xml:space="preserve"> </w:t>
        </w:r>
      </w:ins>
      <w:r w:rsidRPr="00CB5462">
        <w:t>finally</w:t>
      </w:r>
      <w:del w:id="42860" w:author="Greg" w:date="2020-06-04T23:48:00Z">
        <w:r w:rsidRPr="00CB5462" w:rsidDel="00EB1254">
          <w:delText xml:space="preserve"> </w:delText>
        </w:r>
      </w:del>
      <w:ins w:id="42861" w:author="Greg" w:date="2020-06-04T23:48:00Z">
        <w:r w:rsidR="00EB1254">
          <w:t xml:space="preserve"> </w:t>
        </w:r>
      </w:ins>
      <w:r w:rsidRPr="00CB5462">
        <w:t>be</w:t>
      </w:r>
      <w:del w:id="42862" w:author="Greg" w:date="2020-06-04T23:48:00Z">
        <w:r w:rsidRPr="00CB5462" w:rsidDel="00EB1254">
          <w:delText xml:space="preserve"> </w:delText>
        </w:r>
      </w:del>
      <w:ins w:id="42863" w:author="Greg" w:date="2020-06-04T23:48:00Z">
        <w:r w:rsidR="00EB1254">
          <w:t xml:space="preserve"> </w:t>
        </w:r>
      </w:ins>
      <w:r w:rsidRPr="00CB5462">
        <w:t>greatly</w:t>
      </w:r>
      <w:del w:id="42864" w:author="Greg" w:date="2020-06-04T23:48:00Z">
        <w:r w:rsidRPr="00CB5462" w:rsidDel="00EB1254">
          <w:delText xml:space="preserve"> </w:delText>
        </w:r>
      </w:del>
      <w:ins w:id="42865" w:author="Greg" w:date="2020-06-04T23:48:00Z">
        <w:r w:rsidR="00EB1254">
          <w:t xml:space="preserve"> </w:t>
        </w:r>
      </w:ins>
      <w:r w:rsidRPr="00CB5462">
        <w:t>elevated.</w:t>
      </w:r>
    </w:p>
    <w:p w14:paraId="592F089D" w14:textId="356F326E" w:rsidR="00CB5462" w:rsidRPr="00CB5462" w:rsidRDefault="00CB5462" w:rsidP="008B2E08">
      <w:pPr>
        <w:pPrChange w:id="42866" w:author="Greg" w:date="2020-06-04T23:44:00Z">
          <w:pPr>
            <w:widowControl w:val="0"/>
            <w:spacing w:after="0" w:line="240" w:lineRule="auto"/>
            <w:jc w:val="both"/>
          </w:pPr>
        </w:pPrChange>
      </w:pPr>
      <w:del w:id="42867" w:author="Greg" w:date="2020-06-04T23:48:00Z">
        <w:r w:rsidRPr="00CB5462" w:rsidDel="00EB1254">
          <w:delText> </w:delText>
        </w:r>
      </w:del>
      <w:ins w:id="42868" w:author="Greg" w:date="2020-06-04T23:48:00Z">
        <w:r w:rsidR="00EB1254">
          <w:t xml:space="preserve"> </w:t>
        </w:r>
      </w:ins>
    </w:p>
    <w:p w14:paraId="7C6A46C6" w14:textId="249B63D9" w:rsidR="00CB5462" w:rsidRPr="00CB5462" w:rsidRDefault="00CB5462" w:rsidP="008B2E08">
      <w:pPr>
        <w:pPrChange w:id="42869" w:author="Greg" w:date="2020-06-04T23:44:00Z">
          <w:pPr>
            <w:widowControl w:val="0"/>
            <w:spacing w:after="0" w:line="240" w:lineRule="auto"/>
            <w:jc w:val="both"/>
          </w:pPr>
        </w:pPrChange>
      </w:pPr>
      <w:r w:rsidRPr="00CB5462">
        <w:t>"And</w:t>
      </w:r>
      <w:del w:id="42870" w:author="Greg" w:date="2020-06-04T23:48:00Z">
        <w:r w:rsidRPr="00CB5462" w:rsidDel="00EB1254">
          <w:delText xml:space="preserve"> </w:delText>
        </w:r>
      </w:del>
      <w:ins w:id="42871" w:author="Greg" w:date="2020-06-04T23:48:00Z">
        <w:r w:rsidR="00EB1254">
          <w:t xml:space="preserve"> </w:t>
        </w:r>
      </w:ins>
      <w:r w:rsidRPr="00CB5462">
        <w:t>see</w:t>
      </w:r>
      <w:del w:id="42872" w:author="Greg" w:date="2020-06-04T23:48:00Z">
        <w:r w:rsidRPr="00CB5462" w:rsidDel="00EB1254">
          <w:delText xml:space="preserve"> </w:delText>
        </w:r>
      </w:del>
      <w:ins w:id="42873" w:author="Greg" w:date="2020-06-04T23:48:00Z">
        <w:r w:rsidR="00EB1254">
          <w:t xml:space="preserve"> </w:t>
        </w:r>
      </w:ins>
      <w:r w:rsidRPr="00CB5462">
        <w:t>to</w:t>
      </w:r>
      <w:del w:id="42874" w:author="Greg" w:date="2020-06-04T23:48:00Z">
        <w:r w:rsidRPr="00CB5462" w:rsidDel="00EB1254">
          <w:delText xml:space="preserve"> </w:delText>
        </w:r>
      </w:del>
      <w:ins w:id="42875" w:author="Greg" w:date="2020-06-04T23:48:00Z">
        <w:r w:rsidR="00EB1254">
          <w:t xml:space="preserve"> </w:t>
        </w:r>
      </w:ins>
      <w:r w:rsidRPr="00CB5462">
        <w:t>it</w:t>
      </w:r>
      <w:del w:id="42876" w:author="Greg" w:date="2020-06-04T23:48:00Z">
        <w:r w:rsidRPr="00CB5462" w:rsidDel="00EB1254">
          <w:delText xml:space="preserve"> </w:delText>
        </w:r>
      </w:del>
      <w:ins w:id="42877" w:author="Greg" w:date="2020-06-04T23:48:00Z">
        <w:r w:rsidR="00EB1254">
          <w:t xml:space="preserve"> </w:t>
        </w:r>
      </w:ins>
      <w:r w:rsidRPr="00CB5462">
        <w:t>that</w:t>
      </w:r>
      <w:del w:id="42878" w:author="Greg" w:date="2020-06-04T23:48:00Z">
        <w:r w:rsidRPr="00CB5462" w:rsidDel="00EB1254">
          <w:delText xml:space="preserve"> </w:delText>
        </w:r>
      </w:del>
      <w:ins w:id="42879" w:author="Greg" w:date="2020-06-04T23:48:00Z">
        <w:r w:rsidR="00EB1254">
          <w:t xml:space="preserve"> </w:t>
        </w:r>
      </w:ins>
      <w:r w:rsidRPr="00CB5462">
        <w:t>your</w:t>
      </w:r>
      <w:del w:id="42880" w:author="Greg" w:date="2020-06-04T23:48:00Z">
        <w:r w:rsidRPr="00CB5462" w:rsidDel="00EB1254">
          <w:delText xml:space="preserve"> </w:delText>
        </w:r>
      </w:del>
      <w:ins w:id="42881" w:author="Greg" w:date="2020-06-04T23:48:00Z">
        <w:r w:rsidR="00EB1254">
          <w:t xml:space="preserve"> </w:t>
        </w:r>
      </w:ins>
      <w:r w:rsidRPr="00CB5462">
        <w:t>name</w:t>
      </w:r>
      <w:del w:id="42882" w:author="Greg" w:date="2020-06-04T23:48:00Z">
        <w:r w:rsidRPr="00CB5462" w:rsidDel="00EB1254">
          <w:delText xml:space="preserve"> </w:delText>
        </w:r>
      </w:del>
      <w:ins w:id="42883" w:author="Greg" w:date="2020-06-04T23:48:00Z">
        <w:r w:rsidR="00EB1254">
          <w:t xml:space="preserve"> </w:t>
        </w:r>
      </w:ins>
      <w:r w:rsidRPr="00CB5462">
        <w:t>be</w:t>
      </w:r>
      <w:del w:id="42884" w:author="Greg" w:date="2020-06-04T23:48:00Z">
        <w:r w:rsidRPr="00CB5462" w:rsidDel="00EB1254">
          <w:delText xml:space="preserve"> </w:delText>
        </w:r>
      </w:del>
      <w:ins w:id="42885" w:author="Greg" w:date="2020-06-04T23:48:00Z">
        <w:r w:rsidR="00EB1254">
          <w:t xml:space="preserve"> </w:t>
        </w:r>
      </w:ins>
      <w:r w:rsidRPr="00CB5462">
        <w:t>not</w:t>
      </w:r>
      <w:del w:id="42886" w:author="Greg" w:date="2020-06-04T23:48:00Z">
        <w:r w:rsidRPr="00CB5462" w:rsidDel="00EB1254">
          <w:delText xml:space="preserve"> </w:delText>
        </w:r>
      </w:del>
      <w:ins w:id="42887" w:author="Greg" w:date="2020-06-04T23:48:00Z">
        <w:r w:rsidR="00EB1254">
          <w:t xml:space="preserve"> </w:t>
        </w:r>
      </w:ins>
      <w:r w:rsidRPr="00CB5462">
        <w:t>known</w:t>
      </w:r>
      <w:del w:id="42888" w:author="Greg" w:date="2020-06-04T23:48:00Z">
        <w:r w:rsidRPr="00CB5462" w:rsidDel="00EB1254">
          <w:delText xml:space="preserve"> </w:delText>
        </w:r>
      </w:del>
      <w:ins w:id="42889" w:author="Greg" w:date="2020-06-04T23:48:00Z">
        <w:r w:rsidR="00EB1254">
          <w:t xml:space="preserve"> </w:t>
        </w:r>
      </w:ins>
      <w:r w:rsidRPr="00CB5462">
        <w:t>to</w:t>
      </w:r>
      <w:del w:id="42890" w:author="Greg" w:date="2020-06-04T23:48:00Z">
        <w:r w:rsidRPr="00CB5462" w:rsidDel="00EB1254">
          <w:delText xml:space="preserve"> </w:delText>
        </w:r>
      </w:del>
      <w:ins w:id="42891" w:author="Greg" w:date="2020-06-04T23:48:00Z">
        <w:r w:rsidR="00EB1254">
          <w:t xml:space="preserve"> </w:t>
        </w:r>
      </w:ins>
      <w:r w:rsidRPr="00CB5462">
        <w:t>the</w:t>
      </w:r>
      <w:del w:id="42892" w:author="Greg" w:date="2020-06-04T23:48:00Z">
        <w:r w:rsidRPr="00CB5462" w:rsidDel="00EB1254">
          <w:delText xml:space="preserve"> </w:delText>
        </w:r>
      </w:del>
      <w:ins w:id="42893" w:author="Greg" w:date="2020-06-04T23:48:00Z">
        <w:r w:rsidR="00EB1254">
          <w:t xml:space="preserve"> </w:t>
        </w:r>
      </w:ins>
      <w:r w:rsidRPr="00CB5462">
        <w:t>government."</w:t>
      </w:r>
      <w:del w:id="42894" w:author="Greg" w:date="2020-06-04T23:48:00Z">
        <w:r w:rsidRPr="00CB5462" w:rsidDel="00EB1254">
          <w:delText xml:space="preserve"> </w:delText>
        </w:r>
      </w:del>
      <w:ins w:id="42895" w:author="Greg" w:date="2020-06-04T23:48:00Z">
        <w:r w:rsidR="00EB1254">
          <w:t xml:space="preserve"> </w:t>
        </w:r>
      </w:ins>
      <w:r w:rsidRPr="00CB5462">
        <w:t>One</w:t>
      </w:r>
      <w:del w:id="42896" w:author="Greg" w:date="2020-06-04T23:48:00Z">
        <w:r w:rsidRPr="00CB5462" w:rsidDel="00EB1254">
          <w:delText xml:space="preserve"> </w:delText>
        </w:r>
      </w:del>
      <w:ins w:id="42897" w:author="Greg" w:date="2020-06-04T23:48:00Z">
        <w:r w:rsidR="00EB1254">
          <w:t xml:space="preserve"> </w:t>
        </w:r>
      </w:ins>
      <w:r w:rsidRPr="00CB5462">
        <w:t>should</w:t>
      </w:r>
      <w:del w:id="42898" w:author="Greg" w:date="2020-06-04T23:48:00Z">
        <w:r w:rsidRPr="00CB5462" w:rsidDel="00EB1254">
          <w:delText xml:space="preserve"> </w:delText>
        </w:r>
      </w:del>
      <w:ins w:id="42899" w:author="Greg" w:date="2020-06-04T23:48:00Z">
        <w:r w:rsidR="00EB1254">
          <w:t xml:space="preserve"> </w:t>
        </w:r>
      </w:ins>
      <w:r w:rsidRPr="00CB5462">
        <w:t>not</w:t>
      </w:r>
      <w:del w:id="42900" w:author="Greg" w:date="2020-06-04T23:48:00Z">
        <w:r w:rsidRPr="00CB5462" w:rsidDel="00EB1254">
          <w:delText xml:space="preserve"> </w:delText>
        </w:r>
      </w:del>
      <w:ins w:id="42901" w:author="Greg" w:date="2020-06-04T23:48:00Z">
        <w:r w:rsidR="00EB1254">
          <w:t xml:space="preserve"> </w:t>
        </w:r>
      </w:ins>
      <w:r w:rsidRPr="00CB5462">
        <w:t>have</w:t>
      </w:r>
      <w:del w:id="42902" w:author="Greg" w:date="2020-06-04T23:48:00Z">
        <w:r w:rsidRPr="00CB5462" w:rsidDel="00EB1254">
          <w:delText xml:space="preserve"> </w:delText>
        </w:r>
      </w:del>
      <w:ins w:id="42903" w:author="Greg" w:date="2020-06-04T23:48:00Z">
        <w:r w:rsidR="00EB1254">
          <w:t xml:space="preserve"> </w:t>
        </w:r>
      </w:ins>
      <w:r w:rsidRPr="00CB5462">
        <w:t>the</w:t>
      </w:r>
      <w:del w:id="42904" w:author="Greg" w:date="2020-06-04T23:48:00Z">
        <w:r w:rsidRPr="00CB5462" w:rsidDel="00EB1254">
          <w:delText xml:space="preserve"> </w:delText>
        </w:r>
      </w:del>
      <w:ins w:id="42905" w:author="Greg" w:date="2020-06-04T23:48:00Z">
        <w:r w:rsidR="00EB1254">
          <w:t xml:space="preserve"> </w:t>
        </w:r>
      </w:ins>
      <w:r w:rsidRPr="00CB5462">
        <w:t>ambition</w:t>
      </w:r>
      <w:del w:id="42906" w:author="Greg" w:date="2020-06-04T23:48:00Z">
        <w:r w:rsidRPr="00CB5462" w:rsidDel="00EB1254">
          <w:delText xml:space="preserve"> </w:delText>
        </w:r>
      </w:del>
      <w:ins w:id="42907" w:author="Greg" w:date="2020-06-04T23:48:00Z">
        <w:r w:rsidR="00EB1254">
          <w:t xml:space="preserve"> </w:t>
        </w:r>
      </w:ins>
      <w:r w:rsidRPr="00CB5462">
        <w:t>to</w:t>
      </w:r>
      <w:del w:id="42908" w:author="Greg" w:date="2020-06-04T23:48:00Z">
        <w:r w:rsidRPr="00CB5462" w:rsidDel="00EB1254">
          <w:delText xml:space="preserve"> </w:delText>
        </w:r>
      </w:del>
      <w:ins w:id="42909" w:author="Greg" w:date="2020-06-04T23:48:00Z">
        <w:r w:rsidR="00EB1254">
          <w:t xml:space="preserve"> </w:t>
        </w:r>
      </w:ins>
      <w:r w:rsidRPr="00CB5462">
        <w:t>be</w:t>
      </w:r>
      <w:del w:id="42910" w:author="Greg" w:date="2020-06-04T23:48:00Z">
        <w:r w:rsidRPr="00CB5462" w:rsidDel="00EB1254">
          <w:delText xml:space="preserve"> </w:delText>
        </w:r>
      </w:del>
      <w:ins w:id="42911" w:author="Greg" w:date="2020-06-04T23:48:00Z">
        <w:r w:rsidR="00EB1254">
          <w:t xml:space="preserve"> </w:t>
        </w:r>
      </w:ins>
      <w:r w:rsidRPr="00CB5462">
        <w:t>prominent</w:t>
      </w:r>
      <w:del w:id="42912" w:author="Greg" w:date="2020-06-04T23:48:00Z">
        <w:r w:rsidRPr="00CB5462" w:rsidDel="00EB1254">
          <w:delText xml:space="preserve"> </w:delText>
        </w:r>
      </w:del>
      <w:ins w:id="42913" w:author="Greg" w:date="2020-06-04T23:48:00Z">
        <w:r w:rsidR="00EB1254">
          <w:t xml:space="preserve"> </w:t>
        </w:r>
      </w:ins>
      <w:r w:rsidRPr="00CB5462">
        <w:t>among</w:t>
      </w:r>
      <w:del w:id="42914" w:author="Greg" w:date="2020-06-04T23:48:00Z">
        <w:r w:rsidRPr="00CB5462" w:rsidDel="00EB1254">
          <w:delText xml:space="preserve"> </w:delText>
        </w:r>
      </w:del>
      <w:ins w:id="42915" w:author="Greg" w:date="2020-06-04T23:48:00Z">
        <w:r w:rsidR="00EB1254">
          <w:t xml:space="preserve"> </w:t>
        </w:r>
      </w:ins>
      <w:r w:rsidRPr="00CB5462">
        <w:t>government</w:t>
      </w:r>
      <w:del w:id="42916" w:author="Greg" w:date="2020-06-04T23:48:00Z">
        <w:r w:rsidRPr="00CB5462" w:rsidDel="00EB1254">
          <w:delText xml:space="preserve"> </w:delText>
        </w:r>
      </w:del>
      <w:ins w:id="42917" w:author="Greg" w:date="2020-06-04T23:48:00Z">
        <w:r w:rsidR="00EB1254">
          <w:t xml:space="preserve"> </w:t>
        </w:r>
      </w:ins>
      <w:r w:rsidRPr="00CB5462">
        <w:t>officials,</w:t>
      </w:r>
      <w:del w:id="42918" w:author="Greg" w:date="2020-06-04T23:48:00Z">
        <w:r w:rsidRPr="00CB5462" w:rsidDel="00EB1254">
          <w:delText xml:space="preserve"> </w:delText>
        </w:r>
      </w:del>
      <w:ins w:id="42919" w:author="Greg" w:date="2020-06-04T23:48:00Z">
        <w:r w:rsidR="00EB1254">
          <w:t xml:space="preserve"> </w:t>
        </w:r>
      </w:ins>
      <w:r w:rsidRPr="00CB5462">
        <w:t>otherwise</w:t>
      </w:r>
      <w:del w:id="42920" w:author="Greg" w:date="2020-06-04T23:48:00Z">
        <w:r w:rsidRPr="00CB5462" w:rsidDel="00EB1254">
          <w:delText xml:space="preserve"> </w:delText>
        </w:r>
      </w:del>
      <w:ins w:id="42921" w:author="Greg" w:date="2020-06-04T23:48:00Z">
        <w:r w:rsidR="00EB1254">
          <w:t xml:space="preserve"> </w:t>
        </w:r>
      </w:ins>
      <w:r w:rsidRPr="00CB5462">
        <w:t>they</w:t>
      </w:r>
      <w:del w:id="42922" w:author="Greg" w:date="2020-06-04T23:48:00Z">
        <w:r w:rsidRPr="00CB5462" w:rsidDel="00EB1254">
          <w:delText xml:space="preserve"> </w:delText>
        </w:r>
      </w:del>
      <w:ins w:id="42923" w:author="Greg" w:date="2020-06-04T23:48:00Z">
        <w:r w:rsidR="00EB1254">
          <w:t xml:space="preserve"> </w:t>
        </w:r>
      </w:ins>
      <w:r w:rsidRPr="00CB5462">
        <w:t>will</w:t>
      </w:r>
      <w:del w:id="42924" w:author="Greg" w:date="2020-06-04T23:48:00Z">
        <w:r w:rsidRPr="00CB5462" w:rsidDel="00EB1254">
          <w:delText xml:space="preserve"> </w:delText>
        </w:r>
      </w:del>
      <w:ins w:id="42925" w:author="Greg" w:date="2020-06-04T23:48:00Z">
        <w:r w:rsidR="00EB1254">
          <w:t xml:space="preserve"> </w:t>
        </w:r>
      </w:ins>
      <w:r w:rsidRPr="00CB5462">
        <w:t>become</w:t>
      </w:r>
      <w:del w:id="42926" w:author="Greg" w:date="2020-06-04T23:48:00Z">
        <w:r w:rsidRPr="00CB5462" w:rsidDel="00EB1254">
          <w:delText xml:space="preserve"> </w:delText>
        </w:r>
      </w:del>
      <w:ins w:id="42927" w:author="Greg" w:date="2020-06-04T23:48:00Z">
        <w:r w:rsidR="00EB1254">
          <w:t xml:space="preserve"> </w:t>
        </w:r>
      </w:ins>
      <w:r w:rsidRPr="00CB5462">
        <w:t>jealous</w:t>
      </w:r>
      <w:del w:id="42928" w:author="Greg" w:date="2020-06-04T23:48:00Z">
        <w:r w:rsidRPr="00CB5462" w:rsidDel="00EB1254">
          <w:delText xml:space="preserve"> </w:delText>
        </w:r>
      </w:del>
      <w:ins w:id="42929" w:author="Greg" w:date="2020-06-04T23:48:00Z">
        <w:r w:rsidR="00EB1254">
          <w:t xml:space="preserve"> </w:t>
        </w:r>
      </w:ins>
      <w:r w:rsidRPr="00CB5462">
        <w:t>of</w:t>
      </w:r>
      <w:del w:id="42930" w:author="Greg" w:date="2020-06-04T23:48:00Z">
        <w:r w:rsidRPr="00CB5462" w:rsidDel="00EB1254">
          <w:delText xml:space="preserve"> </w:delText>
        </w:r>
      </w:del>
      <w:ins w:id="42931" w:author="Greg" w:date="2020-06-04T23:48:00Z">
        <w:r w:rsidR="00EB1254">
          <w:t xml:space="preserve"> </w:t>
        </w:r>
      </w:ins>
      <w:r w:rsidRPr="00CB5462">
        <w:t>him,</w:t>
      </w:r>
      <w:del w:id="42932" w:author="Greg" w:date="2020-06-04T23:48:00Z">
        <w:r w:rsidRPr="00CB5462" w:rsidDel="00EB1254">
          <w:delText xml:space="preserve"> </w:delText>
        </w:r>
      </w:del>
      <w:ins w:id="42933" w:author="Greg" w:date="2020-06-04T23:48:00Z">
        <w:r w:rsidR="00EB1254">
          <w:t xml:space="preserve"> </w:t>
        </w:r>
      </w:ins>
      <w:r w:rsidRPr="00CB5462">
        <w:t>slay</w:t>
      </w:r>
      <w:del w:id="42934" w:author="Greg" w:date="2020-06-04T23:48:00Z">
        <w:r w:rsidRPr="00CB5462" w:rsidDel="00EB1254">
          <w:delText xml:space="preserve"> </w:delText>
        </w:r>
      </w:del>
      <w:ins w:id="42935" w:author="Greg" w:date="2020-06-04T23:48:00Z">
        <w:r w:rsidR="00EB1254">
          <w:t xml:space="preserve"> </w:t>
        </w:r>
      </w:ins>
      <w:r w:rsidRPr="00CB5462">
        <w:t>him,</w:t>
      </w:r>
      <w:del w:id="42936" w:author="Greg" w:date="2020-06-04T23:48:00Z">
        <w:r w:rsidRPr="00CB5462" w:rsidDel="00EB1254">
          <w:delText xml:space="preserve"> </w:delText>
        </w:r>
      </w:del>
      <w:ins w:id="42937" w:author="Greg" w:date="2020-06-04T23:48:00Z">
        <w:r w:rsidR="00EB1254">
          <w:t xml:space="preserve"> </w:t>
        </w:r>
      </w:ins>
      <w:r w:rsidRPr="00CB5462">
        <w:t>and</w:t>
      </w:r>
      <w:del w:id="42938" w:author="Greg" w:date="2020-06-04T23:48:00Z">
        <w:r w:rsidRPr="00CB5462" w:rsidDel="00EB1254">
          <w:delText xml:space="preserve"> </w:delText>
        </w:r>
      </w:del>
      <w:ins w:id="42939" w:author="Greg" w:date="2020-06-04T23:48:00Z">
        <w:r w:rsidR="00EB1254">
          <w:t xml:space="preserve"> </w:t>
        </w:r>
      </w:ins>
      <w:r w:rsidRPr="00CB5462">
        <w:t>confiscate</w:t>
      </w:r>
      <w:del w:id="42940" w:author="Greg" w:date="2020-06-04T23:48:00Z">
        <w:r w:rsidRPr="00CB5462" w:rsidDel="00EB1254">
          <w:delText xml:space="preserve"> </w:delText>
        </w:r>
      </w:del>
      <w:ins w:id="42941" w:author="Greg" w:date="2020-06-04T23:48:00Z">
        <w:r w:rsidR="00EB1254">
          <w:t xml:space="preserve"> </w:t>
        </w:r>
      </w:ins>
      <w:r w:rsidRPr="00CB5462">
        <w:t>his</w:t>
      </w:r>
      <w:del w:id="42942" w:author="Greg" w:date="2020-06-04T23:48:00Z">
        <w:r w:rsidRPr="00CB5462" w:rsidDel="00EB1254">
          <w:delText xml:space="preserve"> </w:delText>
        </w:r>
      </w:del>
      <w:ins w:id="42943" w:author="Greg" w:date="2020-06-04T23:48:00Z">
        <w:r w:rsidR="00EB1254">
          <w:t xml:space="preserve"> </w:t>
        </w:r>
      </w:ins>
      <w:r w:rsidRPr="00CB5462">
        <w:t>property.</w:t>
      </w:r>
      <w:del w:id="42944" w:author="Greg" w:date="2020-06-04T23:48:00Z">
        <w:r w:rsidRPr="00CB5462" w:rsidDel="00EB1254">
          <w:delText xml:space="preserve"> </w:delText>
        </w:r>
      </w:del>
      <w:ins w:id="42945" w:author="Greg" w:date="2020-06-04T23:48:00Z">
        <w:r w:rsidR="00EB1254">
          <w:t xml:space="preserve"> </w:t>
        </w:r>
      </w:ins>
      <w:r w:rsidRPr="00CB5462">
        <w:t>Neither</w:t>
      </w:r>
      <w:del w:id="42946" w:author="Greg" w:date="2020-06-04T23:48:00Z">
        <w:r w:rsidRPr="00CB5462" w:rsidDel="00EB1254">
          <w:delText xml:space="preserve"> </w:delText>
        </w:r>
      </w:del>
      <w:ins w:id="42947" w:author="Greg" w:date="2020-06-04T23:48:00Z">
        <w:r w:rsidR="00EB1254">
          <w:t xml:space="preserve"> </w:t>
        </w:r>
      </w:ins>
      <w:r w:rsidRPr="00CB5462">
        <w:t>shall</w:t>
      </w:r>
      <w:del w:id="42948" w:author="Greg" w:date="2020-06-04T23:48:00Z">
        <w:r w:rsidRPr="00CB5462" w:rsidDel="00EB1254">
          <w:delText xml:space="preserve"> </w:delText>
        </w:r>
      </w:del>
      <w:ins w:id="42949" w:author="Greg" w:date="2020-06-04T23:48:00Z">
        <w:r w:rsidR="00EB1254">
          <w:t xml:space="preserve"> </w:t>
        </w:r>
      </w:ins>
      <w:r w:rsidRPr="00CB5462">
        <w:t>one</w:t>
      </w:r>
      <w:del w:id="42950" w:author="Greg" w:date="2020-06-04T23:48:00Z">
        <w:r w:rsidRPr="00CB5462" w:rsidDel="00EB1254">
          <w:delText xml:space="preserve"> </w:delText>
        </w:r>
      </w:del>
      <w:ins w:id="42951" w:author="Greg" w:date="2020-06-04T23:48:00Z">
        <w:r w:rsidR="00EB1254">
          <w:t xml:space="preserve"> </w:t>
        </w:r>
      </w:ins>
      <w:r w:rsidRPr="00CB5462">
        <w:t>proclaim</w:t>
      </w:r>
      <w:del w:id="42952" w:author="Greg" w:date="2020-06-04T23:48:00Z">
        <w:r w:rsidRPr="00CB5462" w:rsidDel="00EB1254">
          <w:delText xml:space="preserve"> </w:delText>
        </w:r>
      </w:del>
      <w:ins w:id="42953" w:author="Greg" w:date="2020-06-04T23:48:00Z">
        <w:r w:rsidR="00EB1254">
          <w:t xml:space="preserve"> </w:t>
        </w:r>
      </w:ins>
      <w:r w:rsidRPr="00CB5462">
        <w:t>his</w:t>
      </w:r>
      <w:del w:id="42954" w:author="Greg" w:date="2020-06-04T23:48:00Z">
        <w:r w:rsidRPr="00CB5462" w:rsidDel="00EB1254">
          <w:delText xml:space="preserve"> </w:delText>
        </w:r>
      </w:del>
      <w:ins w:id="42955" w:author="Greg" w:date="2020-06-04T23:48:00Z">
        <w:r w:rsidR="00EB1254">
          <w:t xml:space="preserve"> </w:t>
        </w:r>
      </w:ins>
      <w:r w:rsidRPr="00CB5462">
        <w:t>neighbor's</w:t>
      </w:r>
      <w:del w:id="42956" w:author="Greg" w:date="2020-06-04T23:48:00Z">
        <w:r w:rsidRPr="00CB5462" w:rsidDel="00EB1254">
          <w:delText xml:space="preserve"> </w:delText>
        </w:r>
      </w:del>
      <w:ins w:id="42957" w:author="Greg" w:date="2020-06-04T23:48:00Z">
        <w:r w:rsidR="00EB1254">
          <w:t xml:space="preserve"> </w:t>
        </w:r>
      </w:ins>
      <w:r w:rsidRPr="00CB5462">
        <w:t>name</w:t>
      </w:r>
      <w:del w:id="42958" w:author="Greg" w:date="2020-06-04T23:48:00Z">
        <w:r w:rsidRPr="00CB5462" w:rsidDel="00EB1254">
          <w:delText xml:space="preserve"> </w:delText>
        </w:r>
      </w:del>
      <w:ins w:id="42959" w:author="Greg" w:date="2020-06-04T23:48:00Z">
        <w:r w:rsidR="00EB1254">
          <w:t xml:space="preserve"> </w:t>
        </w:r>
      </w:ins>
      <w:r w:rsidRPr="00CB5462">
        <w:t>to</w:t>
      </w:r>
      <w:del w:id="42960" w:author="Greg" w:date="2020-06-04T23:48:00Z">
        <w:r w:rsidRPr="00CB5462" w:rsidDel="00EB1254">
          <w:delText xml:space="preserve"> </w:delText>
        </w:r>
      </w:del>
      <w:ins w:id="42961" w:author="Greg" w:date="2020-06-04T23:48:00Z">
        <w:r w:rsidR="00EB1254">
          <w:t xml:space="preserve"> </w:t>
        </w:r>
      </w:ins>
      <w:r w:rsidRPr="00CB5462">
        <w:t>the</w:t>
      </w:r>
      <w:del w:id="42962" w:author="Greg" w:date="2020-06-04T23:48:00Z">
        <w:r w:rsidRPr="00CB5462" w:rsidDel="00EB1254">
          <w:delText xml:space="preserve"> </w:delText>
        </w:r>
      </w:del>
      <w:ins w:id="42963" w:author="Greg" w:date="2020-06-04T23:48:00Z">
        <w:r w:rsidR="00EB1254">
          <w:t xml:space="preserve"> </w:t>
        </w:r>
      </w:ins>
      <w:r w:rsidRPr="00CB5462">
        <w:t>government;</w:t>
      </w:r>
      <w:del w:id="42964" w:author="Greg" w:date="2020-06-04T23:48:00Z">
        <w:r w:rsidRPr="00CB5462" w:rsidDel="00EB1254">
          <w:delText xml:space="preserve"> </w:delText>
        </w:r>
      </w:del>
      <w:ins w:id="42965" w:author="Greg" w:date="2020-06-04T23:48:00Z">
        <w:r w:rsidR="00EB1254">
          <w:t xml:space="preserve"> </w:t>
        </w:r>
      </w:ins>
      <w:r w:rsidRPr="00CB5462">
        <w:t>that</w:t>
      </w:r>
      <w:del w:id="42966" w:author="Greg" w:date="2020-06-04T23:48:00Z">
        <w:r w:rsidRPr="00CB5462" w:rsidDel="00EB1254">
          <w:delText xml:space="preserve"> </w:delText>
        </w:r>
      </w:del>
      <w:ins w:id="42967" w:author="Greg" w:date="2020-06-04T23:48:00Z">
        <w:r w:rsidR="00EB1254">
          <w:t xml:space="preserve"> </w:t>
        </w:r>
      </w:ins>
      <w:r w:rsidRPr="00CB5462">
        <w:t>is,</w:t>
      </w:r>
      <w:del w:id="42968" w:author="Greg" w:date="2020-06-04T23:48:00Z">
        <w:r w:rsidRPr="00CB5462" w:rsidDel="00EB1254">
          <w:delText xml:space="preserve"> </w:delText>
        </w:r>
      </w:del>
      <w:ins w:id="42969" w:author="Greg" w:date="2020-06-04T23:48:00Z">
        <w:r w:rsidR="00EB1254">
          <w:t xml:space="preserve"> </w:t>
        </w:r>
      </w:ins>
      <w:r w:rsidRPr="00CB5462">
        <w:t>one</w:t>
      </w:r>
      <w:del w:id="42970" w:author="Greg" w:date="2020-06-04T23:48:00Z">
        <w:r w:rsidRPr="00CB5462" w:rsidDel="00EB1254">
          <w:delText xml:space="preserve"> </w:delText>
        </w:r>
      </w:del>
      <w:ins w:id="42971" w:author="Greg" w:date="2020-06-04T23:48:00Z">
        <w:r w:rsidR="00EB1254">
          <w:t xml:space="preserve"> </w:t>
        </w:r>
      </w:ins>
      <w:r w:rsidRPr="00CB5462">
        <w:t>shall</w:t>
      </w:r>
      <w:del w:id="42972" w:author="Greg" w:date="2020-06-04T23:48:00Z">
        <w:r w:rsidRPr="00CB5462" w:rsidDel="00EB1254">
          <w:delText xml:space="preserve"> </w:delText>
        </w:r>
      </w:del>
      <w:ins w:id="42973" w:author="Greg" w:date="2020-06-04T23:48:00Z">
        <w:r w:rsidR="00EB1254">
          <w:t xml:space="preserve"> </w:t>
        </w:r>
      </w:ins>
      <w:r w:rsidRPr="00CB5462">
        <w:t>not</w:t>
      </w:r>
      <w:del w:id="42974" w:author="Greg" w:date="2020-06-04T23:48:00Z">
        <w:r w:rsidRPr="00CB5462" w:rsidDel="00EB1254">
          <w:delText xml:space="preserve"> </w:delText>
        </w:r>
      </w:del>
      <w:ins w:id="42975" w:author="Greg" w:date="2020-06-04T23:48:00Z">
        <w:r w:rsidR="00EB1254">
          <w:t xml:space="preserve"> </w:t>
        </w:r>
      </w:ins>
      <w:r w:rsidRPr="00CB5462">
        <w:t>say:</w:t>
      </w:r>
      <w:del w:id="42976" w:author="Greg" w:date="2020-06-04T23:48:00Z">
        <w:r w:rsidRPr="00CB5462" w:rsidDel="00EB1254">
          <w:delText xml:space="preserve"> </w:delText>
        </w:r>
      </w:del>
      <w:ins w:id="42977" w:author="Greg" w:date="2020-06-04T23:48:00Z">
        <w:r w:rsidR="00EB1254">
          <w:t xml:space="preserve"> </w:t>
        </w:r>
      </w:ins>
      <w:r w:rsidRPr="00CB5462">
        <w:t>"May</w:t>
      </w:r>
      <w:del w:id="42978" w:author="Greg" w:date="2020-06-04T23:48:00Z">
        <w:r w:rsidRPr="00CB5462" w:rsidDel="00EB1254">
          <w:delText xml:space="preserve"> </w:delText>
        </w:r>
      </w:del>
      <w:ins w:id="42979" w:author="Greg" w:date="2020-06-04T23:48:00Z">
        <w:r w:rsidR="00EB1254">
          <w:t xml:space="preserve"> </w:t>
        </w:r>
      </w:ins>
      <w:r w:rsidRPr="00CB5462">
        <w:t>the</w:t>
      </w:r>
      <w:del w:id="42980" w:author="Greg" w:date="2020-06-04T23:48:00Z">
        <w:r w:rsidRPr="00CB5462" w:rsidDel="00EB1254">
          <w:delText xml:space="preserve"> </w:delText>
        </w:r>
      </w:del>
      <w:ins w:id="42981" w:author="Greg" w:date="2020-06-04T23:48:00Z">
        <w:r w:rsidR="00EB1254">
          <w:t xml:space="preserve"> </w:t>
        </w:r>
      </w:ins>
      <w:r w:rsidRPr="00CB5462">
        <w:t>Lord</w:t>
      </w:r>
      <w:del w:id="42982" w:author="Greg" w:date="2020-06-04T23:48:00Z">
        <w:r w:rsidRPr="00CB5462" w:rsidDel="00EB1254">
          <w:delText xml:space="preserve"> </w:delText>
        </w:r>
      </w:del>
      <w:ins w:id="42983" w:author="Greg" w:date="2020-06-04T23:48:00Z">
        <w:r w:rsidR="00EB1254">
          <w:t xml:space="preserve"> </w:t>
        </w:r>
      </w:ins>
      <w:r w:rsidRPr="00CB5462">
        <w:t>protect</w:t>
      </w:r>
      <w:del w:id="42984" w:author="Greg" w:date="2020-06-04T23:48:00Z">
        <w:r w:rsidRPr="00CB5462" w:rsidDel="00EB1254">
          <w:delText xml:space="preserve"> </w:delText>
        </w:r>
      </w:del>
      <w:ins w:id="42985" w:author="Greg" w:date="2020-06-04T23:48:00Z">
        <w:r w:rsidR="00EB1254">
          <w:t xml:space="preserve"> </w:t>
        </w:r>
      </w:ins>
      <w:r w:rsidRPr="00CB5462">
        <w:t>so</w:t>
      </w:r>
      <w:del w:id="42986" w:author="Greg" w:date="2020-06-04T23:48:00Z">
        <w:r w:rsidRPr="00CB5462" w:rsidDel="00EB1254">
          <w:delText xml:space="preserve"> </w:delText>
        </w:r>
      </w:del>
      <w:ins w:id="42987" w:author="Greg" w:date="2020-06-04T23:48:00Z">
        <w:r w:rsidR="00EB1254">
          <w:t xml:space="preserve"> </w:t>
        </w:r>
      </w:ins>
      <w:r w:rsidRPr="00CB5462">
        <w:t>and</w:t>
      </w:r>
      <w:del w:id="42988" w:author="Greg" w:date="2020-06-04T23:48:00Z">
        <w:r w:rsidRPr="00CB5462" w:rsidDel="00EB1254">
          <w:delText xml:space="preserve"> </w:delText>
        </w:r>
      </w:del>
      <w:ins w:id="42989" w:author="Greg" w:date="2020-06-04T23:48:00Z">
        <w:r w:rsidR="00EB1254">
          <w:t xml:space="preserve"> </w:t>
        </w:r>
      </w:ins>
      <w:r w:rsidRPr="00CB5462">
        <w:t>so,</w:t>
      </w:r>
      <w:del w:id="42990" w:author="Greg" w:date="2020-06-04T23:48:00Z">
        <w:r w:rsidRPr="00CB5462" w:rsidDel="00EB1254">
          <w:delText xml:space="preserve"> </w:delText>
        </w:r>
      </w:del>
      <w:ins w:id="42991" w:author="Greg" w:date="2020-06-04T23:48:00Z">
        <w:r w:rsidR="00EB1254">
          <w:t xml:space="preserve"> </w:t>
        </w:r>
      </w:ins>
      <w:r w:rsidRPr="00CB5462">
        <w:t>from</w:t>
      </w:r>
      <w:del w:id="42992" w:author="Greg" w:date="2020-06-04T23:48:00Z">
        <w:r w:rsidRPr="00CB5462" w:rsidDel="00EB1254">
          <w:delText xml:space="preserve"> </w:delText>
        </w:r>
      </w:del>
      <w:ins w:id="42993" w:author="Greg" w:date="2020-06-04T23:48:00Z">
        <w:r w:rsidR="00EB1254">
          <w:t xml:space="preserve"> </w:t>
        </w:r>
      </w:ins>
      <w:r w:rsidRPr="00CB5462">
        <w:t>whose</w:t>
      </w:r>
      <w:del w:id="42994" w:author="Greg" w:date="2020-06-04T23:48:00Z">
        <w:r w:rsidRPr="00CB5462" w:rsidDel="00EB1254">
          <w:delText xml:space="preserve"> </w:delText>
        </w:r>
      </w:del>
      <w:ins w:id="42995" w:author="Greg" w:date="2020-06-04T23:48:00Z">
        <w:r w:rsidR="00EB1254">
          <w:t xml:space="preserve"> </w:t>
        </w:r>
      </w:ins>
      <w:r w:rsidRPr="00CB5462">
        <w:t>house</w:t>
      </w:r>
      <w:del w:id="42996" w:author="Greg" w:date="2020-06-04T23:48:00Z">
        <w:r w:rsidRPr="00CB5462" w:rsidDel="00EB1254">
          <w:delText xml:space="preserve"> </w:delText>
        </w:r>
      </w:del>
      <w:ins w:id="42997" w:author="Greg" w:date="2020-06-04T23:48:00Z">
        <w:r w:rsidR="00EB1254">
          <w:t xml:space="preserve"> </w:t>
        </w:r>
      </w:ins>
      <w:r w:rsidRPr="00CB5462">
        <w:t>to-day</w:t>
      </w:r>
      <w:del w:id="42998" w:author="Greg" w:date="2020-06-04T23:48:00Z">
        <w:r w:rsidRPr="00CB5462" w:rsidDel="00EB1254">
          <w:delText xml:space="preserve"> </w:delText>
        </w:r>
      </w:del>
      <w:ins w:id="42999" w:author="Greg" w:date="2020-06-04T23:48:00Z">
        <w:r w:rsidR="00EB1254">
          <w:t xml:space="preserve"> </w:t>
        </w:r>
      </w:ins>
      <w:r w:rsidRPr="00CB5462">
        <w:t>went</w:t>
      </w:r>
      <w:del w:id="43000" w:author="Greg" w:date="2020-06-04T23:48:00Z">
        <w:r w:rsidRPr="00CB5462" w:rsidDel="00EB1254">
          <w:delText xml:space="preserve"> </w:delText>
        </w:r>
      </w:del>
      <w:ins w:id="43001" w:author="Greg" w:date="2020-06-04T23:48:00Z">
        <w:r w:rsidR="00EB1254">
          <w:t xml:space="preserve"> </w:t>
        </w:r>
      </w:ins>
      <w:r w:rsidRPr="00CB5462">
        <w:t>out</w:t>
      </w:r>
      <w:del w:id="43002" w:author="Greg" w:date="2020-06-04T23:48:00Z">
        <w:r w:rsidRPr="00CB5462" w:rsidDel="00EB1254">
          <w:delText xml:space="preserve"> </w:delText>
        </w:r>
      </w:del>
      <w:ins w:id="43003" w:author="Greg" w:date="2020-06-04T23:48:00Z">
        <w:r w:rsidR="00EB1254">
          <w:t xml:space="preserve"> </w:t>
        </w:r>
      </w:ins>
      <w:r w:rsidRPr="00CB5462">
        <w:t>a</w:t>
      </w:r>
      <w:del w:id="43004" w:author="Greg" w:date="2020-06-04T23:48:00Z">
        <w:r w:rsidRPr="00CB5462" w:rsidDel="00EB1254">
          <w:delText xml:space="preserve"> </w:delText>
        </w:r>
      </w:del>
      <w:ins w:id="43005" w:author="Greg" w:date="2020-06-04T23:48:00Z">
        <w:r w:rsidR="00EB1254">
          <w:t xml:space="preserve"> </w:t>
        </w:r>
      </w:ins>
      <w:r w:rsidRPr="00CB5462">
        <w:t>hundred</w:t>
      </w:r>
      <w:del w:id="43006" w:author="Greg" w:date="2020-06-04T23:48:00Z">
        <w:r w:rsidRPr="00CB5462" w:rsidDel="00EB1254">
          <w:delText xml:space="preserve"> </w:delText>
        </w:r>
      </w:del>
      <w:ins w:id="43007" w:author="Greg" w:date="2020-06-04T23:48:00Z">
        <w:r w:rsidR="00EB1254">
          <w:t xml:space="preserve"> </w:t>
        </w:r>
      </w:ins>
      <w:r w:rsidRPr="00CB5462">
        <w:t>oxen,</w:t>
      </w:r>
      <w:del w:id="43008" w:author="Greg" w:date="2020-06-04T23:48:00Z">
        <w:r w:rsidRPr="00CB5462" w:rsidDel="00EB1254">
          <w:delText xml:space="preserve"> </w:delText>
        </w:r>
      </w:del>
      <w:ins w:id="43009" w:author="Greg" w:date="2020-06-04T23:48:00Z">
        <w:r w:rsidR="00EB1254">
          <w:t xml:space="preserve"> </w:t>
        </w:r>
      </w:ins>
      <w:r w:rsidRPr="00CB5462">
        <w:t>a</w:t>
      </w:r>
      <w:del w:id="43010" w:author="Greg" w:date="2020-06-04T23:48:00Z">
        <w:r w:rsidRPr="00CB5462" w:rsidDel="00EB1254">
          <w:delText xml:space="preserve"> </w:delText>
        </w:r>
      </w:del>
      <w:ins w:id="43011" w:author="Greg" w:date="2020-06-04T23:48:00Z">
        <w:r w:rsidR="00EB1254">
          <w:t xml:space="preserve"> </w:t>
        </w:r>
      </w:ins>
      <w:r w:rsidRPr="00CB5462">
        <w:t>hundred</w:t>
      </w:r>
      <w:del w:id="43012" w:author="Greg" w:date="2020-06-04T23:48:00Z">
        <w:r w:rsidRPr="00CB5462" w:rsidDel="00EB1254">
          <w:delText xml:space="preserve"> </w:delText>
        </w:r>
      </w:del>
      <w:ins w:id="43013" w:author="Greg" w:date="2020-06-04T23:48:00Z">
        <w:r w:rsidR="00EB1254">
          <w:t xml:space="preserve"> </w:t>
        </w:r>
      </w:ins>
      <w:r w:rsidRPr="00CB5462">
        <w:t>ewes,</w:t>
      </w:r>
      <w:del w:id="43014" w:author="Greg" w:date="2020-06-04T23:48:00Z">
        <w:r w:rsidRPr="00CB5462" w:rsidDel="00EB1254">
          <w:delText xml:space="preserve"> </w:delText>
        </w:r>
      </w:del>
      <w:ins w:id="43015" w:author="Greg" w:date="2020-06-04T23:48:00Z">
        <w:r w:rsidR="00EB1254">
          <w:t xml:space="preserve"> </w:t>
        </w:r>
      </w:ins>
      <w:r w:rsidRPr="00CB5462">
        <w:t>and</w:t>
      </w:r>
      <w:del w:id="43016" w:author="Greg" w:date="2020-06-04T23:48:00Z">
        <w:r w:rsidRPr="00CB5462" w:rsidDel="00EB1254">
          <w:delText xml:space="preserve"> </w:delText>
        </w:r>
      </w:del>
      <w:ins w:id="43017" w:author="Greg" w:date="2020-06-04T23:48:00Z">
        <w:r w:rsidR="00EB1254">
          <w:t xml:space="preserve"> </w:t>
        </w:r>
      </w:ins>
      <w:r w:rsidRPr="00CB5462">
        <w:t>a</w:t>
      </w:r>
      <w:del w:id="43018" w:author="Greg" w:date="2020-06-04T23:48:00Z">
        <w:r w:rsidRPr="00CB5462" w:rsidDel="00EB1254">
          <w:delText xml:space="preserve"> </w:delText>
        </w:r>
      </w:del>
      <w:ins w:id="43019" w:author="Greg" w:date="2020-06-04T23:48:00Z">
        <w:r w:rsidR="00EB1254">
          <w:t xml:space="preserve"> </w:t>
        </w:r>
      </w:ins>
      <w:r w:rsidRPr="00CB5462">
        <w:t>hundred</w:t>
      </w:r>
      <w:del w:id="43020" w:author="Greg" w:date="2020-06-04T23:48:00Z">
        <w:r w:rsidRPr="00CB5462" w:rsidDel="00EB1254">
          <w:delText xml:space="preserve"> </w:delText>
        </w:r>
      </w:del>
      <w:ins w:id="43021" w:author="Greg" w:date="2020-06-04T23:48:00Z">
        <w:r w:rsidR="00EB1254">
          <w:t xml:space="preserve"> </w:t>
        </w:r>
      </w:ins>
      <w:r w:rsidRPr="00CB5462">
        <w:t>goats,"</w:t>
      </w:r>
      <w:del w:id="43022" w:author="Greg" w:date="2020-06-04T23:48:00Z">
        <w:r w:rsidRPr="00CB5462" w:rsidDel="00EB1254">
          <w:delText xml:space="preserve"> </w:delText>
        </w:r>
      </w:del>
      <w:ins w:id="43023" w:author="Greg" w:date="2020-06-04T23:48:00Z">
        <w:r w:rsidR="00EB1254">
          <w:t xml:space="preserve"> </w:t>
        </w:r>
      </w:ins>
      <w:r w:rsidRPr="00CB5462">
        <w:t>etc.,</w:t>
      </w:r>
      <w:del w:id="43024" w:author="Greg" w:date="2020-06-04T23:48:00Z">
        <w:r w:rsidRPr="00CB5462" w:rsidDel="00EB1254">
          <w:delText xml:space="preserve"> </w:delText>
        </w:r>
      </w:del>
      <w:ins w:id="43025" w:author="Greg" w:date="2020-06-04T23:48:00Z">
        <w:r w:rsidR="00EB1254">
          <w:t xml:space="preserve"> </w:t>
        </w:r>
      </w:ins>
      <w:r w:rsidRPr="00CB5462">
        <w:t>as</w:t>
      </w:r>
      <w:del w:id="43026" w:author="Greg" w:date="2020-06-04T23:48:00Z">
        <w:r w:rsidRPr="00CB5462" w:rsidDel="00EB1254">
          <w:delText xml:space="preserve"> </w:delText>
        </w:r>
      </w:del>
      <w:ins w:id="43027" w:author="Greg" w:date="2020-06-04T23:48:00Z">
        <w:r w:rsidR="00EB1254">
          <w:t xml:space="preserve"> </w:t>
        </w:r>
      </w:ins>
      <w:r w:rsidRPr="00CB5462">
        <w:t>it</w:t>
      </w:r>
      <w:del w:id="43028" w:author="Greg" w:date="2020-06-04T23:48:00Z">
        <w:r w:rsidRPr="00CB5462" w:rsidDel="00EB1254">
          <w:delText xml:space="preserve"> </w:delText>
        </w:r>
      </w:del>
      <w:ins w:id="43029" w:author="Greg" w:date="2020-06-04T23:48:00Z">
        <w:r w:rsidR="00EB1254">
          <w:t xml:space="preserve"> </w:t>
        </w:r>
      </w:ins>
      <w:r w:rsidRPr="00CB5462">
        <w:t>may</w:t>
      </w:r>
      <w:del w:id="43030" w:author="Greg" w:date="2020-06-04T23:48:00Z">
        <w:r w:rsidRPr="00CB5462" w:rsidDel="00EB1254">
          <w:delText xml:space="preserve"> </w:delText>
        </w:r>
      </w:del>
      <w:ins w:id="43031" w:author="Greg" w:date="2020-06-04T23:48:00Z">
        <w:r w:rsidR="00EB1254">
          <w:t xml:space="preserve"> </w:t>
        </w:r>
      </w:ins>
      <w:r w:rsidRPr="00CB5462">
        <w:t>happen</w:t>
      </w:r>
      <w:del w:id="43032" w:author="Greg" w:date="2020-06-04T23:48:00Z">
        <w:r w:rsidRPr="00CB5462" w:rsidDel="00EB1254">
          <w:delText xml:space="preserve"> </w:delText>
        </w:r>
      </w:del>
      <w:ins w:id="43033" w:author="Greg" w:date="2020-06-04T23:48:00Z">
        <w:r w:rsidR="00EB1254">
          <w:t xml:space="preserve"> </w:t>
        </w:r>
      </w:ins>
      <w:r w:rsidRPr="00CB5462">
        <w:t>that</w:t>
      </w:r>
      <w:del w:id="43034" w:author="Greg" w:date="2020-06-04T23:48:00Z">
        <w:r w:rsidRPr="00CB5462" w:rsidDel="00EB1254">
          <w:delText xml:space="preserve"> </w:delText>
        </w:r>
      </w:del>
      <w:ins w:id="43035" w:author="Greg" w:date="2020-06-04T23:48:00Z">
        <w:r w:rsidR="00EB1254">
          <w:t xml:space="preserve"> </w:t>
        </w:r>
      </w:ins>
      <w:r w:rsidRPr="00CB5462">
        <w:t>just</w:t>
      </w:r>
      <w:del w:id="43036" w:author="Greg" w:date="2020-06-04T23:48:00Z">
        <w:r w:rsidRPr="00CB5462" w:rsidDel="00EB1254">
          <w:delText xml:space="preserve"> </w:delText>
        </w:r>
      </w:del>
      <w:ins w:id="43037" w:author="Greg" w:date="2020-06-04T23:48:00Z">
        <w:r w:rsidR="00EB1254">
          <w:t xml:space="preserve"> </w:t>
        </w:r>
      </w:ins>
      <w:r w:rsidRPr="00CB5462">
        <w:t>at</w:t>
      </w:r>
      <w:del w:id="43038" w:author="Greg" w:date="2020-06-04T23:48:00Z">
        <w:r w:rsidRPr="00CB5462" w:rsidDel="00EB1254">
          <w:delText xml:space="preserve"> </w:delText>
        </w:r>
      </w:del>
      <w:ins w:id="43039" w:author="Greg" w:date="2020-06-04T23:48:00Z">
        <w:r w:rsidR="00EB1254">
          <w:t xml:space="preserve"> </w:t>
        </w:r>
      </w:ins>
      <w:r w:rsidRPr="00CB5462">
        <w:t>that</w:t>
      </w:r>
      <w:del w:id="43040" w:author="Greg" w:date="2020-06-04T23:48:00Z">
        <w:r w:rsidRPr="00CB5462" w:rsidDel="00EB1254">
          <w:delText xml:space="preserve"> </w:delText>
        </w:r>
      </w:del>
      <w:ins w:id="43041" w:author="Greg" w:date="2020-06-04T23:48:00Z">
        <w:r w:rsidR="00EB1254">
          <w:t xml:space="preserve"> </w:t>
        </w:r>
      </w:ins>
      <w:r w:rsidRPr="00CB5462">
        <w:t>time</w:t>
      </w:r>
      <w:del w:id="43042" w:author="Greg" w:date="2020-06-04T23:48:00Z">
        <w:r w:rsidRPr="00CB5462" w:rsidDel="00EB1254">
          <w:delText xml:space="preserve"> </w:delText>
        </w:r>
      </w:del>
      <w:ins w:id="43043" w:author="Greg" w:date="2020-06-04T23:48:00Z">
        <w:r w:rsidR="00EB1254">
          <w:t xml:space="preserve"> </w:t>
        </w:r>
      </w:ins>
      <w:r w:rsidRPr="00CB5462">
        <w:t>the</w:t>
      </w:r>
      <w:del w:id="43044" w:author="Greg" w:date="2020-06-04T23:48:00Z">
        <w:r w:rsidRPr="00CB5462" w:rsidDel="00EB1254">
          <w:delText xml:space="preserve"> </w:delText>
        </w:r>
      </w:del>
      <w:ins w:id="43045" w:author="Greg" w:date="2020-06-04T23:48:00Z">
        <w:r w:rsidR="00EB1254">
          <w:t xml:space="preserve"> </w:t>
        </w:r>
      </w:ins>
      <w:r w:rsidRPr="00CB5462">
        <w:t>officer</w:t>
      </w:r>
      <w:del w:id="43046" w:author="Greg" w:date="2020-06-04T23:48:00Z">
        <w:r w:rsidRPr="00CB5462" w:rsidDel="00EB1254">
          <w:delText xml:space="preserve"> </w:delText>
        </w:r>
      </w:del>
      <w:ins w:id="43047" w:author="Greg" w:date="2020-06-04T23:48:00Z">
        <w:r w:rsidR="00EB1254">
          <w:t xml:space="preserve"> </w:t>
        </w:r>
      </w:ins>
      <w:r w:rsidRPr="00CB5462">
        <w:t>passes</w:t>
      </w:r>
      <w:del w:id="43048" w:author="Greg" w:date="2020-06-04T23:48:00Z">
        <w:r w:rsidRPr="00CB5462" w:rsidDel="00EB1254">
          <w:delText xml:space="preserve"> </w:delText>
        </w:r>
      </w:del>
      <w:ins w:id="43049" w:author="Greg" w:date="2020-06-04T23:48:00Z">
        <w:r w:rsidR="00EB1254">
          <w:t xml:space="preserve"> </w:t>
        </w:r>
      </w:ins>
      <w:r w:rsidRPr="00CB5462">
        <w:t>by</w:t>
      </w:r>
      <w:del w:id="43050" w:author="Greg" w:date="2020-06-04T23:48:00Z">
        <w:r w:rsidRPr="00CB5462" w:rsidDel="00EB1254">
          <w:delText xml:space="preserve"> </w:delText>
        </w:r>
      </w:del>
      <w:ins w:id="43051" w:author="Greg" w:date="2020-06-04T23:48:00Z">
        <w:r w:rsidR="00EB1254">
          <w:t xml:space="preserve"> </w:t>
        </w:r>
      </w:ins>
      <w:r w:rsidRPr="00CB5462">
        <w:t>and</w:t>
      </w:r>
      <w:del w:id="43052" w:author="Greg" w:date="2020-06-04T23:48:00Z">
        <w:r w:rsidRPr="00CB5462" w:rsidDel="00EB1254">
          <w:delText xml:space="preserve"> </w:delText>
        </w:r>
      </w:del>
      <w:ins w:id="43053" w:author="Greg" w:date="2020-06-04T23:48:00Z">
        <w:r w:rsidR="00EB1254">
          <w:t xml:space="preserve"> </w:t>
        </w:r>
      </w:ins>
      <w:r w:rsidRPr="00CB5462">
        <w:t>hears</w:t>
      </w:r>
      <w:del w:id="43054" w:author="Greg" w:date="2020-06-04T23:48:00Z">
        <w:r w:rsidRPr="00CB5462" w:rsidDel="00EB1254">
          <w:delText xml:space="preserve"> </w:delText>
        </w:r>
      </w:del>
      <w:ins w:id="43055" w:author="Greg" w:date="2020-06-04T23:48:00Z">
        <w:r w:rsidR="00EB1254">
          <w:t xml:space="preserve"> </w:t>
        </w:r>
      </w:ins>
      <w:r w:rsidRPr="00CB5462">
        <w:t>this</w:t>
      </w:r>
      <w:del w:id="43056" w:author="Greg" w:date="2020-06-04T23:48:00Z">
        <w:r w:rsidRPr="00CB5462" w:rsidDel="00EB1254">
          <w:delText xml:space="preserve"> </w:delText>
        </w:r>
      </w:del>
      <w:ins w:id="43057" w:author="Greg" w:date="2020-06-04T23:48:00Z">
        <w:r w:rsidR="00EB1254">
          <w:t xml:space="preserve"> </w:t>
        </w:r>
      </w:ins>
      <w:r w:rsidRPr="00CB5462">
        <w:t>and</w:t>
      </w:r>
      <w:del w:id="43058" w:author="Greg" w:date="2020-06-04T23:48:00Z">
        <w:r w:rsidRPr="00CB5462" w:rsidDel="00EB1254">
          <w:delText xml:space="preserve"> </w:delText>
        </w:r>
      </w:del>
      <w:ins w:id="43059" w:author="Greg" w:date="2020-06-04T23:48:00Z">
        <w:r w:rsidR="00EB1254">
          <w:t xml:space="preserve"> </w:t>
        </w:r>
      </w:ins>
      <w:r w:rsidRPr="00CB5462">
        <w:t>reports</w:t>
      </w:r>
      <w:del w:id="43060" w:author="Greg" w:date="2020-06-04T23:48:00Z">
        <w:r w:rsidRPr="00CB5462" w:rsidDel="00EB1254">
          <w:delText xml:space="preserve"> </w:delText>
        </w:r>
      </w:del>
      <w:ins w:id="43061" w:author="Greg" w:date="2020-06-04T23:48:00Z">
        <w:r w:rsidR="00EB1254">
          <w:t xml:space="preserve"> </w:t>
        </w:r>
      </w:ins>
      <w:r w:rsidRPr="00CB5462">
        <w:t>it</w:t>
      </w:r>
      <w:del w:id="43062" w:author="Greg" w:date="2020-06-04T23:48:00Z">
        <w:r w:rsidRPr="00CB5462" w:rsidDel="00EB1254">
          <w:delText xml:space="preserve"> </w:delText>
        </w:r>
      </w:del>
      <w:ins w:id="43063" w:author="Greg" w:date="2020-06-04T23:48:00Z">
        <w:r w:rsidR="00EB1254">
          <w:t xml:space="preserve"> </w:t>
        </w:r>
      </w:ins>
      <w:r w:rsidRPr="00CB5462">
        <w:t>to</w:t>
      </w:r>
      <w:del w:id="43064" w:author="Greg" w:date="2020-06-04T23:48:00Z">
        <w:r w:rsidRPr="00CB5462" w:rsidDel="00EB1254">
          <w:delText xml:space="preserve"> </w:delText>
        </w:r>
      </w:del>
      <w:ins w:id="43065" w:author="Greg" w:date="2020-06-04T23:48:00Z">
        <w:r w:rsidR="00EB1254">
          <w:t xml:space="preserve"> </w:t>
        </w:r>
      </w:ins>
      <w:r w:rsidRPr="00CB5462">
        <w:t>his</w:t>
      </w:r>
      <w:del w:id="43066" w:author="Greg" w:date="2020-06-04T23:48:00Z">
        <w:r w:rsidRPr="00CB5462" w:rsidDel="00EB1254">
          <w:delText xml:space="preserve"> </w:delText>
        </w:r>
      </w:del>
      <w:ins w:id="43067" w:author="Greg" w:date="2020-06-04T23:48:00Z">
        <w:r w:rsidR="00EB1254">
          <w:t xml:space="preserve"> </w:t>
        </w:r>
      </w:ins>
      <w:r w:rsidRPr="00CB5462">
        <w:t>chief,</w:t>
      </w:r>
      <w:del w:id="43068" w:author="Greg" w:date="2020-06-04T23:48:00Z">
        <w:r w:rsidRPr="00CB5462" w:rsidDel="00EB1254">
          <w:delText xml:space="preserve"> </w:delText>
        </w:r>
      </w:del>
      <w:ins w:id="43069" w:author="Greg" w:date="2020-06-04T23:48:00Z">
        <w:r w:rsidR="00EB1254">
          <w:t xml:space="preserve"> </w:t>
        </w:r>
      </w:ins>
      <w:r w:rsidRPr="00CB5462">
        <w:t>and</w:t>
      </w:r>
      <w:del w:id="43070" w:author="Greg" w:date="2020-06-04T23:48:00Z">
        <w:r w:rsidRPr="00CB5462" w:rsidDel="00EB1254">
          <w:delText xml:space="preserve"> </w:delText>
        </w:r>
      </w:del>
      <w:ins w:id="43071" w:author="Greg" w:date="2020-06-04T23:48:00Z">
        <w:r w:rsidR="00EB1254">
          <w:t xml:space="preserve"> </w:t>
        </w:r>
      </w:ins>
      <w:r w:rsidRPr="00CB5462">
        <w:t>the</w:t>
      </w:r>
      <w:del w:id="43072" w:author="Greg" w:date="2020-06-04T23:48:00Z">
        <w:r w:rsidRPr="00CB5462" w:rsidDel="00EB1254">
          <w:delText xml:space="preserve"> </w:delText>
        </w:r>
      </w:del>
      <w:ins w:id="43073" w:author="Greg" w:date="2020-06-04T23:48:00Z">
        <w:r w:rsidR="00EB1254">
          <w:t xml:space="preserve"> </w:t>
        </w:r>
      </w:ins>
      <w:r w:rsidRPr="00CB5462">
        <w:t>latter</w:t>
      </w:r>
      <w:del w:id="43074" w:author="Greg" w:date="2020-06-04T23:48:00Z">
        <w:r w:rsidRPr="00CB5462" w:rsidDel="00EB1254">
          <w:delText xml:space="preserve"> </w:delText>
        </w:r>
      </w:del>
      <w:ins w:id="43075" w:author="Greg" w:date="2020-06-04T23:48:00Z">
        <w:r w:rsidR="00EB1254">
          <w:t xml:space="preserve"> </w:t>
        </w:r>
      </w:ins>
      <w:r w:rsidRPr="00CB5462">
        <w:t>surrounds</w:t>
      </w:r>
      <w:del w:id="43076" w:author="Greg" w:date="2020-06-04T23:48:00Z">
        <w:r w:rsidRPr="00CB5462" w:rsidDel="00EB1254">
          <w:delText xml:space="preserve"> </w:delText>
        </w:r>
      </w:del>
      <w:ins w:id="43077" w:author="Greg" w:date="2020-06-04T23:48:00Z">
        <w:r w:rsidR="00EB1254">
          <w:t xml:space="preserve"> </w:t>
        </w:r>
      </w:ins>
      <w:r w:rsidRPr="00CB5462">
        <w:t>his</w:t>
      </w:r>
      <w:del w:id="43078" w:author="Greg" w:date="2020-06-04T23:48:00Z">
        <w:r w:rsidRPr="00CB5462" w:rsidDel="00EB1254">
          <w:delText xml:space="preserve"> </w:delText>
        </w:r>
      </w:del>
      <w:ins w:id="43079" w:author="Greg" w:date="2020-06-04T23:48:00Z">
        <w:r w:rsidR="00EB1254">
          <w:t xml:space="preserve"> </w:t>
        </w:r>
      </w:ins>
      <w:r w:rsidRPr="00CB5462">
        <w:t>house</w:t>
      </w:r>
      <w:del w:id="43080" w:author="Greg" w:date="2020-06-04T23:48:00Z">
        <w:r w:rsidRPr="00CB5462" w:rsidDel="00EB1254">
          <w:delText xml:space="preserve"> </w:delText>
        </w:r>
      </w:del>
      <w:ins w:id="43081" w:author="Greg" w:date="2020-06-04T23:48:00Z">
        <w:r w:rsidR="00EB1254">
          <w:t xml:space="preserve"> </w:t>
        </w:r>
      </w:ins>
      <w:r w:rsidRPr="00CB5462">
        <w:t>and</w:t>
      </w:r>
      <w:del w:id="43082" w:author="Greg" w:date="2020-06-04T23:48:00Z">
        <w:r w:rsidRPr="00CB5462" w:rsidDel="00EB1254">
          <w:delText xml:space="preserve"> </w:delText>
        </w:r>
      </w:del>
      <w:ins w:id="43083" w:author="Greg" w:date="2020-06-04T23:48:00Z">
        <w:r w:rsidR="00EB1254">
          <w:t xml:space="preserve"> </w:t>
        </w:r>
      </w:ins>
      <w:r w:rsidRPr="00CB5462">
        <w:t>takes</w:t>
      </w:r>
      <w:del w:id="43084" w:author="Greg" w:date="2020-06-04T23:48:00Z">
        <w:r w:rsidRPr="00CB5462" w:rsidDel="00EB1254">
          <w:delText xml:space="preserve"> </w:delText>
        </w:r>
      </w:del>
      <w:ins w:id="43085" w:author="Greg" w:date="2020-06-04T23:48:00Z">
        <w:r w:rsidR="00EB1254">
          <w:t xml:space="preserve"> </w:t>
        </w:r>
      </w:ins>
      <w:r w:rsidRPr="00CB5462">
        <w:t>away</w:t>
      </w:r>
      <w:del w:id="43086" w:author="Greg" w:date="2020-06-04T23:48:00Z">
        <w:r w:rsidRPr="00CB5462" w:rsidDel="00EB1254">
          <w:delText xml:space="preserve"> </w:delText>
        </w:r>
      </w:del>
      <w:ins w:id="43087" w:author="Greg" w:date="2020-06-04T23:48:00Z">
        <w:r w:rsidR="00EB1254">
          <w:t xml:space="preserve"> </w:t>
        </w:r>
      </w:ins>
      <w:r w:rsidRPr="00CB5462">
        <w:t>all</w:t>
      </w:r>
      <w:del w:id="43088" w:author="Greg" w:date="2020-06-04T23:48:00Z">
        <w:r w:rsidRPr="00CB5462" w:rsidDel="00EB1254">
          <w:delText xml:space="preserve"> </w:delText>
        </w:r>
      </w:del>
      <w:ins w:id="43089" w:author="Greg" w:date="2020-06-04T23:48:00Z">
        <w:r w:rsidR="00EB1254">
          <w:t xml:space="preserve"> </w:t>
        </w:r>
      </w:ins>
      <w:r w:rsidRPr="00CB5462">
        <w:t>he</w:t>
      </w:r>
      <w:del w:id="43090" w:author="Greg" w:date="2020-06-04T23:48:00Z">
        <w:r w:rsidRPr="00CB5462" w:rsidDel="00EB1254">
          <w:delText xml:space="preserve"> </w:delText>
        </w:r>
      </w:del>
      <w:ins w:id="43091" w:author="Greg" w:date="2020-06-04T23:48:00Z">
        <w:r w:rsidR="00EB1254">
          <w:t xml:space="preserve"> </w:t>
        </w:r>
      </w:ins>
      <w:r w:rsidRPr="00CB5462">
        <w:t>has.</w:t>
      </w:r>
      <w:del w:id="43092" w:author="Greg" w:date="2020-06-04T23:48:00Z">
        <w:r w:rsidRPr="00CB5462" w:rsidDel="00EB1254">
          <w:delText xml:space="preserve"> </w:delText>
        </w:r>
      </w:del>
      <w:ins w:id="43093" w:author="Greg" w:date="2020-06-04T23:48:00Z">
        <w:r w:rsidR="00EB1254">
          <w:t xml:space="preserve"> </w:t>
        </w:r>
      </w:ins>
      <w:r w:rsidRPr="00CB5462">
        <w:t>As</w:t>
      </w:r>
      <w:del w:id="43094" w:author="Greg" w:date="2020-06-04T23:48:00Z">
        <w:r w:rsidRPr="00CB5462" w:rsidDel="00EB1254">
          <w:delText xml:space="preserve"> </w:delText>
        </w:r>
      </w:del>
      <w:ins w:id="43095" w:author="Greg" w:date="2020-06-04T23:48:00Z">
        <w:r w:rsidR="00EB1254">
          <w:t xml:space="preserve"> </w:t>
        </w:r>
      </w:ins>
      <w:r w:rsidRPr="00CB5462">
        <w:t>to</w:t>
      </w:r>
      <w:del w:id="43096" w:author="Greg" w:date="2020-06-04T23:48:00Z">
        <w:r w:rsidRPr="00CB5462" w:rsidDel="00EB1254">
          <w:delText xml:space="preserve"> </w:delText>
        </w:r>
      </w:del>
      <w:ins w:id="43097" w:author="Greg" w:date="2020-06-04T23:48:00Z">
        <w:r w:rsidR="00EB1254">
          <w:t xml:space="preserve"> </w:t>
        </w:r>
      </w:ins>
      <w:r w:rsidRPr="00CB5462">
        <w:t>this,</w:t>
      </w:r>
      <w:del w:id="43098" w:author="Greg" w:date="2020-06-04T23:48:00Z">
        <w:r w:rsidRPr="00CB5462" w:rsidDel="00EB1254">
          <w:delText xml:space="preserve"> </w:delText>
        </w:r>
      </w:del>
      <w:ins w:id="43099" w:author="Greg" w:date="2020-06-04T23:48:00Z">
        <w:r w:rsidR="00EB1254">
          <w:t xml:space="preserve"> </w:t>
        </w:r>
      </w:ins>
      <w:r w:rsidRPr="00CB5462">
        <w:t>the</w:t>
      </w:r>
      <w:del w:id="43100" w:author="Greg" w:date="2020-06-04T23:48:00Z">
        <w:r w:rsidRPr="00CB5462" w:rsidDel="00EB1254">
          <w:delText xml:space="preserve"> </w:delText>
        </w:r>
      </w:del>
      <w:ins w:id="43101" w:author="Greg" w:date="2020-06-04T23:48:00Z">
        <w:r w:rsidR="00EB1254">
          <w:t xml:space="preserve"> </w:t>
        </w:r>
      </w:ins>
      <w:r w:rsidRPr="00CB5462">
        <w:t>following</w:t>
      </w:r>
      <w:del w:id="43102" w:author="Greg" w:date="2020-06-04T23:48:00Z">
        <w:r w:rsidRPr="00CB5462" w:rsidDel="00EB1254">
          <w:delText xml:space="preserve"> </w:delText>
        </w:r>
      </w:del>
      <w:ins w:id="43103" w:author="Greg" w:date="2020-06-04T23:48:00Z">
        <w:r w:rsidR="00EB1254">
          <w:t xml:space="preserve"> </w:t>
        </w:r>
      </w:ins>
      <w:r w:rsidRPr="00CB5462">
        <w:t>passage</w:t>
      </w:r>
      <w:del w:id="43104" w:author="Greg" w:date="2020-06-04T23:48:00Z">
        <w:r w:rsidRPr="00CB5462" w:rsidDel="00EB1254">
          <w:delText xml:space="preserve"> </w:delText>
        </w:r>
      </w:del>
      <w:ins w:id="43105" w:author="Greg" w:date="2020-06-04T23:48:00Z">
        <w:r w:rsidR="00EB1254">
          <w:t xml:space="preserve"> </w:t>
        </w:r>
      </w:ins>
      <w:r w:rsidRPr="00CB5462">
        <w:t>applies</w:t>
      </w:r>
      <w:del w:id="43106" w:author="Greg" w:date="2020-06-04T23:48:00Z">
        <w:r w:rsidRPr="00CB5462" w:rsidDel="00EB1254">
          <w:delText xml:space="preserve"> </w:delText>
        </w:r>
      </w:del>
      <w:ins w:id="43107" w:author="Greg" w:date="2020-06-04T23:48:00Z">
        <w:r w:rsidR="00EB1254">
          <w:t xml:space="preserve"> </w:t>
        </w:r>
      </w:ins>
      <w:r w:rsidRPr="00CB5462">
        <w:t>[Prov.</w:t>
      </w:r>
      <w:del w:id="43108" w:author="Greg" w:date="2020-06-04T23:48:00Z">
        <w:r w:rsidRPr="00CB5462" w:rsidDel="00EB1254">
          <w:delText xml:space="preserve"> </w:delText>
        </w:r>
      </w:del>
      <w:ins w:id="43109" w:author="Greg" w:date="2020-06-04T23:48:00Z">
        <w:r w:rsidR="00EB1254">
          <w:t xml:space="preserve"> </w:t>
        </w:r>
      </w:ins>
      <w:r w:rsidRPr="00CB5462">
        <w:t>27:14]:</w:t>
      </w:r>
      <w:del w:id="43110" w:author="Greg" w:date="2020-06-04T23:48:00Z">
        <w:r w:rsidRPr="00CB5462" w:rsidDel="00EB1254">
          <w:delText xml:space="preserve"> </w:delText>
        </w:r>
      </w:del>
      <w:ins w:id="43111" w:author="Greg" w:date="2020-06-04T23:48:00Z">
        <w:r w:rsidR="00EB1254">
          <w:t xml:space="preserve"> </w:t>
        </w:r>
      </w:ins>
      <w:r w:rsidRPr="00CB5462">
        <w:t>"When</w:t>
      </w:r>
      <w:del w:id="43112" w:author="Greg" w:date="2020-06-04T23:48:00Z">
        <w:r w:rsidRPr="00CB5462" w:rsidDel="00EB1254">
          <w:delText xml:space="preserve"> </w:delText>
        </w:r>
      </w:del>
      <w:ins w:id="43113" w:author="Greg" w:date="2020-06-04T23:48:00Z">
        <w:r w:rsidR="00EB1254">
          <w:t xml:space="preserve"> </w:t>
        </w:r>
      </w:ins>
      <w:r w:rsidRPr="00CB5462">
        <w:t>one</w:t>
      </w:r>
      <w:del w:id="43114" w:author="Greg" w:date="2020-06-04T23:48:00Z">
        <w:r w:rsidRPr="00CB5462" w:rsidDel="00EB1254">
          <w:delText xml:space="preserve"> </w:delText>
        </w:r>
      </w:del>
      <w:ins w:id="43115" w:author="Greg" w:date="2020-06-04T23:48:00Z">
        <w:r w:rsidR="00EB1254">
          <w:t xml:space="preserve"> </w:t>
        </w:r>
      </w:ins>
      <w:r w:rsidRPr="00CB5462">
        <w:t>salutes</w:t>
      </w:r>
      <w:del w:id="43116" w:author="Greg" w:date="2020-06-04T23:48:00Z">
        <w:r w:rsidRPr="00CB5462" w:rsidDel="00EB1254">
          <w:delText xml:space="preserve"> </w:delText>
        </w:r>
      </w:del>
      <w:ins w:id="43117" w:author="Greg" w:date="2020-06-04T23:48:00Z">
        <w:r w:rsidR="00EB1254">
          <w:t xml:space="preserve"> </w:t>
        </w:r>
      </w:ins>
      <w:r w:rsidRPr="00CB5462">
        <w:t>his</w:t>
      </w:r>
      <w:del w:id="43118" w:author="Greg" w:date="2020-06-04T23:48:00Z">
        <w:r w:rsidRPr="00CB5462" w:rsidDel="00EB1254">
          <w:delText xml:space="preserve"> </w:delText>
        </w:r>
      </w:del>
      <w:ins w:id="43119" w:author="Greg" w:date="2020-06-04T23:48:00Z">
        <w:r w:rsidR="00EB1254">
          <w:t xml:space="preserve"> </w:t>
        </w:r>
      </w:ins>
      <w:r w:rsidRPr="00CB5462">
        <w:t>friend</w:t>
      </w:r>
      <w:del w:id="43120" w:author="Greg" w:date="2020-06-04T23:48:00Z">
        <w:r w:rsidRPr="00CB5462" w:rsidDel="00EB1254">
          <w:delText xml:space="preserve"> </w:delText>
        </w:r>
      </w:del>
      <w:ins w:id="43121" w:author="Greg" w:date="2020-06-04T23:48:00Z">
        <w:r w:rsidR="00EB1254">
          <w:t xml:space="preserve"> </w:t>
        </w:r>
      </w:ins>
      <w:r w:rsidRPr="00CB5462">
        <w:t>with</w:t>
      </w:r>
      <w:del w:id="43122" w:author="Greg" w:date="2020-06-04T23:48:00Z">
        <w:r w:rsidRPr="00CB5462" w:rsidDel="00EB1254">
          <w:delText xml:space="preserve"> </w:delText>
        </w:r>
      </w:del>
      <w:ins w:id="43123" w:author="Greg" w:date="2020-06-04T23:48:00Z">
        <w:r w:rsidR="00EB1254">
          <w:t xml:space="preserve"> </w:t>
        </w:r>
      </w:ins>
      <w:r w:rsidRPr="00CB5462">
        <w:t>a</w:t>
      </w:r>
      <w:del w:id="43124" w:author="Greg" w:date="2020-06-04T23:48:00Z">
        <w:r w:rsidRPr="00CB5462" w:rsidDel="00EB1254">
          <w:delText xml:space="preserve"> </w:delText>
        </w:r>
      </w:del>
      <w:ins w:id="43125" w:author="Greg" w:date="2020-06-04T23:48:00Z">
        <w:r w:rsidR="00EB1254">
          <w:t xml:space="preserve"> </w:t>
        </w:r>
      </w:ins>
      <w:r w:rsidRPr="00CB5462">
        <w:t>loud</w:t>
      </w:r>
      <w:del w:id="43126" w:author="Greg" w:date="2020-06-04T23:48:00Z">
        <w:r w:rsidRPr="00CB5462" w:rsidDel="00EB1254">
          <w:delText xml:space="preserve"> </w:delText>
        </w:r>
      </w:del>
      <w:ins w:id="43127" w:author="Greg" w:date="2020-06-04T23:48:00Z">
        <w:r w:rsidR="00EB1254">
          <w:t xml:space="preserve"> </w:t>
        </w:r>
      </w:ins>
      <w:r w:rsidRPr="00CB5462">
        <w:t>voice</w:t>
      </w:r>
      <w:del w:id="43128" w:author="Greg" w:date="2020-06-04T23:48:00Z">
        <w:r w:rsidRPr="00CB5462" w:rsidDel="00EB1254">
          <w:delText xml:space="preserve"> </w:delText>
        </w:r>
      </w:del>
      <w:ins w:id="43129" w:author="Greg" w:date="2020-06-04T23:48:00Z">
        <w:r w:rsidR="00EB1254">
          <w:t xml:space="preserve"> </w:t>
        </w:r>
      </w:ins>
      <w:r w:rsidRPr="00CB5462">
        <w:t>...</w:t>
      </w:r>
      <w:del w:id="43130" w:author="Greg" w:date="2020-06-04T23:48:00Z">
        <w:r w:rsidRPr="00CB5462" w:rsidDel="00EB1254">
          <w:delText xml:space="preserve"> </w:delText>
        </w:r>
      </w:del>
      <w:ins w:id="43131" w:author="Greg" w:date="2020-06-04T23:48:00Z">
        <w:r w:rsidR="00EB1254">
          <w:t xml:space="preserve"> </w:t>
        </w:r>
      </w:ins>
      <w:r w:rsidRPr="00CB5462">
        <w:t>it</w:t>
      </w:r>
      <w:del w:id="43132" w:author="Greg" w:date="2020-06-04T23:48:00Z">
        <w:r w:rsidRPr="00CB5462" w:rsidDel="00EB1254">
          <w:delText xml:space="preserve"> </w:delText>
        </w:r>
      </w:del>
      <w:ins w:id="43133" w:author="Greg" w:date="2020-06-04T23:48:00Z">
        <w:r w:rsidR="00EB1254">
          <w:t xml:space="preserve"> </w:t>
        </w:r>
      </w:ins>
      <w:r w:rsidRPr="00CB5462">
        <w:t>will</w:t>
      </w:r>
      <w:del w:id="43134" w:author="Greg" w:date="2020-06-04T23:48:00Z">
        <w:r w:rsidRPr="00CB5462" w:rsidDel="00EB1254">
          <w:delText xml:space="preserve"> </w:delText>
        </w:r>
      </w:del>
      <w:ins w:id="43135" w:author="Greg" w:date="2020-06-04T23:48:00Z">
        <w:r w:rsidR="00EB1254">
          <w:t xml:space="preserve"> </w:t>
        </w:r>
      </w:ins>
      <w:r w:rsidRPr="00CB5462">
        <w:t>be</w:t>
      </w:r>
      <w:del w:id="43136" w:author="Greg" w:date="2020-06-04T23:48:00Z">
        <w:r w:rsidRPr="00CB5462" w:rsidDel="00EB1254">
          <w:delText xml:space="preserve"> </w:delText>
        </w:r>
      </w:del>
      <w:ins w:id="43137" w:author="Greg" w:date="2020-06-04T23:48:00Z">
        <w:r w:rsidR="00EB1254">
          <w:t xml:space="preserve"> </w:t>
        </w:r>
      </w:ins>
      <w:r w:rsidRPr="00CB5462">
        <w:t>counted</w:t>
      </w:r>
      <w:del w:id="43138" w:author="Greg" w:date="2020-06-04T23:48:00Z">
        <w:r w:rsidRPr="00CB5462" w:rsidDel="00EB1254">
          <w:delText xml:space="preserve"> </w:delText>
        </w:r>
      </w:del>
      <w:ins w:id="43139" w:author="Greg" w:date="2020-06-04T23:48:00Z">
        <w:r w:rsidR="00EB1254">
          <w:t xml:space="preserve"> </w:t>
        </w:r>
      </w:ins>
      <w:r w:rsidRPr="00CB5462">
        <w:t>a</w:t>
      </w:r>
      <w:del w:id="43140" w:author="Greg" w:date="2020-06-04T23:48:00Z">
        <w:r w:rsidRPr="00CB5462" w:rsidDel="00EB1254">
          <w:delText xml:space="preserve"> </w:delText>
        </w:r>
      </w:del>
      <w:ins w:id="43141" w:author="Greg" w:date="2020-06-04T23:48:00Z">
        <w:r w:rsidR="00EB1254">
          <w:t xml:space="preserve"> </w:t>
        </w:r>
      </w:ins>
      <w:r w:rsidRPr="00CB5462">
        <w:t>curse</w:t>
      </w:r>
      <w:del w:id="43142" w:author="Greg" w:date="2020-06-04T23:48:00Z">
        <w:r w:rsidRPr="00CB5462" w:rsidDel="00EB1254">
          <w:delText xml:space="preserve"> </w:delText>
        </w:r>
      </w:del>
      <w:ins w:id="43143" w:author="Greg" w:date="2020-06-04T23:48:00Z">
        <w:r w:rsidR="00EB1254">
          <w:t xml:space="preserve"> </w:t>
        </w:r>
      </w:ins>
      <w:r w:rsidRPr="00CB5462">
        <w:t>to</w:t>
      </w:r>
      <w:del w:id="43144" w:author="Greg" w:date="2020-06-04T23:48:00Z">
        <w:r w:rsidRPr="00CB5462" w:rsidDel="00EB1254">
          <w:delText xml:space="preserve"> </w:delText>
        </w:r>
      </w:del>
      <w:ins w:id="43145" w:author="Greg" w:date="2020-06-04T23:48:00Z">
        <w:r w:rsidR="00EB1254">
          <w:t xml:space="preserve"> </w:t>
        </w:r>
      </w:ins>
      <w:r w:rsidRPr="00CB5462">
        <w:t>him."</w:t>
      </w:r>
      <w:del w:id="43146" w:author="Greg" w:date="2020-06-04T23:48:00Z">
        <w:r w:rsidRPr="00CB5462" w:rsidDel="00EB1254">
          <w:delText xml:space="preserve"> </w:delText>
        </w:r>
      </w:del>
      <w:ins w:id="43147" w:author="Greg" w:date="2020-06-04T23:48:00Z">
        <w:r w:rsidR="00EB1254">
          <w:t xml:space="preserve"> </w:t>
        </w:r>
      </w:ins>
      <w:r w:rsidRPr="00CB5462">
        <w:t>According</w:t>
      </w:r>
      <w:del w:id="43148" w:author="Greg" w:date="2020-06-04T23:48:00Z">
        <w:r w:rsidRPr="00CB5462" w:rsidDel="00EB1254">
          <w:delText xml:space="preserve"> </w:delText>
        </w:r>
      </w:del>
      <w:ins w:id="43149" w:author="Greg" w:date="2020-06-04T23:48:00Z">
        <w:r w:rsidR="00EB1254">
          <w:t xml:space="preserve"> </w:t>
        </w:r>
      </w:ins>
      <w:r w:rsidRPr="00CB5462">
        <w:t>to</w:t>
      </w:r>
      <w:del w:id="43150" w:author="Greg" w:date="2020-06-04T23:48:00Z">
        <w:r w:rsidRPr="00CB5462" w:rsidDel="00EB1254">
          <w:delText xml:space="preserve"> </w:delText>
        </w:r>
      </w:del>
      <w:ins w:id="43151" w:author="Greg" w:date="2020-06-04T23:48:00Z">
        <w:r w:rsidR="00EB1254">
          <w:t xml:space="preserve"> </w:t>
        </w:r>
      </w:ins>
      <w:r w:rsidRPr="00CB5462">
        <w:t>others,</w:t>
      </w:r>
      <w:del w:id="43152" w:author="Greg" w:date="2020-06-04T23:48:00Z">
        <w:r w:rsidRPr="00CB5462" w:rsidDel="00EB1254">
          <w:delText xml:space="preserve"> </w:delText>
        </w:r>
      </w:del>
      <w:ins w:id="43153" w:author="Greg" w:date="2020-06-04T23:48:00Z">
        <w:r w:rsidR="00EB1254">
          <w:t xml:space="preserve"> </w:t>
        </w:r>
      </w:ins>
      <w:r w:rsidRPr="00CB5462">
        <w:t>the</w:t>
      </w:r>
      <w:del w:id="43154" w:author="Greg" w:date="2020-06-04T23:48:00Z">
        <w:r w:rsidRPr="00CB5462" w:rsidDel="00EB1254">
          <w:delText xml:space="preserve"> </w:delText>
        </w:r>
      </w:del>
      <w:ins w:id="43155" w:author="Greg" w:date="2020-06-04T23:48:00Z">
        <w:r w:rsidR="00EB1254">
          <w:t xml:space="preserve"> </w:t>
        </w:r>
      </w:ins>
      <w:r w:rsidRPr="00CB5462">
        <w:t>word</w:t>
      </w:r>
      <w:del w:id="43156" w:author="Greg" w:date="2020-06-04T23:48:00Z">
        <w:r w:rsidRPr="00CB5462" w:rsidDel="00EB1254">
          <w:delText xml:space="preserve"> </w:delText>
        </w:r>
      </w:del>
      <w:ins w:id="43157" w:author="Greg" w:date="2020-06-04T23:48:00Z">
        <w:r w:rsidR="00EB1254">
          <w:t xml:space="preserve"> </w:t>
        </w:r>
      </w:ins>
      <w:proofErr w:type="spellStart"/>
      <w:r w:rsidRPr="00CB5462">
        <w:t>Rashuth</w:t>
      </w:r>
      <w:proofErr w:type="spellEnd"/>
      <w:del w:id="43158" w:author="Greg" w:date="2020-06-04T23:48:00Z">
        <w:r w:rsidRPr="00CB5462" w:rsidDel="00EB1254">
          <w:delText xml:space="preserve"> </w:delText>
        </w:r>
      </w:del>
      <w:ins w:id="43159" w:author="Greg" w:date="2020-06-04T23:48:00Z">
        <w:r w:rsidR="00EB1254">
          <w:t xml:space="preserve"> </w:t>
        </w:r>
      </w:ins>
      <w:r w:rsidRPr="00CB5462">
        <w:t>means</w:t>
      </w:r>
      <w:del w:id="43160" w:author="Greg" w:date="2020-06-04T23:48:00Z">
        <w:r w:rsidRPr="00CB5462" w:rsidDel="00EB1254">
          <w:delText xml:space="preserve"> </w:delText>
        </w:r>
      </w:del>
      <w:ins w:id="43161" w:author="Greg" w:date="2020-06-04T23:48:00Z">
        <w:r w:rsidR="00EB1254">
          <w:t xml:space="preserve"> </w:t>
        </w:r>
      </w:ins>
      <w:r w:rsidRPr="00CB5462">
        <w:t>not</w:t>
      </w:r>
      <w:del w:id="43162" w:author="Greg" w:date="2020-06-04T23:48:00Z">
        <w:r w:rsidRPr="00CB5462" w:rsidDel="00EB1254">
          <w:delText xml:space="preserve"> </w:delText>
        </w:r>
      </w:del>
      <w:ins w:id="43163" w:author="Greg" w:date="2020-06-04T23:48:00Z">
        <w:r w:rsidR="00EB1254">
          <w:t xml:space="preserve"> </w:t>
        </w:r>
      </w:ins>
      <w:r w:rsidRPr="00CB5462">
        <w:t>the</w:t>
      </w:r>
      <w:del w:id="43164" w:author="Greg" w:date="2020-06-04T23:48:00Z">
        <w:r w:rsidRPr="00CB5462" w:rsidDel="00EB1254">
          <w:delText xml:space="preserve"> </w:delText>
        </w:r>
      </w:del>
      <w:ins w:id="43165" w:author="Greg" w:date="2020-06-04T23:48:00Z">
        <w:r w:rsidR="00EB1254">
          <w:t xml:space="preserve"> </w:t>
        </w:r>
      </w:ins>
      <w:r w:rsidRPr="00CB5462">
        <w:t>government</w:t>
      </w:r>
      <w:del w:id="43166" w:author="Greg" w:date="2020-06-04T23:48:00Z">
        <w:r w:rsidRPr="00CB5462" w:rsidDel="00EB1254">
          <w:delText xml:space="preserve"> </w:delText>
        </w:r>
      </w:del>
      <w:ins w:id="43167" w:author="Greg" w:date="2020-06-04T23:48:00Z">
        <w:r w:rsidR="00EB1254">
          <w:t xml:space="preserve"> </w:t>
        </w:r>
      </w:ins>
      <w:r w:rsidRPr="00CB5462">
        <w:t>but</w:t>
      </w:r>
      <w:del w:id="43168" w:author="Greg" w:date="2020-06-04T23:48:00Z">
        <w:r w:rsidRPr="00CB5462" w:rsidDel="00EB1254">
          <w:delText xml:space="preserve"> </w:delText>
        </w:r>
      </w:del>
      <w:ins w:id="43169" w:author="Greg" w:date="2020-06-04T23:48:00Z">
        <w:r w:rsidR="00EB1254">
          <w:t xml:space="preserve"> </w:t>
        </w:r>
      </w:ins>
      <w:r w:rsidRPr="00CB5462">
        <w:t>publicity,</w:t>
      </w:r>
      <w:del w:id="43170" w:author="Greg" w:date="2020-06-04T23:48:00Z">
        <w:r w:rsidRPr="00CB5462" w:rsidDel="00EB1254">
          <w:delText xml:space="preserve"> </w:delText>
        </w:r>
      </w:del>
      <w:ins w:id="43171" w:author="Greg" w:date="2020-06-04T23:48:00Z">
        <w:r w:rsidR="00EB1254">
          <w:t xml:space="preserve"> </w:t>
        </w:r>
      </w:ins>
      <w:r w:rsidRPr="00CB5462">
        <w:t>and</w:t>
      </w:r>
      <w:del w:id="43172" w:author="Greg" w:date="2020-06-04T23:48:00Z">
        <w:r w:rsidRPr="00CB5462" w:rsidDel="00EB1254">
          <w:delText xml:space="preserve"> </w:delText>
        </w:r>
      </w:del>
      <w:ins w:id="43173" w:author="Greg" w:date="2020-06-04T23:48:00Z">
        <w:r w:rsidR="00EB1254">
          <w:t xml:space="preserve"> </w:t>
        </w:r>
      </w:ins>
      <w:r w:rsidRPr="00CB5462">
        <w:t>the</w:t>
      </w:r>
      <w:del w:id="43174" w:author="Greg" w:date="2020-06-04T23:48:00Z">
        <w:r w:rsidRPr="00CB5462" w:rsidDel="00EB1254">
          <w:delText xml:space="preserve"> </w:delText>
        </w:r>
      </w:del>
      <w:ins w:id="43175" w:author="Greg" w:date="2020-06-04T23:48:00Z">
        <w:r w:rsidR="00EB1254">
          <w:t xml:space="preserve"> </w:t>
        </w:r>
      </w:ins>
      <w:r w:rsidRPr="00CB5462">
        <w:t>passage</w:t>
      </w:r>
      <w:del w:id="43176" w:author="Greg" w:date="2020-06-04T23:48:00Z">
        <w:r w:rsidRPr="00CB5462" w:rsidDel="00EB1254">
          <w:delText xml:space="preserve"> </w:delText>
        </w:r>
      </w:del>
      <w:ins w:id="43177" w:author="Greg" w:date="2020-06-04T23:48:00Z">
        <w:r w:rsidR="00EB1254">
          <w:t xml:space="preserve"> </w:t>
        </w:r>
      </w:ins>
      <w:r w:rsidRPr="00CB5462">
        <w:t>is</w:t>
      </w:r>
      <w:del w:id="43178" w:author="Greg" w:date="2020-06-04T23:48:00Z">
        <w:r w:rsidRPr="00CB5462" w:rsidDel="00EB1254">
          <w:delText xml:space="preserve"> </w:delText>
        </w:r>
      </w:del>
      <w:ins w:id="43179" w:author="Greg" w:date="2020-06-04T23:48:00Z">
        <w:r w:rsidR="00EB1254">
          <w:t xml:space="preserve"> </w:t>
        </w:r>
      </w:ins>
      <w:r w:rsidRPr="00CB5462">
        <w:t>to</w:t>
      </w:r>
      <w:del w:id="43180" w:author="Greg" w:date="2020-06-04T23:48:00Z">
        <w:r w:rsidRPr="00CB5462" w:rsidDel="00EB1254">
          <w:delText xml:space="preserve"> </w:delText>
        </w:r>
      </w:del>
      <w:ins w:id="43181" w:author="Greg" w:date="2020-06-04T23:48:00Z">
        <w:r w:rsidR="00EB1254">
          <w:t xml:space="preserve"> </w:t>
        </w:r>
      </w:ins>
      <w:r w:rsidRPr="00CB5462">
        <w:t>be</w:t>
      </w:r>
      <w:del w:id="43182" w:author="Greg" w:date="2020-06-04T23:48:00Z">
        <w:r w:rsidRPr="00CB5462" w:rsidDel="00EB1254">
          <w:delText xml:space="preserve"> </w:delText>
        </w:r>
      </w:del>
      <w:ins w:id="43183" w:author="Greg" w:date="2020-06-04T23:48:00Z">
        <w:r w:rsidR="00EB1254">
          <w:t xml:space="preserve"> </w:t>
        </w:r>
      </w:ins>
      <w:r w:rsidRPr="00CB5462">
        <w:t>construed</w:t>
      </w:r>
      <w:del w:id="43184" w:author="Greg" w:date="2020-06-04T23:48:00Z">
        <w:r w:rsidRPr="00CB5462" w:rsidDel="00EB1254">
          <w:delText xml:space="preserve"> </w:delText>
        </w:r>
      </w:del>
      <w:ins w:id="43185" w:author="Greg" w:date="2020-06-04T23:48:00Z">
        <w:r w:rsidR="00EB1254">
          <w:t xml:space="preserve"> </w:t>
        </w:r>
      </w:ins>
      <w:r w:rsidRPr="00CB5462">
        <w:t>thus:</w:t>
      </w:r>
      <w:del w:id="43186" w:author="Greg" w:date="2020-06-04T23:48:00Z">
        <w:r w:rsidRPr="00CB5462" w:rsidDel="00EB1254">
          <w:delText xml:space="preserve"> </w:delText>
        </w:r>
      </w:del>
      <w:ins w:id="43187" w:author="Greg" w:date="2020-06-04T23:48:00Z">
        <w:r w:rsidR="00EB1254">
          <w:t xml:space="preserve"> </w:t>
        </w:r>
      </w:ins>
      <w:r w:rsidRPr="00CB5462">
        <w:t>If</w:t>
      </w:r>
      <w:del w:id="43188" w:author="Greg" w:date="2020-06-04T23:48:00Z">
        <w:r w:rsidRPr="00CB5462" w:rsidDel="00EB1254">
          <w:delText xml:space="preserve"> </w:delText>
        </w:r>
      </w:del>
      <w:ins w:id="43189" w:author="Greg" w:date="2020-06-04T23:48:00Z">
        <w:r w:rsidR="00EB1254">
          <w:t xml:space="preserve"> </w:t>
        </w:r>
      </w:ins>
      <w:r w:rsidRPr="00CB5462">
        <w:t>one's</w:t>
      </w:r>
      <w:del w:id="43190" w:author="Greg" w:date="2020-06-04T23:48:00Z">
        <w:r w:rsidRPr="00CB5462" w:rsidDel="00EB1254">
          <w:delText xml:space="preserve"> </w:delText>
        </w:r>
      </w:del>
      <w:ins w:id="43191" w:author="Greg" w:date="2020-06-04T23:48:00Z">
        <w:r w:rsidR="00EB1254">
          <w:t xml:space="preserve"> </w:t>
        </w:r>
      </w:ins>
      <w:r w:rsidRPr="00CB5462">
        <w:t>friends</w:t>
      </w:r>
      <w:del w:id="43192" w:author="Greg" w:date="2020-06-04T23:48:00Z">
        <w:r w:rsidRPr="00CB5462" w:rsidDel="00EB1254">
          <w:delText xml:space="preserve"> </w:delText>
        </w:r>
      </w:del>
      <w:ins w:id="43193" w:author="Greg" w:date="2020-06-04T23:48:00Z">
        <w:r w:rsidR="00EB1254">
          <w:t xml:space="preserve"> </w:t>
        </w:r>
      </w:ins>
      <w:r w:rsidRPr="00CB5462">
        <w:t>say</w:t>
      </w:r>
      <w:del w:id="43194" w:author="Greg" w:date="2020-06-04T23:48:00Z">
        <w:r w:rsidRPr="00CB5462" w:rsidDel="00EB1254">
          <w:delText xml:space="preserve"> </w:delText>
        </w:r>
      </w:del>
      <w:ins w:id="43195" w:author="Greg" w:date="2020-06-04T23:48:00Z">
        <w:r w:rsidR="00EB1254">
          <w:t xml:space="preserve"> </w:t>
        </w:r>
      </w:ins>
      <w:r w:rsidRPr="00CB5462">
        <w:t>publicly</w:t>
      </w:r>
      <w:del w:id="43196" w:author="Greg" w:date="2020-06-04T23:48:00Z">
        <w:r w:rsidRPr="00CB5462" w:rsidDel="00EB1254">
          <w:delText xml:space="preserve"> </w:delText>
        </w:r>
      </w:del>
      <w:ins w:id="43197" w:author="Greg" w:date="2020-06-04T23:48:00Z">
        <w:r w:rsidR="00EB1254">
          <w:t xml:space="preserve"> </w:t>
        </w:r>
      </w:ins>
      <w:r w:rsidRPr="00CB5462">
        <w:t>in</w:t>
      </w:r>
      <w:del w:id="43198" w:author="Greg" w:date="2020-06-04T23:48:00Z">
        <w:r w:rsidRPr="00CB5462" w:rsidDel="00EB1254">
          <w:delText xml:space="preserve"> </w:delText>
        </w:r>
      </w:del>
      <w:ins w:id="43199" w:author="Greg" w:date="2020-06-04T23:48:00Z">
        <w:r w:rsidR="00EB1254">
          <w:t xml:space="preserve"> </w:t>
        </w:r>
      </w:ins>
      <w:r w:rsidRPr="00CB5462">
        <w:t>the</w:t>
      </w:r>
      <w:del w:id="43200" w:author="Greg" w:date="2020-06-04T23:48:00Z">
        <w:r w:rsidRPr="00CB5462" w:rsidDel="00EB1254">
          <w:delText xml:space="preserve"> </w:delText>
        </w:r>
      </w:del>
      <w:ins w:id="43201" w:author="Greg" w:date="2020-06-04T23:48:00Z">
        <w:r w:rsidR="00EB1254">
          <w:t xml:space="preserve"> </w:t>
        </w:r>
      </w:ins>
      <w:r w:rsidRPr="00CB5462">
        <w:t>market:</w:t>
      </w:r>
      <w:del w:id="43202" w:author="Greg" w:date="2020-06-04T23:48:00Z">
        <w:r w:rsidRPr="00CB5462" w:rsidDel="00EB1254">
          <w:delText xml:space="preserve"> </w:delText>
        </w:r>
      </w:del>
      <w:ins w:id="43203" w:author="Greg" w:date="2020-06-04T23:48:00Z">
        <w:r w:rsidR="00EB1254">
          <w:t xml:space="preserve"> </w:t>
        </w:r>
      </w:ins>
      <w:r w:rsidRPr="00CB5462">
        <w:t>"May</w:t>
      </w:r>
      <w:del w:id="43204" w:author="Greg" w:date="2020-06-04T23:48:00Z">
        <w:r w:rsidRPr="00CB5462" w:rsidDel="00EB1254">
          <w:delText xml:space="preserve"> </w:delText>
        </w:r>
      </w:del>
      <w:ins w:id="43205" w:author="Greg" w:date="2020-06-04T23:48:00Z">
        <w:r w:rsidR="00EB1254">
          <w:t xml:space="preserve"> </w:t>
        </w:r>
      </w:ins>
      <w:r w:rsidRPr="00CB5462">
        <w:t>God</w:t>
      </w:r>
      <w:del w:id="43206" w:author="Greg" w:date="2020-06-04T23:48:00Z">
        <w:r w:rsidRPr="00CB5462" w:rsidDel="00EB1254">
          <w:delText xml:space="preserve"> </w:delText>
        </w:r>
      </w:del>
      <w:ins w:id="43207" w:author="Greg" w:date="2020-06-04T23:48:00Z">
        <w:r w:rsidR="00EB1254">
          <w:t xml:space="preserve"> </w:t>
        </w:r>
      </w:ins>
      <w:r w:rsidRPr="00CB5462">
        <w:t>protect</w:t>
      </w:r>
      <w:del w:id="43208" w:author="Greg" w:date="2020-06-04T23:48:00Z">
        <w:r w:rsidRPr="00CB5462" w:rsidDel="00EB1254">
          <w:delText xml:space="preserve"> </w:delText>
        </w:r>
      </w:del>
      <w:ins w:id="43209" w:author="Greg" w:date="2020-06-04T23:48:00Z">
        <w:r w:rsidR="00EB1254">
          <w:t xml:space="preserve"> </w:t>
        </w:r>
      </w:ins>
      <w:r w:rsidRPr="00CB5462">
        <w:t>so</w:t>
      </w:r>
      <w:del w:id="43210" w:author="Greg" w:date="2020-06-04T23:48:00Z">
        <w:r w:rsidRPr="00CB5462" w:rsidDel="00EB1254">
          <w:delText xml:space="preserve"> </w:delText>
        </w:r>
      </w:del>
      <w:ins w:id="43211" w:author="Greg" w:date="2020-06-04T23:48:00Z">
        <w:r w:rsidR="00EB1254">
          <w:t xml:space="preserve"> </w:t>
        </w:r>
      </w:ins>
      <w:r w:rsidRPr="00CB5462">
        <w:t>and</w:t>
      </w:r>
      <w:del w:id="43212" w:author="Greg" w:date="2020-06-04T23:48:00Z">
        <w:r w:rsidRPr="00CB5462" w:rsidDel="00EB1254">
          <w:delText xml:space="preserve"> </w:delText>
        </w:r>
      </w:del>
      <w:ins w:id="43213" w:author="Greg" w:date="2020-06-04T23:48:00Z">
        <w:r w:rsidR="00EB1254">
          <w:t xml:space="preserve"> </w:t>
        </w:r>
      </w:ins>
      <w:r w:rsidRPr="00CB5462">
        <w:t>so;</w:t>
      </w:r>
      <w:del w:id="43214" w:author="Greg" w:date="2020-06-04T23:48:00Z">
        <w:r w:rsidRPr="00CB5462" w:rsidDel="00EB1254">
          <w:delText xml:space="preserve"> </w:delText>
        </w:r>
      </w:del>
      <w:ins w:id="43215" w:author="Greg" w:date="2020-06-04T23:48:00Z">
        <w:r w:rsidR="00EB1254">
          <w:t xml:space="preserve"> </w:t>
        </w:r>
      </w:ins>
      <w:r w:rsidRPr="00CB5462">
        <w:t>to-day</w:t>
      </w:r>
      <w:del w:id="43216" w:author="Greg" w:date="2020-06-04T23:48:00Z">
        <w:r w:rsidRPr="00CB5462" w:rsidDel="00EB1254">
          <w:delText xml:space="preserve"> </w:delText>
        </w:r>
      </w:del>
      <w:ins w:id="43217" w:author="Greg" w:date="2020-06-04T23:48:00Z">
        <w:r w:rsidR="00EB1254">
          <w:t xml:space="preserve"> </w:t>
        </w:r>
      </w:ins>
      <w:r w:rsidRPr="00CB5462">
        <w:t>he</w:t>
      </w:r>
      <w:del w:id="43218" w:author="Greg" w:date="2020-06-04T23:48:00Z">
        <w:r w:rsidRPr="00CB5462" w:rsidDel="00EB1254">
          <w:delText xml:space="preserve"> </w:delText>
        </w:r>
      </w:del>
      <w:ins w:id="43219" w:author="Greg" w:date="2020-06-04T23:48:00Z">
        <w:r w:rsidR="00EB1254">
          <w:t xml:space="preserve"> </w:t>
        </w:r>
      </w:ins>
      <w:r w:rsidRPr="00CB5462">
        <w:t>brought</w:t>
      </w:r>
      <w:del w:id="43220" w:author="Greg" w:date="2020-06-04T23:48:00Z">
        <w:r w:rsidRPr="00CB5462" w:rsidDel="00EB1254">
          <w:delText xml:space="preserve"> </w:delText>
        </w:r>
      </w:del>
      <w:ins w:id="43221" w:author="Greg" w:date="2020-06-04T23:48:00Z">
        <w:r w:rsidR="00EB1254">
          <w:t xml:space="preserve"> </w:t>
        </w:r>
      </w:ins>
      <w:r w:rsidRPr="00CB5462">
        <w:t>into</w:t>
      </w:r>
      <w:del w:id="43222" w:author="Greg" w:date="2020-06-04T23:48:00Z">
        <w:r w:rsidRPr="00CB5462" w:rsidDel="00EB1254">
          <w:delText xml:space="preserve"> </w:delText>
        </w:r>
      </w:del>
      <w:ins w:id="43223" w:author="Greg" w:date="2020-06-04T23:48:00Z">
        <w:r w:rsidR="00EB1254">
          <w:t xml:space="preserve"> </w:t>
        </w:r>
      </w:ins>
      <w:r w:rsidRPr="00CB5462">
        <w:t>his</w:t>
      </w:r>
      <w:del w:id="43224" w:author="Greg" w:date="2020-06-04T23:48:00Z">
        <w:r w:rsidRPr="00CB5462" w:rsidDel="00EB1254">
          <w:delText xml:space="preserve"> </w:delText>
        </w:r>
      </w:del>
      <w:ins w:id="43225" w:author="Greg" w:date="2020-06-04T23:48:00Z">
        <w:r w:rsidR="00EB1254">
          <w:t xml:space="preserve"> </w:t>
        </w:r>
      </w:ins>
      <w:r w:rsidRPr="00CB5462">
        <w:t>house</w:t>
      </w:r>
      <w:del w:id="43226" w:author="Greg" w:date="2020-06-04T23:48:00Z">
        <w:r w:rsidRPr="00CB5462" w:rsidDel="00EB1254">
          <w:delText xml:space="preserve"> </w:delText>
        </w:r>
      </w:del>
      <w:ins w:id="43227" w:author="Greg" w:date="2020-06-04T23:48:00Z">
        <w:r w:rsidR="00EB1254">
          <w:t xml:space="preserve"> </w:t>
        </w:r>
      </w:ins>
      <w:r w:rsidRPr="00CB5462">
        <w:t>many</w:t>
      </w:r>
      <w:del w:id="43228" w:author="Greg" w:date="2020-06-04T23:48:00Z">
        <w:r w:rsidRPr="00CB5462" w:rsidDel="00EB1254">
          <w:delText xml:space="preserve"> </w:delText>
        </w:r>
      </w:del>
      <w:ins w:id="43229" w:author="Greg" w:date="2020-06-04T23:48:00Z">
        <w:r w:rsidR="00EB1254">
          <w:t xml:space="preserve"> </w:t>
        </w:r>
      </w:ins>
      <w:r w:rsidRPr="00CB5462">
        <w:t>measures</w:t>
      </w:r>
      <w:del w:id="43230" w:author="Greg" w:date="2020-06-04T23:48:00Z">
        <w:r w:rsidRPr="00CB5462" w:rsidDel="00EB1254">
          <w:delText xml:space="preserve"> </w:delText>
        </w:r>
      </w:del>
      <w:ins w:id="43231" w:author="Greg" w:date="2020-06-04T23:48:00Z">
        <w:r w:rsidR="00EB1254">
          <w:t xml:space="preserve"> </w:t>
        </w:r>
      </w:ins>
      <w:r w:rsidRPr="00CB5462">
        <w:t>of</w:t>
      </w:r>
      <w:del w:id="43232" w:author="Greg" w:date="2020-06-04T23:48:00Z">
        <w:r w:rsidRPr="00CB5462" w:rsidDel="00EB1254">
          <w:delText xml:space="preserve"> </w:delText>
        </w:r>
      </w:del>
      <w:ins w:id="43233" w:author="Greg" w:date="2020-06-04T23:48:00Z">
        <w:r w:rsidR="00EB1254">
          <w:t xml:space="preserve"> </w:t>
        </w:r>
      </w:ins>
      <w:r w:rsidRPr="00CB5462">
        <w:t>wheat</w:t>
      </w:r>
      <w:del w:id="43234" w:author="Greg" w:date="2020-06-04T23:48:00Z">
        <w:r w:rsidRPr="00CB5462" w:rsidDel="00EB1254">
          <w:delText xml:space="preserve"> </w:delText>
        </w:r>
      </w:del>
      <w:ins w:id="43235" w:author="Greg" w:date="2020-06-04T23:48:00Z">
        <w:r w:rsidR="00EB1254">
          <w:t xml:space="preserve"> </w:t>
        </w:r>
      </w:ins>
      <w:r w:rsidRPr="00CB5462">
        <w:t>and</w:t>
      </w:r>
      <w:del w:id="43236" w:author="Greg" w:date="2020-06-04T23:48:00Z">
        <w:r w:rsidRPr="00CB5462" w:rsidDel="00EB1254">
          <w:delText xml:space="preserve"> </w:delText>
        </w:r>
      </w:del>
      <w:ins w:id="43237" w:author="Greg" w:date="2020-06-04T23:48:00Z">
        <w:r w:rsidR="00EB1254">
          <w:t xml:space="preserve"> </w:t>
        </w:r>
      </w:ins>
      <w:r w:rsidRPr="00CB5462">
        <w:t>barley,"</w:t>
      </w:r>
      <w:del w:id="43238" w:author="Greg" w:date="2020-06-04T23:48:00Z">
        <w:r w:rsidRPr="00CB5462" w:rsidDel="00EB1254">
          <w:delText xml:space="preserve"> </w:delText>
        </w:r>
      </w:del>
      <w:ins w:id="43239" w:author="Greg" w:date="2020-06-04T23:48:00Z">
        <w:r w:rsidR="00EB1254">
          <w:t xml:space="preserve"> </w:t>
        </w:r>
      </w:ins>
      <w:r w:rsidRPr="00CB5462">
        <w:t>etc.,</w:t>
      </w:r>
      <w:del w:id="43240" w:author="Greg" w:date="2020-06-04T23:48:00Z">
        <w:r w:rsidRPr="00CB5462" w:rsidDel="00EB1254">
          <w:delText xml:space="preserve"> </w:delText>
        </w:r>
      </w:del>
      <w:ins w:id="43241" w:author="Greg" w:date="2020-06-04T23:48:00Z">
        <w:r w:rsidR="00EB1254">
          <w:t xml:space="preserve"> </w:t>
        </w:r>
      </w:ins>
      <w:r w:rsidRPr="00CB5462">
        <w:t>etc.,</w:t>
      </w:r>
      <w:del w:id="43242" w:author="Greg" w:date="2020-06-04T23:48:00Z">
        <w:r w:rsidRPr="00CB5462" w:rsidDel="00EB1254">
          <w:delText xml:space="preserve"> </w:delText>
        </w:r>
      </w:del>
      <w:ins w:id="43243" w:author="Greg" w:date="2020-06-04T23:48:00Z">
        <w:r w:rsidR="00EB1254">
          <w:t xml:space="preserve"> </w:t>
        </w:r>
      </w:ins>
      <w:r w:rsidRPr="00CB5462">
        <w:t>robbers</w:t>
      </w:r>
      <w:del w:id="43244" w:author="Greg" w:date="2020-06-04T23:48:00Z">
        <w:r w:rsidRPr="00CB5462" w:rsidDel="00EB1254">
          <w:delText xml:space="preserve"> </w:delText>
        </w:r>
      </w:del>
      <w:ins w:id="43245" w:author="Greg" w:date="2020-06-04T23:48:00Z">
        <w:r w:rsidR="00EB1254">
          <w:t xml:space="preserve"> </w:t>
        </w:r>
      </w:ins>
      <w:r w:rsidRPr="00CB5462">
        <w:t>may</w:t>
      </w:r>
      <w:del w:id="43246" w:author="Greg" w:date="2020-06-04T23:48:00Z">
        <w:r w:rsidRPr="00CB5462" w:rsidDel="00EB1254">
          <w:delText xml:space="preserve"> </w:delText>
        </w:r>
      </w:del>
      <w:ins w:id="43247" w:author="Greg" w:date="2020-06-04T23:48:00Z">
        <w:r w:rsidR="00EB1254">
          <w:t xml:space="preserve"> </w:t>
        </w:r>
      </w:ins>
      <w:r w:rsidRPr="00CB5462">
        <w:t>hear</w:t>
      </w:r>
      <w:del w:id="43248" w:author="Greg" w:date="2020-06-04T23:48:00Z">
        <w:r w:rsidRPr="00CB5462" w:rsidDel="00EB1254">
          <w:delText xml:space="preserve"> </w:delText>
        </w:r>
      </w:del>
      <w:ins w:id="43249" w:author="Greg" w:date="2020-06-04T23:48:00Z">
        <w:r w:rsidR="00EB1254">
          <w:t xml:space="preserve"> </w:t>
        </w:r>
      </w:ins>
      <w:r w:rsidRPr="00CB5462">
        <w:t>of</w:t>
      </w:r>
      <w:del w:id="43250" w:author="Greg" w:date="2020-06-04T23:48:00Z">
        <w:r w:rsidRPr="00CB5462" w:rsidDel="00EB1254">
          <w:delText xml:space="preserve"> </w:delText>
        </w:r>
      </w:del>
      <w:ins w:id="43251" w:author="Greg" w:date="2020-06-04T23:48:00Z">
        <w:r w:rsidR="00EB1254">
          <w:t xml:space="preserve"> </w:t>
        </w:r>
      </w:ins>
      <w:r w:rsidRPr="00CB5462">
        <w:t>it</w:t>
      </w:r>
      <w:del w:id="43252" w:author="Greg" w:date="2020-06-04T23:48:00Z">
        <w:r w:rsidRPr="00CB5462" w:rsidDel="00EB1254">
          <w:delText xml:space="preserve"> </w:delText>
        </w:r>
      </w:del>
      <w:ins w:id="43253" w:author="Greg" w:date="2020-06-04T23:48:00Z">
        <w:r w:rsidR="00EB1254">
          <w:t xml:space="preserve"> </w:t>
        </w:r>
      </w:ins>
      <w:r w:rsidRPr="00CB5462">
        <w:t>and</w:t>
      </w:r>
      <w:del w:id="43254" w:author="Greg" w:date="2020-06-04T23:48:00Z">
        <w:r w:rsidRPr="00CB5462" w:rsidDel="00EB1254">
          <w:delText xml:space="preserve"> </w:delText>
        </w:r>
      </w:del>
      <w:ins w:id="43255" w:author="Greg" w:date="2020-06-04T23:48:00Z">
        <w:r w:rsidR="00EB1254">
          <w:t xml:space="preserve"> </w:t>
        </w:r>
      </w:ins>
      <w:r w:rsidRPr="00CB5462">
        <w:t>come</w:t>
      </w:r>
      <w:del w:id="43256" w:author="Greg" w:date="2020-06-04T23:48:00Z">
        <w:r w:rsidRPr="00CB5462" w:rsidDel="00EB1254">
          <w:delText xml:space="preserve"> </w:delText>
        </w:r>
      </w:del>
      <w:ins w:id="43257" w:author="Greg" w:date="2020-06-04T23:48:00Z">
        <w:r w:rsidR="00EB1254">
          <w:t xml:space="preserve"> </w:t>
        </w:r>
      </w:ins>
      <w:r w:rsidRPr="00CB5462">
        <w:t>in</w:t>
      </w:r>
      <w:del w:id="43258" w:author="Greg" w:date="2020-06-04T23:48:00Z">
        <w:r w:rsidRPr="00CB5462" w:rsidDel="00EB1254">
          <w:delText xml:space="preserve"> </w:delText>
        </w:r>
      </w:del>
      <w:ins w:id="43259" w:author="Greg" w:date="2020-06-04T23:48:00Z">
        <w:r w:rsidR="00EB1254">
          <w:t xml:space="preserve"> </w:t>
        </w:r>
      </w:ins>
      <w:r w:rsidRPr="00CB5462">
        <w:t>the</w:t>
      </w:r>
      <w:del w:id="43260" w:author="Greg" w:date="2020-06-04T23:48:00Z">
        <w:r w:rsidRPr="00CB5462" w:rsidDel="00EB1254">
          <w:delText xml:space="preserve"> </w:delText>
        </w:r>
      </w:del>
      <w:ins w:id="43261" w:author="Greg" w:date="2020-06-04T23:48:00Z">
        <w:r w:rsidR="00EB1254">
          <w:t xml:space="preserve"> </w:t>
        </w:r>
      </w:ins>
      <w:r w:rsidRPr="00CB5462">
        <w:t>night,</w:t>
      </w:r>
      <w:del w:id="43262" w:author="Greg" w:date="2020-06-04T23:48:00Z">
        <w:r w:rsidRPr="00CB5462" w:rsidDel="00EB1254">
          <w:delText xml:space="preserve"> </w:delText>
        </w:r>
      </w:del>
      <w:ins w:id="43263" w:author="Greg" w:date="2020-06-04T23:48:00Z">
        <w:r w:rsidR="00EB1254">
          <w:t xml:space="preserve"> </w:t>
        </w:r>
      </w:ins>
      <w:r w:rsidRPr="00CB5462">
        <w:t>surround</w:t>
      </w:r>
      <w:del w:id="43264" w:author="Greg" w:date="2020-06-04T23:48:00Z">
        <w:r w:rsidRPr="00CB5462" w:rsidDel="00EB1254">
          <w:delText xml:space="preserve"> </w:delText>
        </w:r>
      </w:del>
      <w:ins w:id="43265" w:author="Greg" w:date="2020-06-04T23:48:00Z">
        <w:r w:rsidR="00EB1254">
          <w:t xml:space="preserve"> </w:t>
        </w:r>
      </w:ins>
      <w:r w:rsidRPr="00CB5462">
        <w:t>the</w:t>
      </w:r>
      <w:del w:id="43266" w:author="Greg" w:date="2020-06-04T23:48:00Z">
        <w:r w:rsidRPr="00CB5462" w:rsidDel="00EB1254">
          <w:delText xml:space="preserve"> </w:delText>
        </w:r>
      </w:del>
      <w:ins w:id="43267" w:author="Greg" w:date="2020-06-04T23:48:00Z">
        <w:r w:rsidR="00EB1254">
          <w:t xml:space="preserve"> </w:t>
        </w:r>
      </w:ins>
      <w:r w:rsidRPr="00CB5462">
        <w:t>house,</w:t>
      </w:r>
      <w:del w:id="43268" w:author="Greg" w:date="2020-06-04T23:48:00Z">
        <w:r w:rsidRPr="00CB5462" w:rsidDel="00EB1254">
          <w:delText xml:space="preserve"> </w:delText>
        </w:r>
      </w:del>
      <w:ins w:id="43269" w:author="Greg" w:date="2020-06-04T23:48:00Z">
        <w:r w:rsidR="00EB1254">
          <w:t xml:space="preserve"> </w:t>
        </w:r>
      </w:ins>
      <w:r w:rsidRPr="00CB5462">
        <w:t>and</w:t>
      </w:r>
      <w:del w:id="43270" w:author="Greg" w:date="2020-06-04T23:48:00Z">
        <w:r w:rsidRPr="00CB5462" w:rsidDel="00EB1254">
          <w:delText xml:space="preserve"> </w:delText>
        </w:r>
      </w:del>
      <w:ins w:id="43271" w:author="Greg" w:date="2020-06-04T23:48:00Z">
        <w:r w:rsidR="00EB1254">
          <w:t xml:space="preserve"> </w:t>
        </w:r>
      </w:ins>
      <w:r w:rsidRPr="00CB5462">
        <w:t>take</w:t>
      </w:r>
      <w:del w:id="43272" w:author="Greg" w:date="2020-06-04T23:48:00Z">
        <w:r w:rsidRPr="00CB5462" w:rsidDel="00EB1254">
          <w:delText xml:space="preserve"> </w:delText>
        </w:r>
      </w:del>
      <w:ins w:id="43273" w:author="Greg" w:date="2020-06-04T23:48:00Z">
        <w:r w:rsidR="00EB1254">
          <w:t xml:space="preserve"> </w:t>
        </w:r>
      </w:ins>
      <w:r w:rsidRPr="00CB5462">
        <w:t>away</w:t>
      </w:r>
      <w:del w:id="43274" w:author="Greg" w:date="2020-06-04T23:48:00Z">
        <w:r w:rsidRPr="00CB5462" w:rsidDel="00EB1254">
          <w:delText xml:space="preserve"> </w:delText>
        </w:r>
      </w:del>
      <w:ins w:id="43275" w:author="Greg" w:date="2020-06-04T23:48:00Z">
        <w:r w:rsidR="00EB1254">
          <w:t xml:space="preserve"> </w:t>
        </w:r>
      </w:ins>
      <w:r w:rsidRPr="00CB5462">
        <w:t>all</w:t>
      </w:r>
      <w:del w:id="43276" w:author="Greg" w:date="2020-06-04T23:48:00Z">
        <w:r w:rsidRPr="00CB5462" w:rsidDel="00EB1254">
          <w:delText xml:space="preserve"> </w:delText>
        </w:r>
      </w:del>
      <w:ins w:id="43277" w:author="Greg" w:date="2020-06-04T23:48:00Z">
        <w:r w:rsidR="00EB1254">
          <w:t xml:space="preserve"> </w:t>
        </w:r>
      </w:ins>
      <w:r w:rsidRPr="00CB5462">
        <w:t>he</w:t>
      </w:r>
      <w:del w:id="43278" w:author="Greg" w:date="2020-06-04T23:48:00Z">
        <w:r w:rsidRPr="00CB5462" w:rsidDel="00EB1254">
          <w:delText xml:space="preserve"> </w:delText>
        </w:r>
      </w:del>
      <w:ins w:id="43279" w:author="Greg" w:date="2020-06-04T23:48:00Z">
        <w:r w:rsidR="00EB1254">
          <w:t xml:space="preserve"> </w:t>
        </w:r>
      </w:ins>
      <w:r w:rsidRPr="00CB5462">
        <w:t>possesses,</w:t>
      </w:r>
      <w:del w:id="43280" w:author="Greg" w:date="2020-06-04T23:48:00Z">
        <w:r w:rsidRPr="00CB5462" w:rsidDel="00EB1254">
          <w:delText xml:space="preserve"> </w:delText>
        </w:r>
      </w:del>
      <w:ins w:id="43281" w:author="Greg" w:date="2020-06-04T23:48:00Z">
        <w:r w:rsidR="00EB1254">
          <w:t xml:space="preserve"> </w:t>
        </w:r>
      </w:ins>
      <w:r w:rsidRPr="00CB5462">
        <w:t>and</w:t>
      </w:r>
      <w:del w:id="43282" w:author="Greg" w:date="2020-06-04T23:48:00Z">
        <w:r w:rsidRPr="00CB5462" w:rsidDel="00EB1254">
          <w:delText xml:space="preserve"> </w:delText>
        </w:r>
      </w:del>
      <w:ins w:id="43283" w:author="Greg" w:date="2020-06-04T23:48:00Z">
        <w:r w:rsidR="00EB1254">
          <w:t xml:space="preserve"> </w:t>
        </w:r>
      </w:ins>
      <w:r w:rsidRPr="00CB5462">
        <w:t>in</w:t>
      </w:r>
      <w:del w:id="43284" w:author="Greg" w:date="2020-06-04T23:48:00Z">
        <w:r w:rsidRPr="00CB5462" w:rsidDel="00EB1254">
          <w:delText xml:space="preserve"> </w:delText>
        </w:r>
      </w:del>
      <w:ins w:id="43285" w:author="Greg" w:date="2020-06-04T23:48:00Z">
        <w:r w:rsidR="00EB1254">
          <w:t xml:space="preserve"> </w:t>
        </w:r>
      </w:ins>
      <w:r w:rsidRPr="00CB5462">
        <w:t>the</w:t>
      </w:r>
      <w:del w:id="43286" w:author="Greg" w:date="2020-06-04T23:48:00Z">
        <w:r w:rsidRPr="00CB5462" w:rsidDel="00EB1254">
          <w:delText xml:space="preserve"> </w:delText>
        </w:r>
      </w:del>
      <w:ins w:id="43287" w:author="Greg" w:date="2020-06-04T23:48:00Z">
        <w:r w:rsidR="00EB1254">
          <w:t xml:space="preserve"> </w:t>
        </w:r>
      </w:ins>
      <w:r w:rsidRPr="00CB5462">
        <w:t>morning</w:t>
      </w:r>
      <w:del w:id="43288" w:author="Greg" w:date="2020-06-04T23:48:00Z">
        <w:r w:rsidRPr="00CB5462" w:rsidDel="00EB1254">
          <w:delText xml:space="preserve"> </w:delText>
        </w:r>
      </w:del>
      <w:ins w:id="43289" w:author="Greg" w:date="2020-06-04T23:48:00Z">
        <w:r w:rsidR="00EB1254">
          <w:t xml:space="preserve"> </w:t>
        </w:r>
      </w:ins>
      <w:r w:rsidRPr="00CB5462">
        <w:t>he</w:t>
      </w:r>
      <w:del w:id="43290" w:author="Greg" w:date="2020-06-04T23:48:00Z">
        <w:r w:rsidRPr="00CB5462" w:rsidDel="00EB1254">
          <w:delText xml:space="preserve"> </w:delText>
        </w:r>
      </w:del>
      <w:ins w:id="43291" w:author="Greg" w:date="2020-06-04T23:48:00Z">
        <w:r w:rsidR="00EB1254">
          <w:t xml:space="preserve"> </w:t>
        </w:r>
      </w:ins>
      <w:r w:rsidRPr="00CB5462">
        <w:t>has</w:t>
      </w:r>
      <w:del w:id="43292" w:author="Greg" w:date="2020-06-04T23:48:00Z">
        <w:r w:rsidRPr="00CB5462" w:rsidDel="00EB1254">
          <w:delText xml:space="preserve"> </w:delText>
        </w:r>
      </w:del>
      <w:ins w:id="43293" w:author="Greg" w:date="2020-06-04T23:48:00Z">
        <w:r w:rsidR="00EB1254">
          <w:t xml:space="preserve"> </w:t>
        </w:r>
      </w:ins>
      <w:r w:rsidRPr="00CB5462">
        <w:t>nothing</w:t>
      </w:r>
      <w:del w:id="43294" w:author="Greg" w:date="2020-06-04T23:48:00Z">
        <w:r w:rsidRPr="00CB5462" w:rsidDel="00EB1254">
          <w:delText xml:space="preserve"> </w:delText>
        </w:r>
      </w:del>
      <w:ins w:id="43295" w:author="Greg" w:date="2020-06-04T23:48:00Z">
        <w:r w:rsidR="00EB1254">
          <w:t xml:space="preserve"> </w:t>
        </w:r>
      </w:ins>
      <w:r w:rsidRPr="00CB5462">
        <w:t>left.</w:t>
      </w:r>
      <w:del w:id="43296" w:author="Greg" w:date="2020-06-04T23:48:00Z">
        <w:r w:rsidRPr="00CB5462" w:rsidDel="00EB1254">
          <w:delText xml:space="preserve"> </w:delText>
        </w:r>
      </w:del>
      <w:ins w:id="43297" w:author="Greg" w:date="2020-06-04T23:48:00Z">
        <w:r w:rsidR="00EB1254">
          <w:t xml:space="preserve"> </w:t>
        </w:r>
      </w:ins>
      <w:r w:rsidRPr="00CB5462">
        <w:t>Of</w:t>
      </w:r>
      <w:del w:id="43298" w:author="Greg" w:date="2020-06-04T23:48:00Z">
        <w:r w:rsidRPr="00CB5462" w:rsidDel="00EB1254">
          <w:delText xml:space="preserve"> </w:delText>
        </w:r>
      </w:del>
      <w:ins w:id="43299" w:author="Greg" w:date="2020-06-04T23:48:00Z">
        <w:r w:rsidR="00EB1254">
          <w:t xml:space="preserve"> </w:t>
        </w:r>
      </w:ins>
      <w:r w:rsidRPr="00CB5462">
        <w:t>him</w:t>
      </w:r>
      <w:del w:id="43300" w:author="Greg" w:date="2020-06-04T23:48:00Z">
        <w:r w:rsidRPr="00CB5462" w:rsidDel="00EB1254">
          <w:delText xml:space="preserve"> </w:delText>
        </w:r>
      </w:del>
      <w:ins w:id="43301" w:author="Greg" w:date="2020-06-04T23:48:00Z">
        <w:r w:rsidR="00EB1254">
          <w:t xml:space="preserve"> </w:t>
        </w:r>
      </w:ins>
      <w:r w:rsidRPr="00CB5462">
        <w:t>it</w:t>
      </w:r>
      <w:del w:id="43302" w:author="Greg" w:date="2020-06-04T23:48:00Z">
        <w:r w:rsidRPr="00CB5462" w:rsidDel="00EB1254">
          <w:delText xml:space="preserve"> </w:delText>
        </w:r>
      </w:del>
      <w:ins w:id="43303" w:author="Greg" w:date="2020-06-04T23:48:00Z">
        <w:r w:rsidR="00EB1254">
          <w:t xml:space="preserve"> </w:t>
        </w:r>
      </w:ins>
      <w:r w:rsidRPr="00CB5462">
        <w:t>is</w:t>
      </w:r>
      <w:del w:id="43304" w:author="Greg" w:date="2020-06-04T23:48:00Z">
        <w:r w:rsidRPr="00CB5462" w:rsidDel="00EB1254">
          <w:delText xml:space="preserve"> </w:delText>
        </w:r>
      </w:del>
      <w:ins w:id="43305" w:author="Greg" w:date="2020-06-04T23:48:00Z">
        <w:r w:rsidR="00EB1254">
          <w:t xml:space="preserve"> </w:t>
        </w:r>
      </w:ins>
      <w:r w:rsidRPr="00CB5462">
        <w:t>said</w:t>
      </w:r>
      <w:del w:id="43306" w:author="Greg" w:date="2020-06-04T23:48:00Z">
        <w:r w:rsidRPr="00CB5462" w:rsidDel="00EB1254">
          <w:delText xml:space="preserve"> </w:delText>
        </w:r>
      </w:del>
      <w:ins w:id="43307" w:author="Greg" w:date="2020-06-04T23:48:00Z">
        <w:r w:rsidR="00EB1254">
          <w:t xml:space="preserve"> </w:t>
        </w:r>
      </w:ins>
      <w:r w:rsidRPr="00CB5462">
        <w:t>in</w:t>
      </w:r>
      <w:del w:id="43308" w:author="Greg" w:date="2020-06-04T23:48:00Z">
        <w:r w:rsidRPr="00CB5462" w:rsidDel="00EB1254">
          <w:delText xml:space="preserve"> </w:delText>
        </w:r>
      </w:del>
      <w:ins w:id="43309" w:author="Greg" w:date="2020-06-04T23:48:00Z">
        <w:r w:rsidR="00EB1254">
          <w:t xml:space="preserve"> </w:t>
        </w:r>
      </w:ins>
      <w:r w:rsidRPr="00CB5462">
        <w:t>Scripture:</w:t>
      </w:r>
      <w:del w:id="43310" w:author="Greg" w:date="2020-06-04T23:48:00Z">
        <w:r w:rsidRPr="00CB5462" w:rsidDel="00EB1254">
          <w:delText xml:space="preserve"> </w:delText>
        </w:r>
      </w:del>
      <w:ins w:id="43311" w:author="Greg" w:date="2020-06-04T23:48:00Z">
        <w:r w:rsidR="00EB1254">
          <w:t xml:space="preserve"> </w:t>
        </w:r>
      </w:ins>
      <w:r w:rsidRPr="00CB5462">
        <w:t>"When</w:t>
      </w:r>
      <w:del w:id="43312" w:author="Greg" w:date="2020-06-04T23:48:00Z">
        <w:r w:rsidRPr="00CB5462" w:rsidDel="00EB1254">
          <w:delText xml:space="preserve"> </w:delText>
        </w:r>
      </w:del>
      <w:ins w:id="43313" w:author="Greg" w:date="2020-06-04T23:48:00Z">
        <w:r w:rsidR="00EB1254">
          <w:t xml:space="preserve"> </w:t>
        </w:r>
      </w:ins>
      <w:r w:rsidRPr="00CB5462">
        <w:t>one</w:t>
      </w:r>
      <w:del w:id="43314" w:author="Greg" w:date="2020-06-04T23:48:00Z">
        <w:r w:rsidRPr="00CB5462" w:rsidDel="00EB1254">
          <w:delText xml:space="preserve"> </w:delText>
        </w:r>
      </w:del>
      <w:ins w:id="43315" w:author="Greg" w:date="2020-06-04T23:48:00Z">
        <w:r w:rsidR="00EB1254">
          <w:t xml:space="preserve"> </w:t>
        </w:r>
      </w:ins>
      <w:r w:rsidRPr="00CB5462">
        <w:t>salutes</w:t>
      </w:r>
      <w:del w:id="43316" w:author="Greg" w:date="2020-06-04T23:48:00Z">
        <w:r w:rsidRPr="00CB5462" w:rsidDel="00EB1254">
          <w:delText xml:space="preserve"> </w:delText>
        </w:r>
      </w:del>
      <w:ins w:id="43317" w:author="Greg" w:date="2020-06-04T23:48:00Z">
        <w:r w:rsidR="00EB1254">
          <w:t xml:space="preserve"> </w:t>
        </w:r>
      </w:ins>
      <w:r w:rsidRPr="00CB5462">
        <w:t>his</w:t>
      </w:r>
      <w:del w:id="43318" w:author="Greg" w:date="2020-06-04T23:48:00Z">
        <w:r w:rsidRPr="00CB5462" w:rsidDel="00EB1254">
          <w:delText xml:space="preserve"> </w:delText>
        </w:r>
      </w:del>
      <w:ins w:id="43319" w:author="Greg" w:date="2020-06-04T23:48:00Z">
        <w:r w:rsidR="00EB1254">
          <w:t xml:space="preserve"> </w:t>
        </w:r>
      </w:ins>
      <w:r w:rsidRPr="00CB5462">
        <w:t>friend</w:t>
      </w:r>
      <w:del w:id="43320" w:author="Greg" w:date="2020-06-04T23:48:00Z">
        <w:r w:rsidRPr="00CB5462" w:rsidDel="00EB1254">
          <w:delText xml:space="preserve"> </w:delText>
        </w:r>
      </w:del>
      <w:ins w:id="43321" w:author="Greg" w:date="2020-06-04T23:48:00Z">
        <w:r w:rsidR="00EB1254">
          <w:t xml:space="preserve"> </w:t>
        </w:r>
      </w:ins>
      <w:r w:rsidRPr="00CB5462">
        <w:t>with</w:t>
      </w:r>
      <w:del w:id="43322" w:author="Greg" w:date="2020-06-04T23:48:00Z">
        <w:r w:rsidRPr="00CB5462" w:rsidDel="00EB1254">
          <w:delText xml:space="preserve"> </w:delText>
        </w:r>
      </w:del>
      <w:ins w:id="43323" w:author="Greg" w:date="2020-06-04T23:48:00Z">
        <w:r w:rsidR="00EB1254">
          <w:t xml:space="preserve"> </w:t>
        </w:r>
      </w:ins>
      <w:r w:rsidRPr="00CB5462">
        <w:t>a</w:t>
      </w:r>
      <w:del w:id="43324" w:author="Greg" w:date="2020-06-04T23:48:00Z">
        <w:r w:rsidRPr="00CB5462" w:rsidDel="00EB1254">
          <w:delText xml:space="preserve"> </w:delText>
        </w:r>
      </w:del>
      <w:ins w:id="43325" w:author="Greg" w:date="2020-06-04T23:48:00Z">
        <w:r w:rsidR="00EB1254">
          <w:t xml:space="preserve"> </w:t>
        </w:r>
      </w:ins>
      <w:r w:rsidRPr="00CB5462">
        <w:t>loud</w:t>
      </w:r>
      <w:del w:id="43326" w:author="Greg" w:date="2020-06-04T23:48:00Z">
        <w:r w:rsidRPr="00CB5462" w:rsidDel="00EB1254">
          <w:delText xml:space="preserve"> </w:delText>
        </w:r>
      </w:del>
      <w:ins w:id="43327" w:author="Greg" w:date="2020-06-04T23:48:00Z">
        <w:r w:rsidR="00EB1254">
          <w:t xml:space="preserve"> </w:t>
        </w:r>
      </w:ins>
      <w:r w:rsidRPr="00CB5462">
        <w:t>voice,"</w:t>
      </w:r>
      <w:del w:id="43328" w:author="Greg" w:date="2020-06-04T23:48:00Z">
        <w:r w:rsidRPr="00CB5462" w:rsidDel="00EB1254">
          <w:delText xml:space="preserve"> </w:delText>
        </w:r>
      </w:del>
      <w:ins w:id="43329" w:author="Greg" w:date="2020-06-04T23:48:00Z">
        <w:r w:rsidR="00EB1254">
          <w:t xml:space="preserve"> </w:t>
        </w:r>
      </w:ins>
      <w:r w:rsidRPr="00CB5462">
        <w:t>etc.</w:t>
      </w:r>
    </w:p>
    <w:p w14:paraId="142A0EAC" w14:textId="78522FFB" w:rsidR="00CB5462" w:rsidRPr="00CB5462" w:rsidRDefault="00CB5462" w:rsidP="008B2E08">
      <w:pPr>
        <w:pPrChange w:id="43330" w:author="Greg" w:date="2020-06-04T23:44:00Z">
          <w:pPr>
            <w:widowControl w:val="0"/>
            <w:spacing w:after="0" w:line="240" w:lineRule="auto"/>
            <w:jc w:val="both"/>
          </w:pPr>
        </w:pPrChange>
      </w:pPr>
      <w:del w:id="43331" w:author="Greg" w:date="2020-06-04T23:48:00Z">
        <w:r w:rsidRPr="00CB5462" w:rsidDel="00EB1254">
          <w:delText> </w:delText>
        </w:r>
      </w:del>
      <w:ins w:id="43332" w:author="Greg" w:date="2020-06-04T23:48:00Z">
        <w:r w:rsidR="00EB1254">
          <w:t xml:space="preserve"> </w:t>
        </w:r>
      </w:ins>
    </w:p>
    <w:p w14:paraId="2C818FF6" w14:textId="0D0DE470" w:rsidR="00CB5462" w:rsidRPr="00CB5462" w:rsidRDefault="00CB5462" w:rsidP="008B2E08">
      <w:pPr>
        <w:pPrChange w:id="43333" w:author="Greg" w:date="2020-06-04T23:44:00Z">
          <w:pPr>
            <w:widowControl w:val="0"/>
            <w:spacing w:after="0" w:line="240" w:lineRule="auto"/>
            <w:jc w:val="both"/>
          </w:pPr>
        </w:pPrChange>
      </w:pPr>
      <w:r w:rsidRPr="00CB5462">
        <w:t>Others,</w:t>
      </w:r>
      <w:del w:id="43334" w:author="Greg" w:date="2020-06-04T23:48:00Z">
        <w:r w:rsidRPr="00CB5462" w:rsidDel="00EB1254">
          <w:delText xml:space="preserve"> </w:delText>
        </w:r>
      </w:del>
      <w:ins w:id="43335" w:author="Greg" w:date="2020-06-04T23:48:00Z">
        <w:r w:rsidR="00EB1254">
          <w:t xml:space="preserve"> </w:t>
        </w:r>
      </w:ins>
      <w:r w:rsidRPr="00CB5462">
        <w:t>again,</w:t>
      </w:r>
      <w:del w:id="43336" w:author="Greg" w:date="2020-06-04T23:48:00Z">
        <w:r w:rsidRPr="00CB5462" w:rsidDel="00EB1254">
          <w:delText xml:space="preserve"> </w:delText>
        </w:r>
      </w:del>
      <w:ins w:id="43337" w:author="Greg" w:date="2020-06-04T23:48:00Z">
        <w:r w:rsidR="00EB1254">
          <w:t xml:space="preserve"> </w:t>
        </w:r>
      </w:ins>
      <w:r w:rsidRPr="00CB5462">
        <w:t>say</w:t>
      </w:r>
      <w:del w:id="43338" w:author="Greg" w:date="2020-06-04T23:48:00Z">
        <w:r w:rsidRPr="00CB5462" w:rsidDel="00EB1254">
          <w:delText xml:space="preserve"> </w:delText>
        </w:r>
      </w:del>
      <w:ins w:id="43339" w:author="Greg" w:date="2020-06-04T23:48:00Z">
        <w:r w:rsidR="00EB1254">
          <w:t xml:space="preserve"> </w:t>
        </w:r>
      </w:ins>
      <w:r w:rsidRPr="00CB5462">
        <w:t>that</w:t>
      </w:r>
      <w:del w:id="43340" w:author="Greg" w:date="2020-06-04T23:48:00Z">
        <w:r w:rsidRPr="00CB5462" w:rsidDel="00EB1254">
          <w:delText xml:space="preserve"> </w:delText>
        </w:r>
      </w:del>
      <w:ins w:id="43341" w:author="Greg" w:date="2020-06-04T23:48:00Z">
        <w:r w:rsidR="00EB1254">
          <w:t xml:space="preserve"> </w:t>
        </w:r>
      </w:ins>
      <w:r w:rsidRPr="00CB5462">
        <w:t>it</w:t>
      </w:r>
      <w:del w:id="43342" w:author="Greg" w:date="2020-06-04T23:48:00Z">
        <w:r w:rsidRPr="00CB5462" w:rsidDel="00EB1254">
          <w:delText xml:space="preserve"> </w:delText>
        </w:r>
      </w:del>
      <w:ins w:id="43343" w:author="Greg" w:date="2020-06-04T23:48:00Z">
        <w:r w:rsidR="00EB1254">
          <w:t xml:space="preserve"> </w:t>
        </w:r>
      </w:ins>
      <w:r w:rsidRPr="00CB5462">
        <w:t>means</w:t>
      </w:r>
      <w:del w:id="43344" w:author="Greg" w:date="2020-06-04T23:48:00Z">
        <w:r w:rsidRPr="00CB5462" w:rsidDel="00EB1254">
          <w:delText xml:space="preserve"> </w:delText>
        </w:r>
      </w:del>
      <w:ins w:id="43345" w:author="Greg" w:date="2020-06-04T23:48:00Z">
        <w:r w:rsidR="00EB1254">
          <w:t xml:space="preserve"> </w:t>
        </w:r>
      </w:ins>
      <w:r w:rsidRPr="00CB5462">
        <w:t>the</w:t>
      </w:r>
      <w:del w:id="43346" w:author="Greg" w:date="2020-06-04T23:48:00Z">
        <w:r w:rsidRPr="00CB5462" w:rsidDel="00EB1254">
          <w:delText xml:space="preserve"> </w:delText>
        </w:r>
      </w:del>
      <w:ins w:id="43347" w:author="Greg" w:date="2020-06-04T23:48:00Z">
        <w:r w:rsidR="00EB1254">
          <w:t xml:space="preserve"> </w:t>
        </w:r>
      </w:ins>
      <w:r w:rsidRPr="00CB5462">
        <w:t>government,</w:t>
      </w:r>
      <w:del w:id="43348" w:author="Greg" w:date="2020-06-04T23:48:00Z">
        <w:r w:rsidRPr="00CB5462" w:rsidDel="00EB1254">
          <w:delText xml:space="preserve"> </w:delText>
        </w:r>
      </w:del>
      <w:ins w:id="43349" w:author="Greg" w:date="2020-06-04T23:48:00Z">
        <w:r w:rsidR="00EB1254">
          <w:t xml:space="preserve"> </w:t>
        </w:r>
      </w:ins>
      <w:r w:rsidRPr="00CB5462">
        <w:t>and</w:t>
      </w:r>
      <w:del w:id="43350" w:author="Greg" w:date="2020-06-04T23:48:00Z">
        <w:r w:rsidRPr="00CB5462" w:rsidDel="00EB1254">
          <w:delText xml:space="preserve"> </w:delText>
        </w:r>
      </w:del>
      <w:ins w:id="43351" w:author="Greg" w:date="2020-06-04T23:48:00Z">
        <w:r w:rsidR="00EB1254">
          <w:t xml:space="preserve"> </w:t>
        </w:r>
      </w:ins>
      <w:r w:rsidRPr="00CB5462">
        <w:t>the</w:t>
      </w:r>
      <w:del w:id="43352" w:author="Greg" w:date="2020-06-04T23:48:00Z">
        <w:r w:rsidRPr="00CB5462" w:rsidDel="00EB1254">
          <w:delText xml:space="preserve"> </w:delText>
        </w:r>
      </w:del>
      <w:ins w:id="43353" w:author="Greg" w:date="2020-06-04T23:48:00Z">
        <w:r w:rsidR="00EB1254">
          <w:t xml:space="preserve"> </w:t>
        </w:r>
      </w:ins>
      <w:r w:rsidRPr="00CB5462">
        <w:t>expression</w:t>
      </w:r>
      <w:del w:id="43354" w:author="Greg" w:date="2020-06-04T23:48:00Z">
        <w:r w:rsidRPr="00CB5462" w:rsidDel="00EB1254">
          <w:delText xml:space="preserve"> </w:delText>
        </w:r>
      </w:del>
      <w:ins w:id="43355" w:author="Greg" w:date="2020-06-04T23:48:00Z">
        <w:r w:rsidR="00EB1254">
          <w:t xml:space="preserve"> </w:t>
        </w:r>
      </w:ins>
      <w:r w:rsidRPr="00CB5462">
        <w:t>"he</w:t>
      </w:r>
      <w:del w:id="43356" w:author="Greg" w:date="2020-06-04T23:48:00Z">
        <w:r w:rsidRPr="00CB5462" w:rsidDel="00EB1254">
          <w:delText xml:space="preserve"> </w:delText>
        </w:r>
      </w:del>
      <w:ins w:id="43357" w:author="Greg" w:date="2020-06-04T23:48:00Z">
        <w:r w:rsidR="00EB1254">
          <w:t xml:space="preserve"> </w:t>
        </w:r>
      </w:ins>
      <w:r w:rsidRPr="00CB5462">
        <w:t>shall</w:t>
      </w:r>
      <w:del w:id="43358" w:author="Greg" w:date="2020-06-04T23:48:00Z">
        <w:r w:rsidRPr="00CB5462" w:rsidDel="00EB1254">
          <w:delText xml:space="preserve"> </w:delText>
        </w:r>
      </w:del>
      <w:ins w:id="43359" w:author="Greg" w:date="2020-06-04T23:48:00Z">
        <w:r w:rsidR="00EB1254">
          <w:t xml:space="preserve"> </w:t>
        </w:r>
      </w:ins>
      <w:r w:rsidRPr="00CB5462">
        <w:t>not</w:t>
      </w:r>
      <w:del w:id="43360" w:author="Greg" w:date="2020-06-04T23:48:00Z">
        <w:r w:rsidRPr="00CB5462" w:rsidDel="00EB1254">
          <w:delText xml:space="preserve"> </w:delText>
        </w:r>
      </w:del>
      <w:ins w:id="43361" w:author="Greg" w:date="2020-06-04T23:48:00Z">
        <w:r w:rsidR="00EB1254">
          <w:t xml:space="preserve"> </w:t>
        </w:r>
      </w:ins>
      <w:r w:rsidRPr="00CB5462">
        <w:t>announce,"</w:t>
      </w:r>
      <w:del w:id="43362" w:author="Greg" w:date="2020-06-04T23:48:00Z">
        <w:r w:rsidRPr="00CB5462" w:rsidDel="00EB1254">
          <w:delText xml:space="preserve"> </w:delText>
        </w:r>
      </w:del>
      <w:ins w:id="43363" w:author="Greg" w:date="2020-06-04T23:48:00Z">
        <w:r w:rsidR="00EB1254">
          <w:t xml:space="preserve"> </w:t>
        </w:r>
      </w:ins>
      <w:r w:rsidRPr="00CB5462">
        <w:t>etc.,</w:t>
      </w:r>
      <w:del w:id="43364" w:author="Greg" w:date="2020-06-04T23:48:00Z">
        <w:r w:rsidRPr="00CB5462" w:rsidDel="00EB1254">
          <w:delText xml:space="preserve"> </w:delText>
        </w:r>
      </w:del>
      <w:ins w:id="43365" w:author="Greg" w:date="2020-06-04T23:48:00Z">
        <w:r w:rsidR="00EB1254">
          <w:t xml:space="preserve"> </w:t>
        </w:r>
      </w:ins>
      <w:r w:rsidRPr="00CB5462">
        <w:t>means</w:t>
      </w:r>
      <w:del w:id="43366" w:author="Greg" w:date="2020-06-04T23:48:00Z">
        <w:r w:rsidRPr="00CB5462" w:rsidDel="00EB1254">
          <w:delText xml:space="preserve"> </w:delText>
        </w:r>
      </w:del>
      <w:ins w:id="43367" w:author="Greg" w:date="2020-06-04T23:48:00Z">
        <w:r w:rsidR="00EB1254">
          <w:t xml:space="preserve"> </w:t>
        </w:r>
      </w:ins>
      <w:r w:rsidRPr="00CB5462">
        <w:t>one</w:t>
      </w:r>
      <w:del w:id="43368" w:author="Greg" w:date="2020-06-04T23:48:00Z">
        <w:r w:rsidRPr="00CB5462" w:rsidDel="00EB1254">
          <w:delText xml:space="preserve"> </w:delText>
        </w:r>
      </w:del>
      <w:ins w:id="43369" w:author="Greg" w:date="2020-06-04T23:48:00Z">
        <w:r w:rsidR="00EB1254">
          <w:t xml:space="preserve"> </w:t>
        </w:r>
      </w:ins>
      <w:r w:rsidRPr="00CB5462">
        <w:t>shall</w:t>
      </w:r>
      <w:del w:id="43370" w:author="Greg" w:date="2020-06-04T23:48:00Z">
        <w:r w:rsidRPr="00CB5462" w:rsidDel="00EB1254">
          <w:delText xml:space="preserve"> </w:delText>
        </w:r>
      </w:del>
      <w:ins w:id="43371" w:author="Greg" w:date="2020-06-04T23:48:00Z">
        <w:r w:rsidR="00EB1254">
          <w:t xml:space="preserve"> </w:t>
        </w:r>
      </w:ins>
      <w:r w:rsidRPr="00CB5462">
        <w:t>not</w:t>
      </w:r>
      <w:del w:id="43372" w:author="Greg" w:date="2020-06-04T23:48:00Z">
        <w:r w:rsidRPr="00CB5462" w:rsidDel="00EB1254">
          <w:delText xml:space="preserve"> </w:delText>
        </w:r>
      </w:del>
      <w:ins w:id="43373" w:author="Greg" w:date="2020-06-04T23:48:00Z">
        <w:r w:rsidR="00EB1254">
          <w:t xml:space="preserve"> </w:t>
        </w:r>
      </w:ins>
      <w:r w:rsidRPr="00CB5462">
        <w:t>endeavor</w:t>
      </w:r>
      <w:del w:id="43374" w:author="Greg" w:date="2020-06-04T23:48:00Z">
        <w:r w:rsidRPr="00CB5462" w:rsidDel="00EB1254">
          <w:delText xml:space="preserve"> </w:delText>
        </w:r>
      </w:del>
      <w:ins w:id="43375" w:author="Greg" w:date="2020-06-04T23:48:00Z">
        <w:r w:rsidR="00EB1254">
          <w:t xml:space="preserve"> </w:t>
        </w:r>
      </w:ins>
      <w:r w:rsidRPr="00CB5462">
        <w:t>to</w:t>
      </w:r>
      <w:del w:id="43376" w:author="Greg" w:date="2020-06-04T23:48:00Z">
        <w:r w:rsidRPr="00CB5462" w:rsidDel="00EB1254">
          <w:delText xml:space="preserve"> </w:delText>
        </w:r>
      </w:del>
      <w:ins w:id="43377" w:author="Greg" w:date="2020-06-04T23:48:00Z">
        <w:r w:rsidR="00EB1254">
          <w:t xml:space="preserve"> </w:t>
        </w:r>
      </w:ins>
      <w:r w:rsidRPr="00CB5462">
        <w:t>be</w:t>
      </w:r>
      <w:del w:id="43378" w:author="Greg" w:date="2020-06-04T23:48:00Z">
        <w:r w:rsidRPr="00CB5462" w:rsidDel="00EB1254">
          <w:delText xml:space="preserve"> </w:delText>
        </w:r>
      </w:del>
      <w:ins w:id="43379" w:author="Greg" w:date="2020-06-04T23:48:00Z">
        <w:r w:rsidR="00EB1254">
          <w:t xml:space="preserve"> </w:t>
        </w:r>
      </w:ins>
      <w:r w:rsidRPr="00CB5462">
        <w:t>a</w:t>
      </w:r>
      <w:del w:id="43380" w:author="Greg" w:date="2020-06-04T23:48:00Z">
        <w:r w:rsidRPr="00CB5462" w:rsidDel="00EB1254">
          <w:delText xml:space="preserve"> </w:delText>
        </w:r>
      </w:del>
      <w:ins w:id="43381" w:author="Greg" w:date="2020-06-04T23:48:00Z">
        <w:r w:rsidR="00EB1254">
          <w:t xml:space="preserve"> </w:t>
        </w:r>
      </w:ins>
      <w:r w:rsidRPr="00CB5462">
        <w:t>solicitor</w:t>
      </w:r>
      <w:del w:id="43382" w:author="Greg" w:date="2020-06-04T23:48:00Z">
        <w:r w:rsidRPr="00CB5462" w:rsidDel="00EB1254">
          <w:delText xml:space="preserve"> </w:delText>
        </w:r>
      </w:del>
      <w:ins w:id="43383" w:author="Greg" w:date="2020-06-04T23:48:00Z">
        <w:r w:rsidR="00EB1254">
          <w:t xml:space="preserve"> </w:t>
        </w:r>
      </w:ins>
      <w:r w:rsidRPr="00CB5462">
        <w:t>for</w:t>
      </w:r>
      <w:del w:id="43384" w:author="Greg" w:date="2020-06-04T23:48:00Z">
        <w:r w:rsidRPr="00CB5462" w:rsidDel="00EB1254">
          <w:delText xml:space="preserve"> </w:delText>
        </w:r>
      </w:del>
      <w:ins w:id="43385" w:author="Greg" w:date="2020-06-04T23:48:00Z">
        <w:r w:rsidR="00EB1254">
          <w:t xml:space="preserve"> </w:t>
        </w:r>
      </w:ins>
      <w:r w:rsidRPr="00CB5462">
        <w:t>the</w:t>
      </w:r>
      <w:del w:id="43386" w:author="Greg" w:date="2020-06-04T23:48:00Z">
        <w:r w:rsidRPr="00CB5462" w:rsidDel="00EB1254">
          <w:delText xml:space="preserve"> </w:delText>
        </w:r>
      </w:del>
      <w:ins w:id="43387" w:author="Greg" w:date="2020-06-04T23:48:00Z">
        <w:r w:rsidR="00EB1254">
          <w:t xml:space="preserve"> </w:t>
        </w:r>
      </w:ins>
      <w:r w:rsidRPr="00CB5462">
        <w:t>governor</w:t>
      </w:r>
      <w:del w:id="43388" w:author="Greg" w:date="2020-06-04T23:48:00Z">
        <w:r w:rsidRPr="00CB5462" w:rsidDel="00EB1254">
          <w:delText xml:space="preserve"> </w:delText>
        </w:r>
      </w:del>
      <w:ins w:id="43389" w:author="Greg" w:date="2020-06-04T23:48:00Z">
        <w:r w:rsidR="00EB1254">
          <w:t xml:space="preserve"> </w:t>
        </w:r>
      </w:ins>
      <w:r w:rsidRPr="00CB5462">
        <w:t>of</w:t>
      </w:r>
      <w:del w:id="43390" w:author="Greg" w:date="2020-06-04T23:48:00Z">
        <w:r w:rsidRPr="00CB5462" w:rsidDel="00EB1254">
          <w:delText xml:space="preserve"> </w:delText>
        </w:r>
      </w:del>
      <w:ins w:id="43391" w:author="Greg" w:date="2020-06-04T23:48:00Z">
        <w:r w:rsidR="00EB1254">
          <w:t xml:space="preserve"> </w:t>
        </w:r>
      </w:ins>
      <w:r w:rsidRPr="00CB5462">
        <w:t>the</w:t>
      </w:r>
      <w:del w:id="43392" w:author="Greg" w:date="2020-06-04T23:48:00Z">
        <w:r w:rsidRPr="00CB5462" w:rsidDel="00EB1254">
          <w:delText xml:space="preserve"> </w:delText>
        </w:r>
      </w:del>
      <w:ins w:id="43393" w:author="Greg" w:date="2020-06-04T23:48:00Z">
        <w:r w:rsidR="00EB1254">
          <w:t xml:space="preserve"> </w:t>
        </w:r>
      </w:ins>
      <w:r w:rsidRPr="00CB5462">
        <w:t>city</w:t>
      </w:r>
      <w:del w:id="43394" w:author="Greg" w:date="2020-06-04T23:48:00Z">
        <w:r w:rsidRPr="00CB5462" w:rsidDel="00EB1254">
          <w:delText xml:space="preserve"> </w:delText>
        </w:r>
      </w:del>
      <w:ins w:id="43395" w:author="Greg" w:date="2020-06-04T23:48:00Z">
        <w:r w:rsidR="00EB1254">
          <w:t xml:space="preserve"> </w:t>
        </w:r>
      </w:ins>
      <w:r w:rsidRPr="00CB5462">
        <w:t>or</w:t>
      </w:r>
      <w:del w:id="43396" w:author="Greg" w:date="2020-06-04T23:48:00Z">
        <w:r w:rsidRPr="00CB5462" w:rsidDel="00EB1254">
          <w:delText xml:space="preserve"> </w:delText>
        </w:r>
      </w:del>
      <w:ins w:id="43397" w:author="Greg" w:date="2020-06-04T23:48:00Z">
        <w:r w:rsidR="00EB1254">
          <w:t xml:space="preserve"> </w:t>
        </w:r>
      </w:ins>
      <w:r w:rsidRPr="00CB5462">
        <w:t>his</w:t>
      </w:r>
      <w:del w:id="43398" w:author="Greg" w:date="2020-06-04T23:48:00Z">
        <w:r w:rsidRPr="00CB5462" w:rsidDel="00EB1254">
          <w:delText xml:space="preserve"> </w:delText>
        </w:r>
      </w:del>
      <w:ins w:id="43399" w:author="Greg" w:date="2020-06-04T23:48:00Z">
        <w:r w:rsidR="00EB1254">
          <w:t xml:space="preserve"> </w:t>
        </w:r>
      </w:ins>
      <w:r w:rsidRPr="00CB5462">
        <w:t>vice,</w:t>
      </w:r>
      <w:del w:id="43400" w:author="Greg" w:date="2020-06-04T23:48:00Z">
        <w:r w:rsidRPr="00CB5462" w:rsidDel="00EB1254">
          <w:delText xml:space="preserve"> </w:delText>
        </w:r>
      </w:del>
      <w:ins w:id="43401" w:author="Greg" w:date="2020-06-04T23:48:00Z">
        <w:r w:rsidR="00EB1254">
          <w:t xml:space="preserve"> </w:t>
        </w:r>
      </w:ins>
      <w:r w:rsidRPr="00CB5462">
        <w:t>for</w:t>
      </w:r>
      <w:del w:id="43402" w:author="Greg" w:date="2020-06-04T23:48:00Z">
        <w:r w:rsidRPr="00CB5462" w:rsidDel="00EB1254">
          <w:delText xml:space="preserve"> </w:delText>
        </w:r>
      </w:del>
      <w:ins w:id="43403" w:author="Greg" w:date="2020-06-04T23:48:00Z">
        <w:r w:rsidR="00EB1254">
          <w:t xml:space="preserve"> </w:t>
        </w:r>
      </w:ins>
      <w:r w:rsidRPr="00CB5462">
        <w:t>they</w:t>
      </w:r>
      <w:del w:id="43404" w:author="Greg" w:date="2020-06-04T23:48:00Z">
        <w:r w:rsidRPr="00CB5462" w:rsidDel="00EB1254">
          <w:delText xml:space="preserve"> </w:delText>
        </w:r>
      </w:del>
      <w:ins w:id="43405" w:author="Greg" w:date="2020-06-04T23:48:00Z">
        <w:r w:rsidR="00EB1254">
          <w:t xml:space="preserve"> </w:t>
        </w:r>
      </w:ins>
      <w:r w:rsidRPr="00CB5462">
        <w:t>rob</w:t>
      </w:r>
      <w:del w:id="43406" w:author="Greg" w:date="2020-06-04T23:48:00Z">
        <w:r w:rsidRPr="00CB5462" w:rsidDel="00EB1254">
          <w:delText xml:space="preserve"> </w:delText>
        </w:r>
      </w:del>
      <w:ins w:id="43407" w:author="Greg" w:date="2020-06-04T23:48:00Z">
        <w:r w:rsidR="00EB1254">
          <w:t xml:space="preserve"> </w:t>
        </w:r>
      </w:ins>
      <w:r w:rsidRPr="00CB5462">
        <w:t>the</w:t>
      </w:r>
      <w:del w:id="43408" w:author="Greg" w:date="2020-06-04T23:48:00Z">
        <w:r w:rsidRPr="00CB5462" w:rsidDel="00EB1254">
          <w:delText xml:space="preserve"> </w:delText>
        </w:r>
      </w:del>
      <w:ins w:id="43409" w:author="Greg" w:date="2020-06-04T23:48:00Z">
        <w:r w:rsidR="00EB1254">
          <w:t xml:space="preserve"> </w:t>
        </w:r>
      </w:ins>
      <w:r w:rsidRPr="00CB5462">
        <w:t>money</w:t>
      </w:r>
      <w:del w:id="43410" w:author="Greg" w:date="2020-06-04T23:48:00Z">
        <w:r w:rsidRPr="00CB5462" w:rsidDel="00EB1254">
          <w:delText xml:space="preserve"> </w:delText>
        </w:r>
      </w:del>
      <w:ins w:id="43411" w:author="Greg" w:date="2020-06-04T23:48:00Z">
        <w:r w:rsidR="00EB1254">
          <w:t xml:space="preserve"> </w:t>
        </w:r>
      </w:ins>
      <w:r w:rsidRPr="00CB5462">
        <w:t>of</w:t>
      </w:r>
      <w:del w:id="43412" w:author="Greg" w:date="2020-06-04T23:48:00Z">
        <w:r w:rsidRPr="00CB5462" w:rsidDel="00EB1254">
          <w:delText> </w:delText>
        </w:r>
      </w:del>
      <w:ins w:id="43413" w:author="Greg" w:date="2020-06-04T23:48:00Z">
        <w:r w:rsidR="00EB1254">
          <w:t xml:space="preserve"> </w:t>
        </w:r>
      </w:ins>
      <w:r w:rsidRPr="00CB5462">
        <w:t>Israel.</w:t>
      </w:r>
    </w:p>
    <w:p w14:paraId="017CA20B" w14:textId="6901527C" w:rsidR="00CB5462" w:rsidRPr="00CB5462" w:rsidRDefault="00CB5462" w:rsidP="008B2E08">
      <w:pPr>
        <w:pPrChange w:id="43414" w:author="Greg" w:date="2020-06-04T23:44:00Z">
          <w:pPr>
            <w:widowControl w:val="0"/>
            <w:spacing w:after="0" w:line="240" w:lineRule="auto"/>
            <w:jc w:val="both"/>
          </w:pPr>
        </w:pPrChange>
      </w:pPr>
      <w:del w:id="43415" w:author="Greg" w:date="2020-06-04T23:48:00Z">
        <w:r w:rsidRPr="00CB5462" w:rsidDel="00EB1254">
          <w:delText> </w:delText>
        </w:r>
      </w:del>
      <w:ins w:id="43416" w:author="Greg" w:date="2020-06-04T23:48:00Z">
        <w:r w:rsidR="00EB1254">
          <w:t xml:space="preserve"> </w:t>
        </w:r>
      </w:ins>
    </w:p>
    <w:p w14:paraId="25613306" w14:textId="2B32451A" w:rsidR="00CB5462" w:rsidRDefault="00CB5462" w:rsidP="008B2E08">
      <w:pPr>
        <w:pPrChange w:id="43417" w:author="Greg" w:date="2020-06-04T23:44:00Z">
          <w:pPr>
            <w:widowControl w:val="0"/>
            <w:pBdr>
              <w:bottom w:val="double" w:sz="6" w:space="1" w:color="auto"/>
            </w:pBdr>
            <w:spacing w:after="0" w:line="240" w:lineRule="auto"/>
            <w:jc w:val="both"/>
          </w:pPr>
        </w:pPrChange>
      </w:pPr>
      <w:r w:rsidRPr="00CB5462">
        <w:t>Still</w:t>
      </w:r>
      <w:del w:id="43418" w:author="Greg" w:date="2020-06-04T23:48:00Z">
        <w:r w:rsidRPr="00CB5462" w:rsidDel="00EB1254">
          <w:delText xml:space="preserve"> </w:delText>
        </w:r>
      </w:del>
      <w:ins w:id="43419" w:author="Greg" w:date="2020-06-04T23:48:00Z">
        <w:r w:rsidR="00EB1254">
          <w:t xml:space="preserve"> </w:t>
        </w:r>
      </w:ins>
      <w:r w:rsidRPr="00CB5462">
        <w:t>another</w:t>
      </w:r>
      <w:del w:id="43420" w:author="Greg" w:date="2020-06-04T23:48:00Z">
        <w:r w:rsidRPr="00CB5462" w:rsidDel="00EB1254">
          <w:delText xml:space="preserve"> </w:delText>
        </w:r>
      </w:del>
      <w:ins w:id="43421" w:author="Greg" w:date="2020-06-04T23:48:00Z">
        <w:r w:rsidR="00EB1254">
          <w:t xml:space="preserve"> </w:t>
        </w:r>
      </w:ins>
      <w:r w:rsidRPr="00CB5462">
        <w:t>explanation</w:t>
      </w:r>
      <w:del w:id="43422" w:author="Greg" w:date="2020-06-04T23:48:00Z">
        <w:r w:rsidRPr="00CB5462" w:rsidDel="00EB1254">
          <w:delText xml:space="preserve"> </w:delText>
        </w:r>
      </w:del>
      <w:ins w:id="43423" w:author="Greg" w:date="2020-06-04T23:48:00Z">
        <w:r w:rsidR="00EB1254">
          <w:t xml:space="preserve"> </w:t>
        </w:r>
      </w:ins>
      <w:r w:rsidRPr="00CB5462">
        <w:t>is:</w:t>
      </w:r>
      <w:del w:id="43424" w:author="Greg" w:date="2020-06-04T23:48:00Z">
        <w:r w:rsidRPr="00CB5462" w:rsidDel="00EB1254">
          <w:delText xml:space="preserve"> </w:delText>
        </w:r>
      </w:del>
      <w:ins w:id="43425" w:author="Greg" w:date="2020-06-04T23:48:00Z">
        <w:r w:rsidR="00EB1254">
          <w:t xml:space="preserve"> </w:t>
        </w:r>
      </w:ins>
      <w:r w:rsidRPr="00CB5462">
        <w:t>One</w:t>
      </w:r>
      <w:del w:id="43426" w:author="Greg" w:date="2020-06-04T23:48:00Z">
        <w:r w:rsidRPr="00CB5462" w:rsidDel="00EB1254">
          <w:delText xml:space="preserve"> </w:delText>
        </w:r>
      </w:del>
      <w:ins w:id="43427" w:author="Greg" w:date="2020-06-04T23:48:00Z">
        <w:r w:rsidR="00EB1254">
          <w:t xml:space="preserve"> </w:t>
        </w:r>
      </w:ins>
      <w:r w:rsidRPr="00CB5462">
        <w:t>shall</w:t>
      </w:r>
      <w:del w:id="43428" w:author="Greg" w:date="2020-06-04T23:48:00Z">
        <w:r w:rsidRPr="00CB5462" w:rsidDel="00EB1254">
          <w:delText xml:space="preserve"> </w:delText>
        </w:r>
      </w:del>
      <w:ins w:id="43429" w:author="Greg" w:date="2020-06-04T23:48:00Z">
        <w:r w:rsidR="00EB1254">
          <w:t xml:space="preserve"> </w:t>
        </w:r>
      </w:ins>
      <w:r w:rsidRPr="00CB5462">
        <w:t>not</w:t>
      </w:r>
      <w:del w:id="43430" w:author="Greg" w:date="2020-06-04T23:48:00Z">
        <w:r w:rsidRPr="00CB5462" w:rsidDel="00EB1254">
          <w:delText xml:space="preserve"> </w:delText>
        </w:r>
      </w:del>
      <w:ins w:id="43431" w:author="Greg" w:date="2020-06-04T23:48:00Z">
        <w:r w:rsidR="00EB1254">
          <w:t xml:space="preserve"> </w:t>
        </w:r>
      </w:ins>
      <w:r w:rsidRPr="00CB5462">
        <w:t>seek</w:t>
      </w:r>
      <w:del w:id="43432" w:author="Greg" w:date="2020-06-04T23:48:00Z">
        <w:r w:rsidRPr="00CB5462" w:rsidDel="00EB1254">
          <w:delText xml:space="preserve"> </w:delText>
        </w:r>
      </w:del>
      <w:ins w:id="43433" w:author="Greg" w:date="2020-06-04T23:48:00Z">
        <w:r w:rsidR="00EB1254">
          <w:t xml:space="preserve"> </w:t>
        </w:r>
      </w:ins>
      <w:r w:rsidRPr="00CB5462">
        <w:t>any</w:t>
      </w:r>
      <w:del w:id="43434" w:author="Greg" w:date="2020-06-04T23:48:00Z">
        <w:r w:rsidRPr="00CB5462" w:rsidDel="00EB1254">
          <w:delText xml:space="preserve"> </w:delText>
        </w:r>
      </w:del>
      <w:ins w:id="43435" w:author="Greg" w:date="2020-06-04T23:48:00Z">
        <w:r w:rsidR="00EB1254">
          <w:t xml:space="preserve"> </w:t>
        </w:r>
      </w:ins>
      <w:r w:rsidRPr="00CB5462">
        <w:t>governing</w:t>
      </w:r>
      <w:del w:id="43436" w:author="Greg" w:date="2020-06-04T23:48:00Z">
        <w:r w:rsidRPr="00CB5462" w:rsidDel="00EB1254">
          <w:delText xml:space="preserve"> </w:delText>
        </w:r>
      </w:del>
      <w:ins w:id="43437" w:author="Greg" w:date="2020-06-04T23:48:00Z">
        <w:r w:rsidR="00EB1254">
          <w:t xml:space="preserve"> </w:t>
        </w:r>
      </w:ins>
      <w:r w:rsidRPr="00CB5462">
        <w:t>power,</w:t>
      </w:r>
      <w:del w:id="43438" w:author="Greg" w:date="2020-06-04T23:48:00Z">
        <w:r w:rsidRPr="00CB5462" w:rsidDel="00EB1254">
          <w:delText xml:space="preserve"> </w:delText>
        </w:r>
      </w:del>
      <w:ins w:id="43439" w:author="Greg" w:date="2020-06-04T23:48:00Z">
        <w:r w:rsidR="00EB1254">
          <w:t xml:space="preserve"> </w:t>
        </w:r>
      </w:ins>
      <w:r w:rsidRPr="00CB5462">
        <w:t>for</w:t>
      </w:r>
      <w:del w:id="43440" w:author="Greg" w:date="2020-06-04T23:48:00Z">
        <w:r w:rsidRPr="00CB5462" w:rsidDel="00EB1254">
          <w:delText xml:space="preserve"> </w:delText>
        </w:r>
      </w:del>
      <w:ins w:id="43441" w:author="Greg" w:date="2020-06-04T23:48:00Z">
        <w:r w:rsidR="00EB1254">
          <w:t xml:space="preserve"> </w:t>
        </w:r>
      </w:ins>
      <w:r w:rsidRPr="00CB5462">
        <w:t>although</w:t>
      </w:r>
      <w:del w:id="43442" w:author="Greg" w:date="2020-06-04T23:48:00Z">
        <w:r w:rsidRPr="00CB5462" w:rsidDel="00EB1254">
          <w:delText xml:space="preserve"> </w:delText>
        </w:r>
      </w:del>
      <w:ins w:id="43443" w:author="Greg" w:date="2020-06-04T23:48:00Z">
        <w:r w:rsidR="00EB1254">
          <w:t xml:space="preserve"> </w:t>
        </w:r>
      </w:ins>
      <w:r w:rsidRPr="00CB5462">
        <w:t>in</w:t>
      </w:r>
      <w:del w:id="43444" w:author="Greg" w:date="2020-06-04T23:48:00Z">
        <w:r w:rsidRPr="00CB5462" w:rsidDel="00EB1254">
          <w:delText xml:space="preserve"> </w:delText>
        </w:r>
      </w:del>
      <w:ins w:id="43445" w:author="Greg" w:date="2020-06-04T23:48:00Z">
        <w:r w:rsidR="00EB1254">
          <w:t xml:space="preserve"> </w:t>
        </w:r>
      </w:ins>
      <w:r w:rsidRPr="00CB5462">
        <w:t>the</w:t>
      </w:r>
      <w:del w:id="43446" w:author="Greg" w:date="2020-06-04T23:48:00Z">
        <w:r w:rsidRPr="00CB5462" w:rsidDel="00EB1254">
          <w:delText xml:space="preserve"> </w:delText>
        </w:r>
      </w:del>
      <w:ins w:id="43447" w:author="Greg" w:date="2020-06-04T23:48:00Z">
        <w:r w:rsidR="00EB1254">
          <w:t xml:space="preserve"> </w:t>
        </w:r>
      </w:ins>
      <w:r w:rsidRPr="00CB5462">
        <w:t>beginning</w:t>
      </w:r>
      <w:del w:id="43448" w:author="Greg" w:date="2020-06-04T23:48:00Z">
        <w:r w:rsidRPr="00CB5462" w:rsidDel="00EB1254">
          <w:delText xml:space="preserve"> </w:delText>
        </w:r>
      </w:del>
      <w:ins w:id="43449" w:author="Greg" w:date="2020-06-04T23:48:00Z">
        <w:r w:rsidR="00EB1254">
          <w:t xml:space="preserve"> </w:t>
        </w:r>
      </w:ins>
      <w:r w:rsidRPr="00CB5462">
        <w:t>it</w:t>
      </w:r>
      <w:del w:id="43450" w:author="Greg" w:date="2020-06-04T23:48:00Z">
        <w:r w:rsidRPr="00CB5462" w:rsidDel="00EB1254">
          <w:delText xml:space="preserve"> </w:delText>
        </w:r>
      </w:del>
      <w:ins w:id="43451" w:author="Greg" w:date="2020-06-04T23:48:00Z">
        <w:r w:rsidR="00EB1254">
          <w:t xml:space="preserve"> </w:t>
        </w:r>
      </w:ins>
      <w:r w:rsidRPr="00CB5462">
        <w:t>appears</w:t>
      </w:r>
      <w:del w:id="43452" w:author="Greg" w:date="2020-06-04T23:48:00Z">
        <w:r w:rsidRPr="00CB5462" w:rsidDel="00EB1254">
          <w:delText xml:space="preserve"> </w:delText>
        </w:r>
      </w:del>
      <w:ins w:id="43453" w:author="Greg" w:date="2020-06-04T23:48:00Z">
        <w:r w:rsidR="00EB1254">
          <w:t xml:space="preserve"> </w:t>
        </w:r>
      </w:ins>
      <w:r w:rsidRPr="00CB5462">
        <w:t>very</w:t>
      </w:r>
      <w:del w:id="43454" w:author="Greg" w:date="2020-06-04T23:48:00Z">
        <w:r w:rsidRPr="00CB5462" w:rsidDel="00EB1254">
          <w:delText xml:space="preserve"> </w:delText>
        </w:r>
      </w:del>
      <w:ins w:id="43455" w:author="Greg" w:date="2020-06-04T23:48:00Z">
        <w:r w:rsidR="00EB1254">
          <w:t xml:space="preserve"> </w:t>
        </w:r>
      </w:ins>
      <w:r w:rsidRPr="00CB5462">
        <w:t>pleasing,</w:t>
      </w:r>
      <w:del w:id="43456" w:author="Greg" w:date="2020-06-04T23:48:00Z">
        <w:r w:rsidRPr="00CB5462" w:rsidDel="00EB1254">
          <w:delText xml:space="preserve"> </w:delText>
        </w:r>
      </w:del>
      <w:ins w:id="43457" w:author="Greg" w:date="2020-06-04T23:48:00Z">
        <w:r w:rsidR="00EB1254">
          <w:t xml:space="preserve"> </w:t>
        </w:r>
      </w:ins>
      <w:r w:rsidRPr="00CB5462">
        <w:t>in</w:t>
      </w:r>
      <w:del w:id="43458" w:author="Greg" w:date="2020-06-04T23:48:00Z">
        <w:r w:rsidRPr="00CB5462" w:rsidDel="00EB1254">
          <w:delText xml:space="preserve"> </w:delText>
        </w:r>
      </w:del>
      <w:ins w:id="43459" w:author="Greg" w:date="2020-06-04T23:48:00Z">
        <w:r w:rsidR="00EB1254">
          <w:t xml:space="preserve"> </w:t>
        </w:r>
      </w:ins>
      <w:r w:rsidRPr="00CB5462">
        <w:t>the</w:t>
      </w:r>
      <w:del w:id="43460" w:author="Greg" w:date="2020-06-04T23:48:00Z">
        <w:r w:rsidRPr="00CB5462" w:rsidDel="00EB1254">
          <w:delText xml:space="preserve"> </w:delText>
        </w:r>
      </w:del>
      <w:ins w:id="43461" w:author="Greg" w:date="2020-06-04T23:48:00Z">
        <w:r w:rsidR="00EB1254">
          <w:t xml:space="preserve"> </w:t>
        </w:r>
      </w:ins>
      <w:r w:rsidRPr="00CB5462">
        <w:t>end</w:t>
      </w:r>
      <w:del w:id="43462" w:author="Greg" w:date="2020-06-04T23:48:00Z">
        <w:r w:rsidRPr="00CB5462" w:rsidDel="00EB1254">
          <w:delText xml:space="preserve"> </w:delText>
        </w:r>
      </w:del>
      <w:ins w:id="43463" w:author="Greg" w:date="2020-06-04T23:48:00Z">
        <w:r w:rsidR="00EB1254">
          <w:t xml:space="preserve"> </w:t>
        </w:r>
      </w:ins>
      <w:r w:rsidRPr="00CB5462">
        <w:t>he</w:t>
      </w:r>
      <w:del w:id="43464" w:author="Greg" w:date="2020-06-04T23:48:00Z">
        <w:r w:rsidRPr="00CB5462" w:rsidDel="00EB1254">
          <w:delText xml:space="preserve"> </w:delText>
        </w:r>
      </w:del>
      <w:ins w:id="43465" w:author="Greg" w:date="2020-06-04T23:48:00Z">
        <w:r w:rsidR="00EB1254">
          <w:t xml:space="preserve"> </w:t>
        </w:r>
      </w:ins>
      <w:r w:rsidRPr="00CB5462">
        <w:t>will</w:t>
      </w:r>
      <w:del w:id="43466" w:author="Greg" w:date="2020-06-04T23:48:00Z">
        <w:r w:rsidRPr="00CB5462" w:rsidDel="00EB1254">
          <w:delText xml:space="preserve"> </w:delText>
        </w:r>
      </w:del>
      <w:ins w:id="43467" w:author="Greg" w:date="2020-06-04T23:48:00Z">
        <w:r w:rsidR="00EB1254">
          <w:t xml:space="preserve"> </w:t>
        </w:r>
      </w:ins>
      <w:r w:rsidRPr="00CB5462">
        <w:t>find</w:t>
      </w:r>
      <w:del w:id="43468" w:author="Greg" w:date="2020-06-04T23:48:00Z">
        <w:r w:rsidRPr="00CB5462" w:rsidDel="00EB1254">
          <w:delText xml:space="preserve"> </w:delText>
        </w:r>
      </w:del>
      <w:ins w:id="43469" w:author="Greg" w:date="2020-06-04T23:48:00Z">
        <w:r w:rsidR="00EB1254">
          <w:t xml:space="preserve"> </w:t>
        </w:r>
      </w:ins>
      <w:r w:rsidRPr="00CB5462">
        <w:t>it</w:t>
      </w:r>
      <w:del w:id="43470" w:author="Greg" w:date="2020-06-04T23:48:00Z">
        <w:r w:rsidRPr="00CB5462" w:rsidDel="00EB1254">
          <w:delText xml:space="preserve"> </w:delText>
        </w:r>
      </w:del>
      <w:ins w:id="43471" w:author="Greg" w:date="2020-06-04T23:48:00Z">
        <w:r w:rsidR="00EB1254">
          <w:t xml:space="preserve"> </w:t>
        </w:r>
      </w:ins>
      <w:r w:rsidRPr="00CB5462">
        <w:t>very</w:t>
      </w:r>
      <w:del w:id="43472" w:author="Greg" w:date="2020-06-04T23:48:00Z">
        <w:r w:rsidRPr="00CB5462" w:rsidDel="00EB1254">
          <w:delText xml:space="preserve"> </w:delText>
        </w:r>
      </w:del>
      <w:ins w:id="43473" w:author="Greg" w:date="2020-06-04T23:48:00Z">
        <w:r w:rsidR="00EB1254">
          <w:t xml:space="preserve"> </w:t>
        </w:r>
      </w:ins>
      <w:r w:rsidRPr="00CB5462">
        <w:t>burdensome.</w:t>
      </w:r>
    </w:p>
    <w:p w14:paraId="64459BFE" w14:textId="77777777" w:rsidR="00EA6D46" w:rsidRDefault="00EA6D46" w:rsidP="00B90E90">
      <w:pPr>
        <w:widowControl w:val="0"/>
        <w:pBdr>
          <w:bottom w:val="double" w:sz="6" w:space="1" w:color="auto"/>
        </w:pBdr>
        <w:rPr>
          <w:rFonts w:ascii="Times New Roman" w:eastAsia="Times New Roman" w:hAnsi="Times New Roman" w:cs="Times New Roman"/>
          <w:color w:val="000000"/>
          <w:sz w:val="24"/>
          <w:szCs w:val="24"/>
        </w:rPr>
      </w:pPr>
    </w:p>
    <w:p w14:paraId="4A1748B5" w14:textId="77777777" w:rsidR="000572AC" w:rsidRPr="000572AC" w:rsidRDefault="000572AC" w:rsidP="00EA6D46">
      <w:pPr>
        <w:pStyle w:val="seder1"/>
      </w:pPr>
      <w:r w:rsidRPr="000572AC">
        <w:rPr>
          <w:lang w:val="en-AU"/>
        </w:rPr>
        <w:t>Correlations</w:t>
      </w:r>
    </w:p>
    <w:p w14:paraId="7A4D12E7" w14:textId="408A6B73"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lang w:val="en-AU"/>
        </w:rPr>
        <w:t>By:</w:t>
      </w:r>
      <w:del w:id="43474"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75" w:author="Greg" w:date="2020-06-04T23:48:00Z">
        <w:r w:rsidR="00EB1254">
          <w:rPr>
            <w:rFonts w:ascii="Times New Roman" w:eastAsia="Times New Roman" w:hAnsi="Times New Roman" w:cs="Times New Roman"/>
            <w:b/>
            <w:bCs/>
            <w:color w:val="000000"/>
            <w:sz w:val="24"/>
            <w:szCs w:val="24"/>
            <w:lang w:val="en-AU"/>
          </w:rPr>
          <w:t xml:space="preserve"> </w:t>
        </w:r>
      </w:ins>
      <w:proofErr w:type="spellStart"/>
      <w:r w:rsidRPr="000572AC">
        <w:rPr>
          <w:rFonts w:ascii="Times New Roman" w:eastAsia="Times New Roman" w:hAnsi="Times New Roman" w:cs="Times New Roman"/>
          <w:b/>
          <w:bCs/>
          <w:color w:val="000000"/>
          <w:sz w:val="24"/>
          <w:szCs w:val="24"/>
          <w:lang w:val="en-AU"/>
        </w:rPr>
        <w:t>H.Em</w:t>
      </w:r>
      <w:proofErr w:type="spellEnd"/>
      <w:r w:rsidRPr="000572AC">
        <w:rPr>
          <w:rFonts w:ascii="Times New Roman" w:eastAsia="Times New Roman" w:hAnsi="Times New Roman" w:cs="Times New Roman"/>
          <w:b/>
          <w:bCs/>
          <w:color w:val="000000"/>
          <w:sz w:val="24"/>
          <w:szCs w:val="24"/>
          <w:lang w:val="en-AU"/>
        </w:rPr>
        <w:t>.</w:t>
      </w:r>
      <w:del w:id="43476"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77"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Rabbi</w:t>
      </w:r>
      <w:del w:id="43478"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79"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Dr.</w:t>
      </w:r>
      <w:del w:id="43480"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81"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Hillel</w:t>
      </w:r>
      <w:del w:id="43482"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83"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ben</w:t>
      </w:r>
      <w:del w:id="43484"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85"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David</w:t>
      </w:r>
    </w:p>
    <w:p w14:paraId="79DB2F3C" w14:textId="4FBF21F9"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lang w:val="en-AU"/>
        </w:rPr>
        <w:t>&amp;</w:t>
      </w:r>
      <w:del w:id="43486"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87"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H.H.</w:t>
      </w:r>
      <w:del w:id="43488"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89"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Giberet</w:t>
      </w:r>
      <w:del w:id="43490"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91"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Dr.</w:t>
      </w:r>
      <w:del w:id="43492"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93"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Elisheba</w:t>
      </w:r>
      <w:del w:id="43494"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95"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bat</w:t>
      </w:r>
      <w:del w:id="43496"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497"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Sarah</w:t>
      </w:r>
    </w:p>
    <w:p w14:paraId="68B012CC" w14:textId="72872738" w:rsidR="000572AC" w:rsidRPr="000572AC" w:rsidRDefault="000572AC" w:rsidP="00B90E90">
      <w:pPr>
        <w:widowControl w:val="0"/>
        <w:jc w:val="center"/>
        <w:rPr>
          <w:rFonts w:ascii="Times New Roman" w:eastAsia="Times New Roman" w:hAnsi="Times New Roman" w:cs="Times New Roman"/>
          <w:color w:val="000000"/>
        </w:rPr>
      </w:pPr>
      <w:del w:id="43498" w:author="Greg" w:date="2020-06-04T23:48:00Z">
        <w:r w:rsidRPr="000572AC" w:rsidDel="00EB1254">
          <w:rPr>
            <w:rFonts w:ascii="Times New Roman" w:eastAsia="Times New Roman" w:hAnsi="Times New Roman" w:cs="Times New Roman"/>
            <w:b/>
            <w:bCs/>
            <w:color w:val="000000"/>
            <w:sz w:val="24"/>
            <w:szCs w:val="24"/>
          </w:rPr>
          <w:delText> </w:delText>
        </w:r>
      </w:del>
      <w:ins w:id="43499" w:author="Greg" w:date="2020-06-04T23:48:00Z">
        <w:r w:rsidR="00EB1254">
          <w:rPr>
            <w:rFonts w:ascii="Times New Roman" w:eastAsia="Times New Roman" w:hAnsi="Times New Roman" w:cs="Times New Roman"/>
            <w:b/>
            <w:bCs/>
            <w:color w:val="000000"/>
            <w:sz w:val="24"/>
            <w:szCs w:val="24"/>
          </w:rPr>
          <w:t xml:space="preserve"> </w:t>
        </w:r>
      </w:ins>
    </w:p>
    <w:p w14:paraId="45CDFBA5" w14:textId="18A08A45"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rPr>
        <w:t>Shemot</w:t>
      </w:r>
      <w:del w:id="43500"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01"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(Exodus)</w:t>
      </w:r>
      <w:del w:id="43502"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03"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14:15</w:t>
      </w:r>
      <w:del w:id="43504"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05"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w:t>
      </w:r>
      <w:del w:id="43506"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07"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16:3</w:t>
      </w:r>
    </w:p>
    <w:p w14:paraId="0A3BB320" w14:textId="3AA919CD"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rPr>
        <w:t>Yeshayahu</w:t>
      </w:r>
      <w:del w:id="43508"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09"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(Isaiah)</w:t>
      </w:r>
      <w:del w:id="43510"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11"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65:24</w:t>
      </w:r>
      <w:del w:id="43512"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13"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w:t>
      </w:r>
      <w:del w:id="43514"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15"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66:2</w:t>
      </w:r>
      <w:del w:id="43516"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17"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w:t>
      </w:r>
      <w:del w:id="43518"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19"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66:5-10</w:t>
      </w:r>
    </w:p>
    <w:p w14:paraId="2F537F5C" w14:textId="7DCCE580"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rPr>
        <w:t>Tehillim</w:t>
      </w:r>
      <w:del w:id="43520"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21"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(Psalms)</w:t>
      </w:r>
      <w:del w:id="43522" w:author="Greg" w:date="2020-06-04T23:48:00Z">
        <w:r w:rsidRPr="000572AC" w:rsidDel="00EB1254">
          <w:rPr>
            <w:rFonts w:ascii="Times New Roman" w:eastAsia="Times New Roman" w:hAnsi="Times New Roman" w:cs="Times New Roman"/>
            <w:b/>
            <w:bCs/>
            <w:color w:val="000000"/>
            <w:sz w:val="24"/>
            <w:szCs w:val="24"/>
          </w:rPr>
          <w:delText xml:space="preserve"> </w:delText>
        </w:r>
      </w:del>
      <w:ins w:id="43523" w:author="Greg" w:date="2020-06-04T23:48:00Z">
        <w:r w:rsidR="00EB1254">
          <w:rPr>
            <w:rFonts w:ascii="Times New Roman" w:eastAsia="Times New Roman" w:hAnsi="Times New Roman" w:cs="Times New Roman"/>
            <w:b/>
            <w:bCs/>
            <w:color w:val="000000"/>
            <w:sz w:val="24"/>
            <w:szCs w:val="24"/>
          </w:rPr>
          <w:t xml:space="preserve"> </w:t>
        </w:r>
      </w:ins>
      <w:r w:rsidRPr="000572AC">
        <w:rPr>
          <w:rFonts w:ascii="Times New Roman" w:eastAsia="Times New Roman" w:hAnsi="Times New Roman" w:cs="Times New Roman"/>
          <w:b/>
          <w:bCs/>
          <w:color w:val="000000"/>
          <w:sz w:val="24"/>
          <w:szCs w:val="24"/>
        </w:rPr>
        <w:t>53</w:t>
      </w:r>
    </w:p>
    <w:p w14:paraId="3149B0C2" w14:textId="388D56A3" w:rsidR="000572AC" w:rsidRPr="000572AC" w:rsidRDefault="000572AC" w:rsidP="00EA6D46">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4"/>
          <w:szCs w:val="24"/>
          <w:lang w:val="en-AU"/>
        </w:rPr>
        <w:t>Mk</w:t>
      </w:r>
      <w:del w:id="43524" w:author="Greg" w:date="2020-06-04T23:48:00Z">
        <w:r w:rsidRPr="000572AC" w:rsidDel="00EB1254">
          <w:rPr>
            <w:rFonts w:ascii="Times New Roman" w:eastAsia="Times New Roman" w:hAnsi="Times New Roman" w:cs="Times New Roman"/>
            <w:b/>
            <w:bCs/>
            <w:color w:val="000000"/>
            <w:sz w:val="24"/>
            <w:szCs w:val="24"/>
            <w:lang w:val="en-AU"/>
          </w:rPr>
          <w:delText xml:space="preserve"> </w:delText>
        </w:r>
      </w:del>
      <w:ins w:id="43525" w:author="Greg" w:date="2020-06-04T23:48:00Z">
        <w:r w:rsidR="00EB1254">
          <w:rPr>
            <w:rFonts w:ascii="Times New Roman" w:eastAsia="Times New Roman" w:hAnsi="Times New Roman" w:cs="Times New Roman"/>
            <w:b/>
            <w:bCs/>
            <w:color w:val="000000"/>
            <w:sz w:val="24"/>
            <w:szCs w:val="24"/>
            <w:lang w:val="en-AU"/>
          </w:rPr>
          <w:t xml:space="preserve"> </w:t>
        </w:r>
      </w:ins>
      <w:r w:rsidRPr="000572AC">
        <w:rPr>
          <w:rFonts w:ascii="Times New Roman" w:eastAsia="Times New Roman" w:hAnsi="Times New Roman" w:cs="Times New Roman"/>
          <w:b/>
          <w:bCs/>
          <w:color w:val="000000"/>
          <w:sz w:val="24"/>
          <w:szCs w:val="24"/>
          <w:lang w:val="en-AU"/>
        </w:rPr>
        <w:t>6:45-52</w:t>
      </w:r>
    </w:p>
    <w:p w14:paraId="730ECF20" w14:textId="21417DDD" w:rsidR="000572AC" w:rsidRPr="000572AC" w:rsidRDefault="000572AC" w:rsidP="00B90E90">
      <w:pPr>
        <w:widowControl w:val="0"/>
        <w:rPr>
          <w:rFonts w:ascii="Times New Roman" w:eastAsia="Times New Roman" w:hAnsi="Times New Roman" w:cs="Times New Roman"/>
          <w:color w:val="000000"/>
        </w:rPr>
      </w:pPr>
      <w:del w:id="43526" w:author="Greg" w:date="2020-06-04T23:48:00Z">
        <w:r w:rsidRPr="000572AC" w:rsidDel="00EB1254">
          <w:rPr>
            <w:rFonts w:ascii="Times New Roman" w:eastAsia="Times New Roman" w:hAnsi="Times New Roman" w:cs="Times New Roman"/>
            <w:b/>
            <w:bCs/>
            <w:color w:val="000000"/>
            <w:sz w:val="24"/>
            <w:szCs w:val="24"/>
          </w:rPr>
          <w:delText> </w:delText>
        </w:r>
      </w:del>
      <w:ins w:id="43527" w:author="Greg" w:date="2020-06-04T23:48:00Z">
        <w:r w:rsidR="00EB1254">
          <w:rPr>
            <w:rFonts w:ascii="Times New Roman" w:eastAsia="Times New Roman" w:hAnsi="Times New Roman" w:cs="Times New Roman"/>
            <w:b/>
            <w:bCs/>
            <w:color w:val="000000"/>
            <w:sz w:val="24"/>
            <w:szCs w:val="24"/>
          </w:rPr>
          <w:t xml:space="preserve"> </w:t>
        </w:r>
      </w:ins>
    </w:p>
    <w:p w14:paraId="1A2CF7DD" w14:textId="72AC3527"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43528" w:author="Greg" w:date="2020-06-04T23:48:00Z">
        <w:r w:rsidRPr="000572AC" w:rsidDel="00EB1254">
          <w:rPr>
            <w:rFonts w:ascii="Times New Roman" w:eastAsia="Times New Roman" w:hAnsi="Times New Roman" w:cs="Times New Roman"/>
            <w:b/>
            <w:bCs/>
            <w:color w:val="000000"/>
          </w:rPr>
          <w:delText xml:space="preserve"> </w:delText>
        </w:r>
      </w:del>
      <w:ins w:id="4352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verbal</w:t>
      </w:r>
      <w:del w:id="43530" w:author="Greg" w:date="2020-06-04T23:48:00Z">
        <w:r w:rsidRPr="000572AC" w:rsidDel="00EB1254">
          <w:rPr>
            <w:rFonts w:ascii="Times New Roman" w:eastAsia="Times New Roman" w:hAnsi="Times New Roman" w:cs="Times New Roman"/>
            <w:b/>
            <w:bCs/>
            <w:color w:val="000000"/>
          </w:rPr>
          <w:delText xml:space="preserve"> </w:delText>
        </w:r>
      </w:del>
      <w:ins w:id="4353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tallies</w:t>
      </w:r>
      <w:del w:id="43532" w:author="Greg" w:date="2020-06-04T23:48:00Z">
        <w:r w:rsidRPr="000572AC" w:rsidDel="00EB1254">
          <w:rPr>
            <w:rFonts w:ascii="Times New Roman" w:eastAsia="Times New Roman" w:hAnsi="Times New Roman" w:cs="Times New Roman"/>
            <w:b/>
            <w:bCs/>
            <w:color w:val="000000"/>
          </w:rPr>
          <w:delText xml:space="preserve"> </w:delText>
        </w:r>
      </w:del>
      <w:ins w:id="4353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between</w:t>
      </w:r>
      <w:del w:id="43534" w:author="Greg" w:date="2020-06-04T23:48:00Z">
        <w:r w:rsidRPr="000572AC" w:rsidDel="00EB1254">
          <w:rPr>
            <w:rFonts w:ascii="Times New Roman" w:eastAsia="Times New Roman" w:hAnsi="Times New Roman" w:cs="Times New Roman"/>
            <w:b/>
            <w:bCs/>
            <w:color w:val="000000"/>
          </w:rPr>
          <w:delText xml:space="preserve"> </w:delText>
        </w:r>
      </w:del>
      <w:ins w:id="4353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43536" w:author="Greg" w:date="2020-06-04T23:48:00Z">
        <w:r w:rsidRPr="000572AC" w:rsidDel="00EB1254">
          <w:rPr>
            <w:rFonts w:ascii="Times New Roman" w:eastAsia="Times New Roman" w:hAnsi="Times New Roman" w:cs="Times New Roman"/>
            <w:b/>
            <w:bCs/>
            <w:color w:val="000000"/>
          </w:rPr>
          <w:delText xml:space="preserve"> </w:delText>
        </w:r>
      </w:del>
      <w:ins w:id="435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Torah</w:t>
      </w:r>
      <w:del w:id="43538" w:author="Greg" w:date="2020-06-04T23:48:00Z">
        <w:r w:rsidRPr="000572AC" w:rsidDel="00EB1254">
          <w:rPr>
            <w:rFonts w:ascii="Times New Roman" w:eastAsia="Times New Roman" w:hAnsi="Times New Roman" w:cs="Times New Roman"/>
            <w:b/>
            <w:bCs/>
            <w:color w:val="000000"/>
          </w:rPr>
          <w:delText xml:space="preserve"> </w:delText>
        </w:r>
      </w:del>
      <w:ins w:id="435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43540" w:author="Greg" w:date="2020-06-04T23:48:00Z">
        <w:r w:rsidRPr="000572AC" w:rsidDel="00EB1254">
          <w:rPr>
            <w:rFonts w:ascii="Times New Roman" w:eastAsia="Times New Roman" w:hAnsi="Times New Roman" w:cs="Times New Roman"/>
            <w:b/>
            <w:bCs/>
            <w:color w:val="000000"/>
          </w:rPr>
          <w:delText xml:space="preserve"> </w:delText>
        </w:r>
      </w:del>
      <w:ins w:id="435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43542" w:author="Greg" w:date="2020-06-04T23:48:00Z">
        <w:r w:rsidRPr="000572AC" w:rsidDel="00EB1254">
          <w:rPr>
            <w:rFonts w:ascii="Times New Roman" w:eastAsia="Times New Roman" w:hAnsi="Times New Roman" w:cs="Times New Roman"/>
            <w:b/>
            <w:bCs/>
            <w:color w:val="000000"/>
          </w:rPr>
          <w:delText xml:space="preserve"> </w:delText>
        </w:r>
      </w:del>
      <w:ins w:id="4354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Psalm</w:t>
      </w:r>
      <w:del w:id="43544" w:author="Greg" w:date="2020-06-04T23:48:00Z">
        <w:r w:rsidRPr="000572AC" w:rsidDel="00EB1254">
          <w:rPr>
            <w:rFonts w:ascii="Times New Roman" w:eastAsia="Times New Roman" w:hAnsi="Times New Roman" w:cs="Times New Roman"/>
            <w:b/>
            <w:bCs/>
            <w:color w:val="000000"/>
          </w:rPr>
          <w:delText xml:space="preserve"> </w:delText>
        </w:r>
      </w:del>
      <w:ins w:id="435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are:</w:t>
      </w:r>
    </w:p>
    <w:p w14:paraId="4A2D88DD" w14:textId="7BFCE56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Said</w:t>
      </w:r>
      <w:del w:id="43546" w:author="Greg" w:date="2020-06-04T23:48:00Z">
        <w:r w:rsidRPr="000572AC" w:rsidDel="00EB1254">
          <w:rPr>
            <w:rFonts w:ascii="Times New Roman" w:eastAsia="Times New Roman" w:hAnsi="Times New Roman" w:cs="Times New Roman"/>
            <w:color w:val="000000"/>
          </w:rPr>
          <w:delText xml:space="preserve"> </w:delText>
        </w:r>
      </w:del>
      <w:ins w:id="435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548" w:author="Greg" w:date="2020-06-04T23:48:00Z">
        <w:r w:rsidRPr="000572AC" w:rsidDel="00EB1254">
          <w:rPr>
            <w:rFonts w:ascii="Times New Roman" w:eastAsia="Times New Roman" w:hAnsi="Times New Roman" w:cs="Times New Roman"/>
            <w:color w:val="000000"/>
          </w:rPr>
          <w:delText xml:space="preserve"> </w:delText>
        </w:r>
      </w:del>
      <w:ins w:id="435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Saith</w:t>
      </w:r>
      <w:del w:id="43550" w:author="Greg" w:date="2020-06-04T23:48:00Z">
        <w:r w:rsidRPr="000572AC" w:rsidDel="00EB1254">
          <w:rPr>
            <w:rFonts w:ascii="Times New Roman" w:eastAsia="Times New Roman" w:hAnsi="Times New Roman" w:cs="Times New Roman"/>
            <w:color w:val="000000"/>
          </w:rPr>
          <w:delText xml:space="preserve"> </w:delText>
        </w:r>
      </w:del>
      <w:ins w:id="435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552" w:author="Greg" w:date="2020-06-04T23:48:00Z">
        <w:r w:rsidRPr="000572AC" w:rsidDel="00EB1254">
          <w:rPr>
            <w:rFonts w:ascii="Times New Roman" w:eastAsia="Times New Roman" w:hAnsi="Times New Roman" w:cs="Times New Roman"/>
            <w:color w:val="000000"/>
          </w:rPr>
          <w:delText> </w:delText>
        </w:r>
      </w:del>
      <w:ins w:id="435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אמר</w:t>
      </w:r>
      <w:r w:rsidRPr="000572AC">
        <w:rPr>
          <w:rFonts w:ascii="Times New Roman" w:eastAsia="Times New Roman" w:hAnsi="Times New Roman" w:cs="Times New Roman"/>
          <w:color w:val="000000"/>
        </w:rPr>
        <w:t>,</w:t>
      </w:r>
      <w:del w:id="43554" w:author="Greg" w:date="2020-06-04T23:48:00Z">
        <w:r w:rsidRPr="000572AC" w:rsidDel="00EB1254">
          <w:rPr>
            <w:rFonts w:ascii="Times New Roman" w:eastAsia="Times New Roman" w:hAnsi="Times New Roman" w:cs="Times New Roman"/>
            <w:color w:val="000000"/>
          </w:rPr>
          <w:delText xml:space="preserve"> </w:delText>
        </w:r>
      </w:del>
      <w:ins w:id="435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556" w:author="Greg" w:date="2020-06-04T23:48:00Z">
        <w:r w:rsidRPr="000572AC" w:rsidDel="00EB1254">
          <w:rPr>
            <w:rFonts w:ascii="Times New Roman" w:eastAsia="Times New Roman" w:hAnsi="Times New Roman" w:cs="Times New Roman"/>
            <w:color w:val="000000"/>
          </w:rPr>
          <w:delText xml:space="preserve"> </w:delText>
        </w:r>
      </w:del>
      <w:ins w:id="435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558" w:author="Greg" w:date="2020-06-04T23:48:00Z">
        <w:r w:rsidRPr="000572AC" w:rsidDel="00EB1254">
          <w:rPr>
            <w:rFonts w:ascii="Times New Roman" w:eastAsia="Times New Roman" w:hAnsi="Times New Roman" w:cs="Times New Roman"/>
            <w:color w:val="000000"/>
          </w:rPr>
          <w:delText xml:space="preserve"> </w:delText>
        </w:r>
      </w:del>
      <w:ins w:id="435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0559.</w:t>
      </w:r>
    </w:p>
    <w:p w14:paraId="4FE86D3C" w14:textId="0526351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Children</w:t>
      </w:r>
      <w:del w:id="43560" w:author="Greg" w:date="2020-06-04T23:48:00Z">
        <w:r w:rsidRPr="000572AC" w:rsidDel="00EB1254">
          <w:rPr>
            <w:rFonts w:ascii="Times New Roman" w:eastAsia="Times New Roman" w:hAnsi="Times New Roman" w:cs="Times New Roman"/>
            <w:color w:val="000000"/>
          </w:rPr>
          <w:delText xml:space="preserve"> </w:delText>
        </w:r>
      </w:del>
      <w:ins w:id="435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562" w:author="Greg" w:date="2020-06-04T23:48:00Z">
        <w:r w:rsidRPr="000572AC" w:rsidDel="00EB1254">
          <w:rPr>
            <w:rFonts w:ascii="Times New Roman" w:eastAsia="Times New Roman" w:hAnsi="Times New Roman" w:cs="Times New Roman"/>
            <w:color w:val="000000"/>
          </w:rPr>
          <w:delText> </w:delText>
        </w:r>
      </w:del>
      <w:ins w:id="435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בן</w:t>
      </w:r>
      <w:r w:rsidRPr="000572AC">
        <w:rPr>
          <w:rFonts w:ascii="Times New Roman" w:eastAsia="Times New Roman" w:hAnsi="Times New Roman" w:cs="Times New Roman"/>
          <w:color w:val="000000"/>
        </w:rPr>
        <w:t>,</w:t>
      </w:r>
      <w:del w:id="43564" w:author="Greg" w:date="2020-06-04T23:48:00Z">
        <w:r w:rsidRPr="000572AC" w:rsidDel="00EB1254">
          <w:rPr>
            <w:rFonts w:ascii="Times New Roman" w:eastAsia="Times New Roman" w:hAnsi="Times New Roman" w:cs="Times New Roman"/>
            <w:color w:val="000000"/>
          </w:rPr>
          <w:delText xml:space="preserve"> </w:delText>
        </w:r>
      </w:del>
      <w:ins w:id="435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566" w:author="Greg" w:date="2020-06-04T23:48:00Z">
        <w:r w:rsidRPr="000572AC" w:rsidDel="00EB1254">
          <w:rPr>
            <w:rFonts w:ascii="Times New Roman" w:eastAsia="Times New Roman" w:hAnsi="Times New Roman" w:cs="Times New Roman"/>
            <w:color w:val="000000"/>
          </w:rPr>
          <w:delText xml:space="preserve"> </w:delText>
        </w:r>
      </w:del>
      <w:ins w:id="435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568" w:author="Greg" w:date="2020-06-04T23:48:00Z">
        <w:r w:rsidRPr="000572AC" w:rsidDel="00EB1254">
          <w:rPr>
            <w:rFonts w:ascii="Times New Roman" w:eastAsia="Times New Roman" w:hAnsi="Times New Roman" w:cs="Times New Roman"/>
            <w:color w:val="000000"/>
          </w:rPr>
          <w:delText xml:space="preserve"> </w:delText>
        </w:r>
      </w:del>
      <w:ins w:id="435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01121.</w:t>
      </w:r>
    </w:p>
    <w:p w14:paraId="22B386AB" w14:textId="3DD45219"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Israel</w:t>
      </w:r>
      <w:del w:id="43570" w:author="Greg" w:date="2020-06-04T23:48:00Z">
        <w:r w:rsidRPr="000572AC" w:rsidDel="00EB1254">
          <w:rPr>
            <w:rFonts w:ascii="Times New Roman" w:eastAsia="Times New Roman" w:hAnsi="Times New Roman" w:cs="Times New Roman"/>
            <w:color w:val="000000"/>
          </w:rPr>
          <w:delText xml:space="preserve"> </w:delText>
        </w:r>
      </w:del>
      <w:ins w:id="435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572" w:author="Greg" w:date="2020-06-04T23:48:00Z">
        <w:r w:rsidRPr="000572AC" w:rsidDel="00EB1254">
          <w:rPr>
            <w:rFonts w:ascii="Times New Roman" w:eastAsia="Times New Roman" w:hAnsi="Times New Roman" w:cs="Times New Roman"/>
            <w:color w:val="000000"/>
          </w:rPr>
          <w:delText> </w:delText>
        </w:r>
      </w:del>
      <w:ins w:id="435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ישראל</w:t>
      </w:r>
      <w:r w:rsidRPr="000572AC">
        <w:rPr>
          <w:rFonts w:ascii="Times New Roman" w:eastAsia="Times New Roman" w:hAnsi="Times New Roman" w:cs="Times New Roman"/>
          <w:color w:val="000000"/>
        </w:rPr>
        <w:t>,</w:t>
      </w:r>
      <w:del w:id="43574" w:author="Greg" w:date="2020-06-04T23:48:00Z">
        <w:r w:rsidRPr="000572AC" w:rsidDel="00EB1254">
          <w:rPr>
            <w:rFonts w:ascii="Times New Roman" w:eastAsia="Times New Roman" w:hAnsi="Times New Roman" w:cs="Times New Roman"/>
            <w:color w:val="000000"/>
          </w:rPr>
          <w:delText xml:space="preserve"> </w:delText>
        </w:r>
      </w:del>
      <w:ins w:id="435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576" w:author="Greg" w:date="2020-06-04T23:48:00Z">
        <w:r w:rsidRPr="000572AC" w:rsidDel="00EB1254">
          <w:rPr>
            <w:rFonts w:ascii="Times New Roman" w:eastAsia="Times New Roman" w:hAnsi="Times New Roman" w:cs="Times New Roman"/>
            <w:color w:val="000000"/>
          </w:rPr>
          <w:delText xml:space="preserve"> </w:delText>
        </w:r>
      </w:del>
      <w:ins w:id="435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578" w:author="Greg" w:date="2020-06-04T23:48:00Z">
        <w:r w:rsidRPr="000572AC" w:rsidDel="00EB1254">
          <w:rPr>
            <w:rFonts w:ascii="Times New Roman" w:eastAsia="Times New Roman" w:hAnsi="Times New Roman" w:cs="Times New Roman"/>
            <w:color w:val="000000"/>
          </w:rPr>
          <w:delText xml:space="preserve"> </w:delText>
        </w:r>
      </w:del>
      <w:ins w:id="435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03478.</w:t>
      </w:r>
    </w:p>
    <w:p w14:paraId="5C4208DD" w14:textId="155E5F67" w:rsidR="000572AC" w:rsidRPr="000572AC" w:rsidRDefault="000572AC" w:rsidP="00B90E90">
      <w:pPr>
        <w:widowControl w:val="0"/>
        <w:rPr>
          <w:rFonts w:ascii="Times New Roman" w:eastAsia="Times New Roman" w:hAnsi="Times New Roman" w:cs="Times New Roman"/>
          <w:color w:val="000000"/>
        </w:rPr>
      </w:pPr>
      <w:del w:id="43580" w:author="Greg" w:date="2020-06-04T23:48:00Z">
        <w:r w:rsidRPr="000572AC" w:rsidDel="00EB1254">
          <w:rPr>
            <w:rFonts w:ascii="Times New Roman" w:eastAsia="Times New Roman" w:hAnsi="Times New Roman" w:cs="Times New Roman"/>
            <w:color w:val="000000"/>
          </w:rPr>
          <w:delText> </w:delText>
        </w:r>
      </w:del>
      <w:ins w:id="43581" w:author="Greg" w:date="2020-06-04T23:48:00Z">
        <w:r w:rsidR="00EB1254">
          <w:rPr>
            <w:rFonts w:ascii="Times New Roman" w:eastAsia="Times New Roman" w:hAnsi="Times New Roman" w:cs="Times New Roman"/>
            <w:color w:val="000000"/>
          </w:rPr>
          <w:t xml:space="preserve"> </w:t>
        </w:r>
      </w:ins>
    </w:p>
    <w:p w14:paraId="6C5AEFB5" w14:textId="5EC151D7"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The</w:t>
      </w:r>
      <w:del w:id="43582" w:author="Greg" w:date="2020-06-04T23:48:00Z">
        <w:r w:rsidRPr="000572AC" w:rsidDel="00EB1254">
          <w:rPr>
            <w:rFonts w:ascii="Times New Roman" w:eastAsia="Times New Roman" w:hAnsi="Times New Roman" w:cs="Times New Roman"/>
            <w:b/>
            <w:bCs/>
            <w:color w:val="000000"/>
          </w:rPr>
          <w:delText xml:space="preserve"> </w:delText>
        </w:r>
      </w:del>
      <w:ins w:id="435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verbal</w:t>
      </w:r>
      <w:del w:id="43584" w:author="Greg" w:date="2020-06-04T23:48:00Z">
        <w:r w:rsidRPr="000572AC" w:rsidDel="00EB1254">
          <w:rPr>
            <w:rFonts w:ascii="Times New Roman" w:eastAsia="Times New Roman" w:hAnsi="Times New Roman" w:cs="Times New Roman"/>
            <w:b/>
            <w:bCs/>
            <w:color w:val="000000"/>
          </w:rPr>
          <w:delText xml:space="preserve"> </w:delText>
        </w:r>
      </w:del>
      <w:ins w:id="4358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tallies</w:t>
      </w:r>
      <w:del w:id="43586" w:author="Greg" w:date="2020-06-04T23:48:00Z">
        <w:r w:rsidRPr="000572AC" w:rsidDel="00EB1254">
          <w:rPr>
            <w:rFonts w:ascii="Times New Roman" w:eastAsia="Times New Roman" w:hAnsi="Times New Roman" w:cs="Times New Roman"/>
            <w:b/>
            <w:bCs/>
            <w:color w:val="000000"/>
          </w:rPr>
          <w:delText xml:space="preserve"> </w:delText>
        </w:r>
      </w:del>
      <w:ins w:id="4358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between</w:t>
      </w:r>
      <w:del w:id="43588" w:author="Greg" w:date="2020-06-04T23:48:00Z">
        <w:r w:rsidRPr="000572AC" w:rsidDel="00EB1254">
          <w:rPr>
            <w:rFonts w:ascii="Times New Roman" w:eastAsia="Times New Roman" w:hAnsi="Times New Roman" w:cs="Times New Roman"/>
            <w:b/>
            <w:bCs/>
            <w:color w:val="000000"/>
          </w:rPr>
          <w:delText xml:space="preserve"> </w:delText>
        </w:r>
      </w:del>
      <w:ins w:id="4358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43590" w:author="Greg" w:date="2020-06-04T23:48:00Z">
        <w:r w:rsidRPr="000572AC" w:rsidDel="00EB1254">
          <w:rPr>
            <w:rFonts w:ascii="Times New Roman" w:eastAsia="Times New Roman" w:hAnsi="Times New Roman" w:cs="Times New Roman"/>
            <w:b/>
            <w:bCs/>
            <w:color w:val="000000"/>
          </w:rPr>
          <w:delText xml:space="preserve"> </w:delText>
        </w:r>
      </w:del>
      <w:ins w:id="4359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Torah</w:t>
      </w:r>
      <w:del w:id="43592" w:author="Greg" w:date="2020-06-04T23:48:00Z">
        <w:r w:rsidRPr="000572AC" w:rsidDel="00EB1254">
          <w:rPr>
            <w:rFonts w:ascii="Times New Roman" w:eastAsia="Times New Roman" w:hAnsi="Times New Roman" w:cs="Times New Roman"/>
            <w:b/>
            <w:bCs/>
            <w:color w:val="000000"/>
          </w:rPr>
          <w:delText xml:space="preserve"> </w:delText>
        </w:r>
      </w:del>
      <w:ins w:id="435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and</w:t>
      </w:r>
      <w:del w:id="43594" w:author="Greg" w:date="2020-06-04T23:48:00Z">
        <w:r w:rsidRPr="000572AC" w:rsidDel="00EB1254">
          <w:rPr>
            <w:rFonts w:ascii="Times New Roman" w:eastAsia="Times New Roman" w:hAnsi="Times New Roman" w:cs="Times New Roman"/>
            <w:b/>
            <w:bCs/>
            <w:color w:val="000000"/>
          </w:rPr>
          <w:delText xml:space="preserve"> </w:delText>
        </w:r>
      </w:del>
      <w:ins w:id="4359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the</w:t>
      </w:r>
      <w:del w:id="43596" w:author="Greg" w:date="2020-06-04T23:48:00Z">
        <w:r w:rsidRPr="000572AC" w:rsidDel="00EB1254">
          <w:rPr>
            <w:rFonts w:ascii="Times New Roman" w:eastAsia="Times New Roman" w:hAnsi="Times New Roman" w:cs="Times New Roman"/>
            <w:b/>
            <w:bCs/>
            <w:color w:val="000000"/>
          </w:rPr>
          <w:delText xml:space="preserve"> </w:delText>
        </w:r>
      </w:del>
      <w:ins w:id="4359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Ashlamata</w:t>
      </w:r>
      <w:del w:id="43598" w:author="Greg" w:date="2020-06-04T23:48:00Z">
        <w:r w:rsidRPr="000572AC" w:rsidDel="00EB1254">
          <w:rPr>
            <w:rFonts w:ascii="Times New Roman" w:eastAsia="Times New Roman" w:hAnsi="Times New Roman" w:cs="Times New Roman"/>
            <w:b/>
            <w:bCs/>
            <w:color w:val="000000"/>
          </w:rPr>
          <w:delText xml:space="preserve"> </w:delText>
        </w:r>
      </w:del>
      <w:ins w:id="4359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are:</w:t>
      </w:r>
    </w:p>
    <w:p w14:paraId="77AAE265" w14:textId="174EAE7D"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lastRenderedPageBreak/>
        <w:t>LORD</w:t>
      </w:r>
      <w:del w:id="43600" w:author="Greg" w:date="2020-06-04T23:48:00Z">
        <w:r w:rsidRPr="000572AC" w:rsidDel="00EB1254">
          <w:rPr>
            <w:rFonts w:ascii="Times New Roman" w:eastAsia="Times New Roman" w:hAnsi="Times New Roman" w:cs="Times New Roman"/>
            <w:color w:val="000000"/>
          </w:rPr>
          <w:delText xml:space="preserve"> </w:delText>
        </w:r>
      </w:del>
      <w:ins w:id="436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02" w:author="Greg" w:date="2020-06-04T23:48:00Z">
        <w:r w:rsidRPr="000572AC" w:rsidDel="00EB1254">
          <w:rPr>
            <w:rFonts w:ascii="Times New Roman" w:eastAsia="Times New Roman" w:hAnsi="Times New Roman" w:cs="Times New Roman"/>
            <w:color w:val="000000"/>
          </w:rPr>
          <w:delText> </w:delText>
        </w:r>
      </w:del>
      <w:ins w:id="436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יהוה</w:t>
      </w:r>
      <w:r w:rsidRPr="000572AC">
        <w:rPr>
          <w:rFonts w:ascii="Times New Roman" w:eastAsia="Times New Roman" w:hAnsi="Times New Roman" w:cs="Times New Roman"/>
          <w:color w:val="000000"/>
        </w:rPr>
        <w:t>,</w:t>
      </w:r>
      <w:del w:id="43604" w:author="Greg" w:date="2020-06-04T23:48:00Z">
        <w:r w:rsidRPr="000572AC" w:rsidDel="00EB1254">
          <w:rPr>
            <w:rFonts w:ascii="Times New Roman" w:eastAsia="Times New Roman" w:hAnsi="Times New Roman" w:cs="Times New Roman"/>
            <w:color w:val="000000"/>
          </w:rPr>
          <w:delText xml:space="preserve"> </w:delText>
        </w:r>
      </w:del>
      <w:ins w:id="436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606" w:author="Greg" w:date="2020-06-04T23:48:00Z">
        <w:r w:rsidRPr="000572AC" w:rsidDel="00EB1254">
          <w:rPr>
            <w:rFonts w:ascii="Times New Roman" w:eastAsia="Times New Roman" w:hAnsi="Times New Roman" w:cs="Times New Roman"/>
            <w:color w:val="000000"/>
          </w:rPr>
          <w:delText xml:space="preserve"> </w:delText>
        </w:r>
      </w:del>
      <w:ins w:id="436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608" w:author="Greg" w:date="2020-06-04T23:48:00Z">
        <w:r w:rsidRPr="000572AC" w:rsidDel="00EB1254">
          <w:rPr>
            <w:rFonts w:ascii="Times New Roman" w:eastAsia="Times New Roman" w:hAnsi="Times New Roman" w:cs="Times New Roman"/>
            <w:color w:val="000000"/>
          </w:rPr>
          <w:delText xml:space="preserve"> </w:delText>
        </w:r>
      </w:del>
      <w:ins w:id="436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03068.</w:t>
      </w:r>
    </w:p>
    <w:p w14:paraId="71BC2F67" w14:textId="4819908F"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Said</w:t>
      </w:r>
      <w:del w:id="43610" w:author="Greg" w:date="2020-06-04T23:48:00Z">
        <w:r w:rsidRPr="000572AC" w:rsidDel="00EB1254">
          <w:rPr>
            <w:rFonts w:ascii="Times New Roman" w:eastAsia="Times New Roman" w:hAnsi="Times New Roman" w:cs="Times New Roman"/>
            <w:color w:val="000000"/>
          </w:rPr>
          <w:delText xml:space="preserve"> </w:delText>
        </w:r>
      </w:del>
      <w:ins w:id="436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12" w:author="Greg" w:date="2020-06-04T23:48:00Z">
        <w:r w:rsidRPr="000572AC" w:rsidDel="00EB1254">
          <w:rPr>
            <w:rFonts w:ascii="Times New Roman" w:eastAsia="Times New Roman" w:hAnsi="Times New Roman" w:cs="Times New Roman"/>
            <w:color w:val="000000"/>
          </w:rPr>
          <w:delText xml:space="preserve"> </w:delText>
        </w:r>
      </w:del>
      <w:ins w:id="436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Saith</w:t>
      </w:r>
      <w:del w:id="43614" w:author="Greg" w:date="2020-06-04T23:48:00Z">
        <w:r w:rsidRPr="000572AC" w:rsidDel="00EB1254">
          <w:rPr>
            <w:rFonts w:ascii="Times New Roman" w:eastAsia="Times New Roman" w:hAnsi="Times New Roman" w:cs="Times New Roman"/>
            <w:color w:val="000000"/>
          </w:rPr>
          <w:delText xml:space="preserve"> </w:delText>
        </w:r>
      </w:del>
      <w:ins w:id="436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16" w:author="Greg" w:date="2020-06-04T23:48:00Z">
        <w:r w:rsidRPr="000572AC" w:rsidDel="00EB1254">
          <w:rPr>
            <w:rFonts w:ascii="Times New Roman" w:eastAsia="Times New Roman" w:hAnsi="Times New Roman" w:cs="Times New Roman"/>
            <w:color w:val="000000"/>
          </w:rPr>
          <w:delText> </w:delText>
        </w:r>
      </w:del>
      <w:ins w:id="436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אמר</w:t>
      </w:r>
      <w:r w:rsidRPr="000572AC">
        <w:rPr>
          <w:rFonts w:ascii="Times New Roman" w:eastAsia="Times New Roman" w:hAnsi="Times New Roman" w:cs="Times New Roman"/>
          <w:color w:val="000000"/>
        </w:rPr>
        <w:t>,</w:t>
      </w:r>
      <w:del w:id="43618" w:author="Greg" w:date="2020-06-04T23:48:00Z">
        <w:r w:rsidRPr="000572AC" w:rsidDel="00EB1254">
          <w:rPr>
            <w:rFonts w:ascii="Times New Roman" w:eastAsia="Times New Roman" w:hAnsi="Times New Roman" w:cs="Times New Roman"/>
            <w:color w:val="000000"/>
          </w:rPr>
          <w:delText xml:space="preserve"> </w:delText>
        </w:r>
      </w:del>
      <w:ins w:id="436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620" w:author="Greg" w:date="2020-06-04T23:48:00Z">
        <w:r w:rsidRPr="000572AC" w:rsidDel="00EB1254">
          <w:rPr>
            <w:rFonts w:ascii="Times New Roman" w:eastAsia="Times New Roman" w:hAnsi="Times New Roman" w:cs="Times New Roman"/>
            <w:color w:val="000000"/>
          </w:rPr>
          <w:delText xml:space="preserve"> </w:delText>
        </w:r>
      </w:del>
      <w:ins w:id="436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622" w:author="Greg" w:date="2020-06-04T23:48:00Z">
        <w:r w:rsidRPr="000572AC" w:rsidDel="00EB1254">
          <w:rPr>
            <w:rFonts w:ascii="Times New Roman" w:eastAsia="Times New Roman" w:hAnsi="Times New Roman" w:cs="Times New Roman"/>
            <w:color w:val="000000"/>
          </w:rPr>
          <w:delText xml:space="preserve"> </w:delText>
        </w:r>
      </w:del>
      <w:ins w:id="436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0559.</w:t>
      </w:r>
    </w:p>
    <w:p w14:paraId="5B738637" w14:textId="2AA2412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Speak</w:t>
      </w:r>
      <w:del w:id="43624" w:author="Greg" w:date="2020-06-04T23:48:00Z">
        <w:r w:rsidRPr="000572AC" w:rsidDel="00EB1254">
          <w:rPr>
            <w:rFonts w:ascii="Times New Roman" w:eastAsia="Times New Roman" w:hAnsi="Times New Roman" w:cs="Times New Roman"/>
            <w:color w:val="000000"/>
          </w:rPr>
          <w:delText xml:space="preserve"> </w:delText>
        </w:r>
      </w:del>
      <w:ins w:id="436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26" w:author="Greg" w:date="2020-06-04T23:48:00Z">
        <w:r w:rsidRPr="000572AC" w:rsidDel="00EB1254">
          <w:rPr>
            <w:rFonts w:ascii="Times New Roman" w:eastAsia="Times New Roman" w:hAnsi="Times New Roman" w:cs="Times New Roman"/>
            <w:color w:val="000000"/>
          </w:rPr>
          <w:delText> </w:delText>
        </w:r>
      </w:del>
      <w:ins w:id="436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דבר</w:t>
      </w:r>
      <w:r w:rsidRPr="000572AC">
        <w:rPr>
          <w:rFonts w:ascii="Times New Roman" w:eastAsia="Times New Roman" w:hAnsi="Times New Roman" w:cs="Times New Roman"/>
          <w:color w:val="000000"/>
        </w:rPr>
        <w:t>,</w:t>
      </w:r>
      <w:del w:id="43628" w:author="Greg" w:date="2020-06-04T23:48:00Z">
        <w:r w:rsidRPr="000572AC" w:rsidDel="00EB1254">
          <w:rPr>
            <w:rFonts w:ascii="Times New Roman" w:eastAsia="Times New Roman" w:hAnsi="Times New Roman" w:cs="Times New Roman"/>
            <w:color w:val="000000"/>
          </w:rPr>
          <w:delText xml:space="preserve"> </w:delText>
        </w:r>
      </w:del>
      <w:ins w:id="436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630" w:author="Greg" w:date="2020-06-04T23:48:00Z">
        <w:r w:rsidRPr="000572AC" w:rsidDel="00EB1254">
          <w:rPr>
            <w:rFonts w:ascii="Times New Roman" w:eastAsia="Times New Roman" w:hAnsi="Times New Roman" w:cs="Times New Roman"/>
            <w:color w:val="000000"/>
          </w:rPr>
          <w:delText xml:space="preserve"> </w:delText>
        </w:r>
      </w:del>
      <w:ins w:id="436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632" w:author="Greg" w:date="2020-06-04T23:48:00Z">
        <w:r w:rsidRPr="000572AC" w:rsidDel="00EB1254">
          <w:rPr>
            <w:rFonts w:ascii="Times New Roman" w:eastAsia="Times New Roman" w:hAnsi="Times New Roman" w:cs="Times New Roman"/>
            <w:color w:val="000000"/>
          </w:rPr>
          <w:delText xml:space="preserve"> </w:delText>
        </w:r>
      </w:del>
      <w:ins w:id="436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01696.</w:t>
      </w:r>
    </w:p>
    <w:p w14:paraId="79F0D94C" w14:textId="3DAB1B61"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Children</w:t>
      </w:r>
      <w:del w:id="43634" w:author="Greg" w:date="2020-06-04T23:48:00Z">
        <w:r w:rsidRPr="000572AC" w:rsidDel="00EB1254">
          <w:rPr>
            <w:rFonts w:ascii="Times New Roman" w:eastAsia="Times New Roman" w:hAnsi="Times New Roman" w:cs="Times New Roman"/>
            <w:color w:val="000000"/>
          </w:rPr>
          <w:delText xml:space="preserve"> </w:delText>
        </w:r>
      </w:del>
      <w:ins w:id="436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36" w:author="Greg" w:date="2020-06-04T23:48:00Z">
        <w:r w:rsidRPr="000572AC" w:rsidDel="00EB1254">
          <w:rPr>
            <w:rFonts w:ascii="Times New Roman" w:eastAsia="Times New Roman" w:hAnsi="Times New Roman" w:cs="Times New Roman"/>
            <w:color w:val="000000"/>
          </w:rPr>
          <w:delText> </w:delText>
        </w:r>
      </w:del>
      <w:ins w:id="436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בן</w:t>
      </w:r>
      <w:r w:rsidRPr="000572AC">
        <w:rPr>
          <w:rFonts w:ascii="Times New Roman" w:eastAsia="Times New Roman" w:hAnsi="Times New Roman" w:cs="Times New Roman"/>
          <w:color w:val="000000"/>
        </w:rPr>
        <w:t>,</w:t>
      </w:r>
      <w:del w:id="43638" w:author="Greg" w:date="2020-06-04T23:48:00Z">
        <w:r w:rsidRPr="000572AC" w:rsidDel="00EB1254">
          <w:rPr>
            <w:rFonts w:ascii="Times New Roman" w:eastAsia="Times New Roman" w:hAnsi="Times New Roman" w:cs="Times New Roman"/>
            <w:color w:val="000000"/>
          </w:rPr>
          <w:delText xml:space="preserve"> </w:delText>
        </w:r>
      </w:del>
      <w:ins w:id="436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640" w:author="Greg" w:date="2020-06-04T23:48:00Z">
        <w:r w:rsidRPr="000572AC" w:rsidDel="00EB1254">
          <w:rPr>
            <w:rFonts w:ascii="Times New Roman" w:eastAsia="Times New Roman" w:hAnsi="Times New Roman" w:cs="Times New Roman"/>
            <w:color w:val="000000"/>
          </w:rPr>
          <w:delText xml:space="preserve"> </w:delText>
        </w:r>
      </w:del>
      <w:ins w:id="436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642" w:author="Greg" w:date="2020-06-04T23:48:00Z">
        <w:r w:rsidRPr="000572AC" w:rsidDel="00EB1254">
          <w:rPr>
            <w:rFonts w:ascii="Times New Roman" w:eastAsia="Times New Roman" w:hAnsi="Times New Roman" w:cs="Times New Roman"/>
            <w:color w:val="000000"/>
          </w:rPr>
          <w:delText xml:space="preserve"> </w:delText>
        </w:r>
      </w:del>
      <w:ins w:id="436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01121.</w:t>
      </w:r>
    </w:p>
    <w:p w14:paraId="27CD3957" w14:textId="32C61F60"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Hand</w:t>
      </w:r>
      <w:del w:id="43644" w:author="Greg" w:date="2020-06-04T23:48:00Z">
        <w:r w:rsidRPr="000572AC" w:rsidDel="00EB1254">
          <w:rPr>
            <w:rFonts w:ascii="Times New Roman" w:eastAsia="Times New Roman" w:hAnsi="Times New Roman" w:cs="Times New Roman"/>
            <w:color w:val="000000"/>
          </w:rPr>
          <w:delText xml:space="preserve"> </w:delText>
        </w:r>
      </w:del>
      <w:ins w:id="436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46" w:author="Greg" w:date="2020-06-04T23:48:00Z">
        <w:r w:rsidRPr="000572AC" w:rsidDel="00EB1254">
          <w:rPr>
            <w:rFonts w:ascii="Times New Roman" w:eastAsia="Times New Roman" w:hAnsi="Times New Roman" w:cs="Times New Roman"/>
            <w:color w:val="000000"/>
          </w:rPr>
          <w:delText> </w:delText>
        </w:r>
      </w:del>
      <w:ins w:id="436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יד</w:t>
      </w:r>
      <w:r w:rsidRPr="000572AC">
        <w:rPr>
          <w:rFonts w:ascii="Times New Roman" w:eastAsia="Times New Roman" w:hAnsi="Times New Roman" w:cs="Times New Roman"/>
          <w:color w:val="000000"/>
        </w:rPr>
        <w:t>,</w:t>
      </w:r>
      <w:del w:id="43648" w:author="Greg" w:date="2020-06-04T23:48:00Z">
        <w:r w:rsidRPr="000572AC" w:rsidDel="00EB1254">
          <w:rPr>
            <w:rFonts w:ascii="Times New Roman" w:eastAsia="Times New Roman" w:hAnsi="Times New Roman" w:cs="Times New Roman"/>
            <w:color w:val="000000"/>
          </w:rPr>
          <w:delText xml:space="preserve"> </w:delText>
        </w:r>
      </w:del>
      <w:ins w:id="436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650" w:author="Greg" w:date="2020-06-04T23:48:00Z">
        <w:r w:rsidRPr="000572AC" w:rsidDel="00EB1254">
          <w:rPr>
            <w:rFonts w:ascii="Times New Roman" w:eastAsia="Times New Roman" w:hAnsi="Times New Roman" w:cs="Times New Roman"/>
            <w:color w:val="000000"/>
          </w:rPr>
          <w:delText xml:space="preserve"> </w:delText>
        </w:r>
      </w:del>
      <w:ins w:id="436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652" w:author="Greg" w:date="2020-06-04T23:48:00Z">
        <w:r w:rsidRPr="000572AC" w:rsidDel="00EB1254">
          <w:rPr>
            <w:rFonts w:ascii="Times New Roman" w:eastAsia="Times New Roman" w:hAnsi="Times New Roman" w:cs="Times New Roman"/>
            <w:color w:val="000000"/>
          </w:rPr>
          <w:delText xml:space="preserve"> </w:delText>
        </w:r>
      </w:del>
      <w:ins w:id="436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03027.</w:t>
      </w:r>
    </w:p>
    <w:p w14:paraId="071D747C" w14:textId="586EB93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Go</w:t>
      </w:r>
      <w:del w:id="43654" w:author="Greg" w:date="2020-06-04T23:48:00Z">
        <w:r w:rsidRPr="000572AC" w:rsidDel="00EB1254">
          <w:rPr>
            <w:rFonts w:ascii="Times New Roman" w:eastAsia="Times New Roman" w:hAnsi="Times New Roman" w:cs="Times New Roman"/>
            <w:color w:val="000000"/>
          </w:rPr>
          <w:delText xml:space="preserve"> </w:delText>
        </w:r>
      </w:del>
      <w:ins w:id="436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56" w:author="Greg" w:date="2020-06-04T23:48:00Z">
        <w:r w:rsidRPr="000572AC" w:rsidDel="00EB1254">
          <w:rPr>
            <w:rFonts w:ascii="Times New Roman" w:eastAsia="Times New Roman" w:hAnsi="Times New Roman" w:cs="Times New Roman"/>
            <w:color w:val="000000"/>
          </w:rPr>
          <w:delText xml:space="preserve"> </w:delText>
        </w:r>
      </w:del>
      <w:ins w:id="436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Came</w:t>
      </w:r>
      <w:del w:id="43658" w:author="Greg" w:date="2020-06-04T23:48:00Z">
        <w:r w:rsidRPr="000572AC" w:rsidDel="00EB1254">
          <w:rPr>
            <w:rFonts w:ascii="Times New Roman" w:eastAsia="Times New Roman" w:hAnsi="Times New Roman" w:cs="Times New Roman"/>
            <w:color w:val="000000"/>
          </w:rPr>
          <w:delText xml:space="preserve"> </w:delText>
        </w:r>
      </w:del>
      <w:ins w:id="436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660" w:author="Greg" w:date="2020-06-04T23:48:00Z">
        <w:r w:rsidRPr="000572AC" w:rsidDel="00EB1254">
          <w:rPr>
            <w:rFonts w:ascii="Times New Roman" w:eastAsia="Times New Roman" w:hAnsi="Times New Roman" w:cs="Times New Roman"/>
            <w:color w:val="000000"/>
          </w:rPr>
          <w:delText> </w:delText>
        </w:r>
      </w:del>
      <w:ins w:id="436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tl/>
          <w:lang w:bidi="he-IL"/>
        </w:rPr>
        <w:t>בוא</w:t>
      </w:r>
      <w:r w:rsidRPr="000572AC">
        <w:rPr>
          <w:rFonts w:ascii="Times New Roman" w:eastAsia="Times New Roman" w:hAnsi="Times New Roman" w:cs="Times New Roman"/>
          <w:color w:val="000000"/>
        </w:rPr>
        <w:t>,</w:t>
      </w:r>
      <w:del w:id="43662" w:author="Greg" w:date="2020-06-04T23:48:00Z">
        <w:r w:rsidRPr="000572AC" w:rsidDel="00EB1254">
          <w:rPr>
            <w:rFonts w:ascii="Times New Roman" w:eastAsia="Times New Roman" w:hAnsi="Times New Roman" w:cs="Times New Roman"/>
            <w:color w:val="000000"/>
          </w:rPr>
          <w:delText xml:space="preserve"> </w:delText>
        </w:r>
      </w:del>
      <w:ins w:id="436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Strong’s</w:t>
      </w:r>
      <w:del w:id="43664" w:author="Greg" w:date="2020-06-04T23:48:00Z">
        <w:r w:rsidRPr="000572AC" w:rsidDel="00EB1254">
          <w:rPr>
            <w:rFonts w:ascii="Times New Roman" w:eastAsia="Times New Roman" w:hAnsi="Times New Roman" w:cs="Times New Roman"/>
            <w:color w:val="000000"/>
          </w:rPr>
          <w:delText xml:space="preserve"> </w:delText>
        </w:r>
      </w:del>
      <w:ins w:id="436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number</w:t>
      </w:r>
      <w:del w:id="43666" w:author="Greg" w:date="2020-06-04T23:48:00Z">
        <w:r w:rsidRPr="000572AC" w:rsidDel="00EB1254">
          <w:rPr>
            <w:rFonts w:ascii="Times New Roman" w:eastAsia="Times New Roman" w:hAnsi="Times New Roman" w:cs="Times New Roman"/>
            <w:color w:val="000000"/>
          </w:rPr>
          <w:delText xml:space="preserve"> </w:delText>
        </w:r>
      </w:del>
      <w:ins w:id="436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0935.</w:t>
      </w:r>
    </w:p>
    <w:p w14:paraId="100A5D2A" w14:textId="2AC397F2" w:rsidR="000572AC" w:rsidRPr="000572AC" w:rsidRDefault="000572AC" w:rsidP="00B90E90">
      <w:pPr>
        <w:widowControl w:val="0"/>
        <w:rPr>
          <w:rFonts w:ascii="Times New Roman" w:eastAsia="Times New Roman" w:hAnsi="Times New Roman" w:cs="Times New Roman"/>
          <w:color w:val="000000"/>
        </w:rPr>
      </w:pPr>
      <w:del w:id="43668" w:author="Greg" w:date="2020-06-04T23:48:00Z">
        <w:r w:rsidRPr="000572AC" w:rsidDel="00EB1254">
          <w:rPr>
            <w:rFonts w:ascii="Times New Roman" w:eastAsia="Times New Roman" w:hAnsi="Times New Roman" w:cs="Times New Roman"/>
            <w:color w:val="000000"/>
          </w:rPr>
          <w:delText> </w:delText>
        </w:r>
      </w:del>
      <w:ins w:id="43669" w:author="Greg" w:date="2020-06-04T23:48:00Z">
        <w:r w:rsidR="00EB1254">
          <w:rPr>
            <w:rFonts w:ascii="Times New Roman" w:eastAsia="Times New Roman" w:hAnsi="Times New Roman" w:cs="Times New Roman"/>
            <w:color w:val="000000"/>
          </w:rPr>
          <w:t xml:space="preserve"> </w:t>
        </w:r>
      </w:ins>
    </w:p>
    <w:p w14:paraId="78A4DCDC" w14:textId="09B5349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Shemot</w:t>
      </w:r>
      <w:del w:id="43670" w:author="Greg" w:date="2020-06-04T23:48:00Z">
        <w:r w:rsidRPr="000572AC" w:rsidDel="00EB1254">
          <w:rPr>
            <w:rFonts w:ascii="Times New Roman" w:eastAsia="Times New Roman" w:hAnsi="Times New Roman" w:cs="Times New Roman"/>
            <w:b/>
            <w:bCs/>
            <w:color w:val="000000"/>
          </w:rPr>
          <w:delText xml:space="preserve"> </w:delText>
        </w:r>
      </w:del>
      <w:ins w:id="4367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(Exodus)</w:t>
      </w:r>
      <w:del w:id="43672" w:author="Greg" w:date="2020-06-04T23:48:00Z">
        <w:r w:rsidRPr="000572AC" w:rsidDel="00EB1254">
          <w:rPr>
            <w:rFonts w:ascii="Times New Roman" w:eastAsia="Times New Roman" w:hAnsi="Times New Roman" w:cs="Times New Roman"/>
            <w:b/>
            <w:bCs/>
            <w:color w:val="000000"/>
          </w:rPr>
          <w:delText xml:space="preserve"> </w:delText>
        </w:r>
      </w:del>
      <w:ins w:id="4367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14:15</w:t>
      </w:r>
      <w:del w:id="43674" w:author="Greg" w:date="2020-06-04T23:48:00Z">
        <w:r w:rsidRPr="000572AC" w:rsidDel="00EB1254">
          <w:rPr>
            <w:rFonts w:ascii="Times New Roman" w:eastAsia="Times New Roman" w:hAnsi="Times New Roman" w:cs="Times New Roman"/>
            <w:b/>
            <w:bCs/>
            <w:color w:val="000000"/>
          </w:rPr>
          <w:delText> </w:delText>
        </w:r>
      </w:del>
      <w:ins w:id="4367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And</w:t>
      </w:r>
      <w:del w:id="43676" w:author="Greg" w:date="2020-06-04T23:48:00Z">
        <w:r w:rsidRPr="000572AC" w:rsidDel="00EB1254">
          <w:rPr>
            <w:rFonts w:ascii="Times New Roman" w:eastAsia="Times New Roman" w:hAnsi="Times New Roman" w:cs="Times New Roman"/>
            <w:color w:val="000000"/>
          </w:rPr>
          <w:delText xml:space="preserve"> </w:delText>
        </w:r>
      </w:del>
      <w:ins w:id="436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678" w:author="Greg" w:date="2020-06-04T23:48:00Z">
        <w:r w:rsidRPr="000572AC" w:rsidDel="00EB1254">
          <w:rPr>
            <w:rFonts w:ascii="Times New Roman" w:eastAsia="Times New Roman" w:hAnsi="Times New Roman" w:cs="Times New Roman"/>
            <w:color w:val="000000"/>
          </w:rPr>
          <w:delText> </w:delText>
        </w:r>
      </w:del>
      <w:ins w:id="436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LORD</w:t>
      </w:r>
      <w:del w:id="4368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68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&lt;03068&gt;</w:t>
      </w:r>
      <w:del w:id="43682" w:author="Greg" w:date="2020-06-04T23:48:00Z">
        <w:r w:rsidRPr="000572AC" w:rsidDel="00EB1254">
          <w:rPr>
            <w:rFonts w:ascii="Times New Roman" w:eastAsia="Times New Roman" w:hAnsi="Times New Roman" w:cs="Times New Roman"/>
            <w:color w:val="000000"/>
          </w:rPr>
          <w:delText> </w:delText>
        </w:r>
      </w:del>
      <w:ins w:id="436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said</w:t>
      </w:r>
      <w:del w:id="4368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68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&lt;0559&gt;</w:t>
      </w:r>
      <w:del w:id="43686"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687"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(8799)</w:t>
      </w:r>
      <w:del w:id="43688" w:author="Greg" w:date="2020-06-04T23:48:00Z">
        <w:r w:rsidRPr="000572AC" w:rsidDel="00EB1254">
          <w:rPr>
            <w:rFonts w:ascii="Times New Roman" w:eastAsia="Times New Roman" w:hAnsi="Times New Roman" w:cs="Times New Roman"/>
            <w:color w:val="000000"/>
          </w:rPr>
          <w:delText> </w:delText>
        </w:r>
      </w:del>
      <w:ins w:id="436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unto</w:t>
      </w:r>
      <w:del w:id="43690" w:author="Greg" w:date="2020-06-04T23:48:00Z">
        <w:r w:rsidRPr="000572AC" w:rsidDel="00EB1254">
          <w:rPr>
            <w:rFonts w:ascii="Times New Roman" w:eastAsia="Times New Roman" w:hAnsi="Times New Roman" w:cs="Times New Roman"/>
            <w:color w:val="000000"/>
          </w:rPr>
          <w:delText xml:space="preserve"> </w:delText>
        </w:r>
      </w:del>
      <w:ins w:id="436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Moses,</w:t>
      </w:r>
      <w:del w:id="43692" w:author="Greg" w:date="2020-06-04T23:48:00Z">
        <w:r w:rsidRPr="000572AC" w:rsidDel="00EB1254">
          <w:rPr>
            <w:rFonts w:ascii="Times New Roman" w:eastAsia="Times New Roman" w:hAnsi="Times New Roman" w:cs="Times New Roman"/>
            <w:color w:val="000000"/>
          </w:rPr>
          <w:delText xml:space="preserve"> </w:delText>
        </w:r>
      </w:del>
      <w:ins w:id="436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Wherefore</w:t>
      </w:r>
      <w:del w:id="43694" w:author="Greg" w:date="2020-06-04T23:48:00Z">
        <w:r w:rsidRPr="000572AC" w:rsidDel="00EB1254">
          <w:rPr>
            <w:rFonts w:ascii="Times New Roman" w:eastAsia="Times New Roman" w:hAnsi="Times New Roman" w:cs="Times New Roman"/>
            <w:color w:val="000000"/>
          </w:rPr>
          <w:delText xml:space="preserve"> </w:delText>
        </w:r>
      </w:del>
      <w:ins w:id="436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criest</w:t>
      </w:r>
      <w:del w:id="43696" w:author="Greg" w:date="2020-06-04T23:48:00Z">
        <w:r w:rsidRPr="000572AC" w:rsidDel="00EB1254">
          <w:rPr>
            <w:rFonts w:ascii="Times New Roman" w:eastAsia="Times New Roman" w:hAnsi="Times New Roman" w:cs="Times New Roman"/>
            <w:color w:val="000000"/>
          </w:rPr>
          <w:delText xml:space="preserve"> </w:delText>
        </w:r>
      </w:del>
      <w:ins w:id="436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thou</w:t>
      </w:r>
      <w:del w:id="43698" w:author="Greg" w:date="2020-06-04T23:48:00Z">
        <w:r w:rsidRPr="000572AC" w:rsidDel="00EB1254">
          <w:rPr>
            <w:rFonts w:ascii="Times New Roman" w:eastAsia="Times New Roman" w:hAnsi="Times New Roman" w:cs="Times New Roman"/>
            <w:color w:val="000000"/>
          </w:rPr>
          <w:delText xml:space="preserve"> </w:delText>
        </w:r>
      </w:del>
      <w:ins w:id="436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unto</w:t>
      </w:r>
      <w:del w:id="43700" w:author="Greg" w:date="2020-06-04T23:48:00Z">
        <w:r w:rsidRPr="000572AC" w:rsidDel="00EB1254">
          <w:rPr>
            <w:rFonts w:ascii="Times New Roman" w:eastAsia="Times New Roman" w:hAnsi="Times New Roman" w:cs="Times New Roman"/>
            <w:color w:val="000000"/>
          </w:rPr>
          <w:delText xml:space="preserve"> </w:delText>
        </w:r>
      </w:del>
      <w:ins w:id="437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w:t>
      </w:r>
      <w:del w:id="43702" w:author="Greg" w:date="2020-06-04T23:48:00Z">
        <w:r w:rsidRPr="000572AC" w:rsidDel="00EB1254">
          <w:rPr>
            <w:rFonts w:ascii="Times New Roman" w:eastAsia="Times New Roman" w:hAnsi="Times New Roman" w:cs="Times New Roman"/>
            <w:color w:val="000000"/>
          </w:rPr>
          <w:delText> </w:delText>
        </w:r>
      </w:del>
      <w:ins w:id="437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speak</w:t>
      </w:r>
      <w:del w:id="4370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0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&lt;01696&gt;</w:t>
      </w:r>
      <w:del w:id="43706"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07"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(8761)</w:t>
      </w:r>
      <w:del w:id="43708" w:author="Greg" w:date="2020-06-04T23:48:00Z">
        <w:r w:rsidRPr="000572AC" w:rsidDel="00EB1254">
          <w:rPr>
            <w:rFonts w:ascii="Times New Roman" w:eastAsia="Times New Roman" w:hAnsi="Times New Roman" w:cs="Times New Roman"/>
            <w:color w:val="000000"/>
          </w:rPr>
          <w:delText> </w:delText>
        </w:r>
      </w:del>
      <w:ins w:id="437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unto</w:t>
      </w:r>
      <w:del w:id="43710" w:author="Greg" w:date="2020-06-04T23:48:00Z">
        <w:r w:rsidRPr="000572AC" w:rsidDel="00EB1254">
          <w:rPr>
            <w:rFonts w:ascii="Times New Roman" w:eastAsia="Times New Roman" w:hAnsi="Times New Roman" w:cs="Times New Roman"/>
            <w:color w:val="000000"/>
          </w:rPr>
          <w:delText xml:space="preserve"> </w:delText>
        </w:r>
      </w:del>
      <w:ins w:id="437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712" w:author="Greg" w:date="2020-06-04T23:48:00Z">
        <w:r w:rsidRPr="000572AC" w:rsidDel="00EB1254">
          <w:rPr>
            <w:rFonts w:ascii="Times New Roman" w:eastAsia="Times New Roman" w:hAnsi="Times New Roman" w:cs="Times New Roman"/>
            <w:color w:val="000000"/>
          </w:rPr>
          <w:delText> </w:delText>
        </w:r>
      </w:del>
      <w:ins w:id="437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children</w:t>
      </w:r>
      <w:del w:id="4371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1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&lt;01121&gt;</w:t>
      </w:r>
      <w:del w:id="43716" w:author="Greg" w:date="2020-06-04T23:48:00Z">
        <w:r w:rsidRPr="000572AC" w:rsidDel="00EB1254">
          <w:rPr>
            <w:rFonts w:ascii="Times New Roman" w:eastAsia="Times New Roman" w:hAnsi="Times New Roman" w:cs="Times New Roman"/>
            <w:color w:val="000000"/>
          </w:rPr>
          <w:delText> </w:delText>
        </w:r>
      </w:del>
      <w:ins w:id="437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718" w:author="Greg" w:date="2020-06-04T23:48:00Z">
        <w:r w:rsidRPr="000572AC" w:rsidDel="00EB1254">
          <w:rPr>
            <w:rFonts w:ascii="Times New Roman" w:eastAsia="Times New Roman" w:hAnsi="Times New Roman" w:cs="Times New Roman"/>
            <w:color w:val="000000"/>
          </w:rPr>
          <w:delText> </w:delText>
        </w:r>
      </w:del>
      <w:ins w:id="437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Israel</w:t>
      </w:r>
      <w:del w:id="4372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2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&lt;03478&gt;</w:t>
      </w:r>
      <w:r w:rsidRPr="000572AC">
        <w:rPr>
          <w:rFonts w:ascii="Times New Roman" w:eastAsia="Times New Roman" w:hAnsi="Times New Roman" w:cs="Times New Roman"/>
          <w:color w:val="000000"/>
        </w:rPr>
        <w:t>,</w:t>
      </w:r>
      <w:del w:id="43722" w:author="Greg" w:date="2020-06-04T23:48:00Z">
        <w:r w:rsidRPr="000572AC" w:rsidDel="00EB1254">
          <w:rPr>
            <w:rFonts w:ascii="Times New Roman" w:eastAsia="Times New Roman" w:hAnsi="Times New Roman" w:cs="Times New Roman"/>
            <w:color w:val="000000"/>
          </w:rPr>
          <w:delText xml:space="preserve"> </w:delText>
        </w:r>
      </w:del>
      <w:ins w:id="437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3724" w:author="Greg" w:date="2020-06-04T23:48:00Z">
        <w:r w:rsidRPr="000572AC" w:rsidDel="00EB1254">
          <w:rPr>
            <w:rFonts w:ascii="Times New Roman" w:eastAsia="Times New Roman" w:hAnsi="Times New Roman" w:cs="Times New Roman"/>
            <w:color w:val="000000"/>
          </w:rPr>
          <w:delText xml:space="preserve"> </w:delText>
        </w:r>
      </w:del>
      <w:ins w:id="437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43726" w:author="Greg" w:date="2020-06-04T23:48:00Z">
        <w:r w:rsidRPr="000572AC" w:rsidDel="00EB1254">
          <w:rPr>
            <w:rFonts w:ascii="Times New Roman" w:eastAsia="Times New Roman" w:hAnsi="Times New Roman" w:cs="Times New Roman"/>
            <w:color w:val="000000"/>
          </w:rPr>
          <w:delText xml:space="preserve"> </w:delText>
        </w:r>
      </w:del>
      <w:ins w:id="437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w:t>
      </w:r>
      <w:del w:id="43728" w:author="Greg" w:date="2020-06-04T23:48:00Z">
        <w:r w:rsidRPr="000572AC" w:rsidDel="00EB1254">
          <w:rPr>
            <w:rFonts w:ascii="Times New Roman" w:eastAsia="Times New Roman" w:hAnsi="Times New Roman" w:cs="Times New Roman"/>
            <w:color w:val="000000"/>
          </w:rPr>
          <w:delText xml:space="preserve"> </w:delText>
        </w:r>
      </w:del>
      <w:ins w:id="437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forward:</w:t>
      </w:r>
    </w:p>
    <w:p w14:paraId="67B9E47F" w14:textId="037521A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color w:val="000000"/>
        </w:rPr>
        <w:t>16</w:t>
      </w:r>
      <w:del w:id="43730" w:author="Greg" w:date="2020-06-04T23:48:00Z">
        <w:r w:rsidRPr="000572AC" w:rsidDel="00EB1254">
          <w:rPr>
            <w:rFonts w:ascii="Times New Roman" w:eastAsia="Times New Roman" w:hAnsi="Times New Roman" w:cs="Times New Roman"/>
            <w:color w:val="000000"/>
          </w:rPr>
          <w:delText> </w:delText>
        </w:r>
      </w:del>
      <w:ins w:id="43731" w:author="Greg" w:date="2020-06-04T23:48:00Z">
        <w:r w:rsidR="00EB1254">
          <w:rPr>
            <w:rFonts w:ascii="Times New Roman" w:eastAsia="Times New Roman" w:hAnsi="Times New Roman" w:cs="Times New Roman"/>
            <w:color w:val="000000"/>
          </w:rPr>
          <w:t xml:space="preserve"> </w:t>
        </w:r>
      </w:ins>
      <w:del w:id="43732" w:author="Greg" w:date="2020-06-04T23:48:00Z">
        <w:r w:rsidRPr="000572AC" w:rsidDel="00EB1254">
          <w:rPr>
            <w:rFonts w:ascii="Times New Roman" w:eastAsia="Times New Roman" w:hAnsi="Times New Roman" w:cs="Times New Roman"/>
            <w:color w:val="000000"/>
          </w:rPr>
          <w:delText xml:space="preserve"> </w:delText>
        </w:r>
      </w:del>
      <w:ins w:id="437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43734" w:author="Greg" w:date="2020-06-04T23:48:00Z">
        <w:r w:rsidRPr="000572AC" w:rsidDel="00EB1254">
          <w:rPr>
            <w:rFonts w:ascii="Times New Roman" w:eastAsia="Times New Roman" w:hAnsi="Times New Roman" w:cs="Times New Roman"/>
            <w:color w:val="000000"/>
          </w:rPr>
          <w:delText xml:space="preserve"> </w:delText>
        </w:r>
      </w:del>
      <w:ins w:id="437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lift</w:t>
      </w:r>
      <w:del w:id="43736" w:author="Greg" w:date="2020-06-04T23:48:00Z">
        <w:r w:rsidRPr="000572AC" w:rsidDel="00EB1254">
          <w:rPr>
            <w:rFonts w:ascii="Times New Roman" w:eastAsia="Times New Roman" w:hAnsi="Times New Roman" w:cs="Times New Roman"/>
            <w:color w:val="000000"/>
          </w:rPr>
          <w:delText xml:space="preserve"> </w:delText>
        </w:r>
      </w:del>
      <w:ins w:id="437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thou</w:t>
      </w:r>
      <w:del w:id="43738" w:author="Greg" w:date="2020-06-04T23:48:00Z">
        <w:r w:rsidRPr="000572AC" w:rsidDel="00EB1254">
          <w:rPr>
            <w:rFonts w:ascii="Times New Roman" w:eastAsia="Times New Roman" w:hAnsi="Times New Roman" w:cs="Times New Roman"/>
            <w:color w:val="000000"/>
          </w:rPr>
          <w:delText xml:space="preserve"> </w:delText>
        </w:r>
      </w:del>
      <w:ins w:id="437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w:t>
      </w:r>
      <w:del w:id="43740" w:author="Greg" w:date="2020-06-04T23:48:00Z">
        <w:r w:rsidRPr="000572AC" w:rsidDel="00EB1254">
          <w:rPr>
            <w:rFonts w:ascii="Times New Roman" w:eastAsia="Times New Roman" w:hAnsi="Times New Roman" w:cs="Times New Roman"/>
            <w:color w:val="000000"/>
          </w:rPr>
          <w:delText xml:space="preserve"> </w:delText>
        </w:r>
      </w:del>
      <w:ins w:id="437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thy</w:t>
      </w:r>
      <w:del w:id="43742" w:author="Greg" w:date="2020-06-04T23:48:00Z">
        <w:r w:rsidRPr="000572AC" w:rsidDel="00EB1254">
          <w:rPr>
            <w:rFonts w:ascii="Times New Roman" w:eastAsia="Times New Roman" w:hAnsi="Times New Roman" w:cs="Times New Roman"/>
            <w:color w:val="000000"/>
          </w:rPr>
          <w:delText xml:space="preserve"> </w:delText>
        </w:r>
      </w:del>
      <w:ins w:id="437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rod,</w:t>
      </w:r>
      <w:del w:id="43744" w:author="Greg" w:date="2020-06-04T23:48:00Z">
        <w:r w:rsidRPr="000572AC" w:rsidDel="00EB1254">
          <w:rPr>
            <w:rFonts w:ascii="Times New Roman" w:eastAsia="Times New Roman" w:hAnsi="Times New Roman" w:cs="Times New Roman"/>
            <w:color w:val="000000"/>
          </w:rPr>
          <w:delText xml:space="preserve"> </w:delText>
        </w:r>
      </w:del>
      <w:ins w:id="437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3746" w:author="Greg" w:date="2020-06-04T23:48:00Z">
        <w:r w:rsidRPr="000572AC" w:rsidDel="00EB1254">
          <w:rPr>
            <w:rFonts w:ascii="Times New Roman" w:eastAsia="Times New Roman" w:hAnsi="Times New Roman" w:cs="Times New Roman"/>
            <w:color w:val="000000"/>
          </w:rPr>
          <w:delText xml:space="preserve"> </w:delText>
        </w:r>
      </w:del>
      <w:ins w:id="437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stretch</w:t>
      </w:r>
      <w:del w:id="43748" w:author="Greg" w:date="2020-06-04T23:48:00Z">
        <w:r w:rsidRPr="000572AC" w:rsidDel="00EB1254">
          <w:rPr>
            <w:rFonts w:ascii="Times New Roman" w:eastAsia="Times New Roman" w:hAnsi="Times New Roman" w:cs="Times New Roman"/>
            <w:color w:val="000000"/>
          </w:rPr>
          <w:delText xml:space="preserve"> </w:delText>
        </w:r>
      </w:del>
      <w:ins w:id="437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43750" w:author="Greg" w:date="2020-06-04T23:48:00Z">
        <w:r w:rsidRPr="000572AC" w:rsidDel="00EB1254">
          <w:rPr>
            <w:rFonts w:ascii="Times New Roman" w:eastAsia="Times New Roman" w:hAnsi="Times New Roman" w:cs="Times New Roman"/>
            <w:color w:val="000000"/>
          </w:rPr>
          <w:delText xml:space="preserve"> </w:delText>
        </w:r>
      </w:del>
      <w:ins w:id="437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thine</w:t>
      </w:r>
      <w:del w:id="43752" w:author="Greg" w:date="2020-06-04T23:48:00Z">
        <w:r w:rsidRPr="000572AC" w:rsidDel="00EB1254">
          <w:rPr>
            <w:rFonts w:ascii="Times New Roman" w:eastAsia="Times New Roman" w:hAnsi="Times New Roman" w:cs="Times New Roman"/>
            <w:color w:val="000000"/>
          </w:rPr>
          <w:delText> </w:delText>
        </w:r>
      </w:del>
      <w:ins w:id="437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hand</w:t>
      </w:r>
      <w:del w:id="4375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5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&lt;03027&gt;</w:t>
      </w:r>
      <w:del w:id="43756" w:author="Greg" w:date="2020-06-04T23:48:00Z">
        <w:r w:rsidRPr="000572AC" w:rsidDel="00EB1254">
          <w:rPr>
            <w:rFonts w:ascii="Times New Roman" w:eastAsia="Times New Roman" w:hAnsi="Times New Roman" w:cs="Times New Roman"/>
            <w:color w:val="000000"/>
          </w:rPr>
          <w:delText> </w:delText>
        </w:r>
      </w:del>
      <w:ins w:id="437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over</w:t>
      </w:r>
      <w:del w:id="43758" w:author="Greg" w:date="2020-06-04T23:48:00Z">
        <w:r w:rsidRPr="000572AC" w:rsidDel="00EB1254">
          <w:rPr>
            <w:rFonts w:ascii="Times New Roman" w:eastAsia="Times New Roman" w:hAnsi="Times New Roman" w:cs="Times New Roman"/>
            <w:color w:val="000000"/>
          </w:rPr>
          <w:delText xml:space="preserve"> </w:delText>
        </w:r>
      </w:del>
      <w:ins w:id="437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760" w:author="Greg" w:date="2020-06-04T23:48:00Z">
        <w:r w:rsidRPr="000572AC" w:rsidDel="00EB1254">
          <w:rPr>
            <w:rFonts w:ascii="Times New Roman" w:eastAsia="Times New Roman" w:hAnsi="Times New Roman" w:cs="Times New Roman"/>
            <w:color w:val="000000"/>
          </w:rPr>
          <w:delText xml:space="preserve"> </w:delText>
        </w:r>
      </w:del>
      <w:ins w:id="437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del w:id="43762" w:author="Greg" w:date="2020-06-04T23:48:00Z">
        <w:r w:rsidRPr="000572AC" w:rsidDel="00EB1254">
          <w:rPr>
            <w:rFonts w:ascii="Times New Roman" w:eastAsia="Times New Roman" w:hAnsi="Times New Roman" w:cs="Times New Roman"/>
            <w:color w:val="000000"/>
          </w:rPr>
          <w:delText xml:space="preserve"> </w:delText>
        </w:r>
      </w:del>
      <w:ins w:id="437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3764" w:author="Greg" w:date="2020-06-04T23:48:00Z">
        <w:r w:rsidRPr="000572AC" w:rsidDel="00EB1254">
          <w:rPr>
            <w:rFonts w:ascii="Times New Roman" w:eastAsia="Times New Roman" w:hAnsi="Times New Roman" w:cs="Times New Roman"/>
            <w:color w:val="000000"/>
          </w:rPr>
          <w:delText xml:space="preserve"> </w:delText>
        </w:r>
      </w:del>
      <w:ins w:id="437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divide</w:t>
      </w:r>
      <w:del w:id="43766" w:author="Greg" w:date="2020-06-04T23:48:00Z">
        <w:r w:rsidRPr="000572AC" w:rsidDel="00EB1254">
          <w:rPr>
            <w:rFonts w:ascii="Times New Roman" w:eastAsia="Times New Roman" w:hAnsi="Times New Roman" w:cs="Times New Roman"/>
            <w:color w:val="000000"/>
          </w:rPr>
          <w:delText xml:space="preserve"> </w:delText>
        </w:r>
      </w:del>
      <w:ins w:id="437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43768" w:author="Greg" w:date="2020-06-04T23:48:00Z">
        <w:r w:rsidRPr="000572AC" w:rsidDel="00EB1254">
          <w:rPr>
            <w:rFonts w:ascii="Times New Roman" w:eastAsia="Times New Roman" w:hAnsi="Times New Roman" w:cs="Times New Roman"/>
            <w:color w:val="000000"/>
          </w:rPr>
          <w:delText xml:space="preserve"> </w:delText>
        </w:r>
      </w:del>
      <w:ins w:id="437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3770" w:author="Greg" w:date="2020-06-04T23:48:00Z">
        <w:r w:rsidRPr="000572AC" w:rsidDel="00EB1254">
          <w:rPr>
            <w:rFonts w:ascii="Times New Roman" w:eastAsia="Times New Roman" w:hAnsi="Times New Roman" w:cs="Times New Roman"/>
            <w:color w:val="000000"/>
          </w:rPr>
          <w:delText xml:space="preserve"> </w:delText>
        </w:r>
      </w:del>
      <w:ins w:id="437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772" w:author="Greg" w:date="2020-06-04T23:48:00Z">
        <w:r w:rsidRPr="000572AC" w:rsidDel="00EB1254">
          <w:rPr>
            <w:rFonts w:ascii="Times New Roman" w:eastAsia="Times New Roman" w:hAnsi="Times New Roman" w:cs="Times New Roman"/>
            <w:color w:val="000000"/>
          </w:rPr>
          <w:delText> </w:delText>
        </w:r>
      </w:del>
      <w:ins w:id="437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children</w:t>
      </w:r>
      <w:del w:id="4377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7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&lt;01121&gt;</w:t>
      </w:r>
      <w:del w:id="43776" w:author="Greg" w:date="2020-06-04T23:48:00Z">
        <w:r w:rsidRPr="000572AC" w:rsidDel="00EB1254">
          <w:rPr>
            <w:rFonts w:ascii="Times New Roman" w:eastAsia="Times New Roman" w:hAnsi="Times New Roman" w:cs="Times New Roman"/>
            <w:color w:val="000000"/>
          </w:rPr>
          <w:delText> </w:delText>
        </w:r>
      </w:del>
      <w:ins w:id="437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778" w:author="Greg" w:date="2020-06-04T23:48:00Z">
        <w:r w:rsidRPr="000572AC" w:rsidDel="00EB1254">
          <w:rPr>
            <w:rFonts w:ascii="Times New Roman" w:eastAsia="Times New Roman" w:hAnsi="Times New Roman" w:cs="Times New Roman"/>
            <w:color w:val="000000"/>
          </w:rPr>
          <w:delText> </w:delText>
        </w:r>
      </w:del>
      <w:ins w:id="437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Israel</w:t>
      </w:r>
      <w:del w:id="4378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8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&lt;03478&gt;</w:t>
      </w:r>
      <w:del w:id="43782" w:author="Greg" w:date="2020-06-04T23:48:00Z">
        <w:r w:rsidRPr="000572AC" w:rsidDel="00EB1254">
          <w:rPr>
            <w:rFonts w:ascii="Times New Roman" w:eastAsia="Times New Roman" w:hAnsi="Times New Roman" w:cs="Times New Roman"/>
            <w:color w:val="000000"/>
          </w:rPr>
          <w:delText> </w:delText>
        </w:r>
      </w:del>
      <w:ins w:id="437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3784" w:author="Greg" w:date="2020-06-04T23:48:00Z">
        <w:r w:rsidRPr="000572AC" w:rsidDel="00EB1254">
          <w:rPr>
            <w:rFonts w:ascii="Times New Roman" w:eastAsia="Times New Roman" w:hAnsi="Times New Roman" w:cs="Times New Roman"/>
            <w:color w:val="000000"/>
          </w:rPr>
          <w:delText> </w:delText>
        </w:r>
      </w:del>
      <w:ins w:id="437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go</w:t>
      </w:r>
      <w:del w:id="43786"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87"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&lt;0935&gt;</w:t>
      </w:r>
      <w:del w:id="43788"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789"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(8799)</w:t>
      </w:r>
      <w:del w:id="43790" w:author="Greg" w:date="2020-06-04T23:48:00Z">
        <w:r w:rsidRPr="000572AC" w:rsidDel="00EB1254">
          <w:rPr>
            <w:rFonts w:ascii="Times New Roman" w:eastAsia="Times New Roman" w:hAnsi="Times New Roman" w:cs="Times New Roman"/>
            <w:color w:val="000000"/>
          </w:rPr>
          <w:delText> </w:delText>
        </w:r>
      </w:del>
      <w:ins w:id="437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w:t>
      </w:r>
      <w:del w:id="43792" w:author="Greg" w:date="2020-06-04T23:48:00Z">
        <w:r w:rsidRPr="000572AC" w:rsidDel="00EB1254">
          <w:rPr>
            <w:rFonts w:ascii="Times New Roman" w:eastAsia="Times New Roman" w:hAnsi="Times New Roman" w:cs="Times New Roman"/>
            <w:color w:val="000000"/>
          </w:rPr>
          <w:delText xml:space="preserve"> </w:delText>
        </w:r>
      </w:del>
      <w:ins w:id="437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dry</w:t>
      </w:r>
      <w:del w:id="43794" w:author="Greg" w:date="2020-06-04T23:48:00Z">
        <w:r w:rsidRPr="000572AC" w:rsidDel="00EB1254">
          <w:rPr>
            <w:rFonts w:ascii="Times New Roman" w:eastAsia="Times New Roman" w:hAnsi="Times New Roman" w:cs="Times New Roman"/>
            <w:color w:val="000000"/>
          </w:rPr>
          <w:delText xml:space="preserve"> </w:delText>
        </w:r>
      </w:del>
      <w:ins w:id="437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ground</w:t>
      </w:r>
      <w:del w:id="43796" w:author="Greg" w:date="2020-06-04T23:48:00Z">
        <w:r w:rsidRPr="000572AC" w:rsidDel="00EB1254">
          <w:rPr>
            <w:rFonts w:ascii="Times New Roman" w:eastAsia="Times New Roman" w:hAnsi="Times New Roman" w:cs="Times New Roman"/>
            <w:color w:val="000000"/>
          </w:rPr>
          <w:delText xml:space="preserve"> </w:delText>
        </w:r>
      </w:del>
      <w:ins w:id="437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through</w:t>
      </w:r>
      <w:del w:id="43798" w:author="Greg" w:date="2020-06-04T23:48:00Z">
        <w:r w:rsidRPr="000572AC" w:rsidDel="00EB1254">
          <w:rPr>
            <w:rFonts w:ascii="Times New Roman" w:eastAsia="Times New Roman" w:hAnsi="Times New Roman" w:cs="Times New Roman"/>
            <w:color w:val="000000"/>
          </w:rPr>
          <w:delText xml:space="preserve"> </w:delText>
        </w:r>
      </w:del>
      <w:ins w:id="437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800" w:author="Greg" w:date="2020-06-04T23:48:00Z">
        <w:r w:rsidRPr="000572AC" w:rsidDel="00EB1254">
          <w:rPr>
            <w:rFonts w:ascii="Times New Roman" w:eastAsia="Times New Roman" w:hAnsi="Times New Roman" w:cs="Times New Roman"/>
            <w:color w:val="000000"/>
          </w:rPr>
          <w:delText xml:space="preserve"> </w:delText>
        </w:r>
      </w:del>
      <w:ins w:id="438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midst</w:t>
      </w:r>
      <w:del w:id="43802" w:author="Greg" w:date="2020-06-04T23:48:00Z">
        <w:r w:rsidRPr="000572AC" w:rsidDel="00EB1254">
          <w:rPr>
            <w:rFonts w:ascii="Times New Roman" w:eastAsia="Times New Roman" w:hAnsi="Times New Roman" w:cs="Times New Roman"/>
            <w:color w:val="000000"/>
          </w:rPr>
          <w:delText xml:space="preserve"> </w:delText>
        </w:r>
      </w:del>
      <w:ins w:id="438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804" w:author="Greg" w:date="2020-06-04T23:48:00Z">
        <w:r w:rsidRPr="000572AC" w:rsidDel="00EB1254">
          <w:rPr>
            <w:rFonts w:ascii="Times New Roman" w:eastAsia="Times New Roman" w:hAnsi="Times New Roman" w:cs="Times New Roman"/>
            <w:color w:val="000000"/>
          </w:rPr>
          <w:delText xml:space="preserve"> </w:delText>
        </w:r>
      </w:del>
      <w:ins w:id="438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806" w:author="Greg" w:date="2020-06-04T23:48:00Z">
        <w:r w:rsidRPr="000572AC" w:rsidDel="00EB1254">
          <w:rPr>
            <w:rFonts w:ascii="Times New Roman" w:eastAsia="Times New Roman" w:hAnsi="Times New Roman" w:cs="Times New Roman"/>
            <w:color w:val="000000"/>
          </w:rPr>
          <w:delText xml:space="preserve"> </w:delText>
        </w:r>
      </w:del>
      <w:ins w:id="438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sea.</w:t>
      </w:r>
    </w:p>
    <w:p w14:paraId="617FD0A6" w14:textId="3F97EF3C" w:rsidR="000572AC" w:rsidRPr="000572AC" w:rsidRDefault="000572AC" w:rsidP="00B90E90">
      <w:pPr>
        <w:widowControl w:val="0"/>
        <w:rPr>
          <w:rFonts w:ascii="Times New Roman" w:eastAsia="Times New Roman" w:hAnsi="Times New Roman" w:cs="Times New Roman"/>
          <w:color w:val="000000"/>
        </w:rPr>
      </w:pPr>
      <w:del w:id="43808" w:author="Greg" w:date="2020-06-04T23:48:00Z">
        <w:r w:rsidRPr="000572AC" w:rsidDel="00EB1254">
          <w:rPr>
            <w:rFonts w:ascii="Times New Roman" w:eastAsia="Times New Roman" w:hAnsi="Times New Roman" w:cs="Times New Roman"/>
            <w:color w:val="000000"/>
          </w:rPr>
          <w:delText> </w:delText>
        </w:r>
      </w:del>
      <w:ins w:id="43809" w:author="Greg" w:date="2020-06-04T23:48:00Z">
        <w:r w:rsidR="00EB1254">
          <w:rPr>
            <w:rFonts w:ascii="Times New Roman" w:eastAsia="Times New Roman" w:hAnsi="Times New Roman" w:cs="Times New Roman"/>
            <w:color w:val="000000"/>
          </w:rPr>
          <w:t xml:space="preserve"> </w:t>
        </w:r>
      </w:ins>
    </w:p>
    <w:p w14:paraId="7F745B73" w14:textId="32A0E7C3"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Tehillim</w:t>
      </w:r>
      <w:del w:id="43810" w:author="Greg" w:date="2020-06-04T23:48:00Z">
        <w:r w:rsidRPr="000572AC" w:rsidDel="00EB1254">
          <w:rPr>
            <w:rFonts w:ascii="Times New Roman" w:eastAsia="Times New Roman" w:hAnsi="Times New Roman" w:cs="Times New Roman"/>
            <w:b/>
            <w:bCs/>
            <w:color w:val="000000"/>
          </w:rPr>
          <w:delText xml:space="preserve"> </w:delText>
        </w:r>
      </w:del>
      <w:ins w:id="438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(Psalms)</w:t>
      </w:r>
      <w:del w:id="43812" w:author="Greg" w:date="2020-06-04T23:48:00Z">
        <w:r w:rsidRPr="000572AC" w:rsidDel="00EB1254">
          <w:rPr>
            <w:rFonts w:ascii="Times New Roman" w:eastAsia="Times New Roman" w:hAnsi="Times New Roman" w:cs="Times New Roman"/>
            <w:b/>
            <w:bCs/>
            <w:color w:val="000000"/>
          </w:rPr>
          <w:delText xml:space="preserve"> </w:delText>
        </w:r>
      </w:del>
      <w:ins w:id="438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53:1</w:t>
      </w:r>
      <w:del w:id="43814" w:author="Greg" w:date="2020-06-04T23:48:00Z">
        <w:r w:rsidRPr="000572AC" w:rsidDel="00EB1254">
          <w:rPr>
            <w:rFonts w:ascii="Times New Roman" w:eastAsia="Times New Roman" w:hAnsi="Times New Roman" w:cs="Times New Roman"/>
            <w:color w:val="000000"/>
          </w:rPr>
          <w:delText> </w:delText>
        </w:r>
      </w:del>
      <w:ins w:id="438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43816" w:author="Greg" w:date="2020-06-04T23:48:00Z">
        <w:r w:rsidRPr="000572AC" w:rsidDel="00EB1254">
          <w:rPr>
            <w:rFonts w:ascii="Times New Roman" w:eastAsia="Times New Roman" w:hAnsi="Times New Roman" w:cs="Times New Roman"/>
            <w:color w:val="000000"/>
          </w:rPr>
          <w:delText xml:space="preserve"> </w:delText>
        </w:r>
      </w:del>
      <w:ins w:id="438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818" w:author="Greg" w:date="2020-06-04T23:48:00Z">
        <w:r w:rsidRPr="000572AC" w:rsidDel="00EB1254">
          <w:rPr>
            <w:rFonts w:ascii="Times New Roman" w:eastAsia="Times New Roman" w:hAnsi="Times New Roman" w:cs="Times New Roman"/>
            <w:color w:val="000000"/>
          </w:rPr>
          <w:delText xml:space="preserve"> </w:delText>
        </w:r>
      </w:del>
      <w:ins w:id="438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chief</w:t>
      </w:r>
      <w:del w:id="43820" w:author="Greg" w:date="2020-06-04T23:48:00Z">
        <w:r w:rsidRPr="000572AC" w:rsidDel="00EB1254">
          <w:rPr>
            <w:rFonts w:ascii="Times New Roman" w:eastAsia="Times New Roman" w:hAnsi="Times New Roman" w:cs="Times New Roman"/>
            <w:color w:val="000000"/>
          </w:rPr>
          <w:delText xml:space="preserve"> </w:delText>
        </w:r>
      </w:del>
      <w:ins w:id="438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Musician</w:t>
      </w:r>
      <w:del w:id="43822" w:author="Greg" w:date="2020-06-04T23:48:00Z">
        <w:r w:rsidRPr="000572AC" w:rsidDel="00EB1254">
          <w:rPr>
            <w:rFonts w:ascii="Times New Roman" w:eastAsia="Times New Roman" w:hAnsi="Times New Roman" w:cs="Times New Roman"/>
            <w:color w:val="000000"/>
          </w:rPr>
          <w:delText xml:space="preserve"> </w:delText>
        </w:r>
      </w:del>
      <w:ins w:id="438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43824" w:author="Greg" w:date="2020-06-04T23:48:00Z">
        <w:r w:rsidRPr="000572AC" w:rsidDel="00EB1254">
          <w:rPr>
            <w:rFonts w:ascii="Times New Roman" w:eastAsia="Times New Roman" w:hAnsi="Times New Roman" w:cs="Times New Roman"/>
            <w:color w:val="000000"/>
          </w:rPr>
          <w:delText xml:space="preserve"> </w:delText>
        </w:r>
      </w:del>
      <w:ins w:id="43825"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Mahalath</w:t>
      </w:r>
      <w:proofErr w:type="spellEnd"/>
      <w:r w:rsidRPr="000572AC">
        <w:rPr>
          <w:rFonts w:ascii="Times New Roman" w:eastAsia="Times New Roman" w:hAnsi="Times New Roman" w:cs="Times New Roman"/>
          <w:color w:val="000000"/>
        </w:rPr>
        <w:t>,</w:t>
      </w:r>
      <w:del w:id="43826" w:author="Greg" w:date="2020-06-04T23:48:00Z">
        <w:r w:rsidRPr="000572AC" w:rsidDel="00EB1254">
          <w:rPr>
            <w:rFonts w:ascii="Times New Roman" w:eastAsia="Times New Roman" w:hAnsi="Times New Roman" w:cs="Times New Roman"/>
            <w:color w:val="000000"/>
          </w:rPr>
          <w:delText xml:space="preserve"> </w:delText>
        </w:r>
      </w:del>
      <w:ins w:id="43827"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Maschil</w:t>
      </w:r>
      <w:proofErr w:type="spellEnd"/>
      <w:r w:rsidRPr="000572AC">
        <w:rPr>
          <w:rFonts w:ascii="Times New Roman" w:eastAsia="Times New Roman" w:hAnsi="Times New Roman" w:cs="Times New Roman"/>
          <w:color w:val="000000"/>
        </w:rPr>
        <w:t>,</w:t>
      </w:r>
      <w:del w:id="43828" w:author="Greg" w:date="2020-06-04T23:48:00Z">
        <w:r w:rsidRPr="000572AC" w:rsidDel="00EB1254">
          <w:rPr>
            <w:rFonts w:ascii="Times New Roman" w:eastAsia="Times New Roman" w:hAnsi="Times New Roman" w:cs="Times New Roman"/>
            <w:color w:val="000000"/>
          </w:rPr>
          <w:delText xml:space="preserve"> </w:delText>
        </w:r>
      </w:del>
      <w:ins w:id="438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43830" w:author="Greg" w:date="2020-06-04T23:48:00Z">
        <w:r w:rsidRPr="000572AC" w:rsidDel="00EB1254">
          <w:rPr>
            <w:rFonts w:ascii="Times New Roman" w:eastAsia="Times New Roman" w:hAnsi="Times New Roman" w:cs="Times New Roman"/>
            <w:color w:val="000000"/>
          </w:rPr>
          <w:delText xml:space="preserve"> </w:delText>
        </w:r>
      </w:del>
      <w:ins w:id="438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Psalm</w:t>
      </w:r>
      <w:del w:id="43832" w:author="Greg" w:date="2020-06-04T23:48:00Z">
        <w:r w:rsidRPr="000572AC" w:rsidDel="00EB1254">
          <w:rPr>
            <w:rFonts w:ascii="Times New Roman" w:eastAsia="Times New Roman" w:hAnsi="Times New Roman" w:cs="Times New Roman"/>
            <w:color w:val="000000"/>
          </w:rPr>
          <w:delText xml:space="preserve"> </w:delText>
        </w:r>
      </w:del>
      <w:ins w:id="438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834" w:author="Greg" w:date="2020-06-04T23:48:00Z">
        <w:r w:rsidRPr="000572AC" w:rsidDel="00EB1254">
          <w:rPr>
            <w:rFonts w:ascii="Times New Roman" w:eastAsia="Times New Roman" w:hAnsi="Times New Roman" w:cs="Times New Roman"/>
            <w:color w:val="000000"/>
          </w:rPr>
          <w:delText xml:space="preserve"> </w:delText>
        </w:r>
      </w:del>
      <w:ins w:id="438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David.</w:t>
      </w:r>
      <w:del w:id="43836" w:author="Greg" w:date="2020-06-04T23:48:00Z">
        <w:r w:rsidRPr="000572AC" w:rsidDel="00EB1254">
          <w:rPr>
            <w:rFonts w:ascii="Times New Roman" w:eastAsia="Times New Roman" w:hAnsi="Times New Roman" w:cs="Times New Roman"/>
            <w:color w:val="000000"/>
          </w:rPr>
          <w:delText> </w:delText>
        </w:r>
      </w:del>
      <w:ins w:id="438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t>
      </w:r>
      <w:del w:id="43838" w:author="Greg" w:date="2020-06-04T23:48:00Z">
        <w:r w:rsidRPr="000572AC" w:rsidDel="00EB1254">
          <w:rPr>
            <w:rFonts w:ascii="Times New Roman" w:eastAsia="Times New Roman" w:hAnsi="Times New Roman" w:cs="Times New Roman"/>
            <w:color w:val="000000"/>
          </w:rPr>
          <w:delText xml:space="preserve"> </w:delText>
        </w:r>
      </w:del>
      <w:ins w:id="438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840" w:author="Greg" w:date="2020-06-04T23:48:00Z">
        <w:r w:rsidRPr="000572AC" w:rsidDel="00EB1254">
          <w:rPr>
            <w:rFonts w:ascii="Times New Roman" w:eastAsia="Times New Roman" w:hAnsi="Times New Roman" w:cs="Times New Roman"/>
            <w:color w:val="000000"/>
          </w:rPr>
          <w:delText xml:space="preserve"> </w:delText>
        </w:r>
      </w:del>
      <w:ins w:id="438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fool</w:t>
      </w:r>
      <w:del w:id="43842" w:author="Greg" w:date="2020-06-04T23:48:00Z">
        <w:r w:rsidRPr="000572AC" w:rsidDel="00EB1254">
          <w:rPr>
            <w:rFonts w:ascii="Times New Roman" w:eastAsia="Times New Roman" w:hAnsi="Times New Roman" w:cs="Times New Roman"/>
            <w:color w:val="000000"/>
          </w:rPr>
          <w:delText xml:space="preserve"> </w:delText>
        </w:r>
      </w:del>
      <w:ins w:id="438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hath</w:t>
      </w:r>
      <w:del w:id="43844" w:author="Greg" w:date="2020-06-04T23:48:00Z">
        <w:r w:rsidRPr="000572AC" w:rsidDel="00EB1254">
          <w:rPr>
            <w:rFonts w:ascii="Times New Roman" w:eastAsia="Times New Roman" w:hAnsi="Times New Roman" w:cs="Times New Roman"/>
            <w:color w:val="000000"/>
          </w:rPr>
          <w:delText> </w:delText>
        </w:r>
      </w:del>
      <w:ins w:id="438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said</w:t>
      </w:r>
      <w:del w:id="43846"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847"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&lt;0559&gt;</w:t>
      </w:r>
      <w:del w:id="43848"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849"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(8804)</w:t>
      </w:r>
      <w:del w:id="43850" w:author="Greg" w:date="2020-06-04T23:48:00Z">
        <w:r w:rsidRPr="000572AC" w:rsidDel="00EB1254">
          <w:rPr>
            <w:rFonts w:ascii="Times New Roman" w:eastAsia="Times New Roman" w:hAnsi="Times New Roman" w:cs="Times New Roman"/>
            <w:color w:val="000000"/>
          </w:rPr>
          <w:delText> </w:delText>
        </w:r>
      </w:del>
      <w:ins w:id="438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43852" w:author="Greg" w:date="2020-06-04T23:48:00Z">
        <w:r w:rsidRPr="000572AC" w:rsidDel="00EB1254">
          <w:rPr>
            <w:rFonts w:ascii="Times New Roman" w:eastAsia="Times New Roman" w:hAnsi="Times New Roman" w:cs="Times New Roman"/>
            <w:color w:val="000000"/>
          </w:rPr>
          <w:delText xml:space="preserve"> </w:delText>
        </w:r>
      </w:del>
      <w:ins w:id="438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43854" w:author="Greg" w:date="2020-06-04T23:48:00Z">
        <w:r w:rsidRPr="000572AC" w:rsidDel="00EB1254">
          <w:rPr>
            <w:rFonts w:ascii="Times New Roman" w:eastAsia="Times New Roman" w:hAnsi="Times New Roman" w:cs="Times New Roman"/>
            <w:color w:val="000000"/>
          </w:rPr>
          <w:delText xml:space="preserve"> </w:delText>
        </w:r>
      </w:del>
      <w:ins w:id="438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heart,</w:t>
      </w:r>
      <w:del w:id="43856" w:author="Greg" w:date="2020-06-04T23:48:00Z">
        <w:r w:rsidRPr="000572AC" w:rsidDel="00EB1254">
          <w:rPr>
            <w:rFonts w:ascii="Times New Roman" w:eastAsia="Times New Roman" w:hAnsi="Times New Roman" w:cs="Times New Roman"/>
            <w:color w:val="000000"/>
          </w:rPr>
          <w:delText xml:space="preserve"> </w:delText>
        </w:r>
      </w:del>
      <w:ins w:id="438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43858" w:author="Greg" w:date="2020-06-04T23:48:00Z">
        <w:r w:rsidRPr="000572AC" w:rsidDel="00EB1254">
          <w:rPr>
            <w:rFonts w:ascii="Times New Roman" w:eastAsia="Times New Roman" w:hAnsi="Times New Roman" w:cs="Times New Roman"/>
            <w:color w:val="000000"/>
          </w:rPr>
          <w:delText xml:space="preserve"> </w:delText>
        </w:r>
      </w:del>
      <w:ins w:id="438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43860" w:author="Greg" w:date="2020-06-04T23:48:00Z">
        <w:r w:rsidRPr="000572AC" w:rsidDel="00EB1254">
          <w:rPr>
            <w:rFonts w:ascii="Times New Roman" w:eastAsia="Times New Roman" w:hAnsi="Times New Roman" w:cs="Times New Roman"/>
            <w:color w:val="000000"/>
          </w:rPr>
          <w:delText xml:space="preserve"> </w:delText>
        </w:r>
      </w:del>
      <w:ins w:id="438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w:t>
      </w:r>
      <w:del w:id="43862" w:author="Greg" w:date="2020-06-04T23:48:00Z">
        <w:r w:rsidRPr="000572AC" w:rsidDel="00EB1254">
          <w:rPr>
            <w:rFonts w:ascii="Times New Roman" w:eastAsia="Times New Roman" w:hAnsi="Times New Roman" w:cs="Times New Roman"/>
            <w:color w:val="000000"/>
          </w:rPr>
          <w:delText xml:space="preserve"> </w:delText>
        </w:r>
      </w:del>
      <w:ins w:id="438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43864" w:author="Greg" w:date="2020-06-04T23:48:00Z">
        <w:r w:rsidRPr="000572AC" w:rsidDel="00EB1254">
          <w:rPr>
            <w:rFonts w:ascii="Times New Roman" w:eastAsia="Times New Roman" w:hAnsi="Times New Roman" w:cs="Times New Roman"/>
            <w:color w:val="000000"/>
          </w:rPr>
          <w:delText xml:space="preserve"> </w:delText>
        </w:r>
      </w:del>
      <w:ins w:id="438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Corrupt</w:t>
      </w:r>
      <w:del w:id="43866" w:author="Greg" w:date="2020-06-04T23:48:00Z">
        <w:r w:rsidRPr="000572AC" w:rsidDel="00EB1254">
          <w:rPr>
            <w:rFonts w:ascii="Times New Roman" w:eastAsia="Times New Roman" w:hAnsi="Times New Roman" w:cs="Times New Roman"/>
            <w:color w:val="000000"/>
          </w:rPr>
          <w:delText xml:space="preserve"> </w:delText>
        </w:r>
      </w:del>
      <w:ins w:id="438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43868" w:author="Greg" w:date="2020-06-04T23:48:00Z">
        <w:r w:rsidRPr="000572AC" w:rsidDel="00EB1254">
          <w:rPr>
            <w:rFonts w:ascii="Times New Roman" w:eastAsia="Times New Roman" w:hAnsi="Times New Roman" w:cs="Times New Roman"/>
            <w:color w:val="000000"/>
          </w:rPr>
          <w:delText xml:space="preserve"> </w:delText>
        </w:r>
      </w:del>
      <w:ins w:id="438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43870" w:author="Greg" w:date="2020-06-04T23:48:00Z">
        <w:r w:rsidRPr="000572AC" w:rsidDel="00EB1254">
          <w:rPr>
            <w:rFonts w:ascii="Times New Roman" w:eastAsia="Times New Roman" w:hAnsi="Times New Roman" w:cs="Times New Roman"/>
            <w:color w:val="000000"/>
          </w:rPr>
          <w:delText xml:space="preserve"> </w:delText>
        </w:r>
      </w:del>
      <w:ins w:id="438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3872" w:author="Greg" w:date="2020-06-04T23:48:00Z">
        <w:r w:rsidRPr="000572AC" w:rsidDel="00EB1254">
          <w:rPr>
            <w:rFonts w:ascii="Times New Roman" w:eastAsia="Times New Roman" w:hAnsi="Times New Roman" w:cs="Times New Roman"/>
            <w:color w:val="000000"/>
          </w:rPr>
          <w:delText xml:space="preserve"> </w:delText>
        </w:r>
      </w:del>
      <w:ins w:id="438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43874" w:author="Greg" w:date="2020-06-04T23:48:00Z">
        <w:r w:rsidRPr="000572AC" w:rsidDel="00EB1254">
          <w:rPr>
            <w:rFonts w:ascii="Times New Roman" w:eastAsia="Times New Roman" w:hAnsi="Times New Roman" w:cs="Times New Roman"/>
            <w:color w:val="000000"/>
          </w:rPr>
          <w:delText xml:space="preserve"> </w:delText>
        </w:r>
      </w:del>
      <w:ins w:id="438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done</w:t>
      </w:r>
      <w:del w:id="43876" w:author="Greg" w:date="2020-06-04T23:48:00Z">
        <w:r w:rsidRPr="000572AC" w:rsidDel="00EB1254">
          <w:rPr>
            <w:rFonts w:ascii="Times New Roman" w:eastAsia="Times New Roman" w:hAnsi="Times New Roman" w:cs="Times New Roman"/>
            <w:color w:val="000000"/>
          </w:rPr>
          <w:delText xml:space="preserve"> </w:delText>
        </w:r>
      </w:del>
      <w:ins w:id="438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abominable</w:t>
      </w:r>
      <w:del w:id="43878" w:author="Greg" w:date="2020-06-04T23:48:00Z">
        <w:r w:rsidRPr="000572AC" w:rsidDel="00EB1254">
          <w:rPr>
            <w:rFonts w:ascii="Times New Roman" w:eastAsia="Times New Roman" w:hAnsi="Times New Roman" w:cs="Times New Roman"/>
            <w:color w:val="000000"/>
          </w:rPr>
          <w:delText xml:space="preserve"> </w:delText>
        </w:r>
      </w:del>
      <w:ins w:id="438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iniquity:</w:t>
      </w:r>
      <w:del w:id="43880" w:author="Greg" w:date="2020-06-04T23:48:00Z">
        <w:r w:rsidRPr="000572AC" w:rsidDel="00EB1254">
          <w:rPr>
            <w:rFonts w:ascii="Times New Roman" w:eastAsia="Times New Roman" w:hAnsi="Times New Roman" w:cs="Times New Roman"/>
            <w:color w:val="000000"/>
          </w:rPr>
          <w:delText xml:space="preserve"> </w:delText>
        </w:r>
      </w:del>
      <w:ins w:id="438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43882" w:author="Greg" w:date="2020-06-04T23:48:00Z">
        <w:r w:rsidRPr="000572AC" w:rsidDel="00EB1254">
          <w:rPr>
            <w:rFonts w:ascii="Times New Roman" w:eastAsia="Times New Roman" w:hAnsi="Times New Roman" w:cs="Times New Roman"/>
            <w:color w:val="000000"/>
          </w:rPr>
          <w:delText xml:space="preserve"> </w:delText>
        </w:r>
      </w:del>
      <w:ins w:id="438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43884" w:author="Greg" w:date="2020-06-04T23:48:00Z">
        <w:r w:rsidRPr="000572AC" w:rsidDel="00EB1254">
          <w:rPr>
            <w:rFonts w:ascii="Times New Roman" w:eastAsia="Times New Roman" w:hAnsi="Times New Roman" w:cs="Times New Roman"/>
            <w:color w:val="000000"/>
          </w:rPr>
          <w:delText xml:space="preserve"> </w:delText>
        </w:r>
      </w:del>
      <w:ins w:id="438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none</w:t>
      </w:r>
      <w:del w:id="43886" w:author="Greg" w:date="2020-06-04T23:48:00Z">
        <w:r w:rsidRPr="000572AC" w:rsidDel="00EB1254">
          <w:rPr>
            <w:rFonts w:ascii="Times New Roman" w:eastAsia="Times New Roman" w:hAnsi="Times New Roman" w:cs="Times New Roman"/>
            <w:color w:val="000000"/>
          </w:rPr>
          <w:delText xml:space="preserve"> </w:delText>
        </w:r>
      </w:del>
      <w:ins w:id="438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3888" w:author="Greg" w:date="2020-06-04T23:48:00Z">
        <w:r w:rsidRPr="000572AC" w:rsidDel="00EB1254">
          <w:rPr>
            <w:rFonts w:ascii="Times New Roman" w:eastAsia="Times New Roman" w:hAnsi="Times New Roman" w:cs="Times New Roman"/>
            <w:color w:val="000000"/>
          </w:rPr>
          <w:delText xml:space="preserve"> </w:delText>
        </w:r>
      </w:del>
      <w:ins w:id="438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doeth</w:t>
      </w:r>
      <w:del w:id="43890" w:author="Greg" w:date="2020-06-04T23:48:00Z">
        <w:r w:rsidRPr="000572AC" w:rsidDel="00EB1254">
          <w:rPr>
            <w:rFonts w:ascii="Times New Roman" w:eastAsia="Times New Roman" w:hAnsi="Times New Roman" w:cs="Times New Roman"/>
            <w:color w:val="000000"/>
          </w:rPr>
          <w:delText xml:space="preserve"> </w:delText>
        </w:r>
      </w:del>
      <w:ins w:id="438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good.</w:t>
      </w:r>
    </w:p>
    <w:p w14:paraId="2DE5413E" w14:textId="7F1E2305"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Tehillim</w:t>
      </w:r>
      <w:del w:id="43892" w:author="Greg" w:date="2020-06-04T23:48:00Z">
        <w:r w:rsidRPr="000572AC" w:rsidDel="00EB1254">
          <w:rPr>
            <w:rFonts w:ascii="Times New Roman" w:eastAsia="Times New Roman" w:hAnsi="Times New Roman" w:cs="Times New Roman"/>
            <w:b/>
            <w:bCs/>
            <w:color w:val="000000"/>
          </w:rPr>
          <w:delText xml:space="preserve"> </w:delText>
        </w:r>
      </w:del>
      <w:ins w:id="4389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(Psalms)</w:t>
      </w:r>
      <w:del w:id="43894" w:author="Greg" w:date="2020-06-04T23:48:00Z">
        <w:r w:rsidRPr="000572AC" w:rsidDel="00EB1254">
          <w:rPr>
            <w:rFonts w:ascii="Times New Roman" w:eastAsia="Times New Roman" w:hAnsi="Times New Roman" w:cs="Times New Roman"/>
            <w:b/>
            <w:bCs/>
            <w:color w:val="000000"/>
          </w:rPr>
          <w:delText xml:space="preserve"> </w:delText>
        </w:r>
      </w:del>
      <w:ins w:id="4389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53:2</w:t>
      </w:r>
      <w:del w:id="43896" w:author="Greg" w:date="2020-06-04T23:48:00Z">
        <w:r w:rsidRPr="000572AC" w:rsidDel="00EB1254">
          <w:rPr>
            <w:rFonts w:ascii="Times New Roman" w:eastAsia="Times New Roman" w:hAnsi="Times New Roman" w:cs="Times New Roman"/>
            <w:color w:val="000000"/>
          </w:rPr>
          <w:delText> </w:delText>
        </w:r>
      </w:del>
      <w:ins w:id="438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43898" w:author="Greg" w:date="2020-06-04T23:48:00Z">
        <w:r w:rsidRPr="000572AC" w:rsidDel="00EB1254">
          <w:rPr>
            <w:rFonts w:ascii="Times New Roman" w:eastAsia="Times New Roman" w:hAnsi="Times New Roman" w:cs="Times New Roman"/>
            <w:color w:val="000000"/>
          </w:rPr>
          <w:delText xml:space="preserve"> </w:delText>
        </w:r>
      </w:del>
      <w:ins w:id="438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looked</w:t>
      </w:r>
      <w:del w:id="43900" w:author="Greg" w:date="2020-06-04T23:48:00Z">
        <w:r w:rsidRPr="000572AC" w:rsidDel="00EB1254">
          <w:rPr>
            <w:rFonts w:ascii="Times New Roman" w:eastAsia="Times New Roman" w:hAnsi="Times New Roman" w:cs="Times New Roman"/>
            <w:color w:val="000000"/>
          </w:rPr>
          <w:delText xml:space="preserve"> </w:delText>
        </w:r>
      </w:del>
      <w:ins w:id="439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down</w:t>
      </w:r>
      <w:del w:id="43902" w:author="Greg" w:date="2020-06-04T23:48:00Z">
        <w:r w:rsidRPr="000572AC" w:rsidDel="00EB1254">
          <w:rPr>
            <w:rFonts w:ascii="Times New Roman" w:eastAsia="Times New Roman" w:hAnsi="Times New Roman" w:cs="Times New Roman"/>
            <w:color w:val="000000"/>
          </w:rPr>
          <w:delText xml:space="preserve"> </w:delText>
        </w:r>
      </w:del>
      <w:ins w:id="439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from</w:t>
      </w:r>
      <w:del w:id="43904" w:author="Greg" w:date="2020-06-04T23:48:00Z">
        <w:r w:rsidRPr="000572AC" w:rsidDel="00EB1254">
          <w:rPr>
            <w:rFonts w:ascii="Times New Roman" w:eastAsia="Times New Roman" w:hAnsi="Times New Roman" w:cs="Times New Roman"/>
            <w:color w:val="000000"/>
          </w:rPr>
          <w:delText xml:space="preserve"> </w:delText>
        </w:r>
      </w:del>
      <w:ins w:id="439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heaven</w:t>
      </w:r>
      <w:del w:id="43906" w:author="Greg" w:date="2020-06-04T23:48:00Z">
        <w:r w:rsidRPr="000572AC" w:rsidDel="00EB1254">
          <w:rPr>
            <w:rFonts w:ascii="Times New Roman" w:eastAsia="Times New Roman" w:hAnsi="Times New Roman" w:cs="Times New Roman"/>
            <w:color w:val="000000"/>
          </w:rPr>
          <w:delText xml:space="preserve"> </w:delText>
        </w:r>
      </w:del>
      <w:ins w:id="439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upon</w:t>
      </w:r>
      <w:del w:id="43908" w:author="Greg" w:date="2020-06-04T23:48:00Z">
        <w:r w:rsidRPr="000572AC" w:rsidDel="00EB1254">
          <w:rPr>
            <w:rFonts w:ascii="Times New Roman" w:eastAsia="Times New Roman" w:hAnsi="Times New Roman" w:cs="Times New Roman"/>
            <w:color w:val="000000"/>
          </w:rPr>
          <w:delText xml:space="preserve"> </w:delText>
        </w:r>
      </w:del>
      <w:ins w:id="439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910" w:author="Greg" w:date="2020-06-04T23:48:00Z">
        <w:r w:rsidRPr="000572AC" w:rsidDel="00EB1254">
          <w:rPr>
            <w:rFonts w:ascii="Times New Roman" w:eastAsia="Times New Roman" w:hAnsi="Times New Roman" w:cs="Times New Roman"/>
            <w:color w:val="000000"/>
          </w:rPr>
          <w:delText> </w:delText>
        </w:r>
      </w:del>
      <w:ins w:id="439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children</w:t>
      </w:r>
      <w:del w:id="43912"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913"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&lt;01121&gt;</w:t>
      </w:r>
      <w:del w:id="43914" w:author="Greg" w:date="2020-06-04T23:48:00Z">
        <w:r w:rsidRPr="000572AC" w:rsidDel="00EB1254">
          <w:rPr>
            <w:rFonts w:ascii="Times New Roman" w:eastAsia="Times New Roman" w:hAnsi="Times New Roman" w:cs="Times New Roman"/>
            <w:color w:val="000000"/>
          </w:rPr>
          <w:delText> </w:delText>
        </w:r>
      </w:del>
      <w:ins w:id="439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916" w:author="Greg" w:date="2020-06-04T23:48:00Z">
        <w:r w:rsidRPr="000572AC" w:rsidDel="00EB1254">
          <w:rPr>
            <w:rFonts w:ascii="Times New Roman" w:eastAsia="Times New Roman" w:hAnsi="Times New Roman" w:cs="Times New Roman"/>
            <w:color w:val="000000"/>
          </w:rPr>
          <w:delText xml:space="preserve"> </w:delText>
        </w:r>
      </w:del>
      <w:ins w:id="439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men,</w:t>
      </w:r>
      <w:del w:id="43918" w:author="Greg" w:date="2020-06-04T23:48:00Z">
        <w:r w:rsidRPr="000572AC" w:rsidDel="00EB1254">
          <w:rPr>
            <w:rFonts w:ascii="Times New Roman" w:eastAsia="Times New Roman" w:hAnsi="Times New Roman" w:cs="Times New Roman"/>
            <w:color w:val="000000"/>
          </w:rPr>
          <w:delText xml:space="preserve"> </w:delText>
        </w:r>
      </w:del>
      <w:ins w:id="439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43920" w:author="Greg" w:date="2020-06-04T23:48:00Z">
        <w:r w:rsidRPr="000572AC" w:rsidDel="00EB1254">
          <w:rPr>
            <w:rFonts w:ascii="Times New Roman" w:eastAsia="Times New Roman" w:hAnsi="Times New Roman" w:cs="Times New Roman"/>
            <w:color w:val="000000"/>
          </w:rPr>
          <w:delText xml:space="preserve"> </w:delText>
        </w:r>
      </w:del>
      <w:ins w:id="439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w:t>
      </w:r>
      <w:del w:id="43922" w:author="Greg" w:date="2020-06-04T23:48:00Z">
        <w:r w:rsidRPr="000572AC" w:rsidDel="00EB1254">
          <w:rPr>
            <w:rFonts w:ascii="Times New Roman" w:eastAsia="Times New Roman" w:hAnsi="Times New Roman" w:cs="Times New Roman"/>
            <w:color w:val="000000"/>
          </w:rPr>
          <w:delText xml:space="preserve"> </w:delText>
        </w:r>
      </w:del>
      <w:ins w:id="439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if</w:t>
      </w:r>
      <w:del w:id="43924" w:author="Greg" w:date="2020-06-04T23:48:00Z">
        <w:r w:rsidRPr="000572AC" w:rsidDel="00EB1254">
          <w:rPr>
            <w:rFonts w:ascii="Times New Roman" w:eastAsia="Times New Roman" w:hAnsi="Times New Roman" w:cs="Times New Roman"/>
            <w:color w:val="000000"/>
          </w:rPr>
          <w:delText xml:space="preserve"> </w:delText>
        </w:r>
      </w:del>
      <w:ins w:id="439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there</w:t>
      </w:r>
      <w:del w:id="43926" w:author="Greg" w:date="2020-06-04T23:48:00Z">
        <w:r w:rsidRPr="000572AC" w:rsidDel="00EB1254">
          <w:rPr>
            <w:rFonts w:ascii="Times New Roman" w:eastAsia="Times New Roman" w:hAnsi="Times New Roman" w:cs="Times New Roman"/>
            <w:color w:val="000000"/>
          </w:rPr>
          <w:delText xml:space="preserve"> </w:delText>
        </w:r>
      </w:del>
      <w:ins w:id="439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were</w:t>
      </w:r>
      <w:del w:id="43928" w:author="Greg" w:date="2020-06-04T23:48:00Z">
        <w:r w:rsidRPr="000572AC" w:rsidDel="00EB1254">
          <w:rPr>
            <w:rFonts w:ascii="Times New Roman" w:eastAsia="Times New Roman" w:hAnsi="Times New Roman" w:cs="Times New Roman"/>
            <w:color w:val="000000"/>
          </w:rPr>
          <w:delText xml:space="preserve"> </w:delText>
        </w:r>
      </w:del>
      <w:ins w:id="439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any</w:t>
      </w:r>
      <w:del w:id="43930" w:author="Greg" w:date="2020-06-04T23:48:00Z">
        <w:r w:rsidRPr="000572AC" w:rsidDel="00EB1254">
          <w:rPr>
            <w:rFonts w:ascii="Times New Roman" w:eastAsia="Times New Roman" w:hAnsi="Times New Roman" w:cs="Times New Roman"/>
            <w:color w:val="000000"/>
          </w:rPr>
          <w:delText xml:space="preserve"> </w:delText>
        </w:r>
      </w:del>
      <w:ins w:id="439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3932" w:author="Greg" w:date="2020-06-04T23:48:00Z">
        <w:r w:rsidRPr="000572AC" w:rsidDel="00EB1254">
          <w:rPr>
            <w:rFonts w:ascii="Times New Roman" w:eastAsia="Times New Roman" w:hAnsi="Times New Roman" w:cs="Times New Roman"/>
            <w:color w:val="000000"/>
          </w:rPr>
          <w:delText xml:space="preserve"> </w:delText>
        </w:r>
      </w:del>
      <w:ins w:id="439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43934" w:author="Greg" w:date="2020-06-04T23:48:00Z">
        <w:r w:rsidRPr="000572AC" w:rsidDel="00EB1254">
          <w:rPr>
            <w:rFonts w:ascii="Times New Roman" w:eastAsia="Times New Roman" w:hAnsi="Times New Roman" w:cs="Times New Roman"/>
            <w:color w:val="000000"/>
          </w:rPr>
          <w:delText xml:space="preserve"> </w:delText>
        </w:r>
      </w:del>
      <w:ins w:id="439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understand,</w:t>
      </w:r>
      <w:del w:id="43936" w:author="Greg" w:date="2020-06-04T23:48:00Z">
        <w:r w:rsidRPr="000572AC" w:rsidDel="00EB1254">
          <w:rPr>
            <w:rFonts w:ascii="Times New Roman" w:eastAsia="Times New Roman" w:hAnsi="Times New Roman" w:cs="Times New Roman"/>
            <w:color w:val="000000"/>
          </w:rPr>
          <w:delText xml:space="preserve"> </w:delText>
        </w:r>
      </w:del>
      <w:ins w:id="439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3938" w:author="Greg" w:date="2020-06-04T23:48:00Z">
        <w:r w:rsidRPr="000572AC" w:rsidDel="00EB1254">
          <w:rPr>
            <w:rFonts w:ascii="Times New Roman" w:eastAsia="Times New Roman" w:hAnsi="Times New Roman" w:cs="Times New Roman"/>
            <w:color w:val="000000"/>
          </w:rPr>
          <w:delText xml:space="preserve"> </w:delText>
        </w:r>
      </w:del>
      <w:ins w:id="439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did</w:t>
      </w:r>
      <w:del w:id="43940" w:author="Greg" w:date="2020-06-04T23:48:00Z">
        <w:r w:rsidRPr="000572AC" w:rsidDel="00EB1254">
          <w:rPr>
            <w:rFonts w:ascii="Times New Roman" w:eastAsia="Times New Roman" w:hAnsi="Times New Roman" w:cs="Times New Roman"/>
            <w:color w:val="000000"/>
          </w:rPr>
          <w:delText xml:space="preserve"> </w:delText>
        </w:r>
      </w:del>
      <w:ins w:id="439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seek</w:t>
      </w:r>
      <w:del w:id="43942" w:author="Greg" w:date="2020-06-04T23:48:00Z">
        <w:r w:rsidRPr="000572AC" w:rsidDel="00EB1254">
          <w:rPr>
            <w:rFonts w:ascii="Times New Roman" w:eastAsia="Times New Roman" w:hAnsi="Times New Roman" w:cs="Times New Roman"/>
            <w:color w:val="000000"/>
          </w:rPr>
          <w:delText xml:space="preserve"> </w:delText>
        </w:r>
      </w:del>
      <w:ins w:id="439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p>
    <w:p w14:paraId="4F04A1BE" w14:textId="4CD1CDB6"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Tehillim</w:t>
      </w:r>
      <w:del w:id="43944" w:author="Greg" w:date="2020-06-04T23:48:00Z">
        <w:r w:rsidRPr="000572AC" w:rsidDel="00EB1254">
          <w:rPr>
            <w:rFonts w:ascii="Times New Roman" w:eastAsia="Times New Roman" w:hAnsi="Times New Roman" w:cs="Times New Roman"/>
            <w:b/>
            <w:bCs/>
            <w:color w:val="000000"/>
          </w:rPr>
          <w:delText xml:space="preserve"> </w:delText>
        </w:r>
      </w:del>
      <w:ins w:id="4394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(Psalms)</w:t>
      </w:r>
      <w:del w:id="43946" w:author="Greg" w:date="2020-06-04T23:48:00Z">
        <w:r w:rsidRPr="000572AC" w:rsidDel="00EB1254">
          <w:rPr>
            <w:rFonts w:ascii="Times New Roman" w:eastAsia="Times New Roman" w:hAnsi="Times New Roman" w:cs="Times New Roman"/>
            <w:b/>
            <w:bCs/>
            <w:color w:val="000000"/>
          </w:rPr>
          <w:delText xml:space="preserve"> </w:delText>
        </w:r>
      </w:del>
      <w:ins w:id="4394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53:6</w:t>
      </w:r>
      <w:del w:id="43948" w:author="Greg" w:date="2020-06-04T23:48:00Z">
        <w:r w:rsidRPr="000572AC" w:rsidDel="00EB1254">
          <w:rPr>
            <w:rFonts w:ascii="Times New Roman" w:eastAsia="Times New Roman" w:hAnsi="Times New Roman" w:cs="Times New Roman"/>
            <w:color w:val="000000"/>
          </w:rPr>
          <w:delText> </w:delText>
        </w:r>
      </w:del>
      <w:ins w:id="439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Oh</w:t>
      </w:r>
      <w:del w:id="43950" w:author="Greg" w:date="2020-06-04T23:48:00Z">
        <w:r w:rsidRPr="000572AC" w:rsidDel="00EB1254">
          <w:rPr>
            <w:rFonts w:ascii="Times New Roman" w:eastAsia="Times New Roman" w:hAnsi="Times New Roman" w:cs="Times New Roman"/>
            <w:color w:val="000000"/>
          </w:rPr>
          <w:delText xml:space="preserve"> </w:delText>
        </w:r>
      </w:del>
      <w:ins w:id="439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3952" w:author="Greg" w:date="2020-06-04T23:48:00Z">
        <w:r w:rsidRPr="000572AC" w:rsidDel="00EB1254">
          <w:rPr>
            <w:rFonts w:ascii="Times New Roman" w:eastAsia="Times New Roman" w:hAnsi="Times New Roman" w:cs="Times New Roman"/>
            <w:color w:val="000000"/>
          </w:rPr>
          <w:delText xml:space="preserve"> </w:delText>
        </w:r>
      </w:del>
      <w:ins w:id="439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954" w:author="Greg" w:date="2020-06-04T23:48:00Z">
        <w:r w:rsidRPr="000572AC" w:rsidDel="00EB1254">
          <w:rPr>
            <w:rFonts w:ascii="Times New Roman" w:eastAsia="Times New Roman" w:hAnsi="Times New Roman" w:cs="Times New Roman"/>
            <w:color w:val="000000"/>
          </w:rPr>
          <w:delText xml:space="preserve"> </w:delText>
        </w:r>
      </w:del>
      <w:ins w:id="439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salvation</w:t>
      </w:r>
      <w:del w:id="43956" w:author="Greg" w:date="2020-06-04T23:48:00Z">
        <w:r w:rsidRPr="000572AC" w:rsidDel="00EB1254">
          <w:rPr>
            <w:rFonts w:ascii="Times New Roman" w:eastAsia="Times New Roman" w:hAnsi="Times New Roman" w:cs="Times New Roman"/>
            <w:color w:val="000000"/>
          </w:rPr>
          <w:delText xml:space="preserve"> </w:delText>
        </w:r>
      </w:del>
      <w:ins w:id="439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958" w:author="Greg" w:date="2020-06-04T23:48:00Z">
        <w:r w:rsidRPr="000572AC" w:rsidDel="00EB1254">
          <w:rPr>
            <w:rFonts w:ascii="Times New Roman" w:eastAsia="Times New Roman" w:hAnsi="Times New Roman" w:cs="Times New Roman"/>
            <w:color w:val="000000"/>
          </w:rPr>
          <w:delText> </w:delText>
        </w:r>
      </w:del>
      <w:ins w:id="439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Israel</w:t>
      </w:r>
      <w:del w:id="4396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396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&lt;03478&gt;</w:t>
      </w:r>
      <w:del w:id="43962" w:author="Greg" w:date="2020-06-04T23:48:00Z">
        <w:r w:rsidRPr="000572AC" w:rsidDel="00EB1254">
          <w:rPr>
            <w:rFonts w:ascii="Times New Roman" w:eastAsia="Times New Roman" w:hAnsi="Times New Roman" w:cs="Times New Roman"/>
            <w:b/>
            <w:bCs/>
            <w:color w:val="000000"/>
          </w:rPr>
          <w:delText> </w:delText>
        </w:r>
      </w:del>
      <w:ins w:id="439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were</w:t>
      </w:r>
      <w:del w:id="43964" w:author="Greg" w:date="2020-06-04T23:48:00Z">
        <w:r w:rsidRPr="000572AC" w:rsidDel="00EB1254">
          <w:rPr>
            <w:rFonts w:ascii="Times New Roman" w:eastAsia="Times New Roman" w:hAnsi="Times New Roman" w:cs="Times New Roman"/>
            <w:color w:val="000000"/>
          </w:rPr>
          <w:delText xml:space="preserve"> </w:delText>
        </w:r>
      </w:del>
      <w:ins w:id="439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43966" w:author="Greg" w:date="2020-06-04T23:48:00Z">
        <w:r w:rsidRPr="000572AC" w:rsidDel="00EB1254">
          <w:rPr>
            <w:rFonts w:ascii="Times New Roman" w:eastAsia="Times New Roman" w:hAnsi="Times New Roman" w:cs="Times New Roman"/>
            <w:color w:val="000000"/>
          </w:rPr>
          <w:delText xml:space="preserve"> </w:delText>
        </w:r>
      </w:del>
      <w:ins w:id="439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out</w:t>
      </w:r>
      <w:del w:id="43968" w:author="Greg" w:date="2020-06-04T23:48:00Z">
        <w:r w:rsidRPr="000572AC" w:rsidDel="00EB1254">
          <w:rPr>
            <w:rFonts w:ascii="Times New Roman" w:eastAsia="Times New Roman" w:hAnsi="Times New Roman" w:cs="Times New Roman"/>
            <w:color w:val="000000"/>
          </w:rPr>
          <w:delText xml:space="preserve"> </w:delText>
        </w:r>
      </w:del>
      <w:ins w:id="439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970" w:author="Greg" w:date="2020-06-04T23:48:00Z">
        <w:r w:rsidRPr="000572AC" w:rsidDel="00EB1254">
          <w:rPr>
            <w:rFonts w:ascii="Times New Roman" w:eastAsia="Times New Roman" w:hAnsi="Times New Roman" w:cs="Times New Roman"/>
            <w:color w:val="000000"/>
          </w:rPr>
          <w:delText xml:space="preserve"> </w:delText>
        </w:r>
      </w:del>
      <w:ins w:id="439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Zion!</w:t>
      </w:r>
      <w:del w:id="43972" w:author="Greg" w:date="2020-06-04T23:48:00Z">
        <w:r w:rsidRPr="000572AC" w:rsidDel="00EB1254">
          <w:rPr>
            <w:rFonts w:ascii="Times New Roman" w:eastAsia="Times New Roman" w:hAnsi="Times New Roman" w:cs="Times New Roman"/>
            <w:color w:val="000000"/>
          </w:rPr>
          <w:delText xml:space="preserve"> </w:delText>
        </w:r>
      </w:del>
      <w:ins w:id="439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When</w:t>
      </w:r>
      <w:del w:id="43974" w:author="Greg" w:date="2020-06-04T23:48:00Z">
        <w:r w:rsidRPr="000572AC" w:rsidDel="00EB1254">
          <w:rPr>
            <w:rFonts w:ascii="Times New Roman" w:eastAsia="Times New Roman" w:hAnsi="Times New Roman" w:cs="Times New Roman"/>
            <w:color w:val="000000"/>
          </w:rPr>
          <w:delText xml:space="preserve"> </w:delText>
        </w:r>
      </w:del>
      <w:ins w:id="439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God</w:t>
      </w:r>
      <w:del w:id="43976" w:author="Greg" w:date="2020-06-04T23:48:00Z">
        <w:r w:rsidRPr="000572AC" w:rsidDel="00EB1254">
          <w:rPr>
            <w:rFonts w:ascii="Times New Roman" w:eastAsia="Times New Roman" w:hAnsi="Times New Roman" w:cs="Times New Roman"/>
            <w:color w:val="000000"/>
          </w:rPr>
          <w:delText xml:space="preserve"> </w:delText>
        </w:r>
      </w:del>
      <w:ins w:id="439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bringeth</w:t>
      </w:r>
      <w:del w:id="43978" w:author="Greg" w:date="2020-06-04T23:48:00Z">
        <w:r w:rsidRPr="000572AC" w:rsidDel="00EB1254">
          <w:rPr>
            <w:rFonts w:ascii="Times New Roman" w:eastAsia="Times New Roman" w:hAnsi="Times New Roman" w:cs="Times New Roman"/>
            <w:color w:val="000000"/>
          </w:rPr>
          <w:delText xml:space="preserve"> </w:delText>
        </w:r>
      </w:del>
      <w:ins w:id="439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back</w:t>
      </w:r>
      <w:del w:id="43980" w:author="Greg" w:date="2020-06-04T23:48:00Z">
        <w:r w:rsidRPr="000572AC" w:rsidDel="00EB1254">
          <w:rPr>
            <w:rFonts w:ascii="Times New Roman" w:eastAsia="Times New Roman" w:hAnsi="Times New Roman" w:cs="Times New Roman"/>
            <w:color w:val="000000"/>
          </w:rPr>
          <w:delText xml:space="preserve"> </w:delText>
        </w:r>
      </w:del>
      <w:ins w:id="439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3982" w:author="Greg" w:date="2020-06-04T23:48:00Z">
        <w:r w:rsidRPr="000572AC" w:rsidDel="00EB1254">
          <w:rPr>
            <w:rFonts w:ascii="Times New Roman" w:eastAsia="Times New Roman" w:hAnsi="Times New Roman" w:cs="Times New Roman"/>
            <w:color w:val="000000"/>
          </w:rPr>
          <w:delText xml:space="preserve"> </w:delText>
        </w:r>
      </w:del>
      <w:ins w:id="439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captivity</w:t>
      </w:r>
      <w:del w:id="43984" w:author="Greg" w:date="2020-06-04T23:48:00Z">
        <w:r w:rsidRPr="000572AC" w:rsidDel="00EB1254">
          <w:rPr>
            <w:rFonts w:ascii="Times New Roman" w:eastAsia="Times New Roman" w:hAnsi="Times New Roman" w:cs="Times New Roman"/>
            <w:color w:val="000000"/>
          </w:rPr>
          <w:delText xml:space="preserve"> </w:delText>
        </w:r>
      </w:del>
      <w:ins w:id="439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3986" w:author="Greg" w:date="2020-06-04T23:48:00Z">
        <w:r w:rsidRPr="000572AC" w:rsidDel="00EB1254">
          <w:rPr>
            <w:rFonts w:ascii="Times New Roman" w:eastAsia="Times New Roman" w:hAnsi="Times New Roman" w:cs="Times New Roman"/>
            <w:color w:val="000000"/>
          </w:rPr>
          <w:delText xml:space="preserve"> </w:delText>
        </w:r>
      </w:del>
      <w:ins w:id="439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his</w:t>
      </w:r>
      <w:del w:id="43988" w:author="Greg" w:date="2020-06-04T23:48:00Z">
        <w:r w:rsidRPr="000572AC" w:rsidDel="00EB1254">
          <w:rPr>
            <w:rFonts w:ascii="Times New Roman" w:eastAsia="Times New Roman" w:hAnsi="Times New Roman" w:cs="Times New Roman"/>
            <w:color w:val="000000"/>
          </w:rPr>
          <w:delText xml:space="preserve"> </w:delText>
        </w:r>
      </w:del>
      <w:ins w:id="439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people,</w:t>
      </w:r>
      <w:del w:id="43990" w:author="Greg" w:date="2020-06-04T23:48:00Z">
        <w:r w:rsidRPr="000572AC" w:rsidDel="00EB1254">
          <w:rPr>
            <w:rFonts w:ascii="Times New Roman" w:eastAsia="Times New Roman" w:hAnsi="Times New Roman" w:cs="Times New Roman"/>
            <w:color w:val="000000"/>
          </w:rPr>
          <w:delText xml:space="preserve"> </w:delText>
        </w:r>
      </w:del>
      <w:ins w:id="439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Jacob</w:t>
      </w:r>
      <w:del w:id="43992" w:author="Greg" w:date="2020-06-04T23:48:00Z">
        <w:r w:rsidRPr="000572AC" w:rsidDel="00EB1254">
          <w:rPr>
            <w:rFonts w:ascii="Times New Roman" w:eastAsia="Times New Roman" w:hAnsi="Times New Roman" w:cs="Times New Roman"/>
            <w:color w:val="000000"/>
          </w:rPr>
          <w:delText xml:space="preserve"> </w:delText>
        </w:r>
      </w:del>
      <w:ins w:id="439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3994" w:author="Greg" w:date="2020-06-04T23:48:00Z">
        <w:r w:rsidRPr="000572AC" w:rsidDel="00EB1254">
          <w:rPr>
            <w:rFonts w:ascii="Times New Roman" w:eastAsia="Times New Roman" w:hAnsi="Times New Roman" w:cs="Times New Roman"/>
            <w:color w:val="000000"/>
          </w:rPr>
          <w:delText xml:space="preserve"> </w:delText>
        </w:r>
      </w:del>
      <w:ins w:id="439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rejoice,</w:t>
      </w:r>
      <w:del w:id="43996" w:author="Greg" w:date="2020-06-04T23:48:00Z">
        <w:r w:rsidRPr="000572AC" w:rsidDel="00EB1254">
          <w:rPr>
            <w:rFonts w:ascii="Times New Roman" w:eastAsia="Times New Roman" w:hAnsi="Times New Roman" w:cs="Times New Roman"/>
            <w:color w:val="000000"/>
          </w:rPr>
          <w:delText xml:space="preserve"> </w:delText>
        </w:r>
      </w:del>
      <w:ins w:id="439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3998" w:author="Greg" w:date="2020-06-04T23:48:00Z">
        <w:r w:rsidRPr="000572AC" w:rsidDel="00EB1254">
          <w:rPr>
            <w:rFonts w:ascii="Times New Roman" w:eastAsia="Times New Roman" w:hAnsi="Times New Roman" w:cs="Times New Roman"/>
            <w:color w:val="000000"/>
          </w:rPr>
          <w:delText> </w:delText>
        </w:r>
      </w:del>
      <w:ins w:id="439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Israel</w:t>
      </w:r>
      <w:del w:id="4400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00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&lt;03478&gt;</w:t>
      </w:r>
      <w:del w:id="44002" w:author="Greg" w:date="2020-06-04T23:48:00Z">
        <w:r w:rsidRPr="000572AC" w:rsidDel="00EB1254">
          <w:rPr>
            <w:rFonts w:ascii="Times New Roman" w:eastAsia="Times New Roman" w:hAnsi="Times New Roman" w:cs="Times New Roman"/>
            <w:color w:val="000000"/>
          </w:rPr>
          <w:delText> </w:delText>
        </w:r>
      </w:del>
      <w:ins w:id="440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004" w:author="Greg" w:date="2020-06-04T23:48:00Z">
        <w:r w:rsidRPr="000572AC" w:rsidDel="00EB1254">
          <w:rPr>
            <w:rFonts w:ascii="Times New Roman" w:eastAsia="Times New Roman" w:hAnsi="Times New Roman" w:cs="Times New Roman"/>
            <w:color w:val="000000"/>
          </w:rPr>
          <w:delText xml:space="preserve"> </w:delText>
        </w:r>
      </w:del>
      <w:ins w:id="440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44006" w:author="Greg" w:date="2020-06-04T23:48:00Z">
        <w:r w:rsidRPr="000572AC" w:rsidDel="00EB1254">
          <w:rPr>
            <w:rFonts w:ascii="Times New Roman" w:eastAsia="Times New Roman" w:hAnsi="Times New Roman" w:cs="Times New Roman"/>
            <w:color w:val="000000"/>
          </w:rPr>
          <w:delText xml:space="preserve"> </w:delText>
        </w:r>
      </w:del>
      <w:ins w:id="440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glad.</w:t>
      </w:r>
    </w:p>
    <w:p w14:paraId="7FBDD507" w14:textId="27CD8B79" w:rsidR="000572AC" w:rsidRPr="000572AC" w:rsidRDefault="000572AC" w:rsidP="00B90E90">
      <w:pPr>
        <w:widowControl w:val="0"/>
        <w:rPr>
          <w:rFonts w:ascii="Times New Roman" w:eastAsia="Times New Roman" w:hAnsi="Times New Roman" w:cs="Times New Roman"/>
          <w:color w:val="000000"/>
        </w:rPr>
      </w:pPr>
      <w:del w:id="44008" w:author="Greg" w:date="2020-06-04T23:48:00Z">
        <w:r w:rsidRPr="000572AC" w:rsidDel="00EB1254">
          <w:rPr>
            <w:rFonts w:ascii="Times New Roman" w:eastAsia="Times New Roman" w:hAnsi="Times New Roman" w:cs="Times New Roman"/>
            <w:color w:val="000000"/>
          </w:rPr>
          <w:delText> </w:delText>
        </w:r>
      </w:del>
      <w:ins w:id="44009" w:author="Greg" w:date="2020-06-04T23:48:00Z">
        <w:r w:rsidR="00EB1254">
          <w:rPr>
            <w:rFonts w:ascii="Times New Roman" w:eastAsia="Times New Roman" w:hAnsi="Times New Roman" w:cs="Times New Roman"/>
            <w:color w:val="000000"/>
          </w:rPr>
          <w:t xml:space="preserve"> </w:t>
        </w:r>
      </w:ins>
    </w:p>
    <w:p w14:paraId="30A27A09" w14:textId="1042B055"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Yeshayahu</w:t>
      </w:r>
      <w:del w:id="44010" w:author="Greg" w:date="2020-06-04T23:48:00Z">
        <w:r w:rsidRPr="000572AC" w:rsidDel="00EB1254">
          <w:rPr>
            <w:rFonts w:ascii="Times New Roman" w:eastAsia="Times New Roman" w:hAnsi="Times New Roman" w:cs="Times New Roman"/>
            <w:b/>
            <w:bCs/>
            <w:color w:val="000000"/>
          </w:rPr>
          <w:delText xml:space="preserve"> </w:delText>
        </w:r>
      </w:del>
      <w:ins w:id="4401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(Isaiah)</w:t>
      </w:r>
      <w:del w:id="44012" w:author="Greg" w:date="2020-06-04T23:48:00Z">
        <w:r w:rsidRPr="000572AC" w:rsidDel="00EB1254">
          <w:rPr>
            <w:rFonts w:ascii="Times New Roman" w:eastAsia="Times New Roman" w:hAnsi="Times New Roman" w:cs="Times New Roman"/>
            <w:b/>
            <w:bCs/>
            <w:color w:val="000000"/>
          </w:rPr>
          <w:delText xml:space="preserve"> </w:delText>
        </w:r>
      </w:del>
      <w:ins w:id="4401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65:24</w:t>
      </w:r>
      <w:del w:id="44014" w:author="Greg" w:date="2020-06-04T23:48:00Z">
        <w:r w:rsidRPr="000572AC" w:rsidDel="00EB1254">
          <w:rPr>
            <w:rFonts w:ascii="Times New Roman" w:eastAsia="Times New Roman" w:hAnsi="Times New Roman" w:cs="Times New Roman"/>
            <w:b/>
            <w:bCs/>
            <w:color w:val="000000"/>
          </w:rPr>
          <w:delText> </w:delText>
        </w:r>
      </w:del>
      <w:ins w:id="4401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And</w:t>
      </w:r>
      <w:del w:id="44016" w:author="Greg" w:date="2020-06-04T23:48:00Z">
        <w:r w:rsidRPr="000572AC" w:rsidDel="00EB1254">
          <w:rPr>
            <w:rFonts w:ascii="Times New Roman" w:eastAsia="Times New Roman" w:hAnsi="Times New Roman" w:cs="Times New Roman"/>
            <w:color w:val="000000"/>
          </w:rPr>
          <w:delText xml:space="preserve"> </w:delText>
        </w:r>
      </w:del>
      <w:ins w:id="440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it</w:t>
      </w:r>
      <w:del w:id="44018" w:author="Greg" w:date="2020-06-04T23:48:00Z">
        <w:r w:rsidRPr="000572AC" w:rsidDel="00EB1254">
          <w:rPr>
            <w:rFonts w:ascii="Times New Roman" w:eastAsia="Times New Roman" w:hAnsi="Times New Roman" w:cs="Times New Roman"/>
            <w:color w:val="000000"/>
          </w:rPr>
          <w:delText xml:space="preserve"> </w:delText>
        </w:r>
      </w:del>
      <w:ins w:id="440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020" w:author="Greg" w:date="2020-06-04T23:48:00Z">
        <w:r w:rsidRPr="000572AC" w:rsidDel="00EB1254">
          <w:rPr>
            <w:rFonts w:ascii="Times New Roman" w:eastAsia="Times New Roman" w:hAnsi="Times New Roman" w:cs="Times New Roman"/>
            <w:color w:val="000000"/>
          </w:rPr>
          <w:delText xml:space="preserve"> </w:delText>
        </w:r>
      </w:del>
      <w:ins w:id="440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come</w:t>
      </w:r>
      <w:del w:id="44022" w:author="Greg" w:date="2020-06-04T23:48:00Z">
        <w:r w:rsidRPr="000572AC" w:rsidDel="00EB1254">
          <w:rPr>
            <w:rFonts w:ascii="Times New Roman" w:eastAsia="Times New Roman" w:hAnsi="Times New Roman" w:cs="Times New Roman"/>
            <w:color w:val="000000"/>
          </w:rPr>
          <w:delText xml:space="preserve"> </w:delText>
        </w:r>
      </w:del>
      <w:ins w:id="440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44024" w:author="Greg" w:date="2020-06-04T23:48:00Z">
        <w:r w:rsidRPr="000572AC" w:rsidDel="00EB1254">
          <w:rPr>
            <w:rFonts w:ascii="Times New Roman" w:eastAsia="Times New Roman" w:hAnsi="Times New Roman" w:cs="Times New Roman"/>
            <w:color w:val="000000"/>
          </w:rPr>
          <w:delText xml:space="preserve"> </w:delText>
        </w:r>
      </w:del>
      <w:ins w:id="440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pass,</w:t>
      </w:r>
      <w:del w:id="44026" w:author="Greg" w:date="2020-06-04T23:48:00Z">
        <w:r w:rsidRPr="000572AC" w:rsidDel="00EB1254">
          <w:rPr>
            <w:rFonts w:ascii="Times New Roman" w:eastAsia="Times New Roman" w:hAnsi="Times New Roman" w:cs="Times New Roman"/>
            <w:color w:val="000000"/>
          </w:rPr>
          <w:delText xml:space="preserve"> </w:delText>
        </w:r>
      </w:del>
      <w:ins w:id="440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4028" w:author="Greg" w:date="2020-06-04T23:48:00Z">
        <w:r w:rsidRPr="000572AC" w:rsidDel="00EB1254">
          <w:rPr>
            <w:rFonts w:ascii="Times New Roman" w:eastAsia="Times New Roman" w:hAnsi="Times New Roman" w:cs="Times New Roman"/>
            <w:color w:val="000000"/>
          </w:rPr>
          <w:delText xml:space="preserve"> </w:delText>
        </w:r>
      </w:del>
      <w:ins w:id="440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before</w:t>
      </w:r>
      <w:del w:id="44030" w:author="Greg" w:date="2020-06-04T23:48:00Z">
        <w:r w:rsidRPr="000572AC" w:rsidDel="00EB1254">
          <w:rPr>
            <w:rFonts w:ascii="Times New Roman" w:eastAsia="Times New Roman" w:hAnsi="Times New Roman" w:cs="Times New Roman"/>
            <w:color w:val="000000"/>
          </w:rPr>
          <w:delText xml:space="preserve"> </w:delText>
        </w:r>
      </w:del>
      <w:ins w:id="440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44032" w:author="Greg" w:date="2020-06-04T23:48:00Z">
        <w:r w:rsidRPr="000572AC" w:rsidDel="00EB1254">
          <w:rPr>
            <w:rFonts w:ascii="Times New Roman" w:eastAsia="Times New Roman" w:hAnsi="Times New Roman" w:cs="Times New Roman"/>
            <w:color w:val="000000"/>
          </w:rPr>
          <w:delText xml:space="preserve"> </w:delText>
        </w:r>
      </w:del>
      <w:ins w:id="440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call,</w:t>
      </w:r>
      <w:del w:id="44034" w:author="Greg" w:date="2020-06-04T23:48:00Z">
        <w:r w:rsidRPr="000572AC" w:rsidDel="00EB1254">
          <w:rPr>
            <w:rFonts w:ascii="Times New Roman" w:eastAsia="Times New Roman" w:hAnsi="Times New Roman" w:cs="Times New Roman"/>
            <w:color w:val="000000"/>
          </w:rPr>
          <w:delText xml:space="preserve"> </w:delText>
        </w:r>
      </w:del>
      <w:ins w:id="440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44036" w:author="Greg" w:date="2020-06-04T23:48:00Z">
        <w:r w:rsidRPr="000572AC" w:rsidDel="00EB1254">
          <w:rPr>
            <w:rFonts w:ascii="Times New Roman" w:eastAsia="Times New Roman" w:hAnsi="Times New Roman" w:cs="Times New Roman"/>
            <w:color w:val="000000"/>
          </w:rPr>
          <w:delText xml:space="preserve"> </w:delText>
        </w:r>
      </w:del>
      <w:ins w:id="440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44038" w:author="Greg" w:date="2020-06-04T23:48:00Z">
        <w:r w:rsidRPr="000572AC" w:rsidDel="00EB1254">
          <w:rPr>
            <w:rFonts w:ascii="Times New Roman" w:eastAsia="Times New Roman" w:hAnsi="Times New Roman" w:cs="Times New Roman"/>
            <w:color w:val="000000"/>
          </w:rPr>
          <w:delText xml:space="preserve"> </w:delText>
        </w:r>
      </w:del>
      <w:ins w:id="440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answer;</w:t>
      </w:r>
      <w:del w:id="44040" w:author="Greg" w:date="2020-06-04T23:48:00Z">
        <w:r w:rsidRPr="000572AC" w:rsidDel="00EB1254">
          <w:rPr>
            <w:rFonts w:ascii="Times New Roman" w:eastAsia="Times New Roman" w:hAnsi="Times New Roman" w:cs="Times New Roman"/>
            <w:color w:val="000000"/>
          </w:rPr>
          <w:delText xml:space="preserve"> </w:delText>
        </w:r>
      </w:del>
      <w:ins w:id="440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042" w:author="Greg" w:date="2020-06-04T23:48:00Z">
        <w:r w:rsidRPr="000572AC" w:rsidDel="00EB1254">
          <w:rPr>
            <w:rFonts w:ascii="Times New Roman" w:eastAsia="Times New Roman" w:hAnsi="Times New Roman" w:cs="Times New Roman"/>
            <w:color w:val="000000"/>
          </w:rPr>
          <w:delText xml:space="preserve"> </w:delText>
        </w:r>
      </w:del>
      <w:ins w:id="440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while</w:t>
      </w:r>
      <w:del w:id="44044" w:author="Greg" w:date="2020-06-04T23:48:00Z">
        <w:r w:rsidRPr="000572AC" w:rsidDel="00EB1254">
          <w:rPr>
            <w:rFonts w:ascii="Times New Roman" w:eastAsia="Times New Roman" w:hAnsi="Times New Roman" w:cs="Times New Roman"/>
            <w:color w:val="000000"/>
          </w:rPr>
          <w:delText xml:space="preserve"> </w:delText>
        </w:r>
      </w:del>
      <w:ins w:id="440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44046" w:author="Greg" w:date="2020-06-04T23:48:00Z">
        <w:r w:rsidRPr="000572AC" w:rsidDel="00EB1254">
          <w:rPr>
            <w:rFonts w:ascii="Times New Roman" w:eastAsia="Times New Roman" w:hAnsi="Times New Roman" w:cs="Times New Roman"/>
            <w:color w:val="000000"/>
          </w:rPr>
          <w:delText xml:space="preserve"> </w:delText>
        </w:r>
      </w:del>
      <w:ins w:id="440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are</w:t>
      </w:r>
      <w:del w:id="44048" w:author="Greg" w:date="2020-06-04T23:48:00Z">
        <w:r w:rsidRPr="000572AC" w:rsidDel="00EB1254">
          <w:rPr>
            <w:rFonts w:ascii="Times New Roman" w:eastAsia="Times New Roman" w:hAnsi="Times New Roman" w:cs="Times New Roman"/>
            <w:color w:val="000000"/>
          </w:rPr>
          <w:delText xml:space="preserve"> </w:delText>
        </w:r>
      </w:del>
      <w:ins w:id="440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yet</w:t>
      </w:r>
      <w:del w:id="44050" w:author="Greg" w:date="2020-06-04T23:48:00Z">
        <w:r w:rsidRPr="000572AC" w:rsidDel="00EB1254">
          <w:rPr>
            <w:rFonts w:ascii="Times New Roman" w:eastAsia="Times New Roman" w:hAnsi="Times New Roman" w:cs="Times New Roman"/>
            <w:color w:val="000000"/>
          </w:rPr>
          <w:delText> </w:delText>
        </w:r>
      </w:del>
      <w:ins w:id="440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speaking</w:t>
      </w:r>
      <w:del w:id="44052"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053"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&lt;01696&gt;</w:t>
      </w:r>
      <w:del w:id="4405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05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(8764)</w:t>
      </w:r>
      <w:r w:rsidRPr="000572AC">
        <w:rPr>
          <w:rFonts w:ascii="Times New Roman" w:eastAsia="Times New Roman" w:hAnsi="Times New Roman" w:cs="Times New Roman"/>
          <w:color w:val="000000"/>
        </w:rPr>
        <w:t>,</w:t>
      </w:r>
      <w:del w:id="44056" w:author="Greg" w:date="2020-06-04T23:48:00Z">
        <w:r w:rsidRPr="000572AC" w:rsidDel="00EB1254">
          <w:rPr>
            <w:rFonts w:ascii="Times New Roman" w:eastAsia="Times New Roman" w:hAnsi="Times New Roman" w:cs="Times New Roman"/>
            <w:color w:val="000000"/>
          </w:rPr>
          <w:delText xml:space="preserve"> </w:delText>
        </w:r>
      </w:del>
      <w:ins w:id="440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44058" w:author="Greg" w:date="2020-06-04T23:48:00Z">
        <w:r w:rsidRPr="000572AC" w:rsidDel="00EB1254">
          <w:rPr>
            <w:rFonts w:ascii="Times New Roman" w:eastAsia="Times New Roman" w:hAnsi="Times New Roman" w:cs="Times New Roman"/>
            <w:color w:val="000000"/>
          </w:rPr>
          <w:delText xml:space="preserve"> </w:delText>
        </w:r>
      </w:del>
      <w:ins w:id="440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44060" w:author="Greg" w:date="2020-06-04T23:48:00Z">
        <w:r w:rsidRPr="000572AC" w:rsidDel="00EB1254">
          <w:rPr>
            <w:rFonts w:ascii="Times New Roman" w:eastAsia="Times New Roman" w:hAnsi="Times New Roman" w:cs="Times New Roman"/>
            <w:color w:val="000000"/>
          </w:rPr>
          <w:delText xml:space="preserve"> </w:delText>
        </w:r>
      </w:del>
      <w:ins w:id="440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w:t>
      </w:r>
    </w:p>
    <w:p w14:paraId="643074EC" w14:textId="6B72771B"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Yeshayahu</w:t>
      </w:r>
      <w:del w:id="44062" w:author="Greg" w:date="2020-06-04T23:48:00Z">
        <w:r w:rsidRPr="000572AC" w:rsidDel="00EB1254">
          <w:rPr>
            <w:rFonts w:ascii="Times New Roman" w:eastAsia="Times New Roman" w:hAnsi="Times New Roman" w:cs="Times New Roman"/>
            <w:b/>
            <w:bCs/>
            <w:color w:val="000000"/>
          </w:rPr>
          <w:delText xml:space="preserve"> </w:delText>
        </w:r>
      </w:del>
      <w:ins w:id="4406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(Isaiah)</w:t>
      </w:r>
      <w:del w:id="44064" w:author="Greg" w:date="2020-06-04T23:48:00Z">
        <w:r w:rsidRPr="000572AC" w:rsidDel="00EB1254">
          <w:rPr>
            <w:rFonts w:ascii="Times New Roman" w:eastAsia="Times New Roman" w:hAnsi="Times New Roman" w:cs="Times New Roman"/>
            <w:b/>
            <w:bCs/>
            <w:color w:val="000000"/>
          </w:rPr>
          <w:delText xml:space="preserve"> </w:delText>
        </w:r>
      </w:del>
      <w:ins w:id="44065"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65:25</w:t>
      </w:r>
      <w:del w:id="44066" w:author="Greg" w:date="2020-06-04T23:48:00Z">
        <w:r w:rsidRPr="000572AC" w:rsidDel="00EB1254">
          <w:rPr>
            <w:rFonts w:ascii="Times New Roman" w:eastAsia="Times New Roman" w:hAnsi="Times New Roman" w:cs="Times New Roman"/>
            <w:b/>
            <w:bCs/>
            <w:color w:val="000000"/>
          </w:rPr>
          <w:delText> </w:delText>
        </w:r>
      </w:del>
      <w:ins w:id="4406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The</w:t>
      </w:r>
      <w:del w:id="44068" w:author="Greg" w:date="2020-06-04T23:48:00Z">
        <w:r w:rsidRPr="000572AC" w:rsidDel="00EB1254">
          <w:rPr>
            <w:rFonts w:ascii="Times New Roman" w:eastAsia="Times New Roman" w:hAnsi="Times New Roman" w:cs="Times New Roman"/>
            <w:color w:val="000000"/>
          </w:rPr>
          <w:delText xml:space="preserve"> </w:delText>
        </w:r>
      </w:del>
      <w:ins w:id="440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wolf</w:t>
      </w:r>
      <w:del w:id="44070" w:author="Greg" w:date="2020-06-04T23:48:00Z">
        <w:r w:rsidRPr="000572AC" w:rsidDel="00EB1254">
          <w:rPr>
            <w:rFonts w:ascii="Times New Roman" w:eastAsia="Times New Roman" w:hAnsi="Times New Roman" w:cs="Times New Roman"/>
            <w:color w:val="000000"/>
          </w:rPr>
          <w:delText xml:space="preserve"> </w:delText>
        </w:r>
      </w:del>
      <w:ins w:id="440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072" w:author="Greg" w:date="2020-06-04T23:48:00Z">
        <w:r w:rsidRPr="000572AC" w:rsidDel="00EB1254">
          <w:rPr>
            <w:rFonts w:ascii="Times New Roman" w:eastAsia="Times New Roman" w:hAnsi="Times New Roman" w:cs="Times New Roman"/>
            <w:color w:val="000000"/>
          </w:rPr>
          <w:delText xml:space="preserve"> </w:delText>
        </w:r>
      </w:del>
      <w:ins w:id="440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074" w:author="Greg" w:date="2020-06-04T23:48:00Z">
        <w:r w:rsidRPr="000572AC" w:rsidDel="00EB1254">
          <w:rPr>
            <w:rFonts w:ascii="Times New Roman" w:eastAsia="Times New Roman" w:hAnsi="Times New Roman" w:cs="Times New Roman"/>
            <w:color w:val="000000"/>
          </w:rPr>
          <w:delText xml:space="preserve"> </w:delText>
        </w:r>
      </w:del>
      <w:ins w:id="440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lamb</w:t>
      </w:r>
      <w:del w:id="44076" w:author="Greg" w:date="2020-06-04T23:48:00Z">
        <w:r w:rsidRPr="000572AC" w:rsidDel="00EB1254">
          <w:rPr>
            <w:rFonts w:ascii="Times New Roman" w:eastAsia="Times New Roman" w:hAnsi="Times New Roman" w:cs="Times New Roman"/>
            <w:color w:val="000000"/>
          </w:rPr>
          <w:delText xml:space="preserve"> </w:delText>
        </w:r>
      </w:del>
      <w:ins w:id="440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078" w:author="Greg" w:date="2020-06-04T23:48:00Z">
        <w:r w:rsidRPr="000572AC" w:rsidDel="00EB1254">
          <w:rPr>
            <w:rFonts w:ascii="Times New Roman" w:eastAsia="Times New Roman" w:hAnsi="Times New Roman" w:cs="Times New Roman"/>
            <w:color w:val="000000"/>
          </w:rPr>
          <w:delText xml:space="preserve"> </w:delText>
        </w:r>
      </w:del>
      <w:ins w:id="440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feed</w:t>
      </w:r>
      <w:del w:id="44080" w:author="Greg" w:date="2020-06-04T23:48:00Z">
        <w:r w:rsidRPr="000572AC" w:rsidDel="00EB1254">
          <w:rPr>
            <w:rFonts w:ascii="Times New Roman" w:eastAsia="Times New Roman" w:hAnsi="Times New Roman" w:cs="Times New Roman"/>
            <w:color w:val="000000"/>
          </w:rPr>
          <w:delText xml:space="preserve"> </w:delText>
        </w:r>
      </w:del>
      <w:ins w:id="440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together,</w:t>
      </w:r>
      <w:del w:id="44082" w:author="Greg" w:date="2020-06-04T23:48:00Z">
        <w:r w:rsidRPr="000572AC" w:rsidDel="00EB1254">
          <w:rPr>
            <w:rFonts w:ascii="Times New Roman" w:eastAsia="Times New Roman" w:hAnsi="Times New Roman" w:cs="Times New Roman"/>
            <w:color w:val="000000"/>
          </w:rPr>
          <w:delText xml:space="preserve"> </w:delText>
        </w:r>
      </w:del>
      <w:ins w:id="440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084" w:author="Greg" w:date="2020-06-04T23:48:00Z">
        <w:r w:rsidRPr="000572AC" w:rsidDel="00EB1254">
          <w:rPr>
            <w:rFonts w:ascii="Times New Roman" w:eastAsia="Times New Roman" w:hAnsi="Times New Roman" w:cs="Times New Roman"/>
            <w:color w:val="000000"/>
          </w:rPr>
          <w:delText xml:space="preserve"> </w:delText>
        </w:r>
      </w:del>
      <w:ins w:id="440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086" w:author="Greg" w:date="2020-06-04T23:48:00Z">
        <w:r w:rsidRPr="000572AC" w:rsidDel="00EB1254">
          <w:rPr>
            <w:rFonts w:ascii="Times New Roman" w:eastAsia="Times New Roman" w:hAnsi="Times New Roman" w:cs="Times New Roman"/>
            <w:color w:val="000000"/>
          </w:rPr>
          <w:delText xml:space="preserve"> </w:delText>
        </w:r>
      </w:del>
      <w:ins w:id="440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lion</w:t>
      </w:r>
      <w:del w:id="44088" w:author="Greg" w:date="2020-06-04T23:48:00Z">
        <w:r w:rsidRPr="000572AC" w:rsidDel="00EB1254">
          <w:rPr>
            <w:rFonts w:ascii="Times New Roman" w:eastAsia="Times New Roman" w:hAnsi="Times New Roman" w:cs="Times New Roman"/>
            <w:color w:val="000000"/>
          </w:rPr>
          <w:delText xml:space="preserve"> </w:delText>
        </w:r>
      </w:del>
      <w:ins w:id="440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090" w:author="Greg" w:date="2020-06-04T23:48:00Z">
        <w:r w:rsidRPr="000572AC" w:rsidDel="00EB1254">
          <w:rPr>
            <w:rFonts w:ascii="Times New Roman" w:eastAsia="Times New Roman" w:hAnsi="Times New Roman" w:cs="Times New Roman"/>
            <w:color w:val="000000"/>
          </w:rPr>
          <w:delText xml:space="preserve"> </w:delText>
        </w:r>
      </w:del>
      <w:ins w:id="440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eat</w:t>
      </w:r>
      <w:del w:id="44092" w:author="Greg" w:date="2020-06-04T23:48:00Z">
        <w:r w:rsidRPr="000572AC" w:rsidDel="00EB1254">
          <w:rPr>
            <w:rFonts w:ascii="Times New Roman" w:eastAsia="Times New Roman" w:hAnsi="Times New Roman" w:cs="Times New Roman"/>
            <w:color w:val="000000"/>
          </w:rPr>
          <w:delText xml:space="preserve"> </w:delText>
        </w:r>
      </w:del>
      <w:ins w:id="440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straw</w:t>
      </w:r>
      <w:del w:id="44094" w:author="Greg" w:date="2020-06-04T23:48:00Z">
        <w:r w:rsidRPr="000572AC" w:rsidDel="00EB1254">
          <w:rPr>
            <w:rFonts w:ascii="Times New Roman" w:eastAsia="Times New Roman" w:hAnsi="Times New Roman" w:cs="Times New Roman"/>
            <w:color w:val="000000"/>
          </w:rPr>
          <w:delText xml:space="preserve"> </w:delText>
        </w:r>
      </w:del>
      <w:ins w:id="440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like</w:t>
      </w:r>
      <w:del w:id="44096" w:author="Greg" w:date="2020-06-04T23:48:00Z">
        <w:r w:rsidRPr="000572AC" w:rsidDel="00EB1254">
          <w:rPr>
            <w:rFonts w:ascii="Times New Roman" w:eastAsia="Times New Roman" w:hAnsi="Times New Roman" w:cs="Times New Roman"/>
            <w:color w:val="000000"/>
          </w:rPr>
          <w:delText xml:space="preserve"> </w:delText>
        </w:r>
      </w:del>
      <w:ins w:id="440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098" w:author="Greg" w:date="2020-06-04T23:48:00Z">
        <w:r w:rsidRPr="000572AC" w:rsidDel="00EB1254">
          <w:rPr>
            <w:rFonts w:ascii="Times New Roman" w:eastAsia="Times New Roman" w:hAnsi="Times New Roman" w:cs="Times New Roman"/>
            <w:color w:val="000000"/>
          </w:rPr>
          <w:delText xml:space="preserve"> </w:delText>
        </w:r>
      </w:del>
      <w:ins w:id="440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bullock:</w:t>
      </w:r>
      <w:del w:id="44100" w:author="Greg" w:date="2020-06-04T23:48:00Z">
        <w:r w:rsidRPr="000572AC" w:rsidDel="00EB1254">
          <w:rPr>
            <w:rFonts w:ascii="Times New Roman" w:eastAsia="Times New Roman" w:hAnsi="Times New Roman" w:cs="Times New Roman"/>
            <w:color w:val="000000"/>
          </w:rPr>
          <w:delText xml:space="preserve"> </w:delText>
        </w:r>
      </w:del>
      <w:ins w:id="441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102" w:author="Greg" w:date="2020-06-04T23:48:00Z">
        <w:r w:rsidRPr="000572AC" w:rsidDel="00EB1254">
          <w:rPr>
            <w:rFonts w:ascii="Times New Roman" w:eastAsia="Times New Roman" w:hAnsi="Times New Roman" w:cs="Times New Roman"/>
            <w:color w:val="000000"/>
          </w:rPr>
          <w:delText xml:space="preserve"> </w:delText>
        </w:r>
      </w:del>
      <w:ins w:id="441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dust</w:t>
      </w:r>
      <w:del w:id="44104" w:author="Greg" w:date="2020-06-04T23:48:00Z">
        <w:r w:rsidRPr="000572AC" w:rsidDel="00EB1254">
          <w:rPr>
            <w:rFonts w:ascii="Times New Roman" w:eastAsia="Times New Roman" w:hAnsi="Times New Roman" w:cs="Times New Roman"/>
            <w:color w:val="000000"/>
          </w:rPr>
          <w:delText xml:space="preserve"> </w:delText>
        </w:r>
      </w:del>
      <w:ins w:id="441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106" w:author="Greg" w:date="2020-06-04T23:48:00Z">
        <w:r w:rsidRPr="000572AC" w:rsidDel="00EB1254">
          <w:rPr>
            <w:rFonts w:ascii="Times New Roman" w:eastAsia="Times New Roman" w:hAnsi="Times New Roman" w:cs="Times New Roman"/>
            <w:color w:val="000000"/>
          </w:rPr>
          <w:delText xml:space="preserve"> </w:delText>
        </w:r>
      </w:del>
      <w:ins w:id="441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44108" w:author="Greg" w:date="2020-06-04T23:48:00Z">
        <w:r w:rsidRPr="000572AC" w:rsidDel="00EB1254">
          <w:rPr>
            <w:rFonts w:ascii="Times New Roman" w:eastAsia="Times New Roman" w:hAnsi="Times New Roman" w:cs="Times New Roman"/>
            <w:color w:val="000000"/>
          </w:rPr>
          <w:delText xml:space="preserve"> </w:delText>
        </w:r>
      </w:del>
      <w:ins w:id="441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110" w:author="Greg" w:date="2020-06-04T23:48:00Z">
        <w:r w:rsidRPr="000572AC" w:rsidDel="00EB1254">
          <w:rPr>
            <w:rFonts w:ascii="Times New Roman" w:eastAsia="Times New Roman" w:hAnsi="Times New Roman" w:cs="Times New Roman"/>
            <w:color w:val="000000"/>
          </w:rPr>
          <w:delText xml:space="preserve"> </w:delText>
        </w:r>
      </w:del>
      <w:ins w:id="441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serpent’s</w:t>
      </w:r>
      <w:del w:id="44112" w:author="Greg" w:date="2020-06-04T23:48:00Z">
        <w:r w:rsidRPr="000572AC" w:rsidDel="00EB1254">
          <w:rPr>
            <w:rFonts w:ascii="Times New Roman" w:eastAsia="Times New Roman" w:hAnsi="Times New Roman" w:cs="Times New Roman"/>
            <w:color w:val="000000"/>
          </w:rPr>
          <w:delText xml:space="preserve"> </w:delText>
        </w:r>
      </w:del>
      <w:ins w:id="441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meat.</w:t>
      </w:r>
      <w:del w:id="44114" w:author="Greg" w:date="2020-06-04T23:48:00Z">
        <w:r w:rsidRPr="000572AC" w:rsidDel="00EB1254">
          <w:rPr>
            <w:rFonts w:ascii="Times New Roman" w:eastAsia="Times New Roman" w:hAnsi="Times New Roman" w:cs="Times New Roman"/>
            <w:color w:val="000000"/>
          </w:rPr>
          <w:delText xml:space="preserve"> </w:delText>
        </w:r>
      </w:del>
      <w:ins w:id="441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They</w:t>
      </w:r>
      <w:del w:id="44116" w:author="Greg" w:date="2020-06-04T23:48:00Z">
        <w:r w:rsidRPr="000572AC" w:rsidDel="00EB1254">
          <w:rPr>
            <w:rFonts w:ascii="Times New Roman" w:eastAsia="Times New Roman" w:hAnsi="Times New Roman" w:cs="Times New Roman"/>
            <w:color w:val="000000"/>
          </w:rPr>
          <w:delText xml:space="preserve"> </w:delText>
        </w:r>
      </w:del>
      <w:ins w:id="441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118" w:author="Greg" w:date="2020-06-04T23:48:00Z">
        <w:r w:rsidRPr="000572AC" w:rsidDel="00EB1254">
          <w:rPr>
            <w:rFonts w:ascii="Times New Roman" w:eastAsia="Times New Roman" w:hAnsi="Times New Roman" w:cs="Times New Roman"/>
            <w:color w:val="000000"/>
          </w:rPr>
          <w:delText xml:space="preserve"> </w:delText>
        </w:r>
      </w:del>
      <w:ins w:id="441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not</w:t>
      </w:r>
      <w:del w:id="44120" w:author="Greg" w:date="2020-06-04T23:48:00Z">
        <w:r w:rsidRPr="000572AC" w:rsidDel="00EB1254">
          <w:rPr>
            <w:rFonts w:ascii="Times New Roman" w:eastAsia="Times New Roman" w:hAnsi="Times New Roman" w:cs="Times New Roman"/>
            <w:color w:val="000000"/>
          </w:rPr>
          <w:delText xml:space="preserve"> </w:delText>
        </w:r>
      </w:del>
      <w:ins w:id="441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hurt</w:t>
      </w:r>
      <w:del w:id="44122" w:author="Greg" w:date="2020-06-04T23:48:00Z">
        <w:r w:rsidRPr="000572AC" w:rsidDel="00EB1254">
          <w:rPr>
            <w:rFonts w:ascii="Times New Roman" w:eastAsia="Times New Roman" w:hAnsi="Times New Roman" w:cs="Times New Roman"/>
            <w:color w:val="000000"/>
          </w:rPr>
          <w:delText xml:space="preserve"> </w:delText>
        </w:r>
      </w:del>
      <w:ins w:id="441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nor</w:t>
      </w:r>
      <w:del w:id="44124" w:author="Greg" w:date="2020-06-04T23:48:00Z">
        <w:r w:rsidRPr="000572AC" w:rsidDel="00EB1254">
          <w:rPr>
            <w:rFonts w:ascii="Times New Roman" w:eastAsia="Times New Roman" w:hAnsi="Times New Roman" w:cs="Times New Roman"/>
            <w:color w:val="000000"/>
          </w:rPr>
          <w:delText xml:space="preserve"> </w:delText>
        </w:r>
      </w:del>
      <w:ins w:id="441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destroy</w:t>
      </w:r>
      <w:del w:id="44126" w:author="Greg" w:date="2020-06-04T23:48:00Z">
        <w:r w:rsidRPr="000572AC" w:rsidDel="00EB1254">
          <w:rPr>
            <w:rFonts w:ascii="Times New Roman" w:eastAsia="Times New Roman" w:hAnsi="Times New Roman" w:cs="Times New Roman"/>
            <w:color w:val="000000"/>
          </w:rPr>
          <w:delText xml:space="preserve"> </w:delText>
        </w:r>
      </w:del>
      <w:ins w:id="441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44128" w:author="Greg" w:date="2020-06-04T23:48:00Z">
        <w:r w:rsidRPr="000572AC" w:rsidDel="00EB1254">
          <w:rPr>
            <w:rFonts w:ascii="Times New Roman" w:eastAsia="Times New Roman" w:hAnsi="Times New Roman" w:cs="Times New Roman"/>
            <w:color w:val="000000"/>
          </w:rPr>
          <w:delText xml:space="preserve"> </w:delText>
        </w:r>
      </w:del>
      <w:ins w:id="441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44130" w:author="Greg" w:date="2020-06-04T23:48:00Z">
        <w:r w:rsidRPr="000572AC" w:rsidDel="00EB1254">
          <w:rPr>
            <w:rFonts w:ascii="Times New Roman" w:eastAsia="Times New Roman" w:hAnsi="Times New Roman" w:cs="Times New Roman"/>
            <w:color w:val="000000"/>
          </w:rPr>
          <w:delText xml:space="preserve"> </w:delText>
        </w:r>
      </w:del>
      <w:ins w:id="441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44132" w:author="Greg" w:date="2020-06-04T23:48:00Z">
        <w:r w:rsidRPr="000572AC" w:rsidDel="00EB1254">
          <w:rPr>
            <w:rFonts w:ascii="Times New Roman" w:eastAsia="Times New Roman" w:hAnsi="Times New Roman" w:cs="Times New Roman"/>
            <w:color w:val="000000"/>
          </w:rPr>
          <w:delText xml:space="preserve"> </w:delText>
        </w:r>
      </w:del>
      <w:ins w:id="441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holy</w:t>
      </w:r>
      <w:del w:id="44134" w:author="Greg" w:date="2020-06-04T23:48:00Z">
        <w:r w:rsidRPr="000572AC" w:rsidDel="00EB1254">
          <w:rPr>
            <w:rFonts w:ascii="Times New Roman" w:eastAsia="Times New Roman" w:hAnsi="Times New Roman" w:cs="Times New Roman"/>
            <w:color w:val="000000"/>
          </w:rPr>
          <w:delText xml:space="preserve"> </w:delText>
        </w:r>
      </w:del>
      <w:ins w:id="441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mountain,</w:t>
      </w:r>
      <w:del w:id="44136" w:author="Greg" w:date="2020-06-04T23:48:00Z">
        <w:r w:rsidRPr="000572AC" w:rsidDel="00EB1254">
          <w:rPr>
            <w:rFonts w:ascii="Times New Roman" w:eastAsia="Times New Roman" w:hAnsi="Times New Roman" w:cs="Times New Roman"/>
            <w:color w:val="000000"/>
          </w:rPr>
          <w:delText> </w:delText>
        </w:r>
      </w:del>
      <w:ins w:id="441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saith</w:t>
      </w:r>
      <w:del w:id="44138"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139"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&lt;0559&gt;</w:t>
      </w:r>
      <w:del w:id="4414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14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(8804)</w:t>
      </w:r>
      <w:del w:id="44142" w:author="Greg" w:date="2020-06-04T23:48:00Z">
        <w:r w:rsidRPr="000572AC" w:rsidDel="00EB1254">
          <w:rPr>
            <w:rFonts w:ascii="Times New Roman" w:eastAsia="Times New Roman" w:hAnsi="Times New Roman" w:cs="Times New Roman"/>
            <w:color w:val="000000"/>
          </w:rPr>
          <w:delText> </w:delText>
        </w:r>
      </w:del>
      <w:ins w:id="441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144" w:author="Greg" w:date="2020-06-04T23:48:00Z">
        <w:r w:rsidRPr="000572AC" w:rsidDel="00EB1254">
          <w:rPr>
            <w:rFonts w:ascii="Times New Roman" w:eastAsia="Times New Roman" w:hAnsi="Times New Roman" w:cs="Times New Roman"/>
            <w:color w:val="000000"/>
          </w:rPr>
          <w:delText> </w:delText>
        </w:r>
      </w:del>
      <w:ins w:id="441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LORD</w:t>
      </w:r>
      <w:del w:id="44146"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147"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&lt;03068&gt;</w:t>
      </w:r>
      <w:r w:rsidRPr="000572AC">
        <w:rPr>
          <w:rFonts w:ascii="Times New Roman" w:eastAsia="Times New Roman" w:hAnsi="Times New Roman" w:cs="Times New Roman"/>
          <w:color w:val="000000"/>
        </w:rPr>
        <w:t>.</w:t>
      </w:r>
    </w:p>
    <w:p w14:paraId="320270C7" w14:textId="75B65E05"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Yeshayahu</w:t>
      </w:r>
      <w:del w:id="44148" w:author="Greg" w:date="2020-06-04T23:48:00Z">
        <w:r w:rsidRPr="000572AC" w:rsidDel="00EB1254">
          <w:rPr>
            <w:rFonts w:ascii="Times New Roman" w:eastAsia="Times New Roman" w:hAnsi="Times New Roman" w:cs="Times New Roman"/>
            <w:b/>
            <w:bCs/>
            <w:color w:val="000000"/>
          </w:rPr>
          <w:delText xml:space="preserve"> </w:delText>
        </w:r>
      </w:del>
      <w:ins w:id="4414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(Isaiah)</w:t>
      </w:r>
      <w:del w:id="44150" w:author="Greg" w:date="2020-06-04T23:48:00Z">
        <w:r w:rsidRPr="000572AC" w:rsidDel="00EB1254">
          <w:rPr>
            <w:rFonts w:ascii="Times New Roman" w:eastAsia="Times New Roman" w:hAnsi="Times New Roman" w:cs="Times New Roman"/>
            <w:b/>
            <w:bCs/>
            <w:color w:val="000000"/>
          </w:rPr>
          <w:delText xml:space="preserve"> </w:delText>
        </w:r>
      </w:del>
      <w:ins w:id="4415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66:2</w:t>
      </w:r>
      <w:del w:id="44152" w:author="Greg" w:date="2020-06-04T23:48:00Z">
        <w:r w:rsidRPr="000572AC" w:rsidDel="00EB1254">
          <w:rPr>
            <w:rFonts w:ascii="Times New Roman" w:eastAsia="Times New Roman" w:hAnsi="Times New Roman" w:cs="Times New Roman"/>
            <w:b/>
            <w:bCs/>
            <w:color w:val="000000"/>
          </w:rPr>
          <w:delText> </w:delText>
        </w:r>
      </w:del>
      <w:ins w:id="4415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For</w:t>
      </w:r>
      <w:del w:id="44154" w:author="Greg" w:date="2020-06-04T23:48:00Z">
        <w:r w:rsidRPr="000572AC" w:rsidDel="00EB1254">
          <w:rPr>
            <w:rFonts w:ascii="Times New Roman" w:eastAsia="Times New Roman" w:hAnsi="Times New Roman" w:cs="Times New Roman"/>
            <w:color w:val="000000"/>
          </w:rPr>
          <w:delText xml:space="preserve"> </w:delText>
        </w:r>
      </w:del>
      <w:ins w:id="441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44156" w:author="Greg" w:date="2020-06-04T23:48:00Z">
        <w:r w:rsidRPr="000572AC" w:rsidDel="00EB1254">
          <w:rPr>
            <w:rFonts w:ascii="Times New Roman" w:eastAsia="Times New Roman" w:hAnsi="Times New Roman" w:cs="Times New Roman"/>
            <w:color w:val="000000"/>
          </w:rPr>
          <w:delText xml:space="preserve"> </w:delText>
        </w:r>
      </w:del>
      <w:ins w:id="441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44158" w:author="Greg" w:date="2020-06-04T23:48:00Z">
        <w:r w:rsidRPr="000572AC" w:rsidDel="00EB1254">
          <w:rPr>
            <w:rFonts w:ascii="Times New Roman" w:eastAsia="Times New Roman" w:hAnsi="Times New Roman" w:cs="Times New Roman"/>
            <w:color w:val="000000"/>
          </w:rPr>
          <w:delText xml:space="preserve"> </w:delText>
        </w:r>
      </w:del>
      <w:ins w:id="441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w:t>
      </w:r>
      <w:del w:id="44160" w:author="Greg" w:date="2020-06-04T23:48:00Z">
        <w:r w:rsidRPr="000572AC" w:rsidDel="00EB1254">
          <w:rPr>
            <w:rFonts w:ascii="Times New Roman" w:eastAsia="Times New Roman" w:hAnsi="Times New Roman" w:cs="Times New Roman"/>
            <w:color w:val="000000"/>
          </w:rPr>
          <w:delText xml:space="preserve"> </w:delText>
        </w:r>
      </w:del>
      <w:ins w:id="441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hath</w:t>
      </w:r>
      <w:del w:id="44162" w:author="Greg" w:date="2020-06-04T23:48:00Z">
        <w:r w:rsidRPr="000572AC" w:rsidDel="00EB1254">
          <w:rPr>
            <w:rFonts w:ascii="Times New Roman" w:eastAsia="Times New Roman" w:hAnsi="Times New Roman" w:cs="Times New Roman"/>
            <w:color w:val="000000"/>
          </w:rPr>
          <w:delText xml:space="preserve"> </w:delText>
        </w:r>
      </w:del>
      <w:ins w:id="441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mine</w:t>
      </w:r>
      <w:del w:id="44164" w:author="Greg" w:date="2020-06-04T23:48:00Z">
        <w:r w:rsidRPr="000572AC" w:rsidDel="00EB1254">
          <w:rPr>
            <w:rFonts w:ascii="Times New Roman" w:eastAsia="Times New Roman" w:hAnsi="Times New Roman" w:cs="Times New Roman"/>
            <w:color w:val="000000"/>
          </w:rPr>
          <w:delText> </w:delText>
        </w:r>
      </w:del>
      <w:ins w:id="441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hand</w:t>
      </w:r>
      <w:del w:id="44166"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167"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&lt;03027&gt;</w:t>
      </w:r>
      <w:del w:id="44168" w:author="Greg" w:date="2020-06-04T23:48:00Z">
        <w:r w:rsidRPr="000572AC" w:rsidDel="00EB1254">
          <w:rPr>
            <w:rFonts w:ascii="Times New Roman" w:eastAsia="Times New Roman" w:hAnsi="Times New Roman" w:cs="Times New Roman"/>
            <w:color w:val="000000"/>
          </w:rPr>
          <w:delText> </w:delText>
        </w:r>
      </w:del>
      <w:ins w:id="441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made,</w:t>
      </w:r>
      <w:del w:id="44170" w:author="Greg" w:date="2020-06-04T23:48:00Z">
        <w:r w:rsidRPr="000572AC" w:rsidDel="00EB1254">
          <w:rPr>
            <w:rFonts w:ascii="Times New Roman" w:eastAsia="Times New Roman" w:hAnsi="Times New Roman" w:cs="Times New Roman"/>
            <w:color w:val="000000"/>
          </w:rPr>
          <w:delText xml:space="preserve"> </w:delText>
        </w:r>
      </w:del>
      <w:ins w:id="441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172" w:author="Greg" w:date="2020-06-04T23:48:00Z">
        <w:r w:rsidRPr="000572AC" w:rsidDel="00EB1254">
          <w:rPr>
            <w:rFonts w:ascii="Times New Roman" w:eastAsia="Times New Roman" w:hAnsi="Times New Roman" w:cs="Times New Roman"/>
            <w:color w:val="000000"/>
          </w:rPr>
          <w:delText xml:space="preserve"> </w:delText>
        </w:r>
      </w:del>
      <w:ins w:id="441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all</w:t>
      </w:r>
      <w:del w:id="44174" w:author="Greg" w:date="2020-06-04T23:48:00Z">
        <w:r w:rsidRPr="000572AC" w:rsidDel="00EB1254">
          <w:rPr>
            <w:rFonts w:ascii="Times New Roman" w:eastAsia="Times New Roman" w:hAnsi="Times New Roman" w:cs="Times New Roman"/>
            <w:color w:val="000000"/>
          </w:rPr>
          <w:delText xml:space="preserve"> </w:delText>
        </w:r>
      </w:del>
      <w:ins w:id="441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those</w:t>
      </w:r>
      <w:del w:id="44176" w:author="Greg" w:date="2020-06-04T23:48:00Z">
        <w:r w:rsidRPr="000572AC" w:rsidDel="00EB1254">
          <w:rPr>
            <w:rFonts w:ascii="Times New Roman" w:eastAsia="Times New Roman" w:hAnsi="Times New Roman" w:cs="Times New Roman"/>
            <w:color w:val="000000"/>
          </w:rPr>
          <w:delText xml:space="preserve"> </w:delText>
        </w:r>
      </w:del>
      <w:ins w:id="441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w:t>
      </w:r>
      <w:del w:id="44178" w:author="Greg" w:date="2020-06-04T23:48:00Z">
        <w:r w:rsidRPr="000572AC" w:rsidDel="00EB1254">
          <w:rPr>
            <w:rFonts w:ascii="Times New Roman" w:eastAsia="Times New Roman" w:hAnsi="Times New Roman" w:cs="Times New Roman"/>
            <w:color w:val="000000"/>
          </w:rPr>
          <w:delText xml:space="preserve"> </w:delText>
        </w:r>
      </w:del>
      <w:ins w:id="4417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have</w:t>
      </w:r>
      <w:del w:id="44180" w:author="Greg" w:date="2020-06-04T23:48:00Z">
        <w:r w:rsidRPr="000572AC" w:rsidDel="00EB1254">
          <w:rPr>
            <w:rFonts w:ascii="Times New Roman" w:eastAsia="Times New Roman" w:hAnsi="Times New Roman" w:cs="Times New Roman"/>
            <w:color w:val="000000"/>
          </w:rPr>
          <w:delText xml:space="preserve"> </w:delText>
        </w:r>
      </w:del>
      <w:ins w:id="4418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been,</w:t>
      </w:r>
      <w:del w:id="44182" w:author="Greg" w:date="2020-06-04T23:48:00Z">
        <w:r w:rsidRPr="000572AC" w:rsidDel="00EB1254">
          <w:rPr>
            <w:rFonts w:ascii="Times New Roman" w:eastAsia="Times New Roman" w:hAnsi="Times New Roman" w:cs="Times New Roman"/>
            <w:color w:val="000000"/>
          </w:rPr>
          <w:delText xml:space="preserve"> </w:delText>
        </w:r>
      </w:del>
      <w:ins w:id="4418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saith</w:t>
      </w:r>
      <w:del w:id="44184" w:author="Greg" w:date="2020-06-04T23:48:00Z">
        <w:r w:rsidRPr="000572AC" w:rsidDel="00EB1254">
          <w:rPr>
            <w:rFonts w:ascii="Times New Roman" w:eastAsia="Times New Roman" w:hAnsi="Times New Roman" w:cs="Times New Roman"/>
            <w:color w:val="000000"/>
          </w:rPr>
          <w:delText xml:space="preserve"> </w:delText>
        </w:r>
      </w:del>
      <w:ins w:id="441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186" w:author="Greg" w:date="2020-06-04T23:48:00Z">
        <w:r w:rsidRPr="000572AC" w:rsidDel="00EB1254">
          <w:rPr>
            <w:rFonts w:ascii="Times New Roman" w:eastAsia="Times New Roman" w:hAnsi="Times New Roman" w:cs="Times New Roman"/>
            <w:color w:val="000000"/>
          </w:rPr>
          <w:delText> </w:delText>
        </w:r>
      </w:del>
      <w:ins w:id="441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LORD</w:t>
      </w:r>
      <w:del w:id="44188"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189"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&lt;03068&gt;</w:t>
      </w:r>
      <w:r w:rsidRPr="000572AC">
        <w:rPr>
          <w:rFonts w:ascii="Times New Roman" w:eastAsia="Times New Roman" w:hAnsi="Times New Roman" w:cs="Times New Roman"/>
          <w:color w:val="000000"/>
        </w:rPr>
        <w:t>:</w:t>
      </w:r>
      <w:del w:id="44190" w:author="Greg" w:date="2020-06-04T23:48:00Z">
        <w:r w:rsidRPr="000572AC" w:rsidDel="00EB1254">
          <w:rPr>
            <w:rFonts w:ascii="Times New Roman" w:eastAsia="Times New Roman" w:hAnsi="Times New Roman" w:cs="Times New Roman"/>
            <w:color w:val="000000"/>
          </w:rPr>
          <w:delText xml:space="preserve"> </w:delText>
        </w:r>
      </w:del>
      <w:ins w:id="441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but</w:t>
      </w:r>
      <w:del w:id="44192" w:author="Greg" w:date="2020-06-04T23:48:00Z">
        <w:r w:rsidRPr="000572AC" w:rsidDel="00EB1254">
          <w:rPr>
            <w:rFonts w:ascii="Times New Roman" w:eastAsia="Times New Roman" w:hAnsi="Times New Roman" w:cs="Times New Roman"/>
            <w:color w:val="000000"/>
          </w:rPr>
          <w:delText xml:space="preserve"> </w:delText>
        </w:r>
      </w:del>
      <w:ins w:id="441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44194" w:author="Greg" w:date="2020-06-04T23:48:00Z">
        <w:r w:rsidRPr="000572AC" w:rsidDel="00EB1254">
          <w:rPr>
            <w:rFonts w:ascii="Times New Roman" w:eastAsia="Times New Roman" w:hAnsi="Times New Roman" w:cs="Times New Roman"/>
            <w:color w:val="000000"/>
          </w:rPr>
          <w:delText xml:space="preserve"> </w:delText>
        </w:r>
      </w:del>
      <w:ins w:id="441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this</w:t>
      </w:r>
      <w:del w:id="44196" w:author="Greg" w:date="2020-06-04T23:48:00Z">
        <w:r w:rsidRPr="000572AC" w:rsidDel="00EB1254">
          <w:rPr>
            <w:rFonts w:ascii="Times New Roman" w:eastAsia="Times New Roman" w:hAnsi="Times New Roman" w:cs="Times New Roman"/>
            <w:color w:val="000000"/>
          </w:rPr>
          <w:delText xml:space="preserve"> </w:delText>
        </w:r>
      </w:del>
      <w:ins w:id="441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w:t>
      </w:r>
      <w:del w:id="44198" w:author="Greg" w:date="2020-06-04T23:48:00Z">
        <w:r w:rsidRPr="000572AC" w:rsidDel="00EB1254">
          <w:rPr>
            <w:rFonts w:ascii="Times New Roman" w:eastAsia="Times New Roman" w:hAnsi="Times New Roman" w:cs="Times New Roman"/>
            <w:color w:val="000000"/>
          </w:rPr>
          <w:delText xml:space="preserve"> </w:delText>
        </w:r>
      </w:del>
      <w:ins w:id="441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will</w:t>
      </w:r>
      <w:del w:id="44200" w:author="Greg" w:date="2020-06-04T23:48:00Z">
        <w:r w:rsidRPr="000572AC" w:rsidDel="00EB1254">
          <w:rPr>
            <w:rFonts w:ascii="Times New Roman" w:eastAsia="Times New Roman" w:hAnsi="Times New Roman" w:cs="Times New Roman"/>
            <w:color w:val="000000"/>
          </w:rPr>
          <w:delText xml:space="preserve"> </w:delText>
        </w:r>
      </w:del>
      <w:ins w:id="442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w:t>
      </w:r>
      <w:del w:id="44202" w:author="Greg" w:date="2020-06-04T23:48:00Z">
        <w:r w:rsidRPr="000572AC" w:rsidDel="00EB1254">
          <w:rPr>
            <w:rFonts w:ascii="Times New Roman" w:eastAsia="Times New Roman" w:hAnsi="Times New Roman" w:cs="Times New Roman"/>
            <w:color w:val="000000"/>
          </w:rPr>
          <w:delText xml:space="preserve"> </w:delText>
        </w:r>
      </w:del>
      <w:ins w:id="442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look,</w:t>
      </w:r>
      <w:del w:id="44204" w:author="Greg" w:date="2020-06-04T23:48:00Z">
        <w:r w:rsidRPr="000572AC" w:rsidDel="00EB1254">
          <w:rPr>
            <w:rFonts w:ascii="Times New Roman" w:eastAsia="Times New Roman" w:hAnsi="Times New Roman" w:cs="Times New Roman"/>
            <w:color w:val="000000"/>
          </w:rPr>
          <w:delText xml:space="preserve"> </w:delText>
        </w:r>
      </w:del>
      <w:ins w:id="442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even</w:t>
      </w:r>
      <w:del w:id="44206" w:author="Greg" w:date="2020-06-04T23:48:00Z">
        <w:r w:rsidRPr="000572AC" w:rsidDel="00EB1254">
          <w:rPr>
            <w:rFonts w:ascii="Times New Roman" w:eastAsia="Times New Roman" w:hAnsi="Times New Roman" w:cs="Times New Roman"/>
            <w:color w:val="000000"/>
          </w:rPr>
          <w:delText xml:space="preserve"> </w:delText>
        </w:r>
      </w:del>
      <w:ins w:id="442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44208" w:author="Greg" w:date="2020-06-04T23:48:00Z">
        <w:r w:rsidRPr="000572AC" w:rsidDel="00EB1254">
          <w:rPr>
            <w:rFonts w:ascii="Times New Roman" w:eastAsia="Times New Roman" w:hAnsi="Times New Roman" w:cs="Times New Roman"/>
            <w:color w:val="000000"/>
          </w:rPr>
          <w:delText xml:space="preserve"> </w:delText>
        </w:r>
      </w:del>
      <w:ins w:id="442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him</w:t>
      </w:r>
      <w:del w:id="44210" w:author="Greg" w:date="2020-06-04T23:48:00Z">
        <w:r w:rsidRPr="000572AC" w:rsidDel="00EB1254">
          <w:rPr>
            <w:rFonts w:ascii="Times New Roman" w:eastAsia="Times New Roman" w:hAnsi="Times New Roman" w:cs="Times New Roman"/>
            <w:color w:val="000000"/>
          </w:rPr>
          <w:delText xml:space="preserve"> </w:delText>
        </w:r>
      </w:del>
      <w:ins w:id="442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that</w:t>
      </w:r>
      <w:del w:id="44212" w:author="Greg" w:date="2020-06-04T23:48:00Z">
        <w:r w:rsidRPr="000572AC" w:rsidDel="00EB1254">
          <w:rPr>
            <w:rFonts w:ascii="Times New Roman" w:eastAsia="Times New Roman" w:hAnsi="Times New Roman" w:cs="Times New Roman"/>
            <w:color w:val="000000"/>
          </w:rPr>
          <w:delText xml:space="preserve"> </w:delText>
        </w:r>
      </w:del>
      <w:ins w:id="442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is</w:t>
      </w:r>
      <w:del w:id="44214" w:author="Greg" w:date="2020-06-04T23:48:00Z">
        <w:r w:rsidRPr="000572AC" w:rsidDel="00EB1254">
          <w:rPr>
            <w:rFonts w:ascii="Times New Roman" w:eastAsia="Times New Roman" w:hAnsi="Times New Roman" w:cs="Times New Roman"/>
            <w:color w:val="000000"/>
          </w:rPr>
          <w:delText xml:space="preserve"> </w:delText>
        </w:r>
      </w:del>
      <w:ins w:id="442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poor</w:t>
      </w:r>
      <w:del w:id="44216" w:author="Greg" w:date="2020-06-04T23:48:00Z">
        <w:r w:rsidRPr="000572AC" w:rsidDel="00EB1254">
          <w:rPr>
            <w:rFonts w:ascii="Times New Roman" w:eastAsia="Times New Roman" w:hAnsi="Times New Roman" w:cs="Times New Roman"/>
            <w:color w:val="000000"/>
          </w:rPr>
          <w:delText xml:space="preserve"> </w:delText>
        </w:r>
      </w:del>
      <w:ins w:id="442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218" w:author="Greg" w:date="2020-06-04T23:48:00Z">
        <w:r w:rsidRPr="000572AC" w:rsidDel="00EB1254">
          <w:rPr>
            <w:rFonts w:ascii="Times New Roman" w:eastAsia="Times New Roman" w:hAnsi="Times New Roman" w:cs="Times New Roman"/>
            <w:color w:val="000000"/>
          </w:rPr>
          <w:delText xml:space="preserve"> </w:delText>
        </w:r>
      </w:del>
      <w:ins w:id="442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4220" w:author="Greg" w:date="2020-06-04T23:48:00Z">
        <w:r w:rsidRPr="000572AC" w:rsidDel="00EB1254">
          <w:rPr>
            <w:rFonts w:ascii="Times New Roman" w:eastAsia="Times New Roman" w:hAnsi="Times New Roman" w:cs="Times New Roman"/>
            <w:color w:val="000000"/>
          </w:rPr>
          <w:delText xml:space="preserve"> </w:delText>
        </w:r>
      </w:del>
      <w:ins w:id="442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44222" w:author="Greg" w:date="2020-06-04T23:48:00Z">
        <w:r w:rsidRPr="000572AC" w:rsidDel="00EB1254">
          <w:rPr>
            <w:rFonts w:ascii="Times New Roman" w:eastAsia="Times New Roman" w:hAnsi="Times New Roman" w:cs="Times New Roman"/>
            <w:color w:val="000000"/>
          </w:rPr>
          <w:delText xml:space="preserve"> </w:delText>
        </w:r>
      </w:del>
      <w:ins w:id="442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contrite</w:t>
      </w:r>
      <w:del w:id="44224" w:author="Greg" w:date="2020-06-04T23:48:00Z">
        <w:r w:rsidRPr="000572AC" w:rsidDel="00EB1254">
          <w:rPr>
            <w:rFonts w:ascii="Times New Roman" w:eastAsia="Times New Roman" w:hAnsi="Times New Roman" w:cs="Times New Roman"/>
            <w:color w:val="000000"/>
          </w:rPr>
          <w:delText xml:space="preserve"> </w:delText>
        </w:r>
      </w:del>
      <w:ins w:id="442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spirit,</w:t>
      </w:r>
      <w:del w:id="44226" w:author="Greg" w:date="2020-06-04T23:48:00Z">
        <w:r w:rsidRPr="000572AC" w:rsidDel="00EB1254">
          <w:rPr>
            <w:rFonts w:ascii="Times New Roman" w:eastAsia="Times New Roman" w:hAnsi="Times New Roman" w:cs="Times New Roman"/>
            <w:color w:val="000000"/>
          </w:rPr>
          <w:delText xml:space="preserve"> </w:delText>
        </w:r>
      </w:del>
      <w:ins w:id="442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and</w:t>
      </w:r>
      <w:del w:id="44228" w:author="Greg" w:date="2020-06-04T23:48:00Z">
        <w:r w:rsidRPr="000572AC" w:rsidDel="00EB1254">
          <w:rPr>
            <w:rFonts w:ascii="Times New Roman" w:eastAsia="Times New Roman" w:hAnsi="Times New Roman" w:cs="Times New Roman"/>
            <w:color w:val="000000"/>
          </w:rPr>
          <w:delText xml:space="preserve"> </w:delText>
        </w:r>
      </w:del>
      <w:ins w:id="44229" w:author="Greg" w:date="2020-06-04T23:48:00Z">
        <w:r w:rsidR="00EB1254">
          <w:rPr>
            <w:rFonts w:ascii="Times New Roman" w:eastAsia="Times New Roman" w:hAnsi="Times New Roman" w:cs="Times New Roman"/>
            <w:color w:val="000000"/>
          </w:rPr>
          <w:t xml:space="preserve"> </w:t>
        </w:r>
      </w:ins>
      <w:proofErr w:type="spellStart"/>
      <w:r w:rsidRPr="000572AC">
        <w:rPr>
          <w:rFonts w:ascii="Times New Roman" w:eastAsia="Times New Roman" w:hAnsi="Times New Roman" w:cs="Times New Roman"/>
          <w:color w:val="000000"/>
        </w:rPr>
        <w:t>trembleth</w:t>
      </w:r>
      <w:proofErr w:type="spellEnd"/>
      <w:del w:id="44230" w:author="Greg" w:date="2020-06-04T23:48:00Z">
        <w:r w:rsidRPr="000572AC" w:rsidDel="00EB1254">
          <w:rPr>
            <w:rFonts w:ascii="Times New Roman" w:eastAsia="Times New Roman" w:hAnsi="Times New Roman" w:cs="Times New Roman"/>
            <w:color w:val="000000"/>
          </w:rPr>
          <w:delText xml:space="preserve"> </w:delText>
        </w:r>
      </w:del>
      <w:ins w:id="442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44232" w:author="Greg" w:date="2020-06-04T23:48:00Z">
        <w:r w:rsidRPr="000572AC" w:rsidDel="00EB1254">
          <w:rPr>
            <w:rFonts w:ascii="Times New Roman" w:eastAsia="Times New Roman" w:hAnsi="Times New Roman" w:cs="Times New Roman"/>
            <w:color w:val="000000"/>
          </w:rPr>
          <w:delText xml:space="preserve"> </w:delText>
        </w:r>
      </w:del>
      <w:ins w:id="442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my</w:t>
      </w:r>
      <w:del w:id="44234" w:author="Greg" w:date="2020-06-04T23:48:00Z">
        <w:r w:rsidRPr="000572AC" w:rsidDel="00EB1254">
          <w:rPr>
            <w:rFonts w:ascii="Times New Roman" w:eastAsia="Times New Roman" w:hAnsi="Times New Roman" w:cs="Times New Roman"/>
            <w:color w:val="000000"/>
          </w:rPr>
          <w:delText xml:space="preserve"> </w:delText>
        </w:r>
      </w:del>
      <w:ins w:id="442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word.</w:t>
      </w:r>
    </w:p>
    <w:p w14:paraId="22AD637A" w14:textId="3CD000BC"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Yeshayahu</w:t>
      </w:r>
      <w:del w:id="44236" w:author="Greg" w:date="2020-06-04T23:48:00Z">
        <w:r w:rsidRPr="000572AC" w:rsidDel="00EB1254">
          <w:rPr>
            <w:rFonts w:ascii="Times New Roman" w:eastAsia="Times New Roman" w:hAnsi="Times New Roman" w:cs="Times New Roman"/>
            <w:b/>
            <w:bCs/>
            <w:color w:val="000000"/>
          </w:rPr>
          <w:delText xml:space="preserve"> </w:delText>
        </w:r>
      </w:del>
      <w:ins w:id="44237"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(Isaiah)</w:t>
      </w:r>
      <w:del w:id="44238" w:author="Greg" w:date="2020-06-04T23:48:00Z">
        <w:r w:rsidRPr="000572AC" w:rsidDel="00EB1254">
          <w:rPr>
            <w:rFonts w:ascii="Times New Roman" w:eastAsia="Times New Roman" w:hAnsi="Times New Roman" w:cs="Times New Roman"/>
            <w:b/>
            <w:bCs/>
            <w:color w:val="000000"/>
          </w:rPr>
          <w:delText xml:space="preserve"> </w:delText>
        </w:r>
      </w:del>
      <w:ins w:id="4423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66:7</w:t>
      </w:r>
      <w:del w:id="44240" w:author="Greg" w:date="2020-06-04T23:48:00Z">
        <w:r w:rsidRPr="000572AC" w:rsidDel="00EB1254">
          <w:rPr>
            <w:rFonts w:ascii="Times New Roman" w:eastAsia="Times New Roman" w:hAnsi="Times New Roman" w:cs="Times New Roman"/>
            <w:b/>
            <w:bCs/>
            <w:color w:val="000000"/>
          </w:rPr>
          <w:delText> </w:delText>
        </w:r>
      </w:del>
      <w:ins w:id="4424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Before</w:t>
      </w:r>
      <w:del w:id="44242" w:author="Greg" w:date="2020-06-04T23:48:00Z">
        <w:r w:rsidRPr="000572AC" w:rsidDel="00EB1254">
          <w:rPr>
            <w:rFonts w:ascii="Times New Roman" w:eastAsia="Times New Roman" w:hAnsi="Times New Roman" w:cs="Times New Roman"/>
            <w:color w:val="000000"/>
          </w:rPr>
          <w:delText xml:space="preserve"> </w:delText>
        </w:r>
      </w:del>
      <w:ins w:id="442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44244" w:author="Greg" w:date="2020-06-04T23:48:00Z">
        <w:r w:rsidRPr="000572AC" w:rsidDel="00EB1254">
          <w:rPr>
            <w:rFonts w:ascii="Times New Roman" w:eastAsia="Times New Roman" w:hAnsi="Times New Roman" w:cs="Times New Roman"/>
            <w:color w:val="000000"/>
          </w:rPr>
          <w:delText xml:space="preserve"> </w:delText>
        </w:r>
      </w:del>
      <w:ins w:id="442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travailed,</w:t>
      </w:r>
      <w:del w:id="44246" w:author="Greg" w:date="2020-06-04T23:48:00Z">
        <w:r w:rsidRPr="000572AC" w:rsidDel="00EB1254">
          <w:rPr>
            <w:rFonts w:ascii="Times New Roman" w:eastAsia="Times New Roman" w:hAnsi="Times New Roman" w:cs="Times New Roman"/>
            <w:color w:val="000000"/>
          </w:rPr>
          <w:delText xml:space="preserve"> </w:delText>
        </w:r>
      </w:del>
      <w:ins w:id="442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44248" w:author="Greg" w:date="2020-06-04T23:48:00Z">
        <w:r w:rsidRPr="000572AC" w:rsidDel="00EB1254">
          <w:rPr>
            <w:rFonts w:ascii="Times New Roman" w:eastAsia="Times New Roman" w:hAnsi="Times New Roman" w:cs="Times New Roman"/>
            <w:color w:val="000000"/>
          </w:rPr>
          <w:delText xml:space="preserve"> </w:delText>
        </w:r>
      </w:del>
      <w:ins w:id="442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brought</w:t>
      </w:r>
      <w:del w:id="44250" w:author="Greg" w:date="2020-06-04T23:48:00Z">
        <w:r w:rsidRPr="000572AC" w:rsidDel="00EB1254">
          <w:rPr>
            <w:rFonts w:ascii="Times New Roman" w:eastAsia="Times New Roman" w:hAnsi="Times New Roman" w:cs="Times New Roman"/>
            <w:color w:val="000000"/>
          </w:rPr>
          <w:delText xml:space="preserve"> </w:delText>
        </w:r>
      </w:del>
      <w:ins w:id="442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forth;</w:t>
      </w:r>
      <w:del w:id="44252" w:author="Greg" w:date="2020-06-04T23:48:00Z">
        <w:r w:rsidRPr="000572AC" w:rsidDel="00EB1254">
          <w:rPr>
            <w:rFonts w:ascii="Times New Roman" w:eastAsia="Times New Roman" w:hAnsi="Times New Roman" w:cs="Times New Roman"/>
            <w:color w:val="000000"/>
          </w:rPr>
          <w:delText xml:space="preserve"> </w:delText>
        </w:r>
      </w:del>
      <w:ins w:id="442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before</w:t>
      </w:r>
      <w:del w:id="44254" w:author="Greg" w:date="2020-06-04T23:48:00Z">
        <w:r w:rsidRPr="000572AC" w:rsidDel="00EB1254">
          <w:rPr>
            <w:rFonts w:ascii="Times New Roman" w:eastAsia="Times New Roman" w:hAnsi="Times New Roman" w:cs="Times New Roman"/>
            <w:color w:val="000000"/>
          </w:rPr>
          <w:delText xml:space="preserve"> </w:delText>
        </w:r>
      </w:del>
      <w:ins w:id="442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w:t>
      </w:r>
      <w:del w:id="44256" w:author="Greg" w:date="2020-06-04T23:48:00Z">
        <w:r w:rsidRPr="000572AC" w:rsidDel="00EB1254">
          <w:rPr>
            <w:rFonts w:ascii="Times New Roman" w:eastAsia="Times New Roman" w:hAnsi="Times New Roman" w:cs="Times New Roman"/>
            <w:color w:val="000000"/>
          </w:rPr>
          <w:delText xml:space="preserve"> </w:delText>
        </w:r>
      </w:del>
      <w:ins w:id="442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pain</w:t>
      </w:r>
      <w:del w:id="44258" w:author="Greg" w:date="2020-06-04T23:48:00Z">
        <w:r w:rsidRPr="000572AC" w:rsidDel="00EB1254">
          <w:rPr>
            <w:rFonts w:ascii="Times New Roman" w:eastAsia="Times New Roman" w:hAnsi="Times New Roman" w:cs="Times New Roman"/>
            <w:color w:val="000000"/>
          </w:rPr>
          <w:delText> </w:delText>
        </w:r>
      </w:del>
      <w:ins w:id="442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came</w:t>
      </w:r>
      <w:del w:id="44260"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261"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&lt;0935&gt;</w:t>
      </w:r>
      <w:del w:id="44262"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263"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(8799)</w:t>
      </w:r>
      <w:r w:rsidRPr="000572AC">
        <w:rPr>
          <w:rFonts w:ascii="Times New Roman" w:eastAsia="Times New Roman" w:hAnsi="Times New Roman" w:cs="Times New Roman"/>
          <w:color w:val="000000"/>
        </w:rPr>
        <w:t>,</w:t>
      </w:r>
      <w:del w:id="44264" w:author="Greg" w:date="2020-06-04T23:48:00Z">
        <w:r w:rsidRPr="000572AC" w:rsidDel="00EB1254">
          <w:rPr>
            <w:rFonts w:ascii="Times New Roman" w:eastAsia="Times New Roman" w:hAnsi="Times New Roman" w:cs="Times New Roman"/>
            <w:color w:val="000000"/>
          </w:rPr>
          <w:delText xml:space="preserve"> </w:delText>
        </w:r>
      </w:del>
      <w:ins w:id="4426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44266" w:author="Greg" w:date="2020-06-04T23:48:00Z">
        <w:r w:rsidRPr="000572AC" w:rsidDel="00EB1254">
          <w:rPr>
            <w:rFonts w:ascii="Times New Roman" w:eastAsia="Times New Roman" w:hAnsi="Times New Roman" w:cs="Times New Roman"/>
            <w:color w:val="000000"/>
          </w:rPr>
          <w:delText xml:space="preserve"> </w:delText>
        </w:r>
      </w:del>
      <w:ins w:id="4426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was</w:t>
      </w:r>
      <w:del w:id="44268" w:author="Greg" w:date="2020-06-04T23:48:00Z">
        <w:r w:rsidRPr="000572AC" w:rsidDel="00EB1254">
          <w:rPr>
            <w:rFonts w:ascii="Times New Roman" w:eastAsia="Times New Roman" w:hAnsi="Times New Roman" w:cs="Times New Roman"/>
            <w:color w:val="000000"/>
          </w:rPr>
          <w:delText xml:space="preserve"> </w:delText>
        </w:r>
      </w:del>
      <w:ins w:id="4426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delivered</w:t>
      </w:r>
      <w:del w:id="44270" w:author="Greg" w:date="2020-06-04T23:48:00Z">
        <w:r w:rsidRPr="000572AC" w:rsidDel="00EB1254">
          <w:rPr>
            <w:rFonts w:ascii="Times New Roman" w:eastAsia="Times New Roman" w:hAnsi="Times New Roman" w:cs="Times New Roman"/>
            <w:color w:val="000000"/>
          </w:rPr>
          <w:delText xml:space="preserve"> </w:delText>
        </w:r>
      </w:del>
      <w:ins w:id="4427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of</w:t>
      </w:r>
      <w:del w:id="44272" w:author="Greg" w:date="2020-06-04T23:48:00Z">
        <w:r w:rsidRPr="000572AC" w:rsidDel="00EB1254">
          <w:rPr>
            <w:rFonts w:ascii="Times New Roman" w:eastAsia="Times New Roman" w:hAnsi="Times New Roman" w:cs="Times New Roman"/>
            <w:color w:val="000000"/>
          </w:rPr>
          <w:delText xml:space="preserve"> </w:delText>
        </w:r>
      </w:del>
      <w:ins w:id="4427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44274" w:author="Greg" w:date="2020-06-04T23:48:00Z">
        <w:r w:rsidRPr="000572AC" w:rsidDel="00EB1254">
          <w:rPr>
            <w:rFonts w:ascii="Times New Roman" w:eastAsia="Times New Roman" w:hAnsi="Times New Roman" w:cs="Times New Roman"/>
            <w:color w:val="000000"/>
          </w:rPr>
          <w:delText xml:space="preserve"> </w:delText>
        </w:r>
      </w:del>
      <w:ins w:id="4427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man</w:t>
      </w:r>
      <w:del w:id="44276" w:author="Greg" w:date="2020-06-04T23:48:00Z">
        <w:r w:rsidRPr="000572AC" w:rsidDel="00EB1254">
          <w:rPr>
            <w:rFonts w:ascii="Times New Roman" w:eastAsia="Times New Roman" w:hAnsi="Times New Roman" w:cs="Times New Roman"/>
            <w:color w:val="000000"/>
          </w:rPr>
          <w:delText xml:space="preserve"> </w:delText>
        </w:r>
      </w:del>
      <w:ins w:id="4427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child.</w:t>
      </w:r>
    </w:p>
    <w:p w14:paraId="70CE0959" w14:textId="0D9AD8D2" w:rsidR="000572AC" w:rsidRPr="000572AC" w:rsidRDefault="000572AC" w:rsidP="00B90E90">
      <w:pPr>
        <w:widowControl w:val="0"/>
        <w:rPr>
          <w:rFonts w:ascii="Times New Roman" w:eastAsia="Times New Roman" w:hAnsi="Times New Roman" w:cs="Times New Roman"/>
          <w:color w:val="000000"/>
        </w:rPr>
      </w:pPr>
      <w:r w:rsidRPr="000572AC">
        <w:rPr>
          <w:rFonts w:ascii="Times New Roman" w:eastAsia="Times New Roman" w:hAnsi="Times New Roman" w:cs="Times New Roman"/>
          <w:b/>
          <w:bCs/>
          <w:color w:val="000000"/>
        </w:rPr>
        <w:t>Yeshayahu</w:t>
      </w:r>
      <w:del w:id="44278" w:author="Greg" w:date="2020-06-04T23:48:00Z">
        <w:r w:rsidRPr="000572AC" w:rsidDel="00EB1254">
          <w:rPr>
            <w:rFonts w:ascii="Times New Roman" w:eastAsia="Times New Roman" w:hAnsi="Times New Roman" w:cs="Times New Roman"/>
            <w:b/>
            <w:bCs/>
            <w:color w:val="000000"/>
          </w:rPr>
          <w:delText xml:space="preserve"> </w:delText>
        </w:r>
      </w:del>
      <w:ins w:id="44279"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(Isaiah)</w:t>
      </w:r>
      <w:del w:id="44280" w:author="Greg" w:date="2020-06-04T23:48:00Z">
        <w:r w:rsidRPr="000572AC" w:rsidDel="00EB1254">
          <w:rPr>
            <w:rFonts w:ascii="Times New Roman" w:eastAsia="Times New Roman" w:hAnsi="Times New Roman" w:cs="Times New Roman"/>
            <w:b/>
            <w:bCs/>
            <w:color w:val="000000"/>
          </w:rPr>
          <w:delText xml:space="preserve"> </w:delText>
        </w:r>
      </w:del>
      <w:ins w:id="44281"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b/>
          <w:bCs/>
          <w:color w:val="000000"/>
        </w:rPr>
        <w:t>66:8</w:t>
      </w:r>
      <w:del w:id="44282" w:author="Greg" w:date="2020-06-04T23:48:00Z">
        <w:r w:rsidRPr="000572AC" w:rsidDel="00EB1254">
          <w:rPr>
            <w:rFonts w:ascii="Times New Roman" w:eastAsia="Times New Roman" w:hAnsi="Times New Roman" w:cs="Times New Roman"/>
            <w:b/>
            <w:bCs/>
            <w:color w:val="000000"/>
          </w:rPr>
          <w:delText> </w:delText>
        </w:r>
      </w:del>
      <w:ins w:id="44283" w:author="Greg" w:date="2020-06-04T23:48:00Z">
        <w:r w:rsidR="00EB1254">
          <w:rPr>
            <w:rFonts w:ascii="Times New Roman" w:eastAsia="Times New Roman" w:hAnsi="Times New Roman" w:cs="Times New Roman"/>
            <w:b/>
            <w:bCs/>
            <w:color w:val="000000"/>
          </w:rPr>
          <w:t xml:space="preserve"> </w:t>
        </w:r>
      </w:ins>
      <w:r w:rsidRPr="000572AC">
        <w:rPr>
          <w:rFonts w:ascii="Times New Roman" w:eastAsia="Times New Roman" w:hAnsi="Times New Roman" w:cs="Times New Roman"/>
          <w:color w:val="000000"/>
        </w:rPr>
        <w:t>Who</w:t>
      </w:r>
      <w:del w:id="44284" w:author="Greg" w:date="2020-06-04T23:48:00Z">
        <w:r w:rsidRPr="000572AC" w:rsidDel="00EB1254">
          <w:rPr>
            <w:rFonts w:ascii="Times New Roman" w:eastAsia="Times New Roman" w:hAnsi="Times New Roman" w:cs="Times New Roman"/>
            <w:color w:val="000000"/>
          </w:rPr>
          <w:delText xml:space="preserve"> </w:delText>
        </w:r>
      </w:del>
      <w:ins w:id="4428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hath</w:t>
      </w:r>
      <w:del w:id="44286" w:author="Greg" w:date="2020-06-04T23:48:00Z">
        <w:r w:rsidRPr="000572AC" w:rsidDel="00EB1254">
          <w:rPr>
            <w:rFonts w:ascii="Times New Roman" w:eastAsia="Times New Roman" w:hAnsi="Times New Roman" w:cs="Times New Roman"/>
            <w:color w:val="000000"/>
          </w:rPr>
          <w:delText xml:space="preserve"> </w:delText>
        </w:r>
      </w:del>
      <w:ins w:id="4428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heard</w:t>
      </w:r>
      <w:del w:id="44288" w:author="Greg" w:date="2020-06-04T23:48:00Z">
        <w:r w:rsidRPr="000572AC" w:rsidDel="00EB1254">
          <w:rPr>
            <w:rFonts w:ascii="Times New Roman" w:eastAsia="Times New Roman" w:hAnsi="Times New Roman" w:cs="Times New Roman"/>
            <w:color w:val="000000"/>
          </w:rPr>
          <w:delText xml:space="preserve"> </w:delText>
        </w:r>
      </w:del>
      <w:ins w:id="4428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44290" w:author="Greg" w:date="2020-06-04T23:48:00Z">
        <w:r w:rsidRPr="000572AC" w:rsidDel="00EB1254">
          <w:rPr>
            <w:rFonts w:ascii="Times New Roman" w:eastAsia="Times New Roman" w:hAnsi="Times New Roman" w:cs="Times New Roman"/>
            <w:color w:val="000000"/>
          </w:rPr>
          <w:delText xml:space="preserve"> </w:delText>
        </w:r>
      </w:del>
      <w:ins w:id="4429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44292" w:author="Greg" w:date="2020-06-04T23:48:00Z">
        <w:r w:rsidRPr="000572AC" w:rsidDel="00EB1254">
          <w:rPr>
            <w:rFonts w:ascii="Times New Roman" w:eastAsia="Times New Roman" w:hAnsi="Times New Roman" w:cs="Times New Roman"/>
            <w:color w:val="000000"/>
          </w:rPr>
          <w:delText xml:space="preserve"> </w:delText>
        </w:r>
      </w:del>
      <w:ins w:id="4429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w:t>
      </w:r>
      <w:del w:id="44294" w:author="Greg" w:date="2020-06-04T23:48:00Z">
        <w:r w:rsidRPr="000572AC" w:rsidDel="00EB1254">
          <w:rPr>
            <w:rFonts w:ascii="Times New Roman" w:eastAsia="Times New Roman" w:hAnsi="Times New Roman" w:cs="Times New Roman"/>
            <w:color w:val="000000"/>
          </w:rPr>
          <w:delText xml:space="preserve"> </w:delText>
        </w:r>
      </w:del>
      <w:ins w:id="4429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who</w:t>
      </w:r>
      <w:del w:id="44296" w:author="Greg" w:date="2020-06-04T23:48:00Z">
        <w:r w:rsidRPr="000572AC" w:rsidDel="00EB1254">
          <w:rPr>
            <w:rFonts w:ascii="Times New Roman" w:eastAsia="Times New Roman" w:hAnsi="Times New Roman" w:cs="Times New Roman"/>
            <w:color w:val="000000"/>
          </w:rPr>
          <w:delText xml:space="preserve"> </w:delText>
        </w:r>
      </w:del>
      <w:ins w:id="4429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hath</w:t>
      </w:r>
      <w:del w:id="44298" w:author="Greg" w:date="2020-06-04T23:48:00Z">
        <w:r w:rsidRPr="000572AC" w:rsidDel="00EB1254">
          <w:rPr>
            <w:rFonts w:ascii="Times New Roman" w:eastAsia="Times New Roman" w:hAnsi="Times New Roman" w:cs="Times New Roman"/>
            <w:color w:val="000000"/>
          </w:rPr>
          <w:delText xml:space="preserve"> </w:delText>
        </w:r>
      </w:del>
      <w:ins w:id="442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seen</w:t>
      </w:r>
      <w:del w:id="44300" w:author="Greg" w:date="2020-06-04T23:48:00Z">
        <w:r w:rsidRPr="000572AC" w:rsidDel="00EB1254">
          <w:rPr>
            <w:rFonts w:ascii="Times New Roman" w:eastAsia="Times New Roman" w:hAnsi="Times New Roman" w:cs="Times New Roman"/>
            <w:color w:val="000000"/>
          </w:rPr>
          <w:delText xml:space="preserve"> </w:delText>
        </w:r>
      </w:del>
      <w:ins w:id="443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such</w:t>
      </w:r>
      <w:del w:id="44302" w:author="Greg" w:date="2020-06-04T23:48:00Z">
        <w:r w:rsidRPr="000572AC" w:rsidDel="00EB1254">
          <w:rPr>
            <w:rFonts w:ascii="Times New Roman" w:eastAsia="Times New Roman" w:hAnsi="Times New Roman" w:cs="Times New Roman"/>
            <w:color w:val="000000"/>
          </w:rPr>
          <w:delText xml:space="preserve"> </w:delText>
        </w:r>
      </w:del>
      <w:ins w:id="443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things?</w:t>
      </w:r>
      <w:del w:id="44304" w:author="Greg" w:date="2020-06-04T23:48:00Z">
        <w:r w:rsidRPr="000572AC" w:rsidDel="00EB1254">
          <w:rPr>
            <w:rFonts w:ascii="Times New Roman" w:eastAsia="Times New Roman" w:hAnsi="Times New Roman" w:cs="Times New Roman"/>
            <w:color w:val="000000"/>
          </w:rPr>
          <w:delText xml:space="preserve"> </w:delText>
        </w:r>
      </w:del>
      <w:ins w:id="4430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306" w:author="Greg" w:date="2020-06-04T23:48:00Z">
        <w:r w:rsidRPr="000572AC" w:rsidDel="00EB1254">
          <w:rPr>
            <w:rFonts w:ascii="Times New Roman" w:eastAsia="Times New Roman" w:hAnsi="Times New Roman" w:cs="Times New Roman"/>
            <w:color w:val="000000"/>
          </w:rPr>
          <w:delText xml:space="preserve"> </w:delText>
        </w:r>
      </w:del>
      <w:ins w:id="4430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the</w:t>
      </w:r>
      <w:del w:id="44308" w:author="Greg" w:date="2020-06-04T23:48:00Z">
        <w:r w:rsidRPr="000572AC" w:rsidDel="00EB1254">
          <w:rPr>
            <w:rFonts w:ascii="Times New Roman" w:eastAsia="Times New Roman" w:hAnsi="Times New Roman" w:cs="Times New Roman"/>
            <w:color w:val="000000"/>
          </w:rPr>
          <w:delText xml:space="preserve"> </w:delText>
        </w:r>
      </w:del>
      <w:ins w:id="4430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earth</w:t>
      </w:r>
      <w:del w:id="44310" w:author="Greg" w:date="2020-06-04T23:48:00Z">
        <w:r w:rsidRPr="000572AC" w:rsidDel="00EB1254">
          <w:rPr>
            <w:rFonts w:ascii="Times New Roman" w:eastAsia="Times New Roman" w:hAnsi="Times New Roman" w:cs="Times New Roman"/>
            <w:color w:val="000000"/>
          </w:rPr>
          <w:delText xml:space="preserve"> </w:delText>
        </w:r>
      </w:del>
      <w:ins w:id="4431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44312" w:author="Greg" w:date="2020-06-04T23:48:00Z">
        <w:r w:rsidRPr="000572AC" w:rsidDel="00EB1254">
          <w:rPr>
            <w:rFonts w:ascii="Times New Roman" w:eastAsia="Times New Roman" w:hAnsi="Times New Roman" w:cs="Times New Roman"/>
            <w:color w:val="000000"/>
          </w:rPr>
          <w:delText xml:space="preserve"> </w:delText>
        </w:r>
      </w:del>
      <w:ins w:id="4431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made</w:t>
      </w:r>
      <w:del w:id="44314" w:author="Greg" w:date="2020-06-04T23:48:00Z">
        <w:r w:rsidRPr="000572AC" w:rsidDel="00EB1254">
          <w:rPr>
            <w:rFonts w:ascii="Times New Roman" w:eastAsia="Times New Roman" w:hAnsi="Times New Roman" w:cs="Times New Roman"/>
            <w:color w:val="000000"/>
          </w:rPr>
          <w:delText xml:space="preserve"> </w:delText>
        </w:r>
      </w:del>
      <w:ins w:id="4431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to</w:t>
      </w:r>
      <w:del w:id="44316" w:author="Greg" w:date="2020-06-04T23:48:00Z">
        <w:r w:rsidRPr="000572AC" w:rsidDel="00EB1254">
          <w:rPr>
            <w:rFonts w:ascii="Times New Roman" w:eastAsia="Times New Roman" w:hAnsi="Times New Roman" w:cs="Times New Roman"/>
            <w:color w:val="000000"/>
          </w:rPr>
          <w:delText xml:space="preserve"> </w:delText>
        </w:r>
      </w:del>
      <w:ins w:id="4431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bring</w:t>
      </w:r>
      <w:del w:id="44318" w:author="Greg" w:date="2020-06-04T23:48:00Z">
        <w:r w:rsidRPr="000572AC" w:rsidDel="00EB1254">
          <w:rPr>
            <w:rFonts w:ascii="Times New Roman" w:eastAsia="Times New Roman" w:hAnsi="Times New Roman" w:cs="Times New Roman"/>
            <w:color w:val="000000"/>
          </w:rPr>
          <w:delText xml:space="preserve"> </w:delText>
        </w:r>
      </w:del>
      <w:ins w:id="4431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forth</w:t>
      </w:r>
      <w:del w:id="44320" w:author="Greg" w:date="2020-06-04T23:48:00Z">
        <w:r w:rsidRPr="000572AC" w:rsidDel="00EB1254">
          <w:rPr>
            <w:rFonts w:ascii="Times New Roman" w:eastAsia="Times New Roman" w:hAnsi="Times New Roman" w:cs="Times New Roman"/>
            <w:color w:val="000000"/>
          </w:rPr>
          <w:delText xml:space="preserve"> </w:delText>
        </w:r>
      </w:del>
      <w:ins w:id="4432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in</w:t>
      </w:r>
      <w:del w:id="44322" w:author="Greg" w:date="2020-06-04T23:48:00Z">
        <w:r w:rsidRPr="000572AC" w:rsidDel="00EB1254">
          <w:rPr>
            <w:rFonts w:ascii="Times New Roman" w:eastAsia="Times New Roman" w:hAnsi="Times New Roman" w:cs="Times New Roman"/>
            <w:color w:val="000000"/>
          </w:rPr>
          <w:delText xml:space="preserve"> </w:delText>
        </w:r>
      </w:del>
      <w:ins w:id="4432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one</w:t>
      </w:r>
      <w:del w:id="44324" w:author="Greg" w:date="2020-06-04T23:48:00Z">
        <w:r w:rsidRPr="000572AC" w:rsidDel="00EB1254">
          <w:rPr>
            <w:rFonts w:ascii="Times New Roman" w:eastAsia="Times New Roman" w:hAnsi="Times New Roman" w:cs="Times New Roman"/>
            <w:color w:val="000000"/>
          </w:rPr>
          <w:delText xml:space="preserve"> </w:delText>
        </w:r>
      </w:del>
      <w:ins w:id="4432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day?</w:t>
      </w:r>
      <w:del w:id="44326" w:author="Greg" w:date="2020-06-04T23:48:00Z">
        <w:r w:rsidRPr="000572AC" w:rsidDel="00EB1254">
          <w:rPr>
            <w:rFonts w:ascii="Times New Roman" w:eastAsia="Times New Roman" w:hAnsi="Times New Roman" w:cs="Times New Roman"/>
            <w:color w:val="000000"/>
          </w:rPr>
          <w:delText xml:space="preserve"> </w:delText>
        </w:r>
      </w:del>
      <w:ins w:id="4432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or</w:t>
      </w:r>
      <w:del w:id="44328" w:author="Greg" w:date="2020-06-04T23:48:00Z">
        <w:r w:rsidRPr="000572AC" w:rsidDel="00EB1254">
          <w:rPr>
            <w:rFonts w:ascii="Times New Roman" w:eastAsia="Times New Roman" w:hAnsi="Times New Roman" w:cs="Times New Roman"/>
            <w:color w:val="000000"/>
          </w:rPr>
          <w:delText xml:space="preserve"> </w:delText>
        </w:r>
      </w:del>
      <w:ins w:id="4432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shall</w:t>
      </w:r>
      <w:del w:id="44330" w:author="Greg" w:date="2020-06-04T23:48:00Z">
        <w:r w:rsidRPr="000572AC" w:rsidDel="00EB1254">
          <w:rPr>
            <w:rFonts w:ascii="Times New Roman" w:eastAsia="Times New Roman" w:hAnsi="Times New Roman" w:cs="Times New Roman"/>
            <w:color w:val="000000"/>
          </w:rPr>
          <w:delText xml:space="preserve"> </w:delText>
        </w:r>
      </w:del>
      <w:ins w:id="4433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w:t>
      </w:r>
      <w:del w:id="44332" w:author="Greg" w:date="2020-06-04T23:48:00Z">
        <w:r w:rsidRPr="000572AC" w:rsidDel="00EB1254">
          <w:rPr>
            <w:rFonts w:ascii="Times New Roman" w:eastAsia="Times New Roman" w:hAnsi="Times New Roman" w:cs="Times New Roman"/>
            <w:color w:val="000000"/>
          </w:rPr>
          <w:delText xml:space="preserve"> </w:delText>
        </w:r>
      </w:del>
      <w:ins w:id="4433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nation</w:t>
      </w:r>
      <w:del w:id="44334" w:author="Greg" w:date="2020-06-04T23:48:00Z">
        <w:r w:rsidRPr="000572AC" w:rsidDel="00EB1254">
          <w:rPr>
            <w:rFonts w:ascii="Times New Roman" w:eastAsia="Times New Roman" w:hAnsi="Times New Roman" w:cs="Times New Roman"/>
            <w:color w:val="000000"/>
          </w:rPr>
          <w:delText xml:space="preserve"> </w:delText>
        </w:r>
      </w:del>
      <w:ins w:id="4433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be</w:t>
      </w:r>
      <w:del w:id="44336" w:author="Greg" w:date="2020-06-04T23:48:00Z">
        <w:r w:rsidRPr="000572AC" w:rsidDel="00EB1254">
          <w:rPr>
            <w:rFonts w:ascii="Times New Roman" w:eastAsia="Times New Roman" w:hAnsi="Times New Roman" w:cs="Times New Roman"/>
            <w:color w:val="000000"/>
          </w:rPr>
          <w:delText xml:space="preserve"> </w:delText>
        </w:r>
      </w:del>
      <w:ins w:id="4433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born</w:t>
      </w:r>
      <w:del w:id="44338" w:author="Greg" w:date="2020-06-04T23:48:00Z">
        <w:r w:rsidRPr="000572AC" w:rsidDel="00EB1254">
          <w:rPr>
            <w:rFonts w:ascii="Times New Roman" w:eastAsia="Times New Roman" w:hAnsi="Times New Roman" w:cs="Times New Roman"/>
            <w:color w:val="000000"/>
          </w:rPr>
          <w:delText xml:space="preserve"> </w:delText>
        </w:r>
      </w:del>
      <w:ins w:id="4433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at</w:t>
      </w:r>
      <w:del w:id="44340" w:author="Greg" w:date="2020-06-04T23:48:00Z">
        <w:r w:rsidRPr="000572AC" w:rsidDel="00EB1254">
          <w:rPr>
            <w:rFonts w:ascii="Times New Roman" w:eastAsia="Times New Roman" w:hAnsi="Times New Roman" w:cs="Times New Roman"/>
            <w:color w:val="000000"/>
          </w:rPr>
          <w:delText xml:space="preserve"> </w:delText>
        </w:r>
      </w:del>
      <w:ins w:id="4434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once?</w:t>
      </w:r>
      <w:del w:id="44342" w:author="Greg" w:date="2020-06-04T23:48:00Z">
        <w:r w:rsidRPr="000572AC" w:rsidDel="00EB1254">
          <w:rPr>
            <w:rFonts w:ascii="Times New Roman" w:eastAsia="Times New Roman" w:hAnsi="Times New Roman" w:cs="Times New Roman"/>
            <w:color w:val="000000"/>
          </w:rPr>
          <w:delText xml:space="preserve"> </w:delText>
        </w:r>
      </w:del>
      <w:ins w:id="4434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w:t>
      </w:r>
      <w:del w:id="44344" w:author="Greg" w:date="2020-06-04T23:48:00Z">
        <w:r w:rsidRPr="000572AC" w:rsidDel="00EB1254">
          <w:rPr>
            <w:rFonts w:ascii="Times New Roman" w:eastAsia="Times New Roman" w:hAnsi="Times New Roman" w:cs="Times New Roman"/>
            <w:color w:val="000000"/>
          </w:rPr>
          <w:delText xml:space="preserve"> </w:delText>
        </w:r>
      </w:del>
      <w:ins w:id="4434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44346" w:author="Greg" w:date="2020-06-04T23:48:00Z">
        <w:r w:rsidRPr="000572AC" w:rsidDel="00EB1254">
          <w:rPr>
            <w:rFonts w:ascii="Times New Roman" w:eastAsia="Times New Roman" w:hAnsi="Times New Roman" w:cs="Times New Roman"/>
            <w:color w:val="000000"/>
          </w:rPr>
          <w:delText xml:space="preserve"> </w:delText>
        </w:r>
      </w:del>
      <w:ins w:id="4434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soon</w:t>
      </w:r>
      <w:del w:id="44348" w:author="Greg" w:date="2020-06-04T23:48:00Z">
        <w:r w:rsidRPr="000572AC" w:rsidDel="00EB1254">
          <w:rPr>
            <w:rFonts w:ascii="Times New Roman" w:eastAsia="Times New Roman" w:hAnsi="Times New Roman" w:cs="Times New Roman"/>
            <w:color w:val="000000"/>
          </w:rPr>
          <w:delText xml:space="preserve"> </w:delText>
        </w:r>
      </w:del>
      <w:ins w:id="4434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as</w:t>
      </w:r>
      <w:del w:id="44350" w:author="Greg" w:date="2020-06-04T23:48:00Z">
        <w:r w:rsidRPr="000572AC" w:rsidDel="00EB1254">
          <w:rPr>
            <w:rFonts w:ascii="Times New Roman" w:eastAsia="Times New Roman" w:hAnsi="Times New Roman" w:cs="Times New Roman"/>
            <w:color w:val="000000"/>
          </w:rPr>
          <w:delText xml:space="preserve"> </w:delText>
        </w:r>
      </w:del>
      <w:ins w:id="4435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Zion</w:t>
      </w:r>
      <w:del w:id="44352" w:author="Greg" w:date="2020-06-04T23:48:00Z">
        <w:r w:rsidRPr="000572AC" w:rsidDel="00EB1254">
          <w:rPr>
            <w:rFonts w:ascii="Times New Roman" w:eastAsia="Times New Roman" w:hAnsi="Times New Roman" w:cs="Times New Roman"/>
            <w:color w:val="000000"/>
          </w:rPr>
          <w:delText xml:space="preserve"> </w:delText>
        </w:r>
      </w:del>
      <w:ins w:id="4435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travailed,</w:t>
      </w:r>
      <w:del w:id="44354" w:author="Greg" w:date="2020-06-04T23:48:00Z">
        <w:r w:rsidRPr="000572AC" w:rsidDel="00EB1254">
          <w:rPr>
            <w:rFonts w:ascii="Times New Roman" w:eastAsia="Times New Roman" w:hAnsi="Times New Roman" w:cs="Times New Roman"/>
            <w:color w:val="000000"/>
          </w:rPr>
          <w:delText xml:space="preserve"> </w:delText>
        </w:r>
      </w:del>
      <w:ins w:id="44355"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she</w:t>
      </w:r>
      <w:del w:id="44356" w:author="Greg" w:date="2020-06-04T23:48:00Z">
        <w:r w:rsidRPr="000572AC" w:rsidDel="00EB1254">
          <w:rPr>
            <w:rFonts w:ascii="Times New Roman" w:eastAsia="Times New Roman" w:hAnsi="Times New Roman" w:cs="Times New Roman"/>
            <w:color w:val="000000"/>
          </w:rPr>
          <w:delText xml:space="preserve"> </w:delText>
        </w:r>
      </w:del>
      <w:ins w:id="44357"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brought</w:t>
      </w:r>
      <w:del w:id="44358" w:author="Greg" w:date="2020-06-04T23:48:00Z">
        <w:r w:rsidRPr="000572AC" w:rsidDel="00EB1254">
          <w:rPr>
            <w:rFonts w:ascii="Times New Roman" w:eastAsia="Times New Roman" w:hAnsi="Times New Roman" w:cs="Times New Roman"/>
            <w:color w:val="000000"/>
          </w:rPr>
          <w:delText xml:space="preserve"> </w:delText>
        </w:r>
      </w:del>
      <w:ins w:id="4435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forth</w:t>
      </w:r>
      <w:del w:id="44360" w:author="Greg" w:date="2020-06-04T23:48:00Z">
        <w:r w:rsidRPr="000572AC" w:rsidDel="00EB1254">
          <w:rPr>
            <w:rFonts w:ascii="Times New Roman" w:eastAsia="Times New Roman" w:hAnsi="Times New Roman" w:cs="Times New Roman"/>
            <w:color w:val="000000"/>
          </w:rPr>
          <w:delText xml:space="preserve"> </w:delText>
        </w:r>
      </w:del>
      <w:ins w:id="4436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her</w:t>
      </w:r>
      <w:del w:id="44362" w:author="Greg" w:date="2020-06-04T23:48:00Z">
        <w:r w:rsidRPr="000572AC" w:rsidDel="00EB1254">
          <w:rPr>
            <w:rFonts w:ascii="Times New Roman" w:eastAsia="Times New Roman" w:hAnsi="Times New Roman" w:cs="Times New Roman"/>
            <w:color w:val="000000"/>
          </w:rPr>
          <w:delText> </w:delText>
        </w:r>
      </w:del>
      <w:ins w:id="4436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b/>
          <w:bCs/>
          <w:color w:val="000000"/>
          <w:shd w:val="clear" w:color="auto" w:fill="FFFF00"/>
        </w:rPr>
        <w:t>children</w:t>
      </w:r>
      <w:del w:id="44364" w:author="Greg" w:date="2020-06-04T23:48:00Z">
        <w:r w:rsidRPr="000572AC" w:rsidDel="00EB1254">
          <w:rPr>
            <w:rFonts w:ascii="Times New Roman" w:eastAsia="Times New Roman" w:hAnsi="Times New Roman" w:cs="Times New Roman"/>
            <w:b/>
            <w:bCs/>
            <w:color w:val="000000"/>
            <w:shd w:val="clear" w:color="auto" w:fill="FFFF00"/>
          </w:rPr>
          <w:delText xml:space="preserve"> </w:delText>
        </w:r>
      </w:del>
      <w:ins w:id="44365" w:author="Greg" w:date="2020-06-04T23:48:00Z">
        <w:r w:rsidR="00EB1254">
          <w:rPr>
            <w:rFonts w:ascii="Times New Roman" w:eastAsia="Times New Roman" w:hAnsi="Times New Roman" w:cs="Times New Roman"/>
            <w:b/>
            <w:bCs/>
            <w:color w:val="000000"/>
            <w:shd w:val="clear" w:color="auto" w:fill="FFFF00"/>
          </w:rPr>
          <w:t xml:space="preserve"> </w:t>
        </w:r>
      </w:ins>
      <w:r w:rsidRPr="000572AC">
        <w:rPr>
          <w:rFonts w:ascii="Times New Roman" w:eastAsia="Times New Roman" w:hAnsi="Times New Roman" w:cs="Times New Roman"/>
          <w:b/>
          <w:bCs/>
          <w:color w:val="000000"/>
          <w:shd w:val="clear" w:color="auto" w:fill="FFFF00"/>
        </w:rPr>
        <w:t>&lt;01121&gt;</w:t>
      </w:r>
      <w:r w:rsidRPr="000572AC">
        <w:rPr>
          <w:rFonts w:ascii="Times New Roman" w:eastAsia="Times New Roman" w:hAnsi="Times New Roman" w:cs="Times New Roman"/>
          <w:color w:val="000000"/>
        </w:rPr>
        <w:t>.</w:t>
      </w:r>
    </w:p>
    <w:p w14:paraId="2B4986DB" w14:textId="087CB048" w:rsidR="000572AC" w:rsidRPr="000572AC" w:rsidRDefault="000572AC" w:rsidP="00B90E90">
      <w:pPr>
        <w:widowControl w:val="0"/>
        <w:rPr>
          <w:rFonts w:ascii="Times New Roman" w:eastAsia="Times New Roman" w:hAnsi="Times New Roman" w:cs="Times New Roman"/>
          <w:color w:val="000000"/>
        </w:rPr>
      </w:pPr>
      <w:del w:id="44366" w:author="Greg" w:date="2020-06-04T23:48:00Z">
        <w:r w:rsidRPr="000572AC" w:rsidDel="00EB1254">
          <w:rPr>
            <w:rFonts w:ascii="Times New Roman" w:eastAsia="Times New Roman" w:hAnsi="Times New Roman" w:cs="Times New Roman"/>
            <w:color w:val="000000"/>
          </w:rPr>
          <w:delText> </w:delText>
        </w:r>
      </w:del>
      <w:ins w:id="44367" w:author="Greg" w:date="2020-06-04T23:48:00Z">
        <w:r w:rsidR="00EB1254">
          <w:rPr>
            <w:rFonts w:ascii="Times New Roman" w:eastAsia="Times New Roman" w:hAnsi="Times New Roman" w:cs="Times New Roman"/>
            <w:color w:val="000000"/>
          </w:rPr>
          <w:t xml:space="preserve"> </w:t>
        </w:r>
      </w:ins>
    </w:p>
    <w:p w14:paraId="3EC74C36" w14:textId="32837247" w:rsidR="000572AC" w:rsidRPr="000572AC" w:rsidRDefault="000572AC" w:rsidP="00B90E90">
      <w:pPr>
        <w:widowControl w:val="0"/>
        <w:rPr>
          <w:rFonts w:ascii="Times New Roman" w:eastAsia="Times New Roman" w:hAnsi="Times New Roman" w:cs="Times New Roman"/>
          <w:color w:val="000000"/>
        </w:rPr>
      </w:pPr>
      <w:del w:id="44368" w:author="Greg" w:date="2020-06-04T23:48:00Z">
        <w:r w:rsidRPr="000572AC" w:rsidDel="00EB1254">
          <w:rPr>
            <w:rFonts w:ascii="Times New Roman" w:eastAsia="Times New Roman" w:hAnsi="Times New Roman" w:cs="Times New Roman"/>
            <w:color w:val="000000"/>
          </w:rPr>
          <w:delText> </w:delText>
        </w:r>
      </w:del>
      <w:ins w:id="44369" w:author="Greg" w:date="2020-06-04T23:48:00Z">
        <w:r w:rsidR="00EB1254">
          <w:rPr>
            <w:rFonts w:ascii="Times New Roman" w:eastAsia="Times New Roman" w:hAnsi="Times New Roman" w:cs="Times New Roman"/>
            <w:color w:val="000000"/>
          </w:rPr>
          <w:t xml:space="preserve"> </w:t>
        </w:r>
      </w:ins>
    </w:p>
    <w:p w14:paraId="7EC3867C" w14:textId="77777777"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8"/>
          <w:szCs w:val="28"/>
        </w:rPr>
        <w:t>Hebrew:</w:t>
      </w:r>
    </w:p>
    <w:p w14:paraId="2E0B3F34" w14:textId="77C3E981" w:rsidR="000572AC" w:rsidRPr="000572AC" w:rsidRDefault="000572AC" w:rsidP="00B90E90">
      <w:pPr>
        <w:widowControl w:val="0"/>
        <w:rPr>
          <w:rFonts w:ascii="Times New Roman" w:eastAsia="Times New Roman" w:hAnsi="Times New Roman" w:cs="Times New Roman"/>
          <w:color w:val="000000"/>
        </w:rPr>
      </w:pPr>
      <w:del w:id="44370" w:author="Greg" w:date="2020-06-04T23:48:00Z">
        <w:r w:rsidRPr="000572AC" w:rsidDel="00EB1254">
          <w:rPr>
            <w:rFonts w:ascii="Times New Roman" w:eastAsia="Times New Roman" w:hAnsi="Times New Roman" w:cs="Times New Roman"/>
            <w:color w:val="000000"/>
          </w:rPr>
          <w:delText> </w:delText>
        </w:r>
      </w:del>
      <w:ins w:id="44371" w:author="Greg" w:date="2020-06-04T23:48:00Z">
        <w:r w:rsidR="00EB1254">
          <w:rPr>
            <w:rFonts w:ascii="Times New Roman" w:eastAsia="Times New Roman" w:hAnsi="Times New Roman" w:cs="Times New Roman"/>
            <w:color w:val="000000"/>
          </w:rPr>
          <w:t xml:space="preserve"> </w:t>
        </w:r>
      </w:ins>
    </w:p>
    <w:tbl>
      <w:tblPr>
        <w:tblW w:w="0" w:type="auto"/>
        <w:jc w:val="center"/>
        <w:tblCellMar>
          <w:left w:w="0" w:type="dxa"/>
          <w:right w:w="0" w:type="dxa"/>
        </w:tblCellMar>
        <w:tblLook w:val="04A0" w:firstRow="1" w:lastRow="0" w:firstColumn="1" w:lastColumn="0" w:noHBand="0" w:noVBand="1"/>
      </w:tblPr>
      <w:tblGrid>
        <w:gridCol w:w="894"/>
        <w:gridCol w:w="2051"/>
        <w:gridCol w:w="1581"/>
        <w:gridCol w:w="842"/>
        <w:gridCol w:w="2079"/>
      </w:tblGrid>
      <w:tr w:rsidR="000572AC" w:rsidRPr="000572AC" w14:paraId="397CDB71" w14:textId="77777777" w:rsidTr="000572AC">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5E0B3"/>
            <w:noWrap/>
            <w:tcMar>
              <w:top w:w="0" w:type="dxa"/>
              <w:left w:w="108" w:type="dxa"/>
              <w:bottom w:w="0" w:type="dxa"/>
              <w:right w:w="108" w:type="dxa"/>
            </w:tcMar>
            <w:hideMark/>
          </w:tcPr>
          <w:p w14:paraId="008486FC" w14:textId="77777777" w:rsidR="000572AC" w:rsidRPr="001B225A" w:rsidRDefault="000572AC" w:rsidP="00B90E90">
            <w:pPr>
              <w:widowControl w:val="0"/>
              <w:jc w:val="center"/>
              <w:rPr>
                <w:rFonts w:asciiTheme="majorBidi" w:eastAsia="Times New Roman" w:hAnsiTheme="majorBidi" w:cstheme="majorBidi"/>
              </w:rPr>
            </w:pPr>
            <w:r w:rsidRPr="001B225A">
              <w:rPr>
                <w:rFonts w:asciiTheme="majorBidi" w:eastAsia="Times New Roman" w:hAnsiTheme="majorBidi" w:cstheme="majorBidi"/>
                <w:b/>
                <w:bCs/>
                <w:color w:val="000000"/>
                <w:sz w:val="20"/>
                <w:szCs w:val="20"/>
              </w:rPr>
              <w:t>Hebrew</w:t>
            </w:r>
          </w:p>
        </w:tc>
        <w:tc>
          <w:tcPr>
            <w:tcW w:w="0" w:type="auto"/>
            <w:tcBorders>
              <w:top w:val="single" w:sz="8" w:space="0" w:color="auto"/>
              <w:left w:val="nil"/>
              <w:bottom w:val="single" w:sz="8" w:space="0" w:color="auto"/>
              <w:right w:val="single" w:sz="8" w:space="0" w:color="auto"/>
            </w:tcBorders>
            <w:shd w:val="clear" w:color="auto" w:fill="C5E0B3"/>
            <w:noWrap/>
            <w:tcMar>
              <w:top w:w="0" w:type="dxa"/>
              <w:left w:w="108" w:type="dxa"/>
              <w:bottom w:w="0" w:type="dxa"/>
              <w:right w:w="108" w:type="dxa"/>
            </w:tcMar>
            <w:hideMark/>
          </w:tcPr>
          <w:p w14:paraId="773B23E5"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English</w:t>
            </w:r>
          </w:p>
        </w:tc>
        <w:tc>
          <w:tcPr>
            <w:tcW w:w="0" w:type="auto"/>
            <w:tcBorders>
              <w:top w:val="single" w:sz="8" w:space="0" w:color="auto"/>
              <w:left w:val="nil"/>
              <w:bottom w:val="single" w:sz="8" w:space="0" w:color="auto"/>
              <w:right w:val="single" w:sz="8" w:space="0" w:color="auto"/>
            </w:tcBorders>
            <w:shd w:val="clear" w:color="auto" w:fill="C5E0B3"/>
            <w:noWrap/>
            <w:tcMar>
              <w:top w:w="0" w:type="dxa"/>
              <w:left w:w="108" w:type="dxa"/>
              <w:bottom w:w="0" w:type="dxa"/>
              <w:right w:w="108" w:type="dxa"/>
            </w:tcMar>
            <w:vAlign w:val="center"/>
            <w:hideMark/>
          </w:tcPr>
          <w:p w14:paraId="32DD0ACB" w14:textId="31E1E04B"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Torah</w:t>
            </w:r>
            <w:del w:id="44372" w:author="Greg" w:date="2020-06-04T23:48:00Z">
              <w:r w:rsidRPr="000572AC" w:rsidDel="00EB1254">
                <w:rPr>
                  <w:rFonts w:ascii="Times New Roman" w:eastAsia="Times New Roman" w:hAnsi="Times New Roman" w:cs="Times New Roman"/>
                  <w:b/>
                  <w:bCs/>
                  <w:color w:val="000000"/>
                  <w:sz w:val="20"/>
                  <w:szCs w:val="20"/>
                </w:rPr>
                <w:delText xml:space="preserve"> </w:delText>
              </w:r>
            </w:del>
            <w:ins w:id="44373" w:author="Greg" w:date="2020-06-04T23:48:00Z">
              <w:r w:rsidR="00EB1254">
                <w:rPr>
                  <w:rFonts w:ascii="Times New Roman" w:eastAsia="Times New Roman" w:hAnsi="Times New Roman" w:cs="Times New Roman"/>
                  <w:b/>
                  <w:bCs/>
                  <w:color w:val="000000"/>
                  <w:sz w:val="20"/>
                  <w:szCs w:val="20"/>
                </w:rPr>
                <w:t xml:space="preserve"> </w:t>
              </w:r>
            </w:ins>
            <w:r w:rsidRPr="000572AC">
              <w:rPr>
                <w:rFonts w:ascii="Times New Roman" w:eastAsia="Times New Roman" w:hAnsi="Times New Roman" w:cs="Times New Roman"/>
                <w:b/>
                <w:bCs/>
                <w:color w:val="000000"/>
                <w:sz w:val="20"/>
                <w:szCs w:val="20"/>
              </w:rPr>
              <w:t>Reading</w:t>
            </w:r>
          </w:p>
          <w:p w14:paraId="64F3E3D6" w14:textId="42B20A12"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Ex.</w:t>
            </w:r>
            <w:del w:id="44374"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75"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14:15</w:t>
            </w:r>
            <w:del w:id="44376"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77"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w:t>
            </w:r>
            <w:del w:id="44378"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79"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16:3</w:t>
            </w:r>
          </w:p>
        </w:tc>
        <w:tc>
          <w:tcPr>
            <w:tcW w:w="0" w:type="auto"/>
            <w:tcBorders>
              <w:top w:val="single" w:sz="8" w:space="0" w:color="auto"/>
              <w:left w:val="nil"/>
              <w:bottom w:val="single" w:sz="8" w:space="0" w:color="auto"/>
              <w:right w:val="single" w:sz="8" w:space="0" w:color="auto"/>
            </w:tcBorders>
            <w:shd w:val="clear" w:color="auto" w:fill="C5E0B3"/>
            <w:noWrap/>
            <w:tcMar>
              <w:top w:w="0" w:type="dxa"/>
              <w:left w:w="108" w:type="dxa"/>
              <w:bottom w:w="0" w:type="dxa"/>
              <w:right w:w="108" w:type="dxa"/>
            </w:tcMar>
            <w:vAlign w:val="center"/>
            <w:hideMark/>
          </w:tcPr>
          <w:p w14:paraId="7B787DA1"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Psalms</w:t>
            </w:r>
          </w:p>
          <w:p w14:paraId="5878711D" w14:textId="7777777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53:1-6</w:t>
            </w:r>
          </w:p>
        </w:tc>
        <w:tc>
          <w:tcPr>
            <w:tcW w:w="0" w:type="auto"/>
            <w:tcBorders>
              <w:top w:val="single" w:sz="8" w:space="0" w:color="auto"/>
              <w:left w:val="nil"/>
              <w:bottom w:val="single" w:sz="8" w:space="0" w:color="auto"/>
              <w:right w:val="single" w:sz="8" w:space="0" w:color="auto"/>
            </w:tcBorders>
            <w:shd w:val="clear" w:color="auto" w:fill="C5E0B3"/>
            <w:noWrap/>
            <w:tcMar>
              <w:top w:w="0" w:type="dxa"/>
              <w:left w:w="108" w:type="dxa"/>
              <w:bottom w:w="0" w:type="dxa"/>
              <w:right w:w="108" w:type="dxa"/>
            </w:tcMar>
            <w:vAlign w:val="bottom"/>
            <w:hideMark/>
          </w:tcPr>
          <w:p w14:paraId="1F984778" w14:textId="77777777" w:rsidR="000572AC" w:rsidRPr="000572AC" w:rsidRDefault="000572AC"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b/>
                <w:bCs/>
                <w:color w:val="000000"/>
                <w:sz w:val="20"/>
                <w:szCs w:val="20"/>
              </w:rPr>
              <w:t>Ashlamatah</w:t>
            </w:r>
            <w:proofErr w:type="spellEnd"/>
          </w:p>
          <w:p w14:paraId="2FFA8995" w14:textId="054B4397" w:rsidR="000572AC" w:rsidRPr="000572AC" w:rsidRDefault="000572AC"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Is</w:t>
            </w:r>
            <w:del w:id="44380"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81"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65:24</w:t>
            </w:r>
            <w:del w:id="44382"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83"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w:t>
            </w:r>
            <w:del w:id="44384"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85"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66:2</w:t>
            </w:r>
            <w:del w:id="44386"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87"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w:t>
            </w:r>
            <w:del w:id="44388"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389"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5-10</w:t>
            </w:r>
          </w:p>
        </w:tc>
      </w:tr>
      <w:tr w:rsidR="000572AC" w:rsidRPr="000572AC" w14:paraId="31D491F7"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B4E61"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dx'a</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FA87ED"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one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3D5AC6" w14:textId="336CB4B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390" w:author="Greg" w:date="2020-06-04T23:48:00Z">
              <w:r w:rsidRPr="000572AC" w:rsidDel="00EB1254">
                <w:rPr>
                  <w:rFonts w:ascii="Times New Roman" w:eastAsia="Times New Roman" w:hAnsi="Times New Roman" w:cs="Times New Roman"/>
                  <w:color w:val="000000"/>
                  <w:sz w:val="18"/>
                  <w:szCs w:val="18"/>
                </w:rPr>
                <w:delText xml:space="preserve"> </w:delText>
              </w:r>
            </w:del>
            <w:ins w:id="443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D0494D" w14:textId="6C5E6D5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392" w:author="Greg" w:date="2020-06-04T23:48:00Z">
              <w:r w:rsidRPr="000572AC" w:rsidDel="00EB1254">
                <w:rPr>
                  <w:rFonts w:ascii="Times New Roman" w:eastAsia="Times New Roman" w:hAnsi="Times New Roman" w:cs="Times New Roman"/>
                  <w:color w:val="000000"/>
                  <w:sz w:val="18"/>
                  <w:szCs w:val="18"/>
                </w:rPr>
                <w:delText xml:space="preserve"> </w:delText>
              </w:r>
            </w:del>
            <w:ins w:id="443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98F3FA" w14:textId="4E1F4DD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394" w:author="Greg" w:date="2020-06-04T23:48:00Z">
              <w:r w:rsidRPr="000572AC" w:rsidDel="00EB1254">
                <w:rPr>
                  <w:rFonts w:ascii="Times New Roman" w:eastAsia="Times New Roman" w:hAnsi="Times New Roman" w:cs="Times New Roman"/>
                  <w:color w:val="000000"/>
                  <w:sz w:val="18"/>
                  <w:szCs w:val="18"/>
                </w:rPr>
                <w:delText xml:space="preserve"> </w:delText>
              </w:r>
            </w:del>
            <w:ins w:id="443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r w:rsidRPr="000572AC">
              <w:rPr>
                <w:rFonts w:ascii="Times New Roman" w:eastAsia="Times New Roman" w:hAnsi="Times New Roman" w:cs="Times New Roman"/>
                <w:color w:val="000000"/>
                <w:sz w:val="18"/>
                <w:szCs w:val="18"/>
              </w:rPr>
              <w:br/>
              <w:t>Isa.</w:t>
            </w:r>
            <w:del w:id="44396" w:author="Greg" w:date="2020-06-04T23:48:00Z">
              <w:r w:rsidRPr="000572AC" w:rsidDel="00EB1254">
                <w:rPr>
                  <w:rFonts w:ascii="Times New Roman" w:eastAsia="Times New Roman" w:hAnsi="Times New Roman" w:cs="Times New Roman"/>
                  <w:color w:val="000000"/>
                  <w:sz w:val="18"/>
                  <w:szCs w:val="18"/>
                </w:rPr>
                <w:delText xml:space="preserve"> </w:delText>
              </w:r>
            </w:del>
            <w:ins w:id="443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31731C04"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089E5"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by:a</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E6F5E1"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enemy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736A7D" w14:textId="731D4A2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rPr>
              <w:t>Exod.</w:t>
            </w:r>
            <w:del w:id="44398" w:author="Greg" w:date="2020-06-04T23:48:00Z">
              <w:r w:rsidRPr="000572AC" w:rsidDel="00EB1254">
                <w:rPr>
                  <w:rFonts w:ascii="Times New Roman" w:eastAsia="Times New Roman" w:hAnsi="Times New Roman" w:cs="Times New Roman"/>
                  <w:color w:val="000000"/>
                </w:rPr>
                <w:delText xml:space="preserve"> </w:delText>
              </w:r>
            </w:del>
            <w:ins w:id="44399"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15:6</w:t>
            </w:r>
            <w:r w:rsidRPr="000572AC">
              <w:rPr>
                <w:rFonts w:ascii="Times New Roman" w:eastAsia="Times New Roman" w:hAnsi="Times New Roman" w:cs="Times New Roman"/>
                <w:color w:val="000000"/>
              </w:rPr>
              <w:br/>
              <w:t>Exod.</w:t>
            </w:r>
            <w:del w:id="44400" w:author="Greg" w:date="2020-06-04T23:48:00Z">
              <w:r w:rsidRPr="000572AC" w:rsidDel="00EB1254">
                <w:rPr>
                  <w:rFonts w:ascii="Times New Roman" w:eastAsia="Times New Roman" w:hAnsi="Times New Roman" w:cs="Times New Roman"/>
                  <w:color w:val="000000"/>
                </w:rPr>
                <w:delText xml:space="preserve"> </w:delText>
              </w:r>
            </w:del>
            <w:ins w:id="44401"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15:9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C92EA2"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0E9B93" w14:textId="45B2E92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rPr>
              <w:t>Isa.</w:t>
            </w:r>
            <w:del w:id="44402" w:author="Greg" w:date="2020-06-04T23:48:00Z">
              <w:r w:rsidRPr="000572AC" w:rsidDel="00EB1254">
                <w:rPr>
                  <w:rFonts w:ascii="Times New Roman" w:eastAsia="Times New Roman" w:hAnsi="Times New Roman" w:cs="Times New Roman"/>
                  <w:color w:val="000000"/>
                </w:rPr>
                <w:delText xml:space="preserve"> </w:delText>
              </w:r>
            </w:del>
            <w:ins w:id="44403" w:author="Greg" w:date="2020-06-04T23:48:00Z">
              <w:r w:rsidR="00EB1254">
                <w:rPr>
                  <w:rFonts w:ascii="Times New Roman" w:eastAsia="Times New Roman" w:hAnsi="Times New Roman" w:cs="Times New Roman"/>
                  <w:color w:val="000000"/>
                </w:rPr>
                <w:t xml:space="preserve"> </w:t>
              </w:r>
            </w:ins>
            <w:r w:rsidRPr="000572AC">
              <w:rPr>
                <w:rFonts w:ascii="Times New Roman" w:eastAsia="Times New Roman" w:hAnsi="Times New Roman" w:cs="Times New Roman"/>
                <w:color w:val="000000"/>
              </w:rPr>
              <w:t>66:6</w:t>
            </w:r>
          </w:p>
        </w:tc>
      </w:tr>
      <w:tr w:rsidR="000572AC" w:rsidRPr="000572AC" w14:paraId="123AB0E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6861E" w14:textId="7BA64F8E" w:rsidR="000572AC" w:rsidRPr="001B225A" w:rsidRDefault="000572AC" w:rsidP="00B90E90">
            <w:pPr>
              <w:widowControl w:val="0"/>
              <w:jc w:val="right"/>
              <w:rPr>
                <w:rFonts w:ascii="Bwhebb" w:eastAsia="Times New Roman" w:hAnsi="Bwhebb" w:cs="Times New Roman"/>
              </w:rPr>
            </w:pPr>
            <w:del w:id="44404" w:author="Greg" w:date="2020-06-04T23:48:00Z">
              <w:r w:rsidRPr="001B225A" w:rsidDel="00EB1254">
                <w:rPr>
                  <w:rFonts w:ascii="Bwhebb" w:eastAsia="Times New Roman" w:hAnsi="Bwhebb" w:cs="Times New Roman"/>
                  <w:color w:val="000000"/>
                  <w:sz w:val="24"/>
                  <w:szCs w:val="24"/>
                </w:rPr>
                <w:delText> </w:delText>
              </w:r>
            </w:del>
            <w:ins w:id="44405" w:author="Greg" w:date="2020-06-04T23:48:00Z">
              <w:r w:rsidR="00EB1254">
                <w:rPr>
                  <w:rFonts w:ascii="Bwhebb" w:eastAsia="Times New Roman" w:hAnsi="Bwhebb" w:cs="Times New Roman"/>
                  <w:color w:val="000000"/>
                  <w:sz w:val="24"/>
                  <w:szCs w:val="24"/>
                </w:rPr>
                <w:t xml:space="preserve"> </w:t>
              </w:r>
            </w:ins>
            <w:proofErr w:type="spellStart"/>
            <w:r w:rsidRPr="001B225A">
              <w:rPr>
                <w:rFonts w:ascii="Bwhebb" w:eastAsia="Times New Roman" w:hAnsi="Bwhebb" w:cs="Times New Roman"/>
                <w:color w:val="000000"/>
                <w:sz w:val="24"/>
                <w:szCs w:val="24"/>
              </w:rPr>
              <w:t>lk;a</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3FD60" w14:textId="3647001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consumes,</w:t>
            </w:r>
            <w:del w:id="44406" w:author="Greg" w:date="2020-06-04T23:48:00Z">
              <w:r w:rsidRPr="000572AC" w:rsidDel="00EB1254">
                <w:rPr>
                  <w:rFonts w:ascii="Times New Roman" w:eastAsia="Times New Roman" w:hAnsi="Times New Roman" w:cs="Times New Roman"/>
                  <w:color w:val="000000"/>
                  <w:sz w:val="18"/>
                  <w:szCs w:val="18"/>
                </w:rPr>
                <w:delText xml:space="preserve"> </w:delText>
              </w:r>
            </w:del>
            <w:ins w:id="444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C0280" w14:textId="7EF9B57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408" w:author="Greg" w:date="2020-06-04T23:48:00Z">
              <w:r w:rsidRPr="000572AC" w:rsidDel="00EB1254">
                <w:rPr>
                  <w:rFonts w:ascii="Times New Roman" w:eastAsia="Times New Roman" w:hAnsi="Times New Roman" w:cs="Times New Roman"/>
                  <w:color w:val="000000"/>
                  <w:sz w:val="18"/>
                  <w:szCs w:val="18"/>
                </w:rPr>
                <w:delText xml:space="preserve"> </w:delText>
              </w:r>
            </w:del>
            <w:ins w:id="444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15:7</w:t>
            </w:r>
            <w:r w:rsidRPr="000572AC">
              <w:rPr>
                <w:rFonts w:ascii="Times New Roman" w:eastAsia="Times New Roman" w:hAnsi="Times New Roman" w:cs="Times New Roman"/>
                <w:color w:val="000000"/>
                <w:sz w:val="18"/>
                <w:szCs w:val="18"/>
              </w:rPr>
              <w:br/>
              <w:t>Exod.</w:t>
            </w:r>
            <w:del w:id="44410" w:author="Greg" w:date="2020-06-04T23:48:00Z">
              <w:r w:rsidRPr="000572AC" w:rsidDel="00EB1254">
                <w:rPr>
                  <w:rFonts w:ascii="Times New Roman" w:eastAsia="Times New Roman" w:hAnsi="Times New Roman" w:cs="Times New Roman"/>
                  <w:color w:val="000000"/>
                  <w:sz w:val="18"/>
                  <w:szCs w:val="18"/>
                </w:rPr>
                <w:delText xml:space="preserve"> </w:delText>
              </w:r>
            </w:del>
            <w:ins w:id="444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68ABEF" w14:textId="4CB303B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412" w:author="Greg" w:date="2020-06-04T23:48:00Z">
              <w:r w:rsidRPr="000572AC" w:rsidDel="00EB1254">
                <w:rPr>
                  <w:rFonts w:ascii="Times New Roman" w:eastAsia="Times New Roman" w:hAnsi="Times New Roman" w:cs="Times New Roman"/>
                  <w:color w:val="000000"/>
                  <w:sz w:val="18"/>
                  <w:szCs w:val="18"/>
                </w:rPr>
                <w:delText xml:space="preserve"> </w:delText>
              </w:r>
            </w:del>
            <w:ins w:id="444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98DBF2" w14:textId="0AA2AF4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414" w:author="Greg" w:date="2020-06-04T23:48:00Z">
              <w:r w:rsidRPr="000572AC" w:rsidDel="00EB1254">
                <w:rPr>
                  <w:rFonts w:ascii="Times New Roman" w:eastAsia="Times New Roman" w:hAnsi="Times New Roman" w:cs="Times New Roman"/>
                  <w:color w:val="000000"/>
                  <w:sz w:val="18"/>
                  <w:szCs w:val="18"/>
                </w:rPr>
                <w:delText xml:space="preserve"> </w:delText>
              </w:r>
            </w:del>
            <w:ins w:id="444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r>
      <w:tr w:rsidR="000572AC" w:rsidRPr="000572AC" w14:paraId="1DA4FF97"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052AB" w14:textId="1E2B96FB" w:rsidR="000572AC" w:rsidRPr="001B225A" w:rsidRDefault="000572AC" w:rsidP="00B90E90">
            <w:pPr>
              <w:widowControl w:val="0"/>
              <w:jc w:val="right"/>
              <w:rPr>
                <w:rFonts w:ascii="Bwhebb" w:eastAsia="Times New Roman" w:hAnsi="Bwhebb" w:cs="Times New Roman"/>
              </w:rPr>
            </w:pPr>
            <w:del w:id="44416" w:author="Greg" w:date="2020-06-04T23:48:00Z">
              <w:r w:rsidRPr="001B225A" w:rsidDel="00EB1254">
                <w:rPr>
                  <w:rFonts w:ascii="Bwhebb" w:eastAsia="Times New Roman" w:hAnsi="Bwhebb" w:cs="Times New Roman"/>
                  <w:color w:val="000000"/>
                  <w:sz w:val="24"/>
                  <w:szCs w:val="24"/>
                </w:rPr>
                <w:delText> </w:delText>
              </w:r>
            </w:del>
            <w:ins w:id="44417" w:author="Greg" w:date="2020-06-04T23:48:00Z">
              <w:r w:rsidR="00EB1254">
                <w:rPr>
                  <w:rFonts w:ascii="Bwhebb" w:eastAsia="Times New Roman" w:hAnsi="Bwhebb" w:cs="Times New Roman"/>
                  <w:color w:val="000000"/>
                  <w:sz w:val="24"/>
                  <w:szCs w:val="24"/>
                </w:rPr>
                <w:t xml:space="preserve"> </w:t>
              </w:r>
            </w:ins>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yhil</w:t>
            </w:r>
            <w:proofErr w:type="spellEnd"/>
            <w:r w:rsidRPr="001B225A">
              <w:rPr>
                <w:rFonts w:ascii="Bwhebb" w:eastAsia="Times New Roman" w:hAnsi="Bwhebb" w:cs="Times New Roman"/>
                <w:color w:val="000000"/>
                <w:sz w:val="24"/>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906D65"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God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C19E86" w14:textId="7906DA5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418" w:author="Greg" w:date="2020-06-04T23:48:00Z">
              <w:r w:rsidRPr="000572AC" w:rsidDel="00EB1254">
                <w:rPr>
                  <w:rFonts w:ascii="Times New Roman" w:eastAsia="Times New Roman" w:hAnsi="Times New Roman" w:cs="Times New Roman"/>
                  <w:color w:val="000000"/>
                  <w:sz w:val="18"/>
                  <w:szCs w:val="18"/>
                </w:rPr>
                <w:delText xml:space="preserve"> </w:delText>
              </w:r>
            </w:del>
            <w:ins w:id="444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14:19</w:t>
            </w:r>
            <w:r w:rsidRPr="000572AC">
              <w:rPr>
                <w:rFonts w:ascii="Times New Roman" w:eastAsia="Times New Roman" w:hAnsi="Times New Roman" w:cs="Times New Roman"/>
                <w:color w:val="000000"/>
                <w:sz w:val="18"/>
                <w:szCs w:val="18"/>
              </w:rPr>
              <w:br/>
              <w:t>Exod.</w:t>
            </w:r>
            <w:del w:id="44420" w:author="Greg" w:date="2020-06-04T23:48:00Z">
              <w:r w:rsidRPr="000572AC" w:rsidDel="00EB1254">
                <w:rPr>
                  <w:rFonts w:ascii="Times New Roman" w:eastAsia="Times New Roman" w:hAnsi="Times New Roman" w:cs="Times New Roman"/>
                  <w:color w:val="000000"/>
                  <w:sz w:val="18"/>
                  <w:szCs w:val="18"/>
                </w:rPr>
                <w:delText xml:space="preserve"> </w:delText>
              </w:r>
            </w:del>
            <w:ins w:id="444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w:t>
            </w:r>
            <w:r w:rsidRPr="000572AC">
              <w:rPr>
                <w:rFonts w:ascii="Times New Roman" w:eastAsia="Times New Roman" w:hAnsi="Times New Roman" w:cs="Times New Roman"/>
                <w:color w:val="000000"/>
                <w:sz w:val="18"/>
                <w:szCs w:val="18"/>
              </w:rPr>
              <w:br/>
              <w:t>Exod.</w:t>
            </w:r>
            <w:del w:id="44422" w:author="Greg" w:date="2020-06-04T23:48:00Z">
              <w:r w:rsidRPr="000572AC" w:rsidDel="00EB1254">
                <w:rPr>
                  <w:rFonts w:ascii="Times New Roman" w:eastAsia="Times New Roman" w:hAnsi="Times New Roman" w:cs="Times New Roman"/>
                  <w:color w:val="000000"/>
                  <w:sz w:val="18"/>
                  <w:szCs w:val="18"/>
                </w:rPr>
                <w:delText xml:space="preserve"> </w:delText>
              </w:r>
            </w:del>
            <w:ins w:id="444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B4490" w14:textId="4626258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424" w:author="Greg" w:date="2020-06-04T23:48:00Z">
              <w:r w:rsidRPr="000572AC" w:rsidDel="00EB1254">
                <w:rPr>
                  <w:rFonts w:ascii="Times New Roman" w:eastAsia="Times New Roman" w:hAnsi="Times New Roman" w:cs="Times New Roman"/>
                  <w:color w:val="000000"/>
                  <w:sz w:val="18"/>
                  <w:szCs w:val="18"/>
                </w:rPr>
                <w:delText xml:space="preserve"> </w:delText>
              </w:r>
            </w:del>
            <w:ins w:id="444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r w:rsidRPr="000572AC">
              <w:rPr>
                <w:rFonts w:ascii="Times New Roman" w:eastAsia="Times New Roman" w:hAnsi="Times New Roman" w:cs="Times New Roman"/>
                <w:color w:val="000000"/>
                <w:sz w:val="18"/>
                <w:szCs w:val="18"/>
              </w:rPr>
              <w:br/>
              <w:t>Ps.</w:t>
            </w:r>
            <w:del w:id="44426" w:author="Greg" w:date="2020-06-04T23:48:00Z">
              <w:r w:rsidRPr="000572AC" w:rsidDel="00EB1254">
                <w:rPr>
                  <w:rFonts w:ascii="Times New Roman" w:eastAsia="Times New Roman" w:hAnsi="Times New Roman" w:cs="Times New Roman"/>
                  <w:color w:val="000000"/>
                  <w:sz w:val="18"/>
                  <w:szCs w:val="18"/>
                </w:rPr>
                <w:delText xml:space="preserve"> </w:delText>
              </w:r>
            </w:del>
            <w:ins w:id="444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r w:rsidRPr="000572AC">
              <w:rPr>
                <w:rFonts w:ascii="Times New Roman" w:eastAsia="Times New Roman" w:hAnsi="Times New Roman" w:cs="Times New Roman"/>
                <w:color w:val="000000"/>
                <w:sz w:val="18"/>
                <w:szCs w:val="18"/>
              </w:rPr>
              <w:br/>
              <w:t>Ps.</w:t>
            </w:r>
            <w:del w:id="44428" w:author="Greg" w:date="2020-06-04T23:48:00Z">
              <w:r w:rsidRPr="000572AC" w:rsidDel="00EB1254">
                <w:rPr>
                  <w:rFonts w:ascii="Times New Roman" w:eastAsia="Times New Roman" w:hAnsi="Times New Roman" w:cs="Times New Roman"/>
                  <w:color w:val="000000"/>
                  <w:sz w:val="18"/>
                  <w:szCs w:val="18"/>
                </w:rPr>
                <w:delText xml:space="preserve"> </w:delText>
              </w:r>
            </w:del>
            <w:ins w:id="444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r w:rsidRPr="000572AC">
              <w:rPr>
                <w:rFonts w:ascii="Times New Roman" w:eastAsia="Times New Roman" w:hAnsi="Times New Roman" w:cs="Times New Roman"/>
                <w:color w:val="000000"/>
                <w:sz w:val="18"/>
                <w:szCs w:val="18"/>
              </w:rPr>
              <w:br/>
              <w:t>Ps.</w:t>
            </w:r>
            <w:del w:id="44430" w:author="Greg" w:date="2020-06-04T23:48:00Z">
              <w:r w:rsidRPr="000572AC" w:rsidDel="00EB1254">
                <w:rPr>
                  <w:rFonts w:ascii="Times New Roman" w:eastAsia="Times New Roman" w:hAnsi="Times New Roman" w:cs="Times New Roman"/>
                  <w:color w:val="000000"/>
                  <w:sz w:val="18"/>
                  <w:szCs w:val="18"/>
                </w:rPr>
                <w:delText xml:space="preserve"> </w:delText>
              </w:r>
            </w:del>
            <w:ins w:id="444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r w:rsidRPr="000572AC">
              <w:rPr>
                <w:rFonts w:ascii="Times New Roman" w:eastAsia="Times New Roman" w:hAnsi="Times New Roman" w:cs="Times New Roman"/>
                <w:color w:val="000000"/>
                <w:sz w:val="18"/>
                <w:szCs w:val="18"/>
              </w:rPr>
              <w:br/>
              <w:t>Ps.</w:t>
            </w:r>
            <w:del w:id="44432" w:author="Greg" w:date="2020-06-04T23:48:00Z">
              <w:r w:rsidRPr="000572AC" w:rsidDel="00EB1254">
                <w:rPr>
                  <w:rFonts w:ascii="Times New Roman" w:eastAsia="Times New Roman" w:hAnsi="Times New Roman" w:cs="Times New Roman"/>
                  <w:color w:val="000000"/>
                  <w:sz w:val="18"/>
                  <w:szCs w:val="18"/>
                </w:rPr>
                <w:delText xml:space="preserve"> </w:delText>
              </w:r>
            </w:del>
            <w:ins w:id="444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B1FF89" w14:textId="407B97F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434" w:author="Greg" w:date="2020-06-04T23:48:00Z">
              <w:r w:rsidRPr="000572AC" w:rsidDel="00EB1254">
                <w:rPr>
                  <w:rFonts w:ascii="Times New Roman" w:eastAsia="Times New Roman" w:hAnsi="Times New Roman" w:cs="Times New Roman"/>
                  <w:color w:val="000000"/>
                  <w:sz w:val="18"/>
                  <w:szCs w:val="18"/>
                </w:rPr>
                <w:delText xml:space="preserve"> </w:delText>
              </w:r>
            </w:del>
            <w:ins w:id="444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66:9</w:t>
            </w:r>
          </w:p>
        </w:tc>
      </w:tr>
      <w:tr w:rsidR="000572AC" w:rsidRPr="000572AC" w14:paraId="234CF135"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E0F02"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~ai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C2A0B0"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9B3511" w14:textId="6081E7B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436" w:author="Greg" w:date="2020-06-04T23:48:00Z">
              <w:r w:rsidRPr="000572AC" w:rsidDel="00EB1254">
                <w:rPr>
                  <w:rFonts w:ascii="Times New Roman" w:eastAsia="Times New Roman" w:hAnsi="Times New Roman" w:cs="Times New Roman"/>
                  <w:color w:val="000000"/>
                  <w:sz w:val="18"/>
                  <w:szCs w:val="18"/>
                </w:rPr>
                <w:delText xml:space="preserve"> </w:delText>
              </w:r>
            </w:del>
            <w:ins w:id="444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4F7855"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C846B2" w14:textId="72A2995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438" w:author="Greg" w:date="2020-06-04T23:48:00Z">
              <w:r w:rsidRPr="000572AC" w:rsidDel="00EB1254">
                <w:rPr>
                  <w:rFonts w:ascii="Times New Roman" w:eastAsia="Times New Roman" w:hAnsi="Times New Roman" w:cs="Times New Roman"/>
                  <w:color w:val="000000"/>
                  <w:sz w:val="18"/>
                  <w:szCs w:val="18"/>
                </w:rPr>
                <w:delText xml:space="preserve"> </w:delText>
              </w:r>
            </w:del>
            <w:ins w:id="444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66:9</w:t>
            </w:r>
          </w:p>
        </w:tc>
      </w:tr>
      <w:tr w:rsidR="000572AC" w:rsidRPr="000572AC" w14:paraId="5073B20C"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E5039"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rm;a</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E88FF8" w14:textId="62E26EB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said,</w:t>
            </w:r>
            <w:del w:id="44440" w:author="Greg" w:date="2020-06-04T23:48:00Z">
              <w:r w:rsidRPr="000572AC" w:rsidDel="00EB1254">
                <w:rPr>
                  <w:rFonts w:ascii="Times New Roman" w:eastAsia="Times New Roman" w:hAnsi="Times New Roman" w:cs="Times New Roman"/>
                  <w:color w:val="000000"/>
                  <w:sz w:val="18"/>
                  <w:szCs w:val="18"/>
                </w:rPr>
                <w:delText xml:space="preserve"> </w:delText>
              </w:r>
            </w:del>
            <w:ins w:id="444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say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E80133" w14:textId="76A756A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442" w:author="Greg" w:date="2020-06-04T23:48:00Z">
              <w:r w:rsidRPr="000572AC" w:rsidDel="00EB1254">
                <w:rPr>
                  <w:rFonts w:ascii="Times New Roman" w:eastAsia="Times New Roman" w:hAnsi="Times New Roman" w:cs="Times New Roman"/>
                  <w:color w:val="000000"/>
                  <w:sz w:val="18"/>
                  <w:szCs w:val="18"/>
                </w:rPr>
                <w:delText xml:space="preserve"> </w:delText>
              </w:r>
            </w:del>
            <w:ins w:id="444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r w:rsidRPr="000572AC">
              <w:rPr>
                <w:rFonts w:ascii="Times New Roman" w:eastAsia="Times New Roman" w:hAnsi="Times New Roman" w:cs="Times New Roman"/>
                <w:color w:val="000000"/>
                <w:sz w:val="18"/>
                <w:szCs w:val="18"/>
              </w:rPr>
              <w:br/>
              <w:t>Exod.</w:t>
            </w:r>
            <w:del w:id="44444" w:author="Greg" w:date="2020-06-04T23:48:00Z">
              <w:r w:rsidRPr="000572AC" w:rsidDel="00EB1254">
                <w:rPr>
                  <w:rFonts w:ascii="Times New Roman" w:eastAsia="Times New Roman" w:hAnsi="Times New Roman" w:cs="Times New Roman"/>
                  <w:color w:val="000000"/>
                  <w:sz w:val="18"/>
                  <w:szCs w:val="18"/>
                </w:rPr>
                <w:delText xml:space="preserve"> </w:delText>
              </w:r>
            </w:del>
            <w:ins w:id="444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14:25</w:t>
            </w:r>
            <w:r w:rsidRPr="000572AC">
              <w:rPr>
                <w:rFonts w:ascii="Times New Roman" w:eastAsia="Times New Roman" w:hAnsi="Times New Roman" w:cs="Times New Roman"/>
                <w:color w:val="000000"/>
                <w:sz w:val="18"/>
                <w:szCs w:val="18"/>
              </w:rPr>
              <w:br/>
              <w:t>Exod.</w:t>
            </w:r>
            <w:del w:id="44446" w:author="Greg" w:date="2020-06-04T23:48:00Z">
              <w:r w:rsidRPr="000572AC" w:rsidDel="00EB1254">
                <w:rPr>
                  <w:rFonts w:ascii="Times New Roman" w:eastAsia="Times New Roman" w:hAnsi="Times New Roman" w:cs="Times New Roman"/>
                  <w:color w:val="000000"/>
                  <w:sz w:val="18"/>
                  <w:szCs w:val="18"/>
                </w:rPr>
                <w:delText xml:space="preserve"> </w:delText>
              </w:r>
            </w:del>
            <w:ins w:id="444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r>
            <w:r w:rsidRPr="000572AC">
              <w:rPr>
                <w:rFonts w:ascii="Times New Roman" w:eastAsia="Times New Roman" w:hAnsi="Times New Roman" w:cs="Times New Roman"/>
                <w:color w:val="000000"/>
                <w:sz w:val="18"/>
                <w:szCs w:val="18"/>
              </w:rPr>
              <w:lastRenderedPageBreak/>
              <w:t>Exod.</w:t>
            </w:r>
            <w:del w:id="44448" w:author="Greg" w:date="2020-06-04T23:48:00Z">
              <w:r w:rsidRPr="000572AC" w:rsidDel="00EB1254">
                <w:rPr>
                  <w:rFonts w:ascii="Times New Roman" w:eastAsia="Times New Roman" w:hAnsi="Times New Roman" w:cs="Times New Roman"/>
                  <w:color w:val="000000"/>
                  <w:sz w:val="18"/>
                  <w:szCs w:val="18"/>
                </w:rPr>
                <w:delText xml:space="preserve"> </w:delText>
              </w:r>
            </w:del>
            <w:ins w:id="444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4450" w:author="Greg" w:date="2020-06-04T23:48:00Z">
              <w:r w:rsidRPr="000572AC" w:rsidDel="00EB1254">
                <w:rPr>
                  <w:rFonts w:ascii="Times New Roman" w:eastAsia="Times New Roman" w:hAnsi="Times New Roman" w:cs="Times New Roman"/>
                  <w:color w:val="000000"/>
                  <w:sz w:val="18"/>
                  <w:szCs w:val="18"/>
                </w:rPr>
                <w:delText xml:space="preserve"> </w:delText>
              </w:r>
            </w:del>
            <w:ins w:id="444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15:9</w:t>
            </w:r>
            <w:r w:rsidRPr="000572AC">
              <w:rPr>
                <w:rFonts w:ascii="Times New Roman" w:eastAsia="Times New Roman" w:hAnsi="Times New Roman" w:cs="Times New Roman"/>
                <w:color w:val="000000"/>
                <w:sz w:val="18"/>
                <w:szCs w:val="18"/>
              </w:rPr>
              <w:br/>
              <w:t>Exod.</w:t>
            </w:r>
            <w:del w:id="44452" w:author="Greg" w:date="2020-06-04T23:48:00Z">
              <w:r w:rsidRPr="000572AC" w:rsidDel="00EB1254">
                <w:rPr>
                  <w:rFonts w:ascii="Times New Roman" w:eastAsia="Times New Roman" w:hAnsi="Times New Roman" w:cs="Times New Roman"/>
                  <w:color w:val="000000"/>
                  <w:sz w:val="18"/>
                  <w:szCs w:val="18"/>
                </w:rPr>
                <w:delText xml:space="preserve"> </w:delText>
              </w:r>
            </w:del>
            <w:ins w:id="444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15:24</w:t>
            </w:r>
            <w:r w:rsidRPr="000572AC">
              <w:rPr>
                <w:rFonts w:ascii="Times New Roman" w:eastAsia="Times New Roman" w:hAnsi="Times New Roman" w:cs="Times New Roman"/>
                <w:color w:val="000000"/>
                <w:sz w:val="18"/>
                <w:szCs w:val="18"/>
              </w:rPr>
              <w:br/>
              <w:t>Exod.</w:t>
            </w:r>
            <w:del w:id="44454" w:author="Greg" w:date="2020-06-04T23:48:00Z">
              <w:r w:rsidRPr="000572AC" w:rsidDel="00EB1254">
                <w:rPr>
                  <w:rFonts w:ascii="Times New Roman" w:eastAsia="Times New Roman" w:hAnsi="Times New Roman" w:cs="Times New Roman"/>
                  <w:color w:val="000000"/>
                  <w:sz w:val="18"/>
                  <w:szCs w:val="18"/>
                </w:rPr>
                <w:delText xml:space="preserve"> </w:delText>
              </w:r>
            </w:del>
            <w:ins w:id="444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r w:rsidRPr="000572AC">
              <w:rPr>
                <w:rFonts w:ascii="Times New Roman" w:eastAsia="Times New Roman" w:hAnsi="Times New Roman" w:cs="Times New Roman"/>
                <w:color w:val="000000"/>
                <w:sz w:val="18"/>
                <w:szCs w:val="18"/>
              </w:rPr>
              <w:br/>
              <w:t>Exod.</w:t>
            </w:r>
            <w:del w:id="44456" w:author="Greg" w:date="2020-06-04T23:48:00Z">
              <w:r w:rsidRPr="000572AC" w:rsidDel="00EB1254">
                <w:rPr>
                  <w:rFonts w:ascii="Times New Roman" w:eastAsia="Times New Roman" w:hAnsi="Times New Roman" w:cs="Times New Roman"/>
                  <w:color w:val="000000"/>
                  <w:sz w:val="18"/>
                  <w:szCs w:val="18"/>
                </w:rPr>
                <w:delText xml:space="preserve"> </w:delText>
              </w:r>
            </w:del>
            <w:ins w:id="444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2CEC8" w14:textId="0CB4BB6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lastRenderedPageBreak/>
              <w:t>Ps.</w:t>
            </w:r>
            <w:del w:id="44458" w:author="Greg" w:date="2020-06-04T23:48:00Z">
              <w:r w:rsidRPr="000572AC" w:rsidDel="00EB1254">
                <w:rPr>
                  <w:rFonts w:ascii="Times New Roman" w:eastAsia="Times New Roman" w:hAnsi="Times New Roman" w:cs="Times New Roman"/>
                  <w:color w:val="000000"/>
                  <w:sz w:val="18"/>
                  <w:szCs w:val="18"/>
                </w:rPr>
                <w:delText xml:space="preserve"> </w:delText>
              </w:r>
            </w:del>
            <w:ins w:id="444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438C8D" w14:textId="73D57BB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460" w:author="Greg" w:date="2020-06-04T23:48:00Z">
              <w:r w:rsidRPr="000572AC" w:rsidDel="00EB1254">
                <w:rPr>
                  <w:rFonts w:ascii="Times New Roman" w:eastAsia="Times New Roman" w:hAnsi="Times New Roman" w:cs="Times New Roman"/>
                  <w:color w:val="000000"/>
                  <w:sz w:val="18"/>
                  <w:szCs w:val="18"/>
                </w:rPr>
                <w:delText xml:space="preserve"> </w:delText>
              </w:r>
            </w:del>
            <w:ins w:id="444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r w:rsidRPr="000572AC">
              <w:rPr>
                <w:rFonts w:ascii="Times New Roman" w:eastAsia="Times New Roman" w:hAnsi="Times New Roman" w:cs="Times New Roman"/>
                <w:color w:val="000000"/>
                <w:sz w:val="18"/>
                <w:szCs w:val="18"/>
              </w:rPr>
              <w:br/>
              <w:t>Isa.</w:t>
            </w:r>
            <w:del w:id="44462" w:author="Greg" w:date="2020-06-04T23:48:00Z">
              <w:r w:rsidRPr="000572AC" w:rsidDel="00EB1254">
                <w:rPr>
                  <w:rFonts w:ascii="Times New Roman" w:eastAsia="Times New Roman" w:hAnsi="Times New Roman" w:cs="Times New Roman"/>
                  <w:color w:val="000000"/>
                  <w:sz w:val="18"/>
                  <w:szCs w:val="18"/>
                </w:rPr>
                <w:delText xml:space="preserve"> </w:delText>
              </w:r>
            </w:del>
            <w:ins w:id="444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w:t>
            </w:r>
            <w:r w:rsidRPr="000572AC">
              <w:rPr>
                <w:rFonts w:ascii="Times New Roman" w:eastAsia="Times New Roman" w:hAnsi="Times New Roman" w:cs="Times New Roman"/>
                <w:color w:val="000000"/>
                <w:sz w:val="18"/>
                <w:szCs w:val="18"/>
              </w:rPr>
              <w:br/>
              <w:t>Isa.</w:t>
            </w:r>
            <w:del w:id="44464" w:author="Greg" w:date="2020-06-04T23:48:00Z">
              <w:r w:rsidRPr="000572AC" w:rsidDel="00EB1254">
                <w:rPr>
                  <w:rFonts w:ascii="Times New Roman" w:eastAsia="Times New Roman" w:hAnsi="Times New Roman" w:cs="Times New Roman"/>
                  <w:color w:val="000000"/>
                  <w:sz w:val="18"/>
                  <w:szCs w:val="18"/>
                </w:rPr>
                <w:delText xml:space="preserve"> </w:delText>
              </w:r>
            </w:del>
            <w:ins w:id="444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r w:rsidRPr="000572AC">
              <w:rPr>
                <w:rFonts w:ascii="Times New Roman" w:eastAsia="Times New Roman" w:hAnsi="Times New Roman" w:cs="Times New Roman"/>
                <w:color w:val="000000"/>
                <w:sz w:val="18"/>
                <w:szCs w:val="18"/>
              </w:rPr>
              <w:br/>
            </w:r>
            <w:r w:rsidRPr="000572AC">
              <w:rPr>
                <w:rFonts w:ascii="Times New Roman" w:eastAsia="Times New Roman" w:hAnsi="Times New Roman" w:cs="Times New Roman"/>
                <w:color w:val="000000"/>
                <w:sz w:val="18"/>
                <w:szCs w:val="18"/>
              </w:rPr>
              <w:lastRenderedPageBreak/>
              <w:t>Isa.</w:t>
            </w:r>
            <w:del w:id="44466" w:author="Greg" w:date="2020-06-04T23:48:00Z">
              <w:r w:rsidRPr="000572AC" w:rsidDel="00EB1254">
                <w:rPr>
                  <w:rFonts w:ascii="Times New Roman" w:eastAsia="Times New Roman" w:hAnsi="Times New Roman" w:cs="Times New Roman"/>
                  <w:color w:val="000000"/>
                  <w:sz w:val="18"/>
                  <w:szCs w:val="18"/>
                </w:rPr>
                <w:delText xml:space="preserve"> </w:delText>
              </w:r>
            </w:del>
            <w:ins w:id="444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66:9</w:t>
            </w:r>
          </w:p>
        </w:tc>
      </w:tr>
      <w:tr w:rsidR="000572AC" w:rsidRPr="000572AC" w14:paraId="7580EFAA"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25260"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r,a</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9EE272" w14:textId="5FF7C8F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earth,</w:t>
            </w:r>
            <w:del w:id="44468" w:author="Greg" w:date="2020-06-04T23:48:00Z">
              <w:r w:rsidRPr="000572AC" w:rsidDel="00EB1254">
                <w:rPr>
                  <w:rFonts w:ascii="Times New Roman" w:eastAsia="Times New Roman" w:hAnsi="Times New Roman" w:cs="Times New Roman"/>
                  <w:color w:val="000000"/>
                  <w:sz w:val="18"/>
                  <w:szCs w:val="18"/>
                </w:rPr>
                <w:delText xml:space="preserve"> </w:delText>
              </w:r>
            </w:del>
            <w:ins w:id="444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land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622AC0" w14:textId="4610080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470" w:author="Greg" w:date="2020-06-04T23:48:00Z">
              <w:r w:rsidRPr="000572AC" w:rsidDel="00EB1254">
                <w:rPr>
                  <w:rFonts w:ascii="Times New Roman" w:eastAsia="Times New Roman" w:hAnsi="Times New Roman" w:cs="Times New Roman"/>
                  <w:color w:val="000000"/>
                  <w:sz w:val="18"/>
                  <w:szCs w:val="18"/>
                </w:rPr>
                <w:delText xml:space="preserve"> </w:delText>
              </w:r>
            </w:del>
            <w:ins w:id="444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15:12</w:t>
            </w:r>
            <w:r w:rsidRPr="000572AC">
              <w:rPr>
                <w:rFonts w:ascii="Times New Roman" w:eastAsia="Times New Roman" w:hAnsi="Times New Roman" w:cs="Times New Roman"/>
                <w:color w:val="000000"/>
                <w:sz w:val="18"/>
                <w:szCs w:val="18"/>
              </w:rPr>
              <w:br/>
              <w:t>Exod.</w:t>
            </w:r>
            <w:del w:id="44472" w:author="Greg" w:date="2020-06-04T23:48:00Z">
              <w:r w:rsidRPr="000572AC" w:rsidDel="00EB1254">
                <w:rPr>
                  <w:rFonts w:ascii="Times New Roman" w:eastAsia="Times New Roman" w:hAnsi="Times New Roman" w:cs="Times New Roman"/>
                  <w:color w:val="000000"/>
                  <w:sz w:val="18"/>
                  <w:szCs w:val="18"/>
                </w:rPr>
                <w:delText xml:space="preserve"> </w:delText>
              </w:r>
            </w:del>
            <w:ins w:id="444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Exod.</w:t>
            </w:r>
            <w:del w:id="44474" w:author="Greg" w:date="2020-06-04T23:48:00Z">
              <w:r w:rsidRPr="000572AC" w:rsidDel="00EB1254">
                <w:rPr>
                  <w:rFonts w:ascii="Times New Roman" w:eastAsia="Times New Roman" w:hAnsi="Times New Roman" w:cs="Times New Roman"/>
                  <w:color w:val="000000"/>
                  <w:sz w:val="18"/>
                  <w:szCs w:val="18"/>
                </w:rPr>
                <w:delText xml:space="preserve"> </w:delText>
              </w:r>
            </w:del>
            <w:ins w:id="444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0EC605"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CF5F1E" w14:textId="77F468A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476" w:author="Greg" w:date="2020-06-04T23:48:00Z">
              <w:r w:rsidRPr="000572AC" w:rsidDel="00EB1254">
                <w:rPr>
                  <w:rFonts w:ascii="Times New Roman" w:eastAsia="Times New Roman" w:hAnsi="Times New Roman" w:cs="Times New Roman"/>
                  <w:color w:val="000000"/>
                  <w:sz w:val="18"/>
                  <w:szCs w:val="18"/>
                </w:rPr>
                <w:delText xml:space="preserve"> </w:delText>
              </w:r>
            </w:del>
            <w:ins w:id="444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w:t>
            </w:r>
            <w:r w:rsidRPr="000572AC">
              <w:rPr>
                <w:rFonts w:ascii="Times New Roman" w:eastAsia="Times New Roman" w:hAnsi="Times New Roman" w:cs="Times New Roman"/>
                <w:color w:val="000000"/>
                <w:sz w:val="18"/>
                <w:szCs w:val="18"/>
              </w:rPr>
              <w:br/>
              <w:t>Isa.</w:t>
            </w:r>
            <w:del w:id="44478" w:author="Greg" w:date="2020-06-04T23:48:00Z">
              <w:r w:rsidRPr="000572AC" w:rsidDel="00EB1254">
                <w:rPr>
                  <w:rFonts w:ascii="Times New Roman" w:eastAsia="Times New Roman" w:hAnsi="Times New Roman" w:cs="Times New Roman"/>
                  <w:color w:val="000000"/>
                  <w:sz w:val="18"/>
                  <w:szCs w:val="18"/>
                </w:rPr>
                <w:delText xml:space="preserve"> </w:delText>
              </w:r>
            </w:del>
            <w:ins w:id="444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414C8B28"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75101"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aAB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6B8421" w14:textId="766084C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go,</w:t>
            </w:r>
            <w:del w:id="44480" w:author="Greg" w:date="2020-06-04T23:48:00Z">
              <w:r w:rsidRPr="000572AC" w:rsidDel="00EB1254">
                <w:rPr>
                  <w:rFonts w:ascii="Times New Roman" w:eastAsia="Times New Roman" w:hAnsi="Times New Roman" w:cs="Times New Roman"/>
                  <w:color w:val="000000"/>
                  <w:sz w:val="18"/>
                  <w:szCs w:val="18"/>
                </w:rPr>
                <w:delText xml:space="preserve"> </w:delText>
              </w:r>
            </w:del>
            <w:ins w:id="444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come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B8CE11" w14:textId="063B5A4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482" w:author="Greg" w:date="2020-06-04T23:48:00Z">
              <w:r w:rsidRPr="000572AC" w:rsidDel="00EB1254">
                <w:rPr>
                  <w:rFonts w:ascii="Times New Roman" w:eastAsia="Times New Roman" w:hAnsi="Times New Roman" w:cs="Times New Roman"/>
                  <w:color w:val="000000"/>
                  <w:sz w:val="18"/>
                  <w:szCs w:val="18"/>
                </w:rPr>
                <w:delText xml:space="preserve"> </w:delText>
              </w:r>
            </w:del>
            <w:ins w:id="444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4484" w:author="Greg" w:date="2020-06-04T23:48:00Z">
              <w:r w:rsidRPr="000572AC" w:rsidDel="00EB1254">
                <w:rPr>
                  <w:rFonts w:ascii="Times New Roman" w:eastAsia="Times New Roman" w:hAnsi="Times New Roman" w:cs="Times New Roman"/>
                  <w:color w:val="000000"/>
                  <w:sz w:val="18"/>
                  <w:szCs w:val="18"/>
                </w:rPr>
                <w:delText xml:space="preserve"> </w:delText>
              </w:r>
            </w:del>
            <w:ins w:id="444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4486" w:author="Greg" w:date="2020-06-04T23:48:00Z">
              <w:r w:rsidRPr="000572AC" w:rsidDel="00EB1254">
                <w:rPr>
                  <w:rFonts w:ascii="Times New Roman" w:eastAsia="Times New Roman" w:hAnsi="Times New Roman" w:cs="Times New Roman"/>
                  <w:color w:val="000000"/>
                  <w:sz w:val="18"/>
                  <w:szCs w:val="18"/>
                </w:rPr>
                <w:delText xml:space="preserve"> </w:delText>
              </w:r>
            </w:del>
            <w:ins w:id="444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Exod.</w:t>
            </w:r>
            <w:del w:id="44488" w:author="Greg" w:date="2020-06-04T23:48:00Z">
              <w:r w:rsidRPr="000572AC" w:rsidDel="00EB1254">
                <w:rPr>
                  <w:rFonts w:ascii="Times New Roman" w:eastAsia="Times New Roman" w:hAnsi="Times New Roman" w:cs="Times New Roman"/>
                  <w:color w:val="000000"/>
                  <w:sz w:val="18"/>
                  <w:szCs w:val="18"/>
                </w:rPr>
                <w:delText xml:space="preserve"> </w:delText>
              </w:r>
            </w:del>
            <w:ins w:id="444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14:22</w:t>
            </w:r>
            <w:r w:rsidRPr="000572AC">
              <w:rPr>
                <w:rFonts w:ascii="Times New Roman" w:eastAsia="Times New Roman" w:hAnsi="Times New Roman" w:cs="Times New Roman"/>
                <w:color w:val="000000"/>
                <w:sz w:val="18"/>
                <w:szCs w:val="18"/>
              </w:rPr>
              <w:br/>
              <w:t>Exod.</w:t>
            </w:r>
            <w:del w:id="44490" w:author="Greg" w:date="2020-06-04T23:48:00Z">
              <w:r w:rsidRPr="000572AC" w:rsidDel="00EB1254">
                <w:rPr>
                  <w:rFonts w:ascii="Times New Roman" w:eastAsia="Times New Roman" w:hAnsi="Times New Roman" w:cs="Times New Roman"/>
                  <w:color w:val="000000"/>
                  <w:sz w:val="18"/>
                  <w:szCs w:val="18"/>
                </w:rPr>
                <w:delText xml:space="preserve"> </w:delText>
              </w:r>
            </w:del>
            <w:ins w:id="444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14:23</w:t>
            </w:r>
            <w:r w:rsidRPr="000572AC">
              <w:rPr>
                <w:rFonts w:ascii="Times New Roman" w:eastAsia="Times New Roman" w:hAnsi="Times New Roman" w:cs="Times New Roman"/>
                <w:color w:val="000000"/>
                <w:sz w:val="18"/>
                <w:szCs w:val="18"/>
              </w:rPr>
              <w:br/>
              <w:t>Exod.</w:t>
            </w:r>
            <w:del w:id="44492" w:author="Greg" w:date="2020-06-04T23:48:00Z">
              <w:r w:rsidRPr="000572AC" w:rsidDel="00EB1254">
                <w:rPr>
                  <w:rFonts w:ascii="Times New Roman" w:eastAsia="Times New Roman" w:hAnsi="Times New Roman" w:cs="Times New Roman"/>
                  <w:color w:val="000000"/>
                  <w:sz w:val="18"/>
                  <w:szCs w:val="18"/>
                </w:rPr>
                <w:delText xml:space="preserve"> </w:delText>
              </w:r>
            </w:del>
            <w:ins w:id="444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r w:rsidRPr="000572AC">
              <w:rPr>
                <w:rFonts w:ascii="Times New Roman" w:eastAsia="Times New Roman" w:hAnsi="Times New Roman" w:cs="Times New Roman"/>
                <w:color w:val="000000"/>
                <w:sz w:val="18"/>
                <w:szCs w:val="18"/>
              </w:rPr>
              <w:br/>
              <w:t>Exod.</w:t>
            </w:r>
            <w:del w:id="44494" w:author="Greg" w:date="2020-06-04T23:48:00Z">
              <w:r w:rsidRPr="000572AC" w:rsidDel="00EB1254">
                <w:rPr>
                  <w:rFonts w:ascii="Times New Roman" w:eastAsia="Times New Roman" w:hAnsi="Times New Roman" w:cs="Times New Roman"/>
                  <w:color w:val="000000"/>
                  <w:sz w:val="18"/>
                  <w:szCs w:val="18"/>
                </w:rPr>
                <w:delText xml:space="preserve"> </w:delText>
              </w:r>
            </w:del>
            <w:ins w:id="444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r w:rsidRPr="000572AC">
              <w:rPr>
                <w:rFonts w:ascii="Times New Roman" w:eastAsia="Times New Roman" w:hAnsi="Times New Roman" w:cs="Times New Roman"/>
                <w:color w:val="000000"/>
                <w:sz w:val="18"/>
                <w:szCs w:val="18"/>
              </w:rPr>
              <w:br/>
              <w:t>Exod.</w:t>
            </w:r>
            <w:del w:id="44496" w:author="Greg" w:date="2020-06-04T23:48:00Z">
              <w:r w:rsidRPr="000572AC" w:rsidDel="00EB1254">
                <w:rPr>
                  <w:rFonts w:ascii="Times New Roman" w:eastAsia="Times New Roman" w:hAnsi="Times New Roman" w:cs="Times New Roman"/>
                  <w:color w:val="000000"/>
                  <w:sz w:val="18"/>
                  <w:szCs w:val="18"/>
                </w:rPr>
                <w:delText xml:space="preserve"> </w:delText>
              </w:r>
            </w:del>
            <w:ins w:id="444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Exod.</w:t>
            </w:r>
            <w:del w:id="44498" w:author="Greg" w:date="2020-06-04T23:48:00Z">
              <w:r w:rsidRPr="000572AC" w:rsidDel="00EB1254">
                <w:rPr>
                  <w:rFonts w:ascii="Times New Roman" w:eastAsia="Times New Roman" w:hAnsi="Times New Roman" w:cs="Times New Roman"/>
                  <w:color w:val="000000"/>
                  <w:sz w:val="18"/>
                  <w:szCs w:val="18"/>
                </w:rPr>
                <w:delText xml:space="preserve"> </w:delText>
              </w:r>
            </w:del>
            <w:ins w:id="444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15:23</w:t>
            </w:r>
            <w:r w:rsidRPr="000572AC">
              <w:rPr>
                <w:rFonts w:ascii="Times New Roman" w:eastAsia="Times New Roman" w:hAnsi="Times New Roman" w:cs="Times New Roman"/>
                <w:color w:val="000000"/>
                <w:sz w:val="18"/>
                <w:szCs w:val="18"/>
              </w:rPr>
              <w:br/>
              <w:t>Exod.</w:t>
            </w:r>
            <w:del w:id="44500" w:author="Greg" w:date="2020-06-04T23:48:00Z">
              <w:r w:rsidRPr="000572AC" w:rsidDel="00EB1254">
                <w:rPr>
                  <w:rFonts w:ascii="Times New Roman" w:eastAsia="Times New Roman" w:hAnsi="Times New Roman" w:cs="Times New Roman"/>
                  <w:color w:val="000000"/>
                  <w:sz w:val="18"/>
                  <w:szCs w:val="18"/>
                </w:rPr>
                <w:delText xml:space="preserve"> </w:delText>
              </w:r>
            </w:del>
            <w:ins w:id="445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15:27</w:t>
            </w:r>
            <w:r w:rsidRPr="000572AC">
              <w:rPr>
                <w:rFonts w:ascii="Times New Roman" w:eastAsia="Times New Roman" w:hAnsi="Times New Roman" w:cs="Times New Roman"/>
                <w:color w:val="000000"/>
                <w:sz w:val="18"/>
                <w:szCs w:val="18"/>
              </w:rPr>
              <w:br/>
              <w:t>Exod.</w:t>
            </w:r>
            <w:del w:id="44502" w:author="Greg" w:date="2020-06-04T23:48:00Z">
              <w:r w:rsidRPr="000572AC" w:rsidDel="00EB1254">
                <w:rPr>
                  <w:rFonts w:ascii="Times New Roman" w:eastAsia="Times New Roman" w:hAnsi="Times New Roman" w:cs="Times New Roman"/>
                  <w:color w:val="000000"/>
                  <w:sz w:val="18"/>
                  <w:szCs w:val="18"/>
                </w:rPr>
                <w:delText xml:space="preserve"> </w:delText>
              </w:r>
            </w:del>
            <w:ins w:id="445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C62131"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F4256C" w14:textId="2E03591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04" w:author="Greg" w:date="2020-06-04T23:48:00Z">
              <w:r w:rsidRPr="000572AC" w:rsidDel="00EB1254">
                <w:rPr>
                  <w:rFonts w:ascii="Times New Roman" w:eastAsia="Times New Roman" w:hAnsi="Times New Roman" w:cs="Times New Roman"/>
                  <w:color w:val="000000"/>
                  <w:sz w:val="18"/>
                  <w:szCs w:val="18"/>
                </w:rPr>
                <w:delText xml:space="preserve"> </w:delText>
              </w:r>
            </w:del>
            <w:ins w:id="445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66:7</w:t>
            </w:r>
          </w:p>
        </w:tc>
      </w:tr>
      <w:tr w:rsidR="000572AC" w:rsidRPr="000572AC" w14:paraId="5DD4875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35F17"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vAB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E3BBDD"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shamed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AE434"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016D58" w14:textId="517CC40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506" w:author="Greg" w:date="2020-06-04T23:48:00Z">
              <w:r w:rsidRPr="000572AC" w:rsidDel="00EB1254">
                <w:rPr>
                  <w:rFonts w:ascii="Times New Roman" w:eastAsia="Times New Roman" w:hAnsi="Times New Roman" w:cs="Times New Roman"/>
                  <w:color w:val="000000"/>
                  <w:sz w:val="18"/>
                  <w:szCs w:val="18"/>
                </w:rPr>
                <w:delText xml:space="preserve"> </w:delText>
              </w:r>
            </w:del>
            <w:ins w:id="445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CC8343" w14:textId="3A784A9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08" w:author="Greg" w:date="2020-06-04T23:48:00Z">
              <w:r w:rsidRPr="000572AC" w:rsidDel="00EB1254">
                <w:rPr>
                  <w:rFonts w:ascii="Times New Roman" w:eastAsia="Times New Roman" w:hAnsi="Times New Roman" w:cs="Times New Roman"/>
                  <w:color w:val="000000"/>
                  <w:sz w:val="18"/>
                  <w:szCs w:val="18"/>
                </w:rPr>
                <w:delText xml:space="preserve"> </w:delText>
              </w:r>
            </w:del>
            <w:ins w:id="445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p>
        </w:tc>
      </w:tr>
      <w:tr w:rsidR="000572AC" w:rsidRPr="000572AC" w14:paraId="603FBC69"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8106F"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!Be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7B3C47"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C45458" w14:textId="780ED46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10" w:author="Greg" w:date="2020-06-04T23:48:00Z">
              <w:r w:rsidRPr="000572AC" w:rsidDel="00EB1254">
                <w:rPr>
                  <w:rFonts w:ascii="Times New Roman" w:eastAsia="Times New Roman" w:hAnsi="Times New Roman" w:cs="Times New Roman"/>
                  <w:color w:val="000000"/>
                  <w:sz w:val="18"/>
                  <w:szCs w:val="18"/>
                </w:rPr>
                <w:delText xml:space="preserve"> </w:delText>
              </w:r>
            </w:del>
            <w:ins w:id="445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r w:rsidRPr="000572AC">
              <w:rPr>
                <w:rFonts w:ascii="Times New Roman" w:eastAsia="Times New Roman" w:hAnsi="Times New Roman" w:cs="Times New Roman"/>
                <w:color w:val="000000"/>
                <w:sz w:val="18"/>
                <w:szCs w:val="18"/>
              </w:rPr>
              <w:br/>
              <w:t>Exod.</w:t>
            </w:r>
            <w:del w:id="44512" w:author="Greg" w:date="2020-06-04T23:48:00Z">
              <w:r w:rsidRPr="000572AC" w:rsidDel="00EB1254">
                <w:rPr>
                  <w:rFonts w:ascii="Times New Roman" w:eastAsia="Times New Roman" w:hAnsi="Times New Roman" w:cs="Times New Roman"/>
                  <w:color w:val="000000"/>
                  <w:sz w:val="18"/>
                  <w:szCs w:val="18"/>
                </w:rPr>
                <w:delText xml:space="preserve"> </w:delText>
              </w:r>
            </w:del>
            <w:ins w:id="445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4514" w:author="Greg" w:date="2020-06-04T23:48:00Z">
              <w:r w:rsidRPr="000572AC" w:rsidDel="00EB1254">
                <w:rPr>
                  <w:rFonts w:ascii="Times New Roman" w:eastAsia="Times New Roman" w:hAnsi="Times New Roman" w:cs="Times New Roman"/>
                  <w:color w:val="000000"/>
                  <w:sz w:val="18"/>
                  <w:szCs w:val="18"/>
                </w:rPr>
                <w:delText xml:space="preserve"> </w:delText>
              </w:r>
            </w:del>
            <w:ins w:id="445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14:22</w:t>
            </w:r>
            <w:r w:rsidRPr="000572AC">
              <w:rPr>
                <w:rFonts w:ascii="Times New Roman" w:eastAsia="Times New Roman" w:hAnsi="Times New Roman" w:cs="Times New Roman"/>
                <w:color w:val="000000"/>
                <w:sz w:val="18"/>
                <w:szCs w:val="18"/>
              </w:rPr>
              <w:br/>
              <w:t>Exod.</w:t>
            </w:r>
            <w:del w:id="44516" w:author="Greg" w:date="2020-06-04T23:48:00Z">
              <w:r w:rsidRPr="000572AC" w:rsidDel="00EB1254">
                <w:rPr>
                  <w:rFonts w:ascii="Times New Roman" w:eastAsia="Times New Roman" w:hAnsi="Times New Roman" w:cs="Times New Roman"/>
                  <w:color w:val="000000"/>
                  <w:sz w:val="18"/>
                  <w:szCs w:val="18"/>
                </w:rPr>
                <w:delText xml:space="preserve"> </w:delText>
              </w:r>
            </w:del>
            <w:ins w:id="445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14:29</w:t>
            </w:r>
            <w:r w:rsidRPr="000572AC">
              <w:rPr>
                <w:rFonts w:ascii="Times New Roman" w:eastAsia="Times New Roman" w:hAnsi="Times New Roman" w:cs="Times New Roman"/>
                <w:color w:val="000000"/>
                <w:sz w:val="18"/>
                <w:szCs w:val="18"/>
              </w:rPr>
              <w:br/>
              <w:t>Exod.</w:t>
            </w:r>
            <w:del w:id="44518" w:author="Greg" w:date="2020-06-04T23:48:00Z">
              <w:r w:rsidRPr="000572AC" w:rsidDel="00EB1254">
                <w:rPr>
                  <w:rFonts w:ascii="Times New Roman" w:eastAsia="Times New Roman" w:hAnsi="Times New Roman" w:cs="Times New Roman"/>
                  <w:color w:val="000000"/>
                  <w:sz w:val="18"/>
                  <w:szCs w:val="18"/>
                </w:rPr>
                <w:delText xml:space="preserve"> </w:delText>
              </w:r>
            </w:del>
            <w:ins w:id="445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4520" w:author="Greg" w:date="2020-06-04T23:48:00Z">
              <w:r w:rsidRPr="000572AC" w:rsidDel="00EB1254">
                <w:rPr>
                  <w:rFonts w:ascii="Times New Roman" w:eastAsia="Times New Roman" w:hAnsi="Times New Roman" w:cs="Times New Roman"/>
                  <w:color w:val="000000"/>
                  <w:sz w:val="18"/>
                  <w:szCs w:val="18"/>
                </w:rPr>
                <w:delText xml:space="preserve"> </w:delText>
              </w:r>
            </w:del>
            <w:ins w:id="445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Exod.</w:t>
            </w:r>
            <w:del w:id="44522" w:author="Greg" w:date="2020-06-04T23:48:00Z">
              <w:r w:rsidRPr="000572AC" w:rsidDel="00EB1254">
                <w:rPr>
                  <w:rFonts w:ascii="Times New Roman" w:eastAsia="Times New Roman" w:hAnsi="Times New Roman" w:cs="Times New Roman"/>
                  <w:color w:val="000000"/>
                  <w:sz w:val="18"/>
                  <w:szCs w:val="18"/>
                </w:rPr>
                <w:delText xml:space="preserve"> </w:delText>
              </w:r>
            </w:del>
            <w:ins w:id="445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Exod.</w:t>
            </w:r>
            <w:del w:id="44524" w:author="Greg" w:date="2020-06-04T23:48:00Z">
              <w:r w:rsidRPr="000572AC" w:rsidDel="00EB1254">
                <w:rPr>
                  <w:rFonts w:ascii="Times New Roman" w:eastAsia="Times New Roman" w:hAnsi="Times New Roman" w:cs="Times New Roman"/>
                  <w:color w:val="000000"/>
                  <w:sz w:val="18"/>
                  <w:szCs w:val="18"/>
                </w:rPr>
                <w:delText xml:space="preserve"> </w:delText>
              </w:r>
            </w:del>
            <w:ins w:id="445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r w:rsidRPr="000572AC">
              <w:rPr>
                <w:rFonts w:ascii="Times New Roman" w:eastAsia="Times New Roman" w:hAnsi="Times New Roman" w:cs="Times New Roman"/>
                <w:color w:val="000000"/>
                <w:sz w:val="18"/>
                <w:szCs w:val="18"/>
              </w:rPr>
              <w:br/>
              <w:t>Exod.</w:t>
            </w:r>
            <w:del w:id="44526" w:author="Greg" w:date="2020-06-04T23:48:00Z">
              <w:r w:rsidRPr="000572AC" w:rsidDel="00EB1254">
                <w:rPr>
                  <w:rFonts w:ascii="Times New Roman" w:eastAsia="Times New Roman" w:hAnsi="Times New Roman" w:cs="Times New Roman"/>
                  <w:color w:val="000000"/>
                  <w:sz w:val="18"/>
                  <w:szCs w:val="18"/>
                </w:rPr>
                <w:delText xml:space="preserve"> </w:delText>
              </w:r>
            </w:del>
            <w:ins w:id="445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6E4AB2E" w14:textId="6BF7DC8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528" w:author="Greg" w:date="2020-06-04T23:48:00Z">
              <w:r w:rsidRPr="000572AC" w:rsidDel="00EB1254">
                <w:rPr>
                  <w:rFonts w:ascii="Times New Roman" w:eastAsia="Times New Roman" w:hAnsi="Times New Roman" w:cs="Times New Roman"/>
                  <w:color w:val="000000"/>
                  <w:sz w:val="18"/>
                  <w:szCs w:val="18"/>
                </w:rPr>
                <w:delText xml:space="preserve"> </w:delText>
              </w:r>
            </w:del>
            <w:ins w:id="445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87DD3F" w14:textId="1ED3B77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30" w:author="Greg" w:date="2020-06-04T23:48:00Z">
              <w:r w:rsidRPr="000572AC" w:rsidDel="00EB1254">
                <w:rPr>
                  <w:rFonts w:ascii="Times New Roman" w:eastAsia="Times New Roman" w:hAnsi="Times New Roman" w:cs="Times New Roman"/>
                  <w:color w:val="000000"/>
                  <w:sz w:val="18"/>
                  <w:szCs w:val="18"/>
                </w:rPr>
                <w:delText xml:space="preserve"> </w:delText>
              </w:r>
            </w:del>
            <w:ins w:id="445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5381AF18"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BF22C"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lyGI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63649"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rejoice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D601E"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AD3152" w14:textId="3B31AE9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532" w:author="Greg" w:date="2020-06-04T23:48:00Z">
              <w:r w:rsidRPr="000572AC" w:rsidDel="00EB1254">
                <w:rPr>
                  <w:rFonts w:ascii="Times New Roman" w:eastAsia="Times New Roman" w:hAnsi="Times New Roman" w:cs="Times New Roman"/>
                  <w:color w:val="000000"/>
                  <w:sz w:val="18"/>
                  <w:szCs w:val="18"/>
                </w:rPr>
                <w:delText xml:space="preserve"> </w:delText>
              </w:r>
            </w:del>
            <w:ins w:id="445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49E922" w14:textId="7C039B5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34" w:author="Greg" w:date="2020-06-04T23:48:00Z">
              <w:r w:rsidRPr="000572AC" w:rsidDel="00EB1254">
                <w:rPr>
                  <w:rFonts w:ascii="Times New Roman" w:eastAsia="Times New Roman" w:hAnsi="Times New Roman" w:cs="Times New Roman"/>
                  <w:color w:val="000000"/>
                  <w:sz w:val="18"/>
                  <w:szCs w:val="18"/>
                </w:rPr>
                <w:delText xml:space="preserve"> </w:delText>
              </w:r>
            </w:del>
            <w:ins w:id="445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66:10</w:t>
            </w:r>
          </w:p>
        </w:tc>
      </w:tr>
      <w:tr w:rsidR="000572AC" w:rsidRPr="000572AC" w14:paraId="15A30D4E"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6FB38"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806278" w14:textId="7897CFD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not</w:t>
            </w:r>
            <w:del w:id="44536" w:author="Greg" w:date="2020-06-04T23:48:00Z">
              <w:r w:rsidRPr="000572AC" w:rsidDel="00EB1254">
                <w:rPr>
                  <w:rFonts w:ascii="Times New Roman" w:eastAsia="Times New Roman" w:hAnsi="Times New Roman" w:cs="Times New Roman"/>
                  <w:color w:val="000000"/>
                  <w:sz w:val="18"/>
                  <w:szCs w:val="18"/>
                </w:rPr>
                <w:delText xml:space="preserve"> </w:delText>
              </w:r>
            </w:del>
            <w:ins w:id="445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even,</w:t>
            </w:r>
            <w:del w:id="44538" w:author="Greg" w:date="2020-06-04T23:48:00Z">
              <w:r w:rsidRPr="000572AC" w:rsidDel="00EB1254">
                <w:rPr>
                  <w:rFonts w:ascii="Times New Roman" w:eastAsia="Times New Roman" w:hAnsi="Times New Roman" w:cs="Times New Roman"/>
                  <w:color w:val="000000"/>
                  <w:sz w:val="18"/>
                  <w:szCs w:val="18"/>
                </w:rPr>
                <w:delText xml:space="preserve"> </w:delText>
              </w:r>
            </w:del>
            <w:ins w:id="445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also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4E683E"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A01D369" w14:textId="730E552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540" w:author="Greg" w:date="2020-06-04T23:48:00Z">
              <w:r w:rsidRPr="000572AC" w:rsidDel="00EB1254">
                <w:rPr>
                  <w:rFonts w:ascii="Times New Roman" w:eastAsia="Times New Roman" w:hAnsi="Times New Roman" w:cs="Times New Roman"/>
                  <w:color w:val="000000"/>
                  <w:sz w:val="18"/>
                  <w:szCs w:val="18"/>
                </w:rPr>
                <w:delText xml:space="preserve"> </w:delText>
              </w:r>
            </w:del>
            <w:ins w:id="445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184886" w14:textId="07E5D3C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42" w:author="Greg" w:date="2020-06-04T23:48:00Z">
              <w:r w:rsidRPr="000572AC" w:rsidDel="00EB1254">
                <w:rPr>
                  <w:rFonts w:ascii="Times New Roman" w:eastAsia="Times New Roman" w:hAnsi="Times New Roman" w:cs="Times New Roman"/>
                  <w:color w:val="000000"/>
                  <w:sz w:val="18"/>
                  <w:szCs w:val="18"/>
                </w:rPr>
                <w:delText xml:space="preserve"> </w:delText>
              </w:r>
            </w:del>
            <w:ins w:id="445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572CF83C"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22DE6"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rb;D</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E78BC0" w14:textId="16F915B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tell,</w:t>
            </w:r>
            <w:del w:id="44544" w:author="Greg" w:date="2020-06-04T23:48:00Z">
              <w:r w:rsidRPr="000572AC" w:rsidDel="00EB1254">
                <w:rPr>
                  <w:rFonts w:ascii="Times New Roman" w:eastAsia="Times New Roman" w:hAnsi="Times New Roman" w:cs="Times New Roman"/>
                  <w:color w:val="000000"/>
                  <w:sz w:val="18"/>
                  <w:szCs w:val="18"/>
                </w:rPr>
                <w:delText xml:space="preserve"> </w:delText>
              </w:r>
            </w:del>
            <w:ins w:id="445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speaking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90B41" w14:textId="6CC3B4D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46" w:author="Greg" w:date="2020-06-04T23:48:00Z">
              <w:r w:rsidRPr="000572AC" w:rsidDel="00EB1254">
                <w:rPr>
                  <w:rFonts w:ascii="Times New Roman" w:eastAsia="Times New Roman" w:hAnsi="Times New Roman" w:cs="Times New Roman"/>
                  <w:color w:val="000000"/>
                  <w:sz w:val="18"/>
                  <w:szCs w:val="18"/>
                </w:rPr>
                <w:delText xml:space="preserve"> </w:delText>
              </w:r>
            </w:del>
            <w:ins w:id="445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61B9E5"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2554A3" w14:textId="2AFDC3B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48" w:author="Greg" w:date="2020-06-04T23:48:00Z">
              <w:r w:rsidRPr="000572AC" w:rsidDel="00EB1254">
                <w:rPr>
                  <w:rFonts w:ascii="Times New Roman" w:eastAsia="Times New Roman" w:hAnsi="Times New Roman" w:cs="Times New Roman"/>
                  <w:color w:val="000000"/>
                  <w:sz w:val="18"/>
                  <w:szCs w:val="18"/>
                </w:rPr>
                <w:delText xml:space="preserve"> </w:delText>
              </w:r>
            </w:del>
            <w:ins w:id="445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65:24</w:t>
            </w:r>
          </w:p>
        </w:tc>
      </w:tr>
      <w:tr w:rsidR="000572AC" w:rsidRPr="000572AC" w14:paraId="3BB9FFF8"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BFBEC"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hy"h</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3C7CAD" w14:textId="644A506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came,</w:t>
            </w:r>
            <w:del w:id="44550" w:author="Greg" w:date="2020-06-04T23:48:00Z">
              <w:r w:rsidRPr="000572AC" w:rsidDel="00EB1254">
                <w:rPr>
                  <w:rFonts w:ascii="Times New Roman" w:eastAsia="Times New Roman" w:hAnsi="Times New Roman" w:cs="Times New Roman"/>
                  <w:color w:val="000000"/>
                  <w:sz w:val="18"/>
                  <w:szCs w:val="18"/>
                </w:rPr>
                <w:delText xml:space="preserve"> </w:delText>
              </w:r>
            </w:del>
            <w:ins w:id="445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come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E113" w14:textId="0D6F35B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52" w:author="Greg" w:date="2020-06-04T23:48:00Z">
              <w:r w:rsidRPr="000572AC" w:rsidDel="00EB1254">
                <w:rPr>
                  <w:rFonts w:ascii="Times New Roman" w:eastAsia="Times New Roman" w:hAnsi="Times New Roman" w:cs="Times New Roman"/>
                  <w:color w:val="000000"/>
                  <w:sz w:val="18"/>
                  <w:szCs w:val="18"/>
                </w:rPr>
                <w:delText xml:space="preserve"> </w:delText>
              </w:r>
            </w:del>
            <w:ins w:id="445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14:24</w:t>
            </w:r>
            <w:r w:rsidRPr="000572AC">
              <w:rPr>
                <w:rFonts w:ascii="Times New Roman" w:eastAsia="Times New Roman" w:hAnsi="Times New Roman" w:cs="Times New Roman"/>
                <w:color w:val="000000"/>
                <w:sz w:val="18"/>
                <w:szCs w:val="18"/>
              </w:rPr>
              <w:br/>
              <w:t>Exod.</w:t>
            </w:r>
            <w:del w:id="44554" w:author="Greg" w:date="2020-06-04T23:48:00Z">
              <w:r w:rsidRPr="000572AC" w:rsidDel="00EB1254">
                <w:rPr>
                  <w:rFonts w:ascii="Times New Roman" w:eastAsia="Times New Roman" w:hAnsi="Times New Roman" w:cs="Times New Roman"/>
                  <w:color w:val="000000"/>
                  <w:sz w:val="18"/>
                  <w:szCs w:val="18"/>
                </w:rPr>
                <w:delText xml:space="preserve"> </w:delText>
              </w:r>
            </w:del>
            <w:ins w:id="445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D262C8" w14:textId="7E6B887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556" w:author="Greg" w:date="2020-06-04T23:48:00Z">
              <w:r w:rsidRPr="000572AC" w:rsidDel="00EB1254">
                <w:rPr>
                  <w:rFonts w:ascii="Times New Roman" w:eastAsia="Times New Roman" w:hAnsi="Times New Roman" w:cs="Times New Roman"/>
                  <w:color w:val="000000"/>
                  <w:sz w:val="18"/>
                  <w:szCs w:val="18"/>
                </w:rPr>
                <w:delText xml:space="preserve"> </w:delText>
              </w:r>
            </w:del>
            <w:ins w:id="445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245411" w14:textId="43AB903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58" w:author="Greg" w:date="2020-06-04T23:48:00Z">
              <w:r w:rsidRPr="000572AC" w:rsidDel="00EB1254">
                <w:rPr>
                  <w:rFonts w:ascii="Times New Roman" w:eastAsia="Times New Roman" w:hAnsi="Times New Roman" w:cs="Times New Roman"/>
                  <w:color w:val="000000"/>
                  <w:sz w:val="18"/>
                  <w:szCs w:val="18"/>
                </w:rPr>
                <w:delText xml:space="preserve"> </w:delText>
              </w:r>
            </w:del>
            <w:ins w:id="445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65:24</w:t>
            </w:r>
            <w:r w:rsidRPr="000572AC">
              <w:rPr>
                <w:rFonts w:ascii="Times New Roman" w:eastAsia="Times New Roman" w:hAnsi="Times New Roman" w:cs="Times New Roman"/>
                <w:color w:val="000000"/>
                <w:sz w:val="18"/>
                <w:szCs w:val="18"/>
              </w:rPr>
              <w:br/>
              <w:t>Isa.</w:t>
            </w:r>
            <w:del w:id="44560" w:author="Greg" w:date="2020-06-04T23:48:00Z">
              <w:r w:rsidRPr="000572AC" w:rsidDel="00EB1254">
                <w:rPr>
                  <w:rFonts w:ascii="Times New Roman" w:eastAsia="Times New Roman" w:hAnsi="Times New Roman" w:cs="Times New Roman"/>
                  <w:color w:val="000000"/>
                  <w:sz w:val="18"/>
                  <w:szCs w:val="18"/>
                </w:rPr>
                <w:delText xml:space="preserve"> </w:delText>
              </w:r>
            </w:del>
            <w:ins w:id="445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p>
        </w:tc>
      </w:tr>
      <w:tr w:rsidR="000572AC" w:rsidRPr="000572AC" w14:paraId="31F20FE5"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DA73B"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rh;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256FFA"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mountain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45B917" w14:textId="27C74E8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62" w:author="Greg" w:date="2020-06-04T23:48:00Z">
              <w:r w:rsidRPr="000572AC" w:rsidDel="00EB1254">
                <w:rPr>
                  <w:rFonts w:ascii="Times New Roman" w:eastAsia="Times New Roman" w:hAnsi="Times New Roman" w:cs="Times New Roman"/>
                  <w:color w:val="000000"/>
                  <w:sz w:val="18"/>
                  <w:szCs w:val="18"/>
                </w:rPr>
                <w:delText xml:space="preserve"> </w:delText>
              </w:r>
            </w:del>
            <w:ins w:id="445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DA7714"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171E4C" w14:textId="241CDA7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64" w:author="Greg" w:date="2020-06-04T23:48:00Z">
              <w:r w:rsidRPr="000572AC" w:rsidDel="00EB1254">
                <w:rPr>
                  <w:rFonts w:ascii="Times New Roman" w:eastAsia="Times New Roman" w:hAnsi="Times New Roman" w:cs="Times New Roman"/>
                  <w:color w:val="000000"/>
                  <w:sz w:val="18"/>
                  <w:szCs w:val="18"/>
                </w:rPr>
                <w:delText xml:space="preserve"> </w:delText>
              </w:r>
            </w:del>
            <w:ins w:id="445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r>
      <w:tr w:rsidR="000572AC" w:rsidRPr="000572AC" w14:paraId="5BDD062A"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88634" w14:textId="01F55136" w:rsidR="000572AC" w:rsidRPr="001B225A" w:rsidRDefault="000572AC" w:rsidP="00B90E90">
            <w:pPr>
              <w:widowControl w:val="0"/>
              <w:jc w:val="right"/>
              <w:rPr>
                <w:rFonts w:ascii="Bwhebb" w:eastAsia="Times New Roman" w:hAnsi="Bwhebb" w:cs="Times New Roman"/>
              </w:rPr>
            </w:pPr>
            <w:del w:id="44566" w:author="Greg" w:date="2020-06-04T23:48:00Z">
              <w:r w:rsidRPr="001B225A" w:rsidDel="00EB1254">
                <w:rPr>
                  <w:rFonts w:ascii="Bwhebb" w:eastAsia="Times New Roman" w:hAnsi="Bwhebb" w:cs="Times New Roman"/>
                  <w:color w:val="000000"/>
                  <w:sz w:val="24"/>
                  <w:szCs w:val="24"/>
                </w:rPr>
                <w:delText> </w:delText>
              </w:r>
            </w:del>
            <w:ins w:id="44567" w:author="Greg" w:date="2020-06-04T23:48:00Z">
              <w:r w:rsidR="00EB1254">
                <w:rPr>
                  <w:rFonts w:ascii="Bwhebb" w:eastAsia="Times New Roman" w:hAnsi="Bwhebb" w:cs="Times New Roman"/>
                  <w:color w:val="000000"/>
                  <w:sz w:val="24"/>
                  <w:szCs w:val="24"/>
                </w:rPr>
                <w:t xml:space="preserve"> </w:t>
              </w:r>
            </w:ins>
            <w:proofErr w:type="spellStart"/>
            <w:r w:rsidRPr="001B225A">
              <w:rPr>
                <w:rFonts w:ascii="Bwhebb" w:eastAsia="Times New Roman" w:hAnsi="Bwhebb" w:cs="Times New Roman"/>
                <w:color w:val="000000"/>
                <w:sz w:val="24"/>
                <w:szCs w:val="24"/>
              </w:rPr>
              <w:t>hz</w:t>
            </w:r>
            <w:proofErr w:type="spellEnd"/>
            <w:r w:rsidRPr="001B225A">
              <w:rPr>
                <w:rFonts w:ascii="Bwhebb" w:eastAsia="Times New Roman" w:hAnsi="Bwhebb" w:cs="Times New Roman"/>
                <w:color w:val="000000"/>
                <w:sz w:val="24"/>
                <w:szCs w:val="24"/>
              </w:rPr>
              <w:t>&lt;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2153B5"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this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94FFED" w14:textId="5002803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68" w:author="Greg" w:date="2020-06-04T23:48:00Z">
              <w:r w:rsidRPr="000572AC" w:rsidDel="00EB1254">
                <w:rPr>
                  <w:rFonts w:ascii="Times New Roman" w:eastAsia="Times New Roman" w:hAnsi="Times New Roman" w:cs="Times New Roman"/>
                  <w:color w:val="000000"/>
                  <w:sz w:val="18"/>
                  <w:szCs w:val="18"/>
                </w:rPr>
                <w:delText xml:space="preserve"> </w:delText>
              </w:r>
            </w:del>
            <w:ins w:id="445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Exod.</w:t>
            </w:r>
            <w:del w:id="44570" w:author="Greg" w:date="2020-06-04T23:48:00Z">
              <w:r w:rsidRPr="000572AC" w:rsidDel="00EB1254">
                <w:rPr>
                  <w:rFonts w:ascii="Times New Roman" w:eastAsia="Times New Roman" w:hAnsi="Times New Roman" w:cs="Times New Roman"/>
                  <w:color w:val="000000"/>
                  <w:sz w:val="18"/>
                  <w:szCs w:val="18"/>
                </w:rPr>
                <w:delText xml:space="preserve"> </w:delText>
              </w:r>
            </w:del>
            <w:ins w:id="445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4572" w:author="Greg" w:date="2020-06-04T23:48:00Z">
              <w:r w:rsidRPr="000572AC" w:rsidDel="00EB1254">
                <w:rPr>
                  <w:rFonts w:ascii="Times New Roman" w:eastAsia="Times New Roman" w:hAnsi="Times New Roman" w:cs="Times New Roman"/>
                  <w:color w:val="000000"/>
                  <w:sz w:val="18"/>
                  <w:szCs w:val="18"/>
                </w:rPr>
                <w:delText xml:space="preserve"> </w:delText>
              </w:r>
            </w:del>
            <w:ins w:id="445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w:t>
            </w:r>
            <w:r w:rsidRPr="000572AC">
              <w:rPr>
                <w:rFonts w:ascii="Times New Roman" w:eastAsia="Times New Roman" w:hAnsi="Times New Roman" w:cs="Times New Roman"/>
                <w:color w:val="000000"/>
                <w:sz w:val="18"/>
                <w:szCs w:val="18"/>
              </w:rPr>
              <w:br/>
              <w:t>Exod.</w:t>
            </w:r>
            <w:del w:id="44574" w:author="Greg" w:date="2020-06-04T23:48:00Z">
              <w:r w:rsidRPr="000572AC" w:rsidDel="00EB1254">
                <w:rPr>
                  <w:rFonts w:ascii="Times New Roman" w:eastAsia="Times New Roman" w:hAnsi="Times New Roman" w:cs="Times New Roman"/>
                  <w:color w:val="000000"/>
                  <w:sz w:val="18"/>
                  <w:szCs w:val="18"/>
                </w:rPr>
                <w:delText xml:space="preserve"> </w:delText>
              </w:r>
            </w:del>
            <w:ins w:id="445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2AF148"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7703E3" w14:textId="4BE18BC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576" w:author="Greg" w:date="2020-06-04T23:48:00Z">
              <w:r w:rsidRPr="000572AC" w:rsidDel="00EB1254">
                <w:rPr>
                  <w:rFonts w:ascii="Times New Roman" w:eastAsia="Times New Roman" w:hAnsi="Times New Roman" w:cs="Times New Roman"/>
                  <w:color w:val="000000"/>
                  <w:sz w:val="18"/>
                  <w:szCs w:val="18"/>
                </w:rPr>
                <w:delText xml:space="preserve"> </w:delText>
              </w:r>
            </w:del>
            <w:ins w:id="445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w:t>
            </w:r>
            <w:r w:rsidRPr="000572AC">
              <w:rPr>
                <w:rFonts w:ascii="Times New Roman" w:eastAsia="Times New Roman" w:hAnsi="Times New Roman" w:cs="Times New Roman"/>
                <w:color w:val="000000"/>
                <w:sz w:val="18"/>
                <w:szCs w:val="18"/>
              </w:rPr>
              <w:br/>
              <w:t>Isa.</w:t>
            </w:r>
            <w:del w:id="44578" w:author="Greg" w:date="2020-06-04T23:48:00Z">
              <w:r w:rsidRPr="000572AC" w:rsidDel="00EB1254">
                <w:rPr>
                  <w:rFonts w:ascii="Times New Roman" w:eastAsia="Times New Roman" w:hAnsi="Times New Roman" w:cs="Times New Roman"/>
                  <w:color w:val="000000"/>
                  <w:sz w:val="18"/>
                  <w:szCs w:val="18"/>
                </w:rPr>
                <w:delText xml:space="preserve"> </w:delText>
              </w:r>
            </w:del>
            <w:ins w:id="445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r w:rsidRPr="000572AC">
              <w:rPr>
                <w:rFonts w:ascii="Times New Roman" w:eastAsia="Times New Roman" w:hAnsi="Times New Roman" w:cs="Times New Roman"/>
                <w:color w:val="000000"/>
                <w:sz w:val="18"/>
                <w:szCs w:val="18"/>
              </w:rPr>
              <w:br/>
              <w:t>Isa.</w:t>
            </w:r>
            <w:del w:id="44580" w:author="Greg" w:date="2020-06-04T23:48:00Z">
              <w:r w:rsidRPr="000572AC" w:rsidDel="00EB1254">
                <w:rPr>
                  <w:rFonts w:ascii="Times New Roman" w:eastAsia="Times New Roman" w:hAnsi="Times New Roman" w:cs="Times New Roman"/>
                  <w:color w:val="000000"/>
                  <w:sz w:val="18"/>
                  <w:szCs w:val="18"/>
                </w:rPr>
                <w:delText xml:space="preserve"> </w:delText>
              </w:r>
            </w:del>
            <w:ins w:id="445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37973C4D"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25160"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hn"x</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389ABB"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camped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94BD04" w14:textId="26BD413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82" w:author="Greg" w:date="2020-06-04T23:48:00Z">
              <w:r w:rsidRPr="000572AC" w:rsidDel="00EB1254">
                <w:rPr>
                  <w:rFonts w:ascii="Times New Roman" w:eastAsia="Times New Roman" w:hAnsi="Times New Roman" w:cs="Times New Roman"/>
                  <w:color w:val="000000"/>
                  <w:sz w:val="18"/>
                  <w:szCs w:val="18"/>
                </w:rPr>
                <w:delText xml:space="preserve"> </w:delText>
              </w:r>
            </w:del>
            <w:ins w:id="445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242E6C" w14:textId="457AC91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584" w:author="Greg" w:date="2020-06-04T23:48:00Z">
              <w:r w:rsidRPr="000572AC" w:rsidDel="00EB1254">
                <w:rPr>
                  <w:rFonts w:ascii="Times New Roman" w:eastAsia="Times New Roman" w:hAnsi="Times New Roman" w:cs="Times New Roman"/>
                  <w:color w:val="000000"/>
                  <w:sz w:val="18"/>
                  <w:szCs w:val="18"/>
                </w:rPr>
                <w:delText xml:space="preserve"> </w:delText>
              </w:r>
            </w:del>
            <w:ins w:id="445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15DB9F"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428412AB"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13223"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dy</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1D2C3A"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679CC" w14:textId="06AFFDA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586" w:author="Greg" w:date="2020-06-04T23:48:00Z">
              <w:r w:rsidRPr="000572AC" w:rsidDel="00EB1254">
                <w:rPr>
                  <w:rFonts w:ascii="Times New Roman" w:eastAsia="Times New Roman" w:hAnsi="Times New Roman" w:cs="Times New Roman"/>
                  <w:color w:val="000000"/>
                  <w:sz w:val="18"/>
                  <w:szCs w:val="18"/>
                </w:rPr>
                <w:delText xml:space="preserve"> </w:delText>
              </w:r>
            </w:del>
            <w:ins w:id="445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4588" w:author="Greg" w:date="2020-06-04T23:48:00Z">
              <w:r w:rsidRPr="000572AC" w:rsidDel="00EB1254">
                <w:rPr>
                  <w:rFonts w:ascii="Times New Roman" w:eastAsia="Times New Roman" w:hAnsi="Times New Roman" w:cs="Times New Roman"/>
                  <w:color w:val="000000"/>
                  <w:sz w:val="18"/>
                  <w:szCs w:val="18"/>
                </w:rPr>
                <w:delText xml:space="preserve"> </w:delText>
              </w:r>
            </w:del>
            <w:ins w:id="445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Exod.</w:t>
            </w:r>
            <w:del w:id="44590" w:author="Greg" w:date="2020-06-04T23:48:00Z">
              <w:r w:rsidRPr="000572AC" w:rsidDel="00EB1254">
                <w:rPr>
                  <w:rFonts w:ascii="Times New Roman" w:eastAsia="Times New Roman" w:hAnsi="Times New Roman" w:cs="Times New Roman"/>
                  <w:color w:val="000000"/>
                  <w:sz w:val="18"/>
                  <w:szCs w:val="18"/>
                </w:rPr>
                <w:delText xml:space="preserve"> </w:delText>
              </w:r>
            </w:del>
            <w:ins w:id="445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t>Exod.</w:t>
            </w:r>
            <w:del w:id="44592" w:author="Greg" w:date="2020-06-04T23:48:00Z">
              <w:r w:rsidRPr="000572AC" w:rsidDel="00EB1254">
                <w:rPr>
                  <w:rFonts w:ascii="Times New Roman" w:eastAsia="Times New Roman" w:hAnsi="Times New Roman" w:cs="Times New Roman"/>
                  <w:color w:val="000000"/>
                  <w:sz w:val="18"/>
                  <w:szCs w:val="18"/>
                </w:rPr>
                <w:delText xml:space="preserve"> </w:delText>
              </w:r>
            </w:del>
            <w:ins w:id="445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14:27</w:t>
            </w:r>
            <w:r w:rsidRPr="000572AC">
              <w:rPr>
                <w:rFonts w:ascii="Times New Roman" w:eastAsia="Times New Roman" w:hAnsi="Times New Roman" w:cs="Times New Roman"/>
                <w:color w:val="000000"/>
                <w:sz w:val="18"/>
                <w:szCs w:val="18"/>
              </w:rPr>
              <w:br/>
              <w:t>Exod.</w:t>
            </w:r>
            <w:del w:id="44594" w:author="Greg" w:date="2020-06-04T23:48:00Z">
              <w:r w:rsidRPr="000572AC" w:rsidDel="00EB1254">
                <w:rPr>
                  <w:rFonts w:ascii="Times New Roman" w:eastAsia="Times New Roman" w:hAnsi="Times New Roman" w:cs="Times New Roman"/>
                  <w:color w:val="000000"/>
                  <w:sz w:val="18"/>
                  <w:szCs w:val="18"/>
                </w:rPr>
                <w:delText xml:space="preserve"> </w:delText>
              </w:r>
            </w:del>
            <w:ins w:id="445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Exod.</w:t>
            </w:r>
            <w:del w:id="44596" w:author="Greg" w:date="2020-06-04T23:48:00Z">
              <w:r w:rsidRPr="000572AC" w:rsidDel="00EB1254">
                <w:rPr>
                  <w:rFonts w:ascii="Times New Roman" w:eastAsia="Times New Roman" w:hAnsi="Times New Roman" w:cs="Times New Roman"/>
                  <w:color w:val="000000"/>
                  <w:sz w:val="18"/>
                  <w:szCs w:val="18"/>
                </w:rPr>
                <w:delText xml:space="preserve"> </w:delText>
              </w:r>
            </w:del>
            <w:ins w:id="445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r w:rsidRPr="000572AC">
              <w:rPr>
                <w:rFonts w:ascii="Times New Roman" w:eastAsia="Times New Roman" w:hAnsi="Times New Roman" w:cs="Times New Roman"/>
                <w:color w:val="000000"/>
                <w:sz w:val="18"/>
                <w:szCs w:val="18"/>
              </w:rPr>
              <w:br/>
              <w:t>Exod.</w:t>
            </w:r>
            <w:del w:id="44598" w:author="Greg" w:date="2020-06-04T23:48:00Z">
              <w:r w:rsidRPr="000572AC" w:rsidDel="00EB1254">
                <w:rPr>
                  <w:rFonts w:ascii="Times New Roman" w:eastAsia="Times New Roman" w:hAnsi="Times New Roman" w:cs="Times New Roman"/>
                  <w:color w:val="000000"/>
                  <w:sz w:val="18"/>
                  <w:szCs w:val="18"/>
                </w:rPr>
                <w:delText xml:space="preserve"> </w:delText>
              </w:r>
            </w:del>
            <w:ins w:id="445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15:9</w:t>
            </w:r>
            <w:r w:rsidRPr="000572AC">
              <w:rPr>
                <w:rFonts w:ascii="Times New Roman" w:eastAsia="Times New Roman" w:hAnsi="Times New Roman" w:cs="Times New Roman"/>
                <w:color w:val="000000"/>
                <w:sz w:val="18"/>
                <w:szCs w:val="18"/>
              </w:rPr>
              <w:br/>
              <w:t>Exod.</w:t>
            </w:r>
            <w:del w:id="44600" w:author="Greg" w:date="2020-06-04T23:48:00Z">
              <w:r w:rsidRPr="000572AC" w:rsidDel="00EB1254">
                <w:rPr>
                  <w:rFonts w:ascii="Times New Roman" w:eastAsia="Times New Roman" w:hAnsi="Times New Roman" w:cs="Times New Roman"/>
                  <w:color w:val="000000"/>
                  <w:sz w:val="18"/>
                  <w:szCs w:val="18"/>
                </w:rPr>
                <w:delText xml:space="preserve"> </w:delText>
              </w:r>
            </w:del>
            <w:ins w:id="446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r w:rsidRPr="000572AC">
              <w:rPr>
                <w:rFonts w:ascii="Times New Roman" w:eastAsia="Times New Roman" w:hAnsi="Times New Roman" w:cs="Times New Roman"/>
                <w:color w:val="000000"/>
                <w:sz w:val="18"/>
                <w:szCs w:val="18"/>
              </w:rPr>
              <w:br/>
              <w:t>Exod.</w:t>
            </w:r>
            <w:del w:id="44602" w:author="Greg" w:date="2020-06-04T23:48:00Z">
              <w:r w:rsidRPr="000572AC" w:rsidDel="00EB1254">
                <w:rPr>
                  <w:rFonts w:ascii="Times New Roman" w:eastAsia="Times New Roman" w:hAnsi="Times New Roman" w:cs="Times New Roman"/>
                  <w:color w:val="000000"/>
                  <w:sz w:val="18"/>
                  <w:szCs w:val="18"/>
                </w:rPr>
                <w:delText xml:space="preserve"> </w:delText>
              </w:r>
            </w:del>
            <w:ins w:id="446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15:20</w:t>
            </w:r>
            <w:r w:rsidRPr="000572AC">
              <w:rPr>
                <w:rFonts w:ascii="Times New Roman" w:eastAsia="Times New Roman" w:hAnsi="Times New Roman" w:cs="Times New Roman"/>
                <w:color w:val="000000"/>
                <w:sz w:val="18"/>
                <w:szCs w:val="18"/>
              </w:rPr>
              <w:br/>
              <w:t>Exod.</w:t>
            </w:r>
            <w:del w:id="44604" w:author="Greg" w:date="2020-06-04T23:48:00Z">
              <w:r w:rsidRPr="000572AC" w:rsidDel="00EB1254">
                <w:rPr>
                  <w:rFonts w:ascii="Times New Roman" w:eastAsia="Times New Roman" w:hAnsi="Times New Roman" w:cs="Times New Roman"/>
                  <w:color w:val="000000"/>
                  <w:sz w:val="18"/>
                  <w:szCs w:val="18"/>
                </w:rPr>
                <w:delText xml:space="preserve"> </w:delText>
              </w:r>
            </w:del>
            <w:ins w:id="446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EB60F4"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F31BF4" w14:textId="28A29B9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606" w:author="Greg" w:date="2020-06-04T23:48:00Z">
              <w:r w:rsidRPr="000572AC" w:rsidDel="00EB1254">
                <w:rPr>
                  <w:rFonts w:ascii="Times New Roman" w:eastAsia="Times New Roman" w:hAnsi="Times New Roman" w:cs="Times New Roman"/>
                  <w:color w:val="000000"/>
                  <w:sz w:val="18"/>
                  <w:szCs w:val="18"/>
                </w:rPr>
                <w:delText xml:space="preserve"> </w:delText>
              </w:r>
            </w:del>
            <w:ins w:id="446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p>
        </w:tc>
      </w:tr>
      <w:tr w:rsidR="000572AC" w:rsidRPr="000572AC" w14:paraId="6E5AC53F"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CF858"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d;y</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603A15"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know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A129F8" w14:textId="0137412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608" w:author="Greg" w:date="2020-06-04T23:48:00Z">
              <w:r w:rsidRPr="000572AC" w:rsidDel="00EB1254">
                <w:rPr>
                  <w:rFonts w:ascii="Times New Roman" w:eastAsia="Times New Roman" w:hAnsi="Times New Roman" w:cs="Times New Roman"/>
                  <w:color w:val="000000"/>
                  <w:sz w:val="18"/>
                  <w:szCs w:val="18"/>
                </w:rPr>
                <w:delText xml:space="preserve"> </w:delText>
              </w:r>
            </w:del>
            <w:ins w:id="446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D3EFFA" w14:textId="3FCC2EF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610" w:author="Greg" w:date="2020-06-04T23:48:00Z">
              <w:r w:rsidRPr="000572AC" w:rsidDel="00EB1254">
                <w:rPr>
                  <w:rFonts w:ascii="Times New Roman" w:eastAsia="Times New Roman" w:hAnsi="Times New Roman" w:cs="Times New Roman"/>
                  <w:color w:val="000000"/>
                  <w:sz w:val="18"/>
                  <w:szCs w:val="18"/>
                </w:rPr>
                <w:delText xml:space="preserve"> </w:delText>
              </w:r>
            </w:del>
            <w:ins w:id="446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AA1E57"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574EFA77"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DF354"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hwhy</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CB7A7"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LORD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9E6F37" w14:textId="096BA92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612" w:author="Greg" w:date="2020-06-04T23:48:00Z">
              <w:r w:rsidRPr="000572AC" w:rsidDel="00EB1254">
                <w:rPr>
                  <w:rFonts w:ascii="Times New Roman" w:eastAsia="Times New Roman" w:hAnsi="Times New Roman" w:cs="Times New Roman"/>
                  <w:color w:val="000000"/>
                  <w:sz w:val="18"/>
                  <w:szCs w:val="18"/>
                </w:rPr>
                <w:delText xml:space="preserve"> </w:delText>
              </w:r>
            </w:del>
            <w:ins w:id="446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r w:rsidRPr="000572AC">
              <w:rPr>
                <w:rFonts w:ascii="Times New Roman" w:eastAsia="Times New Roman" w:hAnsi="Times New Roman" w:cs="Times New Roman"/>
                <w:color w:val="000000"/>
                <w:sz w:val="18"/>
                <w:szCs w:val="18"/>
              </w:rPr>
              <w:br/>
              <w:t>Exod.</w:t>
            </w:r>
            <w:del w:id="44614" w:author="Greg" w:date="2020-06-04T23:48:00Z">
              <w:r w:rsidRPr="000572AC" w:rsidDel="00EB1254">
                <w:rPr>
                  <w:rFonts w:ascii="Times New Roman" w:eastAsia="Times New Roman" w:hAnsi="Times New Roman" w:cs="Times New Roman"/>
                  <w:color w:val="000000"/>
                  <w:sz w:val="18"/>
                  <w:szCs w:val="18"/>
                </w:rPr>
                <w:delText xml:space="preserve"> </w:delText>
              </w:r>
            </w:del>
            <w:ins w:id="446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14:18</w:t>
            </w:r>
            <w:r w:rsidRPr="000572AC">
              <w:rPr>
                <w:rFonts w:ascii="Times New Roman" w:eastAsia="Times New Roman" w:hAnsi="Times New Roman" w:cs="Times New Roman"/>
                <w:color w:val="000000"/>
                <w:sz w:val="18"/>
                <w:szCs w:val="18"/>
              </w:rPr>
              <w:br/>
              <w:t>Exod.</w:t>
            </w:r>
            <w:del w:id="44616" w:author="Greg" w:date="2020-06-04T23:48:00Z">
              <w:r w:rsidRPr="000572AC" w:rsidDel="00EB1254">
                <w:rPr>
                  <w:rFonts w:ascii="Times New Roman" w:eastAsia="Times New Roman" w:hAnsi="Times New Roman" w:cs="Times New Roman"/>
                  <w:color w:val="000000"/>
                  <w:sz w:val="18"/>
                  <w:szCs w:val="18"/>
                </w:rPr>
                <w:delText xml:space="preserve"> </w:delText>
              </w:r>
            </w:del>
            <w:ins w:id="446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Exod.</w:t>
            </w:r>
            <w:del w:id="44618" w:author="Greg" w:date="2020-06-04T23:48:00Z">
              <w:r w:rsidRPr="000572AC" w:rsidDel="00EB1254">
                <w:rPr>
                  <w:rFonts w:ascii="Times New Roman" w:eastAsia="Times New Roman" w:hAnsi="Times New Roman" w:cs="Times New Roman"/>
                  <w:color w:val="000000"/>
                  <w:sz w:val="18"/>
                  <w:szCs w:val="18"/>
                </w:rPr>
                <w:delText xml:space="preserve"> </w:delText>
              </w:r>
            </w:del>
            <w:ins w:id="446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14:24</w:t>
            </w:r>
            <w:r w:rsidRPr="000572AC">
              <w:rPr>
                <w:rFonts w:ascii="Times New Roman" w:eastAsia="Times New Roman" w:hAnsi="Times New Roman" w:cs="Times New Roman"/>
                <w:color w:val="000000"/>
                <w:sz w:val="18"/>
                <w:szCs w:val="18"/>
              </w:rPr>
              <w:br/>
              <w:t>Exod.</w:t>
            </w:r>
            <w:del w:id="44620" w:author="Greg" w:date="2020-06-04T23:48:00Z">
              <w:r w:rsidRPr="000572AC" w:rsidDel="00EB1254">
                <w:rPr>
                  <w:rFonts w:ascii="Times New Roman" w:eastAsia="Times New Roman" w:hAnsi="Times New Roman" w:cs="Times New Roman"/>
                  <w:color w:val="000000"/>
                  <w:sz w:val="18"/>
                  <w:szCs w:val="18"/>
                </w:rPr>
                <w:delText xml:space="preserve"> </w:delText>
              </w:r>
            </w:del>
            <w:ins w:id="446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14:25</w:t>
            </w:r>
            <w:r w:rsidRPr="000572AC">
              <w:rPr>
                <w:rFonts w:ascii="Times New Roman" w:eastAsia="Times New Roman" w:hAnsi="Times New Roman" w:cs="Times New Roman"/>
                <w:color w:val="000000"/>
                <w:sz w:val="18"/>
                <w:szCs w:val="18"/>
              </w:rPr>
              <w:br/>
              <w:t>Exod.</w:t>
            </w:r>
            <w:del w:id="44622" w:author="Greg" w:date="2020-06-04T23:48:00Z">
              <w:r w:rsidRPr="000572AC" w:rsidDel="00EB1254">
                <w:rPr>
                  <w:rFonts w:ascii="Times New Roman" w:eastAsia="Times New Roman" w:hAnsi="Times New Roman" w:cs="Times New Roman"/>
                  <w:color w:val="000000"/>
                  <w:sz w:val="18"/>
                  <w:szCs w:val="18"/>
                </w:rPr>
                <w:delText xml:space="preserve"> </w:delText>
              </w:r>
            </w:del>
            <w:ins w:id="446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t>Exod.</w:t>
            </w:r>
            <w:del w:id="44624" w:author="Greg" w:date="2020-06-04T23:48:00Z">
              <w:r w:rsidRPr="000572AC" w:rsidDel="00EB1254">
                <w:rPr>
                  <w:rFonts w:ascii="Times New Roman" w:eastAsia="Times New Roman" w:hAnsi="Times New Roman" w:cs="Times New Roman"/>
                  <w:color w:val="000000"/>
                  <w:sz w:val="18"/>
                  <w:szCs w:val="18"/>
                </w:rPr>
                <w:delText xml:space="preserve"> </w:delText>
              </w:r>
            </w:del>
            <w:ins w:id="446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14:27</w:t>
            </w:r>
            <w:r w:rsidRPr="000572AC">
              <w:rPr>
                <w:rFonts w:ascii="Times New Roman" w:eastAsia="Times New Roman" w:hAnsi="Times New Roman" w:cs="Times New Roman"/>
                <w:color w:val="000000"/>
                <w:sz w:val="18"/>
                <w:szCs w:val="18"/>
              </w:rPr>
              <w:br/>
              <w:t>Exod.</w:t>
            </w:r>
            <w:del w:id="44626" w:author="Greg" w:date="2020-06-04T23:48:00Z">
              <w:r w:rsidRPr="000572AC" w:rsidDel="00EB1254">
                <w:rPr>
                  <w:rFonts w:ascii="Times New Roman" w:eastAsia="Times New Roman" w:hAnsi="Times New Roman" w:cs="Times New Roman"/>
                  <w:color w:val="000000"/>
                  <w:sz w:val="18"/>
                  <w:szCs w:val="18"/>
                </w:rPr>
                <w:delText xml:space="preserve"> </w:delText>
              </w:r>
            </w:del>
            <w:ins w:id="446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r>
            <w:r w:rsidRPr="000572AC">
              <w:rPr>
                <w:rFonts w:ascii="Times New Roman" w:eastAsia="Times New Roman" w:hAnsi="Times New Roman" w:cs="Times New Roman"/>
                <w:color w:val="000000"/>
                <w:sz w:val="18"/>
                <w:szCs w:val="18"/>
              </w:rPr>
              <w:lastRenderedPageBreak/>
              <w:t>Exod.</w:t>
            </w:r>
            <w:del w:id="44628" w:author="Greg" w:date="2020-06-04T23:48:00Z">
              <w:r w:rsidRPr="000572AC" w:rsidDel="00EB1254">
                <w:rPr>
                  <w:rFonts w:ascii="Times New Roman" w:eastAsia="Times New Roman" w:hAnsi="Times New Roman" w:cs="Times New Roman"/>
                  <w:color w:val="000000"/>
                  <w:sz w:val="18"/>
                  <w:szCs w:val="18"/>
                </w:rPr>
                <w:delText xml:space="preserve"> </w:delText>
              </w:r>
            </w:del>
            <w:ins w:id="446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r w:rsidRPr="000572AC">
              <w:rPr>
                <w:rFonts w:ascii="Times New Roman" w:eastAsia="Times New Roman" w:hAnsi="Times New Roman" w:cs="Times New Roman"/>
                <w:color w:val="000000"/>
                <w:sz w:val="18"/>
                <w:szCs w:val="18"/>
              </w:rPr>
              <w:br/>
              <w:t>Exod.</w:t>
            </w:r>
            <w:del w:id="44630" w:author="Greg" w:date="2020-06-04T23:48:00Z">
              <w:r w:rsidRPr="000572AC" w:rsidDel="00EB1254">
                <w:rPr>
                  <w:rFonts w:ascii="Times New Roman" w:eastAsia="Times New Roman" w:hAnsi="Times New Roman" w:cs="Times New Roman"/>
                  <w:color w:val="000000"/>
                  <w:sz w:val="18"/>
                  <w:szCs w:val="18"/>
                </w:rPr>
                <w:delText xml:space="preserve"> </w:delText>
              </w:r>
            </w:del>
            <w:ins w:id="446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4632" w:author="Greg" w:date="2020-06-04T23:48:00Z">
              <w:r w:rsidRPr="000572AC" w:rsidDel="00EB1254">
                <w:rPr>
                  <w:rFonts w:ascii="Times New Roman" w:eastAsia="Times New Roman" w:hAnsi="Times New Roman" w:cs="Times New Roman"/>
                  <w:color w:val="000000"/>
                  <w:sz w:val="18"/>
                  <w:szCs w:val="18"/>
                </w:rPr>
                <w:delText xml:space="preserve"> </w:delText>
              </w:r>
            </w:del>
            <w:ins w:id="446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15:3</w:t>
            </w:r>
            <w:r w:rsidRPr="000572AC">
              <w:rPr>
                <w:rFonts w:ascii="Times New Roman" w:eastAsia="Times New Roman" w:hAnsi="Times New Roman" w:cs="Times New Roman"/>
                <w:color w:val="000000"/>
                <w:sz w:val="18"/>
                <w:szCs w:val="18"/>
              </w:rPr>
              <w:br/>
              <w:t>Exod.</w:t>
            </w:r>
            <w:del w:id="44634" w:author="Greg" w:date="2020-06-04T23:48:00Z">
              <w:r w:rsidRPr="000572AC" w:rsidDel="00EB1254">
                <w:rPr>
                  <w:rFonts w:ascii="Times New Roman" w:eastAsia="Times New Roman" w:hAnsi="Times New Roman" w:cs="Times New Roman"/>
                  <w:color w:val="000000"/>
                  <w:sz w:val="18"/>
                  <w:szCs w:val="18"/>
                </w:rPr>
                <w:delText xml:space="preserve"> </w:delText>
              </w:r>
            </w:del>
            <w:ins w:id="446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15:6</w:t>
            </w:r>
            <w:r w:rsidRPr="000572AC">
              <w:rPr>
                <w:rFonts w:ascii="Times New Roman" w:eastAsia="Times New Roman" w:hAnsi="Times New Roman" w:cs="Times New Roman"/>
                <w:color w:val="000000"/>
                <w:sz w:val="18"/>
                <w:szCs w:val="18"/>
              </w:rPr>
              <w:br/>
              <w:t>Exod.</w:t>
            </w:r>
            <w:del w:id="44636" w:author="Greg" w:date="2020-06-04T23:48:00Z">
              <w:r w:rsidRPr="000572AC" w:rsidDel="00EB1254">
                <w:rPr>
                  <w:rFonts w:ascii="Times New Roman" w:eastAsia="Times New Roman" w:hAnsi="Times New Roman" w:cs="Times New Roman"/>
                  <w:color w:val="000000"/>
                  <w:sz w:val="18"/>
                  <w:szCs w:val="18"/>
                </w:rPr>
                <w:delText xml:space="preserve"> </w:delText>
              </w:r>
            </w:del>
            <w:ins w:id="446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15:11</w:t>
            </w:r>
            <w:r w:rsidRPr="000572AC">
              <w:rPr>
                <w:rFonts w:ascii="Times New Roman" w:eastAsia="Times New Roman" w:hAnsi="Times New Roman" w:cs="Times New Roman"/>
                <w:color w:val="000000"/>
                <w:sz w:val="18"/>
                <w:szCs w:val="18"/>
              </w:rPr>
              <w:br/>
              <w:t>Exod.</w:t>
            </w:r>
            <w:del w:id="44638" w:author="Greg" w:date="2020-06-04T23:48:00Z">
              <w:r w:rsidRPr="000572AC" w:rsidDel="00EB1254">
                <w:rPr>
                  <w:rFonts w:ascii="Times New Roman" w:eastAsia="Times New Roman" w:hAnsi="Times New Roman" w:cs="Times New Roman"/>
                  <w:color w:val="000000"/>
                  <w:sz w:val="18"/>
                  <w:szCs w:val="18"/>
                </w:rPr>
                <w:delText xml:space="preserve"> </w:delText>
              </w:r>
            </w:del>
            <w:ins w:id="446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15:16</w:t>
            </w:r>
            <w:r w:rsidRPr="000572AC">
              <w:rPr>
                <w:rFonts w:ascii="Times New Roman" w:eastAsia="Times New Roman" w:hAnsi="Times New Roman" w:cs="Times New Roman"/>
                <w:color w:val="000000"/>
                <w:sz w:val="18"/>
                <w:szCs w:val="18"/>
              </w:rPr>
              <w:br/>
              <w:t>Exod.</w:t>
            </w:r>
            <w:del w:id="44640" w:author="Greg" w:date="2020-06-04T23:48:00Z">
              <w:r w:rsidRPr="000572AC" w:rsidDel="00EB1254">
                <w:rPr>
                  <w:rFonts w:ascii="Times New Roman" w:eastAsia="Times New Roman" w:hAnsi="Times New Roman" w:cs="Times New Roman"/>
                  <w:color w:val="000000"/>
                  <w:sz w:val="18"/>
                  <w:szCs w:val="18"/>
                </w:rPr>
                <w:delText xml:space="preserve"> </w:delText>
              </w:r>
            </w:del>
            <w:ins w:id="446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r w:rsidRPr="000572AC">
              <w:rPr>
                <w:rFonts w:ascii="Times New Roman" w:eastAsia="Times New Roman" w:hAnsi="Times New Roman" w:cs="Times New Roman"/>
                <w:color w:val="000000"/>
                <w:sz w:val="18"/>
                <w:szCs w:val="18"/>
              </w:rPr>
              <w:br/>
              <w:t>Exod.</w:t>
            </w:r>
            <w:del w:id="44642" w:author="Greg" w:date="2020-06-04T23:48:00Z">
              <w:r w:rsidRPr="000572AC" w:rsidDel="00EB1254">
                <w:rPr>
                  <w:rFonts w:ascii="Times New Roman" w:eastAsia="Times New Roman" w:hAnsi="Times New Roman" w:cs="Times New Roman"/>
                  <w:color w:val="000000"/>
                  <w:sz w:val="18"/>
                  <w:szCs w:val="18"/>
                </w:rPr>
                <w:delText xml:space="preserve"> </w:delText>
              </w:r>
            </w:del>
            <w:ins w:id="446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15:18</w:t>
            </w:r>
            <w:r w:rsidRPr="000572AC">
              <w:rPr>
                <w:rFonts w:ascii="Times New Roman" w:eastAsia="Times New Roman" w:hAnsi="Times New Roman" w:cs="Times New Roman"/>
                <w:color w:val="000000"/>
                <w:sz w:val="18"/>
                <w:szCs w:val="18"/>
              </w:rPr>
              <w:br/>
              <w:t>Exod.</w:t>
            </w:r>
            <w:del w:id="44644" w:author="Greg" w:date="2020-06-04T23:48:00Z">
              <w:r w:rsidRPr="000572AC" w:rsidDel="00EB1254">
                <w:rPr>
                  <w:rFonts w:ascii="Times New Roman" w:eastAsia="Times New Roman" w:hAnsi="Times New Roman" w:cs="Times New Roman"/>
                  <w:color w:val="000000"/>
                  <w:sz w:val="18"/>
                  <w:szCs w:val="18"/>
                </w:rPr>
                <w:delText xml:space="preserve"> </w:delText>
              </w:r>
            </w:del>
            <w:ins w:id="446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Exod.</w:t>
            </w:r>
            <w:del w:id="44646" w:author="Greg" w:date="2020-06-04T23:48:00Z">
              <w:r w:rsidRPr="000572AC" w:rsidDel="00EB1254">
                <w:rPr>
                  <w:rFonts w:ascii="Times New Roman" w:eastAsia="Times New Roman" w:hAnsi="Times New Roman" w:cs="Times New Roman"/>
                  <w:color w:val="000000"/>
                  <w:sz w:val="18"/>
                  <w:szCs w:val="18"/>
                </w:rPr>
                <w:delText xml:space="preserve"> </w:delText>
              </w:r>
            </w:del>
            <w:ins w:id="446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15:21</w:t>
            </w:r>
            <w:r w:rsidRPr="000572AC">
              <w:rPr>
                <w:rFonts w:ascii="Times New Roman" w:eastAsia="Times New Roman" w:hAnsi="Times New Roman" w:cs="Times New Roman"/>
                <w:color w:val="000000"/>
                <w:sz w:val="18"/>
                <w:szCs w:val="18"/>
              </w:rPr>
              <w:br/>
              <w:t>Exod.</w:t>
            </w:r>
            <w:del w:id="44648" w:author="Greg" w:date="2020-06-04T23:48:00Z">
              <w:r w:rsidRPr="000572AC" w:rsidDel="00EB1254">
                <w:rPr>
                  <w:rFonts w:ascii="Times New Roman" w:eastAsia="Times New Roman" w:hAnsi="Times New Roman" w:cs="Times New Roman"/>
                  <w:color w:val="000000"/>
                  <w:sz w:val="18"/>
                  <w:szCs w:val="18"/>
                </w:rPr>
                <w:delText xml:space="preserve"> </w:delText>
              </w:r>
            </w:del>
            <w:ins w:id="446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15:25</w:t>
            </w:r>
            <w:r w:rsidRPr="000572AC">
              <w:rPr>
                <w:rFonts w:ascii="Times New Roman" w:eastAsia="Times New Roman" w:hAnsi="Times New Roman" w:cs="Times New Roman"/>
                <w:color w:val="000000"/>
                <w:sz w:val="18"/>
                <w:szCs w:val="18"/>
              </w:rPr>
              <w:br/>
              <w:t>Exod.</w:t>
            </w:r>
            <w:del w:id="44650" w:author="Greg" w:date="2020-06-04T23:48:00Z">
              <w:r w:rsidRPr="000572AC" w:rsidDel="00EB1254">
                <w:rPr>
                  <w:rFonts w:ascii="Times New Roman" w:eastAsia="Times New Roman" w:hAnsi="Times New Roman" w:cs="Times New Roman"/>
                  <w:color w:val="000000"/>
                  <w:sz w:val="18"/>
                  <w:szCs w:val="18"/>
                </w:rPr>
                <w:delText xml:space="preserve"> </w:delText>
              </w:r>
            </w:del>
            <w:ins w:id="446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r w:rsidRPr="000572AC">
              <w:rPr>
                <w:rFonts w:ascii="Times New Roman" w:eastAsia="Times New Roman" w:hAnsi="Times New Roman" w:cs="Times New Roman"/>
                <w:color w:val="000000"/>
                <w:sz w:val="18"/>
                <w:szCs w:val="18"/>
              </w:rPr>
              <w:br/>
              <w:t>Exod.</w:t>
            </w:r>
            <w:del w:id="44652" w:author="Greg" w:date="2020-06-04T23:48:00Z">
              <w:r w:rsidRPr="000572AC" w:rsidDel="00EB1254">
                <w:rPr>
                  <w:rFonts w:ascii="Times New Roman" w:eastAsia="Times New Roman" w:hAnsi="Times New Roman" w:cs="Times New Roman"/>
                  <w:color w:val="000000"/>
                  <w:sz w:val="18"/>
                  <w:szCs w:val="18"/>
                </w:rPr>
                <w:delText xml:space="preserve"> </w:delText>
              </w:r>
            </w:del>
            <w:ins w:id="446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1D59E3"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0E2930" w14:textId="5D7B6ED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lang w:val="es-ES"/>
              </w:rPr>
              <w:t>Isa.</w:t>
            </w:r>
            <w:del w:id="4465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465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65:25</w:t>
            </w:r>
            <w:r w:rsidRPr="000572AC">
              <w:rPr>
                <w:rFonts w:ascii="Times New Roman" w:eastAsia="Times New Roman" w:hAnsi="Times New Roman" w:cs="Times New Roman"/>
                <w:color w:val="000000"/>
                <w:sz w:val="18"/>
                <w:szCs w:val="18"/>
                <w:lang w:val="es-ES"/>
              </w:rPr>
              <w:br/>
              <w:t>Isa.</w:t>
            </w:r>
            <w:del w:id="44656"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4657"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66:1</w:t>
            </w:r>
            <w:r w:rsidRPr="000572AC">
              <w:rPr>
                <w:rFonts w:ascii="Times New Roman" w:eastAsia="Times New Roman" w:hAnsi="Times New Roman" w:cs="Times New Roman"/>
                <w:color w:val="000000"/>
                <w:sz w:val="18"/>
                <w:szCs w:val="18"/>
                <w:lang w:val="es-ES"/>
              </w:rPr>
              <w:br/>
              <w:t>Isa.</w:t>
            </w:r>
            <w:del w:id="44658"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4659"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66:2</w:t>
            </w:r>
            <w:r w:rsidRPr="000572AC">
              <w:rPr>
                <w:rFonts w:ascii="Times New Roman" w:eastAsia="Times New Roman" w:hAnsi="Times New Roman" w:cs="Times New Roman"/>
                <w:color w:val="000000"/>
                <w:sz w:val="18"/>
                <w:szCs w:val="18"/>
                <w:lang w:val="es-ES"/>
              </w:rPr>
              <w:br/>
              <w:t>Isa.</w:t>
            </w:r>
            <w:del w:id="44660"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4661"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66:5</w:t>
            </w:r>
            <w:r w:rsidRPr="000572AC">
              <w:rPr>
                <w:rFonts w:ascii="Times New Roman" w:eastAsia="Times New Roman" w:hAnsi="Times New Roman" w:cs="Times New Roman"/>
                <w:color w:val="000000"/>
                <w:sz w:val="18"/>
                <w:szCs w:val="18"/>
                <w:lang w:val="es-ES"/>
              </w:rPr>
              <w:br/>
              <w:t>Isa.</w:t>
            </w:r>
            <w:del w:id="44662"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4663"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66:6</w:t>
            </w:r>
            <w:r w:rsidRPr="000572AC">
              <w:rPr>
                <w:rFonts w:ascii="Times New Roman" w:eastAsia="Times New Roman" w:hAnsi="Times New Roman" w:cs="Times New Roman"/>
                <w:color w:val="000000"/>
                <w:sz w:val="18"/>
                <w:szCs w:val="18"/>
                <w:lang w:val="es-ES"/>
              </w:rPr>
              <w:br/>
              <w:t>Isa.</w:t>
            </w:r>
            <w:del w:id="4466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466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66:9</w:t>
            </w:r>
          </w:p>
        </w:tc>
      </w:tr>
      <w:tr w:rsidR="000572AC" w:rsidRPr="000572AC" w14:paraId="21AB4430"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B93E1"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94E0BF"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7F0090" w14:textId="5E83016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666" w:author="Greg" w:date="2020-06-04T23:48:00Z">
              <w:r w:rsidRPr="000572AC" w:rsidDel="00EB1254">
                <w:rPr>
                  <w:rFonts w:ascii="Times New Roman" w:eastAsia="Times New Roman" w:hAnsi="Times New Roman" w:cs="Times New Roman"/>
                  <w:color w:val="000000"/>
                  <w:sz w:val="18"/>
                  <w:szCs w:val="18"/>
                </w:rPr>
                <w:delText xml:space="preserve"> </w:delText>
              </w:r>
            </w:del>
            <w:ins w:id="446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Exod.</w:t>
            </w:r>
            <w:del w:id="44668" w:author="Greg" w:date="2020-06-04T23:48:00Z">
              <w:r w:rsidRPr="000572AC" w:rsidDel="00EB1254">
                <w:rPr>
                  <w:rFonts w:ascii="Times New Roman" w:eastAsia="Times New Roman" w:hAnsi="Times New Roman" w:cs="Times New Roman"/>
                  <w:color w:val="000000"/>
                  <w:sz w:val="18"/>
                  <w:szCs w:val="18"/>
                </w:rPr>
                <w:delText xml:space="preserve"> </w:delText>
              </w:r>
            </w:del>
            <w:ins w:id="446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15:22</w:t>
            </w:r>
            <w:r w:rsidRPr="000572AC">
              <w:rPr>
                <w:rFonts w:ascii="Times New Roman" w:eastAsia="Times New Roman" w:hAnsi="Times New Roman" w:cs="Times New Roman"/>
                <w:color w:val="000000"/>
                <w:sz w:val="18"/>
                <w:szCs w:val="18"/>
              </w:rPr>
              <w:br/>
              <w:t>Exod.</w:t>
            </w:r>
            <w:del w:id="44670" w:author="Greg" w:date="2020-06-04T23:48:00Z">
              <w:r w:rsidRPr="000572AC" w:rsidDel="00EB1254">
                <w:rPr>
                  <w:rFonts w:ascii="Times New Roman" w:eastAsia="Times New Roman" w:hAnsi="Times New Roman" w:cs="Times New Roman"/>
                  <w:color w:val="000000"/>
                  <w:sz w:val="18"/>
                  <w:szCs w:val="18"/>
                </w:rPr>
                <w:delText xml:space="preserve"> </w:delText>
              </w:r>
            </w:del>
            <w:ins w:id="446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4573DA"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7A1602" w14:textId="62DA34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672" w:author="Greg" w:date="2020-06-04T23:48:00Z">
              <w:r w:rsidRPr="000572AC" w:rsidDel="00EB1254">
                <w:rPr>
                  <w:rFonts w:ascii="Times New Roman" w:eastAsia="Times New Roman" w:hAnsi="Times New Roman" w:cs="Times New Roman"/>
                  <w:color w:val="000000"/>
                  <w:sz w:val="18"/>
                  <w:szCs w:val="18"/>
                </w:rPr>
                <w:delText xml:space="preserve"> </w:delText>
              </w:r>
            </w:del>
            <w:ins w:id="446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3B2F79F5"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3A9D9"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h['</w:t>
            </w:r>
            <w:proofErr w:type="spellStart"/>
            <w:r w:rsidRPr="001B225A">
              <w:rPr>
                <w:rFonts w:ascii="Bwhebb" w:eastAsia="Times New Roman" w:hAnsi="Bwhebb" w:cs="Times New Roman"/>
                <w:color w:val="000000"/>
                <w:sz w:val="24"/>
                <w:szCs w:val="24"/>
              </w:rPr>
              <w:t>Wvy</w:t>
            </w:r>
            <w:proofErr w:type="spellEnd"/>
            <w:r w:rsidRPr="001B225A">
              <w:rPr>
                <w:rFonts w:ascii="Bwhebb" w:eastAsia="Times New Roman" w:hAnsi="Bwhebb" w:cs="Times New Roman"/>
                <w:color w:val="000000"/>
                <w:sz w:val="24"/>
                <w:szCs w:val="24"/>
              </w:rPr>
              <w:t>&gt;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77BD75"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salvation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ABD9E5" w14:textId="681EAE0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674" w:author="Greg" w:date="2020-06-04T23:48:00Z">
              <w:r w:rsidRPr="000572AC" w:rsidDel="00EB1254">
                <w:rPr>
                  <w:rFonts w:ascii="Times New Roman" w:eastAsia="Times New Roman" w:hAnsi="Times New Roman" w:cs="Times New Roman"/>
                  <w:color w:val="000000"/>
                  <w:sz w:val="18"/>
                  <w:szCs w:val="18"/>
                </w:rPr>
                <w:delText xml:space="preserve"> </w:delText>
              </w:r>
            </w:del>
            <w:ins w:id="446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D2D5FF"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86D22" w14:textId="7C084F0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676" w:author="Greg" w:date="2020-06-04T23:48:00Z">
              <w:r w:rsidRPr="000572AC" w:rsidDel="00EB1254">
                <w:rPr>
                  <w:rFonts w:ascii="Times New Roman" w:eastAsia="Times New Roman" w:hAnsi="Times New Roman" w:cs="Times New Roman"/>
                  <w:color w:val="000000"/>
                  <w:sz w:val="18"/>
                  <w:szCs w:val="18"/>
                </w:rPr>
                <w:delText xml:space="preserve"> </w:delText>
              </w:r>
            </w:del>
            <w:ins w:id="446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r>
      <w:tr w:rsidR="000572AC" w:rsidRPr="000572AC" w14:paraId="5C5FCC8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68638"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laer'f.yI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37E07F"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Israel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AC2CEC" w14:textId="2AAC661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678" w:author="Greg" w:date="2020-06-04T23:48:00Z">
              <w:r w:rsidRPr="000572AC" w:rsidDel="00EB1254">
                <w:rPr>
                  <w:rFonts w:ascii="Times New Roman" w:eastAsia="Times New Roman" w:hAnsi="Times New Roman" w:cs="Times New Roman"/>
                  <w:color w:val="000000"/>
                  <w:sz w:val="18"/>
                  <w:szCs w:val="18"/>
                </w:rPr>
                <w:delText xml:space="preserve"> </w:delText>
              </w:r>
            </w:del>
            <w:ins w:id="446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r w:rsidRPr="000572AC">
              <w:rPr>
                <w:rFonts w:ascii="Times New Roman" w:eastAsia="Times New Roman" w:hAnsi="Times New Roman" w:cs="Times New Roman"/>
                <w:color w:val="000000"/>
                <w:sz w:val="18"/>
                <w:szCs w:val="18"/>
              </w:rPr>
              <w:br/>
              <w:t>Exod.</w:t>
            </w:r>
            <w:del w:id="44680" w:author="Greg" w:date="2020-06-04T23:48:00Z">
              <w:r w:rsidRPr="000572AC" w:rsidDel="00EB1254">
                <w:rPr>
                  <w:rFonts w:ascii="Times New Roman" w:eastAsia="Times New Roman" w:hAnsi="Times New Roman" w:cs="Times New Roman"/>
                  <w:color w:val="000000"/>
                  <w:sz w:val="18"/>
                  <w:szCs w:val="18"/>
                </w:rPr>
                <w:delText xml:space="preserve"> </w:delText>
              </w:r>
            </w:del>
            <w:ins w:id="446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4682" w:author="Greg" w:date="2020-06-04T23:48:00Z">
              <w:r w:rsidRPr="000572AC" w:rsidDel="00EB1254">
                <w:rPr>
                  <w:rFonts w:ascii="Times New Roman" w:eastAsia="Times New Roman" w:hAnsi="Times New Roman" w:cs="Times New Roman"/>
                  <w:color w:val="000000"/>
                  <w:sz w:val="18"/>
                  <w:szCs w:val="18"/>
                </w:rPr>
                <w:delText xml:space="preserve"> </w:delText>
              </w:r>
            </w:del>
            <w:ins w:id="446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14:19</w:t>
            </w:r>
            <w:r w:rsidRPr="000572AC">
              <w:rPr>
                <w:rFonts w:ascii="Times New Roman" w:eastAsia="Times New Roman" w:hAnsi="Times New Roman" w:cs="Times New Roman"/>
                <w:color w:val="000000"/>
                <w:sz w:val="18"/>
                <w:szCs w:val="18"/>
              </w:rPr>
              <w:br/>
              <w:t>Exod.</w:t>
            </w:r>
            <w:del w:id="44684" w:author="Greg" w:date="2020-06-04T23:48:00Z">
              <w:r w:rsidRPr="000572AC" w:rsidDel="00EB1254">
                <w:rPr>
                  <w:rFonts w:ascii="Times New Roman" w:eastAsia="Times New Roman" w:hAnsi="Times New Roman" w:cs="Times New Roman"/>
                  <w:color w:val="000000"/>
                  <w:sz w:val="18"/>
                  <w:szCs w:val="18"/>
                </w:rPr>
                <w:delText xml:space="preserve"> </w:delText>
              </w:r>
            </w:del>
            <w:ins w:id="446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Exod.</w:t>
            </w:r>
            <w:del w:id="44686" w:author="Greg" w:date="2020-06-04T23:48:00Z">
              <w:r w:rsidRPr="000572AC" w:rsidDel="00EB1254">
                <w:rPr>
                  <w:rFonts w:ascii="Times New Roman" w:eastAsia="Times New Roman" w:hAnsi="Times New Roman" w:cs="Times New Roman"/>
                  <w:color w:val="000000"/>
                  <w:sz w:val="18"/>
                  <w:szCs w:val="18"/>
                </w:rPr>
                <w:delText xml:space="preserve"> </w:delText>
              </w:r>
            </w:del>
            <w:ins w:id="446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14:22</w:t>
            </w:r>
            <w:r w:rsidRPr="000572AC">
              <w:rPr>
                <w:rFonts w:ascii="Times New Roman" w:eastAsia="Times New Roman" w:hAnsi="Times New Roman" w:cs="Times New Roman"/>
                <w:color w:val="000000"/>
                <w:sz w:val="18"/>
                <w:szCs w:val="18"/>
              </w:rPr>
              <w:br/>
              <w:t>Exod.</w:t>
            </w:r>
            <w:del w:id="44688" w:author="Greg" w:date="2020-06-04T23:48:00Z">
              <w:r w:rsidRPr="000572AC" w:rsidDel="00EB1254">
                <w:rPr>
                  <w:rFonts w:ascii="Times New Roman" w:eastAsia="Times New Roman" w:hAnsi="Times New Roman" w:cs="Times New Roman"/>
                  <w:color w:val="000000"/>
                  <w:sz w:val="18"/>
                  <w:szCs w:val="18"/>
                </w:rPr>
                <w:delText xml:space="preserve"> </w:delText>
              </w:r>
            </w:del>
            <w:ins w:id="446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14:25</w:t>
            </w:r>
            <w:r w:rsidRPr="000572AC">
              <w:rPr>
                <w:rFonts w:ascii="Times New Roman" w:eastAsia="Times New Roman" w:hAnsi="Times New Roman" w:cs="Times New Roman"/>
                <w:color w:val="000000"/>
                <w:sz w:val="18"/>
                <w:szCs w:val="18"/>
              </w:rPr>
              <w:br/>
              <w:t>Exod.</w:t>
            </w:r>
            <w:del w:id="44690" w:author="Greg" w:date="2020-06-04T23:48:00Z">
              <w:r w:rsidRPr="000572AC" w:rsidDel="00EB1254">
                <w:rPr>
                  <w:rFonts w:ascii="Times New Roman" w:eastAsia="Times New Roman" w:hAnsi="Times New Roman" w:cs="Times New Roman"/>
                  <w:color w:val="000000"/>
                  <w:sz w:val="18"/>
                  <w:szCs w:val="18"/>
                </w:rPr>
                <w:delText xml:space="preserve"> </w:delText>
              </w:r>
            </w:del>
            <w:ins w:id="446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14:29</w:t>
            </w:r>
            <w:r w:rsidRPr="000572AC">
              <w:rPr>
                <w:rFonts w:ascii="Times New Roman" w:eastAsia="Times New Roman" w:hAnsi="Times New Roman" w:cs="Times New Roman"/>
                <w:color w:val="000000"/>
                <w:sz w:val="18"/>
                <w:szCs w:val="18"/>
              </w:rPr>
              <w:br/>
              <w:t>Exod.</w:t>
            </w:r>
            <w:del w:id="44692" w:author="Greg" w:date="2020-06-04T23:48:00Z">
              <w:r w:rsidRPr="000572AC" w:rsidDel="00EB1254">
                <w:rPr>
                  <w:rFonts w:ascii="Times New Roman" w:eastAsia="Times New Roman" w:hAnsi="Times New Roman" w:cs="Times New Roman"/>
                  <w:color w:val="000000"/>
                  <w:sz w:val="18"/>
                  <w:szCs w:val="18"/>
                </w:rPr>
                <w:delText xml:space="preserve"> </w:delText>
              </w:r>
            </w:del>
            <w:ins w:id="446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Exod.</w:t>
            </w:r>
            <w:del w:id="44694" w:author="Greg" w:date="2020-06-04T23:48:00Z">
              <w:r w:rsidRPr="000572AC" w:rsidDel="00EB1254">
                <w:rPr>
                  <w:rFonts w:ascii="Times New Roman" w:eastAsia="Times New Roman" w:hAnsi="Times New Roman" w:cs="Times New Roman"/>
                  <w:color w:val="000000"/>
                  <w:sz w:val="18"/>
                  <w:szCs w:val="18"/>
                </w:rPr>
                <w:delText xml:space="preserve"> </w:delText>
              </w:r>
            </w:del>
            <w:ins w:id="446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r w:rsidRPr="000572AC">
              <w:rPr>
                <w:rFonts w:ascii="Times New Roman" w:eastAsia="Times New Roman" w:hAnsi="Times New Roman" w:cs="Times New Roman"/>
                <w:color w:val="000000"/>
                <w:sz w:val="18"/>
                <w:szCs w:val="18"/>
              </w:rPr>
              <w:br/>
              <w:t>Exod.</w:t>
            </w:r>
            <w:del w:id="44696" w:author="Greg" w:date="2020-06-04T23:48:00Z">
              <w:r w:rsidRPr="000572AC" w:rsidDel="00EB1254">
                <w:rPr>
                  <w:rFonts w:ascii="Times New Roman" w:eastAsia="Times New Roman" w:hAnsi="Times New Roman" w:cs="Times New Roman"/>
                  <w:color w:val="000000"/>
                  <w:sz w:val="18"/>
                  <w:szCs w:val="18"/>
                </w:rPr>
                <w:delText xml:space="preserve"> </w:delText>
              </w:r>
            </w:del>
            <w:ins w:id="446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4698" w:author="Greg" w:date="2020-06-04T23:48:00Z">
              <w:r w:rsidRPr="000572AC" w:rsidDel="00EB1254">
                <w:rPr>
                  <w:rFonts w:ascii="Times New Roman" w:eastAsia="Times New Roman" w:hAnsi="Times New Roman" w:cs="Times New Roman"/>
                  <w:color w:val="000000"/>
                  <w:sz w:val="18"/>
                  <w:szCs w:val="18"/>
                </w:rPr>
                <w:delText xml:space="preserve"> </w:delText>
              </w:r>
            </w:del>
            <w:ins w:id="446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Exod.</w:t>
            </w:r>
            <w:del w:id="44700" w:author="Greg" w:date="2020-06-04T23:48:00Z">
              <w:r w:rsidRPr="000572AC" w:rsidDel="00EB1254">
                <w:rPr>
                  <w:rFonts w:ascii="Times New Roman" w:eastAsia="Times New Roman" w:hAnsi="Times New Roman" w:cs="Times New Roman"/>
                  <w:color w:val="000000"/>
                  <w:sz w:val="18"/>
                  <w:szCs w:val="18"/>
                </w:rPr>
                <w:delText xml:space="preserve"> </w:delText>
              </w:r>
            </w:del>
            <w:ins w:id="447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15:22</w:t>
            </w:r>
            <w:r w:rsidRPr="000572AC">
              <w:rPr>
                <w:rFonts w:ascii="Times New Roman" w:eastAsia="Times New Roman" w:hAnsi="Times New Roman" w:cs="Times New Roman"/>
                <w:color w:val="000000"/>
                <w:sz w:val="18"/>
                <w:szCs w:val="18"/>
              </w:rPr>
              <w:br/>
              <w:t>Exod.</w:t>
            </w:r>
            <w:del w:id="44702" w:author="Greg" w:date="2020-06-04T23:48:00Z">
              <w:r w:rsidRPr="000572AC" w:rsidDel="00EB1254">
                <w:rPr>
                  <w:rFonts w:ascii="Times New Roman" w:eastAsia="Times New Roman" w:hAnsi="Times New Roman" w:cs="Times New Roman"/>
                  <w:color w:val="000000"/>
                  <w:sz w:val="18"/>
                  <w:szCs w:val="18"/>
                </w:rPr>
                <w:delText xml:space="preserve"> </w:delText>
              </w:r>
            </w:del>
            <w:ins w:id="447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Exod.</w:t>
            </w:r>
            <w:del w:id="44704" w:author="Greg" w:date="2020-06-04T23:48:00Z">
              <w:r w:rsidRPr="000572AC" w:rsidDel="00EB1254">
                <w:rPr>
                  <w:rFonts w:ascii="Times New Roman" w:eastAsia="Times New Roman" w:hAnsi="Times New Roman" w:cs="Times New Roman"/>
                  <w:color w:val="000000"/>
                  <w:sz w:val="18"/>
                  <w:szCs w:val="18"/>
                </w:rPr>
                <w:delText xml:space="preserve"> </w:delText>
              </w:r>
            </w:del>
            <w:ins w:id="447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r w:rsidRPr="000572AC">
              <w:rPr>
                <w:rFonts w:ascii="Times New Roman" w:eastAsia="Times New Roman" w:hAnsi="Times New Roman" w:cs="Times New Roman"/>
                <w:color w:val="000000"/>
                <w:sz w:val="18"/>
                <w:szCs w:val="18"/>
              </w:rPr>
              <w:br/>
              <w:t>Exod.</w:t>
            </w:r>
            <w:del w:id="44706" w:author="Greg" w:date="2020-06-04T23:48:00Z">
              <w:r w:rsidRPr="000572AC" w:rsidDel="00EB1254">
                <w:rPr>
                  <w:rFonts w:ascii="Times New Roman" w:eastAsia="Times New Roman" w:hAnsi="Times New Roman" w:cs="Times New Roman"/>
                  <w:color w:val="000000"/>
                  <w:sz w:val="18"/>
                  <w:szCs w:val="18"/>
                </w:rPr>
                <w:delText xml:space="preserve"> </w:delText>
              </w:r>
            </w:del>
            <w:ins w:id="447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4429D5" w14:textId="32D552A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08" w:author="Greg" w:date="2020-06-04T23:48:00Z">
              <w:r w:rsidRPr="000572AC" w:rsidDel="00EB1254">
                <w:rPr>
                  <w:rFonts w:ascii="Times New Roman" w:eastAsia="Times New Roman" w:hAnsi="Times New Roman" w:cs="Times New Roman"/>
                  <w:color w:val="000000"/>
                  <w:sz w:val="18"/>
                  <w:szCs w:val="18"/>
                </w:rPr>
                <w:delText xml:space="preserve"> </w:delText>
              </w:r>
            </w:del>
            <w:ins w:id="447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05B0E4"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55618A28"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55B1C" w14:textId="3CCFAEE6" w:rsidR="000572AC" w:rsidRPr="001B00BA" w:rsidRDefault="000572AC" w:rsidP="00B90E90">
            <w:pPr>
              <w:widowControl w:val="0"/>
              <w:jc w:val="right"/>
              <w:rPr>
                <w:rFonts w:ascii="Bwhebb" w:eastAsia="Times New Roman" w:hAnsi="Bwhebb" w:cs="Times New Roman"/>
              </w:rPr>
            </w:pPr>
            <w:del w:id="44710" w:author="Greg" w:date="2020-06-04T23:48:00Z">
              <w:r w:rsidRPr="001B00BA" w:rsidDel="00EB1254">
                <w:rPr>
                  <w:rFonts w:ascii="Bwhebb" w:eastAsia="Times New Roman" w:hAnsi="Bwhebb" w:cs="Times New Roman"/>
                  <w:color w:val="000000"/>
                  <w:sz w:val="24"/>
                  <w:szCs w:val="24"/>
                </w:rPr>
                <w:delText> </w:delText>
              </w:r>
            </w:del>
            <w:ins w:id="44711" w:author="Greg" w:date="2020-06-04T23:48:00Z">
              <w:r w:rsidR="00EB1254">
                <w:rPr>
                  <w:rFonts w:ascii="Bwhebb" w:eastAsia="Times New Roman" w:hAnsi="Bwhebb" w:cs="Times New Roman"/>
                  <w:color w:val="000000"/>
                  <w:sz w:val="24"/>
                  <w:szCs w:val="24"/>
                </w:rPr>
                <w:t xml:space="preserve"> </w:t>
              </w:r>
            </w:ins>
            <w:proofErr w:type="spellStart"/>
            <w:r w:rsidRPr="001B00BA">
              <w:rPr>
                <w:rFonts w:ascii="Bwhebb" w:eastAsia="Times New Roman" w:hAnsi="Bwhebb" w:cs="Times New Roman"/>
                <w:color w:val="000000"/>
                <w:sz w:val="24"/>
                <w:szCs w:val="24"/>
              </w:rPr>
              <w:t>db;K</w:t>
            </w:r>
            <w:proofErr w:type="spellEnd"/>
            <w:r w:rsidRPr="001B00B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F530BE"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honor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5BAE41" w14:textId="64E96A1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712" w:author="Greg" w:date="2020-06-04T23:48:00Z">
              <w:r w:rsidRPr="000572AC" w:rsidDel="00EB1254">
                <w:rPr>
                  <w:rFonts w:ascii="Times New Roman" w:eastAsia="Times New Roman" w:hAnsi="Times New Roman" w:cs="Times New Roman"/>
                  <w:color w:val="000000"/>
                  <w:sz w:val="18"/>
                  <w:szCs w:val="18"/>
                </w:rPr>
                <w:delText xml:space="preserve"> </w:delText>
              </w:r>
            </w:del>
            <w:ins w:id="447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4714" w:author="Greg" w:date="2020-06-04T23:48:00Z">
              <w:r w:rsidRPr="000572AC" w:rsidDel="00EB1254">
                <w:rPr>
                  <w:rFonts w:ascii="Times New Roman" w:eastAsia="Times New Roman" w:hAnsi="Times New Roman" w:cs="Times New Roman"/>
                  <w:color w:val="000000"/>
                  <w:sz w:val="18"/>
                  <w:szCs w:val="18"/>
                </w:rPr>
                <w:delText xml:space="preserve"> </w:delText>
              </w:r>
            </w:del>
            <w:ins w:id="447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38ED86"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FCF575" w14:textId="6998173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716" w:author="Greg" w:date="2020-06-04T23:48:00Z">
              <w:r w:rsidRPr="000572AC" w:rsidDel="00EB1254">
                <w:rPr>
                  <w:rFonts w:ascii="Times New Roman" w:eastAsia="Times New Roman" w:hAnsi="Times New Roman" w:cs="Times New Roman"/>
                  <w:color w:val="000000"/>
                  <w:sz w:val="18"/>
                  <w:szCs w:val="18"/>
                </w:rPr>
                <w:delText xml:space="preserve"> </w:delText>
              </w:r>
            </w:del>
            <w:ins w:id="447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p>
        </w:tc>
      </w:tr>
      <w:tr w:rsidR="000572AC" w:rsidRPr="000572AC" w14:paraId="34284EC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DF5BA"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yKi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C8A834" w14:textId="20BBA78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because,</w:t>
            </w:r>
            <w:del w:id="44718" w:author="Greg" w:date="2020-06-04T23:48:00Z">
              <w:r w:rsidRPr="000572AC" w:rsidDel="00EB1254">
                <w:rPr>
                  <w:rFonts w:ascii="Times New Roman" w:eastAsia="Times New Roman" w:hAnsi="Times New Roman" w:cs="Times New Roman"/>
                  <w:color w:val="000000"/>
                  <w:sz w:val="18"/>
                  <w:szCs w:val="18"/>
                </w:rPr>
                <w:delText xml:space="preserve"> </w:delText>
              </w:r>
            </w:del>
            <w:ins w:id="447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as</w:t>
            </w:r>
            <w:del w:id="44720" w:author="Greg" w:date="2020-06-04T23:48:00Z">
              <w:r w:rsidRPr="000572AC" w:rsidDel="00EB1254">
                <w:rPr>
                  <w:rFonts w:ascii="Times New Roman" w:eastAsia="Times New Roman" w:hAnsi="Times New Roman" w:cs="Times New Roman"/>
                  <w:color w:val="000000"/>
                  <w:sz w:val="18"/>
                  <w:szCs w:val="18"/>
                </w:rPr>
                <w:delText xml:space="preserve"> </w:delText>
              </w:r>
            </w:del>
            <w:ins w:id="447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soon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E99F3E"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8EEAE2" w14:textId="5A16C84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22" w:author="Greg" w:date="2020-06-04T23:48:00Z">
              <w:r w:rsidRPr="000572AC" w:rsidDel="00EB1254">
                <w:rPr>
                  <w:rFonts w:ascii="Times New Roman" w:eastAsia="Times New Roman" w:hAnsi="Times New Roman" w:cs="Times New Roman"/>
                  <w:color w:val="000000"/>
                  <w:sz w:val="18"/>
                  <w:szCs w:val="18"/>
                </w:rPr>
                <w:delText xml:space="preserve"> </w:delText>
              </w:r>
            </w:del>
            <w:ins w:id="447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D5C661" w14:textId="370E044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724" w:author="Greg" w:date="2020-06-04T23:48:00Z">
              <w:r w:rsidRPr="000572AC" w:rsidDel="00EB1254">
                <w:rPr>
                  <w:rFonts w:ascii="Times New Roman" w:eastAsia="Times New Roman" w:hAnsi="Times New Roman" w:cs="Times New Roman"/>
                  <w:color w:val="000000"/>
                  <w:sz w:val="18"/>
                  <w:szCs w:val="18"/>
                </w:rPr>
                <w:delText xml:space="preserve"> </w:delText>
              </w:r>
            </w:del>
            <w:ins w:id="447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2D83EE69"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221F3"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lKo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BD26F8" w14:textId="57B91D8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all,</w:t>
            </w:r>
            <w:del w:id="44726" w:author="Greg" w:date="2020-06-04T23:48:00Z">
              <w:r w:rsidRPr="000572AC" w:rsidDel="00EB1254">
                <w:rPr>
                  <w:rFonts w:ascii="Times New Roman" w:eastAsia="Times New Roman" w:hAnsi="Times New Roman" w:cs="Times New Roman"/>
                  <w:color w:val="000000"/>
                  <w:sz w:val="18"/>
                  <w:szCs w:val="18"/>
                </w:rPr>
                <w:delText xml:space="preserve"> </w:delText>
              </w:r>
            </w:del>
            <w:ins w:id="447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whole,</w:t>
            </w:r>
            <w:del w:id="44728" w:author="Greg" w:date="2020-06-04T23:48:00Z">
              <w:r w:rsidRPr="000572AC" w:rsidDel="00EB1254">
                <w:rPr>
                  <w:rFonts w:ascii="Times New Roman" w:eastAsia="Times New Roman" w:hAnsi="Times New Roman" w:cs="Times New Roman"/>
                  <w:color w:val="000000"/>
                  <w:sz w:val="18"/>
                  <w:szCs w:val="18"/>
                </w:rPr>
                <w:delText xml:space="preserve"> </w:delText>
              </w:r>
            </w:del>
            <w:ins w:id="447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entire,</w:t>
            </w:r>
            <w:del w:id="44730" w:author="Greg" w:date="2020-06-04T23:48:00Z">
              <w:r w:rsidRPr="000572AC" w:rsidDel="00EB1254">
                <w:rPr>
                  <w:rFonts w:ascii="Times New Roman" w:eastAsia="Times New Roman" w:hAnsi="Times New Roman" w:cs="Times New Roman"/>
                  <w:color w:val="000000"/>
                  <w:sz w:val="18"/>
                  <w:szCs w:val="18"/>
                </w:rPr>
                <w:delText xml:space="preserve"> </w:delText>
              </w:r>
            </w:del>
            <w:ins w:id="447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every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8CBAB5" w14:textId="2CE95C2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732" w:author="Greg" w:date="2020-06-04T23:48:00Z">
              <w:r w:rsidRPr="000572AC" w:rsidDel="00EB1254">
                <w:rPr>
                  <w:rFonts w:ascii="Times New Roman" w:eastAsia="Times New Roman" w:hAnsi="Times New Roman" w:cs="Times New Roman"/>
                  <w:color w:val="000000"/>
                  <w:sz w:val="18"/>
                  <w:szCs w:val="18"/>
                </w:rPr>
                <w:delText xml:space="preserve"> </w:delText>
              </w:r>
            </w:del>
            <w:ins w:id="447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4734" w:author="Greg" w:date="2020-06-04T23:48:00Z">
              <w:r w:rsidRPr="000572AC" w:rsidDel="00EB1254">
                <w:rPr>
                  <w:rFonts w:ascii="Times New Roman" w:eastAsia="Times New Roman" w:hAnsi="Times New Roman" w:cs="Times New Roman"/>
                  <w:color w:val="000000"/>
                  <w:sz w:val="18"/>
                  <w:szCs w:val="18"/>
                </w:rPr>
                <w:delText xml:space="preserve"> </w:delText>
              </w:r>
            </w:del>
            <w:ins w:id="447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Exod.</w:t>
            </w:r>
            <w:del w:id="44736" w:author="Greg" w:date="2020-06-04T23:48:00Z">
              <w:r w:rsidRPr="000572AC" w:rsidDel="00EB1254">
                <w:rPr>
                  <w:rFonts w:ascii="Times New Roman" w:eastAsia="Times New Roman" w:hAnsi="Times New Roman" w:cs="Times New Roman"/>
                  <w:color w:val="000000"/>
                  <w:sz w:val="18"/>
                  <w:szCs w:val="18"/>
                </w:rPr>
                <w:delText xml:space="preserve"> </w:delText>
              </w:r>
            </w:del>
            <w:ins w:id="447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Exod.</w:t>
            </w:r>
            <w:del w:id="44738" w:author="Greg" w:date="2020-06-04T23:48:00Z">
              <w:r w:rsidRPr="000572AC" w:rsidDel="00EB1254">
                <w:rPr>
                  <w:rFonts w:ascii="Times New Roman" w:eastAsia="Times New Roman" w:hAnsi="Times New Roman" w:cs="Times New Roman"/>
                  <w:color w:val="000000"/>
                  <w:sz w:val="18"/>
                  <w:szCs w:val="18"/>
                </w:rPr>
                <w:delText xml:space="preserve"> </w:delText>
              </w:r>
            </w:del>
            <w:ins w:id="447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14:23</w:t>
            </w:r>
            <w:r w:rsidRPr="000572AC">
              <w:rPr>
                <w:rFonts w:ascii="Times New Roman" w:eastAsia="Times New Roman" w:hAnsi="Times New Roman" w:cs="Times New Roman"/>
                <w:color w:val="000000"/>
                <w:sz w:val="18"/>
                <w:szCs w:val="18"/>
              </w:rPr>
              <w:br/>
              <w:t>Exod.</w:t>
            </w:r>
            <w:del w:id="44740" w:author="Greg" w:date="2020-06-04T23:48:00Z">
              <w:r w:rsidRPr="000572AC" w:rsidDel="00EB1254">
                <w:rPr>
                  <w:rFonts w:ascii="Times New Roman" w:eastAsia="Times New Roman" w:hAnsi="Times New Roman" w:cs="Times New Roman"/>
                  <w:color w:val="000000"/>
                  <w:sz w:val="18"/>
                  <w:szCs w:val="18"/>
                </w:rPr>
                <w:delText xml:space="preserve"> </w:delText>
              </w:r>
            </w:del>
            <w:ins w:id="447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r w:rsidRPr="000572AC">
              <w:rPr>
                <w:rFonts w:ascii="Times New Roman" w:eastAsia="Times New Roman" w:hAnsi="Times New Roman" w:cs="Times New Roman"/>
                <w:color w:val="000000"/>
                <w:sz w:val="18"/>
                <w:szCs w:val="18"/>
              </w:rPr>
              <w:br/>
              <w:t>Exod.</w:t>
            </w:r>
            <w:del w:id="44742" w:author="Greg" w:date="2020-06-04T23:48:00Z">
              <w:r w:rsidRPr="000572AC" w:rsidDel="00EB1254">
                <w:rPr>
                  <w:rFonts w:ascii="Times New Roman" w:eastAsia="Times New Roman" w:hAnsi="Times New Roman" w:cs="Times New Roman"/>
                  <w:color w:val="000000"/>
                  <w:sz w:val="18"/>
                  <w:szCs w:val="18"/>
                </w:rPr>
                <w:delText xml:space="preserve"> </w:delText>
              </w:r>
            </w:del>
            <w:ins w:id="447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15:15</w:t>
            </w:r>
            <w:r w:rsidRPr="000572AC">
              <w:rPr>
                <w:rFonts w:ascii="Times New Roman" w:eastAsia="Times New Roman" w:hAnsi="Times New Roman" w:cs="Times New Roman"/>
                <w:color w:val="000000"/>
                <w:sz w:val="18"/>
                <w:szCs w:val="18"/>
              </w:rPr>
              <w:br/>
              <w:t>Exod.</w:t>
            </w:r>
            <w:del w:id="44744" w:author="Greg" w:date="2020-06-04T23:48:00Z">
              <w:r w:rsidRPr="000572AC" w:rsidDel="00EB1254">
                <w:rPr>
                  <w:rFonts w:ascii="Times New Roman" w:eastAsia="Times New Roman" w:hAnsi="Times New Roman" w:cs="Times New Roman"/>
                  <w:color w:val="000000"/>
                  <w:sz w:val="18"/>
                  <w:szCs w:val="18"/>
                </w:rPr>
                <w:delText xml:space="preserve"> </w:delText>
              </w:r>
            </w:del>
            <w:ins w:id="447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15:20</w:t>
            </w:r>
            <w:r w:rsidRPr="000572AC">
              <w:rPr>
                <w:rFonts w:ascii="Times New Roman" w:eastAsia="Times New Roman" w:hAnsi="Times New Roman" w:cs="Times New Roman"/>
                <w:color w:val="000000"/>
                <w:sz w:val="18"/>
                <w:szCs w:val="18"/>
              </w:rPr>
              <w:br/>
              <w:t>Exod.</w:t>
            </w:r>
            <w:del w:id="44746" w:author="Greg" w:date="2020-06-04T23:48:00Z">
              <w:r w:rsidRPr="000572AC" w:rsidDel="00EB1254">
                <w:rPr>
                  <w:rFonts w:ascii="Times New Roman" w:eastAsia="Times New Roman" w:hAnsi="Times New Roman" w:cs="Times New Roman"/>
                  <w:color w:val="000000"/>
                  <w:sz w:val="18"/>
                  <w:szCs w:val="18"/>
                </w:rPr>
                <w:delText xml:space="preserve"> </w:delText>
              </w:r>
            </w:del>
            <w:ins w:id="447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r w:rsidRPr="000572AC">
              <w:rPr>
                <w:rFonts w:ascii="Times New Roman" w:eastAsia="Times New Roman" w:hAnsi="Times New Roman" w:cs="Times New Roman"/>
                <w:color w:val="000000"/>
                <w:sz w:val="18"/>
                <w:szCs w:val="18"/>
              </w:rPr>
              <w:br/>
              <w:t>Exod.</w:t>
            </w:r>
            <w:del w:id="44748" w:author="Greg" w:date="2020-06-04T23:48:00Z">
              <w:r w:rsidRPr="000572AC" w:rsidDel="00EB1254">
                <w:rPr>
                  <w:rFonts w:ascii="Times New Roman" w:eastAsia="Times New Roman" w:hAnsi="Times New Roman" w:cs="Times New Roman"/>
                  <w:color w:val="000000"/>
                  <w:sz w:val="18"/>
                  <w:szCs w:val="18"/>
                </w:rPr>
                <w:delText xml:space="preserve"> </w:delText>
              </w:r>
            </w:del>
            <w:ins w:id="447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Exod.</w:t>
            </w:r>
            <w:del w:id="44750" w:author="Greg" w:date="2020-06-04T23:48:00Z">
              <w:r w:rsidRPr="000572AC" w:rsidDel="00EB1254">
                <w:rPr>
                  <w:rFonts w:ascii="Times New Roman" w:eastAsia="Times New Roman" w:hAnsi="Times New Roman" w:cs="Times New Roman"/>
                  <w:color w:val="000000"/>
                  <w:sz w:val="18"/>
                  <w:szCs w:val="18"/>
                </w:rPr>
                <w:delText xml:space="preserve"> </w:delText>
              </w:r>
            </w:del>
            <w:ins w:id="447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r w:rsidRPr="000572AC">
              <w:rPr>
                <w:rFonts w:ascii="Times New Roman" w:eastAsia="Times New Roman" w:hAnsi="Times New Roman" w:cs="Times New Roman"/>
                <w:color w:val="000000"/>
                <w:sz w:val="18"/>
                <w:szCs w:val="18"/>
              </w:rPr>
              <w:br/>
              <w:t>Exod.</w:t>
            </w:r>
            <w:del w:id="44752" w:author="Greg" w:date="2020-06-04T23:48:00Z">
              <w:r w:rsidRPr="000572AC" w:rsidDel="00EB1254">
                <w:rPr>
                  <w:rFonts w:ascii="Times New Roman" w:eastAsia="Times New Roman" w:hAnsi="Times New Roman" w:cs="Times New Roman"/>
                  <w:color w:val="000000"/>
                  <w:sz w:val="18"/>
                  <w:szCs w:val="18"/>
                </w:rPr>
                <w:delText xml:space="preserve"> </w:delText>
              </w:r>
            </w:del>
            <w:ins w:id="447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CE37797" w14:textId="0F80AF1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54" w:author="Greg" w:date="2020-06-04T23:48:00Z">
              <w:r w:rsidRPr="000572AC" w:rsidDel="00EB1254">
                <w:rPr>
                  <w:rFonts w:ascii="Times New Roman" w:eastAsia="Times New Roman" w:hAnsi="Times New Roman" w:cs="Times New Roman"/>
                  <w:color w:val="000000"/>
                  <w:sz w:val="18"/>
                  <w:szCs w:val="18"/>
                </w:rPr>
                <w:delText xml:space="preserve"> </w:delText>
              </w:r>
            </w:del>
            <w:ins w:id="447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6F9A6C" w14:textId="459AB5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756" w:author="Greg" w:date="2020-06-04T23:48:00Z">
              <w:r w:rsidRPr="000572AC" w:rsidDel="00EB1254">
                <w:rPr>
                  <w:rFonts w:ascii="Times New Roman" w:eastAsia="Times New Roman" w:hAnsi="Times New Roman" w:cs="Times New Roman"/>
                  <w:color w:val="000000"/>
                  <w:sz w:val="18"/>
                  <w:szCs w:val="18"/>
                </w:rPr>
                <w:delText xml:space="preserve"> </w:delText>
              </w:r>
            </w:del>
            <w:ins w:id="447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r w:rsidRPr="000572AC">
              <w:rPr>
                <w:rFonts w:ascii="Times New Roman" w:eastAsia="Times New Roman" w:hAnsi="Times New Roman" w:cs="Times New Roman"/>
                <w:color w:val="000000"/>
                <w:sz w:val="18"/>
                <w:szCs w:val="18"/>
              </w:rPr>
              <w:br/>
              <w:t>Isa.</w:t>
            </w:r>
            <w:del w:id="44758" w:author="Greg" w:date="2020-06-04T23:48:00Z">
              <w:r w:rsidRPr="000572AC" w:rsidDel="00EB1254">
                <w:rPr>
                  <w:rFonts w:ascii="Times New Roman" w:eastAsia="Times New Roman" w:hAnsi="Times New Roman" w:cs="Times New Roman"/>
                  <w:color w:val="000000"/>
                  <w:sz w:val="18"/>
                  <w:szCs w:val="18"/>
                </w:rPr>
                <w:delText xml:space="preserve"> </w:delText>
              </w:r>
            </w:del>
            <w:ins w:id="447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r w:rsidRPr="000572AC">
              <w:rPr>
                <w:rFonts w:ascii="Times New Roman" w:eastAsia="Times New Roman" w:hAnsi="Times New Roman" w:cs="Times New Roman"/>
                <w:color w:val="000000"/>
                <w:sz w:val="18"/>
                <w:szCs w:val="18"/>
              </w:rPr>
              <w:br/>
              <w:t>Isa.</w:t>
            </w:r>
            <w:del w:id="44760" w:author="Greg" w:date="2020-06-04T23:48:00Z">
              <w:r w:rsidRPr="000572AC" w:rsidDel="00EB1254">
                <w:rPr>
                  <w:rFonts w:ascii="Times New Roman" w:eastAsia="Times New Roman" w:hAnsi="Times New Roman" w:cs="Times New Roman"/>
                  <w:color w:val="000000"/>
                  <w:sz w:val="18"/>
                  <w:szCs w:val="18"/>
                </w:rPr>
                <w:delText xml:space="preserve"> </w:delText>
              </w:r>
            </w:del>
            <w:ins w:id="447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66:10</w:t>
            </w:r>
          </w:p>
        </w:tc>
      </w:tr>
      <w:tr w:rsidR="000572AC" w:rsidRPr="000572AC" w14:paraId="2DE7E2BE"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E0F6E"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aol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82CE44" w14:textId="6217675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no,</w:t>
            </w:r>
            <w:del w:id="44762" w:author="Greg" w:date="2020-06-04T23:48:00Z">
              <w:r w:rsidRPr="000572AC" w:rsidDel="00EB1254">
                <w:rPr>
                  <w:rFonts w:ascii="Times New Roman" w:eastAsia="Times New Roman" w:hAnsi="Times New Roman" w:cs="Times New Roman"/>
                  <w:color w:val="000000"/>
                  <w:sz w:val="18"/>
                  <w:szCs w:val="18"/>
                </w:rPr>
                <w:delText xml:space="preserve"> </w:delText>
              </w:r>
            </w:del>
            <w:ins w:id="447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none,</w:t>
            </w:r>
            <w:del w:id="44764" w:author="Greg" w:date="2020-06-04T23:48:00Z">
              <w:r w:rsidRPr="000572AC" w:rsidDel="00EB1254">
                <w:rPr>
                  <w:rFonts w:ascii="Times New Roman" w:eastAsia="Times New Roman" w:hAnsi="Times New Roman" w:cs="Times New Roman"/>
                  <w:color w:val="000000"/>
                  <w:sz w:val="18"/>
                  <w:szCs w:val="18"/>
                </w:rPr>
                <w:delText xml:space="preserve"> </w:delText>
              </w:r>
            </w:del>
            <w:ins w:id="447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not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3008B3" w14:textId="582A8B6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766" w:author="Greg" w:date="2020-06-04T23:48:00Z">
              <w:r w:rsidRPr="000572AC" w:rsidDel="00EB1254">
                <w:rPr>
                  <w:rFonts w:ascii="Times New Roman" w:eastAsia="Times New Roman" w:hAnsi="Times New Roman" w:cs="Times New Roman"/>
                  <w:color w:val="000000"/>
                  <w:sz w:val="18"/>
                  <w:szCs w:val="18"/>
                </w:rPr>
                <w:delText xml:space="preserve"> </w:delText>
              </w:r>
            </w:del>
            <w:ins w:id="447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15:22</w:t>
            </w:r>
            <w:r w:rsidRPr="000572AC">
              <w:rPr>
                <w:rFonts w:ascii="Times New Roman" w:eastAsia="Times New Roman" w:hAnsi="Times New Roman" w:cs="Times New Roman"/>
                <w:color w:val="000000"/>
                <w:sz w:val="18"/>
                <w:szCs w:val="18"/>
              </w:rPr>
              <w:br/>
              <w:t>Exod.</w:t>
            </w:r>
            <w:del w:id="44768" w:author="Greg" w:date="2020-06-04T23:48:00Z">
              <w:r w:rsidRPr="000572AC" w:rsidDel="00EB1254">
                <w:rPr>
                  <w:rFonts w:ascii="Times New Roman" w:eastAsia="Times New Roman" w:hAnsi="Times New Roman" w:cs="Times New Roman"/>
                  <w:color w:val="000000"/>
                  <w:sz w:val="18"/>
                  <w:szCs w:val="18"/>
                </w:rPr>
                <w:delText xml:space="preserve"> </w:delText>
              </w:r>
            </w:del>
            <w:ins w:id="447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CAC0DA" w14:textId="58DB0C0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70" w:author="Greg" w:date="2020-06-04T23:48:00Z">
              <w:r w:rsidRPr="000572AC" w:rsidDel="00EB1254">
                <w:rPr>
                  <w:rFonts w:ascii="Times New Roman" w:eastAsia="Times New Roman" w:hAnsi="Times New Roman" w:cs="Times New Roman"/>
                  <w:color w:val="000000"/>
                  <w:sz w:val="18"/>
                  <w:szCs w:val="18"/>
                </w:rPr>
                <w:delText xml:space="preserve"> </w:delText>
              </w:r>
            </w:del>
            <w:ins w:id="447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r w:rsidRPr="000572AC">
              <w:rPr>
                <w:rFonts w:ascii="Times New Roman" w:eastAsia="Times New Roman" w:hAnsi="Times New Roman" w:cs="Times New Roman"/>
                <w:color w:val="000000"/>
                <w:sz w:val="18"/>
                <w:szCs w:val="18"/>
              </w:rPr>
              <w:br/>
              <w:t>Ps.</w:t>
            </w:r>
            <w:del w:id="44772" w:author="Greg" w:date="2020-06-04T23:48:00Z">
              <w:r w:rsidRPr="000572AC" w:rsidDel="00EB1254">
                <w:rPr>
                  <w:rFonts w:ascii="Times New Roman" w:eastAsia="Times New Roman" w:hAnsi="Times New Roman" w:cs="Times New Roman"/>
                  <w:color w:val="000000"/>
                  <w:sz w:val="18"/>
                  <w:szCs w:val="18"/>
                </w:rPr>
                <w:delText xml:space="preserve"> </w:delText>
              </w:r>
            </w:del>
            <w:ins w:id="447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552E8F" w14:textId="6669EEB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774" w:author="Greg" w:date="2020-06-04T23:48:00Z">
              <w:r w:rsidRPr="000572AC" w:rsidDel="00EB1254">
                <w:rPr>
                  <w:rFonts w:ascii="Times New Roman" w:eastAsia="Times New Roman" w:hAnsi="Times New Roman" w:cs="Times New Roman"/>
                  <w:color w:val="000000"/>
                  <w:sz w:val="18"/>
                  <w:szCs w:val="18"/>
                </w:rPr>
                <w:delText xml:space="preserve"> </w:delText>
              </w:r>
            </w:del>
            <w:ins w:id="447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r>
      <w:tr w:rsidR="000572AC" w:rsidRPr="000572AC" w14:paraId="55A742F9"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24EBE"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ble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C39FF1"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hearts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DBE758" w14:textId="2639625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776" w:author="Greg" w:date="2020-06-04T23:48:00Z">
              <w:r w:rsidRPr="000572AC" w:rsidDel="00EB1254">
                <w:rPr>
                  <w:rFonts w:ascii="Times New Roman" w:eastAsia="Times New Roman" w:hAnsi="Times New Roman" w:cs="Times New Roman"/>
                  <w:color w:val="000000"/>
                  <w:sz w:val="18"/>
                  <w:szCs w:val="18"/>
                </w:rPr>
                <w:delText xml:space="preserve"> </w:delText>
              </w:r>
            </w:del>
            <w:ins w:id="447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4778" w:author="Greg" w:date="2020-06-04T23:48:00Z">
              <w:r w:rsidRPr="000572AC" w:rsidDel="00EB1254">
                <w:rPr>
                  <w:rFonts w:ascii="Times New Roman" w:eastAsia="Times New Roman" w:hAnsi="Times New Roman" w:cs="Times New Roman"/>
                  <w:color w:val="000000"/>
                  <w:sz w:val="18"/>
                  <w:szCs w:val="18"/>
                </w:rPr>
                <w:delText xml:space="preserve"> </w:delText>
              </w:r>
            </w:del>
            <w:ins w:id="447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47127B" w14:textId="027EA9E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80" w:author="Greg" w:date="2020-06-04T23:48:00Z">
              <w:r w:rsidRPr="000572AC" w:rsidDel="00EB1254">
                <w:rPr>
                  <w:rFonts w:ascii="Times New Roman" w:eastAsia="Times New Roman" w:hAnsi="Times New Roman" w:cs="Times New Roman"/>
                  <w:color w:val="000000"/>
                  <w:sz w:val="18"/>
                  <w:szCs w:val="18"/>
                </w:rPr>
                <w:delText xml:space="preserve"> </w:delText>
              </w:r>
            </w:del>
            <w:ins w:id="447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9CC7BB"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2706772D"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135FC"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x,l</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40AAC2" w14:textId="5047E36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bread,</w:t>
            </w:r>
            <w:del w:id="44782" w:author="Greg" w:date="2020-06-04T23:48:00Z">
              <w:r w:rsidRPr="000572AC" w:rsidDel="00EB1254">
                <w:rPr>
                  <w:rFonts w:ascii="Times New Roman" w:eastAsia="Times New Roman" w:hAnsi="Times New Roman" w:cs="Times New Roman"/>
                  <w:color w:val="000000"/>
                  <w:sz w:val="18"/>
                  <w:szCs w:val="18"/>
                </w:rPr>
                <w:delText xml:space="preserve"> </w:delText>
              </w:r>
            </w:del>
            <w:ins w:id="447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food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E3C6BE" w14:textId="70EB7E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784" w:author="Greg" w:date="2020-06-04T23:48:00Z">
              <w:r w:rsidRPr="000572AC" w:rsidDel="00EB1254">
                <w:rPr>
                  <w:rFonts w:ascii="Times New Roman" w:eastAsia="Times New Roman" w:hAnsi="Times New Roman" w:cs="Times New Roman"/>
                  <w:color w:val="000000"/>
                  <w:sz w:val="18"/>
                  <w:szCs w:val="18"/>
                </w:rPr>
                <w:delText xml:space="preserve"> </w:delText>
              </w:r>
            </w:del>
            <w:ins w:id="447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4C4102" w14:textId="15629E1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86" w:author="Greg" w:date="2020-06-04T23:48:00Z">
              <w:r w:rsidRPr="000572AC" w:rsidDel="00EB1254">
                <w:rPr>
                  <w:rFonts w:ascii="Times New Roman" w:eastAsia="Times New Roman" w:hAnsi="Times New Roman" w:cs="Times New Roman"/>
                  <w:color w:val="000000"/>
                  <w:sz w:val="18"/>
                  <w:szCs w:val="18"/>
                </w:rPr>
                <w:delText xml:space="preserve"> </w:delText>
              </w:r>
            </w:del>
            <w:ins w:id="447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66EFB3" w14:textId="0356F0E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788" w:author="Greg" w:date="2020-06-04T23:48:00Z">
              <w:r w:rsidRPr="000572AC" w:rsidDel="00EB1254">
                <w:rPr>
                  <w:rFonts w:ascii="Times New Roman" w:eastAsia="Times New Roman" w:hAnsi="Times New Roman" w:cs="Times New Roman"/>
                  <w:color w:val="000000"/>
                  <w:sz w:val="18"/>
                  <w:szCs w:val="18"/>
                </w:rPr>
                <w:delText xml:space="preserve"> </w:delText>
              </w:r>
            </w:del>
            <w:ins w:id="447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r>
      <w:tr w:rsidR="000572AC" w:rsidRPr="000572AC" w14:paraId="544BB2E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6C853" w14:textId="3963C77F" w:rsidR="000572AC" w:rsidRPr="001B225A" w:rsidRDefault="000572AC" w:rsidP="00B90E90">
            <w:pPr>
              <w:widowControl w:val="0"/>
              <w:jc w:val="right"/>
              <w:rPr>
                <w:rFonts w:ascii="Bwhebb" w:eastAsia="Times New Roman" w:hAnsi="Bwhebb" w:cs="Times New Roman"/>
              </w:rPr>
            </w:pPr>
            <w:del w:id="44790" w:author="Greg" w:date="2020-06-04T23:48:00Z">
              <w:r w:rsidRPr="001B225A" w:rsidDel="00EB1254">
                <w:rPr>
                  <w:rFonts w:ascii="Bwhebb" w:eastAsia="Times New Roman" w:hAnsi="Bwhebb" w:cs="Times New Roman"/>
                  <w:color w:val="000000"/>
                  <w:sz w:val="24"/>
                  <w:szCs w:val="24"/>
                </w:rPr>
                <w:delText> </w:delText>
              </w:r>
            </w:del>
            <w:ins w:id="44791" w:author="Greg" w:date="2020-06-04T23:48:00Z">
              <w:r w:rsidR="00EB1254">
                <w:rPr>
                  <w:rFonts w:ascii="Bwhebb" w:eastAsia="Times New Roman" w:hAnsi="Bwhebb" w:cs="Times New Roman"/>
                  <w:color w:val="000000"/>
                  <w:sz w:val="24"/>
                  <w:szCs w:val="24"/>
                </w:rPr>
                <w:t xml:space="preserve"> </w:t>
              </w:r>
            </w:ins>
            <w:proofErr w:type="spellStart"/>
            <w:r w:rsidRPr="001B225A">
              <w:rPr>
                <w:rFonts w:ascii="Bwhebb" w:eastAsia="Times New Roman" w:hAnsi="Bwhebb" w:cs="Times New Roman"/>
                <w:color w:val="000000"/>
                <w:sz w:val="24"/>
                <w:szCs w:val="24"/>
              </w:rPr>
              <w:t>ymi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0FDCDD"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who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8D369" w14:textId="64387B7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792" w:author="Greg" w:date="2020-06-04T23:48:00Z">
              <w:r w:rsidRPr="000572AC" w:rsidDel="00EB1254">
                <w:rPr>
                  <w:rFonts w:ascii="Times New Roman" w:eastAsia="Times New Roman" w:hAnsi="Times New Roman" w:cs="Times New Roman"/>
                  <w:color w:val="000000"/>
                  <w:sz w:val="18"/>
                  <w:szCs w:val="18"/>
                </w:rPr>
                <w:delText xml:space="preserve"> </w:delText>
              </w:r>
            </w:del>
            <w:ins w:id="447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15:11</w:t>
            </w:r>
            <w:r w:rsidRPr="000572AC">
              <w:rPr>
                <w:rFonts w:ascii="Times New Roman" w:eastAsia="Times New Roman" w:hAnsi="Times New Roman" w:cs="Times New Roman"/>
                <w:color w:val="000000"/>
                <w:sz w:val="18"/>
                <w:szCs w:val="18"/>
              </w:rPr>
              <w:br/>
              <w:t>Exod.</w:t>
            </w:r>
            <w:del w:id="44794" w:author="Greg" w:date="2020-06-04T23:48:00Z">
              <w:r w:rsidRPr="000572AC" w:rsidDel="00EB1254">
                <w:rPr>
                  <w:rFonts w:ascii="Times New Roman" w:eastAsia="Times New Roman" w:hAnsi="Times New Roman" w:cs="Times New Roman"/>
                  <w:color w:val="000000"/>
                  <w:sz w:val="18"/>
                  <w:szCs w:val="18"/>
                </w:rPr>
                <w:delText xml:space="preserve"> </w:delText>
              </w:r>
            </w:del>
            <w:ins w:id="447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36E23" w14:textId="65E4638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796" w:author="Greg" w:date="2020-06-04T23:48:00Z">
              <w:r w:rsidRPr="000572AC" w:rsidDel="00EB1254">
                <w:rPr>
                  <w:rFonts w:ascii="Times New Roman" w:eastAsia="Times New Roman" w:hAnsi="Times New Roman" w:cs="Times New Roman"/>
                  <w:color w:val="000000"/>
                  <w:sz w:val="18"/>
                  <w:szCs w:val="18"/>
                </w:rPr>
                <w:delText xml:space="preserve"> </w:delText>
              </w:r>
            </w:del>
            <w:ins w:id="447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D50C75" w14:textId="05CA5AA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798" w:author="Greg" w:date="2020-06-04T23:48:00Z">
              <w:r w:rsidRPr="000572AC" w:rsidDel="00EB1254">
                <w:rPr>
                  <w:rFonts w:ascii="Times New Roman" w:eastAsia="Times New Roman" w:hAnsi="Times New Roman" w:cs="Times New Roman"/>
                  <w:color w:val="000000"/>
                  <w:sz w:val="18"/>
                  <w:szCs w:val="18"/>
                </w:rPr>
                <w:delText xml:space="preserve"> </w:delText>
              </w:r>
            </w:del>
            <w:ins w:id="447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66314735"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3B6D" w14:textId="3F0580A1" w:rsidR="000572AC" w:rsidRPr="001B225A" w:rsidRDefault="000572AC" w:rsidP="00B90E90">
            <w:pPr>
              <w:widowControl w:val="0"/>
              <w:jc w:val="right"/>
              <w:rPr>
                <w:rFonts w:ascii="Bwhebb" w:eastAsia="Times New Roman" w:hAnsi="Bwhebb" w:cs="Times New Roman"/>
              </w:rPr>
            </w:pPr>
            <w:del w:id="44800" w:author="Greg" w:date="2020-06-04T23:48:00Z">
              <w:r w:rsidRPr="001B225A" w:rsidDel="00EB1254">
                <w:rPr>
                  <w:rFonts w:ascii="Bwhebb" w:eastAsia="Times New Roman" w:hAnsi="Bwhebb" w:cs="Times New Roman"/>
                  <w:color w:val="000000"/>
                  <w:sz w:val="24"/>
                  <w:szCs w:val="24"/>
                </w:rPr>
                <w:delText> </w:delText>
              </w:r>
            </w:del>
            <w:ins w:id="44801" w:author="Greg" w:date="2020-06-04T23:48:00Z">
              <w:r w:rsidR="00EB1254">
                <w:rPr>
                  <w:rFonts w:ascii="Bwhebb" w:eastAsia="Times New Roman" w:hAnsi="Bwhebb" w:cs="Times New Roman"/>
                  <w:color w:val="000000"/>
                  <w:sz w:val="24"/>
                  <w:szCs w:val="24"/>
                </w:rPr>
                <w:t xml:space="preserve"> </w:t>
              </w:r>
            </w:ins>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t;n</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66AEB2" w14:textId="51247BE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would,</w:t>
            </w:r>
            <w:del w:id="44802" w:author="Greg" w:date="2020-06-04T23:48:00Z">
              <w:r w:rsidRPr="000572AC" w:rsidDel="00EB1254">
                <w:rPr>
                  <w:rFonts w:ascii="Times New Roman" w:eastAsia="Times New Roman" w:hAnsi="Times New Roman" w:cs="Times New Roman"/>
                  <w:color w:val="000000"/>
                  <w:sz w:val="18"/>
                  <w:szCs w:val="18"/>
                </w:rPr>
                <w:delText xml:space="preserve"> </w:delText>
              </w:r>
            </w:del>
            <w:ins w:id="448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oh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48C44C" w14:textId="7FB2177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04" w:author="Greg" w:date="2020-06-04T23:48:00Z">
              <w:r w:rsidRPr="000572AC" w:rsidDel="00EB1254">
                <w:rPr>
                  <w:rFonts w:ascii="Times New Roman" w:eastAsia="Times New Roman" w:hAnsi="Times New Roman" w:cs="Times New Roman"/>
                  <w:color w:val="000000"/>
                  <w:sz w:val="18"/>
                  <w:szCs w:val="18"/>
                </w:rPr>
                <w:delText xml:space="preserve"> </w:delText>
              </w:r>
            </w:del>
            <w:ins w:id="448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9F6516" w14:textId="6E3B4C8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06" w:author="Greg" w:date="2020-06-04T23:48:00Z">
              <w:r w:rsidRPr="000572AC" w:rsidDel="00EB1254">
                <w:rPr>
                  <w:rFonts w:ascii="Times New Roman" w:eastAsia="Times New Roman" w:hAnsi="Times New Roman" w:cs="Times New Roman"/>
                  <w:color w:val="000000"/>
                  <w:sz w:val="18"/>
                  <w:szCs w:val="18"/>
                </w:rPr>
                <w:delText xml:space="preserve"> </w:delText>
              </w:r>
            </w:del>
            <w:ins w:id="448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F5CFC9"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3025091C"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59965"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5A62B4" w14:textId="73F3D3A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over,</w:t>
            </w:r>
            <w:del w:id="44808" w:author="Greg" w:date="2020-06-04T23:48:00Z">
              <w:r w:rsidRPr="000572AC" w:rsidDel="00EB1254">
                <w:rPr>
                  <w:rFonts w:ascii="Times New Roman" w:eastAsia="Times New Roman" w:hAnsi="Times New Roman" w:cs="Times New Roman"/>
                  <w:color w:val="000000"/>
                  <w:sz w:val="18"/>
                  <w:szCs w:val="18"/>
                </w:rPr>
                <w:delText xml:space="preserve"> </w:delText>
              </w:r>
            </w:del>
            <w:ins w:id="448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above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8950E8" w14:textId="0A08B4B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10" w:author="Greg" w:date="2020-06-04T23:48:00Z">
              <w:r w:rsidRPr="000572AC" w:rsidDel="00EB1254">
                <w:rPr>
                  <w:rFonts w:ascii="Times New Roman" w:eastAsia="Times New Roman" w:hAnsi="Times New Roman" w:cs="Times New Roman"/>
                  <w:color w:val="000000"/>
                  <w:sz w:val="18"/>
                  <w:szCs w:val="18"/>
                </w:rPr>
                <w:delText xml:space="preserve"> </w:delText>
              </w:r>
            </w:del>
            <w:ins w:id="448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4812" w:author="Greg" w:date="2020-06-04T23:48:00Z">
              <w:r w:rsidRPr="000572AC" w:rsidDel="00EB1254">
                <w:rPr>
                  <w:rFonts w:ascii="Times New Roman" w:eastAsia="Times New Roman" w:hAnsi="Times New Roman" w:cs="Times New Roman"/>
                  <w:color w:val="000000"/>
                  <w:sz w:val="18"/>
                  <w:szCs w:val="18"/>
                </w:rPr>
                <w:delText xml:space="preserve"> </w:delText>
              </w:r>
            </w:del>
            <w:ins w:id="448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Exod.</w:t>
            </w:r>
            <w:del w:id="44814" w:author="Greg" w:date="2020-06-04T23:48:00Z">
              <w:r w:rsidRPr="000572AC" w:rsidDel="00EB1254">
                <w:rPr>
                  <w:rFonts w:ascii="Times New Roman" w:eastAsia="Times New Roman" w:hAnsi="Times New Roman" w:cs="Times New Roman"/>
                  <w:color w:val="000000"/>
                  <w:sz w:val="18"/>
                  <w:szCs w:val="18"/>
                </w:rPr>
                <w:delText xml:space="preserve"> </w:delText>
              </w:r>
            </w:del>
            <w:ins w:id="448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t>Exod.</w:t>
            </w:r>
            <w:del w:id="44816" w:author="Greg" w:date="2020-06-04T23:48:00Z">
              <w:r w:rsidRPr="000572AC" w:rsidDel="00EB1254">
                <w:rPr>
                  <w:rFonts w:ascii="Times New Roman" w:eastAsia="Times New Roman" w:hAnsi="Times New Roman" w:cs="Times New Roman"/>
                  <w:color w:val="000000"/>
                  <w:sz w:val="18"/>
                  <w:szCs w:val="18"/>
                </w:rPr>
                <w:delText xml:space="preserve"> </w:delText>
              </w:r>
            </w:del>
            <w:ins w:id="448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14:27</w:t>
            </w:r>
            <w:r w:rsidRPr="000572AC">
              <w:rPr>
                <w:rFonts w:ascii="Times New Roman" w:eastAsia="Times New Roman" w:hAnsi="Times New Roman" w:cs="Times New Roman"/>
                <w:color w:val="000000"/>
                <w:sz w:val="18"/>
                <w:szCs w:val="18"/>
              </w:rPr>
              <w:br/>
              <w:t>Exod.</w:t>
            </w:r>
            <w:del w:id="44818" w:author="Greg" w:date="2020-06-04T23:48:00Z">
              <w:r w:rsidRPr="000572AC" w:rsidDel="00EB1254">
                <w:rPr>
                  <w:rFonts w:ascii="Times New Roman" w:eastAsia="Times New Roman" w:hAnsi="Times New Roman" w:cs="Times New Roman"/>
                  <w:color w:val="000000"/>
                  <w:sz w:val="18"/>
                  <w:szCs w:val="18"/>
                </w:rPr>
                <w:delText xml:space="preserve"> </w:delText>
              </w:r>
            </w:del>
            <w:ins w:id="448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15:23</w:t>
            </w:r>
            <w:r w:rsidRPr="000572AC">
              <w:rPr>
                <w:rFonts w:ascii="Times New Roman" w:eastAsia="Times New Roman" w:hAnsi="Times New Roman" w:cs="Times New Roman"/>
                <w:color w:val="000000"/>
                <w:sz w:val="18"/>
                <w:szCs w:val="18"/>
              </w:rPr>
              <w:br/>
              <w:t>Exod.</w:t>
            </w:r>
            <w:del w:id="44820" w:author="Greg" w:date="2020-06-04T23:48:00Z">
              <w:r w:rsidRPr="000572AC" w:rsidDel="00EB1254">
                <w:rPr>
                  <w:rFonts w:ascii="Times New Roman" w:eastAsia="Times New Roman" w:hAnsi="Times New Roman" w:cs="Times New Roman"/>
                  <w:color w:val="000000"/>
                  <w:sz w:val="18"/>
                  <w:szCs w:val="18"/>
                </w:rPr>
                <w:delText xml:space="preserve"> </w:delText>
              </w:r>
            </w:del>
            <w:ins w:id="448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15:27</w:t>
            </w:r>
            <w:r w:rsidRPr="000572AC">
              <w:rPr>
                <w:rFonts w:ascii="Times New Roman" w:eastAsia="Times New Roman" w:hAnsi="Times New Roman" w:cs="Times New Roman"/>
                <w:color w:val="000000"/>
                <w:sz w:val="18"/>
                <w:szCs w:val="18"/>
              </w:rPr>
              <w:br/>
            </w:r>
            <w:r w:rsidRPr="000572AC">
              <w:rPr>
                <w:rFonts w:ascii="Times New Roman" w:eastAsia="Times New Roman" w:hAnsi="Times New Roman" w:cs="Times New Roman"/>
                <w:color w:val="000000"/>
                <w:sz w:val="18"/>
                <w:szCs w:val="18"/>
              </w:rPr>
              <w:lastRenderedPageBreak/>
              <w:t>Exod.</w:t>
            </w:r>
            <w:del w:id="44822" w:author="Greg" w:date="2020-06-04T23:48:00Z">
              <w:r w:rsidRPr="000572AC" w:rsidDel="00EB1254">
                <w:rPr>
                  <w:rFonts w:ascii="Times New Roman" w:eastAsia="Times New Roman" w:hAnsi="Times New Roman" w:cs="Times New Roman"/>
                  <w:color w:val="000000"/>
                  <w:sz w:val="18"/>
                  <w:szCs w:val="18"/>
                </w:rPr>
                <w:delText xml:space="preserve"> </w:delText>
              </w:r>
            </w:del>
            <w:ins w:id="448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1B2FD"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6C8486" w14:textId="0B08E4B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24" w:author="Greg" w:date="2020-06-04T23:48:00Z">
              <w:r w:rsidRPr="000572AC" w:rsidDel="00EB1254">
                <w:rPr>
                  <w:rFonts w:ascii="Times New Roman" w:eastAsia="Times New Roman" w:hAnsi="Times New Roman" w:cs="Times New Roman"/>
                  <w:color w:val="000000"/>
                  <w:sz w:val="18"/>
                  <w:szCs w:val="18"/>
                </w:rPr>
                <w:delText xml:space="preserve"> </w:delText>
              </w:r>
            </w:del>
            <w:ins w:id="448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66:10</w:t>
            </w:r>
          </w:p>
        </w:tc>
      </w:tr>
      <w:tr w:rsidR="000572AC" w:rsidRPr="000572AC" w14:paraId="2E1D4C98"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B378A"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dx;P</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EE5DBB"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dread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EBC68" w14:textId="6F3BD27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26" w:author="Greg" w:date="2020-06-04T23:48:00Z">
              <w:r w:rsidRPr="000572AC" w:rsidDel="00EB1254">
                <w:rPr>
                  <w:rFonts w:ascii="Times New Roman" w:eastAsia="Times New Roman" w:hAnsi="Times New Roman" w:cs="Times New Roman"/>
                  <w:color w:val="000000"/>
                  <w:sz w:val="18"/>
                  <w:szCs w:val="18"/>
                </w:rPr>
                <w:delText xml:space="preserve"> </w:delText>
              </w:r>
            </w:del>
            <w:ins w:id="448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DEA3B8" w14:textId="65070F9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28" w:author="Greg" w:date="2020-06-04T23:48:00Z">
              <w:r w:rsidRPr="000572AC" w:rsidDel="00EB1254">
                <w:rPr>
                  <w:rFonts w:ascii="Times New Roman" w:eastAsia="Times New Roman" w:hAnsi="Times New Roman" w:cs="Times New Roman"/>
                  <w:color w:val="000000"/>
                  <w:sz w:val="18"/>
                  <w:szCs w:val="18"/>
                </w:rPr>
                <w:delText xml:space="preserve"> </w:delText>
              </w:r>
            </w:del>
            <w:ins w:id="448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3B9DB0"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44BE17BA"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02D2D"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l[;P'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A1D58A" w14:textId="5AED788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do,</w:t>
            </w:r>
            <w:del w:id="44830" w:author="Greg" w:date="2020-06-04T23:48:00Z">
              <w:r w:rsidRPr="000572AC" w:rsidDel="00EB1254">
                <w:rPr>
                  <w:rFonts w:ascii="Times New Roman" w:eastAsia="Times New Roman" w:hAnsi="Times New Roman" w:cs="Times New Roman"/>
                  <w:color w:val="000000"/>
                  <w:sz w:val="18"/>
                  <w:szCs w:val="18"/>
                </w:rPr>
                <w:delText xml:space="preserve"> </w:delText>
              </w:r>
            </w:del>
            <w:ins w:id="448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make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89DFD6" w14:textId="6334E19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32" w:author="Greg" w:date="2020-06-04T23:48:00Z">
              <w:r w:rsidRPr="000572AC" w:rsidDel="00EB1254">
                <w:rPr>
                  <w:rFonts w:ascii="Times New Roman" w:eastAsia="Times New Roman" w:hAnsi="Times New Roman" w:cs="Times New Roman"/>
                  <w:color w:val="000000"/>
                  <w:sz w:val="18"/>
                  <w:szCs w:val="18"/>
                </w:rPr>
                <w:delText xml:space="preserve"> </w:delText>
              </w:r>
            </w:del>
            <w:ins w:id="448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5CB9E8" w14:textId="7EBFAAA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34" w:author="Greg" w:date="2020-06-04T23:48:00Z">
              <w:r w:rsidRPr="000572AC" w:rsidDel="00EB1254">
                <w:rPr>
                  <w:rFonts w:ascii="Times New Roman" w:eastAsia="Times New Roman" w:hAnsi="Times New Roman" w:cs="Times New Roman"/>
                  <w:color w:val="000000"/>
                  <w:sz w:val="18"/>
                  <w:szCs w:val="18"/>
                </w:rPr>
                <w:delText xml:space="preserve"> </w:delText>
              </w:r>
            </w:del>
            <w:ins w:id="448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54D6B8"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50C2E626"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10DF7" w14:textId="1A01F2F4" w:rsidR="000572AC" w:rsidRPr="001B225A" w:rsidRDefault="000572AC" w:rsidP="00B90E90">
            <w:pPr>
              <w:widowControl w:val="0"/>
              <w:jc w:val="right"/>
              <w:rPr>
                <w:rFonts w:ascii="Bwhebb" w:eastAsia="Times New Roman" w:hAnsi="Bwhebb" w:cs="Times New Roman"/>
              </w:rPr>
            </w:pPr>
            <w:del w:id="44836" w:author="Greg" w:date="2020-06-04T23:48:00Z">
              <w:r w:rsidRPr="001B225A" w:rsidDel="00EB1254">
                <w:rPr>
                  <w:rFonts w:ascii="Bwhebb" w:eastAsia="Times New Roman" w:hAnsi="Bwhebb" w:cs="Times New Roman"/>
                  <w:color w:val="000000"/>
                  <w:sz w:val="24"/>
                  <w:szCs w:val="24"/>
                </w:rPr>
                <w:delText> </w:delText>
              </w:r>
            </w:del>
            <w:ins w:id="44837" w:author="Greg" w:date="2020-06-04T23:48:00Z">
              <w:r w:rsidR="00EB1254">
                <w:rPr>
                  <w:rFonts w:ascii="Bwhebb" w:eastAsia="Times New Roman" w:hAnsi="Bwhebb" w:cs="Times New Roman"/>
                  <w:color w:val="000000"/>
                  <w:sz w:val="24"/>
                  <w:szCs w:val="24"/>
                </w:rPr>
                <w:t xml:space="preserve"> </w:t>
              </w:r>
            </w:ins>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AYci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A19CEF"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Zion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E85B7"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2CB84A" w14:textId="57D235E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38" w:author="Greg" w:date="2020-06-04T23:48:00Z">
              <w:r w:rsidRPr="000572AC" w:rsidDel="00EB1254">
                <w:rPr>
                  <w:rFonts w:ascii="Times New Roman" w:eastAsia="Times New Roman" w:hAnsi="Times New Roman" w:cs="Times New Roman"/>
                  <w:color w:val="000000"/>
                  <w:sz w:val="18"/>
                  <w:szCs w:val="18"/>
                </w:rPr>
                <w:delText xml:space="preserve"> </w:delText>
              </w:r>
            </w:del>
            <w:ins w:id="448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6BD90" w14:textId="366AF91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40" w:author="Greg" w:date="2020-06-04T23:48:00Z">
              <w:r w:rsidRPr="000572AC" w:rsidDel="00EB1254">
                <w:rPr>
                  <w:rFonts w:ascii="Times New Roman" w:eastAsia="Times New Roman" w:hAnsi="Times New Roman" w:cs="Times New Roman"/>
                  <w:color w:val="000000"/>
                  <w:sz w:val="18"/>
                  <w:szCs w:val="18"/>
                </w:rPr>
                <w:delText xml:space="preserve"> </w:delText>
              </w:r>
            </w:del>
            <w:ins w:id="448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3DF0160A"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4196B"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vd,qo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500101"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holiness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4342C0" w14:textId="030A274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42" w:author="Greg" w:date="2020-06-04T23:48:00Z">
              <w:r w:rsidRPr="000572AC" w:rsidDel="00EB1254">
                <w:rPr>
                  <w:rFonts w:ascii="Times New Roman" w:eastAsia="Times New Roman" w:hAnsi="Times New Roman" w:cs="Times New Roman"/>
                  <w:color w:val="000000"/>
                  <w:sz w:val="18"/>
                  <w:szCs w:val="18"/>
                </w:rPr>
                <w:delText xml:space="preserve"> </w:delText>
              </w:r>
            </w:del>
            <w:ins w:id="448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15:11</w:t>
            </w:r>
            <w:r w:rsidRPr="000572AC">
              <w:rPr>
                <w:rFonts w:ascii="Times New Roman" w:eastAsia="Times New Roman" w:hAnsi="Times New Roman" w:cs="Times New Roman"/>
                <w:color w:val="000000"/>
                <w:sz w:val="18"/>
                <w:szCs w:val="18"/>
              </w:rPr>
              <w:br/>
              <w:t>Exod.</w:t>
            </w:r>
            <w:del w:id="44844" w:author="Greg" w:date="2020-06-04T23:48:00Z">
              <w:r w:rsidRPr="000572AC" w:rsidDel="00EB1254">
                <w:rPr>
                  <w:rFonts w:ascii="Times New Roman" w:eastAsia="Times New Roman" w:hAnsi="Times New Roman" w:cs="Times New Roman"/>
                  <w:color w:val="000000"/>
                  <w:sz w:val="18"/>
                  <w:szCs w:val="18"/>
                </w:rPr>
                <w:delText xml:space="preserve"> </w:delText>
              </w:r>
            </w:del>
            <w:ins w:id="448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4B337"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C1B4D" w14:textId="3791859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46" w:author="Greg" w:date="2020-06-04T23:48:00Z">
              <w:r w:rsidRPr="000572AC" w:rsidDel="00EB1254">
                <w:rPr>
                  <w:rFonts w:ascii="Times New Roman" w:eastAsia="Times New Roman" w:hAnsi="Times New Roman" w:cs="Times New Roman"/>
                  <w:color w:val="000000"/>
                  <w:sz w:val="18"/>
                  <w:szCs w:val="18"/>
                </w:rPr>
                <w:delText xml:space="preserve"> </w:delText>
              </w:r>
            </w:del>
            <w:ins w:id="448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r>
      <w:tr w:rsidR="000572AC" w:rsidRPr="000572AC" w14:paraId="6880C33F"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A58E5"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lAq</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812C2C"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voice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886BCC" w14:textId="64BDDD0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48" w:author="Greg" w:date="2020-06-04T23:48:00Z">
              <w:r w:rsidRPr="000572AC" w:rsidDel="00EB1254">
                <w:rPr>
                  <w:rFonts w:ascii="Times New Roman" w:eastAsia="Times New Roman" w:hAnsi="Times New Roman" w:cs="Times New Roman"/>
                  <w:color w:val="000000"/>
                  <w:sz w:val="18"/>
                  <w:szCs w:val="18"/>
                </w:rPr>
                <w:delText xml:space="preserve"> </w:delText>
              </w:r>
            </w:del>
            <w:ins w:id="448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C6CD1"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07637E" w14:textId="62D6103D"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50" w:author="Greg" w:date="2020-06-04T23:48:00Z">
              <w:r w:rsidRPr="000572AC" w:rsidDel="00EB1254">
                <w:rPr>
                  <w:rFonts w:ascii="Times New Roman" w:eastAsia="Times New Roman" w:hAnsi="Times New Roman" w:cs="Times New Roman"/>
                  <w:color w:val="000000"/>
                  <w:sz w:val="18"/>
                  <w:szCs w:val="18"/>
                </w:rPr>
                <w:delText xml:space="preserve"> </w:delText>
              </w:r>
            </w:del>
            <w:ins w:id="448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66:6</w:t>
            </w:r>
          </w:p>
        </w:tc>
      </w:tr>
      <w:tr w:rsidR="000572AC" w:rsidRPr="000572AC" w14:paraId="1513ABDF"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F25FF"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ar'q</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F186DF" w14:textId="4939F02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called,</w:t>
            </w:r>
            <w:del w:id="44852" w:author="Greg" w:date="2020-06-04T23:48:00Z">
              <w:r w:rsidRPr="000572AC" w:rsidDel="00EB1254">
                <w:rPr>
                  <w:rFonts w:ascii="Times New Roman" w:eastAsia="Times New Roman" w:hAnsi="Times New Roman" w:cs="Times New Roman"/>
                  <w:color w:val="000000"/>
                  <w:sz w:val="18"/>
                  <w:szCs w:val="18"/>
                </w:rPr>
                <w:delText xml:space="preserve"> </w:delText>
              </w:r>
            </w:del>
            <w:ins w:id="448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named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FEDAE" w14:textId="4EBF6CB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54" w:author="Greg" w:date="2020-06-04T23:48:00Z">
              <w:r w:rsidRPr="000572AC" w:rsidDel="00EB1254">
                <w:rPr>
                  <w:rFonts w:ascii="Times New Roman" w:eastAsia="Times New Roman" w:hAnsi="Times New Roman" w:cs="Times New Roman"/>
                  <w:color w:val="000000"/>
                  <w:sz w:val="18"/>
                  <w:szCs w:val="18"/>
                </w:rPr>
                <w:delText xml:space="preserve"> </w:delText>
              </w:r>
            </w:del>
            <w:ins w:id="448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E0FCA" w14:textId="20B9E90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56" w:author="Greg" w:date="2020-06-04T23:48:00Z">
              <w:r w:rsidRPr="000572AC" w:rsidDel="00EB1254">
                <w:rPr>
                  <w:rFonts w:ascii="Times New Roman" w:eastAsia="Times New Roman" w:hAnsi="Times New Roman" w:cs="Times New Roman"/>
                  <w:color w:val="000000"/>
                  <w:sz w:val="18"/>
                  <w:szCs w:val="18"/>
                </w:rPr>
                <w:delText xml:space="preserve"> </w:delText>
              </w:r>
            </w:del>
            <w:ins w:id="448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0A195" w14:textId="172D1E1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58" w:author="Greg" w:date="2020-06-04T23:48:00Z">
              <w:r w:rsidRPr="000572AC" w:rsidDel="00EB1254">
                <w:rPr>
                  <w:rFonts w:ascii="Times New Roman" w:eastAsia="Times New Roman" w:hAnsi="Times New Roman" w:cs="Times New Roman"/>
                  <w:color w:val="000000"/>
                  <w:sz w:val="18"/>
                  <w:szCs w:val="18"/>
                </w:rPr>
                <w:delText xml:space="preserve"> </w:delText>
              </w:r>
            </w:del>
            <w:ins w:id="448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65:24</w:t>
            </w:r>
          </w:p>
        </w:tc>
      </w:tr>
      <w:tr w:rsidR="000572AC" w:rsidRPr="000572AC" w14:paraId="6D793C5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53C37"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ha'r</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3D847" w14:textId="38E71CF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saw,</w:t>
            </w:r>
            <w:del w:id="44860" w:author="Greg" w:date="2020-06-04T23:48:00Z">
              <w:r w:rsidRPr="000572AC" w:rsidDel="00EB1254">
                <w:rPr>
                  <w:rFonts w:ascii="Times New Roman" w:eastAsia="Times New Roman" w:hAnsi="Times New Roman" w:cs="Times New Roman"/>
                  <w:color w:val="000000"/>
                  <w:sz w:val="18"/>
                  <w:szCs w:val="18"/>
                </w:rPr>
                <w:delText xml:space="preserve"> </w:delText>
              </w:r>
            </w:del>
            <w:ins w:id="448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see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1D14E0" w14:textId="0CCE6CA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62" w:author="Greg" w:date="2020-06-04T23:48:00Z">
              <w:r w:rsidRPr="000572AC" w:rsidDel="00EB1254">
                <w:rPr>
                  <w:rFonts w:ascii="Times New Roman" w:eastAsia="Times New Roman" w:hAnsi="Times New Roman" w:cs="Times New Roman"/>
                  <w:color w:val="000000"/>
                  <w:sz w:val="18"/>
                  <w:szCs w:val="18"/>
                </w:rPr>
                <w:delText xml:space="preserve"> </w:delText>
              </w:r>
            </w:del>
            <w:ins w:id="448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Exod.</w:t>
            </w:r>
            <w:del w:id="44864" w:author="Greg" w:date="2020-06-04T23:48:00Z">
              <w:r w:rsidRPr="000572AC" w:rsidDel="00EB1254">
                <w:rPr>
                  <w:rFonts w:ascii="Times New Roman" w:eastAsia="Times New Roman" w:hAnsi="Times New Roman" w:cs="Times New Roman"/>
                  <w:color w:val="000000"/>
                  <w:sz w:val="18"/>
                  <w:szCs w:val="18"/>
                </w:rPr>
                <w:delText xml:space="preserve"> </w:delText>
              </w:r>
            </w:del>
            <w:ins w:id="448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B6C399" w14:textId="662C185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66" w:author="Greg" w:date="2020-06-04T23:48:00Z">
              <w:r w:rsidRPr="000572AC" w:rsidDel="00EB1254">
                <w:rPr>
                  <w:rFonts w:ascii="Times New Roman" w:eastAsia="Times New Roman" w:hAnsi="Times New Roman" w:cs="Times New Roman"/>
                  <w:color w:val="000000"/>
                  <w:sz w:val="18"/>
                  <w:szCs w:val="18"/>
                </w:rPr>
                <w:delText xml:space="preserve"> </w:delText>
              </w:r>
            </w:del>
            <w:ins w:id="448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7A7F79" w14:textId="7B2C237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68" w:author="Greg" w:date="2020-06-04T23:48:00Z">
              <w:r w:rsidRPr="000572AC" w:rsidDel="00EB1254">
                <w:rPr>
                  <w:rFonts w:ascii="Times New Roman" w:eastAsia="Times New Roman" w:hAnsi="Times New Roman" w:cs="Times New Roman"/>
                  <w:color w:val="000000"/>
                  <w:sz w:val="18"/>
                  <w:szCs w:val="18"/>
                </w:rPr>
                <w:delText xml:space="preserve"> </w:delText>
              </w:r>
            </w:del>
            <w:ins w:id="448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r w:rsidRPr="000572AC">
              <w:rPr>
                <w:rFonts w:ascii="Times New Roman" w:eastAsia="Times New Roman" w:hAnsi="Times New Roman" w:cs="Times New Roman"/>
                <w:color w:val="000000"/>
                <w:sz w:val="18"/>
                <w:szCs w:val="18"/>
              </w:rPr>
              <w:br/>
              <w:t>Isa.</w:t>
            </w:r>
            <w:del w:id="44870" w:author="Greg" w:date="2020-06-04T23:48:00Z">
              <w:r w:rsidRPr="000572AC" w:rsidDel="00EB1254">
                <w:rPr>
                  <w:rFonts w:ascii="Times New Roman" w:eastAsia="Times New Roman" w:hAnsi="Times New Roman" w:cs="Times New Roman"/>
                  <w:color w:val="000000"/>
                  <w:sz w:val="18"/>
                  <w:szCs w:val="18"/>
                </w:rPr>
                <w:delText xml:space="preserve"> </w:delText>
              </w:r>
            </w:del>
            <w:ins w:id="448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43988706"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BD6D3"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x;Wr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3D4FF7"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wind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31A57A" w14:textId="052819C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72" w:author="Greg" w:date="2020-06-04T23:48:00Z">
              <w:r w:rsidRPr="000572AC" w:rsidDel="00EB1254">
                <w:rPr>
                  <w:rFonts w:ascii="Times New Roman" w:eastAsia="Times New Roman" w:hAnsi="Times New Roman" w:cs="Times New Roman"/>
                  <w:color w:val="000000"/>
                  <w:sz w:val="18"/>
                  <w:szCs w:val="18"/>
                </w:rPr>
                <w:delText xml:space="preserve"> </w:delText>
              </w:r>
            </w:del>
            <w:ins w:id="448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Exod.</w:t>
            </w:r>
            <w:del w:id="44874" w:author="Greg" w:date="2020-06-04T23:48:00Z">
              <w:r w:rsidRPr="000572AC" w:rsidDel="00EB1254">
                <w:rPr>
                  <w:rFonts w:ascii="Times New Roman" w:eastAsia="Times New Roman" w:hAnsi="Times New Roman" w:cs="Times New Roman"/>
                  <w:color w:val="000000"/>
                  <w:sz w:val="18"/>
                  <w:szCs w:val="18"/>
                </w:rPr>
                <w:delText xml:space="preserve"> </w:delText>
              </w:r>
            </w:del>
            <w:ins w:id="448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15:8</w:t>
            </w:r>
            <w:r w:rsidRPr="000572AC">
              <w:rPr>
                <w:rFonts w:ascii="Times New Roman" w:eastAsia="Times New Roman" w:hAnsi="Times New Roman" w:cs="Times New Roman"/>
                <w:color w:val="000000"/>
                <w:sz w:val="18"/>
                <w:szCs w:val="18"/>
              </w:rPr>
              <w:br/>
              <w:t>Exod.</w:t>
            </w:r>
            <w:del w:id="44876" w:author="Greg" w:date="2020-06-04T23:48:00Z">
              <w:r w:rsidRPr="000572AC" w:rsidDel="00EB1254">
                <w:rPr>
                  <w:rFonts w:ascii="Times New Roman" w:eastAsia="Times New Roman" w:hAnsi="Times New Roman" w:cs="Times New Roman"/>
                  <w:color w:val="000000"/>
                  <w:sz w:val="18"/>
                  <w:szCs w:val="18"/>
                </w:rPr>
                <w:delText xml:space="preserve"> </w:delText>
              </w:r>
            </w:del>
            <w:ins w:id="448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A5FEA1"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264100" w14:textId="6E71A1F6"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878" w:author="Greg" w:date="2020-06-04T23:48:00Z">
              <w:r w:rsidRPr="000572AC" w:rsidDel="00EB1254">
                <w:rPr>
                  <w:rFonts w:ascii="Times New Roman" w:eastAsia="Times New Roman" w:hAnsi="Times New Roman" w:cs="Times New Roman"/>
                  <w:color w:val="000000"/>
                  <w:sz w:val="18"/>
                  <w:szCs w:val="18"/>
                </w:rPr>
                <w:delText xml:space="preserve"> </w:delText>
              </w:r>
            </w:del>
            <w:ins w:id="448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p>
        </w:tc>
      </w:tr>
      <w:tr w:rsidR="000572AC" w:rsidRPr="000572AC" w14:paraId="117A749C"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0CBD8"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bWv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18EF10" w14:textId="4851FCA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come</w:t>
            </w:r>
            <w:del w:id="44880" w:author="Greg" w:date="2020-06-04T23:48:00Z">
              <w:r w:rsidRPr="000572AC" w:rsidDel="00EB1254">
                <w:rPr>
                  <w:rFonts w:ascii="Times New Roman" w:eastAsia="Times New Roman" w:hAnsi="Times New Roman" w:cs="Times New Roman"/>
                  <w:color w:val="000000"/>
                  <w:sz w:val="18"/>
                  <w:szCs w:val="18"/>
                </w:rPr>
                <w:delText xml:space="preserve"> </w:delText>
              </w:r>
            </w:del>
            <w:ins w:id="448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back,</w:t>
            </w:r>
            <w:del w:id="44882" w:author="Greg" w:date="2020-06-04T23:48:00Z">
              <w:r w:rsidRPr="000572AC" w:rsidDel="00EB1254">
                <w:rPr>
                  <w:rFonts w:ascii="Times New Roman" w:eastAsia="Times New Roman" w:hAnsi="Times New Roman" w:cs="Times New Roman"/>
                  <w:color w:val="000000"/>
                  <w:sz w:val="18"/>
                  <w:szCs w:val="18"/>
                </w:rPr>
                <w:delText xml:space="preserve"> </w:delText>
              </w:r>
            </w:del>
            <w:ins w:id="448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turn,</w:t>
            </w:r>
            <w:del w:id="44884" w:author="Greg" w:date="2020-06-04T23:48:00Z">
              <w:r w:rsidRPr="000572AC" w:rsidDel="00EB1254">
                <w:rPr>
                  <w:rFonts w:ascii="Times New Roman" w:eastAsia="Times New Roman" w:hAnsi="Times New Roman" w:cs="Times New Roman"/>
                  <w:color w:val="000000"/>
                  <w:sz w:val="18"/>
                  <w:szCs w:val="18"/>
                </w:rPr>
                <w:delText xml:space="preserve"> </w:delText>
              </w:r>
            </w:del>
            <w:ins w:id="448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return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8319A" w14:textId="1E320913"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886" w:author="Greg" w:date="2020-06-04T23:48:00Z">
              <w:r w:rsidRPr="000572AC" w:rsidDel="00EB1254">
                <w:rPr>
                  <w:rFonts w:ascii="Times New Roman" w:eastAsia="Times New Roman" w:hAnsi="Times New Roman" w:cs="Times New Roman"/>
                  <w:color w:val="000000"/>
                  <w:sz w:val="18"/>
                  <w:szCs w:val="18"/>
                </w:rPr>
                <w:delText xml:space="preserve"> </w:delText>
              </w:r>
            </w:del>
            <w:ins w:id="448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t>Exod.</w:t>
            </w:r>
            <w:del w:id="44888" w:author="Greg" w:date="2020-06-04T23:48:00Z">
              <w:r w:rsidRPr="000572AC" w:rsidDel="00EB1254">
                <w:rPr>
                  <w:rFonts w:ascii="Times New Roman" w:eastAsia="Times New Roman" w:hAnsi="Times New Roman" w:cs="Times New Roman"/>
                  <w:color w:val="000000"/>
                  <w:sz w:val="18"/>
                  <w:szCs w:val="18"/>
                </w:rPr>
                <w:delText xml:space="preserve"> </w:delText>
              </w:r>
            </w:del>
            <w:ins w:id="448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14:27</w:t>
            </w:r>
            <w:r w:rsidRPr="000572AC">
              <w:rPr>
                <w:rFonts w:ascii="Times New Roman" w:eastAsia="Times New Roman" w:hAnsi="Times New Roman" w:cs="Times New Roman"/>
                <w:color w:val="000000"/>
                <w:sz w:val="18"/>
                <w:szCs w:val="18"/>
              </w:rPr>
              <w:br/>
              <w:t>Exod.</w:t>
            </w:r>
            <w:del w:id="44890" w:author="Greg" w:date="2020-06-04T23:48:00Z">
              <w:r w:rsidRPr="000572AC" w:rsidDel="00EB1254">
                <w:rPr>
                  <w:rFonts w:ascii="Times New Roman" w:eastAsia="Times New Roman" w:hAnsi="Times New Roman" w:cs="Times New Roman"/>
                  <w:color w:val="000000"/>
                  <w:sz w:val="18"/>
                  <w:szCs w:val="18"/>
                </w:rPr>
                <w:delText xml:space="preserve"> </w:delText>
              </w:r>
            </w:del>
            <w:ins w:id="448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r w:rsidRPr="000572AC">
              <w:rPr>
                <w:rFonts w:ascii="Times New Roman" w:eastAsia="Times New Roman" w:hAnsi="Times New Roman" w:cs="Times New Roman"/>
                <w:color w:val="000000"/>
                <w:sz w:val="18"/>
                <w:szCs w:val="18"/>
              </w:rPr>
              <w:br/>
              <w:t>Exod.</w:t>
            </w:r>
            <w:del w:id="44892" w:author="Greg" w:date="2020-06-04T23:48:00Z">
              <w:r w:rsidRPr="000572AC" w:rsidDel="00EB1254">
                <w:rPr>
                  <w:rFonts w:ascii="Times New Roman" w:eastAsia="Times New Roman" w:hAnsi="Times New Roman" w:cs="Times New Roman"/>
                  <w:color w:val="000000"/>
                  <w:sz w:val="18"/>
                  <w:szCs w:val="18"/>
                </w:rPr>
                <w:delText xml:space="preserve"> </w:delText>
              </w:r>
            </w:del>
            <w:ins w:id="448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B38CEE" w14:textId="0092DF1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94" w:author="Greg" w:date="2020-06-04T23:48:00Z">
              <w:r w:rsidRPr="000572AC" w:rsidDel="00EB1254">
                <w:rPr>
                  <w:rFonts w:ascii="Times New Roman" w:eastAsia="Times New Roman" w:hAnsi="Times New Roman" w:cs="Times New Roman"/>
                  <w:color w:val="000000"/>
                  <w:sz w:val="18"/>
                  <w:szCs w:val="18"/>
                </w:rPr>
                <w:delText xml:space="preserve"> </w:delText>
              </w:r>
            </w:del>
            <w:ins w:id="448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3251D6"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37054C58"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82D6F"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tx;v</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53CDF7" w14:textId="1D85503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corrupt</w:t>
            </w:r>
            <w:del w:id="44896" w:author="Greg" w:date="2020-06-04T23:48:00Z">
              <w:r w:rsidRPr="000572AC" w:rsidDel="00EB1254">
                <w:rPr>
                  <w:rFonts w:ascii="Times New Roman" w:eastAsia="Times New Roman" w:hAnsi="Times New Roman" w:cs="Times New Roman"/>
                  <w:color w:val="000000"/>
                  <w:sz w:val="18"/>
                  <w:szCs w:val="18"/>
                </w:rPr>
                <w:delText xml:space="preserve"> </w:delText>
              </w:r>
            </w:del>
            <w:ins w:id="448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,harm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118A59"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53780" w14:textId="1E64410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898" w:author="Greg" w:date="2020-06-04T23:48:00Z">
              <w:r w:rsidRPr="000572AC" w:rsidDel="00EB1254">
                <w:rPr>
                  <w:rFonts w:ascii="Times New Roman" w:eastAsia="Times New Roman" w:hAnsi="Times New Roman" w:cs="Times New Roman"/>
                  <w:color w:val="000000"/>
                  <w:sz w:val="18"/>
                  <w:szCs w:val="18"/>
                </w:rPr>
                <w:delText xml:space="preserve"> </w:delText>
              </w:r>
            </w:del>
            <w:ins w:id="448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5EE1B2" w14:textId="071F7B1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00" w:author="Greg" w:date="2020-06-04T23:48:00Z">
              <w:r w:rsidRPr="000572AC" w:rsidDel="00EB1254">
                <w:rPr>
                  <w:rFonts w:ascii="Times New Roman" w:eastAsia="Times New Roman" w:hAnsi="Times New Roman" w:cs="Times New Roman"/>
                  <w:color w:val="000000"/>
                  <w:sz w:val="18"/>
                  <w:szCs w:val="18"/>
                </w:rPr>
                <w:delText xml:space="preserve"> </w:delText>
              </w:r>
            </w:del>
            <w:ins w:id="449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r>
      <w:tr w:rsidR="000572AC" w:rsidRPr="000572AC" w14:paraId="6BC5021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EAE46"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809942"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there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844D0C" w14:textId="084B59E8"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02" w:author="Greg" w:date="2020-06-04T23:48:00Z">
              <w:r w:rsidRPr="000572AC" w:rsidDel="00EB1254">
                <w:rPr>
                  <w:rFonts w:ascii="Times New Roman" w:eastAsia="Times New Roman" w:hAnsi="Times New Roman" w:cs="Times New Roman"/>
                  <w:color w:val="000000"/>
                  <w:sz w:val="18"/>
                  <w:szCs w:val="18"/>
                </w:rPr>
                <w:delText xml:space="preserve"> </w:delText>
              </w:r>
            </w:del>
            <w:ins w:id="449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15:25</w:t>
            </w:r>
            <w:r w:rsidRPr="000572AC">
              <w:rPr>
                <w:rFonts w:ascii="Times New Roman" w:eastAsia="Times New Roman" w:hAnsi="Times New Roman" w:cs="Times New Roman"/>
                <w:color w:val="000000"/>
                <w:sz w:val="18"/>
                <w:szCs w:val="18"/>
              </w:rPr>
              <w:br/>
              <w:t>Exod.</w:t>
            </w:r>
            <w:del w:id="44904" w:author="Greg" w:date="2020-06-04T23:48:00Z">
              <w:r w:rsidRPr="000572AC" w:rsidDel="00EB1254">
                <w:rPr>
                  <w:rFonts w:ascii="Times New Roman" w:eastAsia="Times New Roman" w:hAnsi="Times New Roman" w:cs="Times New Roman"/>
                  <w:color w:val="000000"/>
                  <w:sz w:val="18"/>
                  <w:szCs w:val="18"/>
                </w:rPr>
                <w:delText xml:space="preserve"> </w:delText>
              </w:r>
            </w:del>
            <w:ins w:id="449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8C978F" w14:textId="4DC4BE2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906" w:author="Greg" w:date="2020-06-04T23:48:00Z">
              <w:r w:rsidRPr="000572AC" w:rsidDel="00EB1254">
                <w:rPr>
                  <w:rFonts w:ascii="Times New Roman" w:eastAsia="Times New Roman" w:hAnsi="Times New Roman" w:cs="Times New Roman"/>
                  <w:color w:val="000000"/>
                  <w:sz w:val="18"/>
                  <w:szCs w:val="18"/>
                </w:rPr>
                <w:delText xml:space="preserve"> </w:delText>
              </w:r>
            </w:del>
            <w:ins w:id="449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9F0664"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2D733626"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D4669"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ve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B338E2"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A10FE" w14:textId="3F9FE28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08" w:author="Greg" w:date="2020-06-04T23:48:00Z">
              <w:r w:rsidRPr="000572AC" w:rsidDel="00EB1254">
                <w:rPr>
                  <w:rFonts w:ascii="Times New Roman" w:eastAsia="Times New Roman" w:hAnsi="Times New Roman" w:cs="Times New Roman"/>
                  <w:color w:val="000000"/>
                  <w:sz w:val="18"/>
                  <w:szCs w:val="18"/>
                </w:rPr>
                <w:delText xml:space="preserve"> </w:delText>
              </w:r>
            </w:del>
            <w:ins w:id="449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15:3</w:t>
            </w:r>
            <w:r w:rsidRPr="000572AC">
              <w:rPr>
                <w:rFonts w:ascii="Times New Roman" w:eastAsia="Times New Roman" w:hAnsi="Times New Roman" w:cs="Times New Roman"/>
                <w:color w:val="000000"/>
                <w:sz w:val="18"/>
                <w:szCs w:val="18"/>
              </w:rPr>
              <w:br/>
              <w:t>Exod.</w:t>
            </w:r>
            <w:del w:id="44910" w:author="Greg" w:date="2020-06-04T23:48:00Z">
              <w:r w:rsidRPr="000572AC" w:rsidDel="00EB1254">
                <w:rPr>
                  <w:rFonts w:ascii="Times New Roman" w:eastAsia="Times New Roman" w:hAnsi="Times New Roman" w:cs="Times New Roman"/>
                  <w:color w:val="000000"/>
                  <w:sz w:val="18"/>
                  <w:szCs w:val="18"/>
                </w:rPr>
                <w:delText xml:space="preserve"> </w:delText>
              </w:r>
            </w:del>
            <w:ins w:id="449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8AA06A"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38C891" w14:textId="73C1B3D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12" w:author="Greg" w:date="2020-06-04T23:48:00Z">
              <w:r w:rsidRPr="000572AC" w:rsidDel="00EB1254">
                <w:rPr>
                  <w:rFonts w:ascii="Times New Roman" w:eastAsia="Times New Roman" w:hAnsi="Times New Roman" w:cs="Times New Roman"/>
                  <w:color w:val="000000"/>
                  <w:sz w:val="18"/>
                  <w:szCs w:val="18"/>
                </w:rPr>
                <w:delText xml:space="preserve"> </w:delText>
              </w:r>
            </w:del>
            <w:ins w:id="449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p>
        </w:tc>
      </w:tr>
      <w:tr w:rsidR="000572AC" w:rsidRPr="000572AC" w14:paraId="7FEF640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1109E" w14:textId="77777777" w:rsidR="000572AC" w:rsidRPr="001B225A" w:rsidRDefault="000572AC" w:rsidP="00B90E90">
            <w:pPr>
              <w:widowControl w:val="0"/>
              <w:jc w:val="right"/>
              <w:rPr>
                <w:rFonts w:ascii="Bwhebb" w:eastAsia="Times New Roman" w:hAnsi="Bwhebb" w:cs="Times New Roman"/>
              </w:rPr>
            </w:pPr>
            <w:proofErr w:type="spellStart"/>
            <w:r w:rsidRPr="001B225A">
              <w:rPr>
                <w:rFonts w:ascii="Bwhebb" w:eastAsia="Times New Roman" w:hAnsi="Bwhebb" w:cs="Times New Roman"/>
                <w:color w:val="000000"/>
                <w:sz w:val="24"/>
                <w:szCs w:val="24"/>
              </w:rPr>
              <w:t>xm;f</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175BCF"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glad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9E8F2"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DA501A" w14:textId="691D7A2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914" w:author="Greg" w:date="2020-06-04T23:48:00Z">
              <w:r w:rsidRPr="000572AC" w:rsidDel="00EB1254">
                <w:rPr>
                  <w:rFonts w:ascii="Times New Roman" w:eastAsia="Times New Roman" w:hAnsi="Times New Roman" w:cs="Times New Roman"/>
                  <w:color w:val="000000"/>
                  <w:sz w:val="18"/>
                  <w:szCs w:val="18"/>
                </w:rPr>
                <w:delText xml:space="preserve"> </w:delText>
              </w:r>
            </w:del>
            <w:ins w:id="449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3FB429" w14:textId="2AE305D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16" w:author="Greg" w:date="2020-06-04T23:48:00Z">
              <w:r w:rsidRPr="000572AC" w:rsidDel="00EB1254">
                <w:rPr>
                  <w:rFonts w:ascii="Times New Roman" w:eastAsia="Times New Roman" w:hAnsi="Times New Roman" w:cs="Times New Roman"/>
                  <w:color w:val="000000"/>
                  <w:sz w:val="18"/>
                  <w:szCs w:val="18"/>
                </w:rPr>
                <w:delText xml:space="preserve"> </w:delText>
              </w:r>
            </w:del>
            <w:ins w:id="449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66:10</w:t>
            </w:r>
          </w:p>
        </w:tc>
      </w:tr>
      <w:tr w:rsidR="000572AC" w:rsidRPr="000572AC" w14:paraId="791A0699"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C75C6"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yIm;v</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EE6B3"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heaven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53C97"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7F24559" w14:textId="62644912"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918" w:author="Greg" w:date="2020-06-04T23:48:00Z">
              <w:r w:rsidRPr="000572AC" w:rsidDel="00EB1254">
                <w:rPr>
                  <w:rFonts w:ascii="Times New Roman" w:eastAsia="Times New Roman" w:hAnsi="Times New Roman" w:cs="Times New Roman"/>
                  <w:color w:val="000000"/>
                  <w:sz w:val="18"/>
                  <w:szCs w:val="18"/>
                </w:rPr>
                <w:delText xml:space="preserve"> </w:delText>
              </w:r>
            </w:del>
            <w:ins w:id="449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2EAA" w14:textId="3C541F51"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20" w:author="Greg" w:date="2020-06-04T23:48:00Z">
              <w:r w:rsidRPr="000572AC" w:rsidDel="00EB1254">
                <w:rPr>
                  <w:rFonts w:ascii="Times New Roman" w:eastAsia="Times New Roman" w:hAnsi="Times New Roman" w:cs="Times New Roman"/>
                  <w:color w:val="000000"/>
                  <w:sz w:val="18"/>
                  <w:szCs w:val="18"/>
                </w:rPr>
                <w:delText xml:space="preserve"> </w:delText>
              </w:r>
            </w:del>
            <w:ins w:id="449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w:t>
            </w:r>
          </w:p>
        </w:tc>
      </w:tr>
      <w:tr w:rsidR="000572AC" w:rsidRPr="000572AC" w14:paraId="64F740F3"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C096D"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m;v</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827F88" w14:textId="02422FDC"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heard,</w:t>
            </w:r>
            <w:del w:id="44922" w:author="Greg" w:date="2020-06-04T23:48:00Z">
              <w:r w:rsidRPr="000572AC" w:rsidDel="00EB1254">
                <w:rPr>
                  <w:rFonts w:ascii="Times New Roman" w:eastAsia="Times New Roman" w:hAnsi="Times New Roman" w:cs="Times New Roman"/>
                  <w:color w:val="000000"/>
                  <w:sz w:val="18"/>
                  <w:szCs w:val="18"/>
                </w:rPr>
                <w:delText xml:space="preserve"> </w:delText>
              </w:r>
            </w:del>
            <w:ins w:id="449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hear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32B4C" w14:textId="75CAA035"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24" w:author="Greg" w:date="2020-06-04T23:48:00Z">
              <w:r w:rsidRPr="000572AC" w:rsidDel="00EB1254">
                <w:rPr>
                  <w:rFonts w:ascii="Times New Roman" w:eastAsia="Times New Roman" w:hAnsi="Times New Roman" w:cs="Times New Roman"/>
                  <w:color w:val="000000"/>
                  <w:sz w:val="18"/>
                  <w:szCs w:val="18"/>
                </w:rPr>
                <w:delText xml:space="preserve"> </w:delText>
              </w:r>
            </w:del>
            <w:ins w:id="449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15:14</w:t>
            </w:r>
            <w:r w:rsidRPr="000572AC">
              <w:rPr>
                <w:rFonts w:ascii="Times New Roman" w:eastAsia="Times New Roman" w:hAnsi="Times New Roman" w:cs="Times New Roman"/>
                <w:color w:val="000000"/>
                <w:sz w:val="18"/>
                <w:szCs w:val="18"/>
              </w:rPr>
              <w:br/>
              <w:t>Exod.</w:t>
            </w:r>
            <w:del w:id="44926" w:author="Greg" w:date="2020-06-04T23:48:00Z">
              <w:r w:rsidRPr="000572AC" w:rsidDel="00EB1254">
                <w:rPr>
                  <w:rFonts w:ascii="Times New Roman" w:eastAsia="Times New Roman" w:hAnsi="Times New Roman" w:cs="Times New Roman"/>
                  <w:color w:val="000000"/>
                  <w:sz w:val="18"/>
                  <w:szCs w:val="18"/>
                </w:rPr>
                <w:delText xml:space="preserve"> </w:delText>
              </w:r>
            </w:del>
            <w:ins w:id="449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80C081"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65C9B1" w14:textId="5D1123F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28" w:author="Greg" w:date="2020-06-04T23:48:00Z">
              <w:r w:rsidRPr="000572AC" w:rsidDel="00EB1254">
                <w:rPr>
                  <w:rFonts w:ascii="Times New Roman" w:eastAsia="Times New Roman" w:hAnsi="Times New Roman" w:cs="Times New Roman"/>
                  <w:color w:val="000000"/>
                  <w:sz w:val="18"/>
                  <w:szCs w:val="18"/>
                </w:rPr>
                <w:delText xml:space="preserve"> </w:delText>
              </w:r>
            </w:del>
            <w:ins w:id="449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65:24</w:t>
            </w:r>
            <w:r w:rsidRPr="000572AC">
              <w:rPr>
                <w:rFonts w:ascii="Times New Roman" w:eastAsia="Times New Roman" w:hAnsi="Times New Roman" w:cs="Times New Roman"/>
                <w:color w:val="000000"/>
                <w:sz w:val="18"/>
                <w:szCs w:val="18"/>
              </w:rPr>
              <w:br/>
              <w:t>Isa.</w:t>
            </w:r>
            <w:del w:id="44930" w:author="Greg" w:date="2020-06-04T23:48:00Z">
              <w:r w:rsidRPr="000572AC" w:rsidDel="00EB1254">
                <w:rPr>
                  <w:rFonts w:ascii="Times New Roman" w:eastAsia="Times New Roman" w:hAnsi="Times New Roman" w:cs="Times New Roman"/>
                  <w:color w:val="000000"/>
                  <w:sz w:val="18"/>
                  <w:szCs w:val="18"/>
                </w:rPr>
                <w:delText xml:space="preserve"> </w:delText>
              </w:r>
            </w:del>
            <w:ins w:id="449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r w:rsidRPr="000572AC">
              <w:rPr>
                <w:rFonts w:ascii="Times New Roman" w:eastAsia="Times New Roman" w:hAnsi="Times New Roman" w:cs="Times New Roman"/>
                <w:color w:val="000000"/>
                <w:sz w:val="18"/>
                <w:szCs w:val="18"/>
              </w:rPr>
              <w:br/>
              <w:t>Isa.</w:t>
            </w:r>
            <w:del w:id="44932" w:author="Greg" w:date="2020-06-04T23:48:00Z">
              <w:r w:rsidRPr="000572AC" w:rsidDel="00EB1254">
                <w:rPr>
                  <w:rFonts w:ascii="Times New Roman" w:eastAsia="Times New Roman" w:hAnsi="Times New Roman" w:cs="Times New Roman"/>
                  <w:color w:val="000000"/>
                  <w:sz w:val="18"/>
                  <w:szCs w:val="18"/>
                </w:rPr>
                <w:delText xml:space="preserve"> </w:delText>
              </w:r>
            </w:del>
            <w:ins w:id="449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r>
      <w:tr w:rsidR="000572AC" w:rsidRPr="000572AC" w14:paraId="144F3E9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38636"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roofErr w:type="spellStart"/>
            <w:r w:rsidRPr="001B225A">
              <w:rPr>
                <w:rFonts w:ascii="Bwhebb" w:eastAsia="Times New Roman" w:hAnsi="Bwhebb" w:cs="Times New Roman"/>
                <w:color w:val="000000"/>
                <w:sz w:val="24"/>
                <w:szCs w:val="24"/>
              </w:rPr>
              <w:t>q;v</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C0C0F3" w14:textId="759D3B2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looked</w:t>
            </w:r>
            <w:del w:id="44934" w:author="Greg" w:date="2020-06-04T23:48:00Z">
              <w:r w:rsidRPr="000572AC" w:rsidDel="00EB1254">
                <w:rPr>
                  <w:rFonts w:ascii="Times New Roman" w:eastAsia="Times New Roman" w:hAnsi="Times New Roman" w:cs="Times New Roman"/>
                  <w:color w:val="000000"/>
                  <w:sz w:val="18"/>
                  <w:szCs w:val="18"/>
                </w:rPr>
                <w:delText xml:space="preserve"> </w:delText>
              </w:r>
            </w:del>
            <w:ins w:id="449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down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B70384" w14:textId="2BF4480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36" w:author="Greg" w:date="2020-06-04T23:48:00Z">
              <w:r w:rsidRPr="000572AC" w:rsidDel="00EB1254">
                <w:rPr>
                  <w:rFonts w:ascii="Times New Roman" w:eastAsia="Times New Roman" w:hAnsi="Times New Roman" w:cs="Times New Roman"/>
                  <w:color w:val="000000"/>
                  <w:sz w:val="18"/>
                  <w:szCs w:val="18"/>
                </w:rPr>
                <w:delText xml:space="preserve"> </w:delText>
              </w:r>
            </w:del>
            <w:ins w:id="449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0EC59B" w14:textId="557AFE3E"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938" w:author="Greg" w:date="2020-06-04T23:48:00Z">
              <w:r w:rsidRPr="000572AC" w:rsidDel="00EB1254">
                <w:rPr>
                  <w:rFonts w:ascii="Times New Roman" w:eastAsia="Times New Roman" w:hAnsi="Times New Roman" w:cs="Times New Roman"/>
                  <w:color w:val="000000"/>
                  <w:sz w:val="18"/>
                  <w:szCs w:val="18"/>
                </w:rPr>
                <w:delText xml:space="preserve"> </w:delText>
              </w:r>
            </w:del>
            <w:ins w:id="449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BF9F4E"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49D8C385"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0023D"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02B587"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people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FACDF0" w14:textId="198C018B"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40" w:author="Greg" w:date="2020-06-04T23:48:00Z">
              <w:r w:rsidRPr="000572AC" w:rsidDel="00EB1254">
                <w:rPr>
                  <w:rFonts w:ascii="Times New Roman" w:eastAsia="Times New Roman" w:hAnsi="Times New Roman" w:cs="Times New Roman"/>
                  <w:color w:val="000000"/>
                  <w:sz w:val="18"/>
                  <w:szCs w:val="18"/>
                </w:rPr>
                <w:delText xml:space="preserve"> </w:delText>
              </w:r>
            </w:del>
            <w:ins w:id="449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r w:rsidRPr="000572AC">
              <w:rPr>
                <w:rFonts w:ascii="Times New Roman" w:eastAsia="Times New Roman" w:hAnsi="Times New Roman" w:cs="Times New Roman"/>
                <w:color w:val="000000"/>
                <w:sz w:val="18"/>
                <w:szCs w:val="18"/>
              </w:rPr>
              <w:br/>
              <w:t>Exod.</w:t>
            </w:r>
            <w:del w:id="44942" w:author="Greg" w:date="2020-06-04T23:48:00Z">
              <w:r w:rsidRPr="000572AC" w:rsidDel="00EB1254">
                <w:rPr>
                  <w:rFonts w:ascii="Times New Roman" w:eastAsia="Times New Roman" w:hAnsi="Times New Roman" w:cs="Times New Roman"/>
                  <w:color w:val="000000"/>
                  <w:sz w:val="18"/>
                  <w:szCs w:val="18"/>
                </w:rPr>
                <w:delText xml:space="preserve"> </w:delText>
              </w:r>
            </w:del>
            <w:ins w:id="449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15:13</w:t>
            </w:r>
            <w:r w:rsidRPr="000572AC">
              <w:rPr>
                <w:rFonts w:ascii="Times New Roman" w:eastAsia="Times New Roman" w:hAnsi="Times New Roman" w:cs="Times New Roman"/>
                <w:color w:val="000000"/>
                <w:sz w:val="18"/>
                <w:szCs w:val="18"/>
              </w:rPr>
              <w:br/>
              <w:t>Exod.</w:t>
            </w:r>
            <w:del w:id="44944" w:author="Greg" w:date="2020-06-04T23:48:00Z">
              <w:r w:rsidRPr="000572AC" w:rsidDel="00EB1254">
                <w:rPr>
                  <w:rFonts w:ascii="Times New Roman" w:eastAsia="Times New Roman" w:hAnsi="Times New Roman" w:cs="Times New Roman"/>
                  <w:color w:val="000000"/>
                  <w:sz w:val="18"/>
                  <w:szCs w:val="18"/>
                </w:rPr>
                <w:delText xml:space="preserve"> </w:delText>
              </w:r>
            </w:del>
            <w:ins w:id="449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15:14</w:t>
            </w:r>
            <w:r w:rsidRPr="000572AC">
              <w:rPr>
                <w:rFonts w:ascii="Times New Roman" w:eastAsia="Times New Roman" w:hAnsi="Times New Roman" w:cs="Times New Roman"/>
                <w:color w:val="000000"/>
                <w:sz w:val="18"/>
                <w:szCs w:val="18"/>
              </w:rPr>
              <w:br/>
              <w:t>Exod.</w:t>
            </w:r>
            <w:del w:id="44946" w:author="Greg" w:date="2020-06-04T23:48:00Z">
              <w:r w:rsidRPr="000572AC" w:rsidDel="00EB1254">
                <w:rPr>
                  <w:rFonts w:ascii="Times New Roman" w:eastAsia="Times New Roman" w:hAnsi="Times New Roman" w:cs="Times New Roman"/>
                  <w:color w:val="000000"/>
                  <w:sz w:val="18"/>
                  <w:szCs w:val="18"/>
                </w:rPr>
                <w:delText xml:space="preserve"> </w:delText>
              </w:r>
            </w:del>
            <w:ins w:id="449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15:16</w:t>
            </w:r>
            <w:r w:rsidRPr="000572AC">
              <w:rPr>
                <w:rFonts w:ascii="Times New Roman" w:eastAsia="Times New Roman" w:hAnsi="Times New Roman" w:cs="Times New Roman"/>
                <w:color w:val="000000"/>
                <w:sz w:val="18"/>
                <w:szCs w:val="18"/>
              </w:rPr>
              <w:br/>
              <w:t>Exod.</w:t>
            </w:r>
            <w:del w:id="44948" w:author="Greg" w:date="2020-06-04T23:48:00Z">
              <w:r w:rsidRPr="000572AC" w:rsidDel="00EB1254">
                <w:rPr>
                  <w:rFonts w:ascii="Times New Roman" w:eastAsia="Times New Roman" w:hAnsi="Times New Roman" w:cs="Times New Roman"/>
                  <w:color w:val="000000"/>
                  <w:sz w:val="18"/>
                  <w:szCs w:val="18"/>
                </w:rPr>
                <w:delText xml:space="preserve"> </w:delText>
              </w:r>
            </w:del>
            <w:ins w:id="449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BB5E7C" w14:textId="1A2E007A"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950" w:author="Greg" w:date="2020-06-04T23:48:00Z">
              <w:r w:rsidRPr="000572AC" w:rsidDel="00EB1254">
                <w:rPr>
                  <w:rFonts w:ascii="Times New Roman" w:eastAsia="Times New Roman" w:hAnsi="Times New Roman" w:cs="Times New Roman"/>
                  <w:color w:val="000000"/>
                  <w:sz w:val="18"/>
                  <w:szCs w:val="18"/>
                </w:rPr>
                <w:delText xml:space="preserve"> </w:delText>
              </w:r>
            </w:del>
            <w:ins w:id="449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r w:rsidRPr="000572AC">
              <w:rPr>
                <w:rFonts w:ascii="Times New Roman" w:eastAsia="Times New Roman" w:hAnsi="Times New Roman" w:cs="Times New Roman"/>
                <w:color w:val="000000"/>
                <w:sz w:val="18"/>
                <w:szCs w:val="18"/>
              </w:rPr>
              <w:br/>
              <w:t>Ps.</w:t>
            </w:r>
            <w:del w:id="44952" w:author="Greg" w:date="2020-06-04T23:48:00Z">
              <w:r w:rsidRPr="000572AC" w:rsidDel="00EB1254">
                <w:rPr>
                  <w:rFonts w:ascii="Times New Roman" w:eastAsia="Times New Roman" w:hAnsi="Times New Roman" w:cs="Times New Roman"/>
                  <w:color w:val="000000"/>
                  <w:sz w:val="18"/>
                  <w:szCs w:val="18"/>
                </w:rPr>
                <w:delText xml:space="preserve"> </w:delText>
              </w:r>
            </w:del>
            <w:ins w:id="449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47CE9" w14:textId="77777777" w:rsidR="000572AC" w:rsidRPr="000572AC" w:rsidRDefault="000572AC" w:rsidP="00B90E90">
            <w:pPr>
              <w:widowControl w:val="0"/>
              <w:rPr>
                <w:rFonts w:ascii="Times New Roman" w:eastAsia="Times New Roman" w:hAnsi="Times New Roman" w:cs="Times New Roman"/>
              </w:rPr>
            </w:pPr>
          </w:p>
        </w:tc>
      </w:tr>
      <w:tr w:rsidR="000572AC" w:rsidRPr="000572AC" w14:paraId="7ECA49A1"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1AD18" w14:textId="71D5121F" w:rsidR="000572AC" w:rsidRPr="001B225A" w:rsidRDefault="000572AC" w:rsidP="00B90E90">
            <w:pPr>
              <w:widowControl w:val="0"/>
              <w:jc w:val="right"/>
              <w:rPr>
                <w:rFonts w:ascii="Bwhebb" w:eastAsia="Times New Roman" w:hAnsi="Bwhebb" w:cs="Times New Roman"/>
              </w:rPr>
            </w:pPr>
            <w:del w:id="44954" w:author="Greg" w:date="2020-06-04T23:48:00Z">
              <w:r w:rsidRPr="001B225A" w:rsidDel="00EB1254">
                <w:rPr>
                  <w:rFonts w:ascii="Bwhebb" w:eastAsia="Times New Roman" w:hAnsi="Bwhebb" w:cs="Times New Roman"/>
                  <w:color w:val="000000"/>
                  <w:sz w:val="24"/>
                  <w:szCs w:val="24"/>
                </w:rPr>
                <w:delText> </w:delText>
              </w:r>
            </w:del>
            <w:ins w:id="44955" w:author="Greg" w:date="2020-06-04T23:48:00Z">
              <w:r w:rsidR="00EB1254">
                <w:rPr>
                  <w:rFonts w:ascii="Bwhebb" w:eastAsia="Times New Roman" w:hAnsi="Bwhebb" w:cs="Times New Roman"/>
                  <w:color w:val="000000"/>
                  <w:sz w:val="24"/>
                  <w:szCs w:val="24"/>
                </w:rPr>
                <w:t xml:space="preserve"> </w:t>
              </w:r>
            </w:ins>
            <w:proofErr w:type="spellStart"/>
            <w:r w:rsidRPr="001B225A">
              <w:rPr>
                <w:rFonts w:ascii="Bwhebb" w:eastAsia="Times New Roman" w:hAnsi="Bwhebb" w:cs="Times New Roman"/>
                <w:color w:val="000000"/>
                <w:sz w:val="24"/>
                <w:szCs w:val="24"/>
              </w:rPr>
              <w:t>hn</w:t>
            </w:r>
            <w:proofErr w:type="spellEnd"/>
            <w:r w:rsidRPr="001B225A">
              <w:rPr>
                <w:rFonts w:ascii="Bwhebb" w:eastAsia="Times New Roman" w:hAnsi="Bwhebb" w:cs="Times New Roman"/>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EA3B26" w14:textId="777777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answered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EBFAF2" w14:textId="16252C3F"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56" w:author="Greg" w:date="2020-06-04T23:48:00Z">
              <w:r w:rsidRPr="000572AC" w:rsidDel="00EB1254">
                <w:rPr>
                  <w:rFonts w:ascii="Times New Roman" w:eastAsia="Times New Roman" w:hAnsi="Times New Roman" w:cs="Times New Roman"/>
                  <w:color w:val="000000"/>
                  <w:sz w:val="18"/>
                  <w:szCs w:val="18"/>
                </w:rPr>
                <w:delText xml:space="preserve"> </w:delText>
              </w:r>
            </w:del>
            <w:ins w:id="449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6DD19" w14:textId="77777777" w:rsidR="000572AC" w:rsidRPr="000572AC" w:rsidRDefault="000572AC" w:rsidP="00B90E90">
            <w:pPr>
              <w:widowControl w:val="0"/>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5CD0FD" w14:textId="2B1F1F77"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58" w:author="Greg" w:date="2020-06-04T23:48:00Z">
              <w:r w:rsidRPr="000572AC" w:rsidDel="00EB1254">
                <w:rPr>
                  <w:rFonts w:ascii="Times New Roman" w:eastAsia="Times New Roman" w:hAnsi="Times New Roman" w:cs="Times New Roman"/>
                  <w:color w:val="000000"/>
                  <w:sz w:val="18"/>
                  <w:szCs w:val="18"/>
                </w:rPr>
                <w:delText xml:space="preserve"> </w:delText>
              </w:r>
            </w:del>
            <w:ins w:id="449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65:24</w:t>
            </w:r>
          </w:p>
        </w:tc>
      </w:tr>
      <w:tr w:rsidR="000572AC" w:rsidRPr="000572AC" w14:paraId="1310B884" w14:textId="77777777" w:rsidTr="000572A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7AFE2" w14:textId="77777777" w:rsidR="000572AC" w:rsidRPr="001B225A" w:rsidRDefault="000572AC" w:rsidP="00B90E90">
            <w:pPr>
              <w:widowControl w:val="0"/>
              <w:jc w:val="right"/>
              <w:rPr>
                <w:rFonts w:ascii="Bwhebb" w:eastAsia="Times New Roman" w:hAnsi="Bwhebb" w:cs="Times New Roman"/>
              </w:rPr>
            </w:pPr>
            <w:r w:rsidRPr="001B225A">
              <w:rPr>
                <w:rFonts w:ascii="Bwhebb" w:eastAsia="Times New Roman" w:hAnsi="Bwhebb" w:cs="Times New Roman"/>
                <w:color w:val="000000"/>
                <w:sz w:val="24"/>
                <w:szCs w:val="24"/>
              </w:rPr>
              <w:t>hf'['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A33775" w14:textId="773FA83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used,</w:t>
            </w:r>
            <w:del w:id="44960" w:author="Greg" w:date="2020-06-04T23:48:00Z">
              <w:r w:rsidRPr="000572AC" w:rsidDel="00EB1254">
                <w:rPr>
                  <w:rFonts w:ascii="Times New Roman" w:eastAsia="Times New Roman" w:hAnsi="Times New Roman" w:cs="Times New Roman"/>
                  <w:color w:val="000000"/>
                  <w:sz w:val="18"/>
                  <w:szCs w:val="18"/>
                </w:rPr>
                <w:delText xml:space="preserve"> </w:delText>
              </w:r>
            </w:del>
            <w:ins w:id="44961" w:author="Greg" w:date="2020-06-04T23:48:00Z">
              <w:r w:rsidR="00EB1254">
                <w:rPr>
                  <w:rFonts w:ascii="Times New Roman" w:eastAsia="Times New Roman" w:hAnsi="Times New Roman" w:cs="Times New Roman"/>
                  <w:color w:val="000000"/>
                  <w:sz w:val="18"/>
                  <w:szCs w:val="18"/>
                </w:rPr>
                <w:t xml:space="preserve"> </w:t>
              </w:r>
            </w:ins>
            <w:proofErr w:type="spellStart"/>
            <w:r w:rsidRPr="000572AC">
              <w:rPr>
                <w:rFonts w:ascii="Times New Roman" w:eastAsia="Times New Roman" w:hAnsi="Times New Roman" w:cs="Times New Roman"/>
                <w:color w:val="000000"/>
                <w:sz w:val="18"/>
                <w:szCs w:val="18"/>
              </w:rPr>
              <w:t>did,do</w:t>
            </w:r>
            <w:proofErr w:type="spellEnd"/>
            <w:r w:rsidRPr="000572AC">
              <w:rPr>
                <w:rFonts w:ascii="Times New Roman" w:eastAsia="Times New Roman" w:hAnsi="Times New Roman" w:cs="Times New Roman"/>
                <w:color w:val="000000"/>
                <w:sz w:val="18"/>
                <w:szCs w:val="18"/>
              </w:rPr>
              <w:t>,</w:t>
            </w:r>
            <w:del w:id="44962" w:author="Greg" w:date="2020-06-04T23:48:00Z">
              <w:r w:rsidRPr="000572AC" w:rsidDel="00EB1254">
                <w:rPr>
                  <w:rFonts w:ascii="Times New Roman" w:eastAsia="Times New Roman" w:hAnsi="Times New Roman" w:cs="Times New Roman"/>
                  <w:color w:val="000000"/>
                  <w:sz w:val="18"/>
                  <w:szCs w:val="18"/>
                </w:rPr>
                <w:delText xml:space="preserve"> </w:delText>
              </w:r>
            </w:del>
            <w:ins w:id="449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make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372D9" w14:textId="5C5C1439"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4964" w:author="Greg" w:date="2020-06-04T23:48:00Z">
              <w:r w:rsidRPr="000572AC" w:rsidDel="00EB1254">
                <w:rPr>
                  <w:rFonts w:ascii="Times New Roman" w:eastAsia="Times New Roman" w:hAnsi="Times New Roman" w:cs="Times New Roman"/>
                  <w:color w:val="000000"/>
                  <w:sz w:val="18"/>
                  <w:szCs w:val="18"/>
                </w:rPr>
                <w:delText xml:space="preserve"> </w:delText>
              </w:r>
            </w:del>
            <w:ins w:id="449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r w:rsidRPr="000572AC">
              <w:rPr>
                <w:rFonts w:ascii="Times New Roman" w:eastAsia="Times New Roman" w:hAnsi="Times New Roman" w:cs="Times New Roman"/>
                <w:color w:val="000000"/>
                <w:sz w:val="18"/>
                <w:szCs w:val="18"/>
              </w:rPr>
              <w:br/>
              <w:t>Exod.</w:t>
            </w:r>
            <w:del w:id="44966" w:author="Greg" w:date="2020-06-04T23:48:00Z">
              <w:r w:rsidRPr="000572AC" w:rsidDel="00EB1254">
                <w:rPr>
                  <w:rFonts w:ascii="Times New Roman" w:eastAsia="Times New Roman" w:hAnsi="Times New Roman" w:cs="Times New Roman"/>
                  <w:color w:val="000000"/>
                  <w:sz w:val="18"/>
                  <w:szCs w:val="18"/>
                </w:rPr>
                <w:delText xml:space="preserve"> </w:delText>
              </w:r>
            </w:del>
            <w:ins w:id="449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15:11</w:t>
            </w:r>
            <w:r w:rsidRPr="000572AC">
              <w:rPr>
                <w:rFonts w:ascii="Times New Roman" w:eastAsia="Times New Roman" w:hAnsi="Times New Roman" w:cs="Times New Roman"/>
                <w:color w:val="000000"/>
                <w:sz w:val="18"/>
                <w:szCs w:val="18"/>
              </w:rPr>
              <w:br/>
              <w:t>Exod.</w:t>
            </w:r>
            <w:del w:id="44968" w:author="Greg" w:date="2020-06-04T23:48:00Z">
              <w:r w:rsidRPr="000572AC" w:rsidDel="00EB1254">
                <w:rPr>
                  <w:rFonts w:ascii="Times New Roman" w:eastAsia="Times New Roman" w:hAnsi="Times New Roman" w:cs="Times New Roman"/>
                  <w:color w:val="000000"/>
                  <w:sz w:val="18"/>
                  <w:szCs w:val="18"/>
                </w:rPr>
                <w:delText xml:space="preserve"> </w:delText>
              </w:r>
            </w:del>
            <w:ins w:id="449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A9C586" w14:textId="0D442CB4"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4970" w:author="Greg" w:date="2020-06-04T23:48:00Z">
              <w:r w:rsidRPr="000572AC" w:rsidDel="00EB1254">
                <w:rPr>
                  <w:rFonts w:ascii="Times New Roman" w:eastAsia="Times New Roman" w:hAnsi="Times New Roman" w:cs="Times New Roman"/>
                  <w:color w:val="000000"/>
                  <w:sz w:val="18"/>
                  <w:szCs w:val="18"/>
                </w:rPr>
                <w:delText xml:space="preserve"> </w:delText>
              </w:r>
            </w:del>
            <w:ins w:id="449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r w:rsidRPr="000572AC">
              <w:rPr>
                <w:rFonts w:ascii="Times New Roman" w:eastAsia="Times New Roman" w:hAnsi="Times New Roman" w:cs="Times New Roman"/>
                <w:color w:val="000000"/>
                <w:sz w:val="18"/>
                <w:szCs w:val="18"/>
              </w:rPr>
              <w:br/>
              <w:t>Ps.</w:t>
            </w:r>
            <w:del w:id="44972" w:author="Greg" w:date="2020-06-04T23:48:00Z">
              <w:r w:rsidRPr="000572AC" w:rsidDel="00EB1254">
                <w:rPr>
                  <w:rFonts w:ascii="Times New Roman" w:eastAsia="Times New Roman" w:hAnsi="Times New Roman" w:cs="Times New Roman"/>
                  <w:color w:val="000000"/>
                  <w:sz w:val="18"/>
                  <w:szCs w:val="18"/>
                </w:rPr>
                <w:delText xml:space="preserve"> </w:delText>
              </w:r>
            </w:del>
            <w:ins w:id="449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B8596" w14:textId="0B73A520" w:rsidR="000572AC" w:rsidRPr="000572AC" w:rsidRDefault="000572AC" w:rsidP="00B90E90">
            <w:pPr>
              <w:widowControl w:val="0"/>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4974" w:author="Greg" w:date="2020-06-04T23:48:00Z">
              <w:r w:rsidRPr="000572AC" w:rsidDel="00EB1254">
                <w:rPr>
                  <w:rFonts w:ascii="Times New Roman" w:eastAsia="Times New Roman" w:hAnsi="Times New Roman" w:cs="Times New Roman"/>
                  <w:color w:val="000000"/>
                  <w:sz w:val="18"/>
                  <w:szCs w:val="18"/>
                </w:rPr>
                <w:delText xml:space="preserve"> </w:delText>
              </w:r>
            </w:del>
            <w:ins w:id="449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p>
        </w:tc>
      </w:tr>
    </w:tbl>
    <w:p w14:paraId="03835E73" w14:textId="6E9264C9" w:rsidR="000572AC" w:rsidRPr="000572AC" w:rsidRDefault="000572AC" w:rsidP="00B90E90">
      <w:pPr>
        <w:widowControl w:val="0"/>
        <w:rPr>
          <w:rFonts w:ascii="Times New Roman" w:eastAsia="Times New Roman" w:hAnsi="Times New Roman" w:cs="Times New Roman"/>
          <w:color w:val="000000"/>
        </w:rPr>
      </w:pPr>
      <w:del w:id="44976" w:author="Greg" w:date="2020-06-04T23:48:00Z">
        <w:r w:rsidRPr="000572AC" w:rsidDel="00EB1254">
          <w:rPr>
            <w:rFonts w:ascii="Times New Roman" w:eastAsia="Times New Roman" w:hAnsi="Times New Roman" w:cs="Times New Roman"/>
            <w:color w:val="000000"/>
          </w:rPr>
          <w:delText> </w:delText>
        </w:r>
      </w:del>
      <w:ins w:id="44977" w:author="Greg" w:date="2020-06-04T23:48:00Z">
        <w:r w:rsidR="00EB1254">
          <w:rPr>
            <w:rFonts w:ascii="Times New Roman" w:eastAsia="Times New Roman" w:hAnsi="Times New Roman" w:cs="Times New Roman"/>
            <w:color w:val="000000"/>
          </w:rPr>
          <w:t xml:space="preserve"> </w:t>
        </w:r>
      </w:ins>
    </w:p>
    <w:p w14:paraId="61CB019F" w14:textId="01315AA6" w:rsidR="000572AC" w:rsidRPr="000572AC" w:rsidRDefault="000572AC" w:rsidP="00B90E90">
      <w:pPr>
        <w:widowControl w:val="0"/>
        <w:rPr>
          <w:rFonts w:ascii="Times New Roman" w:eastAsia="Times New Roman" w:hAnsi="Times New Roman" w:cs="Times New Roman"/>
          <w:color w:val="000000"/>
        </w:rPr>
      </w:pPr>
      <w:del w:id="44978" w:author="Greg" w:date="2020-06-04T23:48:00Z">
        <w:r w:rsidRPr="000572AC" w:rsidDel="00EB1254">
          <w:rPr>
            <w:rFonts w:ascii="Times New Roman" w:eastAsia="Times New Roman" w:hAnsi="Times New Roman" w:cs="Times New Roman"/>
            <w:color w:val="000000"/>
          </w:rPr>
          <w:delText> </w:delText>
        </w:r>
      </w:del>
      <w:ins w:id="44979" w:author="Greg" w:date="2020-06-04T23:48:00Z">
        <w:r w:rsidR="00EB1254">
          <w:rPr>
            <w:rFonts w:ascii="Times New Roman" w:eastAsia="Times New Roman" w:hAnsi="Times New Roman" w:cs="Times New Roman"/>
            <w:color w:val="000000"/>
          </w:rPr>
          <w:t xml:space="preserve"> </w:t>
        </w:r>
      </w:ins>
    </w:p>
    <w:p w14:paraId="440A122B" w14:textId="77777777"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b/>
          <w:bCs/>
          <w:color w:val="000000"/>
          <w:sz w:val="28"/>
          <w:szCs w:val="28"/>
        </w:rPr>
        <w:t>Greek:</w:t>
      </w:r>
    </w:p>
    <w:p w14:paraId="5167DA8E" w14:textId="5D6F4DDF" w:rsidR="000572AC" w:rsidRPr="000572AC" w:rsidRDefault="000572AC" w:rsidP="00B90E90">
      <w:pPr>
        <w:widowControl w:val="0"/>
        <w:rPr>
          <w:rFonts w:ascii="Times New Roman" w:eastAsia="Times New Roman" w:hAnsi="Times New Roman" w:cs="Times New Roman"/>
          <w:color w:val="000000"/>
        </w:rPr>
      </w:pPr>
      <w:del w:id="44980" w:author="Greg" w:date="2020-06-04T23:48:00Z">
        <w:r w:rsidRPr="000572AC" w:rsidDel="00EB1254">
          <w:rPr>
            <w:rFonts w:ascii="Times New Roman" w:eastAsia="Times New Roman" w:hAnsi="Times New Roman" w:cs="Times New Roman"/>
            <w:color w:val="000000"/>
          </w:rPr>
          <w:delText> </w:delText>
        </w:r>
      </w:del>
      <w:ins w:id="44981" w:author="Greg" w:date="2020-06-04T23:48:00Z">
        <w:r w:rsidR="00EB1254">
          <w:rPr>
            <w:rFonts w:ascii="Times New Roman" w:eastAsia="Times New Roman" w:hAnsi="Times New Roman" w:cs="Times New Roman"/>
            <w:color w:val="000000"/>
          </w:rPr>
          <w:t xml:space="preserve"> </w:t>
        </w:r>
      </w:ins>
    </w:p>
    <w:tbl>
      <w:tblPr>
        <w:tblW w:w="4073" w:type="pct"/>
        <w:tblCellMar>
          <w:left w:w="0" w:type="dxa"/>
          <w:right w:w="0" w:type="dxa"/>
        </w:tblCellMar>
        <w:tblLook w:val="04A0" w:firstRow="1" w:lastRow="0" w:firstColumn="1" w:lastColumn="0" w:noHBand="0" w:noVBand="1"/>
      </w:tblPr>
      <w:tblGrid>
        <w:gridCol w:w="1289"/>
        <w:gridCol w:w="1216"/>
        <w:gridCol w:w="1635"/>
        <w:gridCol w:w="894"/>
        <w:gridCol w:w="1351"/>
        <w:gridCol w:w="1927"/>
      </w:tblGrid>
      <w:tr w:rsidR="007E3658" w:rsidRPr="000572AC" w14:paraId="3D8EB00A" w14:textId="77777777" w:rsidTr="007E3658">
        <w:trPr>
          <w:trHeight w:val="20"/>
        </w:trPr>
        <w:tc>
          <w:tcPr>
            <w:tcW w:w="729" w:type="pct"/>
            <w:tcBorders>
              <w:top w:val="single" w:sz="8" w:space="0" w:color="auto"/>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183858BF"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GREEK</w:t>
            </w:r>
          </w:p>
        </w:tc>
        <w:tc>
          <w:tcPr>
            <w:tcW w:w="741" w:type="pct"/>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vAlign w:val="center"/>
            <w:hideMark/>
          </w:tcPr>
          <w:p w14:paraId="44B16516"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ENGLISH</w:t>
            </w:r>
          </w:p>
        </w:tc>
        <w:tc>
          <w:tcPr>
            <w:tcW w:w="993" w:type="pct"/>
            <w:tcBorders>
              <w:top w:val="single" w:sz="8" w:space="0" w:color="auto"/>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647FE4B1" w14:textId="120B4D5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Torah</w:t>
            </w:r>
            <w:del w:id="44982" w:author="Greg" w:date="2020-06-04T23:48:00Z">
              <w:r w:rsidRPr="000572AC" w:rsidDel="00EB1254">
                <w:rPr>
                  <w:rFonts w:ascii="Times New Roman" w:eastAsia="Times New Roman" w:hAnsi="Times New Roman" w:cs="Times New Roman"/>
                  <w:b/>
                  <w:bCs/>
                  <w:color w:val="000000"/>
                  <w:sz w:val="20"/>
                  <w:szCs w:val="20"/>
                </w:rPr>
                <w:delText xml:space="preserve"> </w:delText>
              </w:r>
            </w:del>
            <w:ins w:id="44983" w:author="Greg" w:date="2020-06-04T23:48:00Z">
              <w:r w:rsidR="00EB1254">
                <w:rPr>
                  <w:rFonts w:ascii="Times New Roman" w:eastAsia="Times New Roman" w:hAnsi="Times New Roman" w:cs="Times New Roman"/>
                  <w:b/>
                  <w:bCs/>
                  <w:color w:val="000000"/>
                  <w:sz w:val="20"/>
                  <w:szCs w:val="20"/>
                </w:rPr>
                <w:t xml:space="preserve"> </w:t>
              </w:r>
            </w:ins>
            <w:r w:rsidRPr="000572AC">
              <w:rPr>
                <w:rFonts w:ascii="Times New Roman" w:eastAsia="Times New Roman" w:hAnsi="Times New Roman" w:cs="Times New Roman"/>
                <w:b/>
                <w:bCs/>
                <w:color w:val="000000"/>
                <w:sz w:val="20"/>
                <w:szCs w:val="20"/>
              </w:rPr>
              <w:t>Reading</w:t>
            </w:r>
          </w:p>
          <w:p w14:paraId="19754321" w14:textId="3E2FE41A"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Ex.</w:t>
            </w:r>
            <w:del w:id="44984"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85"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14:15</w:t>
            </w:r>
            <w:del w:id="44986"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87"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w:t>
            </w:r>
            <w:del w:id="44988"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89"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16:3</w:t>
            </w:r>
          </w:p>
        </w:tc>
        <w:tc>
          <w:tcPr>
            <w:tcW w:w="547" w:type="pct"/>
            <w:tcBorders>
              <w:top w:val="single" w:sz="8" w:space="0" w:color="auto"/>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29D00E3"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20"/>
                <w:szCs w:val="20"/>
              </w:rPr>
              <w:t>Psalms</w:t>
            </w:r>
          </w:p>
          <w:p w14:paraId="1C37CB46"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53:1-7</w:t>
            </w:r>
          </w:p>
        </w:tc>
        <w:tc>
          <w:tcPr>
            <w:tcW w:w="822" w:type="pct"/>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vAlign w:val="center"/>
            <w:hideMark/>
          </w:tcPr>
          <w:p w14:paraId="237E08DC"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b/>
                <w:bCs/>
                <w:color w:val="000000"/>
                <w:sz w:val="20"/>
                <w:szCs w:val="20"/>
              </w:rPr>
              <w:t>Ashlamatah</w:t>
            </w:r>
            <w:proofErr w:type="spellEnd"/>
          </w:p>
          <w:p w14:paraId="35269DE3" w14:textId="3992C3E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Is</w:t>
            </w:r>
            <w:del w:id="44990"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91"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65:24</w:t>
            </w:r>
            <w:del w:id="44992"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93"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w:t>
            </w:r>
            <w:del w:id="44994"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95"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66:2</w:t>
            </w:r>
            <w:del w:id="44996"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97"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w:t>
            </w:r>
            <w:del w:id="44998"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4999"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5-10</w:t>
            </w:r>
          </w:p>
        </w:tc>
        <w:tc>
          <w:tcPr>
            <w:tcW w:w="1169" w:type="pct"/>
            <w:tcBorders>
              <w:top w:val="single" w:sz="8" w:space="0" w:color="auto"/>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2583EF9F"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b/>
                <w:bCs/>
                <w:color w:val="000000"/>
                <w:sz w:val="20"/>
                <w:szCs w:val="20"/>
              </w:rPr>
              <w:t>Peshat</w:t>
            </w:r>
            <w:proofErr w:type="spellEnd"/>
          </w:p>
          <w:p w14:paraId="518C7EA7" w14:textId="753946C2" w:rsidR="007E3658" w:rsidRPr="000572AC" w:rsidRDefault="007E3658" w:rsidP="00B90E90">
            <w:pPr>
              <w:widowControl w:val="0"/>
              <w:jc w:val="center"/>
              <w:rPr>
                <w:rFonts w:ascii="Times New Roman" w:eastAsia="Times New Roman" w:hAnsi="Times New Roman" w:cs="Times New Roman"/>
              </w:rPr>
            </w:pPr>
          </w:p>
          <w:p w14:paraId="59D676A1" w14:textId="4E72A59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b/>
                <w:bCs/>
                <w:color w:val="000000"/>
                <w:sz w:val="18"/>
                <w:szCs w:val="18"/>
              </w:rPr>
              <w:t>Mk</w:t>
            </w:r>
            <w:del w:id="45000" w:author="Greg" w:date="2020-06-04T23:48:00Z">
              <w:r w:rsidRPr="000572AC" w:rsidDel="00EB1254">
                <w:rPr>
                  <w:rFonts w:ascii="Times New Roman" w:eastAsia="Times New Roman" w:hAnsi="Times New Roman" w:cs="Times New Roman"/>
                  <w:b/>
                  <w:bCs/>
                  <w:color w:val="000000"/>
                  <w:sz w:val="18"/>
                  <w:szCs w:val="18"/>
                </w:rPr>
                <w:delText xml:space="preserve"> </w:delText>
              </w:r>
            </w:del>
            <w:ins w:id="45001" w:author="Greg" w:date="2020-06-04T23:48:00Z">
              <w:r w:rsidR="00EB1254">
                <w:rPr>
                  <w:rFonts w:ascii="Times New Roman" w:eastAsia="Times New Roman" w:hAnsi="Times New Roman" w:cs="Times New Roman"/>
                  <w:b/>
                  <w:bCs/>
                  <w:color w:val="000000"/>
                  <w:sz w:val="18"/>
                  <w:szCs w:val="18"/>
                </w:rPr>
                <w:t xml:space="preserve"> </w:t>
              </w:r>
            </w:ins>
            <w:r w:rsidRPr="000572AC">
              <w:rPr>
                <w:rFonts w:ascii="Times New Roman" w:eastAsia="Times New Roman" w:hAnsi="Times New Roman" w:cs="Times New Roman"/>
                <w:b/>
                <w:bCs/>
                <w:color w:val="000000"/>
                <w:sz w:val="18"/>
                <w:szCs w:val="18"/>
              </w:rPr>
              <w:t>6:45-52</w:t>
            </w:r>
          </w:p>
        </w:tc>
      </w:tr>
      <w:tr w:rsidR="007E3658" w:rsidRPr="000572AC" w14:paraId="7AB88382"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30168B4"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ἀ</w:t>
            </w:r>
            <w:proofErr w:type="spellStart"/>
            <w:r w:rsidRPr="000572AC">
              <w:rPr>
                <w:rFonts w:ascii="Times New Roman" w:eastAsia="Times New Roman" w:hAnsi="Times New Roman" w:cs="Times New Roman"/>
                <w:color w:val="000000"/>
                <w:sz w:val="18"/>
                <w:szCs w:val="18"/>
              </w:rPr>
              <w:t>κούω</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81A6AD3" w14:textId="1F47C443"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hear,</w:t>
            </w:r>
            <w:del w:id="45002" w:author="Greg" w:date="2020-06-04T23:48:00Z">
              <w:r w:rsidRPr="000572AC" w:rsidDel="00EB1254">
                <w:rPr>
                  <w:rFonts w:ascii="Times New Roman" w:eastAsia="Times New Roman" w:hAnsi="Times New Roman" w:cs="Times New Roman"/>
                  <w:color w:val="000000"/>
                  <w:sz w:val="18"/>
                  <w:szCs w:val="18"/>
                </w:rPr>
                <w:delText xml:space="preserve"> </w:delText>
              </w:r>
            </w:del>
            <w:ins w:id="450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heard</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10BA7" w14:textId="1C557066"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004" w:author="Greg" w:date="2020-06-04T23:48:00Z">
              <w:r w:rsidRPr="000572AC" w:rsidDel="00EB1254">
                <w:rPr>
                  <w:rFonts w:ascii="Times New Roman" w:eastAsia="Times New Roman" w:hAnsi="Times New Roman" w:cs="Times New Roman"/>
                  <w:color w:val="000000"/>
                  <w:sz w:val="18"/>
                  <w:szCs w:val="18"/>
                </w:rPr>
                <w:delText xml:space="preserve"> </w:delText>
              </w:r>
            </w:del>
            <w:ins w:id="450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15:14</w:t>
            </w:r>
            <w:r w:rsidRPr="000572AC">
              <w:rPr>
                <w:rFonts w:ascii="Times New Roman" w:eastAsia="Times New Roman" w:hAnsi="Times New Roman" w:cs="Times New Roman"/>
                <w:color w:val="000000"/>
                <w:sz w:val="18"/>
                <w:szCs w:val="18"/>
              </w:rPr>
              <w:br/>
              <w:t>Exo</w:t>
            </w:r>
            <w:del w:id="45006" w:author="Greg" w:date="2020-06-04T23:48:00Z">
              <w:r w:rsidRPr="000572AC" w:rsidDel="00EB1254">
                <w:rPr>
                  <w:rFonts w:ascii="Times New Roman" w:eastAsia="Times New Roman" w:hAnsi="Times New Roman" w:cs="Times New Roman"/>
                  <w:color w:val="000000"/>
                  <w:sz w:val="18"/>
                  <w:szCs w:val="18"/>
                </w:rPr>
                <w:delText xml:space="preserve"> </w:delText>
              </w:r>
            </w:del>
            <w:ins w:id="450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A8DED5"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97111" w14:textId="72B64C34"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008" w:author="Greg" w:date="2020-06-04T23:48:00Z">
              <w:r w:rsidRPr="000572AC" w:rsidDel="00EB1254">
                <w:rPr>
                  <w:rFonts w:ascii="Times New Roman" w:eastAsia="Times New Roman" w:hAnsi="Times New Roman" w:cs="Times New Roman"/>
                  <w:color w:val="000000"/>
                  <w:sz w:val="18"/>
                  <w:szCs w:val="18"/>
                </w:rPr>
                <w:delText xml:space="preserve"> </w:delText>
              </w:r>
            </w:del>
            <w:ins w:id="450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65:19</w:t>
            </w:r>
            <w:r w:rsidRPr="000572AC">
              <w:rPr>
                <w:rFonts w:ascii="Times New Roman" w:eastAsia="Times New Roman" w:hAnsi="Times New Roman" w:cs="Times New Roman"/>
                <w:color w:val="000000"/>
                <w:sz w:val="18"/>
                <w:szCs w:val="18"/>
              </w:rPr>
              <w:br/>
              <w:t>Isa</w:t>
            </w:r>
            <w:del w:id="45010" w:author="Greg" w:date="2020-06-04T23:48:00Z">
              <w:r w:rsidRPr="000572AC" w:rsidDel="00EB1254">
                <w:rPr>
                  <w:rFonts w:ascii="Times New Roman" w:eastAsia="Times New Roman" w:hAnsi="Times New Roman" w:cs="Times New Roman"/>
                  <w:color w:val="000000"/>
                  <w:sz w:val="18"/>
                  <w:szCs w:val="18"/>
                </w:rPr>
                <w:delText xml:space="preserve"> </w:delText>
              </w:r>
            </w:del>
            <w:ins w:id="450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r w:rsidRPr="000572AC">
              <w:rPr>
                <w:rFonts w:ascii="Times New Roman" w:eastAsia="Times New Roman" w:hAnsi="Times New Roman" w:cs="Times New Roman"/>
                <w:color w:val="000000"/>
                <w:sz w:val="18"/>
                <w:szCs w:val="18"/>
              </w:rPr>
              <w:br/>
              <w:t>Isa</w:t>
            </w:r>
            <w:del w:id="45012" w:author="Greg" w:date="2020-06-04T23:48:00Z">
              <w:r w:rsidRPr="000572AC" w:rsidDel="00EB1254">
                <w:rPr>
                  <w:rFonts w:ascii="Times New Roman" w:eastAsia="Times New Roman" w:hAnsi="Times New Roman" w:cs="Times New Roman"/>
                  <w:color w:val="000000"/>
                  <w:sz w:val="18"/>
                  <w:szCs w:val="18"/>
                </w:rPr>
                <w:delText xml:space="preserve"> </w:delText>
              </w:r>
            </w:del>
            <w:ins w:id="450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34AED"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26D2E138"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1399FE34"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ἄ</w:t>
            </w:r>
            <w:proofErr w:type="spellStart"/>
            <w:r w:rsidRPr="000572AC">
              <w:rPr>
                <w:rFonts w:ascii="Times New Roman" w:eastAsia="Times New Roman" w:hAnsi="Times New Roman" w:cs="Times New Roman"/>
                <w:color w:val="000000"/>
                <w:sz w:val="18"/>
                <w:szCs w:val="18"/>
              </w:rPr>
              <w:t>νεμος</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5B9BAA1"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wind</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396CA3" w14:textId="5696633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014" w:author="Greg" w:date="2020-06-04T23:48:00Z">
              <w:r w:rsidRPr="000572AC" w:rsidDel="00EB1254">
                <w:rPr>
                  <w:rFonts w:ascii="Times New Roman" w:eastAsia="Times New Roman" w:hAnsi="Times New Roman" w:cs="Times New Roman"/>
                  <w:color w:val="000000"/>
                  <w:sz w:val="18"/>
                  <w:szCs w:val="18"/>
                </w:rPr>
                <w:delText xml:space="preserve"> </w:delText>
              </w:r>
            </w:del>
            <w:ins w:id="450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95AE4"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0C713"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21378" w14:textId="58A59446"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016" w:author="Greg" w:date="2020-06-04T23:48:00Z">
              <w:r w:rsidRPr="000572AC" w:rsidDel="00EB1254">
                <w:rPr>
                  <w:rFonts w:ascii="Times New Roman" w:eastAsia="Times New Roman" w:hAnsi="Times New Roman" w:cs="Times New Roman"/>
                  <w:color w:val="000000"/>
                  <w:sz w:val="18"/>
                  <w:szCs w:val="18"/>
                </w:rPr>
                <w:delText xml:space="preserve"> </w:delText>
              </w:r>
            </w:del>
            <w:ins w:id="450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r w:rsidRPr="000572AC">
              <w:rPr>
                <w:rFonts w:ascii="Times New Roman" w:eastAsia="Times New Roman" w:hAnsi="Times New Roman" w:cs="Times New Roman"/>
                <w:color w:val="000000"/>
                <w:sz w:val="18"/>
                <w:szCs w:val="18"/>
              </w:rPr>
              <w:br/>
              <w:t>Mk.</w:t>
            </w:r>
            <w:del w:id="45018" w:author="Greg" w:date="2020-06-04T23:48:00Z">
              <w:r w:rsidRPr="000572AC" w:rsidDel="00EB1254">
                <w:rPr>
                  <w:rFonts w:ascii="Times New Roman" w:eastAsia="Times New Roman" w:hAnsi="Times New Roman" w:cs="Times New Roman"/>
                  <w:color w:val="000000"/>
                  <w:sz w:val="18"/>
                  <w:szCs w:val="18"/>
                </w:rPr>
                <w:delText xml:space="preserve"> </w:delText>
              </w:r>
            </w:del>
            <w:ins w:id="450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6:51</w:t>
            </w:r>
          </w:p>
        </w:tc>
      </w:tr>
      <w:tr w:rsidR="007E3658" w:rsidRPr="000572AC" w14:paraId="566FD577"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EFDED1A"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ἄ</w:t>
            </w:r>
            <w:proofErr w:type="spellStart"/>
            <w:r w:rsidRPr="000572AC">
              <w:rPr>
                <w:rFonts w:ascii="Times New Roman" w:eastAsia="Times New Roman" w:hAnsi="Times New Roman" w:cs="Times New Roman"/>
                <w:color w:val="000000"/>
                <w:sz w:val="18"/>
                <w:szCs w:val="18"/>
              </w:rPr>
              <w:t>ρτος</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E7DE579" w14:textId="63361E6A"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loaves,</w:t>
            </w:r>
            <w:del w:id="45020" w:author="Greg" w:date="2020-06-04T23:48:00Z">
              <w:r w:rsidRPr="000572AC" w:rsidDel="00EB1254">
                <w:rPr>
                  <w:rFonts w:ascii="Times New Roman" w:eastAsia="Times New Roman" w:hAnsi="Times New Roman" w:cs="Times New Roman"/>
                  <w:color w:val="000000"/>
                  <w:sz w:val="18"/>
                  <w:szCs w:val="18"/>
                </w:rPr>
                <w:delText xml:space="preserve"> </w:delText>
              </w:r>
            </w:del>
            <w:ins w:id="450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bread</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92381" w14:textId="2E39B24F"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022" w:author="Greg" w:date="2020-06-04T23:48:00Z">
              <w:r w:rsidRPr="000572AC" w:rsidDel="00EB1254">
                <w:rPr>
                  <w:rFonts w:ascii="Times New Roman" w:eastAsia="Times New Roman" w:hAnsi="Times New Roman" w:cs="Times New Roman"/>
                  <w:color w:val="000000"/>
                  <w:sz w:val="18"/>
                  <w:szCs w:val="18"/>
                </w:rPr>
                <w:delText xml:space="preserve"> </w:delText>
              </w:r>
            </w:del>
            <w:ins w:id="450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5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3EFD1" w14:textId="767A4674"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024" w:author="Greg" w:date="2020-06-04T23:48:00Z">
              <w:r w:rsidRPr="000572AC" w:rsidDel="00EB1254">
                <w:rPr>
                  <w:rFonts w:ascii="Times New Roman" w:eastAsia="Times New Roman" w:hAnsi="Times New Roman" w:cs="Times New Roman"/>
                  <w:color w:val="000000"/>
                  <w:sz w:val="18"/>
                  <w:szCs w:val="18"/>
                </w:rPr>
                <w:delText xml:space="preserve"> </w:delText>
              </w:r>
            </w:del>
            <w:ins w:id="450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53:4</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40A9B" w14:textId="4BEDD4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026" w:author="Greg" w:date="2020-06-04T23:48:00Z">
              <w:r w:rsidRPr="000572AC" w:rsidDel="00EB1254">
                <w:rPr>
                  <w:rFonts w:ascii="Times New Roman" w:eastAsia="Times New Roman" w:hAnsi="Times New Roman" w:cs="Times New Roman"/>
                  <w:color w:val="000000"/>
                  <w:sz w:val="18"/>
                  <w:szCs w:val="18"/>
                </w:rPr>
                <w:delText xml:space="preserve"> </w:delText>
              </w:r>
            </w:del>
            <w:ins w:id="450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97A271" w14:textId="7DFCAAAD" w:rsidR="007E3658" w:rsidRPr="000572AC" w:rsidRDefault="007E3658" w:rsidP="00B90E90">
            <w:pPr>
              <w:widowControl w:val="0"/>
              <w:jc w:val="center"/>
              <w:rPr>
                <w:rFonts w:ascii="Times New Roman" w:eastAsia="Times New Roman" w:hAnsi="Times New Roman" w:cs="Times New Roman"/>
              </w:rPr>
            </w:pPr>
            <w:r w:rsidRPr="00291476">
              <w:rPr>
                <w:rFonts w:ascii="Times New Roman" w:eastAsia="Times New Roman" w:hAnsi="Times New Roman" w:cs="Times New Roman"/>
                <w:color w:val="000000"/>
                <w:sz w:val="18"/>
                <w:szCs w:val="18"/>
              </w:rPr>
              <w:t>Mk.</w:t>
            </w:r>
            <w:del w:id="45028" w:author="Greg" w:date="2020-06-04T23:48:00Z">
              <w:r w:rsidRPr="00291476" w:rsidDel="00EB1254">
                <w:rPr>
                  <w:rFonts w:ascii="Times New Roman" w:eastAsia="Times New Roman" w:hAnsi="Times New Roman" w:cs="Times New Roman"/>
                  <w:color w:val="000000"/>
                  <w:sz w:val="18"/>
                  <w:szCs w:val="18"/>
                </w:rPr>
                <w:delText xml:space="preserve"> </w:delText>
              </w:r>
            </w:del>
            <w:ins w:id="45029" w:author="Greg" w:date="2020-06-04T23:48:00Z">
              <w:r w:rsidR="00EB1254">
                <w:rPr>
                  <w:rFonts w:ascii="Times New Roman" w:eastAsia="Times New Roman" w:hAnsi="Times New Roman" w:cs="Times New Roman"/>
                  <w:color w:val="000000"/>
                  <w:sz w:val="18"/>
                  <w:szCs w:val="18"/>
                </w:rPr>
                <w:t xml:space="preserve"> </w:t>
              </w:r>
            </w:ins>
            <w:r w:rsidRPr="00291476">
              <w:rPr>
                <w:rFonts w:ascii="Times New Roman" w:eastAsia="Times New Roman" w:hAnsi="Times New Roman" w:cs="Times New Roman"/>
                <w:color w:val="000000"/>
                <w:sz w:val="18"/>
                <w:szCs w:val="18"/>
              </w:rPr>
              <w:t>6:52</w:t>
            </w:r>
          </w:p>
        </w:tc>
      </w:tr>
      <w:tr w:rsidR="007E3658" w:rsidRPr="000572AC" w14:paraId="28E080A1"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5564E67"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γη</w:t>
            </w:r>
            <w:proofErr w:type="spellEnd"/>
            <w:r w:rsidRPr="000572AC">
              <w:rPr>
                <w:rFonts w:ascii="Times New Roman" w:eastAsia="Times New Roman" w:hAnsi="Times New Roman" w:cs="Times New Roman"/>
                <w:color w:val="000000"/>
                <w:sz w:val="18"/>
                <w:szCs w:val="18"/>
              </w:rPr>
              <w:t>͂</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B0A94D7" w14:textId="612C99B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land,</w:t>
            </w:r>
            <w:del w:id="45030" w:author="Greg" w:date="2020-06-04T23:48:00Z">
              <w:r w:rsidRPr="000572AC" w:rsidDel="00EB1254">
                <w:rPr>
                  <w:rFonts w:ascii="Times New Roman" w:eastAsia="Times New Roman" w:hAnsi="Times New Roman" w:cs="Times New Roman"/>
                  <w:color w:val="000000"/>
                  <w:sz w:val="18"/>
                  <w:szCs w:val="18"/>
                </w:rPr>
                <w:delText xml:space="preserve"> </w:delText>
              </w:r>
            </w:del>
            <w:ins w:id="450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earth</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CEA9F" w14:textId="391D58D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032" w:author="Greg" w:date="2020-06-04T23:48:00Z">
              <w:r w:rsidRPr="000572AC" w:rsidDel="00EB1254">
                <w:rPr>
                  <w:rFonts w:ascii="Times New Roman" w:eastAsia="Times New Roman" w:hAnsi="Times New Roman" w:cs="Times New Roman"/>
                  <w:color w:val="000000"/>
                  <w:sz w:val="18"/>
                  <w:szCs w:val="18"/>
                </w:rPr>
                <w:delText xml:space="preserve"> </w:delText>
              </w:r>
            </w:del>
            <w:ins w:id="450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15:12</w:t>
            </w:r>
            <w:r w:rsidRPr="000572AC">
              <w:rPr>
                <w:rFonts w:ascii="Times New Roman" w:eastAsia="Times New Roman" w:hAnsi="Times New Roman" w:cs="Times New Roman"/>
                <w:color w:val="000000"/>
                <w:sz w:val="18"/>
                <w:szCs w:val="18"/>
              </w:rPr>
              <w:br/>
              <w:t>Exo</w:t>
            </w:r>
            <w:del w:id="45034" w:author="Greg" w:date="2020-06-04T23:48:00Z">
              <w:r w:rsidRPr="000572AC" w:rsidDel="00EB1254">
                <w:rPr>
                  <w:rFonts w:ascii="Times New Roman" w:eastAsia="Times New Roman" w:hAnsi="Times New Roman" w:cs="Times New Roman"/>
                  <w:color w:val="000000"/>
                  <w:sz w:val="18"/>
                  <w:szCs w:val="18"/>
                </w:rPr>
                <w:delText xml:space="preserve"> </w:delText>
              </w:r>
            </w:del>
            <w:ins w:id="450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w:t>
            </w:r>
            <w:del w:id="45036" w:author="Greg" w:date="2020-06-04T23:48:00Z">
              <w:r w:rsidRPr="000572AC" w:rsidDel="00EB1254">
                <w:rPr>
                  <w:rFonts w:ascii="Times New Roman" w:eastAsia="Times New Roman" w:hAnsi="Times New Roman" w:cs="Times New Roman"/>
                  <w:color w:val="000000"/>
                  <w:sz w:val="18"/>
                  <w:szCs w:val="18"/>
                </w:rPr>
                <w:delText xml:space="preserve"> </w:delText>
              </w:r>
            </w:del>
            <w:ins w:id="450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1D2E4"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45BDB" w14:textId="2410591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lang w:val="es-ES"/>
              </w:rPr>
              <w:t>Isa</w:t>
            </w:r>
            <w:del w:id="45038"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039"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65:16</w:t>
            </w:r>
            <w:r w:rsidRPr="000572AC">
              <w:rPr>
                <w:rFonts w:ascii="Times New Roman" w:eastAsia="Times New Roman" w:hAnsi="Times New Roman" w:cs="Times New Roman"/>
                <w:color w:val="000000"/>
                <w:sz w:val="18"/>
                <w:szCs w:val="18"/>
                <w:lang w:val="es-ES"/>
              </w:rPr>
              <w:br/>
              <w:t>Isa</w:t>
            </w:r>
            <w:del w:id="45040"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041"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65:17</w:t>
            </w:r>
            <w:r w:rsidRPr="000572AC">
              <w:rPr>
                <w:rFonts w:ascii="Times New Roman" w:eastAsia="Times New Roman" w:hAnsi="Times New Roman" w:cs="Times New Roman"/>
                <w:color w:val="000000"/>
                <w:sz w:val="18"/>
                <w:szCs w:val="18"/>
                <w:lang w:val="es-ES"/>
              </w:rPr>
              <w:br/>
              <w:t>Isa</w:t>
            </w:r>
            <w:del w:id="45042"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043"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65:25</w:t>
            </w:r>
            <w:r w:rsidRPr="000572AC">
              <w:rPr>
                <w:rFonts w:ascii="Times New Roman" w:eastAsia="Times New Roman" w:hAnsi="Times New Roman" w:cs="Times New Roman"/>
                <w:color w:val="000000"/>
                <w:sz w:val="18"/>
                <w:szCs w:val="18"/>
                <w:lang w:val="es-ES"/>
              </w:rPr>
              <w:br/>
              <w:t>Isa</w:t>
            </w:r>
            <w:del w:id="4504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04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66:1</w:t>
            </w:r>
            <w:r w:rsidRPr="000572AC">
              <w:rPr>
                <w:rFonts w:ascii="Times New Roman" w:eastAsia="Times New Roman" w:hAnsi="Times New Roman" w:cs="Times New Roman"/>
                <w:color w:val="000000"/>
                <w:sz w:val="18"/>
                <w:szCs w:val="18"/>
                <w:lang w:val="es-ES"/>
              </w:rPr>
              <w:br/>
              <w:t>Isa</w:t>
            </w:r>
            <w:del w:id="45046"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047"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66:8</w:t>
            </w:r>
          </w:p>
        </w:tc>
        <w:tc>
          <w:tcPr>
            <w:tcW w:w="1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4B108" w14:textId="2235AE2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048" w:author="Greg" w:date="2020-06-04T23:48:00Z">
              <w:r w:rsidRPr="000572AC" w:rsidDel="00EB1254">
                <w:rPr>
                  <w:rFonts w:ascii="Times New Roman" w:eastAsia="Times New Roman" w:hAnsi="Times New Roman" w:cs="Times New Roman"/>
                  <w:color w:val="000000"/>
                  <w:sz w:val="18"/>
                  <w:szCs w:val="18"/>
                </w:rPr>
                <w:delText xml:space="preserve"> </w:delText>
              </w:r>
            </w:del>
            <w:ins w:id="450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6:47</w:t>
            </w:r>
          </w:p>
        </w:tc>
      </w:tr>
      <w:tr w:rsidR="007E3658" w:rsidRPr="000572AC" w14:paraId="23C48364" w14:textId="77777777" w:rsidTr="007E3658">
        <w:trPr>
          <w:trHeight w:val="20"/>
        </w:trPr>
        <w:tc>
          <w:tcPr>
            <w:tcW w:w="729" w:type="pct"/>
            <w:tcBorders>
              <w:top w:val="nil"/>
              <w:left w:val="single" w:sz="8" w:space="0" w:color="auto"/>
              <w:bottom w:val="single" w:sz="4" w:space="0" w:color="auto"/>
              <w:right w:val="single" w:sz="8" w:space="0" w:color="auto"/>
            </w:tcBorders>
            <w:shd w:val="clear" w:color="auto" w:fill="FFFF00"/>
            <w:noWrap/>
            <w:tcMar>
              <w:top w:w="0" w:type="dxa"/>
              <w:left w:w="108" w:type="dxa"/>
              <w:bottom w:w="0" w:type="dxa"/>
              <w:right w:w="108" w:type="dxa"/>
            </w:tcMar>
            <w:vAlign w:val="center"/>
            <w:hideMark/>
          </w:tcPr>
          <w:p w14:paraId="27150170"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δίδωμι</w:t>
            </w:r>
            <w:proofErr w:type="spellEnd"/>
          </w:p>
        </w:tc>
        <w:tc>
          <w:tcPr>
            <w:tcW w:w="741" w:type="pct"/>
            <w:tcBorders>
              <w:top w:val="nil"/>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14:paraId="6BE4E047" w14:textId="0065F060"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appoint,</w:t>
            </w:r>
            <w:del w:id="45050" w:author="Greg" w:date="2020-06-04T23:48:00Z">
              <w:r w:rsidRPr="000572AC" w:rsidDel="00EB1254">
                <w:rPr>
                  <w:rFonts w:ascii="Times New Roman" w:eastAsia="Times New Roman" w:hAnsi="Times New Roman" w:cs="Times New Roman"/>
                  <w:color w:val="000000"/>
                  <w:sz w:val="18"/>
                  <w:szCs w:val="18"/>
                </w:rPr>
                <w:delText xml:space="preserve"> </w:delText>
              </w:r>
            </w:del>
            <w:ins w:id="450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give</w:t>
            </w:r>
          </w:p>
        </w:tc>
        <w:tc>
          <w:tcPr>
            <w:tcW w:w="99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67D05A5"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54E5C8A" w14:textId="61C331D2"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Psa</w:t>
            </w:r>
            <w:proofErr w:type="spellEnd"/>
            <w:del w:id="45052" w:author="Greg" w:date="2020-06-04T23:48:00Z">
              <w:r w:rsidRPr="000572AC" w:rsidDel="00EB1254">
                <w:rPr>
                  <w:rFonts w:ascii="Times New Roman" w:eastAsia="Times New Roman" w:hAnsi="Times New Roman" w:cs="Times New Roman"/>
                  <w:color w:val="000000"/>
                  <w:sz w:val="18"/>
                  <w:szCs w:val="18"/>
                </w:rPr>
                <w:delText xml:space="preserve"> </w:delText>
              </w:r>
            </w:del>
            <w:ins w:id="450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53:6</w:t>
            </w:r>
          </w:p>
        </w:tc>
        <w:tc>
          <w:tcPr>
            <w:tcW w:w="822"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A40EC8D" w14:textId="185B1FCF"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054" w:author="Greg" w:date="2020-06-04T23:48:00Z">
              <w:r w:rsidRPr="000572AC" w:rsidDel="00EB1254">
                <w:rPr>
                  <w:rFonts w:ascii="Times New Roman" w:eastAsia="Times New Roman" w:hAnsi="Times New Roman" w:cs="Times New Roman"/>
                  <w:color w:val="000000"/>
                  <w:sz w:val="18"/>
                  <w:szCs w:val="18"/>
                </w:rPr>
                <w:delText xml:space="preserve"> </w:delText>
              </w:r>
            </w:del>
            <w:ins w:id="450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66:9</w:t>
            </w:r>
          </w:p>
        </w:tc>
        <w:tc>
          <w:tcPr>
            <w:tcW w:w="1169"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7BFD5EE"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3B6A2701" w14:textId="77777777" w:rsidTr="007E3658">
        <w:trPr>
          <w:trHeight w:val="20"/>
        </w:trPr>
        <w:tc>
          <w:tcPr>
            <w:tcW w:w="729" w:type="pct"/>
            <w:tcBorders>
              <w:top w:val="single" w:sz="4"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4F16287"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lastRenderedPageBreak/>
              <w:t>ει</w:t>
            </w:r>
            <w:proofErr w:type="spellEnd"/>
            <w:r w:rsidRPr="000572AC">
              <w:rPr>
                <w:rFonts w:ascii="Times New Roman" w:eastAsia="Times New Roman" w:hAnsi="Times New Roman" w:cs="Times New Roman"/>
                <w:color w:val="000000"/>
                <w:sz w:val="18"/>
                <w:szCs w:val="18"/>
              </w:rPr>
              <w:t>̓́</w:t>
            </w:r>
            <w:proofErr w:type="spellStart"/>
            <w:r w:rsidRPr="000572AC">
              <w:rPr>
                <w:rFonts w:ascii="Times New Roman" w:eastAsia="Times New Roman" w:hAnsi="Times New Roman" w:cs="Times New Roman"/>
                <w:color w:val="000000"/>
                <w:sz w:val="18"/>
                <w:szCs w:val="18"/>
              </w:rPr>
              <w:t>δω</w:t>
            </w:r>
            <w:proofErr w:type="spellEnd"/>
          </w:p>
        </w:tc>
        <w:tc>
          <w:tcPr>
            <w:tcW w:w="741" w:type="pct"/>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B5DAEA7" w14:textId="7C9BFAF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see,</w:t>
            </w:r>
            <w:del w:id="45056" w:author="Greg" w:date="2020-06-04T23:48:00Z">
              <w:r w:rsidRPr="000572AC" w:rsidDel="00EB1254">
                <w:rPr>
                  <w:rFonts w:ascii="Times New Roman" w:eastAsia="Times New Roman" w:hAnsi="Times New Roman" w:cs="Times New Roman"/>
                  <w:color w:val="000000"/>
                  <w:sz w:val="18"/>
                  <w:szCs w:val="18"/>
                </w:rPr>
                <w:delText xml:space="preserve"> </w:delText>
              </w:r>
            </w:del>
            <w:ins w:id="450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knowing,</w:t>
            </w:r>
            <w:del w:id="45058" w:author="Greg" w:date="2020-06-04T23:48:00Z">
              <w:r w:rsidRPr="000572AC" w:rsidDel="00EB1254">
                <w:rPr>
                  <w:rFonts w:ascii="Times New Roman" w:eastAsia="Times New Roman" w:hAnsi="Times New Roman" w:cs="Times New Roman"/>
                  <w:color w:val="000000"/>
                  <w:sz w:val="18"/>
                  <w:szCs w:val="18"/>
                </w:rPr>
                <w:delText xml:space="preserve"> </w:delText>
              </w:r>
            </w:del>
            <w:ins w:id="450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beholding</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024629" w14:textId="6DC878B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060" w:author="Greg" w:date="2020-06-04T23:48:00Z">
              <w:r w:rsidRPr="000572AC" w:rsidDel="00EB1254">
                <w:rPr>
                  <w:rFonts w:ascii="Times New Roman" w:eastAsia="Times New Roman" w:hAnsi="Times New Roman" w:cs="Times New Roman"/>
                  <w:color w:val="000000"/>
                  <w:sz w:val="18"/>
                  <w:szCs w:val="18"/>
                </w:rPr>
                <w:delText xml:space="preserve"> </w:delText>
              </w:r>
            </w:del>
            <w:ins w:id="450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w:t>
            </w:r>
            <w:del w:id="45062" w:author="Greg" w:date="2020-06-04T23:48:00Z">
              <w:r w:rsidRPr="000572AC" w:rsidDel="00EB1254">
                <w:rPr>
                  <w:rFonts w:ascii="Times New Roman" w:eastAsia="Times New Roman" w:hAnsi="Times New Roman" w:cs="Times New Roman"/>
                  <w:color w:val="000000"/>
                  <w:sz w:val="18"/>
                  <w:szCs w:val="18"/>
                </w:rPr>
                <w:delText xml:space="preserve"> </w:delText>
              </w:r>
            </w:del>
            <w:ins w:id="450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p>
        </w:tc>
        <w:tc>
          <w:tcPr>
            <w:tcW w:w="54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4A78B8" w14:textId="3ECB973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Psa</w:t>
            </w:r>
            <w:proofErr w:type="spellEnd"/>
            <w:del w:id="45064" w:author="Greg" w:date="2020-06-04T23:48:00Z">
              <w:r w:rsidRPr="000572AC" w:rsidDel="00EB1254">
                <w:rPr>
                  <w:rFonts w:ascii="Times New Roman" w:eastAsia="Times New Roman" w:hAnsi="Times New Roman" w:cs="Times New Roman"/>
                  <w:color w:val="000000"/>
                  <w:sz w:val="18"/>
                  <w:szCs w:val="18"/>
                </w:rPr>
                <w:delText xml:space="preserve"> </w:delText>
              </w:r>
            </w:del>
            <w:ins w:id="450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822"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062547" w14:textId="77777777" w:rsidR="007E3658" w:rsidRPr="000572AC" w:rsidRDefault="007E3658" w:rsidP="00B90E90">
            <w:pPr>
              <w:widowControl w:val="0"/>
              <w:rPr>
                <w:rFonts w:ascii="Times New Roman" w:eastAsia="Times New Roman" w:hAnsi="Times New Roman" w:cs="Times New Roman"/>
              </w:rPr>
            </w:pPr>
          </w:p>
        </w:tc>
        <w:tc>
          <w:tcPr>
            <w:tcW w:w="11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0D0E723" w14:textId="0E162690"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Mar</w:t>
            </w:r>
            <w:del w:id="45066" w:author="Greg" w:date="2020-06-04T23:48:00Z">
              <w:r w:rsidRPr="000572AC" w:rsidDel="00EB1254">
                <w:rPr>
                  <w:rFonts w:ascii="Times New Roman" w:eastAsia="Times New Roman" w:hAnsi="Times New Roman" w:cs="Times New Roman"/>
                  <w:color w:val="000000"/>
                  <w:sz w:val="18"/>
                  <w:szCs w:val="18"/>
                </w:rPr>
                <w:delText xml:space="preserve"> </w:delText>
              </w:r>
            </w:del>
            <w:ins w:id="450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r w:rsidRPr="000572AC">
              <w:rPr>
                <w:rFonts w:ascii="Times New Roman" w:eastAsia="Times New Roman" w:hAnsi="Times New Roman" w:cs="Times New Roman"/>
                <w:color w:val="000000"/>
                <w:sz w:val="18"/>
                <w:szCs w:val="18"/>
              </w:rPr>
              <w:br/>
              <w:t>Mar</w:t>
            </w:r>
            <w:del w:id="45068" w:author="Greg" w:date="2020-06-04T23:48:00Z">
              <w:r w:rsidRPr="000572AC" w:rsidDel="00EB1254">
                <w:rPr>
                  <w:rFonts w:ascii="Times New Roman" w:eastAsia="Times New Roman" w:hAnsi="Times New Roman" w:cs="Times New Roman"/>
                  <w:color w:val="000000"/>
                  <w:sz w:val="18"/>
                  <w:szCs w:val="18"/>
                </w:rPr>
                <w:delText xml:space="preserve"> </w:delText>
              </w:r>
            </w:del>
            <w:ins w:id="450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6:49</w:t>
            </w:r>
            <w:r w:rsidRPr="000572AC">
              <w:rPr>
                <w:rFonts w:ascii="Times New Roman" w:eastAsia="Times New Roman" w:hAnsi="Times New Roman" w:cs="Times New Roman"/>
                <w:color w:val="000000"/>
                <w:sz w:val="18"/>
                <w:szCs w:val="18"/>
              </w:rPr>
              <w:br/>
              <w:t>Mar</w:t>
            </w:r>
            <w:del w:id="45070" w:author="Greg" w:date="2020-06-04T23:48:00Z">
              <w:r w:rsidRPr="000572AC" w:rsidDel="00EB1254">
                <w:rPr>
                  <w:rFonts w:ascii="Times New Roman" w:eastAsia="Times New Roman" w:hAnsi="Times New Roman" w:cs="Times New Roman"/>
                  <w:color w:val="000000"/>
                  <w:sz w:val="18"/>
                  <w:szCs w:val="18"/>
                </w:rPr>
                <w:delText xml:space="preserve"> </w:delText>
              </w:r>
            </w:del>
            <w:ins w:id="450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654D9725" w14:textId="77777777" w:rsidTr="007E3658">
        <w:trPr>
          <w:trHeight w:val="20"/>
        </w:trPr>
        <w:tc>
          <w:tcPr>
            <w:tcW w:w="729" w:type="pct"/>
            <w:tcBorders>
              <w:top w:val="nil"/>
              <w:left w:val="single" w:sz="8" w:space="0" w:color="auto"/>
              <w:bottom w:val="single" w:sz="4" w:space="0" w:color="auto"/>
              <w:right w:val="single" w:sz="8" w:space="0" w:color="auto"/>
            </w:tcBorders>
            <w:shd w:val="clear" w:color="auto" w:fill="FFFF00"/>
            <w:noWrap/>
            <w:tcMar>
              <w:top w:w="0" w:type="dxa"/>
              <w:left w:w="108" w:type="dxa"/>
              <w:bottom w:w="0" w:type="dxa"/>
              <w:right w:w="108" w:type="dxa"/>
            </w:tcMar>
            <w:vAlign w:val="center"/>
            <w:hideMark/>
          </w:tcPr>
          <w:p w14:paraId="7267207C"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ἔπω</w:t>
            </w:r>
          </w:p>
        </w:tc>
        <w:tc>
          <w:tcPr>
            <w:tcW w:w="741" w:type="pct"/>
            <w:tcBorders>
              <w:top w:val="nil"/>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14:paraId="79562E0E"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said</w:t>
            </w:r>
          </w:p>
        </w:tc>
        <w:tc>
          <w:tcPr>
            <w:tcW w:w="9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A31B669" w14:textId="3783F13A" w:rsidR="007E3658" w:rsidRPr="000572AC" w:rsidRDefault="007E3658" w:rsidP="00297291">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072" w:author="Greg" w:date="2020-06-04T23:48:00Z">
              <w:r w:rsidRPr="000572AC" w:rsidDel="00EB1254">
                <w:rPr>
                  <w:rFonts w:ascii="Times New Roman" w:eastAsia="Times New Roman" w:hAnsi="Times New Roman" w:cs="Times New Roman"/>
                  <w:color w:val="000000"/>
                  <w:sz w:val="18"/>
                  <w:szCs w:val="18"/>
                </w:rPr>
                <w:delText xml:space="preserve"> </w:delText>
              </w:r>
            </w:del>
            <w:ins w:id="450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r w:rsidRPr="000572AC">
              <w:rPr>
                <w:rFonts w:ascii="Times New Roman" w:eastAsia="Times New Roman" w:hAnsi="Times New Roman" w:cs="Times New Roman"/>
                <w:color w:val="000000"/>
                <w:sz w:val="18"/>
                <w:szCs w:val="18"/>
              </w:rPr>
              <w:br/>
              <w:t>Exod.</w:t>
            </w:r>
            <w:del w:id="45074" w:author="Greg" w:date="2020-06-04T23:48:00Z">
              <w:r w:rsidRPr="000572AC" w:rsidDel="00EB1254">
                <w:rPr>
                  <w:rFonts w:ascii="Times New Roman" w:eastAsia="Times New Roman" w:hAnsi="Times New Roman" w:cs="Times New Roman"/>
                  <w:color w:val="000000"/>
                  <w:sz w:val="18"/>
                  <w:szCs w:val="18"/>
                </w:rPr>
                <w:delText xml:space="preserve"> </w:delText>
              </w:r>
            </w:del>
            <w:ins w:id="450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14:25</w:t>
            </w:r>
            <w:r w:rsidRPr="000572AC">
              <w:rPr>
                <w:rFonts w:ascii="Times New Roman" w:eastAsia="Times New Roman" w:hAnsi="Times New Roman" w:cs="Times New Roman"/>
                <w:color w:val="000000"/>
                <w:sz w:val="18"/>
                <w:szCs w:val="18"/>
              </w:rPr>
              <w:br/>
              <w:t>Exod.</w:t>
            </w:r>
            <w:del w:id="45076" w:author="Greg" w:date="2020-06-04T23:48:00Z">
              <w:r w:rsidRPr="000572AC" w:rsidDel="00EB1254">
                <w:rPr>
                  <w:rFonts w:ascii="Times New Roman" w:eastAsia="Times New Roman" w:hAnsi="Times New Roman" w:cs="Times New Roman"/>
                  <w:color w:val="000000"/>
                  <w:sz w:val="18"/>
                  <w:szCs w:val="18"/>
                </w:rPr>
                <w:delText xml:space="preserve"> </w:delText>
              </w:r>
            </w:del>
            <w:ins w:id="450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t>Exod.</w:t>
            </w:r>
            <w:del w:id="45078" w:author="Greg" w:date="2020-06-04T23:48:00Z">
              <w:r w:rsidRPr="000572AC" w:rsidDel="00EB1254">
                <w:rPr>
                  <w:rFonts w:ascii="Times New Roman" w:eastAsia="Times New Roman" w:hAnsi="Times New Roman" w:cs="Times New Roman"/>
                  <w:color w:val="000000"/>
                  <w:sz w:val="18"/>
                  <w:szCs w:val="18"/>
                </w:rPr>
                <w:delText xml:space="preserve"> </w:delText>
              </w:r>
            </w:del>
            <w:ins w:id="450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5080" w:author="Greg" w:date="2020-06-04T23:48:00Z">
              <w:r w:rsidRPr="000572AC" w:rsidDel="00EB1254">
                <w:rPr>
                  <w:rFonts w:ascii="Times New Roman" w:eastAsia="Times New Roman" w:hAnsi="Times New Roman" w:cs="Times New Roman"/>
                  <w:color w:val="000000"/>
                  <w:sz w:val="18"/>
                  <w:szCs w:val="18"/>
                </w:rPr>
                <w:delText xml:space="preserve"> </w:delText>
              </w:r>
            </w:del>
            <w:ins w:id="450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15:9</w:t>
            </w:r>
            <w:r w:rsidRPr="000572AC">
              <w:rPr>
                <w:rFonts w:ascii="Times New Roman" w:eastAsia="Times New Roman" w:hAnsi="Times New Roman" w:cs="Times New Roman"/>
                <w:color w:val="000000"/>
                <w:sz w:val="18"/>
                <w:szCs w:val="18"/>
              </w:rPr>
              <w:br/>
              <w:t>Exod.</w:t>
            </w:r>
            <w:del w:id="45082" w:author="Greg" w:date="2020-06-04T23:48:00Z">
              <w:r w:rsidRPr="000572AC" w:rsidDel="00EB1254">
                <w:rPr>
                  <w:rFonts w:ascii="Times New Roman" w:eastAsia="Times New Roman" w:hAnsi="Times New Roman" w:cs="Times New Roman"/>
                  <w:color w:val="000000"/>
                  <w:sz w:val="18"/>
                  <w:szCs w:val="18"/>
                </w:rPr>
                <w:delText xml:space="preserve"> </w:delText>
              </w:r>
            </w:del>
            <w:ins w:id="450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15:24</w:t>
            </w:r>
            <w:r w:rsidRPr="000572AC">
              <w:rPr>
                <w:rFonts w:ascii="Times New Roman" w:eastAsia="Times New Roman" w:hAnsi="Times New Roman" w:cs="Times New Roman"/>
                <w:color w:val="000000"/>
                <w:sz w:val="18"/>
                <w:szCs w:val="18"/>
              </w:rPr>
              <w:br/>
              <w:t>Exod.</w:t>
            </w:r>
            <w:del w:id="45084" w:author="Greg" w:date="2020-06-04T23:48:00Z">
              <w:r w:rsidRPr="000572AC" w:rsidDel="00EB1254">
                <w:rPr>
                  <w:rFonts w:ascii="Times New Roman" w:eastAsia="Times New Roman" w:hAnsi="Times New Roman" w:cs="Times New Roman"/>
                  <w:color w:val="000000"/>
                  <w:sz w:val="18"/>
                  <w:szCs w:val="18"/>
                </w:rPr>
                <w:delText xml:space="preserve"> </w:delText>
              </w:r>
            </w:del>
            <w:ins w:id="450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r w:rsidRPr="000572AC">
              <w:rPr>
                <w:rFonts w:ascii="Times New Roman" w:eastAsia="Times New Roman" w:hAnsi="Times New Roman" w:cs="Times New Roman"/>
                <w:color w:val="000000"/>
                <w:sz w:val="18"/>
                <w:szCs w:val="18"/>
              </w:rPr>
              <w:br/>
              <w:t>Exod.</w:t>
            </w:r>
            <w:del w:id="45086" w:author="Greg" w:date="2020-06-04T23:48:00Z">
              <w:r w:rsidRPr="000572AC" w:rsidDel="00EB1254">
                <w:rPr>
                  <w:rFonts w:ascii="Times New Roman" w:eastAsia="Times New Roman" w:hAnsi="Times New Roman" w:cs="Times New Roman"/>
                  <w:color w:val="000000"/>
                  <w:sz w:val="18"/>
                  <w:szCs w:val="18"/>
                </w:rPr>
                <w:delText xml:space="preserve"> </w:delText>
              </w:r>
            </w:del>
            <w:ins w:id="450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5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2FC690" w14:textId="5BCA0673"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088" w:author="Greg" w:date="2020-06-04T23:48:00Z">
              <w:r w:rsidRPr="000572AC" w:rsidDel="00EB1254">
                <w:rPr>
                  <w:rFonts w:ascii="Times New Roman" w:eastAsia="Times New Roman" w:hAnsi="Times New Roman" w:cs="Times New Roman"/>
                  <w:color w:val="000000"/>
                  <w:sz w:val="18"/>
                  <w:szCs w:val="18"/>
                </w:rPr>
                <w:delText xml:space="preserve"> </w:delText>
              </w:r>
            </w:del>
            <w:ins w:id="450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p>
        </w:tc>
        <w:tc>
          <w:tcPr>
            <w:tcW w:w="82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3E17C39" w14:textId="212C8DF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090" w:author="Greg" w:date="2020-06-04T23:48:00Z">
              <w:r w:rsidRPr="000572AC" w:rsidDel="00EB1254">
                <w:rPr>
                  <w:rFonts w:ascii="Times New Roman" w:eastAsia="Times New Roman" w:hAnsi="Times New Roman" w:cs="Times New Roman"/>
                  <w:color w:val="000000"/>
                  <w:sz w:val="18"/>
                  <w:szCs w:val="18"/>
                </w:rPr>
                <w:delText xml:space="preserve"> </w:delText>
              </w:r>
            </w:del>
            <w:ins w:id="450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r w:rsidRPr="000572AC">
              <w:rPr>
                <w:rFonts w:ascii="Times New Roman" w:eastAsia="Times New Roman" w:hAnsi="Times New Roman" w:cs="Times New Roman"/>
                <w:color w:val="000000"/>
                <w:sz w:val="18"/>
                <w:szCs w:val="18"/>
              </w:rPr>
              <w:br/>
              <w:t>Isa.</w:t>
            </w:r>
            <w:del w:id="45092" w:author="Greg" w:date="2020-06-04T23:48:00Z">
              <w:r w:rsidRPr="000572AC" w:rsidDel="00EB1254">
                <w:rPr>
                  <w:rFonts w:ascii="Times New Roman" w:eastAsia="Times New Roman" w:hAnsi="Times New Roman" w:cs="Times New Roman"/>
                  <w:color w:val="000000"/>
                  <w:sz w:val="18"/>
                  <w:szCs w:val="18"/>
                </w:rPr>
                <w:delText xml:space="preserve"> </w:delText>
              </w:r>
            </w:del>
            <w:ins w:id="450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w:t>
            </w:r>
            <w:r w:rsidRPr="000572AC">
              <w:rPr>
                <w:rFonts w:ascii="Times New Roman" w:eastAsia="Times New Roman" w:hAnsi="Times New Roman" w:cs="Times New Roman"/>
                <w:color w:val="000000"/>
                <w:sz w:val="18"/>
                <w:szCs w:val="18"/>
              </w:rPr>
              <w:br/>
              <w:t>Isa.</w:t>
            </w:r>
            <w:del w:id="45094" w:author="Greg" w:date="2020-06-04T23:48:00Z">
              <w:r w:rsidRPr="000572AC" w:rsidDel="00EB1254">
                <w:rPr>
                  <w:rFonts w:ascii="Times New Roman" w:eastAsia="Times New Roman" w:hAnsi="Times New Roman" w:cs="Times New Roman"/>
                  <w:color w:val="000000"/>
                  <w:sz w:val="18"/>
                  <w:szCs w:val="18"/>
                </w:rPr>
                <w:delText xml:space="preserve"> </w:delText>
              </w:r>
            </w:del>
            <w:ins w:id="450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r w:rsidRPr="000572AC">
              <w:rPr>
                <w:rFonts w:ascii="Times New Roman" w:eastAsia="Times New Roman" w:hAnsi="Times New Roman" w:cs="Times New Roman"/>
                <w:color w:val="000000"/>
                <w:sz w:val="18"/>
                <w:szCs w:val="18"/>
              </w:rPr>
              <w:br/>
              <w:t>Isa.</w:t>
            </w:r>
            <w:del w:id="45096" w:author="Greg" w:date="2020-06-04T23:48:00Z">
              <w:r w:rsidRPr="000572AC" w:rsidDel="00EB1254">
                <w:rPr>
                  <w:rFonts w:ascii="Times New Roman" w:eastAsia="Times New Roman" w:hAnsi="Times New Roman" w:cs="Times New Roman"/>
                  <w:color w:val="000000"/>
                  <w:sz w:val="18"/>
                  <w:szCs w:val="18"/>
                </w:rPr>
                <w:delText xml:space="preserve"> </w:delText>
              </w:r>
            </w:del>
            <w:ins w:id="450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66:9</w:t>
            </w:r>
          </w:p>
        </w:tc>
        <w:tc>
          <w:tcPr>
            <w:tcW w:w="1169"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C675E7E"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01EEEFE6" w14:textId="77777777" w:rsidTr="007E3658">
        <w:trPr>
          <w:trHeight w:val="20"/>
        </w:trPr>
        <w:tc>
          <w:tcPr>
            <w:tcW w:w="729" w:type="pct"/>
            <w:tcBorders>
              <w:top w:val="single" w:sz="4"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CAC4D77"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ἔ</w:t>
            </w:r>
            <w:proofErr w:type="spellStart"/>
            <w:r w:rsidRPr="000572AC">
              <w:rPr>
                <w:rFonts w:ascii="Times New Roman" w:eastAsia="Times New Roman" w:hAnsi="Times New Roman" w:cs="Times New Roman"/>
                <w:color w:val="000000"/>
                <w:sz w:val="18"/>
                <w:szCs w:val="18"/>
              </w:rPr>
              <w:t>ρχομ</w:t>
            </w:r>
            <w:proofErr w:type="spellEnd"/>
            <w:r w:rsidRPr="000572AC">
              <w:rPr>
                <w:rFonts w:ascii="Times New Roman" w:eastAsia="Times New Roman" w:hAnsi="Times New Roman" w:cs="Times New Roman"/>
                <w:color w:val="000000"/>
                <w:sz w:val="18"/>
                <w:szCs w:val="18"/>
              </w:rPr>
              <w:t>αι</w:t>
            </w:r>
          </w:p>
        </w:tc>
        <w:tc>
          <w:tcPr>
            <w:tcW w:w="741" w:type="pct"/>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924C512" w14:textId="454E4E83"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came,</w:t>
            </w:r>
            <w:del w:id="45098" w:author="Greg" w:date="2020-06-04T23:48:00Z">
              <w:r w:rsidRPr="000572AC" w:rsidDel="00EB1254">
                <w:rPr>
                  <w:rFonts w:ascii="Times New Roman" w:eastAsia="Times New Roman" w:hAnsi="Times New Roman" w:cs="Times New Roman"/>
                  <w:color w:val="000000"/>
                  <w:sz w:val="18"/>
                  <w:szCs w:val="18"/>
                </w:rPr>
                <w:delText xml:space="preserve"> </w:delText>
              </w:r>
            </w:del>
            <w:ins w:id="450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come</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A8FA51" w14:textId="467006B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100" w:author="Greg" w:date="2020-06-04T23:48:00Z">
              <w:r w:rsidRPr="000572AC" w:rsidDel="00EB1254">
                <w:rPr>
                  <w:rFonts w:ascii="Times New Roman" w:eastAsia="Times New Roman" w:hAnsi="Times New Roman" w:cs="Times New Roman"/>
                  <w:color w:val="000000"/>
                  <w:sz w:val="18"/>
                  <w:szCs w:val="18"/>
                </w:rPr>
                <w:delText xml:space="preserve"> </w:delText>
              </w:r>
            </w:del>
            <w:ins w:id="451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5102" w:author="Greg" w:date="2020-06-04T23:48:00Z">
              <w:r w:rsidRPr="000572AC" w:rsidDel="00EB1254">
                <w:rPr>
                  <w:rFonts w:ascii="Times New Roman" w:eastAsia="Times New Roman" w:hAnsi="Times New Roman" w:cs="Times New Roman"/>
                  <w:color w:val="000000"/>
                  <w:sz w:val="18"/>
                  <w:szCs w:val="18"/>
                </w:rPr>
                <w:delText xml:space="preserve"> </w:delText>
              </w:r>
            </w:del>
            <w:ins w:id="451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5104" w:author="Greg" w:date="2020-06-04T23:48:00Z">
              <w:r w:rsidRPr="000572AC" w:rsidDel="00EB1254">
                <w:rPr>
                  <w:rFonts w:ascii="Times New Roman" w:eastAsia="Times New Roman" w:hAnsi="Times New Roman" w:cs="Times New Roman"/>
                  <w:color w:val="000000"/>
                  <w:sz w:val="18"/>
                  <w:szCs w:val="18"/>
                </w:rPr>
                <w:delText xml:space="preserve"> </w:delText>
              </w:r>
            </w:del>
            <w:ins w:id="451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Exod.</w:t>
            </w:r>
            <w:del w:id="45106" w:author="Greg" w:date="2020-06-04T23:48:00Z">
              <w:r w:rsidRPr="000572AC" w:rsidDel="00EB1254">
                <w:rPr>
                  <w:rFonts w:ascii="Times New Roman" w:eastAsia="Times New Roman" w:hAnsi="Times New Roman" w:cs="Times New Roman"/>
                  <w:color w:val="000000"/>
                  <w:sz w:val="18"/>
                  <w:szCs w:val="18"/>
                </w:rPr>
                <w:delText xml:space="preserve"> </w:delText>
              </w:r>
            </w:del>
            <w:ins w:id="451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14:22</w:t>
            </w:r>
            <w:r w:rsidRPr="000572AC">
              <w:rPr>
                <w:rFonts w:ascii="Times New Roman" w:eastAsia="Times New Roman" w:hAnsi="Times New Roman" w:cs="Times New Roman"/>
                <w:color w:val="000000"/>
                <w:sz w:val="18"/>
                <w:szCs w:val="18"/>
              </w:rPr>
              <w:br/>
              <w:t>Exod.</w:t>
            </w:r>
            <w:del w:id="45108" w:author="Greg" w:date="2020-06-04T23:48:00Z">
              <w:r w:rsidRPr="000572AC" w:rsidDel="00EB1254">
                <w:rPr>
                  <w:rFonts w:ascii="Times New Roman" w:eastAsia="Times New Roman" w:hAnsi="Times New Roman" w:cs="Times New Roman"/>
                  <w:color w:val="000000"/>
                  <w:sz w:val="18"/>
                  <w:szCs w:val="18"/>
                </w:rPr>
                <w:delText xml:space="preserve"> </w:delText>
              </w:r>
            </w:del>
            <w:ins w:id="451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14:23</w:t>
            </w:r>
            <w:r w:rsidRPr="000572AC">
              <w:rPr>
                <w:rFonts w:ascii="Times New Roman" w:eastAsia="Times New Roman" w:hAnsi="Times New Roman" w:cs="Times New Roman"/>
                <w:color w:val="000000"/>
                <w:sz w:val="18"/>
                <w:szCs w:val="18"/>
              </w:rPr>
              <w:br/>
              <w:t>Exod.</w:t>
            </w:r>
            <w:del w:id="45110" w:author="Greg" w:date="2020-06-04T23:48:00Z">
              <w:r w:rsidRPr="000572AC" w:rsidDel="00EB1254">
                <w:rPr>
                  <w:rFonts w:ascii="Times New Roman" w:eastAsia="Times New Roman" w:hAnsi="Times New Roman" w:cs="Times New Roman"/>
                  <w:color w:val="000000"/>
                  <w:sz w:val="18"/>
                  <w:szCs w:val="18"/>
                </w:rPr>
                <w:delText xml:space="preserve"> </w:delText>
              </w:r>
            </w:del>
            <w:ins w:id="451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r w:rsidRPr="000572AC">
              <w:rPr>
                <w:rFonts w:ascii="Times New Roman" w:eastAsia="Times New Roman" w:hAnsi="Times New Roman" w:cs="Times New Roman"/>
                <w:color w:val="000000"/>
                <w:sz w:val="18"/>
                <w:szCs w:val="18"/>
              </w:rPr>
              <w:br/>
              <w:t>Exod.</w:t>
            </w:r>
            <w:del w:id="45112" w:author="Greg" w:date="2020-06-04T23:48:00Z">
              <w:r w:rsidRPr="000572AC" w:rsidDel="00EB1254">
                <w:rPr>
                  <w:rFonts w:ascii="Times New Roman" w:eastAsia="Times New Roman" w:hAnsi="Times New Roman" w:cs="Times New Roman"/>
                  <w:color w:val="000000"/>
                  <w:sz w:val="18"/>
                  <w:szCs w:val="18"/>
                </w:rPr>
                <w:delText xml:space="preserve"> </w:delText>
              </w:r>
            </w:del>
            <w:ins w:id="451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r w:rsidRPr="000572AC">
              <w:rPr>
                <w:rFonts w:ascii="Times New Roman" w:eastAsia="Times New Roman" w:hAnsi="Times New Roman" w:cs="Times New Roman"/>
                <w:color w:val="000000"/>
                <w:sz w:val="18"/>
                <w:szCs w:val="18"/>
              </w:rPr>
              <w:br/>
              <w:t>Exod.</w:t>
            </w:r>
            <w:del w:id="45114" w:author="Greg" w:date="2020-06-04T23:48:00Z">
              <w:r w:rsidRPr="000572AC" w:rsidDel="00EB1254">
                <w:rPr>
                  <w:rFonts w:ascii="Times New Roman" w:eastAsia="Times New Roman" w:hAnsi="Times New Roman" w:cs="Times New Roman"/>
                  <w:color w:val="000000"/>
                  <w:sz w:val="18"/>
                  <w:szCs w:val="18"/>
                </w:rPr>
                <w:delText xml:space="preserve"> </w:delText>
              </w:r>
            </w:del>
            <w:ins w:id="451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Exod.</w:t>
            </w:r>
            <w:del w:id="45116" w:author="Greg" w:date="2020-06-04T23:48:00Z">
              <w:r w:rsidRPr="000572AC" w:rsidDel="00EB1254">
                <w:rPr>
                  <w:rFonts w:ascii="Times New Roman" w:eastAsia="Times New Roman" w:hAnsi="Times New Roman" w:cs="Times New Roman"/>
                  <w:color w:val="000000"/>
                  <w:sz w:val="18"/>
                  <w:szCs w:val="18"/>
                </w:rPr>
                <w:delText xml:space="preserve"> </w:delText>
              </w:r>
            </w:del>
            <w:ins w:id="451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15:23</w:t>
            </w:r>
            <w:r w:rsidRPr="000572AC">
              <w:rPr>
                <w:rFonts w:ascii="Times New Roman" w:eastAsia="Times New Roman" w:hAnsi="Times New Roman" w:cs="Times New Roman"/>
                <w:color w:val="000000"/>
                <w:sz w:val="18"/>
                <w:szCs w:val="18"/>
              </w:rPr>
              <w:br/>
              <w:t>Exod.</w:t>
            </w:r>
            <w:del w:id="45118" w:author="Greg" w:date="2020-06-04T23:48:00Z">
              <w:r w:rsidRPr="000572AC" w:rsidDel="00EB1254">
                <w:rPr>
                  <w:rFonts w:ascii="Times New Roman" w:eastAsia="Times New Roman" w:hAnsi="Times New Roman" w:cs="Times New Roman"/>
                  <w:color w:val="000000"/>
                  <w:sz w:val="18"/>
                  <w:szCs w:val="18"/>
                </w:rPr>
                <w:delText xml:space="preserve"> </w:delText>
              </w:r>
            </w:del>
            <w:ins w:id="451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15:27</w:t>
            </w:r>
            <w:r w:rsidRPr="000572AC">
              <w:rPr>
                <w:rFonts w:ascii="Times New Roman" w:eastAsia="Times New Roman" w:hAnsi="Times New Roman" w:cs="Times New Roman"/>
                <w:color w:val="000000"/>
                <w:sz w:val="18"/>
                <w:szCs w:val="18"/>
              </w:rPr>
              <w:br/>
              <w:t>Exod.</w:t>
            </w:r>
            <w:del w:id="45120" w:author="Greg" w:date="2020-06-04T23:48:00Z">
              <w:r w:rsidRPr="000572AC" w:rsidDel="00EB1254">
                <w:rPr>
                  <w:rFonts w:ascii="Times New Roman" w:eastAsia="Times New Roman" w:hAnsi="Times New Roman" w:cs="Times New Roman"/>
                  <w:color w:val="000000"/>
                  <w:sz w:val="18"/>
                  <w:szCs w:val="18"/>
                </w:rPr>
                <w:delText xml:space="preserve"> </w:delText>
              </w:r>
            </w:del>
            <w:ins w:id="451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p>
        </w:tc>
        <w:tc>
          <w:tcPr>
            <w:tcW w:w="54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97A070"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EF2A634" w14:textId="52BE72BF"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122" w:author="Greg" w:date="2020-06-04T23:48:00Z">
              <w:r w:rsidRPr="000572AC" w:rsidDel="00EB1254">
                <w:rPr>
                  <w:rFonts w:ascii="Times New Roman" w:eastAsia="Times New Roman" w:hAnsi="Times New Roman" w:cs="Times New Roman"/>
                  <w:color w:val="000000"/>
                  <w:sz w:val="18"/>
                  <w:szCs w:val="18"/>
                </w:rPr>
                <w:delText xml:space="preserve"> </w:delText>
              </w:r>
            </w:del>
            <w:ins w:id="451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66:7</w:t>
            </w:r>
          </w:p>
        </w:tc>
        <w:tc>
          <w:tcPr>
            <w:tcW w:w="116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DF0E9A" w14:textId="6F44E22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124" w:author="Greg" w:date="2020-06-04T23:48:00Z">
              <w:r w:rsidRPr="000572AC" w:rsidDel="00EB1254">
                <w:rPr>
                  <w:rFonts w:ascii="Times New Roman" w:eastAsia="Times New Roman" w:hAnsi="Times New Roman" w:cs="Times New Roman"/>
                  <w:color w:val="000000"/>
                  <w:sz w:val="18"/>
                  <w:szCs w:val="18"/>
                </w:rPr>
                <w:delText xml:space="preserve"> </w:delText>
              </w:r>
            </w:del>
            <w:ins w:id="451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p>
        </w:tc>
      </w:tr>
      <w:tr w:rsidR="007E3658" w:rsidRPr="000572AC" w14:paraId="75A38E61"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89F0BD4"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ἡμέρ</w:t>
            </w:r>
            <w:proofErr w:type="spellEnd"/>
            <w:r w:rsidRPr="000572AC">
              <w:rPr>
                <w:rFonts w:ascii="Times New Roman" w:eastAsia="Times New Roman" w:hAnsi="Times New Roman" w:cs="Times New Roman"/>
                <w:color w:val="000000"/>
                <w:sz w:val="18"/>
                <w:szCs w:val="18"/>
              </w:rPr>
              <w:t>α</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8958C2C"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days</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F4ABF" w14:textId="26AC98E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126" w:author="Greg" w:date="2020-06-04T23:48:00Z">
              <w:r w:rsidRPr="000572AC" w:rsidDel="00EB1254">
                <w:rPr>
                  <w:rFonts w:ascii="Times New Roman" w:eastAsia="Times New Roman" w:hAnsi="Times New Roman" w:cs="Times New Roman"/>
                  <w:color w:val="000000"/>
                  <w:sz w:val="18"/>
                  <w:szCs w:val="18"/>
                </w:rPr>
                <w:delText xml:space="preserve"> </w:delText>
              </w:r>
            </w:del>
            <w:ins w:id="451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Exod.</w:t>
            </w:r>
            <w:del w:id="45128" w:author="Greg" w:date="2020-06-04T23:48:00Z">
              <w:r w:rsidRPr="000572AC" w:rsidDel="00EB1254">
                <w:rPr>
                  <w:rFonts w:ascii="Times New Roman" w:eastAsia="Times New Roman" w:hAnsi="Times New Roman" w:cs="Times New Roman"/>
                  <w:color w:val="000000"/>
                  <w:sz w:val="18"/>
                  <w:szCs w:val="18"/>
                </w:rPr>
                <w:delText xml:space="preserve"> </w:delText>
              </w:r>
            </w:del>
            <w:ins w:id="451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15:22</w:t>
            </w:r>
            <w:r w:rsidRPr="000572AC">
              <w:rPr>
                <w:rFonts w:ascii="Times New Roman" w:eastAsia="Times New Roman" w:hAnsi="Times New Roman" w:cs="Times New Roman"/>
                <w:color w:val="000000"/>
                <w:sz w:val="18"/>
                <w:szCs w:val="18"/>
              </w:rPr>
              <w:br/>
              <w:t>Exod.</w:t>
            </w:r>
            <w:del w:id="45130" w:author="Greg" w:date="2020-06-04T23:48:00Z">
              <w:r w:rsidRPr="000572AC" w:rsidDel="00EB1254">
                <w:rPr>
                  <w:rFonts w:ascii="Times New Roman" w:eastAsia="Times New Roman" w:hAnsi="Times New Roman" w:cs="Times New Roman"/>
                  <w:color w:val="000000"/>
                  <w:sz w:val="18"/>
                  <w:szCs w:val="18"/>
                </w:rPr>
                <w:delText xml:space="preserve"> </w:delText>
              </w:r>
            </w:del>
            <w:ins w:id="451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p>
        </w:tc>
        <w:tc>
          <w:tcPr>
            <w:tcW w:w="5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38EA1"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37919" w14:textId="46725FE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132" w:author="Greg" w:date="2020-06-04T23:48:00Z">
              <w:r w:rsidRPr="000572AC" w:rsidDel="00EB1254">
                <w:rPr>
                  <w:rFonts w:ascii="Times New Roman" w:eastAsia="Times New Roman" w:hAnsi="Times New Roman" w:cs="Times New Roman"/>
                  <w:color w:val="000000"/>
                  <w:sz w:val="18"/>
                  <w:szCs w:val="18"/>
                </w:rPr>
                <w:delText xml:space="preserve"> </w:delText>
              </w:r>
            </w:del>
            <w:ins w:id="451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99A047"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35AE734B"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1E9A22E4"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θάλα</w:t>
            </w:r>
            <w:proofErr w:type="spellStart"/>
            <w:r w:rsidRPr="000572AC">
              <w:rPr>
                <w:rFonts w:ascii="Times New Roman" w:eastAsia="Times New Roman" w:hAnsi="Times New Roman" w:cs="Times New Roman"/>
                <w:color w:val="000000"/>
                <w:sz w:val="18"/>
                <w:szCs w:val="18"/>
              </w:rPr>
              <w:t>σσ</w:t>
            </w:r>
            <w:proofErr w:type="spellEnd"/>
            <w:r w:rsidRPr="000572AC">
              <w:rPr>
                <w:rFonts w:ascii="Times New Roman" w:eastAsia="Times New Roman" w:hAnsi="Times New Roman" w:cs="Times New Roman"/>
                <w:color w:val="000000"/>
                <w:sz w:val="18"/>
                <w:szCs w:val="18"/>
              </w:rPr>
              <w:t>α</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A393DDA"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sea</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69071" w14:textId="52E4564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134" w:author="Greg" w:date="2020-06-04T23:48:00Z">
              <w:r w:rsidRPr="000572AC" w:rsidDel="00EB1254">
                <w:rPr>
                  <w:rFonts w:ascii="Times New Roman" w:eastAsia="Times New Roman" w:hAnsi="Times New Roman" w:cs="Times New Roman"/>
                  <w:color w:val="000000"/>
                  <w:sz w:val="18"/>
                  <w:szCs w:val="18"/>
                </w:rPr>
                <w:delText xml:space="preserve"> </w:delText>
              </w:r>
            </w:del>
            <w:ins w:id="451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w:t>
            </w:r>
            <w:del w:id="45136" w:author="Greg" w:date="2020-06-04T23:48:00Z">
              <w:r w:rsidRPr="000572AC" w:rsidDel="00EB1254">
                <w:rPr>
                  <w:rFonts w:ascii="Times New Roman" w:eastAsia="Times New Roman" w:hAnsi="Times New Roman" w:cs="Times New Roman"/>
                  <w:color w:val="000000"/>
                  <w:sz w:val="18"/>
                  <w:szCs w:val="18"/>
                </w:rPr>
                <w:delText xml:space="preserve"> </w:delText>
              </w:r>
            </w:del>
            <w:ins w:id="451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w:t>
            </w:r>
            <w:del w:id="45138" w:author="Greg" w:date="2020-06-04T23:48:00Z">
              <w:r w:rsidRPr="000572AC" w:rsidDel="00EB1254">
                <w:rPr>
                  <w:rFonts w:ascii="Times New Roman" w:eastAsia="Times New Roman" w:hAnsi="Times New Roman" w:cs="Times New Roman"/>
                  <w:color w:val="000000"/>
                  <w:sz w:val="18"/>
                  <w:szCs w:val="18"/>
                </w:rPr>
                <w:delText xml:space="preserve"> </w:delText>
              </w:r>
            </w:del>
            <w:ins w:id="451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14:22</w:t>
            </w:r>
            <w:r w:rsidRPr="000572AC">
              <w:rPr>
                <w:rFonts w:ascii="Times New Roman" w:eastAsia="Times New Roman" w:hAnsi="Times New Roman" w:cs="Times New Roman"/>
                <w:color w:val="000000"/>
                <w:sz w:val="18"/>
                <w:szCs w:val="18"/>
              </w:rPr>
              <w:br/>
              <w:t>Exo</w:t>
            </w:r>
            <w:del w:id="45140" w:author="Greg" w:date="2020-06-04T23:48:00Z">
              <w:r w:rsidRPr="000572AC" w:rsidDel="00EB1254">
                <w:rPr>
                  <w:rFonts w:ascii="Times New Roman" w:eastAsia="Times New Roman" w:hAnsi="Times New Roman" w:cs="Times New Roman"/>
                  <w:color w:val="000000"/>
                  <w:sz w:val="18"/>
                  <w:szCs w:val="18"/>
                </w:rPr>
                <w:delText xml:space="preserve"> </w:delText>
              </w:r>
            </w:del>
            <w:ins w:id="451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14:23</w:t>
            </w:r>
            <w:r w:rsidRPr="000572AC">
              <w:rPr>
                <w:rFonts w:ascii="Times New Roman" w:eastAsia="Times New Roman" w:hAnsi="Times New Roman" w:cs="Times New Roman"/>
                <w:color w:val="000000"/>
                <w:sz w:val="18"/>
                <w:szCs w:val="18"/>
              </w:rPr>
              <w:br/>
              <w:t>Exo</w:t>
            </w:r>
            <w:del w:id="45142" w:author="Greg" w:date="2020-06-04T23:48:00Z">
              <w:r w:rsidRPr="000572AC" w:rsidDel="00EB1254">
                <w:rPr>
                  <w:rFonts w:ascii="Times New Roman" w:eastAsia="Times New Roman" w:hAnsi="Times New Roman" w:cs="Times New Roman"/>
                  <w:color w:val="000000"/>
                  <w:sz w:val="18"/>
                  <w:szCs w:val="18"/>
                </w:rPr>
                <w:delText xml:space="preserve"> </w:delText>
              </w:r>
            </w:del>
            <w:ins w:id="451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14:26</w:t>
            </w:r>
            <w:r w:rsidRPr="000572AC">
              <w:rPr>
                <w:rFonts w:ascii="Times New Roman" w:eastAsia="Times New Roman" w:hAnsi="Times New Roman" w:cs="Times New Roman"/>
                <w:color w:val="000000"/>
                <w:sz w:val="18"/>
                <w:szCs w:val="18"/>
              </w:rPr>
              <w:br/>
              <w:t>Exo</w:t>
            </w:r>
            <w:del w:id="45144" w:author="Greg" w:date="2020-06-04T23:48:00Z">
              <w:r w:rsidRPr="000572AC" w:rsidDel="00EB1254">
                <w:rPr>
                  <w:rFonts w:ascii="Times New Roman" w:eastAsia="Times New Roman" w:hAnsi="Times New Roman" w:cs="Times New Roman"/>
                  <w:color w:val="000000"/>
                  <w:sz w:val="18"/>
                  <w:szCs w:val="18"/>
                </w:rPr>
                <w:delText xml:space="preserve"> </w:delText>
              </w:r>
            </w:del>
            <w:ins w:id="451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14:27</w:t>
            </w:r>
            <w:r w:rsidRPr="000572AC">
              <w:rPr>
                <w:rFonts w:ascii="Times New Roman" w:eastAsia="Times New Roman" w:hAnsi="Times New Roman" w:cs="Times New Roman"/>
                <w:color w:val="000000"/>
                <w:sz w:val="18"/>
                <w:szCs w:val="18"/>
              </w:rPr>
              <w:br/>
              <w:t>Exo</w:t>
            </w:r>
            <w:del w:id="45146" w:author="Greg" w:date="2020-06-04T23:48:00Z">
              <w:r w:rsidRPr="000572AC" w:rsidDel="00EB1254">
                <w:rPr>
                  <w:rFonts w:ascii="Times New Roman" w:eastAsia="Times New Roman" w:hAnsi="Times New Roman" w:cs="Times New Roman"/>
                  <w:color w:val="000000"/>
                  <w:sz w:val="18"/>
                  <w:szCs w:val="18"/>
                </w:rPr>
                <w:delText xml:space="preserve"> </w:delText>
              </w:r>
            </w:del>
            <w:ins w:id="451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r w:rsidRPr="000572AC">
              <w:rPr>
                <w:rFonts w:ascii="Times New Roman" w:eastAsia="Times New Roman" w:hAnsi="Times New Roman" w:cs="Times New Roman"/>
                <w:color w:val="000000"/>
                <w:sz w:val="18"/>
                <w:szCs w:val="18"/>
              </w:rPr>
              <w:br/>
              <w:t>Exo</w:t>
            </w:r>
            <w:del w:id="45148" w:author="Greg" w:date="2020-06-04T23:48:00Z">
              <w:r w:rsidRPr="000572AC" w:rsidDel="00EB1254">
                <w:rPr>
                  <w:rFonts w:ascii="Times New Roman" w:eastAsia="Times New Roman" w:hAnsi="Times New Roman" w:cs="Times New Roman"/>
                  <w:color w:val="000000"/>
                  <w:sz w:val="18"/>
                  <w:szCs w:val="18"/>
                </w:rPr>
                <w:delText xml:space="preserve"> </w:delText>
              </w:r>
            </w:del>
            <w:ins w:id="451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14:29</w:t>
            </w:r>
            <w:r w:rsidRPr="000572AC">
              <w:rPr>
                <w:rFonts w:ascii="Times New Roman" w:eastAsia="Times New Roman" w:hAnsi="Times New Roman" w:cs="Times New Roman"/>
                <w:color w:val="000000"/>
                <w:sz w:val="18"/>
                <w:szCs w:val="18"/>
              </w:rPr>
              <w:br/>
              <w:t>Exo</w:t>
            </w:r>
            <w:del w:id="45150" w:author="Greg" w:date="2020-06-04T23:48:00Z">
              <w:r w:rsidRPr="000572AC" w:rsidDel="00EB1254">
                <w:rPr>
                  <w:rFonts w:ascii="Times New Roman" w:eastAsia="Times New Roman" w:hAnsi="Times New Roman" w:cs="Times New Roman"/>
                  <w:color w:val="000000"/>
                  <w:sz w:val="18"/>
                  <w:szCs w:val="18"/>
                </w:rPr>
                <w:delText xml:space="preserve"> </w:delText>
              </w:r>
            </w:del>
            <w:ins w:id="451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14:30</w:t>
            </w:r>
            <w:r w:rsidRPr="000572AC">
              <w:rPr>
                <w:rFonts w:ascii="Times New Roman" w:eastAsia="Times New Roman" w:hAnsi="Times New Roman" w:cs="Times New Roman"/>
                <w:color w:val="000000"/>
                <w:sz w:val="18"/>
                <w:szCs w:val="18"/>
              </w:rPr>
              <w:br/>
              <w:t>Exo</w:t>
            </w:r>
            <w:del w:id="45152" w:author="Greg" w:date="2020-06-04T23:48:00Z">
              <w:r w:rsidRPr="000572AC" w:rsidDel="00EB1254">
                <w:rPr>
                  <w:rFonts w:ascii="Times New Roman" w:eastAsia="Times New Roman" w:hAnsi="Times New Roman" w:cs="Times New Roman"/>
                  <w:color w:val="000000"/>
                  <w:sz w:val="18"/>
                  <w:szCs w:val="18"/>
                </w:rPr>
                <w:delText xml:space="preserve"> </w:delText>
              </w:r>
            </w:del>
            <w:ins w:id="451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w:t>
            </w:r>
            <w:del w:id="45154" w:author="Greg" w:date="2020-06-04T23:48:00Z">
              <w:r w:rsidRPr="000572AC" w:rsidDel="00EB1254">
                <w:rPr>
                  <w:rFonts w:ascii="Times New Roman" w:eastAsia="Times New Roman" w:hAnsi="Times New Roman" w:cs="Times New Roman"/>
                  <w:color w:val="000000"/>
                  <w:sz w:val="18"/>
                  <w:szCs w:val="18"/>
                </w:rPr>
                <w:delText xml:space="preserve"> </w:delText>
              </w:r>
            </w:del>
            <w:ins w:id="451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15:4</w:t>
            </w:r>
            <w:r w:rsidRPr="000572AC">
              <w:rPr>
                <w:rFonts w:ascii="Times New Roman" w:eastAsia="Times New Roman" w:hAnsi="Times New Roman" w:cs="Times New Roman"/>
                <w:color w:val="000000"/>
                <w:sz w:val="18"/>
                <w:szCs w:val="18"/>
              </w:rPr>
              <w:br/>
              <w:t>Exo</w:t>
            </w:r>
            <w:del w:id="45156" w:author="Greg" w:date="2020-06-04T23:48:00Z">
              <w:r w:rsidRPr="000572AC" w:rsidDel="00EB1254">
                <w:rPr>
                  <w:rFonts w:ascii="Times New Roman" w:eastAsia="Times New Roman" w:hAnsi="Times New Roman" w:cs="Times New Roman"/>
                  <w:color w:val="000000"/>
                  <w:sz w:val="18"/>
                  <w:szCs w:val="18"/>
                </w:rPr>
                <w:delText xml:space="preserve"> </w:delText>
              </w:r>
            </w:del>
            <w:ins w:id="451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15:8</w:t>
            </w:r>
            <w:r w:rsidRPr="000572AC">
              <w:rPr>
                <w:rFonts w:ascii="Times New Roman" w:eastAsia="Times New Roman" w:hAnsi="Times New Roman" w:cs="Times New Roman"/>
                <w:color w:val="000000"/>
                <w:sz w:val="18"/>
                <w:szCs w:val="18"/>
              </w:rPr>
              <w:br/>
              <w:t>Exo</w:t>
            </w:r>
            <w:del w:id="45158" w:author="Greg" w:date="2020-06-04T23:48:00Z">
              <w:r w:rsidRPr="000572AC" w:rsidDel="00EB1254">
                <w:rPr>
                  <w:rFonts w:ascii="Times New Roman" w:eastAsia="Times New Roman" w:hAnsi="Times New Roman" w:cs="Times New Roman"/>
                  <w:color w:val="000000"/>
                  <w:sz w:val="18"/>
                  <w:szCs w:val="18"/>
                </w:rPr>
                <w:delText xml:space="preserve"> </w:delText>
              </w:r>
            </w:del>
            <w:ins w:id="451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15:10</w:t>
            </w:r>
            <w:r w:rsidRPr="000572AC">
              <w:rPr>
                <w:rFonts w:ascii="Times New Roman" w:eastAsia="Times New Roman" w:hAnsi="Times New Roman" w:cs="Times New Roman"/>
                <w:color w:val="000000"/>
                <w:sz w:val="18"/>
                <w:szCs w:val="18"/>
              </w:rPr>
              <w:br/>
              <w:t>Exo</w:t>
            </w:r>
            <w:del w:id="45160" w:author="Greg" w:date="2020-06-04T23:48:00Z">
              <w:r w:rsidRPr="000572AC" w:rsidDel="00EB1254">
                <w:rPr>
                  <w:rFonts w:ascii="Times New Roman" w:eastAsia="Times New Roman" w:hAnsi="Times New Roman" w:cs="Times New Roman"/>
                  <w:color w:val="000000"/>
                  <w:sz w:val="18"/>
                  <w:szCs w:val="18"/>
                </w:rPr>
                <w:delText xml:space="preserve"> </w:delText>
              </w:r>
            </w:del>
            <w:ins w:id="451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w:t>
            </w:r>
            <w:del w:id="45162" w:author="Greg" w:date="2020-06-04T23:48:00Z">
              <w:r w:rsidRPr="000572AC" w:rsidDel="00EB1254">
                <w:rPr>
                  <w:rFonts w:ascii="Times New Roman" w:eastAsia="Times New Roman" w:hAnsi="Times New Roman" w:cs="Times New Roman"/>
                  <w:color w:val="000000"/>
                  <w:sz w:val="18"/>
                  <w:szCs w:val="18"/>
                </w:rPr>
                <w:delText xml:space="preserve"> </w:delText>
              </w:r>
            </w:del>
            <w:ins w:id="451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15:21</w:t>
            </w:r>
            <w:r w:rsidRPr="000572AC">
              <w:rPr>
                <w:rFonts w:ascii="Times New Roman" w:eastAsia="Times New Roman" w:hAnsi="Times New Roman" w:cs="Times New Roman"/>
                <w:color w:val="000000"/>
                <w:sz w:val="18"/>
                <w:szCs w:val="18"/>
              </w:rPr>
              <w:br/>
              <w:t>Exo</w:t>
            </w:r>
            <w:del w:id="45164" w:author="Greg" w:date="2020-06-04T23:48:00Z">
              <w:r w:rsidRPr="000572AC" w:rsidDel="00EB1254">
                <w:rPr>
                  <w:rFonts w:ascii="Times New Roman" w:eastAsia="Times New Roman" w:hAnsi="Times New Roman" w:cs="Times New Roman"/>
                  <w:color w:val="000000"/>
                  <w:sz w:val="18"/>
                  <w:szCs w:val="18"/>
                </w:rPr>
                <w:delText xml:space="preserve"> </w:delText>
              </w:r>
            </w:del>
            <w:ins w:id="451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15:22</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FF407"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A17422"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0E9AE" w14:textId="69560EDA"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166" w:author="Greg" w:date="2020-06-04T23:48:00Z">
              <w:r w:rsidRPr="000572AC" w:rsidDel="00EB1254">
                <w:rPr>
                  <w:rFonts w:ascii="Times New Roman" w:eastAsia="Times New Roman" w:hAnsi="Times New Roman" w:cs="Times New Roman"/>
                  <w:color w:val="000000"/>
                  <w:sz w:val="18"/>
                  <w:szCs w:val="18"/>
                </w:rPr>
                <w:delText xml:space="preserve"> </w:delText>
              </w:r>
            </w:del>
            <w:ins w:id="451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6:47</w:t>
            </w:r>
            <w:r w:rsidRPr="000572AC">
              <w:rPr>
                <w:rFonts w:ascii="Times New Roman" w:eastAsia="Times New Roman" w:hAnsi="Times New Roman" w:cs="Times New Roman"/>
                <w:color w:val="000000"/>
                <w:sz w:val="18"/>
                <w:szCs w:val="18"/>
              </w:rPr>
              <w:br/>
              <w:t>Mk.</w:t>
            </w:r>
            <w:del w:id="45168" w:author="Greg" w:date="2020-06-04T23:48:00Z">
              <w:r w:rsidRPr="000572AC" w:rsidDel="00EB1254">
                <w:rPr>
                  <w:rFonts w:ascii="Times New Roman" w:eastAsia="Times New Roman" w:hAnsi="Times New Roman" w:cs="Times New Roman"/>
                  <w:color w:val="000000"/>
                  <w:sz w:val="18"/>
                  <w:szCs w:val="18"/>
                </w:rPr>
                <w:delText xml:space="preserve"> </w:delText>
              </w:r>
            </w:del>
            <w:ins w:id="451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r w:rsidRPr="000572AC">
              <w:rPr>
                <w:rFonts w:ascii="Times New Roman" w:eastAsia="Times New Roman" w:hAnsi="Times New Roman" w:cs="Times New Roman"/>
                <w:color w:val="000000"/>
                <w:sz w:val="18"/>
                <w:szCs w:val="18"/>
              </w:rPr>
              <w:br/>
              <w:t>Mk.</w:t>
            </w:r>
            <w:del w:id="45170" w:author="Greg" w:date="2020-06-04T23:48:00Z">
              <w:r w:rsidRPr="000572AC" w:rsidDel="00EB1254">
                <w:rPr>
                  <w:rFonts w:ascii="Times New Roman" w:eastAsia="Times New Roman" w:hAnsi="Times New Roman" w:cs="Times New Roman"/>
                  <w:color w:val="000000"/>
                  <w:sz w:val="18"/>
                  <w:szCs w:val="18"/>
                </w:rPr>
                <w:delText xml:space="preserve"> </w:delText>
              </w:r>
            </w:del>
            <w:ins w:id="451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6:49</w:t>
            </w:r>
          </w:p>
        </w:tc>
      </w:tr>
      <w:tr w:rsidR="007E3658" w:rsidRPr="000572AC" w14:paraId="5BF083A2"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089DA1E"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κα</w:t>
            </w:r>
            <w:proofErr w:type="spellStart"/>
            <w:r w:rsidRPr="000572AC">
              <w:rPr>
                <w:rFonts w:ascii="Times New Roman" w:eastAsia="Times New Roman" w:hAnsi="Times New Roman" w:cs="Times New Roman"/>
                <w:color w:val="000000"/>
                <w:sz w:val="18"/>
                <w:szCs w:val="18"/>
              </w:rPr>
              <w:t>ρδι</w:t>
            </w:r>
            <w:proofErr w:type="spellEnd"/>
            <w:r w:rsidRPr="000572AC">
              <w:rPr>
                <w:rFonts w:ascii="Times New Roman" w:eastAsia="Times New Roman" w:hAnsi="Times New Roman" w:cs="Times New Roman"/>
                <w:color w:val="000000"/>
                <w:sz w:val="18"/>
                <w:szCs w:val="18"/>
              </w:rPr>
              <w:t>́α</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3816A85"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heart</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03DF1" w14:textId="6E8F53A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172" w:author="Greg" w:date="2020-06-04T23:48:00Z">
              <w:r w:rsidRPr="000572AC" w:rsidDel="00EB1254">
                <w:rPr>
                  <w:rFonts w:ascii="Times New Roman" w:eastAsia="Times New Roman" w:hAnsi="Times New Roman" w:cs="Times New Roman"/>
                  <w:color w:val="000000"/>
                  <w:sz w:val="18"/>
                  <w:szCs w:val="18"/>
                </w:rPr>
                <w:delText xml:space="preserve"> </w:delText>
              </w:r>
            </w:del>
            <w:ins w:id="451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5174" w:author="Greg" w:date="2020-06-04T23:48:00Z">
              <w:r w:rsidRPr="000572AC" w:rsidDel="00EB1254">
                <w:rPr>
                  <w:rFonts w:ascii="Times New Roman" w:eastAsia="Times New Roman" w:hAnsi="Times New Roman" w:cs="Times New Roman"/>
                  <w:color w:val="000000"/>
                  <w:sz w:val="18"/>
                  <w:szCs w:val="18"/>
                </w:rPr>
                <w:delText xml:space="preserve"> </w:delText>
              </w:r>
            </w:del>
            <w:ins w:id="451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15:8</w:t>
            </w:r>
          </w:p>
        </w:tc>
        <w:tc>
          <w:tcPr>
            <w:tcW w:w="5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532BF" w14:textId="0B895B94"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176" w:author="Greg" w:date="2020-06-04T23:48:00Z">
              <w:r w:rsidRPr="000572AC" w:rsidDel="00EB1254">
                <w:rPr>
                  <w:rFonts w:ascii="Times New Roman" w:eastAsia="Times New Roman" w:hAnsi="Times New Roman" w:cs="Times New Roman"/>
                  <w:color w:val="000000"/>
                  <w:sz w:val="18"/>
                  <w:szCs w:val="18"/>
                </w:rPr>
                <w:delText xml:space="preserve"> </w:delText>
              </w:r>
            </w:del>
            <w:ins w:id="451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68AE52" w14:textId="77777777" w:rsidR="007E3658" w:rsidRPr="000572AC" w:rsidRDefault="007E3658" w:rsidP="00B90E90">
            <w:pPr>
              <w:widowControl w:val="0"/>
              <w:rPr>
                <w:rFonts w:ascii="Times New Roman" w:eastAsia="Times New Roman" w:hAnsi="Times New Roman" w:cs="Times New Roman"/>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F426AE" w14:textId="2F8B06DF"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178" w:author="Greg" w:date="2020-06-04T23:48:00Z">
              <w:r w:rsidRPr="000572AC" w:rsidDel="00EB1254">
                <w:rPr>
                  <w:rFonts w:ascii="Times New Roman" w:eastAsia="Times New Roman" w:hAnsi="Times New Roman" w:cs="Times New Roman"/>
                  <w:color w:val="000000"/>
                  <w:sz w:val="18"/>
                  <w:szCs w:val="18"/>
                </w:rPr>
                <w:delText xml:space="preserve"> </w:delText>
              </w:r>
            </w:del>
            <w:ins w:id="451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w:t>
            </w:r>
          </w:p>
        </w:tc>
      </w:tr>
      <w:tr w:rsidR="007E3658" w:rsidRPr="000572AC" w14:paraId="24F1F28F"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70D30B2"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λα</w:t>
            </w:r>
            <w:proofErr w:type="spellStart"/>
            <w:r w:rsidRPr="000572AC">
              <w:rPr>
                <w:rFonts w:ascii="Times New Roman" w:eastAsia="Times New Roman" w:hAnsi="Times New Roman" w:cs="Times New Roman"/>
                <w:color w:val="000000"/>
                <w:sz w:val="18"/>
                <w:szCs w:val="18"/>
              </w:rPr>
              <w:t>λέω</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011C833"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speak</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3A1475" w14:textId="0393652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180" w:author="Greg" w:date="2020-06-04T23:48:00Z">
              <w:r w:rsidRPr="000572AC" w:rsidDel="00EB1254">
                <w:rPr>
                  <w:rFonts w:ascii="Times New Roman" w:eastAsia="Times New Roman" w:hAnsi="Times New Roman" w:cs="Times New Roman"/>
                  <w:color w:val="000000"/>
                  <w:sz w:val="18"/>
                  <w:szCs w:val="18"/>
                </w:rPr>
                <w:delText xml:space="preserve"> </w:delText>
              </w:r>
            </w:del>
            <w:ins w:id="451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FB4BC"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536CF" w14:textId="1EB4FA0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182" w:author="Greg" w:date="2020-06-04T23:48:00Z">
              <w:r w:rsidRPr="000572AC" w:rsidDel="00EB1254">
                <w:rPr>
                  <w:rFonts w:ascii="Times New Roman" w:eastAsia="Times New Roman" w:hAnsi="Times New Roman" w:cs="Times New Roman"/>
                  <w:color w:val="000000"/>
                  <w:sz w:val="18"/>
                  <w:szCs w:val="18"/>
                </w:rPr>
                <w:delText xml:space="preserve"> </w:delText>
              </w:r>
            </w:del>
            <w:ins w:id="451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65:12</w:t>
            </w:r>
            <w:r w:rsidRPr="000572AC">
              <w:rPr>
                <w:rFonts w:ascii="Times New Roman" w:eastAsia="Times New Roman" w:hAnsi="Times New Roman" w:cs="Times New Roman"/>
                <w:color w:val="000000"/>
                <w:sz w:val="18"/>
                <w:szCs w:val="18"/>
              </w:rPr>
              <w:br/>
              <w:t>Isa</w:t>
            </w:r>
            <w:del w:id="45184" w:author="Greg" w:date="2020-06-04T23:48:00Z">
              <w:r w:rsidRPr="000572AC" w:rsidDel="00EB1254">
                <w:rPr>
                  <w:rFonts w:ascii="Times New Roman" w:eastAsia="Times New Roman" w:hAnsi="Times New Roman" w:cs="Times New Roman"/>
                  <w:color w:val="000000"/>
                  <w:sz w:val="18"/>
                  <w:szCs w:val="18"/>
                </w:rPr>
                <w:delText xml:space="preserve"> </w:delText>
              </w:r>
            </w:del>
            <w:ins w:id="451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65:24</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848AFA" w14:textId="1FE974C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186" w:author="Greg" w:date="2020-06-04T23:48:00Z">
              <w:r w:rsidRPr="000572AC" w:rsidDel="00EB1254">
                <w:rPr>
                  <w:rFonts w:ascii="Times New Roman" w:eastAsia="Times New Roman" w:hAnsi="Times New Roman" w:cs="Times New Roman"/>
                  <w:color w:val="000000"/>
                  <w:sz w:val="18"/>
                  <w:szCs w:val="18"/>
                </w:rPr>
                <w:delText xml:space="preserve"> </w:delText>
              </w:r>
            </w:del>
            <w:ins w:id="451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7B295B43"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0F32D84"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λαμβά</w:t>
            </w:r>
            <w:proofErr w:type="spellStart"/>
            <w:r w:rsidRPr="000572AC">
              <w:rPr>
                <w:rFonts w:ascii="Times New Roman" w:eastAsia="Times New Roman" w:hAnsi="Times New Roman" w:cs="Times New Roman"/>
                <w:color w:val="000000"/>
                <w:sz w:val="18"/>
                <w:szCs w:val="18"/>
              </w:rPr>
              <w:t>νω</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C260B6D" w14:textId="5A30D426"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take,</w:t>
            </w:r>
            <w:del w:id="45188" w:author="Greg" w:date="2020-06-04T23:48:00Z">
              <w:r w:rsidRPr="000572AC" w:rsidDel="00EB1254">
                <w:rPr>
                  <w:rFonts w:ascii="Times New Roman" w:eastAsia="Times New Roman" w:hAnsi="Times New Roman" w:cs="Times New Roman"/>
                  <w:color w:val="000000"/>
                  <w:sz w:val="18"/>
                  <w:szCs w:val="18"/>
                </w:rPr>
                <w:delText xml:space="preserve"> </w:delText>
              </w:r>
            </w:del>
            <w:ins w:id="451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took</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132C9" w14:textId="5445425C"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190" w:author="Greg" w:date="2020-06-04T23:48:00Z">
              <w:r w:rsidRPr="000572AC" w:rsidDel="00EB1254">
                <w:rPr>
                  <w:rFonts w:ascii="Times New Roman" w:eastAsia="Times New Roman" w:hAnsi="Times New Roman" w:cs="Times New Roman"/>
                  <w:color w:val="000000"/>
                  <w:sz w:val="18"/>
                  <w:szCs w:val="18"/>
                </w:rPr>
                <w:delText xml:space="preserve"> </w:delText>
              </w:r>
            </w:del>
            <w:ins w:id="451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15:14</w:t>
            </w:r>
            <w:r w:rsidRPr="000572AC">
              <w:rPr>
                <w:rFonts w:ascii="Times New Roman" w:eastAsia="Times New Roman" w:hAnsi="Times New Roman" w:cs="Times New Roman"/>
                <w:color w:val="000000"/>
                <w:sz w:val="18"/>
                <w:szCs w:val="18"/>
              </w:rPr>
              <w:br/>
              <w:t>Exo</w:t>
            </w:r>
            <w:del w:id="45192" w:author="Greg" w:date="2020-06-04T23:48:00Z">
              <w:r w:rsidRPr="000572AC" w:rsidDel="00EB1254">
                <w:rPr>
                  <w:rFonts w:ascii="Times New Roman" w:eastAsia="Times New Roman" w:hAnsi="Times New Roman" w:cs="Times New Roman"/>
                  <w:color w:val="000000"/>
                  <w:sz w:val="18"/>
                  <w:szCs w:val="18"/>
                </w:rPr>
                <w:delText xml:space="preserve"> </w:delText>
              </w:r>
            </w:del>
            <w:ins w:id="451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15:15</w:t>
            </w:r>
            <w:r w:rsidRPr="000572AC">
              <w:rPr>
                <w:rFonts w:ascii="Times New Roman" w:eastAsia="Times New Roman" w:hAnsi="Times New Roman" w:cs="Times New Roman"/>
                <w:color w:val="000000"/>
                <w:sz w:val="18"/>
                <w:szCs w:val="18"/>
              </w:rPr>
              <w:br/>
              <w:t>Exo</w:t>
            </w:r>
            <w:del w:id="45194" w:author="Greg" w:date="2020-06-04T23:48:00Z">
              <w:r w:rsidRPr="000572AC" w:rsidDel="00EB1254">
                <w:rPr>
                  <w:rFonts w:ascii="Times New Roman" w:eastAsia="Times New Roman" w:hAnsi="Times New Roman" w:cs="Times New Roman"/>
                  <w:color w:val="000000"/>
                  <w:sz w:val="18"/>
                  <w:szCs w:val="18"/>
                </w:rPr>
                <w:delText xml:space="preserve"> </w:delText>
              </w:r>
            </w:del>
            <w:ins w:id="451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15:20</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5608DC"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EB079"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E4CF8D" w14:textId="77777777" w:rsidR="007E3658" w:rsidRPr="000572AC" w:rsidRDefault="007E3658" w:rsidP="00B90E90">
            <w:pPr>
              <w:widowControl w:val="0"/>
              <w:rPr>
                <w:rFonts w:ascii="Times New Roman" w:eastAsia="Times New Roman" w:hAnsi="Times New Roman" w:cs="Times New Roman"/>
                <w:sz w:val="20"/>
                <w:szCs w:val="20"/>
              </w:rPr>
            </w:pPr>
          </w:p>
        </w:tc>
      </w:tr>
      <w:tr w:rsidR="007E3658" w:rsidRPr="000572AC" w14:paraId="56F86C9F"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C9F1A23"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λέγω</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EBABA34" w14:textId="000FAA8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saying,</w:t>
            </w:r>
            <w:del w:id="45196" w:author="Greg" w:date="2020-06-04T23:48:00Z">
              <w:r w:rsidRPr="000572AC" w:rsidDel="00EB1254">
                <w:rPr>
                  <w:rFonts w:ascii="Times New Roman" w:eastAsia="Times New Roman" w:hAnsi="Times New Roman" w:cs="Times New Roman"/>
                  <w:color w:val="000000"/>
                  <w:sz w:val="18"/>
                  <w:szCs w:val="18"/>
                </w:rPr>
                <w:delText xml:space="preserve"> </w:delText>
              </w:r>
            </w:del>
            <w:ins w:id="451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says</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66914" w14:textId="4BDDB42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198" w:author="Greg" w:date="2020-06-04T23:48:00Z">
              <w:r w:rsidRPr="000572AC" w:rsidDel="00EB1254">
                <w:rPr>
                  <w:rFonts w:ascii="Times New Roman" w:eastAsia="Times New Roman" w:hAnsi="Times New Roman" w:cs="Times New Roman"/>
                  <w:color w:val="000000"/>
                  <w:sz w:val="18"/>
                  <w:szCs w:val="18"/>
                </w:rPr>
                <w:delText xml:space="preserve"> </w:delText>
              </w:r>
            </w:del>
            <w:ins w:id="451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15:21</w:t>
            </w:r>
            <w:r w:rsidRPr="000572AC">
              <w:rPr>
                <w:rFonts w:ascii="Times New Roman" w:eastAsia="Times New Roman" w:hAnsi="Times New Roman" w:cs="Times New Roman"/>
                <w:color w:val="000000"/>
                <w:sz w:val="18"/>
                <w:szCs w:val="18"/>
              </w:rPr>
              <w:br/>
              <w:t>Exo</w:t>
            </w:r>
            <w:del w:id="45200" w:author="Greg" w:date="2020-06-04T23:48:00Z">
              <w:r w:rsidRPr="000572AC" w:rsidDel="00EB1254">
                <w:rPr>
                  <w:rFonts w:ascii="Times New Roman" w:eastAsia="Times New Roman" w:hAnsi="Times New Roman" w:cs="Times New Roman"/>
                  <w:color w:val="000000"/>
                  <w:sz w:val="18"/>
                  <w:szCs w:val="18"/>
                </w:rPr>
                <w:delText xml:space="preserve"> </w:delText>
              </w:r>
            </w:del>
            <w:ins w:id="452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15:24</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A1EC6"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B6B19" w14:textId="7624A22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lang w:val="es-ES"/>
              </w:rPr>
              <w:t>Isa</w:t>
            </w:r>
            <w:del w:id="45202"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03"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65:5</w:t>
            </w:r>
            <w:r w:rsidRPr="000572AC">
              <w:rPr>
                <w:rFonts w:ascii="Times New Roman" w:eastAsia="Times New Roman" w:hAnsi="Times New Roman" w:cs="Times New Roman"/>
                <w:color w:val="000000"/>
                <w:sz w:val="18"/>
                <w:szCs w:val="18"/>
                <w:lang w:val="es-ES"/>
              </w:rPr>
              <w:br/>
              <w:t>Isa</w:t>
            </w:r>
            <w:del w:id="4520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0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65:7</w:t>
            </w:r>
            <w:r w:rsidRPr="000572AC">
              <w:rPr>
                <w:rFonts w:ascii="Times New Roman" w:eastAsia="Times New Roman" w:hAnsi="Times New Roman" w:cs="Times New Roman"/>
                <w:color w:val="000000"/>
                <w:sz w:val="18"/>
                <w:szCs w:val="18"/>
                <w:lang w:val="es-ES"/>
              </w:rPr>
              <w:br/>
              <w:t>Isa</w:t>
            </w:r>
            <w:del w:id="45206"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07"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65:8</w:t>
            </w:r>
            <w:del w:id="45208" w:author="Greg" w:date="2020-06-04T23:48:00Z">
              <w:r w:rsidRPr="000572AC" w:rsidDel="00EB1254">
                <w:rPr>
                  <w:rFonts w:ascii="Times New Roman" w:eastAsia="Times New Roman" w:hAnsi="Times New Roman" w:cs="Times New Roman"/>
                  <w:color w:val="000000"/>
                  <w:sz w:val="18"/>
                  <w:szCs w:val="18"/>
                  <w:lang w:val="es-ES"/>
                </w:rPr>
                <w:delText> </w:delText>
              </w:r>
            </w:del>
            <w:ins w:id="45209"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br/>
              <w:t>Isa</w:t>
            </w:r>
            <w:del w:id="45210"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11"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65:13</w:t>
            </w:r>
            <w:r w:rsidRPr="000572AC">
              <w:rPr>
                <w:rFonts w:ascii="Times New Roman" w:eastAsia="Times New Roman" w:hAnsi="Times New Roman" w:cs="Times New Roman"/>
                <w:color w:val="000000"/>
                <w:sz w:val="18"/>
                <w:szCs w:val="18"/>
                <w:lang w:val="es-ES"/>
              </w:rPr>
              <w:br/>
              <w:t>Isa</w:t>
            </w:r>
            <w:del w:id="45212"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13"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65:25</w:t>
            </w:r>
            <w:r w:rsidRPr="000572AC">
              <w:rPr>
                <w:rFonts w:ascii="Times New Roman" w:eastAsia="Times New Roman" w:hAnsi="Times New Roman" w:cs="Times New Roman"/>
                <w:color w:val="000000"/>
                <w:sz w:val="18"/>
                <w:szCs w:val="18"/>
                <w:lang w:val="es-ES"/>
              </w:rPr>
              <w:br/>
              <w:t>Isa</w:t>
            </w:r>
            <w:del w:id="4521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1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66:1</w:t>
            </w:r>
            <w:r w:rsidRPr="000572AC">
              <w:rPr>
                <w:rFonts w:ascii="Times New Roman" w:eastAsia="Times New Roman" w:hAnsi="Times New Roman" w:cs="Times New Roman"/>
                <w:color w:val="000000"/>
                <w:sz w:val="18"/>
                <w:szCs w:val="18"/>
                <w:lang w:val="es-ES"/>
              </w:rPr>
              <w:br/>
              <w:t>Isa</w:t>
            </w:r>
            <w:del w:id="45216"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17"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66:2</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485766" w14:textId="766D4B3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18" w:author="Greg" w:date="2020-06-04T23:48:00Z">
              <w:r w:rsidRPr="000572AC" w:rsidDel="00EB1254">
                <w:rPr>
                  <w:rFonts w:ascii="Times New Roman" w:eastAsia="Times New Roman" w:hAnsi="Times New Roman" w:cs="Times New Roman"/>
                  <w:color w:val="000000"/>
                  <w:sz w:val="18"/>
                  <w:szCs w:val="18"/>
                </w:rPr>
                <w:delText xml:space="preserve"> </w:delText>
              </w:r>
            </w:del>
            <w:ins w:id="452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1D4779EA" w14:textId="77777777" w:rsidTr="007E3658">
        <w:trPr>
          <w:trHeight w:val="20"/>
        </w:trPr>
        <w:tc>
          <w:tcPr>
            <w:tcW w:w="729" w:type="pct"/>
            <w:tcBorders>
              <w:top w:val="nil"/>
              <w:left w:val="single" w:sz="8" w:space="0" w:color="auto"/>
              <w:bottom w:val="single" w:sz="4" w:space="0" w:color="auto"/>
              <w:right w:val="single" w:sz="8" w:space="0" w:color="auto"/>
            </w:tcBorders>
            <w:shd w:val="clear" w:color="auto" w:fill="FFFF00"/>
            <w:noWrap/>
            <w:tcMar>
              <w:top w:w="0" w:type="dxa"/>
              <w:left w:w="108" w:type="dxa"/>
              <w:bottom w:w="0" w:type="dxa"/>
              <w:right w:w="108" w:type="dxa"/>
            </w:tcMar>
            <w:vAlign w:val="center"/>
            <w:hideMark/>
          </w:tcPr>
          <w:p w14:paraId="136BFB36"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λόγος</w:t>
            </w:r>
            <w:proofErr w:type="spellEnd"/>
          </w:p>
        </w:tc>
        <w:tc>
          <w:tcPr>
            <w:tcW w:w="741" w:type="pct"/>
            <w:tcBorders>
              <w:top w:val="nil"/>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14:paraId="30910C3A"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word</w:t>
            </w:r>
          </w:p>
        </w:tc>
        <w:tc>
          <w:tcPr>
            <w:tcW w:w="99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78EDD18"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EC4BB42" w14:textId="77777777" w:rsidR="007E3658" w:rsidRPr="000572AC" w:rsidRDefault="007E3658" w:rsidP="00B90E90">
            <w:pPr>
              <w:widowControl w:val="0"/>
              <w:rPr>
                <w:rFonts w:ascii="Times New Roman" w:eastAsia="Times New Roman" w:hAnsi="Times New Roman" w:cs="Times New Roman"/>
                <w:sz w:val="20"/>
                <w:szCs w:val="20"/>
              </w:rPr>
            </w:pPr>
          </w:p>
        </w:tc>
        <w:tc>
          <w:tcPr>
            <w:tcW w:w="82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50AF23" w14:textId="15CCE8D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220" w:author="Greg" w:date="2020-06-04T23:48:00Z">
              <w:r w:rsidRPr="000572AC" w:rsidDel="00EB1254">
                <w:rPr>
                  <w:rFonts w:ascii="Times New Roman" w:eastAsia="Times New Roman" w:hAnsi="Times New Roman" w:cs="Times New Roman"/>
                  <w:color w:val="000000"/>
                  <w:sz w:val="18"/>
                  <w:szCs w:val="18"/>
                </w:rPr>
                <w:delText xml:space="preserve"> </w:delText>
              </w:r>
            </w:del>
            <w:ins w:id="452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r w:rsidRPr="000572AC">
              <w:rPr>
                <w:rFonts w:ascii="Times New Roman" w:eastAsia="Times New Roman" w:hAnsi="Times New Roman" w:cs="Times New Roman"/>
                <w:color w:val="000000"/>
                <w:sz w:val="18"/>
                <w:szCs w:val="18"/>
              </w:rPr>
              <w:br/>
              <w:t>Isa</w:t>
            </w:r>
            <w:del w:id="45222" w:author="Greg" w:date="2020-06-04T23:48:00Z">
              <w:r w:rsidRPr="000572AC" w:rsidDel="00EB1254">
                <w:rPr>
                  <w:rFonts w:ascii="Times New Roman" w:eastAsia="Times New Roman" w:hAnsi="Times New Roman" w:cs="Times New Roman"/>
                  <w:color w:val="000000"/>
                  <w:sz w:val="18"/>
                  <w:szCs w:val="18"/>
                </w:rPr>
                <w:delText xml:space="preserve"> </w:delText>
              </w:r>
            </w:del>
            <w:ins w:id="452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p>
        </w:tc>
        <w:tc>
          <w:tcPr>
            <w:tcW w:w="1169"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E5BBB96"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03898BAC" w14:textId="77777777" w:rsidTr="007E3658">
        <w:trPr>
          <w:trHeight w:val="20"/>
        </w:trPr>
        <w:tc>
          <w:tcPr>
            <w:tcW w:w="729" w:type="pct"/>
            <w:tcBorders>
              <w:top w:val="single" w:sz="4"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5A1CDA87"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μέσος</w:t>
            </w:r>
            <w:proofErr w:type="spellEnd"/>
          </w:p>
        </w:tc>
        <w:tc>
          <w:tcPr>
            <w:tcW w:w="741" w:type="pct"/>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FF842B0"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midst</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232505" w14:textId="5D0F4A4F"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lang w:val="es-ES"/>
              </w:rPr>
              <w:t>Exo</w:t>
            </w:r>
            <w:proofErr w:type="spellEnd"/>
            <w:del w:id="4522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2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14:16</w:t>
            </w:r>
            <w:r w:rsidRPr="000572AC">
              <w:rPr>
                <w:rFonts w:ascii="Times New Roman" w:eastAsia="Times New Roman" w:hAnsi="Times New Roman" w:cs="Times New Roman"/>
                <w:color w:val="000000"/>
                <w:sz w:val="18"/>
                <w:szCs w:val="18"/>
                <w:lang w:val="es-ES"/>
              </w:rPr>
              <w:br/>
            </w:r>
            <w:proofErr w:type="spellStart"/>
            <w:r w:rsidRPr="000572AC">
              <w:rPr>
                <w:rFonts w:ascii="Times New Roman" w:eastAsia="Times New Roman" w:hAnsi="Times New Roman" w:cs="Times New Roman"/>
                <w:color w:val="000000"/>
                <w:sz w:val="18"/>
                <w:szCs w:val="18"/>
                <w:lang w:val="es-ES"/>
              </w:rPr>
              <w:t>Exo</w:t>
            </w:r>
            <w:proofErr w:type="spellEnd"/>
            <w:del w:id="45226"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27"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14:22</w:t>
            </w:r>
            <w:r w:rsidRPr="000572AC">
              <w:rPr>
                <w:rFonts w:ascii="Times New Roman" w:eastAsia="Times New Roman" w:hAnsi="Times New Roman" w:cs="Times New Roman"/>
                <w:color w:val="000000"/>
                <w:sz w:val="18"/>
                <w:szCs w:val="18"/>
                <w:lang w:val="es-ES"/>
              </w:rPr>
              <w:br/>
            </w:r>
            <w:proofErr w:type="spellStart"/>
            <w:r w:rsidRPr="000572AC">
              <w:rPr>
                <w:rFonts w:ascii="Times New Roman" w:eastAsia="Times New Roman" w:hAnsi="Times New Roman" w:cs="Times New Roman"/>
                <w:color w:val="000000"/>
                <w:sz w:val="18"/>
                <w:szCs w:val="18"/>
                <w:lang w:val="es-ES"/>
              </w:rPr>
              <w:t>Exo</w:t>
            </w:r>
            <w:proofErr w:type="spellEnd"/>
            <w:del w:id="45228"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29"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14:23</w:t>
            </w:r>
            <w:r w:rsidRPr="000572AC">
              <w:rPr>
                <w:rFonts w:ascii="Times New Roman" w:eastAsia="Times New Roman" w:hAnsi="Times New Roman" w:cs="Times New Roman"/>
                <w:color w:val="000000"/>
                <w:sz w:val="18"/>
                <w:szCs w:val="18"/>
                <w:lang w:val="es-ES"/>
              </w:rPr>
              <w:br/>
            </w:r>
            <w:proofErr w:type="spellStart"/>
            <w:r w:rsidRPr="000572AC">
              <w:rPr>
                <w:rFonts w:ascii="Times New Roman" w:eastAsia="Times New Roman" w:hAnsi="Times New Roman" w:cs="Times New Roman"/>
                <w:color w:val="000000"/>
                <w:sz w:val="18"/>
                <w:szCs w:val="18"/>
                <w:lang w:val="es-ES"/>
              </w:rPr>
              <w:t>Exo</w:t>
            </w:r>
            <w:proofErr w:type="spellEnd"/>
            <w:del w:id="45230"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31"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14:27</w:t>
            </w:r>
            <w:r w:rsidRPr="000572AC">
              <w:rPr>
                <w:rFonts w:ascii="Times New Roman" w:eastAsia="Times New Roman" w:hAnsi="Times New Roman" w:cs="Times New Roman"/>
                <w:color w:val="000000"/>
                <w:sz w:val="18"/>
                <w:szCs w:val="18"/>
                <w:lang w:val="es-ES"/>
              </w:rPr>
              <w:br/>
            </w:r>
            <w:proofErr w:type="spellStart"/>
            <w:r w:rsidRPr="000572AC">
              <w:rPr>
                <w:rFonts w:ascii="Times New Roman" w:eastAsia="Times New Roman" w:hAnsi="Times New Roman" w:cs="Times New Roman"/>
                <w:color w:val="000000"/>
                <w:sz w:val="18"/>
                <w:szCs w:val="18"/>
                <w:lang w:val="es-ES"/>
              </w:rPr>
              <w:t>Exo</w:t>
            </w:r>
            <w:proofErr w:type="spellEnd"/>
            <w:del w:id="45232"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33"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14:29</w:t>
            </w:r>
            <w:r w:rsidRPr="000572AC">
              <w:rPr>
                <w:rFonts w:ascii="Times New Roman" w:eastAsia="Times New Roman" w:hAnsi="Times New Roman" w:cs="Times New Roman"/>
                <w:color w:val="000000"/>
                <w:sz w:val="18"/>
                <w:szCs w:val="18"/>
                <w:lang w:val="es-ES"/>
              </w:rPr>
              <w:br/>
            </w:r>
            <w:proofErr w:type="spellStart"/>
            <w:r w:rsidRPr="000572AC">
              <w:rPr>
                <w:rFonts w:ascii="Times New Roman" w:eastAsia="Times New Roman" w:hAnsi="Times New Roman" w:cs="Times New Roman"/>
                <w:color w:val="000000"/>
                <w:sz w:val="18"/>
                <w:szCs w:val="18"/>
                <w:lang w:val="es-ES"/>
              </w:rPr>
              <w:t>Exo</w:t>
            </w:r>
            <w:proofErr w:type="spellEnd"/>
            <w:del w:id="45234"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35"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15:8</w:t>
            </w:r>
            <w:r w:rsidRPr="000572AC">
              <w:rPr>
                <w:rFonts w:ascii="Times New Roman" w:eastAsia="Times New Roman" w:hAnsi="Times New Roman" w:cs="Times New Roman"/>
                <w:color w:val="000000"/>
                <w:sz w:val="18"/>
                <w:szCs w:val="18"/>
                <w:lang w:val="es-ES"/>
              </w:rPr>
              <w:br/>
            </w:r>
            <w:proofErr w:type="spellStart"/>
            <w:r w:rsidRPr="000572AC">
              <w:rPr>
                <w:rFonts w:ascii="Times New Roman" w:eastAsia="Times New Roman" w:hAnsi="Times New Roman" w:cs="Times New Roman"/>
                <w:color w:val="000000"/>
                <w:sz w:val="18"/>
                <w:szCs w:val="18"/>
                <w:lang w:val="es-ES"/>
              </w:rPr>
              <w:lastRenderedPageBreak/>
              <w:t>Exo</w:t>
            </w:r>
            <w:proofErr w:type="spellEnd"/>
            <w:del w:id="45236" w:author="Greg" w:date="2020-06-04T23:48:00Z">
              <w:r w:rsidRPr="000572AC" w:rsidDel="00EB1254">
                <w:rPr>
                  <w:rFonts w:ascii="Times New Roman" w:eastAsia="Times New Roman" w:hAnsi="Times New Roman" w:cs="Times New Roman"/>
                  <w:color w:val="000000"/>
                  <w:sz w:val="18"/>
                  <w:szCs w:val="18"/>
                  <w:lang w:val="es-ES"/>
                </w:rPr>
                <w:delText xml:space="preserve"> </w:delText>
              </w:r>
            </w:del>
            <w:ins w:id="45237" w:author="Greg" w:date="2020-06-04T23:48:00Z">
              <w:r w:rsidR="00EB1254">
                <w:rPr>
                  <w:rFonts w:ascii="Times New Roman" w:eastAsia="Times New Roman" w:hAnsi="Times New Roman" w:cs="Times New Roman"/>
                  <w:color w:val="000000"/>
                  <w:sz w:val="18"/>
                  <w:szCs w:val="18"/>
                  <w:lang w:val="es-ES"/>
                </w:rPr>
                <w:t xml:space="preserve"> </w:t>
              </w:r>
            </w:ins>
            <w:r w:rsidRPr="000572AC">
              <w:rPr>
                <w:rFonts w:ascii="Times New Roman" w:eastAsia="Times New Roman" w:hAnsi="Times New Roman" w:cs="Times New Roman"/>
                <w:color w:val="000000"/>
                <w:sz w:val="18"/>
                <w:szCs w:val="18"/>
                <w:lang w:val="es-ES"/>
              </w:rPr>
              <w:t>15:19</w:t>
            </w:r>
          </w:p>
        </w:tc>
        <w:tc>
          <w:tcPr>
            <w:tcW w:w="54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4FE471"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FBA2A9"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9BFE8B" w14:textId="2EA2A100"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38" w:author="Greg" w:date="2020-06-04T23:48:00Z">
              <w:r w:rsidRPr="000572AC" w:rsidDel="00EB1254">
                <w:rPr>
                  <w:rFonts w:ascii="Times New Roman" w:eastAsia="Times New Roman" w:hAnsi="Times New Roman" w:cs="Times New Roman"/>
                  <w:color w:val="000000"/>
                  <w:sz w:val="18"/>
                  <w:szCs w:val="18"/>
                </w:rPr>
                <w:delText xml:space="preserve"> </w:delText>
              </w:r>
            </w:del>
            <w:ins w:id="452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6:47</w:t>
            </w:r>
          </w:p>
        </w:tc>
      </w:tr>
      <w:tr w:rsidR="007E3658" w:rsidRPr="000572AC" w14:paraId="0BDBE1BD"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EBFE840"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νύξ</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33DC3E1"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night</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06667" w14:textId="23B55220"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240" w:author="Greg" w:date="2020-06-04T23:48:00Z">
              <w:r w:rsidRPr="000572AC" w:rsidDel="00EB1254">
                <w:rPr>
                  <w:rFonts w:ascii="Times New Roman" w:eastAsia="Times New Roman" w:hAnsi="Times New Roman" w:cs="Times New Roman"/>
                  <w:color w:val="000000"/>
                  <w:sz w:val="18"/>
                  <w:szCs w:val="18"/>
                </w:rPr>
                <w:delText xml:space="preserve"> </w:delText>
              </w:r>
            </w:del>
            <w:ins w:id="452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w:t>
            </w:r>
            <w:del w:id="45242" w:author="Greg" w:date="2020-06-04T23:48:00Z">
              <w:r w:rsidRPr="000572AC" w:rsidDel="00EB1254">
                <w:rPr>
                  <w:rFonts w:ascii="Times New Roman" w:eastAsia="Times New Roman" w:hAnsi="Times New Roman" w:cs="Times New Roman"/>
                  <w:color w:val="000000"/>
                  <w:sz w:val="18"/>
                  <w:szCs w:val="18"/>
                </w:rPr>
                <w:delText xml:space="preserve"> </w:delText>
              </w:r>
            </w:del>
            <w:ins w:id="452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56B30"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DDEE40"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09D09C" w14:textId="7E1C5F6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44" w:author="Greg" w:date="2020-06-04T23:48:00Z">
              <w:r w:rsidRPr="000572AC" w:rsidDel="00EB1254">
                <w:rPr>
                  <w:rFonts w:ascii="Times New Roman" w:eastAsia="Times New Roman" w:hAnsi="Times New Roman" w:cs="Times New Roman"/>
                  <w:color w:val="000000"/>
                  <w:sz w:val="18"/>
                  <w:szCs w:val="18"/>
                </w:rPr>
                <w:delText xml:space="preserve"> </w:delText>
              </w:r>
            </w:del>
            <w:ins w:id="4524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p>
        </w:tc>
      </w:tr>
      <w:tr w:rsidR="007E3658" w:rsidRPr="000572AC" w14:paraId="0499475B" w14:textId="77777777" w:rsidTr="007E3658">
        <w:trPr>
          <w:trHeight w:val="20"/>
        </w:trPr>
        <w:tc>
          <w:tcPr>
            <w:tcW w:w="729" w:type="pct"/>
            <w:tcBorders>
              <w:top w:val="nil"/>
              <w:left w:val="single" w:sz="8" w:space="0" w:color="auto"/>
              <w:bottom w:val="single" w:sz="4" w:space="0" w:color="auto"/>
              <w:right w:val="single" w:sz="8" w:space="0" w:color="auto"/>
            </w:tcBorders>
            <w:shd w:val="clear" w:color="auto" w:fill="FFFF00"/>
            <w:noWrap/>
            <w:tcMar>
              <w:top w:w="0" w:type="dxa"/>
              <w:left w:w="108" w:type="dxa"/>
              <w:bottom w:w="0" w:type="dxa"/>
              <w:right w:w="108" w:type="dxa"/>
            </w:tcMar>
            <w:vAlign w:val="center"/>
            <w:hideMark/>
          </w:tcPr>
          <w:p w14:paraId="0D6FBA4C"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ὁρ</w:t>
            </w:r>
            <w:proofErr w:type="spellEnd"/>
            <w:r w:rsidRPr="000572AC">
              <w:rPr>
                <w:rFonts w:ascii="Times New Roman" w:eastAsia="Times New Roman" w:hAnsi="Times New Roman" w:cs="Times New Roman"/>
                <w:color w:val="000000"/>
                <w:sz w:val="18"/>
                <w:szCs w:val="18"/>
              </w:rPr>
              <w:t>άω</w:t>
            </w:r>
          </w:p>
        </w:tc>
        <w:tc>
          <w:tcPr>
            <w:tcW w:w="741" w:type="pct"/>
            <w:tcBorders>
              <w:top w:val="nil"/>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14:paraId="124AB6A6" w14:textId="2185D59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see,</w:t>
            </w:r>
            <w:del w:id="45246" w:author="Greg" w:date="2020-06-04T23:48:00Z">
              <w:r w:rsidRPr="000572AC" w:rsidDel="00EB1254">
                <w:rPr>
                  <w:rFonts w:ascii="Times New Roman" w:eastAsia="Times New Roman" w:hAnsi="Times New Roman" w:cs="Times New Roman"/>
                  <w:color w:val="000000"/>
                  <w:sz w:val="18"/>
                  <w:szCs w:val="18"/>
                </w:rPr>
                <w:delText xml:space="preserve"> </w:delText>
              </w:r>
            </w:del>
            <w:ins w:id="452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seen</w:t>
            </w:r>
          </w:p>
        </w:tc>
        <w:tc>
          <w:tcPr>
            <w:tcW w:w="99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74DCB41"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E7B6B5B" w14:textId="77777777" w:rsidR="007E3658" w:rsidRPr="000572AC" w:rsidRDefault="007E3658" w:rsidP="00B90E90">
            <w:pPr>
              <w:widowControl w:val="0"/>
              <w:rPr>
                <w:rFonts w:ascii="Times New Roman" w:eastAsia="Times New Roman" w:hAnsi="Times New Roman" w:cs="Times New Roman"/>
                <w:sz w:val="20"/>
                <w:szCs w:val="20"/>
              </w:rPr>
            </w:pPr>
          </w:p>
        </w:tc>
        <w:tc>
          <w:tcPr>
            <w:tcW w:w="82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FD26DBB" w14:textId="351A558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248" w:author="Greg" w:date="2020-06-04T23:48:00Z">
              <w:r w:rsidRPr="000572AC" w:rsidDel="00EB1254">
                <w:rPr>
                  <w:rFonts w:ascii="Times New Roman" w:eastAsia="Times New Roman" w:hAnsi="Times New Roman" w:cs="Times New Roman"/>
                  <w:color w:val="000000"/>
                  <w:sz w:val="18"/>
                  <w:szCs w:val="18"/>
                </w:rPr>
                <w:delText xml:space="preserve"> </w:delText>
              </w:r>
            </w:del>
            <w:ins w:id="452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66:5</w:t>
            </w:r>
            <w:r w:rsidRPr="000572AC">
              <w:rPr>
                <w:rFonts w:ascii="Times New Roman" w:eastAsia="Times New Roman" w:hAnsi="Times New Roman" w:cs="Times New Roman"/>
                <w:color w:val="000000"/>
                <w:sz w:val="18"/>
                <w:szCs w:val="18"/>
              </w:rPr>
              <w:br/>
              <w:t>Isa</w:t>
            </w:r>
            <w:del w:id="45250" w:author="Greg" w:date="2020-06-04T23:48:00Z">
              <w:r w:rsidRPr="000572AC" w:rsidDel="00EB1254">
                <w:rPr>
                  <w:rFonts w:ascii="Times New Roman" w:eastAsia="Times New Roman" w:hAnsi="Times New Roman" w:cs="Times New Roman"/>
                  <w:color w:val="000000"/>
                  <w:sz w:val="18"/>
                  <w:szCs w:val="18"/>
                </w:rPr>
                <w:delText xml:space="preserve"> </w:delText>
              </w:r>
            </w:del>
            <w:ins w:id="452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c>
          <w:tcPr>
            <w:tcW w:w="11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C87973" w14:textId="70A4F9CF"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52" w:author="Greg" w:date="2020-06-04T23:48:00Z">
              <w:r w:rsidRPr="000572AC" w:rsidDel="00EB1254">
                <w:rPr>
                  <w:rFonts w:ascii="Times New Roman" w:eastAsia="Times New Roman" w:hAnsi="Times New Roman" w:cs="Times New Roman"/>
                  <w:color w:val="000000"/>
                  <w:sz w:val="18"/>
                  <w:szCs w:val="18"/>
                </w:rPr>
                <w:delText xml:space="preserve"> </w:delText>
              </w:r>
            </w:del>
            <w:ins w:id="452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r w:rsidRPr="000572AC">
              <w:rPr>
                <w:rFonts w:ascii="Times New Roman" w:eastAsia="Times New Roman" w:hAnsi="Times New Roman" w:cs="Times New Roman"/>
                <w:color w:val="000000"/>
                <w:sz w:val="18"/>
                <w:szCs w:val="18"/>
              </w:rPr>
              <w:br/>
              <w:t>Mk.</w:t>
            </w:r>
            <w:del w:id="45254" w:author="Greg" w:date="2020-06-04T23:48:00Z">
              <w:r w:rsidRPr="000572AC" w:rsidDel="00EB1254">
                <w:rPr>
                  <w:rFonts w:ascii="Times New Roman" w:eastAsia="Times New Roman" w:hAnsi="Times New Roman" w:cs="Times New Roman"/>
                  <w:color w:val="000000"/>
                  <w:sz w:val="18"/>
                  <w:szCs w:val="18"/>
                </w:rPr>
                <w:delText xml:space="preserve"> </w:delText>
              </w:r>
            </w:del>
            <w:ins w:id="452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6:49</w:t>
            </w:r>
            <w:r w:rsidRPr="000572AC">
              <w:rPr>
                <w:rFonts w:ascii="Times New Roman" w:eastAsia="Times New Roman" w:hAnsi="Times New Roman" w:cs="Times New Roman"/>
                <w:color w:val="000000"/>
                <w:sz w:val="18"/>
                <w:szCs w:val="18"/>
              </w:rPr>
              <w:br/>
              <w:t>Mk.</w:t>
            </w:r>
            <w:del w:id="45256" w:author="Greg" w:date="2020-06-04T23:48:00Z">
              <w:r w:rsidRPr="000572AC" w:rsidDel="00EB1254">
                <w:rPr>
                  <w:rFonts w:ascii="Times New Roman" w:eastAsia="Times New Roman" w:hAnsi="Times New Roman" w:cs="Times New Roman"/>
                  <w:color w:val="000000"/>
                  <w:sz w:val="18"/>
                  <w:szCs w:val="18"/>
                </w:rPr>
                <w:delText xml:space="preserve"> </w:delText>
              </w:r>
            </w:del>
            <w:ins w:id="4525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0FDEFE1C" w14:textId="77777777" w:rsidTr="007E3658">
        <w:trPr>
          <w:trHeight w:val="20"/>
        </w:trPr>
        <w:tc>
          <w:tcPr>
            <w:tcW w:w="729" w:type="pct"/>
            <w:tcBorders>
              <w:top w:val="single" w:sz="4"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753194C"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ὄ</w:t>
            </w:r>
            <w:proofErr w:type="spellStart"/>
            <w:r w:rsidRPr="000572AC">
              <w:rPr>
                <w:rFonts w:ascii="Times New Roman" w:eastAsia="Times New Roman" w:hAnsi="Times New Roman" w:cs="Times New Roman"/>
                <w:color w:val="000000"/>
                <w:sz w:val="18"/>
                <w:szCs w:val="18"/>
              </w:rPr>
              <w:t>ρος</w:t>
            </w:r>
            <w:proofErr w:type="spellEnd"/>
          </w:p>
        </w:tc>
        <w:tc>
          <w:tcPr>
            <w:tcW w:w="741" w:type="pct"/>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9FE24AB"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mountain</w:t>
            </w:r>
          </w:p>
        </w:tc>
        <w:tc>
          <w:tcPr>
            <w:tcW w:w="99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D18678" w14:textId="04107DB4"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258" w:author="Greg" w:date="2020-06-04T23:48:00Z">
              <w:r w:rsidRPr="000572AC" w:rsidDel="00EB1254">
                <w:rPr>
                  <w:rFonts w:ascii="Times New Roman" w:eastAsia="Times New Roman" w:hAnsi="Times New Roman" w:cs="Times New Roman"/>
                  <w:color w:val="000000"/>
                  <w:sz w:val="18"/>
                  <w:szCs w:val="18"/>
                </w:rPr>
                <w:delText xml:space="preserve"> </w:delText>
              </w:r>
            </w:del>
            <w:ins w:id="452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15:17</w:t>
            </w:r>
          </w:p>
        </w:tc>
        <w:tc>
          <w:tcPr>
            <w:tcW w:w="54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2074FA"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3443F6" w14:textId="6259024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260" w:author="Greg" w:date="2020-06-04T23:48:00Z">
              <w:r w:rsidRPr="000572AC" w:rsidDel="00EB1254">
                <w:rPr>
                  <w:rFonts w:ascii="Times New Roman" w:eastAsia="Times New Roman" w:hAnsi="Times New Roman" w:cs="Times New Roman"/>
                  <w:color w:val="000000"/>
                  <w:sz w:val="18"/>
                  <w:szCs w:val="18"/>
                </w:rPr>
                <w:delText xml:space="preserve"> </w:delText>
              </w:r>
            </w:del>
            <w:ins w:id="4526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65:7</w:t>
            </w:r>
            <w:r w:rsidRPr="000572AC">
              <w:rPr>
                <w:rFonts w:ascii="Times New Roman" w:eastAsia="Times New Roman" w:hAnsi="Times New Roman" w:cs="Times New Roman"/>
                <w:color w:val="000000"/>
                <w:sz w:val="18"/>
                <w:szCs w:val="18"/>
              </w:rPr>
              <w:br/>
              <w:t>Isa</w:t>
            </w:r>
            <w:del w:id="45262" w:author="Greg" w:date="2020-06-04T23:48:00Z">
              <w:r w:rsidRPr="000572AC" w:rsidDel="00EB1254">
                <w:rPr>
                  <w:rFonts w:ascii="Times New Roman" w:eastAsia="Times New Roman" w:hAnsi="Times New Roman" w:cs="Times New Roman"/>
                  <w:color w:val="000000"/>
                  <w:sz w:val="18"/>
                  <w:szCs w:val="18"/>
                </w:rPr>
                <w:delText xml:space="preserve"> </w:delText>
              </w:r>
            </w:del>
            <w:ins w:id="4526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65:9</w:t>
            </w:r>
            <w:r w:rsidRPr="000572AC">
              <w:rPr>
                <w:rFonts w:ascii="Times New Roman" w:eastAsia="Times New Roman" w:hAnsi="Times New Roman" w:cs="Times New Roman"/>
                <w:color w:val="000000"/>
                <w:sz w:val="18"/>
                <w:szCs w:val="18"/>
              </w:rPr>
              <w:br/>
              <w:t>Isa</w:t>
            </w:r>
            <w:del w:id="45264" w:author="Greg" w:date="2020-06-04T23:48:00Z">
              <w:r w:rsidRPr="000572AC" w:rsidDel="00EB1254">
                <w:rPr>
                  <w:rFonts w:ascii="Times New Roman" w:eastAsia="Times New Roman" w:hAnsi="Times New Roman" w:cs="Times New Roman"/>
                  <w:color w:val="000000"/>
                  <w:sz w:val="18"/>
                  <w:szCs w:val="18"/>
                </w:rPr>
                <w:delText xml:space="preserve"> </w:delText>
              </w:r>
            </w:del>
            <w:ins w:id="452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65:11</w:t>
            </w:r>
            <w:r w:rsidRPr="000572AC">
              <w:rPr>
                <w:rFonts w:ascii="Times New Roman" w:eastAsia="Times New Roman" w:hAnsi="Times New Roman" w:cs="Times New Roman"/>
                <w:color w:val="000000"/>
                <w:sz w:val="18"/>
                <w:szCs w:val="18"/>
              </w:rPr>
              <w:br/>
              <w:t>Isa</w:t>
            </w:r>
            <w:del w:id="45266" w:author="Greg" w:date="2020-06-04T23:48:00Z">
              <w:r w:rsidRPr="000572AC" w:rsidDel="00EB1254">
                <w:rPr>
                  <w:rFonts w:ascii="Times New Roman" w:eastAsia="Times New Roman" w:hAnsi="Times New Roman" w:cs="Times New Roman"/>
                  <w:color w:val="000000"/>
                  <w:sz w:val="18"/>
                  <w:szCs w:val="18"/>
                </w:rPr>
                <w:delText xml:space="preserve"> </w:delText>
              </w:r>
            </w:del>
            <w:ins w:id="452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p>
        </w:tc>
        <w:tc>
          <w:tcPr>
            <w:tcW w:w="116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1FDD21" w14:textId="0BBA217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68" w:author="Greg" w:date="2020-06-04T23:48:00Z">
              <w:r w:rsidRPr="000572AC" w:rsidDel="00EB1254">
                <w:rPr>
                  <w:rFonts w:ascii="Times New Roman" w:eastAsia="Times New Roman" w:hAnsi="Times New Roman" w:cs="Times New Roman"/>
                  <w:color w:val="000000"/>
                  <w:sz w:val="18"/>
                  <w:szCs w:val="18"/>
                </w:rPr>
                <w:delText xml:space="preserve"> </w:delText>
              </w:r>
            </w:del>
            <w:ins w:id="452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6:46</w:t>
            </w:r>
          </w:p>
        </w:tc>
      </w:tr>
      <w:tr w:rsidR="007E3658" w:rsidRPr="000572AC" w14:paraId="0573D328"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8C72E1E"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οὐρ</w:t>
            </w:r>
            <w:proofErr w:type="spellEnd"/>
            <w:r w:rsidRPr="000572AC">
              <w:rPr>
                <w:rFonts w:ascii="Times New Roman" w:eastAsia="Times New Roman" w:hAnsi="Times New Roman" w:cs="Times New Roman"/>
                <w:color w:val="000000"/>
                <w:sz w:val="18"/>
                <w:szCs w:val="18"/>
              </w:rPr>
              <w:t>ανός</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C412CB6"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heaven</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D06AD"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5FC67" w14:textId="7EA36E48"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270" w:author="Greg" w:date="2020-06-04T23:48:00Z">
              <w:r w:rsidRPr="000572AC" w:rsidDel="00EB1254">
                <w:rPr>
                  <w:rFonts w:ascii="Times New Roman" w:eastAsia="Times New Roman" w:hAnsi="Times New Roman" w:cs="Times New Roman"/>
                  <w:color w:val="000000"/>
                  <w:sz w:val="18"/>
                  <w:szCs w:val="18"/>
                </w:rPr>
                <w:delText xml:space="preserve"> </w:delText>
              </w:r>
            </w:del>
            <w:ins w:id="452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0E849" w14:textId="5ECAB0FF"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272" w:author="Greg" w:date="2020-06-04T23:48:00Z">
              <w:r w:rsidRPr="000572AC" w:rsidDel="00EB1254">
                <w:rPr>
                  <w:rFonts w:ascii="Times New Roman" w:eastAsia="Times New Roman" w:hAnsi="Times New Roman" w:cs="Times New Roman"/>
                  <w:color w:val="000000"/>
                  <w:sz w:val="18"/>
                  <w:szCs w:val="18"/>
                </w:rPr>
                <w:delText xml:space="preserve"> </w:delText>
              </w:r>
            </w:del>
            <w:ins w:id="452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1C35E1"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0E0FE788"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7786166"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ὄ</w:t>
            </w:r>
            <w:proofErr w:type="spellStart"/>
            <w:r w:rsidRPr="000572AC">
              <w:rPr>
                <w:rFonts w:ascii="Times New Roman" w:eastAsia="Times New Roman" w:hAnsi="Times New Roman" w:cs="Times New Roman"/>
                <w:color w:val="000000"/>
                <w:sz w:val="18"/>
                <w:szCs w:val="18"/>
              </w:rPr>
              <w:t>χλος</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03D64E9" w14:textId="20F515C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multitude,</w:t>
            </w:r>
            <w:del w:id="45274" w:author="Greg" w:date="2020-06-04T23:48:00Z">
              <w:r w:rsidRPr="000572AC" w:rsidDel="00EB1254">
                <w:rPr>
                  <w:rFonts w:ascii="Times New Roman" w:eastAsia="Times New Roman" w:hAnsi="Times New Roman" w:cs="Times New Roman"/>
                  <w:color w:val="000000"/>
                  <w:sz w:val="18"/>
                  <w:szCs w:val="18"/>
                </w:rPr>
                <w:delText xml:space="preserve"> </w:delText>
              </w:r>
            </w:del>
            <w:ins w:id="452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crowd</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53D32"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199F6D" w14:textId="77777777" w:rsidR="007E3658" w:rsidRPr="000572AC" w:rsidRDefault="007E3658" w:rsidP="00B90E90">
            <w:pPr>
              <w:widowControl w:val="0"/>
              <w:rPr>
                <w:rFonts w:ascii="Times New Roman" w:eastAsia="Times New Roman" w:hAnsi="Times New Roman" w:cs="Times New Roman"/>
                <w:sz w:val="20"/>
                <w:szCs w:val="20"/>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05E09B"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866325" w14:textId="75507543"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76" w:author="Greg" w:date="2020-06-04T23:48:00Z">
              <w:r w:rsidRPr="000572AC" w:rsidDel="00EB1254">
                <w:rPr>
                  <w:rFonts w:ascii="Times New Roman" w:eastAsia="Times New Roman" w:hAnsi="Times New Roman" w:cs="Times New Roman"/>
                  <w:color w:val="000000"/>
                  <w:sz w:val="18"/>
                  <w:szCs w:val="18"/>
                </w:rPr>
                <w:delText xml:space="preserve"> </w:delText>
              </w:r>
            </w:del>
            <w:ins w:id="452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6:45</w:t>
            </w:r>
          </w:p>
        </w:tc>
      </w:tr>
      <w:tr w:rsidR="007E3658" w:rsidRPr="000572AC" w14:paraId="13954248"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13321251"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πα</w:t>
            </w:r>
            <w:proofErr w:type="spellStart"/>
            <w:r w:rsidRPr="000572AC">
              <w:rPr>
                <w:rFonts w:ascii="Times New Roman" w:eastAsia="Times New Roman" w:hAnsi="Times New Roman" w:cs="Times New Roman"/>
                <w:color w:val="000000"/>
                <w:sz w:val="18"/>
                <w:szCs w:val="18"/>
              </w:rPr>
              <w:t>ρέρχομ</w:t>
            </w:r>
            <w:proofErr w:type="spellEnd"/>
            <w:r w:rsidRPr="000572AC">
              <w:rPr>
                <w:rFonts w:ascii="Times New Roman" w:eastAsia="Times New Roman" w:hAnsi="Times New Roman" w:cs="Times New Roman"/>
                <w:color w:val="000000"/>
                <w:sz w:val="18"/>
                <w:szCs w:val="18"/>
              </w:rPr>
              <w:t>αι</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2F572F7" w14:textId="2AAF779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pass</w:t>
            </w:r>
            <w:del w:id="45278" w:author="Greg" w:date="2020-06-04T23:48:00Z">
              <w:r w:rsidRPr="000572AC" w:rsidDel="00EB1254">
                <w:rPr>
                  <w:rFonts w:ascii="Times New Roman" w:eastAsia="Times New Roman" w:hAnsi="Times New Roman" w:cs="Times New Roman"/>
                  <w:color w:val="000000"/>
                  <w:sz w:val="18"/>
                  <w:szCs w:val="18"/>
                </w:rPr>
                <w:delText xml:space="preserve"> </w:delText>
              </w:r>
            </w:del>
            <w:ins w:id="452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by</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8106D" w14:textId="288C87A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280" w:author="Greg" w:date="2020-06-04T23:48:00Z">
              <w:r w:rsidRPr="000572AC" w:rsidDel="00EB1254">
                <w:rPr>
                  <w:rFonts w:ascii="Times New Roman" w:eastAsia="Times New Roman" w:hAnsi="Times New Roman" w:cs="Times New Roman"/>
                  <w:color w:val="000000"/>
                  <w:sz w:val="18"/>
                  <w:szCs w:val="18"/>
                </w:rPr>
                <w:delText xml:space="preserve"> </w:delText>
              </w:r>
            </w:del>
            <w:ins w:id="452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15:16</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AADCE5"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E92FFB"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29483" w14:textId="323C94F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282" w:author="Greg" w:date="2020-06-04T23:48:00Z">
              <w:r w:rsidRPr="000572AC" w:rsidDel="00EB1254">
                <w:rPr>
                  <w:rFonts w:ascii="Times New Roman" w:eastAsia="Times New Roman" w:hAnsi="Times New Roman" w:cs="Times New Roman"/>
                  <w:color w:val="000000"/>
                  <w:sz w:val="18"/>
                  <w:szCs w:val="18"/>
                </w:rPr>
                <w:delText xml:space="preserve"> </w:delText>
              </w:r>
            </w:del>
            <w:ins w:id="452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p>
        </w:tc>
      </w:tr>
      <w:tr w:rsidR="007E3658" w:rsidRPr="000572AC" w14:paraId="7882965B"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01C7A1A"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πᾶς</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F852F42" w14:textId="3C338AF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all,</w:t>
            </w:r>
            <w:del w:id="45284" w:author="Greg" w:date="2020-06-04T23:48:00Z">
              <w:r w:rsidRPr="000572AC" w:rsidDel="00EB1254">
                <w:rPr>
                  <w:rFonts w:ascii="Times New Roman" w:eastAsia="Times New Roman" w:hAnsi="Times New Roman" w:cs="Times New Roman"/>
                  <w:color w:val="000000"/>
                  <w:sz w:val="18"/>
                  <w:szCs w:val="18"/>
                </w:rPr>
                <w:delText xml:space="preserve"> </w:delText>
              </w:r>
            </w:del>
            <w:ins w:id="452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whole,</w:t>
            </w:r>
            <w:del w:id="45286" w:author="Greg" w:date="2020-06-04T23:48:00Z">
              <w:r w:rsidRPr="000572AC" w:rsidDel="00EB1254">
                <w:rPr>
                  <w:rFonts w:ascii="Times New Roman" w:eastAsia="Times New Roman" w:hAnsi="Times New Roman" w:cs="Times New Roman"/>
                  <w:color w:val="000000"/>
                  <w:sz w:val="18"/>
                  <w:szCs w:val="18"/>
                </w:rPr>
                <w:delText xml:space="preserve"> </w:delText>
              </w:r>
            </w:del>
            <w:ins w:id="452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entire,</w:t>
            </w:r>
            <w:del w:id="45288" w:author="Greg" w:date="2020-06-04T23:48:00Z">
              <w:r w:rsidRPr="000572AC" w:rsidDel="00EB1254">
                <w:rPr>
                  <w:rFonts w:ascii="Times New Roman" w:eastAsia="Times New Roman" w:hAnsi="Times New Roman" w:cs="Times New Roman"/>
                  <w:color w:val="000000"/>
                  <w:sz w:val="18"/>
                  <w:szCs w:val="18"/>
                </w:rPr>
                <w:delText xml:space="preserve"> </w:delText>
              </w:r>
            </w:del>
            <w:ins w:id="452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every</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2BB75" w14:textId="61C924E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290" w:author="Greg" w:date="2020-06-04T23:48:00Z">
              <w:r w:rsidRPr="000572AC" w:rsidDel="00EB1254">
                <w:rPr>
                  <w:rFonts w:ascii="Times New Roman" w:eastAsia="Times New Roman" w:hAnsi="Times New Roman" w:cs="Times New Roman"/>
                  <w:color w:val="000000"/>
                  <w:sz w:val="18"/>
                  <w:szCs w:val="18"/>
                </w:rPr>
                <w:delText xml:space="preserve"> </w:delText>
              </w:r>
            </w:del>
            <w:ins w:id="452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14:17</w:t>
            </w:r>
            <w:r w:rsidRPr="000572AC">
              <w:rPr>
                <w:rFonts w:ascii="Times New Roman" w:eastAsia="Times New Roman" w:hAnsi="Times New Roman" w:cs="Times New Roman"/>
                <w:color w:val="000000"/>
                <w:sz w:val="18"/>
                <w:szCs w:val="18"/>
              </w:rPr>
              <w:br/>
              <w:t>Exod.</w:t>
            </w:r>
            <w:del w:id="45292" w:author="Greg" w:date="2020-06-04T23:48:00Z">
              <w:r w:rsidRPr="000572AC" w:rsidDel="00EB1254">
                <w:rPr>
                  <w:rFonts w:ascii="Times New Roman" w:eastAsia="Times New Roman" w:hAnsi="Times New Roman" w:cs="Times New Roman"/>
                  <w:color w:val="000000"/>
                  <w:sz w:val="18"/>
                  <w:szCs w:val="18"/>
                </w:rPr>
                <w:delText xml:space="preserve"> </w:delText>
              </w:r>
            </w:del>
            <w:ins w:id="452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14:20</w:t>
            </w:r>
            <w:r w:rsidRPr="000572AC">
              <w:rPr>
                <w:rFonts w:ascii="Times New Roman" w:eastAsia="Times New Roman" w:hAnsi="Times New Roman" w:cs="Times New Roman"/>
                <w:color w:val="000000"/>
                <w:sz w:val="18"/>
                <w:szCs w:val="18"/>
              </w:rPr>
              <w:br/>
              <w:t>Exod.</w:t>
            </w:r>
            <w:del w:id="45294" w:author="Greg" w:date="2020-06-04T23:48:00Z">
              <w:r w:rsidRPr="000572AC" w:rsidDel="00EB1254">
                <w:rPr>
                  <w:rFonts w:ascii="Times New Roman" w:eastAsia="Times New Roman" w:hAnsi="Times New Roman" w:cs="Times New Roman"/>
                  <w:color w:val="000000"/>
                  <w:sz w:val="18"/>
                  <w:szCs w:val="18"/>
                </w:rPr>
                <w:delText xml:space="preserve"> </w:delText>
              </w:r>
            </w:del>
            <w:ins w:id="452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14:21</w:t>
            </w:r>
            <w:r w:rsidRPr="000572AC">
              <w:rPr>
                <w:rFonts w:ascii="Times New Roman" w:eastAsia="Times New Roman" w:hAnsi="Times New Roman" w:cs="Times New Roman"/>
                <w:color w:val="000000"/>
                <w:sz w:val="18"/>
                <w:szCs w:val="18"/>
              </w:rPr>
              <w:br/>
              <w:t>Exod.</w:t>
            </w:r>
            <w:del w:id="45296" w:author="Greg" w:date="2020-06-04T23:48:00Z">
              <w:r w:rsidRPr="000572AC" w:rsidDel="00EB1254">
                <w:rPr>
                  <w:rFonts w:ascii="Times New Roman" w:eastAsia="Times New Roman" w:hAnsi="Times New Roman" w:cs="Times New Roman"/>
                  <w:color w:val="000000"/>
                  <w:sz w:val="18"/>
                  <w:szCs w:val="18"/>
                </w:rPr>
                <w:delText xml:space="preserve"> </w:delText>
              </w:r>
            </w:del>
            <w:ins w:id="452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14:23</w:t>
            </w:r>
            <w:r w:rsidRPr="000572AC">
              <w:rPr>
                <w:rFonts w:ascii="Times New Roman" w:eastAsia="Times New Roman" w:hAnsi="Times New Roman" w:cs="Times New Roman"/>
                <w:color w:val="000000"/>
                <w:sz w:val="18"/>
                <w:szCs w:val="18"/>
              </w:rPr>
              <w:br/>
              <w:t>Exod.</w:t>
            </w:r>
            <w:del w:id="45298" w:author="Greg" w:date="2020-06-04T23:48:00Z">
              <w:r w:rsidRPr="000572AC" w:rsidDel="00EB1254">
                <w:rPr>
                  <w:rFonts w:ascii="Times New Roman" w:eastAsia="Times New Roman" w:hAnsi="Times New Roman" w:cs="Times New Roman"/>
                  <w:color w:val="000000"/>
                  <w:sz w:val="18"/>
                  <w:szCs w:val="18"/>
                </w:rPr>
                <w:delText xml:space="preserve"> </w:delText>
              </w:r>
            </w:del>
            <w:ins w:id="452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14:28</w:t>
            </w:r>
            <w:r w:rsidRPr="000572AC">
              <w:rPr>
                <w:rFonts w:ascii="Times New Roman" w:eastAsia="Times New Roman" w:hAnsi="Times New Roman" w:cs="Times New Roman"/>
                <w:color w:val="000000"/>
                <w:sz w:val="18"/>
                <w:szCs w:val="18"/>
              </w:rPr>
              <w:br/>
              <w:t>Exod.</w:t>
            </w:r>
            <w:del w:id="45300" w:author="Greg" w:date="2020-06-04T23:48:00Z">
              <w:r w:rsidRPr="000572AC" w:rsidDel="00EB1254">
                <w:rPr>
                  <w:rFonts w:ascii="Times New Roman" w:eastAsia="Times New Roman" w:hAnsi="Times New Roman" w:cs="Times New Roman"/>
                  <w:color w:val="000000"/>
                  <w:sz w:val="18"/>
                  <w:szCs w:val="18"/>
                </w:rPr>
                <w:delText xml:space="preserve"> </w:delText>
              </w:r>
            </w:del>
            <w:ins w:id="4530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15:15</w:t>
            </w:r>
            <w:r w:rsidRPr="000572AC">
              <w:rPr>
                <w:rFonts w:ascii="Times New Roman" w:eastAsia="Times New Roman" w:hAnsi="Times New Roman" w:cs="Times New Roman"/>
                <w:color w:val="000000"/>
                <w:sz w:val="18"/>
                <w:szCs w:val="18"/>
              </w:rPr>
              <w:br/>
              <w:t>Exod.</w:t>
            </w:r>
            <w:del w:id="45302" w:author="Greg" w:date="2020-06-04T23:48:00Z">
              <w:r w:rsidRPr="000572AC" w:rsidDel="00EB1254">
                <w:rPr>
                  <w:rFonts w:ascii="Times New Roman" w:eastAsia="Times New Roman" w:hAnsi="Times New Roman" w:cs="Times New Roman"/>
                  <w:color w:val="000000"/>
                  <w:sz w:val="18"/>
                  <w:szCs w:val="18"/>
                </w:rPr>
                <w:delText xml:space="preserve"> </w:delText>
              </w:r>
            </w:del>
            <w:ins w:id="4530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15:20</w:t>
            </w:r>
            <w:r w:rsidRPr="000572AC">
              <w:rPr>
                <w:rFonts w:ascii="Times New Roman" w:eastAsia="Times New Roman" w:hAnsi="Times New Roman" w:cs="Times New Roman"/>
                <w:color w:val="000000"/>
                <w:sz w:val="18"/>
                <w:szCs w:val="18"/>
              </w:rPr>
              <w:br/>
              <w:t>Exod.</w:t>
            </w:r>
            <w:del w:id="45304" w:author="Greg" w:date="2020-06-04T23:48:00Z">
              <w:r w:rsidRPr="000572AC" w:rsidDel="00EB1254">
                <w:rPr>
                  <w:rFonts w:ascii="Times New Roman" w:eastAsia="Times New Roman" w:hAnsi="Times New Roman" w:cs="Times New Roman"/>
                  <w:color w:val="000000"/>
                  <w:sz w:val="18"/>
                  <w:szCs w:val="18"/>
                </w:rPr>
                <w:delText xml:space="preserve"> </w:delText>
              </w:r>
            </w:del>
            <w:ins w:id="4530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r w:rsidRPr="000572AC">
              <w:rPr>
                <w:rFonts w:ascii="Times New Roman" w:eastAsia="Times New Roman" w:hAnsi="Times New Roman" w:cs="Times New Roman"/>
                <w:color w:val="000000"/>
                <w:sz w:val="18"/>
                <w:szCs w:val="18"/>
              </w:rPr>
              <w:br/>
              <w:t>Exod.</w:t>
            </w:r>
            <w:del w:id="45306" w:author="Greg" w:date="2020-06-04T23:48:00Z">
              <w:r w:rsidRPr="000572AC" w:rsidDel="00EB1254">
                <w:rPr>
                  <w:rFonts w:ascii="Times New Roman" w:eastAsia="Times New Roman" w:hAnsi="Times New Roman" w:cs="Times New Roman"/>
                  <w:color w:val="000000"/>
                  <w:sz w:val="18"/>
                  <w:szCs w:val="18"/>
                </w:rPr>
                <w:delText xml:space="preserve"> </w:delText>
              </w:r>
            </w:del>
            <w:ins w:id="4530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Exod.</w:t>
            </w:r>
            <w:del w:id="45308" w:author="Greg" w:date="2020-06-04T23:48:00Z">
              <w:r w:rsidRPr="000572AC" w:rsidDel="00EB1254">
                <w:rPr>
                  <w:rFonts w:ascii="Times New Roman" w:eastAsia="Times New Roman" w:hAnsi="Times New Roman" w:cs="Times New Roman"/>
                  <w:color w:val="000000"/>
                  <w:sz w:val="18"/>
                  <w:szCs w:val="18"/>
                </w:rPr>
                <w:delText xml:space="preserve"> </w:delText>
              </w:r>
            </w:del>
            <w:ins w:id="4530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r w:rsidRPr="000572AC">
              <w:rPr>
                <w:rFonts w:ascii="Times New Roman" w:eastAsia="Times New Roman" w:hAnsi="Times New Roman" w:cs="Times New Roman"/>
                <w:color w:val="000000"/>
                <w:sz w:val="18"/>
                <w:szCs w:val="18"/>
              </w:rPr>
              <w:br/>
              <w:t>Exod.</w:t>
            </w:r>
            <w:del w:id="45310" w:author="Greg" w:date="2020-06-04T23:48:00Z">
              <w:r w:rsidRPr="000572AC" w:rsidDel="00EB1254">
                <w:rPr>
                  <w:rFonts w:ascii="Times New Roman" w:eastAsia="Times New Roman" w:hAnsi="Times New Roman" w:cs="Times New Roman"/>
                  <w:color w:val="000000"/>
                  <w:sz w:val="18"/>
                  <w:szCs w:val="18"/>
                </w:rPr>
                <w:delText xml:space="preserve"> </w:delText>
              </w:r>
            </w:del>
            <w:ins w:id="4531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E7875" w14:textId="7C9A880A"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312" w:author="Greg" w:date="2020-06-04T23:48:00Z">
              <w:r w:rsidRPr="000572AC" w:rsidDel="00EB1254">
                <w:rPr>
                  <w:rFonts w:ascii="Times New Roman" w:eastAsia="Times New Roman" w:hAnsi="Times New Roman" w:cs="Times New Roman"/>
                  <w:color w:val="000000"/>
                  <w:sz w:val="18"/>
                  <w:szCs w:val="18"/>
                </w:rPr>
                <w:delText xml:space="preserve"> </w:delText>
              </w:r>
            </w:del>
            <w:ins w:id="4531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53:3</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FEB35" w14:textId="63F840F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314" w:author="Greg" w:date="2020-06-04T23:48:00Z">
              <w:r w:rsidRPr="000572AC" w:rsidDel="00EB1254">
                <w:rPr>
                  <w:rFonts w:ascii="Times New Roman" w:eastAsia="Times New Roman" w:hAnsi="Times New Roman" w:cs="Times New Roman"/>
                  <w:color w:val="000000"/>
                  <w:sz w:val="18"/>
                  <w:szCs w:val="18"/>
                </w:rPr>
                <w:delText xml:space="preserve"> </w:delText>
              </w:r>
            </w:del>
            <w:ins w:id="4531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65:25</w:t>
            </w:r>
            <w:r w:rsidRPr="000572AC">
              <w:rPr>
                <w:rFonts w:ascii="Times New Roman" w:eastAsia="Times New Roman" w:hAnsi="Times New Roman" w:cs="Times New Roman"/>
                <w:color w:val="000000"/>
                <w:sz w:val="18"/>
                <w:szCs w:val="18"/>
              </w:rPr>
              <w:br/>
              <w:t>Isa.</w:t>
            </w:r>
            <w:del w:id="45316" w:author="Greg" w:date="2020-06-04T23:48:00Z">
              <w:r w:rsidRPr="000572AC" w:rsidDel="00EB1254">
                <w:rPr>
                  <w:rFonts w:ascii="Times New Roman" w:eastAsia="Times New Roman" w:hAnsi="Times New Roman" w:cs="Times New Roman"/>
                  <w:color w:val="000000"/>
                  <w:sz w:val="18"/>
                  <w:szCs w:val="18"/>
                </w:rPr>
                <w:delText xml:space="preserve"> </w:delText>
              </w:r>
            </w:del>
            <w:ins w:id="4531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r w:rsidRPr="000572AC">
              <w:rPr>
                <w:rFonts w:ascii="Times New Roman" w:eastAsia="Times New Roman" w:hAnsi="Times New Roman" w:cs="Times New Roman"/>
                <w:color w:val="000000"/>
                <w:sz w:val="18"/>
                <w:szCs w:val="18"/>
              </w:rPr>
              <w:br/>
              <w:t>Isa.</w:t>
            </w:r>
            <w:del w:id="45318" w:author="Greg" w:date="2020-06-04T23:48:00Z">
              <w:r w:rsidRPr="000572AC" w:rsidDel="00EB1254">
                <w:rPr>
                  <w:rFonts w:ascii="Times New Roman" w:eastAsia="Times New Roman" w:hAnsi="Times New Roman" w:cs="Times New Roman"/>
                  <w:color w:val="000000"/>
                  <w:sz w:val="18"/>
                  <w:szCs w:val="18"/>
                </w:rPr>
                <w:delText xml:space="preserve"> </w:delText>
              </w:r>
            </w:del>
            <w:ins w:id="4531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66:10</w:t>
            </w:r>
          </w:p>
        </w:tc>
        <w:tc>
          <w:tcPr>
            <w:tcW w:w="1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F2DC5" w14:textId="45E17B6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320" w:author="Greg" w:date="2020-06-04T23:48:00Z">
              <w:r w:rsidRPr="000572AC" w:rsidDel="00EB1254">
                <w:rPr>
                  <w:rFonts w:ascii="Times New Roman" w:eastAsia="Times New Roman" w:hAnsi="Times New Roman" w:cs="Times New Roman"/>
                  <w:color w:val="000000"/>
                  <w:sz w:val="18"/>
                  <w:szCs w:val="18"/>
                </w:rPr>
                <w:delText xml:space="preserve"> </w:delText>
              </w:r>
            </w:del>
            <w:ins w:id="4532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2C00B9F0"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162AE4B"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π</w:t>
            </w:r>
            <w:proofErr w:type="spellStart"/>
            <w:r w:rsidRPr="000572AC">
              <w:rPr>
                <w:rFonts w:ascii="Times New Roman" w:eastAsia="Times New Roman" w:hAnsi="Times New Roman" w:cs="Times New Roman"/>
                <w:color w:val="000000"/>
                <w:sz w:val="18"/>
                <w:szCs w:val="18"/>
              </w:rPr>
              <w:t>οιέω</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1C522FA" w14:textId="6B3B1D63"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did,</w:t>
            </w:r>
            <w:del w:id="45322" w:author="Greg" w:date="2020-06-04T23:48:00Z">
              <w:r w:rsidRPr="000572AC" w:rsidDel="00EB1254">
                <w:rPr>
                  <w:rFonts w:ascii="Times New Roman" w:eastAsia="Times New Roman" w:hAnsi="Times New Roman" w:cs="Times New Roman"/>
                  <w:color w:val="000000"/>
                  <w:sz w:val="18"/>
                  <w:szCs w:val="18"/>
                </w:rPr>
                <w:delText xml:space="preserve"> </w:delText>
              </w:r>
            </w:del>
            <w:ins w:id="4532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do,</w:t>
            </w:r>
            <w:del w:id="45324" w:author="Greg" w:date="2020-06-04T23:48:00Z">
              <w:r w:rsidRPr="000572AC" w:rsidDel="00EB1254">
                <w:rPr>
                  <w:rFonts w:ascii="Times New Roman" w:eastAsia="Times New Roman" w:hAnsi="Times New Roman" w:cs="Times New Roman"/>
                  <w:color w:val="000000"/>
                  <w:sz w:val="18"/>
                  <w:szCs w:val="18"/>
                </w:rPr>
                <w:delText xml:space="preserve"> </w:delText>
              </w:r>
            </w:del>
            <w:ins w:id="4532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done,</w:t>
            </w:r>
            <w:del w:id="45326" w:author="Greg" w:date="2020-06-04T23:48:00Z">
              <w:r w:rsidRPr="000572AC" w:rsidDel="00EB1254">
                <w:rPr>
                  <w:rFonts w:ascii="Times New Roman" w:eastAsia="Times New Roman" w:hAnsi="Times New Roman" w:cs="Times New Roman"/>
                  <w:color w:val="000000"/>
                  <w:sz w:val="18"/>
                  <w:szCs w:val="18"/>
                </w:rPr>
                <w:delText xml:space="preserve"> </w:delText>
              </w:r>
            </w:del>
            <w:ins w:id="4532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make</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B9F59" w14:textId="10779D1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328" w:author="Greg" w:date="2020-06-04T23:48:00Z">
              <w:r w:rsidRPr="000572AC" w:rsidDel="00EB1254">
                <w:rPr>
                  <w:rFonts w:ascii="Times New Roman" w:eastAsia="Times New Roman" w:hAnsi="Times New Roman" w:cs="Times New Roman"/>
                  <w:color w:val="000000"/>
                  <w:sz w:val="18"/>
                  <w:szCs w:val="18"/>
                </w:rPr>
                <w:delText xml:space="preserve"> </w:delText>
              </w:r>
            </w:del>
            <w:ins w:id="4532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r w:rsidRPr="000572AC">
              <w:rPr>
                <w:rFonts w:ascii="Times New Roman" w:eastAsia="Times New Roman" w:hAnsi="Times New Roman" w:cs="Times New Roman"/>
                <w:color w:val="000000"/>
                <w:sz w:val="18"/>
                <w:szCs w:val="18"/>
              </w:rPr>
              <w:br/>
              <w:t>Exod.</w:t>
            </w:r>
            <w:del w:id="45330" w:author="Greg" w:date="2020-06-04T23:48:00Z">
              <w:r w:rsidRPr="000572AC" w:rsidDel="00EB1254">
                <w:rPr>
                  <w:rFonts w:ascii="Times New Roman" w:eastAsia="Times New Roman" w:hAnsi="Times New Roman" w:cs="Times New Roman"/>
                  <w:color w:val="000000"/>
                  <w:sz w:val="18"/>
                  <w:szCs w:val="18"/>
                </w:rPr>
                <w:delText xml:space="preserve"> </w:delText>
              </w:r>
            </w:del>
            <w:ins w:id="4533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15:11</w:t>
            </w:r>
            <w:r w:rsidRPr="000572AC">
              <w:rPr>
                <w:rFonts w:ascii="Times New Roman" w:eastAsia="Times New Roman" w:hAnsi="Times New Roman" w:cs="Times New Roman"/>
                <w:color w:val="000000"/>
                <w:sz w:val="18"/>
                <w:szCs w:val="18"/>
              </w:rPr>
              <w:br/>
              <w:t>Exod.</w:t>
            </w:r>
            <w:del w:id="45332" w:author="Greg" w:date="2020-06-04T23:48:00Z">
              <w:r w:rsidRPr="000572AC" w:rsidDel="00EB1254">
                <w:rPr>
                  <w:rFonts w:ascii="Times New Roman" w:eastAsia="Times New Roman" w:hAnsi="Times New Roman" w:cs="Times New Roman"/>
                  <w:color w:val="000000"/>
                  <w:sz w:val="18"/>
                  <w:szCs w:val="18"/>
                </w:rPr>
                <w:delText xml:space="preserve"> </w:delText>
              </w:r>
            </w:del>
            <w:ins w:id="4533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15:26</w:t>
            </w:r>
          </w:p>
        </w:tc>
        <w:tc>
          <w:tcPr>
            <w:tcW w:w="5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CE60E" w14:textId="360DAB0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334" w:author="Greg" w:date="2020-06-04T23:48:00Z">
              <w:r w:rsidRPr="000572AC" w:rsidDel="00EB1254">
                <w:rPr>
                  <w:rFonts w:ascii="Times New Roman" w:eastAsia="Times New Roman" w:hAnsi="Times New Roman" w:cs="Times New Roman"/>
                  <w:color w:val="000000"/>
                  <w:sz w:val="18"/>
                  <w:szCs w:val="18"/>
                </w:rPr>
                <w:delText xml:space="preserve"> </w:delText>
              </w:r>
            </w:del>
            <w:ins w:id="4533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53:1</w:t>
            </w:r>
            <w:r w:rsidRPr="000572AC">
              <w:rPr>
                <w:rFonts w:ascii="Times New Roman" w:eastAsia="Times New Roman" w:hAnsi="Times New Roman" w:cs="Times New Roman"/>
                <w:color w:val="000000"/>
                <w:sz w:val="18"/>
                <w:szCs w:val="18"/>
              </w:rPr>
              <w:br/>
              <w:t>Ps.</w:t>
            </w:r>
            <w:del w:id="45336" w:author="Greg" w:date="2020-06-04T23:48:00Z">
              <w:r w:rsidRPr="000572AC" w:rsidDel="00EB1254">
                <w:rPr>
                  <w:rFonts w:ascii="Times New Roman" w:eastAsia="Times New Roman" w:hAnsi="Times New Roman" w:cs="Times New Roman"/>
                  <w:color w:val="000000"/>
                  <w:sz w:val="18"/>
                  <w:szCs w:val="18"/>
                </w:rPr>
                <w:delText xml:space="preserve"> </w:delText>
              </w:r>
            </w:del>
            <w:ins w:id="4533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53:3</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2A74A" w14:textId="4567385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338" w:author="Greg" w:date="2020-06-04T23:48:00Z">
              <w:r w:rsidRPr="000572AC" w:rsidDel="00EB1254">
                <w:rPr>
                  <w:rFonts w:ascii="Times New Roman" w:eastAsia="Times New Roman" w:hAnsi="Times New Roman" w:cs="Times New Roman"/>
                  <w:color w:val="000000"/>
                  <w:sz w:val="18"/>
                  <w:szCs w:val="18"/>
                </w:rPr>
                <w:delText xml:space="preserve"> </w:delText>
              </w:r>
            </w:del>
            <w:ins w:id="4533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66:2</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2893A1"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792B3B1B"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F5AF190"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συν</w:t>
            </w:r>
            <w:proofErr w:type="spellEnd"/>
            <w:r w:rsidRPr="000572AC">
              <w:rPr>
                <w:rFonts w:ascii="Times New Roman" w:eastAsia="Times New Roman" w:hAnsi="Times New Roman" w:cs="Times New Roman"/>
                <w:color w:val="000000"/>
                <w:sz w:val="18"/>
                <w:szCs w:val="18"/>
              </w:rPr>
              <w:t>αγωγή</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EF216E1"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gathering</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6910" w14:textId="1FEDA130"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340" w:author="Greg" w:date="2020-06-04T23:48:00Z">
              <w:r w:rsidRPr="000572AC" w:rsidDel="00EB1254">
                <w:rPr>
                  <w:rFonts w:ascii="Times New Roman" w:eastAsia="Times New Roman" w:hAnsi="Times New Roman" w:cs="Times New Roman"/>
                  <w:color w:val="000000"/>
                  <w:sz w:val="18"/>
                  <w:szCs w:val="18"/>
                </w:rPr>
                <w:delText xml:space="preserve"> </w:delText>
              </w:r>
            </w:del>
            <w:ins w:id="4534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w:t>
            </w:r>
            <w:del w:id="45342" w:author="Greg" w:date="2020-06-04T23:48:00Z">
              <w:r w:rsidRPr="000572AC" w:rsidDel="00EB1254">
                <w:rPr>
                  <w:rFonts w:ascii="Times New Roman" w:eastAsia="Times New Roman" w:hAnsi="Times New Roman" w:cs="Times New Roman"/>
                  <w:color w:val="000000"/>
                  <w:sz w:val="18"/>
                  <w:szCs w:val="18"/>
                </w:rPr>
                <w:delText xml:space="preserve"> </w:delText>
              </w:r>
            </w:del>
            <w:ins w:id="4534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del w:id="45344" w:author="Greg" w:date="2020-06-04T23:48:00Z">
              <w:r w:rsidRPr="000572AC" w:rsidDel="00EB1254">
                <w:rPr>
                  <w:rFonts w:ascii="Times New Roman" w:eastAsia="Times New Roman" w:hAnsi="Times New Roman" w:cs="Times New Roman"/>
                  <w:color w:val="000000"/>
                  <w:sz w:val="18"/>
                  <w:szCs w:val="18"/>
                </w:rPr>
                <w:delText xml:space="preserve"> </w:delText>
              </w:r>
            </w:del>
            <w:ins w:id="45345" w:author="Greg" w:date="2020-06-04T23:48:00Z">
              <w:r w:rsidR="00EB1254">
                <w:rPr>
                  <w:rFonts w:ascii="Times New Roman" w:eastAsia="Times New Roman" w:hAnsi="Times New Roman" w:cs="Times New Roman"/>
                  <w:color w:val="000000"/>
                  <w:sz w:val="18"/>
                  <w:szCs w:val="18"/>
                </w:rPr>
                <w:t xml:space="preserve"> </w:t>
              </w:r>
            </w:ins>
            <w:del w:id="45346" w:author="Greg" w:date="2020-06-04T23:48:00Z">
              <w:r w:rsidRPr="000572AC" w:rsidDel="00EB1254">
                <w:rPr>
                  <w:rFonts w:ascii="Times New Roman" w:eastAsia="Times New Roman" w:hAnsi="Times New Roman" w:cs="Times New Roman"/>
                  <w:color w:val="000000"/>
                  <w:sz w:val="18"/>
                  <w:szCs w:val="18"/>
                </w:rPr>
                <w:delText> </w:delText>
              </w:r>
            </w:del>
            <w:ins w:id="4534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br/>
              <w:t>Exo</w:t>
            </w:r>
            <w:del w:id="45348" w:author="Greg" w:date="2020-06-04T23:48:00Z">
              <w:r w:rsidRPr="000572AC" w:rsidDel="00EB1254">
                <w:rPr>
                  <w:rFonts w:ascii="Times New Roman" w:eastAsia="Times New Roman" w:hAnsi="Times New Roman" w:cs="Times New Roman"/>
                  <w:color w:val="000000"/>
                  <w:sz w:val="18"/>
                  <w:szCs w:val="18"/>
                </w:rPr>
                <w:delText xml:space="preserve"> </w:delText>
              </w:r>
            </w:del>
            <w:ins w:id="4534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F74E9"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D4F047"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12A144" w14:textId="77777777" w:rsidR="007E3658" w:rsidRPr="000572AC" w:rsidRDefault="007E3658" w:rsidP="00B90E90">
            <w:pPr>
              <w:widowControl w:val="0"/>
              <w:rPr>
                <w:rFonts w:ascii="Times New Roman" w:eastAsia="Times New Roman" w:hAnsi="Times New Roman" w:cs="Times New Roman"/>
                <w:sz w:val="20"/>
                <w:szCs w:val="20"/>
              </w:rPr>
            </w:pPr>
          </w:p>
        </w:tc>
      </w:tr>
      <w:tr w:rsidR="007E3658" w:rsidRPr="000572AC" w14:paraId="6449AA92"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A877E50"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συνίημι</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B056E26"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perceiving</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5F6C49"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CA2D78" w14:textId="7A4D77B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Psa</w:t>
            </w:r>
            <w:proofErr w:type="spellEnd"/>
            <w:del w:id="45350" w:author="Greg" w:date="2020-06-04T23:48:00Z">
              <w:r w:rsidRPr="000572AC" w:rsidDel="00EB1254">
                <w:rPr>
                  <w:rFonts w:ascii="Times New Roman" w:eastAsia="Times New Roman" w:hAnsi="Times New Roman" w:cs="Times New Roman"/>
                  <w:color w:val="000000"/>
                  <w:sz w:val="18"/>
                  <w:szCs w:val="18"/>
                </w:rPr>
                <w:delText xml:space="preserve"> </w:delText>
              </w:r>
            </w:del>
            <w:ins w:id="4535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3F4597" w14:textId="77777777" w:rsidR="007E3658" w:rsidRPr="000572AC" w:rsidRDefault="007E3658" w:rsidP="00B90E90">
            <w:pPr>
              <w:widowControl w:val="0"/>
              <w:rPr>
                <w:rFonts w:ascii="Times New Roman" w:eastAsia="Times New Roman" w:hAnsi="Times New Roman" w:cs="Times New Roman"/>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D6208" w14:textId="08F69A0D"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352" w:author="Greg" w:date="2020-06-04T23:48:00Z">
              <w:r w:rsidRPr="000572AC" w:rsidDel="00EB1254">
                <w:rPr>
                  <w:rFonts w:ascii="Times New Roman" w:eastAsia="Times New Roman" w:hAnsi="Times New Roman" w:cs="Times New Roman"/>
                  <w:color w:val="000000"/>
                  <w:sz w:val="18"/>
                  <w:szCs w:val="18"/>
                </w:rPr>
                <w:delText xml:space="preserve"> </w:delText>
              </w:r>
            </w:del>
            <w:ins w:id="4535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6:52</w:t>
            </w:r>
          </w:p>
        </w:tc>
      </w:tr>
      <w:tr w:rsidR="007E3658" w:rsidRPr="000572AC" w14:paraId="180E332E"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9219514"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ταρά</w:t>
            </w:r>
            <w:proofErr w:type="spellStart"/>
            <w:r w:rsidRPr="000572AC">
              <w:rPr>
                <w:rFonts w:ascii="Times New Roman" w:eastAsia="Times New Roman" w:hAnsi="Times New Roman" w:cs="Times New Roman"/>
                <w:color w:val="000000"/>
                <w:sz w:val="18"/>
                <w:szCs w:val="18"/>
              </w:rPr>
              <w:t>σσω</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8610BA4"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disturbed</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8514B" w14:textId="77777777" w:rsidR="007E3658" w:rsidRPr="000572AC" w:rsidRDefault="007E3658" w:rsidP="00B90E90">
            <w:pPr>
              <w:widowControl w:val="0"/>
              <w:rPr>
                <w:rFonts w:ascii="Times New Roman" w:eastAsia="Times New Roman" w:hAnsi="Times New Roman" w:cs="Times New Roman"/>
              </w:rPr>
            </w:pP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3855D" w14:textId="77777777" w:rsidR="007E3658" w:rsidRPr="000572AC" w:rsidRDefault="007E3658" w:rsidP="00B90E90">
            <w:pPr>
              <w:widowControl w:val="0"/>
              <w:rPr>
                <w:rFonts w:ascii="Times New Roman" w:eastAsia="Times New Roman" w:hAnsi="Times New Roman" w:cs="Times New Roman"/>
                <w:sz w:val="20"/>
                <w:szCs w:val="20"/>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BFEF77"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28849" w14:textId="77808DDB"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354" w:author="Greg" w:date="2020-06-04T23:48:00Z">
              <w:r w:rsidRPr="000572AC" w:rsidDel="00EB1254">
                <w:rPr>
                  <w:rFonts w:ascii="Times New Roman" w:eastAsia="Times New Roman" w:hAnsi="Times New Roman" w:cs="Times New Roman"/>
                  <w:color w:val="000000"/>
                  <w:sz w:val="18"/>
                  <w:szCs w:val="18"/>
                </w:rPr>
                <w:delText xml:space="preserve"> </w:delText>
              </w:r>
            </w:del>
            <w:ins w:id="4535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36569203"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3CE21A8" w14:textId="42B8FC6A"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τρεῖς</w:t>
            </w:r>
            <w:proofErr w:type="spellEnd"/>
            <w:del w:id="45356" w:author="Greg" w:date="2020-06-04T23:48:00Z">
              <w:r w:rsidRPr="000572AC" w:rsidDel="00EB1254">
                <w:rPr>
                  <w:rFonts w:ascii="Times New Roman" w:eastAsia="Times New Roman" w:hAnsi="Times New Roman" w:cs="Times New Roman"/>
                  <w:color w:val="000000"/>
                  <w:sz w:val="18"/>
                  <w:szCs w:val="18"/>
                </w:rPr>
                <w:delText> </w:delText>
              </w:r>
            </w:del>
            <w:ins w:id="45357" w:author="Greg" w:date="2020-06-04T23:48:00Z">
              <w:r w:rsidR="00EB1254">
                <w:rPr>
                  <w:rFonts w:ascii="Times New Roman" w:eastAsia="Times New Roman" w:hAnsi="Times New Roman" w:cs="Times New Roman"/>
                  <w:color w:val="000000"/>
                  <w:sz w:val="18"/>
                  <w:szCs w:val="18"/>
                </w:rPr>
                <w:t xml:space="preserve"> </w:t>
              </w:r>
            </w:ins>
            <w:del w:id="45358" w:author="Greg" w:date="2020-06-04T23:48:00Z">
              <w:r w:rsidRPr="000572AC" w:rsidDel="00EB1254">
                <w:rPr>
                  <w:rFonts w:ascii="Times New Roman" w:eastAsia="Times New Roman" w:hAnsi="Times New Roman" w:cs="Times New Roman"/>
                  <w:color w:val="000000"/>
                  <w:sz w:val="18"/>
                  <w:szCs w:val="18"/>
                </w:rPr>
                <w:delText xml:space="preserve"> </w:delText>
              </w:r>
            </w:del>
            <w:ins w:id="4535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w:t>
            </w:r>
            <w:del w:id="45360" w:author="Greg" w:date="2020-06-04T23:48:00Z">
              <w:r w:rsidRPr="000572AC" w:rsidDel="00EB1254">
                <w:rPr>
                  <w:rFonts w:ascii="Times New Roman" w:eastAsia="Times New Roman" w:hAnsi="Times New Roman" w:cs="Times New Roman"/>
                  <w:color w:val="000000"/>
                  <w:sz w:val="18"/>
                  <w:szCs w:val="18"/>
                </w:rPr>
                <w:delText> </w:delText>
              </w:r>
            </w:del>
            <w:ins w:id="45361" w:author="Greg" w:date="2020-06-04T23:48:00Z">
              <w:r w:rsidR="00EB1254">
                <w:rPr>
                  <w:rFonts w:ascii="Times New Roman" w:eastAsia="Times New Roman" w:hAnsi="Times New Roman" w:cs="Times New Roman"/>
                  <w:color w:val="000000"/>
                  <w:sz w:val="18"/>
                  <w:szCs w:val="18"/>
                </w:rPr>
                <w:t xml:space="preserve"> </w:t>
              </w:r>
            </w:ins>
            <w:del w:id="45362" w:author="Greg" w:date="2020-06-04T23:48:00Z">
              <w:r w:rsidRPr="000572AC" w:rsidDel="00EB1254">
                <w:rPr>
                  <w:rFonts w:ascii="Times New Roman" w:eastAsia="Times New Roman" w:hAnsi="Times New Roman" w:cs="Times New Roman"/>
                  <w:color w:val="000000"/>
                  <w:sz w:val="18"/>
                  <w:szCs w:val="18"/>
                </w:rPr>
                <w:delText xml:space="preserve"> </w:delText>
              </w:r>
            </w:del>
            <w:ins w:id="45363" w:author="Greg" w:date="2020-06-04T23:48:00Z">
              <w:r w:rsidR="00EB1254">
                <w:rPr>
                  <w:rFonts w:ascii="Times New Roman" w:eastAsia="Times New Roman" w:hAnsi="Times New Roman" w:cs="Times New Roman"/>
                  <w:color w:val="000000"/>
                  <w:sz w:val="18"/>
                  <w:szCs w:val="18"/>
                </w:rPr>
                <w:t xml:space="preserve"> </w:t>
              </w:r>
            </w:ins>
            <w:proofErr w:type="spellStart"/>
            <w:r w:rsidRPr="000572AC">
              <w:rPr>
                <w:rFonts w:ascii="Times New Roman" w:eastAsia="Times New Roman" w:hAnsi="Times New Roman" w:cs="Times New Roman"/>
                <w:color w:val="000000"/>
                <w:sz w:val="18"/>
                <w:szCs w:val="18"/>
              </w:rPr>
              <w:t>τρι</w:t>
            </w:r>
            <w:proofErr w:type="spellEnd"/>
            <w:r w:rsidRPr="000572AC">
              <w:rPr>
                <w:rFonts w:ascii="Times New Roman" w:eastAsia="Times New Roman" w:hAnsi="Times New Roman" w:cs="Times New Roman"/>
                <w:color w:val="000000"/>
                <w:sz w:val="18"/>
                <w:szCs w:val="18"/>
              </w:rPr>
              <w:t>́α</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5EE21D7"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three</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952007" w14:textId="4DB83F2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364" w:author="Greg" w:date="2020-06-04T23:48:00Z">
              <w:r w:rsidRPr="000572AC" w:rsidDel="00EB1254">
                <w:rPr>
                  <w:rFonts w:ascii="Times New Roman" w:eastAsia="Times New Roman" w:hAnsi="Times New Roman" w:cs="Times New Roman"/>
                  <w:color w:val="000000"/>
                  <w:sz w:val="18"/>
                  <w:szCs w:val="18"/>
                </w:rPr>
                <w:delText xml:space="preserve"> </w:delText>
              </w:r>
            </w:del>
            <w:ins w:id="4536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15:22</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FA8E1B"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2A41F3"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310490" w14:textId="77777777" w:rsidR="007E3658" w:rsidRPr="000572AC" w:rsidRDefault="007E3658" w:rsidP="00B90E90">
            <w:pPr>
              <w:widowControl w:val="0"/>
              <w:rPr>
                <w:rFonts w:ascii="Times New Roman" w:eastAsia="Times New Roman" w:hAnsi="Times New Roman" w:cs="Times New Roman"/>
                <w:sz w:val="20"/>
                <w:szCs w:val="20"/>
              </w:rPr>
            </w:pPr>
          </w:p>
        </w:tc>
      </w:tr>
      <w:tr w:rsidR="007E3658" w:rsidRPr="000572AC" w14:paraId="58F11433"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22C3D88"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υἱός</w:t>
            </w:r>
            <w:proofErr w:type="spellEnd"/>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64145F9"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sons</w:t>
            </w:r>
          </w:p>
        </w:tc>
        <w:tc>
          <w:tcPr>
            <w:tcW w:w="9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64ACE" w14:textId="010641A9"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Exod.</w:t>
            </w:r>
            <w:del w:id="45366" w:author="Greg" w:date="2020-06-04T23:48:00Z">
              <w:r w:rsidRPr="000572AC" w:rsidDel="00EB1254">
                <w:rPr>
                  <w:rFonts w:ascii="Times New Roman" w:eastAsia="Times New Roman" w:hAnsi="Times New Roman" w:cs="Times New Roman"/>
                  <w:color w:val="000000"/>
                  <w:sz w:val="18"/>
                  <w:szCs w:val="18"/>
                </w:rPr>
                <w:delText xml:space="preserve"> </w:delText>
              </w:r>
            </w:del>
            <w:ins w:id="4536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14:15</w:t>
            </w:r>
            <w:r w:rsidRPr="000572AC">
              <w:rPr>
                <w:rFonts w:ascii="Times New Roman" w:eastAsia="Times New Roman" w:hAnsi="Times New Roman" w:cs="Times New Roman"/>
                <w:color w:val="000000"/>
                <w:sz w:val="18"/>
                <w:szCs w:val="18"/>
              </w:rPr>
              <w:br/>
              <w:t>Exod.</w:t>
            </w:r>
            <w:del w:id="45368" w:author="Greg" w:date="2020-06-04T23:48:00Z">
              <w:r w:rsidRPr="000572AC" w:rsidDel="00EB1254">
                <w:rPr>
                  <w:rFonts w:ascii="Times New Roman" w:eastAsia="Times New Roman" w:hAnsi="Times New Roman" w:cs="Times New Roman"/>
                  <w:color w:val="000000"/>
                  <w:sz w:val="18"/>
                  <w:szCs w:val="18"/>
                </w:rPr>
                <w:delText xml:space="preserve"> </w:delText>
              </w:r>
            </w:del>
            <w:ins w:id="4536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14:16</w:t>
            </w:r>
            <w:r w:rsidRPr="000572AC">
              <w:rPr>
                <w:rFonts w:ascii="Times New Roman" w:eastAsia="Times New Roman" w:hAnsi="Times New Roman" w:cs="Times New Roman"/>
                <w:color w:val="000000"/>
                <w:sz w:val="18"/>
                <w:szCs w:val="18"/>
              </w:rPr>
              <w:br/>
              <w:t>Exod.</w:t>
            </w:r>
            <w:del w:id="45370" w:author="Greg" w:date="2020-06-04T23:48:00Z">
              <w:r w:rsidRPr="000572AC" w:rsidDel="00EB1254">
                <w:rPr>
                  <w:rFonts w:ascii="Times New Roman" w:eastAsia="Times New Roman" w:hAnsi="Times New Roman" w:cs="Times New Roman"/>
                  <w:color w:val="000000"/>
                  <w:sz w:val="18"/>
                  <w:szCs w:val="18"/>
                </w:rPr>
                <w:delText xml:space="preserve"> </w:delText>
              </w:r>
            </w:del>
            <w:ins w:id="4537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14:22</w:t>
            </w:r>
            <w:r w:rsidRPr="000572AC">
              <w:rPr>
                <w:rFonts w:ascii="Times New Roman" w:eastAsia="Times New Roman" w:hAnsi="Times New Roman" w:cs="Times New Roman"/>
                <w:color w:val="000000"/>
                <w:sz w:val="18"/>
                <w:szCs w:val="18"/>
              </w:rPr>
              <w:br/>
              <w:t>Exod.</w:t>
            </w:r>
            <w:del w:id="45372" w:author="Greg" w:date="2020-06-04T23:48:00Z">
              <w:r w:rsidRPr="000572AC" w:rsidDel="00EB1254">
                <w:rPr>
                  <w:rFonts w:ascii="Times New Roman" w:eastAsia="Times New Roman" w:hAnsi="Times New Roman" w:cs="Times New Roman"/>
                  <w:color w:val="000000"/>
                  <w:sz w:val="18"/>
                  <w:szCs w:val="18"/>
                </w:rPr>
                <w:delText xml:space="preserve"> </w:delText>
              </w:r>
            </w:del>
            <w:ins w:id="4537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14:29</w:t>
            </w:r>
            <w:r w:rsidRPr="000572AC">
              <w:rPr>
                <w:rFonts w:ascii="Times New Roman" w:eastAsia="Times New Roman" w:hAnsi="Times New Roman" w:cs="Times New Roman"/>
                <w:color w:val="000000"/>
                <w:sz w:val="18"/>
                <w:szCs w:val="18"/>
              </w:rPr>
              <w:br/>
              <w:t>Exod.</w:t>
            </w:r>
            <w:del w:id="45374" w:author="Greg" w:date="2020-06-04T23:48:00Z">
              <w:r w:rsidRPr="000572AC" w:rsidDel="00EB1254">
                <w:rPr>
                  <w:rFonts w:ascii="Times New Roman" w:eastAsia="Times New Roman" w:hAnsi="Times New Roman" w:cs="Times New Roman"/>
                  <w:color w:val="000000"/>
                  <w:sz w:val="18"/>
                  <w:szCs w:val="18"/>
                </w:rPr>
                <w:delText xml:space="preserve"> </w:delText>
              </w:r>
            </w:del>
            <w:ins w:id="4537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w:t>
            </w:r>
            <w:r w:rsidRPr="000572AC">
              <w:rPr>
                <w:rFonts w:ascii="Times New Roman" w:eastAsia="Times New Roman" w:hAnsi="Times New Roman" w:cs="Times New Roman"/>
                <w:color w:val="000000"/>
                <w:sz w:val="18"/>
                <w:szCs w:val="18"/>
              </w:rPr>
              <w:br/>
              <w:t>Exod.</w:t>
            </w:r>
            <w:del w:id="45376" w:author="Greg" w:date="2020-06-04T23:48:00Z">
              <w:r w:rsidRPr="000572AC" w:rsidDel="00EB1254">
                <w:rPr>
                  <w:rFonts w:ascii="Times New Roman" w:eastAsia="Times New Roman" w:hAnsi="Times New Roman" w:cs="Times New Roman"/>
                  <w:color w:val="000000"/>
                  <w:sz w:val="18"/>
                  <w:szCs w:val="18"/>
                </w:rPr>
                <w:delText xml:space="preserve"> </w:delText>
              </w:r>
            </w:del>
            <w:ins w:id="4537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15:19</w:t>
            </w:r>
            <w:r w:rsidRPr="000572AC">
              <w:rPr>
                <w:rFonts w:ascii="Times New Roman" w:eastAsia="Times New Roman" w:hAnsi="Times New Roman" w:cs="Times New Roman"/>
                <w:color w:val="000000"/>
                <w:sz w:val="18"/>
                <w:szCs w:val="18"/>
              </w:rPr>
              <w:br/>
              <w:t>Exod.</w:t>
            </w:r>
            <w:del w:id="45378" w:author="Greg" w:date="2020-06-04T23:48:00Z">
              <w:r w:rsidRPr="000572AC" w:rsidDel="00EB1254">
                <w:rPr>
                  <w:rFonts w:ascii="Times New Roman" w:eastAsia="Times New Roman" w:hAnsi="Times New Roman" w:cs="Times New Roman"/>
                  <w:color w:val="000000"/>
                  <w:sz w:val="18"/>
                  <w:szCs w:val="18"/>
                </w:rPr>
                <w:delText xml:space="preserve"> </w:delText>
              </w:r>
            </w:del>
            <w:ins w:id="4537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16:1</w:t>
            </w:r>
            <w:r w:rsidRPr="000572AC">
              <w:rPr>
                <w:rFonts w:ascii="Times New Roman" w:eastAsia="Times New Roman" w:hAnsi="Times New Roman" w:cs="Times New Roman"/>
                <w:color w:val="000000"/>
                <w:sz w:val="18"/>
                <w:szCs w:val="18"/>
              </w:rPr>
              <w:br/>
              <w:t>Exod.</w:t>
            </w:r>
            <w:del w:id="45380" w:author="Greg" w:date="2020-06-04T23:48:00Z">
              <w:r w:rsidRPr="000572AC" w:rsidDel="00EB1254">
                <w:rPr>
                  <w:rFonts w:ascii="Times New Roman" w:eastAsia="Times New Roman" w:hAnsi="Times New Roman" w:cs="Times New Roman"/>
                  <w:color w:val="000000"/>
                  <w:sz w:val="18"/>
                  <w:szCs w:val="18"/>
                </w:rPr>
                <w:delText xml:space="preserve"> </w:delText>
              </w:r>
            </w:del>
            <w:ins w:id="4538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16:2</w:t>
            </w:r>
            <w:r w:rsidRPr="000572AC">
              <w:rPr>
                <w:rFonts w:ascii="Times New Roman" w:eastAsia="Times New Roman" w:hAnsi="Times New Roman" w:cs="Times New Roman"/>
                <w:color w:val="000000"/>
                <w:sz w:val="18"/>
                <w:szCs w:val="18"/>
              </w:rPr>
              <w:br/>
              <w:t>Exod.</w:t>
            </w:r>
            <w:del w:id="45382" w:author="Greg" w:date="2020-06-04T23:48:00Z">
              <w:r w:rsidRPr="000572AC" w:rsidDel="00EB1254">
                <w:rPr>
                  <w:rFonts w:ascii="Times New Roman" w:eastAsia="Times New Roman" w:hAnsi="Times New Roman" w:cs="Times New Roman"/>
                  <w:color w:val="000000"/>
                  <w:sz w:val="18"/>
                  <w:szCs w:val="18"/>
                </w:rPr>
                <w:delText xml:space="preserve"> </w:delText>
              </w:r>
            </w:del>
            <w:ins w:id="4538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16:3</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0A982" w14:textId="6811AE95"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Ps.</w:t>
            </w:r>
            <w:del w:id="45384" w:author="Greg" w:date="2020-06-04T23:48:00Z">
              <w:r w:rsidRPr="000572AC" w:rsidDel="00EB1254">
                <w:rPr>
                  <w:rFonts w:ascii="Times New Roman" w:eastAsia="Times New Roman" w:hAnsi="Times New Roman" w:cs="Times New Roman"/>
                  <w:color w:val="000000"/>
                  <w:sz w:val="18"/>
                  <w:szCs w:val="18"/>
                </w:rPr>
                <w:delText xml:space="preserve"> </w:delText>
              </w:r>
            </w:del>
            <w:ins w:id="4538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53:2</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3D6FD" w14:textId="09638132"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Isa.</w:t>
            </w:r>
            <w:del w:id="45386" w:author="Greg" w:date="2020-06-04T23:48:00Z">
              <w:r w:rsidRPr="000572AC" w:rsidDel="00EB1254">
                <w:rPr>
                  <w:rFonts w:ascii="Times New Roman" w:eastAsia="Times New Roman" w:hAnsi="Times New Roman" w:cs="Times New Roman"/>
                  <w:color w:val="000000"/>
                  <w:sz w:val="18"/>
                  <w:szCs w:val="18"/>
                </w:rPr>
                <w:delText xml:space="preserve"> </w:delText>
              </w:r>
            </w:del>
            <w:ins w:id="4538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66:8</w:t>
            </w: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9B7DEF" w14:textId="77777777" w:rsidR="007E3658" w:rsidRPr="000572AC" w:rsidRDefault="007E3658" w:rsidP="00B90E90">
            <w:pPr>
              <w:widowControl w:val="0"/>
              <w:rPr>
                <w:rFonts w:ascii="Times New Roman" w:eastAsia="Times New Roman" w:hAnsi="Times New Roman" w:cs="Times New Roman"/>
              </w:rPr>
            </w:pPr>
          </w:p>
        </w:tc>
      </w:tr>
      <w:tr w:rsidR="007E3658" w:rsidRPr="000572AC" w14:paraId="575A0746"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3A0CA03"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φο</w:t>
            </w:r>
            <w:proofErr w:type="spellEnd"/>
            <w:r w:rsidRPr="000572AC">
              <w:rPr>
                <w:rFonts w:ascii="Times New Roman" w:eastAsia="Times New Roman" w:hAnsi="Times New Roman" w:cs="Times New Roman"/>
                <w:color w:val="000000"/>
                <w:sz w:val="18"/>
                <w:szCs w:val="18"/>
              </w:rPr>
              <w:t>βέω</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A7294A1" w14:textId="77777777"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feared</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CBF86" w14:textId="49600BCB"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388" w:author="Greg" w:date="2020-06-04T23:48:00Z">
              <w:r w:rsidRPr="000572AC" w:rsidDel="00EB1254">
                <w:rPr>
                  <w:rFonts w:ascii="Times New Roman" w:eastAsia="Times New Roman" w:hAnsi="Times New Roman" w:cs="Times New Roman"/>
                  <w:color w:val="000000"/>
                  <w:sz w:val="18"/>
                  <w:szCs w:val="18"/>
                </w:rPr>
                <w:delText xml:space="preserve"> </w:delText>
              </w:r>
            </w:del>
            <w:ins w:id="4538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14:31</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0C6C1E" w14:textId="04B1402B"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Psa</w:t>
            </w:r>
            <w:proofErr w:type="spellEnd"/>
            <w:del w:id="45390" w:author="Greg" w:date="2020-06-04T23:48:00Z">
              <w:r w:rsidRPr="000572AC" w:rsidDel="00EB1254">
                <w:rPr>
                  <w:rFonts w:ascii="Times New Roman" w:eastAsia="Times New Roman" w:hAnsi="Times New Roman" w:cs="Times New Roman"/>
                  <w:color w:val="000000"/>
                  <w:sz w:val="18"/>
                  <w:szCs w:val="18"/>
                </w:rPr>
                <w:delText xml:space="preserve"> </w:delText>
              </w:r>
            </w:del>
            <w:ins w:id="45391"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53:5</w:t>
            </w: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C9F13" w14:textId="77777777" w:rsidR="007E3658" w:rsidRPr="000572AC" w:rsidRDefault="007E3658" w:rsidP="00B90E90">
            <w:pPr>
              <w:widowControl w:val="0"/>
              <w:rPr>
                <w:rFonts w:ascii="Times New Roman" w:eastAsia="Times New Roman" w:hAnsi="Times New Roman" w:cs="Times New Roman"/>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F967D" w14:textId="1EF767CC"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392" w:author="Greg" w:date="2020-06-04T23:48:00Z">
              <w:r w:rsidRPr="000572AC" w:rsidDel="00EB1254">
                <w:rPr>
                  <w:rFonts w:ascii="Times New Roman" w:eastAsia="Times New Roman" w:hAnsi="Times New Roman" w:cs="Times New Roman"/>
                  <w:color w:val="000000"/>
                  <w:sz w:val="18"/>
                  <w:szCs w:val="18"/>
                </w:rPr>
                <w:delText xml:space="preserve"> </w:delText>
              </w:r>
            </w:del>
            <w:ins w:id="45393"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6:50</w:t>
            </w:r>
          </w:p>
        </w:tc>
      </w:tr>
      <w:tr w:rsidR="007E3658" w:rsidRPr="000572AC" w14:paraId="71FE2935" w14:textId="77777777" w:rsidTr="007E3658">
        <w:trPr>
          <w:trHeight w:val="20"/>
        </w:trPr>
        <w:tc>
          <w:tcPr>
            <w:tcW w:w="729" w:type="pc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3D5E0EC" w14:textId="77777777" w:rsidR="007E3658" w:rsidRPr="000572AC" w:rsidRDefault="007E3658" w:rsidP="00B90E90">
            <w:pPr>
              <w:widowControl w:val="0"/>
              <w:jc w:val="center"/>
              <w:rPr>
                <w:rFonts w:ascii="Times New Roman" w:eastAsia="Times New Roman" w:hAnsi="Times New Roman" w:cs="Times New Roman"/>
              </w:rPr>
            </w:pPr>
            <w:proofErr w:type="spellStart"/>
            <w:r w:rsidRPr="000572AC">
              <w:rPr>
                <w:rFonts w:ascii="Times New Roman" w:eastAsia="Times New Roman" w:hAnsi="Times New Roman" w:cs="Times New Roman"/>
                <w:color w:val="000000"/>
                <w:sz w:val="18"/>
                <w:szCs w:val="18"/>
              </w:rPr>
              <w:t>φυλ</w:t>
            </w:r>
            <w:proofErr w:type="spellEnd"/>
            <w:r w:rsidRPr="000572AC">
              <w:rPr>
                <w:rFonts w:ascii="Times New Roman" w:eastAsia="Times New Roman" w:hAnsi="Times New Roman" w:cs="Times New Roman"/>
                <w:color w:val="000000"/>
                <w:sz w:val="18"/>
                <w:szCs w:val="18"/>
              </w:rPr>
              <w:t>ακή</w:t>
            </w:r>
          </w:p>
        </w:tc>
        <w:tc>
          <w:tcPr>
            <w:tcW w:w="74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F228511" w14:textId="1455BD1A"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guard,</w:t>
            </w:r>
            <w:del w:id="45394" w:author="Greg" w:date="2020-06-04T23:48:00Z">
              <w:r w:rsidRPr="000572AC" w:rsidDel="00EB1254">
                <w:rPr>
                  <w:rFonts w:ascii="Times New Roman" w:eastAsia="Times New Roman" w:hAnsi="Times New Roman" w:cs="Times New Roman"/>
                  <w:color w:val="000000"/>
                  <w:sz w:val="18"/>
                  <w:szCs w:val="18"/>
                </w:rPr>
                <w:delText xml:space="preserve"> </w:delText>
              </w:r>
            </w:del>
            <w:ins w:id="45395"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watch</w:t>
            </w:r>
          </w:p>
        </w:tc>
        <w:tc>
          <w:tcPr>
            <w:tcW w:w="9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57B404" w14:textId="38444691"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Exo</w:t>
            </w:r>
            <w:del w:id="45396" w:author="Greg" w:date="2020-06-04T23:48:00Z">
              <w:r w:rsidRPr="000572AC" w:rsidDel="00EB1254">
                <w:rPr>
                  <w:rFonts w:ascii="Times New Roman" w:eastAsia="Times New Roman" w:hAnsi="Times New Roman" w:cs="Times New Roman"/>
                  <w:color w:val="000000"/>
                  <w:sz w:val="18"/>
                  <w:szCs w:val="18"/>
                </w:rPr>
                <w:delText xml:space="preserve"> </w:delText>
              </w:r>
            </w:del>
            <w:ins w:id="45397"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14:24</w:t>
            </w:r>
          </w:p>
        </w:tc>
        <w:tc>
          <w:tcPr>
            <w:tcW w:w="54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1EB4C" w14:textId="77777777" w:rsidR="007E3658" w:rsidRPr="000572AC" w:rsidRDefault="007E3658" w:rsidP="00B90E90">
            <w:pPr>
              <w:widowControl w:val="0"/>
              <w:rPr>
                <w:rFonts w:ascii="Times New Roman" w:eastAsia="Times New Roman" w:hAnsi="Times New Roman" w:cs="Times New Roman"/>
              </w:rPr>
            </w:pPr>
          </w:p>
        </w:tc>
        <w:tc>
          <w:tcPr>
            <w:tcW w:w="82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CCA763" w14:textId="77777777" w:rsidR="007E3658" w:rsidRPr="000572AC" w:rsidRDefault="007E3658" w:rsidP="00B90E90">
            <w:pPr>
              <w:widowControl w:val="0"/>
              <w:rPr>
                <w:rFonts w:ascii="Times New Roman" w:eastAsia="Times New Roman" w:hAnsi="Times New Roman" w:cs="Times New Roman"/>
                <w:sz w:val="20"/>
                <w:szCs w:val="20"/>
              </w:rPr>
            </w:pPr>
          </w:p>
        </w:tc>
        <w:tc>
          <w:tcPr>
            <w:tcW w:w="11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E66A5" w14:textId="2E540464" w:rsidR="007E3658" w:rsidRPr="000572AC" w:rsidRDefault="007E3658" w:rsidP="00B90E90">
            <w:pPr>
              <w:widowControl w:val="0"/>
              <w:jc w:val="center"/>
              <w:rPr>
                <w:rFonts w:ascii="Times New Roman" w:eastAsia="Times New Roman" w:hAnsi="Times New Roman" w:cs="Times New Roman"/>
              </w:rPr>
            </w:pPr>
            <w:r w:rsidRPr="000572AC">
              <w:rPr>
                <w:rFonts w:ascii="Times New Roman" w:eastAsia="Times New Roman" w:hAnsi="Times New Roman" w:cs="Times New Roman"/>
                <w:color w:val="000000"/>
                <w:sz w:val="18"/>
                <w:szCs w:val="18"/>
              </w:rPr>
              <w:t>Mk.</w:t>
            </w:r>
            <w:del w:id="45398" w:author="Greg" w:date="2020-06-04T23:48:00Z">
              <w:r w:rsidRPr="000572AC" w:rsidDel="00EB1254">
                <w:rPr>
                  <w:rFonts w:ascii="Times New Roman" w:eastAsia="Times New Roman" w:hAnsi="Times New Roman" w:cs="Times New Roman"/>
                  <w:color w:val="000000"/>
                  <w:sz w:val="18"/>
                  <w:szCs w:val="18"/>
                </w:rPr>
                <w:delText xml:space="preserve"> </w:delText>
              </w:r>
            </w:del>
            <w:ins w:id="45399" w:author="Greg" w:date="2020-06-04T23:48:00Z">
              <w:r w:rsidR="00EB1254">
                <w:rPr>
                  <w:rFonts w:ascii="Times New Roman" w:eastAsia="Times New Roman" w:hAnsi="Times New Roman" w:cs="Times New Roman"/>
                  <w:color w:val="000000"/>
                  <w:sz w:val="18"/>
                  <w:szCs w:val="18"/>
                </w:rPr>
                <w:t xml:space="preserve"> </w:t>
              </w:r>
            </w:ins>
            <w:r w:rsidRPr="000572AC">
              <w:rPr>
                <w:rFonts w:ascii="Times New Roman" w:eastAsia="Times New Roman" w:hAnsi="Times New Roman" w:cs="Times New Roman"/>
                <w:color w:val="000000"/>
                <w:sz w:val="18"/>
                <w:szCs w:val="18"/>
              </w:rPr>
              <w:t>6:48</w:t>
            </w:r>
          </w:p>
        </w:tc>
      </w:tr>
    </w:tbl>
    <w:p w14:paraId="58F2C049" w14:textId="414F4DE5" w:rsidR="007E3658" w:rsidRDefault="007E3658" w:rsidP="00B90E90">
      <w:pPr>
        <w:widowControl w:val="0"/>
        <w:pBdr>
          <w:bottom w:val="double" w:sz="6" w:space="1" w:color="auto"/>
        </w:pBdr>
        <w:mirrorIndents/>
        <w:jc w:val="center"/>
        <w:rPr>
          <w:rFonts w:ascii="Copperplate Gothic Light" w:eastAsia="Book Antiqua" w:hAnsi="Copperplate Gothic Light" w:cs="Arial"/>
          <w:b/>
          <w:smallCaps/>
          <w:sz w:val="36"/>
          <w:szCs w:val="36"/>
          <w:lang w:bidi="he-IL"/>
        </w:rPr>
      </w:pPr>
    </w:p>
    <w:p w14:paraId="25D5E463" w14:textId="77777777" w:rsidR="005D0C66" w:rsidRDefault="005D0C66">
      <w:pPr>
        <w:spacing w:after="160" w:line="259" w:lineRule="auto"/>
        <w:jc w:val="left"/>
        <w:rPr>
          <w:ins w:id="45400" w:author="Greg" w:date="2020-06-04T23:52:00Z"/>
          <w:rFonts w:ascii="Times New Roman" w:eastAsia="Book Antiqua" w:hAnsi="Times New Roman" w:cs="Times New Roman"/>
          <w:b/>
          <w:kern w:val="36"/>
          <w:sz w:val="28"/>
          <w:szCs w:val="28"/>
          <w:lang w:bidi="he-IL"/>
        </w:rPr>
      </w:pPr>
      <w:ins w:id="45401" w:author="Greg" w:date="2020-06-04T23:52:00Z">
        <w:r>
          <w:rPr>
            <w:rFonts w:eastAsia="Book Antiqua"/>
            <w:lang w:bidi="he-IL"/>
          </w:rPr>
          <w:br w:type="page"/>
        </w:r>
      </w:ins>
    </w:p>
    <w:p w14:paraId="1FC3BF1A" w14:textId="40B2C900" w:rsidR="00E205B6" w:rsidRPr="00E205B6" w:rsidRDefault="00E205B6" w:rsidP="00EA6D46">
      <w:pPr>
        <w:pStyle w:val="seder1"/>
        <w:rPr>
          <w:rFonts w:eastAsia="Book Antiqua"/>
          <w:lang w:bidi="he-IL"/>
        </w:rPr>
      </w:pPr>
      <w:r w:rsidRPr="00E205B6">
        <w:rPr>
          <w:rFonts w:eastAsia="Book Antiqua"/>
          <w:lang w:bidi="he-IL"/>
        </w:rPr>
        <w:lastRenderedPageBreak/>
        <w:t>Nazarean</w:t>
      </w:r>
      <w:del w:id="45402" w:author="Greg" w:date="2020-06-04T23:48:00Z">
        <w:r w:rsidRPr="00E205B6" w:rsidDel="00EB1254">
          <w:rPr>
            <w:rFonts w:eastAsia="Book Antiqua"/>
            <w:lang w:bidi="he-IL"/>
          </w:rPr>
          <w:delText xml:space="preserve"> </w:delText>
        </w:r>
      </w:del>
      <w:ins w:id="45403" w:author="Greg" w:date="2020-06-04T23:48:00Z">
        <w:r w:rsidR="00EB1254">
          <w:rPr>
            <w:rFonts w:eastAsia="Book Antiqua"/>
            <w:lang w:bidi="he-IL"/>
          </w:rPr>
          <w:t xml:space="preserve"> </w:t>
        </w:r>
      </w:ins>
      <w:r w:rsidRPr="00E205B6">
        <w:rPr>
          <w:rFonts w:eastAsia="Book Antiqua"/>
          <w:lang w:bidi="he-IL"/>
        </w:rPr>
        <w:t>Talmud</w:t>
      </w:r>
    </w:p>
    <w:p w14:paraId="3386FFBE" w14:textId="65F694C2" w:rsidR="00E205B6" w:rsidRPr="00E205B6" w:rsidRDefault="00E205B6" w:rsidP="00B90E90">
      <w:pPr>
        <w:widowControl w:val="0"/>
        <w:mirrorIndents/>
        <w:jc w:val="center"/>
        <w:rPr>
          <w:rFonts w:ascii="Copperplate Gothic Light" w:eastAsia="Book Antiqua" w:hAnsi="Copperplate Gothic Light" w:cs="Arial"/>
          <w:b/>
          <w:smallCaps/>
          <w:sz w:val="24"/>
          <w:lang w:bidi="he-IL"/>
        </w:rPr>
      </w:pPr>
      <w:r w:rsidRPr="00E205B6">
        <w:rPr>
          <w:rFonts w:ascii="Copperplate Gothic Light" w:eastAsia="Book Antiqua" w:hAnsi="Copperplate Gothic Light" w:cs="Arial"/>
          <w:b/>
          <w:smallCaps/>
          <w:sz w:val="24"/>
          <w:lang w:bidi="he-IL"/>
        </w:rPr>
        <w:t>Sidra</w:t>
      </w:r>
      <w:del w:id="45404" w:author="Greg" w:date="2020-06-04T23:48:00Z">
        <w:r w:rsidRPr="00E205B6" w:rsidDel="00EB1254">
          <w:rPr>
            <w:rFonts w:ascii="Copperplate Gothic Light" w:eastAsia="Book Antiqua" w:hAnsi="Copperplate Gothic Light" w:cs="Arial"/>
            <w:b/>
            <w:smallCaps/>
            <w:sz w:val="24"/>
            <w:lang w:bidi="he-IL"/>
          </w:rPr>
          <w:delText xml:space="preserve"> </w:delText>
        </w:r>
      </w:del>
      <w:ins w:id="45405"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of</w:t>
      </w:r>
      <w:del w:id="45406" w:author="Greg" w:date="2020-06-04T23:48:00Z">
        <w:r w:rsidRPr="00E205B6" w:rsidDel="00EB1254">
          <w:rPr>
            <w:rFonts w:ascii="Copperplate Gothic Light" w:eastAsia="Book Antiqua" w:hAnsi="Copperplate Gothic Light" w:cs="Arial"/>
            <w:b/>
            <w:smallCaps/>
            <w:sz w:val="24"/>
            <w:lang w:bidi="he-IL"/>
          </w:rPr>
          <w:delText xml:space="preserve"> </w:delText>
        </w:r>
      </w:del>
      <w:ins w:id="45407" w:author="Greg" w:date="2020-06-04T23:48:00Z">
        <w:r w:rsidR="00EB1254">
          <w:rPr>
            <w:rFonts w:ascii="Copperplate Gothic Light" w:eastAsia="Book Antiqua" w:hAnsi="Copperplate Gothic Light" w:cs="Arial"/>
            <w:b/>
            <w:smallCaps/>
            <w:sz w:val="24"/>
            <w:lang w:bidi="he-IL"/>
          </w:rPr>
          <w:t xml:space="preserve"> </w:t>
        </w:r>
      </w:ins>
      <w:proofErr w:type="spellStart"/>
      <w:r w:rsidRPr="00E205B6">
        <w:rPr>
          <w:rFonts w:ascii="Copperplate Gothic Light" w:eastAsia="Book Antiqua" w:hAnsi="Copperplate Gothic Light" w:cs="Arial"/>
          <w:b/>
          <w:smallCaps/>
          <w:sz w:val="24"/>
          <w:lang w:bidi="he-IL"/>
        </w:rPr>
        <w:t>Shmot</w:t>
      </w:r>
      <w:proofErr w:type="spellEnd"/>
      <w:del w:id="45408" w:author="Greg" w:date="2020-06-04T23:48:00Z">
        <w:r w:rsidRPr="00E205B6" w:rsidDel="00EB1254">
          <w:rPr>
            <w:rFonts w:ascii="Copperplate Gothic Light" w:eastAsia="Book Antiqua" w:hAnsi="Copperplate Gothic Light" w:cs="Arial"/>
            <w:b/>
            <w:smallCaps/>
            <w:sz w:val="24"/>
            <w:lang w:bidi="he-IL"/>
          </w:rPr>
          <w:delText xml:space="preserve"> </w:delText>
        </w:r>
      </w:del>
      <w:ins w:id="45409"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(Ex.)</w:t>
      </w:r>
      <w:del w:id="45410" w:author="Greg" w:date="2020-06-04T23:48:00Z">
        <w:r w:rsidRPr="00E205B6" w:rsidDel="00EB1254">
          <w:rPr>
            <w:rFonts w:ascii="Copperplate Gothic Light" w:eastAsia="Book Antiqua" w:hAnsi="Copperplate Gothic Light" w:cs="Arial"/>
            <w:b/>
            <w:smallCaps/>
            <w:sz w:val="24"/>
            <w:lang w:bidi="he-IL"/>
          </w:rPr>
          <w:delText xml:space="preserve"> </w:delText>
        </w:r>
      </w:del>
      <w:ins w:id="45411"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14:15</w:t>
      </w:r>
      <w:del w:id="45412" w:author="Greg" w:date="2020-06-04T23:48:00Z">
        <w:r w:rsidRPr="00E205B6" w:rsidDel="00EB1254">
          <w:rPr>
            <w:rFonts w:ascii="Copperplate Gothic Light" w:eastAsia="Book Antiqua" w:hAnsi="Copperplate Gothic Light" w:cs="Arial"/>
            <w:b/>
            <w:bCs/>
            <w:smallCaps/>
            <w:sz w:val="24"/>
            <w:lang w:bidi="he-IL"/>
          </w:rPr>
          <w:delText xml:space="preserve"> </w:delText>
        </w:r>
      </w:del>
      <w:ins w:id="45413" w:author="Greg" w:date="2020-06-04T23:48:00Z">
        <w:r w:rsidR="00EB1254">
          <w:rPr>
            <w:rFonts w:ascii="Copperplate Gothic Light" w:eastAsia="Book Antiqua" w:hAnsi="Copperplate Gothic Light" w:cs="Arial"/>
            <w:b/>
            <w:bCs/>
            <w:smallCaps/>
            <w:sz w:val="24"/>
            <w:lang w:bidi="he-IL"/>
          </w:rPr>
          <w:t xml:space="preserve"> </w:t>
        </w:r>
      </w:ins>
      <w:r w:rsidRPr="00E205B6">
        <w:rPr>
          <w:rFonts w:ascii="Copperplate Gothic Light" w:eastAsia="Book Antiqua" w:hAnsi="Copperplate Gothic Light" w:cs="Arial"/>
          <w:b/>
          <w:smallCaps/>
          <w:sz w:val="24"/>
          <w:lang w:bidi="he-IL"/>
        </w:rPr>
        <w:t>-1</w:t>
      </w:r>
      <w:r w:rsidRPr="00E205B6">
        <w:rPr>
          <w:rFonts w:ascii="Copperplate Gothic Light" w:eastAsia="Book Antiqua" w:hAnsi="Copperplate Gothic Light" w:cs="Arial"/>
          <w:b/>
          <w:bCs/>
          <w:smallCaps/>
          <w:sz w:val="24"/>
          <w:lang w:bidi="he-IL"/>
        </w:rPr>
        <w:t>6:3</w:t>
      </w:r>
    </w:p>
    <w:p w14:paraId="5D0DF7CF" w14:textId="2BD09BAC" w:rsidR="00E205B6" w:rsidRPr="00E205B6" w:rsidRDefault="00E205B6" w:rsidP="00B90E90">
      <w:pPr>
        <w:widowControl w:val="0"/>
        <w:mirrorIndents/>
        <w:jc w:val="center"/>
        <w:rPr>
          <w:rFonts w:ascii="Copperplate Gothic Light" w:eastAsia="Book Antiqua" w:hAnsi="Copperplate Gothic Light" w:cs="Arial"/>
          <w:b/>
          <w:smallCaps/>
          <w:sz w:val="24"/>
          <w:lang w:bidi="he-IL"/>
        </w:rPr>
      </w:pPr>
      <w:r w:rsidRPr="00E205B6">
        <w:rPr>
          <w:rFonts w:ascii="Copperplate Gothic Light" w:eastAsia="Book Antiqua" w:hAnsi="Copperplate Gothic Light" w:cs="Arial"/>
          <w:b/>
          <w:smallCaps/>
          <w:sz w:val="24"/>
          <w:lang w:bidi="he-IL"/>
        </w:rPr>
        <w:t>“</w:t>
      </w:r>
      <w:proofErr w:type="spellStart"/>
      <w:r w:rsidRPr="00E205B6">
        <w:rPr>
          <w:rFonts w:ascii="Copperplate Gothic Light" w:eastAsia="Book Antiqua" w:hAnsi="Copperplate Gothic Light" w:cs="Arial"/>
          <w:b/>
          <w:smallCaps/>
          <w:sz w:val="24"/>
          <w:lang w:val="en-AU" w:bidi="he-IL"/>
        </w:rPr>
        <w:t>Mah</w:t>
      </w:r>
      <w:proofErr w:type="spellEnd"/>
      <w:del w:id="45414" w:author="Greg" w:date="2020-06-04T23:48:00Z">
        <w:r w:rsidRPr="00E205B6" w:rsidDel="00EB1254">
          <w:rPr>
            <w:rFonts w:ascii="Copperplate Gothic Light" w:eastAsia="Book Antiqua" w:hAnsi="Copperplate Gothic Light" w:cs="Arial"/>
            <w:b/>
            <w:smallCaps/>
            <w:sz w:val="24"/>
            <w:lang w:val="en-AU" w:bidi="he-IL"/>
          </w:rPr>
          <w:delText xml:space="preserve"> </w:delText>
        </w:r>
      </w:del>
      <w:ins w:id="45415" w:author="Greg" w:date="2020-06-04T23:48:00Z">
        <w:r w:rsidR="00EB1254">
          <w:rPr>
            <w:rFonts w:ascii="Copperplate Gothic Light" w:eastAsia="Book Antiqua" w:hAnsi="Copperplate Gothic Light" w:cs="Arial"/>
            <w:b/>
            <w:smallCaps/>
            <w:sz w:val="24"/>
            <w:lang w:val="en-AU" w:bidi="he-IL"/>
          </w:rPr>
          <w:t xml:space="preserve"> </w:t>
        </w:r>
      </w:ins>
      <w:proofErr w:type="spellStart"/>
      <w:r w:rsidRPr="00E205B6">
        <w:rPr>
          <w:rFonts w:ascii="Copperplate Gothic Light" w:eastAsia="Book Antiqua" w:hAnsi="Copperplate Gothic Light" w:cs="Arial"/>
          <w:b/>
          <w:smallCaps/>
          <w:sz w:val="24"/>
          <w:lang w:val="en-AU" w:bidi="he-IL"/>
        </w:rPr>
        <w:t>Titsa’aq</w:t>
      </w:r>
      <w:proofErr w:type="spellEnd"/>
      <w:del w:id="45416" w:author="Greg" w:date="2020-06-04T23:48:00Z">
        <w:r w:rsidRPr="00E205B6" w:rsidDel="00EB1254">
          <w:rPr>
            <w:rFonts w:ascii="Copperplate Gothic Light" w:eastAsia="Book Antiqua" w:hAnsi="Copperplate Gothic Light" w:cs="Arial"/>
            <w:b/>
            <w:smallCaps/>
            <w:sz w:val="24"/>
            <w:lang w:val="en-AU" w:bidi="he-IL"/>
          </w:rPr>
          <w:delText xml:space="preserve"> </w:delText>
        </w:r>
      </w:del>
      <w:ins w:id="45417" w:author="Greg" w:date="2020-06-04T23:48:00Z">
        <w:r w:rsidR="00EB1254">
          <w:rPr>
            <w:rFonts w:ascii="Copperplate Gothic Light" w:eastAsia="Book Antiqua" w:hAnsi="Copperplate Gothic Light" w:cs="Arial"/>
            <w:b/>
            <w:smallCaps/>
            <w:sz w:val="24"/>
            <w:lang w:val="en-AU" w:bidi="he-IL"/>
          </w:rPr>
          <w:t xml:space="preserve"> </w:t>
        </w:r>
      </w:ins>
      <w:proofErr w:type="spellStart"/>
      <w:r w:rsidRPr="00E205B6">
        <w:rPr>
          <w:rFonts w:ascii="Copperplate Gothic Light" w:eastAsia="Book Antiqua" w:hAnsi="Copperplate Gothic Light" w:cs="Arial"/>
          <w:b/>
          <w:smallCaps/>
          <w:sz w:val="24"/>
          <w:lang w:val="en-AU" w:bidi="he-IL"/>
        </w:rPr>
        <w:t>Elai</w:t>
      </w:r>
      <w:proofErr w:type="spellEnd"/>
      <w:r w:rsidRPr="00E205B6">
        <w:rPr>
          <w:rFonts w:ascii="Copperplate Gothic Light" w:eastAsia="Book Antiqua" w:hAnsi="Copperplate Gothic Light" w:cs="Arial"/>
          <w:b/>
          <w:smallCaps/>
          <w:sz w:val="24"/>
          <w:lang w:bidi="he-IL"/>
        </w:rPr>
        <w:t>”</w:t>
      </w:r>
      <w:del w:id="45418" w:author="Greg" w:date="2020-06-04T23:48:00Z">
        <w:r w:rsidRPr="00E205B6" w:rsidDel="00EB1254">
          <w:rPr>
            <w:rFonts w:ascii="Copperplate Gothic Light" w:eastAsia="Book Antiqua" w:hAnsi="Copperplate Gothic Light" w:cs="Arial"/>
            <w:b/>
            <w:smallCaps/>
            <w:sz w:val="24"/>
            <w:lang w:bidi="he-IL"/>
          </w:rPr>
          <w:delText xml:space="preserve"> </w:delText>
        </w:r>
      </w:del>
      <w:ins w:id="45419"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“Why</w:t>
      </w:r>
      <w:del w:id="45420" w:author="Greg" w:date="2020-06-04T23:48:00Z">
        <w:r w:rsidRPr="00E205B6" w:rsidDel="00EB1254">
          <w:rPr>
            <w:rFonts w:ascii="Copperplate Gothic Light" w:eastAsia="Book Antiqua" w:hAnsi="Copperplate Gothic Light" w:cs="Arial"/>
            <w:b/>
            <w:smallCaps/>
            <w:sz w:val="24"/>
            <w:lang w:bidi="he-IL"/>
          </w:rPr>
          <w:delText xml:space="preserve"> </w:delText>
        </w:r>
      </w:del>
      <w:ins w:id="45421"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do</w:t>
      </w:r>
      <w:del w:id="45422" w:author="Greg" w:date="2020-06-04T23:48:00Z">
        <w:r w:rsidRPr="00E205B6" w:rsidDel="00EB1254">
          <w:rPr>
            <w:rFonts w:ascii="Copperplate Gothic Light" w:eastAsia="Book Antiqua" w:hAnsi="Copperplate Gothic Light" w:cs="Arial"/>
            <w:b/>
            <w:smallCaps/>
            <w:sz w:val="24"/>
            <w:lang w:bidi="he-IL"/>
          </w:rPr>
          <w:delText xml:space="preserve"> </w:delText>
        </w:r>
      </w:del>
      <w:ins w:id="45423"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you</w:t>
      </w:r>
      <w:del w:id="45424" w:author="Greg" w:date="2020-06-04T23:48:00Z">
        <w:r w:rsidRPr="00E205B6" w:rsidDel="00EB1254">
          <w:rPr>
            <w:rFonts w:ascii="Copperplate Gothic Light" w:eastAsia="Book Antiqua" w:hAnsi="Copperplate Gothic Light" w:cs="Arial"/>
            <w:b/>
            <w:smallCaps/>
            <w:sz w:val="24"/>
            <w:lang w:bidi="he-IL"/>
          </w:rPr>
          <w:delText xml:space="preserve"> </w:delText>
        </w:r>
      </w:del>
      <w:ins w:id="45425"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cry</w:t>
      </w:r>
      <w:del w:id="45426" w:author="Greg" w:date="2020-06-04T23:48:00Z">
        <w:r w:rsidRPr="00E205B6" w:rsidDel="00EB1254">
          <w:rPr>
            <w:rFonts w:ascii="Copperplate Gothic Light" w:eastAsia="Book Antiqua" w:hAnsi="Copperplate Gothic Light" w:cs="Arial"/>
            <w:b/>
            <w:smallCaps/>
            <w:sz w:val="24"/>
            <w:lang w:bidi="he-IL"/>
          </w:rPr>
          <w:delText xml:space="preserve"> </w:delText>
        </w:r>
      </w:del>
      <w:ins w:id="45427"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to</w:t>
      </w:r>
      <w:del w:id="45428" w:author="Greg" w:date="2020-06-04T23:48:00Z">
        <w:r w:rsidRPr="00E205B6" w:rsidDel="00EB1254">
          <w:rPr>
            <w:rFonts w:ascii="Copperplate Gothic Light" w:eastAsia="Book Antiqua" w:hAnsi="Copperplate Gothic Light" w:cs="Arial"/>
            <w:b/>
            <w:smallCaps/>
            <w:sz w:val="24"/>
            <w:lang w:bidi="he-IL"/>
          </w:rPr>
          <w:delText xml:space="preserve"> </w:delText>
        </w:r>
      </w:del>
      <w:ins w:id="45429"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Me”</w:t>
      </w:r>
    </w:p>
    <w:p w14:paraId="666ED643" w14:textId="5AF9B47B" w:rsidR="00E205B6" w:rsidRDefault="00E205B6" w:rsidP="00EA6D46">
      <w:pPr>
        <w:widowControl w:val="0"/>
        <w:mirrorIndents/>
        <w:jc w:val="center"/>
        <w:rPr>
          <w:rFonts w:ascii="Copperplate Gothic Light" w:eastAsia="Book Antiqua" w:hAnsi="Copperplate Gothic Light" w:cs="Arial"/>
          <w:b/>
          <w:smallCaps/>
          <w:sz w:val="24"/>
          <w:lang w:val="es-ES" w:bidi="he-IL"/>
        </w:rPr>
      </w:pPr>
      <w:r w:rsidRPr="00E205B6">
        <w:rPr>
          <w:rFonts w:ascii="Copperplate Gothic Light" w:eastAsia="Book Antiqua" w:hAnsi="Copperplate Gothic Light" w:cs="Arial"/>
          <w:b/>
          <w:smallCaps/>
          <w:sz w:val="24"/>
          <w:lang w:bidi="he-IL"/>
        </w:rPr>
        <w:t>By:</w:t>
      </w:r>
      <w:del w:id="45430" w:author="Greg" w:date="2020-06-04T23:48:00Z">
        <w:r w:rsidRPr="00E205B6" w:rsidDel="00EB1254">
          <w:rPr>
            <w:rFonts w:ascii="Copperplate Gothic Light" w:eastAsia="Book Antiqua" w:hAnsi="Copperplate Gothic Light" w:cs="Arial"/>
            <w:b/>
            <w:smallCaps/>
            <w:sz w:val="24"/>
            <w:lang w:bidi="he-IL"/>
          </w:rPr>
          <w:delText xml:space="preserve"> </w:delText>
        </w:r>
      </w:del>
      <w:ins w:id="45431"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H.</w:t>
      </w:r>
      <w:del w:id="45432" w:author="Greg" w:date="2020-06-04T23:48:00Z">
        <w:r w:rsidRPr="00E205B6" w:rsidDel="00EB1254">
          <w:rPr>
            <w:rFonts w:ascii="Copperplate Gothic Light" w:eastAsia="Book Antiqua" w:hAnsi="Copperplate Gothic Light" w:cs="Arial"/>
            <w:b/>
            <w:smallCaps/>
            <w:sz w:val="24"/>
            <w:lang w:bidi="he-IL"/>
          </w:rPr>
          <w:delText xml:space="preserve"> </w:delText>
        </w:r>
      </w:del>
      <w:ins w:id="45433" w:author="Greg" w:date="2020-06-04T23:48:00Z">
        <w:r w:rsidR="00EB1254">
          <w:rPr>
            <w:rFonts w:ascii="Copperplate Gothic Light" w:eastAsia="Book Antiqua" w:hAnsi="Copperplate Gothic Light" w:cs="Arial"/>
            <w:b/>
            <w:smallCaps/>
            <w:sz w:val="24"/>
            <w:lang w:bidi="he-IL"/>
          </w:rPr>
          <w:t xml:space="preserve"> </w:t>
        </w:r>
      </w:ins>
      <w:proofErr w:type="spellStart"/>
      <w:r w:rsidRPr="00E205B6">
        <w:rPr>
          <w:rFonts w:ascii="Copperplate Gothic Light" w:eastAsia="Book Antiqua" w:hAnsi="Copperplate Gothic Light" w:cs="Arial"/>
          <w:b/>
          <w:smallCaps/>
          <w:sz w:val="24"/>
          <w:lang w:bidi="he-IL"/>
        </w:rPr>
        <w:t>Em</w:t>
      </w:r>
      <w:proofErr w:type="spellEnd"/>
      <w:del w:id="45434" w:author="Greg" w:date="2020-06-04T23:48:00Z">
        <w:r w:rsidRPr="00E205B6" w:rsidDel="00EB1254">
          <w:rPr>
            <w:rFonts w:ascii="Copperplate Gothic Light" w:eastAsia="Book Antiqua" w:hAnsi="Copperplate Gothic Light" w:cs="Arial"/>
            <w:b/>
            <w:smallCaps/>
            <w:sz w:val="24"/>
            <w:lang w:bidi="he-IL"/>
          </w:rPr>
          <w:delText xml:space="preserve"> </w:delText>
        </w:r>
      </w:del>
      <w:ins w:id="45435"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Rabbi</w:t>
      </w:r>
      <w:del w:id="45436" w:author="Greg" w:date="2020-06-04T23:48:00Z">
        <w:r w:rsidRPr="00E205B6" w:rsidDel="00EB1254">
          <w:rPr>
            <w:rFonts w:ascii="Copperplate Gothic Light" w:eastAsia="Book Antiqua" w:hAnsi="Copperplate Gothic Light" w:cs="Arial"/>
            <w:b/>
            <w:smallCaps/>
            <w:sz w:val="24"/>
            <w:lang w:bidi="he-IL"/>
          </w:rPr>
          <w:delText xml:space="preserve"> </w:delText>
        </w:r>
      </w:del>
      <w:ins w:id="45437"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bidi="he-IL"/>
        </w:rPr>
        <w:t>Dr.</w:t>
      </w:r>
      <w:del w:id="45438" w:author="Greg" w:date="2020-06-04T23:48:00Z">
        <w:r w:rsidRPr="00E205B6" w:rsidDel="00EB1254">
          <w:rPr>
            <w:rFonts w:ascii="Copperplate Gothic Light" w:eastAsia="Book Antiqua" w:hAnsi="Copperplate Gothic Light" w:cs="Arial"/>
            <w:b/>
            <w:smallCaps/>
            <w:sz w:val="24"/>
            <w:lang w:bidi="he-IL"/>
          </w:rPr>
          <w:delText xml:space="preserve"> </w:delText>
        </w:r>
      </w:del>
      <w:ins w:id="45439" w:author="Greg" w:date="2020-06-04T23:48:00Z">
        <w:r w:rsidR="00EB1254">
          <w:rPr>
            <w:rFonts w:ascii="Copperplate Gothic Light" w:eastAsia="Book Antiqua" w:hAnsi="Copperplate Gothic Light" w:cs="Arial"/>
            <w:b/>
            <w:smallCaps/>
            <w:sz w:val="24"/>
            <w:lang w:bidi="he-IL"/>
          </w:rPr>
          <w:t xml:space="preserve"> </w:t>
        </w:r>
      </w:ins>
      <w:r w:rsidRPr="00E205B6">
        <w:rPr>
          <w:rFonts w:ascii="Copperplate Gothic Light" w:eastAsia="Book Antiqua" w:hAnsi="Copperplate Gothic Light" w:cs="Arial"/>
          <w:b/>
          <w:smallCaps/>
          <w:sz w:val="24"/>
          <w:lang w:val="es-ES" w:bidi="he-IL"/>
        </w:rPr>
        <w:t>Eliyahu</w:t>
      </w:r>
      <w:del w:id="45440" w:author="Greg" w:date="2020-06-04T23:48:00Z">
        <w:r w:rsidRPr="00E205B6" w:rsidDel="00EB1254">
          <w:rPr>
            <w:rFonts w:ascii="Copperplate Gothic Light" w:eastAsia="Book Antiqua" w:hAnsi="Copperplate Gothic Light" w:cs="Arial"/>
            <w:b/>
            <w:smallCaps/>
            <w:sz w:val="24"/>
            <w:lang w:val="es-ES" w:bidi="he-IL"/>
          </w:rPr>
          <w:delText xml:space="preserve"> </w:delText>
        </w:r>
      </w:del>
      <w:ins w:id="45441" w:author="Greg" w:date="2020-06-04T23:48:00Z">
        <w:r w:rsidR="00EB1254">
          <w:rPr>
            <w:rFonts w:ascii="Copperplate Gothic Light" w:eastAsia="Book Antiqua" w:hAnsi="Copperplate Gothic Light" w:cs="Arial"/>
            <w:b/>
            <w:smallCaps/>
            <w:sz w:val="24"/>
            <w:lang w:val="es-ES" w:bidi="he-IL"/>
          </w:rPr>
          <w:t xml:space="preserve"> </w:t>
        </w:r>
      </w:ins>
      <w:r w:rsidRPr="00E205B6">
        <w:rPr>
          <w:rFonts w:ascii="Copperplate Gothic Light" w:eastAsia="Book Antiqua" w:hAnsi="Copperplate Gothic Light" w:cs="Arial"/>
          <w:b/>
          <w:smallCaps/>
          <w:sz w:val="24"/>
          <w:lang w:val="es-ES" w:bidi="he-IL"/>
        </w:rPr>
        <w:t>ben</w:t>
      </w:r>
      <w:del w:id="45442" w:author="Greg" w:date="2020-06-04T23:48:00Z">
        <w:r w:rsidRPr="00E205B6" w:rsidDel="00EB1254">
          <w:rPr>
            <w:rFonts w:ascii="Copperplate Gothic Light" w:eastAsia="Book Antiqua" w:hAnsi="Copperplate Gothic Light" w:cs="Arial"/>
            <w:b/>
            <w:smallCaps/>
            <w:sz w:val="24"/>
            <w:lang w:val="es-ES" w:bidi="he-IL"/>
          </w:rPr>
          <w:delText xml:space="preserve"> </w:delText>
        </w:r>
      </w:del>
      <w:ins w:id="45443" w:author="Greg" w:date="2020-06-04T23:48:00Z">
        <w:r w:rsidR="00EB1254">
          <w:rPr>
            <w:rFonts w:ascii="Copperplate Gothic Light" w:eastAsia="Book Antiqua" w:hAnsi="Copperplate Gothic Light" w:cs="Arial"/>
            <w:b/>
            <w:smallCaps/>
            <w:sz w:val="24"/>
            <w:lang w:val="es-ES" w:bidi="he-IL"/>
          </w:rPr>
          <w:t xml:space="preserve"> </w:t>
        </w:r>
      </w:ins>
      <w:r w:rsidRPr="00E205B6">
        <w:rPr>
          <w:rFonts w:ascii="Copperplate Gothic Light" w:eastAsia="Book Antiqua" w:hAnsi="Copperplate Gothic Light" w:cs="Arial"/>
          <w:b/>
          <w:smallCaps/>
          <w:sz w:val="24"/>
          <w:lang w:val="es-ES" w:bidi="he-IL"/>
        </w:rPr>
        <w:t>Abraham</w:t>
      </w:r>
      <w:del w:id="45444" w:author="Greg" w:date="2020-06-04T23:48:00Z">
        <w:r w:rsidRPr="00E205B6" w:rsidDel="00EB1254">
          <w:rPr>
            <w:rFonts w:ascii="Copperplate Gothic Light" w:eastAsia="Book Antiqua" w:hAnsi="Copperplate Gothic Light" w:cs="Arial"/>
            <w:b/>
            <w:smallCaps/>
            <w:sz w:val="24"/>
            <w:lang w:val="es-ES" w:bidi="he-IL"/>
          </w:rPr>
          <w:delText xml:space="preserve"> </w:delText>
        </w:r>
      </w:del>
      <w:ins w:id="45445" w:author="Greg" w:date="2020-06-04T23:48:00Z">
        <w:r w:rsidR="00EB1254">
          <w:rPr>
            <w:rFonts w:ascii="Copperplate Gothic Light" w:eastAsia="Book Antiqua" w:hAnsi="Copperplate Gothic Light" w:cs="Arial"/>
            <w:b/>
            <w:smallCaps/>
            <w:sz w:val="24"/>
            <w:lang w:val="es-ES" w:bidi="he-IL"/>
          </w:rPr>
          <w:t xml:space="preserve"> </w:t>
        </w:r>
      </w:ins>
    </w:p>
    <w:p w14:paraId="524B2CA5" w14:textId="77777777" w:rsidR="00EA6D46" w:rsidRPr="00EA6D46" w:rsidRDefault="00EA6D46" w:rsidP="00EA6D46">
      <w:pPr>
        <w:widowControl w:val="0"/>
        <w:mirrorIndents/>
        <w:jc w:val="center"/>
        <w:rPr>
          <w:rFonts w:ascii="Copperplate Gothic Light" w:eastAsia="Book Antiqua" w:hAnsi="Copperplate Gothic Light" w:cs="Arial"/>
          <w:b/>
          <w:smallCaps/>
          <w:sz w:val="24"/>
          <w:lang w:val="es-ES" w:bidi="he-IL"/>
        </w:rPr>
      </w:pPr>
    </w:p>
    <w:tbl>
      <w:tblPr>
        <w:tblW w:w="10170" w:type="dxa"/>
        <w:tblLook w:val="04A0" w:firstRow="1" w:lastRow="0" w:firstColumn="1" w:lastColumn="0" w:noHBand="0" w:noVBand="1"/>
      </w:tblPr>
      <w:tblGrid>
        <w:gridCol w:w="10170"/>
      </w:tblGrid>
      <w:tr w:rsidR="00E205B6" w:rsidRPr="00E205B6" w14:paraId="39EF7623" w14:textId="77777777" w:rsidTr="00BF52EE">
        <w:tc>
          <w:tcPr>
            <w:tcW w:w="10170" w:type="dxa"/>
            <w:shd w:val="clear" w:color="auto" w:fill="auto"/>
            <w:hideMark/>
          </w:tcPr>
          <w:p w14:paraId="451EB297" w14:textId="35CF3BA8" w:rsidR="00E205B6" w:rsidRPr="00E205B6" w:rsidRDefault="00E205B6" w:rsidP="00B90E90">
            <w:pPr>
              <w:widowControl w:val="0"/>
              <w:ind w:firstLine="360"/>
              <w:mirrorIndents/>
              <w:jc w:val="center"/>
              <w:rPr>
                <w:rFonts w:ascii="Copperplate Gothic Light" w:eastAsia="Book Antiqua" w:hAnsi="Copperplate Gothic Light" w:cs="Arial"/>
                <w:b/>
                <w:bCs/>
                <w:smallCaps/>
              </w:rPr>
            </w:pPr>
            <w:r w:rsidRPr="00E205B6">
              <w:rPr>
                <w:rFonts w:ascii="Copperplate Gothic Light" w:eastAsia="Book Antiqua" w:hAnsi="Copperplate Gothic Light" w:cs="Arial"/>
                <w:b/>
                <w:bCs/>
                <w:sz w:val="24"/>
              </w:rPr>
              <w:t>Hakham</w:t>
            </w:r>
            <w:del w:id="45446" w:author="Greg" w:date="2020-06-04T23:48:00Z">
              <w:r w:rsidRPr="00E205B6" w:rsidDel="00EB1254">
                <w:rPr>
                  <w:rFonts w:ascii="Copperplate Gothic Light" w:eastAsia="Book Antiqua" w:hAnsi="Copperplate Gothic Light" w:cs="Arial"/>
                  <w:b/>
                  <w:bCs/>
                  <w:sz w:val="24"/>
                </w:rPr>
                <w:delText xml:space="preserve"> </w:delText>
              </w:r>
            </w:del>
            <w:ins w:id="45447" w:author="Greg" w:date="2020-06-04T23:48:00Z">
              <w:r w:rsidR="00EB1254">
                <w:rPr>
                  <w:rFonts w:ascii="Copperplate Gothic Light" w:eastAsia="Book Antiqua" w:hAnsi="Copperplate Gothic Light" w:cs="Arial"/>
                  <w:b/>
                  <w:bCs/>
                  <w:sz w:val="24"/>
                </w:rPr>
                <w:t xml:space="preserve"> </w:t>
              </w:r>
            </w:ins>
            <w:proofErr w:type="spellStart"/>
            <w:r w:rsidRPr="00E205B6">
              <w:rPr>
                <w:rFonts w:ascii="Copperplate Gothic Light" w:eastAsia="Book Antiqua" w:hAnsi="Copperplate Gothic Light" w:cs="Arial"/>
                <w:b/>
                <w:bCs/>
                <w:sz w:val="24"/>
              </w:rPr>
              <w:t>Tsefet’s</w:t>
            </w:r>
            <w:proofErr w:type="spellEnd"/>
            <w:del w:id="45448" w:author="Greg" w:date="2020-06-04T23:48:00Z">
              <w:r w:rsidRPr="00E205B6" w:rsidDel="00EB1254">
                <w:rPr>
                  <w:rFonts w:ascii="Copperplate Gothic Light" w:eastAsia="Book Antiqua" w:hAnsi="Copperplate Gothic Light" w:cs="Arial"/>
                  <w:b/>
                  <w:bCs/>
                  <w:sz w:val="24"/>
                </w:rPr>
                <w:delText xml:space="preserve"> </w:delText>
              </w:r>
            </w:del>
            <w:ins w:id="45449" w:author="Greg" w:date="2020-06-04T23:48:00Z">
              <w:r w:rsidR="00EB1254">
                <w:rPr>
                  <w:rFonts w:ascii="Copperplate Gothic Light" w:eastAsia="Book Antiqua" w:hAnsi="Copperplate Gothic Light" w:cs="Arial"/>
                  <w:b/>
                  <w:bCs/>
                  <w:sz w:val="24"/>
                </w:rPr>
                <w:t xml:space="preserve"> </w:t>
              </w:r>
            </w:ins>
            <w:r w:rsidRPr="00E205B6">
              <w:rPr>
                <w:rFonts w:ascii="Copperplate Gothic Light" w:eastAsia="Book Antiqua" w:hAnsi="Copperplate Gothic Light" w:cs="Arial"/>
                <w:b/>
                <w:bCs/>
                <w:sz w:val="24"/>
              </w:rPr>
              <w:t>School</w:t>
            </w:r>
            <w:del w:id="45450" w:author="Greg" w:date="2020-06-04T23:48:00Z">
              <w:r w:rsidRPr="00E205B6" w:rsidDel="00EB1254">
                <w:rPr>
                  <w:rFonts w:ascii="Copperplate Gothic Light" w:eastAsia="Book Antiqua" w:hAnsi="Copperplate Gothic Light" w:cs="Arial"/>
                  <w:b/>
                  <w:bCs/>
                  <w:sz w:val="24"/>
                </w:rPr>
                <w:delText xml:space="preserve"> </w:delText>
              </w:r>
            </w:del>
            <w:ins w:id="45451" w:author="Greg" w:date="2020-06-04T23:48:00Z">
              <w:r w:rsidR="00EB1254">
                <w:rPr>
                  <w:rFonts w:ascii="Copperplate Gothic Light" w:eastAsia="Book Antiqua" w:hAnsi="Copperplate Gothic Light" w:cs="Arial"/>
                  <w:b/>
                  <w:bCs/>
                  <w:sz w:val="24"/>
                </w:rPr>
                <w:t xml:space="preserve"> </w:t>
              </w:r>
            </w:ins>
            <w:r w:rsidRPr="00E205B6">
              <w:rPr>
                <w:rFonts w:ascii="Copperplate Gothic Light" w:eastAsia="Book Antiqua" w:hAnsi="Copperplate Gothic Light" w:cs="Arial"/>
                <w:b/>
                <w:bCs/>
                <w:sz w:val="24"/>
              </w:rPr>
              <w:t>of</w:t>
            </w:r>
            <w:del w:id="45452" w:author="Greg" w:date="2020-06-04T23:48:00Z">
              <w:r w:rsidRPr="00E205B6" w:rsidDel="00EB1254">
                <w:rPr>
                  <w:rFonts w:ascii="Copperplate Gothic Light" w:eastAsia="Book Antiqua" w:hAnsi="Copperplate Gothic Light" w:cs="Arial"/>
                  <w:b/>
                  <w:bCs/>
                  <w:sz w:val="24"/>
                </w:rPr>
                <w:delText xml:space="preserve"> </w:delText>
              </w:r>
            </w:del>
            <w:ins w:id="45453" w:author="Greg" w:date="2020-06-04T23:48:00Z">
              <w:r w:rsidR="00EB1254">
                <w:rPr>
                  <w:rFonts w:ascii="Copperplate Gothic Light" w:eastAsia="Book Antiqua" w:hAnsi="Copperplate Gothic Light" w:cs="Arial"/>
                  <w:b/>
                  <w:bCs/>
                  <w:sz w:val="24"/>
                </w:rPr>
                <w:t xml:space="preserve"> </w:t>
              </w:r>
            </w:ins>
            <w:proofErr w:type="spellStart"/>
            <w:r w:rsidRPr="00E205B6">
              <w:rPr>
                <w:rFonts w:ascii="Copperplate Gothic Light" w:eastAsia="Book Antiqua" w:hAnsi="Copperplate Gothic Light" w:cs="Arial"/>
                <w:b/>
                <w:bCs/>
                <w:sz w:val="24"/>
              </w:rPr>
              <w:t>Peshat</w:t>
            </w:r>
            <w:proofErr w:type="spellEnd"/>
          </w:p>
          <w:p w14:paraId="45B6140F" w14:textId="5EA58F03" w:rsidR="00E205B6" w:rsidRPr="00E205B6" w:rsidRDefault="00E205B6" w:rsidP="00B90E90">
            <w:pPr>
              <w:widowControl w:val="0"/>
              <w:ind w:firstLine="360"/>
              <w:mirrorIndents/>
              <w:jc w:val="center"/>
              <w:rPr>
                <w:rFonts w:ascii="Copperplate Gothic Light" w:eastAsia="Book Antiqua" w:hAnsi="Copperplate Gothic Light" w:cs="Arial"/>
                <w:b/>
                <w:bCs/>
                <w:smallCaps/>
              </w:rPr>
            </w:pPr>
            <w:r w:rsidRPr="00E205B6">
              <w:rPr>
                <w:rFonts w:ascii="Copperplate Gothic Light" w:eastAsia="Book Antiqua" w:hAnsi="Copperplate Gothic Light" w:cs="Arial"/>
                <w:b/>
                <w:bCs/>
                <w:smallCaps/>
              </w:rPr>
              <w:t>Mordechai</w:t>
            </w:r>
            <w:del w:id="45454" w:author="Greg" w:date="2020-06-04T23:48:00Z">
              <w:r w:rsidRPr="00E205B6" w:rsidDel="00EB1254">
                <w:rPr>
                  <w:rFonts w:ascii="Copperplate Gothic Light" w:eastAsia="Book Antiqua" w:hAnsi="Copperplate Gothic Light" w:cs="Arial"/>
                  <w:b/>
                  <w:bCs/>
                  <w:smallCaps/>
                </w:rPr>
                <w:delText xml:space="preserve"> </w:delText>
              </w:r>
            </w:del>
            <w:ins w:id="45455" w:author="Greg" w:date="2020-06-04T23:48:00Z">
              <w:r w:rsidR="00EB1254">
                <w:rPr>
                  <w:rFonts w:ascii="Copperplate Gothic Light" w:eastAsia="Book Antiqua" w:hAnsi="Copperplate Gothic Light" w:cs="Arial"/>
                  <w:b/>
                  <w:bCs/>
                  <w:smallCaps/>
                </w:rPr>
                <w:t xml:space="preserve"> </w:t>
              </w:r>
            </w:ins>
            <w:r w:rsidRPr="00E205B6">
              <w:rPr>
                <w:rFonts w:ascii="Copperplate Gothic Light" w:eastAsia="Book Antiqua" w:hAnsi="Copperplate Gothic Light" w:cs="Arial"/>
                <w:b/>
                <w:bCs/>
                <w:smallCaps/>
              </w:rPr>
              <w:t>(Mk)</w:t>
            </w:r>
            <w:del w:id="45456" w:author="Greg" w:date="2020-06-04T23:48:00Z">
              <w:r w:rsidRPr="00E205B6" w:rsidDel="00EB1254">
                <w:rPr>
                  <w:rFonts w:ascii="Copperplate Gothic Light" w:eastAsia="Book Antiqua" w:hAnsi="Copperplate Gothic Light" w:cs="Arial"/>
                  <w:b/>
                  <w:bCs/>
                  <w:smallCaps/>
                </w:rPr>
                <w:delText xml:space="preserve"> </w:delText>
              </w:r>
            </w:del>
            <w:ins w:id="45457" w:author="Greg" w:date="2020-06-04T23:48:00Z">
              <w:r w:rsidR="00EB1254">
                <w:rPr>
                  <w:rFonts w:ascii="Copperplate Gothic Light" w:eastAsia="Book Antiqua" w:hAnsi="Copperplate Gothic Light" w:cs="Arial"/>
                  <w:b/>
                  <w:bCs/>
                  <w:smallCaps/>
                </w:rPr>
                <w:t xml:space="preserve"> </w:t>
              </w:r>
            </w:ins>
            <w:r w:rsidRPr="00E205B6">
              <w:rPr>
                <w:rFonts w:ascii="Copperplate Gothic Light" w:eastAsia="Book Antiqua" w:hAnsi="Copperplate Gothic Light" w:cs="Arial"/>
                <w:b/>
                <w:bCs/>
                <w:smallCaps/>
              </w:rPr>
              <w:t>6:45-52</w:t>
            </w:r>
          </w:p>
          <w:p w14:paraId="752C6F0B" w14:textId="2610C5C9" w:rsidR="00E205B6" w:rsidRPr="00E205B6" w:rsidRDefault="00E205B6" w:rsidP="00B90E90">
            <w:pPr>
              <w:widowControl w:val="0"/>
              <w:ind w:firstLine="360"/>
              <w:mirrorIndents/>
              <w:jc w:val="center"/>
              <w:rPr>
                <w:rFonts w:ascii="Times New Roman" w:eastAsia="Book Antiqua" w:hAnsi="Times New Roman" w:cs="Arial"/>
                <w:bCs/>
                <w:lang w:bidi="he-IL"/>
              </w:rPr>
            </w:pPr>
            <w:r w:rsidRPr="00E205B6">
              <w:rPr>
                <w:rFonts w:ascii="Times New Roman" w:eastAsia="Book Antiqua" w:hAnsi="Times New Roman" w:cs="Arial"/>
                <w:bCs/>
              </w:rPr>
              <w:t>Mishnah</w:t>
            </w:r>
            <w:del w:id="45458" w:author="Greg" w:date="2020-06-04T23:48:00Z">
              <w:r w:rsidRPr="00E205B6" w:rsidDel="00EB1254">
                <w:rPr>
                  <w:rFonts w:ascii="Times New Roman" w:eastAsia="Book Antiqua" w:hAnsi="Times New Roman" w:cs="Arial"/>
                  <w:bCs/>
                </w:rPr>
                <w:delText xml:space="preserve"> </w:delText>
              </w:r>
            </w:del>
            <w:ins w:id="45459" w:author="Greg" w:date="2020-06-04T23:48:00Z">
              <w:r w:rsidR="00EB1254">
                <w:rPr>
                  <w:rFonts w:ascii="Times New Roman" w:eastAsia="Book Antiqua" w:hAnsi="Times New Roman" w:cs="Arial"/>
                  <w:bCs/>
                </w:rPr>
                <w:t xml:space="preserve"> </w:t>
              </w:r>
            </w:ins>
            <w:r w:rsidRPr="00E205B6">
              <w:rPr>
                <w:rFonts w:ascii="Times New Roman" w:eastAsia="Book Antiqua" w:hAnsi="Times New Roman" w:cs="Arial"/>
                <w:b/>
                <w:bCs/>
                <w:rtl/>
                <w:lang w:bidi="he-IL"/>
              </w:rPr>
              <w:t>א:א</w:t>
            </w:r>
            <w:del w:id="45460" w:author="Greg" w:date="2020-06-04T23:48:00Z">
              <w:r w:rsidRPr="00E205B6" w:rsidDel="00EB1254">
                <w:rPr>
                  <w:rFonts w:ascii="Times New Roman" w:eastAsia="Book Antiqua" w:hAnsi="Times New Roman" w:cs="Arial"/>
                  <w:bCs/>
                  <w:rtl/>
                  <w:lang w:bidi="he-IL"/>
                </w:rPr>
                <w:delText xml:space="preserve"> </w:delText>
              </w:r>
            </w:del>
            <w:ins w:id="45461" w:author="Greg" w:date="2020-06-04T23:48:00Z">
              <w:r w:rsidR="00EB1254">
                <w:rPr>
                  <w:rFonts w:ascii="Times New Roman" w:eastAsia="Book Antiqua" w:hAnsi="Times New Roman" w:cs="Arial"/>
                  <w:bCs/>
                  <w:lang w:bidi="he-IL"/>
                </w:rPr>
                <w:t xml:space="preserve"> </w:t>
              </w:r>
            </w:ins>
          </w:p>
          <w:p w14:paraId="44ACF2E8" w14:textId="77777777" w:rsidR="00E205B6" w:rsidRPr="00E205B6" w:rsidRDefault="00E205B6" w:rsidP="00B90E90">
            <w:pPr>
              <w:widowControl w:val="0"/>
              <w:ind w:firstLine="360"/>
              <w:mirrorIndents/>
              <w:jc w:val="center"/>
              <w:rPr>
                <w:rFonts w:ascii="Times New Roman" w:eastAsia="Book Antiqua" w:hAnsi="Times New Roman" w:cs="Arial"/>
                <w:bCs/>
              </w:rPr>
            </w:pPr>
          </w:p>
        </w:tc>
      </w:tr>
      <w:tr w:rsidR="00E205B6" w:rsidRPr="00E205B6" w14:paraId="2834EB8B" w14:textId="77777777" w:rsidTr="00BF52EE">
        <w:tc>
          <w:tcPr>
            <w:tcW w:w="10170" w:type="dxa"/>
            <w:shd w:val="clear" w:color="auto" w:fill="auto"/>
          </w:tcPr>
          <w:p w14:paraId="3293FDF9" w14:textId="7E427102" w:rsidR="00E205B6" w:rsidRPr="00E205B6" w:rsidRDefault="00E205B6" w:rsidP="00B90E90">
            <w:pPr>
              <w:widowControl w:val="0"/>
              <w:ind w:firstLine="360"/>
              <w:mirrorIndents/>
              <w:rPr>
                <w:rFonts w:ascii="Times New Roman" w:eastAsia="Book Antiqua" w:hAnsi="Times New Roman" w:cs="Arial"/>
                <w:b/>
                <w:bCs/>
              </w:rPr>
            </w:pPr>
            <w:r w:rsidRPr="00E205B6">
              <w:rPr>
                <w:rFonts w:ascii="Times New Roman" w:eastAsia="Book Antiqua" w:hAnsi="Times New Roman" w:cs="Arial"/>
                <w:b/>
                <w:bCs/>
              </w:rPr>
              <w:t>And</w:t>
            </w:r>
            <w:del w:id="45462" w:author="Greg" w:date="2020-06-04T23:48:00Z">
              <w:r w:rsidRPr="00E205B6" w:rsidDel="00EB1254">
                <w:rPr>
                  <w:rFonts w:ascii="Times New Roman" w:eastAsia="Book Antiqua" w:hAnsi="Times New Roman" w:cs="Arial"/>
                  <w:b/>
                  <w:bCs/>
                </w:rPr>
                <w:delText xml:space="preserve"> </w:delText>
              </w:r>
            </w:del>
            <w:ins w:id="4546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464" w:author="Greg" w:date="2020-06-04T23:48:00Z">
              <w:r w:rsidRPr="00E205B6" w:rsidDel="00EB1254">
                <w:rPr>
                  <w:rFonts w:ascii="Times New Roman" w:eastAsia="Book Antiqua" w:hAnsi="Times New Roman" w:cs="Arial"/>
                  <w:b/>
                  <w:bCs/>
                  <w:highlight w:val="yellow"/>
                  <w:u w:val="single"/>
                </w:rPr>
                <w:delText xml:space="preserve"> </w:delText>
              </w:r>
            </w:del>
            <w:ins w:id="45465"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immediately</w:t>
            </w:r>
            <w:r w:rsidRPr="00E205B6">
              <w:rPr>
                <w:rFonts w:ascii="Times New Roman" w:eastAsia="Book Antiqua" w:hAnsi="Times New Roman" w:cs="Arial"/>
                <w:b/>
                <w:bCs/>
                <w:highlight w:val="yellow"/>
                <w:vertAlign w:val="superscript"/>
              </w:rPr>
              <w:footnoteReference w:id="65"/>
            </w:r>
            <w:del w:id="45467" w:author="Greg" w:date="2020-06-04T23:48:00Z">
              <w:r w:rsidRPr="00E205B6" w:rsidDel="00EB1254">
                <w:rPr>
                  <w:rFonts w:ascii="Times New Roman" w:eastAsia="Book Antiqua" w:hAnsi="Times New Roman" w:cs="Arial"/>
                  <w:b/>
                  <w:bCs/>
                </w:rPr>
                <w:delText xml:space="preserve"> </w:delText>
              </w:r>
            </w:del>
            <w:ins w:id="45468"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u w:val="single"/>
              </w:rPr>
              <w:t>made</w:t>
            </w:r>
            <w:r w:rsidRPr="00E205B6">
              <w:rPr>
                <w:rFonts w:ascii="Times New Roman" w:eastAsia="Book Antiqua" w:hAnsi="Times New Roman" w:cs="Arial"/>
                <w:b/>
                <w:bCs/>
                <w:vertAlign w:val="superscript"/>
              </w:rPr>
              <w:footnoteReference w:id="66"/>
            </w:r>
            <w:del w:id="45470" w:author="Greg" w:date="2020-06-04T23:48:00Z">
              <w:r w:rsidRPr="00E205B6" w:rsidDel="00EB1254">
                <w:rPr>
                  <w:rFonts w:ascii="Times New Roman" w:eastAsia="Book Antiqua" w:hAnsi="Times New Roman" w:cs="Arial"/>
                  <w:b/>
                  <w:bCs/>
                </w:rPr>
                <w:delText xml:space="preserve"> </w:delText>
              </w:r>
            </w:del>
            <w:ins w:id="4547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his</w:t>
            </w:r>
            <w:del w:id="45472" w:author="Greg" w:date="2020-06-04T23:48:00Z">
              <w:r w:rsidRPr="00E205B6" w:rsidDel="00EB1254">
                <w:rPr>
                  <w:rFonts w:ascii="Times New Roman" w:eastAsia="Book Antiqua" w:hAnsi="Times New Roman" w:cs="Arial"/>
                  <w:b/>
                  <w:bCs/>
                </w:rPr>
                <w:delText xml:space="preserve"> </w:delText>
              </w:r>
            </w:del>
            <w:ins w:id="4547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talmidim</w:t>
            </w:r>
            <w:del w:id="45474" w:author="Greg" w:date="2020-06-04T23:48:00Z">
              <w:r w:rsidRPr="00E205B6" w:rsidDel="00EB1254">
                <w:rPr>
                  <w:rFonts w:ascii="Times New Roman" w:eastAsia="Book Antiqua" w:hAnsi="Times New Roman" w:cs="Arial"/>
                  <w:b/>
                  <w:bCs/>
                </w:rPr>
                <w:delText xml:space="preserve"> </w:delText>
              </w:r>
            </w:del>
            <w:ins w:id="4547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get</w:t>
            </w:r>
            <w:del w:id="45476" w:author="Greg" w:date="2020-06-04T23:48:00Z">
              <w:r w:rsidRPr="00E205B6" w:rsidDel="00EB1254">
                <w:rPr>
                  <w:rFonts w:ascii="Times New Roman" w:eastAsia="Book Antiqua" w:hAnsi="Times New Roman" w:cs="Arial"/>
                  <w:b/>
                  <w:bCs/>
                </w:rPr>
                <w:delText xml:space="preserve"> </w:delText>
              </w:r>
            </w:del>
            <w:ins w:id="4547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into</w:t>
            </w:r>
            <w:del w:id="45478" w:author="Greg" w:date="2020-06-04T23:48:00Z">
              <w:r w:rsidRPr="00E205B6" w:rsidDel="00EB1254">
                <w:rPr>
                  <w:rFonts w:ascii="Times New Roman" w:eastAsia="Book Antiqua" w:hAnsi="Times New Roman" w:cs="Arial"/>
                  <w:b/>
                  <w:bCs/>
                </w:rPr>
                <w:delText xml:space="preserve"> </w:delText>
              </w:r>
            </w:del>
            <w:ins w:id="4547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480" w:author="Greg" w:date="2020-06-04T23:48:00Z">
              <w:r w:rsidRPr="00E205B6" w:rsidDel="00EB1254">
                <w:rPr>
                  <w:rFonts w:ascii="Times New Roman" w:eastAsia="Book Antiqua" w:hAnsi="Times New Roman" w:cs="Arial"/>
                  <w:b/>
                  <w:bCs/>
                </w:rPr>
                <w:delText xml:space="preserve"> </w:delText>
              </w:r>
            </w:del>
            <w:ins w:id="4548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boat</w:t>
            </w:r>
            <w:del w:id="45482" w:author="Greg" w:date="2020-06-04T23:48:00Z">
              <w:r w:rsidRPr="00E205B6" w:rsidDel="00EB1254">
                <w:rPr>
                  <w:rFonts w:ascii="Times New Roman" w:eastAsia="Book Antiqua" w:hAnsi="Times New Roman" w:cs="Arial"/>
                  <w:b/>
                  <w:bCs/>
                </w:rPr>
                <w:delText xml:space="preserve"> </w:delText>
              </w:r>
            </w:del>
            <w:ins w:id="4548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484" w:author="Greg" w:date="2020-06-04T23:48:00Z">
              <w:r w:rsidRPr="00E205B6" w:rsidDel="00EB1254">
                <w:rPr>
                  <w:rFonts w:ascii="Times New Roman" w:eastAsia="Book Antiqua" w:hAnsi="Times New Roman" w:cs="Arial"/>
                  <w:b/>
                  <w:bCs/>
                </w:rPr>
                <w:delText xml:space="preserve"> </w:delText>
              </w:r>
            </w:del>
            <w:ins w:id="4548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go</w:t>
            </w:r>
            <w:del w:id="45486" w:author="Greg" w:date="2020-06-04T23:48:00Z">
              <w:r w:rsidRPr="00E205B6" w:rsidDel="00EB1254">
                <w:rPr>
                  <w:rFonts w:ascii="Times New Roman" w:eastAsia="Book Antiqua" w:hAnsi="Times New Roman" w:cs="Arial"/>
                  <w:b/>
                  <w:bCs/>
                </w:rPr>
                <w:delText xml:space="preserve"> </w:delText>
              </w:r>
            </w:del>
            <w:ins w:id="4548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on</w:t>
            </w:r>
            <w:del w:id="45488" w:author="Greg" w:date="2020-06-04T23:48:00Z">
              <w:r w:rsidRPr="00E205B6" w:rsidDel="00EB1254">
                <w:rPr>
                  <w:rFonts w:ascii="Times New Roman" w:eastAsia="Book Antiqua" w:hAnsi="Times New Roman" w:cs="Arial"/>
                  <w:b/>
                  <w:bCs/>
                </w:rPr>
                <w:delText xml:space="preserve"> </w:delText>
              </w:r>
            </w:del>
            <w:ins w:id="4548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ahead</w:t>
            </w:r>
            <w:del w:id="45490" w:author="Greg" w:date="2020-06-04T23:48:00Z">
              <w:r w:rsidRPr="00E205B6" w:rsidDel="00EB1254">
                <w:rPr>
                  <w:rFonts w:ascii="Times New Roman" w:eastAsia="Book Antiqua" w:hAnsi="Times New Roman" w:cs="Arial"/>
                  <w:b/>
                  <w:bCs/>
                </w:rPr>
                <w:delText xml:space="preserve"> </w:delText>
              </w:r>
            </w:del>
            <w:ins w:id="4549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492" w:author="Greg" w:date="2020-06-04T23:48:00Z">
              <w:r w:rsidRPr="00E205B6" w:rsidDel="00EB1254">
                <w:rPr>
                  <w:rFonts w:ascii="Times New Roman" w:eastAsia="Book Antiqua" w:hAnsi="Times New Roman" w:cs="Arial"/>
                  <w:b/>
                  <w:bCs/>
                </w:rPr>
                <w:delText xml:space="preserve"> </w:delText>
              </w:r>
            </w:del>
            <w:ins w:id="4549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494" w:author="Greg" w:date="2020-06-04T23:48:00Z">
              <w:r w:rsidRPr="00E205B6" w:rsidDel="00EB1254">
                <w:rPr>
                  <w:rFonts w:ascii="Times New Roman" w:eastAsia="Book Antiqua" w:hAnsi="Times New Roman" w:cs="Arial"/>
                  <w:b/>
                  <w:bCs/>
                </w:rPr>
                <w:delText xml:space="preserve"> </w:delText>
              </w:r>
            </w:del>
            <w:ins w:id="4549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highlight w:val="yellow"/>
                <w:u w:val="single"/>
              </w:rPr>
              <w:t>other</w:t>
            </w:r>
            <w:del w:id="45496" w:author="Greg" w:date="2020-06-04T23:48:00Z">
              <w:r w:rsidRPr="00E205B6" w:rsidDel="00EB1254">
                <w:rPr>
                  <w:rFonts w:ascii="Times New Roman" w:eastAsia="Book Antiqua" w:hAnsi="Times New Roman" w:cs="Arial"/>
                  <w:b/>
                  <w:bCs/>
                  <w:highlight w:val="yellow"/>
                  <w:u w:val="single"/>
                </w:rPr>
                <w:delText xml:space="preserve"> </w:delText>
              </w:r>
            </w:del>
            <w:ins w:id="45497"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side</w:t>
            </w:r>
            <w:r w:rsidRPr="00E205B6">
              <w:rPr>
                <w:rFonts w:ascii="Times New Roman" w:eastAsia="Book Antiqua" w:hAnsi="Times New Roman" w:cs="Arial"/>
                <w:b/>
                <w:bCs/>
              </w:rPr>
              <w:t>,</w:t>
            </w:r>
            <w:r w:rsidRPr="00E205B6">
              <w:rPr>
                <w:rFonts w:ascii="Times New Roman" w:eastAsia="Book Antiqua" w:hAnsi="Times New Roman" w:cs="Arial"/>
                <w:b/>
                <w:bCs/>
                <w:vertAlign w:val="superscript"/>
              </w:rPr>
              <w:footnoteReference w:id="67"/>
            </w:r>
            <w:del w:id="45499" w:author="Greg" w:date="2020-06-04T23:48:00Z">
              <w:r w:rsidRPr="00E205B6" w:rsidDel="00EB1254">
                <w:rPr>
                  <w:rFonts w:ascii="Times New Roman" w:eastAsia="Book Antiqua" w:hAnsi="Times New Roman" w:cs="Arial"/>
                  <w:b/>
                  <w:bCs/>
                </w:rPr>
                <w:delText xml:space="preserve"> </w:delText>
              </w:r>
            </w:del>
            <w:ins w:id="45500"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501" w:author="Greg" w:date="2020-06-04T23:48:00Z">
              <w:r w:rsidRPr="00E205B6" w:rsidDel="00EB1254">
                <w:rPr>
                  <w:rFonts w:ascii="Times New Roman" w:eastAsia="Book Antiqua" w:hAnsi="Times New Roman" w:cs="Arial"/>
                  <w:b/>
                  <w:bCs/>
                </w:rPr>
                <w:delText xml:space="preserve"> </w:delText>
              </w:r>
            </w:del>
            <w:ins w:id="45502"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Bet</w:t>
            </w:r>
            <w:del w:id="45503" w:author="Greg" w:date="2020-06-04T23:48:00Z">
              <w:r w:rsidRPr="00E205B6" w:rsidDel="00EB1254">
                <w:rPr>
                  <w:rFonts w:ascii="Times New Roman" w:eastAsia="Book Antiqua" w:hAnsi="Times New Roman" w:cs="Arial"/>
                  <w:b/>
                  <w:bCs/>
                </w:rPr>
                <w:delText xml:space="preserve"> </w:delText>
              </w:r>
            </w:del>
            <w:ins w:id="45504" w:author="Greg" w:date="2020-06-04T23:48:00Z">
              <w:r w:rsidR="00EB1254">
                <w:rPr>
                  <w:rFonts w:ascii="Times New Roman" w:eastAsia="Book Antiqua" w:hAnsi="Times New Roman" w:cs="Arial"/>
                  <w:b/>
                  <w:bCs/>
                </w:rPr>
                <w:t xml:space="preserve"> </w:t>
              </w:r>
            </w:ins>
            <w:proofErr w:type="spellStart"/>
            <w:r w:rsidRPr="00E205B6">
              <w:rPr>
                <w:rFonts w:ascii="Times New Roman" w:eastAsia="Book Antiqua" w:hAnsi="Times New Roman" w:cs="Arial"/>
                <w:b/>
                <w:bCs/>
              </w:rPr>
              <w:t>Tsaida</w:t>
            </w:r>
            <w:proofErr w:type="spellEnd"/>
            <w:r w:rsidRPr="00E205B6">
              <w:rPr>
                <w:rFonts w:ascii="Times New Roman" w:eastAsia="Book Antiqua" w:hAnsi="Times New Roman" w:cs="Arial"/>
                <w:b/>
                <w:bCs/>
              </w:rPr>
              <w:t>,</w:t>
            </w:r>
            <w:del w:id="45505" w:author="Greg" w:date="2020-06-04T23:48:00Z">
              <w:r w:rsidRPr="00E205B6" w:rsidDel="00EB1254">
                <w:rPr>
                  <w:rFonts w:ascii="Times New Roman" w:eastAsia="Book Antiqua" w:hAnsi="Times New Roman" w:cs="Arial"/>
                  <w:b/>
                  <w:bCs/>
                </w:rPr>
                <w:delText xml:space="preserve"> </w:delText>
              </w:r>
            </w:del>
            <w:ins w:id="45506"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while</w:t>
            </w:r>
            <w:del w:id="45507" w:author="Greg" w:date="2020-06-04T23:48:00Z">
              <w:r w:rsidRPr="00E205B6" w:rsidDel="00EB1254">
                <w:rPr>
                  <w:rFonts w:ascii="Times New Roman" w:eastAsia="Book Antiqua" w:hAnsi="Times New Roman" w:cs="Arial"/>
                  <w:b/>
                  <w:bCs/>
                </w:rPr>
                <w:delText xml:space="preserve"> </w:delText>
              </w:r>
            </w:del>
            <w:ins w:id="45508"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509" w:author="Greg" w:date="2020-06-04T23:48:00Z">
              <w:r w:rsidRPr="00E205B6" w:rsidDel="00EB1254">
                <w:rPr>
                  <w:rFonts w:ascii="Times New Roman" w:eastAsia="Book Antiqua" w:hAnsi="Times New Roman" w:cs="Arial"/>
                  <w:b/>
                  <w:bCs/>
                </w:rPr>
                <w:delText xml:space="preserve"> </w:delText>
              </w:r>
            </w:del>
            <w:ins w:id="45510"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himself</w:t>
            </w:r>
            <w:del w:id="45511" w:author="Greg" w:date="2020-06-04T23:48:00Z">
              <w:r w:rsidRPr="00E205B6" w:rsidDel="00EB1254">
                <w:rPr>
                  <w:rFonts w:ascii="Times New Roman" w:eastAsia="Book Antiqua" w:hAnsi="Times New Roman" w:cs="Arial"/>
                  <w:b/>
                  <w:bCs/>
                </w:rPr>
                <w:delText xml:space="preserve"> </w:delText>
              </w:r>
            </w:del>
            <w:ins w:id="45512"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highlight w:val="yellow"/>
                <w:u w:val="single"/>
              </w:rPr>
              <w:t>dismissed</w:t>
            </w:r>
            <w:r w:rsidRPr="00E205B6">
              <w:rPr>
                <w:rFonts w:ascii="Times New Roman" w:eastAsia="Book Antiqua" w:hAnsi="Times New Roman" w:cs="Arial"/>
                <w:b/>
                <w:bCs/>
                <w:highlight w:val="yellow"/>
                <w:vertAlign w:val="superscript"/>
              </w:rPr>
              <w:footnoteReference w:id="68"/>
            </w:r>
            <w:del w:id="45514" w:author="Greg" w:date="2020-06-04T23:48:00Z">
              <w:r w:rsidRPr="00E205B6" w:rsidDel="00EB1254">
                <w:rPr>
                  <w:rFonts w:ascii="Times New Roman" w:eastAsia="Book Antiqua" w:hAnsi="Times New Roman" w:cs="Arial"/>
                  <w:b/>
                  <w:bCs/>
                </w:rPr>
                <w:delText xml:space="preserve"> </w:delText>
              </w:r>
            </w:del>
            <w:ins w:id="4551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Cs/>
                <w:highlight w:val="yellow"/>
              </w:rPr>
              <w:t>(set</w:t>
            </w:r>
            <w:del w:id="45516" w:author="Greg" w:date="2020-06-04T23:48:00Z">
              <w:r w:rsidRPr="00E205B6" w:rsidDel="00EB1254">
                <w:rPr>
                  <w:rFonts w:ascii="Times New Roman" w:eastAsia="Book Antiqua" w:hAnsi="Times New Roman" w:cs="Arial"/>
                  <w:bCs/>
                  <w:highlight w:val="yellow"/>
                </w:rPr>
                <w:delText xml:space="preserve"> </w:delText>
              </w:r>
            </w:del>
            <w:ins w:id="45517" w:author="Greg" w:date="2020-06-04T23:48:00Z">
              <w:r w:rsidR="00EB1254">
                <w:rPr>
                  <w:rFonts w:ascii="Times New Roman" w:eastAsia="Book Antiqua" w:hAnsi="Times New Roman" w:cs="Arial"/>
                  <w:bCs/>
                  <w:highlight w:val="yellow"/>
                </w:rPr>
                <w:t xml:space="preserve"> </w:t>
              </w:r>
            </w:ins>
            <w:r w:rsidRPr="00E205B6">
              <w:rPr>
                <w:rFonts w:ascii="Times New Roman" w:eastAsia="Book Antiqua" w:hAnsi="Times New Roman" w:cs="Arial"/>
                <w:bCs/>
                <w:highlight w:val="yellow"/>
              </w:rPr>
              <w:t>at</w:t>
            </w:r>
            <w:del w:id="45518" w:author="Greg" w:date="2020-06-04T23:48:00Z">
              <w:r w:rsidRPr="00E205B6" w:rsidDel="00EB1254">
                <w:rPr>
                  <w:rFonts w:ascii="Times New Roman" w:eastAsia="Book Antiqua" w:hAnsi="Times New Roman" w:cs="Arial"/>
                  <w:bCs/>
                  <w:highlight w:val="yellow"/>
                </w:rPr>
                <w:delText xml:space="preserve"> </w:delText>
              </w:r>
            </w:del>
            <w:ins w:id="45519" w:author="Greg" w:date="2020-06-04T23:48:00Z">
              <w:r w:rsidR="00EB1254">
                <w:rPr>
                  <w:rFonts w:ascii="Times New Roman" w:eastAsia="Book Antiqua" w:hAnsi="Times New Roman" w:cs="Arial"/>
                  <w:bCs/>
                  <w:highlight w:val="yellow"/>
                </w:rPr>
                <w:t xml:space="preserve"> </w:t>
              </w:r>
            </w:ins>
            <w:r w:rsidRPr="00E205B6">
              <w:rPr>
                <w:rFonts w:ascii="Times New Roman" w:eastAsia="Book Antiqua" w:hAnsi="Times New Roman" w:cs="Arial"/>
                <w:bCs/>
                <w:highlight w:val="yellow"/>
              </w:rPr>
              <w:t>liberty)</w:t>
            </w:r>
            <w:r w:rsidRPr="00E205B6">
              <w:rPr>
                <w:rFonts w:ascii="Times New Roman" w:eastAsia="Book Antiqua" w:hAnsi="Times New Roman" w:cs="Arial"/>
                <w:bCs/>
                <w:vertAlign w:val="superscript"/>
              </w:rPr>
              <w:footnoteReference w:id="69"/>
            </w:r>
            <w:del w:id="45521" w:author="Greg" w:date="2020-06-04T23:48:00Z">
              <w:r w:rsidRPr="00E205B6" w:rsidDel="00EB1254">
                <w:rPr>
                  <w:rFonts w:ascii="Times New Roman" w:eastAsia="Book Antiqua" w:hAnsi="Times New Roman" w:cs="Arial"/>
                  <w:bCs/>
                </w:rPr>
                <w:delText xml:space="preserve"> </w:delText>
              </w:r>
            </w:del>
            <w:ins w:id="45522" w:author="Greg" w:date="2020-06-04T23:48:00Z">
              <w:r w:rsidR="00EB1254">
                <w:rPr>
                  <w:rFonts w:ascii="Times New Roman" w:eastAsia="Book Antiqua" w:hAnsi="Times New Roman" w:cs="Arial"/>
                  <w:bCs/>
                </w:rPr>
                <w:t xml:space="preserve"> </w:t>
              </w:r>
            </w:ins>
            <w:r w:rsidRPr="00E205B6">
              <w:rPr>
                <w:rFonts w:ascii="Times New Roman" w:eastAsia="Book Antiqua" w:hAnsi="Times New Roman" w:cs="Arial"/>
                <w:b/>
                <w:bCs/>
              </w:rPr>
              <w:t>the</w:t>
            </w:r>
            <w:del w:id="45523" w:author="Greg" w:date="2020-06-04T23:48:00Z">
              <w:r w:rsidRPr="00E205B6" w:rsidDel="00EB1254">
                <w:rPr>
                  <w:rFonts w:ascii="Times New Roman" w:eastAsia="Book Antiqua" w:hAnsi="Times New Roman" w:cs="Arial"/>
                  <w:b/>
                  <w:bCs/>
                </w:rPr>
                <w:delText xml:space="preserve"> </w:delText>
              </w:r>
            </w:del>
            <w:ins w:id="45524"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congregation.</w:t>
            </w:r>
            <w:del w:id="45525" w:author="Greg" w:date="2020-06-04T23:48:00Z">
              <w:r w:rsidRPr="00E205B6" w:rsidDel="00EB1254">
                <w:rPr>
                  <w:rFonts w:ascii="Times New Roman" w:eastAsia="Book Antiqua" w:hAnsi="Times New Roman" w:cs="Arial"/>
                  <w:b/>
                  <w:bCs/>
                </w:rPr>
                <w:delText xml:space="preserve"> </w:delText>
              </w:r>
            </w:del>
            <w:ins w:id="45526"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527" w:author="Greg" w:date="2020-06-04T23:48:00Z">
              <w:r w:rsidRPr="00E205B6" w:rsidDel="00EB1254">
                <w:rPr>
                  <w:rFonts w:ascii="Times New Roman" w:eastAsia="Book Antiqua" w:hAnsi="Times New Roman" w:cs="Arial"/>
                  <w:b/>
                  <w:bCs/>
                </w:rPr>
                <w:delText xml:space="preserve"> </w:delText>
              </w:r>
            </w:del>
            <w:ins w:id="45528"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after</w:t>
            </w:r>
            <w:del w:id="45529" w:author="Greg" w:date="2020-06-04T23:48:00Z">
              <w:r w:rsidRPr="00E205B6" w:rsidDel="00EB1254">
                <w:rPr>
                  <w:rFonts w:ascii="Times New Roman" w:eastAsia="Book Antiqua" w:hAnsi="Times New Roman" w:cs="Arial"/>
                  <w:b/>
                  <w:bCs/>
                </w:rPr>
                <w:delText xml:space="preserve"> </w:delText>
              </w:r>
            </w:del>
            <w:ins w:id="45530"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531" w:author="Greg" w:date="2020-06-04T23:48:00Z">
              <w:r w:rsidRPr="00E205B6" w:rsidDel="00EB1254">
                <w:rPr>
                  <w:rFonts w:ascii="Times New Roman" w:eastAsia="Book Antiqua" w:hAnsi="Times New Roman" w:cs="Arial"/>
                  <w:b/>
                  <w:bCs/>
                </w:rPr>
                <w:delText xml:space="preserve"> </w:delText>
              </w:r>
            </w:del>
            <w:ins w:id="45532"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had</w:t>
            </w:r>
            <w:del w:id="45533" w:author="Greg" w:date="2020-06-04T23:48:00Z">
              <w:r w:rsidRPr="00E205B6" w:rsidDel="00EB1254">
                <w:rPr>
                  <w:rFonts w:ascii="Times New Roman" w:eastAsia="Book Antiqua" w:hAnsi="Times New Roman" w:cs="Arial"/>
                  <w:b/>
                  <w:bCs/>
                </w:rPr>
                <w:delText xml:space="preserve"> </w:delText>
              </w:r>
            </w:del>
            <w:ins w:id="45534"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separated</w:t>
            </w:r>
            <w:r w:rsidRPr="00E205B6">
              <w:rPr>
                <w:rFonts w:ascii="Times New Roman" w:eastAsia="Book Antiqua" w:hAnsi="Times New Roman" w:cs="Arial"/>
                <w:b/>
                <w:bCs/>
                <w:vertAlign w:val="superscript"/>
              </w:rPr>
              <w:footnoteReference w:id="70"/>
            </w:r>
            <w:del w:id="45536" w:author="Greg" w:date="2020-06-04T23:48:00Z">
              <w:r w:rsidRPr="00E205B6" w:rsidDel="00EB1254">
                <w:rPr>
                  <w:rFonts w:ascii="Times New Roman" w:eastAsia="Book Antiqua" w:hAnsi="Times New Roman" w:cs="Arial"/>
                  <w:b/>
                  <w:bCs/>
                </w:rPr>
                <w:delText xml:space="preserve"> </w:delText>
              </w:r>
            </w:del>
            <w:ins w:id="4553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Cs/>
              </w:rPr>
              <w:t>(himself)</w:t>
            </w:r>
            <w:del w:id="45538" w:author="Greg" w:date="2020-06-04T23:48:00Z">
              <w:r w:rsidRPr="00E205B6" w:rsidDel="00EB1254">
                <w:rPr>
                  <w:rFonts w:ascii="Times New Roman" w:eastAsia="Book Antiqua" w:hAnsi="Times New Roman" w:cs="Arial"/>
                  <w:b/>
                  <w:bCs/>
                </w:rPr>
                <w:delText xml:space="preserve"> </w:delText>
              </w:r>
            </w:del>
            <w:ins w:id="4553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from</w:t>
            </w:r>
            <w:del w:id="45540" w:author="Greg" w:date="2020-06-04T23:48:00Z">
              <w:r w:rsidRPr="00E205B6" w:rsidDel="00EB1254">
                <w:rPr>
                  <w:rFonts w:ascii="Times New Roman" w:eastAsia="Book Antiqua" w:hAnsi="Times New Roman" w:cs="Arial"/>
                  <w:b/>
                  <w:bCs/>
                </w:rPr>
                <w:delText xml:space="preserve"> </w:delText>
              </w:r>
            </w:del>
            <w:ins w:id="4554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542" w:author="Greg" w:date="2020-06-04T23:48:00Z">
              <w:r w:rsidRPr="00E205B6" w:rsidDel="00EB1254">
                <w:rPr>
                  <w:rFonts w:ascii="Times New Roman" w:eastAsia="Book Antiqua" w:hAnsi="Times New Roman" w:cs="Arial"/>
                  <w:b/>
                  <w:bCs/>
                </w:rPr>
                <w:delText xml:space="preserve"> </w:delText>
              </w:r>
            </w:del>
            <w:ins w:id="4554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544" w:author="Greg" w:date="2020-06-04T23:48:00Z">
              <w:r w:rsidRPr="00E205B6" w:rsidDel="00EB1254">
                <w:rPr>
                  <w:rFonts w:ascii="Times New Roman" w:eastAsia="Book Antiqua" w:hAnsi="Times New Roman" w:cs="Arial"/>
                  <w:b/>
                  <w:bCs/>
                </w:rPr>
                <w:delText xml:space="preserve"> </w:delText>
              </w:r>
            </w:del>
            <w:ins w:id="4554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went</w:t>
            </w:r>
            <w:del w:id="45546" w:author="Greg" w:date="2020-06-04T23:48:00Z">
              <w:r w:rsidRPr="00E205B6" w:rsidDel="00EB1254">
                <w:rPr>
                  <w:rFonts w:ascii="Times New Roman" w:eastAsia="Book Antiqua" w:hAnsi="Times New Roman" w:cs="Arial"/>
                  <w:b/>
                  <w:bCs/>
                </w:rPr>
                <w:delText xml:space="preserve"> </w:delText>
              </w:r>
            </w:del>
            <w:ins w:id="4554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away</w:t>
            </w:r>
            <w:del w:id="45548" w:author="Greg" w:date="2020-06-04T23:48:00Z">
              <w:r w:rsidRPr="00E205B6" w:rsidDel="00EB1254">
                <w:rPr>
                  <w:rFonts w:ascii="Times New Roman" w:eastAsia="Book Antiqua" w:hAnsi="Times New Roman" w:cs="Arial"/>
                  <w:b/>
                  <w:bCs/>
                </w:rPr>
                <w:delText xml:space="preserve"> </w:delText>
              </w:r>
            </w:del>
            <w:ins w:id="4554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550" w:author="Greg" w:date="2020-06-04T23:48:00Z">
              <w:r w:rsidRPr="00E205B6" w:rsidDel="00EB1254">
                <w:rPr>
                  <w:rFonts w:ascii="Times New Roman" w:eastAsia="Book Antiqua" w:hAnsi="Times New Roman" w:cs="Arial"/>
                  <w:b/>
                  <w:bCs/>
                </w:rPr>
                <w:delText xml:space="preserve"> </w:delText>
              </w:r>
            </w:del>
            <w:ins w:id="4555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552" w:author="Greg" w:date="2020-06-04T23:48:00Z">
              <w:r w:rsidRPr="00E205B6" w:rsidDel="00EB1254">
                <w:rPr>
                  <w:rFonts w:ascii="Times New Roman" w:eastAsia="Book Antiqua" w:hAnsi="Times New Roman" w:cs="Arial"/>
                  <w:b/>
                  <w:bCs/>
                </w:rPr>
                <w:delText xml:space="preserve"> </w:delText>
              </w:r>
            </w:del>
            <w:ins w:id="4555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mountain</w:t>
            </w:r>
            <w:del w:id="45554" w:author="Greg" w:date="2020-06-04T23:48:00Z">
              <w:r w:rsidRPr="00E205B6" w:rsidDel="00EB1254">
                <w:rPr>
                  <w:rFonts w:ascii="Times New Roman" w:eastAsia="Book Antiqua" w:hAnsi="Times New Roman" w:cs="Arial"/>
                  <w:b/>
                  <w:bCs/>
                </w:rPr>
                <w:delText xml:space="preserve"> </w:delText>
              </w:r>
            </w:del>
            <w:ins w:id="4555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556" w:author="Greg" w:date="2020-06-04T23:48:00Z">
              <w:r w:rsidRPr="00E205B6" w:rsidDel="00EB1254">
                <w:rPr>
                  <w:rFonts w:ascii="Times New Roman" w:eastAsia="Book Antiqua" w:hAnsi="Times New Roman" w:cs="Arial"/>
                  <w:b/>
                  <w:bCs/>
                </w:rPr>
                <w:delText xml:space="preserve"> </w:delText>
              </w:r>
            </w:del>
            <w:ins w:id="4555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pray.</w:t>
            </w:r>
            <w:del w:id="45558" w:author="Greg" w:date="2020-06-04T23:48:00Z">
              <w:r w:rsidRPr="00E205B6" w:rsidDel="00EB1254">
                <w:rPr>
                  <w:rFonts w:ascii="Times New Roman" w:eastAsia="Book Antiqua" w:hAnsi="Times New Roman" w:cs="Arial"/>
                  <w:b/>
                  <w:bCs/>
                </w:rPr>
                <w:delText xml:space="preserve"> </w:delText>
              </w:r>
            </w:del>
            <w:ins w:id="4555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560" w:author="Greg" w:date="2020-06-04T23:48:00Z">
              <w:r w:rsidRPr="00E205B6" w:rsidDel="00EB1254">
                <w:rPr>
                  <w:rFonts w:ascii="Times New Roman" w:eastAsia="Book Antiqua" w:hAnsi="Times New Roman" w:cs="Arial"/>
                  <w:b/>
                  <w:bCs/>
                </w:rPr>
                <w:delText xml:space="preserve"> </w:delText>
              </w:r>
            </w:del>
            <w:ins w:id="4556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when</w:t>
            </w:r>
            <w:del w:id="45562" w:author="Greg" w:date="2020-06-04T23:48:00Z">
              <w:r w:rsidRPr="00E205B6" w:rsidDel="00EB1254">
                <w:rPr>
                  <w:rFonts w:ascii="Times New Roman" w:eastAsia="Book Antiqua" w:hAnsi="Times New Roman" w:cs="Arial"/>
                  <w:b/>
                  <w:bCs/>
                </w:rPr>
                <w:delText xml:space="preserve"> </w:delText>
              </w:r>
            </w:del>
            <w:ins w:id="4556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evening</w:t>
            </w:r>
            <w:del w:id="45564" w:author="Greg" w:date="2020-06-04T23:48:00Z">
              <w:r w:rsidRPr="00E205B6" w:rsidDel="00EB1254">
                <w:rPr>
                  <w:rFonts w:ascii="Times New Roman" w:eastAsia="Book Antiqua" w:hAnsi="Times New Roman" w:cs="Arial"/>
                  <w:b/>
                  <w:bCs/>
                </w:rPr>
                <w:delText xml:space="preserve"> </w:delText>
              </w:r>
            </w:del>
            <w:ins w:id="4556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came,</w:t>
            </w:r>
            <w:del w:id="45566" w:author="Greg" w:date="2020-06-04T23:48:00Z">
              <w:r w:rsidRPr="00E205B6" w:rsidDel="00EB1254">
                <w:rPr>
                  <w:rFonts w:ascii="Times New Roman" w:eastAsia="Book Antiqua" w:hAnsi="Times New Roman" w:cs="Arial"/>
                  <w:b/>
                  <w:bCs/>
                </w:rPr>
                <w:delText xml:space="preserve"> </w:delText>
              </w:r>
            </w:del>
            <w:ins w:id="4556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568" w:author="Greg" w:date="2020-06-04T23:48:00Z">
              <w:r w:rsidRPr="00E205B6" w:rsidDel="00EB1254">
                <w:rPr>
                  <w:rFonts w:ascii="Times New Roman" w:eastAsia="Book Antiqua" w:hAnsi="Times New Roman" w:cs="Arial"/>
                  <w:b/>
                  <w:bCs/>
                </w:rPr>
                <w:delText xml:space="preserve"> </w:delText>
              </w:r>
            </w:del>
            <w:ins w:id="4556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boat</w:t>
            </w:r>
            <w:del w:id="45570" w:author="Greg" w:date="2020-06-04T23:48:00Z">
              <w:r w:rsidRPr="00E205B6" w:rsidDel="00EB1254">
                <w:rPr>
                  <w:rFonts w:ascii="Times New Roman" w:eastAsia="Book Antiqua" w:hAnsi="Times New Roman" w:cs="Arial"/>
                  <w:b/>
                  <w:bCs/>
                </w:rPr>
                <w:delText xml:space="preserve"> </w:delText>
              </w:r>
            </w:del>
            <w:ins w:id="4557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was</w:t>
            </w:r>
            <w:del w:id="45572" w:author="Greg" w:date="2020-06-04T23:48:00Z">
              <w:r w:rsidRPr="00E205B6" w:rsidDel="00EB1254">
                <w:rPr>
                  <w:rFonts w:ascii="Times New Roman" w:eastAsia="Book Antiqua" w:hAnsi="Times New Roman" w:cs="Arial"/>
                  <w:b/>
                  <w:bCs/>
                </w:rPr>
                <w:delText xml:space="preserve"> </w:delText>
              </w:r>
            </w:del>
            <w:ins w:id="4557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in</w:t>
            </w:r>
            <w:del w:id="45574" w:author="Greg" w:date="2020-06-04T23:48:00Z">
              <w:r w:rsidRPr="00E205B6" w:rsidDel="00EB1254">
                <w:rPr>
                  <w:rFonts w:ascii="Times New Roman" w:eastAsia="Book Antiqua" w:hAnsi="Times New Roman" w:cs="Arial"/>
                  <w:b/>
                  <w:bCs/>
                </w:rPr>
                <w:delText xml:space="preserve"> </w:delText>
              </w:r>
            </w:del>
            <w:ins w:id="4557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576" w:author="Greg" w:date="2020-06-04T23:48:00Z">
              <w:r w:rsidRPr="00E205B6" w:rsidDel="00EB1254">
                <w:rPr>
                  <w:rFonts w:ascii="Times New Roman" w:eastAsia="Book Antiqua" w:hAnsi="Times New Roman" w:cs="Arial"/>
                  <w:b/>
                  <w:bCs/>
                </w:rPr>
                <w:delText xml:space="preserve"> </w:delText>
              </w:r>
            </w:del>
            <w:ins w:id="4557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highlight w:val="yellow"/>
                <w:u w:val="single"/>
              </w:rPr>
              <w:t>middle</w:t>
            </w:r>
            <w:del w:id="45578" w:author="Greg" w:date="2020-06-04T23:48:00Z">
              <w:r w:rsidRPr="00E205B6" w:rsidDel="00EB1254">
                <w:rPr>
                  <w:rFonts w:ascii="Times New Roman" w:eastAsia="Book Antiqua" w:hAnsi="Times New Roman" w:cs="Arial"/>
                  <w:b/>
                  <w:bCs/>
                  <w:highlight w:val="yellow"/>
                  <w:u w:val="single"/>
                </w:rPr>
                <w:delText xml:space="preserve"> </w:delText>
              </w:r>
            </w:del>
            <w:ins w:id="45579"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of</w:t>
            </w:r>
            <w:del w:id="45580" w:author="Greg" w:date="2020-06-04T23:48:00Z">
              <w:r w:rsidRPr="00E205B6" w:rsidDel="00EB1254">
                <w:rPr>
                  <w:rFonts w:ascii="Times New Roman" w:eastAsia="Book Antiqua" w:hAnsi="Times New Roman" w:cs="Arial"/>
                  <w:b/>
                  <w:bCs/>
                  <w:highlight w:val="yellow"/>
                  <w:u w:val="single"/>
                </w:rPr>
                <w:delText xml:space="preserve"> </w:delText>
              </w:r>
            </w:del>
            <w:ins w:id="45581"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the</w:t>
            </w:r>
            <w:del w:id="45582" w:author="Greg" w:date="2020-06-04T23:48:00Z">
              <w:r w:rsidRPr="00E205B6" w:rsidDel="00EB1254">
                <w:rPr>
                  <w:rFonts w:ascii="Times New Roman" w:eastAsia="Book Antiqua" w:hAnsi="Times New Roman" w:cs="Arial"/>
                  <w:b/>
                  <w:bCs/>
                  <w:highlight w:val="yellow"/>
                  <w:u w:val="single"/>
                </w:rPr>
                <w:delText xml:space="preserve"> </w:delText>
              </w:r>
            </w:del>
            <w:ins w:id="45583"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sea</w:t>
            </w:r>
            <w:del w:id="45584" w:author="Greg" w:date="2020-06-04T23:48:00Z">
              <w:r w:rsidRPr="00E205B6" w:rsidDel="00EB1254">
                <w:rPr>
                  <w:rFonts w:ascii="Times New Roman" w:eastAsia="Book Antiqua" w:hAnsi="Times New Roman" w:cs="Arial"/>
                  <w:b/>
                  <w:bCs/>
                </w:rPr>
                <w:delText xml:space="preserve"> </w:delText>
              </w:r>
            </w:del>
            <w:ins w:id="4558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586" w:author="Greg" w:date="2020-06-04T23:48:00Z">
              <w:r w:rsidRPr="00E205B6" w:rsidDel="00EB1254">
                <w:rPr>
                  <w:rFonts w:ascii="Times New Roman" w:eastAsia="Book Antiqua" w:hAnsi="Times New Roman" w:cs="Arial"/>
                  <w:b/>
                  <w:bCs/>
                </w:rPr>
                <w:delText xml:space="preserve"> </w:delText>
              </w:r>
            </w:del>
            <w:ins w:id="4558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588" w:author="Greg" w:date="2020-06-04T23:48:00Z">
              <w:r w:rsidRPr="00E205B6" w:rsidDel="00EB1254">
                <w:rPr>
                  <w:rFonts w:ascii="Times New Roman" w:eastAsia="Book Antiqua" w:hAnsi="Times New Roman" w:cs="Arial"/>
                  <w:b/>
                  <w:bCs/>
                </w:rPr>
                <w:delText xml:space="preserve"> </w:delText>
              </w:r>
            </w:del>
            <w:ins w:id="4558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was</w:t>
            </w:r>
            <w:del w:id="45590" w:author="Greg" w:date="2020-06-04T23:48:00Z">
              <w:r w:rsidRPr="00E205B6" w:rsidDel="00EB1254">
                <w:rPr>
                  <w:rFonts w:ascii="Times New Roman" w:eastAsia="Book Antiqua" w:hAnsi="Times New Roman" w:cs="Arial"/>
                  <w:b/>
                  <w:bCs/>
                </w:rPr>
                <w:delText xml:space="preserve"> </w:delText>
              </w:r>
            </w:del>
            <w:ins w:id="4559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alone</w:t>
            </w:r>
            <w:del w:id="45592" w:author="Greg" w:date="2020-06-04T23:48:00Z">
              <w:r w:rsidRPr="00E205B6" w:rsidDel="00EB1254">
                <w:rPr>
                  <w:rFonts w:ascii="Times New Roman" w:eastAsia="Book Antiqua" w:hAnsi="Times New Roman" w:cs="Arial"/>
                  <w:b/>
                  <w:bCs/>
                </w:rPr>
                <w:delText xml:space="preserve"> </w:delText>
              </w:r>
            </w:del>
            <w:ins w:id="4559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on</w:t>
            </w:r>
            <w:del w:id="45594" w:author="Greg" w:date="2020-06-04T23:48:00Z">
              <w:r w:rsidRPr="00E205B6" w:rsidDel="00EB1254">
                <w:rPr>
                  <w:rFonts w:ascii="Times New Roman" w:eastAsia="Book Antiqua" w:hAnsi="Times New Roman" w:cs="Arial"/>
                  <w:b/>
                  <w:bCs/>
                </w:rPr>
                <w:delText xml:space="preserve"> </w:delText>
              </w:r>
            </w:del>
            <w:ins w:id="4559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596" w:author="Greg" w:date="2020-06-04T23:48:00Z">
              <w:r w:rsidRPr="00E205B6" w:rsidDel="00EB1254">
                <w:rPr>
                  <w:rFonts w:ascii="Times New Roman" w:eastAsia="Book Antiqua" w:hAnsi="Times New Roman" w:cs="Arial"/>
                  <w:b/>
                  <w:bCs/>
                </w:rPr>
                <w:delText xml:space="preserve"> </w:delText>
              </w:r>
            </w:del>
            <w:ins w:id="4559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land.</w:t>
            </w:r>
            <w:del w:id="45598" w:author="Greg" w:date="2020-06-04T23:48:00Z">
              <w:r w:rsidRPr="00E205B6" w:rsidDel="00EB1254">
                <w:rPr>
                  <w:rFonts w:ascii="Times New Roman" w:eastAsia="Book Antiqua" w:hAnsi="Times New Roman" w:cs="Arial"/>
                  <w:b/>
                  <w:bCs/>
                </w:rPr>
                <w:delText xml:space="preserve"> </w:delText>
              </w:r>
            </w:del>
            <w:ins w:id="4559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600" w:author="Greg" w:date="2020-06-04T23:48:00Z">
              <w:r w:rsidRPr="00E205B6" w:rsidDel="00EB1254">
                <w:rPr>
                  <w:rFonts w:ascii="Times New Roman" w:eastAsia="Book Antiqua" w:hAnsi="Times New Roman" w:cs="Arial"/>
                  <w:b/>
                  <w:bCs/>
                </w:rPr>
                <w:delText xml:space="preserve"> </w:delText>
              </w:r>
            </w:del>
            <w:ins w:id="4560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602" w:author="Greg" w:date="2020-06-04T23:48:00Z">
              <w:r w:rsidRPr="00E205B6" w:rsidDel="00EB1254">
                <w:rPr>
                  <w:rFonts w:ascii="Times New Roman" w:eastAsia="Book Antiqua" w:hAnsi="Times New Roman" w:cs="Arial"/>
                  <w:b/>
                  <w:bCs/>
                </w:rPr>
                <w:delText xml:space="preserve"> </w:delText>
              </w:r>
            </w:del>
            <w:ins w:id="4560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saw</w:t>
            </w:r>
            <w:del w:id="45604" w:author="Greg" w:date="2020-06-04T23:48:00Z">
              <w:r w:rsidRPr="00E205B6" w:rsidDel="00EB1254">
                <w:rPr>
                  <w:rFonts w:ascii="Times New Roman" w:eastAsia="Book Antiqua" w:hAnsi="Times New Roman" w:cs="Arial"/>
                  <w:b/>
                  <w:bCs/>
                </w:rPr>
                <w:delText xml:space="preserve"> </w:delText>
              </w:r>
            </w:del>
            <w:ins w:id="4560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606" w:author="Greg" w:date="2020-06-04T23:48:00Z">
              <w:r w:rsidRPr="00E205B6" w:rsidDel="00EB1254">
                <w:rPr>
                  <w:rFonts w:ascii="Times New Roman" w:eastAsia="Book Antiqua" w:hAnsi="Times New Roman" w:cs="Arial"/>
                  <w:b/>
                  <w:bCs/>
                </w:rPr>
                <w:delText xml:space="preserve"> </w:delText>
              </w:r>
            </w:del>
            <w:ins w:id="4560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Cs/>
              </w:rPr>
              <w:t>only</w:t>
            </w:r>
            <w:del w:id="45608" w:author="Greg" w:date="2020-06-04T23:48:00Z">
              <w:r w:rsidRPr="00E205B6" w:rsidDel="00EB1254">
                <w:rPr>
                  <w:rFonts w:ascii="Times New Roman" w:eastAsia="Book Antiqua" w:hAnsi="Times New Roman" w:cs="Arial"/>
                  <w:bCs/>
                </w:rPr>
                <w:delText xml:space="preserve"> </w:delText>
              </w:r>
            </w:del>
            <w:ins w:id="45609" w:author="Greg" w:date="2020-06-04T23:48:00Z">
              <w:r w:rsidR="00EB1254">
                <w:rPr>
                  <w:rFonts w:ascii="Times New Roman" w:eastAsia="Book Antiqua" w:hAnsi="Times New Roman" w:cs="Arial"/>
                  <w:bCs/>
                </w:rPr>
                <w:t xml:space="preserve"> </w:t>
              </w:r>
            </w:ins>
            <w:r w:rsidRPr="00E205B6">
              <w:rPr>
                <w:rFonts w:ascii="Times New Roman" w:eastAsia="Book Antiqua" w:hAnsi="Times New Roman" w:cs="Arial"/>
                <w:b/>
                <w:bCs/>
              </w:rPr>
              <w:t>making</w:t>
            </w:r>
            <w:del w:id="45610" w:author="Greg" w:date="2020-06-04T23:48:00Z">
              <w:r w:rsidRPr="00E205B6" w:rsidDel="00EB1254">
                <w:rPr>
                  <w:rFonts w:ascii="Times New Roman" w:eastAsia="Book Antiqua" w:hAnsi="Times New Roman" w:cs="Arial"/>
                  <w:b/>
                  <w:bCs/>
                </w:rPr>
                <w:delText xml:space="preserve"> </w:delText>
              </w:r>
            </w:del>
            <w:ins w:id="4561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headway</w:t>
            </w:r>
            <w:del w:id="45612" w:author="Greg" w:date="2020-06-04T23:48:00Z">
              <w:r w:rsidRPr="00E205B6" w:rsidDel="00EB1254">
                <w:rPr>
                  <w:rFonts w:ascii="Times New Roman" w:eastAsia="Book Antiqua" w:hAnsi="Times New Roman" w:cs="Arial"/>
                  <w:b/>
                  <w:bCs/>
                </w:rPr>
                <w:delText xml:space="preserve"> </w:delText>
              </w:r>
            </w:del>
            <w:ins w:id="4561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with</w:t>
            </w:r>
            <w:del w:id="45614" w:author="Greg" w:date="2020-06-04T23:48:00Z">
              <w:r w:rsidRPr="00E205B6" w:rsidDel="00EB1254">
                <w:rPr>
                  <w:rFonts w:ascii="Times New Roman" w:eastAsia="Book Antiqua" w:hAnsi="Times New Roman" w:cs="Arial"/>
                  <w:b/>
                  <w:bCs/>
                </w:rPr>
                <w:delText xml:space="preserve"> </w:delText>
              </w:r>
            </w:del>
            <w:ins w:id="4561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great</w:t>
            </w:r>
            <w:del w:id="45616" w:author="Greg" w:date="2020-06-04T23:48:00Z">
              <w:r w:rsidRPr="00E205B6" w:rsidDel="00EB1254">
                <w:rPr>
                  <w:rFonts w:ascii="Times New Roman" w:eastAsia="Book Antiqua" w:hAnsi="Times New Roman" w:cs="Arial"/>
                  <w:b/>
                  <w:bCs/>
                </w:rPr>
                <w:delText xml:space="preserve"> </w:delText>
              </w:r>
            </w:del>
            <w:ins w:id="4561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effort</w:t>
            </w:r>
            <w:del w:id="45618" w:author="Greg" w:date="2020-06-04T23:48:00Z">
              <w:r w:rsidRPr="00E205B6" w:rsidDel="00EB1254">
                <w:rPr>
                  <w:rFonts w:ascii="Times New Roman" w:eastAsia="Book Antiqua" w:hAnsi="Times New Roman" w:cs="Arial"/>
                  <w:b/>
                  <w:bCs/>
                </w:rPr>
                <w:delText xml:space="preserve"> </w:delText>
              </w:r>
            </w:del>
            <w:ins w:id="4561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because</w:t>
            </w:r>
            <w:del w:id="45620" w:author="Greg" w:date="2020-06-04T23:48:00Z">
              <w:r w:rsidRPr="00E205B6" w:rsidDel="00EB1254">
                <w:rPr>
                  <w:rFonts w:ascii="Times New Roman" w:eastAsia="Book Antiqua" w:hAnsi="Times New Roman" w:cs="Arial"/>
                  <w:b/>
                  <w:bCs/>
                </w:rPr>
                <w:delText xml:space="preserve"> </w:delText>
              </w:r>
            </w:del>
            <w:ins w:id="4562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622" w:author="Greg" w:date="2020-06-04T23:48:00Z">
              <w:r w:rsidRPr="00E205B6" w:rsidDel="00EB1254">
                <w:rPr>
                  <w:rFonts w:ascii="Times New Roman" w:eastAsia="Book Antiqua" w:hAnsi="Times New Roman" w:cs="Arial"/>
                  <w:b/>
                  <w:bCs/>
                </w:rPr>
                <w:delText xml:space="preserve"> </w:delText>
              </w:r>
            </w:del>
            <w:ins w:id="4562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wind</w:t>
            </w:r>
            <w:del w:id="45624" w:author="Greg" w:date="2020-06-04T23:48:00Z">
              <w:r w:rsidRPr="00E205B6" w:rsidDel="00EB1254">
                <w:rPr>
                  <w:rFonts w:ascii="Times New Roman" w:eastAsia="Book Antiqua" w:hAnsi="Times New Roman" w:cs="Arial"/>
                  <w:b/>
                  <w:bCs/>
                </w:rPr>
                <w:delText xml:space="preserve"> </w:delText>
              </w:r>
            </w:del>
            <w:ins w:id="4562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was</w:t>
            </w:r>
            <w:del w:id="45626" w:author="Greg" w:date="2020-06-04T23:48:00Z">
              <w:r w:rsidRPr="00E205B6" w:rsidDel="00EB1254">
                <w:rPr>
                  <w:rFonts w:ascii="Times New Roman" w:eastAsia="Book Antiqua" w:hAnsi="Times New Roman" w:cs="Arial"/>
                  <w:b/>
                  <w:bCs/>
                </w:rPr>
                <w:delText xml:space="preserve"> </w:delText>
              </w:r>
            </w:del>
            <w:ins w:id="4562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against</w:t>
            </w:r>
            <w:del w:id="45628" w:author="Greg" w:date="2020-06-04T23:48:00Z">
              <w:r w:rsidRPr="00E205B6" w:rsidDel="00EB1254">
                <w:rPr>
                  <w:rFonts w:ascii="Times New Roman" w:eastAsia="Book Antiqua" w:hAnsi="Times New Roman" w:cs="Arial"/>
                  <w:b/>
                  <w:bCs/>
                </w:rPr>
                <w:delText xml:space="preserve"> </w:delText>
              </w:r>
            </w:del>
            <w:ins w:id="4562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630" w:author="Greg" w:date="2020-06-04T23:48:00Z">
              <w:r w:rsidRPr="00E205B6" w:rsidDel="00EB1254">
                <w:rPr>
                  <w:rFonts w:ascii="Times New Roman" w:eastAsia="Book Antiqua" w:hAnsi="Times New Roman" w:cs="Arial"/>
                  <w:b/>
                  <w:bCs/>
                </w:rPr>
                <w:delText xml:space="preserve"> </w:delText>
              </w:r>
            </w:del>
            <w:ins w:id="4563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highlight w:val="yellow"/>
              </w:rPr>
              <w:t>Around</w:t>
            </w:r>
            <w:del w:id="45632" w:author="Greg" w:date="2020-06-04T23:48:00Z">
              <w:r w:rsidRPr="00E205B6" w:rsidDel="00EB1254">
                <w:rPr>
                  <w:rFonts w:ascii="Times New Roman" w:eastAsia="Book Antiqua" w:hAnsi="Times New Roman" w:cs="Arial"/>
                  <w:b/>
                  <w:bCs/>
                  <w:highlight w:val="yellow"/>
                </w:rPr>
                <w:delText xml:space="preserve"> </w:delText>
              </w:r>
            </w:del>
            <w:ins w:id="45633" w:author="Greg" w:date="2020-06-04T23:48:00Z">
              <w:r w:rsidR="00EB1254">
                <w:rPr>
                  <w:rFonts w:ascii="Times New Roman" w:eastAsia="Book Antiqua" w:hAnsi="Times New Roman" w:cs="Arial"/>
                  <w:b/>
                  <w:bCs/>
                  <w:highlight w:val="yellow"/>
                </w:rPr>
                <w:t xml:space="preserve"> </w:t>
              </w:r>
            </w:ins>
            <w:r w:rsidRPr="00E205B6">
              <w:rPr>
                <w:rFonts w:ascii="Times New Roman" w:eastAsia="Book Antiqua" w:hAnsi="Times New Roman" w:cs="Arial"/>
                <w:b/>
                <w:bCs/>
                <w:highlight w:val="yellow"/>
              </w:rPr>
              <w:t>the</w:t>
            </w:r>
            <w:del w:id="45634" w:author="Greg" w:date="2020-06-04T23:48:00Z">
              <w:r w:rsidRPr="00E205B6" w:rsidDel="00EB1254">
                <w:rPr>
                  <w:rFonts w:ascii="Times New Roman" w:eastAsia="Book Antiqua" w:hAnsi="Times New Roman" w:cs="Arial"/>
                  <w:b/>
                  <w:bCs/>
                  <w:highlight w:val="yellow"/>
                </w:rPr>
                <w:delText xml:space="preserve"> </w:delText>
              </w:r>
            </w:del>
            <w:ins w:id="45635" w:author="Greg" w:date="2020-06-04T23:48:00Z">
              <w:r w:rsidR="00EB1254">
                <w:rPr>
                  <w:rFonts w:ascii="Times New Roman" w:eastAsia="Book Antiqua" w:hAnsi="Times New Roman" w:cs="Arial"/>
                  <w:b/>
                  <w:bCs/>
                  <w:highlight w:val="yellow"/>
                </w:rPr>
                <w:t xml:space="preserve"> </w:t>
              </w:r>
            </w:ins>
            <w:r w:rsidRPr="00E205B6">
              <w:rPr>
                <w:rFonts w:ascii="Times New Roman" w:eastAsia="Book Antiqua" w:hAnsi="Times New Roman" w:cs="Arial"/>
                <w:b/>
                <w:bCs/>
                <w:highlight w:val="yellow"/>
              </w:rPr>
              <w:t>fourth</w:t>
            </w:r>
            <w:del w:id="45636" w:author="Greg" w:date="2020-06-04T23:48:00Z">
              <w:r w:rsidRPr="00E205B6" w:rsidDel="00EB1254">
                <w:rPr>
                  <w:rFonts w:ascii="Times New Roman" w:eastAsia="Book Antiqua" w:hAnsi="Times New Roman" w:cs="Arial"/>
                  <w:b/>
                  <w:bCs/>
                  <w:highlight w:val="yellow"/>
                </w:rPr>
                <w:delText xml:space="preserve"> </w:delText>
              </w:r>
            </w:del>
            <w:ins w:id="45637" w:author="Greg" w:date="2020-06-04T23:48:00Z">
              <w:r w:rsidR="00EB1254">
                <w:rPr>
                  <w:rFonts w:ascii="Times New Roman" w:eastAsia="Book Antiqua" w:hAnsi="Times New Roman" w:cs="Arial"/>
                  <w:b/>
                  <w:bCs/>
                  <w:highlight w:val="yellow"/>
                </w:rPr>
                <w:t xml:space="preserve"> </w:t>
              </w:r>
            </w:ins>
            <w:r w:rsidRPr="00E205B6">
              <w:rPr>
                <w:rFonts w:ascii="Times New Roman" w:eastAsia="Book Antiqua" w:hAnsi="Times New Roman" w:cs="Arial"/>
                <w:b/>
                <w:bCs/>
                <w:highlight w:val="yellow"/>
              </w:rPr>
              <w:t>watch</w:t>
            </w:r>
            <w:del w:id="45638" w:author="Greg" w:date="2020-06-04T23:48:00Z">
              <w:r w:rsidRPr="00E205B6" w:rsidDel="00EB1254">
                <w:rPr>
                  <w:rFonts w:ascii="Times New Roman" w:eastAsia="Book Antiqua" w:hAnsi="Times New Roman" w:cs="Arial"/>
                  <w:b/>
                  <w:bCs/>
                  <w:highlight w:val="yellow"/>
                </w:rPr>
                <w:delText xml:space="preserve"> </w:delText>
              </w:r>
            </w:del>
            <w:ins w:id="45639" w:author="Greg" w:date="2020-06-04T23:48:00Z">
              <w:r w:rsidR="00EB1254">
                <w:rPr>
                  <w:rFonts w:ascii="Times New Roman" w:eastAsia="Book Antiqua" w:hAnsi="Times New Roman" w:cs="Arial"/>
                  <w:b/>
                  <w:bCs/>
                  <w:highlight w:val="yellow"/>
                </w:rPr>
                <w:t xml:space="preserve"> </w:t>
              </w:r>
            </w:ins>
            <w:r w:rsidRPr="00E205B6">
              <w:rPr>
                <w:rFonts w:ascii="Times New Roman" w:eastAsia="Book Antiqua" w:hAnsi="Times New Roman" w:cs="Arial"/>
                <w:b/>
                <w:bCs/>
                <w:highlight w:val="yellow"/>
              </w:rPr>
              <w:t>of</w:t>
            </w:r>
            <w:del w:id="45640" w:author="Greg" w:date="2020-06-04T23:48:00Z">
              <w:r w:rsidRPr="00E205B6" w:rsidDel="00EB1254">
                <w:rPr>
                  <w:rFonts w:ascii="Times New Roman" w:eastAsia="Book Antiqua" w:hAnsi="Times New Roman" w:cs="Arial"/>
                  <w:b/>
                  <w:bCs/>
                  <w:highlight w:val="yellow"/>
                </w:rPr>
                <w:delText xml:space="preserve"> </w:delText>
              </w:r>
            </w:del>
            <w:ins w:id="45641" w:author="Greg" w:date="2020-06-04T23:48:00Z">
              <w:r w:rsidR="00EB1254">
                <w:rPr>
                  <w:rFonts w:ascii="Times New Roman" w:eastAsia="Book Antiqua" w:hAnsi="Times New Roman" w:cs="Arial"/>
                  <w:b/>
                  <w:bCs/>
                  <w:highlight w:val="yellow"/>
                </w:rPr>
                <w:t xml:space="preserve"> </w:t>
              </w:r>
            </w:ins>
            <w:r w:rsidRPr="00E205B6">
              <w:rPr>
                <w:rFonts w:ascii="Times New Roman" w:eastAsia="Book Antiqua" w:hAnsi="Times New Roman" w:cs="Arial"/>
                <w:b/>
                <w:bCs/>
                <w:highlight w:val="yellow"/>
              </w:rPr>
              <w:t>the</w:t>
            </w:r>
            <w:del w:id="45642" w:author="Greg" w:date="2020-06-04T23:48:00Z">
              <w:r w:rsidRPr="00E205B6" w:rsidDel="00EB1254">
                <w:rPr>
                  <w:rFonts w:ascii="Times New Roman" w:eastAsia="Book Antiqua" w:hAnsi="Times New Roman" w:cs="Arial"/>
                  <w:b/>
                  <w:bCs/>
                  <w:highlight w:val="yellow"/>
                </w:rPr>
                <w:delText xml:space="preserve"> </w:delText>
              </w:r>
            </w:del>
            <w:ins w:id="45643" w:author="Greg" w:date="2020-06-04T23:48:00Z">
              <w:r w:rsidR="00EB1254">
                <w:rPr>
                  <w:rFonts w:ascii="Times New Roman" w:eastAsia="Book Antiqua" w:hAnsi="Times New Roman" w:cs="Arial"/>
                  <w:b/>
                  <w:bCs/>
                  <w:highlight w:val="yellow"/>
                </w:rPr>
                <w:t xml:space="preserve"> </w:t>
              </w:r>
            </w:ins>
            <w:r w:rsidRPr="00E205B6">
              <w:rPr>
                <w:rFonts w:ascii="Times New Roman" w:eastAsia="Book Antiqua" w:hAnsi="Times New Roman" w:cs="Arial"/>
                <w:b/>
                <w:bCs/>
                <w:highlight w:val="yellow"/>
              </w:rPr>
              <w:t>night</w:t>
            </w:r>
            <w:r w:rsidRPr="00E205B6">
              <w:rPr>
                <w:rFonts w:ascii="Times New Roman" w:eastAsia="Book Antiqua" w:hAnsi="Times New Roman" w:cs="Arial"/>
                <w:b/>
                <w:bCs/>
              </w:rPr>
              <w:t>,</w:t>
            </w:r>
            <w:del w:id="45644" w:author="Greg" w:date="2020-06-04T23:48:00Z">
              <w:r w:rsidRPr="00E205B6" w:rsidDel="00EB1254">
                <w:rPr>
                  <w:rFonts w:ascii="Times New Roman" w:eastAsia="Book Antiqua" w:hAnsi="Times New Roman" w:cs="Arial"/>
                  <w:b/>
                  <w:bCs/>
                </w:rPr>
                <w:delText xml:space="preserve"> </w:delText>
              </w:r>
            </w:del>
            <w:ins w:id="4564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646" w:author="Greg" w:date="2020-06-04T23:48:00Z">
              <w:r w:rsidRPr="00E205B6" w:rsidDel="00EB1254">
                <w:rPr>
                  <w:rFonts w:ascii="Times New Roman" w:eastAsia="Book Antiqua" w:hAnsi="Times New Roman" w:cs="Arial"/>
                  <w:b/>
                  <w:bCs/>
                </w:rPr>
                <w:delText xml:space="preserve"> </w:delText>
              </w:r>
            </w:del>
            <w:ins w:id="4564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came</w:t>
            </w:r>
            <w:del w:id="45648" w:author="Greg" w:date="2020-06-04T23:48:00Z">
              <w:r w:rsidRPr="00E205B6" w:rsidDel="00EB1254">
                <w:rPr>
                  <w:rFonts w:ascii="Times New Roman" w:eastAsia="Book Antiqua" w:hAnsi="Times New Roman" w:cs="Arial"/>
                  <w:b/>
                  <w:bCs/>
                </w:rPr>
                <w:delText xml:space="preserve"> </w:delText>
              </w:r>
            </w:del>
            <w:ins w:id="4564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650" w:author="Greg" w:date="2020-06-04T23:48:00Z">
              <w:r w:rsidRPr="00E205B6" w:rsidDel="00EB1254">
                <w:rPr>
                  <w:rFonts w:ascii="Times New Roman" w:eastAsia="Book Antiqua" w:hAnsi="Times New Roman" w:cs="Arial"/>
                  <w:b/>
                  <w:bCs/>
                </w:rPr>
                <w:delText xml:space="preserve"> </w:delText>
              </w:r>
            </w:del>
            <w:ins w:id="4565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652" w:author="Greg" w:date="2020-06-04T23:48:00Z">
              <w:r w:rsidRPr="00E205B6" w:rsidDel="00EB1254">
                <w:rPr>
                  <w:rFonts w:ascii="Times New Roman" w:eastAsia="Book Antiqua" w:hAnsi="Times New Roman" w:cs="Arial"/>
                  <w:b/>
                  <w:bCs/>
                </w:rPr>
                <w:delText xml:space="preserve"> </w:delText>
              </w:r>
            </w:del>
            <w:ins w:id="4565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walking</w:t>
            </w:r>
            <w:del w:id="45654" w:author="Greg" w:date="2020-06-04T23:48:00Z">
              <w:r w:rsidRPr="00E205B6" w:rsidDel="00EB1254">
                <w:rPr>
                  <w:rFonts w:ascii="Times New Roman" w:eastAsia="Book Antiqua" w:hAnsi="Times New Roman" w:cs="Arial"/>
                  <w:b/>
                  <w:bCs/>
                </w:rPr>
                <w:delText xml:space="preserve"> </w:delText>
              </w:r>
            </w:del>
            <w:ins w:id="4565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on</w:t>
            </w:r>
            <w:del w:id="45656" w:author="Greg" w:date="2020-06-04T23:48:00Z">
              <w:r w:rsidRPr="00E205B6" w:rsidDel="00EB1254">
                <w:rPr>
                  <w:rFonts w:ascii="Times New Roman" w:eastAsia="Book Antiqua" w:hAnsi="Times New Roman" w:cs="Arial"/>
                  <w:b/>
                  <w:bCs/>
                </w:rPr>
                <w:delText xml:space="preserve"> </w:delText>
              </w:r>
            </w:del>
            <w:ins w:id="4565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658" w:author="Greg" w:date="2020-06-04T23:48:00Z">
              <w:r w:rsidRPr="00E205B6" w:rsidDel="00EB1254">
                <w:rPr>
                  <w:rFonts w:ascii="Times New Roman" w:eastAsia="Book Antiqua" w:hAnsi="Times New Roman" w:cs="Arial"/>
                  <w:b/>
                  <w:bCs/>
                </w:rPr>
                <w:delText xml:space="preserve"> </w:delText>
              </w:r>
            </w:del>
            <w:ins w:id="4565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sea,</w:t>
            </w:r>
            <w:del w:id="45660" w:author="Greg" w:date="2020-06-04T23:48:00Z">
              <w:r w:rsidRPr="00E205B6" w:rsidDel="00EB1254">
                <w:rPr>
                  <w:rFonts w:ascii="Times New Roman" w:eastAsia="Book Antiqua" w:hAnsi="Times New Roman" w:cs="Arial"/>
                  <w:b/>
                  <w:bCs/>
                </w:rPr>
                <w:delText xml:space="preserve"> </w:delText>
              </w:r>
            </w:del>
            <w:ins w:id="4566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662" w:author="Greg" w:date="2020-06-04T23:48:00Z">
              <w:r w:rsidRPr="00E205B6" w:rsidDel="00EB1254">
                <w:rPr>
                  <w:rFonts w:ascii="Times New Roman" w:eastAsia="Book Antiqua" w:hAnsi="Times New Roman" w:cs="Arial"/>
                  <w:b/>
                  <w:bCs/>
                </w:rPr>
                <w:delText xml:space="preserve"> </w:delText>
              </w:r>
            </w:del>
            <w:ins w:id="4566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664" w:author="Greg" w:date="2020-06-04T23:48:00Z">
              <w:r w:rsidRPr="00E205B6" w:rsidDel="00EB1254">
                <w:rPr>
                  <w:rFonts w:ascii="Times New Roman" w:eastAsia="Book Antiqua" w:hAnsi="Times New Roman" w:cs="Arial"/>
                  <w:b/>
                  <w:bCs/>
                </w:rPr>
                <w:delText xml:space="preserve"> </w:delText>
              </w:r>
            </w:del>
            <w:ins w:id="4566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was</w:t>
            </w:r>
            <w:del w:id="45666" w:author="Greg" w:date="2020-06-04T23:48:00Z">
              <w:r w:rsidRPr="00E205B6" w:rsidDel="00EB1254">
                <w:rPr>
                  <w:rFonts w:ascii="Times New Roman" w:eastAsia="Book Antiqua" w:hAnsi="Times New Roman" w:cs="Arial"/>
                  <w:b/>
                  <w:bCs/>
                </w:rPr>
                <w:delText xml:space="preserve"> </w:delText>
              </w:r>
            </w:del>
            <w:ins w:id="4566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wanting</w:t>
            </w:r>
            <w:del w:id="45668" w:author="Greg" w:date="2020-06-04T23:48:00Z">
              <w:r w:rsidRPr="00E205B6" w:rsidDel="00EB1254">
                <w:rPr>
                  <w:rFonts w:ascii="Times New Roman" w:eastAsia="Book Antiqua" w:hAnsi="Times New Roman" w:cs="Arial"/>
                  <w:b/>
                  <w:bCs/>
                </w:rPr>
                <w:delText xml:space="preserve"> </w:delText>
              </w:r>
            </w:del>
            <w:ins w:id="4566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670" w:author="Greg" w:date="2020-06-04T23:48:00Z">
              <w:r w:rsidRPr="00E205B6" w:rsidDel="00EB1254">
                <w:rPr>
                  <w:rFonts w:ascii="Times New Roman" w:eastAsia="Book Antiqua" w:hAnsi="Times New Roman" w:cs="Arial"/>
                  <w:b/>
                  <w:bCs/>
                </w:rPr>
                <w:delText xml:space="preserve"> </w:delText>
              </w:r>
            </w:del>
            <w:ins w:id="4567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u w:val="single"/>
              </w:rPr>
              <w:t>pass</w:t>
            </w:r>
            <w:del w:id="45672" w:author="Greg" w:date="2020-06-04T23:48:00Z">
              <w:r w:rsidRPr="00E205B6" w:rsidDel="00EB1254">
                <w:rPr>
                  <w:rFonts w:ascii="Times New Roman" w:eastAsia="Book Antiqua" w:hAnsi="Times New Roman" w:cs="Arial"/>
                  <w:b/>
                  <w:bCs/>
                  <w:u w:val="single"/>
                </w:rPr>
                <w:delText xml:space="preserve"> </w:delText>
              </w:r>
            </w:del>
            <w:ins w:id="45673" w:author="Greg" w:date="2020-06-04T23:48:00Z">
              <w:r w:rsidR="00EB1254">
                <w:rPr>
                  <w:rFonts w:ascii="Times New Roman" w:eastAsia="Book Antiqua" w:hAnsi="Times New Roman" w:cs="Arial"/>
                  <w:b/>
                  <w:bCs/>
                  <w:u w:val="single"/>
                </w:rPr>
                <w:t xml:space="preserve"> </w:t>
              </w:r>
            </w:ins>
            <w:r w:rsidRPr="00E205B6">
              <w:rPr>
                <w:rFonts w:ascii="Times New Roman" w:eastAsia="Book Antiqua" w:hAnsi="Times New Roman" w:cs="Arial"/>
                <w:b/>
                <w:bCs/>
                <w:u w:val="single"/>
              </w:rPr>
              <w:t>by</w:t>
            </w:r>
            <w:del w:id="45674" w:author="Greg" w:date="2020-06-04T23:48:00Z">
              <w:r w:rsidRPr="00E205B6" w:rsidDel="00EB1254">
                <w:rPr>
                  <w:rFonts w:ascii="Times New Roman" w:eastAsia="Book Antiqua" w:hAnsi="Times New Roman" w:cs="Arial"/>
                  <w:b/>
                  <w:bCs/>
                </w:rPr>
                <w:delText xml:space="preserve"> </w:delText>
              </w:r>
            </w:del>
            <w:ins w:id="4567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Cs/>
              </w:rPr>
              <w:t>(over)</w:t>
            </w:r>
            <w:del w:id="45676" w:author="Greg" w:date="2020-06-04T23:48:00Z">
              <w:r w:rsidRPr="00E205B6" w:rsidDel="00EB1254">
                <w:rPr>
                  <w:rFonts w:ascii="Times New Roman" w:eastAsia="Book Antiqua" w:hAnsi="Times New Roman" w:cs="Arial"/>
                  <w:b/>
                  <w:bCs/>
                </w:rPr>
                <w:delText xml:space="preserve"> </w:delText>
              </w:r>
            </w:del>
            <w:ins w:id="4567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678" w:author="Greg" w:date="2020-06-04T23:48:00Z">
              <w:r w:rsidRPr="00E205B6" w:rsidDel="00EB1254">
                <w:rPr>
                  <w:rFonts w:ascii="Times New Roman" w:eastAsia="Book Antiqua" w:hAnsi="Times New Roman" w:cs="Arial"/>
                  <w:b/>
                  <w:bCs/>
                </w:rPr>
                <w:delText xml:space="preserve"> </w:delText>
              </w:r>
            </w:del>
            <w:ins w:id="4567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But</w:t>
            </w:r>
            <w:del w:id="45680" w:author="Greg" w:date="2020-06-04T23:48:00Z">
              <w:r w:rsidRPr="00E205B6" w:rsidDel="00EB1254">
                <w:rPr>
                  <w:rFonts w:ascii="Times New Roman" w:eastAsia="Book Antiqua" w:hAnsi="Times New Roman" w:cs="Arial"/>
                  <w:b/>
                  <w:bCs/>
                </w:rPr>
                <w:delText xml:space="preserve"> </w:delText>
              </w:r>
            </w:del>
            <w:ins w:id="4568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when</w:t>
            </w:r>
            <w:del w:id="45682" w:author="Greg" w:date="2020-06-04T23:48:00Z">
              <w:r w:rsidRPr="00E205B6" w:rsidDel="00EB1254">
                <w:rPr>
                  <w:rFonts w:ascii="Times New Roman" w:eastAsia="Book Antiqua" w:hAnsi="Times New Roman" w:cs="Arial"/>
                  <w:b/>
                  <w:bCs/>
                </w:rPr>
                <w:delText xml:space="preserve"> </w:delText>
              </w:r>
            </w:del>
            <w:ins w:id="4568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they</w:t>
            </w:r>
            <w:del w:id="45684" w:author="Greg" w:date="2020-06-04T23:48:00Z">
              <w:r w:rsidRPr="00E205B6" w:rsidDel="00EB1254">
                <w:rPr>
                  <w:rFonts w:ascii="Times New Roman" w:eastAsia="Book Antiqua" w:hAnsi="Times New Roman" w:cs="Arial"/>
                  <w:b/>
                  <w:bCs/>
                </w:rPr>
                <w:delText xml:space="preserve"> </w:delText>
              </w:r>
            </w:del>
            <w:ins w:id="4568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saw</w:t>
            </w:r>
            <w:del w:id="45686" w:author="Greg" w:date="2020-06-04T23:48:00Z">
              <w:r w:rsidRPr="00E205B6" w:rsidDel="00EB1254">
                <w:rPr>
                  <w:rFonts w:ascii="Times New Roman" w:eastAsia="Book Antiqua" w:hAnsi="Times New Roman" w:cs="Arial"/>
                  <w:b/>
                  <w:bCs/>
                </w:rPr>
                <w:delText xml:space="preserve"> </w:delText>
              </w:r>
            </w:del>
            <w:ins w:id="4568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him</w:t>
            </w:r>
            <w:del w:id="45688" w:author="Greg" w:date="2020-06-04T23:48:00Z">
              <w:r w:rsidRPr="00E205B6" w:rsidDel="00EB1254">
                <w:rPr>
                  <w:rFonts w:ascii="Times New Roman" w:eastAsia="Book Antiqua" w:hAnsi="Times New Roman" w:cs="Arial"/>
                  <w:b/>
                  <w:bCs/>
                </w:rPr>
                <w:delText xml:space="preserve"> </w:delText>
              </w:r>
            </w:del>
            <w:ins w:id="4568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walking</w:t>
            </w:r>
            <w:del w:id="45690" w:author="Greg" w:date="2020-06-04T23:48:00Z">
              <w:r w:rsidRPr="00E205B6" w:rsidDel="00EB1254">
                <w:rPr>
                  <w:rFonts w:ascii="Times New Roman" w:eastAsia="Book Antiqua" w:hAnsi="Times New Roman" w:cs="Arial"/>
                  <w:b/>
                  <w:bCs/>
                </w:rPr>
                <w:delText xml:space="preserve"> </w:delText>
              </w:r>
            </w:del>
            <w:ins w:id="4569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on</w:t>
            </w:r>
            <w:del w:id="45692" w:author="Greg" w:date="2020-06-04T23:48:00Z">
              <w:r w:rsidRPr="00E205B6" w:rsidDel="00EB1254">
                <w:rPr>
                  <w:rFonts w:ascii="Times New Roman" w:eastAsia="Book Antiqua" w:hAnsi="Times New Roman" w:cs="Arial"/>
                  <w:b/>
                  <w:bCs/>
                </w:rPr>
                <w:delText xml:space="preserve"> </w:delText>
              </w:r>
            </w:del>
            <w:ins w:id="4569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694" w:author="Greg" w:date="2020-06-04T23:48:00Z">
              <w:r w:rsidRPr="00E205B6" w:rsidDel="00EB1254">
                <w:rPr>
                  <w:rFonts w:ascii="Times New Roman" w:eastAsia="Book Antiqua" w:hAnsi="Times New Roman" w:cs="Arial"/>
                  <w:b/>
                  <w:bCs/>
                </w:rPr>
                <w:delText xml:space="preserve"> </w:delText>
              </w:r>
            </w:del>
            <w:ins w:id="4569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sea,</w:t>
            </w:r>
            <w:del w:id="45696" w:author="Greg" w:date="2020-06-04T23:48:00Z">
              <w:r w:rsidRPr="00E205B6" w:rsidDel="00EB1254">
                <w:rPr>
                  <w:rFonts w:ascii="Times New Roman" w:eastAsia="Book Antiqua" w:hAnsi="Times New Roman" w:cs="Arial"/>
                  <w:b/>
                  <w:bCs/>
                </w:rPr>
                <w:delText xml:space="preserve"> </w:delText>
              </w:r>
            </w:del>
            <w:ins w:id="4569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they</w:t>
            </w:r>
            <w:del w:id="45698" w:author="Greg" w:date="2020-06-04T23:48:00Z">
              <w:r w:rsidRPr="00E205B6" w:rsidDel="00EB1254">
                <w:rPr>
                  <w:rFonts w:ascii="Times New Roman" w:eastAsia="Book Antiqua" w:hAnsi="Times New Roman" w:cs="Arial"/>
                  <w:b/>
                  <w:bCs/>
                </w:rPr>
                <w:delText xml:space="preserve"> </w:delText>
              </w:r>
            </w:del>
            <w:ins w:id="4569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thought</w:t>
            </w:r>
            <w:del w:id="45700" w:author="Greg" w:date="2020-06-04T23:48:00Z">
              <w:r w:rsidRPr="00E205B6" w:rsidDel="00EB1254">
                <w:rPr>
                  <w:rFonts w:ascii="Times New Roman" w:eastAsia="Book Antiqua" w:hAnsi="Times New Roman" w:cs="Arial"/>
                  <w:b/>
                  <w:bCs/>
                </w:rPr>
                <w:delText xml:space="preserve"> </w:delText>
              </w:r>
            </w:del>
            <w:ins w:id="4570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that</w:t>
            </w:r>
            <w:del w:id="45702" w:author="Greg" w:date="2020-06-04T23:48:00Z">
              <w:r w:rsidRPr="00E205B6" w:rsidDel="00EB1254">
                <w:rPr>
                  <w:rFonts w:ascii="Times New Roman" w:eastAsia="Book Antiqua" w:hAnsi="Times New Roman" w:cs="Arial"/>
                  <w:b/>
                  <w:bCs/>
                </w:rPr>
                <w:delText xml:space="preserve"> </w:delText>
              </w:r>
            </w:del>
            <w:ins w:id="4570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it</w:t>
            </w:r>
            <w:del w:id="45704" w:author="Greg" w:date="2020-06-04T23:48:00Z">
              <w:r w:rsidRPr="00E205B6" w:rsidDel="00EB1254">
                <w:rPr>
                  <w:rFonts w:ascii="Times New Roman" w:eastAsia="Book Antiqua" w:hAnsi="Times New Roman" w:cs="Arial"/>
                  <w:b/>
                  <w:bCs/>
                </w:rPr>
                <w:delText xml:space="preserve"> </w:delText>
              </w:r>
            </w:del>
            <w:ins w:id="4570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was</w:t>
            </w:r>
            <w:del w:id="45706" w:author="Greg" w:date="2020-06-04T23:48:00Z">
              <w:r w:rsidRPr="00E205B6" w:rsidDel="00EB1254">
                <w:rPr>
                  <w:rFonts w:ascii="Times New Roman" w:eastAsia="Book Antiqua" w:hAnsi="Times New Roman" w:cs="Arial"/>
                  <w:b/>
                  <w:bCs/>
                </w:rPr>
                <w:delText xml:space="preserve"> </w:delText>
              </w:r>
            </w:del>
            <w:ins w:id="4570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w:t>
            </w:r>
            <w:del w:id="45708" w:author="Greg" w:date="2020-06-04T23:48:00Z">
              <w:r w:rsidRPr="00E205B6" w:rsidDel="00EB1254">
                <w:rPr>
                  <w:rFonts w:ascii="Times New Roman" w:eastAsia="Book Antiqua" w:hAnsi="Times New Roman" w:cs="Arial"/>
                  <w:b/>
                  <w:bCs/>
                </w:rPr>
                <w:delText xml:space="preserve"> </w:delText>
              </w:r>
            </w:del>
            <w:ins w:id="4570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phantom,</w:t>
            </w:r>
            <w:del w:id="45710" w:author="Greg" w:date="2020-06-04T23:48:00Z">
              <w:r w:rsidRPr="00E205B6" w:rsidDel="00EB1254">
                <w:rPr>
                  <w:rFonts w:ascii="Times New Roman" w:eastAsia="Book Antiqua" w:hAnsi="Times New Roman" w:cs="Arial"/>
                  <w:b/>
                  <w:bCs/>
                </w:rPr>
                <w:delText xml:space="preserve"> </w:delText>
              </w:r>
            </w:del>
            <w:ins w:id="4571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712" w:author="Greg" w:date="2020-06-04T23:48:00Z">
              <w:r w:rsidRPr="00E205B6" w:rsidDel="00EB1254">
                <w:rPr>
                  <w:rFonts w:ascii="Times New Roman" w:eastAsia="Book Antiqua" w:hAnsi="Times New Roman" w:cs="Arial"/>
                  <w:b/>
                  <w:bCs/>
                </w:rPr>
                <w:delText xml:space="preserve"> </w:delText>
              </w:r>
            </w:del>
            <w:ins w:id="4571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highlight w:val="yellow"/>
                <w:u w:val="single"/>
              </w:rPr>
              <w:t>they</w:t>
            </w:r>
            <w:del w:id="45714" w:author="Greg" w:date="2020-06-04T23:48:00Z">
              <w:r w:rsidRPr="00E205B6" w:rsidDel="00EB1254">
                <w:rPr>
                  <w:rFonts w:ascii="Times New Roman" w:eastAsia="Book Antiqua" w:hAnsi="Times New Roman" w:cs="Arial"/>
                  <w:b/>
                  <w:bCs/>
                  <w:highlight w:val="yellow"/>
                  <w:u w:val="single"/>
                </w:rPr>
                <w:delText xml:space="preserve"> </w:delText>
              </w:r>
            </w:del>
            <w:ins w:id="45715"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cried</w:t>
            </w:r>
            <w:del w:id="45716" w:author="Greg" w:date="2020-06-04T23:48:00Z">
              <w:r w:rsidRPr="00E205B6" w:rsidDel="00EB1254">
                <w:rPr>
                  <w:rFonts w:ascii="Times New Roman" w:eastAsia="Book Antiqua" w:hAnsi="Times New Roman" w:cs="Arial"/>
                  <w:b/>
                  <w:bCs/>
                  <w:highlight w:val="yellow"/>
                  <w:u w:val="single"/>
                </w:rPr>
                <w:delText xml:space="preserve"> </w:delText>
              </w:r>
            </w:del>
            <w:ins w:id="45717" w:author="Greg" w:date="2020-06-04T23:48:00Z">
              <w:r w:rsidR="00EB1254">
                <w:rPr>
                  <w:rFonts w:ascii="Times New Roman" w:eastAsia="Book Antiqua" w:hAnsi="Times New Roman" w:cs="Arial"/>
                  <w:b/>
                  <w:bCs/>
                  <w:highlight w:val="yellow"/>
                  <w:u w:val="single"/>
                </w:rPr>
                <w:t xml:space="preserve"> </w:t>
              </w:r>
            </w:ins>
            <w:r w:rsidRPr="00E205B6">
              <w:rPr>
                <w:rFonts w:ascii="Times New Roman" w:eastAsia="Book Antiqua" w:hAnsi="Times New Roman" w:cs="Arial"/>
                <w:b/>
                <w:bCs/>
                <w:highlight w:val="yellow"/>
                <w:u w:val="single"/>
              </w:rPr>
              <w:t>out</w:t>
            </w:r>
            <w:r w:rsidRPr="00E205B6">
              <w:rPr>
                <w:rFonts w:ascii="Times New Roman" w:eastAsia="Book Antiqua" w:hAnsi="Times New Roman" w:cs="Arial"/>
                <w:b/>
                <w:bCs/>
                <w:highlight w:val="yellow"/>
              </w:rPr>
              <w:t>.</w:t>
            </w:r>
            <w:r w:rsidRPr="00E205B6">
              <w:rPr>
                <w:rFonts w:ascii="Times New Roman" w:eastAsia="Book Antiqua" w:hAnsi="Times New Roman" w:cs="Arial"/>
                <w:b/>
                <w:bCs/>
                <w:highlight w:val="yellow"/>
                <w:vertAlign w:val="superscript"/>
              </w:rPr>
              <w:footnoteReference w:id="71"/>
            </w:r>
            <w:del w:id="45719" w:author="Greg" w:date="2020-06-04T23:48:00Z">
              <w:r w:rsidRPr="00E205B6" w:rsidDel="00EB1254">
                <w:rPr>
                  <w:rFonts w:ascii="Times New Roman" w:eastAsia="Book Antiqua" w:hAnsi="Times New Roman" w:cs="Arial"/>
                  <w:b/>
                  <w:bCs/>
                </w:rPr>
                <w:delText xml:space="preserve"> </w:delText>
              </w:r>
            </w:del>
            <w:ins w:id="45720"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For</w:t>
            </w:r>
            <w:del w:id="45721" w:author="Greg" w:date="2020-06-04T23:48:00Z">
              <w:r w:rsidRPr="00E205B6" w:rsidDel="00EB1254">
                <w:rPr>
                  <w:rFonts w:ascii="Times New Roman" w:eastAsia="Book Antiqua" w:hAnsi="Times New Roman" w:cs="Arial"/>
                  <w:b/>
                  <w:bCs/>
                </w:rPr>
                <w:delText xml:space="preserve"> </w:delText>
              </w:r>
            </w:del>
            <w:ins w:id="45722"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they</w:t>
            </w:r>
            <w:del w:id="45723" w:author="Greg" w:date="2020-06-04T23:48:00Z">
              <w:r w:rsidRPr="00E205B6" w:rsidDel="00EB1254">
                <w:rPr>
                  <w:rFonts w:ascii="Times New Roman" w:eastAsia="Book Antiqua" w:hAnsi="Times New Roman" w:cs="Arial"/>
                  <w:b/>
                  <w:bCs/>
                </w:rPr>
                <w:delText xml:space="preserve"> </w:delText>
              </w:r>
            </w:del>
            <w:ins w:id="45724"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all</w:t>
            </w:r>
            <w:del w:id="45725" w:author="Greg" w:date="2020-06-04T23:48:00Z">
              <w:r w:rsidRPr="00E205B6" w:rsidDel="00EB1254">
                <w:rPr>
                  <w:rFonts w:ascii="Times New Roman" w:eastAsia="Book Antiqua" w:hAnsi="Times New Roman" w:cs="Arial"/>
                  <w:b/>
                  <w:bCs/>
                </w:rPr>
                <w:delText xml:space="preserve"> </w:delText>
              </w:r>
            </w:del>
            <w:ins w:id="45726"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saw</w:t>
            </w:r>
            <w:del w:id="45727" w:author="Greg" w:date="2020-06-04T23:48:00Z">
              <w:r w:rsidRPr="00E205B6" w:rsidDel="00EB1254">
                <w:rPr>
                  <w:rFonts w:ascii="Times New Roman" w:eastAsia="Book Antiqua" w:hAnsi="Times New Roman" w:cs="Arial"/>
                  <w:b/>
                  <w:bCs/>
                </w:rPr>
                <w:delText xml:space="preserve"> </w:delText>
              </w:r>
            </w:del>
            <w:ins w:id="45728"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him</w:t>
            </w:r>
            <w:del w:id="45729" w:author="Greg" w:date="2020-06-04T23:48:00Z">
              <w:r w:rsidRPr="00E205B6" w:rsidDel="00EB1254">
                <w:rPr>
                  <w:rFonts w:ascii="Times New Roman" w:eastAsia="Book Antiqua" w:hAnsi="Times New Roman" w:cs="Arial"/>
                  <w:b/>
                  <w:bCs/>
                </w:rPr>
                <w:delText xml:space="preserve"> </w:delText>
              </w:r>
            </w:del>
            <w:ins w:id="45730"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731" w:author="Greg" w:date="2020-06-04T23:48:00Z">
              <w:r w:rsidRPr="00E205B6" w:rsidDel="00EB1254">
                <w:rPr>
                  <w:rFonts w:ascii="Times New Roman" w:eastAsia="Book Antiqua" w:hAnsi="Times New Roman" w:cs="Arial"/>
                  <w:b/>
                  <w:bCs/>
                </w:rPr>
                <w:delText xml:space="preserve"> </w:delText>
              </w:r>
            </w:del>
            <w:ins w:id="45732"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were</w:t>
            </w:r>
            <w:del w:id="45733" w:author="Greg" w:date="2020-06-04T23:48:00Z">
              <w:r w:rsidRPr="00E205B6" w:rsidDel="00EB1254">
                <w:rPr>
                  <w:rFonts w:ascii="Times New Roman" w:eastAsia="Book Antiqua" w:hAnsi="Times New Roman" w:cs="Arial"/>
                  <w:b/>
                  <w:bCs/>
                </w:rPr>
                <w:delText xml:space="preserve"> </w:delText>
              </w:r>
            </w:del>
            <w:ins w:id="45734"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disturbed.</w:t>
            </w:r>
            <w:r w:rsidRPr="00E205B6">
              <w:rPr>
                <w:rFonts w:ascii="Times New Roman" w:eastAsia="Book Antiqua" w:hAnsi="Times New Roman" w:cs="Arial"/>
                <w:b/>
                <w:bCs/>
                <w:vertAlign w:val="superscript"/>
              </w:rPr>
              <w:footnoteReference w:id="72"/>
            </w:r>
            <w:del w:id="45736" w:author="Greg" w:date="2020-06-04T23:48:00Z">
              <w:r w:rsidRPr="00E205B6" w:rsidDel="00EB1254">
                <w:rPr>
                  <w:rFonts w:ascii="Times New Roman" w:eastAsia="Book Antiqua" w:hAnsi="Times New Roman" w:cs="Arial"/>
                  <w:b/>
                  <w:bCs/>
                </w:rPr>
                <w:delText xml:space="preserve"> </w:delText>
              </w:r>
            </w:del>
            <w:ins w:id="4573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But</w:t>
            </w:r>
            <w:del w:id="45738" w:author="Greg" w:date="2020-06-04T23:48:00Z">
              <w:r w:rsidRPr="00E205B6" w:rsidDel="00EB1254">
                <w:rPr>
                  <w:rFonts w:ascii="Times New Roman" w:eastAsia="Book Antiqua" w:hAnsi="Times New Roman" w:cs="Arial"/>
                  <w:b/>
                  <w:bCs/>
                </w:rPr>
                <w:delText xml:space="preserve"> </w:delText>
              </w:r>
            </w:del>
            <w:ins w:id="4573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highlight w:val="yellow"/>
                <w:u w:val="single"/>
              </w:rPr>
              <w:t>immediately</w:t>
            </w:r>
            <w:del w:id="45740" w:author="Greg" w:date="2020-06-04T23:48:00Z">
              <w:r w:rsidRPr="00E205B6" w:rsidDel="00EB1254">
                <w:rPr>
                  <w:rFonts w:ascii="Times New Roman" w:eastAsia="Book Antiqua" w:hAnsi="Times New Roman" w:cs="Arial"/>
                  <w:b/>
                  <w:bCs/>
                </w:rPr>
                <w:delText xml:space="preserve"> </w:delText>
              </w:r>
            </w:del>
            <w:ins w:id="4574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742" w:author="Greg" w:date="2020-06-04T23:48:00Z">
              <w:r w:rsidRPr="00E205B6" w:rsidDel="00EB1254">
                <w:rPr>
                  <w:rFonts w:ascii="Times New Roman" w:eastAsia="Book Antiqua" w:hAnsi="Times New Roman" w:cs="Arial"/>
                  <w:b/>
                  <w:bCs/>
                </w:rPr>
                <w:delText xml:space="preserve"> </w:delText>
              </w:r>
            </w:del>
            <w:ins w:id="4574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spoke</w:t>
            </w:r>
            <w:del w:id="45744" w:author="Greg" w:date="2020-06-04T23:48:00Z">
              <w:r w:rsidRPr="00E205B6" w:rsidDel="00EB1254">
                <w:rPr>
                  <w:rFonts w:ascii="Times New Roman" w:eastAsia="Book Antiqua" w:hAnsi="Times New Roman" w:cs="Arial"/>
                  <w:b/>
                  <w:bCs/>
                </w:rPr>
                <w:delText xml:space="preserve"> </w:delText>
              </w:r>
            </w:del>
            <w:ins w:id="4574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with</w:t>
            </w:r>
            <w:del w:id="45746" w:author="Greg" w:date="2020-06-04T23:48:00Z">
              <w:r w:rsidRPr="00E205B6" w:rsidDel="00EB1254">
                <w:rPr>
                  <w:rFonts w:ascii="Times New Roman" w:eastAsia="Book Antiqua" w:hAnsi="Times New Roman" w:cs="Arial"/>
                  <w:b/>
                  <w:bCs/>
                </w:rPr>
                <w:delText xml:space="preserve"> </w:delText>
              </w:r>
            </w:del>
            <w:ins w:id="4574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748" w:author="Greg" w:date="2020-06-04T23:48:00Z">
              <w:r w:rsidRPr="00E205B6" w:rsidDel="00EB1254">
                <w:rPr>
                  <w:rFonts w:ascii="Times New Roman" w:eastAsia="Book Antiqua" w:hAnsi="Times New Roman" w:cs="Arial"/>
                  <w:b/>
                  <w:bCs/>
                </w:rPr>
                <w:delText xml:space="preserve"> </w:delText>
              </w:r>
            </w:del>
            <w:ins w:id="4574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750" w:author="Greg" w:date="2020-06-04T23:48:00Z">
              <w:r w:rsidRPr="00E205B6" w:rsidDel="00EB1254">
                <w:rPr>
                  <w:rFonts w:ascii="Times New Roman" w:eastAsia="Book Antiqua" w:hAnsi="Times New Roman" w:cs="Arial"/>
                  <w:b/>
                  <w:bCs/>
                </w:rPr>
                <w:delText xml:space="preserve"> </w:delText>
              </w:r>
            </w:del>
            <w:ins w:id="4575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said</w:t>
            </w:r>
            <w:del w:id="45752" w:author="Greg" w:date="2020-06-04T23:48:00Z">
              <w:r w:rsidRPr="00E205B6" w:rsidDel="00EB1254">
                <w:rPr>
                  <w:rFonts w:ascii="Times New Roman" w:eastAsia="Book Antiqua" w:hAnsi="Times New Roman" w:cs="Arial"/>
                  <w:b/>
                  <w:bCs/>
                </w:rPr>
                <w:delText xml:space="preserve"> </w:delText>
              </w:r>
            </w:del>
            <w:ins w:id="4575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to</w:t>
            </w:r>
            <w:del w:id="45754" w:author="Greg" w:date="2020-06-04T23:48:00Z">
              <w:r w:rsidRPr="00E205B6" w:rsidDel="00EB1254">
                <w:rPr>
                  <w:rFonts w:ascii="Times New Roman" w:eastAsia="Book Antiqua" w:hAnsi="Times New Roman" w:cs="Arial"/>
                  <w:b/>
                  <w:bCs/>
                </w:rPr>
                <w:delText xml:space="preserve"> </w:delText>
              </w:r>
            </w:del>
            <w:ins w:id="4575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756" w:author="Greg" w:date="2020-06-04T23:48:00Z">
              <w:r w:rsidRPr="00E205B6" w:rsidDel="00EB1254">
                <w:rPr>
                  <w:rFonts w:ascii="Times New Roman" w:eastAsia="Book Antiqua" w:hAnsi="Times New Roman" w:cs="Arial"/>
                  <w:b/>
                  <w:bCs/>
                </w:rPr>
                <w:delText xml:space="preserve"> </w:delText>
              </w:r>
            </w:del>
            <w:ins w:id="4575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“Have</w:t>
            </w:r>
            <w:del w:id="45758" w:author="Greg" w:date="2020-06-04T23:48:00Z">
              <w:r w:rsidRPr="00E205B6" w:rsidDel="00EB1254">
                <w:rPr>
                  <w:rFonts w:ascii="Times New Roman" w:eastAsia="Book Antiqua" w:hAnsi="Times New Roman" w:cs="Arial"/>
                  <w:b/>
                  <w:bCs/>
                </w:rPr>
                <w:delText xml:space="preserve"> </w:delText>
              </w:r>
            </w:del>
            <w:ins w:id="4575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courage,</w:t>
            </w:r>
            <w:del w:id="45760" w:author="Greg" w:date="2020-06-04T23:48:00Z">
              <w:r w:rsidRPr="00E205B6" w:rsidDel="00EB1254">
                <w:rPr>
                  <w:rFonts w:ascii="Times New Roman" w:eastAsia="Book Antiqua" w:hAnsi="Times New Roman" w:cs="Arial"/>
                  <w:b/>
                  <w:bCs/>
                </w:rPr>
                <w:delText xml:space="preserve"> </w:delText>
              </w:r>
            </w:del>
            <w:ins w:id="4576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it</w:t>
            </w:r>
            <w:del w:id="45762" w:author="Greg" w:date="2020-06-04T23:48:00Z">
              <w:r w:rsidRPr="00E205B6" w:rsidDel="00EB1254">
                <w:rPr>
                  <w:rFonts w:ascii="Times New Roman" w:eastAsia="Book Antiqua" w:hAnsi="Times New Roman" w:cs="Arial"/>
                  <w:b/>
                  <w:bCs/>
                </w:rPr>
                <w:delText xml:space="preserve"> </w:delText>
              </w:r>
            </w:del>
            <w:ins w:id="4576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is</w:t>
            </w:r>
            <w:del w:id="45764" w:author="Greg" w:date="2020-06-04T23:48:00Z">
              <w:r w:rsidRPr="00E205B6" w:rsidDel="00EB1254">
                <w:rPr>
                  <w:rFonts w:ascii="Times New Roman" w:eastAsia="Book Antiqua" w:hAnsi="Times New Roman" w:cs="Arial"/>
                  <w:b/>
                  <w:bCs/>
                </w:rPr>
                <w:delText xml:space="preserve"> </w:delText>
              </w:r>
            </w:del>
            <w:ins w:id="4576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me!</w:t>
            </w:r>
            <w:del w:id="45766" w:author="Greg" w:date="2020-06-04T23:48:00Z">
              <w:r w:rsidRPr="00E205B6" w:rsidDel="00EB1254">
                <w:rPr>
                  <w:rFonts w:ascii="Times New Roman" w:eastAsia="Book Antiqua" w:hAnsi="Times New Roman" w:cs="Arial"/>
                  <w:b/>
                  <w:bCs/>
                </w:rPr>
                <w:delText xml:space="preserve"> </w:delText>
              </w:r>
            </w:del>
            <w:ins w:id="4576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Do</w:t>
            </w:r>
            <w:del w:id="45768" w:author="Greg" w:date="2020-06-04T23:48:00Z">
              <w:r w:rsidRPr="00E205B6" w:rsidDel="00EB1254">
                <w:rPr>
                  <w:rFonts w:ascii="Times New Roman" w:eastAsia="Book Antiqua" w:hAnsi="Times New Roman" w:cs="Arial"/>
                  <w:b/>
                  <w:bCs/>
                </w:rPr>
                <w:delText xml:space="preserve"> </w:delText>
              </w:r>
            </w:del>
            <w:ins w:id="4576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not</w:t>
            </w:r>
            <w:del w:id="45770" w:author="Greg" w:date="2020-06-04T23:48:00Z">
              <w:r w:rsidRPr="00E205B6" w:rsidDel="00EB1254">
                <w:rPr>
                  <w:rFonts w:ascii="Times New Roman" w:eastAsia="Book Antiqua" w:hAnsi="Times New Roman" w:cs="Arial"/>
                  <w:b/>
                  <w:bCs/>
                </w:rPr>
                <w:delText xml:space="preserve"> </w:delText>
              </w:r>
            </w:del>
            <w:ins w:id="4577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be</w:t>
            </w:r>
            <w:del w:id="45772" w:author="Greg" w:date="2020-06-04T23:48:00Z">
              <w:r w:rsidRPr="00E205B6" w:rsidDel="00EB1254">
                <w:rPr>
                  <w:rFonts w:ascii="Times New Roman" w:eastAsia="Book Antiqua" w:hAnsi="Times New Roman" w:cs="Arial"/>
                  <w:b/>
                  <w:bCs/>
                </w:rPr>
                <w:delText xml:space="preserve"> </w:delText>
              </w:r>
            </w:del>
            <w:ins w:id="4577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afraid!”</w:t>
            </w:r>
            <w:del w:id="45774" w:author="Greg" w:date="2020-06-04T23:48:00Z">
              <w:r w:rsidRPr="00E205B6" w:rsidDel="00EB1254">
                <w:rPr>
                  <w:rFonts w:ascii="Times New Roman" w:eastAsia="Book Antiqua" w:hAnsi="Times New Roman" w:cs="Arial"/>
                  <w:b/>
                  <w:bCs/>
                </w:rPr>
                <w:delText xml:space="preserve"> </w:delText>
              </w:r>
            </w:del>
            <w:ins w:id="4577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776" w:author="Greg" w:date="2020-06-04T23:48:00Z">
              <w:r w:rsidRPr="00E205B6" w:rsidDel="00EB1254">
                <w:rPr>
                  <w:rFonts w:ascii="Times New Roman" w:eastAsia="Book Antiqua" w:hAnsi="Times New Roman" w:cs="Arial"/>
                  <w:b/>
                  <w:bCs/>
                </w:rPr>
                <w:delText xml:space="preserve"> </w:delText>
              </w:r>
            </w:del>
            <w:ins w:id="4577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w:t>
            </w:r>
            <w:del w:id="45778" w:author="Greg" w:date="2020-06-04T23:48:00Z">
              <w:r w:rsidRPr="00E205B6" w:rsidDel="00EB1254">
                <w:rPr>
                  <w:rFonts w:ascii="Times New Roman" w:eastAsia="Book Antiqua" w:hAnsi="Times New Roman" w:cs="Arial"/>
                  <w:b/>
                  <w:bCs/>
                </w:rPr>
                <w:delText xml:space="preserve"> </w:delText>
              </w:r>
            </w:del>
            <w:ins w:id="4577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went</w:t>
            </w:r>
            <w:del w:id="45780" w:author="Greg" w:date="2020-06-04T23:48:00Z">
              <w:r w:rsidRPr="00E205B6" w:rsidDel="00EB1254">
                <w:rPr>
                  <w:rFonts w:ascii="Times New Roman" w:eastAsia="Book Antiqua" w:hAnsi="Times New Roman" w:cs="Arial"/>
                  <w:b/>
                  <w:bCs/>
                </w:rPr>
                <w:delText xml:space="preserve"> </w:delText>
              </w:r>
            </w:del>
            <w:ins w:id="4578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up</w:t>
            </w:r>
            <w:del w:id="45782" w:author="Greg" w:date="2020-06-04T23:48:00Z">
              <w:r w:rsidRPr="00E205B6" w:rsidDel="00EB1254">
                <w:rPr>
                  <w:rFonts w:ascii="Times New Roman" w:eastAsia="Book Antiqua" w:hAnsi="Times New Roman" w:cs="Arial"/>
                  <w:b/>
                  <w:bCs/>
                </w:rPr>
                <w:delText xml:space="preserve"> </w:delText>
              </w:r>
            </w:del>
            <w:ins w:id="4578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with</w:t>
            </w:r>
            <w:del w:id="45784" w:author="Greg" w:date="2020-06-04T23:48:00Z">
              <w:r w:rsidRPr="00E205B6" w:rsidDel="00EB1254">
                <w:rPr>
                  <w:rFonts w:ascii="Times New Roman" w:eastAsia="Book Antiqua" w:hAnsi="Times New Roman" w:cs="Arial"/>
                  <w:b/>
                  <w:bCs/>
                </w:rPr>
                <w:delText xml:space="preserve"> </w:delText>
              </w:r>
            </w:del>
            <w:ins w:id="4578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w:t>
            </w:r>
            <w:del w:id="45786" w:author="Greg" w:date="2020-06-04T23:48:00Z">
              <w:r w:rsidRPr="00E205B6" w:rsidDel="00EB1254">
                <w:rPr>
                  <w:rFonts w:ascii="Times New Roman" w:eastAsia="Book Antiqua" w:hAnsi="Times New Roman" w:cs="Arial"/>
                  <w:b/>
                  <w:bCs/>
                </w:rPr>
                <w:delText xml:space="preserve"> </w:delText>
              </w:r>
            </w:del>
            <w:ins w:id="4578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into</w:t>
            </w:r>
            <w:del w:id="45788" w:author="Greg" w:date="2020-06-04T23:48:00Z">
              <w:r w:rsidRPr="00E205B6" w:rsidDel="00EB1254">
                <w:rPr>
                  <w:rFonts w:ascii="Times New Roman" w:eastAsia="Book Antiqua" w:hAnsi="Times New Roman" w:cs="Arial"/>
                  <w:b/>
                  <w:bCs/>
                </w:rPr>
                <w:delText xml:space="preserve"> </w:delText>
              </w:r>
            </w:del>
            <w:ins w:id="4578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790" w:author="Greg" w:date="2020-06-04T23:48:00Z">
              <w:r w:rsidRPr="00E205B6" w:rsidDel="00EB1254">
                <w:rPr>
                  <w:rFonts w:ascii="Times New Roman" w:eastAsia="Book Antiqua" w:hAnsi="Times New Roman" w:cs="Arial"/>
                  <w:b/>
                  <w:bCs/>
                </w:rPr>
                <w:delText xml:space="preserve"> </w:delText>
              </w:r>
            </w:del>
            <w:ins w:id="4579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boat,</w:t>
            </w:r>
            <w:del w:id="45792" w:author="Greg" w:date="2020-06-04T23:48:00Z">
              <w:r w:rsidRPr="00E205B6" w:rsidDel="00EB1254">
                <w:rPr>
                  <w:rFonts w:ascii="Times New Roman" w:eastAsia="Book Antiqua" w:hAnsi="Times New Roman" w:cs="Arial"/>
                  <w:b/>
                  <w:bCs/>
                </w:rPr>
                <w:delText xml:space="preserve"> </w:delText>
              </w:r>
            </w:del>
            <w:ins w:id="4579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794" w:author="Greg" w:date="2020-06-04T23:48:00Z">
              <w:r w:rsidRPr="00E205B6" w:rsidDel="00EB1254">
                <w:rPr>
                  <w:rFonts w:ascii="Times New Roman" w:eastAsia="Book Antiqua" w:hAnsi="Times New Roman" w:cs="Arial"/>
                  <w:b/>
                  <w:bCs/>
                </w:rPr>
                <w:delText xml:space="preserve"> </w:delText>
              </w:r>
            </w:del>
            <w:ins w:id="4579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796" w:author="Greg" w:date="2020-06-04T23:48:00Z">
              <w:r w:rsidRPr="00E205B6" w:rsidDel="00EB1254">
                <w:rPr>
                  <w:rFonts w:ascii="Times New Roman" w:eastAsia="Book Antiqua" w:hAnsi="Times New Roman" w:cs="Arial"/>
                  <w:b/>
                  <w:bCs/>
                </w:rPr>
                <w:delText xml:space="preserve"> </w:delText>
              </w:r>
            </w:del>
            <w:ins w:id="4579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wind</w:t>
            </w:r>
            <w:del w:id="45798" w:author="Greg" w:date="2020-06-04T23:48:00Z">
              <w:r w:rsidRPr="00E205B6" w:rsidDel="00EB1254">
                <w:rPr>
                  <w:rFonts w:ascii="Times New Roman" w:eastAsia="Book Antiqua" w:hAnsi="Times New Roman" w:cs="Arial"/>
                  <w:b/>
                  <w:bCs/>
                </w:rPr>
                <w:delText xml:space="preserve"> </w:delText>
              </w:r>
            </w:del>
            <w:ins w:id="4579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abated.</w:t>
            </w:r>
            <w:del w:id="45800" w:author="Greg" w:date="2020-06-04T23:48:00Z">
              <w:r w:rsidRPr="00E205B6" w:rsidDel="00EB1254">
                <w:rPr>
                  <w:rFonts w:ascii="Times New Roman" w:eastAsia="Book Antiqua" w:hAnsi="Times New Roman" w:cs="Arial"/>
                  <w:b/>
                  <w:bCs/>
                </w:rPr>
                <w:delText xml:space="preserve"> </w:delText>
              </w:r>
            </w:del>
            <w:ins w:id="4580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And</w:t>
            </w:r>
            <w:del w:id="45802" w:author="Greg" w:date="2020-06-04T23:48:00Z">
              <w:r w:rsidRPr="00E205B6" w:rsidDel="00EB1254">
                <w:rPr>
                  <w:rFonts w:ascii="Times New Roman" w:eastAsia="Book Antiqua" w:hAnsi="Times New Roman" w:cs="Arial"/>
                  <w:b/>
                  <w:bCs/>
                </w:rPr>
                <w:delText xml:space="preserve"> </w:delText>
              </w:r>
            </w:del>
            <w:ins w:id="4580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they</w:t>
            </w:r>
            <w:del w:id="45804" w:author="Greg" w:date="2020-06-04T23:48:00Z">
              <w:r w:rsidRPr="00E205B6" w:rsidDel="00EB1254">
                <w:rPr>
                  <w:rFonts w:ascii="Times New Roman" w:eastAsia="Book Antiqua" w:hAnsi="Times New Roman" w:cs="Arial"/>
                  <w:b/>
                  <w:bCs/>
                </w:rPr>
                <w:delText xml:space="preserve"> </w:delText>
              </w:r>
            </w:del>
            <w:ins w:id="4580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were</w:t>
            </w:r>
            <w:del w:id="45806" w:author="Greg" w:date="2020-06-04T23:48:00Z">
              <w:r w:rsidRPr="00E205B6" w:rsidDel="00EB1254">
                <w:rPr>
                  <w:rFonts w:ascii="Times New Roman" w:eastAsia="Book Antiqua" w:hAnsi="Times New Roman" w:cs="Arial"/>
                  <w:b/>
                  <w:bCs/>
                </w:rPr>
                <w:delText xml:space="preserve"> </w:delText>
              </w:r>
            </w:del>
            <w:ins w:id="4580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awestruck</w:t>
            </w:r>
            <w:del w:id="45808" w:author="Greg" w:date="2020-06-04T23:48:00Z">
              <w:r w:rsidRPr="00E205B6" w:rsidDel="00EB1254">
                <w:rPr>
                  <w:rFonts w:ascii="Times New Roman" w:eastAsia="Book Antiqua" w:hAnsi="Times New Roman" w:cs="Arial"/>
                  <w:b/>
                  <w:bCs/>
                </w:rPr>
                <w:delText xml:space="preserve"> </w:delText>
              </w:r>
            </w:del>
            <w:ins w:id="4580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within</w:t>
            </w:r>
            <w:del w:id="45810" w:author="Greg" w:date="2020-06-04T23:48:00Z">
              <w:r w:rsidRPr="00E205B6" w:rsidDel="00EB1254">
                <w:rPr>
                  <w:rFonts w:ascii="Times New Roman" w:eastAsia="Book Antiqua" w:hAnsi="Times New Roman" w:cs="Arial"/>
                  <w:b/>
                  <w:bCs/>
                </w:rPr>
                <w:delText xml:space="preserve"> </w:delText>
              </w:r>
            </w:del>
            <w:ins w:id="4581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themselves,</w:t>
            </w:r>
            <w:del w:id="45812" w:author="Greg" w:date="2020-06-04T23:48:00Z">
              <w:r w:rsidRPr="00E205B6" w:rsidDel="00EB1254">
                <w:rPr>
                  <w:rFonts w:ascii="Times New Roman" w:eastAsia="Book Antiqua" w:hAnsi="Times New Roman" w:cs="Arial"/>
                  <w:b/>
                  <w:bCs/>
                </w:rPr>
                <w:delText xml:space="preserve"> </w:delText>
              </w:r>
            </w:del>
            <w:ins w:id="4581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because</w:t>
            </w:r>
            <w:del w:id="45814" w:author="Greg" w:date="2020-06-04T23:48:00Z">
              <w:r w:rsidRPr="00E205B6" w:rsidDel="00EB1254">
                <w:rPr>
                  <w:rFonts w:ascii="Times New Roman" w:eastAsia="Book Antiqua" w:hAnsi="Times New Roman" w:cs="Arial"/>
                  <w:b/>
                  <w:bCs/>
                </w:rPr>
                <w:delText xml:space="preserve"> </w:delText>
              </w:r>
            </w:del>
            <w:ins w:id="4581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they</w:t>
            </w:r>
            <w:del w:id="45816" w:author="Greg" w:date="2020-06-04T23:48:00Z">
              <w:r w:rsidRPr="00E205B6" w:rsidDel="00EB1254">
                <w:rPr>
                  <w:rFonts w:ascii="Times New Roman" w:eastAsia="Book Antiqua" w:hAnsi="Times New Roman" w:cs="Arial"/>
                  <w:b/>
                  <w:bCs/>
                </w:rPr>
                <w:delText xml:space="preserve"> </w:delText>
              </w:r>
            </w:del>
            <w:ins w:id="4581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did</w:t>
            </w:r>
            <w:del w:id="45818" w:author="Greg" w:date="2020-06-04T23:48:00Z">
              <w:r w:rsidRPr="00E205B6" w:rsidDel="00EB1254">
                <w:rPr>
                  <w:rFonts w:ascii="Times New Roman" w:eastAsia="Book Antiqua" w:hAnsi="Times New Roman" w:cs="Arial"/>
                  <w:b/>
                  <w:bCs/>
                </w:rPr>
                <w:delText xml:space="preserve"> </w:delText>
              </w:r>
            </w:del>
            <w:ins w:id="4581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not</w:t>
            </w:r>
            <w:del w:id="45820" w:author="Greg" w:date="2020-06-04T23:48:00Z">
              <w:r w:rsidRPr="00E205B6" w:rsidDel="00EB1254">
                <w:rPr>
                  <w:rFonts w:ascii="Times New Roman" w:eastAsia="Book Antiqua" w:hAnsi="Times New Roman" w:cs="Arial"/>
                  <w:b/>
                  <w:bCs/>
                </w:rPr>
                <w:delText xml:space="preserve"> </w:delText>
              </w:r>
            </w:del>
            <w:ins w:id="4582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understand</w:t>
            </w:r>
            <w:del w:id="45822" w:author="Greg" w:date="2020-06-04T23:48:00Z">
              <w:r w:rsidRPr="00E205B6" w:rsidDel="00EB1254">
                <w:rPr>
                  <w:rFonts w:ascii="Times New Roman" w:eastAsia="Book Antiqua" w:hAnsi="Times New Roman" w:cs="Arial"/>
                  <w:b/>
                  <w:bCs/>
                </w:rPr>
                <w:delText xml:space="preserve"> </w:delText>
              </w:r>
            </w:del>
            <w:ins w:id="4582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concerning</w:t>
            </w:r>
            <w:del w:id="45824" w:author="Greg" w:date="2020-06-04T23:48:00Z">
              <w:r w:rsidRPr="00E205B6" w:rsidDel="00EB1254">
                <w:rPr>
                  <w:rFonts w:ascii="Times New Roman" w:eastAsia="Book Antiqua" w:hAnsi="Times New Roman" w:cs="Arial"/>
                  <w:b/>
                  <w:bCs/>
                </w:rPr>
                <w:delText xml:space="preserve"> </w:delText>
              </w:r>
            </w:del>
            <w:ins w:id="4582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w:t>
            </w:r>
            <w:del w:id="45826" w:author="Greg" w:date="2020-06-04T23:48:00Z">
              <w:r w:rsidRPr="00E205B6" w:rsidDel="00EB1254">
                <w:rPr>
                  <w:rFonts w:ascii="Times New Roman" w:eastAsia="Book Antiqua" w:hAnsi="Times New Roman" w:cs="Arial"/>
                  <w:b/>
                  <w:bCs/>
                </w:rPr>
                <w:delText xml:space="preserve"> </w:delText>
              </w:r>
            </w:del>
            <w:ins w:id="4582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loaves,</w:t>
            </w:r>
            <w:del w:id="45828" w:author="Greg" w:date="2020-06-04T23:48:00Z">
              <w:r w:rsidRPr="00E205B6" w:rsidDel="00EB1254">
                <w:rPr>
                  <w:rFonts w:ascii="Times New Roman" w:eastAsia="Book Antiqua" w:hAnsi="Times New Roman" w:cs="Arial"/>
                  <w:b/>
                  <w:bCs/>
                </w:rPr>
                <w:delText xml:space="preserve"> </w:delText>
              </w:r>
            </w:del>
            <w:ins w:id="45829"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but</w:t>
            </w:r>
            <w:del w:id="45830" w:author="Greg" w:date="2020-06-04T23:48:00Z">
              <w:r w:rsidRPr="00E205B6" w:rsidDel="00EB1254">
                <w:rPr>
                  <w:rFonts w:ascii="Times New Roman" w:eastAsia="Book Antiqua" w:hAnsi="Times New Roman" w:cs="Arial"/>
                  <w:b/>
                  <w:bCs/>
                </w:rPr>
                <w:delText xml:space="preserve"> </w:delText>
              </w:r>
            </w:del>
            <w:ins w:id="45831"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their</w:t>
            </w:r>
            <w:del w:id="45832" w:author="Greg" w:date="2020-06-04T23:48:00Z">
              <w:r w:rsidRPr="00E205B6" w:rsidDel="00EB1254">
                <w:rPr>
                  <w:rFonts w:ascii="Times New Roman" w:eastAsia="Book Antiqua" w:hAnsi="Times New Roman" w:cs="Arial"/>
                  <w:b/>
                  <w:bCs/>
                </w:rPr>
                <w:delText xml:space="preserve"> </w:delText>
              </w:r>
            </w:del>
            <w:ins w:id="45833"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hearts</w:t>
            </w:r>
            <w:del w:id="45834" w:author="Greg" w:date="2020-06-04T23:48:00Z">
              <w:r w:rsidRPr="00E205B6" w:rsidDel="00EB1254">
                <w:rPr>
                  <w:rFonts w:ascii="Times New Roman" w:eastAsia="Book Antiqua" w:hAnsi="Times New Roman" w:cs="Arial"/>
                  <w:b/>
                  <w:bCs/>
                </w:rPr>
                <w:delText xml:space="preserve"> </w:delText>
              </w:r>
            </w:del>
            <w:ins w:id="45835"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were</w:t>
            </w:r>
            <w:del w:id="45836" w:author="Greg" w:date="2020-06-04T23:48:00Z">
              <w:r w:rsidRPr="00E205B6" w:rsidDel="00EB1254">
                <w:rPr>
                  <w:rFonts w:ascii="Times New Roman" w:eastAsia="Book Antiqua" w:hAnsi="Times New Roman" w:cs="Arial"/>
                  <w:b/>
                  <w:bCs/>
                </w:rPr>
                <w:delText xml:space="preserve"> </w:delText>
              </w:r>
            </w:del>
            <w:ins w:id="45837" w:author="Greg" w:date="2020-06-04T23:48:00Z">
              <w:r w:rsidR="00EB1254">
                <w:rPr>
                  <w:rFonts w:ascii="Times New Roman" w:eastAsia="Book Antiqua" w:hAnsi="Times New Roman" w:cs="Arial"/>
                  <w:b/>
                  <w:bCs/>
                </w:rPr>
                <w:t xml:space="preserve"> </w:t>
              </w:r>
            </w:ins>
            <w:r w:rsidRPr="00E205B6">
              <w:rPr>
                <w:rFonts w:ascii="Times New Roman" w:eastAsia="Book Antiqua" w:hAnsi="Times New Roman" w:cs="Arial"/>
                <w:b/>
                <w:bCs/>
              </w:rPr>
              <w:t>blind</w:t>
            </w:r>
            <w:r w:rsidRPr="00E205B6">
              <w:rPr>
                <w:rFonts w:ascii="Times New Roman" w:eastAsia="Book Antiqua" w:hAnsi="Times New Roman" w:cs="Arial"/>
                <w:b/>
                <w:bCs/>
                <w:vertAlign w:val="superscript"/>
              </w:rPr>
              <w:footnoteReference w:id="73"/>
            </w:r>
            <w:r w:rsidRPr="00E205B6">
              <w:rPr>
                <w:rFonts w:ascii="Times New Roman" w:eastAsia="Book Antiqua" w:hAnsi="Times New Roman" w:cs="Arial"/>
                <w:b/>
                <w:bCs/>
              </w:rPr>
              <w:t>.</w:t>
            </w:r>
          </w:p>
          <w:p w14:paraId="72830A74" w14:textId="77777777" w:rsidR="00E205B6" w:rsidRPr="00E205B6" w:rsidRDefault="00E205B6" w:rsidP="00B90E90">
            <w:pPr>
              <w:widowControl w:val="0"/>
              <w:ind w:firstLine="360"/>
              <w:mirrorIndents/>
              <w:rPr>
                <w:rFonts w:ascii="Times New Roman" w:eastAsia="Book Antiqua" w:hAnsi="Times New Roman" w:cs="Arial"/>
                <w:bCs/>
              </w:rPr>
            </w:pPr>
          </w:p>
        </w:tc>
      </w:tr>
    </w:tbl>
    <w:p w14:paraId="60DAD179" w14:textId="6E148BB9" w:rsidR="00E205B6" w:rsidRPr="00E205B6" w:rsidRDefault="00E205B6" w:rsidP="00B90E90">
      <w:pPr>
        <w:widowControl w:val="0"/>
        <w:mirrorIndents/>
        <w:jc w:val="center"/>
        <w:rPr>
          <w:rFonts w:ascii="Times New Roman" w:eastAsia="Book Antiqua" w:hAnsi="Times New Roman" w:cs="Arial"/>
          <w:b/>
          <w:lang w:bidi="he-IL"/>
        </w:rPr>
      </w:pPr>
      <w:r w:rsidRPr="00E205B6">
        <w:rPr>
          <w:rFonts w:ascii="Times New Roman" w:eastAsia="Book Antiqua" w:hAnsi="Times New Roman" w:cs="Arial"/>
          <w:b/>
          <w:lang w:bidi="he-IL"/>
        </w:rPr>
        <w:t>Nazarean</w:t>
      </w:r>
      <w:del w:id="45839" w:author="Greg" w:date="2020-06-04T23:48:00Z">
        <w:r w:rsidRPr="00E205B6" w:rsidDel="00EB1254">
          <w:rPr>
            <w:rFonts w:ascii="Times New Roman" w:eastAsia="Book Antiqua" w:hAnsi="Times New Roman" w:cs="Arial"/>
            <w:b/>
            <w:lang w:bidi="he-IL"/>
          </w:rPr>
          <w:delText xml:space="preserve"> </w:delText>
        </w:r>
      </w:del>
      <w:ins w:id="45840"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Codicil</w:t>
      </w:r>
      <w:del w:id="45841" w:author="Greg" w:date="2020-06-04T23:48:00Z">
        <w:r w:rsidRPr="00E205B6" w:rsidDel="00EB1254">
          <w:rPr>
            <w:rFonts w:ascii="Times New Roman" w:eastAsia="Book Antiqua" w:hAnsi="Times New Roman" w:cs="Arial"/>
            <w:b/>
            <w:lang w:bidi="he-IL"/>
          </w:rPr>
          <w:delText xml:space="preserve"> </w:delText>
        </w:r>
      </w:del>
      <w:ins w:id="45842"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to</w:t>
      </w:r>
      <w:del w:id="45843" w:author="Greg" w:date="2020-06-04T23:48:00Z">
        <w:r w:rsidRPr="00E205B6" w:rsidDel="00EB1254">
          <w:rPr>
            <w:rFonts w:ascii="Times New Roman" w:eastAsia="Book Antiqua" w:hAnsi="Times New Roman" w:cs="Arial"/>
            <w:b/>
            <w:lang w:bidi="he-IL"/>
          </w:rPr>
          <w:delText xml:space="preserve"> </w:delText>
        </w:r>
      </w:del>
      <w:ins w:id="45844"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be</w:t>
      </w:r>
      <w:del w:id="45845" w:author="Greg" w:date="2020-06-04T23:48:00Z">
        <w:r w:rsidRPr="00E205B6" w:rsidDel="00EB1254">
          <w:rPr>
            <w:rFonts w:ascii="Times New Roman" w:eastAsia="Book Antiqua" w:hAnsi="Times New Roman" w:cs="Arial"/>
            <w:b/>
            <w:lang w:bidi="he-IL"/>
          </w:rPr>
          <w:delText xml:space="preserve"> </w:delText>
        </w:r>
      </w:del>
      <w:ins w:id="45846"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read</w:t>
      </w:r>
      <w:del w:id="45847" w:author="Greg" w:date="2020-06-04T23:48:00Z">
        <w:r w:rsidRPr="00E205B6" w:rsidDel="00EB1254">
          <w:rPr>
            <w:rFonts w:ascii="Times New Roman" w:eastAsia="Book Antiqua" w:hAnsi="Times New Roman" w:cs="Arial"/>
            <w:b/>
            <w:lang w:bidi="he-IL"/>
          </w:rPr>
          <w:delText xml:space="preserve"> </w:delText>
        </w:r>
      </w:del>
      <w:ins w:id="45848"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in</w:t>
      </w:r>
      <w:del w:id="45849" w:author="Greg" w:date="2020-06-04T23:48:00Z">
        <w:r w:rsidRPr="00E205B6" w:rsidDel="00EB1254">
          <w:rPr>
            <w:rFonts w:ascii="Times New Roman" w:eastAsia="Book Antiqua" w:hAnsi="Times New Roman" w:cs="Arial"/>
            <w:b/>
            <w:lang w:bidi="he-IL"/>
          </w:rPr>
          <w:delText xml:space="preserve"> </w:delText>
        </w:r>
      </w:del>
      <w:ins w:id="45850"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conjunction</w:t>
      </w:r>
      <w:del w:id="45851" w:author="Greg" w:date="2020-06-04T23:48:00Z">
        <w:r w:rsidRPr="00E205B6" w:rsidDel="00EB1254">
          <w:rPr>
            <w:rFonts w:ascii="Times New Roman" w:eastAsia="Book Antiqua" w:hAnsi="Times New Roman" w:cs="Arial"/>
            <w:b/>
            <w:lang w:bidi="he-IL"/>
          </w:rPr>
          <w:delText xml:space="preserve"> </w:delText>
        </w:r>
      </w:del>
      <w:ins w:id="45852"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with</w:t>
      </w:r>
      <w:del w:id="45853" w:author="Greg" w:date="2020-06-04T23:48:00Z">
        <w:r w:rsidRPr="00E205B6" w:rsidDel="00EB1254">
          <w:rPr>
            <w:rFonts w:ascii="Times New Roman" w:eastAsia="Book Antiqua" w:hAnsi="Times New Roman" w:cs="Arial"/>
            <w:b/>
            <w:lang w:bidi="he-IL"/>
          </w:rPr>
          <w:delText xml:space="preserve"> </w:delText>
        </w:r>
      </w:del>
      <w:ins w:id="45854"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the</w:t>
      </w:r>
      <w:del w:id="45855" w:author="Greg" w:date="2020-06-04T23:48:00Z">
        <w:r w:rsidRPr="00E205B6" w:rsidDel="00EB1254">
          <w:rPr>
            <w:rFonts w:ascii="Times New Roman" w:eastAsia="Book Antiqua" w:hAnsi="Times New Roman" w:cs="Arial"/>
            <w:b/>
            <w:lang w:bidi="he-IL"/>
          </w:rPr>
          <w:delText xml:space="preserve"> </w:delText>
        </w:r>
      </w:del>
      <w:ins w:id="45856"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following</w:t>
      </w:r>
      <w:del w:id="45857" w:author="Greg" w:date="2020-06-04T23:48:00Z">
        <w:r w:rsidRPr="00E205B6" w:rsidDel="00EB1254">
          <w:rPr>
            <w:rFonts w:ascii="Times New Roman" w:eastAsia="Book Antiqua" w:hAnsi="Times New Roman" w:cs="Arial"/>
            <w:b/>
            <w:lang w:bidi="he-IL"/>
          </w:rPr>
          <w:delText xml:space="preserve"> </w:delText>
        </w:r>
      </w:del>
      <w:ins w:id="45858"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Torah</w:t>
      </w:r>
      <w:del w:id="45859" w:author="Greg" w:date="2020-06-04T23:48:00Z">
        <w:r w:rsidRPr="00E205B6" w:rsidDel="00EB1254">
          <w:rPr>
            <w:rFonts w:ascii="Times New Roman" w:eastAsia="Book Antiqua" w:hAnsi="Times New Roman" w:cs="Arial"/>
            <w:b/>
            <w:lang w:bidi="he-IL"/>
          </w:rPr>
          <w:delText xml:space="preserve"> </w:delText>
        </w:r>
      </w:del>
      <w:ins w:id="45860"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Seder</w:t>
      </w:r>
    </w:p>
    <w:p w14:paraId="45A2FB3A" w14:textId="77777777" w:rsidR="00E205B6" w:rsidRPr="00E205B6" w:rsidRDefault="00E205B6" w:rsidP="00B90E90">
      <w:pPr>
        <w:widowControl w:val="0"/>
        <w:mirrorIndents/>
        <w:jc w:val="center"/>
        <w:rPr>
          <w:rFonts w:ascii="Times New Roman" w:eastAsia="Book Antiqua" w:hAnsi="Times New Roman" w:cs="Arial"/>
          <w:b/>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2331"/>
        <w:gridCol w:w="1964"/>
        <w:gridCol w:w="1439"/>
        <w:gridCol w:w="1316"/>
        <w:gridCol w:w="1591"/>
      </w:tblGrid>
      <w:tr w:rsidR="003711A0" w:rsidRPr="00E205B6" w14:paraId="7A5AFDF1" w14:textId="05C19822" w:rsidTr="00BE4D5B">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188CCBF8" w14:textId="4E77AFFF" w:rsidR="003711A0" w:rsidRPr="00E205B6" w:rsidRDefault="003711A0" w:rsidP="00B90E90">
            <w:pPr>
              <w:widowControl w:val="0"/>
              <w:mirrorIndents/>
              <w:jc w:val="center"/>
              <w:rPr>
                <w:rFonts w:ascii="Times New Roman" w:eastAsia="Book Antiqua" w:hAnsi="Times New Roman" w:cs="Arial"/>
                <w:bCs/>
                <w:lang w:bidi="he-IL"/>
              </w:rPr>
            </w:pPr>
            <w:proofErr w:type="spellStart"/>
            <w:r w:rsidRPr="00E205B6">
              <w:rPr>
                <w:rFonts w:ascii="Times New Roman" w:eastAsia="Book Antiqua" w:hAnsi="Times New Roman" w:cs="Arial"/>
                <w:bCs/>
                <w:lang w:bidi="he-IL"/>
              </w:rPr>
              <w:t>Sh’mot</w:t>
            </w:r>
            <w:proofErr w:type="spellEnd"/>
            <w:del w:id="45861" w:author="Greg" w:date="2020-06-04T23:48:00Z">
              <w:r w:rsidRPr="00E205B6" w:rsidDel="00EB1254">
                <w:rPr>
                  <w:rFonts w:ascii="Times New Roman" w:eastAsia="Book Antiqua" w:hAnsi="Times New Roman" w:cs="Arial"/>
                  <w:bCs/>
                  <w:lang w:bidi="he-IL"/>
                </w:rPr>
                <w:delText xml:space="preserve"> </w:delText>
              </w:r>
            </w:del>
            <w:ins w:id="45862" w:author="Greg" w:date="2020-06-04T23:48:00Z">
              <w:r w:rsidR="00EB1254">
                <w:rPr>
                  <w:rFonts w:ascii="Times New Roman" w:eastAsia="Book Antiqua" w:hAnsi="Times New Roman" w:cs="Arial"/>
                  <w:bCs/>
                  <w:lang w:bidi="he-IL"/>
                </w:rPr>
                <w:t xml:space="preserve"> </w:t>
              </w:r>
            </w:ins>
            <w:r w:rsidRPr="00E205B6">
              <w:rPr>
                <w:rFonts w:ascii="Times New Roman" w:eastAsia="Book Antiqua" w:hAnsi="Times New Roman" w:cs="Arial"/>
                <w:bCs/>
                <w:lang w:bidi="he-IL"/>
              </w:rPr>
              <w:t>(Ex)</w:t>
            </w:r>
            <w:del w:id="45863" w:author="Greg" w:date="2020-06-04T23:48:00Z">
              <w:r w:rsidRPr="00E205B6" w:rsidDel="00EB1254">
                <w:rPr>
                  <w:rFonts w:ascii="Times New Roman" w:eastAsia="Book Antiqua" w:hAnsi="Times New Roman" w:cs="Arial"/>
                  <w:bCs/>
                  <w:lang w:bidi="he-IL"/>
                </w:rPr>
                <w:delText xml:space="preserve"> </w:delText>
              </w:r>
            </w:del>
            <w:ins w:id="45864" w:author="Greg" w:date="2020-06-04T23:48:00Z">
              <w:r w:rsidR="00EB1254">
                <w:rPr>
                  <w:rFonts w:ascii="Times New Roman" w:eastAsia="Book Antiqua" w:hAnsi="Times New Roman" w:cs="Arial"/>
                  <w:bCs/>
                  <w:lang w:bidi="he-IL"/>
                </w:rPr>
                <w:t xml:space="preserve"> </w:t>
              </w:r>
            </w:ins>
            <w:r w:rsidRPr="00E205B6">
              <w:rPr>
                <w:rFonts w:ascii="Times New Roman" w:eastAsia="Book Antiqua" w:hAnsi="Times New Roman" w:cs="Arial"/>
                <w:bCs/>
                <w:lang w:bidi="he-IL"/>
              </w:rPr>
              <w:t>14:5-16:3</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6C79B225" w14:textId="60A7AD97" w:rsidR="003711A0" w:rsidRPr="00E205B6" w:rsidRDefault="003711A0" w:rsidP="00B90E90">
            <w:pPr>
              <w:widowControl w:val="0"/>
              <w:mirrorIndents/>
              <w:jc w:val="center"/>
              <w:rPr>
                <w:rFonts w:ascii="Times New Roman" w:eastAsia="Book Antiqua" w:hAnsi="Times New Roman" w:cs="Arial"/>
                <w:bCs/>
                <w:lang w:bidi="he-IL"/>
              </w:rPr>
            </w:pPr>
            <w:r w:rsidRPr="00E205B6">
              <w:rPr>
                <w:rFonts w:ascii="Times New Roman" w:eastAsia="Book Antiqua" w:hAnsi="Times New Roman" w:cs="Arial"/>
                <w:bCs/>
                <w:lang w:bidi="he-IL"/>
              </w:rPr>
              <w:t>Is.65:24-66:2,</w:t>
            </w:r>
            <w:del w:id="45865" w:author="Greg" w:date="2020-06-04T23:48:00Z">
              <w:r w:rsidRPr="00E205B6" w:rsidDel="00EB1254">
                <w:rPr>
                  <w:rFonts w:ascii="Times New Roman" w:eastAsia="Book Antiqua" w:hAnsi="Times New Roman" w:cs="Arial"/>
                  <w:bCs/>
                  <w:lang w:bidi="he-IL"/>
                </w:rPr>
                <w:delText xml:space="preserve"> </w:delText>
              </w:r>
            </w:del>
            <w:ins w:id="45866" w:author="Greg" w:date="2020-06-04T23:48:00Z">
              <w:r w:rsidR="00EB1254">
                <w:rPr>
                  <w:rFonts w:ascii="Times New Roman" w:eastAsia="Book Antiqua" w:hAnsi="Times New Roman" w:cs="Arial"/>
                  <w:bCs/>
                  <w:lang w:bidi="he-IL"/>
                </w:rPr>
                <w:t xml:space="preserve"> </w:t>
              </w:r>
            </w:ins>
            <w:r w:rsidRPr="00E205B6">
              <w:rPr>
                <w:rFonts w:ascii="Times New Roman" w:eastAsia="Book Antiqua" w:hAnsi="Times New Roman" w:cs="Arial"/>
                <w:bCs/>
                <w:lang w:bidi="he-IL"/>
              </w:rPr>
              <w:t>5-10</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13B43978" w14:textId="1BBB5F89" w:rsidR="003711A0" w:rsidRPr="00E205B6" w:rsidRDefault="003711A0" w:rsidP="00B90E90">
            <w:pPr>
              <w:widowControl w:val="0"/>
              <w:mirrorIndents/>
              <w:jc w:val="center"/>
              <w:rPr>
                <w:rFonts w:ascii="Times New Roman" w:eastAsia="Book Antiqua" w:hAnsi="Times New Roman" w:cs="Arial"/>
                <w:bCs/>
                <w:lang w:bidi="he-IL"/>
              </w:rPr>
            </w:pPr>
            <w:r w:rsidRPr="00E205B6">
              <w:rPr>
                <w:rFonts w:ascii="Times New Roman" w:eastAsia="Book Antiqua" w:hAnsi="Times New Roman" w:cs="Arial"/>
                <w:bCs/>
                <w:lang w:bidi="he-IL"/>
              </w:rPr>
              <w:t>Psalm</w:t>
            </w:r>
            <w:del w:id="45867" w:author="Greg" w:date="2020-06-04T23:48:00Z">
              <w:r w:rsidRPr="00E205B6" w:rsidDel="00EB1254">
                <w:rPr>
                  <w:rFonts w:ascii="Times New Roman" w:eastAsia="Book Antiqua" w:hAnsi="Times New Roman" w:cs="Arial"/>
                  <w:bCs/>
                  <w:lang w:bidi="he-IL"/>
                </w:rPr>
                <w:delText xml:space="preserve"> </w:delText>
              </w:r>
            </w:del>
            <w:ins w:id="45868" w:author="Greg" w:date="2020-06-04T23:48:00Z">
              <w:r w:rsidR="00EB1254">
                <w:rPr>
                  <w:rFonts w:ascii="Times New Roman" w:eastAsia="Book Antiqua" w:hAnsi="Times New Roman" w:cs="Arial"/>
                  <w:bCs/>
                  <w:lang w:bidi="he-IL"/>
                </w:rPr>
                <w:t xml:space="preserve"> </w:t>
              </w:r>
            </w:ins>
            <w:r w:rsidRPr="00E205B6">
              <w:rPr>
                <w:rFonts w:ascii="Times New Roman" w:eastAsia="Book Antiqua" w:hAnsi="Times New Roman" w:cs="Arial"/>
                <w:bCs/>
                <w:lang w:bidi="he-IL"/>
              </w:rPr>
              <w:t>53:1-7</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040D662C" w14:textId="7E4CD0E6" w:rsidR="003711A0" w:rsidRPr="00E205B6" w:rsidRDefault="003711A0" w:rsidP="00B90E90">
            <w:pPr>
              <w:widowControl w:val="0"/>
              <w:mirrorIndents/>
              <w:rPr>
                <w:rFonts w:ascii="Times New Roman" w:eastAsia="Book Antiqua" w:hAnsi="Times New Roman" w:cs="Arial"/>
                <w:bCs/>
                <w:lang w:bidi="he-IL"/>
              </w:rPr>
            </w:pPr>
            <w:r w:rsidRPr="00E205B6">
              <w:rPr>
                <w:rFonts w:ascii="Times New Roman" w:eastAsia="Book Antiqua" w:hAnsi="Times New Roman" w:cs="Arial"/>
                <w:bCs/>
                <w:lang w:bidi="he-IL"/>
              </w:rPr>
              <w:t>Mk</w:t>
            </w:r>
            <w:del w:id="45869" w:author="Greg" w:date="2020-06-04T23:48:00Z">
              <w:r w:rsidRPr="00E205B6" w:rsidDel="00EB1254">
                <w:rPr>
                  <w:rFonts w:ascii="Times New Roman" w:eastAsia="Book Antiqua" w:hAnsi="Times New Roman" w:cs="Arial"/>
                  <w:bCs/>
                  <w:lang w:bidi="he-IL"/>
                </w:rPr>
                <w:delText xml:space="preserve"> </w:delText>
              </w:r>
            </w:del>
            <w:ins w:id="45870" w:author="Greg" w:date="2020-06-04T23:48:00Z">
              <w:r w:rsidR="00EB1254">
                <w:rPr>
                  <w:rFonts w:ascii="Times New Roman" w:eastAsia="Book Antiqua" w:hAnsi="Times New Roman" w:cs="Arial"/>
                  <w:bCs/>
                  <w:lang w:bidi="he-IL"/>
                </w:rPr>
                <w:t xml:space="preserve"> </w:t>
              </w:r>
            </w:ins>
            <w:r w:rsidRPr="00E205B6">
              <w:rPr>
                <w:rFonts w:ascii="Times New Roman" w:eastAsia="Book Antiqua" w:hAnsi="Times New Roman" w:cs="Arial"/>
                <w:bCs/>
                <w:lang w:bidi="he-IL"/>
              </w:rPr>
              <w:t>6:45-52</w:t>
            </w:r>
          </w:p>
        </w:tc>
        <w:tc>
          <w:tcPr>
            <w:tcW w:w="0" w:type="auto"/>
            <w:tcBorders>
              <w:top w:val="single" w:sz="4" w:space="0" w:color="auto"/>
              <w:left w:val="single" w:sz="4" w:space="0" w:color="auto"/>
              <w:bottom w:val="single" w:sz="4" w:space="0" w:color="auto"/>
              <w:right w:val="single" w:sz="4" w:space="0" w:color="auto"/>
            </w:tcBorders>
            <w:shd w:val="clear" w:color="auto" w:fill="DBDBDB"/>
          </w:tcPr>
          <w:p w14:paraId="6EF61475" w14:textId="63F7085B" w:rsidR="003711A0" w:rsidRPr="00E205B6" w:rsidRDefault="003711A0" w:rsidP="003711A0">
            <w:pPr>
              <w:widowControl w:val="0"/>
              <w:mirrorIndents/>
              <w:rPr>
                <w:rFonts w:ascii="Times New Roman" w:eastAsia="Book Antiqua" w:hAnsi="Times New Roman" w:cs="Arial"/>
                <w:bCs/>
                <w:lang w:bidi="he-IL"/>
              </w:rPr>
            </w:pPr>
            <w:r w:rsidRPr="003711A0">
              <w:rPr>
                <w:rFonts w:ascii="Times New Roman" w:eastAsia="Book Antiqua" w:hAnsi="Times New Roman" w:cs="Arial"/>
                <w:bCs/>
                <w:lang w:bidi="he-IL"/>
              </w:rPr>
              <w:t>Romans</w:t>
            </w:r>
            <w:del w:id="45871" w:author="Greg" w:date="2020-06-04T23:48:00Z">
              <w:r w:rsidRPr="003711A0" w:rsidDel="00EB1254">
                <w:rPr>
                  <w:rFonts w:ascii="Skolar PE" w:eastAsia="Skolar Cyrillic" w:hAnsi="Skolar PE" w:cs="Times New Roman"/>
                  <w:bCs/>
                  <w:smallCaps/>
                  <w:lang w:bidi="he-IL"/>
                </w:rPr>
                <w:delText xml:space="preserve"> </w:delText>
              </w:r>
            </w:del>
            <w:ins w:id="45872" w:author="Greg" w:date="2020-06-04T23:48:00Z">
              <w:r w:rsidR="00EB1254">
                <w:rPr>
                  <w:rFonts w:ascii="Skolar PE" w:eastAsia="Skolar Cyrillic" w:hAnsi="Skolar PE" w:cs="Times New Roman"/>
                  <w:bCs/>
                  <w:smallCaps/>
                  <w:lang w:bidi="he-IL"/>
                </w:rPr>
                <w:t xml:space="preserve"> </w:t>
              </w:r>
            </w:ins>
            <w:r w:rsidRPr="003711A0">
              <w:rPr>
                <w:rFonts w:ascii="Skolar PE" w:eastAsia="Skolar Cyrillic" w:hAnsi="Skolar PE" w:cs="Times New Roman"/>
                <w:bCs/>
                <w:smallCaps/>
                <w:lang w:bidi="he-IL"/>
              </w:rPr>
              <w:t>6:1-23</w:t>
            </w:r>
          </w:p>
        </w:tc>
      </w:tr>
    </w:tbl>
    <w:p w14:paraId="74AA230C" w14:textId="6616AE55" w:rsidR="00E205B6" w:rsidRPr="00E205B6" w:rsidRDefault="00E205B6" w:rsidP="00EA6D46">
      <w:pPr>
        <w:pStyle w:val="seder1"/>
        <w:rPr>
          <w:rFonts w:eastAsia="Book Antiqua"/>
          <w:lang w:bidi="he-IL"/>
        </w:rPr>
      </w:pPr>
      <w:bookmarkStart w:id="45873" w:name="OLE_LINK4"/>
      <w:bookmarkStart w:id="45874" w:name="OLE_LINK3"/>
      <w:r w:rsidRPr="00E205B6">
        <w:rPr>
          <w:rFonts w:eastAsia="Book Antiqua"/>
          <w:lang w:bidi="he-IL"/>
        </w:rPr>
        <w:t>Commentary</w:t>
      </w:r>
      <w:del w:id="45875" w:author="Greg" w:date="2020-06-04T23:48:00Z">
        <w:r w:rsidRPr="00E205B6" w:rsidDel="00EB1254">
          <w:rPr>
            <w:rFonts w:eastAsia="Book Antiqua"/>
            <w:lang w:bidi="he-IL"/>
          </w:rPr>
          <w:delText xml:space="preserve"> </w:delText>
        </w:r>
      </w:del>
      <w:ins w:id="45876" w:author="Greg" w:date="2020-06-04T23:48:00Z">
        <w:r w:rsidR="00EB1254">
          <w:rPr>
            <w:rFonts w:eastAsia="Book Antiqua"/>
            <w:lang w:bidi="he-IL"/>
          </w:rPr>
          <w:t xml:space="preserve"> </w:t>
        </w:r>
      </w:ins>
      <w:r w:rsidRPr="00E205B6">
        <w:rPr>
          <w:rFonts w:eastAsia="Book Antiqua"/>
          <w:lang w:bidi="he-IL"/>
        </w:rPr>
        <w:t>to</w:t>
      </w:r>
      <w:del w:id="45877" w:author="Greg" w:date="2020-06-04T23:48:00Z">
        <w:r w:rsidRPr="00E205B6" w:rsidDel="00EB1254">
          <w:rPr>
            <w:rFonts w:eastAsia="Book Antiqua"/>
            <w:lang w:bidi="he-IL"/>
          </w:rPr>
          <w:delText xml:space="preserve"> </w:delText>
        </w:r>
      </w:del>
      <w:ins w:id="45878" w:author="Greg" w:date="2020-06-04T23:48:00Z">
        <w:r w:rsidR="00EB1254">
          <w:rPr>
            <w:rFonts w:eastAsia="Book Antiqua"/>
            <w:lang w:bidi="he-IL"/>
          </w:rPr>
          <w:t xml:space="preserve"> </w:t>
        </w:r>
      </w:ins>
      <w:r w:rsidRPr="00E205B6">
        <w:rPr>
          <w:rFonts w:eastAsia="Book Antiqua"/>
          <w:lang w:bidi="he-IL"/>
        </w:rPr>
        <w:t>Hakham</w:t>
      </w:r>
      <w:del w:id="45879" w:author="Greg" w:date="2020-06-04T23:48:00Z">
        <w:r w:rsidRPr="00E205B6" w:rsidDel="00EB1254">
          <w:rPr>
            <w:rFonts w:eastAsia="Book Antiqua"/>
            <w:lang w:bidi="he-IL"/>
          </w:rPr>
          <w:delText xml:space="preserve"> </w:delText>
        </w:r>
      </w:del>
      <w:ins w:id="45880" w:author="Greg" w:date="2020-06-04T23:48:00Z">
        <w:r w:rsidR="00EB1254">
          <w:rPr>
            <w:rFonts w:eastAsia="Book Antiqua"/>
            <w:lang w:bidi="he-IL"/>
          </w:rPr>
          <w:t xml:space="preserve"> </w:t>
        </w:r>
      </w:ins>
      <w:proofErr w:type="spellStart"/>
      <w:r w:rsidRPr="00E205B6">
        <w:rPr>
          <w:rFonts w:eastAsia="Book Antiqua"/>
          <w:lang w:bidi="he-IL"/>
        </w:rPr>
        <w:t>Tsefet’s</w:t>
      </w:r>
      <w:proofErr w:type="spellEnd"/>
      <w:del w:id="45881" w:author="Greg" w:date="2020-06-04T23:48:00Z">
        <w:r w:rsidRPr="00E205B6" w:rsidDel="00EB1254">
          <w:rPr>
            <w:rFonts w:eastAsia="Book Antiqua"/>
            <w:lang w:bidi="he-IL"/>
          </w:rPr>
          <w:delText xml:space="preserve"> </w:delText>
        </w:r>
      </w:del>
      <w:ins w:id="45882" w:author="Greg" w:date="2020-06-04T23:48:00Z">
        <w:r w:rsidR="00EB1254">
          <w:rPr>
            <w:rFonts w:eastAsia="Book Antiqua"/>
            <w:lang w:bidi="he-IL"/>
          </w:rPr>
          <w:t xml:space="preserve"> </w:t>
        </w:r>
      </w:ins>
      <w:r w:rsidRPr="00E205B6">
        <w:rPr>
          <w:rFonts w:eastAsia="Book Antiqua"/>
          <w:lang w:bidi="he-IL"/>
        </w:rPr>
        <w:t>School</w:t>
      </w:r>
      <w:del w:id="45883" w:author="Greg" w:date="2020-06-04T23:48:00Z">
        <w:r w:rsidRPr="00E205B6" w:rsidDel="00EB1254">
          <w:rPr>
            <w:rFonts w:eastAsia="Book Antiqua"/>
            <w:lang w:bidi="he-IL"/>
          </w:rPr>
          <w:delText xml:space="preserve"> </w:delText>
        </w:r>
      </w:del>
      <w:ins w:id="45884" w:author="Greg" w:date="2020-06-04T23:48:00Z">
        <w:r w:rsidR="00EB1254">
          <w:rPr>
            <w:rFonts w:eastAsia="Book Antiqua"/>
            <w:lang w:bidi="he-IL"/>
          </w:rPr>
          <w:t xml:space="preserve"> </w:t>
        </w:r>
      </w:ins>
      <w:r w:rsidRPr="00E205B6">
        <w:rPr>
          <w:rFonts w:eastAsia="Book Antiqua"/>
          <w:lang w:bidi="he-IL"/>
        </w:rPr>
        <w:t>of</w:t>
      </w:r>
      <w:del w:id="45885" w:author="Greg" w:date="2020-06-04T23:48:00Z">
        <w:r w:rsidRPr="00E205B6" w:rsidDel="00EB1254">
          <w:rPr>
            <w:rFonts w:eastAsia="Book Antiqua"/>
            <w:lang w:bidi="he-IL"/>
          </w:rPr>
          <w:delText xml:space="preserve"> </w:delText>
        </w:r>
      </w:del>
      <w:ins w:id="45886" w:author="Greg" w:date="2020-06-04T23:48:00Z">
        <w:r w:rsidR="00EB1254">
          <w:rPr>
            <w:rFonts w:eastAsia="Book Antiqua"/>
            <w:lang w:bidi="he-IL"/>
          </w:rPr>
          <w:t xml:space="preserve"> </w:t>
        </w:r>
      </w:ins>
      <w:proofErr w:type="spellStart"/>
      <w:r w:rsidRPr="00E205B6">
        <w:rPr>
          <w:rFonts w:eastAsia="Book Antiqua"/>
          <w:lang w:bidi="he-IL"/>
        </w:rPr>
        <w:t>Peshat</w:t>
      </w:r>
      <w:proofErr w:type="spellEnd"/>
    </w:p>
    <w:p w14:paraId="3E0F7254" w14:textId="77777777" w:rsidR="00E205B6" w:rsidRPr="00E205B6" w:rsidRDefault="00E205B6" w:rsidP="00B90E90">
      <w:pPr>
        <w:widowControl w:val="0"/>
        <w:mirrorIndents/>
        <w:jc w:val="center"/>
        <w:rPr>
          <w:rFonts w:ascii="Times New Roman" w:eastAsia="Book Antiqua" w:hAnsi="Times New Roman" w:cs="Arial"/>
          <w:lang w:bidi="he-IL"/>
        </w:rPr>
      </w:pPr>
    </w:p>
    <w:bookmarkEnd w:id="45873"/>
    <w:bookmarkEnd w:id="45874"/>
    <w:p w14:paraId="71A1DACD" w14:textId="68C7EDA6"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Again,</w:t>
      </w:r>
      <w:del w:id="45887" w:author="Greg" w:date="2020-06-04T23:48:00Z">
        <w:r w:rsidRPr="00E205B6" w:rsidDel="00EB1254">
          <w:rPr>
            <w:rFonts w:ascii="Times New Roman" w:eastAsia="Book Antiqua" w:hAnsi="Times New Roman" w:cs="Arial"/>
            <w:lang w:bidi="he-IL"/>
          </w:rPr>
          <w:delText xml:space="preserve"> </w:delText>
        </w:r>
      </w:del>
      <w:ins w:id="458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5889" w:author="Greg" w:date="2020-06-04T23:48:00Z">
        <w:r w:rsidRPr="00E205B6" w:rsidDel="00EB1254">
          <w:rPr>
            <w:rFonts w:ascii="Times New Roman" w:eastAsia="Book Antiqua" w:hAnsi="Times New Roman" w:cs="Arial"/>
            <w:lang w:bidi="he-IL"/>
          </w:rPr>
          <w:delText xml:space="preserve"> </w:delText>
        </w:r>
      </w:del>
      <w:ins w:id="458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do</w:t>
      </w:r>
      <w:del w:id="45891" w:author="Greg" w:date="2020-06-04T23:48:00Z">
        <w:r w:rsidRPr="00E205B6" w:rsidDel="00EB1254">
          <w:rPr>
            <w:rFonts w:ascii="Times New Roman" w:eastAsia="Book Antiqua" w:hAnsi="Times New Roman" w:cs="Arial"/>
            <w:lang w:bidi="he-IL"/>
          </w:rPr>
          <w:delText xml:space="preserve"> </w:delText>
        </w:r>
      </w:del>
      <w:ins w:id="458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not</w:t>
      </w:r>
      <w:del w:id="45893" w:author="Greg" w:date="2020-06-04T23:48:00Z">
        <w:r w:rsidRPr="00E205B6" w:rsidDel="00EB1254">
          <w:rPr>
            <w:rFonts w:ascii="Times New Roman" w:eastAsia="Book Antiqua" w:hAnsi="Times New Roman" w:cs="Arial"/>
            <w:lang w:bidi="he-IL"/>
          </w:rPr>
          <w:delText xml:space="preserve"> </w:delText>
        </w:r>
      </w:del>
      <w:ins w:id="458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need</w:t>
      </w:r>
      <w:del w:id="45895" w:author="Greg" w:date="2020-06-04T23:48:00Z">
        <w:r w:rsidRPr="00E205B6" w:rsidDel="00EB1254">
          <w:rPr>
            <w:rFonts w:ascii="Times New Roman" w:eastAsia="Book Antiqua" w:hAnsi="Times New Roman" w:cs="Arial"/>
            <w:lang w:bidi="he-IL"/>
          </w:rPr>
          <w:delText xml:space="preserve"> </w:delText>
        </w:r>
      </w:del>
      <w:ins w:id="458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great</w:t>
      </w:r>
      <w:del w:id="45897" w:author="Greg" w:date="2020-06-04T23:48:00Z">
        <w:r w:rsidRPr="00E205B6" w:rsidDel="00EB1254">
          <w:rPr>
            <w:rFonts w:ascii="Times New Roman" w:eastAsia="Book Antiqua" w:hAnsi="Times New Roman" w:cs="Arial"/>
            <w:lang w:bidi="he-IL"/>
          </w:rPr>
          <w:delText xml:space="preserve"> </w:delText>
        </w:r>
      </w:del>
      <w:ins w:id="458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help</w:t>
      </w:r>
      <w:del w:id="45899" w:author="Greg" w:date="2020-06-04T23:48:00Z">
        <w:r w:rsidRPr="00E205B6" w:rsidDel="00EB1254">
          <w:rPr>
            <w:rFonts w:ascii="Times New Roman" w:eastAsia="Book Antiqua" w:hAnsi="Times New Roman" w:cs="Arial"/>
            <w:lang w:bidi="he-IL"/>
          </w:rPr>
          <w:delText xml:space="preserve"> </w:delText>
        </w:r>
      </w:del>
      <w:ins w:id="459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realizing</w:t>
      </w:r>
      <w:del w:id="45901" w:author="Greg" w:date="2020-06-04T23:48:00Z">
        <w:r w:rsidRPr="00E205B6" w:rsidDel="00EB1254">
          <w:rPr>
            <w:rFonts w:ascii="Times New Roman" w:eastAsia="Book Antiqua" w:hAnsi="Times New Roman" w:cs="Arial"/>
            <w:lang w:bidi="he-IL"/>
          </w:rPr>
          <w:delText xml:space="preserve"> </w:delText>
        </w:r>
      </w:del>
      <w:ins w:id="459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5903" w:author="Greg" w:date="2020-06-04T23:48:00Z">
        <w:r w:rsidRPr="00E205B6" w:rsidDel="00EB1254">
          <w:rPr>
            <w:rFonts w:ascii="Times New Roman" w:eastAsia="Book Antiqua" w:hAnsi="Times New Roman" w:cs="Arial"/>
            <w:lang w:bidi="he-IL"/>
          </w:rPr>
          <w:delText xml:space="preserve"> </w:delText>
        </w:r>
      </w:del>
      <w:ins w:id="459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5905" w:author="Greg" w:date="2020-06-04T23:48:00Z">
        <w:r w:rsidRPr="00E205B6" w:rsidDel="00EB1254">
          <w:rPr>
            <w:rFonts w:ascii="Times New Roman" w:eastAsia="Book Antiqua" w:hAnsi="Times New Roman" w:cs="Arial"/>
            <w:lang w:bidi="he-IL"/>
          </w:rPr>
          <w:delText xml:space="preserve"> </w:delText>
        </w:r>
      </w:del>
      <w:ins w:id="459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present</w:t>
      </w:r>
      <w:del w:id="45907" w:author="Greg" w:date="2020-06-04T23:48:00Z">
        <w:r w:rsidRPr="00E205B6" w:rsidDel="00EB1254">
          <w:rPr>
            <w:rFonts w:ascii="Times New Roman" w:eastAsia="Book Antiqua" w:hAnsi="Times New Roman" w:cs="Arial"/>
            <w:lang w:bidi="he-IL"/>
          </w:rPr>
          <w:delText xml:space="preserve"> </w:delText>
        </w:r>
      </w:del>
      <w:ins w:id="45908"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Marqan</w:t>
      </w:r>
      <w:proofErr w:type="spellEnd"/>
      <w:del w:id="45909" w:author="Greg" w:date="2020-06-04T23:48:00Z">
        <w:r w:rsidRPr="00E205B6" w:rsidDel="00EB1254">
          <w:rPr>
            <w:rFonts w:ascii="Times New Roman" w:eastAsia="Book Antiqua" w:hAnsi="Times New Roman" w:cs="Arial"/>
            <w:lang w:bidi="he-IL"/>
          </w:rPr>
          <w:delText xml:space="preserve"> </w:delText>
        </w:r>
      </w:del>
      <w:ins w:id="459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pericope</w:t>
      </w:r>
      <w:del w:id="45911" w:author="Greg" w:date="2020-06-04T23:48:00Z">
        <w:r w:rsidRPr="00E205B6" w:rsidDel="00EB1254">
          <w:rPr>
            <w:rFonts w:ascii="Times New Roman" w:eastAsia="Book Antiqua" w:hAnsi="Times New Roman" w:cs="Arial"/>
            <w:lang w:bidi="he-IL"/>
          </w:rPr>
          <w:delText xml:space="preserve"> </w:delText>
        </w:r>
      </w:del>
      <w:ins w:id="459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5913" w:author="Greg" w:date="2020-06-04T23:48:00Z">
        <w:r w:rsidRPr="00E205B6" w:rsidDel="00EB1254">
          <w:rPr>
            <w:rFonts w:ascii="Times New Roman" w:eastAsia="Book Antiqua" w:hAnsi="Times New Roman" w:cs="Arial"/>
            <w:lang w:bidi="he-IL"/>
          </w:rPr>
          <w:delText xml:space="preserve"> </w:delText>
        </w:r>
      </w:del>
      <w:ins w:id="459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5915" w:author="Greg" w:date="2020-06-04T23:48:00Z">
        <w:r w:rsidRPr="00E205B6" w:rsidDel="00EB1254">
          <w:rPr>
            <w:rFonts w:ascii="Times New Roman" w:eastAsia="Book Antiqua" w:hAnsi="Times New Roman" w:cs="Arial"/>
            <w:lang w:bidi="he-IL"/>
          </w:rPr>
          <w:delText xml:space="preserve"> </w:delText>
        </w:r>
      </w:del>
      <w:ins w:id="45916"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Tsefet’s</w:t>
      </w:r>
      <w:proofErr w:type="spellEnd"/>
      <w:del w:id="45917" w:author="Greg" w:date="2020-06-04T23:48:00Z">
        <w:r w:rsidRPr="00E205B6" w:rsidDel="00EB1254">
          <w:rPr>
            <w:rFonts w:ascii="Times New Roman" w:eastAsia="Book Antiqua" w:hAnsi="Times New Roman" w:cs="Arial"/>
            <w:lang w:bidi="he-IL"/>
          </w:rPr>
          <w:delText xml:space="preserve"> </w:delText>
        </w:r>
      </w:del>
      <w:ins w:id="45918"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Peshat</w:t>
      </w:r>
      <w:proofErr w:type="spellEnd"/>
      <w:del w:id="45919" w:author="Greg" w:date="2020-06-04T23:48:00Z">
        <w:r w:rsidRPr="00E205B6" w:rsidDel="00EB1254">
          <w:rPr>
            <w:rFonts w:ascii="Times New Roman" w:eastAsia="Book Antiqua" w:hAnsi="Times New Roman" w:cs="Arial"/>
            <w:lang w:bidi="he-IL"/>
          </w:rPr>
          <w:delText xml:space="preserve"> </w:delText>
        </w:r>
      </w:del>
      <w:ins w:id="459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5921" w:author="Greg" w:date="2020-06-04T23:48:00Z">
        <w:r w:rsidRPr="00E205B6" w:rsidDel="00EB1254">
          <w:rPr>
            <w:rFonts w:ascii="Times New Roman" w:eastAsia="Book Antiqua" w:hAnsi="Times New Roman" w:cs="Arial"/>
            <w:lang w:bidi="he-IL"/>
          </w:rPr>
          <w:delText xml:space="preserve"> </w:delText>
        </w:r>
      </w:del>
      <w:ins w:id="459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anchored</w:t>
      </w:r>
      <w:del w:id="45923" w:author="Greg" w:date="2020-06-04T23:48:00Z">
        <w:r w:rsidRPr="00E205B6" w:rsidDel="00EB1254">
          <w:rPr>
            <w:rFonts w:ascii="Times New Roman" w:eastAsia="Book Antiqua" w:hAnsi="Times New Roman" w:cs="Arial"/>
            <w:lang w:bidi="he-IL"/>
          </w:rPr>
          <w:delText xml:space="preserve"> </w:delText>
        </w:r>
      </w:del>
      <w:ins w:id="459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firmly</w:t>
      </w:r>
      <w:del w:id="45925" w:author="Greg" w:date="2020-06-04T23:48:00Z">
        <w:r w:rsidRPr="00E205B6" w:rsidDel="00EB1254">
          <w:rPr>
            <w:rFonts w:ascii="Times New Roman" w:eastAsia="Book Antiqua" w:hAnsi="Times New Roman" w:cs="Arial"/>
            <w:lang w:bidi="he-IL"/>
          </w:rPr>
          <w:delText xml:space="preserve"> </w:delText>
        </w:r>
      </w:del>
      <w:ins w:id="459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5927" w:author="Greg" w:date="2020-06-04T23:48:00Z">
        <w:r w:rsidRPr="00E205B6" w:rsidDel="00EB1254">
          <w:rPr>
            <w:rFonts w:ascii="Times New Roman" w:eastAsia="Book Antiqua" w:hAnsi="Times New Roman" w:cs="Arial"/>
            <w:lang w:bidi="he-IL"/>
          </w:rPr>
          <w:delText xml:space="preserve"> </w:delText>
        </w:r>
      </w:del>
      <w:ins w:id="459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5929" w:author="Greg" w:date="2020-06-04T23:48:00Z">
        <w:r w:rsidRPr="00E205B6" w:rsidDel="00EB1254">
          <w:rPr>
            <w:rFonts w:ascii="Times New Roman" w:eastAsia="Book Antiqua" w:hAnsi="Times New Roman" w:cs="Arial"/>
            <w:lang w:bidi="he-IL"/>
          </w:rPr>
          <w:delText xml:space="preserve"> </w:delText>
        </w:r>
      </w:del>
      <w:ins w:id="459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present</w:t>
      </w:r>
      <w:del w:id="45931" w:author="Greg" w:date="2020-06-04T23:48:00Z">
        <w:r w:rsidRPr="00E205B6" w:rsidDel="00EB1254">
          <w:rPr>
            <w:rFonts w:ascii="Times New Roman" w:eastAsia="Book Antiqua" w:hAnsi="Times New Roman" w:cs="Arial"/>
            <w:lang w:bidi="he-IL"/>
          </w:rPr>
          <w:delText xml:space="preserve"> </w:delText>
        </w:r>
      </w:del>
      <w:ins w:id="459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Torah</w:t>
      </w:r>
      <w:del w:id="45933" w:author="Greg" w:date="2020-06-04T23:48:00Z">
        <w:r w:rsidRPr="00E205B6" w:rsidDel="00EB1254">
          <w:rPr>
            <w:rFonts w:ascii="Times New Roman" w:eastAsia="Book Antiqua" w:hAnsi="Times New Roman" w:cs="Arial"/>
            <w:lang w:bidi="he-IL"/>
          </w:rPr>
          <w:delText xml:space="preserve"> </w:delText>
        </w:r>
      </w:del>
      <w:ins w:id="459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Seder.</w:t>
      </w:r>
      <w:del w:id="45935" w:author="Greg" w:date="2020-06-04T23:48:00Z">
        <w:r w:rsidRPr="00E205B6" w:rsidDel="00EB1254">
          <w:rPr>
            <w:rFonts w:ascii="Times New Roman" w:eastAsia="Book Antiqua" w:hAnsi="Times New Roman" w:cs="Arial"/>
            <w:lang w:bidi="he-IL"/>
          </w:rPr>
          <w:delText xml:space="preserve"> </w:delText>
        </w:r>
      </w:del>
      <w:ins w:id="45936" w:author="Greg" w:date="2020-06-04T23:48:00Z">
        <w:r w:rsidR="00EB1254">
          <w:rPr>
            <w:rFonts w:ascii="Times New Roman" w:eastAsia="Book Antiqua" w:hAnsi="Times New Roman" w:cs="Arial"/>
            <w:lang w:bidi="he-IL"/>
          </w:rPr>
          <w:t xml:space="preserve"> </w:t>
        </w:r>
      </w:ins>
    </w:p>
    <w:p w14:paraId="6953E5F4" w14:textId="77777777" w:rsidR="00E205B6" w:rsidRPr="00E205B6" w:rsidRDefault="00E205B6" w:rsidP="00B90E90">
      <w:pPr>
        <w:widowControl w:val="0"/>
        <w:mirrorIndents/>
        <w:rPr>
          <w:rFonts w:ascii="Times New Roman" w:eastAsia="Book Antiqua" w:hAnsi="Times New Roman" w:cs="Arial"/>
          <w:lang w:bidi="he-IL"/>
        </w:rPr>
      </w:pPr>
    </w:p>
    <w:p w14:paraId="52A9A8AB" w14:textId="66DC0B38" w:rsidR="00E205B6" w:rsidRPr="00E205B6" w:rsidRDefault="00E205B6" w:rsidP="00B90E90">
      <w:pPr>
        <w:widowControl w:val="0"/>
        <w:ind w:left="360" w:firstLine="360"/>
        <w:mirrorIndents/>
        <w:rPr>
          <w:rFonts w:ascii="Times New Roman" w:eastAsia="Book Antiqua" w:hAnsi="Times New Roman" w:cs="Arial"/>
          <w:sz w:val="21"/>
          <w:szCs w:val="21"/>
          <w:lang w:bidi="he-IL"/>
        </w:rPr>
      </w:pPr>
      <w:r w:rsidRPr="00E205B6">
        <w:rPr>
          <w:rFonts w:ascii="Times New Roman" w:eastAsia="Book Antiqua" w:hAnsi="Times New Roman" w:cs="Arial"/>
          <w:b/>
          <w:sz w:val="21"/>
          <w:szCs w:val="21"/>
          <w:lang w:bidi="he-IL"/>
        </w:rPr>
        <w:t>And</w:t>
      </w:r>
      <w:del w:id="45937" w:author="Greg" w:date="2020-06-04T23:48:00Z">
        <w:r w:rsidRPr="00E205B6" w:rsidDel="00EB1254">
          <w:rPr>
            <w:rFonts w:ascii="Times New Roman" w:eastAsia="Book Antiqua" w:hAnsi="Times New Roman" w:cs="Arial"/>
            <w:b/>
            <w:sz w:val="21"/>
            <w:szCs w:val="21"/>
            <w:lang w:bidi="he-IL"/>
          </w:rPr>
          <w:delText xml:space="preserve"> </w:delText>
        </w:r>
      </w:del>
      <w:ins w:id="4593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he</w:t>
      </w:r>
      <w:del w:id="45939" w:author="Greg" w:date="2020-06-04T23:48:00Z">
        <w:r w:rsidRPr="00E205B6" w:rsidDel="00EB1254">
          <w:rPr>
            <w:rFonts w:ascii="Times New Roman" w:eastAsia="Book Antiqua" w:hAnsi="Times New Roman" w:cs="Arial"/>
            <w:b/>
            <w:sz w:val="21"/>
            <w:szCs w:val="21"/>
            <w:u w:val="single"/>
            <w:lang w:bidi="he-IL"/>
          </w:rPr>
          <w:delText xml:space="preserve"> </w:delText>
        </w:r>
      </w:del>
      <w:ins w:id="45940" w:author="Greg" w:date="2020-06-04T23:48:00Z">
        <w:r w:rsidR="00EB1254">
          <w:rPr>
            <w:rFonts w:ascii="Times New Roman" w:eastAsia="Book Antiqua" w:hAnsi="Times New Roman" w:cs="Arial"/>
            <w:b/>
            <w:sz w:val="21"/>
            <w:szCs w:val="21"/>
            <w:u w:val="single"/>
            <w:lang w:bidi="he-IL"/>
          </w:rPr>
          <w:t xml:space="preserve"> </w:t>
        </w:r>
      </w:ins>
      <w:r w:rsidRPr="00E205B6">
        <w:rPr>
          <w:rFonts w:ascii="Times New Roman" w:eastAsia="Book Antiqua" w:hAnsi="Times New Roman" w:cs="Arial"/>
          <w:b/>
          <w:sz w:val="21"/>
          <w:szCs w:val="21"/>
          <w:u w:val="single"/>
          <w:lang w:bidi="he-IL"/>
        </w:rPr>
        <w:t>immediately</w:t>
      </w:r>
      <w:del w:id="45941" w:author="Greg" w:date="2020-06-04T23:48:00Z">
        <w:r w:rsidRPr="00E205B6" w:rsidDel="00EB1254">
          <w:rPr>
            <w:rFonts w:ascii="Times New Roman" w:eastAsia="Book Antiqua" w:hAnsi="Times New Roman" w:cs="Arial"/>
            <w:b/>
            <w:sz w:val="21"/>
            <w:szCs w:val="21"/>
            <w:lang w:bidi="he-IL"/>
          </w:rPr>
          <w:delText xml:space="preserve"> </w:delText>
        </w:r>
      </w:del>
      <w:ins w:id="4594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u w:val="single"/>
          <w:lang w:bidi="he-IL"/>
        </w:rPr>
        <w:t>made</w:t>
      </w:r>
      <w:del w:id="45943" w:author="Greg" w:date="2020-06-04T23:48:00Z">
        <w:r w:rsidRPr="00E205B6" w:rsidDel="00EB1254">
          <w:rPr>
            <w:rFonts w:ascii="Times New Roman" w:eastAsia="Book Antiqua" w:hAnsi="Times New Roman" w:cs="Arial"/>
            <w:b/>
            <w:sz w:val="21"/>
            <w:szCs w:val="21"/>
            <w:lang w:bidi="he-IL"/>
          </w:rPr>
          <w:delText xml:space="preserve"> </w:delText>
        </w:r>
      </w:del>
      <w:ins w:id="4594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his</w:t>
      </w:r>
      <w:del w:id="45945" w:author="Greg" w:date="2020-06-04T23:48:00Z">
        <w:r w:rsidRPr="00E205B6" w:rsidDel="00EB1254">
          <w:rPr>
            <w:rFonts w:ascii="Times New Roman" w:eastAsia="Book Antiqua" w:hAnsi="Times New Roman" w:cs="Arial"/>
            <w:b/>
            <w:sz w:val="21"/>
            <w:szCs w:val="21"/>
            <w:lang w:bidi="he-IL"/>
          </w:rPr>
          <w:delText xml:space="preserve"> </w:delText>
        </w:r>
      </w:del>
      <w:ins w:id="4594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talmidim</w:t>
      </w:r>
      <w:del w:id="45947" w:author="Greg" w:date="2020-06-04T23:48:00Z">
        <w:r w:rsidRPr="00E205B6" w:rsidDel="00EB1254">
          <w:rPr>
            <w:rFonts w:ascii="Times New Roman" w:eastAsia="Book Antiqua" w:hAnsi="Times New Roman" w:cs="Arial"/>
            <w:b/>
            <w:sz w:val="21"/>
            <w:szCs w:val="21"/>
            <w:lang w:bidi="he-IL"/>
          </w:rPr>
          <w:delText xml:space="preserve"> </w:delText>
        </w:r>
      </w:del>
      <w:ins w:id="4594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get</w:t>
      </w:r>
      <w:del w:id="45949" w:author="Greg" w:date="2020-06-04T23:48:00Z">
        <w:r w:rsidRPr="00E205B6" w:rsidDel="00EB1254">
          <w:rPr>
            <w:rFonts w:ascii="Times New Roman" w:eastAsia="Book Antiqua" w:hAnsi="Times New Roman" w:cs="Arial"/>
            <w:b/>
            <w:sz w:val="21"/>
            <w:szCs w:val="21"/>
            <w:lang w:bidi="he-IL"/>
          </w:rPr>
          <w:delText xml:space="preserve"> </w:delText>
        </w:r>
      </w:del>
      <w:ins w:id="4595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into</w:t>
      </w:r>
      <w:del w:id="45951" w:author="Greg" w:date="2020-06-04T23:48:00Z">
        <w:r w:rsidRPr="00E205B6" w:rsidDel="00EB1254">
          <w:rPr>
            <w:rFonts w:ascii="Times New Roman" w:eastAsia="Book Antiqua" w:hAnsi="Times New Roman" w:cs="Arial"/>
            <w:b/>
            <w:sz w:val="21"/>
            <w:szCs w:val="21"/>
            <w:lang w:bidi="he-IL"/>
          </w:rPr>
          <w:delText xml:space="preserve"> </w:delText>
        </w:r>
      </w:del>
      <w:ins w:id="4595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5953" w:author="Greg" w:date="2020-06-04T23:48:00Z">
        <w:r w:rsidRPr="00E205B6" w:rsidDel="00EB1254">
          <w:rPr>
            <w:rFonts w:ascii="Times New Roman" w:eastAsia="Book Antiqua" w:hAnsi="Times New Roman" w:cs="Arial"/>
            <w:b/>
            <w:sz w:val="21"/>
            <w:szCs w:val="21"/>
            <w:lang w:bidi="he-IL"/>
          </w:rPr>
          <w:delText xml:space="preserve"> </w:delText>
        </w:r>
      </w:del>
      <w:ins w:id="4595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boat</w:t>
      </w:r>
      <w:del w:id="45955" w:author="Greg" w:date="2020-06-04T23:48:00Z">
        <w:r w:rsidRPr="00E205B6" w:rsidDel="00EB1254">
          <w:rPr>
            <w:rFonts w:ascii="Times New Roman" w:eastAsia="Book Antiqua" w:hAnsi="Times New Roman" w:cs="Arial"/>
            <w:b/>
            <w:sz w:val="21"/>
            <w:szCs w:val="21"/>
            <w:lang w:bidi="he-IL"/>
          </w:rPr>
          <w:delText xml:space="preserve"> </w:delText>
        </w:r>
      </w:del>
      <w:ins w:id="4595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and</w:t>
      </w:r>
      <w:del w:id="45957" w:author="Greg" w:date="2020-06-04T23:48:00Z">
        <w:r w:rsidRPr="00E205B6" w:rsidDel="00EB1254">
          <w:rPr>
            <w:rFonts w:ascii="Times New Roman" w:eastAsia="Book Antiqua" w:hAnsi="Times New Roman" w:cs="Arial"/>
            <w:b/>
            <w:sz w:val="21"/>
            <w:szCs w:val="21"/>
            <w:lang w:bidi="he-IL"/>
          </w:rPr>
          <w:delText xml:space="preserve"> </w:delText>
        </w:r>
      </w:del>
      <w:ins w:id="4595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go</w:t>
      </w:r>
      <w:del w:id="45959" w:author="Greg" w:date="2020-06-04T23:48:00Z">
        <w:r w:rsidRPr="00E205B6" w:rsidDel="00EB1254">
          <w:rPr>
            <w:rFonts w:ascii="Times New Roman" w:eastAsia="Book Antiqua" w:hAnsi="Times New Roman" w:cs="Arial"/>
            <w:b/>
            <w:sz w:val="21"/>
            <w:szCs w:val="21"/>
            <w:lang w:bidi="he-IL"/>
          </w:rPr>
          <w:delText xml:space="preserve"> </w:delText>
        </w:r>
      </w:del>
      <w:ins w:id="4596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on</w:t>
      </w:r>
      <w:del w:id="45961" w:author="Greg" w:date="2020-06-04T23:48:00Z">
        <w:r w:rsidRPr="00E205B6" w:rsidDel="00EB1254">
          <w:rPr>
            <w:rFonts w:ascii="Times New Roman" w:eastAsia="Book Antiqua" w:hAnsi="Times New Roman" w:cs="Arial"/>
            <w:b/>
            <w:sz w:val="21"/>
            <w:szCs w:val="21"/>
            <w:lang w:bidi="he-IL"/>
          </w:rPr>
          <w:delText xml:space="preserve"> </w:delText>
        </w:r>
      </w:del>
      <w:ins w:id="4596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ahead</w:t>
      </w:r>
      <w:del w:id="45963" w:author="Greg" w:date="2020-06-04T23:48:00Z">
        <w:r w:rsidRPr="00E205B6" w:rsidDel="00EB1254">
          <w:rPr>
            <w:rFonts w:ascii="Times New Roman" w:eastAsia="Book Antiqua" w:hAnsi="Times New Roman" w:cs="Arial"/>
            <w:b/>
            <w:sz w:val="21"/>
            <w:szCs w:val="21"/>
            <w:lang w:bidi="he-IL"/>
          </w:rPr>
          <w:delText xml:space="preserve"> </w:delText>
        </w:r>
      </w:del>
      <w:ins w:id="4596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to</w:t>
      </w:r>
      <w:del w:id="45965" w:author="Greg" w:date="2020-06-04T23:48:00Z">
        <w:r w:rsidRPr="00E205B6" w:rsidDel="00EB1254">
          <w:rPr>
            <w:rFonts w:ascii="Times New Roman" w:eastAsia="Book Antiqua" w:hAnsi="Times New Roman" w:cs="Arial"/>
            <w:b/>
            <w:sz w:val="21"/>
            <w:szCs w:val="21"/>
            <w:lang w:bidi="he-IL"/>
          </w:rPr>
          <w:delText xml:space="preserve"> </w:delText>
        </w:r>
      </w:del>
      <w:ins w:id="4596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5967" w:author="Greg" w:date="2020-06-04T23:48:00Z">
        <w:r w:rsidRPr="00E205B6" w:rsidDel="00EB1254">
          <w:rPr>
            <w:rFonts w:ascii="Times New Roman" w:eastAsia="Book Antiqua" w:hAnsi="Times New Roman" w:cs="Arial"/>
            <w:b/>
            <w:sz w:val="21"/>
            <w:szCs w:val="21"/>
            <w:lang w:bidi="he-IL"/>
          </w:rPr>
          <w:delText xml:space="preserve"> </w:delText>
        </w:r>
      </w:del>
      <w:ins w:id="4596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u w:val="single"/>
          <w:lang w:bidi="he-IL"/>
        </w:rPr>
        <w:t>other</w:t>
      </w:r>
      <w:del w:id="45969" w:author="Greg" w:date="2020-06-04T23:48:00Z">
        <w:r w:rsidRPr="00E205B6" w:rsidDel="00EB1254">
          <w:rPr>
            <w:rFonts w:ascii="Times New Roman" w:eastAsia="Book Antiqua" w:hAnsi="Times New Roman" w:cs="Arial"/>
            <w:b/>
            <w:sz w:val="21"/>
            <w:szCs w:val="21"/>
            <w:u w:val="single"/>
            <w:lang w:bidi="he-IL"/>
          </w:rPr>
          <w:delText xml:space="preserve"> </w:delText>
        </w:r>
      </w:del>
      <w:ins w:id="45970" w:author="Greg" w:date="2020-06-04T23:48:00Z">
        <w:r w:rsidR="00EB1254">
          <w:rPr>
            <w:rFonts w:ascii="Times New Roman" w:eastAsia="Book Antiqua" w:hAnsi="Times New Roman" w:cs="Arial"/>
            <w:b/>
            <w:sz w:val="21"/>
            <w:szCs w:val="21"/>
            <w:u w:val="single"/>
            <w:lang w:bidi="he-IL"/>
          </w:rPr>
          <w:t xml:space="preserve"> </w:t>
        </w:r>
      </w:ins>
      <w:r w:rsidRPr="00E205B6">
        <w:rPr>
          <w:rFonts w:ascii="Times New Roman" w:eastAsia="Book Antiqua" w:hAnsi="Times New Roman" w:cs="Arial"/>
          <w:b/>
          <w:sz w:val="21"/>
          <w:szCs w:val="21"/>
          <w:u w:val="single"/>
          <w:lang w:bidi="he-IL"/>
        </w:rPr>
        <w:t>side</w:t>
      </w:r>
      <w:r w:rsidRPr="00E205B6">
        <w:rPr>
          <w:rFonts w:ascii="Times New Roman" w:eastAsia="Book Antiqua" w:hAnsi="Times New Roman" w:cs="Arial"/>
          <w:b/>
          <w:sz w:val="21"/>
          <w:szCs w:val="21"/>
          <w:lang w:bidi="he-IL"/>
        </w:rPr>
        <w:t>…</w:t>
      </w:r>
    </w:p>
    <w:p w14:paraId="51B87898" w14:textId="77777777" w:rsidR="00E205B6" w:rsidRPr="00E205B6" w:rsidRDefault="00E205B6" w:rsidP="00B90E90">
      <w:pPr>
        <w:widowControl w:val="0"/>
        <w:mirrorIndents/>
        <w:rPr>
          <w:rFonts w:ascii="Times New Roman" w:eastAsia="Book Antiqua" w:hAnsi="Times New Roman" w:cs="Arial"/>
          <w:lang w:bidi="he-IL"/>
        </w:rPr>
      </w:pPr>
    </w:p>
    <w:p w14:paraId="2CF73C35" w14:textId="32747570" w:rsidR="00E205B6" w:rsidRPr="00E205B6" w:rsidRDefault="00E205B6" w:rsidP="00B90E90">
      <w:pPr>
        <w:widowControl w:val="0"/>
        <w:mirrorIndents/>
        <w:rPr>
          <w:rFonts w:ascii="Times New Roman" w:eastAsia="Book Antiqua" w:hAnsi="Times New Roman" w:cs="Arial"/>
          <w:bCs/>
          <w:lang w:bidi="he-IL"/>
        </w:rPr>
      </w:pPr>
      <w:r w:rsidRPr="00E205B6">
        <w:rPr>
          <w:rFonts w:ascii="Times New Roman" w:eastAsia="Book Antiqua" w:hAnsi="Times New Roman" w:cs="Arial"/>
          <w:lang w:bidi="he-IL"/>
        </w:rPr>
        <w:t>The</w:t>
      </w:r>
      <w:del w:id="45971" w:author="Greg" w:date="2020-06-04T23:48:00Z">
        <w:r w:rsidRPr="00E205B6" w:rsidDel="00EB1254">
          <w:rPr>
            <w:rFonts w:ascii="Times New Roman" w:eastAsia="Book Antiqua" w:hAnsi="Times New Roman" w:cs="Arial"/>
            <w:lang w:bidi="he-IL"/>
          </w:rPr>
          <w:delText xml:space="preserve"> </w:delText>
        </w:r>
      </w:del>
      <w:ins w:id="459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subtlety</w:t>
      </w:r>
      <w:del w:id="45973" w:author="Greg" w:date="2020-06-04T23:48:00Z">
        <w:r w:rsidRPr="00E205B6" w:rsidDel="00EB1254">
          <w:rPr>
            <w:rFonts w:ascii="Times New Roman" w:eastAsia="Book Antiqua" w:hAnsi="Times New Roman" w:cs="Arial"/>
            <w:lang w:bidi="he-IL"/>
          </w:rPr>
          <w:delText xml:space="preserve"> </w:delText>
        </w:r>
      </w:del>
      <w:ins w:id="459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5975" w:author="Greg" w:date="2020-06-04T23:48:00Z">
        <w:r w:rsidRPr="00E205B6" w:rsidDel="00EB1254">
          <w:rPr>
            <w:rFonts w:ascii="Times New Roman" w:eastAsia="Book Antiqua" w:hAnsi="Times New Roman" w:cs="Arial"/>
            <w:lang w:bidi="he-IL"/>
          </w:rPr>
          <w:delText xml:space="preserve"> </w:delText>
        </w:r>
      </w:del>
      <w:ins w:id="459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5977" w:author="Greg" w:date="2020-06-04T23:48:00Z">
        <w:r w:rsidRPr="00E205B6" w:rsidDel="00EB1254">
          <w:rPr>
            <w:rFonts w:ascii="Times New Roman" w:eastAsia="Book Antiqua" w:hAnsi="Times New Roman" w:cs="Arial"/>
            <w:lang w:bidi="he-IL"/>
          </w:rPr>
          <w:delText xml:space="preserve"> </w:delText>
        </w:r>
      </w:del>
      <w:ins w:id="459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text</w:t>
      </w:r>
      <w:del w:id="45979" w:author="Greg" w:date="2020-06-04T23:48:00Z">
        <w:r w:rsidRPr="00E205B6" w:rsidDel="00EB1254">
          <w:rPr>
            <w:rFonts w:ascii="Times New Roman" w:eastAsia="Book Antiqua" w:hAnsi="Times New Roman" w:cs="Arial"/>
            <w:lang w:bidi="he-IL"/>
          </w:rPr>
          <w:delText xml:space="preserve"> </w:delText>
        </w:r>
      </w:del>
      <w:ins w:id="459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does</w:t>
      </w:r>
      <w:del w:id="45981" w:author="Greg" w:date="2020-06-04T23:48:00Z">
        <w:r w:rsidRPr="00E205B6" w:rsidDel="00EB1254">
          <w:rPr>
            <w:rFonts w:ascii="Times New Roman" w:eastAsia="Book Antiqua" w:hAnsi="Times New Roman" w:cs="Arial"/>
            <w:lang w:bidi="he-IL"/>
          </w:rPr>
          <w:delText xml:space="preserve"> </w:delText>
        </w:r>
      </w:del>
      <w:ins w:id="459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not</w:t>
      </w:r>
      <w:del w:id="45983" w:author="Greg" w:date="2020-06-04T23:48:00Z">
        <w:r w:rsidRPr="00E205B6" w:rsidDel="00EB1254">
          <w:rPr>
            <w:rFonts w:ascii="Times New Roman" w:eastAsia="Book Antiqua" w:hAnsi="Times New Roman" w:cs="Arial"/>
            <w:lang w:bidi="he-IL"/>
          </w:rPr>
          <w:delText xml:space="preserve"> </w:delText>
        </w:r>
      </w:del>
      <w:ins w:id="459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tell</w:t>
      </w:r>
      <w:del w:id="45985" w:author="Greg" w:date="2020-06-04T23:48:00Z">
        <w:r w:rsidRPr="00E205B6" w:rsidDel="00EB1254">
          <w:rPr>
            <w:rFonts w:ascii="Times New Roman" w:eastAsia="Book Antiqua" w:hAnsi="Times New Roman" w:cs="Arial"/>
            <w:lang w:bidi="he-IL"/>
          </w:rPr>
          <w:delText xml:space="preserve"> </w:delText>
        </w:r>
      </w:del>
      <w:ins w:id="459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5987" w:author="Greg" w:date="2020-06-04T23:48:00Z">
        <w:r w:rsidRPr="00E205B6" w:rsidDel="00EB1254">
          <w:rPr>
            <w:rFonts w:ascii="Times New Roman" w:eastAsia="Book Antiqua" w:hAnsi="Times New Roman" w:cs="Arial"/>
            <w:lang w:bidi="he-IL"/>
          </w:rPr>
          <w:delText xml:space="preserve"> </w:delText>
        </w:r>
      </w:del>
      <w:ins w:id="459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why</w:t>
      </w:r>
      <w:del w:id="45989" w:author="Greg" w:date="2020-06-04T23:48:00Z">
        <w:r w:rsidRPr="00E205B6" w:rsidDel="00EB1254">
          <w:rPr>
            <w:rFonts w:ascii="Times New Roman" w:eastAsia="Book Antiqua" w:hAnsi="Times New Roman" w:cs="Arial"/>
            <w:lang w:bidi="he-IL"/>
          </w:rPr>
          <w:delText xml:space="preserve"> </w:delText>
        </w:r>
      </w:del>
      <w:ins w:id="459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5991" w:author="Greg" w:date="2020-06-04T23:48:00Z">
        <w:r w:rsidRPr="00E205B6" w:rsidDel="00EB1254">
          <w:rPr>
            <w:rFonts w:ascii="Times New Roman" w:eastAsia="Book Antiqua" w:hAnsi="Times New Roman" w:cs="Arial"/>
            <w:lang w:bidi="he-IL"/>
          </w:rPr>
          <w:delText xml:space="preserve"> </w:delText>
        </w:r>
      </w:del>
      <w:ins w:id="459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5993" w:author="Greg" w:date="2020-06-04T23:48:00Z">
        <w:r w:rsidRPr="00E205B6" w:rsidDel="00EB1254">
          <w:rPr>
            <w:rFonts w:ascii="Times New Roman" w:eastAsia="Book Antiqua" w:hAnsi="Times New Roman" w:cs="Arial"/>
            <w:lang w:bidi="he-IL"/>
          </w:rPr>
          <w:delText xml:space="preserve"> </w:delText>
        </w:r>
      </w:del>
      <w:ins w:id="459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were</w:t>
      </w:r>
      <w:del w:id="45995" w:author="Greg" w:date="2020-06-04T23:48:00Z">
        <w:r w:rsidRPr="00E205B6" w:rsidDel="00EB1254">
          <w:rPr>
            <w:rFonts w:ascii="Times New Roman" w:eastAsia="Book Antiqua" w:hAnsi="Times New Roman" w:cs="Arial"/>
            <w:lang w:bidi="he-IL"/>
          </w:rPr>
          <w:delText xml:space="preserve"> </w:delText>
        </w:r>
      </w:del>
      <w:ins w:id="459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“made”</w:t>
      </w:r>
      <w:del w:id="45997" w:author="Greg" w:date="2020-06-04T23:48:00Z">
        <w:r w:rsidRPr="00E205B6" w:rsidDel="00EB1254">
          <w:rPr>
            <w:rFonts w:ascii="Times New Roman" w:eastAsia="Book Antiqua" w:hAnsi="Times New Roman" w:cs="Arial"/>
            <w:lang w:bidi="he-IL"/>
          </w:rPr>
          <w:delText xml:space="preserve"> </w:delText>
        </w:r>
      </w:del>
      <w:ins w:id="459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5999" w:author="Greg" w:date="2020-06-04T23:48:00Z">
        <w:r w:rsidRPr="00E205B6" w:rsidDel="00EB1254">
          <w:rPr>
            <w:rFonts w:ascii="Times New Roman" w:eastAsia="Book Antiqua" w:hAnsi="Times New Roman" w:cs="Arial"/>
            <w:lang w:bidi="he-IL"/>
          </w:rPr>
          <w:delText xml:space="preserve"> </w:delText>
        </w:r>
      </w:del>
      <w:ins w:id="460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get</w:t>
      </w:r>
      <w:del w:id="46001" w:author="Greg" w:date="2020-06-04T23:48:00Z">
        <w:r w:rsidRPr="00E205B6" w:rsidDel="00EB1254">
          <w:rPr>
            <w:rFonts w:ascii="Times New Roman" w:eastAsia="Book Antiqua" w:hAnsi="Times New Roman" w:cs="Arial"/>
            <w:lang w:bidi="he-IL"/>
          </w:rPr>
          <w:delText xml:space="preserve"> </w:delText>
        </w:r>
      </w:del>
      <w:ins w:id="460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into</w:t>
      </w:r>
      <w:del w:id="46003" w:author="Greg" w:date="2020-06-04T23:48:00Z">
        <w:r w:rsidRPr="00E205B6" w:rsidDel="00EB1254">
          <w:rPr>
            <w:rFonts w:ascii="Times New Roman" w:eastAsia="Book Antiqua" w:hAnsi="Times New Roman" w:cs="Arial"/>
            <w:lang w:bidi="he-IL"/>
          </w:rPr>
          <w:delText xml:space="preserve"> </w:delText>
        </w:r>
      </w:del>
      <w:ins w:id="460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05" w:author="Greg" w:date="2020-06-04T23:48:00Z">
        <w:r w:rsidRPr="00E205B6" w:rsidDel="00EB1254">
          <w:rPr>
            <w:rFonts w:ascii="Times New Roman" w:eastAsia="Book Antiqua" w:hAnsi="Times New Roman" w:cs="Arial"/>
            <w:lang w:bidi="he-IL"/>
          </w:rPr>
          <w:delText xml:space="preserve"> </w:delText>
        </w:r>
      </w:del>
      <w:ins w:id="460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boat</w:t>
      </w:r>
      <w:del w:id="46007" w:author="Greg" w:date="2020-06-04T23:48:00Z">
        <w:r w:rsidRPr="00E205B6" w:rsidDel="00EB1254">
          <w:rPr>
            <w:rFonts w:ascii="Times New Roman" w:eastAsia="Book Antiqua" w:hAnsi="Times New Roman" w:cs="Arial"/>
            <w:lang w:bidi="he-IL"/>
          </w:rPr>
          <w:delText xml:space="preserve"> </w:delText>
        </w:r>
      </w:del>
      <w:ins w:id="460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009" w:author="Greg" w:date="2020-06-04T23:48:00Z">
        <w:r w:rsidRPr="00E205B6" w:rsidDel="00EB1254">
          <w:rPr>
            <w:rFonts w:ascii="Times New Roman" w:eastAsia="Book Antiqua" w:hAnsi="Times New Roman" w:cs="Arial"/>
            <w:lang w:bidi="he-IL"/>
          </w:rPr>
          <w:delText xml:space="preserve"> </w:delText>
        </w:r>
      </w:del>
      <w:ins w:id="460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begin</w:t>
      </w:r>
      <w:del w:id="46011" w:author="Greg" w:date="2020-06-04T23:48:00Z">
        <w:r w:rsidRPr="00E205B6" w:rsidDel="00EB1254">
          <w:rPr>
            <w:rFonts w:ascii="Times New Roman" w:eastAsia="Book Antiqua" w:hAnsi="Times New Roman" w:cs="Arial"/>
            <w:lang w:bidi="he-IL"/>
          </w:rPr>
          <w:delText xml:space="preserve"> </w:delText>
        </w:r>
      </w:del>
      <w:ins w:id="460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013" w:author="Greg" w:date="2020-06-04T23:48:00Z">
        <w:r w:rsidRPr="00E205B6" w:rsidDel="00EB1254">
          <w:rPr>
            <w:rFonts w:ascii="Times New Roman" w:eastAsia="Book Antiqua" w:hAnsi="Times New Roman" w:cs="Arial"/>
            <w:lang w:bidi="he-IL"/>
          </w:rPr>
          <w:delText xml:space="preserve"> </w:delText>
        </w:r>
      </w:del>
      <w:ins w:id="460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journey</w:t>
      </w:r>
      <w:del w:id="46015" w:author="Greg" w:date="2020-06-04T23:48:00Z">
        <w:r w:rsidRPr="00E205B6" w:rsidDel="00EB1254">
          <w:rPr>
            <w:rFonts w:ascii="Times New Roman" w:eastAsia="Book Antiqua" w:hAnsi="Times New Roman" w:cs="Arial"/>
            <w:lang w:bidi="he-IL"/>
          </w:rPr>
          <w:delText xml:space="preserve"> </w:delText>
        </w:r>
      </w:del>
      <w:ins w:id="460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017" w:author="Greg" w:date="2020-06-04T23:48:00Z">
        <w:r w:rsidRPr="00E205B6" w:rsidDel="00EB1254">
          <w:rPr>
            <w:rFonts w:ascii="Times New Roman" w:eastAsia="Book Antiqua" w:hAnsi="Times New Roman" w:cs="Arial"/>
            <w:lang w:bidi="he-IL"/>
          </w:rPr>
          <w:delText xml:space="preserve"> </w:delText>
        </w:r>
      </w:del>
      <w:ins w:id="460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19" w:author="Greg" w:date="2020-06-04T23:48:00Z">
        <w:r w:rsidRPr="00E205B6" w:rsidDel="00EB1254">
          <w:rPr>
            <w:rFonts w:ascii="Times New Roman" w:eastAsia="Book Antiqua" w:hAnsi="Times New Roman" w:cs="Arial"/>
            <w:lang w:bidi="he-IL"/>
          </w:rPr>
          <w:delText xml:space="preserve"> </w:delText>
        </w:r>
      </w:del>
      <w:ins w:id="460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“other</w:t>
      </w:r>
      <w:del w:id="46021" w:author="Greg" w:date="2020-06-04T23:48:00Z">
        <w:r w:rsidRPr="00E205B6" w:rsidDel="00EB1254">
          <w:rPr>
            <w:rFonts w:ascii="Times New Roman" w:eastAsia="Book Antiqua" w:hAnsi="Times New Roman" w:cs="Arial"/>
            <w:lang w:bidi="he-IL"/>
          </w:rPr>
          <w:delText xml:space="preserve"> </w:delText>
        </w:r>
      </w:del>
      <w:ins w:id="460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side.”</w:t>
      </w:r>
      <w:del w:id="46023" w:author="Greg" w:date="2020-06-04T23:48:00Z">
        <w:r w:rsidRPr="00E205B6" w:rsidDel="00EB1254">
          <w:rPr>
            <w:rFonts w:ascii="Times New Roman" w:eastAsia="Book Antiqua" w:hAnsi="Times New Roman" w:cs="Arial"/>
            <w:lang w:bidi="he-IL"/>
          </w:rPr>
          <w:delText xml:space="preserve"> </w:delText>
        </w:r>
      </w:del>
      <w:ins w:id="460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However,</w:t>
      </w:r>
      <w:del w:id="46025" w:author="Greg" w:date="2020-06-04T23:48:00Z">
        <w:r w:rsidRPr="00E205B6" w:rsidDel="00EB1254">
          <w:rPr>
            <w:rFonts w:ascii="Times New Roman" w:eastAsia="Book Antiqua" w:hAnsi="Times New Roman" w:cs="Arial"/>
            <w:lang w:bidi="he-IL"/>
          </w:rPr>
          <w:delText xml:space="preserve"> </w:delText>
        </w:r>
      </w:del>
      <w:ins w:id="460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6027" w:author="Greg" w:date="2020-06-04T23:48:00Z">
        <w:r w:rsidRPr="00E205B6" w:rsidDel="00EB1254">
          <w:rPr>
            <w:rFonts w:ascii="Times New Roman" w:eastAsia="Book Antiqua" w:hAnsi="Times New Roman" w:cs="Arial"/>
            <w:lang w:bidi="he-IL"/>
          </w:rPr>
          <w:delText xml:space="preserve"> </w:delText>
        </w:r>
      </w:del>
      <w:ins w:id="460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can</w:t>
      </w:r>
      <w:del w:id="46029" w:author="Greg" w:date="2020-06-04T23:48:00Z">
        <w:r w:rsidRPr="00E205B6" w:rsidDel="00EB1254">
          <w:rPr>
            <w:rFonts w:ascii="Times New Roman" w:eastAsia="Book Antiqua" w:hAnsi="Times New Roman" w:cs="Arial"/>
            <w:lang w:bidi="he-IL"/>
          </w:rPr>
          <w:delText xml:space="preserve"> </w:delText>
        </w:r>
      </w:del>
      <w:ins w:id="460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easily</w:t>
      </w:r>
      <w:del w:id="46031" w:author="Greg" w:date="2020-06-04T23:48:00Z">
        <w:r w:rsidRPr="00E205B6" w:rsidDel="00EB1254">
          <w:rPr>
            <w:rFonts w:ascii="Times New Roman" w:eastAsia="Book Antiqua" w:hAnsi="Times New Roman" w:cs="Arial"/>
            <w:lang w:bidi="he-IL"/>
          </w:rPr>
          <w:delText xml:space="preserve"> </w:delText>
        </w:r>
      </w:del>
      <w:ins w:id="460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note</w:t>
      </w:r>
      <w:del w:id="46033" w:author="Greg" w:date="2020-06-04T23:48:00Z">
        <w:r w:rsidRPr="00E205B6" w:rsidDel="00EB1254">
          <w:rPr>
            <w:rFonts w:ascii="Times New Roman" w:eastAsia="Book Antiqua" w:hAnsi="Times New Roman" w:cs="Arial"/>
            <w:lang w:bidi="he-IL"/>
          </w:rPr>
          <w:delText xml:space="preserve"> </w:delText>
        </w:r>
      </w:del>
      <w:ins w:id="460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035" w:author="Greg" w:date="2020-06-04T23:48:00Z">
        <w:r w:rsidRPr="00E205B6" w:rsidDel="00EB1254">
          <w:rPr>
            <w:rFonts w:ascii="Times New Roman" w:eastAsia="Book Antiqua" w:hAnsi="Times New Roman" w:cs="Arial"/>
            <w:lang w:bidi="he-IL"/>
          </w:rPr>
          <w:delText xml:space="preserve"> </w:delText>
        </w:r>
      </w:del>
      <w:ins w:id="460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37" w:author="Greg" w:date="2020-06-04T23:48:00Z">
        <w:r w:rsidRPr="00E205B6" w:rsidDel="00EB1254">
          <w:rPr>
            <w:rFonts w:ascii="Times New Roman" w:eastAsia="Book Antiqua" w:hAnsi="Times New Roman" w:cs="Arial"/>
            <w:lang w:bidi="he-IL"/>
          </w:rPr>
          <w:delText xml:space="preserve"> </w:delText>
        </w:r>
      </w:del>
      <w:ins w:id="460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language</w:t>
      </w:r>
      <w:del w:id="46039" w:author="Greg" w:date="2020-06-04T23:48:00Z">
        <w:r w:rsidRPr="00E205B6" w:rsidDel="00EB1254">
          <w:rPr>
            <w:rFonts w:ascii="Times New Roman" w:eastAsia="Book Antiqua" w:hAnsi="Times New Roman" w:cs="Arial"/>
            <w:lang w:bidi="he-IL"/>
          </w:rPr>
          <w:delText xml:space="preserve"> </w:delText>
        </w:r>
      </w:del>
      <w:ins w:id="460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shows</w:t>
      </w:r>
      <w:del w:id="46041" w:author="Greg" w:date="2020-06-04T23:48:00Z">
        <w:r w:rsidRPr="00E205B6" w:rsidDel="00EB1254">
          <w:rPr>
            <w:rFonts w:ascii="Times New Roman" w:eastAsia="Book Antiqua" w:hAnsi="Times New Roman" w:cs="Arial"/>
            <w:lang w:bidi="he-IL"/>
          </w:rPr>
          <w:delText xml:space="preserve"> </w:delText>
        </w:r>
      </w:del>
      <w:ins w:id="460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043" w:author="Greg" w:date="2020-06-04T23:48:00Z">
        <w:r w:rsidRPr="00E205B6" w:rsidDel="00EB1254">
          <w:rPr>
            <w:rFonts w:ascii="Times New Roman" w:eastAsia="Book Antiqua" w:hAnsi="Times New Roman" w:cs="Arial"/>
            <w:lang w:bidi="he-IL"/>
          </w:rPr>
          <w:delText xml:space="preserve"> </w:delText>
        </w:r>
      </w:del>
      <w:ins w:id="460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bit</w:t>
      </w:r>
      <w:del w:id="46045" w:author="Greg" w:date="2020-06-04T23:48:00Z">
        <w:r w:rsidRPr="00E205B6" w:rsidDel="00EB1254">
          <w:rPr>
            <w:rFonts w:ascii="Times New Roman" w:eastAsia="Book Antiqua" w:hAnsi="Times New Roman" w:cs="Arial"/>
            <w:lang w:bidi="he-IL"/>
          </w:rPr>
          <w:delText xml:space="preserve"> </w:delText>
        </w:r>
      </w:del>
      <w:ins w:id="460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047" w:author="Greg" w:date="2020-06-04T23:48:00Z">
        <w:r w:rsidRPr="00E205B6" w:rsidDel="00EB1254">
          <w:rPr>
            <w:rFonts w:ascii="Times New Roman" w:eastAsia="Book Antiqua" w:hAnsi="Times New Roman" w:cs="Arial"/>
            <w:lang w:bidi="he-IL"/>
          </w:rPr>
          <w:delText xml:space="preserve"> </w:delText>
        </w:r>
      </w:del>
      <w:ins w:id="460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hesitancy</w:t>
      </w:r>
      <w:del w:id="46049" w:author="Greg" w:date="2020-06-04T23:48:00Z">
        <w:r w:rsidRPr="00E205B6" w:rsidDel="00EB1254">
          <w:rPr>
            <w:rFonts w:ascii="Times New Roman" w:eastAsia="Book Antiqua" w:hAnsi="Times New Roman" w:cs="Arial"/>
            <w:lang w:bidi="he-IL"/>
          </w:rPr>
          <w:delText xml:space="preserve"> </w:delText>
        </w:r>
      </w:del>
      <w:ins w:id="460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6051" w:author="Greg" w:date="2020-06-04T23:48:00Z">
        <w:r w:rsidRPr="00E205B6" w:rsidDel="00EB1254">
          <w:rPr>
            <w:rFonts w:ascii="Times New Roman" w:eastAsia="Book Antiqua" w:hAnsi="Times New Roman" w:cs="Arial"/>
            <w:lang w:bidi="he-IL"/>
          </w:rPr>
          <w:delText xml:space="preserve"> </w:delText>
        </w:r>
      </w:del>
      <w:ins w:id="460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53" w:author="Greg" w:date="2020-06-04T23:48:00Z">
        <w:r w:rsidRPr="00E205B6" w:rsidDel="00EB1254">
          <w:rPr>
            <w:rFonts w:ascii="Times New Roman" w:eastAsia="Book Antiqua" w:hAnsi="Times New Roman" w:cs="Arial"/>
            <w:lang w:bidi="he-IL"/>
          </w:rPr>
          <w:delText xml:space="preserve"> </w:delText>
        </w:r>
      </w:del>
      <w:ins w:id="460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part</w:t>
      </w:r>
      <w:del w:id="46055" w:author="Greg" w:date="2020-06-04T23:48:00Z">
        <w:r w:rsidRPr="00E205B6" w:rsidDel="00EB1254">
          <w:rPr>
            <w:rFonts w:ascii="Times New Roman" w:eastAsia="Book Antiqua" w:hAnsi="Times New Roman" w:cs="Arial"/>
            <w:lang w:bidi="he-IL"/>
          </w:rPr>
          <w:delText xml:space="preserve"> </w:delText>
        </w:r>
      </w:del>
      <w:ins w:id="460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057" w:author="Greg" w:date="2020-06-04T23:48:00Z">
        <w:r w:rsidRPr="00E205B6" w:rsidDel="00EB1254">
          <w:rPr>
            <w:rFonts w:ascii="Times New Roman" w:eastAsia="Book Antiqua" w:hAnsi="Times New Roman" w:cs="Arial"/>
            <w:lang w:bidi="he-IL"/>
          </w:rPr>
          <w:delText xml:space="preserve"> </w:delText>
        </w:r>
      </w:del>
      <w:ins w:id="460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59" w:author="Greg" w:date="2020-06-04T23:48:00Z">
        <w:r w:rsidRPr="00E205B6" w:rsidDel="00EB1254">
          <w:rPr>
            <w:rFonts w:ascii="Times New Roman" w:eastAsia="Book Antiqua" w:hAnsi="Times New Roman" w:cs="Arial"/>
            <w:lang w:bidi="he-IL"/>
          </w:rPr>
          <w:delText xml:space="preserve"> </w:delText>
        </w:r>
      </w:del>
      <w:ins w:id="460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6061" w:author="Greg" w:date="2020-06-04T23:48:00Z">
        <w:r w:rsidRPr="00E205B6" w:rsidDel="00EB1254">
          <w:rPr>
            <w:rFonts w:ascii="Times New Roman" w:eastAsia="Book Antiqua" w:hAnsi="Times New Roman" w:cs="Arial"/>
            <w:lang w:bidi="he-IL"/>
          </w:rPr>
          <w:delText xml:space="preserve"> </w:delText>
        </w:r>
      </w:del>
      <w:ins w:id="460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6063" w:author="Greg" w:date="2020-06-04T23:48:00Z">
        <w:r w:rsidRPr="00E205B6" w:rsidDel="00EB1254">
          <w:rPr>
            <w:rFonts w:ascii="Times New Roman" w:eastAsia="Book Antiqua" w:hAnsi="Times New Roman" w:cs="Arial"/>
            <w:lang w:bidi="he-IL"/>
          </w:rPr>
          <w:delText xml:space="preserve"> </w:delText>
        </w:r>
      </w:del>
      <w:ins w:id="460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may</w:t>
      </w:r>
      <w:del w:id="46065" w:author="Greg" w:date="2020-06-04T23:48:00Z">
        <w:r w:rsidRPr="00E205B6" w:rsidDel="00EB1254">
          <w:rPr>
            <w:rFonts w:ascii="Times New Roman" w:eastAsia="Book Antiqua" w:hAnsi="Times New Roman" w:cs="Arial"/>
            <w:lang w:bidi="he-IL"/>
          </w:rPr>
          <w:delText xml:space="preserve"> </w:delText>
        </w:r>
      </w:del>
      <w:ins w:id="460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have</w:t>
      </w:r>
      <w:del w:id="46067" w:author="Greg" w:date="2020-06-04T23:48:00Z">
        <w:r w:rsidRPr="00E205B6" w:rsidDel="00EB1254">
          <w:rPr>
            <w:rFonts w:ascii="Times New Roman" w:eastAsia="Book Antiqua" w:hAnsi="Times New Roman" w:cs="Arial"/>
            <w:lang w:bidi="he-IL"/>
          </w:rPr>
          <w:delText xml:space="preserve"> </w:delText>
        </w:r>
      </w:del>
      <w:ins w:id="460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been</w:t>
      </w:r>
      <w:del w:id="46069" w:author="Greg" w:date="2020-06-04T23:48:00Z">
        <w:r w:rsidRPr="00E205B6" w:rsidDel="00EB1254">
          <w:rPr>
            <w:rFonts w:ascii="Times New Roman" w:eastAsia="Book Antiqua" w:hAnsi="Times New Roman" w:cs="Arial"/>
            <w:lang w:bidi="he-IL"/>
          </w:rPr>
          <w:delText xml:space="preserve"> </w:delText>
        </w:r>
      </w:del>
      <w:ins w:id="460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because</w:t>
      </w:r>
      <w:del w:id="46071" w:author="Greg" w:date="2020-06-04T23:48:00Z">
        <w:r w:rsidRPr="00E205B6" w:rsidDel="00EB1254">
          <w:rPr>
            <w:rFonts w:ascii="Times New Roman" w:eastAsia="Book Antiqua" w:hAnsi="Times New Roman" w:cs="Arial"/>
            <w:lang w:bidi="he-IL"/>
          </w:rPr>
          <w:delText xml:space="preserve"> </w:delText>
        </w:r>
      </w:del>
      <w:ins w:id="460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073" w:author="Greg" w:date="2020-06-04T23:48:00Z">
        <w:r w:rsidRPr="00E205B6" w:rsidDel="00EB1254">
          <w:rPr>
            <w:rFonts w:ascii="Times New Roman" w:eastAsia="Book Antiqua" w:hAnsi="Times New Roman" w:cs="Arial"/>
            <w:lang w:bidi="he-IL"/>
          </w:rPr>
          <w:delText xml:space="preserve"> </w:delText>
        </w:r>
      </w:del>
      <w:ins w:id="460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were</w:t>
      </w:r>
      <w:del w:id="46075" w:author="Greg" w:date="2020-06-04T23:48:00Z">
        <w:r w:rsidRPr="00E205B6" w:rsidDel="00EB1254">
          <w:rPr>
            <w:rFonts w:ascii="Times New Roman" w:eastAsia="Book Antiqua" w:hAnsi="Times New Roman" w:cs="Arial"/>
            <w:lang w:bidi="he-IL"/>
          </w:rPr>
          <w:delText xml:space="preserve"> </w:delText>
        </w:r>
      </w:del>
      <w:ins w:id="460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awestruck</w:t>
      </w:r>
      <w:del w:id="46077" w:author="Greg" w:date="2020-06-04T23:48:00Z">
        <w:r w:rsidRPr="00E205B6" w:rsidDel="00EB1254">
          <w:rPr>
            <w:rFonts w:ascii="Times New Roman" w:eastAsia="Book Antiqua" w:hAnsi="Times New Roman" w:cs="Arial"/>
            <w:lang w:bidi="he-IL"/>
          </w:rPr>
          <w:delText xml:space="preserve"> </w:delText>
        </w:r>
      </w:del>
      <w:ins w:id="460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by</w:t>
      </w:r>
      <w:del w:id="46079" w:author="Greg" w:date="2020-06-04T23:48:00Z">
        <w:r w:rsidRPr="00E205B6" w:rsidDel="00EB1254">
          <w:rPr>
            <w:rFonts w:ascii="Times New Roman" w:eastAsia="Book Antiqua" w:hAnsi="Times New Roman" w:cs="Arial"/>
            <w:lang w:bidi="he-IL"/>
          </w:rPr>
          <w:delText xml:space="preserve"> </w:delText>
        </w:r>
      </w:del>
      <w:ins w:id="460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81" w:author="Greg" w:date="2020-06-04T23:48:00Z">
        <w:r w:rsidRPr="00E205B6" w:rsidDel="00EB1254">
          <w:rPr>
            <w:rFonts w:ascii="Times New Roman" w:eastAsia="Book Antiqua" w:hAnsi="Times New Roman" w:cs="Arial"/>
            <w:lang w:bidi="he-IL"/>
          </w:rPr>
          <w:delText xml:space="preserve"> </w:delText>
        </w:r>
      </w:del>
      <w:ins w:id="460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miracle</w:t>
      </w:r>
      <w:del w:id="46083" w:author="Greg" w:date="2020-06-04T23:48:00Z">
        <w:r w:rsidRPr="00E205B6" w:rsidDel="00EB1254">
          <w:rPr>
            <w:rFonts w:ascii="Times New Roman" w:eastAsia="Book Antiqua" w:hAnsi="Times New Roman" w:cs="Arial"/>
            <w:lang w:bidi="he-IL"/>
          </w:rPr>
          <w:delText xml:space="preserve"> </w:delText>
        </w:r>
      </w:del>
      <w:ins w:id="460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085" w:author="Greg" w:date="2020-06-04T23:48:00Z">
        <w:r w:rsidRPr="00E205B6" w:rsidDel="00EB1254">
          <w:rPr>
            <w:rFonts w:ascii="Times New Roman" w:eastAsia="Book Antiqua" w:hAnsi="Times New Roman" w:cs="Arial"/>
            <w:lang w:bidi="he-IL"/>
          </w:rPr>
          <w:delText xml:space="preserve"> </w:delText>
        </w:r>
      </w:del>
      <w:ins w:id="460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loaves</w:t>
      </w:r>
      <w:del w:id="46087" w:author="Greg" w:date="2020-06-04T23:48:00Z">
        <w:r w:rsidRPr="00E205B6" w:rsidDel="00EB1254">
          <w:rPr>
            <w:rFonts w:ascii="Times New Roman" w:eastAsia="Book Antiqua" w:hAnsi="Times New Roman" w:cs="Arial"/>
            <w:lang w:bidi="he-IL"/>
          </w:rPr>
          <w:delText xml:space="preserve"> </w:delText>
        </w:r>
      </w:del>
      <w:ins w:id="460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089" w:author="Greg" w:date="2020-06-04T23:48:00Z">
        <w:r w:rsidRPr="00E205B6" w:rsidDel="00EB1254">
          <w:rPr>
            <w:rFonts w:ascii="Times New Roman" w:eastAsia="Book Antiqua" w:hAnsi="Times New Roman" w:cs="Arial"/>
            <w:lang w:bidi="he-IL"/>
          </w:rPr>
          <w:delText xml:space="preserve"> </w:delText>
        </w:r>
      </w:del>
      <w:ins w:id="460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fishes.</w:t>
      </w:r>
      <w:del w:id="46091" w:author="Greg" w:date="2020-06-04T23:48:00Z">
        <w:r w:rsidRPr="00E205B6" w:rsidDel="00EB1254">
          <w:rPr>
            <w:rFonts w:ascii="Times New Roman" w:eastAsia="Book Antiqua" w:hAnsi="Times New Roman" w:cs="Arial"/>
            <w:lang w:bidi="he-IL"/>
          </w:rPr>
          <w:delText xml:space="preserve"> </w:delText>
        </w:r>
      </w:del>
      <w:ins w:id="460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Nevertheless,</w:t>
      </w:r>
      <w:del w:id="46093" w:author="Greg" w:date="2020-06-04T23:48:00Z">
        <w:r w:rsidRPr="00E205B6" w:rsidDel="00EB1254">
          <w:rPr>
            <w:rFonts w:ascii="Times New Roman" w:eastAsia="Book Antiqua" w:hAnsi="Times New Roman" w:cs="Arial"/>
            <w:lang w:bidi="he-IL"/>
          </w:rPr>
          <w:delText xml:space="preserve"> </w:delText>
        </w:r>
      </w:del>
      <w:ins w:id="460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095" w:author="Greg" w:date="2020-06-04T23:48:00Z">
        <w:r w:rsidRPr="00E205B6" w:rsidDel="00EB1254">
          <w:rPr>
            <w:rFonts w:ascii="Times New Roman" w:eastAsia="Book Antiqua" w:hAnsi="Times New Roman" w:cs="Arial"/>
            <w:lang w:bidi="he-IL"/>
          </w:rPr>
          <w:delText xml:space="preserve"> </w:delText>
        </w:r>
      </w:del>
      <w:ins w:id="46096"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Marqan</w:t>
      </w:r>
      <w:proofErr w:type="spellEnd"/>
      <w:del w:id="46097" w:author="Greg" w:date="2020-06-04T23:48:00Z">
        <w:r w:rsidRPr="00E205B6" w:rsidDel="00EB1254">
          <w:rPr>
            <w:rFonts w:ascii="Times New Roman" w:eastAsia="Book Antiqua" w:hAnsi="Times New Roman" w:cs="Arial"/>
            <w:lang w:bidi="he-IL"/>
          </w:rPr>
          <w:delText xml:space="preserve"> </w:delText>
        </w:r>
      </w:del>
      <w:ins w:id="460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phrase</w:t>
      </w:r>
      <w:del w:id="46099" w:author="Greg" w:date="2020-06-04T23:48:00Z">
        <w:r w:rsidRPr="00E205B6" w:rsidDel="00EB1254">
          <w:rPr>
            <w:rFonts w:ascii="Times New Roman" w:eastAsia="Book Antiqua" w:hAnsi="Times New Roman" w:cs="Arial"/>
            <w:lang w:bidi="he-IL"/>
          </w:rPr>
          <w:delText xml:space="preserve"> </w:delText>
        </w:r>
      </w:del>
      <w:ins w:id="461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“immediately”</w:t>
      </w:r>
      <w:del w:id="46101" w:author="Greg" w:date="2020-06-04T23:48:00Z">
        <w:r w:rsidRPr="00E205B6" w:rsidDel="00EB1254">
          <w:rPr>
            <w:rFonts w:ascii="Times New Roman" w:eastAsia="Book Antiqua" w:hAnsi="Times New Roman" w:cs="Arial"/>
            <w:lang w:bidi="he-IL"/>
          </w:rPr>
          <w:delText xml:space="preserve"> </w:delText>
        </w:r>
      </w:del>
      <w:ins w:id="461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t>
      </w:r>
      <w:proofErr w:type="spellStart"/>
      <w:r w:rsidRPr="00E205B6">
        <w:rPr>
          <w:rFonts w:ascii="Times New Roman" w:eastAsia="Book Antiqua" w:hAnsi="Times New Roman" w:cs="Arial"/>
          <w:b/>
          <w:lang w:val="en-AU" w:bidi="he-IL"/>
        </w:rPr>
        <w:t>εὐθέως</w:t>
      </w:r>
      <w:proofErr w:type="spellEnd"/>
      <w:r w:rsidRPr="00E205B6">
        <w:rPr>
          <w:rFonts w:ascii="Times New Roman" w:eastAsia="Book Antiqua" w:hAnsi="Times New Roman" w:cs="Arial"/>
          <w:lang w:bidi="he-IL"/>
        </w:rPr>
        <w:t>)</w:t>
      </w:r>
      <w:del w:id="46103" w:author="Greg" w:date="2020-06-04T23:48:00Z">
        <w:r w:rsidRPr="00E205B6" w:rsidDel="00EB1254">
          <w:rPr>
            <w:rFonts w:ascii="Times New Roman" w:eastAsia="Book Antiqua" w:hAnsi="Times New Roman" w:cs="Arial"/>
            <w:lang w:bidi="he-IL"/>
          </w:rPr>
          <w:delText xml:space="preserve"> </w:delText>
        </w:r>
      </w:del>
      <w:ins w:id="461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again</w:t>
      </w:r>
      <w:del w:id="46105" w:author="Greg" w:date="2020-06-04T23:48:00Z">
        <w:r w:rsidRPr="00E205B6" w:rsidDel="00EB1254">
          <w:rPr>
            <w:rFonts w:ascii="Times New Roman" w:eastAsia="Book Antiqua" w:hAnsi="Times New Roman" w:cs="Arial"/>
            <w:lang w:bidi="he-IL"/>
          </w:rPr>
          <w:delText xml:space="preserve"> </w:delText>
        </w:r>
      </w:del>
      <w:ins w:id="461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shows</w:t>
      </w:r>
      <w:del w:id="46107" w:author="Greg" w:date="2020-06-04T23:48:00Z">
        <w:r w:rsidRPr="00E205B6" w:rsidDel="00EB1254">
          <w:rPr>
            <w:rFonts w:ascii="Times New Roman" w:eastAsia="Book Antiqua" w:hAnsi="Times New Roman" w:cs="Arial"/>
            <w:lang w:bidi="he-IL"/>
          </w:rPr>
          <w:delText xml:space="preserve"> </w:delText>
        </w:r>
      </w:del>
      <w:ins w:id="461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109" w:author="Greg" w:date="2020-06-04T23:48:00Z">
        <w:r w:rsidRPr="00E205B6" w:rsidDel="00EB1254">
          <w:rPr>
            <w:rFonts w:ascii="Times New Roman" w:eastAsia="Book Antiqua" w:hAnsi="Times New Roman" w:cs="Arial"/>
            <w:lang w:bidi="he-IL"/>
          </w:rPr>
          <w:delText xml:space="preserve"> </w:delText>
        </w:r>
      </w:del>
      <w:ins w:id="461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moral</w:t>
      </w:r>
      <w:del w:id="46111" w:author="Greg" w:date="2020-06-04T23:48:00Z">
        <w:r w:rsidRPr="00E205B6" w:rsidDel="00EB1254">
          <w:rPr>
            <w:rFonts w:ascii="Times New Roman" w:eastAsia="Book Antiqua" w:hAnsi="Times New Roman" w:cs="Arial"/>
            <w:lang w:bidi="he-IL"/>
          </w:rPr>
          <w:delText xml:space="preserve"> </w:delText>
        </w:r>
      </w:del>
      <w:ins w:id="461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expediency.</w:t>
      </w:r>
      <w:del w:id="46113" w:author="Greg" w:date="2020-06-04T23:48:00Z">
        <w:r w:rsidRPr="00E205B6" w:rsidDel="00EB1254">
          <w:rPr>
            <w:rFonts w:ascii="Times New Roman" w:eastAsia="Book Antiqua" w:hAnsi="Times New Roman" w:cs="Arial"/>
            <w:lang w:bidi="he-IL"/>
          </w:rPr>
          <w:delText xml:space="preserve"> </w:delText>
        </w:r>
      </w:del>
      <w:ins w:id="461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Scholars</w:t>
      </w:r>
      <w:del w:id="46115" w:author="Greg" w:date="2020-06-04T23:48:00Z">
        <w:r w:rsidRPr="00E205B6" w:rsidDel="00EB1254">
          <w:rPr>
            <w:rFonts w:ascii="Times New Roman" w:eastAsia="Book Antiqua" w:hAnsi="Times New Roman" w:cs="Arial"/>
            <w:lang w:bidi="he-IL"/>
          </w:rPr>
          <w:delText xml:space="preserve"> </w:delText>
        </w:r>
      </w:del>
      <w:ins w:id="461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want</w:t>
      </w:r>
      <w:del w:id="46117" w:author="Greg" w:date="2020-06-04T23:48:00Z">
        <w:r w:rsidRPr="00E205B6" w:rsidDel="00EB1254">
          <w:rPr>
            <w:rFonts w:ascii="Times New Roman" w:eastAsia="Book Antiqua" w:hAnsi="Times New Roman" w:cs="Arial"/>
            <w:lang w:bidi="he-IL"/>
          </w:rPr>
          <w:delText xml:space="preserve"> </w:delText>
        </w:r>
      </w:del>
      <w:ins w:id="461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119" w:author="Greg" w:date="2020-06-04T23:48:00Z">
        <w:r w:rsidRPr="00E205B6" w:rsidDel="00EB1254">
          <w:rPr>
            <w:rFonts w:ascii="Times New Roman" w:eastAsia="Book Antiqua" w:hAnsi="Times New Roman" w:cs="Arial"/>
            <w:lang w:bidi="he-IL"/>
          </w:rPr>
          <w:delText xml:space="preserve"> </w:delText>
        </w:r>
      </w:del>
      <w:ins w:id="461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dismiss</w:t>
      </w:r>
      <w:del w:id="46121" w:author="Greg" w:date="2020-06-04T23:48:00Z">
        <w:r w:rsidRPr="00E205B6" w:rsidDel="00EB1254">
          <w:rPr>
            <w:rFonts w:ascii="Times New Roman" w:eastAsia="Book Antiqua" w:hAnsi="Times New Roman" w:cs="Arial"/>
            <w:lang w:bidi="he-IL"/>
          </w:rPr>
          <w:delText xml:space="preserve"> </w:delText>
        </w:r>
      </w:del>
      <w:ins w:id="461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23" w:author="Greg" w:date="2020-06-04T23:48:00Z">
        <w:r w:rsidRPr="00E205B6" w:rsidDel="00EB1254">
          <w:rPr>
            <w:rFonts w:ascii="Times New Roman" w:eastAsia="Book Antiqua" w:hAnsi="Times New Roman" w:cs="Arial"/>
            <w:lang w:bidi="he-IL"/>
          </w:rPr>
          <w:delText xml:space="preserve"> </w:delText>
        </w:r>
      </w:del>
      <w:ins w:id="461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expediency</w:t>
      </w:r>
      <w:del w:id="46125" w:author="Greg" w:date="2020-06-04T23:48:00Z">
        <w:r w:rsidRPr="00E205B6" w:rsidDel="00EB1254">
          <w:rPr>
            <w:rFonts w:ascii="Times New Roman" w:eastAsia="Book Antiqua" w:hAnsi="Times New Roman" w:cs="Arial"/>
            <w:lang w:bidi="he-IL"/>
          </w:rPr>
          <w:delText xml:space="preserve"> </w:delText>
        </w:r>
      </w:del>
      <w:ins w:id="461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here</w:t>
      </w:r>
      <w:del w:id="46127" w:author="Greg" w:date="2020-06-04T23:48:00Z">
        <w:r w:rsidRPr="00E205B6" w:rsidDel="00EB1254">
          <w:rPr>
            <w:rFonts w:ascii="Times New Roman" w:eastAsia="Book Antiqua" w:hAnsi="Times New Roman" w:cs="Arial"/>
            <w:lang w:bidi="he-IL"/>
          </w:rPr>
          <w:delText xml:space="preserve"> </w:delText>
        </w:r>
      </w:del>
      <w:ins w:id="461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129" w:author="Greg" w:date="2020-06-04T23:48:00Z">
        <w:r w:rsidRPr="00E205B6" w:rsidDel="00EB1254">
          <w:rPr>
            <w:rFonts w:ascii="Times New Roman" w:eastAsia="Book Antiqua" w:hAnsi="Times New Roman" w:cs="Arial"/>
            <w:lang w:bidi="he-IL"/>
          </w:rPr>
          <w:delText xml:space="preserve"> </w:delText>
        </w:r>
      </w:del>
      <w:ins w:id="461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lastRenderedPageBreak/>
        <w:t>fail</w:t>
      </w:r>
      <w:del w:id="46131" w:author="Greg" w:date="2020-06-04T23:48:00Z">
        <w:r w:rsidRPr="00E205B6" w:rsidDel="00EB1254">
          <w:rPr>
            <w:rFonts w:ascii="Times New Roman" w:eastAsia="Book Antiqua" w:hAnsi="Times New Roman" w:cs="Arial"/>
            <w:lang w:bidi="he-IL"/>
          </w:rPr>
          <w:delText xml:space="preserve"> </w:delText>
        </w:r>
      </w:del>
      <w:ins w:id="461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133" w:author="Greg" w:date="2020-06-04T23:48:00Z">
        <w:r w:rsidRPr="00E205B6" w:rsidDel="00EB1254">
          <w:rPr>
            <w:rFonts w:ascii="Times New Roman" w:eastAsia="Book Antiqua" w:hAnsi="Times New Roman" w:cs="Arial"/>
            <w:lang w:bidi="he-IL"/>
          </w:rPr>
          <w:delText xml:space="preserve"> </w:delText>
        </w:r>
      </w:del>
      <w:ins w:id="461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understand</w:t>
      </w:r>
      <w:del w:id="46135" w:author="Greg" w:date="2020-06-04T23:48:00Z">
        <w:r w:rsidRPr="00E205B6" w:rsidDel="00EB1254">
          <w:rPr>
            <w:rFonts w:ascii="Times New Roman" w:eastAsia="Book Antiqua" w:hAnsi="Times New Roman" w:cs="Arial"/>
            <w:lang w:bidi="he-IL"/>
          </w:rPr>
          <w:delText xml:space="preserve"> </w:delText>
        </w:r>
      </w:del>
      <w:ins w:id="461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37" w:author="Greg" w:date="2020-06-04T23:48:00Z">
        <w:r w:rsidRPr="00E205B6" w:rsidDel="00EB1254">
          <w:rPr>
            <w:rFonts w:ascii="Times New Roman" w:eastAsia="Book Antiqua" w:hAnsi="Times New Roman" w:cs="Arial"/>
            <w:lang w:bidi="he-IL"/>
          </w:rPr>
          <w:delText xml:space="preserve"> </w:delText>
        </w:r>
      </w:del>
      <w:ins w:id="461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immediacy.</w:t>
      </w:r>
      <w:r w:rsidRPr="00E205B6">
        <w:rPr>
          <w:rFonts w:ascii="Times New Roman" w:eastAsia="Book Antiqua" w:hAnsi="Times New Roman" w:cs="Arial"/>
          <w:vertAlign w:val="superscript"/>
          <w:lang w:bidi="he-IL"/>
        </w:rPr>
        <w:footnoteReference w:id="74"/>
      </w:r>
      <w:del w:id="46140" w:author="Greg" w:date="2020-06-04T23:48:00Z">
        <w:r w:rsidRPr="00E205B6" w:rsidDel="00EB1254">
          <w:rPr>
            <w:rFonts w:ascii="Times New Roman" w:eastAsia="Book Antiqua" w:hAnsi="Times New Roman" w:cs="Arial"/>
            <w:lang w:bidi="he-IL"/>
          </w:rPr>
          <w:delText xml:space="preserve"> </w:delText>
        </w:r>
      </w:del>
      <w:ins w:id="461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Likewise,</w:t>
      </w:r>
      <w:del w:id="46142" w:author="Greg" w:date="2020-06-04T23:48:00Z">
        <w:r w:rsidRPr="00E205B6" w:rsidDel="00EB1254">
          <w:rPr>
            <w:rFonts w:ascii="Times New Roman" w:eastAsia="Book Antiqua" w:hAnsi="Times New Roman" w:cs="Arial"/>
            <w:lang w:bidi="he-IL"/>
          </w:rPr>
          <w:delText xml:space="preserve"> </w:delText>
        </w:r>
      </w:del>
      <w:ins w:id="461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144" w:author="Greg" w:date="2020-06-04T23:48:00Z">
        <w:r w:rsidRPr="00E205B6" w:rsidDel="00EB1254">
          <w:rPr>
            <w:rFonts w:ascii="Times New Roman" w:eastAsia="Book Antiqua" w:hAnsi="Times New Roman" w:cs="Arial"/>
            <w:lang w:bidi="he-IL"/>
          </w:rPr>
          <w:delText xml:space="preserve"> </w:delText>
        </w:r>
      </w:del>
      <w:ins w:id="461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fail</w:t>
      </w:r>
      <w:del w:id="46146" w:author="Greg" w:date="2020-06-04T23:48:00Z">
        <w:r w:rsidRPr="00E205B6" w:rsidDel="00EB1254">
          <w:rPr>
            <w:rFonts w:ascii="Times New Roman" w:eastAsia="Book Antiqua" w:hAnsi="Times New Roman" w:cs="Arial"/>
            <w:lang w:bidi="he-IL"/>
          </w:rPr>
          <w:delText xml:space="preserve"> </w:delText>
        </w:r>
      </w:del>
      <w:ins w:id="461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148" w:author="Greg" w:date="2020-06-04T23:48:00Z">
        <w:r w:rsidRPr="00E205B6" w:rsidDel="00EB1254">
          <w:rPr>
            <w:rFonts w:ascii="Times New Roman" w:eastAsia="Book Antiqua" w:hAnsi="Times New Roman" w:cs="Arial"/>
            <w:lang w:bidi="he-IL"/>
          </w:rPr>
          <w:delText xml:space="preserve"> </w:delText>
        </w:r>
      </w:del>
      <w:ins w:id="461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understand</w:t>
      </w:r>
      <w:del w:id="46150" w:author="Greg" w:date="2020-06-04T23:48:00Z">
        <w:r w:rsidRPr="00E205B6" w:rsidDel="00EB1254">
          <w:rPr>
            <w:rFonts w:ascii="Times New Roman" w:eastAsia="Book Antiqua" w:hAnsi="Times New Roman" w:cs="Arial"/>
            <w:lang w:bidi="he-IL"/>
          </w:rPr>
          <w:delText xml:space="preserve"> </w:delText>
        </w:r>
      </w:del>
      <w:ins w:id="461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52" w:author="Greg" w:date="2020-06-04T23:48:00Z">
        <w:r w:rsidRPr="00E205B6" w:rsidDel="00EB1254">
          <w:rPr>
            <w:rFonts w:ascii="Times New Roman" w:eastAsia="Book Antiqua" w:hAnsi="Times New Roman" w:cs="Arial"/>
            <w:lang w:bidi="he-IL"/>
          </w:rPr>
          <w:delText xml:space="preserve"> </w:delText>
        </w:r>
      </w:del>
      <w:ins w:id="461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gravity</w:t>
      </w:r>
      <w:del w:id="46154" w:author="Greg" w:date="2020-06-04T23:48:00Z">
        <w:r w:rsidRPr="00E205B6" w:rsidDel="00EB1254">
          <w:rPr>
            <w:rFonts w:ascii="Times New Roman" w:eastAsia="Book Antiqua" w:hAnsi="Times New Roman" w:cs="Arial"/>
            <w:lang w:bidi="he-IL"/>
          </w:rPr>
          <w:delText xml:space="preserve"> </w:delText>
        </w:r>
      </w:del>
      <w:ins w:id="461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156" w:author="Greg" w:date="2020-06-04T23:48:00Z">
        <w:r w:rsidRPr="00E205B6" w:rsidDel="00EB1254">
          <w:rPr>
            <w:rFonts w:ascii="Times New Roman" w:eastAsia="Book Antiqua" w:hAnsi="Times New Roman" w:cs="Arial"/>
            <w:lang w:bidi="he-IL"/>
          </w:rPr>
          <w:delText xml:space="preserve"> </w:delText>
        </w:r>
      </w:del>
      <w:ins w:id="461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58" w:author="Greg" w:date="2020-06-04T23:48:00Z">
        <w:r w:rsidRPr="00E205B6" w:rsidDel="00EB1254">
          <w:rPr>
            <w:rFonts w:ascii="Times New Roman" w:eastAsia="Book Antiqua" w:hAnsi="Times New Roman" w:cs="Arial"/>
            <w:lang w:bidi="he-IL"/>
          </w:rPr>
          <w:delText xml:space="preserve"> </w:delText>
        </w:r>
      </w:del>
      <w:ins w:id="461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whole</w:t>
      </w:r>
      <w:del w:id="46160" w:author="Greg" w:date="2020-06-04T23:48:00Z">
        <w:r w:rsidRPr="00E205B6" w:rsidDel="00EB1254">
          <w:rPr>
            <w:rFonts w:ascii="Times New Roman" w:eastAsia="Book Antiqua" w:hAnsi="Times New Roman" w:cs="Arial"/>
            <w:lang w:bidi="he-IL"/>
          </w:rPr>
          <w:delText xml:space="preserve"> </w:delText>
        </w:r>
      </w:del>
      <w:ins w:id="461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scenario</w:t>
      </w:r>
      <w:del w:id="46162" w:author="Greg" w:date="2020-06-04T23:48:00Z">
        <w:r w:rsidRPr="00E205B6" w:rsidDel="00EB1254">
          <w:rPr>
            <w:rFonts w:ascii="Times New Roman" w:eastAsia="Book Antiqua" w:hAnsi="Times New Roman" w:cs="Arial"/>
            <w:lang w:bidi="he-IL"/>
          </w:rPr>
          <w:delText xml:space="preserve"> </w:delText>
        </w:r>
      </w:del>
      <w:ins w:id="461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164" w:author="Greg" w:date="2020-06-04T23:48:00Z">
        <w:r w:rsidRPr="00E205B6" w:rsidDel="00EB1254">
          <w:rPr>
            <w:rFonts w:ascii="Times New Roman" w:eastAsia="Book Antiqua" w:hAnsi="Times New Roman" w:cs="Arial"/>
            <w:lang w:bidi="he-IL"/>
          </w:rPr>
          <w:delText xml:space="preserve"> </w:delText>
        </w:r>
      </w:del>
      <w:ins w:id="461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posited</w:t>
      </w:r>
      <w:del w:id="46166" w:author="Greg" w:date="2020-06-04T23:48:00Z">
        <w:r w:rsidRPr="00E205B6" w:rsidDel="00EB1254">
          <w:rPr>
            <w:rFonts w:ascii="Times New Roman" w:eastAsia="Book Antiqua" w:hAnsi="Times New Roman" w:cs="Arial"/>
            <w:lang w:bidi="he-IL"/>
          </w:rPr>
          <w:delText xml:space="preserve"> </w:delText>
        </w:r>
      </w:del>
      <w:ins w:id="461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alongside</w:t>
      </w:r>
      <w:del w:id="46168" w:author="Greg" w:date="2020-06-04T23:48:00Z">
        <w:r w:rsidRPr="00E205B6" w:rsidDel="00EB1254">
          <w:rPr>
            <w:rFonts w:ascii="Times New Roman" w:eastAsia="Book Antiqua" w:hAnsi="Times New Roman" w:cs="Arial"/>
            <w:lang w:bidi="he-IL"/>
          </w:rPr>
          <w:delText xml:space="preserve"> </w:delText>
        </w:r>
      </w:del>
      <w:ins w:id="461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70" w:author="Greg" w:date="2020-06-04T23:48:00Z">
        <w:r w:rsidRPr="00E205B6" w:rsidDel="00EB1254">
          <w:rPr>
            <w:rFonts w:ascii="Times New Roman" w:eastAsia="Book Antiqua" w:hAnsi="Times New Roman" w:cs="Arial"/>
            <w:lang w:bidi="he-IL"/>
          </w:rPr>
          <w:delText xml:space="preserve"> </w:delText>
        </w:r>
      </w:del>
      <w:ins w:id="461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Torah</w:t>
      </w:r>
      <w:del w:id="46172" w:author="Greg" w:date="2020-06-04T23:48:00Z">
        <w:r w:rsidRPr="00E205B6" w:rsidDel="00EB1254">
          <w:rPr>
            <w:rFonts w:ascii="Times New Roman" w:eastAsia="Book Antiqua" w:hAnsi="Times New Roman" w:cs="Arial"/>
            <w:lang w:bidi="he-IL"/>
          </w:rPr>
          <w:delText xml:space="preserve"> </w:delText>
        </w:r>
      </w:del>
      <w:ins w:id="461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Seder</w:t>
      </w:r>
      <w:del w:id="46174" w:author="Greg" w:date="2020-06-04T23:48:00Z">
        <w:r w:rsidRPr="00E205B6" w:rsidDel="00EB1254">
          <w:rPr>
            <w:rFonts w:ascii="Times New Roman" w:eastAsia="Book Antiqua" w:hAnsi="Times New Roman" w:cs="Arial"/>
            <w:lang w:bidi="he-IL"/>
          </w:rPr>
          <w:delText xml:space="preserve"> </w:delText>
        </w:r>
      </w:del>
      <w:ins w:id="461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where</w:t>
      </w:r>
      <w:del w:id="46176" w:author="Greg" w:date="2020-06-04T23:48:00Z">
        <w:r w:rsidRPr="00E205B6" w:rsidDel="00EB1254">
          <w:rPr>
            <w:rFonts w:ascii="Times New Roman" w:eastAsia="Book Antiqua" w:hAnsi="Times New Roman" w:cs="Arial"/>
            <w:lang w:bidi="he-IL"/>
          </w:rPr>
          <w:delText xml:space="preserve"> </w:delText>
        </w:r>
      </w:del>
      <w:ins w:id="461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78" w:author="Greg" w:date="2020-06-04T23:48:00Z">
        <w:r w:rsidRPr="00E205B6" w:rsidDel="00EB1254">
          <w:rPr>
            <w:rFonts w:ascii="Times New Roman" w:eastAsia="Book Antiqua" w:hAnsi="Times New Roman" w:cs="Arial"/>
            <w:lang w:bidi="he-IL"/>
          </w:rPr>
          <w:delText xml:space="preserve"> </w:delText>
        </w:r>
      </w:del>
      <w:ins w:id="46179"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B’ne</w:t>
      </w:r>
      <w:proofErr w:type="spellEnd"/>
      <w:del w:id="46180" w:author="Greg" w:date="2020-06-04T23:48:00Z">
        <w:r w:rsidRPr="00E205B6" w:rsidDel="00EB1254">
          <w:rPr>
            <w:rFonts w:ascii="Times New Roman" w:eastAsia="Book Antiqua" w:hAnsi="Times New Roman" w:cs="Arial"/>
            <w:lang w:bidi="he-IL"/>
          </w:rPr>
          <w:delText xml:space="preserve"> </w:delText>
        </w:r>
      </w:del>
      <w:ins w:id="461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Yisrael</w:t>
      </w:r>
      <w:del w:id="46182" w:author="Greg" w:date="2020-06-04T23:48:00Z">
        <w:r w:rsidRPr="00E205B6" w:rsidDel="00EB1254">
          <w:rPr>
            <w:rFonts w:ascii="Times New Roman" w:eastAsia="Book Antiqua" w:hAnsi="Times New Roman" w:cs="Arial"/>
            <w:lang w:bidi="he-IL"/>
          </w:rPr>
          <w:delText xml:space="preserve"> </w:delText>
        </w:r>
      </w:del>
      <w:ins w:id="461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184" w:author="Greg" w:date="2020-06-04T23:48:00Z">
        <w:r w:rsidRPr="00E205B6" w:rsidDel="00EB1254">
          <w:rPr>
            <w:rFonts w:ascii="Times New Roman" w:eastAsia="Book Antiqua" w:hAnsi="Times New Roman" w:cs="Arial"/>
            <w:lang w:bidi="he-IL"/>
          </w:rPr>
          <w:delText xml:space="preserve"> </w:delText>
        </w:r>
      </w:del>
      <w:ins w:id="461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during</w:t>
      </w:r>
      <w:del w:id="46186" w:author="Greg" w:date="2020-06-04T23:48:00Z">
        <w:r w:rsidRPr="00E205B6" w:rsidDel="00EB1254">
          <w:rPr>
            <w:rFonts w:ascii="Times New Roman" w:eastAsia="Book Antiqua" w:hAnsi="Times New Roman" w:cs="Arial"/>
            <w:lang w:bidi="he-IL"/>
          </w:rPr>
          <w:delText xml:space="preserve"> </w:delText>
        </w:r>
      </w:del>
      <w:ins w:id="461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crossing</w:t>
      </w:r>
      <w:del w:id="46188" w:author="Greg" w:date="2020-06-04T23:48:00Z">
        <w:r w:rsidRPr="00E205B6" w:rsidDel="00EB1254">
          <w:rPr>
            <w:rFonts w:ascii="Times New Roman" w:eastAsia="Book Antiqua" w:hAnsi="Times New Roman" w:cs="Arial"/>
            <w:lang w:bidi="he-IL"/>
          </w:rPr>
          <w:delText xml:space="preserve"> </w:delText>
        </w:r>
      </w:del>
      <w:ins w:id="461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90" w:author="Greg" w:date="2020-06-04T23:48:00Z">
        <w:r w:rsidRPr="00E205B6" w:rsidDel="00EB1254">
          <w:rPr>
            <w:rFonts w:ascii="Times New Roman" w:eastAsia="Book Antiqua" w:hAnsi="Times New Roman" w:cs="Arial"/>
            <w:lang w:bidi="he-IL"/>
          </w:rPr>
          <w:delText xml:space="preserve"> </w:delText>
        </w:r>
      </w:del>
      <w:ins w:id="461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6192" w:author="Greg" w:date="2020-06-04T23:48:00Z">
        <w:r w:rsidRPr="00E205B6" w:rsidDel="00EB1254">
          <w:rPr>
            <w:rFonts w:ascii="Times New Roman" w:eastAsia="Book Antiqua" w:hAnsi="Times New Roman" w:cs="Arial"/>
            <w:lang w:bidi="he-IL"/>
          </w:rPr>
          <w:delText xml:space="preserve"> </w:delText>
        </w:r>
      </w:del>
      <w:ins w:id="461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6194" w:author="Greg" w:date="2020-06-04T23:48:00Z">
        <w:r w:rsidRPr="00E205B6" w:rsidDel="00EB1254">
          <w:rPr>
            <w:rFonts w:ascii="Times New Roman" w:eastAsia="Book Antiqua" w:hAnsi="Times New Roman" w:cs="Arial"/>
            <w:lang w:bidi="he-IL"/>
          </w:rPr>
          <w:delText xml:space="preserve"> </w:delText>
        </w:r>
      </w:del>
      <w:ins w:id="461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However,</w:t>
      </w:r>
      <w:del w:id="46196" w:author="Greg" w:date="2020-06-04T23:48:00Z">
        <w:r w:rsidRPr="00E205B6" w:rsidDel="00EB1254">
          <w:rPr>
            <w:rFonts w:ascii="Times New Roman" w:eastAsia="Book Antiqua" w:hAnsi="Times New Roman" w:cs="Arial"/>
            <w:lang w:bidi="he-IL"/>
          </w:rPr>
          <w:delText xml:space="preserve"> </w:delText>
        </w:r>
      </w:del>
      <w:ins w:id="461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198" w:author="Greg" w:date="2020-06-04T23:48:00Z">
        <w:r w:rsidRPr="00E205B6" w:rsidDel="00EB1254">
          <w:rPr>
            <w:rFonts w:ascii="Times New Roman" w:eastAsia="Book Antiqua" w:hAnsi="Times New Roman" w:cs="Arial"/>
            <w:lang w:bidi="he-IL"/>
          </w:rPr>
          <w:delText xml:space="preserve"> </w:delText>
        </w:r>
      </w:del>
      <w:ins w:id="461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whole</w:t>
      </w:r>
      <w:del w:id="46200" w:author="Greg" w:date="2020-06-04T23:48:00Z">
        <w:r w:rsidRPr="00E205B6" w:rsidDel="00EB1254">
          <w:rPr>
            <w:rFonts w:ascii="Times New Roman" w:eastAsia="Book Antiqua" w:hAnsi="Times New Roman" w:cs="Arial"/>
            <w:lang w:bidi="he-IL"/>
          </w:rPr>
          <w:delText xml:space="preserve"> </w:delText>
        </w:r>
      </w:del>
      <w:ins w:id="462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pericope</w:t>
      </w:r>
      <w:del w:id="46202" w:author="Greg" w:date="2020-06-04T23:48:00Z">
        <w:r w:rsidRPr="00E205B6" w:rsidDel="00EB1254">
          <w:rPr>
            <w:rFonts w:ascii="Times New Roman" w:eastAsia="Book Antiqua" w:hAnsi="Times New Roman" w:cs="Arial"/>
            <w:lang w:bidi="he-IL"/>
          </w:rPr>
          <w:delText xml:space="preserve"> </w:delText>
        </w:r>
      </w:del>
      <w:ins w:id="462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204" w:author="Greg" w:date="2020-06-04T23:48:00Z">
        <w:r w:rsidRPr="00E205B6" w:rsidDel="00EB1254">
          <w:rPr>
            <w:rFonts w:ascii="Times New Roman" w:eastAsia="Book Antiqua" w:hAnsi="Times New Roman" w:cs="Arial"/>
            <w:lang w:bidi="he-IL"/>
          </w:rPr>
          <w:delText xml:space="preserve"> </w:delText>
        </w:r>
      </w:del>
      <w:ins w:id="462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laced</w:t>
      </w:r>
      <w:del w:id="46206" w:author="Greg" w:date="2020-06-04T23:48:00Z">
        <w:r w:rsidRPr="00E205B6" w:rsidDel="00EB1254">
          <w:rPr>
            <w:rFonts w:ascii="Times New Roman" w:eastAsia="Book Antiqua" w:hAnsi="Times New Roman" w:cs="Arial"/>
            <w:lang w:bidi="he-IL"/>
          </w:rPr>
          <w:delText xml:space="preserve"> </w:delText>
        </w:r>
      </w:del>
      <w:ins w:id="462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208" w:author="Greg" w:date="2020-06-04T23:48:00Z">
        <w:r w:rsidRPr="00E205B6" w:rsidDel="00EB1254">
          <w:rPr>
            <w:rFonts w:ascii="Times New Roman" w:eastAsia="Book Antiqua" w:hAnsi="Times New Roman" w:cs="Arial"/>
            <w:lang w:bidi="he-IL"/>
          </w:rPr>
          <w:delText xml:space="preserve"> </w:delText>
        </w:r>
      </w:del>
      <w:ins w:id="462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6210" w:author="Greg" w:date="2020-06-04T23:48:00Z">
        <w:r w:rsidRPr="00E205B6" w:rsidDel="00EB1254">
          <w:rPr>
            <w:rFonts w:ascii="Times New Roman" w:eastAsia="Book Antiqua" w:hAnsi="Times New Roman" w:cs="Arial"/>
            <w:lang w:bidi="he-IL"/>
          </w:rPr>
          <w:delText xml:space="preserve"> </w:delText>
        </w:r>
      </w:del>
      <w:ins w:id="462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
          <w:lang w:bidi="he-IL"/>
        </w:rPr>
        <w:t>immediacy.</w:t>
      </w:r>
      <w:del w:id="46212" w:author="Greg" w:date="2020-06-04T23:48:00Z">
        <w:r w:rsidRPr="00E205B6" w:rsidDel="00EB1254">
          <w:rPr>
            <w:rFonts w:ascii="Times New Roman" w:eastAsia="Book Antiqua" w:hAnsi="Times New Roman" w:cs="Arial"/>
            <w:lang w:bidi="he-IL"/>
          </w:rPr>
          <w:delText xml:space="preserve"> </w:delText>
        </w:r>
      </w:del>
      <w:ins w:id="462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While,</w:t>
      </w:r>
      <w:del w:id="46214" w:author="Greg" w:date="2020-06-04T23:48:00Z">
        <w:r w:rsidRPr="00E205B6" w:rsidDel="00EB1254">
          <w:rPr>
            <w:rFonts w:ascii="Times New Roman" w:eastAsia="Book Antiqua" w:hAnsi="Times New Roman" w:cs="Arial"/>
            <w:lang w:bidi="he-IL"/>
          </w:rPr>
          <w:delText xml:space="preserve"> </w:delText>
        </w:r>
      </w:del>
      <w:ins w:id="462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16" w:author="Greg" w:date="2020-06-04T23:48:00Z">
        <w:r w:rsidRPr="00E205B6" w:rsidDel="00EB1254">
          <w:rPr>
            <w:rFonts w:ascii="Times New Roman" w:eastAsia="Book Antiqua" w:hAnsi="Times New Roman" w:cs="Arial"/>
            <w:lang w:bidi="he-IL"/>
          </w:rPr>
          <w:delText xml:space="preserve"> </w:delText>
        </w:r>
      </w:del>
      <w:ins w:id="462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Midrash</w:t>
      </w:r>
      <w:del w:id="46218" w:author="Greg" w:date="2020-06-04T23:48:00Z">
        <w:r w:rsidRPr="00E205B6" w:rsidDel="00EB1254">
          <w:rPr>
            <w:rFonts w:ascii="Times New Roman" w:eastAsia="Book Antiqua" w:hAnsi="Times New Roman" w:cs="Arial"/>
            <w:lang w:bidi="he-IL"/>
          </w:rPr>
          <w:delText xml:space="preserve"> </w:delText>
        </w:r>
      </w:del>
      <w:ins w:id="462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220" w:author="Greg" w:date="2020-06-04T23:48:00Z">
        <w:r w:rsidRPr="00E205B6" w:rsidDel="00EB1254">
          <w:rPr>
            <w:rFonts w:ascii="Times New Roman" w:eastAsia="Book Antiqua" w:hAnsi="Times New Roman" w:cs="Arial"/>
            <w:lang w:bidi="he-IL"/>
          </w:rPr>
          <w:delText xml:space="preserve"> </w:delText>
        </w:r>
      </w:del>
      <w:ins w:id="462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Matityahu</w:t>
      </w:r>
      <w:del w:id="46222" w:author="Greg" w:date="2020-06-04T23:48:00Z">
        <w:r w:rsidRPr="00E205B6" w:rsidDel="00EB1254">
          <w:rPr>
            <w:rFonts w:ascii="Times New Roman" w:eastAsia="Book Antiqua" w:hAnsi="Times New Roman" w:cs="Arial"/>
            <w:lang w:bidi="he-IL"/>
          </w:rPr>
          <w:delText xml:space="preserve"> </w:delText>
        </w:r>
      </w:del>
      <w:ins w:id="462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posits</w:t>
      </w:r>
      <w:del w:id="46224" w:author="Greg" w:date="2020-06-04T23:48:00Z">
        <w:r w:rsidRPr="00E205B6" w:rsidDel="00EB1254">
          <w:rPr>
            <w:rFonts w:ascii="Times New Roman" w:eastAsia="Book Antiqua" w:hAnsi="Times New Roman" w:cs="Arial"/>
            <w:lang w:bidi="he-IL"/>
          </w:rPr>
          <w:delText xml:space="preserve"> </w:delText>
        </w:r>
      </w:del>
      <w:ins w:id="462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another</w:t>
      </w:r>
      <w:del w:id="46226" w:author="Greg" w:date="2020-06-04T23:48:00Z">
        <w:r w:rsidRPr="00E205B6" w:rsidDel="00EB1254">
          <w:rPr>
            <w:rFonts w:ascii="Times New Roman" w:eastAsia="Book Antiqua" w:hAnsi="Times New Roman" w:cs="Arial"/>
            <w:lang w:bidi="he-IL"/>
          </w:rPr>
          <w:delText xml:space="preserve"> </w:delText>
        </w:r>
      </w:del>
      <w:ins w:id="462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“Midrashic”</w:t>
      </w:r>
      <w:del w:id="46228" w:author="Greg" w:date="2020-06-04T23:48:00Z">
        <w:r w:rsidRPr="00E205B6" w:rsidDel="00EB1254">
          <w:rPr>
            <w:rFonts w:ascii="Times New Roman" w:eastAsia="Book Antiqua" w:hAnsi="Times New Roman" w:cs="Arial"/>
            <w:lang w:bidi="he-IL"/>
          </w:rPr>
          <w:delText xml:space="preserve"> </w:delText>
        </w:r>
      </w:del>
      <w:ins w:id="462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scenario</w:t>
      </w:r>
      <w:del w:id="46230" w:author="Greg" w:date="2020-06-04T23:48:00Z">
        <w:r w:rsidRPr="00E205B6" w:rsidDel="00EB1254">
          <w:rPr>
            <w:rFonts w:ascii="Times New Roman" w:eastAsia="Book Antiqua" w:hAnsi="Times New Roman" w:cs="Arial"/>
            <w:lang w:bidi="he-IL"/>
          </w:rPr>
          <w:delText xml:space="preserve"> </w:delText>
        </w:r>
      </w:del>
      <w:ins w:id="462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32" w:author="Greg" w:date="2020-06-04T23:48:00Z">
        <w:r w:rsidRPr="00E205B6" w:rsidDel="00EB1254">
          <w:rPr>
            <w:rFonts w:ascii="Times New Roman" w:eastAsia="Book Antiqua" w:hAnsi="Times New Roman" w:cs="Arial"/>
            <w:lang w:bidi="he-IL"/>
          </w:rPr>
          <w:delText xml:space="preserve"> </w:delText>
        </w:r>
      </w:del>
      <w:ins w:id="46233"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Peshat</w:t>
      </w:r>
      <w:proofErr w:type="spellEnd"/>
      <w:del w:id="46234" w:author="Greg" w:date="2020-06-04T23:48:00Z">
        <w:r w:rsidRPr="00E205B6" w:rsidDel="00EB1254">
          <w:rPr>
            <w:rFonts w:ascii="Times New Roman" w:eastAsia="Book Antiqua" w:hAnsi="Times New Roman" w:cs="Arial"/>
            <w:lang w:bidi="he-IL"/>
          </w:rPr>
          <w:delText xml:space="preserve"> </w:delText>
        </w:r>
      </w:del>
      <w:ins w:id="462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236" w:author="Greg" w:date="2020-06-04T23:48:00Z">
        <w:r w:rsidRPr="00E205B6" w:rsidDel="00EB1254">
          <w:rPr>
            <w:rFonts w:ascii="Times New Roman" w:eastAsia="Book Antiqua" w:hAnsi="Times New Roman" w:cs="Arial"/>
            <w:lang w:bidi="he-IL"/>
          </w:rPr>
          <w:delText xml:space="preserve"> </w:delText>
        </w:r>
      </w:del>
      <w:ins w:id="462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6238" w:author="Greg" w:date="2020-06-04T23:48:00Z">
        <w:r w:rsidRPr="00E205B6" w:rsidDel="00EB1254">
          <w:rPr>
            <w:rFonts w:ascii="Times New Roman" w:eastAsia="Book Antiqua" w:hAnsi="Times New Roman" w:cs="Arial"/>
            <w:lang w:bidi="he-IL"/>
          </w:rPr>
          <w:delText xml:space="preserve"> </w:delText>
        </w:r>
      </w:del>
      <w:ins w:id="46239"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w:t>
      </w:r>
      <w:proofErr w:type="spellEnd"/>
      <w:del w:id="46240" w:author="Greg" w:date="2020-06-04T23:48:00Z">
        <w:r w:rsidRPr="00E205B6" w:rsidDel="00EB1254">
          <w:rPr>
            <w:rFonts w:ascii="Times New Roman" w:eastAsia="Book Antiqua" w:hAnsi="Times New Roman" w:cs="Arial"/>
            <w:lang w:bidi="he-IL"/>
          </w:rPr>
          <w:delText xml:space="preserve"> </w:delText>
        </w:r>
      </w:del>
      <w:ins w:id="462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shows</w:t>
      </w:r>
      <w:del w:id="46242" w:author="Greg" w:date="2020-06-04T23:48:00Z">
        <w:r w:rsidRPr="00E205B6" w:rsidDel="00EB1254">
          <w:rPr>
            <w:rFonts w:ascii="Times New Roman" w:eastAsia="Book Antiqua" w:hAnsi="Times New Roman" w:cs="Arial"/>
            <w:lang w:bidi="he-IL"/>
          </w:rPr>
          <w:delText xml:space="preserve"> </w:delText>
        </w:r>
      </w:del>
      <w:ins w:id="462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44" w:author="Greg" w:date="2020-06-04T23:48:00Z">
        <w:r w:rsidRPr="00E205B6" w:rsidDel="00EB1254">
          <w:rPr>
            <w:rFonts w:ascii="Times New Roman" w:eastAsia="Book Antiqua" w:hAnsi="Times New Roman" w:cs="Arial"/>
            <w:lang w:bidi="he-IL"/>
          </w:rPr>
          <w:delText xml:space="preserve"> </w:delText>
        </w:r>
      </w:del>
      <w:ins w:id="462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
          <w:lang w:bidi="he-IL"/>
        </w:rPr>
        <w:t>immediacy</w:t>
      </w:r>
      <w:del w:id="46246" w:author="Greg" w:date="2020-06-04T23:48:00Z">
        <w:r w:rsidRPr="00E205B6" w:rsidDel="00EB1254">
          <w:rPr>
            <w:rFonts w:ascii="Times New Roman" w:eastAsia="Book Antiqua" w:hAnsi="Times New Roman" w:cs="Arial"/>
            <w:lang w:bidi="he-IL"/>
          </w:rPr>
          <w:delText xml:space="preserve"> </w:delText>
        </w:r>
      </w:del>
      <w:ins w:id="462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248" w:author="Greg" w:date="2020-06-04T23:48:00Z">
        <w:r w:rsidRPr="00E205B6" w:rsidDel="00EB1254">
          <w:rPr>
            <w:rFonts w:ascii="Times New Roman" w:eastAsia="Book Antiqua" w:hAnsi="Times New Roman" w:cs="Arial"/>
            <w:lang w:bidi="he-IL"/>
          </w:rPr>
          <w:delText xml:space="preserve"> </w:delText>
        </w:r>
      </w:del>
      <w:ins w:id="462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50" w:author="Greg" w:date="2020-06-04T23:48:00Z">
        <w:r w:rsidRPr="00E205B6" w:rsidDel="00EB1254">
          <w:rPr>
            <w:rFonts w:ascii="Times New Roman" w:eastAsia="Book Antiqua" w:hAnsi="Times New Roman" w:cs="Arial"/>
            <w:lang w:bidi="he-IL"/>
          </w:rPr>
          <w:delText xml:space="preserve"> </w:delText>
        </w:r>
      </w:del>
      <w:ins w:id="46251"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B’ne</w:t>
      </w:r>
      <w:proofErr w:type="spellEnd"/>
      <w:del w:id="46252" w:author="Greg" w:date="2020-06-04T23:48:00Z">
        <w:r w:rsidRPr="00E205B6" w:rsidDel="00EB1254">
          <w:rPr>
            <w:rFonts w:ascii="Times New Roman" w:eastAsia="Book Antiqua" w:hAnsi="Times New Roman" w:cs="Arial"/>
            <w:lang w:bidi="he-IL"/>
          </w:rPr>
          <w:delText xml:space="preserve"> </w:delText>
        </w:r>
      </w:del>
      <w:ins w:id="462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Yisrael</w:t>
      </w:r>
      <w:del w:id="46254" w:author="Greg" w:date="2020-06-04T23:48:00Z">
        <w:r w:rsidRPr="00E205B6" w:rsidDel="00EB1254">
          <w:rPr>
            <w:rFonts w:ascii="Times New Roman" w:eastAsia="Book Antiqua" w:hAnsi="Times New Roman" w:cs="Arial"/>
            <w:lang w:bidi="he-IL"/>
          </w:rPr>
          <w:delText xml:space="preserve"> </w:delText>
        </w:r>
      </w:del>
      <w:ins w:id="462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256" w:author="Greg" w:date="2020-06-04T23:48:00Z">
        <w:r w:rsidRPr="00E205B6" w:rsidDel="00EB1254">
          <w:rPr>
            <w:rFonts w:ascii="Times New Roman" w:eastAsia="Book Antiqua" w:hAnsi="Times New Roman" w:cs="Arial"/>
            <w:lang w:bidi="he-IL"/>
          </w:rPr>
          <w:delText xml:space="preserve"> </w:delText>
        </w:r>
      </w:del>
      <w:ins w:id="462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258" w:author="Greg" w:date="2020-06-04T23:48:00Z">
        <w:r w:rsidRPr="00E205B6" w:rsidDel="00EB1254">
          <w:rPr>
            <w:rFonts w:ascii="Times New Roman" w:eastAsia="Book Antiqua" w:hAnsi="Times New Roman" w:cs="Arial"/>
            <w:lang w:bidi="he-IL"/>
          </w:rPr>
          <w:delText xml:space="preserve"> </w:delText>
        </w:r>
      </w:del>
      <w:ins w:id="462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6260" w:author="Greg" w:date="2020-06-04T23:48:00Z">
        <w:r w:rsidRPr="00E205B6" w:rsidDel="00EB1254">
          <w:rPr>
            <w:rFonts w:ascii="Times New Roman" w:eastAsia="Book Antiqua" w:hAnsi="Times New Roman" w:cs="Arial"/>
            <w:lang w:bidi="he-IL"/>
          </w:rPr>
          <w:delText xml:space="preserve"> </w:delText>
        </w:r>
      </w:del>
      <w:ins w:id="462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wedged</w:t>
      </w:r>
      <w:del w:id="46262" w:author="Greg" w:date="2020-06-04T23:48:00Z">
        <w:r w:rsidRPr="00E205B6" w:rsidDel="00EB1254">
          <w:rPr>
            <w:rFonts w:ascii="Times New Roman" w:eastAsia="Book Antiqua" w:hAnsi="Times New Roman" w:cs="Arial"/>
            <w:lang w:bidi="he-IL"/>
          </w:rPr>
          <w:delText xml:space="preserve"> </w:delText>
        </w:r>
      </w:del>
      <w:ins w:id="462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between</w:t>
      </w:r>
      <w:del w:id="46264" w:author="Greg" w:date="2020-06-04T23:48:00Z">
        <w:r w:rsidRPr="00E205B6" w:rsidDel="00EB1254">
          <w:rPr>
            <w:rFonts w:ascii="Times New Roman" w:eastAsia="Book Antiqua" w:hAnsi="Times New Roman" w:cs="Arial"/>
            <w:lang w:bidi="he-IL"/>
          </w:rPr>
          <w:delText xml:space="preserve"> </w:delText>
        </w:r>
      </w:del>
      <w:ins w:id="462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66" w:author="Greg" w:date="2020-06-04T23:48:00Z">
        <w:r w:rsidRPr="00E205B6" w:rsidDel="00EB1254">
          <w:rPr>
            <w:rFonts w:ascii="Times New Roman" w:eastAsia="Book Antiqua" w:hAnsi="Times New Roman" w:cs="Arial"/>
            <w:lang w:bidi="he-IL"/>
          </w:rPr>
          <w:delText xml:space="preserve"> </w:delText>
        </w:r>
      </w:del>
      <w:ins w:id="462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
          <w:lang w:bidi="he-IL"/>
        </w:rPr>
        <w:t>immediacy</w:t>
      </w:r>
      <w:del w:id="46268" w:author="Greg" w:date="2020-06-04T23:48:00Z">
        <w:r w:rsidRPr="00E205B6" w:rsidDel="00EB1254">
          <w:rPr>
            <w:rFonts w:ascii="Times New Roman" w:eastAsia="Book Antiqua" w:hAnsi="Times New Roman" w:cs="Arial"/>
            <w:lang w:bidi="he-IL"/>
          </w:rPr>
          <w:delText xml:space="preserve"> </w:delText>
        </w:r>
      </w:del>
      <w:ins w:id="462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270" w:author="Greg" w:date="2020-06-04T23:48:00Z">
        <w:r w:rsidRPr="00E205B6" w:rsidDel="00EB1254">
          <w:rPr>
            <w:rFonts w:ascii="Times New Roman" w:eastAsia="Book Antiqua" w:hAnsi="Times New Roman" w:cs="Arial"/>
            <w:lang w:bidi="he-IL"/>
          </w:rPr>
          <w:delText xml:space="preserve"> </w:delText>
        </w:r>
      </w:del>
      <w:ins w:id="462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72" w:author="Greg" w:date="2020-06-04T23:48:00Z">
        <w:r w:rsidRPr="00E205B6" w:rsidDel="00EB1254">
          <w:rPr>
            <w:rFonts w:ascii="Times New Roman" w:eastAsia="Book Antiqua" w:hAnsi="Times New Roman" w:cs="Arial"/>
            <w:lang w:bidi="he-IL"/>
          </w:rPr>
          <w:delText xml:space="preserve"> </w:delText>
        </w:r>
      </w:del>
      <w:ins w:id="462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water</w:t>
      </w:r>
      <w:del w:id="46274" w:author="Greg" w:date="2020-06-04T23:48:00Z">
        <w:r w:rsidRPr="00E205B6" w:rsidDel="00EB1254">
          <w:rPr>
            <w:rFonts w:ascii="Times New Roman" w:eastAsia="Book Antiqua" w:hAnsi="Times New Roman" w:cs="Arial"/>
            <w:lang w:bidi="he-IL"/>
          </w:rPr>
          <w:delText xml:space="preserve"> </w:delText>
        </w:r>
      </w:del>
      <w:ins w:id="462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276" w:author="Greg" w:date="2020-06-04T23:48:00Z">
        <w:r w:rsidRPr="00E205B6" w:rsidDel="00EB1254">
          <w:rPr>
            <w:rFonts w:ascii="Times New Roman" w:eastAsia="Book Antiqua" w:hAnsi="Times New Roman" w:cs="Arial"/>
            <w:lang w:bidi="he-IL"/>
          </w:rPr>
          <w:delText xml:space="preserve"> </w:delText>
        </w:r>
      </w:del>
      <w:ins w:id="462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78" w:author="Greg" w:date="2020-06-04T23:48:00Z">
        <w:r w:rsidRPr="00E205B6" w:rsidDel="00EB1254">
          <w:rPr>
            <w:rFonts w:ascii="Times New Roman" w:eastAsia="Book Antiqua" w:hAnsi="Times New Roman" w:cs="Arial"/>
            <w:lang w:bidi="he-IL"/>
          </w:rPr>
          <w:delText xml:space="preserve"> </w:delText>
        </w:r>
      </w:del>
      <w:ins w:id="462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army</w:t>
      </w:r>
      <w:del w:id="46280" w:author="Greg" w:date="2020-06-04T23:48:00Z">
        <w:r w:rsidRPr="00E205B6" w:rsidDel="00EB1254">
          <w:rPr>
            <w:rFonts w:ascii="Times New Roman" w:eastAsia="Book Antiqua" w:hAnsi="Times New Roman" w:cs="Arial"/>
            <w:lang w:bidi="he-IL"/>
          </w:rPr>
          <w:delText xml:space="preserve"> </w:delText>
        </w:r>
      </w:del>
      <w:ins w:id="462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282" w:author="Greg" w:date="2020-06-04T23:48:00Z">
        <w:r w:rsidRPr="00E205B6" w:rsidDel="00EB1254">
          <w:rPr>
            <w:rFonts w:ascii="Times New Roman" w:eastAsia="Book Antiqua" w:hAnsi="Times New Roman" w:cs="Arial"/>
            <w:lang w:bidi="he-IL"/>
          </w:rPr>
          <w:delText xml:space="preserve"> </w:delText>
        </w:r>
      </w:del>
      <w:ins w:id="462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Paro</w:t>
      </w:r>
      <w:del w:id="46284" w:author="Greg" w:date="2020-06-04T23:48:00Z">
        <w:r w:rsidRPr="00E205B6" w:rsidDel="00EB1254">
          <w:rPr>
            <w:rFonts w:ascii="Times New Roman" w:eastAsia="Book Antiqua" w:hAnsi="Times New Roman" w:cs="Arial"/>
            <w:lang w:bidi="he-IL"/>
          </w:rPr>
          <w:delText xml:space="preserve"> </w:delText>
        </w:r>
      </w:del>
      <w:ins w:id="462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(Pharaoh).</w:t>
      </w:r>
      <w:del w:id="46286" w:author="Greg" w:date="2020-06-04T23:48:00Z">
        <w:r w:rsidRPr="00E205B6" w:rsidDel="00EB1254">
          <w:rPr>
            <w:rFonts w:ascii="Times New Roman" w:eastAsia="Book Antiqua" w:hAnsi="Times New Roman" w:cs="Arial"/>
            <w:lang w:bidi="he-IL"/>
          </w:rPr>
          <w:delText xml:space="preserve"> </w:delText>
        </w:r>
      </w:del>
      <w:ins w:id="46287" w:author="Greg" w:date="2020-06-04T23:48:00Z">
        <w:r w:rsidR="00EB1254">
          <w:rPr>
            <w:rFonts w:ascii="Times New Roman" w:eastAsia="Book Antiqua" w:hAnsi="Times New Roman" w:cs="Arial"/>
            <w:lang w:bidi="he-IL"/>
          </w:rPr>
          <w:t xml:space="preserve"> </w:t>
        </w:r>
      </w:ins>
    </w:p>
    <w:p w14:paraId="23CD80B1" w14:textId="77777777" w:rsidR="00E205B6" w:rsidRPr="00E205B6" w:rsidRDefault="00E205B6" w:rsidP="00B90E90">
      <w:pPr>
        <w:widowControl w:val="0"/>
        <w:mirrorIndents/>
        <w:rPr>
          <w:rFonts w:ascii="Times New Roman" w:eastAsia="Book Antiqua" w:hAnsi="Times New Roman" w:cs="Arial"/>
          <w:lang w:bidi="he-IL"/>
        </w:rPr>
      </w:pPr>
    </w:p>
    <w:p w14:paraId="1DCECC10" w14:textId="49685131"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Having</w:t>
      </w:r>
      <w:del w:id="46288" w:author="Greg" w:date="2020-06-04T23:48:00Z">
        <w:r w:rsidRPr="00E205B6" w:rsidDel="00EB1254">
          <w:rPr>
            <w:rFonts w:ascii="Times New Roman" w:eastAsia="Book Antiqua" w:hAnsi="Times New Roman" w:cs="Arial"/>
            <w:lang w:bidi="he-IL"/>
          </w:rPr>
          <w:delText xml:space="preserve"> </w:delText>
        </w:r>
      </w:del>
      <w:ins w:id="462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participated</w:t>
      </w:r>
      <w:del w:id="46290" w:author="Greg" w:date="2020-06-04T23:48:00Z">
        <w:r w:rsidRPr="00E205B6" w:rsidDel="00EB1254">
          <w:rPr>
            <w:rFonts w:ascii="Times New Roman" w:eastAsia="Book Antiqua" w:hAnsi="Times New Roman" w:cs="Arial"/>
            <w:lang w:bidi="he-IL"/>
          </w:rPr>
          <w:delText xml:space="preserve"> </w:delText>
        </w:r>
      </w:del>
      <w:ins w:id="462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292" w:author="Greg" w:date="2020-06-04T23:48:00Z">
        <w:r w:rsidRPr="00E205B6" w:rsidDel="00EB1254">
          <w:rPr>
            <w:rFonts w:ascii="Times New Roman" w:eastAsia="Book Antiqua" w:hAnsi="Times New Roman" w:cs="Arial"/>
            <w:lang w:bidi="he-IL"/>
          </w:rPr>
          <w:delText xml:space="preserve"> </w:delText>
        </w:r>
      </w:del>
      <w:ins w:id="462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294" w:author="Greg" w:date="2020-06-04T23:48:00Z">
        <w:r w:rsidRPr="00E205B6" w:rsidDel="00EB1254">
          <w:rPr>
            <w:rFonts w:ascii="Times New Roman" w:eastAsia="Book Antiqua" w:hAnsi="Times New Roman" w:cs="Arial"/>
            <w:lang w:bidi="he-IL"/>
          </w:rPr>
          <w:delText xml:space="preserve"> </w:delText>
        </w:r>
      </w:del>
      <w:ins w:id="462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miracle</w:t>
      </w:r>
      <w:del w:id="46296" w:author="Greg" w:date="2020-06-04T23:48:00Z">
        <w:r w:rsidRPr="00E205B6" w:rsidDel="00EB1254">
          <w:rPr>
            <w:rFonts w:ascii="Times New Roman" w:eastAsia="Book Antiqua" w:hAnsi="Times New Roman" w:cs="Arial"/>
            <w:lang w:bidi="he-IL"/>
          </w:rPr>
          <w:delText xml:space="preserve"> </w:delText>
        </w:r>
      </w:del>
      <w:ins w:id="462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298" w:author="Greg" w:date="2020-06-04T23:48:00Z">
        <w:r w:rsidRPr="00E205B6" w:rsidDel="00EB1254">
          <w:rPr>
            <w:rFonts w:ascii="Times New Roman" w:eastAsia="Book Antiqua" w:hAnsi="Times New Roman" w:cs="Arial"/>
            <w:lang w:bidi="he-IL"/>
          </w:rPr>
          <w:delText xml:space="preserve"> </w:delText>
        </w:r>
      </w:del>
      <w:ins w:id="462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“loaves</w:t>
      </w:r>
      <w:del w:id="46300" w:author="Greg" w:date="2020-06-04T23:48:00Z">
        <w:r w:rsidRPr="00E205B6" w:rsidDel="00EB1254">
          <w:rPr>
            <w:rFonts w:ascii="Times New Roman" w:eastAsia="Book Antiqua" w:hAnsi="Times New Roman" w:cs="Arial"/>
            <w:lang w:bidi="he-IL"/>
          </w:rPr>
          <w:delText xml:space="preserve"> </w:delText>
        </w:r>
      </w:del>
      <w:ins w:id="463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302" w:author="Greg" w:date="2020-06-04T23:48:00Z">
        <w:r w:rsidRPr="00E205B6" w:rsidDel="00EB1254">
          <w:rPr>
            <w:rFonts w:ascii="Times New Roman" w:eastAsia="Book Antiqua" w:hAnsi="Times New Roman" w:cs="Arial"/>
            <w:lang w:bidi="he-IL"/>
          </w:rPr>
          <w:delText xml:space="preserve"> </w:delText>
        </w:r>
      </w:del>
      <w:ins w:id="463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fishes,”</w:t>
      </w:r>
      <w:del w:id="46304" w:author="Greg" w:date="2020-06-04T23:48:00Z">
        <w:r w:rsidRPr="00E205B6" w:rsidDel="00EB1254">
          <w:rPr>
            <w:rFonts w:ascii="Times New Roman" w:eastAsia="Book Antiqua" w:hAnsi="Times New Roman" w:cs="Arial"/>
            <w:lang w:bidi="he-IL"/>
          </w:rPr>
          <w:delText xml:space="preserve"> </w:delText>
        </w:r>
      </w:del>
      <w:ins w:id="463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Yeshua’s</w:t>
      </w:r>
      <w:del w:id="46306" w:author="Greg" w:date="2020-06-04T23:48:00Z">
        <w:r w:rsidRPr="00E205B6" w:rsidDel="00EB1254">
          <w:rPr>
            <w:rFonts w:ascii="Times New Roman" w:eastAsia="Book Antiqua" w:hAnsi="Times New Roman" w:cs="Arial"/>
            <w:lang w:bidi="he-IL"/>
          </w:rPr>
          <w:delText xml:space="preserve"> </w:delText>
        </w:r>
      </w:del>
      <w:ins w:id="463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6308" w:author="Greg" w:date="2020-06-04T23:48:00Z">
        <w:r w:rsidRPr="00E205B6" w:rsidDel="00EB1254">
          <w:rPr>
            <w:rFonts w:ascii="Times New Roman" w:eastAsia="Book Antiqua" w:hAnsi="Times New Roman" w:cs="Arial"/>
            <w:lang w:bidi="he-IL"/>
          </w:rPr>
          <w:delText xml:space="preserve"> </w:delText>
        </w:r>
      </w:del>
      <w:ins w:id="463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must</w:t>
      </w:r>
      <w:del w:id="46310" w:author="Greg" w:date="2020-06-04T23:48:00Z">
        <w:r w:rsidRPr="00E205B6" w:rsidDel="00EB1254">
          <w:rPr>
            <w:rFonts w:ascii="Times New Roman" w:eastAsia="Book Antiqua" w:hAnsi="Times New Roman" w:cs="Arial"/>
            <w:lang w:bidi="he-IL"/>
          </w:rPr>
          <w:delText xml:space="preserve"> </w:delText>
        </w:r>
      </w:del>
      <w:ins w:id="463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have</w:t>
      </w:r>
      <w:del w:id="46312" w:author="Greg" w:date="2020-06-04T23:48:00Z">
        <w:r w:rsidRPr="00E205B6" w:rsidDel="00EB1254">
          <w:rPr>
            <w:rFonts w:ascii="Times New Roman" w:eastAsia="Book Antiqua" w:hAnsi="Times New Roman" w:cs="Arial"/>
            <w:lang w:bidi="he-IL"/>
          </w:rPr>
          <w:delText xml:space="preserve"> </w:delText>
        </w:r>
      </w:del>
      <w:ins w:id="463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experienced</w:t>
      </w:r>
      <w:del w:id="46314" w:author="Greg" w:date="2020-06-04T23:48:00Z">
        <w:r w:rsidRPr="00E205B6" w:rsidDel="00EB1254">
          <w:rPr>
            <w:rFonts w:ascii="Times New Roman" w:eastAsia="Book Antiqua" w:hAnsi="Times New Roman" w:cs="Arial"/>
            <w:lang w:bidi="he-IL"/>
          </w:rPr>
          <w:delText xml:space="preserve"> </w:delText>
        </w:r>
      </w:del>
      <w:ins w:id="463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w:t>
      </w:r>
      <w:del w:id="46316" w:author="Greg" w:date="2020-06-04T23:48:00Z">
        <w:r w:rsidRPr="00E205B6" w:rsidDel="00EB1254">
          <w:rPr>
            <w:rFonts w:ascii="Times New Roman" w:eastAsia="Book Antiqua" w:hAnsi="Times New Roman" w:cs="Arial"/>
            <w:lang w:bidi="he-IL"/>
          </w:rPr>
          <w:delText xml:space="preserve"> </w:delText>
        </w:r>
      </w:del>
      <w:ins w:id="463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overwhelming</w:t>
      </w:r>
      <w:del w:id="46318" w:author="Greg" w:date="2020-06-04T23:48:00Z">
        <w:r w:rsidRPr="00E205B6" w:rsidDel="00EB1254">
          <w:rPr>
            <w:rFonts w:ascii="Times New Roman" w:eastAsia="Book Antiqua" w:hAnsi="Times New Roman" w:cs="Arial"/>
            <w:lang w:bidi="he-IL"/>
          </w:rPr>
          <w:delText xml:space="preserve"> </w:delText>
        </w:r>
      </w:del>
      <w:ins w:id="463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320" w:author="Greg" w:date="2020-06-04T23:48:00Z">
        <w:r w:rsidRPr="00E205B6" w:rsidDel="00EB1254">
          <w:rPr>
            <w:rFonts w:ascii="Times New Roman" w:eastAsia="Book Antiqua" w:hAnsi="Times New Roman" w:cs="Arial"/>
            <w:lang w:bidi="he-IL"/>
          </w:rPr>
          <w:delText xml:space="preserve"> </w:delText>
        </w:r>
      </w:del>
      <w:ins w:id="463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322" w:author="Greg" w:date="2020-06-04T23:48:00Z">
        <w:r w:rsidRPr="00E205B6" w:rsidDel="00EB1254">
          <w:rPr>
            <w:rFonts w:ascii="Times New Roman" w:eastAsia="Book Antiqua" w:hAnsi="Times New Roman" w:cs="Arial"/>
            <w:lang w:bidi="he-IL"/>
          </w:rPr>
          <w:delText xml:space="preserve"> </w:delText>
        </w:r>
      </w:del>
      <w:ins w:id="463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souls.</w:t>
      </w:r>
      <w:del w:id="46324" w:author="Greg" w:date="2020-06-04T23:48:00Z">
        <w:r w:rsidRPr="00E205B6" w:rsidDel="00EB1254">
          <w:rPr>
            <w:rFonts w:ascii="Times New Roman" w:eastAsia="Book Antiqua" w:hAnsi="Times New Roman" w:cs="Arial"/>
            <w:lang w:bidi="he-IL"/>
          </w:rPr>
          <w:delText xml:space="preserve"> </w:delText>
        </w:r>
      </w:del>
      <w:ins w:id="463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326" w:author="Greg" w:date="2020-06-04T23:48:00Z">
        <w:r w:rsidRPr="00E205B6" w:rsidDel="00EB1254">
          <w:rPr>
            <w:rFonts w:ascii="Times New Roman" w:eastAsia="Book Antiqua" w:hAnsi="Times New Roman" w:cs="Arial"/>
            <w:lang w:bidi="he-IL"/>
          </w:rPr>
          <w:delText xml:space="preserve"> </w:delText>
        </w:r>
      </w:del>
      <w:ins w:id="463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6328" w:author="Greg" w:date="2020-06-04T23:48:00Z">
        <w:r w:rsidRPr="00E205B6" w:rsidDel="00EB1254">
          <w:rPr>
            <w:rFonts w:ascii="Times New Roman" w:eastAsia="Book Antiqua" w:hAnsi="Times New Roman" w:cs="Arial"/>
            <w:lang w:bidi="he-IL"/>
          </w:rPr>
          <w:delText xml:space="preserve"> </w:delText>
        </w:r>
      </w:del>
      <w:ins w:id="463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were</w:t>
      </w:r>
      <w:del w:id="46330" w:author="Greg" w:date="2020-06-04T23:48:00Z">
        <w:r w:rsidRPr="00E205B6" w:rsidDel="00EB1254">
          <w:rPr>
            <w:rFonts w:ascii="Times New Roman" w:eastAsia="Book Antiqua" w:hAnsi="Times New Roman" w:cs="Arial"/>
            <w:lang w:bidi="he-IL"/>
          </w:rPr>
          <w:delText xml:space="preserve"> </w:delText>
        </w:r>
      </w:del>
      <w:ins w:id="463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most</w:t>
      </w:r>
      <w:del w:id="46332" w:author="Greg" w:date="2020-06-04T23:48:00Z">
        <w:r w:rsidRPr="00E205B6" w:rsidDel="00EB1254">
          <w:rPr>
            <w:rFonts w:ascii="Times New Roman" w:eastAsia="Book Antiqua" w:hAnsi="Times New Roman" w:cs="Arial"/>
            <w:lang w:bidi="he-IL"/>
          </w:rPr>
          <w:delText xml:space="preserve"> </w:delText>
        </w:r>
      </w:del>
      <w:ins w:id="463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certainly</w:t>
      </w:r>
      <w:del w:id="46334" w:author="Greg" w:date="2020-06-04T23:48:00Z">
        <w:r w:rsidRPr="00E205B6" w:rsidDel="00EB1254">
          <w:rPr>
            <w:rFonts w:ascii="Times New Roman" w:eastAsia="Book Antiqua" w:hAnsi="Times New Roman" w:cs="Arial"/>
            <w:lang w:bidi="he-IL"/>
          </w:rPr>
          <w:delText xml:space="preserve"> </w:delText>
        </w:r>
      </w:del>
      <w:ins w:id="463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overwhelmed</w:t>
      </w:r>
      <w:del w:id="46336" w:author="Greg" w:date="2020-06-04T23:48:00Z">
        <w:r w:rsidRPr="00E205B6" w:rsidDel="00EB1254">
          <w:rPr>
            <w:rFonts w:ascii="Times New Roman" w:eastAsia="Book Antiqua" w:hAnsi="Times New Roman" w:cs="Arial"/>
            <w:lang w:bidi="he-IL"/>
          </w:rPr>
          <w:delText xml:space="preserve"> </w:delText>
        </w:r>
      </w:del>
      <w:ins w:id="463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338" w:author="Greg" w:date="2020-06-04T23:48:00Z">
        <w:r w:rsidRPr="00E205B6" w:rsidDel="00EB1254">
          <w:rPr>
            <w:rFonts w:ascii="Times New Roman" w:eastAsia="Book Antiqua" w:hAnsi="Times New Roman" w:cs="Arial"/>
            <w:lang w:bidi="he-IL"/>
          </w:rPr>
          <w:delText xml:space="preserve"> </w:delText>
        </w:r>
      </w:del>
      <w:ins w:id="463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at</w:t>
      </w:r>
      <w:del w:id="46340" w:author="Greg" w:date="2020-06-04T23:48:00Z">
        <w:r w:rsidRPr="00E205B6" w:rsidDel="00EB1254">
          <w:rPr>
            <w:rFonts w:ascii="Times New Roman" w:eastAsia="Book Antiqua" w:hAnsi="Times New Roman" w:cs="Arial"/>
            <w:lang w:bidi="he-IL"/>
          </w:rPr>
          <w:delText xml:space="preserve"> </w:delText>
        </w:r>
      </w:del>
      <w:ins w:id="463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342" w:author="Greg" w:date="2020-06-04T23:48:00Z">
        <w:r w:rsidRPr="00E205B6" w:rsidDel="00EB1254">
          <w:rPr>
            <w:rFonts w:ascii="Times New Roman" w:eastAsia="Book Antiqua" w:hAnsi="Times New Roman" w:cs="Arial"/>
            <w:lang w:bidi="he-IL"/>
          </w:rPr>
          <w:delText xml:space="preserve"> </w:delText>
        </w:r>
      </w:del>
      <w:ins w:id="463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loss</w:t>
      </w:r>
      <w:del w:id="46344" w:author="Greg" w:date="2020-06-04T23:48:00Z">
        <w:r w:rsidRPr="00E205B6" w:rsidDel="00EB1254">
          <w:rPr>
            <w:rFonts w:ascii="Times New Roman" w:eastAsia="Book Antiqua" w:hAnsi="Times New Roman" w:cs="Arial"/>
            <w:lang w:bidi="he-IL"/>
          </w:rPr>
          <w:delText xml:space="preserve"> </w:delText>
        </w:r>
      </w:del>
      <w:ins w:id="463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346" w:author="Greg" w:date="2020-06-04T23:48:00Z">
        <w:r w:rsidRPr="00E205B6" w:rsidDel="00EB1254">
          <w:rPr>
            <w:rFonts w:ascii="Times New Roman" w:eastAsia="Book Antiqua" w:hAnsi="Times New Roman" w:cs="Arial"/>
            <w:lang w:bidi="he-IL"/>
          </w:rPr>
          <w:delText xml:space="preserve"> </w:delText>
        </w:r>
      </w:del>
      <w:ins w:id="463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explain</w:t>
      </w:r>
      <w:del w:id="46348" w:author="Greg" w:date="2020-06-04T23:48:00Z">
        <w:r w:rsidRPr="00E205B6" w:rsidDel="00EB1254">
          <w:rPr>
            <w:rFonts w:ascii="Times New Roman" w:eastAsia="Book Antiqua" w:hAnsi="Times New Roman" w:cs="Arial"/>
            <w:lang w:bidi="he-IL"/>
          </w:rPr>
          <w:delText xml:space="preserve"> </w:delText>
        </w:r>
      </w:del>
      <w:ins w:id="463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6350" w:author="Greg" w:date="2020-06-04T23:48:00Z">
        <w:r w:rsidRPr="00E205B6" w:rsidDel="00EB1254">
          <w:rPr>
            <w:rFonts w:ascii="Times New Roman" w:eastAsia="Book Antiqua" w:hAnsi="Times New Roman" w:cs="Arial"/>
            <w:lang w:bidi="he-IL"/>
          </w:rPr>
          <w:delText xml:space="preserve"> </w:delText>
        </w:r>
      </w:del>
      <w:ins w:id="463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352" w:author="Greg" w:date="2020-06-04T23:48:00Z">
        <w:r w:rsidRPr="00E205B6" w:rsidDel="00EB1254">
          <w:rPr>
            <w:rFonts w:ascii="Times New Roman" w:eastAsia="Book Antiqua" w:hAnsi="Times New Roman" w:cs="Arial"/>
            <w:lang w:bidi="he-IL"/>
          </w:rPr>
          <w:delText xml:space="preserve"> </w:delText>
        </w:r>
      </w:del>
      <w:ins w:id="463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had</w:t>
      </w:r>
      <w:del w:id="46354" w:author="Greg" w:date="2020-06-04T23:48:00Z">
        <w:r w:rsidRPr="00E205B6" w:rsidDel="00EB1254">
          <w:rPr>
            <w:rFonts w:ascii="Times New Roman" w:eastAsia="Book Antiqua" w:hAnsi="Times New Roman" w:cs="Arial"/>
            <w:lang w:bidi="he-IL"/>
          </w:rPr>
          <w:delText xml:space="preserve"> </w:delText>
        </w:r>
      </w:del>
      <w:ins w:id="463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just</w:t>
      </w:r>
      <w:del w:id="46356" w:author="Greg" w:date="2020-06-04T23:48:00Z">
        <w:r w:rsidRPr="00E205B6" w:rsidDel="00EB1254">
          <w:rPr>
            <w:rFonts w:ascii="Times New Roman" w:eastAsia="Book Antiqua" w:hAnsi="Times New Roman" w:cs="Arial"/>
            <w:lang w:bidi="he-IL"/>
          </w:rPr>
          <w:delText xml:space="preserve"> </w:delText>
        </w:r>
      </w:del>
      <w:ins w:id="463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experienced.</w:t>
      </w:r>
      <w:del w:id="46358" w:author="Greg" w:date="2020-06-04T23:48:00Z">
        <w:r w:rsidRPr="00E205B6" w:rsidDel="00EB1254">
          <w:rPr>
            <w:rFonts w:ascii="Times New Roman" w:eastAsia="Book Antiqua" w:hAnsi="Times New Roman" w:cs="Arial"/>
            <w:lang w:bidi="he-IL"/>
          </w:rPr>
          <w:delText xml:space="preserve"> </w:delText>
        </w:r>
      </w:del>
      <w:ins w:id="463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Yeshua’s</w:t>
      </w:r>
      <w:del w:id="46360" w:author="Greg" w:date="2020-06-04T23:48:00Z">
        <w:r w:rsidRPr="00E205B6" w:rsidDel="00EB1254">
          <w:rPr>
            <w:rFonts w:ascii="Times New Roman" w:eastAsia="Book Antiqua" w:hAnsi="Times New Roman" w:cs="Arial"/>
            <w:lang w:bidi="he-IL"/>
          </w:rPr>
          <w:delText xml:space="preserve"> </w:delText>
        </w:r>
      </w:del>
      <w:ins w:id="463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forceful</w:t>
      </w:r>
      <w:del w:id="46362" w:author="Greg" w:date="2020-06-04T23:48:00Z">
        <w:r w:rsidRPr="00E205B6" w:rsidDel="00EB1254">
          <w:rPr>
            <w:rFonts w:ascii="Times New Roman" w:eastAsia="Book Antiqua" w:hAnsi="Times New Roman" w:cs="Arial"/>
            <w:lang w:bidi="he-IL"/>
          </w:rPr>
          <w:delText xml:space="preserve"> </w:delText>
        </w:r>
      </w:del>
      <w:ins w:id="463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“making”</w:t>
      </w:r>
      <w:del w:id="46364" w:author="Greg" w:date="2020-06-04T23:48:00Z">
        <w:r w:rsidRPr="00E205B6" w:rsidDel="00EB1254">
          <w:rPr>
            <w:rFonts w:ascii="Times New Roman" w:eastAsia="Book Antiqua" w:hAnsi="Times New Roman" w:cs="Arial"/>
            <w:lang w:bidi="he-IL"/>
          </w:rPr>
          <w:delText xml:space="preserve"> </w:delText>
        </w:r>
      </w:del>
      <w:ins w:id="463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his</w:t>
      </w:r>
      <w:del w:id="46366" w:author="Greg" w:date="2020-06-04T23:48:00Z">
        <w:r w:rsidRPr="00E205B6" w:rsidDel="00EB1254">
          <w:rPr>
            <w:rFonts w:ascii="Times New Roman" w:eastAsia="Book Antiqua" w:hAnsi="Times New Roman" w:cs="Arial"/>
            <w:lang w:bidi="he-IL"/>
          </w:rPr>
          <w:delText xml:space="preserve"> </w:delText>
        </w:r>
      </w:del>
      <w:ins w:id="463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6368" w:author="Greg" w:date="2020-06-04T23:48:00Z">
        <w:r w:rsidRPr="00E205B6" w:rsidDel="00EB1254">
          <w:rPr>
            <w:rFonts w:ascii="Times New Roman" w:eastAsia="Book Antiqua" w:hAnsi="Times New Roman" w:cs="Arial"/>
            <w:lang w:bidi="he-IL"/>
          </w:rPr>
          <w:delText xml:space="preserve"> </w:delText>
        </w:r>
      </w:del>
      <w:ins w:id="463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leave</w:t>
      </w:r>
      <w:del w:id="46370" w:author="Greg" w:date="2020-06-04T23:48:00Z">
        <w:r w:rsidRPr="00E205B6" w:rsidDel="00EB1254">
          <w:rPr>
            <w:rFonts w:ascii="Times New Roman" w:eastAsia="Book Antiqua" w:hAnsi="Times New Roman" w:cs="Arial"/>
            <w:lang w:bidi="he-IL"/>
          </w:rPr>
          <w:delText xml:space="preserve"> </w:delText>
        </w:r>
      </w:del>
      <w:ins w:id="463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372" w:author="Greg" w:date="2020-06-04T23:48:00Z">
        <w:r w:rsidRPr="00E205B6" w:rsidDel="00EB1254">
          <w:rPr>
            <w:rFonts w:ascii="Times New Roman" w:eastAsia="Book Antiqua" w:hAnsi="Times New Roman" w:cs="Arial"/>
            <w:lang w:bidi="he-IL"/>
          </w:rPr>
          <w:delText xml:space="preserve"> </w:delText>
        </w:r>
      </w:del>
      <w:ins w:id="463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6374" w:author="Greg" w:date="2020-06-04T23:48:00Z">
        <w:r w:rsidRPr="00E205B6" w:rsidDel="00EB1254">
          <w:rPr>
            <w:rFonts w:ascii="Times New Roman" w:eastAsia="Book Antiqua" w:hAnsi="Times New Roman" w:cs="Arial"/>
            <w:lang w:bidi="he-IL"/>
          </w:rPr>
          <w:delText xml:space="preserve"> </w:delText>
        </w:r>
      </w:del>
      <w:ins w:id="463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
          <w:lang w:bidi="he-IL"/>
        </w:rPr>
        <w:t>immediacy</w:t>
      </w:r>
      <w:del w:id="46376" w:author="Greg" w:date="2020-06-04T23:48:00Z">
        <w:r w:rsidRPr="00E205B6" w:rsidDel="00EB1254">
          <w:rPr>
            <w:rFonts w:ascii="Times New Roman" w:eastAsia="Book Antiqua" w:hAnsi="Times New Roman" w:cs="Arial"/>
            <w:lang w:bidi="he-IL"/>
          </w:rPr>
          <w:delText xml:space="preserve"> </w:delText>
        </w:r>
      </w:del>
      <w:ins w:id="463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shows</w:t>
      </w:r>
      <w:del w:id="46378" w:author="Greg" w:date="2020-06-04T23:48:00Z">
        <w:r w:rsidRPr="00E205B6" w:rsidDel="00EB1254">
          <w:rPr>
            <w:rFonts w:ascii="Times New Roman" w:eastAsia="Book Antiqua" w:hAnsi="Times New Roman" w:cs="Arial"/>
            <w:lang w:bidi="he-IL"/>
          </w:rPr>
          <w:delText xml:space="preserve"> </w:delText>
        </w:r>
      </w:del>
      <w:ins w:id="463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his</w:t>
      </w:r>
      <w:del w:id="46380" w:author="Greg" w:date="2020-06-04T23:48:00Z">
        <w:r w:rsidRPr="00E205B6" w:rsidDel="00EB1254">
          <w:rPr>
            <w:rFonts w:ascii="Times New Roman" w:eastAsia="Book Antiqua" w:hAnsi="Times New Roman" w:cs="Arial"/>
            <w:lang w:bidi="he-IL"/>
          </w:rPr>
          <w:delText xml:space="preserve"> </w:delText>
        </w:r>
      </w:del>
      <w:ins w:id="46381"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Hokhmah</w:t>
      </w:r>
      <w:proofErr w:type="spellEnd"/>
      <w:del w:id="46382" w:author="Greg" w:date="2020-06-04T23:48:00Z">
        <w:r w:rsidRPr="00E205B6" w:rsidDel="00EB1254">
          <w:rPr>
            <w:rFonts w:ascii="Times New Roman" w:eastAsia="Book Antiqua" w:hAnsi="Times New Roman" w:cs="Arial"/>
            <w:lang w:bidi="he-IL"/>
          </w:rPr>
          <w:delText xml:space="preserve"> </w:delText>
        </w:r>
      </w:del>
      <w:ins w:id="463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(wisdom)</w:t>
      </w:r>
      <w:del w:id="46384" w:author="Greg" w:date="2020-06-04T23:48:00Z">
        <w:r w:rsidRPr="00E205B6" w:rsidDel="00EB1254">
          <w:rPr>
            <w:rFonts w:ascii="Times New Roman" w:eastAsia="Book Antiqua" w:hAnsi="Times New Roman" w:cs="Arial"/>
            <w:lang w:bidi="he-IL"/>
          </w:rPr>
          <w:delText xml:space="preserve"> </w:delText>
        </w:r>
      </w:del>
      <w:ins w:id="463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386" w:author="Greg" w:date="2020-06-04T23:48:00Z">
        <w:r w:rsidRPr="00E205B6" w:rsidDel="00EB1254">
          <w:rPr>
            <w:rFonts w:ascii="Times New Roman" w:eastAsia="Book Antiqua" w:hAnsi="Times New Roman" w:cs="Arial"/>
            <w:lang w:bidi="he-IL"/>
          </w:rPr>
          <w:delText xml:space="preserve"> </w:delText>
        </w:r>
      </w:del>
      <w:ins w:id="463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Binah</w:t>
      </w:r>
      <w:del w:id="46388" w:author="Greg" w:date="2020-06-04T23:48:00Z">
        <w:r w:rsidRPr="00E205B6" w:rsidDel="00EB1254">
          <w:rPr>
            <w:rFonts w:ascii="Times New Roman" w:eastAsia="Book Antiqua" w:hAnsi="Times New Roman" w:cs="Arial"/>
            <w:lang w:bidi="he-IL"/>
          </w:rPr>
          <w:delText xml:space="preserve"> </w:delText>
        </w:r>
      </w:del>
      <w:ins w:id="463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(understanding)</w:t>
      </w:r>
      <w:del w:id="46390" w:author="Greg" w:date="2020-06-04T23:48:00Z">
        <w:r w:rsidRPr="00E205B6" w:rsidDel="00EB1254">
          <w:rPr>
            <w:rFonts w:ascii="Times New Roman" w:eastAsia="Book Antiqua" w:hAnsi="Times New Roman" w:cs="Arial"/>
            <w:lang w:bidi="he-IL"/>
          </w:rPr>
          <w:delText xml:space="preserve"> </w:delText>
        </w:r>
      </w:del>
      <w:ins w:id="463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392" w:author="Greg" w:date="2020-06-04T23:48:00Z">
        <w:r w:rsidRPr="00E205B6" w:rsidDel="00EB1254">
          <w:rPr>
            <w:rFonts w:ascii="Times New Roman" w:eastAsia="Book Antiqua" w:hAnsi="Times New Roman" w:cs="Arial"/>
            <w:lang w:bidi="he-IL"/>
          </w:rPr>
          <w:delText xml:space="preserve"> </w:delText>
        </w:r>
      </w:del>
      <w:ins w:id="463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394" w:author="Greg" w:date="2020-06-04T23:48:00Z">
        <w:r w:rsidRPr="00E205B6" w:rsidDel="00EB1254">
          <w:rPr>
            <w:rFonts w:ascii="Times New Roman" w:eastAsia="Book Antiqua" w:hAnsi="Times New Roman" w:cs="Arial"/>
            <w:lang w:bidi="he-IL"/>
          </w:rPr>
          <w:delText xml:space="preserve"> </w:delText>
        </w:r>
      </w:del>
      <w:ins w:id="463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forces</w:t>
      </w:r>
      <w:del w:id="46396" w:author="Greg" w:date="2020-06-04T23:48:00Z">
        <w:r w:rsidRPr="00E205B6" w:rsidDel="00EB1254">
          <w:rPr>
            <w:rFonts w:ascii="Times New Roman" w:eastAsia="Book Antiqua" w:hAnsi="Times New Roman" w:cs="Arial"/>
            <w:lang w:bidi="he-IL"/>
          </w:rPr>
          <w:delText xml:space="preserve"> </w:delText>
        </w:r>
      </w:del>
      <w:ins w:id="463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398" w:author="Greg" w:date="2020-06-04T23:48:00Z">
        <w:r w:rsidRPr="00E205B6" w:rsidDel="00EB1254">
          <w:rPr>
            <w:rFonts w:ascii="Times New Roman" w:eastAsia="Book Antiqua" w:hAnsi="Times New Roman" w:cs="Arial"/>
            <w:lang w:bidi="he-IL"/>
          </w:rPr>
          <w:delText xml:space="preserve"> </w:delText>
        </w:r>
      </w:del>
      <w:ins w:id="463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nature,</w:t>
      </w:r>
      <w:del w:id="46400" w:author="Greg" w:date="2020-06-04T23:48:00Z">
        <w:r w:rsidRPr="00E205B6" w:rsidDel="00EB1254">
          <w:rPr>
            <w:rFonts w:ascii="Times New Roman" w:eastAsia="Book Antiqua" w:hAnsi="Times New Roman" w:cs="Arial"/>
            <w:lang w:bidi="he-IL"/>
          </w:rPr>
          <w:delText xml:space="preserve"> </w:delText>
        </w:r>
      </w:del>
      <w:ins w:id="464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i.e.</w:t>
      </w:r>
      <w:del w:id="46402" w:author="Greg" w:date="2020-06-04T23:48:00Z">
        <w:r w:rsidRPr="00E205B6" w:rsidDel="00EB1254">
          <w:rPr>
            <w:rFonts w:ascii="Times New Roman" w:eastAsia="Book Antiqua" w:hAnsi="Times New Roman" w:cs="Arial"/>
            <w:lang w:bidi="he-IL"/>
          </w:rPr>
          <w:delText xml:space="preserve"> </w:delText>
        </w:r>
      </w:del>
      <w:ins w:id="464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04" w:author="Greg" w:date="2020-06-04T23:48:00Z">
        <w:r w:rsidRPr="00E205B6" w:rsidDel="00EB1254">
          <w:rPr>
            <w:rFonts w:ascii="Times New Roman" w:eastAsia="Book Antiqua" w:hAnsi="Times New Roman" w:cs="Arial"/>
            <w:lang w:bidi="he-IL"/>
          </w:rPr>
          <w:delText xml:space="preserve"> </w:delText>
        </w:r>
      </w:del>
      <w:ins w:id="464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spheres,</w:t>
      </w:r>
      <w:del w:id="46406" w:author="Greg" w:date="2020-06-04T23:48:00Z">
        <w:r w:rsidRPr="00E205B6" w:rsidDel="00EB1254">
          <w:rPr>
            <w:rFonts w:ascii="Times New Roman" w:eastAsia="Book Antiqua" w:hAnsi="Times New Roman" w:cs="Arial"/>
            <w:lang w:bidi="he-IL"/>
          </w:rPr>
          <w:delText xml:space="preserve"> </w:delText>
        </w:r>
      </w:del>
      <w:ins w:id="464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408" w:author="Greg" w:date="2020-06-04T23:48:00Z">
        <w:r w:rsidRPr="00E205B6" w:rsidDel="00EB1254">
          <w:rPr>
            <w:rFonts w:ascii="Times New Roman" w:eastAsia="Book Antiqua" w:hAnsi="Times New Roman" w:cs="Arial"/>
            <w:lang w:bidi="he-IL"/>
          </w:rPr>
          <w:delText xml:space="preserve"> </w:delText>
        </w:r>
      </w:del>
      <w:ins w:id="464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duties</w:t>
      </w:r>
      <w:del w:id="46410" w:author="Greg" w:date="2020-06-04T23:48:00Z">
        <w:r w:rsidRPr="00E205B6" w:rsidDel="00EB1254">
          <w:rPr>
            <w:rFonts w:ascii="Times New Roman" w:eastAsia="Book Antiqua" w:hAnsi="Times New Roman" w:cs="Arial"/>
            <w:lang w:bidi="he-IL"/>
          </w:rPr>
          <w:delText xml:space="preserve"> </w:delText>
        </w:r>
      </w:del>
      <w:ins w:id="464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412" w:author="Greg" w:date="2020-06-04T23:48:00Z">
        <w:r w:rsidRPr="00E205B6" w:rsidDel="00EB1254">
          <w:rPr>
            <w:rFonts w:ascii="Times New Roman" w:eastAsia="Book Antiqua" w:hAnsi="Times New Roman" w:cs="Arial"/>
            <w:lang w:bidi="he-IL"/>
          </w:rPr>
          <w:delText xml:space="preserve"> </w:delText>
        </w:r>
      </w:del>
      <w:ins w:id="464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414" w:author="Greg" w:date="2020-06-04T23:48:00Z">
        <w:r w:rsidRPr="00E205B6" w:rsidDel="00EB1254">
          <w:rPr>
            <w:rFonts w:ascii="Times New Roman" w:eastAsia="Book Antiqua" w:hAnsi="Times New Roman" w:cs="Arial"/>
            <w:lang w:bidi="he-IL"/>
          </w:rPr>
          <w:delText xml:space="preserve"> </w:delText>
        </w:r>
      </w:del>
      <w:ins w:id="464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Moedim</w:t>
      </w:r>
      <w:r w:rsidRPr="00E205B6">
        <w:rPr>
          <w:rFonts w:ascii="Times New Roman" w:eastAsia="Book Antiqua" w:hAnsi="Times New Roman" w:cs="Arial"/>
          <w:lang w:bidi="he-IL"/>
        </w:rPr>
        <w:t>.</w:t>
      </w:r>
      <w:r w:rsidRPr="00E205B6">
        <w:rPr>
          <w:rFonts w:ascii="Times New Roman" w:eastAsia="Book Antiqua" w:hAnsi="Times New Roman" w:cs="Arial"/>
          <w:vertAlign w:val="superscript"/>
          <w:lang w:bidi="he-IL"/>
        </w:rPr>
        <w:footnoteReference w:id="75"/>
      </w:r>
      <w:del w:id="46417" w:author="Greg" w:date="2020-06-04T23:48:00Z">
        <w:r w:rsidRPr="00E205B6" w:rsidDel="00EB1254">
          <w:rPr>
            <w:rFonts w:ascii="Times New Roman" w:eastAsia="Book Antiqua" w:hAnsi="Times New Roman" w:cs="Arial"/>
            <w:lang w:bidi="he-IL"/>
          </w:rPr>
          <w:delText xml:space="preserve"> </w:delText>
        </w:r>
      </w:del>
      <w:ins w:id="464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419" w:author="Greg" w:date="2020-06-04T23:48:00Z">
        <w:r w:rsidRPr="00E205B6" w:rsidDel="00EB1254">
          <w:rPr>
            <w:rFonts w:ascii="Times New Roman" w:eastAsia="Book Antiqua" w:hAnsi="Times New Roman" w:cs="Arial"/>
            <w:lang w:bidi="he-IL"/>
          </w:rPr>
          <w:delText xml:space="preserve"> </w:delText>
        </w:r>
      </w:del>
      <w:ins w:id="464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movement</w:t>
      </w:r>
      <w:del w:id="46421" w:author="Greg" w:date="2020-06-04T23:48:00Z">
        <w:r w:rsidRPr="00E205B6" w:rsidDel="00EB1254">
          <w:rPr>
            <w:rFonts w:ascii="Times New Roman" w:eastAsia="Book Antiqua" w:hAnsi="Times New Roman" w:cs="Arial"/>
            <w:lang w:bidi="he-IL"/>
          </w:rPr>
          <w:delText xml:space="preserve"> </w:delText>
        </w:r>
      </w:del>
      <w:ins w:id="464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423" w:author="Greg" w:date="2020-06-04T23:48:00Z">
        <w:r w:rsidRPr="00E205B6" w:rsidDel="00EB1254">
          <w:rPr>
            <w:rFonts w:ascii="Times New Roman" w:eastAsia="Book Antiqua" w:hAnsi="Times New Roman" w:cs="Arial"/>
            <w:lang w:bidi="he-IL"/>
          </w:rPr>
          <w:delText xml:space="preserve"> </w:delText>
        </w:r>
      </w:del>
      <w:ins w:id="464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25" w:author="Greg" w:date="2020-06-04T23:48:00Z">
        <w:r w:rsidRPr="00E205B6" w:rsidDel="00EB1254">
          <w:rPr>
            <w:rFonts w:ascii="Times New Roman" w:eastAsia="Book Antiqua" w:hAnsi="Times New Roman" w:cs="Arial"/>
            <w:lang w:bidi="he-IL"/>
          </w:rPr>
          <w:delText xml:space="preserve"> </w:delText>
        </w:r>
      </w:del>
      <w:ins w:id="464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cause</w:t>
      </w:r>
      <w:del w:id="46427" w:author="Greg" w:date="2020-06-04T23:48:00Z">
        <w:r w:rsidRPr="00E205B6" w:rsidDel="00EB1254">
          <w:rPr>
            <w:rFonts w:ascii="Times New Roman" w:eastAsia="Book Antiqua" w:hAnsi="Times New Roman" w:cs="Arial"/>
            <w:lang w:bidi="he-IL"/>
          </w:rPr>
          <w:delText xml:space="preserve"> </w:delText>
        </w:r>
      </w:del>
      <w:ins w:id="464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429" w:author="Greg" w:date="2020-06-04T23:48:00Z">
        <w:r w:rsidRPr="00E205B6" w:rsidDel="00EB1254">
          <w:rPr>
            <w:rFonts w:ascii="Times New Roman" w:eastAsia="Book Antiqua" w:hAnsi="Times New Roman" w:cs="Arial"/>
            <w:lang w:bidi="he-IL"/>
          </w:rPr>
          <w:delText xml:space="preserve"> </w:delText>
        </w:r>
      </w:del>
      <w:ins w:id="464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all</w:t>
      </w:r>
      <w:del w:id="46431" w:author="Greg" w:date="2020-06-04T23:48:00Z">
        <w:r w:rsidRPr="00E205B6" w:rsidDel="00EB1254">
          <w:rPr>
            <w:rFonts w:ascii="Times New Roman" w:eastAsia="Book Antiqua" w:hAnsi="Times New Roman" w:cs="Arial"/>
            <w:lang w:bidi="he-IL"/>
          </w:rPr>
          <w:delText xml:space="preserve"> </w:delText>
        </w:r>
      </w:del>
      <w:ins w:id="464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events</w:t>
      </w:r>
      <w:del w:id="46433" w:author="Greg" w:date="2020-06-04T23:48:00Z">
        <w:r w:rsidRPr="00E205B6" w:rsidDel="00EB1254">
          <w:rPr>
            <w:rFonts w:ascii="Times New Roman" w:eastAsia="Book Antiqua" w:hAnsi="Times New Roman" w:cs="Arial"/>
            <w:lang w:bidi="he-IL"/>
          </w:rPr>
          <w:delText xml:space="preserve"> </w:delText>
        </w:r>
      </w:del>
      <w:ins w:id="464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natural</w:t>
      </w:r>
      <w:del w:id="46435" w:author="Greg" w:date="2020-06-04T23:48:00Z">
        <w:r w:rsidRPr="00E205B6" w:rsidDel="00EB1254">
          <w:rPr>
            <w:rFonts w:ascii="Times New Roman" w:eastAsia="Book Antiqua" w:hAnsi="Times New Roman" w:cs="Arial"/>
            <w:lang w:bidi="he-IL"/>
          </w:rPr>
          <w:delText xml:space="preserve"> </w:delText>
        </w:r>
      </w:del>
      <w:ins w:id="464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437" w:author="Greg" w:date="2020-06-04T23:48:00Z">
        <w:r w:rsidRPr="00E205B6" w:rsidDel="00EB1254">
          <w:rPr>
            <w:rFonts w:ascii="Times New Roman" w:eastAsia="Book Antiqua" w:hAnsi="Times New Roman" w:cs="Arial"/>
            <w:lang w:bidi="he-IL"/>
          </w:rPr>
          <w:delText xml:space="preserve"> </w:delText>
        </w:r>
      </w:del>
      <w:ins w:id="464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439" w:author="Greg" w:date="2020-06-04T23:48:00Z">
        <w:r w:rsidRPr="00E205B6" w:rsidDel="00EB1254">
          <w:rPr>
            <w:rFonts w:ascii="Times New Roman" w:eastAsia="Book Antiqua" w:hAnsi="Times New Roman" w:cs="Arial"/>
            <w:lang w:bidi="he-IL"/>
          </w:rPr>
          <w:delText xml:space="preserve"> </w:delText>
        </w:r>
      </w:del>
      <w:ins w:id="464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which</w:t>
      </w:r>
      <w:del w:id="46441" w:author="Greg" w:date="2020-06-04T23:48:00Z">
        <w:r w:rsidRPr="00E205B6" w:rsidDel="00EB1254">
          <w:rPr>
            <w:rFonts w:ascii="Times New Roman" w:eastAsia="Book Antiqua" w:hAnsi="Times New Roman" w:cs="Arial"/>
            <w:lang w:bidi="he-IL"/>
          </w:rPr>
          <w:delText xml:space="preserve"> </w:delText>
        </w:r>
      </w:del>
      <w:ins w:id="464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appears</w:t>
      </w:r>
      <w:del w:id="46443" w:author="Greg" w:date="2020-06-04T23:48:00Z">
        <w:r w:rsidRPr="00E205B6" w:rsidDel="00EB1254">
          <w:rPr>
            <w:rFonts w:ascii="Times New Roman" w:eastAsia="Book Antiqua" w:hAnsi="Times New Roman" w:cs="Arial"/>
            <w:lang w:bidi="he-IL"/>
          </w:rPr>
          <w:delText xml:space="preserve"> </w:delText>
        </w:r>
      </w:del>
      <w:ins w:id="464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445" w:author="Greg" w:date="2020-06-04T23:48:00Z">
        <w:r w:rsidRPr="00E205B6" w:rsidDel="00EB1254">
          <w:rPr>
            <w:rFonts w:ascii="Times New Roman" w:eastAsia="Book Antiqua" w:hAnsi="Times New Roman" w:cs="Arial"/>
            <w:lang w:bidi="he-IL"/>
          </w:rPr>
          <w:delText xml:space="preserve"> </w:delText>
        </w:r>
      </w:del>
      <w:ins w:id="464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w:t>
      </w:r>
      <w:del w:id="46447" w:author="Greg" w:date="2020-06-04T23:48:00Z">
        <w:r w:rsidRPr="00E205B6" w:rsidDel="00EB1254">
          <w:rPr>
            <w:rFonts w:ascii="Times New Roman" w:eastAsia="Book Antiqua" w:hAnsi="Times New Roman" w:cs="Arial"/>
            <w:lang w:bidi="he-IL"/>
          </w:rPr>
          <w:delText xml:space="preserve"> </w:delText>
        </w:r>
      </w:del>
      <w:ins w:id="464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supernatural.</w:t>
      </w:r>
      <w:del w:id="46449" w:author="Greg" w:date="2020-06-04T23:48:00Z">
        <w:r w:rsidRPr="00E205B6" w:rsidDel="00EB1254">
          <w:rPr>
            <w:rFonts w:ascii="Times New Roman" w:eastAsia="Book Antiqua" w:hAnsi="Times New Roman" w:cs="Arial"/>
            <w:lang w:bidi="he-IL"/>
          </w:rPr>
          <w:delText xml:space="preserve"> </w:delText>
        </w:r>
      </w:del>
      <w:ins w:id="464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51" w:author="Greg" w:date="2020-06-04T23:48:00Z">
        <w:r w:rsidRPr="00E205B6" w:rsidDel="00EB1254">
          <w:rPr>
            <w:rFonts w:ascii="Times New Roman" w:eastAsia="Book Antiqua" w:hAnsi="Times New Roman" w:cs="Arial"/>
            <w:lang w:bidi="he-IL"/>
          </w:rPr>
          <w:delText xml:space="preserve"> </w:delText>
        </w:r>
      </w:del>
      <w:ins w:id="464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etymology</w:t>
      </w:r>
      <w:del w:id="46453" w:author="Greg" w:date="2020-06-04T23:48:00Z">
        <w:r w:rsidRPr="00E205B6" w:rsidDel="00EB1254">
          <w:rPr>
            <w:rFonts w:ascii="Times New Roman" w:eastAsia="Book Antiqua" w:hAnsi="Times New Roman" w:cs="Arial"/>
            <w:lang w:bidi="he-IL"/>
          </w:rPr>
          <w:delText xml:space="preserve"> </w:delText>
        </w:r>
      </w:del>
      <w:ins w:id="464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455" w:author="Greg" w:date="2020-06-04T23:48:00Z">
        <w:r w:rsidRPr="00E205B6" w:rsidDel="00EB1254">
          <w:rPr>
            <w:rFonts w:ascii="Times New Roman" w:eastAsia="Book Antiqua" w:hAnsi="Times New Roman" w:cs="Arial"/>
            <w:lang w:bidi="he-IL"/>
          </w:rPr>
          <w:delText xml:space="preserve"> </w:delText>
        </w:r>
      </w:del>
      <w:ins w:id="464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57" w:author="Greg" w:date="2020-06-04T23:48:00Z">
        <w:r w:rsidRPr="00E205B6" w:rsidDel="00EB1254">
          <w:rPr>
            <w:rFonts w:ascii="Times New Roman" w:eastAsia="Book Antiqua" w:hAnsi="Times New Roman" w:cs="Arial"/>
            <w:lang w:bidi="he-IL"/>
          </w:rPr>
          <w:delText xml:space="preserve"> </w:delText>
        </w:r>
      </w:del>
      <w:ins w:id="464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word</w:t>
      </w:r>
      <w:del w:id="46459" w:author="Greg" w:date="2020-06-04T23:48:00Z">
        <w:r w:rsidRPr="00E205B6" w:rsidDel="00EB1254">
          <w:rPr>
            <w:rFonts w:ascii="Times New Roman" w:eastAsia="Book Antiqua" w:hAnsi="Times New Roman" w:cs="Arial"/>
            <w:lang w:bidi="he-IL"/>
          </w:rPr>
          <w:delText xml:space="preserve"> </w:delText>
        </w:r>
      </w:del>
      <w:ins w:id="464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“supernatural”</w:t>
      </w:r>
      <w:del w:id="46461" w:author="Greg" w:date="2020-06-04T23:48:00Z">
        <w:r w:rsidRPr="00E205B6" w:rsidDel="00EB1254">
          <w:rPr>
            <w:rFonts w:ascii="Times New Roman" w:eastAsia="Book Antiqua" w:hAnsi="Times New Roman" w:cs="Arial"/>
            <w:lang w:bidi="he-IL"/>
          </w:rPr>
          <w:delText xml:space="preserve"> </w:delText>
        </w:r>
      </w:del>
      <w:ins w:id="464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463" w:author="Greg" w:date="2020-06-04T23:48:00Z">
        <w:r w:rsidRPr="00E205B6" w:rsidDel="00EB1254">
          <w:rPr>
            <w:rFonts w:ascii="Times New Roman" w:eastAsia="Book Antiqua" w:hAnsi="Times New Roman" w:cs="Arial"/>
            <w:lang w:bidi="he-IL"/>
          </w:rPr>
          <w:delText xml:space="preserve"> </w:delText>
        </w:r>
      </w:del>
      <w:ins w:id="464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t>
      </w:r>
      <w:r w:rsidRPr="00E205B6">
        <w:rPr>
          <w:rFonts w:ascii="Times New Roman" w:eastAsia="Book Antiqua" w:hAnsi="Times New Roman" w:cs="Arial"/>
          <w:i/>
          <w:lang w:bidi="he-IL"/>
        </w:rPr>
        <w:t>supra</w:t>
      </w:r>
      <w:r w:rsidRPr="00E205B6">
        <w:rPr>
          <w:rFonts w:ascii="Times New Roman" w:eastAsia="Book Antiqua" w:hAnsi="Times New Roman" w:cs="Arial"/>
          <w:lang w:bidi="he-IL"/>
        </w:rPr>
        <w:t>”</w:t>
      </w:r>
      <w:del w:id="46465" w:author="Greg" w:date="2020-06-04T23:48:00Z">
        <w:r w:rsidRPr="00E205B6" w:rsidDel="00EB1254">
          <w:rPr>
            <w:rFonts w:ascii="Times New Roman" w:eastAsia="Book Antiqua" w:hAnsi="Times New Roman" w:cs="Arial"/>
            <w:lang w:bidi="he-IL"/>
          </w:rPr>
          <w:delText xml:space="preserve"> </w:delText>
        </w:r>
      </w:del>
      <w:ins w:id="464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meaning</w:t>
      </w:r>
      <w:del w:id="46467" w:author="Greg" w:date="2020-06-04T23:48:00Z">
        <w:r w:rsidRPr="00E205B6" w:rsidDel="00EB1254">
          <w:rPr>
            <w:rFonts w:ascii="Times New Roman" w:eastAsia="Book Antiqua" w:hAnsi="Times New Roman" w:cs="Arial"/>
            <w:lang w:bidi="he-IL"/>
          </w:rPr>
          <w:delText xml:space="preserve"> </w:delText>
        </w:r>
      </w:del>
      <w:ins w:id="464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above</w:t>
      </w:r>
      <w:del w:id="46469" w:author="Greg" w:date="2020-06-04T23:48:00Z">
        <w:r w:rsidRPr="00E205B6" w:rsidDel="00EB1254">
          <w:rPr>
            <w:rFonts w:ascii="Times New Roman" w:eastAsia="Book Antiqua" w:hAnsi="Times New Roman" w:cs="Arial"/>
            <w:lang w:bidi="he-IL"/>
          </w:rPr>
          <w:delText xml:space="preserve"> </w:delText>
        </w:r>
      </w:del>
      <w:ins w:id="464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471" w:author="Greg" w:date="2020-06-04T23:48:00Z">
        <w:r w:rsidRPr="00E205B6" w:rsidDel="00EB1254">
          <w:rPr>
            <w:rFonts w:ascii="Times New Roman" w:eastAsia="Book Antiqua" w:hAnsi="Times New Roman" w:cs="Arial"/>
            <w:lang w:bidi="he-IL"/>
          </w:rPr>
          <w:delText xml:space="preserve"> </w:delText>
        </w:r>
      </w:del>
      <w:ins w:id="464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t>
      </w:r>
      <w:proofErr w:type="spellStart"/>
      <w:r w:rsidRPr="00E205B6">
        <w:rPr>
          <w:rFonts w:ascii="Times New Roman" w:eastAsia="Book Antiqua" w:hAnsi="Times New Roman" w:cs="Arial"/>
          <w:i/>
          <w:lang w:bidi="he-IL"/>
        </w:rPr>
        <w:t>natura</w:t>
      </w:r>
      <w:proofErr w:type="spellEnd"/>
      <w:r w:rsidRPr="00E205B6">
        <w:rPr>
          <w:rFonts w:ascii="Times New Roman" w:eastAsia="Book Antiqua" w:hAnsi="Times New Roman" w:cs="Arial"/>
          <w:lang w:bidi="he-IL"/>
        </w:rPr>
        <w:t>”</w:t>
      </w:r>
      <w:del w:id="46473" w:author="Greg" w:date="2020-06-04T23:48:00Z">
        <w:r w:rsidRPr="00E205B6" w:rsidDel="00EB1254">
          <w:rPr>
            <w:rFonts w:ascii="Times New Roman" w:eastAsia="Book Antiqua" w:hAnsi="Times New Roman" w:cs="Arial"/>
            <w:lang w:bidi="he-IL"/>
          </w:rPr>
          <w:delText xml:space="preserve"> </w:delText>
        </w:r>
      </w:del>
      <w:ins w:id="464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referring</w:t>
      </w:r>
      <w:del w:id="46475" w:author="Greg" w:date="2020-06-04T23:48:00Z">
        <w:r w:rsidRPr="00E205B6" w:rsidDel="00EB1254">
          <w:rPr>
            <w:rFonts w:ascii="Times New Roman" w:eastAsia="Book Antiqua" w:hAnsi="Times New Roman" w:cs="Arial"/>
            <w:lang w:bidi="he-IL"/>
          </w:rPr>
          <w:delText xml:space="preserve"> </w:delText>
        </w:r>
      </w:del>
      <w:ins w:id="464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6477" w:author="Greg" w:date="2020-06-04T23:48:00Z">
        <w:r w:rsidRPr="00E205B6" w:rsidDel="00EB1254">
          <w:rPr>
            <w:rFonts w:ascii="Times New Roman" w:eastAsia="Book Antiqua" w:hAnsi="Times New Roman" w:cs="Arial"/>
            <w:lang w:bidi="he-IL"/>
          </w:rPr>
          <w:delText xml:space="preserve"> </w:delText>
        </w:r>
      </w:del>
      <w:ins w:id="464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nature.</w:t>
      </w:r>
      <w:del w:id="46479" w:author="Greg" w:date="2020-06-04T23:48:00Z">
        <w:r w:rsidRPr="00E205B6" w:rsidDel="00EB1254">
          <w:rPr>
            <w:rFonts w:ascii="Times New Roman" w:eastAsia="Book Antiqua" w:hAnsi="Times New Roman" w:cs="Arial"/>
            <w:lang w:bidi="he-IL"/>
          </w:rPr>
          <w:delText xml:space="preserve"> </w:delText>
        </w:r>
      </w:del>
      <w:ins w:id="464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However,</w:t>
      </w:r>
      <w:del w:id="46481" w:author="Greg" w:date="2020-06-04T23:48:00Z">
        <w:r w:rsidRPr="00E205B6" w:rsidDel="00EB1254">
          <w:rPr>
            <w:rFonts w:ascii="Times New Roman" w:eastAsia="Book Antiqua" w:hAnsi="Times New Roman" w:cs="Arial"/>
            <w:lang w:bidi="he-IL"/>
          </w:rPr>
          <w:delText xml:space="preserve"> </w:delText>
        </w:r>
      </w:del>
      <w:ins w:id="464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83" w:author="Greg" w:date="2020-06-04T23:48:00Z">
        <w:r w:rsidRPr="00E205B6" w:rsidDel="00EB1254">
          <w:rPr>
            <w:rFonts w:ascii="Times New Roman" w:eastAsia="Book Antiqua" w:hAnsi="Times New Roman" w:cs="Arial"/>
            <w:lang w:bidi="he-IL"/>
          </w:rPr>
          <w:delText xml:space="preserve"> </w:delText>
        </w:r>
      </w:del>
      <w:ins w:id="464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spheres</w:t>
      </w:r>
      <w:del w:id="46485" w:author="Greg" w:date="2020-06-04T23:48:00Z">
        <w:r w:rsidRPr="00E205B6" w:rsidDel="00EB1254">
          <w:rPr>
            <w:rFonts w:ascii="Times New Roman" w:eastAsia="Book Antiqua" w:hAnsi="Times New Roman" w:cs="Arial"/>
            <w:lang w:bidi="he-IL"/>
          </w:rPr>
          <w:delText xml:space="preserve"> </w:delText>
        </w:r>
      </w:del>
      <w:ins w:id="464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6487" w:author="Greg" w:date="2020-06-04T23:48:00Z">
        <w:r w:rsidRPr="00E205B6" w:rsidDel="00EB1254">
          <w:rPr>
            <w:rFonts w:ascii="Times New Roman" w:eastAsia="Book Antiqua" w:hAnsi="Times New Roman" w:cs="Arial"/>
            <w:lang w:bidi="he-IL"/>
          </w:rPr>
          <w:delText xml:space="preserve"> </w:delText>
        </w:r>
      </w:del>
      <w:ins w:id="464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89" w:author="Greg" w:date="2020-06-04T23:48:00Z">
        <w:r w:rsidRPr="00E205B6" w:rsidDel="00EB1254">
          <w:rPr>
            <w:rFonts w:ascii="Times New Roman" w:eastAsia="Book Antiqua" w:hAnsi="Times New Roman" w:cs="Arial"/>
            <w:lang w:bidi="he-IL"/>
          </w:rPr>
          <w:delText xml:space="preserve"> </w:delText>
        </w:r>
      </w:del>
      <w:ins w:id="464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complex</w:t>
      </w:r>
      <w:del w:id="46491" w:author="Greg" w:date="2020-06-04T23:48:00Z">
        <w:r w:rsidRPr="00E205B6" w:rsidDel="00EB1254">
          <w:rPr>
            <w:rFonts w:ascii="Times New Roman" w:eastAsia="Book Antiqua" w:hAnsi="Times New Roman" w:cs="Arial"/>
            <w:lang w:bidi="he-IL"/>
          </w:rPr>
          <w:delText xml:space="preserve"> </w:delText>
        </w:r>
      </w:del>
      <w:ins w:id="464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infrastructure</w:t>
      </w:r>
      <w:del w:id="46493" w:author="Greg" w:date="2020-06-04T23:48:00Z">
        <w:r w:rsidRPr="00E205B6" w:rsidDel="00EB1254">
          <w:rPr>
            <w:rFonts w:ascii="Times New Roman" w:eastAsia="Book Antiqua" w:hAnsi="Times New Roman" w:cs="Arial"/>
            <w:lang w:bidi="he-IL"/>
          </w:rPr>
          <w:delText xml:space="preserve"> </w:delText>
        </w:r>
      </w:del>
      <w:ins w:id="464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495" w:author="Greg" w:date="2020-06-04T23:48:00Z">
        <w:r w:rsidRPr="00E205B6" w:rsidDel="00EB1254">
          <w:rPr>
            <w:rFonts w:ascii="Times New Roman" w:eastAsia="Book Antiqua" w:hAnsi="Times New Roman" w:cs="Arial"/>
            <w:lang w:bidi="he-IL"/>
          </w:rPr>
          <w:delText xml:space="preserve"> </w:delText>
        </w:r>
      </w:del>
      <w:ins w:id="464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497" w:author="Greg" w:date="2020-06-04T23:48:00Z">
        <w:r w:rsidRPr="00E205B6" w:rsidDel="00EB1254">
          <w:rPr>
            <w:rFonts w:ascii="Times New Roman" w:eastAsia="Book Antiqua" w:hAnsi="Times New Roman" w:cs="Arial"/>
            <w:lang w:bidi="he-IL"/>
          </w:rPr>
          <w:delText xml:space="preserve"> </w:delText>
        </w:r>
      </w:del>
      <w:ins w:id="464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cosmic</w:t>
      </w:r>
      <w:del w:id="46499" w:author="Greg" w:date="2020-06-04T23:48:00Z">
        <w:r w:rsidRPr="00E205B6" w:rsidDel="00EB1254">
          <w:rPr>
            <w:rFonts w:ascii="Times New Roman" w:eastAsia="Book Antiqua" w:hAnsi="Times New Roman" w:cs="Arial"/>
            <w:lang w:bidi="he-IL"/>
          </w:rPr>
          <w:delText xml:space="preserve"> </w:delText>
        </w:r>
      </w:del>
      <w:ins w:id="465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universe</w:t>
      </w:r>
      <w:del w:id="46501" w:author="Greg" w:date="2020-06-04T23:48:00Z">
        <w:r w:rsidRPr="00E205B6" w:rsidDel="00EB1254">
          <w:rPr>
            <w:rFonts w:ascii="Times New Roman" w:eastAsia="Book Antiqua" w:hAnsi="Times New Roman" w:cs="Arial"/>
            <w:lang w:bidi="he-IL"/>
          </w:rPr>
          <w:delText xml:space="preserve"> </w:delText>
        </w:r>
      </w:del>
      <w:ins w:id="465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503" w:author="Greg" w:date="2020-06-04T23:48:00Z">
        <w:r w:rsidRPr="00E205B6" w:rsidDel="00EB1254">
          <w:rPr>
            <w:rFonts w:ascii="Times New Roman" w:eastAsia="Book Antiqua" w:hAnsi="Times New Roman" w:cs="Arial"/>
            <w:lang w:bidi="he-IL"/>
          </w:rPr>
          <w:delText xml:space="preserve"> </w:delText>
        </w:r>
      </w:del>
      <w:ins w:id="465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w:t>
      </w:r>
      <w:del w:id="46505" w:author="Greg" w:date="2020-06-04T23:48:00Z">
        <w:r w:rsidRPr="00E205B6" w:rsidDel="00EB1254">
          <w:rPr>
            <w:rFonts w:ascii="Times New Roman" w:eastAsia="Book Antiqua" w:hAnsi="Times New Roman" w:cs="Arial"/>
            <w:lang w:bidi="he-IL"/>
          </w:rPr>
          <w:delText xml:space="preserve"> </w:delText>
        </w:r>
      </w:del>
      <w:ins w:id="465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w:t>
      </w:r>
      <w:del w:id="46507" w:author="Greg" w:date="2020-06-04T23:48:00Z">
        <w:r w:rsidRPr="00E205B6" w:rsidDel="00EB1254">
          <w:rPr>
            <w:rFonts w:ascii="Times New Roman" w:eastAsia="Book Antiqua" w:hAnsi="Times New Roman" w:cs="Arial"/>
            <w:lang w:bidi="he-IL"/>
          </w:rPr>
          <w:delText xml:space="preserve"> </w:delText>
        </w:r>
      </w:del>
      <w:ins w:id="465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created</w:t>
      </w:r>
      <w:del w:id="46509" w:author="Greg" w:date="2020-06-04T23:48:00Z">
        <w:r w:rsidRPr="00E205B6" w:rsidDel="00EB1254">
          <w:rPr>
            <w:rFonts w:ascii="Times New Roman" w:eastAsia="Book Antiqua" w:hAnsi="Times New Roman" w:cs="Arial"/>
            <w:lang w:bidi="he-IL"/>
          </w:rPr>
          <w:delText xml:space="preserve"> </w:delText>
        </w:r>
      </w:del>
      <w:ins w:id="465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it.</w:t>
      </w:r>
      <w:del w:id="46511" w:author="Greg" w:date="2020-06-04T23:48:00Z">
        <w:r w:rsidRPr="00E205B6" w:rsidDel="00EB1254">
          <w:rPr>
            <w:rFonts w:ascii="Times New Roman" w:eastAsia="Book Antiqua" w:hAnsi="Times New Roman" w:cs="Arial"/>
            <w:lang w:bidi="he-IL"/>
          </w:rPr>
          <w:delText xml:space="preserve"> </w:delText>
        </w:r>
      </w:del>
      <w:ins w:id="465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Consequently,</w:t>
      </w:r>
      <w:del w:id="46513" w:author="Greg" w:date="2020-06-04T23:48:00Z">
        <w:r w:rsidRPr="00E205B6" w:rsidDel="00EB1254">
          <w:rPr>
            <w:rFonts w:ascii="Times New Roman" w:eastAsia="Book Antiqua" w:hAnsi="Times New Roman" w:cs="Arial"/>
            <w:lang w:bidi="he-IL"/>
          </w:rPr>
          <w:delText xml:space="preserve"> </w:delText>
        </w:r>
      </w:del>
      <w:ins w:id="465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these</w:t>
      </w:r>
      <w:del w:id="46515" w:author="Greg" w:date="2020-06-04T23:48:00Z">
        <w:r w:rsidRPr="00E205B6" w:rsidDel="00EB1254">
          <w:rPr>
            <w:rFonts w:ascii="Times New Roman" w:eastAsia="Book Antiqua" w:hAnsi="Times New Roman" w:cs="Arial"/>
            <w:lang w:bidi="he-IL"/>
          </w:rPr>
          <w:delText xml:space="preserve"> </w:delText>
        </w:r>
      </w:del>
      <w:ins w:id="465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forces/spheres,</w:t>
      </w:r>
      <w:del w:id="46517" w:author="Greg" w:date="2020-06-04T23:48:00Z">
        <w:r w:rsidRPr="00E205B6" w:rsidDel="00EB1254">
          <w:rPr>
            <w:rFonts w:ascii="Times New Roman" w:eastAsia="Book Antiqua" w:hAnsi="Times New Roman" w:cs="Arial"/>
            <w:lang w:bidi="he-IL"/>
          </w:rPr>
          <w:delText xml:space="preserve"> </w:delText>
        </w:r>
      </w:del>
      <w:ins w:id="465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which</w:t>
      </w:r>
      <w:del w:id="46519" w:author="Greg" w:date="2020-06-04T23:48:00Z">
        <w:r w:rsidRPr="00E205B6" w:rsidDel="00EB1254">
          <w:rPr>
            <w:rFonts w:ascii="Times New Roman" w:eastAsia="Book Antiqua" w:hAnsi="Times New Roman" w:cs="Arial"/>
            <w:lang w:bidi="he-IL"/>
          </w:rPr>
          <w:delText xml:space="preserve"> </w:delText>
        </w:r>
      </w:del>
      <w:ins w:id="465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influence</w:t>
      </w:r>
      <w:del w:id="46521" w:author="Greg" w:date="2020-06-04T23:48:00Z">
        <w:r w:rsidRPr="00E205B6" w:rsidDel="00EB1254">
          <w:rPr>
            <w:rFonts w:ascii="Times New Roman" w:eastAsia="Book Antiqua" w:hAnsi="Times New Roman" w:cs="Arial"/>
            <w:lang w:bidi="he-IL"/>
          </w:rPr>
          <w:delText xml:space="preserve"> </w:delText>
        </w:r>
      </w:del>
      <w:ins w:id="465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523" w:author="Greg" w:date="2020-06-04T23:48:00Z">
        <w:r w:rsidRPr="00E205B6" w:rsidDel="00EB1254">
          <w:rPr>
            <w:rFonts w:ascii="Times New Roman" w:eastAsia="Book Antiqua" w:hAnsi="Times New Roman" w:cs="Arial"/>
            <w:lang w:bidi="he-IL"/>
          </w:rPr>
          <w:delText xml:space="preserve"> </w:delText>
        </w:r>
      </w:del>
      <w:ins w:id="465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cosmos</w:t>
      </w:r>
      <w:del w:id="46525" w:author="Greg" w:date="2020-06-04T23:48:00Z">
        <w:r w:rsidRPr="00E205B6" w:rsidDel="00EB1254">
          <w:rPr>
            <w:rFonts w:ascii="Times New Roman" w:eastAsia="Book Antiqua" w:hAnsi="Times New Roman" w:cs="Arial"/>
            <w:lang w:bidi="he-IL"/>
          </w:rPr>
          <w:delText xml:space="preserve"> </w:delText>
        </w:r>
      </w:del>
      <w:ins w:id="465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527" w:author="Greg" w:date="2020-06-04T23:48:00Z">
        <w:r w:rsidRPr="00E205B6" w:rsidDel="00EB1254">
          <w:rPr>
            <w:rFonts w:ascii="Times New Roman" w:eastAsia="Book Antiqua" w:hAnsi="Times New Roman" w:cs="Arial"/>
            <w:lang w:bidi="he-IL"/>
          </w:rPr>
          <w:delText xml:space="preserve"> </w:delText>
        </w:r>
      </w:del>
      <w:ins w:id="465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6529" w:author="Greg" w:date="2020-06-04T23:48:00Z">
        <w:r w:rsidRPr="00E205B6" w:rsidDel="00EB1254">
          <w:rPr>
            <w:rFonts w:ascii="Times New Roman" w:eastAsia="Book Antiqua" w:hAnsi="Times New Roman" w:cs="Arial"/>
            <w:lang w:bidi="he-IL"/>
          </w:rPr>
          <w:delText xml:space="preserve"> </w:delText>
        </w:r>
      </w:del>
      <w:ins w:id="465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would</w:t>
      </w:r>
      <w:del w:id="46531" w:author="Greg" w:date="2020-06-04T23:48:00Z">
        <w:r w:rsidRPr="00E205B6" w:rsidDel="00EB1254">
          <w:rPr>
            <w:rFonts w:ascii="Times New Roman" w:eastAsia="Book Antiqua" w:hAnsi="Times New Roman" w:cs="Arial"/>
            <w:lang w:bidi="he-IL"/>
          </w:rPr>
          <w:delText xml:space="preserve"> </w:delText>
        </w:r>
      </w:del>
      <w:ins w:id="465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appear</w:t>
      </w:r>
      <w:del w:id="46533" w:author="Greg" w:date="2020-06-04T23:48:00Z">
        <w:r w:rsidRPr="00E205B6" w:rsidDel="00EB1254">
          <w:rPr>
            <w:rFonts w:ascii="Times New Roman" w:eastAsia="Book Antiqua" w:hAnsi="Times New Roman" w:cs="Arial"/>
            <w:lang w:bidi="he-IL"/>
          </w:rPr>
          <w:delText xml:space="preserve"> </w:delText>
        </w:r>
      </w:del>
      <w:ins w:id="465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535" w:author="Greg" w:date="2020-06-04T23:48:00Z">
        <w:r w:rsidRPr="00E205B6" w:rsidDel="00EB1254">
          <w:rPr>
            <w:rFonts w:ascii="Times New Roman" w:eastAsia="Book Antiqua" w:hAnsi="Times New Roman" w:cs="Arial"/>
            <w:lang w:bidi="he-IL"/>
          </w:rPr>
          <w:delText xml:space="preserve"> </w:delText>
        </w:r>
      </w:del>
      <w:ins w:id="465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“supernatural,”</w:t>
      </w:r>
      <w:del w:id="46537" w:author="Greg" w:date="2020-06-04T23:48:00Z">
        <w:r w:rsidRPr="00E205B6" w:rsidDel="00EB1254">
          <w:rPr>
            <w:rFonts w:ascii="Times New Roman" w:eastAsia="Book Antiqua" w:hAnsi="Times New Roman" w:cs="Arial"/>
            <w:lang w:bidi="he-IL"/>
          </w:rPr>
          <w:delText xml:space="preserve"> </w:delText>
        </w:r>
      </w:del>
      <w:ins w:id="465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6539" w:author="Greg" w:date="2020-06-04T23:48:00Z">
        <w:r w:rsidRPr="00E205B6" w:rsidDel="00EB1254">
          <w:rPr>
            <w:rFonts w:ascii="Times New Roman" w:eastAsia="Book Antiqua" w:hAnsi="Times New Roman" w:cs="Arial"/>
            <w:lang w:bidi="he-IL"/>
          </w:rPr>
          <w:delText xml:space="preserve"> </w:delText>
        </w:r>
      </w:del>
      <w:ins w:id="465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541" w:author="Greg" w:date="2020-06-04T23:48:00Z">
        <w:r w:rsidRPr="00E205B6" w:rsidDel="00EB1254">
          <w:rPr>
            <w:rFonts w:ascii="Times New Roman" w:eastAsia="Book Antiqua" w:hAnsi="Times New Roman" w:cs="Arial"/>
            <w:lang w:bidi="he-IL"/>
          </w:rPr>
          <w:delText xml:space="preserve"> </w:delText>
        </w:r>
      </w:del>
      <w:ins w:id="465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fact</w:t>
      </w:r>
      <w:del w:id="46543" w:author="Greg" w:date="2020-06-04T23:48:00Z">
        <w:r w:rsidRPr="00E205B6" w:rsidDel="00EB1254">
          <w:rPr>
            <w:rFonts w:ascii="Times New Roman" w:eastAsia="Book Antiqua" w:hAnsi="Times New Roman" w:cs="Arial"/>
            <w:lang w:bidi="he-IL"/>
          </w:rPr>
          <w:delText xml:space="preserve"> </w:delText>
        </w:r>
      </w:del>
      <w:ins w:id="465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only</w:t>
      </w:r>
      <w:del w:id="46545" w:author="Greg" w:date="2020-06-04T23:48:00Z">
        <w:r w:rsidRPr="00E205B6" w:rsidDel="00EB1254">
          <w:rPr>
            <w:rFonts w:ascii="Times New Roman" w:eastAsia="Book Antiqua" w:hAnsi="Times New Roman" w:cs="Arial"/>
            <w:lang w:bidi="he-IL"/>
          </w:rPr>
          <w:delText xml:space="preserve"> </w:delText>
        </w:r>
      </w:del>
      <w:ins w:id="465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themselves</w:t>
      </w:r>
      <w:del w:id="46547" w:author="Greg" w:date="2020-06-04T23:48:00Z">
        <w:r w:rsidRPr="00E205B6" w:rsidDel="00EB1254">
          <w:rPr>
            <w:rFonts w:ascii="Times New Roman" w:eastAsia="Book Antiqua" w:hAnsi="Times New Roman" w:cs="Arial"/>
            <w:lang w:bidi="he-IL"/>
          </w:rPr>
          <w:delText xml:space="preserve"> </w:delText>
        </w:r>
      </w:del>
      <w:ins w:id="465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549" w:author="Greg" w:date="2020-06-04T23:48:00Z">
        <w:r w:rsidRPr="00E205B6" w:rsidDel="00EB1254">
          <w:rPr>
            <w:rFonts w:ascii="Times New Roman" w:eastAsia="Book Antiqua" w:hAnsi="Times New Roman" w:cs="Arial"/>
            <w:lang w:bidi="he-IL"/>
          </w:rPr>
          <w:delText xml:space="preserve"> </w:delText>
        </w:r>
      </w:del>
      <w:ins w:id="465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natural</w:t>
      </w:r>
      <w:del w:id="46551" w:author="Greg" w:date="2020-06-04T23:48:00Z">
        <w:r w:rsidRPr="00E205B6" w:rsidDel="00EB1254">
          <w:rPr>
            <w:rFonts w:ascii="Times New Roman" w:eastAsia="Book Antiqua" w:hAnsi="Times New Roman" w:cs="Arial"/>
            <w:lang w:bidi="he-IL"/>
          </w:rPr>
          <w:delText xml:space="preserve"> </w:delText>
        </w:r>
      </w:del>
      <w:ins w:id="465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cause</w:t>
      </w:r>
      <w:del w:id="46553" w:author="Greg" w:date="2020-06-04T23:48:00Z">
        <w:r w:rsidRPr="00E205B6" w:rsidDel="00EB1254">
          <w:rPr>
            <w:rFonts w:ascii="Times New Roman" w:eastAsia="Book Antiqua" w:hAnsi="Times New Roman" w:cs="Arial"/>
            <w:lang w:bidi="he-IL"/>
          </w:rPr>
          <w:delText xml:space="preserve"> </w:delText>
        </w:r>
      </w:del>
      <w:ins w:id="465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555" w:author="Greg" w:date="2020-06-04T23:48:00Z">
        <w:r w:rsidRPr="00E205B6" w:rsidDel="00EB1254">
          <w:rPr>
            <w:rFonts w:ascii="Times New Roman" w:eastAsia="Book Antiqua" w:hAnsi="Times New Roman" w:cs="Arial"/>
            <w:lang w:bidi="he-IL"/>
          </w:rPr>
          <w:delText xml:space="preserve"> </w:delText>
        </w:r>
      </w:del>
      <w:ins w:id="465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ostensible</w:t>
      </w:r>
      <w:del w:id="46557" w:author="Greg" w:date="2020-06-04T23:48:00Z">
        <w:r w:rsidRPr="00E205B6" w:rsidDel="00EB1254">
          <w:rPr>
            <w:rFonts w:ascii="Times New Roman" w:eastAsia="Book Antiqua" w:hAnsi="Times New Roman" w:cs="Arial"/>
            <w:lang w:bidi="he-IL"/>
          </w:rPr>
          <w:delText xml:space="preserve"> </w:delText>
        </w:r>
      </w:del>
      <w:ins w:id="465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miraculous</w:t>
      </w:r>
      <w:del w:id="46559" w:author="Greg" w:date="2020-06-04T23:48:00Z">
        <w:r w:rsidRPr="00E205B6" w:rsidDel="00EB1254">
          <w:rPr>
            <w:rFonts w:ascii="Times New Roman" w:eastAsia="Book Antiqua" w:hAnsi="Times New Roman" w:cs="Arial"/>
            <w:lang w:bidi="he-IL"/>
          </w:rPr>
          <w:delText xml:space="preserve"> </w:delText>
        </w:r>
      </w:del>
      <w:ins w:id="465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events.</w:t>
      </w:r>
    </w:p>
    <w:p w14:paraId="21773969" w14:textId="77777777" w:rsidR="00E205B6" w:rsidRPr="00E205B6" w:rsidRDefault="00E205B6" w:rsidP="00B90E90">
      <w:pPr>
        <w:widowControl w:val="0"/>
        <w:mirrorIndents/>
        <w:rPr>
          <w:rFonts w:ascii="Times New Roman" w:eastAsia="Book Antiqua" w:hAnsi="Times New Roman" w:cs="Arial"/>
          <w:lang w:bidi="he-IL"/>
        </w:rPr>
      </w:pPr>
    </w:p>
    <w:p w14:paraId="75E24270" w14:textId="6611AF91"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The</w:t>
      </w:r>
      <w:del w:id="46561" w:author="Greg" w:date="2020-06-04T23:48:00Z">
        <w:r w:rsidRPr="00E205B6" w:rsidDel="00EB1254">
          <w:rPr>
            <w:rFonts w:ascii="Times New Roman" w:eastAsia="Book Antiqua" w:hAnsi="Times New Roman" w:cs="Arial"/>
            <w:lang w:bidi="he-IL"/>
          </w:rPr>
          <w:delText xml:space="preserve"> </w:delText>
        </w:r>
      </w:del>
      <w:ins w:id="465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“miracle”</w:t>
      </w:r>
      <w:del w:id="46563" w:author="Greg" w:date="2020-06-04T23:48:00Z">
        <w:r w:rsidRPr="00E205B6" w:rsidDel="00EB1254">
          <w:rPr>
            <w:rFonts w:ascii="Times New Roman" w:eastAsia="Book Antiqua" w:hAnsi="Times New Roman" w:cs="Arial"/>
            <w:lang w:bidi="he-IL"/>
          </w:rPr>
          <w:delText xml:space="preserve"> </w:delText>
        </w:r>
      </w:del>
      <w:ins w:id="465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565" w:author="Greg" w:date="2020-06-04T23:48:00Z">
        <w:r w:rsidRPr="00E205B6" w:rsidDel="00EB1254">
          <w:rPr>
            <w:rFonts w:ascii="Times New Roman" w:eastAsia="Book Antiqua" w:hAnsi="Times New Roman" w:cs="Arial"/>
            <w:lang w:bidi="he-IL"/>
          </w:rPr>
          <w:delText xml:space="preserve"> </w:delText>
        </w:r>
      </w:del>
      <w:ins w:id="465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567" w:author="Greg" w:date="2020-06-04T23:48:00Z">
        <w:r w:rsidRPr="00E205B6" w:rsidDel="00EB1254">
          <w:rPr>
            <w:rFonts w:ascii="Times New Roman" w:eastAsia="Book Antiqua" w:hAnsi="Times New Roman" w:cs="Arial"/>
            <w:lang w:bidi="he-IL"/>
          </w:rPr>
          <w:delText xml:space="preserve"> </w:delText>
        </w:r>
      </w:del>
      <w:ins w:id="465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loaves</w:t>
      </w:r>
      <w:del w:id="46569" w:author="Greg" w:date="2020-06-04T23:48:00Z">
        <w:r w:rsidRPr="00E205B6" w:rsidDel="00EB1254">
          <w:rPr>
            <w:rFonts w:ascii="Times New Roman" w:eastAsia="Book Antiqua" w:hAnsi="Times New Roman" w:cs="Arial"/>
            <w:lang w:bidi="he-IL"/>
          </w:rPr>
          <w:delText xml:space="preserve"> </w:delText>
        </w:r>
      </w:del>
      <w:ins w:id="465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571" w:author="Greg" w:date="2020-06-04T23:48:00Z">
        <w:r w:rsidRPr="00E205B6" w:rsidDel="00EB1254">
          <w:rPr>
            <w:rFonts w:ascii="Times New Roman" w:eastAsia="Book Antiqua" w:hAnsi="Times New Roman" w:cs="Arial"/>
            <w:lang w:bidi="he-IL"/>
          </w:rPr>
          <w:delText xml:space="preserve"> </w:delText>
        </w:r>
      </w:del>
      <w:ins w:id="465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fishes</w:t>
      </w:r>
      <w:del w:id="46573" w:author="Greg" w:date="2020-06-04T23:48:00Z">
        <w:r w:rsidRPr="00E205B6" w:rsidDel="00EB1254">
          <w:rPr>
            <w:rFonts w:ascii="Times New Roman" w:eastAsia="Book Antiqua" w:hAnsi="Times New Roman" w:cs="Arial"/>
            <w:lang w:bidi="he-IL"/>
          </w:rPr>
          <w:delText xml:space="preserve"> </w:delText>
        </w:r>
      </w:del>
      <w:ins w:id="465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w:t>
      </w:r>
      <w:del w:id="46575" w:author="Greg" w:date="2020-06-04T23:48:00Z">
        <w:r w:rsidRPr="00E205B6" w:rsidDel="00EB1254">
          <w:rPr>
            <w:rFonts w:ascii="Times New Roman" w:eastAsia="Book Antiqua" w:hAnsi="Times New Roman" w:cs="Arial"/>
            <w:lang w:bidi="he-IL"/>
          </w:rPr>
          <w:delText xml:space="preserve"> </w:delText>
        </w:r>
      </w:del>
      <w:ins w:id="465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subliminal</w:t>
      </w:r>
      <w:del w:id="46577" w:author="Greg" w:date="2020-06-04T23:48:00Z">
        <w:r w:rsidRPr="00E205B6" w:rsidDel="00EB1254">
          <w:rPr>
            <w:rFonts w:ascii="Times New Roman" w:eastAsia="Book Antiqua" w:hAnsi="Times New Roman" w:cs="Arial"/>
            <w:lang w:bidi="he-IL"/>
          </w:rPr>
          <w:delText xml:space="preserve"> </w:delText>
        </w:r>
      </w:del>
      <w:ins w:id="465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insinuation</w:t>
      </w:r>
      <w:del w:id="46579" w:author="Greg" w:date="2020-06-04T23:48:00Z">
        <w:r w:rsidRPr="00E205B6" w:rsidDel="00EB1254">
          <w:rPr>
            <w:rFonts w:ascii="Times New Roman" w:eastAsia="Book Antiqua" w:hAnsi="Times New Roman" w:cs="Arial"/>
            <w:lang w:bidi="he-IL"/>
          </w:rPr>
          <w:delText xml:space="preserve"> </w:delText>
        </w:r>
      </w:del>
      <w:ins w:id="465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581" w:author="Greg" w:date="2020-06-04T23:48:00Z">
        <w:r w:rsidRPr="00E205B6" w:rsidDel="00EB1254">
          <w:rPr>
            <w:rFonts w:ascii="Times New Roman" w:eastAsia="Book Antiqua" w:hAnsi="Times New Roman" w:cs="Arial"/>
            <w:lang w:bidi="he-IL"/>
          </w:rPr>
          <w:delText xml:space="preserve"> </w:delText>
        </w:r>
      </w:del>
      <w:ins w:id="465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583" w:author="Greg" w:date="2020-06-04T23:48:00Z">
        <w:r w:rsidRPr="00E205B6" w:rsidDel="00EB1254">
          <w:rPr>
            <w:rFonts w:ascii="Times New Roman" w:eastAsia="Book Antiqua" w:hAnsi="Times New Roman" w:cs="Arial"/>
            <w:lang w:bidi="he-IL"/>
          </w:rPr>
          <w:delText xml:space="preserve"> </w:delText>
        </w:r>
      </w:del>
      <w:ins w:id="46584"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B’ne</w:t>
      </w:r>
      <w:proofErr w:type="spellEnd"/>
      <w:del w:id="46585" w:author="Greg" w:date="2020-06-04T23:48:00Z">
        <w:r w:rsidRPr="00E205B6" w:rsidDel="00EB1254">
          <w:rPr>
            <w:rFonts w:ascii="Times New Roman" w:eastAsia="Book Antiqua" w:hAnsi="Times New Roman" w:cs="Arial"/>
            <w:lang w:bidi="he-IL"/>
          </w:rPr>
          <w:delText xml:space="preserve"> </w:delText>
        </w:r>
      </w:del>
      <w:ins w:id="465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Yisrael</w:t>
      </w:r>
      <w:del w:id="46587" w:author="Greg" w:date="2020-06-04T23:48:00Z">
        <w:r w:rsidRPr="00E205B6" w:rsidDel="00EB1254">
          <w:rPr>
            <w:rFonts w:ascii="Times New Roman" w:eastAsia="Book Antiqua" w:hAnsi="Times New Roman" w:cs="Arial"/>
            <w:lang w:bidi="he-IL"/>
          </w:rPr>
          <w:delText xml:space="preserve"> </w:delText>
        </w:r>
      </w:del>
      <w:ins w:id="465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placed</w:t>
      </w:r>
      <w:del w:id="46589" w:author="Greg" w:date="2020-06-04T23:48:00Z">
        <w:r w:rsidRPr="00E205B6" w:rsidDel="00EB1254">
          <w:rPr>
            <w:rFonts w:ascii="Times New Roman" w:eastAsia="Book Antiqua" w:hAnsi="Times New Roman" w:cs="Arial"/>
            <w:lang w:bidi="he-IL"/>
          </w:rPr>
          <w:delText xml:space="preserve"> </w:delText>
        </w:r>
      </w:del>
      <w:ins w:id="465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591" w:author="Greg" w:date="2020-06-04T23:48:00Z">
        <w:r w:rsidRPr="00E205B6" w:rsidDel="00EB1254">
          <w:rPr>
            <w:rFonts w:ascii="Times New Roman" w:eastAsia="Book Antiqua" w:hAnsi="Times New Roman" w:cs="Arial"/>
            <w:lang w:bidi="he-IL"/>
          </w:rPr>
          <w:delText xml:space="preserve"> </w:delText>
        </w:r>
      </w:del>
      <w:ins w:id="465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complete</w:t>
      </w:r>
      <w:del w:id="46593" w:author="Greg" w:date="2020-06-04T23:48:00Z">
        <w:r w:rsidRPr="00E205B6" w:rsidDel="00EB1254">
          <w:rPr>
            <w:rFonts w:ascii="Times New Roman" w:eastAsia="Book Antiqua" w:hAnsi="Times New Roman" w:cs="Arial"/>
            <w:lang w:bidi="he-IL"/>
          </w:rPr>
          <w:delText xml:space="preserve"> </w:delText>
        </w:r>
      </w:del>
      <w:ins w:id="465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trust</w:t>
      </w:r>
      <w:del w:id="46595" w:author="Greg" w:date="2020-06-04T23:48:00Z">
        <w:r w:rsidRPr="00E205B6" w:rsidDel="00EB1254">
          <w:rPr>
            <w:rFonts w:ascii="Times New Roman" w:eastAsia="Book Antiqua" w:hAnsi="Times New Roman" w:cs="Arial"/>
            <w:lang w:bidi="he-IL"/>
          </w:rPr>
          <w:delText xml:space="preserve"> </w:delText>
        </w:r>
      </w:del>
      <w:ins w:id="465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597" w:author="Greg" w:date="2020-06-04T23:48:00Z">
        <w:r w:rsidRPr="00E205B6" w:rsidDel="00EB1254">
          <w:rPr>
            <w:rFonts w:ascii="Times New Roman" w:eastAsia="Book Antiqua" w:hAnsi="Times New Roman" w:cs="Arial"/>
            <w:lang w:bidi="he-IL"/>
          </w:rPr>
          <w:delText xml:space="preserve"> </w:delText>
        </w:r>
      </w:del>
      <w:ins w:id="465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HaShem.</w:t>
      </w:r>
      <w:del w:id="46599" w:author="Greg" w:date="2020-06-04T23:48:00Z">
        <w:r w:rsidRPr="00E205B6" w:rsidDel="00EB1254">
          <w:rPr>
            <w:rFonts w:ascii="Times New Roman" w:eastAsia="Book Antiqua" w:hAnsi="Times New Roman" w:cs="Arial"/>
            <w:lang w:bidi="he-IL"/>
          </w:rPr>
          <w:delText xml:space="preserve"> </w:delText>
        </w:r>
      </w:del>
      <w:ins w:id="466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6601" w:author="Greg" w:date="2020-06-04T23:48:00Z">
        <w:r w:rsidRPr="00E205B6" w:rsidDel="00EB1254">
          <w:rPr>
            <w:rFonts w:ascii="Times New Roman" w:eastAsia="Book Antiqua" w:hAnsi="Times New Roman" w:cs="Arial"/>
            <w:lang w:bidi="he-IL"/>
          </w:rPr>
          <w:delText xml:space="preserve"> </w:delText>
        </w:r>
      </w:del>
      <w:ins w:id="466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603" w:author="Greg" w:date="2020-06-04T23:48:00Z">
        <w:r w:rsidRPr="00E205B6" w:rsidDel="00EB1254">
          <w:rPr>
            <w:rFonts w:ascii="Times New Roman" w:eastAsia="Book Antiqua" w:hAnsi="Times New Roman" w:cs="Arial"/>
            <w:lang w:bidi="he-IL"/>
          </w:rPr>
          <w:delText xml:space="preserve"> </w:delText>
        </w:r>
      </w:del>
      <w:ins w:id="466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determined</w:t>
      </w:r>
      <w:del w:id="46605" w:author="Greg" w:date="2020-06-04T23:48:00Z">
        <w:r w:rsidRPr="00E205B6" w:rsidDel="00EB1254">
          <w:rPr>
            <w:rFonts w:ascii="Times New Roman" w:eastAsia="Book Antiqua" w:hAnsi="Times New Roman" w:cs="Arial"/>
            <w:lang w:bidi="he-IL"/>
          </w:rPr>
          <w:delText xml:space="preserve"> </w:delText>
        </w:r>
      </w:del>
      <w:ins w:id="466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by</w:t>
      </w:r>
      <w:del w:id="46607" w:author="Greg" w:date="2020-06-04T23:48:00Z">
        <w:r w:rsidRPr="00E205B6" w:rsidDel="00EB1254">
          <w:rPr>
            <w:rFonts w:ascii="Times New Roman" w:eastAsia="Book Antiqua" w:hAnsi="Times New Roman" w:cs="Arial"/>
            <w:lang w:bidi="he-IL"/>
          </w:rPr>
          <w:delText xml:space="preserve"> </w:delText>
        </w:r>
      </w:del>
      <w:ins w:id="466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609" w:author="Greg" w:date="2020-06-04T23:48:00Z">
        <w:r w:rsidRPr="00E205B6" w:rsidDel="00EB1254">
          <w:rPr>
            <w:rFonts w:ascii="Times New Roman" w:eastAsia="Book Antiqua" w:hAnsi="Times New Roman" w:cs="Arial"/>
            <w:lang w:bidi="he-IL"/>
          </w:rPr>
          <w:delText xml:space="preserve"> </w:delText>
        </w:r>
      </w:del>
      <w:ins w:id="466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fact</w:t>
      </w:r>
      <w:del w:id="46611" w:author="Greg" w:date="2020-06-04T23:48:00Z">
        <w:r w:rsidRPr="00E205B6" w:rsidDel="00EB1254">
          <w:rPr>
            <w:rFonts w:ascii="Times New Roman" w:eastAsia="Book Antiqua" w:hAnsi="Times New Roman" w:cs="Arial"/>
            <w:lang w:bidi="he-IL"/>
          </w:rPr>
          <w:delText xml:space="preserve"> </w:delText>
        </w:r>
      </w:del>
      <w:ins w:id="466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613" w:author="Greg" w:date="2020-06-04T23:48:00Z">
        <w:r w:rsidRPr="00E205B6" w:rsidDel="00EB1254">
          <w:rPr>
            <w:rFonts w:ascii="Times New Roman" w:eastAsia="Book Antiqua" w:hAnsi="Times New Roman" w:cs="Arial"/>
            <w:lang w:bidi="he-IL"/>
          </w:rPr>
          <w:delText xml:space="preserve"> </w:delText>
        </w:r>
      </w:del>
      <w:ins w:id="466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615" w:author="Greg" w:date="2020-06-04T23:48:00Z">
        <w:r w:rsidRPr="00E205B6" w:rsidDel="00EB1254">
          <w:rPr>
            <w:rFonts w:ascii="Times New Roman" w:eastAsia="Book Antiqua" w:hAnsi="Times New Roman" w:cs="Arial"/>
            <w:lang w:bidi="he-IL"/>
          </w:rPr>
          <w:delText xml:space="preserve"> </w:delText>
        </w:r>
      </w:del>
      <w:ins w:id="466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embarked</w:t>
      </w:r>
      <w:del w:id="46617" w:author="Greg" w:date="2020-06-04T23:48:00Z">
        <w:r w:rsidRPr="00E205B6" w:rsidDel="00EB1254">
          <w:rPr>
            <w:rFonts w:ascii="Times New Roman" w:eastAsia="Book Antiqua" w:hAnsi="Times New Roman" w:cs="Arial"/>
            <w:lang w:bidi="he-IL"/>
          </w:rPr>
          <w:delText xml:space="preserve"> </w:delText>
        </w:r>
      </w:del>
      <w:ins w:id="466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6619" w:author="Greg" w:date="2020-06-04T23:48:00Z">
        <w:r w:rsidRPr="00E205B6" w:rsidDel="00EB1254">
          <w:rPr>
            <w:rFonts w:ascii="Times New Roman" w:eastAsia="Book Antiqua" w:hAnsi="Times New Roman" w:cs="Arial"/>
            <w:lang w:bidi="he-IL"/>
          </w:rPr>
          <w:delText xml:space="preserve"> </w:delText>
        </w:r>
      </w:del>
      <w:ins w:id="466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6621" w:author="Greg" w:date="2020-06-04T23:48:00Z">
        <w:r w:rsidRPr="00E205B6" w:rsidDel="00EB1254">
          <w:rPr>
            <w:rFonts w:ascii="Times New Roman" w:eastAsia="Book Antiqua" w:hAnsi="Times New Roman" w:cs="Arial"/>
            <w:lang w:bidi="he-IL"/>
          </w:rPr>
          <w:delText xml:space="preserve"> </w:delText>
        </w:r>
      </w:del>
      <w:ins w:id="466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spiritual</w:t>
      </w:r>
      <w:del w:id="46623" w:author="Greg" w:date="2020-06-04T23:48:00Z">
        <w:r w:rsidRPr="00E205B6" w:rsidDel="00EB1254">
          <w:rPr>
            <w:rFonts w:ascii="Times New Roman" w:eastAsia="Book Antiqua" w:hAnsi="Times New Roman" w:cs="Arial"/>
            <w:lang w:bidi="he-IL"/>
          </w:rPr>
          <w:delText xml:space="preserve"> </w:delText>
        </w:r>
      </w:del>
      <w:ins w:id="466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quest</w:t>
      </w:r>
      <w:del w:id="46625" w:author="Greg" w:date="2020-06-04T23:48:00Z">
        <w:r w:rsidRPr="00E205B6" w:rsidDel="00EB1254">
          <w:rPr>
            <w:rFonts w:ascii="Times New Roman" w:eastAsia="Book Antiqua" w:hAnsi="Times New Roman" w:cs="Arial"/>
            <w:lang w:bidi="he-IL"/>
          </w:rPr>
          <w:delText xml:space="preserve"> </w:delText>
        </w:r>
      </w:del>
      <w:ins w:id="466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627" w:author="Greg" w:date="2020-06-04T23:48:00Z">
        <w:r w:rsidRPr="00E205B6" w:rsidDel="00EB1254">
          <w:rPr>
            <w:rFonts w:ascii="Times New Roman" w:eastAsia="Book Antiqua" w:hAnsi="Times New Roman" w:cs="Arial"/>
            <w:lang w:bidi="he-IL"/>
          </w:rPr>
          <w:delText xml:space="preserve"> </w:delText>
        </w:r>
      </w:del>
      <w:ins w:id="466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only</w:t>
      </w:r>
      <w:del w:id="46629" w:author="Greg" w:date="2020-06-04T23:48:00Z">
        <w:r w:rsidRPr="00E205B6" w:rsidDel="00EB1254">
          <w:rPr>
            <w:rFonts w:ascii="Times New Roman" w:eastAsia="Book Antiqua" w:hAnsi="Times New Roman" w:cs="Arial"/>
            <w:lang w:bidi="he-IL"/>
          </w:rPr>
          <w:delText xml:space="preserve"> </w:delText>
        </w:r>
      </w:del>
      <w:ins w:id="466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631" w:author="Greg" w:date="2020-06-04T23:48:00Z">
        <w:r w:rsidRPr="00E205B6" w:rsidDel="00EB1254">
          <w:rPr>
            <w:rFonts w:ascii="Times New Roman" w:eastAsia="Book Antiqua" w:hAnsi="Times New Roman" w:cs="Arial"/>
            <w:lang w:bidi="he-IL"/>
          </w:rPr>
          <w:delText xml:space="preserve"> </w:delText>
        </w:r>
      </w:del>
      <w:ins w:id="466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few</w:t>
      </w:r>
      <w:del w:id="46633" w:author="Greg" w:date="2020-06-04T23:48:00Z">
        <w:r w:rsidRPr="00E205B6" w:rsidDel="00EB1254">
          <w:rPr>
            <w:rFonts w:ascii="Times New Roman" w:eastAsia="Book Antiqua" w:hAnsi="Times New Roman" w:cs="Arial"/>
            <w:lang w:bidi="he-IL"/>
          </w:rPr>
          <w:delText xml:space="preserve"> </w:delText>
        </w:r>
      </w:del>
      <w:ins w:id="466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unleavened</w:t>
      </w:r>
      <w:del w:id="46635" w:author="Greg" w:date="2020-06-04T23:48:00Z">
        <w:r w:rsidRPr="00E205B6" w:rsidDel="00EB1254">
          <w:rPr>
            <w:rFonts w:ascii="Times New Roman" w:eastAsia="Book Antiqua" w:hAnsi="Times New Roman" w:cs="Arial"/>
            <w:lang w:bidi="he-IL"/>
          </w:rPr>
          <w:delText xml:space="preserve"> </w:delText>
        </w:r>
      </w:del>
      <w:ins w:id="466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cakes</w:t>
      </w:r>
      <w:del w:id="46637" w:author="Greg" w:date="2020-06-04T23:48:00Z">
        <w:r w:rsidRPr="00E205B6" w:rsidDel="00EB1254">
          <w:rPr>
            <w:rFonts w:ascii="Times New Roman" w:eastAsia="Book Antiqua" w:hAnsi="Times New Roman" w:cs="Arial"/>
            <w:lang w:bidi="he-IL"/>
          </w:rPr>
          <w:delText xml:space="preserve"> </w:delText>
        </w:r>
      </w:del>
      <w:ins w:id="466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639" w:author="Greg" w:date="2020-06-04T23:48:00Z">
        <w:r w:rsidRPr="00E205B6" w:rsidDel="00EB1254">
          <w:rPr>
            <w:rFonts w:ascii="Times New Roman" w:eastAsia="Book Antiqua" w:hAnsi="Times New Roman" w:cs="Arial"/>
            <w:lang w:bidi="he-IL"/>
          </w:rPr>
          <w:delText xml:space="preserve"> </w:delText>
        </w:r>
      </w:del>
      <w:ins w:id="466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6641" w:author="Greg" w:date="2020-06-04T23:48:00Z">
        <w:r w:rsidRPr="00E205B6" w:rsidDel="00EB1254">
          <w:rPr>
            <w:rFonts w:ascii="Times New Roman" w:eastAsia="Book Antiqua" w:hAnsi="Times New Roman" w:cs="Arial"/>
            <w:lang w:bidi="he-IL"/>
          </w:rPr>
          <w:delText xml:space="preserve"> </w:delText>
        </w:r>
      </w:del>
      <w:ins w:id="466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sacks.</w:t>
      </w:r>
      <w:del w:id="46643" w:author="Greg" w:date="2020-06-04T23:48:00Z">
        <w:r w:rsidRPr="00E205B6" w:rsidDel="00EB1254">
          <w:rPr>
            <w:rFonts w:ascii="Times New Roman" w:eastAsia="Book Antiqua" w:hAnsi="Times New Roman" w:cs="Arial"/>
            <w:lang w:bidi="he-IL"/>
          </w:rPr>
          <w:delText xml:space="preserve"> </w:delText>
        </w:r>
      </w:del>
      <w:ins w:id="466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6645" w:author="Greg" w:date="2020-06-04T23:48:00Z">
        <w:r w:rsidRPr="00E205B6" w:rsidDel="00EB1254">
          <w:rPr>
            <w:rFonts w:ascii="Times New Roman" w:eastAsia="Book Antiqua" w:hAnsi="Times New Roman" w:cs="Arial"/>
            <w:lang w:bidi="he-IL"/>
          </w:rPr>
          <w:delText xml:space="preserve"> </w:delText>
        </w:r>
      </w:del>
      <w:ins w:id="466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would</w:t>
      </w:r>
      <w:del w:id="46647" w:author="Greg" w:date="2020-06-04T23:48:00Z">
        <w:r w:rsidRPr="00E205B6" w:rsidDel="00EB1254">
          <w:rPr>
            <w:rFonts w:ascii="Times New Roman" w:eastAsia="Book Antiqua" w:hAnsi="Times New Roman" w:cs="Arial"/>
            <w:lang w:bidi="he-IL"/>
          </w:rPr>
          <w:delText xml:space="preserve"> </w:delText>
        </w:r>
      </w:del>
      <w:ins w:id="466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600,000</w:t>
      </w:r>
      <w:del w:id="46649" w:author="Greg" w:date="2020-06-04T23:48:00Z">
        <w:r w:rsidRPr="00E205B6" w:rsidDel="00EB1254">
          <w:rPr>
            <w:rFonts w:ascii="Times New Roman" w:eastAsia="Book Antiqua" w:hAnsi="Times New Roman" w:cs="Arial"/>
            <w:lang w:bidi="he-IL"/>
          </w:rPr>
          <w:delText xml:space="preserve"> </w:delText>
        </w:r>
      </w:del>
      <w:ins w:id="466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Jewish</w:t>
      </w:r>
      <w:del w:id="46651" w:author="Greg" w:date="2020-06-04T23:48:00Z">
        <w:r w:rsidRPr="00E205B6" w:rsidDel="00EB1254">
          <w:rPr>
            <w:rFonts w:ascii="Times New Roman" w:eastAsia="Book Antiqua" w:hAnsi="Times New Roman" w:cs="Arial"/>
            <w:lang w:bidi="he-IL"/>
          </w:rPr>
          <w:delText xml:space="preserve"> </w:delText>
        </w:r>
      </w:del>
      <w:ins w:id="466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pilgrims</w:t>
      </w:r>
      <w:del w:id="46653" w:author="Greg" w:date="2020-06-04T23:48:00Z">
        <w:r w:rsidRPr="00E205B6" w:rsidDel="00EB1254">
          <w:rPr>
            <w:rFonts w:ascii="Times New Roman" w:eastAsia="Book Antiqua" w:hAnsi="Times New Roman" w:cs="Arial"/>
            <w:lang w:bidi="he-IL"/>
          </w:rPr>
          <w:delText xml:space="preserve"> </w:delText>
        </w:r>
      </w:del>
      <w:ins w:id="466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eat</w:t>
      </w:r>
      <w:del w:id="46655" w:author="Greg" w:date="2020-06-04T23:48:00Z">
        <w:r w:rsidRPr="00E205B6" w:rsidDel="00EB1254">
          <w:rPr>
            <w:rFonts w:ascii="Times New Roman" w:eastAsia="Book Antiqua" w:hAnsi="Times New Roman" w:cs="Arial"/>
            <w:lang w:bidi="he-IL"/>
          </w:rPr>
          <w:delText xml:space="preserve"> </w:delText>
        </w:r>
      </w:del>
      <w:ins w:id="466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657" w:author="Greg" w:date="2020-06-04T23:48:00Z">
        <w:r w:rsidRPr="00E205B6" w:rsidDel="00EB1254">
          <w:rPr>
            <w:rFonts w:ascii="Times New Roman" w:eastAsia="Book Antiqua" w:hAnsi="Times New Roman" w:cs="Arial"/>
            <w:lang w:bidi="he-IL"/>
          </w:rPr>
          <w:delText xml:space="preserve"> </w:delText>
        </w:r>
      </w:del>
      <w:ins w:id="466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659" w:author="Greg" w:date="2020-06-04T23:48:00Z">
        <w:r w:rsidRPr="00E205B6" w:rsidDel="00EB1254">
          <w:rPr>
            <w:rFonts w:ascii="Times New Roman" w:eastAsia="Book Antiqua" w:hAnsi="Times New Roman" w:cs="Arial"/>
            <w:lang w:bidi="he-IL"/>
          </w:rPr>
          <w:delText xml:space="preserve"> </w:delText>
        </w:r>
      </w:del>
      <w:ins w:id="466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journeyed</w:t>
      </w:r>
      <w:del w:id="46661" w:author="Greg" w:date="2020-06-04T23:48:00Z">
        <w:r w:rsidRPr="00E205B6" w:rsidDel="00EB1254">
          <w:rPr>
            <w:rFonts w:ascii="Times New Roman" w:eastAsia="Book Antiqua" w:hAnsi="Times New Roman" w:cs="Arial"/>
            <w:lang w:bidi="he-IL"/>
          </w:rPr>
          <w:delText xml:space="preserve"> </w:delText>
        </w:r>
      </w:del>
      <w:ins w:id="466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towards</w:t>
      </w:r>
      <w:del w:id="46663" w:author="Greg" w:date="2020-06-04T23:48:00Z">
        <w:r w:rsidRPr="00E205B6" w:rsidDel="00EB1254">
          <w:rPr>
            <w:rFonts w:ascii="Times New Roman" w:eastAsia="Book Antiqua" w:hAnsi="Times New Roman" w:cs="Arial"/>
            <w:lang w:bidi="he-IL"/>
          </w:rPr>
          <w:delText xml:space="preserve"> </w:delText>
        </w:r>
      </w:del>
      <w:ins w:id="466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665" w:author="Greg" w:date="2020-06-04T23:48:00Z">
        <w:r w:rsidRPr="00E205B6" w:rsidDel="00EB1254">
          <w:rPr>
            <w:rFonts w:ascii="Times New Roman" w:eastAsia="Book Antiqua" w:hAnsi="Times New Roman" w:cs="Arial"/>
            <w:lang w:bidi="he-IL"/>
          </w:rPr>
          <w:delText xml:space="preserve"> </w:delText>
        </w:r>
      </w:del>
      <w:ins w:id="466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land</w:t>
      </w:r>
      <w:del w:id="46667" w:author="Greg" w:date="2020-06-04T23:48:00Z">
        <w:r w:rsidRPr="00E205B6" w:rsidDel="00EB1254">
          <w:rPr>
            <w:rFonts w:ascii="Times New Roman" w:eastAsia="Book Antiqua" w:hAnsi="Times New Roman" w:cs="Arial"/>
            <w:lang w:bidi="he-IL"/>
          </w:rPr>
          <w:delText xml:space="preserve"> </w:delText>
        </w:r>
      </w:del>
      <w:ins w:id="466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669" w:author="Greg" w:date="2020-06-04T23:48:00Z">
        <w:r w:rsidRPr="00E205B6" w:rsidDel="00EB1254">
          <w:rPr>
            <w:rFonts w:ascii="Times New Roman" w:eastAsia="Book Antiqua" w:hAnsi="Times New Roman" w:cs="Arial"/>
            <w:lang w:bidi="he-IL"/>
          </w:rPr>
          <w:delText xml:space="preserve"> </w:delText>
        </w:r>
      </w:del>
      <w:ins w:id="466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flowed</w:t>
      </w:r>
      <w:del w:id="46671" w:author="Greg" w:date="2020-06-04T23:48:00Z">
        <w:r w:rsidRPr="00E205B6" w:rsidDel="00EB1254">
          <w:rPr>
            <w:rFonts w:ascii="Times New Roman" w:eastAsia="Book Antiqua" w:hAnsi="Times New Roman" w:cs="Arial"/>
            <w:lang w:bidi="he-IL"/>
          </w:rPr>
          <w:delText xml:space="preserve"> </w:delText>
        </w:r>
      </w:del>
      <w:ins w:id="466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673" w:author="Greg" w:date="2020-06-04T23:48:00Z">
        <w:r w:rsidRPr="00E205B6" w:rsidDel="00EB1254">
          <w:rPr>
            <w:rFonts w:ascii="Times New Roman" w:eastAsia="Book Antiqua" w:hAnsi="Times New Roman" w:cs="Arial"/>
            <w:lang w:bidi="he-IL"/>
          </w:rPr>
          <w:delText xml:space="preserve"> </w:delText>
        </w:r>
      </w:del>
      <w:ins w:id="466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milk</w:t>
      </w:r>
      <w:del w:id="46675" w:author="Greg" w:date="2020-06-04T23:48:00Z">
        <w:r w:rsidRPr="00E205B6" w:rsidDel="00EB1254">
          <w:rPr>
            <w:rFonts w:ascii="Times New Roman" w:eastAsia="Book Antiqua" w:hAnsi="Times New Roman" w:cs="Arial"/>
            <w:lang w:bidi="he-IL"/>
          </w:rPr>
          <w:delText xml:space="preserve"> </w:delText>
        </w:r>
      </w:del>
      <w:ins w:id="466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677" w:author="Greg" w:date="2020-06-04T23:48:00Z">
        <w:r w:rsidRPr="00E205B6" w:rsidDel="00EB1254">
          <w:rPr>
            <w:rFonts w:ascii="Times New Roman" w:eastAsia="Book Antiqua" w:hAnsi="Times New Roman" w:cs="Arial"/>
            <w:lang w:bidi="he-IL"/>
          </w:rPr>
          <w:delText xml:space="preserve"> </w:delText>
        </w:r>
      </w:del>
      <w:ins w:id="466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honey?</w:t>
      </w:r>
    </w:p>
    <w:p w14:paraId="041BC5F7" w14:textId="5D78B16F" w:rsidR="00E205B6" w:rsidRPr="00E205B6" w:rsidRDefault="00E205B6" w:rsidP="00B90E90">
      <w:pPr>
        <w:widowControl w:val="0"/>
        <w:pBdr>
          <w:bottom w:val="single" w:sz="12" w:space="1" w:color="2E74B5"/>
        </w:pBdr>
        <w:spacing w:before="320" w:after="80"/>
        <w:outlineLvl w:val="0"/>
        <w:rPr>
          <w:rFonts w:ascii="Calibri Light" w:eastAsia="Book Antiqua" w:hAnsi="Calibri Light" w:cs="Times New Roman"/>
          <w:b/>
          <w:smallCaps/>
          <w:color w:val="0D0D0D"/>
          <w:sz w:val="24"/>
          <w:szCs w:val="24"/>
        </w:rPr>
      </w:pPr>
      <w:r w:rsidRPr="00E205B6">
        <w:rPr>
          <w:rFonts w:ascii="Calibri Light" w:eastAsia="Book Antiqua" w:hAnsi="Calibri Light" w:cs="Times New Roman"/>
          <w:b/>
          <w:smallCaps/>
          <w:color w:val="0D0D0D"/>
          <w:sz w:val="24"/>
          <w:szCs w:val="24"/>
        </w:rPr>
        <w:t>Get</w:t>
      </w:r>
      <w:del w:id="46679" w:author="Greg" w:date="2020-06-04T23:48:00Z">
        <w:r w:rsidRPr="00E205B6" w:rsidDel="00EB1254">
          <w:rPr>
            <w:rFonts w:ascii="Calibri Light" w:eastAsia="Book Antiqua" w:hAnsi="Calibri Light" w:cs="Times New Roman"/>
            <w:b/>
            <w:smallCaps/>
            <w:color w:val="0D0D0D"/>
            <w:sz w:val="24"/>
            <w:szCs w:val="24"/>
          </w:rPr>
          <w:delText xml:space="preserve"> </w:delText>
        </w:r>
      </w:del>
      <w:ins w:id="46680" w:author="Greg" w:date="2020-06-04T23:48:00Z">
        <w:r w:rsidR="00EB1254">
          <w:rPr>
            <w:rFonts w:ascii="Calibri Light" w:eastAsia="Book Antiqua" w:hAnsi="Calibri Light" w:cs="Times New Roman"/>
            <w:b/>
            <w:smallCaps/>
            <w:color w:val="0D0D0D"/>
            <w:sz w:val="24"/>
            <w:szCs w:val="24"/>
          </w:rPr>
          <w:t xml:space="preserve"> </w:t>
        </w:r>
      </w:ins>
      <w:r w:rsidRPr="00E205B6">
        <w:rPr>
          <w:rFonts w:ascii="Calibri Light" w:eastAsia="Book Antiqua" w:hAnsi="Calibri Light" w:cs="Times New Roman"/>
          <w:b/>
          <w:smallCaps/>
          <w:color w:val="0D0D0D"/>
          <w:sz w:val="24"/>
          <w:szCs w:val="24"/>
        </w:rPr>
        <w:t>in</w:t>
      </w:r>
      <w:del w:id="46681" w:author="Greg" w:date="2020-06-04T23:48:00Z">
        <w:r w:rsidRPr="00E205B6" w:rsidDel="00EB1254">
          <w:rPr>
            <w:rFonts w:ascii="Calibri Light" w:eastAsia="Book Antiqua" w:hAnsi="Calibri Light" w:cs="Times New Roman"/>
            <w:b/>
            <w:smallCaps/>
            <w:color w:val="0D0D0D"/>
            <w:sz w:val="24"/>
            <w:szCs w:val="24"/>
          </w:rPr>
          <w:delText xml:space="preserve"> </w:delText>
        </w:r>
      </w:del>
      <w:ins w:id="46682" w:author="Greg" w:date="2020-06-04T23:48:00Z">
        <w:r w:rsidR="00EB1254">
          <w:rPr>
            <w:rFonts w:ascii="Calibri Light" w:eastAsia="Book Antiqua" w:hAnsi="Calibri Light" w:cs="Times New Roman"/>
            <w:b/>
            <w:smallCaps/>
            <w:color w:val="0D0D0D"/>
            <w:sz w:val="24"/>
            <w:szCs w:val="24"/>
          </w:rPr>
          <w:t xml:space="preserve"> </w:t>
        </w:r>
      </w:ins>
      <w:r w:rsidRPr="00E205B6">
        <w:rPr>
          <w:rFonts w:ascii="Calibri Light" w:eastAsia="Book Antiqua" w:hAnsi="Calibri Light" w:cs="Times New Roman"/>
          <w:b/>
          <w:smallCaps/>
          <w:color w:val="0D0D0D"/>
          <w:sz w:val="24"/>
          <w:szCs w:val="24"/>
        </w:rPr>
        <w:t>the</w:t>
      </w:r>
      <w:del w:id="46683" w:author="Greg" w:date="2020-06-04T23:48:00Z">
        <w:r w:rsidRPr="00E205B6" w:rsidDel="00EB1254">
          <w:rPr>
            <w:rFonts w:ascii="Calibri Light" w:eastAsia="Book Antiqua" w:hAnsi="Calibri Light" w:cs="Times New Roman"/>
            <w:b/>
            <w:smallCaps/>
            <w:color w:val="0D0D0D"/>
            <w:sz w:val="24"/>
            <w:szCs w:val="24"/>
          </w:rPr>
          <w:delText xml:space="preserve"> </w:delText>
        </w:r>
      </w:del>
      <w:ins w:id="46684" w:author="Greg" w:date="2020-06-04T23:48:00Z">
        <w:r w:rsidR="00EB1254">
          <w:rPr>
            <w:rFonts w:ascii="Calibri Light" w:eastAsia="Book Antiqua" w:hAnsi="Calibri Light" w:cs="Times New Roman"/>
            <w:b/>
            <w:smallCaps/>
            <w:color w:val="0D0D0D"/>
            <w:sz w:val="24"/>
            <w:szCs w:val="24"/>
          </w:rPr>
          <w:t xml:space="preserve"> </w:t>
        </w:r>
      </w:ins>
      <w:r w:rsidRPr="00E205B6">
        <w:rPr>
          <w:rFonts w:ascii="Calibri Light" w:eastAsia="Book Antiqua" w:hAnsi="Calibri Light" w:cs="Times New Roman"/>
          <w:b/>
          <w:smallCaps/>
          <w:color w:val="0D0D0D"/>
          <w:sz w:val="24"/>
          <w:szCs w:val="24"/>
        </w:rPr>
        <w:t>Boat</w:t>
      </w:r>
      <w:del w:id="46685" w:author="Greg" w:date="2020-06-04T23:48:00Z">
        <w:r w:rsidRPr="00E205B6" w:rsidDel="00EB1254">
          <w:rPr>
            <w:rFonts w:ascii="Calibri Light" w:eastAsia="Book Antiqua" w:hAnsi="Calibri Light" w:cs="Times New Roman"/>
            <w:b/>
            <w:smallCaps/>
            <w:color w:val="0D0D0D"/>
            <w:sz w:val="24"/>
            <w:szCs w:val="24"/>
          </w:rPr>
          <w:delText xml:space="preserve"> </w:delText>
        </w:r>
      </w:del>
      <w:ins w:id="46686" w:author="Greg" w:date="2020-06-04T23:48:00Z">
        <w:r w:rsidR="00EB1254">
          <w:rPr>
            <w:rFonts w:ascii="Calibri Light" w:eastAsia="Book Antiqua" w:hAnsi="Calibri Light" w:cs="Times New Roman"/>
            <w:b/>
            <w:smallCaps/>
            <w:color w:val="0D0D0D"/>
            <w:sz w:val="24"/>
            <w:szCs w:val="24"/>
          </w:rPr>
          <w:t xml:space="preserve"> </w:t>
        </w:r>
      </w:ins>
      <w:r w:rsidRPr="00E205B6">
        <w:rPr>
          <w:rFonts w:ascii="Calibri Light" w:eastAsia="Book Antiqua" w:hAnsi="Calibri Light" w:cs="Times New Roman"/>
          <w:b/>
          <w:smallCaps/>
          <w:color w:val="0D0D0D"/>
          <w:sz w:val="24"/>
          <w:szCs w:val="24"/>
        </w:rPr>
        <w:t>Now!</w:t>
      </w:r>
    </w:p>
    <w:p w14:paraId="38865133" w14:textId="26774C5C"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By</w:t>
      </w:r>
      <w:del w:id="46687" w:author="Greg" w:date="2020-06-04T23:48:00Z">
        <w:r w:rsidRPr="00E205B6" w:rsidDel="00EB1254">
          <w:rPr>
            <w:rFonts w:ascii="Times New Roman" w:eastAsia="Book Antiqua" w:hAnsi="Times New Roman" w:cs="Arial"/>
            <w:lang w:bidi="he-IL"/>
          </w:rPr>
          <w:delText xml:space="preserve"> </w:delText>
        </w:r>
      </w:del>
      <w:ins w:id="466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way</w:t>
      </w:r>
      <w:del w:id="46689" w:author="Greg" w:date="2020-06-04T23:48:00Z">
        <w:r w:rsidRPr="00E205B6" w:rsidDel="00EB1254">
          <w:rPr>
            <w:rFonts w:ascii="Times New Roman" w:eastAsia="Book Antiqua" w:hAnsi="Times New Roman" w:cs="Arial"/>
            <w:lang w:bidi="he-IL"/>
          </w:rPr>
          <w:delText xml:space="preserve"> </w:delText>
        </w:r>
      </w:del>
      <w:ins w:id="466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691" w:author="Greg" w:date="2020-06-04T23:48:00Z">
        <w:r w:rsidRPr="00E205B6" w:rsidDel="00EB1254">
          <w:rPr>
            <w:rFonts w:ascii="Times New Roman" w:eastAsia="Book Antiqua" w:hAnsi="Times New Roman" w:cs="Arial"/>
            <w:lang w:bidi="he-IL"/>
          </w:rPr>
          <w:delText xml:space="preserve"> </w:delText>
        </w:r>
      </w:del>
      <w:ins w:id="466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analogy,</w:t>
      </w:r>
      <w:del w:id="46693" w:author="Greg" w:date="2020-06-04T23:48:00Z">
        <w:r w:rsidRPr="00E205B6" w:rsidDel="00EB1254">
          <w:rPr>
            <w:rFonts w:ascii="Times New Roman" w:eastAsia="Book Antiqua" w:hAnsi="Times New Roman" w:cs="Arial"/>
            <w:lang w:bidi="he-IL"/>
          </w:rPr>
          <w:delText xml:space="preserve"> </w:delText>
        </w:r>
      </w:del>
      <w:ins w:id="466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6695" w:author="Greg" w:date="2020-06-04T23:48:00Z">
        <w:r w:rsidRPr="00E205B6" w:rsidDel="00EB1254">
          <w:rPr>
            <w:rFonts w:ascii="Times New Roman" w:eastAsia="Book Antiqua" w:hAnsi="Times New Roman" w:cs="Arial"/>
            <w:lang w:bidi="he-IL"/>
          </w:rPr>
          <w:delText xml:space="preserve"> </w:delText>
        </w:r>
      </w:del>
      <w:ins w:id="466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6697" w:author="Greg" w:date="2020-06-04T23:48:00Z">
        <w:r w:rsidRPr="00E205B6" w:rsidDel="00EB1254">
          <w:rPr>
            <w:rFonts w:ascii="Times New Roman" w:eastAsia="Book Antiqua" w:hAnsi="Times New Roman" w:cs="Arial"/>
            <w:lang w:bidi="he-IL"/>
          </w:rPr>
          <w:delText xml:space="preserve"> </w:delText>
        </w:r>
      </w:del>
      <w:ins w:id="466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presented</w:t>
      </w:r>
      <w:del w:id="46699" w:author="Greg" w:date="2020-06-04T23:48:00Z">
        <w:r w:rsidRPr="00E205B6" w:rsidDel="00EB1254">
          <w:rPr>
            <w:rFonts w:ascii="Times New Roman" w:eastAsia="Book Antiqua" w:hAnsi="Times New Roman" w:cs="Arial"/>
            <w:lang w:bidi="he-IL"/>
          </w:rPr>
          <w:delText xml:space="preserve"> </w:delText>
        </w:r>
      </w:del>
      <w:ins w:id="467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701" w:author="Greg" w:date="2020-06-04T23:48:00Z">
        <w:r w:rsidRPr="00E205B6" w:rsidDel="00EB1254">
          <w:rPr>
            <w:rFonts w:ascii="Times New Roman" w:eastAsia="Book Antiqua" w:hAnsi="Times New Roman" w:cs="Arial"/>
            <w:lang w:bidi="he-IL"/>
          </w:rPr>
          <w:delText xml:space="preserve"> </w:delText>
        </w:r>
      </w:del>
      <w:ins w:id="467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703" w:author="Greg" w:date="2020-06-04T23:48:00Z">
        <w:r w:rsidRPr="00E205B6" w:rsidDel="00EB1254">
          <w:rPr>
            <w:rFonts w:ascii="Times New Roman" w:eastAsia="Book Antiqua" w:hAnsi="Times New Roman" w:cs="Arial"/>
            <w:lang w:bidi="he-IL"/>
          </w:rPr>
          <w:delText xml:space="preserve"> </w:delText>
        </w:r>
      </w:del>
      <w:ins w:id="467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question</w:t>
      </w:r>
      <w:del w:id="46705" w:author="Greg" w:date="2020-06-04T23:48:00Z">
        <w:r w:rsidRPr="00E205B6" w:rsidDel="00EB1254">
          <w:rPr>
            <w:rFonts w:ascii="Times New Roman" w:eastAsia="Book Antiqua" w:hAnsi="Times New Roman" w:cs="Arial"/>
            <w:lang w:bidi="he-IL"/>
          </w:rPr>
          <w:delText xml:space="preserve"> </w:delText>
        </w:r>
      </w:del>
      <w:ins w:id="467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707" w:author="Greg" w:date="2020-06-04T23:48:00Z">
        <w:r w:rsidRPr="00E205B6" w:rsidDel="00EB1254">
          <w:rPr>
            <w:rFonts w:ascii="Times New Roman" w:eastAsia="Book Antiqua" w:hAnsi="Times New Roman" w:cs="Arial"/>
            <w:lang w:bidi="he-IL"/>
          </w:rPr>
          <w:delText xml:space="preserve"> </w:delText>
        </w:r>
      </w:del>
      <w:ins w:id="467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w:t>
      </w:r>
      <w:del w:id="46709" w:author="Greg" w:date="2020-06-04T23:48:00Z">
        <w:r w:rsidRPr="00E205B6" w:rsidDel="00EB1254">
          <w:rPr>
            <w:rFonts w:ascii="Times New Roman" w:eastAsia="Book Antiqua" w:hAnsi="Times New Roman" w:cs="Arial"/>
            <w:lang w:bidi="he-IL"/>
          </w:rPr>
          <w:delText xml:space="preserve"> </w:delText>
        </w:r>
      </w:del>
      <w:ins w:id="467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Yeshua’s</w:t>
      </w:r>
      <w:del w:id="46711" w:author="Greg" w:date="2020-06-04T23:48:00Z">
        <w:r w:rsidRPr="00E205B6" w:rsidDel="00EB1254">
          <w:rPr>
            <w:rFonts w:ascii="Times New Roman" w:eastAsia="Book Antiqua" w:hAnsi="Times New Roman" w:cs="Arial"/>
            <w:lang w:bidi="he-IL"/>
          </w:rPr>
          <w:delText xml:space="preserve"> </w:delText>
        </w:r>
      </w:del>
      <w:ins w:id="467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6713" w:author="Greg" w:date="2020-06-04T23:48:00Z">
        <w:r w:rsidRPr="00E205B6" w:rsidDel="00EB1254">
          <w:rPr>
            <w:rFonts w:ascii="Times New Roman" w:eastAsia="Book Antiqua" w:hAnsi="Times New Roman" w:cs="Arial"/>
            <w:lang w:bidi="he-IL"/>
          </w:rPr>
          <w:delText xml:space="preserve"> </w:delText>
        </w:r>
      </w:del>
      <w:ins w:id="467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715" w:author="Greg" w:date="2020-06-04T23:48:00Z">
        <w:r w:rsidRPr="00E205B6" w:rsidDel="00EB1254">
          <w:rPr>
            <w:rFonts w:ascii="Times New Roman" w:eastAsia="Book Antiqua" w:hAnsi="Times New Roman" w:cs="Arial"/>
            <w:lang w:bidi="he-IL"/>
          </w:rPr>
          <w:delText xml:space="preserve"> </w:delText>
        </w:r>
      </w:del>
      <w:ins w:id="467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717" w:author="Greg" w:date="2020-06-04T23:48:00Z">
        <w:r w:rsidRPr="00E205B6" w:rsidDel="00EB1254">
          <w:rPr>
            <w:rFonts w:ascii="Times New Roman" w:eastAsia="Book Antiqua" w:hAnsi="Times New Roman" w:cs="Arial"/>
            <w:lang w:bidi="he-IL"/>
          </w:rPr>
          <w:delText xml:space="preserve"> </w:delText>
        </w:r>
      </w:del>
      <w:ins w:id="467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boat</w:t>
      </w:r>
      <w:del w:id="46719" w:author="Greg" w:date="2020-06-04T23:48:00Z">
        <w:r w:rsidRPr="00E205B6" w:rsidDel="00EB1254">
          <w:rPr>
            <w:rFonts w:ascii="Times New Roman" w:eastAsia="Book Antiqua" w:hAnsi="Times New Roman" w:cs="Arial"/>
            <w:lang w:bidi="he-IL"/>
          </w:rPr>
          <w:delText xml:space="preserve"> </w:delText>
        </w:r>
      </w:del>
      <w:ins w:id="467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721" w:author="Greg" w:date="2020-06-04T23:48:00Z">
        <w:r w:rsidRPr="00E205B6" w:rsidDel="00EB1254">
          <w:rPr>
            <w:rFonts w:ascii="Times New Roman" w:eastAsia="Book Antiqua" w:hAnsi="Times New Roman" w:cs="Arial"/>
            <w:lang w:bidi="he-IL"/>
          </w:rPr>
          <w:delText xml:space="preserve"> </w:delText>
        </w:r>
      </w:del>
      <w:ins w:id="467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723" w:author="Greg" w:date="2020-06-04T23:48:00Z">
        <w:r w:rsidRPr="00E205B6" w:rsidDel="00EB1254">
          <w:rPr>
            <w:rFonts w:ascii="Times New Roman" w:eastAsia="Book Antiqua" w:hAnsi="Times New Roman" w:cs="Arial"/>
            <w:lang w:bidi="he-IL"/>
          </w:rPr>
          <w:delText xml:space="preserve"> </w:delText>
        </w:r>
      </w:del>
      <w:ins w:id="467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any</w:t>
      </w:r>
      <w:del w:id="46725" w:author="Greg" w:date="2020-06-04T23:48:00Z">
        <w:r w:rsidRPr="00E205B6" w:rsidDel="00EB1254">
          <w:rPr>
            <w:rFonts w:ascii="Times New Roman" w:eastAsia="Book Antiqua" w:hAnsi="Times New Roman" w:cs="Arial"/>
            <w:lang w:bidi="he-IL"/>
          </w:rPr>
          <w:delText xml:space="preserve"> </w:delText>
        </w:r>
      </w:del>
      <w:ins w:id="467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way</w:t>
      </w:r>
      <w:del w:id="46727" w:author="Greg" w:date="2020-06-04T23:48:00Z">
        <w:r w:rsidRPr="00E205B6" w:rsidDel="00EB1254">
          <w:rPr>
            <w:rFonts w:ascii="Times New Roman" w:eastAsia="Book Antiqua" w:hAnsi="Times New Roman" w:cs="Arial"/>
            <w:lang w:bidi="he-IL"/>
          </w:rPr>
          <w:delText xml:space="preserve"> </w:delText>
        </w:r>
      </w:del>
      <w:ins w:id="467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associated</w:t>
      </w:r>
      <w:del w:id="46729" w:author="Greg" w:date="2020-06-04T23:48:00Z">
        <w:r w:rsidRPr="00E205B6" w:rsidDel="00EB1254">
          <w:rPr>
            <w:rFonts w:ascii="Times New Roman" w:eastAsia="Book Antiqua" w:hAnsi="Times New Roman" w:cs="Arial"/>
            <w:lang w:bidi="he-IL"/>
          </w:rPr>
          <w:delText xml:space="preserve"> </w:delText>
        </w:r>
      </w:del>
      <w:ins w:id="467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731" w:author="Greg" w:date="2020-06-04T23:48:00Z">
        <w:r w:rsidRPr="00E205B6" w:rsidDel="00EB1254">
          <w:rPr>
            <w:rFonts w:ascii="Times New Roman" w:eastAsia="Book Antiqua" w:hAnsi="Times New Roman" w:cs="Arial"/>
            <w:lang w:bidi="he-IL"/>
          </w:rPr>
          <w:delText xml:space="preserve"> </w:delText>
        </w:r>
      </w:del>
      <w:ins w:id="467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733" w:author="Greg" w:date="2020-06-04T23:48:00Z">
        <w:r w:rsidRPr="00E205B6" w:rsidDel="00EB1254">
          <w:rPr>
            <w:rFonts w:ascii="Times New Roman" w:eastAsia="Book Antiqua" w:hAnsi="Times New Roman" w:cs="Arial"/>
            <w:lang w:bidi="he-IL"/>
          </w:rPr>
          <w:delText xml:space="preserve"> </w:delText>
        </w:r>
      </w:del>
      <w:ins w:id="46734"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B’ne</w:t>
      </w:r>
      <w:proofErr w:type="spellEnd"/>
      <w:del w:id="46735" w:author="Greg" w:date="2020-06-04T23:48:00Z">
        <w:r w:rsidRPr="00E205B6" w:rsidDel="00EB1254">
          <w:rPr>
            <w:rFonts w:ascii="Times New Roman" w:eastAsia="Book Antiqua" w:hAnsi="Times New Roman" w:cs="Arial"/>
            <w:lang w:bidi="he-IL"/>
          </w:rPr>
          <w:delText xml:space="preserve"> </w:delText>
        </w:r>
      </w:del>
      <w:ins w:id="46736"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Yisrael’s</w:t>
      </w:r>
      <w:proofErr w:type="spellEnd"/>
      <w:del w:id="46737" w:author="Greg" w:date="2020-06-04T23:48:00Z">
        <w:r w:rsidRPr="00E205B6" w:rsidDel="00EB1254">
          <w:rPr>
            <w:rFonts w:ascii="Times New Roman" w:eastAsia="Book Antiqua" w:hAnsi="Times New Roman" w:cs="Arial"/>
            <w:lang w:bidi="he-IL"/>
          </w:rPr>
          <w:delText xml:space="preserve"> </w:delText>
        </w:r>
      </w:del>
      <w:ins w:id="467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crossing</w:t>
      </w:r>
      <w:del w:id="46739" w:author="Greg" w:date="2020-06-04T23:48:00Z">
        <w:r w:rsidRPr="00E205B6" w:rsidDel="00EB1254">
          <w:rPr>
            <w:rFonts w:ascii="Times New Roman" w:eastAsia="Book Antiqua" w:hAnsi="Times New Roman" w:cs="Arial"/>
            <w:lang w:bidi="he-IL"/>
          </w:rPr>
          <w:delText xml:space="preserve"> </w:delText>
        </w:r>
      </w:del>
      <w:ins w:id="467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741" w:author="Greg" w:date="2020-06-04T23:48:00Z">
        <w:r w:rsidRPr="00E205B6" w:rsidDel="00EB1254">
          <w:rPr>
            <w:rFonts w:ascii="Times New Roman" w:eastAsia="Book Antiqua" w:hAnsi="Times New Roman" w:cs="Arial"/>
            <w:lang w:bidi="he-IL"/>
          </w:rPr>
          <w:delText xml:space="preserve"> </w:delText>
        </w:r>
      </w:del>
      <w:ins w:id="467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6743" w:author="Greg" w:date="2020-06-04T23:48:00Z">
        <w:r w:rsidRPr="00E205B6" w:rsidDel="00EB1254">
          <w:rPr>
            <w:rFonts w:ascii="Times New Roman" w:eastAsia="Book Antiqua" w:hAnsi="Times New Roman" w:cs="Arial"/>
            <w:lang w:bidi="he-IL"/>
          </w:rPr>
          <w:delText xml:space="preserve"> </w:delText>
        </w:r>
      </w:del>
      <w:ins w:id="467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6745" w:author="Greg" w:date="2020-06-04T23:48:00Z">
        <w:r w:rsidRPr="00E205B6" w:rsidDel="00EB1254">
          <w:rPr>
            <w:rFonts w:ascii="Times New Roman" w:eastAsia="Book Antiqua" w:hAnsi="Times New Roman" w:cs="Arial"/>
            <w:lang w:bidi="he-IL"/>
          </w:rPr>
          <w:delText xml:space="preserve"> </w:delText>
        </w:r>
      </w:del>
      <w:ins w:id="46746" w:author="Greg" w:date="2020-06-04T23:48:00Z">
        <w:r w:rsidR="00EB1254">
          <w:rPr>
            <w:rFonts w:ascii="Times New Roman" w:eastAsia="Book Antiqua" w:hAnsi="Times New Roman" w:cs="Arial"/>
            <w:lang w:bidi="he-IL"/>
          </w:rPr>
          <w:t xml:space="preserve"> </w:t>
        </w:r>
      </w:ins>
      <w:del w:id="46747" w:author="Greg" w:date="2020-06-04T23:48:00Z">
        <w:r w:rsidRPr="00E205B6" w:rsidDel="00EB1254">
          <w:rPr>
            <w:rFonts w:ascii="Times New Roman" w:eastAsia="Book Antiqua" w:hAnsi="Times New Roman" w:cs="Arial"/>
            <w:lang w:bidi="he-IL"/>
          </w:rPr>
          <w:delText xml:space="preserve"> </w:delText>
        </w:r>
      </w:del>
      <w:ins w:id="46748" w:author="Greg" w:date="2020-06-04T23:48:00Z">
        <w:r w:rsidR="00EB1254">
          <w:rPr>
            <w:rFonts w:ascii="Times New Roman" w:eastAsia="Book Antiqua" w:hAnsi="Times New Roman" w:cs="Arial"/>
            <w:lang w:bidi="he-IL"/>
          </w:rPr>
          <w:t xml:space="preserve"> </w:t>
        </w:r>
      </w:ins>
    </w:p>
    <w:p w14:paraId="13E5DB69" w14:textId="77777777" w:rsidR="00E205B6" w:rsidRPr="00E205B6" w:rsidRDefault="00E205B6" w:rsidP="00B90E90">
      <w:pPr>
        <w:widowControl w:val="0"/>
        <w:mirrorIndents/>
        <w:rPr>
          <w:rFonts w:ascii="Times New Roman" w:eastAsia="Book Antiqua" w:hAnsi="Times New Roman" w:cs="Arial"/>
          <w:lang w:bidi="he-IL"/>
        </w:rPr>
      </w:pPr>
    </w:p>
    <w:p w14:paraId="741F025D" w14:textId="5764BDEF"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Rabbi</w:t>
      </w:r>
      <w:del w:id="46749" w:author="Greg" w:date="2020-06-04T23:48:00Z">
        <w:r w:rsidRPr="00E205B6" w:rsidDel="00EB1254">
          <w:rPr>
            <w:rFonts w:ascii="Times New Roman" w:eastAsia="Book Antiqua" w:hAnsi="Times New Roman" w:cs="Arial"/>
            <w:lang w:bidi="he-IL"/>
          </w:rPr>
          <w:delText xml:space="preserve"> </w:delText>
        </w:r>
      </w:del>
      <w:ins w:id="467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Yaakov</w:t>
      </w:r>
      <w:del w:id="46751" w:author="Greg" w:date="2020-06-04T23:48:00Z">
        <w:r w:rsidRPr="00E205B6" w:rsidDel="00EB1254">
          <w:rPr>
            <w:rFonts w:ascii="Times New Roman" w:eastAsia="Book Antiqua" w:hAnsi="Times New Roman" w:cs="Arial"/>
            <w:lang w:bidi="he-IL"/>
          </w:rPr>
          <w:delText xml:space="preserve"> </w:delText>
        </w:r>
      </w:del>
      <w:ins w:id="46752"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Culi</w:t>
      </w:r>
      <w:proofErr w:type="spellEnd"/>
      <w:del w:id="46753" w:author="Greg" w:date="2020-06-04T23:48:00Z">
        <w:r w:rsidRPr="00E205B6" w:rsidDel="00EB1254">
          <w:rPr>
            <w:rFonts w:ascii="Times New Roman" w:eastAsia="Book Antiqua" w:hAnsi="Times New Roman" w:cs="Arial"/>
            <w:lang w:bidi="he-IL"/>
          </w:rPr>
          <w:delText xml:space="preserve"> </w:delText>
        </w:r>
      </w:del>
      <w:ins w:id="467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answers</w:t>
      </w:r>
      <w:del w:id="46755" w:author="Greg" w:date="2020-06-04T23:48:00Z">
        <w:r w:rsidRPr="00E205B6" w:rsidDel="00EB1254">
          <w:rPr>
            <w:rFonts w:ascii="Times New Roman" w:eastAsia="Book Antiqua" w:hAnsi="Times New Roman" w:cs="Arial"/>
            <w:lang w:bidi="he-IL"/>
          </w:rPr>
          <w:delText xml:space="preserve"> </w:delText>
        </w:r>
      </w:del>
      <w:ins w:id="467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our</w:t>
      </w:r>
      <w:del w:id="46757" w:author="Greg" w:date="2020-06-04T23:48:00Z">
        <w:r w:rsidRPr="00E205B6" w:rsidDel="00EB1254">
          <w:rPr>
            <w:rFonts w:ascii="Times New Roman" w:eastAsia="Book Antiqua" w:hAnsi="Times New Roman" w:cs="Arial"/>
            <w:lang w:bidi="he-IL"/>
          </w:rPr>
          <w:delText xml:space="preserve"> </w:delText>
        </w:r>
      </w:del>
      <w:ins w:id="467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question</w:t>
      </w:r>
      <w:del w:id="46759" w:author="Greg" w:date="2020-06-04T23:48:00Z">
        <w:r w:rsidRPr="00E205B6" w:rsidDel="00EB1254">
          <w:rPr>
            <w:rFonts w:ascii="Times New Roman" w:eastAsia="Book Antiqua" w:hAnsi="Times New Roman" w:cs="Arial"/>
            <w:lang w:bidi="he-IL"/>
          </w:rPr>
          <w:delText xml:space="preserve"> </w:delText>
        </w:r>
      </w:del>
      <w:ins w:id="467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for</w:t>
      </w:r>
      <w:del w:id="46761" w:author="Greg" w:date="2020-06-04T23:48:00Z">
        <w:r w:rsidRPr="00E205B6" w:rsidDel="00EB1254">
          <w:rPr>
            <w:rFonts w:ascii="Times New Roman" w:eastAsia="Book Antiqua" w:hAnsi="Times New Roman" w:cs="Arial"/>
            <w:lang w:bidi="he-IL"/>
          </w:rPr>
          <w:delText xml:space="preserve"> </w:delText>
        </w:r>
      </w:del>
      <w:ins w:id="467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6763" w:author="Greg" w:date="2020-06-04T23:48:00Z">
        <w:r w:rsidRPr="00E205B6" w:rsidDel="00EB1254">
          <w:rPr>
            <w:rFonts w:ascii="Times New Roman" w:eastAsia="Book Antiqua" w:hAnsi="Times New Roman" w:cs="Arial"/>
            <w:lang w:bidi="he-IL"/>
          </w:rPr>
          <w:delText xml:space="preserve"> </w:delText>
        </w:r>
      </w:del>
      <w:ins w:id="467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6765" w:author="Greg" w:date="2020-06-04T23:48:00Z">
        <w:r w:rsidRPr="00E205B6" w:rsidDel="00EB1254">
          <w:rPr>
            <w:rFonts w:ascii="Times New Roman" w:eastAsia="Book Antiqua" w:hAnsi="Times New Roman" w:cs="Arial"/>
            <w:lang w:bidi="he-IL"/>
          </w:rPr>
          <w:delText xml:space="preserve"> </w:delText>
        </w:r>
      </w:del>
      <w:ins w:id="46766"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Culi</w:t>
      </w:r>
      <w:proofErr w:type="spellEnd"/>
      <w:del w:id="46767" w:author="Greg" w:date="2020-06-04T23:48:00Z">
        <w:r w:rsidRPr="00E205B6" w:rsidDel="00EB1254">
          <w:rPr>
            <w:rFonts w:ascii="Times New Roman" w:eastAsia="Book Antiqua" w:hAnsi="Times New Roman" w:cs="Arial"/>
            <w:lang w:bidi="he-IL"/>
          </w:rPr>
          <w:delText xml:space="preserve"> </w:delText>
        </w:r>
      </w:del>
      <w:ins w:id="467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tells</w:t>
      </w:r>
      <w:del w:id="46769" w:author="Greg" w:date="2020-06-04T23:48:00Z">
        <w:r w:rsidRPr="00E205B6" w:rsidDel="00EB1254">
          <w:rPr>
            <w:rFonts w:ascii="Times New Roman" w:eastAsia="Book Antiqua" w:hAnsi="Times New Roman" w:cs="Arial"/>
            <w:lang w:bidi="he-IL"/>
          </w:rPr>
          <w:delText xml:space="preserve"> </w:delText>
        </w:r>
      </w:del>
      <w:ins w:id="467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6771" w:author="Greg" w:date="2020-06-04T23:48:00Z">
        <w:r w:rsidRPr="00E205B6" w:rsidDel="00EB1254">
          <w:rPr>
            <w:rFonts w:ascii="Times New Roman" w:eastAsia="Book Antiqua" w:hAnsi="Times New Roman" w:cs="Arial"/>
            <w:lang w:bidi="he-IL"/>
          </w:rPr>
          <w:delText xml:space="preserve"> </w:delText>
        </w:r>
      </w:del>
      <w:ins w:id="467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773" w:author="Greg" w:date="2020-06-04T23:48:00Z">
        <w:r w:rsidRPr="00E205B6" w:rsidDel="00EB1254">
          <w:rPr>
            <w:rFonts w:ascii="Times New Roman" w:eastAsia="Book Antiqua" w:hAnsi="Times New Roman" w:cs="Arial"/>
            <w:lang w:bidi="he-IL"/>
          </w:rPr>
          <w:delText xml:space="preserve"> </w:delText>
        </w:r>
      </w:del>
      <w:ins w:id="467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there</w:t>
      </w:r>
      <w:del w:id="46775" w:author="Greg" w:date="2020-06-04T23:48:00Z">
        <w:r w:rsidRPr="00E205B6" w:rsidDel="00EB1254">
          <w:rPr>
            <w:rFonts w:ascii="Times New Roman" w:eastAsia="Book Antiqua" w:hAnsi="Times New Roman" w:cs="Arial"/>
            <w:lang w:bidi="he-IL"/>
          </w:rPr>
          <w:delText xml:space="preserve"> </w:delText>
        </w:r>
      </w:del>
      <w:ins w:id="467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were</w:t>
      </w:r>
      <w:del w:id="46777" w:author="Greg" w:date="2020-06-04T23:48:00Z">
        <w:r w:rsidRPr="00E205B6" w:rsidDel="00EB1254">
          <w:rPr>
            <w:rFonts w:ascii="Times New Roman" w:eastAsia="Book Antiqua" w:hAnsi="Times New Roman" w:cs="Arial"/>
            <w:lang w:bidi="he-IL"/>
          </w:rPr>
          <w:delText xml:space="preserve"> </w:delText>
        </w:r>
      </w:del>
      <w:ins w:id="467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50</w:t>
      </w:r>
      <w:del w:id="46779" w:author="Greg" w:date="2020-06-04T23:48:00Z">
        <w:r w:rsidRPr="00E205B6" w:rsidDel="00EB1254">
          <w:rPr>
            <w:rFonts w:ascii="Times New Roman" w:eastAsia="Book Antiqua" w:hAnsi="Times New Roman" w:cs="Arial"/>
            <w:lang w:bidi="he-IL"/>
          </w:rPr>
          <w:delText xml:space="preserve"> </w:delText>
        </w:r>
      </w:del>
      <w:ins w:id="467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miracles,</w:t>
      </w:r>
      <w:del w:id="46781" w:author="Greg" w:date="2020-06-04T23:48:00Z">
        <w:r w:rsidRPr="00E205B6" w:rsidDel="00EB1254">
          <w:rPr>
            <w:rFonts w:ascii="Times New Roman" w:eastAsia="Book Antiqua" w:hAnsi="Times New Roman" w:cs="Arial"/>
            <w:lang w:bidi="he-IL"/>
          </w:rPr>
          <w:delText xml:space="preserve"> </w:delText>
        </w:r>
      </w:del>
      <w:ins w:id="467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which</w:t>
      </w:r>
      <w:del w:id="46783" w:author="Greg" w:date="2020-06-04T23:48:00Z">
        <w:r w:rsidRPr="00E205B6" w:rsidDel="00EB1254">
          <w:rPr>
            <w:rFonts w:ascii="Times New Roman" w:eastAsia="Book Antiqua" w:hAnsi="Times New Roman" w:cs="Arial"/>
            <w:lang w:bidi="he-IL"/>
          </w:rPr>
          <w:delText xml:space="preserve"> </w:delText>
        </w:r>
      </w:del>
      <w:ins w:id="467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occurred</w:t>
      </w:r>
      <w:del w:id="46785" w:author="Greg" w:date="2020-06-04T23:48:00Z">
        <w:r w:rsidRPr="00E205B6" w:rsidDel="00EB1254">
          <w:rPr>
            <w:rFonts w:ascii="Times New Roman" w:eastAsia="Book Antiqua" w:hAnsi="Times New Roman" w:cs="Arial"/>
            <w:lang w:bidi="he-IL"/>
          </w:rPr>
          <w:delText xml:space="preserve"> </w:delText>
        </w:r>
      </w:del>
      <w:ins w:id="467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at</w:t>
      </w:r>
      <w:del w:id="46787" w:author="Greg" w:date="2020-06-04T23:48:00Z">
        <w:r w:rsidRPr="00E205B6" w:rsidDel="00EB1254">
          <w:rPr>
            <w:rFonts w:ascii="Times New Roman" w:eastAsia="Book Antiqua" w:hAnsi="Times New Roman" w:cs="Arial"/>
            <w:lang w:bidi="he-IL"/>
          </w:rPr>
          <w:delText xml:space="preserve"> </w:delText>
        </w:r>
      </w:del>
      <w:ins w:id="467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789" w:author="Greg" w:date="2020-06-04T23:48:00Z">
        <w:r w:rsidRPr="00E205B6" w:rsidDel="00EB1254">
          <w:rPr>
            <w:rFonts w:ascii="Times New Roman" w:eastAsia="Book Antiqua" w:hAnsi="Times New Roman" w:cs="Arial"/>
            <w:lang w:bidi="he-IL"/>
          </w:rPr>
          <w:delText xml:space="preserve"> </w:delText>
        </w:r>
      </w:del>
      <w:ins w:id="467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6791" w:author="Greg" w:date="2020-06-04T23:48:00Z">
        <w:r w:rsidRPr="00E205B6" w:rsidDel="00EB1254">
          <w:rPr>
            <w:rFonts w:ascii="Times New Roman" w:eastAsia="Book Antiqua" w:hAnsi="Times New Roman" w:cs="Arial"/>
            <w:lang w:bidi="he-IL"/>
          </w:rPr>
          <w:delText xml:space="preserve"> </w:delText>
        </w:r>
      </w:del>
      <w:ins w:id="467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6793" w:author="Greg" w:date="2020-06-04T23:48:00Z">
        <w:r w:rsidRPr="00E205B6" w:rsidDel="00EB1254">
          <w:rPr>
            <w:rFonts w:ascii="Times New Roman" w:eastAsia="Book Antiqua" w:hAnsi="Times New Roman" w:cs="Arial"/>
            <w:lang w:bidi="he-IL"/>
          </w:rPr>
          <w:delText xml:space="preserve"> </w:delText>
        </w:r>
      </w:del>
      <w:ins w:id="467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795" w:author="Greg" w:date="2020-06-04T23:48:00Z">
        <w:r w:rsidRPr="00E205B6" w:rsidDel="00EB1254">
          <w:rPr>
            <w:rFonts w:ascii="Times New Roman" w:eastAsia="Book Antiqua" w:hAnsi="Times New Roman" w:cs="Arial"/>
            <w:lang w:bidi="he-IL"/>
          </w:rPr>
          <w:delText xml:space="preserve"> </w:delText>
        </w:r>
      </w:del>
      <w:ins w:id="467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first</w:t>
      </w:r>
      <w:del w:id="46797" w:author="Greg" w:date="2020-06-04T23:48:00Z">
        <w:r w:rsidRPr="00E205B6" w:rsidDel="00EB1254">
          <w:rPr>
            <w:rFonts w:ascii="Times New Roman" w:eastAsia="Book Antiqua" w:hAnsi="Times New Roman" w:cs="Arial"/>
            <w:lang w:bidi="he-IL"/>
          </w:rPr>
          <w:delText xml:space="preserve"> </w:delText>
        </w:r>
      </w:del>
      <w:ins w:id="467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w:t>
      </w:r>
      <w:del w:id="46799" w:author="Greg" w:date="2020-06-04T23:48:00Z">
        <w:r w:rsidRPr="00E205B6" w:rsidDel="00EB1254">
          <w:rPr>
            <w:rFonts w:ascii="Times New Roman" w:eastAsia="Book Antiqua" w:hAnsi="Times New Roman" w:cs="Arial"/>
            <w:lang w:bidi="he-IL"/>
          </w:rPr>
          <w:delText xml:space="preserve"> </w:delText>
        </w:r>
      </w:del>
      <w:ins w:id="468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cites</w:t>
      </w:r>
      <w:del w:id="46801" w:author="Greg" w:date="2020-06-04T23:48:00Z">
        <w:r w:rsidRPr="00E205B6" w:rsidDel="00EB1254">
          <w:rPr>
            <w:rFonts w:ascii="Times New Roman" w:eastAsia="Book Antiqua" w:hAnsi="Times New Roman" w:cs="Arial"/>
            <w:lang w:bidi="he-IL"/>
          </w:rPr>
          <w:delText xml:space="preserve"> </w:delText>
        </w:r>
      </w:del>
      <w:ins w:id="468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803" w:author="Greg" w:date="2020-06-04T23:48:00Z">
        <w:r w:rsidRPr="00E205B6" w:rsidDel="00EB1254">
          <w:rPr>
            <w:rFonts w:ascii="Times New Roman" w:eastAsia="Book Antiqua" w:hAnsi="Times New Roman" w:cs="Arial"/>
            <w:lang w:bidi="he-IL"/>
          </w:rPr>
          <w:delText xml:space="preserve"> </w:delText>
        </w:r>
      </w:del>
      <w:ins w:id="468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805" w:author="Greg" w:date="2020-06-04T23:48:00Z">
        <w:r w:rsidRPr="00E205B6" w:rsidDel="00EB1254">
          <w:rPr>
            <w:rFonts w:ascii="Times New Roman" w:eastAsia="Book Antiqua" w:hAnsi="Times New Roman" w:cs="Arial"/>
            <w:lang w:bidi="he-IL"/>
          </w:rPr>
          <w:delText xml:space="preserve"> </w:delText>
        </w:r>
      </w:del>
      <w:ins w:id="468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“Seven</w:t>
      </w:r>
      <w:del w:id="46807" w:author="Greg" w:date="2020-06-04T23:48:00Z">
        <w:r w:rsidRPr="00E205B6" w:rsidDel="00EB1254">
          <w:rPr>
            <w:rFonts w:ascii="Times New Roman" w:eastAsia="Book Antiqua" w:hAnsi="Times New Roman" w:cs="Arial"/>
            <w:lang w:bidi="he-IL"/>
          </w:rPr>
          <w:delText xml:space="preserve"> </w:delText>
        </w:r>
      </w:del>
      <w:ins w:id="46808"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Ananei</w:t>
      </w:r>
      <w:proofErr w:type="spellEnd"/>
      <w:del w:id="46809" w:author="Greg" w:date="2020-06-04T23:48:00Z">
        <w:r w:rsidRPr="00E205B6" w:rsidDel="00EB1254">
          <w:rPr>
            <w:rFonts w:ascii="Times New Roman" w:eastAsia="Book Antiqua" w:hAnsi="Times New Roman" w:cs="Arial"/>
            <w:lang w:bidi="he-IL"/>
          </w:rPr>
          <w:delText xml:space="preserve"> </w:delText>
        </w:r>
      </w:del>
      <w:ins w:id="46810"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HaKabod</w:t>
      </w:r>
      <w:proofErr w:type="spellEnd"/>
      <w:r w:rsidRPr="00E205B6">
        <w:rPr>
          <w:rFonts w:ascii="Times New Roman" w:eastAsia="Book Antiqua" w:hAnsi="Times New Roman" w:cs="Arial"/>
          <w:lang w:bidi="he-IL"/>
        </w:rPr>
        <w:t>”</w:t>
      </w:r>
      <w:del w:id="46811" w:author="Greg" w:date="2020-06-04T23:48:00Z">
        <w:r w:rsidRPr="00E205B6" w:rsidDel="00EB1254">
          <w:rPr>
            <w:rFonts w:ascii="Times New Roman" w:eastAsia="Book Antiqua" w:hAnsi="Times New Roman" w:cs="Arial"/>
            <w:lang w:bidi="he-IL"/>
          </w:rPr>
          <w:delText xml:space="preserve"> </w:delText>
        </w:r>
      </w:del>
      <w:ins w:id="468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813" w:author="Greg" w:date="2020-06-04T23:48:00Z">
        <w:r w:rsidRPr="00E205B6" w:rsidDel="00EB1254">
          <w:rPr>
            <w:rFonts w:ascii="Times New Roman" w:eastAsia="Book Antiqua" w:hAnsi="Times New Roman" w:cs="Arial"/>
            <w:lang w:bidi="he-IL"/>
          </w:rPr>
          <w:delText xml:space="preserve"> </w:delText>
        </w:r>
      </w:del>
      <w:ins w:id="468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being</w:t>
      </w:r>
      <w:del w:id="46815" w:author="Greg" w:date="2020-06-04T23:48:00Z">
        <w:r w:rsidRPr="00E205B6" w:rsidDel="00EB1254">
          <w:rPr>
            <w:rFonts w:ascii="Times New Roman" w:eastAsia="Book Antiqua" w:hAnsi="Times New Roman" w:cs="Arial"/>
            <w:lang w:bidi="he-IL"/>
          </w:rPr>
          <w:delText xml:space="preserve"> </w:delText>
        </w:r>
      </w:del>
      <w:ins w:id="468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enveloped</w:t>
      </w:r>
      <w:del w:id="46817" w:author="Greg" w:date="2020-06-04T23:48:00Z">
        <w:r w:rsidRPr="00E205B6" w:rsidDel="00EB1254">
          <w:rPr>
            <w:rFonts w:ascii="Times New Roman" w:eastAsia="Book Antiqua" w:hAnsi="Times New Roman" w:cs="Arial"/>
            <w:lang w:bidi="he-IL"/>
          </w:rPr>
          <w:delText xml:space="preserve"> </w:delText>
        </w:r>
      </w:del>
      <w:ins w:id="468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819" w:author="Greg" w:date="2020-06-04T23:48:00Z">
        <w:r w:rsidRPr="00E205B6" w:rsidDel="00EB1254">
          <w:rPr>
            <w:rFonts w:ascii="Times New Roman" w:eastAsia="Book Antiqua" w:hAnsi="Times New Roman" w:cs="Arial"/>
            <w:lang w:bidi="he-IL"/>
          </w:rPr>
          <w:delText xml:space="preserve"> </w:delText>
        </w:r>
      </w:del>
      <w:ins w:id="468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821" w:author="Greg" w:date="2020-06-04T23:48:00Z">
        <w:r w:rsidRPr="00E205B6" w:rsidDel="00EB1254">
          <w:rPr>
            <w:rFonts w:ascii="Times New Roman" w:eastAsia="Book Antiqua" w:hAnsi="Times New Roman" w:cs="Arial"/>
            <w:lang w:bidi="he-IL"/>
          </w:rPr>
          <w:delText xml:space="preserve"> </w:delText>
        </w:r>
      </w:del>
      <w:ins w:id="468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Shekinah</w:t>
      </w:r>
      <w:del w:id="46823" w:author="Greg" w:date="2020-06-04T23:48:00Z">
        <w:r w:rsidRPr="00E205B6" w:rsidDel="00EB1254">
          <w:rPr>
            <w:rFonts w:ascii="Times New Roman" w:eastAsia="Book Antiqua" w:hAnsi="Times New Roman" w:cs="Arial"/>
            <w:lang w:bidi="he-IL"/>
          </w:rPr>
          <w:delText xml:space="preserve"> </w:delText>
        </w:r>
      </w:del>
      <w:ins w:id="468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(Divine</w:t>
      </w:r>
      <w:del w:id="46825" w:author="Greg" w:date="2020-06-04T23:48:00Z">
        <w:r w:rsidRPr="00E205B6" w:rsidDel="00EB1254">
          <w:rPr>
            <w:rFonts w:ascii="Times New Roman" w:eastAsia="Book Antiqua" w:hAnsi="Times New Roman" w:cs="Arial"/>
            <w:lang w:bidi="he-IL"/>
          </w:rPr>
          <w:delText xml:space="preserve"> </w:delText>
        </w:r>
      </w:del>
      <w:ins w:id="468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Presence)</w:t>
      </w:r>
      <w:del w:id="46827" w:author="Greg" w:date="2020-06-04T23:48:00Z">
        <w:r w:rsidRPr="00E205B6" w:rsidDel="00EB1254">
          <w:rPr>
            <w:rFonts w:ascii="Times New Roman" w:eastAsia="Book Antiqua" w:hAnsi="Times New Roman" w:cs="Arial"/>
            <w:lang w:bidi="he-IL"/>
          </w:rPr>
          <w:delText xml:space="preserve"> </w:delText>
        </w:r>
      </w:del>
      <w:ins w:id="468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by</w:t>
      </w:r>
      <w:del w:id="46829" w:author="Greg" w:date="2020-06-04T23:48:00Z">
        <w:r w:rsidRPr="00E205B6" w:rsidDel="00EB1254">
          <w:rPr>
            <w:rFonts w:ascii="Times New Roman" w:eastAsia="Book Antiqua" w:hAnsi="Times New Roman" w:cs="Arial"/>
            <w:lang w:bidi="he-IL"/>
          </w:rPr>
          <w:delText xml:space="preserve"> </w:delText>
        </w:r>
      </w:del>
      <w:ins w:id="468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seven</w:t>
      </w:r>
      <w:del w:id="46831" w:author="Greg" w:date="2020-06-04T23:48:00Z">
        <w:r w:rsidRPr="00E205B6" w:rsidDel="00EB1254">
          <w:rPr>
            <w:rFonts w:ascii="Times New Roman" w:eastAsia="Book Antiqua" w:hAnsi="Times New Roman" w:cs="Arial"/>
            <w:lang w:bidi="he-IL"/>
          </w:rPr>
          <w:delText xml:space="preserve"> </w:delText>
        </w:r>
      </w:del>
      <w:ins w:id="468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clouds</w:t>
      </w:r>
      <w:del w:id="46833" w:author="Greg" w:date="2020-06-04T23:48:00Z">
        <w:r w:rsidRPr="00E205B6" w:rsidDel="00EB1254">
          <w:rPr>
            <w:rFonts w:ascii="Times New Roman" w:eastAsia="Book Antiqua" w:hAnsi="Times New Roman" w:cs="Arial"/>
            <w:lang w:bidi="he-IL"/>
          </w:rPr>
          <w:delText xml:space="preserve"> </w:delText>
        </w:r>
      </w:del>
      <w:ins w:id="468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6835" w:author="Greg" w:date="2020-06-04T23:48:00Z">
        <w:r w:rsidRPr="00E205B6" w:rsidDel="00EB1254">
          <w:rPr>
            <w:rFonts w:ascii="Times New Roman" w:eastAsia="Book Antiqua" w:hAnsi="Times New Roman" w:cs="Arial"/>
            <w:lang w:bidi="he-IL"/>
          </w:rPr>
          <w:delText xml:space="preserve"> </w:delText>
        </w:r>
      </w:del>
      <w:ins w:id="468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coalesced</w:t>
      </w:r>
      <w:del w:id="46837" w:author="Greg" w:date="2020-06-04T23:48:00Z">
        <w:r w:rsidRPr="00E205B6" w:rsidDel="00EB1254">
          <w:rPr>
            <w:rFonts w:ascii="Times New Roman" w:eastAsia="Book Antiqua" w:hAnsi="Times New Roman" w:cs="Arial"/>
            <w:lang w:bidi="he-IL"/>
          </w:rPr>
          <w:delText xml:space="preserve"> </w:delText>
        </w:r>
      </w:del>
      <w:ins w:id="468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into</w:t>
      </w:r>
      <w:del w:id="46839" w:author="Greg" w:date="2020-06-04T23:48:00Z">
        <w:r w:rsidRPr="00E205B6" w:rsidDel="00EB1254">
          <w:rPr>
            <w:rFonts w:ascii="Times New Roman" w:eastAsia="Book Antiqua" w:hAnsi="Times New Roman" w:cs="Arial"/>
            <w:lang w:bidi="he-IL"/>
          </w:rPr>
          <w:delText xml:space="preserve"> </w:delText>
        </w:r>
      </w:del>
      <w:ins w:id="468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one</w:t>
      </w:r>
      <w:del w:id="46841" w:author="Greg" w:date="2020-06-04T23:48:00Z">
        <w:r w:rsidRPr="00E205B6" w:rsidDel="00EB1254">
          <w:rPr>
            <w:rFonts w:ascii="Times New Roman" w:eastAsia="Book Antiqua" w:hAnsi="Times New Roman" w:cs="Arial"/>
            <w:lang w:bidi="he-IL"/>
          </w:rPr>
          <w:delText xml:space="preserve"> </w:delText>
        </w:r>
      </w:del>
      <w:ins w:id="468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solid</w:t>
      </w:r>
      <w:del w:id="46843" w:author="Greg" w:date="2020-06-04T23:48:00Z">
        <w:r w:rsidRPr="00E205B6" w:rsidDel="00EB1254">
          <w:rPr>
            <w:rFonts w:ascii="Times New Roman" w:eastAsia="Book Antiqua" w:hAnsi="Times New Roman" w:cs="Arial"/>
            <w:lang w:bidi="he-IL"/>
          </w:rPr>
          <w:delText xml:space="preserve"> </w:delText>
        </w:r>
      </w:del>
      <w:ins w:id="468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cloud.</w:t>
      </w:r>
      <w:del w:id="46845" w:author="Greg" w:date="2020-06-04T23:48:00Z">
        <w:r w:rsidRPr="00E205B6" w:rsidDel="00EB1254">
          <w:rPr>
            <w:rFonts w:ascii="Times New Roman" w:eastAsia="Book Antiqua" w:hAnsi="Times New Roman" w:cs="Arial"/>
            <w:lang w:bidi="he-IL"/>
          </w:rPr>
          <w:delText xml:space="preserve"> </w:delText>
        </w:r>
      </w:del>
      <w:ins w:id="46846" w:author="Greg" w:date="2020-06-04T23:48:00Z">
        <w:r w:rsidR="00EB1254">
          <w:rPr>
            <w:rFonts w:ascii="Times New Roman" w:eastAsia="Book Antiqua" w:hAnsi="Times New Roman" w:cs="Arial"/>
            <w:lang w:bidi="he-IL"/>
          </w:rPr>
          <w:t xml:space="preserve"> </w:t>
        </w:r>
      </w:ins>
      <w:del w:id="46847" w:author="Greg" w:date="2020-06-04T23:48:00Z">
        <w:r w:rsidRPr="00E205B6" w:rsidDel="00EB1254">
          <w:rPr>
            <w:rFonts w:ascii="Times New Roman" w:eastAsia="Book Antiqua" w:hAnsi="Times New Roman" w:cs="Arial"/>
            <w:lang w:bidi="he-IL"/>
          </w:rPr>
          <w:delText xml:space="preserve"> </w:delText>
        </w:r>
      </w:del>
      <w:ins w:id="468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849" w:author="Greg" w:date="2020-06-04T23:48:00Z">
        <w:r w:rsidRPr="00E205B6" w:rsidDel="00EB1254">
          <w:rPr>
            <w:rFonts w:ascii="Times New Roman" w:eastAsia="Book Antiqua" w:hAnsi="Times New Roman" w:cs="Arial"/>
            <w:lang w:bidi="he-IL"/>
          </w:rPr>
          <w:delText xml:space="preserve"> </w:delText>
        </w:r>
      </w:del>
      <w:ins w:id="468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were</w:t>
      </w:r>
      <w:del w:id="46851" w:author="Greg" w:date="2020-06-04T23:48:00Z">
        <w:r w:rsidRPr="00E205B6" w:rsidDel="00EB1254">
          <w:rPr>
            <w:rFonts w:ascii="Times New Roman" w:eastAsia="Book Antiqua" w:hAnsi="Times New Roman" w:cs="Arial"/>
            <w:lang w:bidi="he-IL"/>
          </w:rPr>
          <w:delText xml:space="preserve"> </w:delText>
        </w:r>
      </w:del>
      <w:ins w:id="468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protected</w:t>
      </w:r>
      <w:del w:id="46853" w:author="Greg" w:date="2020-06-04T23:48:00Z">
        <w:r w:rsidRPr="00E205B6" w:rsidDel="00EB1254">
          <w:rPr>
            <w:rFonts w:ascii="Times New Roman" w:eastAsia="Book Antiqua" w:hAnsi="Times New Roman" w:cs="Arial"/>
            <w:lang w:bidi="he-IL"/>
          </w:rPr>
          <w:delText xml:space="preserve"> </w:delText>
        </w:r>
      </w:del>
      <w:ins w:id="468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from</w:t>
      </w:r>
      <w:del w:id="46855" w:author="Greg" w:date="2020-06-04T23:48:00Z">
        <w:r w:rsidRPr="00E205B6" w:rsidDel="00EB1254">
          <w:rPr>
            <w:rFonts w:ascii="Times New Roman" w:eastAsia="Book Antiqua" w:hAnsi="Times New Roman" w:cs="Arial"/>
            <w:lang w:bidi="he-IL"/>
          </w:rPr>
          <w:delText xml:space="preserve"> </w:delText>
        </w:r>
      </w:del>
      <w:ins w:id="468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857" w:author="Greg" w:date="2020-06-04T23:48:00Z">
        <w:r w:rsidRPr="00E205B6" w:rsidDel="00EB1254">
          <w:rPr>
            <w:rFonts w:ascii="Times New Roman" w:eastAsia="Book Antiqua" w:hAnsi="Times New Roman" w:cs="Arial"/>
            <w:lang w:bidi="he-IL"/>
          </w:rPr>
          <w:delText xml:space="preserve"> </w:delText>
        </w:r>
      </w:del>
      <w:ins w:id="468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weather,</w:t>
      </w:r>
      <w:del w:id="46859" w:author="Greg" w:date="2020-06-04T23:48:00Z">
        <w:r w:rsidRPr="00E205B6" w:rsidDel="00EB1254">
          <w:rPr>
            <w:rFonts w:ascii="Times New Roman" w:eastAsia="Book Antiqua" w:hAnsi="Times New Roman" w:cs="Arial"/>
            <w:lang w:bidi="he-IL"/>
          </w:rPr>
          <w:delText xml:space="preserve"> </w:delText>
        </w:r>
      </w:del>
      <w:ins w:id="468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snakes</w:t>
      </w:r>
      <w:del w:id="46861" w:author="Greg" w:date="2020-06-04T23:48:00Z">
        <w:r w:rsidRPr="00E205B6" w:rsidDel="00EB1254">
          <w:rPr>
            <w:rFonts w:ascii="Times New Roman" w:eastAsia="Book Antiqua" w:hAnsi="Times New Roman" w:cs="Arial"/>
            <w:lang w:bidi="he-IL"/>
          </w:rPr>
          <w:delText xml:space="preserve"> </w:delText>
        </w:r>
      </w:del>
      <w:ins w:id="468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863" w:author="Greg" w:date="2020-06-04T23:48:00Z">
        <w:r w:rsidRPr="00E205B6" w:rsidDel="00EB1254">
          <w:rPr>
            <w:rFonts w:ascii="Times New Roman" w:eastAsia="Book Antiqua" w:hAnsi="Times New Roman" w:cs="Arial"/>
            <w:lang w:bidi="he-IL"/>
          </w:rPr>
          <w:delText xml:space="preserve"> </w:delText>
        </w:r>
      </w:del>
      <w:ins w:id="468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scorpions</w:t>
      </w:r>
      <w:del w:id="46865" w:author="Greg" w:date="2020-06-04T23:48:00Z">
        <w:r w:rsidRPr="00E205B6" w:rsidDel="00EB1254">
          <w:rPr>
            <w:rFonts w:ascii="Times New Roman" w:eastAsia="Book Antiqua" w:hAnsi="Times New Roman" w:cs="Arial"/>
            <w:lang w:bidi="he-IL"/>
          </w:rPr>
          <w:delText xml:space="preserve"> </w:delText>
        </w:r>
      </w:del>
      <w:ins w:id="468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6867" w:author="Greg" w:date="2020-06-04T23:48:00Z">
        <w:r w:rsidRPr="00E205B6" w:rsidDel="00EB1254">
          <w:rPr>
            <w:rFonts w:ascii="Times New Roman" w:eastAsia="Book Antiqua" w:hAnsi="Times New Roman" w:cs="Arial"/>
            <w:lang w:bidi="he-IL"/>
          </w:rPr>
          <w:delText xml:space="preserve"> </w:delText>
        </w:r>
      </w:del>
      <w:ins w:id="468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all</w:t>
      </w:r>
      <w:del w:id="46869" w:author="Greg" w:date="2020-06-04T23:48:00Z">
        <w:r w:rsidRPr="00E205B6" w:rsidDel="00EB1254">
          <w:rPr>
            <w:rFonts w:ascii="Times New Roman" w:eastAsia="Book Antiqua" w:hAnsi="Times New Roman" w:cs="Arial"/>
            <w:lang w:bidi="he-IL"/>
          </w:rPr>
          <w:delText xml:space="preserve"> </w:delText>
        </w:r>
      </w:del>
      <w:ins w:id="468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sides.”</w:t>
      </w:r>
      <w:del w:id="46871" w:author="Greg" w:date="2020-06-04T23:48:00Z">
        <w:r w:rsidRPr="00E205B6" w:rsidDel="00EB1254">
          <w:rPr>
            <w:rFonts w:ascii="Times New Roman" w:eastAsia="Book Antiqua" w:hAnsi="Times New Roman" w:cs="Arial"/>
            <w:lang w:bidi="he-IL"/>
          </w:rPr>
          <w:delText xml:space="preserve"> </w:delText>
        </w:r>
      </w:del>
      <w:ins w:id="468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Citing</w:t>
      </w:r>
      <w:del w:id="46873" w:author="Greg" w:date="2020-06-04T23:48:00Z">
        <w:r w:rsidRPr="00E205B6" w:rsidDel="00EB1254">
          <w:rPr>
            <w:rFonts w:ascii="Times New Roman" w:eastAsia="Book Antiqua" w:hAnsi="Times New Roman" w:cs="Arial"/>
            <w:lang w:bidi="he-IL"/>
          </w:rPr>
          <w:delText xml:space="preserve"> </w:delText>
        </w:r>
      </w:del>
      <w:ins w:id="468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Shemot</w:t>
      </w:r>
      <w:del w:id="46875" w:author="Greg" w:date="2020-06-04T23:48:00Z">
        <w:r w:rsidRPr="00E205B6" w:rsidDel="00EB1254">
          <w:rPr>
            <w:rFonts w:ascii="Times New Roman" w:eastAsia="Book Antiqua" w:hAnsi="Times New Roman" w:cs="Arial"/>
            <w:lang w:bidi="he-IL"/>
          </w:rPr>
          <w:delText xml:space="preserve"> </w:delText>
        </w:r>
      </w:del>
      <w:ins w:id="468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Rabbah,</w:t>
      </w:r>
      <w:del w:id="46877" w:author="Greg" w:date="2020-06-04T23:48:00Z">
        <w:r w:rsidRPr="00E205B6" w:rsidDel="00EB1254">
          <w:rPr>
            <w:rFonts w:ascii="Times New Roman" w:eastAsia="Book Antiqua" w:hAnsi="Times New Roman" w:cs="Arial"/>
            <w:lang w:bidi="he-IL"/>
          </w:rPr>
          <w:delText xml:space="preserve"> </w:delText>
        </w:r>
      </w:del>
      <w:ins w:id="46878"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Culi</w:t>
      </w:r>
      <w:proofErr w:type="spellEnd"/>
      <w:del w:id="46879" w:author="Greg" w:date="2020-06-04T23:48:00Z">
        <w:r w:rsidRPr="00E205B6" w:rsidDel="00EB1254">
          <w:rPr>
            <w:rFonts w:ascii="Times New Roman" w:eastAsia="Book Antiqua" w:hAnsi="Times New Roman" w:cs="Arial"/>
            <w:lang w:bidi="he-IL"/>
          </w:rPr>
          <w:delText xml:space="preserve"> </w:delText>
        </w:r>
      </w:del>
      <w:ins w:id="468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states,</w:t>
      </w:r>
      <w:del w:id="46881" w:author="Greg" w:date="2020-06-04T23:48:00Z">
        <w:r w:rsidRPr="00E205B6" w:rsidDel="00EB1254">
          <w:rPr>
            <w:rFonts w:ascii="Times New Roman" w:eastAsia="Book Antiqua" w:hAnsi="Times New Roman" w:cs="Arial"/>
            <w:lang w:bidi="he-IL"/>
          </w:rPr>
          <w:delText xml:space="preserve"> </w:delText>
        </w:r>
      </w:del>
      <w:ins w:id="468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883" w:author="Greg" w:date="2020-06-04T23:48:00Z">
        <w:r w:rsidRPr="00E205B6" w:rsidDel="00EB1254">
          <w:rPr>
            <w:rFonts w:ascii="Times New Roman" w:eastAsia="Book Antiqua" w:hAnsi="Times New Roman" w:cs="Arial"/>
            <w:lang w:bidi="he-IL"/>
          </w:rPr>
          <w:delText xml:space="preserve"> </w:delText>
        </w:r>
      </w:del>
      <w:ins w:id="468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clouds</w:t>
      </w:r>
      <w:del w:id="46885" w:author="Greg" w:date="2020-06-04T23:48:00Z">
        <w:r w:rsidRPr="00E205B6" w:rsidDel="00EB1254">
          <w:rPr>
            <w:rFonts w:ascii="Times New Roman" w:eastAsia="Book Antiqua" w:hAnsi="Times New Roman" w:cs="Arial"/>
            <w:lang w:bidi="he-IL"/>
          </w:rPr>
          <w:delText xml:space="preserve"> </w:delText>
        </w:r>
      </w:del>
      <w:ins w:id="468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carried</w:t>
      </w:r>
      <w:del w:id="46887" w:author="Greg" w:date="2020-06-04T23:48:00Z">
        <w:r w:rsidRPr="00E205B6" w:rsidDel="00EB1254">
          <w:rPr>
            <w:rFonts w:ascii="Times New Roman" w:eastAsia="Book Antiqua" w:hAnsi="Times New Roman" w:cs="Arial"/>
            <w:lang w:bidi="he-IL"/>
          </w:rPr>
          <w:delText xml:space="preserve"> </w:delText>
        </w:r>
      </w:del>
      <w:ins w:id="468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them</w:t>
      </w:r>
      <w:del w:id="46889" w:author="Greg" w:date="2020-06-04T23:48:00Z">
        <w:r w:rsidRPr="00E205B6" w:rsidDel="00EB1254">
          <w:rPr>
            <w:rFonts w:ascii="Times New Roman" w:eastAsia="Book Antiqua" w:hAnsi="Times New Roman" w:cs="Arial"/>
            <w:lang w:bidi="he-IL"/>
          </w:rPr>
          <w:delText xml:space="preserve"> </w:delText>
        </w:r>
      </w:del>
      <w:ins w:id="468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along</w:t>
      </w:r>
      <w:del w:id="46891" w:author="Greg" w:date="2020-06-04T23:48:00Z">
        <w:r w:rsidRPr="00E205B6" w:rsidDel="00EB1254">
          <w:rPr>
            <w:rFonts w:ascii="Times New Roman" w:eastAsia="Book Antiqua" w:hAnsi="Times New Roman" w:cs="Arial"/>
            <w:lang w:bidi="he-IL"/>
          </w:rPr>
          <w:delText xml:space="preserve"> </w:delText>
        </w:r>
      </w:del>
      <w:ins w:id="468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day</w:t>
      </w:r>
      <w:del w:id="46893" w:author="Greg" w:date="2020-06-04T23:48:00Z">
        <w:r w:rsidRPr="00E205B6" w:rsidDel="00EB1254">
          <w:rPr>
            <w:rFonts w:ascii="Times New Roman" w:eastAsia="Book Antiqua" w:hAnsi="Times New Roman" w:cs="Arial"/>
            <w:lang w:bidi="he-IL"/>
          </w:rPr>
          <w:delText xml:space="preserve"> </w:delText>
        </w:r>
      </w:del>
      <w:ins w:id="468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895" w:author="Greg" w:date="2020-06-04T23:48:00Z">
        <w:r w:rsidRPr="00E205B6" w:rsidDel="00EB1254">
          <w:rPr>
            <w:rFonts w:ascii="Times New Roman" w:eastAsia="Book Antiqua" w:hAnsi="Times New Roman" w:cs="Arial"/>
            <w:lang w:bidi="he-IL"/>
          </w:rPr>
          <w:delText xml:space="preserve"> </w:delText>
        </w:r>
      </w:del>
      <w:ins w:id="468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night</w:t>
      </w:r>
      <w:del w:id="46897" w:author="Greg" w:date="2020-06-04T23:48:00Z">
        <w:r w:rsidRPr="00E205B6" w:rsidDel="00EB1254">
          <w:rPr>
            <w:rFonts w:ascii="Times New Roman" w:eastAsia="Book Antiqua" w:hAnsi="Times New Roman" w:cs="Arial"/>
            <w:lang w:bidi="he-IL"/>
          </w:rPr>
          <w:delText xml:space="preserve"> </w:delText>
        </w:r>
      </w:del>
      <w:ins w:id="468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6899" w:author="Greg" w:date="2020-06-04T23:48:00Z">
        <w:r w:rsidRPr="00E205B6" w:rsidDel="00EB1254">
          <w:rPr>
            <w:rFonts w:ascii="Times New Roman" w:eastAsia="Book Antiqua" w:hAnsi="Times New Roman" w:cs="Arial"/>
            <w:lang w:bidi="he-IL"/>
          </w:rPr>
          <w:delText xml:space="preserve"> </w:delText>
        </w:r>
      </w:del>
      <w:ins w:id="469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if]</w:t>
      </w:r>
      <w:del w:id="46901" w:author="Greg" w:date="2020-06-04T23:48:00Z">
        <w:r w:rsidRPr="00E205B6" w:rsidDel="00EB1254">
          <w:rPr>
            <w:rFonts w:ascii="Times New Roman" w:eastAsia="Book Antiqua" w:hAnsi="Times New Roman" w:cs="Arial"/>
            <w:lang w:bidi="he-IL"/>
          </w:rPr>
          <w:delText xml:space="preserve"> </w:delText>
        </w:r>
      </w:del>
      <w:ins w:id="469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6903" w:author="Greg" w:date="2020-06-04T23:48:00Z">
        <w:r w:rsidRPr="00E205B6" w:rsidDel="00EB1254">
          <w:rPr>
            <w:rFonts w:ascii="Times New Roman" w:eastAsia="Book Antiqua" w:hAnsi="Times New Roman" w:cs="Arial"/>
            <w:lang w:bidi="he-IL"/>
          </w:rPr>
          <w:delText xml:space="preserve"> </w:delText>
        </w:r>
      </w:del>
      <w:ins w:id="469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were</w:t>
      </w:r>
      <w:del w:id="46905" w:author="Greg" w:date="2020-06-04T23:48:00Z">
        <w:r w:rsidRPr="00E205B6" w:rsidDel="00EB1254">
          <w:rPr>
            <w:rFonts w:ascii="Times New Roman" w:eastAsia="Book Antiqua" w:hAnsi="Times New Roman" w:cs="Arial"/>
            <w:lang w:bidi="he-IL"/>
          </w:rPr>
          <w:delText xml:space="preserve"> </w:delText>
        </w:r>
      </w:del>
      <w:ins w:id="469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907" w:author="Greg" w:date="2020-06-04T23:48:00Z">
        <w:r w:rsidRPr="00E205B6" w:rsidDel="00EB1254">
          <w:rPr>
            <w:rFonts w:ascii="Times New Roman" w:eastAsia="Book Antiqua" w:hAnsi="Times New Roman" w:cs="Arial"/>
            <w:lang w:bidi="he-IL"/>
          </w:rPr>
          <w:delText xml:space="preserve"> </w:delText>
        </w:r>
      </w:del>
      <w:ins w:id="469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909" w:author="Greg" w:date="2020-06-04T23:48:00Z">
        <w:r w:rsidRPr="00E205B6" w:rsidDel="00EB1254">
          <w:rPr>
            <w:rFonts w:ascii="Times New Roman" w:eastAsia="Book Antiqua" w:hAnsi="Times New Roman" w:cs="Arial"/>
            <w:lang w:bidi="he-IL"/>
          </w:rPr>
          <w:delText xml:space="preserve"> </w:delText>
        </w:r>
      </w:del>
      <w:ins w:id="469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huge</w:t>
      </w:r>
      <w:del w:id="46911" w:author="Greg" w:date="2020-06-04T23:48:00Z">
        <w:r w:rsidRPr="00E205B6" w:rsidDel="00EB1254">
          <w:rPr>
            <w:rFonts w:ascii="Times New Roman" w:eastAsia="Book Antiqua" w:hAnsi="Times New Roman" w:cs="Arial"/>
            <w:lang w:bidi="he-IL"/>
          </w:rPr>
          <w:delText xml:space="preserve"> </w:delText>
        </w:r>
      </w:del>
      <w:ins w:id="469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ship.”</w:t>
      </w:r>
      <w:r w:rsidRPr="00E205B6">
        <w:rPr>
          <w:rFonts w:ascii="Times New Roman" w:eastAsia="Book Antiqua" w:hAnsi="Times New Roman" w:cs="Arial"/>
          <w:vertAlign w:val="superscript"/>
          <w:lang w:bidi="he-IL"/>
        </w:rPr>
        <w:footnoteReference w:id="76"/>
      </w:r>
      <w:del w:id="46914" w:author="Greg" w:date="2020-06-04T23:48:00Z">
        <w:r w:rsidRPr="00E205B6" w:rsidDel="00EB1254">
          <w:rPr>
            <w:rFonts w:ascii="Times New Roman" w:eastAsia="Book Antiqua" w:hAnsi="Times New Roman" w:cs="Arial"/>
            <w:lang w:bidi="he-IL"/>
          </w:rPr>
          <w:delText xml:space="preserve"> </w:delText>
        </w:r>
      </w:del>
      <w:ins w:id="469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Therefore,</w:t>
      </w:r>
      <w:del w:id="46916" w:author="Greg" w:date="2020-06-04T23:48:00Z">
        <w:r w:rsidRPr="00E205B6" w:rsidDel="00EB1254">
          <w:rPr>
            <w:rFonts w:ascii="Times New Roman" w:eastAsia="Book Antiqua" w:hAnsi="Times New Roman" w:cs="Arial"/>
            <w:lang w:bidi="he-IL"/>
          </w:rPr>
          <w:delText xml:space="preserve"> </w:delText>
        </w:r>
      </w:del>
      <w:ins w:id="469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6918" w:author="Greg" w:date="2020-06-04T23:48:00Z">
        <w:r w:rsidRPr="00E205B6" w:rsidDel="00EB1254">
          <w:rPr>
            <w:rFonts w:ascii="Times New Roman" w:eastAsia="Book Antiqua" w:hAnsi="Times New Roman" w:cs="Arial"/>
            <w:lang w:bidi="he-IL"/>
          </w:rPr>
          <w:delText xml:space="preserve"> </w:delText>
        </w:r>
      </w:del>
      <w:ins w:id="46919"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Tsefet’s</w:t>
      </w:r>
      <w:proofErr w:type="spellEnd"/>
      <w:del w:id="46920" w:author="Greg" w:date="2020-06-04T23:48:00Z">
        <w:r w:rsidRPr="00E205B6" w:rsidDel="00EB1254">
          <w:rPr>
            <w:rFonts w:ascii="Times New Roman" w:eastAsia="Book Antiqua" w:hAnsi="Times New Roman" w:cs="Arial"/>
            <w:lang w:bidi="he-IL"/>
          </w:rPr>
          <w:delText xml:space="preserve"> </w:delText>
        </w:r>
      </w:del>
      <w:ins w:id="469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analogy</w:t>
      </w:r>
      <w:del w:id="46922" w:author="Greg" w:date="2020-06-04T23:48:00Z">
        <w:r w:rsidRPr="00E205B6" w:rsidDel="00EB1254">
          <w:rPr>
            <w:rFonts w:ascii="Times New Roman" w:eastAsia="Book Antiqua" w:hAnsi="Times New Roman" w:cs="Arial"/>
            <w:lang w:bidi="he-IL"/>
          </w:rPr>
          <w:delText xml:space="preserve"> </w:delText>
        </w:r>
      </w:del>
      <w:ins w:id="469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924" w:author="Greg" w:date="2020-06-04T23:48:00Z">
        <w:r w:rsidRPr="00E205B6" w:rsidDel="00EB1254">
          <w:rPr>
            <w:rFonts w:ascii="Times New Roman" w:eastAsia="Book Antiqua" w:hAnsi="Times New Roman" w:cs="Arial"/>
            <w:lang w:bidi="he-IL"/>
          </w:rPr>
          <w:delText xml:space="preserve"> </w:delText>
        </w:r>
      </w:del>
      <w:ins w:id="469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926" w:author="Greg" w:date="2020-06-04T23:48:00Z">
        <w:r w:rsidRPr="00E205B6" w:rsidDel="00EB1254">
          <w:rPr>
            <w:rFonts w:ascii="Times New Roman" w:eastAsia="Book Antiqua" w:hAnsi="Times New Roman" w:cs="Arial"/>
            <w:lang w:bidi="he-IL"/>
          </w:rPr>
          <w:delText xml:space="preserve"> </w:delText>
        </w:r>
      </w:del>
      <w:ins w:id="469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boat</w:t>
      </w:r>
      <w:del w:id="46928" w:author="Greg" w:date="2020-06-04T23:48:00Z">
        <w:r w:rsidRPr="00E205B6" w:rsidDel="00EB1254">
          <w:rPr>
            <w:rFonts w:ascii="Times New Roman" w:eastAsia="Book Antiqua" w:hAnsi="Times New Roman" w:cs="Arial"/>
            <w:lang w:bidi="he-IL"/>
          </w:rPr>
          <w:delText xml:space="preserve"> </w:delText>
        </w:r>
      </w:del>
      <w:ins w:id="469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930" w:author="Greg" w:date="2020-06-04T23:48:00Z">
        <w:r w:rsidRPr="00E205B6" w:rsidDel="00EB1254">
          <w:rPr>
            <w:rFonts w:ascii="Times New Roman" w:eastAsia="Book Antiqua" w:hAnsi="Times New Roman" w:cs="Arial"/>
            <w:lang w:bidi="he-IL"/>
          </w:rPr>
          <w:delText xml:space="preserve"> </w:delText>
        </w:r>
      </w:del>
      <w:ins w:id="469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t>
      </w:r>
      <w:r w:rsidRPr="00E205B6">
        <w:rPr>
          <w:rFonts w:ascii="Times New Roman" w:eastAsia="Book Antiqua" w:hAnsi="Times New Roman" w:cs="Arial"/>
          <w:b/>
          <w:u w:val="single"/>
          <w:lang w:bidi="he-IL"/>
        </w:rPr>
        <w:t>twelve</w:t>
      </w:r>
      <w:r w:rsidRPr="00E205B6">
        <w:rPr>
          <w:rFonts w:ascii="Times New Roman" w:eastAsia="Book Antiqua" w:hAnsi="Times New Roman" w:cs="Arial"/>
          <w:lang w:bidi="he-IL"/>
        </w:rPr>
        <w:t>”</w:t>
      </w:r>
      <w:del w:id="46932" w:author="Greg" w:date="2020-06-04T23:48:00Z">
        <w:r w:rsidRPr="00E205B6" w:rsidDel="00EB1254">
          <w:rPr>
            <w:rFonts w:ascii="Times New Roman" w:eastAsia="Book Antiqua" w:hAnsi="Times New Roman" w:cs="Arial"/>
            <w:lang w:bidi="he-IL"/>
          </w:rPr>
          <w:delText xml:space="preserve"> </w:delText>
        </w:r>
      </w:del>
      <w:ins w:id="469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6934" w:author="Greg" w:date="2020-06-04T23:48:00Z">
        <w:r w:rsidRPr="00E205B6" w:rsidDel="00EB1254">
          <w:rPr>
            <w:rFonts w:ascii="Times New Roman" w:eastAsia="Book Antiqua" w:hAnsi="Times New Roman" w:cs="Arial"/>
            <w:lang w:bidi="he-IL"/>
          </w:rPr>
          <w:delText xml:space="preserve"> </w:delText>
        </w:r>
      </w:del>
      <w:ins w:id="469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now</w:t>
      </w:r>
      <w:del w:id="46936" w:author="Greg" w:date="2020-06-04T23:48:00Z">
        <w:r w:rsidRPr="00E205B6" w:rsidDel="00EB1254">
          <w:rPr>
            <w:rFonts w:ascii="Times New Roman" w:eastAsia="Book Antiqua" w:hAnsi="Times New Roman" w:cs="Arial"/>
            <w:lang w:bidi="he-IL"/>
          </w:rPr>
          <w:delText xml:space="preserve"> </w:delText>
        </w:r>
      </w:del>
      <w:ins w:id="469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becomes</w:t>
      </w:r>
      <w:del w:id="46938" w:author="Greg" w:date="2020-06-04T23:48:00Z">
        <w:r w:rsidRPr="00E205B6" w:rsidDel="00EB1254">
          <w:rPr>
            <w:rFonts w:ascii="Times New Roman" w:eastAsia="Book Antiqua" w:hAnsi="Times New Roman" w:cs="Arial"/>
            <w:lang w:bidi="he-IL"/>
          </w:rPr>
          <w:delText xml:space="preserve"> </w:delText>
        </w:r>
      </w:del>
      <w:ins w:id="469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clear</w:t>
      </w:r>
      <w:r w:rsidRPr="00E205B6">
        <w:rPr>
          <w:rFonts w:ascii="Times New Roman" w:eastAsia="Book Antiqua" w:hAnsi="Times New Roman" w:cs="Arial"/>
          <w:lang w:bidi="he-IL"/>
        </w:rPr>
        <w:t>.</w:t>
      </w:r>
      <w:del w:id="46940" w:author="Greg" w:date="2020-06-04T23:48:00Z">
        <w:r w:rsidRPr="00E205B6" w:rsidDel="00EB1254">
          <w:rPr>
            <w:rFonts w:ascii="Times New Roman" w:eastAsia="Book Antiqua" w:hAnsi="Times New Roman" w:cs="Arial"/>
            <w:lang w:bidi="he-IL"/>
          </w:rPr>
          <w:delText xml:space="preserve"> </w:delText>
        </w:r>
      </w:del>
      <w:ins w:id="469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942" w:author="Greg" w:date="2020-06-04T23:48:00Z">
        <w:r w:rsidRPr="00E205B6" w:rsidDel="00EB1254">
          <w:rPr>
            <w:rFonts w:ascii="Times New Roman" w:eastAsia="Book Antiqua" w:hAnsi="Times New Roman" w:cs="Arial"/>
            <w:lang w:bidi="he-IL"/>
          </w:rPr>
          <w:delText xml:space="preserve"> </w:delText>
        </w:r>
      </w:del>
      <w:ins w:id="469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“twelve”</w:t>
      </w:r>
      <w:del w:id="46944" w:author="Greg" w:date="2020-06-04T23:48:00Z">
        <w:r w:rsidRPr="00E205B6" w:rsidDel="00EB1254">
          <w:rPr>
            <w:rFonts w:ascii="Times New Roman" w:eastAsia="Book Antiqua" w:hAnsi="Times New Roman" w:cs="Arial"/>
            <w:lang w:bidi="he-IL"/>
          </w:rPr>
          <w:delText xml:space="preserve"> </w:delText>
        </w:r>
      </w:del>
      <w:ins w:id="469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tribes</w:t>
      </w:r>
      <w:del w:id="46946" w:author="Greg" w:date="2020-06-04T23:48:00Z">
        <w:r w:rsidRPr="00E205B6" w:rsidDel="00EB1254">
          <w:rPr>
            <w:rFonts w:ascii="Times New Roman" w:eastAsia="Book Antiqua" w:hAnsi="Times New Roman" w:cs="Arial"/>
            <w:lang w:bidi="he-IL"/>
          </w:rPr>
          <w:delText xml:space="preserve"> </w:delText>
        </w:r>
      </w:del>
      <w:ins w:id="469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traveled</w:t>
      </w:r>
      <w:del w:id="46948" w:author="Greg" w:date="2020-06-04T23:48:00Z">
        <w:r w:rsidRPr="00E205B6" w:rsidDel="00EB1254">
          <w:rPr>
            <w:rFonts w:ascii="Times New Roman" w:eastAsia="Book Antiqua" w:hAnsi="Times New Roman" w:cs="Arial"/>
            <w:lang w:bidi="he-IL"/>
          </w:rPr>
          <w:delText xml:space="preserve"> </w:delText>
        </w:r>
      </w:del>
      <w:ins w:id="469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day</w:t>
      </w:r>
      <w:del w:id="46950" w:author="Greg" w:date="2020-06-04T23:48:00Z">
        <w:r w:rsidRPr="00E205B6" w:rsidDel="00EB1254">
          <w:rPr>
            <w:rFonts w:ascii="Times New Roman" w:eastAsia="Book Antiqua" w:hAnsi="Times New Roman" w:cs="Arial"/>
            <w:lang w:bidi="he-IL"/>
          </w:rPr>
          <w:delText xml:space="preserve"> </w:delText>
        </w:r>
      </w:del>
      <w:ins w:id="469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6952" w:author="Greg" w:date="2020-06-04T23:48:00Z">
        <w:r w:rsidRPr="00E205B6" w:rsidDel="00EB1254">
          <w:rPr>
            <w:rFonts w:ascii="Times New Roman" w:eastAsia="Book Antiqua" w:hAnsi="Times New Roman" w:cs="Arial"/>
            <w:lang w:bidi="he-IL"/>
          </w:rPr>
          <w:delText xml:space="preserve"> </w:delText>
        </w:r>
      </w:del>
      <w:ins w:id="469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night</w:t>
      </w:r>
      <w:del w:id="46954" w:author="Greg" w:date="2020-06-04T23:48:00Z">
        <w:r w:rsidRPr="00E205B6" w:rsidDel="00EB1254">
          <w:rPr>
            <w:rFonts w:ascii="Times New Roman" w:eastAsia="Book Antiqua" w:hAnsi="Times New Roman" w:cs="Arial"/>
            <w:lang w:bidi="he-IL"/>
          </w:rPr>
          <w:delText xml:space="preserve"> </w:delText>
        </w:r>
      </w:del>
      <w:ins w:id="469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6956" w:author="Greg" w:date="2020-06-04T23:48:00Z">
        <w:r w:rsidRPr="00E205B6" w:rsidDel="00EB1254">
          <w:rPr>
            <w:rFonts w:ascii="Times New Roman" w:eastAsia="Book Antiqua" w:hAnsi="Times New Roman" w:cs="Arial"/>
            <w:lang w:bidi="he-IL"/>
          </w:rPr>
          <w:delText xml:space="preserve"> </w:delText>
        </w:r>
      </w:del>
      <w:ins w:id="469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6958" w:author="Greg" w:date="2020-06-04T23:48:00Z">
        <w:r w:rsidRPr="00E205B6" w:rsidDel="00EB1254">
          <w:rPr>
            <w:rFonts w:ascii="Times New Roman" w:eastAsia="Book Antiqua" w:hAnsi="Times New Roman" w:cs="Arial"/>
            <w:lang w:bidi="he-IL"/>
          </w:rPr>
          <w:delText xml:space="preserve"> </w:delText>
        </w:r>
      </w:del>
      <w:ins w:id="469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huge</w:t>
      </w:r>
      <w:del w:id="46960" w:author="Greg" w:date="2020-06-04T23:48:00Z">
        <w:r w:rsidRPr="00E205B6" w:rsidDel="00EB1254">
          <w:rPr>
            <w:rFonts w:ascii="Times New Roman" w:eastAsia="Book Antiqua" w:hAnsi="Times New Roman" w:cs="Arial"/>
            <w:lang w:bidi="he-IL"/>
          </w:rPr>
          <w:delText xml:space="preserve"> </w:delText>
        </w:r>
      </w:del>
      <w:ins w:id="469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ship</w:t>
      </w:r>
      <w:del w:id="46962" w:author="Greg" w:date="2020-06-04T23:48:00Z">
        <w:r w:rsidRPr="00E205B6" w:rsidDel="00EB1254">
          <w:rPr>
            <w:rFonts w:ascii="Times New Roman" w:eastAsia="Book Antiqua" w:hAnsi="Times New Roman" w:cs="Arial"/>
            <w:lang w:bidi="he-IL"/>
          </w:rPr>
          <w:delText xml:space="preserve"> </w:delText>
        </w:r>
      </w:del>
      <w:ins w:id="469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6964" w:author="Greg" w:date="2020-06-04T23:48:00Z">
        <w:r w:rsidRPr="00E205B6" w:rsidDel="00EB1254">
          <w:rPr>
            <w:rFonts w:ascii="Times New Roman" w:eastAsia="Book Antiqua" w:hAnsi="Times New Roman" w:cs="Arial"/>
            <w:lang w:bidi="he-IL"/>
          </w:rPr>
          <w:delText xml:space="preserve"> </w:delText>
        </w:r>
      </w:del>
      <w:ins w:id="469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G-d’s</w:t>
      </w:r>
      <w:del w:id="46966" w:author="Greg" w:date="2020-06-04T23:48:00Z">
        <w:r w:rsidRPr="00E205B6" w:rsidDel="00EB1254">
          <w:rPr>
            <w:rFonts w:ascii="Times New Roman" w:eastAsia="Book Antiqua" w:hAnsi="Times New Roman" w:cs="Arial"/>
            <w:lang w:bidi="he-IL"/>
          </w:rPr>
          <w:delText xml:space="preserve"> </w:delText>
        </w:r>
      </w:del>
      <w:ins w:id="46967"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Kabod</w:t>
      </w:r>
      <w:proofErr w:type="spellEnd"/>
      <w:del w:id="46968" w:author="Greg" w:date="2020-06-04T23:48:00Z">
        <w:r w:rsidRPr="00E205B6" w:rsidDel="00EB1254">
          <w:rPr>
            <w:rFonts w:ascii="Times New Roman" w:eastAsia="Book Antiqua" w:hAnsi="Times New Roman" w:cs="Arial"/>
            <w:lang w:bidi="he-IL"/>
          </w:rPr>
          <w:delText xml:space="preserve"> </w:delText>
        </w:r>
      </w:del>
      <w:ins w:id="469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t>
      </w:r>
      <w:del w:id="46970" w:author="Greg" w:date="2020-06-04T23:48:00Z">
        <w:r w:rsidRPr="00E205B6" w:rsidDel="00EB1254">
          <w:rPr>
            <w:rFonts w:ascii="Times New Roman" w:eastAsia="Book Antiqua" w:hAnsi="Times New Roman" w:cs="Arial"/>
            <w:lang w:bidi="he-IL"/>
          </w:rPr>
          <w:delText xml:space="preserve"> </w:delText>
        </w:r>
      </w:del>
      <w:ins w:id="469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glory,</w:t>
      </w:r>
      <w:del w:id="46972" w:author="Greg" w:date="2020-06-04T23:48:00Z">
        <w:r w:rsidRPr="00E205B6" w:rsidDel="00EB1254">
          <w:rPr>
            <w:rFonts w:ascii="Times New Roman" w:eastAsia="Book Antiqua" w:hAnsi="Times New Roman" w:cs="Arial"/>
            <w:lang w:bidi="he-IL"/>
          </w:rPr>
          <w:delText xml:space="preserve"> </w:delText>
        </w:r>
      </w:del>
      <w:ins w:id="469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which</w:t>
      </w:r>
      <w:del w:id="46974" w:author="Greg" w:date="2020-06-04T23:48:00Z">
        <w:r w:rsidRPr="00E205B6" w:rsidDel="00EB1254">
          <w:rPr>
            <w:rFonts w:ascii="Times New Roman" w:eastAsia="Book Antiqua" w:hAnsi="Times New Roman" w:cs="Arial"/>
            <w:lang w:bidi="he-IL"/>
          </w:rPr>
          <w:delText xml:space="preserve"> </w:delText>
        </w:r>
      </w:del>
      <w:ins w:id="469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976" w:author="Greg" w:date="2020-06-04T23:48:00Z">
        <w:r w:rsidRPr="00E205B6" w:rsidDel="00EB1254">
          <w:rPr>
            <w:rFonts w:ascii="Times New Roman" w:eastAsia="Book Antiqua" w:hAnsi="Times New Roman" w:cs="Arial"/>
            <w:lang w:bidi="he-IL"/>
          </w:rPr>
          <w:delText xml:space="preserve"> </w:delText>
        </w:r>
      </w:del>
      <w:ins w:id="469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always</w:t>
      </w:r>
      <w:del w:id="46978" w:author="Greg" w:date="2020-06-04T23:48:00Z">
        <w:r w:rsidRPr="00E205B6" w:rsidDel="00EB1254">
          <w:rPr>
            <w:rFonts w:ascii="Times New Roman" w:eastAsia="Book Antiqua" w:hAnsi="Times New Roman" w:cs="Arial"/>
            <w:lang w:bidi="he-IL"/>
          </w:rPr>
          <w:delText xml:space="preserve"> </w:delText>
        </w:r>
      </w:del>
      <w:ins w:id="469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associated</w:t>
      </w:r>
      <w:del w:id="46980" w:author="Greg" w:date="2020-06-04T23:48:00Z">
        <w:r w:rsidRPr="00E205B6" w:rsidDel="00EB1254">
          <w:rPr>
            <w:rFonts w:ascii="Times New Roman" w:eastAsia="Book Antiqua" w:hAnsi="Times New Roman" w:cs="Arial"/>
            <w:lang w:bidi="he-IL"/>
          </w:rPr>
          <w:delText xml:space="preserve"> </w:delText>
        </w:r>
      </w:del>
      <w:ins w:id="469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6982" w:author="Greg" w:date="2020-06-04T23:48:00Z">
        <w:r w:rsidRPr="00E205B6" w:rsidDel="00EB1254">
          <w:rPr>
            <w:rFonts w:ascii="Times New Roman" w:eastAsia="Book Antiqua" w:hAnsi="Times New Roman" w:cs="Arial"/>
            <w:lang w:bidi="he-IL"/>
          </w:rPr>
          <w:delText xml:space="preserve"> </w:delText>
        </w:r>
      </w:del>
      <w:ins w:id="469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6984" w:author="Greg" w:date="2020-06-04T23:48:00Z">
        <w:r w:rsidRPr="00E205B6" w:rsidDel="00EB1254">
          <w:rPr>
            <w:rFonts w:ascii="Times New Roman" w:eastAsia="Book Antiqua" w:hAnsi="Times New Roman" w:cs="Arial"/>
            <w:lang w:bidi="he-IL"/>
          </w:rPr>
          <w:delText xml:space="preserve"> </w:delText>
        </w:r>
      </w:del>
      <w:ins w:id="469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cloud.</w:t>
      </w:r>
      <w:del w:id="46986" w:author="Greg" w:date="2020-06-04T23:48:00Z">
        <w:r w:rsidRPr="00E205B6" w:rsidDel="00EB1254">
          <w:rPr>
            <w:rFonts w:ascii="Times New Roman" w:eastAsia="Book Antiqua" w:hAnsi="Times New Roman" w:cs="Arial"/>
            <w:lang w:bidi="he-IL"/>
          </w:rPr>
          <w:delText xml:space="preserve"> </w:delText>
        </w:r>
      </w:del>
      <w:ins w:id="469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Perhaps</w:t>
      </w:r>
      <w:del w:id="46988" w:author="Greg" w:date="2020-06-04T23:48:00Z">
        <w:r w:rsidRPr="00E205B6" w:rsidDel="00EB1254">
          <w:rPr>
            <w:rFonts w:ascii="Times New Roman" w:eastAsia="Book Antiqua" w:hAnsi="Times New Roman" w:cs="Arial"/>
            <w:lang w:bidi="he-IL"/>
          </w:rPr>
          <w:delText xml:space="preserve"> </w:delText>
        </w:r>
      </w:del>
      <w:ins w:id="469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6990" w:author="Greg" w:date="2020-06-04T23:48:00Z">
        <w:r w:rsidRPr="00E205B6" w:rsidDel="00EB1254">
          <w:rPr>
            <w:rFonts w:ascii="Times New Roman" w:eastAsia="Book Antiqua" w:hAnsi="Times New Roman" w:cs="Arial"/>
            <w:lang w:bidi="he-IL"/>
          </w:rPr>
          <w:delText xml:space="preserve"> </w:delText>
        </w:r>
      </w:del>
      <w:ins w:id="469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imagery</w:t>
      </w:r>
      <w:del w:id="46992" w:author="Greg" w:date="2020-06-04T23:48:00Z">
        <w:r w:rsidRPr="00E205B6" w:rsidDel="00EB1254">
          <w:rPr>
            <w:rFonts w:ascii="Times New Roman" w:eastAsia="Book Antiqua" w:hAnsi="Times New Roman" w:cs="Arial"/>
            <w:lang w:bidi="he-IL"/>
          </w:rPr>
          <w:delText xml:space="preserve"> </w:delText>
        </w:r>
      </w:del>
      <w:ins w:id="469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6994" w:author="Greg" w:date="2020-06-04T23:48:00Z">
        <w:r w:rsidRPr="00E205B6" w:rsidDel="00EB1254">
          <w:rPr>
            <w:rFonts w:ascii="Times New Roman" w:eastAsia="Book Antiqua" w:hAnsi="Times New Roman" w:cs="Arial"/>
            <w:lang w:bidi="he-IL"/>
          </w:rPr>
          <w:delText xml:space="preserve"> </w:delText>
        </w:r>
      </w:del>
      <w:ins w:id="469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6996" w:author="Greg" w:date="2020-06-04T23:48:00Z">
        <w:r w:rsidRPr="00E205B6" w:rsidDel="00EB1254">
          <w:rPr>
            <w:rFonts w:ascii="Times New Roman" w:eastAsia="Book Antiqua" w:hAnsi="Times New Roman" w:cs="Arial"/>
            <w:lang w:bidi="he-IL"/>
          </w:rPr>
          <w:delText xml:space="preserve"> </w:delText>
        </w:r>
      </w:del>
      <w:ins w:id="469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initiated</w:t>
      </w:r>
      <w:del w:id="46998" w:author="Greg" w:date="2020-06-04T23:48:00Z">
        <w:r w:rsidRPr="00E205B6" w:rsidDel="00EB1254">
          <w:rPr>
            <w:rFonts w:ascii="Times New Roman" w:eastAsia="Book Antiqua" w:hAnsi="Times New Roman" w:cs="Arial"/>
            <w:lang w:bidi="he-IL"/>
          </w:rPr>
          <w:delText xml:space="preserve"> </w:delText>
        </w:r>
      </w:del>
      <w:ins w:id="469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000" w:author="Greg" w:date="2020-06-04T23:48:00Z">
        <w:r w:rsidRPr="00E205B6" w:rsidDel="00EB1254">
          <w:rPr>
            <w:rFonts w:ascii="Times New Roman" w:eastAsia="Book Antiqua" w:hAnsi="Times New Roman" w:cs="Arial"/>
            <w:lang w:bidi="he-IL"/>
          </w:rPr>
          <w:delText xml:space="preserve"> </w:delText>
        </w:r>
      </w:del>
      <w:ins w:id="470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Christian</w:t>
      </w:r>
      <w:del w:id="47002" w:author="Greg" w:date="2020-06-04T23:48:00Z">
        <w:r w:rsidRPr="00E205B6" w:rsidDel="00EB1254">
          <w:rPr>
            <w:rFonts w:ascii="Times New Roman" w:eastAsia="Book Antiqua" w:hAnsi="Times New Roman" w:cs="Arial"/>
            <w:lang w:bidi="he-IL"/>
          </w:rPr>
          <w:delText xml:space="preserve"> </w:delText>
        </w:r>
      </w:del>
      <w:ins w:id="470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falsehood</w:t>
      </w:r>
      <w:del w:id="47004" w:author="Greg" w:date="2020-06-04T23:48:00Z">
        <w:r w:rsidRPr="00E205B6" w:rsidDel="00EB1254">
          <w:rPr>
            <w:rFonts w:ascii="Times New Roman" w:eastAsia="Book Antiqua" w:hAnsi="Times New Roman" w:cs="Arial"/>
            <w:lang w:bidi="he-IL"/>
          </w:rPr>
          <w:delText xml:space="preserve"> </w:delText>
        </w:r>
      </w:del>
      <w:ins w:id="470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006" w:author="Greg" w:date="2020-06-04T23:48:00Z">
        <w:r w:rsidRPr="00E205B6" w:rsidDel="00EB1254">
          <w:rPr>
            <w:rFonts w:ascii="Times New Roman" w:eastAsia="Book Antiqua" w:hAnsi="Times New Roman" w:cs="Arial"/>
            <w:lang w:bidi="he-IL"/>
          </w:rPr>
          <w:delText xml:space="preserve"> </w:delText>
        </w:r>
      </w:del>
      <w:ins w:id="470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008" w:author="Greg" w:date="2020-06-04T23:48:00Z">
        <w:r w:rsidRPr="00E205B6" w:rsidDel="00EB1254">
          <w:rPr>
            <w:rFonts w:ascii="Times New Roman" w:eastAsia="Book Antiqua" w:hAnsi="Times New Roman" w:cs="Arial"/>
            <w:lang w:bidi="he-IL"/>
          </w:rPr>
          <w:delText xml:space="preserve"> </w:delText>
        </w:r>
      </w:del>
      <w:ins w:id="470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afterlife</w:t>
      </w:r>
      <w:del w:id="47010" w:author="Greg" w:date="2020-06-04T23:48:00Z">
        <w:r w:rsidRPr="00E205B6" w:rsidDel="00EB1254">
          <w:rPr>
            <w:rFonts w:ascii="Times New Roman" w:eastAsia="Book Antiqua" w:hAnsi="Times New Roman" w:cs="Arial"/>
            <w:lang w:bidi="he-IL"/>
          </w:rPr>
          <w:delText xml:space="preserve"> </w:delText>
        </w:r>
      </w:del>
      <w:ins w:id="470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where</w:t>
      </w:r>
      <w:del w:id="47012" w:author="Greg" w:date="2020-06-04T23:48:00Z">
        <w:r w:rsidRPr="00E205B6" w:rsidDel="00EB1254">
          <w:rPr>
            <w:rFonts w:ascii="Times New Roman" w:eastAsia="Book Antiqua" w:hAnsi="Times New Roman" w:cs="Arial"/>
            <w:lang w:bidi="he-IL"/>
          </w:rPr>
          <w:delText xml:space="preserve"> </w:delText>
        </w:r>
      </w:del>
      <w:ins w:id="470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7014" w:author="Greg" w:date="2020-06-04T23:48:00Z">
        <w:r w:rsidRPr="00E205B6" w:rsidDel="00EB1254">
          <w:rPr>
            <w:rFonts w:ascii="Times New Roman" w:eastAsia="Book Antiqua" w:hAnsi="Times New Roman" w:cs="Arial"/>
            <w:lang w:bidi="he-IL"/>
          </w:rPr>
          <w:delText xml:space="preserve"> </w:delText>
        </w:r>
      </w:del>
      <w:ins w:id="470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7016" w:author="Greg" w:date="2020-06-04T23:48:00Z">
        <w:r w:rsidRPr="00E205B6" w:rsidDel="00EB1254">
          <w:rPr>
            <w:rFonts w:ascii="Times New Roman" w:eastAsia="Book Antiqua" w:hAnsi="Times New Roman" w:cs="Arial"/>
            <w:lang w:bidi="he-IL"/>
          </w:rPr>
          <w:delText xml:space="preserve"> </w:delText>
        </w:r>
      </w:del>
      <w:ins w:id="470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018" w:author="Greg" w:date="2020-06-04T23:48:00Z">
        <w:r w:rsidRPr="00E205B6" w:rsidDel="00EB1254">
          <w:rPr>
            <w:rFonts w:ascii="Times New Roman" w:eastAsia="Book Antiqua" w:hAnsi="Times New Roman" w:cs="Arial"/>
            <w:lang w:bidi="he-IL"/>
          </w:rPr>
          <w:delText xml:space="preserve"> </w:delText>
        </w:r>
      </w:del>
      <w:ins w:id="470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float</w:t>
      </w:r>
      <w:del w:id="47020" w:author="Greg" w:date="2020-06-04T23:48:00Z">
        <w:r w:rsidRPr="00E205B6" w:rsidDel="00EB1254">
          <w:rPr>
            <w:rFonts w:ascii="Times New Roman" w:eastAsia="Book Antiqua" w:hAnsi="Times New Roman" w:cs="Arial"/>
            <w:lang w:bidi="he-IL"/>
          </w:rPr>
          <w:delText xml:space="preserve"> </w:delText>
        </w:r>
      </w:del>
      <w:ins w:id="470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7022" w:author="Greg" w:date="2020-06-04T23:48:00Z">
        <w:r w:rsidRPr="00E205B6" w:rsidDel="00EB1254">
          <w:rPr>
            <w:rFonts w:ascii="Times New Roman" w:eastAsia="Book Antiqua" w:hAnsi="Times New Roman" w:cs="Arial"/>
            <w:lang w:bidi="he-IL"/>
          </w:rPr>
          <w:delText xml:space="preserve"> </w:delText>
        </w:r>
      </w:del>
      <w:ins w:id="470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024" w:author="Greg" w:date="2020-06-04T23:48:00Z">
        <w:r w:rsidRPr="00E205B6" w:rsidDel="00EB1254">
          <w:rPr>
            <w:rFonts w:ascii="Times New Roman" w:eastAsia="Book Antiqua" w:hAnsi="Times New Roman" w:cs="Arial"/>
            <w:lang w:bidi="he-IL"/>
          </w:rPr>
          <w:delText xml:space="preserve"> </w:delText>
        </w:r>
      </w:del>
      <w:ins w:id="470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clouds</w:t>
      </w:r>
      <w:del w:id="47026" w:author="Greg" w:date="2020-06-04T23:48:00Z">
        <w:r w:rsidRPr="00E205B6" w:rsidDel="00EB1254">
          <w:rPr>
            <w:rFonts w:ascii="Times New Roman" w:eastAsia="Book Antiqua" w:hAnsi="Times New Roman" w:cs="Arial"/>
            <w:lang w:bidi="he-IL"/>
          </w:rPr>
          <w:delText xml:space="preserve"> </w:delText>
        </w:r>
      </w:del>
      <w:ins w:id="470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while</w:t>
      </w:r>
      <w:del w:id="47028" w:author="Greg" w:date="2020-06-04T23:48:00Z">
        <w:r w:rsidRPr="00E205B6" w:rsidDel="00EB1254">
          <w:rPr>
            <w:rFonts w:ascii="Times New Roman" w:eastAsia="Book Antiqua" w:hAnsi="Times New Roman" w:cs="Arial"/>
            <w:lang w:bidi="he-IL"/>
          </w:rPr>
          <w:delText xml:space="preserve"> </w:delText>
        </w:r>
      </w:del>
      <w:ins w:id="470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030" w:author="Greg" w:date="2020-06-04T23:48:00Z">
        <w:r w:rsidRPr="00E205B6" w:rsidDel="00EB1254">
          <w:rPr>
            <w:rFonts w:ascii="Times New Roman" w:eastAsia="Book Antiqua" w:hAnsi="Times New Roman" w:cs="Arial"/>
            <w:lang w:bidi="he-IL"/>
          </w:rPr>
          <w:delText xml:space="preserve"> </w:delText>
        </w:r>
      </w:del>
      <w:ins w:id="470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angels</w:t>
      </w:r>
      <w:del w:id="47032" w:author="Greg" w:date="2020-06-04T23:48:00Z">
        <w:r w:rsidRPr="00E205B6" w:rsidDel="00EB1254">
          <w:rPr>
            <w:rFonts w:ascii="Times New Roman" w:eastAsia="Book Antiqua" w:hAnsi="Times New Roman" w:cs="Arial"/>
            <w:lang w:bidi="he-IL"/>
          </w:rPr>
          <w:delText xml:space="preserve"> </w:delText>
        </w:r>
      </w:del>
      <w:ins w:id="470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w:t>
      </w:r>
      <w:del w:id="47034" w:author="Greg" w:date="2020-06-04T23:48:00Z">
        <w:r w:rsidRPr="00E205B6" w:rsidDel="00EB1254">
          <w:rPr>
            <w:rFonts w:ascii="Times New Roman" w:eastAsia="Book Antiqua" w:hAnsi="Times New Roman" w:cs="Arial"/>
            <w:lang w:bidi="he-IL"/>
          </w:rPr>
          <w:delText xml:space="preserve"> </w:delText>
        </w:r>
      </w:del>
      <w:ins w:id="470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them</w:t>
      </w:r>
      <w:del w:id="47036" w:author="Greg" w:date="2020-06-04T23:48:00Z">
        <w:r w:rsidRPr="00E205B6" w:rsidDel="00EB1254">
          <w:rPr>
            <w:rFonts w:ascii="Times New Roman" w:eastAsia="Book Antiqua" w:hAnsi="Times New Roman" w:cs="Arial"/>
            <w:lang w:bidi="he-IL"/>
          </w:rPr>
          <w:delText xml:space="preserve"> </w:delText>
        </w:r>
      </w:del>
      <w:ins w:id="470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grapes.</w:t>
      </w:r>
    </w:p>
    <w:p w14:paraId="64AAA4F7" w14:textId="77777777" w:rsidR="00E205B6" w:rsidRPr="00E205B6" w:rsidRDefault="00E205B6" w:rsidP="00B90E90">
      <w:pPr>
        <w:widowControl w:val="0"/>
        <w:mirrorIndents/>
        <w:rPr>
          <w:rFonts w:ascii="Times New Roman" w:eastAsia="Book Antiqua" w:hAnsi="Times New Roman" w:cs="Arial"/>
          <w:lang w:bidi="he-IL"/>
        </w:rPr>
      </w:pPr>
    </w:p>
    <w:p w14:paraId="01878940" w14:textId="6ABFBAE6"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Hakham</w:t>
      </w:r>
      <w:del w:id="47038" w:author="Greg" w:date="2020-06-04T23:48:00Z">
        <w:r w:rsidRPr="00E205B6" w:rsidDel="00EB1254">
          <w:rPr>
            <w:rFonts w:ascii="Times New Roman" w:eastAsia="Book Antiqua" w:hAnsi="Times New Roman" w:cs="Arial"/>
            <w:lang w:bidi="he-IL"/>
          </w:rPr>
          <w:delText xml:space="preserve"> </w:delText>
        </w:r>
      </w:del>
      <w:ins w:id="470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Shaul</w:t>
      </w:r>
      <w:del w:id="47040" w:author="Greg" w:date="2020-06-04T23:48:00Z">
        <w:r w:rsidRPr="00E205B6" w:rsidDel="00EB1254">
          <w:rPr>
            <w:rFonts w:ascii="Times New Roman" w:eastAsia="Book Antiqua" w:hAnsi="Times New Roman" w:cs="Arial"/>
            <w:lang w:bidi="he-IL"/>
          </w:rPr>
          <w:delText xml:space="preserve"> </w:delText>
        </w:r>
      </w:del>
      <w:ins w:id="470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must</w:t>
      </w:r>
      <w:del w:id="47042" w:author="Greg" w:date="2020-06-04T23:48:00Z">
        <w:r w:rsidRPr="00E205B6" w:rsidDel="00EB1254">
          <w:rPr>
            <w:rFonts w:ascii="Times New Roman" w:eastAsia="Book Antiqua" w:hAnsi="Times New Roman" w:cs="Arial"/>
            <w:lang w:bidi="he-IL"/>
          </w:rPr>
          <w:delText xml:space="preserve"> </w:delText>
        </w:r>
      </w:del>
      <w:ins w:id="470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w:t>
      </w:r>
      <w:del w:id="47044" w:author="Greg" w:date="2020-06-04T23:48:00Z">
        <w:r w:rsidRPr="00E205B6" w:rsidDel="00EB1254">
          <w:rPr>
            <w:rFonts w:ascii="Times New Roman" w:eastAsia="Book Antiqua" w:hAnsi="Times New Roman" w:cs="Arial"/>
            <w:lang w:bidi="he-IL"/>
          </w:rPr>
          <w:delText xml:space="preserve"> </w:delText>
        </w:r>
      </w:del>
      <w:ins w:id="470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referring</w:t>
      </w:r>
      <w:del w:id="47046" w:author="Greg" w:date="2020-06-04T23:48:00Z">
        <w:r w:rsidRPr="00E205B6" w:rsidDel="00EB1254">
          <w:rPr>
            <w:rFonts w:ascii="Times New Roman" w:eastAsia="Book Antiqua" w:hAnsi="Times New Roman" w:cs="Arial"/>
            <w:lang w:bidi="he-IL"/>
          </w:rPr>
          <w:delText xml:space="preserve"> </w:delText>
        </w:r>
      </w:del>
      <w:ins w:id="470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048" w:author="Greg" w:date="2020-06-04T23:48:00Z">
        <w:r w:rsidRPr="00E205B6" w:rsidDel="00EB1254">
          <w:rPr>
            <w:rFonts w:ascii="Times New Roman" w:eastAsia="Book Antiqua" w:hAnsi="Times New Roman" w:cs="Arial"/>
            <w:lang w:bidi="he-IL"/>
          </w:rPr>
          <w:delText xml:space="preserve"> </w:delText>
        </w:r>
      </w:del>
      <w:ins w:id="470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050" w:author="Greg" w:date="2020-06-04T23:48:00Z">
        <w:r w:rsidRPr="00E205B6" w:rsidDel="00EB1254">
          <w:rPr>
            <w:rFonts w:ascii="Times New Roman" w:eastAsia="Book Antiqua" w:hAnsi="Times New Roman" w:cs="Arial"/>
            <w:lang w:bidi="he-IL"/>
          </w:rPr>
          <w:delText xml:space="preserve"> </w:delText>
        </w:r>
      </w:del>
      <w:ins w:id="470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“Seven</w:t>
      </w:r>
      <w:del w:id="47052" w:author="Greg" w:date="2020-06-04T23:48:00Z">
        <w:r w:rsidRPr="00E205B6" w:rsidDel="00EB1254">
          <w:rPr>
            <w:rFonts w:ascii="Times New Roman" w:eastAsia="Book Antiqua" w:hAnsi="Times New Roman" w:cs="Arial"/>
            <w:lang w:bidi="he-IL"/>
          </w:rPr>
          <w:delText xml:space="preserve"> </w:delText>
        </w:r>
      </w:del>
      <w:ins w:id="47053"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Ananei</w:t>
      </w:r>
      <w:proofErr w:type="spellEnd"/>
      <w:del w:id="47054" w:author="Greg" w:date="2020-06-04T23:48:00Z">
        <w:r w:rsidRPr="00E205B6" w:rsidDel="00EB1254">
          <w:rPr>
            <w:rFonts w:ascii="Times New Roman" w:eastAsia="Book Antiqua" w:hAnsi="Times New Roman" w:cs="Arial"/>
            <w:lang w:bidi="he-IL"/>
          </w:rPr>
          <w:delText xml:space="preserve"> </w:delText>
        </w:r>
      </w:del>
      <w:ins w:id="47055"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HaKabod</w:t>
      </w:r>
      <w:proofErr w:type="spellEnd"/>
      <w:r w:rsidRPr="00E205B6">
        <w:rPr>
          <w:rFonts w:ascii="Times New Roman" w:eastAsia="Book Antiqua" w:hAnsi="Times New Roman" w:cs="Arial"/>
          <w:lang w:bidi="he-IL"/>
        </w:rPr>
        <w:t>”</w:t>
      </w:r>
      <w:del w:id="47056" w:author="Greg" w:date="2020-06-04T23:48:00Z">
        <w:r w:rsidRPr="00E205B6" w:rsidDel="00EB1254">
          <w:rPr>
            <w:rFonts w:ascii="Times New Roman" w:eastAsia="Book Antiqua" w:hAnsi="Times New Roman" w:cs="Arial"/>
            <w:lang w:bidi="he-IL"/>
          </w:rPr>
          <w:delText xml:space="preserve"> </w:delText>
        </w:r>
      </w:del>
      <w:ins w:id="470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when</w:t>
      </w:r>
      <w:del w:id="47058" w:author="Greg" w:date="2020-06-04T23:48:00Z">
        <w:r w:rsidRPr="00E205B6" w:rsidDel="00EB1254">
          <w:rPr>
            <w:rFonts w:ascii="Times New Roman" w:eastAsia="Book Antiqua" w:hAnsi="Times New Roman" w:cs="Arial"/>
            <w:lang w:bidi="he-IL"/>
          </w:rPr>
          <w:delText xml:space="preserve"> </w:delText>
        </w:r>
      </w:del>
      <w:ins w:id="470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w:t>
      </w:r>
      <w:del w:id="47060" w:author="Greg" w:date="2020-06-04T23:48:00Z">
        <w:r w:rsidRPr="00E205B6" w:rsidDel="00EB1254">
          <w:rPr>
            <w:rFonts w:ascii="Times New Roman" w:eastAsia="Book Antiqua" w:hAnsi="Times New Roman" w:cs="Arial"/>
            <w:lang w:bidi="he-IL"/>
          </w:rPr>
          <w:delText xml:space="preserve"> </w:delText>
        </w:r>
      </w:del>
      <w:ins w:id="470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states…</w:t>
      </w:r>
    </w:p>
    <w:p w14:paraId="47A916D8" w14:textId="77777777" w:rsidR="00E205B6" w:rsidRPr="00E205B6" w:rsidRDefault="00E205B6" w:rsidP="00B90E90">
      <w:pPr>
        <w:widowControl w:val="0"/>
        <w:mirrorIndents/>
        <w:rPr>
          <w:rFonts w:ascii="Times New Roman" w:eastAsia="Book Antiqua" w:hAnsi="Times New Roman" w:cs="Arial"/>
          <w:lang w:bidi="he-IL"/>
        </w:rPr>
      </w:pPr>
    </w:p>
    <w:p w14:paraId="3CDE37F5" w14:textId="47009B35" w:rsidR="00E205B6" w:rsidRPr="00E205B6" w:rsidRDefault="00E205B6" w:rsidP="00B90E90">
      <w:pPr>
        <w:widowControl w:val="0"/>
        <w:ind w:left="180"/>
        <w:mirrorIndents/>
        <w:rPr>
          <w:rFonts w:ascii="Times New Roman" w:eastAsia="Book Antiqua" w:hAnsi="Times New Roman" w:cs="Arial"/>
          <w:b/>
          <w:sz w:val="21"/>
          <w:szCs w:val="21"/>
          <w:lang w:bidi="he-IL"/>
        </w:rPr>
      </w:pPr>
      <w:r w:rsidRPr="00E205B6">
        <w:rPr>
          <w:rFonts w:ascii="Times New Roman" w:eastAsia="Book Antiqua" w:hAnsi="Times New Roman" w:cs="Arial"/>
          <w:b/>
          <w:sz w:val="21"/>
          <w:szCs w:val="21"/>
          <w:lang w:bidi="he-IL"/>
        </w:rPr>
        <w:t>1</w:t>
      </w:r>
      <w:del w:id="47062" w:author="Greg" w:date="2020-06-04T23:48:00Z">
        <w:r w:rsidRPr="00E205B6" w:rsidDel="00EB1254">
          <w:rPr>
            <w:rFonts w:ascii="Times New Roman" w:eastAsia="Book Antiqua" w:hAnsi="Times New Roman" w:cs="Arial"/>
            <w:b/>
            <w:sz w:val="21"/>
            <w:szCs w:val="21"/>
            <w:lang w:bidi="he-IL"/>
          </w:rPr>
          <w:delText xml:space="preserve"> </w:delText>
        </w:r>
      </w:del>
      <w:ins w:id="47063"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Co.</w:t>
      </w:r>
      <w:del w:id="47064" w:author="Greg" w:date="2020-06-04T23:48:00Z">
        <w:r w:rsidRPr="00E205B6" w:rsidDel="00EB1254">
          <w:rPr>
            <w:rFonts w:ascii="Times New Roman" w:eastAsia="Book Antiqua" w:hAnsi="Times New Roman" w:cs="Arial"/>
            <w:b/>
            <w:sz w:val="21"/>
            <w:szCs w:val="21"/>
            <w:lang w:bidi="he-IL"/>
          </w:rPr>
          <w:delText xml:space="preserve"> </w:delText>
        </w:r>
      </w:del>
      <w:ins w:id="47065"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10:2</w:t>
      </w:r>
      <w:del w:id="47066" w:author="Greg" w:date="2020-06-04T23:48:00Z">
        <w:r w:rsidRPr="00E205B6" w:rsidDel="00EB1254">
          <w:rPr>
            <w:rFonts w:ascii="Times New Roman" w:eastAsia="Book Antiqua" w:hAnsi="Times New Roman" w:cs="Arial"/>
            <w:b/>
            <w:sz w:val="21"/>
            <w:szCs w:val="21"/>
            <w:lang w:bidi="he-IL"/>
          </w:rPr>
          <w:delText xml:space="preserve"> </w:delText>
        </w:r>
      </w:del>
      <w:ins w:id="47067"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And</w:t>
      </w:r>
      <w:del w:id="47068" w:author="Greg" w:date="2020-06-04T23:48:00Z">
        <w:r w:rsidRPr="00E205B6" w:rsidDel="00EB1254">
          <w:rPr>
            <w:rFonts w:ascii="Times New Roman" w:eastAsia="Book Antiqua" w:hAnsi="Times New Roman" w:cs="Arial"/>
            <w:b/>
            <w:sz w:val="21"/>
            <w:szCs w:val="21"/>
            <w:lang w:bidi="he-IL"/>
          </w:rPr>
          <w:delText xml:space="preserve"> </w:delText>
        </w:r>
      </w:del>
      <w:ins w:id="47069"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were</w:t>
      </w:r>
      <w:del w:id="47070" w:author="Greg" w:date="2020-06-04T23:48:00Z">
        <w:r w:rsidRPr="00E205B6" w:rsidDel="00EB1254">
          <w:rPr>
            <w:rFonts w:ascii="Times New Roman" w:eastAsia="Book Antiqua" w:hAnsi="Times New Roman" w:cs="Arial"/>
            <w:b/>
            <w:sz w:val="21"/>
            <w:szCs w:val="21"/>
            <w:lang w:bidi="he-IL"/>
          </w:rPr>
          <w:delText xml:space="preserve"> </w:delText>
        </w:r>
      </w:del>
      <w:ins w:id="47071"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all</w:t>
      </w:r>
      <w:del w:id="47072" w:author="Greg" w:date="2020-06-04T23:48:00Z">
        <w:r w:rsidRPr="00E205B6" w:rsidDel="00EB1254">
          <w:rPr>
            <w:rFonts w:ascii="Times New Roman" w:eastAsia="Book Antiqua" w:hAnsi="Times New Roman" w:cs="Arial"/>
            <w:b/>
            <w:sz w:val="21"/>
            <w:szCs w:val="21"/>
            <w:lang w:bidi="he-IL"/>
          </w:rPr>
          <w:delText xml:space="preserve"> </w:delText>
        </w:r>
      </w:del>
      <w:ins w:id="47073"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immersed</w:t>
      </w:r>
      <w:del w:id="47074" w:author="Greg" w:date="2020-06-04T23:48:00Z">
        <w:r w:rsidRPr="00E205B6" w:rsidDel="00EB1254">
          <w:rPr>
            <w:rFonts w:ascii="Times New Roman" w:eastAsia="Book Antiqua" w:hAnsi="Times New Roman" w:cs="Arial"/>
            <w:b/>
            <w:sz w:val="21"/>
            <w:szCs w:val="21"/>
            <w:lang w:bidi="he-IL"/>
          </w:rPr>
          <w:delText xml:space="preserve"> </w:delText>
        </w:r>
      </w:del>
      <w:ins w:id="47075"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in</w:t>
      </w:r>
      <w:del w:id="47076" w:author="Greg" w:date="2020-06-04T23:48:00Z">
        <w:r w:rsidRPr="00E205B6" w:rsidDel="00EB1254">
          <w:rPr>
            <w:rFonts w:ascii="Times New Roman" w:eastAsia="Book Antiqua" w:hAnsi="Times New Roman" w:cs="Arial"/>
            <w:b/>
            <w:sz w:val="21"/>
            <w:szCs w:val="21"/>
            <w:lang w:bidi="he-IL"/>
          </w:rPr>
          <w:delText xml:space="preserve"> </w:delText>
        </w:r>
      </w:del>
      <w:ins w:id="47077"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Moshe</w:t>
      </w:r>
      <w:del w:id="47078" w:author="Greg" w:date="2020-06-04T23:48:00Z">
        <w:r w:rsidRPr="00E205B6" w:rsidDel="00EB1254">
          <w:rPr>
            <w:rFonts w:ascii="Times New Roman" w:eastAsia="Book Antiqua" w:hAnsi="Times New Roman" w:cs="Arial"/>
            <w:b/>
            <w:sz w:val="21"/>
            <w:szCs w:val="21"/>
            <w:lang w:bidi="he-IL"/>
          </w:rPr>
          <w:delText xml:space="preserve"> </w:delText>
        </w:r>
      </w:del>
      <w:ins w:id="47079"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in</w:t>
      </w:r>
      <w:del w:id="47080" w:author="Greg" w:date="2020-06-04T23:48:00Z">
        <w:r w:rsidRPr="00E205B6" w:rsidDel="00EB1254">
          <w:rPr>
            <w:rFonts w:ascii="Times New Roman" w:eastAsia="Book Antiqua" w:hAnsi="Times New Roman" w:cs="Arial"/>
            <w:b/>
            <w:sz w:val="21"/>
            <w:szCs w:val="21"/>
            <w:lang w:bidi="he-IL"/>
          </w:rPr>
          <w:delText xml:space="preserve"> </w:delText>
        </w:r>
      </w:del>
      <w:ins w:id="47081"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7082" w:author="Greg" w:date="2020-06-04T23:48:00Z">
        <w:r w:rsidRPr="00E205B6" w:rsidDel="00EB1254">
          <w:rPr>
            <w:rFonts w:ascii="Times New Roman" w:eastAsia="Book Antiqua" w:hAnsi="Times New Roman" w:cs="Arial"/>
            <w:b/>
            <w:sz w:val="21"/>
            <w:szCs w:val="21"/>
            <w:lang w:bidi="he-IL"/>
          </w:rPr>
          <w:delText xml:space="preserve"> </w:delText>
        </w:r>
      </w:del>
      <w:ins w:id="47083"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cloud</w:t>
      </w:r>
      <w:del w:id="47084" w:author="Greg" w:date="2020-06-04T23:48:00Z">
        <w:r w:rsidRPr="00E205B6" w:rsidDel="00EB1254">
          <w:rPr>
            <w:rFonts w:ascii="Times New Roman" w:eastAsia="Book Antiqua" w:hAnsi="Times New Roman" w:cs="Arial"/>
            <w:b/>
            <w:sz w:val="21"/>
            <w:szCs w:val="21"/>
            <w:lang w:bidi="he-IL"/>
          </w:rPr>
          <w:delText xml:space="preserve"> </w:delText>
        </w:r>
      </w:del>
      <w:ins w:id="47085"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and</w:t>
      </w:r>
      <w:del w:id="47086" w:author="Greg" w:date="2020-06-04T23:48:00Z">
        <w:r w:rsidRPr="00E205B6" w:rsidDel="00EB1254">
          <w:rPr>
            <w:rFonts w:ascii="Times New Roman" w:eastAsia="Book Antiqua" w:hAnsi="Times New Roman" w:cs="Arial"/>
            <w:b/>
            <w:sz w:val="21"/>
            <w:szCs w:val="21"/>
            <w:lang w:bidi="he-IL"/>
          </w:rPr>
          <w:delText xml:space="preserve"> </w:delText>
        </w:r>
      </w:del>
      <w:ins w:id="47087"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in</w:t>
      </w:r>
      <w:del w:id="47088" w:author="Greg" w:date="2020-06-04T23:48:00Z">
        <w:r w:rsidRPr="00E205B6" w:rsidDel="00EB1254">
          <w:rPr>
            <w:rFonts w:ascii="Times New Roman" w:eastAsia="Book Antiqua" w:hAnsi="Times New Roman" w:cs="Arial"/>
            <w:b/>
            <w:sz w:val="21"/>
            <w:szCs w:val="21"/>
            <w:lang w:bidi="he-IL"/>
          </w:rPr>
          <w:delText xml:space="preserve"> </w:delText>
        </w:r>
      </w:del>
      <w:ins w:id="47089"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7090" w:author="Greg" w:date="2020-06-04T23:48:00Z">
        <w:r w:rsidRPr="00E205B6" w:rsidDel="00EB1254">
          <w:rPr>
            <w:rFonts w:ascii="Times New Roman" w:eastAsia="Book Antiqua" w:hAnsi="Times New Roman" w:cs="Arial"/>
            <w:b/>
            <w:sz w:val="21"/>
            <w:szCs w:val="21"/>
            <w:lang w:bidi="he-IL"/>
          </w:rPr>
          <w:delText xml:space="preserve"> </w:delText>
        </w:r>
      </w:del>
      <w:ins w:id="47091"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sea;</w:t>
      </w:r>
      <w:del w:id="47092" w:author="Greg" w:date="2020-06-04T23:48:00Z">
        <w:r w:rsidRPr="00E205B6" w:rsidDel="00EB1254">
          <w:rPr>
            <w:rFonts w:ascii="Times New Roman" w:eastAsia="Book Antiqua" w:hAnsi="Times New Roman" w:cs="Arial"/>
            <w:b/>
            <w:sz w:val="21"/>
            <w:szCs w:val="21"/>
            <w:lang w:bidi="he-IL"/>
          </w:rPr>
          <w:delText xml:space="preserve"> </w:delText>
        </w:r>
      </w:del>
      <w:ins w:id="47093" w:author="Greg" w:date="2020-06-04T23:48:00Z">
        <w:r w:rsidR="00EB1254">
          <w:rPr>
            <w:rFonts w:ascii="Times New Roman" w:eastAsia="Book Antiqua" w:hAnsi="Times New Roman" w:cs="Arial"/>
            <w:b/>
            <w:sz w:val="21"/>
            <w:szCs w:val="21"/>
            <w:lang w:bidi="he-IL"/>
          </w:rPr>
          <w:t xml:space="preserve"> </w:t>
        </w:r>
      </w:ins>
    </w:p>
    <w:p w14:paraId="34158EFE" w14:textId="77777777" w:rsidR="00E205B6" w:rsidRPr="00E205B6" w:rsidRDefault="00E205B6" w:rsidP="00B90E90">
      <w:pPr>
        <w:widowControl w:val="0"/>
        <w:mirrorIndents/>
        <w:rPr>
          <w:rFonts w:ascii="Times New Roman" w:eastAsia="Book Antiqua" w:hAnsi="Times New Roman" w:cs="Arial"/>
          <w:lang w:bidi="he-IL"/>
        </w:rPr>
      </w:pPr>
    </w:p>
    <w:p w14:paraId="3A1B69B6" w14:textId="2AE91663" w:rsidR="00E205B6" w:rsidRPr="00E205B6" w:rsidRDefault="00E205B6" w:rsidP="00B90E90">
      <w:pPr>
        <w:widowControl w:val="0"/>
        <w:ind w:left="180"/>
        <w:mirrorIndents/>
        <w:rPr>
          <w:rFonts w:ascii="Times New Roman" w:eastAsia="Book Antiqua" w:hAnsi="Times New Roman" w:cs="Arial"/>
          <w:sz w:val="21"/>
          <w:szCs w:val="21"/>
          <w:lang w:bidi="he-IL"/>
        </w:rPr>
      </w:pPr>
      <w:r w:rsidRPr="00E205B6">
        <w:rPr>
          <w:rFonts w:ascii="Times New Roman" w:eastAsia="Book Antiqua" w:hAnsi="Times New Roman" w:cs="Arial"/>
          <w:b/>
          <w:sz w:val="21"/>
          <w:szCs w:val="21"/>
          <w:lang w:bidi="he-IL"/>
        </w:rPr>
        <w:t>While</w:t>
      </w:r>
      <w:del w:id="47094" w:author="Greg" w:date="2020-06-04T23:48:00Z">
        <w:r w:rsidRPr="00E205B6" w:rsidDel="00EB1254">
          <w:rPr>
            <w:rFonts w:ascii="Times New Roman" w:eastAsia="Book Antiqua" w:hAnsi="Times New Roman" w:cs="Arial"/>
            <w:b/>
            <w:sz w:val="21"/>
            <w:szCs w:val="21"/>
            <w:lang w:bidi="he-IL"/>
          </w:rPr>
          <w:delText xml:space="preserve"> </w:delText>
        </w:r>
      </w:del>
      <w:ins w:id="47095"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he</w:t>
      </w:r>
      <w:del w:id="47096" w:author="Greg" w:date="2020-06-04T23:48:00Z">
        <w:r w:rsidRPr="00E205B6" w:rsidDel="00EB1254">
          <w:rPr>
            <w:rFonts w:ascii="Times New Roman" w:eastAsia="Book Antiqua" w:hAnsi="Times New Roman" w:cs="Arial"/>
            <w:b/>
            <w:sz w:val="21"/>
            <w:szCs w:val="21"/>
            <w:lang w:bidi="he-IL"/>
          </w:rPr>
          <w:delText xml:space="preserve"> </w:delText>
        </w:r>
      </w:del>
      <w:ins w:id="47097"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himself</w:t>
      </w:r>
      <w:del w:id="47098" w:author="Greg" w:date="2020-06-04T23:48:00Z">
        <w:r w:rsidRPr="00E205B6" w:rsidDel="00EB1254">
          <w:rPr>
            <w:rFonts w:ascii="Times New Roman" w:eastAsia="Book Antiqua" w:hAnsi="Times New Roman" w:cs="Arial"/>
            <w:b/>
            <w:sz w:val="21"/>
            <w:szCs w:val="21"/>
            <w:lang w:bidi="he-IL"/>
          </w:rPr>
          <w:delText xml:space="preserve"> </w:delText>
        </w:r>
      </w:del>
      <w:ins w:id="47099"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u w:val="single"/>
          <w:lang w:bidi="he-IL"/>
        </w:rPr>
        <w:t>dismissed</w:t>
      </w:r>
      <w:r w:rsidRPr="00E205B6">
        <w:rPr>
          <w:rFonts w:ascii="Times New Roman" w:eastAsia="Book Antiqua" w:hAnsi="Times New Roman" w:cs="Arial"/>
          <w:b/>
          <w:sz w:val="21"/>
          <w:szCs w:val="21"/>
          <w:u w:val="single"/>
          <w:vertAlign w:val="superscript"/>
          <w:lang w:bidi="he-IL"/>
        </w:rPr>
        <w:footnoteReference w:id="77"/>
      </w:r>
      <w:del w:id="47101" w:author="Greg" w:date="2020-06-04T23:48:00Z">
        <w:r w:rsidRPr="00E205B6" w:rsidDel="00EB1254">
          <w:rPr>
            <w:rFonts w:ascii="Times New Roman" w:eastAsia="Book Antiqua" w:hAnsi="Times New Roman" w:cs="Arial"/>
            <w:b/>
            <w:sz w:val="21"/>
            <w:szCs w:val="21"/>
            <w:lang w:bidi="he-IL"/>
          </w:rPr>
          <w:delText xml:space="preserve"> </w:delText>
        </w:r>
      </w:del>
      <w:ins w:id="4710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sz w:val="21"/>
          <w:szCs w:val="21"/>
          <w:lang w:bidi="he-IL"/>
        </w:rPr>
        <w:t>(set</w:t>
      </w:r>
      <w:del w:id="47103" w:author="Greg" w:date="2020-06-04T23:48:00Z">
        <w:r w:rsidRPr="00E205B6" w:rsidDel="00EB1254">
          <w:rPr>
            <w:rFonts w:ascii="Times New Roman" w:eastAsia="Book Antiqua" w:hAnsi="Times New Roman" w:cs="Arial"/>
            <w:sz w:val="21"/>
            <w:szCs w:val="21"/>
            <w:lang w:bidi="he-IL"/>
          </w:rPr>
          <w:delText xml:space="preserve"> </w:delText>
        </w:r>
      </w:del>
      <w:ins w:id="47104" w:author="Greg" w:date="2020-06-04T23:48:00Z">
        <w:r w:rsidR="00EB1254">
          <w:rPr>
            <w:rFonts w:ascii="Times New Roman" w:eastAsia="Book Antiqua" w:hAnsi="Times New Roman" w:cs="Arial"/>
            <w:sz w:val="21"/>
            <w:szCs w:val="21"/>
            <w:lang w:bidi="he-IL"/>
          </w:rPr>
          <w:t xml:space="preserve"> </w:t>
        </w:r>
      </w:ins>
      <w:r w:rsidRPr="00E205B6">
        <w:rPr>
          <w:rFonts w:ascii="Times New Roman" w:eastAsia="Book Antiqua" w:hAnsi="Times New Roman" w:cs="Arial"/>
          <w:sz w:val="21"/>
          <w:szCs w:val="21"/>
          <w:lang w:bidi="he-IL"/>
        </w:rPr>
        <w:t>at</w:t>
      </w:r>
      <w:del w:id="47105" w:author="Greg" w:date="2020-06-04T23:48:00Z">
        <w:r w:rsidRPr="00E205B6" w:rsidDel="00EB1254">
          <w:rPr>
            <w:rFonts w:ascii="Times New Roman" w:eastAsia="Book Antiqua" w:hAnsi="Times New Roman" w:cs="Arial"/>
            <w:sz w:val="21"/>
            <w:szCs w:val="21"/>
            <w:lang w:bidi="he-IL"/>
          </w:rPr>
          <w:delText xml:space="preserve"> </w:delText>
        </w:r>
      </w:del>
      <w:ins w:id="47106" w:author="Greg" w:date="2020-06-04T23:48:00Z">
        <w:r w:rsidR="00EB1254">
          <w:rPr>
            <w:rFonts w:ascii="Times New Roman" w:eastAsia="Book Antiqua" w:hAnsi="Times New Roman" w:cs="Arial"/>
            <w:sz w:val="21"/>
            <w:szCs w:val="21"/>
            <w:lang w:bidi="he-IL"/>
          </w:rPr>
          <w:t xml:space="preserve"> </w:t>
        </w:r>
      </w:ins>
      <w:r w:rsidRPr="00E205B6">
        <w:rPr>
          <w:rFonts w:ascii="Times New Roman" w:eastAsia="Book Antiqua" w:hAnsi="Times New Roman" w:cs="Arial"/>
          <w:sz w:val="21"/>
          <w:szCs w:val="21"/>
          <w:lang w:bidi="he-IL"/>
        </w:rPr>
        <w:t>liberty)</w:t>
      </w:r>
      <w:r w:rsidRPr="00E205B6">
        <w:rPr>
          <w:rFonts w:ascii="Times New Roman" w:eastAsia="Book Antiqua" w:hAnsi="Times New Roman" w:cs="Arial"/>
          <w:sz w:val="21"/>
          <w:szCs w:val="21"/>
          <w:vertAlign w:val="superscript"/>
          <w:lang w:bidi="he-IL"/>
        </w:rPr>
        <w:footnoteReference w:id="78"/>
      </w:r>
      <w:del w:id="47108" w:author="Greg" w:date="2020-06-04T23:48:00Z">
        <w:r w:rsidRPr="00E205B6" w:rsidDel="00EB1254">
          <w:rPr>
            <w:rFonts w:ascii="Times New Roman" w:eastAsia="Book Antiqua" w:hAnsi="Times New Roman" w:cs="Arial"/>
            <w:sz w:val="21"/>
            <w:szCs w:val="21"/>
            <w:lang w:bidi="he-IL"/>
          </w:rPr>
          <w:delText xml:space="preserve"> </w:delText>
        </w:r>
      </w:del>
      <w:ins w:id="47109" w:author="Greg" w:date="2020-06-04T23:48:00Z">
        <w:r w:rsidR="00EB1254">
          <w:rPr>
            <w:rFonts w:ascii="Times New Roman" w:eastAsia="Book Antiqua" w:hAnsi="Times New Roman" w:cs="Arial"/>
            <w:sz w:val="21"/>
            <w:szCs w:val="21"/>
            <w:lang w:bidi="he-IL"/>
          </w:rPr>
          <w:t xml:space="preserve"> </w:t>
        </w:r>
      </w:ins>
      <w:r w:rsidRPr="00E205B6">
        <w:rPr>
          <w:rFonts w:ascii="Times New Roman" w:eastAsia="Book Antiqua" w:hAnsi="Times New Roman" w:cs="Arial"/>
          <w:b/>
          <w:sz w:val="21"/>
          <w:szCs w:val="21"/>
          <w:lang w:bidi="he-IL"/>
        </w:rPr>
        <w:t>the</w:t>
      </w:r>
      <w:del w:id="47110" w:author="Greg" w:date="2020-06-04T23:48:00Z">
        <w:r w:rsidRPr="00E205B6" w:rsidDel="00EB1254">
          <w:rPr>
            <w:rFonts w:ascii="Times New Roman" w:eastAsia="Book Antiqua" w:hAnsi="Times New Roman" w:cs="Arial"/>
            <w:b/>
            <w:sz w:val="21"/>
            <w:szCs w:val="21"/>
            <w:lang w:bidi="he-IL"/>
          </w:rPr>
          <w:delText xml:space="preserve"> </w:delText>
        </w:r>
      </w:del>
      <w:ins w:id="47111"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congregation…</w:t>
      </w:r>
      <w:del w:id="47112" w:author="Greg" w:date="2020-06-04T23:48:00Z">
        <w:r w:rsidRPr="00E205B6" w:rsidDel="00EB1254">
          <w:rPr>
            <w:rFonts w:ascii="Times New Roman" w:eastAsia="Book Antiqua" w:hAnsi="Times New Roman" w:cs="Arial"/>
            <w:b/>
            <w:sz w:val="21"/>
            <w:szCs w:val="21"/>
            <w:lang w:bidi="he-IL"/>
          </w:rPr>
          <w:delText xml:space="preserve"> </w:delText>
        </w:r>
      </w:del>
      <w:ins w:id="47113" w:author="Greg" w:date="2020-06-04T23:48:00Z">
        <w:r w:rsidR="00EB1254">
          <w:rPr>
            <w:rFonts w:ascii="Times New Roman" w:eastAsia="Book Antiqua" w:hAnsi="Times New Roman" w:cs="Arial"/>
            <w:b/>
            <w:sz w:val="21"/>
            <w:szCs w:val="21"/>
            <w:lang w:bidi="he-IL"/>
          </w:rPr>
          <w:t xml:space="preserve"> </w:t>
        </w:r>
      </w:ins>
      <w:del w:id="47114" w:author="Greg" w:date="2020-06-04T23:48:00Z">
        <w:r w:rsidRPr="00E205B6" w:rsidDel="00EB1254">
          <w:rPr>
            <w:rFonts w:ascii="Times New Roman" w:eastAsia="Book Antiqua" w:hAnsi="Times New Roman" w:cs="Arial"/>
            <w:sz w:val="21"/>
            <w:szCs w:val="21"/>
            <w:lang w:bidi="he-IL"/>
          </w:rPr>
          <w:delText xml:space="preserve"> </w:delText>
        </w:r>
      </w:del>
      <w:ins w:id="47115" w:author="Greg" w:date="2020-06-04T23:48:00Z">
        <w:r w:rsidR="00EB1254">
          <w:rPr>
            <w:rFonts w:ascii="Times New Roman" w:eastAsia="Book Antiqua" w:hAnsi="Times New Roman" w:cs="Arial"/>
            <w:sz w:val="21"/>
            <w:szCs w:val="21"/>
            <w:lang w:bidi="he-IL"/>
          </w:rPr>
          <w:t xml:space="preserve"> </w:t>
        </w:r>
      </w:ins>
    </w:p>
    <w:p w14:paraId="48B330E0" w14:textId="77777777" w:rsidR="00E205B6" w:rsidRPr="00E205B6" w:rsidRDefault="00E205B6" w:rsidP="00B90E90">
      <w:pPr>
        <w:widowControl w:val="0"/>
        <w:mirrorIndents/>
        <w:rPr>
          <w:rFonts w:ascii="Times New Roman" w:eastAsia="Book Antiqua" w:hAnsi="Times New Roman" w:cs="Arial"/>
          <w:lang w:bidi="he-IL"/>
        </w:rPr>
      </w:pPr>
    </w:p>
    <w:p w14:paraId="1D66DF56" w14:textId="250E439C"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This</w:t>
      </w:r>
      <w:del w:id="47116" w:author="Greg" w:date="2020-06-04T23:48:00Z">
        <w:r w:rsidRPr="00E205B6" w:rsidDel="00EB1254">
          <w:rPr>
            <w:rFonts w:ascii="Times New Roman" w:eastAsia="Book Antiqua" w:hAnsi="Times New Roman" w:cs="Arial"/>
            <w:lang w:bidi="he-IL"/>
          </w:rPr>
          <w:delText xml:space="preserve"> </w:delText>
        </w:r>
      </w:del>
      <w:ins w:id="471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sentence</w:t>
      </w:r>
      <w:del w:id="47118" w:author="Greg" w:date="2020-06-04T23:48:00Z">
        <w:r w:rsidRPr="00E205B6" w:rsidDel="00EB1254">
          <w:rPr>
            <w:rFonts w:ascii="Times New Roman" w:eastAsia="Book Antiqua" w:hAnsi="Times New Roman" w:cs="Arial"/>
            <w:lang w:bidi="he-IL"/>
          </w:rPr>
          <w:delText xml:space="preserve"> </w:delText>
        </w:r>
      </w:del>
      <w:ins w:id="471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may</w:t>
      </w:r>
      <w:del w:id="47120" w:author="Greg" w:date="2020-06-04T23:48:00Z">
        <w:r w:rsidRPr="00E205B6" w:rsidDel="00EB1254">
          <w:rPr>
            <w:rFonts w:ascii="Times New Roman" w:eastAsia="Book Antiqua" w:hAnsi="Times New Roman" w:cs="Arial"/>
            <w:lang w:bidi="he-IL"/>
          </w:rPr>
          <w:delText xml:space="preserve"> </w:delText>
        </w:r>
      </w:del>
      <w:ins w:id="471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also</w:t>
      </w:r>
      <w:del w:id="47122" w:author="Greg" w:date="2020-06-04T23:48:00Z">
        <w:r w:rsidRPr="00E205B6" w:rsidDel="00EB1254">
          <w:rPr>
            <w:rFonts w:ascii="Times New Roman" w:eastAsia="Book Antiqua" w:hAnsi="Times New Roman" w:cs="Arial"/>
            <w:lang w:bidi="he-IL"/>
          </w:rPr>
          <w:delText xml:space="preserve"> </w:delText>
        </w:r>
      </w:del>
      <w:ins w:id="471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w:t>
      </w:r>
      <w:del w:id="47124" w:author="Greg" w:date="2020-06-04T23:48:00Z">
        <w:r w:rsidRPr="00E205B6" w:rsidDel="00EB1254">
          <w:rPr>
            <w:rFonts w:ascii="Times New Roman" w:eastAsia="Book Antiqua" w:hAnsi="Times New Roman" w:cs="Arial"/>
            <w:lang w:bidi="he-IL"/>
          </w:rPr>
          <w:delText xml:space="preserve"> </w:delText>
        </w:r>
      </w:del>
      <w:ins w:id="471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read,</w:t>
      </w:r>
      <w:del w:id="47126" w:author="Greg" w:date="2020-06-04T23:48:00Z">
        <w:r w:rsidRPr="00E205B6" w:rsidDel="00EB1254">
          <w:rPr>
            <w:rFonts w:ascii="Times New Roman" w:eastAsia="Book Antiqua" w:hAnsi="Times New Roman" w:cs="Arial"/>
            <w:lang w:bidi="he-IL"/>
          </w:rPr>
          <w:delText xml:space="preserve"> </w:delText>
        </w:r>
      </w:del>
      <w:ins w:id="471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128" w:author="Greg" w:date="2020-06-04T23:48:00Z">
        <w:r w:rsidRPr="00E205B6" w:rsidDel="00EB1254">
          <w:rPr>
            <w:rFonts w:ascii="Times New Roman" w:eastAsia="Book Antiqua" w:hAnsi="Times New Roman" w:cs="Arial"/>
            <w:lang w:bidi="he-IL"/>
          </w:rPr>
          <w:delText xml:space="preserve"> </w:delText>
        </w:r>
      </w:del>
      <w:ins w:id="471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w:t>
      </w:r>
      <w:del w:id="47130" w:author="Greg" w:date="2020-06-04T23:48:00Z">
        <w:r w:rsidRPr="00E205B6" w:rsidDel="00EB1254">
          <w:rPr>
            <w:rFonts w:ascii="Times New Roman" w:eastAsia="Book Antiqua" w:hAnsi="Times New Roman" w:cs="Arial"/>
            <w:lang w:bidi="he-IL"/>
          </w:rPr>
          <w:delText xml:space="preserve"> </w:delText>
        </w:r>
      </w:del>
      <w:ins w:id="471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himself</w:t>
      </w:r>
      <w:del w:id="47132" w:author="Greg" w:date="2020-06-04T23:48:00Z">
        <w:r w:rsidRPr="00E205B6" w:rsidDel="00EB1254">
          <w:rPr>
            <w:rFonts w:ascii="Times New Roman" w:eastAsia="Book Antiqua" w:hAnsi="Times New Roman" w:cs="Arial"/>
            <w:lang w:bidi="he-IL"/>
          </w:rPr>
          <w:delText xml:space="preserve"> </w:delText>
        </w:r>
      </w:del>
      <w:ins w:id="471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“set</w:t>
      </w:r>
      <w:del w:id="47134" w:author="Greg" w:date="2020-06-04T23:48:00Z">
        <w:r w:rsidRPr="00E205B6" w:rsidDel="00EB1254">
          <w:rPr>
            <w:rFonts w:ascii="Times New Roman" w:eastAsia="Book Antiqua" w:hAnsi="Times New Roman" w:cs="Arial"/>
            <w:lang w:bidi="he-IL"/>
          </w:rPr>
          <w:delText xml:space="preserve"> </w:delText>
        </w:r>
      </w:del>
      <w:ins w:id="471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136" w:author="Greg" w:date="2020-06-04T23:48:00Z">
        <w:r w:rsidRPr="00E205B6" w:rsidDel="00EB1254">
          <w:rPr>
            <w:rFonts w:ascii="Times New Roman" w:eastAsia="Book Antiqua" w:hAnsi="Times New Roman" w:cs="Arial"/>
            <w:lang w:bidi="he-IL"/>
          </w:rPr>
          <w:delText xml:space="preserve"> </w:delText>
        </w:r>
      </w:del>
      <w:ins w:id="471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congregation</w:t>
      </w:r>
      <w:del w:id="47138" w:author="Greg" w:date="2020-06-04T23:48:00Z">
        <w:r w:rsidRPr="00E205B6" w:rsidDel="00EB1254">
          <w:rPr>
            <w:rFonts w:ascii="Times New Roman" w:eastAsia="Book Antiqua" w:hAnsi="Times New Roman" w:cs="Arial"/>
            <w:lang w:bidi="he-IL"/>
          </w:rPr>
          <w:delText xml:space="preserve"> </w:delText>
        </w:r>
      </w:del>
      <w:ins w:id="471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free.”</w:t>
      </w:r>
      <w:del w:id="47140" w:author="Greg" w:date="2020-06-04T23:48:00Z">
        <w:r w:rsidRPr="00E205B6" w:rsidDel="00EB1254">
          <w:rPr>
            <w:rFonts w:ascii="Times New Roman" w:eastAsia="Book Antiqua" w:hAnsi="Times New Roman" w:cs="Arial"/>
            <w:lang w:bidi="he-IL"/>
          </w:rPr>
          <w:delText xml:space="preserve"> </w:delText>
        </w:r>
      </w:del>
      <w:ins w:id="471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7142" w:author="Greg" w:date="2020-06-04T23:48:00Z">
        <w:r w:rsidRPr="00E205B6" w:rsidDel="00EB1254">
          <w:rPr>
            <w:rFonts w:ascii="Times New Roman" w:eastAsia="Book Antiqua" w:hAnsi="Times New Roman" w:cs="Arial"/>
            <w:lang w:bidi="he-IL"/>
          </w:rPr>
          <w:delText xml:space="preserve"> </w:delText>
        </w:r>
      </w:del>
      <w:ins w:id="471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7144" w:author="Greg" w:date="2020-06-04T23:48:00Z">
        <w:r w:rsidRPr="00E205B6" w:rsidDel="00EB1254">
          <w:rPr>
            <w:rFonts w:ascii="Times New Roman" w:eastAsia="Book Antiqua" w:hAnsi="Times New Roman" w:cs="Arial"/>
            <w:lang w:bidi="he-IL"/>
          </w:rPr>
          <w:delText xml:space="preserve"> </w:delText>
        </w:r>
      </w:del>
      <w:ins w:id="471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146" w:author="Greg" w:date="2020-06-04T23:48:00Z">
        <w:r w:rsidRPr="00E205B6" w:rsidDel="00EB1254">
          <w:rPr>
            <w:rFonts w:ascii="Times New Roman" w:eastAsia="Book Antiqua" w:hAnsi="Times New Roman" w:cs="Arial"/>
            <w:lang w:bidi="he-IL"/>
          </w:rPr>
          <w:delText xml:space="preserve"> </w:delText>
        </w:r>
      </w:del>
      <w:ins w:id="471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play</w:t>
      </w:r>
      <w:del w:id="47148" w:author="Greg" w:date="2020-06-04T23:48:00Z">
        <w:r w:rsidRPr="00E205B6" w:rsidDel="00EB1254">
          <w:rPr>
            <w:rFonts w:ascii="Times New Roman" w:eastAsia="Book Antiqua" w:hAnsi="Times New Roman" w:cs="Arial"/>
            <w:lang w:bidi="he-IL"/>
          </w:rPr>
          <w:delText xml:space="preserve"> </w:delText>
        </w:r>
      </w:del>
      <w:ins w:id="471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7150" w:author="Greg" w:date="2020-06-04T23:48:00Z">
        <w:r w:rsidRPr="00E205B6" w:rsidDel="00EB1254">
          <w:rPr>
            <w:rFonts w:ascii="Times New Roman" w:eastAsia="Book Antiqua" w:hAnsi="Times New Roman" w:cs="Arial"/>
            <w:lang w:bidi="he-IL"/>
          </w:rPr>
          <w:delText xml:space="preserve"> </w:delText>
        </w:r>
      </w:del>
      <w:ins w:id="471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152" w:author="Greg" w:date="2020-06-04T23:48:00Z">
        <w:r w:rsidRPr="00E205B6" w:rsidDel="00EB1254">
          <w:rPr>
            <w:rFonts w:ascii="Times New Roman" w:eastAsia="Book Antiqua" w:hAnsi="Times New Roman" w:cs="Arial"/>
            <w:lang w:bidi="he-IL"/>
          </w:rPr>
          <w:delText xml:space="preserve"> </w:delText>
        </w:r>
      </w:del>
      <w:ins w:id="471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name</w:t>
      </w:r>
      <w:del w:id="47154" w:author="Greg" w:date="2020-06-04T23:48:00Z">
        <w:r w:rsidRPr="00E205B6" w:rsidDel="00EB1254">
          <w:rPr>
            <w:rFonts w:ascii="Times New Roman" w:eastAsia="Book Antiqua" w:hAnsi="Times New Roman" w:cs="Arial"/>
            <w:lang w:bidi="he-IL"/>
          </w:rPr>
          <w:delText xml:space="preserve"> </w:delText>
        </w:r>
      </w:del>
      <w:ins w:id="471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w:t>
      </w:r>
      <w:del w:id="47156" w:author="Greg" w:date="2020-06-04T23:48:00Z">
        <w:r w:rsidRPr="00E205B6" w:rsidDel="00EB1254">
          <w:rPr>
            <w:rFonts w:ascii="Times New Roman" w:eastAsia="Book Antiqua" w:hAnsi="Times New Roman" w:cs="Arial"/>
            <w:lang w:bidi="he-IL"/>
          </w:rPr>
          <w:delText xml:space="preserve"> </w:delText>
        </w:r>
      </w:del>
      <w:ins w:id="471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which</w:t>
      </w:r>
      <w:del w:id="47158" w:author="Greg" w:date="2020-06-04T23:48:00Z">
        <w:r w:rsidRPr="00E205B6" w:rsidDel="00EB1254">
          <w:rPr>
            <w:rFonts w:ascii="Times New Roman" w:eastAsia="Book Antiqua" w:hAnsi="Times New Roman" w:cs="Arial"/>
            <w:lang w:bidi="he-IL"/>
          </w:rPr>
          <w:delText xml:space="preserve"> </w:delText>
        </w:r>
      </w:del>
      <w:ins w:id="471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w:t>
      </w:r>
      <w:del w:id="47160" w:author="Greg" w:date="2020-06-04T23:48:00Z">
        <w:r w:rsidRPr="00E205B6" w:rsidDel="00EB1254">
          <w:rPr>
            <w:rFonts w:ascii="Times New Roman" w:eastAsia="Book Antiqua" w:hAnsi="Times New Roman" w:cs="Arial"/>
            <w:lang w:bidi="he-IL"/>
          </w:rPr>
          <w:delText xml:space="preserve"> </w:delText>
        </w:r>
      </w:del>
      <w:ins w:id="471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over</w:t>
      </w:r>
      <w:del w:id="47162" w:author="Greg" w:date="2020-06-04T23:48:00Z">
        <w:r w:rsidRPr="00E205B6" w:rsidDel="00EB1254">
          <w:rPr>
            <w:rFonts w:ascii="Times New Roman" w:eastAsia="Book Antiqua" w:hAnsi="Times New Roman" w:cs="Arial"/>
            <w:lang w:bidi="he-IL"/>
          </w:rPr>
          <w:delText xml:space="preserve"> </w:delText>
        </w:r>
      </w:del>
      <w:ins w:id="471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thirty</w:t>
      </w:r>
      <w:del w:id="47164" w:author="Greg" w:date="2020-06-04T23:48:00Z">
        <w:r w:rsidRPr="00E205B6" w:rsidDel="00EB1254">
          <w:rPr>
            <w:rFonts w:ascii="Times New Roman" w:eastAsia="Book Antiqua" w:hAnsi="Times New Roman" w:cs="Arial"/>
            <w:lang w:bidi="he-IL"/>
          </w:rPr>
          <w:delText xml:space="preserve"> </w:delText>
        </w:r>
      </w:del>
      <w:ins w:id="471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definitions,</w:t>
      </w:r>
      <w:del w:id="47166" w:author="Greg" w:date="2020-06-04T23:48:00Z">
        <w:r w:rsidRPr="00E205B6" w:rsidDel="00EB1254">
          <w:rPr>
            <w:rFonts w:ascii="Times New Roman" w:eastAsia="Book Antiqua" w:hAnsi="Times New Roman" w:cs="Arial"/>
            <w:lang w:bidi="he-IL"/>
          </w:rPr>
          <w:delText xml:space="preserve"> </w:delText>
        </w:r>
      </w:del>
      <w:ins w:id="471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all</w:t>
      </w:r>
      <w:del w:id="47168" w:author="Greg" w:date="2020-06-04T23:48:00Z">
        <w:r w:rsidRPr="00E205B6" w:rsidDel="00EB1254">
          <w:rPr>
            <w:rFonts w:ascii="Times New Roman" w:eastAsia="Book Antiqua" w:hAnsi="Times New Roman" w:cs="Arial"/>
            <w:lang w:bidi="he-IL"/>
          </w:rPr>
          <w:delText xml:space="preserve"> </w:delText>
        </w:r>
      </w:del>
      <w:ins w:id="471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170" w:author="Greg" w:date="2020-06-04T23:48:00Z">
        <w:r w:rsidRPr="00E205B6" w:rsidDel="00EB1254">
          <w:rPr>
            <w:rFonts w:ascii="Times New Roman" w:eastAsia="Book Antiqua" w:hAnsi="Times New Roman" w:cs="Arial"/>
            <w:lang w:bidi="he-IL"/>
          </w:rPr>
          <w:delText xml:space="preserve"> </w:delText>
        </w:r>
      </w:del>
      <w:ins w:id="471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which</w:t>
      </w:r>
      <w:del w:id="47172" w:author="Greg" w:date="2020-06-04T23:48:00Z">
        <w:r w:rsidRPr="00E205B6" w:rsidDel="00EB1254">
          <w:rPr>
            <w:rFonts w:ascii="Times New Roman" w:eastAsia="Book Antiqua" w:hAnsi="Times New Roman" w:cs="Arial"/>
            <w:lang w:bidi="he-IL"/>
          </w:rPr>
          <w:delText xml:space="preserve"> </w:delText>
        </w:r>
      </w:del>
      <w:ins w:id="471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deal</w:t>
      </w:r>
      <w:del w:id="47174" w:author="Greg" w:date="2020-06-04T23:48:00Z">
        <w:r w:rsidRPr="00E205B6" w:rsidDel="00EB1254">
          <w:rPr>
            <w:rFonts w:ascii="Times New Roman" w:eastAsia="Book Antiqua" w:hAnsi="Times New Roman" w:cs="Arial"/>
            <w:lang w:bidi="he-IL"/>
          </w:rPr>
          <w:delText xml:space="preserve"> </w:delText>
        </w:r>
      </w:del>
      <w:ins w:id="471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7176" w:author="Greg" w:date="2020-06-04T23:48:00Z">
        <w:r w:rsidRPr="00E205B6" w:rsidDel="00EB1254">
          <w:rPr>
            <w:rFonts w:ascii="Times New Roman" w:eastAsia="Book Antiqua" w:hAnsi="Times New Roman" w:cs="Arial"/>
            <w:lang w:bidi="he-IL"/>
          </w:rPr>
          <w:delText xml:space="preserve"> </w:delText>
        </w:r>
      </w:del>
      <w:ins w:id="471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178" w:author="Greg" w:date="2020-06-04T23:48:00Z">
        <w:r w:rsidRPr="00E205B6" w:rsidDel="00EB1254">
          <w:rPr>
            <w:rFonts w:ascii="Times New Roman" w:eastAsia="Book Antiqua" w:hAnsi="Times New Roman" w:cs="Arial"/>
            <w:lang w:bidi="he-IL"/>
          </w:rPr>
          <w:delText xml:space="preserve"> </w:delText>
        </w:r>
      </w:del>
      <w:ins w:id="471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idea</w:t>
      </w:r>
      <w:del w:id="47180" w:author="Greg" w:date="2020-06-04T23:48:00Z">
        <w:r w:rsidRPr="00E205B6" w:rsidDel="00EB1254">
          <w:rPr>
            <w:rFonts w:ascii="Times New Roman" w:eastAsia="Book Antiqua" w:hAnsi="Times New Roman" w:cs="Arial"/>
            <w:lang w:bidi="he-IL"/>
          </w:rPr>
          <w:delText xml:space="preserve"> </w:delText>
        </w:r>
      </w:del>
      <w:ins w:id="471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182" w:author="Greg" w:date="2020-06-04T23:48:00Z">
        <w:r w:rsidRPr="00E205B6" w:rsidDel="00EB1254">
          <w:rPr>
            <w:rFonts w:ascii="Times New Roman" w:eastAsia="Book Antiqua" w:hAnsi="Times New Roman" w:cs="Arial"/>
            <w:lang w:bidi="he-IL"/>
          </w:rPr>
          <w:delText xml:space="preserve"> </w:delText>
        </w:r>
      </w:del>
      <w:ins w:id="47183"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tikun</w:t>
      </w:r>
      <w:proofErr w:type="spellEnd"/>
      <w:del w:id="47184" w:author="Greg" w:date="2020-06-04T23:48:00Z">
        <w:r w:rsidRPr="00E205B6" w:rsidDel="00EB1254">
          <w:rPr>
            <w:rFonts w:ascii="Times New Roman" w:eastAsia="Book Antiqua" w:hAnsi="Times New Roman" w:cs="Arial"/>
            <w:lang w:bidi="he-IL"/>
          </w:rPr>
          <w:delText xml:space="preserve"> </w:delText>
        </w:r>
      </w:del>
      <w:ins w:id="471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186" w:author="Greg" w:date="2020-06-04T23:48:00Z">
        <w:r w:rsidRPr="00E205B6" w:rsidDel="00EB1254">
          <w:rPr>
            <w:rFonts w:ascii="Times New Roman" w:eastAsia="Book Antiqua" w:hAnsi="Times New Roman" w:cs="Arial"/>
            <w:lang w:bidi="he-IL"/>
          </w:rPr>
          <w:delText xml:space="preserve"> </w:delText>
        </w:r>
      </w:del>
      <w:ins w:id="471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redemption.</w:t>
      </w:r>
      <w:del w:id="47188" w:author="Greg" w:date="2020-06-04T23:48:00Z">
        <w:r w:rsidRPr="00E205B6" w:rsidDel="00EB1254">
          <w:rPr>
            <w:rFonts w:ascii="Times New Roman" w:eastAsia="Book Antiqua" w:hAnsi="Times New Roman" w:cs="Arial"/>
            <w:lang w:bidi="he-IL"/>
          </w:rPr>
          <w:delText xml:space="preserve"> </w:delText>
        </w:r>
      </w:del>
      <w:ins w:id="471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7190" w:author="Greg" w:date="2020-06-04T23:48:00Z">
        <w:r w:rsidRPr="00E205B6" w:rsidDel="00EB1254">
          <w:rPr>
            <w:rFonts w:ascii="Times New Roman" w:eastAsia="Book Antiqua" w:hAnsi="Times New Roman" w:cs="Arial"/>
            <w:lang w:bidi="he-IL"/>
          </w:rPr>
          <w:delText xml:space="preserve"> </w:delText>
        </w:r>
      </w:del>
      <w:ins w:id="471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7192" w:author="Greg" w:date="2020-06-04T23:48:00Z">
        <w:r w:rsidRPr="00E205B6" w:rsidDel="00EB1254">
          <w:rPr>
            <w:rFonts w:ascii="Times New Roman" w:eastAsia="Book Antiqua" w:hAnsi="Times New Roman" w:cs="Arial"/>
            <w:lang w:bidi="he-IL"/>
          </w:rPr>
          <w:delText xml:space="preserve"> </w:delText>
        </w:r>
      </w:del>
      <w:ins w:id="471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7194" w:author="Greg" w:date="2020-06-04T23:48:00Z">
        <w:r w:rsidRPr="00E205B6" w:rsidDel="00EB1254">
          <w:rPr>
            <w:rFonts w:ascii="Times New Roman" w:eastAsia="Book Antiqua" w:hAnsi="Times New Roman" w:cs="Arial"/>
            <w:lang w:bidi="he-IL"/>
          </w:rPr>
          <w:delText xml:space="preserve"> </w:delText>
        </w:r>
      </w:del>
      <w:ins w:id="47195"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Tsefet’s</w:t>
      </w:r>
      <w:proofErr w:type="spellEnd"/>
      <w:del w:id="47196" w:author="Greg" w:date="2020-06-04T23:48:00Z">
        <w:r w:rsidRPr="00E205B6" w:rsidDel="00EB1254">
          <w:rPr>
            <w:rFonts w:ascii="Times New Roman" w:eastAsia="Book Antiqua" w:hAnsi="Times New Roman" w:cs="Arial"/>
            <w:lang w:bidi="he-IL"/>
          </w:rPr>
          <w:delText xml:space="preserve"> </w:delText>
        </w:r>
      </w:del>
      <w:ins w:id="471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way</w:t>
      </w:r>
      <w:del w:id="47198" w:author="Greg" w:date="2020-06-04T23:48:00Z">
        <w:r w:rsidRPr="00E205B6" w:rsidDel="00EB1254">
          <w:rPr>
            <w:rFonts w:ascii="Times New Roman" w:eastAsia="Book Antiqua" w:hAnsi="Times New Roman" w:cs="Arial"/>
            <w:lang w:bidi="he-IL"/>
          </w:rPr>
          <w:delText xml:space="preserve"> </w:delText>
        </w:r>
      </w:del>
      <w:ins w:id="471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200" w:author="Greg" w:date="2020-06-04T23:48:00Z">
        <w:r w:rsidRPr="00E205B6" w:rsidDel="00EB1254">
          <w:rPr>
            <w:rFonts w:ascii="Times New Roman" w:eastAsia="Book Antiqua" w:hAnsi="Times New Roman" w:cs="Arial"/>
            <w:lang w:bidi="he-IL"/>
          </w:rPr>
          <w:delText xml:space="preserve"> </w:delText>
        </w:r>
      </w:del>
      <w:ins w:id="472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showing</w:t>
      </w:r>
      <w:del w:id="47202" w:author="Greg" w:date="2020-06-04T23:48:00Z">
        <w:r w:rsidRPr="00E205B6" w:rsidDel="00EB1254">
          <w:rPr>
            <w:rFonts w:ascii="Times New Roman" w:eastAsia="Book Antiqua" w:hAnsi="Times New Roman" w:cs="Arial"/>
            <w:lang w:bidi="he-IL"/>
          </w:rPr>
          <w:delText xml:space="preserve"> </w:delText>
        </w:r>
      </w:del>
      <w:ins w:id="472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7204" w:author="Greg" w:date="2020-06-04T23:48:00Z">
        <w:r w:rsidRPr="00E205B6" w:rsidDel="00EB1254">
          <w:rPr>
            <w:rFonts w:ascii="Times New Roman" w:eastAsia="Book Antiqua" w:hAnsi="Times New Roman" w:cs="Arial"/>
            <w:lang w:bidi="he-IL"/>
          </w:rPr>
          <w:delText xml:space="preserve"> </w:delText>
        </w:r>
      </w:del>
      <w:ins w:id="472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our</w:t>
      </w:r>
      <w:del w:id="47206" w:author="Greg" w:date="2020-06-04T23:48:00Z">
        <w:r w:rsidRPr="00E205B6" w:rsidDel="00EB1254">
          <w:rPr>
            <w:rFonts w:ascii="Times New Roman" w:eastAsia="Book Antiqua" w:hAnsi="Times New Roman" w:cs="Arial"/>
            <w:lang w:bidi="he-IL"/>
          </w:rPr>
          <w:delText xml:space="preserve"> </w:delText>
        </w:r>
      </w:del>
      <w:ins w:id="472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place</w:t>
      </w:r>
      <w:del w:id="47208" w:author="Greg" w:date="2020-06-04T23:48:00Z">
        <w:r w:rsidRPr="00E205B6" w:rsidDel="00EB1254">
          <w:rPr>
            <w:rFonts w:ascii="Times New Roman" w:eastAsia="Book Antiqua" w:hAnsi="Times New Roman" w:cs="Arial"/>
            <w:lang w:bidi="he-IL"/>
          </w:rPr>
          <w:delText xml:space="preserve"> </w:delText>
        </w:r>
      </w:del>
      <w:ins w:id="472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210" w:author="Greg" w:date="2020-06-04T23:48:00Z">
        <w:r w:rsidRPr="00E205B6" w:rsidDel="00EB1254">
          <w:rPr>
            <w:rFonts w:ascii="Times New Roman" w:eastAsia="Book Antiqua" w:hAnsi="Times New Roman" w:cs="Arial"/>
            <w:lang w:bidi="he-IL"/>
          </w:rPr>
          <w:delText xml:space="preserve"> </w:delText>
        </w:r>
      </w:del>
      <w:ins w:id="472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12" w:author="Greg" w:date="2020-06-04T23:48:00Z">
        <w:r w:rsidRPr="00E205B6" w:rsidDel="00EB1254">
          <w:rPr>
            <w:rFonts w:ascii="Times New Roman" w:eastAsia="Book Antiqua" w:hAnsi="Times New Roman" w:cs="Arial"/>
            <w:lang w:bidi="he-IL"/>
          </w:rPr>
          <w:delText xml:space="preserve"> </w:delText>
        </w:r>
      </w:del>
      <w:ins w:id="472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schedule</w:t>
      </w:r>
      <w:del w:id="47214" w:author="Greg" w:date="2020-06-04T23:48:00Z">
        <w:r w:rsidRPr="00E205B6" w:rsidDel="00EB1254">
          <w:rPr>
            <w:rFonts w:ascii="Times New Roman" w:eastAsia="Book Antiqua" w:hAnsi="Times New Roman" w:cs="Arial"/>
            <w:lang w:bidi="he-IL"/>
          </w:rPr>
          <w:delText xml:space="preserve"> </w:delText>
        </w:r>
      </w:del>
      <w:ins w:id="472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216" w:author="Greg" w:date="2020-06-04T23:48:00Z">
        <w:r w:rsidRPr="00E205B6" w:rsidDel="00EB1254">
          <w:rPr>
            <w:rFonts w:ascii="Times New Roman" w:eastAsia="Book Antiqua" w:hAnsi="Times New Roman" w:cs="Arial"/>
            <w:lang w:bidi="he-IL"/>
          </w:rPr>
          <w:delText xml:space="preserve"> </w:delText>
        </w:r>
      </w:del>
      <w:ins w:id="472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18" w:author="Greg" w:date="2020-06-04T23:48:00Z">
        <w:r w:rsidRPr="00E205B6" w:rsidDel="00EB1254">
          <w:rPr>
            <w:rFonts w:ascii="Times New Roman" w:eastAsia="Book Antiqua" w:hAnsi="Times New Roman" w:cs="Arial"/>
            <w:lang w:bidi="he-IL"/>
          </w:rPr>
          <w:delText xml:space="preserve"> </w:delText>
        </w:r>
      </w:del>
      <w:ins w:id="472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Septennial</w:t>
      </w:r>
      <w:del w:id="47220" w:author="Greg" w:date="2020-06-04T23:48:00Z">
        <w:r w:rsidRPr="00E205B6" w:rsidDel="00EB1254">
          <w:rPr>
            <w:rFonts w:ascii="Times New Roman" w:eastAsia="Book Antiqua" w:hAnsi="Times New Roman" w:cs="Arial"/>
            <w:lang w:bidi="he-IL"/>
          </w:rPr>
          <w:delText xml:space="preserve"> </w:delText>
        </w:r>
      </w:del>
      <w:ins w:id="472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Torah</w:t>
      </w:r>
      <w:del w:id="47222" w:author="Greg" w:date="2020-06-04T23:48:00Z">
        <w:r w:rsidRPr="00E205B6" w:rsidDel="00EB1254">
          <w:rPr>
            <w:rFonts w:ascii="Times New Roman" w:eastAsia="Book Antiqua" w:hAnsi="Times New Roman" w:cs="Arial"/>
            <w:lang w:bidi="he-IL"/>
          </w:rPr>
          <w:delText xml:space="preserve"> </w:delText>
        </w:r>
      </w:del>
      <w:ins w:id="472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readings.</w:t>
      </w:r>
      <w:del w:id="47224" w:author="Greg" w:date="2020-06-04T23:48:00Z">
        <w:r w:rsidRPr="00E205B6" w:rsidDel="00EB1254">
          <w:rPr>
            <w:rFonts w:ascii="Times New Roman" w:eastAsia="Book Antiqua" w:hAnsi="Times New Roman" w:cs="Arial"/>
            <w:lang w:bidi="he-IL"/>
          </w:rPr>
          <w:delText xml:space="preserve"> </w:delText>
        </w:r>
      </w:del>
      <w:ins w:id="472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Consequently,</w:t>
      </w:r>
      <w:del w:id="47226" w:author="Greg" w:date="2020-06-04T23:48:00Z">
        <w:r w:rsidRPr="00E205B6" w:rsidDel="00EB1254">
          <w:rPr>
            <w:rFonts w:ascii="Times New Roman" w:eastAsia="Book Antiqua" w:hAnsi="Times New Roman" w:cs="Arial"/>
            <w:lang w:bidi="he-IL"/>
          </w:rPr>
          <w:delText xml:space="preserve"> </w:delText>
        </w:r>
      </w:del>
      <w:ins w:id="472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7228" w:author="Greg" w:date="2020-06-04T23:48:00Z">
        <w:r w:rsidRPr="00E205B6" w:rsidDel="00EB1254">
          <w:rPr>
            <w:rFonts w:ascii="Times New Roman" w:eastAsia="Book Antiqua" w:hAnsi="Times New Roman" w:cs="Arial"/>
            <w:lang w:bidi="he-IL"/>
          </w:rPr>
          <w:delText xml:space="preserve"> </w:delText>
        </w:r>
      </w:del>
      <w:ins w:id="47229"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w:t>
      </w:r>
      <w:proofErr w:type="spellEnd"/>
      <w:del w:id="47230" w:author="Greg" w:date="2020-06-04T23:48:00Z">
        <w:r w:rsidRPr="00E205B6" w:rsidDel="00EB1254">
          <w:rPr>
            <w:rFonts w:ascii="Times New Roman" w:eastAsia="Book Antiqua" w:hAnsi="Times New Roman" w:cs="Arial"/>
            <w:lang w:bidi="he-IL"/>
          </w:rPr>
          <w:delText xml:space="preserve"> </w:delText>
        </w:r>
      </w:del>
      <w:ins w:id="472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w:t>
      </w:r>
      <w:del w:id="47232" w:author="Greg" w:date="2020-06-04T23:48:00Z">
        <w:r w:rsidRPr="00E205B6" w:rsidDel="00EB1254">
          <w:rPr>
            <w:rFonts w:ascii="Times New Roman" w:eastAsia="Book Antiqua" w:hAnsi="Times New Roman" w:cs="Arial"/>
            <w:lang w:bidi="he-IL"/>
          </w:rPr>
          <w:delText xml:space="preserve"> </w:delText>
        </w:r>
      </w:del>
      <w:ins w:id="472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lastRenderedPageBreak/>
        <w:t>shown</w:t>
      </w:r>
      <w:del w:id="47234" w:author="Greg" w:date="2020-06-04T23:48:00Z">
        <w:r w:rsidRPr="00E205B6" w:rsidDel="00EB1254">
          <w:rPr>
            <w:rFonts w:ascii="Times New Roman" w:eastAsia="Book Antiqua" w:hAnsi="Times New Roman" w:cs="Arial"/>
            <w:lang w:bidi="he-IL"/>
          </w:rPr>
          <w:delText xml:space="preserve"> </w:delText>
        </w:r>
      </w:del>
      <w:ins w:id="472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7236" w:author="Greg" w:date="2020-06-04T23:48:00Z">
        <w:r w:rsidRPr="00E205B6" w:rsidDel="00EB1254">
          <w:rPr>
            <w:rFonts w:ascii="Times New Roman" w:eastAsia="Book Antiqua" w:hAnsi="Times New Roman" w:cs="Arial"/>
            <w:lang w:bidi="he-IL"/>
          </w:rPr>
          <w:delText xml:space="preserve"> </w:delText>
        </w:r>
      </w:del>
      <w:ins w:id="472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38" w:author="Greg" w:date="2020-06-04T23:48:00Z">
        <w:r w:rsidRPr="00E205B6" w:rsidDel="00EB1254">
          <w:rPr>
            <w:rFonts w:ascii="Times New Roman" w:eastAsia="Book Antiqua" w:hAnsi="Times New Roman" w:cs="Arial"/>
            <w:lang w:bidi="he-IL"/>
          </w:rPr>
          <w:delText xml:space="preserve"> </w:delText>
        </w:r>
      </w:del>
      <w:ins w:id="472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contiguity</w:t>
      </w:r>
      <w:del w:id="47240" w:author="Greg" w:date="2020-06-04T23:48:00Z">
        <w:r w:rsidRPr="00E205B6" w:rsidDel="00EB1254">
          <w:rPr>
            <w:rFonts w:ascii="Times New Roman" w:eastAsia="Book Antiqua" w:hAnsi="Times New Roman" w:cs="Arial"/>
            <w:lang w:bidi="he-IL"/>
          </w:rPr>
          <w:delText xml:space="preserve"> </w:delText>
        </w:r>
      </w:del>
      <w:ins w:id="472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242" w:author="Greg" w:date="2020-06-04T23:48:00Z">
        <w:r w:rsidRPr="00E205B6" w:rsidDel="00EB1254">
          <w:rPr>
            <w:rFonts w:ascii="Times New Roman" w:eastAsia="Book Antiqua" w:hAnsi="Times New Roman" w:cs="Arial"/>
            <w:lang w:bidi="he-IL"/>
          </w:rPr>
          <w:delText xml:space="preserve"> </w:delText>
        </w:r>
      </w:del>
      <w:ins w:id="472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Shabuoth</w:t>
      </w:r>
      <w:del w:id="47244" w:author="Greg" w:date="2020-06-04T23:48:00Z">
        <w:r w:rsidRPr="00E205B6" w:rsidDel="00EB1254">
          <w:rPr>
            <w:rFonts w:ascii="Times New Roman" w:eastAsia="Book Antiqua" w:hAnsi="Times New Roman" w:cs="Arial"/>
            <w:lang w:bidi="he-IL"/>
          </w:rPr>
          <w:delText xml:space="preserve"> </w:delText>
        </w:r>
      </w:del>
      <w:ins w:id="472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246" w:author="Greg" w:date="2020-06-04T23:48:00Z">
        <w:r w:rsidRPr="00E205B6" w:rsidDel="00EB1254">
          <w:rPr>
            <w:rFonts w:ascii="Times New Roman" w:eastAsia="Book Antiqua" w:hAnsi="Times New Roman" w:cs="Arial"/>
            <w:lang w:bidi="he-IL"/>
          </w:rPr>
          <w:delText xml:space="preserve"> </w:delText>
        </w:r>
      </w:del>
      <w:ins w:id="472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48" w:author="Greg" w:date="2020-06-04T23:48:00Z">
        <w:r w:rsidRPr="00E205B6" w:rsidDel="00EB1254">
          <w:rPr>
            <w:rFonts w:ascii="Times New Roman" w:eastAsia="Book Antiqua" w:hAnsi="Times New Roman" w:cs="Arial"/>
            <w:lang w:bidi="he-IL"/>
          </w:rPr>
          <w:delText xml:space="preserve"> </w:delText>
        </w:r>
      </w:del>
      <w:ins w:id="472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crossing</w:t>
      </w:r>
      <w:del w:id="47250" w:author="Greg" w:date="2020-06-04T23:48:00Z">
        <w:r w:rsidRPr="00E205B6" w:rsidDel="00EB1254">
          <w:rPr>
            <w:rFonts w:ascii="Times New Roman" w:eastAsia="Book Antiqua" w:hAnsi="Times New Roman" w:cs="Arial"/>
            <w:lang w:bidi="he-IL"/>
          </w:rPr>
          <w:delText xml:space="preserve"> </w:delText>
        </w:r>
      </w:del>
      <w:ins w:id="472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252" w:author="Greg" w:date="2020-06-04T23:48:00Z">
        <w:r w:rsidRPr="00E205B6" w:rsidDel="00EB1254">
          <w:rPr>
            <w:rFonts w:ascii="Times New Roman" w:eastAsia="Book Antiqua" w:hAnsi="Times New Roman" w:cs="Arial"/>
            <w:lang w:bidi="he-IL"/>
          </w:rPr>
          <w:delText xml:space="preserve"> </w:delText>
        </w:r>
      </w:del>
      <w:ins w:id="472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54" w:author="Greg" w:date="2020-06-04T23:48:00Z">
        <w:r w:rsidRPr="00E205B6" w:rsidDel="00EB1254">
          <w:rPr>
            <w:rFonts w:ascii="Times New Roman" w:eastAsia="Book Antiqua" w:hAnsi="Times New Roman" w:cs="Arial"/>
            <w:lang w:bidi="he-IL"/>
          </w:rPr>
          <w:delText xml:space="preserve"> </w:delText>
        </w:r>
      </w:del>
      <w:ins w:id="472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7256" w:author="Greg" w:date="2020-06-04T23:48:00Z">
        <w:r w:rsidRPr="00E205B6" w:rsidDel="00EB1254">
          <w:rPr>
            <w:rFonts w:ascii="Times New Roman" w:eastAsia="Book Antiqua" w:hAnsi="Times New Roman" w:cs="Arial"/>
            <w:lang w:bidi="he-IL"/>
          </w:rPr>
          <w:delText xml:space="preserve"> </w:delText>
        </w:r>
      </w:del>
      <w:ins w:id="472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7258" w:author="Greg" w:date="2020-06-04T23:48:00Z">
        <w:r w:rsidRPr="00E205B6" w:rsidDel="00EB1254">
          <w:rPr>
            <w:rFonts w:ascii="Times New Roman" w:eastAsia="Book Antiqua" w:hAnsi="Times New Roman" w:cs="Arial"/>
            <w:lang w:bidi="he-IL"/>
          </w:rPr>
          <w:delText xml:space="preserve"> </w:delText>
        </w:r>
      </w:del>
      <w:ins w:id="47259" w:author="Greg" w:date="2020-06-04T23:48:00Z">
        <w:r w:rsidR="00EB1254">
          <w:rPr>
            <w:rFonts w:ascii="Times New Roman" w:eastAsia="Book Antiqua" w:hAnsi="Times New Roman" w:cs="Arial"/>
            <w:lang w:bidi="he-IL"/>
          </w:rPr>
          <w:t xml:space="preserve"> </w:t>
        </w:r>
      </w:ins>
      <w:del w:id="47260" w:author="Greg" w:date="2020-06-04T23:48:00Z">
        <w:r w:rsidRPr="00E205B6" w:rsidDel="00EB1254">
          <w:rPr>
            <w:rFonts w:ascii="Times New Roman" w:eastAsia="Book Antiqua" w:hAnsi="Times New Roman" w:cs="Arial"/>
            <w:lang w:bidi="he-IL"/>
          </w:rPr>
          <w:delText xml:space="preserve"> </w:delText>
        </w:r>
      </w:del>
      <w:ins w:id="472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However,</w:t>
      </w:r>
      <w:del w:id="47262" w:author="Greg" w:date="2020-06-04T23:48:00Z">
        <w:r w:rsidRPr="00E205B6" w:rsidDel="00EB1254">
          <w:rPr>
            <w:rFonts w:ascii="Times New Roman" w:eastAsia="Book Antiqua" w:hAnsi="Times New Roman" w:cs="Arial"/>
            <w:lang w:bidi="he-IL"/>
          </w:rPr>
          <w:delText xml:space="preserve"> </w:delText>
        </w:r>
      </w:del>
      <w:ins w:id="472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64" w:author="Greg" w:date="2020-06-04T23:48:00Z">
        <w:r w:rsidRPr="00E205B6" w:rsidDel="00EB1254">
          <w:rPr>
            <w:rFonts w:ascii="Times New Roman" w:eastAsia="Book Antiqua" w:hAnsi="Times New Roman" w:cs="Arial"/>
            <w:lang w:bidi="he-IL"/>
          </w:rPr>
          <w:delText xml:space="preserve"> </w:delText>
        </w:r>
      </w:del>
      <w:ins w:id="472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key</w:t>
      </w:r>
      <w:del w:id="47266" w:author="Greg" w:date="2020-06-04T23:48:00Z">
        <w:r w:rsidRPr="00E205B6" w:rsidDel="00EB1254">
          <w:rPr>
            <w:rFonts w:ascii="Times New Roman" w:eastAsia="Book Antiqua" w:hAnsi="Times New Roman" w:cs="Arial"/>
            <w:lang w:bidi="he-IL"/>
          </w:rPr>
          <w:delText xml:space="preserve"> </w:delText>
        </w:r>
      </w:del>
      <w:ins w:id="472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point</w:t>
      </w:r>
      <w:del w:id="47268" w:author="Greg" w:date="2020-06-04T23:48:00Z">
        <w:r w:rsidRPr="00E205B6" w:rsidDel="00EB1254">
          <w:rPr>
            <w:rFonts w:ascii="Times New Roman" w:eastAsia="Book Antiqua" w:hAnsi="Times New Roman" w:cs="Arial"/>
            <w:lang w:bidi="he-IL"/>
          </w:rPr>
          <w:delText xml:space="preserve"> </w:delText>
        </w:r>
      </w:del>
      <w:ins w:id="472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270" w:author="Greg" w:date="2020-06-04T23:48:00Z">
        <w:r w:rsidRPr="00E205B6" w:rsidDel="00EB1254">
          <w:rPr>
            <w:rFonts w:ascii="Times New Roman" w:eastAsia="Book Antiqua" w:hAnsi="Times New Roman" w:cs="Arial"/>
            <w:lang w:bidi="he-IL"/>
          </w:rPr>
          <w:delText xml:space="preserve"> </w:delText>
        </w:r>
      </w:del>
      <w:ins w:id="472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7272" w:author="Greg" w:date="2020-06-04T23:48:00Z">
        <w:r w:rsidRPr="00E205B6" w:rsidDel="00EB1254">
          <w:rPr>
            <w:rFonts w:ascii="Times New Roman" w:eastAsia="Book Antiqua" w:hAnsi="Times New Roman" w:cs="Arial"/>
            <w:lang w:bidi="he-IL"/>
          </w:rPr>
          <w:delText xml:space="preserve"> </w:delText>
        </w:r>
      </w:del>
      <w:ins w:id="472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274" w:author="Greg" w:date="2020-06-04T23:48:00Z">
        <w:r w:rsidRPr="00E205B6" w:rsidDel="00EB1254">
          <w:rPr>
            <w:rFonts w:ascii="Times New Roman" w:eastAsia="Book Antiqua" w:hAnsi="Times New Roman" w:cs="Arial"/>
            <w:lang w:bidi="he-IL"/>
          </w:rPr>
          <w:delText xml:space="preserve"> </w:delText>
        </w:r>
      </w:del>
      <w:ins w:id="472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derive</w:t>
      </w:r>
      <w:del w:id="47276" w:author="Greg" w:date="2020-06-04T23:48:00Z">
        <w:r w:rsidRPr="00E205B6" w:rsidDel="00EB1254">
          <w:rPr>
            <w:rFonts w:ascii="Times New Roman" w:eastAsia="Book Antiqua" w:hAnsi="Times New Roman" w:cs="Arial"/>
            <w:lang w:bidi="he-IL"/>
          </w:rPr>
          <w:delText xml:space="preserve"> </w:delText>
        </w:r>
      </w:del>
      <w:ins w:id="472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from</w:t>
      </w:r>
      <w:del w:id="47278" w:author="Greg" w:date="2020-06-04T23:48:00Z">
        <w:r w:rsidRPr="00E205B6" w:rsidDel="00EB1254">
          <w:rPr>
            <w:rFonts w:ascii="Times New Roman" w:eastAsia="Book Antiqua" w:hAnsi="Times New Roman" w:cs="Arial"/>
            <w:lang w:bidi="he-IL"/>
          </w:rPr>
          <w:delText xml:space="preserve"> </w:delText>
        </w:r>
      </w:del>
      <w:ins w:id="472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7280" w:author="Greg" w:date="2020-06-04T23:48:00Z">
        <w:r w:rsidRPr="00E205B6" w:rsidDel="00EB1254">
          <w:rPr>
            <w:rFonts w:ascii="Times New Roman" w:eastAsia="Book Antiqua" w:hAnsi="Times New Roman" w:cs="Arial"/>
            <w:lang w:bidi="he-IL"/>
          </w:rPr>
          <w:delText xml:space="preserve"> </w:delText>
        </w:r>
      </w:del>
      <w:ins w:id="472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statement</w:t>
      </w:r>
      <w:del w:id="47282" w:author="Greg" w:date="2020-06-04T23:48:00Z">
        <w:r w:rsidRPr="00E205B6" w:rsidDel="00EB1254">
          <w:rPr>
            <w:rFonts w:ascii="Times New Roman" w:eastAsia="Book Antiqua" w:hAnsi="Times New Roman" w:cs="Arial"/>
            <w:lang w:bidi="he-IL"/>
          </w:rPr>
          <w:delText xml:space="preserve"> </w:delText>
        </w:r>
      </w:del>
      <w:ins w:id="472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by</w:t>
      </w:r>
      <w:del w:id="47284" w:author="Greg" w:date="2020-06-04T23:48:00Z">
        <w:r w:rsidRPr="00E205B6" w:rsidDel="00EB1254">
          <w:rPr>
            <w:rFonts w:ascii="Times New Roman" w:eastAsia="Book Antiqua" w:hAnsi="Times New Roman" w:cs="Arial"/>
            <w:lang w:bidi="he-IL"/>
          </w:rPr>
          <w:delText xml:space="preserve"> </w:delText>
        </w:r>
      </w:del>
      <w:ins w:id="472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way</w:t>
      </w:r>
      <w:del w:id="47286" w:author="Greg" w:date="2020-06-04T23:48:00Z">
        <w:r w:rsidRPr="00E205B6" w:rsidDel="00EB1254">
          <w:rPr>
            <w:rFonts w:ascii="Times New Roman" w:eastAsia="Book Antiqua" w:hAnsi="Times New Roman" w:cs="Arial"/>
            <w:lang w:bidi="he-IL"/>
          </w:rPr>
          <w:delText xml:space="preserve"> </w:delText>
        </w:r>
      </w:del>
      <w:ins w:id="472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288" w:author="Greg" w:date="2020-06-04T23:48:00Z">
        <w:r w:rsidRPr="00E205B6" w:rsidDel="00EB1254">
          <w:rPr>
            <w:rFonts w:ascii="Times New Roman" w:eastAsia="Book Antiqua" w:hAnsi="Times New Roman" w:cs="Arial"/>
            <w:lang w:bidi="he-IL"/>
          </w:rPr>
          <w:delText xml:space="preserve"> </w:delText>
        </w:r>
      </w:del>
      <w:ins w:id="472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analogy</w:t>
      </w:r>
      <w:del w:id="47290" w:author="Greg" w:date="2020-06-04T23:48:00Z">
        <w:r w:rsidRPr="00E205B6" w:rsidDel="00EB1254">
          <w:rPr>
            <w:rFonts w:ascii="Times New Roman" w:eastAsia="Book Antiqua" w:hAnsi="Times New Roman" w:cs="Arial"/>
            <w:lang w:bidi="he-IL"/>
          </w:rPr>
          <w:delText xml:space="preserve"> </w:delText>
        </w:r>
      </w:del>
      <w:ins w:id="472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7292" w:author="Greg" w:date="2020-06-04T23:48:00Z">
        <w:r w:rsidRPr="00E205B6" w:rsidDel="00EB1254">
          <w:rPr>
            <w:rFonts w:ascii="Times New Roman" w:eastAsia="Book Antiqua" w:hAnsi="Times New Roman" w:cs="Arial"/>
            <w:lang w:bidi="he-IL"/>
          </w:rPr>
          <w:delText xml:space="preserve"> </w:delText>
        </w:r>
      </w:del>
      <w:ins w:id="472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294" w:author="Greg" w:date="2020-06-04T23:48:00Z">
        <w:r w:rsidRPr="00E205B6" w:rsidDel="00EB1254">
          <w:rPr>
            <w:rFonts w:ascii="Times New Roman" w:eastAsia="Book Antiqua" w:hAnsi="Times New Roman" w:cs="Arial"/>
            <w:lang w:bidi="he-IL"/>
          </w:rPr>
          <w:delText xml:space="preserve"> </w:delText>
        </w:r>
      </w:del>
      <w:ins w:id="472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296" w:author="Greg" w:date="2020-06-04T23:48:00Z">
        <w:r w:rsidRPr="00E205B6" w:rsidDel="00EB1254">
          <w:rPr>
            <w:rFonts w:ascii="Times New Roman" w:eastAsia="Book Antiqua" w:hAnsi="Times New Roman" w:cs="Arial"/>
            <w:lang w:bidi="he-IL"/>
          </w:rPr>
          <w:delText xml:space="preserve"> </w:delText>
        </w:r>
      </w:del>
      <w:ins w:id="47297"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B’ne</w:t>
      </w:r>
      <w:proofErr w:type="spellEnd"/>
      <w:del w:id="47298" w:author="Greg" w:date="2020-06-04T23:48:00Z">
        <w:r w:rsidRPr="00E205B6" w:rsidDel="00EB1254">
          <w:rPr>
            <w:rFonts w:ascii="Times New Roman" w:eastAsia="Book Antiqua" w:hAnsi="Times New Roman" w:cs="Arial"/>
            <w:lang w:bidi="he-IL"/>
          </w:rPr>
          <w:delText xml:space="preserve"> </w:delText>
        </w:r>
      </w:del>
      <w:ins w:id="472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Yisrael</w:t>
      </w:r>
      <w:del w:id="47300" w:author="Greg" w:date="2020-06-04T23:48:00Z">
        <w:r w:rsidRPr="00E205B6" w:rsidDel="00EB1254">
          <w:rPr>
            <w:rFonts w:ascii="Times New Roman" w:eastAsia="Book Antiqua" w:hAnsi="Times New Roman" w:cs="Arial"/>
            <w:lang w:bidi="he-IL"/>
          </w:rPr>
          <w:delText xml:space="preserve"> </w:delText>
        </w:r>
      </w:del>
      <w:ins w:id="473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7302" w:author="Greg" w:date="2020-06-04T23:48:00Z">
        <w:r w:rsidRPr="00E205B6" w:rsidDel="00EB1254">
          <w:rPr>
            <w:rFonts w:ascii="Times New Roman" w:eastAsia="Book Antiqua" w:hAnsi="Times New Roman" w:cs="Arial"/>
            <w:lang w:bidi="he-IL"/>
          </w:rPr>
          <w:delText xml:space="preserve"> </w:delText>
        </w:r>
      </w:del>
      <w:ins w:id="473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“set</w:t>
      </w:r>
      <w:del w:id="47304" w:author="Greg" w:date="2020-06-04T23:48:00Z">
        <w:r w:rsidRPr="00E205B6" w:rsidDel="00EB1254">
          <w:rPr>
            <w:rFonts w:ascii="Times New Roman" w:eastAsia="Book Antiqua" w:hAnsi="Times New Roman" w:cs="Arial"/>
            <w:lang w:bidi="he-IL"/>
          </w:rPr>
          <w:delText xml:space="preserve"> </w:delText>
        </w:r>
      </w:del>
      <w:ins w:id="473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free”</w:t>
      </w:r>
      <w:del w:id="47306" w:author="Greg" w:date="2020-06-04T23:48:00Z">
        <w:r w:rsidRPr="00E205B6" w:rsidDel="00EB1254">
          <w:rPr>
            <w:rFonts w:ascii="Times New Roman" w:eastAsia="Book Antiqua" w:hAnsi="Times New Roman" w:cs="Arial"/>
            <w:lang w:bidi="he-IL"/>
          </w:rPr>
          <w:delText xml:space="preserve"> </w:delText>
        </w:r>
      </w:del>
      <w:ins w:id="473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from</w:t>
      </w:r>
      <w:del w:id="47308" w:author="Greg" w:date="2020-06-04T23:48:00Z">
        <w:r w:rsidRPr="00E205B6" w:rsidDel="00EB1254">
          <w:rPr>
            <w:rFonts w:ascii="Times New Roman" w:eastAsia="Book Antiqua" w:hAnsi="Times New Roman" w:cs="Arial"/>
            <w:lang w:bidi="he-IL"/>
          </w:rPr>
          <w:delText xml:space="preserve"> </w:delText>
        </w:r>
      </w:del>
      <w:ins w:id="473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310" w:author="Greg" w:date="2020-06-04T23:48:00Z">
        <w:r w:rsidRPr="00E205B6" w:rsidDel="00EB1254">
          <w:rPr>
            <w:rFonts w:ascii="Times New Roman" w:eastAsia="Book Antiqua" w:hAnsi="Times New Roman" w:cs="Arial"/>
            <w:lang w:bidi="he-IL"/>
          </w:rPr>
          <w:delText xml:space="preserve"> </w:delText>
        </w:r>
      </w:del>
      <w:ins w:id="473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tyrannical</w:t>
      </w:r>
      <w:del w:id="47312" w:author="Greg" w:date="2020-06-04T23:48:00Z">
        <w:r w:rsidRPr="00E205B6" w:rsidDel="00EB1254">
          <w:rPr>
            <w:rFonts w:ascii="Times New Roman" w:eastAsia="Book Antiqua" w:hAnsi="Times New Roman" w:cs="Arial"/>
            <w:lang w:bidi="he-IL"/>
          </w:rPr>
          <w:delText xml:space="preserve"> </w:delText>
        </w:r>
      </w:del>
      <w:ins w:id="473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bondage</w:t>
      </w:r>
      <w:del w:id="47314" w:author="Greg" w:date="2020-06-04T23:48:00Z">
        <w:r w:rsidRPr="00E205B6" w:rsidDel="00EB1254">
          <w:rPr>
            <w:rFonts w:ascii="Times New Roman" w:eastAsia="Book Antiqua" w:hAnsi="Times New Roman" w:cs="Arial"/>
            <w:lang w:bidi="he-IL"/>
          </w:rPr>
          <w:delText xml:space="preserve"> </w:delText>
        </w:r>
      </w:del>
      <w:ins w:id="473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316" w:author="Greg" w:date="2020-06-04T23:48:00Z">
        <w:r w:rsidRPr="00E205B6" w:rsidDel="00EB1254">
          <w:rPr>
            <w:rFonts w:ascii="Times New Roman" w:eastAsia="Book Antiqua" w:hAnsi="Times New Roman" w:cs="Arial"/>
            <w:lang w:bidi="he-IL"/>
          </w:rPr>
          <w:delText xml:space="preserve"> </w:delText>
        </w:r>
      </w:del>
      <w:ins w:id="473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Mitzrayim.</w:t>
      </w:r>
    </w:p>
    <w:p w14:paraId="0E92B78B" w14:textId="77777777" w:rsidR="00E205B6" w:rsidRPr="00E205B6" w:rsidRDefault="00E205B6" w:rsidP="00B90E90">
      <w:pPr>
        <w:widowControl w:val="0"/>
        <w:mirrorIndents/>
        <w:rPr>
          <w:rFonts w:ascii="Times New Roman" w:eastAsia="Book Antiqua" w:hAnsi="Times New Roman" w:cs="Arial"/>
          <w:lang w:bidi="he-IL"/>
        </w:rPr>
      </w:pPr>
    </w:p>
    <w:p w14:paraId="2D98060C" w14:textId="1DDD787F" w:rsidR="00E205B6" w:rsidRPr="00E205B6" w:rsidRDefault="00E205B6" w:rsidP="00B90E90">
      <w:pPr>
        <w:widowControl w:val="0"/>
        <w:ind w:left="180"/>
        <w:mirrorIndents/>
        <w:rPr>
          <w:rFonts w:ascii="Times New Roman" w:eastAsia="Book Antiqua" w:hAnsi="Times New Roman" w:cs="Arial"/>
          <w:b/>
          <w:sz w:val="21"/>
          <w:szCs w:val="21"/>
          <w:lang w:bidi="he-IL"/>
        </w:rPr>
      </w:pPr>
      <w:r w:rsidRPr="00E205B6">
        <w:rPr>
          <w:rFonts w:ascii="Times New Roman" w:eastAsia="Book Antiqua" w:hAnsi="Times New Roman" w:cs="Arial"/>
          <w:b/>
          <w:sz w:val="21"/>
          <w:szCs w:val="21"/>
          <w:lang w:bidi="he-IL"/>
        </w:rPr>
        <w:t>And</w:t>
      </w:r>
      <w:del w:id="47318" w:author="Greg" w:date="2020-06-04T23:48:00Z">
        <w:r w:rsidRPr="00E205B6" w:rsidDel="00EB1254">
          <w:rPr>
            <w:rFonts w:ascii="Times New Roman" w:eastAsia="Book Antiqua" w:hAnsi="Times New Roman" w:cs="Arial"/>
            <w:b/>
            <w:sz w:val="21"/>
            <w:szCs w:val="21"/>
            <w:lang w:bidi="he-IL"/>
          </w:rPr>
          <w:delText xml:space="preserve"> </w:delText>
        </w:r>
      </w:del>
      <w:ins w:id="47319"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after</w:t>
      </w:r>
      <w:del w:id="47320" w:author="Greg" w:date="2020-06-04T23:48:00Z">
        <w:r w:rsidRPr="00E205B6" w:rsidDel="00EB1254">
          <w:rPr>
            <w:rFonts w:ascii="Times New Roman" w:eastAsia="Book Antiqua" w:hAnsi="Times New Roman" w:cs="Arial"/>
            <w:b/>
            <w:sz w:val="21"/>
            <w:szCs w:val="21"/>
            <w:lang w:bidi="he-IL"/>
          </w:rPr>
          <w:delText xml:space="preserve"> </w:delText>
        </w:r>
      </w:del>
      <w:ins w:id="47321"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he</w:t>
      </w:r>
      <w:del w:id="47322" w:author="Greg" w:date="2020-06-04T23:48:00Z">
        <w:r w:rsidRPr="00E205B6" w:rsidDel="00EB1254">
          <w:rPr>
            <w:rFonts w:ascii="Times New Roman" w:eastAsia="Book Antiqua" w:hAnsi="Times New Roman" w:cs="Arial"/>
            <w:b/>
            <w:sz w:val="21"/>
            <w:szCs w:val="21"/>
            <w:lang w:bidi="he-IL"/>
          </w:rPr>
          <w:delText xml:space="preserve"> </w:delText>
        </w:r>
      </w:del>
      <w:ins w:id="47323"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had</w:t>
      </w:r>
      <w:del w:id="47324" w:author="Greg" w:date="2020-06-04T23:48:00Z">
        <w:r w:rsidRPr="00E205B6" w:rsidDel="00EB1254">
          <w:rPr>
            <w:rFonts w:ascii="Times New Roman" w:eastAsia="Book Antiqua" w:hAnsi="Times New Roman" w:cs="Arial"/>
            <w:b/>
            <w:sz w:val="21"/>
            <w:szCs w:val="21"/>
            <w:lang w:bidi="he-IL"/>
          </w:rPr>
          <w:delText xml:space="preserve"> </w:delText>
        </w:r>
      </w:del>
      <w:ins w:id="47325"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separated</w:t>
      </w:r>
      <w:r w:rsidRPr="00E205B6">
        <w:rPr>
          <w:rFonts w:ascii="Times New Roman" w:eastAsia="Book Antiqua" w:hAnsi="Times New Roman" w:cs="Arial"/>
          <w:b/>
          <w:sz w:val="21"/>
          <w:szCs w:val="21"/>
          <w:vertAlign w:val="superscript"/>
          <w:lang w:bidi="he-IL"/>
        </w:rPr>
        <w:footnoteReference w:id="79"/>
      </w:r>
      <w:del w:id="47327" w:author="Greg" w:date="2020-06-04T23:48:00Z">
        <w:r w:rsidRPr="00E205B6" w:rsidDel="00EB1254">
          <w:rPr>
            <w:rFonts w:ascii="Times New Roman" w:eastAsia="Book Antiqua" w:hAnsi="Times New Roman" w:cs="Arial"/>
            <w:b/>
            <w:sz w:val="21"/>
            <w:szCs w:val="21"/>
            <w:lang w:bidi="he-IL"/>
          </w:rPr>
          <w:delText xml:space="preserve"> </w:delText>
        </w:r>
      </w:del>
      <w:ins w:id="4732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sz w:val="21"/>
          <w:szCs w:val="21"/>
          <w:lang w:bidi="he-IL"/>
        </w:rPr>
        <w:t>(himself)</w:t>
      </w:r>
      <w:del w:id="47329" w:author="Greg" w:date="2020-06-04T23:48:00Z">
        <w:r w:rsidRPr="00E205B6" w:rsidDel="00EB1254">
          <w:rPr>
            <w:rFonts w:ascii="Times New Roman" w:eastAsia="Book Antiqua" w:hAnsi="Times New Roman" w:cs="Arial"/>
            <w:b/>
            <w:sz w:val="21"/>
            <w:szCs w:val="21"/>
            <w:lang w:bidi="he-IL"/>
          </w:rPr>
          <w:delText xml:space="preserve"> </w:delText>
        </w:r>
      </w:del>
      <w:ins w:id="4733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from</w:t>
      </w:r>
      <w:del w:id="47331" w:author="Greg" w:date="2020-06-04T23:48:00Z">
        <w:r w:rsidRPr="00E205B6" w:rsidDel="00EB1254">
          <w:rPr>
            <w:rFonts w:ascii="Times New Roman" w:eastAsia="Book Antiqua" w:hAnsi="Times New Roman" w:cs="Arial"/>
            <w:b/>
            <w:sz w:val="21"/>
            <w:szCs w:val="21"/>
            <w:lang w:bidi="he-IL"/>
          </w:rPr>
          <w:delText xml:space="preserve"> </w:delText>
        </w:r>
      </w:del>
      <w:ins w:id="4733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them…</w:t>
      </w:r>
    </w:p>
    <w:p w14:paraId="3C2CB6D4" w14:textId="77777777" w:rsidR="00E205B6" w:rsidRPr="00E205B6" w:rsidRDefault="00E205B6" w:rsidP="00B90E90">
      <w:pPr>
        <w:widowControl w:val="0"/>
        <w:ind w:left="180"/>
        <w:mirrorIndents/>
        <w:rPr>
          <w:rFonts w:ascii="Times New Roman" w:eastAsia="Book Antiqua" w:hAnsi="Times New Roman" w:cs="Arial"/>
          <w:b/>
          <w:sz w:val="21"/>
          <w:szCs w:val="21"/>
          <w:lang w:bidi="he-IL"/>
        </w:rPr>
      </w:pPr>
    </w:p>
    <w:p w14:paraId="1A6EACE6" w14:textId="14DD95A1"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Again,</w:t>
      </w:r>
      <w:del w:id="47333" w:author="Greg" w:date="2020-06-04T23:48:00Z">
        <w:r w:rsidRPr="00E205B6" w:rsidDel="00EB1254">
          <w:rPr>
            <w:rFonts w:ascii="Times New Roman" w:eastAsia="Book Antiqua" w:hAnsi="Times New Roman" w:cs="Arial"/>
            <w:lang w:bidi="he-IL"/>
          </w:rPr>
          <w:delText xml:space="preserve"> </w:delText>
        </w:r>
      </w:del>
      <w:ins w:id="473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by</w:t>
      </w:r>
      <w:del w:id="47335" w:author="Greg" w:date="2020-06-04T23:48:00Z">
        <w:r w:rsidRPr="00E205B6" w:rsidDel="00EB1254">
          <w:rPr>
            <w:rFonts w:ascii="Times New Roman" w:eastAsia="Book Antiqua" w:hAnsi="Times New Roman" w:cs="Arial"/>
            <w:lang w:bidi="he-IL"/>
          </w:rPr>
          <w:delText xml:space="preserve"> </w:delText>
        </w:r>
      </w:del>
      <w:ins w:id="473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way</w:t>
      </w:r>
      <w:del w:id="47337" w:author="Greg" w:date="2020-06-04T23:48:00Z">
        <w:r w:rsidRPr="00E205B6" w:rsidDel="00EB1254">
          <w:rPr>
            <w:rFonts w:ascii="Times New Roman" w:eastAsia="Book Antiqua" w:hAnsi="Times New Roman" w:cs="Arial"/>
            <w:lang w:bidi="he-IL"/>
          </w:rPr>
          <w:delText xml:space="preserve"> </w:delText>
        </w:r>
      </w:del>
      <w:ins w:id="473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339" w:author="Greg" w:date="2020-06-04T23:48:00Z">
        <w:r w:rsidRPr="00E205B6" w:rsidDel="00EB1254">
          <w:rPr>
            <w:rFonts w:ascii="Times New Roman" w:eastAsia="Book Antiqua" w:hAnsi="Times New Roman" w:cs="Arial"/>
            <w:lang w:bidi="he-IL"/>
          </w:rPr>
          <w:delText xml:space="preserve"> </w:delText>
        </w:r>
      </w:del>
      <w:ins w:id="473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analogy,</w:t>
      </w:r>
      <w:del w:id="47341" w:author="Greg" w:date="2020-06-04T23:48:00Z">
        <w:r w:rsidRPr="00E205B6" w:rsidDel="00EB1254">
          <w:rPr>
            <w:rFonts w:ascii="Times New Roman" w:eastAsia="Book Antiqua" w:hAnsi="Times New Roman" w:cs="Arial"/>
            <w:lang w:bidi="he-IL"/>
          </w:rPr>
          <w:delText xml:space="preserve"> </w:delText>
        </w:r>
      </w:del>
      <w:ins w:id="473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7343" w:author="Greg" w:date="2020-06-04T23:48:00Z">
        <w:r w:rsidRPr="00E205B6" w:rsidDel="00EB1254">
          <w:rPr>
            <w:rFonts w:ascii="Times New Roman" w:eastAsia="Book Antiqua" w:hAnsi="Times New Roman" w:cs="Arial"/>
            <w:lang w:bidi="he-IL"/>
          </w:rPr>
          <w:delText xml:space="preserve"> </w:delText>
        </w:r>
      </w:del>
      <w:ins w:id="47344"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w:t>
      </w:r>
      <w:proofErr w:type="spellEnd"/>
      <w:del w:id="47345" w:author="Greg" w:date="2020-06-04T23:48:00Z">
        <w:r w:rsidRPr="00E205B6" w:rsidDel="00EB1254">
          <w:rPr>
            <w:rFonts w:ascii="Times New Roman" w:eastAsia="Book Antiqua" w:hAnsi="Times New Roman" w:cs="Arial"/>
            <w:lang w:bidi="he-IL"/>
          </w:rPr>
          <w:delText xml:space="preserve"> </w:delText>
        </w:r>
      </w:del>
      <w:ins w:id="473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refers</w:t>
      </w:r>
      <w:del w:id="47347" w:author="Greg" w:date="2020-06-04T23:48:00Z">
        <w:r w:rsidRPr="00E205B6" w:rsidDel="00EB1254">
          <w:rPr>
            <w:rFonts w:ascii="Times New Roman" w:eastAsia="Book Antiqua" w:hAnsi="Times New Roman" w:cs="Arial"/>
            <w:lang w:bidi="he-IL"/>
          </w:rPr>
          <w:delText xml:space="preserve"> </w:delText>
        </w:r>
      </w:del>
      <w:ins w:id="473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349" w:author="Greg" w:date="2020-06-04T23:48:00Z">
        <w:r w:rsidRPr="00E205B6" w:rsidDel="00EB1254">
          <w:rPr>
            <w:rFonts w:ascii="Times New Roman" w:eastAsia="Book Antiqua" w:hAnsi="Times New Roman" w:cs="Arial"/>
            <w:lang w:bidi="he-IL"/>
          </w:rPr>
          <w:delText xml:space="preserve"> </w:delText>
        </w:r>
      </w:del>
      <w:ins w:id="473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351" w:author="Greg" w:date="2020-06-04T23:48:00Z">
        <w:r w:rsidRPr="00E205B6" w:rsidDel="00EB1254">
          <w:rPr>
            <w:rFonts w:ascii="Times New Roman" w:eastAsia="Book Antiqua" w:hAnsi="Times New Roman" w:cs="Arial"/>
            <w:lang w:bidi="he-IL"/>
          </w:rPr>
          <w:delText xml:space="preserve"> </w:delText>
        </w:r>
      </w:del>
      <w:ins w:id="473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splitting</w:t>
      </w:r>
      <w:del w:id="47353" w:author="Greg" w:date="2020-06-04T23:48:00Z">
        <w:r w:rsidRPr="00E205B6" w:rsidDel="00EB1254">
          <w:rPr>
            <w:rFonts w:ascii="Times New Roman" w:eastAsia="Book Antiqua" w:hAnsi="Times New Roman" w:cs="Arial"/>
            <w:lang w:bidi="he-IL"/>
          </w:rPr>
          <w:delText xml:space="preserve"> </w:delText>
        </w:r>
      </w:del>
      <w:ins w:id="473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355" w:author="Greg" w:date="2020-06-04T23:48:00Z">
        <w:r w:rsidRPr="00E205B6" w:rsidDel="00EB1254">
          <w:rPr>
            <w:rFonts w:ascii="Times New Roman" w:eastAsia="Book Antiqua" w:hAnsi="Times New Roman" w:cs="Arial"/>
            <w:lang w:bidi="he-IL"/>
          </w:rPr>
          <w:delText xml:space="preserve"> </w:delText>
        </w:r>
      </w:del>
      <w:ins w:id="473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357" w:author="Greg" w:date="2020-06-04T23:48:00Z">
        <w:r w:rsidRPr="00E205B6" w:rsidDel="00EB1254">
          <w:rPr>
            <w:rFonts w:ascii="Times New Roman" w:eastAsia="Book Antiqua" w:hAnsi="Times New Roman" w:cs="Arial"/>
            <w:lang w:bidi="he-IL"/>
          </w:rPr>
          <w:delText xml:space="preserve"> </w:delText>
        </w:r>
      </w:del>
      <w:ins w:id="473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7359" w:author="Greg" w:date="2020-06-04T23:48:00Z">
        <w:r w:rsidRPr="00E205B6" w:rsidDel="00EB1254">
          <w:rPr>
            <w:rFonts w:ascii="Times New Roman" w:eastAsia="Book Antiqua" w:hAnsi="Times New Roman" w:cs="Arial"/>
            <w:lang w:bidi="he-IL"/>
          </w:rPr>
          <w:delText xml:space="preserve"> </w:delText>
        </w:r>
      </w:del>
      <w:ins w:id="473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7361" w:author="Greg" w:date="2020-06-04T23:48:00Z">
        <w:r w:rsidRPr="00E205B6" w:rsidDel="00EB1254">
          <w:rPr>
            <w:rFonts w:ascii="Times New Roman" w:eastAsia="Book Antiqua" w:hAnsi="Times New Roman" w:cs="Arial"/>
            <w:lang w:bidi="he-IL"/>
          </w:rPr>
          <w:delText xml:space="preserve"> </w:delText>
        </w:r>
      </w:del>
      <w:ins w:id="473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Here</w:t>
      </w:r>
      <w:del w:id="47363" w:author="Greg" w:date="2020-06-04T23:48:00Z">
        <w:r w:rsidRPr="00E205B6" w:rsidDel="00EB1254">
          <w:rPr>
            <w:rFonts w:ascii="Times New Roman" w:eastAsia="Book Antiqua" w:hAnsi="Times New Roman" w:cs="Arial"/>
            <w:lang w:bidi="he-IL"/>
          </w:rPr>
          <w:delText xml:space="preserve"> </w:delText>
        </w:r>
      </w:del>
      <w:ins w:id="473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at</w:t>
      </w:r>
      <w:del w:id="47365" w:author="Greg" w:date="2020-06-04T23:48:00Z">
        <w:r w:rsidRPr="00E205B6" w:rsidDel="00EB1254">
          <w:rPr>
            <w:rFonts w:ascii="Times New Roman" w:eastAsia="Book Antiqua" w:hAnsi="Times New Roman" w:cs="Arial"/>
            <w:lang w:bidi="he-IL"/>
          </w:rPr>
          <w:delText xml:space="preserve"> </w:delText>
        </w:r>
      </w:del>
      <w:ins w:id="473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367" w:author="Greg" w:date="2020-06-04T23:48:00Z">
        <w:r w:rsidRPr="00E205B6" w:rsidDel="00EB1254">
          <w:rPr>
            <w:rFonts w:ascii="Times New Roman" w:eastAsia="Book Antiqua" w:hAnsi="Times New Roman" w:cs="Arial"/>
            <w:lang w:bidi="he-IL"/>
          </w:rPr>
          <w:delText xml:space="preserve"> </w:delText>
        </w:r>
      </w:del>
      <w:ins w:id="473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7369" w:author="Greg" w:date="2020-06-04T23:48:00Z">
        <w:r w:rsidRPr="00E205B6" w:rsidDel="00EB1254">
          <w:rPr>
            <w:rFonts w:ascii="Times New Roman" w:eastAsia="Book Antiqua" w:hAnsi="Times New Roman" w:cs="Arial"/>
            <w:lang w:bidi="he-IL"/>
          </w:rPr>
          <w:delText xml:space="preserve"> </w:delText>
        </w:r>
      </w:del>
      <w:ins w:id="473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7371" w:author="Greg" w:date="2020-06-04T23:48:00Z">
        <w:r w:rsidRPr="00E205B6" w:rsidDel="00EB1254">
          <w:rPr>
            <w:rFonts w:ascii="Times New Roman" w:eastAsia="Book Antiqua" w:hAnsi="Times New Roman" w:cs="Arial"/>
            <w:lang w:bidi="he-IL"/>
          </w:rPr>
          <w:delText xml:space="preserve"> </w:delText>
        </w:r>
      </w:del>
      <w:ins w:id="473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373" w:author="Greg" w:date="2020-06-04T23:48:00Z">
        <w:r w:rsidRPr="00E205B6" w:rsidDel="00EB1254">
          <w:rPr>
            <w:rFonts w:ascii="Times New Roman" w:eastAsia="Book Antiqua" w:hAnsi="Times New Roman" w:cs="Arial"/>
            <w:lang w:bidi="he-IL"/>
          </w:rPr>
          <w:delText xml:space="preserve"> </w:delText>
        </w:r>
      </w:del>
      <w:ins w:id="473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new</w:t>
      </w:r>
      <w:del w:id="47375" w:author="Greg" w:date="2020-06-04T23:48:00Z">
        <w:r w:rsidRPr="00E205B6" w:rsidDel="00EB1254">
          <w:rPr>
            <w:rFonts w:ascii="Times New Roman" w:eastAsia="Book Antiqua" w:hAnsi="Times New Roman" w:cs="Arial"/>
            <w:lang w:bidi="he-IL"/>
          </w:rPr>
          <w:delText xml:space="preserve"> </w:delText>
        </w:r>
      </w:del>
      <w:ins w:id="473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revelation</w:t>
      </w:r>
      <w:del w:id="47377" w:author="Greg" w:date="2020-06-04T23:48:00Z">
        <w:r w:rsidRPr="00E205B6" w:rsidDel="00EB1254">
          <w:rPr>
            <w:rFonts w:ascii="Times New Roman" w:eastAsia="Book Antiqua" w:hAnsi="Times New Roman" w:cs="Arial"/>
            <w:lang w:bidi="he-IL"/>
          </w:rPr>
          <w:delText xml:space="preserve"> </w:delText>
        </w:r>
      </w:del>
      <w:ins w:id="473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379" w:author="Greg" w:date="2020-06-04T23:48:00Z">
        <w:r w:rsidRPr="00E205B6" w:rsidDel="00EB1254">
          <w:rPr>
            <w:rFonts w:ascii="Times New Roman" w:eastAsia="Book Antiqua" w:hAnsi="Times New Roman" w:cs="Arial"/>
            <w:lang w:bidi="he-IL"/>
          </w:rPr>
          <w:delText xml:space="preserve"> </w:delText>
        </w:r>
      </w:del>
      <w:ins w:id="473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HaShem</w:t>
      </w:r>
      <w:del w:id="47381" w:author="Greg" w:date="2020-06-04T23:48:00Z">
        <w:r w:rsidRPr="00E205B6" w:rsidDel="00EB1254">
          <w:rPr>
            <w:rFonts w:ascii="Times New Roman" w:eastAsia="Book Antiqua" w:hAnsi="Times New Roman" w:cs="Arial"/>
            <w:lang w:bidi="he-IL"/>
          </w:rPr>
          <w:delText xml:space="preserve"> </w:delText>
        </w:r>
      </w:del>
      <w:ins w:id="473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unfolded.</w:t>
      </w:r>
      <w:del w:id="47383" w:author="Greg" w:date="2020-06-04T23:48:00Z">
        <w:r w:rsidRPr="00E205B6" w:rsidDel="00EB1254">
          <w:rPr>
            <w:rFonts w:ascii="Times New Roman" w:eastAsia="Book Antiqua" w:hAnsi="Times New Roman" w:cs="Arial"/>
            <w:lang w:bidi="he-IL"/>
          </w:rPr>
          <w:delText xml:space="preserve"> </w:delText>
        </w:r>
      </w:del>
      <w:ins w:id="473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385" w:author="Greg" w:date="2020-06-04T23:48:00Z">
        <w:r w:rsidRPr="00E205B6" w:rsidDel="00EB1254">
          <w:rPr>
            <w:rFonts w:ascii="Times New Roman" w:eastAsia="Book Antiqua" w:hAnsi="Times New Roman" w:cs="Arial"/>
            <w:lang w:bidi="he-IL"/>
          </w:rPr>
          <w:delText xml:space="preserve"> </w:delText>
        </w:r>
      </w:del>
      <w:ins w:id="473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previous</w:t>
      </w:r>
      <w:del w:id="47387" w:author="Greg" w:date="2020-06-04T23:48:00Z">
        <w:r w:rsidRPr="00E205B6" w:rsidDel="00EB1254">
          <w:rPr>
            <w:rFonts w:ascii="Times New Roman" w:eastAsia="Book Antiqua" w:hAnsi="Times New Roman" w:cs="Arial"/>
            <w:lang w:bidi="he-IL"/>
          </w:rPr>
          <w:delText xml:space="preserve"> </w:delText>
        </w:r>
      </w:del>
      <w:ins w:id="473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10</w:t>
      </w:r>
      <w:del w:id="47389" w:author="Greg" w:date="2020-06-04T23:48:00Z">
        <w:r w:rsidRPr="00E205B6" w:rsidDel="00EB1254">
          <w:rPr>
            <w:rFonts w:ascii="Times New Roman" w:eastAsia="Book Antiqua" w:hAnsi="Times New Roman" w:cs="Arial"/>
            <w:lang w:bidi="he-IL"/>
          </w:rPr>
          <w:delText xml:space="preserve"> </w:delText>
        </w:r>
      </w:del>
      <w:ins w:id="473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plagues</w:t>
      </w:r>
      <w:del w:id="47391" w:author="Greg" w:date="2020-06-04T23:48:00Z">
        <w:r w:rsidRPr="00E205B6" w:rsidDel="00EB1254">
          <w:rPr>
            <w:rFonts w:ascii="Times New Roman" w:eastAsia="Book Antiqua" w:hAnsi="Times New Roman" w:cs="Arial"/>
            <w:lang w:bidi="he-IL"/>
          </w:rPr>
          <w:delText xml:space="preserve"> </w:delText>
        </w:r>
      </w:del>
      <w:ins w:id="473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had</w:t>
      </w:r>
      <w:del w:id="47393" w:author="Greg" w:date="2020-06-04T23:48:00Z">
        <w:r w:rsidRPr="00E205B6" w:rsidDel="00EB1254">
          <w:rPr>
            <w:rFonts w:ascii="Times New Roman" w:eastAsia="Book Antiqua" w:hAnsi="Times New Roman" w:cs="Arial"/>
            <w:lang w:bidi="he-IL"/>
          </w:rPr>
          <w:delText xml:space="preserve"> </w:delText>
        </w:r>
      </w:del>
      <w:ins w:id="473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shown</w:t>
      </w:r>
      <w:del w:id="47395" w:author="Greg" w:date="2020-06-04T23:48:00Z">
        <w:r w:rsidRPr="00E205B6" w:rsidDel="00EB1254">
          <w:rPr>
            <w:rFonts w:ascii="Times New Roman" w:eastAsia="Book Antiqua" w:hAnsi="Times New Roman" w:cs="Arial"/>
            <w:lang w:bidi="he-IL"/>
          </w:rPr>
          <w:delText xml:space="preserve"> </w:delText>
        </w:r>
      </w:del>
      <w:ins w:id="473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w:t>
      </w:r>
      <w:del w:id="47397" w:author="Greg" w:date="2020-06-04T23:48:00Z">
        <w:r w:rsidRPr="00E205B6" w:rsidDel="00EB1254">
          <w:rPr>
            <w:rFonts w:ascii="Times New Roman" w:eastAsia="Book Antiqua" w:hAnsi="Times New Roman" w:cs="Arial"/>
            <w:lang w:bidi="he-IL"/>
          </w:rPr>
          <w:delText xml:space="preserve"> </w:delText>
        </w:r>
      </w:del>
      <w:ins w:id="473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7399" w:author="Greg" w:date="2020-06-04T23:48:00Z">
        <w:r w:rsidRPr="00E205B6" w:rsidDel="00EB1254">
          <w:rPr>
            <w:rFonts w:ascii="Times New Roman" w:eastAsia="Book Antiqua" w:hAnsi="Times New Roman" w:cs="Arial"/>
            <w:lang w:bidi="he-IL"/>
          </w:rPr>
          <w:delText xml:space="preserve"> </w:delText>
        </w:r>
      </w:del>
      <w:ins w:id="474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401" w:author="Greg" w:date="2020-06-04T23:48:00Z">
        <w:r w:rsidRPr="00E205B6" w:rsidDel="00EB1254">
          <w:rPr>
            <w:rFonts w:ascii="Times New Roman" w:eastAsia="Book Antiqua" w:hAnsi="Times New Roman" w:cs="Arial"/>
            <w:lang w:bidi="he-IL"/>
          </w:rPr>
          <w:delText xml:space="preserve"> </w:delText>
        </w:r>
      </w:del>
      <w:ins w:id="474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personification</w:t>
      </w:r>
      <w:del w:id="47403" w:author="Greg" w:date="2020-06-04T23:48:00Z">
        <w:r w:rsidRPr="00E205B6" w:rsidDel="00EB1254">
          <w:rPr>
            <w:rFonts w:ascii="Times New Roman" w:eastAsia="Book Antiqua" w:hAnsi="Times New Roman" w:cs="Arial"/>
            <w:lang w:bidi="he-IL"/>
          </w:rPr>
          <w:delText xml:space="preserve"> </w:delText>
        </w:r>
      </w:del>
      <w:ins w:id="474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405" w:author="Greg" w:date="2020-06-04T23:48:00Z">
        <w:r w:rsidRPr="00E205B6" w:rsidDel="00EB1254">
          <w:rPr>
            <w:rFonts w:ascii="Times New Roman" w:eastAsia="Book Antiqua" w:hAnsi="Times New Roman" w:cs="Arial"/>
            <w:lang w:bidi="he-IL"/>
          </w:rPr>
          <w:delText xml:space="preserve"> </w:delText>
        </w:r>
      </w:del>
      <w:ins w:id="474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strict</w:t>
      </w:r>
      <w:del w:id="47407" w:author="Greg" w:date="2020-06-04T23:48:00Z">
        <w:r w:rsidRPr="00E205B6" w:rsidDel="00EB1254">
          <w:rPr>
            <w:rFonts w:ascii="Times New Roman" w:eastAsia="Book Antiqua" w:hAnsi="Times New Roman" w:cs="Arial"/>
            <w:lang w:bidi="he-IL"/>
          </w:rPr>
          <w:delText xml:space="preserve"> </w:delText>
        </w:r>
      </w:del>
      <w:ins w:id="474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justice.</w:t>
      </w:r>
      <w:del w:id="47409" w:author="Greg" w:date="2020-06-04T23:48:00Z">
        <w:r w:rsidRPr="00E205B6" w:rsidDel="00EB1254">
          <w:rPr>
            <w:rFonts w:ascii="Times New Roman" w:eastAsia="Book Antiqua" w:hAnsi="Times New Roman" w:cs="Arial"/>
            <w:lang w:bidi="he-IL"/>
          </w:rPr>
          <w:delText xml:space="preserve"> </w:delText>
        </w:r>
      </w:del>
      <w:ins w:id="474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At</w:t>
      </w:r>
      <w:del w:id="47411" w:author="Greg" w:date="2020-06-04T23:48:00Z">
        <w:r w:rsidRPr="00E205B6" w:rsidDel="00EB1254">
          <w:rPr>
            <w:rFonts w:ascii="Times New Roman" w:eastAsia="Book Antiqua" w:hAnsi="Times New Roman" w:cs="Arial"/>
            <w:lang w:bidi="he-IL"/>
          </w:rPr>
          <w:delText xml:space="preserve"> </w:delText>
        </w:r>
      </w:del>
      <w:ins w:id="474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413" w:author="Greg" w:date="2020-06-04T23:48:00Z">
        <w:r w:rsidRPr="00E205B6" w:rsidDel="00EB1254">
          <w:rPr>
            <w:rFonts w:ascii="Times New Roman" w:eastAsia="Book Antiqua" w:hAnsi="Times New Roman" w:cs="Arial"/>
            <w:lang w:bidi="he-IL"/>
          </w:rPr>
          <w:delText xml:space="preserve"> </w:delText>
        </w:r>
      </w:del>
      <w:ins w:id="474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7415" w:author="Greg" w:date="2020-06-04T23:48:00Z">
        <w:r w:rsidRPr="00E205B6" w:rsidDel="00EB1254">
          <w:rPr>
            <w:rFonts w:ascii="Times New Roman" w:eastAsia="Book Antiqua" w:hAnsi="Times New Roman" w:cs="Arial"/>
            <w:lang w:bidi="he-IL"/>
          </w:rPr>
          <w:delText xml:space="preserve"> </w:delText>
        </w:r>
      </w:del>
      <w:ins w:id="474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7417" w:author="Greg" w:date="2020-06-04T23:48:00Z">
        <w:r w:rsidRPr="00E205B6" w:rsidDel="00EB1254">
          <w:rPr>
            <w:rFonts w:ascii="Times New Roman" w:eastAsia="Book Antiqua" w:hAnsi="Times New Roman" w:cs="Arial"/>
            <w:lang w:bidi="he-IL"/>
          </w:rPr>
          <w:delText xml:space="preserve"> </w:delText>
        </w:r>
      </w:del>
      <w:ins w:id="474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419" w:author="Greg" w:date="2020-06-04T23:48:00Z">
        <w:r w:rsidRPr="00E205B6" w:rsidDel="00EB1254">
          <w:rPr>
            <w:rFonts w:ascii="Times New Roman" w:eastAsia="Book Antiqua" w:hAnsi="Times New Roman" w:cs="Arial"/>
            <w:lang w:bidi="he-IL"/>
          </w:rPr>
          <w:delText xml:space="preserve"> </w:delText>
        </w:r>
      </w:del>
      <w:ins w:id="47420"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B’ne</w:t>
      </w:r>
      <w:proofErr w:type="spellEnd"/>
      <w:del w:id="47421" w:author="Greg" w:date="2020-06-04T23:48:00Z">
        <w:r w:rsidRPr="00E205B6" w:rsidDel="00EB1254">
          <w:rPr>
            <w:rFonts w:ascii="Times New Roman" w:eastAsia="Book Antiqua" w:hAnsi="Times New Roman" w:cs="Arial"/>
            <w:lang w:bidi="he-IL"/>
          </w:rPr>
          <w:delText xml:space="preserve"> </w:delText>
        </w:r>
      </w:del>
      <w:ins w:id="474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Yisrael</w:t>
      </w:r>
      <w:del w:id="47423" w:author="Greg" w:date="2020-06-04T23:48:00Z">
        <w:r w:rsidRPr="00E205B6" w:rsidDel="00EB1254">
          <w:rPr>
            <w:rFonts w:ascii="Times New Roman" w:eastAsia="Book Antiqua" w:hAnsi="Times New Roman" w:cs="Arial"/>
            <w:lang w:bidi="he-IL"/>
          </w:rPr>
          <w:delText xml:space="preserve"> </w:delText>
        </w:r>
      </w:del>
      <w:ins w:id="474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experienced</w:t>
      </w:r>
      <w:del w:id="47425" w:author="Greg" w:date="2020-06-04T23:48:00Z">
        <w:r w:rsidRPr="00E205B6" w:rsidDel="00EB1254">
          <w:rPr>
            <w:rFonts w:ascii="Times New Roman" w:eastAsia="Book Antiqua" w:hAnsi="Times New Roman" w:cs="Arial"/>
            <w:lang w:bidi="he-IL"/>
          </w:rPr>
          <w:delText xml:space="preserve"> </w:delText>
        </w:r>
      </w:del>
      <w:ins w:id="474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427" w:author="Greg" w:date="2020-06-04T23:48:00Z">
        <w:r w:rsidRPr="00E205B6" w:rsidDel="00EB1254">
          <w:rPr>
            <w:rFonts w:ascii="Times New Roman" w:eastAsia="Book Antiqua" w:hAnsi="Times New Roman" w:cs="Arial"/>
            <w:lang w:bidi="he-IL"/>
          </w:rPr>
          <w:delText xml:space="preserve"> </w:delText>
        </w:r>
      </w:del>
      <w:ins w:id="474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compassionate</w:t>
      </w:r>
      <w:del w:id="47429" w:author="Greg" w:date="2020-06-04T23:48:00Z">
        <w:r w:rsidRPr="00E205B6" w:rsidDel="00EB1254">
          <w:rPr>
            <w:rFonts w:ascii="Times New Roman" w:eastAsia="Book Antiqua" w:hAnsi="Times New Roman" w:cs="Arial"/>
            <w:lang w:bidi="he-IL"/>
          </w:rPr>
          <w:delText xml:space="preserve"> </w:delText>
        </w:r>
      </w:del>
      <w:ins w:id="474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loving-kindness</w:t>
      </w:r>
      <w:del w:id="47431" w:author="Greg" w:date="2020-06-04T23:48:00Z">
        <w:r w:rsidRPr="00E205B6" w:rsidDel="00EB1254">
          <w:rPr>
            <w:rFonts w:ascii="Times New Roman" w:eastAsia="Book Antiqua" w:hAnsi="Times New Roman" w:cs="Arial"/>
            <w:lang w:bidi="he-IL"/>
          </w:rPr>
          <w:delText xml:space="preserve"> </w:delText>
        </w:r>
      </w:del>
      <w:ins w:id="474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433" w:author="Greg" w:date="2020-06-04T23:48:00Z">
        <w:r w:rsidRPr="00E205B6" w:rsidDel="00EB1254">
          <w:rPr>
            <w:rFonts w:ascii="Times New Roman" w:eastAsia="Book Antiqua" w:hAnsi="Times New Roman" w:cs="Arial"/>
            <w:lang w:bidi="he-IL"/>
          </w:rPr>
          <w:delText xml:space="preserve"> </w:delText>
        </w:r>
      </w:del>
      <w:ins w:id="474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HaShem.</w:t>
      </w:r>
      <w:del w:id="47435" w:author="Greg" w:date="2020-06-04T23:48:00Z">
        <w:r w:rsidRPr="00E205B6" w:rsidDel="00EB1254">
          <w:rPr>
            <w:rFonts w:ascii="Times New Roman" w:eastAsia="Book Antiqua" w:hAnsi="Times New Roman" w:cs="Arial"/>
            <w:lang w:bidi="he-IL"/>
          </w:rPr>
          <w:delText xml:space="preserve"> </w:delText>
        </w:r>
      </w:del>
      <w:ins w:id="47436" w:author="Greg" w:date="2020-06-04T23:48:00Z">
        <w:r w:rsidR="00EB1254">
          <w:rPr>
            <w:rFonts w:ascii="Times New Roman" w:eastAsia="Book Antiqua" w:hAnsi="Times New Roman" w:cs="Arial"/>
            <w:lang w:bidi="he-IL"/>
          </w:rPr>
          <w:t xml:space="preserve"> </w:t>
        </w:r>
      </w:ins>
      <w:del w:id="47437" w:author="Greg" w:date="2020-06-04T23:48:00Z">
        <w:r w:rsidRPr="00E205B6" w:rsidDel="00EB1254">
          <w:rPr>
            <w:rFonts w:ascii="Times New Roman" w:eastAsia="Book Antiqua" w:hAnsi="Times New Roman" w:cs="Arial"/>
            <w:lang w:bidi="he-IL"/>
          </w:rPr>
          <w:delText xml:space="preserve"> </w:delText>
        </w:r>
      </w:del>
      <w:ins w:id="47438" w:author="Greg" w:date="2020-06-04T23:48:00Z">
        <w:r w:rsidR="00EB1254">
          <w:rPr>
            <w:rFonts w:ascii="Times New Roman" w:eastAsia="Book Antiqua" w:hAnsi="Times New Roman" w:cs="Arial"/>
            <w:lang w:bidi="he-IL"/>
          </w:rPr>
          <w:t xml:space="preserve"> </w:t>
        </w:r>
      </w:ins>
    </w:p>
    <w:p w14:paraId="22EBAAC7" w14:textId="77777777" w:rsidR="00E205B6" w:rsidRPr="00E205B6" w:rsidRDefault="00E205B6" w:rsidP="00B90E90">
      <w:pPr>
        <w:widowControl w:val="0"/>
        <w:mirrorIndents/>
        <w:rPr>
          <w:rFonts w:ascii="Times New Roman" w:eastAsia="Book Antiqua" w:hAnsi="Times New Roman" w:cs="Arial"/>
          <w:lang w:bidi="he-IL"/>
        </w:rPr>
      </w:pPr>
    </w:p>
    <w:p w14:paraId="4603691D" w14:textId="37ADB6D9" w:rsidR="00E205B6" w:rsidRPr="00E205B6" w:rsidRDefault="00E205B6" w:rsidP="00B90E90">
      <w:pPr>
        <w:widowControl w:val="0"/>
        <w:ind w:left="180"/>
        <w:mirrorIndents/>
        <w:rPr>
          <w:rFonts w:ascii="Times New Roman" w:eastAsia="Book Antiqua" w:hAnsi="Times New Roman" w:cs="Arial"/>
          <w:sz w:val="21"/>
          <w:szCs w:val="21"/>
          <w:lang w:bidi="he-IL"/>
        </w:rPr>
      </w:pPr>
      <w:r w:rsidRPr="00E205B6">
        <w:rPr>
          <w:rFonts w:ascii="Times New Roman" w:eastAsia="Book Antiqua" w:hAnsi="Times New Roman" w:cs="Arial"/>
          <w:b/>
          <w:sz w:val="21"/>
          <w:szCs w:val="21"/>
          <w:lang w:bidi="he-IL"/>
        </w:rPr>
        <w:t>Around</w:t>
      </w:r>
      <w:del w:id="47439" w:author="Greg" w:date="2020-06-04T23:48:00Z">
        <w:r w:rsidRPr="00E205B6" w:rsidDel="00EB1254">
          <w:rPr>
            <w:rFonts w:ascii="Times New Roman" w:eastAsia="Book Antiqua" w:hAnsi="Times New Roman" w:cs="Arial"/>
            <w:b/>
            <w:sz w:val="21"/>
            <w:szCs w:val="21"/>
            <w:lang w:bidi="he-IL"/>
          </w:rPr>
          <w:delText xml:space="preserve"> </w:delText>
        </w:r>
      </w:del>
      <w:ins w:id="4744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7441" w:author="Greg" w:date="2020-06-04T23:48:00Z">
        <w:r w:rsidRPr="00E205B6" w:rsidDel="00EB1254">
          <w:rPr>
            <w:rFonts w:ascii="Times New Roman" w:eastAsia="Book Antiqua" w:hAnsi="Times New Roman" w:cs="Arial"/>
            <w:b/>
            <w:sz w:val="21"/>
            <w:szCs w:val="21"/>
            <w:lang w:bidi="he-IL"/>
          </w:rPr>
          <w:delText xml:space="preserve"> </w:delText>
        </w:r>
      </w:del>
      <w:ins w:id="4744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fourth</w:t>
      </w:r>
      <w:del w:id="47443" w:author="Greg" w:date="2020-06-04T23:48:00Z">
        <w:r w:rsidRPr="00E205B6" w:rsidDel="00EB1254">
          <w:rPr>
            <w:rFonts w:ascii="Times New Roman" w:eastAsia="Book Antiqua" w:hAnsi="Times New Roman" w:cs="Arial"/>
            <w:b/>
            <w:sz w:val="21"/>
            <w:szCs w:val="21"/>
            <w:lang w:bidi="he-IL"/>
          </w:rPr>
          <w:delText xml:space="preserve"> </w:delText>
        </w:r>
      </w:del>
      <w:ins w:id="4744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watch</w:t>
      </w:r>
      <w:del w:id="47445" w:author="Greg" w:date="2020-06-04T23:48:00Z">
        <w:r w:rsidRPr="00E205B6" w:rsidDel="00EB1254">
          <w:rPr>
            <w:rFonts w:ascii="Times New Roman" w:eastAsia="Book Antiqua" w:hAnsi="Times New Roman" w:cs="Arial"/>
            <w:b/>
            <w:sz w:val="21"/>
            <w:szCs w:val="21"/>
            <w:lang w:bidi="he-IL"/>
          </w:rPr>
          <w:delText xml:space="preserve"> </w:delText>
        </w:r>
      </w:del>
      <w:ins w:id="4744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of</w:t>
      </w:r>
      <w:del w:id="47447" w:author="Greg" w:date="2020-06-04T23:48:00Z">
        <w:r w:rsidRPr="00E205B6" w:rsidDel="00EB1254">
          <w:rPr>
            <w:rFonts w:ascii="Times New Roman" w:eastAsia="Book Antiqua" w:hAnsi="Times New Roman" w:cs="Arial"/>
            <w:b/>
            <w:sz w:val="21"/>
            <w:szCs w:val="21"/>
            <w:lang w:bidi="he-IL"/>
          </w:rPr>
          <w:delText xml:space="preserve"> </w:delText>
        </w:r>
      </w:del>
      <w:ins w:id="4744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7449" w:author="Greg" w:date="2020-06-04T23:48:00Z">
        <w:r w:rsidRPr="00E205B6" w:rsidDel="00EB1254">
          <w:rPr>
            <w:rFonts w:ascii="Times New Roman" w:eastAsia="Book Antiqua" w:hAnsi="Times New Roman" w:cs="Arial"/>
            <w:b/>
            <w:sz w:val="21"/>
            <w:szCs w:val="21"/>
            <w:lang w:bidi="he-IL"/>
          </w:rPr>
          <w:delText xml:space="preserve"> </w:delText>
        </w:r>
      </w:del>
      <w:ins w:id="4745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night,</w:t>
      </w:r>
      <w:del w:id="47451" w:author="Greg" w:date="2020-06-04T23:48:00Z">
        <w:r w:rsidRPr="00E205B6" w:rsidDel="00EB1254">
          <w:rPr>
            <w:rFonts w:ascii="Times New Roman" w:eastAsia="Book Antiqua" w:hAnsi="Times New Roman" w:cs="Arial"/>
            <w:b/>
            <w:sz w:val="21"/>
            <w:szCs w:val="21"/>
            <w:lang w:bidi="he-IL"/>
          </w:rPr>
          <w:delText xml:space="preserve"> </w:delText>
        </w:r>
      </w:del>
      <w:ins w:id="4745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he</w:t>
      </w:r>
      <w:del w:id="47453" w:author="Greg" w:date="2020-06-04T23:48:00Z">
        <w:r w:rsidRPr="00E205B6" w:rsidDel="00EB1254">
          <w:rPr>
            <w:rFonts w:ascii="Times New Roman" w:eastAsia="Book Antiqua" w:hAnsi="Times New Roman" w:cs="Arial"/>
            <w:b/>
            <w:sz w:val="21"/>
            <w:szCs w:val="21"/>
            <w:lang w:bidi="he-IL"/>
          </w:rPr>
          <w:delText xml:space="preserve"> </w:delText>
        </w:r>
      </w:del>
      <w:ins w:id="4745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came</w:t>
      </w:r>
      <w:del w:id="47455" w:author="Greg" w:date="2020-06-04T23:48:00Z">
        <w:r w:rsidRPr="00E205B6" w:rsidDel="00EB1254">
          <w:rPr>
            <w:rFonts w:ascii="Times New Roman" w:eastAsia="Book Antiqua" w:hAnsi="Times New Roman" w:cs="Arial"/>
            <w:b/>
            <w:sz w:val="21"/>
            <w:szCs w:val="21"/>
            <w:lang w:bidi="he-IL"/>
          </w:rPr>
          <w:delText xml:space="preserve"> </w:delText>
        </w:r>
      </w:del>
      <w:ins w:id="4745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to</w:t>
      </w:r>
      <w:del w:id="47457" w:author="Greg" w:date="2020-06-04T23:48:00Z">
        <w:r w:rsidRPr="00E205B6" w:rsidDel="00EB1254">
          <w:rPr>
            <w:rFonts w:ascii="Times New Roman" w:eastAsia="Book Antiqua" w:hAnsi="Times New Roman" w:cs="Arial"/>
            <w:b/>
            <w:sz w:val="21"/>
            <w:szCs w:val="21"/>
            <w:lang w:bidi="he-IL"/>
          </w:rPr>
          <w:delText xml:space="preserve"> </w:delText>
        </w:r>
      </w:del>
      <w:ins w:id="4745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them,</w:t>
      </w:r>
      <w:del w:id="47459" w:author="Greg" w:date="2020-06-04T23:48:00Z">
        <w:r w:rsidRPr="00E205B6" w:rsidDel="00EB1254">
          <w:rPr>
            <w:rFonts w:ascii="Times New Roman" w:eastAsia="Book Antiqua" w:hAnsi="Times New Roman" w:cs="Arial"/>
            <w:b/>
            <w:sz w:val="21"/>
            <w:szCs w:val="21"/>
            <w:lang w:bidi="he-IL"/>
          </w:rPr>
          <w:delText xml:space="preserve"> </w:delText>
        </w:r>
      </w:del>
      <w:ins w:id="4746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walking</w:t>
      </w:r>
      <w:del w:id="47461" w:author="Greg" w:date="2020-06-04T23:48:00Z">
        <w:r w:rsidRPr="00E205B6" w:rsidDel="00EB1254">
          <w:rPr>
            <w:rFonts w:ascii="Times New Roman" w:eastAsia="Book Antiqua" w:hAnsi="Times New Roman" w:cs="Arial"/>
            <w:b/>
            <w:sz w:val="21"/>
            <w:szCs w:val="21"/>
            <w:lang w:bidi="he-IL"/>
          </w:rPr>
          <w:delText xml:space="preserve"> </w:delText>
        </w:r>
      </w:del>
      <w:ins w:id="4746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on</w:t>
      </w:r>
      <w:del w:id="47463" w:author="Greg" w:date="2020-06-04T23:48:00Z">
        <w:r w:rsidRPr="00E205B6" w:rsidDel="00EB1254">
          <w:rPr>
            <w:rFonts w:ascii="Times New Roman" w:eastAsia="Book Antiqua" w:hAnsi="Times New Roman" w:cs="Arial"/>
            <w:b/>
            <w:sz w:val="21"/>
            <w:szCs w:val="21"/>
            <w:lang w:bidi="he-IL"/>
          </w:rPr>
          <w:delText xml:space="preserve"> </w:delText>
        </w:r>
      </w:del>
      <w:ins w:id="4746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7465" w:author="Greg" w:date="2020-06-04T23:48:00Z">
        <w:r w:rsidRPr="00E205B6" w:rsidDel="00EB1254">
          <w:rPr>
            <w:rFonts w:ascii="Times New Roman" w:eastAsia="Book Antiqua" w:hAnsi="Times New Roman" w:cs="Arial"/>
            <w:b/>
            <w:sz w:val="21"/>
            <w:szCs w:val="21"/>
            <w:lang w:bidi="he-IL"/>
          </w:rPr>
          <w:delText xml:space="preserve"> </w:delText>
        </w:r>
      </w:del>
      <w:ins w:id="4746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sea,</w:t>
      </w:r>
      <w:del w:id="47467" w:author="Greg" w:date="2020-06-04T23:48:00Z">
        <w:r w:rsidRPr="00E205B6" w:rsidDel="00EB1254">
          <w:rPr>
            <w:rFonts w:ascii="Times New Roman" w:eastAsia="Book Antiqua" w:hAnsi="Times New Roman" w:cs="Arial"/>
            <w:b/>
            <w:sz w:val="21"/>
            <w:szCs w:val="21"/>
            <w:lang w:bidi="he-IL"/>
          </w:rPr>
          <w:delText xml:space="preserve"> </w:delText>
        </w:r>
      </w:del>
      <w:ins w:id="4746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and</w:t>
      </w:r>
      <w:del w:id="47469" w:author="Greg" w:date="2020-06-04T23:48:00Z">
        <w:r w:rsidRPr="00E205B6" w:rsidDel="00EB1254">
          <w:rPr>
            <w:rFonts w:ascii="Times New Roman" w:eastAsia="Book Antiqua" w:hAnsi="Times New Roman" w:cs="Arial"/>
            <w:b/>
            <w:sz w:val="21"/>
            <w:szCs w:val="21"/>
            <w:lang w:bidi="he-IL"/>
          </w:rPr>
          <w:delText xml:space="preserve"> </w:delText>
        </w:r>
      </w:del>
      <w:ins w:id="4747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he</w:t>
      </w:r>
      <w:del w:id="47471" w:author="Greg" w:date="2020-06-04T23:48:00Z">
        <w:r w:rsidRPr="00E205B6" w:rsidDel="00EB1254">
          <w:rPr>
            <w:rFonts w:ascii="Times New Roman" w:eastAsia="Book Antiqua" w:hAnsi="Times New Roman" w:cs="Arial"/>
            <w:b/>
            <w:sz w:val="21"/>
            <w:szCs w:val="21"/>
            <w:lang w:bidi="he-IL"/>
          </w:rPr>
          <w:delText xml:space="preserve"> </w:delText>
        </w:r>
      </w:del>
      <w:ins w:id="4747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was</w:t>
      </w:r>
      <w:del w:id="47473" w:author="Greg" w:date="2020-06-04T23:48:00Z">
        <w:r w:rsidRPr="00E205B6" w:rsidDel="00EB1254">
          <w:rPr>
            <w:rFonts w:ascii="Times New Roman" w:eastAsia="Book Antiqua" w:hAnsi="Times New Roman" w:cs="Arial"/>
            <w:b/>
            <w:sz w:val="21"/>
            <w:szCs w:val="21"/>
            <w:lang w:bidi="he-IL"/>
          </w:rPr>
          <w:delText xml:space="preserve"> </w:delText>
        </w:r>
      </w:del>
      <w:ins w:id="4747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wanting</w:t>
      </w:r>
      <w:del w:id="47475" w:author="Greg" w:date="2020-06-04T23:48:00Z">
        <w:r w:rsidRPr="00E205B6" w:rsidDel="00EB1254">
          <w:rPr>
            <w:rFonts w:ascii="Times New Roman" w:eastAsia="Book Antiqua" w:hAnsi="Times New Roman" w:cs="Arial"/>
            <w:b/>
            <w:sz w:val="21"/>
            <w:szCs w:val="21"/>
            <w:lang w:bidi="he-IL"/>
          </w:rPr>
          <w:delText xml:space="preserve"> </w:delText>
        </w:r>
      </w:del>
      <w:ins w:id="4747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to</w:t>
      </w:r>
      <w:del w:id="47477" w:author="Greg" w:date="2020-06-04T23:48:00Z">
        <w:r w:rsidRPr="00E205B6" w:rsidDel="00EB1254">
          <w:rPr>
            <w:rFonts w:ascii="Times New Roman" w:eastAsia="Book Antiqua" w:hAnsi="Times New Roman" w:cs="Arial"/>
            <w:b/>
            <w:sz w:val="21"/>
            <w:szCs w:val="21"/>
            <w:lang w:bidi="he-IL"/>
          </w:rPr>
          <w:delText xml:space="preserve"> </w:delText>
        </w:r>
      </w:del>
      <w:ins w:id="4747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u w:val="single"/>
          <w:lang w:bidi="he-IL"/>
        </w:rPr>
        <w:t>pass</w:t>
      </w:r>
      <w:del w:id="47479" w:author="Greg" w:date="2020-06-04T23:48:00Z">
        <w:r w:rsidRPr="00E205B6" w:rsidDel="00EB1254">
          <w:rPr>
            <w:rFonts w:ascii="Times New Roman" w:eastAsia="Book Antiqua" w:hAnsi="Times New Roman" w:cs="Arial"/>
            <w:b/>
            <w:sz w:val="21"/>
            <w:szCs w:val="21"/>
            <w:u w:val="single"/>
            <w:lang w:bidi="he-IL"/>
          </w:rPr>
          <w:delText xml:space="preserve"> </w:delText>
        </w:r>
      </w:del>
      <w:ins w:id="47480" w:author="Greg" w:date="2020-06-04T23:48:00Z">
        <w:r w:rsidR="00EB1254">
          <w:rPr>
            <w:rFonts w:ascii="Times New Roman" w:eastAsia="Book Antiqua" w:hAnsi="Times New Roman" w:cs="Arial"/>
            <w:b/>
            <w:sz w:val="21"/>
            <w:szCs w:val="21"/>
            <w:u w:val="single"/>
            <w:lang w:bidi="he-IL"/>
          </w:rPr>
          <w:t xml:space="preserve"> </w:t>
        </w:r>
      </w:ins>
      <w:r w:rsidRPr="00E205B6">
        <w:rPr>
          <w:rFonts w:ascii="Times New Roman" w:eastAsia="Book Antiqua" w:hAnsi="Times New Roman" w:cs="Arial"/>
          <w:b/>
          <w:sz w:val="21"/>
          <w:szCs w:val="21"/>
          <w:u w:val="single"/>
          <w:lang w:bidi="he-IL"/>
        </w:rPr>
        <w:t>by</w:t>
      </w:r>
      <w:del w:id="47481" w:author="Greg" w:date="2020-06-04T23:48:00Z">
        <w:r w:rsidRPr="00E205B6" w:rsidDel="00EB1254">
          <w:rPr>
            <w:rFonts w:ascii="Times New Roman" w:eastAsia="Book Antiqua" w:hAnsi="Times New Roman" w:cs="Arial"/>
            <w:b/>
            <w:sz w:val="21"/>
            <w:szCs w:val="21"/>
            <w:lang w:bidi="he-IL"/>
          </w:rPr>
          <w:delText xml:space="preserve"> </w:delText>
        </w:r>
      </w:del>
      <w:ins w:id="4748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sz w:val="21"/>
          <w:szCs w:val="21"/>
          <w:lang w:bidi="he-IL"/>
        </w:rPr>
        <w:t>(over)</w:t>
      </w:r>
      <w:del w:id="47483" w:author="Greg" w:date="2020-06-04T23:48:00Z">
        <w:r w:rsidRPr="00E205B6" w:rsidDel="00EB1254">
          <w:rPr>
            <w:rFonts w:ascii="Times New Roman" w:eastAsia="Book Antiqua" w:hAnsi="Times New Roman" w:cs="Arial"/>
            <w:b/>
            <w:sz w:val="21"/>
            <w:szCs w:val="21"/>
            <w:lang w:bidi="he-IL"/>
          </w:rPr>
          <w:delText xml:space="preserve"> </w:delText>
        </w:r>
      </w:del>
      <w:ins w:id="4748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them.</w:t>
      </w:r>
      <w:del w:id="47485" w:author="Greg" w:date="2020-06-04T23:48:00Z">
        <w:r w:rsidRPr="00E205B6" w:rsidDel="00EB1254">
          <w:rPr>
            <w:rFonts w:ascii="Times New Roman" w:eastAsia="Book Antiqua" w:hAnsi="Times New Roman" w:cs="Arial"/>
            <w:b/>
            <w:sz w:val="21"/>
            <w:szCs w:val="21"/>
            <w:lang w:bidi="he-IL"/>
          </w:rPr>
          <w:delText xml:space="preserve"> </w:delText>
        </w:r>
      </w:del>
      <w:ins w:id="4748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But</w:t>
      </w:r>
      <w:del w:id="47487" w:author="Greg" w:date="2020-06-04T23:48:00Z">
        <w:r w:rsidRPr="00E205B6" w:rsidDel="00EB1254">
          <w:rPr>
            <w:rFonts w:ascii="Times New Roman" w:eastAsia="Book Antiqua" w:hAnsi="Times New Roman" w:cs="Arial"/>
            <w:b/>
            <w:sz w:val="21"/>
            <w:szCs w:val="21"/>
            <w:lang w:bidi="he-IL"/>
          </w:rPr>
          <w:delText xml:space="preserve"> </w:delText>
        </w:r>
      </w:del>
      <w:ins w:id="4748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when</w:t>
      </w:r>
      <w:del w:id="47489" w:author="Greg" w:date="2020-06-04T23:48:00Z">
        <w:r w:rsidRPr="00E205B6" w:rsidDel="00EB1254">
          <w:rPr>
            <w:rFonts w:ascii="Times New Roman" w:eastAsia="Book Antiqua" w:hAnsi="Times New Roman" w:cs="Arial"/>
            <w:b/>
            <w:sz w:val="21"/>
            <w:szCs w:val="21"/>
            <w:lang w:bidi="he-IL"/>
          </w:rPr>
          <w:delText xml:space="preserve"> </w:delText>
        </w:r>
      </w:del>
      <w:ins w:id="4749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they</w:t>
      </w:r>
      <w:del w:id="47491" w:author="Greg" w:date="2020-06-04T23:48:00Z">
        <w:r w:rsidRPr="00E205B6" w:rsidDel="00EB1254">
          <w:rPr>
            <w:rFonts w:ascii="Times New Roman" w:eastAsia="Book Antiqua" w:hAnsi="Times New Roman" w:cs="Arial"/>
            <w:b/>
            <w:sz w:val="21"/>
            <w:szCs w:val="21"/>
            <w:lang w:bidi="he-IL"/>
          </w:rPr>
          <w:delText xml:space="preserve"> </w:delText>
        </w:r>
      </w:del>
      <w:ins w:id="4749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saw</w:t>
      </w:r>
      <w:del w:id="47493" w:author="Greg" w:date="2020-06-04T23:48:00Z">
        <w:r w:rsidRPr="00E205B6" w:rsidDel="00EB1254">
          <w:rPr>
            <w:rFonts w:ascii="Times New Roman" w:eastAsia="Book Antiqua" w:hAnsi="Times New Roman" w:cs="Arial"/>
            <w:b/>
            <w:sz w:val="21"/>
            <w:szCs w:val="21"/>
            <w:lang w:bidi="he-IL"/>
          </w:rPr>
          <w:delText xml:space="preserve"> </w:delText>
        </w:r>
      </w:del>
      <w:ins w:id="4749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him</w:t>
      </w:r>
      <w:del w:id="47495" w:author="Greg" w:date="2020-06-04T23:48:00Z">
        <w:r w:rsidRPr="00E205B6" w:rsidDel="00EB1254">
          <w:rPr>
            <w:rFonts w:ascii="Times New Roman" w:eastAsia="Book Antiqua" w:hAnsi="Times New Roman" w:cs="Arial"/>
            <w:b/>
            <w:sz w:val="21"/>
            <w:szCs w:val="21"/>
            <w:lang w:bidi="he-IL"/>
          </w:rPr>
          <w:delText xml:space="preserve"> </w:delText>
        </w:r>
      </w:del>
      <w:ins w:id="4749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walking</w:t>
      </w:r>
      <w:del w:id="47497" w:author="Greg" w:date="2020-06-04T23:48:00Z">
        <w:r w:rsidRPr="00E205B6" w:rsidDel="00EB1254">
          <w:rPr>
            <w:rFonts w:ascii="Times New Roman" w:eastAsia="Book Antiqua" w:hAnsi="Times New Roman" w:cs="Arial"/>
            <w:b/>
            <w:sz w:val="21"/>
            <w:szCs w:val="21"/>
            <w:lang w:bidi="he-IL"/>
          </w:rPr>
          <w:delText xml:space="preserve"> </w:delText>
        </w:r>
      </w:del>
      <w:ins w:id="4749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on</w:t>
      </w:r>
      <w:del w:id="47499" w:author="Greg" w:date="2020-06-04T23:48:00Z">
        <w:r w:rsidRPr="00E205B6" w:rsidDel="00EB1254">
          <w:rPr>
            <w:rFonts w:ascii="Times New Roman" w:eastAsia="Book Antiqua" w:hAnsi="Times New Roman" w:cs="Arial"/>
            <w:b/>
            <w:sz w:val="21"/>
            <w:szCs w:val="21"/>
            <w:lang w:bidi="he-IL"/>
          </w:rPr>
          <w:delText xml:space="preserve"> </w:delText>
        </w:r>
      </w:del>
      <w:ins w:id="4750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w:t>
      </w:r>
      <w:del w:id="47501" w:author="Greg" w:date="2020-06-04T23:48:00Z">
        <w:r w:rsidRPr="00E205B6" w:rsidDel="00EB1254">
          <w:rPr>
            <w:rFonts w:ascii="Times New Roman" w:eastAsia="Book Antiqua" w:hAnsi="Times New Roman" w:cs="Arial"/>
            <w:b/>
            <w:sz w:val="21"/>
            <w:szCs w:val="21"/>
            <w:lang w:bidi="he-IL"/>
          </w:rPr>
          <w:delText xml:space="preserve"> </w:delText>
        </w:r>
      </w:del>
      <w:ins w:id="4750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sea,</w:t>
      </w:r>
      <w:del w:id="47503" w:author="Greg" w:date="2020-06-04T23:48:00Z">
        <w:r w:rsidRPr="00E205B6" w:rsidDel="00EB1254">
          <w:rPr>
            <w:rFonts w:ascii="Times New Roman" w:eastAsia="Book Antiqua" w:hAnsi="Times New Roman" w:cs="Arial"/>
            <w:b/>
            <w:sz w:val="21"/>
            <w:szCs w:val="21"/>
            <w:lang w:bidi="he-IL"/>
          </w:rPr>
          <w:delText xml:space="preserve"> </w:delText>
        </w:r>
      </w:del>
      <w:ins w:id="4750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they</w:t>
      </w:r>
      <w:del w:id="47505" w:author="Greg" w:date="2020-06-04T23:48:00Z">
        <w:r w:rsidRPr="00E205B6" w:rsidDel="00EB1254">
          <w:rPr>
            <w:rFonts w:ascii="Times New Roman" w:eastAsia="Book Antiqua" w:hAnsi="Times New Roman" w:cs="Arial"/>
            <w:b/>
            <w:sz w:val="21"/>
            <w:szCs w:val="21"/>
            <w:lang w:bidi="he-IL"/>
          </w:rPr>
          <w:delText xml:space="preserve"> </w:delText>
        </w:r>
      </w:del>
      <w:ins w:id="4750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thought</w:t>
      </w:r>
      <w:del w:id="47507" w:author="Greg" w:date="2020-06-04T23:48:00Z">
        <w:r w:rsidRPr="00E205B6" w:rsidDel="00EB1254">
          <w:rPr>
            <w:rFonts w:ascii="Times New Roman" w:eastAsia="Book Antiqua" w:hAnsi="Times New Roman" w:cs="Arial"/>
            <w:b/>
            <w:sz w:val="21"/>
            <w:szCs w:val="21"/>
            <w:lang w:bidi="he-IL"/>
          </w:rPr>
          <w:delText xml:space="preserve"> </w:delText>
        </w:r>
      </w:del>
      <w:ins w:id="4750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that</w:t>
      </w:r>
      <w:del w:id="47509" w:author="Greg" w:date="2020-06-04T23:48:00Z">
        <w:r w:rsidRPr="00E205B6" w:rsidDel="00EB1254">
          <w:rPr>
            <w:rFonts w:ascii="Times New Roman" w:eastAsia="Book Antiqua" w:hAnsi="Times New Roman" w:cs="Arial"/>
            <w:b/>
            <w:sz w:val="21"/>
            <w:szCs w:val="21"/>
            <w:lang w:bidi="he-IL"/>
          </w:rPr>
          <w:delText xml:space="preserve"> </w:delText>
        </w:r>
      </w:del>
      <w:ins w:id="4751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it</w:t>
      </w:r>
      <w:del w:id="47511" w:author="Greg" w:date="2020-06-04T23:48:00Z">
        <w:r w:rsidRPr="00E205B6" w:rsidDel="00EB1254">
          <w:rPr>
            <w:rFonts w:ascii="Times New Roman" w:eastAsia="Book Antiqua" w:hAnsi="Times New Roman" w:cs="Arial"/>
            <w:b/>
            <w:sz w:val="21"/>
            <w:szCs w:val="21"/>
            <w:lang w:bidi="he-IL"/>
          </w:rPr>
          <w:delText xml:space="preserve"> </w:delText>
        </w:r>
      </w:del>
      <w:ins w:id="47512"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was</w:t>
      </w:r>
      <w:del w:id="47513" w:author="Greg" w:date="2020-06-04T23:48:00Z">
        <w:r w:rsidRPr="00E205B6" w:rsidDel="00EB1254">
          <w:rPr>
            <w:rFonts w:ascii="Times New Roman" w:eastAsia="Book Antiqua" w:hAnsi="Times New Roman" w:cs="Arial"/>
            <w:b/>
            <w:sz w:val="21"/>
            <w:szCs w:val="21"/>
            <w:lang w:bidi="he-IL"/>
          </w:rPr>
          <w:delText xml:space="preserve"> </w:delText>
        </w:r>
      </w:del>
      <w:ins w:id="47514"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w:t>
      </w:r>
      <w:del w:id="47515" w:author="Greg" w:date="2020-06-04T23:48:00Z">
        <w:r w:rsidRPr="00E205B6" w:rsidDel="00EB1254">
          <w:rPr>
            <w:rFonts w:ascii="Times New Roman" w:eastAsia="Book Antiqua" w:hAnsi="Times New Roman" w:cs="Arial"/>
            <w:b/>
            <w:sz w:val="21"/>
            <w:szCs w:val="21"/>
            <w:lang w:bidi="he-IL"/>
          </w:rPr>
          <w:delText xml:space="preserve"> </w:delText>
        </w:r>
      </w:del>
      <w:ins w:id="47516"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phantom,</w:t>
      </w:r>
      <w:del w:id="47517" w:author="Greg" w:date="2020-06-04T23:48:00Z">
        <w:r w:rsidRPr="00E205B6" w:rsidDel="00EB1254">
          <w:rPr>
            <w:rFonts w:ascii="Times New Roman" w:eastAsia="Book Antiqua" w:hAnsi="Times New Roman" w:cs="Arial"/>
            <w:b/>
            <w:sz w:val="21"/>
            <w:szCs w:val="21"/>
            <w:lang w:bidi="he-IL"/>
          </w:rPr>
          <w:delText xml:space="preserve"> </w:delText>
        </w:r>
      </w:del>
      <w:ins w:id="47518"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lang w:bidi="he-IL"/>
        </w:rPr>
        <w:t>and</w:t>
      </w:r>
      <w:del w:id="47519" w:author="Greg" w:date="2020-06-04T23:48:00Z">
        <w:r w:rsidRPr="00E205B6" w:rsidDel="00EB1254">
          <w:rPr>
            <w:rFonts w:ascii="Times New Roman" w:eastAsia="Book Antiqua" w:hAnsi="Times New Roman" w:cs="Arial"/>
            <w:b/>
            <w:sz w:val="21"/>
            <w:szCs w:val="21"/>
            <w:lang w:bidi="he-IL"/>
          </w:rPr>
          <w:delText xml:space="preserve"> </w:delText>
        </w:r>
      </w:del>
      <w:ins w:id="47520" w:author="Greg" w:date="2020-06-04T23:48:00Z">
        <w:r w:rsidR="00EB1254">
          <w:rPr>
            <w:rFonts w:ascii="Times New Roman" w:eastAsia="Book Antiqua" w:hAnsi="Times New Roman" w:cs="Arial"/>
            <w:b/>
            <w:sz w:val="21"/>
            <w:szCs w:val="21"/>
            <w:lang w:bidi="he-IL"/>
          </w:rPr>
          <w:t xml:space="preserve"> </w:t>
        </w:r>
      </w:ins>
      <w:r w:rsidRPr="00E205B6">
        <w:rPr>
          <w:rFonts w:ascii="Times New Roman" w:eastAsia="Book Antiqua" w:hAnsi="Times New Roman" w:cs="Arial"/>
          <w:b/>
          <w:sz w:val="21"/>
          <w:szCs w:val="21"/>
          <w:u w:val="single"/>
          <w:lang w:bidi="he-IL"/>
        </w:rPr>
        <w:t>they</w:t>
      </w:r>
      <w:del w:id="47521" w:author="Greg" w:date="2020-06-04T23:48:00Z">
        <w:r w:rsidRPr="00E205B6" w:rsidDel="00EB1254">
          <w:rPr>
            <w:rFonts w:ascii="Times New Roman" w:eastAsia="Book Antiqua" w:hAnsi="Times New Roman" w:cs="Arial"/>
            <w:b/>
            <w:sz w:val="21"/>
            <w:szCs w:val="21"/>
            <w:u w:val="single"/>
            <w:lang w:bidi="he-IL"/>
          </w:rPr>
          <w:delText xml:space="preserve"> </w:delText>
        </w:r>
      </w:del>
      <w:ins w:id="47522" w:author="Greg" w:date="2020-06-04T23:48:00Z">
        <w:r w:rsidR="00EB1254">
          <w:rPr>
            <w:rFonts w:ascii="Times New Roman" w:eastAsia="Book Antiqua" w:hAnsi="Times New Roman" w:cs="Arial"/>
            <w:b/>
            <w:sz w:val="21"/>
            <w:szCs w:val="21"/>
            <w:u w:val="single"/>
            <w:lang w:bidi="he-IL"/>
          </w:rPr>
          <w:t xml:space="preserve"> </w:t>
        </w:r>
      </w:ins>
      <w:r w:rsidRPr="00E205B6">
        <w:rPr>
          <w:rFonts w:ascii="Times New Roman" w:eastAsia="Book Antiqua" w:hAnsi="Times New Roman" w:cs="Arial"/>
          <w:b/>
          <w:sz w:val="21"/>
          <w:szCs w:val="21"/>
          <w:u w:val="single"/>
          <w:lang w:bidi="he-IL"/>
        </w:rPr>
        <w:t>cried</w:t>
      </w:r>
      <w:del w:id="47523" w:author="Greg" w:date="2020-06-04T23:48:00Z">
        <w:r w:rsidRPr="00E205B6" w:rsidDel="00EB1254">
          <w:rPr>
            <w:rFonts w:ascii="Times New Roman" w:eastAsia="Book Antiqua" w:hAnsi="Times New Roman" w:cs="Arial"/>
            <w:b/>
            <w:sz w:val="21"/>
            <w:szCs w:val="21"/>
            <w:u w:val="single"/>
            <w:lang w:bidi="he-IL"/>
          </w:rPr>
          <w:delText xml:space="preserve"> </w:delText>
        </w:r>
      </w:del>
      <w:ins w:id="47524" w:author="Greg" w:date="2020-06-04T23:48:00Z">
        <w:r w:rsidR="00EB1254">
          <w:rPr>
            <w:rFonts w:ascii="Times New Roman" w:eastAsia="Book Antiqua" w:hAnsi="Times New Roman" w:cs="Arial"/>
            <w:b/>
            <w:sz w:val="21"/>
            <w:szCs w:val="21"/>
            <w:u w:val="single"/>
            <w:lang w:bidi="he-IL"/>
          </w:rPr>
          <w:t xml:space="preserve"> </w:t>
        </w:r>
      </w:ins>
      <w:r w:rsidRPr="00E205B6">
        <w:rPr>
          <w:rFonts w:ascii="Times New Roman" w:eastAsia="Book Antiqua" w:hAnsi="Times New Roman" w:cs="Arial"/>
          <w:b/>
          <w:sz w:val="21"/>
          <w:szCs w:val="21"/>
          <w:u w:val="single"/>
          <w:lang w:bidi="he-IL"/>
        </w:rPr>
        <w:t>out</w:t>
      </w:r>
      <w:r w:rsidRPr="00E205B6">
        <w:rPr>
          <w:rFonts w:ascii="Times New Roman" w:eastAsia="Book Antiqua" w:hAnsi="Times New Roman" w:cs="Arial"/>
          <w:b/>
          <w:sz w:val="21"/>
          <w:szCs w:val="21"/>
          <w:lang w:bidi="he-IL"/>
        </w:rPr>
        <w:t>.</w:t>
      </w:r>
    </w:p>
    <w:p w14:paraId="0BE448B1" w14:textId="77777777" w:rsidR="00E205B6" w:rsidRPr="00E205B6" w:rsidRDefault="00E205B6" w:rsidP="00B90E90">
      <w:pPr>
        <w:widowControl w:val="0"/>
        <w:mirrorIndents/>
        <w:rPr>
          <w:rFonts w:ascii="Times New Roman" w:eastAsia="Book Antiqua" w:hAnsi="Times New Roman" w:cs="Arial"/>
          <w:lang w:bidi="he-IL"/>
        </w:rPr>
      </w:pPr>
    </w:p>
    <w:p w14:paraId="4FC568E5" w14:textId="7D938F99"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Before</w:t>
      </w:r>
      <w:del w:id="47525" w:author="Greg" w:date="2020-06-04T23:48:00Z">
        <w:r w:rsidRPr="00E205B6" w:rsidDel="00EB1254">
          <w:rPr>
            <w:rFonts w:ascii="Times New Roman" w:eastAsia="Book Antiqua" w:hAnsi="Times New Roman" w:cs="Arial"/>
            <w:lang w:bidi="he-IL"/>
          </w:rPr>
          <w:delText xml:space="preserve"> </w:delText>
        </w:r>
      </w:del>
      <w:ins w:id="475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527" w:author="Greg" w:date="2020-06-04T23:48:00Z">
        <w:r w:rsidRPr="00E205B6" w:rsidDel="00EB1254">
          <w:rPr>
            <w:rFonts w:ascii="Times New Roman" w:eastAsia="Book Antiqua" w:hAnsi="Times New Roman" w:cs="Arial"/>
            <w:lang w:bidi="he-IL"/>
          </w:rPr>
          <w:delText xml:space="preserve"> </w:delText>
        </w:r>
      </w:del>
      <w:ins w:id="475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pass</w:t>
      </w:r>
      <w:del w:id="47529" w:author="Greg" w:date="2020-06-04T23:48:00Z">
        <w:r w:rsidRPr="00E205B6" w:rsidDel="00EB1254">
          <w:rPr>
            <w:rFonts w:ascii="Times New Roman" w:eastAsia="Book Antiqua" w:hAnsi="Times New Roman" w:cs="Arial"/>
            <w:lang w:bidi="he-IL"/>
          </w:rPr>
          <w:delText xml:space="preserve"> </w:delText>
        </w:r>
      </w:del>
      <w:ins w:id="475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judgment</w:t>
      </w:r>
      <w:del w:id="47531" w:author="Greg" w:date="2020-06-04T23:48:00Z">
        <w:r w:rsidRPr="00E205B6" w:rsidDel="00EB1254">
          <w:rPr>
            <w:rFonts w:ascii="Times New Roman" w:eastAsia="Book Antiqua" w:hAnsi="Times New Roman" w:cs="Arial"/>
            <w:lang w:bidi="he-IL"/>
          </w:rPr>
          <w:delText xml:space="preserve"> </w:delText>
        </w:r>
      </w:del>
      <w:ins w:id="475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7533" w:author="Greg" w:date="2020-06-04T23:48:00Z">
        <w:r w:rsidRPr="00E205B6" w:rsidDel="00EB1254">
          <w:rPr>
            <w:rFonts w:ascii="Times New Roman" w:eastAsia="Book Antiqua" w:hAnsi="Times New Roman" w:cs="Arial"/>
            <w:lang w:bidi="he-IL"/>
          </w:rPr>
          <w:delText xml:space="preserve"> </w:delText>
        </w:r>
      </w:del>
      <w:ins w:id="475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Yeshua’s</w:t>
      </w:r>
      <w:del w:id="47535" w:author="Greg" w:date="2020-06-04T23:48:00Z">
        <w:r w:rsidRPr="00E205B6" w:rsidDel="00EB1254">
          <w:rPr>
            <w:rFonts w:ascii="Times New Roman" w:eastAsia="Book Antiqua" w:hAnsi="Times New Roman" w:cs="Arial"/>
            <w:lang w:bidi="he-IL"/>
          </w:rPr>
          <w:delText xml:space="preserve"> </w:delText>
        </w:r>
      </w:del>
      <w:ins w:id="475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7537" w:author="Greg" w:date="2020-06-04T23:48:00Z">
        <w:r w:rsidRPr="00E205B6" w:rsidDel="00EB1254">
          <w:rPr>
            <w:rFonts w:ascii="Times New Roman" w:eastAsia="Book Antiqua" w:hAnsi="Times New Roman" w:cs="Arial"/>
            <w:lang w:bidi="he-IL"/>
          </w:rPr>
          <w:delText xml:space="preserve"> </w:delText>
        </w:r>
      </w:del>
      <w:ins w:id="475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539" w:author="Greg" w:date="2020-06-04T23:48:00Z">
        <w:r w:rsidRPr="00E205B6" w:rsidDel="00EB1254">
          <w:rPr>
            <w:rFonts w:ascii="Times New Roman" w:eastAsia="Book Antiqua" w:hAnsi="Times New Roman" w:cs="Arial"/>
            <w:lang w:bidi="he-IL"/>
          </w:rPr>
          <w:delText xml:space="preserve"> </w:delText>
        </w:r>
      </w:del>
      <w:ins w:id="475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should</w:t>
      </w:r>
      <w:del w:id="47541" w:author="Greg" w:date="2020-06-04T23:48:00Z">
        <w:r w:rsidRPr="00E205B6" w:rsidDel="00EB1254">
          <w:rPr>
            <w:rFonts w:ascii="Times New Roman" w:eastAsia="Book Antiqua" w:hAnsi="Times New Roman" w:cs="Arial"/>
            <w:lang w:bidi="he-IL"/>
          </w:rPr>
          <w:delText xml:space="preserve"> </w:delText>
        </w:r>
      </w:del>
      <w:ins w:id="475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consider</w:t>
      </w:r>
      <w:del w:id="47543" w:author="Greg" w:date="2020-06-04T23:48:00Z">
        <w:r w:rsidRPr="00E205B6" w:rsidDel="00EB1254">
          <w:rPr>
            <w:rFonts w:ascii="Times New Roman" w:eastAsia="Book Antiqua" w:hAnsi="Times New Roman" w:cs="Arial"/>
            <w:lang w:bidi="he-IL"/>
          </w:rPr>
          <w:delText xml:space="preserve"> </w:delText>
        </w:r>
      </w:del>
      <w:ins w:id="475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7545" w:author="Greg" w:date="2020-06-04T23:48:00Z">
        <w:r w:rsidRPr="00E205B6" w:rsidDel="00EB1254">
          <w:rPr>
            <w:rFonts w:ascii="Times New Roman" w:eastAsia="Book Antiqua" w:hAnsi="Times New Roman" w:cs="Arial"/>
            <w:lang w:bidi="he-IL"/>
          </w:rPr>
          <w:delText xml:space="preserve"> </w:delText>
        </w:r>
      </w:del>
      <w:ins w:id="475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it</w:t>
      </w:r>
      <w:del w:id="47547" w:author="Greg" w:date="2020-06-04T23:48:00Z">
        <w:r w:rsidRPr="00E205B6" w:rsidDel="00EB1254">
          <w:rPr>
            <w:rFonts w:ascii="Times New Roman" w:eastAsia="Book Antiqua" w:hAnsi="Times New Roman" w:cs="Arial"/>
            <w:lang w:bidi="he-IL"/>
          </w:rPr>
          <w:delText xml:space="preserve"> </w:delText>
        </w:r>
      </w:del>
      <w:ins w:id="475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would</w:t>
      </w:r>
      <w:del w:id="47549" w:author="Greg" w:date="2020-06-04T23:48:00Z">
        <w:r w:rsidRPr="00E205B6" w:rsidDel="00EB1254">
          <w:rPr>
            <w:rFonts w:ascii="Times New Roman" w:eastAsia="Book Antiqua" w:hAnsi="Times New Roman" w:cs="Arial"/>
            <w:lang w:bidi="he-IL"/>
          </w:rPr>
          <w:delText xml:space="preserve"> </w:delText>
        </w:r>
      </w:del>
      <w:ins w:id="475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w:t>
      </w:r>
      <w:del w:id="47551" w:author="Greg" w:date="2020-06-04T23:48:00Z">
        <w:r w:rsidRPr="00E205B6" w:rsidDel="00EB1254">
          <w:rPr>
            <w:rFonts w:ascii="Times New Roman" w:eastAsia="Book Antiqua" w:hAnsi="Times New Roman" w:cs="Arial"/>
            <w:lang w:bidi="he-IL"/>
          </w:rPr>
          <w:delText xml:space="preserve"> </w:delText>
        </w:r>
      </w:del>
      <w:ins w:id="475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like</w:t>
      </w:r>
      <w:del w:id="47553" w:author="Greg" w:date="2020-06-04T23:48:00Z">
        <w:r w:rsidRPr="00E205B6" w:rsidDel="00EB1254">
          <w:rPr>
            <w:rFonts w:ascii="Times New Roman" w:eastAsia="Book Antiqua" w:hAnsi="Times New Roman" w:cs="Arial"/>
            <w:lang w:bidi="he-IL"/>
          </w:rPr>
          <w:delText xml:space="preserve"> </w:delText>
        </w:r>
      </w:del>
      <w:ins w:id="475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555" w:author="Greg" w:date="2020-06-04T23:48:00Z">
        <w:r w:rsidRPr="00E205B6" w:rsidDel="00EB1254">
          <w:rPr>
            <w:rFonts w:ascii="Times New Roman" w:eastAsia="Book Antiqua" w:hAnsi="Times New Roman" w:cs="Arial"/>
            <w:lang w:bidi="he-IL"/>
          </w:rPr>
          <w:delText xml:space="preserve"> </w:delText>
        </w:r>
      </w:del>
      <w:ins w:id="475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w:t>
      </w:r>
      <w:del w:id="47557" w:author="Greg" w:date="2020-06-04T23:48:00Z">
        <w:r w:rsidRPr="00E205B6" w:rsidDel="00EB1254">
          <w:rPr>
            <w:rFonts w:ascii="Times New Roman" w:eastAsia="Book Antiqua" w:hAnsi="Times New Roman" w:cs="Arial"/>
            <w:lang w:bidi="he-IL"/>
          </w:rPr>
          <w:delText xml:space="preserve"> </w:delText>
        </w:r>
      </w:del>
      <w:ins w:id="475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559" w:author="Greg" w:date="2020-06-04T23:48:00Z">
        <w:r w:rsidRPr="00E205B6" w:rsidDel="00EB1254">
          <w:rPr>
            <w:rFonts w:ascii="Times New Roman" w:eastAsia="Book Antiqua" w:hAnsi="Times New Roman" w:cs="Arial"/>
            <w:lang w:bidi="he-IL"/>
          </w:rPr>
          <w:delText xml:space="preserve"> </w:delText>
        </w:r>
      </w:del>
      <w:ins w:id="475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7561" w:author="Greg" w:date="2020-06-04T23:48:00Z">
        <w:r w:rsidRPr="00E205B6" w:rsidDel="00EB1254">
          <w:rPr>
            <w:rFonts w:ascii="Times New Roman" w:eastAsia="Book Antiqua" w:hAnsi="Times New Roman" w:cs="Arial"/>
            <w:lang w:bidi="he-IL"/>
          </w:rPr>
          <w:delText xml:space="preserve"> </w:delText>
        </w:r>
      </w:del>
      <w:ins w:id="475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situation.</w:t>
      </w:r>
      <w:del w:id="47563" w:author="Greg" w:date="2020-06-04T23:48:00Z">
        <w:r w:rsidRPr="00E205B6" w:rsidDel="00EB1254">
          <w:rPr>
            <w:rFonts w:ascii="Times New Roman" w:eastAsia="Book Antiqua" w:hAnsi="Times New Roman" w:cs="Arial"/>
            <w:lang w:bidi="he-IL"/>
          </w:rPr>
          <w:delText xml:space="preserve"> </w:delText>
        </w:r>
      </w:del>
      <w:ins w:id="475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7565" w:author="Greg" w:date="2020-06-04T23:48:00Z">
        <w:r w:rsidRPr="00E205B6" w:rsidDel="00EB1254">
          <w:rPr>
            <w:rFonts w:ascii="Times New Roman" w:eastAsia="Book Antiqua" w:hAnsi="Times New Roman" w:cs="Arial"/>
            <w:lang w:bidi="he-IL"/>
          </w:rPr>
          <w:delText xml:space="preserve"> </w:delText>
        </w:r>
      </w:del>
      <w:ins w:id="475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7567" w:author="Greg" w:date="2020-06-04T23:48:00Z">
        <w:r w:rsidRPr="00E205B6" w:rsidDel="00EB1254">
          <w:rPr>
            <w:rFonts w:ascii="Times New Roman" w:eastAsia="Book Antiqua" w:hAnsi="Times New Roman" w:cs="Arial"/>
            <w:lang w:bidi="he-IL"/>
          </w:rPr>
          <w:delText xml:space="preserve"> </w:delText>
        </w:r>
      </w:del>
      <w:ins w:id="475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amid</w:t>
      </w:r>
      <w:del w:id="47569" w:author="Greg" w:date="2020-06-04T23:48:00Z">
        <w:r w:rsidRPr="00E205B6" w:rsidDel="00EB1254">
          <w:rPr>
            <w:rFonts w:ascii="Times New Roman" w:eastAsia="Book Antiqua" w:hAnsi="Times New Roman" w:cs="Arial"/>
            <w:lang w:bidi="he-IL"/>
          </w:rPr>
          <w:delText xml:space="preserve"> </w:delText>
        </w:r>
      </w:del>
      <w:ins w:id="475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571" w:author="Greg" w:date="2020-06-04T23:48:00Z">
        <w:r w:rsidRPr="00E205B6" w:rsidDel="00EB1254">
          <w:rPr>
            <w:rFonts w:ascii="Times New Roman" w:eastAsia="Book Antiqua" w:hAnsi="Times New Roman" w:cs="Arial"/>
            <w:lang w:bidi="he-IL"/>
          </w:rPr>
          <w:delText xml:space="preserve"> </w:delText>
        </w:r>
      </w:del>
      <w:ins w:id="475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storm-tossed</w:t>
      </w:r>
      <w:del w:id="47573" w:author="Greg" w:date="2020-06-04T23:48:00Z">
        <w:r w:rsidRPr="00E205B6" w:rsidDel="00EB1254">
          <w:rPr>
            <w:rFonts w:ascii="Times New Roman" w:eastAsia="Book Antiqua" w:hAnsi="Times New Roman" w:cs="Arial"/>
            <w:lang w:bidi="he-IL"/>
          </w:rPr>
          <w:delText xml:space="preserve"> </w:delText>
        </w:r>
      </w:del>
      <w:ins w:id="475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sea</w:t>
      </w:r>
      <w:del w:id="47575" w:author="Greg" w:date="2020-06-04T23:48:00Z">
        <w:r w:rsidRPr="00E205B6" w:rsidDel="00EB1254">
          <w:rPr>
            <w:rFonts w:ascii="Times New Roman" w:eastAsia="Book Antiqua" w:hAnsi="Times New Roman" w:cs="Arial"/>
            <w:lang w:bidi="he-IL"/>
          </w:rPr>
          <w:delText xml:space="preserve"> </w:delText>
        </w:r>
      </w:del>
      <w:ins w:id="475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577" w:author="Greg" w:date="2020-06-04T23:48:00Z">
        <w:r w:rsidRPr="00E205B6" w:rsidDel="00EB1254">
          <w:rPr>
            <w:rFonts w:ascii="Times New Roman" w:eastAsia="Book Antiqua" w:hAnsi="Times New Roman" w:cs="Arial"/>
            <w:lang w:bidi="he-IL"/>
          </w:rPr>
          <w:delText xml:space="preserve"> </w:delText>
        </w:r>
      </w:del>
      <w:ins w:id="475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suddenly</w:t>
      </w:r>
      <w:del w:id="47579" w:author="Greg" w:date="2020-06-04T23:48:00Z">
        <w:r w:rsidRPr="00E205B6" w:rsidDel="00EB1254">
          <w:rPr>
            <w:rFonts w:ascii="Times New Roman" w:eastAsia="Book Antiqua" w:hAnsi="Times New Roman" w:cs="Arial"/>
            <w:lang w:bidi="he-IL"/>
          </w:rPr>
          <w:delText xml:space="preserve"> </w:delText>
        </w:r>
      </w:del>
      <w:ins w:id="475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581" w:author="Greg" w:date="2020-06-04T23:48:00Z">
        <w:r w:rsidRPr="00E205B6" w:rsidDel="00EB1254">
          <w:rPr>
            <w:rFonts w:ascii="Times New Roman" w:eastAsia="Book Antiqua" w:hAnsi="Times New Roman" w:cs="Arial"/>
            <w:lang w:bidi="he-IL"/>
          </w:rPr>
          <w:delText xml:space="preserve"> </w:delText>
        </w:r>
      </w:del>
      <w:ins w:id="475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see</w:t>
      </w:r>
      <w:del w:id="47583" w:author="Greg" w:date="2020-06-04T23:48:00Z">
        <w:r w:rsidRPr="00E205B6" w:rsidDel="00EB1254">
          <w:rPr>
            <w:rFonts w:ascii="Times New Roman" w:eastAsia="Book Antiqua" w:hAnsi="Times New Roman" w:cs="Arial"/>
            <w:lang w:bidi="he-IL"/>
          </w:rPr>
          <w:delText xml:space="preserve"> </w:delText>
        </w:r>
      </w:del>
      <w:ins w:id="475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585" w:author="Greg" w:date="2020-06-04T23:48:00Z">
        <w:r w:rsidRPr="00E205B6" w:rsidDel="00EB1254">
          <w:rPr>
            <w:rFonts w:ascii="Times New Roman" w:eastAsia="Book Antiqua" w:hAnsi="Times New Roman" w:cs="Arial"/>
            <w:lang w:bidi="he-IL"/>
          </w:rPr>
          <w:delText xml:space="preserve"> </w:delText>
        </w:r>
      </w:del>
      <w:ins w:id="475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man</w:t>
      </w:r>
      <w:del w:id="47587" w:author="Greg" w:date="2020-06-04T23:48:00Z">
        <w:r w:rsidRPr="00E205B6" w:rsidDel="00EB1254">
          <w:rPr>
            <w:rFonts w:ascii="Times New Roman" w:eastAsia="Book Antiqua" w:hAnsi="Times New Roman" w:cs="Arial"/>
            <w:lang w:bidi="he-IL"/>
          </w:rPr>
          <w:delText xml:space="preserve"> </w:delText>
        </w:r>
      </w:del>
      <w:ins w:id="475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walking</w:t>
      </w:r>
      <w:del w:id="47589" w:author="Greg" w:date="2020-06-04T23:48:00Z">
        <w:r w:rsidRPr="00E205B6" w:rsidDel="00EB1254">
          <w:rPr>
            <w:rFonts w:ascii="Times New Roman" w:eastAsia="Book Antiqua" w:hAnsi="Times New Roman" w:cs="Arial"/>
            <w:lang w:bidi="he-IL"/>
          </w:rPr>
          <w:delText xml:space="preserve"> </w:delText>
        </w:r>
      </w:del>
      <w:ins w:id="475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7591" w:author="Greg" w:date="2020-06-04T23:48:00Z">
        <w:r w:rsidRPr="00E205B6" w:rsidDel="00EB1254">
          <w:rPr>
            <w:rFonts w:ascii="Times New Roman" w:eastAsia="Book Antiqua" w:hAnsi="Times New Roman" w:cs="Arial"/>
            <w:lang w:bidi="he-IL"/>
          </w:rPr>
          <w:delText xml:space="preserve"> </w:delText>
        </w:r>
      </w:del>
      <w:ins w:id="475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water?</w:t>
      </w:r>
      <w:del w:id="47593" w:author="Greg" w:date="2020-06-04T23:48:00Z">
        <w:r w:rsidRPr="00E205B6" w:rsidDel="00EB1254">
          <w:rPr>
            <w:rFonts w:ascii="Times New Roman" w:eastAsia="Book Antiqua" w:hAnsi="Times New Roman" w:cs="Arial"/>
            <w:lang w:bidi="he-IL"/>
          </w:rPr>
          <w:delText xml:space="preserve"> </w:delText>
        </w:r>
      </w:del>
      <w:ins w:id="475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It</w:t>
      </w:r>
      <w:del w:id="47595" w:author="Greg" w:date="2020-06-04T23:48:00Z">
        <w:r w:rsidRPr="00E205B6" w:rsidDel="00EB1254">
          <w:rPr>
            <w:rFonts w:ascii="Times New Roman" w:eastAsia="Book Antiqua" w:hAnsi="Times New Roman" w:cs="Arial"/>
            <w:lang w:bidi="he-IL"/>
          </w:rPr>
          <w:delText xml:space="preserve"> </w:delText>
        </w:r>
      </w:del>
      <w:ins w:id="475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would</w:t>
      </w:r>
      <w:del w:id="47597" w:author="Greg" w:date="2020-06-04T23:48:00Z">
        <w:r w:rsidRPr="00E205B6" w:rsidDel="00EB1254">
          <w:rPr>
            <w:rFonts w:ascii="Times New Roman" w:eastAsia="Book Antiqua" w:hAnsi="Times New Roman" w:cs="Arial"/>
            <w:lang w:bidi="he-IL"/>
          </w:rPr>
          <w:delText xml:space="preserve"> </w:delText>
        </w:r>
      </w:del>
      <w:ins w:id="475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have</w:t>
      </w:r>
      <w:del w:id="47599" w:author="Greg" w:date="2020-06-04T23:48:00Z">
        <w:r w:rsidRPr="00E205B6" w:rsidDel="00EB1254">
          <w:rPr>
            <w:rFonts w:ascii="Times New Roman" w:eastAsia="Book Antiqua" w:hAnsi="Times New Roman" w:cs="Arial"/>
            <w:lang w:bidi="he-IL"/>
          </w:rPr>
          <w:delText xml:space="preserve"> </w:delText>
        </w:r>
      </w:del>
      <w:ins w:id="476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been</w:t>
      </w:r>
      <w:del w:id="47601" w:author="Greg" w:date="2020-06-04T23:48:00Z">
        <w:r w:rsidRPr="00E205B6" w:rsidDel="00EB1254">
          <w:rPr>
            <w:rFonts w:ascii="Times New Roman" w:eastAsia="Book Antiqua" w:hAnsi="Times New Roman" w:cs="Arial"/>
            <w:lang w:bidi="he-IL"/>
          </w:rPr>
          <w:delText xml:space="preserve"> </w:delText>
        </w:r>
      </w:del>
      <w:ins w:id="476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603" w:author="Greg" w:date="2020-06-04T23:48:00Z">
        <w:r w:rsidRPr="00E205B6" w:rsidDel="00EB1254">
          <w:rPr>
            <w:rFonts w:ascii="Times New Roman" w:eastAsia="Book Antiqua" w:hAnsi="Times New Roman" w:cs="Arial"/>
            <w:lang w:bidi="he-IL"/>
          </w:rPr>
          <w:delText xml:space="preserve"> </w:delText>
        </w:r>
      </w:del>
      <w:ins w:id="476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most</w:t>
      </w:r>
      <w:del w:id="47605" w:author="Greg" w:date="2020-06-04T23:48:00Z">
        <w:r w:rsidRPr="00E205B6" w:rsidDel="00EB1254">
          <w:rPr>
            <w:rFonts w:ascii="Times New Roman" w:eastAsia="Book Antiqua" w:hAnsi="Times New Roman" w:cs="Arial"/>
            <w:lang w:bidi="he-IL"/>
          </w:rPr>
          <w:delText xml:space="preserve"> </w:delText>
        </w:r>
      </w:del>
      <w:ins w:id="476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remarkable</w:t>
      </w:r>
      <w:del w:id="47607" w:author="Greg" w:date="2020-06-04T23:48:00Z">
        <w:r w:rsidRPr="00E205B6" w:rsidDel="00EB1254">
          <w:rPr>
            <w:rFonts w:ascii="Times New Roman" w:eastAsia="Book Antiqua" w:hAnsi="Times New Roman" w:cs="Arial"/>
            <w:lang w:bidi="he-IL"/>
          </w:rPr>
          <w:delText xml:space="preserve"> </w:delText>
        </w:r>
      </w:del>
      <w:ins w:id="476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situation.</w:t>
      </w:r>
      <w:del w:id="47609" w:author="Greg" w:date="2020-06-04T23:48:00Z">
        <w:r w:rsidRPr="00E205B6" w:rsidDel="00EB1254">
          <w:rPr>
            <w:rFonts w:ascii="Times New Roman" w:eastAsia="Book Antiqua" w:hAnsi="Times New Roman" w:cs="Arial"/>
            <w:lang w:bidi="he-IL"/>
          </w:rPr>
          <w:delText xml:space="preserve"> </w:delText>
        </w:r>
      </w:del>
      <w:ins w:id="476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However,</w:t>
      </w:r>
      <w:del w:id="47611" w:author="Greg" w:date="2020-06-04T23:48:00Z">
        <w:r w:rsidRPr="00E205B6" w:rsidDel="00EB1254">
          <w:rPr>
            <w:rFonts w:ascii="Times New Roman" w:eastAsia="Book Antiqua" w:hAnsi="Times New Roman" w:cs="Arial"/>
            <w:lang w:bidi="he-IL"/>
          </w:rPr>
          <w:delText xml:space="preserve"> </w:delText>
        </w:r>
      </w:del>
      <w:ins w:id="476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613" w:author="Greg" w:date="2020-06-04T23:48:00Z">
        <w:r w:rsidRPr="00E205B6" w:rsidDel="00EB1254">
          <w:rPr>
            <w:rFonts w:ascii="Times New Roman" w:eastAsia="Book Antiqua" w:hAnsi="Times New Roman" w:cs="Arial"/>
            <w:lang w:bidi="he-IL"/>
          </w:rPr>
          <w:delText xml:space="preserve"> </w:delText>
        </w:r>
      </w:del>
      <w:ins w:id="476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note</w:t>
      </w:r>
      <w:del w:id="47615" w:author="Greg" w:date="2020-06-04T23:48:00Z">
        <w:r w:rsidRPr="00E205B6" w:rsidDel="00EB1254">
          <w:rPr>
            <w:rFonts w:ascii="Times New Roman" w:eastAsia="Book Antiqua" w:hAnsi="Times New Roman" w:cs="Arial"/>
            <w:lang w:bidi="he-IL"/>
          </w:rPr>
          <w:delText xml:space="preserve"> </w:delText>
        </w:r>
      </w:del>
      <w:ins w:id="476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here</w:t>
      </w:r>
      <w:del w:id="47617" w:author="Greg" w:date="2020-06-04T23:48:00Z">
        <w:r w:rsidRPr="00E205B6" w:rsidDel="00EB1254">
          <w:rPr>
            <w:rFonts w:ascii="Times New Roman" w:eastAsia="Book Antiqua" w:hAnsi="Times New Roman" w:cs="Arial"/>
            <w:lang w:bidi="he-IL"/>
          </w:rPr>
          <w:delText xml:space="preserve"> </w:delText>
        </w:r>
      </w:del>
      <w:ins w:id="476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619" w:author="Greg" w:date="2020-06-04T23:48:00Z">
        <w:r w:rsidRPr="00E205B6" w:rsidDel="00EB1254">
          <w:rPr>
            <w:rFonts w:ascii="Times New Roman" w:eastAsia="Book Antiqua" w:hAnsi="Times New Roman" w:cs="Arial"/>
            <w:lang w:bidi="he-IL"/>
          </w:rPr>
          <w:delText xml:space="preserve"> </w:delText>
        </w:r>
      </w:del>
      <w:ins w:id="476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same</w:t>
      </w:r>
      <w:del w:id="47621" w:author="Greg" w:date="2020-06-04T23:48:00Z">
        <w:r w:rsidRPr="00E205B6" w:rsidDel="00EB1254">
          <w:rPr>
            <w:rFonts w:ascii="Times New Roman" w:eastAsia="Book Antiqua" w:hAnsi="Times New Roman" w:cs="Arial"/>
            <w:lang w:bidi="he-IL"/>
          </w:rPr>
          <w:delText xml:space="preserve"> </w:delText>
        </w:r>
      </w:del>
      <w:ins w:id="476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phrase</w:t>
      </w:r>
      <w:del w:id="47623" w:author="Greg" w:date="2020-06-04T23:48:00Z">
        <w:r w:rsidRPr="00E205B6" w:rsidDel="00EB1254">
          <w:rPr>
            <w:rFonts w:ascii="Times New Roman" w:eastAsia="Book Antiqua" w:hAnsi="Times New Roman" w:cs="Arial"/>
            <w:lang w:bidi="he-IL"/>
          </w:rPr>
          <w:delText xml:space="preserve"> </w:delText>
        </w:r>
      </w:del>
      <w:ins w:id="476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625" w:author="Greg" w:date="2020-06-04T23:48:00Z">
        <w:r w:rsidRPr="00E205B6" w:rsidDel="00EB1254">
          <w:rPr>
            <w:rFonts w:ascii="Times New Roman" w:eastAsia="Book Antiqua" w:hAnsi="Times New Roman" w:cs="Arial"/>
            <w:lang w:bidi="he-IL"/>
          </w:rPr>
          <w:delText xml:space="preserve"> </w:delText>
        </w:r>
      </w:del>
      <w:ins w:id="476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627" w:author="Greg" w:date="2020-06-04T23:48:00Z">
        <w:r w:rsidRPr="00E205B6" w:rsidDel="00EB1254">
          <w:rPr>
            <w:rFonts w:ascii="Times New Roman" w:eastAsia="Book Antiqua" w:hAnsi="Times New Roman" w:cs="Arial"/>
            <w:lang w:bidi="he-IL"/>
          </w:rPr>
          <w:delText xml:space="preserve"> </w:delText>
        </w:r>
      </w:del>
      <w:ins w:id="476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find</w:t>
      </w:r>
      <w:del w:id="47629" w:author="Greg" w:date="2020-06-04T23:48:00Z">
        <w:r w:rsidRPr="00E205B6" w:rsidDel="00EB1254">
          <w:rPr>
            <w:rFonts w:ascii="Times New Roman" w:eastAsia="Book Antiqua" w:hAnsi="Times New Roman" w:cs="Arial"/>
            <w:lang w:bidi="he-IL"/>
          </w:rPr>
          <w:delText xml:space="preserve"> </w:delText>
        </w:r>
      </w:del>
      <w:ins w:id="476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631" w:author="Greg" w:date="2020-06-04T23:48:00Z">
        <w:r w:rsidRPr="00E205B6" w:rsidDel="00EB1254">
          <w:rPr>
            <w:rFonts w:ascii="Times New Roman" w:eastAsia="Book Antiqua" w:hAnsi="Times New Roman" w:cs="Arial"/>
            <w:lang w:bidi="he-IL"/>
          </w:rPr>
          <w:delText xml:space="preserve"> </w:delText>
        </w:r>
      </w:del>
      <w:ins w:id="476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633" w:author="Greg" w:date="2020-06-04T23:48:00Z">
        <w:r w:rsidRPr="00E205B6" w:rsidDel="00EB1254">
          <w:rPr>
            <w:rFonts w:ascii="Times New Roman" w:eastAsia="Book Antiqua" w:hAnsi="Times New Roman" w:cs="Arial"/>
            <w:lang w:bidi="he-IL"/>
          </w:rPr>
          <w:delText xml:space="preserve"> </w:delText>
        </w:r>
      </w:del>
      <w:ins w:id="476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Torah</w:t>
      </w:r>
      <w:del w:id="47635" w:author="Greg" w:date="2020-06-04T23:48:00Z">
        <w:r w:rsidRPr="00E205B6" w:rsidDel="00EB1254">
          <w:rPr>
            <w:rFonts w:ascii="Times New Roman" w:eastAsia="Book Antiqua" w:hAnsi="Times New Roman" w:cs="Arial"/>
            <w:lang w:bidi="he-IL"/>
          </w:rPr>
          <w:delText xml:space="preserve"> </w:delText>
        </w:r>
      </w:del>
      <w:ins w:id="476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Seder.</w:t>
      </w:r>
      <w:del w:id="47637" w:author="Greg" w:date="2020-06-04T23:48:00Z">
        <w:r w:rsidRPr="00E205B6" w:rsidDel="00EB1254">
          <w:rPr>
            <w:rFonts w:ascii="Times New Roman" w:eastAsia="Book Antiqua" w:hAnsi="Times New Roman" w:cs="Arial"/>
            <w:lang w:bidi="he-IL"/>
          </w:rPr>
          <w:delText xml:space="preserve"> </w:delText>
        </w:r>
      </w:del>
      <w:ins w:id="476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639" w:author="Greg" w:date="2020-06-04T23:48:00Z">
        <w:r w:rsidRPr="00E205B6" w:rsidDel="00EB1254">
          <w:rPr>
            <w:rFonts w:ascii="Times New Roman" w:eastAsia="Book Antiqua" w:hAnsi="Times New Roman" w:cs="Arial"/>
            <w:lang w:bidi="he-IL"/>
          </w:rPr>
          <w:delText xml:space="preserve"> </w:delText>
        </w:r>
      </w:del>
      <w:ins w:id="476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7641" w:author="Greg" w:date="2020-06-04T23:48:00Z">
        <w:r w:rsidRPr="00E205B6" w:rsidDel="00EB1254">
          <w:rPr>
            <w:rFonts w:ascii="Times New Roman" w:eastAsia="Book Antiqua" w:hAnsi="Times New Roman" w:cs="Arial"/>
            <w:lang w:bidi="he-IL"/>
          </w:rPr>
          <w:delText xml:space="preserve"> </w:delText>
        </w:r>
      </w:del>
      <w:ins w:id="476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
          <w:lang w:bidi="he-IL"/>
        </w:rPr>
        <w:t>“cried</w:t>
      </w:r>
      <w:del w:id="47643" w:author="Greg" w:date="2020-06-04T23:48:00Z">
        <w:r w:rsidRPr="00E205B6" w:rsidDel="00EB1254">
          <w:rPr>
            <w:rFonts w:ascii="Times New Roman" w:eastAsia="Book Antiqua" w:hAnsi="Times New Roman" w:cs="Arial"/>
            <w:b/>
            <w:lang w:bidi="he-IL"/>
          </w:rPr>
          <w:delText xml:space="preserve"> </w:delText>
        </w:r>
      </w:del>
      <w:ins w:id="47644"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out.”</w:t>
      </w:r>
      <w:del w:id="47645" w:author="Greg" w:date="2020-06-04T23:48:00Z">
        <w:r w:rsidRPr="00E205B6" w:rsidDel="00EB1254">
          <w:rPr>
            <w:rFonts w:ascii="Times New Roman" w:eastAsia="Book Antiqua" w:hAnsi="Times New Roman" w:cs="Arial"/>
            <w:b/>
            <w:lang w:bidi="he-IL"/>
          </w:rPr>
          <w:delText xml:space="preserve"> </w:delText>
        </w:r>
      </w:del>
      <w:ins w:id="47646"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lang w:bidi="he-IL"/>
        </w:rPr>
        <w:t>Just</w:t>
      </w:r>
      <w:del w:id="47647" w:author="Greg" w:date="2020-06-04T23:48:00Z">
        <w:r w:rsidRPr="00E205B6" w:rsidDel="00EB1254">
          <w:rPr>
            <w:rFonts w:ascii="Times New Roman" w:eastAsia="Book Antiqua" w:hAnsi="Times New Roman" w:cs="Arial"/>
            <w:lang w:bidi="he-IL"/>
          </w:rPr>
          <w:delText xml:space="preserve"> </w:delText>
        </w:r>
      </w:del>
      <w:ins w:id="476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7649" w:author="Greg" w:date="2020-06-04T23:48:00Z">
        <w:r w:rsidRPr="00E205B6" w:rsidDel="00EB1254">
          <w:rPr>
            <w:rFonts w:ascii="Times New Roman" w:eastAsia="Book Antiqua" w:hAnsi="Times New Roman" w:cs="Arial"/>
            <w:lang w:bidi="he-IL"/>
          </w:rPr>
          <w:delText xml:space="preserve"> </w:delText>
        </w:r>
      </w:del>
      <w:ins w:id="476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Moshe</w:t>
      </w:r>
      <w:del w:id="47651" w:author="Greg" w:date="2020-06-04T23:48:00Z">
        <w:r w:rsidRPr="00E205B6" w:rsidDel="00EB1254">
          <w:rPr>
            <w:rFonts w:ascii="Times New Roman" w:eastAsia="Book Antiqua" w:hAnsi="Times New Roman" w:cs="Arial"/>
            <w:lang w:bidi="he-IL"/>
          </w:rPr>
          <w:delText xml:space="preserve"> </w:delText>
        </w:r>
      </w:del>
      <w:ins w:id="476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had</w:t>
      </w:r>
      <w:del w:id="47653" w:author="Greg" w:date="2020-06-04T23:48:00Z">
        <w:r w:rsidRPr="00E205B6" w:rsidDel="00EB1254">
          <w:rPr>
            <w:rFonts w:ascii="Times New Roman" w:eastAsia="Book Antiqua" w:hAnsi="Times New Roman" w:cs="Arial"/>
            <w:lang w:bidi="he-IL"/>
          </w:rPr>
          <w:delText xml:space="preserve"> </w:delText>
        </w:r>
      </w:del>
      <w:ins w:id="476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
          <w:lang w:bidi="he-IL"/>
        </w:rPr>
        <w:t>“cried</w:t>
      </w:r>
      <w:del w:id="47655" w:author="Greg" w:date="2020-06-04T23:48:00Z">
        <w:r w:rsidRPr="00E205B6" w:rsidDel="00EB1254">
          <w:rPr>
            <w:rFonts w:ascii="Times New Roman" w:eastAsia="Book Antiqua" w:hAnsi="Times New Roman" w:cs="Arial"/>
            <w:b/>
            <w:lang w:bidi="he-IL"/>
          </w:rPr>
          <w:delText xml:space="preserve"> </w:delText>
        </w:r>
      </w:del>
      <w:ins w:id="47656" w:author="Greg" w:date="2020-06-04T23:48:00Z">
        <w:r w:rsidR="00EB1254">
          <w:rPr>
            <w:rFonts w:ascii="Times New Roman" w:eastAsia="Book Antiqua" w:hAnsi="Times New Roman" w:cs="Arial"/>
            <w:b/>
            <w:lang w:bidi="he-IL"/>
          </w:rPr>
          <w:t xml:space="preserve"> </w:t>
        </w:r>
      </w:ins>
      <w:r w:rsidRPr="00E205B6">
        <w:rPr>
          <w:rFonts w:ascii="Times New Roman" w:eastAsia="Book Antiqua" w:hAnsi="Times New Roman" w:cs="Arial"/>
          <w:b/>
          <w:lang w:bidi="he-IL"/>
        </w:rPr>
        <w:t>out”</w:t>
      </w:r>
      <w:del w:id="47657" w:author="Greg" w:date="2020-06-04T23:48:00Z">
        <w:r w:rsidRPr="00E205B6" w:rsidDel="00EB1254">
          <w:rPr>
            <w:rFonts w:ascii="Times New Roman" w:eastAsia="Book Antiqua" w:hAnsi="Times New Roman" w:cs="Arial"/>
            <w:lang w:bidi="he-IL"/>
          </w:rPr>
          <w:delText xml:space="preserve"> </w:delText>
        </w:r>
      </w:del>
      <w:ins w:id="476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659" w:author="Greg" w:date="2020-06-04T23:48:00Z">
        <w:r w:rsidRPr="00E205B6" w:rsidDel="00EB1254">
          <w:rPr>
            <w:rFonts w:ascii="Times New Roman" w:eastAsia="Book Antiqua" w:hAnsi="Times New Roman" w:cs="Arial"/>
            <w:lang w:bidi="he-IL"/>
          </w:rPr>
          <w:delText xml:space="preserve"> </w:delText>
        </w:r>
      </w:del>
      <w:ins w:id="476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w:t>
      </w:r>
      <w:del w:id="47661" w:author="Greg" w:date="2020-06-04T23:48:00Z">
        <w:r w:rsidRPr="00E205B6" w:rsidDel="00EB1254">
          <w:rPr>
            <w:rFonts w:ascii="Times New Roman" w:eastAsia="Book Antiqua" w:hAnsi="Times New Roman" w:cs="Arial"/>
            <w:lang w:bidi="he-IL"/>
          </w:rPr>
          <w:delText xml:space="preserve"> </w:delText>
        </w:r>
      </w:del>
      <w:ins w:id="476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so</w:t>
      </w:r>
      <w:del w:id="47663" w:author="Greg" w:date="2020-06-04T23:48:00Z">
        <w:r w:rsidRPr="00E205B6" w:rsidDel="00EB1254">
          <w:rPr>
            <w:rFonts w:ascii="Times New Roman" w:eastAsia="Book Antiqua" w:hAnsi="Times New Roman" w:cs="Arial"/>
            <w:lang w:bidi="he-IL"/>
          </w:rPr>
          <w:delText xml:space="preserve"> </w:delText>
        </w:r>
      </w:del>
      <w:ins w:id="476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did</w:t>
      </w:r>
      <w:del w:id="47665" w:author="Greg" w:date="2020-06-04T23:48:00Z">
        <w:r w:rsidRPr="00E205B6" w:rsidDel="00EB1254">
          <w:rPr>
            <w:rFonts w:ascii="Times New Roman" w:eastAsia="Book Antiqua" w:hAnsi="Times New Roman" w:cs="Arial"/>
            <w:lang w:bidi="he-IL"/>
          </w:rPr>
          <w:delText xml:space="preserve"> </w:delText>
        </w:r>
      </w:del>
      <w:ins w:id="476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667" w:author="Greg" w:date="2020-06-04T23:48:00Z">
        <w:r w:rsidRPr="00E205B6" w:rsidDel="00EB1254">
          <w:rPr>
            <w:rFonts w:ascii="Times New Roman" w:eastAsia="Book Antiqua" w:hAnsi="Times New Roman" w:cs="Arial"/>
            <w:lang w:bidi="he-IL"/>
          </w:rPr>
          <w:delText xml:space="preserve"> </w:delText>
        </w:r>
      </w:del>
      <w:ins w:id="476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7669" w:author="Greg" w:date="2020-06-04T23:48:00Z">
        <w:r w:rsidRPr="00E205B6" w:rsidDel="00EB1254">
          <w:rPr>
            <w:rFonts w:ascii="Times New Roman" w:eastAsia="Book Antiqua" w:hAnsi="Times New Roman" w:cs="Arial"/>
            <w:lang w:bidi="he-IL"/>
          </w:rPr>
          <w:delText xml:space="preserve"> </w:delText>
        </w:r>
      </w:del>
      <w:ins w:id="476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671" w:author="Greg" w:date="2020-06-04T23:48:00Z">
        <w:r w:rsidRPr="00E205B6" w:rsidDel="00EB1254">
          <w:rPr>
            <w:rFonts w:ascii="Times New Roman" w:eastAsia="Book Antiqua" w:hAnsi="Times New Roman" w:cs="Arial"/>
            <w:lang w:bidi="he-IL"/>
          </w:rPr>
          <w:delText xml:space="preserve"> </w:delText>
        </w:r>
      </w:del>
      <w:ins w:id="476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both</w:t>
      </w:r>
      <w:del w:id="47673" w:author="Greg" w:date="2020-06-04T23:48:00Z">
        <w:r w:rsidRPr="00E205B6" w:rsidDel="00EB1254">
          <w:rPr>
            <w:rFonts w:ascii="Times New Roman" w:eastAsia="Book Antiqua" w:hAnsi="Times New Roman" w:cs="Arial"/>
            <w:lang w:bidi="he-IL"/>
          </w:rPr>
          <w:delText xml:space="preserve"> </w:delText>
        </w:r>
      </w:del>
      <w:ins w:id="476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cases,</w:t>
      </w:r>
      <w:del w:id="47675" w:author="Greg" w:date="2020-06-04T23:48:00Z">
        <w:r w:rsidRPr="00E205B6" w:rsidDel="00EB1254">
          <w:rPr>
            <w:rFonts w:ascii="Times New Roman" w:eastAsia="Book Antiqua" w:hAnsi="Times New Roman" w:cs="Arial"/>
            <w:lang w:bidi="he-IL"/>
          </w:rPr>
          <w:delText xml:space="preserve"> </w:delText>
        </w:r>
      </w:del>
      <w:ins w:id="476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677" w:author="Greg" w:date="2020-06-04T23:48:00Z">
        <w:r w:rsidRPr="00E205B6" w:rsidDel="00EB1254">
          <w:rPr>
            <w:rFonts w:ascii="Times New Roman" w:eastAsia="Book Antiqua" w:hAnsi="Times New Roman" w:cs="Arial"/>
            <w:lang w:bidi="he-IL"/>
          </w:rPr>
          <w:delText xml:space="preserve"> </w:delText>
        </w:r>
      </w:del>
      <w:ins w:id="476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frightened</w:t>
      </w:r>
      <w:del w:id="47679" w:author="Greg" w:date="2020-06-04T23:48:00Z">
        <w:r w:rsidRPr="00E205B6" w:rsidDel="00EB1254">
          <w:rPr>
            <w:rFonts w:ascii="Times New Roman" w:eastAsia="Book Antiqua" w:hAnsi="Times New Roman" w:cs="Arial"/>
            <w:lang w:bidi="he-IL"/>
          </w:rPr>
          <w:delText xml:space="preserve"> </w:delText>
        </w:r>
      </w:del>
      <w:ins w:id="476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parties</w:t>
      </w:r>
      <w:del w:id="47681" w:author="Greg" w:date="2020-06-04T23:48:00Z">
        <w:r w:rsidRPr="00E205B6" w:rsidDel="00EB1254">
          <w:rPr>
            <w:rFonts w:ascii="Times New Roman" w:eastAsia="Book Antiqua" w:hAnsi="Times New Roman" w:cs="Arial"/>
            <w:lang w:bidi="he-IL"/>
          </w:rPr>
          <w:delText xml:space="preserve"> </w:delText>
        </w:r>
      </w:del>
      <w:ins w:id="476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7683" w:author="Greg" w:date="2020-06-04T23:48:00Z">
        <w:r w:rsidRPr="00E205B6" w:rsidDel="00EB1254">
          <w:rPr>
            <w:rFonts w:ascii="Times New Roman" w:eastAsia="Book Antiqua" w:hAnsi="Times New Roman" w:cs="Arial"/>
            <w:lang w:bidi="he-IL"/>
          </w:rPr>
          <w:delText xml:space="preserve"> </w:delText>
        </w:r>
      </w:del>
      <w:ins w:id="476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comforted</w:t>
      </w:r>
      <w:del w:id="47685" w:author="Greg" w:date="2020-06-04T23:48:00Z">
        <w:r w:rsidRPr="00E205B6" w:rsidDel="00EB1254">
          <w:rPr>
            <w:rFonts w:ascii="Times New Roman" w:eastAsia="Book Antiqua" w:hAnsi="Times New Roman" w:cs="Arial"/>
            <w:lang w:bidi="he-IL"/>
          </w:rPr>
          <w:delText xml:space="preserve"> </w:delText>
        </w:r>
      </w:del>
      <w:ins w:id="476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by</w:t>
      </w:r>
      <w:del w:id="47687" w:author="Greg" w:date="2020-06-04T23:48:00Z">
        <w:r w:rsidRPr="00E205B6" w:rsidDel="00EB1254">
          <w:rPr>
            <w:rFonts w:ascii="Times New Roman" w:eastAsia="Book Antiqua" w:hAnsi="Times New Roman" w:cs="Arial"/>
            <w:lang w:bidi="he-IL"/>
          </w:rPr>
          <w:delText xml:space="preserve"> </w:delText>
        </w:r>
      </w:del>
      <w:ins w:id="476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689" w:author="Greg" w:date="2020-06-04T23:48:00Z">
        <w:r w:rsidRPr="00E205B6" w:rsidDel="00EB1254">
          <w:rPr>
            <w:rFonts w:ascii="Times New Roman" w:eastAsia="Book Antiqua" w:hAnsi="Times New Roman" w:cs="Arial"/>
            <w:lang w:bidi="he-IL"/>
          </w:rPr>
          <w:delText xml:space="preserve"> </w:delText>
        </w:r>
      </w:del>
      <w:ins w:id="476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reassurance</w:t>
      </w:r>
      <w:del w:id="47691" w:author="Greg" w:date="2020-06-04T23:48:00Z">
        <w:r w:rsidRPr="00E205B6" w:rsidDel="00EB1254">
          <w:rPr>
            <w:rFonts w:ascii="Times New Roman" w:eastAsia="Book Antiqua" w:hAnsi="Times New Roman" w:cs="Arial"/>
            <w:lang w:bidi="he-IL"/>
          </w:rPr>
          <w:delText xml:space="preserve"> </w:delText>
        </w:r>
      </w:del>
      <w:ins w:id="476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693" w:author="Greg" w:date="2020-06-04T23:48:00Z">
        <w:r w:rsidRPr="00E205B6" w:rsidDel="00EB1254">
          <w:rPr>
            <w:rFonts w:ascii="Times New Roman" w:eastAsia="Book Antiqua" w:hAnsi="Times New Roman" w:cs="Arial"/>
            <w:lang w:bidi="he-IL"/>
          </w:rPr>
          <w:delText xml:space="preserve"> </w:delText>
        </w:r>
      </w:del>
      <w:ins w:id="476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w:t>
      </w:r>
      <w:del w:id="47695" w:author="Greg" w:date="2020-06-04T23:48:00Z">
        <w:r w:rsidRPr="00E205B6" w:rsidDel="00EB1254">
          <w:rPr>
            <w:rFonts w:ascii="Times New Roman" w:eastAsia="Book Antiqua" w:hAnsi="Times New Roman" w:cs="Arial"/>
            <w:lang w:bidi="he-IL"/>
          </w:rPr>
          <w:delText xml:space="preserve"> </w:delText>
        </w:r>
      </w:del>
      <w:ins w:id="476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7697" w:author="Greg" w:date="2020-06-04T23:48:00Z">
        <w:r w:rsidRPr="00E205B6" w:rsidDel="00EB1254">
          <w:rPr>
            <w:rFonts w:ascii="Times New Roman" w:eastAsia="Book Antiqua" w:hAnsi="Times New Roman" w:cs="Arial"/>
            <w:lang w:bidi="he-IL"/>
          </w:rPr>
          <w:delText xml:space="preserve"> </w:delText>
        </w:r>
      </w:del>
      <w:ins w:id="476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699" w:author="Greg" w:date="2020-06-04T23:48:00Z">
        <w:r w:rsidRPr="00E205B6" w:rsidDel="00EB1254">
          <w:rPr>
            <w:rFonts w:ascii="Times New Roman" w:eastAsia="Book Antiqua" w:hAnsi="Times New Roman" w:cs="Arial"/>
            <w:lang w:bidi="he-IL"/>
          </w:rPr>
          <w:delText xml:space="preserve"> </w:delText>
        </w:r>
      </w:del>
      <w:ins w:id="477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control.</w:t>
      </w:r>
    </w:p>
    <w:p w14:paraId="6355F4AD" w14:textId="77777777" w:rsidR="00E205B6" w:rsidRPr="00E205B6" w:rsidRDefault="00E205B6" w:rsidP="00B90E90">
      <w:pPr>
        <w:widowControl w:val="0"/>
        <w:mirrorIndents/>
        <w:rPr>
          <w:rFonts w:ascii="Times New Roman" w:eastAsia="Book Antiqua" w:hAnsi="Times New Roman" w:cs="Arial"/>
          <w:lang w:bidi="he-IL"/>
        </w:rPr>
      </w:pPr>
    </w:p>
    <w:p w14:paraId="739888BB" w14:textId="3037F284"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In</w:t>
      </w:r>
      <w:del w:id="47701" w:author="Greg" w:date="2020-06-04T23:48:00Z">
        <w:r w:rsidRPr="00E205B6" w:rsidDel="00EB1254">
          <w:rPr>
            <w:rFonts w:ascii="Times New Roman" w:eastAsia="Book Antiqua" w:hAnsi="Times New Roman" w:cs="Arial"/>
            <w:lang w:bidi="he-IL"/>
          </w:rPr>
          <w:delText xml:space="preserve"> </w:delText>
        </w:r>
      </w:del>
      <w:ins w:id="477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both</w:t>
      </w:r>
      <w:del w:id="47703" w:author="Greg" w:date="2020-06-04T23:48:00Z">
        <w:r w:rsidRPr="00E205B6" w:rsidDel="00EB1254">
          <w:rPr>
            <w:rFonts w:ascii="Times New Roman" w:eastAsia="Book Antiqua" w:hAnsi="Times New Roman" w:cs="Arial"/>
            <w:lang w:bidi="he-IL"/>
          </w:rPr>
          <w:delText xml:space="preserve"> </w:delText>
        </w:r>
      </w:del>
      <w:ins w:id="477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scenarios,</w:t>
      </w:r>
      <w:del w:id="47705" w:author="Greg" w:date="2020-06-04T23:48:00Z">
        <w:r w:rsidRPr="00E205B6" w:rsidDel="00EB1254">
          <w:rPr>
            <w:rFonts w:ascii="Times New Roman" w:eastAsia="Book Antiqua" w:hAnsi="Times New Roman" w:cs="Arial"/>
            <w:lang w:bidi="he-IL"/>
          </w:rPr>
          <w:delText xml:space="preserve"> </w:delText>
        </w:r>
      </w:del>
      <w:ins w:id="477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707" w:author="Greg" w:date="2020-06-04T23:48:00Z">
        <w:r w:rsidRPr="00E205B6" w:rsidDel="00EB1254">
          <w:rPr>
            <w:rFonts w:ascii="Times New Roman" w:eastAsia="Book Antiqua" w:hAnsi="Times New Roman" w:cs="Arial"/>
            <w:lang w:bidi="he-IL"/>
          </w:rPr>
          <w:delText xml:space="preserve"> </w:delText>
        </w:r>
      </w:del>
      <w:ins w:id="477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have</w:t>
      </w:r>
      <w:del w:id="47709" w:author="Greg" w:date="2020-06-04T23:48:00Z">
        <w:r w:rsidRPr="00E205B6" w:rsidDel="00EB1254">
          <w:rPr>
            <w:rFonts w:ascii="Times New Roman" w:eastAsia="Book Antiqua" w:hAnsi="Times New Roman" w:cs="Arial"/>
            <w:lang w:bidi="he-IL"/>
          </w:rPr>
          <w:delText xml:space="preserve"> </w:delText>
        </w:r>
      </w:del>
      <w:ins w:id="477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w:t>
      </w:r>
      <w:del w:id="47711" w:author="Greg" w:date="2020-06-04T23:48:00Z">
        <w:r w:rsidRPr="00E205B6" w:rsidDel="00EB1254">
          <w:rPr>
            <w:rFonts w:ascii="Times New Roman" w:eastAsia="Book Antiqua" w:hAnsi="Times New Roman" w:cs="Arial"/>
            <w:lang w:bidi="he-IL"/>
          </w:rPr>
          <w:delText xml:space="preserve"> </w:delText>
        </w:r>
      </w:del>
      <w:ins w:id="477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overwhelming</w:t>
      </w:r>
      <w:del w:id="47713" w:author="Greg" w:date="2020-06-04T23:48:00Z">
        <w:r w:rsidRPr="00E205B6" w:rsidDel="00EB1254">
          <w:rPr>
            <w:rFonts w:ascii="Times New Roman" w:eastAsia="Book Antiqua" w:hAnsi="Times New Roman" w:cs="Arial"/>
            <w:lang w:bidi="he-IL"/>
          </w:rPr>
          <w:delText xml:space="preserve"> </w:delText>
        </w:r>
      </w:del>
      <w:ins w:id="477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voice</w:t>
      </w:r>
      <w:del w:id="47715" w:author="Greg" w:date="2020-06-04T23:48:00Z">
        <w:r w:rsidRPr="00E205B6" w:rsidDel="00EB1254">
          <w:rPr>
            <w:rFonts w:ascii="Times New Roman" w:eastAsia="Book Antiqua" w:hAnsi="Times New Roman" w:cs="Arial"/>
            <w:lang w:bidi="he-IL"/>
          </w:rPr>
          <w:delText xml:space="preserve"> </w:delText>
        </w:r>
      </w:del>
      <w:ins w:id="477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717" w:author="Greg" w:date="2020-06-04T23:48:00Z">
        <w:r w:rsidRPr="00E205B6" w:rsidDel="00EB1254">
          <w:rPr>
            <w:rFonts w:ascii="Times New Roman" w:eastAsia="Book Antiqua" w:hAnsi="Times New Roman" w:cs="Arial"/>
            <w:lang w:bidi="he-IL"/>
          </w:rPr>
          <w:delText xml:space="preserve"> </w:delText>
        </w:r>
      </w:del>
      <w:ins w:id="477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tell</w:t>
      </w:r>
      <w:del w:id="47719" w:author="Greg" w:date="2020-06-04T23:48:00Z">
        <w:r w:rsidRPr="00E205B6" w:rsidDel="00EB1254">
          <w:rPr>
            <w:rFonts w:ascii="Times New Roman" w:eastAsia="Book Antiqua" w:hAnsi="Times New Roman" w:cs="Arial"/>
            <w:lang w:bidi="he-IL"/>
          </w:rPr>
          <w:delText xml:space="preserve"> </w:delText>
        </w:r>
      </w:del>
      <w:ins w:id="477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7721" w:author="Greg" w:date="2020-06-04T23:48:00Z">
        <w:r w:rsidRPr="00E205B6" w:rsidDel="00EB1254">
          <w:rPr>
            <w:rFonts w:ascii="Times New Roman" w:eastAsia="Book Antiqua" w:hAnsi="Times New Roman" w:cs="Arial"/>
            <w:lang w:bidi="he-IL"/>
          </w:rPr>
          <w:delText xml:space="preserve"> </w:delText>
        </w:r>
      </w:del>
      <w:ins w:id="477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723" w:author="Greg" w:date="2020-06-04T23:48:00Z">
        <w:r w:rsidRPr="00E205B6" w:rsidDel="00EB1254">
          <w:rPr>
            <w:rFonts w:ascii="Times New Roman" w:eastAsia="Book Antiqua" w:hAnsi="Times New Roman" w:cs="Arial"/>
            <w:lang w:bidi="he-IL"/>
          </w:rPr>
          <w:delText xml:space="preserve"> </w:delText>
        </w:r>
      </w:del>
      <w:ins w:id="477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725" w:author="Greg" w:date="2020-06-04T23:48:00Z">
        <w:r w:rsidRPr="00E205B6" w:rsidDel="00EB1254">
          <w:rPr>
            <w:rFonts w:ascii="Times New Roman" w:eastAsia="Book Antiqua" w:hAnsi="Times New Roman" w:cs="Arial"/>
            <w:lang w:bidi="he-IL"/>
          </w:rPr>
          <w:delText xml:space="preserve"> </w:delText>
        </w:r>
      </w:del>
      <w:ins w:id="477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must</w:t>
      </w:r>
      <w:del w:id="47727" w:author="Greg" w:date="2020-06-04T23:48:00Z">
        <w:r w:rsidRPr="00E205B6" w:rsidDel="00EB1254">
          <w:rPr>
            <w:rFonts w:ascii="Times New Roman" w:eastAsia="Book Antiqua" w:hAnsi="Times New Roman" w:cs="Arial"/>
            <w:lang w:bidi="he-IL"/>
          </w:rPr>
          <w:delText xml:space="preserve"> </w:delText>
        </w:r>
      </w:del>
      <w:ins w:id="477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trust</w:t>
      </w:r>
      <w:del w:id="47729" w:author="Greg" w:date="2020-06-04T23:48:00Z">
        <w:r w:rsidRPr="00E205B6" w:rsidDel="00EB1254">
          <w:rPr>
            <w:rFonts w:ascii="Times New Roman" w:eastAsia="Book Antiqua" w:hAnsi="Times New Roman" w:cs="Arial"/>
            <w:lang w:bidi="he-IL"/>
          </w:rPr>
          <w:delText xml:space="preserve"> </w:delText>
        </w:r>
      </w:del>
      <w:ins w:id="477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731" w:author="Greg" w:date="2020-06-04T23:48:00Z">
        <w:r w:rsidRPr="00E205B6" w:rsidDel="00EB1254">
          <w:rPr>
            <w:rFonts w:ascii="Times New Roman" w:eastAsia="Book Antiqua" w:hAnsi="Times New Roman" w:cs="Arial"/>
            <w:lang w:bidi="he-IL"/>
          </w:rPr>
          <w:delText xml:space="preserve"> </w:delText>
        </w:r>
      </w:del>
      <w:ins w:id="477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HaShem.</w:t>
      </w:r>
      <w:del w:id="47733" w:author="Greg" w:date="2020-06-04T23:48:00Z">
        <w:r w:rsidRPr="00E205B6" w:rsidDel="00EB1254">
          <w:rPr>
            <w:rFonts w:ascii="Times New Roman" w:eastAsia="Book Antiqua" w:hAnsi="Times New Roman" w:cs="Arial"/>
            <w:lang w:bidi="he-IL"/>
          </w:rPr>
          <w:delText xml:space="preserve"> </w:delText>
        </w:r>
      </w:del>
      <w:ins w:id="477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735" w:author="Greg" w:date="2020-06-04T23:48:00Z">
        <w:r w:rsidRPr="00E205B6" w:rsidDel="00EB1254">
          <w:rPr>
            <w:rFonts w:ascii="Times New Roman" w:eastAsia="Book Antiqua" w:hAnsi="Times New Roman" w:cs="Arial"/>
            <w:lang w:bidi="he-IL"/>
          </w:rPr>
          <w:delText xml:space="preserve"> </w:delText>
        </w:r>
      </w:del>
      <w:ins w:id="477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737" w:author="Greg" w:date="2020-06-04T23:48:00Z">
        <w:r w:rsidRPr="00E205B6" w:rsidDel="00EB1254">
          <w:rPr>
            <w:rFonts w:ascii="Times New Roman" w:eastAsia="Book Antiqua" w:hAnsi="Times New Roman" w:cs="Arial"/>
            <w:lang w:bidi="he-IL"/>
          </w:rPr>
          <w:delText xml:space="preserve"> </w:delText>
        </w:r>
      </w:del>
      <w:ins w:id="477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Torah</w:t>
      </w:r>
      <w:del w:id="47739" w:author="Greg" w:date="2020-06-04T23:48:00Z">
        <w:r w:rsidRPr="00E205B6" w:rsidDel="00EB1254">
          <w:rPr>
            <w:rFonts w:ascii="Times New Roman" w:eastAsia="Book Antiqua" w:hAnsi="Times New Roman" w:cs="Arial"/>
            <w:lang w:bidi="he-IL"/>
          </w:rPr>
          <w:delText xml:space="preserve"> </w:delText>
        </w:r>
      </w:del>
      <w:ins w:id="477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bCs/>
          <w:lang w:bidi="he-IL"/>
        </w:rPr>
        <w:t>Seder,</w:t>
      </w:r>
      <w:del w:id="47741" w:author="Greg" w:date="2020-06-04T23:48:00Z">
        <w:r w:rsidRPr="00E205B6" w:rsidDel="00EB1254">
          <w:rPr>
            <w:rFonts w:ascii="Times New Roman" w:eastAsia="Book Antiqua" w:hAnsi="Times New Roman" w:cs="Arial"/>
            <w:lang w:bidi="he-IL"/>
          </w:rPr>
          <w:delText xml:space="preserve"> </w:delText>
        </w:r>
      </w:del>
      <w:ins w:id="477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743" w:author="Greg" w:date="2020-06-04T23:48:00Z">
        <w:r w:rsidRPr="00E205B6" w:rsidDel="00EB1254">
          <w:rPr>
            <w:rFonts w:ascii="Times New Roman" w:eastAsia="Book Antiqua" w:hAnsi="Times New Roman" w:cs="Arial"/>
            <w:lang w:bidi="he-IL"/>
          </w:rPr>
          <w:delText xml:space="preserve"> </w:delText>
        </w:r>
      </w:del>
      <w:ins w:id="477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see</w:t>
      </w:r>
      <w:del w:id="47745" w:author="Greg" w:date="2020-06-04T23:48:00Z">
        <w:r w:rsidRPr="00E205B6" w:rsidDel="00EB1254">
          <w:rPr>
            <w:rFonts w:ascii="Times New Roman" w:eastAsia="Book Antiqua" w:hAnsi="Times New Roman" w:cs="Arial"/>
            <w:lang w:bidi="he-IL"/>
          </w:rPr>
          <w:delText xml:space="preserve"> </w:delText>
        </w:r>
      </w:del>
      <w:ins w:id="477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747" w:author="Greg" w:date="2020-06-04T23:48:00Z">
        <w:r w:rsidRPr="00E205B6" w:rsidDel="00EB1254">
          <w:rPr>
            <w:rFonts w:ascii="Times New Roman" w:eastAsia="Book Antiqua" w:hAnsi="Times New Roman" w:cs="Arial"/>
            <w:lang w:bidi="he-IL"/>
          </w:rPr>
          <w:delText xml:space="preserve"> </w:delText>
        </w:r>
      </w:del>
      <w:ins w:id="477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congregation</w:t>
      </w:r>
      <w:del w:id="47749" w:author="Greg" w:date="2020-06-04T23:48:00Z">
        <w:r w:rsidRPr="00E205B6" w:rsidDel="00EB1254">
          <w:rPr>
            <w:rFonts w:ascii="Times New Roman" w:eastAsia="Book Antiqua" w:hAnsi="Times New Roman" w:cs="Arial"/>
            <w:lang w:bidi="he-IL"/>
          </w:rPr>
          <w:delText xml:space="preserve"> </w:delText>
        </w:r>
      </w:del>
      <w:ins w:id="477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going</w:t>
      </w:r>
      <w:del w:id="47751" w:author="Greg" w:date="2020-06-04T23:48:00Z">
        <w:r w:rsidRPr="00E205B6" w:rsidDel="00EB1254">
          <w:rPr>
            <w:rFonts w:ascii="Times New Roman" w:eastAsia="Book Antiqua" w:hAnsi="Times New Roman" w:cs="Arial"/>
            <w:lang w:bidi="he-IL"/>
          </w:rPr>
          <w:delText xml:space="preserve"> </w:delText>
        </w:r>
      </w:del>
      <w:ins w:id="477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into</w:t>
      </w:r>
      <w:del w:id="47753" w:author="Greg" w:date="2020-06-04T23:48:00Z">
        <w:r w:rsidRPr="00E205B6" w:rsidDel="00EB1254">
          <w:rPr>
            <w:rFonts w:ascii="Times New Roman" w:eastAsia="Book Antiqua" w:hAnsi="Times New Roman" w:cs="Arial"/>
            <w:lang w:bidi="he-IL"/>
          </w:rPr>
          <w:delText xml:space="preserve"> </w:delText>
        </w:r>
      </w:del>
      <w:ins w:id="477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755" w:author="Greg" w:date="2020-06-04T23:48:00Z">
        <w:r w:rsidRPr="00E205B6" w:rsidDel="00EB1254">
          <w:rPr>
            <w:rFonts w:ascii="Times New Roman" w:eastAsia="Book Antiqua" w:hAnsi="Times New Roman" w:cs="Arial"/>
            <w:lang w:bidi="he-IL"/>
          </w:rPr>
          <w:delText xml:space="preserve"> </w:delText>
        </w:r>
      </w:del>
      <w:ins w:id="477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desert</w:t>
      </w:r>
      <w:del w:id="47757" w:author="Greg" w:date="2020-06-04T23:48:00Z">
        <w:r w:rsidRPr="00E205B6" w:rsidDel="00EB1254">
          <w:rPr>
            <w:rFonts w:ascii="Times New Roman" w:eastAsia="Book Antiqua" w:hAnsi="Times New Roman" w:cs="Arial"/>
            <w:lang w:bidi="he-IL"/>
          </w:rPr>
          <w:delText xml:space="preserve"> </w:delText>
        </w:r>
      </w:del>
      <w:ins w:id="477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7759" w:author="Greg" w:date="2020-06-04T23:48:00Z">
        <w:r w:rsidRPr="00E205B6" w:rsidDel="00EB1254">
          <w:rPr>
            <w:rFonts w:ascii="Times New Roman" w:eastAsia="Book Antiqua" w:hAnsi="Times New Roman" w:cs="Arial"/>
            <w:lang w:bidi="he-IL"/>
          </w:rPr>
          <w:delText xml:space="preserve"> </w:delText>
        </w:r>
      </w:del>
      <w:ins w:id="477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little</w:t>
      </w:r>
      <w:del w:id="47761" w:author="Greg" w:date="2020-06-04T23:48:00Z">
        <w:r w:rsidRPr="00E205B6" w:rsidDel="00EB1254">
          <w:rPr>
            <w:rFonts w:ascii="Times New Roman" w:eastAsia="Book Antiqua" w:hAnsi="Times New Roman" w:cs="Arial"/>
            <w:lang w:bidi="he-IL"/>
          </w:rPr>
          <w:delText xml:space="preserve"> </w:delText>
        </w:r>
      </w:del>
      <w:ins w:id="477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provisions</w:t>
      </w:r>
      <w:del w:id="47763" w:author="Greg" w:date="2020-06-04T23:48:00Z">
        <w:r w:rsidRPr="00E205B6" w:rsidDel="00EB1254">
          <w:rPr>
            <w:rFonts w:ascii="Times New Roman" w:eastAsia="Book Antiqua" w:hAnsi="Times New Roman" w:cs="Arial"/>
            <w:lang w:bidi="he-IL"/>
          </w:rPr>
          <w:delText xml:space="preserve"> </w:delText>
        </w:r>
      </w:del>
      <w:ins w:id="477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765" w:author="Greg" w:date="2020-06-04T23:48:00Z">
        <w:r w:rsidRPr="00E205B6" w:rsidDel="00EB1254">
          <w:rPr>
            <w:rFonts w:ascii="Times New Roman" w:eastAsia="Book Antiqua" w:hAnsi="Times New Roman" w:cs="Arial"/>
            <w:lang w:bidi="he-IL"/>
          </w:rPr>
          <w:delText xml:space="preserve"> </w:delText>
        </w:r>
      </w:del>
      <w:ins w:id="477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7767" w:author="Greg" w:date="2020-06-04T23:48:00Z">
        <w:r w:rsidRPr="00E205B6" w:rsidDel="00EB1254">
          <w:rPr>
            <w:rFonts w:ascii="Times New Roman" w:eastAsia="Book Antiqua" w:hAnsi="Times New Roman" w:cs="Arial"/>
            <w:lang w:bidi="he-IL"/>
          </w:rPr>
          <w:delText xml:space="preserve"> </w:delText>
        </w:r>
      </w:del>
      <w:ins w:id="477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wedged</w:t>
      </w:r>
      <w:del w:id="47769" w:author="Greg" w:date="2020-06-04T23:48:00Z">
        <w:r w:rsidRPr="00E205B6" w:rsidDel="00EB1254">
          <w:rPr>
            <w:rFonts w:ascii="Times New Roman" w:eastAsia="Book Antiqua" w:hAnsi="Times New Roman" w:cs="Arial"/>
            <w:lang w:bidi="he-IL"/>
          </w:rPr>
          <w:delText xml:space="preserve"> </w:delText>
        </w:r>
      </w:del>
      <w:ins w:id="477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between</w:t>
      </w:r>
      <w:del w:id="47771" w:author="Greg" w:date="2020-06-04T23:48:00Z">
        <w:r w:rsidRPr="00E205B6" w:rsidDel="00EB1254">
          <w:rPr>
            <w:rFonts w:ascii="Times New Roman" w:eastAsia="Book Antiqua" w:hAnsi="Times New Roman" w:cs="Arial"/>
            <w:lang w:bidi="he-IL"/>
          </w:rPr>
          <w:delText xml:space="preserve"> </w:delText>
        </w:r>
      </w:del>
      <w:ins w:id="477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Paro</w:t>
      </w:r>
      <w:del w:id="47773" w:author="Greg" w:date="2020-06-04T23:48:00Z">
        <w:r w:rsidRPr="00E205B6" w:rsidDel="00EB1254">
          <w:rPr>
            <w:rFonts w:ascii="Times New Roman" w:eastAsia="Book Antiqua" w:hAnsi="Times New Roman" w:cs="Arial"/>
            <w:lang w:bidi="he-IL"/>
          </w:rPr>
          <w:delText xml:space="preserve"> </w:delText>
        </w:r>
      </w:del>
      <w:ins w:id="477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(Pharaoh)</w:t>
      </w:r>
      <w:del w:id="47775" w:author="Greg" w:date="2020-06-04T23:48:00Z">
        <w:r w:rsidRPr="00E205B6" w:rsidDel="00EB1254">
          <w:rPr>
            <w:rFonts w:ascii="Times New Roman" w:eastAsia="Book Antiqua" w:hAnsi="Times New Roman" w:cs="Arial"/>
            <w:lang w:bidi="he-IL"/>
          </w:rPr>
          <w:delText xml:space="preserve"> </w:delText>
        </w:r>
      </w:del>
      <w:ins w:id="477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777" w:author="Greg" w:date="2020-06-04T23:48:00Z">
        <w:r w:rsidRPr="00E205B6" w:rsidDel="00EB1254">
          <w:rPr>
            <w:rFonts w:ascii="Times New Roman" w:eastAsia="Book Antiqua" w:hAnsi="Times New Roman" w:cs="Arial"/>
            <w:lang w:bidi="he-IL"/>
          </w:rPr>
          <w:delText xml:space="preserve"> </w:delText>
        </w:r>
      </w:del>
      <w:ins w:id="477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779" w:author="Greg" w:date="2020-06-04T23:48:00Z">
        <w:r w:rsidRPr="00E205B6" w:rsidDel="00EB1254">
          <w:rPr>
            <w:rFonts w:ascii="Times New Roman" w:eastAsia="Book Antiqua" w:hAnsi="Times New Roman" w:cs="Arial"/>
            <w:lang w:bidi="he-IL"/>
          </w:rPr>
          <w:delText xml:space="preserve"> </w:delText>
        </w:r>
      </w:del>
      <w:ins w:id="477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Yam</w:t>
      </w:r>
      <w:del w:id="47781" w:author="Greg" w:date="2020-06-04T23:48:00Z">
        <w:r w:rsidRPr="00E205B6" w:rsidDel="00EB1254">
          <w:rPr>
            <w:rFonts w:ascii="Times New Roman" w:eastAsia="Book Antiqua" w:hAnsi="Times New Roman" w:cs="Arial"/>
            <w:lang w:bidi="he-IL"/>
          </w:rPr>
          <w:delText xml:space="preserve"> </w:delText>
        </w:r>
      </w:del>
      <w:ins w:id="477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Suf.</w:t>
      </w:r>
      <w:del w:id="47783" w:author="Greg" w:date="2020-06-04T23:48:00Z">
        <w:r w:rsidRPr="00E205B6" w:rsidDel="00EB1254">
          <w:rPr>
            <w:rFonts w:ascii="Times New Roman" w:eastAsia="Book Antiqua" w:hAnsi="Times New Roman" w:cs="Arial"/>
            <w:lang w:bidi="he-IL"/>
          </w:rPr>
          <w:delText xml:space="preserve"> </w:delText>
        </w:r>
      </w:del>
      <w:ins w:id="477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However,</w:t>
      </w:r>
      <w:del w:id="47785" w:author="Greg" w:date="2020-06-04T23:48:00Z">
        <w:r w:rsidRPr="00E205B6" w:rsidDel="00EB1254">
          <w:rPr>
            <w:rFonts w:ascii="Times New Roman" w:eastAsia="Book Antiqua" w:hAnsi="Times New Roman" w:cs="Arial"/>
            <w:lang w:bidi="he-IL"/>
          </w:rPr>
          <w:delText xml:space="preserve"> </w:delText>
        </w:r>
      </w:del>
      <w:ins w:id="477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787" w:author="Greg" w:date="2020-06-04T23:48:00Z">
        <w:r w:rsidRPr="00E205B6" w:rsidDel="00EB1254">
          <w:rPr>
            <w:rFonts w:ascii="Times New Roman" w:eastAsia="Book Antiqua" w:hAnsi="Times New Roman" w:cs="Arial"/>
            <w:lang w:bidi="he-IL"/>
          </w:rPr>
          <w:delText xml:space="preserve"> </w:delText>
        </w:r>
      </w:del>
      <w:ins w:id="477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must</w:t>
      </w:r>
      <w:del w:id="47789" w:author="Greg" w:date="2020-06-04T23:48:00Z">
        <w:r w:rsidRPr="00E205B6" w:rsidDel="00EB1254">
          <w:rPr>
            <w:rFonts w:ascii="Times New Roman" w:eastAsia="Book Antiqua" w:hAnsi="Times New Roman" w:cs="Arial"/>
            <w:lang w:bidi="he-IL"/>
          </w:rPr>
          <w:delText xml:space="preserve"> </w:delText>
        </w:r>
      </w:del>
      <w:ins w:id="477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commend</w:t>
      </w:r>
      <w:del w:id="47791" w:author="Greg" w:date="2020-06-04T23:48:00Z">
        <w:r w:rsidRPr="00E205B6" w:rsidDel="00EB1254">
          <w:rPr>
            <w:rFonts w:ascii="Times New Roman" w:eastAsia="Book Antiqua" w:hAnsi="Times New Roman" w:cs="Arial"/>
            <w:lang w:bidi="he-IL"/>
          </w:rPr>
          <w:delText xml:space="preserve"> </w:delText>
        </w:r>
      </w:del>
      <w:ins w:id="4779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7793" w:author="Greg" w:date="2020-06-04T23:48:00Z">
        <w:r w:rsidRPr="00E205B6" w:rsidDel="00EB1254">
          <w:rPr>
            <w:rFonts w:ascii="Times New Roman" w:eastAsia="Book Antiqua" w:hAnsi="Times New Roman" w:cs="Arial"/>
            <w:lang w:bidi="he-IL"/>
          </w:rPr>
          <w:delText xml:space="preserve"> </w:delText>
        </w:r>
      </w:del>
      <w:ins w:id="477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faithful</w:t>
      </w:r>
      <w:del w:id="47795" w:author="Greg" w:date="2020-06-04T23:48:00Z">
        <w:r w:rsidRPr="00E205B6" w:rsidDel="00EB1254">
          <w:rPr>
            <w:rFonts w:ascii="Times New Roman" w:eastAsia="Book Antiqua" w:hAnsi="Times New Roman" w:cs="Arial"/>
            <w:lang w:bidi="he-IL"/>
          </w:rPr>
          <w:delText xml:space="preserve"> </w:delText>
        </w:r>
      </w:del>
      <w:ins w:id="477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obedience</w:t>
      </w:r>
      <w:del w:id="47797" w:author="Greg" w:date="2020-06-04T23:48:00Z">
        <w:r w:rsidRPr="00E205B6" w:rsidDel="00EB1254">
          <w:rPr>
            <w:rFonts w:ascii="Times New Roman" w:eastAsia="Book Antiqua" w:hAnsi="Times New Roman" w:cs="Arial"/>
            <w:lang w:bidi="he-IL"/>
          </w:rPr>
          <w:delText xml:space="preserve"> </w:delText>
        </w:r>
      </w:del>
      <w:ins w:id="477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799" w:author="Greg" w:date="2020-06-04T23:48:00Z">
        <w:r w:rsidRPr="00E205B6" w:rsidDel="00EB1254">
          <w:rPr>
            <w:rFonts w:ascii="Times New Roman" w:eastAsia="Book Antiqua" w:hAnsi="Times New Roman" w:cs="Arial"/>
            <w:lang w:bidi="he-IL"/>
          </w:rPr>
          <w:delText xml:space="preserve"> </w:delText>
        </w:r>
      </w:del>
      <w:ins w:id="478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striking</w:t>
      </w:r>
      <w:del w:id="47801" w:author="Greg" w:date="2020-06-04T23:48:00Z">
        <w:r w:rsidRPr="00E205B6" w:rsidDel="00EB1254">
          <w:rPr>
            <w:rFonts w:ascii="Times New Roman" w:eastAsia="Book Antiqua" w:hAnsi="Times New Roman" w:cs="Arial"/>
            <w:lang w:bidi="he-IL"/>
          </w:rPr>
          <w:delText xml:space="preserve"> </w:delText>
        </w:r>
      </w:del>
      <w:ins w:id="478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out.</w:t>
      </w:r>
      <w:del w:id="47803" w:author="Greg" w:date="2020-06-04T23:48:00Z">
        <w:r w:rsidRPr="00E205B6" w:rsidDel="00EB1254">
          <w:rPr>
            <w:rFonts w:ascii="Times New Roman" w:eastAsia="Book Antiqua" w:hAnsi="Times New Roman" w:cs="Arial"/>
            <w:lang w:bidi="he-IL"/>
          </w:rPr>
          <w:delText xml:space="preserve"> </w:delText>
        </w:r>
      </w:del>
      <w:ins w:id="478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7805" w:author="Greg" w:date="2020-06-04T23:48:00Z">
        <w:r w:rsidRPr="00E205B6" w:rsidDel="00EB1254">
          <w:rPr>
            <w:rFonts w:ascii="Times New Roman" w:eastAsia="Book Antiqua" w:hAnsi="Times New Roman" w:cs="Arial"/>
            <w:lang w:bidi="he-IL"/>
          </w:rPr>
          <w:delText xml:space="preserve"> </w:delText>
        </w:r>
      </w:del>
      <w:ins w:id="478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did</w:t>
      </w:r>
      <w:del w:id="47807" w:author="Greg" w:date="2020-06-04T23:48:00Z">
        <w:r w:rsidRPr="00E205B6" w:rsidDel="00EB1254">
          <w:rPr>
            <w:rFonts w:ascii="Times New Roman" w:eastAsia="Book Antiqua" w:hAnsi="Times New Roman" w:cs="Arial"/>
            <w:lang w:bidi="he-IL"/>
          </w:rPr>
          <w:delText xml:space="preserve"> </w:delText>
        </w:r>
      </w:del>
      <w:ins w:id="478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not</w:t>
      </w:r>
      <w:del w:id="47809" w:author="Greg" w:date="2020-06-04T23:48:00Z">
        <w:r w:rsidRPr="00E205B6" w:rsidDel="00EB1254">
          <w:rPr>
            <w:rFonts w:ascii="Times New Roman" w:eastAsia="Book Antiqua" w:hAnsi="Times New Roman" w:cs="Arial"/>
            <w:lang w:bidi="he-IL"/>
          </w:rPr>
          <w:delText xml:space="preserve"> </w:delText>
        </w:r>
      </w:del>
      <w:ins w:id="478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stop</w:t>
      </w:r>
      <w:del w:id="47811" w:author="Greg" w:date="2020-06-04T23:48:00Z">
        <w:r w:rsidRPr="00E205B6" w:rsidDel="00EB1254">
          <w:rPr>
            <w:rFonts w:ascii="Times New Roman" w:eastAsia="Book Antiqua" w:hAnsi="Times New Roman" w:cs="Arial"/>
            <w:lang w:bidi="he-IL"/>
          </w:rPr>
          <w:delText xml:space="preserve"> </w:delText>
        </w:r>
      </w:del>
      <w:ins w:id="478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813" w:author="Greg" w:date="2020-06-04T23:48:00Z">
        <w:r w:rsidRPr="00E205B6" w:rsidDel="00EB1254">
          <w:rPr>
            <w:rFonts w:ascii="Times New Roman" w:eastAsia="Book Antiqua" w:hAnsi="Times New Roman" w:cs="Arial"/>
            <w:lang w:bidi="he-IL"/>
          </w:rPr>
          <w:delText xml:space="preserve"> </w:delText>
        </w:r>
      </w:del>
      <w:ins w:id="478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make</w:t>
      </w:r>
      <w:del w:id="47815" w:author="Greg" w:date="2020-06-04T23:48:00Z">
        <w:r w:rsidRPr="00E205B6" w:rsidDel="00EB1254">
          <w:rPr>
            <w:rFonts w:ascii="Times New Roman" w:eastAsia="Book Antiqua" w:hAnsi="Times New Roman" w:cs="Arial"/>
            <w:lang w:bidi="he-IL"/>
          </w:rPr>
          <w:delText xml:space="preserve"> </w:delText>
        </w:r>
      </w:del>
      <w:ins w:id="478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sure</w:t>
      </w:r>
      <w:del w:id="47817" w:author="Greg" w:date="2020-06-04T23:48:00Z">
        <w:r w:rsidRPr="00E205B6" w:rsidDel="00EB1254">
          <w:rPr>
            <w:rFonts w:ascii="Times New Roman" w:eastAsia="Book Antiqua" w:hAnsi="Times New Roman" w:cs="Arial"/>
            <w:lang w:bidi="he-IL"/>
          </w:rPr>
          <w:delText xml:space="preserve"> </w:delText>
        </w:r>
      </w:del>
      <w:ins w:id="478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819" w:author="Greg" w:date="2020-06-04T23:48:00Z">
        <w:r w:rsidRPr="00E205B6" w:rsidDel="00EB1254">
          <w:rPr>
            <w:rFonts w:ascii="Times New Roman" w:eastAsia="Book Antiqua" w:hAnsi="Times New Roman" w:cs="Arial"/>
            <w:lang w:bidi="he-IL"/>
          </w:rPr>
          <w:delText xml:space="preserve"> </w:delText>
        </w:r>
      </w:del>
      <w:ins w:id="4782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7821" w:author="Greg" w:date="2020-06-04T23:48:00Z">
        <w:r w:rsidRPr="00E205B6" w:rsidDel="00EB1254">
          <w:rPr>
            <w:rFonts w:ascii="Times New Roman" w:eastAsia="Book Antiqua" w:hAnsi="Times New Roman" w:cs="Arial"/>
            <w:lang w:bidi="he-IL"/>
          </w:rPr>
          <w:delText xml:space="preserve"> </w:delText>
        </w:r>
      </w:del>
      <w:ins w:id="4782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had</w:t>
      </w:r>
      <w:del w:id="47823" w:author="Greg" w:date="2020-06-04T23:48:00Z">
        <w:r w:rsidRPr="00E205B6" w:rsidDel="00EB1254">
          <w:rPr>
            <w:rFonts w:ascii="Times New Roman" w:eastAsia="Book Antiqua" w:hAnsi="Times New Roman" w:cs="Arial"/>
            <w:lang w:bidi="he-IL"/>
          </w:rPr>
          <w:delText xml:space="preserve"> </w:delText>
        </w:r>
      </w:del>
      <w:ins w:id="4782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enough</w:t>
      </w:r>
      <w:del w:id="47825" w:author="Greg" w:date="2020-06-04T23:48:00Z">
        <w:r w:rsidRPr="00E205B6" w:rsidDel="00EB1254">
          <w:rPr>
            <w:rFonts w:ascii="Times New Roman" w:eastAsia="Book Antiqua" w:hAnsi="Times New Roman" w:cs="Arial"/>
            <w:lang w:bidi="he-IL"/>
          </w:rPr>
          <w:delText xml:space="preserve"> </w:delText>
        </w:r>
      </w:del>
      <w:ins w:id="4782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827" w:author="Greg" w:date="2020-06-04T23:48:00Z">
        <w:r w:rsidRPr="00E205B6" w:rsidDel="00EB1254">
          <w:rPr>
            <w:rFonts w:ascii="Times New Roman" w:eastAsia="Book Antiqua" w:hAnsi="Times New Roman" w:cs="Arial"/>
            <w:lang w:bidi="he-IL"/>
          </w:rPr>
          <w:delText xml:space="preserve"> </w:delText>
        </w:r>
      </w:del>
      <w:ins w:id="4782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eat</w:t>
      </w:r>
      <w:del w:id="47829" w:author="Greg" w:date="2020-06-04T23:48:00Z">
        <w:r w:rsidRPr="00E205B6" w:rsidDel="00EB1254">
          <w:rPr>
            <w:rFonts w:ascii="Times New Roman" w:eastAsia="Book Antiqua" w:hAnsi="Times New Roman" w:cs="Arial"/>
            <w:lang w:bidi="he-IL"/>
          </w:rPr>
          <w:delText xml:space="preserve"> </w:delText>
        </w:r>
      </w:del>
      <w:ins w:id="4783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831" w:author="Greg" w:date="2020-06-04T23:48:00Z">
        <w:r w:rsidRPr="00E205B6" w:rsidDel="00EB1254">
          <w:rPr>
            <w:rFonts w:ascii="Times New Roman" w:eastAsia="Book Antiqua" w:hAnsi="Times New Roman" w:cs="Arial"/>
            <w:lang w:bidi="he-IL"/>
          </w:rPr>
          <w:delText xml:space="preserve"> </w:delText>
        </w:r>
      </w:del>
      <w:ins w:id="4783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833" w:author="Greg" w:date="2020-06-04T23:48:00Z">
        <w:r w:rsidRPr="00E205B6" w:rsidDel="00EB1254">
          <w:rPr>
            <w:rFonts w:ascii="Times New Roman" w:eastAsia="Book Antiqua" w:hAnsi="Times New Roman" w:cs="Arial"/>
            <w:lang w:bidi="he-IL"/>
          </w:rPr>
          <w:delText xml:space="preserve"> </w:delText>
        </w:r>
      </w:del>
      <w:ins w:id="4783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7835" w:author="Greg" w:date="2020-06-04T23:48:00Z">
        <w:r w:rsidRPr="00E205B6" w:rsidDel="00EB1254">
          <w:rPr>
            <w:rFonts w:ascii="Times New Roman" w:eastAsia="Book Antiqua" w:hAnsi="Times New Roman" w:cs="Arial"/>
            <w:lang w:bidi="he-IL"/>
          </w:rPr>
          <w:delText xml:space="preserve"> </w:delText>
        </w:r>
      </w:del>
      <w:ins w:id="4783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had</w:t>
      </w:r>
      <w:del w:id="47837" w:author="Greg" w:date="2020-06-04T23:48:00Z">
        <w:r w:rsidRPr="00E205B6" w:rsidDel="00EB1254">
          <w:rPr>
            <w:rFonts w:ascii="Times New Roman" w:eastAsia="Book Antiqua" w:hAnsi="Times New Roman" w:cs="Arial"/>
            <w:lang w:bidi="he-IL"/>
          </w:rPr>
          <w:delText xml:space="preserve"> </w:delText>
        </w:r>
      </w:del>
      <w:ins w:id="4783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everything</w:t>
      </w:r>
      <w:del w:id="47839" w:author="Greg" w:date="2020-06-04T23:48:00Z">
        <w:r w:rsidRPr="00E205B6" w:rsidDel="00EB1254">
          <w:rPr>
            <w:rFonts w:ascii="Times New Roman" w:eastAsia="Book Antiqua" w:hAnsi="Times New Roman" w:cs="Arial"/>
            <w:lang w:bidi="he-IL"/>
          </w:rPr>
          <w:delText xml:space="preserve"> </w:delText>
        </w:r>
      </w:del>
      <w:ins w:id="4784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841" w:author="Greg" w:date="2020-06-04T23:48:00Z">
        <w:r w:rsidRPr="00E205B6" w:rsidDel="00EB1254">
          <w:rPr>
            <w:rFonts w:ascii="Times New Roman" w:eastAsia="Book Antiqua" w:hAnsi="Times New Roman" w:cs="Arial"/>
            <w:lang w:bidi="he-IL"/>
          </w:rPr>
          <w:delText xml:space="preserve"> </w:delText>
        </w:r>
      </w:del>
      <w:ins w:id="4784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they</w:t>
      </w:r>
      <w:del w:id="47843" w:author="Greg" w:date="2020-06-04T23:48:00Z">
        <w:r w:rsidRPr="00E205B6" w:rsidDel="00EB1254">
          <w:rPr>
            <w:rFonts w:ascii="Times New Roman" w:eastAsia="Book Antiqua" w:hAnsi="Times New Roman" w:cs="Arial"/>
            <w:lang w:bidi="he-IL"/>
          </w:rPr>
          <w:delText xml:space="preserve"> </w:delText>
        </w:r>
      </w:del>
      <w:ins w:id="4784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needed</w:t>
      </w:r>
      <w:del w:id="47845" w:author="Greg" w:date="2020-06-04T23:48:00Z">
        <w:r w:rsidRPr="00E205B6" w:rsidDel="00EB1254">
          <w:rPr>
            <w:rFonts w:ascii="Times New Roman" w:eastAsia="Book Antiqua" w:hAnsi="Times New Roman" w:cs="Arial"/>
            <w:lang w:bidi="he-IL"/>
          </w:rPr>
          <w:delText xml:space="preserve"> </w:delText>
        </w:r>
      </w:del>
      <w:ins w:id="4784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for</w:t>
      </w:r>
      <w:del w:id="47847" w:author="Greg" w:date="2020-06-04T23:48:00Z">
        <w:r w:rsidRPr="00E205B6" w:rsidDel="00EB1254">
          <w:rPr>
            <w:rFonts w:ascii="Times New Roman" w:eastAsia="Book Antiqua" w:hAnsi="Times New Roman" w:cs="Arial"/>
            <w:lang w:bidi="he-IL"/>
          </w:rPr>
          <w:delText xml:space="preserve"> </w:delText>
        </w:r>
      </w:del>
      <w:ins w:id="4784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849" w:author="Greg" w:date="2020-06-04T23:48:00Z">
        <w:r w:rsidRPr="00E205B6" w:rsidDel="00EB1254">
          <w:rPr>
            <w:rFonts w:ascii="Times New Roman" w:eastAsia="Book Antiqua" w:hAnsi="Times New Roman" w:cs="Arial"/>
            <w:lang w:bidi="he-IL"/>
          </w:rPr>
          <w:delText xml:space="preserve"> </w:delText>
        </w:r>
      </w:del>
      <w:ins w:id="4785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journey.</w:t>
      </w:r>
      <w:del w:id="47851" w:author="Greg" w:date="2020-06-04T23:48:00Z">
        <w:r w:rsidRPr="00E205B6" w:rsidDel="00EB1254">
          <w:rPr>
            <w:rFonts w:ascii="Times New Roman" w:eastAsia="Book Antiqua" w:hAnsi="Times New Roman" w:cs="Arial"/>
            <w:lang w:bidi="he-IL"/>
          </w:rPr>
          <w:delText xml:space="preserve"> </w:delText>
        </w:r>
      </w:del>
      <w:ins w:id="4785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853" w:author="Greg" w:date="2020-06-04T23:48:00Z">
        <w:r w:rsidRPr="00E205B6" w:rsidDel="00EB1254">
          <w:rPr>
            <w:rFonts w:ascii="Times New Roman" w:eastAsia="Book Antiqua" w:hAnsi="Times New Roman" w:cs="Arial"/>
            <w:lang w:bidi="he-IL"/>
          </w:rPr>
          <w:delText xml:space="preserve"> </w:delText>
        </w:r>
      </w:del>
      <w:ins w:id="4785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similar</w:t>
      </w:r>
      <w:del w:id="47855" w:author="Greg" w:date="2020-06-04T23:48:00Z">
        <w:r w:rsidRPr="00E205B6" w:rsidDel="00EB1254">
          <w:rPr>
            <w:rFonts w:ascii="Times New Roman" w:eastAsia="Book Antiqua" w:hAnsi="Times New Roman" w:cs="Arial"/>
            <w:lang w:bidi="he-IL"/>
          </w:rPr>
          <w:delText xml:space="preserve"> </w:delText>
        </w:r>
      </w:del>
      <w:ins w:id="4785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fashion,</w:t>
      </w:r>
      <w:del w:id="47857" w:author="Greg" w:date="2020-06-04T23:48:00Z">
        <w:r w:rsidRPr="00E205B6" w:rsidDel="00EB1254">
          <w:rPr>
            <w:rFonts w:ascii="Times New Roman" w:eastAsia="Book Antiqua" w:hAnsi="Times New Roman" w:cs="Arial"/>
            <w:lang w:bidi="he-IL"/>
          </w:rPr>
          <w:delText xml:space="preserve"> </w:delText>
        </w:r>
      </w:del>
      <w:ins w:id="4785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those</w:t>
      </w:r>
      <w:del w:id="47859" w:author="Greg" w:date="2020-06-04T23:48:00Z">
        <w:r w:rsidRPr="00E205B6" w:rsidDel="00EB1254">
          <w:rPr>
            <w:rFonts w:ascii="Times New Roman" w:eastAsia="Book Antiqua" w:hAnsi="Times New Roman" w:cs="Arial"/>
            <w:lang w:bidi="he-IL"/>
          </w:rPr>
          <w:delText xml:space="preserve"> </w:delText>
        </w:r>
      </w:del>
      <w:ins w:id="4786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w:t>
      </w:r>
      <w:del w:id="47861" w:author="Greg" w:date="2020-06-04T23:48:00Z">
        <w:r w:rsidRPr="00E205B6" w:rsidDel="00EB1254">
          <w:rPr>
            <w:rFonts w:ascii="Times New Roman" w:eastAsia="Book Antiqua" w:hAnsi="Times New Roman" w:cs="Arial"/>
            <w:lang w:bidi="he-IL"/>
          </w:rPr>
          <w:delText xml:space="preserve"> </w:delText>
        </w:r>
      </w:del>
      <w:ins w:id="4786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followed</w:t>
      </w:r>
      <w:del w:id="47863" w:author="Greg" w:date="2020-06-04T23:48:00Z">
        <w:r w:rsidRPr="00E205B6" w:rsidDel="00EB1254">
          <w:rPr>
            <w:rFonts w:ascii="Times New Roman" w:eastAsia="Book Antiqua" w:hAnsi="Times New Roman" w:cs="Arial"/>
            <w:lang w:bidi="he-IL"/>
          </w:rPr>
          <w:delText xml:space="preserve"> </w:delText>
        </w:r>
      </w:del>
      <w:ins w:id="4786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w:t>
      </w:r>
      <w:del w:id="47865" w:author="Greg" w:date="2020-06-04T23:48:00Z">
        <w:r w:rsidRPr="00E205B6" w:rsidDel="00EB1254">
          <w:rPr>
            <w:rFonts w:ascii="Times New Roman" w:eastAsia="Book Antiqua" w:hAnsi="Times New Roman" w:cs="Arial"/>
            <w:lang w:bidi="he-IL"/>
          </w:rPr>
          <w:delText xml:space="preserve"> </w:delText>
        </w:r>
      </w:del>
      <w:ins w:id="4786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into</w:t>
      </w:r>
      <w:del w:id="47867" w:author="Greg" w:date="2020-06-04T23:48:00Z">
        <w:r w:rsidRPr="00E205B6" w:rsidDel="00EB1254">
          <w:rPr>
            <w:rFonts w:ascii="Times New Roman" w:eastAsia="Book Antiqua" w:hAnsi="Times New Roman" w:cs="Arial"/>
            <w:lang w:bidi="he-IL"/>
          </w:rPr>
          <w:delText xml:space="preserve"> </w:delText>
        </w:r>
      </w:del>
      <w:ins w:id="4786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869" w:author="Greg" w:date="2020-06-04T23:48:00Z">
        <w:r w:rsidRPr="00E205B6" w:rsidDel="00EB1254">
          <w:rPr>
            <w:rFonts w:ascii="Times New Roman" w:eastAsia="Book Antiqua" w:hAnsi="Times New Roman" w:cs="Arial"/>
            <w:lang w:bidi="he-IL"/>
          </w:rPr>
          <w:delText xml:space="preserve"> </w:delText>
        </w:r>
      </w:del>
      <w:ins w:id="4787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deserted</w:t>
      </w:r>
      <w:del w:id="47871" w:author="Greg" w:date="2020-06-04T23:48:00Z">
        <w:r w:rsidRPr="00E205B6" w:rsidDel="00EB1254">
          <w:rPr>
            <w:rFonts w:ascii="Times New Roman" w:eastAsia="Book Antiqua" w:hAnsi="Times New Roman" w:cs="Arial"/>
            <w:lang w:bidi="he-IL"/>
          </w:rPr>
          <w:delText xml:space="preserve"> </w:delText>
        </w:r>
      </w:del>
      <w:ins w:id="4787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place</w:t>
      </w:r>
      <w:del w:id="47873" w:author="Greg" w:date="2020-06-04T23:48:00Z">
        <w:r w:rsidRPr="00E205B6" w:rsidDel="00EB1254">
          <w:rPr>
            <w:rFonts w:ascii="Times New Roman" w:eastAsia="Book Antiqua" w:hAnsi="Times New Roman" w:cs="Arial"/>
            <w:lang w:bidi="he-IL"/>
          </w:rPr>
          <w:delText xml:space="preserve"> </w:delText>
        </w:r>
      </w:del>
      <w:ins w:id="4787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did</w:t>
      </w:r>
      <w:del w:id="47875" w:author="Greg" w:date="2020-06-04T23:48:00Z">
        <w:r w:rsidRPr="00E205B6" w:rsidDel="00EB1254">
          <w:rPr>
            <w:rFonts w:ascii="Times New Roman" w:eastAsia="Book Antiqua" w:hAnsi="Times New Roman" w:cs="Arial"/>
            <w:lang w:bidi="he-IL"/>
          </w:rPr>
          <w:delText xml:space="preserve"> </w:delText>
        </w:r>
      </w:del>
      <w:ins w:id="4787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not</w:t>
      </w:r>
      <w:del w:id="47877" w:author="Greg" w:date="2020-06-04T23:48:00Z">
        <w:r w:rsidRPr="00E205B6" w:rsidDel="00EB1254">
          <w:rPr>
            <w:rFonts w:ascii="Times New Roman" w:eastAsia="Book Antiqua" w:hAnsi="Times New Roman" w:cs="Arial"/>
            <w:lang w:bidi="he-IL"/>
          </w:rPr>
          <w:delText xml:space="preserve"> </w:delText>
        </w:r>
      </w:del>
      <w:ins w:id="4787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stop</w:t>
      </w:r>
      <w:del w:id="47879" w:author="Greg" w:date="2020-06-04T23:48:00Z">
        <w:r w:rsidRPr="00E205B6" w:rsidDel="00EB1254">
          <w:rPr>
            <w:rFonts w:ascii="Times New Roman" w:eastAsia="Book Antiqua" w:hAnsi="Times New Roman" w:cs="Arial"/>
            <w:lang w:bidi="he-IL"/>
          </w:rPr>
          <w:delText xml:space="preserve"> </w:delText>
        </w:r>
      </w:del>
      <w:ins w:id="4788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7881" w:author="Greg" w:date="2020-06-04T23:48:00Z">
        <w:r w:rsidRPr="00E205B6" w:rsidDel="00EB1254">
          <w:rPr>
            <w:rFonts w:ascii="Times New Roman" w:eastAsia="Book Antiqua" w:hAnsi="Times New Roman" w:cs="Arial"/>
            <w:lang w:bidi="he-IL"/>
          </w:rPr>
          <w:delText xml:space="preserve"> </w:delText>
        </w:r>
      </w:del>
      <w:ins w:id="4788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pack</w:t>
      </w:r>
      <w:del w:id="47883" w:author="Greg" w:date="2020-06-04T23:48:00Z">
        <w:r w:rsidRPr="00E205B6" w:rsidDel="00EB1254">
          <w:rPr>
            <w:rFonts w:ascii="Times New Roman" w:eastAsia="Book Antiqua" w:hAnsi="Times New Roman" w:cs="Arial"/>
            <w:lang w:bidi="he-IL"/>
          </w:rPr>
          <w:delText xml:space="preserve"> </w:delText>
        </w:r>
      </w:del>
      <w:ins w:id="4788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885" w:author="Greg" w:date="2020-06-04T23:48:00Z">
        <w:r w:rsidRPr="00E205B6" w:rsidDel="00EB1254">
          <w:rPr>
            <w:rFonts w:ascii="Times New Roman" w:eastAsia="Book Antiqua" w:hAnsi="Times New Roman" w:cs="Arial"/>
            <w:lang w:bidi="he-IL"/>
          </w:rPr>
          <w:delText xml:space="preserve"> </w:delText>
        </w:r>
      </w:del>
      <w:ins w:id="4788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lunch.</w:t>
      </w:r>
      <w:del w:id="47887" w:author="Greg" w:date="2020-06-04T23:48:00Z">
        <w:r w:rsidRPr="00E205B6" w:rsidDel="00EB1254">
          <w:rPr>
            <w:rFonts w:ascii="Times New Roman" w:eastAsia="Book Antiqua" w:hAnsi="Times New Roman" w:cs="Arial"/>
            <w:lang w:bidi="he-IL"/>
          </w:rPr>
          <w:delText xml:space="preserve"> </w:delText>
        </w:r>
      </w:del>
      <w:ins w:id="4788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889" w:author="Greg" w:date="2020-06-04T23:48:00Z">
        <w:r w:rsidRPr="00E205B6" w:rsidDel="00EB1254">
          <w:rPr>
            <w:rFonts w:ascii="Times New Roman" w:eastAsia="Book Antiqua" w:hAnsi="Times New Roman" w:cs="Arial"/>
            <w:lang w:bidi="he-IL"/>
          </w:rPr>
          <w:delText xml:space="preserve"> </w:delText>
        </w:r>
      </w:del>
      <w:ins w:id="4789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891" w:author="Greg" w:date="2020-06-04T23:48:00Z">
        <w:r w:rsidRPr="00E205B6" w:rsidDel="00EB1254">
          <w:rPr>
            <w:rFonts w:ascii="Times New Roman" w:eastAsia="Book Antiqua" w:hAnsi="Times New Roman" w:cs="Arial"/>
            <w:lang w:bidi="he-IL"/>
          </w:rPr>
          <w:delText xml:space="preserve"> </w:delText>
        </w:r>
      </w:del>
      <w:ins w:id="47892"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So’od</w:t>
      </w:r>
      <w:proofErr w:type="spellEnd"/>
      <w:del w:id="47893" w:author="Greg" w:date="2020-06-04T23:48:00Z">
        <w:r w:rsidRPr="00E205B6" w:rsidDel="00EB1254">
          <w:rPr>
            <w:rFonts w:ascii="Times New Roman" w:eastAsia="Book Antiqua" w:hAnsi="Times New Roman" w:cs="Arial"/>
            <w:lang w:bidi="he-IL"/>
          </w:rPr>
          <w:delText xml:space="preserve"> </w:delText>
        </w:r>
      </w:del>
      <w:ins w:id="4789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commentary</w:t>
      </w:r>
      <w:del w:id="47895" w:author="Greg" w:date="2020-06-04T23:48:00Z">
        <w:r w:rsidRPr="00E205B6" w:rsidDel="00EB1254">
          <w:rPr>
            <w:rFonts w:ascii="Times New Roman" w:eastAsia="Book Antiqua" w:hAnsi="Times New Roman" w:cs="Arial"/>
            <w:lang w:bidi="he-IL"/>
          </w:rPr>
          <w:delText xml:space="preserve"> </w:delText>
        </w:r>
      </w:del>
      <w:ins w:id="4789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897" w:author="Greg" w:date="2020-06-04T23:48:00Z">
        <w:r w:rsidRPr="00E205B6" w:rsidDel="00EB1254">
          <w:rPr>
            <w:rFonts w:ascii="Times New Roman" w:eastAsia="Book Antiqua" w:hAnsi="Times New Roman" w:cs="Arial"/>
            <w:lang w:bidi="he-IL"/>
          </w:rPr>
          <w:delText xml:space="preserve"> </w:delText>
        </w:r>
      </w:del>
      <w:ins w:id="4789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Yochanan,</w:t>
      </w:r>
      <w:del w:id="47899" w:author="Greg" w:date="2020-06-04T23:48:00Z">
        <w:r w:rsidRPr="00E205B6" w:rsidDel="00EB1254">
          <w:rPr>
            <w:rFonts w:ascii="Times New Roman" w:eastAsia="Book Antiqua" w:hAnsi="Times New Roman" w:cs="Arial"/>
            <w:lang w:bidi="he-IL"/>
          </w:rPr>
          <w:delText xml:space="preserve"> </w:delText>
        </w:r>
      </w:del>
      <w:ins w:id="4790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7901" w:author="Greg" w:date="2020-06-04T23:48:00Z">
        <w:r w:rsidRPr="00E205B6" w:rsidDel="00EB1254">
          <w:rPr>
            <w:rFonts w:ascii="Times New Roman" w:eastAsia="Book Antiqua" w:hAnsi="Times New Roman" w:cs="Arial"/>
            <w:lang w:bidi="he-IL"/>
          </w:rPr>
          <w:delText xml:space="preserve"> </w:delText>
        </w:r>
      </w:del>
      <w:ins w:id="4790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see</w:t>
      </w:r>
      <w:del w:id="47903" w:author="Greg" w:date="2020-06-04T23:48:00Z">
        <w:r w:rsidRPr="00E205B6" w:rsidDel="00EB1254">
          <w:rPr>
            <w:rFonts w:ascii="Times New Roman" w:eastAsia="Book Antiqua" w:hAnsi="Times New Roman" w:cs="Arial"/>
            <w:lang w:bidi="he-IL"/>
          </w:rPr>
          <w:delText xml:space="preserve"> </w:delText>
        </w:r>
      </w:del>
      <w:ins w:id="4790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905" w:author="Greg" w:date="2020-06-04T23:48:00Z">
        <w:r w:rsidRPr="00E205B6" w:rsidDel="00EB1254">
          <w:rPr>
            <w:rFonts w:ascii="Times New Roman" w:eastAsia="Book Antiqua" w:hAnsi="Times New Roman" w:cs="Arial"/>
            <w:lang w:bidi="he-IL"/>
          </w:rPr>
          <w:delText xml:space="preserve"> </w:delText>
        </w:r>
      </w:del>
      <w:ins w:id="4790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7907" w:author="Greg" w:date="2020-06-04T23:48:00Z">
        <w:r w:rsidRPr="00E205B6" w:rsidDel="00EB1254">
          <w:rPr>
            <w:rFonts w:ascii="Times New Roman" w:eastAsia="Book Antiqua" w:hAnsi="Times New Roman" w:cs="Arial"/>
            <w:lang w:bidi="he-IL"/>
          </w:rPr>
          <w:delText xml:space="preserve"> </w:delText>
        </w:r>
      </w:del>
      <w:ins w:id="4790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“lad”</w:t>
      </w:r>
      <w:del w:id="47909" w:author="Greg" w:date="2020-06-04T23:48:00Z">
        <w:r w:rsidRPr="00E205B6" w:rsidDel="00EB1254">
          <w:rPr>
            <w:rFonts w:ascii="Times New Roman" w:eastAsia="Book Antiqua" w:hAnsi="Times New Roman" w:cs="Arial"/>
            <w:lang w:bidi="he-IL"/>
          </w:rPr>
          <w:delText xml:space="preserve"> </w:delText>
        </w:r>
      </w:del>
      <w:ins w:id="47910"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w:t>
      </w:r>
      <w:del w:id="47911" w:author="Greg" w:date="2020-06-04T23:48:00Z">
        <w:r w:rsidRPr="00E205B6" w:rsidDel="00EB1254">
          <w:rPr>
            <w:rFonts w:ascii="Times New Roman" w:eastAsia="Book Antiqua" w:hAnsi="Times New Roman" w:cs="Arial"/>
            <w:lang w:bidi="he-IL"/>
          </w:rPr>
          <w:delText xml:space="preserve"> </w:delText>
        </w:r>
      </w:del>
      <w:ins w:id="47912"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did</w:t>
      </w:r>
      <w:del w:id="47913" w:author="Greg" w:date="2020-06-04T23:48:00Z">
        <w:r w:rsidRPr="00E205B6" w:rsidDel="00EB1254">
          <w:rPr>
            <w:rFonts w:ascii="Times New Roman" w:eastAsia="Book Antiqua" w:hAnsi="Times New Roman" w:cs="Arial"/>
            <w:lang w:bidi="he-IL"/>
          </w:rPr>
          <w:delText xml:space="preserve"> </w:delText>
        </w:r>
      </w:del>
      <w:ins w:id="47914"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pack</w:t>
      </w:r>
      <w:del w:id="47915" w:author="Greg" w:date="2020-06-04T23:48:00Z">
        <w:r w:rsidRPr="00E205B6" w:rsidDel="00EB1254">
          <w:rPr>
            <w:rFonts w:ascii="Times New Roman" w:eastAsia="Book Antiqua" w:hAnsi="Times New Roman" w:cs="Arial"/>
            <w:lang w:bidi="he-IL"/>
          </w:rPr>
          <w:delText xml:space="preserve"> </w:delText>
        </w:r>
      </w:del>
      <w:ins w:id="47916"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his</w:t>
      </w:r>
      <w:del w:id="47917" w:author="Greg" w:date="2020-06-04T23:48:00Z">
        <w:r w:rsidRPr="00E205B6" w:rsidDel="00EB1254">
          <w:rPr>
            <w:rFonts w:ascii="Times New Roman" w:eastAsia="Book Antiqua" w:hAnsi="Times New Roman" w:cs="Arial"/>
            <w:lang w:bidi="he-IL"/>
          </w:rPr>
          <w:delText xml:space="preserve"> </w:delText>
        </w:r>
      </w:del>
      <w:ins w:id="47918"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lunch.</w:t>
      </w:r>
      <w:r w:rsidRPr="00E205B6">
        <w:rPr>
          <w:rFonts w:ascii="Times New Roman" w:eastAsia="Book Antiqua" w:hAnsi="Times New Roman" w:cs="Arial"/>
          <w:vertAlign w:val="superscript"/>
          <w:lang w:bidi="he-IL"/>
        </w:rPr>
        <w:footnoteReference w:id="80"/>
      </w:r>
      <w:del w:id="47920" w:author="Greg" w:date="2020-06-04T23:48:00Z">
        <w:r w:rsidRPr="00E205B6" w:rsidDel="00EB1254">
          <w:rPr>
            <w:rFonts w:ascii="Times New Roman" w:eastAsia="Book Antiqua" w:hAnsi="Times New Roman" w:cs="Arial"/>
            <w:lang w:bidi="he-IL"/>
          </w:rPr>
          <w:delText xml:space="preserve"> </w:delText>
        </w:r>
      </w:del>
      <w:ins w:id="479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7922" w:author="Greg" w:date="2020-06-04T23:48:00Z">
        <w:r w:rsidRPr="00E205B6" w:rsidDel="00EB1254">
          <w:rPr>
            <w:rFonts w:ascii="Times New Roman" w:eastAsia="Book Antiqua" w:hAnsi="Times New Roman" w:cs="Arial"/>
            <w:lang w:bidi="he-IL"/>
          </w:rPr>
          <w:delText xml:space="preserve"> </w:delText>
        </w:r>
      </w:del>
      <w:ins w:id="479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“lunch”</w:t>
      </w:r>
      <w:del w:id="47924" w:author="Greg" w:date="2020-06-04T23:48:00Z">
        <w:r w:rsidRPr="00E205B6" w:rsidDel="00EB1254">
          <w:rPr>
            <w:rFonts w:ascii="Times New Roman" w:eastAsia="Book Antiqua" w:hAnsi="Times New Roman" w:cs="Arial"/>
            <w:lang w:bidi="he-IL"/>
          </w:rPr>
          <w:delText xml:space="preserve"> </w:delText>
        </w:r>
      </w:del>
      <w:ins w:id="479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was</w:t>
      </w:r>
      <w:del w:id="47926" w:author="Greg" w:date="2020-06-04T23:48:00Z">
        <w:r w:rsidRPr="00E205B6" w:rsidDel="00EB1254">
          <w:rPr>
            <w:rFonts w:ascii="Times New Roman" w:eastAsia="Book Antiqua" w:hAnsi="Times New Roman" w:cs="Arial"/>
            <w:lang w:bidi="he-IL"/>
          </w:rPr>
          <w:delText xml:space="preserve"> </w:delText>
        </w:r>
      </w:del>
      <w:ins w:id="479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928" w:author="Greg" w:date="2020-06-04T23:48:00Z">
        <w:r w:rsidRPr="00E205B6" w:rsidDel="00EB1254">
          <w:rPr>
            <w:rFonts w:ascii="Times New Roman" w:eastAsia="Book Antiqua" w:hAnsi="Times New Roman" w:cs="Arial"/>
            <w:lang w:bidi="he-IL"/>
          </w:rPr>
          <w:delText xml:space="preserve"> </w:delText>
        </w:r>
      </w:del>
      <w:ins w:id="479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source</w:t>
      </w:r>
      <w:del w:id="47930" w:author="Greg" w:date="2020-06-04T23:48:00Z">
        <w:r w:rsidRPr="00E205B6" w:rsidDel="00EB1254">
          <w:rPr>
            <w:rFonts w:ascii="Times New Roman" w:eastAsia="Book Antiqua" w:hAnsi="Times New Roman" w:cs="Arial"/>
            <w:lang w:bidi="he-IL"/>
          </w:rPr>
          <w:delText xml:space="preserve"> </w:delText>
        </w:r>
      </w:del>
      <w:ins w:id="479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932" w:author="Greg" w:date="2020-06-04T23:48:00Z">
        <w:r w:rsidRPr="00E205B6" w:rsidDel="00EB1254">
          <w:rPr>
            <w:rFonts w:ascii="Times New Roman" w:eastAsia="Book Antiqua" w:hAnsi="Times New Roman" w:cs="Arial"/>
            <w:lang w:bidi="he-IL"/>
          </w:rPr>
          <w:delText xml:space="preserve"> </w:delText>
        </w:r>
      </w:del>
      <w:ins w:id="479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blessing</w:t>
      </w:r>
      <w:del w:id="47934" w:author="Greg" w:date="2020-06-04T23:48:00Z">
        <w:r w:rsidRPr="00E205B6" w:rsidDel="00EB1254">
          <w:rPr>
            <w:rFonts w:ascii="Times New Roman" w:eastAsia="Book Antiqua" w:hAnsi="Times New Roman" w:cs="Arial"/>
            <w:lang w:bidi="he-IL"/>
          </w:rPr>
          <w:delText xml:space="preserve"> </w:delText>
        </w:r>
      </w:del>
      <w:ins w:id="479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for</w:t>
      </w:r>
      <w:del w:id="47936" w:author="Greg" w:date="2020-06-04T23:48:00Z">
        <w:r w:rsidRPr="00E205B6" w:rsidDel="00EB1254">
          <w:rPr>
            <w:rFonts w:ascii="Times New Roman" w:eastAsia="Book Antiqua" w:hAnsi="Times New Roman" w:cs="Arial"/>
            <w:lang w:bidi="he-IL"/>
          </w:rPr>
          <w:delText xml:space="preserve"> </w:delText>
        </w:r>
      </w:del>
      <w:ins w:id="479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938" w:author="Greg" w:date="2020-06-04T23:48:00Z">
        <w:r w:rsidRPr="00E205B6" w:rsidDel="00EB1254">
          <w:rPr>
            <w:rFonts w:ascii="Times New Roman" w:eastAsia="Book Antiqua" w:hAnsi="Times New Roman" w:cs="Arial"/>
            <w:lang w:bidi="he-IL"/>
          </w:rPr>
          <w:delText xml:space="preserve"> </w:delText>
        </w:r>
      </w:del>
      <w:ins w:id="479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whole</w:t>
      </w:r>
      <w:del w:id="47940" w:author="Greg" w:date="2020-06-04T23:48:00Z">
        <w:r w:rsidRPr="00E205B6" w:rsidDel="00EB1254">
          <w:rPr>
            <w:rFonts w:ascii="Times New Roman" w:eastAsia="Book Antiqua" w:hAnsi="Times New Roman" w:cs="Arial"/>
            <w:lang w:bidi="he-IL"/>
          </w:rPr>
          <w:delText xml:space="preserve"> </w:delText>
        </w:r>
      </w:del>
      <w:ins w:id="479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congregation.</w:t>
      </w:r>
      <w:del w:id="47942" w:author="Greg" w:date="2020-06-04T23:48:00Z">
        <w:r w:rsidRPr="00E205B6" w:rsidDel="00EB1254">
          <w:rPr>
            <w:rFonts w:ascii="Times New Roman" w:eastAsia="Book Antiqua" w:hAnsi="Times New Roman" w:cs="Arial"/>
            <w:lang w:bidi="he-IL"/>
          </w:rPr>
          <w:delText xml:space="preserve"> </w:delText>
        </w:r>
      </w:del>
      <w:ins w:id="479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Interestingly,</w:t>
      </w:r>
      <w:del w:id="47944" w:author="Greg" w:date="2020-06-04T23:48:00Z">
        <w:r w:rsidRPr="00E205B6" w:rsidDel="00EB1254">
          <w:rPr>
            <w:rFonts w:ascii="Times New Roman" w:eastAsia="Book Antiqua" w:hAnsi="Times New Roman" w:cs="Arial"/>
            <w:lang w:bidi="he-IL"/>
          </w:rPr>
          <w:delText xml:space="preserve"> </w:delText>
        </w:r>
      </w:del>
      <w:ins w:id="479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it</w:t>
      </w:r>
      <w:del w:id="47946" w:author="Greg" w:date="2020-06-04T23:48:00Z">
        <w:r w:rsidRPr="00E205B6" w:rsidDel="00EB1254">
          <w:rPr>
            <w:rFonts w:ascii="Times New Roman" w:eastAsia="Book Antiqua" w:hAnsi="Times New Roman" w:cs="Arial"/>
            <w:lang w:bidi="he-IL"/>
          </w:rPr>
          <w:delText xml:space="preserve"> </w:delText>
        </w:r>
      </w:del>
      <w:ins w:id="479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was</w:t>
      </w:r>
      <w:del w:id="47948" w:author="Greg" w:date="2020-06-04T23:48:00Z">
        <w:r w:rsidRPr="00E205B6" w:rsidDel="00EB1254">
          <w:rPr>
            <w:rFonts w:ascii="Times New Roman" w:eastAsia="Book Antiqua" w:hAnsi="Times New Roman" w:cs="Arial"/>
            <w:lang w:bidi="he-IL"/>
          </w:rPr>
          <w:delText xml:space="preserve"> </w:delText>
        </w:r>
      </w:del>
      <w:ins w:id="479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Hakham</w:t>
      </w:r>
      <w:del w:id="47950" w:author="Greg" w:date="2020-06-04T23:48:00Z">
        <w:r w:rsidRPr="00E205B6" w:rsidDel="00EB1254">
          <w:rPr>
            <w:rFonts w:ascii="Times New Roman" w:eastAsia="Book Antiqua" w:hAnsi="Times New Roman" w:cs="Arial"/>
            <w:lang w:bidi="he-IL"/>
          </w:rPr>
          <w:delText xml:space="preserve"> </w:delText>
        </w:r>
      </w:del>
      <w:ins w:id="47951"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Tsefet’s</w:t>
      </w:r>
      <w:proofErr w:type="spellEnd"/>
      <w:del w:id="47952" w:author="Greg" w:date="2020-06-04T23:48:00Z">
        <w:r w:rsidRPr="00E205B6" w:rsidDel="00EB1254">
          <w:rPr>
            <w:rFonts w:ascii="Times New Roman" w:eastAsia="Book Antiqua" w:hAnsi="Times New Roman" w:cs="Arial"/>
            <w:lang w:bidi="he-IL"/>
          </w:rPr>
          <w:delText xml:space="preserve"> </w:delText>
        </w:r>
      </w:del>
      <w:ins w:id="479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brother,</w:t>
      </w:r>
      <w:del w:id="47954" w:author="Greg" w:date="2020-06-04T23:48:00Z">
        <w:r w:rsidRPr="00E205B6" w:rsidDel="00EB1254">
          <w:rPr>
            <w:rFonts w:ascii="Times New Roman" w:eastAsia="Book Antiqua" w:hAnsi="Times New Roman" w:cs="Arial"/>
            <w:lang w:bidi="he-IL"/>
          </w:rPr>
          <w:delText xml:space="preserve"> </w:delText>
        </w:r>
      </w:del>
      <w:ins w:id="479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Adam</w:t>
      </w:r>
      <w:del w:id="47956" w:author="Greg" w:date="2020-06-04T23:48:00Z">
        <w:r w:rsidRPr="00E205B6" w:rsidDel="00EB1254">
          <w:rPr>
            <w:rFonts w:ascii="Times New Roman" w:eastAsia="Book Antiqua" w:hAnsi="Times New Roman" w:cs="Arial"/>
            <w:lang w:bidi="he-IL"/>
          </w:rPr>
          <w:delText xml:space="preserve"> </w:delText>
        </w:r>
      </w:del>
      <w:ins w:id="479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bar</w:t>
      </w:r>
      <w:del w:id="47958" w:author="Greg" w:date="2020-06-04T23:48:00Z">
        <w:r w:rsidRPr="00E205B6" w:rsidDel="00EB1254">
          <w:rPr>
            <w:rFonts w:ascii="Times New Roman" w:eastAsia="Book Antiqua" w:hAnsi="Times New Roman" w:cs="Arial"/>
            <w:lang w:bidi="he-IL"/>
          </w:rPr>
          <w:delText xml:space="preserve"> </w:delText>
        </w:r>
      </w:del>
      <w:ins w:id="47959" w:author="Greg" w:date="2020-06-04T23:48:00Z">
        <w:r w:rsidR="00EB1254">
          <w:rPr>
            <w:rFonts w:ascii="Times New Roman" w:eastAsia="Book Antiqua" w:hAnsi="Times New Roman" w:cs="Arial"/>
            <w:lang w:bidi="he-IL"/>
          </w:rPr>
          <w:t xml:space="preserve"> </w:t>
        </w:r>
      </w:ins>
      <w:proofErr w:type="spellStart"/>
      <w:r w:rsidRPr="00E205B6">
        <w:rPr>
          <w:rFonts w:ascii="Times New Roman" w:eastAsia="Book Antiqua" w:hAnsi="Times New Roman" w:cs="Arial"/>
          <w:lang w:bidi="he-IL"/>
        </w:rPr>
        <w:t>Yona</w:t>
      </w:r>
      <w:proofErr w:type="spellEnd"/>
      <w:del w:id="47960" w:author="Greg" w:date="2020-06-04T23:48:00Z">
        <w:r w:rsidRPr="00E205B6" w:rsidDel="00EB1254">
          <w:rPr>
            <w:rFonts w:ascii="Times New Roman" w:eastAsia="Book Antiqua" w:hAnsi="Times New Roman" w:cs="Arial"/>
            <w:lang w:bidi="he-IL"/>
          </w:rPr>
          <w:delText xml:space="preserve"> </w:delText>
        </w:r>
      </w:del>
      <w:ins w:id="479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(Andrew)</w:t>
      </w:r>
      <w:del w:id="47962" w:author="Greg" w:date="2020-06-04T23:48:00Z">
        <w:r w:rsidRPr="00E205B6" w:rsidDel="00EB1254">
          <w:rPr>
            <w:rFonts w:ascii="Times New Roman" w:eastAsia="Book Antiqua" w:hAnsi="Times New Roman" w:cs="Arial"/>
            <w:lang w:bidi="he-IL"/>
          </w:rPr>
          <w:delText xml:space="preserve"> </w:delText>
        </w:r>
      </w:del>
      <w:ins w:id="479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w:t>
      </w:r>
      <w:del w:id="47964" w:author="Greg" w:date="2020-06-04T23:48:00Z">
        <w:r w:rsidRPr="00E205B6" w:rsidDel="00EB1254">
          <w:rPr>
            <w:rFonts w:ascii="Times New Roman" w:eastAsia="Book Antiqua" w:hAnsi="Times New Roman" w:cs="Arial"/>
            <w:lang w:bidi="he-IL"/>
          </w:rPr>
          <w:delText xml:space="preserve"> </w:delText>
        </w:r>
      </w:del>
      <w:ins w:id="479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knew</w:t>
      </w:r>
      <w:del w:id="47966" w:author="Greg" w:date="2020-06-04T23:48:00Z">
        <w:r w:rsidRPr="00E205B6" w:rsidDel="00EB1254">
          <w:rPr>
            <w:rFonts w:ascii="Times New Roman" w:eastAsia="Book Antiqua" w:hAnsi="Times New Roman" w:cs="Arial"/>
            <w:lang w:bidi="he-IL"/>
          </w:rPr>
          <w:delText xml:space="preserve"> </w:delText>
        </w:r>
      </w:del>
      <w:ins w:id="479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where</w:t>
      </w:r>
      <w:del w:id="47968" w:author="Greg" w:date="2020-06-04T23:48:00Z">
        <w:r w:rsidRPr="00E205B6" w:rsidDel="00EB1254">
          <w:rPr>
            <w:rFonts w:ascii="Times New Roman" w:eastAsia="Book Antiqua" w:hAnsi="Times New Roman" w:cs="Arial"/>
            <w:lang w:bidi="he-IL"/>
          </w:rPr>
          <w:delText xml:space="preserve"> </w:delText>
        </w:r>
      </w:del>
      <w:ins w:id="479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7970" w:author="Greg" w:date="2020-06-04T23:48:00Z">
        <w:r w:rsidRPr="00E205B6" w:rsidDel="00EB1254">
          <w:rPr>
            <w:rFonts w:ascii="Times New Roman" w:eastAsia="Book Antiqua" w:hAnsi="Times New Roman" w:cs="Arial"/>
            <w:lang w:bidi="he-IL"/>
          </w:rPr>
          <w:delText xml:space="preserve"> </w:delText>
        </w:r>
      </w:del>
      <w:ins w:id="479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lunch</w:t>
      </w:r>
      <w:del w:id="47972" w:author="Greg" w:date="2020-06-04T23:48:00Z">
        <w:r w:rsidRPr="00E205B6" w:rsidDel="00EB1254">
          <w:rPr>
            <w:rFonts w:ascii="Times New Roman" w:eastAsia="Book Antiqua" w:hAnsi="Times New Roman" w:cs="Arial"/>
            <w:lang w:bidi="he-IL"/>
          </w:rPr>
          <w:delText xml:space="preserve"> </w:delText>
        </w:r>
      </w:del>
      <w:ins w:id="479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was</w:t>
      </w:r>
      <w:del w:id="47974" w:author="Greg" w:date="2020-06-04T23:48:00Z">
        <w:r w:rsidRPr="00E205B6" w:rsidDel="00EB1254">
          <w:rPr>
            <w:rFonts w:ascii="Times New Roman" w:eastAsia="Book Antiqua" w:hAnsi="Times New Roman" w:cs="Arial"/>
            <w:lang w:bidi="he-IL"/>
          </w:rPr>
          <w:delText xml:space="preserve"> </w:delText>
        </w:r>
      </w:del>
      <w:ins w:id="479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7976" w:author="Greg" w:date="2020-06-04T23:48:00Z">
        <w:r w:rsidRPr="00E205B6" w:rsidDel="00EB1254">
          <w:rPr>
            <w:rFonts w:ascii="Times New Roman" w:eastAsia="Book Antiqua" w:hAnsi="Times New Roman" w:cs="Arial"/>
            <w:lang w:bidi="he-IL"/>
          </w:rPr>
          <w:delText xml:space="preserve"> </w:delText>
        </w:r>
      </w:del>
      <w:ins w:id="479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exactly</w:t>
      </w:r>
      <w:del w:id="47978" w:author="Greg" w:date="2020-06-04T23:48:00Z">
        <w:r w:rsidRPr="00E205B6" w:rsidDel="00EB1254">
          <w:rPr>
            <w:rFonts w:ascii="Times New Roman" w:eastAsia="Book Antiqua" w:hAnsi="Times New Roman" w:cs="Arial"/>
            <w:lang w:bidi="he-IL"/>
          </w:rPr>
          <w:delText xml:space="preserve"> </w:delText>
        </w:r>
      </w:del>
      <w:ins w:id="479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7980" w:author="Greg" w:date="2020-06-04T23:48:00Z">
        <w:r w:rsidRPr="00E205B6" w:rsidDel="00EB1254">
          <w:rPr>
            <w:rFonts w:ascii="Times New Roman" w:eastAsia="Book Antiqua" w:hAnsi="Times New Roman" w:cs="Arial"/>
            <w:lang w:bidi="he-IL"/>
          </w:rPr>
          <w:delText xml:space="preserve"> </w:delText>
        </w:r>
      </w:del>
      <w:ins w:id="479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was</w:t>
      </w:r>
      <w:del w:id="47982" w:author="Greg" w:date="2020-06-04T23:48:00Z">
        <w:r w:rsidRPr="00E205B6" w:rsidDel="00EB1254">
          <w:rPr>
            <w:rFonts w:ascii="Times New Roman" w:eastAsia="Book Antiqua" w:hAnsi="Times New Roman" w:cs="Arial"/>
            <w:lang w:bidi="he-IL"/>
          </w:rPr>
          <w:delText xml:space="preserve"> </w:delText>
        </w:r>
      </w:del>
      <w:ins w:id="479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7984" w:author="Greg" w:date="2020-06-04T23:48:00Z">
        <w:r w:rsidRPr="00E205B6" w:rsidDel="00EB1254">
          <w:rPr>
            <w:rFonts w:ascii="Times New Roman" w:eastAsia="Book Antiqua" w:hAnsi="Times New Roman" w:cs="Arial"/>
            <w:lang w:bidi="he-IL"/>
          </w:rPr>
          <w:delText xml:space="preserve"> </w:delText>
        </w:r>
      </w:del>
      <w:ins w:id="479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986" w:author="Greg" w:date="2020-06-04T23:48:00Z">
        <w:r w:rsidRPr="00E205B6" w:rsidDel="00EB1254">
          <w:rPr>
            <w:rFonts w:ascii="Times New Roman" w:eastAsia="Book Antiqua" w:hAnsi="Times New Roman" w:cs="Arial"/>
            <w:lang w:bidi="he-IL"/>
          </w:rPr>
          <w:delText xml:space="preserve"> </w:delText>
        </w:r>
      </w:del>
      <w:ins w:id="479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“sack.”</w:t>
      </w:r>
    </w:p>
    <w:p w14:paraId="3DC25FC0" w14:textId="77777777" w:rsidR="00E205B6" w:rsidRPr="00E205B6" w:rsidRDefault="00E205B6" w:rsidP="00B90E90">
      <w:pPr>
        <w:widowControl w:val="0"/>
        <w:mirrorIndents/>
        <w:rPr>
          <w:rFonts w:ascii="Times New Roman" w:eastAsia="Book Antiqua" w:hAnsi="Times New Roman" w:cs="Arial"/>
          <w:lang w:bidi="he-IL"/>
        </w:rPr>
      </w:pPr>
    </w:p>
    <w:p w14:paraId="64E01F4A" w14:textId="67102016" w:rsidR="00E205B6" w:rsidRPr="00E205B6" w:rsidRDefault="00E205B6" w:rsidP="00B90E90">
      <w:pPr>
        <w:widowControl w:val="0"/>
        <w:mirrorIndents/>
        <w:rPr>
          <w:rFonts w:ascii="Times New Roman" w:eastAsia="Book Antiqua" w:hAnsi="Times New Roman" w:cs="Arial"/>
          <w:lang w:bidi="he-IL"/>
        </w:rPr>
      </w:pPr>
      <w:r w:rsidRPr="00E205B6">
        <w:rPr>
          <w:rFonts w:ascii="Times New Roman" w:eastAsia="Book Antiqua" w:hAnsi="Times New Roman" w:cs="Arial"/>
          <w:lang w:bidi="he-IL"/>
        </w:rPr>
        <w:t>After</w:t>
      </w:r>
      <w:del w:id="47988" w:author="Greg" w:date="2020-06-04T23:48:00Z">
        <w:r w:rsidRPr="00E205B6" w:rsidDel="00EB1254">
          <w:rPr>
            <w:rFonts w:ascii="Times New Roman" w:eastAsia="Book Antiqua" w:hAnsi="Times New Roman" w:cs="Arial"/>
            <w:lang w:bidi="he-IL"/>
          </w:rPr>
          <w:delText xml:space="preserve"> </w:delText>
        </w:r>
      </w:del>
      <w:ins w:id="479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reviewing</w:t>
      </w:r>
      <w:del w:id="47990" w:author="Greg" w:date="2020-06-04T23:48:00Z">
        <w:r w:rsidRPr="00E205B6" w:rsidDel="00EB1254">
          <w:rPr>
            <w:rFonts w:ascii="Times New Roman" w:eastAsia="Book Antiqua" w:hAnsi="Times New Roman" w:cs="Arial"/>
            <w:lang w:bidi="he-IL"/>
          </w:rPr>
          <w:delText xml:space="preserve"> </w:delText>
        </w:r>
      </w:del>
      <w:ins w:id="479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7992" w:author="Greg" w:date="2020-06-04T23:48:00Z">
        <w:r w:rsidRPr="00E205B6" w:rsidDel="00EB1254">
          <w:rPr>
            <w:rFonts w:ascii="Times New Roman" w:eastAsia="Book Antiqua" w:hAnsi="Times New Roman" w:cs="Arial"/>
            <w:lang w:bidi="he-IL"/>
          </w:rPr>
          <w:delText xml:space="preserve"> </w:delText>
        </w:r>
      </w:del>
      <w:ins w:id="479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miracles</w:t>
      </w:r>
      <w:del w:id="47994" w:author="Greg" w:date="2020-06-04T23:48:00Z">
        <w:r w:rsidRPr="00E205B6" w:rsidDel="00EB1254">
          <w:rPr>
            <w:rFonts w:ascii="Times New Roman" w:eastAsia="Book Antiqua" w:hAnsi="Times New Roman" w:cs="Arial"/>
            <w:lang w:bidi="he-IL"/>
          </w:rPr>
          <w:delText xml:space="preserve"> </w:delText>
        </w:r>
      </w:del>
      <w:ins w:id="479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7996" w:author="Greg" w:date="2020-06-04T23:48:00Z">
        <w:r w:rsidRPr="00E205B6" w:rsidDel="00EB1254">
          <w:rPr>
            <w:rFonts w:ascii="Times New Roman" w:eastAsia="Book Antiqua" w:hAnsi="Times New Roman" w:cs="Arial"/>
            <w:lang w:bidi="he-IL"/>
          </w:rPr>
          <w:delText xml:space="preserve"> </w:delText>
        </w:r>
      </w:del>
      <w:ins w:id="479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feeding</w:t>
      </w:r>
      <w:del w:id="47998" w:author="Greg" w:date="2020-06-04T23:48:00Z">
        <w:r w:rsidRPr="00E205B6" w:rsidDel="00EB1254">
          <w:rPr>
            <w:rFonts w:ascii="Times New Roman" w:eastAsia="Book Antiqua" w:hAnsi="Times New Roman" w:cs="Arial"/>
            <w:lang w:bidi="he-IL"/>
          </w:rPr>
          <w:delText xml:space="preserve"> </w:delText>
        </w:r>
      </w:del>
      <w:ins w:id="479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multitudes</w:t>
      </w:r>
      <w:del w:id="48000" w:author="Greg" w:date="2020-06-04T23:48:00Z">
        <w:r w:rsidRPr="00E205B6" w:rsidDel="00EB1254">
          <w:rPr>
            <w:rFonts w:ascii="Times New Roman" w:eastAsia="Book Antiqua" w:hAnsi="Times New Roman" w:cs="Arial"/>
            <w:lang w:bidi="he-IL"/>
          </w:rPr>
          <w:delText xml:space="preserve"> </w:delText>
        </w:r>
      </w:del>
      <w:ins w:id="480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8002" w:author="Greg" w:date="2020-06-04T23:48:00Z">
        <w:r w:rsidRPr="00E205B6" w:rsidDel="00EB1254">
          <w:rPr>
            <w:rFonts w:ascii="Times New Roman" w:eastAsia="Book Antiqua" w:hAnsi="Times New Roman" w:cs="Arial"/>
            <w:lang w:bidi="he-IL"/>
          </w:rPr>
          <w:delText xml:space="preserve"> </w:delText>
        </w:r>
      </w:del>
      <w:ins w:id="480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walking</w:t>
      </w:r>
      <w:del w:id="48004" w:author="Greg" w:date="2020-06-04T23:48:00Z">
        <w:r w:rsidRPr="00E205B6" w:rsidDel="00EB1254">
          <w:rPr>
            <w:rFonts w:ascii="Times New Roman" w:eastAsia="Book Antiqua" w:hAnsi="Times New Roman" w:cs="Arial"/>
            <w:lang w:bidi="he-IL"/>
          </w:rPr>
          <w:delText xml:space="preserve"> </w:delText>
        </w:r>
      </w:del>
      <w:ins w:id="480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on</w:t>
      </w:r>
      <w:del w:id="48006" w:author="Greg" w:date="2020-06-04T23:48:00Z">
        <w:r w:rsidRPr="00E205B6" w:rsidDel="00EB1254">
          <w:rPr>
            <w:rFonts w:ascii="Times New Roman" w:eastAsia="Book Antiqua" w:hAnsi="Times New Roman" w:cs="Arial"/>
            <w:lang w:bidi="he-IL"/>
          </w:rPr>
          <w:delText xml:space="preserve"> </w:delText>
        </w:r>
      </w:del>
      <w:ins w:id="480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008" w:author="Greg" w:date="2020-06-04T23:48:00Z">
        <w:r w:rsidRPr="00E205B6" w:rsidDel="00EB1254">
          <w:rPr>
            <w:rFonts w:ascii="Times New Roman" w:eastAsia="Book Antiqua" w:hAnsi="Times New Roman" w:cs="Arial"/>
            <w:lang w:bidi="he-IL"/>
          </w:rPr>
          <w:delText xml:space="preserve"> </w:delText>
        </w:r>
      </w:del>
      <w:ins w:id="480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water,</w:t>
      </w:r>
      <w:del w:id="48010" w:author="Greg" w:date="2020-06-04T23:48:00Z">
        <w:r w:rsidRPr="00E205B6" w:rsidDel="00EB1254">
          <w:rPr>
            <w:rFonts w:ascii="Times New Roman" w:eastAsia="Book Antiqua" w:hAnsi="Times New Roman" w:cs="Arial"/>
            <w:lang w:bidi="he-IL"/>
          </w:rPr>
          <w:delText xml:space="preserve"> </w:delText>
        </w:r>
      </w:del>
      <w:ins w:id="480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8012" w:author="Greg" w:date="2020-06-04T23:48:00Z">
        <w:r w:rsidRPr="00E205B6" w:rsidDel="00EB1254">
          <w:rPr>
            <w:rFonts w:ascii="Times New Roman" w:eastAsia="Book Antiqua" w:hAnsi="Times New Roman" w:cs="Arial"/>
            <w:lang w:bidi="he-IL"/>
          </w:rPr>
          <w:delText xml:space="preserve"> </w:delText>
        </w:r>
      </w:del>
      <w:ins w:id="480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8014" w:author="Greg" w:date="2020-06-04T23:48:00Z">
        <w:r w:rsidRPr="00E205B6" w:rsidDel="00EB1254">
          <w:rPr>
            <w:rFonts w:ascii="Times New Roman" w:eastAsia="Book Antiqua" w:hAnsi="Times New Roman" w:cs="Arial"/>
            <w:lang w:bidi="he-IL"/>
          </w:rPr>
          <w:delText xml:space="preserve"> </w:delText>
        </w:r>
      </w:del>
      <w:ins w:id="480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left</w:t>
      </w:r>
      <w:del w:id="48016" w:author="Greg" w:date="2020-06-04T23:48:00Z">
        <w:r w:rsidRPr="00E205B6" w:rsidDel="00EB1254">
          <w:rPr>
            <w:rFonts w:ascii="Times New Roman" w:eastAsia="Book Antiqua" w:hAnsi="Times New Roman" w:cs="Arial"/>
            <w:lang w:bidi="he-IL"/>
          </w:rPr>
          <w:delText xml:space="preserve"> </w:delText>
        </w:r>
      </w:del>
      <w:ins w:id="480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8018" w:author="Greg" w:date="2020-06-04T23:48:00Z">
        <w:r w:rsidRPr="00E205B6" w:rsidDel="00EB1254">
          <w:rPr>
            <w:rFonts w:ascii="Times New Roman" w:eastAsia="Book Antiqua" w:hAnsi="Times New Roman" w:cs="Arial"/>
            <w:lang w:bidi="he-IL"/>
          </w:rPr>
          <w:delText xml:space="preserve"> </w:delText>
        </w:r>
      </w:del>
      <w:ins w:id="480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020" w:author="Greg" w:date="2020-06-04T23:48:00Z">
        <w:r w:rsidRPr="00E205B6" w:rsidDel="00EB1254">
          <w:rPr>
            <w:rFonts w:ascii="Times New Roman" w:eastAsia="Book Antiqua" w:hAnsi="Times New Roman" w:cs="Arial"/>
            <w:lang w:bidi="he-IL"/>
          </w:rPr>
          <w:delText xml:space="preserve"> </w:delText>
        </w:r>
      </w:del>
      <w:ins w:id="480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question</w:t>
      </w:r>
      <w:del w:id="48022" w:author="Greg" w:date="2020-06-04T23:48:00Z">
        <w:r w:rsidRPr="00E205B6" w:rsidDel="00EB1254">
          <w:rPr>
            <w:rFonts w:ascii="Times New Roman" w:eastAsia="Book Antiqua" w:hAnsi="Times New Roman" w:cs="Arial"/>
            <w:lang w:bidi="he-IL"/>
          </w:rPr>
          <w:delText xml:space="preserve"> </w:delText>
        </w:r>
      </w:del>
      <w:ins w:id="480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8024" w:author="Greg" w:date="2020-06-04T23:48:00Z">
        <w:r w:rsidRPr="00E205B6" w:rsidDel="00EB1254">
          <w:rPr>
            <w:rFonts w:ascii="Times New Roman" w:eastAsia="Book Antiqua" w:hAnsi="Times New Roman" w:cs="Arial"/>
            <w:lang w:bidi="he-IL"/>
          </w:rPr>
          <w:delText xml:space="preserve"> </w:delText>
        </w:r>
      </w:del>
      <w:ins w:id="480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026" w:author="Greg" w:date="2020-06-04T23:48:00Z">
        <w:r w:rsidRPr="00E205B6" w:rsidDel="00EB1254">
          <w:rPr>
            <w:rFonts w:ascii="Times New Roman" w:eastAsia="Book Antiqua" w:hAnsi="Times New Roman" w:cs="Arial"/>
            <w:lang w:bidi="he-IL"/>
          </w:rPr>
          <w:delText xml:space="preserve"> </w:delText>
        </w:r>
      </w:del>
      <w:ins w:id="480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what</w:t>
      </w:r>
      <w:del w:id="48028" w:author="Greg" w:date="2020-06-04T23:48:00Z">
        <w:r w:rsidRPr="00E205B6" w:rsidDel="00EB1254">
          <w:rPr>
            <w:rFonts w:ascii="Times New Roman" w:eastAsia="Book Antiqua" w:hAnsi="Times New Roman" w:cs="Arial"/>
            <w:lang w:bidi="he-IL"/>
          </w:rPr>
          <w:delText xml:space="preserve"> </w:delText>
        </w:r>
      </w:del>
      <w:ins w:id="480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all</w:t>
      </w:r>
      <w:del w:id="48030" w:author="Greg" w:date="2020-06-04T23:48:00Z">
        <w:r w:rsidRPr="00E205B6" w:rsidDel="00EB1254">
          <w:rPr>
            <w:rFonts w:ascii="Times New Roman" w:eastAsia="Book Antiqua" w:hAnsi="Times New Roman" w:cs="Arial"/>
            <w:lang w:bidi="he-IL"/>
          </w:rPr>
          <w:delText xml:space="preserve"> </w:delText>
        </w:r>
      </w:del>
      <w:ins w:id="480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8032" w:author="Greg" w:date="2020-06-04T23:48:00Z">
        <w:r w:rsidRPr="00E205B6" w:rsidDel="00EB1254">
          <w:rPr>
            <w:rFonts w:ascii="Times New Roman" w:eastAsia="Book Antiqua" w:hAnsi="Times New Roman" w:cs="Arial"/>
            <w:lang w:bidi="he-IL"/>
          </w:rPr>
          <w:delText xml:space="preserve"> </w:delText>
        </w:r>
      </w:del>
      <w:ins w:id="480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this</w:t>
      </w:r>
      <w:del w:id="48034" w:author="Greg" w:date="2020-06-04T23:48:00Z">
        <w:r w:rsidRPr="00E205B6" w:rsidDel="00EB1254">
          <w:rPr>
            <w:rFonts w:ascii="Times New Roman" w:eastAsia="Book Antiqua" w:hAnsi="Times New Roman" w:cs="Arial"/>
            <w:lang w:bidi="he-IL"/>
          </w:rPr>
          <w:delText xml:space="preserve"> </w:delText>
        </w:r>
      </w:del>
      <w:ins w:id="480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means.</w:t>
      </w:r>
    </w:p>
    <w:p w14:paraId="051D5239" w14:textId="77777777" w:rsidR="00E205B6" w:rsidRPr="00E205B6" w:rsidRDefault="00E205B6" w:rsidP="00B90E90">
      <w:pPr>
        <w:widowControl w:val="0"/>
        <w:mirrorIndents/>
        <w:rPr>
          <w:rFonts w:ascii="Times New Roman" w:eastAsia="Book Antiqua" w:hAnsi="Times New Roman" w:cs="Arial"/>
          <w:lang w:bidi="he-IL"/>
        </w:rPr>
      </w:pPr>
    </w:p>
    <w:p w14:paraId="50E7FD3E" w14:textId="59A56285" w:rsidR="00E205B6" w:rsidRDefault="00E205B6" w:rsidP="00B90E90">
      <w:pPr>
        <w:widowControl w:val="0"/>
        <w:pBdr>
          <w:bottom w:val="double" w:sz="6" w:space="1" w:color="auto"/>
        </w:pBdr>
        <w:mirrorIndents/>
        <w:rPr>
          <w:rFonts w:ascii="Times New Roman" w:eastAsia="Book Antiqua" w:hAnsi="Times New Roman" w:cs="Arial"/>
          <w:lang w:bidi="he-IL"/>
        </w:rPr>
      </w:pPr>
      <w:r w:rsidRPr="00E205B6">
        <w:rPr>
          <w:rFonts w:ascii="Times New Roman" w:eastAsia="Book Antiqua" w:hAnsi="Times New Roman" w:cs="Arial"/>
          <w:lang w:bidi="he-IL"/>
        </w:rPr>
        <w:t>In</w:t>
      </w:r>
      <w:del w:id="48036" w:author="Greg" w:date="2020-06-04T23:48:00Z">
        <w:r w:rsidRPr="00E205B6" w:rsidDel="00EB1254">
          <w:rPr>
            <w:rFonts w:ascii="Times New Roman" w:eastAsia="Book Antiqua" w:hAnsi="Times New Roman" w:cs="Arial"/>
            <w:lang w:bidi="he-IL"/>
          </w:rPr>
          <w:delText xml:space="preserve"> </w:delText>
        </w:r>
      </w:del>
      <w:ins w:id="480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brief,</w:t>
      </w:r>
      <w:del w:id="48038" w:author="Greg" w:date="2020-06-04T23:48:00Z">
        <w:r w:rsidRPr="00E205B6" w:rsidDel="00EB1254">
          <w:rPr>
            <w:rFonts w:ascii="Times New Roman" w:eastAsia="Book Antiqua" w:hAnsi="Times New Roman" w:cs="Arial"/>
            <w:lang w:bidi="he-IL"/>
          </w:rPr>
          <w:delText xml:space="preserve"> </w:delText>
        </w:r>
      </w:del>
      <w:ins w:id="480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8040" w:author="Greg" w:date="2020-06-04T23:48:00Z">
        <w:r w:rsidRPr="00E205B6" w:rsidDel="00EB1254">
          <w:rPr>
            <w:rFonts w:ascii="Times New Roman" w:eastAsia="Book Antiqua" w:hAnsi="Times New Roman" w:cs="Arial"/>
            <w:lang w:bidi="he-IL"/>
          </w:rPr>
          <w:delText xml:space="preserve"> </w:delText>
        </w:r>
      </w:del>
      <w:ins w:id="480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suggest</w:t>
      </w:r>
      <w:del w:id="48042" w:author="Greg" w:date="2020-06-04T23:48:00Z">
        <w:r w:rsidRPr="00E205B6" w:rsidDel="00EB1254">
          <w:rPr>
            <w:rFonts w:ascii="Times New Roman" w:eastAsia="Book Antiqua" w:hAnsi="Times New Roman" w:cs="Arial"/>
            <w:lang w:bidi="he-IL"/>
          </w:rPr>
          <w:delText xml:space="preserve"> </w:delText>
        </w:r>
      </w:del>
      <w:ins w:id="480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8044" w:author="Greg" w:date="2020-06-04T23:48:00Z">
        <w:r w:rsidRPr="00E205B6" w:rsidDel="00EB1254">
          <w:rPr>
            <w:rFonts w:ascii="Times New Roman" w:eastAsia="Book Antiqua" w:hAnsi="Times New Roman" w:cs="Arial"/>
            <w:lang w:bidi="he-IL"/>
          </w:rPr>
          <w:delText xml:space="preserve"> </w:delText>
        </w:r>
      </w:del>
      <w:ins w:id="480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046" w:author="Greg" w:date="2020-06-04T23:48:00Z">
        <w:r w:rsidRPr="00E205B6" w:rsidDel="00EB1254">
          <w:rPr>
            <w:rFonts w:ascii="Times New Roman" w:eastAsia="Book Antiqua" w:hAnsi="Times New Roman" w:cs="Arial"/>
            <w:lang w:bidi="he-IL"/>
          </w:rPr>
          <w:delText xml:space="preserve"> </w:delText>
        </w:r>
      </w:del>
      <w:ins w:id="480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Master’s</w:t>
      </w:r>
      <w:del w:id="48048" w:author="Greg" w:date="2020-06-04T23:48:00Z">
        <w:r w:rsidRPr="00E205B6" w:rsidDel="00EB1254">
          <w:rPr>
            <w:rFonts w:ascii="Times New Roman" w:eastAsia="Book Antiqua" w:hAnsi="Times New Roman" w:cs="Arial"/>
            <w:lang w:bidi="he-IL"/>
          </w:rPr>
          <w:delText xml:space="preserve"> </w:delText>
        </w:r>
      </w:del>
      <w:ins w:id="480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feeding</w:t>
      </w:r>
      <w:del w:id="48050" w:author="Greg" w:date="2020-06-04T23:48:00Z">
        <w:r w:rsidRPr="00E205B6" w:rsidDel="00EB1254">
          <w:rPr>
            <w:rFonts w:ascii="Times New Roman" w:eastAsia="Book Antiqua" w:hAnsi="Times New Roman" w:cs="Arial"/>
            <w:lang w:bidi="he-IL"/>
          </w:rPr>
          <w:delText xml:space="preserve"> </w:delText>
        </w:r>
      </w:del>
      <w:ins w:id="480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052" w:author="Greg" w:date="2020-06-04T23:48:00Z">
        <w:r w:rsidRPr="00E205B6" w:rsidDel="00EB1254">
          <w:rPr>
            <w:rFonts w:ascii="Times New Roman" w:eastAsia="Book Antiqua" w:hAnsi="Times New Roman" w:cs="Arial"/>
            <w:lang w:bidi="he-IL"/>
          </w:rPr>
          <w:delText xml:space="preserve"> </w:delText>
        </w:r>
      </w:del>
      <w:ins w:id="480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multitude</w:t>
      </w:r>
      <w:del w:id="48054" w:author="Greg" w:date="2020-06-04T23:48:00Z">
        <w:r w:rsidRPr="00E205B6" w:rsidDel="00EB1254">
          <w:rPr>
            <w:rFonts w:ascii="Times New Roman" w:eastAsia="Book Antiqua" w:hAnsi="Times New Roman" w:cs="Arial"/>
            <w:lang w:bidi="he-IL"/>
          </w:rPr>
          <w:delText xml:space="preserve"> </w:delText>
        </w:r>
      </w:del>
      <w:ins w:id="480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8056" w:author="Greg" w:date="2020-06-04T23:48:00Z">
        <w:r w:rsidRPr="00E205B6" w:rsidDel="00EB1254">
          <w:rPr>
            <w:rFonts w:ascii="Times New Roman" w:eastAsia="Book Antiqua" w:hAnsi="Times New Roman" w:cs="Arial"/>
            <w:lang w:bidi="he-IL"/>
          </w:rPr>
          <w:delText xml:space="preserve"> </w:delText>
        </w:r>
      </w:del>
      <w:ins w:id="480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8058" w:author="Greg" w:date="2020-06-04T23:48:00Z">
        <w:r w:rsidRPr="00E205B6" w:rsidDel="00EB1254">
          <w:rPr>
            <w:rFonts w:ascii="Times New Roman" w:eastAsia="Book Antiqua" w:hAnsi="Times New Roman" w:cs="Arial"/>
            <w:lang w:bidi="he-IL"/>
          </w:rPr>
          <w:delText xml:space="preserve"> </w:delText>
        </w:r>
      </w:del>
      <w:ins w:id="480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message</w:t>
      </w:r>
      <w:del w:id="48060" w:author="Greg" w:date="2020-06-04T23:48:00Z">
        <w:r w:rsidRPr="00E205B6" w:rsidDel="00EB1254">
          <w:rPr>
            <w:rFonts w:ascii="Times New Roman" w:eastAsia="Book Antiqua" w:hAnsi="Times New Roman" w:cs="Arial"/>
            <w:lang w:bidi="he-IL"/>
          </w:rPr>
          <w:delText xml:space="preserve"> </w:delText>
        </w:r>
      </w:del>
      <w:ins w:id="480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062" w:author="Greg" w:date="2020-06-04T23:48:00Z">
        <w:r w:rsidRPr="00E205B6" w:rsidDel="00EB1254">
          <w:rPr>
            <w:rFonts w:ascii="Times New Roman" w:eastAsia="Book Antiqua" w:hAnsi="Times New Roman" w:cs="Arial"/>
            <w:lang w:bidi="he-IL"/>
          </w:rPr>
          <w:delText xml:space="preserve"> </w:delText>
        </w:r>
      </w:del>
      <w:ins w:id="480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his</w:t>
      </w:r>
      <w:del w:id="48064" w:author="Greg" w:date="2020-06-04T23:48:00Z">
        <w:r w:rsidRPr="00E205B6" w:rsidDel="00EB1254">
          <w:rPr>
            <w:rFonts w:ascii="Times New Roman" w:eastAsia="Book Antiqua" w:hAnsi="Times New Roman" w:cs="Arial"/>
            <w:lang w:bidi="he-IL"/>
          </w:rPr>
          <w:delText xml:space="preserve"> </w:delText>
        </w:r>
      </w:del>
      <w:ins w:id="480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talmidim,</w:t>
      </w:r>
      <w:del w:id="48066" w:author="Greg" w:date="2020-06-04T23:48:00Z">
        <w:r w:rsidRPr="00E205B6" w:rsidDel="00EB1254">
          <w:rPr>
            <w:rFonts w:ascii="Times New Roman" w:eastAsia="Book Antiqua" w:hAnsi="Times New Roman" w:cs="Arial"/>
            <w:lang w:bidi="he-IL"/>
          </w:rPr>
          <w:delText xml:space="preserve"> </w:delText>
        </w:r>
      </w:del>
      <w:ins w:id="480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“body”</w:t>
      </w:r>
      <w:del w:id="48068" w:author="Greg" w:date="2020-06-04T23:48:00Z">
        <w:r w:rsidRPr="00E205B6" w:rsidDel="00EB1254">
          <w:rPr>
            <w:rFonts w:ascii="Times New Roman" w:eastAsia="Book Antiqua" w:hAnsi="Times New Roman" w:cs="Arial"/>
            <w:lang w:bidi="he-IL"/>
          </w:rPr>
          <w:delText xml:space="preserve"> </w:delText>
        </w:r>
      </w:del>
      <w:ins w:id="480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that</w:t>
      </w:r>
      <w:del w:id="48070" w:author="Greg" w:date="2020-06-04T23:48:00Z">
        <w:r w:rsidRPr="00E205B6" w:rsidDel="00EB1254">
          <w:rPr>
            <w:rFonts w:ascii="Times New Roman" w:eastAsia="Book Antiqua" w:hAnsi="Times New Roman" w:cs="Arial"/>
            <w:lang w:bidi="he-IL"/>
          </w:rPr>
          <w:delText xml:space="preserve"> </w:delText>
        </w:r>
      </w:del>
      <w:ins w:id="480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it</w:t>
      </w:r>
      <w:del w:id="48072" w:author="Greg" w:date="2020-06-04T23:48:00Z">
        <w:r w:rsidRPr="00E205B6" w:rsidDel="00EB1254">
          <w:rPr>
            <w:rFonts w:ascii="Times New Roman" w:eastAsia="Book Antiqua" w:hAnsi="Times New Roman" w:cs="Arial"/>
            <w:lang w:bidi="he-IL"/>
          </w:rPr>
          <w:delText xml:space="preserve"> </w:delText>
        </w:r>
      </w:del>
      <w:ins w:id="480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8074" w:author="Greg" w:date="2020-06-04T23:48:00Z">
        <w:r w:rsidRPr="00E205B6" w:rsidDel="00EB1254">
          <w:rPr>
            <w:rFonts w:ascii="Times New Roman" w:eastAsia="Book Antiqua" w:hAnsi="Times New Roman" w:cs="Arial"/>
            <w:lang w:bidi="he-IL"/>
          </w:rPr>
          <w:delText xml:space="preserve"> </w:delText>
        </w:r>
      </w:del>
      <w:ins w:id="480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their</w:t>
      </w:r>
      <w:del w:id="48076" w:author="Greg" w:date="2020-06-04T23:48:00Z">
        <w:r w:rsidRPr="00E205B6" w:rsidDel="00EB1254">
          <w:rPr>
            <w:rFonts w:ascii="Times New Roman" w:eastAsia="Book Antiqua" w:hAnsi="Times New Roman" w:cs="Arial"/>
            <w:lang w:bidi="he-IL"/>
          </w:rPr>
          <w:delText xml:space="preserve"> </w:delText>
        </w:r>
      </w:del>
      <w:ins w:id="480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responsibility</w:t>
      </w:r>
      <w:del w:id="48078" w:author="Greg" w:date="2020-06-04T23:48:00Z">
        <w:r w:rsidRPr="00E205B6" w:rsidDel="00EB1254">
          <w:rPr>
            <w:rFonts w:ascii="Times New Roman" w:eastAsia="Book Antiqua" w:hAnsi="Times New Roman" w:cs="Arial"/>
            <w:lang w:bidi="he-IL"/>
          </w:rPr>
          <w:delText xml:space="preserve"> </w:delText>
        </w:r>
      </w:del>
      <w:ins w:id="480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080" w:author="Greg" w:date="2020-06-04T23:48:00Z">
        <w:r w:rsidRPr="00E205B6" w:rsidDel="00EB1254">
          <w:rPr>
            <w:rFonts w:ascii="Times New Roman" w:eastAsia="Book Antiqua" w:hAnsi="Times New Roman" w:cs="Arial"/>
            <w:lang w:bidi="he-IL"/>
          </w:rPr>
          <w:delText xml:space="preserve"> </w:delText>
        </w:r>
      </w:del>
      <w:ins w:id="480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w:t>
      </w:r>
      <w:del w:id="48082" w:author="Greg" w:date="2020-06-04T23:48:00Z">
        <w:r w:rsidRPr="00E205B6" w:rsidDel="00EB1254">
          <w:rPr>
            <w:rFonts w:ascii="Times New Roman" w:eastAsia="Book Antiqua" w:hAnsi="Times New Roman" w:cs="Arial"/>
            <w:lang w:bidi="he-IL"/>
          </w:rPr>
          <w:delText xml:space="preserve"> </w:delText>
        </w:r>
      </w:del>
      <w:ins w:id="480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084" w:author="Greg" w:date="2020-06-04T23:48:00Z">
        <w:r w:rsidRPr="00E205B6" w:rsidDel="00EB1254">
          <w:rPr>
            <w:rFonts w:ascii="Times New Roman" w:eastAsia="Book Antiqua" w:hAnsi="Times New Roman" w:cs="Arial"/>
            <w:lang w:bidi="he-IL"/>
          </w:rPr>
          <w:delText xml:space="preserve"> </w:delText>
        </w:r>
      </w:del>
      <w:ins w:id="480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multitudes</w:t>
      </w:r>
      <w:del w:id="48086" w:author="Greg" w:date="2020-06-04T23:48:00Z">
        <w:r w:rsidRPr="00E205B6" w:rsidDel="00EB1254">
          <w:rPr>
            <w:rFonts w:ascii="Times New Roman" w:eastAsia="Book Antiqua" w:hAnsi="Times New Roman" w:cs="Arial"/>
            <w:lang w:bidi="he-IL"/>
          </w:rPr>
          <w:delText xml:space="preserve"> </w:delText>
        </w:r>
      </w:del>
      <w:ins w:id="480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both</w:t>
      </w:r>
      <w:del w:id="48088" w:author="Greg" w:date="2020-06-04T23:48:00Z">
        <w:r w:rsidRPr="00E205B6" w:rsidDel="00EB1254">
          <w:rPr>
            <w:rFonts w:ascii="Times New Roman" w:eastAsia="Book Antiqua" w:hAnsi="Times New Roman" w:cs="Arial"/>
            <w:lang w:bidi="he-IL"/>
          </w:rPr>
          <w:delText xml:space="preserve"> </w:delText>
        </w:r>
      </w:del>
      <w:ins w:id="480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spiritually,</w:t>
      </w:r>
      <w:del w:id="48090" w:author="Greg" w:date="2020-06-04T23:48:00Z">
        <w:r w:rsidRPr="00E205B6" w:rsidDel="00EB1254">
          <w:rPr>
            <w:rFonts w:ascii="Times New Roman" w:eastAsia="Book Antiqua" w:hAnsi="Times New Roman" w:cs="Arial"/>
            <w:lang w:bidi="he-IL"/>
          </w:rPr>
          <w:delText xml:space="preserve"> </w:delText>
        </w:r>
      </w:del>
      <w:ins w:id="480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with</w:t>
      </w:r>
      <w:del w:id="48092" w:author="Greg" w:date="2020-06-04T23:48:00Z">
        <w:r w:rsidRPr="00E205B6" w:rsidDel="00EB1254">
          <w:rPr>
            <w:rFonts w:ascii="Times New Roman" w:eastAsia="Book Antiqua" w:hAnsi="Times New Roman" w:cs="Arial"/>
            <w:lang w:bidi="he-IL"/>
          </w:rPr>
          <w:delText xml:space="preserve"> </w:delText>
        </w:r>
      </w:del>
      <w:ins w:id="480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094" w:author="Greg" w:date="2020-06-04T23:48:00Z">
        <w:r w:rsidRPr="00E205B6" w:rsidDel="00EB1254">
          <w:rPr>
            <w:rFonts w:ascii="Times New Roman" w:eastAsia="Book Antiqua" w:hAnsi="Times New Roman" w:cs="Arial"/>
            <w:lang w:bidi="he-IL"/>
          </w:rPr>
          <w:delText xml:space="preserve"> </w:delText>
        </w:r>
      </w:del>
      <w:ins w:id="480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Mesorah</w:t>
      </w:r>
      <w:del w:id="48096" w:author="Greg" w:date="2020-06-04T23:48:00Z">
        <w:r w:rsidRPr="00E205B6" w:rsidDel="00EB1254">
          <w:rPr>
            <w:rFonts w:ascii="Times New Roman" w:eastAsia="Book Antiqua" w:hAnsi="Times New Roman" w:cs="Arial"/>
            <w:lang w:bidi="he-IL"/>
          </w:rPr>
          <w:delText xml:space="preserve"> </w:delText>
        </w:r>
      </w:del>
      <w:ins w:id="480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and</w:t>
      </w:r>
      <w:del w:id="48098" w:author="Greg" w:date="2020-06-04T23:48:00Z">
        <w:r w:rsidRPr="00E205B6" w:rsidDel="00EB1254">
          <w:rPr>
            <w:rFonts w:ascii="Times New Roman" w:eastAsia="Book Antiqua" w:hAnsi="Times New Roman" w:cs="Arial"/>
            <w:lang w:bidi="he-IL"/>
          </w:rPr>
          <w:delText xml:space="preserve"> </w:delText>
        </w:r>
      </w:del>
      <w:ins w:id="480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100" w:author="Greg" w:date="2020-06-04T23:48:00Z">
        <w:r w:rsidRPr="00E205B6" w:rsidDel="00EB1254">
          <w:rPr>
            <w:rFonts w:ascii="Times New Roman" w:eastAsia="Book Antiqua" w:hAnsi="Times New Roman" w:cs="Arial"/>
            <w:lang w:bidi="he-IL"/>
          </w:rPr>
          <w:delText xml:space="preserve"> </w:delText>
        </w:r>
      </w:del>
      <w:ins w:id="481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w:t>
      </w:r>
      <w:del w:id="48102" w:author="Greg" w:date="2020-06-04T23:48:00Z">
        <w:r w:rsidRPr="00E205B6" w:rsidDel="00EB1254">
          <w:rPr>
            <w:rFonts w:ascii="Times New Roman" w:eastAsia="Book Antiqua" w:hAnsi="Times New Roman" w:cs="Arial"/>
            <w:lang w:bidi="he-IL"/>
          </w:rPr>
          <w:delText xml:space="preserve"> </w:delText>
        </w:r>
      </w:del>
      <w:ins w:id="481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them</w:t>
      </w:r>
      <w:del w:id="48104" w:author="Greg" w:date="2020-06-04T23:48:00Z">
        <w:r w:rsidRPr="00E205B6" w:rsidDel="00EB1254">
          <w:rPr>
            <w:rFonts w:ascii="Times New Roman" w:eastAsia="Book Antiqua" w:hAnsi="Times New Roman" w:cs="Arial"/>
            <w:lang w:bidi="he-IL"/>
          </w:rPr>
          <w:delText xml:space="preserve"> </w:delText>
        </w:r>
      </w:del>
      <w:ins w:id="481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physically</w:t>
      </w:r>
      <w:del w:id="48106" w:author="Greg" w:date="2020-06-04T23:48:00Z">
        <w:r w:rsidRPr="00E205B6" w:rsidDel="00EB1254">
          <w:rPr>
            <w:rFonts w:ascii="Times New Roman" w:eastAsia="Book Antiqua" w:hAnsi="Times New Roman" w:cs="Arial"/>
            <w:lang w:bidi="he-IL"/>
          </w:rPr>
          <w:delText xml:space="preserve"> </w:delText>
        </w:r>
      </w:del>
      <w:ins w:id="481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8108" w:author="Greg" w:date="2020-06-04T23:48:00Z">
        <w:r w:rsidRPr="00E205B6" w:rsidDel="00EB1254">
          <w:rPr>
            <w:rFonts w:ascii="Times New Roman" w:eastAsia="Book Antiqua" w:hAnsi="Times New Roman" w:cs="Arial"/>
            <w:lang w:bidi="he-IL"/>
          </w:rPr>
          <w:delText xml:space="preserve"> </w:delText>
        </w:r>
      </w:del>
      <w:ins w:id="481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well.</w:t>
      </w:r>
      <w:del w:id="48110" w:author="Greg" w:date="2020-06-04T23:48:00Z">
        <w:r w:rsidRPr="00E205B6" w:rsidDel="00EB1254">
          <w:rPr>
            <w:rFonts w:ascii="Times New Roman" w:eastAsia="Book Antiqua" w:hAnsi="Times New Roman" w:cs="Arial"/>
            <w:lang w:bidi="he-IL"/>
          </w:rPr>
          <w:delText xml:space="preserve"> </w:delText>
        </w:r>
      </w:del>
      <w:ins w:id="481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Yeshua</w:t>
      </w:r>
      <w:del w:id="48112" w:author="Greg" w:date="2020-06-04T23:48:00Z">
        <w:r w:rsidRPr="00E205B6" w:rsidDel="00EB1254">
          <w:rPr>
            <w:rFonts w:ascii="Times New Roman" w:eastAsia="Book Antiqua" w:hAnsi="Times New Roman" w:cs="Arial"/>
            <w:lang w:bidi="he-IL"/>
          </w:rPr>
          <w:delText xml:space="preserve"> </w:delText>
        </w:r>
      </w:del>
      <w:ins w:id="481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represents</w:t>
      </w:r>
      <w:del w:id="48114" w:author="Greg" w:date="2020-06-04T23:48:00Z">
        <w:r w:rsidRPr="00E205B6" w:rsidDel="00EB1254">
          <w:rPr>
            <w:rFonts w:ascii="Times New Roman" w:eastAsia="Book Antiqua" w:hAnsi="Times New Roman" w:cs="Arial"/>
            <w:lang w:bidi="he-IL"/>
          </w:rPr>
          <w:delText xml:space="preserve"> </w:delText>
        </w:r>
      </w:del>
      <w:ins w:id="481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116" w:author="Greg" w:date="2020-06-04T23:48:00Z">
        <w:r w:rsidRPr="00E205B6" w:rsidDel="00EB1254">
          <w:rPr>
            <w:rFonts w:ascii="Times New Roman" w:eastAsia="Book Antiqua" w:hAnsi="Times New Roman" w:cs="Arial"/>
            <w:lang w:bidi="he-IL"/>
          </w:rPr>
          <w:delText xml:space="preserve"> </w:delText>
        </w:r>
      </w:del>
      <w:ins w:id="481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entire</w:t>
      </w:r>
      <w:del w:id="48118" w:author="Greg" w:date="2020-06-04T23:48:00Z">
        <w:r w:rsidRPr="00E205B6" w:rsidDel="00EB1254">
          <w:rPr>
            <w:rFonts w:ascii="Times New Roman" w:eastAsia="Book Antiqua" w:hAnsi="Times New Roman" w:cs="Arial"/>
            <w:lang w:bidi="he-IL"/>
          </w:rPr>
          <w:delText xml:space="preserve"> </w:delText>
        </w:r>
      </w:del>
      <w:ins w:id="481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body.</w:t>
      </w:r>
      <w:del w:id="48120" w:author="Greg" w:date="2020-06-04T23:48:00Z">
        <w:r w:rsidRPr="00E205B6" w:rsidDel="00EB1254">
          <w:rPr>
            <w:rFonts w:ascii="Times New Roman" w:eastAsia="Book Antiqua" w:hAnsi="Times New Roman" w:cs="Arial"/>
            <w:lang w:bidi="he-IL"/>
          </w:rPr>
          <w:delText xml:space="preserve"> </w:delText>
        </w:r>
      </w:del>
      <w:ins w:id="4812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Therefore,</w:t>
      </w:r>
      <w:del w:id="48122" w:author="Greg" w:date="2020-06-04T23:48:00Z">
        <w:r w:rsidRPr="00E205B6" w:rsidDel="00EB1254">
          <w:rPr>
            <w:rFonts w:ascii="Times New Roman" w:eastAsia="Book Antiqua" w:hAnsi="Times New Roman" w:cs="Arial"/>
            <w:lang w:bidi="he-IL"/>
          </w:rPr>
          <w:delText xml:space="preserve"> </w:delText>
        </w:r>
      </w:del>
      <w:ins w:id="4812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124" w:author="Greg" w:date="2020-06-04T23:48:00Z">
        <w:r w:rsidRPr="00E205B6" w:rsidDel="00EB1254">
          <w:rPr>
            <w:rFonts w:ascii="Times New Roman" w:eastAsia="Book Antiqua" w:hAnsi="Times New Roman" w:cs="Arial"/>
            <w:lang w:bidi="he-IL"/>
          </w:rPr>
          <w:delText xml:space="preserve"> </w:delText>
        </w:r>
      </w:del>
      <w:ins w:id="4812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whole</w:t>
      </w:r>
      <w:del w:id="48126" w:author="Greg" w:date="2020-06-04T23:48:00Z">
        <w:r w:rsidRPr="00E205B6" w:rsidDel="00EB1254">
          <w:rPr>
            <w:rFonts w:ascii="Times New Roman" w:eastAsia="Book Antiqua" w:hAnsi="Times New Roman" w:cs="Arial"/>
            <w:lang w:bidi="he-IL"/>
          </w:rPr>
          <w:delText xml:space="preserve"> </w:delText>
        </w:r>
      </w:del>
      <w:ins w:id="4812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body</w:t>
      </w:r>
      <w:del w:id="48128" w:author="Greg" w:date="2020-06-04T23:48:00Z">
        <w:r w:rsidRPr="00E205B6" w:rsidDel="00EB1254">
          <w:rPr>
            <w:rFonts w:ascii="Times New Roman" w:eastAsia="Book Antiqua" w:hAnsi="Times New Roman" w:cs="Arial"/>
            <w:lang w:bidi="he-IL"/>
          </w:rPr>
          <w:delText xml:space="preserve"> </w:delText>
        </w:r>
      </w:del>
      <w:ins w:id="4812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must</w:t>
      </w:r>
      <w:del w:id="48130" w:author="Greg" w:date="2020-06-04T23:48:00Z">
        <w:r w:rsidRPr="00E205B6" w:rsidDel="00EB1254">
          <w:rPr>
            <w:rFonts w:ascii="Times New Roman" w:eastAsia="Book Antiqua" w:hAnsi="Times New Roman" w:cs="Arial"/>
            <w:lang w:bidi="he-IL"/>
          </w:rPr>
          <w:delText xml:space="preserve"> </w:delText>
        </w:r>
      </w:del>
      <w:ins w:id="4813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be</w:t>
      </w:r>
      <w:del w:id="48132" w:author="Greg" w:date="2020-06-04T23:48:00Z">
        <w:r w:rsidRPr="00E205B6" w:rsidDel="00EB1254">
          <w:rPr>
            <w:rFonts w:ascii="Times New Roman" w:eastAsia="Book Antiqua" w:hAnsi="Times New Roman" w:cs="Arial"/>
            <w:lang w:bidi="he-IL"/>
          </w:rPr>
          <w:delText xml:space="preserve"> </w:delText>
        </w:r>
      </w:del>
      <w:ins w:id="4813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involved</w:t>
      </w:r>
      <w:del w:id="48134" w:author="Greg" w:date="2020-06-04T23:48:00Z">
        <w:r w:rsidRPr="00E205B6" w:rsidDel="00EB1254">
          <w:rPr>
            <w:rFonts w:ascii="Times New Roman" w:eastAsia="Book Antiqua" w:hAnsi="Times New Roman" w:cs="Arial"/>
            <w:lang w:bidi="he-IL"/>
          </w:rPr>
          <w:delText xml:space="preserve"> </w:delText>
        </w:r>
      </w:del>
      <w:ins w:id="4813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8136" w:author="Greg" w:date="2020-06-04T23:48:00Z">
        <w:r w:rsidRPr="00E205B6" w:rsidDel="00EB1254">
          <w:rPr>
            <w:rFonts w:ascii="Times New Roman" w:eastAsia="Book Antiqua" w:hAnsi="Times New Roman" w:cs="Arial"/>
            <w:lang w:bidi="he-IL"/>
          </w:rPr>
          <w:delText xml:space="preserve"> </w:delText>
        </w:r>
      </w:del>
      <w:ins w:id="4813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feeding</w:t>
      </w:r>
      <w:del w:id="48138" w:author="Greg" w:date="2020-06-04T23:48:00Z">
        <w:r w:rsidRPr="00E205B6" w:rsidDel="00EB1254">
          <w:rPr>
            <w:rFonts w:ascii="Times New Roman" w:eastAsia="Book Antiqua" w:hAnsi="Times New Roman" w:cs="Arial"/>
            <w:lang w:bidi="he-IL"/>
          </w:rPr>
          <w:delText xml:space="preserve"> </w:delText>
        </w:r>
      </w:del>
      <w:ins w:id="4813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those</w:t>
      </w:r>
      <w:del w:id="48140" w:author="Greg" w:date="2020-06-04T23:48:00Z">
        <w:r w:rsidRPr="00E205B6" w:rsidDel="00EB1254">
          <w:rPr>
            <w:rFonts w:ascii="Times New Roman" w:eastAsia="Book Antiqua" w:hAnsi="Times New Roman" w:cs="Arial"/>
            <w:lang w:bidi="he-IL"/>
          </w:rPr>
          <w:delText xml:space="preserve"> </w:delText>
        </w:r>
      </w:del>
      <w:ins w:id="4814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8142" w:author="Greg" w:date="2020-06-04T23:48:00Z">
        <w:r w:rsidRPr="00E205B6" w:rsidDel="00EB1254">
          <w:rPr>
            <w:rFonts w:ascii="Times New Roman" w:eastAsia="Book Antiqua" w:hAnsi="Times New Roman" w:cs="Arial"/>
            <w:lang w:bidi="he-IL"/>
          </w:rPr>
          <w:delText xml:space="preserve"> </w:delText>
        </w:r>
      </w:del>
      <w:ins w:id="4814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need.</w:t>
      </w:r>
      <w:del w:id="48144" w:author="Greg" w:date="2020-06-04T23:48:00Z">
        <w:r w:rsidRPr="00E205B6" w:rsidDel="00EB1254">
          <w:rPr>
            <w:rFonts w:ascii="Times New Roman" w:eastAsia="Book Antiqua" w:hAnsi="Times New Roman" w:cs="Arial"/>
            <w:lang w:bidi="he-IL"/>
          </w:rPr>
          <w:delText xml:space="preserve"> </w:delText>
        </w:r>
      </w:del>
      <w:ins w:id="4814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In</w:t>
      </w:r>
      <w:del w:id="48146" w:author="Greg" w:date="2020-06-04T23:48:00Z">
        <w:r w:rsidRPr="00E205B6" w:rsidDel="00EB1254">
          <w:rPr>
            <w:rFonts w:ascii="Times New Roman" w:eastAsia="Book Antiqua" w:hAnsi="Times New Roman" w:cs="Arial"/>
            <w:lang w:bidi="he-IL"/>
          </w:rPr>
          <w:delText xml:space="preserve"> </w:delText>
        </w:r>
      </w:del>
      <w:ins w:id="4814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w:t>
      </w:r>
      <w:del w:id="48148" w:author="Greg" w:date="2020-06-04T23:48:00Z">
        <w:r w:rsidRPr="00E205B6" w:rsidDel="00EB1254">
          <w:rPr>
            <w:rFonts w:ascii="Times New Roman" w:eastAsia="Book Antiqua" w:hAnsi="Times New Roman" w:cs="Arial"/>
            <w:lang w:bidi="he-IL"/>
          </w:rPr>
          <w:delText xml:space="preserve"> </w:delText>
        </w:r>
      </w:del>
      <w:ins w:id="4814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manner</w:t>
      </w:r>
      <w:del w:id="48150" w:author="Greg" w:date="2020-06-04T23:48:00Z">
        <w:r w:rsidRPr="00E205B6" w:rsidDel="00EB1254">
          <w:rPr>
            <w:rFonts w:ascii="Times New Roman" w:eastAsia="Book Antiqua" w:hAnsi="Times New Roman" w:cs="Arial"/>
            <w:lang w:bidi="he-IL"/>
          </w:rPr>
          <w:delText xml:space="preserve"> </w:delText>
        </w:r>
      </w:del>
      <w:ins w:id="4815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8152" w:author="Greg" w:date="2020-06-04T23:48:00Z">
        <w:r w:rsidRPr="00E205B6" w:rsidDel="00EB1254">
          <w:rPr>
            <w:rFonts w:ascii="Times New Roman" w:eastAsia="Book Antiqua" w:hAnsi="Times New Roman" w:cs="Arial"/>
            <w:lang w:bidi="he-IL"/>
          </w:rPr>
          <w:delText xml:space="preserve"> </w:delText>
        </w:r>
      </w:del>
      <w:ins w:id="4815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speaking,</w:t>
      </w:r>
      <w:del w:id="48154" w:author="Greg" w:date="2020-06-04T23:48:00Z">
        <w:r w:rsidRPr="00E205B6" w:rsidDel="00EB1254">
          <w:rPr>
            <w:rFonts w:ascii="Times New Roman" w:eastAsia="Book Antiqua" w:hAnsi="Times New Roman" w:cs="Arial"/>
            <w:lang w:bidi="he-IL"/>
          </w:rPr>
          <w:delText xml:space="preserve"> </w:delText>
        </w:r>
      </w:del>
      <w:ins w:id="4815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156" w:author="Greg" w:date="2020-06-04T23:48:00Z">
        <w:r w:rsidRPr="00E205B6" w:rsidDel="00EB1254">
          <w:rPr>
            <w:rFonts w:ascii="Times New Roman" w:eastAsia="Book Antiqua" w:hAnsi="Times New Roman" w:cs="Arial"/>
            <w:lang w:bidi="he-IL"/>
          </w:rPr>
          <w:delText xml:space="preserve"> </w:delText>
        </w:r>
      </w:del>
      <w:ins w:id="4815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opening</w:t>
      </w:r>
      <w:del w:id="48158" w:author="Greg" w:date="2020-06-04T23:48:00Z">
        <w:r w:rsidRPr="00E205B6" w:rsidDel="00EB1254">
          <w:rPr>
            <w:rFonts w:ascii="Times New Roman" w:eastAsia="Book Antiqua" w:hAnsi="Times New Roman" w:cs="Arial"/>
            <w:lang w:bidi="he-IL"/>
          </w:rPr>
          <w:delText xml:space="preserve"> </w:delText>
        </w:r>
      </w:del>
      <w:ins w:id="4815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phrase</w:t>
      </w:r>
      <w:del w:id="48160" w:author="Greg" w:date="2020-06-04T23:48:00Z">
        <w:r w:rsidRPr="00E205B6" w:rsidDel="00EB1254">
          <w:rPr>
            <w:rFonts w:ascii="Times New Roman" w:eastAsia="Book Antiqua" w:hAnsi="Times New Roman" w:cs="Arial"/>
            <w:lang w:bidi="he-IL"/>
          </w:rPr>
          <w:delText xml:space="preserve"> </w:delText>
        </w:r>
      </w:del>
      <w:ins w:id="4816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of</w:t>
      </w:r>
      <w:del w:id="48162" w:author="Greg" w:date="2020-06-04T23:48:00Z">
        <w:r w:rsidRPr="00E205B6" w:rsidDel="00EB1254">
          <w:rPr>
            <w:rFonts w:ascii="Times New Roman" w:eastAsia="Book Antiqua" w:hAnsi="Times New Roman" w:cs="Arial"/>
            <w:lang w:bidi="he-IL"/>
          </w:rPr>
          <w:delText xml:space="preserve"> </w:delText>
        </w:r>
      </w:del>
      <w:ins w:id="4816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164" w:author="Greg" w:date="2020-06-04T23:48:00Z">
        <w:r w:rsidRPr="00E205B6" w:rsidDel="00EB1254">
          <w:rPr>
            <w:rFonts w:ascii="Times New Roman" w:eastAsia="Book Antiqua" w:hAnsi="Times New Roman" w:cs="Arial"/>
            <w:lang w:bidi="he-IL"/>
          </w:rPr>
          <w:delText xml:space="preserve"> </w:delText>
        </w:r>
      </w:del>
      <w:ins w:id="4816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Torah</w:t>
      </w:r>
      <w:del w:id="48166" w:author="Greg" w:date="2020-06-04T23:48:00Z">
        <w:r w:rsidRPr="00E205B6" w:rsidDel="00EB1254">
          <w:rPr>
            <w:rFonts w:ascii="Times New Roman" w:eastAsia="Book Antiqua" w:hAnsi="Times New Roman" w:cs="Arial"/>
            <w:lang w:bidi="he-IL"/>
          </w:rPr>
          <w:delText xml:space="preserve"> </w:delText>
        </w:r>
      </w:del>
      <w:ins w:id="4816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Seder</w:t>
      </w:r>
      <w:del w:id="48168" w:author="Greg" w:date="2020-06-04T23:48:00Z">
        <w:r w:rsidRPr="00E205B6" w:rsidDel="00EB1254">
          <w:rPr>
            <w:rFonts w:ascii="Times New Roman" w:eastAsia="Book Antiqua" w:hAnsi="Times New Roman" w:cs="Arial"/>
            <w:lang w:bidi="he-IL"/>
          </w:rPr>
          <w:delText xml:space="preserve"> </w:delText>
        </w:r>
      </w:del>
      <w:ins w:id="4816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applies</w:t>
      </w:r>
      <w:del w:id="48170" w:author="Greg" w:date="2020-06-04T23:48:00Z">
        <w:r w:rsidRPr="00E205B6" w:rsidDel="00EB1254">
          <w:rPr>
            <w:rFonts w:ascii="Times New Roman" w:eastAsia="Book Antiqua" w:hAnsi="Times New Roman" w:cs="Arial"/>
            <w:lang w:bidi="he-IL"/>
          </w:rPr>
          <w:delText xml:space="preserve"> </w:delText>
        </w:r>
      </w:del>
      <w:ins w:id="4817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172" w:author="Greg" w:date="2020-06-04T23:48:00Z">
        <w:r w:rsidRPr="00E205B6" w:rsidDel="00EB1254">
          <w:rPr>
            <w:rFonts w:ascii="Times New Roman" w:eastAsia="Book Antiqua" w:hAnsi="Times New Roman" w:cs="Arial"/>
            <w:lang w:bidi="he-IL"/>
          </w:rPr>
          <w:delText xml:space="preserve"> </w:delText>
        </w:r>
      </w:del>
      <w:ins w:id="4817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us</w:t>
      </w:r>
      <w:del w:id="48174" w:author="Greg" w:date="2020-06-04T23:48:00Z">
        <w:r w:rsidRPr="00E205B6" w:rsidDel="00EB1254">
          <w:rPr>
            <w:rFonts w:ascii="Times New Roman" w:eastAsia="Book Antiqua" w:hAnsi="Times New Roman" w:cs="Arial"/>
            <w:lang w:bidi="he-IL"/>
          </w:rPr>
          <w:delText xml:space="preserve"> </w:delText>
        </w:r>
      </w:del>
      <w:ins w:id="4817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as</w:t>
      </w:r>
      <w:del w:id="48176" w:author="Greg" w:date="2020-06-04T23:48:00Z">
        <w:r w:rsidRPr="00E205B6" w:rsidDel="00EB1254">
          <w:rPr>
            <w:rFonts w:ascii="Times New Roman" w:eastAsia="Book Antiqua" w:hAnsi="Times New Roman" w:cs="Arial"/>
            <w:lang w:bidi="he-IL"/>
          </w:rPr>
          <w:delText xml:space="preserve"> </w:delText>
        </w:r>
      </w:del>
      <w:ins w:id="4817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His</w:t>
      </w:r>
      <w:del w:id="48178" w:author="Greg" w:date="2020-06-04T23:48:00Z">
        <w:r w:rsidRPr="00E205B6" w:rsidDel="00EB1254">
          <w:rPr>
            <w:rFonts w:ascii="Times New Roman" w:eastAsia="Book Antiqua" w:hAnsi="Times New Roman" w:cs="Arial"/>
            <w:lang w:bidi="he-IL"/>
          </w:rPr>
          <w:delText xml:space="preserve"> </w:delText>
        </w:r>
      </w:del>
      <w:ins w:id="4817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(G-d’s)</w:t>
      </w:r>
      <w:del w:id="48180" w:author="Greg" w:date="2020-06-04T23:48:00Z">
        <w:r w:rsidRPr="00E205B6" w:rsidDel="00EB1254">
          <w:rPr>
            <w:rFonts w:ascii="Times New Roman" w:eastAsia="Book Antiqua" w:hAnsi="Times New Roman" w:cs="Arial"/>
            <w:lang w:bidi="he-IL"/>
          </w:rPr>
          <w:delText xml:space="preserve"> </w:delText>
        </w:r>
      </w:del>
      <w:ins w:id="4818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servants.</w:t>
      </w:r>
      <w:del w:id="48182" w:author="Greg" w:date="2020-06-04T23:48:00Z">
        <w:r w:rsidRPr="00E205B6" w:rsidDel="00EB1254">
          <w:rPr>
            <w:rFonts w:ascii="Times New Roman" w:eastAsia="Book Antiqua" w:hAnsi="Times New Roman" w:cs="Arial"/>
            <w:lang w:bidi="he-IL"/>
          </w:rPr>
          <w:delText xml:space="preserve"> </w:delText>
        </w:r>
      </w:del>
      <w:ins w:id="4818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We</w:t>
      </w:r>
      <w:del w:id="48184" w:author="Greg" w:date="2020-06-04T23:48:00Z">
        <w:r w:rsidRPr="00E205B6" w:rsidDel="00EB1254">
          <w:rPr>
            <w:rFonts w:ascii="Times New Roman" w:eastAsia="Book Antiqua" w:hAnsi="Times New Roman" w:cs="Arial"/>
            <w:lang w:bidi="he-IL"/>
          </w:rPr>
          <w:delText xml:space="preserve"> </w:delText>
        </w:r>
      </w:del>
      <w:ins w:id="4818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cry</w:t>
      </w:r>
      <w:del w:id="48186" w:author="Greg" w:date="2020-06-04T23:48:00Z">
        <w:r w:rsidRPr="00E205B6" w:rsidDel="00EB1254">
          <w:rPr>
            <w:rFonts w:ascii="Times New Roman" w:eastAsia="Book Antiqua" w:hAnsi="Times New Roman" w:cs="Arial"/>
            <w:lang w:bidi="he-IL"/>
          </w:rPr>
          <w:delText xml:space="preserve"> </w:delText>
        </w:r>
      </w:del>
      <w:ins w:id="4818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188" w:author="Greg" w:date="2020-06-04T23:48:00Z">
        <w:r w:rsidRPr="00E205B6" w:rsidDel="00EB1254">
          <w:rPr>
            <w:rFonts w:ascii="Times New Roman" w:eastAsia="Book Antiqua" w:hAnsi="Times New Roman" w:cs="Arial"/>
            <w:lang w:bidi="he-IL"/>
          </w:rPr>
          <w:delText xml:space="preserve"> </w:delText>
        </w:r>
      </w:del>
      <w:ins w:id="4818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w:t>
      </w:r>
      <w:del w:id="48190" w:author="Greg" w:date="2020-06-04T23:48:00Z">
        <w:r w:rsidRPr="00E205B6" w:rsidDel="00EB1254">
          <w:rPr>
            <w:rFonts w:ascii="Times New Roman" w:eastAsia="Book Antiqua" w:hAnsi="Times New Roman" w:cs="Arial"/>
            <w:lang w:bidi="he-IL"/>
          </w:rPr>
          <w:delText xml:space="preserve"> </w:delText>
        </w:r>
      </w:del>
      <w:ins w:id="4819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saying</w:t>
      </w:r>
      <w:del w:id="48192" w:author="Greg" w:date="2020-06-04T23:48:00Z">
        <w:r w:rsidRPr="00E205B6" w:rsidDel="00EB1254">
          <w:rPr>
            <w:rFonts w:ascii="Times New Roman" w:eastAsia="Book Antiqua" w:hAnsi="Times New Roman" w:cs="Arial"/>
            <w:lang w:bidi="he-IL"/>
          </w:rPr>
          <w:delText xml:space="preserve"> </w:delText>
        </w:r>
      </w:del>
      <w:ins w:id="4819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the</w:t>
      </w:r>
      <w:del w:id="48194" w:author="Greg" w:date="2020-06-04T23:48:00Z">
        <w:r w:rsidRPr="00E205B6" w:rsidDel="00EB1254">
          <w:rPr>
            <w:rFonts w:ascii="Times New Roman" w:eastAsia="Book Antiqua" w:hAnsi="Times New Roman" w:cs="Arial"/>
            <w:lang w:bidi="he-IL"/>
          </w:rPr>
          <w:delText xml:space="preserve"> </w:delText>
        </w:r>
      </w:del>
      <w:ins w:id="4819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people</w:t>
      </w:r>
      <w:del w:id="48196" w:author="Greg" w:date="2020-06-04T23:48:00Z">
        <w:r w:rsidRPr="00E205B6" w:rsidDel="00EB1254">
          <w:rPr>
            <w:rFonts w:ascii="Times New Roman" w:eastAsia="Book Antiqua" w:hAnsi="Times New Roman" w:cs="Arial"/>
            <w:lang w:bidi="he-IL"/>
          </w:rPr>
          <w:delText xml:space="preserve"> </w:delText>
        </w:r>
      </w:del>
      <w:ins w:id="4819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are</w:t>
      </w:r>
      <w:del w:id="48198" w:author="Greg" w:date="2020-06-04T23:48:00Z">
        <w:r w:rsidRPr="00E205B6" w:rsidDel="00EB1254">
          <w:rPr>
            <w:rFonts w:ascii="Times New Roman" w:eastAsia="Book Antiqua" w:hAnsi="Times New Roman" w:cs="Arial"/>
            <w:lang w:bidi="he-IL"/>
          </w:rPr>
          <w:delText xml:space="preserve"> </w:delText>
        </w:r>
      </w:del>
      <w:ins w:id="4819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hungry.</w:t>
      </w:r>
      <w:del w:id="48200" w:author="Greg" w:date="2020-06-04T23:48:00Z">
        <w:r w:rsidRPr="00E205B6" w:rsidDel="00EB1254">
          <w:rPr>
            <w:rFonts w:ascii="Times New Roman" w:eastAsia="Book Antiqua" w:hAnsi="Times New Roman" w:cs="Arial"/>
            <w:lang w:bidi="he-IL"/>
          </w:rPr>
          <w:delText xml:space="preserve"> </w:delText>
        </w:r>
      </w:del>
      <w:ins w:id="4820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G-d’s</w:t>
      </w:r>
      <w:del w:id="48202" w:author="Greg" w:date="2020-06-04T23:48:00Z">
        <w:r w:rsidRPr="00E205B6" w:rsidDel="00EB1254">
          <w:rPr>
            <w:rFonts w:ascii="Times New Roman" w:eastAsia="Book Antiqua" w:hAnsi="Times New Roman" w:cs="Arial"/>
            <w:lang w:bidi="he-IL"/>
          </w:rPr>
          <w:delText xml:space="preserve"> </w:delText>
        </w:r>
      </w:del>
      <w:ins w:id="4820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reply</w:t>
      </w:r>
      <w:del w:id="48204" w:author="Greg" w:date="2020-06-04T23:48:00Z">
        <w:r w:rsidRPr="00E205B6" w:rsidDel="00EB1254">
          <w:rPr>
            <w:rFonts w:ascii="Times New Roman" w:eastAsia="Book Antiqua" w:hAnsi="Times New Roman" w:cs="Arial"/>
            <w:lang w:bidi="he-IL"/>
          </w:rPr>
          <w:delText xml:space="preserve"> </w:delText>
        </w:r>
      </w:del>
      <w:ins w:id="4820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is,</w:t>
      </w:r>
      <w:del w:id="48206" w:author="Greg" w:date="2020-06-04T23:48:00Z">
        <w:r w:rsidRPr="00E205B6" w:rsidDel="00EB1254">
          <w:rPr>
            <w:rFonts w:ascii="Times New Roman" w:eastAsia="Book Antiqua" w:hAnsi="Times New Roman" w:cs="Arial"/>
            <w:lang w:bidi="he-IL"/>
          </w:rPr>
          <w:delText xml:space="preserve"> </w:delText>
        </w:r>
      </w:del>
      <w:ins w:id="4820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why</w:t>
      </w:r>
      <w:del w:id="48208" w:author="Greg" w:date="2020-06-04T23:48:00Z">
        <w:r w:rsidRPr="00E205B6" w:rsidDel="00EB1254">
          <w:rPr>
            <w:rFonts w:ascii="Times New Roman" w:eastAsia="Book Antiqua" w:hAnsi="Times New Roman" w:cs="Arial"/>
            <w:lang w:bidi="he-IL"/>
          </w:rPr>
          <w:delText xml:space="preserve"> </w:delText>
        </w:r>
      </w:del>
      <w:ins w:id="4820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come</w:t>
      </w:r>
      <w:del w:id="48210" w:author="Greg" w:date="2020-06-04T23:48:00Z">
        <w:r w:rsidRPr="00E205B6" w:rsidDel="00EB1254">
          <w:rPr>
            <w:rFonts w:ascii="Times New Roman" w:eastAsia="Book Antiqua" w:hAnsi="Times New Roman" w:cs="Arial"/>
            <w:lang w:bidi="he-IL"/>
          </w:rPr>
          <w:delText xml:space="preserve"> </w:delText>
        </w:r>
      </w:del>
      <w:ins w:id="48211"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to</w:t>
      </w:r>
      <w:del w:id="48212" w:author="Greg" w:date="2020-06-04T23:48:00Z">
        <w:r w:rsidRPr="00E205B6" w:rsidDel="00EB1254">
          <w:rPr>
            <w:rFonts w:ascii="Times New Roman" w:eastAsia="Book Antiqua" w:hAnsi="Times New Roman" w:cs="Arial"/>
            <w:lang w:bidi="he-IL"/>
          </w:rPr>
          <w:delText xml:space="preserve"> </w:delText>
        </w:r>
      </w:del>
      <w:ins w:id="48213"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me</w:t>
      </w:r>
      <w:del w:id="48214" w:author="Greg" w:date="2020-06-04T23:48:00Z">
        <w:r w:rsidRPr="00E205B6" w:rsidDel="00EB1254">
          <w:rPr>
            <w:rFonts w:ascii="Times New Roman" w:eastAsia="Book Antiqua" w:hAnsi="Times New Roman" w:cs="Arial"/>
            <w:lang w:bidi="he-IL"/>
          </w:rPr>
          <w:delText xml:space="preserve"> </w:delText>
        </w:r>
      </w:del>
      <w:ins w:id="48215"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“feed</w:t>
      </w:r>
      <w:del w:id="48216" w:author="Greg" w:date="2020-06-04T23:48:00Z">
        <w:r w:rsidRPr="00E205B6" w:rsidDel="00EB1254">
          <w:rPr>
            <w:rFonts w:ascii="Times New Roman" w:eastAsia="Book Antiqua" w:hAnsi="Times New Roman" w:cs="Arial"/>
            <w:lang w:bidi="he-IL"/>
          </w:rPr>
          <w:delText xml:space="preserve"> </w:delText>
        </w:r>
      </w:del>
      <w:ins w:id="48217"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my</w:t>
      </w:r>
      <w:del w:id="48218" w:author="Greg" w:date="2020-06-04T23:48:00Z">
        <w:r w:rsidRPr="00E205B6" w:rsidDel="00EB1254">
          <w:rPr>
            <w:rFonts w:ascii="Times New Roman" w:eastAsia="Book Antiqua" w:hAnsi="Times New Roman" w:cs="Arial"/>
            <w:lang w:bidi="he-IL"/>
          </w:rPr>
          <w:delText xml:space="preserve"> </w:delText>
        </w:r>
      </w:del>
      <w:ins w:id="48219" w:author="Greg" w:date="2020-06-04T23:48:00Z">
        <w:r w:rsidR="00EB1254">
          <w:rPr>
            <w:rFonts w:ascii="Times New Roman" w:eastAsia="Book Antiqua" w:hAnsi="Times New Roman" w:cs="Arial"/>
            <w:lang w:bidi="he-IL"/>
          </w:rPr>
          <w:t xml:space="preserve"> </w:t>
        </w:r>
      </w:ins>
      <w:r w:rsidRPr="00E205B6">
        <w:rPr>
          <w:rFonts w:ascii="Times New Roman" w:eastAsia="Book Antiqua" w:hAnsi="Times New Roman" w:cs="Arial"/>
          <w:lang w:bidi="he-IL"/>
        </w:rPr>
        <w:t>sheep”!</w:t>
      </w:r>
      <w:del w:id="48220" w:author="Greg" w:date="2020-06-04T23:48:00Z">
        <w:r w:rsidRPr="00E205B6" w:rsidDel="00EB1254">
          <w:rPr>
            <w:rFonts w:ascii="Times New Roman" w:eastAsia="Book Antiqua" w:hAnsi="Times New Roman" w:cs="Arial"/>
            <w:lang w:bidi="he-IL"/>
          </w:rPr>
          <w:delText xml:space="preserve"> </w:delText>
        </w:r>
      </w:del>
      <w:ins w:id="48221" w:author="Greg" w:date="2020-06-04T23:48:00Z">
        <w:r w:rsidR="00EB1254">
          <w:rPr>
            <w:rFonts w:ascii="Times New Roman" w:eastAsia="Book Antiqua" w:hAnsi="Times New Roman" w:cs="Arial"/>
            <w:lang w:bidi="he-IL"/>
          </w:rPr>
          <w:t xml:space="preserve"> </w:t>
        </w:r>
      </w:ins>
    </w:p>
    <w:p w14:paraId="33A42918" w14:textId="3BC942A7" w:rsidR="00002710" w:rsidRDefault="00002710" w:rsidP="00B90E90">
      <w:pPr>
        <w:widowControl w:val="0"/>
        <w:pBdr>
          <w:bottom w:val="double" w:sz="6" w:space="1" w:color="auto"/>
        </w:pBdr>
        <w:mirrorIndents/>
        <w:rPr>
          <w:rFonts w:ascii="Times New Roman" w:eastAsia="Book Antiqua" w:hAnsi="Times New Roman" w:cs="Arial"/>
          <w:lang w:bidi="he-IL"/>
        </w:rPr>
      </w:pPr>
    </w:p>
    <w:p w14:paraId="5FB31DC7" w14:textId="5E8DF6B7" w:rsidR="00002710" w:rsidRPr="00002710" w:rsidRDefault="00002710" w:rsidP="0096371E">
      <w:pPr>
        <w:pStyle w:val="seder1"/>
        <w:rPr>
          <w:rFonts w:eastAsia="Skolar Cyrillic"/>
          <w:lang w:bidi="he-IL"/>
        </w:rPr>
      </w:pPr>
      <w:r w:rsidRPr="00002710">
        <w:rPr>
          <w:rFonts w:eastAsia="Skolar Cyrillic"/>
          <w:lang w:bidi="he-IL"/>
        </w:rPr>
        <w:t>Hakham</w:t>
      </w:r>
      <w:del w:id="48222" w:author="Greg" w:date="2020-06-04T23:48:00Z">
        <w:r w:rsidRPr="00002710" w:rsidDel="00EB1254">
          <w:rPr>
            <w:rFonts w:eastAsia="Skolar Cyrillic"/>
            <w:lang w:bidi="he-IL"/>
          </w:rPr>
          <w:delText xml:space="preserve"> </w:delText>
        </w:r>
      </w:del>
      <w:ins w:id="48223" w:author="Greg" w:date="2020-06-04T23:48:00Z">
        <w:r w:rsidR="00EB1254">
          <w:rPr>
            <w:rFonts w:eastAsia="Skolar Cyrillic"/>
            <w:lang w:bidi="he-IL"/>
          </w:rPr>
          <w:t xml:space="preserve"> </w:t>
        </w:r>
      </w:ins>
      <w:proofErr w:type="spellStart"/>
      <w:r w:rsidRPr="00002710">
        <w:rPr>
          <w:rFonts w:eastAsia="Skolar Cyrillic"/>
          <w:lang w:bidi="he-IL"/>
        </w:rPr>
        <w:t>Shaul’s</w:t>
      </w:r>
      <w:proofErr w:type="spellEnd"/>
      <w:del w:id="48224" w:author="Greg" w:date="2020-06-04T23:48:00Z">
        <w:r w:rsidRPr="00002710" w:rsidDel="00EB1254">
          <w:rPr>
            <w:rFonts w:eastAsia="Skolar Cyrillic"/>
            <w:lang w:bidi="he-IL"/>
          </w:rPr>
          <w:delText xml:space="preserve"> </w:delText>
        </w:r>
      </w:del>
      <w:ins w:id="48225" w:author="Greg" w:date="2020-06-04T23:48:00Z">
        <w:r w:rsidR="00EB1254">
          <w:rPr>
            <w:rFonts w:eastAsia="Skolar Cyrillic"/>
            <w:lang w:bidi="he-IL"/>
          </w:rPr>
          <w:t xml:space="preserve"> </w:t>
        </w:r>
      </w:ins>
      <w:r w:rsidRPr="00002710">
        <w:rPr>
          <w:rFonts w:eastAsia="Skolar Cyrillic"/>
          <w:lang w:bidi="he-IL"/>
        </w:rPr>
        <w:t>School</w:t>
      </w:r>
      <w:del w:id="48226" w:author="Greg" w:date="2020-06-04T23:48:00Z">
        <w:r w:rsidRPr="00002710" w:rsidDel="00EB1254">
          <w:rPr>
            <w:rFonts w:eastAsia="Skolar Cyrillic"/>
            <w:lang w:bidi="he-IL"/>
          </w:rPr>
          <w:delText xml:space="preserve"> </w:delText>
        </w:r>
      </w:del>
      <w:ins w:id="48227" w:author="Greg" w:date="2020-06-04T23:48:00Z">
        <w:r w:rsidR="00EB1254">
          <w:rPr>
            <w:rFonts w:eastAsia="Skolar Cyrillic"/>
            <w:lang w:bidi="he-IL"/>
          </w:rPr>
          <w:t xml:space="preserve"> </w:t>
        </w:r>
      </w:ins>
      <w:r w:rsidRPr="00002710">
        <w:rPr>
          <w:rFonts w:eastAsia="Skolar Cyrillic"/>
          <w:lang w:bidi="he-IL"/>
        </w:rPr>
        <w:t>of</w:t>
      </w:r>
      <w:del w:id="48228" w:author="Greg" w:date="2020-06-04T23:48:00Z">
        <w:r w:rsidRPr="00002710" w:rsidDel="00EB1254">
          <w:rPr>
            <w:rFonts w:eastAsia="Skolar Cyrillic"/>
            <w:lang w:bidi="he-IL"/>
          </w:rPr>
          <w:delText xml:space="preserve"> </w:delText>
        </w:r>
      </w:del>
      <w:ins w:id="48229" w:author="Greg" w:date="2020-06-04T23:48:00Z">
        <w:r w:rsidR="00EB1254">
          <w:rPr>
            <w:rFonts w:eastAsia="Skolar Cyrillic"/>
            <w:lang w:bidi="he-IL"/>
          </w:rPr>
          <w:t xml:space="preserve"> </w:t>
        </w:r>
      </w:ins>
      <w:proofErr w:type="spellStart"/>
      <w:r w:rsidRPr="00002710">
        <w:rPr>
          <w:rFonts w:eastAsia="Skolar Cyrillic"/>
          <w:lang w:bidi="he-IL"/>
        </w:rPr>
        <w:t>Remes</w:t>
      </w:r>
      <w:proofErr w:type="spellEnd"/>
    </w:p>
    <w:p w14:paraId="758A55A6" w14:textId="25D5131E" w:rsidR="00002710" w:rsidRPr="00002710" w:rsidRDefault="00002710" w:rsidP="00002710">
      <w:pPr>
        <w:widowControl w:val="0"/>
        <w:jc w:val="center"/>
        <w:rPr>
          <w:rFonts w:ascii="Skolar PE" w:eastAsia="Calibri" w:hAnsi="Skolar PE" w:cs="Arial"/>
          <w:lang w:bidi="he-IL"/>
        </w:rPr>
      </w:pPr>
      <w:proofErr w:type="spellStart"/>
      <w:r w:rsidRPr="00002710">
        <w:rPr>
          <w:rFonts w:ascii="Skolar PE" w:eastAsia="Calibri" w:hAnsi="Skolar PE" w:cs="Arial"/>
          <w:lang w:bidi="he-IL"/>
        </w:rPr>
        <w:t>Igeret</w:t>
      </w:r>
      <w:proofErr w:type="spellEnd"/>
      <w:del w:id="48230" w:author="Greg" w:date="2020-06-04T23:48:00Z">
        <w:r w:rsidRPr="00002710" w:rsidDel="00EB1254">
          <w:rPr>
            <w:rFonts w:ascii="Skolar PE" w:eastAsia="Calibri" w:hAnsi="Skolar PE" w:cs="Arial"/>
            <w:lang w:bidi="he-IL"/>
          </w:rPr>
          <w:delText xml:space="preserve"> </w:delText>
        </w:r>
      </w:del>
      <w:ins w:id="48231"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To</w:t>
      </w:r>
      <w:del w:id="48232" w:author="Greg" w:date="2020-06-04T23:48:00Z">
        <w:r w:rsidRPr="00002710" w:rsidDel="00EB1254">
          <w:rPr>
            <w:rFonts w:ascii="Skolar PE" w:eastAsia="Calibri" w:hAnsi="Skolar PE" w:cs="Arial"/>
            <w:lang w:bidi="he-IL"/>
          </w:rPr>
          <w:delText xml:space="preserve"> </w:delText>
        </w:r>
      </w:del>
      <w:ins w:id="48233"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the</w:t>
      </w:r>
      <w:del w:id="48234" w:author="Greg" w:date="2020-06-04T23:48:00Z">
        <w:r w:rsidRPr="00002710" w:rsidDel="00EB1254">
          <w:rPr>
            <w:rFonts w:ascii="Skolar PE" w:eastAsia="Calibri" w:hAnsi="Skolar PE" w:cs="Arial"/>
            <w:lang w:bidi="he-IL"/>
          </w:rPr>
          <w:delText xml:space="preserve"> </w:delText>
        </w:r>
      </w:del>
      <w:ins w:id="48235"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Romans</w:t>
      </w:r>
    </w:p>
    <w:p w14:paraId="5704B2E5" w14:textId="23F45B5F" w:rsidR="00002710" w:rsidRPr="00002710" w:rsidRDefault="00002710" w:rsidP="00002710">
      <w:pPr>
        <w:widowControl w:val="0"/>
        <w:jc w:val="center"/>
        <w:rPr>
          <w:rFonts w:ascii="Skolar PE" w:eastAsia="Skolar Cyrillic" w:hAnsi="Skolar PE" w:cs="Times New Roman"/>
          <w:b/>
          <w:smallCaps/>
          <w:sz w:val="24"/>
          <w:szCs w:val="24"/>
          <w:lang w:bidi="he-IL"/>
        </w:rPr>
      </w:pPr>
      <w:r w:rsidRPr="00002710">
        <w:rPr>
          <w:rFonts w:ascii="Skolar PE" w:eastAsia="Calibri" w:hAnsi="Skolar PE" w:cs="Arial"/>
          <w:lang w:bidi="he-IL"/>
        </w:rPr>
        <w:t>TS_NC-60</w:t>
      </w:r>
      <w:del w:id="48236" w:author="Greg" w:date="2020-06-04T23:48:00Z">
        <w:r w:rsidRPr="00002710" w:rsidDel="00EB1254">
          <w:rPr>
            <w:rFonts w:ascii="Skolar PE" w:eastAsia="Calibri" w:hAnsi="Skolar PE" w:cs="Arial"/>
            <w:lang w:bidi="he-IL"/>
          </w:rPr>
          <w:delText xml:space="preserve"> </w:delText>
        </w:r>
      </w:del>
      <w:ins w:id="48237"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w:t>
      </w:r>
      <w:del w:id="48238" w:author="Greg" w:date="2020-06-04T23:48:00Z">
        <w:r w:rsidRPr="00002710" w:rsidDel="00EB1254">
          <w:rPr>
            <w:rFonts w:ascii="Skolar PE" w:eastAsia="Calibri" w:hAnsi="Skolar PE" w:cs="Arial"/>
            <w:lang w:bidi="he-IL"/>
          </w:rPr>
          <w:delText xml:space="preserve"> </w:delText>
        </w:r>
      </w:del>
      <w:ins w:id="48239"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Sivan</w:t>
      </w:r>
      <w:del w:id="48240" w:author="Greg" w:date="2020-06-04T23:48:00Z">
        <w:r w:rsidRPr="00002710" w:rsidDel="00EB1254">
          <w:rPr>
            <w:rFonts w:ascii="Skolar PE" w:eastAsia="Calibri" w:hAnsi="Skolar PE" w:cs="Arial"/>
            <w:lang w:bidi="he-IL"/>
          </w:rPr>
          <w:delText xml:space="preserve"> </w:delText>
        </w:r>
      </w:del>
      <w:ins w:id="48241"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14,</w:t>
      </w:r>
      <w:del w:id="48242" w:author="Greg" w:date="2020-06-04T23:48:00Z">
        <w:r w:rsidRPr="00002710" w:rsidDel="00EB1254">
          <w:rPr>
            <w:rFonts w:ascii="Skolar PE" w:eastAsia="Calibri" w:hAnsi="Skolar PE" w:cs="Arial"/>
            <w:lang w:bidi="he-IL"/>
          </w:rPr>
          <w:delText xml:space="preserve"> </w:delText>
        </w:r>
      </w:del>
      <w:ins w:id="48243"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5780</w:t>
      </w:r>
      <w:del w:id="48244" w:author="Greg" w:date="2020-06-04T23:48:00Z">
        <w:r w:rsidRPr="00002710" w:rsidDel="00EB1254">
          <w:rPr>
            <w:rFonts w:ascii="Skolar PE" w:eastAsia="Calibri" w:hAnsi="Skolar PE" w:cs="Arial"/>
            <w:lang w:bidi="he-IL"/>
          </w:rPr>
          <w:delText xml:space="preserve"> </w:delText>
        </w:r>
      </w:del>
      <w:ins w:id="48245"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June</w:t>
      </w:r>
      <w:del w:id="48246" w:author="Greg" w:date="2020-06-04T23:48:00Z">
        <w:r w:rsidRPr="00002710" w:rsidDel="00EB1254">
          <w:rPr>
            <w:rFonts w:ascii="Skolar PE" w:eastAsia="Calibri" w:hAnsi="Skolar PE" w:cs="Arial"/>
            <w:lang w:bidi="he-IL"/>
          </w:rPr>
          <w:delText xml:space="preserve"> </w:delText>
        </w:r>
      </w:del>
      <w:ins w:id="48247"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6,</w:t>
      </w:r>
      <w:del w:id="48248" w:author="Greg" w:date="2020-06-04T23:48:00Z">
        <w:r w:rsidRPr="00002710" w:rsidDel="00EB1254">
          <w:rPr>
            <w:rFonts w:ascii="Skolar PE" w:eastAsia="Calibri" w:hAnsi="Skolar PE" w:cs="Arial"/>
            <w:lang w:bidi="he-IL"/>
          </w:rPr>
          <w:delText xml:space="preserve"> </w:delText>
        </w:r>
      </w:del>
      <w:ins w:id="48249" w:author="Greg" w:date="2020-06-04T23:48:00Z">
        <w:r w:rsidR="00EB1254">
          <w:rPr>
            <w:rFonts w:ascii="Skolar PE" w:eastAsia="Calibri" w:hAnsi="Skolar PE" w:cs="Arial"/>
            <w:lang w:bidi="he-IL"/>
          </w:rPr>
          <w:t xml:space="preserve"> </w:t>
        </w:r>
      </w:ins>
      <w:r w:rsidRPr="00002710">
        <w:rPr>
          <w:rFonts w:ascii="Skolar PE" w:eastAsia="Calibri" w:hAnsi="Skolar PE" w:cs="Arial"/>
          <w:lang w:bidi="he-IL"/>
        </w:rPr>
        <w:t>2020</w:t>
      </w:r>
    </w:p>
    <w:p w14:paraId="6A4FE31D" w14:textId="56D2106C" w:rsidR="00002710" w:rsidRPr="00002710" w:rsidRDefault="00002710" w:rsidP="00002710">
      <w:pPr>
        <w:jc w:val="center"/>
        <w:rPr>
          <w:rFonts w:ascii="Skolar PE" w:eastAsia="Skolar Cyrillic" w:hAnsi="Skolar PE" w:cs="Times New Roman"/>
          <w:b/>
          <w:smallCaps/>
          <w:lang w:bidi="he-IL"/>
        </w:rPr>
      </w:pPr>
      <w:proofErr w:type="spellStart"/>
      <w:r w:rsidRPr="00002710">
        <w:rPr>
          <w:rFonts w:ascii="Skolar PE" w:eastAsia="Skolar Cyrillic" w:hAnsi="Skolar PE" w:cs="Times New Roman"/>
          <w:b/>
          <w:smallCaps/>
          <w:lang w:bidi="he-IL"/>
        </w:rPr>
        <w:t>Igeret</w:t>
      </w:r>
      <w:proofErr w:type="spellEnd"/>
      <w:del w:id="48250" w:author="Greg" w:date="2020-06-04T23:48:00Z">
        <w:r w:rsidRPr="00002710" w:rsidDel="00EB1254">
          <w:rPr>
            <w:rFonts w:ascii="Skolar PE" w:eastAsia="Skolar Cyrillic" w:hAnsi="Skolar PE" w:cs="Times New Roman"/>
            <w:b/>
            <w:smallCaps/>
            <w:lang w:bidi="he-IL"/>
          </w:rPr>
          <w:delText xml:space="preserve"> </w:delText>
        </w:r>
      </w:del>
      <w:ins w:id="48251" w:author="Greg" w:date="2020-06-04T23:48:00Z">
        <w:r w:rsidR="00EB1254">
          <w:rPr>
            <w:rFonts w:ascii="Skolar PE" w:eastAsia="Skolar Cyrillic" w:hAnsi="Skolar PE" w:cs="Times New Roman"/>
            <w:b/>
            <w:smallCaps/>
            <w:lang w:bidi="he-IL"/>
          </w:rPr>
          <w:t xml:space="preserve"> </w:t>
        </w:r>
      </w:ins>
      <w:r w:rsidRPr="00002710">
        <w:rPr>
          <w:rFonts w:ascii="Skolar PE" w:eastAsia="Skolar Cyrillic" w:hAnsi="Skolar PE" w:cs="Times New Roman"/>
          <w:b/>
          <w:smallCaps/>
          <w:lang w:bidi="he-IL"/>
        </w:rPr>
        <w:t>to</w:t>
      </w:r>
      <w:del w:id="48252" w:author="Greg" w:date="2020-06-04T23:48:00Z">
        <w:r w:rsidRPr="00002710" w:rsidDel="00EB1254">
          <w:rPr>
            <w:rFonts w:ascii="Skolar PE" w:eastAsia="Skolar Cyrillic" w:hAnsi="Skolar PE" w:cs="Times New Roman"/>
            <w:b/>
            <w:smallCaps/>
            <w:lang w:bidi="he-IL"/>
          </w:rPr>
          <w:delText xml:space="preserve"> </w:delText>
        </w:r>
      </w:del>
      <w:ins w:id="48253" w:author="Greg" w:date="2020-06-04T23:48:00Z">
        <w:r w:rsidR="00EB1254">
          <w:rPr>
            <w:rFonts w:ascii="Skolar PE" w:eastAsia="Skolar Cyrillic" w:hAnsi="Skolar PE" w:cs="Times New Roman"/>
            <w:b/>
            <w:smallCaps/>
            <w:lang w:bidi="he-IL"/>
          </w:rPr>
          <w:t xml:space="preserve"> </w:t>
        </w:r>
      </w:ins>
      <w:r w:rsidRPr="00002710">
        <w:rPr>
          <w:rFonts w:ascii="Skolar PE" w:eastAsia="Skolar Cyrillic" w:hAnsi="Skolar PE" w:cs="Times New Roman"/>
          <w:b/>
          <w:smallCaps/>
          <w:lang w:bidi="he-IL"/>
        </w:rPr>
        <w:t>the</w:t>
      </w:r>
      <w:del w:id="48254" w:author="Greg" w:date="2020-06-04T23:48:00Z">
        <w:r w:rsidRPr="00002710" w:rsidDel="00EB1254">
          <w:rPr>
            <w:rFonts w:ascii="Skolar PE" w:eastAsia="Skolar Cyrillic" w:hAnsi="Skolar PE" w:cs="Times New Roman"/>
            <w:b/>
            <w:smallCaps/>
            <w:lang w:bidi="he-IL"/>
          </w:rPr>
          <w:delText xml:space="preserve"> </w:delText>
        </w:r>
      </w:del>
      <w:ins w:id="48255" w:author="Greg" w:date="2020-06-04T23:48:00Z">
        <w:r w:rsidR="00EB1254">
          <w:rPr>
            <w:rFonts w:ascii="Skolar PE" w:eastAsia="Skolar Cyrillic" w:hAnsi="Skolar PE" w:cs="Times New Roman"/>
            <w:b/>
            <w:smallCaps/>
            <w:lang w:bidi="he-IL"/>
          </w:rPr>
          <w:t xml:space="preserve"> </w:t>
        </w:r>
      </w:ins>
      <w:r w:rsidRPr="00002710">
        <w:rPr>
          <w:rFonts w:ascii="Skolar PE" w:eastAsia="Skolar Cyrillic" w:hAnsi="Skolar PE" w:cs="Times New Roman"/>
          <w:b/>
          <w:smallCaps/>
          <w:lang w:bidi="he-IL"/>
        </w:rPr>
        <w:t>Romans,</w:t>
      </w:r>
      <w:del w:id="48256" w:author="Greg" w:date="2020-06-04T23:48:00Z">
        <w:r w:rsidRPr="00002710" w:rsidDel="00EB1254">
          <w:rPr>
            <w:rFonts w:ascii="Skolar PE" w:eastAsia="Skolar Cyrillic" w:hAnsi="Skolar PE" w:cs="Times New Roman"/>
            <w:b/>
            <w:smallCaps/>
            <w:lang w:bidi="he-IL"/>
          </w:rPr>
          <w:delText xml:space="preserve"> </w:delText>
        </w:r>
      </w:del>
      <w:ins w:id="48257" w:author="Greg" w:date="2020-06-04T23:48:00Z">
        <w:r w:rsidR="00EB1254">
          <w:rPr>
            <w:rFonts w:ascii="Skolar PE" w:eastAsia="Skolar Cyrillic" w:hAnsi="Skolar PE" w:cs="Times New Roman"/>
            <w:b/>
            <w:smallCaps/>
            <w:lang w:bidi="he-IL"/>
          </w:rPr>
          <w:t xml:space="preserve"> </w:t>
        </w:r>
      </w:ins>
      <w:r w:rsidRPr="00002710">
        <w:rPr>
          <w:rFonts w:ascii="Skolar PE" w:eastAsia="Skolar Cyrillic" w:hAnsi="Skolar PE" w:cs="Times New Roman"/>
          <w:b/>
          <w:smallCaps/>
          <w:lang w:bidi="he-IL"/>
        </w:rPr>
        <w:t>6:1-23</w:t>
      </w:r>
    </w:p>
    <w:p w14:paraId="15C8CD45" w14:textId="77777777" w:rsidR="00002710" w:rsidRPr="00002710" w:rsidRDefault="00002710" w:rsidP="00002710">
      <w:pPr>
        <w:jc w:val="center"/>
        <w:rPr>
          <w:rFonts w:ascii="Skolar Cyrillic" w:hAnsi="Skolar Cyrillic" w:cs="Segoe UI Light"/>
          <w:b/>
          <w:bCs/>
          <w:lang w:val="x-none" w:bidi="he-IL"/>
        </w:rPr>
      </w:pPr>
    </w:p>
    <w:p w14:paraId="53777B99" w14:textId="4A5471E1" w:rsidR="00002710" w:rsidRPr="00002710" w:rsidRDefault="00002710" w:rsidP="008B2E08">
      <w:pPr>
        <w:rPr>
          <w:lang w:bidi="he-IL"/>
        </w:rPr>
        <w:pPrChange w:id="48258" w:author="Greg" w:date="2020-06-04T23:40:00Z">
          <w:pPr>
            <w:jc w:val="both"/>
          </w:pPr>
        </w:pPrChange>
      </w:pPr>
      <w:r w:rsidRPr="00002710">
        <w:rPr>
          <w:lang w:bidi="he-IL"/>
        </w:rPr>
        <w:t>What</w:t>
      </w:r>
      <w:del w:id="48259" w:author="Greg" w:date="2020-06-04T23:48:00Z">
        <w:r w:rsidRPr="00002710" w:rsidDel="00EB1254">
          <w:rPr>
            <w:lang w:bidi="he-IL"/>
          </w:rPr>
          <w:delText xml:space="preserve"> </w:delText>
        </w:r>
      </w:del>
      <w:ins w:id="48260" w:author="Greg" w:date="2020-06-04T23:48:00Z">
        <w:r w:rsidR="00EB1254">
          <w:rPr>
            <w:lang w:bidi="he-IL"/>
          </w:rPr>
          <w:t xml:space="preserve"> </w:t>
        </w:r>
      </w:ins>
      <w:r w:rsidRPr="00002710">
        <w:rPr>
          <w:lang w:bidi="he-IL"/>
        </w:rPr>
        <w:t>therefore</w:t>
      </w:r>
      <w:del w:id="48261" w:author="Greg" w:date="2020-06-04T23:48:00Z">
        <w:r w:rsidRPr="00002710" w:rsidDel="00EB1254">
          <w:rPr>
            <w:lang w:bidi="he-IL"/>
          </w:rPr>
          <w:delText xml:space="preserve"> </w:delText>
        </w:r>
      </w:del>
      <w:ins w:id="48262" w:author="Greg" w:date="2020-06-04T23:48:00Z">
        <w:r w:rsidR="00EB1254">
          <w:rPr>
            <w:lang w:bidi="he-IL"/>
          </w:rPr>
          <w:t xml:space="preserve"> </w:t>
        </w:r>
      </w:ins>
      <w:r w:rsidRPr="00002710">
        <w:rPr>
          <w:lang w:bidi="he-IL"/>
        </w:rPr>
        <w:t>can</w:t>
      </w:r>
      <w:del w:id="48263" w:author="Greg" w:date="2020-06-04T23:48:00Z">
        <w:r w:rsidRPr="00002710" w:rsidDel="00EB1254">
          <w:rPr>
            <w:lang w:bidi="he-IL"/>
          </w:rPr>
          <w:delText xml:space="preserve"> </w:delText>
        </w:r>
      </w:del>
      <w:ins w:id="48264" w:author="Greg" w:date="2020-06-04T23:48:00Z">
        <w:r w:rsidR="00EB1254">
          <w:rPr>
            <w:lang w:bidi="he-IL"/>
          </w:rPr>
          <w:t xml:space="preserve"> </w:t>
        </w:r>
      </w:ins>
      <w:r w:rsidRPr="00002710">
        <w:rPr>
          <w:lang w:bidi="he-IL"/>
        </w:rPr>
        <w:t>we</w:t>
      </w:r>
      <w:del w:id="48265" w:author="Greg" w:date="2020-06-04T23:48:00Z">
        <w:r w:rsidRPr="00002710" w:rsidDel="00EB1254">
          <w:rPr>
            <w:lang w:bidi="he-IL"/>
          </w:rPr>
          <w:delText xml:space="preserve"> </w:delText>
        </w:r>
      </w:del>
      <w:ins w:id="48266" w:author="Greg" w:date="2020-06-04T23:48:00Z">
        <w:r w:rsidR="00EB1254">
          <w:rPr>
            <w:lang w:bidi="he-IL"/>
          </w:rPr>
          <w:t xml:space="preserve"> </w:t>
        </w:r>
      </w:ins>
      <w:r w:rsidRPr="00002710">
        <w:rPr>
          <w:lang w:bidi="he-IL"/>
        </w:rPr>
        <w:t>say?</w:t>
      </w:r>
      <w:del w:id="48267" w:author="Greg" w:date="2020-06-04T23:48:00Z">
        <w:r w:rsidRPr="00002710" w:rsidDel="00EB1254">
          <w:rPr>
            <w:lang w:bidi="he-IL"/>
          </w:rPr>
          <w:delText xml:space="preserve"> </w:delText>
        </w:r>
      </w:del>
      <w:ins w:id="48268" w:author="Greg" w:date="2020-06-04T23:48:00Z">
        <w:r w:rsidR="00EB1254">
          <w:rPr>
            <w:lang w:bidi="he-IL"/>
          </w:rPr>
          <w:t xml:space="preserve"> </w:t>
        </w:r>
      </w:ins>
      <w:r w:rsidRPr="00002710">
        <w:rPr>
          <w:lang w:bidi="he-IL"/>
        </w:rPr>
        <w:t>Will</w:t>
      </w:r>
      <w:del w:id="48269" w:author="Greg" w:date="2020-06-04T23:48:00Z">
        <w:r w:rsidRPr="00002710" w:rsidDel="00EB1254">
          <w:rPr>
            <w:lang w:bidi="he-IL"/>
          </w:rPr>
          <w:delText xml:space="preserve"> </w:delText>
        </w:r>
      </w:del>
      <w:ins w:id="48270" w:author="Greg" w:date="2020-06-04T23:48:00Z">
        <w:r w:rsidR="00EB1254">
          <w:rPr>
            <w:lang w:bidi="he-IL"/>
          </w:rPr>
          <w:t xml:space="preserve"> </w:t>
        </w:r>
      </w:ins>
      <w:r w:rsidRPr="00002710">
        <w:rPr>
          <w:lang w:bidi="he-IL"/>
        </w:rPr>
        <w:t>we</w:t>
      </w:r>
      <w:r w:rsidRPr="00002710">
        <w:rPr>
          <w:vertAlign w:val="superscript"/>
          <w:lang w:bidi="he-IL"/>
        </w:rPr>
        <w:footnoteReference w:id="81"/>
      </w:r>
      <w:del w:id="48272" w:author="Greg" w:date="2020-06-04T23:48:00Z">
        <w:r w:rsidRPr="00002710" w:rsidDel="00EB1254">
          <w:rPr>
            <w:lang w:bidi="he-IL"/>
          </w:rPr>
          <w:delText xml:space="preserve"> </w:delText>
        </w:r>
      </w:del>
      <w:ins w:id="48273" w:author="Greg" w:date="2020-06-04T23:48:00Z">
        <w:r w:rsidR="00EB1254">
          <w:rPr>
            <w:lang w:bidi="he-IL"/>
          </w:rPr>
          <w:t xml:space="preserve"> </w:t>
        </w:r>
      </w:ins>
      <w:r w:rsidRPr="00002710">
        <w:rPr>
          <w:lang w:bidi="he-IL"/>
        </w:rPr>
        <w:t>continue</w:t>
      </w:r>
      <w:del w:id="48274" w:author="Greg" w:date="2020-06-04T23:48:00Z">
        <w:r w:rsidRPr="00002710" w:rsidDel="00EB1254">
          <w:rPr>
            <w:lang w:bidi="he-IL"/>
          </w:rPr>
          <w:delText xml:space="preserve"> </w:delText>
        </w:r>
      </w:del>
      <w:ins w:id="48275" w:author="Greg" w:date="2020-06-04T23:48:00Z">
        <w:r w:rsidR="00EB1254">
          <w:rPr>
            <w:lang w:bidi="he-IL"/>
          </w:rPr>
          <w:t xml:space="preserve"> </w:t>
        </w:r>
      </w:ins>
      <w:r w:rsidRPr="00002710">
        <w:rPr>
          <w:lang w:bidi="he-IL"/>
        </w:rPr>
        <w:t>in</w:t>
      </w:r>
      <w:del w:id="48276" w:author="Greg" w:date="2020-06-04T23:48:00Z">
        <w:r w:rsidRPr="00002710" w:rsidDel="00EB1254">
          <w:rPr>
            <w:lang w:bidi="he-IL"/>
          </w:rPr>
          <w:delText xml:space="preserve"> </w:delText>
        </w:r>
      </w:del>
      <w:ins w:id="48277" w:author="Greg" w:date="2020-06-04T23:48:00Z">
        <w:r w:rsidR="00EB1254">
          <w:rPr>
            <w:lang w:bidi="he-IL"/>
          </w:rPr>
          <w:t xml:space="preserve"> </w:t>
        </w:r>
      </w:ins>
      <w:r w:rsidRPr="00002710">
        <w:rPr>
          <w:lang w:bidi="he-IL"/>
        </w:rPr>
        <w:t>sin,</w:t>
      </w:r>
      <w:r w:rsidRPr="00002710">
        <w:rPr>
          <w:vertAlign w:val="superscript"/>
          <w:lang w:bidi="he-IL"/>
        </w:rPr>
        <w:footnoteReference w:id="82"/>
      </w:r>
      <w:del w:id="48279" w:author="Greg" w:date="2020-06-04T23:48:00Z">
        <w:r w:rsidRPr="00002710" w:rsidDel="00EB1254">
          <w:rPr>
            <w:lang w:bidi="he-IL"/>
          </w:rPr>
          <w:delText xml:space="preserve"> </w:delText>
        </w:r>
      </w:del>
      <w:ins w:id="48280" w:author="Greg" w:date="2020-06-04T23:48:00Z">
        <w:r w:rsidR="00EB1254">
          <w:rPr>
            <w:lang w:bidi="he-IL"/>
          </w:rPr>
          <w:t xml:space="preserve"> </w:t>
        </w:r>
      </w:ins>
      <w:r w:rsidRPr="00002710">
        <w:rPr>
          <w:lang w:bidi="he-IL"/>
        </w:rPr>
        <w:t>in</w:t>
      </w:r>
      <w:del w:id="48281" w:author="Greg" w:date="2020-06-04T23:48:00Z">
        <w:r w:rsidRPr="00002710" w:rsidDel="00EB1254">
          <w:rPr>
            <w:lang w:bidi="he-IL"/>
          </w:rPr>
          <w:delText xml:space="preserve"> </w:delText>
        </w:r>
      </w:del>
      <w:ins w:id="48282" w:author="Greg" w:date="2020-06-04T23:48:00Z">
        <w:r w:rsidR="00EB1254">
          <w:rPr>
            <w:lang w:bidi="he-IL"/>
          </w:rPr>
          <w:t xml:space="preserve"> </w:t>
        </w:r>
      </w:ins>
      <w:r w:rsidRPr="00002710">
        <w:rPr>
          <w:lang w:bidi="he-IL"/>
        </w:rPr>
        <w:t>order</w:t>
      </w:r>
      <w:del w:id="48283" w:author="Greg" w:date="2020-06-04T23:48:00Z">
        <w:r w:rsidRPr="00002710" w:rsidDel="00EB1254">
          <w:rPr>
            <w:lang w:bidi="he-IL"/>
          </w:rPr>
          <w:delText xml:space="preserve"> </w:delText>
        </w:r>
      </w:del>
      <w:ins w:id="48284" w:author="Greg" w:date="2020-06-04T23:48:00Z">
        <w:r w:rsidR="00EB1254">
          <w:rPr>
            <w:lang w:bidi="he-IL"/>
          </w:rPr>
          <w:t xml:space="preserve"> </w:t>
        </w:r>
      </w:ins>
      <w:r w:rsidRPr="00002710">
        <w:rPr>
          <w:lang w:bidi="he-IL"/>
        </w:rPr>
        <w:t>that</w:t>
      </w:r>
      <w:del w:id="48285" w:author="Greg" w:date="2020-06-04T23:48:00Z">
        <w:r w:rsidRPr="00002710" w:rsidDel="00EB1254">
          <w:rPr>
            <w:lang w:bidi="he-IL"/>
          </w:rPr>
          <w:delText xml:space="preserve"> </w:delText>
        </w:r>
      </w:del>
      <w:ins w:id="48286" w:author="Greg" w:date="2020-06-04T23:48:00Z">
        <w:r w:rsidR="00EB1254">
          <w:rPr>
            <w:lang w:bidi="he-IL"/>
          </w:rPr>
          <w:t xml:space="preserve"> </w:t>
        </w:r>
      </w:ins>
      <w:r w:rsidRPr="00002710">
        <w:rPr>
          <w:lang w:bidi="he-IL"/>
        </w:rPr>
        <w:t>loving-kindness</w:t>
      </w:r>
      <w:del w:id="48287" w:author="Greg" w:date="2020-06-04T23:48:00Z">
        <w:r w:rsidRPr="00002710" w:rsidDel="00EB1254">
          <w:rPr>
            <w:lang w:bidi="he-IL"/>
          </w:rPr>
          <w:delText xml:space="preserve"> </w:delText>
        </w:r>
      </w:del>
      <w:ins w:id="48288" w:author="Greg" w:date="2020-06-04T23:48:00Z">
        <w:r w:rsidR="00EB1254">
          <w:rPr>
            <w:lang w:bidi="he-IL"/>
          </w:rPr>
          <w:t xml:space="preserve"> </w:t>
        </w:r>
      </w:ins>
      <w:r w:rsidRPr="00002710">
        <w:rPr>
          <w:lang w:bidi="he-IL"/>
        </w:rPr>
        <w:t>may</w:t>
      </w:r>
      <w:del w:id="48289" w:author="Greg" w:date="2020-06-04T23:48:00Z">
        <w:r w:rsidRPr="00002710" w:rsidDel="00EB1254">
          <w:rPr>
            <w:lang w:bidi="he-IL"/>
          </w:rPr>
          <w:delText xml:space="preserve"> </w:delText>
        </w:r>
      </w:del>
      <w:ins w:id="48290" w:author="Greg" w:date="2020-06-04T23:48:00Z">
        <w:r w:rsidR="00EB1254">
          <w:rPr>
            <w:lang w:bidi="he-IL"/>
          </w:rPr>
          <w:t xml:space="preserve"> </w:t>
        </w:r>
      </w:ins>
      <w:r w:rsidRPr="00002710">
        <w:rPr>
          <w:lang w:bidi="he-IL"/>
        </w:rPr>
        <w:t>increase?</w:t>
      </w:r>
      <w:del w:id="48291" w:author="Greg" w:date="2020-06-04T23:48:00Z">
        <w:r w:rsidRPr="00002710" w:rsidDel="00EB1254">
          <w:rPr>
            <w:lang w:bidi="he-IL"/>
          </w:rPr>
          <w:delText xml:space="preserve"> </w:delText>
        </w:r>
      </w:del>
      <w:ins w:id="48292" w:author="Greg" w:date="2020-06-04T23:48:00Z">
        <w:r w:rsidR="00EB1254">
          <w:rPr>
            <w:lang w:bidi="he-IL"/>
          </w:rPr>
          <w:t xml:space="preserve"> </w:t>
        </w:r>
      </w:ins>
      <w:r w:rsidRPr="00002710">
        <w:rPr>
          <w:highlight w:val="yellow"/>
          <w:lang w:bidi="he-IL"/>
        </w:rPr>
        <w:t>May</w:t>
      </w:r>
      <w:del w:id="48293" w:author="Greg" w:date="2020-06-04T23:48:00Z">
        <w:r w:rsidRPr="00002710" w:rsidDel="00EB1254">
          <w:rPr>
            <w:highlight w:val="yellow"/>
            <w:lang w:bidi="he-IL"/>
          </w:rPr>
          <w:delText xml:space="preserve"> </w:delText>
        </w:r>
      </w:del>
      <w:ins w:id="48294" w:author="Greg" w:date="2020-06-04T23:48:00Z">
        <w:r w:rsidR="00EB1254">
          <w:rPr>
            <w:highlight w:val="yellow"/>
            <w:lang w:bidi="he-IL"/>
          </w:rPr>
          <w:t xml:space="preserve"> </w:t>
        </w:r>
      </w:ins>
      <w:r w:rsidRPr="00002710">
        <w:rPr>
          <w:highlight w:val="yellow"/>
          <w:lang w:bidi="he-IL"/>
        </w:rPr>
        <w:t>it</w:t>
      </w:r>
      <w:del w:id="48295" w:author="Greg" w:date="2020-06-04T23:48:00Z">
        <w:r w:rsidRPr="00002710" w:rsidDel="00EB1254">
          <w:rPr>
            <w:highlight w:val="yellow"/>
            <w:lang w:bidi="he-IL"/>
          </w:rPr>
          <w:delText xml:space="preserve"> </w:delText>
        </w:r>
      </w:del>
      <w:ins w:id="48296" w:author="Greg" w:date="2020-06-04T23:48:00Z">
        <w:r w:rsidR="00EB1254">
          <w:rPr>
            <w:highlight w:val="yellow"/>
            <w:lang w:bidi="he-IL"/>
          </w:rPr>
          <w:t xml:space="preserve"> </w:t>
        </w:r>
      </w:ins>
      <w:r w:rsidRPr="00002710">
        <w:rPr>
          <w:highlight w:val="yellow"/>
          <w:lang w:bidi="he-IL"/>
        </w:rPr>
        <w:t>never</w:t>
      </w:r>
      <w:del w:id="48297" w:author="Greg" w:date="2020-06-04T23:48:00Z">
        <w:r w:rsidRPr="00002710" w:rsidDel="00EB1254">
          <w:rPr>
            <w:highlight w:val="yellow"/>
            <w:lang w:bidi="he-IL"/>
          </w:rPr>
          <w:delText xml:space="preserve"> </w:delText>
        </w:r>
      </w:del>
      <w:ins w:id="48298" w:author="Greg" w:date="2020-06-04T23:48:00Z">
        <w:r w:rsidR="00EB1254">
          <w:rPr>
            <w:highlight w:val="yellow"/>
            <w:lang w:bidi="he-IL"/>
          </w:rPr>
          <w:t xml:space="preserve"> </w:t>
        </w:r>
      </w:ins>
      <w:r w:rsidRPr="00002710">
        <w:rPr>
          <w:highlight w:val="yellow"/>
          <w:lang w:bidi="he-IL"/>
        </w:rPr>
        <w:t>be</w:t>
      </w:r>
      <w:del w:id="48299" w:author="Greg" w:date="2020-06-04T23:48:00Z">
        <w:r w:rsidRPr="00002710" w:rsidDel="00EB1254">
          <w:rPr>
            <w:highlight w:val="yellow"/>
            <w:lang w:bidi="he-IL"/>
          </w:rPr>
          <w:delText xml:space="preserve"> </w:delText>
        </w:r>
      </w:del>
      <w:ins w:id="48300" w:author="Greg" w:date="2020-06-04T23:48:00Z">
        <w:r w:rsidR="00EB1254">
          <w:rPr>
            <w:highlight w:val="yellow"/>
            <w:lang w:bidi="he-IL"/>
          </w:rPr>
          <w:t xml:space="preserve"> </w:t>
        </w:r>
      </w:ins>
      <w:r w:rsidRPr="00002710">
        <w:rPr>
          <w:highlight w:val="yellow"/>
          <w:lang w:bidi="he-IL"/>
        </w:rPr>
        <w:t>so!</w:t>
      </w:r>
      <w:del w:id="48301" w:author="Greg" w:date="2020-06-04T23:48:00Z">
        <w:r w:rsidRPr="00002710" w:rsidDel="00EB1254">
          <w:rPr>
            <w:lang w:bidi="he-IL"/>
          </w:rPr>
          <w:delText xml:space="preserve"> </w:delText>
        </w:r>
      </w:del>
      <w:ins w:id="48302" w:author="Greg" w:date="2020-06-04T23:48:00Z">
        <w:r w:rsidR="00EB1254">
          <w:rPr>
            <w:lang w:bidi="he-IL"/>
          </w:rPr>
          <w:t xml:space="preserve"> </w:t>
        </w:r>
      </w:ins>
      <w:r w:rsidRPr="00002710">
        <w:rPr>
          <w:lang w:bidi="he-IL"/>
        </w:rPr>
        <w:t>How</w:t>
      </w:r>
      <w:del w:id="48303" w:author="Greg" w:date="2020-06-04T23:48:00Z">
        <w:r w:rsidRPr="00002710" w:rsidDel="00EB1254">
          <w:rPr>
            <w:lang w:bidi="he-IL"/>
          </w:rPr>
          <w:delText xml:space="preserve"> </w:delText>
        </w:r>
      </w:del>
      <w:ins w:id="48304" w:author="Greg" w:date="2020-06-04T23:48:00Z">
        <w:r w:rsidR="00EB1254">
          <w:rPr>
            <w:lang w:bidi="he-IL"/>
          </w:rPr>
          <w:t xml:space="preserve"> </w:t>
        </w:r>
      </w:ins>
      <w:r w:rsidRPr="00002710">
        <w:rPr>
          <w:lang w:bidi="he-IL"/>
        </w:rPr>
        <w:t>can</w:t>
      </w:r>
      <w:del w:id="48305" w:author="Greg" w:date="2020-06-04T23:48:00Z">
        <w:r w:rsidRPr="00002710" w:rsidDel="00EB1254">
          <w:rPr>
            <w:lang w:bidi="he-IL"/>
          </w:rPr>
          <w:delText xml:space="preserve"> </w:delText>
        </w:r>
      </w:del>
      <w:ins w:id="48306" w:author="Greg" w:date="2020-06-04T23:48:00Z">
        <w:r w:rsidR="00EB1254">
          <w:rPr>
            <w:lang w:bidi="he-IL"/>
          </w:rPr>
          <w:t xml:space="preserve"> </w:t>
        </w:r>
      </w:ins>
      <w:r w:rsidRPr="00002710">
        <w:rPr>
          <w:lang w:bidi="he-IL"/>
        </w:rPr>
        <w:t>we</w:t>
      </w:r>
      <w:del w:id="48307" w:author="Greg" w:date="2020-06-04T23:48:00Z">
        <w:r w:rsidRPr="00002710" w:rsidDel="00EB1254">
          <w:rPr>
            <w:lang w:bidi="he-IL"/>
          </w:rPr>
          <w:delText xml:space="preserve"> </w:delText>
        </w:r>
      </w:del>
      <w:ins w:id="48308" w:author="Greg" w:date="2020-06-04T23:48:00Z">
        <w:r w:rsidR="00EB1254">
          <w:rPr>
            <w:lang w:bidi="he-IL"/>
          </w:rPr>
          <w:t xml:space="preserve"> </w:t>
        </w:r>
      </w:ins>
      <w:r w:rsidRPr="00002710">
        <w:rPr>
          <w:lang w:bidi="he-IL"/>
        </w:rPr>
        <w:t>who</w:t>
      </w:r>
      <w:del w:id="48309" w:author="Greg" w:date="2020-06-04T23:48:00Z">
        <w:r w:rsidRPr="00002710" w:rsidDel="00EB1254">
          <w:rPr>
            <w:lang w:bidi="he-IL"/>
          </w:rPr>
          <w:delText xml:space="preserve"> </w:delText>
        </w:r>
      </w:del>
      <w:ins w:id="48310" w:author="Greg" w:date="2020-06-04T23:48:00Z">
        <w:r w:rsidR="00EB1254">
          <w:rPr>
            <w:lang w:bidi="he-IL"/>
          </w:rPr>
          <w:t xml:space="preserve"> </w:t>
        </w:r>
      </w:ins>
      <w:r w:rsidRPr="00002710">
        <w:rPr>
          <w:lang w:bidi="he-IL"/>
        </w:rPr>
        <w:t>died</w:t>
      </w:r>
      <w:del w:id="48311" w:author="Greg" w:date="2020-06-04T23:48:00Z">
        <w:r w:rsidRPr="00002710" w:rsidDel="00EB1254">
          <w:rPr>
            <w:lang w:bidi="he-IL"/>
          </w:rPr>
          <w:delText xml:space="preserve"> </w:delText>
        </w:r>
      </w:del>
      <w:ins w:id="48312" w:author="Greg" w:date="2020-06-04T23:48:00Z">
        <w:r w:rsidR="00EB1254">
          <w:rPr>
            <w:lang w:bidi="he-IL"/>
          </w:rPr>
          <w:t xml:space="preserve"> </w:t>
        </w:r>
      </w:ins>
      <w:r w:rsidRPr="00002710">
        <w:rPr>
          <w:lang w:bidi="he-IL"/>
        </w:rPr>
        <w:t>to</w:t>
      </w:r>
      <w:del w:id="48313" w:author="Greg" w:date="2020-06-04T23:48:00Z">
        <w:r w:rsidRPr="00002710" w:rsidDel="00EB1254">
          <w:rPr>
            <w:lang w:bidi="he-IL"/>
          </w:rPr>
          <w:delText xml:space="preserve"> </w:delText>
        </w:r>
      </w:del>
      <w:ins w:id="48314" w:author="Greg" w:date="2020-06-04T23:48:00Z">
        <w:r w:rsidR="00EB1254">
          <w:rPr>
            <w:lang w:bidi="he-IL"/>
          </w:rPr>
          <w:t xml:space="preserve"> </w:t>
        </w:r>
      </w:ins>
      <w:r w:rsidRPr="00002710">
        <w:rPr>
          <w:lang w:bidi="he-IL"/>
        </w:rPr>
        <w:t>habitual</w:t>
      </w:r>
      <w:del w:id="48315" w:author="Greg" w:date="2020-06-04T23:48:00Z">
        <w:r w:rsidRPr="00002710" w:rsidDel="00EB1254">
          <w:rPr>
            <w:lang w:bidi="he-IL"/>
          </w:rPr>
          <w:delText xml:space="preserve"> </w:delText>
        </w:r>
      </w:del>
      <w:ins w:id="48316" w:author="Greg" w:date="2020-06-04T23:48:00Z">
        <w:r w:rsidR="00EB1254">
          <w:rPr>
            <w:lang w:bidi="he-IL"/>
          </w:rPr>
          <w:t xml:space="preserve"> </w:t>
        </w:r>
      </w:ins>
      <w:r w:rsidRPr="00002710">
        <w:rPr>
          <w:lang w:bidi="he-IL"/>
        </w:rPr>
        <w:t>sin</w:t>
      </w:r>
      <w:del w:id="48317" w:author="Greg" w:date="2020-06-04T23:48:00Z">
        <w:r w:rsidRPr="00002710" w:rsidDel="00EB1254">
          <w:rPr>
            <w:lang w:bidi="he-IL"/>
          </w:rPr>
          <w:delText xml:space="preserve"> </w:delText>
        </w:r>
      </w:del>
      <w:ins w:id="48318" w:author="Greg" w:date="2020-06-04T23:48:00Z">
        <w:r w:rsidR="00EB1254">
          <w:rPr>
            <w:lang w:bidi="he-IL"/>
          </w:rPr>
          <w:t xml:space="preserve"> </w:t>
        </w:r>
      </w:ins>
      <w:r w:rsidRPr="00002710">
        <w:rPr>
          <w:lang w:bidi="he-IL"/>
        </w:rPr>
        <w:t>still</w:t>
      </w:r>
      <w:del w:id="48319" w:author="Greg" w:date="2020-06-04T23:48:00Z">
        <w:r w:rsidRPr="00002710" w:rsidDel="00EB1254">
          <w:rPr>
            <w:lang w:bidi="he-IL"/>
          </w:rPr>
          <w:delText xml:space="preserve"> </w:delText>
        </w:r>
      </w:del>
      <w:ins w:id="48320" w:author="Greg" w:date="2020-06-04T23:48:00Z">
        <w:r w:rsidR="00EB1254">
          <w:rPr>
            <w:lang w:bidi="he-IL"/>
          </w:rPr>
          <w:t xml:space="preserve"> </w:t>
        </w:r>
      </w:ins>
      <w:r w:rsidRPr="00002710">
        <w:rPr>
          <w:lang w:bidi="he-IL"/>
        </w:rPr>
        <w:t>live</w:t>
      </w:r>
      <w:del w:id="48321" w:author="Greg" w:date="2020-06-04T23:48:00Z">
        <w:r w:rsidRPr="00002710" w:rsidDel="00EB1254">
          <w:rPr>
            <w:lang w:bidi="he-IL"/>
          </w:rPr>
          <w:delText xml:space="preserve"> </w:delText>
        </w:r>
      </w:del>
      <w:ins w:id="48322" w:author="Greg" w:date="2020-06-04T23:48:00Z">
        <w:r w:rsidR="00EB1254">
          <w:rPr>
            <w:lang w:bidi="he-IL"/>
          </w:rPr>
          <w:t xml:space="preserve"> </w:t>
        </w:r>
      </w:ins>
      <w:r w:rsidRPr="00002710">
        <w:rPr>
          <w:lang w:bidi="he-IL"/>
        </w:rPr>
        <w:t>in</w:t>
      </w:r>
      <w:del w:id="48323" w:author="Greg" w:date="2020-06-04T23:48:00Z">
        <w:r w:rsidRPr="00002710" w:rsidDel="00EB1254">
          <w:rPr>
            <w:lang w:bidi="he-IL"/>
          </w:rPr>
          <w:delText xml:space="preserve"> </w:delText>
        </w:r>
      </w:del>
      <w:ins w:id="48324" w:author="Greg" w:date="2020-06-04T23:48:00Z">
        <w:r w:rsidR="00EB1254">
          <w:rPr>
            <w:lang w:bidi="he-IL"/>
          </w:rPr>
          <w:t xml:space="preserve"> </w:t>
        </w:r>
      </w:ins>
      <w:r w:rsidRPr="00002710">
        <w:rPr>
          <w:lang w:bidi="he-IL"/>
        </w:rPr>
        <w:t>it?</w:t>
      </w:r>
      <w:del w:id="48325" w:author="Greg" w:date="2020-06-04T23:48:00Z">
        <w:r w:rsidRPr="00002710" w:rsidDel="00EB1254">
          <w:rPr>
            <w:lang w:bidi="he-IL"/>
          </w:rPr>
          <w:delText xml:space="preserve"> </w:delText>
        </w:r>
      </w:del>
      <w:ins w:id="48326" w:author="Greg" w:date="2020-06-04T23:48:00Z">
        <w:r w:rsidR="00EB1254">
          <w:rPr>
            <w:lang w:bidi="he-IL"/>
          </w:rPr>
          <w:t xml:space="preserve"> </w:t>
        </w:r>
      </w:ins>
      <w:r w:rsidRPr="00002710">
        <w:rPr>
          <w:lang w:bidi="he-IL"/>
        </w:rPr>
        <w:t>Or</w:t>
      </w:r>
      <w:del w:id="48327" w:author="Greg" w:date="2020-06-04T23:48:00Z">
        <w:r w:rsidRPr="00002710" w:rsidDel="00EB1254">
          <w:rPr>
            <w:lang w:bidi="he-IL"/>
          </w:rPr>
          <w:delText xml:space="preserve"> </w:delText>
        </w:r>
      </w:del>
      <w:ins w:id="48328" w:author="Greg" w:date="2020-06-04T23:48:00Z">
        <w:r w:rsidR="00EB1254">
          <w:rPr>
            <w:lang w:bidi="he-IL"/>
          </w:rPr>
          <w:t xml:space="preserve"> </w:t>
        </w:r>
      </w:ins>
      <w:r w:rsidRPr="00002710">
        <w:rPr>
          <w:lang w:bidi="he-IL"/>
        </w:rPr>
        <w:t>do</w:t>
      </w:r>
      <w:del w:id="48329" w:author="Greg" w:date="2020-06-04T23:48:00Z">
        <w:r w:rsidRPr="00002710" w:rsidDel="00EB1254">
          <w:rPr>
            <w:lang w:bidi="he-IL"/>
          </w:rPr>
          <w:delText xml:space="preserve"> </w:delText>
        </w:r>
      </w:del>
      <w:ins w:id="48330" w:author="Greg" w:date="2020-06-04T23:48:00Z">
        <w:r w:rsidR="00EB1254">
          <w:rPr>
            <w:lang w:bidi="he-IL"/>
          </w:rPr>
          <w:t xml:space="preserve"> </w:t>
        </w:r>
      </w:ins>
      <w:r w:rsidRPr="00002710">
        <w:rPr>
          <w:lang w:bidi="he-IL"/>
        </w:rPr>
        <w:t>you</w:t>
      </w:r>
      <w:del w:id="48331" w:author="Greg" w:date="2020-06-04T23:48:00Z">
        <w:r w:rsidRPr="00002710" w:rsidDel="00EB1254">
          <w:rPr>
            <w:lang w:bidi="he-IL"/>
          </w:rPr>
          <w:delText xml:space="preserve"> </w:delText>
        </w:r>
      </w:del>
      <w:ins w:id="48332" w:author="Greg" w:date="2020-06-04T23:48:00Z">
        <w:r w:rsidR="00EB1254">
          <w:rPr>
            <w:lang w:bidi="he-IL"/>
          </w:rPr>
          <w:t xml:space="preserve"> </w:t>
        </w:r>
      </w:ins>
      <w:r w:rsidRPr="00002710">
        <w:rPr>
          <w:lang w:bidi="he-IL"/>
        </w:rPr>
        <w:t>not</w:t>
      </w:r>
      <w:del w:id="48333" w:author="Greg" w:date="2020-06-04T23:48:00Z">
        <w:r w:rsidRPr="00002710" w:rsidDel="00EB1254">
          <w:rPr>
            <w:lang w:bidi="he-IL"/>
          </w:rPr>
          <w:delText xml:space="preserve"> </w:delText>
        </w:r>
      </w:del>
      <w:ins w:id="48334" w:author="Greg" w:date="2020-06-04T23:48:00Z">
        <w:r w:rsidR="00EB1254">
          <w:rPr>
            <w:lang w:bidi="he-IL"/>
          </w:rPr>
          <w:t xml:space="preserve"> </w:t>
        </w:r>
      </w:ins>
      <w:r w:rsidRPr="00002710">
        <w:rPr>
          <w:lang w:bidi="he-IL"/>
        </w:rPr>
        <w:t>know</w:t>
      </w:r>
      <w:del w:id="48335" w:author="Greg" w:date="2020-06-04T23:48:00Z">
        <w:r w:rsidRPr="00002710" w:rsidDel="00EB1254">
          <w:rPr>
            <w:lang w:bidi="he-IL"/>
          </w:rPr>
          <w:delText xml:space="preserve"> </w:delText>
        </w:r>
      </w:del>
      <w:ins w:id="48336" w:author="Greg" w:date="2020-06-04T23:48:00Z">
        <w:r w:rsidR="00EB1254">
          <w:rPr>
            <w:lang w:bidi="he-IL"/>
          </w:rPr>
          <w:t xml:space="preserve"> </w:t>
        </w:r>
      </w:ins>
      <w:r w:rsidRPr="00002710">
        <w:rPr>
          <w:lang w:bidi="he-IL"/>
        </w:rPr>
        <w:t>that</w:t>
      </w:r>
      <w:del w:id="48337" w:author="Greg" w:date="2020-06-04T23:48:00Z">
        <w:r w:rsidRPr="00002710" w:rsidDel="00EB1254">
          <w:rPr>
            <w:lang w:bidi="he-IL"/>
          </w:rPr>
          <w:delText xml:space="preserve"> </w:delText>
        </w:r>
      </w:del>
      <w:ins w:id="48338" w:author="Greg" w:date="2020-06-04T23:48:00Z">
        <w:r w:rsidR="00EB1254">
          <w:rPr>
            <w:lang w:bidi="he-IL"/>
          </w:rPr>
          <w:t xml:space="preserve"> </w:t>
        </w:r>
      </w:ins>
      <w:r w:rsidRPr="00002710">
        <w:rPr>
          <w:lang w:bidi="he-IL"/>
        </w:rPr>
        <w:t>as</w:t>
      </w:r>
      <w:del w:id="48339" w:author="Greg" w:date="2020-06-04T23:48:00Z">
        <w:r w:rsidRPr="00002710" w:rsidDel="00EB1254">
          <w:rPr>
            <w:lang w:bidi="he-IL"/>
          </w:rPr>
          <w:delText xml:space="preserve"> </w:delText>
        </w:r>
      </w:del>
      <w:ins w:id="48340" w:author="Greg" w:date="2020-06-04T23:48:00Z">
        <w:r w:rsidR="00EB1254">
          <w:rPr>
            <w:lang w:bidi="he-IL"/>
          </w:rPr>
          <w:t xml:space="preserve"> </w:t>
        </w:r>
      </w:ins>
      <w:r w:rsidRPr="00002710">
        <w:rPr>
          <w:lang w:bidi="he-IL"/>
        </w:rPr>
        <w:t>many</w:t>
      </w:r>
      <w:del w:id="48341" w:author="Greg" w:date="2020-06-04T23:48:00Z">
        <w:r w:rsidRPr="00002710" w:rsidDel="00EB1254">
          <w:rPr>
            <w:lang w:bidi="he-IL"/>
          </w:rPr>
          <w:delText xml:space="preserve"> </w:delText>
        </w:r>
      </w:del>
      <w:ins w:id="48342" w:author="Greg" w:date="2020-06-04T23:48:00Z">
        <w:r w:rsidR="00EB1254">
          <w:rPr>
            <w:lang w:bidi="he-IL"/>
          </w:rPr>
          <w:t xml:space="preserve"> </w:t>
        </w:r>
      </w:ins>
      <w:r w:rsidRPr="00002710">
        <w:rPr>
          <w:lang w:bidi="he-IL"/>
        </w:rPr>
        <w:t>as</w:t>
      </w:r>
      <w:del w:id="48343" w:author="Greg" w:date="2020-06-04T23:48:00Z">
        <w:r w:rsidRPr="00002710" w:rsidDel="00EB1254">
          <w:rPr>
            <w:lang w:bidi="he-IL"/>
          </w:rPr>
          <w:delText xml:space="preserve"> </w:delText>
        </w:r>
      </w:del>
      <w:ins w:id="48344" w:author="Greg" w:date="2020-06-04T23:48:00Z">
        <w:r w:rsidR="00EB1254">
          <w:rPr>
            <w:lang w:bidi="he-IL"/>
          </w:rPr>
          <w:t xml:space="preserve"> </w:t>
        </w:r>
      </w:ins>
      <w:r w:rsidRPr="00002710">
        <w:rPr>
          <w:lang w:bidi="he-IL"/>
        </w:rPr>
        <w:t>were</w:t>
      </w:r>
      <w:del w:id="48345" w:author="Greg" w:date="2020-06-04T23:48:00Z">
        <w:r w:rsidRPr="00002710" w:rsidDel="00EB1254">
          <w:rPr>
            <w:lang w:bidi="he-IL"/>
          </w:rPr>
          <w:delText xml:space="preserve"> </w:delText>
        </w:r>
      </w:del>
      <w:ins w:id="48346" w:author="Greg" w:date="2020-06-04T23:48:00Z">
        <w:r w:rsidR="00EB1254">
          <w:rPr>
            <w:lang w:bidi="he-IL"/>
          </w:rPr>
          <w:t xml:space="preserve"> </w:t>
        </w:r>
      </w:ins>
      <w:r w:rsidRPr="00002710">
        <w:rPr>
          <w:lang w:bidi="he-IL"/>
        </w:rPr>
        <w:t>immersed</w:t>
      </w:r>
      <w:del w:id="48347" w:author="Greg" w:date="2020-06-04T23:48:00Z">
        <w:r w:rsidRPr="00002710" w:rsidDel="00EB1254">
          <w:rPr>
            <w:lang w:bidi="he-IL"/>
          </w:rPr>
          <w:delText xml:space="preserve"> </w:delText>
        </w:r>
      </w:del>
      <w:ins w:id="48348" w:author="Greg" w:date="2020-06-04T23:48:00Z">
        <w:r w:rsidR="00EB1254">
          <w:rPr>
            <w:lang w:bidi="he-IL"/>
          </w:rPr>
          <w:t xml:space="preserve"> </w:t>
        </w:r>
      </w:ins>
      <w:r w:rsidRPr="00002710">
        <w:rPr>
          <w:lang w:bidi="he-IL"/>
        </w:rPr>
        <w:t>into</w:t>
      </w:r>
      <w:del w:id="48349" w:author="Greg" w:date="2020-06-04T23:48:00Z">
        <w:r w:rsidRPr="00002710" w:rsidDel="00EB1254">
          <w:rPr>
            <w:lang w:bidi="he-IL"/>
          </w:rPr>
          <w:delText xml:space="preserve"> </w:delText>
        </w:r>
      </w:del>
      <w:ins w:id="48350" w:author="Greg" w:date="2020-06-04T23:48:00Z">
        <w:r w:rsidR="00EB1254">
          <w:rPr>
            <w:lang w:bidi="he-IL"/>
          </w:rPr>
          <w:t xml:space="preserve"> </w:t>
        </w:r>
      </w:ins>
      <w:r w:rsidRPr="00002710">
        <w:rPr>
          <w:lang w:bidi="he-IL"/>
        </w:rPr>
        <w:t>Yeshua</w:t>
      </w:r>
      <w:del w:id="48351" w:author="Greg" w:date="2020-06-04T23:48:00Z">
        <w:r w:rsidRPr="00002710" w:rsidDel="00EB1254">
          <w:rPr>
            <w:lang w:bidi="he-IL"/>
          </w:rPr>
          <w:delText xml:space="preserve"> </w:delText>
        </w:r>
      </w:del>
      <w:ins w:id="48352" w:author="Greg" w:date="2020-06-04T23:48:00Z">
        <w:r w:rsidR="00EB1254">
          <w:rPr>
            <w:lang w:bidi="he-IL"/>
          </w:rPr>
          <w:t xml:space="preserve"> </w:t>
        </w:r>
      </w:ins>
      <w:r w:rsidRPr="00002710">
        <w:rPr>
          <w:lang w:bidi="he-IL"/>
        </w:rPr>
        <w:t>the</w:t>
      </w:r>
      <w:del w:id="48353" w:author="Greg" w:date="2020-06-04T23:48:00Z">
        <w:r w:rsidRPr="00002710" w:rsidDel="00EB1254">
          <w:rPr>
            <w:lang w:bidi="he-IL"/>
          </w:rPr>
          <w:delText xml:space="preserve"> </w:delText>
        </w:r>
      </w:del>
      <w:ins w:id="48354" w:author="Greg" w:date="2020-06-04T23:48:00Z">
        <w:r w:rsidR="00EB1254">
          <w:rPr>
            <w:lang w:bidi="he-IL"/>
          </w:rPr>
          <w:t xml:space="preserve"> </w:t>
        </w:r>
      </w:ins>
      <w:r w:rsidRPr="00002710">
        <w:rPr>
          <w:lang w:bidi="he-IL"/>
        </w:rPr>
        <w:t>Messiah</w:t>
      </w:r>
      <w:del w:id="48355" w:author="Greg" w:date="2020-06-04T23:48:00Z">
        <w:r w:rsidRPr="00002710" w:rsidDel="00EB1254">
          <w:rPr>
            <w:lang w:bidi="he-IL"/>
          </w:rPr>
          <w:delText xml:space="preserve"> </w:delText>
        </w:r>
      </w:del>
      <w:ins w:id="48356" w:author="Greg" w:date="2020-06-04T23:48:00Z">
        <w:r w:rsidR="00EB1254">
          <w:rPr>
            <w:lang w:bidi="he-IL"/>
          </w:rPr>
          <w:t xml:space="preserve"> </w:t>
        </w:r>
      </w:ins>
      <w:r w:rsidRPr="00002710">
        <w:rPr>
          <w:lang w:bidi="he-IL"/>
        </w:rPr>
        <w:t>were</w:t>
      </w:r>
      <w:del w:id="48357" w:author="Greg" w:date="2020-06-04T23:48:00Z">
        <w:r w:rsidRPr="00002710" w:rsidDel="00EB1254">
          <w:rPr>
            <w:lang w:bidi="he-IL"/>
          </w:rPr>
          <w:delText xml:space="preserve"> </w:delText>
        </w:r>
      </w:del>
      <w:ins w:id="48358" w:author="Greg" w:date="2020-06-04T23:48:00Z">
        <w:r w:rsidR="00EB1254">
          <w:rPr>
            <w:lang w:bidi="he-IL"/>
          </w:rPr>
          <w:t xml:space="preserve"> </w:t>
        </w:r>
      </w:ins>
      <w:r w:rsidRPr="00002710">
        <w:rPr>
          <w:lang w:bidi="he-IL"/>
        </w:rPr>
        <w:t>immersed</w:t>
      </w:r>
      <w:del w:id="48359" w:author="Greg" w:date="2020-06-04T23:48:00Z">
        <w:r w:rsidRPr="00002710" w:rsidDel="00EB1254">
          <w:rPr>
            <w:lang w:bidi="he-IL"/>
          </w:rPr>
          <w:delText xml:space="preserve"> </w:delText>
        </w:r>
      </w:del>
      <w:ins w:id="48360" w:author="Greg" w:date="2020-06-04T23:48:00Z">
        <w:r w:rsidR="00EB1254">
          <w:rPr>
            <w:lang w:bidi="he-IL"/>
          </w:rPr>
          <w:t xml:space="preserve"> </w:t>
        </w:r>
      </w:ins>
      <w:r w:rsidRPr="00002710">
        <w:rPr>
          <w:lang w:bidi="he-IL"/>
        </w:rPr>
        <w:t>into</w:t>
      </w:r>
      <w:del w:id="48361" w:author="Greg" w:date="2020-06-04T23:48:00Z">
        <w:r w:rsidRPr="00002710" w:rsidDel="00EB1254">
          <w:rPr>
            <w:lang w:bidi="he-IL"/>
          </w:rPr>
          <w:delText xml:space="preserve"> </w:delText>
        </w:r>
      </w:del>
      <w:ins w:id="48362" w:author="Greg" w:date="2020-06-04T23:48:00Z">
        <w:r w:rsidR="00EB1254">
          <w:rPr>
            <w:lang w:bidi="he-IL"/>
          </w:rPr>
          <w:t xml:space="preserve"> </w:t>
        </w:r>
      </w:ins>
      <w:r w:rsidRPr="00002710">
        <w:rPr>
          <w:lang w:bidi="he-IL"/>
        </w:rPr>
        <w:t>his</w:t>
      </w:r>
      <w:del w:id="48363" w:author="Greg" w:date="2020-06-04T23:48:00Z">
        <w:r w:rsidRPr="00002710" w:rsidDel="00EB1254">
          <w:rPr>
            <w:lang w:bidi="he-IL"/>
          </w:rPr>
          <w:delText xml:space="preserve"> </w:delText>
        </w:r>
      </w:del>
      <w:ins w:id="48364" w:author="Greg" w:date="2020-06-04T23:48:00Z">
        <w:r w:rsidR="00EB1254">
          <w:rPr>
            <w:lang w:bidi="he-IL"/>
          </w:rPr>
          <w:t xml:space="preserve"> </w:t>
        </w:r>
      </w:ins>
      <w:r w:rsidRPr="00002710">
        <w:rPr>
          <w:lang w:bidi="he-IL"/>
        </w:rPr>
        <w:t>death,</w:t>
      </w:r>
      <w:del w:id="48365" w:author="Greg" w:date="2020-06-04T23:48:00Z">
        <w:r w:rsidRPr="00002710" w:rsidDel="00EB1254">
          <w:rPr>
            <w:lang w:bidi="he-IL"/>
          </w:rPr>
          <w:delText xml:space="preserve"> </w:delText>
        </w:r>
      </w:del>
      <w:ins w:id="48366" w:author="Greg" w:date="2020-06-04T23:48:00Z">
        <w:r w:rsidR="00EB1254">
          <w:rPr>
            <w:lang w:bidi="he-IL"/>
          </w:rPr>
          <w:t xml:space="preserve"> </w:t>
        </w:r>
      </w:ins>
      <w:r w:rsidRPr="00002710">
        <w:rPr>
          <w:lang w:bidi="he-IL"/>
        </w:rPr>
        <w:t>burial</w:t>
      </w:r>
      <w:del w:id="48367" w:author="Greg" w:date="2020-06-04T23:48:00Z">
        <w:r w:rsidRPr="00002710" w:rsidDel="00EB1254">
          <w:rPr>
            <w:lang w:bidi="he-IL"/>
          </w:rPr>
          <w:delText xml:space="preserve"> </w:delText>
        </w:r>
      </w:del>
      <w:ins w:id="48368" w:author="Greg" w:date="2020-06-04T23:48:00Z">
        <w:r w:rsidR="00EB1254">
          <w:rPr>
            <w:lang w:bidi="he-IL"/>
          </w:rPr>
          <w:t xml:space="preserve"> </w:t>
        </w:r>
      </w:ins>
      <w:r w:rsidRPr="00002710">
        <w:rPr>
          <w:lang w:bidi="he-IL"/>
        </w:rPr>
        <w:t>and</w:t>
      </w:r>
      <w:del w:id="48369" w:author="Greg" w:date="2020-06-04T23:48:00Z">
        <w:r w:rsidRPr="00002710" w:rsidDel="00EB1254">
          <w:rPr>
            <w:lang w:bidi="he-IL"/>
          </w:rPr>
          <w:delText xml:space="preserve"> </w:delText>
        </w:r>
      </w:del>
      <w:ins w:id="48370" w:author="Greg" w:date="2020-06-04T23:48:00Z">
        <w:r w:rsidR="00EB1254">
          <w:rPr>
            <w:lang w:bidi="he-IL"/>
          </w:rPr>
          <w:t xml:space="preserve"> </w:t>
        </w:r>
      </w:ins>
      <w:r w:rsidRPr="00002710">
        <w:rPr>
          <w:lang w:bidi="he-IL"/>
        </w:rPr>
        <w:t>resurrection?</w:t>
      </w:r>
      <w:del w:id="48371" w:author="Greg" w:date="2020-06-04T23:48:00Z">
        <w:r w:rsidRPr="00002710" w:rsidDel="00EB1254">
          <w:rPr>
            <w:lang w:bidi="he-IL"/>
          </w:rPr>
          <w:delText xml:space="preserve"> </w:delText>
        </w:r>
      </w:del>
      <w:ins w:id="48372" w:author="Greg" w:date="2020-06-04T23:48:00Z">
        <w:r w:rsidR="00EB1254">
          <w:rPr>
            <w:lang w:bidi="he-IL"/>
          </w:rPr>
          <w:t xml:space="preserve"> </w:t>
        </w:r>
      </w:ins>
      <w:r w:rsidRPr="00002710">
        <w:rPr>
          <w:lang w:bidi="he-IL"/>
        </w:rPr>
        <w:t>Therefore,</w:t>
      </w:r>
      <w:del w:id="48373" w:author="Greg" w:date="2020-06-04T23:48:00Z">
        <w:r w:rsidRPr="00002710" w:rsidDel="00EB1254">
          <w:rPr>
            <w:lang w:bidi="he-IL"/>
          </w:rPr>
          <w:delText xml:space="preserve"> </w:delText>
        </w:r>
      </w:del>
      <w:ins w:id="48374" w:author="Greg" w:date="2020-06-04T23:48:00Z">
        <w:r w:rsidR="00EB1254">
          <w:rPr>
            <w:lang w:bidi="he-IL"/>
          </w:rPr>
          <w:t xml:space="preserve"> </w:t>
        </w:r>
      </w:ins>
      <w:r w:rsidRPr="00002710">
        <w:rPr>
          <w:lang w:bidi="he-IL"/>
        </w:rPr>
        <w:t>allegorically</w:t>
      </w:r>
      <w:del w:id="48375" w:author="Greg" w:date="2020-06-04T23:48:00Z">
        <w:r w:rsidRPr="00002710" w:rsidDel="00EB1254">
          <w:rPr>
            <w:lang w:bidi="he-IL"/>
          </w:rPr>
          <w:delText xml:space="preserve"> </w:delText>
        </w:r>
      </w:del>
      <w:ins w:id="48376" w:author="Greg" w:date="2020-06-04T23:48:00Z">
        <w:r w:rsidR="00EB1254">
          <w:rPr>
            <w:lang w:bidi="he-IL"/>
          </w:rPr>
          <w:t xml:space="preserve"> </w:t>
        </w:r>
      </w:ins>
      <w:r w:rsidRPr="00002710">
        <w:rPr>
          <w:lang w:bidi="he-IL"/>
        </w:rPr>
        <w:t>speaking</w:t>
      </w:r>
      <w:del w:id="48377" w:author="Greg" w:date="2020-06-04T23:48:00Z">
        <w:r w:rsidRPr="00002710" w:rsidDel="00EB1254">
          <w:rPr>
            <w:lang w:bidi="he-IL"/>
          </w:rPr>
          <w:delText xml:space="preserve"> </w:delText>
        </w:r>
      </w:del>
      <w:ins w:id="48378" w:author="Greg" w:date="2020-06-04T23:48:00Z">
        <w:r w:rsidR="00EB1254">
          <w:rPr>
            <w:lang w:bidi="he-IL"/>
          </w:rPr>
          <w:t xml:space="preserve"> </w:t>
        </w:r>
      </w:ins>
      <w:r w:rsidRPr="00002710">
        <w:rPr>
          <w:lang w:bidi="he-IL"/>
        </w:rPr>
        <w:t>we</w:t>
      </w:r>
      <w:del w:id="48379" w:author="Greg" w:date="2020-06-04T23:48:00Z">
        <w:r w:rsidRPr="00002710" w:rsidDel="00EB1254">
          <w:rPr>
            <w:lang w:bidi="he-IL"/>
          </w:rPr>
          <w:delText xml:space="preserve"> </w:delText>
        </w:r>
      </w:del>
      <w:ins w:id="48380" w:author="Greg" w:date="2020-06-04T23:48:00Z">
        <w:r w:rsidR="00EB1254">
          <w:rPr>
            <w:lang w:bidi="he-IL"/>
          </w:rPr>
          <w:t xml:space="preserve"> </w:t>
        </w:r>
      </w:ins>
      <w:r w:rsidRPr="00002710">
        <w:rPr>
          <w:lang w:bidi="he-IL"/>
        </w:rPr>
        <w:t>have</w:t>
      </w:r>
      <w:del w:id="48381" w:author="Greg" w:date="2020-06-04T23:48:00Z">
        <w:r w:rsidRPr="00002710" w:rsidDel="00EB1254">
          <w:rPr>
            <w:lang w:bidi="he-IL"/>
          </w:rPr>
          <w:delText xml:space="preserve"> </w:delText>
        </w:r>
      </w:del>
      <w:ins w:id="48382" w:author="Greg" w:date="2020-06-04T23:48:00Z">
        <w:r w:rsidR="00EB1254">
          <w:rPr>
            <w:lang w:bidi="he-IL"/>
          </w:rPr>
          <w:t xml:space="preserve"> </w:t>
        </w:r>
      </w:ins>
      <w:r w:rsidRPr="00002710">
        <w:rPr>
          <w:lang w:bidi="he-IL"/>
        </w:rPr>
        <w:t>been</w:t>
      </w:r>
      <w:del w:id="48383" w:author="Greg" w:date="2020-06-04T23:48:00Z">
        <w:r w:rsidRPr="00002710" w:rsidDel="00EB1254">
          <w:rPr>
            <w:lang w:bidi="he-IL"/>
          </w:rPr>
          <w:delText xml:space="preserve"> </w:delText>
        </w:r>
      </w:del>
      <w:ins w:id="48384" w:author="Greg" w:date="2020-06-04T23:48:00Z">
        <w:r w:rsidR="00EB1254">
          <w:rPr>
            <w:lang w:bidi="he-IL"/>
          </w:rPr>
          <w:t xml:space="preserve"> </w:t>
        </w:r>
      </w:ins>
      <w:r w:rsidRPr="00002710">
        <w:rPr>
          <w:lang w:bidi="he-IL"/>
        </w:rPr>
        <w:t>buried</w:t>
      </w:r>
      <w:del w:id="48385" w:author="Greg" w:date="2020-06-04T23:48:00Z">
        <w:r w:rsidRPr="00002710" w:rsidDel="00EB1254">
          <w:rPr>
            <w:lang w:bidi="he-IL"/>
          </w:rPr>
          <w:delText xml:space="preserve"> </w:delText>
        </w:r>
      </w:del>
      <w:ins w:id="48386" w:author="Greg" w:date="2020-06-04T23:48:00Z">
        <w:r w:rsidR="00EB1254">
          <w:rPr>
            <w:lang w:bidi="he-IL"/>
          </w:rPr>
          <w:t xml:space="preserve"> </w:t>
        </w:r>
      </w:ins>
      <w:r w:rsidRPr="00002710">
        <w:rPr>
          <w:lang w:bidi="he-IL"/>
        </w:rPr>
        <w:t>with</w:t>
      </w:r>
      <w:del w:id="48387" w:author="Greg" w:date="2020-06-04T23:48:00Z">
        <w:r w:rsidRPr="00002710" w:rsidDel="00EB1254">
          <w:rPr>
            <w:lang w:bidi="he-IL"/>
          </w:rPr>
          <w:delText xml:space="preserve"> </w:delText>
        </w:r>
      </w:del>
      <w:ins w:id="48388" w:author="Greg" w:date="2020-06-04T23:48:00Z">
        <w:r w:rsidR="00EB1254">
          <w:rPr>
            <w:lang w:bidi="he-IL"/>
          </w:rPr>
          <w:t xml:space="preserve"> </w:t>
        </w:r>
      </w:ins>
      <w:r w:rsidRPr="00002710">
        <w:rPr>
          <w:lang w:bidi="he-IL"/>
        </w:rPr>
        <w:t>him</w:t>
      </w:r>
      <w:del w:id="48389" w:author="Greg" w:date="2020-06-04T23:48:00Z">
        <w:r w:rsidRPr="00002710" w:rsidDel="00EB1254">
          <w:rPr>
            <w:lang w:bidi="he-IL"/>
          </w:rPr>
          <w:delText xml:space="preserve"> </w:delText>
        </w:r>
      </w:del>
      <w:ins w:id="48390" w:author="Greg" w:date="2020-06-04T23:48:00Z">
        <w:r w:rsidR="00EB1254">
          <w:rPr>
            <w:lang w:bidi="he-IL"/>
          </w:rPr>
          <w:t xml:space="preserve"> </w:t>
        </w:r>
      </w:ins>
      <w:r w:rsidRPr="00002710">
        <w:rPr>
          <w:lang w:bidi="he-IL"/>
        </w:rPr>
        <w:t>through</w:t>
      </w:r>
      <w:del w:id="48391" w:author="Greg" w:date="2020-06-04T23:48:00Z">
        <w:r w:rsidRPr="00002710" w:rsidDel="00EB1254">
          <w:rPr>
            <w:lang w:bidi="he-IL"/>
          </w:rPr>
          <w:delText xml:space="preserve"> </w:delText>
        </w:r>
      </w:del>
      <w:ins w:id="48392" w:author="Greg" w:date="2020-06-04T23:48:00Z">
        <w:r w:rsidR="00EB1254">
          <w:rPr>
            <w:lang w:bidi="he-IL"/>
          </w:rPr>
          <w:t xml:space="preserve"> </w:t>
        </w:r>
      </w:ins>
      <w:r w:rsidRPr="00002710">
        <w:rPr>
          <w:lang w:bidi="he-IL"/>
        </w:rPr>
        <w:t>immersion</w:t>
      </w:r>
      <w:del w:id="48393" w:author="Greg" w:date="2020-06-04T23:48:00Z">
        <w:r w:rsidRPr="00002710" w:rsidDel="00EB1254">
          <w:rPr>
            <w:lang w:bidi="he-IL"/>
          </w:rPr>
          <w:delText xml:space="preserve"> </w:delText>
        </w:r>
      </w:del>
      <w:ins w:id="48394" w:author="Greg" w:date="2020-06-04T23:48:00Z">
        <w:r w:rsidR="00EB1254">
          <w:rPr>
            <w:lang w:bidi="he-IL"/>
          </w:rPr>
          <w:t xml:space="preserve"> </w:t>
        </w:r>
      </w:ins>
      <w:r w:rsidRPr="00002710">
        <w:rPr>
          <w:lang w:bidi="he-IL"/>
        </w:rPr>
        <w:t>into</w:t>
      </w:r>
      <w:del w:id="48395" w:author="Greg" w:date="2020-06-04T23:48:00Z">
        <w:r w:rsidRPr="00002710" w:rsidDel="00EB1254">
          <w:rPr>
            <w:lang w:bidi="he-IL"/>
          </w:rPr>
          <w:delText xml:space="preserve"> </w:delText>
        </w:r>
      </w:del>
      <w:ins w:id="48396" w:author="Greg" w:date="2020-06-04T23:48:00Z">
        <w:r w:rsidR="00EB1254">
          <w:rPr>
            <w:lang w:bidi="he-IL"/>
          </w:rPr>
          <w:t xml:space="preserve"> </w:t>
        </w:r>
      </w:ins>
      <w:r w:rsidRPr="00002710">
        <w:rPr>
          <w:lang w:bidi="he-IL"/>
        </w:rPr>
        <w:t>death,</w:t>
      </w:r>
      <w:del w:id="48397" w:author="Greg" w:date="2020-06-04T23:48:00Z">
        <w:r w:rsidRPr="00002710" w:rsidDel="00EB1254">
          <w:rPr>
            <w:lang w:bidi="he-IL"/>
          </w:rPr>
          <w:delText xml:space="preserve"> </w:delText>
        </w:r>
      </w:del>
      <w:ins w:id="48398" w:author="Greg" w:date="2020-06-04T23:48:00Z">
        <w:r w:rsidR="00EB1254">
          <w:rPr>
            <w:lang w:bidi="he-IL"/>
          </w:rPr>
          <w:t xml:space="preserve"> </w:t>
        </w:r>
      </w:ins>
      <w:r w:rsidRPr="00002710">
        <w:rPr>
          <w:lang w:bidi="he-IL"/>
        </w:rPr>
        <w:t>in</w:t>
      </w:r>
      <w:del w:id="48399" w:author="Greg" w:date="2020-06-04T23:48:00Z">
        <w:r w:rsidRPr="00002710" w:rsidDel="00EB1254">
          <w:rPr>
            <w:lang w:bidi="he-IL"/>
          </w:rPr>
          <w:delText xml:space="preserve"> </w:delText>
        </w:r>
      </w:del>
      <w:ins w:id="48400" w:author="Greg" w:date="2020-06-04T23:48:00Z">
        <w:r w:rsidR="00EB1254">
          <w:rPr>
            <w:lang w:bidi="he-IL"/>
          </w:rPr>
          <w:t xml:space="preserve"> </w:t>
        </w:r>
      </w:ins>
      <w:r w:rsidRPr="00002710">
        <w:rPr>
          <w:lang w:bidi="he-IL"/>
        </w:rPr>
        <w:t>order</w:t>
      </w:r>
      <w:del w:id="48401" w:author="Greg" w:date="2020-06-04T23:48:00Z">
        <w:r w:rsidRPr="00002710" w:rsidDel="00EB1254">
          <w:rPr>
            <w:lang w:bidi="he-IL"/>
          </w:rPr>
          <w:delText xml:space="preserve"> </w:delText>
        </w:r>
      </w:del>
      <w:ins w:id="48402" w:author="Greg" w:date="2020-06-04T23:48:00Z">
        <w:r w:rsidR="00EB1254">
          <w:rPr>
            <w:lang w:bidi="he-IL"/>
          </w:rPr>
          <w:t xml:space="preserve"> </w:t>
        </w:r>
      </w:ins>
      <w:r w:rsidRPr="00002710">
        <w:rPr>
          <w:lang w:bidi="he-IL"/>
        </w:rPr>
        <w:t>that</w:t>
      </w:r>
      <w:del w:id="48403" w:author="Greg" w:date="2020-06-04T23:48:00Z">
        <w:r w:rsidRPr="00002710" w:rsidDel="00EB1254">
          <w:rPr>
            <w:lang w:bidi="he-IL"/>
          </w:rPr>
          <w:delText xml:space="preserve"> </w:delText>
        </w:r>
      </w:del>
      <w:ins w:id="48404" w:author="Greg" w:date="2020-06-04T23:48:00Z">
        <w:r w:rsidR="00EB1254">
          <w:rPr>
            <w:lang w:bidi="he-IL"/>
          </w:rPr>
          <w:t xml:space="preserve"> </w:t>
        </w:r>
      </w:ins>
      <w:r w:rsidRPr="00002710">
        <w:rPr>
          <w:lang w:bidi="he-IL"/>
        </w:rPr>
        <w:t>just</w:t>
      </w:r>
      <w:del w:id="48405" w:author="Greg" w:date="2020-06-04T23:48:00Z">
        <w:r w:rsidRPr="00002710" w:rsidDel="00EB1254">
          <w:rPr>
            <w:lang w:bidi="he-IL"/>
          </w:rPr>
          <w:delText xml:space="preserve"> </w:delText>
        </w:r>
      </w:del>
      <w:ins w:id="48406" w:author="Greg" w:date="2020-06-04T23:48:00Z">
        <w:r w:rsidR="00EB1254">
          <w:rPr>
            <w:lang w:bidi="he-IL"/>
          </w:rPr>
          <w:t xml:space="preserve"> </w:t>
        </w:r>
      </w:ins>
      <w:r w:rsidRPr="00002710">
        <w:rPr>
          <w:lang w:bidi="he-IL"/>
        </w:rPr>
        <w:t>as</w:t>
      </w:r>
      <w:del w:id="48407" w:author="Greg" w:date="2020-06-04T23:48:00Z">
        <w:r w:rsidRPr="00002710" w:rsidDel="00EB1254">
          <w:rPr>
            <w:lang w:bidi="he-IL"/>
          </w:rPr>
          <w:delText xml:space="preserve"> </w:delText>
        </w:r>
      </w:del>
      <w:ins w:id="48408" w:author="Greg" w:date="2020-06-04T23:48:00Z">
        <w:r w:rsidR="00EB1254">
          <w:rPr>
            <w:lang w:bidi="he-IL"/>
          </w:rPr>
          <w:t xml:space="preserve"> </w:t>
        </w:r>
      </w:ins>
      <w:r w:rsidRPr="00002710">
        <w:rPr>
          <w:lang w:bidi="he-IL"/>
        </w:rPr>
        <w:t>Messiah</w:t>
      </w:r>
      <w:del w:id="48409" w:author="Greg" w:date="2020-06-04T23:48:00Z">
        <w:r w:rsidRPr="00002710" w:rsidDel="00EB1254">
          <w:rPr>
            <w:lang w:bidi="he-IL"/>
          </w:rPr>
          <w:delText xml:space="preserve"> </w:delText>
        </w:r>
      </w:del>
      <w:ins w:id="48410" w:author="Greg" w:date="2020-06-04T23:48:00Z">
        <w:r w:rsidR="00EB1254">
          <w:rPr>
            <w:lang w:bidi="he-IL"/>
          </w:rPr>
          <w:t xml:space="preserve"> </w:t>
        </w:r>
      </w:ins>
      <w:r w:rsidRPr="00002710">
        <w:rPr>
          <w:lang w:bidi="he-IL"/>
        </w:rPr>
        <w:t>was</w:t>
      </w:r>
      <w:del w:id="48411" w:author="Greg" w:date="2020-06-04T23:48:00Z">
        <w:r w:rsidRPr="00002710" w:rsidDel="00EB1254">
          <w:rPr>
            <w:lang w:bidi="he-IL"/>
          </w:rPr>
          <w:delText xml:space="preserve"> </w:delText>
        </w:r>
      </w:del>
      <w:ins w:id="48412" w:author="Greg" w:date="2020-06-04T23:48:00Z">
        <w:r w:rsidR="00EB1254">
          <w:rPr>
            <w:lang w:bidi="he-IL"/>
          </w:rPr>
          <w:t xml:space="preserve"> </w:t>
        </w:r>
      </w:ins>
      <w:r w:rsidRPr="00002710">
        <w:rPr>
          <w:lang w:bidi="he-IL"/>
        </w:rPr>
        <w:t>raised</w:t>
      </w:r>
      <w:del w:id="48413" w:author="Greg" w:date="2020-06-04T23:48:00Z">
        <w:r w:rsidRPr="00002710" w:rsidDel="00EB1254">
          <w:rPr>
            <w:lang w:bidi="he-IL"/>
          </w:rPr>
          <w:delText xml:space="preserve"> </w:delText>
        </w:r>
      </w:del>
      <w:ins w:id="48414" w:author="Greg" w:date="2020-06-04T23:48:00Z">
        <w:r w:rsidR="00EB1254">
          <w:rPr>
            <w:lang w:bidi="he-IL"/>
          </w:rPr>
          <w:t xml:space="preserve"> </w:t>
        </w:r>
      </w:ins>
      <w:r w:rsidRPr="00002710">
        <w:rPr>
          <w:lang w:bidi="he-IL"/>
        </w:rPr>
        <w:t>from</w:t>
      </w:r>
      <w:del w:id="48415" w:author="Greg" w:date="2020-06-04T23:48:00Z">
        <w:r w:rsidRPr="00002710" w:rsidDel="00EB1254">
          <w:rPr>
            <w:lang w:bidi="he-IL"/>
          </w:rPr>
          <w:delText xml:space="preserve"> </w:delText>
        </w:r>
      </w:del>
      <w:ins w:id="48416" w:author="Greg" w:date="2020-06-04T23:48:00Z">
        <w:r w:rsidR="00EB1254">
          <w:rPr>
            <w:lang w:bidi="he-IL"/>
          </w:rPr>
          <w:t xml:space="preserve"> </w:t>
        </w:r>
      </w:ins>
      <w:r w:rsidRPr="00002710">
        <w:rPr>
          <w:lang w:bidi="he-IL"/>
        </w:rPr>
        <w:t>the</w:t>
      </w:r>
      <w:del w:id="48417" w:author="Greg" w:date="2020-06-04T23:48:00Z">
        <w:r w:rsidRPr="00002710" w:rsidDel="00EB1254">
          <w:rPr>
            <w:lang w:bidi="he-IL"/>
          </w:rPr>
          <w:delText xml:space="preserve"> </w:delText>
        </w:r>
      </w:del>
      <w:ins w:id="48418" w:author="Greg" w:date="2020-06-04T23:48:00Z">
        <w:r w:rsidR="00EB1254">
          <w:rPr>
            <w:lang w:bidi="he-IL"/>
          </w:rPr>
          <w:t xml:space="preserve"> </w:t>
        </w:r>
      </w:ins>
      <w:r w:rsidRPr="00002710">
        <w:rPr>
          <w:lang w:bidi="he-IL"/>
        </w:rPr>
        <w:t>dead</w:t>
      </w:r>
      <w:del w:id="48419" w:author="Greg" w:date="2020-06-04T23:48:00Z">
        <w:r w:rsidRPr="00002710" w:rsidDel="00EB1254">
          <w:rPr>
            <w:lang w:bidi="he-IL"/>
          </w:rPr>
          <w:delText xml:space="preserve"> </w:delText>
        </w:r>
      </w:del>
      <w:ins w:id="48420" w:author="Greg" w:date="2020-06-04T23:48:00Z">
        <w:r w:rsidR="00EB1254">
          <w:rPr>
            <w:lang w:bidi="he-IL"/>
          </w:rPr>
          <w:t xml:space="preserve"> </w:t>
        </w:r>
      </w:ins>
      <w:r w:rsidRPr="00002710">
        <w:rPr>
          <w:lang w:bidi="he-IL"/>
        </w:rPr>
        <w:lastRenderedPageBreak/>
        <w:t>through</w:t>
      </w:r>
      <w:del w:id="48421" w:author="Greg" w:date="2020-06-04T23:48:00Z">
        <w:r w:rsidRPr="00002710" w:rsidDel="00EB1254">
          <w:rPr>
            <w:lang w:bidi="he-IL"/>
          </w:rPr>
          <w:delText xml:space="preserve"> </w:delText>
        </w:r>
      </w:del>
      <w:ins w:id="48422" w:author="Greg" w:date="2020-06-04T23:48:00Z">
        <w:r w:rsidR="00EB1254">
          <w:rPr>
            <w:lang w:bidi="he-IL"/>
          </w:rPr>
          <w:t xml:space="preserve"> </w:t>
        </w:r>
      </w:ins>
      <w:r w:rsidRPr="00002710">
        <w:rPr>
          <w:lang w:bidi="he-IL"/>
        </w:rPr>
        <w:t>the</w:t>
      </w:r>
      <w:del w:id="48423" w:author="Greg" w:date="2020-06-04T23:48:00Z">
        <w:r w:rsidRPr="00002710" w:rsidDel="00EB1254">
          <w:rPr>
            <w:lang w:bidi="he-IL"/>
          </w:rPr>
          <w:delText xml:space="preserve"> </w:delText>
        </w:r>
      </w:del>
      <w:ins w:id="48424" w:author="Greg" w:date="2020-06-04T23:48:00Z">
        <w:r w:rsidR="00EB1254">
          <w:rPr>
            <w:lang w:bidi="he-IL"/>
          </w:rPr>
          <w:t xml:space="preserve"> </w:t>
        </w:r>
      </w:ins>
      <w:r w:rsidRPr="00002710">
        <w:rPr>
          <w:lang w:bidi="he-IL"/>
        </w:rPr>
        <w:t>glory</w:t>
      </w:r>
      <w:del w:id="48425" w:author="Greg" w:date="2020-06-04T23:48:00Z">
        <w:r w:rsidRPr="00002710" w:rsidDel="00EB1254">
          <w:rPr>
            <w:lang w:bidi="he-IL"/>
          </w:rPr>
          <w:delText xml:space="preserve"> </w:delText>
        </w:r>
      </w:del>
      <w:ins w:id="48426" w:author="Greg" w:date="2020-06-04T23:48:00Z">
        <w:r w:rsidR="00EB1254">
          <w:rPr>
            <w:lang w:bidi="he-IL"/>
          </w:rPr>
          <w:t xml:space="preserve"> </w:t>
        </w:r>
      </w:ins>
      <w:r w:rsidRPr="00002710">
        <w:rPr>
          <w:lang w:bidi="he-IL"/>
        </w:rPr>
        <w:t>of</w:t>
      </w:r>
      <w:del w:id="48427" w:author="Greg" w:date="2020-06-04T23:48:00Z">
        <w:r w:rsidRPr="00002710" w:rsidDel="00EB1254">
          <w:rPr>
            <w:lang w:bidi="he-IL"/>
          </w:rPr>
          <w:delText xml:space="preserve"> </w:delText>
        </w:r>
      </w:del>
      <w:ins w:id="48428" w:author="Greg" w:date="2020-06-04T23:48:00Z">
        <w:r w:rsidR="00EB1254">
          <w:rPr>
            <w:lang w:bidi="he-IL"/>
          </w:rPr>
          <w:t xml:space="preserve"> </w:t>
        </w:r>
      </w:ins>
      <w:r w:rsidRPr="00002710">
        <w:rPr>
          <w:lang w:bidi="he-IL"/>
        </w:rPr>
        <w:t>the</w:t>
      </w:r>
      <w:del w:id="48429" w:author="Greg" w:date="2020-06-04T23:48:00Z">
        <w:r w:rsidRPr="00002710" w:rsidDel="00EB1254">
          <w:rPr>
            <w:lang w:bidi="he-IL"/>
          </w:rPr>
          <w:delText xml:space="preserve"> </w:delText>
        </w:r>
      </w:del>
      <w:ins w:id="48430" w:author="Greg" w:date="2020-06-04T23:48:00Z">
        <w:r w:rsidR="00EB1254">
          <w:rPr>
            <w:lang w:bidi="he-IL"/>
          </w:rPr>
          <w:t xml:space="preserve"> </w:t>
        </w:r>
      </w:ins>
      <w:r w:rsidRPr="00002710">
        <w:rPr>
          <w:lang w:bidi="he-IL"/>
        </w:rPr>
        <w:t>Father,</w:t>
      </w:r>
      <w:del w:id="48431" w:author="Greg" w:date="2020-06-04T23:48:00Z">
        <w:r w:rsidRPr="00002710" w:rsidDel="00EB1254">
          <w:rPr>
            <w:lang w:bidi="he-IL"/>
          </w:rPr>
          <w:delText xml:space="preserve"> </w:delText>
        </w:r>
      </w:del>
      <w:ins w:id="48432" w:author="Greg" w:date="2020-06-04T23:48:00Z">
        <w:r w:rsidR="00EB1254">
          <w:rPr>
            <w:lang w:bidi="he-IL"/>
          </w:rPr>
          <w:t xml:space="preserve"> </w:t>
        </w:r>
      </w:ins>
      <w:r w:rsidRPr="00002710">
        <w:rPr>
          <w:lang w:bidi="he-IL"/>
        </w:rPr>
        <w:t>so</w:t>
      </w:r>
      <w:del w:id="48433" w:author="Greg" w:date="2020-06-04T23:48:00Z">
        <w:r w:rsidRPr="00002710" w:rsidDel="00EB1254">
          <w:rPr>
            <w:lang w:bidi="he-IL"/>
          </w:rPr>
          <w:delText xml:space="preserve"> </w:delText>
        </w:r>
      </w:del>
      <w:ins w:id="48434" w:author="Greg" w:date="2020-06-04T23:48:00Z">
        <w:r w:rsidR="00EB1254">
          <w:rPr>
            <w:lang w:bidi="he-IL"/>
          </w:rPr>
          <w:t xml:space="preserve"> </w:t>
        </w:r>
      </w:ins>
      <w:r w:rsidRPr="00002710">
        <w:rPr>
          <w:lang w:bidi="he-IL"/>
        </w:rPr>
        <w:t>also</w:t>
      </w:r>
      <w:del w:id="48435" w:author="Greg" w:date="2020-06-04T23:48:00Z">
        <w:r w:rsidRPr="00002710" w:rsidDel="00EB1254">
          <w:rPr>
            <w:lang w:bidi="he-IL"/>
          </w:rPr>
          <w:delText xml:space="preserve"> </w:delText>
        </w:r>
      </w:del>
      <w:ins w:id="48436" w:author="Greg" w:date="2020-06-04T23:48:00Z">
        <w:r w:rsidR="00EB1254">
          <w:rPr>
            <w:lang w:bidi="he-IL"/>
          </w:rPr>
          <w:t xml:space="preserve"> </w:t>
        </w:r>
      </w:ins>
      <w:r w:rsidRPr="00002710">
        <w:rPr>
          <w:lang w:bidi="he-IL"/>
        </w:rPr>
        <w:t>we</w:t>
      </w:r>
      <w:del w:id="48437" w:author="Greg" w:date="2020-06-04T23:48:00Z">
        <w:r w:rsidRPr="00002710" w:rsidDel="00EB1254">
          <w:rPr>
            <w:lang w:bidi="he-IL"/>
          </w:rPr>
          <w:delText xml:space="preserve"> </w:delText>
        </w:r>
      </w:del>
      <w:ins w:id="48438" w:author="Greg" w:date="2020-06-04T23:48:00Z">
        <w:r w:rsidR="00EB1254">
          <w:rPr>
            <w:lang w:bidi="he-IL"/>
          </w:rPr>
          <w:t xml:space="preserve"> </w:t>
        </w:r>
      </w:ins>
      <w:r w:rsidRPr="00002710">
        <w:rPr>
          <w:lang w:bidi="he-IL"/>
        </w:rPr>
        <w:t>may</w:t>
      </w:r>
      <w:del w:id="48439" w:author="Greg" w:date="2020-06-04T23:48:00Z">
        <w:r w:rsidRPr="00002710" w:rsidDel="00EB1254">
          <w:rPr>
            <w:lang w:bidi="he-IL"/>
          </w:rPr>
          <w:delText xml:space="preserve"> </w:delText>
        </w:r>
      </w:del>
      <w:ins w:id="48440" w:author="Greg" w:date="2020-06-04T23:48:00Z">
        <w:r w:rsidR="00EB1254">
          <w:rPr>
            <w:lang w:bidi="he-IL"/>
          </w:rPr>
          <w:t xml:space="preserve"> </w:t>
        </w:r>
      </w:ins>
      <w:r w:rsidRPr="00002710">
        <w:rPr>
          <w:lang w:bidi="he-IL"/>
        </w:rPr>
        <w:t>live</w:t>
      </w:r>
      <w:del w:id="48441" w:author="Greg" w:date="2020-06-04T23:48:00Z">
        <w:r w:rsidRPr="00002710" w:rsidDel="00EB1254">
          <w:rPr>
            <w:lang w:bidi="he-IL"/>
          </w:rPr>
          <w:delText xml:space="preserve"> </w:delText>
        </w:r>
      </w:del>
      <w:ins w:id="48442" w:author="Greg" w:date="2020-06-04T23:48:00Z">
        <w:r w:rsidR="00EB1254">
          <w:rPr>
            <w:lang w:bidi="he-IL"/>
          </w:rPr>
          <w:t xml:space="preserve"> </w:t>
        </w:r>
      </w:ins>
      <w:r w:rsidRPr="00002710">
        <w:rPr>
          <w:lang w:bidi="he-IL"/>
        </w:rPr>
        <w:t>in</w:t>
      </w:r>
      <w:del w:id="48443" w:author="Greg" w:date="2020-06-04T23:48:00Z">
        <w:r w:rsidRPr="00002710" w:rsidDel="00EB1254">
          <w:rPr>
            <w:lang w:bidi="he-IL"/>
          </w:rPr>
          <w:delText xml:space="preserve"> </w:delText>
        </w:r>
      </w:del>
      <w:ins w:id="48444" w:author="Greg" w:date="2020-06-04T23:48:00Z">
        <w:r w:rsidR="00EB1254">
          <w:rPr>
            <w:lang w:bidi="he-IL"/>
          </w:rPr>
          <w:t xml:space="preserve"> </w:t>
        </w:r>
      </w:ins>
      <w:r w:rsidRPr="00002710">
        <w:rPr>
          <w:lang w:bidi="he-IL"/>
        </w:rPr>
        <w:t>a</w:t>
      </w:r>
      <w:del w:id="48445" w:author="Greg" w:date="2020-06-04T23:48:00Z">
        <w:r w:rsidRPr="00002710" w:rsidDel="00EB1254">
          <w:rPr>
            <w:lang w:bidi="he-IL"/>
          </w:rPr>
          <w:delText xml:space="preserve"> </w:delText>
        </w:r>
      </w:del>
      <w:ins w:id="48446" w:author="Greg" w:date="2020-06-04T23:48:00Z">
        <w:r w:rsidR="00EB1254">
          <w:rPr>
            <w:lang w:bidi="he-IL"/>
          </w:rPr>
          <w:t xml:space="preserve"> </w:t>
        </w:r>
      </w:ins>
      <w:r w:rsidRPr="00002710">
        <w:rPr>
          <w:lang w:bidi="he-IL"/>
        </w:rPr>
        <w:t>new</w:t>
      </w:r>
      <w:del w:id="48447" w:author="Greg" w:date="2020-06-04T23:48:00Z">
        <w:r w:rsidRPr="00002710" w:rsidDel="00EB1254">
          <w:rPr>
            <w:lang w:bidi="he-IL"/>
          </w:rPr>
          <w:delText xml:space="preserve"> </w:delText>
        </w:r>
      </w:del>
      <w:ins w:id="48448" w:author="Greg" w:date="2020-06-04T23:48:00Z">
        <w:r w:rsidR="00EB1254">
          <w:rPr>
            <w:lang w:bidi="he-IL"/>
          </w:rPr>
          <w:t xml:space="preserve"> </w:t>
        </w:r>
      </w:ins>
      <w:r w:rsidRPr="00002710">
        <w:rPr>
          <w:lang w:bidi="he-IL"/>
        </w:rPr>
        <w:t>way</w:t>
      </w:r>
      <w:del w:id="48449" w:author="Greg" w:date="2020-06-04T23:48:00Z">
        <w:r w:rsidRPr="00002710" w:rsidDel="00EB1254">
          <w:rPr>
            <w:lang w:bidi="he-IL"/>
          </w:rPr>
          <w:delText xml:space="preserve"> </w:delText>
        </w:r>
      </w:del>
      <w:ins w:id="48450" w:author="Greg" w:date="2020-06-04T23:48:00Z">
        <w:r w:rsidR="00EB1254">
          <w:rPr>
            <w:lang w:bidi="he-IL"/>
          </w:rPr>
          <w:t xml:space="preserve"> </w:t>
        </w:r>
      </w:ins>
      <w:r w:rsidRPr="00002710">
        <w:rPr>
          <w:lang w:bidi="he-IL"/>
        </w:rPr>
        <w:t>of</w:t>
      </w:r>
      <w:del w:id="48451" w:author="Greg" w:date="2020-06-04T23:48:00Z">
        <w:r w:rsidRPr="00002710" w:rsidDel="00EB1254">
          <w:rPr>
            <w:lang w:bidi="he-IL"/>
          </w:rPr>
          <w:delText xml:space="preserve"> </w:delText>
        </w:r>
      </w:del>
      <w:ins w:id="48452" w:author="Greg" w:date="2020-06-04T23:48:00Z">
        <w:r w:rsidR="00EB1254">
          <w:rPr>
            <w:lang w:bidi="he-IL"/>
          </w:rPr>
          <w:t xml:space="preserve"> </w:t>
        </w:r>
      </w:ins>
      <w:r w:rsidRPr="00002710">
        <w:rPr>
          <w:lang w:bidi="he-IL"/>
        </w:rPr>
        <w:t>life.</w:t>
      </w:r>
      <w:del w:id="48453" w:author="Greg" w:date="2020-06-04T23:48:00Z">
        <w:r w:rsidRPr="00002710" w:rsidDel="00EB1254">
          <w:rPr>
            <w:lang w:bidi="he-IL"/>
          </w:rPr>
          <w:delText xml:space="preserve"> </w:delText>
        </w:r>
      </w:del>
      <w:ins w:id="48454" w:author="Greg" w:date="2020-06-04T23:48:00Z">
        <w:r w:rsidR="00EB1254">
          <w:rPr>
            <w:lang w:bidi="he-IL"/>
          </w:rPr>
          <w:t xml:space="preserve"> </w:t>
        </w:r>
      </w:ins>
      <w:r w:rsidRPr="00002710">
        <w:rPr>
          <w:lang w:bidi="he-IL"/>
        </w:rPr>
        <w:t>For</w:t>
      </w:r>
      <w:del w:id="48455" w:author="Greg" w:date="2020-06-04T23:48:00Z">
        <w:r w:rsidRPr="00002710" w:rsidDel="00EB1254">
          <w:rPr>
            <w:lang w:bidi="he-IL"/>
          </w:rPr>
          <w:delText xml:space="preserve"> </w:delText>
        </w:r>
      </w:del>
      <w:ins w:id="48456" w:author="Greg" w:date="2020-06-04T23:48:00Z">
        <w:r w:rsidR="00EB1254">
          <w:rPr>
            <w:lang w:bidi="he-IL"/>
          </w:rPr>
          <w:t xml:space="preserve"> </w:t>
        </w:r>
      </w:ins>
      <w:r w:rsidRPr="00002710">
        <w:rPr>
          <w:lang w:bidi="he-IL"/>
        </w:rPr>
        <w:t>if</w:t>
      </w:r>
      <w:del w:id="48457" w:author="Greg" w:date="2020-06-04T23:48:00Z">
        <w:r w:rsidRPr="00002710" w:rsidDel="00EB1254">
          <w:rPr>
            <w:lang w:bidi="he-IL"/>
          </w:rPr>
          <w:delText xml:space="preserve"> </w:delText>
        </w:r>
      </w:del>
      <w:ins w:id="48458" w:author="Greg" w:date="2020-06-04T23:48:00Z">
        <w:r w:rsidR="00EB1254">
          <w:rPr>
            <w:lang w:bidi="he-IL"/>
          </w:rPr>
          <w:t xml:space="preserve"> </w:t>
        </w:r>
      </w:ins>
      <w:r w:rsidRPr="00002710">
        <w:rPr>
          <w:lang w:bidi="he-IL"/>
        </w:rPr>
        <w:t>we</w:t>
      </w:r>
      <w:del w:id="48459" w:author="Greg" w:date="2020-06-04T23:48:00Z">
        <w:r w:rsidRPr="00002710" w:rsidDel="00EB1254">
          <w:rPr>
            <w:lang w:bidi="he-IL"/>
          </w:rPr>
          <w:delText xml:space="preserve"> </w:delText>
        </w:r>
      </w:del>
      <w:ins w:id="48460" w:author="Greg" w:date="2020-06-04T23:48:00Z">
        <w:r w:rsidR="00EB1254">
          <w:rPr>
            <w:lang w:bidi="he-IL"/>
          </w:rPr>
          <w:t xml:space="preserve"> </w:t>
        </w:r>
      </w:ins>
      <w:r w:rsidRPr="00002710">
        <w:rPr>
          <w:lang w:bidi="he-IL"/>
        </w:rPr>
        <w:t>have</w:t>
      </w:r>
      <w:del w:id="48461" w:author="Greg" w:date="2020-06-04T23:48:00Z">
        <w:r w:rsidRPr="00002710" w:rsidDel="00EB1254">
          <w:rPr>
            <w:lang w:bidi="he-IL"/>
          </w:rPr>
          <w:delText xml:space="preserve"> </w:delText>
        </w:r>
      </w:del>
      <w:ins w:id="48462" w:author="Greg" w:date="2020-06-04T23:48:00Z">
        <w:r w:rsidR="00EB1254">
          <w:rPr>
            <w:lang w:bidi="he-IL"/>
          </w:rPr>
          <w:t xml:space="preserve"> </w:t>
        </w:r>
      </w:ins>
      <w:r w:rsidRPr="00002710">
        <w:rPr>
          <w:lang w:bidi="he-IL"/>
        </w:rPr>
        <w:t>become</w:t>
      </w:r>
      <w:del w:id="48463" w:author="Greg" w:date="2020-06-04T23:48:00Z">
        <w:r w:rsidRPr="00002710" w:rsidDel="00EB1254">
          <w:rPr>
            <w:lang w:bidi="he-IL"/>
          </w:rPr>
          <w:delText xml:space="preserve"> </w:delText>
        </w:r>
      </w:del>
      <w:ins w:id="48464" w:author="Greg" w:date="2020-06-04T23:48:00Z">
        <w:r w:rsidR="00EB1254">
          <w:rPr>
            <w:lang w:bidi="he-IL"/>
          </w:rPr>
          <w:t xml:space="preserve"> </w:t>
        </w:r>
      </w:ins>
      <w:r w:rsidRPr="00002710">
        <w:rPr>
          <w:lang w:bidi="he-IL"/>
        </w:rPr>
        <w:t>identified</w:t>
      </w:r>
      <w:del w:id="48465" w:author="Greg" w:date="2020-06-04T23:48:00Z">
        <w:r w:rsidRPr="00002710" w:rsidDel="00EB1254">
          <w:rPr>
            <w:lang w:bidi="he-IL"/>
          </w:rPr>
          <w:delText xml:space="preserve"> </w:delText>
        </w:r>
      </w:del>
      <w:ins w:id="48466" w:author="Greg" w:date="2020-06-04T23:48:00Z">
        <w:r w:rsidR="00EB1254">
          <w:rPr>
            <w:lang w:bidi="he-IL"/>
          </w:rPr>
          <w:t xml:space="preserve"> </w:t>
        </w:r>
      </w:ins>
      <w:r w:rsidRPr="00002710">
        <w:rPr>
          <w:lang w:bidi="he-IL"/>
        </w:rPr>
        <w:t>with</w:t>
      </w:r>
      <w:del w:id="48467" w:author="Greg" w:date="2020-06-04T23:48:00Z">
        <w:r w:rsidRPr="00002710" w:rsidDel="00EB1254">
          <w:rPr>
            <w:lang w:bidi="he-IL"/>
          </w:rPr>
          <w:delText xml:space="preserve"> </w:delText>
        </w:r>
      </w:del>
      <w:ins w:id="48468" w:author="Greg" w:date="2020-06-04T23:48:00Z">
        <w:r w:rsidR="00EB1254">
          <w:rPr>
            <w:lang w:bidi="he-IL"/>
          </w:rPr>
          <w:t xml:space="preserve"> </w:t>
        </w:r>
      </w:ins>
      <w:r w:rsidRPr="00002710">
        <w:rPr>
          <w:iCs/>
          <w:lang w:bidi="he-IL"/>
        </w:rPr>
        <w:t>him</w:t>
      </w:r>
      <w:del w:id="48469" w:author="Greg" w:date="2020-06-04T23:48:00Z">
        <w:r w:rsidRPr="00002710" w:rsidDel="00EB1254">
          <w:rPr>
            <w:lang w:bidi="he-IL"/>
          </w:rPr>
          <w:delText xml:space="preserve"> </w:delText>
        </w:r>
      </w:del>
      <w:ins w:id="48470" w:author="Greg" w:date="2020-06-04T23:48:00Z">
        <w:r w:rsidR="00EB1254">
          <w:rPr>
            <w:lang w:bidi="he-IL"/>
          </w:rPr>
          <w:t xml:space="preserve"> </w:t>
        </w:r>
      </w:ins>
      <w:r w:rsidRPr="00002710">
        <w:rPr>
          <w:lang w:bidi="he-IL"/>
        </w:rPr>
        <w:t>in</w:t>
      </w:r>
      <w:del w:id="48471" w:author="Greg" w:date="2020-06-04T23:48:00Z">
        <w:r w:rsidRPr="00002710" w:rsidDel="00EB1254">
          <w:rPr>
            <w:lang w:bidi="he-IL"/>
          </w:rPr>
          <w:delText xml:space="preserve"> </w:delText>
        </w:r>
      </w:del>
      <w:ins w:id="48472" w:author="Greg" w:date="2020-06-04T23:48:00Z">
        <w:r w:rsidR="00EB1254">
          <w:rPr>
            <w:lang w:bidi="he-IL"/>
          </w:rPr>
          <w:t xml:space="preserve"> </w:t>
        </w:r>
      </w:ins>
      <w:r w:rsidRPr="00002710">
        <w:rPr>
          <w:lang w:bidi="he-IL"/>
        </w:rPr>
        <w:t>the</w:t>
      </w:r>
      <w:del w:id="48473" w:author="Greg" w:date="2020-06-04T23:48:00Z">
        <w:r w:rsidRPr="00002710" w:rsidDel="00EB1254">
          <w:rPr>
            <w:lang w:bidi="he-IL"/>
          </w:rPr>
          <w:delText xml:space="preserve"> </w:delText>
        </w:r>
      </w:del>
      <w:ins w:id="48474" w:author="Greg" w:date="2020-06-04T23:48:00Z">
        <w:r w:rsidR="00EB1254">
          <w:rPr>
            <w:lang w:bidi="he-IL"/>
          </w:rPr>
          <w:t xml:space="preserve"> </w:t>
        </w:r>
      </w:ins>
      <w:r w:rsidRPr="00002710">
        <w:rPr>
          <w:lang w:bidi="he-IL"/>
        </w:rPr>
        <w:t>likeness</w:t>
      </w:r>
      <w:del w:id="48475" w:author="Greg" w:date="2020-06-04T23:48:00Z">
        <w:r w:rsidRPr="00002710" w:rsidDel="00EB1254">
          <w:rPr>
            <w:lang w:bidi="he-IL"/>
          </w:rPr>
          <w:delText xml:space="preserve"> </w:delText>
        </w:r>
      </w:del>
      <w:ins w:id="48476" w:author="Greg" w:date="2020-06-04T23:48:00Z">
        <w:r w:rsidR="00EB1254">
          <w:rPr>
            <w:lang w:bidi="he-IL"/>
          </w:rPr>
          <w:t xml:space="preserve"> </w:t>
        </w:r>
      </w:ins>
      <w:r w:rsidRPr="00002710">
        <w:rPr>
          <w:lang w:bidi="he-IL"/>
        </w:rPr>
        <w:t>of</w:t>
      </w:r>
      <w:del w:id="48477" w:author="Greg" w:date="2020-06-04T23:48:00Z">
        <w:r w:rsidRPr="00002710" w:rsidDel="00EB1254">
          <w:rPr>
            <w:lang w:bidi="he-IL"/>
          </w:rPr>
          <w:delText xml:space="preserve"> </w:delText>
        </w:r>
      </w:del>
      <w:ins w:id="48478" w:author="Greg" w:date="2020-06-04T23:48:00Z">
        <w:r w:rsidR="00EB1254">
          <w:rPr>
            <w:lang w:bidi="he-IL"/>
          </w:rPr>
          <w:t xml:space="preserve"> </w:t>
        </w:r>
      </w:ins>
      <w:r w:rsidRPr="00002710">
        <w:rPr>
          <w:lang w:bidi="he-IL"/>
        </w:rPr>
        <w:t>his</w:t>
      </w:r>
      <w:del w:id="48479" w:author="Greg" w:date="2020-06-04T23:48:00Z">
        <w:r w:rsidRPr="00002710" w:rsidDel="00EB1254">
          <w:rPr>
            <w:lang w:bidi="he-IL"/>
          </w:rPr>
          <w:delText xml:space="preserve"> </w:delText>
        </w:r>
      </w:del>
      <w:ins w:id="48480" w:author="Greg" w:date="2020-06-04T23:48:00Z">
        <w:r w:rsidR="00EB1254">
          <w:rPr>
            <w:lang w:bidi="he-IL"/>
          </w:rPr>
          <w:t xml:space="preserve"> </w:t>
        </w:r>
      </w:ins>
      <w:r w:rsidRPr="00002710">
        <w:rPr>
          <w:lang w:bidi="he-IL"/>
        </w:rPr>
        <w:t>death,</w:t>
      </w:r>
      <w:del w:id="48481" w:author="Greg" w:date="2020-06-04T23:48:00Z">
        <w:r w:rsidRPr="00002710" w:rsidDel="00EB1254">
          <w:rPr>
            <w:lang w:bidi="he-IL"/>
          </w:rPr>
          <w:delText xml:space="preserve"> </w:delText>
        </w:r>
      </w:del>
      <w:ins w:id="48482" w:author="Greg" w:date="2020-06-04T23:48:00Z">
        <w:r w:rsidR="00EB1254">
          <w:rPr>
            <w:lang w:bidi="he-IL"/>
          </w:rPr>
          <w:t xml:space="preserve"> </w:t>
        </w:r>
      </w:ins>
      <w:r w:rsidRPr="00002710">
        <w:rPr>
          <w:lang w:bidi="he-IL"/>
        </w:rPr>
        <w:t>certainly</w:t>
      </w:r>
      <w:del w:id="48483" w:author="Greg" w:date="2020-06-04T23:48:00Z">
        <w:r w:rsidRPr="00002710" w:rsidDel="00EB1254">
          <w:rPr>
            <w:lang w:bidi="he-IL"/>
          </w:rPr>
          <w:delText xml:space="preserve"> </w:delText>
        </w:r>
      </w:del>
      <w:ins w:id="48484" w:author="Greg" w:date="2020-06-04T23:48:00Z">
        <w:r w:rsidR="00EB1254">
          <w:rPr>
            <w:lang w:bidi="he-IL"/>
          </w:rPr>
          <w:t xml:space="preserve"> </w:t>
        </w:r>
      </w:ins>
      <w:r w:rsidRPr="00002710">
        <w:rPr>
          <w:lang w:bidi="he-IL"/>
        </w:rPr>
        <w:t>also</w:t>
      </w:r>
      <w:del w:id="48485" w:author="Greg" w:date="2020-06-04T23:48:00Z">
        <w:r w:rsidRPr="00002710" w:rsidDel="00EB1254">
          <w:rPr>
            <w:lang w:bidi="he-IL"/>
          </w:rPr>
          <w:delText xml:space="preserve"> </w:delText>
        </w:r>
      </w:del>
      <w:ins w:id="48486" w:author="Greg" w:date="2020-06-04T23:48:00Z">
        <w:r w:rsidR="00EB1254">
          <w:rPr>
            <w:lang w:bidi="he-IL"/>
          </w:rPr>
          <w:t xml:space="preserve"> </w:t>
        </w:r>
      </w:ins>
      <w:r w:rsidRPr="00002710">
        <w:rPr>
          <w:lang w:bidi="he-IL"/>
        </w:rPr>
        <w:t>we</w:t>
      </w:r>
      <w:del w:id="48487" w:author="Greg" w:date="2020-06-04T23:48:00Z">
        <w:r w:rsidRPr="00002710" w:rsidDel="00EB1254">
          <w:rPr>
            <w:lang w:bidi="he-IL"/>
          </w:rPr>
          <w:delText xml:space="preserve"> </w:delText>
        </w:r>
      </w:del>
      <w:ins w:id="48488" w:author="Greg" w:date="2020-06-04T23:48:00Z">
        <w:r w:rsidR="00EB1254">
          <w:rPr>
            <w:lang w:bidi="he-IL"/>
          </w:rPr>
          <w:t xml:space="preserve"> </w:t>
        </w:r>
      </w:ins>
      <w:r w:rsidRPr="00002710">
        <w:rPr>
          <w:lang w:bidi="he-IL"/>
        </w:rPr>
        <w:t>will</w:t>
      </w:r>
      <w:del w:id="48489" w:author="Greg" w:date="2020-06-04T23:48:00Z">
        <w:r w:rsidRPr="00002710" w:rsidDel="00EB1254">
          <w:rPr>
            <w:lang w:bidi="he-IL"/>
          </w:rPr>
          <w:delText xml:space="preserve"> </w:delText>
        </w:r>
      </w:del>
      <w:ins w:id="48490" w:author="Greg" w:date="2020-06-04T23:48:00Z">
        <w:r w:rsidR="00EB1254">
          <w:rPr>
            <w:lang w:bidi="he-IL"/>
          </w:rPr>
          <w:t xml:space="preserve"> </w:t>
        </w:r>
      </w:ins>
      <w:r w:rsidRPr="00002710">
        <w:rPr>
          <w:lang w:bidi="he-IL"/>
        </w:rPr>
        <w:t>be</w:t>
      </w:r>
      <w:del w:id="48491" w:author="Greg" w:date="2020-06-04T23:48:00Z">
        <w:r w:rsidRPr="00002710" w:rsidDel="00EB1254">
          <w:rPr>
            <w:lang w:bidi="he-IL"/>
          </w:rPr>
          <w:delText xml:space="preserve"> </w:delText>
        </w:r>
      </w:del>
      <w:ins w:id="48492" w:author="Greg" w:date="2020-06-04T23:48:00Z">
        <w:r w:rsidR="00EB1254">
          <w:rPr>
            <w:lang w:bidi="he-IL"/>
          </w:rPr>
          <w:t xml:space="preserve"> </w:t>
        </w:r>
      </w:ins>
      <w:r w:rsidRPr="00002710">
        <w:rPr>
          <w:iCs/>
          <w:lang w:bidi="he-IL"/>
        </w:rPr>
        <w:t>identified</w:t>
      </w:r>
      <w:del w:id="48493" w:author="Greg" w:date="2020-06-04T23:48:00Z">
        <w:r w:rsidRPr="00002710" w:rsidDel="00EB1254">
          <w:rPr>
            <w:iCs/>
            <w:lang w:bidi="he-IL"/>
          </w:rPr>
          <w:delText xml:space="preserve"> </w:delText>
        </w:r>
      </w:del>
      <w:ins w:id="48494" w:author="Greg" w:date="2020-06-04T23:48:00Z">
        <w:r w:rsidR="00EB1254">
          <w:rPr>
            <w:iCs/>
            <w:lang w:bidi="he-IL"/>
          </w:rPr>
          <w:t xml:space="preserve"> </w:t>
        </w:r>
      </w:ins>
      <w:r w:rsidRPr="00002710">
        <w:rPr>
          <w:iCs/>
          <w:lang w:bidi="he-IL"/>
        </w:rPr>
        <w:t>with</w:t>
      </w:r>
      <w:del w:id="48495" w:author="Greg" w:date="2020-06-04T23:48:00Z">
        <w:r w:rsidRPr="00002710" w:rsidDel="00EB1254">
          <w:rPr>
            <w:iCs/>
            <w:lang w:bidi="he-IL"/>
          </w:rPr>
          <w:delText xml:space="preserve"> </w:delText>
        </w:r>
      </w:del>
      <w:ins w:id="48496" w:author="Greg" w:date="2020-06-04T23:48:00Z">
        <w:r w:rsidR="00EB1254">
          <w:rPr>
            <w:iCs/>
            <w:lang w:bidi="he-IL"/>
          </w:rPr>
          <w:t xml:space="preserve"> </w:t>
        </w:r>
      </w:ins>
      <w:r w:rsidRPr="00002710">
        <w:rPr>
          <w:iCs/>
          <w:lang w:bidi="he-IL"/>
        </w:rPr>
        <w:t>him</w:t>
      </w:r>
      <w:del w:id="48497" w:author="Greg" w:date="2020-06-04T23:48:00Z">
        <w:r w:rsidRPr="00002710" w:rsidDel="00EB1254">
          <w:rPr>
            <w:iCs/>
            <w:lang w:bidi="he-IL"/>
          </w:rPr>
          <w:delText xml:space="preserve"> </w:delText>
        </w:r>
      </w:del>
      <w:ins w:id="48498" w:author="Greg" w:date="2020-06-04T23:48:00Z">
        <w:r w:rsidR="00EB1254">
          <w:rPr>
            <w:iCs/>
            <w:lang w:bidi="he-IL"/>
          </w:rPr>
          <w:t xml:space="preserve"> </w:t>
        </w:r>
      </w:ins>
      <w:r w:rsidRPr="00002710">
        <w:rPr>
          <w:iCs/>
          <w:lang w:bidi="he-IL"/>
        </w:rPr>
        <w:t>in</w:t>
      </w:r>
      <w:del w:id="48499" w:author="Greg" w:date="2020-06-04T23:48:00Z">
        <w:r w:rsidRPr="00002710" w:rsidDel="00EB1254">
          <w:rPr>
            <w:iCs/>
            <w:lang w:bidi="he-IL"/>
          </w:rPr>
          <w:delText xml:space="preserve"> </w:delText>
        </w:r>
      </w:del>
      <w:ins w:id="48500" w:author="Greg" w:date="2020-06-04T23:48:00Z">
        <w:r w:rsidR="00EB1254">
          <w:rPr>
            <w:iCs/>
            <w:lang w:bidi="he-IL"/>
          </w:rPr>
          <w:t xml:space="preserve"> </w:t>
        </w:r>
      </w:ins>
      <w:r w:rsidRPr="00002710">
        <w:rPr>
          <w:iCs/>
          <w:lang w:bidi="he-IL"/>
        </w:rPr>
        <w:t>the</w:t>
      </w:r>
      <w:del w:id="48501" w:author="Greg" w:date="2020-06-04T23:48:00Z">
        <w:r w:rsidRPr="00002710" w:rsidDel="00EB1254">
          <w:rPr>
            <w:iCs/>
            <w:lang w:bidi="he-IL"/>
          </w:rPr>
          <w:delText xml:space="preserve"> </w:delText>
        </w:r>
      </w:del>
      <w:ins w:id="48502" w:author="Greg" w:date="2020-06-04T23:48:00Z">
        <w:r w:rsidR="00EB1254">
          <w:rPr>
            <w:iCs/>
            <w:lang w:bidi="he-IL"/>
          </w:rPr>
          <w:t xml:space="preserve"> </w:t>
        </w:r>
      </w:ins>
      <w:r w:rsidRPr="00002710">
        <w:rPr>
          <w:iCs/>
          <w:lang w:bidi="he-IL"/>
        </w:rPr>
        <w:t>likeness</w:t>
      </w:r>
      <w:del w:id="48503" w:author="Greg" w:date="2020-06-04T23:48:00Z">
        <w:r w:rsidRPr="00002710" w:rsidDel="00EB1254">
          <w:rPr>
            <w:iCs/>
            <w:lang w:bidi="he-IL"/>
          </w:rPr>
          <w:delText xml:space="preserve"> </w:delText>
        </w:r>
      </w:del>
      <w:ins w:id="48504" w:author="Greg" w:date="2020-06-04T23:48:00Z">
        <w:r w:rsidR="00EB1254">
          <w:rPr>
            <w:iCs/>
            <w:lang w:bidi="he-IL"/>
          </w:rPr>
          <w:t xml:space="preserve"> </w:t>
        </w:r>
      </w:ins>
      <w:r w:rsidRPr="00002710">
        <w:rPr>
          <w:lang w:bidi="he-IL"/>
        </w:rPr>
        <w:t>of</w:t>
      </w:r>
      <w:del w:id="48505" w:author="Greg" w:date="2020-06-04T23:48:00Z">
        <w:r w:rsidRPr="00002710" w:rsidDel="00EB1254">
          <w:rPr>
            <w:lang w:bidi="he-IL"/>
          </w:rPr>
          <w:delText xml:space="preserve"> </w:delText>
        </w:r>
      </w:del>
      <w:ins w:id="48506" w:author="Greg" w:date="2020-06-04T23:48:00Z">
        <w:r w:rsidR="00EB1254">
          <w:rPr>
            <w:lang w:bidi="he-IL"/>
          </w:rPr>
          <w:t xml:space="preserve"> </w:t>
        </w:r>
      </w:ins>
      <w:r w:rsidRPr="00002710">
        <w:rPr>
          <w:iCs/>
          <w:lang w:bidi="he-IL"/>
        </w:rPr>
        <w:t>his</w:t>
      </w:r>
      <w:del w:id="48507" w:author="Greg" w:date="2020-06-04T23:48:00Z">
        <w:r w:rsidRPr="00002710" w:rsidDel="00EB1254">
          <w:rPr>
            <w:lang w:bidi="he-IL"/>
          </w:rPr>
          <w:delText xml:space="preserve"> </w:delText>
        </w:r>
      </w:del>
      <w:ins w:id="48508" w:author="Greg" w:date="2020-06-04T23:48:00Z">
        <w:r w:rsidR="00EB1254">
          <w:rPr>
            <w:lang w:bidi="he-IL"/>
          </w:rPr>
          <w:t xml:space="preserve"> </w:t>
        </w:r>
      </w:ins>
      <w:r w:rsidRPr="00002710">
        <w:rPr>
          <w:lang w:bidi="he-IL"/>
        </w:rPr>
        <w:t>resurrection,</w:t>
      </w:r>
      <w:del w:id="48509" w:author="Greg" w:date="2020-06-04T23:48:00Z">
        <w:r w:rsidRPr="00002710" w:rsidDel="00EB1254">
          <w:rPr>
            <w:lang w:bidi="he-IL"/>
          </w:rPr>
          <w:delText xml:space="preserve"> </w:delText>
        </w:r>
      </w:del>
      <w:ins w:id="48510" w:author="Greg" w:date="2020-06-04T23:48:00Z">
        <w:r w:rsidR="00EB1254">
          <w:rPr>
            <w:lang w:bidi="he-IL"/>
          </w:rPr>
          <w:t xml:space="preserve"> </w:t>
        </w:r>
      </w:ins>
      <w:r w:rsidRPr="00002710">
        <w:rPr>
          <w:lang w:bidi="he-IL"/>
        </w:rPr>
        <w:t>knowing</w:t>
      </w:r>
      <w:del w:id="48511" w:author="Greg" w:date="2020-06-04T23:48:00Z">
        <w:r w:rsidRPr="00002710" w:rsidDel="00EB1254">
          <w:rPr>
            <w:lang w:bidi="he-IL"/>
          </w:rPr>
          <w:delText xml:space="preserve"> </w:delText>
        </w:r>
      </w:del>
      <w:ins w:id="48512" w:author="Greg" w:date="2020-06-04T23:48:00Z">
        <w:r w:rsidR="00EB1254">
          <w:rPr>
            <w:lang w:bidi="he-IL"/>
          </w:rPr>
          <w:t xml:space="preserve"> </w:t>
        </w:r>
      </w:ins>
      <w:r w:rsidRPr="00002710">
        <w:rPr>
          <w:lang w:bidi="he-IL"/>
        </w:rPr>
        <w:t>this,</w:t>
      </w:r>
      <w:del w:id="48513" w:author="Greg" w:date="2020-06-04T23:48:00Z">
        <w:r w:rsidRPr="00002710" w:rsidDel="00EB1254">
          <w:rPr>
            <w:lang w:bidi="he-IL"/>
          </w:rPr>
          <w:delText xml:space="preserve"> </w:delText>
        </w:r>
      </w:del>
      <w:ins w:id="48514" w:author="Greg" w:date="2020-06-04T23:48:00Z">
        <w:r w:rsidR="00EB1254">
          <w:rPr>
            <w:lang w:bidi="he-IL"/>
          </w:rPr>
          <w:t xml:space="preserve"> </w:t>
        </w:r>
      </w:ins>
      <w:r w:rsidRPr="00002710">
        <w:rPr>
          <w:lang w:bidi="he-IL"/>
        </w:rPr>
        <w:t>that</w:t>
      </w:r>
      <w:del w:id="48515" w:author="Greg" w:date="2020-06-04T23:48:00Z">
        <w:r w:rsidRPr="00002710" w:rsidDel="00EB1254">
          <w:rPr>
            <w:lang w:bidi="he-IL"/>
          </w:rPr>
          <w:delText xml:space="preserve"> </w:delText>
        </w:r>
      </w:del>
      <w:ins w:id="48516" w:author="Greg" w:date="2020-06-04T23:48:00Z">
        <w:r w:rsidR="00EB1254">
          <w:rPr>
            <w:lang w:bidi="he-IL"/>
          </w:rPr>
          <w:t xml:space="preserve"> </w:t>
        </w:r>
      </w:ins>
      <w:r w:rsidRPr="00002710">
        <w:rPr>
          <w:lang w:bidi="he-IL"/>
        </w:rPr>
        <w:t>our</w:t>
      </w:r>
      <w:del w:id="48517" w:author="Greg" w:date="2020-06-04T23:48:00Z">
        <w:r w:rsidRPr="00002710" w:rsidDel="00EB1254">
          <w:rPr>
            <w:lang w:bidi="he-IL"/>
          </w:rPr>
          <w:delText xml:space="preserve"> </w:delText>
        </w:r>
      </w:del>
      <w:ins w:id="48518" w:author="Greg" w:date="2020-06-04T23:48:00Z">
        <w:r w:rsidR="00EB1254">
          <w:rPr>
            <w:lang w:bidi="he-IL"/>
          </w:rPr>
          <w:t xml:space="preserve"> </w:t>
        </w:r>
      </w:ins>
      <w:r w:rsidRPr="00002710">
        <w:rPr>
          <w:highlight w:val="yellow"/>
          <w:lang w:bidi="he-IL"/>
        </w:rPr>
        <w:t>old</w:t>
      </w:r>
      <w:del w:id="48519" w:author="Greg" w:date="2020-06-04T23:48:00Z">
        <w:r w:rsidRPr="00002710" w:rsidDel="00EB1254">
          <w:rPr>
            <w:highlight w:val="yellow"/>
            <w:lang w:bidi="he-IL"/>
          </w:rPr>
          <w:delText xml:space="preserve"> </w:delText>
        </w:r>
      </w:del>
      <w:ins w:id="48520" w:author="Greg" w:date="2020-06-04T23:48:00Z">
        <w:r w:rsidR="00EB1254">
          <w:rPr>
            <w:highlight w:val="yellow"/>
            <w:lang w:bidi="he-IL"/>
          </w:rPr>
          <w:t xml:space="preserve"> </w:t>
        </w:r>
      </w:ins>
      <w:r w:rsidRPr="00002710">
        <w:rPr>
          <w:highlight w:val="yellow"/>
          <w:lang w:bidi="he-IL"/>
        </w:rPr>
        <w:t>man</w:t>
      </w:r>
      <w:del w:id="48521" w:author="Greg" w:date="2020-06-04T23:48:00Z">
        <w:r w:rsidRPr="00002710" w:rsidDel="00EB1254">
          <w:rPr>
            <w:lang w:bidi="he-IL"/>
          </w:rPr>
          <w:delText xml:space="preserve"> </w:delText>
        </w:r>
      </w:del>
      <w:ins w:id="48522" w:author="Greg" w:date="2020-06-04T23:48:00Z">
        <w:r w:rsidR="00EB1254">
          <w:rPr>
            <w:lang w:bidi="he-IL"/>
          </w:rPr>
          <w:t xml:space="preserve"> </w:t>
        </w:r>
      </w:ins>
      <w:r w:rsidRPr="00002710">
        <w:rPr>
          <w:lang w:bidi="he-IL"/>
        </w:rPr>
        <w:t>was</w:t>
      </w:r>
      <w:del w:id="48523" w:author="Greg" w:date="2020-06-04T23:48:00Z">
        <w:r w:rsidRPr="00002710" w:rsidDel="00EB1254">
          <w:rPr>
            <w:lang w:bidi="he-IL"/>
          </w:rPr>
          <w:delText xml:space="preserve"> </w:delText>
        </w:r>
      </w:del>
      <w:ins w:id="48524" w:author="Greg" w:date="2020-06-04T23:48:00Z">
        <w:r w:rsidR="00EB1254">
          <w:rPr>
            <w:lang w:bidi="he-IL"/>
          </w:rPr>
          <w:t xml:space="preserve"> </w:t>
        </w:r>
      </w:ins>
      <w:r w:rsidRPr="00002710">
        <w:rPr>
          <w:lang w:bidi="he-IL"/>
        </w:rPr>
        <w:t>crucified</w:t>
      </w:r>
      <w:del w:id="48525" w:author="Greg" w:date="2020-06-04T23:48:00Z">
        <w:r w:rsidRPr="00002710" w:rsidDel="00EB1254">
          <w:rPr>
            <w:lang w:bidi="he-IL"/>
          </w:rPr>
          <w:delText xml:space="preserve"> </w:delText>
        </w:r>
      </w:del>
      <w:ins w:id="48526" w:author="Greg" w:date="2020-06-04T23:48:00Z">
        <w:r w:rsidR="00EB1254">
          <w:rPr>
            <w:lang w:bidi="he-IL"/>
          </w:rPr>
          <w:t xml:space="preserve"> </w:t>
        </w:r>
      </w:ins>
      <w:r w:rsidRPr="00002710">
        <w:rPr>
          <w:lang w:bidi="he-IL"/>
        </w:rPr>
        <w:t>together</w:t>
      </w:r>
      <w:del w:id="48527" w:author="Greg" w:date="2020-06-04T23:48:00Z">
        <w:r w:rsidRPr="00002710" w:rsidDel="00EB1254">
          <w:rPr>
            <w:lang w:bidi="he-IL"/>
          </w:rPr>
          <w:delText xml:space="preserve"> </w:delText>
        </w:r>
      </w:del>
      <w:ins w:id="48528" w:author="Greg" w:date="2020-06-04T23:48:00Z">
        <w:r w:rsidR="00EB1254">
          <w:rPr>
            <w:lang w:bidi="he-IL"/>
          </w:rPr>
          <w:t xml:space="preserve"> </w:t>
        </w:r>
      </w:ins>
      <w:r w:rsidRPr="00002710">
        <w:rPr>
          <w:lang w:bidi="he-IL"/>
        </w:rPr>
        <w:t>with</w:t>
      </w:r>
      <w:del w:id="48529" w:author="Greg" w:date="2020-06-04T23:48:00Z">
        <w:r w:rsidRPr="00002710" w:rsidDel="00EB1254">
          <w:rPr>
            <w:lang w:bidi="he-IL"/>
          </w:rPr>
          <w:delText xml:space="preserve"> </w:delText>
        </w:r>
      </w:del>
      <w:ins w:id="48530" w:author="Greg" w:date="2020-06-04T23:48:00Z">
        <w:r w:rsidR="00EB1254">
          <w:rPr>
            <w:lang w:bidi="he-IL"/>
          </w:rPr>
          <w:t xml:space="preserve"> </w:t>
        </w:r>
      </w:ins>
      <w:r w:rsidRPr="00002710">
        <w:rPr>
          <w:iCs/>
          <w:lang w:bidi="he-IL"/>
        </w:rPr>
        <w:t>him</w:t>
      </w:r>
      <w:r w:rsidRPr="00002710">
        <w:rPr>
          <w:lang w:bidi="he-IL"/>
        </w:rPr>
        <w:t>,</w:t>
      </w:r>
      <w:del w:id="48531" w:author="Greg" w:date="2020-06-04T23:48:00Z">
        <w:r w:rsidRPr="00002710" w:rsidDel="00EB1254">
          <w:rPr>
            <w:lang w:bidi="he-IL"/>
          </w:rPr>
          <w:delText xml:space="preserve"> </w:delText>
        </w:r>
      </w:del>
      <w:ins w:id="48532" w:author="Greg" w:date="2020-06-04T23:48:00Z">
        <w:r w:rsidR="00EB1254">
          <w:rPr>
            <w:lang w:bidi="he-IL"/>
          </w:rPr>
          <w:t xml:space="preserve"> </w:t>
        </w:r>
      </w:ins>
      <w:r w:rsidRPr="00002710">
        <w:rPr>
          <w:lang w:bidi="he-IL"/>
        </w:rPr>
        <w:t>in</w:t>
      </w:r>
      <w:del w:id="48533" w:author="Greg" w:date="2020-06-04T23:48:00Z">
        <w:r w:rsidRPr="00002710" w:rsidDel="00EB1254">
          <w:rPr>
            <w:lang w:bidi="he-IL"/>
          </w:rPr>
          <w:delText xml:space="preserve"> </w:delText>
        </w:r>
      </w:del>
      <w:ins w:id="48534" w:author="Greg" w:date="2020-06-04T23:48:00Z">
        <w:r w:rsidR="00EB1254">
          <w:rPr>
            <w:lang w:bidi="he-IL"/>
          </w:rPr>
          <w:t xml:space="preserve"> </w:t>
        </w:r>
      </w:ins>
      <w:r w:rsidRPr="00002710">
        <w:rPr>
          <w:lang w:bidi="he-IL"/>
        </w:rPr>
        <w:t>order</w:t>
      </w:r>
      <w:del w:id="48535" w:author="Greg" w:date="2020-06-04T23:48:00Z">
        <w:r w:rsidRPr="00002710" w:rsidDel="00EB1254">
          <w:rPr>
            <w:lang w:bidi="he-IL"/>
          </w:rPr>
          <w:delText xml:space="preserve"> </w:delText>
        </w:r>
      </w:del>
      <w:ins w:id="48536" w:author="Greg" w:date="2020-06-04T23:48:00Z">
        <w:r w:rsidR="00EB1254">
          <w:rPr>
            <w:lang w:bidi="he-IL"/>
          </w:rPr>
          <w:t xml:space="preserve"> </w:t>
        </w:r>
      </w:ins>
      <w:r w:rsidRPr="00002710">
        <w:rPr>
          <w:lang w:bidi="he-IL"/>
        </w:rPr>
        <w:t>that</w:t>
      </w:r>
      <w:del w:id="48537" w:author="Greg" w:date="2020-06-04T23:48:00Z">
        <w:r w:rsidRPr="00002710" w:rsidDel="00EB1254">
          <w:rPr>
            <w:lang w:bidi="he-IL"/>
          </w:rPr>
          <w:delText xml:space="preserve"> </w:delText>
        </w:r>
      </w:del>
      <w:ins w:id="48538" w:author="Greg" w:date="2020-06-04T23:48:00Z">
        <w:r w:rsidR="00EB1254">
          <w:rPr>
            <w:lang w:bidi="he-IL"/>
          </w:rPr>
          <w:t xml:space="preserve"> </w:t>
        </w:r>
      </w:ins>
      <w:r w:rsidRPr="00002710">
        <w:rPr>
          <w:lang w:bidi="he-IL"/>
        </w:rPr>
        <w:t>the</w:t>
      </w:r>
      <w:del w:id="48539" w:author="Greg" w:date="2020-06-04T23:48:00Z">
        <w:r w:rsidRPr="00002710" w:rsidDel="00EB1254">
          <w:rPr>
            <w:lang w:bidi="he-IL"/>
          </w:rPr>
          <w:delText xml:space="preserve"> </w:delText>
        </w:r>
      </w:del>
      <w:ins w:id="48540" w:author="Greg" w:date="2020-06-04T23:48:00Z">
        <w:r w:rsidR="00EB1254">
          <w:rPr>
            <w:lang w:bidi="he-IL"/>
          </w:rPr>
          <w:t xml:space="preserve"> </w:t>
        </w:r>
      </w:ins>
      <w:r w:rsidRPr="00002710">
        <w:rPr>
          <w:lang w:bidi="he-IL"/>
        </w:rPr>
        <w:t>body</w:t>
      </w:r>
      <w:del w:id="48541" w:author="Greg" w:date="2020-06-04T23:48:00Z">
        <w:r w:rsidRPr="00002710" w:rsidDel="00EB1254">
          <w:rPr>
            <w:lang w:bidi="he-IL"/>
          </w:rPr>
          <w:delText xml:space="preserve"> </w:delText>
        </w:r>
      </w:del>
      <w:ins w:id="48542" w:author="Greg" w:date="2020-06-04T23:48:00Z">
        <w:r w:rsidR="00EB1254">
          <w:rPr>
            <w:lang w:bidi="he-IL"/>
          </w:rPr>
          <w:t xml:space="preserve"> </w:t>
        </w:r>
      </w:ins>
      <w:r w:rsidRPr="00002710">
        <w:rPr>
          <w:lang w:bidi="he-IL"/>
        </w:rPr>
        <w:t>of</w:t>
      </w:r>
      <w:del w:id="48543" w:author="Greg" w:date="2020-06-04T23:48:00Z">
        <w:r w:rsidRPr="00002710" w:rsidDel="00EB1254">
          <w:rPr>
            <w:lang w:bidi="he-IL"/>
          </w:rPr>
          <w:delText xml:space="preserve"> </w:delText>
        </w:r>
      </w:del>
      <w:ins w:id="48544" w:author="Greg" w:date="2020-06-04T23:48:00Z">
        <w:r w:rsidR="00EB1254">
          <w:rPr>
            <w:lang w:bidi="he-IL"/>
          </w:rPr>
          <w:t xml:space="preserve"> </w:t>
        </w:r>
      </w:ins>
      <w:r w:rsidRPr="00002710">
        <w:rPr>
          <w:lang w:bidi="he-IL"/>
        </w:rPr>
        <w:t>sin</w:t>
      </w:r>
      <w:del w:id="48545" w:author="Greg" w:date="2020-06-04T23:48:00Z">
        <w:r w:rsidRPr="00002710" w:rsidDel="00EB1254">
          <w:rPr>
            <w:lang w:bidi="he-IL"/>
          </w:rPr>
          <w:delText xml:space="preserve"> </w:delText>
        </w:r>
      </w:del>
      <w:ins w:id="48546" w:author="Greg" w:date="2020-06-04T23:48:00Z">
        <w:r w:rsidR="00EB1254">
          <w:rPr>
            <w:lang w:bidi="he-IL"/>
          </w:rPr>
          <w:t xml:space="preserve"> </w:t>
        </w:r>
      </w:ins>
      <w:r w:rsidRPr="00002710">
        <w:rPr>
          <w:lang w:bidi="he-IL"/>
        </w:rPr>
        <w:t>may</w:t>
      </w:r>
      <w:del w:id="48547" w:author="Greg" w:date="2020-06-04T23:48:00Z">
        <w:r w:rsidRPr="00002710" w:rsidDel="00EB1254">
          <w:rPr>
            <w:lang w:bidi="he-IL"/>
          </w:rPr>
          <w:delText xml:space="preserve"> </w:delText>
        </w:r>
      </w:del>
      <w:ins w:id="48548" w:author="Greg" w:date="2020-06-04T23:48:00Z">
        <w:r w:rsidR="00EB1254">
          <w:rPr>
            <w:lang w:bidi="he-IL"/>
          </w:rPr>
          <w:t xml:space="preserve"> </w:t>
        </w:r>
      </w:ins>
      <w:r w:rsidRPr="00002710">
        <w:rPr>
          <w:lang w:bidi="he-IL"/>
        </w:rPr>
        <w:t>be</w:t>
      </w:r>
      <w:del w:id="48549" w:author="Greg" w:date="2020-06-04T23:48:00Z">
        <w:r w:rsidRPr="00002710" w:rsidDel="00EB1254">
          <w:rPr>
            <w:lang w:bidi="he-IL"/>
          </w:rPr>
          <w:delText xml:space="preserve"> </w:delText>
        </w:r>
      </w:del>
      <w:ins w:id="48550" w:author="Greg" w:date="2020-06-04T23:48:00Z">
        <w:r w:rsidR="00EB1254">
          <w:rPr>
            <w:lang w:bidi="he-IL"/>
          </w:rPr>
          <w:t xml:space="preserve"> </w:t>
        </w:r>
      </w:ins>
      <w:r w:rsidRPr="00002710">
        <w:rPr>
          <w:lang w:bidi="he-IL"/>
        </w:rPr>
        <w:t>done</w:t>
      </w:r>
      <w:del w:id="48551" w:author="Greg" w:date="2020-06-04T23:48:00Z">
        <w:r w:rsidRPr="00002710" w:rsidDel="00EB1254">
          <w:rPr>
            <w:lang w:bidi="he-IL"/>
          </w:rPr>
          <w:delText xml:space="preserve"> </w:delText>
        </w:r>
      </w:del>
      <w:ins w:id="48552" w:author="Greg" w:date="2020-06-04T23:48:00Z">
        <w:r w:rsidR="00EB1254">
          <w:rPr>
            <w:lang w:bidi="he-IL"/>
          </w:rPr>
          <w:t xml:space="preserve"> </w:t>
        </w:r>
      </w:ins>
      <w:r w:rsidRPr="00002710">
        <w:rPr>
          <w:lang w:bidi="he-IL"/>
        </w:rPr>
        <w:t>away</w:t>
      </w:r>
      <w:del w:id="48553" w:author="Greg" w:date="2020-06-04T23:48:00Z">
        <w:r w:rsidRPr="00002710" w:rsidDel="00EB1254">
          <w:rPr>
            <w:lang w:bidi="he-IL"/>
          </w:rPr>
          <w:delText xml:space="preserve"> </w:delText>
        </w:r>
      </w:del>
      <w:ins w:id="48554" w:author="Greg" w:date="2020-06-04T23:48:00Z">
        <w:r w:rsidR="00EB1254">
          <w:rPr>
            <w:lang w:bidi="he-IL"/>
          </w:rPr>
          <w:t xml:space="preserve"> </w:t>
        </w:r>
      </w:ins>
      <w:r w:rsidRPr="00002710">
        <w:rPr>
          <w:lang w:bidi="he-IL"/>
        </w:rPr>
        <w:t>with,</w:t>
      </w:r>
      <w:del w:id="48555" w:author="Greg" w:date="2020-06-04T23:48:00Z">
        <w:r w:rsidRPr="00002710" w:rsidDel="00EB1254">
          <w:rPr>
            <w:lang w:bidi="he-IL"/>
          </w:rPr>
          <w:delText xml:space="preserve"> </w:delText>
        </w:r>
      </w:del>
      <w:ins w:id="48556" w:author="Greg" w:date="2020-06-04T23:48:00Z">
        <w:r w:rsidR="00EB1254">
          <w:rPr>
            <w:lang w:bidi="he-IL"/>
          </w:rPr>
          <w:t xml:space="preserve"> </w:t>
        </w:r>
      </w:ins>
      <w:r w:rsidRPr="00002710">
        <w:rPr>
          <w:iCs/>
          <w:lang w:bidi="he-IL"/>
        </w:rPr>
        <w:t>that</w:t>
      </w:r>
      <w:del w:id="48557" w:author="Greg" w:date="2020-06-04T23:48:00Z">
        <w:r w:rsidRPr="00002710" w:rsidDel="00EB1254">
          <w:rPr>
            <w:iCs/>
            <w:lang w:bidi="he-IL"/>
          </w:rPr>
          <w:delText xml:space="preserve"> </w:delText>
        </w:r>
      </w:del>
      <w:ins w:id="48558" w:author="Greg" w:date="2020-06-04T23:48:00Z">
        <w:r w:rsidR="00EB1254">
          <w:rPr>
            <w:iCs/>
            <w:lang w:bidi="he-IL"/>
          </w:rPr>
          <w:t xml:space="preserve"> </w:t>
        </w:r>
      </w:ins>
      <w:r w:rsidRPr="00002710">
        <w:rPr>
          <w:lang w:bidi="he-IL"/>
        </w:rPr>
        <w:t>we</w:t>
      </w:r>
      <w:del w:id="48559" w:author="Greg" w:date="2020-06-04T23:48:00Z">
        <w:r w:rsidRPr="00002710" w:rsidDel="00EB1254">
          <w:rPr>
            <w:lang w:bidi="he-IL"/>
          </w:rPr>
          <w:delText xml:space="preserve"> </w:delText>
        </w:r>
      </w:del>
      <w:ins w:id="48560" w:author="Greg" w:date="2020-06-04T23:48:00Z">
        <w:r w:rsidR="00EB1254">
          <w:rPr>
            <w:lang w:bidi="he-IL"/>
          </w:rPr>
          <w:t xml:space="preserve"> </w:t>
        </w:r>
      </w:ins>
      <w:r w:rsidRPr="00002710">
        <w:rPr>
          <w:lang w:bidi="he-IL"/>
        </w:rPr>
        <w:t>may</w:t>
      </w:r>
      <w:del w:id="48561" w:author="Greg" w:date="2020-06-04T23:48:00Z">
        <w:r w:rsidRPr="00002710" w:rsidDel="00EB1254">
          <w:rPr>
            <w:lang w:bidi="he-IL"/>
          </w:rPr>
          <w:delText xml:space="preserve"> </w:delText>
        </w:r>
      </w:del>
      <w:ins w:id="48562" w:author="Greg" w:date="2020-06-04T23:48:00Z">
        <w:r w:rsidR="00EB1254">
          <w:rPr>
            <w:lang w:bidi="he-IL"/>
          </w:rPr>
          <w:t xml:space="preserve"> </w:t>
        </w:r>
      </w:ins>
      <w:r w:rsidRPr="00002710">
        <w:rPr>
          <w:lang w:bidi="he-IL"/>
        </w:rPr>
        <w:t>no</w:t>
      </w:r>
      <w:del w:id="48563" w:author="Greg" w:date="2020-06-04T23:48:00Z">
        <w:r w:rsidRPr="00002710" w:rsidDel="00EB1254">
          <w:rPr>
            <w:lang w:bidi="he-IL"/>
          </w:rPr>
          <w:delText xml:space="preserve"> </w:delText>
        </w:r>
      </w:del>
      <w:ins w:id="48564" w:author="Greg" w:date="2020-06-04T23:48:00Z">
        <w:r w:rsidR="00EB1254">
          <w:rPr>
            <w:lang w:bidi="he-IL"/>
          </w:rPr>
          <w:t xml:space="preserve"> </w:t>
        </w:r>
      </w:ins>
      <w:r w:rsidRPr="00002710">
        <w:rPr>
          <w:lang w:bidi="he-IL"/>
        </w:rPr>
        <w:t>longer</w:t>
      </w:r>
      <w:del w:id="48565" w:author="Greg" w:date="2020-06-04T23:48:00Z">
        <w:r w:rsidRPr="00002710" w:rsidDel="00EB1254">
          <w:rPr>
            <w:lang w:bidi="he-IL"/>
          </w:rPr>
          <w:delText xml:space="preserve"> </w:delText>
        </w:r>
      </w:del>
      <w:ins w:id="48566" w:author="Greg" w:date="2020-06-04T23:48:00Z">
        <w:r w:rsidR="00EB1254">
          <w:rPr>
            <w:lang w:bidi="he-IL"/>
          </w:rPr>
          <w:t xml:space="preserve"> </w:t>
        </w:r>
      </w:ins>
      <w:r w:rsidRPr="00002710">
        <w:rPr>
          <w:lang w:bidi="he-IL"/>
        </w:rPr>
        <w:t>be</w:t>
      </w:r>
      <w:del w:id="48567" w:author="Greg" w:date="2020-06-04T23:48:00Z">
        <w:r w:rsidRPr="00002710" w:rsidDel="00EB1254">
          <w:rPr>
            <w:lang w:bidi="he-IL"/>
          </w:rPr>
          <w:delText xml:space="preserve"> </w:delText>
        </w:r>
      </w:del>
      <w:ins w:id="48568" w:author="Greg" w:date="2020-06-04T23:48:00Z">
        <w:r w:rsidR="00EB1254">
          <w:rPr>
            <w:lang w:bidi="he-IL"/>
          </w:rPr>
          <w:t xml:space="preserve"> </w:t>
        </w:r>
      </w:ins>
      <w:r w:rsidRPr="00002710">
        <w:rPr>
          <w:lang w:bidi="he-IL"/>
        </w:rPr>
        <w:t>enslaved</w:t>
      </w:r>
      <w:del w:id="48569" w:author="Greg" w:date="2020-06-04T23:48:00Z">
        <w:r w:rsidRPr="00002710" w:rsidDel="00EB1254">
          <w:rPr>
            <w:lang w:bidi="he-IL"/>
          </w:rPr>
          <w:delText xml:space="preserve"> </w:delText>
        </w:r>
      </w:del>
      <w:ins w:id="48570" w:author="Greg" w:date="2020-06-04T23:48:00Z">
        <w:r w:rsidR="00EB1254">
          <w:rPr>
            <w:lang w:bidi="he-IL"/>
          </w:rPr>
          <w:t xml:space="preserve"> </w:t>
        </w:r>
      </w:ins>
      <w:r w:rsidRPr="00002710">
        <w:rPr>
          <w:lang w:bidi="he-IL"/>
        </w:rPr>
        <w:t>to</w:t>
      </w:r>
      <w:del w:id="48571" w:author="Greg" w:date="2020-06-04T23:48:00Z">
        <w:r w:rsidRPr="00002710" w:rsidDel="00EB1254">
          <w:rPr>
            <w:lang w:bidi="he-IL"/>
          </w:rPr>
          <w:delText xml:space="preserve"> </w:delText>
        </w:r>
      </w:del>
      <w:ins w:id="48572" w:author="Greg" w:date="2020-06-04T23:48:00Z">
        <w:r w:rsidR="00EB1254">
          <w:rPr>
            <w:lang w:bidi="he-IL"/>
          </w:rPr>
          <w:t xml:space="preserve"> </w:t>
        </w:r>
      </w:ins>
      <w:r w:rsidRPr="00002710">
        <w:rPr>
          <w:lang w:bidi="he-IL"/>
        </w:rPr>
        <w:t>sin.</w:t>
      </w:r>
      <w:del w:id="48573" w:author="Greg" w:date="2020-06-04T23:48:00Z">
        <w:r w:rsidRPr="00002710" w:rsidDel="00EB1254">
          <w:rPr>
            <w:lang w:bidi="he-IL"/>
          </w:rPr>
          <w:delText xml:space="preserve"> </w:delText>
        </w:r>
      </w:del>
      <w:ins w:id="48574" w:author="Greg" w:date="2020-06-04T23:48:00Z">
        <w:r w:rsidR="00EB1254">
          <w:rPr>
            <w:lang w:bidi="he-IL"/>
          </w:rPr>
          <w:t xml:space="preserve"> </w:t>
        </w:r>
      </w:ins>
      <w:r w:rsidRPr="00002710">
        <w:rPr>
          <w:lang w:bidi="he-IL"/>
        </w:rPr>
        <w:t>For</w:t>
      </w:r>
      <w:del w:id="48575" w:author="Greg" w:date="2020-06-04T23:48:00Z">
        <w:r w:rsidRPr="00002710" w:rsidDel="00EB1254">
          <w:rPr>
            <w:lang w:bidi="he-IL"/>
          </w:rPr>
          <w:delText xml:space="preserve"> </w:delText>
        </w:r>
      </w:del>
      <w:ins w:id="48576" w:author="Greg" w:date="2020-06-04T23:48:00Z">
        <w:r w:rsidR="00EB1254">
          <w:rPr>
            <w:lang w:bidi="he-IL"/>
          </w:rPr>
          <w:t xml:space="preserve"> </w:t>
        </w:r>
      </w:ins>
      <w:r w:rsidRPr="00002710">
        <w:rPr>
          <w:lang w:bidi="he-IL"/>
        </w:rPr>
        <w:t>the</w:t>
      </w:r>
      <w:del w:id="48577" w:author="Greg" w:date="2020-06-04T23:48:00Z">
        <w:r w:rsidRPr="00002710" w:rsidDel="00EB1254">
          <w:rPr>
            <w:lang w:bidi="he-IL"/>
          </w:rPr>
          <w:delText xml:space="preserve"> </w:delText>
        </w:r>
      </w:del>
      <w:ins w:id="48578" w:author="Greg" w:date="2020-06-04T23:48:00Z">
        <w:r w:rsidR="00EB1254">
          <w:rPr>
            <w:lang w:bidi="he-IL"/>
          </w:rPr>
          <w:t xml:space="preserve"> </w:t>
        </w:r>
      </w:ins>
      <w:r w:rsidRPr="00002710">
        <w:rPr>
          <w:lang w:bidi="he-IL"/>
        </w:rPr>
        <w:t>one</w:t>
      </w:r>
      <w:del w:id="48579" w:author="Greg" w:date="2020-06-04T23:48:00Z">
        <w:r w:rsidRPr="00002710" w:rsidDel="00EB1254">
          <w:rPr>
            <w:lang w:bidi="he-IL"/>
          </w:rPr>
          <w:delText xml:space="preserve"> </w:delText>
        </w:r>
      </w:del>
      <w:ins w:id="48580" w:author="Greg" w:date="2020-06-04T23:48:00Z">
        <w:r w:rsidR="00EB1254">
          <w:rPr>
            <w:lang w:bidi="he-IL"/>
          </w:rPr>
          <w:t xml:space="preserve"> </w:t>
        </w:r>
      </w:ins>
      <w:r w:rsidRPr="00002710">
        <w:rPr>
          <w:lang w:bidi="he-IL"/>
        </w:rPr>
        <w:t>who</w:t>
      </w:r>
      <w:del w:id="48581" w:author="Greg" w:date="2020-06-04T23:48:00Z">
        <w:r w:rsidRPr="00002710" w:rsidDel="00EB1254">
          <w:rPr>
            <w:lang w:bidi="he-IL"/>
          </w:rPr>
          <w:delText xml:space="preserve"> </w:delText>
        </w:r>
      </w:del>
      <w:ins w:id="48582" w:author="Greg" w:date="2020-06-04T23:48:00Z">
        <w:r w:rsidR="00EB1254">
          <w:rPr>
            <w:lang w:bidi="he-IL"/>
          </w:rPr>
          <w:t xml:space="preserve"> </w:t>
        </w:r>
      </w:ins>
      <w:r w:rsidRPr="00002710">
        <w:rPr>
          <w:lang w:bidi="he-IL"/>
        </w:rPr>
        <w:t>has</w:t>
      </w:r>
      <w:del w:id="48583" w:author="Greg" w:date="2020-06-04T23:48:00Z">
        <w:r w:rsidRPr="00002710" w:rsidDel="00EB1254">
          <w:rPr>
            <w:lang w:bidi="he-IL"/>
          </w:rPr>
          <w:delText xml:space="preserve"> </w:delText>
        </w:r>
      </w:del>
      <w:ins w:id="48584" w:author="Greg" w:date="2020-06-04T23:48:00Z">
        <w:r w:rsidR="00EB1254">
          <w:rPr>
            <w:lang w:bidi="he-IL"/>
          </w:rPr>
          <w:t xml:space="preserve"> </w:t>
        </w:r>
      </w:ins>
      <w:r w:rsidRPr="00002710">
        <w:rPr>
          <w:lang w:bidi="he-IL"/>
        </w:rPr>
        <w:t>died</w:t>
      </w:r>
      <w:del w:id="48585" w:author="Greg" w:date="2020-06-04T23:48:00Z">
        <w:r w:rsidRPr="00002710" w:rsidDel="00EB1254">
          <w:rPr>
            <w:lang w:bidi="he-IL"/>
          </w:rPr>
          <w:delText xml:space="preserve"> </w:delText>
        </w:r>
      </w:del>
      <w:ins w:id="48586" w:author="Greg" w:date="2020-06-04T23:48:00Z">
        <w:r w:rsidR="00EB1254">
          <w:rPr>
            <w:lang w:bidi="he-IL"/>
          </w:rPr>
          <w:t xml:space="preserve"> </w:t>
        </w:r>
      </w:ins>
      <w:r w:rsidRPr="00002710">
        <w:rPr>
          <w:lang w:bidi="he-IL"/>
        </w:rPr>
        <w:t>has</w:t>
      </w:r>
      <w:del w:id="48587" w:author="Greg" w:date="2020-06-04T23:48:00Z">
        <w:r w:rsidRPr="00002710" w:rsidDel="00EB1254">
          <w:rPr>
            <w:lang w:bidi="he-IL"/>
          </w:rPr>
          <w:delText xml:space="preserve"> </w:delText>
        </w:r>
      </w:del>
      <w:ins w:id="48588" w:author="Greg" w:date="2020-06-04T23:48:00Z">
        <w:r w:rsidR="00EB1254">
          <w:rPr>
            <w:lang w:bidi="he-IL"/>
          </w:rPr>
          <w:t xml:space="preserve"> </w:t>
        </w:r>
      </w:ins>
      <w:r w:rsidRPr="00002710">
        <w:rPr>
          <w:lang w:bidi="he-IL"/>
        </w:rPr>
        <w:t>been</w:t>
      </w:r>
      <w:del w:id="48589" w:author="Greg" w:date="2020-06-04T23:48:00Z">
        <w:r w:rsidRPr="00002710" w:rsidDel="00EB1254">
          <w:rPr>
            <w:lang w:bidi="he-IL"/>
          </w:rPr>
          <w:delText xml:space="preserve"> </w:delText>
        </w:r>
      </w:del>
      <w:ins w:id="48590" w:author="Greg" w:date="2020-06-04T23:48:00Z">
        <w:r w:rsidR="00EB1254">
          <w:rPr>
            <w:lang w:bidi="he-IL"/>
          </w:rPr>
          <w:t xml:space="preserve"> </w:t>
        </w:r>
      </w:ins>
      <w:r w:rsidRPr="00002710">
        <w:rPr>
          <w:lang w:bidi="he-IL"/>
        </w:rPr>
        <w:t>freed</w:t>
      </w:r>
      <w:del w:id="48591" w:author="Greg" w:date="2020-06-04T23:48:00Z">
        <w:r w:rsidRPr="00002710" w:rsidDel="00EB1254">
          <w:rPr>
            <w:lang w:bidi="he-IL"/>
          </w:rPr>
          <w:delText xml:space="preserve"> </w:delText>
        </w:r>
      </w:del>
      <w:ins w:id="48592" w:author="Greg" w:date="2020-06-04T23:48:00Z">
        <w:r w:rsidR="00EB1254">
          <w:rPr>
            <w:lang w:bidi="he-IL"/>
          </w:rPr>
          <w:t xml:space="preserve"> </w:t>
        </w:r>
      </w:ins>
      <w:r w:rsidRPr="00002710">
        <w:rPr>
          <w:lang w:bidi="he-IL"/>
        </w:rPr>
        <w:t>from</w:t>
      </w:r>
      <w:del w:id="48593" w:author="Greg" w:date="2020-06-04T23:48:00Z">
        <w:r w:rsidRPr="00002710" w:rsidDel="00EB1254">
          <w:rPr>
            <w:lang w:bidi="he-IL"/>
          </w:rPr>
          <w:delText xml:space="preserve"> </w:delText>
        </w:r>
      </w:del>
      <w:ins w:id="48594" w:author="Greg" w:date="2020-06-04T23:48:00Z">
        <w:r w:rsidR="00EB1254">
          <w:rPr>
            <w:lang w:bidi="he-IL"/>
          </w:rPr>
          <w:t xml:space="preserve"> </w:t>
        </w:r>
      </w:ins>
      <w:r w:rsidRPr="00002710">
        <w:rPr>
          <w:lang w:bidi="he-IL"/>
        </w:rPr>
        <w:t>sin.</w:t>
      </w:r>
      <w:del w:id="48595" w:author="Greg" w:date="2020-06-04T23:48:00Z">
        <w:r w:rsidRPr="00002710" w:rsidDel="00EB1254">
          <w:rPr>
            <w:lang w:bidi="he-IL"/>
          </w:rPr>
          <w:delText xml:space="preserve"> </w:delText>
        </w:r>
      </w:del>
      <w:ins w:id="48596" w:author="Greg" w:date="2020-06-04T23:48:00Z">
        <w:r w:rsidR="00EB1254">
          <w:rPr>
            <w:lang w:bidi="he-IL"/>
          </w:rPr>
          <w:t xml:space="preserve"> </w:t>
        </w:r>
      </w:ins>
      <w:r w:rsidRPr="00002710">
        <w:rPr>
          <w:lang w:bidi="he-IL"/>
        </w:rPr>
        <w:t>Now</w:t>
      </w:r>
      <w:del w:id="48597" w:author="Greg" w:date="2020-06-04T23:48:00Z">
        <w:r w:rsidRPr="00002710" w:rsidDel="00EB1254">
          <w:rPr>
            <w:lang w:bidi="he-IL"/>
          </w:rPr>
          <w:delText xml:space="preserve"> </w:delText>
        </w:r>
      </w:del>
      <w:ins w:id="48598" w:author="Greg" w:date="2020-06-04T23:48:00Z">
        <w:r w:rsidR="00EB1254">
          <w:rPr>
            <w:lang w:bidi="he-IL"/>
          </w:rPr>
          <w:t xml:space="preserve"> </w:t>
        </w:r>
      </w:ins>
      <w:r w:rsidRPr="00002710">
        <w:rPr>
          <w:lang w:bidi="he-IL"/>
        </w:rPr>
        <w:t>if</w:t>
      </w:r>
      <w:del w:id="48599" w:author="Greg" w:date="2020-06-04T23:48:00Z">
        <w:r w:rsidRPr="00002710" w:rsidDel="00EB1254">
          <w:rPr>
            <w:lang w:bidi="he-IL"/>
          </w:rPr>
          <w:delText xml:space="preserve"> </w:delText>
        </w:r>
      </w:del>
      <w:ins w:id="48600" w:author="Greg" w:date="2020-06-04T23:48:00Z">
        <w:r w:rsidR="00EB1254">
          <w:rPr>
            <w:lang w:bidi="he-IL"/>
          </w:rPr>
          <w:t xml:space="preserve"> </w:t>
        </w:r>
      </w:ins>
      <w:r w:rsidRPr="00002710">
        <w:rPr>
          <w:lang w:bidi="he-IL"/>
        </w:rPr>
        <w:t>we</w:t>
      </w:r>
      <w:del w:id="48601" w:author="Greg" w:date="2020-06-04T23:48:00Z">
        <w:r w:rsidRPr="00002710" w:rsidDel="00EB1254">
          <w:rPr>
            <w:lang w:bidi="he-IL"/>
          </w:rPr>
          <w:delText xml:space="preserve"> </w:delText>
        </w:r>
      </w:del>
      <w:ins w:id="48602" w:author="Greg" w:date="2020-06-04T23:48:00Z">
        <w:r w:rsidR="00EB1254">
          <w:rPr>
            <w:lang w:bidi="he-IL"/>
          </w:rPr>
          <w:t xml:space="preserve"> </w:t>
        </w:r>
      </w:ins>
      <w:r w:rsidRPr="00002710">
        <w:rPr>
          <w:lang w:bidi="he-IL"/>
        </w:rPr>
        <w:t>died</w:t>
      </w:r>
      <w:del w:id="48603" w:author="Greg" w:date="2020-06-04T23:48:00Z">
        <w:r w:rsidRPr="00002710" w:rsidDel="00EB1254">
          <w:rPr>
            <w:lang w:bidi="he-IL"/>
          </w:rPr>
          <w:delText xml:space="preserve"> </w:delText>
        </w:r>
      </w:del>
      <w:ins w:id="48604" w:author="Greg" w:date="2020-06-04T23:48:00Z">
        <w:r w:rsidR="00EB1254">
          <w:rPr>
            <w:lang w:bidi="he-IL"/>
          </w:rPr>
          <w:t xml:space="preserve"> </w:t>
        </w:r>
      </w:ins>
      <w:r w:rsidRPr="00002710">
        <w:rPr>
          <w:lang w:bidi="he-IL"/>
        </w:rPr>
        <w:t>with</w:t>
      </w:r>
      <w:del w:id="48605" w:author="Greg" w:date="2020-06-04T23:48:00Z">
        <w:r w:rsidRPr="00002710" w:rsidDel="00EB1254">
          <w:rPr>
            <w:lang w:bidi="he-IL"/>
          </w:rPr>
          <w:delText xml:space="preserve"> </w:delText>
        </w:r>
      </w:del>
      <w:ins w:id="48606" w:author="Greg" w:date="2020-06-04T23:48:00Z">
        <w:r w:rsidR="00EB1254">
          <w:rPr>
            <w:lang w:bidi="he-IL"/>
          </w:rPr>
          <w:t xml:space="preserve"> </w:t>
        </w:r>
      </w:ins>
      <w:r w:rsidRPr="00002710">
        <w:rPr>
          <w:lang w:bidi="he-IL"/>
        </w:rPr>
        <w:t>the</w:t>
      </w:r>
      <w:del w:id="48607" w:author="Greg" w:date="2020-06-04T23:48:00Z">
        <w:r w:rsidRPr="00002710" w:rsidDel="00EB1254">
          <w:rPr>
            <w:lang w:bidi="he-IL"/>
          </w:rPr>
          <w:delText xml:space="preserve"> </w:delText>
        </w:r>
      </w:del>
      <w:ins w:id="48608" w:author="Greg" w:date="2020-06-04T23:48:00Z">
        <w:r w:rsidR="00EB1254">
          <w:rPr>
            <w:lang w:bidi="he-IL"/>
          </w:rPr>
          <w:t xml:space="preserve"> </w:t>
        </w:r>
      </w:ins>
      <w:r w:rsidRPr="00002710">
        <w:rPr>
          <w:lang w:bidi="he-IL"/>
        </w:rPr>
        <w:t>Messiah,</w:t>
      </w:r>
      <w:del w:id="48609" w:author="Greg" w:date="2020-06-04T23:48:00Z">
        <w:r w:rsidRPr="00002710" w:rsidDel="00EB1254">
          <w:rPr>
            <w:lang w:bidi="he-IL"/>
          </w:rPr>
          <w:delText xml:space="preserve"> </w:delText>
        </w:r>
      </w:del>
      <w:ins w:id="48610" w:author="Greg" w:date="2020-06-04T23:48:00Z">
        <w:r w:rsidR="00EB1254">
          <w:rPr>
            <w:lang w:bidi="he-IL"/>
          </w:rPr>
          <w:t xml:space="preserve"> </w:t>
        </w:r>
      </w:ins>
      <w:r w:rsidRPr="00002710">
        <w:rPr>
          <w:lang w:bidi="he-IL"/>
        </w:rPr>
        <w:t>we</w:t>
      </w:r>
      <w:del w:id="48611" w:author="Greg" w:date="2020-06-04T23:48:00Z">
        <w:r w:rsidRPr="00002710" w:rsidDel="00EB1254">
          <w:rPr>
            <w:lang w:bidi="he-IL"/>
          </w:rPr>
          <w:delText xml:space="preserve"> </w:delText>
        </w:r>
      </w:del>
      <w:ins w:id="48612" w:author="Greg" w:date="2020-06-04T23:48:00Z">
        <w:r w:rsidR="00EB1254">
          <w:rPr>
            <w:lang w:bidi="he-IL"/>
          </w:rPr>
          <w:t xml:space="preserve"> </w:t>
        </w:r>
      </w:ins>
      <w:r w:rsidRPr="00002710">
        <w:rPr>
          <w:lang w:bidi="he-IL"/>
        </w:rPr>
        <w:t>believe</w:t>
      </w:r>
      <w:del w:id="48613" w:author="Greg" w:date="2020-06-04T23:48:00Z">
        <w:r w:rsidRPr="00002710" w:rsidDel="00EB1254">
          <w:rPr>
            <w:lang w:bidi="he-IL"/>
          </w:rPr>
          <w:delText xml:space="preserve"> </w:delText>
        </w:r>
      </w:del>
      <w:ins w:id="48614" w:author="Greg" w:date="2020-06-04T23:48:00Z">
        <w:r w:rsidR="00EB1254">
          <w:rPr>
            <w:lang w:bidi="he-IL"/>
          </w:rPr>
          <w:t xml:space="preserve"> </w:t>
        </w:r>
      </w:ins>
      <w:r w:rsidRPr="00002710">
        <w:rPr>
          <w:lang w:bidi="he-IL"/>
        </w:rPr>
        <w:t>that</w:t>
      </w:r>
      <w:del w:id="48615" w:author="Greg" w:date="2020-06-04T23:48:00Z">
        <w:r w:rsidRPr="00002710" w:rsidDel="00EB1254">
          <w:rPr>
            <w:lang w:bidi="he-IL"/>
          </w:rPr>
          <w:delText xml:space="preserve"> </w:delText>
        </w:r>
      </w:del>
      <w:ins w:id="48616" w:author="Greg" w:date="2020-06-04T23:48:00Z">
        <w:r w:rsidR="00EB1254">
          <w:rPr>
            <w:lang w:bidi="he-IL"/>
          </w:rPr>
          <w:t xml:space="preserve"> </w:t>
        </w:r>
      </w:ins>
      <w:r w:rsidRPr="00002710">
        <w:rPr>
          <w:lang w:bidi="he-IL"/>
        </w:rPr>
        <w:t>we</w:t>
      </w:r>
      <w:del w:id="48617" w:author="Greg" w:date="2020-06-04T23:48:00Z">
        <w:r w:rsidRPr="00002710" w:rsidDel="00EB1254">
          <w:rPr>
            <w:lang w:bidi="he-IL"/>
          </w:rPr>
          <w:delText xml:space="preserve"> </w:delText>
        </w:r>
      </w:del>
      <w:ins w:id="48618" w:author="Greg" w:date="2020-06-04T23:48:00Z">
        <w:r w:rsidR="00EB1254">
          <w:rPr>
            <w:lang w:bidi="he-IL"/>
          </w:rPr>
          <w:t xml:space="preserve"> </w:t>
        </w:r>
      </w:ins>
      <w:r w:rsidRPr="00002710">
        <w:rPr>
          <w:lang w:bidi="he-IL"/>
        </w:rPr>
        <w:t>will</w:t>
      </w:r>
      <w:del w:id="48619" w:author="Greg" w:date="2020-06-04T23:48:00Z">
        <w:r w:rsidRPr="00002710" w:rsidDel="00EB1254">
          <w:rPr>
            <w:lang w:bidi="he-IL"/>
          </w:rPr>
          <w:delText xml:space="preserve"> </w:delText>
        </w:r>
      </w:del>
      <w:ins w:id="48620" w:author="Greg" w:date="2020-06-04T23:48:00Z">
        <w:r w:rsidR="00EB1254">
          <w:rPr>
            <w:lang w:bidi="he-IL"/>
          </w:rPr>
          <w:t xml:space="preserve"> </w:t>
        </w:r>
      </w:ins>
      <w:r w:rsidRPr="00002710">
        <w:rPr>
          <w:lang w:bidi="he-IL"/>
        </w:rPr>
        <w:t>also</w:t>
      </w:r>
      <w:del w:id="48621" w:author="Greg" w:date="2020-06-04T23:48:00Z">
        <w:r w:rsidRPr="00002710" w:rsidDel="00EB1254">
          <w:rPr>
            <w:lang w:bidi="he-IL"/>
          </w:rPr>
          <w:delText xml:space="preserve"> </w:delText>
        </w:r>
      </w:del>
      <w:ins w:id="48622" w:author="Greg" w:date="2020-06-04T23:48:00Z">
        <w:r w:rsidR="00EB1254">
          <w:rPr>
            <w:lang w:bidi="he-IL"/>
          </w:rPr>
          <w:t xml:space="preserve"> </w:t>
        </w:r>
      </w:ins>
      <w:r w:rsidRPr="00002710">
        <w:rPr>
          <w:lang w:bidi="he-IL"/>
        </w:rPr>
        <w:t>live</w:t>
      </w:r>
      <w:del w:id="48623" w:author="Greg" w:date="2020-06-04T23:48:00Z">
        <w:r w:rsidRPr="00002710" w:rsidDel="00EB1254">
          <w:rPr>
            <w:lang w:bidi="he-IL"/>
          </w:rPr>
          <w:delText xml:space="preserve"> </w:delText>
        </w:r>
      </w:del>
      <w:ins w:id="48624" w:author="Greg" w:date="2020-06-04T23:48:00Z">
        <w:r w:rsidR="00EB1254">
          <w:rPr>
            <w:lang w:bidi="he-IL"/>
          </w:rPr>
          <w:t xml:space="preserve"> </w:t>
        </w:r>
      </w:ins>
      <w:r w:rsidRPr="00002710">
        <w:rPr>
          <w:lang w:bidi="he-IL"/>
        </w:rPr>
        <w:t>with</w:t>
      </w:r>
      <w:del w:id="48625" w:author="Greg" w:date="2020-06-04T23:48:00Z">
        <w:r w:rsidRPr="00002710" w:rsidDel="00EB1254">
          <w:rPr>
            <w:lang w:bidi="he-IL"/>
          </w:rPr>
          <w:delText xml:space="preserve"> </w:delText>
        </w:r>
      </w:del>
      <w:ins w:id="48626" w:author="Greg" w:date="2020-06-04T23:48:00Z">
        <w:r w:rsidR="00EB1254">
          <w:rPr>
            <w:lang w:bidi="he-IL"/>
          </w:rPr>
          <w:t xml:space="preserve"> </w:t>
        </w:r>
      </w:ins>
      <w:r w:rsidRPr="00002710">
        <w:rPr>
          <w:lang w:bidi="he-IL"/>
        </w:rPr>
        <w:t>him,</w:t>
      </w:r>
      <w:del w:id="48627" w:author="Greg" w:date="2020-06-04T23:48:00Z">
        <w:r w:rsidRPr="00002710" w:rsidDel="00EB1254">
          <w:rPr>
            <w:lang w:bidi="he-IL"/>
          </w:rPr>
          <w:delText xml:space="preserve"> </w:delText>
        </w:r>
      </w:del>
      <w:ins w:id="48628" w:author="Greg" w:date="2020-06-04T23:48:00Z">
        <w:r w:rsidR="00EB1254">
          <w:rPr>
            <w:lang w:bidi="he-IL"/>
          </w:rPr>
          <w:t xml:space="preserve"> </w:t>
        </w:r>
      </w:ins>
      <w:r w:rsidRPr="00002710">
        <w:rPr>
          <w:lang w:bidi="he-IL"/>
        </w:rPr>
        <w:t>knowing</w:t>
      </w:r>
      <w:del w:id="48629" w:author="Greg" w:date="2020-06-04T23:48:00Z">
        <w:r w:rsidRPr="00002710" w:rsidDel="00EB1254">
          <w:rPr>
            <w:lang w:bidi="he-IL"/>
          </w:rPr>
          <w:delText xml:space="preserve"> </w:delText>
        </w:r>
      </w:del>
      <w:ins w:id="48630" w:author="Greg" w:date="2020-06-04T23:48:00Z">
        <w:r w:rsidR="00EB1254">
          <w:rPr>
            <w:lang w:bidi="he-IL"/>
          </w:rPr>
          <w:t xml:space="preserve"> </w:t>
        </w:r>
      </w:ins>
      <w:r w:rsidRPr="00002710">
        <w:rPr>
          <w:lang w:bidi="he-IL"/>
        </w:rPr>
        <w:t>that</w:t>
      </w:r>
      <w:del w:id="48631" w:author="Greg" w:date="2020-06-04T23:48:00Z">
        <w:r w:rsidRPr="00002710" w:rsidDel="00EB1254">
          <w:rPr>
            <w:lang w:bidi="he-IL"/>
          </w:rPr>
          <w:delText xml:space="preserve"> </w:delText>
        </w:r>
      </w:del>
      <w:ins w:id="48632" w:author="Greg" w:date="2020-06-04T23:48:00Z">
        <w:r w:rsidR="00EB1254">
          <w:rPr>
            <w:lang w:bidi="he-IL"/>
          </w:rPr>
          <w:t xml:space="preserve"> </w:t>
        </w:r>
      </w:ins>
      <w:r w:rsidRPr="00002710">
        <w:rPr>
          <w:lang w:bidi="he-IL"/>
        </w:rPr>
        <w:t>the</w:t>
      </w:r>
      <w:del w:id="48633" w:author="Greg" w:date="2020-06-04T23:48:00Z">
        <w:r w:rsidRPr="00002710" w:rsidDel="00EB1254">
          <w:rPr>
            <w:lang w:bidi="he-IL"/>
          </w:rPr>
          <w:delText xml:space="preserve"> </w:delText>
        </w:r>
      </w:del>
      <w:ins w:id="48634" w:author="Greg" w:date="2020-06-04T23:48:00Z">
        <w:r w:rsidR="00EB1254">
          <w:rPr>
            <w:lang w:bidi="he-IL"/>
          </w:rPr>
          <w:t xml:space="preserve"> </w:t>
        </w:r>
      </w:ins>
      <w:r w:rsidRPr="00002710">
        <w:rPr>
          <w:lang w:bidi="he-IL"/>
        </w:rPr>
        <w:t>Messiah,</w:t>
      </w:r>
      <w:del w:id="48635" w:author="Greg" w:date="2020-06-04T23:48:00Z">
        <w:r w:rsidRPr="00002710" w:rsidDel="00EB1254">
          <w:rPr>
            <w:lang w:bidi="he-IL"/>
          </w:rPr>
          <w:delText xml:space="preserve"> </w:delText>
        </w:r>
      </w:del>
      <w:ins w:id="48636" w:author="Greg" w:date="2020-06-04T23:48:00Z">
        <w:r w:rsidR="00EB1254">
          <w:rPr>
            <w:lang w:bidi="he-IL"/>
          </w:rPr>
          <w:t xml:space="preserve"> </w:t>
        </w:r>
      </w:ins>
      <w:r w:rsidRPr="00002710">
        <w:rPr>
          <w:iCs/>
          <w:lang w:bidi="he-IL"/>
        </w:rPr>
        <w:t>because</w:t>
      </w:r>
      <w:del w:id="48637" w:author="Greg" w:date="2020-06-04T23:48:00Z">
        <w:r w:rsidRPr="00002710" w:rsidDel="00EB1254">
          <w:rPr>
            <w:iCs/>
            <w:lang w:bidi="he-IL"/>
          </w:rPr>
          <w:delText xml:space="preserve"> </w:delText>
        </w:r>
      </w:del>
      <w:ins w:id="48638" w:author="Greg" w:date="2020-06-04T23:48:00Z">
        <w:r w:rsidR="00EB1254">
          <w:rPr>
            <w:iCs/>
            <w:lang w:bidi="he-IL"/>
          </w:rPr>
          <w:t xml:space="preserve"> </w:t>
        </w:r>
      </w:ins>
      <w:r w:rsidRPr="00002710">
        <w:rPr>
          <w:iCs/>
          <w:lang w:bidi="he-IL"/>
        </w:rPr>
        <w:t>he</w:t>
      </w:r>
      <w:del w:id="48639" w:author="Greg" w:date="2020-06-04T23:48:00Z">
        <w:r w:rsidRPr="00002710" w:rsidDel="00EB1254">
          <w:rPr>
            <w:lang w:bidi="he-IL"/>
          </w:rPr>
          <w:delText xml:space="preserve"> </w:delText>
        </w:r>
      </w:del>
      <w:ins w:id="48640" w:author="Greg" w:date="2020-06-04T23:48:00Z">
        <w:r w:rsidR="00EB1254">
          <w:rPr>
            <w:lang w:bidi="he-IL"/>
          </w:rPr>
          <w:t xml:space="preserve"> </w:t>
        </w:r>
      </w:ins>
      <w:r w:rsidRPr="00002710">
        <w:rPr>
          <w:lang w:bidi="he-IL"/>
        </w:rPr>
        <w:t>has</w:t>
      </w:r>
      <w:del w:id="48641" w:author="Greg" w:date="2020-06-04T23:48:00Z">
        <w:r w:rsidRPr="00002710" w:rsidDel="00EB1254">
          <w:rPr>
            <w:lang w:bidi="he-IL"/>
          </w:rPr>
          <w:delText xml:space="preserve"> </w:delText>
        </w:r>
      </w:del>
      <w:ins w:id="48642" w:author="Greg" w:date="2020-06-04T23:48:00Z">
        <w:r w:rsidR="00EB1254">
          <w:rPr>
            <w:lang w:bidi="he-IL"/>
          </w:rPr>
          <w:t xml:space="preserve"> </w:t>
        </w:r>
      </w:ins>
      <w:r w:rsidRPr="00002710">
        <w:rPr>
          <w:lang w:bidi="he-IL"/>
        </w:rPr>
        <w:t>been</w:t>
      </w:r>
      <w:del w:id="48643" w:author="Greg" w:date="2020-06-04T23:48:00Z">
        <w:r w:rsidRPr="00002710" w:rsidDel="00EB1254">
          <w:rPr>
            <w:lang w:bidi="he-IL"/>
          </w:rPr>
          <w:delText xml:space="preserve"> </w:delText>
        </w:r>
      </w:del>
      <w:ins w:id="48644" w:author="Greg" w:date="2020-06-04T23:48:00Z">
        <w:r w:rsidR="00EB1254">
          <w:rPr>
            <w:lang w:bidi="he-IL"/>
          </w:rPr>
          <w:t xml:space="preserve"> </w:t>
        </w:r>
      </w:ins>
      <w:r w:rsidRPr="00002710">
        <w:rPr>
          <w:lang w:bidi="he-IL"/>
        </w:rPr>
        <w:t>raised</w:t>
      </w:r>
      <w:del w:id="48645" w:author="Greg" w:date="2020-06-04T23:48:00Z">
        <w:r w:rsidRPr="00002710" w:rsidDel="00EB1254">
          <w:rPr>
            <w:lang w:bidi="he-IL"/>
          </w:rPr>
          <w:delText xml:space="preserve"> </w:delText>
        </w:r>
      </w:del>
      <w:ins w:id="48646" w:author="Greg" w:date="2020-06-04T23:48:00Z">
        <w:r w:rsidR="00EB1254">
          <w:rPr>
            <w:lang w:bidi="he-IL"/>
          </w:rPr>
          <w:t xml:space="preserve"> </w:t>
        </w:r>
      </w:ins>
      <w:r w:rsidRPr="00002710">
        <w:rPr>
          <w:lang w:bidi="he-IL"/>
        </w:rPr>
        <w:t>from</w:t>
      </w:r>
      <w:del w:id="48647" w:author="Greg" w:date="2020-06-04T23:48:00Z">
        <w:r w:rsidRPr="00002710" w:rsidDel="00EB1254">
          <w:rPr>
            <w:lang w:bidi="he-IL"/>
          </w:rPr>
          <w:delText xml:space="preserve"> </w:delText>
        </w:r>
      </w:del>
      <w:ins w:id="48648" w:author="Greg" w:date="2020-06-04T23:48:00Z">
        <w:r w:rsidR="00EB1254">
          <w:rPr>
            <w:lang w:bidi="he-IL"/>
          </w:rPr>
          <w:t xml:space="preserve"> </w:t>
        </w:r>
      </w:ins>
      <w:r w:rsidRPr="00002710">
        <w:rPr>
          <w:lang w:bidi="he-IL"/>
        </w:rPr>
        <w:t>the</w:t>
      </w:r>
      <w:del w:id="48649" w:author="Greg" w:date="2020-06-04T23:48:00Z">
        <w:r w:rsidRPr="00002710" w:rsidDel="00EB1254">
          <w:rPr>
            <w:lang w:bidi="he-IL"/>
          </w:rPr>
          <w:delText xml:space="preserve"> </w:delText>
        </w:r>
      </w:del>
      <w:ins w:id="48650" w:author="Greg" w:date="2020-06-04T23:48:00Z">
        <w:r w:rsidR="00EB1254">
          <w:rPr>
            <w:lang w:bidi="he-IL"/>
          </w:rPr>
          <w:t xml:space="preserve"> </w:t>
        </w:r>
      </w:ins>
      <w:r w:rsidRPr="00002710">
        <w:rPr>
          <w:lang w:bidi="he-IL"/>
        </w:rPr>
        <w:t>dead,</w:t>
      </w:r>
      <w:del w:id="48651" w:author="Greg" w:date="2020-06-04T23:48:00Z">
        <w:r w:rsidRPr="00002710" w:rsidDel="00EB1254">
          <w:rPr>
            <w:lang w:bidi="he-IL"/>
          </w:rPr>
          <w:delText xml:space="preserve"> </w:delText>
        </w:r>
      </w:del>
      <w:ins w:id="48652" w:author="Greg" w:date="2020-06-04T23:48:00Z">
        <w:r w:rsidR="00EB1254">
          <w:rPr>
            <w:lang w:bidi="he-IL"/>
          </w:rPr>
          <w:t xml:space="preserve"> </w:t>
        </w:r>
      </w:ins>
      <w:r w:rsidRPr="00002710">
        <w:rPr>
          <w:lang w:bidi="he-IL"/>
        </w:rPr>
        <w:t>is</w:t>
      </w:r>
      <w:del w:id="48653" w:author="Greg" w:date="2020-06-04T23:48:00Z">
        <w:r w:rsidRPr="00002710" w:rsidDel="00EB1254">
          <w:rPr>
            <w:lang w:bidi="he-IL"/>
          </w:rPr>
          <w:delText xml:space="preserve"> </w:delText>
        </w:r>
      </w:del>
      <w:ins w:id="48654" w:author="Greg" w:date="2020-06-04T23:48:00Z">
        <w:r w:rsidR="00EB1254">
          <w:rPr>
            <w:lang w:bidi="he-IL"/>
          </w:rPr>
          <w:t xml:space="preserve"> </w:t>
        </w:r>
      </w:ins>
      <w:r w:rsidRPr="00002710">
        <w:rPr>
          <w:lang w:bidi="he-IL"/>
        </w:rPr>
        <w:t>going</w:t>
      </w:r>
      <w:del w:id="48655" w:author="Greg" w:date="2020-06-04T23:48:00Z">
        <w:r w:rsidRPr="00002710" w:rsidDel="00EB1254">
          <w:rPr>
            <w:lang w:bidi="he-IL"/>
          </w:rPr>
          <w:delText xml:space="preserve"> </w:delText>
        </w:r>
      </w:del>
      <w:ins w:id="48656" w:author="Greg" w:date="2020-06-04T23:48:00Z">
        <w:r w:rsidR="00EB1254">
          <w:rPr>
            <w:lang w:bidi="he-IL"/>
          </w:rPr>
          <w:t xml:space="preserve"> </w:t>
        </w:r>
      </w:ins>
      <w:r w:rsidRPr="00002710">
        <w:rPr>
          <w:lang w:bidi="he-IL"/>
        </w:rPr>
        <w:t>to</w:t>
      </w:r>
      <w:del w:id="48657" w:author="Greg" w:date="2020-06-04T23:48:00Z">
        <w:r w:rsidRPr="00002710" w:rsidDel="00EB1254">
          <w:rPr>
            <w:lang w:bidi="he-IL"/>
          </w:rPr>
          <w:delText xml:space="preserve"> </w:delText>
        </w:r>
      </w:del>
      <w:ins w:id="48658" w:author="Greg" w:date="2020-06-04T23:48:00Z">
        <w:r w:rsidR="00EB1254">
          <w:rPr>
            <w:lang w:bidi="he-IL"/>
          </w:rPr>
          <w:t xml:space="preserve"> </w:t>
        </w:r>
      </w:ins>
      <w:r w:rsidRPr="00002710">
        <w:rPr>
          <w:lang w:bidi="he-IL"/>
        </w:rPr>
        <w:t>die</w:t>
      </w:r>
      <w:del w:id="48659" w:author="Greg" w:date="2020-06-04T23:48:00Z">
        <w:r w:rsidRPr="00002710" w:rsidDel="00EB1254">
          <w:rPr>
            <w:lang w:bidi="he-IL"/>
          </w:rPr>
          <w:delText xml:space="preserve"> </w:delText>
        </w:r>
      </w:del>
      <w:ins w:id="48660" w:author="Greg" w:date="2020-06-04T23:48:00Z">
        <w:r w:rsidR="00EB1254">
          <w:rPr>
            <w:lang w:bidi="he-IL"/>
          </w:rPr>
          <w:t xml:space="preserve"> </w:t>
        </w:r>
      </w:ins>
      <w:r w:rsidRPr="00002710">
        <w:rPr>
          <w:lang w:bidi="he-IL"/>
        </w:rPr>
        <w:t>no</w:t>
      </w:r>
      <w:del w:id="48661" w:author="Greg" w:date="2020-06-04T23:48:00Z">
        <w:r w:rsidRPr="00002710" w:rsidDel="00EB1254">
          <w:rPr>
            <w:lang w:bidi="he-IL"/>
          </w:rPr>
          <w:delText xml:space="preserve"> </w:delText>
        </w:r>
      </w:del>
      <w:ins w:id="48662" w:author="Greg" w:date="2020-06-04T23:48:00Z">
        <w:r w:rsidR="00EB1254">
          <w:rPr>
            <w:lang w:bidi="he-IL"/>
          </w:rPr>
          <w:t xml:space="preserve"> </w:t>
        </w:r>
      </w:ins>
      <w:r w:rsidRPr="00002710">
        <w:rPr>
          <w:lang w:bidi="he-IL"/>
        </w:rPr>
        <w:t>more,</w:t>
      </w:r>
      <w:del w:id="48663" w:author="Greg" w:date="2020-06-04T23:48:00Z">
        <w:r w:rsidRPr="00002710" w:rsidDel="00EB1254">
          <w:rPr>
            <w:lang w:bidi="he-IL"/>
          </w:rPr>
          <w:delText xml:space="preserve"> </w:delText>
        </w:r>
      </w:del>
      <w:ins w:id="48664" w:author="Greg" w:date="2020-06-04T23:48:00Z">
        <w:r w:rsidR="00EB1254">
          <w:rPr>
            <w:lang w:bidi="he-IL"/>
          </w:rPr>
          <w:t xml:space="preserve"> </w:t>
        </w:r>
      </w:ins>
      <w:r w:rsidRPr="00002710">
        <w:rPr>
          <w:lang w:bidi="he-IL"/>
        </w:rPr>
        <w:t>death</w:t>
      </w:r>
      <w:del w:id="48665" w:author="Greg" w:date="2020-06-04T23:48:00Z">
        <w:r w:rsidRPr="00002710" w:rsidDel="00EB1254">
          <w:rPr>
            <w:lang w:bidi="he-IL"/>
          </w:rPr>
          <w:delText xml:space="preserve"> </w:delText>
        </w:r>
      </w:del>
      <w:ins w:id="48666" w:author="Greg" w:date="2020-06-04T23:48:00Z">
        <w:r w:rsidR="00EB1254">
          <w:rPr>
            <w:lang w:bidi="he-IL"/>
          </w:rPr>
          <w:t xml:space="preserve"> </w:t>
        </w:r>
      </w:ins>
      <w:r w:rsidRPr="00002710">
        <w:rPr>
          <w:lang w:bidi="he-IL"/>
        </w:rPr>
        <w:t>no</w:t>
      </w:r>
      <w:del w:id="48667" w:author="Greg" w:date="2020-06-04T23:48:00Z">
        <w:r w:rsidRPr="00002710" w:rsidDel="00EB1254">
          <w:rPr>
            <w:lang w:bidi="he-IL"/>
          </w:rPr>
          <w:delText xml:space="preserve"> </w:delText>
        </w:r>
      </w:del>
      <w:ins w:id="48668" w:author="Greg" w:date="2020-06-04T23:48:00Z">
        <w:r w:rsidR="00EB1254">
          <w:rPr>
            <w:lang w:bidi="he-IL"/>
          </w:rPr>
          <w:t xml:space="preserve"> </w:t>
        </w:r>
      </w:ins>
      <w:r w:rsidRPr="00002710">
        <w:rPr>
          <w:lang w:bidi="he-IL"/>
        </w:rPr>
        <w:t>longer</w:t>
      </w:r>
      <w:del w:id="48669" w:author="Greg" w:date="2020-06-04T23:48:00Z">
        <w:r w:rsidRPr="00002710" w:rsidDel="00EB1254">
          <w:rPr>
            <w:lang w:bidi="he-IL"/>
          </w:rPr>
          <w:delText xml:space="preserve"> </w:delText>
        </w:r>
      </w:del>
      <w:ins w:id="48670" w:author="Greg" w:date="2020-06-04T23:48:00Z">
        <w:r w:rsidR="00EB1254">
          <w:rPr>
            <w:lang w:bidi="he-IL"/>
          </w:rPr>
          <w:t xml:space="preserve"> </w:t>
        </w:r>
      </w:ins>
      <w:r w:rsidRPr="00002710">
        <w:rPr>
          <w:lang w:bidi="he-IL"/>
        </w:rPr>
        <w:t>being</w:t>
      </w:r>
      <w:del w:id="48671" w:author="Greg" w:date="2020-06-04T23:48:00Z">
        <w:r w:rsidRPr="00002710" w:rsidDel="00EB1254">
          <w:rPr>
            <w:lang w:bidi="he-IL"/>
          </w:rPr>
          <w:delText xml:space="preserve"> </w:delText>
        </w:r>
      </w:del>
      <w:ins w:id="48672" w:author="Greg" w:date="2020-06-04T23:48:00Z">
        <w:r w:rsidR="00EB1254">
          <w:rPr>
            <w:lang w:bidi="he-IL"/>
          </w:rPr>
          <w:t xml:space="preserve"> </w:t>
        </w:r>
      </w:ins>
      <w:r w:rsidRPr="00002710">
        <w:rPr>
          <w:lang w:bidi="he-IL"/>
        </w:rPr>
        <w:t>master</w:t>
      </w:r>
      <w:del w:id="48673" w:author="Greg" w:date="2020-06-04T23:48:00Z">
        <w:r w:rsidRPr="00002710" w:rsidDel="00EB1254">
          <w:rPr>
            <w:lang w:bidi="he-IL"/>
          </w:rPr>
          <w:delText xml:space="preserve"> </w:delText>
        </w:r>
      </w:del>
      <w:ins w:id="48674" w:author="Greg" w:date="2020-06-04T23:48:00Z">
        <w:r w:rsidR="00EB1254">
          <w:rPr>
            <w:lang w:bidi="he-IL"/>
          </w:rPr>
          <w:t xml:space="preserve"> </w:t>
        </w:r>
      </w:ins>
      <w:r w:rsidRPr="00002710">
        <w:rPr>
          <w:lang w:bidi="he-IL"/>
        </w:rPr>
        <w:t>over</w:t>
      </w:r>
      <w:del w:id="48675" w:author="Greg" w:date="2020-06-04T23:48:00Z">
        <w:r w:rsidRPr="00002710" w:rsidDel="00EB1254">
          <w:rPr>
            <w:lang w:bidi="he-IL"/>
          </w:rPr>
          <w:delText xml:space="preserve"> </w:delText>
        </w:r>
      </w:del>
      <w:ins w:id="48676" w:author="Greg" w:date="2020-06-04T23:48:00Z">
        <w:r w:rsidR="00EB1254">
          <w:rPr>
            <w:lang w:bidi="he-IL"/>
          </w:rPr>
          <w:t xml:space="preserve"> </w:t>
        </w:r>
      </w:ins>
      <w:r w:rsidRPr="00002710">
        <w:rPr>
          <w:lang w:bidi="he-IL"/>
        </w:rPr>
        <w:t>him.</w:t>
      </w:r>
      <w:del w:id="48677" w:author="Greg" w:date="2020-06-04T23:48:00Z">
        <w:r w:rsidRPr="00002710" w:rsidDel="00EB1254">
          <w:rPr>
            <w:lang w:bidi="he-IL"/>
          </w:rPr>
          <w:delText xml:space="preserve"> </w:delText>
        </w:r>
      </w:del>
      <w:ins w:id="48678" w:author="Greg" w:date="2020-06-04T23:48:00Z">
        <w:r w:rsidR="00EB1254">
          <w:rPr>
            <w:lang w:bidi="he-IL"/>
          </w:rPr>
          <w:t xml:space="preserve"> </w:t>
        </w:r>
      </w:ins>
      <w:r w:rsidRPr="00002710">
        <w:rPr>
          <w:lang w:bidi="he-IL"/>
        </w:rPr>
        <w:t>For</w:t>
      </w:r>
      <w:del w:id="48679" w:author="Greg" w:date="2020-06-04T23:48:00Z">
        <w:r w:rsidRPr="00002710" w:rsidDel="00EB1254">
          <w:rPr>
            <w:lang w:bidi="he-IL"/>
          </w:rPr>
          <w:delText xml:space="preserve"> </w:delText>
        </w:r>
      </w:del>
      <w:ins w:id="48680" w:author="Greg" w:date="2020-06-04T23:48:00Z">
        <w:r w:rsidR="00EB1254">
          <w:rPr>
            <w:lang w:bidi="he-IL"/>
          </w:rPr>
          <w:t xml:space="preserve"> </w:t>
        </w:r>
      </w:ins>
      <w:r w:rsidRPr="00002710">
        <w:rPr>
          <w:lang w:bidi="he-IL"/>
        </w:rPr>
        <w:t>that</w:t>
      </w:r>
      <w:del w:id="48681" w:author="Greg" w:date="2020-06-04T23:48:00Z">
        <w:r w:rsidRPr="00002710" w:rsidDel="00EB1254">
          <w:rPr>
            <w:lang w:bidi="he-IL"/>
          </w:rPr>
          <w:delText xml:space="preserve"> </w:delText>
        </w:r>
      </w:del>
      <w:ins w:id="48682" w:author="Greg" w:date="2020-06-04T23:48:00Z">
        <w:r w:rsidR="00EB1254">
          <w:rPr>
            <w:lang w:bidi="he-IL"/>
          </w:rPr>
          <w:t xml:space="preserve"> </w:t>
        </w:r>
      </w:ins>
      <w:r w:rsidRPr="00002710">
        <w:rPr>
          <w:lang w:bidi="he-IL"/>
        </w:rPr>
        <w:t>he</w:t>
      </w:r>
      <w:del w:id="48683" w:author="Greg" w:date="2020-06-04T23:48:00Z">
        <w:r w:rsidRPr="00002710" w:rsidDel="00EB1254">
          <w:rPr>
            <w:lang w:bidi="he-IL"/>
          </w:rPr>
          <w:delText xml:space="preserve"> </w:delText>
        </w:r>
      </w:del>
      <w:ins w:id="48684" w:author="Greg" w:date="2020-06-04T23:48:00Z">
        <w:r w:rsidR="00EB1254">
          <w:rPr>
            <w:lang w:bidi="he-IL"/>
          </w:rPr>
          <w:t xml:space="preserve"> </w:t>
        </w:r>
      </w:ins>
      <w:r w:rsidRPr="00002710">
        <w:rPr>
          <w:lang w:bidi="he-IL"/>
        </w:rPr>
        <w:t>died,</w:t>
      </w:r>
      <w:del w:id="48685" w:author="Greg" w:date="2020-06-04T23:48:00Z">
        <w:r w:rsidRPr="00002710" w:rsidDel="00EB1254">
          <w:rPr>
            <w:lang w:bidi="he-IL"/>
          </w:rPr>
          <w:delText xml:space="preserve"> </w:delText>
        </w:r>
      </w:del>
      <w:ins w:id="48686" w:author="Greg" w:date="2020-06-04T23:48:00Z">
        <w:r w:rsidR="00EB1254">
          <w:rPr>
            <w:lang w:bidi="he-IL"/>
          </w:rPr>
          <w:t xml:space="preserve"> </w:t>
        </w:r>
      </w:ins>
      <w:r w:rsidRPr="00002710">
        <w:rPr>
          <w:lang w:bidi="he-IL"/>
        </w:rPr>
        <w:t>he</w:t>
      </w:r>
      <w:del w:id="48687" w:author="Greg" w:date="2020-06-04T23:48:00Z">
        <w:r w:rsidRPr="00002710" w:rsidDel="00EB1254">
          <w:rPr>
            <w:lang w:bidi="he-IL"/>
          </w:rPr>
          <w:delText xml:space="preserve"> </w:delText>
        </w:r>
      </w:del>
      <w:ins w:id="48688" w:author="Greg" w:date="2020-06-04T23:48:00Z">
        <w:r w:rsidR="00EB1254">
          <w:rPr>
            <w:lang w:bidi="he-IL"/>
          </w:rPr>
          <w:t xml:space="preserve"> </w:t>
        </w:r>
      </w:ins>
      <w:r w:rsidRPr="00002710">
        <w:rPr>
          <w:lang w:bidi="he-IL"/>
        </w:rPr>
        <w:t>died</w:t>
      </w:r>
      <w:del w:id="48689" w:author="Greg" w:date="2020-06-04T23:48:00Z">
        <w:r w:rsidRPr="00002710" w:rsidDel="00EB1254">
          <w:rPr>
            <w:lang w:bidi="he-IL"/>
          </w:rPr>
          <w:delText xml:space="preserve"> </w:delText>
        </w:r>
      </w:del>
      <w:ins w:id="48690" w:author="Greg" w:date="2020-06-04T23:48:00Z">
        <w:r w:rsidR="00EB1254">
          <w:rPr>
            <w:lang w:bidi="he-IL"/>
          </w:rPr>
          <w:t xml:space="preserve"> </w:t>
        </w:r>
      </w:ins>
      <w:r w:rsidRPr="00002710">
        <w:rPr>
          <w:lang w:bidi="he-IL"/>
        </w:rPr>
        <w:t>to</w:t>
      </w:r>
      <w:del w:id="48691" w:author="Greg" w:date="2020-06-04T23:48:00Z">
        <w:r w:rsidRPr="00002710" w:rsidDel="00EB1254">
          <w:rPr>
            <w:lang w:bidi="he-IL"/>
          </w:rPr>
          <w:delText xml:space="preserve"> </w:delText>
        </w:r>
      </w:del>
      <w:ins w:id="48692" w:author="Greg" w:date="2020-06-04T23:48:00Z">
        <w:r w:rsidR="00EB1254">
          <w:rPr>
            <w:lang w:bidi="he-IL"/>
          </w:rPr>
          <w:t xml:space="preserve"> </w:t>
        </w:r>
      </w:ins>
      <w:r w:rsidRPr="00002710">
        <w:rPr>
          <w:lang w:bidi="he-IL"/>
        </w:rPr>
        <w:t>sin</w:t>
      </w:r>
      <w:del w:id="48693" w:author="Greg" w:date="2020-06-04T23:48:00Z">
        <w:r w:rsidRPr="00002710" w:rsidDel="00EB1254">
          <w:rPr>
            <w:lang w:bidi="he-IL"/>
          </w:rPr>
          <w:delText xml:space="preserve"> </w:delText>
        </w:r>
      </w:del>
      <w:ins w:id="48694" w:author="Greg" w:date="2020-06-04T23:48:00Z">
        <w:r w:rsidR="00EB1254">
          <w:rPr>
            <w:lang w:bidi="he-IL"/>
          </w:rPr>
          <w:t xml:space="preserve"> </w:t>
        </w:r>
      </w:ins>
      <w:r w:rsidRPr="00002710">
        <w:rPr>
          <w:lang w:bidi="he-IL"/>
        </w:rPr>
        <w:t>once</w:t>
      </w:r>
      <w:del w:id="48695" w:author="Greg" w:date="2020-06-04T23:48:00Z">
        <w:r w:rsidRPr="00002710" w:rsidDel="00EB1254">
          <w:rPr>
            <w:lang w:bidi="he-IL"/>
          </w:rPr>
          <w:delText xml:space="preserve"> </w:delText>
        </w:r>
      </w:del>
      <w:ins w:id="48696" w:author="Greg" w:date="2020-06-04T23:48:00Z">
        <w:r w:rsidR="00EB1254">
          <w:rPr>
            <w:lang w:bidi="he-IL"/>
          </w:rPr>
          <w:t xml:space="preserve"> </w:t>
        </w:r>
      </w:ins>
      <w:r w:rsidRPr="00002710">
        <w:rPr>
          <w:lang w:bidi="he-IL"/>
        </w:rPr>
        <w:t>and</w:t>
      </w:r>
      <w:del w:id="48697" w:author="Greg" w:date="2020-06-04T23:48:00Z">
        <w:r w:rsidRPr="00002710" w:rsidDel="00EB1254">
          <w:rPr>
            <w:lang w:bidi="he-IL"/>
          </w:rPr>
          <w:delText xml:space="preserve"> </w:delText>
        </w:r>
      </w:del>
      <w:ins w:id="48698" w:author="Greg" w:date="2020-06-04T23:48:00Z">
        <w:r w:rsidR="00EB1254">
          <w:rPr>
            <w:lang w:bidi="he-IL"/>
          </w:rPr>
          <w:t xml:space="preserve"> </w:t>
        </w:r>
      </w:ins>
      <w:r w:rsidRPr="00002710">
        <w:rPr>
          <w:lang w:bidi="he-IL"/>
        </w:rPr>
        <w:t>never</w:t>
      </w:r>
      <w:del w:id="48699" w:author="Greg" w:date="2020-06-04T23:48:00Z">
        <w:r w:rsidRPr="00002710" w:rsidDel="00EB1254">
          <w:rPr>
            <w:lang w:bidi="he-IL"/>
          </w:rPr>
          <w:delText xml:space="preserve"> </w:delText>
        </w:r>
      </w:del>
      <w:ins w:id="48700" w:author="Greg" w:date="2020-06-04T23:48:00Z">
        <w:r w:rsidR="00EB1254">
          <w:rPr>
            <w:lang w:bidi="he-IL"/>
          </w:rPr>
          <w:t xml:space="preserve"> </w:t>
        </w:r>
      </w:ins>
      <w:r w:rsidRPr="00002710">
        <w:rPr>
          <w:lang w:bidi="he-IL"/>
        </w:rPr>
        <w:t>again,</w:t>
      </w:r>
      <w:del w:id="48701" w:author="Greg" w:date="2020-06-04T23:48:00Z">
        <w:r w:rsidRPr="00002710" w:rsidDel="00EB1254">
          <w:rPr>
            <w:lang w:bidi="he-IL"/>
          </w:rPr>
          <w:delText xml:space="preserve"> </w:delText>
        </w:r>
      </w:del>
      <w:ins w:id="48702" w:author="Greg" w:date="2020-06-04T23:48:00Z">
        <w:r w:rsidR="00EB1254">
          <w:rPr>
            <w:lang w:bidi="he-IL"/>
          </w:rPr>
          <w:t xml:space="preserve"> </w:t>
        </w:r>
      </w:ins>
      <w:r w:rsidRPr="00002710">
        <w:rPr>
          <w:lang w:bidi="he-IL"/>
        </w:rPr>
        <w:t>but</w:t>
      </w:r>
      <w:del w:id="48703" w:author="Greg" w:date="2020-06-04T23:48:00Z">
        <w:r w:rsidRPr="00002710" w:rsidDel="00EB1254">
          <w:rPr>
            <w:lang w:bidi="he-IL"/>
          </w:rPr>
          <w:delText xml:space="preserve"> </w:delText>
        </w:r>
      </w:del>
      <w:ins w:id="48704" w:author="Greg" w:date="2020-06-04T23:48:00Z">
        <w:r w:rsidR="00EB1254">
          <w:rPr>
            <w:lang w:bidi="he-IL"/>
          </w:rPr>
          <w:t xml:space="preserve"> </w:t>
        </w:r>
      </w:ins>
      <w:r w:rsidRPr="00002710">
        <w:rPr>
          <w:lang w:bidi="he-IL"/>
        </w:rPr>
        <w:t>that</w:t>
      </w:r>
      <w:del w:id="48705" w:author="Greg" w:date="2020-06-04T23:48:00Z">
        <w:r w:rsidRPr="00002710" w:rsidDel="00EB1254">
          <w:rPr>
            <w:lang w:bidi="he-IL"/>
          </w:rPr>
          <w:delText xml:space="preserve"> </w:delText>
        </w:r>
      </w:del>
      <w:ins w:id="48706" w:author="Greg" w:date="2020-06-04T23:48:00Z">
        <w:r w:rsidR="00EB1254">
          <w:rPr>
            <w:lang w:bidi="he-IL"/>
          </w:rPr>
          <w:t xml:space="preserve"> </w:t>
        </w:r>
      </w:ins>
      <w:r w:rsidRPr="00002710">
        <w:rPr>
          <w:iCs/>
          <w:lang w:bidi="he-IL"/>
        </w:rPr>
        <w:t>life</w:t>
      </w:r>
      <w:del w:id="48707" w:author="Greg" w:date="2020-06-04T23:48:00Z">
        <w:r w:rsidRPr="00002710" w:rsidDel="00EB1254">
          <w:rPr>
            <w:iCs/>
            <w:lang w:bidi="he-IL"/>
          </w:rPr>
          <w:delText xml:space="preserve"> </w:delText>
        </w:r>
      </w:del>
      <w:ins w:id="48708" w:author="Greg" w:date="2020-06-04T23:48:00Z">
        <w:r w:rsidR="00EB1254">
          <w:rPr>
            <w:iCs/>
            <w:lang w:bidi="he-IL"/>
          </w:rPr>
          <w:t xml:space="preserve"> </w:t>
        </w:r>
      </w:ins>
      <w:r w:rsidRPr="00002710">
        <w:rPr>
          <w:lang w:bidi="he-IL"/>
        </w:rPr>
        <w:t>he</w:t>
      </w:r>
      <w:del w:id="48709" w:author="Greg" w:date="2020-06-04T23:48:00Z">
        <w:r w:rsidRPr="00002710" w:rsidDel="00EB1254">
          <w:rPr>
            <w:lang w:bidi="he-IL"/>
          </w:rPr>
          <w:delText xml:space="preserve"> </w:delText>
        </w:r>
      </w:del>
      <w:ins w:id="48710" w:author="Greg" w:date="2020-06-04T23:48:00Z">
        <w:r w:rsidR="00EB1254">
          <w:rPr>
            <w:lang w:bidi="he-IL"/>
          </w:rPr>
          <w:t xml:space="preserve"> </w:t>
        </w:r>
      </w:ins>
      <w:r w:rsidRPr="00002710">
        <w:rPr>
          <w:lang w:bidi="he-IL"/>
        </w:rPr>
        <w:t>lives,</w:t>
      </w:r>
      <w:del w:id="48711" w:author="Greg" w:date="2020-06-04T23:48:00Z">
        <w:r w:rsidRPr="00002710" w:rsidDel="00EB1254">
          <w:rPr>
            <w:lang w:bidi="he-IL"/>
          </w:rPr>
          <w:delText xml:space="preserve"> </w:delText>
        </w:r>
      </w:del>
      <w:ins w:id="48712" w:author="Greg" w:date="2020-06-04T23:48:00Z">
        <w:r w:rsidR="00EB1254">
          <w:rPr>
            <w:lang w:bidi="he-IL"/>
          </w:rPr>
          <w:t xml:space="preserve"> </w:t>
        </w:r>
      </w:ins>
      <w:r w:rsidRPr="00002710">
        <w:rPr>
          <w:lang w:bidi="he-IL"/>
        </w:rPr>
        <w:t>he</w:t>
      </w:r>
      <w:del w:id="48713" w:author="Greg" w:date="2020-06-04T23:48:00Z">
        <w:r w:rsidRPr="00002710" w:rsidDel="00EB1254">
          <w:rPr>
            <w:lang w:bidi="he-IL"/>
          </w:rPr>
          <w:delText xml:space="preserve"> </w:delText>
        </w:r>
      </w:del>
      <w:ins w:id="48714" w:author="Greg" w:date="2020-06-04T23:48:00Z">
        <w:r w:rsidR="00EB1254">
          <w:rPr>
            <w:lang w:bidi="he-IL"/>
          </w:rPr>
          <w:t xml:space="preserve"> </w:t>
        </w:r>
      </w:ins>
      <w:r w:rsidRPr="00002710">
        <w:rPr>
          <w:lang w:bidi="he-IL"/>
        </w:rPr>
        <w:t>lives</w:t>
      </w:r>
      <w:del w:id="48715" w:author="Greg" w:date="2020-06-04T23:48:00Z">
        <w:r w:rsidRPr="00002710" w:rsidDel="00EB1254">
          <w:rPr>
            <w:lang w:bidi="he-IL"/>
          </w:rPr>
          <w:delText xml:space="preserve"> </w:delText>
        </w:r>
      </w:del>
      <w:ins w:id="48716" w:author="Greg" w:date="2020-06-04T23:48:00Z">
        <w:r w:rsidR="00EB1254">
          <w:rPr>
            <w:lang w:bidi="he-IL"/>
          </w:rPr>
          <w:t xml:space="preserve"> </w:t>
        </w:r>
      </w:ins>
      <w:r w:rsidRPr="00002710">
        <w:rPr>
          <w:lang w:bidi="he-IL"/>
        </w:rPr>
        <w:t>for</w:t>
      </w:r>
      <w:del w:id="48717" w:author="Greg" w:date="2020-06-04T23:48:00Z">
        <w:r w:rsidRPr="00002710" w:rsidDel="00EB1254">
          <w:rPr>
            <w:lang w:bidi="he-IL"/>
          </w:rPr>
          <w:delText xml:space="preserve"> </w:delText>
        </w:r>
      </w:del>
      <w:ins w:id="48718" w:author="Greg" w:date="2020-06-04T23:48:00Z">
        <w:r w:rsidR="00EB1254">
          <w:rPr>
            <w:lang w:bidi="he-IL"/>
          </w:rPr>
          <w:t xml:space="preserve"> </w:t>
        </w:r>
      </w:ins>
      <w:r w:rsidRPr="00002710">
        <w:rPr>
          <w:lang w:bidi="he-IL"/>
        </w:rPr>
        <w:t>God.</w:t>
      </w:r>
      <w:del w:id="48719" w:author="Greg" w:date="2020-06-04T23:48:00Z">
        <w:r w:rsidRPr="00002710" w:rsidDel="00EB1254">
          <w:rPr>
            <w:lang w:bidi="he-IL"/>
          </w:rPr>
          <w:delText xml:space="preserve"> </w:delText>
        </w:r>
      </w:del>
      <w:ins w:id="48720" w:author="Greg" w:date="2020-06-04T23:48:00Z">
        <w:r w:rsidR="00EB1254">
          <w:rPr>
            <w:lang w:bidi="he-IL"/>
          </w:rPr>
          <w:t xml:space="preserve"> </w:t>
        </w:r>
      </w:ins>
      <w:r w:rsidRPr="00002710">
        <w:rPr>
          <w:lang w:bidi="he-IL"/>
        </w:rPr>
        <w:t>So</w:t>
      </w:r>
      <w:del w:id="48721" w:author="Greg" w:date="2020-06-04T23:48:00Z">
        <w:r w:rsidRPr="00002710" w:rsidDel="00EB1254">
          <w:rPr>
            <w:lang w:bidi="he-IL"/>
          </w:rPr>
          <w:delText xml:space="preserve"> </w:delText>
        </w:r>
      </w:del>
      <w:ins w:id="48722" w:author="Greg" w:date="2020-06-04T23:48:00Z">
        <w:r w:rsidR="00EB1254">
          <w:rPr>
            <w:lang w:bidi="he-IL"/>
          </w:rPr>
          <w:t xml:space="preserve"> </w:t>
        </w:r>
      </w:ins>
      <w:r w:rsidRPr="00002710">
        <w:rPr>
          <w:lang w:bidi="he-IL"/>
        </w:rPr>
        <w:t>also</w:t>
      </w:r>
      <w:del w:id="48723" w:author="Greg" w:date="2020-06-04T23:48:00Z">
        <w:r w:rsidRPr="00002710" w:rsidDel="00EB1254">
          <w:rPr>
            <w:lang w:bidi="he-IL"/>
          </w:rPr>
          <w:delText xml:space="preserve"> </w:delText>
        </w:r>
      </w:del>
      <w:ins w:id="48724" w:author="Greg" w:date="2020-06-04T23:48:00Z">
        <w:r w:rsidR="00EB1254">
          <w:rPr>
            <w:lang w:bidi="he-IL"/>
          </w:rPr>
          <w:t xml:space="preserve"> </w:t>
        </w:r>
      </w:ins>
      <w:r w:rsidRPr="00002710">
        <w:rPr>
          <w:lang w:bidi="he-IL"/>
        </w:rPr>
        <w:t>you,</w:t>
      </w:r>
      <w:del w:id="48725" w:author="Greg" w:date="2020-06-04T23:48:00Z">
        <w:r w:rsidRPr="00002710" w:rsidDel="00EB1254">
          <w:rPr>
            <w:lang w:bidi="he-IL"/>
          </w:rPr>
          <w:delText xml:space="preserve"> </w:delText>
        </w:r>
      </w:del>
      <w:ins w:id="48726" w:author="Greg" w:date="2020-06-04T23:48:00Z">
        <w:r w:rsidR="00EB1254">
          <w:rPr>
            <w:lang w:bidi="he-IL"/>
          </w:rPr>
          <w:t xml:space="preserve"> </w:t>
        </w:r>
      </w:ins>
      <w:r w:rsidRPr="00002710">
        <w:rPr>
          <w:lang w:bidi="he-IL"/>
        </w:rPr>
        <w:t>consider</w:t>
      </w:r>
      <w:del w:id="48727" w:author="Greg" w:date="2020-06-04T23:48:00Z">
        <w:r w:rsidRPr="00002710" w:rsidDel="00EB1254">
          <w:rPr>
            <w:lang w:bidi="he-IL"/>
          </w:rPr>
          <w:delText xml:space="preserve"> </w:delText>
        </w:r>
      </w:del>
      <w:ins w:id="48728" w:author="Greg" w:date="2020-06-04T23:48:00Z">
        <w:r w:rsidR="00EB1254">
          <w:rPr>
            <w:lang w:bidi="he-IL"/>
          </w:rPr>
          <w:t xml:space="preserve"> </w:t>
        </w:r>
      </w:ins>
      <w:r w:rsidRPr="00002710">
        <w:rPr>
          <w:lang w:bidi="he-IL"/>
        </w:rPr>
        <w:t>yourselves</w:t>
      </w:r>
      <w:del w:id="48729" w:author="Greg" w:date="2020-06-04T23:48:00Z">
        <w:r w:rsidRPr="00002710" w:rsidDel="00EB1254">
          <w:rPr>
            <w:lang w:bidi="he-IL"/>
          </w:rPr>
          <w:delText xml:space="preserve"> </w:delText>
        </w:r>
      </w:del>
      <w:ins w:id="48730" w:author="Greg" w:date="2020-06-04T23:48:00Z">
        <w:r w:rsidR="00EB1254">
          <w:rPr>
            <w:lang w:bidi="he-IL"/>
          </w:rPr>
          <w:t xml:space="preserve"> </w:t>
        </w:r>
      </w:ins>
      <w:r w:rsidRPr="00002710">
        <w:rPr>
          <w:lang w:bidi="he-IL"/>
        </w:rPr>
        <w:t>to</w:t>
      </w:r>
      <w:del w:id="48731" w:author="Greg" w:date="2020-06-04T23:48:00Z">
        <w:r w:rsidRPr="00002710" w:rsidDel="00EB1254">
          <w:rPr>
            <w:lang w:bidi="he-IL"/>
          </w:rPr>
          <w:delText xml:space="preserve"> </w:delText>
        </w:r>
      </w:del>
      <w:ins w:id="48732" w:author="Greg" w:date="2020-06-04T23:48:00Z">
        <w:r w:rsidR="00EB1254">
          <w:rPr>
            <w:lang w:bidi="he-IL"/>
          </w:rPr>
          <w:t xml:space="preserve"> </w:t>
        </w:r>
      </w:ins>
      <w:r w:rsidRPr="00002710">
        <w:rPr>
          <w:lang w:bidi="he-IL"/>
        </w:rPr>
        <w:t>be</w:t>
      </w:r>
      <w:del w:id="48733" w:author="Greg" w:date="2020-06-04T23:48:00Z">
        <w:r w:rsidRPr="00002710" w:rsidDel="00EB1254">
          <w:rPr>
            <w:lang w:bidi="he-IL"/>
          </w:rPr>
          <w:delText xml:space="preserve"> </w:delText>
        </w:r>
      </w:del>
      <w:ins w:id="48734" w:author="Greg" w:date="2020-06-04T23:48:00Z">
        <w:r w:rsidR="00EB1254">
          <w:rPr>
            <w:lang w:bidi="he-IL"/>
          </w:rPr>
          <w:t xml:space="preserve"> </w:t>
        </w:r>
      </w:ins>
      <w:r w:rsidRPr="00002710">
        <w:rPr>
          <w:lang w:bidi="he-IL"/>
        </w:rPr>
        <w:t>dead</w:t>
      </w:r>
      <w:del w:id="48735" w:author="Greg" w:date="2020-06-04T23:48:00Z">
        <w:r w:rsidRPr="00002710" w:rsidDel="00EB1254">
          <w:rPr>
            <w:lang w:bidi="he-IL"/>
          </w:rPr>
          <w:delText xml:space="preserve"> </w:delText>
        </w:r>
      </w:del>
      <w:ins w:id="48736" w:author="Greg" w:date="2020-06-04T23:48:00Z">
        <w:r w:rsidR="00EB1254">
          <w:rPr>
            <w:lang w:bidi="he-IL"/>
          </w:rPr>
          <w:t xml:space="preserve"> </w:t>
        </w:r>
      </w:ins>
      <w:r w:rsidRPr="00002710">
        <w:rPr>
          <w:lang w:bidi="he-IL"/>
        </w:rPr>
        <w:t>to</w:t>
      </w:r>
      <w:del w:id="48737" w:author="Greg" w:date="2020-06-04T23:48:00Z">
        <w:r w:rsidRPr="00002710" w:rsidDel="00EB1254">
          <w:rPr>
            <w:lang w:bidi="he-IL"/>
          </w:rPr>
          <w:delText xml:space="preserve"> </w:delText>
        </w:r>
      </w:del>
      <w:ins w:id="48738" w:author="Greg" w:date="2020-06-04T23:48:00Z">
        <w:r w:rsidR="00EB1254">
          <w:rPr>
            <w:lang w:bidi="he-IL"/>
          </w:rPr>
          <w:t xml:space="preserve"> </w:t>
        </w:r>
      </w:ins>
      <w:r w:rsidRPr="00002710">
        <w:rPr>
          <w:lang w:bidi="he-IL"/>
        </w:rPr>
        <w:t>habitual</w:t>
      </w:r>
      <w:del w:id="48739" w:author="Greg" w:date="2020-06-04T23:48:00Z">
        <w:r w:rsidRPr="00002710" w:rsidDel="00EB1254">
          <w:rPr>
            <w:lang w:bidi="he-IL"/>
          </w:rPr>
          <w:delText xml:space="preserve"> </w:delText>
        </w:r>
      </w:del>
      <w:ins w:id="48740" w:author="Greg" w:date="2020-06-04T23:48:00Z">
        <w:r w:rsidR="00EB1254">
          <w:rPr>
            <w:lang w:bidi="he-IL"/>
          </w:rPr>
          <w:t xml:space="preserve"> </w:t>
        </w:r>
      </w:ins>
      <w:r w:rsidRPr="00002710">
        <w:rPr>
          <w:lang w:bidi="he-IL"/>
        </w:rPr>
        <w:t>sin,</w:t>
      </w:r>
      <w:del w:id="48741" w:author="Greg" w:date="2020-06-04T23:48:00Z">
        <w:r w:rsidRPr="00002710" w:rsidDel="00EB1254">
          <w:rPr>
            <w:lang w:bidi="he-IL"/>
          </w:rPr>
          <w:delText xml:space="preserve"> </w:delText>
        </w:r>
      </w:del>
      <w:ins w:id="48742" w:author="Greg" w:date="2020-06-04T23:48:00Z">
        <w:r w:rsidR="00EB1254">
          <w:rPr>
            <w:lang w:bidi="he-IL"/>
          </w:rPr>
          <w:t xml:space="preserve"> </w:t>
        </w:r>
      </w:ins>
      <w:r w:rsidRPr="00002710">
        <w:rPr>
          <w:lang w:bidi="he-IL"/>
        </w:rPr>
        <w:t>but</w:t>
      </w:r>
      <w:del w:id="48743" w:author="Greg" w:date="2020-06-04T23:48:00Z">
        <w:r w:rsidRPr="00002710" w:rsidDel="00EB1254">
          <w:rPr>
            <w:lang w:bidi="he-IL"/>
          </w:rPr>
          <w:delText xml:space="preserve"> </w:delText>
        </w:r>
      </w:del>
      <w:ins w:id="48744" w:author="Greg" w:date="2020-06-04T23:48:00Z">
        <w:r w:rsidR="00EB1254">
          <w:rPr>
            <w:lang w:bidi="he-IL"/>
          </w:rPr>
          <w:t xml:space="preserve"> </w:t>
        </w:r>
      </w:ins>
      <w:r w:rsidRPr="00002710">
        <w:rPr>
          <w:lang w:bidi="he-IL"/>
        </w:rPr>
        <w:t>alive</w:t>
      </w:r>
      <w:del w:id="48745" w:author="Greg" w:date="2020-06-04T23:48:00Z">
        <w:r w:rsidRPr="00002710" w:rsidDel="00EB1254">
          <w:rPr>
            <w:lang w:bidi="he-IL"/>
          </w:rPr>
          <w:delText xml:space="preserve"> </w:delText>
        </w:r>
      </w:del>
      <w:ins w:id="48746" w:author="Greg" w:date="2020-06-04T23:48:00Z">
        <w:r w:rsidR="00EB1254">
          <w:rPr>
            <w:lang w:bidi="he-IL"/>
          </w:rPr>
          <w:t xml:space="preserve"> </w:t>
        </w:r>
      </w:ins>
      <w:r w:rsidRPr="00002710">
        <w:rPr>
          <w:lang w:bidi="he-IL"/>
        </w:rPr>
        <w:t>to</w:t>
      </w:r>
      <w:del w:id="48747" w:author="Greg" w:date="2020-06-04T23:48:00Z">
        <w:r w:rsidRPr="00002710" w:rsidDel="00EB1254">
          <w:rPr>
            <w:lang w:bidi="he-IL"/>
          </w:rPr>
          <w:delText xml:space="preserve"> </w:delText>
        </w:r>
      </w:del>
      <w:ins w:id="48748" w:author="Greg" w:date="2020-06-04T23:48:00Z">
        <w:r w:rsidR="00EB1254">
          <w:rPr>
            <w:lang w:bidi="he-IL"/>
          </w:rPr>
          <w:t xml:space="preserve"> </w:t>
        </w:r>
      </w:ins>
      <w:r w:rsidRPr="00002710">
        <w:rPr>
          <w:lang w:bidi="he-IL"/>
        </w:rPr>
        <w:t>God</w:t>
      </w:r>
      <w:del w:id="48749" w:author="Greg" w:date="2020-06-04T23:48:00Z">
        <w:r w:rsidRPr="00002710" w:rsidDel="00EB1254">
          <w:rPr>
            <w:lang w:bidi="he-IL"/>
          </w:rPr>
          <w:delText xml:space="preserve"> </w:delText>
        </w:r>
      </w:del>
      <w:ins w:id="48750" w:author="Greg" w:date="2020-06-04T23:48:00Z">
        <w:r w:rsidR="00EB1254">
          <w:rPr>
            <w:lang w:bidi="he-IL"/>
          </w:rPr>
          <w:t xml:space="preserve"> </w:t>
        </w:r>
      </w:ins>
      <w:r w:rsidRPr="00002710">
        <w:rPr>
          <w:lang w:bidi="he-IL"/>
        </w:rPr>
        <w:t>in</w:t>
      </w:r>
      <w:del w:id="48751" w:author="Greg" w:date="2020-06-04T23:48:00Z">
        <w:r w:rsidRPr="00002710" w:rsidDel="00EB1254">
          <w:rPr>
            <w:lang w:bidi="he-IL"/>
          </w:rPr>
          <w:delText xml:space="preserve"> </w:delText>
        </w:r>
      </w:del>
      <w:ins w:id="48752" w:author="Greg" w:date="2020-06-04T23:48:00Z">
        <w:r w:rsidR="00EB1254">
          <w:rPr>
            <w:lang w:bidi="he-IL"/>
          </w:rPr>
          <w:t xml:space="preserve"> </w:t>
        </w:r>
      </w:ins>
      <w:r w:rsidRPr="00002710">
        <w:rPr>
          <w:lang w:bidi="he-IL"/>
        </w:rPr>
        <w:t>Yeshua</w:t>
      </w:r>
      <w:del w:id="48753" w:author="Greg" w:date="2020-06-04T23:48:00Z">
        <w:r w:rsidRPr="00002710" w:rsidDel="00EB1254">
          <w:rPr>
            <w:lang w:bidi="he-IL"/>
          </w:rPr>
          <w:delText xml:space="preserve"> </w:delText>
        </w:r>
      </w:del>
      <w:ins w:id="48754" w:author="Greg" w:date="2020-06-04T23:48:00Z">
        <w:r w:rsidR="00EB1254">
          <w:rPr>
            <w:lang w:bidi="he-IL"/>
          </w:rPr>
          <w:t xml:space="preserve"> </w:t>
        </w:r>
      </w:ins>
      <w:r w:rsidRPr="00002710">
        <w:rPr>
          <w:lang w:bidi="he-IL"/>
        </w:rPr>
        <w:t>the</w:t>
      </w:r>
      <w:del w:id="48755" w:author="Greg" w:date="2020-06-04T23:48:00Z">
        <w:r w:rsidRPr="00002710" w:rsidDel="00EB1254">
          <w:rPr>
            <w:lang w:bidi="he-IL"/>
          </w:rPr>
          <w:delText xml:space="preserve"> </w:delText>
        </w:r>
      </w:del>
      <w:ins w:id="48756" w:author="Greg" w:date="2020-06-04T23:48:00Z">
        <w:r w:rsidR="00EB1254">
          <w:rPr>
            <w:lang w:bidi="he-IL"/>
          </w:rPr>
          <w:t xml:space="preserve"> </w:t>
        </w:r>
      </w:ins>
      <w:r w:rsidRPr="00002710">
        <w:rPr>
          <w:lang w:bidi="he-IL"/>
        </w:rPr>
        <w:t>Messiah.</w:t>
      </w:r>
    </w:p>
    <w:p w14:paraId="29CD8AE1" w14:textId="2110C744" w:rsidR="00002710" w:rsidRPr="00002710" w:rsidRDefault="00002710" w:rsidP="008B2E08">
      <w:pPr>
        <w:rPr>
          <w:rFonts w:eastAsia="Calibri" w:cstheme="majorBidi"/>
          <w:szCs w:val="28"/>
          <w:lang w:bidi="he-IL"/>
        </w:rPr>
        <w:pPrChange w:id="48757" w:author="Greg" w:date="2020-06-04T23:40:00Z">
          <w:pPr>
            <w:widowControl w:val="0"/>
            <w:jc w:val="both"/>
          </w:pPr>
        </w:pPrChange>
      </w:pPr>
      <w:r w:rsidRPr="00002710">
        <w:rPr>
          <w:rFonts w:eastAsia="Calibri" w:cstheme="majorBidi"/>
          <w:lang w:bidi="he-IL"/>
        </w:rPr>
        <w:t>Therefore</w:t>
      </w:r>
      <w:del w:id="48758" w:author="Greg" w:date="2020-06-04T23:48:00Z">
        <w:r w:rsidRPr="00002710" w:rsidDel="00EB1254">
          <w:rPr>
            <w:rFonts w:eastAsia="Calibri" w:cstheme="majorBidi"/>
            <w:lang w:bidi="he-IL"/>
          </w:rPr>
          <w:delText xml:space="preserve"> </w:delText>
        </w:r>
      </w:del>
      <w:ins w:id="48759" w:author="Greg" w:date="2020-06-04T23:48:00Z">
        <w:r w:rsidR="00EB1254">
          <w:rPr>
            <w:rFonts w:eastAsia="Calibri" w:cstheme="majorBidi"/>
            <w:lang w:bidi="he-IL"/>
          </w:rPr>
          <w:t xml:space="preserve"> </w:t>
        </w:r>
      </w:ins>
      <w:r w:rsidRPr="00002710">
        <w:rPr>
          <w:rFonts w:eastAsia="Calibri" w:cstheme="majorBidi"/>
          <w:lang w:bidi="he-IL"/>
        </w:rPr>
        <w:t>do</w:t>
      </w:r>
      <w:del w:id="48760" w:author="Greg" w:date="2020-06-04T23:48:00Z">
        <w:r w:rsidRPr="00002710" w:rsidDel="00EB1254">
          <w:rPr>
            <w:rFonts w:eastAsia="Calibri" w:cstheme="majorBidi"/>
            <w:lang w:bidi="he-IL"/>
          </w:rPr>
          <w:delText xml:space="preserve"> </w:delText>
        </w:r>
      </w:del>
      <w:ins w:id="48761" w:author="Greg" w:date="2020-06-04T23:48:00Z">
        <w:r w:rsidR="00EB1254">
          <w:rPr>
            <w:rFonts w:eastAsia="Calibri" w:cstheme="majorBidi"/>
            <w:lang w:bidi="he-IL"/>
          </w:rPr>
          <w:t xml:space="preserve"> </w:t>
        </w:r>
      </w:ins>
      <w:r w:rsidRPr="00002710">
        <w:rPr>
          <w:rFonts w:eastAsia="Calibri" w:cstheme="majorBidi"/>
          <w:lang w:bidi="he-IL"/>
        </w:rPr>
        <w:t>not</w:t>
      </w:r>
      <w:del w:id="48762" w:author="Greg" w:date="2020-06-04T23:48:00Z">
        <w:r w:rsidRPr="00002710" w:rsidDel="00EB1254">
          <w:rPr>
            <w:rFonts w:eastAsia="Calibri" w:cstheme="majorBidi"/>
            <w:lang w:bidi="he-IL"/>
          </w:rPr>
          <w:delText xml:space="preserve"> </w:delText>
        </w:r>
      </w:del>
      <w:ins w:id="48763" w:author="Greg" w:date="2020-06-04T23:48:00Z">
        <w:r w:rsidR="00EB1254">
          <w:rPr>
            <w:rFonts w:eastAsia="Calibri" w:cstheme="majorBidi"/>
            <w:lang w:bidi="he-IL"/>
          </w:rPr>
          <w:t xml:space="preserve"> </w:t>
        </w:r>
      </w:ins>
      <w:r w:rsidRPr="00002710">
        <w:rPr>
          <w:rFonts w:eastAsia="Calibri" w:cstheme="majorBidi"/>
          <w:lang w:bidi="he-IL"/>
        </w:rPr>
        <w:t>let</w:t>
      </w:r>
      <w:del w:id="48764" w:author="Greg" w:date="2020-06-04T23:48:00Z">
        <w:r w:rsidRPr="00002710" w:rsidDel="00EB1254">
          <w:rPr>
            <w:rFonts w:eastAsia="Calibri" w:cstheme="majorBidi"/>
            <w:lang w:bidi="he-IL"/>
          </w:rPr>
          <w:delText xml:space="preserve"> </w:delText>
        </w:r>
      </w:del>
      <w:ins w:id="48765" w:author="Greg" w:date="2020-06-04T23:48:00Z">
        <w:r w:rsidR="00EB1254">
          <w:rPr>
            <w:rFonts w:eastAsia="Calibri" w:cstheme="majorBidi"/>
            <w:lang w:bidi="he-IL"/>
          </w:rPr>
          <w:t xml:space="preserve"> </w:t>
        </w:r>
      </w:ins>
      <w:r w:rsidRPr="00002710">
        <w:rPr>
          <w:rFonts w:eastAsia="Calibri" w:cstheme="majorBidi"/>
          <w:highlight w:val="yellow"/>
          <w:u w:val="single"/>
          <w:lang w:bidi="he-IL"/>
        </w:rPr>
        <w:t>habitual</w:t>
      </w:r>
      <w:del w:id="48766" w:author="Greg" w:date="2020-06-04T23:48:00Z">
        <w:r w:rsidRPr="00002710" w:rsidDel="00EB1254">
          <w:rPr>
            <w:rFonts w:eastAsia="Calibri" w:cstheme="majorBidi"/>
            <w:highlight w:val="yellow"/>
            <w:u w:val="single"/>
            <w:lang w:bidi="he-IL"/>
          </w:rPr>
          <w:delText xml:space="preserve"> </w:delText>
        </w:r>
      </w:del>
      <w:ins w:id="48767" w:author="Greg" w:date="2020-06-04T23:48:00Z">
        <w:r w:rsidR="00EB1254">
          <w:rPr>
            <w:rFonts w:eastAsia="Calibri" w:cstheme="majorBidi"/>
            <w:highlight w:val="yellow"/>
            <w:u w:val="single"/>
            <w:lang w:bidi="he-IL"/>
          </w:rPr>
          <w:t xml:space="preserve"> </w:t>
        </w:r>
      </w:ins>
      <w:r w:rsidRPr="00002710">
        <w:rPr>
          <w:rFonts w:eastAsia="Calibri" w:cstheme="majorBidi"/>
          <w:highlight w:val="yellow"/>
          <w:u w:val="single"/>
          <w:lang w:bidi="he-IL"/>
        </w:rPr>
        <w:t>sin</w:t>
      </w:r>
      <w:del w:id="48768" w:author="Greg" w:date="2020-06-04T23:48:00Z">
        <w:r w:rsidRPr="00002710" w:rsidDel="00EB1254">
          <w:rPr>
            <w:rFonts w:eastAsia="Calibri" w:cstheme="majorBidi"/>
            <w:lang w:bidi="he-IL"/>
          </w:rPr>
          <w:delText xml:space="preserve"> </w:delText>
        </w:r>
      </w:del>
      <w:ins w:id="48769" w:author="Greg" w:date="2020-06-04T23:48:00Z">
        <w:r w:rsidR="00EB1254">
          <w:rPr>
            <w:rFonts w:eastAsia="Calibri" w:cstheme="majorBidi"/>
            <w:lang w:bidi="he-IL"/>
          </w:rPr>
          <w:t xml:space="preserve"> </w:t>
        </w:r>
      </w:ins>
      <w:r w:rsidRPr="00002710">
        <w:rPr>
          <w:rFonts w:eastAsia="Calibri" w:cstheme="majorBidi"/>
          <w:lang w:bidi="he-IL"/>
        </w:rPr>
        <w:t>control</w:t>
      </w:r>
      <w:r w:rsidRPr="00002710">
        <w:rPr>
          <w:rFonts w:eastAsia="Calibri" w:cstheme="majorBidi"/>
          <w:vertAlign w:val="superscript"/>
          <w:lang w:bidi="he-IL"/>
        </w:rPr>
        <w:footnoteReference w:id="83"/>
      </w:r>
      <w:del w:id="48771" w:author="Greg" w:date="2020-06-04T23:48:00Z">
        <w:r w:rsidRPr="00002710" w:rsidDel="00EB1254">
          <w:rPr>
            <w:rFonts w:eastAsia="Calibri" w:cstheme="majorBidi"/>
            <w:lang w:bidi="he-IL"/>
          </w:rPr>
          <w:delText xml:space="preserve"> </w:delText>
        </w:r>
      </w:del>
      <w:ins w:id="48772" w:author="Greg" w:date="2020-06-04T23:48:00Z">
        <w:r w:rsidR="00EB1254">
          <w:rPr>
            <w:rFonts w:eastAsia="Calibri" w:cstheme="majorBidi"/>
            <w:lang w:bidi="he-IL"/>
          </w:rPr>
          <w:t xml:space="preserve"> </w:t>
        </w:r>
      </w:ins>
      <w:r w:rsidRPr="00002710">
        <w:rPr>
          <w:rFonts w:eastAsia="Calibri" w:cstheme="majorBidi"/>
          <w:lang w:bidi="he-IL"/>
        </w:rPr>
        <w:t>your</w:t>
      </w:r>
      <w:del w:id="48773" w:author="Greg" w:date="2020-06-04T23:48:00Z">
        <w:r w:rsidRPr="00002710" w:rsidDel="00EB1254">
          <w:rPr>
            <w:rFonts w:eastAsia="Calibri" w:cstheme="majorBidi"/>
            <w:lang w:bidi="he-IL"/>
          </w:rPr>
          <w:delText xml:space="preserve"> </w:delText>
        </w:r>
      </w:del>
      <w:ins w:id="48774" w:author="Greg" w:date="2020-06-04T23:48:00Z">
        <w:r w:rsidR="00EB1254">
          <w:rPr>
            <w:rFonts w:eastAsia="Calibri" w:cstheme="majorBidi"/>
            <w:lang w:bidi="he-IL"/>
          </w:rPr>
          <w:t xml:space="preserve"> </w:t>
        </w:r>
      </w:ins>
      <w:r w:rsidRPr="00002710">
        <w:rPr>
          <w:rFonts w:eastAsia="Calibri" w:cstheme="majorBidi"/>
          <w:lang w:bidi="he-IL"/>
        </w:rPr>
        <w:t>mortal</w:t>
      </w:r>
      <w:r w:rsidRPr="00002710">
        <w:rPr>
          <w:rFonts w:eastAsia="Calibri" w:cstheme="majorBidi"/>
          <w:vertAlign w:val="superscript"/>
          <w:lang w:bidi="he-IL"/>
        </w:rPr>
        <w:footnoteReference w:id="84"/>
      </w:r>
      <w:del w:id="48776" w:author="Greg" w:date="2020-06-04T23:48:00Z">
        <w:r w:rsidRPr="00002710" w:rsidDel="00EB1254">
          <w:rPr>
            <w:rFonts w:eastAsia="Calibri" w:cstheme="majorBidi"/>
            <w:lang w:bidi="he-IL"/>
          </w:rPr>
          <w:delText xml:space="preserve"> </w:delText>
        </w:r>
      </w:del>
      <w:ins w:id="48777" w:author="Greg" w:date="2020-06-04T23:48:00Z">
        <w:r w:rsidR="00EB1254">
          <w:rPr>
            <w:rFonts w:eastAsia="Calibri" w:cstheme="majorBidi"/>
            <w:lang w:bidi="he-IL"/>
          </w:rPr>
          <w:t xml:space="preserve"> </w:t>
        </w:r>
      </w:ins>
      <w:r w:rsidRPr="00002710">
        <w:rPr>
          <w:rFonts w:eastAsia="Calibri" w:cstheme="majorBidi"/>
          <w:lang w:bidi="he-IL"/>
        </w:rPr>
        <w:t>body,</w:t>
      </w:r>
      <w:del w:id="48778" w:author="Greg" w:date="2020-06-04T23:48:00Z">
        <w:r w:rsidRPr="00002710" w:rsidDel="00EB1254">
          <w:rPr>
            <w:rFonts w:eastAsia="Calibri" w:cstheme="majorBidi"/>
            <w:lang w:bidi="he-IL"/>
          </w:rPr>
          <w:delText xml:space="preserve"> </w:delText>
        </w:r>
      </w:del>
      <w:ins w:id="48779" w:author="Greg" w:date="2020-06-04T23:48:00Z">
        <w:r w:rsidR="00EB1254">
          <w:rPr>
            <w:rFonts w:eastAsia="Calibri" w:cstheme="majorBidi"/>
            <w:lang w:bidi="he-IL"/>
          </w:rPr>
          <w:t xml:space="preserve"> </w:t>
        </w:r>
      </w:ins>
      <w:r w:rsidRPr="00002710">
        <w:rPr>
          <w:rFonts w:eastAsia="Calibri" w:cstheme="majorBidi"/>
          <w:lang w:bidi="he-IL"/>
        </w:rPr>
        <w:t>giving</w:t>
      </w:r>
      <w:del w:id="48780" w:author="Greg" w:date="2020-06-04T23:48:00Z">
        <w:r w:rsidRPr="00002710" w:rsidDel="00EB1254">
          <w:rPr>
            <w:rFonts w:eastAsia="Calibri" w:cstheme="majorBidi"/>
            <w:lang w:bidi="he-IL"/>
          </w:rPr>
          <w:delText xml:space="preserve"> </w:delText>
        </w:r>
      </w:del>
      <w:ins w:id="48781" w:author="Greg" w:date="2020-06-04T23:48:00Z">
        <w:r w:rsidR="00EB1254">
          <w:rPr>
            <w:rFonts w:eastAsia="Calibri" w:cstheme="majorBidi"/>
            <w:lang w:bidi="he-IL"/>
          </w:rPr>
          <w:t xml:space="preserve"> </w:t>
        </w:r>
      </w:ins>
      <w:r w:rsidRPr="00002710">
        <w:rPr>
          <w:rFonts w:eastAsia="Calibri" w:cstheme="majorBidi"/>
          <w:lang w:bidi="he-IL"/>
        </w:rPr>
        <w:t>in</w:t>
      </w:r>
      <w:del w:id="48782" w:author="Greg" w:date="2020-06-04T23:48:00Z">
        <w:r w:rsidRPr="00002710" w:rsidDel="00EB1254">
          <w:rPr>
            <w:rFonts w:eastAsia="Calibri" w:cstheme="majorBidi"/>
            <w:lang w:bidi="he-IL"/>
          </w:rPr>
          <w:delText xml:space="preserve"> </w:delText>
        </w:r>
      </w:del>
      <w:ins w:id="48783" w:author="Greg" w:date="2020-06-04T23:48:00Z">
        <w:r w:rsidR="00EB1254">
          <w:rPr>
            <w:rFonts w:eastAsia="Calibri" w:cstheme="majorBidi"/>
            <w:lang w:bidi="he-IL"/>
          </w:rPr>
          <w:t xml:space="preserve"> </w:t>
        </w:r>
      </w:ins>
      <w:r w:rsidRPr="00002710">
        <w:rPr>
          <w:rFonts w:eastAsia="Calibri" w:cstheme="majorBidi"/>
          <w:lang w:bidi="he-IL"/>
        </w:rPr>
        <w:t>to</w:t>
      </w:r>
      <w:del w:id="48784" w:author="Greg" w:date="2020-06-04T23:48:00Z">
        <w:r w:rsidRPr="00002710" w:rsidDel="00EB1254">
          <w:rPr>
            <w:rFonts w:eastAsia="Calibri" w:cstheme="majorBidi"/>
            <w:lang w:bidi="he-IL"/>
          </w:rPr>
          <w:delText xml:space="preserve"> </w:delText>
        </w:r>
      </w:del>
      <w:ins w:id="48785" w:author="Greg" w:date="2020-06-04T23:48:00Z">
        <w:r w:rsidR="00EB1254">
          <w:rPr>
            <w:rFonts w:eastAsia="Calibri" w:cstheme="majorBidi"/>
            <w:lang w:bidi="he-IL"/>
          </w:rPr>
          <w:t xml:space="preserve"> </w:t>
        </w:r>
      </w:ins>
      <w:r w:rsidRPr="00002710">
        <w:rPr>
          <w:rFonts w:eastAsia="Calibri" w:cstheme="majorBidi"/>
          <w:lang w:bidi="he-IL"/>
        </w:rPr>
        <w:t>its</w:t>
      </w:r>
      <w:del w:id="48786" w:author="Greg" w:date="2020-06-04T23:48:00Z">
        <w:r w:rsidRPr="00002710" w:rsidDel="00EB1254">
          <w:rPr>
            <w:rFonts w:eastAsia="Calibri" w:cstheme="majorBidi"/>
            <w:lang w:bidi="he-IL"/>
          </w:rPr>
          <w:delText xml:space="preserve"> </w:delText>
        </w:r>
      </w:del>
      <w:ins w:id="48787" w:author="Greg" w:date="2020-06-04T23:48:00Z">
        <w:r w:rsidR="00EB1254">
          <w:rPr>
            <w:rFonts w:eastAsia="Calibri" w:cstheme="majorBidi"/>
            <w:lang w:bidi="he-IL"/>
          </w:rPr>
          <w:t xml:space="preserve"> </w:t>
        </w:r>
      </w:ins>
      <w:r w:rsidRPr="00002710">
        <w:rPr>
          <w:rFonts w:eastAsia="Calibri" w:cstheme="majorBidi"/>
          <w:lang w:bidi="he-IL"/>
        </w:rPr>
        <w:t>inordinate</w:t>
      </w:r>
      <w:del w:id="48788" w:author="Greg" w:date="2020-06-04T23:48:00Z">
        <w:r w:rsidRPr="00002710" w:rsidDel="00EB1254">
          <w:rPr>
            <w:rFonts w:eastAsia="Calibri" w:cstheme="majorBidi"/>
            <w:lang w:bidi="he-IL"/>
          </w:rPr>
          <w:delText xml:space="preserve"> </w:delText>
        </w:r>
      </w:del>
      <w:ins w:id="48789" w:author="Greg" w:date="2020-06-04T23:48:00Z">
        <w:r w:rsidR="00EB1254">
          <w:rPr>
            <w:rFonts w:eastAsia="Calibri" w:cstheme="majorBidi"/>
            <w:lang w:bidi="he-IL"/>
          </w:rPr>
          <w:t xml:space="preserve"> </w:t>
        </w:r>
      </w:ins>
      <w:r w:rsidRPr="00002710">
        <w:rPr>
          <w:rFonts w:eastAsia="Calibri" w:cstheme="majorBidi"/>
          <w:lang w:bidi="he-IL"/>
        </w:rPr>
        <w:t>desires,</w:t>
      </w:r>
      <w:del w:id="48790" w:author="Greg" w:date="2020-06-04T23:48:00Z">
        <w:r w:rsidRPr="00002710" w:rsidDel="00EB1254">
          <w:rPr>
            <w:rFonts w:eastAsia="Calibri" w:cstheme="majorBidi"/>
            <w:lang w:bidi="he-IL"/>
          </w:rPr>
          <w:delText xml:space="preserve"> </w:delText>
        </w:r>
      </w:del>
      <w:ins w:id="48791" w:author="Greg" w:date="2020-06-04T23:48:00Z">
        <w:r w:rsidR="00EB1254">
          <w:rPr>
            <w:rFonts w:eastAsia="Calibri" w:cstheme="majorBidi"/>
            <w:lang w:bidi="he-IL"/>
          </w:rPr>
          <w:t xml:space="preserve"> </w:t>
        </w:r>
      </w:ins>
      <w:r w:rsidRPr="00002710">
        <w:rPr>
          <w:rFonts w:eastAsia="Calibri" w:cstheme="majorBidi"/>
          <w:szCs w:val="28"/>
          <w:lang w:bidi="he-IL"/>
        </w:rPr>
        <w:t>and</w:t>
      </w:r>
      <w:del w:id="48792" w:author="Greg" w:date="2020-06-04T23:48:00Z">
        <w:r w:rsidRPr="00002710" w:rsidDel="00EB1254">
          <w:rPr>
            <w:rFonts w:eastAsia="Calibri" w:cstheme="majorBidi"/>
            <w:szCs w:val="28"/>
            <w:lang w:bidi="he-IL"/>
          </w:rPr>
          <w:delText xml:space="preserve"> </w:delText>
        </w:r>
      </w:del>
      <w:ins w:id="48793" w:author="Greg" w:date="2020-06-04T23:48:00Z">
        <w:r w:rsidR="00EB1254">
          <w:rPr>
            <w:rFonts w:eastAsia="Calibri" w:cstheme="majorBidi"/>
            <w:szCs w:val="28"/>
            <w:lang w:bidi="he-IL"/>
          </w:rPr>
          <w:t xml:space="preserve"> </w:t>
        </w:r>
      </w:ins>
      <w:r w:rsidRPr="00002710">
        <w:rPr>
          <w:rFonts w:eastAsia="Calibri" w:cstheme="majorBidi"/>
          <w:szCs w:val="28"/>
          <w:lang w:bidi="he-IL"/>
        </w:rPr>
        <w:t>do</w:t>
      </w:r>
      <w:del w:id="48794" w:author="Greg" w:date="2020-06-04T23:48:00Z">
        <w:r w:rsidRPr="00002710" w:rsidDel="00EB1254">
          <w:rPr>
            <w:rFonts w:eastAsia="Calibri" w:cstheme="majorBidi"/>
            <w:szCs w:val="28"/>
            <w:lang w:bidi="he-IL"/>
          </w:rPr>
          <w:delText xml:space="preserve"> </w:delText>
        </w:r>
      </w:del>
      <w:ins w:id="48795" w:author="Greg" w:date="2020-06-04T23:48:00Z">
        <w:r w:rsidR="00EB1254">
          <w:rPr>
            <w:rFonts w:eastAsia="Calibri" w:cstheme="majorBidi"/>
            <w:szCs w:val="28"/>
            <w:lang w:bidi="he-IL"/>
          </w:rPr>
          <w:t xml:space="preserve"> </w:t>
        </w:r>
      </w:ins>
      <w:r w:rsidRPr="00002710">
        <w:rPr>
          <w:rFonts w:eastAsia="Calibri" w:cstheme="majorBidi"/>
          <w:szCs w:val="28"/>
          <w:lang w:bidi="he-IL"/>
        </w:rPr>
        <w:t>not</w:t>
      </w:r>
      <w:del w:id="48796" w:author="Greg" w:date="2020-06-04T23:48:00Z">
        <w:r w:rsidRPr="00002710" w:rsidDel="00EB1254">
          <w:rPr>
            <w:rFonts w:eastAsia="Calibri" w:cstheme="majorBidi"/>
            <w:szCs w:val="28"/>
            <w:lang w:bidi="he-IL"/>
          </w:rPr>
          <w:delText xml:space="preserve"> </w:delText>
        </w:r>
      </w:del>
      <w:ins w:id="48797" w:author="Greg" w:date="2020-06-04T23:48:00Z">
        <w:r w:rsidR="00EB1254">
          <w:rPr>
            <w:rFonts w:eastAsia="Calibri" w:cstheme="majorBidi"/>
            <w:szCs w:val="28"/>
            <w:lang w:bidi="he-IL"/>
          </w:rPr>
          <w:t xml:space="preserve"> </w:t>
        </w:r>
      </w:ins>
      <w:r w:rsidRPr="00002710">
        <w:rPr>
          <w:rFonts w:eastAsia="Calibri" w:cstheme="majorBidi"/>
          <w:szCs w:val="28"/>
          <w:lang w:bidi="he-IL"/>
        </w:rPr>
        <w:t>present</w:t>
      </w:r>
      <w:del w:id="48798" w:author="Greg" w:date="2020-06-04T23:48:00Z">
        <w:r w:rsidRPr="00002710" w:rsidDel="00EB1254">
          <w:rPr>
            <w:rFonts w:eastAsia="Calibri" w:cstheme="majorBidi"/>
            <w:szCs w:val="28"/>
            <w:lang w:bidi="he-IL"/>
          </w:rPr>
          <w:delText xml:space="preserve"> </w:delText>
        </w:r>
      </w:del>
      <w:ins w:id="48799"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8800" w:author="Greg" w:date="2020-06-04T23:48:00Z">
        <w:r w:rsidRPr="00002710" w:rsidDel="00EB1254">
          <w:rPr>
            <w:rFonts w:eastAsia="Calibri" w:cstheme="majorBidi"/>
            <w:szCs w:val="28"/>
            <w:lang w:bidi="he-IL"/>
          </w:rPr>
          <w:delText xml:space="preserve"> </w:delText>
        </w:r>
      </w:del>
      <w:ins w:id="48801" w:author="Greg" w:date="2020-06-04T23:48:00Z">
        <w:r w:rsidR="00EB1254">
          <w:rPr>
            <w:rFonts w:eastAsia="Calibri" w:cstheme="majorBidi"/>
            <w:szCs w:val="28"/>
            <w:lang w:bidi="he-IL"/>
          </w:rPr>
          <w:t xml:space="preserve"> </w:t>
        </w:r>
      </w:ins>
      <w:r w:rsidRPr="00002710">
        <w:rPr>
          <w:rFonts w:eastAsia="Calibri" w:cstheme="majorBidi"/>
          <w:szCs w:val="28"/>
          <w:lang w:bidi="he-IL"/>
        </w:rPr>
        <w:t>members</w:t>
      </w:r>
      <w:r w:rsidRPr="00002710">
        <w:rPr>
          <w:rFonts w:eastAsia="Calibri" w:cstheme="majorBidi"/>
          <w:szCs w:val="28"/>
          <w:vertAlign w:val="superscript"/>
          <w:lang w:bidi="he-IL"/>
        </w:rPr>
        <w:footnoteReference w:id="85"/>
      </w:r>
      <w:del w:id="48802" w:author="Greg" w:date="2020-06-04T23:48:00Z">
        <w:r w:rsidRPr="00002710" w:rsidDel="00EB1254">
          <w:rPr>
            <w:rFonts w:eastAsia="Calibri" w:cstheme="majorBidi"/>
            <w:szCs w:val="28"/>
            <w:lang w:bidi="he-IL"/>
          </w:rPr>
          <w:delText xml:space="preserve"> </w:delText>
        </w:r>
      </w:del>
      <w:ins w:id="48803"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8804" w:author="Greg" w:date="2020-06-04T23:48:00Z">
        <w:r w:rsidRPr="00002710" w:rsidDel="00EB1254">
          <w:rPr>
            <w:rFonts w:eastAsia="Calibri" w:cstheme="majorBidi"/>
            <w:szCs w:val="28"/>
            <w:lang w:bidi="he-IL"/>
          </w:rPr>
          <w:delText xml:space="preserve"> </w:delText>
        </w:r>
      </w:del>
      <w:ins w:id="48805"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8806" w:author="Greg" w:date="2020-06-04T23:48:00Z">
        <w:r w:rsidRPr="00002710" w:rsidDel="00EB1254">
          <w:rPr>
            <w:rFonts w:eastAsia="Calibri" w:cstheme="majorBidi"/>
            <w:szCs w:val="28"/>
            <w:lang w:bidi="he-IL"/>
          </w:rPr>
          <w:delText xml:space="preserve"> </w:delText>
        </w:r>
      </w:del>
      <w:ins w:id="48807" w:author="Greg" w:date="2020-06-04T23:48:00Z">
        <w:r w:rsidR="00EB1254">
          <w:rPr>
            <w:rFonts w:eastAsia="Calibri" w:cstheme="majorBidi"/>
            <w:szCs w:val="28"/>
            <w:lang w:bidi="he-IL"/>
          </w:rPr>
          <w:t xml:space="preserve"> </w:t>
        </w:r>
      </w:ins>
      <w:r w:rsidRPr="00002710">
        <w:rPr>
          <w:rFonts w:eastAsia="Calibri" w:cstheme="majorBidi"/>
          <w:iCs/>
          <w:szCs w:val="28"/>
          <w:lang w:bidi="he-IL"/>
        </w:rPr>
        <w:t>as</w:t>
      </w:r>
      <w:del w:id="48808" w:author="Greg" w:date="2020-06-04T23:48:00Z">
        <w:r w:rsidRPr="00002710" w:rsidDel="00EB1254">
          <w:rPr>
            <w:rFonts w:eastAsia="Calibri" w:cstheme="majorBidi"/>
            <w:iCs/>
            <w:szCs w:val="28"/>
            <w:lang w:bidi="he-IL"/>
          </w:rPr>
          <w:delText xml:space="preserve"> </w:delText>
        </w:r>
      </w:del>
      <w:ins w:id="48809" w:author="Greg" w:date="2020-06-04T23:48:00Z">
        <w:r w:rsidR="00EB1254">
          <w:rPr>
            <w:rFonts w:eastAsia="Calibri" w:cstheme="majorBidi"/>
            <w:iCs/>
            <w:szCs w:val="28"/>
            <w:lang w:bidi="he-IL"/>
          </w:rPr>
          <w:t xml:space="preserve"> </w:t>
        </w:r>
      </w:ins>
      <w:r w:rsidRPr="00002710">
        <w:rPr>
          <w:rFonts w:eastAsia="Calibri" w:cstheme="majorBidi"/>
          <w:szCs w:val="28"/>
          <w:lang w:bidi="he-IL"/>
        </w:rPr>
        <w:t>weapons</w:t>
      </w:r>
      <w:r w:rsidRPr="00002710">
        <w:rPr>
          <w:rFonts w:eastAsia="Calibri" w:cstheme="majorBidi"/>
          <w:szCs w:val="28"/>
          <w:vertAlign w:val="superscript"/>
          <w:lang w:bidi="he-IL"/>
        </w:rPr>
        <w:footnoteReference w:id="86"/>
      </w:r>
      <w:del w:id="48810" w:author="Greg" w:date="2020-06-04T23:48:00Z">
        <w:r w:rsidRPr="00002710" w:rsidDel="00EB1254">
          <w:rPr>
            <w:rFonts w:eastAsia="Calibri" w:cstheme="majorBidi"/>
            <w:szCs w:val="28"/>
            <w:lang w:bidi="he-IL"/>
          </w:rPr>
          <w:delText xml:space="preserve"> </w:delText>
        </w:r>
      </w:del>
      <w:ins w:id="48811"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8812" w:author="Greg" w:date="2020-06-04T23:48:00Z">
        <w:r w:rsidRPr="00002710" w:rsidDel="00EB1254">
          <w:rPr>
            <w:rFonts w:eastAsia="Calibri" w:cstheme="majorBidi"/>
            <w:szCs w:val="28"/>
            <w:lang w:bidi="he-IL"/>
          </w:rPr>
          <w:delText xml:space="preserve"> </w:delText>
        </w:r>
      </w:del>
      <w:ins w:id="48813" w:author="Greg" w:date="2020-06-04T23:48:00Z">
        <w:r w:rsidR="00EB1254">
          <w:rPr>
            <w:rFonts w:eastAsia="Calibri" w:cstheme="majorBidi"/>
            <w:szCs w:val="28"/>
            <w:lang w:bidi="he-IL"/>
          </w:rPr>
          <w:t xml:space="preserve"> </w:t>
        </w:r>
      </w:ins>
      <w:r w:rsidRPr="00002710">
        <w:rPr>
          <w:rFonts w:eastAsia="Calibri" w:cstheme="majorBidi"/>
          <w:szCs w:val="28"/>
          <w:lang w:bidi="he-IL"/>
        </w:rPr>
        <w:t>injustice,</w:t>
      </w:r>
      <w:del w:id="48814" w:author="Greg" w:date="2020-06-04T23:48:00Z">
        <w:r w:rsidRPr="00002710" w:rsidDel="00EB1254">
          <w:rPr>
            <w:rFonts w:eastAsia="Calibri" w:cstheme="majorBidi"/>
            <w:szCs w:val="28"/>
            <w:lang w:bidi="he-IL"/>
          </w:rPr>
          <w:delText xml:space="preserve"> </w:delText>
        </w:r>
      </w:del>
      <w:ins w:id="48815" w:author="Greg" w:date="2020-06-04T23:48:00Z">
        <w:r w:rsidR="00EB1254">
          <w:rPr>
            <w:rFonts w:eastAsia="Calibri" w:cstheme="majorBidi"/>
            <w:szCs w:val="28"/>
            <w:lang w:bidi="he-IL"/>
          </w:rPr>
          <w:t xml:space="preserve"> </w:t>
        </w:r>
      </w:ins>
      <w:r w:rsidRPr="00002710">
        <w:rPr>
          <w:rFonts w:eastAsia="Calibri" w:cstheme="majorBidi"/>
          <w:szCs w:val="28"/>
          <w:lang w:bidi="he-IL"/>
        </w:rPr>
        <w:t>but</w:t>
      </w:r>
      <w:del w:id="48816" w:author="Greg" w:date="2020-06-04T23:48:00Z">
        <w:r w:rsidRPr="00002710" w:rsidDel="00EB1254">
          <w:rPr>
            <w:rFonts w:eastAsia="Calibri" w:cstheme="majorBidi"/>
            <w:szCs w:val="28"/>
            <w:lang w:bidi="he-IL"/>
          </w:rPr>
          <w:delText xml:space="preserve"> </w:delText>
        </w:r>
      </w:del>
      <w:ins w:id="48817" w:author="Greg" w:date="2020-06-04T23:48:00Z">
        <w:r w:rsidR="00EB1254">
          <w:rPr>
            <w:rFonts w:eastAsia="Calibri" w:cstheme="majorBidi"/>
            <w:szCs w:val="28"/>
            <w:lang w:bidi="he-IL"/>
          </w:rPr>
          <w:t xml:space="preserve"> </w:t>
        </w:r>
      </w:ins>
      <w:r w:rsidRPr="00002710">
        <w:rPr>
          <w:rFonts w:eastAsia="Calibri" w:cstheme="majorBidi"/>
          <w:szCs w:val="28"/>
          <w:lang w:bidi="he-IL"/>
        </w:rPr>
        <w:t>submit</w:t>
      </w:r>
      <w:del w:id="48818" w:author="Greg" w:date="2020-06-04T23:48:00Z">
        <w:r w:rsidRPr="00002710" w:rsidDel="00EB1254">
          <w:rPr>
            <w:rFonts w:eastAsia="Calibri" w:cstheme="majorBidi"/>
            <w:szCs w:val="28"/>
            <w:lang w:bidi="he-IL"/>
          </w:rPr>
          <w:delText xml:space="preserve"> </w:delText>
        </w:r>
      </w:del>
      <w:ins w:id="48819" w:author="Greg" w:date="2020-06-04T23:48:00Z">
        <w:r w:rsidR="00EB1254">
          <w:rPr>
            <w:rFonts w:eastAsia="Calibri" w:cstheme="majorBidi"/>
            <w:szCs w:val="28"/>
            <w:lang w:bidi="he-IL"/>
          </w:rPr>
          <w:t xml:space="preserve"> </w:t>
        </w:r>
      </w:ins>
      <w:r w:rsidRPr="00002710">
        <w:rPr>
          <w:rFonts w:eastAsia="Calibri" w:cstheme="majorBidi"/>
          <w:szCs w:val="28"/>
          <w:lang w:bidi="he-IL"/>
        </w:rPr>
        <w:t>(present)</w:t>
      </w:r>
      <w:del w:id="48820" w:author="Greg" w:date="2020-06-04T23:48:00Z">
        <w:r w:rsidRPr="00002710" w:rsidDel="00EB1254">
          <w:rPr>
            <w:rFonts w:eastAsia="Calibri" w:cstheme="majorBidi"/>
            <w:szCs w:val="28"/>
            <w:lang w:bidi="he-IL"/>
          </w:rPr>
          <w:delText xml:space="preserve"> </w:delText>
        </w:r>
      </w:del>
      <w:ins w:id="48821" w:author="Greg" w:date="2020-06-04T23:48:00Z">
        <w:r w:rsidR="00EB1254">
          <w:rPr>
            <w:rFonts w:eastAsia="Calibri" w:cstheme="majorBidi"/>
            <w:szCs w:val="28"/>
            <w:lang w:bidi="he-IL"/>
          </w:rPr>
          <w:t xml:space="preserve"> </w:t>
        </w:r>
      </w:ins>
      <w:r w:rsidRPr="00002710">
        <w:rPr>
          <w:rFonts w:eastAsia="Calibri" w:cstheme="majorBidi"/>
          <w:szCs w:val="28"/>
          <w:lang w:bidi="he-IL"/>
        </w:rPr>
        <w:t>yourselves</w:t>
      </w:r>
      <w:del w:id="48822" w:author="Greg" w:date="2020-06-04T23:48:00Z">
        <w:r w:rsidRPr="00002710" w:rsidDel="00EB1254">
          <w:rPr>
            <w:rFonts w:eastAsia="Calibri" w:cstheme="majorBidi"/>
            <w:szCs w:val="28"/>
            <w:lang w:bidi="he-IL"/>
          </w:rPr>
          <w:delText xml:space="preserve"> </w:delText>
        </w:r>
      </w:del>
      <w:ins w:id="48823"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8824" w:author="Greg" w:date="2020-06-04T23:48:00Z">
        <w:r w:rsidRPr="00002710" w:rsidDel="00EB1254">
          <w:rPr>
            <w:rFonts w:eastAsia="Calibri" w:cstheme="majorBidi"/>
            <w:szCs w:val="28"/>
            <w:lang w:bidi="he-IL"/>
          </w:rPr>
          <w:delText xml:space="preserve"> </w:delText>
        </w:r>
      </w:del>
      <w:ins w:id="48825"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8826" w:author="Greg" w:date="2020-06-04T23:48:00Z">
        <w:r w:rsidRPr="00002710" w:rsidDel="00EB1254">
          <w:rPr>
            <w:rFonts w:eastAsia="Calibri" w:cstheme="majorBidi"/>
            <w:szCs w:val="28"/>
            <w:lang w:bidi="he-IL"/>
          </w:rPr>
          <w:delText xml:space="preserve"> </w:delText>
        </w:r>
      </w:del>
      <w:ins w:id="48827" w:author="Greg" w:date="2020-06-04T23:48:00Z">
        <w:r w:rsidR="00EB1254">
          <w:rPr>
            <w:rFonts w:eastAsia="Calibri" w:cstheme="majorBidi"/>
            <w:szCs w:val="28"/>
            <w:lang w:bidi="he-IL"/>
          </w:rPr>
          <w:t xml:space="preserve"> </w:t>
        </w:r>
      </w:ins>
      <w:r w:rsidRPr="00002710">
        <w:rPr>
          <w:rFonts w:eastAsia="Calibri" w:cstheme="majorBidi"/>
          <w:szCs w:val="28"/>
          <w:lang w:bidi="he-IL"/>
        </w:rPr>
        <w:t>mighty</w:t>
      </w:r>
      <w:del w:id="48828" w:author="Greg" w:date="2020-06-04T23:48:00Z">
        <w:r w:rsidRPr="00002710" w:rsidDel="00EB1254">
          <w:rPr>
            <w:rFonts w:eastAsia="Calibri" w:cstheme="majorBidi"/>
            <w:szCs w:val="28"/>
            <w:lang w:bidi="he-IL"/>
          </w:rPr>
          <w:delText xml:space="preserve"> </w:delText>
        </w:r>
      </w:del>
      <w:ins w:id="48829" w:author="Greg" w:date="2020-06-04T23:48:00Z">
        <w:r w:rsidR="00EB1254">
          <w:rPr>
            <w:rFonts w:eastAsia="Calibri" w:cstheme="majorBidi"/>
            <w:szCs w:val="28"/>
            <w:lang w:bidi="he-IL"/>
          </w:rPr>
          <w:t xml:space="preserve"> </w:t>
        </w:r>
      </w:ins>
      <w:r w:rsidRPr="00002710">
        <w:rPr>
          <w:rFonts w:eastAsia="Calibri" w:cstheme="majorBidi"/>
          <w:szCs w:val="28"/>
          <w:lang w:bidi="he-IL"/>
        </w:rPr>
        <w:t>hand</w:t>
      </w:r>
      <w:del w:id="48830" w:author="Greg" w:date="2020-06-04T23:48:00Z">
        <w:r w:rsidRPr="00002710" w:rsidDel="00EB1254">
          <w:rPr>
            <w:rFonts w:eastAsia="Calibri" w:cstheme="majorBidi"/>
            <w:szCs w:val="28"/>
            <w:lang w:bidi="he-IL"/>
          </w:rPr>
          <w:delText xml:space="preserve"> </w:delText>
        </w:r>
      </w:del>
      <w:ins w:id="48831"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8832" w:author="Greg" w:date="2020-06-04T23:48:00Z">
        <w:r w:rsidRPr="00002710" w:rsidDel="00EB1254">
          <w:rPr>
            <w:rFonts w:eastAsia="Calibri" w:cstheme="majorBidi"/>
            <w:szCs w:val="28"/>
            <w:lang w:bidi="he-IL"/>
          </w:rPr>
          <w:delText xml:space="preserve"> </w:delText>
        </w:r>
      </w:del>
      <w:ins w:id="48833" w:author="Greg" w:date="2020-06-04T23:48:00Z">
        <w:r w:rsidR="00EB1254">
          <w:rPr>
            <w:rFonts w:eastAsia="Calibri" w:cstheme="majorBidi"/>
            <w:szCs w:val="28"/>
            <w:lang w:bidi="he-IL"/>
          </w:rPr>
          <w:t xml:space="preserve"> </w:t>
        </w:r>
      </w:ins>
      <w:r w:rsidRPr="00002710">
        <w:rPr>
          <w:rFonts w:eastAsia="Calibri" w:cstheme="majorBidi"/>
          <w:szCs w:val="28"/>
          <w:lang w:bidi="he-IL"/>
        </w:rPr>
        <w:t>God</w:t>
      </w:r>
      <w:del w:id="48834" w:author="Greg" w:date="2020-06-04T23:48:00Z">
        <w:r w:rsidRPr="00002710" w:rsidDel="00EB1254">
          <w:rPr>
            <w:rFonts w:eastAsia="Calibri" w:cstheme="majorBidi"/>
            <w:szCs w:val="28"/>
            <w:lang w:bidi="he-IL"/>
          </w:rPr>
          <w:delText xml:space="preserve"> </w:delText>
        </w:r>
      </w:del>
      <w:ins w:id="48835" w:author="Greg" w:date="2020-06-04T23:48:00Z">
        <w:r w:rsidR="00EB1254">
          <w:rPr>
            <w:rFonts w:eastAsia="Calibri" w:cstheme="majorBidi"/>
            <w:szCs w:val="28"/>
            <w:lang w:bidi="he-IL"/>
          </w:rPr>
          <w:t xml:space="preserve"> </w:t>
        </w:r>
      </w:ins>
      <w:r w:rsidRPr="00002710">
        <w:rPr>
          <w:rFonts w:eastAsia="Calibri" w:cstheme="majorBidi"/>
          <w:szCs w:val="28"/>
          <w:lang w:bidi="he-IL"/>
        </w:rPr>
        <w:t>as</w:t>
      </w:r>
      <w:del w:id="48836" w:author="Greg" w:date="2020-06-04T23:48:00Z">
        <w:r w:rsidRPr="00002710" w:rsidDel="00EB1254">
          <w:rPr>
            <w:rFonts w:eastAsia="Calibri" w:cstheme="majorBidi"/>
            <w:szCs w:val="28"/>
            <w:lang w:bidi="he-IL"/>
          </w:rPr>
          <w:delText xml:space="preserve"> </w:delText>
        </w:r>
      </w:del>
      <w:ins w:id="48837" w:author="Greg" w:date="2020-06-04T23:48:00Z">
        <w:r w:rsidR="00EB1254">
          <w:rPr>
            <w:rFonts w:eastAsia="Calibri" w:cstheme="majorBidi"/>
            <w:szCs w:val="28"/>
            <w:lang w:bidi="he-IL"/>
          </w:rPr>
          <w:t xml:space="preserve"> </w:t>
        </w:r>
      </w:ins>
      <w:r w:rsidRPr="00002710">
        <w:rPr>
          <w:rFonts w:eastAsia="Calibri" w:cstheme="majorBidi"/>
          <w:szCs w:val="28"/>
          <w:lang w:bidi="he-IL"/>
        </w:rPr>
        <w:t>those</w:t>
      </w:r>
      <w:del w:id="48838" w:author="Greg" w:date="2020-06-04T23:48:00Z">
        <w:r w:rsidRPr="00002710" w:rsidDel="00EB1254">
          <w:rPr>
            <w:rFonts w:eastAsia="Calibri" w:cstheme="majorBidi"/>
            <w:szCs w:val="28"/>
            <w:lang w:bidi="he-IL"/>
          </w:rPr>
          <w:delText xml:space="preserve"> </w:delText>
        </w:r>
      </w:del>
      <w:ins w:id="48839" w:author="Greg" w:date="2020-06-04T23:48:00Z">
        <w:r w:rsidR="00EB1254">
          <w:rPr>
            <w:rFonts w:eastAsia="Calibri" w:cstheme="majorBidi"/>
            <w:szCs w:val="28"/>
            <w:lang w:bidi="he-IL"/>
          </w:rPr>
          <w:t xml:space="preserve"> </w:t>
        </w:r>
      </w:ins>
      <w:r w:rsidRPr="00002710">
        <w:rPr>
          <w:rFonts w:eastAsia="Calibri" w:cstheme="majorBidi"/>
          <w:szCs w:val="28"/>
          <w:lang w:bidi="he-IL"/>
        </w:rPr>
        <w:t>who</w:t>
      </w:r>
      <w:del w:id="48840" w:author="Greg" w:date="2020-06-04T23:48:00Z">
        <w:r w:rsidRPr="00002710" w:rsidDel="00EB1254">
          <w:rPr>
            <w:rFonts w:eastAsia="Calibri" w:cstheme="majorBidi"/>
            <w:szCs w:val="28"/>
            <w:lang w:bidi="he-IL"/>
          </w:rPr>
          <w:delText xml:space="preserve"> </w:delText>
        </w:r>
      </w:del>
      <w:ins w:id="48841" w:author="Greg" w:date="2020-06-04T23:48:00Z">
        <w:r w:rsidR="00EB1254">
          <w:rPr>
            <w:rFonts w:eastAsia="Calibri" w:cstheme="majorBidi"/>
            <w:szCs w:val="28"/>
            <w:lang w:bidi="he-IL"/>
          </w:rPr>
          <w:t xml:space="preserve"> </w:t>
        </w:r>
      </w:ins>
      <w:r w:rsidRPr="00002710">
        <w:rPr>
          <w:rFonts w:eastAsia="Calibri" w:cstheme="majorBidi"/>
          <w:szCs w:val="28"/>
          <w:lang w:bidi="he-IL"/>
        </w:rPr>
        <w:t>are</w:t>
      </w:r>
      <w:del w:id="48842" w:author="Greg" w:date="2020-06-04T23:48:00Z">
        <w:r w:rsidRPr="00002710" w:rsidDel="00EB1254">
          <w:rPr>
            <w:rFonts w:eastAsia="Calibri" w:cstheme="majorBidi"/>
            <w:szCs w:val="28"/>
            <w:lang w:bidi="he-IL"/>
          </w:rPr>
          <w:delText xml:space="preserve"> </w:delText>
        </w:r>
      </w:del>
      <w:ins w:id="48843" w:author="Greg" w:date="2020-06-04T23:48:00Z">
        <w:r w:rsidR="00EB1254">
          <w:rPr>
            <w:rFonts w:eastAsia="Calibri" w:cstheme="majorBidi"/>
            <w:szCs w:val="28"/>
            <w:lang w:bidi="he-IL"/>
          </w:rPr>
          <w:t xml:space="preserve"> </w:t>
        </w:r>
      </w:ins>
      <w:r w:rsidRPr="00002710">
        <w:rPr>
          <w:rFonts w:eastAsia="Calibri" w:cstheme="majorBidi"/>
          <w:szCs w:val="28"/>
          <w:lang w:bidi="he-IL"/>
        </w:rPr>
        <w:t>brought</w:t>
      </w:r>
      <w:del w:id="48844" w:author="Greg" w:date="2020-06-04T23:48:00Z">
        <w:r w:rsidRPr="00002710" w:rsidDel="00EB1254">
          <w:rPr>
            <w:rFonts w:eastAsia="Calibri" w:cstheme="majorBidi"/>
            <w:szCs w:val="28"/>
            <w:lang w:bidi="he-IL"/>
          </w:rPr>
          <w:delText xml:space="preserve"> </w:delText>
        </w:r>
      </w:del>
      <w:ins w:id="48845" w:author="Greg" w:date="2020-06-04T23:48:00Z">
        <w:r w:rsidR="00EB1254">
          <w:rPr>
            <w:rFonts w:eastAsia="Calibri" w:cstheme="majorBidi"/>
            <w:szCs w:val="28"/>
            <w:lang w:bidi="he-IL"/>
          </w:rPr>
          <w:t xml:space="preserve"> </w:t>
        </w:r>
      </w:ins>
      <w:r w:rsidRPr="00002710">
        <w:rPr>
          <w:rFonts w:eastAsia="Calibri" w:cstheme="majorBidi"/>
          <w:szCs w:val="28"/>
          <w:lang w:bidi="he-IL"/>
        </w:rPr>
        <w:t>from</w:t>
      </w:r>
      <w:del w:id="48846" w:author="Greg" w:date="2020-06-04T23:48:00Z">
        <w:r w:rsidRPr="00002710" w:rsidDel="00EB1254">
          <w:rPr>
            <w:rFonts w:eastAsia="Calibri" w:cstheme="majorBidi"/>
            <w:szCs w:val="28"/>
            <w:lang w:bidi="he-IL"/>
          </w:rPr>
          <w:delText xml:space="preserve"> </w:delText>
        </w:r>
      </w:del>
      <w:ins w:id="48847" w:author="Greg" w:date="2020-06-04T23:48:00Z">
        <w:r w:rsidR="00EB1254">
          <w:rPr>
            <w:rFonts w:eastAsia="Calibri" w:cstheme="majorBidi"/>
            <w:szCs w:val="28"/>
            <w:lang w:bidi="he-IL"/>
          </w:rPr>
          <w:t xml:space="preserve"> </w:t>
        </w:r>
      </w:ins>
      <w:r w:rsidRPr="00002710">
        <w:rPr>
          <w:rFonts w:eastAsia="Calibri" w:cstheme="majorBidi"/>
          <w:szCs w:val="28"/>
          <w:lang w:bidi="he-IL"/>
        </w:rPr>
        <w:t>death</w:t>
      </w:r>
      <w:del w:id="48848" w:author="Greg" w:date="2020-06-04T23:48:00Z">
        <w:r w:rsidRPr="00002710" w:rsidDel="00EB1254">
          <w:rPr>
            <w:rFonts w:eastAsia="Calibri" w:cstheme="majorBidi"/>
            <w:szCs w:val="28"/>
            <w:lang w:bidi="he-IL"/>
          </w:rPr>
          <w:delText xml:space="preserve"> </w:delText>
        </w:r>
      </w:del>
      <w:ins w:id="48849"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8850" w:author="Greg" w:date="2020-06-04T23:48:00Z">
        <w:r w:rsidRPr="00002710" w:rsidDel="00EB1254">
          <w:rPr>
            <w:rFonts w:eastAsia="Calibri" w:cstheme="majorBidi"/>
            <w:szCs w:val="28"/>
            <w:lang w:bidi="he-IL"/>
          </w:rPr>
          <w:delText xml:space="preserve"> </w:delText>
        </w:r>
      </w:del>
      <w:ins w:id="48851" w:author="Greg" w:date="2020-06-04T23:48:00Z">
        <w:r w:rsidR="00EB1254">
          <w:rPr>
            <w:rFonts w:eastAsia="Calibri" w:cstheme="majorBidi"/>
            <w:szCs w:val="28"/>
            <w:lang w:bidi="he-IL"/>
          </w:rPr>
          <w:t xml:space="preserve"> </w:t>
        </w:r>
      </w:ins>
      <w:r w:rsidRPr="00002710">
        <w:rPr>
          <w:rFonts w:eastAsia="Calibri" w:cstheme="majorBidi"/>
          <w:szCs w:val="28"/>
          <w:lang w:bidi="he-IL"/>
        </w:rPr>
        <w:t>life,</w:t>
      </w:r>
      <w:del w:id="48852" w:author="Greg" w:date="2020-06-04T23:48:00Z">
        <w:r w:rsidRPr="00002710" w:rsidDel="00EB1254">
          <w:rPr>
            <w:rFonts w:eastAsia="Calibri" w:cstheme="majorBidi"/>
            <w:szCs w:val="28"/>
            <w:lang w:bidi="he-IL"/>
          </w:rPr>
          <w:delText xml:space="preserve"> </w:delText>
        </w:r>
      </w:del>
      <w:ins w:id="48853" w:author="Greg" w:date="2020-06-04T23:48:00Z">
        <w:r w:rsidR="00EB1254">
          <w:rPr>
            <w:rFonts w:eastAsia="Calibri" w:cstheme="majorBidi"/>
            <w:szCs w:val="28"/>
            <w:lang w:bidi="he-IL"/>
          </w:rPr>
          <w:t xml:space="preserve"> </w:t>
        </w:r>
      </w:ins>
      <w:r w:rsidRPr="00002710">
        <w:rPr>
          <w:rFonts w:eastAsia="Calibri" w:cstheme="majorBidi"/>
          <w:szCs w:val="28"/>
          <w:lang w:bidi="he-IL"/>
        </w:rPr>
        <w:t>and</w:t>
      </w:r>
      <w:del w:id="48854" w:author="Greg" w:date="2020-06-04T23:48:00Z">
        <w:r w:rsidRPr="00002710" w:rsidDel="00EB1254">
          <w:rPr>
            <w:rFonts w:eastAsia="Calibri" w:cstheme="majorBidi"/>
            <w:szCs w:val="28"/>
            <w:lang w:bidi="he-IL"/>
          </w:rPr>
          <w:delText xml:space="preserve"> </w:delText>
        </w:r>
      </w:del>
      <w:ins w:id="48855"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8856" w:author="Greg" w:date="2020-06-04T23:48:00Z">
        <w:r w:rsidRPr="00002710" w:rsidDel="00EB1254">
          <w:rPr>
            <w:rFonts w:eastAsia="Calibri" w:cstheme="majorBidi"/>
            <w:szCs w:val="28"/>
            <w:lang w:bidi="he-IL"/>
          </w:rPr>
          <w:delText xml:space="preserve"> </w:delText>
        </w:r>
      </w:del>
      <w:ins w:id="48857" w:author="Greg" w:date="2020-06-04T23:48:00Z">
        <w:r w:rsidR="00EB1254">
          <w:rPr>
            <w:rFonts w:eastAsia="Calibri" w:cstheme="majorBidi"/>
            <w:szCs w:val="28"/>
            <w:lang w:bidi="he-IL"/>
          </w:rPr>
          <w:t xml:space="preserve"> </w:t>
        </w:r>
      </w:ins>
      <w:r w:rsidRPr="00002710">
        <w:rPr>
          <w:rFonts w:eastAsia="Calibri" w:cstheme="majorBidi"/>
          <w:szCs w:val="28"/>
          <w:lang w:bidi="he-IL"/>
        </w:rPr>
        <w:t>members</w:t>
      </w:r>
      <w:del w:id="48858" w:author="Greg" w:date="2020-06-04T23:48:00Z">
        <w:r w:rsidRPr="00002710" w:rsidDel="00EB1254">
          <w:rPr>
            <w:rFonts w:eastAsia="Calibri" w:cstheme="majorBidi"/>
            <w:szCs w:val="28"/>
            <w:lang w:bidi="he-IL"/>
          </w:rPr>
          <w:delText xml:space="preserve"> </w:delText>
        </w:r>
      </w:del>
      <w:ins w:id="48859"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8860" w:author="Greg" w:date="2020-06-04T23:48:00Z">
        <w:r w:rsidRPr="00002710" w:rsidDel="00EB1254">
          <w:rPr>
            <w:rFonts w:eastAsia="Calibri" w:cstheme="majorBidi"/>
            <w:szCs w:val="28"/>
            <w:lang w:bidi="he-IL"/>
          </w:rPr>
          <w:delText xml:space="preserve"> </w:delText>
        </w:r>
      </w:del>
      <w:ins w:id="48861" w:author="Greg" w:date="2020-06-04T23:48:00Z">
        <w:r w:rsidR="00EB1254">
          <w:rPr>
            <w:rFonts w:eastAsia="Calibri" w:cstheme="majorBidi"/>
            <w:szCs w:val="28"/>
            <w:lang w:bidi="he-IL"/>
          </w:rPr>
          <w:t xml:space="preserve"> </w:t>
        </w:r>
      </w:ins>
      <w:r w:rsidRPr="00002710">
        <w:rPr>
          <w:rFonts w:eastAsia="Calibri" w:cstheme="majorBidi"/>
          <w:szCs w:val="28"/>
          <w:lang w:bidi="he-IL"/>
        </w:rPr>
        <w:t>God</w:t>
      </w:r>
      <w:del w:id="48862" w:author="Greg" w:date="2020-06-04T23:48:00Z">
        <w:r w:rsidRPr="00002710" w:rsidDel="00EB1254">
          <w:rPr>
            <w:rFonts w:eastAsia="Calibri" w:cstheme="majorBidi"/>
            <w:szCs w:val="28"/>
            <w:lang w:bidi="he-IL"/>
          </w:rPr>
          <w:delText xml:space="preserve"> </w:delText>
        </w:r>
      </w:del>
      <w:ins w:id="48863" w:author="Greg" w:date="2020-06-04T23:48:00Z">
        <w:r w:rsidR="00EB1254">
          <w:rPr>
            <w:rFonts w:eastAsia="Calibri" w:cstheme="majorBidi"/>
            <w:szCs w:val="28"/>
            <w:lang w:bidi="he-IL"/>
          </w:rPr>
          <w:t xml:space="preserve"> </w:t>
        </w:r>
      </w:ins>
      <w:r w:rsidRPr="00002710">
        <w:rPr>
          <w:rFonts w:eastAsia="Calibri" w:cstheme="majorBidi"/>
          <w:iCs/>
          <w:szCs w:val="28"/>
          <w:lang w:bidi="he-IL"/>
        </w:rPr>
        <w:t>as</w:t>
      </w:r>
      <w:del w:id="48864" w:author="Greg" w:date="2020-06-04T23:48:00Z">
        <w:r w:rsidRPr="00002710" w:rsidDel="00EB1254">
          <w:rPr>
            <w:rFonts w:eastAsia="Calibri" w:cstheme="majorBidi"/>
            <w:iCs/>
            <w:szCs w:val="28"/>
            <w:lang w:bidi="he-IL"/>
          </w:rPr>
          <w:delText xml:space="preserve"> </w:delText>
        </w:r>
      </w:del>
      <w:ins w:id="48865" w:author="Greg" w:date="2020-06-04T23:48:00Z">
        <w:r w:rsidR="00EB1254">
          <w:rPr>
            <w:rFonts w:eastAsia="Calibri" w:cstheme="majorBidi"/>
            <w:iCs/>
            <w:szCs w:val="28"/>
            <w:lang w:bidi="he-IL"/>
          </w:rPr>
          <w:t xml:space="preserve"> </w:t>
        </w:r>
      </w:ins>
      <w:r w:rsidRPr="00002710">
        <w:rPr>
          <w:rFonts w:eastAsia="Calibri" w:cstheme="majorBidi"/>
          <w:szCs w:val="28"/>
          <w:lang w:bidi="he-IL"/>
        </w:rPr>
        <w:t>weapons</w:t>
      </w:r>
      <w:del w:id="48866" w:author="Greg" w:date="2020-06-04T23:48:00Z">
        <w:r w:rsidRPr="00002710" w:rsidDel="00EB1254">
          <w:rPr>
            <w:rFonts w:eastAsia="Calibri" w:cstheme="majorBidi"/>
            <w:szCs w:val="28"/>
            <w:lang w:bidi="he-IL"/>
          </w:rPr>
          <w:delText xml:space="preserve"> </w:delText>
        </w:r>
      </w:del>
      <w:ins w:id="48867"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8868" w:author="Greg" w:date="2020-06-04T23:48:00Z">
        <w:r w:rsidRPr="00002710" w:rsidDel="00EB1254">
          <w:rPr>
            <w:rFonts w:eastAsia="Calibri" w:cstheme="majorBidi"/>
            <w:szCs w:val="28"/>
            <w:lang w:bidi="he-IL"/>
          </w:rPr>
          <w:delText xml:space="preserve"> </w:delText>
        </w:r>
      </w:del>
      <w:ins w:id="48869" w:author="Greg" w:date="2020-06-04T23:48:00Z">
        <w:r w:rsidR="00EB1254">
          <w:rPr>
            <w:rFonts w:eastAsia="Calibri" w:cstheme="majorBidi"/>
            <w:szCs w:val="28"/>
            <w:lang w:bidi="he-IL"/>
          </w:rPr>
          <w:t xml:space="preserve"> </w:t>
        </w:r>
      </w:ins>
      <w:r w:rsidRPr="00002710">
        <w:rPr>
          <w:rFonts w:eastAsia="Calibri" w:cstheme="majorBidi"/>
          <w:szCs w:val="28"/>
          <w:lang w:bidi="he-IL"/>
        </w:rPr>
        <w:t>righteous/generosity.</w:t>
      </w:r>
      <w:del w:id="48870" w:author="Greg" w:date="2020-06-04T23:48:00Z">
        <w:r w:rsidRPr="00002710" w:rsidDel="00EB1254">
          <w:rPr>
            <w:rFonts w:eastAsia="Calibri" w:cstheme="majorBidi"/>
            <w:szCs w:val="28"/>
            <w:lang w:bidi="he-IL"/>
          </w:rPr>
          <w:delText xml:space="preserve"> </w:delText>
        </w:r>
      </w:del>
      <w:ins w:id="48871"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8872" w:author="Greg" w:date="2020-06-04T23:48:00Z">
        <w:r w:rsidRPr="00002710" w:rsidDel="00EB1254">
          <w:rPr>
            <w:rFonts w:eastAsia="Calibri" w:cstheme="majorBidi"/>
            <w:szCs w:val="28"/>
            <w:lang w:bidi="he-IL"/>
          </w:rPr>
          <w:delText xml:space="preserve"> </w:delText>
        </w:r>
      </w:del>
      <w:ins w:id="48873"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8874" w:author="Greg" w:date="2020-06-04T23:48:00Z">
        <w:r w:rsidRPr="00002710" w:rsidDel="00EB1254">
          <w:rPr>
            <w:rFonts w:eastAsia="Calibri" w:cstheme="majorBidi"/>
            <w:szCs w:val="28"/>
            <w:lang w:bidi="he-IL"/>
          </w:rPr>
          <w:delText xml:space="preserve"> </w:delText>
        </w:r>
      </w:del>
      <w:ins w:id="48875" w:author="Greg" w:date="2020-06-04T23:48:00Z">
        <w:r w:rsidR="00EB1254">
          <w:rPr>
            <w:rFonts w:eastAsia="Calibri" w:cstheme="majorBidi"/>
            <w:szCs w:val="28"/>
            <w:lang w:bidi="he-IL"/>
          </w:rPr>
          <w:t xml:space="preserve"> </w:t>
        </w:r>
      </w:ins>
      <w:r w:rsidRPr="00002710">
        <w:rPr>
          <w:rFonts w:eastAsia="Calibri" w:cstheme="majorBidi"/>
          <w:szCs w:val="28"/>
          <w:lang w:bidi="he-IL"/>
        </w:rPr>
        <w:t>will</w:t>
      </w:r>
      <w:del w:id="48876" w:author="Greg" w:date="2020-06-04T23:48:00Z">
        <w:r w:rsidRPr="00002710" w:rsidDel="00EB1254">
          <w:rPr>
            <w:rFonts w:eastAsia="Calibri" w:cstheme="majorBidi"/>
            <w:szCs w:val="28"/>
            <w:lang w:bidi="he-IL"/>
          </w:rPr>
          <w:delText xml:space="preserve"> </w:delText>
        </w:r>
      </w:del>
      <w:ins w:id="48877" w:author="Greg" w:date="2020-06-04T23:48:00Z">
        <w:r w:rsidR="00EB1254">
          <w:rPr>
            <w:rFonts w:eastAsia="Calibri" w:cstheme="majorBidi"/>
            <w:szCs w:val="28"/>
            <w:lang w:bidi="he-IL"/>
          </w:rPr>
          <w:t xml:space="preserve"> </w:t>
        </w:r>
      </w:ins>
      <w:r w:rsidRPr="00002710">
        <w:rPr>
          <w:rFonts w:eastAsia="Calibri" w:cstheme="majorBidi"/>
          <w:szCs w:val="28"/>
          <w:lang w:bidi="he-IL"/>
        </w:rPr>
        <w:t>not</w:t>
      </w:r>
      <w:del w:id="48878" w:author="Greg" w:date="2020-06-04T23:48:00Z">
        <w:r w:rsidRPr="00002710" w:rsidDel="00EB1254">
          <w:rPr>
            <w:rFonts w:eastAsia="Calibri" w:cstheme="majorBidi"/>
            <w:szCs w:val="28"/>
            <w:lang w:bidi="he-IL"/>
          </w:rPr>
          <w:delText xml:space="preserve"> </w:delText>
        </w:r>
      </w:del>
      <w:ins w:id="48879" w:author="Greg" w:date="2020-06-04T23:48:00Z">
        <w:r w:rsidR="00EB1254">
          <w:rPr>
            <w:rFonts w:eastAsia="Calibri" w:cstheme="majorBidi"/>
            <w:szCs w:val="28"/>
            <w:lang w:bidi="he-IL"/>
          </w:rPr>
          <w:t xml:space="preserve"> </w:t>
        </w:r>
      </w:ins>
      <w:r w:rsidRPr="00002710">
        <w:rPr>
          <w:rFonts w:eastAsia="Calibri" w:cstheme="majorBidi"/>
          <w:szCs w:val="28"/>
          <w:lang w:bidi="he-IL"/>
        </w:rPr>
        <w:t>be</w:t>
      </w:r>
      <w:del w:id="48880" w:author="Greg" w:date="2020-06-04T23:48:00Z">
        <w:r w:rsidRPr="00002710" w:rsidDel="00EB1254">
          <w:rPr>
            <w:rFonts w:eastAsia="Calibri" w:cstheme="majorBidi"/>
            <w:szCs w:val="28"/>
            <w:lang w:bidi="he-IL"/>
          </w:rPr>
          <w:delText xml:space="preserve"> </w:delText>
        </w:r>
      </w:del>
      <w:ins w:id="48881"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8882" w:author="Greg" w:date="2020-06-04T23:48:00Z">
        <w:r w:rsidRPr="00002710" w:rsidDel="00EB1254">
          <w:rPr>
            <w:rFonts w:eastAsia="Calibri" w:cstheme="majorBidi"/>
            <w:szCs w:val="28"/>
            <w:lang w:bidi="he-IL"/>
          </w:rPr>
          <w:delText xml:space="preserve"> </w:delText>
        </w:r>
      </w:del>
      <w:ins w:id="48883" w:author="Greg" w:date="2020-06-04T23:48:00Z">
        <w:r w:rsidR="00EB1254">
          <w:rPr>
            <w:rFonts w:eastAsia="Calibri" w:cstheme="majorBidi"/>
            <w:szCs w:val="28"/>
            <w:lang w:bidi="he-IL"/>
          </w:rPr>
          <w:t xml:space="preserve"> </w:t>
        </w:r>
      </w:ins>
      <w:r w:rsidRPr="00002710">
        <w:rPr>
          <w:rFonts w:eastAsia="Calibri" w:cstheme="majorBidi"/>
          <w:szCs w:val="28"/>
          <w:lang w:bidi="he-IL"/>
        </w:rPr>
        <w:t>master,</w:t>
      </w:r>
      <w:del w:id="48884" w:author="Greg" w:date="2020-06-04T23:48:00Z">
        <w:r w:rsidRPr="00002710" w:rsidDel="00EB1254">
          <w:rPr>
            <w:rFonts w:eastAsia="Calibri" w:cstheme="majorBidi"/>
            <w:szCs w:val="28"/>
            <w:lang w:bidi="he-IL"/>
          </w:rPr>
          <w:delText xml:space="preserve"> </w:delText>
        </w:r>
      </w:del>
      <w:ins w:id="48885" w:author="Greg" w:date="2020-06-04T23:48:00Z">
        <w:r w:rsidR="00EB1254">
          <w:rPr>
            <w:rFonts w:eastAsia="Calibri" w:cstheme="majorBidi"/>
            <w:szCs w:val="28"/>
            <w:lang w:bidi="he-IL"/>
          </w:rPr>
          <w:t xml:space="preserve"> </w:t>
        </w:r>
      </w:ins>
      <w:r w:rsidRPr="00002710">
        <w:rPr>
          <w:rFonts w:eastAsia="Calibri" w:cstheme="majorBidi"/>
          <w:szCs w:val="28"/>
          <w:lang w:bidi="he-IL"/>
        </w:rPr>
        <w:t>because</w:t>
      </w:r>
      <w:del w:id="48886" w:author="Greg" w:date="2020-06-04T23:48:00Z">
        <w:r w:rsidRPr="00002710" w:rsidDel="00EB1254">
          <w:rPr>
            <w:rFonts w:eastAsia="Calibri" w:cstheme="majorBidi"/>
            <w:szCs w:val="28"/>
            <w:lang w:bidi="he-IL"/>
          </w:rPr>
          <w:delText xml:space="preserve"> </w:delText>
        </w:r>
      </w:del>
      <w:ins w:id="48887" w:author="Greg" w:date="2020-06-04T23:48:00Z">
        <w:r w:rsidR="00EB1254">
          <w:rPr>
            <w:rFonts w:eastAsia="Calibri" w:cstheme="majorBidi"/>
            <w:szCs w:val="28"/>
            <w:lang w:bidi="he-IL"/>
          </w:rPr>
          <w:t xml:space="preserve"> </w:t>
        </w:r>
      </w:ins>
      <w:r w:rsidRPr="00002710">
        <w:rPr>
          <w:rFonts w:eastAsia="Calibri" w:cstheme="majorBidi"/>
          <w:szCs w:val="28"/>
          <w:lang w:bidi="he-IL"/>
        </w:rPr>
        <w:t>previously</w:t>
      </w:r>
      <w:del w:id="48888" w:author="Greg" w:date="2020-06-04T23:48:00Z">
        <w:r w:rsidRPr="00002710" w:rsidDel="00EB1254">
          <w:rPr>
            <w:rFonts w:eastAsia="Calibri" w:cstheme="majorBidi"/>
            <w:szCs w:val="28"/>
            <w:lang w:bidi="he-IL"/>
          </w:rPr>
          <w:delText xml:space="preserve"> </w:delText>
        </w:r>
      </w:del>
      <w:ins w:id="48889"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8890" w:author="Greg" w:date="2020-06-04T23:48:00Z">
        <w:r w:rsidRPr="00002710" w:rsidDel="00EB1254">
          <w:rPr>
            <w:rFonts w:eastAsia="Calibri" w:cstheme="majorBidi"/>
            <w:szCs w:val="28"/>
            <w:lang w:bidi="he-IL"/>
          </w:rPr>
          <w:delText xml:space="preserve"> </w:delText>
        </w:r>
      </w:del>
      <w:ins w:id="48891" w:author="Greg" w:date="2020-06-04T23:48:00Z">
        <w:r w:rsidR="00EB1254">
          <w:rPr>
            <w:rFonts w:eastAsia="Calibri" w:cstheme="majorBidi"/>
            <w:szCs w:val="28"/>
            <w:lang w:bidi="he-IL"/>
          </w:rPr>
          <w:t xml:space="preserve"> </w:t>
        </w:r>
      </w:ins>
      <w:r w:rsidRPr="00002710">
        <w:rPr>
          <w:rFonts w:eastAsia="Calibri" w:cstheme="majorBidi"/>
          <w:szCs w:val="28"/>
          <w:lang w:bidi="he-IL"/>
        </w:rPr>
        <w:t>have</w:t>
      </w:r>
      <w:del w:id="48892" w:author="Greg" w:date="2020-06-04T23:48:00Z">
        <w:r w:rsidRPr="00002710" w:rsidDel="00EB1254">
          <w:rPr>
            <w:rFonts w:eastAsia="Calibri" w:cstheme="majorBidi"/>
            <w:szCs w:val="28"/>
            <w:lang w:bidi="he-IL"/>
          </w:rPr>
          <w:delText xml:space="preserve"> </w:delText>
        </w:r>
      </w:del>
      <w:ins w:id="48893" w:author="Greg" w:date="2020-06-04T23:48:00Z">
        <w:r w:rsidR="00EB1254">
          <w:rPr>
            <w:rFonts w:eastAsia="Calibri" w:cstheme="majorBidi"/>
            <w:szCs w:val="28"/>
            <w:lang w:bidi="he-IL"/>
          </w:rPr>
          <w:t xml:space="preserve"> </w:t>
        </w:r>
      </w:ins>
      <w:r w:rsidRPr="00002710">
        <w:rPr>
          <w:rFonts w:eastAsia="Calibri" w:cstheme="majorBidi"/>
          <w:szCs w:val="28"/>
          <w:lang w:bidi="he-IL"/>
        </w:rPr>
        <w:t>not</w:t>
      </w:r>
      <w:del w:id="48894" w:author="Greg" w:date="2020-06-04T23:48:00Z">
        <w:r w:rsidRPr="00002710" w:rsidDel="00EB1254">
          <w:rPr>
            <w:rFonts w:eastAsia="Calibri" w:cstheme="majorBidi"/>
            <w:szCs w:val="28"/>
            <w:lang w:bidi="he-IL"/>
          </w:rPr>
          <w:delText xml:space="preserve"> </w:delText>
        </w:r>
      </w:del>
      <w:ins w:id="48895" w:author="Greg" w:date="2020-06-04T23:48:00Z">
        <w:r w:rsidR="00EB1254">
          <w:rPr>
            <w:rFonts w:eastAsia="Calibri" w:cstheme="majorBidi"/>
            <w:szCs w:val="28"/>
            <w:lang w:bidi="he-IL"/>
          </w:rPr>
          <w:t xml:space="preserve"> </w:t>
        </w:r>
      </w:ins>
      <w:r w:rsidRPr="00002710">
        <w:rPr>
          <w:rFonts w:eastAsia="Calibri" w:cstheme="majorBidi"/>
          <w:szCs w:val="28"/>
          <w:lang w:bidi="he-IL"/>
        </w:rPr>
        <w:t>been</w:t>
      </w:r>
      <w:del w:id="48896" w:author="Greg" w:date="2020-06-04T23:48:00Z">
        <w:r w:rsidRPr="00002710" w:rsidDel="00EB1254">
          <w:rPr>
            <w:rFonts w:eastAsia="Calibri" w:cstheme="majorBidi"/>
            <w:szCs w:val="28"/>
            <w:lang w:bidi="he-IL"/>
          </w:rPr>
          <w:delText xml:space="preserve"> </w:delText>
        </w:r>
      </w:del>
      <w:ins w:id="48897" w:author="Greg" w:date="2020-06-04T23:48:00Z">
        <w:r w:rsidR="00EB1254">
          <w:rPr>
            <w:rFonts w:eastAsia="Calibri" w:cstheme="majorBidi"/>
            <w:szCs w:val="28"/>
            <w:lang w:bidi="he-IL"/>
          </w:rPr>
          <w:t xml:space="preserve"> </w:t>
        </w:r>
      </w:ins>
      <w:r w:rsidRPr="00002710">
        <w:rPr>
          <w:rFonts w:eastAsia="Calibri" w:cstheme="majorBidi"/>
          <w:szCs w:val="28"/>
          <w:lang w:bidi="he-IL"/>
        </w:rPr>
        <w:t>under</w:t>
      </w:r>
      <w:r w:rsidRPr="00002710">
        <w:rPr>
          <w:rFonts w:eastAsia="Calibri" w:cstheme="majorBidi"/>
          <w:szCs w:val="28"/>
          <w:vertAlign w:val="superscript"/>
          <w:lang w:bidi="he-IL"/>
        </w:rPr>
        <w:footnoteReference w:id="87"/>
      </w:r>
      <w:del w:id="48899" w:author="Greg" w:date="2020-06-04T23:48:00Z">
        <w:r w:rsidRPr="00002710" w:rsidDel="00EB1254">
          <w:rPr>
            <w:rFonts w:eastAsia="Calibri" w:cstheme="majorBidi"/>
            <w:szCs w:val="28"/>
            <w:lang w:bidi="he-IL"/>
          </w:rPr>
          <w:delText xml:space="preserve"> </w:delText>
        </w:r>
      </w:del>
      <w:ins w:id="48900" w:author="Greg" w:date="2020-06-04T23:48:00Z">
        <w:r w:rsidR="00EB1254">
          <w:rPr>
            <w:rFonts w:eastAsia="Calibri" w:cstheme="majorBidi"/>
            <w:szCs w:val="28"/>
            <w:lang w:bidi="he-IL"/>
          </w:rPr>
          <w:t xml:space="preserve"> </w:t>
        </w:r>
      </w:ins>
      <w:r w:rsidRPr="00002710">
        <w:rPr>
          <w:rFonts w:eastAsia="Calibri" w:cstheme="majorBidi"/>
          <w:szCs w:val="28"/>
          <w:lang w:bidi="he-IL"/>
        </w:rPr>
        <w:t>(in</w:t>
      </w:r>
      <w:del w:id="48901" w:author="Greg" w:date="2020-06-04T23:48:00Z">
        <w:r w:rsidRPr="00002710" w:rsidDel="00EB1254">
          <w:rPr>
            <w:rFonts w:eastAsia="Calibri" w:cstheme="majorBidi"/>
            <w:szCs w:val="28"/>
            <w:lang w:bidi="he-IL"/>
          </w:rPr>
          <w:delText xml:space="preserve"> </w:delText>
        </w:r>
      </w:del>
      <w:ins w:id="48902" w:author="Greg" w:date="2020-06-04T23:48:00Z">
        <w:r w:rsidR="00EB1254">
          <w:rPr>
            <w:rFonts w:eastAsia="Calibri" w:cstheme="majorBidi"/>
            <w:szCs w:val="28"/>
            <w:lang w:bidi="he-IL"/>
          </w:rPr>
          <w:t xml:space="preserve"> </w:t>
        </w:r>
      </w:ins>
      <w:r w:rsidRPr="00002710">
        <w:rPr>
          <w:rFonts w:eastAsia="Calibri" w:cstheme="majorBidi"/>
          <w:szCs w:val="28"/>
          <w:lang w:bidi="he-IL"/>
        </w:rPr>
        <w:t>close</w:t>
      </w:r>
      <w:del w:id="48903" w:author="Greg" w:date="2020-06-04T23:48:00Z">
        <w:r w:rsidRPr="00002710" w:rsidDel="00EB1254">
          <w:rPr>
            <w:rFonts w:eastAsia="Calibri" w:cstheme="majorBidi"/>
            <w:szCs w:val="28"/>
            <w:lang w:bidi="he-IL"/>
          </w:rPr>
          <w:delText xml:space="preserve"> </w:delText>
        </w:r>
      </w:del>
      <w:ins w:id="48904" w:author="Greg" w:date="2020-06-04T23:48:00Z">
        <w:r w:rsidR="00EB1254">
          <w:rPr>
            <w:rFonts w:eastAsia="Calibri" w:cstheme="majorBidi"/>
            <w:szCs w:val="28"/>
            <w:lang w:bidi="he-IL"/>
          </w:rPr>
          <w:t xml:space="preserve"> </w:t>
        </w:r>
      </w:ins>
      <w:r w:rsidRPr="00002710">
        <w:rPr>
          <w:rFonts w:eastAsia="Calibri" w:cstheme="majorBidi"/>
          <w:szCs w:val="28"/>
          <w:lang w:bidi="he-IL"/>
        </w:rPr>
        <w:t>connection</w:t>
      </w:r>
      <w:del w:id="48905" w:author="Greg" w:date="2020-06-04T23:48:00Z">
        <w:r w:rsidRPr="00002710" w:rsidDel="00EB1254">
          <w:rPr>
            <w:rFonts w:eastAsia="Calibri" w:cstheme="majorBidi"/>
            <w:szCs w:val="28"/>
            <w:lang w:bidi="he-IL"/>
          </w:rPr>
          <w:delText xml:space="preserve"> </w:delText>
        </w:r>
      </w:del>
      <w:ins w:id="48906" w:author="Greg" w:date="2020-06-04T23:48:00Z">
        <w:r w:rsidR="00EB1254">
          <w:rPr>
            <w:rFonts w:eastAsia="Calibri" w:cstheme="majorBidi"/>
            <w:szCs w:val="28"/>
            <w:lang w:bidi="he-IL"/>
          </w:rPr>
          <w:t xml:space="preserve"> </w:t>
        </w:r>
      </w:ins>
      <w:r w:rsidRPr="00002710">
        <w:rPr>
          <w:rFonts w:eastAsia="Calibri" w:cstheme="majorBidi"/>
          <w:szCs w:val="28"/>
          <w:lang w:bidi="he-IL"/>
        </w:rPr>
        <w:t>with)</w:t>
      </w:r>
      <w:del w:id="48907" w:author="Greg" w:date="2020-06-04T23:48:00Z">
        <w:r w:rsidRPr="00002710" w:rsidDel="00EB1254">
          <w:rPr>
            <w:rFonts w:eastAsia="Calibri" w:cstheme="majorBidi"/>
            <w:szCs w:val="28"/>
            <w:lang w:bidi="he-IL"/>
          </w:rPr>
          <w:delText xml:space="preserve"> </w:delText>
        </w:r>
      </w:del>
      <w:ins w:id="48908"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8909" w:author="Greg" w:date="2020-06-04T23:48:00Z">
        <w:r w:rsidRPr="00002710" w:rsidDel="00EB1254">
          <w:rPr>
            <w:rFonts w:eastAsia="Calibri" w:cstheme="majorBidi"/>
            <w:szCs w:val="28"/>
            <w:lang w:bidi="he-IL"/>
          </w:rPr>
          <w:delText xml:space="preserve"> </w:delText>
        </w:r>
      </w:del>
      <w:ins w:id="48910" w:author="Greg" w:date="2020-06-04T23:48:00Z">
        <w:r w:rsidR="00EB1254">
          <w:rPr>
            <w:rFonts w:eastAsia="Calibri" w:cstheme="majorBidi"/>
            <w:szCs w:val="28"/>
            <w:lang w:bidi="he-IL"/>
          </w:rPr>
          <w:t xml:space="preserve"> </w:t>
        </w:r>
      </w:ins>
      <w:r w:rsidRPr="00002710">
        <w:rPr>
          <w:rFonts w:eastAsia="Calibri" w:cstheme="majorBidi"/>
          <w:szCs w:val="28"/>
          <w:lang w:bidi="he-IL"/>
        </w:rPr>
        <w:t>written</w:t>
      </w:r>
      <w:del w:id="48911" w:author="Greg" w:date="2020-06-04T23:48:00Z">
        <w:r w:rsidRPr="00002710" w:rsidDel="00EB1254">
          <w:rPr>
            <w:rFonts w:eastAsia="Calibri" w:cstheme="majorBidi"/>
            <w:szCs w:val="28"/>
            <w:lang w:bidi="he-IL"/>
          </w:rPr>
          <w:delText xml:space="preserve"> </w:delText>
        </w:r>
      </w:del>
      <w:ins w:id="48912" w:author="Greg" w:date="2020-06-04T23:48:00Z">
        <w:r w:rsidR="00EB1254">
          <w:rPr>
            <w:rFonts w:eastAsia="Calibri" w:cstheme="majorBidi"/>
            <w:szCs w:val="28"/>
            <w:lang w:bidi="he-IL"/>
          </w:rPr>
          <w:t xml:space="preserve"> </w:t>
        </w:r>
      </w:ins>
      <w:r w:rsidRPr="00002710">
        <w:rPr>
          <w:rFonts w:eastAsia="Calibri" w:cstheme="majorBidi"/>
          <w:szCs w:val="28"/>
          <w:lang w:bidi="he-IL"/>
        </w:rPr>
        <w:t>Torah’s</w:t>
      </w:r>
      <w:del w:id="48913" w:author="Greg" w:date="2020-06-04T23:48:00Z">
        <w:r w:rsidRPr="00002710" w:rsidDel="00EB1254">
          <w:rPr>
            <w:rFonts w:eastAsia="Calibri" w:cstheme="majorBidi"/>
            <w:szCs w:val="28"/>
            <w:lang w:bidi="he-IL"/>
          </w:rPr>
          <w:delText xml:space="preserve"> </w:delText>
        </w:r>
      </w:del>
      <w:ins w:id="48914" w:author="Greg" w:date="2020-06-04T23:48:00Z">
        <w:r w:rsidR="00EB1254">
          <w:rPr>
            <w:rFonts w:eastAsia="Calibri" w:cstheme="majorBidi"/>
            <w:szCs w:val="28"/>
            <w:lang w:bidi="he-IL"/>
          </w:rPr>
          <w:t xml:space="preserve"> </w:t>
        </w:r>
      </w:ins>
      <w:r w:rsidRPr="00002710">
        <w:rPr>
          <w:rFonts w:eastAsia="Calibri" w:cstheme="majorBidi"/>
          <w:szCs w:val="28"/>
          <w:lang w:bidi="he-IL"/>
        </w:rPr>
        <w:t>loving</w:t>
      </w:r>
      <w:del w:id="48915" w:author="Greg" w:date="2020-06-04T23:48:00Z">
        <w:r w:rsidRPr="00002710" w:rsidDel="00EB1254">
          <w:rPr>
            <w:rFonts w:eastAsia="Calibri" w:cstheme="majorBidi"/>
            <w:szCs w:val="28"/>
            <w:lang w:bidi="he-IL"/>
          </w:rPr>
          <w:delText xml:space="preserve"> </w:delText>
        </w:r>
      </w:del>
      <w:ins w:id="48916" w:author="Greg" w:date="2020-06-04T23:48:00Z">
        <w:r w:rsidR="00EB1254">
          <w:rPr>
            <w:rFonts w:eastAsia="Calibri" w:cstheme="majorBidi"/>
            <w:szCs w:val="28"/>
            <w:lang w:bidi="he-IL"/>
          </w:rPr>
          <w:t xml:space="preserve"> </w:t>
        </w:r>
      </w:ins>
      <w:r w:rsidRPr="00002710">
        <w:rPr>
          <w:rFonts w:eastAsia="Calibri" w:cstheme="majorBidi"/>
          <w:szCs w:val="28"/>
          <w:lang w:bidi="he-IL"/>
        </w:rPr>
        <w:t>kindness</w:t>
      </w:r>
      <w:del w:id="48917" w:author="Greg" w:date="2020-06-04T23:48:00Z">
        <w:r w:rsidRPr="00002710" w:rsidDel="00EB1254">
          <w:rPr>
            <w:rFonts w:eastAsia="Calibri" w:cstheme="majorBidi"/>
            <w:szCs w:val="28"/>
            <w:lang w:bidi="he-IL"/>
          </w:rPr>
          <w:delText xml:space="preserve"> </w:delText>
        </w:r>
      </w:del>
      <w:ins w:id="48918" w:author="Greg" w:date="2020-06-04T23:48:00Z">
        <w:r w:rsidR="00EB1254">
          <w:rPr>
            <w:rFonts w:eastAsia="Calibri" w:cstheme="majorBidi"/>
            <w:szCs w:val="28"/>
            <w:lang w:bidi="he-IL"/>
          </w:rPr>
          <w:t xml:space="preserve"> </w:t>
        </w:r>
      </w:ins>
      <w:r w:rsidRPr="00002710">
        <w:rPr>
          <w:rFonts w:eastAsia="Calibri" w:cstheme="majorBidi"/>
          <w:szCs w:val="28"/>
          <w:lang w:bidi="he-IL"/>
        </w:rPr>
        <w:t>(which</w:t>
      </w:r>
      <w:del w:id="48919" w:author="Greg" w:date="2020-06-04T23:48:00Z">
        <w:r w:rsidRPr="00002710" w:rsidDel="00EB1254">
          <w:rPr>
            <w:rFonts w:eastAsia="Calibri" w:cstheme="majorBidi"/>
            <w:szCs w:val="28"/>
            <w:lang w:bidi="he-IL"/>
          </w:rPr>
          <w:delText xml:space="preserve"> </w:delText>
        </w:r>
      </w:del>
      <w:ins w:id="48920" w:author="Greg" w:date="2020-06-04T23:48:00Z">
        <w:r w:rsidR="00EB1254">
          <w:rPr>
            <w:rFonts w:eastAsia="Calibri" w:cstheme="majorBidi"/>
            <w:szCs w:val="28"/>
            <w:lang w:bidi="he-IL"/>
          </w:rPr>
          <w:t xml:space="preserve"> </w:t>
        </w:r>
      </w:ins>
      <w:r w:rsidRPr="00002710">
        <w:rPr>
          <w:rFonts w:eastAsia="Calibri" w:cstheme="majorBidi"/>
          <w:szCs w:val="28"/>
          <w:lang w:bidi="he-IL"/>
        </w:rPr>
        <w:t>delights</w:t>
      </w:r>
      <w:del w:id="48921" w:author="Greg" w:date="2020-06-04T23:48:00Z">
        <w:r w:rsidRPr="00002710" w:rsidDel="00EB1254">
          <w:rPr>
            <w:rFonts w:eastAsia="Calibri" w:cstheme="majorBidi"/>
            <w:szCs w:val="28"/>
            <w:lang w:bidi="he-IL"/>
          </w:rPr>
          <w:delText xml:space="preserve"> </w:delText>
        </w:r>
      </w:del>
      <w:ins w:id="48922"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8923" w:author="Greg" w:date="2020-06-04T23:48:00Z">
        <w:r w:rsidRPr="00002710" w:rsidDel="00EB1254">
          <w:rPr>
            <w:rFonts w:eastAsia="Calibri" w:cstheme="majorBidi"/>
            <w:szCs w:val="28"/>
            <w:lang w:bidi="he-IL"/>
          </w:rPr>
          <w:delText xml:space="preserve"> </w:delText>
        </w:r>
      </w:del>
      <w:ins w:id="48924" w:author="Greg" w:date="2020-06-04T23:48:00Z">
        <w:r w:rsidR="00EB1254">
          <w:rPr>
            <w:rFonts w:eastAsia="Calibri" w:cstheme="majorBidi"/>
            <w:szCs w:val="28"/>
            <w:lang w:bidi="he-IL"/>
          </w:rPr>
          <w:t xml:space="preserve"> </w:t>
        </w:r>
      </w:ins>
      <w:r w:rsidRPr="00002710">
        <w:rPr>
          <w:rFonts w:eastAsia="Calibri" w:cstheme="majorBidi"/>
          <w:szCs w:val="28"/>
          <w:lang w:bidi="he-IL"/>
        </w:rPr>
        <w:t>soul</w:t>
      </w:r>
      <w:r w:rsidRPr="00002710">
        <w:rPr>
          <w:rFonts w:eastAsia="Calibri" w:cstheme="majorBidi"/>
          <w:vertAlign w:val="superscript"/>
          <w:lang w:bidi="he-IL"/>
        </w:rPr>
        <w:footnoteReference w:id="88"/>
      </w:r>
      <w:del w:id="48930" w:author="Greg" w:date="2020-06-04T23:48:00Z">
        <w:r w:rsidRPr="00002710" w:rsidDel="00EB1254">
          <w:rPr>
            <w:rFonts w:eastAsia="Calibri" w:cstheme="majorBidi"/>
            <w:szCs w:val="28"/>
            <w:lang w:bidi="he-IL"/>
          </w:rPr>
          <w:delText xml:space="preserve"> </w:delText>
        </w:r>
      </w:del>
      <w:ins w:id="48931" w:author="Greg" w:date="2020-06-04T23:48:00Z">
        <w:r w:rsidR="00EB1254">
          <w:rPr>
            <w:rFonts w:eastAsia="Calibri" w:cstheme="majorBidi"/>
            <w:szCs w:val="28"/>
            <w:lang w:bidi="he-IL"/>
          </w:rPr>
          <w:t xml:space="preserve"> </w:t>
        </w:r>
      </w:ins>
      <w:r w:rsidRPr="00002710">
        <w:rPr>
          <w:rFonts w:eastAsia="Calibri" w:cstheme="majorBidi"/>
          <w:szCs w:val="28"/>
          <w:lang w:bidi="he-IL"/>
        </w:rPr>
        <w:t>by</w:t>
      </w:r>
      <w:del w:id="48932" w:author="Greg" w:date="2020-06-04T23:48:00Z">
        <w:r w:rsidRPr="00002710" w:rsidDel="00EB1254">
          <w:rPr>
            <w:rFonts w:eastAsia="Times New Roman" w:cstheme="majorBidi"/>
            <w:lang w:bidi="he-IL"/>
          </w:rPr>
          <w:delText xml:space="preserve"> </w:delText>
        </w:r>
      </w:del>
      <w:ins w:id="48933" w:author="Greg" w:date="2020-06-04T23:48:00Z">
        <w:r w:rsidR="00EB1254">
          <w:rPr>
            <w:rFonts w:eastAsia="Times New Roman" w:cstheme="majorBidi"/>
            <w:lang w:bidi="he-IL"/>
          </w:rPr>
          <w:t xml:space="preserve"> </w:t>
        </w:r>
      </w:ins>
      <w:r w:rsidRPr="00002710">
        <w:rPr>
          <w:rFonts w:eastAsia="Calibri" w:cstheme="majorBidi"/>
          <w:szCs w:val="28"/>
          <w:lang w:bidi="he-IL"/>
        </w:rPr>
        <w:t>turning</w:t>
      </w:r>
      <w:del w:id="48934" w:author="Greg" w:date="2020-06-04T23:48:00Z">
        <w:r w:rsidRPr="00002710" w:rsidDel="00EB1254">
          <w:rPr>
            <w:rFonts w:eastAsia="Calibri" w:cstheme="majorBidi"/>
            <w:szCs w:val="28"/>
            <w:lang w:bidi="he-IL"/>
          </w:rPr>
          <w:delText xml:space="preserve"> </w:delText>
        </w:r>
      </w:del>
      <w:ins w:id="48935" w:author="Greg" w:date="2020-06-04T23:48:00Z">
        <w:r w:rsidR="00EB1254">
          <w:rPr>
            <w:rFonts w:eastAsia="Calibri" w:cstheme="majorBidi"/>
            <w:szCs w:val="28"/>
            <w:lang w:bidi="he-IL"/>
          </w:rPr>
          <w:t xml:space="preserve"> </w:t>
        </w:r>
      </w:ins>
      <w:r w:rsidRPr="00002710">
        <w:rPr>
          <w:rFonts w:eastAsia="Calibri" w:cstheme="majorBidi"/>
          <w:szCs w:val="28"/>
          <w:lang w:bidi="he-IL"/>
        </w:rPr>
        <w:t>towards</w:t>
      </w:r>
      <w:del w:id="48936" w:author="Greg" w:date="2020-06-04T23:48:00Z">
        <w:r w:rsidRPr="00002710" w:rsidDel="00EB1254">
          <w:rPr>
            <w:rFonts w:eastAsia="Calibri" w:cstheme="majorBidi"/>
            <w:szCs w:val="28"/>
            <w:lang w:bidi="he-IL"/>
          </w:rPr>
          <w:delText xml:space="preserve"> </w:delText>
        </w:r>
      </w:del>
      <w:ins w:id="48937"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8938" w:author="Greg" w:date="2020-06-04T23:48:00Z">
        <w:r w:rsidRPr="00002710" w:rsidDel="00EB1254">
          <w:rPr>
            <w:rFonts w:eastAsia="Calibri" w:cstheme="majorBidi"/>
            <w:szCs w:val="28"/>
            <w:lang w:bidi="he-IL"/>
          </w:rPr>
          <w:delText xml:space="preserve"> </w:delText>
        </w:r>
      </w:del>
      <w:ins w:id="48939" w:author="Greg" w:date="2020-06-04T23:48:00Z">
        <w:r w:rsidR="00EB1254">
          <w:rPr>
            <w:rFonts w:eastAsia="Calibri" w:cstheme="majorBidi"/>
            <w:szCs w:val="28"/>
            <w:lang w:bidi="he-IL"/>
          </w:rPr>
          <w:t xml:space="preserve"> </w:t>
        </w:r>
      </w:ins>
      <w:r w:rsidRPr="00002710">
        <w:rPr>
          <w:rFonts w:eastAsia="Calibri" w:cstheme="majorBidi"/>
          <w:szCs w:val="28"/>
          <w:lang w:bidi="he-IL"/>
        </w:rPr>
        <w:t>Oral</w:t>
      </w:r>
      <w:del w:id="48940" w:author="Greg" w:date="2020-06-04T23:48:00Z">
        <w:r w:rsidRPr="00002710" w:rsidDel="00EB1254">
          <w:rPr>
            <w:rFonts w:eastAsia="Calibri" w:cstheme="majorBidi"/>
            <w:szCs w:val="28"/>
            <w:lang w:bidi="he-IL"/>
          </w:rPr>
          <w:delText xml:space="preserve"> </w:delText>
        </w:r>
      </w:del>
      <w:ins w:id="48941" w:author="Greg" w:date="2020-06-04T23:48:00Z">
        <w:r w:rsidR="00EB1254">
          <w:rPr>
            <w:rFonts w:eastAsia="Calibri" w:cstheme="majorBidi"/>
            <w:szCs w:val="28"/>
            <w:lang w:bidi="he-IL"/>
          </w:rPr>
          <w:t xml:space="preserve"> </w:t>
        </w:r>
      </w:ins>
      <w:r w:rsidRPr="00002710">
        <w:rPr>
          <w:rFonts w:eastAsia="Calibri" w:cstheme="majorBidi"/>
          <w:szCs w:val="28"/>
          <w:lang w:bidi="he-IL"/>
        </w:rPr>
        <w:t>Torah</w:t>
      </w:r>
      <w:del w:id="48942" w:author="Greg" w:date="2020-06-04T23:48:00Z">
        <w:r w:rsidRPr="00002710" w:rsidDel="00EB1254">
          <w:rPr>
            <w:rFonts w:eastAsia="Calibri" w:cstheme="majorBidi"/>
            <w:szCs w:val="28"/>
            <w:lang w:bidi="he-IL"/>
          </w:rPr>
          <w:delText xml:space="preserve"> </w:delText>
        </w:r>
      </w:del>
      <w:ins w:id="48943" w:author="Greg" w:date="2020-06-04T23:48:00Z">
        <w:r w:rsidR="00EB1254">
          <w:rPr>
            <w:rFonts w:eastAsia="Calibri" w:cstheme="majorBidi"/>
            <w:szCs w:val="28"/>
            <w:lang w:bidi="he-IL"/>
          </w:rPr>
          <w:t xml:space="preserve"> </w:t>
        </w:r>
      </w:ins>
      <w:r w:rsidRPr="00002710">
        <w:rPr>
          <w:rFonts w:eastAsia="Calibri" w:cstheme="majorBidi"/>
          <w:szCs w:val="28"/>
          <w:lang w:bidi="he-IL"/>
        </w:rPr>
        <w:t>(as</w:t>
      </w:r>
      <w:del w:id="48944" w:author="Greg" w:date="2020-06-04T23:48:00Z">
        <w:r w:rsidRPr="00002710" w:rsidDel="00EB1254">
          <w:rPr>
            <w:rFonts w:eastAsia="Calibri" w:cstheme="majorBidi"/>
            <w:szCs w:val="28"/>
            <w:lang w:bidi="he-IL"/>
          </w:rPr>
          <w:delText xml:space="preserve"> </w:delText>
        </w:r>
      </w:del>
      <w:ins w:id="48945" w:author="Greg" w:date="2020-06-04T23:48:00Z">
        <w:r w:rsidR="00EB1254">
          <w:rPr>
            <w:rFonts w:eastAsia="Calibri" w:cstheme="majorBidi"/>
            <w:szCs w:val="28"/>
            <w:lang w:bidi="he-IL"/>
          </w:rPr>
          <w:t xml:space="preserve"> </w:t>
        </w:r>
      </w:ins>
      <w:r w:rsidRPr="00002710">
        <w:rPr>
          <w:rFonts w:eastAsia="Calibri" w:cstheme="majorBidi"/>
          <w:szCs w:val="28"/>
          <w:lang w:bidi="he-IL"/>
        </w:rPr>
        <w:t>a</w:t>
      </w:r>
      <w:del w:id="48946" w:author="Greg" w:date="2020-06-04T23:48:00Z">
        <w:r w:rsidRPr="00002710" w:rsidDel="00EB1254">
          <w:rPr>
            <w:rFonts w:eastAsia="Calibri" w:cstheme="majorBidi"/>
            <w:szCs w:val="28"/>
            <w:lang w:bidi="he-IL"/>
          </w:rPr>
          <w:delText xml:space="preserve"> </w:delText>
        </w:r>
      </w:del>
      <w:ins w:id="48947" w:author="Greg" w:date="2020-06-04T23:48:00Z">
        <w:r w:rsidR="00EB1254">
          <w:rPr>
            <w:rFonts w:eastAsia="Calibri" w:cstheme="majorBidi"/>
            <w:szCs w:val="28"/>
            <w:lang w:bidi="he-IL"/>
          </w:rPr>
          <w:t xml:space="preserve"> </w:t>
        </w:r>
      </w:ins>
      <w:r w:rsidRPr="00002710">
        <w:rPr>
          <w:rFonts w:eastAsia="Calibri" w:cstheme="majorBidi"/>
          <w:szCs w:val="28"/>
          <w:lang w:bidi="he-IL"/>
        </w:rPr>
        <w:t>Paraclete)</w:t>
      </w:r>
      <w:del w:id="48948" w:author="Greg" w:date="2020-06-04T23:48:00Z">
        <w:r w:rsidRPr="00002710" w:rsidDel="00EB1254">
          <w:rPr>
            <w:rFonts w:eastAsia="Calibri" w:cstheme="majorBidi"/>
            <w:szCs w:val="28"/>
            <w:lang w:bidi="he-IL"/>
          </w:rPr>
          <w:delText xml:space="preserve"> </w:delText>
        </w:r>
      </w:del>
      <w:ins w:id="48949"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8950" w:author="Greg" w:date="2020-06-04T23:48:00Z">
        <w:r w:rsidRPr="00002710" w:rsidDel="00EB1254">
          <w:rPr>
            <w:rFonts w:eastAsia="Calibri" w:cstheme="majorBidi"/>
            <w:szCs w:val="28"/>
            <w:lang w:bidi="he-IL"/>
          </w:rPr>
          <w:delText xml:space="preserve"> </w:delText>
        </w:r>
      </w:del>
      <w:ins w:id="48951" w:author="Greg" w:date="2020-06-04T23:48:00Z">
        <w:r w:rsidR="00EB1254">
          <w:rPr>
            <w:rFonts w:eastAsia="Calibri" w:cstheme="majorBidi"/>
            <w:szCs w:val="28"/>
            <w:lang w:bidi="he-IL"/>
          </w:rPr>
          <w:t xml:space="preserve"> </w:t>
        </w:r>
      </w:ins>
      <w:r w:rsidRPr="00002710">
        <w:rPr>
          <w:rFonts w:eastAsia="Calibri" w:cstheme="majorBidi"/>
          <w:szCs w:val="28"/>
          <w:lang w:bidi="he-IL"/>
        </w:rPr>
        <w:t>assistance</w:t>
      </w:r>
      <w:r w:rsidRPr="00002710">
        <w:rPr>
          <w:rFonts w:eastAsia="Calibri" w:cstheme="majorBidi"/>
          <w:szCs w:val="28"/>
          <w:vertAlign w:val="superscript"/>
          <w:lang w:bidi="he-IL"/>
        </w:rPr>
        <w:footnoteReference w:id="89"/>
      </w:r>
      <w:del w:id="48953" w:author="Greg" w:date="2020-06-04T23:48:00Z">
        <w:r w:rsidRPr="00002710" w:rsidDel="00EB1254">
          <w:rPr>
            <w:rFonts w:eastAsia="Calibri" w:cstheme="majorBidi"/>
            <w:szCs w:val="28"/>
            <w:lang w:bidi="he-IL"/>
          </w:rPr>
          <w:delText xml:space="preserve"> </w:delText>
        </w:r>
      </w:del>
      <w:ins w:id="48954" w:author="Greg" w:date="2020-06-04T23:48:00Z">
        <w:r w:rsidR="00EB1254">
          <w:rPr>
            <w:rFonts w:eastAsia="Calibri" w:cstheme="majorBidi"/>
            <w:szCs w:val="28"/>
            <w:lang w:bidi="he-IL"/>
          </w:rPr>
          <w:t xml:space="preserve"> </w:t>
        </w:r>
      </w:ins>
      <w:r w:rsidRPr="00002710">
        <w:rPr>
          <w:rFonts w:eastAsia="Calibri" w:cstheme="majorBidi"/>
          <w:szCs w:val="28"/>
          <w:lang w:bidi="he-IL"/>
        </w:rPr>
        <w:t>in</w:t>
      </w:r>
      <w:del w:id="48955" w:author="Greg" w:date="2020-06-04T23:48:00Z">
        <w:r w:rsidRPr="00002710" w:rsidDel="00EB1254">
          <w:rPr>
            <w:rFonts w:eastAsia="Calibri" w:cstheme="majorBidi"/>
            <w:szCs w:val="28"/>
            <w:lang w:bidi="he-IL"/>
          </w:rPr>
          <w:delText xml:space="preserve"> </w:delText>
        </w:r>
      </w:del>
      <w:ins w:id="48956" w:author="Greg" w:date="2020-06-04T23:48:00Z">
        <w:r w:rsidR="00EB1254">
          <w:rPr>
            <w:rFonts w:eastAsia="Calibri" w:cstheme="majorBidi"/>
            <w:szCs w:val="28"/>
            <w:lang w:bidi="he-IL"/>
          </w:rPr>
          <w:t xml:space="preserve"> </w:t>
        </w:r>
      </w:ins>
      <w:r w:rsidRPr="00002710">
        <w:rPr>
          <w:rFonts w:eastAsia="Calibri" w:cstheme="majorBidi"/>
          <w:szCs w:val="28"/>
          <w:lang w:bidi="he-IL"/>
        </w:rPr>
        <w:t>understanding</w:t>
      </w:r>
      <w:del w:id="48957" w:author="Greg" w:date="2020-06-04T23:48:00Z">
        <w:r w:rsidRPr="00002710" w:rsidDel="00EB1254">
          <w:rPr>
            <w:rFonts w:eastAsia="Calibri" w:cstheme="majorBidi"/>
            <w:szCs w:val="28"/>
            <w:lang w:bidi="he-IL"/>
          </w:rPr>
          <w:delText xml:space="preserve"> </w:delText>
        </w:r>
      </w:del>
      <w:ins w:id="48958"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8959" w:author="Greg" w:date="2020-06-04T23:48:00Z">
        <w:r w:rsidRPr="00002710" w:rsidDel="00EB1254">
          <w:rPr>
            <w:rFonts w:eastAsia="Calibri" w:cstheme="majorBidi"/>
            <w:szCs w:val="28"/>
            <w:lang w:bidi="he-IL"/>
          </w:rPr>
          <w:delText xml:space="preserve"> </w:delText>
        </w:r>
      </w:del>
      <w:ins w:id="48960" w:author="Greg" w:date="2020-06-04T23:48:00Z">
        <w:r w:rsidR="00EB1254">
          <w:rPr>
            <w:rFonts w:eastAsia="Calibri" w:cstheme="majorBidi"/>
            <w:szCs w:val="28"/>
            <w:lang w:bidi="he-IL"/>
          </w:rPr>
          <w:t xml:space="preserve"> </w:t>
        </w:r>
      </w:ins>
      <w:r w:rsidRPr="00002710">
        <w:rPr>
          <w:rFonts w:eastAsia="Calibri" w:cstheme="majorBidi"/>
          <w:szCs w:val="28"/>
          <w:lang w:bidi="he-IL"/>
        </w:rPr>
        <w:t>written</w:t>
      </w:r>
      <w:del w:id="48961" w:author="Greg" w:date="2020-06-04T23:48:00Z">
        <w:r w:rsidRPr="00002710" w:rsidDel="00EB1254">
          <w:rPr>
            <w:rFonts w:eastAsia="Calibri" w:cstheme="majorBidi"/>
            <w:szCs w:val="28"/>
            <w:lang w:bidi="he-IL"/>
          </w:rPr>
          <w:delText xml:space="preserve"> </w:delText>
        </w:r>
      </w:del>
      <w:ins w:id="48962" w:author="Greg" w:date="2020-06-04T23:48:00Z">
        <w:r w:rsidR="00EB1254">
          <w:rPr>
            <w:rFonts w:eastAsia="Calibri" w:cstheme="majorBidi"/>
            <w:szCs w:val="28"/>
            <w:lang w:bidi="he-IL"/>
          </w:rPr>
          <w:t xml:space="preserve"> </w:t>
        </w:r>
      </w:ins>
      <w:r w:rsidRPr="00002710">
        <w:rPr>
          <w:rFonts w:eastAsia="Calibri" w:cstheme="majorBidi"/>
          <w:szCs w:val="28"/>
          <w:lang w:bidi="he-IL"/>
        </w:rPr>
        <w:t>Torah).</w:t>
      </w:r>
      <w:r w:rsidRPr="00002710">
        <w:rPr>
          <w:rFonts w:eastAsia="Calibri" w:cstheme="majorBidi"/>
          <w:szCs w:val="28"/>
          <w:vertAlign w:val="superscript"/>
          <w:lang w:bidi="he-IL"/>
        </w:rPr>
        <w:footnoteReference w:id="90"/>
      </w:r>
    </w:p>
    <w:p w14:paraId="166EE30D" w14:textId="77777777" w:rsidR="008B2E08" w:rsidRDefault="008B2E08" w:rsidP="008B2E08">
      <w:pPr>
        <w:rPr>
          <w:ins w:id="48963" w:author="Greg" w:date="2020-06-04T23:41:00Z"/>
          <w:rFonts w:eastAsia="Calibri" w:cstheme="majorBidi"/>
          <w:lang w:bidi="he-IL"/>
        </w:rPr>
      </w:pPr>
    </w:p>
    <w:p w14:paraId="4D559B9A" w14:textId="1F6C0550" w:rsidR="00002710" w:rsidRPr="00002710" w:rsidRDefault="00002710" w:rsidP="008B2E08">
      <w:pPr>
        <w:rPr>
          <w:lang w:bidi="he-IL"/>
        </w:rPr>
        <w:pPrChange w:id="48964" w:author="Greg" w:date="2020-06-04T23:40:00Z">
          <w:pPr>
            <w:jc w:val="both"/>
          </w:pPr>
        </w:pPrChange>
      </w:pPr>
      <w:r w:rsidRPr="00002710">
        <w:rPr>
          <w:rFonts w:eastAsia="Calibri" w:cstheme="majorBidi"/>
          <w:lang w:bidi="he-IL"/>
        </w:rPr>
        <w:lastRenderedPageBreak/>
        <w:t>What</w:t>
      </w:r>
      <w:del w:id="48965" w:author="Greg" w:date="2020-06-04T23:48:00Z">
        <w:r w:rsidRPr="00002710" w:rsidDel="00EB1254">
          <w:rPr>
            <w:rFonts w:eastAsia="Calibri" w:cstheme="majorBidi"/>
            <w:lang w:bidi="he-IL"/>
          </w:rPr>
          <w:delText xml:space="preserve"> </w:delText>
        </w:r>
      </w:del>
      <w:ins w:id="48966" w:author="Greg" w:date="2020-06-04T23:48:00Z">
        <w:r w:rsidR="00EB1254">
          <w:rPr>
            <w:rFonts w:eastAsia="Calibri" w:cstheme="majorBidi"/>
            <w:lang w:bidi="he-IL"/>
          </w:rPr>
          <w:t xml:space="preserve"> </w:t>
        </w:r>
      </w:ins>
      <w:r w:rsidRPr="00002710">
        <w:rPr>
          <w:rFonts w:eastAsia="Calibri" w:cstheme="majorBidi"/>
          <w:lang w:bidi="he-IL"/>
        </w:rPr>
        <w:t>then?</w:t>
      </w:r>
      <w:del w:id="48967" w:author="Greg" w:date="2020-06-04T23:48:00Z">
        <w:r w:rsidRPr="00002710" w:rsidDel="00EB1254">
          <w:rPr>
            <w:rFonts w:eastAsia="Calibri" w:cstheme="majorBidi"/>
            <w:lang w:bidi="he-IL"/>
          </w:rPr>
          <w:delText xml:space="preserve"> </w:delText>
        </w:r>
      </w:del>
      <w:ins w:id="48968" w:author="Greg" w:date="2020-06-04T23:48:00Z">
        <w:r w:rsidR="00EB1254">
          <w:rPr>
            <w:rFonts w:eastAsia="Calibri" w:cstheme="majorBidi"/>
            <w:lang w:bidi="he-IL"/>
          </w:rPr>
          <w:t xml:space="preserve"> </w:t>
        </w:r>
      </w:ins>
      <w:r w:rsidRPr="00002710">
        <w:rPr>
          <w:rFonts w:eastAsia="Calibri" w:cstheme="majorBidi"/>
          <w:lang w:bidi="he-IL"/>
        </w:rPr>
        <w:t>Will</w:t>
      </w:r>
      <w:del w:id="48969" w:author="Greg" w:date="2020-06-04T23:48:00Z">
        <w:r w:rsidRPr="00002710" w:rsidDel="00EB1254">
          <w:rPr>
            <w:rFonts w:eastAsia="Calibri" w:cstheme="majorBidi"/>
            <w:lang w:bidi="he-IL"/>
          </w:rPr>
          <w:delText xml:space="preserve"> </w:delText>
        </w:r>
      </w:del>
      <w:ins w:id="48970" w:author="Greg" w:date="2020-06-04T23:48:00Z">
        <w:r w:rsidR="00EB1254">
          <w:rPr>
            <w:rFonts w:eastAsia="Calibri" w:cstheme="majorBidi"/>
            <w:lang w:bidi="he-IL"/>
          </w:rPr>
          <w:t xml:space="preserve"> </w:t>
        </w:r>
      </w:ins>
      <w:r w:rsidRPr="00002710">
        <w:rPr>
          <w:rFonts w:eastAsia="Calibri" w:cstheme="majorBidi"/>
          <w:lang w:bidi="he-IL"/>
        </w:rPr>
        <w:t>we</w:t>
      </w:r>
      <w:del w:id="48971" w:author="Greg" w:date="2020-06-04T23:48:00Z">
        <w:r w:rsidRPr="00002710" w:rsidDel="00EB1254">
          <w:rPr>
            <w:rFonts w:eastAsia="Calibri" w:cstheme="majorBidi"/>
            <w:lang w:bidi="he-IL"/>
          </w:rPr>
          <w:delText xml:space="preserve"> </w:delText>
        </w:r>
      </w:del>
      <w:ins w:id="48972" w:author="Greg" w:date="2020-06-04T23:48:00Z">
        <w:r w:rsidR="00EB1254">
          <w:rPr>
            <w:rFonts w:eastAsia="Calibri" w:cstheme="majorBidi"/>
            <w:lang w:bidi="he-IL"/>
          </w:rPr>
          <w:t xml:space="preserve"> </w:t>
        </w:r>
      </w:ins>
      <w:r w:rsidRPr="00002710">
        <w:rPr>
          <w:rFonts w:eastAsia="Calibri" w:cstheme="majorBidi"/>
          <w:lang w:bidi="he-IL"/>
        </w:rPr>
        <w:t>sin</w:t>
      </w:r>
      <w:del w:id="48973" w:author="Greg" w:date="2020-06-04T23:48:00Z">
        <w:r w:rsidRPr="00002710" w:rsidDel="00EB1254">
          <w:rPr>
            <w:rFonts w:eastAsia="Calibri" w:cstheme="majorBidi"/>
            <w:lang w:bidi="he-IL"/>
          </w:rPr>
          <w:delText xml:space="preserve"> </w:delText>
        </w:r>
      </w:del>
      <w:ins w:id="48974" w:author="Greg" w:date="2020-06-04T23:48:00Z">
        <w:r w:rsidR="00EB1254">
          <w:rPr>
            <w:rFonts w:eastAsia="Calibri" w:cstheme="majorBidi"/>
            <w:lang w:bidi="he-IL"/>
          </w:rPr>
          <w:t xml:space="preserve"> </w:t>
        </w:r>
      </w:ins>
      <w:r w:rsidRPr="00002710">
        <w:rPr>
          <w:rFonts w:eastAsia="Calibri" w:cstheme="majorBidi"/>
          <w:lang w:bidi="he-IL"/>
        </w:rPr>
        <w:t>because</w:t>
      </w:r>
      <w:del w:id="48975" w:author="Greg" w:date="2020-06-04T23:48:00Z">
        <w:r w:rsidRPr="00002710" w:rsidDel="00EB1254">
          <w:rPr>
            <w:rFonts w:eastAsia="Calibri" w:cstheme="majorBidi"/>
            <w:lang w:bidi="he-IL"/>
          </w:rPr>
          <w:delText xml:space="preserve"> </w:delText>
        </w:r>
      </w:del>
      <w:ins w:id="48976" w:author="Greg" w:date="2020-06-04T23:48:00Z">
        <w:r w:rsidR="00EB1254">
          <w:rPr>
            <w:rFonts w:eastAsia="Calibri" w:cstheme="majorBidi"/>
            <w:lang w:bidi="he-IL"/>
          </w:rPr>
          <w:t xml:space="preserve"> </w:t>
        </w:r>
      </w:ins>
      <w:r w:rsidRPr="00002710">
        <w:rPr>
          <w:rFonts w:eastAsia="Calibri" w:cstheme="majorBidi"/>
          <w:lang w:bidi="he-IL"/>
        </w:rPr>
        <w:t>we</w:t>
      </w:r>
      <w:del w:id="48977" w:author="Greg" w:date="2020-06-04T23:48:00Z">
        <w:r w:rsidRPr="00002710" w:rsidDel="00EB1254">
          <w:rPr>
            <w:rFonts w:eastAsia="Calibri" w:cstheme="majorBidi"/>
            <w:lang w:bidi="he-IL"/>
          </w:rPr>
          <w:delText xml:space="preserve"> </w:delText>
        </w:r>
      </w:del>
      <w:ins w:id="48978" w:author="Greg" w:date="2020-06-04T23:48:00Z">
        <w:r w:rsidR="00EB1254">
          <w:rPr>
            <w:rFonts w:eastAsia="Calibri" w:cstheme="majorBidi"/>
            <w:lang w:bidi="he-IL"/>
          </w:rPr>
          <w:t xml:space="preserve"> </w:t>
        </w:r>
      </w:ins>
      <w:r w:rsidRPr="00002710">
        <w:rPr>
          <w:rFonts w:eastAsia="Calibri" w:cstheme="majorBidi"/>
          <w:lang w:bidi="he-IL"/>
        </w:rPr>
        <w:t>are</w:t>
      </w:r>
      <w:del w:id="48979" w:author="Greg" w:date="2020-06-04T23:48:00Z">
        <w:r w:rsidRPr="00002710" w:rsidDel="00EB1254">
          <w:rPr>
            <w:rFonts w:eastAsia="Calibri" w:cstheme="majorBidi"/>
            <w:lang w:bidi="he-IL"/>
          </w:rPr>
          <w:delText xml:space="preserve"> </w:delText>
        </w:r>
      </w:del>
      <w:ins w:id="48980" w:author="Greg" w:date="2020-06-04T23:48:00Z">
        <w:r w:rsidR="00EB1254">
          <w:rPr>
            <w:rFonts w:eastAsia="Calibri" w:cstheme="majorBidi"/>
            <w:lang w:bidi="he-IL"/>
          </w:rPr>
          <w:t xml:space="preserve"> </w:t>
        </w:r>
      </w:ins>
      <w:r w:rsidRPr="00002710">
        <w:rPr>
          <w:rFonts w:eastAsia="Calibri" w:cstheme="majorBidi"/>
          <w:lang w:bidi="he-IL"/>
        </w:rPr>
        <w:t>no</w:t>
      </w:r>
      <w:del w:id="48981" w:author="Greg" w:date="2020-06-04T23:48:00Z">
        <w:r w:rsidRPr="00002710" w:rsidDel="00EB1254">
          <w:rPr>
            <w:rFonts w:eastAsia="Calibri" w:cstheme="majorBidi"/>
            <w:lang w:bidi="he-IL"/>
          </w:rPr>
          <w:delText xml:space="preserve"> </w:delText>
        </w:r>
      </w:del>
      <w:ins w:id="48982" w:author="Greg" w:date="2020-06-04T23:48:00Z">
        <w:r w:rsidR="00EB1254">
          <w:rPr>
            <w:rFonts w:eastAsia="Calibri" w:cstheme="majorBidi"/>
            <w:lang w:bidi="he-IL"/>
          </w:rPr>
          <w:t xml:space="preserve"> </w:t>
        </w:r>
      </w:ins>
      <w:r w:rsidRPr="00002710">
        <w:rPr>
          <w:rFonts w:eastAsia="Calibri" w:cstheme="majorBidi"/>
          <w:lang w:bidi="he-IL"/>
        </w:rPr>
        <w:t>longer</w:t>
      </w:r>
      <w:del w:id="48983" w:author="Greg" w:date="2020-06-04T23:48:00Z">
        <w:r w:rsidRPr="00002710" w:rsidDel="00EB1254">
          <w:rPr>
            <w:rFonts w:eastAsia="Calibri" w:cstheme="majorBidi"/>
            <w:lang w:bidi="he-IL"/>
          </w:rPr>
          <w:delText xml:space="preserve"> </w:delText>
        </w:r>
      </w:del>
      <w:ins w:id="48984" w:author="Greg" w:date="2020-06-04T23:48:00Z">
        <w:r w:rsidR="00EB1254">
          <w:rPr>
            <w:rFonts w:eastAsia="Calibri" w:cstheme="majorBidi"/>
            <w:lang w:bidi="he-IL"/>
          </w:rPr>
          <w:t xml:space="preserve"> </w:t>
        </w:r>
      </w:ins>
      <w:r w:rsidRPr="00002710">
        <w:rPr>
          <w:rFonts w:eastAsia="Calibri" w:cstheme="majorBidi"/>
          <w:lang w:bidi="he-IL"/>
        </w:rPr>
        <w:t>under</w:t>
      </w:r>
      <w:del w:id="48985" w:author="Greg" w:date="2020-06-04T23:48:00Z">
        <w:r w:rsidRPr="00002710" w:rsidDel="00EB1254">
          <w:rPr>
            <w:rFonts w:eastAsia="Calibri" w:cstheme="majorBidi"/>
            <w:lang w:bidi="he-IL"/>
          </w:rPr>
          <w:delText xml:space="preserve"> </w:delText>
        </w:r>
      </w:del>
      <w:ins w:id="48986" w:author="Greg" w:date="2020-06-04T23:48:00Z">
        <w:r w:rsidR="00EB1254">
          <w:rPr>
            <w:rFonts w:eastAsia="Calibri" w:cstheme="majorBidi"/>
            <w:lang w:bidi="he-IL"/>
          </w:rPr>
          <w:t xml:space="preserve"> </w:t>
        </w:r>
      </w:ins>
      <w:r w:rsidRPr="00002710">
        <w:rPr>
          <w:rFonts w:eastAsia="Calibri" w:cstheme="majorBidi"/>
          <w:lang w:bidi="he-IL"/>
        </w:rPr>
        <w:t>the</w:t>
      </w:r>
      <w:del w:id="48987" w:author="Greg" w:date="2020-06-04T23:48:00Z">
        <w:r w:rsidRPr="00002710" w:rsidDel="00EB1254">
          <w:rPr>
            <w:rFonts w:eastAsia="Calibri" w:cstheme="majorBidi"/>
            <w:lang w:bidi="he-IL"/>
          </w:rPr>
          <w:delText xml:space="preserve"> </w:delText>
        </w:r>
      </w:del>
      <w:ins w:id="48988" w:author="Greg" w:date="2020-06-04T23:48:00Z">
        <w:r w:rsidR="00EB1254">
          <w:rPr>
            <w:rFonts w:eastAsia="Calibri" w:cstheme="majorBidi"/>
            <w:lang w:bidi="he-IL"/>
          </w:rPr>
          <w:t xml:space="preserve"> </w:t>
        </w:r>
      </w:ins>
      <w:r w:rsidRPr="00002710">
        <w:rPr>
          <w:rFonts w:eastAsia="Calibri" w:cstheme="majorBidi"/>
          <w:lang w:bidi="he-IL"/>
        </w:rPr>
        <w:t>principle</w:t>
      </w:r>
      <w:del w:id="48989" w:author="Greg" w:date="2020-06-04T23:48:00Z">
        <w:r w:rsidRPr="00002710" w:rsidDel="00EB1254">
          <w:rPr>
            <w:rFonts w:eastAsia="Calibri" w:cstheme="majorBidi"/>
            <w:lang w:bidi="he-IL"/>
          </w:rPr>
          <w:delText xml:space="preserve"> </w:delText>
        </w:r>
      </w:del>
      <w:ins w:id="48990" w:author="Greg" w:date="2020-06-04T23:48:00Z">
        <w:r w:rsidR="00EB1254">
          <w:rPr>
            <w:rFonts w:eastAsia="Calibri" w:cstheme="majorBidi"/>
            <w:lang w:bidi="he-IL"/>
          </w:rPr>
          <w:t xml:space="preserve"> </w:t>
        </w:r>
      </w:ins>
      <w:r w:rsidRPr="00002710">
        <w:rPr>
          <w:rFonts w:eastAsia="Calibri" w:cstheme="majorBidi"/>
          <w:lang w:bidi="he-IL"/>
        </w:rPr>
        <w:t>(law)</w:t>
      </w:r>
      <w:del w:id="48991" w:author="Greg" w:date="2020-06-04T23:48:00Z">
        <w:r w:rsidRPr="00002710" w:rsidDel="00EB1254">
          <w:rPr>
            <w:rFonts w:eastAsia="Calibri" w:cstheme="majorBidi"/>
            <w:lang w:bidi="he-IL"/>
          </w:rPr>
          <w:delText xml:space="preserve"> </w:delText>
        </w:r>
      </w:del>
      <w:ins w:id="48992" w:author="Greg" w:date="2020-06-04T23:48:00Z">
        <w:r w:rsidR="00EB1254">
          <w:rPr>
            <w:rFonts w:eastAsia="Calibri" w:cstheme="majorBidi"/>
            <w:lang w:bidi="he-IL"/>
          </w:rPr>
          <w:t xml:space="preserve"> </w:t>
        </w:r>
      </w:ins>
      <w:r w:rsidRPr="00002710">
        <w:rPr>
          <w:rFonts w:eastAsia="Calibri" w:cstheme="majorBidi"/>
          <w:lang w:bidi="he-IL"/>
        </w:rPr>
        <w:t>of</w:t>
      </w:r>
      <w:del w:id="48993" w:author="Greg" w:date="2020-06-04T23:48:00Z">
        <w:r w:rsidRPr="00002710" w:rsidDel="00EB1254">
          <w:rPr>
            <w:rFonts w:eastAsia="Calibri" w:cstheme="majorBidi"/>
            <w:lang w:bidi="he-IL"/>
          </w:rPr>
          <w:delText xml:space="preserve"> </w:delText>
        </w:r>
      </w:del>
      <w:ins w:id="48994" w:author="Greg" w:date="2020-06-04T23:48:00Z">
        <w:r w:rsidR="00EB1254">
          <w:rPr>
            <w:rFonts w:eastAsia="Calibri" w:cstheme="majorBidi"/>
            <w:lang w:bidi="he-IL"/>
          </w:rPr>
          <w:t xml:space="preserve"> </w:t>
        </w:r>
      </w:ins>
      <w:r w:rsidRPr="00002710">
        <w:rPr>
          <w:rFonts w:eastAsia="Calibri" w:cstheme="majorBidi"/>
          <w:lang w:bidi="he-IL"/>
        </w:rPr>
        <w:t>sin</w:t>
      </w:r>
      <w:del w:id="48995" w:author="Greg" w:date="2020-06-04T23:48:00Z">
        <w:r w:rsidRPr="00002710" w:rsidDel="00EB1254">
          <w:rPr>
            <w:rFonts w:eastAsia="Calibri" w:cstheme="majorBidi"/>
            <w:lang w:bidi="he-IL"/>
          </w:rPr>
          <w:delText xml:space="preserve"> </w:delText>
        </w:r>
      </w:del>
      <w:ins w:id="48996" w:author="Greg" w:date="2020-06-04T23:48:00Z">
        <w:r w:rsidR="00EB1254">
          <w:rPr>
            <w:rFonts w:eastAsia="Calibri" w:cstheme="majorBidi"/>
            <w:lang w:bidi="he-IL"/>
          </w:rPr>
          <w:t xml:space="preserve"> </w:t>
        </w:r>
      </w:ins>
      <w:r w:rsidRPr="00002710">
        <w:rPr>
          <w:rFonts w:eastAsia="Calibri" w:cstheme="majorBidi"/>
          <w:lang w:bidi="he-IL"/>
        </w:rPr>
        <w:t>and</w:t>
      </w:r>
      <w:del w:id="48997" w:author="Greg" w:date="2020-06-04T23:48:00Z">
        <w:r w:rsidRPr="00002710" w:rsidDel="00EB1254">
          <w:rPr>
            <w:rFonts w:eastAsia="Calibri" w:cstheme="majorBidi"/>
            <w:lang w:bidi="he-IL"/>
          </w:rPr>
          <w:delText xml:space="preserve"> </w:delText>
        </w:r>
      </w:del>
      <w:ins w:id="48998" w:author="Greg" w:date="2020-06-04T23:48:00Z">
        <w:r w:rsidR="00EB1254">
          <w:rPr>
            <w:rFonts w:eastAsia="Calibri" w:cstheme="majorBidi"/>
            <w:lang w:bidi="he-IL"/>
          </w:rPr>
          <w:t xml:space="preserve"> </w:t>
        </w:r>
      </w:ins>
      <w:r w:rsidRPr="00002710">
        <w:rPr>
          <w:rFonts w:eastAsia="Calibri" w:cstheme="majorBidi"/>
          <w:lang w:bidi="he-IL"/>
        </w:rPr>
        <w:t>death</w:t>
      </w:r>
      <w:r w:rsidRPr="00002710">
        <w:rPr>
          <w:rFonts w:eastAsia="Calibri" w:cstheme="majorBidi"/>
          <w:vertAlign w:val="superscript"/>
          <w:lang w:bidi="he-IL"/>
        </w:rPr>
        <w:footnoteReference w:id="91"/>
      </w:r>
      <w:del w:id="49000" w:author="Greg" w:date="2020-06-04T23:48:00Z">
        <w:r w:rsidRPr="00002710" w:rsidDel="00EB1254">
          <w:rPr>
            <w:rFonts w:eastAsia="Calibri" w:cstheme="majorBidi"/>
            <w:lang w:bidi="he-IL"/>
          </w:rPr>
          <w:delText xml:space="preserve"> </w:delText>
        </w:r>
      </w:del>
      <w:ins w:id="49001" w:author="Greg" w:date="2020-06-04T23:48:00Z">
        <w:r w:rsidR="00EB1254">
          <w:rPr>
            <w:rFonts w:eastAsia="Calibri" w:cstheme="majorBidi"/>
            <w:lang w:bidi="he-IL"/>
          </w:rPr>
          <w:t xml:space="preserve"> </w:t>
        </w:r>
      </w:ins>
      <w:r w:rsidRPr="00002710">
        <w:rPr>
          <w:rFonts w:eastAsia="Calibri" w:cstheme="majorBidi"/>
          <w:lang w:bidi="he-IL"/>
        </w:rPr>
        <w:t>but</w:t>
      </w:r>
      <w:del w:id="49002" w:author="Greg" w:date="2020-06-04T23:48:00Z">
        <w:r w:rsidRPr="00002710" w:rsidDel="00EB1254">
          <w:rPr>
            <w:rFonts w:eastAsia="Calibri" w:cstheme="majorBidi"/>
            <w:lang w:bidi="he-IL"/>
          </w:rPr>
          <w:delText xml:space="preserve"> </w:delText>
        </w:r>
      </w:del>
      <w:ins w:id="49003" w:author="Greg" w:date="2020-06-04T23:48:00Z">
        <w:r w:rsidR="00EB1254">
          <w:rPr>
            <w:rFonts w:eastAsia="Calibri" w:cstheme="majorBidi"/>
            <w:lang w:bidi="he-IL"/>
          </w:rPr>
          <w:t xml:space="preserve"> </w:t>
        </w:r>
      </w:ins>
      <w:r w:rsidRPr="00002710">
        <w:rPr>
          <w:rFonts w:eastAsia="Calibri" w:cstheme="majorBidi"/>
          <w:lang w:bidi="he-IL"/>
        </w:rPr>
        <w:t>under</w:t>
      </w:r>
      <w:del w:id="49004" w:author="Greg" w:date="2020-06-04T23:48:00Z">
        <w:r w:rsidRPr="00002710" w:rsidDel="00EB1254">
          <w:rPr>
            <w:rFonts w:eastAsia="Calibri" w:cstheme="majorBidi"/>
            <w:lang w:bidi="he-IL"/>
          </w:rPr>
          <w:delText xml:space="preserve"> </w:delText>
        </w:r>
      </w:del>
      <w:ins w:id="49005" w:author="Greg" w:date="2020-06-04T23:48:00Z">
        <w:r w:rsidR="00EB1254">
          <w:rPr>
            <w:rFonts w:eastAsia="Calibri" w:cstheme="majorBidi"/>
            <w:lang w:bidi="he-IL"/>
          </w:rPr>
          <w:t xml:space="preserve"> </w:t>
        </w:r>
      </w:ins>
      <w:r w:rsidRPr="00002710">
        <w:rPr>
          <w:rFonts w:eastAsia="Calibri" w:cstheme="majorBidi"/>
          <w:lang w:bidi="he-IL"/>
        </w:rPr>
        <w:t>the</w:t>
      </w:r>
      <w:del w:id="49006" w:author="Greg" w:date="2020-06-04T23:48:00Z">
        <w:r w:rsidRPr="00002710" w:rsidDel="00EB1254">
          <w:rPr>
            <w:rFonts w:eastAsia="Calibri" w:cstheme="majorBidi"/>
            <w:lang w:bidi="he-IL"/>
          </w:rPr>
          <w:delText xml:space="preserve"> </w:delText>
        </w:r>
      </w:del>
      <w:ins w:id="49007" w:author="Greg" w:date="2020-06-04T23:48:00Z">
        <w:r w:rsidR="00EB1254">
          <w:rPr>
            <w:rFonts w:eastAsia="Calibri" w:cstheme="majorBidi"/>
            <w:lang w:bidi="he-IL"/>
          </w:rPr>
          <w:t xml:space="preserve"> </w:t>
        </w:r>
      </w:ins>
      <w:r w:rsidRPr="00002710">
        <w:rPr>
          <w:rFonts w:eastAsia="Calibri" w:cstheme="majorBidi"/>
          <w:lang w:bidi="he-IL"/>
        </w:rPr>
        <w:t>Torah’s</w:t>
      </w:r>
      <w:del w:id="49008" w:author="Greg" w:date="2020-06-04T23:48:00Z">
        <w:r w:rsidRPr="00002710" w:rsidDel="00EB1254">
          <w:rPr>
            <w:rFonts w:eastAsia="Calibri" w:cstheme="majorBidi"/>
            <w:lang w:bidi="he-IL"/>
          </w:rPr>
          <w:delText xml:space="preserve"> </w:delText>
        </w:r>
      </w:del>
      <w:ins w:id="49009" w:author="Greg" w:date="2020-06-04T23:48:00Z">
        <w:r w:rsidR="00EB1254">
          <w:rPr>
            <w:rFonts w:eastAsia="Calibri" w:cstheme="majorBidi"/>
            <w:lang w:bidi="he-IL"/>
          </w:rPr>
          <w:t xml:space="preserve"> </w:t>
        </w:r>
      </w:ins>
      <w:r w:rsidRPr="00002710">
        <w:rPr>
          <w:rFonts w:eastAsia="Calibri" w:cstheme="majorBidi"/>
          <w:lang w:bidi="he-IL"/>
        </w:rPr>
        <w:t>loving-kindness?</w:t>
      </w:r>
      <w:del w:id="49010" w:author="Greg" w:date="2020-06-04T23:48:00Z">
        <w:r w:rsidRPr="00002710" w:rsidDel="00EB1254">
          <w:rPr>
            <w:rFonts w:eastAsia="Calibri" w:cstheme="majorBidi"/>
            <w:lang w:bidi="he-IL"/>
          </w:rPr>
          <w:delText xml:space="preserve"> </w:delText>
        </w:r>
      </w:del>
      <w:ins w:id="49011" w:author="Greg" w:date="2020-06-04T23:48:00Z">
        <w:r w:rsidR="00EB1254">
          <w:rPr>
            <w:rFonts w:eastAsia="Calibri" w:cstheme="majorBidi"/>
            <w:lang w:bidi="he-IL"/>
          </w:rPr>
          <w:t xml:space="preserve"> </w:t>
        </w:r>
      </w:ins>
      <w:r w:rsidRPr="00002710">
        <w:rPr>
          <w:rFonts w:eastAsia="Calibri" w:cstheme="majorBidi"/>
          <w:lang w:bidi="he-IL"/>
        </w:rPr>
        <w:t>May</w:t>
      </w:r>
      <w:del w:id="49012" w:author="Greg" w:date="2020-06-04T23:48:00Z">
        <w:r w:rsidRPr="00002710" w:rsidDel="00EB1254">
          <w:rPr>
            <w:rFonts w:eastAsia="Calibri" w:cstheme="majorBidi"/>
            <w:lang w:bidi="he-IL"/>
          </w:rPr>
          <w:delText xml:space="preserve"> </w:delText>
        </w:r>
      </w:del>
      <w:ins w:id="49013" w:author="Greg" w:date="2020-06-04T23:48:00Z">
        <w:r w:rsidR="00EB1254">
          <w:rPr>
            <w:rFonts w:eastAsia="Calibri" w:cstheme="majorBidi"/>
            <w:lang w:bidi="he-IL"/>
          </w:rPr>
          <w:t xml:space="preserve"> </w:t>
        </w:r>
      </w:ins>
      <w:r w:rsidRPr="00002710">
        <w:rPr>
          <w:rFonts w:eastAsia="Calibri" w:cstheme="majorBidi"/>
          <w:lang w:bidi="he-IL"/>
        </w:rPr>
        <w:t>it</w:t>
      </w:r>
      <w:del w:id="49014" w:author="Greg" w:date="2020-06-04T23:48:00Z">
        <w:r w:rsidRPr="00002710" w:rsidDel="00EB1254">
          <w:rPr>
            <w:rFonts w:eastAsia="Calibri" w:cstheme="majorBidi"/>
            <w:lang w:bidi="he-IL"/>
          </w:rPr>
          <w:delText xml:space="preserve"> </w:delText>
        </w:r>
      </w:del>
      <w:ins w:id="49015" w:author="Greg" w:date="2020-06-04T23:48:00Z">
        <w:r w:rsidR="00EB1254">
          <w:rPr>
            <w:rFonts w:eastAsia="Calibri" w:cstheme="majorBidi"/>
            <w:lang w:bidi="he-IL"/>
          </w:rPr>
          <w:t xml:space="preserve"> </w:t>
        </w:r>
      </w:ins>
      <w:r w:rsidRPr="00002710">
        <w:rPr>
          <w:rFonts w:eastAsia="Calibri" w:cstheme="majorBidi"/>
          <w:lang w:bidi="he-IL"/>
        </w:rPr>
        <w:t>never</w:t>
      </w:r>
      <w:del w:id="49016" w:author="Greg" w:date="2020-06-04T23:48:00Z">
        <w:r w:rsidRPr="00002710" w:rsidDel="00EB1254">
          <w:rPr>
            <w:rFonts w:eastAsia="Calibri" w:cstheme="majorBidi"/>
            <w:lang w:bidi="he-IL"/>
          </w:rPr>
          <w:delText xml:space="preserve"> </w:delText>
        </w:r>
      </w:del>
      <w:ins w:id="49017" w:author="Greg" w:date="2020-06-04T23:48:00Z">
        <w:r w:rsidR="00EB1254">
          <w:rPr>
            <w:rFonts w:eastAsia="Calibri" w:cstheme="majorBidi"/>
            <w:lang w:bidi="he-IL"/>
          </w:rPr>
          <w:t xml:space="preserve"> </w:t>
        </w:r>
      </w:ins>
      <w:r w:rsidRPr="00002710">
        <w:rPr>
          <w:rFonts w:eastAsia="Calibri" w:cstheme="majorBidi"/>
          <w:lang w:bidi="he-IL"/>
        </w:rPr>
        <w:t>be!</w:t>
      </w:r>
      <w:del w:id="49018" w:author="Greg" w:date="2020-06-04T23:48:00Z">
        <w:r w:rsidRPr="00002710" w:rsidDel="00EB1254">
          <w:rPr>
            <w:rFonts w:eastAsia="Calibri" w:cstheme="majorBidi"/>
            <w:lang w:bidi="he-IL"/>
          </w:rPr>
          <w:delText xml:space="preserve"> </w:delText>
        </w:r>
      </w:del>
      <w:ins w:id="49019" w:author="Greg" w:date="2020-06-04T23:48:00Z">
        <w:r w:rsidR="00EB1254">
          <w:rPr>
            <w:rFonts w:eastAsia="Calibri" w:cstheme="majorBidi"/>
            <w:lang w:bidi="he-IL"/>
          </w:rPr>
          <w:t xml:space="preserve"> </w:t>
        </w:r>
      </w:ins>
      <w:r w:rsidRPr="00002710">
        <w:rPr>
          <w:rFonts w:eastAsia="Calibri" w:cstheme="majorBidi"/>
          <w:szCs w:val="28"/>
          <w:lang w:bidi="he-IL"/>
        </w:rPr>
        <w:t>Do</w:t>
      </w:r>
      <w:del w:id="49020" w:author="Greg" w:date="2020-06-04T23:48:00Z">
        <w:r w:rsidRPr="00002710" w:rsidDel="00EB1254">
          <w:rPr>
            <w:rFonts w:eastAsia="Calibri" w:cstheme="majorBidi"/>
            <w:szCs w:val="28"/>
            <w:lang w:bidi="he-IL"/>
          </w:rPr>
          <w:delText xml:space="preserve"> </w:delText>
        </w:r>
      </w:del>
      <w:ins w:id="49021"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022" w:author="Greg" w:date="2020-06-04T23:48:00Z">
        <w:r w:rsidRPr="00002710" w:rsidDel="00EB1254">
          <w:rPr>
            <w:rFonts w:eastAsia="Calibri" w:cstheme="majorBidi"/>
            <w:szCs w:val="28"/>
            <w:lang w:bidi="he-IL"/>
          </w:rPr>
          <w:delText xml:space="preserve"> </w:delText>
        </w:r>
      </w:del>
      <w:ins w:id="49023" w:author="Greg" w:date="2020-06-04T23:48:00Z">
        <w:r w:rsidR="00EB1254">
          <w:rPr>
            <w:rFonts w:eastAsia="Calibri" w:cstheme="majorBidi"/>
            <w:szCs w:val="28"/>
            <w:lang w:bidi="he-IL"/>
          </w:rPr>
          <w:t xml:space="preserve"> </w:t>
        </w:r>
      </w:ins>
      <w:r w:rsidRPr="00002710">
        <w:rPr>
          <w:rFonts w:eastAsia="Calibri" w:cstheme="majorBidi"/>
          <w:szCs w:val="28"/>
          <w:lang w:bidi="he-IL"/>
        </w:rPr>
        <w:t>not</w:t>
      </w:r>
      <w:del w:id="49024" w:author="Greg" w:date="2020-06-04T23:48:00Z">
        <w:r w:rsidRPr="00002710" w:rsidDel="00EB1254">
          <w:rPr>
            <w:rFonts w:eastAsia="Calibri" w:cstheme="majorBidi"/>
            <w:szCs w:val="28"/>
            <w:lang w:bidi="he-IL"/>
          </w:rPr>
          <w:delText xml:space="preserve"> </w:delText>
        </w:r>
      </w:del>
      <w:ins w:id="49025" w:author="Greg" w:date="2020-06-04T23:48:00Z">
        <w:r w:rsidR="00EB1254">
          <w:rPr>
            <w:rFonts w:eastAsia="Calibri" w:cstheme="majorBidi"/>
            <w:szCs w:val="28"/>
            <w:lang w:bidi="he-IL"/>
          </w:rPr>
          <w:t xml:space="preserve"> </w:t>
        </w:r>
      </w:ins>
      <w:r w:rsidRPr="00002710">
        <w:rPr>
          <w:rFonts w:eastAsia="Calibri" w:cstheme="majorBidi"/>
          <w:szCs w:val="28"/>
          <w:lang w:bidi="he-IL"/>
        </w:rPr>
        <w:t>know</w:t>
      </w:r>
      <w:del w:id="49026" w:author="Greg" w:date="2020-06-04T23:48:00Z">
        <w:r w:rsidRPr="00002710" w:rsidDel="00EB1254">
          <w:rPr>
            <w:rFonts w:eastAsia="Calibri" w:cstheme="majorBidi"/>
            <w:szCs w:val="28"/>
            <w:lang w:bidi="he-IL"/>
          </w:rPr>
          <w:delText xml:space="preserve"> </w:delText>
        </w:r>
      </w:del>
      <w:ins w:id="49027" w:author="Greg" w:date="2020-06-04T23:48:00Z">
        <w:r w:rsidR="00EB1254">
          <w:rPr>
            <w:rFonts w:eastAsia="Calibri" w:cstheme="majorBidi"/>
            <w:szCs w:val="28"/>
            <w:lang w:bidi="he-IL"/>
          </w:rPr>
          <w:t xml:space="preserve"> </w:t>
        </w:r>
      </w:ins>
      <w:r w:rsidRPr="00002710">
        <w:rPr>
          <w:rFonts w:eastAsia="Calibri" w:cstheme="majorBidi"/>
          <w:szCs w:val="28"/>
          <w:lang w:bidi="he-IL"/>
        </w:rPr>
        <w:t>that</w:t>
      </w:r>
      <w:del w:id="49028" w:author="Greg" w:date="2020-06-04T23:48:00Z">
        <w:r w:rsidRPr="00002710" w:rsidDel="00EB1254">
          <w:rPr>
            <w:rFonts w:eastAsia="Calibri" w:cstheme="majorBidi"/>
            <w:szCs w:val="28"/>
            <w:lang w:bidi="he-IL"/>
          </w:rPr>
          <w:delText xml:space="preserve"> </w:delText>
        </w:r>
      </w:del>
      <w:ins w:id="49029"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030" w:author="Greg" w:date="2020-06-04T23:48:00Z">
        <w:r w:rsidRPr="00002710" w:rsidDel="00EB1254">
          <w:rPr>
            <w:rFonts w:eastAsia="Calibri" w:cstheme="majorBidi"/>
            <w:szCs w:val="28"/>
            <w:lang w:bidi="he-IL"/>
          </w:rPr>
          <w:delText xml:space="preserve"> </w:delText>
        </w:r>
      </w:del>
      <w:ins w:id="49031" w:author="Greg" w:date="2020-06-04T23:48:00Z">
        <w:r w:rsidR="00EB1254">
          <w:rPr>
            <w:rFonts w:eastAsia="Calibri" w:cstheme="majorBidi"/>
            <w:szCs w:val="28"/>
            <w:lang w:bidi="he-IL"/>
          </w:rPr>
          <w:t xml:space="preserve"> </w:t>
        </w:r>
      </w:ins>
      <w:r w:rsidRPr="00002710">
        <w:rPr>
          <w:rFonts w:eastAsia="Calibri" w:cstheme="majorBidi"/>
          <w:szCs w:val="28"/>
          <w:lang w:bidi="he-IL"/>
        </w:rPr>
        <w:t>whomever</w:t>
      </w:r>
      <w:del w:id="49032" w:author="Greg" w:date="2020-06-04T23:48:00Z">
        <w:r w:rsidRPr="00002710" w:rsidDel="00EB1254">
          <w:rPr>
            <w:rFonts w:eastAsia="Calibri" w:cstheme="majorBidi"/>
            <w:szCs w:val="28"/>
            <w:lang w:bidi="he-IL"/>
          </w:rPr>
          <w:delText xml:space="preserve"> </w:delText>
        </w:r>
      </w:del>
      <w:ins w:id="49033"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034" w:author="Greg" w:date="2020-06-04T23:48:00Z">
        <w:r w:rsidRPr="00002710" w:rsidDel="00EB1254">
          <w:rPr>
            <w:rFonts w:eastAsia="Calibri" w:cstheme="majorBidi"/>
            <w:szCs w:val="28"/>
            <w:lang w:bidi="he-IL"/>
          </w:rPr>
          <w:delText xml:space="preserve"> </w:delText>
        </w:r>
      </w:del>
      <w:ins w:id="49035" w:author="Greg" w:date="2020-06-04T23:48:00Z">
        <w:r w:rsidR="00EB1254">
          <w:rPr>
            <w:rFonts w:eastAsia="Calibri" w:cstheme="majorBidi"/>
            <w:szCs w:val="28"/>
            <w:lang w:bidi="he-IL"/>
          </w:rPr>
          <w:t xml:space="preserve"> </w:t>
        </w:r>
      </w:ins>
      <w:r w:rsidRPr="00002710">
        <w:rPr>
          <w:rFonts w:eastAsia="Calibri" w:cstheme="majorBidi"/>
          <w:szCs w:val="28"/>
          <w:highlight w:val="yellow"/>
          <w:lang w:bidi="he-IL"/>
        </w:rPr>
        <w:t>present</w:t>
      </w:r>
      <w:r w:rsidRPr="00002710">
        <w:rPr>
          <w:rFonts w:eastAsia="Calibri" w:cstheme="majorBidi"/>
          <w:szCs w:val="28"/>
          <w:highlight w:val="yellow"/>
          <w:vertAlign w:val="superscript"/>
          <w:lang w:bidi="he-IL"/>
        </w:rPr>
        <w:footnoteReference w:id="92"/>
      </w:r>
      <w:del w:id="49039" w:author="Greg" w:date="2020-06-04T23:48:00Z">
        <w:r w:rsidRPr="00002710" w:rsidDel="00EB1254">
          <w:rPr>
            <w:rFonts w:eastAsia="Calibri" w:cstheme="majorBidi"/>
            <w:szCs w:val="28"/>
            <w:lang w:bidi="he-IL"/>
          </w:rPr>
          <w:delText xml:space="preserve"> </w:delText>
        </w:r>
      </w:del>
      <w:ins w:id="49040" w:author="Greg" w:date="2020-06-04T23:48:00Z">
        <w:r w:rsidR="00EB1254">
          <w:rPr>
            <w:rFonts w:eastAsia="Calibri" w:cstheme="majorBidi"/>
            <w:szCs w:val="28"/>
            <w:lang w:bidi="he-IL"/>
          </w:rPr>
          <w:t xml:space="preserve"> </w:t>
        </w:r>
      </w:ins>
      <w:r w:rsidRPr="00002710">
        <w:rPr>
          <w:rFonts w:eastAsia="Calibri" w:cstheme="majorBidi"/>
          <w:szCs w:val="28"/>
          <w:lang w:bidi="he-IL"/>
        </w:rPr>
        <w:t>yourselves</w:t>
      </w:r>
      <w:r w:rsidRPr="00002710">
        <w:rPr>
          <w:rFonts w:eastAsia="Calibri" w:cstheme="majorBidi"/>
          <w:szCs w:val="28"/>
          <w:vertAlign w:val="superscript"/>
          <w:lang w:bidi="he-IL"/>
        </w:rPr>
        <w:footnoteReference w:id="93"/>
      </w:r>
      <w:del w:id="49042" w:author="Greg" w:date="2020-06-04T23:48:00Z">
        <w:r w:rsidRPr="00002710" w:rsidDel="00EB1254">
          <w:rPr>
            <w:rFonts w:eastAsia="Calibri" w:cstheme="majorBidi"/>
            <w:szCs w:val="28"/>
            <w:lang w:bidi="he-IL"/>
          </w:rPr>
          <w:delText xml:space="preserve"> </w:delText>
        </w:r>
      </w:del>
      <w:ins w:id="49043" w:author="Greg" w:date="2020-06-04T23:48:00Z">
        <w:r w:rsidR="00EB1254">
          <w:rPr>
            <w:rFonts w:eastAsia="Calibri" w:cstheme="majorBidi"/>
            <w:szCs w:val="28"/>
            <w:lang w:bidi="he-IL"/>
          </w:rPr>
          <w:t xml:space="preserve"> </w:t>
        </w:r>
      </w:ins>
      <w:r w:rsidRPr="00002710">
        <w:rPr>
          <w:rFonts w:eastAsia="Calibri" w:cstheme="majorBidi"/>
          <w:iCs/>
          <w:szCs w:val="28"/>
          <w:lang w:bidi="he-IL"/>
        </w:rPr>
        <w:t>as</w:t>
      </w:r>
      <w:del w:id="49044" w:author="Greg" w:date="2020-06-04T23:48:00Z">
        <w:r w:rsidRPr="00002710" w:rsidDel="00EB1254">
          <w:rPr>
            <w:rFonts w:eastAsia="Calibri" w:cstheme="majorBidi"/>
            <w:iCs/>
            <w:szCs w:val="28"/>
            <w:lang w:bidi="he-IL"/>
          </w:rPr>
          <w:delText xml:space="preserve"> </w:delText>
        </w:r>
      </w:del>
      <w:ins w:id="49045" w:author="Greg" w:date="2020-06-04T23:48:00Z">
        <w:r w:rsidR="00EB1254">
          <w:rPr>
            <w:rFonts w:eastAsia="Calibri" w:cstheme="majorBidi"/>
            <w:iCs/>
            <w:szCs w:val="28"/>
            <w:lang w:bidi="he-IL"/>
          </w:rPr>
          <w:t xml:space="preserve"> </w:t>
        </w:r>
      </w:ins>
      <w:r w:rsidRPr="00002710">
        <w:rPr>
          <w:rFonts w:eastAsia="Calibri" w:cstheme="majorBidi"/>
          <w:szCs w:val="28"/>
          <w:highlight w:val="yellow"/>
          <w:lang w:bidi="he-IL"/>
        </w:rPr>
        <w:t>slaves</w:t>
      </w:r>
      <w:r w:rsidRPr="00002710">
        <w:rPr>
          <w:rFonts w:eastAsia="Calibri" w:cstheme="majorBidi"/>
          <w:szCs w:val="28"/>
          <w:highlight w:val="yellow"/>
          <w:vertAlign w:val="superscript"/>
          <w:lang w:bidi="he-IL"/>
        </w:rPr>
        <w:footnoteReference w:id="94"/>
      </w:r>
      <w:del w:id="49047" w:author="Greg" w:date="2020-06-04T23:48:00Z">
        <w:r w:rsidRPr="00002710" w:rsidDel="00EB1254">
          <w:rPr>
            <w:rFonts w:eastAsia="Calibri" w:cstheme="majorBidi"/>
            <w:szCs w:val="28"/>
            <w:lang w:bidi="he-IL"/>
          </w:rPr>
          <w:delText xml:space="preserve"> </w:delText>
        </w:r>
      </w:del>
      <w:ins w:id="49048"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9049" w:author="Greg" w:date="2020-06-04T23:48:00Z">
        <w:r w:rsidRPr="00002710" w:rsidDel="00EB1254">
          <w:rPr>
            <w:rFonts w:eastAsia="Calibri" w:cstheme="majorBidi"/>
            <w:szCs w:val="28"/>
            <w:lang w:bidi="he-IL"/>
          </w:rPr>
          <w:delText xml:space="preserve"> </w:delText>
        </w:r>
      </w:del>
      <w:ins w:id="49050" w:author="Greg" w:date="2020-06-04T23:48:00Z">
        <w:r w:rsidR="00EB1254">
          <w:rPr>
            <w:rFonts w:eastAsia="Calibri" w:cstheme="majorBidi"/>
            <w:szCs w:val="28"/>
            <w:lang w:bidi="he-IL"/>
          </w:rPr>
          <w:t xml:space="preserve"> </w:t>
        </w:r>
      </w:ins>
      <w:r w:rsidRPr="00002710">
        <w:rPr>
          <w:rFonts w:eastAsia="Calibri" w:cstheme="majorBidi"/>
          <w:szCs w:val="28"/>
          <w:lang w:bidi="he-IL"/>
        </w:rPr>
        <w:t>obedience,</w:t>
      </w:r>
      <w:del w:id="49051" w:author="Greg" w:date="2020-06-04T23:48:00Z">
        <w:r w:rsidRPr="00002710" w:rsidDel="00EB1254">
          <w:rPr>
            <w:rFonts w:eastAsia="Calibri" w:cstheme="majorBidi"/>
            <w:szCs w:val="28"/>
            <w:lang w:bidi="he-IL"/>
          </w:rPr>
          <w:delText xml:space="preserve"> </w:delText>
        </w:r>
      </w:del>
      <w:ins w:id="49052"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053" w:author="Greg" w:date="2020-06-04T23:48:00Z">
        <w:r w:rsidRPr="00002710" w:rsidDel="00EB1254">
          <w:rPr>
            <w:rFonts w:eastAsia="Calibri" w:cstheme="majorBidi"/>
            <w:szCs w:val="28"/>
            <w:lang w:bidi="he-IL"/>
          </w:rPr>
          <w:delText xml:space="preserve"> </w:delText>
        </w:r>
      </w:del>
      <w:ins w:id="49054" w:author="Greg" w:date="2020-06-04T23:48:00Z">
        <w:r w:rsidR="00EB1254">
          <w:rPr>
            <w:rFonts w:eastAsia="Calibri" w:cstheme="majorBidi"/>
            <w:szCs w:val="28"/>
            <w:lang w:bidi="he-IL"/>
          </w:rPr>
          <w:t xml:space="preserve"> </w:t>
        </w:r>
      </w:ins>
      <w:r w:rsidRPr="00002710">
        <w:rPr>
          <w:rFonts w:eastAsia="Calibri" w:cstheme="majorBidi"/>
          <w:szCs w:val="28"/>
          <w:lang w:bidi="he-IL"/>
        </w:rPr>
        <w:t>are</w:t>
      </w:r>
      <w:del w:id="49055" w:author="Greg" w:date="2020-06-04T23:48:00Z">
        <w:r w:rsidRPr="00002710" w:rsidDel="00EB1254">
          <w:rPr>
            <w:rFonts w:eastAsia="Calibri" w:cstheme="majorBidi"/>
            <w:szCs w:val="28"/>
            <w:lang w:bidi="he-IL"/>
          </w:rPr>
          <w:delText xml:space="preserve"> </w:delText>
        </w:r>
      </w:del>
      <w:ins w:id="49056" w:author="Greg" w:date="2020-06-04T23:48:00Z">
        <w:r w:rsidR="00EB1254">
          <w:rPr>
            <w:rFonts w:eastAsia="Calibri" w:cstheme="majorBidi"/>
            <w:szCs w:val="28"/>
            <w:lang w:bidi="he-IL"/>
          </w:rPr>
          <w:t xml:space="preserve"> </w:t>
        </w:r>
      </w:ins>
      <w:r w:rsidRPr="00002710">
        <w:rPr>
          <w:rFonts w:eastAsia="Calibri" w:cstheme="majorBidi"/>
          <w:szCs w:val="28"/>
          <w:lang w:bidi="he-IL"/>
        </w:rPr>
        <w:t>slaves</w:t>
      </w:r>
      <w:del w:id="49057" w:author="Greg" w:date="2020-06-04T23:48:00Z">
        <w:r w:rsidRPr="00002710" w:rsidDel="00EB1254">
          <w:rPr>
            <w:rFonts w:eastAsia="Calibri" w:cstheme="majorBidi"/>
            <w:szCs w:val="28"/>
            <w:lang w:bidi="he-IL"/>
          </w:rPr>
          <w:delText xml:space="preserve"> </w:delText>
        </w:r>
      </w:del>
      <w:ins w:id="49058"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059" w:author="Greg" w:date="2020-06-04T23:48:00Z">
        <w:r w:rsidRPr="00002710" w:rsidDel="00EB1254">
          <w:rPr>
            <w:rFonts w:eastAsia="Calibri" w:cstheme="majorBidi"/>
            <w:szCs w:val="28"/>
            <w:lang w:bidi="he-IL"/>
          </w:rPr>
          <w:delText xml:space="preserve"> </w:delText>
        </w:r>
      </w:del>
      <w:ins w:id="49060" w:author="Greg" w:date="2020-06-04T23:48:00Z">
        <w:r w:rsidR="00EB1254">
          <w:rPr>
            <w:rFonts w:eastAsia="Calibri" w:cstheme="majorBidi"/>
            <w:szCs w:val="28"/>
            <w:lang w:bidi="he-IL"/>
          </w:rPr>
          <w:t xml:space="preserve"> </w:t>
        </w:r>
      </w:ins>
      <w:r w:rsidRPr="00002710">
        <w:rPr>
          <w:rFonts w:eastAsia="Calibri" w:cstheme="majorBidi"/>
          <w:szCs w:val="28"/>
          <w:lang w:bidi="he-IL"/>
        </w:rPr>
        <w:t>whomever</w:t>
      </w:r>
      <w:del w:id="49061" w:author="Greg" w:date="2020-06-04T23:48:00Z">
        <w:r w:rsidRPr="00002710" w:rsidDel="00EB1254">
          <w:rPr>
            <w:rFonts w:eastAsia="Calibri" w:cstheme="majorBidi"/>
            <w:szCs w:val="28"/>
            <w:lang w:bidi="he-IL"/>
          </w:rPr>
          <w:delText xml:space="preserve"> </w:delText>
        </w:r>
      </w:del>
      <w:ins w:id="49062"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063" w:author="Greg" w:date="2020-06-04T23:48:00Z">
        <w:r w:rsidRPr="00002710" w:rsidDel="00EB1254">
          <w:rPr>
            <w:rFonts w:eastAsia="Calibri" w:cstheme="majorBidi"/>
            <w:szCs w:val="28"/>
            <w:lang w:bidi="he-IL"/>
          </w:rPr>
          <w:delText xml:space="preserve"> </w:delText>
        </w:r>
      </w:del>
      <w:ins w:id="49064" w:author="Greg" w:date="2020-06-04T23:48:00Z">
        <w:r w:rsidR="00EB1254">
          <w:rPr>
            <w:rFonts w:eastAsia="Calibri" w:cstheme="majorBidi"/>
            <w:szCs w:val="28"/>
            <w:lang w:bidi="he-IL"/>
          </w:rPr>
          <w:t xml:space="preserve"> </w:t>
        </w:r>
      </w:ins>
      <w:r w:rsidRPr="00002710">
        <w:rPr>
          <w:rFonts w:eastAsia="Calibri" w:cstheme="majorBidi"/>
          <w:szCs w:val="28"/>
          <w:lang w:bidi="he-IL"/>
        </w:rPr>
        <w:t>obey,</w:t>
      </w:r>
      <w:del w:id="49065" w:author="Greg" w:date="2020-06-04T23:48:00Z">
        <w:r w:rsidRPr="00002710" w:rsidDel="00EB1254">
          <w:rPr>
            <w:rFonts w:eastAsia="Calibri" w:cstheme="majorBidi"/>
            <w:szCs w:val="28"/>
            <w:lang w:bidi="he-IL"/>
          </w:rPr>
          <w:delText xml:space="preserve"> </w:delText>
        </w:r>
      </w:del>
      <w:ins w:id="49066" w:author="Greg" w:date="2020-06-04T23:48:00Z">
        <w:r w:rsidR="00EB1254">
          <w:rPr>
            <w:rFonts w:eastAsia="Calibri" w:cstheme="majorBidi"/>
            <w:szCs w:val="28"/>
            <w:lang w:bidi="he-IL"/>
          </w:rPr>
          <w:t xml:space="preserve"> </w:t>
        </w:r>
      </w:ins>
      <w:r w:rsidRPr="00002710">
        <w:rPr>
          <w:rFonts w:eastAsia="Calibri" w:cstheme="majorBidi"/>
          <w:szCs w:val="28"/>
          <w:lang w:bidi="he-IL"/>
        </w:rPr>
        <w:t>whether</w:t>
      </w:r>
      <w:del w:id="49067" w:author="Greg" w:date="2020-06-04T23:48:00Z">
        <w:r w:rsidRPr="00002710" w:rsidDel="00EB1254">
          <w:rPr>
            <w:rFonts w:eastAsia="Calibri" w:cstheme="majorBidi"/>
            <w:szCs w:val="28"/>
            <w:lang w:bidi="he-IL"/>
          </w:rPr>
          <w:delText xml:space="preserve"> </w:delText>
        </w:r>
      </w:del>
      <w:ins w:id="49068"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9069" w:author="Greg" w:date="2020-06-04T23:48:00Z">
        <w:r w:rsidRPr="00002710" w:rsidDel="00EB1254">
          <w:rPr>
            <w:rFonts w:eastAsia="Calibri" w:cstheme="majorBidi"/>
            <w:szCs w:val="28"/>
            <w:lang w:bidi="he-IL"/>
          </w:rPr>
          <w:delText xml:space="preserve"> </w:delText>
        </w:r>
      </w:del>
      <w:ins w:id="49070" w:author="Greg" w:date="2020-06-04T23:48:00Z">
        <w:r w:rsidR="00EB1254">
          <w:rPr>
            <w:rFonts w:eastAsia="Calibri" w:cstheme="majorBidi"/>
            <w:szCs w:val="28"/>
            <w:lang w:bidi="he-IL"/>
          </w:rPr>
          <w:t xml:space="preserve"> </w:t>
        </w:r>
      </w:ins>
      <w:r w:rsidRPr="00002710">
        <w:rPr>
          <w:rFonts w:eastAsia="Calibri" w:cstheme="majorBidi"/>
          <w:iCs/>
          <w:szCs w:val="28"/>
          <w:highlight w:val="yellow"/>
          <w:lang w:bidi="he-IL"/>
        </w:rPr>
        <w:t>leading</w:t>
      </w:r>
      <w:del w:id="49071" w:author="Greg" w:date="2020-06-04T23:48:00Z">
        <w:r w:rsidRPr="00002710" w:rsidDel="00EB1254">
          <w:rPr>
            <w:rFonts w:eastAsia="Calibri" w:cstheme="majorBidi"/>
            <w:iCs/>
            <w:szCs w:val="28"/>
            <w:highlight w:val="yellow"/>
            <w:lang w:bidi="he-IL"/>
          </w:rPr>
          <w:delText xml:space="preserve"> </w:delText>
        </w:r>
      </w:del>
      <w:ins w:id="49072" w:author="Greg" w:date="2020-06-04T23:48:00Z">
        <w:r w:rsidR="00EB1254">
          <w:rPr>
            <w:rFonts w:eastAsia="Calibri" w:cstheme="majorBidi"/>
            <w:iCs/>
            <w:szCs w:val="28"/>
            <w:highlight w:val="yellow"/>
            <w:lang w:bidi="he-IL"/>
          </w:rPr>
          <w:t xml:space="preserve"> </w:t>
        </w:r>
      </w:ins>
      <w:r w:rsidRPr="00002710">
        <w:rPr>
          <w:rFonts w:eastAsia="Calibri" w:cstheme="majorBidi"/>
          <w:szCs w:val="28"/>
          <w:highlight w:val="yellow"/>
          <w:lang w:bidi="he-IL"/>
        </w:rPr>
        <w:t>to</w:t>
      </w:r>
      <w:del w:id="49073" w:author="Greg" w:date="2020-06-04T23:48:00Z">
        <w:r w:rsidRPr="00002710" w:rsidDel="00EB1254">
          <w:rPr>
            <w:rFonts w:eastAsia="Calibri" w:cstheme="majorBidi"/>
            <w:szCs w:val="28"/>
            <w:highlight w:val="yellow"/>
            <w:lang w:bidi="he-IL"/>
          </w:rPr>
          <w:delText xml:space="preserve"> </w:delText>
        </w:r>
      </w:del>
      <w:ins w:id="49074" w:author="Greg" w:date="2020-06-04T23:48:00Z">
        <w:r w:rsidR="00EB1254">
          <w:rPr>
            <w:rFonts w:eastAsia="Calibri" w:cstheme="majorBidi"/>
            <w:szCs w:val="28"/>
            <w:highlight w:val="yellow"/>
            <w:lang w:bidi="he-IL"/>
          </w:rPr>
          <w:t xml:space="preserve"> </w:t>
        </w:r>
      </w:ins>
      <w:r w:rsidRPr="00002710">
        <w:rPr>
          <w:rFonts w:eastAsia="Calibri" w:cstheme="majorBidi"/>
          <w:szCs w:val="28"/>
          <w:highlight w:val="yellow"/>
          <w:lang w:bidi="he-IL"/>
        </w:rPr>
        <w:t>death</w:t>
      </w:r>
      <w:r w:rsidRPr="00002710">
        <w:rPr>
          <w:rFonts w:eastAsia="Calibri" w:cstheme="majorBidi"/>
          <w:szCs w:val="28"/>
          <w:lang w:bidi="he-IL"/>
        </w:rPr>
        <w:t>,</w:t>
      </w:r>
      <w:del w:id="49075" w:author="Greg" w:date="2020-06-04T23:48:00Z">
        <w:r w:rsidRPr="00002710" w:rsidDel="00EB1254">
          <w:rPr>
            <w:rFonts w:eastAsia="Calibri" w:cstheme="majorBidi"/>
            <w:szCs w:val="28"/>
            <w:lang w:bidi="he-IL"/>
          </w:rPr>
          <w:delText xml:space="preserve"> </w:delText>
        </w:r>
      </w:del>
      <w:ins w:id="49076" w:author="Greg" w:date="2020-06-04T23:48:00Z">
        <w:r w:rsidR="00EB1254">
          <w:rPr>
            <w:rFonts w:eastAsia="Calibri" w:cstheme="majorBidi"/>
            <w:szCs w:val="28"/>
            <w:lang w:bidi="he-IL"/>
          </w:rPr>
          <w:t xml:space="preserve"> </w:t>
        </w:r>
      </w:ins>
      <w:r w:rsidRPr="00002710">
        <w:rPr>
          <w:rFonts w:eastAsia="Calibri" w:cstheme="majorBidi"/>
          <w:szCs w:val="28"/>
          <w:lang w:bidi="he-IL"/>
        </w:rPr>
        <w:t>or</w:t>
      </w:r>
      <w:del w:id="49077" w:author="Greg" w:date="2020-06-04T23:48:00Z">
        <w:r w:rsidRPr="00002710" w:rsidDel="00EB1254">
          <w:rPr>
            <w:rFonts w:eastAsia="Calibri" w:cstheme="majorBidi"/>
            <w:szCs w:val="28"/>
            <w:lang w:bidi="he-IL"/>
          </w:rPr>
          <w:delText xml:space="preserve"> </w:delText>
        </w:r>
      </w:del>
      <w:ins w:id="49078" w:author="Greg" w:date="2020-06-04T23:48:00Z">
        <w:r w:rsidR="00EB1254">
          <w:rPr>
            <w:rFonts w:eastAsia="Calibri" w:cstheme="majorBidi"/>
            <w:szCs w:val="28"/>
            <w:lang w:bidi="he-IL"/>
          </w:rPr>
          <w:t xml:space="preserve"> </w:t>
        </w:r>
      </w:ins>
      <w:r w:rsidRPr="00002710">
        <w:rPr>
          <w:rFonts w:eastAsia="Calibri" w:cstheme="majorBidi"/>
          <w:szCs w:val="28"/>
          <w:lang w:bidi="he-IL"/>
        </w:rPr>
        <w:t>obedience,</w:t>
      </w:r>
      <w:del w:id="49079" w:author="Greg" w:date="2020-06-04T23:48:00Z">
        <w:r w:rsidRPr="00002710" w:rsidDel="00EB1254">
          <w:rPr>
            <w:rFonts w:eastAsia="Calibri" w:cstheme="majorBidi"/>
            <w:szCs w:val="28"/>
            <w:lang w:bidi="he-IL"/>
          </w:rPr>
          <w:delText xml:space="preserve"> </w:delText>
        </w:r>
      </w:del>
      <w:ins w:id="49080" w:author="Greg" w:date="2020-06-04T23:48:00Z">
        <w:r w:rsidR="00EB1254">
          <w:rPr>
            <w:rFonts w:eastAsia="Calibri" w:cstheme="majorBidi"/>
            <w:szCs w:val="28"/>
            <w:lang w:bidi="he-IL"/>
          </w:rPr>
          <w:t xml:space="preserve"> </w:t>
        </w:r>
      </w:ins>
      <w:r w:rsidRPr="00002710">
        <w:rPr>
          <w:rFonts w:eastAsia="Calibri" w:cstheme="majorBidi"/>
          <w:iCs/>
          <w:szCs w:val="28"/>
          <w:lang w:bidi="he-IL"/>
        </w:rPr>
        <w:t>leading</w:t>
      </w:r>
      <w:del w:id="49081" w:author="Greg" w:date="2020-06-04T23:48:00Z">
        <w:r w:rsidRPr="00002710" w:rsidDel="00EB1254">
          <w:rPr>
            <w:rFonts w:eastAsia="Calibri" w:cstheme="majorBidi"/>
            <w:iCs/>
            <w:szCs w:val="28"/>
            <w:lang w:bidi="he-IL"/>
          </w:rPr>
          <w:delText xml:space="preserve"> </w:delText>
        </w:r>
      </w:del>
      <w:ins w:id="49082" w:author="Greg" w:date="2020-06-04T23:48:00Z">
        <w:r w:rsidR="00EB1254">
          <w:rPr>
            <w:rFonts w:eastAsia="Calibri" w:cstheme="majorBidi"/>
            <w:iCs/>
            <w:szCs w:val="28"/>
            <w:lang w:bidi="he-IL"/>
          </w:rPr>
          <w:t xml:space="preserve"> </w:t>
        </w:r>
      </w:ins>
      <w:r w:rsidRPr="00002710">
        <w:rPr>
          <w:rFonts w:eastAsia="Calibri" w:cstheme="majorBidi"/>
          <w:szCs w:val="28"/>
          <w:lang w:bidi="he-IL"/>
        </w:rPr>
        <w:t>to</w:t>
      </w:r>
      <w:del w:id="49083" w:author="Greg" w:date="2020-06-04T23:48:00Z">
        <w:r w:rsidRPr="00002710" w:rsidDel="00EB1254">
          <w:rPr>
            <w:rFonts w:eastAsia="Calibri" w:cstheme="majorBidi"/>
            <w:szCs w:val="28"/>
            <w:lang w:bidi="he-IL"/>
          </w:rPr>
          <w:delText xml:space="preserve"> </w:delText>
        </w:r>
      </w:del>
      <w:ins w:id="49084" w:author="Greg" w:date="2020-06-04T23:48:00Z">
        <w:r w:rsidR="00EB1254">
          <w:rPr>
            <w:rFonts w:eastAsia="Calibri" w:cstheme="majorBidi"/>
            <w:szCs w:val="28"/>
            <w:lang w:bidi="he-IL"/>
          </w:rPr>
          <w:t xml:space="preserve"> </w:t>
        </w:r>
      </w:ins>
      <w:r w:rsidRPr="00002710">
        <w:rPr>
          <w:rFonts w:eastAsia="Calibri" w:cstheme="majorBidi"/>
          <w:szCs w:val="28"/>
          <w:lang w:bidi="he-IL"/>
        </w:rPr>
        <w:t>becoming</w:t>
      </w:r>
      <w:del w:id="49085" w:author="Greg" w:date="2020-06-04T23:48:00Z">
        <w:r w:rsidRPr="00002710" w:rsidDel="00EB1254">
          <w:rPr>
            <w:rFonts w:eastAsia="Calibri" w:cstheme="majorBidi"/>
            <w:szCs w:val="28"/>
            <w:lang w:bidi="he-IL"/>
          </w:rPr>
          <w:delText xml:space="preserve"> </w:delText>
        </w:r>
      </w:del>
      <w:ins w:id="49086" w:author="Greg" w:date="2020-06-04T23:48:00Z">
        <w:r w:rsidR="00EB1254">
          <w:rPr>
            <w:rFonts w:eastAsia="Calibri" w:cstheme="majorBidi"/>
            <w:szCs w:val="28"/>
            <w:lang w:bidi="he-IL"/>
          </w:rPr>
          <w:t xml:space="preserve"> </w:t>
        </w:r>
      </w:ins>
      <w:r w:rsidRPr="00002710">
        <w:rPr>
          <w:rFonts w:eastAsia="Calibri" w:cstheme="majorBidi"/>
          <w:szCs w:val="28"/>
          <w:lang w:bidi="he-IL"/>
        </w:rPr>
        <w:t>a</w:t>
      </w:r>
      <w:del w:id="49087" w:author="Greg" w:date="2020-06-04T23:48:00Z">
        <w:r w:rsidRPr="00002710" w:rsidDel="00EB1254">
          <w:rPr>
            <w:rFonts w:eastAsia="Calibri" w:cstheme="majorBidi"/>
            <w:szCs w:val="28"/>
            <w:lang w:bidi="he-IL"/>
          </w:rPr>
          <w:delText xml:space="preserve"> </w:delText>
        </w:r>
      </w:del>
      <w:ins w:id="49088" w:author="Greg" w:date="2020-06-04T23:48:00Z">
        <w:r w:rsidR="00EB1254">
          <w:rPr>
            <w:rFonts w:eastAsia="Calibri" w:cstheme="majorBidi"/>
            <w:szCs w:val="28"/>
            <w:lang w:bidi="he-IL"/>
          </w:rPr>
          <w:t xml:space="preserve"> </w:t>
        </w:r>
      </w:ins>
      <w:proofErr w:type="spellStart"/>
      <w:r w:rsidRPr="00002710">
        <w:rPr>
          <w:rFonts w:eastAsia="Calibri" w:cstheme="majorBidi"/>
          <w:szCs w:val="28"/>
          <w:lang w:bidi="he-IL"/>
        </w:rPr>
        <w:t>Tsaddiq</w:t>
      </w:r>
      <w:proofErr w:type="spellEnd"/>
      <w:r w:rsidRPr="00002710">
        <w:rPr>
          <w:rFonts w:eastAsia="Calibri" w:cstheme="majorBidi"/>
          <w:szCs w:val="28"/>
          <w:lang w:bidi="he-IL"/>
        </w:rPr>
        <w:t>?</w:t>
      </w:r>
      <w:del w:id="49089" w:author="Greg" w:date="2020-06-04T23:48:00Z">
        <w:r w:rsidRPr="00002710" w:rsidDel="00EB1254">
          <w:rPr>
            <w:rFonts w:eastAsia="Calibri" w:cstheme="majorBidi"/>
            <w:szCs w:val="28"/>
            <w:lang w:bidi="he-IL"/>
          </w:rPr>
          <w:delText xml:space="preserve"> </w:delText>
        </w:r>
      </w:del>
      <w:ins w:id="49090" w:author="Greg" w:date="2020-06-04T23:48:00Z">
        <w:r w:rsidR="00EB1254">
          <w:rPr>
            <w:rFonts w:eastAsia="Calibri" w:cstheme="majorBidi"/>
            <w:szCs w:val="28"/>
            <w:lang w:bidi="he-IL"/>
          </w:rPr>
          <w:t xml:space="preserve"> </w:t>
        </w:r>
      </w:ins>
      <w:r w:rsidRPr="00002710">
        <w:rPr>
          <w:rFonts w:eastAsia="Calibri" w:cstheme="majorBidi"/>
          <w:szCs w:val="28"/>
          <w:lang w:bidi="he-IL"/>
        </w:rPr>
        <w:t>But</w:t>
      </w:r>
      <w:del w:id="49091" w:author="Greg" w:date="2020-06-04T23:48:00Z">
        <w:r w:rsidRPr="00002710" w:rsidDel="00EB1254">
          <w:rPr>
            <w:rFonts w:eastAsia="Calibri" w:cstheme="majorBidi"/>
            <w:szCs w:val="28"/>
            <w:lang w:bidi="he-IL"/>
          </w:rPr>
          <w:delText xml:space="preserve"> </w:delText>
        </w:r>
      </w:del>
      <w:ins w:id="49092" w:author="Greg" w:date="2020-06-04T23:48:00Z">
        <w:r w:rsidR="00EB1254">
          <w:rPr>
            <w:rFonts w:eastAsia="Calibri" w:cstheme="majorBidi"/>
            <w:szCs w:val="28"/>
            <w:lang w:bidi="he-IL"/>
          </w:rPr>
          <w:t xml:space="preserve"> </w:t>
        </w:r>
      </w:ins>
      <w:r w:rsidRPr="00002710">
        <w:rPr>
          <w:rFonts w:eastAsia="Calibri" w:cstheme="majorBidi"/>
          <w:szCs w:val="28"/>
          <w:lang w:bidi="he-IL"/>
        </w:rPr>
        <w:t>thanks</w:t>
      </w:r>
      <w:del w:id="49093" w:author="Greg" w:date="2020-06-04T23:48:00Z">
        <w:r w:rsidRPr="00002710" w:rsidDel="00EB1254">
          <w:rPr>
            <w:rFonts w:eastAsia="Calibri" w:cstheme="majorBidi"/>
            <w:szCs w:val="28"/>
            <w:lang w:bidi="he-IL"/>
          </w:rPr>
          <w:delText xml:space="preserve"> </w:delText>
        </w:r>
      </w:del>
      <w:ins w:id="49094" w:author="Greg" w:date="2020-06-04T23:48:00Z">
        <w:r w:rsidR="00EB1254">
          <w:rPr>
            <w:rFonts w:eastAsia="Calibri" w:cstheme="majorBidi"/>
            <w:szCs w:val="28"/>
            <w:lang w:bidi="he-IL"/>
          </w:rPr>
          <w:t xml:space="preserve"> </w:t>
        </w:r>
      </w:ins>
      <w:r w:rsidRPr="00002710">
        <w:rPr>
          <w:rFonts w:eastAsia="Calibri" w:cstheme="majorBidi"/>
          <w:iCs/>
          <w:szCs w:val="28"/>
          <w:lang w:bidi="he-IL"/>
        </w:rPr>
        <w:t>be</w:t>
      </w:r>
      <w:del w:id="49095" w:author="Greg" w:date="2020-06-04T23:48:00Z">
        <w:r w:rsidRPr="00002710" w:rsidDel="00EB1254">
          <w:rPr>
            <w:rFonts w:eastAsia="Calibri" w:cstheme="majorBidi"/>
            <w:iCs/>
            <w:szCs w:val="28"/>
            <w:lang w:bidi="he-IL"/>
          </w:rPr>
          <w:delText xml:space="preserve"> </w:delText>
        </w:r>
      </w:del>
      <w:ins w:id="49096" w:author="Greg" w:date="2020-06-04T23:48:00Z">
        <w:r w:rsidR="00EB1254">
          <w:rPr>
            <w:rFonts w:eastAsia="Calibri" w:cstheme="majorBidi"/>
            <w:iCs/>
            <w:szCs w:val="28"/>
            <w:lang w:bidi="he-IL"/>
          </w:rPr>
          <w:t xml:space="preserve"> </w:t>
        </w:r>
      </w:ins>
      <w:r w:rsidRPr="00002710">
        <w:rPr>
          <w:rFonts w:eastAsia="Calibri" w:cstheme="majorBidi"/>
          <w:szCs w:val="28"/>
          <w:lang w:bidi="he-IL"/>
        </w:rPr>
        <w:t>to</w:t>
      </w:r>
      <w:del w:id="49097" w:author="Greg" w:date="2020-06-04T23:48:00Z">
        <w:r w:rsidRPr="00002710" w:rsidDel="00EB1254">
          <w:rPr>
            <w:rFonts w:eastAsia="Calibri" w:cstheme="majorBidi"/>
            <w:szCs w:val="28"/>
            <w:lang w:bidi="he-IL"/>
          </w:rPr>
          <w:delText xml:space="preserve"> </w:delText>
        </w:r>
      </w:del>
      <w:ins w:id="49098" w:author="Greg" w:date="2020-06-04T23:48:00Z">
        <w:r w:rsidR="00EB1254">
          <w:rPr>
            <w:rFonts w:eastAsia="Calibri" w:cstheme="majorBidi"/>
            <w:szCs w:val="28"/>
            <w:lang w:bidi="he-IL"/>
          </w:rPr>
          <w:t xml:space="preserve"> </w:t>
        </w:r>
      </w:ins>
      <w:r w:rsidRPr="00002710">
        <w:rPr>
          <w:rFonts w:eastAsia="Calibri" w:cstheme="majorBidi"/>
          <w:szCs w:val="28"/>
          <w:lang w:bidi="he-IL"/>
        </w:rPr>
        <w:t>God</w:t>
      </w:r>
      <w:del w:id="49099" w:author="Greg" w:date="2020-06-04T23:48:00Z">
        <w:r w:rsidRPr="00002710" w:rsidDel="00EB1254">
          <w:rPr>
            <w:rFonts w:eastAsia="Calibri" w:cstheme="majorBidi"/>
            <w:szCs w:val="28"/>
            <w:lang w:bidi="he-IL"/>
          </w:rPr>
          <w:delText xml:space="preserve"> </w:delText>
        </w:r>
      </w:del>
      <w:ins w:id="49100" w:author="Greg" w:date="2020-06-04T23:48:00Z">
        <w:r w:rsidR="00EB1254">
          <w:rPr>
            <w:rFonts w:eastAsia="Calibri" w:cstheme="majorBidi"/>
            <w:szCs w:val="28"/>
            <w:lang w:bidi="he-IL"/>
          </w:rPr>
          <w:t xml:space="preserve"> </w:t>
        </w:r>
      </w:ins>
      <w:r w:rsidRPr="00002710">
        <w:rPr>
          <w:rFonts w:eastAsia="Calibri" w:cstheme="majorBidi"/>
          <w:szCs w:val="28"/>
          <w:lang w:bidi="he-IL"/>
        </w:rPr>
        <w:t>that</w:t>
      </w:r>
      <w:del w:id="49101" w:author="Greg" w:date="2020-06-04T23:48:00Z">
        <w:r w:rsidRPr="00002710" w:rsidDel="00EB1254">
          <w:rPr>
            <w:rFonts w:eastAsia="Calibri" w:cstheme="majorBidi"/>
            <w:szCs w:val="28"/>
            <w:lang w:bidi="he-IL"/>
          </w:rPr>
          <w:delText xml:space="preserve"> </w:delText>
        </w:r>
      </w:del>
      <w:ins w:id="49102"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103" w:author="Greg" w:date="2020-06-04T23:48:00Z">
        <w:r w:rsidRPr="00002710" w:rsidDel="00EB1254">
          <w:rPr>
            <w:rFonts w:eastAsia="Calibri" w:cstheme="majorBidi"/>
            <w:szCs w:val="28"/>
            <w:lang w:bidi="he-IL"/>
          </w:rPr>
          <w:delText xml:space="preserve"> </w:delText>
        </w:r>
      </w:del>
      <w:ins w:id="49104" w:author="Greg" w:date="2020-06-04T23:48:00Z">
        <w:r w:rsidR="00EB1254">
          <w:rPr>
            <w:rFonts w:eastAsia="Calibri" w:cstheme="majorBidi"/>
            <w:szCs w:val="28"/>
            <w:lang w:bidi="he-IL"/>
          </w:rPr>
          <w:t xml:space="preserve"> </w:t>
        </w:r>
      </w:ins>
      <w:r w:rsidRPr="00002710">
        <w:rPr>
          <w:rFonts w:eastAsia="Calibri" w:cstheme="majorBidi"/>
          <w:szCs w:val="28"/>
          <w:lang w:bidi="he-IL"/>
        </w:rPr>
        <w:t>were</w:t>
      </w:r>
      <w:del w:id="49105" w:author="Greg" w:date="2020-06-04T23:48:00Z">
        <w:r w:rsidRPr="00002710" w:rsidDel="00EB1254">
          <w:rPr>
            <w:rFonts w:eastAsia="Calibri" w:cstheme="majorBidi"/>
            <w:szCs w:val="28"/>
            <w:lang w:bidi="he-IL"/>
          </w:rPr>
          <w:delText xml:space="preserve"> </w:delText>
        </w:r>
      </w:del>
      <w:ins w:id="49106" w:author="Greg" w:date="2020-06-04T23:48:00Z">
        <w:r w:rsidR="00EB1254">
          <w:rPr>
            <w:rFonts w:eastAsia="Calibri" w:cstheme="majorBidi"/>
            <w:szCs w:val="28"/>
            <w:lang w:bidi="he-IL"/>
          </w:rPr>
          <w:t xml:space="preserve"> </w:t>
        </w:r>
      </w:ins>
      <w:r w:rsidRPr="00002710">
        <w:rPr>
          <w:rFonts w:eastAsia="Calibri" w:cstheme="majorBidi"/>
          <w:szCs w:val="28"/>
          <w:lang w:bidi="he-IL"/>
        </w:rPr>
        <w:t>slaves</w:t>
      </w:r>
      <w:del w:id="49107" w:author="Greg" w:date="2020-06-04T23:48:00Z">
        <w:r w:rsidRPr="00002710" w:rsidDel="00EB1254">
          <w:rPr>
            <w:rFonts w:eastAsia="Calibri" w:cstheme="majorBidi"/>
            <w:szCs w:val="28"/>
            <w:lang w:bidi="he-IL"/>
          </w:rPr>
          <w:delText xml:space="preserve"> </w:delText>
        </w:r>
      </w:del>
      <w:ins w:id="49108"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109" w:author="Greg" w:date="2020-06-04T23:48:00Z">
        <w:r w:rsidRPr="00002710" w:rsidDel="00EB1254">
          <w:rPr>
            <w:rFonts w:eastAsia="Calibri" w:cstheme="majorBidi"/>
            <w:szCs w:val="28"/>
            <w:lang w:bidi="he-IL"/>
          </w:rPr>
          <w:delText xml:space="preserve"> </w:delText>
        </w:r>
      </w:del>
      <w:ins w:id="49110"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9111" w:author="Greg" w:date="2020-06-04T23:48:00Z">
        <w:r w:rsidRPr="00002710" w:rsidDel="00EB1254">
          <w:rPr>
            <w:rFonts w:eastAsia="Calibri" w:cstheme="majorBidi"/>
            <w:szCs w:val="28"/>
            <w:lang w:bidi="he-IL"/>
          </w:rPr>
          <w:delText xml:space="preserve"> </w:delText>
        </w:r>
      </w:del>
      <w:ins w:id="49112" w:author="Greg" w:date="2020-06-04T23:48:00Z">
        <w:r w:rsidR="00EB1254">
          <w:rPr>
            <w:rFonts w:eastAsia="Calibri" w:cstheme="majorBidi"/>
            <w:szCs w:val="28"/>
            <w:lang w:bidi="he-IL"/>
          </w:rPr>
          <w:t xml:space="preserve"> </w:t>
        </w:r>
      </w:ins>
      <w:r w:rsidRPr="00002710">
        <w:rPr>
          <w:rFonts w:eastAsia="Calibri" w:cstheme="majorBidi"/>
          <w:szCs w:val="28"/>
          <w:lang w:bidi="he-IL"/>
        </w:rPr>
        <w:t>but</w:t>
      </w:r>
      <w:del w:id="49113" w:author="Greg" w:date="2020-06-04T23:48:00Z">
        <w:r w:rsidRPr="00002710" w:rsidDel="00EB1254">
          <w:rPr>
            <w:rFonts w:eastAsia="Calibri" w:cstheme="majorBidi"/>
            <w:szCs w:val="28"/>
            <w:lang w:bidi="he-IL"/>
          </w:rPr>
          <w:delText xml:space="preserve"> </w:delText>
        </w:r>
      </w:del>
      <w:ins w:id="49114"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115" w:author="Greg" w:date="2020-06-04T23:48:00Z">
        <w:r w:rsidRPr="00002710" w:rsidDel="00EB1254">
          <w:rPr>
            <w:rFonts w:eastAsia="Calibri" w:cstheme="majorBidi"/>
            <w:szCs w:val="28"/>
            <w:lang w:bidi="he-IL"/>
          </w:rPr>
          <w:delText xml:space="preserve"> </w:delText>
        </w:r>
      </w:del>
      <w:ins w:id="49116" w:author="Greg" w:date="2020-06-04T23:48:00Z">
        <w:r w:rsidR="00EB1254">
          <w:rPr>
            <w:rFonts w:eastAsia="Calibri" w:cstheme="majorBidi"/>
            <w:szCs w:val="28"/>
            <w:lang w:bidi="he-IL"/>
          </w:rPr>
          <w:t xml:space="preserve"> </w:t>
        </w:r>
      </w:ins>
      <w:r w:rsidRPr="00002710">
        <w:rPr>
          <w:rFonts w:eastAsia="Calibri" w:cstheme="majorBidi"/>
          <w:szCs w:val="28"/>
          <w:lang w:bidi="he-IL"/>
        </w:rPr>
        <w:t>have</w:t>
      </w:r>
      <w:del w:id="49117" w:author="Greg" w:date="2020-06-04T23:48:00Z">
        <w:r w:rsidRPr="00002710" w:rsidDel="00EB1254">
          <w:rPr>
            <w:rFonts w:eastAsia="Calibri" w:cstheme="majorBidi"/>
            <w:szCs w:val="28"/>
            <w:lang w:bidi="he-IL"/>
          </w:rPr>
          <w:delText xml:space="preserve"> </w:delText>
        </w:r>
      </w:del>
      <w:ins w:id="49118" w:author="Greg" w:date="2020-06-04T23:48:00Z">
        <w:r w:rsidR="00EB1254">
          <w:rPr>
            <w:rFonts w:eastAsia="Calibri" w:cstheme="majorBidi"/>
            <w:szCs w:val="28"/>
            <w:lang w:bidi="he-IL"/>
          </w:rPr>
          <w:t xml:space="preserve"> </w:t>
        </w:r>
      </w:ins>
      <w:r w:rsidRPr="00002710">
        <w:rPr>
          <w:rFonts w:eastAsia="Calibri" w:cstheme="majorBidi"/>
          <w:szCs w:val="28"/>
          <w:lang w:bidi="he-IL"/>
        </w:rPr>
        <w:t>obeyed</w:t>
      </w:r>
      <w:del w:id="49119" w:author="Greg" w:date="2020-06-04T23:48:00Z">
        <w:r w:rsidRPr="00002710" w:rsidDel="00EB1254">
          <w:rPr>
            <w:rFonts w:eastAsia="Calibri" w:cstheme="majorBidi"/>
            <w:szCs w:val="28"/>
            <w:lang w:bidi="he-IL"/>
          </w:rPr>
          <w:delText xml:space="preserve"> </w:delText>
        </w:r>
      </w:del>
      <w:ins w:id="49120" w:author="Greg" w:date="2020-06-04T23:48:00Z">
        <w:r w:rsidR="00EB1254">
          <w:rPr>
            <w:rFonts w:eastAsia="Calibri" w:cstheme="majorBidi"/>
            <w:szCs w:val="28"/>
            <w:lang w:bidi="he-IL"/>
          </w:rPr>
          <w:t xml:space="preserve"> </w:t>
        </w:r>
      </w:ins>
      <w:r w:rsidRPr="00002710">
        <w:rPr>
          <w:rFonts w:eastAsia="Calibri" w:cstheme="majorBidi"/>
          <w:szCs w:val="28"/>
          <w:lang w:bidi="he-IL"/>
        </w:rPr>
        <w:t>from</w:t>
      </w:r>
      <w:del w:id="49121" w:author="Greg" w:date="2020-06-04T23:48:00Z">
        <w:r w:rsidRPr="00002710" w:rsidDel="00EB1254">
          <w:rPr>
            <w:rFonts w:eastAsia="Calibri" w:cstheme="majorBidi"/>
            <w:szCs w:val="28"/>
            <w:lang w:bidi="he-IL"/>
          </w:rPr>
          <w:delText xml:space="preserve"> </w:delText>
        </w:r>
      </w:del>
      <w:ins w:id="49122"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123" w:author="Greg" w:date="2020-06-04T23:48:00Z">
        <w:r w:rsidRPr="00002710" w:rsidDel="00EB1254">
          <w:rPr>
            <w:rFonts w:eastAsia="Calibri" w:cstheme="majorBidi"/>
            <w:szCs w:val="28"/>
            <w:lang w:bidi="he-IL"/>
          </w:rPr>
          <w:delText xml:space="preserve"> </w:delText>
        </w:r>
      </w:del>
      <w:ins w:id="49124" w:author="Greg" w:date="2020-06-04T23:48:00Z">
        <w:r w:rsidR="00EB1254">
          <w:rPr>
            <w:rFonts w:eastAsia="Calibri" w:cstheme="majorBidi"/>
            <w:szCs w:val="28"/>
            <w:lang w:bidi="he-IL"/>
          </w:rPr>
          <w:t xml:space="preserve"> </w:t>
        </w:r>
      </w:ins>
      <w:r w:rsidRPr="00002710">
        <w:rPr>
          <w:rFonts w:eastAsia="Calibri" w:cstheme="majorBidi"/>
          <w:szCs w:val="28"/>
          <w:lang w:bidi="he-IL"/>
        </w:rPr>
        <w:t>heart</w:t>
      </w:r>
      <w:del w:id="49125" w:author="Greg" w:date="2020-06-04T23:48:00Z">
        <w:r w:rsidRPr="00002710" w:rsidDel="00EB1254">
          <w:rPr>
            <w:rFonts w:eastAsia="Calibri" w:cstheme="majorBidi"/>
            <w:szCs w:val="28"/>
            <w:lang w:bidi="he-IL"/>
          </w:rPr>
          <w:delText xml:space="preserve"> </w:delText>
        </w:r>
      </w:del>
      <w:ins w:id="49126"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127" w:author="Greg" w:date="2020-06-04T23:48:00Z">
        <w:r w:rsidRPr="00002710" w:rsidDel="00EB1254">
          <w:rPr>
            <w:rFonts w:eastAsia="Calibri" w:cstheme="majorBidi"/>
            <w:szCs w:val="28"/>
            <w:lang w:bidi="he-IL"/>
          </w:rPr>
          <w:delText xml:space="preserve"> </w:delText>
        </w:r>
      </w:del>
      <w:ins w:id="49128" w:author="Greg" w:date="2020-06-04T23:48:00Z">
        <w:r w:rsidR="00EB1254">
          <w:rPr>
            <w:rFonts w:eastAsia="Calibri" w:cstheme="majorBidi"/>
            <w:szCs w:val="28"/>
            <w:lang w:bidi="he-IL"/>
          </w:rPr>
          <w:t xml:space="preserve"> </w:t>
        </w:r>
      </w:ins>
      <w:r w:rsidRPr="00002710">
        <w:rPr>
          <w:rFonts w:eastAsia="Calibri" w:cstheme="majorBidi"/>
          <w:szCs w:val="28"/>
          <w:highlight w:val="yellow"/>
          <w:lang w:bidi="he-IL"/>
        </w:rPr>
        <w:t>pattern</w:t>
      </w:r>
      <w:del w:id="49129" w:author="Greg" w:date="2020-06-04T23:48:00Z">
        <w:r w:rsidRPr="00002710" w:rsidDel="00EB1254">
          <w:rPr>
            <w:rFonts w:eastAsia="Calibri" w:cstheme="majorBidi"/>
            <w:szCs w:val="28"/>
            <w:highlight w:val="yellow"/>
            <w:lang w:bidi="he-IL"/>
          </w:rPr>
          <w:delText xml:space="preserve"> </w:delText>
        </w:r>
      </w:del>
      <w:ins w:id="49130" w:author="Greg" w:date="2020-06-04T23:48:00Z">
        <w:r w:rsidR="00EB1254">
          <w:rPr>
            <w:rFonts w:eastAsia="Calibri" w:cstheme="majorBidi"/>
            <w:szCs w:val="28"/>
            <w:highlight w:val="yellow"/>
            <w:lang w:bidi="he-IL"/>
          </w:rPr>
          <w:t xml:space="preserve"> </w:t>
        </w:r>
      </w:ins>
      <w:r w:rsidRPr="00002710">
        <w:rPr>
          <w:rFonts w:eastAsia="Calibri" w:cstheme="majorBidi"/>
          <w:szCs w:val="28"/>
          <w:highlight w:val="yellow"/>
          <w:lang w:bidi="he-IL"/>
        </w:rPr>
        <w:t>of</w:t>
      </w:r>
      <w:del w:id="49131" w:author="Greg" w:date="2020-06-04T23:48:00Z">
        <w:r w:rsidRPr="00002710" w:rsidDel="00EB1254">
          <w:rPr>
            <w:rFonts w:eastAsia="Calibri" w:cstheme="majorBidi"/>
            <w:szCs w:val="28"/>
            <w:highlight w:val="yellow"/>
            <w:lang w:bidi="he-IL"/>
          </w:rPr>
          <w:delText xml:space="preserve"> </w:delText>
        </w:r>
      </w:del>
      <w:ins w:id="49132" w:author="Greg" w:date="2020-06-04T23:48:00Z">
        <w:r w:rsidR="00EB1254">
          <w:rPr>
            <w:rFonts w:eastAsia="Calibri" w:cstheme="majorBidi"/>
            <w:szCs w:val="28"/>
            <w:highlight w:val="yellow"/>
            <w:lang w:bidi="he-IL"/>
          </w:rPr>
          <w:t xml:space="preserve"> </w:t>
        </w:r>
      </w:ins>
      <w:r w:rsidRPr="00002710">
        <w:rPr>
          <w:rFonts w:eastAsia="Calibri" w:cstheme="majorBidi"/>
          <w:szCs w:val="28"/>
          <w:highlight w:val="yellow"/>
          <w:lang w:bidi="he-IL"/>
        </w:rPr>
        <w:t>teaching</w:t>
      </w:r>
      <w:del w:id="49133" w:author="Greg" w:date="2020-06-04T23:48:00Z">
        <w:r w:rsidRPr="00002710" w:rsidDel="00EB1254">
          <w:rPr>
            <w:rFonts w:eastAsia="Calibri" w:cstheme="majorBidi"/>
            <w:szCs w:val="28"/>
            <w:lang w:bidi="he-IL"/>
          </w:rPr>
          <w:delText xml:space="preserve"> </w:delText>
        </w:r>
      </w:del>
      <w:ins w:id="49134" w:author="Greg" w:date="2020-06-04T23:48:00Z">
        <w:r w:rsidR="00EB1254">
          <w:rPr>
            <w:rFonts w:eastAsia="Calibri" w:cstheme="majorBidi"/>
            <w:szCs w:val="28"/>
            <w:lang w:bidi="he-IL"/>
          </w:rPr>
          <w:t xml:space="preserve"> </w:t>
        </w:r>
      </w:ins>
      <w:r w:rsidRPr="00002710">
        <w:rPr>
          <w:rFonts w:eastAsia="Calibri" w:cstheme="majorBidi"/>
          <w:szCs w:val="28"/>
          <w:lang w:bidi="he-IL"/>
        </w:rPr>
        <w:t>(instruction</w:t>
      </w:r>
      <w:del w:id="49135" w:author="Greg" w:date="2020-06-04T23:48:00Z">
        <w:r w:rsidRPr="00002710" w:rsidDel="00EB1254">
          <w:rPr>
            <w:rFonts w:eastAsia="Calibri" w:cstheme="majorBidi"/>
            <w:szCs w:val="28"/>
            <w:lang w:bidi="he-IL"/>
          </w:rPr>
          <w:delText xml:space="preserve"> </w:delText>
        </w:r>
      </w:del>
      <w:ins w:id="49136"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137" w:author="Greg" w:date="2020-06-04T23:48:00Z">
        <w:r w:rsidRPr="00002710" w:rsidDel="00EB1254">
          <w:rPr>
            <w:rFonts w:eastAsia="Calibri" w:cstheme="majorBidi"/>
            <w:szCs w:val="28"/>
            <w:lang w:bidi="he-IL"/>
          </w:rPr>
          <w:delText xml:space="preserve"> </w:delText>
        </w:r>
      </w:del>
      <w:ins w:id="49138"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139" w:author="Greg" w:date="2020-06-04T23:48:00Z">
        <w:r w:rsidRPr="00002710" w:rsidDel="00EB1254">
          <w:rPr>
            <w:rFonts w:eastAsia="Calibri" w:cstheme="majorBidi"/>
            <w:szCs w:val="28"/>
            <w:lang w:bidi="he-IL"/>
          </w:rPr>
          <w:delText xml:space="preserve"> </w:delText>
        </w:r>
      </w:del>
      <w:ins w:id="49140" w:author="Greg" w:date="2020-06-04T23:48:00Z">
        <w:r w:rsidR="00EB1254">
          <w:rPr>
            <w:rFonts w:eastAsia="Calibri" w:cstheme="majorBidi"/>
            <w:szCs w:val="28"/>
            <w:lang w:bidi="he-IL"/>
          </w:rPr>
          <w:t xml:space="preserve"> </w:t>
        </w:r>
      </w:ins>
      <w:r w:rsidRPr="00002710">
        <w:rPr>
          <w:rFonts w:eastAsia="Calibri" w:cstheme="majorBidi"/>
          <w:szCs w:val="28"/>
          <w:lang w:bidi="he-IL"/>
        </w:rPr>
        <w:t>Torah,</w:t>
      </w:r>
      <w:del w:id="49141" w:author="Greg" w:date="2020-06-04T23:48:00Z">
        <w:r w:rsidRPr="00002710" w:rsidDel="00EB1254">
          <w:rPr>
            <w:rFonts w:eastAsia="Calibri" w:cstheme="majorBidi"/>
            <w:szCs w:val="28"/>
            <w:lang w:bidi="he-IL"/>
          </w:rPr>
          <w:delText xml:space="preserve"> </w:delText>
        </w:r>
      </w:del>
      <w:ins w:id="49142" w:author="Greg" w:date="2020-06-04T23:48:00Z">
        <w:r w:rsidR="00EB1254">
          <w:rPr>
            <w:rFonts w:eastAsia="Calibri" w:cstheme="majorBidi"/>
            <w:szCs w:val="28"/>
            <w:lang w:bidi="he-IL"/>
          </w:rPr>
          <w:t xml:space="preserve"> </w:t>
        </w:r>
      </w:ins>
      <w:r w:rsidRPr="00002710">
        <w:rPr>
          <w:rFonts w:eastAsia="Calibri" w:cstheme="majorBidi"/>
          <w:szCs w:val="28"/>
          <w:lang w:bidi="he-IL"/>
        </w:rPr>
        <w:t>i.e.</w:t>
      </w:r>
      <w:del w:id="49143" w:author="Greg" w:date="2020-06-04T23:48:00Z">
        <w:r w:rsidRPr="00002710" w:rsidDel="00EB1254">
          <w:rPr>
            <w:rFonts w:eastAsia="Calibri" w:cstheme="majorBidi"/>
            <w:szCs w:val="28"/>
            <w:lang w:bidi="he-IL"/>
          </w:rPr>
          <w:delText xml:space="preserve"> </w:delText>
        </w:r>
      </w:del>
      <w:ins w:id="49144" w:author="Greg" w:date="2020-06-04T23:48:00Z">
        <w:r w:rsidR="00EB1254">
          <w:rPr>
            <w:rFonts w:eastAsia="Calibri" w:cstheme="majorBidi"/>
            <w:szCs w:val="28"/>
            <w:lang w:bidi="he-IL"/>
          </w:rPr>
          <w:t xml:space="preserve"> </w:t>
        </w:r>
      </w:ins>
      <w:r w:rsidRPr="00002710">
        <w:rPr>
          <w:rFonts w:eastAsia="Calibri" w:cstheme="majorBidi"/>
          <w:szCs w:val="28"/>
          <w:lang w:bidi="he-IL"/>
        </w:rPr>
        <w:t>Oral</w:t>
      </w:r>
      <w:del w:id="49145" w:author="Greg" w:date="2020-06-04T23:48:00Z">
        <w:r w:rsidRPr="00002710" w:rsidDel="00EB1254">
          <w:rPr>
            <w:rFonts w:eastAsia="Calibri" w:cstheme="majorBidi"/>
            <w:szCs w:val="28"/>
            <w:lang w:bidi="he-IL"/>
          </w:rPr>
          <w:delText xml:space="preserve"> </w:delText>
        </w:r>
      </w:del>
      <w:ins w:id="49146" w:author="Greg" w:date="2020-06-04T23:48:00Z">
        <w:r w:rsidR="00EB1254">
          <w:rPr>
            <w:rFonts w:eastAsia="Calibri" w:cstheme="majorBidi"/>
            <w:szCs w:val="28"/>
            <w:lang w:bidi="he-IL"/>
          </w:rPr>
          <w:t xml:space="preserve"> </w:t>
        </w:r>
      </w:ins>
      <w:r w:rsidRPr="00002710">
        <w:rPr>
          <w:rFonts w:eastAsia="Calibri" w:cstheme="majorBidi"/>
          <w:szCs w:val="28"/>
          <w:lang w:bidi="he-IL"/>
        </w:rPr>
        <w:t>Torah)</w:t>
      </w:r>
      <w:del w:id="49147" w:author="Greg" w:date="2020-06-04T23:48:00Z">
        <w:r w:rsidRPr="00002710" w:rsidDel="00EB1254">
          <w:rPr>
            <w:rFonts w:eastAsia="Calibri" w:cstheme="majorBidi"/>
            <w:szCs w:val="28"/>
            <w:lang w:bidi="he-IL"/>
          </w:rPr>
          <w:delText xml:space="preserve"> </w:delText>
        </w:r>
      </w:del>
      <w:ins w:id="49148"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149" w:author="Greg" w:date="2020-06-04T23:48:00Z">
        <w:r w:rsidRPr="00002710" w:rsidDel="00EB1254">
          <w:rPr>
            <w:rFonts w:eastAsia="Calibri" w:cstheme="majorBidi"/>
            <w:szCs w:val="28"/>
            <w:lang w:bidi="he-IL"/>
          </w:rPr>
          <w:delText xml:space="preserve"> </w:delText>
        </w:r>
      </w:del>
      <w:ins w:id="49150" w:author="Greg" w:date="2020-06-04T23:48:00Z">
        <w:r w:rsidR="00EB1254">
          <w:rPr>
            <w:rFonts w:eastAsia="Calibri" w:cstheme="majorBidi"/>
            <w:szCs w:val="28"/>
            <w:lang w:bidi="he-IL"/>
          </w:rPr>
          <w:t xml:space="preserve"> </w:t>
        </w:r>
      </w:ins>
      <w:r w:rsidRPr="00002710">
        <w:rPr>
          <w:rFonts w:eastAsia="Calibri" w:cstheme="majorBidi"/>
          <w:szCs w:val="28"/>
          <w:lang w:bidi="he-IL"/>
        </w:rPr>
        <w:t>which</w:t>
      </w:r>
      <w:del w:id="49151" w:author="Greg" w:date="2020-06-04T23:48:00Z">
        <w:r w:rsidRPr="00002710" w:rsidDel="00EB1254">
          <w:rPr>
            <w:rFonts w:eastAsia="Calibri" w:cstheme="majorBidi"/>
            <w:szCs w:val="28"/>
            <w:lang w:bidi="he-IL"/>
          </w:rPr>
          <w:delText xml:space="preserve"> </w:delText>
        </w:r>
      </w:del>
      <w:ins w:id="49152"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153" w:author="Greg" w:date="2020-06-04T23:48:00Z">
        <w:r w:rsidRPr="00002710" w:rsidDel="00EB1254">
          <w:rPr>
            <w:rFonts w:eastAsia="Calibri" w:cstheme="majorBidi"/>
            <w:szCs w:val="28"/>
            <w:lang w:bidi="he-IL"/>
          </w:rPr>
          <w:delText xml:space="preserve"> </w:delText>
        </w:r>
      </w:del>
      <w:ins w:id="49154" w:author="Greg" w:date="2020-06-04T23:48:00Z">
        <w:r w:rsidR="00EB1254">
          <w:rPr>
            <w:rFonts w:eastAsia="Calibri" w:cstheme="majorBidi"/>
            <w:szCs w:val="28"/>
            <w:lang w:bidi="he-IL"/>
          </w:rPr>
          <w:t xml:space="preserve"> </w:t>
        </w:r>
      </w:ins>
      <w:r w:rsidRPr="00002710">
        <w:rPr>
          <w:rFonts w:eastAsia="Calibri" w:cstheme="majorBidi"/>
          <w:szCs w:val="28"/>
          <w:lang w:bidi="he-IL"/>
        </w:rPr>
        <w:t>were</w:t>
      </w:r>
      <w:del w:id="49155" w:author="Greg" w:date="2020-06-04T23:48:00Z">
        <w:r w:rsidRPr="00002710" w:rsidDel="00EB1254">
          <w:rPr>
            <w:rFonts w:eastAsia="Calibri" w:cstheme="majorBidi"/>
            <w:szCs w:val="28"/>
            <w:lang w:bidi="he-IL"/>
          </w:rPr>
          <w:delText xml:space="preserve"> </w:delText>
        </w:r>
      </w:del>
      <w:ins w:id="49156" w:author="Greg" w:date="2020-06-04T23:48:00Z">
        <w:r w:rsidR="00EB1254">
          <w:rPr>
            <w:rFonts w:eastAsia="Calibri" w:cstheme="majorBidi"/>
            <w:szCs w:val="28"/>
            <w:lang w:bidi="he-IL"/>
          </w:rPr>
          <w:t xml:space="preserve"> </w:t>
        </w:r>
      </w:ins>
      <w:r w:rsidRPr="00002710">
        <w:rPr>
          <w:rFonts w:eastAsia="Calibri" w:cstheme="majorBidi"/>
          <w:szCs w:val="28"/>
          <w:lang w:bidi="he-IL"/>
        </w:rPr>
        <w:t>entrusted,</w:t>
      </w:r>
      <w:del w:id="49157" w:author="Greg" w:date="2020-06-04T23:48:00Z">
        <w:r w:rsidRPr="00002710" w:rsidDel="00EB1254">
          <w:rPr>
            <w:rFonts w:eastAsia="Calibri" w:cstheme="majorBidi"/>
            <w:szCs w:val="28"/>
            <w:lang w:bidi="he-IL"/>
          </w:rPr>
          <w:delText xml:space="preserve"> </w:delText>
        </w:r>
      </w:del>
      <w:ins w:id="49158" w:author="Greg" w:date="2020-06-04T23:48:00Z">
        <w:r w:rsidR="00EB1254">
          <w:rPr>
            <w:rFonts w:eastAsia="Calibri" w:cstheme="majorBidi"/>
            <w:szCs w:val="28"/>
            <w:lang w:bidi="he-IL"/>
          </w:rPr>
          <w:t xml:space="preserve"> </w:t>
        </w:r>
      </w:ins>
      <w:r w:rsidRPr="00002710">
        <w:rPr>
          <w:rFonts w:eastAsia="Calibri" w:cstheme="majorBidi"/>
          <w:szCs w:val="28"/>
          <w:lang w:bidi="he-IL"/>
        </w:rPr>
        <w:t>and</w:t>
      </w:r>
      <w:del w:id="49159" w:author="Greg" w:date="2020-06-04T23:48:00Z">
        <w:r w:rsidRPr="00002710" w:rsidDel="00EB1254">
          <w:rPr>
            <w:rFonts w:eastAsia="Calibri" w:cstheme="majorBidi"/>
            <w:szCs w:val="28"/>
            <w:lang w:bidi="he-IL"/>
          </w:rPr>
          <w:delText xml:space="preserve"> </w:delText>
        </w:r>
      </w:del>
      <w:ins w:id="49160" w:author="Greg" w:date="2020-06-04T23:48:00Z">
        <w:r w:rsidR="00EB1254">
          <w:rPr>
            <w:rFonts w:eastAsia="Calibri" w:cstheme="majorBidi"/>
            <w:szCs w:val="28"/>
            <w:lang w:bidi="he-IL"/>
          </w:rPr>
          <w:t xml:space="preserve"> </w:t>
        </w:r>
      </w:ins>
      <w:r w:rsidRPr="00002710">
        <w:rPr>
          <w:rFonts w:eastAsia="Calibri" w:cstheme="majorBidi"/>
          <w:szCs w:val="28"/>
          <w:lang w:bidi="he-IL"/>
        </w:rPr>
        <w:t>having</w:t>
      </w:r>
      <w:del w:id="49161" w:author="Greg" w:date="2020-06-04T23:48:00Z">
        <w:r w:rsidRPr="00002710" w:rsidDel="00EB1254">
          <w:rPr>
            <w:rFonts w:eastAsia="Calibri" w:cstheme="majorBidi"/>
            <w:szCs w:val="28"/>
            <w:lang w:bidi="he-IL"/>
          </w:rPr>
          <w:delText xml:space="preserve"> </w:delText>
        </w:r>
      </w:del>
      <w:ins w:id="49162" w:author="Greg" w:date="2020-06-04T23:48:00Z">
        <w:r w:rsidR="00EB1254">
          <w:rPr>
            <w:rFonts w:eastAsia="Calibri" w:cstheme="majorBidi"/>
            <w:szCs w:val="28"/>
            <w:lang w:bidi="he-IL"/>
          </w:rPr>
          <w:t xml:space="preserve"> </w:t>
        </w:r>
      </w:ins>
      <w:r w:rsidRPr="00002710">
        <w:rPr>
          <w:rFonts w:eastAsia="Calibri" w:cstheme="majorBidi"/>
          <w:szCs w:val="28"/>
          <w:lang w:bidi="he-IL"/>
        </w:rPr>
        <w:t>been</w:t>
      </w:r>
      <w:del w:id="49163" w:author="Greg" w:date="2020-06-04T23:48:00Z">
        <w:r w:rsidRPr="00002710" w:rsidDel="00EB1254">
          <w:rPr>
            <w:rFonts w:eastAsia="Calibri" w:cstheme="majorBidi"/>
            <w:szCs w:val="28"/>
            <w:lang w:bidi="he-IL"/>
          </w:rPr>
          <w:delText xml:space="preserve"> </w:delText>
        </w:r>
      </w:del>
      <w:ins w:id="49164" w:author="Greg" w:date="2020-06-04T23:48:00Z">
        <w:r w:rsidR="00EB1254">
          <w:rPr>
            <w:rFonts w:eastAsia="Calibri" w:cstheme="majorBidi"/>
            <w:szCs w:val="28"/>
            <w:lang w:bidi="he-IL"/>
          </w:rPr>
          <w:t xml:space="preserve"> </w:t>
        </w:r>
      </w:ins>
      <w:r w:rsidRPr="00002710">
        <w:rPr>
          <w:rFonts w:eastAsia="Calibri" w:cstheme="majorBidi"/>
          <w:szCs w:val="28"/>
          <w:lang w:bidi="he-IL"/>
        </w:rPr>
        <w:t>set</w:t>
      </w:r>
      <w:del w:id="49165" w:author="Greg" w:date="2020-06-04T23:48:00Z">
        <w:r w:rsidRPr="00002710" w:rsidDel="00EB1254">
          <w:rPr>
            <w:rFonts w:eastAsia="Calibri" w:cstheme="majorBidi"/>
            <w:szCs w:val="28"/>
            <w:lang w:bidi="he-IL"/>
          </w:rPr>
          <w:delText xml:space="preserve"> </w:delText>
        </w:r>
      </w:del>
      <w:ins w:id="49166" w:author="Greg" w:date="2020-06-04T23:48:00Z">
        <w:r w:rsidR="00EB1254">
          <w:rPr>
            <w:rFonts w:eastAsia="Calibri" w:cstheme="majorBidi"/>
            <w:szCs w:val="28"/>
            <w:lang w:bidi="he-IL"/>
          </w:rPr>
          <w:t xml:space="preserve"> </w:t>
        </w:r>
      </w:ins>
      <w:r w:rsidRPr="00002710">
        <w:rPr>
          <w:rFonts w:eastAsia="Calibri" w:cstheme="majorBidi"/>
          <w:szCs w:val="28"/>
          <w:lang w:bidi="he-IL"/>
        </w:rPr>
        <w:t>free</w:t>
      </w:r>
      <w:del w:id="49167" w:author="Greg" w:date="2020-06-04T23:48:00Z">
        <w:r w:rsidRPr="00002710" w:rsidDel="00EB1254">
          <w:rPr>
            <w:rFonts w:eastAsia="Calibri" w:cstheme="majorBidi"/>
            <w:szCs w:val="28"/>
            <w:lang w:bidi="he-IL"/>
          </w:rPr>
          <w:delText xml:space="preserve"> </w:delText>
        </w:r>
      </w:del>
      <w:ins w:id="49168" w:author="Greg" w:date="2020-06-04T23:48:00Z">
        <w:r w:rsidR="00EB1254">
          <w:rPr>
            <w:rFonts w:eastAsia="Calibri" w:cstheme="majorBidi"/>
            <w:szCs w:val="28"/>
            <w:lang w:bidi="he-IL"/>
          </w:rPr>
          <w:t xml:space="preserve"> </w:t>
        </w:r>
      </w:ins>
      <w:r w:rsidRPr="00002710">
        <w:rPr>
          <w:rFonts w:eastAsia="Calibri" w:cstheme="majorBidi"/>
          <w:szCs w:val="28"/>
          <w:lang w:bidi="he-IL"/>
        </w:rPr>
        <w:t>from</w:t>
      </w:r>
      <w:del w:id="49169" w:author="Greg" w:date="2020-06-04T23:48:00Z">
        <w:r w:rsidRPr="00002710" w:rsidDel="00EB1254">
          <w:rPr>
            <w:rFonts w:eastAsia="Calibri" w:cstheme="majorBidi"/>
            <w:szCs w:val="28"/>
            <w:lang w:bidi="he-IL"/>
          </w:rPr>
          <w:delText xml:space="preserve"> </w:delText>
        </w:r>
      </w:del>
      <w:ins w:id="49170" w:author="Greg" w:date="2020-06-04T23:48:00Z">
        <w:r w:rsidR="00EB1254">
          <w:rPr>
            <w:rFonts w:eastAsia="Calibri" w:cstheme="majorBidi"/>
            <w:szCs w:val="28"/>
            <w:lang w:bidi="he-IL"/>
          </w:rPr>
          <w:t xml:space="preserve"> </w:t>
        </w:r>
      </w:ins>
      <w:r w:rsidRPr="00002710">
        <w:rPr>
          <w:rFonts w:eastAsia="Calibri" w:cstheme="majorBidi"/>
          <w:szCs w:val="28"/>
          <w:lang w:bidi="he-IL"/>
        </w:rPr>
        <w:t>habitual</w:t>
      </w:r>
      <w:del w:id="49171" w:author="Greg" w:date="2020-06-04T23:48:00Z">
        <w:r w:rsidRPr="00002710" w:rsidDel="00EB1254">
          <w:rPr>
            <w:rFonts w:eastAsia="Calibri" w:cstheme="majorBidi"/>
            <w:szCs w:val="28"/>
            <w:lang w:bidi="he-IL"/>
          </w:rPr>
          <w:delText xml:space="preserve"> </w:delText>
        </w:r>
      </w:del>
      <w:ins w:id="49172"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9173" w:author="Greg" w:date="2020-06-04T23:48:00Z">
        <w:r w:rsidRPr="00002710" w:rsidDel="00EB1254">
          <w:rPr>
            <w:rFonts w:eastAsia="Calibri" w:cstheme="majorBidi"/>
            <w:szCs w:val="28"/>
            <w:lang w:bidi="he-IL"/>
          </w:rPr>
          <w:delText xml:space="preserve"> </w:delText>
        </w:r>
      </w:del>
      <w:ins w:id="49174" w:author="Greg" w:date="2020-06-04T23:48:00Z">
        <w:r w:rsidR="00EB1254">
          <w:rPr>
            <w:rFonts w:eastAsia="Calibri" w:cstheme="majorBidi"/>
            <w:szCs w:val="28"/>
            <w:lang w:bidi="he-IL"/>
          </w:rPr>
          <w:t xml:space="preserve"> </w:t>
        </w:r>
      </w:ins>
      <w:r w:rsidRPr="00002710">
        <w:rPr>
          <w:rFonts w:eastAsia="Calibri" w:cstheme="majorBidi"/>
          <w:szCs w:val="28"/>
          <w:lang w:bidi="he-IL"/>
        </w:rPr>
        <w:t>(i.e.</w:t>
      </w:r>
      <w:del w:id="49175" w:author="Greg" w:date="2020-06-04T23:48:00Z">
        <w:r w:rsidRPr="00002710" w:rsidDel="00EB1254">
          <w:rPr>
            <w:rFonts w:eastAsia="Calibri" w:cstheme="majorBidi"/>
            <w:szCs w:val="28"/>
            <w:lang w:bidi="he-IL"/>
          </w:rPr>
          <w:delText xml:space="preserve"> </w:delText>
        </w:r>
      </w:del>
      <w:ins w:id="49176"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177" w:author="Greg" w:date="2020-06-04T23:48:00Z">
        <w:r w:rsidRPr="00002710" w:rsidDel="00EB1254">
          <w:rPr>
            <w:rFonts w:eastAsia="Calibri" w:cstheme="majorBidi"/>
            <w:szCs w:val="28"/>
            <w:lang w:bidi="he-IL"/>
          </w:rPr>
          <w:delText xml:space="preserve"> </w:delText>
        </w:r>
      </w:del>
      <w:ins w:id="49178" w:author="Greg" w:date="2020-06-04T23:48:00Z">
        <w:r w:rsidR="00EB1254">
          <w:rPr>
            <w:rFonts w:eastAsia="Calibri" w:cstheme="majorBidi"/>
            <w:szCs w:val="28"/>
            <w:lang w:bidi="he-IL"/>
          </w:rPr>
          <w:t xml:space="preserve"> </w:t>
        </w:r>
      </w:ins>
      <w:r w:rsidRPr="00002710">
        <w:rPr>
          <w:rFonts w:eastAsia="Calibri" w:cstheme="majorBidi"/>
          <w:lang w:bidi="he-IL"/>
        </w:rPr>
        <w:t>principle</w:t>
      </w:r>
      <w:del w:id="49179" w:author="Greg" w:date="2020-06-04T23:48:00Z">
        <w:r w:rsidRPr="00002710" w:rsidDel="00EB1254">
          <w:rPr>
            <w:rFonts w:eastAsia="Calibri" w:cstheme="majorBidi"/>
            <w:lang w:bidi="he-IL"/>
          </w:rPr>
          <w:delText xml:space="preserve"> </w:delText>
        </w:r>
      </w:del>
      <w:ins w:id="49180" w:author="Greg" w:date="2020-06-04T23:48:00Z">
        <w:r w:rsidR="00EB1254">
          <w:rPr>
            <w:rFonts w:eastAsia="Calibri" w:cstheme="majorBidi"/>
            <w:lang w:bidi="he-IL"/>
          </w:rPr>
          <w:t xml:space="preserve"> </w:t>
        </w:r>
      </w:ins>
      <w:r w:rsidRPr="00002710">
        <w:rPr>
          <w:rFonts w:eastAsia="Calibri" w:cstheme="majorBidi"/>
          <w:lang w:bidi="he-IL"/>
        </w:rPr>
        <w:t>of</w:t>
      </w:r>
      <w:del w:id="49181" w:author="Greg" w:date="2020-06-04T23:48:00Z">
        <w:r w:rsidRPr="00002710" w:rsidDel="00EB1254">
          <w:rPr>
            <w:rFonts w:eastAsia="Calibri" w:cstheme="majorBidi"/>
            <w:lang w:bidi="he-IL"/>
          </w:rPr>
          <w:delText xml:space="preserve"> </w:delText>
        </w:r>
      </w:del>
      <w:ins w:id="49182" w:author="Greg" w:date="2020-06-04T23:48:00Z">
        <w:r w:rsidR="00EB1254">
          <w:rPr>
            <w:rFonts w:eastAsia="Calibri" w:cstheme="majorBidi"/>
            <w:lang w:bidi="he-IL"/>
          </w:rPr>
          <w:t xml:space="preserve"> </w:t>
        </w:r>
      </w:ins>
      <w:r w:rsidRPr="00002710">
        <w:rPr>
          <w:rFonts w:eastAsia="Calibri" w:cstheme="majorBidi"/>
          <w:lang w:bidi="he-IL"/>
        </w:rPr>
        <w:t>sin</w:t>
      </w:r>
      <w:del w:id="49183" w:author="Greg" w:date="2020-06-04T23:48:00Z">
        <w:r w:rsidRPr="00002710" w:rsidDel="00EB1254">
          <w:rPr>
            <w:rFonts w:eastAsia="Calibri" w:cstheme="majorBidi"/>
            <w:lang w:bidi="he-IL"/>
          </w:rPr>
          <w:delText xml:space="preserve"> </w:delText>
        </w:r>
      </w:del>
      <w:ins w:id="49184" w:author="Greg" w:date="2020-06-04T23:48:00Z">
        <w:r w:rsidR="00EB1254">
          <w:rPr>
            <w:rFonts w:eastAsia="Calibri" w:cstheme="majorBidi"/>
            <w:lang w:bidi="he-IL"/>
          </w:rPr>
          <w:t xml:space="preserve"> </w:t>
        </w:r>
      </w:ins>
      <w:r w:rsidRPr="00002710">
        <w:rPr>
          <w:rFonts w:eastAsia="Calibri" w:cstheme="majorBidi"/>
          <w:lang w:bidi="he-IL"/>
        </w:rPr>
        <w:t>and</w:t>
      </w:r>
      <w:del w:id="49185" w:author="Greg" w:date="2020-06-04T23:48:00Z">
        <w:r w:rsidRPr="00002710" w:rsidDel="00EB1254">
          <w:rPr>
            <w:rFonts w:eastAsia="Calibri" w:cstheme="majorBidi"/>
            <w:lang w:bidi="he-IL"/>
          </w:rPr>
          <w:delText xml:space="preserve"> </w:delText>
        </w:r>
      </w:del>
      <w:ins w:id="49186" w:author="Greg" w:date="2020-06-04T23:48:00Z">
        <w:r w:rsidR="00EB1254">
          <w:rPr>
            <w:rFonts w:eastAsia="Calibri" w:cstheme="majorBidi"/>
            <w:lang w:bidi="he-IL"/>
          </w:rPr>
          <w:t xml:space="preserve"> </w:t>
        </w:r>
      </w:ins>
      <w:r w:rsidRPr="00002710">
        <w:rPr>
          <w:rFonts w:eastAsia="Calibri" w:cstheme="majorBidi"/>
          <w:lang w:bidi="he-IL"/>
        </w:rPr>
        <w:t>death</w:t>
      </w:r>
      <w:r w:rsidRPr="00002710">
        <w:rPr>
          <w:rFonts w:eastAsia="Calibri" w:cstheme="majorBidi"/>
          <w:szCs w:val="28"/>
          <w:lang w:bidi="he-IL"/>
        </w:rPr>
        <w:t>),</w:t>
      </w:r>
      <w:del w:id="49187" w:author="Greg" w:date="2020-06-04T23:48:00Z">
        <w:r w:rsidRPr="00002710" w:rsidDel="00EB1254">
          <w:rPr>
            <w:rFonts w:eastAsia="Calibri" w:cstheme="majorBidi"/>
            <w:szCs w:val="28"/>
            <w:lang w:bidi="he-IL"/>
          </w:rPr>
          <w:delText xml:space="preserve"> </w:delText>
        </w:r>
      </w:del>
      <w:ins w:id="49188"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189" w:author="Greg" w:date="2020-06-04T23:48:00Z">
        <w:r w:rsidRPr="00002710" w:rsidDel="00EB1254">
          <w:rPr>
            <w:rFonts w:eastAsia="Calibri" w:cstheme="majorBidi"/>
            <w:szCs w:val="28"/>
            <w:lang w:bidi="he-IL"/>
          </w:rPr>
          <w:delText xml:space="preserve"> </w:delText>
        </w:r>
      </w:del>
      <w:ins w:id="49190" w:author="Greg" w:date="2020-06-04T23:48:00Z">
        <w:r w:rsidR="00EB1254">
          <w:rPr>
            <w:rFonts w:eastAsia="Calibri" w:cstheme="majorBidi"/>
            <w:szCs w:val="28"/>
            <w:lang w:bidi="he-IL"/>
          </w:rPr>
          <w:t xml:space="preserve"> </w:t>
        </w:r>
      </w:ins>
      <w:r w:rsidRPr="00002710">
        <w:rPr>
          <w:rFonts w:eastAsia="Calibri" w:cstheme="majorBidi"/>
          <w:szCs w:val="28"/>
          <w:lang w:bidi="he-IL"/>
        </w:rPr>
        <w:t>became</w:t>
      </w:r>
      <w:del w:id="49191" w:author="Greg" w:date="2020-06-04T23:48:00Z">
        <w:r w:rsidRPr="00002710" w:rsidDel="00EB1254">
          <w:rPr>
            <w:rFonts w:eastAsia="Calibri" w:cstheme="majorBidi"/>
            <w:szCs w:val="28"/>
            <w:lang w:bidi="he-IL"/>
          </w:rPr>
          <w:delText xml:space="preserve"> </w:delText>
        </w:r>
      </w:del>
      <w:ins w:id="49192" w:author="Greg" w:date="2020-06-04T23:48:00Z">
        <w:r w:rsidR="00EB1254">
          <w:rPr>
            <w:rFonts w:eastAsia="Calibri" w:cstheme="majorBidi"/>
            <w:szCs w:val="28"/>
            <w:lang w:bidi="he-IL"/>
          </w:rPr>
          <w:t xml:space="preserve"> </w:t>
        </w:r>
      </w:ins>
      <w:r w:rsidRPr="00002710">
        <w:rPr>
          <w:rFonts w:eastAsia="Calibri" w:cstheme="majorBidi"/>
          <w:szCs w:val="28"/>
          <w:lang w:bidi="he-IL"/>
        </w:rPr>
        <w:t>enslaved</w:t>
      </w:r>
      <w:del w:id="49193" w:author="Greg" w:date="2020-06-04T23:48:00Z">
        <w:r w:rsidRPr="00002710" w:rsidDel="00EB1254">
          <w:rPr>
            <w:rFonts w:eastAsia="Calibri" w:cstheme="majorBidi"/>
            <w:szCs w:val="28"/>
            <w:lang w:bidi="he-IL"/>
          </w:rPr>
          <w:delText xml:space="preserve"> </w:delText>
        </w:r>
      </w:del>
      <w:ins w:id="49194"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195" w:author="Greg" w:date="2020-06-04T23:48:00Z">
        <w:r w:rsidRPr="00002710" w:rsidDel="00EB1254">
          <w:rPr>
            <w:rFonts w:eastAsia="Calibri" w:cstheme="majorBidi"/>
            <w:szCs w:val="28"/>
            <w:lang w:bidi="he-IL"/>
          </w:rPr>
          <w:delText xml:space="preserve"> </w:delText>
        </w:r>
      </w:del>
      <w:ins w:id="49196" w:author="Greg" w:date="2020-06-04T23:48:00Z">
        <w:r w:rsidR="00EB1254">
          <w:rPr>
            <w:rFonts w:eastAsia="Calibri" w:cstheme="majorBidi"/>
            <w:szCs w:val="28"/>
            <w:lang w:bidi="he-IL"/>
          </w:rPr>
          <w:t xml:space="preserve"> </w:t>
        </w:r>
      </w:ins>
      <w:r w:rsidRPr="00002710">
        <w:rPr>
          <w:rFonts w:eastAsia="Calibri" w:cstheme="majorBidi"/>
          <w:szCs w:val="28"/>
          <w:lang w:bidi="he-IL"/>
        </w:rPr>
        <w:t>righteous/generosity.</w:t>
      </w:r>
      <w:del w:id="49197" w:author="Greg" w:date="2020-06-04T23:48:00Z">
        <w:r w:rsidRPr="00002710" w:rsidDel="00EB1254">
          <w:rPr>
            <w:rFonts w:eastAsia="Calibri" w:cstheme="majorBidi"/>
            <w:szCs w:val="28"/>
            <w:lang w:bidi="he-IL"/>
          </w:rPr>
          <w:delText xml:space="preserve"> </w:delText>
        </w:r>
      </w:del>
      <w:ins w:id="49198" w:author="Greg" w:date="2020-06-04T23:48:00Z">
        <w:r w:rsidR="00EB1254">
          <w:rPr>
            <w:rFonts w:eastAsia="Calibri" w:cstheme="majorBidi"/>
            <w:szCs w:val="28"/>
            <w:lang w:bidi="he-IL"/>
          </w:rPr>
          <w:t xml:space="preserve"> </w:t>
        </w:r>
      </w:ins>
      <w:r w:rsidRPr="00002710">
        <w:rPr>
          <w:rFonts w:eastAsia="Calibri" w:cstheme="majorBidi"/>
          <w:szCs w:val="28"/>
          <w:lang w:bidi="he-IL"/>
        </w:rPr>
        <w:t>(I</w:t>
      </w:r>
      <w:del w:id="49199" w:author="Greg" w:date="2020-06-04T23:48:00Z">
        <w:r w:rsidRPr="00002710" w:rsidDel="00EB1254">
          <w:rPr>
            <w:rFonts w:eastAsia="Calibri" w:cstheme="majorBidi"/>
            <w:szCs w:val="28"/>
            <w:lang w:bidi="he-IL"/>
          </w:rPr>
          <w:delText xml:space="preserve"> </w:delText>
        </w:r>
      </w:del>
      <w:ins w:id="49200" w:author="Greg" w:date="2020-06-04T23:48:00Z">
        <w:r w:rsidR="00EB1254">
          <w:rPr>
            <w:rFonts w:eastAsia="Calibri" w:cstheme="majorBidi"/>
            <w:szCs w:val="28"/>
            <w:lang w:bidi="he-IL"/>
          </w:rPr>
          <w:t xml:space="preserve"> </w:t>
        </w:r>
      </w:ins>
      <w:r w:rsidRPr="00002710">
        <w:rPr>
          <w:rFonts w:eastAsia="Calibri" w:cstheme="majorBidi"/>
          <w:szCs w:val="28"/>
          <w:lang w:bidi="he-IL"/>
        </w:rPr>
        <w:t>am</w:t>
      </w:r>
      <w:del w:id="49201" w:author="Greg" w:date="2020-06-04T23:48:00Z">
        <w:r w:rsidRPr="00002710" w:rsidDel="00EB1254">
          <w:rPr>
            <w:rFonts w:eastAsia="Calibri" w:cstheme="majorBidi"/>
            <w:szCs w:val="28"/>
            <w:lang w:bidi="he-IL"/>
          </w:rPr>
          <w:delText xml:space="preserve"> </w:delText>
        </w:r>
      </w:del>
      <w:ins w:id="49202" w:author="Greg" w:date="2020-06-04T23:48:00Z">
        <w:r w:rsidR="00EB1254">
          <w:rPr>
            <w:rFonts w:eastAsia="Calibri" w:cstheme="majorBidi"/>
            <w:szCs w:val="28"/>
            <w:lang w:bidi="he-IL"/>
          </w:rPr>
          <w:t xml:space="preserve"> </w:t>
        </w:r>
      </w:ins>
      <w:r w:rsidRPr="00002710">
        <w:rPr>
          <w:rFonts w:eastAsia="Calibri" w:cstheme="majorBidi"/>
          <w:szCs w:val="28"/>
          <w:lang w:bidi="he-IL"/>
        </w:rPr>
        <w:t>speaking</w:t>
      </w:r>
      <w:del w:id="49203" w:author="Greg" w:date="2020-06-04T23:48:00Z">
        <w:r w:rsidRPr="00002710" w:rsidDel="00EB1254">
          <w:rPr>
            <w:rFonts w:eastAsia="Calibri" w:cstheme="majorBidi"/>
            <w:szCs w:val="28"/>
            <w:lang w:bidi="he-IL"/>
          </w:rPr>
          <w:delText xml:space="preserve"> </w:delText>
        </w:r>
      </w:del>
      <w:ins w:id="49204" w:author="Greg" w:date="2020-06-04T23:48:00Z">
        <w:r w:rsidR="00EB1254">
          <w:rPr>
            <w:rFonts w:eastAsia="Calibri" w:cstheme="majorBidi"/>
            <w:szCs w:val="28"/>
            <w:lang w:bidi="he-IL"/>
          </w:rPr>
          <w:t xml:space="preserve"> </w:t>
        </w:r>
      </w:ins>
      <w:r w:rsidRPr="00002710">
        <w:rPr>
          <w:rFonts w:eastAsia="Calibri" w:cstheme="majorBidi"/>
          <w:szCs w:val="28"/>
          <w:lang w:bidi="he-IL"/>
        </w:rPr>
        <w:t>in</w:t>
      </w:r>
      <w:del w:id="49205" w:author="Greg" w:date="2020-06-04T23:48:00Z">
        <w:r w:rsidRPr="00002710" w:rsidDel="00EB1254">
          <w:rPr>
            <w:rFonts w:eastAsia="Calibri" w:cstheme="majorBidi"/>
            <w:szCs w:val="28"/>
            <w:lang w:bidi="he-IL"/>
          </w:rPr>
          <w:delText xml:space="preserve"> </w:delText>
        </w:r>
      </w:del>
      <w:ins w:id="49206" w:author="Greg" w:date="2020-06-04T23:48:00Z">
        <w:r w:rsidR="00EB1254">
          <w:rPr>
            <w:rFonts w:eastAsia="Calibri" w:cstheme="majorBidi"/>
            <w:szCs w:val="28"/>
            <w:lang w:bidi="he-IL"/>
          </w:rPr>
          <w:t xml:space="preserve"> </w:t>
        </w:r>
      </w:ins>
      <w:r w:rsidRPr="00002710">
        <w:rPr>
          <w:rFonts w:eastAsia="Calibri" w:cstheme="majorBidi"/>
          <w:szCs w:val="28"/>
          <w:lang w:bidi="he-IL"/>
        </w:rPr>
        <w:t>human</w:t>
      </w:r>
      <w:del w:id="49207" w:author="Greg" w:date="2020-06-04T23:48:00Z">
        <w:r w:rsidRPr="00002710" w:rsidDel="00EB1254">
          <w:rPr>
            <w:rFonts w:eastAsia="Calibri" w:cstheme="majorBidi"/>
            <w:szCs w:val="28"/>
            <w:lang w:bidi="he-IL"/>
          </w:rPr>
          <w:delText xml:space="preserve"> </w:delText>
        </w:r>
      </w:del>
      <w:ins w:id="49208" w:author="Greg" w:date="2020-06-04T23:48:00Z">
        <w:r w:rsidR="00EB1254">
          <w:rPr>
            <w:rFonts w:eastAsia="Calibri" w:cstheme="majorBidi"/>
            <w:szCs w:val="28"/>
            <w:lang w:bidi="he-IL"/>
          </w:rPr>
          <w:t xml:space="preserve"> </w:t>
        </w:r>
      </w:ins>
      <w:r w:rsidRPr="00002710">
        <w:rPr>
          <w:rFonts w:eastAsia="Calibri" w:cstheme="majorBidi"/>
          <w:szCs w:val="28"/>
          <w:lang w:bidi="he-IL"/>
        </w:rPr>
        <w:t>terms</w:t>
      </w:r>
      <w:del w:id="49209" w:author="Greg" w:date="2020-06-04T23:48:00Z">
        <w:r w:rsidRPr="00002710" w:rsidDel="00EB1254">
          <w:rPr>
            <w:rFonts w:eastAsia="Calibri" w:cstheme="majorBidi"/>
            <w:szCs w:val="28"/>
            <w:lang w:bidi="he-IL"/>
          </w:rPr>
          <w:delText xml:space="preserve"> </w:delText>
        </w:r>
      </w:del>
      <w:ins w:id="49210" w:author="Greg" w:date="2020-06-04T23:48:00Z">
        <w:r w:rsidR="00EB1254">
          <w:rPr>
            <w:rFonts w:eastAsia="Calibri" w:cstheme="majorBidi"/>
            <w:szCs w:val="28"/>
            <w:lang w:bidi="he-IL"/>
          </w:rPr>
          <w:t xml:space="preserve"> </w:t>
        </w:r>
      </w:ins>
      <w:r w:rsidRPr="00002710">
        <w:rPr>
          <w:rFonts w:eastAsia="Calibri" w:cstheme="majorBidi"/>
          <w:szCs w:val="28"/>
          <w:lang w:bidi="he-IL"/>
        </w:rPr>
        <w:t>because</w:t>
      </w:r>
      <w:del w:id="49211" w:author="Greg" w:date="2020-06-04T23:48:00Z">
        <w:r w:rsidRPr="00002710" w:rsidDel="00EB1254">
          <w:rPr>
            <w:rFonts w:eastAsia="Calibri" w:cstheme="majorBidi"/>
            <w:szCs w:val="28"/>
            <w:lang w:bidi="he-IL"/>
          </w:rPr>
          <w:delText xml:space="preserve"> </w:delText>
        </w:r>
      </w:del>
      <w:ins w:id="49212"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213" w:author="Greg" w:date="2020-06-04T23:48:00Z">
        <w:r w:rsidRPr="00002710" w:rsidDel="00EB1254">
          <w:rPr>
            <w:rFonts w:eastAsia="Calibri" w:cstheme="majorBidi"/>
            <w:szCs w:val="28"/>
            <w:lang w:bidi="he-IL"/>
          </w:rPr>
          <w:delText xml:space="preserve"> </w:delText>
        </w:r>
      </w:del>
      <w:ins w:id="49214"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9215" w:author="Greg" w:date="2020-06-04T23:48:00Z">
        <w:r w:rsidRPr="00002710" w:rsidDel="00EB1254">
          <w:rPr>
            <w:rFonts w:eastAsia="Calibri" w:cstheme="majorBidi"/>
            <w:szCs w:val="28"/>
            <w:lang w:bidi="he-IL"/>
          </w:rPr>
          <w:delText xml:space="preserve"> </w:delText>
        </w:r>
      </w:del>
      <w:ins w:id="49216" w:author="Greg" w:date="2020-06-04T23:48:00Z">
        <w:r w:rsidR="00EB1254">
          <w:rPr>
            <w:rFonts w:eastAsia="Calibri" w:cstheme="majorBidi"/>
            <w:szCs w:val="28"/>
            <w:lang w:bidi="he-IL"/>
          </w:rPr>
          <w:t xml:space="preserve"> </w:t>
        </w:r>
      </w:ins>
      <w:r w:rsidRPr="00002710">
        <w:rPr>
          <w:rFonts w:eastAsia="Calibri" w:cstheme="majorBidi"/>
          <w:szCs w:val="28"/>
          <w:lang w:bidi="he-IL"/>
        </w:rPr>
        <w:t>natural</w:t>
      </w:r>
      <w:del w:id="49217" w:author="Greg" w:date="2020-06-04T23:48:00Z">
        <w:r w:rsidRPr="00002710" w:rsidDel="00EB1254">
          <w:rPr>
            <w:rFonts w:eastAsia="Calibri" w:cstheme="majorBidi"/>
            <w:szCs w:val="28"/>
            <w:lang w:bidi="he-IL"/>
          </w:rPr>
          <w:delText xml:space="preserve"> </w:delText>
        </w:r>
      </w:del>
      <w:ins w:id="49218" w:author="Greg" w:date="2020-06-04T23:48:00Z">
        <w:r w:rsidR="00EB1254">
          <w:rPr>
            <w:rFonts w:eastAsia="Calibri" w:cstheme="majorBidi"/>
            <w:szCs w:val="28"/>
            <w:lang w:bidi="he-IL"/>
          </w:rPr>
          <w:t xml:space="preserve"> </w:t>
        </w:r>
      </w:ins>
      <w:r w:rsidRPr="00002710">
        <w:rPr>
          <w:rFonts w:eastAsia="Calibri" w:cstheme="majorBidi"/>
          <w:szCs w:val="28"/>
          <w:lang w:bidi="he-IL"/>
        </w:rPr>
        <w:t>limitations.)</w:t>
      </w:r>
      <w:del w:id="49219" w:author="Greg" w:date="2020-06-04T23:48:00Z">
        <w:r w:rsidRPr="00002710" w:rsidDel="00EB1254">
          <w:rPr>
            <w:rFonts w:eastAsia="Calibri" w:cstheme="majorBidi"/>
            <w:szCs w:val="28"/>
            <w:lang w:bidi="he-IL"/>
          </w:rPr>
          <w:delText xml:space="preserve"> </w:delText>
        </w:r>
      </w:del>
      <w:ins w:id="49220"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9221" w:author="Greg" w:date="2020-06-04T23:48:00Z">
        <w:r w:rsidRPr="00002710" w:rsidDel="00EB1254">
          <w:rPr>
            <w:rFonts w:eastAsia="Calibri" w:cstheme="majorBidi"/>
            <w:szCs w:val="28"/>
            <w:lang w:bidi="he-IL"/>
          </w:rPr>
          <w:delText xml:space="preserve"> </w:delText>
        </w:r>
      </w:del>
      <w:ins w:id="49222" w:author="Greg" w:date="2020-06-04T23:48:00Z">
        <w:r w:rsidR="00EB1254">
          <w:rPr>
            <w:rFonts w:eastAsia="Calibri" w:cstheme="majorBidi"/>
            <w:szCs w:val="28"/>
            <w:lang w:bidi="he-IL"/>
          </w:rPr>
          <w:t xml:space="preserve"> </w:t>
        </w:r>
      </w:ins>
      <w:r w:rsidRPr="00002710">
        <w:rPr>
          <w:rFonts w:eastAsia="Calibri" w:cstheme="majorBidi"/>
          <w:szCs w:val="28"/>
          <w:lang w:bidi="he-IL"/>
        </w:rPr>
        <w:t>just</w:t>
      </w:r>
      <w:del w:id="49223" w:author="Greg" w:date="2020-06-04T23:48:00Z">
        <w:r w:rsidRPr="00002710" w:rsidDel="00EB1254">
          <w:rPr>
            <w:rFonts w:eastAsia="Calibri" w:cstheme="majorBidi"/>
            <w:szCs w:val="28"/>
            <w:lang w:bidi="he-IL"/>
          </w:rPr>
          <w:delText xml:space="preserve"> </w:delText>
        </w:r>
      </w:del>
      <w:ins w:id="49224" w:author="Greg" w:date="2020-06-04T23:48:00Z">
        <w:r w:rsidR="00EB1254">
          <w:rPr>
            <w:rFonts w:eastAsia="Calibri" w:cstheme="majorBidi"/>
            <w:szCs w:val="28"/>
            <w:lang w:bidi="he-IL"/>
          </w:rPr>
          <w:t xml:space="preserve"> </w:t>
        </w:r>
      </w:ins>
      <w:r w:rsidRPr="00002710">
        <w:rPr>
          <w:rFonts w:eastAsia="Calibri" w:cstheme="majorBidi"/>
          <w:szCs w:val="28"/>
          <w:lang w:bidi="he-IL"/>
        </w:rPr>
        <w:t>as</w:t>
      </w:r>
      <w:del w:id="49225" w:author="Greg" w:date="2020-06-04T23:48:00Z">
        <w:r w:rsidRPr="00002710" w:rsidDel="00EB1254">
          <w:rPr>
            <w:rFonts w:eastAsia="Calibri" w:cstheme="majorBidi"/>
            <w:szCs w:val="28"/>
            <w:lang w:bidi="he-IL"/>
          </w:rPr>
          <w:delText xml:space="preserve"> </w:delText>
        </w:r>
      </w:del>
      <w:ins w:id="49226"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227" w:author="Greg" w:date="2020-06-04T23:48:00Z">
        <w:r w:rsidRPr="00002710" w:rsidDel="00EB1254">
          <w:rPr>
            <w:rFonts w:eastAsia="Calibri" w:cstheme="majorBidi"/>
            <w:szCs w:val="28"/>
            <w:lang w:bidi="he-IL"/>
          </w:rPr>
          <w:delText xml:space="preserve"> </w:delText>
        </w:r>
      </w:del>
      <w:ins w:id="49228" w:author="Greg" w:date="2020-06-04T23:48:00Z">
        <w:r w:rsidR="00EB1254">
          <w:rPr>
            <w:rFonts w:eastAsia="Calibri" w:cstheme="majorBidi"/>
            <w:szCs w:val="28"/>
            <w:lang w:bidi="he-IL"/>
          </w:rPr>
          <w:t xml:space="preserve"> </w:t>
        </w:r>
      </w:ins>
      <w:r w:rsidRPr="00002710">
        <w:rPr>
          <w:rFonts w:eastAsia="Calibri" w:cstheme="majorBidi"/>
          <w:szCs w:val="28"/>
          <w:highlight w:val="yellow"/>
          <w:lang w:bidi="he-IL"/>
        </w:rPr>
        <w:t>presented</w:t>
      </w:r>
      <w:del w:id="49229" w:author="Greg" w:date="2020-06-04T23:48:00Z">
        <w:r w:rsidRPr="00002710" w:rsidDel="00EB1254">
          <w:rPr>
            <w:rFonts w:eastAsia="Calibri" w:cstheme="majorBidi"/>
            <w:szCs w:val="28"/>
            <w:lang w:bidi="he-IL"/>
          </w:rPr>
          <w:delText xml:space="preserve"> </w:delText>
        </w:r>
      </w:del>
      <w:ins w:id="49230"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9231" w:author="Greg" w:date="2020-06-04T23:48:00Z">
        <w:r w:rsidRPr="00002710" w:rsidDel="00EB1254">
          <w:rPr>
            <w:rFonts w:eastAsia="Calibri" w:cstheme="majorBidi"/>
            <w:szCs w:val="28"/>
            <w:lang w:bidi="he-IL"/>
          </w:rPr>
          <w:delText xml:space="preserve"> </w:delText>
        </w:r>
      </w:del>
      <w:ins w:id="49232" w:author="Greg" w:date="2020-06-04T23:48:00Z">
        <w:r w:rsidR="00EB1254">
          <w:rPr>
            <w:rFonts w:eastAsia="Calibri" w:cstheme="majorBidi"/>
            <w:szCs w:val="28"/>
            <w:lang w:bidi="he-IL"/>
          </w:rPr>
          <w:t xml:space="preserve"> </w:t>
        </w:r>
      </w:ins>
      <w:r w:rsidRPr="00002710">
        <w:rPr>
          <w:rFonts w:eastAsia="Calibri" w:cstheme="majorBidi"/>
          <w:szCs w:val="28"/>
          <w:lang w:bidi="he-IL"/>
        </w:rPr>
        <w:t>members</w:t>
      </w:r>
      <w:del w:id="49233" w:author="Greg" w:date="2020-06-04T23:48:00Z">
        <w:r w:rsidRPr="00002710" w:rsidDel="00EB1254">
          <w:rPr>
            <w:rFonts w:eastAsia="Calibri" w:cstheme="majorBidi"/>
            <w:szCs w:val="28"/>
            <w:lang w:bidi="he-IL"/>
          </w:rPr>
          <w:delText xml:space="preserve"> </w:delText>
        </w:r>
      </w:del>
      <w:ins w:id="49234" w:author="Greg" w:date="2020-06-04T23:48:00Z">
        <w:r w:rsidR="00EB1254">
          <w:rPr>
            <w:rFonts w:eastAsia="Calibri" w:cstheme="majorBidi"/>
            <w:szCs w:val="28"/>
            <w:lang w:bidi="he-IL"/>
          </w:rPr>
          <w:t xml:space="preserve"> </w:t>
        </w:r>
      </w:ins>
      <w:r w:rsidRPr="00002710">
        <w:rPr>
          <w:rFonts w:eastAsia="Calibri" w:cstheme="majorBidi"/>
          <w:iCs/>
          <w:szCs w:val="28"/>
          <w:lang w:bidi="he-IL"/>
        </w:rPr>
        <w:t>as</w:t>
      </w:r>
      <w:del w:id="49235" w:author="Greg" w:date="2020-06-04T23:48:00Z">
        <w:r w:rsidRPr="00002710" w:rsidDel="00EB1254">
          <w:rPr>
            <w:rFonts w:eastAsia="Calibri" w:cstheme="majorBidi"/>
            <w:iCs/>
            <w:szCs w:val="28"/>
            <w:lang w:bidi="he-IL"/>
          </w:rPr>
          <w:delText xml:space="preserve"> </w:delText>
        </w:r>
      </w:del>
      <w:ins w:id="49236" w:author="Greg" w:date="2020-06-04T23:48:00Z">
        <w:r w:rsidR="00EB1254">
          <w:rPr>
            <w:rFonts w:eastAsia="Calibri" w:cstheme="majorBidi"/>
            <w:iCs/>
            <w:szCs w:val="28"/>
            <w:lang w:bidi="he-IL"/>
          </w:rPr>
          <w:t xml:space="preserve"> </w:t>
        </w:r>
      </w:ins>
      <w:r w:rsidRPr="00002710">
        <w:rPr>
          <w:rFonts w:eastAsia="Calibri" w:cstheme="majorBidi"/>
          <w:szCs w:val="28"/>
          <w:lang w:bidi="he-IL"/>
        </w:rPr>
        <w:t>slaves</w:t>
      </w:r>
      <w:del w:id="49237" w:author="Greg" w:date="2020-06-04T23:48:00Z">
        <w:r w:rsidRPr="00002710" w:rsidDel="00EB1254">
          <w:rPr>
            <w:rFonts w:eastAsia="Calibri" w:cstheme="majorBidi"/>
            <w:szCs w:val="28"/>
            <w:lang w:bidi="he-IL"/>
          </w:rPr>
          <w:delText xml:space="preserve"> </w:delText>
        </w:r>
      </w:del>
      <w:ins w:id="49238"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239" w:author="Greg" w:date="2020-06-04T23:48:00Z">
        <w:r w:rsidRPr="00002710" w:rsidDel="00EB1254">
          <w:rPr>
            <w:rFonts w:eastAsia="Calibri" w:cstheme="majorBidi"/>
            <w:szCs w:val="28"/>
            <w:lang w:bidi="he-IL"/>
          </w:rPr>
          <w:delText xml:space="preserve"> </w:delText>
        </w:r>
      </w:del>
      <w:ins w:id="49240" w:author="Greg" w:date="2020-06-04T23:48:00Z">
        <w:r w:rsidR="00EB1254">
          <w:rPr>
            <w:rFonts w:eastAsia="Calibri" w:cstheme="majorBidi"/>
            <w:szCs w:val="28"/>
            <w:lang w:bidi="he-IL"/>
          </w:rPr>
          <w:t xml:space="preserve"> </w:t>
        </w:r>
      </w:ins>
      <w:r w:rsidRPr="00002710">
        <w:rPr>
          <w:rFonts w:eastAsia="Calibri" w:cstheme="majorBidi"/>
          <w:szCs w:val="28"/>
          <w:lang w:bidi="he-IL"/>
        </w:rPr>
        <w:t>impurity</w:t>
      </w:r>
      <w:del w:id="49241" w:author="Greg" w:date="2020-06-04T23:48:00Z">
        <w:r w:rsidRPr="00002710" w:rsidDel="00EB1254">
          <w:rPr>
            <w:rFonts w:eastAsia="Calibri" w:cstheme="majorBidi"/>
            <w:szCs w:val="28"/>
            <w:lang w:bidi="he-IL"/>
          </w:rPr>
          <w:delText xml:space="preserve"> </w:delText>
        </w:r>
      </w:del>
      <w:ins w:id="49242" w:author="Greg" w:date="2020-06-04T23:48:00Z">
        <w:r w:rsidR="00EB1254">
          <w:rPr>
            <w:rFonts w:eastAsia="Calibri" w:cstheme="majorBidi"/>
            <w:szCs w:val="28"/>
            <w:lang w:bidi="he-IL"/>
          </w:rPr>
          <w:t xml:space="preserve"> </w:t>
        </w:r>
      </w:ins>
      <w:r w:rsidRPr="00002710">
        <w:rPr>
          <w:rFonts w:eastAsia="Calibri" w:cstheme="majorBidi"/>
          <w:szCs w:val="28"/>
          <w:lang w:bidi="he-IL"/>
        </w:rPr>
        <w:t>and</w:t>
      </w:r>
      <w:del w:id="49243" w:author="Greg" w:date="2020-06-04T23:48:00Z">
        <w:r w:rsidRPr="00002710" w:rsidDel="00EB1254">
          <w:rPr>
            <w:rFonts w:eastAsia="Calibri" w:cstheme="majorBidi"/>
            <w:szCs w:val="28"/>
            <w:lang w:bidi="he-IL"/>
          </w:rPr>
          <w:delText xml:space="preserve"> </w:delText>
        </w:r>
      </w:del>
      <w:ins w:id="49244" w:author="Greg" w:date="2020-06-04T23:48:00Z">
        <w:r w:rsidR="00EB1254">
          <w:rPr>
            <w:rFonts w:eastAsia="Calibri" w:cstheme="majorBidi"/>
            <w:szCs w:val="28"/>
            <w:lang w:bidi="he-IL"/>
          </w:rPr>
          <w:t xml:space="preserve"> </w:t>
        </w:r>
      </w:ins>
      <w:r w:rsidRPr="00002710">
        <w:rPr>
          <w:rFonts w:eastAsia="Calibri" w:cstheme="majorBidi"/>
          <w:szCs w:val="28"/>
          <w:lang w:bidi="he-IL"/>
        </w:rPr>
        <w:t>lawlessness,</w:t>
      </w:r>
      <w:del w:id="49245" w:author="Greg" w:date="2020-06-04T23:48:00Z">
        <w:r w:rsidRPr="00002710" w:rsidDel="00EB1254">
          <w:rPr>
            <w:rFonts w:eastAsia="Calibri" w:cstheme="majorBidi"/>
            <w:szCs w:val="28"/>
            <w:lang w:bidi="he-IL"/>
          </w:rPr>
          <w:delText xml:space="preserve"> </w:delText>
        </w:r>
      </w:del>
      <w:ins w:id="49246" w:author="Greg" w:date="2020-06-04T23:48:00Z">
        <w:r w:rsidR="00EB1254">
          <w:rPr>
            <w:rFonts w:eastAsia="Calibri" w:cstheme="majorBidi"/>
            <w:szCs w:val="28"/>
            <w:lang w:bidi="he-IL"/>
          </w:rPr>
          <w:t xml:space="preserve"> </w:t>
        </w:r>
      </w:ins>
      <w:r w:rsidRPr="00002710">
        <w:rPr>
          <w:rFonts w:eastAsia="Calibri" w:cstheme="majorBidi"/>
          <w:iCs/>
          <w:szCs w:val="28"/>
          <w:lang w:bidi="he-IL"/>
        </w:rPr>
        <w:t>leading</w:t>
      </w:r>
      <w:del w:id="49247" w:author="Greg" w:date="2020-06-04T23:48:00Z">
        <w:r w:rsidRPr="00002710" w:rsidDel="00EB1254">
          <w:rPr>
            <w:rFonts w:eastAsia="Calibri" w:cstheme="majorBidi"/>
            <w:iCs/>
            <w:szCs w:val="28"/>
            <w:lang w:bidi="he-IL"/>
          </w:rPr>
          <w:delText xml:space="preserve"> </w:delText>
        </w:r>
      </w:del>
      <w:ins w:id="49248" w:author="Greg" w:date="2020-06-04T23:48:00Z">
        <w:r w:rsidR="00EB1254">
          <w:rPr>
            <w:rFonts w:eastAsia="Calibri" w:cstheme="majorBidi"/>
            <w:iCs/>
            <w:szCs w:val="28"/>
            <w:lang w:bidi="he-IL"/>
          </w:rPr>
          <w:t xml:space="preserve"> </w:t>
        </w:r>
      </w:ins>
      <w:r w:rsidRPr="00002710">
        <w:rPr>
          <w:rFonts w:eastAsia="Calibri" w:cstheme="majorBidi"/>
          <w:szCs w:val="28"/>
          <w:lang w:bidi="he-IL"/>
        </w:rPr>
        <w:t>to</w:t>
      </w:r>
      <w:del w:id="49249" w:author="Greg" w:date="2020-06-04T23:48:00Z">
        <w:r w:rsidRPr="00002710" w:rsidDel="00EB1254">
          <w:rPr>
            <w:rFonts w:eastAsia="Calibri" w:cstheme="majorBidi"/>
            <w:szCs w:val="28"/>
            <w:lang w:bidi="he-IL"/>
          </w:rPr>
          <w:delText xml:space="preserve"> </w:delText>
        </w:r>
      </w:del>
      <w:ins w:id="49250" w:author="Greg" w:date="2020-06-04T23:48:00Z">
        <w:r w:rsidR="00EB1254">
          <w:rPr>
            <w:rFonts w:eastAsia="Calibri" w:cstheme="majorBidi"/>
            <w:szCs w:val="28"/>
            <w:lang w:bidi="he-IL"/>
          </w:rPr>
          <w:t xml:space="preserve"> </w:t>
        </w:r>
      </w:ins>
      <w:r w:rsidRPr="00002710">
        <w:rPr>
          <w:rFonts w:eastAsia="Calibri" w:cstheme="majorBidi"/>
          <w:szCs w:val="28"/>
          <w:lang w:bidi="he-IL"/>
        </w:rPr>
        <w:t>habitual</w:t>
      </w:r>
      <w:del w:id="49251" w:author="Greg" w:date="2020-06-04T23:48:00Z">
        <w:r w:rsidRPr="00002710" w:rsidDel="00EB1254">
          <w:rPr>
            <w:rFonts w:eastAsia="Calibri" w:cstheme="majorBidi"/>
            <w:szCs w:val="28"/>
            <w:lang w:bidi="he-IL"/>
          </w:rPr>
          <w:delText xml:space="preserve"> </w:delText>
        </w:r>
      </w:del>
      <w:ins w:id="49252" w:author="Greg" w:date="2020-06-04T23:48:00Z">
        <w:r w:rsidR="00EB1254">
          <w:rPr>
            <w:rFonts w:eastAsia="Calibri" w:cstheme="majorBidi"/>
            <w:szCs w:val="28"/>
            <w:lang w:bidi="he-IL"/>
          </w:rPr>
          <w:t xml:space="preserve"> </w:t>
        </w:r>
      </w:ins>
      <w:r w:rsidRPr="00002710">
        <w:rPr>
          <w:rFonts w:eastAsia="Calibri" w:cstheme="majorBidi"/>
          <w:szCs w:val="28"/>
          <w:lang w:bidi="he-IL"/>
        </w:rPr>
        <w:t>lawlessness,</w:t>
      </w:r>
      <w:del w:id="49253" w:author="Greg" w:date="2020-06-04T23:48:00Z">
        <w:r w:rsidRPr="00002710" w:rsidDel="00EB1254">
          <w:rPr>
            <w:rFonts w:eastAsia="Calibri" w:cstheme="majorBidi"/>
            <w:szCs w:val="28"/>
            <w:lang w:bidi="he-IL"/>
          </w:rPr>
          <w:delText xml:space="preserve"> </w:delText>
        </w:r>
      </w:del>
      <w:ins w:id="49254" w:author="Greg" w:date="2020-06-04T23:48:00Z">
        <w:r w:rsidR="00EB1254">
          <w:rPr>
            <w:rFonts w:eastAsia="Calibri" w:cstheme="majorBidi"/>
            <w:szCs w:val="28"/>
            <w:lang w:bidi="he-IL"/>
          </w:rPr>
          <w:t xml:space="preserve"> </w:t>
        </w:r>
      </w:ins>
      <w:r w:rsidRPr="00002710">
        <w:rPr>
          <w:rFonts w:eastAsia="Calibri" w:cstheme="majorBidi"/>
          <w:szCs w:val="28"/>
          <w:lang w:bidi="he-IL"/>
        </w:rPr>
        <w:t>so</w:t>
      </w:r>
      <w:del w:id="49255" w:author="Greg" w:date="2020-06-04T23:48:00Z">
        <w:r w:rsidRPr="00002710" w:rsidDel="00EB1254">
          <w:rPr>
            <w:rFonts w:eastAsia="Calibri" w:cstheme="majorBidi"/>
            <w:szCs w:val="28"/>
            <w:lang w:bidi="he-IL"/>
          </w:rPr>
          <w:delText xml:space="preserve"> </w:delText>
        </w:r>
      </w:del>
      <w:ins w:id="49256" w:author="Greg" w:date="2020-06-04T23:48:00Z">
        <w:r w:rsidR="00EB1254">
          <w:rPr>
            <w:rFonts w:eastAsia="Calibri" w:cstheme="majorBidi"/>
            <w:szCs w:val="28"/>
            <w:lang w:bidi="he-IL"/>
          </w:rPr>
          <w:t xml:space="preserve"> </w:t>
        </w:r>
      </w:ins>
      <w:r w:rsidRPr="00002710">
        <w:rPr>
          <w:rFonts w:eastAsia="Calibri" w:cstheme="majorBidi"/>
          <w:szCs w:val="28"/>
          <w:lang w:bidi="he-IL"/>
        </w:rPr>
        <w:t>now</w:t>
      </w:r>
      <w:del w:id="49257" w:author="Greg" w:date="2020-06-04T23:48:00Z">
        <w:r w:rsidRPr="00002710" w:rsidDel="00EB1254">
          <w:rPr>
            <w:rFonts w:eastAsia="Calibri" w:cstheme="majorBidi"/>
            <w:szCs w:val="28"/>
            <w:lang w:bidi="he-IL"/>
          </w:rPr>
          <w:delText xml:space="preserve"> </w:delText>
        </w:r>
      </w:del>
      <w:ins w:id="49258" w:author="Greg" w:date="2020-06-04T23:48:00Z">
        <w:r w:rsidR="00EB1254">
          <w:rPr>
            <w:rFonts w:eastAsia="Calibri" w:cstheme="majorBidi"/>
            <w:szCs w:val="28"/>
            <w:lang w:bidi="he-IL"/>
          </w:rPr>
          <w:t xml:space="preserve"> </w:t>
        </w:r>
      </w:ins>
      <w:r w:rsidRPr="00002710">
        <w:rPr>
          <w:rFonts w:eastAsia="Calibri" w:cstheme="majorBidi"/>
          <w:szCs w:val="28"/>
          <w:highlight w:val="yellow"/>
          <w:lang w:bidi="he-IL"/>
        </w:rPr>
        <w:t>present</w:t>
      </w:r>
      <w:del w:id="49259" w:author="Greg" w:date="2020-06-04T23:48:00Z">
        <w:r w:rsidRPr="00002710" w:rsidDel="00EB1254">
          <w:rPr>
            <w:rFonts w:eastAsia="Calibri" w:cstheme="majorBidi"/>
            <w:szCs w:val="28"/>
            <w:lang w:bidi="he-IL"/>
          </w:rPr>
          <w:delText xml:space="preserve"> </w:delText>
        </w:r>
      </w:del>
      <w:ins w:id="49260"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9261" w:author="Greg" w:date="2020-06-04T23:48:00Z">
        <w:r w:rsidRPr="00002710" w:rsidDel="00EB1254">
          <w:rPr>
            <w:rFonts w:eastAsia="Calibri" w:cstheme="majorBidi"/>
            <w:szCs w:val="28"/>
            <w:lang w:bidi="he-IL"/>
          </w:rPr>
          <w:delText xml:space="preserve"> </w:delText>
        </w:r>
      </w:del>
      <w:ins w:id="49262" w:author="Greg" w:date="2020-06-04T23:48:00Z">
        <w:r w:rsidR="00EB1254">
          <w:rPr>
            <w:rFonts w:eastAsia="Calibri" w:cstheme="majorBidi"/>
            <w:szCs w:val="28"/>
            <w:lang w:bidi="he-IL"/>
          </w:rPr>
          <w:t xml:space="preserve"> </w:t>
        </w:r>
      </w:ins>
      <w:r w:rsidRPr="00002710">
        <w:rPr>
          <w:rFonts w:eastAsia="Calibri" w:cstheme="majorBidi"/>
          <w:szCs w:val="28"/>
          <w:lang w:bidi="he-IL"/>
        </w:rPr>
        <w:t>members</w:t>
      </w:r>
      <w:del w:id="49263" w:author="Greg" w:date="2020-06-04T23:48:00Z">
        <w:r w:rsidRPr="00002710" w:rsidDel="00EB1254">
          <w:rPr>
            <w:rFonts w:eastAsia="Calibri" w:cstheme="majorBidi"/>
            <w:szCs w:val="28"/>
            <w:lang w:bidi="he-IL"/>
          </w:rPr>
          <w:delText xml:space="preserve"> </w:delText>
        </w:r>
      </w:del>
      <w:ins w:id="49264" w:author="Greg" w:date="2020-06-04T23:48:00Z">
        <w:r w:rsidR="00EB1254">
          <w:rPr>
            <w:rFonts w:eastAsia="Calibri" w:cstheme="majorBidi"/>
            <w:szCs w:val="28"/>
            <w:lang w:bidi="he-IL"/>
          </w:rPr>
          <w:t xml:space="preserve"> </w:t>
        </w:r>
      </w:ins>
      <w:r w:rsidRPr="00002710">
        <w:rPr>
          <w:rFonts w:eastAsia="Calibri" w:cstheme="majorBidi"/>
          <w:iCs/>
          <w:szCs w:val="28"/>
          <w:lang w:bidi="he-IL"/>
        </w:rPr>
        <w:t>as</w:t>
      </w:r>
      <w:del w:id="49265" w:author="Greg" w:date="2020-06-04T23:48:00Z">
        <w:r w:rsidRPr="00002710" w:rsidDel="00EB1254">
          <w:rPr>
            <w:rFonts w:eastAsia="Calibri" w:cstheme="majorBidi"/>
            <w:iCs/>
            <w:szCs w:val="28"/>
            <w:lang w:bidi="he-IL"/>
          </w:rPr>
          <w:delText xml:space="preserve"> </w:delText>
        </w:r>
      </w:del>
      <w:ins w:id="49266" w:author="Greg" w:date="2020-06-04T23:48:00Z">
        <w:r w:rsidR="00EB1254">
          <w:rPr>
            <w:rFonts w:eastAsia="Calibri" w:cstheme="majorBidi"/>
            <w:iCs/>
            <w:szCs w:val="28"/>
            <w:lang w:bidi="he-IL"/>
          </w:rPr>
          <w:t xml:space="preserve"> </w:t>
        </w:r>
      </w:ins>
      <w:r w:rsidRPr="00002710">
        <w:rPr>
          <w:rFonts w:eastAsia="Calibri" w:cstheme="majorBidi"/>
          <w:szCs w:val="28"/>
          <w:lang w:bidi="he-IL"/>
        </w:rPr>
        <w:t>slaves</w:t>
      </w:r>
      <w:del w:id="49267" w:author="Greg" w:date="2020-06-04T23:48:00Z">
        <w:r w:rsidRPr="00002710" w:rsidDel="00EB1254">
          <w:rPr>
            <w:rFonts w:eastAsia="Calibri" w:cstheme="majorBidi"/>
            <w:szCs w:val="28"/>
            <w:lang w:bidi="he-IL"/>
          </w:rPr>
          <w:delText xml:space="preserve"> </w:delText>
        </w:r>
      </w:del>
      <w:ins w:id="49268"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269" w:author="Greg" w:date="2020-06-04T23:48:00Z">
        <w:r w:rsidRPr="00002710" w:rsidDel="00EB1254">
          <w:rPr>
            <w:rFonts w:eastAsia="Calibri" w:cstheme="majorBidi"/>
            <w:szCs w:val="28"/>
            <w:lang w:bidi="he-IL"/>
          </w:rPr>
          <w:delText xml:space="preserve"> </w:delText>
        </w:r>
      </w:del>
      <w:ins w:id="49270" w:author="Greg" w:date="2020-06-04T23:48:00Z">
        <w:r w:rsidR="00EB1254">
          <w:rPr>
            <w:rFonts w:eastAsia="Calibri" w:cstheme="majorBidi"/>
            <w:szCs w:val="28"/>
            <w:lang w:bidi="he-IL"/>
          </w:rPr>
          <w:t xml:space="preserve"> </w:t>
        </w:r>
      </w:ins>
      <w:r w:rsidRPr="00002710">
        <w:rPr>
          <w:rFonts w:eastAsia="Calibri" w:cstheme="majorBidi"/>
          <w:szCs w:val="28"/>
          <w:lang w:bidi="he-IL"/>
        </w:rPr>
        <w:t>righteous/generosity,</w:t>
      </w:r>
      <w:del w:id="49271" w:author="Greg" w:date="2020-06-04T23:48:00Z">
        <w:r w:rsidRPr="00002710" w:rsidDel="00EB1254">
          <w:rPr>
            <w:rFonts w:eastAsia="Calibri" w:cstheme="majorBidi"/>
            <w:szCs w:val="28"/>
            <w:lang w:bidi="he-IL"/>
          </w:rPr>
          <w:delText xml:space="preserve"> </w:delText>
        </w:r>
      </w:del>
      <w:ins w:id="49272" w:author="Greg" w:date="2020-06-04T23:48:00Z">
        <w:r w:rsidR="00EB1254">
          <w:rPr>
            <w:rFonts w:eastAsia="Calibri" w:cstheme="majorBidi"/>
            <w:szCs w:val="28"/>
            <w:lang w:bidi="he-IL"/>
          </w:rPr>
          <w:t xml:space="preserve"> </w:t>
        </w:r>
      </w:ins>
      <w:r w:rsidRPr="00002710">
        <w:rPr>
          <w:rFonts w:eastAsia="Calibri" w:cstheme="majorBidi"/>
          <w:iCs/>
          <w:szCs w:val="28"/>
          <w:lang w:bidi="he-IL"/>
        </w:rPr>
        <w:t>leading</w:t>
      </w:r>
      <w:del w:id="49273" w:author="Greg" w:date="2020-06-04T23:48:00Z">
        <w:r w:rsidRPr="00002710" w:rsidDel="00EB1254">
          <w:rPr>
            <w:rFonts w:eastAsia="Calibri" w:cstheme="majorBidi"/>
            <w:iCs/>
            <w:szCs w:val="28"/>
            <w:lang w:bidi="he-IL"/>
          </w:rPr>
          <w:delText xml:space="preserve"> </w:delText>
        </w:r>
      </w:del>
      <w:ins w:id="49274" w:author="Greg" w:date="2020-06-04T23:48:00Z">
        <w:r w:rsidR="00EB1254">
          <w:rPr>
            <w:rFonts w:eastAsia="Calibri" w:cstheme="majorBidi"/>
            <w:iCs/>
            <w:szCs w:val="28"/>
            <w:lang w:bidi="he-IL"/>
          </w:rPr>
          <w:t xml:space="preserve"> </w:t>
        </w:r>
      </w:ins>
      <w:r w:rsidRPr="00002710">
        <w:rPr>
          <w:rFonts w:eastAsia="Calibri" w:cstheme="majorBidi"/>
          <w:szCs w:val="28"/>
          <w:lang w:bidi="he-IL"/>
        </w:rPr>
        <w:t>to</w:t>
      </w:r>
      <w:del w:id="49275" w:author="Greg" w:date="2020-06-04T23:48:00Z">
        <w:r w:rsidRPr="00002710" w:rsidDel="00EB1254">
          <w:rPr>
            <w:rFonts w:eastAsia="Calibri" w:cstheme="majorBidi"/>
            <w:szCs w:val="28"/>
            <w:lang w:bidi="he-IL"/>
          </w:rPr>
          <w:delText xml:space="preserve"> </w:delText>
        </w:r>
      </w:del>
      <w:ins w:id="49276" w:author="Greg" w:date="2020-06-04T23:48:00Z">
        <w:r w:rsidR="00EB1254">
          <w:rPr>
            <w:rFonts w:eastAsia="Calibri" w:cstheme="majorBidi"/>
            <w:szCs w:val="28"/>
            <w:lang w:bidi="he-IL"/>
          </w:rPr>
          <w:t xml:space="preserve"> </w:t>
        </w:r>
      </w:ins>
      <w:r w:rsidRPr="00002710">
        <w:rPr>
          <w:rFonts w:eastAsia="Calibri" w:cstheme="majorBidi"/>
          <w:szCs w:val="28"/>
          <w:lang w:bidi="he-IL"/>
        </w:rPr>
        <w:t>becoming</w:t>
      </w:r>
      <w:del w:id="49277" w:author="Greg" w:date="2020-06-04T23:48:00Z">
        <w:r w:rsidRPr="00002710" w:rsidDel="00EB1254">
          <w:rPr>
            <w:rFonts w:eastAsia="Calibri" w:cstheme="majorBidi"/>
            <w:szCs w:val="28"/>
            <w:lang w:bidi="he-IL"/>
          </w:rPr>
          <w:delText xml:space="preserve"> </w:delText>
        </w:r>
      </w:del>
      <w:ins w:id="49278" w:author="Greg" w:date="2020-06-04T23:48:00Z">
        <w:r w:rsidR="00EB1254">
          <w:rPr>
            <w:rFonts w:eastAsia="Calibri" w:cstheme="majorBidi"/>
            <w:szCs w:val="28"/>
            <w:lang w:bidi="he-IL"/>
          </w:rPr>
          <w:t xml:space="preserve"> </w:t>
        </w:r>
      </w:ins>
      <w:r w:rsidRPr="00002710">
        <w:rPr>
          <w:rFonts w:eastAsia="Calibri" w:cstheme="majorBidi"/>
          <w:szCs w:val="28"/>
          <w:lang w:bidi="he-IL"/>
        </w:rPr>
        <w:t>a</w:t>
      </w:r>
      <w:del w:id="49279" w:author="Greg" w:date="2020-06-04T23:48:00Z">
        <w:r w:rsidRPr="00002710" w:rsidDel="00EB1254">
          <w:rPr>
            <w:rFonts w:eastAsia="Calibri" w:cstheme="majorBidi"/>
            <w:szCs w:val="28"/>
            <w:lang w:bidi="he-IL"/>
          </w:rPr>
          <w:delText xml:space="preserve"> </w:delText>
        </w:r>
      </w:del>
      <w:ins w:id="49280" w:author="Greg" w:date="2020-06-04T23:48:00Z">
        <w:r w:rsidR="00EB1254">
          <w:rPr>
            <w:rFonts w:eastAsia="Calibri" w:cstheme="majorBidi"/>
            <w:szCs w:val="28"/>
            <w:lang w:bidi="he-IL"/>
          </w:rPr>
          <w:t xml:space="preserve"> </w:t>
        </w:r>
      </w:ins>
      <w:proofErr w:type="spellStart"/>
      <w:r w:rsidRPr="00002710">
        <w:rPr>
          <w:rFonts w:eastAsia="Calibri" w:cstheme="majorBidi"/>
          <w:szCs w:val="28"/>
          <w:lang w:bidi="he-IL"/>
        </w:rPr>
        <w:t>Tsadiq</w:t>
      </w:r>
      <w:proofErr w:type="spellEnd"/>
      <w:r w:rsidRPr="00002710">
        <w:rPr>
          <w:rFonts w:eastAsia="Calibri" w:cstheme="majorBidi"/>
          <w:szCs w:val="28"/>
          <w:lang w:bidi="he-IL"/>
        </w:rPr>
        <w:t>.</w:t>
      </w:r>
      <w:del w:id="49281" w:author="Greg" w:date="2020-06-04T23:48:00Z">
        <w:r w:rsidRPr="00002710" w:rsidDel="00EB1254">
          <w:rPr>
            <w:rFonts w:eastAsia="Calibri" w:cstheme="majorBidi"/>
            <w:szCs w:val="28"/>
            <w:lang w:bidi="he-IL"/>
          </w:rPr>
          <w:delText xml:space="preserve"> </w:delText>
        </w:r>
      </w:del>
      <w:ins w:id="49282"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9283" w:author="Greg" w:date="2020-06-04T23:48:00Z">
        <w:r w:rsidRPr="00002710" w:rsidDel="00EB1254">
          <w:rPr>
            <w:rFonts w:eastAsia="Calibri" w:cstheme="majorBidi"/>
            <w:szCs w:val="28"/>
            <w:lang w:bidi="he-IL"/>
          </w:rPr>
          <w:delText xml:space="preserve"> </w:delText>
        </w:r>
      </w:del>
      <w:ins w:id="49284" w:author="Greg" w:date="2020-06-04T23:48:00Z">
        <w:r w:rsidR="00EB1254">
          <w:rPr>
            <w:rFonts w:eastAsia="Calibri" w:cstheme="majorBidi"/>
            <w:szCs w:val="28"/>
            <w:lang w:bidi="he-IL"/>
          </w:rPr>
          <w:t xml:space="preserve"> </w:t>
        </w:r>
      </w:ins>
      <w:r w:rsidRPr="00002710">
        <w:rPr>
          <w:rFonts w:eastAsia="Calibri" w:cstheme="majorBidi"/>
          <w:szCs w:val="28"/>
          <w:lang w:bidi="he-IL"/>
        </w:rPr>
        <w:t>when</w:t>
      </w:r>
      <w:del w:id="49285" w:author="Greg" w:date="2020-06-04T23:48:00Z">
        <w:r w:rsidRPr="00002710" w:rsidDel="00EB1254">
          <w:rPr>
            <w:rFonts w:eastAsia="Calibri" w:cstheme="majorBidi"/>
            <w:szCs w:val="28"/>
            <w:lang w:bidi="he-IL"/>
          </w:rPr>
          <w:delText xml:space="preserve"> </w:delText>
        </w:r>
      </w:del>
      <w:ins w:id="49286"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287" w:author="Greg" w:date="2020-06-04T23:48:00Z">
        <w:r w:rsidRPr="00002710" w:rsidDel="00EB1254">
          <w:rPr>
            <w:rFonts w:eastAsia="Calibri" w:cstheme="majorBidi"/>
            <w:szCs w:val="28"/>
            <w:lang w:bidi="he-IL"/>
          </w:rPr>
          <w:delText xml:space="preserve"> </w:delText>
        </w:r>
      </w:del>
      <w:ins w:id="49288" w:author="Greg" w:date="2020-06-04T23:48:00Z">
        <w:r w:rsidR="00EB1254">
          <w:rPr>
            <w:rFonts w:eastAsia="Calibri" w:cstheme="majorBidi"/>
            <w:szCs w:val="28"/>
            <w:lang w:bidi="he-IL"/>
          </w:rPr>
          <w:t xml:space="preserve"> </w:t>
        </w:r>
      </w:ins>
      <w:r w:rsidRPr="00002710">
        <w:rPr>
          <w:rFonts w:eastAsia="Calibri" w:cstheme="majorBidi"/>
          <w:szCs w:val="28"/>
          <w:lang w:bidi="he-IL"/>
        </w:rPr>
        <w:t>were</w:t>
      </w:r>
      <w:del w:id="49289" w:author="Greg" w:date="2020-06-04T23:48:00Z">
        <w:r w:rsidRPr="00002710" w:rsidDel="00EB1254">
          <w:rPr>
            <w:rFonts w:eastAsia="Calibri" w:cstheme="majorBidi"/>
            <w:szCs w:val="28"/>
            <w:lang w:bidi="he-IL"/>
          </w:rPr>
          <w:delText xml:space="preserve"> </w:delText>
        </w:r>
      </w:del>
      <w:ins w:id="49290" w:author="Greg" w:date="2020-06-04T23:48:00Z">
        <w:r w:rsidR="00EB1254">
          <w:rPr>
            <w:rFonts w:eastAsia="Calibri" w:cstheme="majorBidi"/>
            <w:szCs w:val="28"/>
            <w:lang w:bidi="he-IL"/>
          </w:rPr>
          <w:t xml:space="preserve"> </w:t>
        </w:r>
      </w:ins>
      <w:r w:rsidRPr="00002710">
        <w:rPr>
          <w:rFonts w:eastAsia="Calibri" w:cstheme="majorBidi"/>
          <w:szCs w:val="28"/>
          <w:lang w:bidi="he-IL"/>
        </w:rPr>
        <w:t>slaves</w:t>
      </w:r>
      <w:del w:id="49291" w:author="Greg" w:date="2020-06-04T23:48:00Z">
        <w:r w:rsidRPr="00002710" w:rsidDel="00EB1254">
          <w:rPr>
            <w:rFonts w:eastAsia="Calibri" w:cstheme="majorBidi"/>
            <w:szCs w:val="28"/>
            <w:lang w:bidi="he-IL"/>
          </w:rPr>
          <w:delText xml:space="preserve"> </w:delText>
        </w:r>
      </w:del>
      <w:ins w:id="49292"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293" w:author="Greg" w:date="2020-06-04T23:48:00Z">
        <w:r w:rsidRPr="00002710" w:rsidDel="00EB1254">
          <w:rPr>
            <w:rFonts w:eastAsia="Calibri" w:cstheme="majorBidi"/>
            <w:szCs w:val="28"/>
            <w:lang w:bidi="he-IL"/>
          </w:rPr>
          <w:delText xml:space="preserve"> </w:delText>
        </w:r>
      </w:del>
      <w:ins w:id="49294"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9295" w:author="Greg" w:date="2020-06-04T23:48:00Z">
        <w:r w:rsidRPr="00002710" w:rsidDel="00EB1254">
          <w:rPr>
            <w:rFonts w:eastAsia="Calibri" w:cstheme="majorBidi"/>
            <w:szCs w:val="28"/>
            <w:lang w:bidi="he-IL"/>
          </w:rPr>
          <w:delText xml:space="preserve"> </w:delText>
        </w:r>
      </w:del>
      <w:ins w:id="49296"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297" w:author="Greg" w:date="2020-06-04T23:48:00Z">
        <w:r w:rsidRPr="00002710" w:rsidDel="00EB1254">
          <w:rPr>
            <w:rFonts w:eastAsia="Calibri" w:cstheme="majorBidi"/>
            <w:szCs w:val="28"/>
            <w:lang w:bidi="he-IL"/>
          </w:rPr>
          <w:delText xml:space="preserve"> </w:delText>
        </w:r>
      </w:del>
      <w:ins w:id="49298" w:author="Greg" w:date="2020-06-04T23:48:00Z">
        <w:r w:rsidR="00EB1254">
          <w:rPr>
            <w:rFonts w:eastAsia="Calibri" w:cstheme="majorBidi"/>
            <w:szCs w:val="28"/>
            <w:lang w:bidi="he-IL"/>
          </w:rPr>
          <w:t xml:space="preserve"> </w:t>
        </w:r>
      </w:ins>
      <w:r w:rsidRPr="00002710">
        <w:rPr>
          <w:rFonts w:eastAsia="Calibri" w:cstheme="majorBidi"/>
          <w:szCs w:val="28"/>
          <w:lang w:bidi="he-IL"/>
        </w:rPr>
        <w:t>were</w:t>
      </w:r>
      <w:del w:id="49299" w:author="Greg" w:date="2020-06-04T23:48:00Z">
        <w:r w:rsidRPr="00002710" w:rsidDel="00EB1254">
          <w:rPr>
            <w:rFonts w:eastAsia="Calibri" w:cstheme="majorBidi"/>
            <w:szCs w:val="28"/>
            <w:lang w:bidi="he-IL"/>
          </w:rPr>
          <w:delText xml:space="preserve"> </w:delText>
        </w:r>
      </w:del>
      <w:ins w:id="49300" w:author="Greg" w:date="2020-06-04T23:48:00Z">
        <w:r w:rsidR="00EB1254">
          <w:rPr>
            <w:rFonts w:eastAsia="Calibri" w:cstheme="majorBidi"/>
            <w:szCs w:val="28"/>
            <w:lang w:bidi="he-IL"/>
          </w:rPr>
          <w:t xml:space="preserve"> </w:t>
        </w:r>
      </w:ins>
      <w:r w:rsidRPr="00002710">
        <w:rPr>
          <w:rFonts w:eastAsia="Calibri" w:cstheme="majorBidi"/>
          <w:szCs w:val="28"/>
          <w:lang w:bidi="he-IL"/>
        </w:rPr>
        <w:t>free</w:t>
      </w:r>
      <w:del w:id="49301" w:author="Greg" w:date="2020-06-04T23:48:00Z">
        <w:r w:rsidRPr="00002710" w:rsidDel="00EB1254">
          <w:rPr>
            <w:rFonts w:eastAsia="Calibri" w:cstheme="majorBidi"/>
            <w:szCs w:val="28"/>
            <w:lang w:bidi="he-IL"/>
          </w:rPr>
          <w:delText xml:space="preserve"> </w:delText>
        </w:r>
      </w:del>
      <w:ins w:id="49302" w:author="Greg" w:date="2020-06-04T23:48:00Z">
        <w:r w:rsidR="00EB1254">
          <w:rPr>
            <w:rFonts w:eastAsia="Calibri" w:cstheme="majorBidi"/>
            <w:szCs w:val="28"/>
            <w:lang w:bidi="he-IL"/>
          </w:rPr>
          <w:t xml:space="preserve"> </w:t>
        </w:r>
      </w:ins>
      <w:r w:rsidRPr="00002710">
        <w:rPr>
          <w:rFonts w:eastAsia="Calibri" w:cstheme="majorBidi"/>
          <w:szCs w:val="28"/>
          <w:lang w:bidi="he-IL"/>
        </w:rPr>
        <w:t>with</w:t>
      </w:r>
      <w:del w:id="49303" w:author="Greg" w:date="2020-06-04T23:48:00Z">
        <w:r w:rsidRPr="00002710" w:rsidDel="00EB1254">
          <w:rPr>
            <w:rFonts w:eastAsia="Calibri" w:cstheme="majorBidi"/>
            <w:szCs w:val="28"/>
            <w:lang w:bidi="he-IL"/>
          </w:rPr>
          <w:delText xml:space="preserve"> </w:delText>
        </w:r>
      </w:del>
      <w:ins w:id="49304" w:author="Greg" w:date="2020-06-04T23:48:00Z">
        <w:r w:rsidR="00EB1254">
          <w:rPr>
            <w:rFonts w:eastAsia="Calibri" w:cstheme="majorBidi"/>
            <w:szCs w:val="28"/>
            <w:lang w:bidi="he-IL"/>
          </w:rPr>
          <w:t xml:space="preserve"> </w:t>
        </w:r>
      </w:ins>
      <w:r w:rsidRPr="00002710">
        <w:rPr>
          <w:rFonts w:eastAsia="Calibri" w:cstheme="majorBidi"/>
          <w:szCs w:val="28"/>
          <w:lang w:bidi="he-IL"/>
        </w:rPr>
        <w:t>respect</w:t>
      </w:r>
      <w:del w:id="49305" w:author="Greg" w:date="2020-06-04T23:48:00Z">
        <w:r w:rsidRPr="00002710" w:rsidDel="00EB1254">
          <w:rPr>
            <w:rFonts w:eastAsia="Calibri" w:cstheme="majorBidi"/>
            <w:szCs w:val="28"/>
            <w:lang w:bidi="he-IL"/>
          </w:rPr>
          <w:delText xml:space="preserve"> </w:delText>
        </w:r>
      </w:del>
      <w:ins w:id="49306"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307" w:author="Greg" w:date="2020-06-04T23:48:00Z">
        <w:r w:rsidRPr="00002710" w:rsidDel="00EB1254">
          <w:rPr>
            <w:rFonts w:eastAsia="Calibri" w:cstheme="majorBidi"/>
            <w:szCs w:val="28"/>
            <w:lang w:bidi="he-IL"/>
          </w:rPr>
          <w:delText xml:space="preserve"> </w:delText>
        </w:r>
      </w:del>
      <w:ins w:id="49308" w:author="Greg" w:date="2020-06-04T23:48:00Z">
        <w:r w:rsidR="00EB1254">
          <w:rPr>
            <w:rFonts w:eastAsia="Calibri" w:cstheme="majorBidi"/>
            <w:szCs w:val="28"/>
            <w:lang w:bidi="he-IL"/>
          </w:rPr>
          <w:t xml:space="preserve"> </w:t>
        </w:r>
      </w:ins>
      <w:r w:rsidRPr="00002710">
        <w:rPr>
          <w:rFonts w:eastAsia="Calibri" w:cstheme="majorBidi"/>
          <w:szCs w:val="28"/>
          <w:lang w:bidi="he-IL"/>
        </w:rPr>
        <w:t>righteous/generosity.</w:t>
      </w:r>
      <w:del w:id="49309" w:author="Greg" w:date="2020-06-04T23:48:00Z">
        <w:r w:rsidRPr="00002710" w:rsidDel="00EB1254">
          <w:rPr>
            <w:rFonts w:eastAsia="Calibri" w:cstheme="majorBidi"/>
            <w:szCs w:val="28"/>
            <w:lang w:bidi="he-IL"/>
          </w:rPr>
          <w:delText xml:space="preserve"> </w:delText>
        </w:r>
      </w:del>
      <w:ins w:id="49310" w:author="Greg" w:date="2020-06-04T23:48:00Z">
        <w:r w:rsidR="00EB1254">
          <w:rPr>
            <w:rFonts w:eastAsia="Calibri" w:cstheme="majorBidi"/>
            <w:szCs w:val="28"/>
            <w:lang w:bidi="he-IL"/>
          </w:rPr>
          <w:t xml:space="preserve"> </w:t>
        </w:r>
      </w:ins>
      <w:r w:rsidRPr="00002710">
        <w:rPr>
          <w:rFonts w:eastAsia="Calibri" w:cstheme="majorBidi"/>
          <w:szCs w:val="28"/>
          <w:lang w:bidi="he-IL"/>
        </w:rPr>
        <w:t>Therefore,</w:t>
      </w:r>
      <w:del w:id="49311" w:author="Greg" w:date="2020-06-04T23:48:00Z">
        <w:r w:rsidRPr="00002710" w:rsidDel="00EB1254">
          <w:rPr>
            <w:rFonts w:eastAsia="Calibri" w:cstheme="majorBidi"/>
            <w:szCs w:val="28"/>
            <w:lang w:bidi="he-IL"/>
          </w:rPr>
          <w:delText xml:space="preserve"> </w:delText>
        </w:r>
      </w:del>
      <w:ins w:id="49312" w:author="Greg" w:date="2020-06-04T23:48:00Z">
        <w:r w:rsidR="00EB1254">
          <w:rPr>
            <w:rFonts w:eastAsia="Calibri" w:cstheme="majorBidi"/>
            <w:szCs w:val="28"/>
            <w:lang w:bidi="he-IL"/>
          </w:rPr>
          <w:t xml:space="preserve"> </w:t>
        </w:r>
      </w:ins>
      <w:r w:rsidRPr="00002710">
        <w:rPr>
          <w:rFonts w:eastAsia="Calibri" w:cstheme="majorBidi"/>
          <w:szCs w:val="28"/>
          <w:lang w:bidi="he-IL"/>
        </w:rPr>
        <w:t>what</w:t>
      </w:r>
      <w:del w:id="49313" w:author="Greg" w:date="2020-06-04T23:48:00Z">
        <w:r w:rsidRPr="00002710" w:rsidDel="00EB1254">
          <w:rPr>
            <w:rFonts w:eastAsia="Calibri" w:cstheme="majorBidi"/>
            <w:szCs w:val="28"/>
            <w:lang w:bidi="he-IL"/>
          </w:rPr>
          <w:delText xml:space="preserve"> </w:delText>
        </w:r>
      </w:del>
      <w:ins w:id="49314" w:author="Greg" w:date="2020-06-04T23:48:00Z">
        <w:r w:rsidR="00EB1254">
          <w:rPr>
            <w:rFonts w:eastAsia="Calibri" w:cstheme="majorBidi"/>
            <w:szCs w:val="28"/>
            <w:lang w:bidi="he-IL"/>
          </w:rPr>
          <w:t xml:space="preserve"> </w:t>
        </w:r>
      </w:ins>
      <w:r w:rsidRPr="00002710">
        <w:rPr>
          <w:rFonts w:eastAsia="Calibri" w:cstheme="majorBidi"/>
          <w:szCs w:val="28"/>
          <w:lang w:bidi="he-IL"/>
        </w:rPr>
        <w:t>sort</w:t>
      </w:r>
      <w:del w:id="49315" w:author="Greg" w:date="2020-06-04T23:48:00Z">
        <w:r w:rsidRPr="00002710" w:rsidDel="00EB1254">
          <w:rPr>
            <w:rFonts w:eastAsia="Calibri" w:cstheme="majorBidi"/>
            <w:szCs w:val="28"/>
            <w:lang w:bidi="he-IL"/>
          </w:rPr>
          <w:delText xml:space="preserve"> </w:delText>
        </w:r>
      </w:del>
      <w:ins w:id="49316"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317" w:author="Greg" w:date="2020-06-04T23:48:00Z">
        <w:r w:rsidRPr="00002710" w:rsidDel="00EB1254">
          <w:rPr>
            <w:rFonts w:eastAsia="Calibri" w:cstheme="majorBidi"/>
            <w:szCs w:val="28"/>
            <w:lang w:bidi="he-IL"/>
          </w:rPr>
          <w:delText xml:space="preserve"> </w:delText>
        </w:r>
      </w:del>
      <w:ins w:id="49318" w:author="Greg" w:date="2020-06-04T23:48:00Z">
        <w:r w:rsidR="00EB1254">
          <w:rPr>
            <w:rFonts w:eastAsia="Calibri" w:cstheme="majorBidi"/>
            <w:szCs w:val="28"/>
            <w:lang w:bidi="he-IL"/>
          </w:rPr>
          <w:t xml:space="preserve"> </w:t>
        </w:r>
      </w:ins>
      <w:r w:rsidRPr="00002710">
        <w:rPr>
          <w:rFonts w:eastAsia="Calibri" w:cstheme="majorBidi"/>
          <w:szCs w:val="28"/>
          <w:lang w:bidi="he-IL"/>
        </w:rPr>
        <w:t>fruit</w:t>
      </w:r>
      <w:del w:id="49319" w:author="Greg" w:date="2020-06-04T23:48:00Z">
        <w:r w:rsidRPr="00002710" w:rsidDel="00EB1254">
          <w:rPr>
            <w:rFonts w:eastAsia="Calibri" w:cstheme="majorBidi"/>
            <w:szCs w:val="28"/>
            <w:lang w:bidi="he-IL"/>
          </w:rPr>
          <w:delText xml:space="preserve"> </w:delText>
        </w:r>
      </w:del>
      <w:ins w:id="49320" w:author="Greg" w:date="2020-06-04T23:48:00Z">
        <w:r w:rsidR="00EB1254">
          <w:rPr>
            <w:rFonts w:eastAsia="Calibri" w:cstheme="majorBidi"/>
            <w:szCs w:val="28"/>
            <w:lang w:bidi="he-IL"/>
          </w:rPr>
          <w:t xml:space="preserve"> </w:t>
        </w:r>
      </w:ins>
      <w:r w:rsidRPr="00002710">
        <w:rPr>
          <w:rFonts w:eastAsia="Calibri" w:cstheme="majorBidi"/>
          <w:szCs w:val="28"/>
          <w:lang w:bidi="he-IL"/>
        </w:rPr>
        <w:t>did</w:t>
      </w:r>
      <w:del w:id="49321" w:author="Greg" w:date="2020-06-04T23:48:00Z">
        <w:r w:rsidRPr="00002710" w:rsidDel="00EB1254">
          <w:rPr>
            <w:rFonts w:eastAsia="Calibri" w:cstheme="majorBidi"/>
            <w:szCs w:val="28"/>
            <w:lang w:bidi="he-IL"/>
          </w:rPr>
          <w:delText xml:space="preserve"> </w:delText>
        </w:r>
      </w:del>
      <w:ins w:id="49322"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323" w:author="Greg" w:date="2020-06-04T23:48:00Z">
        <w:r w:rsidRPr="00002710" w:rsidDel="00EB1254">
          <w:rPr>
            <w:rFonts w:eastAsia="Calibri" w:cstheme="majorBidi"/>
            <w:szCs w:val="28"/>
            <w:lang w:bidi="he-IL"/>
          </w:rPr>
          <w:delText xml:space="preserve"> </w:delText>
        </w:r>
      </w:del>
      <w:ins w:id="49324" w:author="Greg" w:date="2020-06-04T23:48:00Z">
        <w:r w:rsidR="00EB1254">
          <w:rPr>
            <w:rFonts w:eastAsia="Calibri" w:cstheme="majorBidi"/>
            <w:szCs w:val="28"/>
            <w:lang w:bidi="he-IL"/>
          </w:rPr>
          <w:t xml:space="preserve"> </w:t>
        </w:r>
      </w:ins>
      <w:r w:rsidRPr="00002710">
        <w:rPr>
          <w:rFonts w:eastAsia="Calibri" w:cstheme="majorBidi"/>
          <w:szCs w:val="28"/>
          <w:lang w:bidi="he-IL"/>
        </w:rPr>
        <w:t>have</w:t>
      </w:r>
      <w:del w:id="49325" w:author="Greg" w:date="2020-06-04T23:48:00Z">
        <w:r w:rsidRPr="00002710" w:rsidDel="00EB1254">
          <w:rPr>
            <w:rFonts w:eastAsia="Calibri" w:cstheme="majorBidi"/>
            <w:szCs w:val="28"/>
            <w:lang w:bidi="he-IL"/>
          </w:rPr>
          <w:delText xml:space="preserve"> </w:delText>
        </w:r>
      </w:del>
      <w:ins w:id="49326" w:author="Greg" w:date="2020-06-04T23:48:00Z">
        <w:r w:rsidR="00EB1254">
          <w:rPr>
            <w:rFonts w:eastAsia="Calibri" w:cstheme="majorBidi"/>
            <w:szCs w:val="28"/>
            <w:lang w:bidi="he-IL"/>
          </w:rPr>
          <w:t xml:space="preserve"> </w:t>
        </w:r>
      </w:ins>
      <w:r w:rsidRPr="00002710">
        <w:rPr>
          <w:rFonts w:eastAsia="Calibri" w:cstheme="majorBidi"/>
          <w:szCs w:val="28"/>
          <w:lang w:bidi="he-IL"/>
        </w:rPr>
        <w:t>then,</w:t>
      </w:r>
      <w:del w:id="49327" w:author="Greg" w:date="2020-06-04T23:48:00Z">
        <w:r w:rsidRPr="00002710" w:rsidDel="00EB1254">
          <w:rPr>
            <w:rFonts w:eastAsia="Calibri" w:cstheme="majorBidi"/>
            <w:szCs w:val="28"/>
            <w:lang w:bidi="he-IL"/>
          </w:rPr>
          <w:delText xml:space="preserve"> </w:delText>
        </w:r>
      </w:del>
      <w:ins w:id="49328" w:author="Greg" w:date="2020-06-04T23:48:00Z">
        <w:r w:rsidR="00EB1254">
          <w:rPr>
            <w:rFonts w:eastAsia="Calibri" w:cstheme="majorBidi"/>
            <w:szCs w:val="28"/>
            <w:lang w:bidi="he-IL"/>
          </w:rPr>
          <w:t xml:space="preserve"> </w:t>
        </w:r>
      </w:ins>
      <w:r w:rsidRPr="00002710">
        <w:rPr>
          <w:rFonts w:eastAsia="Calibri" w:cstheme="majorBidi"/>
          <w:szCs w:val="28"/>
          <w:lang w:bidi="he-IL"/>
        </w:rPr>
        <w:t>about</w:t>
      </w:r>
      <w:del w:id="49329" w:author="Greg" w:date="2020-06-04T23:48:00Z">
        <w:r w:rsidRPr="00002710" w:rsidDel="00EB1254">
          <w:rPr>
            <w:rFonts w:eastAsia="Calibri" w:cstheme="majorBidi"/>
            <w:szCs w:val="28"/>
            <w:lang w:bidi="he-IL"/>
          </w:rPr>
          <w:delText xml:space="preserve"> </w:delText>
        </w:r>
      </w:del>
      <w:ins w:id="49330" w:author="Greg" w:date="2020-06-04T23:48:00Z">
        <w:r w:rsidR="00EB1254">
          <w:rPr>
            <w:rFonts w:eastAsia="Calibri" w:cstheme="majorBidi"/>
            <w:szCs w:val="28"/>
            <w:lang w:bidi="he-IL"/>
          </w:rPr>
          <w:t xml:space="preserve"> </w:t>
        </w:r>
      </w:ins>
      <w:r w:rsidRPr="00002710">
        <w:rPr>
          <w:rFonts w:eastAsia="Calibri" w:cstheme="majorBidi"/>
          <w:szCs w:val="28"/>
          <w:lang w:bidi="he-IL"/>
        </w:rPr>
        <w:t>which</w:t>
      </w:r>
      <w:del w:id="49331" w:author="Greg" w:date="2020-06-04T23:48:00Z">
        <w:r w:rsidRPr="00002710" w:rsidDel="00EB1254">
          <w:rPr>
            <w:rFonts w:eastAsia="Calibri" w:cstheme="majorBidi"/>
            <w:szCs w:val="28"/>
            <w:lang w:bidi="he-IL"/>
          </w:rPr>
          <w:delText xml:space="preserve"> </w:delText>
        </w:r>
      </w:del>
      <w:ins w:id="49332"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333" w:author="Greg" w:date="2020-06-04T23:48:00Z">
        <w:r w:rsidRPr="00002710" w:rsidDel="00EB1254">
          <w:rPr>
            <w:rFonts w:eastAsia="Calibri" w:cstheme="majorBidi"/>
            <w:szCs w:val="28"/>
            <w:lang w:bidi="he-IL"/>
          </w:rPr>
          <w:delText xml:space="preserve"> </w:delText>
        </w:r>
      </w:del>
      <w:ins w:id="49334" w:author="Greg" w:date="2020-06-04T23:48:00Z">
        <w:r w:rsidR="00EB1254">
          <w:rPr>
            <w:rFonts w:eastAsia="Calibri" w:cstheme="majorBidi"/>
            <w:szCs w:val="28"/>
            <w:lang w:bidi="he-IL"/>
          </w:rPr>
          <w:t xml:space="preserve"> </w:t>
        </w:r>
      </w:ins>
      <w:r w:rsidRPr="00002710">
        <w:rPr>
          <w:rFonts w:eastAsia="Calibri" w:cstheme="majorBidi"/>
          <w:szCs w:val="28"/>
          <w:lang w:bidi="he-IL"/>
        </w:rPr>
        <w:t>are</w:t>
      </w:r>
      <w:del w:id="49335" w:author="Greg" w:date="2020-06-04T23:48:00Z">
        <w:r w:rsidRPr="00002710" w:rsidDel="00EB1254">
          <w:rPr>
            <w:rFonts w:eastAsia="Calibri" w:cstheme="majorBidi"/>
            <w:szCs w:val="28"/>
            <w:lang w:bidi="he-IL"/>
          </w:rPr>
          <w:delText xml:space="preserve"> </w:delText>
        </w:r>
      </w:del>
      <w:ins w:id="49336" w:author="Greg" w:date="2020-06-04T23:48:00Z">
        <w:r w:rsidR="00EB1254">
          <w:rPr>
            <w:rFonts w:eastAsia="Calibri" w:cstheme="majorBidi"/>
            <w:szCs w:val="28"/>
            <w:lang w:bidi="he-IL"/>
          </w:rPr>
          <w:t xml:space="preserve"> </w:t>
        </w:r>
      </w:ins>
      <w:r w:rsidRPr="00002710">
        <w:rPr>
          <w:rFonts w:eastAsia="Calibri" w:cstheme="majorBidi"/>
          <w:szCs w:val="28"/>
          <w:lang w:bidi="he-IL"/>
        </w:rPr>
        <w:t>now</w:t>
      </w:r>
      <w:del w:id="49337" w:author="Greg" w:date="2020-06-04T23:48:00Z">
        <w:r w:rsidRPr="00002710" w:rsidDel="00EB1254">
          <w:rPr>
            <w:rFonts w:eastAsia="Calibri" w:cstheme="majorBidi"/>
            <w:szCs w:val="28"/>
            <w:lang w:bidi="he-IL"/>
          </w:rPr>
          <w:delText xml:space="preserve"> </w:delText>
        </w:r>
      </w:del>
      <w:ins w:id="49338" w:author="Greg" w:date="2020-06-04T23:48:00Z">
        <w:r w:rsidR="00EB1254">
          <w:rPr>
            <w:rFonts w:eastAsia="Calibri" w:cstheme="majorBidi"/>
            <w:szCs w:val="28"/>
            <w:lang w:bidi="he-IL"/>
          </w:rPr>
          <w:t xml:space="preserve"> </w:t>
        </w:r>
      </w:ins>
      <w:r w:rsidRPr="00002710">
        <w:rPr>
          <w:rFonts w:eastAsia="Calibri" w:cstheme="majorBidi"/>
          <w:szCs w:val="28"/>
          <w:lang w:bidi="he-IL"/>
        </w:rPr>
        <w:t>ashamed?</w:t>
      </w:r>
      <w:del w:id="49339" w:author="Greg" w:date="2020-06-04T23:48:00Z">
        <w:r w:rsidRPr="00002710" w:rsidDel="00EB1254">
          <w:rPr>
            <w:rFonts w:eastAsia="Calibri" w:cstheme="majorBidi"/>
            <w:szCs w:val="28"/>
            <w:lang w:bidi="he-IL"/>
          </w:rPr>
          <w:delText xml:space="preserve"> </w:delText>
        </w:r>
      </w:del>
      <w:ins w:id="49340"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9341" w:author="Greg" w:date="2020-06-04T23:48:00Z">
        <w:r w:rsidRPr="00002710" w:rsidDel="00EB1254">
          <w:rPr>
            <w:rFonts w:eastAsia="Calibri" w:cstheme="majorBidi"/>
            <w:szCs w:val="28"/>
            <w:lang w:bidi="he-IL"/>
          </w:rPr>
          <w:delText xml:space="preserve"> </w:delText>
        </w:r>
      </w:del>
      <w:ins w:id="49342"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343" w:author="Greg" w:date="2020-06-04T23:48:00Z">
        <w:r w:rsidRPr="00002710" w:rsidDel="00EB1254">
          <w:rPr>
            <w:rFonts w:eastAsia="Calibri" w:cstheme="majorBidi"/>
            <w:szCs w:val="28"/>
            <w:lang w:bidi="he-IL"/>
          </w:rPr>
          <w:delText xml:space="preserve"> </w:delText>
        </w:r>
      </w:del>
      <w:ins w:id="49344" w:author="Greg" w:date="2020-06-04T23:48:00Z">
        <w:r w:rsidR="00EB1254">
          <w:rPr>
            <w:rFonts w:eastAsia="Calibri" w:cstheme="majorBidi"/>
            <w:szCs w:val="28"/>
            <w:lang w:bidi="he-IL"/>
          </w:rPr>
          <w:t xml:space="preserve"> </w:t>
        </w:r>
      </w:ins>
      <w:r w:rsidRPr="00002710">
        <w:rPr>
          <w:rFonts w:eastAsia="Calibri" w:cstheme="majorBidi"/>
          <w:szCs w:val="28"/>
          <w:lang w:bidi="he-IL"/>
        </w:rPr>
        <w:t>end</w:t>
      </w:r>
      <w:del w:id="49345" w:author="Greg" w:date="2020-06-04T23:48:00Z">
        <w:r w:rsidRPr="00002710" w:rsidDel="00EB1254">
          <w:rPr>
            <w:rFonts w:eastAsia="Calibri" w:cstheme="majorBidi"/>
            <w:szCs w:val="28"/>
            <w:lang w:bidi="he-IL"/>
          </w:rPr>
          <w:delText xml:space="preserve"> </w:delText>
        </w:r>
      </w:del>
      <w:ins w:id="49346"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347" w:author="Greg" w:date="2020-06-04T23:48:00Z">
        <w:r w:rsidRPr="00002710" w:rsidDel="00EB1254">
          <w:rPr>
            <w:rFonts w:eastAsia="Calibri" w:cstheme="majorBidi"/>
            <w:szCs w:val="28"/>
            <w:lang w:bidi="he-IL"/>
          </w:rPr>
          <w:delText xml:space="preserve"> </w:delText>
        </w:r>
      </w:del>
      <w:ins w:id="49348" w:author="Greg" w:date="2020-06-04T23:48:00Z">
        <w:r w:rsidR="00EB1254">
          <w:rPr>
            <w:rFonts w:eastAsia="Calibri" w:cstheme="majorBidi"/>
            <w:szCs w:val="28"/>
            <w:lang w:bidi="he-IL"/>
          </w:rPr>
          <w:t xml:space="preserve"> </w:t>
        </w:r>
      </w:ins>
      <w:r w:rsidRPr="00002710">
        <w:rPr>
          <w:rFonts w:eastAsia="Calibri" w:cstheme="majorBidi"/>
          <w:szCs w:val="28"/>
          <w:lang w:bidi="he-IL"/>
        </w:rPr>
        <w:t>those</w:t>
      </w:r>
      <w:del w:id="49349" w:author="Greg" w:date="2020-06-04T23:48:00Z">
        <w:r w:rsidRPr="00002710" w:rsidDel="00EB1254">
          <w:rPr>
            <w:rFonts w:eastAsia="Calibri" w:cstheme="majorBidi"/>
            <w:szCs w:val="28"/>
            <w:lang w:bidi="he-IL"/>
          </w:rPr>
          <w:delText xml:space="preserve"> </w:delText>
        </w:r>
      </w:del>
      <w:ins w:id="49350" w:author="Greg" w:date="2020-06-04T23:48:00Z">
        <w:r w:rsidR="00EB1254">
          <w:rPr>
            <w:rFonts w:eastAsia="Calibri" w:cstheme="majorBidi"/>
            <w:szCs w:val="28"/>
            <w:lang w:bidi="he-IL"/>
          </w:rPr>
          <w:t xml:space="preserve"> </w:t>
        </w:r>
      </w:ins>
      <w:r w:rsidRPr="00002710">
        <w:rPr>
          <w:rFonts w:eastAsia="Calibri" w:cstheme="majorBidi"/>
          <w:iCs/>
          <w:szCs w:val="28"/>
          <w:lang w:bidi="he-IL"/>
        </w:rPr>
        <w:t>things</w:t>
      </w:r>
      <w:del w:id="49351" w:author="Greg" w:date="2020-06-04T23:48:00Z">
        <w:r w:rsidRPr="00002710" w:rsidDel="00EB1254">
          <w:rPr>
            <w:rFonts w:eastAsia="Calibri" w:cstheme="majorBidi"/>
            <w:iCs/>
            <w:szCs w:val="28"/>
            <w:lang w:bidi="he-IL"/>
          </w:rPr>
          <w:delText xml:space="preserve"> </w:delText>
        </w:r>
      </w:del>
      <w:ins w:id="49352" w:author="Greg" w:date="2020-06-04T23:48:00Z">
        <w:r w:rsidR="00EB1254">
          <w:rPr>
            <w:rFonts w:eastAsia="Calibri" w:cstheme="majorBidi"/>
            <w:iCs/>
            <w:szCs w:val="28"/>
            <w:lang w:bidi="he-IL"/>
          </w:rPr>
          <w:t xml:space="preserve"> </w:t>
        </w:r>
      </w:ins>
      <w:r w:rsidRPr="00002710">
        <w:rPr>
          <w:rFonts w:eastAsia="Calibri" w:cstheme="majorBidi"/>
          <w:iCs/>
          <w:szCs w:val="28"/>
          <w:lang w:bidi="he-IL"/>
        </w:rPr>
        <w:t>is</w:t>
      </w:r>
      <w:del w:id="49353" w:author="Greg" w:date="2020-06-04T23:48:00Z">
        <w:r w:rsidRPr="00002710" w:rsidDel="00EB1254">
          <w:rPr>
            <w:rFonts w:eastAsia="Calibri" w:cstheme="majorBidi"/>
            <w:szCs w:val="28"/>
            <w:lang w:bidi="he-IL"/>
          </w:rPr>
          <w:delText xml:space="preserve"> </w:delText>
        </w:r>
      </w:del>
      <w:ins w:id="49354" w:author="Greg" w:date="2020-06-04T23:48:00Z">
        <w:r w:rsidR="00EB1254">
          <w:rPr>
            <w:rFonts w:eastAsia="Calibri" w:cstheme="majorBidi"/>
            <w:szCs w:val="28"/>
            <w:lang w:bidi="he-IL"/>
          </w:rPr>
          <w:t xml:space="preserve"> </w:t>
        </w:r>
      </w:ins>
      <w:r w:rsidRPr="00002710">
        <w:rPr>
          <w:rFonts w:eastAsia="Calibri" w:cstheme="majorBidi"/>
          <w:szCs w:val="28"/>
          <w:lang w:bidi="he-IL"/>
        </w:rPr>
        <w:t>death</w:t>
      </w:r>
      <w:del w:id="49355" w:author="Greg" w:date="2020-06-04T23:48:00Z">
        <w:r w:rsidRPr="00002710" w:rsidDel="00EB1254">
          <w:rPr>
            <w:rFonts w:eastAsia="Calibri" w:cstheme="majorBidi"/>
            <w:szCs w:val="28"/>
            <w:lang w:bidi="he-IL"/>
          </w:rPr>
          <w:delText xml:space="preserve"> </w:delText>
        </w:r>
      </w:del>
      <w:ins w:id="49356" w:author="Greg" w:date="2020-06-04T23:48:00Z">
        <w:r w:rsidR="00EB1254">
          <w:rPr>
            <w:rFonts w:eastAsia="Calibri" w:cstheme="majorBidi"/>
            <w:szCs w:val="28"/>
            <w:lang w:bidi="he-IL"/>
          </w:rPr>
          <w:t xml:space="preserve"> </w:t>
        </w:r>
      </w:ins>
      <w:r w:rsidRPr="00002710">
        <w:rPr>
          <w:rFonts w:eastAsia="Calibri" w:cstheme="majorBidi"/>
          <w:szCs w:val="28"/>
          <w:lang w:bidi="he-IL"/>
        </w:rPr>
        <w:t>(spiritual</w:t>
      </w:r>
      <w:del w:id="49357" w:author="Greg" w:date="2020-06-04T23:48:00Z">
        <w:r w:rsidRPr="00002710" w:rsidDel="00EB1254">
          <w:rPr>
            <w:rFonts w:eastAsia="Calibri" w:cstheme="majorBidi"/>
            <w:szCs w:val="28"/>
            <w:lang w:bidi="he-IL"/>
          </w:rPr>
          <w:delText xml:space="preserve"> </w:delText>
        </w:r>
      </w:del>
      <w:ins w:id="49358" w:author="Greg" w:date="2020-06-04T23:48:00Z">
        <w:r w:rsidR="00EB1254">
          <w:rPr>
            <w:rFonts w:eastAsia="Calibri" w:cstheme="majorBidi"/>
            <w:szCs w:val="28"/>
            <w:lang w:bidi="he-IL"/>
          </w:rPr>
          <w:t xml:space="preserve"> </w:t>
        </w:r>
      </w:ins>
      <w:r w:rsidRPr="00002710">
        <w:rPr>
          <w:rFonts w:eastAsia="Calibri" w:cstheme="majorBidi"/>
          <w:szCs w:val="28"/>
          <w:lang w:bidi="he-IL"/>
        </w:rPr>
        <w:t>annihilation).</w:t>
      </w:r>
      <w:del w:id="49359" w:author="Greg" w:date="2020-06-04T23:48:00Z">
        <w:r w:rsidRPr="00002710" w:rsidDel="00EB1254">
          <w:rPr>
            <w:rFonts w:eastAsia="Calibri" w:cstheme="majorBidi"/>
            <w:szCs w:val="28"/>
            <w:lang w:bidi="he-IL"/>
          </w:rPr>
          <w:delText xml:space="preserve"> </w:delText>
        </w:r>
      </w:del>
      <w:ins w:id="49360" w:author="Greg" w:date="2020-06-04T23:48:00Z">
        <w:r w:rsidR="00EB1254">
          <w:rPr>
            <w:rFonts w:eastAsia="Calibri" w:cstheme="majorBidi"/>
            <w:szCs w:val="28"/>
            <w:lang w:bidi="he-IL"/>
          </w:rPr>
          <w:t xml:space="preserve"> </w:t>
        </w:r>
      </w:ins>
      <w:r w:rsidRPr="00002710">
        <w:rPr>
          <w:rFonts w:eastAsia="Calibri" w:cstheme="majorBidi"/>
          <w:szCs w:val="28"/>
          <w:lang w:bidi="he-IL"/>
        </w:rPr>
        <w:t>But</w:t>
      </w:r>
      <w:del w:id="49361" w:author="Greg" w:date="2020-06-04T23:48:00Z">
        <w:r w:rsidRPr="00002710" w:rsidDel="00EB1254">
          <w:rPr>
            <w:rFonts w:eastAsia="Calibri" w:cstheme="majorBidi"/>
            <w:szCs w:val="28"/>
            <w:lang w:bidi="he-IL"/>
          </w:rPr>
          <w:delText xml:space="preserve"> </w:delText>
        </w:r>
      </w:del>
      <w:ins w:id="49362" w:author="Greg" w:date="2020-06-04T23:48:00Z">
        <w:r w:rsidR="00EB1254">
          <w:rPr>
            <w:rFonts w:eastAsia="Calibri" w:cstheme="majorBidi"/>
            <w:szCs w:val="28"/>
            <w:lang w:bidi="he-IL"/>
          </w:rPr>
          <w:t xml:space="preserve"> </w:t>
        </w:r>
      </w:ins>
      <w:r w:rsidRPr="00002710">
        <w:rPr>
          <w:rFonts w:eastAsia="Calibri" w:cstheme="majorBidi"/>
          <w:szCs w:val="28"/>
          <w:lang w:bidi="he-IL"/>
        </w:rPr>
        <w:t>now,</w:t>
      </w:r>
      <w:del w:id="49363" w:author="Greg" w:date="2020-06-04T23:48:00Z">
        <w:r w:rsidRPr="00002710" w:rsidDel="00EB1254">
          <w:rPr>
            <w:rFonts w:eastAsia="Calibri" w:cstheme="majorBidi"/>
            <w:szCs w:val="28"/>
            <w:lang w:bidi="he-IL"/>
          </w:rPr>
          <w:delText xml:space="preserve"> </w:delText>
        </w:r>
      </w:del>
      <w:ins w:id="49364" w:author="Greg" w:date="2020-06-04T23:48:00Z">
        <w:r w:rsidR="00EB1254">
          <w:rPr>
            <w:rFonts w:eastAsia="Calibri" w:cstheme="majorBidi"/>
            <w:szCs w:val="28"/>
            <w:lang w:bidi="he-IL"/>
          </w:rPr>
          <w:t xml:space="preserve"> </w:t>
        </w:r>
      </w:ins>
      <w:r w:rsidRPr="00002710">
        <w:rPr>
          <w:rFonts w:eastAsia="Calibri" w:cstheme="majorBidi"/>
          <w:szCs w:val="28"/>
          <w:lang w:bidi="he-IL"/>
        </w:rPr>
        <w:t>having</w:t>
      </w:r>
      <w:del w:id="49365" w:author="Greg" w:date="2020-06-04T23:48:00Z">
        <w:r w:rsidRPr="00002710" w:rsidDel="00EB1254">
          <w:rPr>
            <w:rFonts w:eastAsia="Calibri" w:cstheme="majorBidi"/>
            <w:szCs w:val="28"/>
            <w:lang w:bidi="he-IL"/>
          </w:rPr>
          <w:delText xml:space="preserve"> </w:delText>
        </w:r>
      </w:del>
      <w:ins w:id="49366" w:author="Greg" w:date="2020-06-04T23:48:00Z">
        <w:r w:rsidR="00EB1254">
          <w:rPr>
            <w:rFonts w:eastAsia="Calibri" w:cstheme="majorBidi"/>
            <w:szCs w:val="28"/>
            <w:lang w:bidi="he-IL"/>
          </w:rPr>
          <w:t xml:space="preserve"> </w:t>
        </w:r>
      </w:ins>
      <w:r w:rsidRPr="00002710">
        <w:rPr>
          <w:rFonts w:eastAsia="Calibri" w:cstheme="majorBidi"/>
          <w:szCs w:val="28"/>
          <w:lang w:bidi="he-IL"/>
        </w:rPr>
        <w:t>been</w:t>
      </w:r>
      <w:del w:id="49367" w:author="Greg" w:date="2020-06-04T23:48:00Z">
        <w:r w:rsidRPr="00002710" w:rsidDel="00EB1254">
          <w:rPr>
            <w:rFonts w:eastAsia="Calibri" w:cstheme="majorBidi"/>
            <w:szCs w:val="28"/>
            <w:lang w:bidi="he-IL"/>
          </w:rPr>
          <w:delText xml:space="preserve"> </w:delText>
        </w:r>
      </w:del>
      <w:ins w:id="49368" w:author="Greg" w:date="2020-06-04T23:48:00Z">
        <w:r w:rsidR="00EB1254">
          <w:rPr>
            <w:rFonts w:eastAsia="Calibri" w:cstheme="majorBidi"/>
            <w:szCs w:val="28"/>
            <w:lang w:bidi="he-IL"/>
          </w:rPr>
          <w:t xml:space="preserve"> </w:t>
        </w:r>
      </w:ins>
      <w:r w:rsidRPr="00002710">
        <w:rPr>
          <w:rFonts w:eastAsia="Calibri" w:cstheme="majorBidi"/>
          <w:szCs w:val="28"/>
          <w:lang w:bidi="he-IL"/>
        </w:rPr>
        <w:t>set</w:t>
      </w:r>
      <w:del w:id="49369" w:author="Greg" w:date="2020-06-04T23:48:00Z">
        <w:r w:rsidRPr="00002710" w:rsidDel="00EB1254">
          <w:rPr>
            <w:rFonts w:eastAsia="Calibri" w:cstheme="majorBidi"/>
            <w:szCs w:val="28"/>
            <w:lang w:bidi="he-IL"/>
          </w:rPr>
          <w:delText xml:space="preserve"> </w:delText>
        </w:r>
      </w:del>
      <w:ins w:id="49370" w:author="Greg" w:date="2020-06-04T23:48:00Z">
        <w:r w:rsidR="00EB1254">
          <w:rPr>
            <w:rFonts w:eastAsia="Calibri" w:cstheme="majorBidi"/>
            <w:szCs w:val="28"/>
            <w:lang w:bidi="he-IL"/>
          </w:rPr>
          <w:t xml:space="preserve"> </w:t>
        </w:r>
      </w:ins>
      <w:r w:rsidRPr="00002710">
        <w:rPr>
          <w:rFonts w:eastAsia="Calibri" w:cstheme="majorBidi"/>
          <w:szCs w:val="28"/>
          <w:lang w:bidi="he-IL"/>
        </w:rPr>
        <w:t>free</w:t>
      </w:r>
      <w:del w:id="49371" w:author="Greg" w:date="2020-06-04T23:48:00Z">
        <w:r w:rsidRPr="00002710" w:rsidDel="00EB1254">
          <w:rPr>
            <w:rFonts w:eastAsia="Calibri" w:cstheme="majorBidi"/>
            <w:szCs w:val="28"/>
            <w:lang w:bidi="he-IL"/>
          </w:rPr>
          <w:delText xml:space="preserve"> </w:delText>
        </w:r>
      </w:del>
      <w:ins w:id="49372" w:author="Greg" w:date="2020-06-04T23:48:00Z">
        <w:r w:rsidR="00EB1254">
          <w:rPr>
            <w:rFonts w:eastAsia="Calibri" w:cstheme="majorBidi"/>
            <w:szCs w:val="28"/>
            <w:lang w:bidi="he-IL"/>
          </w:rPr>
          <w:t xml:space="preserve"> </w:t>
        </w:r>
      </w:ins>
      <w:r w:rsidRPr="00002710">
        <w:rPr>
          <w:rFonts w:eastAsia="Calibri" w:cstheme="majorBidi"/>
          <w:szCs w:val="28"/>
          <w:lang w:bidi="he-IL"/>
        </w:rPr>
        <w:t>from</w:t>
      </w:r>
      <w:del w:id="49373" w:author="Greg" w:date="2020-06-04T23:48:00Z">
        <w:r w:rsidRPr="00002710" w:rsidDel="00EB1254">
          <w:rPr>
            <w:rFonts w:eastAsia="Calibri" w:cstheme="majorBidi"/>
            <w:szCs w:val="28"/>
            <w:lang w:bidi="he-IL"/>
          </w:rPr>
          <w:delText xml:space="preserve"> </w:delText>
        </w:r>
      </w:del>
      <w:ins w:id="49374"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r w:rsidRPr="00002710">
        <w:rPr>
          <w:rFonts w:eastAsia="Calibri" w:cstheme="majorBidi"/>
          <w:szCs w:val="28"/>
          <w:vertAlign w:val="superscript"/>
          <w:lang w:bidi="he-IL"/>
        </w:rPr>
        <w:footnoteReference w:id="95"/>
      </w:r>
      <w:del w:id="49376" w:author="Greg" w:date="2020-06-04T23:48:00Z">
        <w:r w:rsidRPr="00002710" w:rsidDel="00EB1254">
          <w:rPr>
            <w:rFonts w:eastAsia="Calibri" w:cstheme="majorBidi"/>
            <w:szCs w:val="28"/>
            <w:lang w:bidi="he-IL"/>
          </w:rPr>
          <w:delText xml:space="preserve"> </w:delText>
        </w:r>
      </w:del>
      <w:ins w:id="49377"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378" w:author="Greg" w:date="2020-06-04T23:48:00Z">
        <w:r w:rsidRPr="00002710" w:rsidDel="00EB1254">
          <w:rPr>
            <w:rFonts w:eastAsia="Calibri" w:cstheme="majorBidi"/>
            <w:szCs w:val="28"/>
            <w:lang w:bidi="he-IL"/>
          </w:rPr>
          <w:delText xml:space="preserve"> </w:delText>
        </w:r>
      </w:del>
      <w:ins w:id="49379" w:author="Greg" w:date="2020-06-04T23:48:00Z">
        <w:r w:rsidR="00EB1254">
          <w:rPr>
            <w:rFonts w:eastAsia="Calibri" w:cstheme="majorBidi"/>
            <w:szCs w:val="28"/>
            <w:lang w:bidi="he-IL"/>
          </w:rPr>
          <w:t xml:space="preserve"> </w:t>
        </w:r>
      </w:ins>
      <w:r w:rsidRPr="00002710">
        <w:rPr>
          <w:rFonts w:eastAsia="Calibri" w:cstheme="majorBidi"/>
          <w:szCs w:val="28"/>
          <w:lang w:bidi="he-IL"/>
        </w:rPr>
        <w:t>principle</w:t>
      </w:r>
      <w:del w:id="49380" w:author="Greg" w:date="2020-06-04T23:48:00Z">
        <w:r w:rsidRPr="00002710" w:rsidDel="00EB1254">
          <w:rPr>
            <w:rFonts w:eastAsia="Calibri" w:cstheme="majorBidi"/>
            <w:szCs w:val="28"/>
            <w:lang w:bidi="he-IL"/>
          </w:rPr>
          <w:delText xml:space="preserve"> </w:delText>
        </w:r>
      </w:del>
      <w:ins w:id="49381"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382" w:author="Greg" w:date="2020-06-04T23:48:00Z">
        <w:r w:rsidRPr="00002710" w:rsidDel="00EB1254">
          <w:rPr>
            <w:rFonts w:eastAsia="Calibri" w:cstheme="majorBidi"/>
            <w:szCs w:val="28"/>
            <w:lang w:bidi="he-IL"/>
          </w:rPr>
          <w:delText xml:space="preserve"> </w:delText>
        </w:r>
      </w:del>
      <w:ins w:id="49383"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9384" w:author="Greg" w:date="2020-06-04T23:48:00Z">
        <w:r w:rsidRPr="00002710" w:rsidDel="00EB1254">
          <w:rPr>
            <w:rFonts w:eastAsia="Calibri" w:cstheme="majorBidi"/>
            <w:szCs w:val="28"/>
            <w:lang w:bidi="he-IL"/>
          </w:rPr>
          <w:delText xml:space="preserve"> </w:delText>
        </w:r>
      </w:del>
      <w:ins w:id="49385" w:author="Greg" w:date="2020-06-04T23:48:00Z">
        <w:r w:rsidR="00EB1254">
          <w:rPr>
            <w:rFonts w:eastAsia="Calibri" w:cstheme="majorBidi"/>
            <w:szCs w:val="28"/>
            <w:lang w:bidi="he-IL"/>
          </w:rPr>
          <w:t xml:space="preserve"> </w:t>
        </w:r>
      </w:ins>
      <w:r w:rsidRPr="00002710">
        <w:rPr>
          <w:rFonts w:eastAsia="Calibri" w:cstheme="majorBidi"/>
          <w:szCs w:val="28"/>
          <w:lang w:bidi="he-IL"/>
        </w:rPr>
        <w:t>and</w:t>
      </w:r>
      <w:del w:id="49386" w:author="Greg" w:date="2020-06-04T23:48:00Z">
        <w:r w:rsidRPr="00002710" w:rsidDel="00EB1254">
          <w:rPr>
            <w:rFonts w:eastAsia="Calibri" w:cstheme="majorBidi"/>
            <w:szCs w:val="28"/>
            <w:lang w:bidi="he-IL"/>
          </w:rPr>
          <w:delText xml:space="preserve"> </w:delText>
        </w:r>
      </w:del>
      <w:ins w:id="49387" w:author="Greg" w:date="2020-06-04T23:48:00Z">
        <w:r w:rsidR="00EB1254">
          <w:rPr>
            <w:rFonts w:eastAsia="Calibri" w:cstheme="majorBidi"/>
            <w:szCs w:val="28"/>
            <w:lang w:bidi="he-IL"/>
          </w:rPr>
          <w:t xml:space="preserve"> </w:t>
        </w:r>
      </w:ins>
      <w:r w:rsidRPr="00002710">
        <w:rPr>
          <w:rFonts w:eastAsia="Calibri" w:cstheme="majorBidi"/>
          <w:szCs w:val="28"/>
          <w:lang w:bidi="he-IL"/>
        </w:rPr>
        <w:t>death)</w:t>
      </w:r>
      <w:del w:id="49388" w:author="Greg" w:date="2020-06-04T23:48:00Z">
        <w:r w:rsidRPr="00002710" w:rsidDel="00EB1254">
          <w:rPr>
            <w:rFonts w:eastAsia="Calibri" w:cstheme="majorBidi"/>
            <w:szCs w:val="28"/>
            <w:lang w:bidi="he-IL"/>
          </w:rPr>
          <w:delText xml:space="preserve"> </w:delText>
        </w:r>
      </w:del>
      <w:ins w:id="49389" w:author="Greg" w:date="2020-06-04T23:48:00Z">
        <w:r w:rsidR="00EB1254">
          <w:rPr>
            <w:rFonts w:eastAsia="Calibri" w:cstheme="majorBidi"/>
            <w:szCs w:val="28"/>
            <w:lang w:bidi="he-IL"/>
          </w:rPr>
          <w:t xml:space="preserve"> </w:t>
        </w:r>
      </w:ins>
      <w:r w:rsidRPr="00002710">
        <w:rPr>
          <w:rFonts w:eastAsia="Calibri" w:cstheme="majorBidi"/>
          <w:szCs w:val="28"/>
          <w:lang w:bidi="he-IL"/>
        </w:rPr>
        <w:t>and</w:t>
      </w:r>
      <w:del w:id="49390" w:author="Greg" w:date="2020-06-04T23:48:00Z">
        <w:r w:rsidRPr="00002710" w:rsidDel="00EB1254">
          <w:rPr>
            <w:rFonts w:eastAsia="Calibri" w:cstheme="majorBidi"/>
            <w:szCs w:val="28"/>
            <w:lang w:bidi="he-IL"/>
          </w:rPr>
          <w:delText xml:space="preserve"> </w:delText>
        </w:r>
      </w:del>
      <w:ins w:id="49391" w:author="Greg" w:date="2020-06-04T23:48:00Z">
        <w:r w:rsidR="00EB1254">
          <w:rPr>
            <w:rFonts w:eastAsia="Calibri" w:cstheme="majorBidi"/>
            <w:szCs w:val="28"/>
            <w:lang w:bidi="he-IL"/>
          </w:rPr>
          <w:t xml:space="preserve"> </w:t>
        </w:r>
      </w:ins>
      <w:r w:rsidRPr="00002710">
        <w:rPr>
          <w:rFonts w:eastAsia="Calibri" w:cstheme="majorBidi"/>
          <w:szCs w:val="28"/>
          <w:lang w:bidi="he-IL"/>
        </w:rPr>
        <w:t>now</w:t>
      </w:r>
      <w:del w:id="49392" w:author="Greg" w:date="2020-06-04T23:48:00Z">
        <w:r w:rsidRPr="00002710" w:rsidDel="00EB1254">
          <w:rPr>
            <w:rFonts w:eastAsia="Calibri" w:cstheme="majorBidi"/>
            <w:szCs w:val="28"/>
            <w:lang w:bidi="he-IL"/>
          </w:rPr>
          <w:delText xml:space="preserve"> </w:delText>
        </w:r>
      </w:del>
      <w:ins w:id="49393" w:author="Greg" w:date="2020-06-04T23:48:00Z">
        <w:r w:rsidR="00EB1254">
          <w:rPr>
            <w:rFonts w:eastAsia="Calibri" w:cstheme="majorBidi"/>
            <w:szCs w:val="28"/>
            <w:lang w:bidi="he-IL"/>
          </w:rPr>
          <w:t xml:space="preserve"> </w:t>
        </w:r>
      </w:ins>
      <w:r w:rsidRPr="00002710">
        <w:rPr>
          <w:rFonts w:eastAsia="Calibri" w:cstheme="majorBidi"/>
          <w:szCs w:val="28"/>
          <w:lang w:bidi="he-IL"/>
        </w:rPr>
        <w:t>being</w:t>
      </w:r>
      <w:del w:id="49394" w:author="Greg" w:date="2020-06-04T23:48:00Z">
        <w:r w:rsidRPr="00002710" w:rsidDel="00EB1254">
          <w:rPr>
            <w:rFonts w:eastAsia="Calibri" w:cstheme="majorBidi"/>
            <w:szCs w:val="28"/>
            <w:lang w:bidi="he-IL"/>
          </w:rPr>
          <w:delText xml:space="preserve"> </w:delText>
        </w:r>
      </w:del>
      <w:ins w:id="49395" w:author="Greg" w:date="2020-06-04T23:48:00Z">
        <w:r w:rsidR="00EB1254">
          <w:rPr>
            <w:rFonts w:eastAsia="Calibri" w:cstheme="majorBidi"/>
            <w:szCs w:val="28"/>
            <w:lang w:bidi="he-IL"/>
          </w:rPr>
          <w:t xml:space="preserve"> </w:t>
        </w:r>
      </w:ins>
      <w:r w:rsidRPr="00002710">
        <w:rPr>
          <w:rFonts w:eastAsia="Calibri" w:cstheme="majorBidi"/>
          <w:szCs w:val="28"/>
          <w:lang w:bidi="he-IL"/>
        </w:rPr>
        <w:t>a</w:t>
      </w:r>
      <w:del w:id="49396" w:author="Greg" w:date="2020-06-04T23:48:00Z">
        <w:r w:rsidRPr="00002710" w:rsidDel="00EB1254">
          <w:rPr>
            <w:rFonts w:eastAsia="Calibri" w:cstheme="majorBidi"/>
            <w:szCs w:val="28"/>
            <w:lang w:bidi="he-IL"/>
          </w:rPr>
          <w:delText xml:space="preserve"> </w:delText>
        </w:r>
      </w:del>
      <w:ins w:id="49397" w:author="Greg" w:date="2020-06-04T23:48:00Z">
        <w:r w:rsidR="00EB1254">
          <w:rPr>
            <w:rFonts w:eastAsia="Calibri" w:cstheme="majorBidi"/>
            <w:szCs w:val="28"/>
            <w:lang w:bidi="he-IL"/>
          </w:rPr>
          <w:t xml:space="preserve"> </w:t>
        </w:r>
      </w:ins>
      <w:r w:rsidRPr="00002710">
        <w:rPr>
          <w:rFonts w:eastAsia="Calibri" w:cstheme="majorBidi"/>
          <w:szCs w:val="28"/>
          <w:lang w:bidi="he-IL"/>
        </w:rPr>
        <w:t>courtier</w:t>
      </w:r>
      <w:del w:id="49398" w:author="Greg" w:date="2020-06-04T23:48:00Z">
        <w:r w:rsidRPr="00002710" w:rsidDel="00EB1254">
          <w:rPr>
            <w:rFonts w:eastAsia="Calibri" w:cstheme="majorBidi"/>
            <w:szCs w:val="28"/>
            <w:lang w:bidi="he-IL"/>
          </w:rPr>
          <w:delText xml:space="preserve"> </w:delText>
        </w:r>
      </w:del>
      <w:ins w:id="49399" w:author="Greg" w:date="2020-06-04T23:48:00Z">
        <w:r w:rsidR="00EB1254">
          <w:rPr>
            <w:rFonts w:eastAsia="Calibri" w:cstheme="majorBidi"/>
            <w:szCs w:val="28"/>
            <w:lang w:bidi="he-IL"/>
          </w:rPr>
          <w:t xml:space="preserve"> </w:t>
        </w:r>
      </w:ins>
      <w:r w:rsidRPr="00002710">
        <w:rPr>
          <w:rFonts w:eastAsia="Calibri" w:cstheme="majorBidi"/>
          <w:szCs w:val="28"/>
          <w:lang w:bidi="he-IL"/>
        </w:rPr>
        <w:t>to</w:t>
      </w:r>
      <w:del w:id="49400" w:author="Greg" w:date="2020-06-04T23:48:00Z">
        <w:r w:rsidRPr="00002710" w:rsidDel="00EB1254">
          <w:rPr>
            <w:rFonts w:eastAsia="Calibri" w:cstheme="majorBidi"/>
            <w:szCs w:val="28"/>
            <w:lang w:bidi="he-IL"/>
          </w:rPr>
          <w:delText xml:space="preserve"> </w:delText>
        </w:r>
      </w:del>
      <w:ins w:id="49401" w:author="Greg" w:date="2020-06-04T23:48:00Z">
        <w:r w:rsidR="00EB1254">
          <w:rPr>
            <w:rFonts w:eastAsia="Calibri" w:cstheme="majorBidi"/>
            <w:szCs w:val="28"/>
            <w:lang w:bidi="he-IL"/>
          </w:rPr>
          <w:t xml:space="preserve"> </w:t>
        </w:r>
      </w:ins>
      <w:r w:rsidRPr="00002710">
        <w:rPr>
          <w:rFonts w:eastAsia="Calibri" w:cstheme="majorBidi"/>
          <w:szCs w:val="28"/>
          <w:lang w:bidi="he-IL"/>
        </w:rPr>
        <w:t>God,</w:t>
      </w:r>
      <w:del w:id="49402" w:author="Greg" w:date="2020-06-04T23:48:00Z">
        <w:r w:rsidRPr="00002710" w:rsidDel="00EB1254">
          <w:rPr>
            <w:rFonts w:eastAsia="Calibri" w:cstheme="majorBidi"/>
            <w:szCs w:val="28"/>
            <w:lang w:bidi="he-IL"/>
          </w:rPr>
          <w:delText xml:space="preserve"> </w:delText>
        </w:r>
      </w:del>
      <w:ins w:id="49403" w:author="Greg" w:date="2020-06-04T23:48:00Z">
        <w:r w:rsidR="00EB1254">
          <w:rPr>
            <w:rFonts w:eastAsia="Calibri" w:cstheme="majorBidi"/>
            <w:szCs w:val="28"/>
            <w:lang w:bidi="he-IL"/>
          </w:rPr>
          <w:t xml:space="preserve"> </w:t>
        </w:r>
      </w:ins>
      <w:r w:rsidRPr="00002710">
        <w:rPr>
          <w:rFonts w:eastAsia="Calibri" w:cstheme="majorBidi"/>
          <w:szCs w:val="28"/>
          <w:lang w:bidi="he-IL"/>
        </w:rPr>
        <w:t>you</w:t>
      </w:r>
      <w:del w:id="49404" w:author="Greg" w:date="2020-06-04T23:48:00Z">
        <w:r w:rsidRPr="00002710" w:rsidDel="00EB1254">
          <w:rPr>
            <w:rFonts w:eastAsia="Calibri" w:cstheme="majorBidi"/>
            <w:szCs w:val="28"/>
            <w:lang w:bidi="he-IL"/>
          </w:rPr>
          <w:delText xml:space="preserve"> </w:delText>
        </w:r>
      </w:del>
      <w:ins w:id="49405" w:author="Greg" w:date="2020-06-04T23:48:00Z">
        <w:r w:rsidR="00EB1254">
          <w:rPr>
            <w:rFonts w:eastAsia="Calibri" w:cstheme="majorBidi"/>
            <w:szCs w:val="28"/>
            <w:lang w:bidi="he-IL"/>
          </w:rPr>
          <w:t xml:space="preserve"> </w:t>
        </w:r>
      </w:ins>
      <w:r w:rsidRPr="00002710">
        <w:rPr>
          <w:rFonts w:eastAsia="Calibri" w:cstheme="majorBidi"/>
          <w:szCs w:val="28"/>
          <w:lang w:bidi="he-IL"/>
        </w:rPr>
        <w:t>have</w:t>
      </w:r>
      <w:del w:id="49406" w:author="Greg" w:date="2020-06-04T23:48:00Z">
        <w:r w:rsidRPr="00002710" w:rsidDel="00EB1254">
          <w:rPr>
            <w:rFonts w:eastAsia="Calibri" w:cstheme="majorBidi"/>
            <w:szCs w:val="28"/>
            <w:lang w:bidi="he-IL"/>
          </w:rPr>
          <w:delText xml:space="preserve"> </w:delText>
        </w:r>
      </w:del>
      <w:ins w:id="49407" w:author="Greg" w:date="2020-06-04T23:48:00Z">
        <w:r w:rsidR="00EB1254">
          <w:rPr>
            <w:rFonts w:eastAsia="Calibri" w:cstheme="majorBidi"/>
            <w:szCs w:val="28"/>
            <w:lang w:bidi="he-IL"/>
          </w:rPr>
          <w:t xml:space="preserve"> </w:t>
        </w:r>
      </w:ins>
      <w:r w:rsidRPr="00002710">
        <w:rPr>
          <w:rFonts w:eastAsia="Calibri" w:cstheme="majorBidi"/>
          <w:szCs w:val="28"/>
          <w:lang w:bidi="he-IL"/>
        </w:rPr>
        <w:t>your</w:t>
      </w:r>
      <w:del w:id="49408" w:author="Greg" w:date="2020-06-04T23:48:00Z">
        <w:r w:rsidRPr="00002710" w:rsidDel="00EB1254">
          <w:rPr>
            <w:rFonts w:eastAsia="Calibri" w:cstheme="majorBidi"/>
            <w:szCs w:val="28"/>
            <w:lang w:bidi="he-IL"/>
          </w:rPr>
          <w:delText xml:space="preserve"> </w:delText>
        </w:r>
      </w:del>
      <w:ins w:id="49409" w:author="Greg" w:date="2020-06-04T23:48:00Z">
        <w:r w:rsidR="00EB1254">
          <w:rPr>
            <w:rFonts w:eastAsia="Calibri" w:cstheme="majorBidi"/>
            <w:szCs w:val="28"/>
            <w:lang w:bidi="he-IL"/>
          </w:rPr>
          <w:t xml:space="preserve"> </w:t>
        </w:r>
      </w:ins>
      <w:r w:rsidRPr="00002710">
        <w:rPr>
          <w:rFonts w:eastAsia="Calibri" w:cstheme="majorBidi"/>
          <w:szCs w:val="28"/>
          <w:lang w:bidi="he-IL"/>
        </w:rPr>
        <w:t>fruit</w:t>
      </w:r>
      <w:del w:id="49410" w:author="Greg" w:date="2020-06-04T23:48:00Z">
        <w:r w:rsidRPr="00002710" w:rsidDel="00EB1254">
          <w:rPr>
            <w:rFonts w:eastAsia="Calibri" w:cstheme="majorBidi"/>
            <w:szCs w:val="28"/>
            <w:lang w:bidi="he-IL"/>
          </w:rPr>
          <w:delText xml:space="preserve"> </w:delText>
        </w:r>
      </w:del>
      <w:ins w:id="49411" w:author="Greg" w:date="2020-06-04T23:48:00Z">
        <w:r w:rsidR="00EB1254">
          <w:rPr>
            <w:rFonts w:eastAsia="Calibri" w:cstheme="majorBidi"/>
            <w:szCs w:val="28"/>
            <w:lang w:bidi="he-IL"/>
          </w:rPr>
          <w:t xml:space="preserve"> </w:t>
        </w:r>
      </w:ins>
      <w:r w:rsidRPr="00002710">
        <w:rPr>
          <w:rFonts w:eastAsia="Calibri" w:cstheme="majorBidi"/>
          <w:iCs/>
          <w:szCs w:val="28"/>
          <w:lang w:bidi="he-IL"/>
        </w:rPr>
        <w:t>leading</w:t>
      </w:r>
      <w:del w:id="49412" w:author="Greg" w:date="2020-06-04T23:48:00Z">
        <w:r w:rsidRPr="00002710" w:rsidDel="00EB1254">
          <w:rPr>
            <w:rFonts w:eastAsia="Calibri" w:cstheme="majorBidi"/>
            <w:iCs/>
            <w:szCs w:val="28"/>
            <w:lang w:bidi="he-IL"/>
          </w:rPr>
          <w:delText xml:space="preserve"> </w:delText>
        </w:r>
      </w:del>
      <w:ins w:id="49413" w:author="Greg" w:date="2020-06-04T23:48:00Z">
        <w:r w:rsidR="00EB1254">
          <w:rPr>
            <w:rFonts w:eastAsia="Calibri" w:cstheme="majorBidi"/>
            <w:iCs/>
            <w:szCs w:val="28"/>
            <w:lang w:bidi="he-IL"/>
          </w:rPr>
          <w:t xml:space="preserve"> </w:t>
        </w:r>
      </w:ins>
      <w:r w:rsidRPr="00002710">
        <w:rPr>
          <w:rFonts w:eastAsia="Calibri" w:cstheme="majorBidi"/>
          <w:szCs w:val="28"/>
          <w:lang w:bidi="he-IL"/>
        </w:rPr>
        <w:t>to</w:t>
      </w:r>
      <w:del w:id="49414" w:author="Greg" w:date="2020-06-04T23:48:00Z">
        <w:r w:rsidRPr="00002710" w:rsidDel="00EB1254">
          <w:rPr>
            <w:rFonts w:eastAsia="Calibri" w:cstheme="majorBidi"/>
            <w:szCs w:val="28"/>
            <w:lang w:bidi="he-IL"/>
          </w:rPr>
          <w:delText xml:space="preserve"> </w:delText>
        </w:r>
      </w:del>
      <w:ins w:id="49415" w:author="Greg" w:date="2020-06-04T23:48:00Z">
        <w:r w:rsidR="00EB1254">
          <w:rPr>
            <w:rFonts w:eastAsia="Calibri" w:cstheme="majorBidi"/>
            <w:szCs w:val="28"/>
            <w:lang w:bidi="he-IL"/>
          </w:rPr>
          <w:t xml:space="preserve"> </w:t>
        </w:r>
      </w:ins>
      <w:r w:rsidRPr="00002710">
        <w:rPr>
          <w:rFonts w:eastAsia="Calibri" w:cstheme="majorBidi"/>
          <w:szCs w:val="28"/>
          <w:lang w:bidi="he-IL"/>
        </w:rPr>
        <w:t>a</w:t>
      </w:r>
      <w:del w:id="49416" w:author="Greg" w:date="2020-06-04T23:48:00Z">
        <w:r w:rsidRPr="00002710" w:rsidDel="00EB1254">
          <w:rPr>
            <w:rFonts w:eastAsia="Calibri" w:cstheme="majorBidi"/>
            <w:szCs w:val="28"/>
            <w:lang w:bidi="he-IL"/>
          </w:rPr>
          <w:delText xml:space="preserve"> </w:delText>
        </w:r>
      </w:del>
      <w:ins w:id="49417" w:author="Greg" w:date="2020-06-04T23:48:00Z">
        <w:r w:rsidR="00EB1254">
          <w:rPr>
            <w:rFonts w:eastAsia="Calibri" w:cstheme="majorBidi"/>
            <w:szCs w:val="28"/>
            <w:lang w:bidi="he-IL"/>
          </w:rPr>
          <w:t xml:space="preserve"> </w:t>
        </w:r>
      </w:ins>
      <w:r w:rsidRPr="00002710">
        <w:rPr>
          <w:rFonts w:eastAsia="Calibri" w:cstheme="majorBidi"/>
          <w:szCs w:val="28"/>
          <w:lang w:bidi="he-IL"/>
        </w:rPr>
        <w:t>consecrated</w:t>
      </w:r>
      <w:r w:rsidRPr="00002710">
        <w:rPr>
          <w:rFonts w:eastAsia="Calibri" w:cstheme="majorBidi"/>
          <w:szCs w:val="28"/>
          <w:vertAlign w:val="superscript"/>
          <w:lang w:bidi="he-IL"/>
        </w:rPr>
        <w:footnoteReference w:id="96"/>
      </w:r>
      <w:del w:id="49419" w:author="Greg" w:date="2020-06-04T23:48:00Z">
        <w:r w:rsidRPr="00002710" w:rsidDel="00EB1254">
          <w:rPr>
            <w:rFonts w:eastAsia="Calibri" w:cstheme="majorBidi"/>
            <w:szCs w:val="28"/>
            <w:lang w:bidi="he-IL"/>
          </w:rPr>
          <w:delText xml:space="preserve"> </w:delText>
        </w:r>
      </w:del>
      <w:ins w:id="49420" w:author="Greg" w:date="2020-06-04T23:48:00Z">
        <w:r w:rsidR="00EB1254">
          <w:rPr>
            <w:rFonts w:eastAsia="Calibri" w:cstheme="majorBidi"/>
            <w:szCs w:val="28"/>
            <w:lang w:bidi="he-IL"/>
          </w:rPr>
          <w:t xml:space="preserve"> </w:t>
        </w:r>
      </w:ins>
      <w:r w:rsidRPr="00002710">
        <w:rPr>
          <w:rFonts w:eastAsia="Calibri" w:cstheme="majorBidi"/>
          <w:szCs w:val="28"/>
          <w:lang w:bidi="he-IL"/>
        </w:rPr>
        <w:t>life,</w:t>
      </w:r>
      <w:del w:id="49421" w:author="Greg" w:date="2020-06-04T23:48:00Z">
        <w:r w:rsidRPr="00002710" w:rsidDel="00EB1254">
          <w:rPr>
            <w:rFonts w:eastAsia="Calibri" w:cstheme="majorBidi"/>
            <w:szCs w:val="28"/>
            <w:lang w:bidi="he-IL"/>
          </w:rPr>
          <w:delText xml:space="preserve"> </w:delText>
        </w:r>
      </w:del>
      <w:ins w:id="49422" w:author="Greg" w:date="2020-06-04T23:48:00Z">
        <w:r w:rsidR="00EB1254">
          <w:rPr>
            <w:rFonts w:eastAsia="Calibri" w:cstheme="majorBidi"/>
            <w:szCs w:val="28"/>
            <w:lang w:bidi="he-IL"/>
          </w:rPr>
          <w:t xml:space="preserve"> </w:t>
        </w:r>
      </w:ins>
      <w:r w:rsidRPr="00002710">
        <w:rPr>
          <w:rFonts w:eastAsia="Calibri" w:cstheme="majorBidi"/>
          <w:szCs w:val="28"/>
          <w:lang w:bidi="he-IL"/>
        </w:rPr>
        <w:t>and</w:t>
      </w:r>
      <w:del w:id="49423" w:author="Greg" w:date="2020-06-04T23:48:00Z">
        <w:r w:rsidRPr="00002710" w:rsidDel="00EB1254">
          <w:rPr>
            <w:rFonts w:eastAsia="Calibri" w:cstheme="majorBidi"/>
            <w:szCs w:val="28"/>
            <w:lang w:bidi="he-IL"/>
          </w:rPr>
          <w:delText xml:space="preserve"> </w:delText>
        </w:r>
      </w:del>
      <w:ins w:id="49424" w:author="Greg" w:date="2020-06-04T23:48:00Z">
        <w:r w:rsidR="00EB1254">
          <w:rPr>
            <w:rFonts w:eastAsia="Calibri" w:cstheme="majorBidi"/>
            <w:szCs w:val="28"/>
            <w:lang w:bidi="he-IL"/>
          </w:rPr>
          <w:t xml:space="preserve"> </w:t>
        </w:r>
      </w:ins>
      <w:r w:rsidRPr="00002710">
        <w:rPr>
          <w:rFonts w:eastAsia="Calibri" w:cstheme="majorBidi"/>
          <w:szCs w:val="28"/>
          <w:lang w:bidi="he-IL"/>
        </w:rPr>
        <w:t>its</w:t>
      </w:r>
      <w:del w:id="49425" w:author="Greg" w:date="2020-06-04T23:48:00Z">
        <w:r w:rsidRPr="00002710" w:rsidDel="00EB1254">
          <w:rPr>
            <w:rFonts w:eastAsia="Calibri" w:cstheme="majorBidi"/>
            <w:szCs w:val="28"/>
            <w:lang w:bidi="he-IL"/>
          </w:rPr>
          <w:delText xml:space="preserve"> </w:delText>
        </w:r>
      </w:del>
      <w:ins w:id="49426" w:author="Greg" w:date="2020-06-04T23:48:00Z">
        <w:r w:rsidR="00EB1254">
          <w:rPr>
            <w:rFonts w:eastAsia="Calibri" w:cstheme="majorBidi"/>
            <w:szCs w:val="28"/>
            <w:lang w:bidi="he-IL"/>
          </w:rPr>
          <w:t xml:space="preserve"> </w:t>
        </w:r>
      </w:ins>
      <w:r w:rsidRPr="00002710">
        <w:rPr>
          <w:rFonts w:eastAsia="Calibri" w:cstheme="majorBidi"/>
          <w:szCs w:val="28"/>
          <w:lang w:bidi="he-IL"/>
        </w:rPr>
        <w:t>goal</w:t>
      </w:r>
      <w:del w:id="49427" w:author="Greg" w:date="2020-06-04T23:48:00Z">
        <w:r w:rsidRPr="00002710" w:rsidDel="00EB1254">
          <w:rPr>
            <w:rFonts w:eastAsia="Calibri" w:cstheme="majorBidi"/>
            <w:szCs w:val="28"/>
            <w:lang w:bidi="he-IL"/>
          </w:rPr>
          <w:delText xml:space="preserve"> </w:delText>
        </w:r>
      </w:del>
      <w:ins w:id="49428" w:author="Greg" w:date="2020-06-04T23:48:00Z">
        <w:r w:rsidR="00EB1254">
          <w:rPr>
            <w:rFonts w:eastAsia="Calibri" w:cstheme="majorBidi"/>
            <w:szCs w:val="28"/>
            <w:lang w:bidi="he-IL"/>
          </w:rPr>
          <w:t xml:space="preserve"> </w:t>
        </w:r>
      </w:ins>
      <w:r w:rsidRPr="00002710">
        <w:rPr>
          <w:rFonts w:eastAsia="Calibri" w:cstheme="majorBidi"/>
          <w:iCs/>
          <w:szCs w:val="28"/>
          <w:lang w:bidi="he-IL"/>
        </w:rPr>
        <w:t>is</w:t>
      </w:r>
      <w:del w:id="49429" w:author="Greg" w:date="2020-06-04T23:48:00Z">
        <w:r w:rsidRPr="00002710" w:rsidDel="00EB1254">
          <w:rPr>
            <w:rFonts w:eastAsia="Calibri" w:cstheme="majorBidi"/>
            <w:iCs/>
            <w:szCs w:val="28"/>
            <w:lang w:bidi="he-IL"/>
          </w:rPr>
          <w:delText xml:space="preserve"> </w:delText>
        </w:r>
      </w:del>
      <w:ins w:id="49430" w:author="Greg" w:date="2020-06-04T23:48:00Z">
        <w:r w:rsidR="00EB1254">
          <w:rPr>
            <w:rFonts w:eastAsia="Calibri" w:cstheme="majorBidi"/>
            <w:iCs/>
            <w:szCs w:val="28"/>
            <w:lang w:bidi="he-IL"/>
          </w:rPr>
          <w:t xml:space="preserve"> </w:t>
        </w:r>
      </w:ins>
      <w:r w:rsidRPr="00002710">
        <w:rPr>
          <w:rFonts w:eastAsia="Calibri" w:cstheme="majorBidi"/>
          <w:szCs w:val="28"/>
          <w:lang w:bidi="he-IL"/>
        </w:rPr>
        <w:t>the</w:t>
      </w:r>
      <w:del w:id="49431" w:author="Greg" w:date="2020-06-04T23:48:00Z">
        <w:r w:rsidRPr="00002710" w:rsidDel="00EB1254">
          <w:rPr>
            <w:rFonts w:eastAsia="Calibri" w:cstheme="majorBidi"/>
            <w:szCs w:val="28"/>
            <w:lang w:bidi="he-IL"/>
          </w:rPr>
          <w:delText xml:space="preserve"> </w:delText>
        </w:r>
      </w:del>
      <w:ins w:id="49432" w:author="Greg" w:date="2020-06-04T23:48:00Z">
        <w:r w:rsidR="00EB1254">
          <w:rPr>
            <w:rFonts w:eastAsia="Calibri" w:cstheme="majorBidi"/>
            <w:szCs w:val="28"/>
            <w:lang w:bidi="he-IL"/>
          </w:rPr>
          <w:t xml:space="preserve"> </w:t>
        </w:r>
      </w:ins>
      <w:r w:rsidRPr="00002710">
        <w:rPr>
          <w:rFonts w:eastAsia="Calibri" w:cstheme="majorBidi"/>
          <w:szCs w:val="28"/>
          <w:lang w:bidi="he-IL"/>
        </w:rPr>
        <w:t>Olam</w:t>
      </w:r>
      <w:del w:id="49433" w:author="Greg" w:date="2020-06-04T23:48:00Z">
        <w:r w:rsidRPr="00002710" w:rsidDel="00EB1254">
          <w:rPr>
            <w:rFonts w:eastAsia="Calibri" w:cstheme="majorBidi"/>
            <w:szCs w:val="28"/>
            <w:lang w:bidi="he-IL"/>
          </w:rPr>
          <w:delText xml:space="preserve"> </w:delText>
        </w:r>
      </w:del>
      <w:ins w:id="49434" w:author="Greg" w:date="2020-06-04T23:48:00Z">
        <w:r w:rsidR="00EB1254">
          <w:rPr>
            <w:rFonts w:eastAsia="Calibri" w:cstheme="majorBidi"/>
            <w:szCs w:val="28"/>
            <w:lang w:bidi="he-IL"/>
          </w:rPr>
          <w:t xml:space="preserve"> </w:t>
        </w:r>
      </w:ins>
      <w:r w:rsidRPr="00002710">
        <w:rPr>
          <w:rFonts w:eastAsia="Calibri" w:cstheme="majorBidi"/>
          <w:szCs w:val="28"/>
          <w:lang w:bidi="he-IL"/>
        </w:rPr>
        <w:t>HaBa.</w:t>
      </w:r>
      <w:del w:id="49435" w:author="Greg" w:date="2020-06-04T23:48:00Z">
        <w:r w:rsidRPr="00002710" w:rsidDel="00EB1254">
          <w:rPr>
            <w:rFonts w:eastAsia="Calibri" w:cstheme="majorBidi"/>
            <w:szCs w:val="28"/>
            <w:lang w:bidi="he-IL"/>
          </w:rPr>
          <w:delText xml:space="preserve"> </w:delText>
        </w:r>
      </w:del>
      <w:ins w:id="49436" w:author="Greg" w:date="2020-06-04T23:48:00Z">
        <w:r w:rsidR="00EB1254">
          <w:rPr>
            <w:rFonts w:eastAsia="Calibri" w:cstheme="majorBidi"/>
            <w:szCs w:val="28"/>
            <w:lang w:bidi="he-IL"/>
          </w:rPr>
          <w:t xml:space="preserve"> </w:t>
        </w:r>
      </w:ins>
      <w:r w:rsidRPr="00002710">
        <w:rPr>
          <w:rFonts w:eastAsia="Calibri" w:cstheme="majorBidi"/>
          <w:szCs w:val="28"/>
          <w:lang w:bidi="he-IL"/>
        </w:rPr>
        <w:t>For</w:t>
      </w:r>
      <w:del w:id="49437" w:author="Greg" w:date="2020-06-04T23:48:00Z">
        <w:r w:rsidRPr="00002710" w:rsidDel="00EB1254">
          <w:rPr>
            <w:rFonts w:eastAsia="Calibri" w:cstheme="majorBidi"/>
            <w:szCs w:val="28"/>
            <w:lang w:bidi="he-IL"/>
          </w:rPr>
          <w:delText xml:space="preserve"> </w:delText>
        </w:r>
      </w:del>
      <w:ins w:id="49438"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439" w:author="Greg" w:date="2020-06-04T23:48:00Z">
        <w:r w:rsidRPr="00002710" w:rsidDel="00EB1254">
          <w:rPr>
            <w:rFonts w:eastAsia="Calibri" w:cstheme="majorBidi"/>
            <w:szCs w:val="28"/>
            <w:lang w:bidi="he-IL"/>
          </w:rPr>
          <w:delText xml:space="preserve"> </w:delText>
        </w:r>
      </w:del>
      <w:ins w:id="49440" w:author="Greg" w:date="2020-06-04T23:48:00Z">
        <w:r w:rsidR="00EB1254">
          <w:rPr>
            <w:rFonts w:eastAsia="Calibri" w:cstheme="majorBidi"/>
            <w:szCs w:val="28"/>
            <w:lang w:bidi="he-IL"/>
          </w:rPr>
          <w:t xml:space="preserve"> </w:t>
        </w:r>
      </w:ins>
      <w:r w:rsidRPr="00002710">
        <w:rPr>
          <w:rFonts w:eastAsia="Calibri" w:cstheme="majorBidi"/>
          <w:szCs w:val="28"/>
          <w:lang w:bidi="he-IL"/>
        </w:rPr>
        <w:t>wages</w:t>
      </w:r>
      <w:del w:id="49441" w:author="Greg" w:date="2020-06-04T23:48:00Z">
        <w:r w:rsidRPr="00002710" w:rsidDel="00EB1254">
          <w:rPr>
            <w:rFonts w:eastAsia="Calibri" w:cstheme="majorBidi"/>
            <w:szCs w:val="28"/>
            <w:lang w:bidi="he-IL"/>
          </w:rPr>
          <w:delText xml:space="preserve"> </w:delText>
        </w:r>
      </w:del>
      <w:ins w:id="49442" w:author="Greg" w:date="2020-06-04T23:48:00Z">
        <w:r w:rsidR="00EB1254">
          <w:rPr>
            <w:rFonts w:eastAsia="Calibri" w:cstheme="majorBidi"/>
            <w:szCs w:val="28"/>
            <w:lang w:bidi="he-IL"/>
          </w:rPr>
          <w:t xml:space="preserve"> </w:t>
        </w:r>
      </w:ins>
      <w:r w:rsidRPr="00002710">
        <w:rPr>
          <w:rFonts w:eastAsia="Calibri" w:cstheme="majorBidi"/>
          <w:szCs w:val="28"/>
          <w:lang w:bidi="he-IL"/>
        </w:rPr>
        <w:t>of</w:t>
      </w:r>
      <w:del w:id="49443" w:author="Greg" w:date="2020-06-04T23:48:00Z">
        <w:r w:rsidRPr="00002710" w:rsidDel="00EB1254">
          <w:rPr>
            <w:rFonts w:eastAsia="Calibri" w:cstheme="majorBidi"/>
            <w:szCs w:val="28"/>
            <w:lang w:bidi="he-IL"/>
          </w:rPr>
          <w:delText xml:space="preserve"> </w:delText>
        </w:r>
      </w:del>
      <w:ins w:id="49444" w:author="Greg" w:date="2020-06-04T23:48:00Z">
        <w:r w:rsidR="00EB1254">
          <w:rPr>
            <w:rFonts w:eastAsia="Calibri" w:cstheme="majorBidi"/>
            <w:szCs w:val="28"/>
            <w:lang w:bidi="he-IL"/>
          </w:rPr>
          <w:t xml:space="preserve"> </w:t>
        </w:r>
      </w:ins>
      <w:r w:rsidRPr="00002710">
        <w:rPr>
          <w:rFonts w:eastAsia="Calibri" w:cstheme="majorBidi"/>
          <w:szCs w:val="28"/>
          <w:lang w:bidi="he-IL"/>
        </w:rPr>
        <w:t>sin</w:t>
      </w:r>
      <w:del w:id="49445" w:author="Greg" w:date="2020-06-04T23:48:00Z">
        <w:r w:rsidRPr="00002710" w:rsidDel="00EB1254">
          <w:rPr>
            <w:rFonts w:eastAsia="Calibri" w:cstheme="majorBidi"/>
            <w:szCs w:val="28"/>
            <w:lang w:bidi="he-IL"/>
          </w:rPr>
          <w:delText xml:space="preserve"> </w:delText>
        </w:r>
      </w:del>
      <w:ins w:id="49446" w:author="Greg" w:date="2020-06-04T23:48:00Z">
        <w:r w:rsidR="00EB1254">
          <w:rPr>
            <w:rFonts w:eastAsia="Calibri" w:cstheme="majorBidi"/>
            <w:szCs w:val="28"/>
            <w:lang w:bidi="he-IL"/>
          </w:rPr>
          <w:t xml:space="preserve"> </w:t>
        </w:r>
      </w:ins>
      <w:r w:rsidRPr="00002710">
        <w:rPr>
          <w:rFonts w:eastAsia="Calibri" w:cstheme="majorBidi"/>
          <w:iCs/>
          <w:szCs w:val="28"/>
          <w:lang w:bidi="he-IL"/>
        </w:rPr>
        <w:t>is</w:t>
      </w:r>
      <w:del w:id="49447" w:author="Greg" w:date="2020-06-04T23:48:00Z">
        <w:r w:rsidRPr="00002710" w:rsidDel="00EB1254">
          <w:rPr>
            <w:rFonts w:eastAsia="Calibri" w:cstheme="majorBidi"/>
            <w:iCs/>
            <w:szCs w:val="28"/>
            <w:lang w:bidi="he-IL"/>
          </w:rPr>
          <w:delText xml:space="preserve"> </w:delText>
        </w:r>
      </w:del>
      <w:ins w:id="49448" w:author="Greg" w:date="2020-06-04T23:48:00Z">
        <w:r w:rsidR="00EB1254">
          <w:rPr>
            <w:rFonts w:eastAsia="Calibri" w:cstheme="majorBidi"/>
            <w:iCs/>
            <w:szCs w:val="28"/>
            <w:lang w:bidi="he-IL"/>
          </w:rPr>
          <w:t xml:space="preserve"> </w:t>
        </w:r>
      </w:ins>
      <w:r w:rsidRPr="00002710">
        <w:rPr>
          <w:rFonts w:eastAsia="Calibri" w:cstheme="majorBidi"/>
          <w:szCs w:val="28"/>
          <w:lang w:bidi="he-IL"/>
        </w:rPr>
        <w:t>death</w:t>
      </w:r>
      <w:del w:id="49449" w:author="Greg" w:date="2020-06-04T23:48:00Z">
        <w:r w:rsidRPr="00002710" w:rsidDel="00EB1254">
          <w:rPr>
            <w:rFonts w:eastAsia="Calibri" w:cstheme="majorBidi"/>
            <w:szCs w:val="28"/>
            <w:lang w:bidi="he-IL"/>
          </w:rPr>
          <w:delText xml:space="preserve"> </w:delText>
        </w:r>
      </w:del>
      <w:ins w:id="49450" w:author="Greg" w:date="2020-06-04T23:48:00Z">
        <w:r w:rsidR="00EB1254">
          <w:rPr>
            <w:rFonts w:eastAsia="Calibri" w:cstheme="majorBidi"/>
            <w:szCs w:val="28"/>
            <w:lang w:bidi="he-IL"/>
          </w:rPr>
          <w:t xml:space="preserve"> </w:t>
        </w:r>
      </w:ins>
      <w:r w:rsidRPr="00002710">
        <w:rPr>
          <w:rFonts w:eastAsia="Calibri" w:cstheme="majorBidi"/>
          <w:szCs w:val="28"/>
          <w:lang w:bidi="he-IL"/>
        </w:rPr>
        <w:t>(spiritual</w:t>
      </w:r>
      <w:del w:id="49451" w:author="Greg" w:date="2020-06-04T23:48:00Z">
        <w:r w:rsidRPr="00002710" w:rsidDel="00EB1254">
          <w:rPr>
            <w:rFonts w:eastAsia="Calibri" w:cstheme="majorBidi"/>
            <w:szCs w:val="28"/>
            <w:lang w:bidi="he-IL"/>
          </w:rPr>
          <w:delText xml:space="preserve"> </w:delText>
        </w:r>
      </w:del>
      <w:ins w:id="49452" w:author="Greg" w:date="2020-06-04T23:48:00Z">
        <w:r w:rsidR="00EB1254">
          <w:rPr>
            <w:rFonts w:eastAsia="Calibri" w:cstheme="majorBidi"/>
            <w:szCs w:val="28"/>
            <w:lang w:bidi="he-IL"/>
          </w:rPr>
          <w:t xml:space="preserve"> </w:t>
        </w:r>
      </w:ins>
      <w:r w:rsidRPr="00002710">
        <w:rPr>
          <w:rFonts w:eastAsia="Calibri" w:cstheme="majorBidi"/>
          <w:szCs w:val="28"/>
          <w:lang w:bidi="he-IL"/>
        </w:rPr>
        <w:t>annihilation),</w:t>
      </w:r>
      <w:del w:id="49453" w:author="Greg" w:date="2020-06-04T23:48:00Z">
        <w:r w:rsidRPr="00002710" w:rsidDel="00EB1254">
          <w:rPr>
            <w:rFonts w:eastAsia="Calibri" w:cstheme="majorBidi"/>
            <w:szCs w:val="28"/>
            <w:lang w:bidi="he-IL"/>
          </w:rPr>
          <w:delText xml:space="preserve"> </w:delText>
        </w:r>
      </w:del>
      <w:ins w:id="49454" w:author="Greg" w:date="2020-06-04T23:48:00Z">
        <w:r w:rsidR="00EB1254">
          <w:rPr>
            <w:rFonts w:eastAsia="Calibri" w:cstheme="majorBidi"/>
            <w:szCs w:val="28"/>
            <w:lang w:bidi="he-IL"/>
          </w:rPr>
          <w:t xml:space="preserve"> </w:t>
        </w:r>
      </w:ins>
      <w:r w:rsidRPr="00002710">
        <w:rPr>
          <w:rFonts w:eastAsia="Calibri" w:cstheme="majorBidi"/>
          <w:szCs w:val="28"/>
          <w:lang w:bidi="he-IL"/>
        </w:rPr>
        <w:t>but</w:t>
      </w:r>
      <w:del w:id="49455" w:author="Greg" w:date="2020-06-04T23:48:00Z">
        <w:r w:rsidRPr="00002710" w:rsidDel="00EB1254">
          <w:rPr>
            <w:rFonts w:eastAsia="Calibri" w:cstheme="majorBidi"/>
            <w:szCs w:val="28"/>
            <w:lang w:bidi="he-IL"/>
          </w:rPr>
          <w:delText xml:space="preserve"> </w:delText>
        </w:r>
      </w:del>
      <w:ins w:id="49456"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457" w:author="Greg" w:date="2020-06-04T23:48:00Z">
        <w:r w:rsidRPr="00002710" w:rsidDel="00EB1254">
          <w:rPr>
            <w:rFonts w:eastAsia="Calibri" w:cstheme="majorBidi"/>
            <w:szCs w:val="28"/>
            <w:lang w:bidi="he-IL"/>
          </w:rPr>
          <w:delText xml:space="preserve"> </w:delText>
        </w:r>
      </w:del>
      <w:ins w:id="49458" w:author="Greg" w:date="2020-06-04T23:48:00Z">
        <w:r w:rsidR="00EB1254">
          <w:rPr>
            <w:rFonts w:eastAsia="Calibri" w:cstheme="majorBidi"/>
            <w:szCs w:val="28"/>
            <w:lang w:bidi="he-IL"/>
          </w:rPr>
          <w:t xml:space="preserve"> </w:t>
        </w:r>
      </w:ins>
      <w:r w:rsidRPr="00002710">
        <w:rPr>
          <w:rFonts w:eastAsia="Calibri" w:cstheme="majorBidi"/>
          <w:szCs w:val="28"/>
          <w:highlight w:val="yellow"/>
          <w:lang w:bidi="he-IL"/>
        </w:rPr>
        <w:t>gift</w:t>
      </w:r>
      <w:del w:id="49459" w:author="Greg" w:date="2020-06-04T23:48:00Z">
        <w:r w:rsidRPr="00002710" w:rsidDel="00EB1254">
          <w:rPr>
            <w:rFonts w:eastAsia="Calibri" w:cstheme="majorBidi"/>
            <w:szCs w:val="28"/>
            <w:highlight w:val="yellow"/>
            <w:lang w:bidi="he-IL"/>
          </w:rPr>
          <w:delText xml:space="preserve"> </w:delText>
        </w:r>
      </w:del>
      <w:ins w:id="49460" w:author="Greg" w:date="2020-06-04T23:48:00Z">
        <w:r w:rsidR="00EB1254">
          <w:rPr>
            <w:rFonts w:eastAsia="Calibri" w:cstheme="majorBidi"/>
            <w:szCs w:val="28"/>
            <w:highlight w:val="yellow"/>
            <w:lang w:bidi="he-IL"/>
          </w:rPr>
          <w:t xml:space="preserve"> </w:t>
        </w:r>
      </w:ins>
      <w:r w:rsidRPr="00002710">
        <w:rPr>
          <w:rFonts w:eastAsia="Calibri" w:cstheme="majorBidi"/>
          <w:szCs w:val="28"/>
          <w:highlight w:val="yellow"/>
          <w:lang w:bidi="he-IL"/>
        </w:rPr>
        <w:t>of</w:t>
      </w:r>
      <w:del w:id="49461" w:author="Greg" w:date="2020-06-04T23:48:00Z">
        <w:r w:rsidRPr="00002710" w:rsidDel="00EB1254">
          <w:rPr>
            <w:rFonts w:eastAsia="Calibri" w:cstheme="majorBidi"/>
            <w:szCs w:val="28"/>
            <w:highlight w:val="yellow"/>
            <w:lang w:bidi="he-IL"/>
          </w:rPr>
          <w:delText xml:space="preserve"> </w:delText>
        </w:r>
      </w:del>
      <w:ins w:id="49462" w:author="Greg" w:date="2020-06-04T23:48:00Z">
        <w:r w:rsidR="00EB1254">
          <w:rPr>
            <w:rFonts w:eastAsia="Calibri" w:cstheme="majorBidi"/>
            <w:szCs w:val="28"/>
            <w:highlight w:val="yellow"/>
            <w:lang w:bidi="he-IL"/>
          </w:rPr>
          <w:t xml:space="preserve"> </w:t>
        </w:r>
      </w:ins>
      <w:r w:rsidRPr="00002710">
        <w:rPr>
          <w:rFonts w:eastAsia="Calibri" w:cstheme="majorBidi"/>
          <w:szCs w:val="28"/>
          <w:highlight w:val="yellow"/>
          <w:lang w:bidi="he-IL"/>
        </w:rPr>
        <w:t>God</w:t>
      </w:r>
      <w:del w:id="49463" w:author="Greg" w:date="2020-06-04T23:48:00Z">
        <w:r w:rsidRPr="00002710" w:rsidDel="00EB1254">
          <w:rPr>
            <w:rFonts w:eastAsia="Calibri" w:cstheme="majorBidi"/>
            <w:szCs w:val="28"/>
            <w:lang w:bidi="he-IL"/>
          </w:rPr>
          <w:delText xml:space="preserve"> </w:delText>
        </w:r>
      </w:del>
      <w:ins w:id="49464" w:author="Greg" w:date="2020-06-04T23:48:00Z">
        <w:r w:rsidR="00EB1254">
          <w:rPr>
            <w:rFonts w:eastAsia="Calibri" w:cstheme="majorBidi"/>
            <w:szCs w:val="28"/>
            <w:lang w:bidi="he-IL"/>
          </w:rPr>
          <w:t xml:space="preserve"> </w:t>
        </w:r>
      </w:ins>
      <w:r w:rsidRPr="00002710">
        <w:rPr>
          <w:rFonts w:eastAsia="Calibri" w:cstheme="majorBidi"/>
          <w:iCs/>
          <w:szCs w:val="28"/>
          <w:lang w:bidi="he-IL"/>
        </w:rPr>
        <w:t>is</w:t>
      </w:r>
      <w:del w:id="49465" w:author="Greg" w:date="2020-06-04T23:48:00Z">
        <w:r w:rsidRPr="00002710" w:rsidDel="00EB1254">
          <w:rPr>
            <w:rFonts w:eastAsia="Calibri" w:cstheme="majorBidi"/>
            <w:iCs/>
            <w:szCs w:val="28"/>
            <w:lang w:bidi="he-IL"/>
          </w:rPr>
          <w:delText xml:space="preserve"> </w:delText>
        </w:r>
      </w:del>
      <w:ins w:id="49466" w:author="Greg" w:date="2020-06-04T23:48:00Z">
        <w:r w:rsidR="00EB1254">
          <w:rPr>
            <w:rFonts w:eastAsia="Calibri" w:cstheme="majorBidi"/>
            <w:iCs/>
            <w:szCs w:val="28"/>
            <w:lang w:bidi="he-IL"/>
          </w:rPr>
          <w:t xml:space="preserve"> </w:t>
        </w:r>
      </w:ins>
      <w:r w:rsidRPr="00002710">
        <w:rPr>
          <w:rFonts w:eastAsia="Calibri" w:cstheme="majorBidi"/>
          <w:iCs/>
          <w:szCs w:val="28"/>
          <w:lang w:bidi="he-IL"/>
        </w:rPr>
        <w:t>endless</w:t>
      </w:r>
      <w:del w:id="49467" w:author="Greg" w:date="2020-06-04T23:48:00Z">
        <w:r w:rsidRPr="00002710" w:rsidDel="00EB1254">
          <w:rPr>
            <w:rFonts w:eastAsia="Calibri" w:cstheme="majorBidi"/>
            <w:iCs/>
            <w:szCs w:val="28"/>
            <w:lang w:bidi="he-IL"/>
          </w:rPr>
          <w:delText xml:space="preserve"> </w:delText>
        </w:r>
      </w:del>
      <w:ins w:id="49468" w:author="Greg" w:date="2020-06-04T23:48:00Z">
        <w:r w:rsidR="00EB1254">
          <w:rPr>
            <w:rFonts w:eastAsia="Calibri" w:cstheme="majorBidi"/>
            <w:iCs/>
            <w:szCs w:val="28"/>
            <w:lang w:bidi="he-IL"/>
          </w:rPr>
          <w:t xml:space="preserve"> </w:t>
        </w:r>
      </w:ins>
      <w:r w:rsidRPr="00002710">
        <w:rPr>
          <w:rFonts w:eastAsia="Calibri" w:cstheme="majorBidi"/>
          <w:szCs w:val="28"/>
          <w:lang w:bidi="he-IL"/>
        </w:rPr>
        <w:t>life</w:t>
      </w:r>
      <w:del w:id="49469" w:author="Greg" w:date="2020-06-04T23:48:00Z">
        <w:r w:rsidRPr="00002710" w:rsidDel="00EB1254">
          <w:rPr>
            <w:rFonts w:eastAsia="Calibri" w:cstheme="majorBidi"/>
            <w:szCs w:val="28"/>
            <w:lang w:bidi="he-IL"/>
          </w:rPr>
          <w:delText xml:space="preserve"> </w:delText>
        </w:r>
      </w:del>
      <w:ins w:id="49470" w:author="Greg" w:date="2020-06-04T23:48:00Z">
        <w:r w:rsidR="00EB1254">
          <w:rPr>
            <w:rFonts w:eastAsia="Calibri" w:cstheme="majorBidi"/>
            <w:szCs w:val="28"/>
            <w:lang w:bidi="he-IL"/>
          </w:rPr>
          <w:t xml:space="preserve"> </w:t>
        </w:r>
      </w:ins>
      <w:r w:rsidRPr="00002710">
        <w:rPr>
          <w:rFonts w:eastAsia="Calibri" w:cstheme="majorBidi"/>
          <w:szCs w:val="28"/>
          <w:lang w:bidi="he-IL"/>
        </w:rPr>
        <w:t>in</w:t>
      </w:r>
      <w:del w:id="49471" w:author="Greg" w:date="2020-06-04T23:48:00Z">
        <w:r w:rsidRPr="00002710" w:rsidDel="00EB1254">
          <w:rPr>
            <w:rFonts w:eastAsia="Calibri" w:cstheme="majorBidi"/>
            <w:szCs w:val="28"/>
            <w:lang w:bidi="he-IL"/>
          </w:rPr>
          <w:delText xml:space="preserve"> </w:delText>
        </w:r>
      </w:del>
      <w:ins w:id="49472"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473" w:author="Greg" w:date="2020-06-04T23:48:00Z">
        <w:r w:rsidRPr="00002710" w:rsidDel="00EB1254">
          <w:rPr>
            <w:rFonts w:eastAsia="Calibri" w:cstheme="majorBidi"/>
            <w:szCs w:val="28"/>
            <w:lang w:bidi="he-IL"/>
          </w:rPr>
          <w:delText xml:space="preserve"> </w:delText>
        </w:r>
      </w:del>
      <w:ins w:id="49474" w:author="Greg" w:date="2020-06-04T23:48:00Z">
        <w:r w:rsidR="00EB1254">
          <w:rPr>
            <w:rFonts w:eastAsia="Calibri" w:cstheme="majorBidi"/>
            <w:szCs w:val="28"/>
            <w:lang w:bidi="he-IL"/>
          </w:rPr>
          <w:t xml:space="preserve"> </w:t>
        </w:r>
      </w:ins>
      <w:r w:rsidRPr="00002710">
        <w:rPr>
          <w:rFonts w:eastAsia="Calibri" w:cstheme="majorBidi"/>
          <w:szCs w:val="28"/>
          <w:lang w:bidi="he-IL"/>
        </w:rPr>
        <w:t>Olam</w:t>
      </w:r>
      <w:del w:id="49475" w:author="Greg" w:date="2020-06-04T23:48:00Z">
        <w:r w:rsidRPr="00002710" w:rsidDel="00EB1254">
          <w:rPr>
            <w:rFonts w:eastAsia="Calibri" w:cstheme="majorBidi"/>
            <w:szCs w:val="28"/>
            <w:lang w:bidi="he-IL"/>
          </w:rPr>
          <w:delText xml:space="preserve"> </w:delText>
        </w:r>
      </w:del>
      <w:ins w:id="49476" w:author="Greg" w:date="2020-06-04T23:48:00Z">
        <w:r w:rsidR="00EB1254">
          <w:rPr>
            <w:rFonts w:eastAsia="Calibri" w:cstheme="majorBidi"/>
            <w:szCs w:val="28"/>
            <w:lang w:bidi="he-IL"/>
          </w:rPr>
          <w:t xml:space="preserve"> </w:t>
        </w:r>
      </w:ins>
      <w:r w:rsidRPr="00002710">
        <w:rPr>
          <w:rFonts w:eastAsia="Calibri" w:cstheme="majorBidi"/>
          <w:szCs w:val="28"/>
          <w:lang w:bidi="he-IL"/>
        </w:rPr>
        <w:t>HaBa</w:t>
      </w:r>
      <w:del w:id="49477" w:author="Greg" w:date="2020-06-04T23:48:00Z">
        <w:r w:rsidRPr="00002710" w:rsidDel="00EB1254">
          <w:rPr>
            <w:rFonts w:eastAsia="Calibri" w:cstheme="majorBidi"/>
            <w:szCs w:val="28"/>
            <w:lang w:bidi="he-IL"/>
          </w:rPr>
          <w:delText xml:space="preserve"> </w:delText>
        </w:r>
      </w:del>
      <w:ins w:id="49478" w:author="Greg" w:date="2020-06-04T23:48:00Z">
        <w:r w:rsidR="00EB1254">
          <w:rPr>
            <w:rFonts w:eastAsia="Calibri" w:cstheme="majorBidi"/>
            <w:szCs w:val="28"/>
            <w:lang w:bidi="he-IL"/>
          </w:rPr>
          <w:t xml:space="preserve"> </w:t>
        </w:r>
      </w:ins>
      <w:r w:rsidRPr="00002710">
        <w:rPr>
          <w:rFonts w:eastAsia="Calibri" w:cstheme="majorBidi"/>
          <w:szCs w:val="28"/>
          <w:lang w:bidi="he-IL"/>
        </w:rPr>
        <w:t>(in</w:t>
      </w:r>
      <w:del w:id="49479" w:author="Greg" w:date="2020-06-04T23:48:00Z">
        <w:r w:rsidRPr="00002710" w:rsidDel="00EB1254">
          <w:rPr>
            <w:rFonts w:eastAsia="Calibri" w:cstheme="majorBidi"/>
            <w:szCs w:val="28"/>
            <w:lang w:bidi="he-IL"/>
          </w:rPr>
          <w:delText xml:space="preserve"> </w:delText>
        </w:r>
      </w:del>
      <w:ins w:id="49480"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481" w:author="Greg" w:date="2020-06-04T23:48:00Z">
        <w:r w:rsidRPr="00002710" w:rsidDel="00EB1254">
          <w:rPr>
            <w:rFonts w:eastAsia="Calibri" w:cstheme="majorBidi"/>
            <w:szCs w:val="28"/>
            <w:lang w:bidi="he-IL"/>
          </w:rPr>
          <w:delText xml:space="preserve"> </w:delText>
        </w:r>
      </w:del>
      <w:ins w:id="49482" w:author="Greg" w:date="2020-06-04T23:48:00Z">
        <w:r w:rsidR="00EB1254">
          <w:rPr>
            <w:rFonts w:eastAsia="Calibri" w:cstheme="majorBidi"/>
            <w:szCs w:val="28"/>
            <w:lang w:bidi="he-IL"/>
          </w:rPr>
          <w:t xml:space="preserve"> </w:t>
        </w:r>
      </w:ins>
      <w:proofErr w:type="spellStart"/>
      <w:r w:rsidRPr="00002710">
        <w:rPr>
          <w:rFonts w:eastAsia="Calibri" w:cstheme="majorBidi"/>
          <w:szCs w:val="28"/>
          <w:lang w:bidi="he-IL"/>
        </w:rPr>
        <w:t>Y’mot</w:t>
      </w:r>
      <w:proofErr w:type="spellEnd"/>
      <w:del w:id="49483" w:author="Greg" w:date="2020-06-04T23:48:00Z">
        <w:r w:rsidRPr="00002710" w:rsidDel="00EB1254">
          <w:rPr>
            <w:rFonts w:eastAsia="Calibri" w:cstheme="majorBidi"/>
            <w:szCs w:val="28"/>
            <w:lang w:bidi="he-IL"/>
          </w:rPr>
          <w:delText xml:space="preserve"> </w:delText>
        </w:r>
      </w:del>
      <w:ins w:id="49484" w:author="Greg" w:date="2020-06-04T23:48:00Z">
        <w:r w:rsidR="00EB1254">
          <w:rPr>
            <w:rFonts w:eastAsia="Calibri" w:cstheme="majorBidi"/>
            <w:szCs w:val="28"/>
            <w:lang w:bidi="he-IL"/>
          </w:rPr>
          <w:t xml:space="preserve"> </w:t>
        </w:r>
      </w:ins>
      <w:r w:rsidRPr="00002710">
        <w:rPr>
          <w:rFonts w:eastAsia="Calibri" w:cstheme="majorBidi"/>
          <w:szCs w:val="28"/>
          <w:lang w:bidi="he-IL"/>
        </w:rPr>
        <w:t>HaMashiach)</w:t>
      </w:r>
      <w:del w:id="49485" w:author="Greg" w:date="2020-06-04T23:48:00Z">
        <w:r w:rsidRPr="00002710" w:rsidDel="00EB1254">
          <w:rPr>
            <w:rFonts w:eastAsia="Calibri" w:cstheme="majorBidi"/>
            <w:szCs w:val="28"/>
            <w:lang w:bidi="he-IL"/>
          </w:rPr>
          <w:delText xml:space="preserve"> </w:delText>
        </w:r>
      </w:del>
      <w:ins w:id="49486" w:author="Greg" w:date="2020-06-04T23:48:00Z">
        <w:r w:rsidR="00EB1254">
          <w:rPr>
            <w:rFonts w:eastAsia="Calibri" w:cstheme="majorBidi"/>
            <w:szCs w:val="28"/>
            <w:lang w:bidi="he-IL"/>
          </w:rPr>
          <w:t xml:space="preserve"> </w:t>
        </w:r>
      </w:ins>
      <w:r w:rsidRPr="00002710">
        <w:rPr>
          <w:rFonts w:eastAsia="Calibri" w:cstheme="majorBidi"/>
          <w:szCs w:val="28"/>
          <w:lang w:bidi="he-IL"/>
        </w:rPr>
        <w:t>in</w:t>
      </w:r>
      <w:del w:id="49487" w:author="Greg" w:date="2020-06-04T23:48:00Z">
        <w:r w:rsidRPr="00002710" w:rsidDel="00EB1254">
          <w:rPr>
            <w:rFonts w:eastAsia="Calibri" w:cstheme="majorBidi"/>
            <w:szCs w:val="28"/>
            <w:lang w:bidi="he-IL"/>
          </w:rPr>
          <w:delText xml:space="preserve"> </w:delText>
        </w:r>
      </w:del>
      <w:ins w:id="49488" w:author="Greg" w:date="2020-06-04T23:48:00Z">
        <w:r w:rsidR="00EB1254">
          <w:rPr>
            <w:rFonts w:eastAsia="Calibri" w:cstheme="majorBidi"/>
            <w:szCs w:val="28"/>
            <w:lang w:bidi="he-IL"/>
          </w:rPr>
          <w:t xml:space="preserve"> </w:t>
        </w:r>
      </w:ins>
      <w:r w:rsidRPr="00002710">
        <w:rPr>
          <w:rFonts w:eastAsia="Calibri" w:cstheme="majorBidi"/>
          <w:szCs w:val="28"/>
          <w:lang w:bidi="he-IL"/>
        </w:rPr>
        <w:t>union</w:t>
      </w:r>
      <w:del w:id="49489" w:author="Greg" w:date="2020-06-04T23:48:00Z">
        <w:r w:rsidRPr="00002710" w:rsidDel="00EB1254">
          <w:rPr>
            <w:rFonts w:eastAsia="Calibri" w:cstheme="majorBidi"/>
            <w:szCs w:val="28"/>
            <w:lang w:bidi="he-IL"/>
          </w:rPr>
          <w:delText xml:space="preserve"> </w:delText>
        </w:r>
      </w:del>
      <w:ins w:id="49490" w:author="Greg" w:date="2020-06-04T23:48:00Z">
        <w:r w:rsidR="00EB1254">
          <w:rPr>
            <w:rFonts w:eastAsia="Calibri" w:cstheme="majorBidi"/>
            <w:szCs w:val="28"/>
            <w:lang w:bidi="he-IL"/>
          </w:rPr>
          <w:t xml:space="preserve"> </w:t>
        </w:r>
      </w:ins>
      <w:r w:rsidRPr="00002710">
        <w:rPr>
          <w:rFonts w:eastAsia="Calibri" w:cstheme="majorBidi"/>
          <w:szCs w:val="28"/>
          <w:lang w:bidi="he-IL"/>
        </w:rPr>
        <w:t>with</w:t>
      </w:r>
      <w:del w:id="49491" w:author="Greg" w:date="2020-06-04T23:48:00Z">
        <w:r w:rsidRPr="00002710" w:rsidDel="00EB1254">
          <w:rPr>
            <w:rFonts w:eastAsia="Calibri" w:cstheme="majorBidi"/>
            <w:szCs w:val="28"/>
            <w:lang w:bidi="he-IL"/>
          </w:rPr>
          <w:delText xml:space="preserve"> </w:delText>
        </w:r>
      </w:del>
      <w:ins w:id="49492" w:author="Greg" w:date="2020-06-04T23:48:00Z">
        <w:r w:rsidR="00EB1254">
          <w:rPr>
            <w:rFonts w:eastAsia="Calibri" w:cstheme="majorBidi"/>
            <w:szCs w:val="28"/>
            <w:lang w:bidi="he-IL"/>
          </w:rPr>
          <w:t xml:space="preserve"> </w:t>
        </w:r>
      </w:ins>
      <w:r w:rsidRPr="00002710">
        <w:rPr>
          <w:rFonts w:eastAsia="Calibri" w:cstheme="majorBidi"/>
          <w:szCs w:val="28"/>
          <w:lang w:bidi="he-IL"/>
        </w:rPr>
        <w:t>Yeshua</w:t>
      </w:r>
      <w:del w:id="49493" w:author="Greg" w:date="2020-06-04T23:48:00Z">
        <w:r w:rsidRPr="00002710" w:rsidDel="00EB1254">
          <w:rPr>
            <w:rFonts w:eastAsia="Calibri" w:cstheme="majorBidi"/>
            <w:szCs w:val="28"/>
            <w:lang w:bidi="he-IL"/>
          </w:rPr>
          <w:delText xml:space="preserve"> </w:delText>
        </w:r>
      </w:del>
      <w:ins w:id="49494" w:author="Greg" w:date="2020-06-04T23:48:00Z">
        <w:r w:rsidR="00EB1254">
          <w:rPr>
            <w:rFonts w:eastAsia="Calibri" w:cstheme="majorBidi"/>
            <w:szCs w:val="28"/>
            <w:lang w:bidi="he-IL"/>
          </w:rPr>
          <w:t xml:space="preserve"> </w:t>
        </w:r>
      </w:ins>
      <w:r w:rsidRPr="00002710">
        <w:rPr>
          <w:rFonts w:eastAsia="Calibri" w:cstheme="majorBidi"/>
          <w:szCs w:val="28"/>
          <w:lang w:bidi="he-IL"/>
        </w:rPr>
        <w:t>the</w:t>
      </w:r>
      <w:del w:id="49495" w:author="Greg" w:date="2020-06-04T23:48:00Z">
        <w:r w:rsidRPr="00002710" w:rsidDel="00EB1254">
          <w:rPr>
            <w:rFonts w:eastAsia="Calibri" w:cstheme="majorBidi"/>
            <w:szCs w:val="28"/>
            <w:lang w:bidi="he-IL"/>
          </w:rPr>
          <w:delText xml:space="preserve"> </w:delText>
        </w:r>
      </w:del>
      <w:ins w:id="49496" w:author="Greg" w:date="2020-06-04T23:48:00Z">
        <w:r w:rsidR="00EB1254">
          <w:rPr>
            <w:rFonts w:eastAsia="Calibri" w:cstheme="majorBidi"/>
            <w:szCs w:val="28"/>
            <w:lang w:bidi="he-IL"/>
          </w:rPr>
          <w:t xml:space="preserve"> </w:t>
        </w:r>
      </w:ins>
      <w:r w:rsidRPr="00002710">
        <w:rPr>
          <w:rFonts w:eastAsia="Calibri" w:cstheme="majorBidi"/>
          <w:szCs w:val="28"/>
          <w:lang w:bidi="he-IL"/>
        </w:rPr>
        <w:t>Messiah</w:t>
      </w:r>
      <w:del w:id="49497" w:author="Greg" w:date="2020-06-04T23:48:00Z">
        <w:r w:rsidRPr="00002710" w:rsidDel="00EB1254">
          <w:rPr>
            <w:rFonts w:eastAsia="Calibri" w:cstheme="majorBidi"/>
            <w:szCs w:val="28"/>
            <w:lang w:bidi="he-IL"/>
          </w:rPr>
          <w:delText xml:space="preserve"> </w:delText>
        </w:r>
      </w:del>
      <w:ins w:id="49498" w:author="Greg" w:date="2020-06-04T23:48:00Z">
        <w:r w:rsidR="00EB1254">
          <w:rPr>
            <w:rFonts w:eastAsia="Calibri" w:cstheme="majorBidi"/>
            <w:szCs w:val="28"/>
            <w:lang w:bidi="he-IL"/>
          </w:rPr>
          <w:t xml:space="preserve"> </w:t>
        </w:r>
      </w:ins>
      <w:r w:rsidRPr="00002710">
        <w:rPr>
          <w:rFonts w:eastAsia="Calibri" w:cstheme="majorBidi"/>
          <w:szCs w:val="28"/>
          <w:lang w:bidi="he-IL"/>
        </w:rPr>
        <w:t>our</w:t>
      </w:r>
      <w:del w:id="49499" w:author="Greg" w:date="2020-06-04T23:48:00Z">
        <w:r w:rsidRPr="00002710" w:rsidDel="00EB1254">
          <w:rPr>
            <w:rFonts w:eastAsia="Calibri" w:cstheme="majorBidi"/>
            <w:szCs w:val="28"/>
            <w:lang w:bidi="he-IL"/>
          </w:rPr>
          <w:delText xml:space="preserve"> </w:delText>
        </w:r>
      </w:del>
      <w:ins w:id="49500" w:author="Greg" w:date="2020-06-04T23:48:00Z">
        <w:r w:rsidR="00EB1254">
          <w:rPr>
            <w:rFonts w:eastAsia="Calibri" w:cstheme="majorBidi"/>
            <w:szCs w:val="28"/>
            <w:lang w:bidi="he-IL"/>
          </w:rPr>
          <w:t xml:space="preserve"> </w:t>
        </w:r>
      </w:ins>
      <w:r w:rsidRPr="00002710">
        <w:rPr>
          <w:rFonts w:eastAsia="Calibri" w:cstheme="majorBidi"/>
          <w:szCs w:val="28"/>
          <w:lang w:bidi="he-IL"/>
        </w:rPr>
        <w:t>Master.</w:t>
      </w:r>
    </w:p>
    <w:p w14:paraId="683F2FD2" w14:textId="77777777" w:rsidR="00002710" w:rsidRPr="00002710" w:rsidRDefault="00002710" w:rsidP="008B2E08">
      <w:pPr>
        <w:rPr>
          <w:rFonts w:ascii="Skolar Cyrillic" w:hAnsi="Skolar Cyrillic"/>
          <w:lang w:bidi="he-IL"/>
        </w:rPr>
        <w:pPrChange w:id="49501" w:author="Greg" w:date="2020-06-04T23:40:00Z">
          <w:pPr>
            <w:jc w:val="both"/>
          </w:pPr>
        </w:pPrChange>
      </w:pPr>
    </w:p>
    <w:p w14:paraId="5B1A7310" w14:textId="67DBAD29" w:rsidR="00002710" w:rsidRPr="00002710" w:rsidRDefault="00002710" w:rsidP="008B2E08">
      <w:pPr>
        <w:rPr>
          <w:rFonts w:ascii="Copperplate Gothic Light" w:eastAsia="Skolar Cyrillic" w:hAnsi="Copperplate Gothic Light" w:cs="Times New Roman"/>
          <w:smallCaps/>
        </w:rPr>
        <w:pPrChange w:id="49502" w:author="Greg" w:date="2020-06-04T23:40:00Z">
          <w:pPr>
            <w:widowControl w:val="0"/>
            <w:spacing w:after="0" w:line="240" w:lineRule="auto"/>
            <w:jc w:val="center"/>
          </w:pPr>
        </w:pPrChange>
      </w:pPr>
      <w:r w:rsidRPr="00002710">
        <w:rPr>
          <w:rFonts w:eastAsia="Calibri" w:cs="Arial"/>
          <w:i/>
          <w:iCs/>
          <w:lang w:bidi="he-IL"/>
        </w:rPr>
        <w:t>Commentary</w:t>
      </w:r>
      <w:del w:id="49503" w:author="Greg" w:date="2020-06-04T23:48:00Z">
        <w:r w:rsidRPr="00002710" w:rsidDel="00EB1254">
          <w:rPr>
            <w:rFonts w:eastAsia="Calibri" w:cs="Arial"/>
            <w:i/>
            <w:iCs/>
            <w:lang w:bidi="he-IL"/>
          </w:rPr>
          <w:delText xml:space="preserve"> </w:delText>
        </w:r>
      </w:del>
      <w:ins w:id="49504" w:author="Greg" w:date="2020-06-04T23:48:00Z">
        <w:r w:rsidR="00EB1254">
          <w:rPr>
            <w:rFonts w:eastAsia="Calibri" w:cs="Arial"/>
            <w:i/>
            <w:iCs/>
            <w:lang w:bidi="he-IL"/>
          </w:rPr>
          <w:t xml:space="preserve"> </w:t>
        </w:r>
      </w:ins>
      <w:r w:rsidRPr="00002710">
        <w:rPr>
          <w:rFonts w:eastAsia="Calibri" w:cs="Arial"/>
          <w:i/>
          <w:iCs/>
          <w:lang w:bidi="he-IL"/>
        </w:rPr>
        <w:t>to</w:t>
      </w:r>
      <w:del w:id="49505" w:author="Greg" w:date="2020-06-04T23:48:00Z">
        <w:r w:rsidRPr="00002710" w:rsidDel="00EB1254">
          <w:rPr>
            <w:rFonts w:eastAsia="Calibri" w:cs="Arial"/>
            <w:i/>
            <w:iCs/>
            <w:lang w:bidi="he-IL"/>
          </w:rPr>
          <w:delText xml:space="preserve"> </w:delText>
        </w:r>
      </w:del>
      <w:ins w:id="49506" w:author="Greg" w:date="2020-06-04T23:48:00Z">
        <w:r w:rsidR="00EB1254">
          <w:rPr>
            <w:rFonts w:eastAsia="Calibri" w:cs="Arial"/>
            <w:i/>
            <w:iCs/>
            <w:lang w:bidi="he-IL"/>
          </w:rPr>
          <w:t xml:space="preserve"> </w:t>
        </w:r>
      </w:ins>
      <w:r w:rsidRPr="00002710">
        <w:rPr>
          <w:rFonts w:eastAsia="Calibri" w:cs="Arial"/>
          <w:i/>
          <w:iCs/>
          <w:lang w:bidi="he-IL"/>
        </w:rPr>
        <w:t>Hakham</w:t>
      </w:r>
      <w:del w:id="49507" w:author="Greg" w:date="2020-06-04T23:48:00Z">
        <w:r w:rsidRPr="00002710" w:rsidDel="00EB1254">
          <w:rPr>
            <w:rFonts w:eastAsia="Calibri" w:cs="Arial"/>
            <w:i/>
            <w:iCs/>
            <w:lang w:bidi="he-IL"/>
          </w:rPr>
          <w:delText xml:space="preserve"> </w:delText>
        </w:r>
      </w:del>
      <w:ins w:id="49508" w:author="Greg" w:date="2020-06-04T23:48:00Z">
        <w:r w:rsidR="00EB1254">
          <w:rPr>
            <w:rFonts w:eastAsia="Calibri" w:cs="Arial"/>
            <w:i/>
            <w:iCs/>
            <w:lang w:bidi="he-IL"/>
          </w:rPr>
          <w:t xml:space="preserve"> </w:t>
        </w:r>
      </w:ins>
      <w:proofErr w:type="spellStart"/>
      <w:r w:rsidRPr="00002710">
        <w:rPr>
          <w:rFonts w:eastAsia="Calibri" w:cs="Arial"/>
          <w:i/>
          <w:iCs/>
          <w:lang w:bidi="he-IL"/>
        </w:rPr>
        <w:t>Shaul’s</w:t>
      </w:r>
      <w:proofErr w:type="spellEnd"/>
      <w:del w:id="49509" w:author="Greg" w:date="2020-06-04T23:48:00Z">
        <w:r w:rsidRPr="00002710" w:rsidDel="00EB1254">
          <w:rPr>
            <w:rFonts w:eastAsia="Calibri" w:cs="Arial"/>
            <w:i/>
            <w:iCs/>
            <w:lang w:bidi="he-IL"/>
          </w:rPr>
          <w:delText xml:space="preserve"> </w:delText>
        </w:r>
      </w:del>
      <w:ins w:id="49510" w:author="Greg" w:date="2020-06-04T23:48:00Z">
        <w:r w:rsidR="00EB1254">
          <w:rPr>
            <w:rFonts w:eastAsia="Calibri" w:cs="Arial"/>
            <w:i/>
            <w:iCs/>
            <w:lang w:bidi="he-IL"/>
          </w:rPr>
          <w:t xml:space="preserve"> </w:t>
        </w:r>
      </w:ins>
      <w:r w:rsidRPr="00002710">
        <w:rPr>
          <w:rFonts w:eastAsia="Calibri" w:cs="Arial"/>
          <w:i/>
          <w:iCs/>
          <w:lang w:bidi="he-IL"/>
        </w:rPr>
        <w:t>School</w:t>
      </w:r>
      <w:del w:id="49511" w:author="Greg" w:date="2020-06-04T23:48:00Z">
        <w:r w:rsidRPr="00002710" w:rsidDel="00EB1254">
          <w:rPr>
            <w:rFonts w:eastAsia="Calibri" w:cs="Arial"/>
            <w:i/>
            <w:iCs/>
            <w:lang w:bidi="he-IL"/>
          </w:rPr>
          <w:delText xml:space="preserve"> </w:delText>
        </w:r>
      </w:del>
      <w:ins w:id="49512" w:author="Greg" w:date="2020-06-04T23:48:00Z">
        <w:r w:rsidR="00EB1254">
          <w:rPr>
            <w:rFonts w:eastAsia="Calibri" w:cs="Arial"/>
            <w:i/>
            <w:iCs/>
            <w:lang w:bidi="he-IL"/>
          </w:rPr>
          <w:t xml:space="preserve"> </w:t>
        </w:r>
      </w:ins>
      <w:r w:rsidRPr="00002710">
        <w:rPr>
          <w:rFonts w:eastAsia="Calibri" w:cs="Arial"/>
          <w:i/>
          <w:iCs/>
          <w:lang w:bidi="he-IL"/>
        </w:rPr>
        <w:t>of</w:t>
      </w:r>
      <w:del w:id="49513" w:author="Greg" w:date="2020-06-04T23:48:00Z">
        <w:r w:rsidRPr="00002710" w:rsidDel="00EB1254">
          <w:rPr>
            <w:rFonts w:eastAsia="Calibri" w:cs="Arial"/>
            <w:i/>
            <w:iCs/>
            <w:lang w:bidi="he-IL"/>
          </w:rPr>
          <w:delText xml:space="preserve"> </w:delText>
        </w:r>
      </w:del>
      <w:ins w:id="49514" w:author="Greg" w:date="2020-06-04T23:48:00Z">
        <w:r w:rsidR="00EB1254">
          <w:rPr>
            <w:rFonts w:eastAsia="Calibri" w:cs="Arial"/>
            <w:i/>
            <w:iCs/>
            <w:lang w:bidi="he-IL"/>
          </w:rPr>
          <w:t xml:space="preserve"> </w:t>
        </w:r>
      </w:ins>
      <w:proofErr w:type="spellStart"/>
      <w:r w:rsidRPr="00002710">
        <w:rPr>
          <w:rFonts w:eastAsia="Calibri" w:cs="Arial"/>
          <w:i/>
          <w:iCs/>
          <w:lang w:bidi="he-IL"/>
        </w:rPr>
        <w:t>Remes</w:t>
      </w:r>
      <w:proofErr w:type="spellEnd"/>
    </w:p>
    <w:p w14:paraId="20BD1C9C" w14:textId="12E27759" w:rsidR="00002710" w:rsidRPr="00002710" w:rsidRDefault="00002710" w:rsidP="008B2E08">
      <w:pPr>
        <w:rPr>
          <w:rFonts w:eastAsia="Times New Roman" w:cstheme="minorHAnsi"/>
          <w:smallCaps/>
          <w:color w:val="0D0D0D"/>
          <w:sz w:val="24"/>
          <w:szCs w:val="24"/>
          <w:lang w:bidi="he-IL"/>
        </w:rPr>
        <w:pPrChange w:id="49515" w:author="Greg" w:date="2020-06-04T23:40:00Z">
          <w:pPr>
            <w:widowControl w:val="0"/>
            <w:pBdr>
              <w:bottom w:val="single" w:sz="12" w:space="1" w:color="365F91"/>
            </w:pBdr>
            <w:spacing w:before="320" w:after="80" w:line="240" w:lineRule="auto"/>
            <w:jc w:val="both"/>
            <w:outlineLvl w:val="0"/>
          </w:pPr>
        </w:pPrChange>
      </w:pPr>
      <w:r w:rsidRPr="00002710">
        <w:rPr>
          <w:rFonts w:eastAsia="Times New Roman" w:cstheme="minorHAnsi"/>
          <w:smallCaps/>
          <w:color w:val="0D0D0D"/>
          <w:sz w:val="24"/>
          <w:szCs w:val="24"/>
          <w:lang w:bidi="he-IL"/>
        </w:rPr>
        <w:t>Waters</w:t>
      </w:r>
      <w:del w:id="49516" w:author="Greg" w:date="2020-06-04T23:48:00Z">
        <w:r w:rsidRPr="00002710" w:rsidDel="00EB1254">
          <w:rPr>
            <w:rFonts w:eastAsia="Times New Roman" w:cstheme="minorHAnsi"/>
            <w:smallCaps/>
            <w:color w:val="0D0D0D"/>
            <w:sz w:val="24"/>
            <w:szCs w:val="24"/>
            <w:lang w:bidi="he-IL"/>
          </w:rPr>
          <w:delText xml:space="preserve"> </w:delText>
        </w:r>
      </w:del>
      <w:ins w:id="49517"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of</w:t>
      </w:r>
      <w:del w:id="49518" w:author="Greg" w:date="2020-06-04T23:48:00Z">
        <w:r w:rsidRPr="00002710" w:rsidDel="00EB1254">
          <w:rPr>
            <w:rFonts w:eastAsia="Times New Roman" w:cstheme="minorHAnsi"/>
            <w:smallCaps/>
            <w:color w:val="0D0D0D"/>
            <w:sz w:val="24"/>
            <w:szCs w:val="24"/>
            <w:lang w:bidi="he-IL"/>
          </w:rPr>
          <w:delText xml:space="preserve"> </w:delText>
        </w:r>
      </w:del>
      <w:ins w:id="49519"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Eden</w:t>
      </w:r>
    </w:p>
    <w:p w14:paraId="11FF4073" w14:textId="1439B618" w:rsidR="00002710" w:rsidRPr="00002710" w:rsidRDefault="00002710" w:rsidP="008B2E08">
      <w:pPr>
        <w:rPr>
          <w:rFonts w:eastAsia="Book Antiqua" w:cstheme="minorHAnsi"/>
          <w:lang w:bidi="he-IL"/>
        </w:rPr>
        <w:pPrChange w:id="49520" w:author="Greg" w:date="2020-06-04T23:40:00Z">
          <w:pPr>
            <w:widowControl w:val="0"/>
            <w:spacing w:after="0" w:line="240" w:lineRule="auto"/>
            <w:jc w:val="both"/>
          </w:pPr>
        </w:pPrChange>
      </w:pPr>
      <w:r w:rsidRPr="00002710">
        <w:rPr>
          <w:rFonts w:eastAsia="Book Antiqua" w:cstheme="minorHAnsi"/>
          <w:lang w:bidi="he-IL"/>
        </w:rPr>
        <w:t>We</w:t>
      </w:r>
      <w:del w:id="49521" w:author="Greg" w:date="2020-06-04T23:48:00Z">
        <w:r w:rsidRPr="00002710" w:rsidDel="00EB1254">
          <w:rPr>
            <w:rFonts w:eastAsia="Book Antiqua" w:cstheme="minorHAnsi"/>
            <w:lang w:bidi="he-IL"/>
          </w:rPr>
          <w:delText xml:space="preserve"> </w:delText>
        </w:r>
      </w:del>
      <w:ins w:id="49522" w:author="Greg" w:date="2020-06-04T23:48:00Z">
        <w:r w:rsidR="00EB1254">
          <w:rPr>
            <w:rFonts w:eastAsia="Book Antiqua" w:cstheme="minorHAnsi"/>
            <w:lang w:bidi="he-IL"/>
          </w:rPr>
          <w:t xml:space="preserve"> </w:t>
        </w:r>
      </w:ins>
      <w:r w:rsidRPr="00002710">
        <w:rPr>
          <w:rFonts w:eastAsia="Book Antiqua" w:cstheme="minorHAnsi"/>
          <w:lang w:bidi="he-IL"/>
        </w:rPr>
        <w:t>will</w:t>
      </w:r>
      <w:del w:id="49523" w:author="Greg" w:date="2020-06-04T23:48:00Z">
        <w:r w:rsidRPr="00002710" w:rsidDel="00EB1254">
          <w:rPr>
            <w:rFonts w:eastAsia="Book Antiqua" w:cstheme="minorHAnsi"/>
            <w:lang w:bidi="he-IL"/>
          </w:rPr>
          <w:delText xml:space="preserve"> </w:delText>
        </w:r>
      </w:del>
      <w:ins w:id="49524" w:author="Greg" w:date="2020-06-04T23:48:00Z">
        <w:r w:rsidR="00EB1254">
          <w:rPr>
            <w:rFonts w:eastAsia="Book Antiqua" w:cstheme="minorHAnsi"/>
            <w:lang w:bidi="he-IL"/>
          </w:rPr>
          <w:t xml:space="preserve"> </w:t>
        </w:r>
      </w:ins>
      <w:r w:rsidRPr="00002710">
        <w:rPr>
          <w:rFonts w:eastAsia="Book Antiqua" w:cstheme="minorHAnsi"/>
          <w:lang w:bidi="he-IL"/>
        </w:rPr>
        <w:t>concentrate</w:t>
      </w:r>
      <w:del w:id="49525" w:author="Greg" w:date="2020-06-04T23:48:00Z">
        <w:r w:rsidRPr="00002710" w:rsidDel="00EB1254">
          <w:rPr>
            <w:rFonts w:eastAsia="Book Antiqua" w:cstheme="minorHAnsi"/>
            <w:lang w:bidi="he-IL"/>
          </w:rPr>
          <w:delText xml:space="preserve"> </w:delText>
        </w:r>
      </w:del>
      <w:ins w:id="49526" w:author="Greg" w:date="2020-06-04T23:48:00Z">
        <w:r w:rsidR="00EB1254">
          <w:rPr>
            <w:rFonts w:eastAsia="Book Antiqua" w:cstheme="minorHAnsi"/>
            <w:lang w:bidi="he-IL"/>
          </w:rPr>
          <w:t xml:space="preserve"> </w:t>
        </w:r>
      </w:ins>
      <w:r w:rsidRPr="00002710">
        <w:rPr>
          <w:rFonts w:eastAsia="Book Antiqua" w:cstheme="minorHAnsi"/>
          <w:lang w:bidi="he-IL"/>
        </w:rPr>
        <w:t>on</w:t>
      </w:r>
      <w:del w:id="49527" w:author="Greg" w:date="2020-06-04T23:48:00Z">
        <w:r w:rsidRPr="00002710" w:rsidDel="00EB1254">
          <w:rPr>
            <w:rFonts w:eastAsia="Book Antiqua" w:cstheme="minorHAnsi"/>
            <w:lang w:bidi="he-IL"/>
          </w:rPr>
          <w:delText xml:space="preserve"> </w:delText>
        </w:r>
      </w:del>
      <w:ins w:id="49528" w:author="Greg" w:date="2020-06-04T23:48:00Z">
        <w:r w:rsidR="00EB1254">
          <w:rPr>
            <w:rFonts w:eastAsia="Book Antiqua" w:cstheme="minorHAnsi"/>
            <w:lang w:bidi="he-IL"/>
          </w:rPr>
          <w:t xml:space="preserve"> </w:t>
        </w:r>
      </w:ins>
      <w:r w:rsidRPr="00002710">
        <w:rPr>
          <w:rFonts w:eastAsia="Book Antiqua" w:cstheme="minorHAnsi"/>
          <w:lang w:bidi="he-IL"/>
        </w:rPr>
        <w:t>the</w:t>
      </w:r>
      <w:del w:id="49529" w:author="Greg" w:date="2020-06-04T23:48:00Z">
        <w:r w:rsidRPr="00002710" w:rsidDel="00EB1254">
          <w:rPr>
            <w:rFonts w:eastAsia="Book Antiqua" w:cstheme="minorHAnsi"/>
            <w:lang w:bidi="he-IL"/>
          </w:rPr>
          <w:delText xml:space="preserve"> </w:delText>
        </w:r>
      </w:del>
      <w:ins w:id="49530" w:author="Greg" w:date="2020-06-04T23:48:00Z">
        <w:r w:rsidR="00EB1254">
          <w:rPr>
            <w:rFonts w:eastAsia="Book Antiqua" w:cstheme="minorHAnsi"/>
            <w:lang w:bidi="he-IL"/>
          </w:rPr>
          <w:t xml:space="preserve"> </w:t>
        </w:r>
      </w:ins>
      <w:r w:rsidRPr="00002710">
        <w:rPr>
          <w:rFonts w:eastAsia="Book Antiqua" w:cstheme="minorHAnsi"/>
          <w:lang w:bidi="he-IL"/>
        </w:rPr>
        <w:t>allegorical</w:t>
      </w:r>
      <w:del w:id="49531" w:author="Greg" w:date="2020-06-04T23:48:00Z">
        <w:r w:rsidRPr="00002710" w:rsidDel="00EB1254">
          <w:rPr>
            <w:rFonts w:eastAsia="Book Antiqua" w:cstheme="minorHAnsi"/>
            <w:lang w:bidi="he-IL"/>
          </w:rPr>
          <w:delText xml:space="preserve"> </w:delText>
        </w:r>
      </w:del>
      <w:ins w:id="49532" w:author="Greg" w:date="2020-06-04T23:48:00Z">
        <w:r w:rsidR="00EB1254">
          <w:rPr>
            <w:rFonts w:eastAsia="Book Antiqua" w:cstheme="minorHAnsi"/>
            <w:lang w:bidi="he-IL"/>
          </w:rPr>
          <w:t xml:space="preserve"> </w:t>
        </w:r>
      </w:ins>
      <w:r w:rsidRPr="00002710">
        <w:rPr>
          <w:rFonts w:eastAsia="Book Antiqua" w:cstheme="minorHAnsi"/>
          <w:lang w:bidi="he-IL"/>
        </w:rPr>
        <w:t>meaning</w:t>
      </w:r>
      <w:del w:id="49533" w:author="Greg" w:date="2020-06-04T23:48:00Z">
        <w:r w:rsidRPr="00002710" w:rsidDel="00EB1254">
          <w:rPr>
            <w:rFonts w:eastAsia="Book Antiqua" w:cstheme="minorHAnsi"/>
            <w:lang w:bidi="he-IL"/>
          </w:rPr>
          <w:delText xml:space="preserve"> </w:delText>
        </w:r>
      </w:del>
      <w:ins w:id="49534" w:author="Greg" w:date="2020-06-04T23:48:00Z">
        <w:r w:rsidR="00EB1254">
          <w:rPr>
            <w:rFonts w:eastAsia="Book Antiqua" w:cstheme="minorHAnsi"/>
            <w:lang w:bidi="he-IL"/>
          </w:rPr>
          <w:t xml:space="preserve"> </w:t>
        </w:r>
      </w:ins>
      <w:r w:rsidRPr="00002710">
        <w:rPr>
          <w:rFonts w:eastAsia="Book Antiqua" w:cstheme="minorHAnsi"/>
          <w:lang w:bidi="he-IL"/>
        </w:rPr>
        <w:t>of</w:t>
      </w:r>
      <w:del w:id="49535" w:author="Greg" w:date="2020-06-04T23:48:00Z">
        <w:r w:rsidRPr="00002710" w:rsidDel="00EB1254">
          <w:rPr>
            <w:rFonts w:eastAsia="Book Antiqua" w:cstheme="minorHAnsi"/>
            <w:lang w:bidi="he-IL"/>
          </w:rPr>
          <w:delText xml:space="preserve"> </w:delText>
        </w:r>
      </w:del>
      <w:ins w:id="49536" w:author="Greg" w:date="2020-06-04T23:48:00Z">
        <w:r w:rsidR="00EB1254">
          <w:rPr>
            <w:rFonts w:eastAsia="Book Antiqua" w:cstheme="minorHAnsi"/>
            <w:lang w:bidi="he-IL"/>
          </w:rPr>
          <w:t xml:space="preserve"> </w:t>
        </w:r>
      </w:ins>
      <w:r w:rsidRPr="00002710">
        <w:rPr>
          <w:rFonts w:eastAsia="Book Antiqua" w:cstheme="minorHAnsi"/>
          <w:lang w:bidi="he-IL"/>
        </w:rPr>
        <w:t>Hakham</w:t>
      </w:r>
      <w:del w:id="49537" w:author="Greg" w:date="2020-06-04T23:48:00Z">
        <w:r w:rsidRPr="00002710" w:rsidDel="00EB1254">
          <w:rPr>
            <w:rFonts w:eastAsia="Book Antiqua" w:cstheme="minorHAnsi"/>
            <w:lang w:bidi="he-IL"/>
          </w:rPr>
          <w:delText xml:space="preserve"> </w:delText>
        </w:r>
      </w:del>
      <w:ins w:id="49538"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Shaul’s</w:t>
      </w:r>
      <w:proofErr w:type="spellEnd"/>
      <w:del w:id="49539" w:author="Greg" w:date="2020-06-04T23:48:00Z">
        <w:r w:rsidRPr="00002710" w:rsidDel="00EB1254">
          <w:rPr>
            <w:rFonts w:eastAsia="Book Antiqua" w:cstheme="minorHAnsi"/>
            <w:lang w:bidi="he-IL"/>
          </w:rPr>
          <w:delText xml:space="preserve"> </w:delText>
        </w:r>
      </w:del>
      <w:ins w:id="49540" w:author="Greg" w:date="2020-06-04T23:48:00Z">
        <w:r w:rsidR="00EB1254">
          <w:rPr>
            <w:rFonts w:eastAsia="Book Antiqua" w:cstheme="minorHAnsi"/>
            <w:lang w:bidi="he-IL"/>
          </w:rPr>
          <w:t xml:space="preserve"> </w:t>
        </w:r>
      </w:ins>
      <w:r w:rsidRPr="00002710">
        <w:rPr>
          <w:rFonts w:eastAsia="Book Antiqua" w:cstheme="minorHAnsi"/>
          <w:lang w:bidi="he-IL"/>
        </w:rPr>
        <w:t>pericope.</w:t>
      </w:r>
      <w:del w:id="49541" w:author="Greg" w:date="2020-06-04T23:48:00Z">
        <w:r w:rsidRPr="00002710" w:rsidDel="00EB1254">
          <w:rPr>
            <w:rFonts w:eastAsia="Book Antiqua" w:cstheme="minorHAnsi"/>
            <w:lang w:bidi="he-IL"/>
          </w:rPr>
          <w:delText xml:space="preserve"> </w:delText>
        </w:r>
      </w:del>
      <w:ins w:id="49542" w:author="Greg" w:date="2020-06-04T23:48:00Z">
        <w:r w:rsidR="00EB1254">
          <w:rPr>
            <w:rFonts w:eastAsia="Book Antiqua" w:cstheme="minorHAnsi"/>
            <w:lang w:bidi="he-IL"/>
          </w:rPr>
          <w:t xml:space="preserve"> </w:t>
        </w:r>
      </w:ins>
      <w:r w:rsidRPr="00002710">
        <w:rPr>
          <w:rFonts w:eastAsia="Book Antiqua" w:cstheme="minorHAnsi"/>
          <w:lang w:bidi="he-IL"/>
        </w:rPr>
        <w:t>Forgive</w:t>
      </w:r>
      <w:del w:id="49543" w:author="Greg" w:date="2020-06-04T23:48:00Z">
        <w:r w:rsidRPr="00002710" w:rsidDel="00EB1254">
          <w:rPr>
            <w:rFonts w:eastAsia="Book Antiqua" w:cstheme="minorHAnsi"/>
            <w:lang w:bidi="he-IL"/>
          </w:rPr>
          <w:delText xml:space="preserve"> </w:delText>
        </w:r>
      </w:del>
      <w:ins w:id="49544" w:author="Greg" w:date="2020-06-04T23:48:00Z">
        <w:r w:rsidR="00EB1254">
          <w:rPr>
            <w:rFonts w:eastAsia="Book Antiqua" w:cstheme="minorHAnsi"/>
            <w:lang w:bidi="he-IL"/>
          </w:rPr>
          <w:t xml:space="preserve"> </w:t>
        </w:r>
      </w:ins>
      <w:r w:rsidRPr="00002710">
        <w:rPr>
          <w:rFonts w:eastAsia="Book Antiqua" w:cstheme="minorHAnsi"/>
          <w:lang w:bidi="he-IL"/>
        </w:rPr>
        <w:t>us</w:t>
      </w:r>
      <w:del w:id="49545" w:author="Greg" w:date="2020-06-04T23:48:00Z">
        <w:r w:rsidRPr="00002710" w:rsidDel="00EB1254">
          <w:rPr>
            <w:rFonts w:eastAsia="Book Antiqua" w:cstheme="minorHAnsi"/>
            <w:lang w:bidi="he-IL"/>
          </w:rPr>
          <w:delText xml:space="preserve"> </w:delText>
        </w:r>
      </w:del>
      <w:ins w:id="49546" w:author="Greg" w:date="2020-06-04T23:48:00Z">
        <w:r w:rsidR="00EB1254">
          <w:rPr>
            <w:rFonts w:eastAsia="Book Antiqua" w:cstheme="minorHAnsi"/>
            <w:lang w:bidi="he-IL"/>
          </w:rPr>
          <w:t xml:space="preserve"> </w:t>
        </w:r>
      </w:ins>
      <w:r w:rsidRPr="00002710">
        <w:rPr>
          <w:rFonts w:eastAsia="Book Antiqua" w:cstheme="minorHAnsi"/>
          <w:lang w:bidi="he-IL"/>
        </w:rPr>
        <w:t>for</w:t>
      </w:r>
      <w:del w:id="49547" w:author="Greg" w:date="2020-06-04T23:48:00Z">
        <w:r w:rsidRPr="00002710" w:rsidDel="00EB1254">
          <w:rPr>
            <w:rFonts w:eastAsia="Book Antiqua" w:cstheme="minorHAnsi"/>
            <w:lang w:bidi="he-IL"/>
          </w:rPr>
          <w:delText xml:space="preserve"> </w:delText>
        </w:r>
      </w:del>
      <w:ins w:id="49548" w:author="Greg" w:date="2020-06-04T23:48:00Z">
        <w:r w:rsidR="00EB1254">
          <w:rPr>
            <w:rFonts w:eastAsia="Book Antiqua" w:cstheme="minorHAnsi"/>
            <w:lang w:bidi="he-IL"/>
          </w:rPr>
          <w:t xml:space="preserve"> </w:t>
        </w:r>
      </w:ins>
      <w:r w:rsidRPr="00002710">
        <w:rPr>
          <w:rFonts w:eastAsia="Book Antiqua" w:cstheme="minorHAnsi"/>
          <w:lang w:bidi="he-IL"/>
        </w:rPr>
        <w:t>barrowing</w:t>
      </w:r>
      <w:del w:id="49549" w:author="Greg" w:date="2020-06-04T23:48:00Z">
        <w:r w:rsidRPr="00002710" w:rsidDel="00EB1254">
          <w:rPr>
            <w:rFonts w:eastAsia="Book Antiqua" w:cstheme="minorHAnsi"/>
            <w:lang w:bidi="he-IL"/>
          </w:rPr>
          <w:delText xml:space="preserve"> </w:delText>
        </w:r>
      </w:del>
      <w:ins w:id="49550" w:author="Greg" w:date="2020-06-04T23:48:00Z">
        <w:r w:rsidR="00EB1254">
          <w:rPr>
            <w:rFonts w:eastAsia="Book Antiqua" w:cstheme="minorHAnsi"/>
            <w:lang w:bidi="he-IL"/>
          </w:rPr>
          <w:t xml:space="preserve"> </w:t>
        </w:r>
      </w:ins>
      <w:r w:rsidRPr="00002710">
        <w:rPr>
          <w:rFonts w:eastAsia="Book Antiqua" w:cstheme="minorHAnsi"/>
          <w:lang w:bidi="he-IL"/>
        </w:rPr>
        <w:t>the</w:t>
      </w:r>
      <w:del w:id="49551" w:author="Greg" w:date="2020-06-04T23:48:00Z">
        <w:r w:rsidRPr="00002710" w:rsidDel="00EB1254">
          <w:rPr>
            <w:rFonts w:eastAsia="Book Antiqua" w:cstheme="minorHAnsi"/>
            <w:lang w:bidi="he-IL"/>
          </w:rPr>
          <w:delText xml:space="preserve"> </w:delText>
        </w:r>
      </w:del>
      <w:ins w:id="49552" w:author="Greg" w:date="2020-06-04T23:48:00Z">
        <w:r w:rsidR="00EB1254">
          <w:rPr>
            <w:rFonts w:eastAsia="Book Antiqua" w:cstheme="minorHAnsi"/>
            <w:lang w:bidi="he-IL"/>
          </w:rPr>
          <w:t xml:space="preserve"> </w:t>
        </w:r>
      </w:ins>
      <w:r w:rsidRPr="00002710">
        <w:rPr>
          <w:rFonts w:eastAsia="Book Antiqua" w:cstheme="minorHAnsi"/>
          <w:lang w:bidi="he-IL"/>
        </w:rPr>
        <w:t>title</w:t>
      </w:r>
      <w:del w:id="49553" w:author="Greg" w:date="2020-06-04T23:48:00Z">
        <w:r w:rsidRPr="00002710" w:rsidDel="00EB1254">
          <w:rPr>
            <w:rFonts w:eastAsia="Book Antiqua" w:cstheme="minorHAnsi"/>
            <w:lang w:bidi="he-IL"/>
          </w:rPr>
          <w:delText xml:space="preserve"> </w:delText>
        </w:r>
      </w:del>
      <w:ins w:id="49554" w:author="Greg" w:date="2020-06-04T23:48:00Z">
        <w:r w:rsidR="00EB1254">
          <w:rPr>
            <w:rFonts w:eastAsia="Book Antiqua" w:cstheme="minorHAnsi"/>
            <w:lang w:bidi="he-IL"/>
          </w:rPr>
          <w:t xml:space="preserve"> </w:t>
        </w:r>
      </w:ins>
      <w:r w:rsidRPr="00002710">
        <w:rPr>
          <w:rFonts w:eastAsia="Book Antiqua" w:cstheme="minorHAnsi"/>
          <w:lang w:bidi="he-IL"/>
        </w:rPr>
        <w:t>of</w:t>
      </w:r>
      <w:del w:id="49555" w:author="Greg" w:date="2020-06-04T23:48:00Z">
        <w:r w:rsidRPr="00002710" w:rsidDel="00EB1254">
          <w:rPr>
            <w:rFonts w:eastAsia="Book Antiqua" w:cstheme="minorHAnsi"/>
            <w:lang w:bidi="he-IL"/>
          </w:rPr>
          <w:delText xml:space="preserve"> </w:delText>
        </w:r>
      </w:del>
      <w:ins w:id="49556" w:author="Greg" w:date="2020-06-04T23:48:00Z">
        <w:r w:rsidR="00EB1254">
          <w:rPr>
            <w:rFonts w:eastAsia="Book Antiqua" w:cstheme="minorHAnsi"/>
            <w:lang w:bidi="he-IL"/>
          </w:rPr>
          <w:t xml:space="preserve"> </w:t>
        </w:r>
      </w:ins>
      <w:r w:rsidRPr="00002710">
        <w:rPr>
          <w:rFonts w:eastAsia="Book Antiqua" w:cstheme="minorHAnsi"/>
          <w:lang w:bidi="he-IL"/>
        </w:rPr>
        <w:t>Rabbi</w:t>
      </w:r>
      <w:del w:id="49557" w:author="Greg" w:date="2020-06-04T23:48:00Z">
        <w:r w:rsidRPr="00002710" w:rsidDel="00EB1254">
          <w:rPr>
            <w:rFonts w:eastAsia="Book Antiqua" w:cstheme="minorHAnsi"/>
            <w:lang w:bidi="he-IL"/>
          </w:rPr>
          <w:delText xml:space="preserve"> </w:delText>
        </w:r>
      </w:del>
      <w:ins w:id="49558" w:author="Greg" w:date="2020-06-04T23:48:00Z">
        <w:r w:rsidR="00EB1254">
          <w:rPr>
            <w:rFonts w:eastAsia="Book Antiqua" w:cstheme="minorHAnsi"/>
            <w:lang w:bidi="he-IL"/>
          </w:rPr>
          <w:t xml:space="preserve"> </w:t>
        </w:r>
      </w:ins>
      <w:r w:rsidRPr="00002710">
        <w:rPr>
          <w:rFonts w:eastAsia="Book Antiqua" w:cstheme="minorHAnsi"/>
          <w:lang w:bidi="he-IL"/>
        </w:rPr>
        <w:t>Aryeh</w:t>
      </w:r>
      <w:del w:id="49559" w:author="Greg" w:date="2020-06-04T23:48:00Z">
        <w:r w:rsidRPr="00002710" w:rsidDel="00EB1254">
          <w:rPr>
            <w:rFonts w:eastAsia="Book Antiqua" w:cstheme="minorHAnsi"/>
            <w:lang w:bidi="he-IL"/>
          </w:rPr>
          <w:delText xml:space="preserve"> </w:delText>
        </w:r>
      </w:del>
      <w:ins w:id="49560" w:author="Greg" w:date="2020-06-04T23:48:00Z">
        <w:r w:rsidR="00EB1254">
          <w:rPr>
            <w:rFonts w:eastAsia="Book Antiqua" w:cstheme="minorHAnsi"/>
            <w:lang w:bidi="he-IL"/>
          </w:rPr>
          <w:t xml:space="preserve"> </w:t>
        </w:r>
      </w:ins>
      <w:r w:rsidRPr="00002710">
        <w:rPr>
          <w:rFonts w:eastAsia="Book Antiqua" w:cstheme="minorHAnsi"/>
          <w:lang w:bidi="he-IL"/>
        </w:rPr>
        <w:t>Kaplan’s</w:t>
      </w:r>
      <w:del w:id="49561" w:author="Greg" w:date="2020-06-04T23:48:00Z">
        <w:r w:rsidRPr="00002710" w:rsidDel="00EB1254">
          <w:rPr>
            <w:rFonts w:eastAsia="Book Antiqua" w:cstheme="minorHAnsi"/>
            <w:lang w:bidi="he-IL"/>
          </w:rPr>
          <w:delText xml:space="preserve"> </w:delText>
        </w:r>
      </w:del>
      <w:ins w:id="49562" w:author="Greg" w:date="2020-06-04T23:48:00Z">
        <w:r w:rsidR="00EB1254">
          <w:rPr>
            <w:rFonts w:eastAsia="Book Antiqua" w:cstheme="minorHAnsi"/>
            <w:lang w:bidi="he-IL"/>
          </w:rPr>
          <w:t xml:space="preserve"> </w:t>
        </w:r>
      </w:ins>
      <w:r w:rsidRPr="00002710">
        <w:rPr>
          <w:rFonts w:eastAsia="Book Antiqua" w:cstheme="minorHAnsi"/>
          <w:lang w:bidi="he-IL"/>
        </w:rPr>
        <w:t>title</w:t>
      </w:r>
      <w:del w:id="49563" w:author="Greg" w:date="2020-06-04T23:48:00Z">
        <w:r w:rsidRPr="00002710" w:rsidDel="00EB1254">
          <w:rPr>
            <w:rFonts w:eastAsia="Book Antiqua" w:cstheme="minorHAnsi"/>
            <w:lang w:bidi="he-IL"/>
          </w:rPr>
          <w:delText xml:space="preserve"> </w:delText>
        </w:r>
      </w:del>
      <w:ins w:id="49564" w:author="Greg" w:date="2020-06-04T23:48:00Z">
        <w:r w:rsidR="00EB1254">
          <w:rPr>
            <w:rFonts w:eastAsia="Book Antiqua" w:cstheme="minorHAnsi"/>
            <w:lang w:bidi="he-IL"/>
          </w:rPr>
          <w:t xml:space="preserve"> </w:t>
        </w:r>
      </w:ins>
      <w:r w:rsidRPr="00002710">
        <w:rPr>
          <w:rFonts w:eastAsia="Book Antiqua" w:cstheme="minorHAnsi"/>
          <w:lang w:bidi="he-IL"/>
        </w:rPr>
        <w:t>(The</w:t>
      </w:r>
      <w:del w:id="49565" w:author="Greg" w:date="2020-06-04T23:48:00Z">
        <w:r w:rsidRPr="00002710" w:rsidDel="00EB1254">
          <w:rPr>
            <w:rFonts w:eastAsia="Book Antiqua" w:cstheme="minorHAnsi"/>
            <w:lang w:bidi="he-IL"/>
          </w:rPr>
          <w:delText xml:space="preserve"> </w:delText>
        </w:r>
      </w:del>
      <w:ins w:id="49566" w:author="Greg" w:date="2020-06-04T23:48:00Z">
        <w:r w:rsidR="00EB1254">
          <w:rPr>
            <w:rFonts w:eastAsia="Book Antiqua" w:cstheme="minorHAnsi"/>
            <w:lang w:bidi="he-IL"/>
          </w:rPr>
          <w:t xml:space="preserve"> </w:t>
        </w:r>
      </w:ins>
      <w:r w:rsidRPr="00002710">
        <w:rPr>
          <w:rFonts w:eastAsia="Book Antiqua" w:cstheme="minorHAnsi"/>
          <w:lang w:bidi="he-IL"/>
        </w:rPr>
        <w:t>Waters</w:t>
      </w:r>
      <w:del w:id="49567" w:author="Greg" w:date="2020-06-04T23:48:00Z">
        <w:r w:rsidRPr="00002710" w:rsidDel="00EB1254">
          <w:rPr>
            <w:rFonts w:eastAsia="Book Antiqua" w:cstheme="minorHAnsi"/>
            <w:lang w:bidi="he-IL"/>
          </w:rPr>
          <w:delText xml:space="preserve"> </w:delText>
        </w:r>
      </w:del>
      <w:ins w:id="49568" w:author="Greg" w:date="2020-06-04T23:48:00Z">
        <w:r w:rsidR="00EB1254">
          <w:rPr>
            <w:rFonts w:eastAsia="Book Antiqua" w:cstheme="minorHAnsi"/>
            <w:lang w:bidi="he-IL"/>
          </w:rPr>
          <w:t xml:space="preserve"> </w:t>
        </w:r>
      </w:ins>
      <w:r w:rsidRPr="00002710">
        <w:rPr>
          <w:rFonts w:eastAsia="Book Antiqua" w:cstheme="minorHAnsi"/>
          <w:lang w:bidi="he-IL"/>
        </w:rPr>
        <w:t>of</w:t>
      </w:r>
      <w:del w:id="49569" w:author="Greg" w:date="2020-06-04T23:48:00Z">
        <w:r w:rsidRPr="00002710" w:rsidDel="00EB1254">
          <w:rPr>
            <w:rFonts w:eastAsia="Book Antiqua" w:cstheme="minorHAnsi"/>
            <w:lang w:bidi="he-IL"/>
          </w:rPr>
          <w:delText xml:space="preserve"> </w:delText>
        </w:r>
      </w:del>
      <w:ins w:id="49570" w:author="Greg" w:date="2020-06-04T23:48:00Z">
        <w:r w:rsidR="00EB1254">
          <w:rPr>
            <w:rFonts w:eastAsia="Book Antiqua" w:cstheme="minorHAnsi"/>
            <w:lang w:bidi="he-IL"/>
          </w:rPr>
          <w:t xml:space="preserve"> </w:t>
        </w:r>
      </w:ins>
      <w:r w:rsidRPr="00002710">
        <w:rPr>
          <w:rFonts w:eastAsia="Book Antiqua" w:cstheme="minorHAnsi"/>
          <w:lang w:bidi="he-IL"/>
        </w:rPr>
        <w:t>Eden).</w:t>
      </w:r>
      <w:del w:id="49571" w:author="Greg" w:date="2020-06-04T23:48:00Z">
        <w:r w:rsidRPr="00002710" w:rsidDel="00EB1254">
          <w:rPr>
            <w:rFonts w:eastAsia="Book Antiqua" w:cstheme="minorHAnsi"/>
            <w:lang w:bidi="he-IL"/>
          </w:rPr>
          <w:delText xml:space="preserve"> </w:delText>
        </w:r>
      </w:del>
      <w:ins w:id="49572" w:author="Greg" w:date="2020-06-04T23:48:00Z">
        <w:r w:rsidR="00EB1254">
          <w:rPr>
            <w:rFonts w:eastAsia="Book Antiqua" w:cstheme="minorHAnsi"/>
            <w:lang w:bidi="he-IL"/>
          </w:rPr>
          <w:t xml:space="preserve"> </w:t>
        </w:r>
      </w:ins>
      <w:r w:rsidRPr="00002710">
        <w:rPr>
          <w:rFonts w:eastAsia="Book Antiqua" w:cstheme="minorHAnsi"/>
          <w:lang w:bidi="he-IL"/>
        </w:rPr>
        <w:t>While</w:t>
      </w:r>
      <w:del w:id="49573" w:author="Greg" w:date="2020-06-04T23:48:00Z">
        <w:r w:rsidRPr="00002710" w:rsidDel="00EB1254">
          <w:rPr>
            <w:rFonts w:eastAsia="Book Antiqua" w:cstheme="minorHAnsi"/>
            <w:lang w:bidi="he-IL"/>
          </w:rPr>
          <w:delText xml:space="preserve"> </w:delText>
        </w:r>
      </w:del>
      <w:ins w:id="49574" w:author="Greg" w:date="2020-06-04T23:48:00Z">
        <w:r w:rsidR="00EB1254">
          <w:rPr>
            <w:rFonts w:eastAsia="Book Antiqua" w:cstheme="minorHAnsi"/>
            <w:lang w:bidi="he-IL"/>
          </w:rPr>
          <w:t xml:space="preserve"> </w:t>
        </w:r>
      </w:ins>
      <w:r w:rsidRPr="00002710">
        <w:rPr>
          <w:rFonts w:eastAsia="Book Antiqua" w:cstheme="minorHAnsi"/>
          <w:lang w:bidi="he-IL"/>
        </w:rPr>
        <w:t>it</w:t>
      </w:r>
      <w:del w:id="49575" w:author="Greg" w:date="2020-06-04T23:48:00Z">
        <w:r w:rsidRPr="00002710" w:rsidDel="00EB1254">
          <w:rPr>
            <w:rFonts w:eastAsia="Book Antiqua" w:cstheme="minorHAnsi"/>
            <w:lang w:bidi="he-IL"/>
          </w:rPr>
          <w:delText xml:space="preserve"> </w:delText>
        </w:r>
      </w:del>
      <w:ins w:id="49576" w:author="Greg" w:date="2020-06-04T23:48:00Z">
        <w:r w:rsidR="00EB1254">
          <w:rPr>
            <w:rFonts w:eastAsia="Book Antiqua" w:cstheme="minorHAnsi"/>
            <w:lang w:bidi="he-IL"/>
          </w:rPr>
          <w:t xml:space="preserve"> </w:t>
        </w:r>
      </w:ins>
      <w:r w:rsidRPr="00002710">
        <w:rPr>
          <w:rFonts w:eastAsia="Book Antiqua" w:cstheme="minorHAnsi"/>
          <w:lang w:bidi="he-IL"/>
        </w:rPr>
        <w:t>may</w:t>
      </w:r>
      <w:del w:id="49577" w:author="Greg" w:date="2020-06-04T23:48:00Z">
        <w:r w:rsidRPr="00002710" w:rsidDel="00EB1254">
          <w:rPr>
            <w:rFonts w:eastAsia="Book Antiqua" w:cstheme="minorHAnsi"/>
            <w:lang w:bidi="he-IL"/>
          </w:rPr>
          <w:delText xml:space="preserve"> </w:delText>
        </w:r>
      </w:del>
      <w:ins w:id="49578" w:author="Greg" w:date="2020-06-04T23:48:00Z">
        <w:r w:rsidR="00EB1254">
          <w:rPr>
            <w:rFonts w:eastAsia="Book Antiqua" w:cstheme="minorHAnsi"/>
            <w:lang w:bidi="he-IL"/>
          </w:rPr>
          <w:t xml:space="preserve"> </w:t>
        </w:r>
      </w:ins>
      <w:r w:rsidRPr="00002710">
        <w:rPr>
          <w:rFonts w:eastAsia="Book Antiqua" w:cstheme="minorHAnsi"/>
          <w:lang w:bidi="he-IL"/>
        </w:rPr>
        <w:t>not</w:t>
      </w:r>
      <w:del w:id="49579" w:author="Greg" w:date="2020-06-04T23:48:00Z">
        <w:r w:rsidRPr="00002710" w:rsidDel="00EB1254">
          <w:rPr>
            <w:rFonts w:eastAsia="Book Antiqua" w:cstheme="minorHAnsi"/>
            <w:lang w:bidi="he-IL"/>
          </w:rPr>
          <w:delText xml:space="preserve"> </w:delText>
        </w:r>
      </w:del>
      <w:ins w:id="49580" w:author="Greg" w:date="2020-06-04T23:48:00Z">
        <w:r w:rsidR="00EB1254">
          <w:rPr>
            <w:rFonts w:eastAsia="Book Antiqua" w:cstheme="minorHAnsi"/>
            <w:lang w:bidi="he-IL"/>
          </w:rPr>
          <w:t xml:space="preserve"> </w:t>
        </w:r>
      </w:ins>
      <w:r w:rsidRPr="00002710">
        <w:rPr>
          <w:rFonts w:eastAsia="Book Antiqua" w:cstheme="minorHAnsi"/>
          <w:lang w:bidi="he-IL"/>
        </w:rPr>
        <w:t>be</w:t>
      </w:r>
      <w:del w:id="49581" w:author="Greg" w:date="2020-06-04T23:48:00Z">
        <w:r w:rsidRPr="00002710" w:rsidDel="00EB1254">
          <w:rPr>
            <w:rFonts w:eastAsia="Book Antiqua" w:cstheme="minorHAnsi"/>
            <w:lang w:bidi="he-IL"/>
          </w:rPr>
          <w:delText xml:space="preserve"> </w:delText>
        </w:r>
      </w:del>
      <w:ins w:id="49582" w:author="Greg" w:date="2020-06-04T23:48:00Z">
        <w:r w:rsidR="00EB1254">
          <w:rPr>
            <w:rFonts w:eastAsia="Book Antiqua" w:cstheme="minorHAnsi"/>
            <w:lang w:bidi="he-IL"/>
          </w:rPr>
          <w:t xml:space="preserve"> </w:t>
        </w:r>
      </w:ins>
      <w:r w:rsidRPr="00002710">
        <w:rPr>
          <w:rFonts w:eastAsia="Book Antiqua" w:cstheme="minorHAnsi"/>
          <w:lang w:bidi="he-IL"/>
        </w:rPr>
        <w:t>perfectly</w:t>
      </w:r>
      <w:del w:id="49583" w:author="Greg" w:date="2020-06-04T23:48:00Z">
        <w:r w:rsidRPr="00002710" w:rsidDel="00EB1254">
          <w:rPr>
            <w:rFonts w:eastAsia="Book Antiqua" w:cstheme="minorHAnsi"/>
            <w:lang w:bidi="he-IL"/>
          </w:rPr>
          <w:delText xml:space="preserve"> </w:delText>
        </w:r>
      </w:del>
      <w:ins w:id="49584" w:author="Greg" w:date="2020-06-04T23:48:00Z">
        <w:r w:rsidR="00EB1254">
          <w:rPr>
            <w:rFonts w:eastAsia="Book Antiqua" w:cstheme="minorHAnsi"/>
            <w:lang w:bidi="he-IL"/>
          </w:rPr>
          <w:t xml:space="preserve"> </w:t>
        </w:r>
      </w:ins>
      <w:r w:rsidRPr="00002710">
        <w:rPr>
          <w:rFonts w:eastAsia="Book Antiqua" w:cstheme="minorHAnsi"/>
          <w:lang w:bidi="he-IL"/>
        </w:rPr>
        <w:t>evident</w:t>
      </w:r>
      <w:del w:id="49585" w:author="Greg" w:date="2020-06-04T23:48:00Z">
        <w:r w:rsidRPr="00002710" w:rsidDel="00EB1254">
          <w:rPr>
            <w:rFonts w:eastAsia="Book Antiqua" w:cstheme="minorHAnsi"/>
            <w:lang w:bidi="he-IL"/>
          </w:rPr>
          <w:delText xml:space="preserve"> </w:delText>
        </w:r>
      </w:del>
      <w:ins w:id="49586" w:author="Greg" w:date="2020-06-04T23:48:00Z">
        <w:r w:rsidR="00EB1254">
          <w:rPr>
            <w:rFonts w:eastAsia="Book Antiqua" w:cstheme="minorHAnsi"/>
            <w:lang w:bidi="he-IL"/>
          </w:rPr>
          <w:t xml:space="preserve"> </w:t>
        </w:r>
      </w:ins>
      <w:r w:rsidRPr="00002710">
        <w:rPr>
          <w:rFonts w:eastAsia="Book Antiqua" w:cstheme="minorHAnsi"/>
          <w:lang w:bidi="he-IL"/>
        </w:rPr>
        <w:t>how</w:t>
      </w:r>
      <w:del w:id="49587" w:author="Greg" w:date="2020-06-04T23:48:00Z">
        <w:r w:rsidRPr="00002710" w:rsidDel="00EB1254">
          <w:rPr>
            <w:rFonts w:eastAsia="Book Antiqua" w:cstheme="minorHAnsi"/>
            <w:lang w:bidi="he-IL"/>
          </w:rPr>
          <w:delText xml:space="preserve"> </w:delText>
        </w:r>
      </w:del>
      <w:ins w:id="49588" w:author="Greg" w:date="2020-06-04T23:48:00Z">
        <w:r w:rsidR="00EB1254">
          <w:rPr>
            <w:rFonts w:eastAsia="Book Antiqua" w:cstheme="minorHAnsi"/>
            <w:lang w:bidi="he-IL"/>
          </w:rPr>
          <w:t xml:space="preserve"> </w:t>
        </w:r>
      </w:ins>
      <w:r w:rsidRPr="00002710">
        <w:rPr>
          <w:rFonts w:eastAsia="Book Antiqua" w:cstheme="minorHAnsi"/>
          <w:lang w:bidi="he-IL"/>
        </w:rPr>
        <w:t>this</w:t>
      </w:r>
      <w:del w:id="49589" w:author="Greg" w:date="2020-06-04T23:48:00Z">
        <w:r w:rsidRPr="00002710" w:rsidDel="00EB1254">
          <w:rPr>
            <w:rFonts w:eastAsia="Book Antiqua" w:cstheme="minorHAnsi"/>
            <w:lang w:bidi="he-IL"/>
          </w:rPr>
          <w:delText xml:space="preserve"> </w:delText>
        </w:r>
      </w:del>
      <w:ins w:id="49590" w:author="Greg" w:date="2020-06-04T23:48:00Z">
        <w:r w:rsidR="00EB1254">
          <w:rPr>
            <w:rFonts w:eastAsia="Book Antiqua" w:cstheme="minorHAnsi"/>
            <w:lang w:bidi="he-IL"/>
          </w:rPr>
          <w:t xml:space="preserve"> </w:t>
        </w:r>
      </w:ins>
      <w:r w:rsidRPr="00002710">
        <w:rPr>
          <w:rFonts w:eastAsia="Book Antiqua" w:cstheme="minorHAnsi"/>
          <w:lang w:bidi="he-IL"/>
        </w:rPr>
        <w:t>connects</w:t>
      </w:r>
      <w:del w:id="49591" w:author="Greg" w:date="2020-06-04T23:48:00Z">
        <w:r w:rsidRPr="00002710" w:rsidDel="00EB1254">
          <w:rPr>
            <w:rFonts w:eastAsia="Book Antiqua" w:cstheme="minorHAnsi"/>
            <w:lang w:bidi="he-IL"/>
          </w:rPr>
          <w:delText xml:space="preserve"> </w:delText>
        </w:r>
      </w:del>
      <w:ins w:id="49592" w:author="Greg" w:date="2020-06-04T23:48:00Z">
        <w:r w:rsidR="00EB1254">
          <w:rPr>
            <w:rFonts w:eastAsia="Book Antiqua" w:cstheme="minorHAnsi"/>
            <w:lang w:bidi="he-IL"/>
          </w:rPr>
          <w:t xml:space="preserve"> </w:t>
        </w:r>
      </w:ins>
      <w:r w:rsidRPr="00002710">
        <w:rPr>
          <w:rFonts w:eastAsia="Book Antiqua" w:cstheme="minorHAnsi"/>
          <w:lang w:bidi="he-IL"/>
        </w:rPr>
        <w:t>the</w:t>
      </w:r>
      <w:del w:id="49593" w:author="Greg" w:date="2020-06-04T23:48:00Z">
        <w:r w:rsidRPr="00002710" w:rsidDel="00EB1254">
          <w:rPr>
            <w:rFonts w:eastAsia="Book Antiqua" w:cstheme="minorHAnsi"/>
            <w:lang w:bidi="he-IL"/>
          </w:rPr>
          <w:delText xml:space="preserve"> </w:delText>
        </w:r>
      </w:del>
      <w:ins w:id="49594"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Remes</w:t>
      </w:r>
      <w:proofErr w:type="spellEnd"/>
      <w:del w:id="49595" w:author="Greg" w:date="2020-06-04T23:48:00Z">
        <w:r w:rsidRPr="00002710" w:rsidDel="00EB1254">
          <w:rPr>
            <w:rFonts w:eastAsia="Book Antiqua" w:cstheme="minorHAnsi"/>
            <w:lang w:bidi="he-IL"/>
          </w:rPr>
          <w:delText xml:space="preserve"> </w:delText>
        </w:r>
      </w:del>
      <w:ins w:id="49596" w:author="Greg" w:date="2020-06-04T23:48:00Z">
        <w:r w:rsidR="00EB1254">
          <w:rPr>
            <w:rFonts w:eastAsia="Book Antiqua" w:cstheme="minorHAnsi"/>
            <w:lang w:bidi="he-IL"/>
          </w:rPr>
          <w:t xml:space="preserve"> </w:t>
        </w:r>
      </w:ins>
      <w:r w:rsidRPr="00002710">
        <w:rPr>
          <w:rFonts w:eastAsia="Book Antiqua" w:cstheme="minorHAnsi"/>
          <w:lang w:bidi="he-IL"/>
        </w:rPr>
        <w:t>to</w:t>
      </w:r>
      <w:del w:id="49597" w:author="Greg" w:date="2020-06-04T23:48:00Z">
        <w:r w:rsidRPr="00002710" w:rsidDel="00EB1254">
          <w:rPr>
            <w:rFonts w:eastAsia="Book Antiqua" w:cstheme="minorHAnsi"/>
            <w:lang w:bidi="he-IL"/>
          </w:rPr>
          <w:delText xml:space="preserve"> </w:delText>
        </w:r>
      </w:del>
      <w:ins w:id="49598" w:author="Greg" w:date="2020-06-04T23:48:00Z">
        <w:r w:rsidR="00EB1254">
          <w:rPr>
            <w:rFonts w:eastAsia="Book Antiqua" w:cstheme="minorHAnsi"/>
            <w:lang w:bidi="he-IL"/>
          </w:rPr>
          <w:t xml:space="preserve"> </w:t>
        </w:r>
      </w:ins>
      <w:r w:rsidRPr="00002710">
        <w:rPr>
          <w:rFonts w:eastAsia="Book Antiqua" w:cstheme="minorHAnsi"/>
          <w:lang w:bidi="he-IL"/>
        </w:rPr>
        <w:t>the</w:t>
      </w:r>
      <w:del w:id="49599" w:author="Greg" w:date="2020-06-04T23:48:00Z">
        <w:r w:rsidRPr="00002710" w:rsidDel="00EB1254">
          <w:rPr>
            <w:rFonts w:eastAsia="Book Antiqua" w:cstheme="minorHAnsi"/>
            <w:lang w:bidi="he-IL"/>
          </w:rPr>
          <w:delText xml:space="preserve"> </w:delText>
        </w:r>
      </w:del>
      <w:ins w:id="49600"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Peshat</w:t>
      </w:r>
      <w:proofErr w:type="spellEnd"/>
      <w:del w:id="49601" w:author="Greg" w:date="2020-06-04T23:48:00Z">
        <w:r w:rsidRPr="00002710" w:rsidDel="00EB1254">
          <w:rPr>
            <w:rFonts w:eastAsia="Book Antiqua" w:cstheme="minorHAnsi"/>
            <w:lang w:bidi="he-IL"/>
          </w:rPr>
          <w:delText xml:space="preserve"> </w:delText>
        </w:r>
      </w:del>
      <w:ins w:id="49602" w:author="Greg" w:date="2020-06-04T23:48:00Z">
        <w:r w:rsidR="00EB1254">
          <w:rPr>
            <w:rFonts w:eastAsia="Book Antiqua" w:cstheme="minorHAnsi"/>
            <w:lang w:bidi="he-IL"/>
          </w:rPr>
          <w:t xml:space="preserve"> </w:t>
        </w:r>
      </w:ins>
      <w:r w:rsidRPr="00002710">
        <w:rPr>
          <w:rFonts w:eastAsia="Book Antiqua" w:cstheme="minorHAnsi"/>
          <w:lang w:bidi="he-IL"/>
        </w:rPr>
        <w:t>in</w:t>
      </w:r>
      <w:del w:id="49603" w:author="Greg" w:date="2020-06-04T23:48:00Z">
        <w:r w:rsidRPr="00002710" w:rsidDel="00EB1254">
          <w:rPr>
            <w:rFonts w:eastAsia="Book Antiqua" w:cstheme="minorHAnsi"/>
            <w:lang w:bidi="he-IL"/>
          </w:rPr>
          <w:delText xml:space="preserve"> </w:delText>
        </w:r>
      </w:del>
      <w:ins w:id="49604" w:author="Greg" w:date="2020-06-04T23:48:00Z">
        <w:r w:rsidR="00EB1254">
          <w:rPr>
            <w:rFonts w:eastAsia="Book Antiqua" w:cstheme="minorHAnsi"/>
            <w:lang w:bidi="he-IL"/>
          </w:rPr>
          <w:t xml:space="preserve"> </w:t>
        </w:r>
      </w:ins>
      <w:r w:rsidRPr="00002710">
        <w:rPr>
          <w:rFonts w:eastAsia="Book Antiqua" w:cstheme="minorHAnsi"/>
          <w:lang w:bidi="he-IL"/>
        </w:rPr>
        <w:t>some</w:t>
      </w:r>
      <w:del w:id="49605" w:author="Greg" w:date="2020-06-04T23:48:00Z">
        <w:r w:rsidRPr="00002710" w:rsidDel="00EB1254">
          <w:rPr>
            <w:rFonts w:eastAsia="Book Antiqua" w:cstheme="minorHAnsi"/>
            <w:lang w:bidi="he-IL"/>
          </w:rPr>
          <w:delText xml:space="preserve"> </w:delText>
        </w:r>
      </w:del>
      <w:ins w:id="49606" w:author="Greg" w:date="2020-06-04T23:48:00Z">
        <w:r w:rsidR="00EB1254">
          <w:rPr>
            <w:rFonts w:eastAsia="Book Antiqua" w:cstheme="minorHAnsi"/>
            <w:lang w:bidi="he-IL"/>
          </w:rPr>
          <w:t xml:space="preserve"> </w:t>
        </w:r>
      </w:ins>
      <w:r w:rsidRPr="00002710">
        <w:rPr>
          <w:rFonts w:eastAsia="Book Antiqua" w:cstheme="minorHAnsi"/>
          <w:lang w:bidi="he-IL"/>
        </w:rPr>
        <w:t>minds,</w:t>
      </w:r>
      <w:del w:id="49607" w:author="Greg" w:date="2020-06-04T23:48:00Z">
        <w:r w:rsidRPr="00002710" w:rsidDel="00EB1254">
          <w:rPr>
            <w:rFonts w:eastAsia="Book Antiqua" w:cstheme="minorHAnsi"/>
            <w:lang w:bidi="he-IL"/>
          </w:rPr>
          <w:delText xml:space="preserve"> </w:delText>
        </w:r>
      </w:del>
      <w:ins w:id="49608" w:author="Greg" w:date="2020-06-04T23:48:00Z">
        <w:r w:rsidR="00EB1254">
          <w:rPr>
            <w:rFonts w:eastAsia="Book Antiqua" w:cstheme="minorHAnsi"/>
            <w:lang w:bidi="he-IL"/>
          </w:rPr>
          <w:t xml:space="preserve"> </w:t>
        </w:r>
      </w:ins>
      <w:r w:rsidRPr="00002710">
        <w:rPr>
          <w:rFonts w:eastAsia="Book Antiqua" w:cstheme="minorHAnsi"/>
          <w:lang w:bidi="he-IL"/>
        </w:rPr>
        <w:t>we</w:t>
      </w:r>
      <w:del w:id="49609" w:author="Greg" w:date="2020-06-04T23:48:00Z">
        <w:r w:rsidRPr="00002710" w:rsidDel="00EB1254">
          <w:rPr>
            <w:rFonts w:eastAsia="Book Antiqua" w:cstheme="minorHAnsi"/>
            <w:lang w:bidi="he-IL"/>
          </w:rPr>
          <w:delText xml:space="preserve"> </w:delText>
        </w:r>
      </w:del>
      <w:ins w:id="49610" w:author="Greg" w:date="2020-06-04T23:48:00Z">
        <w:r w:rsidR="00EB1254">
          <w:rPr>
            <w:rFonts w:eastAsia="Book Antiqua" w:cstheme="minorHAnsi"/>
            <w:lang w:bidi="he-IL"/>
          </w:rPr>
          <w:t xml:space="preserve"> </w:t>
        </w:r>
      </w:ins>
      <w:r w:rsidRPr="00002710">
        <w:rPr>
          <w:rFonts w:eastAsia="Book Antiqua" w:cstheme="minorHAnsi"/>
          <w:lang w:bidi="he-IL"/>
        </w:rPr>
        <w:t>note</w:t>
      </w:r>
      <w:del w:id="49611" w:author="Greg" w:date="2020-06-04T23:48:00Z">
        <w:r w:rsidRPr="00002710" w:rsidDel="00EB1254">
          <w:rPr>
            <w:rFonts w:eastAsia="Book Antiqua" w:cstheme="minorHAnsi"/>
            <w:lang w:bidi="he-IL"/>
          </w:rPr>
          <w:delText xml:space="preserve"> </w:delText>
        </w:r>
      </w:del>
      <w:ins w:id="49612" w:author="Greg" w:date="2020-06-04T23:48:00Z">
        <w:r w:rsidR="00EB1254">
          <w:rPr>
            <w:rFonts w:eastAsia="Book Antiqua" w:cstheme="minorHAnsi"/>
            <w:lang w:bidi="he-IL"/>
          </w:rPr>
          <w:t xml:space="preserve"> </w:t>
        </w:r>
      </w:ins>
      <w:r w:rsidRPr="00002710">
        <w:rPr>
          <w:rFonts w:eastAsia="Book Antiqua" w:cstheme="minorHAnsi"/>
          <w:lang w:bidi="he-IL"/>
        </w:rPr>
        <w:t>that</w:t>
      </w:r>
      <w:del w:id="49613" w:author="Greg" w:date="2020-06-04T23:48:00Z">
        <w:r w:rsidRPr="00002710" w:rsidDel="00EB1254">
          <w:rPr>
            <w:rFonts w:eastAsia="Book Antiqua" w:cstheme="minorHAnsi"/>
            <w:lang w:bidi="he-IL"/>
          </w:rPr>
          <w:delText xml:space="preserve"> </w:delText>
        </w:r>
      </w:del>
      <w:ins w:id="49614" w:author="Greg" w:date="2020-06-04T23:48:00Z">
        <w:r w:rsidR="00EB1254">
          <w:rPr>
            <w:rFonts w:eastAsia="Book Antiqua" w:cstheme="minorHAnsi"/>
            <w:lang w:bidi="he-IL"/>
          </w:rPr>
          <w:t xml:space="preserve"> </w:t>
        </w:r>
      </w:ins>
      <w:r w:rsidRPr="00002710">
        <w:rPr>
          <w:rFonts w:eastAsia="Book Antiqua" w:cstheme="minorHAnsi"/>
          <w:lang w:bidi="he-IL"/>
        </w:rPr>
        <w:t>Hakham</w:t>
      </w:r>
      <w:del w:id="49615" w:author="Greg" w:date="2020-06-04T23:48:00Z">
        <w:r w:rsidRPr="00002710" w:rsidDel="00EB1254">
          <w:rPr>
            <w:rFonts w:eastAsia="Book Antiqua" w:cstheme="minorHAnsi"/>
            <w:lang w:bidi="he-IL"/>
          </w:rPr>
          <w:delText xml:space="preserve"> </w:delText>
        </w:r>
      </w:del>
      <w:ins w:id="49616"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Tsefet</w:t>
      </w:r>
      <w:proofErr w:type="spellEnd"/>
      <w:del w:id="49617" w:author="Greg" w:date="2020-06-04T23:48:00Z">
        <w:r w:rsidRPr="00002710" w:rsidDel="00EB1254">
          <w:rPr>
            <w:rFonts w:eastAsia="Book Antiqua" w:cstheme="minorHAnsi"/>
            <w:lang w:bidi="he-IL"/>
          </w:rPr>
          <w:delText xml:space="preserve"> </w:delText>
        </w:r>
      </w:del>
      <w:ins w:id="49618" w:author="Greg" w:date="2020-06-04T23:48:00Z">
        <w:r w:rsidR="00EB1254">
          <w:rPr>
            <w:rFonts w:eastAsia="Book Antiqua" w:cstheme="minorHAnsi"/>
            <w:lang w:bidi="he-IL"/>
          </w:rPr>
          <w:t xml:space="preserve"> </w:t>
        </w:r>
      </w:ins>
      <w:r w:rsidRPr="00002710">
        <w:rPr>
          <w:rFonts w:eastAsia="Book Antiqua" w:cstheme="minorHAnsi"/>
          <w:lang w:bidi="he-IL"/>
        </w:rPr>
        <w:t>uses</w:t>
      </w:r>
      <w:del w:id="49619" w:author="Greg" w:date="2020-06-04T23:48:00Z">
        <w:r w:rsidRPr="00002710" w:rsidDel="00EB1254">
          <w:rPr>
            <w:rFonts w:eastAsia="Book Antiqua" w:cstheme="minorHAnsi"/>
            <w:lang w:bidi="he-IL"/>
          </w:rPr>
          <w:delText xml:space="preserve"> </w:delText>
        </w:r>
      </w:del>
      <w:ins w:id="49620" w:author="Greg" w:date="2020-06-04T23:48:00Z">
        <w:r w:rsidR="00EB1254">
          <w:rPr>
            <w:rFonts w:eastAsia="Book Antiqua" w:cstheme="minorHAnsi"/>
            <w:lang w:bidi="he-IL"/>
          </w:rPr>
          <w:t xml:space="preserve"> </w:t>
        </w:r>
      </w:ins>
      <w:r w:rsidRPr="00002710">
        <w:rPr>
          <w:rFonts w:eastAsia="Book Antiqua" w:cstheme="minorHAnsi"/>
          <w:lang w:bidi="he-IL"/>
        </w:rPr>
        <w:t>once</w:t>
      </w:r>
      <w:del w:id="49621" w:author="Greg" w:date="2020-06-04T23:48:00Z">
        <w:r w:rsidRPr="00002710" w:rsidDel="00EB1254">
          <w:rPr>
            <w:rFonts w:eastAsia="Book Antiqua" w:cstheme="minorHAnsi"/>
            <w:lang w:bidi="he-IL"/>
          </w:rPr>
          <w:delText xml:space="preserve"> </w:delText>
        </w:r>
      </w:del>
      <w:ins w:id="49622" w:author="Greg" w:date="2020-06-04T23:48:00Z">
        <w:r w:rsidR="00EB1254">
          <w:rPr>
            <w:rFonts w:eastAsia="Book Antiqua" w:cstheme="minorHAnsi"/>
            <w:lang w:bidi="he-IL"/>
          </w:rPr>
          <w:t xml:space="preserve"> </w:t>
        </w:r>
      </w:ins>
      <w:r w:rsidRPr="00002710">
        <w:rPr>
          <w:rFonts w:eastAsia="Book Antiqua" w:cstheme="minorHAnsi"/>
          <w:lang w:bidi="he-IL"/>
        </w:rPr>
        <w:t>again</w:t>
      </w:r>
      <w:del w:id="49623" w:author="Greg" w:date="2020-06-04T23:48:00Z">
        <w:r w:rsidRPr="00002710" w:rsidDel="00EB1254">
          <w:rPr>
            <w:rFonts w:eastAsia="Book Antiqua" w:cstheme="minorHAnsi"/>
            <w:lang w:bidi="he-IL"/>
          </w:rPr>
          <w:delText xml:space="preserve"> </w:delText>
        </w:r>
      </w:del>
      <w:ins w:id="49624" w:author="Greg" w:date="2020-06-04T23:48:00Z">
        <w:r w:rsidR="00EB1254">
          <w:rPr>
            <w:rFonts w:eastAsia="Book Antiqua" w:cstheme="minorHAnsi"/>
            <w:lang w:bidi="he-IL"/>
          </w:rPr>
          <w:t xml:space="preserve"> </w:t>
        </w:r>
      </w:ins>
      <w:r w:rsidRPr="00002710">
        <w:rPr>
          <w:rFonts w:eastAsia="Book Antiqua" w:cstheme="minorHAnsi"/>
          <w:lang w:bidi="he-IL"/>
        </w:rPr>
        <w:t>the</w:t>
      </w:r>
      <w:del w:id="49625" w:author="Greg" w:date="2020-06-04T23:48:00Z">
        <w:r w:rsidRPr="00002710" w:rsidDel="00EB1254">
          <w:rPr>
            <w:rFonts w:eastAsia="Book Antiqua" w:cstheme="minorHAnsi"/>
            <w:lang w:bidi="he-IL"/>
          </w:rPr>
          <w:delText xml:space="preserve"> </w:delText>
        </w:r>
      </w:del>
      <w:ins w:id="49626" w:author="Greg" w:date="2020-06-04T23:48:00Z">
        <w:r w:rsidR="00EB1254">
          <w:rPr>
            <w:rFonts w:eastAsia="Book Antiqua" w:cstheme="minorHAnsi"/>
            <w:lang w:bidi="he-IL"/>
          </w:rPr>
          <w:t xml:space="preserve"> </w:t>
        </w:r>
      </w:ins>
      <w:r w:rsidRPr="00002710">
        <w:rPr>
          <w:rFonts w:eastAsia="Book Antiqua" w:cstheme="minorHAnsi"/>
          <w:lang w:bidi="he-IL"/>
        </w:rPr>
        <w:t>word</w:t>
      </w:r>
      <w:del w:id="49627" w:author="Greg" w:date="2020-06-04T23:48:00Z">
        <w:r w:rsidRPr="00002710" w:rsidDel="00EB1254">
          <w:rPr>
            <w:rFonts w:eastAsia="Book Antiqua" w:cstheme="minorHAnsi"/>
            <w:lang w:bidi="he-IL"/>
          </w:rPr>
          <w:delText xml:space="preserve"> </w:delText>
        </w:r>
      </w:del>
      <w:ins w:id="49628" w:author="Greg" w:date="2020-06-04T23:48:00Z">
        <w:r w:rsidR="00EB1254">
          <w:rPr>
            <w:rFonts w:eastAsia="Book Antiqua" w:cstheme="minorHAnsi"/>
            <w:lang w:bidi="he-IL"/>
          </w:rPr>
          <w:t xml:space="preserve"> </w:t>
        </w:r>
      </w:ins>
      <w:r w:rsidRPr="00002710">
        <w:rPr>
          <w:rFonts w:eastAsia="Book Antiqua" w:cstheme="minorHAnsi"/>
          <w:highlight w:val="yellow"/>
          <w:lang w:bidi="he-IL"/>
        </w:rPr>
        <w:t>“delight”</w:t>
      </w:r>
      <w:del w:id="49629" w:author="Greg" w:date="2020-06-04T23:48:00Z">
        <w:r w:rsidRPr="00002710" w:rsidDel="00EB1254">
          <w:rPr>
            <w:rFonts w:eastAsia="Book Antiqua" w:cstheme="minorHAnsi"/>
            <w:lang w:bidi="he-IL"/>
          </w:rPr>
          <w:delText xml:space="preserve"> </w:delText>
        </w:r>
      </w:del>
      <w:ins w:id="49630" w:author="Greg" w:date="2020-06-04T23:48:00Z">
        <w:r w:rsidR="00EB1254">
          <w:rPr>
            <w:rFonts w:eastAsia="Book Antiqua" w:cstheme="minorHAnsi"/>
            <w:lang w:bidi="he-IL"/>
          </w:rPr>
          <w:t xml:space="preserve"> </w:t>
        </w:r>
      </w:ins>
      <w:r w:rsidRPr="00002710">
        <w:rPr>
          <w:rFonts w:eastAsia="Book Antiqua" w:cstheme="minorHAnsi"/>
          <w:lang w:bidi="he-IL"/>
        </w:rPr>
        <w:t>in</w:t>
      </w:r>
      <w:del w:id="49631" w:author="Greg" w:date="2020-06-04T23:48:00Z">
        <w:r w:rsidRPr="00002710" w:rsidDel="00EB1254">
          <w:rPr>
            <w:rFonts w:eastAsia="Book Antiqua" w:cstheme="minorHAnsi"/>
            <w:lang w:bidi="he-IL"/>
          </w:rPr>
          <w:delText xml:space="preserve"> </w:delText>
        </w:r>
      </w:del>
      <w:ins w:id="49632" w:author="Greg" w:date="2020-06-04T23:48:00Z">
        <w:r w:rsidR="00EB1254">
          <w:rPr>
            <w:rFonts w:eastAsia="Book Antiqua" w:cstheme="minorHAnsi"/>
            <w:lang w:bidi="he-IL"/>
          </w:rPr>
          <w:t xml:space="preserve"> </w:t>
        </w:r>
      </w:ins>
      <w:r w:rsidRPr="00002710">
        <w:rPr>
          <w:rFonts w:eastAsia="Book Antiqua" w:cstheme="minorHAnsi"/>
          <w:lang w:bidi="he-IL"/>
        </w:rPr>
        <w:t>the</w:t>
      </w:r>
      <w:del w:id="49633" w:author="Greg" w:date="2020-06-04T23:48:00Z">
        <w:r w:rsidRPr="00002710" w:rsidDel="00EB1254">
          <w:rPr>
            <w:rFonts w:eastAsia="Book Antiqua" w:cstheme="minorHAnsi"/>
            <w:lang w:bidi="he-IL"/>
          </w:rPr>
          <w:delText xml:space="preserve"> </w:delText>
        </w:r>
      </w:del>
      <w:ins w:id="49634" w:author="Greg" w:date="2020-06-04T23:48:00Z">
        <w:r w:rsidR="00EB1254">
          <w:rPr>
            <w:rFonts w:eastAsia="Book Antiqua" w:cstheme="minorHAnsi"/>
            <w:lang w:bidi="he-IL"/>
          </w:rPr>
          <w:t xml:space="preserve"> </w:t>
        </w:r>
      </w:ins>
      <w:r w:rsidRPr="00002710">
        <w:rPr>
          <w:rFonts w:eastAsia="Book Antiqua" w:cstheme="minorHAnsi"/>
          <w:lang w:bidi="he-IL"/>
        </w:rPr>
        <w:t>opening</w:t>
      </w:r>
      <w:del w:id="49635" w:author="Greg" w:date="2020-06-04T23:48:00Z">
        <w:r w:rsidRPr="00002710" w:rsidDel="00EB1254">
          <w:rPr>
            <w:rFonts w:eastAsia="Book Antiqua" w:cstheme="minorHAnsi"/>
            <w:lang w:bidi="he-IL"/>
          </w:rPr>
          <w:delText xml:space="preserve"> </w:delText>
        </w:r>
      </w:del>
      <w:ins w:id="49636" w:author="Greg" w:date="2020-06-04T23:48:00Z">
        <w:r w:rsidR="00EB1254">
          <w:rPr>
            <w:rFonts w:eastAsia="Book Antiqua" w:cstheme="minorHAnsi"/>
            <w:lang w:bidi="he-IL"/>
          </w:rPr>
          <w:t xml:space="preserve"> </w:t>
        </w:r>
      </w:ins>
      <w:r w:rsidRPr="00002710">
        <w:rPr>
          <w:rFonts w:eastAsia="Book Antiqua" w:cstheme="minorHAnsi"/>
          <w:lang w:bidi="he-IL"/>
        </w:rPr>
        <w:t>of</w:t>
      </w:r>
      <w:del w:id="49637" w:author="Greg" w:date="2020-06-04T23:48:00Z">
        <w:r w:rsidRPr="00002710" w:rsidDel="00EB1254">
          <w:rPr>
            <w:rFonts w:eastAsia="Book Antiqua" w:cstheme="minorHAnsi"/>
            <w:lang w:bidi="he-IL"/>
          </w:rPr>
          <w:delText xml:space="preserve"> </w:delText>
        </w:r>
      </w:del>
      <w:ins w:id="49638" w:author="Greg" w:date="2020-06-04T23:48:00Z">
        <w:r w:rsidR="00EB1254">
          <w:rPr>
            <w:rFonts w:eastAsia="Book Antiqua" w:cstheme="minorHAnsi"/>
            <w:lang w:bidi="he-IL"/>
          </w:rPr>
          <w:t xml:space="preserve"> </w:t>
        </w:r>
      </w:ins>
      <w:r w:rsidRPr="00002710">
        <w:rPr>
          <w:rFonts w:eastAsia="Book Antiqua" w:cstheme="minorHAnsi"/>
          <w:lang w:bidi="he-IL"/>
        </w:rPr>
        <w:t>his</w:t>
      </w:r>
      <w:del w:id="49639" w:author="Greg" w:date="2020-06-04T23:48:00Z">
        <w:r w:rsidRPr="00002710" w:rsidDel="00EB1254">
          <w:rPr>
            <w:rFonts w:eastAsia="Book Antiqua" w:cstheme="minorHAnsi"/>
            <w:lang w:bidi="he-IL"/>
          </w:rPr>
          <w:delText xml:space="preserve"> </w:delText>
        </w:r>
      </w:del>
      <w:ins w:id="49640" w:author="Greg" w:date="2020-06-04T23:48:00Z">
        <w:r w:rsidR="00EB1254">
          <w:rPr>
            <w:rFonts w:eastAsia="Book Antiqua" w:cstheme="minorHAnsi"/>
            <w:lang w:bidi="he-IL"/>
          </w:rPr>
          <w:t xml:space="preserve"> </w:t>
        </w:r>
      </w:ins>
      <w:r w:rsidRPr="00002710">
        <w:rPr>
          <w:rFonts w:eastAsia="Book Antiqua" w:cstheme="minorHAnsi"/>
          <w:lang w:bidi="he-IL"/>
        </w:rPr>
        <w:t>pericope.</w:t>
      </w:r>
      <w:del w:id="49641" w:author="Greg" w:date="2020-06-04T23:48:00Z">
        <w:r w:rsidRPr="00002710" w:rsidDel="00EB1254">
          <w:rPr>
            <w:rFonts w:eastAsia="Book Antiqua" w:cstheme="minorHAnsi"/>
            <w:lang w:bidi="he-IL"/>
          </w:rPr>
          <w:delText xml:space="preserve"> </w:delText>
        </w:r>
      </w:del>
      <w:ins w:id="49642" w:author="Greg" w:date="2020-06-04T23:48:00Z">
        <w:r w:rsidR="00EB1254">
          <w:rPr>
            <w:rFonts w:eastAsia="Book Antiqua" w:cstheme="minorHAnsi"/>
            <w:lang w:bidi="he-IL"/>
          </w:rPr>
          <w:t xml:space="preserve"> </w:t>
        </w:r>
      </w:ins>
      <w:r w:rsidRPr="00002710">
        <w:rPr>
          <w:rFonts w:eastAsia="Book Antiqua" w:cstheme="minorHAnsi"/>
          <w:highlight w:val="yellow"/>
          <w:lang w:bidi="he-IL"/>
        </w:rPr>
        <w:t>Gan</w:t>
      </w:r>
      <w:del w:id="49643" w:author="Greg" w:date="2020-06-04T23:48:00Z">
        <w:r w:rsidRPr="00002710" w:rsidDel="00EB1254">
          <w:rPr>
            <w:rFonts w:eastAsia="Book Antiqua" w:cstheme="minorHAnsi"/>
            <w:highlight w:val="yellow"/>
            <w:lang w:bidi="he-IL"/>
          </w:rPr>
          <w:delText xml:space="preserve"> </w:delText>
        </w:r>
      </w:del>
      <w:ins w:id="49644" w:author="Greg" w:date="2020-06-04T23:48:00Z">
        <w:r w:rsidR="00EB1254">
          <w:rPr>
            <w:rFonts w:eastAsia="Book Antiqua" w:cstheme="minorHAnsi"/>
            <w:highlight w:val="yellow"/>
            <w:lang w:bidi="he-IL"/>
          </w:rPr>
          <w:t xml:space="preserve"> </w:t>
        </w:r>
      </w:ins>
      <w:r w:rsidRPr="00002710">
        <w:rPr>
          <w:rFonts w:eastAsia="Book Antiqua" w:cstheme="minorHAnsi"/>
          <w:highlight w:val="yellow"/>
          <w:lang w:bidi="he-IL"/>
        </w:rPr>
        <w:t>Eden</w:t>
      </w:r>
      <w:del w:id="49645" w:author="Greg" w:date="2020-06-04T23:48:00Z">
        <w:r w:rsidRPr="00002710" w:rsidDel="00EB1254">
          <w:rPr>
            <w:rFonts w:eastAsia="Book Antiqua" w:cstheme="minorHAnsi"/>
            <w:lang w:bidi="he-IL"/>
          </w:rPr>
          <w:delText xml:space="preserve"> </w:delText>
        </w:r>
      </w:del>
      <w:ins w:id="49646" w:author="Greg" w:date="2020-06-04T23:48:00Z">
        <w:r w:rsidR="00EB1254">
          <w:rPr>
            <w:rFonts w:eastAsia="Book Antiqua" w:cstheme="minorHAnsi"/>
            <w:lang w:bidi="he-IL"/>
          </w:rPr>
          <w:t xml:space="preserve"> </w:t>
        </w:r>
      </w:ins>
      <w:r w:rsidRPr="00002710">
        <w:rPr>
          <w:rFonts w:eastAsia="Book Antiqua" w:cstheme="minorHAnsi"/>
          <w:lang w:bidi="he-IL"/>
        </w:rPr>
        <w:t>is,</w:t>
      </w:r>
      <w:del w:id="49647" w:author="Greg" w:date="2020-06-04T23:48:00Z">
        <w:r w:rsidRPr="00002710" w:rsidDel="00EB1254">
          <w:rPr>
            <w:rFonts w:eastAsia="Book Antiqua" w:cstheme="minorHAnsi"/>
            <w:lang w:bidi="he-IL"/>
          </w:rPr>
          <w:delText xml:space="preserve"> </w:delText>
        </w:r>
      </w:del>
      <w:ins w:id="49648" w:author="Greg" w:date="2020-06-04T23:48:00Z">
        <w:r w:rsidR="00EB1254">
          <w:rPr>
            <w:rFonts w:eastAsia="Book Antiqua" w:cstheme="minorHAnsi"/>
            <w:lang w:bidi="he-IL"/>
          </w:rPr>
          <w:t xml:space="preserve"> </w:t>
        </w:r>
      </w:ins>
      <w:r w:rsidRPr="00002710">
        <w:rPr>
          <w:rFonts w:eastAsia="Book Antiqua" w:cstheme="minorHAnsi"/>
          <w:lang w:bidi="he-IL"/>
        </w:rPr>
        <w:t>as</w:t>
      </w:r>
      <w:del w:id="49649" w:author="Greg" w:date="2020-06-04T23:48:00Z">
        <w:r w:rsidRPr="00002710" w:rsidDel="00EB1254">
          <w:rPr>
            <w:rFonts w:eastAsia="Book Antiqua" w:cstheme="minorHAnsi"/>
            <w:lang w:bidi="he-IL"/>
          </w:rPr>
          <w:delText xml:space="preserve"> </w:delText>
        </w:r>
      </w:del>
      <w:ins w:id="49650" w:author="Greg" w:date="2020-06-04T23:48:00Z">
        <w:r w:rsidR="00EB1254">
          <w:rPr>
            <w:rFonts w:eastAsia="Book Antiqua" w:cstheme="minorHAnsi"/>
            <w:lang w:bidi="he-IL"/>
          </w:rPr>
          <w:t xml:space="preserve"> </w:t>
        </w:r>
      </w:ins>
      <w:r w:rsidRPr="00002710">
        <w:rPr>
          <w:rFonts w:eastAsia="Book Antiqua" w:cstheme="minorHAnsi"/>
          <w:lang w:bidi="he-IL"/>
        </w:rPr>
        <w:t>we</w:t>
      </w:r>
      <w:del w:id="49651" w:author="Greg" w:date="2020-06-04T23:48:00Z">
        <w:r w:rsidRPr="00002710" w:rsidDel="00EB1254">
          <w:rPr>
            <w:rFonts w:eastAsia="Book Antiqua" w:cstheme="minorHAnsi"/>
            <w:lang w:bidi="he-IL"/>
          </w:rPr>
          <w:delText xml:space="preserve"> </w:delText>
        </w:r>
      </w:del>
      <w:ins w:id="49652" w:author="Greg" w:date="2020-06-04T23:48:00Z">
        <w:r w:rsidR="00EB1254">
          <w:rPr>
            <w:rFonts w:eastAsia="Book Antiqua" w:cstheme="minorHAnsi"/>
            <w:lang w:bidi="he-IL"/>
          </w:rPr>
          <w:t xml:space="preserve"> </w:t>
        </w:r>
      </w:ins>
      <w:r w:rsidRPr="00002710">
        <w:rPr>
          <w:rFonts w:eastAsia="Book Antiqua" w:cstheme="minorHAnsi"/>
          <w:lang w:bidi="he-IL"/>
        </w:rPr>
        <w:t>have</w:t>
      </w:r>
      <w:del w:id="49653" w:author="Greg" w:date="2020-06-04T23:48:00Z">
        <w:r w:rsidRPr="00002710" w:rsidDel="00EB1254">
          <w:rPr>
            <w:rFonts w:eastAsia="Book Antiqua" w:cstheme="minorHAnsi"/>
            <w:lang w:bidi="he-IL"/>
          </w:rPr>
          <w:delText xml:space="preserve"> </w:delText>
        </w:r>
      </w:del>
      <w:ins w:id="49654" w:author="Greg" w:date="2020-06-04T23:48:00Z">
        <w:r w:rsidR="00EB1254">
          <w:rPr>
            <w:rFonts w:eastAsia="Book Antiqua" w:cstheme="minorHAnsi"/>
            <w:lang w:bidi="he-IL"/>
          </w:rPr>
          <w:t xml:space="preserve"> </w:t>
        </w:r>
      </w:ins>
      <w:r w:rsidRPr="00002710">
        <w:rPr>
          <w:rFonts w:eastAsia="Book Antiqua" w:cstheme="minorHAnsi"/>
          <w:lang w:bidi="he-IL"/>
        </w:rPr>
        <w:t>noted</w:t>
      </w:r>
      <w:del w:id="49655" w:author="Greg" w:date="2020-06-04T23:48:00Z">
        <w:r w:rsidRPr="00002710" w:rsidDel="00EB1254">
          <w:rPr>
            <w:rFonts w:eastAsia="Book Antiqua" w:cstheme="minorHAnsi"/>
            <w:lang w:bidi="he-IL"/>
          </w:rPr>
          <w:delText xml:space="preserve"> </w:delText>
        </w:r>
      </w:del>
      <w:ins w:id="49656" w:author="Greg" w:date="2020-06-04T23:48:00Z">
        <w:r w:rsidR="00EB1254">
          <w:rPr>
            <w:rFonts w:eastAsia="Book Antiqua" w:cstheme="minorHAnsi"/>
            <w:lang w:bidi="he-IL"/>
          </w:rPr>
          <w:t xml:space="preserve"> </w:t>
        </w:r>
      </w:ins>
      <w:r w:rsidRPr="00002710">
        <w:rPr>
          <w:rFonts w:eastAsia="Book Antiqua" w:cstheme="minorHAnsi"/>
          <w:lang w:bidi="he-IL"/>
        </w:rPr>
        <w:t>“ad</w:t>
      </w:r>
      <w:del w:id="49657" w:author="Greg" w:date="2020-06-04T23:48:00Z">
        <w:r w:rsidRPr="00002710" w:rsidDel="00EB1254">
          <w:rPr>
            <w:rFonts w:eastAsia="Book Antiqua" w:cstheme="minorHAnsi"/>
            <w:lang w:bidi="he-IL"/>
          </w:rPr>
          <w:delText xml:space="preserve"> </w:delText>
        </w:r>
      </w:del>
      <w:ins w:id="49658" w:author="Greg" w:date="2020-06-04T23:48:00Z">
        <w:r w:rsidR="00EB1254">
          <w:rPr>
            <w:rFonts w:eastAsia="Book Antiqua" w:cstheme="minorHAnsi"/>
            <w:lang w:bidi="he-IL"/>
          </w:rPr>
          <w:t xml:space="preserve"> </w:t>
        </w:r>
      </w:ins>
      <w:r w:rsidRPr="00002710">
        <w:rPr>
          <w:rFonts w:eastAsia="Book Antiqua" w:cstheme="minorHAnsi"/>
          <w:lang w:bidi="he-IL"/>
        </w:rPr>
        <w:t>nauseam”</w:t>
      </w:r>
      <w:del w:id="49659" w:author="Greg" w:date="2020-06-04T23:48:00Z">
        <w:r w:rsidRPr="00002710" w:rsidDel="00EB1254">
          <w:rPr>
            <w:rFonts w:eastAsia="Book Antiqua" w:cstheme="minorHAnsi"/>
            <w:lang w:bidi="he-IL"/>
          </w:rPr>
          <w:delText xml:space="preserve"> </w:delText>
        </w:r>
      </w:del>
      <w:ins w:id="49660" w:author="Greg" w:date="2020-06-04T23:48:00Z">
        <w:r w:rsidR="00EB1254">
          <w:rPr>
            <w:rFonts w:eastAsia="Book Antiqua" w:cstheme="minorHAnsi"/>
            <w:lang w:bidi="he-IL"/>
          </w:rPr>
          <w:t xml:space="preserve"> </w:t>
        </w:r>
      </w:ins>
      <w:r w:rsidRPr="00002710">
        <w:rPr>
          <w:rFonts w:eastAsia="Book Antiqua" w:cstheme="minorHAnsi"/>
          <w:lang w:bidi="he-IL"/>
        </w:rPr>
        <w:t>a</w:t>
      </w:r>
      <w:del w:id="49661" w:author="Greg" w:date="2020-06-04T23:48:00Z">
        <w:r w:rsidRPr="00002710" w:rsidDel="00EB1254">
          <w:rPr>
            <w:rFonts w:eastAsia="Book Antiqua" w:cstheme="minorHAnsi"/>
            <w:lang w:bidi="he-IL"/>
          </w:rPr>
          <w:delText xml:space="preserve"> </w:delText>
        </w:r>
      </w:del>
      <w:ins w:id="49662" w:author="Greg" w:date="2020-06-04T23:48:00Z">
        <w:r w:rsidR="00EB1254">
          <w:rPr>
            <w:rFonts w:eastAsia="Book Antiqua" w:cstheme="minorHAnsi"/>
            <w:lang w:bidi="he-IL"/>
          </w:rPr>
          <w:t xml:space="preserve"> </w:t>
        </w:r>
      </w:ins>
      <w:r w:rsidRPr="00002710">
        <w:rPr>
          <w:rFonts w:eastAsia="Book Antiqua" w:cstheme="minorHAnsi"/>
          <w:lang w:bidi="he-IL"/>
        </w:rPr>
        <w:t>reference</w:t>
      </w:r>
      <w:del w:id="49663" w:author="Greg" w:date="2020-06-04T23:48:00Z">
        <w:r w:rsidRPr="00002710" w:rsidDel="00EB1254">
          <w:rPr>
            <w:rFonts w:eastAsia="Book Antiqua" w:cstheme="minorHAnsi"/>
            <w:lang w:bidi="he-IL"/>
          </w:rPr>
          <w:delText xml:space="preserve"> </w:delText>
        </w:r>
      </w:del>
      <w:ins w:id="49664" w:author="Greg" w:date="2020-06-04T23:48:00Z">
        <w:r w:rsidR="00EB1254">
          <w:rPr>
            <w:rFonts w:eastAsia="Book Antiqua" w:cstheme="minorHAnsi"/>
            <w:lang w:bidi="he-IL"/>
          </w:rPr>
          <w:t xml:space="preserve"> </w:t>
        </w:r>
      </w:ins>
      <w:r w:rsidRPr="00002710">
        <w:rPr>
          <w:rFonts w:eastAsia="Book Antiqua" w:cstheme="minorHAnsi"/>
          <w:lang w:bidi="he-IL"/>
        </w:rPr>
        <w:t>to</w:t>
      </w:r>
      <w:del w:id="49665" w:author="Greg" w:date="2020-06-04T23:48:00Z">
        <w:r w:rsidRPr="00002710" w:rsidDel="00EB1254">
          <w:rPr>
            <w:rFonts w:eastAsia="Book Antiqua" w:cstheme="minorHAnsi"/>
            <w:lang w:bidi="he-IL"/>
          </w:rPr>
          <w:delText xml:space="preserve"> </w:delText>
        </w:r>
      </w:del>
      <w:ins w:id="49666" w:author="Greg" w:date="2020-06-04T23:48:00Z">
        <w:r w:rsidR="00EB1254">
          <w:rPr>
            <w:rFonts w:eastAsia="Book Antiqua" w:cstheme="minorHAnsi"/>
            <w:lang w:bidi="he-IL"/>
          </w:rPr>
          <w:t xml:space="preserve"> </w:t>
        </w:r>
      </w:ins>
      <w:r w:rsidRPr="00002710">
        <w:rPr>
          <w:rFonts w:eastAsia="Book Antiqua" w:cstheme="minorHAnsi"/>
          <w:highlight w:val="yellow"/>
          <w:lang w:bidi="he-IL"/>
        </w:rPr>
        <w:t>“delight.”</w:t>
      </w:r>
      <w:del w:id="49667" w:author="Greg" w:date="2020-06-04T23:48:00Z">
        <w:r w:rsidRPr="00002710" w:rsidDel="00EB1254">
          <w:rPr>
            <w:rFonts w:eastAsia="Book Antiqua" w:cstheme="minorHAnsi"/>
            <w:lang w:bidi="he-IL"/>
          </w:rPr>
          <w:delText xml:space="preserve"> </w:delText>
        </w:r>
      </w:del>
      <w:ins w:id="49668" w:author="Greg" w:date="2020-06-04T23:48:00Z">
        <w:r w:rsidR="00EB1254">
          <w:rPr>
            <w:rFonts w:eastAsia="Book Antiqua" w:cstheme="minorHAnsi"/>
            <w:lang w:bidi="he-IL"/>
          </w:rPr>
          <w:t xml:space="preserve"> </w:t>
        </w:r>
      </w:ins>
      <w:del w:id="49669" w:author="Greg" w:date="2020-06-04T23:48:00Z">
        <w:r w:rsidRPr="00002710" w:rsidDel="00EB1254">
          <w:rPr>
            <w:rFonts w:eastAsia="Book Antiqua" w:cstheme="minorHAnsi"/>
            <w:lang w:bidi="he-IL"/>
          </w:rPr>
          <w:delText xml:space="preserve"> </w:delText>
        </w:r>
      </w:del>
      <w:ins w:id="49670" w:author="Greg" w:date="2020-06-04T23:48:00Z">
        <w:r w:rsidR="00EB1254">
          <w:rPr>
            <w:rFonts w:eastAsia="Book Antiqua" w:cstheme="minorHAnsi"/>
            <w:lang w:bidi="he-IL"/>
          </w:rPr>
          <w:t xml:space="preserve"> </w:t>
        </w:r>
      </w:ins>
      <w:del w:id="49671" w:author="Greg" w:date="2020-06-04T23:48:00Z">
        <w:r w:rsidRPr="00002710" w:rsidDel="00EB1254">
          <w:rPr>
            <w:rFonts w:eastAsia="Book Antiqua" w:cstheme="minorHAnsi"/>
            <w:lang w:bidi="he-IL"/>
          </w:rPr>
          <w:delText xml:space="preserve"> </w:delText>
        </w:r>
      </w:del>
      <w:ins w:id="49672" w:author="Greg" w:date="2020-06-04T23:48:00Z">
        <w:r w:rsidR="00EB1254">
          <w:rPr>
            <w:rFonts w:eastAsia="Book Antiqua" w:cstheme="minorHAnsi"/>
            <w:lang w:bidi="he-IL"/>
          </w:rPr>
          <w:t xml:space="preserve"> </w:t>
        </w:r>
      </w:ins>
    </w:p>
    <w:p w14:paraId="085842F7" w14:textId="77777777" w:rsidR="00002710" w:rsidRPr="00002710" w:rsidRDefault="00002710" w:rsidP="008B2E08">
      <w:pPr>
        <w:rPr>
          <w:rFonts w:eastAsia="Book Antiqua" w:cstheme="minorHAnsi"/>
          <w:lang w:bidi="he-IL"/>
        </w:rPr>
        <w:pPrChange w:id="49673" w:author="Greg" w:date="2020-06-04T23:40:00Z">
          <w:pPr>
            <w:widowControl w:val="0"/>
            <w:spacing w:after="0" w:line="240" w:lineRule="auto"/>
            <w:jc w:val="both"/>
          </w:pPr>
        </w:pPrChange>
      </w:pPr>
    </w:p>
    <w:p w14:paraId="3D0DA046" w14:textId="333DD2DB" w:rsidR="00002710" w:rsidRPr="00002710" w:rsidRDefault="00002710" w:rsidP="008B2E08">
      <w:pPr>
        <w:rPr>
          <w:rFonts w:eastAsia="Book Antiqua" w:cstheme="minorHAnsi"/>
          <w:lang w:bidi="he-IL"/>
        </w:rPr>
        <w:pPrChange w:id="49674" w:author="Greg" w:date="2020-06-04T23:40:00Z">
          <w:pPr>
            <w:widowControl w:val="0"/>
            <w:spacing w:after="0" w:line="240" w:lineRule="auto"/>
            <w:jc w:val="both"/>
          </w:pPr>
        </w:pPrChange>
      </w:pPr>
      <w:r w:rsidRPr="00002710">
        <w:rPr>
          <w:rFonts w:eastAsia="Book Antiqua" w:cstheme="minorHAnsi"/>
          <w:lang w:bidi="he-IL"/>
        </w:rPr>
        <w:t>Hakham</w:t>
      </w:r>
      <w:del w:id="49675" w:author="Greg" w:date="2020-06-04T23:48:00Z">
        <w:r w:rsidRPr="00002710" w:rsidDel="00EB1254">
          <w:rPr>
            <w:rFonts w:eastAsia="Book Antiqua" w:cstheme="minorHAnsi"/>
            <w:lang w:bidi="he-IL"/>
          </w:rPr>
          <w:delText xml:space="preserve"> </w:delText>
        </w:r>
      </w:del>
      <w:ins w:id="49676"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Shaul’s</w:t>
      </w:r>
      <w:proofErr w:type="spellEnd"/>
      <w:del w:id="49677" w:author="Greg" w:date="2020-06-04T23:48:00Z">
        <w:r w:rsidRPr="00002710" w:rsidDel="00EB1254">
          <w:rPr>
            <w:rFonts w:eastAsia="Book Antiqua" w:cstheme="minorHAnsi"/>
            <w:lang w:bidi="he-IL"/>
          </w:rPr>
          <w:delText xml:space="preserve"> </w:delText>
        </w:r>
      </w:del>
      <w:ins w:id="49678" w:author="Greg" w:date="2020-06-04T23:48:00Z">
        <w:r w:rsidR="00EB1254">
          <w:rPr>
            <w:rFonts w:eastAsia="Book Antiqua" w:cstheme="minorHAnsi"/>
            <w:lang w:bidi="he-IL"/>
          </w:rPr>
          <w:t xml:space="preserve"> </w:t>
        </w:r>
      </w:ins>
      <w:r w:rsidRPr="00002710">
        <w:rPr>
          <w:rFonts w:eastAsia="Book Antiqua" w:cstheme="minorHAnsi"/>
          <w:lang w:bidi="he-IL"/>
        </w:rPr>
        <w:t>argument</w:t>
      </w:r>
      <w:del w:id="49679" w:author="Greg" w:date="2020-06-04T23:48:00Z">
        <w:r w:rsidRPr="00002710" w:rsidDel="00EB1254">
          <w:rPr>
            <w:rFonts w:eastAsia="Book Antiqua" w:cstheme="minorHAnsi"/>
            <w:lang w:bidi="he-IL"/>
          </w:rPr>
          <w:delText xml:space="preserve"> </w:delText>
        </w:r>
      </w:del>
      <w:ins w:id="49680" w:author="Greg" w:date="2020-06-04T23:48:00Z">
        <w:r w:rsidR="00EB1254">
          <w:rPr>
            <w:rFonts w:eastAsia="Book Antiqua" w:cstheme="minorHAnsi"/>
            <w:lang w:bidi="he-IL"/>
          </w:rPr>
          <w:t xml:space="preserve"> </w:t>
        </w:r>
      </w:ins>
      <w:r w:rsidRPr="00002710">
        <w:rPr>
          <w:rFonts w:eastAsia="Book Antiqua" w:cstheme="minorHAnsi"/>
          <w:lang w:bidi="he-IL"/>
        </w:rPr>
        <w:t>so</w:t>
      </w:r>
      <w:del w:id="49681" w:author="Greg" w:date="2020-06-04T23:48:00Z">
        <w:r w:rsidRPr="00002710" w:rsidDel="00EB1254">
          <w:rPr>
            <w:rFonts w:eastAsia="Book Antiqua" w:cstheme="minorHAnsi"/>
            <w:lang w:bidi="he-IL"/>
          </w:rPr>
          <w:delText xml:space="preserve"> </w:delText>
        </w:r>
      </w:del>
      <w:ins w:id="49682" w:author="Greg" w:date="2020-06-04T23:48:00Z">
        <w:r w:rsidR="00EB1254">
          <w:rPr>
            <w:rFonts w:eastAsia="Book Antiqua" w:cstheme="minorHAnsi"/>
            <w:lang w:bidi="he-IL"/>
          </w:rPr>
          <w:t xml:space="preserve"> </w:t>
        </w:r>
      </w:ins>
      <w:r w:rsidRPr="00002710">
        <w:rPr>
          <w:rFonts w:eastAsia="Book Antiqua" w:cstheme="minorHAnsi"/>
          <w:lang w:bidi="he-IL"/>
        </w:rPr>
        <w:t>far</w:t>
      </w:r>
      <w:del w:id="49683" w:author="Greg" w:date="2020-06-04T23:48:00Z">
        <w:r w:rsidRPr="00002710" w:rsidDel="00EB1254">
          <w:rPr>
            <w:rFonts w:eastAsia="Book Antiqua" w:cstheme="minorHAnsi"/>
            <w:lang w:bidi="he-IL"/>
          </w:rPr>
          <w:delText xml:space="preserve"> </w:delText>
        </w:r>
      </w:del>
      <w:ins w:id="49684" w:author="Greg" w:date="2020-06-04T23:48:00Z">
        <w:r w:rsidR="00EB1254">
          <w:rPr>
            <w:rFonts w:eastAsia="Book Antiqua" w:cstheme="minorHAnsi"/>
            <w:lang w:bidi="he-IL"/>
          </w:rPr>
          <w:t xml:space="preserve"> </w:t>
        </w:r>
      </w:ins>
      <w:r w:rsidRPr="00002710">
        <w:rPr>
          <w:rFonts w:eastAsia="Book Antiqua" w:cstheme="minorHAnsi"/>
          <w:lang w:bidi="he-IL"/>
        </w:rPr>
        <w:t>is</w:t>
      </w:r>
      <w:del w:id="49685" w:author="Greg" w:date="2020-06-04T23:48:00Z">
        <w:r w:rsidRPr="00002710" w:rsidDel="00EB1254">
          <w:rPr>
            <w:rFonts w:eastAsia="Book Antiqua" w:cstheme="minorHAnsi"/>
            <w:lang w:bidi="he-IL"/>
          </w:rPr>
          <w:delText xml:space="preserve"> </w:delText>
        </w:r>
      </w:del>
      <w:ins w:id="49686" w:author="Greg" w:date="2020-06-04T23:48:00Z">
        <w:r w:rsidR="00EB1254">
          <w:rPr>
            <w:rFonts w:eastAsia="Book Antiqua" w:cstheme="minorHAnsi"/>
            <w:lang w:bidi="he-IL"/>
          </w:rPr>
          <w:t xml:space="preserve"> </w:t>
        </w:r>
      </w:ins>
      <w:r w:rsidRPr="00002710">
        <w:rPr>
          <w:rFonts w:eastAsia="Book Antiqua" w:cstheme="minorHAnsi"/>
          <w:lang w:bidi="he-IL"/>
        </w:rPr>
        <w:t>that</w:t>
      </w:r>
      <w:del w:id="49687" w:author="Greg" w:date="2020-06-04T23:48:00Z">
        <w:r w:rsidRPr="00002710" w:rsidDel="00EB1254">
          <w:rPr>
            <w:rFonts w:eastAsia="Book Antiqua" w:cstheme="minorHAnsi"/>
            <w:lang w:bidi="he-IL"/>
          </w:rPr>
          <w:delText xml:space="preserve"> </w:delText>
        </w:r>
      </w:del>
      <w:ins w:id="49688" w:author="Greg" w:date="2020-06-04T23:48:00Z">
        <w:r w:rsidR="00EB1254">
          <w:rPr>
            <w:rFonts w:eastAsia="Book Antiqua" w:cstheme="minorHAnsi"/>
            <w:lang w:bidi="he-IL"/>
          </w:rPr>
          <w:t xml:space="preserve"> </w:t>
        </w:r>
      </w:ins>
      <w:r w:rsidRPr="00002710">
        <w:rPr>
          <w:rFonts w:eastAsia="Book Antiqua" w:cstheme="minorHAnsi"/>
          <w:lang w:bidi="he-IL"/>
        </w:rPr>
        <w:t>Abraham</w:t>
      </w:r>
      <w:del w:id="49689" w:author="Greg" w:date="2020-06-04T23:48:00Z">
        <w:r w:rsidRPr="00002710" w:rsidDel="00EB1254">
          <w:rPr>
            <w:rFonts w:eastAsia="Book Antiqua" w:cstheme="minorHAnsi"/>
            <w:lang w:bidi="he-IL"/>
          </w:rPr>
          <w:delText xml:space="preserve"> </w:delText>
        </w:r>
      </w:del>
      <w:ins w:id="49690" w:author="Greg" w:date="2020-06-04T23:48:00Z">
        <w:r w:rsidR="00EB1254">
          <w:rPr>
            <w:rFonts w:eastAsia="Book Antiqua" w:cstheme="minorHAnsi"/>
            <w:lang w:bidi="he-IL"/>
          </w:rPr>
          <w:t xml:space="preserve"> </w:t>
        </w:r>
      </w:ins>
      <w:r w:rsidRPr="00002710">
        <w:rPr>
          <w:rFonts w:eastAsia="Book Antiqua" w:cstheme="minorHAnsi"/>
          <w:lang w:bidi="he-IL"/>
        </w:rPr>
        <w:t>Abinu</w:t>
      </w:r>
      <w:del w:id="49691" w:author="Greg" w:date="2020-06-04T23:48:00Z">
        <w:r w:rsidRPr="00002710" w:rsidDel="00EB1254">
          <w:rPr>
            <w:rFonts w:eastAsia="Book Antiqua" w:cstheme="minorHAnsi"/>
            <w:lang w:bidi="he-IL"/>
          </w:rPr>
          <w:delText xml:space="preserve"> </w:delText>
        </w:r>
      </w:del>
      <w:ins w:id="49692" w:author="Greg" w:date="2020-06-04T23:48:00Z">
        <w:r w:rsidR="00EB1254">
          <w:rPr>
            <w:rFonts w:eastAsia="Book Antiqua" w:cstheme="minorHAnsi"/>
            <w:lang w:bidi="he-IL"/>
          </w:rPr>
          <w:t xml:space="preserve"> </w:t>
        </w:r>
      </w:ins>
      <w:r w:rsidRPr="00002710">
        <w:rPr>
          <w:rFonts w:eastAsia="Book Antiqua" w:cstheme="minorHAnsi"/>
          <w:lang w:bidi="he-IL"/>
        </w:rPr>
        <w:t>logically</w:t>
      </w:r>
      <w:del w:id="49693" w:author="Greg" w:date="2020-06-04T23:48:00Z">
        <w:r w:rsidRPr="00002710" w:rsidDel="00EB1254">
          <w:rPr>
            <w:rFonts w:eastAsia="Book Antiqua" w:cstheme="minorHAnsi"/>
            <w:lang w:bidi="he-IL"/>
          </w:rPr>
          <w:delText xml:space="preserve"> </w:delText>
        </w:r>
      </w:del>
      <w:ins w:id="49694" w:author="Greg" w:date="2020-06-04T23:48:00Z">
        <w:r w:rsidR="00EB1254">
          <w:rPr>
            <w:rFonts w:eastAsia="Book Antiqua" w:cstheme="minorHAnsi"/>
            <w:lang w:bidi="he-IL"/>
          </w:rPr>
          <w:t xml:space="preserve"> </w:t>
        </w:r>
      </w:ins>
      <w:r w:rsidRPr="00002710">
        <w:rPr>
          <w:rFonts w:eastAsia="Book Antiqua" w:cstheme="minorHAnsi"/>
          <w:lang w:bidi="he-IL"/>
        </w:rPr>
        <w:t>attached</w:t>
      </w:r>
      <w:del w:id="49695" w:author="Greg" w:date="2020-06-04T23:48:00Z">
        <w:r w:rsidRPr="00002710" w:rsidDel="00EB1254">
          <w:rPr>
            <w:rFonts w:eastAsia="Book Antiqua" w:cstheme="minorHAnsi"/>
            <w:lang w:bidi="he-IL"/>
          </w:rPr>
          <w:delText xml:space="preserve"> </w:delText>
        </w:r>
      </w:del>
      <w:ins w:id="49696" w:author="Greg" w:date="2020-06-04T23:48:00Z">
        <w:r w:rsidR="00EB1254">
          <w:rPr>
            <w:rFonts w:eastAsia="Book Antiqua" w:cstheme="minorHAnsi"/>
            <w:lang w:bidi="he-IL"/>
          </w:rPr>
          <w:t xml:space="preserve"> </w:t>
        </w:r>
      </w:ins>
      <w:r w:rsidRPr="00002710">
        <w:rPr>
          <w:rFonts w:eastAsia="Book Antiqua" w:cstheme="minorHAnsi"/>
          <w:lang w:bidi="he-IL"/>
        </w:rPr>
        <w:t>himself</w:t>
      </w:r>
      <w:del w:id="49697" w:author="Greg" w:date="2020-06-04T23:48:00Z">
        <w:r w:rsidRPr="00002710" w:rsidDel="00EB1254">
          <w:rPr>
            <w:rFonts w:eastAsia="Book Antiqua" w:cstheme="minorHAnsi"/>
            <w:lang w:bidi="he-IL"/>
          </w:rPr>
          <w:delText xml:space="preserve"> </w:delText>
        </w:r>
      </w:del>
      <w:ins w:id="49698" w:author="Greg" w:date="2020-06-04T23:48:00Z">
        <w:r w:rsidR="00EB1254">
          <w:rPr>
            <w:rFonts w:eastAsia="Book Antiqua" w:cstheme="minorHAnsi"/>
            <w:lang w:bidi="he-IL"/>
          </w:rPr>
          <w:t xml:space="preserve"> </w:t>
        </w:r>
      </w:ins>
      <w:r w:rsidRPr="00002710">
        <w:rPr>
          <w:rFonts w:eastAsia="Book Antiqua" w:cstheme="minorHAnsi"/>
          <w:lang w:bidi="he-IL"/>
        </w:rPr>
        <w:t>to</w:t>
      </w:r>
      <w:del w:id="49699" w:author="Greg" w:date="2020-06-04T23:48:00Z">
        <w:r w:rsidRPr="00002710" w:rsidDel="00EB1254">
          <w:rPr>
            <w:rFonts w:eastAsia="Book Antiqua" w:cstheme="minorHAnsi"/>
            <w:lang w:bidi="he-IL"/>
          </w:rPr>
          <w:delText xml:space="preserve"> </w:delText>
        </w:r>
      </w:del>
      <w:ins w:id="49700" w:author="Greg" w:date="2020-06-04T23:48:00Z">
        <w:r w:rsidR="00EB1254">
          <w:rPr>
            <w:rFonts w:eastAsia="Book Antiqua" w:cstheme="minorHAnsi"/>
            <w:lang w:bidi="he-IL"/>
          </w:rPr>
          <w:t xml:space="preserve"> </w:t>
        </w:r>
      </w:ins>
      <w:r w:rsidRPr="00002710">
        <w:rPr>
          <w:rFonts w:eastAsia="Book Antiqua" w:cstheme="minorHAnsi"/>
          <w:lang w:bidi="he-IL"/>
        </w:rPr>
        <w:t>the</w:t>
      </w:r>
      <w:del w:id="49701" w:author="Greg" w:date="2020-06-04T23:48:00Z">
        <w:r w:rsidRPr="00002710" w:rsidDel="00EB1254">
          <w:rPr>
            <w:rFonts w:eastAsia="Book Antiqua" w:cstheme="minorHAnsi"/>
            <w:lang w:bidi="he-IL"/>
          </w:rPr>
          <w:delText xml:space="preserve"> </w:delText>
        </w:r>
      </w:del>
      <w:ins w:id="49702" w:author="Greg" w:date="2020-06-04T23:48:00Z">
        <w:r w:rsidR="00EB1254">
          <w:rPr>
            <w:rFonts w:eastAsia="Book Antiqua" w:cstheme="minorHAnsi"/>
            <w:lang w:bidi="he-IL"/>
          </w:rPr>
          <w:t xml:space="preserve"> </w:t>
        </w:r>
      </w:ins>
      <w:r w:rsidRPr="00002710">
        <w:rPr>
          <w:rFonts w:eastAsia="Book Antiqua" w:cstheme="minorHAnsi"/>
          <w:lang w:bidi="he-IL"/>
        </w:rPr>
        <w:t>Cosmic</w:t>
      </w:r>
      <w:del w:id="49703" w:author="Greg" w:date="2020-06-04T23:48:00Z">
        <w:r w:rsidRPr="00002710" w:rsidDel="00EB1254">
          <w:rPr>
            <w:rFonts w:eastAsia="Book Antiqua" w:cstheme="minorHAnsi"/>
            <w:lang w:bidi="he-IL"/>
          </w:rPr>
          <w:delText xml:space="preserve"> </w:delText>
        </w:r>
      </w:del>
      <w:ins w:id="49704" w:author="Greg" w:date="2020-06-04T23:48:00Z">
        <w:r w:rsidR="00EB1254">
          <w:rPr>
            <w:rFonts w:eastAsia="Book Antiqua" w:cstheme="minorHAnsi"/>
            <w:lang w:bidi="he-IL"/>
          </w:rPr>
          <w:t xml:space="preserve"> </w:t>
        </w:r>
      </w:ins>
      <w:r w:rsidRPr="00002710">
        <w:rPr>
          <w:rFonts w:eastAsia="Book Antiqua" w:cstheme="minorHAnsi"/>
          <w:lang w:bidi="he-IL"/>
        </w:rPr>
        <w:t>Torah,</w:t>
      </w:r>
      <w:del w:id="49705" w:author="Greg" w:date="2020-06-04T23:48:00Z">
        <w:r w:rsidRPr="00002710" w:rsidDel="00EB1254">
          <w:rPr>
            <w:rFonts w:eastAsia="Book Antiqua" w:cstheme="minorHAnsi"/>
            <w:lang w:bidi="he-IL"/>
          </w:rPr>
          <w:delText xml:space="preserve"> </w:delText>
        </w:r>
      </w:del>
      <w:ins w:id="49706" w:author="Greg" w:date="2020-06-04T23:48:00Z">
        <w:r w:rsidR="00EB1254">
          <w:rPr>
            <w:rFonts w:eastAsia="Book Antiqua" w:cstheme="minorHAnsi"/>
            <w:lang w:bidi="he-IL"/>
          </w:rPr>
          <w:t xml:space="preserve"> </w:t>
        </w:r>
      </w:ins>
      <w:r w:rsidRPr="00002710">
        <w:rPr>
          <w:rFonts w:eastAsia="Book Antiqua" w:cstheme="minorHAnsi"/>
          <w:lang w:bidi="he-IL"/>
        </w:rPr>
        <w:t>i.e.</w:t>
      </w:r>
      <w:del w:id="49707" w:author="Greg" w:date="2020-06-04T23:48:00Z">
        <w:r w:rsidRPr="00002710" w:rsidDel="00EB1254">
          <w:rPr>
            <w:rFonts w:eastAsia="Book Antiqua" w:cstheme="minorHAnsi"/>
            <w:lang w:bidi="he-IL"/>
          </w:rPr>
          <w:delText xml:space="preserve"> </w:delText>
        </w:r>
      </w:del>
      <w:ins w:id="49708" w:author="Greg" w:date="2020-06-04T23:48:00Z">
        <w:r w:rsidR="00EB1254">
          <w:rPr>
            <w:rFonts w:eastAsia="Book Antiqua" w:cstheme="minorHAnsi"/>
            <w:lang w:bidi="he-IL"/>
          </w:rPr>
          <w:t xml:space="preserve"> </w:t>
        </w:r>
      </w:ins>
      <w:r w:rsidRPr="00002710">
        <w:rPr>
          <w:rFonts w:eastAsia="Book Antiqua" w:cstheme="minorHAnsi"/>
          <w:lang w:bidi="he-IL"/>
        </w:rPr>
        <w:t>the</w:t>
      </w:r>
      <w:del w:id="49709" w:author="Greg" w:date="2020-06-04T23:48:00Z">
        <w:r w:rsidRPr="00002710" w:rsidDel="00EB1254">
          <w:rPr>
            <w:rFonts w:eastAsia="Book Antiqua" w:cstheme="minorHAnsi"/>
            <w:lang w:bidi="he-IL"/>
          </w:rPr>
          <w:delText xml:space="preserve"> </w:delText>
        </w:r>
      </w:del>
      <w:ins w:id="49710" w:author="Greg" w:date="2020-06-04T23:48:00Z">
        <w:r w:rsidR="00EB1254">
          <w:rPr>
            <w:rFonts w:eastAsia="Book Antiqua" w:cstheme="minorHAnsi"/>
            <w:lang w:bidi="he-IL"/>
          </w:rPr>
          <w:t xml:space="preserve"> </w:t>
        </w:r>
      </w:ins>
      <w:r w:rsidRPr="00002710">
        <w:rPr>
          <w:rFonts w:eastAsia="Book Antiqua" w:cstheme="minorHAnsi"/>
          <w:lang w:bidi="he-IL"/>
        </w:rPr>
        <w:t>Oral</w:t>
      </w:r>
      <w:del w:id="49711" w:author="Greg" w:date="2020-06-04T23:48:00Z">
        <w:r w:rsidRPr="00002710" w:rsidDel="00EB1254">
          <w:rPr>
            <w:rFonts w:eastAsia="Book Antiqua" w:cstheme="minorHAnsi"/>
            <w:lang w:bidi="he-IL"/>
          </w:rPr>
          <w:delText xml:space="preserve"> </w:delText>
        </w:r>
      </w:del>
      <w:ins w:id="49712" w:author="Greg" w:date="2020-06-04T23:48:00Z">
        <w:r w:rsidR="00EB1254">
          <w:rPr>
            <w:rFonts w:eastAsia="Book Antiqua" w:cstheme="minorHAnsi"/>
            <w:lang w:bidi="he-IL"/>
          </w:rPr>
          <w:t xml:space="preserve"> </w:t>
        </w:r>
      </w:ins>
      <w:r w:rsidRPr="00002710">
        <w:rPr>
          <w:rFonts w:eastAsia="Book Antiqua" w:cstheme="minorHAnsi"/>
          <w:lang w:bidi="he-IL"/>
        </w:rPr>
        <w:t>Torah,</w:t>
      </w:r>
      <w:del w:id="49713" w:author="Greg" w:date="2020-06-04T23:48:00Z">
        <w:r w:rsidRPr="00002710" w:rsidDel="00EB1254">
          <w:rPr>
            <w:rFonts w:eastAsia="Book Antiqua" w:cstheme="minorHAnsi"/>
            <w:lang w:bidi="he-IL"/>
          </w:rPr>
          <w:delText xml:space="preserve"> </w:delText>
        </w:r>
      </w:del>
      <w:ins w:id="49714" w:author="Greg" w:date="2020-06-04T23:48:00Z">
        <w:r w:rsidR="00EB1254">
          <w:rPr>
            <w:rFonts w:eastAsia="Book Antiqua" w:cstheme="minorHAnsi"/>
            <w:lang w:bidi="he-IL"/>
          </w:rPr>
          <w:t xml:space="preserve"> </w:t>
        </w:r>
      </w:ins>
      <w:r w:rsidRPr="00002710">
        <w:rPr>
          <w:rFonts w:eastAsia="Book Antiqua" w:cstheme="minorHAnsi"/>
          <w:lang w:bidi="he-IL"/>
        </w:rPr>
        <w:t>and</w:t>
      </w:r>
      <w:del w:id="49715" w:author="Greg" w:date="2020-06-04T23:48:00Z">
        <w:r w:rsidRPr="00002710" w:rsidDel="00EB1254">
          <w:rPr>
            <w:rFonts w:eastAsia="Book Antiqua" w:cstheme="minorHAnsi"/>
            <w:lang w:bidi="he-IL"/>
          </w:rPr>
          <w:delText xml:space="preserve"> </w:delText>
        </w:r>
      </w:del>
      <w:ins w:id="49716" w:author="Greg" w:date="2020-06-04T23:48:00Z">
        <w:r w:rsidR="00EB1254">
          <w:rPr>
            <w:rFonts w:eastAsia="Book Antiqua" w:cstheme="minorHAnsi"/>
            <w:lang w:bidi="he-IL"/>
          </w:rPr>
          <w:t xml:space="preserve"> </w:t>
        </w:r>
      </w:ins>
      <w:r w:rsidRPr="00002710">
        <w:rPr>
          <w:rFonts w:eastAsia="Book Antiqua" w:cstheme="minorHAnsi"/>
          <w:lang w:bidi="he-IL"/>
        </w:rPr>
        <w:t>as</w:t>
      </w:r>
      <w:del w:id="49717" w:author="Greg" w:date="2020-06-04T23:48:00Z">
        <w:r w:rsidRPr="00002710" w:rsidDel="00EB1254">
          <w:rPr>
            <w:rFonts w:eastAsia="Book Antiqua" w:cstheme="minorHAnsi"/>
            <w:lang w:bidi="he-IL"/>
          </w:rPr>
          <w:delText xml:space="preserve"> </w:delText>
        </w:r>
      </w:del>
      <w:ins w:id="49718" w:author="Greg" w:date="2020-06-04T23:48:00Z">
        <w:r w:rsidR="00EB1254">
          <w:rPr>
            <w:rFonts w:eastAsia="Book Antiqua" w:cstheme="minorHAnsi"/>
            <w:lang w:bidi="he-IL"/>
          </w:rPr>
          <w:t xml:space="preserve"> </w:t>
        </w:r>
      </w:ins>
      <w:r w:rsidRPr="00002710">
        <w:rPr>
          <w:rFonts w:eastAsia="Book Antiqua" w:cstheme="minorHAnsi"/>
          <w:lang w:bidi="he-IL"/>
        </w:rPr>
        <w:t>such,</w:t>
      </w:r>
      <w:del w:id="49719" w:author="Greg" w:date="2020-06-04T23:48:00Z">
        <w:r w:rsidRPr="00002710" w:rsidDel="00EB1254">
          <w:rPr>
            <w:rFonts w:eastAsia="Book Antiqua" w:cstheme="minorHAnsi"/>
            <w:lang w:bidi="he-IL"/>
          </w:rPr>
          <w:delText xml:space="preserve"> </w:delText>
        </w:r>
      </w:del>
      <w:ins w:id="49720" w:author="Greg" w:date="2020-06-04T23:48:00Z">
        <w:r w:rsidR="00EB1254">
          <w:rPr>
            <w:rFonts w:eastAsia="Book Antiqua" w:cstheme="minorHAnsi"/>
            <w:lang w:bidi="he-IL"/>
          </w:rPr>
          <w:t xml:space="preserve"> </w:t>
        </w:r>
      </w:ins>
      <w:r w:rsidRPr="00002710">
        <w:rPr>
          <w:rFonts w:eastAsia="Book Antiqua" w:cstheme="minorHAnsi"/>
          <w:lang w:bidi="he-IL"/>
        </w:rPr>
        <w:t>Hakham</w:t>
      </w:r>
      <w:del w:id="49721" w:author="Greg" w:date="2020-06-04T23:48:00Z">
        <w:r w:rsidRPr="00002710" w:rsidDel="00EB1254">
          <w:rPr>
            <w:rFonts w:eastAsia="Book Antiqua" w:cstheme="minorHAnsi"/>
            <w:lang w:bidi="he-IL"/>
          </w:rPr>
          <w:delText xml:space="preserve"> </w:delText>
        </w:r>
      </w:del>
      <w:ins w:id="49722" w:author="Greg" w:date="2020-06-04T23:48:00Z">
        <w:r w:rsidR="00EB1254">
          <w:rPr>
            <w:rFonts w:eastAsia="Book Antiqua" w:cstheme="minorHAnsi"/>
            <w:lang w:bidi="he-IL"/>
          </w:rPr>
          <w:t xml:space="preserve"> </w:t>
        </w:r>
      </w:ins>
      <w:r w:rsidRPr="00002710">
        <w:rPr>
          <w:rFonts w:eastAsia="Book Antiqua" w:cstheme="minorHAnsi"/>
          <w:lang w:bidi="he-IL"/>
        </w:rPr>
        <w:t>Shaul</w:t>
      </w:r>
      <w:del w:id="49723" w:author="Greg" w:date="2020-06-04T23:48:00Z">
        <w:r w:rsidRPr="00002710" w:rsidDel="00EB1254">
          <w:rPr>
            <w:rFonts w:eastAsia="Book Antiqua" w:cstheme="minorHAnsi"/>
            <w:lang w:bidi="he-IL"/>
          </w:rPr>
          <w:delText xml:space="preserve"> </w:delText>
        </w:r>
      </w:del>
      <w:ins w:id="49724" w:author="Greg" w:date="2020-06-04T23:48:00Z">
        <w:r w:rsidR="00EB1254">
          <w:rPr>
            <w:rFonts w:eastAsia="Book Antiqua" w:cstheme="minorHAnsi"/>
            <w:lang w:bidi="he-IL"/>
          </w:rPr>
          <w:t xml:space="preserve"> </w:t>
        </w:r>
      </w:ins>
      <w:r w:rsidRPr="00002710">
        <w:rPr>
          <w:rFonts w:eastAsia="Book Antiqua" w:cstheme="minorHAnsi"/>
          <w:lang w:bidi="he-IL"/>
        </w:rPr>
        <w:t>shows</w:t>
      </w:r>
      <w:del w:id="49725" w:author="Greg" w:date="2020-06-04T23:48:00Z">
        <w:r w:rsidRPr="00002710" w:rsidDel="00EB1254">
          <w:rPr>
            <w:rFonts w:eastAsia="Book Antiqua" w:cstheme="minorHAnsi"/>
            <w:lang w:bidi="he-IL"/>
          </w:rPr>
          <w:delText xml:space="preserve"> </w:delText>
        </w:r>
      </w:del>
      <w:ins w:id="49726" w:author="Greg" w:date="2020-06-04T23:48:00Z">
        <w:r w:rsidR="00EB1254">
          <w:rPr>
            <w:rFonts w:eastAsia="Book Antiqua" w:cstheme="minorHAnsi"/>
            <w:lang w:bidi="he-IL"/>
          </w:rPr>
          <w:t xml:space="preserve"> </w:t>
        </w:r>
      </w:ins>
      <w:r w:rsidRPr="00002710">
        <w:rPr>
          <w:rFonts w:eastAsia="Book Antiqua" w:cstheme="minorHAnsi"/>
          <w:lang w:bidi="he-IL"/>
        </w:rPr>
        <w:t>that</w:t>
      </w:r>
      <w:del w:id="49727" w:author="Greg" w:date="2020-06-04T23:48:00Z">
        <w:r w:rsidRPr="00002710" w:rsidDel="00EB1254">
          <w:rPr>
            <w:rFonts w:eastAsia="Book Antiqua" w:cstheme="minorHAnsi"/>
            <w:lang w:bidi="he-IL"/>
          </w:rPr>
          <w:delText xml:space="preserve"> </w:delText>
        </w:r>
      </w:del>
      <w:ins w:id="49728" w:author="Greg" w:date="2020-06-04T23:48:00Z">
        <w:r w:rsidR="00EB1254">
          <w:rPr>
            <w:rFonts w:eastAsia="Book Antiqua" w:cstheme="minorHAnsi"/>
            <w:lang w:bidi="he-IL"/>
          </w:rPr>
          <w:t xml:space="preserve"> </w:t>
        </w:r>
      </w:ins>
      <w:r w:rsidRPr="00002710">
        <w:rPr>
          <w:rFonts w:eastAsia="Book Antiqua" w:cstheme="minorHAnsi"/>
          <w:lang w:bidi="he-IL"/>
        </w:rPr>
        <w:t>every</w:t>
      </w:r>
      <w:del w:id="49729" w:author="Greg" w:date="2020-06-04T23:48:00Z">
        <w:r w:rsidRPr="00002710" w:rsidDel="00EB1254">
          <w:rPr>
            <w:rFonts w:eastAsia="Book Antiqua" w:cstheme="minorHAnsi"/>
            <w:lang w:bidi="he-IL"/>
          </w:rPr>
          <w:delText xml:space="preserve"> </w:delText>
        </w:r>
      </w:del>
      <w:ins w:id="49730" w:author="Greg" w:date="2020-06-04T23:48:00Z">
        <w:r w:rsidR="00EB1254">
          <w:rPr>
            <w:rFonts w:eastAsia="Book Antiqua" w:cstheme="minorHAnsi"/>
            <w:lang w:bidi="he-IL"/>
          </w:rPr>
          <w:t xml:space="preserve"> </w:t>
        </w:r>
      </w:ins>
      <w:r w:rsidRPr="00002710">
        <w:rPr>
          <w:rFonts w:eastAsia="Book Antiqua" w:cstheme="minorHAnsi"/>
          <w:lang w:bidi="he-IL"/>
        </w:rPr>
        <w:t>Gentile</w:t>
      </w:r>
      <w:del w:id="49731" w:author="Greg" w:date="2020-06-04T23:48:00Z">
        <w:r w:rsidRPr="00002710" w:rsidDel="00EB1254">
          <w:rPr>
            <w:rFonts w:eastAsia="Book Antiqua" w:cstheme="minorHAnsi"/>
            <w:lang w:bidi="he-IL"/>
          </w:rPr>
          <w:delText xml:space="preserve"> </w:delText>
        </w:r>
      </w:del>
      <w:ins w:id="49732" w:author="Greg" w:date="2020-06-04T23:48:00Z">
        <w:r w:rsidR="00EB1254">
          <w:rPr>
            <w:rFonts w:eastAsia="Book Antiqua" w:cstheme="minorHAnsi"/>
            <w:lang w:bidi="he-IL"/>
          </w:rPr>
          <w:t xml:space="preserve"> </w:t>
        </w:r>
      </w:ins>
      <w:r w:rsidRPr="00002710">
        <w:rPr>
          <w:rFonts w:eastAsia="Book Antiqua" w:cstheme="minorHAnsi"/>
          <w:lang w:bidi="he-IL"/>
        </w:rPr>
        <w:t>coming</w:t>
      </w:r>
      <w:del w:id="49733" w:author="Greg" w:date="2020-06-04T23:48:00Z">
        <w:r w:rsidRPr="00002710" w:rsidDel="00EB1254">
          <w:rPr>
            <w:rFonts w:eastAsia="Book Antiqua" w:cstheme="minorHAnsi"/>
            <w:lang w:bidi="he-IL"/>
          </w:rPr>
          <w:delText xml:space="preserve"> </w:delText>
        </w:r>
      </w:del>
      <w:ins w:id="49734" w:author="Greg" w:date="2020-06-04T23:48:00Z">
        <w:r w:rsidR="00EB1254">
          <w:rPr>
            <w:rFonts w:eastAsia="Book Antiqua" w:cstheme="minorHAnsi"/>
            <w:lang w:bidi="he-IL"/>
          </w:rPr>
          <w:t xml:space="preserve"> </w:t>
        </w:r>
      </w:ins>
      <w:r w:rsidRPr="00002710">
        <w:rPr>
          <w:rFonts w:eastAsia="Book Antiqua" w:cstheme="minorHAnsi"/>
          <w:lang w:bidi="he-IL"/>
        </w:rPr>
        <w:t>to</w:t>
      </w:r>
      <w:del w:id="49735" w:author="Greg" w:date="2020-06-04T23:48:00Z">
        <w:r w:rsidRPr="00002710" w:rsidDel="00EB1254">
          <w:rPr>
            <w:rFonts w:eastAsia="Book Antiqua" w:cstheme="minorHAnsi"/>
            <w:lang w:bidi="he-IL"/>
          </w:rPr>
          <w:delText xml:space="preserve"> </w:delText>
        </w:r>
      </w:del>
      <w:ins w:id="49736" w:author="Greg" w:date="2020-06-04T23:48:00Z">
        <w:r w:rsidR="00EB1254">
          <w:rPr>
            <w:rFonts w:eastAsia="Book Antiqua" w:cstheme="minorHAnsi"/>
            <w:lang w:bidi="he-IL"/>
          </w:rPr>
          <w:t xml:space="preserve"> </w:t>
        </w:r>
      </w:ins>
      <w:r w:rsidRPr="00002710">
        <w:rPr>
          <w:rFonts w:eastAsia="Book Antiqua" w:cstheme="minorHAnsi"/>
          <w:lang w:bidi="he-IL"/>
        </w:rPr>
        <w:t>G-d</w:t>
      </w:r>
      <w:del w:id="49737" w:author="Greg" w:date="2020-06-04T23:48:00Z">
        <w:r w:rsidRPr="00002710" w:rsidDel="00EB1254">
          <w:rPr>
            <w:rFonts w:eastAsia="Book Antiqua" w:cstheme="minorHAnsi"/>
            <w:lang w:bidi="he-IL"/>
          </w:rPr>
          <w:delText xml:space="preserve"> </w:delText>
        </w:r>
      </w:del>
      <w:ins w:id="49738" w:author="Greg" w:date="2020-06-04T23:48:00Z">
        <w:r w:rsidR="00EB1254">
          <w:rPr>
            <w:rFonts w:eastAsia="Book Antiqua" w:cstheme="minorHAnsi"/>
            <w:lang w:bidi="he-IL"/>
          </w:rPr>
          <w:t xml:space="preserve"> </w:t>
        </w:r>
      </w:ins>
      <w:r w:rsidRPr="00002710">
        <w:rPr>
          <w:rFonts w:eastAsia="Book Antiqua" w:cstheme="minorHAnsi"/>
          <w:lang w:bidi="he-IL"/>
        </w:rPr>
        <w:t>must</w:t>
      </w:r>
      <w:del w:id="49739" w:author="Greg" w:date="2020-06-04T23:48:00Z">
        <w:r w:rsidRPr="00002710" w:rsidDel="00EB1254">
          <w:rPr>
            <w:rFonts w:eastAsia="Book Antiqua" w:cstheme="minorHAnsi"/>
            <w:lang w:bidi="he-IL"/>
          </w:rPr>
          <w:delText xml:space="preserve"> </w:delText>
        </w:r>
      </w:del>
      <w:ins w:id="49740" w:author="Greg" w:date="2020-06-04T23:48:00Z">
        <w:r w:rsidR="00EB1254">
          <w:rPr>
            <w:rFonts w:eastAsia="Book Antiqua" w:cstheme="minorHAnsi"/>
            <w:lang w:bidi="he-IL"/>
          </w:rPr>
          <w:t xml:space="preserve"> </w:t>
        </w:r>
      </w:ins>
      <w:r w:rsidRPr="00002710">
        <w:rPr>
          <w:rFonts w:eastAsia="Book Antiqua" w:cstheme="minorHAnsi"/>
          <w:lang w:bidi="he-IL"/>
        </w:rPr>
        <w:t>take</w:t>
      </w:r>
      <w:del w:id="49741" w:author="Greg" w:date="2020-06-04T23:48:00Z">
        <w:r w:rsidRPr="00002710" w:rsidDel="00EB1254">
          <w:rPr>
            <w:rFonts w:eastAsia="Book Antiqua" w:cstheme="minorHAnsi"/>
            <w:lang w:bidi="he-IL"/>
          </w:rPr>
          <w:delText xml:space="preserve"> </w:delText>
        </w:r>
      </w:del>
      <w:ins w:id="49742" w:author="Greg" w:date="2020-06-04T23:48:00Z">
        <w:r w:rsidR="00EB1254">
          <w:rPr>
            <w:rFonts w:eastAsia="Book Antiqua" w:cstheme="minorHAnsi"/>
            <w:lang w:bidi="he-IL"/>
          </w:rPr>
          <w:t xml:space="preserve"> </w:t>
        </w:r>
      </w:ins>
      <w:r w:rsidRPr="00002710">
        <w:rPr>
          <w:rFonts w:eastAsia="Book Antiqua" w:cstheme="minorHAnsi"/>
          <w:lang w:bidi="he-IL"/>
        </w:rPr>
        <w:t>the</w:t>
      </w:r>
      <w:del w:id="49743" w:author="Greg" w:date="2020-06-04T23:48:00Z">
        <w:r w:rsidRPr="00002710" w:rsidDel="00EB1254">
          <w:rPr>
            <w:rFonts w:eastAsia="Book Antiqua" w:cstheme="minorHAnsi"/>
            <w:lang w:bidi="he-IL"/>
          </w:rPr>
          <w:delText xml:space="preserve"> </w:delText>
        </w:r>
      </w:del>
      <w:ins w:id="49744" w:author="Greg" w:date="2020-06-04T23:48:00Z">
        <w:r w:rsidR="00EB1254">
          <w:rPr>
            <w:rFonts w:eastAsia="Book Antiqua" w:cstheme="minorHAnsi"/>
            <w:lang w:bidi="he-IL"/>
          </w:rPr>
          <w:t xml:space="preserve"> </w:t>
        </w:r>
      </w:ins>
      <w:r w:rsidRPr="00002710">
        <w:rPr>
          <w:rFonts w:eastAsia="Book Antiqua" w:cstheme="minorHAnsi"/>
          <w:lang w:bidi="he-IL"/>
        </w:rPr>
        <w:t>same</w:t>
      </w:r>
      <w:del w:id="49745" w:author="Greg" w:date="2020-06-04T23:48:00Z">
        <w:r w:rsidRPr="00002710" w:rsidDel="00EB1254">
          <w:rPr>
            <w:rFonts w:eastAsia="Book Antiqua" w:cstheme="minorHAnsi"/>
            <w:lang w:bidi="he-IL"/>
          </w:rPr>
          <w:delText xml:space="preserve"> </w:delText>
        </w:r>
      </w:del>
      <w:ins w:id="49746" w:author="Greg" w:date="2020-06-04T23:48:00Z">
        <w:r w:rsidR="00EB1254">
          <w:rPr>
            <w:rFonts w:eastAsia="Book Antiqua" w:cstheme="minorHAnsi"/>
            <w:lang w:bidi="he-IL"/>
          </w:rPr>
          <w:t xml:space="preserve"> </w:t>
        </w:r>
      </w:ins>
      <w:r w:rsidRPr="00002710">
        <w:rPr>
          <w:rFonts w:eastAsia="Book Antiqua" w:cstheme="minorHAnsi"/>
          <w:lang w:bidi="he-IL"/>
        </w:rPr>
        <w:t>steps.</w:t>
      </w:r>
    </w:p>
    <w:p w14:paraId="4ECA6D27" w14:textId="77777777" w:rsidR="00002710" w:rsidRPr="00002710" w:rsidRDefault="00002710" w:rsidP="008B2E08">
      <w:pPr>
        <w:rPr>
          <w:rFonts w:eastAsia="Book Antiqua" w:cstheme="minorHAnsi"/>
          <w:lang w:bidi="he-IL"/>
        </w:rPr>
        <w:pPrChange w:id="49747" w:author="Greg" w:date="2020-06-04T23:40:00Z">
          <w:pPr>
            <w:widowControl w:val="0"/>
            <w:spacing w:after="0" w:line="240" w:lineRule="auto"/>
            <w:jc w:val="both"/>
          </w:pPr>
        </w:pPrChange>
      </w:pPr>
    </w:p>
    <w:p w14:paraId="46CA5532" w14:textId="414DA570" w:rsidR="00002710" w:rsidRPr="00002710" w:rsidRDefault="00002710" w:rsidP="008B2E08">
      <w:pPr>
        <w:rPr>
          <w:rFonts w:eastAsia="Book Antiqua" w:cstheme="minorHAnsi"/>
          <w:lang w:bidi="he-IL"/>
        </w:rPr>
        <w:pPrChange w:id="49748" w:author="Greg" w:date="2020-06-04T23:40:00Z">
          <w:pPr>
            <w:widowControl w:val="0"/>
            <w:spacing w:after="0" w:line="240" w:lineRule="auto"/>
            <w:jc w:val="both"/>
          </w:pPr>
        </w:pPrChange>
      </w:pPr>
      <w:r w:rsidRPr="00002710">
        <w:rPr>
          <w:rFonts w:eastAsia="Book Antiqua" w:cstheme="minorHAnsi"/>
          <w:lang w:bidi="he-IL"/>
        </w:rPr>
        <w:t>If</w:t>
      </w:r>
      <w:del w:id="49749" w:author="Greg" w:date="2020-06-04T23:48:00Z">
        <w:r w:rsidRPr="00002710" w:rsidDel="00EB1254">
          <w:rPr>
            <w:rFonts w:eastAsia="Book Antiqua" w:cstheme="minorHAnsi"/>
            <w:lang w:bidi="he-IL"/>
          </w:rPr>
          <w:delText xml:space="preserve"> </w:delText>
        </w:r>
      </w:del>
      <w:ins w:id="49750" w:author="Greg" w:date="2020-06-04T23:48:00Z">
        <w:r w:rsidR="00EB1254">
          <w:rPr>
            <w:rFonts w:eastAsia="Book Antiqua" w:cstheme="minorHAnsi"/>
            <w:lang w:bidi="he-IL"/>
          </w:rPr>
          <w:t xml:space="preserve"> </w:t>
        </w:r>
      </w:ins>
      <w:r w:rsidRPr="00002710">
        <w:rPr>
          <w:rFonts w:eastAsia="Book Antiqua" w:cstheme="minorHAnsi"/>
          <w:lang w:bidi="he-IL"/>
        </w:rPr>
        <w:t>we</w:t>
      </w:r>
      <w:del w:id="49751" w:author="Greg" w:date="2020-06-04T23:48:00Z">
        <w:r w:rsidRPr="00002710" w:rsidDel="00EB1254">
          <w:rPr>
            <w:rFonts w:eastAsia="Book Antiqua" w:cstheme="minorHAnsi"/>
            <w:lang w:bidi="he-IL"/>
          </w:rPr>
          <w:delText xml:space="preserve"> </w:delText>
        </w:r>
      </w:del>
      <w:ins w:id="49752" w:author="Greg" w:date="2020-06-04T23:48:00Z">
        <w:r w:rsidR="00EB1254">
          <w:rPr>
            <w:rFonts w:eastAsia="Book Antiqua" w:cstheme="minorHAnsi"/>
            <w:lang w:bidi="he-IL"/>
          </w:rPr>
          <w:t xml:space="preserve"> </w:t>
        </w:r>
      </w:ins>
      <w:r w:rsidRPr="00002710">
        <w:rPr>
          <w:rFonts w:eastAsia="Book Antiqua" w:cstheme="minorHAnsi"/>
          <w:lang w:bidi="he-IL"/>
        </w:rPr>
        <w:t>fail</w:t>
      </w:r>
      <w:del w:id="49753" w:author="Greg" w:date="2020-06-04T23:48:00Z">
        <w:r w:rsidRPr="00002710" w:rsidDel="00EB1254">
          <w:rPr>
            <w:rFonts w:eastAsia="Book Antiqua" w:cstheme="minorHAnsi"/>
            <w:lang w:bidi="he-IL"/>
          </w:rPr>
          <w:delText xml:space="preserve"> </w:delText>
        </w:r>
      </w:del>
      <w:ins w:id="49754" w:author="Greg" w:date="2020-06-04T23:48:00Z">
        <w:r w:rsidR="00EB1254">
          <w:rPr>
            <w:rFonts w:eastAsia="Book Antiqua" w:cstheme="minorHAnsi"/>
            <w:lang w:bidi="he-IL"/>
          </w:rPr>
          <w:t xml:space="preserve"> </w:t>
        </w:r>
      </w:ins>
      <w:r w:rsidRPr="00002710">
        <w:rPr>
          <w:rFonts w:eastAsia="Book Antiqua" w:cstheme="minorHAnsi"/>
          <w:lang w:bidi="he-IL"/>
        </w:rPr>
        <w:t>to</w:t>
      </w:r>
      <w:del w:id="49755" w:author="Greg" w:date="2020-06-04T23:48:00Z">
        <w:r w:rsidRPr="00002710" w:rsidDel="00EB1254">
          <w:rPr>
            <w:rFonts w:eastAsia="Book Antiqua" w:cstheme="minorHAnsi"/>
            <w:lang w:bidi="he-IL"/>
          </w:rPr>
          <w:delText xml:space="preserve"> </w:delText>
        </w:r>
      </w:del>
      <w:ins w:id="49756" w:author="Greg" w:date="2020-06-04T23:48:00Z">
        <w:r w:rsidR="00EB1254">
          <w:rPr>
            <w:rFonts w:eastAsia="Book Antiqua" w:cstheme="minorHAnsi"/>
            <w:lang w:bidi="he-IL"/>
          </w:rPr>
          <w:t xml:space="preserve"> </w:t>
        </w:r>
      </w:ins>
      <w:r w:rsidRPr="00002710">
        <w:rPr>
          <w:rFonts w:eastAsia="Book Antiqua" w:cstheme="minorHAnsi"/>
          <w:lang w:bidi="he-IL"/>
        </w:rPr>
        <w:t>connect</w:t>
      </w:r>
      <w:del w:id="49757" w:author="Greg" w:date="2020-06-04T23:48:00Z">
        <w:r w:rsidRPr="00002710" w:rsidDel="00EB1254">
          <w:rPr>
            <w:rFonts w:eastAsia="Book Antiqua" w:cstheme="minorHAnsi"/>
            <w:lang w:bidi="he-IL"/>
          </w:rPr>
          <w:delText xml:space="preserve"> </w:delText>
        </w:r>
      </w:del>
      <w:ins w:id="49758" w:author="Greg" w:date="2020-06-04T23:48:00Z">
        <w:r w:rsidR="00EB1254">
          <w:rPr>
            <w:rFonts w:eastAsia="Book Antiqua" w:cstheme="minorHAnsi"/>
            <w:lang w:bidi="he-IL"/>
          </w:rPr>
          <w:t xml:space="preserve"> </w:t>
        </w:r>
      </w:ins>
      <w:r w:rsidRPr="00002710">
        <w:rPr>
          <w:rFonts w:eastAsia="Book Antiqua" w:cstheme="minorHAnsi"/>
          <w:lang w:bidi="he-IL"/>
        </w:rPr>
        <w:t>the</w:t>
      </w:r>
      <w:del w:id="49759" w:author="Greg" w:date="2020-06-04T23:48:00Z">
        <w:r w:rsidRPr="00002710" w:rsidDel="00EB1254">
          <w:rPr>
            <w:rFonts w:eastAsia="Book Antiqua" w:cstheme="minorHAnsi"/>
            <w:lang w:bidi="he-IL"/>
          </w:rPr>
          <w:delText xml:space="preserve"> </w:delText>
        </w:r>
      </w:del>
      <w:ins w:id="49760" w:author="Greg" w:date="2020-06-04T23:48:00Z">
        <w:r w:rsidR="00EB1254">
          <w:rPr>
            <w:rFonts w:eastAsia="Book Antiqua" w:cstheme="minorHAnsi"/>
            <w:lang w:bidi="he-IL"/>
          </w:rPr>
          <w:t xml:space="preserve"> </w:t>
        </w:r>
      </w:ins>
      <w:r w:rsidRPr="00002710">
        <w:rPr>
          <w:rFonts w:eastAsia="Book Antiqua" w:cstheme="minorHAnsi"/>
          <w:lang w:bidi="he-IL"/>
        </w:rPr>
        <w:t>allegorical</w:t>
      </w:r>
      <w:del w:id="49761" w:author="Greg" w:date="2020-06-04T23:48:00Z">
        <w:r w:rsidRPr="00002710" w:rsidDel="00EB1254">
          <w:rPr>
            <w:rFonts w:eastAsia="Book Antiqua" w:cstheme="minorHAnsi"/>
            <w:lang w:bidi="he-IL"/>
          </w:rPr>
          <w:delText xml:space="preserve"> </w:delText>
        </w:r>
      </w:del>
      <w:ins w:id="49762" w:author="Greg" w:date="2020-06-04T23:48:00Z">
        <w:r w:rsidR="00EB1254">
          <w:rPr>
            <w:rFonts w:eastAsia="Book Antiqua" w:cstheme="minorHAnsi"/>
            <w:lang w:bidi="he-IL"/>
          </w:rPr>
          <w:t xml:space="preserve"> </w:t>
        </w:r>
      </w:ins>
      <w:r w:rsidRPr="00002710">
        <w:rPr>
          <w:rFonts w:eastAsia="Book Antiqua" w:cstheme="minorHAnsi"/>
          <w:lang w:bidi="he-IL"/>
        </w:rPr>
        <w:t>dots</w:t>
      </w:r>
      <w:del w:id="49763" w:author="Greg" w:date="2020-06-04T23:48:00Z">
        <w:r w:rsidRPr="00002710" w:rsidDel="00EB1254">
          <w:rPr>
            <w:rFonts w:eastAsia="Book Antiqua" w:cstheme="minorHAnsi"/>
            <w:lang w:bidi="he-IL"/>
          </w:rPr>
          <w:delText xml:space="preserve"> </w:delText>
        </w:r>
      </w:del>
      <w:ins w:id="49764" w:author="Greg" w:date="2020-06-04T23:48:00Z">
        <w:r w:rsidR="00EB1254">
          <w:rPr>
            <w:rFonts w:eastAsia="Book Antiqua" w:cstheme="minorHAnsi"/>
            <w:lang w:bidi="he-IL"/>
          </w:rPr>
          <w:t xml:space="preserve"> </w:t>
        </w:r>
      </w:ins>
      <w:r w:rsidRPr="00002710">
        <w:rPr>
          <w:rFonts w:eastAsia="Book Antiqua" w:cstheme="minorHAnsi"/>
          <w:lang w:bidi="he-IL"/>
        </w:rPr>
        <w:t>of</w:t>
      </w:r>
      <w:del w:id="49765" w:author="Greg" w:date="2020-06-04T23:48:00Z">
        <w:r w:rsidRPr="00002710" w:rsidDel="00EB1254">
          <w:rPr>
            <w:rFonts w:eastAsia="Book Antiqua" w:cstheme="minorHAnsi"/>
            <w:lang w:bidi="he-IL"/>
          </w:rPr>
          <w:delText xml:space="preserve"> </w:delText>
        </w:r>
      </w:del>
      <w:ins w:id="49766" w:author="Greg" w:date="2020-06-04T23:48:00Z">
        <w:r w:rsidR="00EB1254">
          <w:rPr>
            <w:rFonts w:eastAsia="Book Antiqua" w:cstheme="minorHAnsi"/>
            <w:lang w:bidi="he-IL"/>
          </w:rPr>
          <w:t xml:space="preserve"> </w:t>
        </w:r>
      </w:ins>
      <w:r w:rsidRPr="00002710">
        <w:rPr>
          <w:rFonts w:eastAsia="Book Antiqua" w:cstheme="minorHAnsi"/>
          <w:lang w:bidi="he-IL"/>
        </w:rPr>
        <w:t>Hakham</w:t>
      </w:r>
      <w:del w:id="49767" w:author="Greg" w:date="2020-06-04T23:48:00Z">
        <w:r w:rsidRPr="00002710" w:rsidDel="00EB1254">
          <w:rPr>
            <w:rFonts w:eastAsia="Book Antiqua" w:cstheme="minorHAnsi"/>
            <w:lang w:bidi="he-IL"/>
          </w:rPr>
          <w:delText xml:space="preserve"> </w:delText>
        </w:r>
      </w:del>
      <w:ins w:id="49768"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Shaul’s</w:t>
      </w:r>
      <w:proofErr w:type="spellEnd"/>
      <w:del w:id="49769" w:author="Greg" w:date="2020-06-04T23:48:00Z">
        <w:r w:rsidRPr="00002710" w:rsidDel="00EB1254">
          <w:rPr>
            <w:rFonts w:eastAsia="Book Antiqua" w:cstheme="minorHAnsi"/>
            <w:lang w:bidi="he-IL"/>
          </w:rPr>
          <w:delText xml:space="preserve"> </w:delText>
        </w:r>
      </w:del>
      <w:ins w:id="49770"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Remes</w:t>
      </w:r>
      <w:proofErr w:type="spellEnd"/>
      <w:r w:rsidRPr="00002710">
        <w:rPr>
          <w:rFonts w:eastAsia="Book Antiqua" w:cstheme="minorHAnsi"/>
          <w:lang w:bidi="he-IL"/>
        </w:rPr>
        <w:t>,</w:t>
      </w:r>
      <w:del w:id="49771" w:author="Greg" w:date="2020-06-04T23:48:00Z">
        <w:r w:rsidRPr="00002710" w:rsidDel="00EB1254">
          <w:rPr>
            <w:rFonts w:eastAsia="Book Antiqua" w:cstheme="minorHAnsi"/>
            <w:lang w:bidi="he-IL"/>
          </w:rPr>
          <w:delText xml:space="preserve"> </w:delText>
        </w:r>
      </w:del>
      <w:ins w:id="49772" w:author="Greg" w:date="2020-06-04T23:48:00Z">
        <w:r w:rsidR="00EB1254">
          <w:rPr>
            <w:rFonts w:eastAsia="Book Antiqua" w:cstheme="minorHAnsi"/>
            <w:lang w:bidi="he-IL"/>
          </w:rPr>
          <w:t xml:space="preserve"> </w:t>
        </w:r>
      </w:ins>
      <w:r w:rsidRPr="00002710">
        <w:rPr>
          <w:rFonts w:eastAsia="Book Antiqua" w:cstheme="minorHAnsi"/>
          <w:lang w:bidi="he-IL"/>
        </w:rPr>
        <w:t>we</w:t>
      </w:r>
      <w:del w:id="49773" w:author="Greg" w:date="2020-06-04T23:48:00Z">
        <w:r w:rsidRPr="00002710" w:rsidDel="00EB1254">
          <w:rPr>
            <w:rFonts w:eastAsia="Book Antiqua" w:cstheme="minorHAnsi"/>
            <w:lang w:bidi="he-IL"/>
          </w:rPr>
          <w:delText xml:space="preserve"> </w:delText>
        </w:r>
      </w:del>
      <w:ins w:id="49774" w:author="Greg" w:date="2020-06-04T23:48:00Z">
        <w:r w:rsidR="00EB1254">
          <w:rPr>
            <w:rFonts w:eastAsia="Book Antiqua" w:cstheme="minorHAnsi"/>
            <w:lang w:bidi="he-IL"/>
          </w:rPr>
          <w:t xml:space="preserve"> </w:t>
        </w:r>
      </w:ins>
      <w:r w:rsidRPr="00002710">
        <w:rPr>
          <w:rFonts w:eastAsia="Book Antiqua" w:cstheme="minorHAnsi"/>
          <w:lang w:bidi="he-IL"/>
        </w:rPr>
        <w:t>will</w:t>
      </w:r>
      <w:del w:id="49775" w:author="Greg" w:date="2020-06-04T23:48:00Z">
        <w:r w:rsidRPr="00002710" w:rsidDel="00EB1254">
          <w:rPr>
            <w:rFonts w:eastAsia="Book Antiqua" w:cstheme="minorHAnsi"/>
            <w:lang w:bidi="he-IL"/>
          </w:rPr>
          <w:delText xml:space="preserve"> </w:delText>
        </w:r>
      </w:del>
      <w:ins w:id="49776" w:author="Greg" w:date="2020-06-04T23:48:00Z">
        <w:r w:rsidR="00EB1254">
          <w:rPr>
            <w:rFonts w:eastAsia="Book Antiqua" w:cstheme="minorHAnsi"/>
            <w:lang w:bidi="he-IL"/>
          </w:rPr>
          <w:t xml:space="preserve"> </w:t>
        </w:r>
      </w:ins>
      <w:r w:rsidRPr="00002710">
        <w:rPr>
          <w:rFonts w:eastAsia="Book Antiqua" w:cstheme="minorHAnsi"/>
          <w:lang w:bidi="he-IL"/>
        </w:rPr>
        <w:t>wander</w:t>
      </w:r>
      <w:del w:id="49777" w:author="Greg" w:date="2020-06-04T23:48:00Z">
        <w:r w:rsidRPr="00002710" w:rsidDel="00EB1254">
          <w:rPr>
            <w:rFonts w:eastAsia="Book Antiqua" w:cstheme="minorHAnsi"/>
            <w:lang w:bidi="he-IL"/>
          </w:rPr>
          <w:delText xml:space="preserve"> </w:delText>
        </w:r>
      </w:del>
      <w:ins w:id="49778" w:author="Greg" w:date="2020-06-04T23:48:00Z">
        <w:r w:rsidR="00EB1254">
          <w:rPr>
            <w:rFonts w:eastAsia="Book Antiqua" w:cstheme="minorHAnsi"/>
            <w:lang w:bidi="he-IL"/>
          </w:rPr>
          <w:t xml:space="preserve"> </w:t>
        </w:r>
      </w:ins>
      <w:r w:rsidRPr="00002710">
        <w:rPr>
          <w:rFonts w:eastAsia="Book Antiqua" w:cstheme="minorHAnsi"/>
          <w:lang w:bidi="he-IL"/>
        </w:rPr>
        <w:t>in</w:t>
      </w:r>
      <w:del w:id="49779" w:author="Greg" w:date="2020-06-04T23:48:00Z">
        <w:r w:rsidRPr="00002710" w:rsidDel="00EB1254">
          <w:rPr>
            <w:rFonts w:eastAsia="Book Antiqua" w:cstheme="minorHAnsi"/>
            <w:lang w:bidi="he-IL"/>
          </w:rPr>
          <w:delText xml:space="preserve"> </w:delText>
        </w:r>
      </w:del>
      <w:ins w:id="49780" w:author="Greg" w:date="2020-06-04T23:48:00Z">
        <w:r w:rsidR="00EB1254">
          <w:rPr>
            <w:rFonts w:eastAsia="Book Antiqua" w:cstheme="minorHAnsi"/>
            <w:lang w:bidi="he-IL"/>
          </w:rPr>
          <w:t xml:space="preserve"> </w:t>
        </w:r>
      </w:ins>
      <w:r w:rsidRPr="00002710">
        <w:rPr>
          <w:rFonts w:eastAsia="Book Antiqua" w:cstheme="minorHAnsi"/>
          <w:lang w:bidi="he-IL"/>
        </w:rPr>
        <w:t>hermeneutic</w:t>
      </w:r>
      <w:del w:id="49781" w:author="Greg" w:date="2020-06-04T23:48:00Z">
        <w:r w:rsidRPr="00002710" w:rsidDel="00EB1254">
          <w:rPr>
            <w:rFonts w:eastAsia="Book Antiqua" w:cstheme="minorHAnsi"/>
            <w:lang w:bidi="he-IL"/>
          </w:rPr>
          <w:delText xml:space="preserve"> </w:delText>
        </w:r>
      </w:del>
      <w:ins w:id="49782" w:author="Greg" w:date="2020-06-04T23:48:00Z">
        <w:r w:rsidR="00EB1254">
          <w:rPr>
            <w:rFonts w:eastAsia="Book Antiqua" w:cstheme="minorHAnsi"/>
            <w:lang w:bidi="he-IL"/>
          </w:rPr>
          <w:t xml:space="preserve"> </w:t>
        </w:r>
      </w:ins>
      <w:r w:rsidRPr="00002710">
        <w:rPr>
          <w:rFonts w:eastAsia="Book Antiqua" w:cstheme="minorHAnsi"/>
          <w:lang w:bidi="he-IL"/>
        </w:rPr>
        <w:t>darkness</w:t>
      </w:r>
      <w:del w:id="49783" w:author="Greg" w:date="2020-06-04T23:48:00Z">
        <w:r w:rsidRPr="00002710" w:rsidDel="00EB1254">
          <w:rPr>
            <w:rFonts w:eastAsia="Book Antiqua" w:cstheme="minorHAnsi"/>
            <w:lang w:bidi="he-IL"/>
          </w:rPr>
          <w:delText xml:space="preserve"> </w:delText>
        </w:r>
      </w:del>
      <w:ins w:id="49784" w:author="Greg" w:date="2020-06-04T23:48:00Z">
        <w:r w:rsidR="00EB1254">
          <w:rPr>
            <w:rFonts w:eastAsia="Book Antiqua" w:cstheme="minorHAnsi"/>
            <w:lang w:bidi="he-IL"/>
          </w:rPr>
          <w:t xml:space="preserve"> </w:t>
        </w:r>
      </w:ins>
      <w:r w:rsidRPr="00002710">
        <w:rPr>
          <w:rFonts w:eastAsia="Book Antiqua" w:cstheme="minorHAnsi"/>
          <w:lang w:bidi="he-IL"/>
        </w:rPr>
        <w:t>to</w:t>
      </w:r>
      <w:del w:id="49785" w:author="Greg" w:date="2020-06-04T23:48:00Z">
        <w:r w:rsidRPr="00002710" w:rsidDel="00EB1254">
          <w:rPr>
            <w:rFonts w:eastAsia="Book Antiqua" w:cstheme="minorHAnsi"/>
            <w:lang w:bidi="he-IL"/>
          </w:rPr>
          <w:delText xml:space="preserve"> </w:delText>
        </w:r>
      </w:del>
      <w:ins w:id="49786" w:author="Greg" w:date="2020-06-04T23:48:00Z">
        <w:r w:rsidR="00EB1254">
          <w:rPr>
            <w:rFonts w:eastAsia="Book Antiqua" w:cstheme="minorHAnsi"/>
            <w:lang w:bidi="he-IL"/>
          </w:rPr>
          <w:t xml:space="preserve"> </w:t>
        </w:r>
      </w:ins>
      <w:r w:rsidRPr="00002710">
        <w:rPr>
          <w:rFonts w:eastAsia="Book Antiqua" w:cstheme="minorHAnsi"/>
          <w:lang w:bidi="he-IL"/>
        </w:rPr>
        <w:t>our</w:t>
      </w:r>
      <w:del w:id="49787" w:author="Greg" w:date="2020-06-04T23:48:00Z">
        <w:r w:rsidRPr="00002710" w:rsidDel="00EB1254">
          <w:rPr>
            <w:rFonts w:eastAsia="Book Antiqua" w:cstheme="minorHAnsi"/>
            <w:lang w:bidi="he-IL"/>
          </w:rPr>
          <w:delText xml:space="preserve"> </w:delText>
        </w:r>
      </w:del>
      <w:ins w:id="49788" w:author="Greg" w:date="2020-06-04T23:48:00Z">
        <w:r w:rsidR="00EB1254">
          <w:rPr>
            <w:rFonts w:eastAsia="Book Antiqua" w:cstheme="minorHAnsi"/>
            <w:lang w:bidi="he-IL"/>
          </w:rPr>
          <w:t xml:space="preserve"> </w:t>
        </w:r>
      </w:ins>
      <w:r w:rsidRPr="00002710">
        <w:rPr>
          <w:rFonts w:eastAsia="Book Antiqua" w:cstheme="minorHAnsi"/>
          <w:lang w:bidi="he-IL"/>
        </w:rPr>
        <w:t>eventual</w:t>
      </w:r>
      <w:del w:id="49789" w:author="Greg" w:date="2020-06-04T23:48:00Z">
        <w:r w:rsidRPr="00002710" w:rsidDel="00EB1254">
          <w:rPr>
            <w:rFonts w:eastAsia="Book Antiqua" w:cstheme="minorHAnsi"/>
            <w:lang w:bidi="he-IL"/>
          </w:rPr>
          <w:delText xml:space="preserve"> </w:delText>
        </w:r>
      </w:del>
      <w:ins w:id="49790" w:author="Greg" w:date="2020-06-04T23:48:00Z">
        <w:r w:rsidR="00EB1254">
          <w:rPr>
            <w:rFonts w:eastAsia="Book Antiqua" w:cstheme="minorHAnsi"/>
            <w:lang w:bidi="he-IL"/>
          </w:rPr>
          <w:t xml:space="preserve"> </w:t>
        </w:r>
      </w:ins>
      <w:r w:rsidRPr="00002710">
        <w:rPr>
          <w:rFonts w:eastAsia="Book Antiqua" w:cstheme="minorHAnsi"/>
          <w:lang w:bidi="he-IL"/>
        </w:rPr>
        <w:t>demise.</w:t>
      </w:r>
      <w:del w:id="49791" w:author="Greg" w:date="2020-06-04T23:48:00Z">
        <w:r w:rsidRPr="00002710" w:rsidDel="00EB1254">
          <w:rPr>
            <w:rFonts w:eastAsia="Book Antiqua" w:cstheme="minorHAnsi"/>
            <w:lang w:bidi="he-IL"/>
          </w:rPr>
          <w:delText xml:space="preserve"> </w:delText>
        </w:r>
      </w:del>
      <w:ins w:id="49792" w:author="Greg" w:date="2020-06-04T23:48:00Z">
        <w:r w:rsidR="00EB1254">
          <w:rPr>
            <w:rFonts w:eastAsia="Book Antiqua" w:cstheme="minorHAnsi"/>
            <w:lang w:bidi="he-IL"/>
          </w:rPr>
          <w:t xml:space="preserve"> </w:t>
        </w:r>
      </w:ins>
      <w:r w:rsidRPr="00002710">
        <w:rPr>
          <w:rFonts w:eastAsia="Book Antiqua" w:cstheme="minorHAnsi"/>
          <w:lang w:bidi="he-IL"/>
        </w:rPr>
        <w:t>Hakham</w:t>
      </w:r>
      <w:del w:id="49793" w:author="Greg" w:date="2020-06-04T23:48:00Z">
        <w:r w:rsidRPr="00002710" w:rsidDel="00EB1254">
          <w:rPr>
            <w:rFonts w:eastAsia="Book Antiqua" w:cstheme="minorHAnsi"/>
            <w:lang w:bidi="he-IL"/>
          </w:rPr>
          <w:delText xml:space="preserve"> </w:delText>
        </w:r>
      </w:del>
      <w:ins w:id="49794" w:author="Greg" w:date="2020-06-04T23:48:00Z">
        <w:r w:rsidR="00EB1254">
          <w:rPr>
            <w:rFonts w:eastAsia="Book Antiqua" w:cstheme="minorHAnsi"/>
            <w:lang w:bidi="he-IL"/>
          </w:rPr>
          <w:t xml:space="preserve"> </w:t>
        </w:r>
      </w:ins>
      <w:r w:rsidRPr="00002710">
        <w:rPr>
          <w:rFonts w:eastAsia="Book Antiqua" w:cstheme="minorHAnsi"/>
          <w:lang w:bidi="he-IL"/>
        </w:rPr>
        <w:t>Shaul</w:t>
      </w:r>
      <w:del w:id="49795" w:author="Greg" w:date="2020-06-04T23:48:00Z">
        <w:r w:rsidRPr="00002710" w:rsidDel="00EB1254">
          <w:rPr>
            <w:rFonts w:eastAsia="Book Antiqua" w:cstheme="minorHAnsi"/>
            <w:lang w:bidi="he-IL"/>
          </w:rPr>
          <w:delText xml:space="preserve"> </w:delText>
        </w:r>
      </w:del>
      <w:ins w:id="49796" w:author="Greg" w:date="2020-06-04T23:48:00Z">
        <w:r w:rsidR="00EB1254">
          <w:rPr>
            <w:rFonts w:eastAsia="Book Antiqua" w:cstheme="minorHAnsi"/>
            <w:lang w:bidi="he-IL"/>
          </w:rPr>
          <w:t xml:space="preserve"> </w:t>
        </w:r>
      </w:ins>
      <w:r w:rsidRPr="00002710">
        <w:rPr>
          <w:rFonts w:eastAsia="Book Antiqua" w:cstheme="minorHAnsi"/>
          <w:lang w:bidi="he-IL"/>
        </w:rPr>
        <w:t>brought</w:t>
      </w:r>
      <w:del w:id="49797" w:author="Greg" w:date="2020-06-04T23:48:00Z">
        <w:r w:rsidRPr="00002710" w:rsidDel="00EB1254">
          <w:rPr>
            <w:rFonts w:eastAsia="Book Antiqua" w:cstheme="minorHAnsi"/>
            <w:lang w:bidi="he-IL"/>
          </w:rPr>
          <w:delText xml:space="preserve"> </w:delText>
        </w:r>
      </w:del>
      <w:ins w:id="49798" w:author="Greg" w:date="2020-06-04T23:48:00Z">
        <w:r w:rsidR="00EB1254">
          <w:rPr>
            <w:rFonts w:eastAsia="Book Antiqua" w:cstheme="minorHAnsi"/>
            <w:lang w:bidi="he-IL"/>
          </w:rPr>
          <w:t xml:space="preserve"> </w:t>
        </w:r>
      </w:ins>
      <w:r w:rsidRPr="00002710">
        <w:rPr>
          <w:rFonts w:eastAsia="Book Antiqua" w:cstheme="minorHAnsi"/>
          <w:lang w:bidi="he-IL"/>
        </w:rPr>
        <w:t>Abraham</w:t>
      </w:r>
      <w:del w:id="49799" w:author="Greg" w:date="2020-06-04T23:48:00Z">
        <w:r w:rsidRPr="00002710" w:rsidDel="00EB1254">
          <w:rPr>
            <w:rFonts w:eastAsia="Book Antiqua" w:cstheme="minorHAnsi"/>
            <w:lang w:bidi="he-IL"/>
          </w:rPr>
          <w:delText xml:space="preserve"> </w:delText>
        </w:r>
      </w:del>
      <w:ins w:id="49800" w:author="Greg" w:date="2020-06-04T23:48:00Z">
        <w:r w:rsidR="00EB1254">
          <w:rPr>
            <w:rFonts w:eastAsia="Book Antiqua" w:cstheme="minorHAnsi"/>
            <w:lang w:bidi="he-IL"/>
          </w:rPr>
          <w:t xml:space="preserve"> </w:t>
        </w:r>
      </w:ins>
      <w:r w:rsidRPr="00002710">
        <w:rPr>
          <w:rFonts w:eastAsia="Book Antiqua" w:cstheme="minorHAnsi"/>
          <w:lang w:bidi="he-IL"/>
        </w:rPr>
        <w:t>into</w:t>
      </w:r>
      <w:del w:id="49801" w:author="Greg" w:date="2020-06-04T23:48:00Z">
        <w:r w:rsidRPr="00002710" w:rsidDel="00EB1254">
          <w:rPr>
            <w:rFonts w:eastAsia="Book Antiqua" w:cstheme="minorHAnsi"/>
            <w:lang w:bidi="he-IL"/>
          </w:rPr>
          <w:delText xml:space="preserve"> </w:delText>
        </w:r>
      </w:del>
      <w:ins w:id="49802" w:author="Greg" w:date="2020-06-04T23:48:00Z">
        <w:r w:rsidR="00EB1254">
          <w:rPr>
            <w:rFonts w:eastAsia="Book Antiqua" w:cstheme="minorHAnsi"/>
            <w:lang w:bidi="he-IL"/>
          </w:rPr>
          <w:t xml:space="preserve"> </w:t>
        </w:r>
      </w:ins>
      <w:r w:rsidRPr="00002710">
        <w:rPr>
          <w:rFonts w:eastAsia="Book Antiqua" w:cstheme="minorHAnsi"/>
          <w:lang w:bidi="he-IL"/>
        </w:rPr>
        <w:t>the</w:t>
      </w:r>
      <w:del w:id="49803" w:author="Greg" w:date="2020-06-04T23:48:00Z">
        <w:r w:rsidRPr="00002710" w:rsidDel="00EB1254">
          <w:rPr>
            <w:rFonts w:eastAsia="Book Antiqua" w:cstheme="minorHAnsi"/>
            <w:lang w:bidi="he-IL"/>
          </w:rPr>
          <w:delText xml:space="preserve"> </w:delText>
        </w:r>
      </w:del>
      <w:ins w:id="49804" w:author="Greg" w:date="2020-06-04T23:48:00Z">
        <w:r w:rsidR="00EB1254">
          <w:rPr>
            <w:rFonts w:eastAsia="Book Antiqua" w:cstheme="minorHAnsi"/>
            <w:lang w:bidi="he-IL"/>
          </w:rPr>
          <w:t xml:space="preserve"> </w:t>
        </w:r>
      </w:ins>
      <w:r w:rsidRPr="00002710">
        <w:rPr>
          <w:rFonts w:eastAsia="Book Antiqua" w:cstheme="minorHAnsi"/>
          <w:lang w:bidi="he-IL"/>
        </w:rPr>
        <w:t>picture</w:t>
      </w:r>
      <w:del w:id="49805" w:author="Greg" w:date="2020-06-04T23:48:00Z">
        <w:r w:rsidRPr="00002710" w:rsidDel="00EB1254">
          <w:rPr>
            <w:rFonts w:eastAsia="Book Antiqua" w:cstheme="minorHAnsi"/>
            <w:lang w:bidi="he-IL"/>
          </w:rPr>
          <w:delText xml:space="preserve"> </w:delText>
        </w:r>
      </w:del>
      <w:ins w:id="49806" w:author="Greg" w:date="2020-06-04T23:48:00Z">
        <w:r w:rsidR="00EB1254">
          <w:rPr>
            <w:rFonts w:eastAsia="Book Antiqua" w:cstheme="minorHAnsi"/>
            <w:lang w:bidi="he-IL"/>
          </w:rPr>
          <w:t xml:space="preserve"> </w:t>
        </w:r>
      </w:ins>
      <w:r w:rsidRPr="00002710">
        <w:rPr>
          <w:rFonts w:eastAsia="Book Antiqua" w:cstheme="minorHAnsi"/>
          <w:lang w:bidi="he-IL"/>
        </w:rPr>
        <w:t>to</w:t>
      </w:r>
      <w:del w:id="49807" w:author="Greg" w:date="2020-06-04T23:48:00Z">
        <w:r w:rsidRPr="00002710" w:rsidDel="00EB1254">
          <w:rPr>
            <w:rFonts w:eastAsia="Book Antiqua" w:cstheme="minorHAnsi"/>
            <w:lang w:bidi="he-IL"/>
          </w:rPr>
          <w:delText xml:space="preserve"> </w:delText>
        </w:r>
      </w:del>
      <w:ins w:id="49808" w:author="Greg" w:date="2020-06-04T23:48:00Z">
        <w:r w:rsidR="00EB1254">
          <w:rPr>
            <w:rFonts w:eastAsia="Book Antiqua" w:cstheme="minorHAnsi"/>
            <w:lang w:bidi="he-IL"/>
          </w:rPr>
          <w:t xml:space="preserve"> </w:t>
        </w:r>
      </w:ins>
      <w:r w:rsidRPr="00002710">
        <w:rPr>
          <w:rFonts w:eastAsia="Book Antiqua" w:cstheme="minorHAnsi"/>
          <w:lang w:bidi="he-IL"/>
        </w:rPr>
        <w:t>show</w:t>
      </w:r>
      <w:del w:id="49809" w:author="Greg" w:date="2020-06-04T23:48:00Z">
        <w:r w:rsidRPr="00002710" w:rsidDel="00EB1254">
          <w:rPr>
            <w:rFonts w:eastAsia="Book Antiqua" w:cstheme="minorHAnsi"/>
            <w:lang w:bidi="he-IL"/>
          </w:rPr>
          <w:delText xml:space="preserve"> </w:delText>
        </w:r>
      </w:del>
      <w:ins w:id="49810" w:author="Greg" w:date="2020-06-04T23:48:00Z">
        <w:r w:rsidR="00EB1254">
          <w:rPr>
            <w:rFonts w:eastAsia="Book Antiqua" w:cstheme="minorHAnsi"/>
            <w:lang w:bidi="he-IL"/>
          </w:rPr>
          <w:t xml:space="preserve"> </w:t>
        </w:r>
      </w:ins>
      <w:r w:rsidRPr="00002710">
        <w:rPr>
          <w:rFonts w:eastAsia="Book Antiqua" w:cstheme="minorHAnsi"/>
          <w:lang w:bidi="he-IL"/>
        </w:rPr>
        <w:t>that</w:t>
      </w:r>
      <w:del w:id="49811" w:author="Greg" w:date="2020-06-04T23:48:00Z">
        <w:r w:rsidRPr="00002710" w:rsidDel="00EB1254">
          <w:rPr>
            <w:rFonts w:eastAsia="Book Antiqua" w:cstheme="minorHAnsi"/>
            <w:lang w:bidi="he-IL"/>
          </w:rPr>
          <w:delText xml:space="preserve"> </w:delText>
        </w:r>
      </w:del>
      <w:ins w:id="49812" w:author="Greg" w:date="2020-06-04T23:48:00Z">
        <w:r w:rsidR="00EB1254">
          <w:rPr>
            <w:rFonts w:eastAsia="Book Antiqua" w:cstheme="minorHAnsi"/>
            <w:lang w:bidi="he-IL"/>
          </w:rPr>
          <w:t xml:space="preserve"> </w:t>
        </w:r>
      </w:ins>
      <w:r w:rsidRPr="00002710">
        <w:rPr>
          <w:rFonts w:eastAsia="Book Antiqua" w:cstheme="minorHAnsi"/>
          <w:lang w:bidi="he-IL"/>
        </w:rPr>
        <w:t>the</w:t>
      </w:r>
      <w:del w:id="49813" w:author="Greg" w:date="2020-06-04T23:48:00Z">
        <w:r w:rsidRPr="00002710" w:rsidDel="00EB1254">
          <w:rPr>
            <w:rFonts w:eastAsia="Book Antiqua" w:cstheme="minorHAnsi"/>
            <w:lang w:bidi="he-IL"/>
          </w:rPr>
          <w:delText xml:space="preserve"> </w:delText>
        </w:r>
      </w:del>
      <w:ins w:id="49814" w:author="Greg" w:date="2020-06-04T23:48:00Z">
        <w:r w:rsidR="00EB1254">
          <w:rPr>
            <w:rFonts w:eastAsia="Book Antiqua" w:cstheme="minorHAnsi"/>
            <w:lang w:bidi="he-IL"/>
          </w:rPr>
          <w:t xml:space="preserve"> </w:t>
        </w:r>
      </w:ins>
      <w:r w:rsidRPr="00002710">
        <w:rPr>
          <w:rFonts w:eastAsia="Book Antiqua" w:cstheme="minorHAnsi"/>
          <w:lang w:bidi="he-IL"/>
        </w:rPr>
        <w:t>Gentiles</w:t>
      </w:r>
      <w:del w:id="49815" w:author="Greg" w:date="2020-06-04T23:48:00Z">
        <w:r w:rsidRPr="00002710" w:rsidDel="00EB1254">
          <w:rPr>
            <w:rFonts w:eastAsia="Book Antiqua" w:cstheme="minorHAnsi"/>
            <w:lang w:bidi="he-IL"/>
          </w:rPr>
          <w:delText xml:space="preserve"> </w:delText>
        </w:r>
      </w:del>
      <w:ins w:id="49816" w:author="Greg" w:date="2020-06-04T23:48:00Z">
        <w:r w:rsidR="00EB1254">
          <w:rPr>
            <w:rFonts w:eastAsia="Book Antiqua" w:cstheme="minorHAnsi"/>
            <w:lang w:bidi="he-IL"/>
          </w:rPr>
          <w:t xml:space="preserve"> </w:t>
        </w:r>
      </w:ins>
      <w:r w:rsidRPr="00002710">
        <w:rPr>
          <w:rFonts w:eastAsia="Book Antiqua" w:cstheme="minorHAnsi"/>
          <w:lang w:bidi="he-IL"/>
        </w:rPr>
        <w:t>turning</w:t>
      </w:r>
      <w:del w:id="49817" w:author="Greg" w:date="2020-06-04T23:48:00Z">
        <w:r w:rsidRPr="00002710" w:rsidDel="00EB1254">
          <w:rPr>
            <w:rFonts w:eastAsia="Book Antiqua" w:cstheme="minorHAnsi"/>
            <w:lang w:bidi="he-IL"/>
          </w:rPr>
          <w:delText xml:space="preserve"> </w:delText>
        </w:r>
      </w:del>
      <w:ins w:id="49818" w:author="Greg" w:date="2020-06-04T23:48:00Z">
        <w:r w:rsidR="00EB1254">
          <w:rPr>
            <w:rFonts w:eastAsia="Book Antiqua" w:cstheme="minorHAnsi"/>
            <w:lang w:bidi="he-IL"/>
          </w:rPr>
          <w:t xml:space="preserve"> </w:t>
        </w:r>
      </w:ins>
      <w:r w:rsidRPr="00002710">
        <w:rPr>
          <w:rFonts w:eastAsia="Book Antiqua" w:cstheme="minorHAnsi"/>
          <w:lang w:bidi="he-IL"/>
        </w:rPr>
        <w:t>to</w:t>
      </w:r>
      <w:del w:id="49819" w:author="Greg" w:date="2020-06-04T23:48:00Z">
        <w:r w:rsidRPr="00002710" w:rsidDel="00EB1254">
          <w:rPr>
            <w:rFonts w:eastAsia="Book Antiqua" w:cstheme="minorHAnsi"/>
            <w:lang w:bidi="he-IL"/>
          </w:rPr>
          <w:delText xml:space="preserve"> </w:delText>
        </w:r>
      </w:del>
      <w:ins w:id="49820" w:author="Greg" w:date="2020-06-04T23:48:00Z">
        <w:r w:rsidR="00EB1254">
          <w:rPr>
            <w:rFonts w:eastAsia="Book Antiqua" w:cstheme="minorHAnsi"/>
            <w:lang w:bidi="he-IL"/>
          </w:rPr>
          <w:t xml:space="preserve"> </w:t>
        </w:r>
      </w:ins>
      <w:r w:rsidRPr="00002710">
        <w:rPr>
          <w:rFonts w:eastAsia="Book Antiqua" w:cstheme="minorHAnsi"/>
          <w:lang w:bidi="he-IL"/>
        </w:rPr>
        <w:t>G-d</w:t>
      </w:r>
      <w:del w:id="49821" w:author="Greg" w:date="2020-06-04T23:48:00Z">
        <w:r w:rsidRPr="00002710" w:rsidDel="00EB1254">
          <w:rPr>
            <w:rFonts w:eastAsia="Book Antiqua" w:cstheme="minorHAnsi"/>
            <w:lang w:bidi="he-IL"/>
          </w:rPr>
          <w:delText xml:space="preserve"> </w:delText>
        </w:r>
      </w:del>
      <w:ins w:id="49822" w:author="Greg" w:date="2020-06-04T23:48:00Z">
        <w:r w:rsidR="00EB1254">
          <w:rPr>
            <w:rFonts w:eastAsia="Book Antiqua" w:cstheme="minorHAnsi"/>
            <w:lang w:bidi="he-IL"/>
          </w:rPr>
          <w:t xml:space="preserve"> </w:t>
        </w:r>
      </w:ins>
      <w:r w:rsidRPr="00002710">
        <w:rPr>
          <w:rFonts w:eastAsia="Book Antiqua" w:cstheme="minorHAnsi"/>
          <w:lang w:bidi="he-IL"/>
        </w:rPr>
        <w:t>MUST</w:t>
      </w:r>
      <w:del w:id="49823" w:author="Greg" w:date="2020-06-04T23:48:00Z">
        <w:r w:rsidRPr="00002710" w:rsidDel="00EB1254">
          <w:rPr>
            <w:rFonts w:eastAsia="Book Antiqua" w:cstheme="minorHAnsi"/>
            <w:lang w:bidi="he-IL"/>
          </w:rPr>
          <w:delText xml:space="preserve"> </w:delText>
        </w:r>
      </w:del>
      <w:ins w:id="49824" w:author="Greg" w:date="2020-06-04T23:48:00Z">
        <w:r w:rsidR="00EB1254">
          <w:rPr>
            <w:rFonts w:eastAsia="Book Antiqua" w:cstheme="minorHAnsi"/>
            <w:lang w:bidi="he-IL"/>
          </w:rPr>
          <w:t xml:space="preserve"> </w:t>
        </w:r>
      </w:ins>
      <w:r w:rsidRPr="00002710">
        <w:rPr>
          <w:rFonts w:eastAsia="Book Antiqua" w:cstheme="minorHAnsi"/>
          <w:lang w:bidi="he-IL"/>
        </w:rPr>
        <w:t>be</w:t>
      </w:r>
      <w:del w:id="49825" w:author="Greg" w:date="2020-06-04T23:48:00Z">
        <w:r w:rsidRPr="00002710" w:rsidDel="00EB1254">
          <w:rPr>
            <w:rFonts w:eastAsia="Book Antiqua" w:cstheme="minorHAnsi"/>
            <w:lang w:bidi="he-IL"/>
          </w:rPr>
          <w:delText xml:space="preserve"> </w:delText>
        </w:r>
      </w:del>
      <w:ins w:id="49826" w:author="Greg" w:date="2020-06-04T23:48:00Z">
        <w:r w:rsidR="00EB1254">
          <w:rPr>
            <w:rFonts w:eastAsia="Book Antiqua" w:cstheme="minorHAnsi"/>
            <w:lang w:bidi="he-IL"/>
          </w:rPr>
          <w:t xml:space="preserve"> </w:t>
        </w:r>
      </w:ins>
      <w:r w:rsidRPr="00002710">
        <w:rPr>
          <w:rFonts w:eastAsia="Book Antiqua" w:cstheme="minorHAnsi"/>
          <w:lang w:bidi="he-IL"/>
        </w:rPr>
        <w:t>circumcised.</w:t>
      </w:r>
      <w:del w:id="49827" w:author="Greg" w:date="2020-06-04T23:48:00Z">
        <w:r w:rsidRPr="00002710" w:rsidDel="00EB1254">
          <w:rPr>
            <w:rFonts w:eastAsia="Book Antiqua" w:cstheme="minorHAnsi"/>
            <w:lang w:bidi="he-IL"/>
          </w:rPr>
          <w:delText xml:space="preserve"> </w:delText>
        </w:r>
      </w:del>
      <w:ins w:id="49828" w:author="Greg" w:date="2020-06-04T23:48:00Z">
        <w:r w:rsidR="00EB1254">
          <w:rPr>
            <w:rFonts w:eastAsia="Book Antiqua" w:cstheme="minorHAnsi"/>
            <w:lang w:bidi="he-IL"/>
          </w:rPr>
          <w:t xml:space="preserve"> </w:t>
        </w:r>
      </w:ins>
      <w:r w:rsidRPr="00002710">
        <w:rPr>
          <w:rFonts w:eastAsia="Book Antiqua" w:cstheme="minorHAnsi"/>
          <w:lang w:bidi="he-IL"/>
        </w:rPr>
        <w:t>If</w:t>
      </w:r>
      <w:del w:id="49829" w:author="Greg" w:date="2020-06-04T23:48:00Z">
        <w:r w:rsidRPr="00002710" w:rsidDel="00EB1254">
          <w:rPr>
            <w:rFonts w:eastAsia="Book Antiqua" w:cstheme="minorHAnsi"/>
            <w:lang w:bidi="he-IL"/>
          </w:rPr>
          <w:delText xml:space="preserve"> </w:delText>
        </w:r>
      </w:del>
      <w:ins w:id="49830" w:author="Greg" w:date="2020-06-04T23:48:00Z">
        <w:r w:rsidR="00EB1254">
          <w:rPr>
            <w:rFonts w:eastAsia="Book Antiqua" w:cstheme="minorHAnsi"/>
            <w:lang w:bidi="he-IL"/>
          </w:rPr>
          <w:t xml:space="preserve"> </w:t>
        </w:r>
      </w:ins>
      <w:r w:rsidRPr="00002710">
        <w:rPr>
          <w:rFonts w:eastAsia="Book Antiqua" w:cstheme="minorHAnsi"/>
          <w:lang w:bidi="he-IL"/>
        </w:rPr>
        <w:t>we</w:t>
      </w:r>
      <w:del w:id="49831" w:author="Greg" w:date="2020-06-04T23:48:00Z">
        <w:r w:rsidRPr="00002710" w:rsidDel="00EB1254">
          <w:rPr>
            <w:rFonts w:eastAsia="Book Antiqua" w:cstheme="minorHAnsi"/>
            <w:lang w:bidi="he-IL"/>
          </w:rPr>
          <w:delText xml:space="preserve"> </w:delText>
        </w:r>
      </w:del>
      <w:ins w:id="49832" w:author="Greg" w:date="2020-06-04T23:48:00Z">
        <w:r w:rsidR="00EB1254">
          <w:rPr>
            <w:rFonts w:eastAsia="Book Antiqua" w:cstheme="minorHAnsi"/>
            <w:lang w:bidi="he-IL"/>
          </w:rPr>
          <w:t xml:space="preserve"> </w:t>
        </w:r>
      </w:ins>
      <w:r w:rsidRPr="00002710">
        <w:rPr>
          <w:rFonts w:eastAsia="Book Antiqua" w:cstheme="minorHAnsi"/>
          <w:lang w:bidi="he-IL"/>
        </w:rPr>
        <w:t>are</w:t>
      </w:r>
      <w:del w:id="49833" w:author="Greg" w:date="2020-06-04T23:48:00Z">
        <w:r w:rsidRPr="00002710" w:rsidDel="00EB1254">
          <w:rPr>
            <w:rFonts w:eastAsia="Book Antiqua" w:cstheme="minorHAnsi"/>
            <w:lang w:bidi="he-IL"/>
          </w:rPr>
          <w:delText xml:space="preserve"> </w:delText>
        </w:r>
      </w:del>
      <w:ins w:id="49834" w:author="Greg" w:date="2020-06-04T23:48:00Z">
        <w:r w:rsidR="00EB1254">
          <w:rPr>
            <w:rFonts w:eastAsia="Book Antiqua" w:cstheme="minorHAnsi"/>
            <w:lang w:bidi="he-IL"/>
          </w:rPr>
          <w:t xml:space="preserve"> </w:t>
        </w:r>
      </w:ins>
      <w:r w:rsidRPr="00002710">
        <w:rPr>
          <w:rFonts w:eastAsia="Book Antiqua" w:cstheme="minorHAnsi"/>
          <w:lang w:bidi="he-IL"/>
        </w:rPr>
        <w:t>not</w:t>
      </w:r>
      <w:del w:id="49835" w:author="Greg" w:date="2020-06-04T23:48:00Z">
        <w:r w:rsidRPr="00002710" w:rsidDel="00EB1254">
          <w:rPr>
            <w:rFonts w:eastAsia="Book Antiqua" w:cstheme="minorHAnsi"/>
            <w:lang w:bidi="he-IL"/>
          </w:rPr>
          <w:delText xml:space="preserve"> </w:delText>
        </w:r>
      </w:del>
      <w:ins w:id="49836" w:author="Greg" w:date="2020-06-04T23:48:00Z">
        <w:r w:rsidR="00EB1254">
          <w:rPr>
            <w:rFonts w:eastAsia="Book Antiqua" w:cstheme="minorHAnsi"/>
            <w:lang w:bidi="he-IL"/>
          </w:rPr>
          <w:t xml:space="preserve"> </w:t>
        </w:r>
      </w:ins>
      <w:r w:rsidRPr="00002710">
        <w:rPr>
          <w:rFonts w:eastAsia="Book Antiqua" w:cstheme="minorHAnsi"/>
          <w:lang w:bidi="he-IL"/>
        </w:rPr>
        <w:t>astute</w:t>
      </w:r>
      <w:del w:id="49837" w:author="Greg" w:date="2020-06-04T23:48:00Z">
        <w:r w:rsidRPr="00002710" w:rsidDel="00EB1254">
          <w:rPr>
            <w:rFonts w:eastAsia="Book Antiqua" w:cstheme="minorHAnsi"/>
            <w:lang w:bidi="he-IL"/>
          </w:rPr>
          <w:delText xml:space="preserve"> </w:delText>
        </w:r>
      </w:del>
      <w:ins w:id="49838" w:author="Greg" w:date="2020-06-04T23:48:00Z">
        <w:r w:rsidR="00EB1254">
          <w:rPr>
            <w:rFonts w:eastAsia="Book Antiqua" w:cstheme="minorHAnsi"/>
            <w:lang w:bidi="he-IL"/>
          </w:rPr>
          <w:t xml:space="preserve"> </w:t>
        </w:r>
      </w:ins>
      <w:r w:rsidRPr="00002710">
        <w:rPr>
          <w:rFonts w:eastAsia="Book Antiqua" w:cstheme="minorHAnsi"/>
          <w:lang w:bidi="he-IL"/>
        </w:rPr>
        <w:t>enough</w:t>
      </w:r>
      <w:del w:id="49839" w:author="Greg" w:date="2020-06-04T23:48:00Z">
        <w:r w:rsidRPr="00002710" w:rsidDel="00EB1254">
          <w:rPr>
            <w:rFonts w:eastAsia="Book Antiqua" w:cstheme="minorHAnsi"/>
            <w:lang w:bidi="he-IL"/>
          </w:rPr>
          <w:delText xml:space="preserve"> </w:delText>
        </w:r>
      </w:del>
      <w:ins w:id="49840" w:author="Greg" w:date="2020-06-04T23:48:00Z">
        <w:r w:rsidR="00EB1254">
          <w:rPr>
            <w:rFonts w:eastAsia="Book Antiqua" w:cstheme="minorHAnsi"/>
            <w:lang w:bidi="he-IL"/>
          </w:rPr>
          <w:t xml:space="preserve"> </w:t>
        </w:r>
      </w:ins>
      <w:r w:rsidRPr="00002710">
        <w:rPr>
          <w:rFonts w:eastAsia="Book Antiqua" w:cstheme="minorHAnsi"/>
          <w:lang w:bidi="he-IL"/>
        </w:rPr>
        <w:t>to</w:t>
      </w:r>
      <w:del w:id="49841" w:author="Greg" w:date="2020-06-04T23:48:00Z">
        <w:r w:rsidRPr="00002710" w:rsidDel="00EB1254">
          <w:rPr>
            <w:rFonts w:eastAsia="Book Antiqua" w:cstheme="minorHAnsi"/>
            <w:lang w:bidi="he-IL"/>
          </w:rPr>
          <w:delText xml:space="preserve"> </w:delText>
        </w:r>
      </w:del>
      <w:ins w:id="49842" w:author="Greg" w:date="2020-06-04T23:48:00Z">
        <w:r w:rsidR="00EB1254">
          <w:rPr>
            <w:rFonts w:eastAsia="Book Antiqua" w:cstheme="minorHAnsi"/>
            <w:lang w:bidi="he-IL"/>
          </w:rPr>
          <w:t xml:space="preserve"> </w:t>
        </w:r>
      </w:ins>
      <w:r w:rsidRPr="00002710">
        <w:rPr>
          <w:rFonts w:eastAsia="Book Antiqua" w:cstheme="minorHAnsi"/>
          <w:lang w:bidi="he-IL"/>
        </w:rPr>
        <w:t>garner</w:t>
      </w:r>
      <w:del w:id="49843" w:author="Greg" w:date="2020-06-04T23:48:00Z">
        <w:r w:rsidRPr="00002710" w:rsidDel="00EB1254">
          <w:rPr>
            <w:rFonts w:eastAsia="Book Antiqua" w:cstheme="minorHAnsi"/>
            <w:lang w:bidi="he-IL"/>
          </w:rPr>
          <w:delText xml:space="preserve"> </w:delText>
        </w:r>
      </w:del>
      <w:ins w:id="49844" w:author="Greg" w:date="2020-06-04T23:48:00Z">
        <w:r w:rsidR="00EB1254">
          <w:rPr>
            <w:rFonts w:eastAsia="Book Antiqua" w:cstheme="minorHAnsi"/>
            <w:lang w:bidi="he-IL"/>
          </w:rPr>
          <w:t xml:space="preserve"> </w:t>
        </w:r>
      </w:ins>
      <w:r w:rsidRPr="00002710">
        <w:rPr>
          <w:rFonts w:eastAsia="Book Antiqua" w:cstheme="minorHAnsi"/>
          <w:lang w:bidi="he-IL"/>
        </w:rPr>
        <w:t>this</w:t>
      </w:r>
      <w:del w:id="49845" w:author="Greg" w:date="2020-06-04T23:48:00Z">
        <w:r w:rsidRPr="00002710" w:rsidDel="00EB1254">
          <w:rPr>
            <w:rFonts w:eastAsia="Book Antiqua" w:cstheme="minorHAnsi"/>
            <w:lang w:bidi="he-IL"/>
          </w:rPr>
          <w:delText xml:space="preserve"> </w:delText>
        </w:r>
      </w:del>
      <w:ins w:id="49846" w:author="Greg" w:date="2020-06-04T23:48:00Z">
        <w:r w:rsidR="00EB1254">
          <w:rPr>
            <w:rFonts w:eastAsia="Book Antiqua" w:cstheme="minorHAnsi"/>
            <w:lang w:bidi="he-IL"/>
          </w:rPr>
          <w:t xml:space="preserve"> </w:t>
        </w:r>
      </w:ins>
      <w:r w:rsidRPr="00002710">
        <w:rPr>
          <w:rFonts w:eastAsia="Book Antiqua" w:cstheme="minorHAnsi"/>
          <w:lang w:bidi="he-IL"/>
        </w:rPr>
        <w:t>information</w:t>
      </w:r>
      <w:del w:id="49847" w:author="Greg" w:date="2020-06-04T23:48:00Z">
        <w:r w:rsidRPr="00002710" w:rsidDel="00EB1254">
          <w:rPr>
            <w:rFonts w:eastAsia="Book Antiqua" w:cstheme="minorHAnsi"/>
            <w:lang w:bidi="he-IL"/>
          </w:rPr>
          <w:delText xml:space="preserve"> </w:delText>
        </w:r>
      </w:del>
      <w:ins w:id="49848" w:author="Greg" w:date="2020-06-04T23:48:00Z">
        <w:r w:rsidR="00EB1254">
          <w:rPr>
            <w:rFonts w:eastAsia="Book Antiqua" w:cstheme="minorHAnsi"/>
            <w:lang w:bidi="he-IL"/>
          </w:rPr>
          <w:t xml:space="preserve"> </w:t>
        </w:r>
      </w:ins>
      <w:r w:rsidRPr="00002710">
        <w:rPr>
          <w:rFonts w:eastAsia="Book Antiqua" w:cstheme="minorHAnsi"/>
          <w:lang w:bidi="he-IL"/>
        </w:rPr>
        <w:t>from</w:t>
      </w:r>
      <w:del w:id="49849" w:author="Greg" w:date="2020-06-04T23:48:00Z">
        <w:r w:rsidRPr="00002710" w:rsidDel="00EB1254">
          <w:rPr>
            <w:rFonts w:eastAsia="Book Antiqua" w:cstheme="minorHAnsi"/>
            <w:lang w:bidi="he-IL"/>
          </w:rPr>
          <w:delText xml:space="preserve"> </w:delText>
        </w:r>
      </w:del>
      <w:ins w:id="49850" w:author="Greg" w:date="2020-06-04T23:48:00Z">
        <w:r w:rsidR="00EB1254">
          <w:rPr>
            <w:rFonts w:eastAsia="Book Antiqua" w:cstheme="minorHAnsi"/>
            <w:lang w:bidi="he-IL"/>
          </w:rPr>
          <w:t xml:space="preserve"> </w:t>
        </w:r>
      </w:ins>
      <w:r w:rsidRPr="00002710">
        <w:rPr>
          <w:rFonts w:eastAsia="Book Antiqua" w:cstheme="minorHAnsi"/>
          <w:lang w:bidi="he-IL"/>
        </w:rPr>
        <w:t>his</w:t>
      </w:r>
      <w:del w:id="49851" w:author="Greg" w:date="2020-06-04T23:48:00Z">
        <w:r w:rsidRPr="00002710" w:rsidDel="00EB1254">
          <w:rPr>
            <w:rFonts w:eastAsia="Book Antiqua" w:cstheme="minorHAnsi"/>
            <w:lang w:bidi="he-IL"/>
          </w:rPr>
          <w:delText xml:space="preserve"> </w:delText>
        </w:r>
      </w:del>
      <w:ins w:id="49852"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Igeret</w:t>
      </w:r>
      <w:proofErr w:type="spellEnd"/>
      <w:del w:id="49853" w:author="Greg" w:date="2020-06-04T23:48:00Z">
        <w:r w:rsidRPr="00002710" w:rsidDel="00EB1254">
          <w:rPr>
            <w:rFonts w:eastAsia="Book Antiqua" w:cstheme="minorHAnsi"/>
            <w:lang w:bidi="he-IL"/>
          </w:rPr>
          <w:delText xml:space="preserve"> </w:delText>
        </w:r>
      </w:del>
      <w:ins w:id="49854" w:author="Greg" w:date="2020-06-04T23:48:00Z">
        <w:r w:rsidR="00EB1254">
          <w:rPr>
            <w:rFonts w:eastAsia="Book Antiqua" w:cstheme="minorHAnsi"/>
            <w:lang w:bidi="he-IL"/>
          </w:rPr>
          <w:t xml:space="preserve"> </w:t>
        </w:r>
      </w:ins>
      <w:r w:rsidRPr="00002710">
        <w:rPr>
          <w:rFonts w:eastAsia="Book Antiqua" w:cstheme="minorHAnsi"/>
          <w:lang w:bidi="he-IL"/>
        </w:rPr>
        <w:t>to</w:t>
      </w:r>
      <w:del w:id="49855" w:author="Greg" w:date="2020-06-04T23:48:00Z">
        <w:r w:rsidRPr="00002710" w:rsidDel="00EB1254">
          <w:rPr>
            <w:rFonts w:eastAsia="Book Antiqua" w:cstheme="minorHAnsi"/>
            <w:lang w:bidi="he-IL"/>
          </w:rPr>
          <w:delText xml:space="preserve"> </w:delText>
        </w:r>
      </w:del>
      <w:ins w:id="49856" w:author="Greg" w:date="2020-06-04T23:48:00Z">
        <w:r w:rsidR="00EB1254">
          <w:rPr>
            <w:rFonts w:eastAsia="Book Antiqua" w:cstheme="minorHAnsi"/>
            <w:lang w:bidi="he-IL"/>
          </w:rPr>
          <w:t xml:space="preserve"> </w:t>
        </w:r>
      </w:ins>
      <w:r w:rsidRPr="00002710">
        <w:rPr>
          <w:rFonts w:eastAsia="Book Antiqua" w:cstheme="minorHAnsi"/>
          <w:lang w:bidi="he-IL"/>
        </w:rPr>
        <w:t>the</w:t>
      </w:r>
      <w:del w:id="49857" w:author="Greg" w:date="2020-06-04T23:48:00Z">
        <w:r w:rsidRPr="00002710" w:rsidDel="00EB1254">
          <w:rPr>
            <w:rFonts w:eastAsia="Book Antiqua" w:cstheme="minorHAnsi"/>
            <w:lang w:bidi="he-IL"/>
          </w:rPr>
          <w:delText xml:space="preserve"> </w:delText>
        </w:r>
      </w:del>
      <w:ins w:id="49858" w:author="Greg" w:date="2020-06-04T23:48:00Z">
        <w:r w:rsidR="00EB1254">
          <w:rPr>
            <w:rFonts w:eastAsia="Book Antiqua" w:cstheme="minorHAnsi"/>
            <w:lang w:bidi="he-IL"/>
          </w:rPr>
          <w:t xml:space="preserve"> </w:t>
        </w:r>
      </w:ins>
      <w:r w:rsidRPr="00002710">
        <w:rPr>
          <w:rFonts w:eastAsia="Book Antiqua" w:cstheme="minorHAnsi"/>
          <w:lang w:bidi="he-IL"/>
        </w:rPr>
        <w:t>Romans,</w:t>
      </w:r>
      <w:del w:id="49859" w:author="Greg" w:date="2020-06-04T23:48:00Z">
        <w:r w:rsidRPr="00002710" w:rsidDel="00EB1254">
          <w:rPr>
            <w:rFonts w:eastAsia="Book Antiqua" w:cstheme="minorHAnsi"/>
            <w:lang w:bidi="he-IL"/>
          </w:rPr>
          <w:delText xml:space="preserve"> </w:delText>
        </w:r>
      </w:del>
      <w:ins w:id="49860" w:author="Greg" w:date="2020-06-04T23:48:00Z">
        <w:r w:rsidR="00EB1254">
          <w:rPr>
            <w:rFonts w:eastAsia="Book Antiqua" w:cstheme="minorHAnsi"/>
            <w:lang w:bidi="he-IL"/>
          </w:rPr>
          <w:t xml:space="preserve"> </w:t>
        </w:r>
      </w:ins>
      <w:r w:rsidRPr="00002710">
        <w:rPr>
          <w:rFonts w:eastAsia="Book Antiqua" w:cstheme="minorHAnsi"/>
          <w:lang w:bidi="he-IL"/>
        </w:rPr>
        <w:t>we</w:t>
      </w:r>
      <w:del w:id="49861" w:author="Greg" w:date="2020-06-04T23:48:00Z">
        <w:r w:rsidRPr="00002710" w:rsidDel="00EB1254">
          <w:rPr>
            <w:rFonts w:eastAsia="Book Antiqua" w:cstheme="minorHAnsi"/>
            <w:lang w:bidi="he-IL"/>
          </w:rPr>
          <w:delText xml:space="preserve"> </w:delText>
        </w:r>
      </w:del>
      <w:ins w:id="49862" w:author="Greg" w:date="2020-06-04T23:48:00Z">
        <w:r w:rsidR="00EB1254">
          <w:rPr>
            <w:rFonts w:eastAsia="Book Antiqua" w:cstheme="minorHAnsi"/>
            <w:lang w:bidi="he-IL"/>
          </w:rPr>
          <w:t xml:space="preserve"> </w:t>
        </w:r>
      </w:ins>
      <w:r w:rsidRPr="00002710">
        <w:rPr>
          <w:rFonts w:eastAsia="Book Antiqua" w:cstheme="minorHAnsi"/>
          <w:lang w:bidi="he-IL"/>
        </w:rPr>
        <w:t>will</w:t>
      </w:r>
      <w:del w:id="49863" w:author="Greg" w:date="2020-06-04T23:48:00Z">
        <w:r w:rsidRPr="00002710" w:rsidDel="00EB1254">
          <w:rPr>
            <w:rFonts w:eastAsia="Book Antiqua" w:cstheme="minorHAnsi"/>
            <w:lang w:bidi="he-IL"/>
          </w:rPr>
          <w:delText xml:space="preserve"> </w:delText>
        </w:r>
      </w:del>
      <w:ins w:id="49864" w:author="Greg" w:date="2020-06-04T23:48:00Z">
        <w:r w:rsidR="00EB1254">
          <w:rPr>
            <w:rFonts w:eastAsia="Book Antiqua" w:cstheme="minorHAnsi"/>
            <w:lang w:bidi="he-IL"/>
          </w:rPr>
          <w:t xml:space="preserve"> </w:t>
        </w:r>
      </w:ins>
      <w:r w:rsidRPr="00002710">
        <w:rPr>
          <w:rFonts w:eastAsia="Book Antiqua" w:cstheme="minorHAnsi"/>
          <w:lang w:bidi="he-IL"/>
        </w:rPr>
        <w:t>have</w:t>
      </w:r>
      <w:del w:id="49865" w:author="Greg" w:date="2020-06-04T23:48:00Z">
        <w:r w:rsidRPr="00002710" w:rsidDel="00EB1254">
          <w:rPr>
            <w:rFonts w:eastAsia="Book Antiqua" w:cstheme="minorHAnsi"/>
            <w:lang w:bidi="he-IL"/>
          </w:rPr>
          <w:delText xml:space="preserve"> </w:delText>
        </w:r>
      </w:del>
      <w:ins w:id="49866" w:author="Greg" w:date="2020-06-04T23:48:00Z">
        <w:r w:rsidR="00EB1254">
          <w:rPr>
            <w:rFonts w:eastAsia="Book Antiqua" w:cstheme="minorHAnsi"/>
            <w:lang w:bidi="he-IL"/>
          </w:rPr>
          <w:t xml:space="preserve"> </w:t>
        </w:r>
      </w:ins>
      <w:r w:rsidRPr="00002710">
        <w:rPr>
          <w:rFonts w:eastAsia="Book Antiqua" w:cstheme="minorHAnsi"/>
          <w:lang w:bidi="he-IL"/>
        </w:rPr>
        <w:t>missed</w:t>
      </w:r>
      <w:del w:id="49867" w:author="Greg" w:date="2020-06-04T23:48:00Z">
        <w:r w:rsidRPr="00002710" w:rsidDel="00EB1254">
          <w:rPr>
            <w:rFonts w:eastAsia="Book Antiqua" w:cstheme="minorHAnsi"/>
            <w:lang w:bidi="he-IL"/>
          </w:rPr>
          <w:delText xml:space="preserve"> </w:delText>
        </w:r>
      </w:del>
      <w:ins w:id="49868" w:author="Greg" w:date="2020-06-04T23:48:00Z">
        <w:r w:rsidR="00EB1254">
          <w:rPr>
            <w:rFonts w:eastAsia="Book Antiqua" w:cstheme="minorHAnsi"/>
            <w:lang w:bidi="he-IL"/>
          </w:rPr>
          <w:t xml:space="preserve"> </w:t>
        </w:r>
      </w:ins>
      <w:r w:rsidRPr="00002710">
        <w:rPr>
          <w:rFonts w:eastAsia="Book Antiqua" w:cstheme="minorHAnsi"/>
          <w:lang w:bidi="he-IL"/>
        </w:rPr>
        <w:t>his</w:t>
      </w:r>
      <w:del w:id="49869" w:author="Greg" w:date="2020-06-04T23:48:00Z">
        <w:r w:rsidRPr="00002710" w:rsidDel="00EB1254">
          <w:rPr>
            <w:rFonts w:eastAsia="Book Antiqua" w:cstheme="minorHAnsi"/>
            <w:lang w:bidi="he-IL"/>
          </w:rPr>
          <w:delText xml:space="preserve"> </w:delText>
        </w:r>
      </w:del>
      <w:ins w:id="49870" w:author="Greg" w:date="2020-06-04T23:48:00Z">
        <w:r w:rsidR="00EB1254">
          <w:rPr>
            <w:rFonts w:eastAsia="Book Antiqua" w:cstheme="minorHAnsi"/>
            <w:lang w:bidi="he-IL"/>
          </w:rPr>
          <w:t xml:space="preserve"> </w:t>
        </w:r>
      </w:ins>
      <w:r w:rsidRPr="00002710">
        <w:rPr>
          <w:rFonts w:eastAsia="Book Antiqua" w:cstheme="minorHAnsi"/>
          <w:lang w:bidi="he-IL"/>
        </w:rPr>
        <w:t>whole</w:t>
      </w:r>
      <w:del w:id="49871" w:author="Greg" w:date="2020-06-04T23:48:00Z">
        <w:r w:rsidRPr="00002710" w:rsidDel="00EB1254">
          <w:rPr>
            <w:rFonts w:eastAsia="Book Antiqua" w:cstheme="minorHAnsi"/>
            <w:lang w:bidi="he-IL"/>
          </w:rPr>
          <w:delText xml:space="preserve"> </w:delText>
        </w:r>
      </w:del>
      <w:ins w:id="49872" w:author="Greg" w:date="2020-06-04T23:48:00Z">
        <w:r w:rsidR="00EB1254">
          <w:rPr>
            <w:rFonts w:eastAsia="Book Antiqua" w:cstheme="minorHAnsi"/>
            <w:lang w:bidi="he-IL"/>
          </w:rPr>
          <w:t xml:space="preserve"> </w:t>
        </w:r>
      </w:ins>
      <w:r w:rsidRPr="00002710">
        <w:rPr>
          <w:rFonts w:eastAsia="Book Antiqua" w:cstheme="minorHAnsi"/>
          <w:lang w:bidi="he-IL"/>
        </w:rPr>
        <w:t>agenda.</w:t>
      </w:r>
      <w:del w:id="49873" w:author="Greg" w:date="2020-06-04T23:48:00Z">
        <w:r w:rsidRPr="00002710" w:rsidDel="00EB1254">
          <w:rPr>
            <w:rFonts w:eastAsia="Book Antiqua" w:cstheme="minorHAnsi"/>
            <w:lang w:bidi="he-IL"/>
          </w:rPr>
          <w:delText xml:space="preserve"> </w:delText>
        </w:r>
      </w:del>
      <w:ins w:id="49874" w:author="Greg" w:date="2020-06-04T23:48:00Z">
        <w:r w:rsidR="00EB1254">
          <w:rPr>
            <w:rFonts w:eastAsia="Book Antiqua" w:cstheme="minorHAnsi"/>
            <w:lang w:bidi="he-IL"/>
          </w:rPr>
          <w:t xml:space="preserve"> </w:t>
        </w:r>
      </w:ins>
      <w:r w:rsidRPr="00002710">
        <w:rPr>
          <w:rFonts w:eastAsia="Book Antiqua" w:cstheme="minorHAnsi"/>
          <w:lang w:bidi="he-IL"/>
        </w:rPr>
        <w:t>Having</w:t>
      </w:r>
      <w:del w:id="49875" w:author="Greg" w:date="2020-06-04T23:48:00Z">
        <w:r w:rsidRPr="00002710" w:rsidDel="00EB1254">
          <w:rPr>
            <w:rFonts w:eastAsia="Book Antiqua" w:cstheme="minorHAnsi"/>
            <w:lang w:bidi="he-IL"/>
          </w:rPr>
          <w:delText xml:space="preserve"> </w:delText>
        </w:r>
      </w:del>
      <w:ins w:id="49876" w:author="Greg" w:date="2020-06-04T23:48:00Z">
        <w:r w:rsidR="00EB1254">
          <w:rPr>
            <w:rFonts w:eastAsia="Book Antiqua" w:cstheme="minorHAnsi"/>
            <w:lang w:bidi="he-IL"/>
          </w:rPr>
          <w:t xml:space="preserve"> </w:t>
        </w:r>
      </w:ins>
      <w:r w:rsidRPr="00002710">
        <w:rPr>
          <w:rFonts w:eastAsia="Book Antiqua" w:cstheme="minorHAnsi"/>
          <w:lang w:bidi="he-IL"/>
        </w:rPr>
        <w:t>shown</w:t>
      </w:r>
      <w:del w:id="49877" w:author="Greg" w:date="2020-06-04T23:48:00Z">
        <w:r w:rsidRPr="00002710" w:rsidDel="00EB1254">
          <w:rPr>
            <w:rFonts w:eastAsia="Book Antiqua" w:cstheme="minorHAnsi"/>
            <w:lang w:bidi="he-IL"/>
          </w:rPr>
          <w:delText xml:space="preserve"> </w:delText>
        </w:r>
      </w:del>
      <w:ins w:id="49878" w:author="Greg" w:date="2020-06-04T23:48:00Z">
        <w:r w:rsidR="00EB1254">
          <w:rPr>
            <w:rFonts w:eastAsia="Book Antiqua" w:cstheme="minorHAnsi"/>
            <w:lang w:bidi="he-IL"/>
          </w:rPr>
          <w:t xml:space="preserve"> </w:t>
        </w:r>
      </w:ins>
      <w:r w:rsidRPr="00002710">
        <w:rPr>
          <w:rFonts w:eastAsia="Book Antiqua" w:cstheme="minorHAnsi"/>
          <w:lang w:bidi="he-IL"/>
        </w:rPr>
        <w:t>that</w:t>
      </w:r>
      <w:del w:id="49879" w:author="Greg" w:date="2020-06-04T23:48:00Z">
        <w:r w:rsidRPr="00002710" w:rsidDel="00EB1254">
          <w:rPr>
            <w:rFonts w:eastAsia="Book Antiqua" w:cstheme="minorHAnsi"/>
            <w:lang w:bidi="he-IL"/>
          </w:rPr>
          <w:delText xml:space="preserve"> </w:delText>
        </w:r>
      </w:del>
      <w:ins w:id="49880" w:author="Greg" w:date="2020-06-04T23:48:00Z">
        <w:r w:rsidR="00EB1254">
          <w:rPr>
            <w:rFonts w:eastAsia="Book Antiqua" w:cstheme="minorHAnsi"/>
            <w:lang w:bidi="he-IL"/>
          </w:rPr>
          <w:t xml:space="preserve"> </w:t>
        </w:r>
      </w:ins>
      <w:r w:rsidRPr="00002710">
        <w:rPr>
          <w:rFonts w:eastAsia="Book Antiqua" w:cstheme="minorHAnsi"/>
          <w:lang w:bidi="he-IL"/>
        </w:rPr>
        <w:t>Abraham</w:t>
      </w:r>
      <w:del w:id="49881" w:author="Greg" w:date="2020-06-04T23:48:00Z">
        <w:r w:rsidRPr="00002710" w:rsidDel="00EB1254">
          <w:rPr>
            <w:rFonts w:eastAsia="Book Antiqua" w:cstheme="minorHAnsi"/>
            <w:lang w:bidi="he-IL"/>
          </w:rPr>
          <w:delText xml:space="preserve"> </w:delText>
        </w:r>
      </w:del>
      <w:ins w:id="49882" w:author="Greg" w:date="2020-06-04T23:48:00Z">
        <w:r w:rsidR="00EB1254">
          <w:rPr>
            <w:rFonts w:eastAsia="Book Antiqua" w:cstheme="minorHAnsi"/>
            <w:lang w:bidi="he-IL"/>
          </w:rPr>
          <w:t xml:space="preserve"> </w:t>
        </w:r>
      </w:ins>
      <w:r w:rsidRPr="00002710">
        <w:rPr>
          <w:rFonts w:eastAsia="Book Antiqua" w:cstheme="minorHAnsi"/>
          <w:lang w:bidi="he-IL"/>
        </w:rPr>
        <w:t>circumcised</w:t>
      </w:r>
      <w:del w:id="49883" w:author="Greg" w:date="2020-06-04T23:48:00Z">
        <w:r w:rsidRPr="00002710" w:rsidDel="00EB1254">
          <w:rPr>
            <w:rFonts w:eastAsia="Book Antiqua" w:cstheme="minorHAnsi"/>
            <w:lang w:bidi="he-IL"/>
          </w:rPr>
          <w:delText xml:space="preserve"> </w:delText>
        </w:r>
      </w:del>
      <w:ins w:id="49884" w:author="Greg" w:date="2020-06-04T23:48:00Z">
        <w:r w:rsidR="00EB1254">
          <w:rPr>
            <w:rFonts w:eastAsia="Book Antiqua" w:cstheme="minorHAnsi"/>
            <w:lang w:bidi="he-IL"/>
          </w:rPr>
          <w:t xml:space="preserve"> </w:t>
        </w:r>
      </w:ins>
      <w:r w:rsidRPr="00002710">
        <w:rPr>
          <w:rFonts w:eastAsia="Book Antiqua" w:cstheme="minorHAnsi"/>
          <w:lang w:bidi="he-IL"/>
        </w:rPr>
        <w:t>his</w:t>
      </w:r>
      <w:del w:id="49885" w:author="Greg" w:date="2020-06-04T23:48:00Z">
        <w:r w:rsidRPr="00002710" w:rsidDel="00EB1254">
          <w:rPr>
            <w:rFonts w:eastAsia="Book Antiqua" w:cstheme="minorHAnsi"/>
            <w:lang w:bidi="he-IL"/>
          </w:rPr>
          <w:delText xml:space="preserve"> </w:delText>
        </w:r>
      </w:del>
      <w:ins w:id="49886" w:author="Greg" w:date="2020-06-04T23:48:00Z">
        <w:r w:rsidR="00EB1254">
          <w:rPr>
            <w:rFonts w:eastAsia="Book Antiqua" w:cstheme="minorHAnsi"/>
            <w:lang w:bidi="he-IL"/>
          </w:rPr>
          <w:t xml:space="preserve"> </w:t>
        </w:r>
      </w:ins>
      <w:r w:rsidRPr="00002710">
        <w:rPr>
          <w:rFonts w:eastAsia="Book Antiqua" w:cstheme="minorHAnsi"/>
          <w:lang w:bidi="he-IL"/>
        </w:rPr>
        <w:t>whole</w:t>
      </w:r>
      <w:del w:id="49887" w:author="Greg" w:date="2020-06-04T23:48:00Z">
        <w:r w:rsidRPr="00002710" w:rsidDel="00EB1254">
          <w:rPr>
            <w:rFonts w:eastAsia="Book Antiqua" w:cstheme="minorHAnsi"/>
            <w:lang w:bidi="he-IL"/>
          </w:rPr>
          <w:delText xml:space="preserve"> </w:delText>
        </w:r>
      </w:del>
      <w:ins w:id="49888" w:author="Greg" w:date="2020-06-04T23:48:00Z">
        <w:r w:rsidR="00EB1254">
          <w:rPr>
            <w:rFonts w:eastAsia="Book Antiqua" w:cstheme="minorHAnsi"/>
            <w:lang w:bidi="he-IL"/>
          </w:rPr>
          <w:t xml:space="preserve"> </w:t>
        </w:r>
      </w:ins>
      <w:r w:rsidRPr="00002710">
        <w:rPr>
          <w:rFonts w:eastAsia="Book Antiqua" w:cstheme="minorHAnsi"/>
          <w:lang w:bidi="he-IL"/>
        </w:rPr>
        <w:t>household</w:t>
      </w:r>
      <w:del w:id="49889" w:author="Greg" w:date="2020-06-04T23:48:00Z">
        <w:r w:rsidRPr="00002710" w:rsidDel="00EB1254">
          <w:rPr>
            <w:rFonts w:eastAsia="Book Antiqua" w:cstheme="minorHAnsi"/>
            <w:lang w:bidi="he-IL"/>
          </w:rPr>
          <w:delText xml:space="preserve"> </w:delText>
        </w:r>
      </w:del>
      <w:ins w:id="49890" w:author="Greg" w:date="2020-06-04T23:48:00Z">
        <w:r w:rsidR="00EB1254">
          <w:rPr>
            <w:rFonts w:eastAsia="Book Antiqua" w:cstheme="minorHAnsi"/>
            <w:lang w:bidi="he-IL"/>
          </w:rPr>
          <w:t xml:space="preserve"> </w:t>
        </w:r>
      </w:ins>
      <w:r w:rsidRPr="00002710">
        <w:rPr>
          <w:rFonts w:eastAsia="Book Antiqua" w:cstheme="minorHAnsi"/>
          <w:lang w:bidi="he-IL"/>
        </w:rPr>
        <w:t>as</w:t>
      </w:r>
      <w:del w:id="49891" w:author="Greg" w:date="2020-06-04T23:48:00Z">
        <w:r w:rsidRPr="00002710" w:rsidDel="00EB1254">
          <w:rPr>
            <w:rFonts w:eastAsia="Book Antiqua" w:cstheme="minorHAnsi"/>
            <w:lang w:bidi="he-IL"/>
          </w:rPr>
          <w:delText xml:space="preserve"> </w:delText>
        </w:r>
      </w:del>
      <w:ins w:id="49892" w:author="Greg" w:date="2020-06-04T23:48:00Z">
        <w:r w:rsidR="00EB1254">
          <w:rPr>
            <w:rFonts w:eastAsia="Book Antiqua" w:cstheme="minorHAnsi"/>
            <w:lang w:bidi="he-IL"/>
          </w:rPr>
          <w:t xml:space="preserve"> </w:t>
        </w:r>
      </w:ins>
      <w:r w:rsidRPr="00002710">
        <w:rPr>
          <w:rFonts w:eastAsia="Book Antiqua" w:cstheme="minorHAnsi"/>
          <w:lang w:bidi="he-IL"/>
        </w:rPr>
        <w:t>a</w:t>
      </w:r>
      <w:del w:id="49893" w:author="Greg" w:date="2020-06-04T23:48:00Z">
        <w:r w:rsidRPr="00002710" w:rsidDel="00EB1254">
          <w:rPr>
            <w:rFonts w:eastAsia="Book Antiqua" w:cstheme="minorHAnsi"/>
            <w:lang w:bidi="he-IL"/>
          </w:rPr>
          <w:delText xml:space="preserve"> </w:delText>
        </w:r>
      </w:del>
      <w:ins w:id="49894" w:author="Greg" w:date="2020-06-04T23:48:00Z">
        <w:r w:rsidR="00EB1254">
          <w:rPr>
            <w:rFonts w:eastAsia="Book Antiqua" w:cstheme="minorHAnsi"/>
            <w:lang w:bidi="he-IL"/>
          </w:rPr>
          <w:t xml:space="preserve"> </w:t>
        </w:r>
      </w:ins>
      <w:r w:rsidRPr="00002710">
        <w:rPr>
          <w:rFonts w:eastAsia="Book Antiqua" w:cstheme="minorHAnsi"/>
          <w:lang w:bidi="he-IL"/>
        </w:rPr>
        <w:t>sign</w:t>
      </w:r>
      <w:del w:id="49895" w:author="Greg" w:date="2020-06-04T23:48:00Z">
        <w:r w:rsidRPr="00002710" w:rsidDel="00EB1254">
          <w:rPr>
            <w:rFonts w:eastAsia="Book Antiqua" w:cstheme="minorHAnsi"/>
            <w:lang w:bidi="he-IL"/>
          </w:rPr>
          <w:delText xml:space="preserve"> </w:delText>
        </w:r>
      </w:del>
      <w:ins w:id="49896" w:author="Greg" w:date="2020-06-04T23:48:00Z">
        <w:r w:rsidR="00EB1254">
          <w:rPr>
            <w:rFonts w:eastAsia="Book Antiqua" w:cstheme="minorHAnsi"/>
            <w:lang w:bidi="he-IL"/>
          </w:rPr>
          <w:t xml:space="preserve"> </w:t>
        </w:r>
      </w:ins>
      <w:r w:rsidRPr="00002710">
        <w:rPr>
          <w:rFonts w:eastAsia="Book Antiqua" w:cstheme="minorHAnsi"/>
          <w:lang w:bidi="he-IL"/>
        </w:rPr>
        <w:t>of</w:t>
      </w:r>
      <w:del w:id="49897" w:author="Greg" w:date="2020-06-04T23:48:00Z">
        <w:r w:rsidRPr="00002710" w:rsidDel="00EB1254">
          <w:rPr>
            <w:rFonts w:eastAsia="Book Antiqua" w:cstheme="minorHAnsi"/>
            <w:lang w:bidi="he-IL"/>
          </w:rPr>
          <w:delText xml:space="preserve"> </w:delText>
        </w:r>
      </w:del>
      <w:ins w:id="49898" w:author="Greg" w:date="2020-06-04T23:48:00Z">
        <w:r w:rsidR="00EB1254">
          <w:rPr>
            <w:rFonts w:eastAsia="Book Antiqua" w:cstheme="minorHAnsi"/>
            <w:lang w:bidi="he-IL"/>
          </w:rPr>
          <w:t xml:space="preserve"> </w:t>
        </w:r>
      </w:ins>
      <w:r w:rsidRPr="00002710">
        <w:rPr>
          <w:rFonts w:eastAsia="Book Antiqua" w:cstheme="minorHAnsi"/>
          <w:lang w:bidi="he-IL"/>
        </w:rPr>
        <w:t>their</w:t>
      </w:r>
      <w:del w:id="49899" w:author="Greg" w:date="2020-06-04T23:48:00Z">
        <w:r w:rsidRPr="00002710" w:rsidDel="00EB1254">
          <w:rPr>
            <w:rFonts w:eastAsia="Book Antiqua" w:cstheme="minorHAnsi"/>
            <w:lang w:bidi="he-IL"/>
          </w:rPr>
          <w:delText xml:space="preserve"> </w:delText>
        </w:r>
      </w:del>
      <w:ins w:id="49900" w:author="Greg" w:date="2020-06-04T23:48:00Z">
        <w:r w:rsidR="00EB1254">
          <w:rPr>
            <w:rFonts w:eastAsia="Book Antiqua" w:cstheme="minorHAnsi"/>
            <w:lang w:bidi="he-IL"/>
          </w:rPr>
          <w:t xml:space="preserve"> </w:t>
        </w:r>
      </w:ins>
      <w:r w:rsidRPr="00002710">
        <w:rPr>
          <w:rFonts w:eastAsia="Book Antiqua" w:cstheme="minorHAnsi"/>
          <w:lang w:bidi="he-IL"/>
        </w:rPr>
        <w:t>entering</w:t>
      </w:r>
      <w:del w:id="49901" w:author="Greg" w:date="2020-06-04T23:48:00Z">
        <w:r w:rsidRPr="00002710" w:rsidDel="00EB1254">
          <w:rPr>
            <w:rFonts w:eastAsia="Book Antiqua" w:cstheme="minorHAnsi"/>
            <w:lang w:bidi="he-IL"/>
          </w:rPr>
          <w:delText xml:space="preserve"> </w:delText>
        </w:r>
      </w:del>
      <w:ins w:id="49902" w:author="Greg" w:date="2020-06-04T23:48:00Z">
        <w:r w:rsidR="00EB1254">
          <w:rPr>
            <w:rFonts w:eastAsia="Book Antiqua" w:cstheme="minorHAnsi"/>
            <w:lang w:bidi="he-IL"/>
          </w:rPr>
          <w:t xml:space="preserve"> </w:t>
        </w:r>
      </w:ins>
      <w:r w:rsidRPr="00002710">
        <w:rPr>
          <w:rFonts w:eastAsia="Book Antiqua" w:cstheme="minorHAnsi"/>
          <w:lang w:bidi="he-IL"/>
        </w:rPr>
        <w:t>the</w:t>
      </w:r>
      <w:del w:id="49903" w:author="Greg" w:date="2020-06-04T23:48:00Z">
        <w:r w:rsidRPr="00002710" w:rsidDel="00EB1254">
          <w:rPr>
            <w:rFonts w:eastAsia="Book Antiqua" w:cstheme="minorHAnsi"/>
            <w:lang w:bidi="he-IL"/>
          </w:rPr>
          <w:delText xml:space="preserve"> </w:delText>
        </w:r>
      </w:del>
      <w:ins w:id="49904" w:author="Greg" w:date="2020-06-04T23:48:00Z">
        <w:r w:rsidR="00EB1254">
          <w:rPr>
            <w:rFonts w:eastAsia="Book Antiqua" w:cstheme="minorHAnsi"/>
            <w:lang w:bidi="he-IL"/>
          </w:rPr>
          <w:t xml:space="preserve"> </w:t>
        </w:r>
      </w:ins>
      <w:r w:rsidRPr="00002710">
        <w:rPr>
          <w:rFonts w:eastAsia="Book Antiqua" w:cstheme="minorHAnsi"/>
          <w:lang w:bidi="he-IL"/>
        </w:rPr>
        <w:t>Covenant</w:t>
      </w:r>
      <w:del w:id="49905" w:author="Greg" w:date="2020-06-04T23:48:00Z">
        <w:r w:rsidRPr="00002710" w:rsidDel="00EB1254">
          <w:rPr>
            <w:rFonts w:eastAsia="Book Antiqua" w:cstheme="minorHAnsi"/>
            <w:lang w:bidi="he-IL"/>
          </w:rPr>
          <w:delText xml:space="preserve"> </w:delText>
        </w:r>
      </w:del>
      <w:ins w:id="49906" w:author="Greg" w:date="2020-06-04T23:48:00Z">
        <w:r w:rsidR="00EB1254">
          <w:rPr>
            <w:rFonts w:eastAsia="Book Antiqua" w:cstheme="minorHAnsi"/>
            <w:lang w:bidi="he-IL"/>
          </w:rPr>
          <w:t xml:space="preserve"> </w:t>
        </w:r>
      </w:ins>
      <w:r w:rsidRPr="00002710">
        <w:rPr>
          <w:rFonts w:eastAsia="Book Antiqua" w:cstheme="minorHAnsi"/>
          <w:lang w:bidi="he-IL"/>
        </w:rPr>
        <w:t>with</w:t>
      </w:r>
      <w:del w:id="49907" w:author="Greg" w:date="2020-06-04T23:48:00Z">
        <w:r w:rsidRPr="00002710" w:rsidDel="00EB1254">
          <w:rPr>
            <w:rFonts w:eastAsia="Book Antiqua" w:cstheme="minorHAnsi"/>
            <w:lang w:bidi="he-IL"/>
          </w:rPr>
          <w:delText xml:space="preserve"> </w:delText>
        </w:r>
      </w:del>
      <w:ins w:id="49908" w:author="Greg" w:date="2020-06-04T23:48:00Z">
        <w:r w:rsidR="00EB1254">
          <w:rPr>
            <w:rFonts w:eastAsia="Book Antiqua" w:cstheme="minorHAnsi"/>
            <w:lang w:bidi="he-IL"/>
          </w:rPr>
          <w:t xml:space="preserve"> </w:t>
        </w:r>
      </w:ins>
      <w:r w:rsidRPr="00002710">
        <w:rPr>
          <w:rFonts w:eastAsia="Book Antiqua" w:cstheme="minorHAnsi"/>
          <w:lang w:bidi="he-IL"/>
        </w:rPr>
        <w:t>G-d,</w:t>
      </w:r>
      <w:del w:id="49909" w:author="Greg" w:date="2020-06-04T23:48:00Z">
        <w:r w:rsidRPr="00002710" w:rsidDel="00EB1254">
          <w:rPr>
            <w:rFonts w:eastAsia="Book Antiqua" w:cstheme="minorHAnsi"/>
            <w:lang w:bidi="he-IL"/>
          </w:rPr>
          <w:delText xml:space="preserve"> </w:delText>
        </w:r>
      </w:del>
      <w:ins w:id="49910" w:author="Greg" w:date="2020-06-04T23:48:00Z">
        <w:r w:rsidR="00EB1254">
          <w:rPr>
            <w:rFonts w:eastAsia="Book Antiqua" w:cstheme="minorHAnsi"/>
            <w:lang w:bidi="he-IL"/>
          </w:rPr>
          <w:t xml:space="preserve"> </w:t>
        </w:r>
      </w:ins>
      <w:r w:rsidRPr="00002710">
        <w:rPr>
          <w:rFonts w:eastAsia="Book Antiqua" w:cstheme="minorHAnsi"/>
          <w:lang w:bidi="he-IL"/>
        </w:rPr>
        <w:t>he</w:t>
      </w:r>
      <w:del w:id="49911" w:author="Greg" w:date="2020-06-04T23:48:00Z">
        <w:r w:rsidRPr="00002710" w:rsidDel="00EB1254">
          <w:rPr>
            <w:rFonts w:eastAsia="Book Antiqua" w:cstheme="minorHAnsi"/>
            <w:lang w:bidi="he-IL"/>
          </w:rPr>
          <w:delText xml:space="preserve"> </w:delText>
        </w:r>
      </w:del>
      <w:ins w:id="49912" w:author="Greg" w:date="2020-06-04T23:48:00Z">
        <w:r w:rsidR="00EB1254">
          <w:rPr>
            <w:rFonts w:eastAsia="Book Antiqua" w:cstheme="minorHAnsi"/>
            <w:lang w:bidi="he-IL"/>
          </w:rPr>
          <w:t xml:space="preserve"> </w:t>
        </w:r>
      </w:ins>
      <w:r w:rsidRPr="00002710">
        <w:rPr>
          <w:rFonts w:eastAsia="Book Antiqua" w:cstheme="minorHAnsi"/>
          <w:lang w:bidi="he-IL"/>
        </w:rPr>
        <w:t>shows</w:t>
      </w:r>
      <w:del w:id="49913" w:author="Greg" w:date="2020-06-04T23:48:00Z">
        <w:r w:rsidRPr="00002710" w:rsidDel="00EB1254">
          <w:rPr>
            <w:rFonts w:eastAsia="Book Antiqua" w:cstheme="minorHAnsi"/>
            <w:lang w:bidi="he-IL"/>
          </w:rPr>
          <w:delText xml:space="preserve"> </w:delText>
        </w:r>
      </w:del>
      <w:ins w:id="49914" w:author="Greg" w:date="2020-06-04T23:48:00Z">
        <w:r w:rsidR="00EB1254">
          <w:rPr>
            <w:rFonts w:eastAsia="Book Antiqua" w:cstheme="minorHAnsi"/>
            <w:lang w:bidi="he-IL"/>
          </w:rPr>
          <w:t xml:space="preserve"> </w:t>
        </w:r>
      </w:ins>
      <w:r w:rsidRPr="00002710">
        <w:rPr>
          <w:rFonts w:eastAsia="Book Antiqua" w:cstheme="minorHAnsi"/>
          <w:lang w:bidi="he-IL"/>
        </w:rPr>
        <w:t>the</w:t>
      </w:r>
      <w:del w:id="49915" w:author="Greg" w:date="2020-06-04T23:48:00Z">
        <w:r w:rsidRPr="00002710" w:rsidDel="00EB1254">
          <w:rPr>
            <w:rFonts w:eastAsia="Book Antiqua" w:cstheme="minorHAnsi"/>
            <w:lang w:bidi="he-IL"/>
          </w:rPr>
          <w:delText xml:space="preserve"> </w:delText>
        </w:r>
      </w:del>
      <w:ins w:id="49916" w:author="Greg" w:date="2020-06-04T23:48:00Z">
        <w:r w:rsidR="00EB1254">
          <w:rPr>
            <w:rFonts w:eastAsia="Book Antiqua" w:cstheme="minorHAnsi"/>
            <w:lang w:bidi="he-IL"/>
          </w:rPr>
          <w:t xml:space="preserve"> </w:t>
        </w:r>
      </w:ins>
      <w:r w:rsidRPr="00002710">
        <w:rPr>
          <w:rFonts w:eastAsia="Book Antiqua" w:cstheme="minorHAnsi"/>
          <w:lang w:bidi="he-IL"/>
        </w:rPr>
        <w:t>next</w:t>
      </w:r>
      <w:del w:id="49917" w:author="Greg" w:date="2020-06-04T23:48:00Z">
        <w:r w:rsidRPr="00002710" w:rsidDel="00EB1254">
          <w:rPr>
            <w:rFonts w:eastAsia="Book Antiqua" w:cstheme="minorHAnsi"/>
            <w:lang w:bidi="he-IL"/>
          </w:rPr>
          <w:delText xml:space="preserve"> </w:delText>
        </w:r>
      </w:del>
      <w:ins w:id="49918" w:author="Greg" w:date="2020-06-04T23:48:00Z">
        <w:r w:rsidR="00EB1254">
          <w:rPr>
            <w:rFonts w:eastAsia="Book Antiqua" w:cstheme="minorHAnsi"/>
            <w:lang w:bidi="he-IL"/>
          </w:rPr>
          <w:t xml:space="preserve"> </w:t>
        </w:r>
      </w:ins>
      <w:r w:rsidRPr="00002710">
        <w:rPr>
          <w:rFonts w:eastAsia="Book Antiqua" w:cstheme="minorHAnsi"/>
          <w:lang w:bidi="he-IL"/>
        </w:rPr>
        <w:t>step</w:t>
      </w:r>
      <w:del w:id="49919" w:author="Greg" w:date="2020-06-04T23:48:00Z">
        <w:r w:rsidRPr="00002710" w:rsidDel="00EB1254">
          <w:rPr>
            <w:rFonts w:eastAsia="Book Antiqua" w:cstheme="minorHAnsi"/>
            <w:lang w:bidi="he-IL"/>
          </w:rPr>
          <w:delText xml:space="preserve"> </w:delText>
        </w:r>
      </w:del>
      <w:ins w:id="49920" w:author="Greg" w:date="2020-06-04T23:48:00Z">
        <w:r w:rsidR="00EB1254">
          <w:rPr>
            <w:rFonts w:eastAsia="Book Antiqua" w:cstheme="minorHAnsi"/>
            <w:lang w:bidi="he-IL"/>
          </w:rPr>
          <w:t xml:space="preserve"> </w:t>
        </w:r>
      </w:ins>
      <w:r w:rsidRPr="00002710">
        <w:rPr>
          <w:rFonts w:eastAsia="Book Antiqua" w:cstheme="minorHAnsi"/>
          <w:lang w:bidi="he-IL"/>
        </w:rPr>
        <w:t>in</w:t>
      </w:r>
      <w:del w:id="49921" w:author="Greg" w:date="2020-06-04T23:48:00Z">
        <w:r w:rsidRPr="00002710" w:rsidDel="00EB1254">
          <w:rPr>
            <w:rFonts w:eastAsia="Book Antiqua" w:cstheme="minorHAnsi"/>
            <w:lang w:bidi="he-IL"/>
          </w:rPr>
          <w:delText xml:space="preserve"> </w:delText>
        </w:r>
      </w:del>
      <w:ins w:id="49922" w:author="Greg" w:date="2020-06-04T23:48:00Z">
        <w:r w:rsidR="00EB1254">
          <w:rPr>
            <w:rFonts w:eastAsia="Book Antiqua" w:cstheme="minorHAnsi"/>
            <w:lang w:bidi="he-IL"/>
          </w:rPr>
          <w:t xml:space="preserve"> </w:t>
        </w:r>
      </w:ins>
      <w:r w:rsidRPr="00002710">
        <w:rPr>
          <w:rFonts w:eastAsia="Book Antiqua" w:cstheme="minorHAnsi"/>
          <w:lang w:bidi="he-IL"/>
        </w:rPr>
        <w:t>conversion</w:t>
      </w:r>
      <w:del w:id="49923" w:author="Greg" w:date="2020-06-04T23:48:00Z">
        <w:r w:rsidRPr="00002710" w:rsidDel="00EB1254">
          <w:rPr>
            <w:rFonts w:eastAsia="Book Antiqua" w:cstheme="minorHAnsi"/>
            <w:lang w:bidi="he-IL"/>
          </w:rPr>
          <w:delText xml:space="preserve"> </w:delText>
        </w:r>
      </w:del>
      <w:ins w:id="49924" w:author="Greg" w:date="2020-06-04T23:48:00Z">
        <w:r w:rsidR="00EB1254">
          <w:rPr>
            <w:rFonts w:eastAsia="Book Antiqua" w:cstheme="minorHAnsi"/>
            <w:lang w:bidi="he-IL"/>
          </w:rPr>
          <w:t xml:space="preserve"> </w:t>
        </w:r>
      </w:ins>
      <w:r w:rsidRPr="00002710">
        <w:rPr>
          <w:rFonts w:eastAsia="Book Antiqua" w:cstheme="minorHAnsi"/>
          <w:lang w:bidi="he-IL"/>
        </w:rPr>
        <w:t>is</w:t>
      </w:r>
      <w:del w:id="49925" w:author="Greg" w:date="2020-06-04T23:48:00Z">
        <w:r w:rsidRPr="00002710" w:rsidDel="00EB1254">
          <w:rPr>
            <w:rFonts w:eastAsia="Book Antiqua" w:cstheme="minorHAnsi"/>
            <w:lang w:bidi="he-IL"/>
          </w:rPr>
          <w:delText xml:space="preserve"> </w:delText>
        </w:r>
      </w:del>
      <w:ins w:id="49926" w:author="Greg" w:date="2020-06-04T23:48:00Z">
        <w:r w:rsidR="00EB1254">
          <w:rPr>
            <w:rFonts w:eastAsia="Book Antiqua" w:cstheme="minorHAnsi"/>
            <w:lang w:bidi="he-IL"/>
          </w:rPr>
          <w:t xml:space="preserve"> </w:t>
        </w:r>
      </w:ins>
      <w:r w:rsidRPr="00002710">
        <w:rPr>
          <w:rFonts w:eastAsia="Book Antiqua" w:cstheme="minorHAnsi"/>
          <w:lang w:bidi="he-IL"/>
        </w:rPr>
        <w:t>“immersion”</w:t>
      </w:r>
      <w:del w:id="49927" w:author="Greg" w:date="2020-06-04T23:48:00Z">
        <w:r w:rsidRPr="00002710" w:rsidDel="00EB1254">
          <w:rPr>
            <w:rFonts w:eastAsia="Book Antiqua" w:cstheme="minorHAnsi"/>
            <w:lang w:bidi="he-IL"/>
          </w:rPr>
          <w:delText xml:space="preserve"> </w:delText>
        </w:r>
      </w:del>
      <w:ins w:id="49928" w:author="Greg" w:date="2020-06-04T23:48:00Z">
        <w:r w:rsidR="00EB1254">
          <w:rPr>
            <w:rFonts w:eastAsia="Book Antiqua" w:cstheme="minorHAnsi"/>
            <w:lang w:bidi="he-IL"/>
          </w:rPr>
          <w:t xml:space="preserve"> </w:t>
        </w:r>
      </w:ins>
      <w:r w:rsidRPr="00002710">
        <w:rPr>
          <w:rFonts w:eastAsia="Book Antiqua" w:cstheme="minorHAnsi"/>
          <w:lang w:bidi="he-IL"/>
        </w:rPr>
        <w:t>in</w:t>
      </w:r>
      <w:del w:id="49929" w:author="Greg" w:date="2020-06-04T23:48:00Z">
        <w:r w:rsidRPr="00002710" w:rsidDel="00EB1254">
          <w:rPr>
            <w:rFonts w:eastAsia="Book Antiqua" w:cstheme="minorHAnsi"/>
            <w:lang w:bidi="he-IL"/>
          </w:rPr>
          <w:delText xml:space="preserve"> </w:delText>
        </w:r>
      </w:del>
      <w:ins w:id="49930" w:author="Greg" w:date="2020-06-04T23:48:00Z">
        <w:r w:rsidR="00EB1254">
          <w:rPr>
            <w:rFonts w:eastAsia="Book Antiqua" w:cstheme="minorHAnsi"/>
            <w:lang w:bidi="he-IL"/>
          </w:rPr>
          <w:t xml:space="preserve"> </w:t>
        </w:r>
      </w:ins>
      <w:r w:rsidRPr="00002710">
        <w:rPr>
          <w:rFonts w:eastAsia="Book Antiqua" w:cstheme="minorHAnsi"/>
          <w:lang w:bidi="he-IL"/>
        </w:rPr>
        <w:t>the</w:t>
      </w:r>
      <w:del w:id="49931" w:author="Greg" w:date="2020-06-04T23:48:00Z">
        <w:r w:rsidRPr="00002710" w:rsidDel="00EB1254">
          <w:rPr>
            <w:rFonts w:eastAsia="Book Antiqua" w:cstheme="minorHAnsi"/>
            <w:lang w:bidi="he-IL"/>
          </w:rPr>
          <w:delText xml:space="preserve"> </w:delText>
        </w:r>
      </w:del>
      <w:ins w:id="49932" w:author="Greg" w:date="2020-06-04T23:48:00Z">
        <w:r w:rsidR="00EB1254">
          <w:rPr>
            <w:rFonts w:eastAsia="Book Antiqua" w:cstheme="minorHAnsi"/>
            <w:lang w:bidi="he-IL"/>
          </w:rPr>
          <w:t xml:space="preserve"> </w:t>
        </w:r>
      </w:ins>
      <w:r w:rsidRPr="00002710">
        <w:rPr>
          <w:rFonts w:eastAsia="Book Antiqua" w:cstheme="minorHAnsi"/>
          <w:lang w:bidi="he-IL"/>
        </w:rPr>
        <w:t>“waters</w:t>
      </w:r>
      <w:del w:id="49933" w:author="Greg" w:date="2020-06-04T23:48:00Z">
        <w:r w:rsidRPr="00002710" w:rsidDel="00EB1254">
          <w:rPr>
            <w:rFonts w:eastAsia="Book Antiqua" w:cstheme="minorHAnsi"/>
            <w:lang w:bidi="he-IL"/>
          </w:rPr>
          <w:delText xml:space="preserve"> </w:delText>
        </w:r>
      </w:del>
      <w:ins w:id="49934" w:author="Greg" w:date="2020-06-04T23:48:00Z">
        <w:r w:rsidR="00EB1254">
          <w:rPr>
            <w:rFonts w:eastAsia="Book Antiqua" w:cstheme="minorHAnsi"/>
            <w:lang w:bidi="he-IL"/>
          </w:rPr>
          <w:t xml:space="preserve"> </w:t>
        </w:r>
      </w:ins>
      <w:r w:rsidRPr="00002710">
        <w:rPr>
          <w:rFonts w:eastAsia="Book Antiqua" w:cstheme="minorHAnsi"/>
          <w:lang w:bidi="he-IL"/>
        </w:rPr>
        <w:t>of</w:t>
      </w:r>
      <w:del w:id="49935" w:author="Greg" w:date="2020-06-04T23:48:00Z">
        <w:r w:rsidRPr="00002710" w:rsidDel="00EB1254">
          <w:rPr>
            <w:rFonts w:eastAsia="Book Antiqua" w:cstheme="minorHAnsi"/>
            <w:lang w:bidi="he-IL"/>
          </w:rPr>
          <w:delText xml:space="preserve"> </w:delText>
        </w:r>
      </w:del>
      <w:ins w:id="49936" w:author="Greg" w:date="2020-06-04T23:48:00Z">
        <w:r w:rsidR="00EB1254">
          <w:rPr>
            <w:rFonts w:eastAsia="Book Antiqua" w:cstheme="minorHAnsi"/>
            <w:lang w:bidi="he-IL"/>
          </w:rPr>
          <w:t xml:space="preserve"> </w:t>
        </w:r>
      </w:ins>
      <w:r w:rsidRPr="00002710">
        <w:rPr>
          <w:rFonts w:eastAsia="Book Antiqua" w:cstheme="minorHAnsi"/>
          <w:lang w:bidi="he-IL"/>
        </w:rPr>
        <w:t>Eden”</w:t>
      </w:r>
      <w:del w:id="49937" w:author="Greg" w:date="2020-06-04T23:48:00Z">
        <w:r w:rsidRPr="00002710" w:rsidDel="00EB1254">
          <w:rPr>
            <w:rFonts w:eastAsia="Book Antiqua" w:cstheme="minorHAnsi"/>
            <w:lang w:bidi="he-IL"/>
          </w:rPr>
          <w:delText xml:space="preserve"> </w:delText>
        </w:r>
      </w:del>
      <w:ins w:id="49938" w:author="Greg" w:date="2020-06-04T23:48:00Z">
        <w:r w:rsidR="00EB1254">
          <w:rPr>
            <w:rFonts w:eastAsia="Book Antiqua" w:cstheme="minorHAnsi"/>
            <w:lang w:bidi="he-IL"/>
          </w:rPr>
          <w:t xml:space="preserve"> </w:t>
        </w:r>
      </w:ins>
      <w:r w:rsidRPr="00002710">
        <w:rPr>
          <w:rFonts w:eastAsia="Book Antiqua" w:cstheme="minorHAnsi"/>
          <w:lang w:bidi="he-IL"/>
        </w:rPr>
        <w:t>per</w:t>
      </w:r>
      <w:del w:id="49939" w:author="Greg" w:date="2020-06-04T23:48:00Z">
        <w:r w:rsidRPr="00002710" w:rsidDel="00EB1254">
          <w:rPr>
            <w:rFonts w:eastAsia="Book Antiqua" w:cstheme="minorHAnsi"/>
            <w:lang w:bidi="he-IL"/>
          </w:rPr>
          <w:delText xml:space="preserve"> </w:delText>
        </w:r>
      </w:del>
      <w:ins w:id="49940" w:author="Greg" w:date="2020-06-04T23:48:00Z">
        <w:r w:rsidR="00EB1254">
          <w:rPr>
            <w:rFonts w:eastAsia="Book Antiqua" w:cstheme="minorHAnsi"/>
            <w:lang w:bidi="he-IL"/>
          </w:rPr>
          <w:t xml:space="preserve"> </w:t>
        </w:r>
      </w:ins>
      <w:r w:rsidRPr="00002710">
        <w:rPr>
          <w:rFonts w:eastAsia="Book Antiqua" w:cstheme="minorHAnsi"/>
          <w:lang w:bidi="he-IL"/>
        </w:rPr>
        <w:t>se.</w:t>
      </w:r>
      <w:del w:id="49941" w:author="Greg" w:date="2020-06-04T23:48:00Z">
        <w:r w:rsidRPr="00002710" w:rsidDel="00EB1254">
          <w:rPr>
            <w:rFonts w:eastAsia="Book Antiqua" w:cstheme="minorHAnsi"/>
            <w:lang w:bidi="he-IL"/>
          </w:rPr>
          <w:delText xml:space="preserve"> </w:delText>
        </w:r>
      </w:del>
      <w:ins w:id="49942" w:author="Greg" w:date="2020-06-04T23:48:00Z">
        <w:r w:rsidR="00EB1254">
          <w:rPr>
            <w:rFonts w:eastAsia="Book Antiqua" w:cstheme="minorHAnsi"/>
            <w:lang w:bidi="he-IL"/>
          </w:rPr>
          <w:t xml:space="preserve"> </w:t>
        </w:r>
      </w:ins>
      <w:r w:rsidRPr="00002710">
        <w:rPr>
          <w:rFonts w:eastAsia="Book Antiqua" w:cstheme="minorHAnsi"/>
          <w:lang w:bidi="he-IL"/>
        </w:rPr>
        <w:t>Why</w:t>
      </w:r>
      <w:del w:id="49943" w:author="Greg" w:date="2020-06-04T23:48:00Z">
        <w:r w:rsidRPr="00002710" w:rsidDel="00EB1254">
          <w:rPr>
            <w:rFonts w:eastAsia="Book Antiqua" w:cstheme="minorHAnsi"/>
            <w:lang w:bidi="he-IL"/>
          </w:rPr>
          <w:delText xml:space="preserve"> </w:delText>
        </w:r>
      </w:del>
      <w:ins w:id="49944" w:author="Greg" w:date="2020-06-04T23:48:00Z">
        <w:r w:rsidR="00EB1254">
          <w:rPr>
            <w:rFonts w:eastAsia="Book Antiqua" w:cstheme="minorHAnsi"/>
            <w:lang w:bidi="he-IL"/>
          </w:rPr>
          <w:t xml:space="preserve"> </w:t>
        </w:r>
      </w:ins>
      <w:r w:rsidRPr="00002710">
        <w:rPr>
          <w:rFonts w:eastAsia="Book Antiqua" w:cstheme="minorHAnsi"/>
          <w:lang w:bidi="he-IL"/>
        </w:rPr>
        <w:t>do</w:t>
      </w:r>
      <w:del w:id="49945" w:author="Greg" w:date="2020-06-04T23:48:00Z">
        <w:r w:rsidRPr="00002710" w:rsidDel="00EB1254">
          <w:rPr>
            <w:rFonts w:eastAsia="Book Antiqua" w:cstheme="minorHAnsi"/>
            <w:lang w:bidi="he-IL"/>
          </w:rPr>
          <w:delText xml:space="preserve"> </w:delText>
        </w:r>
      </w:del>
      <w:ins w:id="49946" w:author="Greg" w:date="2020-06-04T23:48:00Z">
        <w:r w:rsidR="00EB1254">
          <w:rPr>
            <w:rFonts w:eastAsia="Book Antiqua" w:cstheme="minorHAnsi"/>
            <w:lang w:bidi="he-IL"/>
          </w:rPr>
          <w:t xml:space="preserve"> </w:t>
        </w:r>
      </w:ins>
      <w:r w:rsidRPr="00002710">
        <w:rPr>
          <w:rFonts w:eastAsia="Book Antiqua" w:cstheme="minorHAnsi"/>
          <w:lang w:bidi="he-IL"/>
        </w:rPr>
        <w:t>we</w:t>
      </w:r>
      <w:del w:id="49947" w:author="Greg" w:date="2020-06-04T23:48:00Z">
        <w:r w:rsidRPr="00002710" w:rsidDel="00EB1254">
          <w:rPr>
            <w:rFonts w:eastAsia="Book Antiqua" w:cstheme="minorHAnsi"/>
            <w:lang w:bidi="he-IL"/>
          </w:rPr>
          <w:delText xml:space="preserve"> </w:delText>
        </w:r>
      </w:del>
      <w:ins w:id="49948" w:author="Greg" w:date="2020-06-04T23:48:00Z">
        <w:r w:rsidR="00EB1254">
          <w:rPr>
            <w:rFonts w:eastAsia="Book Antiqua" w:cstheme="minorHAnsi"/>
            <w:lang w:bidi="he-IL"/>
          </w:rPr>
          <w:t xml:space="preserve"> </w:t>
        </w:r>
      </w:ins>
      <w:r w:rsidRPr="00002710">
        <w:rPr>
          <w:rFonts w:eastAsia="Book Antiqua" w:cstheme="minorHAnsi"/>
          <w:lang w:bidi="he-IL"/>
        </w:rPr>
        <w:t>refer</w:t>
      </w:r>
      <w:del w:id="49949" w:author="Greg" w:date="2020-06-04T23:48:00Z">
        <w:r w:rsidRPr="00002710" w:rsidDel="00EB1254">
          <w:rPr>
            <w:rFonts w:eastAsia="Book Antiqua" w:cstheme="minorHAnsi"/>
            <w:lang w:bidi="he-IL"/>
          </w:rPr>
          <w:delText xml:space="preserve"> </w:delText>
        </w:r>
      </w:del>
      <w:ins w:id="49950" w:author="Greg" w:date="2020-06-04T23:48:00Z">
        <w:r w:rsidR="00EB1254">
          <w:rPr>
            <w:rFonts w:eastAsia="Book Antiqua" w:cstheme="minorHAnsi"/>
            <w:lang w:bidi="he-IL"/>
          </w:rPr>
          <w:t xml:space="preserve"> </w:t>
        </w:r>
      </w:ins>
      <w:r w:rsidRPr="00002710">
        <w:rPr>
          <w:rFonts w:eastAsia="Book Antiqua" w:cstheme="minorHAnsi"/>
          <w:lang w:bidi="he-IL"/>
        </w:rPr>
        <w:t>to</w:t>
      </w:r>
      <w:del w:id="49951" w:author="Greg" w:date="2020-06-04T23:48:00Z">
        <w:r w:rsidRPr="00002710" w:rsidDel="00EB1254">
          <w:rPr>
            <w:rFonts w:eastAsia="Book Antiqua" w:cstheme="minorHAnsi"/>
            <w:lang w:bidi="he-IL"/>
          </w:rPr>
          <w:delText xml:space="preserve"> </w:delText>
        </w:r>
      </w:del>
      <w:ins w:id="49952" w:author="Greg" w:date="2020-06-04T23:48:00Z">
        <w:r w:rsidR="00EB1254">
          <w:rPr>
            <w:rFonts w:eastAsia="Book Antiqua" w:cstheme="minorHAnsi"/>
            <w:lang w:bidi="he-IL"/>
          </w:rPr>
          <w:t xml:space="preserve"> </w:t>
        </w:r>
      </w:ins>
      <w:r w:rsidRPr="00002710">
        <w:rPr>
          <w:rFonts w:eastAsia="Book Antiqua" w:cstheme="minorHAnsi"/>
          <w:lang w:bidi="he-IL"/>
        </w:rPr>
        <w:t>them</w:t>
      </w:r>
      <w:del w:id="49953" w:author="Greg" w:date="2020-06-04T23:48:00Z">
        <w:r w:rsidRPr="00002710" w:rsidDel="00EB1254">
          <w:rPr>
            <w:rFonts w:eastAsia="Book Antiqua" w:cstheme="minorHAnsi"/>
            <w:lang w:bidi="he-IL"/>
          </w:rPr>
          <w:delText xml:space="preserve"> </w:delText>
        </w:r>
      </w:del>
      <w:ins w:id="49954" w:author="Greg" w:date="2020-06-04T23:48:00Z">
        <w:r w:rsidR="00EB1254">
          <w:rPr>
            <w:rFonts w:eastAsia="Book Antiqua" w:cstheme="minorHAnsi"/>
            <w:lang w:bidi="he-IL"/>
          </w:rPr>
          <w:t xml:space="preserve"> </w:t>
        </w:r>
      </w:ins>
      <w:r w:rsidRPr="00002710">
        <w:rPr>
          <w:rFonts w:eastAsia="Book Antiqua" w:cstheme="minorHAnsi"/>
          <w:lang w:bidi="he-IL"/>
        </w:rPr>
        <w:t>as</w:t>
      </w:r>
      <w:del w:id="49955" w:author="Greg" w:date="2020-06-04T23:48:00Z">
        <w:r w:rsidRPr="00002710" w:rsidDel="00EB1254">
          <w:rPr>
            <w:rFonts w:eastAsia="Book Antiqua" w:cstheme="minorHAnsi"/>
            <w:lang w:bidi="he-IL"/>
          </w:rPr>
          <w:delText xml:space="preserve"> </w:delText>
        </w:r>
      </w:del>
      <w:ins w:id="49956" w:author="Greg" w:date="2020-06-04T23:48:00Z">
        <w:r w:rsidR="00EB1254">
          <w:rPr>
            <w:rFonts w:eastAsia="Book Antiqua" w:cstheme="minorHAnsi"/>
            <w:lang w:bidi="he-IL"/>
          </w:rPr>
          <w:t xml:space="preserve"> </w:t>
        </w:r>
      </w:ins>
      <w:r w:rsidRPr="00002710">
        <w:rPr>
          <w:rFonts w:eastAsia="Book Antiqua" w:cstheme="minorHAnsi"/>
          <w:lang w:bidi="he-IL"/>
        </w:rPr>
        <w:t>the</w:t>
      </w:r>
      <w:del w:id="49957" w:author="Greg" w:date="2020-06-04T23:48:00Z">
        <w:r w:rsidRPr="00002710" w:rsidDel="00EB1254">
          <w:rPr>
            <w:rFonts w:eastAsia="Book Antiqua" w:cstheme="minorHAnsi"/>
            <w:lang w:bidi="he-IL"/>
          </w:rPr>
          <w:delText xml:space="preserve"> </w:delText>
        </w:r>
      </w:del>
      <w:ins w:id="49958" w:author="Greg" w:date="2020-06-04T23:48:00Z">
        <w:r w:rsidR="00EB1254">
          <w:rPr>
            <w:rFonts w:eastAsia="Book Antiqua" w:cstheme="minorHAnsi"/>
            <w:lang w:bidi="he-IL"/>
          </w:rPr>
          <w:t xml:space="preserve"> </w:t>
        </w:r>
      </w:ins>
      <w:r w:rsidRPr="00002710">
        <w:rPr>
          <w:rFonts w:eastAsia="Book Antiqua" w:cstheme="minorHAnsi"/>
          <w:lang w:bidi="he-IL"/>
        </w:rPr>
        <w:t>“waters</w:t>
      </w:r>
      <w:del w:id="49959" w:author="Greg" w:date="2020-06-04T23:48:00Z">
        <w:r w:rsidRPr="00002710" w:rsidDel="00EB1254">
          <w:rPr>
            <w:rFonts w:eastAsia="Book Antiqua" w:cstheme="minorHAnsi"/>
            <w:lang w:bidi="he-IL"/>
          </w:rPr>
          <w:delText xml:space="preserve"> </w:delText>
        </w:r>
      </w:del>
      <w:ins w:id="49960" w:author="Greg" w:date="2020-06-04T23:48:00Z">
        <w:r w:rsidR="00EB1254">
          <w:rPr>
            <w:rFonts w:eastAsia="Book Antiqua" w:cstheme="minorHAnsi"/>
            <w:lang w:bidi="he-IL"/>
          </w:rPr>
          <w:t xml:space="preserve"> </w:t>
        </w:r>
      </w:ins>
      <w:r w:rsidRPr="00002710">
        <w:rPr>
          <w:rFonts w:eastAsia="Book Antiqua" w:cstheme="minorHAnsi"/>
          <w:lang w:bidi="he-IL"/>
        </w:rPr>
        <w:t>of</w:t>
      </w:r>
      <w:del w:id="49961" w:author="Greg" w:date="2020-06-04T23:48:00Z">
        <w:r w:rsidRPr="00002710" w:rsidDel="00EB1254">
          <w:rPr>
            <w:rFonts w:eastAsia="Book Antiqua" w:cstheme="minorHAnsi"/>
            <w:lang w:bidi="he-IL"/>
          </w:rPr>
          <w:delText xml:space="preserve"> </w:delText>
        </w:r>
      </w:del>
      <w:ins w:id="49962" w:author="Greg" w:date="2020-06-04T23:48:00Z">
        <w:r w:rsidR="00EB1254">
          <w:rPr>
            <w:rFonts w:eastAsia="Book Antiqua" w:cstheme="minorHAnsi"/>
            <w:lang w:bidi="he-IL"/>
          </w:rPr>
          <w:t xml:space="preserve"> </w:t>
        </w:r>
      </w:ins>
      <w:r w:rsidRPr="00002710">
        <w:rPr>
          <w:rFonts w:eastAsia="Book Antiqua" w:cstheme="minorHAnsi"/>
          <w:lang w:bidi="he-IL"/>
        </w:rPr>
        <w:t>Eden?”</w:t>
      </w:r>
      <w:del w:id="49963" w:author="Greg" w:date="2020-06-04T23:48:00Z">
        <w:r w:rsidRPr="00002710" w:rsidDel="00EB1254">
          <w:rPr>
            <w:rFonts w:eastAsia="Book Antiqua" w:cstheme="minorHAnsi"/>
            <w:lang w:bidi="he-IL"/>
          </w:rPr>
          <w:delText xml:space="preserve"> </w:delText>
        </w:r>
      </w:del>
      <w:ins w:id="49964" w:author="Greg" w:date="2020-06-04T23:48:00Z">
        <w:r w:rsidR="00EB1254">
          <w:rPr>
            <w:rFonts w:eastAsia="Book Antiqua" w:cstheme="minorHAnsi"/>
            <w:lang w:bidi="he-IL"/>
          </w:rPr>
          <w:t xml:space="preserve"> </w:t>
        </w:r>
      </w:ins>
      <w:r w:rsidRPr="00002710">
        <w:rPr>
          <w:rFonts w:eastAsia="Book Antiqua" w:cstheme="minorHAnsi"/>
          <w:lang w:bidi="he-IL"/>
        </w:rPr>
        <w:t>It</w:t>
      </w:r>
      <w:del w:id="49965" w:author="Greg" w:date="2020-06-04T23:48:00Z">
        <w:r w:rsidRPr="00002710" w:rsidDel="00EB1254">
          <w:rPr>
            <w:rFonts w:eastAsia="Book Antiqua" w:cstheme="minorHAnsi"/>
            <w:lang w:bidi="he-IL"/>
          </w:rPr>
          <w:delText xml:space="preserve"> </w:delText>
        </w:r>
      </w:del>
      <w:ins w:id="49966" w:author="Greg" w:date="2020-06-04T23:48:00Z">
        <w:r w:rsidR="00EB1254">
          <w:rPr>
            <w:rFonts w:eastAsia="Book Antiqua" w:cstheme="minorHAnsi"/>
            <w:lang w:bidi="he-IL"/>
          </w:rPr>
          <w:t xml:space="preserve"> </w:t>
        </w:r>
      </w:ins>
      <w:r w:rsidRPr="00002710">
        <w:rPr>
          <w:rFonts w:eastAsia="Book Antiqua" w:cstheme="minorHAnsi"/>
          <w:lang w:bidi="he-IL"/>
        </w:rPr>
        <w:t>should</w:t>
      </w:r>
      <w:del w:id="49967" w:author="Greg" w:date="2020-06-04T23:48:00Z">
        <w:r w:rsidRPr="00002710" w:rsidDel="00EB1254">
          <w:rPr>
            <w:rFonts w:eastAsia="Book Antiqua" w:cstheme="minorHAnsi"/>
            <w:lang w:bidi="he-IL"/>
          </w:rPr>
          <w:delText xml:space="preserve"> </w:delText>
        </w:r>
      </w:del>
      <w:ins w:id="49968" w:author="Greg" w:date="2020-06-04T23:48:00Z">
        <w:r w:rsidR="00EB1254">
          <w:rPr>
            <w:rFonts w:eastAsia="Book Antiqua" w:cstheme="minorHAnsi"/>
            <w:lang w:bidi="he-IL"/>
          </w:rPr>
          <w:t xml:space="preserve"> </w:t>
        </w:r>
      </w:ins>
      <w:r w:rsidRPr="00002710">
        <w:rPr>
          <w:rFonts w:eastAsia="Book Antiqua" w:cstheme="minorHAnsi"/>
          <w:lang w:bidi="he-IL"/>
        </w:rPr>
        <w:t>be</w:t>
      </w:r>
      <w:del w:id="49969" w:author="Greg" w:date="2020-06-04T23:48:00Z">
        <w:r w:rsidRPr="00002710" w:rsidDel="00EB1254">
          <w:rPr>
            <w:rFonts w:eastAsia="Book Antiqua" w:cstheme="minorHAnsi"/>
            <w:lang w:bidi="he-IL"/>
          </w:rPr>
          <w:delText xml:space="preserve"> </w:delText>
        </w:r>
      </w:del>
      <w:ins w:id="49970" w:author="Greg" w:date="2020-06-04T23:48:00Z">
        <w:r w:rsidR="00EB1254">
          <w:rPr>
            <w:rFonts w:eastAsia="Book Antiqua" w:cstheme="minorHAnsi"/>
            <w:lang w:bidi="he-IL"/>
          </w:rPr>
          <w:t xml:space="preserve"> </w:t>
        </w:r>
      </w:ins>
      <w:r w:rsidRPr="00002710">
        <w:rPr>
          <w:rFonts w:eastAsia="Book Antiqua" w:cstheme="minorHAnsi"/>
          <w:lang w:bidi="he-IL"/>
        </w:rPr>
        <w:t>evident</w:t>
      </w:r>
      <w:del w:id="49971" w:author="Greg" w:date="2020-06-04T23:48:00Z">
        <w:r w:rsidRPr="00002710" w:rsidDel="00EB1254">
          <w:rPr>
            <w:rFonts w:eastAsia="Book Antiqua" w:cstheme="minorHAnsi"/>
            <w:lang w:bidi="he-IL"/>
          </w:rPr>
          <w:delText xml:space="preserve"> </w:delText>
        </w:r>
      </w:del>
      <w:ins w:id="49972" w:author="Greg" w:date="2020-06-04T23:48:00Z">
        <w:r w:rsidR="00EB1254">
          <w:rPr>
            <w:rFonts w:eastAsia="Book Antiqua" w:cstheme="minorHAnsi"/>
            <w:lang w:bidi="he-IL"/>
          </w:rPr>
          <w:t xml:space="preserve"> </w:t>
        </w:r>
      </w:ins>
      <w:r w:rsidRPr="00002710">
        <w:rPr>
          <w:rFonts w:eastAsia="Book Antiqua" w:cstheme="minorHAnsi"/>
          <w:lang w:bidi="he-IL"/>
        </w:rPr>
        <w:t>that</w:t>
      </w:r>
      <w:del w:id="49973" w:author="Greg" w:date="2020-06-04T23:48:00Z">
        <w:r w:rsidRPr="00002710" w:rsidDel="00EB1254">
          <w:rPr>
            <w:rFonts w:eastAsia="Book Antiqua" w:cstheme="minorHAnsi"/>
            <w:lang w:bidi="he-IL"/>
          </w:rPr>
          <w:delText xml:space="preserve"> </w:delText>
        </w:r>
      </w:del>
      <w:ins w:id="49974" w:author="Greg" w:date="2020-06-04T23:48:00Z">
        <w:r w:rsidR="00EB1254">
          <w:rPr>
            <w:rFonts w:eastAsia="Book Antiqua" w:cstheme="minorHAnsi"/>
            <w:lang w:bidi="he-IL"/>
          </w:rPr>
          <w:t xml:space="preserve"> </w:t>
        </w:r>
      </w:ins>
      <w:r w:rsidRPr="00002710">
        <w:rPr>
          <w:rFonts w:eastAsia="Book Antiqua" w:cstheme="minorHAnsi"/>
          <w:lang w:bidi="he-IL"/>
        </w:rPr>
        <w:t>Hakham</w:t>
      </w:r>
      <w:del w:id="49975" w:author="Greg" w:date="2020-06-04T23:48:00Z">
        <w:r w:rsidRPr="00002710" w:rsidDel="00EB1254">
          <w:rPr>
            <w:rFonts w:eastAsia="Book Antiqua" w:cstheme="minorHAnsi"/>
            <w:lang w:bidi="he-IL"/>
          </w:rPr>
          <w:delText xml:space="preserve"> </w:delText>
        </w:r>
      </w:del>
      <w:ins w:id="49976" w:author="Greg" w:date="2020-06-04T23:48:00Z">
        <w:r w:rsidR="00EB1254">
          <w:rPr>
            <w:rFonts w:eastAsia="Book Antiqua" w:cstheme="minorHAnsi"/>
            <w:lang w:bidi="he-IL"/>
          </w:rPr>
          <w:t xml:space="preserve"> </w:t>
        </w:r>
      </w:ins>
      <w:r w:rsidRPr="00002710">
        <w:rPr>
          <w:rFonts w:eastAsia="Book Antiqua" w:cstheme="minorHAnsi"/>
          <w:lang w:bidi="he-IL"/>
        </w:rPr>
        <w:t>Shaul</w:t>
      </w:r>
      <w:del w:id="49977" w:author="Greg" w:date="2020-06-04T23:48:00Z">
        <w:r w:rsidRPr="00002710" w:rsidDel="00EB1254">
          <w:rPr>
            <w:rFonts w:eastAsia="Book Antiqua" w:cstheme="minorHAnsi"/>
            <w:lang w:bidi="he-IL"/>
          </w:rPr>
          <w:delText xml:space="preserve"> </w:delText>
        </w:r>
      </w:del>
      <w:ins w:id="49978" w:author="Greg" w:date="2020-06-04T23:48:00Z">
        <w:r w:rsidR="00EB1254">
          <w:rPr>
            <w:rFonts w:eastAsia="Book Antiqua" w:cstheme="minorHAnsi"/>
            <w:lang w:bidi="he-IL"/>
          </w:rPr>
          <w:t xml:space="preserve"> </w:t>
        </w:r>
      </w:ins>
      <w:r w:rsidRPr="00002710">
        <w:rPr>
          <w:rFonts w:eastAsia="Book Antiqua" w:cstheme="minorHAnsi"/>
          <w:lang w:bidi="he-IL"/>
        </w:rPr>
        <w:t>speaks</w:t>
      </w:r>
      <w:del w:id="49979" w:author="Greg" w:date="2020-06-04T23:48:00Z">
        <w:r w:rsidRPr="00002710" w:rsidDel="00EB1254">
          <w:rPr>
            <w:rFonts w:eastAsia="Book Antiqua" w:cstheme="minorHAnsi"/>
            <w:lang w:bidi="he-IL"/>
          </w:rPr>
          <w:delText xml:space="preserve"> </w:delText>
        </w:r>
      </w:del>
      <w:ins w:id="49980" w:author="Greg" w:date="2020-06-04T23:48:00Z">
        <w:r w:rsidR="00EB1254">
          <w:rPr>
            <w:rFonts w:eastAsia="Book Antiqua" w:cstheme="minorHAnsi"/>
            <w:lang w:bidi="he-IL"/>
          </w:rPr>
          <w:t xml:space="preserve"> </w:t>
        </w:r>
      </w:ins>
      <w:r w:rsidRPr="00002710">
        <w:rPr>
          <w:rFonts w:eastAsia="Book Antiqua" w:cstheme="minorHAnsi"/>
          <w:lang w:bidi="he-IL"/>
        </w:rPr>
        <w:t>of</w:t>
      </w:r>
      <w:del w:id="49981" w:author="Greg" w:date="2020-06-04T23:48:00Z">
        <w:r w:rsidRPr="00002710" w:rsidDel="00EB1254">
          <w:rPr>
            <w:rFonts w:eastAsia="Book Antiqua" w:cstheme="minorHAnsi"/>
            <w:lang w:bidi="he-IL"/>
          </w:rPr>
          <w:delText xml:space="preserve"> </w:delText>
        </w:r>
      </w:del>
      <w:ins w:id="49982" w:author="Greg" w:date="2020-06-04T23:48:00Z">
        <w:r w:rsidR="00EB1254">
          <w:rPr>
            <w:rFonts w:eastAsia="Book Antiqua" w:cstheme="minorHAnsi"/>
            <w:lang w:bidi="he-IL"/>
          </w:rPr>
          <w:t xml:space="preserve"> </w:t>
        </w:r>
      </w:ins>
      <w:r w:rsidRPr="00002710">
        <w:rPr>
          <w:rFonts w:eastAsia="Book Antiqua" w:cstheme="minorHAnsi"/>
          <w:lang w:bidi="he-IL"/>
        </w:rPr>
        <w:t>being</w:t>
      </w:r>
      <w:del w:id="49983" w:author="Greg" w:date="2020-06-04T23:48:00Z">
        <w:r w:rsidRPr="00002710" w:rsidDel="00EB1254">
          <w:rPr>
            <w:rFonts w:eastAsia="Book Antiqua" w:cstheme="minorHAnsi"/>
            <w:lang w:bidi="he-IL"/>
          </w:rPr>
          <w:delText xml:space="preserve"> </w:delText>
        </w:r>
      </w:del>
      <w:ins w:id="49984" w:author="Greg" w:date="2020-06-04T23:48:00Z">
        <w:r w:rsidR="00EB1254">
          <w:rPr>
            <w:rFonts w:eastAsia="Book Antiqua" w:cstheme="minorHAnsi"/>
            <w:lang w:bidi="he-IL"/>
          </w:rPr>
          <w:t xml:space="preserve"> </w:t>
        </w:r>
      </w:ins>
      <w:r w:rsidRPr="00002710">
        <w:rPr>
          <w:rFonts w:eastAsia="Book Antiqua" w:cstheme="minorHAnsi"/>
          <w:lang w:bidi="he-IL"/>
        </w:rPr>
        <w:t>immersed</w:t>
      </w:r>
      <w:del w:id="49985" w:author="Greg" w:date="2020-06-04T23:48:00Z">
        <w:r w:rsidRPr="00002710" w:rsidDel="00EB1254">
          <w:rPr>
            <w:rFonts w:eastAsia="Book Antiqua" w:cstheme="minorHAnsi"/>
            <w:lang w:bidi="he-IL"/>
          </w:rPr>
          <w:delText xml:space="preserve"> </w:delText>
        </w:r>
      </w:del>
      <w:ins w:id="49986" w:author="Greg" w:date="2020-06-04T23:48:00Z">
        <w:r w:rsidR="00EB1254">
          <w:rPr>
            <w:rFonts w:eastAsia="Book Antiqua" w:cstheme="minorHAnsi"/>
            <w:lang w:bidi="he-IL"/>
          </w:rPr>
          <w:t xml:space="preserve"> </w:t>
        </w:r>
      </w:ins>
      <w:r w:rsidRPr="00002710">
        <w:rPr>
          <w:rFonts w:eastAsia="Book Antiqua" w:cstheme="minorHAnsi"/>
          <w:lang w:bidi="he-IL"/>
        </w:rPr>
        <w:t>into</w:t>
      </w:r>
      <w:del w:id="49987" w:author="Greg" w:date="2020-06-04T23:48:00Z">
        <w:r w:rsidRPr="00002710" w:rsidDel="00EB1254">
          <w:rPr>
            <w:rFonts w:eastAsia="Book Antiqua" w:cstheme="minorHAnsi"/>
            <w:lang w:bidi="he-IL"/>
          </w:rPr>
          <w:delText xml:space="preserve"> </w:delText>
        </w:r>
      </w:del>
      <w:ins w:id="49988" w:author="Greg" w:date="2020-06-04T23:48:00Z">
        <w:r w:rsidR="00EB1254">
          <w:rPr>
            <w:rFonts w:eastAsia="Book Antiqua" w:cstheme="minorHAnsi"/>
            <w:lang w:bidi="he-IL"/>
          </w:rPr>
          <w:t xml:space="preserve"> </w:t>
        </w:r>
      </w:ins>
      <w:r w:rsidRPr="00002710">
        <w:rPr>
          <w:rFonts w:eastAsia="Book Antiqua" w:cstheme="minorHAnsi"/>
          <w:lang w:bidi="he-IL"/>
        </w:rPr>
        <w:t>Messiah,</w:t>
      </w:r>
      <w:del w:id="49989" w:author="Greg" w:date="2020-06-04T23:48:00Z">
        <w:r w:rsidRPr="00002710" w:rsidDel="00EB1254">
          <w:rPr>
            <w:rFonts w:eastAsia="Book Antiqua" w:cstheme="minorHAnsi"/>
            <w:lang w:bidi="he-IL"/>
          </w:rPr>
          <w:delText xml:space="preserve"> </w:delText>
        </w:r>
      </w:del>
      <w:ins w:id="49990" w:author="Greg" w:date="2020-06-04T23:48:00Z">
        <w:r w:rsidR="00EB1254">
          <w:rPr>
            <w:rFonts w:eastAsia="Book Antiqua" w:cstheme="minorHAnsi"/>
            <w:lang w:bidi="he-IL"/>
          </w:rPr>
          <w:t xml:space="preserve"> </w:t>
        </w:r>
      </w:ins>
      <w:r w:rsidRPr="00002710">
        <w:rPr>
          <w:rFonts w:eastAsia="Book Antiqua" w:cstheme="minorHAnsi"/>
          <w:lang w:bidi="he-IL"/>
        </w:rPr>
        <w:t>the</w:t>
      </w:r>
      <w:del w:id="49991" w:author="Greg" w:date="2020-06-04T23:48:00Z">
        <w:r w:rsidRPr="00002710" w:rsidDel="00EB1254">
          <w:rPr>
            <w:rFonts w:eastAsia="Book Antiqua" w:cstheme="minorHAnsi"/>
            <w:lang w:bidi="he-IL"/>
          </w:rPr>
          <w:delText xml:space="preserve"> </w:delText>
        </w:r>
      </w:del>
      <w:ins w:id="49992" w:author="Greg" w:date="2020-06-04T23:48:00Z">
        <w:r w:rsidR="00EB1254">
          <w:rPr>
            <w:rFonts w:eastAsia="Book Antiqua" w:cstheme="minorHAnsi"/>
            <w:lang w:bidi="he-IL"/>
          </w:rPr>
          <w:t xml:space="preserve"> </w:t>
        </w:r>
      </w:ins>
      <w:r w:rsidRPr="00002710">
        <w:rPr>
          <w:rFonts w:eastAsia="Book Antiqua" w:cstheme="minorHAnsi"/>
          <w:lang w:bidi="he-IL"/>
        </w:rPr>
        <w:t>“son</w:t>
      </w:r>
      <w:del w:id="49993" w:author="Greg" w:date="2020-06-04T23:48:00Z">
        <w:r w:rsidRPr="00002710" w:rsidDel="00EB1254">
          <w:rPr>
            <w:rFonts w:eastAsia="Book Antiqua" w:cstheme="minorHAnsi"/>
            <w:lang w:bidi="he-IL"/>
          </w:rPr>
          <w:delText xml:space="preserve"> </w:delText>
        </w:r>
      </w:del>
      <w:ins w:id="49994" w:author="Greg" w:date="2020-06-04T23:48:00Z">
        <w:r w:rsidR="00EB1254">
          <w:rPr>
            <w:rFonts w:eastAsia="Book Antiqua" w:cstheme="minorHAnsi"/>
            <w:lang w:bidi="he-IL"/>
          </w:rPr>
          <w:t xml:space="preserve"> </w:t>
        </w:r>
      </w:ins>
      <w:r w:rsidRPr="00002710">
        <w:rPr>
          <w:rFonts w:eastAsia="Book Antiqua" w:cstheme="minorHAnsi"/>
          <w:lang w:bidi="he-IL"/>
        </w:rPr>
        <w:t>of</w:t>
      </w:r>
      <w:del w:id="49995" w:author="Greg" w:date="2020-06-04T23:48:00Z">
        <w:r w:rsidRPr="00002710" w:rsidDel="00EB1254">
          <w:rPr>
            <w:rFonts w:eastAsia="Book Antiqua" w:cstheme="minorHAnsi"/>
            <w:lang w:bidi="he-IL"/>
          </w:rPr>
          <w:delText xml:space="preserve"> </w:delText>
        </w:r>
      </w:del>
      <w:ins w:id="49996" w:author="Greg" w:date="2020-06-04T23:48:00Z">
        <w:r w:rsidR="00EB1254">
          <w:rPr>
            <w:rFonts w:eastAsia="Book Antiqua" w:cstheme="minorHAnsi"/>
            <w:lang w:bidi="he-IL"/>
          </w:rPr>
          <w:t xml:space="preserve"> </w:t>
        </w:r>
      </w:ins>
      <w:r w:rsidRPr="00002710">
        <w:rPr>
          <w:rFonts w:eastAsia="Book Antiqua" w:cstheme="minorHAnsi"/>
          <w:highlight w:val="yellow"/>
          <w:lang w:bidi="he-IL"/>
        </w:rPr>
        <w:t>Delight.”</w:t>
      </w:r>
      <w:del w:id="49997" w:author="Greg" w:date="2020-06-04T23:48:00Z">
        <w:r w:rsidRPr="00002710" w:rsidDel="00EB1254">
          <w:rPr>
            <w:rFonts w:eastAsia="Book Antiqua" w:cstheme="minorHAnsi"/>
            <w:lang w:bidi="he-IL"/>
          </w:rPr>
          <w:delText xml:space="preserve"> </w:delText>
        </w:r>
      </w:del>
      <w:ins w:id="49998" w:author="Greg" w:date="2020-06-04T23:48:00Z">
        <w:r w:rsidR="00EB1254">
          <w:rPr>
            <w:rFonts w:eastAsia="Book Antiqua" w:cstheme="minorHAnsi"/>
            <w:lang w:bidi="he-IL"/>
          </w:rPr>
          <w:t xml:space="preserve"> </w:t>
        </w:r>
      </w:ins>
      <w:r w:rsidRPr="00002710">
        <w:rPr>
          <w:rFonts w:eastAsia="Book Antiqua" w:cstheme="minorHAnsi"/>
          <w:lang w:bidi="he-IL"/>
        </w:rPr>
        <w:t>Interestingly</w:t>
      </w:r>
      <w:del w:id="49999" w:author="Greg" w:date="2020-06-04T23:48:00Z">
        <w:r w:rsidRPr="00002710" w:rsidDel="00EB1254">
          <w:rPr>
            <w:rFonts w:eastAsia="Book Antiqua" w:cstheme="minorHAnsi"/>
            <w:lang w:bidi="he-IL"/>
          </w:rPr>
          <w:delText xml:space="preserve"> </w:delText>
        </w:r>
      </w:del>
      <w:ins w:id="50000" w:author="Greg" w:date="2020-06-04T23:48:00Z">
        <w:r w:rsidR="00EB1254">
          <w:rPr>
            <w:rFonts w:eastAsia="Book Antiqua" w:cstheme="minorHAnsi"/>
            <w:lang w:bidi="he-IL"/>
          </w:rPr>
          <w:t xml:space="preserve"> </w:t>
        </w:r>
      </w:ins>
      <w:r w:rsidRPr="00002710">
        <w:rPr>
          <w:rFonts w:eastAsia="Book Antiqua" w:cstheme="minorHAnsi"/>
          <w:lang w:bidi="he-IL"/>
        </w:rPr>
        <w:t>because</w:t>
      </w:r>
      <w:del w:id="50001" w:author="Greg" w:date="2020-06-04T23:48:00Z">
        <w:r w:rsidRPr="00002710" w:rsidDel="00EB1254">
          <w:rPr>
            <w:rFonts w:eastAsia="Book Antiqua" w:cstheme="minorHAnsi"/>
            <w:lang w:bidi="he-IL"/>
          </w:rPr>
          <w:delText xml:space="preserve"> </w:delText>
        </w:r>
      </w:del>
      <w:ins w:id="50002" w:author="Greg" w:date="2020-06-04T23:48:00Z">
        <w:r w:rsidR="00EB1254">
          <w:rPr>
            <w:rFonts w:eastAsia="Book Antiqua" w:cstheme="minorHAnsi"/>
            <w:lang w:bidi="he-IL"/>
          </w:rPr>
          <w:t xml:space="preserve"> </w:t>
        </w:r>
      </w:ins>
      <w:r w:rsidRPr="00002710">
        <w:rPr>
          <w:rFonts w:eastAsia="Book Antiqua" w:cstheme="minorHAnsi"/>
          <w:lang w:bidi="he-IL"/>
        </w:rPr>
        <w:t>Hakham</w:t>
      </w:r>
      <w:del w:id="50003" w:author="Greg" w:date="2020-06-04T23:48:00Z">
        <w:r w:rsidRPr="00002710" w:rsidDel="00EB1254">
          <w:rPr>
            <w:rFonts w:eastAsia="Book Antiqua" w:cstheme="minorHAnsi"/>
            <w:lang w:bidi="he-IL"/>
          </w:rPr>
          <w:delText xml:space="preserve"> </w:delText>
        </w:r>
      </w:del>
      <w:ins w:id="50004"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Tsefet</w:t>
      </w:r>
      <w:proofErr w:type="spellEnd"/>
      <w:del w:id="50005" w:author="Greg" w:date="2020-06-04T23:48:00Z">
        <w:r w:rsidRPr="00002710" w:rsidDel="00EB1254">
          <w:rPr>
            <w:rFonts w:eastAsia="Book Antiqua" w:cstheme="minorHAnsi"/>
            <w:lang w:bidi="he-IL"/>
          </w:rPr>
          <w:delText xml:space="preserve"> </w:delText>
        </w:r>
      </w:del>
      <w:ins w:id="50006" w:author="Greg" w:date="2020-06-04T23:48:00Z">
        <w:r w:rsidR="00EB1254">
          <w:rPr>
            <w:rFonts w:eastAsia="Book Antiqua" w:cstheme="minorHAnsi"/>
            <w:lang w:bidi="he-IL"/>
          </w:rPr>
          <w:t xml:space="preserve"> </w:t>
        </w:r>
      </w:ins>
      <w:r w:rsidRPr="00002710">
        <w:rPr>
          <w:rFonts w:eastAsia="Book Antiqua" w:cstheme="minorHAnsi"/>
          <w:lang w:bidi="he-IL"/>
        </w:rPr>
        <w:t>uses</w:t>
      </w:r>
      <w:del w:id="50007" w:author="Greg" w:date="2020-06-04T23:48:00Z">
        <w:r w:rsidRPr="00002710" w:rsidDel="00EB1254">
          <w:rPr>
            <w:rFonts w:eastAsia="Book Antiqua" w:cstheme="minorHAnsi"/>
            <w:lang w:bidi="he-IL"/>
          </w:rPr>
          <w:delText xml:space="preserve"> </w:delText>
        </w:r>
      </w:del>
      <w:ins w:id="50008" w:author="Greg" w:date="2020-06-04T23:48:00Z">
        <w:r w:rsidR="00EB1254">
          <w:rPr>
            <w:rFonts w:eastAsia="Book Antiqua" w:cstheme="minorHAnsi"/>
            <w:lang w:bidi="he-IL"/>
          </w:rPr>
          <w:t xml:space="preserve"> </w:t>
        </w:r>
      </w:ins>
      <w:r w:rsidRPr="00002710">
        <w:rPr>
          <w:rFonts w:eastAsia="Book Antiqua" w:cstheme="minorHAnsi"/>
          <w:lang w:bidi="he-IL"/>
        </w:rPr>
        <w:t>the</w:t>
      </w:r>
      <w:del w:id="50009" w:author="Greg" w:date="2020-06-04T23:48:00Z">
        <w:r w:rsidRPr="00002710" w:rsidDel="00EB1254">
          <w:rPr>
            <w:rFonts w:eastAsia="Book Antiqua" w:cstheme="minorHAnsi"/>
            <w:lang w:bidi="he-IL"/>
          </w:rPr>
          <w:delText xml:space="preserve"> </w:delText>
        </w:r>
      </w:del>
      <w:ins w:id="50010" w:author="Greg" w:date="2020-06-04T23:48:00Z">
        <w:r w:rsidR="00EB1254">
          <w:rPr>
            <w:rFonts w:eastAsia="Book Antiqua" w:cstheme="minorHAnsi"/>
            <w:lang w:bidi="he-IL"/>
          </w:rPr>
          <w:t xml:space="preserve"> </w:t>
        </w:r>
      </w:ins>
      <w:r w:rsidRPr="00002710">
        <w:rPr>
          <w:rFonts w:eastAsia="Book Antiqua" w:cstheme="minorHAnsi"/>
          <w:lang w:bidi="he-IL"/>
        </w:rPr>
        <w:t>word</w:t>
      </w:r>
      <w:del w:id="50011" w:author="Greg" w:date="2020-06-04T23:48:00Z">
        <w:r w:rsidRPr="00002710" w:rsidDel="00EB1254">
          <w:rPr>
            <w:rFonts w:eastAsia="Book Antiqua" w:cstheme="minorHAnsi"/>
            <w:lang w:bidi="he-IL"/>
          </w:rPr>
          <w:delText xml:space="preserve"> </w:delText>
        </w:r>
      </w:del>
      <w:ins w:id="50012" w:author="Greg" w:date="2020-06-04T23:48:00Z">
        <w:r w:rsidR="00EB1254">
          <w:rPr>
            <w:rFonts w:eastAsia="Book Antiqua" w:cstheme="minorHAnsi"/>
            <w:lang w:bidi="he-IL"/>
          </w:rPr>
          <w:t xml:space="preserve"> </w:t>
        </w:r>
      </w:ins>
      <w:r w:rsidRPr="00002710">
        <w:rPr>
          <w:rFonts w:eastAsia="Book Antiqua" w:cstheme="minorHAnsi"/>
          <w:highlight w:val="yellow"/>
          <w:lang w:bidi="he-IL"/>
        </w:rPr>
        <w:t>“delight”</w:t>
      </w:r>
      <w:del w:id="50013" w:author="Greg" w:date="2020-06-04T23:48:00Z">
        <w:r w:rsidRPr="00002710" w:rsidDel="00EB1254">
          <w:rPr>
            <w:rFonts w:eastAsia="Book Antiqua" w:cstheme="minorHAnsi"/>
            <w:lang w:bidi="he-IL"/>
          </w:rPr>
          <w:delText xml:space="preserve"> </w:delText>
        </w:r>
      </w:del>
      <w:ins w:id="50014" w:author="Greg" w:date="2020-06-04T23:48:00Z">
        <w:r w:rsidR="00EB1254">
          <w:rPr>
            <w:rFonts w:eastAsia="Book Antiqua" w:cstheme="minorHAnsi"/>
            <w:lang w:bidi="he-IL"/>
          </w:rPr>
          <w:t xml:space="preserve"> </w:t>
        </w:r>
      </w:ins>
      <w:r w:rsidRPr="00002710">
        <w:rPr>
          <w:rFonts w:eastAsia="Book Antiqua" w:cstheme="minorHAnsi"/>
          <w:lang w:bidi="he-IL"/>
        </w:rPr>
        <w:t>once</w:t>
      </w:r>
      <w:del w:id="50015" w:author="Greg" w:date="2020-06-04T23:48:00Z">
        <w:r w:rsidRPr="00002710" w:rsidDel="00EB1254">
          <w:rPr>
            <w:rFonts w:eastAsia="Book Antiqua" w:cstheme="minorHAnsi"/>
            <w:lang w:bidi="he-IL"/>
          </w:rPr>
          <w:delText xml:space="preserve"> </w:delText>
        </w:r>
      </w:del>
      <w:ins w:id="50016" w:author="Greg" w:date="2020-06-04T23:48:00Z">
        <w:r w:rsidR="00EB1254">
          <w:rPr>
            <w:rFonts w:eastAsia="Book Antiqua" w:cstheme="minorHAnsi"/>
            <w:lang w:bidi="he-IL"/>
          </w:rPr>
          <w:t xml:space="preserve"> </w:t>
        </w:r>
      </w:ins>
      <w:r w:rsidRPr="00002710">
        <w:rPr>
          <w:rFonts w:eastAsia="Book Antiqua" w:cstheme="minorHAnsi"/>
          <w:lang w:bidi="he-IL"/>
        </w:rPr>
        <w:t>again</w:t>
      </w:r>
      <w:del w:id="50017" w:author="Greg" w:date="2020-06-04T23:48:00Z">
        <w:r w:rsidRPr="00002710" w:rsidDel="00EB1254">
          <w:rPr>
            <w:rFonts w:eastAsia="Book Antiqua" w:cstheme="minorHAnsi"/>
            <w:lang w:bidi="he-IL"/>
          </w:rPr>
          <w:delText xml:space="preserve"> </w:delText>
        </w:r>
      </w:del>
      <w:ins w:id="50018" w:author="Greg" w:date="2020-06-04T23:48:00Z">
        <w:r w:rsidR="00EB1254">
          <w:rPr>
            <w:rFonts w:eastAsia="Book Antiqua" w:cstheme="minorHAnsi"/>
            <w:lang w:bidi="he-IL"/>
          </w:rPr>
          <w:t xml:space="preserve"> </w:t>
        </w:r>
      </w:ins>
      <w:r w:rsidRPr="00002710">
        <w:rPr>
          <w:rFonts w:eastAsia="Book Antiqua" w:cstheme="minorHAnsi"/>
          <w:lang w:bidi="he-IL"/>
        </w:rPr>
        <w:t>in</w:t>
      </w:r>
      <w:del w:id="50019" w:author="Greg" w:date="2020-06-04T23:48:00Z">
        <w:r w:rsidRPr="00002710" w:rsidDel="00EB1254">
          <w:rPr>
            <w:rFonts w:eastAsia="Book Antiqua" w:cstheme="minorHAnsi"/>
            <w:lang w:bidi="he-IL"/>
          </w:rPr>
          <w:delText xml:space="preserve"> </w:delText>
        </w:r>
      </w:del>
      <w:ins w:id="50020" w:author="Greg" w:date="2020-06-04T23:48:00Z">
        <w:r w:rsidR="00EB1254">
          <w:rPr>
            <w:rFonts w:eastAsia="Book Antiqua" w:cstheme="minorHAnsi"/>
            <w:lang w:bidi="he-IL"/>
          </w:rPr>
          <w:t xml:space="preserve"> </w:t>
        </w:r>
      </w:ins>
      <w:r w:rsidRPr="00002710">
        <w:rPr>
          <w:rFonts w:eastAsia="Book Antiqua" w:cstheme="minorHAnsi"/>
          <w:lang w:bidi="he-IL"/>
        </w:rPr>
        <w:t>the</w:t>
      </w:r>
      <w:del w:id="50021" w:author="Greg" w:date="2020-06-04T23:48:00Z">
        <w:r w:rsidRPr="00002710" w:rsidDel="00EB1254">
          <w:rPr>
            <w:rFonts w:eastAsia="Book Antiqua" w:cstheme="minorHAnsi"/>
            <w:lang w:bidi="he-IL"/>
          </w:rPr>
          <w:delText xml:space="preserve"> </w:delText>
        </w:r>
      </w:del>
      <w:ins w:id="50022" w:author="Greg" w:date="2020-06-04T23:48:00Z">
        <w:r w:rsidR="00EB1254">
          <w:rPr>
            <w:rFonts w:eastAsia="Book Antiqua" w:cstheme="minorHAnsi"/>
            <w:lang w:bidi="he-IL"/>
          </w:rPr>
          <w:t xml:space="preserve"> </w:t>
        </w:r>
      </w:ins>
      <w:r w:rsidRPr="00002710">
        <w:rPr>
          <w:rFonts w:eastAsia="Book Antiqua" w:cstheme="minorHAnsi"/>
          <w:lang w:bidi="he-IL"/>
        </w:rPr>
        <w:t>opening</w:t>
      </w:r>
      <w:del w:id="50023" w:author="Greg" w:date="2020-06-04T23:48:00Z">
        <w:r w:rsidRPr="00002710" w:rsidDel="00EB1254">
          <w:rPr>
            <w:rFonts w:eastAsia="Book Antiqua" w:cstheme="minorHAnsi"/>
            <w:lang w:bidi="he-IL"/>
          </w:rPr>
          <w:delText xml:space="preserve"> </w:delText>
        </w:r>
      </w:del>
      <w:ins w:id="50024" w:author="Greg" w:date="2020-06-04T23:48:00Z">
        <w:r w:rsidR="00EB1254">
          <w:rPr>
            <w:rFonts w:eastAsia="Book Antiqua" w:cstheme="minorHAnsi"/>
            <w:lang w:bidi="he-IL"/>
          </w:rPr>
          <w:t xml:space="preserve"> </w:t>
        </w:r>
      </w:ins>
      <w:r w:rsidRPr="00002710">
        <w:rPr>
          <w:rFonts w:eastAsia="Book Antiqua" w:cstheme="minorHAnsi"/>
          <w:lang w:bidi="he-IL"/>
        </w:rPr>
        <w:t>of</w:t>
      </w:r>
      <w:del w:id="50025" w:author="Greg" w:date="2020-06-04T23:48:00Z">
        <w:r w:rsidRPr="00002710" w:rsidDel="00EB1254">
          <w:rPr>
            <w:rFonts w:eastAsia="Book Antiqua" w:cstheme="minorHAnsi"/>
            <w:lang w:bidi="he-IL"/>
          </w:rPr>
          <w:delText xml:space="preserve"> </w:delText>
        </w:r>
      </w:del>
      <w:ins w:id="50026" w:author="Greg" w:date="2020-06-04T23:48:00Z">
        <w:r w:rsidR="00EB1254">
          <w:rPr>
            <w:rFonts w:eastAsia="Book Antiqua" w:cstheme="minorHAnsi"/>
            <w:lang w:bidi="he-IL"/>
          </w:rPr>
          <w:t xml:space="preserve"> </w:t>
        </w:r>
      </w:ins>
      <w:r w:rsidRPr="00002710">
        <w:rPr>
          <w:rFonts w:eastAsia="Book Antiqua" w:cstheme="minorHAnsi"/>
          <w:lang w:bidi="he-IL"/>
        </w:rPr>
        <w:t>his</w:t>
      </w:r>
      <w:del w:id="50027" w:author="Greg" w:date="2020-06-04T23:48:00Z">
        <w:r w:rsidRPr="00002710" w:rsidDel="00EB1254">
          <w:rPr>
            <w:rFonts w:eastAsia="Book Antiqua" w:cstheme="minorHAnsi"/>
            <w:lang w:bidi="he-IL"/>
          </w:rPr>
          <w:delText xml:space="preserve"> </w:delText>
        </w:r>
      </w:del>
      <w:ins w:id="50028" w:author="Greg" w:date="2020-06-04T23:48:00Z">
        <w:r w:rsidR="00EB1254">
          <w:rPr>
            <w:rFonts w:eastAsia="Book Antiqua" w:cstheme="minorHAnsi"/>
            <w:lang w:bidi="he-IL"/>
          </w:rPr>
          <w:t xml:space="preserve"> </w:t>
        </w:r>
      </w:ins>
      <w:r w:rsidRPr="00002710">
        <w:rPr>
          <w:rFonts w:eastAsia="Book Antiqua" w:cstheme="minorHAnsi"/>
          <w:lang w:bidi="he-IL"/>
        </w:rPr>
        <w:t>pericope.</w:t>
      </w:r>
      <w:del w:id="50029" w:author="Greg" w:date="2020-06-04T23:48:00Z">
        <w:r w:rsidRPr="00002710" w:rsidDel="00EB1254">
          <w:rPr>
            <w:rFonts w:eastAsia="Book Antiqua" w:cstheme="minorHAnsi"/>
            <w:lang w:bidi="he-IL"/>
          </w:rPr>
          <w:delText xml:space="preserve"> </w:delText>
        </w:r>
      </w:del>
      <w:ins w:id="50030" w:author="Greg" w:date="2020-06-04T23:48:00Z">
        <w:r w:rsidR="00EB1254">
          <w:rPr>
            <w:rFonts w:eastAsia="Book Antiqua" w:cstheme="minorHAnsi"/>
            <w:lang w:bidi="he-IL"/>
          </w:rPr>
          <w:t xml:space="preserve"> </w:t>
        </w:r>
      </w:ins>
      <w:r w:rsidRPr="00002710">
        <w:rPr>
          <w:rFonts w:eastAsia="Book Antiqua" w:cstheme="minorHAnsi"/>
          <w:lang w:bidi="he-IL"/>
        </w:rPr>
        <w:t>Hakham</w:t>
      </w:r>
      <w:del w:id="50031" w:author="Greg" w:date="2020-06-04T23:48:00Z">
        <w:r w:rsidRPr="00002710" w:rsidDel="00EB1254">
          <w:rPr>
            <w:rFonts w:eastAsia="Book Antiqua" w:cstheme="minorHAnsi"/>
            <w:lang w:bidi="he-IL"/>
          </w:rPr>
          <w:delText xml:space="preserve"> </w:delText>
        </w:r>
      </w:del>
      <w:ins w:id="50032" w:author="Greg" w:date="2020-06-04T23:48:00Z">
        <w:r w:rsidR="00EB1254">
          <w:rPr>
            <w:rFonts w:eastAsia="Book Antiqua" w:cstheme="minorHAnsi"/>
            <w:lang w:bidi="he-IL"/>
          </w:rPr>
          <w:t xml:space="preserve"> </w:t>
        </w:r>
      </w:ins>
      <w:r w:rsidRPr="00002710">
        <w:rPr>
          <w:rFonts w:eastAsia="Book Antiqua" w:cstheme="minorHAnsi"/>
          <w:lang w:bidi="he-IL"/>
        </w:rPr>
        <w:t>Shaul</w:t>
      </w:r>
      <w:del w:id="50033" w:author="Greg" w:date="2020-06-04T23:48:00Z">
        <w:r w:rsidRPr="00002710" w:rsidDel="00EB1254">
          <w:rPr>
            <w:rFonts w:eastAsia="Book Antiqua" w:cstheme="minorHAnsi"/>
            <w:lang w:bidi="he-IL"/>
          </w:rPr>
          <w:delText xml:space="preserve"> </w:delText>
        </w:r>
      </w:del>
      <w:ins w:id="50034" w:author="Greg" w:date="2020-06-04T23:48:00Z">
        <w:r w:rsidR="00EB1254">
          <w:rPr>
            <w:rFonts w:eastAsia="Book Antiqua" w:cstheme="minorHAnsi"/>
            <w:lang w:bidi="he-IL"/>
          </w:rPr>
          <w:t xml:space="preserve"> </w:t>
        </w:r>
      </w:ins>
      <w:r w:rsidRPr="00002710">
        <w:rPr>
          <w:rFonts w:eastAsia="Book Antiqua" w:cstheme="minorHAnsi"/>
          <w:lang w:bidi="he-IL"/>
        </w:rPr>
        <w:t>notices</w:t>
      </w:r>
      <w:del w:id="50035" w:author="Greg" w:date="2020-06-04T23:48:00Z">
        <w:r w:rsidRPr="00002710" w:rsidDel="00EB1254">
          <w:rPr>
            <w:rFonts w:eastAsia="Book Antiqua" w:cstheme="minorHAnsi"/>
            <w:lang w:bidi="he-IL"/>
          </w:rPr>
          <w:delText xml:space="preserve"> </w:delText>
        </w:r>
      </w:del>
      <w:ins w:id="50036" w:author="Greg" w:date="2020-06-04T23:48:00Z">
        <w:r w:rsidR="00EB1254">
          <w:rPr>
            <w:rFonts w:eastAsia="Book Antiqua" w:cstheme="minorHAnsi"/>
            <w:lang w:bidi="he-IL"/>
          </w:rPr>
          <w:t xml:space="preserve"> </w:t>
        </w:r>
      </w:ins>
      <w:r w:rsidRPr="00002710">
        <w:rPr>
          <w:rFonts w:eastAsia="Book Antiqua" w:cstheme="minorHAnsi"/>
          <w:lang w:bidi="he-IL"/>
        </w:rPr>
        <w:t>this</w:t>
      </w:r>
      <w:del w:id="50037" w:author="Greg" w:date="2020-06-04T23:48:00Z">
        <w:r w:rsidRPr="00002710" w:rsidDel="00EB1254">
          <w:rPr>
            <w:rFonts w:eastAsia="Book Antiqua" w:cstheme="minorHAnsi"/>
            <w:lang w:bidi="he-IL"/>
          </w:rPr>
          <w:delText xml:space="preserve"> </w:delText>
        </w:r>
      </w:del>
      <w:ins w:id="50038" w:author="Greg" w:date="2020-06-04T23:48:00Z">
        <w:r w:rsidR="00EB1254">
          <w:rPr>
            <w:rFonts w:eastAsia="Book Antiqua" w:cstheme="minorHAnsi"/>
            <w:lang w:bidi="he-IL"/>
          </w:rPr>
          <w:t xml:space="preserve"> </w:t>
        </w:r>
      </w:ins>
      <w:r w:rsidRPr="00002710">
        <w:rPr>
          <w:rFonts w:eastAsia="Book Antiqua" w:cstheme="minorHAnsi"/>
          <w:lang w:bidi="he-IL"/>
        </w:rPr>
        <w:t>idea</w:t>
      </w:r>
      <w:del w:id="50039" w:author="Greg" w:date="2020-06-04T23:48:00Z">
        <w:r w:rsidRPr="00002710" w:rsidDel="00EB1254">
          <w:rPr>
            <w:rFonts w:eastAsia="Book Antiqua" w:cstheme="minorHAnsi"/>
            <w:lang w:bidi="he-IL"/>
          </w:rPr>
          <w:delText xml:space="preserve"> </w:delText>
        </w:r>
      </w:del>
      <w:ins w:id="50040" w:author="Greg" w:date="2020-06-04T23:48:00Z">
        <w:r w:rsidR="00EB1254">
          <w:rPr>
            <w:rFonts w:eastAsia="Book Antiqua" w:cstheme="minorHAnsi"/>
            <w:lang w:bidi="he-IL"/>
          </w:rPr>
          <w:t xml:space="preserve"> </w:t>
        </w:r>
      </w:ins>
      <w:r w:rsidRPr="00002710">
        <w:rPr>
          <w:rFonts w:eastAsia="Book Antiqua" w:cstheme="minorHAnsi"/>
          <w:lang w:bidi="he-IL"/>
        </w:rPr>
        <w:t>and</w:t>
      </w:r>
      <w:del w:id="50041" w:author="Greg" w:date="2020-06-04T23:48:00Z">
        <w:r w:rsidRPr="00002710" w:rsidDel="00EB1254">
          <w:rPr>
            <w:rFonts w:eastAsia="Book Antiqua" w:cstheme="minorHAnsi"/>
            <w:lang w:bidi="he-IL"/>
          </w:rPr>
          <w:delText xml:space="preserve"> </w:delText>
        </w:r>
      </w:del>
      <w:ins w:id="50042" w:author="Greg" w:date="2020-06-04T23:48:00Z">
        <w:r w:rsidR="00EB1254">
          <w:rPr>
            <w:rFonts w:eastAsia="Book Antiqua" w:cstheme="minorHAnsi"/>
            <w:lang w:bidi="he-IL"/>
          </w:rPr>
          <w:t xml:space="preserve"> </w:t>
        </w:r>
      </w:ins>
      <w:r w:rsidRPr="00002710">
        <w:rPr>
          <w:rFonts w:eastAsia="Book Antiqua" w:cstheme="minorHAnsi"/>
          <w:lang w:bidi="he-IL"/>
        </w:rPr>
        <w:t>brings</w:t>
      </w:r>
      <w:del w:id="50043" w:author="Greg" w:date="2020-06-04T23:48:00Z">
        <w:r w:rsidRPr="00002710" w:rsidDel="00EB1254">
          <w:rPr>
            <w:rFonts w:eastAsia="Book Antiqua" w:cstheme="minorHAnsi"/>
            <w:lang w:bidi="he-IL"/>
          </w:rPr>
          <w:delText xml:space="preserve"> </w:delText>
        </w:r>
      </w:del>
      <w:ins w:id="50044" w:author="Greg" w:date="2020-06-04T23:48:00Z">
        <w:r w:rsidR="00EB1254">
          <w:rPr>
            <w:rFonts w:eastAsia="Book Antiqua" w:cstheme="minorHAnsi"/>
            <w:lang w:bidi="he-IL"/>
          </w:rPr>
          <w:t xml:space="preserve"> </w:t>
        </w:r>
      </w:ins>
      <w:r w:rsidRPr="00002710">
        <w:rPr>
          <w:rFonts w:eastAsia="Book Antiqua" w:cstheme="minorHAnsi"/>
          <w:lang w:bidi="he-IL"/>
        </w:rPr>
        <w:t>us</w:t>
      </w:r>
      <w:del w:id="50045" w:author="Greg" w:date="2020-06-04T23:48:00Z">
        <w:r w:rsidRPr="00002710" w:rsidDel="00EB1254">
          <w:rPr>
            <w:rFonts w:eastAsia="Book Antiqua" w:cstheme="minorHAnsi"/>
            <w:lang w:bidi="he-IL"/>
          </w:rPr>
          <w:delText xml:space="preserve"> </w:delText>
        </w:r>
      </w:del>
      <w:ins w:id="50046" w:author="Greg" w:date="2020-06-04T23:48:00Z">
        <w:r w:rsidR="00EB1254">
          <w:rPr>
            <w:rFonts w:eastAsia="Book Antiqua" w:cstheme="minorHAnsi"/>
            <w:lang w:bidi="he-IL"/>
          </w:rPr>
          <w:t xml:space="preserve"> </w:t>
        </w:r>
      </w:ins>
      <w:r w:rsidRPr="00002710">
        <w:rPr>
          <w:rFonts w:eastAsia="Book Antiqua" w:cstheme="minorHAnsi"/>
          <w:lang w:bidi="he-IL"/>
        </w:rPr>
        <w:t>to</w:t>
      </w:r>
      <w:del w:id="50047" w:author="Greg" w:date="2020-06-04T23:48:00Z">
        <w:r w:rsidRPr="00002710" w:rsidDel="00EB1254">
          <w:rPr>
            <w:rFonts w:eastAsia="Book Antiqua" w:cstheme="minorHAnsi"/>
            <w:lang w:bidi="he-IL"/>
          </w:rPr>
          <w:delText xml:space="preserve"> </w:delText>
        </w:r>
      </w:del>
      <w:ins w:id="50048" w:author="Greg" w:date="2020-06-04T23:48:00Z">
        <w:r w:rsidR="00EB1254">
          <w:rPr>
            <w:rFonts w:eastAsia="Book Antiqua" w:cstheme="minorHAnsi"/>
            <w:lang w:bidi="he-IL"/>
          </w:rPr>
          <w:t xml:space="preserve"> </w:t>
        </w:r>
      </w:ins>
      <w:r w:rsidRPr="00002710">
        <w:rPr>
          <w:rFonts w:eastAsia="Book Antiqua" w:cstheme="minorHAnsi"/>
          <w:lang w:bidi="he-IL"/>
        </w:rPr>
        <w:t>the</w:t>
      </w:r>
      <w:del w:id="50049" w:author="Greg" w:date="2020-06-04T23:48:00Z">
        <w:r w:rsidRPr="00002710" w:rsidDel="00EB1254">
          <w:rPr>
            <w:rFonts w:eastAsia="Book Antiqua" w:cstheme="minorHAnsi"/>
            <w:lang w:bidi="he-IL"/>
          </w:rPr>
          <w:delText xml:space="preserve"> </w:delText>
        </w:r>
      </w:del>
      <w:ins w:id="50050" w:author="Greg" w:date="2020-06-04T23:48:00Z">
        <w:r w:rsidR="00EB1254">
          <w:rPr>
            <w:rFonts w:eastAsia="Book Antiqua" w:cstheme="minorHAnsi"/>
            <w:lang w:bidi="he-IL"/>
          </w:rPr>
          <w:t xml:space="preserve"> </w:t>
        </w:r>
      </w:ins>
      <w:r w:rsidRPr="00002710">
        <w:rPr>
          <w:rFonts w:eastAsia="Book Antiqua" w:cstheme="minorHAnsi"/>
          <w:lang w:bidi="he-IL"/>
        </w:rPr>
        <w:t>place</w:t>
      </w:r>
      <w:del w:id="50051" w:author="Greg" w:date="2020-06-04T23:48:00Z">
        <w:r w:rsidRPr="00002710" w:rsidDel="00EB1254">
          <w:rPr>
            <w:rFonts w:eastAsia="Book Antiqua" w:cstheme="minorHAnsi"/>
            <w:lang w:bidi="he-IL"/>
          </w:rPr>
          <w:delText xml:space="preserve"> </w:delText>
        </w:r>
      </w:del>
      <w:ins w:id="50052" w:author="Greg" w:date="2020-06-04T23:48:00Z">
        <w:r w:rsidR="00EB1254">
          <w:rPr>
            <w:rFonts w:eastAsia="Book Antiqua" w:cstheme="minorHAnsi"/>
            <w:lang w:bidi="he-IL"/>
          </w:rPr>
          <w:t xml:space="preserve"> </w:t>
        </w:r>
      </w:ins>
      <w:r w:rsidRPr="00002710">
        <w:rPr>
          <w:rFonts w:eastAsia="Book Antiqua" w:cstheme="minorHAnsi"/>
          <w:lang w:bidi="he-IL"/>
        </w:rPr>
        <w:t>of</w:t>
      </w:r>
      <w:del w:id="50053" w:author="Greg" w:date="2020-06-04T23:48:00Z">
        <w:r w:rsidRPr="00002710" w:rsidDel="00EB1254">
          <w:rPr>
            <w:rFonts w:eastAsia="Book Antiqua" w:cstheme="minorHAnsi"/>
            <w:lang w:bidi="he-IL"/>
          </w:rPr>
          <w:delText xml:space="preserve"> </w:delText>
        </w:r>
      </w:del>
      <w:ins w:id="50054" w:author="Greg" w:date="2020-06-04T23:48:00Z">
        <w:r w:rsidR="00EB1254">
          <w:rPr>
            <w:rFonts w:eastAsia="Book Antiqua" w:cstheme="minorHAnsi"/>
            <w:lang w:bidi="he-IL"/>
          </w:rPr>
          <w:t xml:space="preserve"> </w:t>
        </w:r>
      </w:ins>
      <w:r w:rsidRPr="00002710">
        <w:rPr>
          <w:rFonts w:eastAsia="Book Antiqua" w:cstheme="minorHAnsi"/>
          <w:lang w:bidi="he-IL"/>
        </w:rPr>
        <w:t>“immersion.”</w:t>
      </w:r>
      <w:del w:id="50055" w:author="Greg" w:date="2020-06-04T23:48:00Z">
        <w:r w:rsidRPr="00002710" w:rsidDel="00EB1254">
          <w:rPr>
            <w:rFonts w:eastAsia="Book Antiqua" w:cstheme="minorHAnsi"/>
            <w:lang w:bidi="he-IL"/>
          </w:rPr>
          <w:delText xml:space="preserve"> </w:delText>
        </w:r>
      </w:del>
      <w:ins w:id="50056" w:author="Greg" w:date="2020-06-04T23:48:00Z">
        <w:r w:rsidR="00EB1254">
          <w:rPr>
            <w:rFonts w:eastAsia="Book Antiqua" w:cstheme="minorHAnsi"/>
            <w:lang w:bidi="he-IL"/>
          </w:rPr>
          <w:t xml:space="preserve"> </w:t>
        </w:r>
      </w:ins>
      <w:r w:rsidRPr="00002710">
        <w:rPr>
          <w:rFonts w:eastAsia="Book Antiqua" w:cstheme="minorHAnsi"/>
          <w:lang w:bidi="he-IL"/>
        </w:rPr>
        <w:t>Notice</w:t>
      </w:r>
      <w:del w:id="50057" w:author="Greg" w:date="2020-06-04T23:48:00Z">
        <w:r w:rsidRPr="00002710" w:rsidDel="00EB1254">
          <w:rPr>
            <w:rFonts w:eastAsia="Book Antiqua" w:cstheme="minorHAnsi"/>
            <w:lang w:bidi="he-IL"/>
          </w:rPr>
          <w:delText xml:space="preserve"> </w:delText>
        </w:r>
      </w:del>
      <w:ins w:id="50058" w:author="Greg" w:date="2020-06-04T23:48:00Z">
        <w:r w:rsidR="00EB1254">
          <w:rPr>
            <w:rFonts w:eastAsia="Book Antiqua" w:cstheme="minorHAnsi"/>
            <w:lang w:bidi="he-IL"/>
          </w:rPr>
          <w:t xml:space="preserve"> </w:t>
        </w:r>
      </w:ins>
      <w:r w:rsidRPr="00002710">
        <w:rPr>
          <w:rFonts w:eastAsia="Book Antiqua" w:cstheme="minorHAnsi"/>
          <w:lang w:bidi="he-IL"/>
        </w:rPr>
        <w:t>the</w:t>
      </w:r>
      <w:del w:id="50059" w:author="Greg" w:date="2020-06-04T23:48:00Z">
        <w:r w:rsidRPr="00002710" w:rsidDel="00EB1254">
          <w:rPr>
            <w:rFonts w:eastAsia="Book Antiqua" w:cstheme="minorHAnsi"/>
            <w:lang w:bidi="he-IL"/>
          </w:rPr>
          <w:delText xml:space="preserve"> </w:delText>
        </w:r>
      </w:del>
      <w:ins w:id="50060" w:author="Greg" w:date="2020-06-04T23:48:00Z">
        <w:r w:rsidR="00EB1254">
          <w:rPr>
            <w:rFonts w:eastAsia="Book Antiqua" w:cstheme="minorHAnsi"/>
            <w:lang w:bidi="he-IL"/>
          </w:rPr>
          <w:t xml:space="preserve"> </w:t>
        </w:r>
      </w:ins>
      <w:r w:rsidRPr="00002710">
        <w:rPr>
          <w:rFonts w:eastAsia="Book Antiqua" w:cstheme="minorHAnsi"/>
          <w:lang w:bidi="he-IL"/>
        </w:rPr>
        <w:t>connection</w:t>
      </w:r>
      <w:del w:id="50061" w:author="Greg" w:date="2020-06-04T23:48:00Z">
        <w:r w:rsidRPr="00002710" w:rsidDel="00EB1254">
          <w:rPr>
            <w:rFonts w:eastAsia="Book Antiqua" w:cstheme="minorHAnsi"/>
            <w:lang w:bidi="he-IL"/>
          </w:rPr>
          <w:delText xml:space="preserve"> </w:delText>
        </w:r>
      </w:del>
      <w:ins w:id="50062" w:author="Greg" w:date="2020-06-04T23:48:00Z">
        <w:r w:rsidR="00EB1254">
          <w:rPr>
            <w:rFonts w:eastAsia="Book Antiqua" w:cstheme="minorHAnsi"/>
            <w:lang w:bidi="he-IL"/>
          </w:rPr>
          <w:t xml:space="preserve"> </w:t>
        </w:r>
      </w:ins>
      <w:r w:rsidRPr="00002710">
        <w:rPr>
          <w:rFonts w:eastAsia="Book Antiqua" w:cstheme="minorHAnsi"/>
          <w:lang w:bidi="he-IL"/>
        </w:rPr>
        <w:t>between</w:t>
      </w:r>
      <w:del w:id="50063" w:author="Greg" w:date="2020-06-04T23:48:00Z">
        <w:r w:rsidRPr="00002710" w:rsidDel="00EB1254">
          <w:rPr>
            <w:rFonts w:eastAsia="Book Antiqua" w:cstheme="minorHAnsi"/>
            <w:lang w:bidi="he-IL"/>
          </w:rPr>
          <w:delText xml:space="preserve"> </w:delText>
        </w:r>
      </w:del>
      <w:ins w:id="50064" w:author="Greg" w:date="2020-06-04T23:48:00Z">
        <w:r w:rsidR="00EB1254">
          <w:rPr>
            <w:rFonts w:eastAsia="Book Antiqua" w:cstheme="minorHAnsi"/>
            <w:lang w:bidi="he-IL"/>
          </w:rPr>
          <w:t xml:space="preserve"> </w:t>
        </w:r>
      </w:ins>
      <w:r w:rsidRPr="00002710">
        <w:rPr>
          <w:rFonts w:eastAsia="Book Antiqua" w:cstheme="minorHAnsi"/>
          <w:lang w:bidi="he-IL"/>
        </w:rPr>
        <w:t>the</w:t>
      </w:r>
      <w:del w:id="50065" w:author="Greg" w:date="2020-06-04T23:48:00Z">
        <w:r w:rsidRPr="00002710" w:rsidDel="00EB1254">
          <w:rPr>
            <w:rFonts w:eastAsia="Book Antiqua" w:cstheme="minorHAnsi"/>
            <w:lang w:bidi="he-IL"/>
          </w:rPr>
          <w:delText xml:space="preserve"> </w:delText>
        </w:r>
      </w:del>
      <w:ins w:id="50066" w:author="Greg" w:date="2020-06-04T23:48:00Z">
        <w:r w:rsidR="00EB1254">
          <w:rPr>
            <w:rFonts w:eastAsia="Book Antiqua" w:cstheme="minorHAnsi"/>
            <w:lang w:bidi="he-IL"/>
          </w:rPr>
          <w:t xml:space="preserve"> </w:t>
        </w:r>
      </w:ins>
      <w:r w:rsidRPr="00002710">
        <w:rPr>
          <w:rFonts w:eastAsia="Book Antiqua" w:cstheme="minorHAnsi"/>
          <w:lang w:bidi="he-IL"/>
        </w:rPr>
        <w:t>idea</w:t>
      </w:r>
      <w:del w:id="50067" w:author="Greg" w:date="2020-06-04T23:48:00Z">
        <w:r w:rsidRPr="00002710" w:rsidDel="00EB1254">
          <w:rPr>
            <w:rFonts w:eastAsia="Book Antiqua" w:cstheme="minorHAnsi"/>
            <w:lang w:bidi="he-IL"/>
          </w:rPr>
          <w:delText xml:space="preserve"> </w:delText>
        </w:r>
      </w:del>
      <w:ins w:id="50068" w:author="Greg" w:date="2020-06-04T23:48:00Z">
        <w:r w:rsidR="00EB1254">
          <w:rPr>
            <w:rFonts w:eastAsia="Book Antiqua" w:cstheme="minorHAnsi"/>
            <w:lang w:bidi="he-IL"/>
          </w:rPr>
          <w:t xml:space="preserve"> </w:t>
        </w:r>
      </w:ins>
      <w:r w:rsidRPr="00002710">
        <w:rPr>
          <w:rFonts w:eastAsia="Book Antiqua" w:cstheme="minorHAnsi"/>
          <w:lang w:bidi="he-IL"/>
        </w:rPr>
        <w:t>of</w:t>
      </w:r>
      <w:del w:id="50069" w:author="Greg" w:date="2020-06-04T23:48:00Z">
        <w:r w:rsidRPr="00002710" w:rsidDel="00EB1254">
          <w:rPr>
            <w:rFonts w:eastAsia="Book Antiqua" w:cstheme="minorHAnsi"/>
            <w:lang w:bidi="he-IL"/>
          </w:rPr>
          <w:delText xml:space="preserve"> </w:delText>
        </w:r>
      </w:del>
      <w:ins w:id="50070" w:author="Greg" w:date="2020-06-04T23:48:00Z">
        <w:r w:rsidR="00EB1254">
          <w:rPr>
            <w:rFonts w:eastAsia="Book Antiqua" w:cstheme="minorHAnsi"/>
            <w:lang w:bidi="he-IL"/>
          </w:rPr>
          <w:t xml:space="preserve"> </w:t>
        </w:r>
      </w:ins>
      <w:r w:rsidRPr="00002710">
        <w:rPr>
          <w:rFonts w:eastAsia="Book Antiqua" w:cstheme="minorHAnsi"/>
          <w:lang w:bidi="he-IL"/>
        </w:rPr>
        <w:t>immersion</w:t>
      </w:r>
      <w:del w:id="50071" w:author="Greg" w:date="2020-06-04T23:48:00Z">
        <w:r w:rsidRPr="00002710" w:rsidDel="00EB1254">
          <w:rPr>
            <w:rFonts w:eastAsia="Book Antiqua" w:cstheme="minorHAnsi"/>
            <w:lang w:bidi="he-IL"/>
          </w:rPr>
          <w:delText xml:space="preserve"> </w:delText>
        </w:r>
      </w:del>
      <w:ins w:id="50072" w:author="Greg" w:date="2020-06-04T23:48:00Z">
        <w:r w:rsidR="00EB1254">
          <w:rPr>
            <w:rFonts w:eastAsia="Book Antiqua" w:cstheme="minorHAnsi"/>
            <w:lang w:bidi="he-IL"/>
          </w:rPr>
          <w:t xml:space="preserve"> </w:t>
        </w:r>
      </w:ins>
      <w:r w:rsidRPr="00002710">
        <w:rPr>
          <w:rFonts w:eastAsia="Book Antiqua" w:cstheme="minorHAnsi"/>
          <w:lang w:bidi="he-IL"/>
        </w:rPr>
        <w:t>and</w:t>
      </w:r>
      <w:del w:id="50073" w:author="Greg" w:date="2020-06-04T23:48:00Z">
        <w:r w:rsidRPr="00002710" w:rsidDel="00EB1254">
          <w:rPr>
            <w:rFonts w:eastAsia="Book Antiqua" w:cstheme="minorHAnsi"/>
            <w:lang w:bidi="he-IL"/>
          </w:rPr>
          <w:delText xml:space="preserve"> </w:delText>
        </w:r>
      </w:del>
      <w:ins w:id="50074" w:author="Greg" w:date="2020-06-04T23:48:00Z">
        <w:r w:rsidR="00EB1254">
          <w:rPr>
            <w:rFonts w:eastAsia="Book Antiqua" w:cstheme="minorHAnsi"/>
            <w:lang w:bidi="he-IL"/>
          </w:rPr>
          <w:t xml:space="preserve"> </w:t>
        </w:r>
      </w:ins>
      <w:r w:rsidRPr="00002710">
        <w:rPr>
          <w:rFonts w:eastAsia="Book Antiqua" w:cstheme="minorHAnsi"/>
          <w:lang w:bidi="he-IL"/>
        </w:rPr>
        <w:t>delight</w:t>
      </w:r>
      <w:del w:id="50075" w:author="Greg" w:date="2020-06-04T23:48:00Z">
        <w:r w:rsidRPr="00002710" w:rsidDel="00EB1254">
          <w:rPr>
            <w:rFonts w:eastAsia="Book Antiqua" w:cstheme="minorHAnsi"/>
            <w:lang w:bidi="he-IL"/>
          </w:rPr>
          <w:delText xml:space="preserve"> </w:delText>
        </w:r>
      </w:del>
      <w:ins w:id="50076" w:author="Greg" w:date="2020-06-04T23:48:00Z">
        <w:r w:rsidR="00EB1254">
          <w:rPr>
            <w:rFonts w:eastAsia="Book Antiqua" w:cstheme="minorHAnsi"/>
            <w:lang w:bidi="he-IL"/>
          </w:rPr>
          <w:t xml:space="preserve"> </w:t>
        </w:r>
      </w:ins>
      <w:r w:rsidRPr="00002710">
        <w:rPr>
          <w:rFonts w:eastAsia="Book Antiqua" w:cstheme="minorHAnsi"/>
          <w:lang w:bidi="he-IL"/>
        </w:rPr>
        <w:t>fostered</w:t>
      </w:r>
      <w:del w:id="50077" w:author="Greg" w:date="2020-06-04T23:48:00Z">
        <w:r w:rsidRPr="00002710" w:rsidDel="00EB1254">
          <w:rPr>
            <w:rFonts w:eastAsia="Book Antiqua" w:cstheme="minorHAnsi"/>
            <w:lang w:bidi="he-IL"/>
          </w:rPr>
          <w:delText xml:space="preserve"> </w:delText>
        </w:r>
      </w:del>
      <w:ins w:id="50078" w:author="Greg" w:date="2020-06-04T23:48:00Z">
        <w:r w:rsidR="00EB1254">
          <w:rPr>
            <w:rFonts w:eastAsia="Book Antiqua" w:cstheme="minorHAnsi"/>
            <w:lang w:bidi="he-IL"/>
          </w:rPr>
          <w:t xml:space="preserve"> </w:t>
        </w:r>
      </w:ins>
      <w:r w:rsidRPr="00002710">
        <w:rPr>
          <w:rFonts w:eastAsia="Book Antiqua" w:cstheme="minorHAnsi"/>
          <w:lang w:bidi="he-IL"/>
        </w:rPr>
        <w:t>by</w:t>
      </w:r>
      <w:del w:id="50079" w:author="Greg" w:date="2020-06-04T23:48:00Z">
        <w:r w:rsidRPr="00002710" w:rsidDel="00EB1254">
          <w:rPr>
            <w:rFonts w:eastAsia="Book Antiqua" w:cstheme="minorHAnsi"/>
            <w:lang w:bidi="he-IL"/>
          </w:rPr>
          <w:delText xml:space="preserve"> </w:delText>
        </w:r>
      </w:del>
      <w:ins w:id="50080" w:author="Greg" w:date="2020-06-04T23:48:00Z">
        <w:r w:rsidR="00EB1254">
          <w:rPr>
            <w:rFonts w:eastAsia="Book Antiqua" w:cstheme="minorHAnsi"/>
            <w:lang w:bidi="he-IL"/>
          </w:rPr>
          <w:t xml:space="preserve"> </w:t>
        </w:r>
      </w:ins>
      <w:r w:rsidRPr="00002710">
        <w:rPr>
          <w:rFonts w:eastAsia="Book Antiqua" w:cstheme="minorHAnsi"/>
          <w:lang w:bidi="he-IL"/>
        </w:rPr>
        <w:t>Hakham</w:t>
      </w:r>
      <w:del w:id="50081" w:author="Greg" w:date="2020-06-04T23:48:00Z">
        <w:r w:rsidRPr="00002710" w:rsidDel="00EB1254">
          <w:rPr>
            <w:rFonts w:eastAsia="Book Antiqua" w:cstheme="minorHAnsi"/>
            <w:lang w:bidi="he-IL"/>
          </w:rPr>
          <w:delText xml:space="preserve"> </w:delText>
        </w:r>
      </w:del>
      <w:ins w:id="50082"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Tsefet</w:t>
      </w:r>
      <w:proofErr w:type="spellEnd"/>
      <w:r w:rsidRPr="00002710">
        <w:rPr>
          <w:rFonts w:eastAsia="Book Antiqua" w:cstheme="minorHAnsi"/>
          <w:lang w:bidi="he-IL"/>
        </w:rPr>
        <w:t>.</w:t>
      </w:r>
      <w:r w:rsidRPr="00002710">
        <w:rPr>
          <w:rFonts w:eastAsia="Book Antiqua" w:cstheme="minorHAnsi"/>
          <w:vertAlign w:val="superscript"/>
          <w:lang w:bidi="he-IL"/>
        </w:rPr>
        <w:footnoteReference w:id="97"/>
      </w:r>
    </w:p>
    <w:p w14:paraId="5B334BCF" w14:textId="39FB89D8" w:rsidR="00002710" w:rsidRPr="00002710" w:rsidRDefault="00002710" w:rsidP="008B2E08">
      <w:pPr>
        <w:rPr>
          <w:rFonts w:eastAsia="Times New Roman" w:cstheme="minorHAnsi"/>
          <w:smallCaps/>
          <w:color w:val="0D0D0D"/>
          <w:sz w:val="24"/>
          <w:szCs w:val="24"/>
          <w:lang w:bidi="he-IL"/>
        </w:rPr>
        <w:pPrChange w:id="50084" w:author="Greg" w:date="2020-06-04T23:40:00Z">
          <w:pPr>
            <w:widowControl w:val="0"/>
            <w:pBdr>
              <w:bottom w:val="single" w:sz="12" w:space="1" w:color="365F91"/>
            </w:pBdr>
            <w:spacing w:before="320" w:after="80" w:line="240" w:lineRule="auto"/>
            <w:jc w:val="both"/>
            <w:outlineLvl w:val="0"/>
          </w:pPr>
        </w:pPrChange>
      </w:pPr>
      <w:r w:rsidRPr="00002710">
        <w:rPr>
          <w:rFonts w:eastAsia="Times New Roman" w:cstheme="minorHAnsi"/>
          <w:smallCaps/>
          <w:color w:val="0D0D0D"/>
          <w:sz w:val="24"/>
          <w:szCs w:val="24"/>
          <w:lang w:bidi="he-IL"/>
        </w:rPr>
        <w:t>The</w:t>
      </w:r>
      <w:del w:id="50085" w:author="Greg" w:date="2020-06-04T23:48:00Z">
        <w:r w:rsidRPr="00002710" w:rsidDel="00EB1254">
          <w:rPr>
            <w:rFonts w:eastAsia="Times New Roman" w:cstheme="minorHAnsi"/>
            <w:smallCaps/>
            <w:color w:val="0D0D0D"/>
            <w:sz w:val="24"/>
            <w:szCs w:val="24"/>
            <w:lang w:bidi="he-IL"/>
          </w:rPr>
          <w:delText xml:space="preserve"> </w:delText>
        </w:r>
      </w:del>
      <w:ins w:id="50086"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Tents</w:t>
      </w:r>
      <w:del w:id="50087" w:author="Greg" w:date="2020-06-04T23:48:00Z">
        <w:r w:rsidRPr="00002710" w:rsidDel="00EB1254">
          <w:rPr>
            <w:rFonts w:eastAsia="Times New Roman" w:cstheme="minorHAnsi"/>
            <w:smallCaps/>
            <w:color w:val="0D0D0D"/>
            <w:sz w:val="24"/>
            <w:szCs w:val="24"/>
            <w:lang w:bidi="he-IL"/>
          </w:rPr>
          <w:delText xml:space="preserve"> </w:delText>
        </w:r>
      </w:del>
      <w:ins w:id="50088"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(Academy)</w:t>
      </w:r>
      <w:del w:id="50089" w:author="Greg" w:date="2020-06-04T23:48:00Z">
        <w:r w:rsidRPr="00002710" w:rsidDel="00EB1254">
          <w:rPr>
            <w:rFonts w:eastAsia="Times New Roman" w:cstheme="minorHAnsi"/>
            <w:smallCaps/>
            <w:color w:val="0D0D0D"/>
            <w:sz w:val="24"/>
            <w:szCs w:val="24"/>
            <w:lang w:bidi="he-IL"/>
          </w:rPr>
          <w:delText xml:space="preserve"> </w:delText>
        </w:r>
      </w:del>
      <w:ins w:id="50090"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of</w:t>
      </w:r>
      <w:del w:id="50091" w:author="Greg" w:date="2020-06-04T23:48:00Z">
        <w:r w:rsidRPr="00002710" w:rsidDel="00EB1254">
          <w:rPr>
            <w:rFonts w:eastAsia="Times New Roman" w:cstheme="minorHAnsi"/>
            <w:smallCaps/>
            <w:color w:val="0D0D0D"/>
            <w:sz w:val="24"/>
            <w:szCs w:val="24"/>
            <w:lang w:bidi="he-IL"/>
          </w:rPr>
          <w:delText xml:space="preserve"> </w:delText>
        </w:r>
      </w:del>
      <w:ins w:id="50092"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Shem</w:t>
      </w:r>
    </w:p>
    <w:p w14:paraId="59F02C93" w14:textId="2EC7EB94" w:rsidR="00002710" w:rsidRPr="00002710" w:rsidRDefault="00002710" w:rsidP="008B2E08">
      <w:pPr>
        <w:rPr>
          <w:rFonts w:eastAsia="Book Antiqua" w:cstheme="minorHAnsi"/>
          <w:lang w:bidi="he-IL"/>
        </w:rPr>
        <w:pPrChange w:id="50093" w:author="Greg" w:date="2020-06-04T23:40:00Z">
          <w:pPr>
            <w:widowControl w:val="0"/>
            <w:spacing w:after="0" w:line="240" w:lineRule="auto"/>
            <w:jc w:val="both"/>
          </w:pPr>
        </w:pPrChange>
      </w:pPr>
      <w:r w:rsidRPr="00002710">
        <w:rPr>
          <w:rFonts w:eastAsia="Book Antiqua" w:cstheme="minorHAnsi"/>
          <w:lang w:bidi="he-IL"/>
        </w:rPr>
        <w:t>Is</w:t>
      </w:r>
      <w:del w:id="50094" w:author="Greg" w:date="2020-06-04T23:48:00Z">
        <w:r w:rsidRPr="00002710" w:rsidDel="00EB1254">
          <w:rPr>
            <w:rFonts w:eastAsia="Book Antiqua" w:cstheme="minorHAnsi"/>
            <w:lang w:bidi="he-IL"/>
          </w:rPr>
          <w:delText xml:space="preserve"> </w:delText>
        </w:r>
      </w:del>
      <w:ins w:id="50095" w:author="Greg" w:date="2020-06-04T23:48:00Z">
        <w:r w:rsidR="00EB1254">
          <w:rPr>
            <w:rFonts w:eastAsia="Book Antiqua" w:cstheme="minorHAnsi"/>
            <w:lang w:bidi="he-IL"/>
          </w:rPr>
          <w:t xml:space="preserve"> </w:t>
        </w:r>
      </w:ins>
      <w:r w:rsidRPr="00002710">
        <w:rPr>
          <w:rFonts w:eastAsia="Book Antiqua" w:cstheme="minorHAnsi"/>
          <w:lang w:bidi="he-IL"/>
        </w:rPr>
        <w:t>it</w:t>
      </w:r>
      <w:del w:id="50096" w:author="Greg" w:date="2020-06-04T23:48:00Z">
        <w:r w:rsidRPr="00002710" w:rsidDel="00EB1254">
          <w:rPr>
            <w:rFonts w:eastAsia="Book Antiqua" w:cstheme="minorHAnsi"/>
            <w:lang w:bidi="he-IL"/>
          </w:rPr>
          <w:delText xml:space="preserve"> </w:delText>
        </w:r>
      </w:del>
      <w:ins w:id="50097" w:author="Greg" w:date="2020-06-04T23:48:00Z">
        <w:r w:rsidR="00EB1254">
          <w:rPr>
            <w:rFonts w:eastAsia="Book Antiqua" w:cstheme="minorHAnsi"/>
            <w:lang w:bidi="he-IL"/>
          </w:rPr>
          <w:t xml:space="preserve"> </w:t>
        </w:r>
      </w:ins>
      <w:r w:rsidRPr="00002710">
        <w:rPr>
          <w:rFonts w:eastAsia="Book Antiqua" w:cstheme="minorHAnsi"/>
          <w:lang w:bidi="he-IL"/>
        </w:rPr>
        <w:t>possible</w:t>
      </w:r>
      <w:del w:id="50098" w:author="Greg" w:date="2020-06-04T23:48:00Z">
        <w:r w:rsidRPr="00002710" w:rsidDel="00EB1254">
          <w:rPr>
            <w:rFonts w:eastAsia="Book Antiqua" w:cstheme="minorHAnsi"/>
            <w:lang w:bidi="he-IL"/>
          </w:rPr>
          <w:delText xml:space="preserve"> </w:delText>
        </w:r>
      </w:del>
      <w:ins w:id="50099" w:author="Greg" w:date="2020-06-04T23:48:00Z">
        <w:r w:rsidR="00EB1254">
          <w:rPr>
            <w:rFonts w:eastAsia="Book Antiqua" w:cstheme="minorHAnsi"/>
            <w:lang w:bidi="he-IL"/>
          </w:rPr>
          <w:t xml:space="preserve"> </w:t>
        </w:r>
      </w:ins>
      <w:r w:rsidRPr="00002710">
        <w:rPr>
          <w:rFonts w:eastAsia="Book Antiqua" w:cstheme="minorHAnsi"/>
          <w:lang w:bidi="he-IL"/>
        </w:rPr>
        <w:t>for</w:t>
      </w:r>
      <w:del w:id="50100" w:author="Greg" w:date="2020-06-04T23:48:00Z">
        <w:r w:rsidRPr="00002710" w:rsidDel="00EB1254">
          <w:rPr>
            <w:rFonts w:eastAsia="Book Antiqua" w:cstheme="minorHAnsi"/>
            <w:lang w:bidi="he-IL"/>
          </w:rPr>
          <w:delText xml:space="preserve"> </w:delText>
        </w:r>
      </w:del>
      <w:ins w:id="50101" w:author="Greg" w:date="2020-06-04T23:48:00Z">
        <w:r w:rsidR="00EB1254">
          <w:rPr>
            <w:rFonts w:eastAsia="Book Antiqua" w:cstheme="minorHAnsi"/>
            <w:lang w:bidi="he-IL"/>
          </w:rPr>
          <w:t xml:space="preserve"> </w:t>
        </w:r>
      </w:ins>
      <w:r w:rsidRPr="00002710">
        <w:rPr>
          <w:rFonts w:eastAsia="Book Antiqua" w:cstheme="minorHAnsi"/>
          <w:lang w:bidi="he-IL"/>
        </w:rPr>
        <w:t>a</w:t>
      </w:r>
      <w:del w:id="50102" w:author="Greg" w:date="2020-06-04T23:48:00Z">
        <w:r w:rsidRPr="00002710" w:rsidDel="00EB1254">
          <w:rPr>
            <w:rFonts w:eastAsia="Book Antiqua" w:cstheme="minorHAnsi"/>
            <w:lang w:bidi="he-IL"/>
          </w:rPr>
          <w:delText xml:space="preserve"> </w:delText>
        </w:r>
      </w:del>
      <w:ins w:id="50103" w:author="Greg" w:date="2020-06-04T23:48:00Z">
        <w:r w:rsidR="00EB1254">
          <w:rPr>
            <w:rFonts w:eastAsia="Book Antiqua" w:cstheme="minorHAnsi"/>
            <w:lang w:bidi="he-IL"/>
          </w:rPr>
          <w:t xml:space="preserve"> </w:t>
        </w:r>
      </w:ins>
      <w:r w:rsidRPr="00002710">
        <w:rPr>
          <w:rFonts w:eastAsia="Book Antiqua" w:cstheme="minorHAnsi"/>
          <w:lang w:bidi="he-IL"/>
        </w:rPr>
        <w:t>Gentile</w:t>
      </w:r>
      <w:del w:id="50104" w:author="Greg" w:date="2020-06-04T23:48:00Z">
        <w:r w:rsidRPr="00002710" w:rsidDel="00EB1254">
          <w:rPr>
            <w:rFonts w:eastAsia="Book Antiqua" w:cstheme="minorHAnsi"/>
            <w:lang w:bidi="he-IL"/>
          </w:rPr>
          <w:delText xml:space="preserve"> </w:delText>
        </w:r>
      </w:del>
      <w:ins w:id="50105" w:author="Greg" w:date="2020-06-04T23:48:00Z">
        <w:r w:rsidR="00EB1254">
          <w:rPr>
            <w:rFonts w:eastAsia="Book Antiqua" w:cstheme="minorHAnsi"/>
            <w:lang w:bidi="he-IL"/>
          </w:rPr>
          <w:t xml:space="preserve"> </w:t>
        </w:r>
      </w:ins>
      <w:r w:rsidRPr="00002710">
        <w:rPr>
          <w:rFonts w:eastAsia="Book Antiqua" w:cstheme="minorHAnsi"/>
          <w:lang w:bidi="he-IL"/>
        </w:rPr>
        <w:t>to</w:t>
      </w:r>
      <w:del w:id="50106" w:author="Greg" w:date="2020-06-04T23:48:00Z">
        <w:r w:rsidRPr="00002710" w:rsidDel="00EB1254">
          <w:rPr>
            <w:rFonts w:eastAsia="Book Antiqua" w:cstheme="minorHAnsi"/>
            <w:lang w:bidi="he-IL"/>
          </w:rPr>
          <w:delText xml:space="preserve"> </w:delText>
        </w:r>
      </w:del>
      <w:ins w:id="50107" w:author="Greg" w:date="2020-06-04T23:48:00Z">
        <w:r w:rsidR="00EB1254">
          <w:rPr>
            <w:rFonts w:eastAsia="Book Antiqua" w:cstheme="minorHAnsi"/>
            <w:lang w:bidi="he-IL"/>
          </w:rPr>
          <w:t xml:space="preserve"> </w:t>
        </w:r>
      </w:ins>
      <w:r w:rsidRPr="00002710">
        <w:rPr>
          <w:rFonts w:eastAsia="Book Antiqua" w:cstheme="minorHAnsi"/>
          <w:lang w:bidi="he-IL"/>
        </w:rPr>
        <w:t>attend</w:t>
      </w:r>
      <w:del w:id="50108" w:author="Greg" w:date="2020-06-04T23:48:00Z">
        <w:r w:rsidRPr="00002710" w:rsidDel="00EB1254">
          <w:rPr>
            <w:rFonts w:eastAsia="Book Antiqua" w:cstheme="minorHAnsi"/>
            <w:lang w:bidi="he-IL"/>
          </w:rPr>
          <w:delText xml:space="preserve"> </w:delText>
        </w:r>
      </w:del>
      <w:ins w:id="50109" w:author="Greg" w:date="2020-06-04T23:48:00Z">
        <w:r w:rsidR="00EB1254">
          <w:rPr>
            <w:rFonts w:eastAsia="Book Antiqua" w:cstheme="minorHAnsi"/>
            <w:lang w:bidi="he-IL"/>
          </w:rPr>
          <w:t xml:space="preserve"> </w:t>
        </w:r>
      </w:ins>
      <w:r w:rsidRPr="00002710">
        <w:rPr>
          <w:rFonts w:eastAsia="Book Antiqua" w:cstheme="minorHAnsi"/>
          <w:lang w:bidi="he-IL"/>
        </w:rPr>
        <w:t>the</w:t>
      </w:r>
      <w:del w:id="50110" w:author="Greg" w:date="2020-06-04T23:48:00Z">
        <w:r w:rsidRPr="00002710" w:rsidDel="00EB1254">
          <w:rPr>
            <w:rFonts w:eastAsia="Book Antiqua" w:cstheme="minorHAnsi"/>
            <w:lang w:bidi="he-IL"/>
          </w:rPr>
          <w:delText xml:space="preserve"> </w:delText>
        </w:r>
      </w:del>
      <w:ins w:id="50111" w:author="Greg" w:date="2020-06-04T23:48:00Z">
        <w:r w:rsidR="00EB1254">
          <w:rPr>
            <w:rFonts w:eastAsia="Book Antiqua" w:cstheme="minorHAnsi"/>
            <w:lang w:bidi="he-IL"/>
          </w:rPr>
          <w:t xml:space="preserve"> </w:t>
        </w:r>
      </w:ins>
      <w:r w:rsidRPr="00002710">
        <w:rPr>
          <w:rFonts w:eastAsia="Book Antiqua" w:cstheme="minorHAnsi"/>
          <w:lang w:bidi="he-IL"/>
        </w:rPr>
        <w:t>academy</w:t>
      </w:r>
      <w:del w:id="50112" w:author="Greg" w:date="2020-06-04T23:48:00Z">
        <w:r w:rsidRPr="00002710" w:rsidDel="00EB1254">
          <w:rPr>
            <w:rFonts w:eastAsia="Book Antiqua" w:cstheme="minorHAnsi"/>
            <w:lang w:bidi="he-IL"/>
          </w:rPr>
          <w:delText xml:space="preserve"> </w:delText>
        </w:r>
      </w:del>
      <w:ins w:id="50113" w:author="Greg" w:date="2020-06-04T23:48:00Z">
        <w:r w:rsidR="00EB1254">
          <w:rPr>
            <w:rFonts w:eastAsia="Book Antiqua" w:cstheme="minorHAnsi"/>
            <w:lang w:bidi="he-IL"/>
          </w:rPr>
          <w:t xml:space="preserve"> </w:t>
        </w:r>
      </w:ins>
      <w:r w:rsidRPr="00002710">
        <w:rPr>
          <w:rFonts w:eastAsia="Book Antiqua" w:cstheme="minorHAnsi"/>
          <w:lang w:bidi="he-IL"/>
        </w:rPr>
        <w:t>of</w:t>
      </w:r>
      <w:del w:id="50114" w:author="Greg" w:date="2020-06-04T23:48:00Z">
        <w:r w:rsidRPr="00002710" w:rsidDel="00EB1254">
          <w:rPr>
            <w:rFonts w:eastAsia="Book Antiqua" w:cstheme="minorHAnsi"/>
            <w:lang w:bidi="he-IL"/>
          </w:rPr>
          <w:delText xml:space="preserve"> </w:delText>
        </w:r>
      </w:del>
      <w:ins w:id="50115" w:author="Greg" w:date="2020-06-04T23:48:00Z">
        <w:r w:rsidR="00EB1254">
          <w:rPr>
            <w:rFonts w:eastAsia="Book Antiqua" w:cstheme="minorHAnsi"/>
            <w:lang w:bidi="he-IL"/>
          </w:rPr>
          <w:t xml:space="preserve"> </w:t>
        </w:r>
      </w:ins>
      <w:r w:rsidRPr="00002710">
        <w:rPr>
          <w:rFonts w:eastAsia="Book Antiqua" w:cstheme="minorHAnsi"/>
          <w:lang w:bidi="he-IL"/>
        </w:rPr>
        <w:t>Shem?</w:t>
      </w:r>
    </w:p>
    <w:p w14:paraId="6DEADE37" w14:textId="77777777" w:rsidR="00002710" w:rsidRPr="00002710" w:rsidRDefault="00002710" w:rsidP="008B2E08">
      <w:pPr>
        <w:rPr>
          <w:rFonts w:eastAsia="Book Antiqua" w:cstheme="minorHAnsi"/>
          <w:lang w:bidi="he-IL"/>
        </w:rPr>
        <w:pPrChange w:id="50116" w:author="Greg" w:date="2020-06-04T23:40:00Z">
          <w:pPr>
            <w:widowControl w:val="0"/>
            <w:spacing w:after="0" w:line="240" w:lineRule="auto"/>
            <w:jc w:val="both"/>
          </w:pPr>
        </w:pPrChange>
      </w:pPr>
    </w:p>
    <w:p w14:paraId="665BC383" w14:textId="486FC09F" w:rsidR="00002710" w:rsidRPr="00002710" w:rsidRDefault="00002710" w:rsidP="008B2E08">
      <w:pPr>
        <w:rPr>
          <w:rFonts w:eastAsia="Book Antiqua" w:cstheme="minorHAnsi"/>
          <w:lang w:bidi="he-IL"/>
        </w:rPr>
        <w:pPrChange w:id="50117" w:author="Greg" w:date="2020-06-04T23:40:00Z">
          <w:pPr>
            <w:widowControl w:val="0"/>
            <w:spacing w:after="0" w:line="240" w:lineRule="auto"/>
            <w:jc w:val="both"/>
          </w:pPr>
        </w:pPrChange>
      </w:pPr>
      <w:r w:rsidRPr="00002710">
        <w:rPr>
          <w:rFonts w:eastAsia="Book Antiqua" w:cstheme="minorHAnsi"/>
          <w:lang w:bidi="he-IL"/>
        </w:rPr>
        <w:lastRenderedPageBreak/>
        <w:t>We</w:t>
      </w:r>
      <w:del w:id="50118" w:author="Greg" w:date="2020-06-04T23:48:00Z">
        <w:r w:rsidRPr="00002710" w:rsidDel="00EB1254">
          <w:rPr>
            <w:rFonts w:eastAsia="Book Antiqua" w:cstheme="minorHAnsi"/>
            <w:lang w:bidi="he-IL"/>
          </w:rPr>
          <w:delText xml:space="preserve"> </w:delText>
        </w:r>
      </w:del>
      <w:ins w:id="50119" w:author="Greg" w:date="2020-06-04T23:48:00Z">
        <w:r w:rsidR="00EB1254">
          <w:rPr>
            <w:rFonts w:eastAsia="Book Antiqua" w:cstheme="minorHAnsi"/>
            <w:lang w:bidi="he-IL"/>
          </w:rPr>
          <w:t xml:space="preserve"> </w:t>
        </w:r>
      </w:ins>
      <w:r w:rsidRPr="00002710">
        <w:rPr>
          <w:rFonts w:eastAsia="Book Antiqua" w:cstheme="minorHAnsi"/>
          <w:lang w:bidi="he-IL"/>
        </w:rPr>
        <w:t>have</w:t>
      </w:r>
      <w:del w:id="50120" w:author="Greg" w:date="2020-06-04T23:48:00Z">
        <w:r w:rsidRPr="00002710" w:rsidDel="00EB1254">
          <w:rPr>
            <w:rFonts w:eastAsia="Book Antiqua" w:cstheme="minorHAnsi"/>
            <w:lang w:bidi="he-IL"/>
          </w:rPr>
          <w:delText xml:space="preserve"> </w:delText>
        </w:r>
      </w:del>
      <w:ins w:id="50121" w:author="Greg" w:date="2020-06-04T23:48:00Z">
        <w:r w:rsidR="00EB1254">
          <w:rPr>
            <w:rFonts w:eastAsia="Book Antiqua" w:cstheme="minorHAnsi"/>
            <w:lang w:bidi="he-IL"/>
          </w:rPr>
          <w:t xml:space="preserve"> </w:t>
        </w:r>
      </w:ins>
      <w:r w:rsidRPr="00002710">
        <w:rPr>
          <w:rFonts w:eastAsia="Book Antiqua" w:cstheme="minorHAnsi"/>
          <w:lang w:bidi="he-IL"/>
        </w:rPr>
        <w:t>already</w:t>
      </w:r>
      <w:del w:id="50122" w:author="Greg" w:date="2020-06-04T23:48:00Z">
        <w:r w:rsidRPr="00002710" w:rsidDel="00EB1254">
          <w:rPr>
            <w:rFonts w:eastAsia="Book Antiqua" w:cstheme="minorHAnsi"/>
            <w:lang w:bidi="he-IL"/>
          </w:rPr>
          <w:delText xml:space="preserve"> </w:delText>
        </w:r>
      </w:del>
      <w:ins w:id="50123" w:author="Greg" w:date="2020-06-04T23:48:00Z">
        <w:r w:rsidR="00EB1254">
          <w:rPr>
            <w:rFonts w:eastAsia="Book Antiqua" w:cstheme="minorHAnsi"/>
            <w:lang w:bidi="he-IL"/>
          </w:rPr>
          <w:t xml:space="preserve"> </w:t>
        </w:r>
      </w:ins>
      <w:r w:rsidRPr="00002710">
        <w:rPr>
          <w:rFonts w:eastAsia="Book Antiqua" w:cstheme="minorHAnsi"/>
          <w:lang w:bidi="he-IL"/>
        </w:rPr>
        <w:t>seen</w:t>
      </w:r>
      <w:del w:id="50124" w:author="Greg" w:date="2020-06-04T23:48:00Z">
        <w:r w:rsidRPr="00002710" w:rsidDel="00EB1254">
          <w:rPr>
            <w:rFonts w:eastAsia="Book Antiqua" w:cstheme="minorHAnsi"/>
            <w:lang w:bidi="he-IL"/>
          </w:rPr>
          <w:delText xml:space="preserve"> </w:delText>
        </w:r>
      </w:del>
      <w:ins w:id="50125" w:author="Greg" w:date="2020-06-04T23:48:00Z">
        <w:r w:rsidR="00EB1254">
          <w:rPr>
            <w:rFonts w:eastAsia="Book Antiqua" w:cstheme="minorHAnsi"/>
            <w:lang w:bidi="he-IL"/>
          </w:rPr>
          <w:t xml:space="preserve"> </w:t>
        </w:r>
      </w:ins>
      <w:r w:rsidRPr="00002710">
        <w:rPr>
          <w:rFonts w:eastAsia="Book Antiqua" w:cstheme="minorHAnsi"/>
          <w:lang w:bidi="he-IL"/>
        </w:rPr>
        <w:t>that</w:t>
      </w:r>
      <w:del w:id="50126" w:author="Greg" w:date="2020-06-04T23:48:00Z">
        <w:r w:rsidRPr="00002710" w:rsidDel="00EB1254">
          <w:rPr>
            <w:rFonts w:eastAsia="Book Antiqua" w:cstheme="minorHAnsi"/>
            <w:lang w:bidi="he-IL"/>
          </w:rPr>
          <w:delText xml:space="preserve"> </w:delText>
        </w:r>
      </w:del>
      <w:ins w:id="50127" w:author="Greg" w:date="2020-06-04T23:48:00Z">
        <w:r w:rsidR="00EB1254">
          <w:rPr>
            <w:rFonts w:eastAsia="Book Antiqua" w:cstheme="minorHAnsi"/>
            <w:lang w:bidi="he-IL"/>
          </w:rPr>
          <w:t xml:space="preserve"> </w:t>
        </w:r>
      </w:ins>
      <w:r w:rsidRPr="00002710">
        <w:rPr>
          <w:rFonts w:eastAsia="Book Antiqua" w:cstheme="minorHAnsi"/>
          <w:lang w:bidi="he-IL"/>
        </w:rPr>
        <w:t>Hakham</w:t>
      </w:r>
      <w:del w:id="50128" w:author="Greg" w:date="2020-06-04T23:48:00Z">
        <w:r w:rsidRPr="00002710" w:rsidDel="00EB1254">
          <w:rPr>
            <w:rFonts w:eastAsia="Book Antiqua" w:cstheme="minorHAnsi"/>
            <w:lang w:bidi="he-IL"/>
          </w:rPr>
          <w:delText xml:space="preserve"> </w:delText>
        </w:r>
      </w:del>
      <w:ins w:id="50129" w:author="Greg" w:date="2020-06-04T23:48:00Z">
        <w:r w:rsidR="00EB1254">
          <w:rPr>
            <w:rFonts w:eastAsia="Book Antiqua" w:cstheme="minorHAnsi"/>
            <w:lang w:bidi="he-IL"/>
          </w:rPr>
          <w:t xml:space="preserve"> </w:t>
        </w:r>
      </w:ins>
      <w:r w:rsidRPr="00002710">
        <w:rPr>
          <w:rFonts w:eastAsia="Book Antiqua" w:cstheme="minorHAnsi"/>
          <w:lang w:bidi="he-IL"/>
        </w:rPr>
        <w:t>Shaul</w:t>
      </w:r>
      <w:del w:id="50130" w:author="Greg" w:date="2020-06-04T23:48:00Z">
        <w:r w:rsidRPr="00002710" w:rsidDel="00EB1254">
          <w:rPr>
            <w:rFonts w:eastAsia="Book Antiqua" w:cstheme="minorHAnsi"/>
            <w:lang w:bidi="he-IL"/>
          </w:rPr>
          <w:delText xml:space="preserve"> </w:delText>
        </w:r>
      </w:del>
      <w:ins w:id="50131" w:author="Greg" w:date="2020-06-04T23:48:00Z">
        <w:r w:rsidR="00EB1254">
          <w:rPr>
            <w:rFonts w:eastAsia="Book Antiqua" w:cstheme="minorHAnsi"/>
            <w:lang w:bidi="he-IL"/>
          </w:rPr>
          <w:t xml:space="preserve"> </w:t>
        </w:r>
      </w:ins>
      <w:r w:rsidRPr="00002710">
        <w:rPr>
          <w:rFonts w:eastAsia="Book Antiqua" w:cstheme="minorHAnsi"/>
          <w:lang w:bidi="he-IL"/>
        </w:rPr>
        <w:t>is</w:t>
      </w:r>
      <w:del w:id="50132" w:author="Greg" w:date="2020-06-04T23:48:00Z">
        <w:r w:rsidRPr="00002710" w:rsidDel="00EB1254">
          <w:rPr>
            <w:rFonts w:eastAsia="Book Antiqua" w:cstheme="minorHAnsi"/>
            <w:lang w:bidi="he-IL"/>
          </w:rPr>
          <w:delText xml:space="preserve"> </w:delText>
        </w:r>
      </w:del>
      <w:ins w:id="50133" w:author="Greg" w:date="2020-06-04T23:48:00Z">
        <w:r w:rsidR="00EB1254">
          <w:rPr>
            <w:rFonts w:eastAsia="Book Antiqua" w:cstheme="minorHAnsi"/>
            <w:lang w:bidi="he-IL"/>
          </w:rPr>
          <w:t xml:space="preserve"> </w:t>
        </w:r>
      </w:ins>
      <w:r w:rsidRPr="00002710">
        <w:rPr>
          <w:rFonts w:eastAsia="Book Antiqua" w:cstheme="minorHAnsi"/>
          <w:lang w:bidi="he-IL"/>
        </w:rPr>
        <w:t>showing</w:t>
      </w:r>
      <w:del w:id="50134" w:author="Greg" w:date="2020-06-04T23:48:00Z">
        <w:r w:rsidRPr="00002710" w:rsidDel="00EB1254">
          <w:rPr>
            <w:rFonts w:eastAsia="Book Antiqua" w:cstheme="minorHAnsi"/>
            <w:lang w:bidi="he-IL"/>
          </w:rPr>
          <w:delText xml:space="preserve"> </w:delText>
        </w:r>
      </w:del>
      <w:ins w:id="50135" w:author="Greg" w:date="2020-06-04T23:48:00Z">
        <w:r w:rsidR="00EB1254">
          <w:rPr>
            <w:rFonts w:eastAsia="Book Antiqua" w:cstheme="minorHAnsi"/>
            <w:lang w:bidi="he-IL"/>
          </w:rPr>
          <w:t xml:space="preserve"> </w:t>
        </w:r>
      </w:ins>
      <w:r w:rsidRPr="00002710">
        <w:rPr>
          <w:rFonts w:eastAsia="Book Antiqua" w:cstheme="minorHAnsi"/>
          <w:lang w:bidi="he-IL"/>
        </w:rPr>
        <w:t>a</w:t>
      </w:r>
      <w:del w:id="50136" w:author="Greg" w:date="2020-06-04T23:48:00Z">
        <w:r w:rsidRPr="00002710" w:rsidDel="00EB1254">
          <w:rPr>
            <w:rFonts w:eastAsia="Book Antiqua" w:cstheme="minorHAnsi"/>
            <w:lang w:bidi="he-IL"/>
          </w:rPr>
          <w:delText xml:space="preserve"> </w:delText>
        </w:r>
      </w:del>
      <w:ins w:id="50137" w:author="Greg" w:date="2020-06-04T23:48:00Z">
        <w:r w:rsidR="00EB1254">
          <w:rPr>
            <w:rFonts w:eastAsia="Book Antiqua" w:cstheme="minorHAnsi"/>
            <w:lang w:bidi="he-IL"/>
          </w:rPr>
          <w:t xml:space="preserve"> </w:t>
        </w:r>
      </w:ins>
      <w:r w:rsidRPr="00002710">
        <w:rPr>
          <w:rFonts w:eastAsia="Book Antiqua" w:cstheme="minorHAnsi"/>
          <w:lang w:bidi="he-IL"/>
        </w:rPr>
        <w:t>progressive</w:t>
      </w:r>
      <w:del w:id="50138" w:author="Greg" w:date="2020-06-04T23:48:00Z">
        <w:r w:rsidRPr="00002710" w:rsidDel="00EB1254">
          <w:rPr>
            <w:rFonts w:eastAsia="Book Antiqua" w:cstheme="minorHAnsi"/>
            <w:lang w:bidi="he-IL"/>
          </w:rPr>
          <w:delText xml:space="preserve"> </w:delText>
        </w:r>
      </w:del>
      <w:ins w:id="50139" w:author="Greg" w:date="2020-06-04T23:48:00Z">
        <w:r w:rsidR="00EB1254">
          <w:rPr>
            <w:rFonts w:eastAsia="Book Antiqua" w:cstheme="minorHAnsi"/>
            <w:lang w:bidi="he-IL"/>
          </w:rPr>
          <w:t xml:space="preserve"> </w:t>
        </w:r>
      </w:ins>
      <w:r w:rsidRPr="00002710">
        <w:rPr>
          <w:rFonts w:eastAsia="Book Antiqua" w:cstheme="minorHAnsi"/>
          <w:lang w:bidi="he-IL"/>
        </w:rPr>
        <w:t>working</w:t>
      </w:r>
      <w:del w:id="50140" w:author="Greg" w:date="2020-06-04T23:48:00Z">
        <w:r w:rsidRPr="00002710" w:rsidDel="00EB1254">
          <w:rPr>
            <w:rFonts w:eastAsia="Book Antiqua" w:cstheme="minorHAnsi"/>
            <w:lang w:bidi="he-IL"/>
          </w:rPr>
          <w:delText xml:space="preserve"> </w:delText>
        </w:r>
      </w:del>
      <w:ins w:id="50141" w:author="Greg" w:date="2020-06-04T23:48:00Z">
        <w:r w:rsidR="00EB1254">
          <w:rPr>
            <w:rFonts w:eastAsia="Book Antiqua" w:cstheme="minorHAnsi"/>
            <w:lang w:bidi="he-IL"/>
          </w:rPr>
          <w:t xml:space="preserve"> </w:t>
        </w:r>
      </w:ins>
      <w:r w:rsidRPr="00002710">
        <w:rPr>
          <w:rFonts w:eastAsia="Book Antiqua" w:cstheme="minorHAnsi"/>
          <w:lang w:bidi="he-IL"/>
        </w:rPr>
        <w:t>out</w:t>
      </w:r>
      <w:del w:id="50142" w:author="Greg" w:date="2020-06-04T23:48:00Z">
        <w:r w:rsidRPr="00002710" w:rsidDel="00EB1254">
          <w:rPr>
            <w:rFonts w:eastAsia="Book Antiqua" w:cstheme="minorHAnsi"/>
            <w:lang w:bidi="he-IL"/>
          </w:rPr>
          <w:delText xml:space="preserve"> </w:delText>
        </w:r>
      </w:del>
      <w:ins w:id="50143" w:author="Greg" w:date="2020-06-04T23:48:00Z">
        <w:r w:rsidR="00EB1254">
          <w:rPr>
            <w:rFonts w:eastAsia="Book Antiqua" w:cstheme="minorHAnsi"/>
            <w:lang w:bidi="he-IL"/>
          </w:rPr>
          <w:t xml:space="preserve"> </w:t>
        </w:r>
      </w:ins>
      <w:r w:rsidRPr="00002710">
        <w:rPr>
          <w:rFonts w:eastAsia="Book Antiqua" w:cstheme="minorHAnsi"/>
          <w:lang w:bidi="he-IL"/>
        </w:rPr>
        <w:t>of</w:t>
      </w:r>
      <w:del w:id="50144" w:author="Greg" w:date="2020-06-04T23:48:00Z">
        <w:r w:rsidRPr="00002710" w:rsidDel="00EB1254">
          <w:rPr>
            <w:rFonts w:eastAsia="Book Antiqua" w:cstheme="minorHAnsi"/>
            <w:lang w:bidi="he-IL"/>
          </w:rPr>
          <w:delText xml:space="preserve"> </w:delText>
        </w:r>
      </w:del>
      <w:ins w:id="50145" w:author="Greg" w:date="2020-06-04T23:48:00Z">
        <w:r w:rsidR="00EB1254">
          <w:rPr>
            <w:rFonts w:eastAsia="Book Antiqua" w:cstheme="minorHAnsi"/>
            <w:lang w:bidi="he-IL"/>
          </w:rPr>
          <w:t xml:space="preserve"> </w:t>
        </w:r>
      </w:ins>
      <w:r w:rsidRPr="00002710">
        <w:rPr>
          <w:rFonts w:eastAsia="Book Antiqua" w:cstheme="minorHAnsi"/>
          <w:lang w:bidi="he-IL"/>
        </w:rPr>
        <w:t>Gentile</w:t>
      </w:r>
      <w:del w:id="50146" w:author="Greg" w:date="2020-06-04T23:48:00Z">
        <w:r w:rsidRPr="00002710" w:rsidDel="00EB1254">
          <w:rPr>
            <w:rFonts w:eastAsia="Book Antiqua" w:cstheme="minorHAnsi"/>
            <w:lang w:bidi="he-IL"/>
          </w:rPr>
          <w:delText xml:space="preserve"> </w:delText>
        </w:r>
      </w:del>
      <w:ins w:id="50147" w:author="Greg" w:date="2020-06-04T23:48:00Z">
        <w:r w:rsidR="00EB1254">
          <w:rPr>
            <w:rFonts w:eastAsia="Book Antiqua" w:cstheme="minorHAnsi"/>
            <w:lang w:bidi="he-IL"/>
          </w:rPr>
          <w:t xml:space="preserve"> </w:t>
        </w:r>
      </w:ins>
      <w:r w:rsidRPr="00002710">
        <w:rPr>
          <w:rFonts w:eastAsia="Book Antiqua" w:cstheme="minorHAnsi"/>
          <w:lang w:bidi="he-IL"/>
        </w:rPr>
        <w:t>conversion.</w:t>
      </w:r>
      <w:del w:id="50148" w:author="Greg" w:date="2020-06-04T23:48:00Z">
        <w:r w:rsidRPr="00002710" w:rsidDel="00EB1254">
          <w:rPr>
            <w:rFonts w:eastAsia="Book Antiqua" w:cstheme="minorHAnsi"/>
            <w:lang w:bidi="he-IL"/>
          </w:rPr>
          <w:delText xml:space="preserve"> </w:delText>
        </w:r>
      </w:del>
      <w:ins w:id="50149" w:author="Greg" w:date="2020-06-04T23:48:00Z">
        <w:r w:rsidR="00EB1254">
          <w:rPr>
            <w:rFonts w:eastAsia="Book Antiqua" w:cstheme="minorHAnsi"/>
            <w:lang w:bidi="he-IL"/>
          </w:rPr>
          <w:t xml:space="preserve"> </w:t>
        </w:r>
      </w:ins>
      <w:r w:rsidRPr="00002710">
        <w:rPr>
          <w:rFonts w:eastAsia="Book Antiqua" w:cstheme="minorHAnsi"/>
          <w:lang w:bidi="he-IL"/>
        </w:rPr>
        <w:t>However,</w:t>
      </w:r>
      <w:del w:id="50150" w:author="Greg" w:date="2020-06-04T23:48:00Z">
        <w:r w:rsidRPr="00002710" w:rsidDel="00EB1254">
          <w:rPr>
            <w:rFonts w:eastAsia="Book Antiqua" w:cstheme="minorHAnsi"/>
            <w:lang w:bidi="he-IL"/>
          </w:rPr>
          <w:delText xml:space="preserve"> </w:delText>
        </w:r>
      </w:del>
      <w:ins w:id="50151" w:author="Greg" w:date="2020-06-04T23:48:00Z">
        <w:r w:rsidR="00EB1254">
          <w:rPr>
            <w:rFonts w:eastAsia="Book Antiqua" w:cstheme="minorHAnsi"/>
            <w:lang w:bidi="he-IL"/>
          </w:rPr>
          <w:t xml:space="preserve"> </w:t>
        </w:r>
      </w:ins>
      <w:r w:rsidRPr="00002710">
        <w:rPr>
          <w:rFonts w:eastAsia="Book Antiqua" w:cstheme="minorHAnsi"/>
          <w:lang w:bidi="he-IL"/>
        </w:rPr>
        <w:t>we</w:t>
      </w:r>
      <w:del w:id="50152" w:author="Greg" w:date="2020-06-04T23:48:00Z">
        <w:r w:rsidRPr="00002710" w:rsidDel="00EB1254">
          <w:rPr>
            <w:rFonts w:eastAsia="Book Antiqua" w:cstheme="minorHAnsi"/>
            <w:lang w:bidi="he-IL"/>
          </w:rPr>
          <w:delText xml:space="preserve"> </w:delText>
        </w:r>
      </w:del>
      <w:ins w:id="50153" w:author="Greg" w:date="2020-06-04T23:48:00Z">
        <w:r w:rsidR="00EB1254">
          <w:rPr>
            <w:rFonts w:eastAsia="Book Antiqua" w:cstheme="minorHAnsi"/>
            <w:lang w:bidi="he-IL"/>
          </w:rPr>
          <w:t xml:space="preserve"> </w:t>
        </w:r>
      </w:ins>
      <w:r w:rsidRPr="00002710">
        <w:rPr>
          <w:rFonts w:eastAsia="Book Antiqua" w:cstheme="minorHAnsi"/>
          <w:lang w:bidi="he-IL"/>
        </w:rPr>
        <w:t>must</w:t>
      </w:r>
      <w:del w:id="50154" w:author="Greg" w:date="2020-06-04T23:48:00Z">
        <w:r w:rsidRPr="00002710" w:rsidDel="00EB1254">
          <w:rPr>
            <w:rFonts w:eastAsia="Book Antiqua" w:cstheme="minorHAnsi"/>
            <w:lang w:bidi="he-IL"/>
          </w:rPr>
          <w:delText xml:space="preserve"> </w:delText>
        </w:r>
      </w:del>
      <w:ins w:id="50155" w:author="Greg" w:date="2020-06-04T23:48:00Z">
        <w:r w:rsidR="00EB1254">
          <w:rPr>
            <w:rFonts w:eastAsia="Book Antiqua" w:cstheme="minorHAnsi"/>
            <w:lang w:bidi="he-IL"/>
          </w:rPr>
          <w:t xml:space="preserve"> </w:t>
        </w:r>
      </w:ins>
      <w:r w:rsidRPr="00002710">
        <w:rPr>
          <w:rFonts w:eastAsia="Book Antiqua" w:cstheme="minorHAnsi"/>
          <w:lang w:bidi="he-IL"/>
        </w:rPr>
        <w:t>realize</w:t>
      </w:r>
      <w:del w:id="50156" w:author="Greg" w:date="2020-06-04T23:48:00Z">
        <w:r w:rsidRPr="00002710" w:rsidDel="00EB1254">
          <w:rPr>
            <w:rFonts w:eastAsia="Book Antiqua" w:cstheme="minorHAnsi"/>
            <w:lang w:bidi="he-IL"/>
          </w:rPr>
          <w:delText xml:space="preserve"> </w:delText>
        </w:r>
      </w:del>
      <w:ins w:id="50157" w:author="Greg" w:date="2020-06-04T23:48:00Z">
        <w:r w:rsidR="00EB1254">
          <w:rPr>
            <w:rFonts w:eastAsia="Book Antiqua" w:cstheme="minorHAnsi"/>
            <w:lang w:bidi="he-IL"/>
          </w:rPr>
          <w:t xml:space="preserve"> </w:t>
        </w:r>
      </w:ins>
      <w:r w:rsidRPr="00002710">
        <w:rPr>
          <w:rFonts w:eastAsia="Book Antiqua" w:cstheme="minorHAnsi"/>
          <w:lang w:bidi="he-IL"/>
        </w:rPr>
        <w:t>that</w:t>
      </w:r>
      <w:del w:id="50158" w:author="Greg" w:date="2020-06-04T23:48:00Z">
        <w:r w:rsidRPr="00002710" w:rsidDel="00EB1254">
          <w:rPr>
            <w:rFonts w:eastAsia="Book Antiqua" w:cstheme="minorHAnsi"/>
            <w:lang w:bidi="he-IL"/>
          </w:rPr>
          <w:delText xml:space="preserve"> </w:delText>
        </w:r>
      </w:del>
      <w:ins w:id="50159" w:author="Greg" w:date="2020-06-04T23:48:00Z">
        <w:r w:rsidR="00EB1254">
          <w:rPr>
            <w:rFonts w:eastAsia="Book Antiqua" w:cstheme="minorHAnsi"/>
            <w:lang w:bidi="he-IL"/>
          </w:rPr>
          <w:t xml:space="preserve"> </w:t>
        </w:r>
      </w:ins>
      <w:r w:rsidRPr="00002710">
        <w:rPr>
          <w:rFonts w:eastAsia="Book Antiqua" w:cstheme="minorHAnsi"/>
          <w:lang w:bidi="he-IL"/>
        </w:rPr>
        <w:t>Hakham</w:t>
      </w:r>
      <w:del w:id="50160" w:author="Greg" w:date="2020-06-04T23:48:00Z">
        <w:r w:rsidRPr="00002710" w:rsidDel="00EB1254">
          <w:rPr>
            <w:rFonts w:eastAsia="Book Antiqua" w:cstheme="minorHAnsi"/>
            <w:lang w:bidi="he-IL"/>
          </w:rPr>
          <w:delText xml:space="preserve"> </w:delText>
        </w:r>
      </w:del>
      <w:ins w:id="50161" w:author="Greg" w:date="2020-06-04T23:48:00Z">
        <w:r w:rsidR="00EB1254">
          <w:rPr>
            <w:rFonts w:eastAsia="Book Antiqua" w:cstheme="minorHAnsi"/>
            <w:lang w:bidi="he-IL"/>
          </w:rPr>
          <w:t xml:space="preserve"> </w:t>
        </w:r>
      </w:ins>
      <w:r w:rsidRPr="00002710">
        <w:rPr>
          <w:rFonts w:eastAsia="Book Antiqua" w:cstheme="minorHAnsi"/>
          <w:lang w:bidi="he-IL"/>
        </w:rPr>
        <w:t>Shaul</w:t>
      </w:r>
      <w:del w:id="50162" w:author="Greg" w:date="2020-06-04T23:48:00Z">
        <w:r w:rsidRPr="00002710" w:rsidDel="00EB1254">
          <w:rPr>
            <w:rFonts w:eastAsia="Book Antiqua" w:cstheme="minorHAnsi"/>
            <w:lang w:bidi="he-IL"/>
          </w:rPr>
          <w:delText xml:space="preserve"> </w:delText>
        </w:r>
      </w:del>
      <w:ins w:id="50163" w:author="Greg" w:date="2020-06-04T23:48:00Z">
        <w:r w:rsidR="00EB1254">
          <w:rPr>
            <w:rFonts w:eastAsia="Book Antiqua" w:cstheme="minorHAnsi"/>
            <w:lang w:bidi="he-IL"/>
          </w:rPr>
          <w:t xml:space="preserve"> </w:t>
        </w:r>
      </w:ins>
      <w:r w:rsidRPr="00002710">
        <w:rPr>
          <w:rFonts w:eastAsia="Book Antiqua" w:cstheme="minorHAnsi"/>
          <w:lang w:bidi="he-IL"/>
        </w:rPr>
        <w:t>and</w:t>
      </w:r>
      <w:del w:id="50164" w:author="Greg" w:date="2020-06-04T23:48:00Z">
        <w:r w:rsidRPr="00002710" w:rsidDel="00EB1254">
          <w:rPr>
            <w:rFonts w:eastAsia="Book Antiqua" w:cstheme="minorHAnsi"/>
            <w:lang w:bidi="he-IL"/>
          </w:rPr>
          <w:delText xml:space="preserve"> </w:delText>
        </w:r>
      </w:del>
      <w:ins w:id="50165" w:author="Greg" w:date="2020-06-04T23:48:00Z">
        <w:r w:rsidR="00EB1254">
          <w:rPr>
            <w:rFonts w:eastAsia="Book Antiqua" w:cstheme="minorHAnsi"/>
            <w:lang w:bidi="he-IL"/>
          </w:rPr>
          <w:t xml:space="preserve"> </w:t>
        </w:r>
      </w:ins>
      <w:r w:rsidRPr="00002710">
        <w:rPr>
          <w:rFonts w:eastAsia="Book Antiqua" w:cstheme="minorHAnsi"/>
          <w:lang w:bidi="he-IL"/>
        </w:rPr>
        <w:t>Hakham</w:t>
      </w:r>
      <w:del w:id="50166" w:author="Greg" w:date="2020-06-04T23:48:00Z">
        <w:r w:rsidRPr="00002710" w:rsidDel="00EB1254">
          <w:rPr>
            <w:rFonts w:eastAsia="Book Antiqua" w:cstheme="minorHAnsi"/>
            <w:lang w:bidi="he-IL"/>
          </w:rPr>
          <w:delText xml:space="preserve"> </w:delText>
        </w:r>
      </w:del>
      <w:ins w:id="50167"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Tsefet</w:t>
      </w:r>
      <w:proofErr w:type="spellEnd"/>
      <w:del w:id="50168" w:author="Greg" w:date="2020-06-04T23:48:00Z">
        <w:r w:rsidRPr="00002710" w:rsidDel="00EB1254">
          <w:rPr>
            <w:rFonts w:eastAsia="Book Antiqua" w:cstheme="minorHAnsi"/>
            <w:lang w:bidi="he-IL"/>
          </w:rPr>
          <w:delText xml:space="preserve"> </w:delText>
        </w:r>
      </w:del>
      <w:ins w:id="50169" w:author="Greg" w:date="2020-06-04T23:48:00Z">
        <w:r w:rsidR="00EB1254">
          <w:rPr>
            <w:rFonts w:eastAsia="Book Antiqua" w:cstheme="minorHAnsi"/>
            <w:lang w:bidi="he-IL"/>
          </w:rPr>
          <w:t xml:space="preserve"> </w:t>
        </w:r>
      </w:ins>
      <w:r w:rsidRPr="00002710">
        <w:rPr>
          <w:rFonts w:eastAsia="Book Antiqua" w:cstheme="minorHAnsi"/>
          <w:lang w:bidi="he-IL"/>
        </w:rPr>
        <w:t>are</w:t>
      </w:r>
      <w:del w:id="50170" w:author="Greg" w:date="2020-06-04T23:48:00Z">
        <w:r w:rsidRPr="00002710" w:rsidDel="00EB1254">
          <w:rPr>
            <w:rFonts w:eastAsia="Book Antiqua" w:cstheme="minorHAnsi"/>
            <w:lang w:bidi="he-IL"/>
          </w:rPr>
          <w:delText xml:space="preserve"> </w:delText>
        </w:r>
      </w:del>
      <w:ins w:id="50171" w:author="Greg" w:date="2020-06-04T23:48:00Z">
        <w:r w:rsidR="00EB1254">
          <w:rPr>
            <w:rFonts w:eastAsia="Book Antiqua" w:cstheme="minorHAnsi"/>
            <w:lang w:bidi="he-IL"/>
          </w:rPr>
          <w:t xml:space="preserve"> </w:t>
        </w:r>
      </w:ins>
      <w:r w:rsidRPr="00002710">
        <w:rPr>
          <w:rFonts w:eastAsia="Book Antiqua" w:cstheme="minorHAnsi"/>
          <w:lang w:bidi="he-IL"/>
        </w:rPr>
        <w:t>not</w:t>
      </w:r>
      <w:del w:id="50172" w:author="Greg" w:date="2020-06-04T23:48:00Z">
        <w:r w:rsidRPr="00002710" w:rsidDel="00EB1254">
          <w:rPr>
            <w:rFonts w:eastAsia="Book Antiqua" w:cstheme="minorHAnsi"/>
            <w:lang w:bidi="he-IL"/>
          </w:rPr>
          <w:delText xml:space="preserve"> </w:delText>
        </w:r>
      </w:del>
      <w:ins w:id="50173" w:author="Greg" w:date="2020-06-04T23:48:00Z">
        <w:r w:rsidR="00EB1254">
          <w:rPr>
            <w:rFonts w:eastAsia="Book Antiqua" w:cstheme="minorHAnsi"/>
            <w:lang w:bidi="he-IL"/>
          </w:rPr>
          <w:t xml:space="preserve"> </w:t>
        </w:r>
      </w:ins>
      <w:r w:rsidRPr="00002710">
        <w:rPr>
          <w:rFonts w:eastAsia="Book Antiqua" w:cstheme="minorHAnsi"/>
          <w:lang w:bidi="he-IL"/>
        </w:rPr>
        <w:t>just</w:t>
      </w:r>
      <w:del w:id="50174" w:author="Greg" w:date="2020-06-04T23:48:00Z">
        <w:r w:rsidRPr="00002710" w:rsidDel="00EB1254">
          <w:rPr>
            <w:rFonts w:eastAsia="Book Antiqua" w:cstheme="minorHAnsi"/>
            <w:lang w:bidi="he-IL"/>
          </w:rPr>
          <w:delText xml:space="preserve"> </w:delText>
        </w:r>
      </w:del>
      <w:ins w:id="50175" w:author="Greg" w:date="2020-06-04T23:48:00Z">
        <w:r w:rsidR="00EB1254">
          <w:rPr>
            <w:rFonts w:eastAsia="Book Antiqua" w:cstheme="minorHAnsi"/>
            <w:lang w:bidi="he-IL"/>
          </w:rPr>
          <w:t xml:space="preserve"> </w:t>
        </w:r>
      </w:ins>
      <w:r w:rsidRPr="00002710">
        <w:rPr>
          <w:rFonts w:eastAsia="Book Antiqua" w:cstheme="minorHAnsi"/>
          <w:lang w:bidi="he-IL"/>
        </w:rPr>
        <w:t>making</w:t>
      </w:r>
      <w:del w:id="50176" w:author="Greg" w:date="2020-06-04T23:48:00Z">
        <w:r w:rsidRPr="00002710" w:rsidDel="00EB1254">
          <w:rPr>
            <w:rFonts w:eastAsia="Book Antiqua" w:cstheme="minorHAnsi"/>
            <w:lang w:bidi="he-IL"/>
          </w:rPr>
          <w:delText xml:space="preserve"> </w:delText>
        </w:r>
      </w:del>
      <w:ins w:id="50177" w:author="Greg" w:date="2020-06-04T23:48:00Z">
        <w:r w:rsidR="00EB1254">
          <w:rPr>
            <w:rFonts w:eastAsia="Book Antiqua" w:cstheme="minorHAnsi"/>
            <w:lang w:bidi="he-IL"/>
          </w:rPr>
          <w:t xml:space="preserve"> </w:t>
        </w:r>
      </w:ins>
      <w:r w:rsidRPr="00002710">
        <w:rPr>
          <w:rFonts w:eastAsia="Book Antiqua" w:cstheme="minorHAnsi"/>
          <w:lang w:bidi="he-IL"/>
        </w:rPr>
        <w:t>“general”</w:t>
      </w:r>
      <w:del w:id="50178" w:author="Greg" w:date="2020-06-04T23:48:00Z">
        <w:r w:rsidRPr="00002710" w:rsidDel="00EB1254">
          <w:rPr>
            <w:rFonts w:eastAsia="Book Antiqua" w:cstheme="minorHAnsi"/>
            <w:lang w:bidi="he-IL"/>
          </w:rPr>
          <w:delText xml:space="preserve"> </w:delText>
        </w:r>
      </w:del>
      <w:ins w:id="50179" w:author="Greg" w:date="2020-06-04T23:48:00Z">
        <w:r w:rsidR="00EB1254">
          <w:rPr>
            <w:rFonts w:eastAsia="Book Antiqua" w:cstheme="minorHAnsi"/>
            <w:lang w:bidi="he-IL"/>
          </w:rPr>
          <w:t xml:space="preserve"> </w:t>
        </w:r>
      </w:ins>
      <w:r w:rsidRPr="00002710">
        <w:rPr>
          <w:rFonts w:eastAsia="Book Antiqua" w:cstheme="minorHAnsi"/>
          <w:lang w:bidi="he-IL"/>
        </w:rPr>
        <w:t>converts.</w:t>
      </w:r>
      <w:del w:id="50180" w:author="Greg" w:date="2020-06-04T23:48:00Z">
        <w:r w:rsidRPr="00002710" w:rsidDel="00EB1254">
          <w:rPr>
            <w:rFonts w:eastAsia="Book Antiqua" w:cstheme="minorHAnsi"/>
            <w:lang w:bidi="he-IL"/>
          </w:rPr>
          <w:delText xml:space="preserve"> </w:delText>
        </w:r>
      </w:del>
      <w:ins w:id="50181" w:author="Greg" w:date="2020-06-04T23:48:00Z">
        <w:r w:rsidR="00EB1254">
          <w:rPr>
            <w:rFonts w:eastAsia="Book Antiqua" w:cstheme="minorHAnsi"/>
            <w:lang w:bidi="he-IL"/>
          </w:rPr>
          <w:t xml:space="preserve"> </w:t>
        </w:r>
      </w:ins>
      <w:r w:rsidRPr="00002710">
        <w:rPr>
          <w:rFonts w:eastAsia="Book Antiqua" w:cstheme="minorHAnsi"/>
          <w:lang w:bidi="he-IL"/>
        </w:rPr>
        <w:t>They</w:t>
      </w:r>
      <w:del w:id="50182" w:author="Greg" w:date="2020-06-04T23:48:00Z">
        <w:r w:rsidRPr="00002710" w:rsidDel="00EB1254">
          <w:rPr>
            <w:rFonts w:eastAsia="Book Antiqua" w:cstheme="minorHAnsi"/>
            <w:lang w:bidi="he-IL"/>
          </w:rPr>
          <w:delText xml:space="preserve"> </w:delText>
        </w:r>
      </w:del>
      <w:ins w:id="50183" w:author="Greg" w:date="2020-06-04T23:48:00Z">
        <w:r w:rsidR="00EB1254">
          <w:rPr>
            <w:rFonts w:eastAsia="Book Antiqua" w:cstheme="minorHAnsi"/>
            <w:lang w:bidi="he-IL"/>
          </w:rPr>
          <w:t xml:space="preserve"> </w:t>
        </w:r>
      </w:ins>
      <w:r w:rsidRPr="00002710">
        <w:rPr>
          <w:rFonts w:eastAsia="Book Antiqua" w:cstheme="minorHAnsi"/>
          <w:lang w:bidi="he-IL"/>
        </w:rPr>
        <w:t>are</w:t>
      </w:r>
      <w:del w:id="50184" w:author="Greg" w:date="2020-06-04T23:48:00Z">
        <w:r w:rsidRPr="00002710" w:rsidDel="00EB1254">
          <w:rPr>
            <w:rFonts w:eastAsia="Book Antiqua" w:cstheme="minorHAnsi"/>
            <w:lang w:bidi="he-IL"/>
          </w:rPr>
          <w:delText xml:space="preserve"> </w:delText>
        </w:r>
      </w:del>
      <w:ins w:id="50185" w:author="Greg" w:date="2020-06-04T23:48:00Z">
        <w:r w:rsidR="00EB1254">
          <w:rPr>
            <w:rFonts w:eastAsia="Book Antiqua" w:cstheme="minorHAnsi"/>
            <w:lang w:bidi="he-IL"/>
          </w:rPr>
          <w:t xml:space="preserve"> </w:t>
        </w:r>
      </w:ins>
      <w:r w:rsidRPr="00002710">
        <w:rPr>
          <w:rFonts w:eastAsia="Book Antiqua" w:cstheme="minorHAnsi"/>
          <w:lang w:bidi="he-IL"/>
        </w:rPr>
        <w:t>making</w:t>
      </w:r>
      <w:del w:id="50186" w:author="Greg" w:date="2020-06-04T23:48:00Z">
        <w:r w:rsidRPr="00002710" w:rsidDel="00EB1254">
          <w:rPr>
            <w:rFonts w:eastAsia="Book Antiqua" w:cstheme="minorHAnsi"/>
            <w:lang w:bidi="he-IL"/>
          </w:rPr>
          <w:delText xml:space="preserve"> </w:delText>
        </w:r>
      </w:del>
      <w:ins w:id="50187" w:author="Greg" w:date="2020-06-04T23:48:00Z">
        <w:r w:rsidR="00EB1254">
          <w:rPr>
            <w:rFonts w:eastAsia="Book Antiqua" w:cstheme="minorHAnsi"/>
            <w:lang w:bidi="he-IL"/>
          </w:rPr>
          <w:t xml:space="preserve"> </w:t>
        </w:r>
      </w:ins>
      <w:r w:rsidRPr="00002710">
        <w:rPr>
          <w:rFonts w:eastAsia="Book Antiqua" w:cstheme="minorHAnsi"/>
          <w:lang w:bidi="he-IL"/>
        </w:rPr>
        <w:t>“specific”</w:t>
      </w:r>
      <w:del w:id="50188" w:author="Greg" w:date="2020-06-04T23:48:00Z">
        <w:r w:rsidRPr="00002710" w:rsidDel="00EB1254">
          <w:rPr>
            <w:rFonts w:eastAsia="Book Antiqua" w:cstheme="minorHAnsi"/>
            <w:lang w:bidi="he-IL"/>
          </w:rPr>
          <w:delText xml:space="preserve"> </w:delText>
        </w:r>
      </w:del>
      <w:ins w:id="50189" w:author="Greg" w:date="2020-06-04T23:48:00Z">
        <w:r w:rsidR="00EB1254">
          <w:rPr>
            <w:rFonts w:eastAsia="Book Antiqua" w:cstheme="minorHAnsi"/>
            <w:lang w:bidi="he-IL"/>
          </w:rPr>
          <w:t xml:space="preserve"> </w:t>
        </w:r>
      </w:ins>
      <w:r w:rsidRPr="00002710">
        <w:rPr>
          <w:rFonts w:eastAsia="Book Antiqua" w:cstheme="minorHAnsi"/>
          <w:lang w:bidi="he-IL"/>
        </w:rPr>
        <w:t>converts.</w:t>
      </w:r>
      <w:del w:id="50190" w:author="Greg" w:date="2020-06-04T23:48:00Z">
        <w:r w:rsidRPr="00002710" w:rsidDel="00EB1254">
          <w:rPr>
            <w:rFonts w:eastAsia="Book Antiqua" w:cstheme="minorHAnsi"/>
            <w:lang w:bidi="he-IL"/>
          </w:rPr>
          <w:delText xml:space="preserve"> </w:delText>
        </w:r>
      </w:del>
      <w:ins w:id="50191" w:author="Greg" w:date="2020-06-04T23:48:00Z">
        <w:r w:rsidR="00EB1254">
          <w:rPr>
            <w:rFonts w:eastAsia="Book Antiqua" w:cstheme="minorHAnsi"/>
            <w:lang w:bidi="he-IL"/>
          </w:rPr>
          <w:t xml:space="preserve"> </w:t>
        </w:r>
      </w:ins>
      <w:r w:rsidRPr="00002710">
        <w:rPr>
          <w:rFonts w:eastAsia="Book Antiqua" w:cstheme="minorHAnsi"/>
          <w:lang w:bidi="he-IL"/>
        </w:rPr>
        <w:t>Therefore,</w:t>
      </w:r>
      <w:del w:id="50192" w:author="Greg" w:date="2020-06-04T23:48:00Z">
        <w:r w:rsidRPr="00002710" w:rsidDel="00EB1254">
          <w:rPr>
            <w:rFonts w:eastAsia="Book Antiqua" w:cstheme="minorHAnsi"/>
            <w:lang w:bidi="he-IL"/>
          </w:rPr>
          <w:delText xml:space="preserve"> </w:delText>
        </w:r>
      </w:del>
      <w:ins w:id="50193" w:author="Greg" w:date="2020-06-04T23:48:00Z">
        <w:r w:rsidR="00EB1254">
          <w:rPr>
            <w:rFonts w:eastAsia="Book Antiqua" w:cstheme="minorHAnsi"/>
            <w:lang w:bidi="he-IL"/>
          </w:rPr>
          <w:t xml:space="preserve"> </w:t>
        </w:r>
      </w:ins>
      <w:r w:rsidRPr="00002710">
        <w:rPr>
          <w:rFonts w:eastAsia="Book Antiqua" w:cstheme="minorHAnsi"/>
          <w:lang w:bidi="he-IL"/>
        </w:rPr>
        <w:t>we</w:t>
      </w:r>
      <w:del w:id="50194" w:author="Greg" w:date="2020-06-04T23:48:00Z">
        <w:r w:rsidRPr="00002710" w:rsidDel="00EB1254">
          <w:rPr>
            <w:rFonts w:eastAsia="Book Antiqua" w:cstheme="minorHAnsi"/>
            <w:lang w:bidi="he-IL"/>
          </w:rPr>
          <w:delText xml:space="preserve"> </w:delText>
        </w:r>
      </w:del>
      <w:ins w:id="50195" w:author="Greg" w:date="2020-06-04T23:48:00Z">
        <w:r w:rsidR="00EB1254">
          <w:rPr>
            <w:rFonts w:eastAsia="Book Antiqua" w:cstheme="minorHAnsi"/>
            <w:lang w:bidi="he-IL"/>
          </w:rPr>
          <w:t xml:space="preserve"> </w:t>
        </w:r>
      </w:ins>
      <w:r w:rsidRPr="00002710">
        <w:rPr>
          <w:rFonts w:eastAsia="Book Antiqua" w:cstheme="minorHAnsi"/>
          <w:lang w:bidi="he-IL"/>
        </w:rPr>
        <w:t>are</w:t>
      </w:r>
      <w:del w:id="50196" w:author="Greg" w:date="2020-06-04T23:48:00Z">
        <w:r w:rsidRPr="00002710" w:rsidDel="00EB1254">
          <w:rPr>
            <w:rFonts w:eastAsia="Book Antiqua" w:cstheme="minorHAnsi"/>
            <w:lang w:bidi="he-IL"/>
          </w:rPr>
          <w:delText xml:space="preserve"> </w:delText>
        </w:r>
      </w:del>
      <w:ins w:id="50197" w:author="Greg" w:date="2020-06-04T23:48:00Z">
        <w:r w:rsidR="00EB1254">
          <w:rPr>
            <w:rFonts w:eastAsia="Book Antiqua" w:cstheme="minorHAnsi"/>
            <w:lang w:bidi="he-IL"/>
          </w:rPr>
          <w:t xml:space="preserve"> </w:t>
        </w:r>
      </w:ins>
      <w:r w:rsidRPr="00002710">
        <w:rPr>
          <w:rFonts w:eastAsia="Book Antiqua" w:cstheme="minorHAnsi"/>
          <w:lang w:bidi="he-IL"/>
        </w:rPr>
        <w:t>focusing</w:t>
      </w:r>
      <w:del w:id="50198" w:author="Greg" w:date="2020-06-04T23:48:00Z">
        <w:r w:rsidRPr="00002710" w:rsidDel="00EB1254">
          <w:rPr>
            <w:rFonts w:eastAsia="Book Antiqua" w:cstheme="minorHAnsi"/>
            <w:lang w:bidi="he-IL"/>
          </w:rPr>
          <w:delText xml:space="preserve"> </w:delText>
        </w:r>
      </w:del>
      <w:ins w:id="50199" w:author="Greg" w:date="2020-06-04T23:48:00Z">
        <w:r w:rsidR="00EB1254">
          <w:rPr>
            <w:rFonts w:eastAsia="Book Antiqua" w:cstheme="minorHAnsi"/>
            <w:lang w:bidi="he-IL"/>
          </w:rPr>
          <w:t xml:space="preserve"> </w:t>
        </w:r>
      </w:ins>
      <w:r w:rsidRPr="00002710">
        <w:rPr>
          <w:rFonts w:eastAsia="Book Antiqua" w:cstheme="minorHAnsi"/>
          <w:lang w:bidi="he-IL"/>
        </w:rPr>
        <w:t>on</w:t>
      </w:r>
      <w:del w:id="50200" w:author="Greg" w:date="2020-06-04T23:48:00Z">
        <w:r w:rsidRPr="00002710" w:rsidDel="00EB1254">
          <w:rPr>
            <w:rFonts w:eastAsia="Book Antiqua" w:cstheme="minorHAnsi"/>
            <w:lang w:bidi="he-IL"/>
          </w:rPr>
          <w:delText xml:space="preserve"> </w:delText>
        </w:r>
      </w:del>
      <w:ins w:id="50201" w:author="Greg" w:date="2020-06-04T23:48:00Z">
        <w:r w:rsidR="00EB1254">
          <w:rPr>
            <w:rFonts w:eastAsia="Book Antiqua" w:cstheme="minorHAnsi"/>
            <w:lang w:bidi="he-IL"/>
          </w:rPr>
          <w:t xml:space="preserve"> </w:t>
        </w:r>
      </w:ins>
      <w:r w:rsidRPr="00002710">
        <w:rPr>
          <w:rFonts w:eastAsia="Book Antiqua" w:cstheme="minorHAnsi"/>
          <w:lang w:bidi="he-IL"/>
        </w:rPr>
        <w:t>the</w:t>
      </w:r>
      <w:del w:id="50202" w:author="Greg" w:date="2020-06-04T23:48:00Z">
        <w:r w:rsidRPr="00002710" w:rsidDel="00EB1254">
          <w:rPr>
            <w:rFonts w:eastAsia="Book Antiqua" w:cstheme="minorHAnsi"/>
            <w:lang w:bidi="he-IL"/>
          </w:rPr>
          <w:delText xml:space="preserve"> </w:delText>
        </w:r>
      </w:del>
      <w:ins w:id="50203"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204" w:author="Greg" w:date="2020-06-04T23:48:00Z">
        <w:r w:rsidRPr="00002710" w:rsidDel="00EB1254">
          <w:rPr>
            <w:rFonts w:eastAsia="Book Antiqua" w:cstheme="minorHAnsi"/>
            <w:lang w:bidi="he-IL"/>
          </w:rPr>
          <w:delText xml:space="preserve"> </w:delText>
        </w:r>
      </w:del>
      <w:ins w:id="50205" w:author="Greg" w:date="2020-06-04T23:48:00Z">
        <w:r w:rsidR="00EB1254">
          <w:rPr>
            <w:rFonts w:eastAsia="Book Antiqua" w:cstheme="minorHAnsi"/>
            <w:lang w:bidi="he-IL"/>
          </w:rPr>
          <w:t xml:space="preserve"> </w:t>
        </w:r>
      </w:ins>
      <w:r w:rsidRPr="00002710">
        <w:rPr>
          <w:rFonts w:eastAsia="Book Antiqua" w:cstheme="minorHAnsi"/>
          <w:lang w:bidi="he-IL"/>
        </w:rPr>
        <w:t>rather</w:t>
      </w:r>
      <w:del w:id="50206" w:author="Greg" w:date="2020-06-04T23:48:00Z">
        <w:r w:rsidRPr="00002710" w:rsidDel="00EB1254">
          <w:rPr>
            <w:rFonts w:eastAsia="Book Antiqua" w:cstheme="minorHAnsi"/>
            <w:lang w:bidi="he-IL"/>
          </w:rPr>
          <w:delText xml:space="preserve"> </w:delText>
        </w:r>
      </w:del>
      <w:ins w:id="50207" w:author="Greg" w:date="2020-06-04T23:48:00Z">
        <w:r w:rsidR="00EB1254">
          <w:rPr>
            <w:rFonts w:eastAsia="Book Antiqua" w:cstheme="minorHAnsi"/>
            <w:lang w:bidi="he-IL"/>
          </w:rPr>
          <w:t xml:space="preserve"> </w:t>
        </w:r>
      </w:ins>
      <w:r w:rsidRPr="00002710">
        <w:rPr>
          <w:rFonts w:eastAsia="Book Antiqua" w:cstheme="minorHAnsi"/>
          <w:lang w:bidi="he-IL"/>
        </w:rPr>
        <w:t>than</w:t>
      </w:r>
      <w:del w:id="50208" w:author="Greg" w:date="2020-06-04T23:48:00Z">
        <w:r w:rsidRPr="00002710" w:rsidDel="00EB1254">
          <w:rPr>
            <w:rFonts w:eastAsia="Book Antiqua" w:cstheme="minorHAnsi"/>
            <w:lang w:bidi="he-IL"/>
          </w:rPr>
          <w:delText xml:space="preserve"> </w:delText>
        </w:r>
      </w:del>
      <w:ins w:id="50209" w:author="Greg" w:date="2020-06-04T23:48:00Z">
        <w:r w:rsidR="00EB1254">
          <w:rPr>
            <w:rFonts w:eastAsia="Book Antiqua" w:cstheme="minorHAnsi"/>
            <w:lang w:bidi="he-IL"/>
          </w:rPr>
          <w:t xml:space="preserve"> </w:t>
        </w:r>
      </w:ins>
      <w:r w:rsidRPr="00002710">
        <w:rPr>
          <w:rFonts w:eastAsia="Book Antiqua" w:cstheme="minorHAnsi"/>
          <w:lang w:bidi="he-IL"/>
        </w:rPr>
        <w:t>the</w:t>
      </w:r>
      <w:del w:id="50210" w:author="Greg" w:date="2020-06-04T23:48:00Z">
        <w:r w:rsidRPr="00002710" w:rsidDel="00EB1254">
          <w:rPr>
            <w:rFonts w:eastAsia="Book Antiqua" w:cstheme="minorHAnsi"/>
            <w:lang w:bidi="he-IL"/>
          </w:rPr>
          <w:delText xml:space="preserve"> </w:delText>
        </w:r>
      </w:del>
      <w:ins w:id="50211" w:author="Greg" w:date="2020-06-04T23:48:00Z">
        <w:r w:rsidR="00EB1254">
          <w:rPr>
            <w:rFonts w:eastAsia="Book Antiqua" w:cstheme="minorHAnsi"/>
            <w:lang w:bidi="he-IL"/>
          </w:rPr>
          <w:t xml:space="preserve"> </w:t>
        </w:r>
      </w:ins>
      <w:r w:rsidRPr="00002710">
        <w:rPr>
          <w:rFonts w:eastAsia="Book Antiqua" w:cstheme="minorHAnsi"/>
          <w:lang w:bidi="he-IL"/>
        </w:rPr>
        <w:t>general.</w:t>
      </w:r>
    </w:p>
    <w:p w14:paraId="69686934" w14:textId="77777777" w:rsidR="00002710" w:rsidRPr="00002710" w:rsidRDefault="00002710" w:rsidP="008B2E08">
      <w:pPr>
        <w:rPr>
          <w:rFonts w:eastAsia="Book Antiqua" w:cstheme="minorHAnsi"/>
          <w:lang w:bidi="he-IL"/>
        </w:rPr>
        <w:pPrChange w:id="50212" w:author="Greg" w:date="2020-06-04T23:40:00Z">
          <w:pPr>
            <w:widowControl w:val="0"/>
            <w:spacing w:after="0" w:line="240" w:lineRule="auto"/>
            <w:jc w:val="both"/>
          </w:pPr>
        </w:pPrChange>
      </w:pPr>
    </w:p>
    <w:p w14:paraId="6598F051" w14:textId="5DECBD8F" w:rsidR="00002710" w:rsidRPr="00002710" w:rsidRDefault="00002710" w:rsidP="008B2E08">
      <w:pPr>
        <w:rPr>
          <w:rFonts w:eastAsia="Book Antiqua" w:cstheme="minorHAnsi"/>
          <w:lang w:bidi="he-IL"/>
        </w:rPr>
        <w:pPrChange w:id="50213" w:author="Greg" w:date="2020-06-04T23:40:00Z">
          <w:pPr>
            <w:widowControl w:val="0"/>
            <w:spacing w:after="0" w:line="240" w:lineRule="auto"/>
            <w:jc w:val="both"/>
          </w:pPr>
        </w:pPrChange>
      </w:pPr>
      <w:r w:rsidRPr="00002710">
        <w:rPr>
          <w:rFonts w:eastAsia="Book Antiqua" w:cstheme="minorHAnsi"/>
          <w:lang w:bidi="he-IL"/>
        </w:rPr>
        <w:t>Here</w:t>
      </w:r>
      <w:del w:id="50214" w:author="Greg" w:date="2020-06-04T23:48:00Z">
        <w:r w:rsidRPr="00002710" w:rsidDel="00EB1254">
          <w:rPr>
            <w:rFonts w:eastAsia="Book Antiqua" w:cstheme="minorHAnsi"/>
            <w:lang w:bidi="he-IL"/>
          </w:rPr>
          <w:delText xml:space="preserve"> </w:delText>
        </w:r>
      </w:del>
      <w:ins w:id="50215" w:author="Greg" w:date="2020-06-04T23:48:00Z">
        <w:r w:rsidR="00EB1254">
          <w:rPr>
            <w:rFonts w:eastAsia="Book Antiqua" w:cstheme="minorHAnsi"/>
            <w:lang w:bidi="he-IL"/>
          </w:rPr>
          <w:t xml:space="preserve"> </w:t>
        </w:r>
      </w:ins>
      <w:r w:rsidRPr="00002710">
        <w:rPr>
          <w:rFonts w:eastAsia="Book Antiqua" w:cstheme="minorHAnsi"/>
          <w:lang w:bidi="he-IL"/>
        </w:rPr>
        <w:t>we</w:t>
      </w:r>
      <w:del w:id="50216" w:author="Greg" w:date="2020-06-04T23:48:00Z">
        <w:r w:rsidRPr="00002710" w:rsidDel="00EB1254">
          <w:rPr>
            <w:rFonts w:eastAsia="Book Antiqua" w:cstheme="minorHAnsi"/>
            <w:lang w:bidi="he-IL"/>
          </w:rPr>
          <w:delText xml:space="preserve"> </w:delText>
        </w:r>
      </w:del>
      <w:ins w:id="50217" w:author="Greg" w:date="2020-06-04T23:48:00Z">
        <w:r w:rsidR="00EB1254">
          <w:rPr>
            <w:rFonts w:eastAsia="Book Antiqua" w:cstheme="minorHAnsi"/>
            <w:lang w:bidi="he-IL"/>
          </w:rPr>
          <w:t xml:space="preserve"> </w:t>
        </w:r>
      </w:ins>
      <w:r w:rsidRPr="00002710">
        <w:rPr>
          <w:rFonts w:eastAsia="Book Antiqua" w:cstheme="minorHAnsi"/>
          <w:lang w:bidi="he-IL"/>
        </w:rPr>
        <w:t>connect</w:t>
      </w:r>
      <w:del w:id="50218" w:author="Greg" w:date="2020-06-04T23:48:00Z">
        <w:r w:rsidRPr="00002710" w:rsidDel="00EB1254">
          <w:rPr>
            <w:rFonts w:eastAsia="Book Antiqua" w:cstheme="minorHAnsi"/>
            <w:lang w:bidi="he-IL"/>
          </w:rPr>
          <w:delText xml:space="preserve"> </w:delText>
        </w:r>
      </w:del>
      <w:ins w:id="50219" w:author="Greg" w:date="2020-06-04T23:48:00Z">
        <w:r w:rsidR="00EB1254">
          <w:rPr>
            <w:rFonts w:eastAsia="Book Antiqua" w:cstheme="minorHAnsi"/>
            <w:lang w:bidi="he-IL"/>
          </w:rPr>
          <w:t xml:space="preserve"> </w:t>
        </w:r>
      </w:ins>
      <w:r w:rsidRPr="00002710">
        <w:rPr>
          <w:rFonts w:eastAsia="Book Antiqua" w:cstheme="minorHAnsi"/>
          <w:lang w:bidi="he-IL"/>
        </w:rPr>
        <w:t>with</w:t>
      </w:r>
      <w:del w:id="50220" w:author="Greg" w:date="2020-06-04T23:48:00Z">
        <w:r w:rsidRPr="00002710" w:rsidDel="00EB1254">
          <w:rPr>
            <w:rFonts w:eastAsia="Book Antiqua" w:cstheme="minorHAnsi"/>
            <w:lang w:bidi="he-IL"/>
          </w:rPr>
          <w:delText xml:space="preserve"> </w:delText>
        </w:r>
      </w:del>
      <w:ins w:id="50221" w:author="Greg" w:date="2020-06-04T23:48:00Z">
        <w:r w:rsidR="00EB1254">
          <w:rPr>
            <w:rFonts w:eastAsia="Book Antiqua" w:cstheme="minorHAnsi"/>
            <w:lang w:bidi="he-IL"/>
          </w:rPr>
          <w:t xml:space="preserve"> </w:t>
        </w:r>
      </w:ins>
      <w:r w:rsidRPr="00002710">
        <w:rPr>
          <w:rFonts w:eastAsia="Book Antiqua" w:cstheme="minorHAnsi"/>
          <w:lang w:bidi="he-IL"/>
        </w:rPr>
        <w:t>five</w:t>
      </w:r>
      <w:del w:id="50222" w:author="Greg" w:date="2020-06-04T23:48:00Z">
        <w:r w:rsidRPr="00002710" w:rsidDel="00EB1254">
          <w:rPr>
            <w:rFonts w:eastAsia="Book Antiqua" w:cstheme="minorHAnsi"/>
            <w:lang w:bidi="he-IL"/>
          </w:rPr>
          <w:delText xml:space="preserve"> </w:delText>
        </w:r>
      </w:del>
      <w:ins w:id="50223"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Remes</w:t>
      </w:r>
      <w:proofErr w:type="spellEnd"/>
      <w:del w:id="50224" w:author="Greg" w:date="2020-06-04T23:48:00Z">
        <w:r w:rsidRPr="00002710" w:rsidDel="00EB1254">
          <w:rPr>
            <w:rFonts w:eastAsia="Book Antiqua" w:cstheme="minorHAnsi"/>
            <w:lang w:bidi="he-IL"/>
          </w:rPr>
          <w:delText xml:space="preserve"> </w:delText>
        </w:r>
      </w:del>
      <w:ins w:id="50225" w:author="Greg" w:date="2020-06-04T23:48:00Z">
        <w:r w:rsidR="00EB1254">
          <w:rPr>
            <w:rFonts w:eastAsia="Book Antiqua" w:cstheme="minorHAnsi"/>
            <w:lang w:bidi="he-IL"/>
          </w:rPr>
          <w:t xml:space="preserve"> </w:t>
        </w:r>
      </w:ins>
      <w:r w:rsidRPr="00002710">
        <w:rPr>
          <w:rFonts w:eastAsia="Book Antiqua" w:cstheme="minorHAnsi"/>
          <w:lang w:bidi="he-IL"/>
        </w:rPr>
        <w:t>Hermeneutic</w:t>
      </w:r>
      <w:del w:id="50226" w:author="Greg" w:date="2020-06-04T23:48:00Z">
        <w:r w:rsidRPr="00002710" w:rsidDel="00EB1254">
          <w:rPr>
            <w:rFonts w:eastAsia="Book Antiqua" w:cstheme="minorHAnsi"/>
            <w:lang w:bidi="he-IL"/>
          </w:rPr>
          <w:delText xml:space="preserve"> </w:delText>
        </w:r>
      </w:del>
      <w:ins w:id="50227" w:author="Greg" w:date="2020-06-04T23:48:00Z">
        <w:r w:rsidR="00EB1254">
          <w:rPr>
            <w:rFonts w:eastAsia="Book Antiqua" w:cstheme="minorHAnsi"/>
            <w:lang w:bidi="he-IL"/>
          </w:rPr>
          <w:t xml:space="preserve"> </w:t>
        </w:r>
      </w:ins>
      <w:r w:rsidRPr="00002710">
        <w:rPr>
          <w:rFonts w:eastAsia="Book Antiqua" w:cstheme="minorHAnsi"/>
          <w:lang w:bidi="he-IL"/>
        </w:rPr>
        <w:t>rules.</w:t>
      </w:r>
    </w:p>
    <w:p w14:paraId="37483A01" w14:textId="77777777" w:rsidR="00002710" w:rsidRPr="00002710" w:rsidRDefault="00002710" w:rsidP="008B2E08">
      <w:pPr>
        <w:rPr>
          <w:rFonts w:eastAsia="Book Antiqua" w:cstheme="minorHAnsi"/>
          <w:lang w:bidi="he-IL"/>
        </w:rPr>
        <w:pPrChange w:id="50228" w:author="Greg" w:date="2020-06-04T23:40:00Z">
          <w:pPr>
            <w:widowControl w:val="0"/>
            <w:spacing w:after="0" w:line="240" w:lineRule="auto"/>
            <w:jc w:val="both"/>
          </w:pPr>
        </w:pPrChange>
      </w:pPr>
    </w:p>
    <w:p w14:paraId="68E60563" w14:textId="39F6E91D" w:rsidR="00002710" w:rsidRPr="00002710" w:rsidRDefault="00002710" w:rsidP="008B2E08">
      <w:pPr>
        <w:rPr>
          <w:rFonts w:eastAsia="Book Antiqua" w:cstheme="minorHAnsi"/>
          <w:lang w:bidi="he-IL"/>
        </w:rPr>
        <w:pPrChange w:id="50229" w:author="Greg" w:date="2020-06-04T23:40:00Z">
          <w:pPr>
            <w:widowControl w:val="0"/>
            <w:spacing w:after="0" w:line="240" w:lineRule="auto"/>
            <w:ind w:left="360"/>
            <w:jc w:val="both"/>
          </w:pPr>
        </w:pPrChange>
      </w:pPr>
      <w:r w:rsidRPr="00002710">
        <w:rPr>
          <w:rFonts w:eastAsia="Book Antiqua" w:cstheme="minorHAnsi"/>
          <w:lang w:bidi="he-IL"/>
        </w:rPr>
        <w:t>3.</w:t>
      </w:r>
      <w:del w:id="50230" w:author="Greg" w:date="2020-06-04T23:48:00Z">
        <w:r w:rsidRPr="00002710" w:rsidDel="00EB1254">
          <w:rPr>
            <w:rFonts w:eastAsia="Book Antiqua" w:cstheme="minorHAnsi"/>
            <w:lang w:bidi="he-IL"/>
          </w:rPr>
          <w:delText xml:space="preserve"> </w:delText>
        </w:r>
      </w:del>
      <w:ins w:id="50231"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Binyan</w:t>
      </w:r>
      <w:proofErr w:type="spellEnd"/>
      <w:del w:id="50232" w:author="Greg" w:date="2020-06-04T23:48:00Z">
        <w:r w:rsidRPr="00002710" w:rsidDel="00EB1254">
          <w:rPr>
            <w:rFonts w:eastAsia="Book Antiqua" w:cstheme="minorHAnsi"/>
            <w:lang w:bidi="he-IL"/>
          </w:rPr>
          <w:delText xml:space="preserve"> </w:delText>
        </w:r>
      </w:del>
      <w:ins w:id="50233" w:author="Greg" w:date="2020-06-04T23:48:00Z">
        <w:r w:rsidR="00EB1254">
          <w:rPr>
            <w:rFonts w:eastAsia="Book Antiqua" w:cstheme="minorHAnsi"/>
            <w:lang w:bidi="he-IL"/>
          </w:rPr>
          <w:t xml:space="preserve"> </w:t>
        </w:r>
      </w:ins>
      <w:r w:rsidRPr="00002710">
        <w:rPr>
          <w:rFonts w:eastAsia="Book Antiqua" w:cstheme="minorHAnsi"/>
          <w:lang w:bidi="he-IL"/>
        </w:rPr>
        <w:t>ab:</w:t>
      </w:r>
      <w:del w:id="50234" w:author="Greg" w:date="2020-06-04T23:48:00Z">
        <w:r w:rsidRPr="00002710" w:rsidDel="00EB1254">
          <w:rPr>
            <w:rFonts w:eastAsia="Book Antiqua" w:cstheme="minorHAnsi"/>
            <w:lang w:bidi="he-IL"/>
          </w:rPr>
          <w:delText xml:space="preserve"> </w:delText>
        </w:r>
      </w:del>
      <w:ins w:id="50235" w:author="Greg" w:date="2020-06-04T23:48:00Z">
        <w:r w:rsidR="00EB1254">
          <w:rPr>
            <w:rFonts w:eastAsia="Book Antiqua" w:cstheme="minorHAnsi"/>
            <w:lang w:bidi="he-IL"/>
          </w:rPr>
          <w:t xml:space="preserve"> </w:t>
        </w:r>
      </w:ins>
      <w:r w:rsidRPr="00002710">
        <w:rPr>
          <w:rFonts w:eastAsia="Book Antiqua" w:cstheme="minorHAnsi"/>
          <w:lang w:bidi="he-IL"/>
        </w:rPr>
        <w:t>“A</w:t>
      </w:r>
      <w:del w:id="50236" w:author="Greg" w:date="2020-06-04T23:48:00Z">
        <w:r w:rsidRPr="00002710" w:rsidDel="00EB1254">
          <w:rPr>
            <w:rFonts w:eastAsia="Book Antiqua" w:cstheme="minorHAnsi"/>
            <w:lang w:bidi="he-IL"/>
          </w:rPr>
          <w:delText xml:space="preserve"> </w:delText>
        </w:r>
      </w:del>
      <w:ins w:id="50237" w:author="Greg" w:date="2020-06-04T23:48:00Z">
        <w:r w:rsidR="00EB1254">
          <w:rPr>
            <w:rFonts w:eastAsia="Book Antiqua" w:cstheme="minorHAnsi"/>
            <w:lang w:bidi="he-IL"/>
          </w:rPr>
          <w:t xml:space="preserve"> </w:t>
        </w:r>
      </w:ins>
      <w:r w:rsidRPr="00002710">
        <w:rPr>
          <w:rFonts w:eastAsia="Book Antiqua" w:cstheme="minorHAnsi"/>
          <w:lang w:bidi="he-IL"/>
        </w:rPr>
        <w:t>standard</w:t>
      </w:r>
      <w:del w:id="50238" w:author="Greg" w:date="2020-06-04T23:48:00Z">
        <w:r w:rsidRPr="00002710" w:rsidDel="00EB1254">
          <w:rPr>
            <w:rFonts w:eastAsia="Book Antiqua" w:cstheme="minorHAnsi"/>
            <w:lang w:bidi="he-IL"/>
          </w:rPr>
          <w:delText xml:space="preserve"> </w:delText>
        </w:r>
      </w:del>
      <w:ins w:id="50239" w:author="Greg" w:date="2020-06-04T23:48:00Z">
        <w:r w:rsidR="00EB1254">
          <w:rPr>
            <w:rFonts w:eastAsia="Book Antiqua" w:cstheme="minorHAnsi"/>
            <w:lang w:bidi="he-IL"/>
          </w:rPr>
          <w:t xml:space="preserve"> </w:t>
        </w:r>
      </w:ins>
      <w:r w:rsidRPr="00002710">
        <w:rPr>
          <w:rFonts w:eastAsia="Book Antiqua" w:cstheme="minorHAnsi"/>
          <w:lang w:bidi="he-IL"/>
        </w:rPr>
        <w:t>from</w:t>
      </w:r>
      <w:del w:id="50240" w:author="Greg" w:date="2020-06-04T23:48:00Z">
        <w:r w:rsidRPr="00002710" w:rsidDel="00EB1254">
          <w:rPr>
            <w:rFonts w:eastAsia="Book Antiqua" w:cstheme="minorHAnsi"/>
            <w:lang w:bidi="he-IL"/>
          </w:rPr>
          <w:delText xml:space="preserve"> </w:delText>
        </w:r>
      </w:del>
      <w:ins w:id="50241" w:author="Greg" w:date="2020-06-04T23:48:00Z">
        <w:r w:rsidR="00EB1254">
          <w:rPr>
            <w:rFonts w:eastAsia="Book Antiqua" w:cstheme="minorHAnsi"/>
            <w:lang w:bidi="he-IL"/>
          </w:rPr>
          <w:t xml:space="preserve"> </w:t>
        </w:r>
      </w:ins>
      <w:r w:rsidRPr="00002710">
        <w:rPr>
          <w:rFonts w:eastAsia="Book Antiqua" w:cstheme="minorHAnsi"/>
          <w:lang w:bidi="he-IL"/>
        </w:rPr>
        <w:t>a</w:t>
      </w:r>
      <w:del w:id="50242" w:author="Greg" w:date="2020-06-04T23:48:00Z">
        <w:r w:rsidRPr="00002710" w:rsidDel="00EB1254">
          <w:rPr>
            <w:rFonts w:eastAsia="Book Antiqua" w:cstheme="minorHAnsi"/>
            <w:lang w:bidi="he-IL"/>
          </w:rPr>
          <w:delText xml:space="preserve"> </w:delText>
        </w:r>
      </w:del>
      <w:ins w:id="50243" w:author="Greg" w:date="2020-06-04T23:48:00Z">
        <w:r w:rsidR="00EB1254">
          <w:rPr>
            <w:rFonts w:eastAsia="Book Antiqua" w:cstheme="minorHAnsi"/>
            <w:lang w:bidi="he-IL"/>
          </w:rPr>
          <w:t xml:space="preserve"> </w:t>
        </w:r>
      </w:ins>
      <w:r w:rsidRPr="00002710">
        <w:rPr>
          <w:rFonts w:eastAsia="Book Antiqua" w:cstheme="minorHAnsi"/>
          <w:lang w:bidi="he-IL"/>
        </w:rPr>
        <w:t>passage</w:t>
      </w:r>
      <w:del w:id="50244" w:author="Greg" w:date="2020-06-04T23:48:00Z">
        <w:r w:rsidRPr="00002710" w:rsidDel="00EB1254">
          <w:rPr>
            <w:rFonts w:eastAsia="Book Antiqua" w:cstheme="minorHAnsi"/>
            <w:lang w:bidi="he-IL"/>
          </w:rPr>
          <w:delText xml:space="preserve"> </w:delText>
        </w:r>
      </w:del>
      <w:ins w:id="50245" w:author="Greg" w:date="2020-06-04T23:48:00Z">
        <w:r w:rsidR="00EB1254">
          <w:rPr>
            <w:rFonts w:eastAsia="Book Antiqua" w:cstheme="minorHAnsi"/>
            <w:lang w:bidi="he-IL"/>
          </w:rPr>
          <w:t xml:space="preserve"> </w:t>
        </w:r>
      </w:ins>
      <w:r w:rsidRPr="00002710">
        <w:rPr>
          <w:rFonts w:eastAsia="Book Antiqua" w:cstheme="minorHAnsi"/>
          <w:lang w:bidi="he-IL"/>
        </w:rPr>
        <w:t>or</w:t>
      </w:r>
      <w:del w:id="50246" w:author="Greg" w:date="2020-06-04T23:48:00Z">
        <w:r w:rsidRPr="00002710" w:rsidDel="00EB1254">
          <w:rPr>
            <w:rFonts w:eastAsia="Book Antiqua" w:cstheme="minorHAnsi"/>
            <w:lang w:bidi="he-IL"/>
          </w:rPr>
          <w:delText xml:space="preserve"> </w:delText>
        </w:r>
      </w:del>
      <w:ins w:id="50247" w:author="Greg" w:date="2020-06-04T23:48:00Z">
        <w:r w:rsidR="00EB1254">
          <w:rPr>
            <w:rFonts w:eastAsia="Book Antiqua" w:cstheme="minorHAnsi"/>
            <w:lang w:bidi="he-IL"/>
          </w:rPr>
          <w:t xml:space="preserve"> </w:t>
        </w:r>
      </w:ins>
      <w:r w:rsidRPr="00002710">
        <w:rPr>
          <w:rFonts w:eastAsia="Book Antiqua" w:cstheme="minorHAnsi"/>
          <w:lang w:bidi="he-IL"/>
        </w:rPr>
        <w:t>passages</w:t>
      </w:r>
      <w:del w:id="50248" w:author="Greg" w:date="2020-06-04T23:48:00Z">
        <w:r w:rsidRPr="00002710" w:rsidDel="00EB1254">
          <w:rPr>
            <w:rFonts w:eastAsia="Book Antiqua" w:cstheme="minorHAnsi"/>
            <w:lang w:bidi="he-IL"/>
          </w:rPr>
          <w:delText xml:space="preserve"> </w:delText>
        </w:r>
      </w:del>
      <w:ins w:id="50249" w:author="Greg" w:date="2020-06-04T23:48:00Z">
        <w:r w:rsidR="00EB1254">
          <w:rPr>
            <w:rFonts w:eastAsia="Book Antiqua" w:cstheme="minorHAnsi"/>
            <w:lang w:bidi="he-IL"/>
          </w:rPr>
          <w:t xml:space="preserve"> </w:t>
        </w:r>
      </w:ins>
      <w:r w:rsidRPr="00002710">
        <w:rPr>
          <w:rFonts w:eastAsia="Book Antiqua" w:cstheme="minorHAnsi"/>
          <w:lang w:bidi="he-IL"/>
        </w:rPr>
        <w:t>of</w:t>
      </w:r>
      <w:del w:id="50250" w:author="Greg" w:date="2020-06-04T23:48:00Z">
        <w:r w:rsidRPr="00002710" w:rsidDel="00EB1254">
          <w:rPr>
            <w:rFonts w:eastAsia="Book Antiqua" w:cstheme="minorHAnsi"/>
            <w:lang w:bidi="he-IL"/>
          </w:rPr>
          <w:delText xml:space="preserve"> </w:delText>
        </w:r>
      </w:del>
      <w:ins w:id="50251" w:author="Greg" w:date="2020-06-04T23:48:00Z">
        <w:r w:rsidR="00EB1254">
          <w:rPr>
            <w:rFonts w:eastAsia="Book Antiqua" w:cstheme="minorHAnsi"/>
            <w:lang w:bidi="he-IL"/>
          </w:rPr>
          <w:t xml:space="preserve"> </w:t>
        </w:r>
      </w:ins>
      <w:r w:rsidRPr="00002710">
        <w:rPr>
          <w:rFonts w:eastAsia="Book Antiqua" w:cstheme="minorHAnsi"/>
          <w:lang w:bidi="he-IL"/>
        </w:rPr>
        <w:t>Scripture.”</w:t>
      </w:r>
      <w:del w:id="50252" w:author="Greg" w:date="2020-06-04T23:48:00Z">
        <w:r w:rsidRPr="00002710" w:rsidDel="00EB1254">
          <w:rPr>
            <w:rFonts w:eastAsia="Book Antiqua" w:cstheme="minorHAnsi"/>
            <w:lang w:bidi="he-IL"/>
          </w:rPr>
          <w:delText xml:space="preserve"> </w:delText>
        </w:r>
      </w:del>
      <w:ins w:id="50253" w:author="Greg" w:date="2020-06-04T23:48:00Z">
        <w:r w:rsidR="00EB1254">
          <w:rPr>
            <w:rFonts w:eastAsia="Book Antiqua" w:cstheme="minorHAnsi"/>
            <w:lang w:bidi="he-IL"/>
          </w:rPr>
          <w:t xml:space="preserve"> </w:t>
        </w:r>
      </w:ins>
      <w:r w:rsidRPr="00002710">
        <w:rPr>
          <w:rFonts w:eastAsia="Book Antiqua" w:cstheme="minorHAnsi"/>
          <w:lang w:bidi="he-IL"/>
        </w:rPr>
        <w:t>A</w:t>
      </w:r>
      <w:del w:id="50254" w:author="Greg" w:date="2020-06-04T23:48:00Z">
        <w:r w:rsidRPr="00002710" w:rsidDel="00EB1254">
          <w:rPr>
            <w:rFonts w:eastAsia="Book Antiqua" w:cstheme="minorHAnsi"/>
            <w:lang w:bidi="he-IL"/>
          </w:rPr>
          <w:delText xml:space="preserve"> </w:delText>
        </w:r>
      </w:del>
      <w:ins w:id="50255" w:author="Greg" w:date="2020-06-04T23:48:00Z">
        <w:r w:rsidR="00EB1254">
          <w:rPr>
            <w:rFonts w:eastAsia="Book Antiqua" w:cstheme="minorHAnsi"/>
            <w:lang w:bidi="he-IL"/>
          </w:rPr>
          <w:t xml:space="preserve"> </w:t>
        </w:r>
      </w:ins>
      <w:r w:rsidRPr="00002710">
        <w:rPr>
          <w:rFonts w:eastAsia="Book Antiqua" w:cstheme="minorHAnsi"/>
          <w:lang w:bidi="he-IL"/>
        </w:rPr>
        <w:t>certain</w:t>
      </w:r>
      <w:del w:id="50256" w:author="Greg" w:date="2020-06-04T23:48:00Z">
        <w:r w:rsidRPr="00002710" w:rsidDel="00EB1254">
          <w:rPr>
            <w:rFonts w:eastAsia="Book Antiqua" w:cstheme="minorHAnsi"/>
            <w:lang w:bidi="he-IL"/>
          </w:rPr>
          <w:delText xml:space="preserve"> </w:delText>
        </w:r>
      </w:del>
      <w:ins w:id="50257" w:author="Greg" w:date="2020-06-04T23:48:00Z">
        <w:r w:rsidR="00EB1254">
          <w:rPr>
            <w:rFonts w:eastAsia="Book Antiqua" w:cstheme="minorHAnsi"/>
            <w:lang w:bidi="he-IL"/>
          </w:rPr>
          <w:t xml:space="preserve"> </w:t>
        </w:r>
      </w:ins>
      <w:r w:rsidRPr="00002710">
        <w:rPr>
          <w:rFonts w:eastAsia="Book Antiqua" w:cstheme="minorHAnsi"/>
          <w:lang w:bidi="he-IL"/>
        </w:rPr>
        <w:t>passage</w:t>
      </w:r>
      <w:del w:id="50258" w:author="Greg" w:date="2020-06-04T23:48:00Z">
        <w:r w:rsidRPr="00002710" w:rsidDel="00EB1254">
          <w:rPr>
            <w:rFonts w:eastAsia="Book Antiqua" w:cstheme="minorHAnsi"/>
            <w:lang w:bidi="he-IL"/>
          </w:rPr>
          <w:delText xml:space="preserve"> </w:delText>
        </w:r>
      </w:del>
      <w:ins w:id="50259" w:author="Greg" w:date="2020-06-04T23:48:00Z">
        <w:r w:rsidR="00EB1254">
          <w:rPr>
            <w:rFonts w:eastAsia="Book Antiqua" w:cstheme="minorHAnsi"/>
            <w:lang w:bidi="he-IL"/>
          </w:rPr>
          <w:t xml:space="preserve"> </w:t>
        </w:r>
      </w:ins>
      <w:r w:rsidRPr="00002710">
        <w:rPr>
          <w:rFonts w:eastAsia="Book Antiqua" w:cstheme="minorHAnsi"/>
          <w:lang w:bidi="he-IL"/>
        </w:rPr>
        <w:t>serves</w:t>
      </w:r>
      <w:del w:id="50260" w:author="Greg" w:date="2020-06-04T23:48:00Z">
        <w:r w:rsidRPr="00002710" w:rsidDel="00EB1254">
          <w:rPr>
            <w:rFonts w:eastAsia="Book Antiqua" w:cstheme="minorHAnsi"/>
            <w:lang w:bidi="he-IL"/>
          </w:rPr>
          <w:delText xml:space="preserve"> </w:delText>
        </w:r>
      </w:del>
      <w:ins w:id="50261" w:author="Greg" w:date="2020-06-04T23:48:00Z">
        <w:r w:rsidR="00EB1254">
          <w:rPr>
            <w:rFonts w:eastAsia="Book Antiqua" w:cstheme="minorHAnsi"/>
            <w:lang w:bidi="he-IL"/>
          </w:rPr>
          <w:t xml:space="preserve"> </w:t>
        </w:r>
      </w:ins>
      <w:r w:rsidRPr="00002710">
        <w:rPr>
          <w:rFonts w:eastAsia="Book Antiqua" w:cstheme="minorHAnsi"/>
          <w:lang w:bidi="he-IL"/>
        </w:rPr>
        <w:t>as</w:t>
      </w:r>
      <w:del w:id="50262" w:author="Greg" w:date="2020-06-04T23:48:00Z">
        <w:r w:rsidRPr="00002710" w:rsidDel="00EB1254">
          <w:rPr>
            <w:rFonts w:eastAsia="Book Antiqua" w:cstheme="minorHAnsi"/>
            <w:lang w:bidi="he-IL"/>
          </w:rPr>
          <w:delText xml:space="preserve"> </w:delText>
        </w:r>
      </w:del>
      <w:ins w:id="50263" w:author="Greg" w:date="2020-06-04T23:48:00Z">
        <w:r w:rsidR="00EB1254">
          <w:rPr>
            <w:rFonts w:eastAsia="Book Antiqua" w:cstheme="minorHAnsi"/>
            <w:lang w:bidi="he-IL"/>
          </w:rPr>
          <w:t xml:space="preserve"> </w:t>
        </w:r>
      </w:ins>
      <w:r w:rsidRPr="00002710">
        <w:rPr>
          <w:rFonts w:eastAsia="Book Antiqua" w:cstheme="minorHAnsi"/>
          <w:lang w:bidi="he-IL"/>
        </w:rPr>
        <w:t>a</w:t>
      </w:r>
      <w:del w:id="50264" w:author="Greg" w:date="2020-06-04T23:48:00Z">
        <w:r w:rsidRPr="00002710" w:rsidDel="00EB1254">
          <w:rPr>
            <w:rFonts w:eastAsia="Book Antiqua" w:cstheme="minorHAnsi"/>
            <w:lang w:bidi="he-IL"/>
          </w:rPr>
          <w:delText xml:space="preserve"> </w:delText>
        </w:r>
      </w:del>
      <w:ins w:id="50265" w:author="Greg" w:date="2020-06-04T23:48:00Z">
        <w:r w:rsidR="00EB1254">
          <w:rPr>
            <w:rFonts w:eastAsia="Book Antiqua" w:cstheme="minorHAnsi"/>
            <w:lang w:bidi="he-IL"/>
          </w:rPr>
          <w:t xml:space="preserve"> </w:t>
        </w:r>
      </w:ins>
      <w:r w:rsidRPr="00002710">
        <w:rPr>
          <w:rFonts w:eastAsia="Book Antiqua" w:cstheme="minorHAnsi"/>
          <w:lang w:bidi="he-IL"/>
        </w:rPr>
        <w:t>basis</w:t>
      </w:r>
      <w:del w:id="50266" w:author="Greg" w:date="2020-06-04T23:48:00Z">
        <w:r w:rsidRPr="00002710" w:rsidDel="00EB1254">
          <w:rPr>
            <w:rFonts w:eastAsia="Book Antiqua" w:cstheme="minorHAnsi"/>
            <w:lang w:bidi="he-IL"/>
          </w:rPr>
          <w:delText xml:space="preserve"> </w:delText>
        </w:r>
      </w:del>
      <w:ins w:id="50267" w:author="Greg" w:date="2020-06-04T23:48:00Z">
        <w:r w:rsidR="00EB1254">
          <w:rPr>
            <w:rFonts w:eastAsia="Book Antiqua" w:cstheme="minorHAnsi"/>
            <w:lang w:bidi="he-IL"/>
          </w:rPr>
          <w:t xml:space="preserve"> </w:t>
        </w:r>
      </w:ins>
      <w:r w:rsidRPr="00002710">
        <w:rPr>
          <w:rFonts w:eastAsia="Book Antiqua" w:cstheme="minorHAnsi"/>
          <w:lang w:bidi="he-IL"/>
        </w:rPr>
        <w:t>for</w:t>
      </w:r>
      <w:del w:id="50268" w:author="Greg" w:date="2020-06-04T23:48:00Z">
        <w:r w:rsidRPr="00002710" w:rsidDel="00EB1254">
          <w:rPr>
            <w:rFonts w:eastAsia="Book Antiqua" w:cstheme="minorHAnsi"/>
            <w:lang w:bidi="he-IL"/>
          </w:rPr>
          <w:delText xml:space="preserve"> </w:delText>
        </w:r>
      </w:del>
      <w:ins w:id="50269" w:author="Greg" w:date="2020-06-04T23:48:00Z">
        <w:r w:rsidR="00EB1254">
          <w:rPr>
            <w:rFonts w:eastAsia="Book Antiqua" w:cstheme="minorHAnsi"/>
            <w:lang w:bidi="he-IL"/>
          </w:rPr>
          <w:t xml:space="preserve"> </w:t>
        </w:r>
      </w:ins>
      <w:r w:rsidRPr="00002710">
        <w:rPr>
          <w:rFonts w:eastAsia="Book Antiqua" w:cstheme="minorHAnsi"/>
          <w:lang w:bidi="he-IL"/>
        </w:rPr>
        <w:t>the</w:t>
      </w:r>
      <w:del w:id="50270" w:author="Greg" w:date="2020-06-04T23:48:00Z">
        <w:r w:rsidRPr="00002710" w:rsidDel="00EB1254">
          <w:rPr>
            <w:rFonts w:eastAsia="Book Antiqua" w:cstheme="minorHAnsi"/>
            <w:lang w:bidi="he-IL"/>
          </w:rPr>
          <w:delText xml:space="preserve"> </w:delText>
        </w:r>
      </w:del>
      <w:ins w:id="50271" w:author="Greg" w:date="2020-06-04T23:48:00Z">
        <w:r w:rsidR="00EB1254">
          <w:rPr>
            <w:rFonts w:eastAsia="Book Antiqua" w:cstheme="minorHAnsi"/>
            <w:lang w:bidi="he-IL"/>
          </w:rPr>
          <w:t xml:space="preserve"> </w:t>
        </w:r>
      </w:ins>
      <w:r w:rsidRPr="00002710">
        <w:rPr>
          <w:rFonts w:eastAsia="Book Antiqua" w:cstheme="minorHAnsi"/>
          <w:lang w:bidi="he-IL"/>
        </w:rPr>
        <w:t>interpretation</w:t>
      </w:r>
      <w:del w:id="50272" w:author="Greg" w:date="2020-06-04T23:48:00Z">
        <w:r w:rsidRPr="00002710" w:rsidDel="00EB1254">
          <w:rPr>
            <w:rFonts w:eastAsia="Book Antiqua" w:cstheme="minorHAnsi"/>
            <w:lang w:bidi="he-IL"/>
          </w:rPr>
          <w:delText xml:space="preserve"> </w:delText>
        </w:r>
      </w:del>
      <w:ins w:id="50273" w:author="Greg" w:date="2020-06-04T23:48:00Z">
        <w:r w:rsidR="00EB1254">
          <w:rPr>
            <w:rFonts w:eastAsia="Book Antiqua" w:cstheme="minorHAnsi"/>
            <w:lang w:bidi="he-IL"/>
          </w:rPr>
          <w:t xml:space="preserve"> </w:t>
        </w:r>
      </w:ins>
      <w:r w:rsidRPr="00002710">
        <w:rPr>
          <w:rFonts w:eastAsia="Book Antiqua" w:cstheme="minorHAnsi"/>
          <w:lang w:bidi="he-IL"/>
        </w:rPr>
        <w:t>of</w:t>
      </w:r>
      <w:del w:id="50274" w:author="Greg" w:date="2020-06-04T23:48:00Z">
        <w:r w:rsidRPr="00002710" w:rsidDel="00EB1254">
          <w:rPr>
            <w:rFonts w:eastAsia="Book Antiqua" w:cstheme="minorHAnsi"/>
            <w:lang w:bidi="he-IL"/>
          </w:rPr>
          <w:delText xml:space="preserve"> </w:delText>
        </w:r>
      </w:del>
      <w:ins w:id="50275" w:author="Greg" w:date="2020-06-04T23:48:00Z">
        <w:r w:rsidR="00EB1254">
          <w:rPr>
            <w:rFonts w:eastAsia="Book Antiqua" w:cstheme="minorHAnsi"/>
            <w:lang w:bidi="he-IL"/>
          </w:rPr>
          <w:t xml:space="preserve"> </w:t>
        </w:r>
      </w:ins>
      <w:r w:rsidRPr="00002710">
        <w:rPr>
          <w:rFonts w:eastAsia="Book Antiqua" w:cstheme="minorHAnsi"/>
          <w:lang w:bidi="he-IL"/>
        </w:rPr>
        <w:t>many</w:t>
      </w:r>
      <w:del w:id="50276" w:author="Greg" w:date="2020-06-04T23:48:00Z">
        <w:r w:rsidRPr="00002710" w:rsidDel="00EB1254">
          <w:rPr>
            <w:rFonts w:eastAsia="Book Antiqua" w:cstheme="minorHAnsi"/>
            <w:lang w:bidi="he-IL"/>
          </w:rPr>
          <w:delText xml:space="preserve"> </w:delText>
        </w:r>
      </w:del>
      <w:ins w:id="50277" w:author="Greg" w:date="2020-06-04T23:48:00Z">
        <w:r w:rsidR="00EB1254">
          <w:rPr>
            <w:rFonts w:eastAsia="Book Antiqua" w:cstheme="minorHAnsi"/>
            <w:lang w:bidi="he-IL"/>
          </w:rPr>
          <w:t xml:space="preserve"> </w:t>
        </w:r>
      </w:ins>
      <w:r w:rsidRPr="00002710">
        <w:rPr>
          <w:rFonts w:eastAsia="Book Antiqua" w:cstheme="minorHAnsi"/>
          <w:lang w:bidi="he-IL"/>
        </w:rPr>
        <w:t>others</w:t>
      </w:r>
      <w:del w:id="50278" w:author="Greg" w:date="2020-06-04T23:48:00Z">
        <w:r w:rsidRPr="00002710" w:rsidDel="00EB1254">
          <w:rPr>
            <w:rFonts w:eastAsia="Book Antiqua" w:cstheme="minorHAnsi"/>
            <w:lang w:bidi="he-IL"/>
          </w:rPr>
          <w:delText xml:space="preserve"> </w:delText>
        </w:r>
      </w:del>
      <w:ins w:id="50279" w:author="Greg" w:date="2020-06-04T23:48:00Z">
        <w:r w:rsidR="00EB1254">
          <w:rPr>
            <w:rFonts w:eastAsia="Book Antiqua" w:cstheme="minorHAnsi"/>
            <w:lang w:bidi="he-IL"/>
          </w:rPr>
          <w:t xml:space="preserve"> </w:t>
        </w:r>
      </w:ins>
      <w:r w:rsidRPr="00002710">
        <w:rPr>
          <w:rFonts w:eastAsia="Book Antiqua" w:cstheme="minorHAnsi"/>
          <w:lang w:bidi="he-IL"/>
        </w:rPr>
        <w:t>so</w:t>
      </w:r>
      <w:del w:id="50280" w:author="Greg" w:date="2020-06-04T23:48:00Z">
        <w:r w:rsidRPr="00002710" w:rsidDel="00EB1254">
          <w:rPr>
            <w:rFonts w:eastAsia="Book Antiqua" w:cstheme="minorHAnsi"/>
            <w:lang w:bidi="he-IL"/>
          </w:rPr>
          <w:delText xml:space="preserve"> </w:delText>
        </w:r>
      </w:del>
      <w:ins w:id="50281" w:author="Greg" w:date="2020-06-04T23:48:00Z">
        <w:r w:rsidR="00EB1254">
          <w:rPr>
            <w:rFonts w:eastAsia="Book Antiqua" w:cstheme="minorHAnsi"/>
            <w:lang w:bidi="he-IL"/>
          </w:rPr>
          <w:t xml:space="preserve"> </w:t>
        </w:r>
      </w:ins>
      <w:r w:rsidRPr="00002710">
        <w:rPr>
          <w:rFonts w:eastAsia="Book Antiqua" w:cstheme="minorHAnsi"/>
          <w:lang w:bidi="he-IL"/>
        </w:rPr>
        <w:t>that</w:t>
      </w:r>
      <w:del w:id="50282" w:author="Greg" w:date="2020-06-04T23:48:00Z">
        <w:r w:rsidRPr="00002710" w:rsidDel="00EB1254">
          <w:rPr>
            <w:rFonts w:eastAsia="Book Antiqua" w:cstheme="minorHAnsi"/>
            <w:lang w:bidi="he-IL"/>
          </w:rPr>
          <w:delText xml:space="preserve"> </w:delText>
        </w:r>
      </w:del>
      <w:ins w:id="50283" w:author="Greg" w:date="2020-06-04T23:48:00Z">
        <w:r w:rsidR="00EB1254">
          <w:rPr>
            <w:rFonts w:eastAsia="Book Antiqua" w:cstheme="minorHAnsi"/>
            <w:lang w:bidi="he-IL"/>
          </w:rPr>
          <w:t xml:space="preserve"> </w:t>
        </w:r>
      </w:ins>
      <w:r w:rsidRPr="00002710">
        <w:rPr>
          <w:rFonts w:eastAsia="Book Antiqua" w:cstheme="minorHAnsi"/>
          <w:lang w:bidi="he-IL"/>
        </w:rPr>
        <w:t>the</w:t>
      </w:r>
      <w:del w:id="50284" w:author="Greg" w:date="2020-06-04T23:48:00Z">
        <w:r w:rsidRPr="00002710" w:rsidDel="00EB1254">
          <w:rPr>
            <w:rFonts w:eastAsia="Book Antiqua" w:cstheme="minorHAnsi"/>
            <w:lang w:bidi="he-IL"/>
          </w:rPr>
          <w:delText xml:space="preserve"> </w:delText>
        </w:r>
      </w:del>
      <w:ins w:id="50285" w:author="Greg" w:date="2020-06-04T23:48:00Z">
        <w:r w:rsidR="00EB1254">
          <w:rPr>
            <w:rFonts w:eastAsia="Book Antiqua" w:cstheme="minorHAnsi"/>
            <w:lang w:bidi="he-IL"/>
          </w:rPr>
          <w:t xml:space="preserve"> </w:t>
        </w:r>
      </w:ins>
      <w:r w:rsidRPr="00002710">
        <w:rPr>
          <w:rFonts w:eastAsia="Book Antiqua" w:cstheme="minorHAnsi"/>
          <w:lang w:bidi="he-IL"/>
        </w:rPr>
        <w:t>decision</w:t>
      </w:r>
      <w:del w:id="50286" w:author="Greg" w:date="2020-06-04T23:48:00Z">
        <w:r w:rsidRPr="00002710" w:rsidDel="00EB1254">
          <w:rPr>
            <w:rFonts w:eastAsia="Book Antiqua" w:cstheme="minorHAnsi"/>
            <w:lang w:bidi="he-IL"/>
          </w:rPr>
          <w:delText xml:space="preserve"> </w:delText>
        </w:r>
      </w:del>
      <w:ins w:id="50287" w:author="Greg" w:date="2020-06-04T23:48:00Z">
        <w:r w:rsidR="00EB1254">
          <w:rPr>
            <w:rFonts w:eastAsia="Book Antiqua" w:cstheme="minorHAnsi"/>
            <w:lang w:bidi="he-IL"/>
          </w:rPr>
          <w:t xml:space="preserve"> </w:t>
        </w:r>
      </w:ins>
      <w:r w:rsidRPr="00002710">
        <w:rPr>
          <w:rFonts w:eastAsia="Book Antiqua" w:cstheme="minorHAnsi"/>
          <w:lang w:bidi="he-IL"/>
        </w:rPr>
        <w:t>given</w:t>
      </w:r>
      <w:del w:id="50288" w:author="Greg" w:date="2020-06-04T23:48:00Z">
        <w:r w:rsidRPr="00002710" w:rsidDel="00EB1254">
          <w:rPr>
            <w:rFonts w:eastAsia="Book Antiqua" w:cstheme="minorHAnsi"/>
            <w:lang w:bidi="he-IL"/>
          </w:rPr>
          <w:delText xml:space="preserve"> </w:delText>
        </w:r>
      </w:del>
      <w:ins w:id="50289" w:author="Greg" w:date="2020-06-04T23:48:00Z">
        <w:r w:rsidR="00EB1254">
          <w:rPr>
            <w:rFonts w:eastAsia="Book Antiqua" w:cstheme="minorHAnsi"/>
            <w:lang w:bidi="he-IL"/>
          </w:rPr>
          <w:t xml:space="preserve"> </w:t>
        </w:r>
      </w:ins>
      <w:r w:rsidRPr="00002710">
        <w:rPr>
          <w:rFonts w:eastAsia="Book Antiqua" w:cstheme="minorHAnsi"/>
          <w:lang w:bidi="he-IL"/>
        </w:rPr>
        <w:t>in</w:t>
      </w:r>
      <w:del w:id="50290" w:author="Greg" w:date="2020-06-04T23:48:00Z">
        <w:r w:rsidRPr="00002710" w:rsidDel="00EB1254">
          <w:rPr>
            <w:rFonts w:eastAsia="Book Antiqua" w:cstheme="minorHAnsi"/>
            <w:lang w:bidi="he-IL"/>
          </w:rPr>
          <w:delText xml:space="preserve"> </w:delText>
        </w:r>
      </w:del>
      <w:ins w:id="50291" w:author="Greg" w:date="2020-06-04T23:48:00Z">
        <w:r w:rsidR="00EB1254">
          <w:rPr>
            <w:rFonts w:eastAsia="Book Antiqua" w:cstheme="minorHAnsi"/>
            <w:lang w:bidi="he-IL"/>
          </w:rPr>
          <w:t xml:space="preserve"> </w:t>
        </w:r>
      </w:ins>
      <w:r w:rsidRPr="00002710">
        <w:rPr>
          <w:rFonts w:eastAsia="Book Antiqua" w:cstheme="minorHAnsi"/>
          <w:lang w:bidi="he-IL"/>
        </w:rPr>
        <w:t>the</w:t>
      </w:r>
      <w:del w:id="50292" w:author="Greg" w:date="2020-06-04T23:48:00Z">
        <w:r w:rsidRPr="00002710" w:rsidDel="00EB1254">
          <w:rPr>
            <w:rFonts w:eastAsia="Book Antiqua" w:cstheme="minorHAnsi"/>
            <w:lang w:bidi="he-IL"/>
          </w:rPr>
          <w:delText xml:space="preserve"> </w:delText>
        </w:r>
      </w:del>
      <w:ins w:id="50293" w:author="Greg" w:date="2020-06-04T23:48:00Z">
        <w:r w:rsidR="00EB1254">
          <w:rPr>
            <w:rFonts w:eastAsia="Book Antiqua" w:cstheme="minorHAnsi"/>
            <w:lang w:bidi="he-IL"/>
          </w:rPr>
          <w:t xml:space="preserve"> </w:t>
        </w:r>
      </w:ins>
      <w:r w:rsidRPr="00002710">
        <w:rPr>
          <w:rFonts w:eastAsia="Book Antiqua" w:cstheme="minorHAnsi"/>
          <w:lang w:bidi="he-IL"/>
        </w:rPr>
        <w:t>case</w:t>
      </w:r>
      <w:del w:id="50294" w:author="Greg" w:date="2020-06-04T23:48:00Z">
        <w:r w:rsidRPr="00002710" w:rsidDel="00EB1254">
          <w:rPr>
            <w:rFonts w:eastAsia="Book Antiqua" w:cstheme="minorHAnsi"/>
            <w:lang w:bidi="he-IL"/>
          </w:rPr>
          <w:delText xml:space="preserve"> </w:delText>
        </w:r>
      </w:del>
      <w:ins w:id="50295" w:author="Greg" w:date="2020-06-04T23:48:00Z">
        <w:r w:rsidR="00EB1254">
          <w:rPr>
            <w:rFonts w:eastAsia="Book Antiqua" w:cstheme="minorHAnsi"/>
            <w:lang w:bidi="he-IL"/>
          </w:rPr>
          <w:t xml:space="preserve"> </w:t>
        </w:r>
      </w:ins>
      <w:r w:rsidRPr="00002710">
        <w:rPr>
          <w:rFonts w:eastAsia="Book Antiqua" w:cstheme="minorHAnsi"/>
          <w:lang w:bidi="he-IL"/>
        </w:rPr>
        <w:t>of</w:t>
      </w:r>
      <w:del w:id="50296" w:author="Greg" w:date="2020-06-04T23:48:00Z">
        <w:r w:rsidRPr="00002710" w:rsidDel="00EB1254">
          <w:rPr>
            <w:rFonts w:eastAsia="Book Antiqua" w:cstheme="minorHAnsi"/>
            <w:lang w:bidi="he-IL"/>
          </w:rPr>
          <w:delText xml:space="preserve"> </w:delText>
        </w:r>
      </w:del>
      <w:ins w:id="50297" w:author="Greg" w:date="2020-06-04T23:48:00Z">
        <w:r w:rsidR="00EB1254">
          <w:rPr>
            <w:rFonts w:eastAsia="Book Antiqua" w:cstheme="minorHAnsi"/>
            <w:lang w:bidi="he-IL"/>
          </w:rPr>
          <w:t xml:space="preserve"> </w:t>
        </w:r>
      </w:ins>
      <w:r w:rsidRPr="00002710">
        <w:rPr>
          <w:rFonts w:eastAsia="Book Antiqua" w:cstheme="minorHAnsi"/>
          <w:lang w:bidi="he-IL"/>
        </w:rPr>
        <w:t>one</w:t>
      </w:r>
      <w:del w:id="50298" w:author="Greg" w:date="2020-06-04T23:48:00Z">
        <w:r w:rsidRPr="00002710" w:rsidDel="00EB1254">
          <w:rPr>
            <w:rFonts w:eastAsia="Book Antiqua" w:cstheme="minorHAnsi"/>
            <w:lang w:bidi="he-IL"/>
          </w:rPr>
          <w:delText xml:space="preserve"> </w:delText>
        </w:r>
      </w:del>
      <w:ins w:id="50299" w:author="Greg" w:date="2020-06-04T23:48:00Z">
        <w:r w:rsidR="00EB1254">
          <w:rPr>
            <w:rFonts w:eastAsia="Book Antiqua" w:cstheme="minorHAnsi"/>
            <w:lang w:bidi="he-IL"/>
          </w:rPr>
          <w:t xml:space="preserve"> </w:t>
        </w:r>
      </w:ins>
      <w:r w:rsidRPr="00002710">
        <w:rPr>
          <w:rFonts w:eastAsia="Book Antiqua" w:cstheme="minorHAnsi"/>
          <w:lang w:bidi="he-IL"/>
        </w:rPr>
        <w:t>is</w:t>
      </w:r>
      <w:del w:id="50300" w:author="Greg" w:date="2020-06-04T23:48:00Z">
        <w:r w:rsidRPr="00002710" w:rsidDel="00EB1254">
          <w:rPr>
            <w:rFonts w:eastAsia="Book Antiqua" w:cstheme="minorHAnsi"/>
            <w:lang w:bidi="he-IL"/>
          </w:rPr>
          <w:delText xml:space="preserve"> </w:delText>
        </w:r>
      </w:del>
      <w:ins w:id="50301" w:author="Greg" w:date="2020-06-04T23:48:00Z">
        <w:r w:rsidR="00EB1254">
          <w:rPr>
            <w:rFonts w:eastAsia="Book Antiqua" w:cstheme="minorHAnsi"/>
            <w:lang w:bidi="he-IL"/>
          </w:rPr>
          <w:t xml:space="preserve"> </w:t>
        </w:r>
      </w:ins>
      <w:r w:rsidRPr="00002710">
        <w:rPr>
          <w:rFonts w:eastAsia="Book Antiqua" w:cstheme="minorHAnsi"/>
          <w:lang w:bidi="he-IL"/>
        </w:rPr>
        <w:t>valid</w:t>
      </w:r>
      <w:del w:id="50302" w:author="Greg" w:date="2020-06-04T23:48:00Z">
        <w:r w:rsidRPr="00002710" w:rsidDel="00EB1254">
          <w:rPr>
            <w:rFonts w:eastAsia="Book Antiqua" w:cstheme="minorHAnsi"/>
            <w:lang w:bidi="he-IL"/>
          </w:rPr>
          <w:delText xml:space="preserve"> </w:delText>
        </w:r>
      </w:del>
      <w:ins w:id="50303" w:author="Greg" w:date="2020-06-04T23:48:00Z">
        <w:r w:rsidR="00EB1254">
          <w:rPr>
            <w:rFonts w:eastAsia="Book Antiqua" w:cstheme="minorHAnsi"/>
            <w:lang w:bidi="he-IL"/>
          </w:rPr>
          <w:t xml:space="preserve"> </w:t>
        </w:r>
      </w:ins>
      <w:r w:rsidRPr="00002710">
        <w:rPr>
          <w:rFonts w:eastAsia="Book Antiqua" w:cstheme="minorHAnsi"/>
          <w:lang w:bidi="he-IL"/>
        </w:rPr>
        <w:t>for</w:t>
      </w:r>
      <w:del w:id="50304" w:author="Greg" w:date="2020-06-04T23:48:00Z">
        <w:r w:rsidRPr="00002710" w:rsidDel="00EB1254">
          <w:rPr>
            <w:rFonts w:eastAsia="Book Antiqua" w:cstheme="minorHAnsi"/>
            <w:lang w:bidi="he-IL"/>
          </w:rPr>
          <w:delText xml:space="preserve"> </w:delText>
        </w:r>
      </w:del>
      <w:ins w:id="50305" w:author="Greg" w:date="2020-06-04T23:48:00Z">
        <w:r w:rsidR="00EB1254">
          <w:rPr>
            <w:rFonts w:eastAsia="Book Antiqua" w:cstheme="minorHAnsi"/>
            <w:lang w:bidi="he-IL"/>
          </w:rPr>
          <w:t xml:space="preserve"> </w:t>
        </w:r>
      </w:ins>
      <w:r w:rsidRPr="00002710">
        <w:rPr>
          <w:rFonts w:eastAsia="Book Antiqua" w:cstheme="minorHAnsi"/>
          <w:lang w:bidi="he-IL"/>
        </w:rPr>
        <w:t>all</w:t>
      </w:r>
      <w:del w:id="50306" w:author="Greg" w:date="2020-06-04T23:48:00Z">
        <w:r w:rsidRPr="00002710" w:rsidDel="00EB1254">
          <w:rPr>
            <w:rFonts w:eastAsia="Book Antiqua" w:cstheme="minorHAnsi"/>
            <w:lang w:bidi="he-IL"/>
          </w:rPr>
          <w:delText xml:space="preserve"> </w:delText>
        </w:r>
      </w:del>
      <w:ins w:id="50307" w:author="Greg" w:date="2020-06-04T23:48:00Z">
        <w:r w:rsidR="00EB1254">
          <w:rPr>
            <w:rFonts w:eastAsia="Book Antiqua" w:cstheme="minorHAnsi"/>
            <w:lang w:bidi="he-IL"/>
          </w:rPr>
          <w:t xml:space="preserve"> </w:t>
        </w:r>
      </w:ins>
      <w:r w:rsidRPr="00002710">
        <w:rPr>
          <w:rFonts w:eastAsia="Book Antiqua" w:cstheme="minorHAnsi"/>
          <w:lang w:bidi="he-IL"/>
        </w:rPr>
        <w:t>the</w:t>
      </w:r>
      <w:del w:id="50308" w:author="Greg" w:date="2020-06-04T23:48:00Z">
        <w:r w:rsidRPr="00002710" w:rsidDel="00EB1254">
          <w:rPr>
            <w:rFonts w:eastAsia="Book Antiqua" w:cstheme="minorHAnsi"/>
            <w:lang w:bidi="he-IL"/>
          </w:rPr>
          <w:delText xml:space="preserve"> </w:delText>
        </w:r>
      </w:del>
      <w:ins w:id="50309" w:author="Greg" w:date="2020-06-04T23:48:00Z">
        <w:r w:rsidR="00EB1254">
          <w:rPr>
            <w:rFonts w:eastAsia="Book Antiqua" w:cstheme="minorHAnsi"/>
            <w:lang w:bidi="he-IL"/>
          </w:rPr>
          <w:t xml:space="preserve"> </w:t>
        </w:r>
      </w:ins>
      <w:r w:rsidRPr="00002710">
        <w:rPr>
          <w:rFonts w:eastAsia="Book Antiqua" w:cstheme="minorHAnsi"/>
          <w:lang w:bidi="he-IL"/>
        </w:rPr>
        <w:t>rest</w:t>
      </w:r>
      <w:del w:id="50310" w:author="Greg" w:date="2020-06-04T23:48:00Z">
        <w:r w:rsidRPr="00002710" w:rsidDel="00EB1254">
          <w:rPr>
            <w:rFonts w:eastAsia="Book Antiqua" w:cstheme="minorHAnsi"/>
            <w:lang w:bidi="he-IL"/>
          </w:rPr>
          <w:delText xml:space="preserve"> </w:delText>
        </w:r>
      </w:del>
      <w:ins w:id="50311" w:author="Greg" w:date="2020-06-04T23:48:00Z">
        <w:r w:rsidR="00EB1254">
          <w:rPr>
            <w:rFonts w:eastAsia="Book Antiqua" w:cstheme="minorHAnsi"/>
            <w:lang w:bidi="he-IL"/>
          </w:rPr>
          <w:t xml:space="preserve"> </w:t>
        </w:r>
      </w:ins>
      <w:r w:rsidRPr="00002710">
        <w:rPr>
          <w:rFonts w:eastAsia="Book Antiqua" w:cstheme="minorHAnsi"/>
          <w:lang w:bidi="he-IL"/>
        </w:rPr>
        <w:t>or</w:t>
      </w:r>
      <w:del w:id="50312" w:author="Greg" w:date="2020-06-04T23:48:00Z">
        <w:r w:rsidRPr="00002710" w:rsidDel="00EB1254">
          <w:rPr>
            <w:rFonts w:eastAsia="Book Antiqua" w:cstheme="minorHAnsi"/>
            <w:lang w:bidi="he-IL"/>
          </w:rPr>
          <w:delText xml:space="preserve"> </w:delText>
        </w:r>
      </w:del>
      <w:ins w:id="50313" w:author="Greg" w:date="2020-06-04T23:48:00Z">
        <w:r w:rsidR="00EB1254">
          <w:rPr>
            <w:rFonts w:eastAsia="Book Antiqua" w:cstheme="minorHAnsi"/>
            <w:lang w:bidi="he-IL"/>
          </w:rPr>
          <w:t xml:space="preserve"> </w:t>
        </w:r>
      </w:ins>
      <w:r w:rsidRPr="00002710">
        <w:rPr>
          <w:rFonts w:eastAsia="Book Antiqua" w:cstheme="minorHAnsi"/>
          <w:lang w:bidi="he-IL"/>
        </w:rPr>
        <w:t>a</w:t>
      </w:r>
      <w:del w:id="50314" w:author="Greg" w:date="2020-06-04T23:48:00Z">
        <w:r w:rsidRPr="00002710" w:rsidDel="00EB1254">
          <w:rPr>
            <w:rFonts w:eastAsia="Book Antiqua" w:cstheme="minorHAnsi"/>
            <w:lang w:bidi="he-IL"/>
          </w:rPr>
          <w:delText xml:space="preserve"> </w:delText>
        </w:r>
      </w:del>
      <w:ins w:id="50315" w:author="Greg" w:date="2020-06-04T23:48:00Z">
        <w:r w:rsidR="00EB1254">
          <w:rPr>
            <w:rFonts w:eastAsia="Book Antiqua" w:cstheme="minorHAnsi"/>
            <w:lang w:bidi="he-IL"/>
          </w:rPr>
          <w:t xml:space="preserve"> </w:t>
        </w:r>
      </w:ins>
      <w:r w:rsidRPr="00002710">
        <w:rPr>
          <w:rFonts w:eastAsia="Book Antiqua" w:cstheme="minorHAnsi"/>
          <w:lang w:bidi="he-IL"/>
        </w:rPr>
        <w:t>decision</w:t>
      </w:r>
      <w:del w:id="50316" w:author="Greg" w:date="2020-06-04T23:48:00Z">
        <w:r w:rsidRPr="00002710" w:rsidDel="00EB1254">
          <w:rPr>
            <w:rFonts w:eastAsia="Book Antiqua" w:cstheme="minorHAnsi"/>
            <w:lang w:bidi="he-IL"/>
          </w:rPr>
          <w:delText xml:space="preserve"> </w:delText>
        </w:r>
      </w:del>
      <w:ins w:id="50317" w:author="Greg" w:date="2020-06-04T23:48:00Z">
        <w:r w:rsidR="00EB1254">
          <w:rPr>
            <w:rFonts w:eastAsia="Book Antiqua" w:cstheme="minorHAnsi"/>
            <w:lang w:bidi="he-IL"/>
          </w:rPr>
          <w:t xml:space="preserve"> </w:t>
        </w:r>
      </w:ins>
      <w:r w:rsidRPr="00002710">
        <w:rPr>
          <w:rFonts w:eastAsia="Book Antiqua" w:cstheme="minorHAnsi"/>
          <w:lang w:bidi="he-IL"/>
        </w:rPr>
        <w:t>in</w:t>
      </w:r>
      <w:del w:id="50318" w:author="Greg" w:date="2020-06-04T23:48:00Z">
        <w:r w:rsidRPr="00002710" w:rsidDel="00EB1254">
          <w:rPr>
            <w:rFonts w:eastAsia="Book Antiqua" w:cstheme="minorHAnsi"/>
            <w:lang w:bidi="he-IL"/>
          </w:rPr>
          <w:delText xml:space="preserve"> </w:delText>
        </w:r>
      </w:del>
      <w:ins w:id="50319" w:author="Greg" w:date="2020-06-04T23:48:00Z">
        <w:r w:rsidR="00EB1254">
          <w:rPr>
            <w:rFonts w:eastAsia="Book Antiqua" w:cstheme="minorHAnsi"/>
            <w:lang w:bidi="he-IL"/>
          </w:rPr>
          <w:t xml:space="preserve"> </w:t>
        </w:r>
      </w:ins>
      <w:r w:rsidRPr="00002710">
        <w:rPr>
          <w:rFonts w:eastAsia="Book Antiqua" w:cstheme="minorHAnsi"/>
          <w:lang w:bidi="he-IL"/>
        </w:rPr>
        <w:t>two</w:t>
      </w:r>
      <w:del w:id="50320" w:author="Greg" w:date="2020-06-04T23:48:00Z">
        <w:r w:rsidRPr="00002710" w:rsidDel="00EB1254">
          <w:rPr>
            <w:rFonts w:eastAsia="Book Antiqua" w:cstheme="minorHAnsi"/>
            <w:lang w:bidi="he-IL"/>
          </w:rPr>
          <w:delText xml:space="preserve"> </w:delText>
        </w:r>
      </w:del>
      <w:ins w:id="50321" w:author="Greg" w:date="2020-06-04T23:48:00Z">
        <w:r w:rsidR="00EB1254">
          <w:rPr>
            <w:rFonts w:eastAsia="Book Antiqua" w:cstheme="minorHAnsi"/>
            <w:lang w:bidi="he-IL"/>
          </w:rPr>
          <w:t xml:space="preserve"> </w:t>
        </w:r>
      </w:ins>
      <w:r w:rsidRPr="00002710">
        <w:rPr>
          <w:rFonts w:eastAsia="Book Antiqua" w:cstheme="minorHAnsi"/>
          <w:lang w:bidi="he-IL"/>
        </w:rPr>
        <w:t>laws</w:t>
      </w:r>
      <w:del w:id="50322" w:author="Greg" w:date="2020-06-04T23:48:00Z">
        <w:r w:rsidRPr="00002710" w:rsidDel="00EB1254">
          <w:rPr>
            <w:rFonts w:eastAsia="Book Antiqua" w:cstheme="minorHAnsi"/>
            <w:lang w:bidi="he-IL"/>
          </w:rPr>
          <w:delText xml:space="preserve"> </w:delText>
        </w:r>
      </w:del>
      <w:ins w:id="50323" w:author="Greg" w:date="2020-06-04T23:48:00Z">
        <w:r w:rsidR="00EB1254">
          <w:rPr>
            <w:rFonts w:eastAsia="Book Antiqua" w:cstheme="minorHAnsi"/>
            <w:lang w:bidi="he-IL"/>
          </w:rPr>
          <w:t xml:space="preserve"> </w:t>
        </w:r>
      </w:ins>
      <w:r w:rsidRPr="00002710">
        <w:rPr>
          <w:rFonts w:eastAsia="Book Antiqua" w:cstheme="minorHAnsi"/>
          <w:lang w:bidi="he-IL"/>
        </w:rPr>
        <w:t>having</w:t>
      </w:r>
      <w:del w:id="50324" w:author="Greg" w:date="2020-06-04T23:48:00Z">
        <w:r w:rsidRPr="00002710" w:rsidDel="00EB1254">
          <w:rPr>
            <w:rFonts w:eastAsia="Book Antiqua" w:cstheme="minorHAnsi"/>
            <w:lang w:bidi="he-IL"/>
          </w:rPr>
          <w:delText xml:space="preserve"> </w:delText>
        </w:r>
      </w:del>
      <w:ins w:id="50325" w:author="Greg" w:date="2020-06-04T23:48:00Z">
        <w:r w:rsidR="00EB1254">
          <w:rPr>
            <w:rFonts w:eastAsia="Book Antiqua" w:cstheme="minorHAnsi"/>
            <w:lang w:bidi="he-IL"/>
          </w:rPr>
          <w:t xml:space="preserve"> </w:t>
        </w:r>
      </w:ins>
      <w:r w:rsidRPr="00002710">
        <w:rPr>
          <w:rFonts w:eastAsia="Book Antiqua" w:cstheme="minorHAnsi"/>
          <w:lang w:bidi="he-IL"/>
        </w:rPr>
        <w:t>a</w:t>
      </w:r>
      <w:del w:id="50326" w:author="Greg" w:date="2020-06-04T23:48:00Z">
        <w:r w:rsidRPr="00002710" w:rsidDel="00EB1254">
          <w:rPr>
            <w:rFonts w:eastAsia="Book Antiqua" w:cstheme="minorHAnsi"/>
            <w:lang w:bidi="he-IL"/>
          </w:rPr>
          <w:delText xml:space="preserve"> </w:delText>
        </w:r>
      </w:del>
      <w:ins w:id="50327" w:author="Greg" w:date="2020-06-04T23:48:00Z">
        <w:r w:rsidR="00EB1254">
          <w:rPr>
            <w:rFonts w:eastAsia="Book Antiqua" w:cstheme="minorHAnsi"/>
            <w:lang w:bidi="he-IL"/>
          </w:rPr>
          <w:t xml:space="preserve"> </w:t>
        </w:r>
      </w:ins>
      <w:r w:rsidRPr="00002710">
        <w:rPr>
          <w:rFonts w:eastAsia="Book Antiqua" w:cstheme="minorHAnsi"/>
          <w:lang w:bidi="he-IL"/>
        </w:rPr>
        <w:t>characteristic</w:t>
      </w:r>
      <w:del w:id="50328" w:author="Greg" w:date="2020-06-04T23:48:00Z">
        <w:r w:rsidRPr="00002710" w:rsidDel="00EB1254">
          <w:rPr>
            <w:rFonts w:eastAsia="Book Antiqua" w:cstheme="minorHAnsi"/>
            <w:lang w:bidi="he-IL"/>
          </w:rPr>
          <w:delText xml:space="preserve"> </w:delText>
        </w:r>
      </w:del>
      <w:ins w:id="50329" w:author="Greg" w:date="2020-06-04T23:48:00Z">
        <w:r w:rsidR="00EB1254">
          <w:rPr>
            <w:rFonts w:eastAsia="Book Antiqua" w:cstheme="minorHAnsi"/>
            <w:lang w:bidi="he-IL"/>
          </w:rPr>
          <w:t xml:space="preserve"> </w:t>
        </w:r>
      </w:ins>
      <w:r w:rsidRPr="00002710">
        <w:rPr>
          <w:rFonts w:eastAsia="Book Antiqua" w:cstheme="minorHAnsi"/>
          <w:lang w:bidi="he-IL"/>
        </w:rPr>
        <w:t>in</w:t>
      </w:r>
      <w:del w:id="50330" w:author="Greg" w:date="2020-06-04T23:48:00Z">
        <w:r w:rsidRPr="00002710" w:rsidDel="00EB1254">
          <w:rPr>
            <w:rFonts w:eastAsia="Book Antiqua" w:cstheme="minorHAnsi"/>
            <w:lang w:bidi="he-IL"/>
          </w:rPr>
          <w:delText xml:space="preserve"> </w:delText>
        </w:r>
      </w:del>
      <w:ins w:id="50331" w:author="Greg" w:date="2020-06-04T23:48:00Z">
        <w:r w:rsidR="00EB1254">
          <w:rPr>
            <w:rFonts w:eastAsia="Book Antiqua" w:cstheme="minorHAnsi"/>
            <w:lang w:bidi="he-IL"/>
          </w:rPr>
          <w:t xml:space="preserve"> </w:t>
        </w:r>
      </w:ins>
      <w:r w:rsidRPr="00002710">
        <w:rPr>
          <w:rFonts w:eastAsia="Book Antiqua" w:cstheme="minorHAnsi"/>
          <w:lang w:bidi="he-IL"/>
        </w:rPr>
        <w:t>common</w:t>
      </w:r>
      <w:del w:id="50332" w:author="Greg" w:date="2020-06-04T23:48:00Z">
        <w:r w:rsidRPr="00002710" w:rsidDel="00EB1254">
          <w:rPr>
            <w:rFonts w:eastAsia="Book Antiqua" w:cstheme="minorHAnsi"/>
            <w:lang w:bidi="he-IL"/>
          </w:rPr>
          <w:delText xml:space="preserve"> </w:delText>
        </w:r>
      </w:del>
      <w:ins w:id="50333" w:author="Greg" w:date="2020-06-04T23:48:00Z">
        <w:r w:rsidR="00EB1254">
          <w:rPr>
            <w:rFonts w:eastAsia="Book Antiqua" w:cstheme="minorHAnsi"/>
            <w:lang w:bidi="he-IL"/>
          </w:rPr>
          <w:t xml:space="preserve"> </w:t>
        </w:r>
      </w:ins>
      <w:r w:rsidRPr="00002710">
        <w:rPr>
          <w:rFonts w:eastAsia="Book Antiqua" w:cstheme="minorHAnsi"/>
          <w:lang w:bidi="he-IL"/>
        </w:rPr>
        <w:t>is</w:t>
      </w:r>
      <w:del w:id="50334" w:author="Greg" w:date="2020-06-04T23:48:00Z">
        <w:r w:rsidRPr="00002710" w:rsidDel="00EB1254">
          <w:rPr>
            <w:rFonts w:eastAsia="Book Antiqua" w:cstheme="minorHAnsi"/>
            <w:lang w:bidi="he-IL"/>
          </w:rPr>
          <w:delText xml:space="preserve"> </w:delText>
        </w:r>
      </w:del>
      <w:ins w:id="50335" w:author="Greg" w:date="2020-06-04T23:48:00Z">
        <w:r w:rsidR="00EB1254">
          <w:rPr>
            <w:rFonts w:eastAsia="Book Antiqua" w:cstheme="minorHAnsi"/>
            <w:lang w:bidi="he-IL"/>
          </w:rPr>
          <w:t xml:space="preserve"> </w:t>
        </w:r>
      </w:ins>
      <w:r w:rsidRPr="00002710">
        <w:rPr>
          <w:rFonts w:eastAsia="Book Antiqua" w:cstheme="minorHAnsi"/>
          <w:lang w:bidi="he-IL"/>
        </w:rPr>
        <w:t>applied</w:t>
      </w:r>
      <w:del w:id="50336" w:author="Greg" w:date="2020-06-04T23:48:00Z">
        <w:r w:rsidRPr="00002710" w:rsidDel="00EB1254">
          <w:rPr>
            <w:rFonts w:eastAsia="Book Antiqua" w:cstheme="minorHAnsi"/>
            <w:lang w:bidi="he-IL"/>
          </w:rPr>
          <w:delText xml:space="preserve"> </w:delText>
        </w:r>
      </w:del>
      <w:ins w:id="50337" w:author="Greg" w:date="2020-06-04T23:48:00Z">
        <w:r w:rsidR="00EB1254">
          <w:rPr>
            <w:rFonts w:eastAsia="Book Antiqua" w:cstheme="minorHAnsi"/>
            <w:lang w:bidi="he-IL"/>
          </w:rPr>
          <w:t xml:space="preserve"> </w:t>
        </w:r>
      </w:ins>
      <w:r w:rsidRPr="00002710">
        <w:rPr>
          <w:rFonts w:eastAsia="Book Antiqua" w:cstheme="minorHAnsi"/>
          <w:lang w:bidi="he-IL"/>
        </w:rPr>
        <w:t>to</w:t>
      </w:r>
      <w:del w:id="50338" w:author="Greg" w:date="2020-06-04T23:48:00Z">
        <w:r w:rsidRPr="00002710" w:rsidDel="00EB1254">
          <w:rPr>
            <w:rFonts w:eastAsia="Book Antiqua" w:cstheme="minorHAnsi"/>
            <w:lang w:bidi="he-IL"/>
          </w:rPr>
          <w:delText xml:space="preserve"> </w:delText>
        </w:r>
      </w:del>
      <w:ins w:id="50339" w:author="Greg" w:date="2020-06-04T23:48:00Z">
        <w:r w:rsidR="00EB1254">
          <w:rPr>
            <w:rFonts w:eastAsia="Book Antiqua" w:cstheme="minorHAnsi"/>
            <w:lang w:bidi="he-IL"/>
          </w:rPr>
          <w:t xml:space="preserve"> </w:t>
        </w:r>
      </w:ins>
      <w:r w:rsidRPr="00002710">
        <w:rPr>
          <w:rFonts w:eastAsia="Book Antiqua" w:cstheme="minorHAnsi"/>
          <w:lang w:bidi="he-IL"/>
        </w:rPr>
        <w:t>many</w:t>
      </w:r>
      <w:del w:id="50340" w:author="Greg" w:date="2020-06-04T23:48:00Z">
        <w:r w:rsidRPr="00002710" w:rsidDel="00EB1254">
          <w:rPr>
            <w:rFonts w:eastAsia="Book Antiqua" w:cstheme="minorHAnsi"/>
            <w:lang w:bidi="he-IL"/>
          </w:rPr>
          <w:delText xml:space="preserve"> </w:delText>
        </w:r>
      </w:del>
      <w:ins w:id="50341" w:author="Greg" w:date="2020-06-04T23:48:00Z">
        <w:r w:rsidR="00EB1254">
          <w:rPr>
            <w:rFonts w:eastAsia="Book Antiqua" w:cstheme="minorHAnsi"/>
            <w:lang w:bidi="he-IL"/>
          </w:rPr>
          <w:t xml:space="preserve"> </w:t>
        </w:r>
      </w:ins>
      <w:r w:rsidRPr="00002710">
        <w:rPr>
          <w:rFonts w:eastAsia="Book Antiqua" w:cstheme="minorHAnsi"/>
          <w:lang w:bidi="he-IL"/>
        </w:rPr>
        <w:t>other</w:t>
      </w:r>
      <w:del w:id="50342" w:author="Greg" w:date="2020-06-04T23:48:00Z">
        <w:r w:rsidRPr="00002710" w:rsidDel="00EB1254">
          <w:rPr>
            <w:rFonts w:eastAsia="Book Antiqua" w:cstheme="minorHAnsi"/>
            <w:lang w:bidi="he-IL"/>
          </w:rPr>
          <w:delText xml:space="preserve"> </w:delText>
        </w:r>
      </w:del>
      <w:ins w:id="50343" w:author="Greg" w:date="2020-06-04T23:48:00Z">
        <w:r w:rsidR="00EB1254">
          <w:rPr>
            <w:rFonts w:eastAsia="Book Antiqua" w:cstheme="minorHAnsi"/>
            <w:lang w:bidi="he-IL"/>
          </w:rPr>
          <w:t xml:space="preserve"> </w:t>
        </w:r>
      </w:ins>
      <w:r w:rsidRPr="00002710">
        <w:rPr>
          <w:rFonts w:eastAsia="Book Antiqua" w:cstheme="minorHAnsi"/>
          <w:lang w:bidi="he-IL"/>
        </w:rPr>
        <w:t>laws,</w:t>
      </w:r>
      <w:del w:id="50344" w:author="Greg" w:date="2020-06-04T23:48:00Z">
        <w:r w:rsidRPr="00002710" w:rsidDel="00EB1254">
          <w:rPr>
            <w:rFonts w:eastAsia="Book Antiqua" w:cstheme="minorHAnsi"/>
            <w:lang w:bidi="he-IL"/>
          </w:rPr>
          <w:delText xml:space="preserve"> </w:delText>
        </w:r>
      </w:del>
      <w:ins w:id="50345" w:author="Greg" w:date="2020-06-04T23:48:00Z">
        <w:r w:rsidR="00EB1254">
          <w:rPr>
            <w:rFonts w:eastAsia="Book Antiqua" w:cstheme="minorHAnsi"/>
            <w:lang w:bidi="he-IL"/>
          </w:rPr>
          <w:t xml:space="preserve"> </w:t>
        </w:r>
      </w:ins>
      <w:r w:rsidRPr="00002710">
        <w:rPr>
          <w:rFonts w:eastAsia="Book Antiqua" w:cstheme="minorHAnsi"/>
          <w:lang w:bidi="he-IL"/>
        </w:rPr>
        <w:t>which</w:t>
      </w:r>
      <w:del w:id="50346" w:author="Greg" w:date="2020-06-04T23:48:00Z">
        <w:r w:rsidRPr="00002710" w:rsidDel="00EB1254">
          <w:rPr>
            <w:rFonts w:eastAsia="Book Antiqua" w:cstheme="minorHAnsi"/>
            <w:lang w:bidi="he-IL"/>
          </w:rPr>
          <w:delText xml:space="preserve"> </w:delText>
        </w:r>
      </w:del>
      <w:ins w:id="50347" w:author="Greg" w:date="2020-06-04T23:48:00Z">
        <w:r w:rsidR="00EB1254">
          <w:rPr>
            <w:rFonts w:eastAsia="Book Antiqua" w:cstheme="minorHAnsi"/>
            <w:lang w:bidi="he-IL"/>
          </w:rPr>
          <w:t xml:space="preserve"> </w:t>
        </w:r>
      </w:ins>
      <w:r w:rsidRPr="00002710">
        <w:rPr>
          <w:rFonts w:eastAsia="Book Antiqua" w:cstheme="minorHAnsi"/>
          <w:lang w:bidi="he-IL"/>
        </w:rPr>
        <w:t>have</w:t>
      </w:r>
      <w:del w:id="50348" w:author="Greg" w:date="2020-06-04T23:48:00Z">
        <w:r w:rsidRPr="00002710" w:rsidDel="00EB1254">
          <w:rPr>
            <w:rFonts w:eastAsia="Book Antiqua" w:cstheme="minorHAnsi"/>
            <w:lang w:bidi="he-IL"/>
          </w:rPr>
          <w:delText xml:space="preserve"> </w:delText>
        </w:r>
      </w:del>
      <w:ins w:id="50349" w:author="Greg" w:date="2020-06-04T23:48:00Z">
        <w:r w:rsidR="00EB1254">
          <w:rPr>
            <w:rFonts w:eastAsia="Book Antiqua" w:cstheme="minorHAnsi"/>
            <w:lang w:bidi="he-IL"/>
          </w:rPr>
          <w:t xml:space="preserve"> </w:t>
        </w:r>
      </w:ins>
      <w:r w:rsidRPr="00002710">
        <w:rPr>
          <w:rFonts w:eastAsia="Book Antiqua" w:cstheme="minorHAnsi"/>
          <w:lang w:bidi="he-IL"/>
        </w:rPr>
        <w:t>this</w:t>
      </w:r>
      <w:del w:id="50350" w:author="Greg" w:date="2020-06-04T23:48:00Z">
        <w:r w:rsidRPr="00002710" w:rsidDel="00EB1254">
          <w:rPr>
            <w:rFonts w:eastAsia="Book Antiqua" w:cstheme="minorHAnsi"/>
            <w:lang w:bidi="he-IL"/>
          </w:rPr>
          <w:delText xml:space="preserve"> </w:delText>
        </w:r>
      </w:del>
      <w:ins w:id="50351" w:author="Greg" w:date="2020-06-04T23:48:00Z">
        <w:r w:rsidR="00EB1254">
          <w:rPr>
            <w:rFonts w:eastAsia="Book Antiqua" w:cstheme="minorHAnsi"/>
            <w:lang w:bidi="he-IL"/>
          </w:rPr>
          <w:t xml:space="preserve"> </w:t>
        </w:r>
      </w:ins>
      <w:r w:rsidRPr="00002710">
        <w:rPr>
          <w:rFonts w:eastAsia="Book Antiqua" w:cstheme="minorHAnsi"/>
          <w:lang w:bidi="he-IL"/>
        </w:rPr>
        <w:t>same</w:t>
      </w:r>
      <w:del w:id="50352" w:author="Greg" w:date="2020-06-04T23:48:00Z">
        <w:r w:rsidRPr="00002710" w:rsidDel="00EB1254">
          <w:rPr>
            <w:rFonts w:eastAsia="Book Antiqua" w:cstheme="minorHAnsi"/>
            <w:lang w:bidi="he-IL"/>
          </w:rPr>
          <w:delText xml:space="preserve"> </w:delText>
        </w:r>
      </w:del>
      <w:ins w:id="50353" w:author="Greg" w:date="2020-06-04T23:48:00Z">
        <w:r w:rsidR="00EB1254">
          <w:rPr>
            <w:rFonts w:eastAsia="Book Antiqua" w:cstheme="minorHAnsi"/>
            <w:lang w:bidi="he-IL"/>
          </w:rPr>
          <w:t xml:space="preserve"> </w:t>
        </w:r>
      </w:ins>
      <w:r w:rsidRPr="00002710">
        <w:rPr>
          <w:rFonts w:eastAsia="Book Antiqua" w:cstheme="minorHAnsi"/>
          <w:lang w:bidi="he-IL"/>
        </w:rPr>
        <w:t>characteristic.</w:t>
      </w:r>
    </w:p>
    <w:p w14:paraId="5B699CAD" w14:textId="0A1743E9" w:rsidR="00002710" w:rsidRPr="00002710" w:rsidRDefault="00002710" w:rsidP="008B2E08">
      <w:pPr>
        <w:rPr>
          <w:rFonts w:eastAsia="Book Antiqua" w:cstheme="minorHAnsi"/>
          <w:lang w:bidi="he-IL"/>
        </w:rPr>
        <w:pPrChange w:id="50354" w:author="Greg" w:date="2020-06-04T23:40:00Z">
          <w:pPr>
            <w:widowControl w:val="0"/>
            <w:spacing w:after="0" w:line="240" w:lineRule="auto"/>
            <w:ind w:left="360"/>
            <w:jc w:val="both"/>
          </w:pPr>
        </w:pPrChange>
      </w:pPr>
      <w:r w:rsidRPr="00002710">
        <w:rPr>
          <w:rFonts w:eastAsia="Book Antiqua" w:cstheme="minorHAnsi"/>
          <w:lang w:bidi="he-IL"/>
        </w:rPr>
        <w:t>4.</w:t>
      </w:r>
      <w:del w:id="50355" w:author="Greg" w:date="2020-06-04T23:48:00Z">
        <w:r w:rsidRPr="00002710" w:rsidDel="00EB1254">
          <w:rPr>
            <w:rFonts w:eastAsia="Book Antiqua" w:cstheme="minorHAnsi"/>
            <w:lang w:bidi="he-IL"/>
          </w:rPr>
          <w:delText xml:space="preserve"> </w:delText>
        </w:r>
      </w:del>
      <w:ins w:id="50356"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Kelal</w:t>
      </w:r>
      <w:proofErr w:type="spellEnd"/>
      <w:del w:id="50357" w:author="Greg" w:date="2020-06-04T23:48:00Z">
        <w:r w:rsidRPr="00002710" w:rsidDel="00EB1254">
          <w:rPr>
            <w:rFonts w:eastAsia="Book Antiqua" w:cstheme="minorHAnsi"/>
            <w:lang w:bidi="he-IL"/>
          </w:rPr>
          <w:delText xml:space="preserve"> </w:delText>
        </w:r>
      </w:del>
      <w:ins w:id="50358" w:author="Greg" w:date="2020-06-04T23:48:00Z">
        <w:r w:rsidR="00EB1254">
          <w:rPr>
            <w:rFonts w:eastAsia="Book Antiqua" w:cstheme="minorHAnsi"/>
            <w:lang w:bidi="he-IL"/>
          </w:rPr>
          <w:t xml:space="preserve"> </w:t>
        </w:r>
      </w:ins>
      <w:r w:rsidRPr="00002710">
        <w:rPr>
          <w:rFonts w:eastAsia="Book Antiqua" w:cstheme="minorHAnsi"/>
          <w:lang w:bidi="he-IL"/>
        </w:rPr>
        <w:t>u-</w:t>
      </w:r>
      <w:proofErr w:type="spellStart"/>
      <w:r w:rsidRPr="00002710">
        <w:rPr>
          <w:rFonts w:eastAsia="Book Antiqua" w:cstheme="minorHAnsi"/>
          <w:lang w:bidi="he-IL"/>
        </w:rPr>
        <w:t>perat</w:t>
      </w:r>
      <w:proofErr w:type="spellEnd"/>
      <w:r w:rsidRPr="00002710">
        <w:rPr>
          <w:rFonts w:eastAsia="Book Antiqua" w:cstheme="minorHAnsi"/>
          <w:lang w:bidi="he-IL"/>
        </w:rPr>
        <w:t>:</w:t>
      </w:r>
      <w:del w:id="50359" w:author="Greg" w:date="2020-06-04T23:48:00Z">
        <w:r w:rsidRPr="00002710" w:rsidDel="00EB1254">
          <w:rPr>
            <w:rFonts w:eastAsia="Book Antiqua" w:cstheme="minorHAnsi"/>
            <w:lang w:bidi="he-IL"/>
          </w:rPr>
          <w:delText xml:space="preserve"> </w:delText>
        </w:r>
      </w:del>
      <w:ins w:id="50360" w:author="Greg" w:date="2020-06-04T23:48:00Z">
        <w:r w:rsidR="00EB1254">
          <w:rPr>
            <w:rFonts w:eastAsia="Book Antiqua" w:cstheme="minorHAnsi"/>
            <w:lang w:bidi="he-IL"/>
          </w:rPr>
          <w:t xml:space="preserve"> </w:t>
        </w:r>
      </w:ins>
      <w:r w:rsidRPr="00002710">
        <w:rPr>
          <w:rFonts w:eastAsia="Book Antiqua" w:cstheme="minorHAnsi"/>
          <w:lang w:bidi="he-IL"/>
        </w:rPr>
        <w:t>“General</w:t>
      </w:r>
      <w:del w:id="50361" w:author="Greg" w:date="2020-06-04T23:48:00Z">
        <w:r w:rsidRPr="00002710" w:rsidDel="00EB1254">
          <w:rPr>
            <w:rFonts w:eastAsia="Book Antiqua" w:cstheme="minorHAnsi"/>
            <w:lang w:bidi="he-IL"/>
          </w:rPr>
          <w:delText xml:space="preserve"> </w:delText>
        </w:r>
      </w:del>
      <w:ins w:id="50362" w:author="Greg" w:date="2020-06-04T23:48:00Z">
        <w:r w:rsidR="00EB1254">
          <w:rPr>
            <w:rFonts w:eastAsia="Book Antiqua" w:cstheme="minorHAnsi"/>
            <w:lang w:bidi="he-IL"/>
          </w:rPr>
          <w:t xml:space="preserve"> </w:t>
        </w:r>
      </w:ins>
      <w:r w:rsidRPr="00002710">
        <w:rPr>
          <w:rFonts w:eastAsia="Book Antiqua" w:cstheme="minorHAnsi"/>
          <w:lang w:bidi="he-IL"/>
        </w:rPr>
        <w:t>and</w:t>
      </w:r>
      <w:del w:id="50363" w:author="Greg" w:date="2020-06-04T23:48:00Z">
        <w:r w:rsidRPr="00002710" w:rsidDel="00EB1254">
          <w:rPr>
            <w:rFonts w:eastAsia="Book Antiqua" w:cstheme="minorHAnsi"/>
            <w:lang w:bidi="he-IL"/>
          </w:rPr>
          <w:delText xml:space="preserve"> </w:delText>
        </w:r>
      </w:del>
      <w:ins w:id="50364" w:author="Greg" w:date="2020-06-04T23:48:00Z">
        <w:r w:rsidR="00EB1254">
          <w:rPr>
            <w:rFonts w:eastAsia="Book Antiqua" w:cstheme="minorHAnsi"/>
            <w:lang w:bidi="he-IL"/>
          </w:rPr>
          <w:t xml:space="preserve"> </w:t>
        </w:r>
      </w:ins>
      <w:r w:rsidRPr="00002710">
        <w:rPr>
          <w:rFonts w:eastAsia="Book Antiqua" w:cstheme="minorHAnsi"/>
          <w:lang w:bidi="he-IL"/>
        </w:rPr>
        <w:t>s,</w:t>
      </w:r>
      <w:del w:id="50365" w:author="Greg" w:date="2020-06-04T23:48:00Z">
        <w:r w:rsidRPr="00002710" w:rsidDel="00EB1254">
          <w:rPr>
            <w:rFonts w:eastAsia="Book Antiqua" w:cstheme="minorHAnsi"/>
            <w:lang w:bidi="he-IL"/>
          </w:rPr>
          <w:delText xml:space="preserve"> </w:delText>
        </w:r>
      </w:del>
      <w:ins w:id="50366"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367" w:author="Greg" w:date="2020-06-04T23:48:00Z">
        <w:r w:rsidRPr="00002710" w:rsidDel="00EB1254">
          <w:rPr>
            <w:rFonts w:eastAsia="Book Antiqua" w:cstheme="minorHAnsi"/>
            <w:lang w:bidi="he-IL"/>
          </w:rPr>
          <w:delText xml:space="preserve"> </w:delText>
        </w:r>
      </w:del>
      <w:ins w:id="50368" w:author="Greg" w:date="2020-06-04T23:48:00Z">
        <w:r w:rsidR="00EB1254">
          <w:rPr>
            <w:rFonts w:eastAsia="Book Antiqua" w:cstheme="minorHAnsi"/>
            <w:lang w:bidi="he-IL"/>
          </w:rPr>
          <w:t xml:space="preserve"> </w:t>
        </w:r>
      </w:ins>
      <w:r w:rsidRPr="00002710">
        <w:rPr>
          <w:rFonts w:eastAsia="Book Antiqua" w:cstheme="minorHAnsi"/>
          <w:lang w:bidi="he-IL"/>
        </w:rPr>
        <w:t>and</w:t>
      </w:r>
      <w:del w:id="50369" w:author="Greg" w:date="2020-06-04T23:48:00Z">
        <w:r w:rsidRPr="00002710" w:rsidDel="00EB1254">
          <w:rPr>
            <w:rFonts w:eastAsia="Book Antiqua" w:cstheme="minorHAnsi"/>
            <w:lang w:bidi="he-IL"/>
          </w:rPr>
          <w:delText xml:space="preserve"> </w:delText>
        </w:r>
      </w:del>
      <w:ins w:id="50370" w:author="Greg" w:date="2020-06-04T23:48:00Z">
        <w:r w:rsidR="00EB1254">
          <w:rPr>
            <w:rFonts w:eastAsia="Book Antiqua" w:cstheme="minorHAnsi"/>
            <w:lang w:bidi="he-IL"/>
          </w:rPr>
          <w:t xml:space="preserve"> </w:t>
        </w:r>
      </w:ins>
      <w:r w:rsidRPr="00002710">
        <w:rPr>
          <w:rFonts w:eastAsia="Book Antiqua" w:cstheme="minorHAnsi"/>
          <w:lang w:bidi="he-IL"/>
        </w:rPr>
        <w:t>general”</w:t>
      </w:r>
      <w:del w:id="50371" w:author="Greg" w:date="2020-06-04T23:48:00Z">
        <w:r w:rsidRPr="00002710" w:rsidDel="00EB1254">
          <w:rPr>
            <w:rFonts w:eastAsia="Book Antiqua" w:cstheme="minorHAnsi"/>
            <w:lang w:bidi="he-IL"/>
          </w:rPr>
          <w:delText xml:space="preserve"> </w:delText>
        </w:r>
      </w:del>
      <w:ins w:id="50372" w:author="Greg" w:date="2020-06-04T23:48:00Z">
        <w:r w:rsidR="00EB1254">
          <w:rPr>
            <w:rFonts w:eastAsia="Book Antiqua" w:cstheme="minorHAnsi"/>
            <w:lang w:bidi="he-IL"/>
          </w:rPr>
          <w:t xml:space="preserve"> </w:t>
        </w:r>
      </w:ins>
      <w:r w:rsidRPr="00002710">
        <w:rPr>
          <w:rFonts w:eastAsia="Book Antiqua" w:cstheme="minorHAnsi"/>
          <w:lang w:bidi="he-IL"/>
        </w:rPr>
        <w:t>is</w:t>
      </w:r>
      <w:del w:id="50373" w:author="Greg" w:date="2020-06-04T23:48:00Z">
        <w:r w:rsidRPr="00002710" w:rsidDel="00EB1254">
          <w:rPr>
            <w:rFonts w:eastAsia="Book Antiqua" w:cstheme="minorHAnsi"/>
            <w:lang w:bidi="he-IL"/>
          </w:rPr>
          <w:delText xml:space="preserve"> </w:delText>
        </w:r>
      </w:del>
      <w:ins w:id="50374" w:author="Greg" w:date="2020-06-04T23:48:00Z">
        <w:r w:rsidR="00EB1254">
          <w:rPr>
            <w:rFonts w:eastAsia="Book Antiqua" w:cstheme="minorHAnsi"/>
            <w:lang w:bidi="he-IL"/>
          </w:rPr>
          <w:t xml:space="preserve"> </w:t>
        </w:r>
      </w:ins>
      <w:r w:rsidRPr="00002710">
        <w:rPr>
          <w:rFonts w:eastAsia="Book Antiqua" w:cstheme="minorHAnsi"/>
          <w:lang w:bidi="he-IL"/>
        </w:rPr>
        <w:t>a</w:t>
      </w:r>
      <w:del w:id="50375" w:author="Greg" w:date="2020-06-04T23:48:00Z">
        <w:r w:rsidRPr="00002710" w:rsidDel="00EB1254">
          <w:rPr>
            <w:rFonts w:eastAsia="Book Antiqua" w:cstheme="minorHAnsi"/>
            <w:lang w:bidi="he-IL"/>
          </w:rPr>
          <w:delText xml:space="preserve"> </w:delText>
        </w:r>
      </w:del>
      <w:ins w:id="50376" w:author="Greg" w:date="2020-06-04T23:48:00Z">
        <w:r w:rsidR="00EB1254">
          <w:rPr>
            <w:rFonts w:eastAsia="Book Antiqua" w:cstheme="minorHAnsi"/>
            <w:lang w:bidi="he-IL"/>
          </w:rPr>
          <w:t xml:space="preserve"> </w:t>
        </w:r>
      </w:ins>
      <w:r w:rsidRPr="00002710">
        <w:rPr>
          <w:rFonts w:eastAsia="Book Antiqua" w:cstheme="minorHAnsi"/>
          <w:lang w:bidi="he-IL"/>
        </w:rPr>
        <w:t>limitation</w:t>
      </w:r>
      <w:del w:id="50377" w:author="Greg" w:date="2020-06-04T23:48:00Z">
        <w:r w:rsidRPr="00002710" w:rsidDel="00EB1254">
          <w:rPr>
            <w:rFonts w:eastAsia="Book Antiqua" w:cstheme="minorHAnsi"/>
            <w:lang w:bidi="he-IL"/>
          </w:rPr>
          <w:delText xml:space="preserve"> </w:delText>
        </w:r>
      </w:del>
      <w:ins w:id="50378" w:author="Greg" w:date="2020-06-04T23:48:00Z">
        <w:r w:rsidR="00EB1254">
          <w:rPr>
            <w:rFonts w:eastAsia="Book Antiqua" w:cstheme="minorHAnsi"/>
            <w:lang w:bidi="he-IL"/>
          </w:rPr>
          <w:t xml:space="preserve"> </w:t>
        </w:r>
      </w:ins>
      <w:r w:rsidRPr="00002710">
        <w:rPr>
          <w:rFonts w:eastAsia="Book Antiqua" w:cstheme="minorHAnsi"/>
          <w:lang w:bidi="he-IL"/>
        </w:rPr>
        <w:t>of</w:t>
      </w:r>
      <w:del w:id="50379" w:author="Greg" w:date="2020-06-04T23:48:00Z">
        <w:r w:rsidRPr="00002710" w:rsidDel="00EB1254">
          <w:rPr>
            <w:rFonts w:eastAsia="Book Antiqua" w:cstheme="minorHAnsi"/>
            <w:lang w:bidi="he-IL"/>
          </w:rPr>
          <w:delText xml:space="preserve"> </w:delText>
        </w:r>
      </w:del>
      <w:ins w:id="50380" w:author="Greg" w:date="2020-06-04T23:48:00Z">
        <w:r w:rsidR="00EB1254">
          <w:rPr>
            <w:rFonts w:eastAsia="Book Antiqua" w:cstheme="minorHAnsi"/>
            <w:lang w:bidi="he-IL"/>
          </w:rPr>
          <w:t xml:space="preserve"> </w:t>
        </w:r>
      </w:ins>
      <w:r w:rsidRPr="00002710">
        <w:rPr>
          <w:rFonts w:eastAsia="Book Antiqua" w:cstheme="minorHAnsi"/>
          <w:lang w:bidi="he-IL"/>
        </w:rPr>
        <w:t>the</w:t>
      </w:r>
      <w:del w:id="50381" w:author="Greg" w:date="2020-06-04T23:48:00Z">
        <w:r w:rsidRPr="00002710" w:rsidDel="00EB1254">
          <w:rPr>
            <w:rFonts w:eastAsia="Book Antiqua" w:cstheme="minorHAnsi"/>
            <w:lang w:bidi="he-IL"/>
          </w:rPr>
          <w:delText xml:space="preserve"> </w:delText>
        </w:r>
      </w:del>
      <w:ins w:id="50382" w:author="Greg" w:date="2020-06-04T23:48:00Z">
        <w:r w:rsidR="00EB1254">
          <w:rPr>
            <w:rFonts w:eastAsia="Book Antiqua" w:cstheme="minorHAnsi"/>
            <w:lang w:bidi="he-IL"/>
          </w:rPr>
          <w:t xml:space="preserve"> </w:t>
        </w:r>
      </w:ins>
      <w:r w:rsidRPr="00002710">
        <w:rPr>
          <w:rFonts w:eastAsia="Book Antiqua" w:cstheme="minorHAnsi"/>
          <w:lang w:bidi="he-IL"/>
        </w:rPr>
        <w:t>general</w:t>
      </w:r>
      <w:del w:id="50383" w:author="Greg" w:date="2020-06-04T23:48:00Z">
        <w:r w:rsidRPr="00002710" w:rsidDel="00EB1254">
          <w:rPr>
            <w:rFonts w:eastAsia="Book Antiqua" w:cstheme="minorHAnsi"/>
            <w:lang w:bidi="he-IL"/>
          </w:rPr>
          <w:delText xml:space="preserve"> </w:delText>
        </w:r>
      </w:del>
      <w:ins w:id="50384" w:author="Greg" w:date="2020-06-04T23:48:00Z">
        <w:r w:rsidR="00EB1254">
          <w:rPr>
            <w:rFonts w:eastAsia="Book Antiqua" w:cstheme="minorHAnsi"/>
            <w:lang w:bidi="he-IL"/>
          </w:rPr>
          <w:t xml:space="preserve"> </w:t>
        </w:r>
      </w:ins>
      <w:r w:rsidRPr="00002710">
        <w:rPr>
          <w:rFonts w:eastAsia="Book Antiqua" w:cstheme="minorHAnsi"/>
          <w:lang w:bidi="he-IL"/>
        </w:rPr>
        <w:t>by</w:t>
      </w:r>
      <w:del w:id="50385" w:author="Greg" w:date="2020-06-04T23:48:00Z">
        <w:r w:rsidRPr="00002710" w:rsidDel="00EB1254">
          <w:rPr>
            <w:rFonts w:eastAsia="Book Antiqua" w:cstheme="minorHAnsi"/>
            <w:lang w:bidi="he-IL"/>
          </w:rPr>
          <w:delText xml:space="preserve"> </w:delText>
        </w:r>
      </w:del>
      <w:ins w:id="50386" w:author="Greg" w:date="2020-06-04T23:48:00Z">
        <w:r w:rsidR="00EB1254">
          <w:rPr>
            <w:rFonts w:eastAsia="Book Antiqua" w:cstheme="minorHAnsi"/>
            <w:lang w:bidi="he-IL"/>
          </w:rPr>
          <w:t xml:space="preserve"> </w:t>
        </w:r>
      </w:ins>
      <w:r w:rsidRPr="00002710">
        <w:rPr>
          <w:rFonts w:eastAsia="Book Antiqua" w:cstheme="minorHAnsi"/>
          <w:lang w:bidi="he-IL"/>
        </w:rPr>
        <w:t>the</w:t>
      </w:r>
    </w:p>
    <w:p w14:paraId="7DAC8065" w14:textId="4664E529" w:rsidR="00002710" w:rsidRPr="00002710" w:rsidRDefault="00002710" w:rsidP="008B2E08">
      <w:pPr>
        <w:rPr>
          <w:rFonts w:eastAsia="Book Antiqua" w:cstheme="minorHAnsi"/>
          <w:lang w:bidi="he-IL"/>
        </w:rPr>
        <w:pPrChange w:id="50387" w:author="Greg" w:date="2020-06-04T23:40:00Z">
          <w:pPr>
            <w:widowControl w:val="0"/>
            <w:spacing w:after="0" w:line="240" w:lineRule="auto"/>
            <w:ind w:left="360"/>
            <w:jc w:val="both"/>
          </w:pPr>
        </w:pPrChange>
      </w:pPr>
      <w:r w:rsidRPr="00002710">
        <w:rPr>
          <w:rFonts w:eastAsia="Book Antiqua" w:cstheme="minorHAnsi"/>
          <w:lang w:bidi="he-IL"/>
        </w:rPr>
        <w:t>particular</w:t>
      </w:r>
      <w:del w:id="50388" w:author="Greg" w:date="2020-06-04T23:48:00Z">
        <w:r w:rsidRPr="00002710" w:rsidDel="00EB1254">
          <w:rPr>
            <w:rFonts w:eastAsia="Book Antiqua" w:cstheme="minorHAnsi"/>
            <w:lang w:bidi="he-IL"/>
          </w:rPr>
          <w:delText xml:space="preserve"> </w:delText>
        </w:r>
      </w:del>
      <w:ins w:id="50389" w:author="Greg" w:date="2020-06-04T23:48:00Z">
        <w:r w:rsidR="00EB1254">
          <w:rPr>
            <w:rFonts w:eastAsia="Book Antiqua" w:cstheme="minorHAnsi"/>
            <w:lang w:bidi="he-IL"/>
          </w:rPr>
          <w:t xml:space="preserve"> </w:t>
        </w:r>
      </w:ins>
      <w:r w:rsidRPr="00002710">
        <w:rPr>
          <w:rFonts w:eastAsia="Book Antiqua" w:cstheme="minorHAnsi"/>
          <w:lang w:bidi="he-IL"/>
        </w:rPr>
        <w:t>and</w:t>
      </w:r>
      <w:del w:id="50390" w:author="Greg" w:date="2020-06-04T23:48:00Z">
        <w:r w:rsidRPr="00002710" w:rsidDel="00EB1254">
          <w:rPr>
            <w:rFonts w:eastAsia="Book Antiqua" w:cstheme="minorHAnsi"/>
            <w:lang w:bidi="he-IL"/>
          </w:rPr>
          <w:delText xml:space="preserve"> </w:delText>
        </w:r>
      </w:del>
      <w:ins w:id="50391" w:author="Greg" w:date="2020-06-04T23:48:00Z">
        <w:r w:rsidR="00EB1254">
          <w:rPr>
            <w:rFonts w:eastAsia="Book Antiqua" w:cstheme="minorHAnsi"/>
            <w:lang w:bidi="he-IL"/>
          </w:rPr>
          <w:t xml:space="preserve"> </w:t>
        </w:r>
      </w:ins>
      <w:r w:rsidRPr="00002710">
        <w:rPr>
          <w:rFonts w:eastAsia="Book Antiqua" w:cstheme="minorHAnsi"/>
          <w:lang w:bidi="he-IL"/>
        </w:rPr>
        <w:t>vice</w:t>
      </w:r>
      <w:del w:id="50392" w:author="Greg" w:date="2020-06-04T23:48:00Z">
        <w:r w:rsidRPr="00002710" w:rsidDel="00EB1254">
          <w:rPr>
            <w:rFonts w:eastAsia="Book Antiqua" w:cstheme="minorHAnsi"/>
            <w:lang w:bidi="he-IL"/>
          </w:rPr>
          <w:delText xml:space="preserve"> </w:delText>
        </w:r>
      </w:del>
      <w:ins w:id="50393" w:author="Greg" w:date="2020-06-04T23:48:00Z">
        <w:r w:rsidR="00EB1254">
          <w:rPr>
            <w:rFonts w:eastAsia="Book Antiqua" w:cstheme="minorHAnsi"/>
            <w:lang w:bidi="he-IL"/>
          </w:rPr>
          <w:t xml:space="preserve"> </w:t>
        </w:r>
      </w:ins>
      <w:r w:rsidRPr="00002710">
        <w:rPr>
          <w:rFonts w:eastAsia="Book Antiqua" w:cstheme="minorHAnsi"/>
          <w:lang w:bidi="he-IL"/>
        </w:rPr>
        <w:t>versa.</w:t>
      </w:r>
    </w:p>
    <w:p w14:paraId="5DC6A3F1" w14:textId="54DD2567" w:rsidR="00002710" w:rsidRPr="00002710" w:rsidRDefault="00002710" w:rsidP="008B2E08">
      <w:pPr>
        <w:rPr>
          <w:rFonts w:eastAsia="Book Antiqua" w:cstheme="minorHAnsi"/>
          <w:lang w:bidi="he-IL"/>
        </w:rPr>
        <w:pPrChange w:id="50394" w:author="Greg" w:date="2020-06-04T23:40:00Z">
          <w:pPr>
            <w:widowControl w:val="0"/>
            <w:spacing w:after="0" w:line="240" w:lineRule="auto"/>
            <w:ind w:left="360"/>
            <w:jc w:val="both"/>
          </w:pPr>
        </w:pPrChange>
      </w:pPr>
      <w:r w:rsidRPr="00002710">
        <w:rPr>
          <w:rFonts w:eastAsia="Book Antiqua" w:cstheme="minorHAnsi"/>
          <w:lang w:bidi="he-IL"/>
        </w:rPr>
        <w:t>5.</w:t>
      </w:r>
      <w:del w:id="50395" w:author="Greg" w:date="2020-06-04T23:48:00Z">
        <w:r w:rsidRPr="00002710" w:rsidDel="00EB1254">
          <w:rPr>
            <w:rFonts w:eastAsia="Book Antiqua" w:cstheme="minorHAnsi"/>
            <w:lang w:bidi="he-IL"/>
          </w:rPr>
          <w:delText xml:space="preserve"> </w:delText>
        </w:r>
      </w:del>
      <w:ins w:id="50396" w:author="Greg" w:date="2020-06-04T23:48:00Z">
        <w:r w:rsidR="00EB1254">
          <w:rPr>
            <w:rFonts w:eastAsia="Book Antiqua" w:cstheme="minorHAnsi"/>
            <w:lang w:bidi="he-IL"/>
          </w:rPr>
          <w:t xml:space="preserve"> </w:t>
        </w:r>
      </w:ins>
      <w:r w:rsidRPr="00002710">
        <w:rPr>
          <w:rFonts w:eastAsia="Book Antiqua" w:cstheme="minorHAnsi"/>
          <w:lang w:bidi="he-IL"/>
        </w:rPr>
        <w:t>U-</w:t>
      </w:r>
      <w:proofErr w:type="spellStart"/>
      <w:r w:rsidRPr="00002710">
        <w:rPr>
          <w:rFonts w:eastAsia="Book Antiqua" w:cstheme="minorHAnsi"/>
          <w:lang w:bidi="he-IL"/>
        </w:rPr>
        <w:t>perat</w:t>
      </w:r>
      <w:proofErr w:type="spellEnd"/>
      <w:r w:rsidRPr="00002710">
        <w:rPr>
          <w:rFonts w:eastAsia="Book Antiqua" w:cstheme="minorHAnsi"/>
          <w:lang w:bidi="he-IL"/>
        </w:rPr>
        <w:t>.</w:t>
      </w:r>
      <w:del w:id="50397" w:author="Greg" w:date="2020-06-04T23:48:00Z">
        <w:r w:rsidRPr="00002710" w:rsidDel="00EB1254">
          <w:rPr>
            <w:rFonts w:eastAsia="Book Antiqua" w:cstheme="minorHAnsi"/>
            <w:lang w:bidi="he-IL"/>
          </w:rPr>
          <w:delText xml:space="preserve"> </w:delText>
        </w:r>
      </w:del>
      <w:ins w:id="50398" w:author="Greg" w:date="2020-06-04T23:48:00Z">
        <w:r w:rsidR="00EB1254">
          <w:rPr>
            <w:rFonts w:eastAsia="Book Antiqua" w:cstheme="minorHAnsi"/>
            <w:lang w:bidi="he-IL"/>
          </w:rPr>
          <w:t xml:space="preserve"> </w:t>
        </w:r>
      </w:ins>
      <w:r w:rsidRPr="00002710">
        <w:rPr>
          <w:rFonts w:eastAsia="Book Antiqua" w:cstheme="minorHAnsi"/>
          <w:lang w:bidi="he-IL"/>
        </w:rPr>
        <w:t>u-</w:t>
      </w:r>
      <w:proofErr w:type="spellStart"/>
      <w:r w:rsidRPr="00002710">
        <w:rPr>
          <w:rFonts w:eastAsia="Book Antiqua" w:cstheme="minorHAnsi"/>
          <w:lang w:bidi="he-IL"/>
        </w:rPr>
        <w:t>kelal</w:t>
      </w:r>
      <w:proofErr w:type="spellEnd"/>
      <w:r w:rsidRPr="00002710">
        <w:rPr>
          <w:rFonts w:eastAsia="Book Antiqua" w:cstheme="minorHAnsi"/>
          <w:lang w:bidi="he-IL"/>
        </w:rPr>
        <w:t>:</w:t>
      </w:r>
      <w:del w:id="50399" w:author="Greg" w:date="2020-06-04T23:48:00Z">
        <w:r w:rsidRPr="00002710" w:rsidDel="00EB1254">
          <w:rPr>
            <w:rFonts w:eastAsia="Book Antiqua" w:cstheme="minorHAnsi"/>
            <w:lang w:bidi="he-IL"/>
          </w:rPr>
          <w:delText xml:space="preserve"> </w:delText>
        </w:r>
      </w:del>
      <w:ins w:id="50400" w:author="Greg" w:date="2020-06-04T23:48:00Z">
        <w:r w:rsidR="00EB1254">
          <w:rPr>
            <w:rFonts w:eastAsia="Book Antiqua" w:cstheme="minorHAnsi"/>
            <w:lang w:bidi="he-IL"/>
          </w:rPr>
          <w:t xml:space="preserve"> </w:t>
        </w:r>
      </w:ins>
      <w:r w:rsidRPr="00002710">
        <w:rPr>
          <w:rFonts w:eastAsia="Book Antiqua" w:cstheme="minorHAnsi"/>
          <w:lang w:bidi="he-IL"/>
        </w:rPr>
        <w:t>The</w:t>
      </w:r>
      <w:del w:id="50401" w:author="Greg" w:date="2020-06-04T23:48:00Z">
        <w:r w:rsidRPr="00002710" w:rsidDel="00EB1254">
          <w:rPr>
            <w:rFonts w:eastAsia="Book Antiqua" w:cstheme="minorHAnsi"/>
            <w:lang w:bidi="he-IL"/>
          </w:rPr>
          <w:delText xml:space="preserve"> </w:delText>
        </w:r>
      </w:del>
      <w:ins w:id="50402"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403" w:author="Greg" w:date="2020-06-04T23:48:00Z">
        <w:r w:rsidRPr="00002710" w:rsidDel="00EB1254">
          <w:rPr>
            <w:rFonts w:eastAsia="Book Antiqua" w:cstheme="minorHAnsi"/>
            <w:lang w:bidi="he-IL"/>
          </w:rPr>
          <w:delText xml:space="preserve"> </w:delText>
        </w:r>
      </w:del>
      <w:ins w:id="50404" w:author="Greg" w:date="2020-06-04T23:48:00Z">
        <w:r w:rsidR="00EB1254">
          <w:rPr>
            <w:rFonts w:eastAsia="Book Antiqua" w:cstheme="minorHAnsi"/>
            <w:lang w:bidi="he-IL"/>
          </w:rPr>
          <w:t xml:space="preserve"> </w:t>
        </w:r>
      </w:ins>
      <w:r w:rsidRPr="00002710">
        <w:rPr>
          <w:rFonts w:eastAsia="Book Antiqua" w:cstheme="minorHAnsi"/>
          <w:lang w:bidi="he-IL"/>
        </w:rPr>
        <w:t>and</w:t>
      </w:r>
      <w:del w:id="50405" w:author="Greg" w:date="2020-06-04T23:48:00Z">
        <w:r w:rsidRPr="00002710" w:rsidDel="00EB1254">
          <w:rPr>
            <w:rFonts w:eastAsia="Book Antiqua" w:cstheme="minorHAnsi"/>
            <w:lang w:bidi="he-IL"/>
          </w:rPr>
          <w:delText xml:space="preserve"> </w:delText>
        </w:r>
      </w:del>
      <w:ins w:id="50406" w:author="Greg" w:date="2020-06-04T23:48:00Z">
        <w:r w:rsidR="00EB1254">
          <w:rPr>
            <w:rFonts w:eastAsia="Book Antiqua" w:cstheme="minorHAnsi"/>
            <w:lang w:bidi="he-IL"/>
          </w:rPr>
          <w:t xml:space="preserve"> </w:t>
        </w:r>
      </w:ins>
      <w:r w:rsidRPr="00002710">
        <w:rPr>
          <w:rFonts w:eastAsia="Book Antiqua" w:cstheme="minorHAnsi"/>
          <w:lang w:bidi="he-IL"/>
        </w:rPr>
        <w:t>the</w:t>
      </w:r>
      <w:del w:id="50407" w:author="Greg" w:date="2020-06-04T23:48:00Z">
        <w:r w:rsidRPr="00002710" w:rsidDel="00EB1254">
          <w:rPr>
            <w:rFonts w:eastAsia="Book Antiqua" w:cstheme="minorHAnsi"/>
            <w:lang w:bidi="he-IL"/>
          </w:rPr>
          <w:delText xml:space="preserve"> </w:delText>
        </w:r>
      </w:del>
      <w:ins w:id="50408" w:author="Greg" w:date="2020-06-04T23:48:00Z">
        <w:r w:rsidR="00EB1254">
          <w:rPr>
            <w:rFonts w:eastAsia="Book Antiqua" w:cstheme="minorHAnsi"/>
            <w:lang w:bidi="he-IL"/>
          </w:rPr>
          <w:t xml:space="preserve"> </w:t>
        </w:r>
      </w:ins>
      <w:r w:rsidRPr="00002710">
        <w:rPr>
          <w:rFonts w:eastAsia="Book Antiqua" w:cstheme="minorHAnsi"/>
          <w:lang w:bidi="he-IL"/>
        </w:rPr>
        <w:t>general.</w:t>
      </w:r>
    </w:p>
    <w:p w14:paraId="288C3B21" w14:textId="6347548C" w:rsidR="00002710" w:rsidRPr="00002710" w:rsidRDefault="00002710" w:rsidP="008B2E08">
      <w:pPr>
        <w:rPr>
          <w:rFonts w:eastAsia="Book Antiqua" w:cstheme="minorHAnsi"/>
          <w:lang w:bidi="he-IL"/>
        </w:rPr>
        <w:pPrChange w:id="50409" w:author="Greg" w:date="2020-06-04T23:40:00Z">
          <w:pPr>
            <w:widowControl w:val="0"/>
            <w:spacing w:after="0" w:line="240" w:lineRule="auto"/>
            <w:ind w:left="360"/>
            <w:jc w:val="both"/>
          </w:pPr>
        </w:pPrChange>
      </w:pPr>
      <w:r w:rsidRPr="00002710">
        <w:rPr>
          <w:rFonts w:eastAsia="Book Antiqua" w:cstheme="minorHAnsi"/>
          <w:lang w:bidi="he-IL"/>
        </w:rPr>
        <w:t>6.</w:t>
      </w:r>
      <w:del w:id="50410" w:author="Greg" w:date="2020-06-04T23:48:00Z">
        <w:r w:rsidRPr="00002710" w:rsidDel="00EB1254">
          <w:rPr>
            <w:rFonts w:eastAsia="Book Antiqua" w:cstheme="minorHAnsi"/>
            <w:lang w:bidi="he-IL"/>
          </w:rPr>
          <w:delText xml:space="preserve"> </w:delText>
        </w:r>
      </w:del>
      <w:ins w:id="50411"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Kelal</w:t>
      </w:r>
      <w:proofErr w:type="spellEnd"/>
      <w:del w:id="50412" w:author="Greg" w:date="2020-06-04T23:48:00Z">
        <w:r w:rsidRPr="00002710" w:rsidDel="00EB1254">
          <w:rPr>
            <w:rFonts w:eastAsia="Book Antiqua" w:cstheme="minorHAnsi"/>
            <w:lang w:bidi="he-IL"/>
          </w:rPr>
          <w:delText xml:space="preserve"> </w:delText>
        </w:r>
      </w:del>
      <w:ins w:id="50413" w:author="Greg" w:date="2020-06-04T23:48:00Z">
        <w:r w:rsidR="00EB1254">
          <w:rPr>
            <w:rFonts w:eastAsia="Book Antiqua" w:cstheme="minorHAnsi"/>
            <w:lang w:bidi="he-IL"/>
          </w:rPr>
          <w:t xml:space="preserve"> </w:t>
        </w:r>
      </w:ins>
      <w:r w:rsidRPr="00002710">
        <w:rPr>
          <w:rFonts w:eastAsia="Book Antiqua" w:cstheme="minorHAnsi"/>
          <w:lang w:bidi="he-IL"/>
        </w:rPr>
        <w:t>u-</w:t>
      </w:r>
      <w:proofErr w:type="spellStart"/>
      <w:r w:rsidRPr="00002710">
        <w:rPr>
          <w:rFonts w:eastAsia="Book Antiqua" w:cstheme="minorHAnsi"/>
          <w:lang w:bidi="he-IL"/>
        </w:rPr>
        <w:t>perat</w:t>
      </w:r>
      <w:proofErr w:type="spellEnd"/>
      <w:r w:rsidRPr="00002710">
        <w:rPr>
          <w:rFonts w:eastAsia="Book Antiqua" w:cstheme="minorHAnsi"/>
          <w:lang w:bidi="he-IL"/>
        </w:rPr>
        <w:t>.</w:t>
      </w:r>
      <w:del w:id="50414" w:author="Greg" w:date="2020-06-04T23:48:00Z">
        <w:r w:rsidRPr="00002710" w:rsidDel="00EB1254">
          <w:rPr>
            <w:rFonts w:eastAsia="Book Antiqua" w:cstheme="minorHAnsi"/>
            <w:lang w:bidi="he-IL"/>
          </w:rPr>
          <w:delText xml:space="preserve"> </w:delText>
        </w:r>
      </w:del>
      <w:ins w:id="50415" w:author="Greg" w:date="2020-06-04T23:48:00Z">
        <w:r w:rsidR="00EB1254">
          <w:rPr>
            <w:rFonts w:eastAsia="Book Antiqua" w:cstheme="minorHAnsi"/>
            <w:lang w:bidi="he-IL"/>
          </w:rPr>
          <w:t xml:space="preserve"> </w:t>
        </w:r>
      </w:ins>
      <w:r w:rsidRPr="00002710">
        <w:rPr>
          <w:rFonts w:eastAsia="Book Antiqua" w:cstheme="minorHAnsi"/>
          <w:lang w:bidi="he-IL"/>
        </w:rPr>
        <w:t>u-</w:t>
      </w:r>
      <w:proofErr w:type="spellStart"/>
      <w:r w:rsidRPr="00002710">
        <w:rPr>
          <w:rFonts w:eastAsia="Book Antiqua" w:cstheme="minorHAnsi"/>
          <w:lang w:bidi="he-IL"/>
        </w:rPr>
        <w:t>kelal</w:t>
      </w:r>
      <w:proofErr w:type="spellEnd"/>
      <w:r w:rsidRPr="00002710">
        <w:rPr>
          <w:rFonts w:eastAsia="Book Antiqua" w:cstheme="minorHAnsi"/>
          <w:lang w:bidi="he-IL"/>
        </w:rPr>
        <w:t>:</w:t>
      </w:r>
      <w:del w:id="50416" w:author="Greg" w:date="2020-06-04T23:48:00Z">
        <w:r w:rsidRPr="00002710" w:rsidDel="00EB1254">
          <w:rPr>
            <w:rFonts w:eastAsia="Book Antiqua" w:cstheme="minorHAnsi"/>
            <w:lang w:bidi="he-IL"/>
          </w:rPr>
          <w:delText xml:space="preserve"> </w:delText>
        </w:r>
      </w:del>
      <w:ins w:id="50417" w:author="Greg" w:date="2020-06-04T23:48:00Z">
        <w:r w:rsidR="00EB1254">
          <w:rPr>
            <w:rFonts w:eastAsia="Book Antiqua" w:cstheme="minorHAnsi"/>
            <w:lang w:bidi="he-IL"/>
          </w:rPr>
          <w:t xml:space="preserve"> </w:t>
        </w:r>
      </w:ins>
      <w:r w:rsidRPr="00002710">
        <w:rPr>
          <w:rFonts w:eastAsia="Book Antiqua" w:cstheme="minorHAnsi"/>
          <w:lang w:bidi="he-IL"/>
        </w:rPr>
        <w:t>The</w:t>
      </w:r>
      <w:del w:id="50418" w:author="Greg" w:date="2020-06-04T23:48:00Z">
        <w:r w:rsidRPr="00002710" w:rsidDel="00EB1254">
          <w:rPr>
            <w:rFonts w:eastAsia="Book Antiqua" w:cstheme="minorHAnsi"/>
            <w:lang w:bidi="he-IL"/>
          </w:rPr>
          <w:delText xml:space="preserve"> </w:delText>
        </w:r>
      </w:del>
      <w:ins w:id="50419" w:author="Greg" w:date="2020-06-04T23:48:00Z">
        <w:r w:rsidR="00EB1254">
          <w:rPr>
            <w:rFonts w:eastAsia="Book Antiqua" w:cstheme="minorHAnsi"/>
            <w:lang w:bidi="he-IL"/>
          </w:rPr>
          <w:t xml:space="preserve"> </w:t>
        </w:r>
      </w:ins>
      <w:r w:rsidRPr="00002710">
        <w:rPr>
          <w:rFonts w:eastAsia="Book Antiqua" w:cstheme="minorHAnsi"/>
          <w:lang w:bidi="he-IL"/>
        </w:rPr>
        <w:t>general,</w:t>
      </w:r>
      <w:del w:id="50420" w:author="Greg" w:date="2020-06-04T23:48:00Z">
        <w:r w:rsidRPr="00002710" w:rsidDel="00EB1254">
          <w:rPr>
            <w:rFonts w:eastAsia="Book Antiqua" w:cstheme="minorHAnsi"/>
            <w:lang w:bidi="he-IL"/>
          </w:rPr>
          <w:delText xml:space="preserve"> </w:delText>
        </w:r>
      </w:del>
      <w:ins w:id="50421" w:author="Greg" w:date="2020-06-04T23:48:00Z">
        <w:r w:rsidR="00EB1254">
          <w:rPr>
            <w:rFonts w:eastAsia="Book Antiqua" w:cstheme="minorHAnsi"/>
            <w:lang w:bidi="he-IL"/>
          </w:rPr>
          <w:t xml:space="preserve"> </w:t>
        </w:r>
      </w:ins>
      <w:r w:rsidRPr="00002710">
        <w:rPr>
          <w:rFonts w:eastAsia="Book Antiqua" w:cstheme="minorHAnsi"/>
          <w:lang w:bidi="he-IL"/>
        </w:rPr>
        <w:t>the</w:t>
      </w:r>
      <w:del w:id="50422" w:author="Greg" w:date="2020-06-04T23:48:00Z">
        <w:r w:rsidRPr="00002710" w:rsidDel="00EB1254">
          <w:rPr>
            <w:rFonts w:eastAsia="Book Antiqua" w:cstheme="minorHAnsi"/>
            <w:lang w:bidi="he-IL"/>
          </w:rPr>
          <w:delText xml:space="preserve"> </w:delText>
        </w:r>
      </w:del>
      <w:ins w:id="50423"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424" w:author="Greg" w:date="2020-06-04T23:48:00Z">
        <w:r w:rsidRPr="00002710" w:rsidDel="00EB1254">
          <w:rPr>
            <w:rFonts w:eastAsia="Book Antiqua" w:cstheme="minorHAnsi"/>
            <w:lang w:bidi="he-IL"/>
          </w:rPr>
          <w:delText xml:space="preserve"> </w:delText>
        </w:r>
      </w:del>
      <w:ins w:id="50425" w:author="Greg" w:date="2020-06-04T23:48:00Z">
        <w:r w:rsidR="00EB1254">
          <w:rPr>
            <w:rFonts w:eastAsia="Book Antiqua" w:cstheme="minorHAnsi"/>
            <w:lang w:bidi="he-IL"/>
          </w:rPr>
          <w:t xml:space="preserve"> </w:t>
        </w:r>
      </w:ins>
      <w:r w:rsidRPr="00002710">
        <w:rPr>
          <w:rFonts w:eastAsia="Book Antiqua" w:cstheme="minorHAnsi"/>
          <w:lang w:bidi="he-IL"/>
        </w:rPr>
        <w:t>and</w:t>
      </w:r>
      <w:del w:id="50426" w:author="Greg" w:date="2020-06-04T23:48:00Z">
        <w:r w:rsidRPr="00002710" w:rsidDel="00EB1254">
          <w:rPr>
            <w:rFonts w:eastAsia="Book Antiqua" w:cstheme="minorHAnsi"/>
            <w:lang w:bidi="he-IL"/>
          </w:rPr>
          <w:delText xml:space="preserve"> </w:delText>
        </w:r>
      </w:del>
      <w:ins w:id="50427" w:author="Greg" w:date="2020-06-04T23:48:00Z">
        <w:r w:rsidR="00EB1254">
          <w:rPr>
            <w:rFonts w:eastAsia="Book Antiqua" w:cstheme="minorHAnsi"/>
            <w:lang w:bidi="he-IL"/>
          </w:rPr>
          <w:t xml:space="preserve"> </w:t>
        </w:r>
      </w:ins>
      <w:r w:rsidRPr="00002710">
        <w:rPr>
          <w:rFonts w:eastAsia="Book Antiqua" w:cstheme="minorHAnsi"/>
          <w:lang w:bidi="he-IL"/>
        </w:rPr>
        <w:t>the</w:t>
      </w:r>
      <w:del w:id="50428" w:author="Greg" w:date="2020-06-04T23:48:00Z">
        <w:r w:rsidRPr="00002710" w:rsidDel="00EB1254">
          <w:rPr>
            <w:rFonts w:eastAsia="Book Antiqua" w:cstheme="minorHAnsi"/>
            <w:lang w:bidi="he-IL"/>
          </w:rPr>
          <w:delText xml:space="preserve"> </w:delText>
        </w:r>
      </w:del>
      <w:ins w:id="50429" w:author="Greg" w:date="2020-06-04T23:48:00Z">
        <w:r w:rsidR="00EB1254">
          <w:rPr>
            <w:rFonts w:eastAsia="Book Antiqua" w:cstheme="minorHAnsi"/>
            <w:lang w:bidi="he-IL"/>
          </w:rPr>
          <w:t xml:space="preserve"> </w:t>
        </w:r>
      </w:ins>
      <w:r w:rsidRPr="00002710">
        <w:rPr>
          <w:rFonts w:eastAsia="Book Antiqua" w:cstheme="minorHAnsi"/>
          <w:lang w:bidi="he-IL"/>
        </w:rPr>
        <w:t>general.</w:t>
      </w:r>
    </w:p>
    <w:p w14:paraId="26C52E04" w14:textId="5D12FEE2" w:rsidR="00002710" w:rsidRPr="00002710" w:rsidRDefault="00002710" w:rsidP="008B2E08">
      <w:pPr>
        <w:rPr>
          <w:rFonts w:eastAsia="Book Antiqua" w:cstheme="minorHAnsi"/>
          <w:lang w:bidi="he-IL"/>
        </w:rPr>
        <w:pPrChange w:id="50430" w:author="Greg" w:date="2020-06-04T23:40:00Z">
          <w:pPr>
            <w:widowControl w:val="0"/>
            <w:spacing w:after="0" w:line="240" w:lineRule="auto"/>
            <w:ind w:left="360"/>
            <w:jc w:val="both"/>
          </w:pPr>
        </w:pPrChange>
      </w:pPr>
      <w:r w:rsidRPr="00002710">
        <w:rPr>
          <w:rFonts w:eastAsia="Book Antiqua" w:cstheme="minorHAnsi"/>
          <w:lang w:bidi="he-IL"/>
        </w:rPr>
        <w:t>7.</w:t>
      </w:r>
      <w:del w:id="50431" w:author="Greg" w:date="2020-06-04T23:48:00Z">
        <w:r w:rsidRPr="00002710" w:rsidDel="00EB1254">
          <w:rPr>
            <w:rFonts w:eastAsia="Book Antiqua" w:cstheme="minorHAnsi"/>
            <w:lang w:bidi="he-IL"/>
          </w:rPr>
          <w:delText xml:space="preserve"> </w:delText>
        </w:r>
      </w:del>
      <w:ins w:id="50432" w:author="Greg" w:date="2020-06-04T23:48:00Z">
        <w:r w:rsidR="00EB1254">
          <w:rPr>
            <w:rFonts w:eastAsia="Book Antiqua" w:cstheme="minorHAnsi"/>
            <w:lang w:bidi="he-IL"/>
          </w:rPr>
          <w:t xml:space="preserve"> </w:t>
        </w:r>
      </w:ins>
      <w:r w:rsidRPr="00002710">
        <w:rPr>
          <w:rFonts w:eastAsia="Book Antiqua" w:cstheme="minorHAnsi"/>
          <w:lang w:bidi="he-IL"/>
        </w:rPr>
        <w:t>The</w:t>
      </w:r>
      <w:del w:id="50433" w:author="Greg" w:date="2020-06-04T23:48:00Z">
        <w:r w:rsidRPr="00002710" w:rsidDel="00EB1254">
          <w:rPr>
            <w:rFonts w:eastAsia="Book Antiqua" w:cstheme="minorHAnsi"/>
            <w:lang w:bidi="he-IL"/>
          </w:rPr>
          <w:delText xml:space="preserve"> </w:delText>
        </w:r>
      </w:del>
      <w:ins w:id="50434" w:author="Greg" w:date="2020-06-04T23:48:00Z">
        <w:r w:rsidR="00EB1254">
          <w:rPr>
            <w:rFonts w:eastAsia="Book Antiqua" w:cstheme="minorHAnsi"/>
            <w:lang w:bidi="he-IL"/>
          </w:rPr>
          <w:t xml:space="preserve"> </w:t>
        </w:r>
      </w:ins>
      <w:r w:rsidRPr="00002710">
        <w:rPr>
          <w:rFonts w:eastAsia="Book Antiqua" w:cstheme="minorHAnsi"/>
          <w:lang w:bidi="he-IL"/>
        </w:rPr>
        <w:t>general,</w:t>
      </w:r>
      <w:del w:id="50435" w:author="Greg" w:date="2020-06-04T23:48:00Z">
        <w:r w:rsidRPr="00002710" w:rsidDel="00EB1254">
          <w:rPr>
            <w:rFonts w:eastAsia="Book Antiqua" w:cstheme="minorHAnsi"/>
            <w:lang w:bidi="he-IL"/>
          </w:rPr>
          <w:delText xml:space="preserve"> </w:delText>
        </w:r>
      </w:del>
      <w:ins w:id="50436" w:author="Greg" w:date="2020-06-04T23:48:00Z">
        <w:r w:rsidR="00EB1254">
          <w:rPr>
            <w:rFonts w:eastAsia="Book Antiqua" w:cstheme="minorHAnsi"/>
            <w:lang w:bidi="he-IL"/>
          </w:rPr>
          <w:t xml:space="preserve"> </w:t>
        </w:r>
      </w:ins>
      <w:r w:rsidRPr="00002710">
        <w:rPr>
          <w:rFonts w:eastAsia="Book Antiqua" w:cstheme="minorHAnsi"/>
          <w:lang w:bidi="he-IL"/>
        </w:rPr>
        <w:t>which</w:t>
      </w:r>
      <w:del w:id="50437" w:author="Greg" w:date="2020-06-04T23:48:00Z">
        <w:r w:rsidRPr="00002710" w:rsidDel="00EB1254">
          <w:rPr>
            <w:rFonts w:eastAsia="Book Antiqua" w:cstheme="minorHAnsi"/>
            <w:lang w:bidi="he-IL"/>
          </w:rPr>
          <w:delText xml:space="preserve"> </w:delText>
        </w:r>
      </w:del>
      <w:ins w:id="50438" w:author="Greg" w:date="2020-06-04T23:48:00Z">
        <w:r w:rsidR="00EB1254">
          <w:rPr>
            <w:rFonts w:eastAsia="Book Antiqua" w:cstheme="minorHAnsi"/>
            <w:lang w:bidi="he-IL"/>
          </w:rPr>
          <w:t xml:space="preserve"> </w:t>
        </w:r>
      </w:ins>
      <w:r w:rsidRPr="00002710">
        <w:rPr>
          <w:rFonts w:eastAsia="Book Antiqua" w:cstheme="minorHAnsi"/>
          <w:lang w:bidi="he-IL"/>
        </w:rPr>
        <w:t>requires</w:t>
      </w:r>
      <w:del w:id="50439" w:author="Greg" w:date="2020-06-04T23:48:00Z">
        <w:r w:rsidRPr="00002710" w:rsidDel="00EB1254">
          <w:rPr>
            <w:rFonts w:eastAsia="Book Antiqua" w:cstheme="minorHAnsi"/>
            <w:lang w:bidi="he-IL"/>
          </w:rPr>
          <w:delText xml:space="preserve"> </w:delText>
        </w:r>
      </w:del>
      <w:ins w:id="50440" w:author="Greg" w:date="2020-06-04T23:48:00Z">
        <w:r w:rsidR="00EB1254">
          <w:rPr>
            <w:rFonts w:eastAsia="Book Antiqua" w:cstheme="minorHAnsi"/>
            <w:lang w:bidi="he-IL"/>
          </w:rPr>
          <w:t xml:space="preserve"> </w:t>
        </w:r>
      </w:ins>
      <w:r w:rsidRPr="00002710">
        <w:rPr>
          <w:rFonts w:eastAsia="Book Antiqua" w:cstheme="minorHAnsi"/>
          <w:lang w:bidi="he-IL"/>
        </w:rPr>
        <w:t>elucidation</w:t>
      </w:r>
      <w:del w:id="50441" w:author="Greg" w:date="2020-06-04T23:48:00Z">
        <w:r w:rsidRPr="00002710" w:rsidDel="00EB1254">
          <w:rPr>
            <w:rFonts w:eastAsia="Book Antiqua" w:cstheme="minorHAnsi"/>
            <w:lang w:bidi="he-IL"/>
          </w:rPr>
          <w:delText xml:space="preserve"> </w:delText>
        </w:r>
      </w:del>
      <w:ins w:id="50442" w:author="Greg" w:date="2020-06-04T23:48:00Z">
        <w:r w:rsidR="00EB1254">
          <w:rPr>
            <w:rFonts w:eastAsia="Book Antiqua" w:cstheme="minorHAnsi"/>
            <w:lang w:bidi="he-IL"/>
          </w:rPr>
          <w:t xml:space="preserve"> </w:t>
        </w:r>
      </w:ins>
      <w:r w:rsidRPr="00002710">
        <w:rPr>
          <w:rFonts w:eastAsia="Book Antiqua" w:cstheme="minorHAnsi"/>
          <w:lang w:bidi="he-IL"/>
        </w:rPr>
        <w:t>by</w:t>
      </w:r>
      <w:del w:id="50443" w:author="Greg" w:date="2020-06-04T23:48:00Z">
        <w:r w:rsidRPr="00002710" w:rsidDel="00EB1254">
          <w:rPr>
            <w:rFonts w:eastAsia="Book Antiqua" w:cstheme="minorHAnsi"/>
            <w:lang w:bidi="he-IL"/>
          </w:rPr>
          <w:delText xml:space="preserve"> </w:delText>
        </w:r>
      </w:del>
      <w:ins w:id="50444" w:author="Greg" w:date="2020-06-04T23:48:00Z">
        <w:r w:rsidR="00EB1254">
          <w:rPr>
            <w:rFonts w:eastAsia="Book Antiqua" w:cstheme="minorHAnsi"/>
            <w:lang w:bidi="he-IL"/>
          </w:rPr>
          <w:t xml:space="preserve"> </w:t>
        </w:r>
      </w:ins>
      <w:r w:rsidRPr="00002710">
        <w:rPr>
          <w:rFonts w:eastAsia="Book Antiqua" w:cstheme="minorHAnsi"/>
          <w:lang w:bidi="he-IL"/>
        </w:rPr>
        <w:t>the</w:t>
      </w:r>
      <w:del w:id="50445" w:author="Greg" w:date="2020-06-04T23:48:00Z">
        <w:r w:rsidRPr="00002710" w:rsidDel="00EB1254">
          <w:rPr>
            <w:rFonts w:eastAsia="Book Antiqua" w:cstheme="minorHAnsi"/>
            <w:lang w:bidi="he-IL"/>
          </w:rPr>
          <w:delText xml:space="preserve"> </w:delText>
        </w:r>
      </w:del>
      <w:ins w:id="50446"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447" w:author="Greg" w:date="2020-06-04T23:48:00Z">
        <w:r w:rsidRPr="00002710" w:rsidDel="00EB1254">
          <w:rPr>
            <w:rFonts w:eastAsia="Book Antiqua" w:cstheme="minorHAnsi"/>
            <w:lang w:bidi="he-IL"/>
          </w:rPr>
          <w:delText xml:space="preserve"> </w:delText>
        </w:r>
      </w:del>
      <w:ins w:id="50448" w:author="Greg" w:date="2020-06-04T23:48:00Z">
        <w:r w:rsidR="00EB1254">
          <w:rPr>
            <w:rFonts w:eastAsia="Book Antiqua" w:cstheme="minorHAnsi"/>
            <w:lang w:bidi="he-IL"/>
          </w:rPr>
          <w:t xml:space="preserve"> </w:t>
        </w:r>
      </w:ins>
      <w:r w:rsidRPr="00002710">
        <w:rPr>
          <w:rFonts w:eastAsia="Book Antiqua" w:cstheme="minorHAnsi"/>
          <w:lang w:bidi="he-IL"/>
        </w:rPr>
        <w:t>and</w:t>
      </w:r>
      <w:del w:id="50449" w:author="Greg" w:date="2020-06-04T23:48:00Z">
        <w:r w:rsidRPr="00002710" w:rsidDel="00EB1254">
          <w:rPr>
            <w:rFonts w:eastAsia="Book Antiqua" w:cstheme="minorHAnsi"/>
            <w:lang w:bidi="he-IL"/>
          </w:rPr>
          <w:delText xml:space="preserve"> </w:delText>
        </w:r>
      </w:del>
      <w:ins w:id="50450" w:author="Greg" w:date="2020-06-04T23:48:00Z">
        <w:r w:rsidR="00EB1254">
          <w:rPr>
            <w:rFonts w:eastAsia="Book Antiqua" w:cstheme="minorHAnsi"/>
            <w:lang w:bidi="he-IL"/>
          </w:rPr>
          <w:t xml:space="preserve"> </w:t>
        </w:r>
      </w:ins>
      <w:r w:rsidRPr="00002710">
        <w:rPr>
          <w:rFonts w:eastAsia="Book Antiqua" w:cstheme="minorHAnsi"/>
          <w:lang w:bidi="he-IL"/>
        </w:rPr>
        <w:t>the</w:t>
      </w:r>
      <w:del w:id="50451" w:author="Greg" w:date="2020-06-04T23:48:00Z">
        <w:r w:rsidRPr="00002710" w:rsidDel="00EB1254">
          <w:rPr>
            <w:rFonts w:eastAsia="Book Antiqua" w:cstheme="minorHAnsi"/>
            <w:lang w:bidi="he-IL"/>
          </w:rPr>
          <w:delText xml:space="preserve"> </w:delText>
        </w:r>
      </w:del>
      <w:ins w:id="50452"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453" w:author="Greg" w:date="2020-06-04T23:48:00Z">
        <w:r w:rsidRPr="00002710" w:rsidDel="00EB1254">
          <w:rPr>
            <w:rFonts w:eastAsia="Book Antiqua" w:cstheme="minorHAnsi"/>
            <w:lang w:bidi="he-IL"/>
          </w:rPr>
          <w:delText xml:space="preserve"> </w:delText>
        </w:r>
      </w:del>
      <w:ins w:id="50454" w:author="Greg" w:date="2020-06-04T23:48:00Z">
        <w:r w:rsidR="00EB1254">
          <w:rPr>
            <w:rFonts w:eastAsia="Book Antiqua" w:cstheme="minorHAnsi"/>
            <w:lang w:bidi="he-IL"/>
          </w:rPr>
          <w:t xml:space="preserve"> </w:t>
        </w:r>
      </w:ins>
      <w:r w:rsidRPr="00002710">
        <w:rPr>
          <w:rFonts w:eastAsia="Book Antiqua" w:cstheme="minorHAnsi"/>
          <w:lang w:bidi="he-IL"/>
        </w:rPr>
        <w:t>which</w:t>
      </w:r>
      <w:del w:id="50455" w:author="Greg" w:date="2020-06-04T23:48:00Z">
        <w:r w:rsidRPr="00002710" w:rsidDel="00EB1254">
          <w:rPr>
            <w:rFonts w:eastAsia="Book Antiqua" w:cstheme="minorHAnsi"/>
            <w:lang w:bidi="he-IL"/>
          </w:rPr>
          <w:delText xml:space="preserve"> </w:delText>
        </w:r>
      </w:del>
      <w:ins w:id="50456" w:author="Greg" w:date="2020-06-04T23:48:00Z">
        <w:r w:rsidR="00EB1254">
          <w:rPr>
            <w:rFonts w:eastAsia="Book Antiqua" w:cstheme="minorHAnsi"/>
            <w:lang w:bidi="he-IL"/>
          </w:rPr>
          <w:t xml:space="preserve"> </w:t>
        </w:r>
      </w:ins>
      <w:r w:rsidRPr="00002710">
        <w:rPr>
          <w:rFonts w:eastAsia="Book Antiqua" w:cstheme="minorHAnsi"/>
          <w:lang w:bidi="he-IL"/>
        </w:rPr>
        <w:t>requires</w:t>
      </w:r>
      <w:del w:id="50457" w:author="Greg" w:date="2020-06-04T23:48:00Z">
        <w:r w:rsidRPr="00002710" w:rsidDel="00EB1254">
          <w:rPr>
            <w:rFonts w:eastAsia="Book Antiqua" w:cstheme="minorHAnsi"/>
            <w:lang w:bidi="he-IL"/>
          </w:rPr>
          <w:delText xml:space="preserve"> </w:delText>
        </w:r>
      </w:del>
      <w:ins w:id="50458" w:author="Greg" w:date="2020-06-04T23:48:00Z">
        <w:r w:rsidR="00EB1254">
          <w:rPr>
            <w:rFonts w:eastAsia="Book Antiqua" w:cstheme="minorHAnsi"/>
            <w:lang w:bidi="he-IL"/>
          </w:rPr>
          <w:t xml:space="preserve"> </w:t>
        </w:r>
      </w:ins>
      <w:r w:rsidRPr="00002710">
        <w:rPr>
          <w:rFonts w:eastAsia="Book Antiqua" w:cstheme="minorHAnsi"/>
          <w:lang w:bidi="he-IL"/>
        </w:rPr>
        <w:t>elucidation</w:t>
      </w:r>
      <w:del w:id="50459" w:author="Greg" w:date="2020-06-04T23:48:00Z">
        <w:r w:rsidRPr="00002710" w:rsidDel="00EB1254">
          <w:rPr>
            <w:rFonts w:eastAsia="Book Antiqua" w:cstheme="minorHAnsi"/>
            <w:lang w:bidi="he-IL"/>
          </w:rPr>
          <w:delText xml:space="preserve"> </w:delText>
        </w:r>
      </w:del>
      <w:ins w:id="50460" w:author="Greg" w:date="2020-06-04T23:48:00Z">
        <w:r w:rsidR="00EB1254">
          <w:rPr>
            <w:rFonts w:eastAsia="Book Antiqua" w:cstheme="minorHAnsi"/>
            <w:lang w:bidi="he-IL"/>
          </w:rPr>
          <w:t xml:space="preserve"> </w:t>
        </w:r>
      </w:ins>
      <w:r w:rsidRPr="00002710">
        <w:rPr>
          <w:rFonts w:eastAsia="Book Antiqua" w:cstheme="minorHAnsi"/>
          <w:lang w:bidi="he-IL"/>
        </w:rPr>
        <w:t>by</w:t>
      </w:r>
      <w:del w:id="50461" w:author="Greg" w:date="2020-06-04T23:48:00Z">
        <w:r w:rsidRPr="00002710" w:rsidDel="00EB1254">
          <w:rPr>
            <w:rFonts w:eastAsia="Book Antiqua" w:cstheme="minorHAnsi"/>
            <w:lang w:bidi="he-IL"/>
          </w:rPr>
          <w:delText xml:space="preserve"> </w:delText>
        </w:r>
      </w:del>
      <w:ins w:id="50462" w:author="Greg" w:date="2020-06-04T23:48:00Z">
        <w:r w:rsidR="00EB1254">
          <w:rPr>
            <w:rFonts w:eastAsia="Book Antiqua" w:cstheme="minorHAnsi"/>
            <w:lang w:bidi="he-IL"/>
          </w:rPr>
          <w:t xml:space="preserve"> </w:t>
        </w:r>
      </w:ins>
      <w:r w:rsidRPr="00002710">
        <w:rPr>
          <w:rFonts w:eastAsia="Book Antiqua" w:cstheme="minorHAnsi"/>
          <w:lang w:bidi="he-IL"/>
        </w:rPr>
        <w:t>the</w:t>
      </w:r>
      <w:del w:id="50463" w:author="Greg" w:date="2020-06-04T23:48:00Z">
        <w:r w:rsidRPr="00002710" w:rsidDel="00EB1254">
          <w:rPr>
            <w:rFonts w:eastAsia="Book Antiqua" w:cstheme="minorHAnsi"/>
            <w:lang w:bidi="he-IL"/>
          </w:rPr>
          <w:delText xml:space="preserve"> </w:delText>
        </w:r>
      </w:del>
      <w:ins w:id="50464" w:author="Greg" w:date="2020-06-04T23:48:00Z">
        <w:r w:rsidR="00EB1254">
          <w:rPr>
            <w:rFonts w:eastAsia="Book Antiqua" w:cstheme="minorHAnsi"/>
            <w:lang w:bidi="he-IL"/>
          </w:rPr>
          <w:t xml:space="preserve"> </w:t>
        </w:r>
      </w:ins>
      <w:r w:rsidRPr="00002710">
        <w:rPr>
          <w:rFonts w:eastAsia="Book Antiqua" w:cstheme="minorHAnsi"/>
          <w:lang w:bidi="he-IL"/>
        </w:rPr>
        <w:t>general.</w:t>
      </w:r>
    </w:p>
    <w:p w14:paraId="75831ECD" w14:textId="77777777" w:rsidR="00002710" w:rsidRPr="00002710" w:rsidRDefault="00002710" w:rsidP="008B2E08">
      <w:pPr>
        <w:rPr>
          <w:rFonts w:eastAsia="Book Antiqua" w:cstheme="minorHAnsi"/>
          <w:lang w:bidi="he-IL"/>
        </w:rPr>
        <w:pPrChange w:id="50465" w:author="Greg" w:date="2020-06-04T23:40:00Z">
          <w:pPr>
            <w:widowControl w:val="0"/>
            <w:spacing w:after="0" w:line="240" w:lineRule="auto"/>
            <w:jc w:val="both"/>
          </w:pPr>
        </w:pPrChange>
      </w:pPr>
    </w:p>
    <w:p w14:paraId="42418606" w14:textId="52A9F619" w:rsidR="00002710" w:rsidRPr="00002710" w:rsidRDefault="00002710" w:rsidP="008B2E08">
      <w:pPr>
        <w:rPr>
          <w:rFonts w:eastAsia="Book Antiqua" w:cstheme="minorHAnsi"/>
          <w:lang w:bidi="he-IL"/>
        </w:rPr>
        <w:pPrChange w:id="50466" w:author="Greg" w:date="2020-06-04T23:40:00Z">
          <w:pPr>
            <w:widowControl w:val="0"/>
            <w:spacing w:after="0" w:line="240" w:lineRule="auto"/>
            <w:jc w:val="both"/>
          </w:pPr>
        </w:pPrChange>
      </w:pPr>
      <w:r w:rsidRPr="00002710">
        <w:rPr>
          <w:rFonts w:eastAsia="Book Antiqua" w:cstheme="minorHAnsi"/>
          <w:lang w:bidi="he-IL"/>
        </w:rPr>
        <w:t>Therefore,</w:t>
      </w:r>
      <w:del w:id="50467" w:author="Greg" w:date="2020-06-04T23:48:00Z">
        <w:r w:rsidRPr="00002710" w:rsidDel="00EB1254">
          <w:rPr>
            <w:rFonts w:eastAsia="Book Antiqua" w:cstheme="minorHAnsi"/>
            <w:lang w:bidi="he-IL"/>
          </w:rPr>
          <w:delText xml:space="preserve"> </w:delText>
        </w:r>
      </w:del>
      <w:ins w:id="50468" w:author="Greg" w:date="2020-06-04T23:48:00Z">
        <w:r w:rsidR="00EB1254">
          <w:rPr>
            <w:rFonts w:eastAsia="Book Antiqua" w:cstheme="minorHAnsi"/>
            <w:lang w:bidi="he-IL"/>
          </w:rPr>
          <w:t xml:space="preserve"> </w:t>
        </w:r>
      </w:ins>
      <w:r w:rsidRPr="00002710">
        <w:rPr>
          <w:rFonts w:eastAsia="Book Antiqua" w:cstheme="minorHAnsi"/>
          <w:lang w:bidi="he-IL"/>
        </w:rPr>
        <w:t>we</w:t>
      </w:r>
      <w:del w:id="50469" w:author="Greg" w:date="2020-06-04T23:48:00Z">
        <w:r w:rsidRPr="00002710" w:rsidDel="00EB1254">
          <w:rPr>
            <w:rFonts w:eastAsia="Book Antiqua" w:cstheme="minorHAnsi"/>
            <w:lang w:bidi="he-IL"/>
          </w:rPr>
          <w:delText xml:space="preserve"> </w:delText>
        </w:r>
      </w:del>
      <w:ins w:id="50470" w:author="Greg" w:date="2020-06-04T23:48:00Z">
        <w:r w:rsidR="00EB1254">
          <w:rPr>
            <w:rFonts w:eastAsia="Book Antiqua" w:cstheme="minorHAnsi"/>
            <w:lang w:bidi="he-IL"/>
          </w:rPr>
          <w:t xml:space="preserve"> </w:t>
        </w:r>
      </w:ins>
      <w:r w:rsidRPr="00002710">
        <w:rPr>
          <w:rFonts w:eastAsia="Book Antiqua" w:cstheme="minorHAnsi"/>
          <w:lang w:bidi="he-IL"/>
        </w:rPr>
        <w:t>are</w:t>
      </w:r>
      <w:del w:id="50471" w:author="Greg" w:date="2020-06-04T23:48:00Z">
        <w:r w:rsidRPr="00002710" w:rsidDel="00EB1254">
          <w:rPr>
            <w:rFonts w:eastAsia="Book Antiqua" w:cstheme="minorHAnsi"/>
            <w:lang w:bidi="he-IL"/>
          </w:rPr>
          <w:delText xml:space="preserve"> </w:delText>
        </w:r>
      </w:del>
      <w:ins w:id="50472" w:author="Greg" w:date="2020-06-04T23:48:00Z">
        <w:r w:rsidR="00EB1254">
          <w:rPr>
            <w:rFonts w:eastAsia="Book Antiqua" w:cstheme="minorHAnsi"/>
            <w:lang w:bidi="he-IL"/>
          </w:rPr>
          <w:t xml:space="preserve"> </w:t>
        </w:r>
      </w:ins>
      <w:r w:rsidRPr="00002710">
        <w:rPr>
          <w:rFonts w:eastAsia="Book Antiqua" w:cstheme="minorHAnsi"/>
          <w:lang w:bidi="he-IL"/>
        </w:rPr>
        <w:t>not</w:t>
      </w:r>
      <w:del w:id="50473" w:author="Greg" w:date="2020-06-04T23:48:00Z">
        <w:r w:rsidRPr="00002710" w:rsidDel="00EB1254">
          <w:rPr>
            <w:rFonts w:eastAsia="Book Antiqua" w:cstheme="minorHAnsi"/>
            <w:lang w:bidi="he-IL"/>
          </w:rPr>
          <w:delText xml:space="preserve"> </w:delText>
        </w:r>
      </w:del>
      <w:ins w:id="50474" w:author="Greg" w:date="2020-06-04T23:48:00Z">
        <w:r w:rsidR="00EB1254">
          <w:rPr>
            <w:rFonts w:eastAsia="Book Antiqua" w:cstheme="minorHAnsi"/>
            <w:lang w:bidi="he-IL"/>
          </w:rPr>
          <w:t xml:space="preserve"> </w:t>
        </w:r>
      </w:ins>
      <w:r w:rsidRPr="00002710">
        <w:rPr>
          <w:rFonts w:eastAsia="Book Antiqua" w:cstheme="minorHAnsi"/>
          <w:lang w:bidi="he-IL"/>
        </w:rPr>
        <w:t>dealing</w:t>
      </w:r>
      <w:del w:id="50475" w:author="Greg" w:date="2020-06-04T23:48:00Z">
        <w:r w:rsidRPr="00002710" w:rsidDel="00EB1254">
          <w:rPr>
            <w:rFonts w:eastAsia="Book Antiqua" w:cstheme="minorHAnsi"/>
            <w:lang w:bidi="he-IL"/>
          </w:rPr>
          <w:delText xml:space="preserve"> </w:delText>
        </w:r>
      </w:del>
      <w:ins w:id="50476" w:author="Greg" w:date="2020-06-04T23:48:00Z">
        <w:r w:rsidR="00EB1254">
          <w:rPr>
            <w:rFonts w:eastAsia="Book Antiqua" w:cstheme="minorHAnsi"/>
            <w:lang w:bidi="he-IL"/>
          </w:rPr>
          <w:t xml:space="preserve"> </w:t>
        </w:r>
      </w:ins>
      <w:r w:rsidRPr="00002710">
        <w:rPr>
          <w:rFonts w:eastAsia="Book Antiqua" w:cstheme="minorHAnsi"/>
          <w:lang w:bidi="he-IL"/>
        </w:rPr>
        <w:t>with</w:t>
      </w:r>
      <w:del w:id="50477" w:author="Greg" w:date="2020-06-04T23:48:00Z">
        <w:r w:rsidRPr="00002710" w:rsidDel="00EB1254">
          <w:rPr>
            <w:rFonts w:eastAsia="Book Antiqua" w:cstheme="minorHAnsi"/>
            <w:lang w:bidi="he-IL"/>
          </w:rPr>
          <w:delText xml:space="preserve"> </w:delText>
        </w:r>
      </w:del>
      <w:ins w:id="50478" w:author="Greg" w:date="2020-06-04T23:48:00Z">
        <w:r w:rsidR="00EB1254">
          <w:rPr>
            <w:rFonts w:eastAsia="Book Antiqua" w:cstheme="minorHAnsi"/>
            <w:lang w:bidi="he-IL"/>
          </w:rPr>
          <w:t xml:space="preserve"> </w:t>
        </w:r>
      </w:ins>
      <w:r w:rsidRPr="00002710">
        <w:rPr>
          <w:rFonts w:eastAsia="Book Antiqua" w:cstheme="minorHAnsi"/>
          <w:lang w:bidi="he-IL"/>
        </w:rPr>
        <w:t>Gentiles</w:t>
      </w:r>
      <w:del w:id="50479" w:author="Greg" w:date="2020-06-04T23:48:00Z">
        <w:r w:rsidRPr="00002710" w:rsidDel="00EB1254">
          <w:rPr>
            <w:rFonts w:eastAsia="Book Antiqua" w:cstheme="minorHAnsi"/>
            <w:lang w:bidi="he-IL"/>
          </w:rPr>
          <w:delText xml:space="preserve"> </w:delText>
        </w:r>
      </w:del>
      <w:ins w:id="50480" w:author="Greg" w:date="2020-06-04T23:48:00Z">
        <w:r w:rsidR="00EB1254">
          <w:rPr>
            <w:rFonts w:eastAsia="Book Antiqua" w:cstheme="minorHAnsi"/>
            <w:lang w:bidi="he-IL"/>
          </w:rPr>
          <w:t xml:space="preserve"> </w:t>
        </w:r>
      </w:ins>
      <w:r w:rsidRPr="00002710">
        <w:rPr>
          <w:rFonts w:eastAsia="Book Antiqua" w:cstheme="minorHAnsi"/>
          <w:lang w:bidi="he-IL"/>
        </w:rPr>
        <w:t>as</w:t>
      </w:r>
      <w:del w:id="50481" w:author="Greg" w:date="2020-06-04T23:48:00Z">
        <w:r w:rsidRPr="00002710" w:rsidDel="00EB1254">
          <w:rPr>
            <w:rFonts w:eastAsia="Book Antiqua" w:cstheme="minorHAnsi"/>
            <w:lang w:bidi="he-IL"/>
          </w:rPr>
          <w:delText xml:space="preserve"> </w:delText>
        </w:r>
      </w:del>
      <w:ins w:id="50482" w:author="Greg" w:date="2020-06-04T23:48:00Z">
        <w:r w:rsidR="00EB1254">
          <w:rPr>
            <w:rFonts w:eastAsia="Book Antiqua" w:cstheme="minorHAnsi"/>
            <w:lang w:bidi="he-IL"/>
          </w:rPr>
          <w:t xml:space="preserve"> </w:t>
        </w:r>
      </w:ins>
      <w:r w:rsidRPr="00002710">
        <w:rPr>
          <w:rFonts w:eastAsia="Book Antiqua" w:cstheme="minorHAnsi"/>
          <w:lang w:bidi="he-IL"/>
        </w:rPr>
        <w:t>a</w:t>
      </w:r>
      <w:del w:id="50483" w:author="Greg" w:date="2020-06-04T23:48:00Z">
        <w:r w:rsidRPr="00002710" w:rsidDel="00EB1254">
          <w:rPr>
            <w:rFonts w:eastAsia="Book Antiqua" w:cstheme="minorHAnsi"/>
            <w:lang w:bidi="he-IL"/>
          </w:rPr>
          <w:delText xml:space="preserve"> </w:delText>
        </w:r>
      </w:del>
      <w:ins w:id="50484" w:author="Greg" w:date="2020-06-04T23:48:00Z">
        <w:r w:rsidR="00EB1254">
          <w:rPr>
            <w:rFonts w:eastAsia="Book Antiqua" w:cstheme="minorHAnsi"/>
            <w:lang w:bidi="he-IL"/>
          </w:rPr>
          <w:t xml:space="preserve"> </w:t>
        </w:r>
      </w:ins>
      <w:r w:rsidRPr="00002710">
        <w:rPr>
          <w:rFonts w:eastAsia="Book Antiqua" w:cstheme="minorHAnsi"/>
          <w:lang w:bidi="he-IL"/>
        </w:rPr>
        <w:t>whole.</w:t>
      </w:r>
      <w:del w:id="50485" w:author="Greg" w:date="2020-06-04T23:48:00Z">
        <w:r w:rsidRPr="00002710" w:rsidDel="00EB1254">
          <w:rPr>
            <w:rFonts w:eastAsia="Book Antiqua" w:cstheme="minorHAnsi"/>
            <w:lang w:bidi="he-IL"/>
          </w:rPr>
          <w:delText xml:space="preserve"> </w:delText>
        </w:r>
      </w:del>
      <w:ins w:id="50486" w:author="Greg" w:date="2020-06-04T23:48:00Z">
        <w:r w:rsidR="00EB1254">
          <w:rPr>
            <w:rFonts w:eastAsia="Book Antiqua" w:cstheme="minorHAnsi"/>
            <w:lang w:bidi="he-IL"/>
          </w:rPr>
          <w:t xml:space="preserve"> </w:t>
        </w:r>
      </w:ins>
      <w:r w:rsidRPr="00002710">
        <w:rPr>
          <w:rFonts w:eastAsia="Book Antiqua" w:cstheme="minorHAnsi"/>
          <w:lang w:bidi="he-IL"/>
        </w:rPr>
        <w:t>Secondly,</w:t>
      </w:r>
      <w:del w:id="50487" w:author="Greg" w:date="2020-06-04T23:48:00Z">
        <w:r w:rsidRPr="00002710" w:rsidDel="00EB1254">
          <w:rPr>
            <w:rFonts w:eastAsia="Book Antiqua" w:cstheme="minorHAnsi"/>
            <w:lang w:bidi="he-IL"/>
          </w:rPr>
          <w:delText xml:space="preserve"> </w:delText>
        </w:r>
      </w:del>
      <w:ins w:id="50488" w:author="Greg" w:date="2020-06-04T23:48:00Z">
        <w:r w:rsidR="00EB1254">
          <w:rPr>
            <w:rFonts w:eastAsia="Book Antiqua" w:cstheme="minorHAnsi"/>
            <w:lang w:bidi="he-IL"/>
          </w:rPr>
          <w:t xml:space="preserve"> </w:t>
        </w:r>
      </w:ins>
      <w:r w:rsidRPr="00002710">
        <w:rPr>
          <w:rFonts w:eastAsia="Book Antiqua" w:cstheme="minorHAnsi"/>
          <w:lang w:bidi="he-IL"/>
        </w:rPr>
        <w:t>we</w:t>
      </w:r>
      <w:del w:id="50489" w:author="Greg" w:date="2020-06-04T23:48:00Z">
        <w:r w:rsidRPr="00002710" w:rsidDel="00EB1254">
          <w:rPr>
            <w:rFonts w:eastAsia="Book Antiqua" w:cstheme="minorHAnsi"/>
            <w:lang w:bidi="he-IL"/>
          </w:rPr>
          <w:delText xml:space="preserve"> </w:delText>
        </w:r>
      </w:del>
      <w:ins w:id="50490" w:author="Greg" w:date="2020-06-04T23:48:00Z">
        <w:r w:rsidR="00EB1254">
          <w:rPr>
            <w:rFonts w:eastAsia="Book Antiqua" w:cstheme="minorHAnsi"/>
            <w:lang w:bidi="he-IL"/>
          </w:rPr>
          <w:t xml:space="preserve"> </w:t>
        </w:r>
      </w:ins>
      <w:r w:rsidRPr="00002710">
        <w:rPr>
          <w:rFonts w:eastAsia="Book Antiqua" w:cstheme="minorHAnsi"/>
          <w:lang w:bidi="he-IL"/>
        </w:rPr>
        <w:t>are</w:t>
      </w:r>
      <w:del w:id="50491" w:author="Greg" w:date="2020-06-04T23:48:00Z">
        <w:r w:rsidRPr="00002710" w:rsidDel="00EB1254">
          <w:rPr>
            <w:rFonts w:eastAsia="Book Antiqua" w:cstheme="minorHAnsi"/>
            <w:lang w:bidi="he-IL"/>
          </w:rPr>
          <w:delText xml:space="preserve"> </w:delText>
        </w:r>
      </w:del>
      <w:ins w:id="50492" w:author="Greg" w:date="2020-06-04T23:48:00Z">
        <w:r w:rsidR="00EB1254">
          <w:rPr>
            <w:rFonts w:eastAsia="Book Antiqua" w:cstheme="minorHAnsi"/>
            <w:lang w:bidi="he-IL"/>
          </w:rPr>
          <w:t xml:space="preserve"> </w:t>
        </w:r>
      </w:ins>
      <w:r w:rsidRPr="00002710">
        <w:rPr>
          <w:rFonts w:eastAsia="Book Antiqua" w:cstheme="minorHAnsi"/>
          <w:lang w:bidi="he-IL"/>
        </w:rPr>
        <w:t>not</w:t>
      </w:r>
      <w:del w:id="50493" w:author="Greg" w:date="2020-06-04T23:48:00Z">
        <w:r w:rsidRPr="00002710" w:rsidDel="00EB1254">
          <w:rPr>
            <w:rFonts w:eastAsia="Book Antiqua" w:cstheme="minorHAnsi"/>
            <w:lang w:bidi="he-IL"/>
          </w:rPr>
          <w:delText xml:space="preserve"> </w:delText>
        </w:r>
      </w:del>
      <w:ins w:id="50494" w:author="Greg" w:date="2020-06-04T23:48:00Z">
        <w:r w:rsidR="00EB1254">
          <w:rPr>
            <w:rFonts w:eastAsia="Book Antiqua" w:cstheme="minorHAnsi"/>
            <w:lang w:bidi="he-IL"/>
          </w:rPr>
          <w:t xml:space="preserve"> </w:t>
        </w:r>
      </w:ins>
      <w:r w:rsidRPr="00002710">
        <w:rPr>
          <w:rFonts w:eastAsia="Book Antiqua" w:cstheme="minorHAnsi"/>
          <w:lang w:bidi="he-IL"/>
        </w:rPr>
        <w:t>dealing</w:t>
      </w:r>
      <w:del w:id="50495" w:author="Greg" w:date="2020-06-04T23:48:00Z">
        <w:r w:rsidRPr="00002710" w:rsidDel="00EB1254">
          <w:rPr>
            <w:rFonts w:eastAsia="Book Antiqua" w:cstheme="minorHAnsi"/>
            <w:lang w:bidi="he-IL"/>
          </w:rPr>
          <w:delText xml:space="preserve"> </w:delText>
        </w:r>
      </w:del>
      <w:ins w:id="50496" w:author="Greg" w:date="2020-06-04T23:48:00Z">
        <w:r w:rsidR="00EB1254">
          <w:rPr>
            <w:rFonts w:eastAsia="Book Antiqua" w:cstheme="minorHAnsi"/>
            <w:lang w:bidi="he-IL"/>
          </w:rPr>
          <w:t xml:space="preserve"> </w:t>
        </w:r>
      </w:ins>
      <w:r w:rsidRPr="00002710">
        <w:rPr>
          <w:rFonts w:eastAsia="Book Antiqua" w:cstheme="minorHAnsi"/>
          <w:lang w:bidi="he-IL"/>
        </w:rPr>
        <w:t>with</w:t>
      </w:r>
      <w:del w:id="50497" w:author="Greg" w:date="2020-06-04T23:48:00Z">
        <w:r w:rsidRPr="00002710" w:rsidDel="00EB1254">
          <w:rPr>
            <w:rFonts w:eastAsia="Book Antiqua" w:cstheme="minorHAnsi"/>
            <w:lang w:bidi="he-IL"/>
          </w:rPr>
          <w:delText xml:space="preserve"> </w:delText>
        </w:r>
      </w:del>
      <w:ins w:id="50498" w:author="Greg" w:date="2020-06-04T23:48:00Z">
        <w:r w:rsidR="00EB1254">
          <w:rPr>
            <w:rFonts w:eastAsia="Book Antiqua" w:cstheme="minorHAnsi"/>
            <w:lang w:bidi="he-IL"/>
          </w:rPr>
          <w:t xml:space="preserve"> </w:t>
        </w:r>
      </w:ins>
      <w:r w:rsidRPr="00002710">
        <w:rPr>
          <w:rFonts w:eastAsia="Book Antiqua" w:cstheme="minorHAnsi"/>
          <w:lang w:bidi="he-IL"/>
        </w:rPr>
        <w:t>conversion</w:t>
      </w:r>
      <w:del w:id="50499" w:author="Greg" w:date="2020-06-04T23:48:00Z">
        <w:r w:rsidRPr="00002710" w:rsidDel="00EB1254">
          <w:rPr>
            <w:rFonts w:eastAsia="Book Antiqua" w:cstheme="minorHAnsi"/>
            <w:lang w:bidi="he-IL"/>
          </w:rPr>
          <w:delText xml:space="preserve"> </w:delText>
        </w:r>
      </w:del>
      <w:ins w:id="50500" w:author="Greg" w:date="2020-06-04T23:48:00Z">
        <w:r w:rsidR="00EB1254">
          <w:rPr>
            <w:rFonts w:eastAsia="Book Antiqua" w:cstheme="minorHAnsi"/>
            <w:lang w:bidi="he-IL"/>
          </w:rPr>
          <w:t xml:space="preserve"> </w:t>
        </w:r>
      </w:ins>
      <w:r w:rsidRPr="00002710">
        <w:rPr>
          <w:rFonts w:eastAsia="Book Antiqua" w:cstheme="minorHAnsi"/>
          <w:lang w:bidi="he-IL"/>
        </w:rPr>
        <w:t>as</w:t>
      </w:r>
      <w:del w:id="50501" w:author="Greg" w:date="2020-06-04T23:48:00Z">
        <w:r w:rsidRPr="00002710" w:rsidDel="00EB1254">
          <w:rPr>
            <w:rFonts w:eastAsia="Book Antiqua" w:cstheme="minorHAnsi"/>
            <w:lang w:bidi="he-IL"/>
          </w:rPr>
          <w:delText xml:space="preserve"> </w:delText>
        </w:r>
      </w:del>
      <w:ins w:id="50502" w:author="Greg" w:date="2020-06-04T23:48:00Z">
        <w:r w:rsidR="00EB1254">
          <w:rPr>
            <w:rFonts w:eastAsia="Book Antiqua" w:cstheme="minorHAnsi"/>
            <w:lang w:bidi="he-IL"/>
          </w:rPr>
          <w:t xml:space="preserve"> </w:t>
        </w:r>
      </w:ins>
      <w:r w:rsidRPr="00002710">
        <w:rPr>
          <w:rFonts w:eastAsia="Book Antiqua" w:cstheme="minorHAnsi"/>
          <w:lang w:bidi="he-IL"/>
        </w:rPr>
        <w:t>a</w:t>
      </w:r>
      <w:del w:id="50503" w:author="Greg" w:date="2020-06-04T23:48:00Z">
        <w:r w:rsidRPr="00002710" w:rsidDel="00EB1254">
          <w:rPr>
            <w:rFonts w:eastAsia="Book Antiqua" w:cstheme="minorHAnsi"/>
            <w:lang w:bidi="he-IL"/>
          </w:rPr>
          <w:delText xml:space="preserve"> </w:delText>
        </w:r>
      </w:del>
      <w:ins w:id="50504" w:author="Greg" w:date="2020-06-04T23:48:00Z">
        <w:r w:rsidR="00EB1254">
          <w:rPr>
            <w:rFonts w:eastAsia="Book Antiqua" w:cstheme="minorHAnsi"/>
            <w:lang w:bidi="he-IL"/>
          </w:rPr>
          <w:t xml:space="preserve"> </w:t>
        </w:r>
      </w:ins>
      <w:r w:rsidRPr="00002710">
        <w:rPr>
          <w:rFonts w:eastAsia="Book Antiqua" w:cstheme="minorHAnsi"/>
          <w:lang w:bidi="he-IL"/>
        </w:rPr>
        <w:t>whole.</w:t>
      </w:r>
      <w:del w:id="50505" w:author="Greg" w:date="2020-06-04T23:48:00Z">
        <w:r w:rsidRPr="00002710" w:rsidDel="00EB1254">
          <w:rPr>
            <w:rFonts w:eastAsia="Book Antiqua" w:cstheme="minorHAnsi"/>
            <w:lang w:bidi="he-IL"/>
          </w:rPr>
          <w:delText xml:space="preserve"> </w:delText>
        </w:r>
      </w:del>
      <w:ins w:id="50506" w:author="Greg" w:date="2020-06-04T23:48:00Z">
        <w:r w:rsidR="00EB1254">
          <w:rPr>
            <w:rFonts w:eastAsia="Book Antiqua" w:cstheme="minorHAnsi"/>
            <w:lang w:bidi="he-IL"/>
          </w:rPr>
          <w:t xml:space="preserve"> </w:t>
        </w:r>
      </w:ins>
      <w:r w:rsidRPr="00002710">
        <w:rPr>
          <w:rFonts w:eastAsia="Book Antiqua" w:cstheme="minorHAnsi"/>
          <w:lang w:bidi="he-IL"/>
        </w:rPr>
        <w:t>We</w:t>
      </w:r>
      <w:del w:id="50507" w:author="Greg" w:date="2020-06-04T23:48:00Z">
        <w:r w:rsidRPr="00002710" w:rsidDel="00EB1254">
          <w:rPr>
            <w:rFonts w:eastAsia="Book Antiqua" w:cstheme="minorHAnsi"/>
            <w:lang w:bidi="he-IL"/>
          </w:rPr>
          <w:delText xml:space="preserve"> </w:delText>
        </w:r>
      </w:del>
      <w:ins w:id="50508" w:author="Greg" w:date="2020-06-04T23:48:00Z">
        <w:r w:rsidR="00EB1254">
          <w:rPr>
            <w:rFonts w:eastAsia="Book Antiqua" w:cstheme="minorHAnsi"/>
            <w:lang w:bidi="he-IL"/>
          </w:rPr>
          <w:t xml:space="preserve"> </w:t>
        </w:r>
      </w:ins>
      <w:r w:rsidRPr="00002710">
        <w:rPr>
          <w:rFonts w:eastAsia="Book Antiqua" w:cstheme="minorHAnsi"/>
          <w:lang w:bidi="he-IL"/>
        </w:rPr>
        <w:t>are</w:t>
      </w:r>
      <w:del w:id="50509" w:author="Greg" w:date="2020-06-04T23:48:00Z">
        <w:r w:rsidRPr="00002710" w:rsidDel="00EB1254">
          <w:rPr>
            <w:rFonts w:eastAsia="Book Antiqua" w:cstheme="minorHAnsi"/>
            <w:lang w:bidi="he-IL"/>
          </w:rPr>
          <w:delText xml:space="preserve"> </w:delText>
        </w:r>
      </w:del>
      <w:ins w:id="50510" w:author="Greg" w:date="2020-06-04T23:48:00Z">
        <w:r w:rsidR="00EB1254">
          <w:rPr>
            <w:rFonts w:eastAsia="Book Antiqua" w:cstheme="minorHAnsi"/>
            <w:lang w:bidi="he-IL"/>
          </w:rPr>
          <w:t xml:space="preserve"> </w:t>
        </w:r>
      </w:ins>
      <w:r w:rsidRPr="00002710">
        <w:rPr>
          <w:rFonts w:eastAsia="Book Antiqua" w:cstheme="minorHAnsi"/>
          <w:lang w:bidi="he-IL"/>
        </w:rPr>
        <w:t>dealing</w:t>
      </w:r>
      <w:del w:id="50511" w:author="Greg" w:date="2020-06-04T23:48:00Z">
        <w:r w:rsidRPr="00002710" w:rsidDel="00EB1254">
          <w:rPr>
            <w:rFonts w:eastAsia="Book Antiqua" w:cstheme="minorHAnsi"/>
            <w:lang w:bidi="he-IL"/>
          </w:rPr>
          <w:delText xml:space="preserve"> </w:delText>
        </w:r>
      </w:del>
      <w:ins w:id="50512" w:author="Greg" w:date="2020-06-04T23:48:00Z">
        <w:r w:rsidR="00EB1254">
          <w:rPr>
            <w:rFonts w:eastAsia="Book Antiqua" w:cstheme="minorHAnsi"/>
            <w:lang w:bidi="he-IL"/>
          </w:rPr>
          <w:t xml:space="preserve"> </w:t>
        </w:r>
      </w:ins>
      <w:r w:rsidRPr="00002710">
        <w:rPr>
          <w:rFonts w:eastAsia="Book Antiqua" w:cstheme="minorHAnsi"/>
          <w:lang w:bidi="he-IL"/>
        </w:rPr>
        <w:t>with</w:t>
      </w:r>
      <w:del w:id="50513" w:author="Greg" w:date="2020-06-04T23:48:00Z">
        <w:r w:rsidRPr="00002710" w:rsidDel="00EB1254">
          <w:rPr>
            <w:rFonts w:eastAsia="Book Antiqua" w:cstheme="minorHAnsi"/>
            <w:lang w:bidi="he-IL"/>
          </w:rPr>
          <w:delText xml:space="preserve"> </w:delText>
        </w:r>
      </w:del>
      <w:ins w:id="50514"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515" w:author="Greg" w:date="2020-06-04T23:48:00Z">
        <w:r w:rsidRPr="00002710" w:rsidDel="00EB1254">
          <w:rPr>
            <w:rFonts w:eastAsia="Book Antiqua" w:cstheme="minorHAnsi"/>
            <w:lang w:bidi="he-IL"/>
          </w:rPr>
          <w:delText xml:space="preserve"> </w:delText>
        </w:r>
      </w:del>
      <w:ins w:id="50516" w:author="Greg" w:date="2020-06-04T23:48:00Z">
        <w:r w:rsidR="00EB1254">
          <w:rPr>
            <w:rFonts w:eastAsia="Book Antiqua" w:cstheme="minorHAnsi"/>
            <w:lang w:bidi="he-IL"/>
          </w:rPr>
          <w:t xml:space="preserve"> </w:t>
        </w:r>
      </w:ins>
      <w:r w:rsidRPr="00002710">
        <w:rPr>
          <w:rFonts w:eastAsia="Book Antiqua" w:cstheme="minorHAnsi"/>
          <w:lang w:bidi="he-IL"/>
        </w:rPr>
        <w:t>Gentiles,</w:t>
      </w:r>
      <w:del w:id="50517" w:author="Greg" w:date="2020-06-04T23:48:00Z">
        <w:r w:rsidRPr="00002710" w:rsidDel="00EB1254">
          <w:rPr>
            <w:rFonts w:eastAsia="Book Antiqua" w:cstheme="minorHAnsi"/>
            <w:lang w:bidi="he-IL"/>
          </w:rPr>
          <w:delText xml:space="preserve"> </w:delText>
        </w:r>
      </w:del>
      <w:ins w:id="50518" w:author="Greg" w:date="2020-06-04T23:48:00Z">
        <w:r w:rsidR="00EB1254">
          <w:rPr>
            <w:rFonts w:eastAsia="Book Antiqua" w:cstheme="minorHAnsi"/>
            <w:lang w:bidi="he-IL"/>
          </w:rPr>
          <w:t xml:space="preserve"> </w:t>
        </w:r>
      </w:ins>
      <w:r w:rsidRPr="00002710">
        <w:rPr>
          <w:rFonts w:eastAsia="Book Antiqua" w:cstheme="minorHAnsi"/>
          <w:lang w:bidi="he-IL"/>
        </w:rPr>
        <w:t>i.e.</w:t>
      </w:r>
      <w:del w:id="50519" w:author="Greg" w:date="2020-06-04T23:48:00Z">
        <w:r w:rsidRPr="00002710" w:rsidDel="00EB1254">
          <w:rPr>
            <w:rFonts w:eastAsia="Book Antiqua" w:cstheme="minorHAnsi"/>
            <w:lang w:bidi="he-IL"/>
          </w:rPr>
          <w:delText xml:space="preserve"> </w:delText>
        </w:r>
      </w:del>
      <w:ins w:id="50520" w:author="Greg" w:date="2020-06-04T23:48:00Z">
        <w:r w:rsidR="00EB1254">
          <w:rPr>
            <w:rFonts w:eastAsia="Book Antiqua" w:cstheme="minorHAnsi"/>
            <w:lang w:bidi="he-IL"/>
          </w:rPr>
          <w:t xml:space="preserve"> </w:t>
        </w:r>
      </w:ins>
      <w:r w:rsidRPr="00002710">
        <w:rPr>
          <w:rFonts w:eastAsia="Book Antiqua" w:cstheme="minorHAnsi"/>
          <w:lang w:bidi="he-IL"/>
        </w:rPr>
        <w:t>those</w:t>
      </w:r>
      <w:del w:id="50521" w:author="Greg" w:date="2020-06-04T23:48:00Z">
        <w:r w:rsidRPr="00002710" w:rsidDel="00EB1254">
          <w:rPr>
            <w:rFonts w:eastAsia="Book Antiqua" w:cstheme="minorHAnsi"/>
            <w:lang w:bidi="he-IL"/>
          </w:rPr>
          <w:delText xml:space="preserve"> </w:delText>
        </w:r>
      </w:del>
      <w:ins w:id="50522" w:author="Greg" w:date="2020-06-04T23:48:00Z">
        <w:r w:rsidR="00EB1254">
          <w:rPr>
            <w:rFonts w:eastAsia="Book Antiqua" w:cstheme="minorHAnsi"/>
            <w:lang w:bidi="he-IL"/>
          </w:rPr>
          <w:t xml:space="preserve"> </w:t>
        </w:r>
      </w:ins>
      <w:r w:rsidRPr="00002710">
        <w:rPr>
          <w:rFonts w:eastAsia="Book Antiqua" w:cstheme="minorHAnsi"/>
          <w:highlight w:val="yellow"/>
          <w:lang w:bidi="he-IL"/>
        </w:rPr>
        <w:t>who</w:t>
      </w:r>
      <w:del w:id="50523" w:author="Greg" w:date="2020-06-04T23:48:00Z">
        <w:r w:rsidRPr="00002710" w:rsidDel="00EB1254">
          <w:rPr>
            <w:rFonts w:eastAsia="Book Antiqua" w:cstheme="minorHAnsi"/>
            <w:highlight w:val="yellow"/>
            <w:lang w:bidi="he-IL"/>
          </w:rPr>
          <w:delText xml:space="preserve"> </w:delText>
        </w:r>
      </w:del>
      <w:ins w:id="50524" w:author="Greg" w:date="2020-06-04T23:48:00Z">
        <w:r w:rsidR="00EB1254">
          <w:rPr>
            <w:rFonts w:eastAsia="Book Antiqua" w:cstheme="minorHAnsi"/>
            <w:highlight w:val="yellow"/>
            <w:lang w:bidi="he-IL"/>
          </w:rPr>
          <w:t xml:space="preserve"> </w:t>
        </w:r>
      </w:ins>
      <w:r w:rsidRPr="00002710">
        <w:rPr>
          <w:rFonts w:eastAsia="Book Antiqua" w:cstheme="minorHAnsi"/>
          <w:highlight w:val="yellow"/>
          <w:lang w:bidi="he-IL"/>
        </w:rPr>
        <w:t>are</w:t>
      </w:r>
      <w:del w:id="50525" w:author="Greg" w:date="2020-06-04T23:48:00Z">
        <w:r w:rsidRPr="00002710" w:rsidDel="00EB1254">
          <w:rPr>
            <w:rFonts w:eastAsia="Book Antiqua" w:cstheme="minorHAnsi"/>
            <w:highlight w:val="yellow"/>
            <w:lang w:bidi="he-IL"/>
          </w:rPr>
          <w:delText xml:space="preserve"> </w:delText>
        </w:r>
      </w:del>
      <w:ins w:id="50526" w:author="Greg" w:date="2020-06-04T23:48:00Z">
        <w:r w:rsidR="00EB1254">
          <w:rPr>
            <w:rFonts w:eastAsia="Book Antiqua" w:cstheme="minorHAnsi"/>
            <w:highlight w:val="yellow"/>
            <w:lang w:bidi="he-IL"/>
          </w:rPr>
          <w:t xml:space="preserve"> </w:t>
        </w:r>
      </w:ins>
      <w:r w:rsidRPr="00002710">
        <w:rPr>
          <w:rFonts w:eastAsia="Book Antiqua" w:cstheme="minorHAnsi"/>
          <w:highlight w:val="yellow"/>
          <w:lang w:bidi="he-IL"/>
        </w:rPr>
        <w:t>turning</w:t>
      </w:r>
      <w:del w:id="50527" w:author="Greg" w:date="2020-06-04T23:48:00Z">
        <w:r w:rsidRPr="00002710" w:rsidDel="00EB1254">
          <w:rPr>
            <w:rFonts w:eastAsia="Book Antiqua" w:cstheme="minorHAnsi"/>
            <w:highlight w:val="yellow"/>
            <w:lang w:bidi="he-IL"/>
          </w:rPr>
          <w:delText xml:space="preserve"> </w:delText>
        </w:r>
      </w:del>
      <w:ins w:id="50528" w:author="Greg" w:date="2020-06-04T23:48:00Z">
        <w:r w:rsidR="00EB1254">
          <w:rPr>
            <w:rFonts w:eastAsia="Book Antiqua" w:cstheme="minorHAnsi"/>
            <w:highlight w:val="yellow"/>
            <w:lang w:bidi="he-IL"/>
          </w:rPr>
          <w:t xml:space="preserve"> </w:t>
        </w:r>
      </w:ins>
      <w:r w:rsidRPr="00002710">
        <w:rPr>
          <w:rFonts w:eastAsia="Book Antiqua" w:cstheme="minorHAnsi"/>
          <w:highlight w:val="yellow"/>
          <w:lang w:bidi="he-IL"/>
        </w:rPr>
        <w:t>towards</w:t>
      </w:r>
      <w:del w:id="50529" w:author="Greg" w:date="2020-06-04T23:48:00Z">
        <w:r w:rsidRPr="00002710" w:rsidDel="00EB1254">
          <w:rPr>
            <w:rFonts w:eastAsia="Book Antiqua" w:cstheme="minorHAnsi"/>
            <w:highlight w:val="yellow"/>
            <w:lang w:bidi="he-IL"/>
          </w:rPr>
          <w:delText xml:space="preserve"> </w:delText>
        </w:r>
      </w:del>
      <w:ins w:id="50530" w:author="Greg" w:date="2020-06-04T23:48:00Z">
        <w:r w:rsidR="00EB1254">
          <w:rPr>
            <w:rFonts w:eastAsia="Book Antiqua" w:cstheme="minorHAnsi"/>
            <w:highlight w:val="yellow"/>
            <w:lang w:bidi="he-IL"/>
          </w:rPr>
          <w:t xml:space="preserve"> </w:t>
        </w:r>
      </w:ins>
      <w:r w:rsidRPr="00002710">
        <w:rPr>
          <w:rFonts w:eastAsia="Book Antiqua" w:cstheme="minorHAnsi"/>
          <w:highlight w:val="yellow"/>
          <w:lang w:bidi="he-IL"/>
        </w:rPr>
        <w:t>G-d</w:t>
      </w:r>
      <w:del w:id="50531" w:author="Greg" w:date="2020-06-04T23:48:00Z">
        <w:r w:rsidRPr="00002710" w:rsidDel="00EB1254">
          <w:rPr>
            <w:rFonts w:eastAsia="Book Antiqua" w:cstheme="minorHAnsi"/>
            <w:lang w:bidi="he-IL"/>
          </w:rPr>
          <w:delText xml:space="preserve"> </w:delText>
        </w:r>
      </w:del>
      <w:ins w:id="50532" w:author="Greg" w:date="2020-06-04T23:48:00Z">
        <w:r w:rsidR="00EB1254">
          <w:rPr>
            <w:rFonts w:eastAsia="Book Antiqua" w:cstheme="minorHAnsi"/>
            <w:lang w:bidi="he-IL"/>
          </w:rPr>
          <w:t xml:space="preserve"> </w:t>
        </w:r>
      </w:ins>
      <w:r w:rsidRPr="00002710">
        <w:rPr>
          <w:rFonts w:eastAsia="Book Antiqua" w:cstheme="minorHAnsi"/>
          <w:lang w:bidi="he-IL"/>
        </w:rPr>
        <w:t>and</w:t>
      </w:r>
      <w:del w:id="50533" w:author="Greg" w:date="2020-06-04T23:48:00Z">
        <w:r w:rsidRPr="00002710" w:rsidDel="00EB1254">
          <w:rPr>
            <w:rFonts w:eastAsia="Book Antiqua" w:cstheme="minorHAnsi"/>
            <w:lang w:bidi="he-IL"/>
          </w:rPr>
          <w:delText xml:space="preserve"> </w:delText>
        </w:r>
      </w:del>
      <w:ins w:id="50534" w:author="Greg" w:date="2020-06-04T23:48:00Z">
        <w:r w:rsidR="00EB1254">
          <w:rPr>
            <w:rFonts w:eastAsia="Book Antiqua" w:cstheme="minorHAnsi"/>
            <w:lang w:bidi="he-IL"/>
          </w:rPr>
          <w:t xml:space="preserve"> </w:t>
        </w:r>
      </w:ins>
      <w:r w:rsidRPr="00002710">
        <w:rPr>
          <w:rFonts w:eastAsia="Book Antiqua" w:cstheme="minorHAnsi"/>
          <w:lang w:bidi="he-IL"/>
        </w:rPr>
        <w:t>their</w:t>
      </w:r>
      <w:del w:id="50535" w:author="Greg" w:date="2020-06-04T23:48:00Z">
        <w:r w:rsidRPr="00002710" w:rsidDel="00EB1254">
          <w:rPr>
            <w:rFonts w:eastAsia="Book Antiqua" w:cstheme="minorHAnsi"/>
            <w:lang w:bidi="he-IL"/>
          </w:rPr>
          <w:delText xml:space="preserve"> </w:delText>
        </w:r>
      </w:del>
      <w:ins w:id="50536" w:author="Greg" w:date="2020-06-04T23:48:00Z">
        <w:r w:rsidR="00EB1254">
          <w:rPr>
            <w:rFonts w:eastAsia="Book Antiqua" w:cstheme="minorHAnsi"/>
            <w:lang w:bidi="he-IL"/>
          </w:rPr>
          <w:t xml:space="preserve"> </w:t>
        </w:r>
      </w:ins>
      <w:r w:rsidRPr="00002710">
        <w:rPr>
          <w:rFonts w:eastAsia="Book Antiqua" w:cstheme="minorHAnsi"/>
          <w:lang w:bidi="he-IL"/>
        </w:rPr>
        <w:t>particular</w:t>
      </w:r>
      <w:del w:id="50537" w:author="Greg" w:date="2020-06-04T23:48:00Z">
        <w:r w:rsidRPr="00002710" w:rsidDel="00EB1254">
          <w:rPr>
            <w:rFonts w:eastAsia="Book Antiqua" w:cstheme="minorHAnsi"/>
            <w:lang w:bidi="he-IL"/>
          </w:rPr>
          <w:delText xml:space="preserve"> </w:delText>
        </w:r>
      </w:del>
      <w:ins w:id="50538" w:author="Greg" w:date="2020-06-04T23:48:00Z">
        <w:r w:rsidR="00EB1254">
          <w:rPr>
            <w:rFonts w:eastAsia="Book Antiqua" w:cstheme="minorHAnsi"/>
            <w:lang w:bidi="he-IL"/>
          </w:rPr>
          <w:t xml:space="preserve"> </w:t>
        </w:r>
      </w:ins>
      <w:r w:rsidRPr="00002710">
        <w:rPr>
          <w:rFonts w:eastAsia="Book Antiqua" w:cstheme="minorHAnsi"/>
          <w:lang w:bidi="he-IL"/>
        </w:rPr>
        <w:t>conversion.</w:t>
      </w:r>
      <w:r w:rsidRPr="00002710">
        <w:rPr>
          <w:rFonts w:eastAsia="Book Antiqua" w:cstheme="minorHAnsi"/>
          <w:vertAlign w:val="superscript"/>
          <w:lang w:bidi="he-IL"/>
        </w:rPr>
        <w:footnoteReference w:id="98"/>
      </w:r>
    </w:p>
    <w:p w14:paraId="66BF6F37" w14:textId="77777777" w:rsidR="00002710" w:rsidRPr="00002710" w:rsidRDefault="00002710" w:rsidP="008B2E08">
      <w:pPr>
        <w:rPr>
          <w:rFonts w:eastAsia="Book Antiqua" w:cstheme="minorHAnsi"/>
          <w:lang w:bidi="he-IL"/>
        </w:rPr>
        <w:pPrChange w:id="50540" w:author="Greg" w:date="2020-06-04T23:40:00Z">
          <w:pPr>
            <w:widowControl w:val="0"/>
            <w:spacing w:after="0" w:line="240" w:lineRule="auto"/>
            <w:jc w:val="both"/>
          </w:pPr>
        </w:pPrChange>
      </w:pPr>
    </w:p>
    <w:p w14:paraId="591A856B" w14:textId="2B8879C6" w:rsidR="00002710" w:rsidRPr="00002710" w:rsidRDefault="00002710" w:rsidP="008B2E08">
      <w:pPr>
        <w:rPr>
          <w:rFonts w:eastAsia="Book Antiqua" w:cstheme="minorHAnsi"/>
          <w:lang w:bidi="he-IL"/>
        </w:rPr>
        <w:pPrChange w:id="50541" w:author="Greg" w:date="2020-06-04T23:40:00Z">
          <w:pPr>
            <w:widowControl w:val="0"/>
            <w:spacing w:after="0" w:line="240" w:lineRule="auto"/>
            <w:ind w:left="360"/>
            <w:jc w:val="both"/>
          </w:pPr>
        </w:pPrChange>
      </w:pPr>
      <w:r w:rsidRPr="00002710">
        <w:rPr>
          <w:rFonts w:eastAsia="Book Antiqua" w:cstheme="minorHAnsi"/>
          <w:lang w:bidi="he-IL"/>
        </w:rPr>
        <w:t>b.</w:t>
      </w:r>
      <w:del w:id="50542" w:author="Greg" w:date="2020-06-04T23:48:00Z">
        <w:r w:rsidRPr="00002710" w:rsidDel="00EB1254">
          <w:rPr>
            <w:rFonts w:eastAsia="Book Antiqua" w:cstheme="minorHAnsi"/>
            <w:lang w:bidi="he-IL"/>
          </w:rPr>
          <w:delText xml:space="preserve"> </w:delText>
        </w:r>
      </w:del>
      <w:ins w:id="50543" w:author="Greg" w:date="2020-06-04T23:48:00Z">
        <w:r w:rsidR="00EB1254">
          <w:rPr>
            <w:rFonts w:eastAsia="Book Antiqua" w:cstheme="minorHAnsi"/>
            <w:lang w:bidi="he-IL"/>
          </w:rPr>
          <w:t xml:space="preserve"> </w:t>
        </w:r>
      </w:ins>
      <w:r w:rsidRPr="00002710">
        <w:rPr>
          <w:rFonts w:eastAsia="Book Antiqua" w:cstheme="minorHAnsi"/>
          <w:lang w:bidi="he-IL"/>
        </w:rPr>
        <w:t>Meg</w:t>
      </w:r>
      <w:del w:id="50544" w:author="Greg" w:date="2020-06-04T23:48:00Z">
        <w:r w:rsidRPr="00002710" w:rsidDel="00EB1254">
          <w:rPr>
            <w:rFonts w:eastAsia="Book Antiqua" w:cstheme="minorHAnsi"/>
            <w:lang w:bidi="he-IL"/>
          </w:rPr>
          <w:delText xml:space="preserve"> </w:delText>
        </w:r>
      </w:del>
      <w:ins w:id="50545" w:author="Greg" w:date="2020-06-04T23:48:00Z">
        <w:r w:rsidR="00EB1254">
          <w:rPr>
            <w:rFonts w:eastAsia="Book Antiqua" w:cstheme="minorHAnsi"/>
            <w:lang w:bidi="he-IL"/>
          </w:rPr>
          <w:t xml:space="preserve"> </w:t>
        </w:r>
      </w:ins>
      <w:r w:rsidRPr="00002710">
        <w:rPr>
          <w:rFonts w:eastAsia="Book Antiqua" w:cstheme="minorHAnsi"/>
          <w:lang w:bidi="he-IL"/>
        </w:rPr>
        <w:t>9b</w:t>
      </w:r>
      <w:del w:id="50546" w:author="Greg" w:date="2020-06-04T23:48:00Z">
        <w:r w:rsidRPr="00002710" w:rsidDel="00EB1254">
          <w:rPr>
            <w:rFonts w:eastAsia="Book Antiqua" w:cstheme="minorHAnsi"/>
            <w:lang w:bidi="he-IL"/>
          </w:rPr>
          <w:delText xml:space="preserve"> </w:delText>
        </w:r>
      </w:del>
      <w:ins w:id="50547" w:author="Greg" w:date="2020-06-04T23:48:00Z">
        <w:r w:rsidR="00EB1254">
          <w:rPr>
            <w:rFonts w:eastAsia="Book Antiqua" w:cstheme="minorHAnsi"/>
            <w:lang w:bidi="he-IL"/>
          </w:rPr>
          <w:t xml:space="preserve"> </w:t>
        </w:r>
      </w:ins>
      <w:r w:rsidRPr="00002710">
        <w:rPr>
          <w:rFonts w:ascii="Tahoma" w:eastAsia="Book Antiqua" w:hAnsi="Tahoma" w:cs="Tahoma"/>
          <w:lang w:bidi="he-IL"/>
        </w:rPr>
        <w:t>﻿</w:t>
      </w:r>
      <w:r w:rsidRPr="00002710">
        <w:rPr>
          <w:rFonts w:eastAsia="Book Antiqua" w:cstheme="minorHAnsi"/>
          <w:lang w:bidi="he-IL"/>
        </w:rPr>
        <w:t>R.</w:t>
      </w:r>
      <w:del w:id="50548" w:author="Greg" w:date="2020-06-04T23:48:00Z">
        <w:r w:rsidRPr="00002710" w:rsidDel="00EB1254">
          <w:rPr>
            <w:rFonts w:eastAsia="Book Antiqua" w:cstheme="minorHAnsi"/>
            <w:lang w:bidi="he-IL"/>
          </w:rPr>
          <w:delText xml:space="preserve"> </w:delText>
        </w:r>
      </w:del>
      <w:ins w:id="50549" w:author="Greg" w:date="2020-06-04T23:48:00Z">
        <w:r w:rsidR="00EB1254">
          <w:rPr>
            <w:rFonts w:eastAsia="Book Antiqua" w:cstheme="minorHAnsi"/>
            <w:lang w:bidi="he-IL"/>
          </w:rPr>
          <w:t xml:space="preserve"> </w:t>
        </w:r>
      </w:ins>
      <w:r w:rsidRPr="00002710">
        <w:rPr>
          <w:rFonts w:eastAsia="Book Antiqua" w:cstheme="minorHAnsi"/>
          <w:lang w:bidi="he-IL"/>
        </w:rPr>
        <w:t>SIMEON</w:t>
      </w:r>
      <w:del w:id="50550" w:author="Greg" w:date="2020-06-04T23:48:00Z">
        <w:r w:rsidRPr="00002710" w:rsidDel="00EB1254">
          <w:rPr>
            <w:rFonts w:eastAsia="Book Antiqua" w:cstheme="minorHAnsi"/>
            <w:lang w:bidi="he-IL"/>
          </w:rPr>
          <w:delText xml:space="preserve"> </w:delText>
        </w:r>
      </w:del>
      <w:ins w:id="50551" w:author="Greg" w:date="2020-06-04T23:48:00Z">
        <w:r w:rsidR="00EB1254">
          <w:rPr>
            <w:rFonts w:eastAsia="Book Antiqua" w:cstheme="minorHAnsi"/>
            <w:lang w:bidi="he-IL"/>
          </w:rPr>
          <w:t xml:space="preserve"> </w:t>
        </w:r>
      </w:ins>
      <w:r w:rsidRPr="00002710">
        <w:rPr>
          <w:rFonts w:eastAsia="Book Antiqua" w:cstheme="minorHAnsi"/>
          <w:lang w:bidi="he-IL"/>
        </w:rPr>
        <w:t>B.</w:t>
      </w:r>
      <w:del w:id="50552" w:author="Greg" w:date="2020-06-04T23:48:00Z">
        <w:r w:rsidRPr="00002710" w:rsidDel="00EB1254">
          <w:rPr>
            <w:rFonts w:eastAsia="Book Antiqua" w:cstheme="minorHAnsi"/>
            <w:lang w:bidi="he-IL"/>
          </w:rPr>
          <w:delText xml:space="preserve"> </w:delText>
        </w:r>
      </w:del>
      <w:ins w:id="50553" w:author="Greg" w:date="2020-06-04T23:48:00Z">
        <w:r w:rsidR="00EB1254">
          <w:rPr>
            <w:rFonts w:eastAsia="Book Antiqua" w:cstheme="minorHAnsi"/>
            <w:lang w:bidi="he-IL"/>
          </w:rPr>
          <w:t xml:space="preserve"> </w:t>
        </w:r>
      </w:ins>
      <w:r w:rsidRPr="00002710">
        <w:rPr>
          <w:rFonts w:eastAsia="Book Antiqua" w:cstheme="minorHAnsi"/>
          <w:lang w:bidi="he-IL"/>
        </w:rPr>
        <w:t>GAMALIEL</w:t>
      </w:r>
      <w:del w:id="50554" w:author="Greg" w:date="2020-06-04T23:48:00Z">
        <w:r w:rsidRPr="00002710" w:rsidDel="00EB1254">
          <w:rPr>
            <w:rFonts w:eastAsia="Book Antiqua" w:cstheme="minorHAnsi"/>
            <w:lang w:bidi="he-IL"/>
          </w:rPr>
          <w:delText xml:space="preserve"> </w:delText>
        </w:r>
      </w:del>
      <w:ins w:id="50555" w:author="Greg" w:date="2020-06-04T23:48:00Z">
        <w:r w:rsidR="00EB1254">
          <w:rPr>
            <w:rFonts w:eastAsia="Book Antiqua" w:cstheme="minorHAnsi"/>
            <w:lang w:bidi="he-IL"/>
          </w:rPr>
          <w:t xml:space="preserve"> </w:t>
        </w:r>
      </w:ins>
      <w:r w:rsidRPr="00002710">
        <w:rPr>
          <w:rFonts w:eastAsia="Book Antiqua" w:cstheme="minorHAnsi"/>
          <w:lang w:bidi="he-IL"/>
        </w:rPr>
        <w:t>SAYS</w:t>
      </w:r>
      <w:del w:id="50556" w:author="Greg" w:date="2020-06-04T23:48:00Z">
        <w:r w:rsidRPr="00002710" w:rsidDel="00EB1254">
          <w:rPr>
            <w:rFonts w:eastAsia="Book Antiqua" w:cstheme="minorHAnsi"/>
            <w:lang w:bidi="he-IL"/>
          </w:rPr>
          <w:delText xml:space="preserve"> </w:delText>
        </w:r>
      </w:del>
      <w:ins w:id="50557" w:author="Greg" w:date="2020-06-04T23:48:00Z">
        <w:r w:rsidR="00EB1254">
          <w:rPr>
            <w:rFonts w:eastAsia="Book Antiqua" w:cstheme="minorHAnsi"/>
            <w:lang w:bidi="he-IL"/>
          </w:rPr>
          <w:t xml:space="preserve"> </w:t>
        </w:r>
      </w:ins>
      <w:r w:rsidRPr="00002710">
        <w:rPr>
          <w:rFonts w:eastAsia="Book Antiqua" w:cstheme="minorHAnsi"/>
          <w:lang w:bidi="he-IL"/>
        </w:rPr>
        <w:t>THAT</w:t>
      </w:r>
      <w:del w:id="50558" w:author="Greg" w:date="2020-06-04T23:48:00Z">
        <w:r w:rsidRPr="00002710" w:rsidDel="00EB1254">
          <w:rPr>
            <w:rFonts w:eastAsia="Book Antiqua" w:cstheme="minorHAnsi"/>
            <w:lang w:bidi="he-IL"/>
          </w:rPr>
          <w:delText xml:space="preserve"> </w:delText>
        </w:r>
      </w:del>
      <w:ins w:id="50559" w:author="Greg" w:date="2020-06-04T23:48:00Z">
        <w:r w:rsidR="00EB1254">
          <w:rPr>
            <w:rFonts w:eastAsia="Book Antiqua" w:cstheme="minorHAnsi"/>
            <w:lang w:bidi="he-IL"/>
          </w:rPr>
          <w:t xml:space="preserve"> </w:t>
        </w:r>
      </w:ins>
      <w:r w:rsidRPr="00002710">
        <w:rPr>
          <w:rFonts w:eastAsia="Book Antiqua" w:cstheme="minorHAnsi"/>
          <w:lang w:bidi="he-IL"/>
        </w:rPr>
        <w:t>BOOKS</w:t>
      </w:r>
      <w:del w:id="50560" w:author="Greg" w:date="2020-06-04T23:48:00Z">
        <w:r w:rsidRPr="00002710" w:rsidDel="00EB1254">
          <w:rPr>
            <w:rFonts w:eastAsia="Book Antiqua" w:cstheme="minorHAnsi"/>
            <w:lang w:bidi="he-IL"/>
          </w:rPr>
          <w:delText xml:space="preserve"> </w:delText>
        </w:r>
      </w:del>
      <w:ins w:id="50561" w:author="Greg" w:date="2020-06-04T23:48:00Z">
        <w:r w:rsidR="00EB1254">
          <w:rPr>
            <w:rFonts w:eastAsia="Book Antiqua" w:cstheme="minorHAnsi"/>
            <w:lang w:bidi="he-IL"/>
          </w:rPr>
          <w:t xml:space="preserve"> </w:t>
        </w:r>
      </w:ins>
      <w:r w:rsidRPr="00002710">
        <w:rPr>
          <w:rFonts w:eastAsia="Book Antiqua" w:cstheme="minorHAnsi"/>
          <w:lang w:bidi="he-IL"/>
        </w:rPr>
        <w:t>[OF</w:t>
      </w:r>
      <w:del w:id="50562" w:author="Greg" w:date="2020-06-04T23:48:00Z">
        <w:r w:rsidRPr="00002710" w:rsidDel="00EB1254">
          <w:rPr>
            <w:rFonts w:eastAsia="Book Antiqua" w:cstheme="minorHAnsi"/>
            <w:lang w:bidi="he-IL"/>
          </w:rPr>
          <w:delText xml:space="preserve"> </w:delText>
        </w:r>
      </w:del>
      <w:ins w:id="50563" w:author="Greg" w:date="2020-06-04T23:48:00Z">
        <w:r w:rsidR="00EB1254">
          <w:rPr>
            <w:rFonts w:eastAsia="Book Antiqua" w:cstheme="minorHAnsi"/>
            <w:lang w:bidi="he-IL"/>
          </w:rPr>
          <w:t xml:space="preserve"> </w:t>
        </w:r>
      </w:ins>
      <w:r w:rsidRPr="00002710">
        <w:rPr>
          <w:rFonts w:eastAsia="Book Antiqua" w:cstheme="minorHAnsi"/>
          <w:lang w:bidi="he-IL"/>
        </w:rPr>
        <w:t>THE</w:t>
      </w:r>
      <w:del w:id="50564" w:author="Greg" w:date="2020-06-04T23:48:00Z">
        <w:r w:rsidRPr="00002710" w:rsidDel="00EB1254">
          <w:rPr>
            <w:rFonts w:eastAsia="Book Antiqua" w:cstheme="minorHAnsi"/>
            <w:lang w:bidi="he-IL"/>
          </w:rPr>
          <w:delText xml:space="preserve"> </w:delText>
        </w:r>
      </w:del>
      <w:ins w:id="50565" w:author="Greg" w:date="2020-06-04T23:48:00Z">
        <w:r w:rsidR="00EB1254">
          <w:rPr>
            <w:rFonts w:eastAsia="Book Antiqua" w:cstheme="minorHAnsi"/>
            <w:lang w:bidi="he-IL"/>
          </w:rPr>
          <w:t xml:space="preserve"> </w:t>
        </w:r>
      </w:ins>
      <w:r w:rsidRPr="00002710">
        <w:rPr>
          <w:rFonts w:eastAsia="Book Antiqua" w:cstheme="minorHAnsi"/>
          <w:lang w:bidi="he-IL"/>
        </w:rPr>
        <w:t>SCRIPTURE]</w:t>
      </w:r>
      <w:del w:id="50566" w:author="Greg" w:date="2020-06-04T23:48:00Z">
        <w:r w:rsidRPr="00002710" w:rsidDel="00EB1254">
          <w:rPr>
            <w:rFonts w:eastAsia="Book Antiqua" w:cstheme="minorHAnsi"/>
            <w:lang w:bidi="he-IL"/>
          </w:rPr>
          <w:delText xml:space="preserve"> </w:delText>
        </w:r>
      </w:del>
      <w:ins w:id="50567" w:author="Greg" w:date="2020-06-04T23:48:00Z">
        <w:r w:rsidR="00EB1254">
          <w:rPr>
            <w:rFonts w:eastAsia="Book Antiqua" w:cstheme="minorHAnsi"/>
            <w:lang w:bidi="he-IL"/>
          </w:rPr>
          <w:t xml:space="preserve"> </w:t>
        </w:r>
      </w:ins>
      <w:r w:rsidRPr="00002710">
        <w:rPr>
          <w:rFonts w:eastAsia="Book Antiqua" w:cstheme="minorHAnsi"/>
          <w:lang w:bidi="he-IL"/>
        </w:rPr>
        <w:t>ALSO</w:t>
      </w:r>
      <w:del w:id="50568" w:author="Greg" w:date="2020-06-04T23:48:00Z">
        <w:r w:rsidRPr="00002710" w:rsidDel="00EB1254">
          <w:rPr>
            <w:rFonts w:eastAsia="Book Antiqua" w:cstheme="minorHAnsi"/>
            <w:lang w:bidi="he-IL"/>
          </w:rPr>
          <w:delText xml:space="preserve"> </w:delText>
        </w:r>
      </w:del>
      <w:ins w:id="50569" w:author="Greg" w:date="2020-06-04T23:48:00Z">
        <w:r w:rsidR="00EB1254">
          <w:rPr>
            <w:rFonts w:eastAsia="Book Antiqua" w:cstheme="minorHAnsi"/>
            <w:lang w:bidi="he-IL"/>
          </w:rPr>
          <w:t xml:space="preserve"> </w:t>
        </w:r>
      </w:ins>
      <w:r w:rsidRPr="00002710">
        <w:rPr>
          <w:rFonts w:eastAsia="Book Antiqua" w:cstheme="minorHAnsi"/>
          <w:lang w:bidi="he-IL"/>
        </w:rPr>
        <w:t>ARE</w:t>
      </w:r>
      <w:del w:id="50570" w:author="Greg" w:date="2020-06-04T23:48:00Z">
        <w:r w:rsidRPr="00002710" w:rsidDel="00EB1254">
          <w:rPr>
            <w:rFonts w:eastAsia="Book Antiqua" w:cstheme="minorHAnsi"/>
            <w:lang w:bidi="he-IL"/>
          </w:rPr>
          <w:delText xml:space="preserve"> </w:delText>
        </w:r>
      </w:del>
      <w:ins w:id="50571" w:author="Greg" w:date="2020-06-04T23:48:00Z">
        <w:r w:rsidR="00EB1254">
          <w:rPr>
            <w:rFonts w:eastAsia="Book Antiqua" w:cstheme="minorHAnsi"/>
            <w:lang w:bidi="he-IL"/>
          </w:rPr>
          <w:t xml:space="preserve"> </w:t>
        </w:r>
      </w:ins>
      <w:r w:rsidRPr="00002710">
        <w:rPr>
          <w:rFonts w:eastAsia="Book Antiqua" w:cstheme="minorHAnsi"/>
          <w:lang w:bidi="he-IL"/>
        </w:rPr>
        <w:t>PERMITTED</w:t>
      </w:r>
      <w:del w:id="50572" w:author="Greg" w:date="2020-06-04T23:48:00Z">
        <w:r w:rsidRPr="00002710" w:rsidDel="00EB1254">
          <w:rPr>
            <w:rFonts w:eastAsia="Book Antiqua" w:cstheme="minorHAnsi"/>
            <w:lang w:bidi="he-IL"/>
          </w:rPr>
          <w:delText xml:space="preserve"> </w:delText>
        </w:r>
      </w:del>
      <w:ins w:id="50573" w:author="Greg" w:date="2020-06-04T23:48:00Z">
        <w:r w:rsidR="00EB1254">
          <w:rPr>
            <w:rFonts w:eastAsia="Book Antiqua" w:cstheme="minorHAnsi"/>
            <w:lang w:bidi="he-IL"/>
          </w:rPr>
          <w:t xml:space="preserve"> </w:t>
        </w:r>
      </w:ins>
      <w:r w:rsidRPr="00002710">
        <w:rPr>
          <w:rFonts w:eastAsia="Book Antiqua" w:cstheme="minorHAnsi"/>
          <w:lang w:bidi="he-IL"/>
        </w:rPr>
        <w:t>TO</w:t>
      </w:r>
      <w:del w:id="50574" w:author="Greg" w:date="2020-06-04T23:48:00Z">
        <w:r w:rsidRPr="00002710" w:rsidDel="00EB1254">
          <w:rPr>
            <w:rFonts w:eastAsia="Book Antiqua" w:cstheme="minorHAnsi"/>
            <w:lang w:bidi="he-IL"/>
          </w:rPr>
          <w:delText xml:space="preserve"> </w:delText>
        </w:r>
      </w:del>
      <w:ins w:id="50575" w:author="Greg" w:date="2020-06-04T23:48:00Z">
        <w:r w:rsidR="00EB1254">
          <w:rPr>
            <w:rFonts w:eastAsia="Book Antiqua" w:cstheme="minorHAnsi"/>
            <w:lang w:bidi="he-IL"/>
          </w:rPr>
          <w:t xml:space="preserve"> </w:t>
        </w:r>
      </w:ins>
      <w:r w:rsidRPr="00002710">
        <w:rPr>
          <w:rFonts w:eastAsia="Book Antiqua" w:cstheme="minorHAnsi"/>
          <w:lang w:bidi="he-IL"/>
        </w:rPr>
        <w:t>BE</w:t>
      </w:r>
      <w:del w:id="50576" w:author="Greg" w:date="2020-06-04T23:48:00Z">
        <w:r w:rsidRPr="00002710" w:rsidDel="00EB1254">
          <w:rPr>
            <w:rFonts w:eastAsia="Book Antiqua" w:cstheme="minorHAnsi"/>
            <w:lang w:bidi="he-IL"/>
          </w:rPr>
          <w:delText xml:space="preserve"> </w:delText>
        </w:r>
      </w:del>
      <w:ins w:id="50577" w:author="Greg" w:date="2020-06-04T23:48:00Z">
        <w:r w:rsidR="00EB1254">
          <w:rPr>
            <w:rFonts w:eastAsia="Book Antiqua" w:cstheme="minorHAnsi"/>
            <w:lang w:bidi="he-IL"/>
          </w:rPr>
          <w:t xml:space="preserve"> </w:t>
        </w:r>
      </w:ins>
      <w:r w:rsidRPr="00002710">
        <w:rPr>
          <w:rFonts w:eastAsia="Book Antiqua" w:cstheme="minorHAnsi"/>
          <w:lang w:bidi="he-IL"/>
        </w:rPr>
        <w:t>WRITTEN</w:t>
      </w:r>
      <w:del w:id="50578" w:author="Greg" w:date="2020-06-04T23:48:00Z">
        <w:r w:rsidRPr="00002710" w:rsidDel="00EB1254">
          <w:rPr>
            <w:rFonts w:eastAsia="Book Antiqua" w:cstheme="minorHAnsi"/>
            <w:lang w:bidi="he-IL"/>
          </w:rPr>
          <w:delText xml:space="preserve"> </w:delText>
        </w:r>
      </w:del>
      <w:ins w:id="50579" w:author="Greg" w:date="2020-06-04T23:48:00Z">
        <w:r w:rsidR="00EB1254">
          <w:rPr>
            <w:rFonts w:eastAsia="Book Antiqua" w:cstheme="minorHAnsi"/>
            <w:lang w:bidi="he-IL"/>
          </w:rPr>
          <w:t xml:space="preserve"> </w:t>
        </w:r>
      </w:ins>
      <w:r w:rsidRPr="00002710">
        <w:rPr>
          <w:rFonts w:eastAsia="Book Antiqua" w:cstheme="minorHAnsi"/>
          <w:lang w:bidi="he-IL"/>
        </w:rPr>
        <w:t>ONLY</w:t>
      </w:r>
      <w:del w:id="50580" w:author="Greg" w:date="2020-06-04T23:48:00Z">
        <w:r w:rsidRPr="00002710" w:rsidDel="00EB1254">
          <w:rPr>
            <w:rFonts w:eastAsia="Book Antiqua" w:cstheme="minorHAnsi"/>
            <w:lang w:bidi="he-IL"/>
          </w:rPr>
          <w:delText xml:space="preserve"> </w:delText>
        </w:r>
      </w:del>
      <w:ins w:id="50581" w:author="Greg" w:date="2020-06-04T23:48:00Z">
        <w:r w:rsidR="00EB1254">
          <w:rPr>
            <w:rFonts w:eastAsia="Book Antiqua" w:cstheme="minorHAnsi"/>
            <w:lang w:bidi="he-IL"/>
          </w:rPr>
          <w:t xml:space="preserve"> </w:t>
        </w:r>
      </w:ins>
      <w:r w:rsidRPr="00002710">
        <w:rPr>
          <w:rFonts w:eastAsia="Book Antiqua" w:cstheme="minorHAnsi"/>
          <w:lang w:bidi="he-IL"/>
        </w:rPr>
        <w:t>IN</w:t>
      </w:r>
      <w:del w:id="50582" w:author="Greg" w:date="2020-06-04T23:48:00Z">
        <w:r w:rsidRPr="00002710" w:rsidDel="00EB1254">
          <w:rPr>
            <w:rFonts w:eastAsia="Book Antiqua" w:cstheme="minorHAnsi"/>
            <w:lang w:bidi="he-IL"/>
          </w:rPr>
          <w:delText xml:space="preserve"> </w:delText>
        </w:r>
      </w:del>
      <w:ins w:id="50583" w:author="Greg" w:date="2020-06-04T23:48:00Z">
        <w:r w:rsidR="00EB1254">
          <w:rPr>
            <w:rFonts w:eastAsia="Book Antiqua" w:cstheme="minorHAnsi"/>
            <w:lang w:bidi="he-IL"/>
          </w:rPr>
          <w:t xml:space="preserve"> </w:t>
        </w:r>
      </w:ins>
      <w:r w:rsidRPr="00002710">
        <w:rPr>
          <w:rFonts w:eastAsia="Book Antiqua" w:cstheme="minorHAnsi"/>
          <w:lang w:bidi="he-IL"/>
        </w:rPr>
        <w:t>GREEK.</w:t>
      </w:r>
      <w:del w:id="50584" w:author="Greg" w:date="2020-06-04T23:48:00Z">
        <w:r w:rsidRPr="00002710" w:rsidDel="00EB1254">
          <w:rPr>
            <w:rFonts w:eastAsia="Book Antiqua" w:cstheme="minorHAnsi"/>
            <w:lang w:bidi="he-IL"/>
          </w:rPr>
          <w:delText xml:space="preserve"> </w:delText>
        </w:r>
      </w:del>
      <w:ins w:id="50585" w:author="Greg" w:date="2020-06-04T23:48:00Z">
        <w:r w:rsidR="00EB1254">
          <w:rPr>
            <w:rFonts w:eastAsia="Book Antiqua" w:cstheme="minorHAnsi"/>
            <w:lang w:bidi="he-IL"/>
          </w:rPr>
          <w:t xml:space="preserve"> </w:t>
        </w:r>
      </w:ins>
      <w:r w:rsidRPr="00002710">
        <w:rPr>
          <w:rFonts w:eastAsia="Book Antiqua" w:cstheme="minorHAnsi"/>
          <w:lang w:bidi="he-IL"/>
        </w:rPr>
        <w:t>R.</w:t>
      </w:r>
      <w:del w:id="50586" w:author="Greg" w:date="2020-06-04T23:48:00Z">
        <w:r w:rsidRPr="00002710" w:rsidDel="00EB1254">
          <w:rPr>
            <w:rFonts w:eastAsia="Book Antiqua" w:cstheme="minorHAnsi"/>
            <w:lang w:bidi="he-IL"/>
          </w:rPr>
          <w:delText xml:space="preserve"> </w:delText>
        </w:r>
      </w:del>
      <w:ins w:id="50587"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Abbahu</w:t>
      </w:r>
      <w:proofErr w:type="spellEnd"/>
      <w:del w:id="50588" w:author="Greg" w:date="2020-06-04T23:48:00Z">
        <w:r w:rsidRPr="00002710" w:rsidDel="00EB1254">
          <w:rPr>
            <w:rFonts w:eastAsia="Book Antiqua" w:cstheme="minorHAnsi"/>
            <w:lang w:bidi="he-IL"/>
          </w:rPr>
          <w:delText xml:space="preserve"> </w:delText>
        </w:r>
      </w:del>
      <w:ins w:id="50589" w:author="Greg" w:date="2020-06-04T23:48:00Z">
        <w:r w:rsidR="00EB1254">
          <w:rPr>
            <w:rFonts w:eastAsia="Book Antiqua" w:cstheme="minorHAnsi"/>
            <w:lang w:bidi="he-IL"/>
          </w:rPr>
          <w:t xml:space="preserve"> </w:t>
        </w:r>
      </w:ins>
      <w:r w:rsidRPr="00002710">
        <w:rPr>
          <w:rFonts w:eastAsia="Book Antiqua" w:cstheme="minorHAnsi"/>
          <w:lang w:bidi="he-IL"/>
        </w:rPr>
        <w:t>said</w:t>
      </w:r>
      <w:del w:id="50590" w:author="Greg" w:date="2020-06-04T23:48:00Z">
        <w:r w:rsidRPr="00002710" w:rsidDel="00EB1254">
          <w:rPr>
            <w:rFonts w:eastAsia="Book Antiqua" w:cstheme="minorHAnsi"/>
            <w:lang w:bidi="he-IL"/>
          </w:rPr>
          <w:delText xml:space="preserve"> </w:delText>
        </w:r>
      </w:del>
      <w:ins w:id="50591" w:author="Greg" w:date="2020-06-04T23:48:00Z">
        <w:r w:rsidR="00EB1254">
          <w:rPr>
            <w:rFonts w:eastAsia="Book Antiqua" w:cstheme="minorHAnsi"/>
            <w:lang w:bidi="he-IL"/>
          </w:rPr>
          <w:t xml:space="preserve"> </w:t>
        </w:r>
      </w:ins>
      <w:r w:rsidRPr="00002710">
        <w:rPr>
          <w:rFonts w:eastAsia="Book Antiqua" w:cstheme="minorHAnsi"/>
          <w:lang w:bidi="he-IL"/>
        </w:rPr>
        <w:t>in</w:t>
      </w:r>
      <w:del w:id="50592" w:author="Greg" w:date="2020-06-04T23:48:00Z">
        <w:r w:rsidRPr="00002710" w:rsidDel="00EB1254">
          <w:rPr>
            <w:rFonts w:eastAsia="Book Antiqua" w:cstheme="minorHAnsi"/>
            <w:lang w:bidi="he-IL"/>
          </w:rPr>
          <w:delText xml:space="preserve"> </w:delText>
        </w:r>
      </w:del>
      <w:ins w:id="50593" w:author="Greg" w:date="2020-06-04T23:48:00Z">
        <w:r w:rsidR="00EB1254">
          <w:rPr>
            <w:rFonts w:eastAsia="Book Antiqua" w:cstheme="minorHAnsi"/>
            <w:lang w:bidi="he-IL"/>
          </w:rPr>
          <w:t xml:space="preserve"> </w:t>
        </w:r>
      </w:ins>
      <w:r w:rsidRPr="00002710">
        <w:rPr>
          <w:rFonts w:eastAsia="Book Antiqua" w:cstheme="minorHAnsi"/>
          <w:lang w:bidi="he-IL"/>
        </w:rPr>
        <w:t>the</w:t>
      </w:r>
      <w:del w:id="50594" w:author="Greg" w:date="2020-06-04T23:48:00Z">
        <w:r w:rsidRPr="00002710" w:rsidDel="00EB1254">
          <w:rPr>
            <w:rFonts w:eastAsia="Book Antiqua" w:cstheme="minorHAnsi"/>
            <w:lang w:bidi="he-IL"/>
          </w:rPr>
          <w:delText xml:space="preserve"> </w:delText>
        </w:r>
      </w:del>
      <w:ins w:id="50595" w:author="Greg" w:date="2020-06-04T23:48:00Z">
        <w:r w:rsidR="00EB1254">
          <w:rPr>
            <w:rFonts w:eastAsia="Book Antiqua" w:cstheme="minorHAnsi"/>
            <w:lang w:bidi="he-IL"/>
          </w:rPr>
          <w:t xml:space="preserve"> </w:t>
        </w:r>
      </w:ins>
      <w:r w:rsidRPr="00002710">
        <w:rPr>
          <w:rFonts w:eastAsia="Book Antiqua" w:cstheme="minorHAnsi"/>
          <w:lang w:bidi="he-IL"/>
        </w:rPr>
        <w:t>name</w:t>
      </w:r>
      <w:del w:id="50596" w:author="Greg" w:date="2020-06-04T23:48:00Z">
        <w:r w:rsidRPr="00002710" w:rsidDel="00EB1254">
          <w:rPr>
            <w:rFonts w:eastAsia="Book Antiqua" w:cstheme="minorHAnsi"/>
            <w:lang w:bidi="he-IL"/>
          </w:rPr>
          <w:delText xml:space="preserve"> </w:delText>
        </w:r>
      </w:del>
      <w:ins w:id="50597" w:author="Greg" w:date="2020-06-04T23:48:00Z">
        <w:r w:rsidR="00EB1254">
          <w:rPr>
            <w:rFonts w:eastAsia="Book Antiqua" w:cstheme="minorHAnsi"/>
            <w:lang w:bidi="he-IL"/>
          </w:rPr>
          <w:t xml:space="preserve"> </w:t>
        </w:r>
      </w:ins>
      <w:r w:rsidRPr="00002710">
        <w:rPr>
          <w:rFonts w:eastAsia="Book Antiqua" w:cstheme="minorHAnsi"/>
          <w:lang w:bidi="he-IL"/>
        </w:rPr>
        <w:t>of</w:t>
      </w:r>
      <w:del w:id="50598" w:author="Greg" w:date="2020-06-04T23:48:00Z">
        <w:r w:rsidRPr="00002710" w:rsidDel="00EB1254">
          <w:rPr>
            <w:rFonts w:eastAsia="Book Antiqua" w:cstheme="minorHAnsi"/>
            <w:lang w:bidi="he-IL"/>
          </w:rPr>
          <w:delText xml:space="preserve"> </w:delText>
        </w:r>
      </w:del>
      <w:ins w:id="50599" w:author="Greg" w:date="2020-06-04T23:48:00Z">
        <w:r w:rsidR="00EB1254">
          <w:rPr>
            <w:rFonts w:eastAsia="Book Antiqua" w:cstheme="minorHAnsi"/>
            <w:lang w:bidi="he-IL"/>
          </w:rPr>
          <w:t xml:space="preserve"> </w:t>
        </w:r>
      </w:ins>
      <w:r w:rsidRPr="00002710">
        <w:rPr>
          <w:rFonts w:eastAsia="Book Antiqua" w:cstheme="minorHAnsi"/>
          <w:lang w:bidi="he-IL"/>
        </w:rPr>
        <w:t>R.</w:t>
      </w:r>
      <w:del w:id="50600" w:author="Greg" w:date="2020-06-04T23:48:00Z">
        <w:r w:rsidRPr="00002710" w:rsidDel="00EB1254">
          <w:rPr>
            <w:rFonts w:eastAsia="Book Antiqua" w:cstheme="minorHAnsi"/>
            <w:lang w:bidi="he-IL"/>
          </w:rPr>
          <w:delText xml:space="preserve"> </w:delText>
        </w:r>
      </w:del>
      <w:ins w:id="50601" w:author="Greg" w:date="2020-06-04T23:48:00Z">
        <w:r w:rsidR="00EB1254">
          <w:rPr>
            <w:rFonts w:eastAsia="Book Antiqua" w:cstheme="minorHAnsi"/>
            <w:lang w:bidi="he-IL"/>
          </w:rPr>
          <w:t xml:space="preserve"> </w:t>
        </w:r>
      </w:ins>
      <w:r w:rsidRPr="00002710">
        <w:rPr>
          <w:rFonts w:eastAsia="Book Antiqua" w:cstheme="minorHAnsi"/>
          <w:lang w:bidi="he-IL"/>
        </w:rPr>
        <w:t>Johanan:</w:t>
      </w:r>
      <w:del w:id="50602" w:author="Greg" w:date="2020-06-04T23:48:00Z">
        <w:r w:rsidRPr="00002710" w:rsidDel="00EB1254">
          <w:rPr>
            <w:rFonts w:eastAsia="Book Antiqua" w:cstheme="minorHAnsi"/>
            <w:lang w:bidi="he-IL"/>
          </w:rPr>
          <w:delText xml:space="preserve"> </w:delText>
        </w:r>
      </w:del>
      <w:ins w:id="50603" w:author="Greg" w:date="2020-06-04T23:48:00Z">
        <w:r w:rsidR="00EB1254">
          <w:rPr>
            <w:rFonts w:eastAsia="Book Antiqua" w:cstheme="minorHAnsi"/>
            <w:lang w:bidi="he-IL"/>
          </w:rPr>
          <w:t xml:space="preserve"> </w:t>
        </w:r>
      </w:ins>
      <w:r w:rsidRPr="00002710">
        <w:rPr>
          <w:rFonts w:eastAsia="Book Antiqua" w:cstheme="minorHAnsi"/>
          <w:lang w:bidi="he-IL"/>
        </w:rPr>
        <w:t>The</w:t>
      </w:r>
      <w:del w:id="50604" w:author="Greg" w:date="2020-06-04T23:48:00Z">
        <w:r w:rsidRPr="00002710" w:rsidDel="00EB1254">
          <w:rPr>
            <w:rFonts w:eastAsia="Book Antiqua" w:cstheme="minorHAnsi"/>
            <w:lang w:bidi="he-IL"/>
          </w:rPr>
          <w:delText xml:space="preserve"> </w:delText>
        </w:r>
      </w:del>
      <w:ins w:id="50605"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halachah</w:t>
      </w:r>
      <w:proofErr w:type="spellEnd"/>
      <w:del w:id="50606" w:author="Greg" w:date="2020-06-04T23:48:00Z">
        <w:r w:rsidRPr="00002710" w:rsidDel="00EB1254">
          <w:rPr>
            <w:rFonts w:eastAsia="Book Antiqua" w:cstheme="minorHAnsi"/>
            <w:lang w:bidi="he-IL"/>
          </w:rPr>
          <w:delText xml:space="preserve"> </w:delText>
        </w:r>
      </w:del>
      <w:ins w:id="50607" w:author="Greg" w:date="2020-06-04T23:48:00Z">
        <w:r w:rsidR="00EB1254">
          <w:rPr>
            <w:rFonts w:eastAsia="Book Antiqua" w:cstheme="minorHAnsi"/>
            <w:lang w:bidi="he-IL"/>
          </w:rPr>
          <w:t xml:space="preserve"> </w:t>
        </w:r>
      </w:ins>
      <w:r w:rsidRPr="00002710">
        <w:rPr>
          <w:rFonts w:eastAsia="Book Antiqua" w:cstheme="minorHAnsi"/>
          <w:lang w:bidi="he-IL"/>
        </w:rPr>
        <w:t>follows</w:t>
      </w:r>
      <w:del w:id="50608" w:author="Greg" w:date="2020-06-04T23:48:00Z">
        <w:r w:rsidRPr="00002710" w:rsidDel="00EB1254">
          <w:rPr>
            <w:rFonts w:eastAsia="Book Antiqua" w:cstheme="minorHAnsi"/>
            <w:lang w:bidi="he-IL"/>
          </w:rPr>
          <w:delText xml:space="preserve"> </w:delText>
        </w:r>
      </w:del>
      <w:ins w:id="50609" w:author="Greg" w:date="2020-06-04T23:48:00Z">
        <w:r w:rsidR="00EB1254">
          <w:rPr>
            <w:rFonts w:eastAsia="Book Antiqua" w:cstheme="minorHAnsi"/>
            <w:lang w:bidi="he-IL"/>
          </w:rPr>
          <w:t xml:space="preserve"> </w:t>
        </w:r>
      </w:ins>
      <w:r w:rsidRPr="00002710">
        <w:rPr>
          <w:rFonts w:eastAsia="Book Antiqua" w:cstheme="minorHAnsi"/>
          <w:lang w:bidi="he-IL"/>
        </w:rPr>
        <w:t>R.</w:t>
      </w:r>
      <w:del w:id="50610" w:author="Greg" w:date="2020-06-04T23:48:00Z">
        <w:r w:rsidRPr="00002710" w:rsidDel="00EB1254">
          <w:rPr>
            <w:rFonts w:eastAsia="Book Antiqua" w:cstheme="minorHAnsi"/>
            <w:lang w:bidi="he-IL"/>
          </w:rPr>
          <w:delText xml:space="preserve"> </w:delText>
        </w:r>
      </w:del>
      <w:ins w:id="50611" w:author="Greg" w:date="2020-06-04T23:48:00Z">
        <w:r w:rsidR="00EB1254">
          <w:rPr>
            <w:rFonts w:eastAsia="Book Antiqua" w:cstheme="minorHAnsi"/>
            <w:lang w:bidi="he-IL"/>
          </w:rPr>
          <w:t xml:space="preserve"> </w:t>
        </w:r>
      </w:ins>
      <w:r w:rsidRPr="00002710">
        <w:rPr>
          <w:rFonts w:eastAsia="Book Antiqua" w:cstheme="minorHAnsi"/>
          <w:lang w:bidi="he-IL"/>
        </w:rPr>
        <w:t>Simeon</w:t>
      </w:r>
      <w:del w:id="50612" w:author="Greg" w:date="2020-06-04T23:48:00Z">
        <w:r w:rsidRPr="00002710" w:rsidDel="00EB1254">
          <w:rPr>
            <w:rFonts w:eastAsia="Book Antiqua" w:cstheme="minorHAnsi"/>
            <w:lang w:bidi="he-IL"/>
          </w:rPr>
          <w:delText xml:space="preserve"> </w:delText>
        </w:r>
      </w:del>
      <w:ins w:id="50613" w:author="Greg" w:date="2020-06-04T23:48:00Z">
        <w:r w:rsidR="00EB1254">
          <w:rPr>
            <w:rFonts w:eastAsia="Book Antiqua" w:cstheme="minorHAnsi"/>
            <w:lang w:bidi="he-IL"/>
          </w:rPr>
          <w:t xml:space="preserve"> </w:t>
        </w:r>
      </w:ins>
      <w:r w:rsidRPr="00002710">
        <w:rPr>
          <w:rFonts w:eastAsia="Book Antiqua" w:cstheme="minorHAnsi"/>
          <w:lang w:bidi="he-IL"/>
        </w:rPr>
        <w:t>b.</w:t>
      </w:r>
      <w:del w:id="50614" w:author="Greg" w:date="2020-06-04T23:48:00Z">
        <w:r w:rsidRPr="00002710" w:rsidDel="00EB1254">
          <w:rPr>
            <w:rFonts w:eastAsia="Book Antiqua" w:cstheme="minorHAnsi"/>
            <w:lang w:bidi="he-IL"/>
          </w:rPr>
          <w:delText xml:space="preserve"> </w:delText>
        </w:r>
      </w:del>
      <w:ins w:id="50615" w:author="Greg" w:date="2020-06-04T23:48:00Z">
        <w:r w:rsidR="00EB1254">
          <w:rPr>
            <w:rFonts w:eastAsia="Book Antiqua" w:cstheme="minorHAnsi"/>
            <w:lang w:bidi="he-IL"/>
          </w:rPr>
          <w:t xml:space="preserve"> </w:t>
        </w:r>
      </w:ins>
      <w:r w:rsidRPr="00002710">
        <w:rPr>
          <w:rFonts w:eastAsia="Book Antiqua" w:cstheme="minorHAnsi"/>
          <w:lang w:bidi="he-IL"/>
        </w:rPr>
        <w:t>Gamaliel.</w:t>
      </w:r>
      <w:del w:id="50616" w:author="Greg" w:date="2020-06-04T23:48:00Z">
        <w:r w:rsidRPr="00002710" w:rsidDel="00EB1254">
          <w:rPr>
            <w:rFonts w:eastAsia="Book Antiqua" w:cstheme="minorHAnsi"/>
            <w:lang w:bidi="he-IL"/>
          </w:rPr>
          <w:delText xml:space="preserve"> </w:delText>
        </w:r>
      </w:del>
      <w:ins w:id="50617" w:author="Greg" w:date="2020-06-04T23:48:00Z">
        <w:r w:rsidR="00EB1254">
          <w:rPr>
            <w:rFonts w:eastAsia="Book Antiqua" w:cstheme="minorHAnsi"/>
            <w:lang w:bidi="he-IL"/>
          </w:rPr>
          <w:t xml:space="preserve"> </w:t>
        </w:r>
      </w:ins>
      <w:r w:rsidRPr="00002710">
        <w:rPr>
          <w:rFonts w:eastAsia="Book Antiqua" w:cstheme="minorHAnsi"/>
          <w:lang w:bidi="he-IL"/>
        </w:rPr>
        <w:t>R.</w:t>
      </w:r>
      <w:del w:id="50618" w:author="Greg" w:date="2020-06-04T23:48:00Z">
        <w:r w:rsidRPr="00002710" w:rsidDel="00EB1254">
          <w:rPr>
            <w:rFonts w:eastAsia="Book Antiqua" w:cstheme="minorHAnsi"/>
            <w:lang w:bidi="he-IL"/>
          </w:rPr>
          <w:delText xml:space="preserve"> </w:delText>
        </w:r>
      </w:del>
      <w:ins w:id="50619" w:author="Greg" w:date="2020-06-04T23:48:00Z">
        <w:r w:rsidR="00EB1254">
          <w:rPr>
            <w:rFonts w:eastAsia="Book Antiqua" w:cstheme="minorHAnsi"/>
            <w:lang w:bidi="he-IL"/>
          </w:rPr>
          <w:t xml:space="preserve"> </w:t>
        </w:r>
      </w:ins>
      <w:r w:rsidRPr="00002710">
        <w:rPr>
          <w:rFonts w:eastAsia="Book Antiqua" w:cstheme="minorHAnsi"/>
          <w:lang w:bidi="he-IL"/>
        </w:rPr>
        <w:t>Johanan</w:t>
      </w:r>
      <w:del w:id="50620" w:author="Greg" w:date="2020-06-04T23:48:00Z">
        <w:r w:rsidRPr="00002710" w:rsidDel="00EB1254">
          <w:rPr>
            <w:rFonts w:eastAsia="Book Antiqua" w:cstheme="minorHAnsi"/>
            <w:lang w:bidi="he-IL"/>
          </w:rPr>
          <w:delText xml:space="preserve"> </w:delText>
        </w:r>
      </w:del>
      <w:ins w:id="50621" w:author="Greg" w:date="2020-06-04T23:48:00Z">
        <w:r w:rsidR="00EB1254">
          <w:rPr>
            <w:rFonts w:eastAsia="Book Antiqua" w:cstheme="minorHAnsi"/>
            <w:lang w:bidi="he-IL"/>
          </w:rPr>
          <w:t xml:space="preserve"> </w:t>
        </w:r>
      </w:ins>
      <w:r w:rsidRPr="00002710">
        <w:rPr>
          <w:rFonts w:eastAsia="Book Antiqua" w:cstheme="minorHAnsi"/>
          <w:lang w:bidi="he-IL"/>
        </w:rPr>
        <w:t>further</w:t>
      </w:r>
      <w:del w:id="50622" w:author="Greg" w:date="2020-06-04T23:48:00Z">
        <w:r w:rsidRPr="00002710" w:rsidDel="00EB1254">
          <w:rPr>
            <w:rFonts w:eastAsia="Book Antiqua" w:cstheme="minorHAnsi"/>
            <w:lang w:bidi="he-IL"/>
          </w:rPr>
          <w:delText xml:space="preserve"> </w:delText>
        </w:r>
      </w:del>
      <w:ins w:id="50623" w:author="Greg" w:date="2020-06-04T23:48:00Z">
        <w:r w:rsidR="00EB1254">
          <w:rPr>
            <w:rFonts w:eastAsia="Book Antiqua" w:cstheme="minorHAnsi"/>
            <w:lang w:bidi="he-IL"/>
          </w:rPr>
          <w:t xml:space="preserve"> </w:t>
        </w:r>
      </w:ins>
      <w:r w:rsidRPr="00002710">
        <w:rPr>
          <w:rFonts w:eastAsia="Book Antiqua" w:cstheme="minorHAnsi"/>
          <w:lang w:bidi="he-IL"/>
        </w:rPr>
        <w:t>said:</w:t>
      </w:r>
      <w:del w:id="50624" w:author="Greg" w:date="2020-06-04T23:48:00Z">
        <w:r w:rsidRPr="00002710" w:rsidDel="00EB1254">
          <w:rPr>
            <w:rFonts w:eastAsia="Book Antiqua" w:cstheme="minorHAnsi"/>
            <w:lang w:bidi="he-IL"/>
          </w:rPr>
          <w:delText xml:space="preserve"> </w:delText>
        </w:r>
      </w:del>
      <w:ins w:id="50625" w:author="Greg" w:date="2020-06-04T23:48:00Z">
        <w:r w:rsidR="00EB1254">
          <w:rPr>
            <w:rFonts w:eastAsia="Book Antiqua" w:cstheme="minorHAnsi"/>
            <w:lang w:bidi="he-IL"/>
          </w:rPr>
          <w:t xml:space="preserve"> </w:t>
        </w:r>
      </w:ins>
      <w:r w:rsidRPr="00002710">
        <w:rPr>
          <w:rFonts w:eastAsia="Book Antiqua" w:cstheme="minorHAnsi"/>
          <w:lang w:bidi="he-IL"/>
        </w:rPr>
        <w:t>What</w:t>
      </w:r>
      <w:del w:id="50626" w:author="Greg" w:date="2020-06-04T23:48:00Z">
        <w:r w:rsidRPr="00002710" w:rsidDel="00EB1254">
          <w:rPr>
            <w:rFonts w:eastAsia="Book Antiqua" w:cstheme="minorHAnsi"/>
            <w:lang w:bidi="he-IL"/>
          </w:rPr>
          <w:delText xml:space="preserve"> </w:delText>
        </w:r>
      </w:del>
      <w:ins w:id="50627" w:author="Greg" w:date="2020-06-04T23:48:00Z">
        <w:r w:rsidR="00EB1254">
          <w:rPr>
            <w:rFonts w:eastAsia="Book Antiqua" w:cstheme="minorHAnsi"/>
            <w:lang w:bidi="he-IL"/>
          </w:rPr>
          <w:t xml:space="preserve"> </w:t>
        </w:r>
      </w:ins>
      <w:r w:rsidRPr="00002710">
        <w:rPr>
          <w:rFonts w:eastAsia="Book Antiqua" w:cstheme="minorHAnsi"/>
          <w:lang w:bidi="he-IL"/>
        </w:rPr>
        <w:t>is</w:t>
      </w:r>
      <w:del w:id="50628" w:author="Greg" w:date="2020-06-04T23:48:00Z">
        <w:r w:rsidRPr="00002710" w:rsidDel="00EB1254">
          <w:rPr>
            <w:rFonts w:eastAsia="Book Antiqua" w:cstheme="minorHAnsi"/>
            <w:lang w:bidi="he-IL"/>
          </w:rPr>
          <w:delText xml:space="preserve"> </w:delText>
        </w:r>
      </w:del>
      <w:ins w:id="50629" w:author="Greg" w:date="2020-06-04T23:48:00Z">
        <w:r w:rsidR="00EB1254">
          <w:rPr>
            <w:rFonts w:eastAsia="Book Antiqua" w:cstheme="minorHAnsi"/>
            <w:lang w:bidi="he-IL"/>
          </w:rPr>
          <w:t xml:space="preserve"> </w:t>
        </w:r>
      </w:ins>
      <w:r w:rsidRPr="00002710">
        <w:rPr>
          <w:rFonts w:eastAsia="Book Antiqua" w:cstheme="minorHAnsi"/>
          <w:lang w:bidi="he-IL"/>
        </w:rPr>
        <w:t>the</w:t>
      </w:r>
      <w:del w:id="50630" w:author="Greg" w:date="2020-06-04T23:48:00Z">
        <w:r w:rsidRPr="00002710" w:rsidDel="00EB1254">
          <w:rPr>
            <w:rFonts w:eastAsia="Book Antiqua" w:cstheme="minorHAnsi"/>
            <w:lang w:bidi="he-IL"/>
          </w:rPr>
          <w:delText xml:space="preserve"> </w:delText>
        </w:r>
      </w:del>
      <w:ins w:id="50631" w:author="Greg" w:date="2020-06-04T23:48:00Z">
        <w:r w:rsidR="00EB1254">
          <w:rPr>
            <w:rFonts w:eastAsia="Book Antiqua" w:cstheme="minorHAnsi"/>
            <w:lang w:bidi="he-IL"/>
          </w:rPr>
          <w:t xml:space="preserve"> </w:t>
        </w:r>
      </w:ins>
      <w:r w:rsidRPr="00002710">
        <w:rPr>
          <w:rFonts w:eastAsia="Book Antiqua" w:cstheme="minorHAnsi"/>
          <w:lang w:bidi="he-IL"/>
        </w:rPr>
        <w:t>reason</w:t>
      </w:r>
      <w:del w:id="50632" w:author="Greg" w:date="2020-06-04T23:48:00Z">
        <w:r w:rsidRPr="00002710" w:rsidDel="00EB1254">
          <w:rPr>
            <w:rFonts w:eastAsia="Book Antiqua" w:cstheme="minorHAnsi"/>
            <w:lang w:bidi="he-IL"/>
          </w:rPr>
          <w:delText xml:space="preserve"> </w:delText>
        </w:r>
      </w:del>
      <w:ins w:id="50633" w:author="Greg" w:date="2020-06-04T23:48:00Z">
        <w:r w:rsidR="00EB1254">
          <w:rPr>
            <w:rFonts w:eastAsia="Book Antiqua" w:cstheme="minorHAnsi"/>
            <w:lang w:bidi="he-IL"/>
          </w:rPr>
          <w:t xml:space="preserve"> </w:t>
        </w:r>
      </w:ins>
      <w:r w:rsidRPr="00002710">
        <w:rPr>
          <w:rFonts w:eastAsia="Book Antiqua" w:cstheme="minorHAnsi"/>
          <w:lang w:bidi="he-IL"/>
        </w:rPr>
        <w:t>of</w:t>
      </w:r>
      <w:del w:id="50634" w:author="Greg" w:date="2020-06-04T23:48:00Z">
        <w:r w:rsidRPr="00002710" w:rsidDel="00EB1254">
          <w:rPr>
            <w:rFonts w:eastAsia="Book Antiqua" w:cstheme="minorHAnsi"/>
            <w:lang w:bidi="he-IL"/>
          </w:rPr>
          <w:delText xml:space="preserve"> </w:delText>
        </w:r>
      </w:del>
      <w:ins w:id="50635" w:author="Greg" w:date="2020-06-04T23:48:00Z">
        <w:r w:rsidR="00EB1254">
          <w:rPr>
            <w:rFonts w:eastAsia="Book Antiqua" w:cstheme="minorHAnsi"/>
            <w:lang w:bidi="he-IL"/>
          </w:rPr>
          <w:t xml:space="preserve"> </w:t>
        </w:r>
      </w:ins>
      <w:r w:rsidRPr="00002710">
        <w:rPr>
          <w:rFonts w:eastAsia="Book Antiqua" w:cstheme="minorHAnsi"/>
          <w:lang w:bidi="he-IL"/>
        </w:rPr>
        <w:t>R.</w:t>
      </w:r>
      <w:del w:id="50636" w:author="Greg" w:date="2020-06-04T23:48:00Z">
        <w:r w:rsidRPr="00002710" w:rsidDel="00EB1254">
          <w:rPr>
            <w:rFonts w:eastAsia="Book Antiqua" w:cstheme="minorHAnsi"/>
            <w:lang w:bidi="he-IL"/>
          </w:rPr>
          <w:delText xml:space="preserve"> </w:delText>
        </w:r>
      </w:del>
      <w:ins w:id="50637" w:author="Greg" w:date="2020-06-04T23:48:00Z">
        <w:r w:rsidR="00EB1254">
          <w:rPr>
            <w:rFonts w:eastAsia="Book Antiqua" w:cstheme="minorHAnsi"/>
            <w:lang w:bidi="he-IL"/>
          </w:rPr>
          <w:t xml:space="preserve"> </w:t>
        </w:r>
      </w:ins>
      <w:r w:rsidRPr="00002710">
        <w:rPr>
          <w:rFonts w:eastAsia="Book Antiqua" w:cstheme="minorHAnsi"/>
          <w:lang w:bidi="he-IL"/>
        </w:rPr>
        <w:t>Simeon</w:t>
      </w:r>
      <w:del w:id="50638" w:author="Greg" w:date="2020-06-04T23:48:00Z">
        <w:r w:rsidRPr="00002710" w:rsidDel="00EB1254">
          <w:rPr>
            <w:rFonts w:eastAsia="Book Antiqua" w:cstheme="minorHAnsi"/>
            <w:lang w:bidi="he-IL"/>
          </w:rPr>
          <w:delText xml:space="preserve"> </w:delText>
        </w:r>
      </w:del>
      <w:ins w:id="50639" w:author="Greg" w:date="2020-06-04T23:48:00Z">
        <w:r w:rsidR="00EB1254">
          <w:rPr>
            <w:rFonts w:eastAsia="Book Antiqua" w:cstheme="minorHAnsi"/>
            <w:lang w:bidi="he-IL"/>
          </w:rPr>
          <w:t xml:space="preserve"> </w:t>
        </w:r>
      </w:ins>
      <w:r w:rsidRPr="00002710">
        <w:rPr>
          <w:rFonts w:eastAsia="Book Antiqua" w:cstheme="minorHAnsi"/>
          <w:lang w:bidi="he-IL"/>
        </w:rPr>
        <w:t>b.</w:t>
      </w:r>
      <w:del w:id="50640" w:author="Greg" w:date="2020-06-04T23:48:00Z">
        <w:r w:rsidRPr="00002710" w:rsidDel="00EB1254">
          <w:rPr>
            <w:rFonts w:eastAsia="Book Antiqua" w:cstheme="minorHAnsi"/>
            <w:lang w:bidi="he-IL"/>
          </w:rPr>
          <w:delText xml:space="preserve"> </w:delText>
        </w:r>
      </w:del>
      <w:ins w:id="50641" w:author="Greg" w:date="2020-06-04T23:48:00Z">
        <w:r w:rsidR="00EB1254">
          <w:rPr>
            <w:rFonts w:eastAsia="Book Antiqua" w:cstheme="minorHAnsi"/>
            <w:lang w:bidi="he-IL"/>
          </w:rPr>
          <w:t xml:space="preserve"> </w:t>
        </w:r>
      </w:ins>
      <w:r w:rsidRPr="00002710">
        <w:rPr>
          <w:rFonts w:eastAsia="Book Antiqua" w:cstheme="minorHAnsi"/>
          <w:lang w:bidi="he-IL"/>
        </w:rPr>
        <w:t>Gamaliel?</w:t>
      </w:r>
      <w:del w:id="50642" w:author="Greg" w:date="2020-06-04T23:48:00Z">
        <w:r w:rsidRPr="00002710" w:rsidDel="00EB1254">
          <w:rPr>
            <w:rFonts w:eastAsia="Book Antiqua" w:cstheme="minorHAnsi"/>
            <w:lang w:bidi="he-IL"/>
          </w:rPr>
          <w:delText xml:space="preserve"> </w:delText>
        </w:r>
      </w:del>
      <w:ins w:id="50643" w:author="Greg" w:date="2020-06-04T23:48:00Z">
        <w:r w:rsidR="00EB1254">
          <w:rPr>
            <w:rFonts w:eastAsia="Book Antiqua" w:cstheme="minorHAnsi"/>
            <w:lang w:bidi="he-IL"/>
          </w:rPr>
          <w:t xml:space="preserve"> </w:t>
        </w:r>
      </w:ins>
      <w:r w:rsidRPr="00002710">
        <w:rPr>
          <w:rFonts w:eastAsia="Book Antiqua" w:cstheme="minorHAnsi"/>
          <w:lang w:bidi="he-IL"/>
        </w:rPr>
        <w:t>Scripture</w:t>
      </w:r>
      <w:del w:id="50644" w:author="Greg" w:date="2020-06-04T23:48:00Z">
        <w:r w:rsidRPr="00002710" w:rsidDel="00EB1254">
          <w:rPr>
            <w:rFonts w:eastAsia="Book Antiqua" w:cstheme="minorHAnsi"/>
            <w:lang w:bidi="he-IL"/>
          </w:rPr>
          <w:delText xml:space="preserve"> </w:delText>
        </w:r>
      </w:del>
      <w:ins w:id="50645" w:author="Greg" w:date="2020-06-04T23:48:00Z">
        <w:r w:rsidR="00EB1254">
          <w:rPr>
            <w:rFonts w:eastAsia="Book Antiqua" w:cstheme="minorHAnsi"/>
            <w:lang w:bidi="he-IL"/>
          </w:rPr>
          <w:t xml:space="preserve"> </w:t>
        </w:r>
      </w:ins>
      <w:r w:rsidRPr="00002710">
        <w:rPr>
          <w:rFonts w:eastAsia="Book Antiqua" w:cstheme="minorHAnsi"/>
          <w:lang w:bidi="he-IL"/>
        </w:rPr>
        <w:t>says,</w:t>
      </w:r>
      <w:del w:id="50646" w:author="Greg" w:date="2020-06-04T23:48:00Z">
        <w:r w:rsidRPr="00002710" w:rsidDel="00EB1254">
          <w:rPr>
            <w:rFonts w:eastAsia="Book Antiqua" w:cstheme="minorHAnsi"/>
            <w:lang w:bidi="he-IL"/>
          </w:rPr>
          <w:delText xml:space="preserve"> </w:delText>
        </w:r>
      </w:del>
      <w:ins w:id="50647" w:author="Greg" w:date="2020-06-04T23:48:00Z">
        <w:r w:rsidR="00EB1254">
          <w:rPr>
            <w:rFonts w:eastAsia="Book Antiqua" w:cstheme="minorHAnsi"/>
            <w:lang w:bidi="he-IL"/>
          </w:rPr>
          <w:t xml:space="preserve"> </w:t>
        </w:r>
      </w:ins>
      <w:r w:rsidRPr="00002710">
        <w:rPr>
          <w:rFonts w:eastAsia="Book Antiqua" w:cstheme="minorHAnsi"/>
          <w:lang w:bidi="he-IL"/>
        </w:rPr>
        <w:t>God</w:t>
      </w:r>
      <w:del w:id="50648" w:author="Greg" w:date="2020-06-04T23:48:00Z">
        <w:r w:rsidRPr="00002710" w:rsidDel="00EB1254">
          <w:rPr>
            <w:rFonts w:eastAsia="Book Antiqua" w:cstheme="minorHAnsi"/>
            <w:lang w:bidi="he-IL"/>
          </w:rPr>
          <w:delText xml:space="preserve"> </w:delText>
        </w:r>
      </w:del>
      <w:ins w:id="50649" w:author="Greg" w:date="2020-06-04T23:48:00Z">
        <w:r w:rsidR="00EB1254">
          <w:rPr>
            <w:rFonts w:eastAsia="Book Antiqua" w:cstheme="minorHAnsi"/>
            <w:lang w:bidi="he-IL"/>
          </w:rPr>
          <w:t xml:space="preserve"> </w:t>
        </w:r>
      </w:ins>
      <w:r w:rsidRPr="00002710">
        <w:rPr>
          <w:rFonts w:eastAsia="Book Antiqua" w:cstheme="minorHAnsi"/>
          <w:lang w:bidi="he-IL"/>
        </w:rPr>
        <w:t>enlarge</w:t>
      </w:r>
      <w:del w:id="50650" w:author="Greg" w:date="2020-06-04T23:48:00Z">
        <w:r w:rsidRPr="00002710" w:rsidDel="00EB1254">
          <w:rPr>
            <w:rFonts w:eastAsia="Book Antiqua" w:cstheme="minorHAnsi"/>
            <w:lang w:bidi="he-IL"/>
          </w:rPr>
          <w:delText xml:space="preserve"> </w:delText>
        </w:r>
      </w:del>
      <w:ins w:id="50651" w:author="Greg" w:date="2020-06-04T23:48:00Z">
        <w:r w:rsidR="00EB1254">
          <w:rPr>
            <w:rFonts w:eastAsia="Book Antiqua" w:cstheme="minorHAnsi"/>
            <w:lang w:bidi="he-IL"/>
          </w:rPr>
          <w:t xml:space="preserve"> </w:t>
        </w:r>
      </w:ins>
      <w:r w:rsidRPr="00002710">
        <w:rPr>
          <w:rFonts w:eastAsia="Book Antiqua" w:cstheme="minorHAnsi"/>
          <w:lang w:bidi="he-IL"/>
        </w:rPr>
        <w:t>Japheth,</w:t>
      </w:r>
      <w:del w:id="50652" w:author="Greg" w:date="2020-06-04T23:48:00Z">
        <w:r w:rsidRPr="00002710" w:rsidDel="00EB1254">
          <w:rPr>
            <w:rFonts w:eastAsia="Book Antiqua" w:cstheme="minorHAnsi"/>
            <w:lang w:bidi="he-IL"/>
          </w:rPr>
          <w:delText xml:space="preserve"> </w:delText>
        </w:r>
      </w:del>
      <w:ins w:id="50653" w:author="Greg" w:date="2020-06-04T23:48:00Z">
        <w:r w:rsidR="00EB1254">
          <w:rPr>
            <w:rFonts w:eastAsia="Book Antiqua" w:cstheme="minorHAnsi"/>
            <w:lang w:bidi="he-IL"/>
          </w:rPr>
          <w:t xml:space="preserve"> </w:t>
        </w:r>
      </w:ins>
      <w:r w:rsidRPr="00002710">
        <w:rPr>
          <w:rFonts w:eastAsia="Book Antiqua" w:cstheme="minorHAnsi"/>
          <w:lang w:bidi="he-IL"/>
        </w:rPr>
        <w:t>and</w:t>
      </w:r>
      <w:del w:id="50654" w:author="Greg" w:date="2020-06-04T23:48:00Z">
        <w:r w:rsidRPr="00002710" w:rsidDel="00EB1254">
          <w:rPr>
            <w:rFonts w:eastAsia="Book Antiqua" w:cstheme="minorHAnsi"/>
            <w:lang w:bidi="he-IL"/>
          </w:rPr>
          <w:delText xml:space="preserve"> </w:delText>
        </w:r>
      </w:del>
      <w:ins w:id="50655" w:author="Greg" w:date="2020-06-04T23:48:00Z">
        <w:r w:rsidR="00EB1254">
          <w:rPr>
            <w:rFonts w:eastAsia="Book Antiqua" w:cstheme="minorHAnsi"/>
            <w:lang w:bidi="he-IL"/>
          </w:rPr>
          <w:t xml:space="preserve"> </w:t>
        </w:r>
      </w:ins>
      <w:r w:rsidRPr="00002710">
        <w:rPr>
          <w:rFonts w:eastAsia="Book Antiqua" w:cstheme="minorHAnsi"/>
          <w:lang w:bidi="he-IL"/>
        </w:rPr>
        <w:t>he</w:t>
      </w:r>
      <w:del w:id="50656" w:author="Greg" w:date="2020-06-04T23:48:00Z">
        <w:r w:rsidRPr="00002710" w:rsidDel="00EB1254">
          <w:rPr>
            <w:rFonts w:eastAsia="Book Antiqua" w:cstheme="minorHAnsi"/>
            <w:lang w:bidi="he-IL"/>
          </w:rPr>
          <w:delText xml:space="preserve"> </w:delText>
        </w:r>
      </w:del>
      <w:ins w:id="50657" w:author="Greg" w:date="2020-06-04T23:48:00Z">
        <w:r w:rsidR="00EB1254">
          <w:rPr>
            <w:rFonts w:eastAsia="Book Antiqua" w:cstheme="minorHAnsi"/>
            <w:lang w:bidi="he-IL"/>
          </w:rPr>
          <w:t xml:space="preserve"> </w:t>
        </w:r>
      </w:ins>
      <w:r w:rsidRPr="00002710">
        <w:rPr>
          <w:rFonts w:eastAsia="Book Antiqua" w:cstheme="minorHAnsi"/>
          <w:lang w:bidi="he-IL"/>
        </w:rPr>
        <w:t>shall</w:t>
      </w:r>
      <w:del w:id="50658" w:author="Greg" w:date="2020-06-04T23:48:00Z">
        <w:r w:rsidRPr="00002710" w:rsidDel="00EB1254">
          <w:rPr>
            <w:rFonts w:eastAsia="Book Antiqua" w:cstheme="minorHAnsi"/>
            <w:lang w:bidi="he-IL"/>
          </w:rPr>
          <w:delText xml:space="preserve"> </w:delText>
        </w:r>
      </w:del>
      <w:ins w:id="50659" w:author="Greg" w:date="2020-06-04T23:48:00Z">
        <w:r w:rsidR="00EB1254">
          <w:rPr>
            <w:rFonts w:eastAsia="Book Antiqua" w:cstheme="minorHAnsi"/>
            <w:lang w:bidi="he-IL"/>
          </w:rPr>
          <w:t xml:space="preserve"> </w:t>
        </w:r>
      </w:ins>
      <w:r w:rsidRPr="00002710">
        <w:rPr>
          <w:rFonts w:eastAsia="Book Antiqua" w:cstheme="minorHAnsi"/>
          <w:lang w:bidi="he-IL"/>
        </w:rPr>
        <w:t>dwell</w:t>
      </w:r>
      <w:del w:id="50660" w:author="Greg" w:date="2020-06-04T23:48:00Z">
        <w:r w:rsidRPr="00002710" w:rsidDel="00EB1254">
          <w:rPr>
            <w:rFonts w:eastAsia="Book Antiqua" w:cstheme="minorHAnsi"/>
            <w:lang w:bidi="he-IL"/>
          </w:rPr>
          <w:delText xml:space="preserve"> </w:delText>
        </w:r>
      </w:del>
      <w:ins w:id="50661" w:author="Greg" w:date="2020-06-04T23:48:00Z">
        <w:r w:rsidR="00EB1254">
          <w:rPr>
            <w:rFonts w:eastAsia="Book Antiqua" w:cstheme="minorHAnsi"/>
            <w:lang w:bidi="he-IL"/>
          </w:rPr>
          <w:t xml:space="preserve"> </w:t>
        </w:r>
      </w:ins>
      <w:r w:rsidRPr="00002710">
        <w:rPr>
          <w:rFonts w:eastAsia="Book Antiqua" w:cstheme="minorHAnsi"/>
          <w:lang w:bidi="he-IL"/>
        </w:rPr>
        <w:t>in</w:t>
      </w:r>
      <w:del w:id="50662" w:author="Greg" w:date="2020-06-04T23:48:00Z">
        <w:r w:rsidRPr="00002710" w:rsidDel="00EB1254">
          <w:rPr>
            <w:rFonts w:eastAsia="Book Antiqua" w:cstheme="minorHAnsi"/>
            <w:lang w:bidi="he-IL"/>
          </w:rPr>
          <w:delText xml:space="preserve"> </w:delText>
        </w:r>
      </w:del>
      <w:ins w:id="50663" w:author="Greg" w:date="2020-06-04T23:48:00Z">
        <w:r w:rsidR="00EB1254">
          <w:rPr>
            <w:rFonts w:eastAsia="Book Antiqua" w:cstheme="minorHAnsi"/>
            <w:lang w:bidi="he-IL"/>
          </w:rPr>
          <w:t xml:space="preserve"> </w:t>
        </w:r>
      </w:ins>
      <w:r w:rsidRPr="00002710">
        <w:rPr>
          <w:rFonts w:eastAsia="Book Antiqua" w:cstheme="minorHAnsi"/>
          <w:lang w:bidi="he-IL"/>
        </w:rPr>
        <w:t>the</w:t>
      </w:r>
      <w:del w:id="50664" w:author="Greg" w:date="2020-06-04T23:48:00Z">
        <w:r w:rsidRPr="00002710" w:rsidDel="00EB1254">
          <w:rPr>
            <w:rFonts w:eastAsia="Book Antiqua" w:cstheme="minorHAnsi"/>
            <w:lang w:bidi="he-IL"/>
          </w:rPr>
          <w:delText xml:space="preserve"> </w:delText>
        </w:r>
      </w:del>
      <w:ins w:id="50665" w:author="Greg" w:date="2020-06-04T23:48:00Z">
        <w:r w:rsidR="00EB1254">
          <w:rPr>
            <w:rFonts w:eastAsia="Book Antiqua" w:cstheme="minorHAnsi"/>
            <w:lang w:bidi="he-IL"/>
          </w:rPr>
          <w:t xml:space="preserve"> </w:t>
        </w:r>
      </w:ins>
      <w:r w:rsidRPr="00002710">
        <w:rPr>
          <w:rFonts w:eastAsia="Book Antiqua" w:cstheme="minorHAnsi"/>
          <w:lang w:bidi="he-IL"/>
        </w:rPr>
        <w:t>tents</w:t>
      </w:r>
      <w:del w:id="50666" w:author="Greg" w:date="2020-06-04T23:48:00Z">
        <w:r w:rsidRPr="00002710" w:rsidDel="00EB1254">
          <w:rPr>
            <w:rFonts w:eastAsia="Book Antiqua" w:cstheme="minorHAnsi"/>
            <w:lang w:bidi="he-IL"/>
          </w:rPr>
          <w:delText xml:space="preserve"> </w:delText>
        </w:r>
      </w:del>
      <w:ins w:id="50667" w:author="Greg" w:date="2020-06-04T23:48:00Z">
        <w:r w:rsidR="00EB1254">
          <w:rPr>
            <w:rFonts w:eastAsia="Book Antiqua" w:cstheme="minorHAnsi"/>
            <w:lang w:bidi="he-IL"/>
          </w:rPr>
          <w:t xml:space="preserve"> </w:t>
        </w:r>
      </w:ins>
      <w:r w:rsidRPr="00002710">
        <w:rPr>
          <w:rFonts w:eastAsia="Book Antiqua" w:cstheme="minorHAnsi"/>
          <w:lang w:bidi="he-IL"/>
        </w:rPr>
        <w:t>of</w:t>
      </w:r>
      <w:del w:id="50668" w:author="Greg" w:date="2020-06-04T23:48:00Z">
        <w:r w:rsidRPr="00002710" w:rsidDel="00EB1254">
          <w:rPr>
            <w:rFonts w:eastAsia="Book Antiqua" w:cstheme="minorHAnsi"/>
            <w:lang w:bidi="he-IL"/>
          </w:rPr>
          <w:delText xml:space="preserve"> </w:delText>
        </w:r>
      </w:del>
      <w:ins w:id="50669" w:author="Greg" w:date="2020-06-04T23:48:00Z">
        <w:r w:rsidR="00EB1254">
          <w:rPr>
            <w:rFonts w:eastAsia="Book Antiqua" w:cstheme="minorHAnsi"/>
            <w:lang w:bidi="he-IL"/>
          </w:rPr>
          <w:t xml:space="preserve"> </w:t>
        </w:r>
      </w:ins>
      <w:r w:rsidRPr="00002710">
        <w:rPr>
          <w:rFonts w:eastAsia="Book Antiqua" w:cstheme="minorHAnsi"/>
          <w:lang w:bidi="he-IL"/>
        </w:rPr>
        <w:t>Shem;</w:t>
      </w:r>
      <w:r w:rsidRPr="00002710">
        <w:rPr>
          <w:rFonts w:eastAsia="Book Antiqua" w:cstheme="minorHAnsi"/>
          <w:vertAlign w:val="superscript"/>
          <w:lang w:bidi="he-IL"/>
        </w:rPr>
        <w:footnoteReference w:id="99"/>
      </w:r>
      <w:del w:id="50671" w:author="Greg" w:date="2020-06-04T23:48:00Z">
        <w:r w:rsidRPr="00002710" w:rsidDel="00EB1254">
          <w:rPr>
            <w:rFonts w:eastAsia="Book Antiqua" w:cstheme="minorHAnsi"/>
            <w:lang w:bidi="he-IL"/>
          </w:rPr>
          <w:delText xml:space="preserve"> </w:delText>
        </w:r>
      </w:del>
      <w:ins w:id="50672" w:author="Greg" w:date="2020-06-04T23:48:00Z">
        <w:r w:rsidR="00EB1254">
          <w:rPr>
            <w:rFonts w:eastAsia="Book Antiqua" w:cstheme="minorHAnsi"/>
            <w:lang w:bidi="he-IL"/>
          </w:rPr>
          <w:t xml:space="preserve"> </w:t>
        </w:r>
      </w:ins>
      <w:r w:rsidRPr="00002710">
        <w:rPr>
          <w:rFonts w:eastAsia="Book Antiqua" w:cstheme="minorHAnsi"/>
          <w:lang w:bidi="he-IL"/>
        </w:rPr>
        <w:t>[this</w:t>
      </w:r>
      <w:del w:id="50673" w:author="Greg" w:date="2020-06-04T23:48:00Z">
        <w:r w:rsidRPr="00002710" w:rsidDel="00EB1254">
          <w:rPr>
            <w:rFonts w:eastAsia="Book Antiqua" w:cstheme="minorHAnsi"/>
            <w:lang w:bidi="he-IL"/>
          </w:rPr>
          <w:delText xml:space="preserve"> </w:delText>
        </w:r>
      </w:del>
      <w:ins w:id="50674" w:author="Greg" w:date="2020-06-04T23:48:00Z">
        <w:r w:rsidR="00EB1254">
          <w:rPr>
            <w:rFonts w:eastAsia="Book Antiqua" w:cstheme="minorHAnsi"/>
            <w:lang w:bidi="he-IL"/>
          </w:rPr>
          <w:t xml:space="preserve"> </w:t>
        </w:r>
      </w:ins>
      <w:r w:rsidRPr="00002710">
        <w:rPr>
          <w:rFonts w:eastAsia="Book Antiqua" w:cstheme="minorHAnsi"/>
          <w:lang w:bidi="he-IL"/>
        </w:rPr>
        <w:t>means]</w:t>
      </w:r>
      <w:del w:id="50675" w:author="Greg" w:date="2020-06-04T23:48:00Z">
        <w:r w:rsidRPr="00002710" w:rsidDel="00EB1254">
          <w:rPr>
            <w:rFonts w:eastAsia="Book Antiqua" w:cstheme="minorHAnsi"/>
            <w:lang w:bidi="he-IL"/>
          </w:rPr>
          <w:delText xml:space="preserve"> </w:delText>
        </w:r>
      </w:del>
      <w:ins w:id="50676" w:author="Greg" w:date="2020-06-04T23:48:00Z">
        <w:r w:rsidR="00EB1254">
          <w:rPr>
            <w:rFonts w:eastAsia="Book Antiqua" w:cstheme="minorHAnsi"/>
            <w:lang w:bidi="he-IL"/>
          </w:rPr>
          <w:t xml:space="preserve"> </w:t>
        </w:r>
      </w:ins>
      <w:r w:rsidRPr="00002710">
        <w:rPr>
          <w:rFonts w:eastAsia="Book Antiqua" w:cstheme="minorHAnsi"/>
          <w:lang w:bidi="he-IL"/>
        </w:rPr>
        <w:t>that</w:t>
      </w:r>
      <w:del w:id="50677" w:author="Greg" w:date="2020-06-04T23:48:00Z">
        <w:r w:rsidRPr="00002710" w:rsidDel="00EB1254">
          <w:rPr>
            <w:rFonts w:eastAsia="Book Antiqua" w:cstheme="minorHAnsi"/>
            <w:lang w:bidi="he-IL"/>
          </w:rPr>
          <w:delText xml:space="preserve"> </w:delText>
        </w:r>
      </w:del>
      <w:ins w:id="50678" w:author="Greg" w:date="2020-06-04T23:48:00Z">
        <w:r w:rsidR="00EB1254">
          <w:rPr>
            <w:rFonts w:eastAsia="Book Antiqua" w:cstheme="minorHAnsi"/>
            <w:lang w:bidi="he-IL"/>
          </w:rPr>
          <w:t xml:space="preserve"> </w:t>
        </w:r>
      </w:ins>
      <w:r w:rsidRPr="00002710">
        <w:rPr>
          <w:rFonts w:eastAsia="Book Antiqua" w:cstheme="minorHAnsi"/>
          <w:lang w:bidi="he-IL"/>
        </w:rPr>
        <w:t>the</w:t>
      </w:r>
      <w:del w:id="50679" w:author="Greg" w:date="2020-06-04T23:48:00Z">
        <w:r w:rsidRPr="00002710" w:rsidDel="00EB1254">
          <w:rPr>
            <w:rFonts w:eastAsia="Book Antiqua" w:cstheme="minorHAnsi"/>
            <w:lang w:bidi="he-IL"/>
          </w:rPr>
          <w:delText xml:space="preserve"> </w:delText>
        </w:r>
      </w:del>
      <w:ins w:id="50680" w:author="Greg" w:date="2020-06-04T23:48:00Z">
        <w:r w:rsidR="00EB1254">
          <w:rPr>
            <w:rFonts w:eastAsia="Book Antiqua" w:cstheme="minorHAnsi"/>
            <w:lang w:bidi="he-IL"/>
          </w:rPr>
          <w:t xml:space="preserve"> </w:t>
        </w:r>
      </w:ins>
      <w:r w:rsidRPr="00002710">
        <w:rPr>
          <w:rFonts w:eastAsia="Book Antiqua" w:cstheme="minorHAnsi"/>
          <w:lang w:bidi="he-IL"/>
        </w:rPr>
        <w:t>words</w:t>
      </w:r>
      <w:del w:id="50681" w:author="Greg" w:date="2020-06-04T23:48:00Z">
        <w:r w:rsidRPr="00002710" w:rsidDel="00EB1254">
          <w:rPr>
            <w:rFonts w:eastAsia="Book Antiqua" w:cstheme="minorHAnsi"/>
            <w:lang w:bidi="he-IL"/>
          </w:rPr>
          <w:delText xml:space="preserve"> </w:delText>
        </w:r>
      </w:del>
      <w:ins w:id="50682" w:author="Greg" w:date="2020-06-04T23:48:00Z">
        <w:r w:rsidR="00EB1254">
          <w:rPr>
            <w:rFonts w:eastAsia="Book Antiqua" w:cstheme="minorHAnsi"/>
            <w:lang w:bidi="he-IL"/>
          </w:rPr>
          <w:t xml:space="preserve"> </w:t>
        </w:r>
      </w:ins>
      <w:r w:rsidRPr="00002710">
        <w:rPr>
          <w:rFonts w:eastAsia="Book Antiqua" w:cstheme="minorHAnsi"/>
          <w:lang w:bidi="he-IL"/>
        </w:rPr>
        <w:t>of</w:t>
      </w:r>
      <w:del w:id="50683" w:author="Greg" w:date="2020-06-04T23:48:00Z">
        <w:r w:rsidRPr="00002710" w:rsidDel="00EB1254">
          <w:rPr>
            <w:rFonts w:eastAsia="Book Antiqua" w:cstheme="minorHAnsi"/>
            <w:lang w:bidi="he-IL"/>
          </w:rPr>
          <w:delText xml:space="preserve"> </w:delText>
        </w:r>
      </w:del>
      <w:ins w:id="50684" w:author="Greg" w:date="2020-06-04T23:48:00Z">
        <w:r w:rsidR="00EB1254">
          <w:rPr>
            <w:rFonts w:eastAsia="Book Antiqua" w:cstheme="minorHAnsi"/>
            <w:lang w:bidi="he-IL"/>
          </w:rPr>
          <w:t xml:space="preserve"> </w:t>
        </w:r>
      </w:ins>
      <w:r w:rsidRPr="00002710">
        <w:rPr>
          <w:rFonts w:eastAsia="Book Antiqua" w:cstheme="minorHAnsi"/>
          <w:lang w:bidi="he-IL"/>
        </w:rPr>
        <w:t>Japheth</w:t>
      </w:r>
      <w:r w:rsidRPr="00002710">
        <w:rPr>
          <w:rFonts w:eastAsia="Book Antiqua" w:cstheme="minorHAnsi"/>
          <w:vertAlign w:val="superscript"/>
          <w:lang w:bidi="he-IL"/>
        </w:rPr>
        <w:footnoteReference w:id="100"/>
      </w:r>
      <w:del w:id="50686" w:author="Greg" w:date="2020-06-04T23:48:00Z">
        <w:r w:rsidRPr="00002710" w:rsidDel="00EB1254">
          <w:rPr>
            <w:rFonts w:eastAsia="Book Antiqua" w:cstheme="minorHAnsi"/>
            <w:lang w:bidi="he-IL"/>
          </w:rPr>
          <w:delText xml:space="preserve"> </w:delText>
        </w:r>
      </w:del>
      <w:ins w:id="50687" w:author="Greg" w:date="2020-06-04T23:48:00Z">
        <w:r w:rsidR="00EB1254">
          <w:rPr>
            <w:rFonts w:eastAsia="Book Antiqua" w:cstheme="minorHAnsi"/>
            <w:lang w:bidi="he-IL"/>
          </w:rPr>
          <w:t xml:space="preserve"> </w:t>
        </w:r>
      </w:ins>
      <w:r w:rsidRPr="00002710">
        <w:rPr>
          <w:rFonts w:eastAsia="Book Antiqua" w:cstheme="minorHAnsi"/>
          <w:lang w:bidi="he-IL"/>
        </w:rPr>
        <w:t>shall</w:t>
      </w:r>
      <w:del w:id="50688" w:author="Greg" w:date="2020-06-04T23:48:00Z">
        <w:r w:rsidRPr="00002710" w:rsidDel="00EB1254">
          <w:rPr>
            <w:rFonts w:eastAsia="Book Antiqua" w:cstheme="minorHAnsi"/>
            <w:lang w:bidi="he-IL"/>
          </w:rPr>
          <w:delText xml:space="preserve"> </w:delText>
        </w:r>
      </w:del>
      <w:ins w:id="50689" w:author="Greg" w:date="2020-06-04T23:48:00Z">
        <w:r w:rsidR="00EB1254">
          <w:rPr>
            <w:rFonts w:eastAsia="Book Antiqua" w:cstheme="minorHAnsi"/>
            <w:lang w:bidi="he-IL"/>
          </w:rPr>
          <w:t xml:space="preserve"> </w:t>
        </w:r>
      </w:ins>
      <w:r w:rsidRPr="00002710">
        <w:rPr>
          <w:rFonts w:eastAsia="Book Antiqua" w:cstheme="minorHAnsi"/>
          <w:lang w:bidi="he-IL"/>
        </w:rPr>
        <w:t>be</w:t>
      </w:r>
      <w:del w:id="50690" w:author="Greg" w:date="2020-06-04T23:48:00Z">
        <w:r w:rsidRPr="00002710" w:rsidDel="00EB1254">
          <w:rPr>
            <w:rFonts w:eastAsia="Book Antiqua" w:cstheme="minorHAnsi"/>
            <w:lang w:bidi="he-IL"/>
          </w:rPr>
          <w:delText xml:space="preserve"> </w:delText>
        </w:r>
      </w:del>
      <w:ins w:id="50691" w:author="Greg" w:date="2020-06-04T23:48:00Z">
        <w:r w:rsidR="00EB1254">
          <w:rPr>
            <w:rFonts w:eastAsia="Book Antiqua" w:cstheme="minorHAnsi"/>
            <w:lang w:bidi="he-IL"/>
          </w:rPr>
          <w:t xml:space="preserve"> </w:t>
        </w:r>
      </w:ins>
      <w:r w:rsidRPr="00002710">
        <w:rPr>
          <w:rFonts w:eastAsia="Book Antiqua" w:cstheme="minorHAnsi"/>
          <w:lang w:bidi="he-IL"/>
        </w:rPr>
        <w:t>in</w:t>
      </w:r>
      <w:del w:id="50692" w:author="Greg" w:date="2020-06-04T23:48:00Z">
        <w:r w:rsidRPr="00002710" w:rsidDel="00EB1254">
          <w:rPr>
            <w:rFonts w:eastAsia="Book Antiqua" w:cstheme="minorHAnsi"/>
            <w:lang w:bidi="he-IL"/>
          </w:rPr>
          <w:delText xml:space="preserve"> </w:delText>
        </w:r>
      </w:del>
      <w:ins w:id="50693" w:author="Greg" w:date="2020-06-04T23:48:00Z">
        <w:r w:rsidR="00EB1254">
          <w:rPr>
            <w:rFonts w:eastAsia="Book Antiqua" w:cstheme="minorHAnsi"/>
            <w:lang w:bidi="he-IL"/>
          </w:rPr>
          <w:t xml:space="preserve"> </w:t>
        </w:r>
      </w:ins>
      <w:r w:rsidRPr="00002710">
        <w:rPr>
          <w:rFonts w:eastAsia="Book Antiqua" w:cstheme="minorHAnsi"/>
          <w:lang w:bidi="he-IL"/>
        </w:rPr>
        <w:t>the</w:t>
      </w:r>
      <w:del w:id="50694" w:author="Greg" w:date="2020-06-04T23:48:00Z">
        <w:r w:rsidRPr="00002710" w:rsidDel="00EB1254">
          <w:rPr>
            <w:rFonts w:eastAsia="Book Antiqua" w:cstheme="minorHAnsi"/>
            <w:lang w:bidi="he-IL"/>
          </w:rPr>
          <w:delText xml:space="preserve"> </w:delText>
        </w:r>
      </w:del>
      <w:ins w:id="50695" w:author="Greg" w:date="2020-06-04T23:48:00Z">
        <w:r w:rsidR="00EB1254">
          <w:rPr>
            <w:rFonts w:eastAsia="Book Antiqua" w:cstheme="minorHAnsi"/>
            <w:lang w:bidi="he-IL"/>
          </w:rPr>
          <w:t xml:space="preserve"> </w:t>
        </w:r>
      </w:ins>
      <w:r w:rsidRPr="00002710">
        <w:rPr>
          <w:rFonts w:eastAsia="Book Antiqua" w:cstheme="minorHAnsi"/>
          <w:lang w:bidi="he-IL"/>
        </w:rPr>
        <w:t>tents</w:t>
      </w:r>
      <w:del w:id="50696" w:author="Greg" w:date="2020-06-04T23:48:00Z">
        <w:r w:rsidRPr="00002710" w:rsidDel="00EB1254">
          <w:rPr>
            <w:rFonts w:eastAsia="Book Antiqua" w:cstheme="minorHAnsi"/>
            <w:lang w:bidi="he-IL"/>
          </w:rPr>
          <w:delText xml:space="preserve"> </w:delText>
        </w:r>
      </w:del>
      <w:ins w:id="50697" w:author="Greg" w:date="2020-06-04T23:48:00Z">
        <w:r w:rsidR="00EB1254">
          <w:rPr>
            <w:rFonts w:eastAsia="Book Antiqua" w:cstheme="minorHAnsi"/>
            <w:lang w:bidi="he-IL"/>
          </w:rPr>
          <w:t xml:space="preserve"> </w:t>
        </w:r>
      </w:ins>
      <w:r w:rsidRPr="00002710">
        <w:rPr>
          <w:rFonts w:eastAsia="Book Antiqua" w:cstheme="minorHAnsi"/>
          <w:lang w:bidi="he-IL"/>
        </w:rPr>
        <w:t>of</w:t>
      </w:r>
      <w:del w:id="50698" w:author="Greg" w:date="2020-06-04T23:48:00Z">
        <w:r w:rsidRPr="00002710" w:rsidDel="00EB1254">
          <w:rPr>
            <w:rFonts w:eastAsia="Book Antiqua" w:cstheme="minorHAnsi"/>
            <w:lang w:bidi="he-IL"/>
          </w:rPr>
          <w:delText xml:space="preserve"> </w:delText>
        </w:r>
      </w:del>
      <w:ins w:id="50699" w:author="Greg" w:date="2020-06-04T23:48:00Z">
        <w:r w:rsidR="00EB1254">
          <w:rPr>
            <w:rFonts w:eastAsia="Book Antiqua" w:cstheme="minorHAnsi"/>
            <w:lang w:bidi="he-IL"/>
          </w:rPr>
          <w:t xml:space="preserve"> </w:t>
        </w:r>
      </w:ins>
      <w:r w:rsidRPr="00002710">
        <w:rPr>
          <w:rFonts w:eastAsia="Book Antiqua" w:cstheme="minorHAnsi"/>
          <w:lang w:bidi="he-IL"/>
        </w:rPr>
        <w:t>Shem.</w:t>
      </w:r>
      <w:del w:id="50700" w:author="Greg" w:date="2020-06-04T23:48:00Z">
        <w:r w:rsidRPr="00002710" w:rsidDel="00EB1254">
          <w:rPr>
            <w:rFonts w:eastAsia="Book Antiqua" w:cstheme="minorHAnsi"/>
            <w:lang w:bidi="he-IL"/>
          </w:rPr>
          <w:delText xml:space="preserve"> </w:delText>
        </w:r>
      </w:del>
      <w:ins w:id="50701" w:author="Greg" w:date="2020-06-04T23:48:00Z">
        <w:r w:rsidR="00EB1254">
          <w:rPr>
            <w:rFonts w:eastAsia="Book Antiqua" w:cstheme="minorHAnsi"/>
            <w:lang w:bidi="he-IL"/>
          </w:rPr>
          <w:t xml:space="preserve"> </w:t>
        </w:r>
      </w:ins>
      <w:r w:rsidRPr="00002710">
        <w:rPr>
          <w:rFonts w:eastAsia="Book Antiqua" w:cstheme="minorHAnsi"/>
          <w:lang w:bidi="he-IL"/>
        </w:rPr>
        <w:t>But</w:t>
      </w:r>
      <w:del w:id="50702" w:author="Greg" w:date="2020-06-04T23:48:00Z">
        <w:r w:rsidRPr="00002710" w:rsidDel="00EB1254">
          <w:rPr>
            <w:rFonts w:eastAsia="Book Antiqua" w:cstheme="minorHAnsi"/>
            <w:lang w:bidi="he-IL"/>
          </w:rPr>
          <w:delText xml:space="preserve"> </w:delText>
        </w:r>
      </w:del>
      <w:ins w:id="50703" w:author="Greg" w:date="2020-06-04T23:48:00Z">
        <w:r w:rsidR="00EB1254">
          <w:rPr>
            <w:rFonts w:eastAsia="Book Antiqua" w:cstheme="minorHAnsi"/>
            <w:lang w:bidi="he-IL"/>
          </w:rPr>
          <w:t xml:space="preserve"> </w:t>
        </w:r>
      </w:ins>
      <w:r w:rsidRPr="00002710">
        <w:rPr>
          <w:rFonts w:eastAsia="Book Antiqua" w:cstheme="minorHAnsi"/>
          <w:lang w:bidi="he-IL"/>
        </w:rPr>
        <w:t>why</w:t>
      </w:r>
      <w:del w:id="50704" w:author="Greg" w:date="2020-06-04T23:48:00Z">
        <w:r w:rsidRPr="00002710" w:rsidDel="00EB1254">
          <w:rPr>
            <w:rFonts w:eastAsia="Book Antiqua" w:cstheme="minorHAnsi"/>
            <w:lang w:bidi="he-IL"/>
          </w:rPr>
          <w:delText xml:space="preserve"> </w:delText>
        </w:r>
      </w:del>
      <w:ins w:id="50705" w:author="Greg" w:date="2020-06-04T23:48:00Z">
        <w:r w:rsidR="00EB1254">
          <w:rPr>
            <w:rFonts w:eastAsia="Book Antiqua" w:cstheme="minorHAnsi"/>
            <w:lang w:bidi="he-IL"/>
          </w:rPr>
          <w:t xml:space="preserve"> </w:t>
        </w:r>
      </w:ins>
      <w:r w:rsidRPr="00002710">
        <w:rPr>
          <w:rFonts w:eastAsia="Book Antiqua" w:cstheme="minorHAnsi"/>
          <w:lang w:bidi="he-IL"/>
        </w:rPr>
        <w:t>not</w:t>
      </w:r>
      <w:del w:id="50706" w:author="Greg" w:date="2020-06-04T23:48:00Z">
        <w:r w:rsidRPr="00002710" w:rsidDel="00EB1254">
          <w:rPr>
            <w:rFonts w:eastAsia="Book Antiqua" w:cstheme="minorHAnsi"/>
            <w:lang w:bidi="he-IL"/>
          </w:rPr>
          <w:delText xml:space="preserve"> </w:delText>
        </w:r>
      </w:del>
      <w:ins w:id="50707" w:author="Greg" w:date="2020-06-04T23:48:00Z">
        <w:r w:rsidR="00EB1254">
          <w:rPr>
            <w:rFonts w:eastAsia="Book Antiqua" w:cstheme="minorHAnsi"/>
            <w:lang w:bidi="he-IL"/>
          </w:rPr>
          <w:t xml:space="preserve"> </w:t>
        </w:r>
      </w:ins>
      <w:r w:rsidRPr="00002710">
        <w:rPr>
          <w:rFonts w:eastAsia="Book Antiqua" w:cstheme="minorHAnsi"/>
          <w:lang w:bidi="he-IL"/>
        </w:rPr>
        <w:t>say</w:t>
      </w:r>
      <w:del w:id="50708" w:author="Greg" w:date="2020-06-04T23:48:00Z">
        <w:r w:rsidRPr="00002710" w:rsidDel="00EB1254">
          <w:rPr>
            <w:rFonts w:eastAsia="Book Antiqua" w:cstheme="minorHAnsi"/>
            <w:lang w:bidi="he-IL"/>
          </w:rPr>
          <w:delText xml:space="preserve"> </w:delText>
        </w:r>
      </w:del>
      <w:ins w:id="50709" w:author="Greg" w:date="2020-06-04T23:48:00Z">
        <w:r w:rsidR="00EB1254">
          <w:rPr>
            <w:rFonts w:eastAsia="Book Antiqua" w:cstheme="minorHAnsi"/>
            <w:lang w:bidi="he-IL"/>
          </w:rPr>
          <w:t xml:space="preserve"> </w:t>
        </w:r>
      </w:ins>
      <w:r w:rsidRPr="00002710">
        <w:rPr>
          <w:rFonts w:eastAsia="Book Antiqua" w:cstheme="minorHAnsi"/>
          <w:lang w:bidi="he-IL"/>
        </w:rPr>
        <w:t>[the</w:t>
      </w:r>
      <w:del w:id="50710" w:author="Greg" w:date="2020-06-04T23:48:00Z">
        <w:r w:rsidRPr="00002710" w:rsidDel="00EB1254">
          <w:rPr>
            <w:rFonts w:eastAsia="Book Antiqua" w:cstheme="minorHAnsi"/>
            <w:lang w:bidi="he-IL"/>
          </w:rPr>
          <w:delText xml:space="preserve"> </w:delText>
        </w:r>
      </w:del>
      <w:ins w:id="50711" w:author="Greg" w:date="2020-06-04T23:48:00Z">
        <w:r w:rsidR="00EB1254">
          <w:rPr>
            <w:rFonts w:eastAsia="Book Antiqua" w:cstheme="minorHAnsi"/>
            <w:lang w:bidi="he-IL"/>
          </w:rPr>
          <w:t xml:space="preserve"> </w:t>
        </w:r>
      </w:ins>
      <w:r w:rsidRPr="00002710">
        <w:rPr>
          <w:rFonts w:eastAsia="Book Antiqua" w:cstheme="minorHAnsi"/>
          <w:lang w:bidi="he-IL"/>
        </w:rPr>
        <w:t>words</w:t>
      </w:r>
      <w:del w:id="50712" w:author="Greg" w:date="2020-06-04T23:48:00Z">
        <w:r w:rsidRPr="00002710" w:rsidDel="00EB1254">
          <w:rPr>
            <w:rFonts w:eastAsia="Book Antiqua" w:cstheme="minorHAnsi"/>
            <w:lang w:bidi="he-IL"/>
          </w:rPr>
          <w:delText xml:space="preserve"> </w:delText>
        </w:r>
      </w:del>
      <w:ins w:id="50713" w:author="Greg" w:date="2020-06-04T23:48:00Z">
        <w:r w:rsidR="00EB1254">
          <w:rPr>
            <w:rFonts w:eastAsia="Book Antiqua" w:cstheme="minorHAnsi"/>
            <w:lang w:bidi="he-IL"/>
          </w:rPr>
          <w:t xml:space="preserve"> </w:t>
        </w:r>
      </w:ins>
      <w:r w:rsidRPr="00002710">
        <w:rPr>
          <w:rFonts w:eastAsia="Book Antiqua" w:cstheme="minorHAnsi"/>
          <w:lang w:bidi="he-IL"/>
        </w:rPr>
        <w:t>of]</w:t>
      </w:r>
      <w:del w:id="50714" w:author="Greg" w:date="2020-06-04T23:48:00Z">
        <w:r w:rsidRPr="00002710" w:rsidDel="00EB1254">
          <w:rPr>
            <w:rFonts w:eastAsia="Book Antiqua" w:cstheme="minorHAnsi"/>
            <w:lang w:bidi="he-IL"/>
          </w:rPr>
          <w:delText xml:space="preserve"> </w:delText>
        </w:r>
      </w:del>
      <w:ins w:id="50715" w:author="Greg" w:date="2020-06-04T23:48:00Z">
        <w:r w:rsidR="00EB1254">
          <w:rPr>
            <w:rFonts w:eastAsia="Book Antiqua" w:cstheme="minorHAnsi"/>
            <w:lang w:bidi="he-IL"/>
          </w:rPr>
          <w:t xml:space="preserve"> </w:t>
        </w:r>
      </w:ins>
      <w:r w:rsidRPr="00002710">
        <w:rPr>
          <w:rFonts w:eastAsia="Book Antiqua" w:cstheme="minorHAnsi"/>
          <w:lang w:bidi="he-IL"/>
        </w:rPr>
        <w:t>Gomer</w:t>
      </w:r>
      <w:del w:id="50716" w:author="Greg" w:date="2020-06-04T23:48:00Z">
        <w:r w:rsidRPr="00002710" w:rsidDel="00EB1254">
          <w:rPr>
            <w:rFonts w:eastAsia="Book Antiqua" w:cstheme="minorHAnsi"/>
            <w:lang w:bidi="he-IL"/>
          </w:rPr>
          <w:delText xml:space="preserve"> </w:delText>
        </w:r>
      </w:del>
      <w:ins w:id="50717" w:author="Greg" w:date="2020-06-04T23:48:00Z">
        <w:r w:rsidR="00EB1254">
          <w:rPr>
            <w:rFonts w:eastAsia="Book Antiqua" w:cstheme="minorHAnsi"/>
            <w:lang w:bidi="he-IL"/>
          </w:rPr>
          <w:t xml:space="preserve"> </w:t>
        </w:r>
      </w:ins>
      <w:r w:rsidRPr="00002710">
        <w:rPr>
          <w:rFonts w:eastAsia="Book Antiqua" w:cstheme="minorHAnsi"/>
          <w:lang w:bidi="he-IL"/>
        </w:rPr>
        <w:t>and</w:t>
      </w:r>
      <w:del w:id="50718" w:author="Greg" w:date="2020-06-04T23:48:00Z">
        <w:r w:rsidRPr="00002710" w:rsidDel="00EB1254">
          <w:rPr>
            <w:rFonts w:eastAsia="Book Antiqua" w:cstheme="minorHAnsi"/>
            <w:lang w:bidi="he-IL"/>
          </w:rPr>
          <w:delText xml:space="preserve"> </w:delText>
        </w:r>
      </w:del>
      <w:ins w:id="50719" w:author="Greg" w:date="2020-06-04T23:48:00Z">
        <w:r w:rsidR="00EB1254">
          <w:rPr>
            <w:rFonts w:eastAsia="Book Antiqua" w:cstheme="minorHAnsi"/>
            <w:lang w:bidi="he-IL"/>
          </w:rPr>
          <w:t xml:space="preserve"> </w:t>
        </w:r>
      </w:ins>
      <w:r w:rsidRPr="00002710">
        <w:rPr>
          <w:rFonts w:eastAsia="Book Antiqua" w:cstheme="minorHAnsi"/>
          <w:lang w:bidi="he-IL"/>
        </w:rPr>
        <w:t>Magog?</w:t>
      </w:r>
      <w:r w:rsidRPr="00002710">
        <w:rPr>
          <w:rFonts w:eastAsia="Book Antiqua" w:cstheme="minorHAnsi"/>
          <w:vertAlign w:val="superscript"/>
          <w:lang w:bidi="he-IL"/>
        </w:rPr>
        <w:footnoteReference w:id="101"/>
      </w:r>
      <w:del w:id="50721" w:author="Greg" w:date="2020-06-04T23:48:00Z">
        <w:r w:rsidRPr="00002710" w:rsidDel="00EB1254">
          <w:rPr>
            <w:rFonts w:eastAsia="Book Antiqua" w:cstheme="minorHAnsi"/>
            <w:lang w:bidi="he-IL"/>
          </w:rPr>
          <w:delText xml:space="preserve"> </w:delText>
        </w:r>
      </w:del>
      <w:ins w:id="50722" w:author="Greg" w:date="2020-06-04T23:48:00Z">
        <w:r w:rsidR="00EB1254">
          <w:rPr>
            <w:rFonts w:eastAsia="Book Antiqua" w:cstheme="minorHAnsi"/>
            <w:lang w:bidi="he-IL"/>
          </w:rPr>
          <w:t xml:space="preserve"> </w:t>
        </w:r>
      </w:ins>
      <w:del w:id="50723" w:author="Greg" w:date="2020-06-04T23:48:00Z">
        <w:r w:rsidRPr="00002710" w:rsidDel="00EB1254">
          <w:rPr>
            <w:rFonts w:eastAsia="Book Antiqua" w:cstheme="minorHAnsi"/>
            <w:lang w:bidi="he-IL"/>
          </w:rPr>
          <w:delText xml:space="preserve"> </w:delText>
        </w:r>
      </w:del>
      <w:ins w:id="50724" w:author="Greg" w:date="2020-06-04T23:48:00Z">
        <w:r w:rsidR="00EB1254">
          <w:rPr>
            <w:rFonts w:eastAsia="Book Antiqua" w:cstheme="minorHAnsi"/>
            <w:lang w:bidi="he-IL"/>
          </w:rPr>
          <w:t xml:space="preserve"> </w:t>
        </w:r>
      </w:ins>
      <w:r w:rsidRPr="00002710">
        <w:rPr>
          <w:rFonts w:eastAsia="Book Antiqua" w:cstheme="minorHAnsi"/>
          <w:lang w:bidi="he-IL"/>
        </w:rPr>
        <w:t>R.</w:t>
      </w:r>
      <w:del w:id="50725" w:author="Greg" w:date="2020-06-04T23:48:00Z">
        <w:r w:rsidRPr="00002710" w:rsidDel="00EB1254">
          <w:rPr>
            <w:rFonts w:eastAsia="Book Antiqua" w:cstheme="minorHAnsi"/>
            <w:lang w:bidi="he-IL"/>
          </w:rPr>
          <w:delText xml:space="preserve"> </w:delText>
        </w:r>
      </w:del>
      <w:ins w:id="50726" w:author="Greg" w:date="2020-06-04T23:48:00Z">
        <w:r w:rsidR="00EB1254">
          <w:rPr>
            <w:rFonts w:eastAsia="Book Antiqua" w:cstheme="minorHAnsi"/>
            <w:lang w:bidi="he-IL"/>
          </w:rPr>
          <w:t xml:space="preserve"> </w:t>
        </w:r>
      </w:ins>
      <w:r w:rsidRPr="00002710">
        <w:rPr>
          <w:rFonts w:eastAsia="Book Antiqua" w:cstheme="minorHAnsi"/>
          <w:lang w:bidi="he-IL"/>
        </w:rPr>
        <w:t>Hiyya</w:t>
      </w:r>
      <w:del w:id="50727" w:author="Greg" w:date="2020-06-04T23:48:00Z">
        <w:r w:rsidRPr="00002710" w:rsidDel="00EB1254">
          <w:rPr>
            <w:rFonts w:eastAsia="Book Antiqua" w:cstheme="minorHAnsi"/>
            <w:lang w:bidi="he-IL"/>
          </w:rPr>
          <w:delText xml:space="preserve"> </w:delText>
        </w:r>
      </w:del>
      <w:ins w:id="50728" w:author="Greg" w:date="2020-06-04T23:48:00Z">
        <w:r w:rsidR="00EB1254">
          <w:rPr>
            <w:rFonts w:eastAsia="Book Antiqua" w:cstheme="minorHAnsi"/>
            <w:lang w:bidi="he-IL"/>
          </w:rPr>
          <w:t xml:space="preserve"> </w:t>
        </w:r>
      </w:ins>
      <w:r w:rsidRPr="00002710">
        <w:rPr>
          <w:rFonts w:eastAsia="Book Antiqua" w:cstheme="minorHAnsi"/>
          <w:lang w:bidi="he-IL"/>
        </w:rPr>
        <w:t>b.</w:t>
      </w:r>
      <w:del w:id="50729" w:author="Greg" w:date="2020-06-04T23:48:00Z">
        <w:r w:rsidRPr="00002710" w:rsidDel="00EB1254">
          <w:rPr>
            <w:rFonts w:eastAsia="Book Antiqua" w:cstheme="minorHAnsi"/>
            <w:lang w:bidi="he-IL"/>
          </w:rPr>
          <w:delText xml:space="preserve"> </w:delText>
        </w:r>
      </w:del>
      <w:ins w:id="50730" w:author="Greg" w:date="2020-06-04T23:48:00Z">
        <w:r w:rsidR="00EB1254">
          <w:rPr>
            <w:rFonts w:eastAsia="Book Antiqua" w:cstheme="minorHAnsi"/>
            <w:lang w:bidi="he-IL"/>
          </w:rPr>
          <w:t xml:space="preserve"> </w:t>
        </w:r>
      </w:ins>
      <w:r w:rsidRPr="00002710">
        <w:rPr>
          <w:rFonts w:eastAsia="Book Antiqua" w:cstheme="minorHAnsi"/>
          <w:lang w:bidi="he-IL"/>
        </w:rPr>
        <w:t>Abba</w:t>
      </w:r>
      <w:del w:id="50731" w:author="Greg" w:date="2020-06-04T23:48:00Z">
        <w:r w:rsidRPr="00002710" w:rsidDel="00EB1254">
          <w:rPr>
            <w:rFonts w:eastAsia="Book Antiqua" w:cstheme="minorHAnsi"/>
            <w:lang w:bidi="he-IL"/>
          </w:rPr>
          <w:delText xml:space="preserve"> </w:delText>
        </w:r>
      </w:del>
      <w:ins w:id="50732" w:author="Greg" w:date="2020-06-04T23:48:00Z">
        <w:r w:rsidR="00EB1254">
          <w:rPr>
            <w:rFonts w:eastAsia="Book Antiqua" w:cstheme="minorHAnsi"/>
            <w:lang w:bidi="he-IL"/>
          </w:rPr>
          <w:t xml:space="preserve"> </w:t>
        </w:r>
      </w:ins>
      <w:r w:rsidRPr="00002710">
        <w:rPr>
          <w:rFonts w:eastAsia="Book Antiqua" w:cstheme="minorHAnsi"/>
          <w:lang w:bidi="he-IL"/>
        </w:rPr>
        <w:t>replied:</w:t>
      </w:r>
      <w:del w:id="50733" w:author="Greg" w:date="2020-06-04T23:48:00Z">
        <w:r w:rsidRPr="00002710" w:rsidDel="00EB1254">
          <w:rPr>
            <w:rFonts w:eastAsia="Book Antiqua" w:cstheme="minorHAnsi"/>
            <w:lang w:bidi="he-IL"/>
          </w:rPr>
          <w:delText xml:space="preserve"> </w:delText>
        </w:r>
      </w:del>
      <w:ins w:id="50734" w:author="Greg" w:date="2020-06-04T23:48:00Z">
        <w:r w:rsidR="00EB1254">
          <w:rPr>
            <w:rFonts w:eastAsia="Book Antiqua" w:cstheme="minorHAnsi"/>
            <w:lang w:bidi="he-IL"/>
          </w:rPr>
          <w:t xml:space="preserve"> </w:t>
        </w:r>
      </w:ins>
      <w:r w:rsidRPr="00002710">
        <w:rPr>
          <w:rFonts w:eastAsia="Book Antiqua" w:cstheme="minorHAnsi"/>
          <w:lang w:bidi="he-IL"/>
        </w:rPr>
        <w:t>The</w:t>
      </w:r>
      <w:del w:id="50735" w:author="Greg" w:date="2020-06-04T23:48:00Z">
        <w:r w:rsidRPr="00002710" w:rsidDel="00EB1254">
          <w:rPr>
            <w:rFonts w:eastAsia="Book Antiqua" w:cstheme="minorHAnsi"/>
            <w:lang w:bidi="he-IL"/>
          </w:rPr>
          <w:delText xml:space="preserve"> </w:delText>
        </w:r>
      </w:del>
      <w:ins w:id="50736" w:author="Greg" w:date="2020-06-04T23:48:00Z">
        <w:r w:rsidR="00EB1254">
          <w:rPr>
            <w:rFonts w:eastAsia="Book Antiqua" w:cstheme="minorHAnsi"/>
            <w:lang w:bidi="he-IL"/>
          </w:rPr>
          <w:t xml:space="preserve"> </w:t>
        </w:r>
      </w:ins>
      <w:r w:rsidRPr="00002710">
        <w:rPr>
          <w:rFonts w:eastAsia="Book Antiqua" w:cstheme="minorHAnsi"/>
          <w:lang w:bidi="he-IL"/>
        </w:rPr>
        <w:t>real</w:t>
      </w:r>
      <w:del w:id="50737" w:author="Greg" w:date="2020-06-04T23:48:00Z">
        <w:r w:rsidRPr="00002710" w:rsidDel="00EB1254">
          <w:rPr>
            <w:rFonts w:eastAsia="Book Antiqua" w:cstheme="minorHAnsi"/>
            <w:lang w:bidi="he-IL"/>
          </w:rPr>
          <w:delText xml:space="preserve"> </w:delText>
        </w:r>
      </w:del>
      <w:ins w:id="50738" w:author="Greg" w:date="2020-06-04T23:48:00Z">
        <w:r w:rsidR="00EB1254">
          <w:rPr>
            <w:rFonts w:eastAsia="Book Antiqua" w:cstheme="minorHAnsi"/>
            <w:lang w:bidi="he-IL"/>
          </w:rPr>
          <w:t xml:space="preserve"> </w:t>
        </w:r>
      </w:ins>
      <w:r w:rsidRPr="00002710">
        <w:rPr>
          <w:rFonts w:eastAsia="Book Antiqua" w:cstheme="minorHAnsi"/>
          <w:lang w:bidi="he-IL"/>
        </w:rPr>
        <w:t>reason</w:t>
      </w:r>
      <w:del w:id="50739" w:author="Greg" w:date="2020-06-04T23:48:00Z">
        <w:r w:rsidRPr="00002710" w:rsidDel="00EB1254">
          <w:rPr>
            <w:rFonts w:eastAsia="Book Antiqua" w:cstheme="minorHAnsi"/>
            <w:lang w:bidi="he-IL"/>
          </w:rPr>
          <w:delText xml:space="preserve"> </w:delText>
        </w:r>
      </w:del>
      <w:ins w:id="50740" w:author="Greg" w:date="2020-06-04T23:48:00Z">
        <w:r w:rsidR="00EB1254">
          <w:rPr>
            <w:rFonts w:eastAsia="Book Antiqua" w:cstheme="minorHAnsi"/>
            <w:lang w:bidi="he-IL"/>
          </w:rPr>
          <w:t xml:space="preserve"> </w:t>
        </w:r>
      </w:ins>
      <w:r w:rsidRPr="00002710">
        <w:rPr>
          <w:rFonts w:eastAsia="Book Antiqua" w:cstheme="minorHAnsi"/>
          <w:lang w:bidi="he-IL"/>
        </w:rPr>
        <w:t>is</w:t>
      </w:r>
      <w:del w:id="50741" w:author="Greg" w:date="2020-06-04T23:48:00Z">
        <w:r w:rsidRPr="00002710" w:rsidDel="00EB1254">
          <w:rPr>
            <w:rFonts w:eastAsia="Book Antiqua" w:cstheme="minorHAnsi"/>
            <w:lang w:bidi="he-IL"/>
          </w:rPr>
          <w:delText xml:space="preserve"> </w:delText>
        </w:r>
      </w:del>
      <w:ins w:id="50742" w:author="Greg" w:date="2020-06-04T23:48:00Z">
        <w:r w:rsidR="00EB1254">
          <w:rPr>
            <w:rFonts w:eastAsia="Book Antiqua" w:cstheme="minorHAnsi"/>
            <w:lang w:bidi="he-IL"/>
          </w:rPr>
          <w:t xml:space="preserve"> </w:t>
        </w:r>
      </w:ins>
      <w:r w:rsidRPr="00002710">
        <w:rPr>
          <w:rFonts w:eastAsia="Book Antiqua" w:cstheme="minorHAnsi"/>
          <w:lang w:bidi="he-IL"/>
        </w:rPr>
        <w:t>because</w:t>
      </w:r>
      <w:del w:id="50743" w:author="Greg" w:date="2020-06-04T23:48:00Z">
        <w:r w:rsidRPr="00002710" w:rsidDel="00EB1254">
          <w:rPr>
            <w:rFonts w:eastAsia="Book Antiqua" w:cstheme="minorHAnsi"/>
            <w:lang w:bidi="he-IL"/>
          </w:rPr>
          <w:delText xml:space="preserve"> </w:delText>
        </w:r>
      </w:del>
      <w:ins w:id="50744" w:author="Greg" w:date="2020-06-04T23:48:00Z">
        <w:r w:rsidR="00EB1254">
          <w:rPr>
            <w:rFonts w:eastAsia="Book Antiqua" w:cstheme="minorHAnsi"/>
            <w:lang w:bidi="he-IL"/>
          </w:rPr>
          <w:t xml:space="preserve"> </w:t>
        </w:r>
      </w:ins>
      <w:r w:rsidRPr="00002710">
        <w:rPr>
          <w:rFonts w:eastAsia="Book Antiqua" w:cstheme="minorHAnsi"/>
          <w:lang w:bidi="he-IL"/>
        </w:rPr>
        <w:t>it</w:t>
      </w:r>
      <w:del w:id="50745" w:author="Greg" w:date="2020-06-04T23:48:00Z">
        <w:r w:rsidRPr="00002710" w:rsidDel="00EB1254">
          <w:rPr>
            <w:rFonts w:eastAsia="Book Antiqua" w:cstheme="minorHAnsi"/>
            <w:lang w:bidi="he-IL"/>
          </w:rPr>
          <w:delText xml:space="preserve"> </w:delText>
        </w:r>
      </w:del>
      <w:ins w:id="50746" w:author="Greg" w:date="2020-06-04T23:48:00Z">
        <w:r w:rsidR="00EB1254">
          <w:rPr>
            <w:rFonts w:eastAsia="Book Antiqua" w:cstheme="minorHAnsi"/>
            <w:lang w:bidi="he-IL"/>
          </w:rPr>
          <w:t xml:space="preserve"> </w:t>
        </w:r>
      </w:ins>
      <w:r w:rsidRPr="00002710">
        <w:rPr>
          <w:rFonts w:eastAsia="Book Antiqua" w:cstheme="minorHAnsi"/>
          <w:lang w:bidi="he-IL"/>
        </w:rPr>
        <w:t>is</w:t>
      </w:r>
      <w:del w:id="50747" w:author="Greg" w:date="2020-06-04T23:48:00Z">
        <w:r w:rsidRPr="00002710" w:rsidDel="00EB1254">
          <w:rPr>
            <w:rFonts w:eastAsia="Book Antiqua" w:cstheme="minorHAnsi"/>
            <w:lang w:bidi="he-IL"/>
          </w:rPr>
          <w:delText xml:space="preserve"> </w:delText>
        </w:r>
      </w:del>
      <w:ins w:id="50748" w:author="Greg" w:date="2020-06-04T23:48:00Z">
        <w:r w:rsidR="00EB1254">
          <w:rPr>
            <w:rFonts w:eastAsia="Book Antiqua" w:cstheme="minorHAnsi"/>
            <w:lang w:bidi="he-IL"/>
          </w:rPr>
          <w:t xml:space="preserve"> </w:t>
        </w:r>
      </w:ins>
      <w:r w:rsidRPr="00002710">
        <w:rPr>
          <w:rFonts w:eastAsia="Book Antiqua" w:cstheme="minorHAnsi"/>
          <w:lang w:bidi="he-IL"/>
        </w:rPr>
        <w:t>written,</w:t>
      </w:r>
      <w:del w:id="50749" w:author="Greg" w:date="2020-06-04T23:48:00Z">
        <w:r w:rsidRPr="00002710" w:rsidDel="00EB1254">
          <w:rPr>
            <w:rFonts w:eastAsia="Book Antiqua" w:cstheme="minorHAnsi"/>
            <w:lang w:bidi="he-IL"/>
          </w:rPr>
          <w:delText xml:space="preserve"> </w:delText>
        </w:r>
      </w:del>
      <w:ins w:id="50750" w:author="Greg" w:date="2020-06-04T23:48:00Z">
        <w:r w:rsidR="00EB1254">
          <w:rPr>
            <w:rFonts w:eastAsia="Book Antiqua" w:cstheme="minorHAnsi"/>
            <w:lang w:bidi="he-IL"/>
          </w:rPr>
          <w:t xml:space="preserve"> </w:t>
        </w:r>
      </w:ins>
      <w:r w:rsidRPr="00002710">
        <w:rPr>
          <w:rFonts w:eastAsia="Book Antiqua" w:cstheme="minorHAnsi"/>
          <w:lang w:bidi="he-IL"/>
        </w:rPr>
        <w:t>Let</w:t>
      </w:r>
      <w:del w:id="50751" w:author="Greg" w:date="2020-06-04T23:48:00Z">
        <w:r w:rsidRPr="00002710" w:rsidDel="00EB1254">
          <w:rPr>
            <w:rFonts w:eastAsia="Book Antiqua" w:cstheme="minorHAnsi"/>
            <w:lang w:bidi="he-IL"/>
          </w:rPr>
          <w:delText xml:space="preserve"> </w:delText>
        </w:r>
      </w:del>
      <w:ins w:id="50752" w:author="Greg" w:date="2020-06-04T23:48:00Z">
        <w:r w:rsidR="00EB1254">
          <w:rPr>
            <w:rFonts w:eastAsia="Book Antiqua" w:cstheme="minorHAnsi"/>
            <w:lang w:bidi="he-IL"/>
          </w:rPr>
          <w:t xml:space="preserve"> </w:t>
        </w:r>
      </w:ins>
      <w:r w:rsidRPr="00002710">
        <w:rPr>
          <w:rFonts w:eastAsia="Book Antiqua" w:cstheme="minorHAnsi"/>
          <w:lang w:bidi="he-IL"/>
        </w:rPr>
        <w:t>God</w:t>
      </w:r>
      <w:del w:id="50753" w:author="Greg" w:date="2020-06-04T23:48:00Z">
        <w:r w:rsidRPr="00002710" w:rsidDel="00EB1254">
          <w:rPr>
            <w:rFonts w:eastAsia="Book Antiqua" w:cstheme="minorHAnsi"/>
            <w:lang w:bidi="he-IL"/>
          </w:rPr>
          <w:delText xml:space="preserve"> </w:delText>
        </w:r>
      </w:del>
      <w:ins w:id="50754" w:author="Greg" w:date="2020-06-04T23:48:00Z">
        <w:r w:rsidR="00EB1254">
          <w:rPr>
            <w:rFonts w:eastAsia="Book Antiqua" w:cstheme="minorHAnsi"/>
            <w:lang w:bidi="he-IL"/>
          </w:rPr>
          <w:t xml:space="preserve"> </w:t>
        </w:r>
      </w:ins>
      <w:r w:rsidRPr="00002710">
        <w:rPr>
          <w:rFonts w:eastAsia="Book Antiqua" w:cstheme="minorHAnsi"/>
          <w:lang w:bidi="he-IL"/>
        </w:rPr>
        <w:t>enlarge</w:t>
      </w:r>
      <w:del w:id="50755" w:author="Greg" w:date="2020-06-04T23:48:00Z">
        <w:r w:rsidRPr="00002710" w:rsidDel="00EB1254">
          <w:rPr>
            <w:rFonts w:eastAsia="Book Antiqua" w:cstheme="minorHAnsi"/>
            <w:lang w:bidi="he-IL"/>
          </w:rPr>
          <w:delText xml:space="preserve"> </w:delText>
        </w:r>
      </w:del>
      <w:ins w:id="50756" w:author="Greg" w:date="2020-06-04T23:48:00Z">
        <w:r w:rsidR="00EB1254">
          <w:rPr>
            <w:rFonts w:eastAsia="Book Antiqua" w:cstheme="minorHAnsi"/>
            <w:lang w:bidi="he-IL"/>
          </w:rPr>
          <w:t xml:space="preserve"> </w:t>
        </w:r>
      </w:ins>
      <w:r w:rsidRPr="00002710">
        <w:rPr>
          <w:rFonts w:eastAsia="Book Antiqua" w:cstheme="minorHAnsi"/>
          <w:lang w:bidi="he-IL"/>
        </w:rPr>
        <w:t>[</w:t>
      </w:r>
      <w:proofErr w:type="spellStart"/>
      <w:r w:rsidRPr="00002710">
        <w:rPr>
          <w:rFonts w:eastAsia="Book Antiqua" w:cstheme="minorHAnsi"/>
          <w:lang w:bidi="he-IL"/>
        </w:rPr>
        <w:t>yaft</w:t>
      </w:r>
      <w:proofErr w:type="spellEnd"/>
      <w:r w:rsidRPr="00002710">
        <w:rPr>
          <w:rFonts w:eastAsia="Book Antiqua" w:cstheme="minorHAnsi"/>
          <w:lang w:bidi="he-IL"/>
        </w:rPr>
        <w:t>]</w:t>
      </w:r>
      <w:del w:id="50757" w:author="Greg" w:date="2020-06-04T23:48:00Z">
        <w:r w:rsidRPr="00002710" w:rsidDel="00EB1254">
          <w:rPr>
            <w:rFonts w:eastAsia="Book Antiqua" w:cstheme="minorHAnsi"/>
            <w:lang w:bidi="he-IL"/>
          </w:rPr>
          <w:delText xml:space="preserve"> </w:delText>
        </w:r>
      </w:del>
      <w:ins w:id="50758" w:author="Greg" w:date="2020-06-04T23:48:00Z">
        <w:r w:rsidR="00EB1254">
          <w:rPr>
            <w:rFonts w:eastAsia="Book Antiqua" w:cstheme="minorHAnsi"/>
            <w:lang w:bidi="he-IL"/>
          </w:rPr>
          <w:t xml:space="preserve"> </w:t>
        </w:r>
      </w:ins>
      <w:r w:rsidRPr="00002710">
        <w:rPr>
          <w:rFonts w:eastAsia="Book Antiqua" w:cstheme="minorHAnsi"/>
          <w:lang w:bidi="he-IL"/>
        </w:rPr>
        <w:t>Japheth:</w:t>
      </w:r>
      <w:del w:id="50759" w:author="Greg" w:date="2020-06-04T23:48:00Z">
        <w:r w:rsidRPr="00002710" w:rsidDel="00EB1254">
          <w:rPr>
            <w:rFonts w:eastAsia="Book Antiqua" w:cstheme="minorHAnsi"/>
            <w:lang w:bidi="he-IL"/>
          </w:rPr>
          <w:delText xml:space="preserve"> </w:delText>
        </w:r>
      </w:del>
      <w:ins w:id="50760" w:author="Greg" w:date="2020-06-04T23:48:00Z">
        <w:r w:rsidR="00EB1254">
          <w:rPr>
            <w:rFonts w:eastAsia="Book Antiqua" w:cstheme="minorHAnsi"/>
            <w:lang w:bidi="he-IL"/>
          </w:rPr>
          <w:t xml:space="preserve"> </w:t>
        </w:r>
      </w:ins>
      <w:r w:rsidRPr="00002710">
        <w:rPr>
          <w:rFonts w:eastAsia="Book Antiqua" w:cstheme="minorHAnsi"/>
          <w:lang w:bidi="he-IL"/>
        </w:rPr>
        <w:t>implying,</w:t>
      </w:r>
      <w:del w:id="50761" w:author="Greg" w:date="2020-06-04T23:48:00Z">
        <w:r w:rsidRPr="00002710" w:rsidDel="00EB1254">
          <w:rPr>
            <w:rFonts w:eastAsia="Book Antiqua" w:cstheme="minorHAnsi"/>
            <w:lang w:bidi="he-IL"/>
          </w:rPr>
          <w:delText xml:space="preserve"> </w:delText>
        </w:r>
      </w:del>
      <w:ins w:id="50762" w:author="Greg" w:date="2020-06-04T23:48:00Z">
        <w:r w:rsidR="00EB1254">
          <w:rPr>
            <w:rFonts w:eastAsia="Book Antiqua" w:cstheme="minorHAnsi"/>
            <w:lang w:bidi="he-IL"/>
          </w:rPr>
          <w:t xml:space="preserve"> </w:t>
        </w:r>
      </w:ins>
      <w:r w:rsidRPr="00002710">
        <w:rPr>
          <w:rFonts w:eastAsia="Book Antiqua" w:cstheme="minorHAnsi"/>
          <w:lang w:bidi="he-IL"/>
        </w:rPr>
        <w:t>let</w:t>
      </w:r>
      <w:del w:id="50763" w:author="Greg" w:date="2020-06-04T23:48:00Z">
        <w:r w:rsidRPr="00002710" w:rsidDel="00EB1254">
          <w:rPr>
            <w:rFonts w:eastAsia="Book Antiqua" w:cstheme="minorHAnsi"/>
            <w:lang w:bidi="he-IL"/>
          </w:rPr>
          <w:delText xml:space="preserve"> </w:delText>
        </w:r>
      </w:del>
      <w:ins w:id="50764" w:author="Greg" w:date="2020-06-04T23:48:00Z">
        <w:r w:rsidR="00EB1254">
          <w:rPr>
            <w:rFonts w:eastAsia="Book Antiqua" w:cstheme="minorHAnsi"/>
            <w:lang w:bidi="he-IL"/>
          </w:rPr>
          <w:t xml:space="preserve"> </w:t>
        </w:r>
      </w:ins>
      <w:r w:rsidRPr="00002710">
        <w:rPr>
          <w:rFonts w:eastAsia="Book Antiqua" w:cstheme="minorHAnsi"/>
          <w:lang w:bidi="he-IL"/>
        </w:rPr>
        <w:t>the</w:t>
      </w:r>
      <w:del w:id="50765" w:author="Greg" w:date="2020-06-04T23:48:00Z">
        <w:r w:rsidRPr="00002710" w:rsidDel="00EB1254">
          <w:rPr>
            <w:rFonts w:eastAsia="Book Antiqua" w:cstheme="minorHAnsi"/>
            <w:lang w:bidi="he-IL"/>
          </w:rPr>
          <w:delText xml:space="preserve"> </w:delText>
        </w:r>
      </w:del>
      <w:ins w:id="50766" w:author="Greg" w:date="2020-06-04T23:48:00Z">
        <w:r w:rsidR="00EB1254">
          <w:rPr>
            <w:rFonts w:eastAsia="Book Antiqua" w:cstheme="minorHAnsi"/>
            <w:lang w:bidi="he-IL"/>
          </w:rPr>
          <w:t xml:space="preserve"> </w:t>
        </w:r>
      </w:ins>
      <w:r w:rsidRPr="00002710">
        <w:rPr>
          <w:rFonts w:eastAsia="Book Antiqua" w:cstheme="minorHAnsi"/>
          <w:highlight w:val="yellow"/>
          <w:lang w:bidi="he-IL"/>
        </w:rPr>
        <w:t>chief</w:t>
      </w:r>
      <w:del w:id="50767" w:author="Greg" w:date="2020-06-04T23:48:00Z">
        <w:r w:rsidRPr="00002710" w:rsidDel="00EB1254">
          <w:rPr>
            <w:rFonts w:eastAsia="Book Antiqua" w:cstheme="minorHAnsi"/>
            <w:highlight w:val="yellow"/>
            <w:lang w:bidi="he-IL"/>
          </w:rPr>
          <w:delText xml:space="preserve"> </w:delText>
        </w:r>
      </w:del>
      <w:ins w:id="50768" w:author="Greg" w:date="2020-06-04T23:48:00Z">
        <w:r w:rsidR="00EB1254">
          <w:rPr>
            <w:rFonts w:eastAsia="Book Antiqua" w:cstheme="minorHAnsi"/>
            <w:highlight w:val="yellow"/>
            <w:lang w:bidi="he-IL"/>
          </w:rPr>
          <w:t xml:space="preserve"> </w:t>
        </w:r>
      </w:ins>
      <w:r w:rsidRPr="00002710">
        <w:rPr>
          <w:rFonts w:eastAsia="Book Antiqua" w:cstheme="minorHAnsi"/>
          <w:highlight w:val="yellow"/>
          <w:lang w:bidi="he-IL"/>
        </w:rPr>
        <w:t>beauty</w:t>
      </w:r>
      <w:del w:id="50769" w:author="Greg" w:date="2020-06-04T23:48:00Z">
        <w:r w:rsidRPr="00002710" w:rsidDel="00EB1254">
          <w:rPr>
            <w:rFonts w:eastAsia="Book Antiqua" w:cstheme="minorHAnsi"/>
            <w:lang w:bidi="he-IL"/>
          </w:rPr>
          <w:delText xml:space="preserve"> </w:delText>
        </w:r>
      </w:del>
      <w:ins w:id="50770" w:author="Greg" w:date="2020-06-04T23:48:00Z">
        <w:r w:rsidR="00EB1254">
          <w:rPr>
            <w:rFonts w:eastAsia="Book Antiqua" w:cstheme="minorHAnsi"/>
            <w:lang w:bidi="he-IL"/>
          </w:rPr>
          <w:t xml:space="preserve"> </w:t>
        </w:r>
      </w:ins>
      <w:r w:rsidRPr="00002710">
        <w:rPr>
          <w:rFonts w:eastAsia="Book Antiqua" w:cstheme="minorHAnsi"/>
          <w:lang w:bidi="he-IL"/>
        </w:rPr>
        <w:t>[</w:t>
      </w:r>
      <w:proofErr w:type="spellStart"/>
      <w:r w:rsidRPr="00002710">
        <w:rPr>
          <w:rFonts w:eastAsia="Book Antiqua" w:cstheme="minorHAnsi"/>
          <w:lang w:bidi="he-IL"/>
        </w:rPr>
        <w:t>yafyuth</w:t>
      </w:r>
      <w:proofErr w:type="spellEnd"/>
      <w:r w:rsidRPr="00002710">
        <w:rPr>
          <w:rFonts w:eastAsia="Book Antiqua" w:cstheme="minorHAnsi"/>
          <w:lang w:bidi="he-IL"/>
        </w:rPr>
        <w:t>]</w:t>
      </w:r>
      <w:del w:id="50771" w:author="Greg" w:date="2020-06-04T23:48:00Z">
        <w:r w:rsidRPr="00002710" w:rsidDel="00EB1254">
          <w:rPr>
            <w:rFonts w:eastAsia="Book Antiqua" w:cstheme="minorHAnsi"/>
            <w:lang w:bidi="he-IL"/>
          </w:rPr>
          <w:delText xml:space="preserve"> </w:delText>
        </w:r>
      </w:del>
      <w:ins w:id="50772" w:author="Greg" w:date="2020-06-04T23:48:00Z">
        <w:r w:rsidR="00EB1254">
          <w:rPr>
            <w:rFonts w:eastAsia="Book Antiqua" w:cstheme="minorHAnsi"/>
            <w:lang w:bidi="he-IL"/>
          </w:rPr>
          <w:t xml:space="preserve"> </w:t>
        </w:r>
      </w:ins>
      <w:r w:rsidRPr="00002710">
        <w:rPr>
          <w:rFonts w:eastAsia="Book Antiqua" w:cstheme="minorHAnsi"/>
          <w:lang w:bidi="he-IL"/>
        </w:rPr>
        <w:t>of</w:t>
      </w:r>
      <w:del w:id="50773" w:author="Greg" w:date="2020-06-04T23:48:00Z">
        <w:r w:rsidRPr="00002710" w:rsidDel="00EB1254">
          <w:rPr>
            <w:rFonts w:eastAsia="Book Antiqua" w:cstheme="minorHAnsi"/>
            <w:lang w:bidi="he-IL"/>
          </w:rPr>
          <w:delText xml:space="preserve"> </w:delText>
        </w:r>
      </w:del>
      <w:ins w:id="50774" w:author="Greg" w:date="2020-06-04T23:48:00Z">
        <w:r w:rsidR="00EB1254">
          <w:rPr>
            <w:rFonts w:eastAsia="Book Antiqua" w:cstheme="minorHAnsi"/>
            <w:lang w:bidi="he-IL"/>
          </w:rPr>
          <w:t xml:space="preserve"> </w:t>
        </w:r>
      </w:ins>
      <w:r w:rsidRPr="00002710">
        <w:rPr>
          <w:rFonts w:eastAsia="Book Antiqua" w:cstheme="minorHAnsi"/>
          <w:lang w:bidi="he-IL"/>
        </w:rPr>
        <w:t>Japheth</w:t>
      </w:r>
      <w:r w:rsidRPr="00002710">
        <w:rPr>
          <w:rFonts w:eastAsia="Book Antiqua" w:cstheme="minorHAnsi"/>
          <w:vertAlign w:val="superscript"/>
          <w:lang w:bidi="he-IL"/>
        </w:rPr>
        <w:footnoteReference w:id="102"/>
      </w:r>
      <w:del w:id="50776" w:author="Greg" w:date="2020-06-04T23:48:00Z">
        <w:r w:rsidRPr="00002710" w:rsidDel="00EB1254">
          <w:rPr>
            <w:rFonts w:eastAsia="Book Antiqua" w:cstheme="minorHAnsi"/>
            <w:lang w:bidi="he-IL"/>
          </w:rPr>
          <w:delText xml:space="preserve"> </w:delText>
        </w:r>
      </w:del>
      <w:ins w:id="50777" w:author="Greg" w:date="2020-06-04T23:48:00Z">
        <w:r w:rsidR="00EB1254">
          <w:rPr>
            <w:rFonts w:eastAsia="Book Antiqua" w:cstheme="minorHAnsi"/>
            <w:lang w:bidi="he-IL"/>
          </w:rPr>
          <w:t xml:space="preserve"> </w:t>
        </w:r>
      </w:ins>
      <w:r w:rsidRPr="00002710">
        <w:rPr>
          <w:rFonts w:eastAsia="Book Antiqua" w:cstheme="minorHAnsi"/>
          <w:lang w:bidi="he-IL"/>
        </w:rPr>
        <w:t>be</w:t>
      </w:r>
      <w:del w:id="50778" w:author="Greg" w:date="2020-06-04T23:48:00Z">
        <w:r w:rsidRPr="00002710" w:rsidDel="00EB1254">
          <w:rPr>
            <w:rFonts w:eastAsia="Book Antiqua" w:cstheme="minorHAnsi"/>
            <w:lang w:bidi="he-IL"/>
          </w:rPr>
          <w:delText xml:space="preserve"> </w:delText>
        </w:r>
      </w:del>
      <w:ins w:id="50779" w:author="Greg" w:date="2020-06-04T23:48:00Z">
        <w:r w:rsidR="00EB1254">
          <w:rPr>
            <w:rFonts w:eastAsia="Book Antiqua" w:cstheme="minorHAnsi"/>
            <w:lang w:bidi="he-IL"/>
          </w:rPr>
          <w:t xml:space="preserve"> </w:t>
        </w:r>
      </w:ins>
      <w:r w:rsidRPr="00002710">
        <w:rPr>
          <w:rFonts w:eastAsia="Book Antiqua" w:cstheme="minorHAnsi"/>
          <w:lang w:bidi="he-IL"/>
        </w:rPr>
        <w:t>in</w:t>
      </w:r>
      <w:del w:id="50780" w:author="Greg" w:date="2020-06-04T23:48:00Z">
        <w:r w:rsidRPr="00002710" w:rsidDel="00EB1254">
          <w:rPr>
            <w:rFonts w:eastAsia="Book Antiqua" w:cstheme="minorHAnsi"/>
            <w:lang w:bidi="he-IL"/>
          </w:rPr>
          <w:delText xml:space="preserve"> </w:delText>
        </w:r>
      </w:del>
      <w:ins w:id="50781" w:author="Greg" w:date="2020-06-04T23:48:00Z">
        <w:r w:rsidR="00EB1254">
          <w:rPr>
            <w:rFonts w:eastAsia="Book Antiqua" w:cstheme="minorHAnsi"/>
            <w:lang w:bidi="he-IL"/>
          </w:rPr>
          <w:t xml:space="preserve"> </w:t>
        </w:r>
      </w:ins>
      <w:r w:rsidRPr="00002710">
        <w:rPr>
          <w:rFonts w:eastAsia="Book Antiqua" w:cstheme="minorHAnsi"/>
          <w:lang w:bidi="he-IL"/>
        </w:rPr>
        <w:t>the</w:t>
      </w:r>
      <w:del w:id="50782" w:author="Greg" w:date="2020-06-04T23:48:00Z">
        <w:r w:rsidRPr="00002710" w:rsidDel="00EB1254">
          <w:rPr>
            <w:rFonts w:eastAsia="Book Antiqua" w:cstheme="minorHAnsi"/>
            <w:lang w:bidi="he-IL"/>
          </w:rPr>
          <w:delText xml:space="preserve"> </w:delText>
        </w:r>
      </w:del>
      <w:ins w:id="50783" w:author="Greg" w:date="2020-06-04T23:48:00Z">
        <w:r w:rsidR="00EB1254">
          <w:rPr>
            <w:rFonts w:eastAsia="Book Antiqua" w:cstheme="minorHAnsi"/>
            <w:lang w:bidi="he-IL"/>
          </w:rPr>
          <w:t xml:space="preserve"> </w:t>
        </w:r>
      </w:ins>
      <w:r w:rsidRPr="00002710">
        <w:rPr>
          <w:rFonts w:eastAsia="Book Antiqua" w:cstheme="minorHAnsi"/>
          <w:lang w:bidi="he-IL"/>
        </w:rPr>
        <w:t>tents</w:t>
      </w:r>
      <w:del w:id="50784" w:author="Greg" w:date="2020-06-04T23:48:00Z">
        <w:r w:rsidRPr="00002710" w:rsidDel="00EB1254">
          <w:rPr>
            <w:rFonts w:eastAsia="Book Antiqua" w:cstheme="minorHAnsi"/>
            <w:lang w:bidi="he-IL"/>
          </w:rPr>
          <w:delText xml:space="preserve"> </w:delText>
        </w:r>
      </w:del>
      <w:ins w:id="50785" w:author="Greg" w:date="2020-06-04T23:48:00Z">
        <w:r w:rsidR="00EB1254">
          <w:rPr>
            <w:rFonts w:eastAsia="Book Antiqua" w:cstheme="minorHAnsi"/>
            <w:lang w:bidi="he-IL"/>
          </w:rPr>
          <w:t xml:space="preserve"> </w:t>
        </w:r>
      </w:ins>
      <w:r w:rsidRPr="00002710">
        <w:rPr>
          <w:rFonts w:eastAsia="Book Antiqua" w:cstheme="minorHAnsi"/>
          <w:lang w:bidi="he-IL"/>
        </w:rPr>
        <w:t>of</w:t>
      </w:r>
      <w:del w:id="50786" w:author="Greg" w:date="2020-06-04T23:48:00Z">
        <w:r w:rsidRPr="00002710" w:rsidDel="00EB1254">
          <w:rPr>
            <w:rFonts w:eastAsia="Book Antiqua" w:cstheme="minorHAnsi"/>
            <w:lang w:bidi="he-IL"/>
          </w:rPr>
          <w:delText xml:space="preserve"> </w:delText>
        </w:r>
      </w:del>
      <w:ins w:id="50787" w:author="Greg" w:date="2020-06-04T23:48:00Z">
        <w:r w:rsidR="00EB1254">
          <w:rPr>
            <w:rFonts w:eastAsia="Book Antiqua" w:cstheme="minorHAnsi"/>
            <w:lang w:bidi="he-IL"/>
          </w:rPr>
          <w:t xml:space="preserve"> </w:t>
        </w:r>
      </w:ins>
      <w:r w:rsidRPr="00002710">
        <w:rPr>
          <w:rFonts w:eastAsia="Book Antiqua" w:cstheme="minorHAnsi"/>
          <w:lang w:bidi="he-IL"/>
        </w:rPr>
        <w:t>Shem.</w:t>
      </w:r>
    </w:p>
    <w:p w14:paraId="697D3E0C" w14:textId="77777777" w:rsidR="00002710" w:rsidRPr="00002710" w:rsidRDefault="00002710" w:rsidP="008B2E08">
      <w:pPr>
        <w:rPr>
          <w:rFonts w:eastAsia="Book Antiqua" w:cstheme="minorHAnsi"/>
          <w:lang w:bidi="he-IL"/>
        </w:rPr>
        <w:pPrChange w:id="50788" w:author="Greg" w:date="2020-06-04T23:40:00Z">
          <w:pPr>
            <w:widowControl w:val="0"/>
            <w:spacing w:after="0" w:line="240" w:lineRule="auto"/>
            <w:jc w:val="both"/>
          </w:pPr>
        </w:pPrChange>
      </w:pPr>
    </w:p>
    <w:p w14:paraId="04C24CF2" w14:textId="15D4C05F" w:rsidR="00002710" w:rsidRPr="00002710" w:rsidRDefault="00002710" w:rsidP="008B2E08">
      <w:pPr>
        <w:rPr>
          <w:rFonts w:eastAsia="Book Antiqua" w:cstheme="minorHAnsi"/>
          <w:lang w:bidi="he-IL"/>
        </w:rPr>
        <w:pPrChange w:id="50789" w:author="Greg" w:date="2020-06-04T23:40:00Z">
          <w:pPr>
            <w:widowControl w:val="0"/>
            <w:spacing w:after="0" w:line="240" w:lineRule="auto"/>
            <w:jc w:val="both"/>
          </w:pPr>
        </w:pPrChange>
      </w:pPr>
      <w:r w:rsidRPr="00002710">
        <w:rPr>
          <w:rFonts w:eastAsia="Book Antiqua" w:cstheme="minorHAnsi"/>
          <w:lang w:bidi="he-IL"/>
        </w:rPr>
        <w:t>The</w:t>
      </w:r>
      <w:del w:id="50790" w:author="Greg" w:date="2020-06-04T23:48:00Z">
        <w:r w:rsidRPr="00002710" w:rsidDel="00EB1254">
          <w:rPr>
            <w:rFonts w:eastAsia="Book Antiqua" w:cstheme="minorHAnsi"/>
            <w:lang w:bidi="he-IL"/>
          </w:rPr>
          <w:delText xml:space="preserve"> </w:delText>
        </w:r>
      </w:del>
      <w:ins w:id="50791" w:author="Greg" w:date="2020-06-04T23:48:00Z">
        <w:r w:rsidR="00EB1254">
          <w:rPr>
            <w:rFonts w:eastAsia="Book Antiqua" w:cstheme="minorHAnsi"/>
            <w:lang w:bidi="he-IL"/>
          </w:rPr>
          <w:t xml:space="preserve"> </w:t>
        </w:r>
      </w:ins>
      <w:r w:rsidRPr="00002710">
        <w:rPr>
          <w:rFonts w:eastAsia="Book Antiqua" w:cstheme="minorHAnsi"/>
          <w:lang w:bidi="he-IL"/>
        </w:rPr>
        <w:t>cited</w:t>
      </w:r>
      <w:del w:id="50792" w:author="Greg" w:date="2020-06-04T23:48:00Z">
        <w:r w:rsidRPr="00002710" w:rsidDel="00EB1254">
          <w:rPr>
            <w:rFonts w:eastAsia="Book Antiqua" w:cstheme="minorHAnsi"/>
            <w:lang w:bidi="he-IL"/>
          </w:rPr>
          <w:delText xml:space="preserve"> </w:delText>
        </w:r>
      </w:del>
      <w:ins w:id="50793" w:author="Greg" w:date="2020-06-04T23:48:00Z">
        <w:r w:rsidR="00EB1254">
          <w:rPr>
            <w:rFonts w:eastAsia="Book Antiqua" w:cstheme="minorHAnsi"/>
            <w:lang w:bidi="he-IL"/>
          </w:rPr>
          <w:t xml:space="preserve"> </w:t>
        </w:r>
      </w:ins>
      <w:r w:rsidRPr="00002710">
        <w:rPr>
          <w:rFonts w:eastAsia="Book Antiqua" w:cstheme="minorHAnsi"/>
          <w:lang w:bidi="he-IL"/>
        </w:rPr>
        <w:t>Talmudic</w:t>
      </w:r>
      <w:del w:id="50794" w:author="Greg" w:date="2020-06-04T23:48:00Z">
        <w:r w:rsidRPr="00002710" w:rsidDel="00EB1254">
          <w:rPr>
            <w:rFonts w:eastAsia="Book Antiqua" w:cstheme="minorHAnsi"/>
            <w:lang w:bidi="he-IL"/>
          </w:rPr>
          <w:delText xml:space="preserve"> </w:delText>
        </w:r>
      </w:del>
      <w:ins w:id="50795" w:author="Greg" w:date="2020-06-04T23:48:00Z">
        <w:r w:rsidR="00EB1254">
          <w:rPr>
            <w:rFonts w:eastAsia="Book Antiqua" w:cstheme="minorHAnsi"/>
            <w:lang w:bidi="he-IL"/>
          </w:rPr>
          <w:t xml:space="preserve"> </w:t>
        </w:r>
      </w:ins>
      <w:r w:rsidRPr="00002710">
        <w:rPr>
          <w:rFonts w:eastAsia="Book Antiqua" w:cstheme="minorHAnsi"/>
          <w:lang w:bidi="he-IL"/>
        </w:rPr>
        <w:t>passage</w:t>
      </w:r>
      <w:del w:id="50796" w:author="Greg" w:date="2020-06-04T23:48:00Z">
        <w:r w:rsidRPr="00002710" w:rsidDel="00EB1254">
          <w:rPr>
            <w:rFonts w:eastAsia="Book Antiqua" w:cstheme="minorHAnsi"/>
            <w:lang w:bidi="he-IL"/>
          </w:rPr>
          <w:delText xml:space="preserve"> </w:delText>
        </w:r>
      </w:del>
      <w:ins w:id="50797" w:author="Greg" w:date="2020-06-04T23:48:00Z">
        <w:r w:rsidR="00EB1254">
          <w:rPr>
            <w:rFonts w:eastAsia="Book Antiqua" w:cstheme="minorHAnsi"/>
            <w:lang w:bidi="he-IL"/>
          </w:rPr>
          <w:t xml:space="preserve"> </w:t>
        </w:r>
      </w:ins>
      <w:r w:rsidRPr="00002710">
        <w:rPr>
          <w:rFonts w:eastAsia="Book Antiqua" w:cstheme="minorHAnsi"/>
          <w:lang w:bidi="he-IL"/>
        </w:rPr>
        <w:t>follows</w:t>
      </w:r>
      <w:del w:id="50798" w:author="Greg" w:date="2020-06-04T23:48:00Z">
        <w:r w:rsidRPr="00002710" w:rsidDel="00EB1254">
          <w:rPr>
            <w:rFonts w:eastAsia="Book Antiqua" w:cstheme="minorHAnsi"/>
            <w:lang w:bidi="he-IL"/>
          </w:rPr>
          <w:delText xml:space="preserve"> </w:delText>
        </w:r>
      </w:del>
      <w:ins w:id="50799" w:author="Greg" w:date="2020-06-04T23:48:00Z">
        <w:r w:rsidR="00EB1254">
          <w:rPr>
            <w:rFonts w:eastAsia="Book Antiqua" w:cstheme="minorHAnsi"/>
            <w:lang w:bidi="he-IL"/>
          </w:rPr>
          <w:t xml:space="preserve"> </w:t>
        </w:r>
      </w:ins>
      <w:r w:rsidRPr="00002710">
        <w:rPr>
          <w:rFonts w:eastAsia="Book Antiqua" w:cstheme="minorHAnsi"/>
          <w:lang w:bidi="he-IL"/>
        </w:rPr>
        <w:t>our</w:t>
      </w:r>
      <w:del w:id="50800" w:author="Greg" w:date="2020-06-04T23:48:00Z">
        <w:r w:rsidRPr="00002710" w:rsidDel="00EB1254">
          <w:rPr>
            <w:rFonts w:eastAsia="Book Antiqua" w:cstheme="minorHAnsi"/>
            <w:lang w:bidi="he-IL"/>
          </w:rPr>
          <w:delText xml:space="preserve"> </w:delText>
        </w:r>
      </w:del>
      <w:ins w:id="50801" w:author="Greg" w:date="2020-06-04T23:48:00Z">
        <w:r w:rsidR="00EB1254">
          <w:rPr>
            <w:rFonts w:eastAsia="Book Antiqua" w:cstheme="minorHAnsi"/>
            <w:lang w:bidi="he-IL"/>
          </w:rPr>
          <w:t xml:space="preserve"> </w:t>
        </w:r>
      </w:ins>
      <w:r w:rsidRPr="00002710">
        <w:rPr>
          <w:rFonts w:eastAsia="Book Antiqua" w:cstheme="minorHAnsi"/>
          <w:lang w:bidi="he-IL"/>
        </w:rPr>
        <w:t>same</w:t>
      </w:r>
      <w:del w:id="50802" w:author="Greg" w:date="2020-06-04T23:48:00Z">
        <w:r w:rsidRPr="00002710" w:rsidDel="00EB1254">
          <w:rPr>
            <w:rFonts w:eastAsia="Book Antiqua" w:cstheme="minorHAnsi"/>
            <w:lang w:bidi="he-IL"/>
          </w:rPr>
          <w:delText xml:space="preserve"> </w:delText>
        </w:r>
      </w:del>
      <w:ins w:id="50803" w:author="Greg" w:date="2020-06-04T23:48:00Z">
        <w:r w:rsidR="00EB1254">
          <w:rPr>
            <w:rFonts w:eastAsia="Book Antiqua" w:cstheme="minorHAnsi"/>
            <w:lang w:bidi="he-IL"/>
          </w:rPr>
          <w:t xml:space="preserve"> </w:t>
        </w:r>
      </w:ins>
      <w:r w:rsidRPr="00002710">
        <w:rPr>
          <w:rFonts w:eastAsia="Book Antiqua" w:cstheme="minorHAnsi"/>
          <w:lang w:bidi="he-IL"/>
        </w:rPr>
        <w:t>hermeneutics</w:t>
      </w:r>
      <w:del w:id="50804" w:author="Greg" w:date="2020-06-04T23:48:00Z">
        <w:r w:rsidRPr="00002710" w:rsidDel="00EB1254">
          <w:rPr>
            <w:rFonts w:eastAsia="Book Antiqua" w:cstheme="minorHAnsi"/>
            <w:lang w:bidi="he-IL"/>
          </w:rPr>
          <w:delText xml:space="preserve"> </w:delText>
        </w:r>
      </w:del>
      <w:ins w:id="50805" w:author="Greg" w:date="2020-06-04T23:48:00Z">
        <w:r w:rsidR="00EB1254">
          <w:rPr>
            <w:rFonts w:eastAsia="Book Antiqua" w:cstheme="minorHAnsi"/>
            <w:lang w:bidi="he-IL"/>
          </w:rPr>
          <w:t xml:space="preserve"> </w:t>
        </w:r>
      </w:ins>
      <w:r w:rsidRPr="00002710">
        <w:rPr>
          <w:rFonts w:eastAsia="Book Antiqua" w:cstheme="minorHAnsi"/>
          <w:lang w:bidi="he-IL"/>
        </w:rPr>
        <w:t>and</w:t>
      </w:r>
      <w:del w:id="50806" w:author="Greg" w:date="2020-06-04T23:48:00Z">
        <w:r w:rsidRPr="00002710" w:rsidDel="00EB1254">
          <w:rPr>
            <w:rFonts w:eastAsia="Book Antiqua" w:cstheme="minorHAnsi"/>
            <w:lang w:bidi="he-IL"/>
          </w:rPr>
          <w:delText xml:space="preserve"> </w:delText>
        </w:r>
      </w:del>
      <w:ins w:id="50807" w:author="Greg" w:date="2020-06-04T23:48:00Z">
        <w:r w:rsidR="00EB1254">
          <w:rPr>
            <w:rFonts w:eastAsia="Book Antiqua" w:cstheme="minorHAnsi"/>
            <w:lang w:bidi="he-IL"/>
          </w:rPr>
          <w:t xml:space="preserve"> </w:t>
        </w:r>
      </w:ins>
      <w:r w:rsidRPr="00002710">
        <w:rPr>
          <w:rFonts w:eastAsia="Book Antiqua" w:cstheme="minorHAnsi"/>
          <w:lang w:bidi="he-IL"/>
        </w:rPr>
        <w:t>connects</w:t>
      </w:r>
      <w:del w:id="50808" w:author="Greg" w:date="2020-06-04T23:48:00Z">
        <w:r w:rsidRPr="00002710" w:rsidDel="00EB1254">
          <w:rPr>
            <w:rFonts w:eastAsia="Book Antiqua" w:cstheme="minorHAnsi"/>
            <w:lang w:bidi="he-IL"/>
          </w:rPr>
          <w:delText xml:space="preserve"> </w:delText>
        </w:r>
      </w:del>
      <w:ins w:id="50809" w:author="Greg" w:date="2020-06-04T23:48:00Z">
        <w:r w:rsidR="00EB1254">
          <w:rPr>
            <w:rFonts w:eastAsia="Book Antiqua" w:cstheme="minorHAnsi"/>
            <w:lang w:bidi="he-IL"/>
          </w:rPr>
          <w:t xml:space="preserve"> </w:t>
        </w:r>
      </w:ins>
      <w:r w:rsidRPr="00002710">
        <w:rPr>
          <w:rFonts w:eastAsia="Book Antiqua" w:cstheme="minorHAnsi"/>
          <w:lang w:bidi="he-IL"/>
        </w:rPr>
        <w:t>with</w:t>
      </w:r>
      <w:del w:id="50810" w:author="Greg" w:date="2020-06-04T23:48:00Z">
        <w:r w:rsidRPr="00002710" w:rsidDel="00EB1254">
          <w:rPr>
            <w:rFonts w:eastAsia="Book Antiqua" w:cstheme="minorHAnsi"/>
            <w:lang w:bidi="he-IL"/>
          </w:rPr>
          <w:delText xml:space="preserve"> </w:delText>
        </w:r>
      </w:del>
      <w:ins w:id="50811" w:author="Greg" w:date="2020-06-04T23:48:00Z">
        <w:r w:rsidR="00EB1254">
          <w:rPr>
            <w:rFonts w:eastAsia="Book Antiqua" w:cstheme="minorHAnsi"/>
            <w:lang w:bidi="he-IL"/>
          </w:rPr>
          <w:t xml:space="preserve"> </w:t>
        </w:r>
      </w:ins>
      <w:r w:rsidRPr="00002710">
        <w:rPr>
          <w:rFonts w:eastAsia="Book Antiqua" w:cstheme="minorHAnsi"/>
          <w:lang w:bidi="he-IL"/>
        </w:rPr>
        <w:t>the</w:t>
      </w:r>
      <w:del w:id="50812" w:author="Greg" w:date="2020-06-04T23:48:00Z">
        <w:r w:rsidRPr="00002710" w:rsidDel="00EB1254">
          <w:rPr>
            <w:rFonts w:eastAsia="Book Antiqua" w:cstheme="minorHAnsi"/>
            <w:lang w:bidi="he-IL"/>
          </w:rPr>
          <w:delText xml:space="preserve"> </w:delText>
        </w:r>
      </w:del>
      <w:ins w:id="50813" w:author="Greg" w:date="2020-06-04T23:48:00Z">
        <w:r w:rsidR="00EB1254">
          <w:rPr>
            <w:rFonts w:eastAsia="Book Antiqua" w:cstheme="minorHAnsi"/>
            <w:lang w:bidi="he-IL"/>
          </w:rPr>
          <w:t xml:space="preserve"> </w:t>
        </w:r>
      </w:ins>
      <w:r w:rsidRPr="00002710">
        <w:rPr>
          <w:rFonts w:eastAsia="Book Antiqua" w:cstheme="minorHAnsi"/>
          <w:lang w:bidi="he-IL"/>
        </w:rPr>
        <w:t>idea</w:t>
      </w:r>
      <w:del w:id="50814" w:author="Greg" w:date="2020-06-04T23:48:00Z">
        <w:r w:rsidRPr="00002710" w:rsidDel="00EB1254">
          <w:rPr>
            <w:rFonts w:eastAsia="Book Antiqua" w:cstheme="minorHAnsi"/>
            <w:lang w:bidi="he-IL"/>
          </w:rPr>
          <w:delText xml:space="preserve"> </w:delText>
        </w:r>
      </w:del>
      <w:ins w:id="50815" w:author="Greg" w:date="2020-06-04T23:48:00Z">
        <w:r w:rsidR="00EB1254">
          <w:rPr>
            <w:rFonts w:eastAsia="Book Antiqua" w:cstheme="minorHAnsi"/>
            <w:lang w:bidi="he-IL"/>
          </w:rPr>
          <w:t xml:space="preserve"> </w:t>
        </w:r>
      </w:ins>
      <w:r w:rsidRPr="00002710">
        <w:rPr>
          <w:rFonts w:eastAsia="Book Antiqua" w:cstheme="minorHAnsi"/>
          <w:lang w:bidi="he-IL"/>
        </w:rPr>
        <w:t>that</w:t>
      </w:r>
      <w:del w:id="50816" w:author="Greg" w:date="2020-06-04T23:48:00Z">
        <w:r w:rsidRPr="00002710" w:rsidDel="00EB1254">
          <w:rPr>
            <w:rFonts w:eastAsia="Book Antiqua" w:cstheme="minorHAnsi"/>
            <w:lang w:bidi="he-IL"/>
          </w:rPr>
          <w:delText xml:space="preserve"> </w:delText>
        </w:r>
      </w:del>
      <w:ins w:id="50817" w:author="Greg" w:date="2020-06-04T23:48:00Z">
        <w:r w:rsidR="00EB1254">
          <w:rPr>
            <w:rFonts w:eastAsia="Book Antiqua" w:cstheme="minorHAnsi"/>
            <w:lang w:bidi="he-IL"/>
          </w:rPr>
          <w:t xml:space="preserve"> </w:t>
        </w:r>
      </w:ins>
      <w:r w:rsidRPr="00002710">
        <w:rPr>
          <w:rFonts w:eastAsia="Book Antiqua" w:cstheme="minorHAnsi"/>
          <w:lang w:bidi="he-IL"/>
        </w:rPr>
        <w:t>we</w:t>
      </w:r>
      <w:del w:id="50818" w:author="Greg" w:date="2020-06-04T23:48:00Z">
        <w:r w:rsidRPr="00002710" w:rsidDel="00EB1254">
          <w:rPr>
            <w:rFonts w:eastAsia="Book Antiqua" w:cstheme="minorHAnsi"/>
            <w:lang w:bidi="he-IL"/>
          </w:rPr>
          <w:delText xml:space="preserve"> </w:delText>
        </w:r>
      </w:del>
      <w:ins w:id="50819" w:author="Greg" w:date="2020-06-04T23:48:00Z">
        <w:r w:rsidR="00EB1254">
          <w:rPr>
            <w:rFonts w:eastAsia="Book Antiqua" w:cstheme="minorHAnsi"/>
            <w:lang w:bidi="he-IL"/>
          </w:rPr>
          <w:t xml:space="preserve"> </w:t>
        </w:r>
      </w:ins>
      <w:r w:rsidRPr="00002710">
        <w:rPr>
          <w:rFonts w:eastAsia="Book Antiqua" w:cstheme="minorHAnsi"/>
          <w:lang w:bidi="he-IL"/>
        </w:rPr>
        <w:t>are</w:t>
      </w:r>
      <w:del w:id="50820" w:author="Greg" w:date="2020-06-04T23:48:00Z">
        <w:r w:rsidRPr="00002710" w:rsidDel="00EB1254">
          <w:rPr>
            <w:rFonts w:eastAsia="Book Antiqua" w:cstheme="minorHAnsi"/>
            <w:lang w:bidi="he-IL"/>
          </w:rPr>
          <w:delText xml:space="preserve"> </w:delText>
        </w:r>
      </w:del>
      <w:ins w:id="50821" w:author="Greg" w:date="2020-06-04T23:48:00Z">
        <w:r w:rsidR="00EB1254">
          <w:rPr>
            <w:rFonts w:eastAsia="Book Antiqua" w:cstheme="minorHAnsi"/>
            <w:lang w:bidi="he-IL"/>
          </w:rPr>
          <w:t xml:space="preserve"> </w:t>
        </w:r>
      </w:ins>
      <w:r w:rsidRPr="00002710">
        <w:rPr>
          <w:rFonts w:eastAsia="Book Antiqua" w:cstheme="minorHAnsi"/>
          <w:lang w:bidi="he-IL"/>
        </w:rPr>
        <w:t>positing.</w:t>
      </w:r>
      <w:del w:id="50822" w:author="Greg" w:date="2020-06-04T23:48:00Z">
        <w:r w:rsidRPr="00002710" w:rsidDel="00EB1254">
          <w:rPr>
            <w:rFonts w:eastAsia="Book Antiqua" w:cstheme="minorHAnsi"/>
            <w:lang w:bidi="he-IL"/>
          </w:rPr>
          <w:delText xml:space="preserve"> </w:delText>
        </w:r>
      </w:del>
      <w:ins w:id="50823" w:author="Greg" w:date="2020-06-04T23:48:00Z">
        <w:r w:rsidR="00EB1254">
          <w:rPr>
            <w:rFonts w:eastAsia="Book Antiqua" w:cstheme="minorHAnsi"/>
            <w:lang w:bidi="he-IL"/>
          </w:rPr>
          <w:t xml:space="preserve"> </w:t>
        </w:r>
      </w:ins>
      <w:r w:rsidRPr="00002710">
        <w:rPr>
          <w:rFonts w:eastAsia="Book Antiqua" w:cstheme="minorHAnsi"/>
          <w:lang w:bidi="he-IL"/>
        </w:rPr>
        <w:t>There</w:t>
      </w:r>
      <w:del w:id="50824" w:author="Greg" w:date="2020-06-04T23:48:00Z">
        <w:r w:rsidRPr="00002710" w:rsidDel="00EB1254">
          <w:rPr>
            <w:rFonts w:eastAsia="Book Antiqua" w:cstheme="minorHAnsi"/>
            <w:lang w:bidi="he-IL"/>
          </w:rPr>
          <w:delText xml:space="preserve"> </w:delText>
        </w:r>
      </w:del>
      <w:ins w:id="50825" w:author="Greg" w:date="2020-06-04T23:48:00Z">
        <w:r w:rsidR="00EB1254">
          <w:rPr>
            <w:rFonts w:eastAsia="Book Antiqua" w:cstheme="minorHAnsi"/>
            <w:lang w:bidi="he-IL"/>
          </w:rPr>
          <w:t xml:space="preserve"> </w:t>
        </w:r>
      </w:ins>
      <w:r w:rsidRPr="00002710">
        <w:rPr>
          <w:rFonts w:eastAsia="Book Antiqua" w:cstheme="minorHAnsi"/>
          <w:lang w:bidi="he-IL"/>
        </w:rPr>
        <w:t>is</w:t>
      </w:r>
      <w:del w:id="50826" w:author="Greg" w:date="2020-06-04T23:48:00Z">
        <w:r w:rsidRPr="00002710" w:rsidDel="00EB1254">
          <w:rPr>
            <w:rFonts w:eastAsia="Book Antiqua" w:cstheme="minorHAnsi"/>
            <w:lang w:bidi="he-IL"/>
          </w:rPr>
          <w:delText xml:space="preserve"> </w:delText>
        </w:r>
      </w:del>
      <w:ins w:id="50827" w:author="Greg" w:date="2020-06-04T23:48:00Z">
        <w:r w:rsidR="00EB1254">
          <w:rPr>
            <w:rFonts w:eastAsia="Book Antiqua" w:cstheme="minorHAnsi"/>
            <w:lang w:bidi="he-IL"/>
          </w:rPr>
          <w:t xml:space="preserve"> </w:t>
        </w:r>
      </w:ins>
      <w:r w:rsidRPr="00002710">
        <w:rPr>
          <w:rFonts w:eastAsia="Book Antiqua" w:cstheme="minorHAnsi"/>
          <w:lang w:bidi="he-IL"/>
        </w:rPr>
        <w:t>a</w:t>
      </w:r>
      <w:del w:id="50828" w:author="Greg" w:date="2020-06-04T23:48:00Z">
        <w:r w:rsidRPr="00002710" w:rsidDel="00EB1254">
          <w:rPr>
            <w:rFonts w:eastAsia="Book Antiqua" w:cstheme="minorHAnsi"/>
            <w:lang w:bidi="he-IL"/>
          </w:rPr>
          <w:delText xml:space="preserve"> </w:delText>
        </w:r>
      </w:del>
      <w:ins w:id="50829" w:author="Greg" w:date="2020-06-04T23:48:00Z">
        <w:r w:rsidR="00EB1254">
          <w:rPr>
            <w:rFonts w:eastAsia="Book Antiqua" w:cstheme="minorHAnsi"/>
            <w:lang w:bidi="he-IL"/>
          </w:rPr>
          <w:t xml:space="preserve"> </w:t>
        </w:r>
      </w:ins>
      <w:r w:rsidRPr="00002710">
        <w:rPr>
          <w:rFonts w:eastAsia="Book Antiqua" w:cstheme="minorHAnsi"/>
          <w:lang w:bidi="he-IL"/>
        </w:rPr>
        <w:t>specific</w:t>
      </w:r>
      <w:del w:id="50830" w:author="Greg" w:date="2020-06-04T23:48:00Z">
        <w:r w:rsidRPr="00002710" w:rsidDel="00EB1254">
          <w:rPr>
            <w:rFonts w:eastAsia="Book Antiqua" w:cstheme="minorHAnsi"/>
            <w:lang w:bidi="he-IL"/>
          </w:rPr>
          <w:delText xml:space="preserve"> </w:delText>
        </w:r>
      </w:del>
      <w:ins w:id="50831" w:author="Greg" w:date="2020-06-04T23:48:00Z">
        <w:r w:rsidR="00EB1254">
          <w:rPr>
            <w:rFonts w:eastAsia="Book Antiqua" w:cstheme="minorHAnsi"/>
            <w:lang w:bidi="he-IL"/>
          </w:rPr>
          <w:t xml:space="preserve"> </w:t>
        </w:r>
      </w:ins>
      <w:r w:rsidRPr="00002710">
        <w:rPr>
          <w:rFonts w:eastAsia="Book Antiqua" w:cstheme="minorHAnsi"/>
          <w:lang w:bidi="he-IL"/>
        </w:rPr>
        <w:t>aspect</w:t>
      </w:r>
      <w:del w:id="50832" w:author="Greg" w:date="2020-06-04T23:48:00Z">
        <w:r w:rsidRPr="00002710" w:rsidDel="00EB1254">
          <w:rPr>
            <w:rFonts w:eastAsia="Book Antiqua" w:cstheme="minorHAnsi"/>
            <w:lang w:bidi="he-IL"/>
          </w:rPr>
          <w:delText xml:space="preserve"> </w:delText>
        </w:r>
      </w:del>
      <w:ins w:id="50833" w:author="Greg" w:date="2020-06-04T23:48:00Z">
        <w:r w:rsidR="00EB1254">
          <w:rPr>
            <w:rFonts w:eastAsia="Book Antiqua" w:cstheme="minorHAnsi"/>
            <w:lang w:bidi="he-IL"/>
          </w:rPr>
          <w:t xml:space="preserve"> </w:t>
        </w:r>
      </w:ins>
      <w:r w:rsidRPr="00002710">
        <w:rPr>
          <w:rFonts w:eastAsia="Book Antiqua" w:cstheme="minorHAnsi"/>
          <w:lang w:bidi="he-IL"/>
        </w:rPr>
        <w:t>of</w:t>
      </w:r>
      <w:del w:id="50834" w:author="Greg" w:date="2020-06-04T23:48:00Z">
        <w:r w:rsidRPr="00002710" w:rsidDel="00EB1254">
          <w:rPr>
            <w:rFonts w:eastAsia="Book Antiqua" w:cstheme="minorHAnsi"/>
            <w:lang w:bidi="he-IL"/>
          </w:rPr>
          <w:delText xml:space="preserve"> </w:delText>
        </w:r>
      </w:del>
      <w:ins w:id="50835"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Yaphet</w:t>
      </w:r>
      <w:proofErr w:type="spellEnd"/>
      <w:del w:id="50836" w:author="Greg" w:date="2020-06-04T23:48:00Z">
        <w:r w:rsidRPr="00002710" w:rsidDel="00EB1254">
          <w:rPr>
            <w:rFonts w:eastAsia="Book Antiqua" w:cstheme="minorHAnsi"/>
            <w:lang w:bidi="he-IL"/>
          </w:rPr>
          <w:delText xml:space="preserve"> </w:delText>
        </w:r>
      </w:del>
      <w:ins w:id="50837" w:author="Greg" w:date="2020-06-04T23:48:00Z">
        <w:r w:rsidR="00EB1254">
          <w:rPr>
            <w:rFonts w:eastAsia="Book Antiqua" w:cstheme="minorHAnsi"/>
            <w:lang w:bidi="he-IL"/>
          </w:rPr>
          <w:t xml:space="preserve"> </w:t>
        </w:r>
      </w:ins>
      <w:r w:rsidRPr="00002710">
        <w:rPr>
          <w:rFonts w:eastAsia="Book Antiqua" w:cstheme="minorHAnsi"/>
          <w:lang w:bidi="he-IL"/>
        </w:rPr>
        <w:t>that</w:t>
      </w:r>
      <w:del w:id="50838" w:author="Greg" w:date="2020-06-04T23:48:00Z">
        <w:r w:rsidRPr="00002710" w:rsidDel="00EB1254">
          <w:rPr>
            <w:rFonts w:eastAsia="Book Antiqua" w:cstheme="minorHAnsi"/>
            <w:lang w:bidi="he-IL"/>
          </w:rPr>
          <w:delText xml:space="preserve"> </w:delText>
        </w:r>
      </w:del>
      <w:ins w:id="50839" w:author="Greg" w:date="2020-06-04T23:48:00Z">
        <w:r w:rsidR="00EB1254">
          <w:rPr>
            <w:rFonts w:eastAsia="Book Antiqua" w:cstheme="minorHAnsi"/>
            <w:lang w:bidi="he-IL"/>
          </w:rPr>
          <w:t xml:space="preserve"> </w:t>
        </w:r>
      </w:ins>
      <w:r w:rsidRPr="00002710">
        <w:rPr>
          <w:rFonts w:eastAsia="Book Antiqua" w:cstheme="minorHAnsi"/>
          <w:lang w:bidi="he-IL"/>
        </w:rPr>
        <w:t>the</w:t>
      </w:r>
      <w:del w:id="50840" w:author="Greg" w:date="2020-06-04T23:48:00Z">
        <w:r w:rsidRPr="00002710" w:rsidDel="00EB1254">
          <w:rPr>
            <w:rFonts w:eastAsia="Book Antiqua" w:cstheme="minorHAnsi"/>
            <w:lang w:bidi="he-IL"/>
          </w:rPr>
          <w:delText xml:space="preserve"> </w:delText>
        </w:r>
      </w:del>
      <w:ins w:id="50841" w:author="Greg" w:date="2020-06-04T23:48:00Z">
        <w:r w:rsidR="00EB1254">
          <w:rPr>
            <w:rFonts w:eastAsia="Book Antiqua" w:cstheme="minorHAnsi"/>
            <w:lang w:bidi="he-IL"/>
          </w:rPr>
          <w:t xml:space="preserve"> </w:t>
        </w:r>
      </w:ins>
      <w:r w:rsidRPr="00002710">
        <w:rPr>
          <w:rFonts w:eastAsia="Book Antiqua" w:cstheme="minorHAnsi"/>
          <w:lang w:bidi="he-IL"/>
        </w:rPr>
        <w:t>Talmudic</w:t>
      </w:r>
      <w:del w:id="50842" w:author="Greg" w:date="2020-06-04T23:48:00Z">
        <w:r w:rsidRPr="00002710" w:rsidDel="00EB1254">
          <w:rPr>
            <w:rFonts w:eastAsia="Book Antiqua" w:cstheme="minorHAnsi"/>
            <w:lang w:bidi="he-IL"/>
          </w:rPr>
          <w:delText xml:space="preserve"> </w:delText>
        </w:r>
      </w:del>
      <w:ins w:id="50843" w:author="Greg" w:date="2020-06-04T23:48:00Z">
        <w:r w:rsidR="00EB1254">
          <w:rPr>
            <w:rFonts w:eastAsia="Book Antiqua" w:cstheme="minorHAnsi"/>
            <w:lang w:bidi="he-IL"/>
          </w:rPr>
          <w:t xml:space="preserve"> </w:t>
        </w:r>
      </w:ins>
      <w:r w:rsidRPr="00002710">
        <w:rPr>
          <w:rFonts w:eastAsia="Book Antiqua" w:cstheme="minorHAnsi"/>
          <w:lang w:bidi="he-IL"/>
        </w:rPr>
        <w:t>passage</w:t>
      </w:r>
      <w:del w:id="50844" w:author="Greg" w:date="2020-06-04T23:48:00Z">
        <w:r w:rsidRPr="00002710" w:rsidDel="00EB1254">
          <w:rPr>
            <w:rFonts w:eastAsia="Book Antiqua" w:cstheme="minorHAnsi"/>
            <w:lang w:bidi="he-IL"/>
          </w:rPr>
          <w:delText xml:space="preserve"> </w:delText>
        </w:r>
      </w:del>
      <w:ins w:id="50845" w:author="Greg" w:date="2020-06-04T23:48:00Z">
        <w:r w:rsidR="00EB1254">
          <w:rPr>
            <w:rFonts w:eastAsia="Book Antiqua" w:cstheme="minorHAnsi"/>
            <w:lang w:bidi="he-IL"/>
          </w:rPr>
          <w:t xml:space="preserve"> </w:t>
        </w:r>
      </w:ins>
      <w:r w:rsidRPr="00002710">
        <w:rPr>
          <w:rFonts w:eastAsia="Book Antiqua" w:cstheme="minorHAnsi"/>
          <w:lang w:bidi="he-IL"/>
        </w:rPr>
        <w:t>is</w:t>
      </w:r>
      <w:del w:id="50846" w:author="Greg" w:date="2020-06-04T23:48:00Z">
        <w:r w:rsidRPr="00002710" w:rsidDel="00EB1254">
          <w:rPr>
            <w:rFonts w:eastAsia="Book Antiqua" w:cstheme="minorHAnsi"/>
            <w:lang w:bidi="he-IL"/>
          </w:rPr>
          <w:delText xml:space="preserve"> </w:delText>
        </w:r>
      </w:del>
      <w:ins w:id="50847" w:author="Greg" w:date="2020-06-04T23:48:00Z">
        <w:r w:rsidR="00EB1254">
          <w:rPr>
            <w:rFonts w:eastAsia="Book Antiqua" w:cstheme="minorHAnsi"/>
            <w:lang w:bidi="he-IL"/>
          </w:rPr>
          <w:t xml:space="preserve"> </w:t>
        </w:r>
      </w:ins>
      <w:r w:rsidRPr="00002710">
        <w:rPr>
          <w:rFonts w:eastAsia="Book Antiqua" w:cstheme="minorHAnsi"/>
          <w:lang w:bidi="he-IL"/>
        </w:rPr>
        <w:t>dealing</w:t>
      </w:r>
      <w:del w:id="50848" w:author="Greg" w:date="2020-06-04T23:48:00Z">
        <w:r w:rsidRPr="00002710" w:rsidDel="00EB1254">
          <w:rPr>
            <w:rFonts w:eastAsia="Book Antiqua" w:cstheme="minorHAnsi"/>
            <w:lang w:bidi="he-IL"/>
          </w:rPr>
          <w:delText xml:space="preserve"> </w:delText>
        </w:r>
      </w:del>
      <w:ins w:id="50849" w:author="Greg" w:date="2020-06-04T23:48:00Z">
        <w:r w:rsidR="00EB1254">
          <w:rPr>
            <w:rFonts w:eastAsia="Book Antiqua" w:cstheme="minorHAnsi"/>
            <w:lang w:bidi="he-IL"/>
          </w:rPr>
          <w:t xml:space="preserve"> </w:t>
        </w:r>
      </w:ins>
      <w:r w:rsidRPr="00002710">
        <w:rPr>
          <w:rFonts w:eastAsia="Book Antiqua" w:cstheme="minorHAnsi"/>
          <w:lang w:bidi="he-IL"/>
        </w:rPr>
        <w:t>with</w:t>
      </w:r>
      <w:del w:id="50850" w:author="Greg" w:date="2020-06-04T23:48:00Z">
        <w:r w:rsidRPr="00002710" w:rsidDel="00EB1254">
          <w:rPr>
            <w:rFonts w:eastAsia="Book Antiqua" w:cstheme="minorHAnsi"/>
            <w:lang w:bidi="he-IL"/>
          </w:rPr>
          <w:delText xml:space="preserve"> </w:delText>
        </w:r>
      </w:del>
      <w:ins w:id="50851" w:author="Greg" w:date="2020-06-04T23:48:00Z">
        <w:r w:rsidR="00EB1254">
          <w:rPr>
            <w:rFonts w:eastAsia="Book Antiqua" w:cstheme="minorHAnsi"/>
            <w:lang w:bidi="he-IL"/>
          </w:rPr>
          <w:t xml:space="preserve"> </w:t>
        </w:r>
      </w:ins>
      <w:r w:rsidRPr="00002710">
        <w:rPr>
          <w:rFonts w:eastAsia="Book Antiqua" w:cstheme="minorHAnsi"/>
          <w:lang w:bidi="he-IL"/>
        </w:rPr>
        <w:t>rather</w:t>
      </w:r>
      <w:del w:id="50852" w:author="Greg" w:date="2020-06-04T23:48:00Z">
        <w:r w:rsidRPr="00002710" w:rsidDel="00EB1254">
          <w:rPr>
            <w:rFonts w:eastAsia="Book Antiqua" w:cstheme="minorHAnsi"/>
            <w:lang w:bidi="he-IL"/>
          </w:rPr>
          <w:delText xml:space="preserve"> </w:delText>
        </w:r>
      </w:del>
      <w:ins w:id="50853" w:author="Greg" w:date="2020-06-04T23:48:00Z">
        <w:r w:rsidR="00EB1254">
          <w:rPr>
            <w:rFonts w:eastAsia="Book Antiqua" w:cstheme="minorHAnsi"/>
            <w:lang w:bidi="he-IL"/>
          </w:rPr>
          <w:t xml:space="preserve"> </w:t>
        </w:r>
      </w:ins>
      <w:r w:rsidRPr="00002710">
        <w:rPr>
          <w:rFonts w:eastAsia="Book Antiqua" w:cstheme="minorHAnsi"/>
          <w:lang w:bidi="he-IL"/>
        </w:rPr>
        <w:t>than</w:t>
      </w:r>
      <w:del w:id="50854" w:author="Greg" w:date="2020-06-04T23:48:00Z">
        <w:r w:rsidRPr="00002710" w:rsidDel="00EB1254">
          <w:rPr>
            <w:rFonts w:eastAsia="Book Antiqua" w:cstheme="minorHAnsi"/>
            <w:lang w:bidi="he-IL"/>
          </w:rPr>
          <w:delText xml:space="preserve"> </w:delText>
        </w:r>
      </w:del>
      <w:ins w:id="50855" w:author="Greg" w:date="2020-06-04T23:48:00Z">
        <w:r w:rsidR="00EB1254">
          <w:rPr>
            <w:rFonts w:eastAsia="Book Antiqua" w:cstheme="minorHAnsi"/>
            <w:lang w:bidi="he-IL"/>
          </w:rPr>
          <w:t xml:space="preserve"> </w:t>
        </w:r>
      </w:ins>
      <w:r w:rsidRPr="00002710">
        <w:rPr>
          <w:rFonts w:eastAsia="Book Antiqua" w:cstheme="minorHAnsi"/>
          <w:lang w:bidi="he-IL"/>
        </w:rPr>
        <w:t>all</w:t>
      </w:r>
      <w:del w:id="50856" w:author="Greg" w:date="2020-06-04T23:48:00Z">
        <w:r w:rsidRPr="00002710" w:rsidDel="00EB1254">
          <w:rPr>
            <w:rFonts w:eastAsia="Book Antiqua" w:cstheme="minorHAnsi"/>
            <w:lang w:bidi="he-IL"/>
          </w:rPr>
          <w:delText xml:space="preserve"> </w:delText>
        </w:r>
      </w:del>
      <w:ins w:id="50857" w:author="Greg" w:date="2020-06-04T23:48:00Z">
        <w:r w:rsidR="00EB1254">
          <w:rPr>
            <w:rFonts w:eastAsia="Book Antiqua" w:cstheme="minorHAnsi"/>
            <w:lang w:bidi="he-IL"/>
          </w:rPr>
          <w:t xml:space="preserve"> </w:t>
        </w:r>
      </w:ins>
      <w:r w:rsidRPr="00002710">
        <w:rPr>
          <w:rFonts w:eastAsia="Book Antiqua" w:cstheme="minorHAnsi"/>
          <w:lang w:bidi="he-IL"/>
        </w:rPr>
        <w:t>of</w:t>
      </w:r>
      <w:del w:id="50858" w:author="Greg" w:date="2020-06-04T23:48:00Z">
        <w:r w:rsidRPr="00002710" w:rsidDel="00EB1254">
          <w:rPr>
            <w:rFonts w:eastAsia="Book Antiqua" w:cstheme="minorHAnsi"/>
            <w:lang w:bidi="he-IL"/>
          </w:rPr>
          <w:delText xml:space="preserve"> </w:delText>
        </w:r>
      </w:del>
      <w:ins w:id="50859"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Yaphet’s</w:t>
      </w:r>
      <w:proofErr w:type="spellEnd"/>
      <w:del w:id="50860" w:author="Greg" w:date="2020-06-04T23:48:00Z">
        <w:r w:rsidRPr="00002710" w:rsidDel="00EB1254">
          <w:rPr>
            <w:rFonts w:eastAsia="Book Antiqua" w:cstheme="minorHAnsi"/>
            <w:lang w:bidi="he-IL"/>
          </w:rPr>
          <w:delText xml:space="preserve"> </w:delText>
        </w:r>
      </w:del>
      <w:ins w:id="50861" w:author="Greg" w:date="2020-06-04T23:48:00Z">
        <w:r w:rsidR="00EB1254">
          <w:rPr>
            <w:rFonts w:eastAsia="Book Antiqua" w:cstheme="minorHAnsi"/>
            <w:lang w:bidi="he-IL"/>
          </w:rPr>
          <w:t xml:space="preserve"> </w:t>
        </w:r>
      </w:ins>
      <w:r w:rsidRPr="00002710">
        <w:rPr>
          <w:rFonts w:eastAsia="Book Antiqua" w:cstheme="minorHAnsi"/>
          <w:lang w:bidi="he-IL"/>
        </w:rPr>
        <w:t>descendants.</w:t>
      </w:r>
      <w:del w:id="50862" w:author="Greg" w:date="2020-06-04T23:48:00Z">
        <w:r w:rsidRPr="00002710" w:rsidDel="00EB1254">
          <w:rPr>
            <w:rFonts w:eastAsia="Book Antiqua" w:cstheme="minorHAnsi"/>
            <w:lang w:bidi="he-IL"/>
          </w:rPr>
          <w:delText xml:space="preserve"> </w:delText>
        </w:r>
      </w:del>
      <w:ins w:id="50863" w:author="Greg" w:date="2020-06-04T23:48:00Z">
        <w:r w:rsidR="00EB1254">
          <w:rPr>
            <w:rFonts w:eastAsia="Book Antiqua" w:cstheme="minorHAnsi"/>
            <w:lang w:bidi="he-IL"/>
          </w:rPr>
          <w:t xml:space="preserve"> </w:t>
        </w:r>
      </w:ins>
      <w:r w:rsidRPr="00002710">
        <w:rPr>
          <w:rFonts w:eastAsia="Book Antiqua" w:cstheme="minorHAnsi"/>
          <w:lang w:bidi="he-IL"/>
        </w:rPr>
        <w:t>Note</w:t>
      </w:r>
      <w:del w:id="50864" w:author="Greg" w:date="2020-06-04T23:48:00Z">
        <w:r w:rsidRPr="00002710" w:rsidDel="00EB1254">
          <w:rPr>
            <w:rFonts w:eastAsia="Book Antiqua" w:cstheme="minorHAnsi"/>
            <w:lang w:bidi="he-IL"/>
          </w:rPr>
          <w:delText xml:space="preserve"> </w:delText>
        </w:r>
      </w:del>
      <w:ins w:id="50865" w:author="Greg" w:date="2020-06-04T23:48:00Z">
        <w:r w:rsidR="00EB1254">
          <w:rPr>
            <w:rFonts w:eastAsia="Book Antiqua" w:cstheme="minorHAnsi"/>
            <w:lang w:bidi="he-IL"/>
          </w:rPr>
          <w:t xml:space="preserve"> </w:t>
        </w:r>
      </w:ins>
      <w:r w:rsidRPr="00002710">
        <w:rPr>
          <w:rFonts w:eastAsia="Book Antiqua" w:cstheme="minorHAnsi"/>
          <w:lang w:bidi="he-IL"/>
        </w:rPr>
        <w:t>that</w:t>
      </w:r>
      <w:del w:id="50866" w:author="Greg" w:date="2020-06-04T23:48:00Z">
        <w:r w:rsidRPr="00002710" w:rsidDel="00EB1254">
          <w:rPr>
            <w:rFonts w:eastAsia="Book Antiqua" w:cstheme="minorHAnsi"/>
            <w:lang w:bidi="he-IL"/>
          </w:rPr>
          <w:delText xml:space="preserve"> </w:delText>
        </w:r>
      </w:del>
      <w:ins w:id="50867" w:author="Greg" w:date="2020-06-04T23:48:00Z">
        <w:r w:rsidR="00EB1254">
          <w:rPr>
            <w:rFonts w:eastAsia="Book Antiqua" w:cstheme="minorHAnsi"/>
            <w:lang w:bidi="he-IL"/>
          </w:rPr>
          <w:t xml:space="preserve"> </w:t>
        </w:r>
      </w:ins>
      <w:r w:rsidRPr="00002710">
        <w:rPr>
          <w:rFonts w:eastAsia="Book Antiqua" w:cstheme="minorHAnsi"/>
          <w:lang w:bidi="he-IL"/>
        </w:rPr>
        <w:t>“Gomer</w:t>
      </w:r>
      <w:del w:id="50868" w:author="Greg" w:date="2020-06-04T23:48:00Z">
        <w:r w:rsidRPr="00002710" w:rsidDel="00EB1254">
          <w:rPr>
            <w:rFonts w:eastAsia="Book Antiqua" w:cstheme="minorHAnsi"/>
            <w:lang w:bidi="he-IL"/>
          </w:rPr>
          <w:delText xml:space="preserve"> </w:delText>
        </w:r>
      </w:del>
      <w:ins w:id="50869" w:author="Greg" w:date="2020-06-04T23:48:00Z">
        <w:r w:rsidR="00EB1254">
          <w:rPr>
            <w:rFonts w:eastAsia="Book Antiqua" w:cstheme="minorHAnsi"/>
            <w:lang w:bidi="he-IL"/>
          </w:rPr>
          <w:t xml:space="preserve"> </w:t>
        </w:r>
      </w:ins>
      <w:r w:rsidRPr="00002710">
        <w:rPr>
          <w:rFonts w:eastAsia="Book Antiqua" w:cstheme="minorHAnsi"/>
          <w:lang w:bidi="he-IL"/>
        </w:rPr>
        <w:t>and</w:t>
      </w:r>
      <w:del w:id="50870" w:author="Greg" w:date="2020-06-04T23:48:00Z">
        <w:r w:rsidRPr="00002710" w:rsidDel="00EB1254">
          <w:rPr>
            <w:rFonts w:eastAsia="Book Antiqua" w:cstheme="minorHAnsi"/>
            <w:lang w:bidi="he-IL"/>
          </w:rPr>
          <w:delText xml:space="preserve"> </w:delText>
        </w:r>
      </w:del>
      <w:ins w:id="50871" w:author="Greg" w:date="2020-06-04T23:48:00Z">
        <w:r w:rsidR="00EB1254">
          <w:rPr>
            <w:rFonts w:eastAsia="Book Antiqua" w:cstheme="minorHAnsi"/>
            <w:lang w:bidi="he-IL"/>
          </w:rPr>
          <w:t xml:space="preserve"> </w:t>
        </w:r>
      </w:ins>
      <w:r w:rsidRPr="00002710">
        <w:rPr>
          <w:rFonts w:eastAsia="Book Antiqua" w:cstheme="minorHAnsi"/>
          <w:lang w:bidi="he-IL"/>
        </w:rPr>
        <w:t>Magog”</w:t>
      </w:r>
      <w:del w:id="50872" w:author="Greg" w:date="2020-06-04T23:48:00Z">
        <w:r w:rsidRPr="00002710" w:rsidDel="00EB1254">
          <w:rPr>
            <w:rFonts w:eastAsia="Book Antiqua" w:cstheme="minorHAnsi"/>
            <w:lang w:bidi="he-IL"/>
          </w:rPr>
          <w:delText xml:space="preserve"> </w:delText>
        </w:r>
      </w:del>
      <w:ins w:id="50873" w:author="Greg" w:date="2020-06-04T23:48:00Z">
        <w:r w:rsidR="00EB1254">
          <w:rPr>
            <w:rFonts w:eastAsia="Book Antiqua" w:cstheme="minorHAnsi"/>
            <w:lang w:bidi="he-IL"/>
          </w:rPr>
          <w:t xml:space="preserve"> </w:t>
        </w:r>
      </w:ins>
      <w:r w:rsidRPr="00002710">
        <w:rPr>
          <w:rFonts w:eastAsia="Book Antiqua" w:cstheme="minorHAnsi"/>
          <w:lang w:bidi="he-IL"/>
        </w:rPr>
        <w:t>are</w:t>
      </w:r>
      <w:del w:id="50874" w:author="Greg" w:date="2020-06-04T23:48:00Z">
        <w:r w:rsidRPr="00002710" w:rsidDel="00EB1254">
          <w:rPr>
            <w:rFonts w:eastAsia="Book Antiqua" w:cstheme="minorHAnsi"/>
            <w:lang w:bidi="he-IL"/>
          </w:rPr>
          <w:delText xml:space="preserve"> </w:delText>
        </w:r>
      </w:del>
      <w:ins w:id="50875" w:author="Greg" w:date="2020-06-04T23:48:00Z">
        <w:r w:rsidR="00EB1254">
          <w:rPr>
            <w:rFonts w:eastAsia="Book Antiqua" w:cstheme="minorHAnsi"/>
            <w:lang w:bidi="he-IL"/>
          </w:rPr>
          <w:t xml:space="preserve"> </w:t>
        </w:r>
      </w:ins>
      <w:r w:rsidRPr="00002710">
        <w:rPr>
          <w:rFonts w:eastAsia="Book Antiqua" w:cstheme="minorHAnsi"/>
          <w:lang w:bidi="he-IL"/>
        </w:rPr>
        <w:t>excluded.</w:t>
      </w:r>
      <w:del w:id="50876" w:author="Greg" w:date="2020-06-04T23:48:00Z">
        <w:r w:rsidRPr="00002710" w:rsidDel="00EB1254">
          <w:rPr>
            <w:rFonts w:eastAsia="Book Antiqua" w:cstheme="minorHAnsi"/>
            <w:lang w:bidi="he-IL"/>
          </w:rPr>
          <w:delText xml:space="preserve"> </w:delText>
        </w:r>
      </w:del>
      <w:ins w:id="50877" w:author="Greg" w:date="2020-06-04T23:48:00Z">
        <w:r w:rsidR="00EB1254">
          <w:rPr>
            <w:rFonts w:eastAsia="Book Antiqua" w:cstheme="minorHAnsi"/>
            <w:lang w:bidi="he-IL"/>
          </w:rPr>
          <w:t xml:space="preserve"> </w:t>
        </w:r>
      </w:ins>
      <w:r w:rsidRPr="00002710">
        <w:rPr>
          <w:rFonts w:eastAsia="Book Antiqua" w:cstheme="minorHAnsi"/>
          <w:lang w:bidi="he-IL"/>
        </w:rPr>
        <w:t>Therefore,</w:t>
      </w:r>
      <w:del w:id="50878" w:author="Greg" w:date="2020-06-04T23:48:00Z">
        <w:r w:rsidRPr="00002710" w:rsidDel="00EB1254">
          <w:rPr>
            <w:rFonts w:eastAsia="Book Antiqua" w:cstheme="minorHAnsi"/>
            <w:lang w:bidi="he-IL"/>
          </w:rPr>
          <w:delText xml:space="preserve"> </w:delText>
        </w:r>
      </w:del>
      <w:ins w:id="50879" w:author="Greg" w:date="2020-06-04T23:48:00Z">
        <w:r w:rsidR="00EB1254">
          <w:rPr>
            <w:rFonts w:eastAsia="Book Antiqua" w:cstheme="minorHAnsi"/>
            <w:lang w:bidi="he-IL"/>
          </w:rPr>
          <w:t xml:space="preserve"> </w:t>
        </w:r>
      </w:ins>
      <w:r w:rsidRPr="00002710">
        <w:rPr>
          <w:rFonts w:eastAsia="Book Antiqua" w:cstheme="minorHAnsi"/>
          <w:lang w:bidi="he-IL"/>
        </w:rPr>
        <w:t>we</w:t>
      </w:r>
      <w:del w:id="50880" w:author="Greg" w:date="2020-06-04T23:48:00Z">
        <w:r w:rsidRPr="00002710" w:rsidDel="00EB1254">
          <w:rPr>
            <w:rFonts w:eastAsia="Book Antiqua" w:cstheme="minorHAnsi"/>
            <w:lang w:bidi="he-IL"/>
          </w:rPr>
          <w:delText xml:space="preserve"> </w:delText>
        </w:r>
      </w:del>
      <w:ins w:id="50881" w:author="Greg" w:date="2020-06-04T23:48:00Z">
        <w:r w:rsidR="00EB1254">
          <w:rPr>
            <w:rFonts w:eastAsia="Book Antiqua" w:cstheme="minorHAnsi"/>
            <w:lang w:bidi="he-IL"/>
          </w:rPr>
          <w:t xml:space="preserve"> </w:t>
        </w:r>
      </w:ins>
      <w:r w:rsidRPr="00002710">
        <w:rPr>
          <w:rFonts w:eastAsia="Book Antiqua" w:cstheme="minorHAnsi"/>
          <w:lang w:bidi="he-IL"/>
        </w:rPr>
        <w:t>are</w:t>
      </w:r>
      <w:del w:id="50882" w:author="Greg" w:date="2020-06-04T23:48:00Z">
        <w:r w:rsidRPr="00002710" w:rsidDel="00EB1254">
          <w:rPr>
            <w:rFonts w:eastAsia="Book Antiqua" w:cstheme="minorHAnsi"/>
            <w:lang w:bidi="he-IL"/>
          </w:rPr>
          <w:delText xml:space="preserve"> </w:delText>
        </w:r>
      </w:del>
      <w:ins w:id="50883" w:author="Greg" w:date="2020-06-04T23:48:00Z">
        <w:r w:rsidR="00EB1254">
          <w:rPr>
            <w:rFonts w:eastAsia="Book Antiqua" w:cstheme="minorHAnsi"/>
            <w:lang w:bidi="he-IL"/>
          </w:rPr>
          <w:t xml:space="preserve"> </w:t>
        </w:r>
      </w:ins>
      <w:r w:rsidRPr="00002710">
        <w:rPr>
          <w:rFonts w:eastAsia="Book Antiqua" w:cstheme="minorHAnsi"/>
          <w:lang w:bidi="he-IL"/>
        </w:rPr>
        <w:t>dealing</w:t>
      </w:r>
      <w:del w:id="50884" w:author="Greg" w:date="2020-06-04T23:48:00Z">
        <w:r w:rsidRPr="00002710" w:rsidDel="00EB1254">
          <w:rPr>
            <w:rFonts w:eastAsia="Book Antiqua" w:cstheme="minorHAnsi"/>
            <w:lang w:bidi="he-IL"/>
          </w:rPr>
          <w:delText xml:space="preserve"> </w:delText>
        </w:r>
      </w:del>
      <w:ins w:id="50885" w:author="Greg" w:date="2020-06-04T23:48:00Z">
        <w:r w:rsidR="00EB1254">
          <w:rPr>
            <w:rFonts w:eastAsia="Book Antiqua" w:cstheme="minorHAnsi"/>
            <w:lang w:bidi="he-IL"/>
          </w:rPr>
          <w:t xml:space="preserve"> </w:t>
        </w:r>
      </w:ins>
      <w:r w:rsidRPr="00002710">
        <w:rPr>
          <w:rFonts w:eastAsia="Book Antiqua" w:cstheme="minorHAnsi"/>
          <w:lang w:bidi="he-IL"/>
        </w:rPr>
        <w:t>with</w:t>
      </w:r>
      <w:del w:id="50886" w:author="Greg" w:date="2020-06-04T23:48:00Z">
        <w:r w:rsidRPr="00002710" w:rsidDel="00EB1254">
          <w:rPr>
            <w:rFonts w:eastAsia="Book Antiqua" w:cstheme="minorHAnsi"/>
            <w:lang w:bidi="he-IL"/>
          </w:rPr>
          <w:delText xml:space="preserve"> </w:delText>
        </w:r>
      </w:del>
      <w:ins w:id="50887" w:author="Greg" w:date="2020-06-04T23:48:00Z">
        <w:r w:rsidR="00EB1254">
          <w:rPr>
            <w:rFonts w:eastAsia="Book Antiqua" w:cstheme="minorHAnsi"/>
            <w:lang w:bidi="he-IL"/>
          </w:rPr>
          <w:t xml:space="preserve"> </w:t>
        </w:r>
      </w:ins>
      <w:r w:rsidRPr="00002710">
        <w:rPr>
          <w:rFonts w:eastAsia="Book Antiqua" w:cstheme="minorHAnsi"/>
          <w:lang w:bidi="he-IL"/>
        </w:rPr>
        <w:t>a</w:t>
      </w:r>
      <w:del w:id="50888" w:author="Greg" w:date="2020-06-04T23:48:00Z">
        <w:r w:rsidRPr="00002710" w:rsidDel="00EB1254">
          <w:rPr>
            <w:rFonts w:eastAsia="Book Antiqua" w:cstheme="minorHAnsi"/>
            <w:lang w:bidi="he-IL"/>
          </w:rPr>
          <w:delText xml:space="preserve"> </w:delText>
        </w:r>
      </w:del>
      <w:ins w:id="50889" w:author="Greg" w:date="2020-06-04T23:48:00Z">
        <w:r w:rsidR="00EB1254">
          <w:rPr>
            <w:rFonts w:eastAsia="Book Antiqua" w:cstheme="minorHAnsi"/>
            <w:lang w:bidi="he-IL"/>
          </w:rPr>
          <w:t xml:space="preserve"> </w:t>
        </w:r>
      </w:ins>
      <w:r w:rsidRPr="00002710">
        <w:rPr>
          <w:rFonts w:eastAsia="Book Antiqua" w:cstheme="minorHAnsi"/>
          <w:lang w:bidi="he-IL"/>
        </w:rPr>
        <w:t>specific</w:t>
      </w:r>
      <w:del w:id="50890" w:author="Greg" w:date="2020-06-04T23:48:00Z">
        <w:r w:rsidRPr="00002710" w:rsidDel="00EB1254">
          <w:rPr>
            <w:rFonts w:eastAsia="Book Antiqua" w:cstheme="minorHAnsi"/>
            <w:lang w:bidi="he-IL"/>
          </w:rPr>
          <w:delText xml:space="preserve"> </w:delText>
        </w:r>
      </w:del>
      <w:ins w:id="50891" w:author="Greg" w:date="2020-06-04T23:48:00Z">
        <w:r w:rsidR="00EB1254">
          <w:rPr>
            <w:rFonts w:eastAsia="Book Antiqua" w:cstheme="minorHAnsi"/>
            <w:lang w:bidi="he-IL"/>
          </w:rPr>
          <w:t xml:space="preserve"> </w:t>
        </w:r>
      </w:ins>
      <w:r w:rsidRPr="00002710">
        <w:rPr>
          <w:rFonts w:eastAsia="Book Antiqua" w:cstheme="minorHAnsi"/>
          <w:lang w:bidi="he-IL"/>
        </w:rPr>
        <w:t>rather</w:t>
      </w:r>
      <w:del w:id="50892" w:author="Greg" w:date="2020-06-04T23:48:00Z">
        <w:r w:rsidRPr="00002710" w:rsidDel="00EB1254">
          <w:rPr>
            <w:rFonts w:eastAsia="Book Antiqua" w:cstheme="minorHAnsi"/>
            <w:lang w:bidi="he-IL"/>
          </w:rPr>
          <w:delText xml:space="preserve"> </w:delText>
        </w:r>
      </w:del>
      <w:ins w:id="50893" w:author="Greg" w:date="2020-06-04T23:48:00Z">
        <w:r w:rsidR="00EB1254">
          <w:rPr>
            <w:rFonts w:eastAsia="Book Antiqua" w:cstheme="minorHAnsi"/>
            <w:lang w:bidi="he-IL"/>
          </w:rPr>
          <w:t xml:space="preserve"> </w:t>
        </w:r>
      </w:ins>
      <w:r w:rsidRPr="00002710">
        <w:rPr>
          <w:rFonts w:eastAsia="Book Antiqua" w:cstheme="minorHAnsi"/>
          <w:lang w:bidi="he-IL"/>
        </w:rPr>
        <w:t>than</w:t>
      </w:r>
      <w:del w:id="50894" w:author="Greg" w:date="2020-06-04T23:48:00Z">
        <w:r w:rsidRPr="00002710" w:rsidDel="00EB1254">
          <w:rPr>
            <w:rFonts w:eastAsia="Book Antiqua" w:cstheme="minorHAnsi"/>
            <w:lang w:bidi="he-IL"/>
          </w:rPr>
          <w:delText xml:space="preserve"> </w:delText>
        </w:r>
      </w:del>
      <w:ins w:id="50895" w:author="Greg" w:date="2020-06-04T23:48:00Z">
        <w:r w:rsidR="00EB1254">
          <w:rPr>
            <w:rFonts w:eastAsia="Book Antiqua" w:cstheme="minorHAnsi"/>
            <w:lang w:bidi="he-IL"/>
          </w:rPr>
          <w:t xml:space="preserve"> </w:t>
        </w:r>
      </w:ins>
      <w:r w:rsidRPr="00002710">
        <w:rPr>
          <w:rFonts w:eastAsia="Book Antiqua" w:cstheme="minorHAnsi"/>
          <w:lang w:bidi="he-IL"/>
        </w:rPr>
        <w:t>a</w:t>
      </w:r>
      <w:del w:id="50896" w:author="Greg" w:date="2020-06-04T23:48:00Z">
        <w:r w:rsidRPr="00002710" w:rsidDel="00EB1254">
          <w:rPr>
            <w:rFonts w:eastAsia="Book Antiqua" w:cstheme="minorHAnsi"/>
            <w:lang w:bidi="he-IL"/>
          </w:rPr>
          <w:delText xml:space="preserve"> </w:delText>
        </w:r>
      </w:del>
      <w:ins w:id="50897" w:author="Greg" w:date="2020-06-04T23:48:00Z">
        <w:r w:rsidR="00EB1254">
          <w:rPr>
            <w:rFonts w:eastAsia="Book Antiqua" w:cstheme="minorHAnsi"/>
            <w:lang w:bidi="he-IL"/>
          </w:rPr>
          <w:t xml:space="preserve"> </w:t>
        </w:r>
      </w:ins>
      <w:r w:rsidRPr="00002710">
        <w:rPr>
          <w:rFonts w:eastAsia="Book Antiqua" w:cstheme="minorHAnsi"/>
          <w:lang w:bidi="he-IL"/>
        </w:rPr>
        <w:t>generality.</w:t>
      </w:r>
      <w:del w:id="50898" w:author="Greg" w:date="2020-06-04T23:48:00Z">
        <w:r w:rsidRPr="00002710" w:rsidDel="00EB1254">
          <w:rPr>
            <w:rFonts w:eastAsia="Book Antiqua" w:cstheme="minorHAnsi"/>
            <w:lang w:bidi="he-IL"/>
          </w:rPr>
          <w:delText xml:space="preserve"> </w:delText>
        </w:r>
      </w:del>
      <w:ins w:id="50899" w:author="Greg" w:date="2020-06-04T23:48:00Z">
        <w:r w:rsidR="00EB1254">
          <w:rPr>
            <w:rFonts w:eastAsia="Book Antiqua" w:cstheme="minorHAnsi"/>
            <w:lang w:bidi="he-IL"/>
          </w:rPr>
          <w:t xml:space="preserve"> </w:t>
        </w:r>
      </w:ins>
      <w:r w:rsidRPr="00002710">
        <w:rPr>
          <w:rFonts w:eastAsia="Book Antiqua" w:cstheme="minorHAnsi"/>
          <w:lang w:bidi="he-IL"/>
        </w:rPr>
        <w:t>The</w:t>
      </w:r>
      <w:del w:id="50900" w:author="Greg" w:date="2020-06-04T23:48:00Z">
        <w:r w:rsidRPr="00002710" w:rsidDel="00EB1254">
          <w:rPr>
            <w:rFonts w:eastAsia="Book Antiqua" w:cstheme="minorHAnsi"/>
            <w:lang w:bidi="he-IL"/>
          </w:rPr>
          <w:delText xml:space="preserve"> </w:delText>
        </w:r>
      </w:del>
      <w:ins w:id="50901" w:author="Greg" w:date="2020-06-04T23:48:00Z">
        <w:r w:rsidR="00EB1254">
          <w:rPr>
            <w:rFonts w:eastAsia="Book Antiqua" w:cstheme="minorHAnsi"/>
            <w:lang w:bidi="he-IL"/>
          </w:rPr>
          <w:t xml:space="preserve"> </w:t>
        </w:r>
      </w:ins>
      <w:r w:rsidRPr="00002710">
        <w:rPr>
          <w:rFonts w:eastAsia="Book Antiqua" w:cstheme="minorHAnsi"/>
          <w:lang w:bidi="he-IL"/>
        </w:rPr>
        <w:t>Gentiles</w:t>
      </w:r>
      <w:del w:id="50902" w:author="Greg" w:date="2020-06-04T23:48:00Z">
        <w:r w:rsidRPr="00002710" w:rsidDel="00EB1254">
          <w:rPr>
            <w:rFonts w:eastAsia="Book Antiqua" w:cstheme="minorHAnsi"/>
            <w:lang w:bidi="he-IL"/>
          </w:rPr>
          <w:delText xml:space="preserve"> </w:delText>
        </w:r>
      </w:del>
      <w:ins w:id="50903" w:author="Greg" w:date="2020-06-04T23:48:00Z">
        <w:r w:rsidR="00EB1254">
          <w:rPr>
            <w:rFonts w:eastAsia="Book Antiqua" w:cstheme="minorHAnsi"/>
            <w:lang w:bidi="he-IL"/>
          </w:rPr>
          <w:t xml:space="preserve"> </w:t>
        </w:r>
      </w:ins>
      <w:r w:rsidRPr="00002710">
        <w:rPr>
          <w:rFonts w:eastAsia="Book Antiqua" w:cstheme="minorHAnsi"/>
          <w:lang w:bidi="he-IL"/>
        </w:rPr>
        <w:t>that</w:t>
      </w:r>
      <w:del w:id="50904" w:author="Greg" w:date="2020-06-04T23:48:00Z">
        <w:r w:rsidRPr="00002710" w:rsidDel="00EB1254">
          <w:rPr>
            <w:rFonts w:eastAsia="Book Antiqua" w:cstheme="minorHAnsi"/>
            <w:lang w:bidi="he-IL"/>
          </w:rPr>
          <w:delText xml:space="preserve"> </w:delText>
        </w:r>
      </w:del>
      <w:ins w:id="50905" w:author="Greg" w:date="2020-06-04T23:48:00Z">
        <w:r w:rsidR="00EB1254">
          <w:rPr>
            <w:rFonts w:eastAsia="Book Antiqua" w:cstheme="minorHAnsi"/>
            <w:lang w:bidi="he-IL"/>
          </w:rPr>
          <w:t xml:space="preserve"> </w:t>
        </w:r>
      </w:ins>
      <w:r w:rsidRPr="00002710">
        <w:rPr>
          <w:rFonts w:eastAsia="Book Antiqua" w:cstheme="minorHAnsi"/>
          <w:lang w:bidi="he-IL"/>
        </w:rPr>
        <w:t>Hakham</w:t>
      </w:r>
      <w:del w:id="50906" w:author="Greg" w:date="2020-06-04T23:48:00Z">
        <w:r w:rsidRPr="00002710" w:rsidDel="00EB1254">
          <w:rPr>
            <w:rFonts w:eastAsia="Book Antiqua" w:cstheme="minorHAnsi"/>
            <w:lang w:bidi="he-IL"/>
          </w:rPr>
          <w:delText xml:space="preserve"> </w:delText>
        </w:r>
      </w:del>
      <w:ins w:id="50907" w:author="Greg" w:date="2020-06-04T23:48:00Z">
        <w:r w:rsidR="00EB1254">
          <w:rPr>
            <w:rFonts w:eastAsia="Book Antiqua" w:cstheme="minorHAnsi"/>
            <w:lang w:bidi="he-IL"/>
          </w:rPr>
          <w:t xml:space="preserve"> </w:t>
        </w:r>
      </w:ins>
      <w:r w:rsidRPr="00002710">
        <w:rPr>
          <w:rFonts w:eastAsia="Book Antiqua" w:cstheme="minorHAnsi"/>
          <w:lang w:bidi="he-IL"/>
        </w:rPr>
        <w:t>Shaul</w:t>
      </w:r>
      <w:del w:id="50908" w:author="Greg" w:date="2020-06-04T23:48:00Z">
        <w:r w:rsidRPr="00002710" w:rsidDel="00EB1254">
          <w:rPr>
            <w:rFonts w:eastAsia="Book Antiqua" w:cstheme="minorHAnsi"/>
            <w:lang w:bidi="he-IL"/>
          </w:rPr>
          <w:delText xml:space="preserve"> </w:delText>
        </w:r>
      </w:del>
      <w:ins w:id="50909" w:author="Greg" w:date="2020-06-04T23:48:00Z">
        <w:r w:rsidR="00EB1254">
          <w:rPr>
            <w:rFonts w:eastAsia="Book Antiqua" w:cstheme="minorHAnsi"/>
            <w:lang w:bidi="he-IL"/>
          </w:rPr>
          <w:t xml:space="preserve"> </w:t>
        </w:r>
      </w:ins>
      <w:r w:rsidRPr="00002710">
        <w:rPr>
          <w:rFonts w:eastAsia="Book Antiqua" w:cstheme="minorHAnsi"/>
          <w:lang w:bidi="he-IL"/>
        </w:rPr>
        <w:t>is</w:t>
      </w:r>
      <w:del w:id="50910" w:author="Greg" w:date="2020-06-04T23:48:00Z">
        <w:r w:rsidRPr="00002710" w:rsidDel="00EB1254">
          <w:rPr>
            <w:rFonts w:eastAsia="Book Antiqua" w:cstheme="minorHAnsi"/>
            <w:lang w:bidi="he-IL"/>
          </w:rPr>
          <w:delText xml:space="preserve"> </w:delText>
        </w:r>
      </w:del>
      <w:ins w:id="50911" w:author="Greg" w:date="2020-06-04T23:48:00Z">
        <w:r w:rsidR="00EB1254">
          <w:rPr>
            <w:rFonts w:eastAsia="Book Antiqua" w:cstheme="minorHAnsi"/>
            <w:lang w:bidi="he-IL"/>
          </w:rPr>
          <w:t xml:space="preserve"> </w:t>
        </w:r>
      </w:ins>
      <w:r w:rsidRPr="00002710">
        <w:rPr>
          <w:rFonts w:eastAsia="Book Antiqua" w:cstheme="minorHAnsi"/>
          <w:lang w:bidi="he-IL"/>
        </w:rPr>
        <w:t>addressing</w:t>
      </w:r>
      <w:del w:id="50912" w:author="Greg" w:date="2020-06-04T23:48:00Z">
        <w:r w:rsidRPr="00002710" w:rsidDel="00EB1254">
          <w:rPr>
            <w:rFonts w:eastAsia="Book Antiqua" w:cstheme="minorHAnsi"/>
            <w:lang w:bidi="he-IL"/>
          </w:rPr>
          <w:delText xml:space="preserve"> </w:delText>
        </w:r>
      </w:del>
      <w:ins w:id="50913" w:author="Greg" w:date="2020-06-04T23:48:00Z">
        <w:r w:rsidR="00EB1254">
          <w:rPr>
            <w:rFonts w:eastAsia="Book Antiqua" w:cstheme="minorHAnsi"/>
            <w:lang w:bidi="he-IL"/>
          </w:rPr>
          <w:t xml:space="preserve"> </w:t>
        </w:r>
      </w:ins>
      <w:r w:rsidRPr="00002710">
        <w:rPr>
          <w:rFonts w:eastAsia="Book Antiqua" w:cstheme="minorHAnsi"/>
          <w:lang w:bidi="he-IL"/>
        </w:rPr>
        <w:t>are</w:t>
      </w:r>
      <w:del w:id="50914" w:author="Greg" w:date="2020-06-04T23:48:00Z">
        <w:r w:rsidRPr="00002710" w:rsidDel="00EB1254">
          <w:rPr>
            <w:rFonts w:eastAsia="Book Antiqua" w:cstheme="minorHAnsi"/>
            <w:lang w:bidi="he-IL"/>
          </w:rPr>
          <w:delText xml:space="preserve"> </w:delText>
        </w:r>
      </w:del>
      <w:ins w:id="50915" w:author="Greg" w:date="2020-06-04T23:48:00Z">
        <w:r w:rsidR="00EB1254">
          <w:rPr>
            <w:rFonts w:eastAsia="Book Antiqua" w:cstheme="minorHAnsi"/>
            <w:lang w:bidi="he-IL"/>
          </w:rPr>
          <w:t xml:space="preserve"> </w:t>
        </w:r>
      </w:ins>
      <w:r w:rsidRPr="00002710">
        <w:rPr>
          <w:rFonts w:eastAsia="Book Antiqua" w:cstheme="minorHAnsi"/>
          <w:lang w:bidi="he-IL"/>
        </w:rPr>
        <w:t>those</w:t>
      </w:r>
      <w:del w:id="50916" w:author="Greg" w:date="2020-06-04T23:48:00Z">
        <w:r w:rsidRPr="00002710" w:rsidDel="00EB1254">
          <w:rPr>
            <w:rFonts w:eastAsia="Book Antiqua" w:cstheme="minorHAnsi"/>
            <w:lang w:bidi="he-IL"/>
          </w:rPr>
          <w:delText xml:space="preserve"> </w:delText>
        </w:r>
      </w:del>
      <w:ins w:id="50917" w:author="Greg" w:date="2020-06-04T23:48:00Z">
        <w:r w:rsidR="00EB1254">
          <w:rPr>
            <w:rFonts w:eastAsia="Book Antiqua" w:cstheme="minorHAnsi"/>
            <w:lang w:bidi="he-IL"/>
          </w:rPr>
          <w:t xml:space="preserve"> </w:t>
        </w:r>
      </w:ins>
      <w:r w:rsidRPr="00002710">
        <w:rPr>
          <w:rFonts w:eastAsia="Book Antiqua" w:cstheme="minorHAnsi"/>
          <w:lang w:bidi="he-IL"/>
        </w:rPr>
        <w:t>who</w:t>
      </w:r>
      <w:del w:id="50918" w:author="Greg" w:date="2020-06-04T23:48:00Z">
        <w:r w:rsidRPr="00002710" w:rsidDel="00EB1254">
          <w:rPr>
            <w:rFonts w:eastAsia="Book Antiqua" w:cstheme="minorHAnsi"/>
            <w:lang w:bidi="he-IL"/>
          </w:rPr>
          <w:delText xml:space="preserve"> </w:delText>
        </w:r>
      </w:del>
      <w:ins w:id="50919" w:author="Greg" w:date="2020-06-04T23:48:00Z">
        <w:r w:rsidR="00EB1254">
          <w:rPr>
            <w:rFonts w:eastAsia="Book Antiqua" w:cstheme="minorHAnsi"/>
            <w:lang w:bidi="he-IL"/>
          </w:rPr>
          <w:t xml:space="preserve"> </w:t>
        </w:r>
      </w:ins>
      <w:r w:rsidRPr="00002710">
        <w:rPr>
          <w:rFonts w:eastAsia="Book Antiqua" w:cstheme="minorHAnsi"/>
          <w:lang w:bidi="he-IL"/>
        </w:rPr>
        <w:t>are</w:t>
      </w:r>
      <w:del w:id="50920" w:author="Greg" w:date="2020-06-04T23:48:00Z">
        <w:r w:rsidRPr="00002710" w:rsidDel="00EB1254">
          <w:rPr>
            <w:rFonts w:eastAsia="Book Antiqua" w:cstheme="minorHAnsi"/>
            <w:lang w:bidi="he-IL"/>
          </w:rPr>
          <w:delText xml:space="preserve"> </w:delText>
        </w:r>
      </w:del>
      <w:ins w:id="50921" w:author="Greg" w:date="2020-06-04T23:48:00Z">
        <w:r w:rsidR="00EB1254">
          <w:rPr>
            <w:rFonts w:eastAsia="Book Antiqua" w:cstheme="minorHAnsi"/>
            <w:lang w:bidi="he-IL"/>
          </w:rPr>
          <w:t xml:space="preserve"> </w:t>
        </w:r>
      </w:ins>
      <w:r w:rsidRPr="00002710">
        <w:rPr>
          <w:rFonts w:eastAsia="Book Antiqua" w:cstheme="minorHAnsi"/>
          <w:lang w:bidi="he-IL"/>
        </w:rPr>
        <w:t>turning</w:t>
      </w:r>
      <w:del w:id="50922" w:author="Greg" w:date="2020-06-04T23:48:00Z">
        <w:r w:rsidRPr="00002710" w:rsidDel="00EB1254">
          <w:rPr>
            <w:rFonts w:eastAsia="Book Antiqua" w:cstheme="minorHAnsi"/>
            <w:lang w:bidi="he-IL"/>
          </w:rPr>
          <w:delText xml:space="preserve"> </w:delText>
        </w:r>
      </w:del>
      <w:ins w:id="50923" w:author="Greg" w:date="2020-06-04T23:48:00Z">
        <w:r w:rsidR="00EB1254">
          <w:rPr>
            <w:rFonts w:eastAsia="Book Antiqua" w:cstheme="minorHAnsi"/>
            <w:lang w:bidi="he-IL"/>
          </w:rPr>
          <w:t xml:space="preserve"> </w:t>
        </w:r>
      </w:ins>
      <w:r w:rsidRPr="00002710">
        <w:rPr>
          <w:rFonts w:eastAsia="Book Antiqua" w:cstheme="minorHAnsi"/>
          <w:lang w:bidi="he-IL"/>
        </w:rPr>
        <w:t>to</w:t>
      </w:r>
      <w:del w:id="50924" w:author="Greg" w:date="2020-06-04T23:48:00Z">
        <w:r w:rsidRPr="00002710" w:rsidDel="00EB1254">
          <w:rPr>
            <w:rFonts w:eastAsia="Book Antiqua" w:cstheme="minorHAnsi"/>
            <w:lang w:bidi="he-IL"/>
          </w:rPr>
          <w:delText xml:space="preserve"> </w:delText>
        </w:r>
      </w:del>
      <w:ins w:id="50925" w:author="Greg" w:date="2020-06-04T23:48:00Z">
        <w:r w:rsidR="00EB1254">
          <w:rPr>
            <w:rFonts w:eastAsia="Book Antiqua" w:cstheme="minorHAnsi"/>
            <w:lang w:bidi="he-IL"/>
          </w:rPr>
          <w:t xml:space="preserve"> </w:t>
        </w:r>
      </w:ins>
      <w:r w:rsidRPr="00002710">
        <w:rPr>
          <w:rFonts w:eastAsia="Book Antiqua" w:cstheme="minorHAnsi"/>
          <w:lang w:bidi="he-IL"/>
        </w:rPr>
        <w:t>Judaism</w:t>
      </w:r>
      <w:del w:id="50926" w:author="Greg" w:date="2020-06-04T23:48:00Z">
        <w:r w:rsidRPr="00002710" w:rsidDel="00EB1254">
          <w:rPr>
            <w:rFonts w:eastAsia="Book Antiqua" w:cstheme="minorHAnsi"/>
            <w:lang w:bidi="he-IL"/>
          </w:rPr>
          <w:delText xml:space="preserve"> </w:delText>
        </w:r>
      </w:del>
      <w:ins w:id="50927" w:author="Greg" w:date="2020-06-04T23:48:00Z">
        <w:r w:rsidR="00EB1254">
          <w:rPr>
            <w:rFonts w:eastAsia="Book Antiqua" w:cstheme="minorHAnsi"/>
            <w:lang w:bidi="he-IL"/>
          </w:rPr>
          <w:t xml:space="preserve"> </w:t>
        </w:r>
      </w:ins>
      <w:r w:rsidRPr="00002710">
        <w:rPr>
          <w:rFonts w:eastAsia="Book Antiqua" w:cstheme="minorHAnsi"/>
          <w:lang w:bidi="he-IL"/>
        </w:rPr>
        <w:t>with</w:t>
      </w:r>
      <w:del w:id="50928" w:author="Greg" w:date="2020-06-04T23:48:00Z">
        <w:r w:rsidRPr="00002710" w:rsidDel="00EB1254">
          <w:rPr>
            <w:rFonts w:eastAsia="Book Antiqua" w:cstheme="minorHAnsi"/>
            <w:lang w:bidi="he-IL"/>
          </w:rPr>
          <w:delText xml:space="preserve"> </w:delText>
        </w:r>
      </w:del>
      <w:ins w:id="50929" w:author="Greg" w:date="2020-06-04T23:48:00Z">
        <w:r w:rsidR="00EB1254">
          <w:rPr>
            <w:rFonts w:eastAsia="Book Antiqua" w:cstheme="minorHAnsi"/>
            <w:lang w:bidi="he-IL"/>
          </w:rPr>
          <w:t xml:space="preserve"> </w:t>
        </w:r>
      </w:ins>
      <w:r w:rsidRPr="00002710">
        <w:rPr>
          <w:rFonts w:eastAsia="Book Antiqua" w:cstheme="minorHAnsi"/>
          <w:lang w:bidi="he-IL"/>
        </w:rPr>
        <w:t>the</w:t>
      </w:r>
      <w:del w:id="50930" w:author="Greg" w:date="2020-06-04T23:48:00Z">
        <w:r w:rsidRPr="00002710" w:rsidDel="00EB1254">
          <w:rPr>
            <w:rFonts w:eastAsia="Book Antiqua" w:cstheme="minorHAnsi"/>
            <w:lang w:bidi="he-IL"/>
          </w:rPr>
          <w:delText xml:space="preserve"> </w:delText>
        </w:r>
      </w:del>
      <w:ins w:id="50931" w:author="Greg" w:date="2020-06-04T23:48:00Z">
        <w:r w:rsidR="00EB1254">
          <w:rPr>
            <w:rFonts w:eastAsia="Book Antiqua" w:cstheme="minorHAnsi"/>
            <w:lang w:bidi="he-IL"/>
          </w:rPr>
          <w:t xml:space="preserve"> </w:t>
        </w:r>
      </w:ins>
      <w:r w:rsidRPr="00002710">
        <w:rPr>
          <w:rFonts w:eastAsia="Book Antiqua" w:cstheme="minorHAnsi"/>
          <w:lang w:bidi="he-IL"/>
        </w:rPr>
        <w:t>belief</w:t>
      </w:r>
      <w:del w:id="50932" w:author="Greg" w:date="2020-06-04T23:48:00Z">
        <w:r w:rsidRPr="00002710" w:rsidDel="00EB1254">
          <w:rPr>
            <w:rFonts w:eastAsia="Book Antiqua" w:cstheme="minorHAnsi"/>
            <w:lang w:bidi="he-IL"/>
          </w:rPr>
          <w:delText xml:space="preserve"> </w:delText>
        </w:r>
      </w:del>
      <w:ins w:id="50933" w:author="Greg" w:date="2020-06-04T23:48:00Z">
        <w:r w:rsidR="00EB1254">
          <w:rPr>
            <w:rFonts w:eastAsia="Book Antiqua" w:cstheme="minorHAnsi"/>
            <w:lang w:bidi="he-IL"/>
          </w:rPr>
          <w:t xml:space="preserve"> </w:t>
        </w:r>
      </w:ins>
      <w:r w:rsidRPr="00002710">
        <w:rPr>
          <w:rFonts w:eastAsia="Book Antiqua" w:cstheme="minorHAnsi"/>
          <w:lang w:bidi="he-IL"/>
        </w:rPr>
        <w:t>that</w:t>
      </w:r>
      <w:del w:id="50934" w:author="Greg" w:date="2020-06-04T23:48:00Z">
        <w:r w:rsidRPr="00002710" w:rsidDel="00EB1254">
          <w:rPr>
            <w:rFonts w:eastAsia="Book Antiqua" w:cstheme="minorHAnsi"/>
            <w:lang w:bidi="he-IL"/>
          </w:rPr>
          <w:delText xml:space="preserve"> </w:delText>
        </w:r>
      </w:del>
      <w:ins w:id="50935" w:author="Greg" w:date="2020-06-04T23:48:00Z">
        <w:r w:rsidR="00EB1254">
          <w:rPr>
            <w:rFonts w:eastAsia="Book Antiqua" w:cstheme="minorHAnsi"/>
            <w:lang w:bidi="he-IL"/>
          </w:rPr>
          <w:t xml:space="preserve"> </w:t>
        </w:r>
      </w:ins>
      <w:r w:rsidRPr="00002710">
        <w:rPr>
          <w:rFonts w:eastAsia="Book Antiqua" w:cstheme="minorHAnsi"/>
          <w:lang w:bidi="he-IL"/>
        </w:rPr>
        <w:t>Yeshua</w:t>
      </w:r>
      <w:del w:id="50936" w:author="Greg" w:date="2020-06-04T23:48:00Z">
        <w:r w:rsidRPr="00002710" w:rsidDel="00EB1254">
          <w:rPr>
            <w:rFonts w:eastAsia="Book Antiqua" w:cstheme="minorHAnsi"/>
            <w:lang w:bidi="he-IL"/>
          </w:rPr>
          <w:delText xml:space="preserve"> </w:delText>
        </w:r>
      </w:del>
      <w:ins w:id="50937" w:author="Greg" w:date="2020-06-04T23:48:00Z">
        <w:r w:rsidR="00EB1254">
          <w:rPr>
            <w:rFonts w:eastAsia="Book Antiqua" w:cstheme="minorHAnsi"/>
            <w:lang w:bidi="he-IL"/>
          </w:rPr>
          <w:t xml:space="preserve"> </w:t>
        </w:r>
      </w:ins>
      <w:r w:rsidRPr="00002710">
        <w:rPr>
          <w:rFonts w:eastAsia="Book Antiqua" w:cstheme="minorHAnsi"/>
          <w:lang w:bidi="he-IL"/>
        </w:rPr>
        <w:t>is</w:t>
      </w:r>
      <w:del w:id="50938" w:author="Greg" w:date="2020-06-04T23:48:00Z">
        <w:r w:rsidRPr="00002710" w:rsidDel="00EB1254">
          <w:rPr>
            <w:rFonts w:eastAsia="Book Antiqua" w:cstheme="minorHAnsi"/>
            <w:lang w:bidi="he-IL"/>
          </w:rPr>
          <w:delText xml:space="preserve"> </w:delText>
        </w:r>
      </w:del>
      <w:ins w:id="50939" w:author="Greg" w:date="2020-06-04T23:48:00Z">
        <w:r w:rsidR="00EB1254">
          <w:rPr>
            <w:rFonts w:eastAsia="Book Antiqua" w:cstheme="minorHAnsi"/>
            <w:lang w:bidi="he-IL"/>
          </w:rPr>
          <w:t xml:space="preserve"> </w:t>
        </w:r>
      </w:ins>
      <w:r w:rsidRPr="00002710">
        <w:rPr>
          <w:rFonts w:eastAsia="Book Antiqua" w:cstheme="minorHAnsi"/>
          <w:lang w:bidi="he-IL"/>
        </w:rPr>
        <w:t>the</w:t>
      </w:r>
      <w:del w:id="50940" w:author="Greg" w:date="2020-06-04T23:48:00Z">
        <w:r w:rsidRPr="00002710" w:rsidDel="00EB1254">
          <w:rPr>
            <w:rFonts w:eastAsia="Book Antiqua" w:cstheme="minorHAnsi"/>
            <w:lang w:bidi="he-IL"/>
          </w:rPr>
          <w:delText xml:space="preserve"> </w:delText>
        </w:r>
      </w:del>
      <w:ins w:id="50941" w:author="Greg" w:date="2020-06-04T23:48:00Z">
        <w:r w:rsidR="00EB1254">
          <w:rPr>
            <w:rFonts w:eastAsia="Book Antiqua" w:cstheme="minorHAnsi"/>
            <w:lang w:bidi="he-IL"/>
          </w:rPr>
          <w:t xml:space="preserve"> </w:t>
        </w:r>
      </w:ins>
      <w:r w:rsidRPr="00002710">
        <w:rPr>
          <w:rFonts w:eastAsia="Book Antiqua" w:cstheme="minorHAnsi"/>
          <w:lang w:bidi="he-IL"/>
        </w:rPr>
        <w:t>Messiah.</w:t>
      </w:r>
      <w:del w:id="50942" w:author="Greg" w:date="2020-06-04T23:48:00Z">
        <w:r w:rsidRPr="00002710" w:rsidDel="00EB1254">
          <w:rPr>
            <w:rFonts w:eastAsia="Book Antiqua" w:cstheme="minorHAnsi"/>
            <w:lang w:bidi="he-IL"/>
          </w:rPr>
          <w:delText xml:space="preserve"> </w:delText>
        </w:r>
      </w:del>
      <w:ins w:id="50943" w:author="Greg" w:date="2020-06-04T23:48:00Z">
        <w:r w:rsidR="00EB1254">
          <w:rPr>
            <w:rFonts w:eastAsia="Book Antiqua" w:cstheme="minorHAnsi"/>
            <w:lang w:bidi="he-IL"/>
          </w:rPr>
          <w:t xml:space="preserve"> </w:t>
        </w:r>
      </w:ins>
      <w:r w:rsidRPr="00002710">
        <w:rPr>
          <w:rFonts w:eastAsia="Book Antiqua" w:cstheme="minorHAnsi"/>
          <w:lang w:bidi="he-IL"/>
        </w:rPr>
        <w:t>Hakham</w:t>
      </w:r>
      <w:del w:id="50944" w:author="Greg" w:date="2020-06-04T23:48:00Z">
        <w:r w:rsidRPr="00002710" w:rsidDel="00EB1254">
          <w:rPr>
            <w:rFonts w:eastAsia="Book Antiqua" w:cstheme="minorHAnsi"/>
            <w:lang w:bidi="he-IL"/>
          </w:rPr>
          <w:delText xml:space="preserve"> </w:delText>
        </w:r>
      </w:del>
      <w:ins w:id="50945" w:author="Greg" w:date="2020-06-04T23:48:00Z">
        <w:r w:rsidR="00EB1254">
          <w:rPr>
            <w:rFonts w:eastAsia="Book Antiqua" w:cstheme="minorHAnsi"/>
            <w:lang w:bidi="he-IL"/>
          </w:rPr>
          <w:t xml:space="preserve"> </w:t>
        </w:r>
      </w:ins>
      <w:r w:rsidRPr="00002710">
        <w:rPr>
          <w:rFonts w:eastAsia="Book Antiqua" w:cstheme="minorHAnsi"/>
          <w:lang w:bidi="he-IL"/>
        </w:rPr>
        <w:t>Shaul</w:t>
      </w:r>
      <w:del w:id="50946" w:author="Greg" w:date="2020-06-04T23:48:00Z">
        <w:r w:rsidRPr="00002710" w:rsidDel="00EB1254">
          <w:rPr>
            <w:rFonts w:eastAsia="Book Antiqua" w:cstheme="minorHAnsi"/>
            <w:lang w:bidi="he-IL"/>
          </w:rPr>
          <w:delText xml:space="preserve"> </w:delText>
        </w:r>
      </w:del>
      <w:ins w:id="50947" w:author="Greg" w:date="2020-06-04T23:48:00Z">
        <w:r w:rsidR="00EB1254">
          <w:rPr>
            <w:rFonts w:eastAsia="Book Antiqua" w:cstheme="minorHAnsi"/>
            <w:lang w:bidi="he-IL"/>
          </w:rPr>
          <w:t xml:space="preserve"> </w:t>
        </w:r>
      </w:ins>
      <w:r w:rsidRPr="00002710">
        <w:rPr>
          <w:rFonts w:eastAsia="Book Antiqua" w:cstheme="minorHAnsi"/>
          <w:lang w:bidi="he-IL"/>
        </w:rPr>
        <w:t>then</w:t>
      </w:r>
      <w:del w:id="50948" w:author="Greg" w:date="2020-06-04T23:48:00Z">
        <w:r w:rsidRPr="00002710" w:rsidDel="00EB1254">
          <w:rPr>
            <w:rFonts w:eastAsia="Book Antiqua" w:cstheme="minorHAnsi"/>
            <w:lang w:bidi="he-IL"/>
          </w:rPr>
          <w:delText xml:space="preserve"> </w:delText>
        </w:r>
      </w:del>
      <w:ins w:id="50949" w:author="Greg" w:date="2020-06-04T23:48:00Z">
        <w:r w:rsidR="00EB1254">
          <w:rPr>
            <w:rFonts w:eastAsia="Book Antiqua" w:cstheme="minorHAnsi"/>
            <w:lang w:bidi="he-IL"/>
          </w:rPr>
          <w:t xml:space="preserve"> </w:t>
        </w:r>
      </w:ins>
      <w:r w:rsidRPr="00002710">
        <w:rPr>
          <w:rFonts w:eastAsia="Book Antiqua" w:cstheme="minorHAnsi"/>
          <w:lang w:bidi="he-IL"/>
        </w:rPr>
        <w:t>points</w:t>
      </w:r>
      <w:del w:id="50950" w:author="Greg" w:date="2020-06-04T23:48:00Z">
        <w:r w:rsidRPr="00002710" w:rsidDel="00EB1254">
          <w:rPr>
            <w:rFonts w:eastAsia="Book Antiqua" w:cstheme="minorHAnsi"/>
            <w:lang w:bidi="he-IL"/>
          </w:rPr>
          <w:delText xml:space="preserve"> </w:delText>
        </w:r>
      </w:del>
      <w:ins w:id="50951" w:author="Greg" w:date="2020-06-04T23:48:00Z">
        <w:r w:rsidR="00EB1254">
          <w:rPr>
            <w:rFonts w:eastAsia="Book Antiqua" w:cstheme="minorHAnsi"/>
            <w:lang w:bidi="he-IL"/>
          </w:rPr>
          <w:t xml:space="preserve"> </w:t>
        </w:r>
      </w:ins>
      <w:r w:rsidRPr="00002710">
        <w:rPr>
          <w:rFonts w:eastAsia="Book Antiqua" w:cstheme="minorHAnsi"/>
          <w:lang w:bidi="he-IL"/>
        </w:rPr>
        <w:t>to</w:t>
      </w:r>
      <w:del w:id="50952" w:author="Greg" w:date="2020-06-04T23:48:00Z">
        <w:r w:rsidRPr="00002710" w:rsidDel="00EB1254">
          <w:rPr>
            <w:rFonts w:eastAsia="Book Antiqua" w:cstheme="minorHAnsi"/>
            <w:lang w:bidi="he-IL"/>
          </w:rPr>
          <w:delText xml:space="preserve"> </w:delText>
        </w:r>
      </w:del>
      <w:ins w:id="50953" w:author="Greg" w:date="2020-06-04T23:48:00Z">
        <w:r w:rsidR="00EB1254">
          <w:rPr>
            <w:rFonts w:eastAsia="Book Antiqua" w:cstheme="minorHAnsi"/>
            <w:lang w:bidi="he-IL"/>
          </w:rPr>
          <w:t xml:space="preserve"> </w:t>
        </w:r>
      </w:ins>
      <w:r w:rsidRPr="00002710">
        <w:rPr>
          <w:rFonts w:eastAsia="Book Antiqua" w:cstheme="minorHAnsi"/>
          <w:lang w:bidi="he-IL"/>
        </w:rPr>
        <w:t>the</w:t>
      </w:r>
      <w:del w:id="50954" w:author="Greg" w:date="2020-06-04T23:48:00Z">
        <w:r w:rsidRPr="00002710" w:rsidDel="00EB1254">
          <w:rPr>
            <w:rFonts w:eastAsia="Book Antiqua" w:cstheme="minorHAnsi"/>
            <w:lang w:bidi="he-IL"/>
          </w:rPr>
          <w:delText xml:space="preserve"> </w:delText>
        </w:r>
      </w:del>
      <w:ins w:id="50955" w:author="Greg" w:date="2020-06-04T23:48:00Z">
        <w:r w:rsidR="00EB1254">
          <w:rPr>
            <w:rFonts w:eastAsia="Book Antiqua" w:cstheme="minorHAnsi"/>
            <w:lang w:bidi="he-IL"/>
          </w:rPr>
          <w:t xml:space="preserve"> </w:t>
        </w:r>
      </w:ins>
      <w:r w:rsidRPr="00002710">
        <w:rPr>
          <w:rFonts w:eastAsia="Book Antiqua" w:cstheme="minorHAnsi"/>
          <w:lang w:bidi="he-IL"/>
        </w:rPr>
        <w:t>allegorical</w:t>
      </w:r>
      <w:del w:id="50956" w:author="Greg" w:date="2020-06-04T23:48:00Z">
        <w:r w:rsidRPr="00002710" w:rsidDel="00EB1254">
          <w:rPr>
            <w:rFonts w:eastAsia="Book Antiqua" w:cstheme="minorHAnsi"/>
            <w:lang w:bidi="he-IL"/>
          </w:rPr>
          <w:delText xml:space="preserve"> </w:delText>
        </w:r>
      </w:del>
      <w:ins w:id="50957" w:author="Greg" w:date="2020-06-04T23:48:00Z">
        <w:r w:rsidR="00EB1254">
          <w:rPr>
            <w:rFonts w:eastAsia="Book Antiqua" w:cstheme="minorHAnsi"/>
            <w:lang w:bidi="he-IL"/>
          </w:rPr>
          <w:t xml:space="preserve"> </w:t>
        </w:r>
      </w:ins>
      <w:r w:rsidRPr="00002710">
        <w:rPr>
          <w:rFonts w:eastAsia="Book Antiqua" w:cstheme="minorHAnsi"/>
          <w:lang w:bidi="he-IL"/>
        </w:rPr>
        <w:t>aspects</w:t>
      </w:r>
      <w:del w:id="50958" w:author="Greg" w:date="2020-06-04T23:48:00Z">
        <w:r w:rsidRPr="00002710" w:rsidDel="00EB1254">
          <w:rPr>
            <w:rFonts w:eastAsia="Book Antiqua" w:cstheme="minorHAnsi"/>
            <w:lang w:bidi="he-IL"/>
          </w:rPr>
          <w:delText xml:space="preserve"> </w:delText>
        </w:r>
      </w:del>
      <w:ins w:id="50959" w:author="Greg" w:date="2020-06-04T23:48:00Z">
        <w:r w:rsidR="00EB1254">
          <w:rPr>
            <w:rFonts w:eastAsia="Book Antiqua" w:cstheme="minorHAnsi"/>
            <w:lang w:bidi="he-IL"/>
          </w:rPr>
          <w:t xml:space="preserve"> </w:t>
        </w:r>
      </w:ins>
      <w:r w:rsidRPr="00002710">
        <w:rPr>
          <w:rFonts w:eastAsia="Book Antiqua" w:cstheme="minorHAnsi"/>
          <w:lang w:bidi="he-IL"/>
        </w:rPr>
        <w:t>of</w:t>
      </w:r>
      <w:del w:id="50960" w:author="Greg" w:date="2020-06-04T23:48:00Z">
        <w:r w:rsidRPr="00002710" w:rsidDel="00EB1254">
          <w:rPr>
            <w:rFonts w:eastAsia="Book Antiqua" w:cstheme="minorHAnsi"/>
            <w:lang w:bidi="he-IL"/>
          </w:rPr>
          <w:delText xml:space="preserve"> </w:delText>
        </w:r>
      </w:del>
      <w:ins w:id="50961" w:author="Greg" w:date="2020-06-04T23:48:00Z">
        <w:r w:rsidR="00EB1254">
          <w:rPr>
            <w:rFonts w:eastAsia="Book Antiqua" w:cstheme="minorHAnsi"/>
            <w:lang w:bidi="he-IL"/>
          </w:rPr>
          <w:t xml:space="preserve"> </w:t>
        </w:r>
      </w:ins>
      <w:r w:rsidRPr="00002710">
        <w:rPr>
          <w:rFonts w:eastAsia="Book Antiqua" w:cstheme="minorHAnsi"/>
          <w:lang w:bidi="he-IL"/>
        </w:rPr>
        <w:t>the</w:t>
      </w:r>
      <w:del w:id="50962" w:author="Greg" w:date="2020-06-04T23:48:00Z">
        <w:r w:rsidRPr="00002710" w:rsidDel="00EB1254">
          <w:rPr>
            <w:rFonts w:eastAsia="Book Antiqua" w:cstheme="minorHAnsi"/>
            <w:lang w:bidi="he-IL"/>
          </w:rPr>
          <w:delText xml:space="preserve"> </w:delText>
        </w:r>
      </w:del>
      <w:ins w:id="50963" w:author="Greg" w:date="2020-06-04T23:48:00Z">
        <w:r w:rsidR="00EB1254">
          <w:rPr>
            <w:rFonts w:eastAsia="Book Antiqua" w:cstheme="minorHAnsi"/>
            <w:lang w:bidi="he-IL"/>
          </w:rPr>
          <w:t xml:space="preserve"> </w:t>
        </w:r>
      </w:ins>
      <w:r w:rsidRPr="00002710">
        <w:rPr>
          <w:rFonts w:eastAsia="Book Antiqua" w:cstheme="minorHAnsi"/>
          <w:lang w:bidi="he-IL"/>
        </w:rPr>
        <w:t>Master’s</w:t>
      </w:r>
      <w:del w:id="50964" w:author="Greg" w:date="2020-06-04T23:48:00Z">
        <w:r w:rsidRPr="00002710" w:rsidDel="00EB1254">
          <w:rPr>
            <w:rFonts w:eastAsia="Book Antiqua" w:cstheme="minorHAnsi"/>
            <w:lang w:bidi="he-IL"/>
          </w:rPr>
          <w:delText xml:space="preserve"> </w:delText>
        </w:r>
      </w:del>
      <w:ins w:id="50965" w:author="Greg" w:date="2020-06-04T23:48:00Z">
        <w:r w:rsidR="00EB1254">
          <w:rPr>
            <w:rFonts w:eastAsia="Book Antiqua" w:cstheme="minorHAnsi"/>
            <w:lang w:bidi="he-IL"/>
          </w:rPr>
          <w:t xml:space="preserve"> </w:t>
        </w:r>
      </w:ins>
      <w:r w:rsidRPr="00002710">
        <w:rPr>
          <w:rFonts w:eastAsia="Book Antiqua" w:cstheme="minorHAnsi"/>
          <w:lang w:bidi="he-IL"/>
        </w:rPr>
        <w:t>death</w:t>
      </w:r>
      <w:del w:id="50966" w:author="Greg" w:date="2020-06-04T23:48:00Z">
        <w:r w:rsidRPr="00002710" w:rsidDel="00EB1254">
          <w:rPr>
            <w:rFonts w:eastAsia="Book Antiqua" w:cstheme="minorHAnsi"/>
            <w:lang w:bidi="he-IL"/>
          </w:rPr>
          <w:delText xml:space="preserve"> </w:delText>
        </w:r>
      </w:del>
      <w:ins w:id="50967" w:author="Greg" w:date="2020-06-04T23:48:00Z">
        <w:r w:rsidR="00EB1254">
          <w:rPr>
            <w:rFonts w:eastAsia="Book Antiqua" w:cstheme="minorHAnsi"/>
            <w:lang w:bidi="he-IL"/>
          </w:rPr>
          <w:t xml:space="preserve"> </w:t>
        </w:r>
      </w:ins>
      <w:r w:rsidRPr="00002710">
        <w:rPr>
          <w:rFonts w:eastAsia="Book Antiqua" w:cstheme="minorHAnsi"/>
          <w:lang w:bidi="he-IL"/>
        </w:rPr>
        <w:t>burial</w:t>
      </w:r>
      <w:del w:id="50968" w:author="Greg" w:date="2020-06-04T23:48:00Z">
        <w:r w:rsidRPr="00002710" w:rsidDel="00EB1254">
          <w:rPr>
            <w:rFonts w:eastAsia="Book Antiqua" w:cstheme="minorHAnsi"/>
            <w:lang w:bidi="he-IL"/>
          </w:rPr>
          <w:delText xml:space="preserve"> </w:delText>
        </w:r>
      </w:del>
      <w:ins w:id="50969" w:author="Greg" w:date="2020-06-04T23:48:00Z">
        <w:r w:rsidR="00EB1254">
          <w:rPr>
            <w:rFonts w:eastAsia="Book Antiqua" w:cstheme="minorHAnsi"/>
            <w:lang w:bidi="he-IL"/>
          </w:rPr>
          <w:t xml:space="preserve"> </w:t>
        </w:r>
      </w:ins>
      <w:r w:rsidRPr="00002710">
        <w:rPr>
          <w:rFonts w:eastAsia="Book Antiqua" w:cstheme="minorHAnsi"/>
          <w:lang w:bidi="he-IL"/>
        </w:rPr>
        <w:t>and</w:t>
      </w:r>
      <w:del w:id="50970" w:author="Greg" w:date="2020-06-04T23:48:00Z">
        <w:r w:rsidRPr="00002710" w:rsidDel="00EB1254">
          <w:rPr>
            <w:rFonts w:eastAsia="Book Antiqua" w:cstheme="minorHAnsi"/>
            <w:lang w:bidi="he-IL"/>
          </w:rPr>
          <w:delText xml:space="preserve"> </w:delText>
        </w:r>
      </w:del>
      <w:ins w:id="50971" w:author="Greg" w:date="2020-06-04T23:48:00Z">
        <w:r w:rsidR="00EB1254">
          <w:rPr>
            <w:rFonts w:eastAsia="Book Antiqua" w:cstheme="minorHAnsi"/>
            <w:lang w:bidi="he-IL"/>
          </w:rPr>
          <w:t xml:space="preserve"> </w:t>
        </w:r>
      </w:ins>
      <w:r w:rsidRPr="00002710">
        <w:rPr>
          <w:rFonts w:eastAsia="Book Antiqua" w:cstheme="minorHAnsi"/>
          <w:lang w:bidi="he-IL"/>
        </w:rPr>
        <w:t>resurrection</w:t>
      </w:r>
      <w:del w:id="50972" w:author="Greg" w:date="2020-06-04T23:48:00Z">
        <w:r w:rsidRPr="00002710" w:rsidDel="00EB1254">
          <w:rPr>
            <w:rFonts w:eastAsia="Book Antiqua" w:cstheme="minorHAnsi"/>
            <w:lang w:bidi="he-IL"/>
          </w:rPr>
          <w:delText xml:space="preserve"> </w:delText>
        </w:r>
      </w:del>
      <w:ins w:id="50973" w:author="Greg" w:date="2020-06-04T23:48:00Z">
        <w:r w:rsidR="00EB1254">
          <w:rPr>
            <w:rFonts w:eastAsia="Book Antiqua" w:cstheme="minorHAnsi"/>
            <w:lang w:bidi="he-IL"/>
          </w:rPr>
          <w:t xml:space="preserve"> </w:t>
        </w:r>
      </w:ins>
      <w:r w:rsidRPr="00002710">
        <w:rPr>
          <w:rFonts w:eastAsia="Book Antiqua" w:cstheme="minorHAnsi"/>
          <w:lang w:bidi="he-IL"/>
        </w:rPr>
        <w:t>as</w:t>
      </w:r>
      <w:del w:id="50974" w:author="Greg" w:date="2020-06-04T23:48:00Z">
        <w:r w:rsidRPr="00002710" w:rsidDel="00EB1254">
          <w:rPr>
            <w:rFonts w:eastAsia="Book Antiqua" w:cstheme="minorHAnsi"/>
            <w:lang w:bidi="he-IL"/>
          </w:rPr>
          <w:delText xml:space="preserve"> </w:delText>
        </w:r>
      </w:del>
      <w:ins w:id="50975" w:author="Greg" w:date="2020-06-04T23:48:00Z">
        <w:r w:rsidR="00EB1254">
          <w:rPr>
            <w:rFonts w:eastAsia="Book Antiqua" w:cstheme="minorHAnsi"/>
            <w:lang w:bidi="he-IL"/>
          </w:rPr>
          <w:t xml:space="preserve"> </w:t>
        </w:r>
      </w:ins>
      <w:r w:rsidRPr="00002710">
        <w:rPr>
          <w:rFonts w:eastAsia="Book Antiqua" w:cstheme="minorHAnsi"/>
          <w:lang w:bidi="he-IL"/>
        </w:rPr>
        <w:t>a</w:t>
      </w:r>
      <w:del w:id="50976" w:author="Greg" w:date="2020-06-04T23:48:00Z">
        <w:r w:rsidRPr="00002710" w:rsidDel="00EB1254">
          <w:rPr>
            <w:rFonts w:eastAsia="Book Antiqua" w:cstheme="minorHAnsi"/>
            <w:lang w:bidi="he-IL"/>
          </w:rPr>
          <w:delText xml:space="preserve"> </w:delText>
        </w:r>
      </w:del>
      <w:ins w:id="50977" w:author="Greg" w:date="2020-06-04T23:48:00Z">
        <w:r w:rsidR="00EB1254">
          <w:rPr>
            <w:rFonts w:eastAsia="Book Antiqua" w:cstheme="minorHAnsi"/>
            <w:lang w:bidi="he-IL"/>
          </w:rPr>
          <w:t xml:space="preserve"> </w:t>
        </w:r>
      </w:ins>
      <w:r w:rsidRPr="00002710">
        <w:rPr>
          <w:rFonts w:eastAsia="Book Antiqua" w:cstheme="minorHAnsi"/>
          <w:lang w:bidi="he-IL"/>
        </w:rPr>
        <w:t>means</w:t>
      </w:r>
      <w:del w:id="50978" w:author="Greg" w:date="2020-06-04T23:48:00Z">
        <w:r w:rsidRPr="00002710" w:rsidDel="00EB1254">
          <w:rPr>
            <w:rFonts w:eastAsia="Book Antiqua" w:cstheme="minorHAnsi"/>
            <w:lang w:bidi="he-IL"/>
          </w:rPr>
          <w:delText xml:space="preserve"> </w:delText>
        </w:r>
      </w:del>
      <w:ins w:id="50979" w:author="Greg" w:date="2020-06-04T23:48:00Z">
        <w:r w:rsidR="00EB1254">
          <w:rPr>
            <w:rFonts w:eastAsia="Book Antiqua" w:cstheme="minorHAnsi"/>
            <w:lang w:bidi="he-IL"/>
          </w:rPr>
          <w:t xml:space="preserve"> </w:t>
        </w:r>
      </w:ins>
      <w:r w:rsidRPr="00002710">
        <w:rPr>
          <w:rFonts w:eastAsia="Book Antiqua" w:cstheme="minorHAnsi"/>
          <w:lang w:bidi="he-IL"/>
        </w:rPr>
        <w:t>for</w:t>
      </w:r>
      <w:del w:id="50980" w:author="Greg" w:date="2020-06-04T23:48:00Z">
        <w:r w:rsidRPr="00002710" w:rsidDel="00EB1254">
          <w:rPr>
            <w:rFonts w:eastAsia="Book Antiqua" w:cstheme="minorHAnsi"/>
            <w:lang w:bidi="he-IL"/>
          </w:rPr>
          <w:delText xml:space="preserve"> </w:delText>
        </w:r>
      </w:del>
      <w:ins w:id="50981" w:author="Greg" w:date="2020-06-04T23:48:00Z">
        <w:r w:rsidR="00EB1254">
          <w:rPr>
            <w:rFonts w:eastAsia="Book Antiqua" w:cstheme="minorHAnsi"/>
            <w:lang w:bidi="he-IL"/>
          </w:rPr>
          <w:t xml:space="preserve"> </w:t>
        </w:r>
      </w:ins>
      <w:r w:rsidRPr="00002710">
        <w:rPr>
          <w:rFonts w:eastAsia="Book Antiqua" w:cstheme="minorHAnsi"/>
          <w:lang w:bidi="he-IL"/>
        </w:rPr>
        <w:t>the</w:t>
      </w:r>
      <w:del w:id="50982" w:author="Greg" w:date="2020-06-04T23:48:00Z">
        <w:r w:rsidRPr="00002710" w:rsidDel="00EB1254">
          <w:rPr>
            <w:rFonts w:eastAsia="Book Antiqua" w:cstheme="minorHAnsi"/>
            <w:lang w:bidi="he-IL"/>
          </w:rPr>
          <w:delText xml:space="preserve"> </w:delText>
        </w:r>
      </w:del>
      <w:ins w:id="50983" w:author="Greg" w:date="2020-06-04T23:48:00Z">
        <w:r w:rsidR="00EB1254">
          <w:rPr>
            <w:rFonts w:eastAsia="Book Antiqua" w:cstheme="minorHAnsi"/>
            <w:lang w:bidi="he-IL"/>
          </w:rPr>
          <w:t xml:space="preserve"> </w:t>
        </w:r>
      </w:ins>
      <w:r w:rsidRPr="00002710">
        <w:rPr>
          <w:rFonts w:eastAsia="Book Antiqua" w:cstheme="minorHAnsi"/>
          <w:lang w:bidi="he-IL"/>
        </w:rPr>
        <w:t>Gentile</w:t>
      </w:r>
      <w:del w:id="50984" w:author="Greg" w:date="2020-06-04T23:48:00Z">
        <w:r w:rsidRPr="00002710" w:rsidDel="00EB1254">
          <w:rPr>
            <w:rFonts w:eastAsia="Book Antiqua" w:cstheme="minorHAnsi"/>
            <w:lang w:bidi="he-IL"/>
          </w:rPr>
          <w:delText xml:space="preserve"> </w:delText>
        </w:r>
      </w:del>
      <w:ins w:id="50985" w:author="Greg" w:date="2020-06-04T23:48:00Z">
        <w:r w:rsidR="00EB1254">
          <w:rPr>
            <w:rFonts w:eastAsia="Book Antiqua" w:cstheme="minorHAnsi"/>
            <w:lang w:bidi="he-IL"/>
          </w:rPr>
          <w:t xml:space="preserve"> </w:t>
        </w:r>
      </w:ins>
      <w:r w:rsidRPr="00002710">
        <w:rPr>
          <w:rFonts w:eastAsia="Book Antiqua" w:cstheme="minorHAnsi"/>
          <w:lang w:bidi="he-IL"/>
        </w:rPr>
        <w:t>converts</w:t>
      </w:r>
      <w:del w:id="50986" w:author="Greg" w:date="2020-06-04T23:48:00Z">
        <w:r w:rsidRPr="00002710" w:rsidDel="00EB1254">
          <w:rPr>
            <w:rFonts w:eastAsia="Book Antiqua" w:cstheme="minorHAnsi"/>
            <w:lang w:bidi="he-IL"/>
          </w:rPr>
          <w:delText xml:space="preserve"> </w:delText>
        </w:r>
      </w:del>
      <w:ins w:id="50987" w:author="Greg" w:date="2020-06-04T23:48:00Z">
        <w:r w:rsidR="00EB1254">
          <w:rPr>
            <w:rFonts w:eastAsia="Book Antiqua" w:cstheme="minorHAnsi"/>
            <w:lang w:bidi="he-IL"/>
          </w:rPr>
          <w:t xml:space="preserve"> </w:t>
        </w:r>
      </w:ins>
      <w:r w:rsidRPr="00002710">
        <w:rPr>
          <w:rFonts w:eastAsia="Book Antiqua" w:cstheme="minorHAnsi"/>
          <w:lang w:bidi="he-IL"/>
        </w:rPr>
        <w:t>in</w:t>
      </w:r>
      <w:del w:id="50988" w:author="Greg" w:date="2020-06-04T23:48:00Z">
        <w:r w:rsidRPr="00002710" w:rsidDel="00EB1254">
          <w:rPr>
            <w:rFonts w:eastAsia="Book Antiqua" w:cstheme="minorHAnsi"/>
            <w:lang w:bidi="he-IL"/>
          </w:rPr>
          <w:delText xml:space="preserve"> </w:delText>
        </w:r>
      </w:del>
      <w:ins w:id="50989" w:author="Greg" w:date="2020-06-04T23:48:00Z">
        <w:r w:rsidR="00EB1254">
          <w:rPr>
            <w:rFonts w:eastAsia="Book Antiqua" w:cstheme="minorHAnsi"/>
            <w:lang w:bidi="he-IL"/>
          </w:rPr>
          <w:t xml:space="preserve"> </w:t>
        </w:r>
      </w:ins>
      <w:r w:rsidRPr="00002710">
        <w:rPr>
          <w:rFonts w:eastAsia="Book Antiqua" w:cstheme="minorHAnsi"/>
          <w:lang w:bidi="he-IL"/>
        </w:rPr>
        <w:t>order</w:t>
      </w:r>
      <w:del w:id="50990" w:author="Greg" w:date="2020-06-04T23:48:00Z">
        <w:r w:rsidRPr="00002710" w:rsidDel="00EB1254">
          <w:rPr>
            <w:rFonts w:eastAsia="Book Antiqua" w:cstheme="minorHAnsi"/>
            <w:lang w:bidi="he-IL"/>
          </w:rPr>
          <w:delText xml:space="preserve"> </w:delText>
        </w:r>
      </w:del>
      <w:ins w:id="50991" w:author="Greg" w:date="2020-06-04T23:48:00Z">
        <w:r w:rsidR="00EB1254">
          <w:rPr>
            <w:rFonts w:eastAsia="Book Antiqua" w:cstheme="minorHAnsi"/>
            <w:lang w:bidi="he-IL"/>
          </w:rPr>
          <w:t xml:space="preserve"> </w:t>
        </w:r>
      </w:ins>
      <w:r w:rsidRPr="00002710">
        <w:rPr>
          <w:rFonts w:eastAsia="Book Antiqua" w:cstheme="minorHAnsi"/>
          <w:lang w:bidi="he-IL"/>
        </w:rPr>
        <w:t>to</w:t>
      </w:r>
      <w:del w:id="50992" w:author="Greg" w:date="2020-06-04T23:48:00Z">
        <w:r w:rsidRPr="00002710" w:rsidDel="00EB1254">
          <w:rPr>
            <w:rFonts w:eastAsia="Book Antiqua" w:cstheme="minorHAnsi"/>
            <w:lang w:bidi="he-IL"/>
          </w:rPr>
          <w:delText xml:space="preserve"> </w:delText>
        </w:r>
      </w:del>
      <w:ins w:id="50993" w:author="Greg" w:date="2020-06-04T23:48:00Z">
        <w:r w:rsidR="00EB1254">
          <w:rPr>
            <w:rFonts w:eastAsia="Book Antiqua" w:cstheme="minorHAnsi"/>
            <w:lang w:bidi="he-IL"/>
          </w:rPr>
          <w:t xml:space="preserve"> </w:t>
        </w:r>
      </w:ins>
      <w:r w:rsidRPr="00002710">
        <w:rPr>
          <w:rFonts w:eastAsia="Book Antiqua" w:cstheme="minorHAnsi"/>
          <w:lang w:bidi="he-IL"/>
        </w:rPr>
        <w:t>understand</w:t>
      </w:r>
      <w:del w:id="50994" w:author="Greg" w:date="2020-06-04T23:48:00Z">
        <w:r w:rsidRPr="00002710" w:rsidDel="00EB1254">
          <w:rPr>
            <w:rFonts w:eastAsia="Book Antiqua" w:cstheme="minorHAnsi"/>
            <w:lang w:bidi="he-IL"/>
          </w:rPr>
          <w:delText xml:space="preserve"> </w:delText>
        </w:r>
      </w:del>
      <w:ins w:id="50995" w:author="Greg" w:date="2020-06-04T23:48:00Z">
        <w:r w:rsidR="00EB1254">
          <w:rPr>
            <w:rFonts w:eastAsia="Book Antiqua" w:cstheme="minorHAnsi"/>
            <w:lang w:bidi="he-IL"/>
          </w:rPr>
          <w:t xml:space="preserve"> </w:t>
        </w:r>
      </w:ins>
      <w:r w:rsidRPr="00002710">
        <w:rPr>
          <w:rFonts w:eastAsia="Book Antiqua" w:cstheme="minorHAnsi"/>
          <w:lang w:bidi="he-IL"/>
        </w:rPr>
        <w:t>the</w:t>
      </w:r>
      <w:del w:id="50996" w:author="Greg" w:date="2020-06-04T23:48:00Z">
        <w:r w:rsidRPr="00002710" w:rsidDel="00EB1254">
          <w:rPr>
            <w:rFonts w:eastAsia="Book Antiqua" w:cstheme="minorHAnsi"/>
            <w:lang w:bidi="he-IL"/>
          </w:rPr>
          <w:delText xml:space="preserve"> </w:delText>
        </w:r>
      </w:del>
      <w:ins w:id="50997" w:author="Greg" w:date="2020-06-04T23:48:00Z">
        <w:r w:rsidR="00EB1254">
          <w:rPr>
            <w:rFonts w:eastAsia="Book Antiqua" w:cstheme="minorHAnsi"/>
            <w:lang w:bidi="he-IL"/>
          </w:rPr>
          <w:t xml:space="preserve"> </w:t>
        </w:r>
      </w:ins>
      <w:r w:rsidRPr="00002710">
        <w:rPr>
          <w:rFonts w:eastAsia="Book Antiqua" w:cstheme="minorHAnsi"/>
          <w:lang w:bidi="he-IL"/>
        </w:rPr>
        <w:t>structure</w:t>
      </w:r>
      <w:del w:id="50998" w:author="Greg" w:date="2020-06-04T23:48:00Z">
        <w:r w:rsidRPr="00002710" w:rsidDel="00EB1254">
          <w:rPr>
            <w:rFonts w:eastAsia="Book Antiqua" w:cstheme="minorHAnsi"/>
            <w:lang w:bidi="he-IL"/>
          </w:rPr>
          <w:delText xml:space="preserve"> </w:delText>
        </w:r>
      </w:del>
      <w:ins w:id="50999" w:author="Greg" w:date="2020-06-04T23:48:00Z">
        <w:r w:rsidR="00EB1254">
          <w:rPr>
            <w:rFonts w:eastAsia="Book Antiqua" w:cstheme="minorHAnsi"/>
            <w:lang w:bidi="he-IL"/>
          </w:rPr>
          <w:t xml:space="preserve"> </w:t>
        </w:r>
      </w:ins>
      <w:r w:rsidRPr="00002710">
        <w:rPr>
          <w:rFonts w:eastAsia="Book Antiqua" w:cstheme="minorHAnsi"/>
          <w:lang w:bidi="he-IL"/>
        </w:rPr>
        <w:t>and</w:t>
      </w:r>
      <w:del w:id="51000" w:author="Greg" w:date="2020-06-04T23:48:00Z">
        <w:r w:rsidRPr="00002710" w:rsidDel="00EB1254">
          <w:rPr>
            <w:rFonts w:eastAsia="Book Antiqua" w:cstheme="minorHAnsi"/>
            <w:lang w:bidi="he-IL"/>
          </w:rPr>
          <w:delText xml:space="preserve"> </w:delText>
        </w:r>
      </w:del>
      <w:ins w:id="51001" w:author="Greg" w:date="2020-06-04T23:48:00Z">
        <w:r w:rsidR="00EB1254">
          <w:rPr>
            <w:rFonts w:eastAsia="Book Antiqua" w:cstheme="minorHAnsi"/>
            <w:lang w:bidi="he-IL"/>
          </w:rPr>
          <w:t xml:space="preserve"> </w:t>
        </w:r>
      </w:ins>
      <w:r w:rsidRPr="00002710">
        <w:rPr>
          <w:rFonts w:eastAsia="Book Antiqua" w:cstheme="minorHAnsi"/>
          <w:lang w:bidi="he-IL"/>
        </w:rPr>
        <w:t>meaning</w:t>
      </w:r>
      <w:del w:id="51002" w:author="Greg" w:date="2020-06-04T23:48:00Z">
        <w:r w:rsidRPr="00002710" w:rsidDel="00EB1254">
          <w:rPr>
            <w:rFonts w:eastAsia="Book Antiqua" w:cstheme="minorHAnsi"/>
            <w:lang w:bidi="he-IL"/>
          </w:rPr>
          <w:delText xml:space="preserve"> </w:delText>
        </w:r>
      </w:del>
      <w:ins w:id="51003" w:author="Greg" w:date="2020-06-04T23:48:00Z">
        <w:r w:rsidR="00EB1254">
          <w:rPr>
            <w:rFonts w:eastAsia="Book Antiqua" w:cstheme="minorHAnsi"/>
            <w:lang w:bidi="he-IL"/>
          </w:rPr>
          <w:t xml:space="preserve"> </w:t>
        </w:r>
      </w:ins>
      <w:r w:rsidRPr="00002710">
        <w:rPr>
          <w:rFonts w:eastAsia="Book Antiqua" w:cstheme="minorHAnsi"/>
          <w:lang w:bidi="he-IL"/>
        </w:rPr>
        <w:t>of</w:t>
      </w:r>
      <w:del w:id="51004" w:author="Greg" w:date="2020-06-04T23:48:00Z">
        <w:r w:rsidRPr="00002710" w:rsidDel="00EB1254">
          <w:rPr>
            <w:rFonts w:eastAsia="Book Antiqua" w:cstheme="minorHAnsi"/>
            <w:lang w:bidi="he-IL"/>
          </w:rPr>
          <w:delText xml:space="preserve"> </w:delText>
        </w:r>
      </w:del>
      <w:ins w:id="51005" w:author="Greg" w:date="2020-06-04T23:48:00Z">
        <w:r w:rsidR="00EB1254">
          <w:rPr>
            <w:rFonts w:eastAsia="Book Antiqua" w:cstheme="minorHAnsi"/>
            <w:lang w:bidi="he-IL"/>
          </w:rPr>
          <w:t xml:space="preserve"> </w:t>
        </w:r>
      </w:ins>
      <w:r w:rsidRPr="00002710">
        <w:rPr>
          <w:rFonts w:eastAsia="Book Antiqua" w:cstheme="minorHAnsi"/>
          <w:lang w:bidi="he-IL"/>
        </w:rPr>
        <w:t>their</w:t>
      </w:r>
      <w:del w:id="51006" w:author="Greg" w:date="2020-06-04T23:48:00Z">
        <w:r w:rsidRPr="00002710" w:rsidDel="00EB1254">
          <w:rPr>
            <w:rFonts w:eastAsia="Book Antiqua" w:cstheme="minorHAnsi"/>
            <w:lang w:bidi="he-IL"/>
          </w:rPr>
          <w:delText xml:space="preserve"> </w:delText>
        </w:r>
      </w:del>
      <w:ins w:id="51007" w:author="Greg" w:date="2020-06-04T23:48:00Z">
        <w:r w:rsidR="00EB1254">
          <w:rPr>
            <w:rFonts w:eastAsia="Book Antiqua" w:cstheme="minorHAnsi"/>
            <w:lang w:bidi="he-IL"/>
          </w:rPr>
          <w:t xml:space="preserve"> </w:t>
        </w:r>
      </w:ins>
      <w:r w:rsidRPr="00002710">
        <w:rPr>
          <w:rFonts w:eastAsia="Book Antiqua" w:cstheme="minorHAnsi"/>
          <w:lang w:bidi="he-IL"/>
        </w:rPr>
        <w:t>conversion.</w:t>
      </w:r>
    </w:p>
    <w:p w14:paraId="2D0E99AF" w14:textId="5A7F0A68" w:rsidR="00002710" w:rsidRPr="00002710" w:rsidRDefault="00002710" w:rsidP="008B2E08">
      <w:pPr>
        <w:rPr>
          <w:rFonts w:eastAsia="Times New Roman" w:cstheme="minorHAnsi"/>
          <w:smallCaps/>
          <w:color w:val="0D0D0D"/>
          <w:sz w:val="24"/>
          <w:szCs w:val="24"/>
          <w:lang w:bidi="he-IL"/>
        </w:rPr>
        <w:pPrChange w:id="51008" w:author="Greg" w:date="2020-06-04T23:40:00Z">
          <w:pPr>
            <w:widowControl w:val="0"/>
            <w:pBdr>
              <w:bottom w:val="single" w:sz="12" w:space="1" w:color="365F91"/>
            </w:pBdr>
            <w:spacing w:before="320" w:after="80" w:line="240" w:lineRule="auto"/>
            <w:jc w:val="both"/>
            <w:outlineLvl w:val="0"/>
          </w:pPr>
        </w:pPrChange>
      </w:pPr>
      <w:r w:rsidRPr="00002710">
        <w:rPr>
          <w:rFonts w:eastAsia="Times New Roman" w:cstheme="minorHAnsi"/>
          <w:smallCaps/>
          <w:color w:val="0D0D0D"/>
          <w:sz w:val="24"/>
          <w:szCs w:val="24"/>
          <w:lang w:bidi="he-IL"/>
        </w:rPr>
        <w:t>Talmidim</w:t>
      </w:r>
      <w:del w:id="51009" w:author="Greg" w:date="2020-06-04T23:48:00Z">
        <w:r w:rsidRPr="00002710" w:rsidDel="00EB1254">
          <w:rPr>
            <w:rFonts w:eastAsia="Times New Roman" w:cstheme="minorHAnsi"/>
            <w:smallCaps/>
            <w:color w:val="0D0D0D"/>
            <w:sz w:val="24"/>
            <w:szCs w:val="24"/>
            <w:lang w:bidi="he-IL"/>
          </w:rPr>
          <w:delText xml:space="preserve"> </w:delText>
        </w:r>
      </w:del>
      <w:ins w:id="51010"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of</w:t>
      </w:r>
      <w:del w:id="51011" w:author="Greg" w:date="2020-06-04T23:48:00Z">
        <w:r w:rsidRPr="00002710" w:rsidDel="00EB1254">
          <w:rPr>
            <w:rFonts w:eastAsia="Times New Roman" w:cstheme="minorHAnsi"/>
            <w:smallCaps/>
            <w:color w:val="0D0D0D"/>
            <w:sz w:val="24"/>
            <w:szCs w:val="24"/>
            <w:lang w:bidi="he-IL"/>
          </w:rPr>
          <w:delText xml:space="preserve"> </w:delText>
        </w:r>
      </w:del>
      <w:ins w:id="51012"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the</w:t>
      </w:r>
      <w:del w:id="51013" w:author="Greg" w:date="2020-06-04T23:48:00Z">
        <w:r w:rsidRPr="00002710" w:rsidDel="00EB1254">
          <w:rPr>
            <w:rFonts w:eastAsia="Times New Roman" w:cstheme="minorHAnsi"/>
            <w:smallCaps/>
            <w:color w:val="0D0D0D"/>
            <w:sz w:val="24"/>
            <w:szCs w:val="24"/>
            <w:lang w:bidi="he-IL"/>
          </w:rPr>
          <w:delText xml:space="preserve"> </w:delText>
        </w:r>
      </w:del>
      <w:ins w:id="51014"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Master:</w:t>
      </w:r>
    </w:p>
    <w:p w14:paraId="242AAA23" w14:textId="0517EAB5" w:rsidR="00002710" w:rsidRPr="00002710" w:rsidRDefault="00002710" w:rsidP="008B2E08">
      <w:pPr>
        <w:rPr>
          <w:rFonts w:eastAsia="Book Antiqua" w:cstheme="minorHAnsi"/>
          <w:lang w:bidi="he-IL"/>
        </w:rPr>
        <w:pPrChange w:id="51015" w:author="Greg" w:date="2020-06-04T23:40:00Z">
          <w:pPr>
            <w:widowControl w:val="0"/>
            <w:spacing w:after="0" w:line="240" w:lineRule="auto"/>
            <w:ind w:left="360"/>
            <w:jc w:val="both"/>
          </w:pPr>
        </w:pPrChange>
      </w:pPr>
      <w:r w:rsidRPr="00002710">
        <w:rPr>
          <w:rFonts w:eastAsia="Book Antiqua" w:cstheme="minorHAnsi"/>
          <w:lang w:bidi="he-IL"/>
        </w:rPr>
        <w:t>Rom</w:t>
      </w:r>
      <w:del w:id="51016" w:author="Greg" w:date="2020-06-04T23:48:00Z">
        <w:r w:rsidRPr="00002710" w:rsidDel="00EB1254">
          <w:rPr>
            <w:rFonts w:eastAsia="Book Antiqua" w:cstheme="minorHAnsi"/>
            <w:lang w:bidi="he-IL"/>
          </w:rPr>
          <w:delText xml:space="preserve"> </w:delText>
        </w:r>
      </w:del>
      <w:ins w:id="51017" w:author="Greg" w:date="2020-06-04T23:48:00Z">
        <w:r w:rsidR="00EB1254">
          <w:rPr>
            <w:rFonts w:eastAsia="Book Antiqua" w:cstheme="minorHAnsi"/>
            <w:lang w:bidi="he-IL"/>
          </w:rPr>
          <w:t xml:space="preserve"> </w:t>
        </w:r>
      </w:ins>
      <w:r w:rsidRPr="00002710">
        <w:rPr>
          <w:rFonts w:eastAsia="Book Antiqua" w:cstheme="minorHAnsi"/>
          <w:lang w:bidi="he-IL"/>
        </w:rPr>
        <w:t>8:1</w:t>
      </w:r>
      <w:del w:id="51018" w:author="Greg" w:date="2020-06-04T23:48:00Z">
        <w:r w:rsidRPr="00002710" w:rsidDel="00EB1254">
          <w:rPr>
            <w:rFonts w:eastAsia="Book Antiqua" w:cstheme="minorHAnsi"/>
            <w:lang w:bidi="he-IL"/>
          </w:rPr>
          <w:delText xml:space="preserve"> </w:delText>
        </w:r>
      </w:del>
      <w:ins w:id="51019" w:author="Greg" w:date="2020-06-04T23:48:00Z">
        <w:r w:rsidR="00EB1254">
          <w:rPr>
            <w:rFonts w:eastAsia="Book Antiqua" w:cstheme="minorHAnsi"/>
            <w:lang w:bidi="he-IL"/>
          </w:rPr>
          <w:t xml:space="preserve"> </w:t>
        </w:r>
      </w:ins>
      <w:r w:rsidRPr="00002710">
        <w:rPr>
          <w:rFonts w:eastAsia="Book Antiqua" w:cstheme="minorHAnsi"/>
          <w:lang w:bidi="he-IL"/>
        </w:rPr>
        <w:t>¶</w:t>
      </w:r>
      <w:del w:id="51020" w:author="Greg" w:date="2020-06-04T23:48:00Z">
        <w:r w:rsidRPr="00002710" w:rsidDel="00EB1254">
          <w:rPr>
            <w:rFonts w:eastAsia="Book Antiqua" w:cstheme="minorHAnsi"/>
            <w:lang w:bidi="he-IL"/>
          </w:rPr>
          <w:delText xml:space="preserve"> </w:delText>
        </w:r>
      </w:del>
      <w:ins w:id="51021" w:author="Greg" w:date="2020-06-04T23:48:00Z">
        <w:r w:rsidR="00EB1254">
          <w:rPr>
            <w:rFonts w:eastAsia="Book Antiqua" w:cstheme="minorHAnsi"/>
            <w:lang w:bidi="he-IL"/>
          </w:rPr>
          <w:t xml:space="preserve"> </w:t>
        </w:r>
      </w:ins>
      <w:r w:rsidRPr="00002710">
        <w:rPr>
          <w:rFonts w:eastAsia="Book Antiqua" w:cstheme="minorHAnsi"/>
          <w:lang w:bidi="he-IL"/>
        </w:rPr>
        <w:t>Therefore</w:t>
      </w:r>
      <w:del w:id="51022" w:author="Greg" w:date="2020-06-04T23:48:00Z">
        <w:r w:rsidRPr="00002710" w:rsidDel="00EB1254">
          <w:rPr>
            <w:rFonts w:eastAsia="Book Antiqua" w:cstheme="minorHAnsi"/>
            <w:lang w:bidi="he-IL"/>
          </w:rPr>
          <w:delText xml:space="preserve"> </w:delText>
        </w:r>
      </w:del>
      <w:ins w:id="51023" w:author="Greg" w:date="2020-06-04T23:48:00Z">
        <w:r w:rsidR="00EB1254">
          <w:rPr>
            <w:rFonts w:eastAsia="Book Antiqua" w:cstheme="minorHAnsi"/>
            <w:lang w:bidi="he-IL"/>
          </w:rPr>
          <w:t xml:space="preserve"> </w:t>
        </w:r>
      </w:ins>
      <w:r w:rsidRPr="00002710">
        <w:rPr>
          <w:rFonts w:eastAsia="Book Antiqua" w:cstheme="minorHAnsi"/>
          <w:lang w:bidi="he-IL"/>
        </w:rPr>
        <w:t>there</w:t>
      </w:r>
      <w:del w:id="51024" w:author="Greg" w:date="2020-06-04T23:48:00Z">
        <w:r w:rsidRPr="00002710" w:rsidDel="00EB1254">
          <w:rPr>
            <w:rFonts w:eastAsia="Book Antiqua" w:cstheme="minorHAnsi"/>
            <w:lang w:bidi="he-IL"/>
          </w:rPr>
          <w:delText xml:space="preserve"> </w:delText>
        </w:r>
      </w:del>
      <w:ins w:id="51025" w:author="Greg" w:date="2020-06-04T23:48:00Z">
        <w:r w:rsidR="00EB1254">
          <w:rPr>
            <w:rFonts w:eastAsia="Book Antiqua" w:cstheme="minorHAnsi"/>
            <w:lang w:bidi="he-IL"/>
          </w:rPr>
          <w:t xml:space="preserve"> </w:t>
        </w:r>
      </w:ins>
      <w:r w:rsidRPr="00002710">
        <w:rPr>
          <w:rFonts w:eastAsia="Book Antiqua" w:cstheme="minorHAnsi"/>
          <w:lang w:bidi="he-IL"/>
        </w:rPr>
        <w:t>is</w:t>
      </w:r>
      <w:del w:id="51026" w:author="Greg" w:date="2020-06-04T23:48:00Z">
        <w:r w:rsidRPr="00002710" w:rsidDel="00EB1254">
          <w:rPr>
            <w:rFonts w:eastAsia="Book Antiqua" w:cstheme="minorHAnsi"/>
            <w:lang w:bidi="he-IL"/>
          </w:rPr>
          <w:delText xml:space="preserve"> </w:delText>
        </w:r>
      </w:del>
      <w:ins w:id="51027" w:author="Greg" w:date="2020-06-04T23:48:00Z">
        <w:r w:rsidR="00EB1254">
          <w:rPr>
            <w:rFonts w:eastAsia="Book Antiqua" w:cstheme="minorHAnsi"/>
            <w:lang w:bidi="he-IL"/>
          </w:rPr>
          <w:t xml:space="preserve"> </w:t>
        </w:r>
      </w:ins>
      <w:r w:rsidRPr="00002710">
        <w:rPr>
          <w:rFonts w:eastAsia="Book Antiqua" w:cstheme="minorHAnsi"/>
          <w:lang w:bidi="he-IL"/>
        </w:rPr>
        <w:t>now</w:t>
      </w:r>
      <w:del w:id="51028" w:author="Greg" w:date="2020-06-04T23:48:00Z">
        <w:r w:rsidRPr="00002710" w:rsidDel="00EB1254">
          <w:rPr>
            <w:rFonts w:eastAsia="Book Antiqua" w:cstheme="minorHAnsi"/>
            <w:lang w:bidi="he-IL"/>
          </w:rPr>
          <w:delText xml:space="preserve"> </w:delText>
        </w:r>
      </w:del>
      <w:ins w:id="51029" w:author="Greg" w:date="2020-06-04T23:48:00Z">
        <w:r w:rsidR="00EB1254">
          <w:rPr>
            <w:rFonts w:eastAsia="Book Antiqua" w:cstheme="minorHAnsi"/>
            <w:lang w:bidi="he-IL"/>
          </w:rPr>
          <w:t xml:space="preserve"> </w:t>
        </w:r>
      </w:ins>
      <w:r w:rsidRPr="00002710">
        <w:rPr>
          <w:rFonts w:eastAsia="Book Antiqua" w:cstheme="minorHAnsi"/>
          <w:lang w:bidi="he-IL"/>
        </w:rPr>
        <w:t>no</w:t>
      </w:r>
      <w:del w:id="51030" w:author="Greg" w:date="2020-06-04T23:48:00Z">
        <w:r w:rsidRPr="00002710" w:rsidDel="00EB1254">
          <w:rPr>
            <w:rFonts w:eastAsia="Book Antiqua" w:cstheme="minorHAnsi"/>
            <w:lang w:bidi="he-IL"/>
          </w:rPr>
          <w:delText xml:space="preserve"> </w:delText>
        </w:r>
      </w:del>
      <w:ins w:id="51031" w:author="Greg" w:date="2020-06-04T23:48:00Z">
        <w:r w:rsidR="00EB1254">
          <w:rPr>
            <w:rFonts w:eastAsia="Book Antiqua" w:cstheme="minorHAnsi"/>
            <w:lang w:bidi="he-IL"/>
          </w:rPr>
          <w:t xml:space="preserve"> </w:t>
        </w:r>
      </w:ins>
      <w:r w:rsidRPr="00002710">
        <w:rPr>
          <w:rFonts w:eastAsia="Book Antiqua" w:cstheme="minorHAnsi"/>
          <w:lang w:bidi="he-IL"/>
        </w:rPr>
        <w:t>condemnation</w:t>
      </w:r>
      <w:del w:id="51032" w:author="Greg" w:date="2020-06-04T23:48:00Z">
        <w:r w:rsidRPr="00002710" w:rsidDel="00EB1254">
          <w:rPr>
            <w:rFonts w:eastAsia="Book Antiqua" w:cstheme="minorHAnsi"/>
            <w:lang w:bidi="he-IL"/>
          </w:rPr>
          <w:delText xml:space="preserve"> </w:delText>
        </w:r>
      </w:del>
      <w:ins w:id="51033" w:author="Greg" w:date="2020-06-04T23:48:00Z">
        <w:r w:rsidR="00EB1254">
          <w:rPr>
            <w:rFonts w:eastAsia="Book Antiqua" w:cstheme="minorHAnsi"/>
            <w:lang w:bidi="he-IL"/>
          </w:rPr>
          <w:t xml:space="preserve"> </w:t>
        </w:r>
      </w:ins>
      <w:r w:rsidRPr="00002710">
        <w:rPr>
          <w:rFonts w:eastAsia="Book Antiqua" w:cstheme="minorHAnsi"/>
          <w:lang w:bidi="he-IL"/>
        </w:rPr>
        <w:t>for</w:t>
      </w:r>
      <w:del w:id="51034" w:author="Greg" w:date="2020-06-04T23:48:00Z">
        <w:r w:rsidRPr="00002710" w:rsidDel="00EB1254">
          <w:rPr>
            <w:rFonts w:eastAsia="Book Antiqua" w:cstheme="minorHAnsi"/>
            <w:lang w:bidi="he-IL"/>
          </w:rPr>
          <w:delText xml:space="preserve"> </w:delText>
        </w:r>
      </w:del>
      <w:ins w:id="51035" w:author="Greg" w:date="2020-06-04T23:48:00Z">
        <w:r w:rsidR="00EB1254">
          <w:rPr>
            <w:rFonts w:eastAsia="Book Antiqua" w:cstheme="minorHAnsi"/>
            <w:lang w:bidi="he-IL"/>
          </w:rPr>
          <w:t xml:space="preserve"> </w:t>
        </w:r>
      </w:ins>
      <w:r w:rsidRPr="00002710">
        <w:rPr>
          <w:rFonts w:eastAsia="Book Antiqua" w:cstheme="minorHAnsi"/>
          <w:lang w:bidi="he-IL"/>
        </w:rPr>
        <w:t>those</w:t>
      </w:r>
      <w:del w:id="51036" w:author="Greg" w:date="2020-06-04T23:48:00Z">
        <w:r w:rsidRPr="00002710" w:rsidDel="00EB1254">
          <w:rPr>
            <w:rFonts w:eastAsia="Book Antiqua" w:cstheme="minorHAnsi"/>
            <w:lang w:bidi="he-IL"/>
          </w:rPr>
          <w:delText xml:space="preserve"> </w:delText>
        </w:r>
      </w:del>
      <w:ins w:id="51037" w:author="Greg" w:date="2020-06-04T23:48:00Z">
        <w:r w:rsidR="00EB1254">
          <w:rPr>
            <w:rFonts w:eastAsia="Book Antiqua" w:cstheme="minorHAnsi"/>
            <w:lang w:bidi="he-IL"/>
          </w:rPr>
          <w:t xml:space="preserve"> </w:t>
        </w:r>
      </w:ins>
      <w:r w:rsidRPr="00002710">
        <w:rPr>
          <w:rFonts w:eastAsia="Book Antiqua" w:cstheme="minorHAnsi"/>
          <w:lang w:bidi="he-IL"/>
        </w:rPr>
        <w:t>who</w:t>
      </w:r>
      <w:del w:id="51038" w:author="Greg" w:date="2020-06-04T23:48:00Z">
        <w:r w:rsidRPr="00002710" w:rsidDel="00EB1254">
          <w:rPr>
            <w:rFonts w:eastAsia="Book Antiqua" w:cstheme="minorHAnsi"/>
            <w:lang w:bidi="he-IL"/>
          </w:rPr>
          <w:delText xml:space="preserve"> </w:delText>
        </w:r>
      </w:del>
      <w:ins w:id="51039" w:author="Greg" w:date="2020-06-04T23:48:00Z">
        <w:r w:rsidR="00EB1254">
          <w:rPr>
            <w:rFonts w:eastAsia="Book Antiqua" w:cstheme="minorHAnsi"/>
            <w:lang w:bidi="he-IL"/>
          </w:rPr>
          <w:t xml:space="preserve"> </w:t>
        </w:r>
      </w:ins>
      <w:r w:rsidRPr="00002710">
        <w:rPr>
          <w:rFonts w:eastAsia="Book Antiqua" w:cstheme="minorHAnsi"/>
          <w:lang w:bidi="he-IL"/>
        </w:rPr>
        <w:t>are</w:t>
      </w:r>
      <w:del w:id="51040" w:author="Greg" w:date="2020-06-04T23:48:00Z">
        <w:r w:rsidRPr="00002710" w:rsidDel="00EB1254">
          <w:rPr>
            <w:rFonts w:eastAsia="Book Antiqua" w:cstheme="minorHAnsi"/>
            <w:lang w:bidi="he-IL"/>
          </w:rPr>
          <w:delText xml:space="preserve"> </w:delText>
        </w:r>
      </w:del>
      <w:ins w:id="51041" w:author="Greg" w:date="2020-06-04T23:48:00Z">
        <w:r w:rsidR="00EB1254">
          <w:rPr>
            <w:rFonts w:eastAsia="Book Antiqua" w:cstheme="minorHAnsi"/>
            <w:lang w:bidi="he-IL"/>
          </w:rPr>
          <w:t xml:space="preserve"> </w:t>
        </w:r>
      </w:ins>
      <w:r w:rsidRPr="00002710">
        <w:rPr>
          <w:rFonts w:eastAsia="Book Antiqua" w:cstheme="minorHAnsi"/>
          <w:lang w:bidi="he-IL"/>
        </w:rPr>
        <w:t>identified</w:t>
      </w:r>
      <w:del w:id="51042" w:author="Greg" w:date="2020-06-04T23:48:00Z">
        <w:r w:rsidRPr="00002710" w:rsidDel="00EB1254">
          <w:rPr>
            <w:rFonts w:eastAsia="Book Antiqua" w:cstheme="minorHAnsi"/>
            <w:lang w:bidi="he-IL"/>
          </w:rPr>
          <w:delText xml:space="preserve"> </w:delText>
        </w:r>
      </w:del>
      <w:ins w:id="51043" w:author="Greg" w:date="2020-06-04T23:48:00Z">
        <w:r w:rsidR="00EB1254">
          <w:rPr>
            <w:rFonts w:eastAsia="Book Antiqua" w:cstheme="minorHAnsi"/>
            <w:lang w:bidi="he-IL"/>
          </w:rPr>
          <w:t xml:space="preserve"> </w:t>
        </w:r>
      </w:ins>
      <w:r w:rsidRPr="00002710">
        <w:rPr>
          <w:rFonts w:eastAsia="Book Antiqua" w:cstheme="minorHAnsi"/>
          <w:lang w:bidi="he-IL"/>
        </w:rPr>
        <w:t>with</w:t>
      </w:r>
      <w:del w:id="51044" w:author="Greg" w:date="2020-06-04T23:48:00Z">
        <w:r w:rsidRPr="00002710" w:rsidDel="00EB1254">
          <w:rPr>
            <w:rFonts w:eastAsia="Book Antiqua" w:cstheme="minorHAnsi"/>
            <w:lang w:bidi="he-IL"/>
          </w:rPr>
          <w:delText xml:space="preserve"> </w:delText>
        </w:r>
      </w:del>
      <w:ins w:id="51045" w:author="Greg" w:date="2020-06-04T23:48:00Z">
        <w:r w:rsidR="00EB1254">
          <w:rPr>
            <w:rFonts w:eastAsia="Book Antiqua" w:cstheme="minorHAnsi"/>
            <w:lang w:bidi="he-IL"/>
          </w:rPr>
          <w:t xml:space="preserve"> </w:t>
        </w:r>
      </w:ins>
      <w:r w:rsidRPr="00002710">
        <w:rPr>
          <w:rFonts w:eastAsia="Book Antiqua" w:cstheme="minorHAnsi"/>
          <w:lang w:bidi="he-IL"/>
        </w:rPr>
        <w:t>Yeshua</w:t>
      </w:r>
      <w:del w:id="51046" w:author="Greg" w:date="2020-06-04T23:48:00Z">
        <w:r w:rsidRPr="00002710" w:rsidDel="00EB1254">
          <w:rPr>
            <w:rFonts w:eastAsia="Book Antiqua" w:cstheme="minorHAnsi"/>
            <w:lang w:bidi="he-IL"/>
          </w:rPr>
          <w:delText xml:space="preserve"> </w:delText>
        </w:r>
      </w:del>
      <w:ins w:id="51047" w:author="Greg" w:date="2020-06-04T23:48:00Z">
        <w:r w:rsidR="00EB1254">
          <w:rPr>
            <w:rFonts w:eastAsia="Book Antiqua" w:cstheme="minorHAnsi"/>
            <w:lang w:bidi="he-IL"/>
          </w:rPr>
          <w:t xml:space="preserve"> </w:t>
        </w:r>
      </w:ins>
      <w:r w:rsidRPr="00002710">
        <w:rPr>
          <w:rFonts w:eastAsia="Book Antiqua" w:cstheme="minorHAnsi"/>
          <w:lang w:bidi="he-IL"/>
        </w:rPr>
        <w:t>HaMashiach.</w:t>
      </w:r>
    </w:p>
    <w:p w14:paraId="13CDD935" w14:textId="77777777" w:rsidR="00002710" w:rsidRPr="00002710" w:rsidRDefault="00002710" w:rsidP="008B2E08">
      <w:pPr>
        <w:rPr>
          <w:rFonts w:eastAsia="Book Antiqua" w:cstheme="minorHAnsi"/>
          <w:lang w:bidi="he-IL"/>
        </w:rPr>
        <w:pPrChange w:id="51048" w:author="Greg" w:date="2020-06-04T23:40:00Z">
          <w:pPr>
            <w:widowControl w:val="0"/>
            <w:spacing w:after="0" w:line="240" w:lineRule="auto"/>
            <w:jc w:val="both"/>
          </w:pPr>
        </w:pPrChange>
      </w:pPr>
    </w:p>
    <w:p w14:paraId="5B128D96" w14:textId="73C33564" w:rsidR="00002710" w:rsidRPr="00002710" w:rsidRDefault="00002710" w:rsidP="008B2E08">
      <w:pPr>
        <w:rPr>
          <w:rFonts w:eastAsia="Book Antiqua" w:cstheme="minorHAnsi"/>
          <w:lang w:bidi="he-IL"/>
        </w:rPr>
        <w:pPrChange w:id="51049" w:author="Greg" w:date="2020-06-04T23:40:00Z">
          <w:pPr>
            <w:widowControl w:val="0"/>
            <w:spacing w:after="0" w:line="240" w:lineRule="auto"/>
            <w:jc w:val="both"/>
          </w:pPr>
        </w:pPrChange>
      </w:pPr>
      <w:r w:rsidRPr="00002710">
        <w:rPr>
          <w:rFonts w:eastAsia="Book Antiqua" w:cstheme="minorHAnsi"/>
          <w:lang w:bidi="he-IL"/>
        </w:rPr>
        <w:t>While</w:t>
      </w:r>
      <w:del w:id="51050" w:author="Greg" w:date="2020-06-04T23:48:00Z">
        <w:r w:rsidRPr="00002710" w:rsidDel="00EB1254">
          <w:rPr>
            <w:rFonts w:eastAsia="Book Antiqua" w:cstheme="minorHAnsi"/>
            <w:lang w:bidi="he-IL"/>
          </w:rPr>
          <w:delText xml:space="preserve"> </w:delText>
        </w:r>
      </w:del>
      <w:ins w:id="51051" w:author="Greg" w:date="2020-06-04T23:48:00Z">
        <w:r w:rsidR="00EB1254">
          <w:rPr>
            <w:rFonts w:eastAsia="Book Antiqua" w:cstheme="minorHAnsi"/>
            <w:lang w:bidi="he-IL"/>
          </w:rPr>
          <w:t xml:space="preserve"> </w:t>
        </w:r>
      </w:ins>
      <w:r w:rsidRPr="00002710">
        <w:rPr>
          <w:rFonts w:eastAsia="Book Antiqua" w:cstheme="minorHAnsi"/>
          <w:lang w:bidi="he-IL"/>
        </w:rPr>
        <w:t>there</w:t>
      </w:r>
      <w:del w:id="51052" w:author="Greg" w:date="2020-06-04T23:48:00Z">
        <w:r w:rsidRPr="00002710" w:rsidDel="00EB1254">
          <w:rPr>
            <w:rFonts w:eastAsia="Book Antiqua" w:cstheme="minorHAnsi"/>
            <w:lang w:bidi="he-IL"/>
          </w:rPr>
          <w:delText xml:space="preserve"> </w:delText>
        </w:r>
      </w:del>
      <w:ins w:id="51053" w:author="Greg" w:date="2020-06-04T23:48:00Z">
        <w:r w:rsidR="00EB1254">
          <w:rPr>
            <w:rFonts w:eastAsia="Book Antiqua" w:cstheme="minorHAnsi"/>
            <w:lang w:bidi="he-IL"/>
          </w:rPr>
          <w:t xml:space="preserve"> </w:t>
        </w:r>
      </w:ins>
      <w:r w:rsidRPr="00002710">
        <w:rPr>
          <w:rFonts w:eastAsia="Book Antiqua" w:cstheme="minorHAnsi"/>
          <w:lang w:bidi="he-IL"/>
        </w:rPr>
        <w:t>are</w:t>
      </w:r>
      <w:del w:id="51054" w:author="Greg" w:date="2020-06-04T23:48:00Z">
        <w:r w:rsidRPr="00002710" w:rsidDel="00EB1254">
          <w:rPr>
            <w:rFonts w:eastAsia="Book Antiqua" w:cstheme="minorHAnsi"/>
            <w:lang w:bidi="he-IL"/>
          </w:rPr>
          <w:delText xml:space="preserve"> </w:delText>
        </w:r>
      </w:del>
      <w:ins w:id="51055" w:author="Greg" w:date="2020-06-04T23:48:00Z">
        <w:r w:rsidR="00EB1254">
          <w:rPr>
            <w:rFonts w:eastAsia="Book Antiqua" w:cstheme="minorHAnsi"/>
            <w:lang w:bidi="he-IL"/>
          </w:rPr>
          <w:t xml:space="preserve"> </w:t>
        </w:r>
      </w:ins>
      <w:r w:rsidRPr="00002710">
        <w:rPr>
          <w:rFonts w:eastAsia="Book Antiqua" w:cstheme="minorHAnsi"/>
          <w:lang w:bidi="he-IL"/>
        </w:rPr>
        <w:t>as</w:t>
      </w:r>
      <w:del w:id="51056" w:author="Greg" w:date="2020-06-04T23:48:00Z">
        <w:r w:rsidRPr="00002710" w:rsidDel="00EB1254">
          <w:rPr>
            <w:rFonts w:eastAsia="Book Antiqua" w:cstheme="minorHAnsi"/>
            <w:lang w:bidi="he-IL"/>
          </w:rPr>
          <w:delText xml:space="preserve"> </w:delText>
        </w:r>
      </w:del>
      <w:ins w:id="51057" w:author="Greg" w:date="2020-06-04T23:48:00Z">
        <w:r w:rsidR="00EB1254">
          <w:rPr>
            <w:rFonts w:eastAsia="Book Antiqua" w:cstheme="minorHAnsi"/>
            <w:lang w:bidi="he-IL"/>
          </w:rPr>
          <w:t xml:space="preserve"> </w:t>
        </w:r>
      </w:ins>
      <w:r w:rsidRPr="00002710">
        <w:rPr>
          <w:rFonts w:eastAsia="Book Antiqua" w:cstheme="minorHAnsi"/>
          <w:lang w:bidi="he-IL"/>
        </w:rPr>
        <w:t>many</w:t>
      </w:r>
      <w:del w:id="51058" w:author="Greg" w:date="2020-06-04T23:48:00Z">
        <w:r w:rsidRPr="00002710" w:rsidDel="00EB1254">
          <w:rPr>
            <w:rFonts w:eastAsia="Book Antiqua" w:cstheme="minorHAnsi"/>
            <w:lang w:bidi="he-IL"/>
          </w:rPr>
          <w:delText xml:space="preserve"> </w:delText>
        </w:r>
      </w:del>
      <w:ins w:id="51059" w:author="Greg" w:date="2020-06-04T23:48:00Z">
        <w:r w:rsidR="00EB1254">
          <w:rPr>
            <w:rFonts w:eastAsia="Book Antiqua" w:cstheme="minorHAnsi"/>
            <w:lang w:bidi="he-IL"/>
          </w:rPr>
          <w:t xml:space="preserve"> </w:t>
        </w:r>
      </w:ins>
      <w:r w:rsidRPr="00002710">
        <w:rPr>
          <w:rFonts w:eastAsia="Book Antiqua" w:cstheme="minorHAnsi"/>
          <w:lang w:bidi="he-IL"/>
        </w:rPr>
        <w:t>translations</w:t>
      </w:r>
      <w:del w:id="51060" w:author="Greg" w:date="2020-06-04T23:48:00Z">
        <w:r w:rsidRPr="00002710" w:rsidDel="00EB1254">
          <w:rPr>
            <w:rFonts w:eastAsia="Book Antiqua" w:cstheme="minorHAnsi"/>
            <w:lang w:bidi="he-IL"/>
          </w:rPr>
          <w:delText xml:space="preserve"> </w:delText>
        </w:r>
      </w:del>
      <w:ins w:id="51061" w:author="Greg" w:date="2020-06-04T23:48:00Z">
        <w:r w:rsidR="00EB1254">
          <w:rPr>
            <w:rFonts w:eastAsia="Book Antiqua" w:cstheme="minorHAnsi"/>
            <w:lang w:bidi="he-IL"/>
          </w:rPr>
          <w:t xml:space="preserve"> </w:t>
        </w:r>
      </w:ins>
      <w:r w:rsidRPr="00002710">
        <w:rPr>
          <w:rFonts w:eastAsia="Book Antiqua" w:cstheme="minorHAnsi"/>
          <w:lang w:bidi="he-IL"/>
        </w:rPr>
        <w:t>and</w:t>
      </w:r>
      <w:del w:id="51062" w:author="Greg" w:date="2020-06-04T23:48:00Z">
        <w:r w:rsidRPr="00002710" w:rsidDel="00EB1254">
          <w:rPr>
            <w:rFonts w:eastAsia="Book Antiqua" w:cstheme="minorHAnsi"/>
            <w:lang w:bidi="he-IL"/>
          </w:rPr>
          <w:delText xml:space="preserve"> </w:delText>
        </w:r>
      </w:del>
      <w:ins w:id="51063" w:author="Greg" w:date="2020-06-04T23:48:00Z">
        <w:r w:rsidR="00EB1254">
          <w:rPr>
            <w:rFonts w:eastAsia="Book Antiqua" w:cstheme="minorHAnsi"/>
            <w:lang w:bidi="he-IL"/>
          </w:rPr>
          <w:t xml:space="preserve"> </w:t>
        </w:r>
      </w:ins>
      <w:r w:rsidRPr="00002710">
        <w:rPr>
          <w:rFonts w:eastAsia="Book Antiqua" w:cstheme="minorHAnsi"/>
          <w:lang w:bidi="he-IL"/>
        </w:rPr>
        <w:t>commentaries</w:t>
      </w:r>
      <w:del w:id="51064" w:author="Greg" w:date="2020-06-04T23:48:00Z">
        <w:r w:rsidRPr="00002710" w:rsidDel="00EB1254">
          <w:rPr>
            <w:rFonts w:eastAsia="Book Antiqua" w:cstheme="minorHAnsi"/>
            <w:lang w:bidi="he-IL"/>
          </w:rPr>
          <w:delText xml:space="preserve"> </w:delText>
        </w:r>
      </w:del>
      <w:ins w:id="51065" w:author="Greg" w:date="2020-06-04T23:48:00Z">
        <w:r w:rsidR="00EB1254">
          <w:rPr>
            <w:rFonts w:eastAsia="Book Antiqua" w:cstheme="minorHAnsi"/>
            <w:lang w:bidi="he-IL"/>
          </w:rPr>
          <w:t xml:space="preserve"> </w:t>
        </w:r>
      </w:ins>
      <w:r w:rsidRPr="00002710">
        <w:rPr>
          <w:rFonts w:eastAsia="Book Antiqua" w:cstheme="minorHAnsi"/>
          <w:lang w:bidi="he-IL"/>
        </w:rPr>
        <w:t>on</w:t>
      </w:r>
      <w:del w:id="51066" w:author="Greg" w:date="2020-06-04T23:48:00Z">
        <w:r w:rsidRPr="00002710" w:rsidDel="00EB1254">
          <w:rPr>
            <w:rFonts w:eastAsia="Book Antiqua" w:cstheme="minorHAnsi"/>
            <w:lang w:bidi="he-IL"/>
          </w:rPr>
          <w:delText xml:space="preserve"> </w:delText>
        </w:r>
      </w:del>
      <w:ins w:id="51067" w:author="Greg" w:date="2020-06-04T23:48:00Z">
        <w:r w:rsidR="00EB1254">
          <w:rPr>
            <w:rFonts w:eastAsia="Book Antiqua" w:cstheme="minorHAnsi"/>
            <w:lang w:bidi="he-IL"/>
          </w:rPr>
          <w:t xml:space="preserve"> </w:t>
        </w:r>
      </w:ins>
      <w:r w:rsidRPr="00002710">
        <w:rPr>
          <w:rFonts w:eastAsia="Book Antiqua" w:cstheme="minorHAnsi"/>
          <w:lang w:bidi="he-IL"/>
        </w:rPr>
        <w:t>the</w:t>
      </w:r>
      <w:del w:id="51068" w:author="Greg" w:date="2020-06-04T23:48:00Z">
        <w:r w:rsidRPr="00002710" w:rsidDel="00EB1254">
          <w:rPr>
            <w:rFonts w:eastAsia="Book Antiqua" w:cstheme="minorHAnsi"/>
            <w:lang w:bidi="he-IL"/>
          </w:rPr>
          <w:delText xml:space="preserve"> </w:delText>
        </w:r>
      </w:del>
      <w:ins w:id="51069" w:author="Greg" w:date="2020-06-04T23:48:00Z">
        <w:r w:rsidR="00EB1254">
          <w:rPr>
            <w:rFonts w:eastAsia="Book Antiqua" w:cstheme="minorHAnsi"/>
            <w:lang w:bidi="he-IL"/>
          </w:rPr>
          <w:t xml:space="preserve"> </w:t>
        </w:r>
      </w:ins>
      <w:r w:rsidRPr="00002710">
        <w:rPr>
          <w:rFonts w:eastAsia="Book Antiqua" w:cstheme="minorHAnsi"/>
          <w:lang w:bidi="he-IL"/>
        </w:rPr>
        <w:t>8</w:t>
      </w:r>
      <w:r w:rsidRPr="00002710">
        <w:rPr>
          <w:rFonts w:eastAsia="Book Antiqua" w:cstheme="minorHAnsi"/>
          <w:vertAlign w:val="superscript"/>
          <w:lang w:bidi="he-IL"/>
        </w:rPr>
        <w:t>th</w:t>
      </w:r>
      <w:del w:id="51070" w:author="Greg" w:date="2020-06-04T23:48:00Z">
        <w:r w:rsidRPr="00002710" w:rsidDel="00EB1254">
          <w:rPr>
            <w:rFonts w:eastAsia="Book Antiqua" w:cstheme="minorHAnsi"/>
            <w:lang w:bidi="he-IL"/>
          </w:rPr>
          <w:delText xml:space="preserve"> </w:delText>
        </w:r>
      </w:del>
      <w:ins w:id="51071" w:author="Greg" w:date="2020-06-04T23:48:00Z">
        <w:r w:rsidR="00EB1254">
          <w:rPr>
            <w:rFonts w:eastAsia="Book Antiqua" w:cstheme="minorHAnsi"/>
            <w:lang w:bidi="he-IL"/>
          </w:rPr>
          <w:t xml:space="preserve"> </w:t>
        </w:r>
      </w:ins>
      <w:r w:rsidRPr="00002710">
        <w:rPr>
          <w:rFonts w:eastAsia="Book Antiqua" w:cstheme="minorHAnsi"/>
          <w:lang w:bidi="he-IL"/>
        </w:rPr>
        <w:t>Chapter</w:t>
      </w:r>
      <w:del w:id="51072" w:author="Greg" w:date="2020-06-04T23:48:00Z">
        <w:r w:rsidRPr="00002710" w:rsidDel="00EB1254">
          <w:rPr>
            <w:rFonts w:eastAsia="Book Antiqua" w:cstheme="minorHAnsi"/>
            <w:lang w:bidi="he-IL"/>
          </w:rPr>
          <w:delText xml:space="preserve"> </w:delText>
        </w:r>
      </w:del>
      <w:ins w:id="51073" w:author="Greg" w:date="2020-06-04T23:48:00Z">
        <w:r w:rsidR="00EB1254">
          <w:rPr>
            <w:rFonts w:eastAsia="Book Antiqua" w:cstheme="minorHAnsi"/>
            <w:lang w:bidi="he-IL"/>
          </w:rPr>
          <w:t xml:space="preserve"> </w:t>
        </w:r>
      </w:ins>
      <w:r w:rsidRPr="00002710">
        <w:rPr>
          <w:rFonts w:eastAsia="Book Antiqua" w:cstheme="minorHAnsi"/>
          <w:lang w:bidi="he-IL"/>
        </w:rPr>
        <w:t>of</w:t>
      </w:r>
      <w:del w:id="51074" w:author="Greg" w:date="2020-06-04T23:48:00Z">
        <w:r w:rsidRPr="00002710" w:rsidDel="00EB1254">
          <w:rPr>
            <w:rFonts w:eastAsia="Book Antiqua" w:cstheme="minorHAnsi"/>
            <w:lang w:bidi="he-IL"/>
          </w:rPr>
          <w:delText xml:space="preserve"> </w:delText>
        </w:r>
      </w:del>
      <w:ins w:id="51075" w:author="Greg" w:date="2020-06-04T23:48:00Z">
        <w:r w:rsidR="00EB1254">
          <w:rPr>
            <w:rFonts w:eastAsia="Book Antiqua" w:cstheme="minorHAnsi"/>
            <w:lang w:bidi="he-IL"/>
          </w:rPr>
          <w:t xml:space="preserve"> </w:t>
        </w:r>
      </w:ins>
      <w:r w:rsidRPr="00002710">
        <w:rPr>
          <w:rFonts w:eastAsia="Book Antiqua" w:cstheme="minorHAnsi"/>
          <w:lang w:bidi="he-IL"/>
        </w:rPr>
        <w:t>Romans</w:t>
      </w:r>
      <w:del w:id="51076" w:author="Greg" w:date="2020-06-04T23:48:00Z">
        <w:r w:rsidRPr="00002710" w:rsidDel="00EB1254">
          <w:rPr>
            <w:rFonts w:eastAsia="Book Antiqua" w:cstheme="minorHAnsi"/>
            <w:lang w:bidi="he-IL"/>
          </w:rPr>
          <w:delText xml:space="preserve"> </w:delText>
        </w:r>
      </w:del>
      <w:ins w:id="51077" w:author="Greg" w:date="2020-06-04T23:48:00Z">
        <w:r w:rsidR="00EB1254">
          <w:rPr>
            <w:rFonts w:eastAsia="Book Antiqua" w:cstheme="minorHAnsi"/>
            <w:lang w:bidi="he-IL"/>
          </w:rPr>
          <w:t xml:space="preserve"> </w:t>
        </w:r>
      </w:ins>
      <w:r w:rsidRPr="00002710">
        <w:rPr>
          <w:rFonts w:eastAsia="Book Antiqua" w:cstheme="minorHAnsi"/>
          <w:lang w:bidi="he-IL"/>
        </w:rPr>
        <w:t>as</w:t>
      </w:r>
      <w:del w:id="51078" w:author="Greg" w:date="2020-06-04T23:48:00Z">
        <w:r w:rsidRPr="00002710" w:rsidDel="00EB1254">
          <w:rPr>
            <w:rFonts w:eastAsia="Book Antiqua" w:cstheme="minorHAnsi"/>
            <w:lang w:bidi="he-IL"/>
          </w:rPr>
          <w:delText xml:space="preserve"> </w:delText>
        </w:r>
      </w:del>
      <w:ins w:id="51079" w:author="Greg" w:date="2020-06-04T23:48:00Z">
        <w:r w:rsidR="00EB1254">
          <w:rPr>
            <w:rFonts w:eastAsia="Book Antiqua" w:cstheme="minorHAnsi"/>
            <w:lang w:bidi="he-IL"/>
          </w:rPr>
          <w:t xml:space="preserve"> </w:t>
        </w:r>
      </w:ins>
      <w:r w:rsidRPr="00002710">
        <w:rPr>
          <w:rFonts w:eastAsia="Book Antiqua" w:cstheme="minorHAnsi"/>
          <w:lang w:bidi="he-IL"/>
        </w:rPr>
        <w:t>there</w:t>
      </w:r>
      <w:del w:id="51080" w:author="Greg" w:date="2020-06-04T23:48:00Z">
        <w:r w:rsidRPr="00002710" w:rsidDel="00EB1254">
          <w:rPr>
            <w:rFonts w:eastAsia="Book Antiqua" w:cstheme="minorHAnsi"/>
            <w:lang w:bidi="he-IL"/>
          </w:rPr>
          <w:delText xml:space="preserve"> </w:delText>
        </w:r>
      </w:del>
      <w:ins w:id="51081" w:author="Greg" w:date="2020-06-04T23:48:00Z">
        <w:r w:rsidR="00EB1254">
          <w:rPr>
            <w:rFonts w:eastAsia="Book Antiqua" w:cstheme="minorHAnsi"/>
            <w:lang w:bidi="he-IL"/>
          </w:rPr>
          <w:t xml:space="preserve"> </w:t>
        </w:r>
      </w:ins>
      <w:r w:rsidRPr="00002710">
        <w:rPr>
          <w:rFonts w:eastAsia="Book Antiqua" w:cstheme="minorHAnsi"/>
          <w:lang w:bidi="he-IL"/>
        </w:rPr>
        <w:t>are</w:t>
      </w:r>
      <w:del w:id="51082" w:author="Greg" w:date="2020-06-04T23:48:00Z">
        <w:r w:rsidRPr="00002710" w:rsidDel="00EB1254">
          <w:rPr>
            <w:rFonts w:eastAsia="Book Antiqua" w:cstheme="minorHAnsi"/>
            <w:lang w:bidi="he-IL"/>
          </w:rPr>
          <w:delText xml:space="preserve"> </w:delText>
        </w:r>
      </w:del>
      <w:ins w:id="51083" w:author="Greg" w:date="2020-06-04T23:48:00Z">
        <w:r w:rsidR="00EB1254">
          <w:rPr>
            <w:rFonts w:eastAsia="Book Antiqua" w:cstheme="minorHAnsi"/>
            <w:lang w:bidi="he-IL"/>
          </w:rPr>
          <w:t xml:space="preserve"> </w:t>
        </w:r>
      </w:ins>
      <w:r w:rsidRPr="00002710">
        <w:rPr>
          <w:rFonts w:eastAsia="Book Antiqua" w:cstheme="minorHAnsi"/>
          <w:lang w:bidi="he-IL"/>
        </w:rPr>
        <w:t>"scholars,"</w:t>
      </w:r>
      <w:del w:id="51084" w:author="Greg" w:date="2020-06-04T23:48:00Z">
        <w:r w:rsidRPr="00002710" w:rsidDel="00EB1254">
          <w:rPr>
            <w:rFonts w:eastAsia="Book Antiqua" w:cstheme="minorHAnsi"/>
            <w:lang w:bidi="he-IL"/>
          </w:rPr>
          <w:delText xml:space="preserve"> </w:delText>
        </w:r>
      </w:del>
      <w:ins w:id="51085" w:author="Greg" w:date="2020-06-04T23:48:00Z">
        <w:r w:rsidR="00EB1254">
          <w:rPr>
            <w:rFonts w:eastAsia="Book Antiqua" w:cstheme="minorHAnsi"/>
            <w:lang w:bidi="he-IL"/>
          </w:rPr>
          <w:t xml:space="preserve"> </w:t>
        </w:r>
      </w:ins>
      <w:r w:rsidRPr="00002710">
        <w:rPr>
          <w:rFonts w:eastAsia="Book Antiqua" w:cstheme="minorHAnsi"/>
          <w:lang w:bidi="he-IL"/>
        </w:rPr>
        <w:t>this</w:t>
      </w:r>
      <w:del w:id="51086" w:author="Greg" w:date="2020-06-04T23:48:00Z">
        <w:r w:rsidRPr="00002710" w:rsidDel="00EB1254">
          <w:rPr>
            <w:rFonts w:eastAsia="Book Antiqua" w:cstheme="minorHAnsi"/>
            <w:lang w:bidi="he-IL"/>
          </w:rPr>
          <w:delText xml:space="preserve"> </w:delText>
        </w:r>
      </w:del>
      <w:ins w:id="51087" w:author="Greg" w:date="2020-06-04T23:48:00Z">
        <w:r w:rsidR="00EB1254">
          <w:rPr>
            <w:rFonts w:eastAsia="Book Antiqua" w:cstheme="minorHAnsi"/>
            <w:lang w:bidi="he-IL"/>
          </w:rPr>
          <w:t xml:space="preserve"> </w:t>
        </w:r>
      </w:ins>
      <w:r w:rsidRPr="00002710">
        <w:rPr>
          <w:rFonts w:eastAsia="Book Antiqua" w:cstheme="minorHAnsi"/>
          <w:lang w:bidi="he-IL"/>
        </w:rPr>
        <w:t>chapter</w:t>
      </w:r>
      <w:del w:id="51088" w:author="Greg" w:date="2020-06-04T23:48:00Z">
        <w:r w:rsidRPr="00002710" w:rsidDel="00EB1254">
          <w:rPr>
            <w:rFonts w:eastAsia="Book Antiqua" w:cstheme="minorHAnsi"/>
            <w:lang w:bidi="he-IL"/>
          </w:rPr>
          <w:delText xml:space="preserve"> </w:delText>
        </w:r>
      </w:del>
      <w:ins w:id="51089" w:author="Greg" w:date="2020-06-04T23:48:00Z">
        <w:r w:rsidR="00EB1254">
          <w:rPr>
            <w:rFonts w:eastAsia="Book Antiqua" w:cstheme="minorHAnsi"/>
            <w:lang w:bidi="he-IL"/>
          </w:rPr>
          <w:t xml:space="preserve"> </w:t>
        </w:r>
      </w:ins>
      <w:r w:rsidRPr="00002710">
        <w:rPr>
          <w:rFonts w:eastAsia="Book Antiqua" w:cstheme="minorHAnsi"/>
          <w:lang w:bidi="he-IL"/>
        </w:rPr>
        <w:t>is</w:t>
      </w:r>
      <w:del w:id="51090" w:author="Greg" w:date="2020-06-04T23:48:00Z">
        <w:r w:rsidRPr="00002710" w:rsidDel="00EB1254">
          <w:rPr>
            <w:rFonts w:eastAsia="Book Antiqua" w:cstheme="minorHAnsi"/>
            <w:lang w:bidi="he-IL"/>
          </w:rPr>
          <w:delText xml:space="preserve"> </w:delText>
        </w:r>
      </w:del>
      <w:ins w:id="51091" w:author="Greg" w:date="2020-06-04T23:48:00Z">
        <w:r w:rsidR="00EB1254">
          <w:rPr>
            <w:rFonts w:eastAsia="Book Antiqua" w:cstheme="minorHAnsi"/>
            <w:lang w:bidi="he-IL"/>
          </w:rPr>
          <w:t xml:space="preserve"> </w:t>
        </w:r>
      </w:ins>
      <w:r w:rsidRPr="00002710">
        <w:rPr>
          <w:rFonts w:eastAsia="Book Antiqua" w:cstheme="minorHAnsi"/>
          <w:lang w:bidi="he-IL"/>
        </w:rPr>
        <w:t>one</w:t>
      </w:r>
      <w:del w:id="51092" w:author="Greg" w:date="2020-06-04T23:48:00Z">
        <w:r w:rsidRPr="00002710" w:rsidDel="00EB1254">
          <w:rPr>
            <w:rFonts w:eastAsia="Book Antiqua" w:cstheme="minorHAnsi"/>
            <w:lang w:bidi="he-IL"/>
          </w:rPr>
          <w:delText xml:space="preserve"> </w:delText>
        </w:r>
      </w:del>
      <w:ins w:id="51093" w:author="Greg" w:date="2020-06-04T23:48:00Z">
        <w:r w:rsidR="00EB1254">
          <w:rPr>
            <w:rFonts w:eastAsia="Book Antiqua" w:cstheme="minorHAnsi"/>
            <w:lang w:bidi="he-IL"/>
          </w:rPr>
          <w:t xml:space="preserve"> </w:t>
        </w:r>
      </w:ins>
      <w:r w:rsidRPr="00002710">
        <w:rPr>
          <w:rFonts w:eastAsia="Book Antiqua" w:cstheme="minorHAnsi"/>
          <w:lang w:bidi="he-IL"/>
        </w:rPr>
        <w:t>of</w:t>
      </w:r>
      <w:del w:id="51094" w:author="Greg" w:date="2020-06-04T23:48:00Z">
        <w:r w:rsidRPr="00002710" w:rsidDel="00EB1254">
          <w:rPr>
            <w:rFonts w:eastAsia="Book Antiqua" w:cstheme="minorHAnsi"/>
            <w:lang w:bidi="he-IL"/>
          </w:rPr>
          <w:delText xml:space="preserve"> </w:delText>
        </w:r>
      </w:del>
      <w:ins w:id="51095" w:author="Greg" w:date="2020-06-04T23:48:00Z">
        <w:r w:rsidR="00EB1254">
          <w:rPr>
            <w:rFonts w:eastAsia="Book Antiqua" w:cstheme="minorHAnsi"/>
            <w:lang w:bidi="he-IL"/>
          </w:rPr>
          <w:t xml:space="preserve"> </w:t>
        </w:r>
      </w:ins>
      <w:r w:rsidRPr="00002710">
        <w:rPr>
          <w:rFonts w:eastAsia="Book Antiqua" w:cstheme="minorHAnsi"/>
          <w:lang w:bidi="he-IL"/>
        </w:rPr>
        <w:t>the</w:t>
      </w:r>
      <w:del w:id="51096" w:author="Greg" w:date="2020-06-04T23:48:00Z">
        <w:r w:rsidRPr="00002710" w:rsidDel="00EB1254">
          <w:rPr>
            <w:rFonts w:eastAsia="Book Antiqua" w:cstheme="minorHAnsi"/>
            <w:lang w:bidi="he-IL"/>
          </w:rPr>
          <w:delText xml:space="preserve"> </w:delText>
        </w:r>
      </w:del>
      <w:ins w:id="51097" w:author="Greg" w:date="2020-06-04T23:48:00Z">
        <w:r w:rsidR="00EB1254">
          <w:rPr>
            <w:rFonts w:eastAsia="Book Antiqua" w:cstheme="minorHAnsi"/>
            <w:lang w:bidi="he-IL"/>
          </w:rPr>
          <w:t xml:space="preserve"> </w:t>
        </w:r>
      </w:ins>
      <w:r w:rsidRPr="00002710">
        <w:rPr>
          <w:rFonts w:eastAsia="Book Antiqua" w:cstheme="minorHAnsi"/>
          <w:lang w:bidi="he-IL"/>
        </w:rPr>
        <w:t>most</w:t>
      </w:r>
      <w:del w:id="51098" w:author="Greg" w:date="2020-06-04T23:48:00Z">
        <w:r w:rsidRPr="00002710" w:rsidDel="00EB1254">
          <w:rPr>
            <w:rFonts w:eastAsia="Book Antiqua" w:cstheme="minorHAnsi"/>
            <w:lang w:bidi="he-IL"/>
          </w:rPr>
          <w:delText xml:space="preserve"> </w:delText>
        </w:r>
      </w:del>
      <w:ins w:id="51099" w:author="Greg" w:date="2020-06-04T23:48:00Z">
        <w:r w:rsidR="00EB1254">
          <w:rPr>
            <w:rFonts w:eastAsia="Book Antiqua" w:cstheme="minorHAnsi"/>
            <w:lang w:bidi="he-IL"/>
          </w:rPr>
          <w:t xml:space="preserve"> </w:t>
        </w:r>
      </w:ins>
      <w:r w:rsidRPr="00002710">
        <w:rPr>
          <w:rFonts w:eastAsia="Book Antiqua" w:cstheme="minorHAnsi"/>
          <w:lang w:bidi="he-IL"/>
        </w:rPr>
        <w:t>misunderstood</w:t>
      </w:r>
      <w:del w:id="51100" w:author="Greg" w:date="2020-06-04T23:48:00Z">
        <w:r w:rsidRPr="00002710" w:rsidDel="00EB1254">
          <w:rPr>
            <w:rFonts w:eastAsia="Book Antiqua" w:cstheme="minorHAnsi"/>
            <w:lang w:bidi="he-IL"/>
          </w:rPr>
          <w:delText xml:space="preserve"> </w:delText>
        </w:r>
      </w:del>
      <w:ins w:id="51101" w:author="Greg" w:date="2020-06-04T23:48:00Z">
        <w:r w:rsidR="00EB1254">
          <w:rPr>
            <w:rFonts w:eastAsia="Book Antiqua" w:cstheme="minorHAnsi"/>
            <w:lang w:bidi="he-IL"/>
          </w:rPr>
          <w:t xml:space="preserve"> </w:t>
        </w:r>
      </w:ins>
      <w:r w:rsidRPr="00002710">
        <w:rPr>
          <w:rFonts w:eastAsia="Book Antiqua" w:cstheme="minorHAnsi"/>
          <w:lang w:bidi="he-IL"/>
        </w:rPr>
        <w:t>chapters</w:t>
      </w:r>
      <w:del w:id="51102" w:author="Greg" w:date="2020-06-04T23:48:00Z">
        <w:r w:rsidRPr="00002710" w:rsidDel="00EB1254">
          <w:rPr>
            <w:rFonts w:eastAsia="Book Antiqua" w:cstheme="minorHAnsi"/>
            <w:lang w:bidi="he-IL"/>
          </w:rPr>
          <w:delText xml:space="preserve"> </w:delText>
        </w:r>
      </w:del>
      <w:ins w:id="51103" w:author="Greg" w:date="2020-06-04T23:48:00Z">
        <w:r w:rsidR="00EB1254">
          <w:rPr>
            <w:rFonts w:eastAsia="Book Antiqua" w:cstheme="minorHAnsi"/>
            <w:lang w:bidi="he-IL"/>
          </w:rPr>
          <w:t xml:space="preserve"> </w:t>
        </w:r>
      </w:ins>
      <w:r w:rsidRPr="00002710">
        <w:rPr>
          <w:rFonts w:eastAsia="Book Antiqua" w:cstheme="minorHAnsi"/>
          <w:lang w:bidi="he-IL"/>
        </w:rPr>
        <w:t>in</w:t>
      </w:r>
      <w:del w:id="51104" w:author="Greg" w:date="2020-06-04T23:48:00Z">
        <w:r w:rsidRPr="00002710" w:rsidDel="00EB1254">
          <w:rPr>
            <w:rFonts w:eastAsia="Book Antiqua" w:cstheme="minorHAnsi"/>
            <w:lang w:bidi="he-IL"/>
          </w:rPr>
          <w:delText xml:space="preserve"> </w:delText>
        </w:r>
      </w:del>
      <w:ins w:id="51105" w:author="Greg" w:date="2020-06-04T23:48:00Z">
        <w:r w:rsidR="00EB1254">
          <w:rPr>
            <w:rFonts w:eastAsia="Book Antiqua" w:cstheme="minorHAnsi"/>
            <w:lang w:bidi="he-IL"/>
          </w:rPr>
          <w:t xml:space="preserve"> </w:t>
        </w:r>
      </w:ins>
      <w:r w:rsidRPr="00002710">
        <w:rPr>
          <w:rFonts w:eastAsia="Book Antiqua" w:cstheme="minorHAnsi"/>
          <w:lang w:bidi="he-IL"/>
        </w:rPr>
        <w:t>all</w:t>
      </w:r>
      <w:del w:id="51106" w:author="Greg" w:date="2020-06-04T23:48:00Z">
        <w:r w:rsidRPr="00002710" w:rsidDel="00EB1254">
          <w:rPr>
            <w:rFonts w:eastAsia="Book Antiqua" w:cstheme="minorHAnsi"/>
            <w:lang w:bidi="he-IL"/>
          </w:rPr>
          <w:delText xml:space="preserve"> </w:delText>
        </w:r>
      </w:del>
      <w:ins w:id="51107" w:author="Greg" w:date="2020-06-04T23:48:00Z">
        <w:r w:rsidR="00EB1254">
          <w:rPr>
            <w:rFonts w:eastAsia="Book Antiqua" w:cstheme="minorHAnsi"/>
            <w:lang w:bidi="he-IL"/>
          </w:rPr>
          <w:t xml:space="preserve"> </w:t>
        </w:r>
      </w:ins>
      <w:r w:rsidRPr="00002710">
        <w:rPr>
          <w:rFonts w:eastAsia="Book Antiqua" w:cstheme="minorHAnsi"/>
          <w:lang w:bidi="he-IL"/>
        </w:rPr>
        <w:t>of</w:t>
      </w:r>
      <w:del w:id="51108" w:author="Greg" w:date="2020-06-04T23:48:00Z">
        <w:r w:rsidRPr="00002710" w:rsidDel="00EB1254">
          <w:rPr>
            <w:rFonts w:eastAsia="Book Antiqua" w:cstheme="minorHAnsi"/>
            <w:lang w:bidi="he-IL"/>
          </w:rPr>
          <w:delText xml:space="preserve"> </w:delText>
        </w:r>
      </w:del>
      <w:ins w:id="51109" w:author="Greg" w:date="2020-06-04T23:48:00Z">
        <w:r w:rsidR="00EB1254">
          <w:rPr>
            <w:rFonts w:eastAsia="Book Antiqua" w:cstheme="minorHAnsi"/>
            <w:lang w:bidi="he-IL"/>
          </w:rPr>
          <w:t xml:space="preserve"> </w:t>
        </w:r>
      </w:ins>
      <w:r w:rsidRPr="00002710">
        <w:rPr>
          <w:rFonts w:eastAsia="Book Antiqua" w:cstheme="minorHAnsi"/>
          <w:lang w:bidi="he-IL"/>
        </w:rPr>
        <w:t>Hakham</w:t>
      </w:r>
      <w:del w:id="51110" w:author="Greg" w:date="2020-06-04T23:48:00Z">
        <w:r w:rsidRPr="00002710" w:rsidDel="00EB1254">
          <w:rPr>
            <w:rFonts w:eastAsia="Book Antiqua" w:cstheme="minorHAnsi"/>
            <w:lang w:bidi="he-IL"/>
          </w:rPr>
          <w:delText xml:space="preserve"> </w:delText>
        </w:r>
      </w:del>
      <w:ins w:id="51111"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Shaul's</w:t>
      </w:r>
      <w:proofErr w:type="spellEnd"/>
      <w:del w:id="51112" w:author="Greg" w:date="2020-06-04T23:48:00Z">
        <w:r w:rsidRPr="00002710" w:rsidDel="00EB1254">
          <w:rPr>
            <w:rFonts w:eastAsia="Book Antiqua" w:cstheme="minorHAnsi"/>
            <w:lang w:bidi="he-IL"/>
          </w:rPr>
          <w:delText xml:space="preserve"> </w:delText>
        </w:r>
      </w:del>
      <w:ins w:id="51113" w:author="Greg" w:date="2020-06-04T23:48:00Z">
        <w:r w:rsidR="00EB1254">
          <w:rPr>
            <w:rFonts w:eastAsia="Book Antiqua" w:cstheme="minorHAnsi"/>
            <w:lang w:bidi="he-IL"/>
          </w:rPr>
          <w:t xml:space="preserve"> </w:t>
        </w:r>
      </w:ins>
      <w:r w:rsidRPr="00002710">
        <w:rPr>
          <w:rFonts w:eastAsia="Book Antiqua" w:cstheme="minorHAnsi"/>
          <w:lang w:bidi="he-IL"/>
        </w:rPr>
        <w:t>writings.</w:t>
      </w:r>
      <w:del w:id="51114" w:author="Greg" w:date="2020-06-04T23:48:00Z">
        <w:r w:rsidRPr="00002710" w:rsidDel="00EB1254">
          <w:rPr>
            <w:rFonts w:eastAsia="Book Antiqua" w:cstheme="minorHAnsi"/>
            <w:lang w:bidi="he-IL"/>
          </w:rPr>
          <w:delText xml:space="preserve"> </w:delText>
        </w:r>
      </w:del>
      <w:ins w:id="51115" w:author="Greg" w:date="2020-06-04T23:48:00Z">
        <w:r w:rsidR="00EB1254">
          <w:rPr>
            <w:rFonts w:eastAsia="Book Antiqua" w:cstheme="minorHAnsi"/>
            <w:lang w:bidi="he-IL"/>
          </w:rPr>
          <w:t xml:space="preserve"> </w:t>
        </w:r>
      </w:ins>
      <w:r w:rsidRPr="00002710">
        <w:rPr>
          <w:rFonts w:eastAsia="Book Antiqua" w:cstheme="minorHAnsi"/>
          <w:lang w:bidi="he-IL"/>
        </w:rPr>
        <w:t>The</w:t>
      </w:r>
      <w:del w:id="51116" w:author="Greg" w:date="2020-06-04T23:48:00Z">
        <w:r w:rsidRPr="00002710" w:rsidDel="00EB1254">
          <w:rPr>
            <w:rFonts w:eastAsia="Book Antiqua" w:cstheme="minorHAnsi"/>
            <w:lang w:bidi="he-IL"/>
          </w:rPr>
          <w:delText xml:space="preserve"> </w:delText>
        </w:r>
      </w:del>
      <w:ins w:id="51117" w:author="Greg" w:date="2020-06-04T23:48:00Z">
        <w:r w:rsidR="00EB1254">
          <w:rPr>
            <w:rFonts w:eastAsia="Book Antiqua" w:cstheme="minorHAnsi"/>
            <w:lang w:bidi="he-IL"/>
          </w:rPr>
          <w:t xml:space="preserve"> </w:t>
        </w:r>
      </w:ins>
      <w:r w:rsidRPr="00002710">
        <w:rPr>
          <w:rFonts w:eastAsia="Book Antiqua" w:cstheme="minorHAnsi"/>
          <w:lang w:bidi="he-IL"/>
        </w:rPr>
        <w:t>opening</w:t>
      </w:r>
      <w:del w:id="51118" w:author="Greg" w:date="2020-06-04T23:48:00Z">
        <w:r w:rsidRPr="00002710" w:rsidDel="00EB1254">
          <w:rPr>
            <w:rFonts w:eastAsia="Book Antiqua" w:cstheme="minorHAnsi"/>
            <w:lang w:bidi="he-IL"/>
          </w:rPr>
          <w:delText xml:space="preserve"> </w:delText>
        </w:r>
      </w:del>
      <w:ins w:id="51119" w:author="Greg" w:date="2020-06-04T23:48:00Z">
        <w:r w:rsidR="00EB1254">
          <w:rPr>
            <w:rFonts w:eastAsia="Book Antiqua" w:cstheme="minorHAnsi"/>
            <w:lang w:bidi="he-IL"/>
          </w:rPr>
          <w:t xml:space="preserve"> </w:t>
        </w:r>
      </w:ins>
      <w:r w:rsidRPr="00002710">
        <w:rPr>
          <w:rFonts w:eastAsia="Book Antiqua" w:cstheme="minorHAnsi"/>
          <w:lang w:bidi="he-IL"/>
        </w:rPr>
        <w:t>phrase</w:t>
      </w:r>
      <w:del w:id="51120" w:author="Greg" w:date="2020-06-04T23:48:00Z">
        <w:r w:rsidRPr="00002710" w:rsidDel="00EB1254">
          <w:rPr>
            <w:rFonts w:eastAsia="Book Antiqua" w:cstheme="minorHAnsi"/>
            <w:lang w:bidi="he-IL"/>
          </w:rPr>
          <w:delText xml:space="preserve"> </w:delText>
        </w:r>
      </w:del>
      <w:ins w:id="51121" w:author="Greg" w:date="2020-06-04T23:48:00Z">
        <w:r w:rsidR="00EB1254">
          <w:rPr>
            <w:rFonts w:eastAsia="Book Antiqua" w:cstheme="minorHAnsi"/>
            <w:lang w:bidi="he-IL"/>
          </w:rPr>
          <w:t xml:space="preserve"> </w:t>
        </w:r>
      </w:ins>
      <w:r w:rsidRPr="00002710">
        <w:rPr>
          <w:rFonts w:eastAsia="Book Antiqua" w:cstheme="minorHAnsi"/>
          <w:lang w:bidi="he-IL"/>
        </w:rPr>
        <w:t>has</w:t>
      </w:r>
      <w:del w:id="51122" w:author="Greg" w:date="2020-06-04T23:48:00Z">
        <w:r w:rsidRPr="00002710" w:rsidDel="00EB1254">
          <w:rPr>
            <w:rFonts w:eastAsia="Book Antiqua" w:cstheme="minorHAnsi"/>
            <w:lang w:bidi="he-IL"/>
          </w:rPr>
          <w:delText xml:space="preserve"> </w:delText>
        </w:r>
      </w:del>
      <w:ins w:id="51123" w:author="Greg" w:date="2020-06-04T23:48:00Z">
        <w:r w:rsidR="00EB1254">
          <w:rPr>
            <w:rFonts w:eastAsia="Book Antiqua" w:cstheme="minorHAnsi"/>
            <w:lang w:bidi="he-IL"/>
          </w:rPr>
          <w:t xml:space="preserve"> </w:t>
        </w:r>
      </w:ins>
      <w:r w:rsidRPr="00002710">
        <w:rPr>
          <w:rFonts w:eastAsia="Book Antiqua" w:cstheme="minorHAnsi"/>
          <w:lang w:bidi="he-IL"/>
        </w:rPr>
        <w:t>been</w:t>
      </w:r>
      <w:del w:id="51124" w:author="Greg" w:date="2020-06-04T23:48:00Z">
        <w:r w:rsidRPr="00002710" w:rsidDel="00EB1254">
          <w:rPr>
            <w:rFonts w:eastAsia="Book Antiqua" w:cstheme="minorHAnsi"/>
            <w:lang w:bidi="he-IL"/>
          </w:rPr>
          <w:delText xml:space="preserve"> </w:delText>
        </w:r>
      </w:del>
      <w:ins w:id="51125" w:author="Greg" w:date="2020-06-04T23:48:00Z">
        <w:r w:rsidR="00EB1254">
          <w:rPr>
            <w:rFonts w:eastAsia="Book Antiqua" w:cstheme="minorHAnsi"/>
            <w:lang w:bidi="he-IL"/>
          </w:rPr>
          <w:t xml:space="preserve"> </w:t>
        </w:r>
      </w:ins>
      <w:r w:rsidRPr="00002710">
        <w:rPr>
          <w:rFonts w:eastAsia="Book Antiqua" w:cstheme="minorHAnsi"/>
          <w:lang w:bidi="he-IL"/>
        </w:rPr>
        <w:t>used</w:t>
      </w:r>
      <w:del w:id="51126" w:author="Greg" w:date="2020-06-04T23:48:00Z">
        <w:r w:rsidRPr="00002710" w:rsidDel="00EB1254">
          <w:rPr>
            <w:rFonts w:eastAsia="Book Antiqua" w:cstheme="minorHAnsi"/>
            <w:lang w:bidi="he-IL"/>
          </w:rPr>
          <w:delText xml:space="preserve"> </w:delText>
        </w:r>
      </w:del>
      <w:ins w:id="51127" w:author="Greg" w:date="2020-06-04T23:48:00Z">
        <w:r w:rsidR="00EB1254">
          <w:rPr>
            <w:rFonts w:eastAsia="Book Antiqua" w:cstheme="minorHAnsi"/>
            <w:lang w:bidi="he-IL"/>
          </w:rPr>
          <w:t xml:space="preserve"> </w:t>
        </w:r>
      </w:ins>
      <w:r w:rsidRPr="00002710">
        <w:rPr>
          <w:rFonts w:eastAsia="Book Antiqua" w:cstheme="minorHAnsi"/>
          <w:lang w:bidi="he-IL"/>
        </w:rPr>
        <w:t>to</w:t>
      </w:r>
      <w:del w:id="51128" w:author="Greg" w:date="2020-06-04T23:48:00Z">
        <w:r w:rsidRPr="00002710" w:rsidDel="00EB1254">
          <w:rPr>
            <w:rFonts w:eastAsia="Book Antiqua" w:cstheme="minorHAnsi"/>
            <w:lang w:bidi="he-IL"/>
          </w:rPr>
          <w:delText xml:space="preserve"> </w:delText>
        </w:r>
      </w:del>
      <w:ins w:id="51129" w:author="Greg" w:date="2020-06-04T23:48:00Z">
        <w:r w:rsidR="00EB1254">
          <w:rPr>
            <w:rFonts w:eastAsia="Book Antiqua" w:cstheme="minorHAnsi"/>
            <w:lang w:bidi="he-IL"/>
          </w:rPr>
          <w:t xml:space="preserve"> </w:t>
        </w:r>
      </w:ins>
      <w:r w:rsidRPr="00002710">
        <w:rPr>
          <w:rFonts w:eastAsia="Book Antiqua" w:cstheme="minorHAnsi"/>
          <w:lang w:bidi="he-IL"/>
        </w:rPr>
        <w:t>propagate</w:t>
      </w:r>
      <w:del w:id="51130" w:author="Greg" w:date="2020-06-04T23:48:00Z">
        <w:r w:rsidRPr="00002710" w:rsidDel="00EB1254">
          <w:rPr>
            <w:rFonts w:eastAsia="Book Antiqua" w:cstheme="minorHAnsi"/>
            <w:lang w:bidi="he-IL"/>
          </w:rPr>
          <w:delText xml:space="preserve"> </w:delText>
        </w:r>
      </w:del>
      <w:ins w:id="51131" w:author="Greg" w:date="2020-06-04T23:48:00Z">
        <w:r w:rsidR="00EB1254">
          <w:rPr>
            <w:rFonts w:eastAsia="Book Antiqua" w:cstheme="minorHAnsi"/>
            <w:lang w:bidi="he-IL"/>
          </w:rPr>
          <w:t xml:space="preserve"> </w:t>
        </w:r>
      </w:ins>
      <w:r w:rsidRPr="00002710">
        <w:rPr>
          <w:rFonts w:eastAsia="Book Antiqua" w:cstheme="minorHAnsi"/>
          <w:lang w:bidi="he-IL"/>
        </w:rPr>
        <w:t>more</w:t>
      </w:r>
      <w:del w:id="51132" w:author="Greg" w:date="2020-06-04T23:48:00Z">
        <w:r w:rsidRPr="00002710" w:rsidDel="00EB1254">
          <w:rPr>
            <w:rFonts w:eastAsia="Book Antiqua" w:cstheme="minorHAnsi"/>
            <w:lang w:bidi="he-IL"/>
          </w:rPr>
          <w:delText xml:space="preserve"> </w:delText>
        </w:r>
      </w:del>
      <w:ins w:id="51133" w:author="Greg" w:date="2020-06-04T23:48:00Z">
        <w:r w:rsidR="00EB1254">
          <w:rPr>
            <w:rFonts w:eastAsia="Book Antiqua" w:cstheme="minorHAnsi"/>
            <w:lang w:bidi="he-IL"/>
          </w:rPr>
          <w:t xml:space="preserve"> </w:t>
        </w:r>
      </w:ins>
      <w:r w:rsidRPr="00002710">
        <w:rPr>
          <w:rFonts w:eastAsia="Book Antiqua" w:cstheme="minorHAnsi"/>
          <w:lang w:bidi="he-IL"/>
        </w:rPr>
        <w:t>confusion</w:t>
      </w:r>
      <w:del w:id="51134" w:author="Greg" w:date="2020-06-04T23:48:00Z">
        <w:r w:rsidRPr="00002710" w:rsidDel="00EB1254">
          <w:rPr>
            <w:rFonts w:eastAsia="Book Antiqua" w:cstheme="minorHAnsi"/>
            <w:lang w:bidi="he-IL"/>
          </w:rPr>
          <w:delText xml:space="preserve"> </w:delText>
        </w:r>
      </w:del>
      <w:ins w:id="51135" w:author="Greg" w:date="2020-06-04T23:48:00Z">
        <w:r w:rsidR="00EB1254">
          <w:rPr>
            <w:rFonts w:eastAsia="Book Antiqua" w:cstheme="minorHAnsi"/>
            <w:lang w:bidi="he-IL"/>
          </w:rPr>
          <w:t xml:space="preserve"> </w:t>
        </w:r>
      </w:ins>
      <w:r w:rsidRPr="00002710">
        <w:rPr>
          <w:rFonts w:eastAsia="Book Antiqua" w:cstheme="minorHAnsi"/>
          <w:lang w:bidi="he-IL"/>
        </w:rPr>
        <w:t>and</w:t>
      </w:r>
      <w:del w:id="51136" w:author="Greg" w:date="2020-06-04T23:48:00Z">
        <w:r w:rsidRPr="00002710" w:rsidDel="00EB1254">
          <w:rPr>
            <w:rFonts w:eastAsia="Book Antiqua" w:cstheme="minorHAnsi"/>
            <w:lang w:bidi="he-IL"/>
          </w:rPr>
          <w:delText xml:space="preserve"> </w:delText>
        </w:r>
      </w:del>
      <w:ins w:id="51137" w:author="Greg" w:date="2020-06-04T23:48:00Z">
        <w:r w:rsidR="00EB1254">
          <w:rPr>
            <w:rFonts w:eastAsia="Book Antiqua" w:cstheme="minorHAnsi"/>
            <w:lang w:bidi="he-IL"/>
          </w:rPr>
          <w:t xml:space="preserve"> </w:t>
        </w:r>
      </w:ins>
      <w:r w:rsidRPr="00002710">
        <w:rPr>
          <w:rFonts w:eastAsia="Book Antiqua" w:cstheme="minorHAnsi"/>
          <w:lang w:bidi="he-IL"/>
        </w:rPr>
        <w:t>antinomianism</w:t>
      </w:r>
      <w:del w:id="51138" w:author="Greg" w:date="2020-06-04T23:48:00Z">
        <w:r w:rsidRPr="00002710" w:rsidDel="00EB1254">
          <w:rPr>
            <w:rFonts w:eastAsia="Book Antiqua" w:cstheme="minorHAnsi"/>
            <w:lang w:bidi="he-IL"/>
          </w:rPr>
          <w:delText xml:space="preserve"> </w:delText>
        </w:r>
      </w:del>
      <w:ins w:id="51139" w:author="Greg" w:date="2020-06-04T23:48:00Z">
        <w:r w:rsidR="00EB1254">
          <w:rPr>
            <w:rFonts w:eastAsia="Book Antiqua" w:cstheme="minorHAnsi"/>
            <w:lang w:bidi="he-IL"/>
          </w:rPr>
          <w:t xml:space="preserve"> </w:t>
        </w:r>
      </w:ins>
      <w:r w:rsidRPr="00002710">
        <w:rPr>
          <w:rFonts w:eastAsia="Book Antiqua" w:cstheme="minorHAnsi"/>
          <w:lang w:bidi="he-IL"/>
        </w:rPr>
        <w:t>than</w:t>
      </w:r>
      <w:del w:id="51140" w:author="Greg" w:date="2020-06-04T23:48:00Z">
        <w:r w:rsidRPr="00002710" w:rsidDel="00EB1254">
          <w:rPr>
            <w:rFonts w:eastAsia="Book Antiqua" w:cstheme="minorHAnsi"/>
            <w:lang w:bidi="he-IL"/>
          </w:rPr>
          <w:delText xml:space="preserve"> </w:delText>
        </w:r>
      </w:del>
      <w:ins w:id="51141" w:author="Greg" w:date="2020-06-04T23:48:00Z">
        <w:r w:rsidR="00EB1254">
          <w:rPr>
            <w:rFonts w:eastAsia="Book Antiqua" w:cstheme="minorHAnsi"/>
            <w:lang w:bidi="he-IL"/>
          </w:rPr>
          <w:t xml:space="preserve"> </w:t>
        </w:r>
      </w:ins>
      <w:r w:rsidRPr="00002710">
        <w:rPr>
          <w:rFonts w:eastAsia="Book Antiqua" w:cstheme="minorHAnsi"/>
          <w:lang w:bidi="he-IL"/>
        </w:rPr>
        <w:t>would</w:t>
      </w:r>
      <w:del w:id="51142" w:author="Greg" w:date="2020-06-04T23:48:00Z">
        <w:r w:rsidRPr="00002710" w:rsidDel="00EB1254">
          <w:rPr>
            <w:rFonts w:eastAsia="Book Antiqua" w:cstheme="minorHAnsi"/>
            <w:lang w:bidi="he-IL"/>
          </w:rPr>
          <w:delText xml:space="preserve"> </w:delText>
        </w:r>
      </w:del>
      <w:ins w:id="51143" w:author="Greg" w:date="2020-06-04T23:48:00Z">
        <w:r w:rsidR="00EB1254">
          <w:rPr>
            <w:rFonts w:eastAsia="Book Antiqua" w:cstheme="minorHAnsi"/>
            <w:lang w:bidi="he-IL"/>
          </w:rPr>
          <w:t xml:space="preserve"> </w:t>
        </w:r>
      </w:ins>
      <w:r w:rsidRPr="00002710">
        <w:rPr>
          <w:rFonts w:eastAsia="Book Antiqua" w:cstheme="minorHAnsi"/>
          <w:lang w:bidi="he-IL"/>
        </w:rPr>
        <w:t>seem</w:t>
      </w:r>
      <w:del w:id="51144" w:author="Greg" w:date="2020-06-04T23:48:00Z">
        <w:r w:rsidRPr="00002710" w:rsidDel="00EB1254">
          <w:rPr>
            <w:rFonts w:eastAsia="Book Antiqua" w:cstheme="minorHAnsi"/>
            <w:lang w:bidi="he-IL"/>
          </w:rPr>
          <w:delText xml:space="preserve"> </w:delText>
        </w:r>
      </w:del>
      <w:ins w:id="51145" w:author="Greg" w:date="2020-06-04T23:48:00Z">
        <w:r w:rsidR="00EB1254">
          <w:rPr>
            <w:rFonts w:eastAsia="Book Antiqua" w:cstheme="minorHAnsi"/>
            <w:lang w:bidi="he-IL"/>
          </w:rPr>
          <w:t xml:space="preserve"> </w:t>
        </w:r>
      </w:ins>
      <w:r w:rsidRPr="00002710">
        <w:rPr>
          <w:rFonts w:eastAsia="Book Antiqua" w:cstheme="minorHAnsi"/>
          <w:lang w:bidi="he-IL"/>
        </w:rPr>
        <w:t>humanly</w:t>
      </w:r>
      <w:del w:id="51146" w:author="Greg" w:date="2020-06-04T23:48:00Z">
        <w:r w:rsidRPr="00002710" w:rsidDel="00EB1254">
          <w:rPr>
            <w:rFonts w:eastAsia="Book Antiqua" w:cstheme="minorHAnsi"/>
            <w:lang w:bidi="he-IL"/>
          </w:rPr>
          <w:delText xml:space="preserve"> </w:delText>
        </w:r>
      </w:del>
      <w:ins w:id="51147" w:author="Greg" w:date="2020-06-04T23:48:00Z">
        <w:r w:rsidR="00EB1254">
          <w:rPr>
            <w:rFonts w:eastAsia="Book Antiqua" w:cstheme="minorHAnsi"/>
            <w:lang w:bidi="he-IL"/>
          </w:rPr>
          <w:t xml:space="preserve"> </w:t>
        </w:r>
      </w:ins>
      <w:r w:rsidRPr="00002710">
        <w:rPr>
          <w:rFonts w:eastAsia="Book Antiqua" w:cstheme="minorHAnsi"/>
          <w:lang w:bidi="he-IL"/>
        </w:rPr>
        <w:t>possible.</w:t>
      </w:r>
      <w:del w:id="51148" w:author="Greg" w:date="2020-06-04T23:48:00Z">
        <w:r w:rsidRPr="00002710" w:rsidDel="00EB1254">
          <w:rPr>
            <w:rFonts w:eastAsia="Book Antiqua" w:cstheme="minorHAnsi"/>
            <w:lang w:bidi="he-IL"/>
          </w:rPr>
          <w:delText xml:space="preserve"> </w:delText>
        </w:r>
      </w:del>
      <w:ins w:id="51149" w:author="Greg" w:date="2020-06-04T23:48:00Z">
        <w:r w:rsidR="00EB1254">
          <w:rPr>
            <w:rFonts w:eastAsia="Book Antiqua" w:cstheme="minorHAnsi"/>
            <w:lang w:bidi="he-IL"/>
          </w:rPr>
          <w:t xml:space="preserve"> </w:t>
        </w:r>
      </w:ins>
    </w:p>
    <w:p w14:paraId="71CE8A55" w14:textId="22E42A6D" w:rsidR="00002710" w:rsidRPr="00002710" w:rsidRDefault="00002710" w:rsidP="008B2E08">
      <w:pPr>
        <w:rPr>
          <w:rFonts w:eastAsia="Book Antiqua" w:cstheme="minorHAnsi"/>
          <w:lang w:bidi="he-IL"/>
        </w:rPr>
        <w:pPrChange w:id="51150" w:author="Greg" w:date="2020-06-04T23:40:00Z">
          <w:pPr>
            <w:widowControl w:val="0"/>
            <w:spacing w:after="0" w:line="240" w:lineRule="auto"/>
            <w:jc w:val="both"/>
          </w:pPr>
        </w:pPrChange>
      </w:pPr>
      <w:del w:id="51151" w:author="Greg" w:date="2020-06-04T23:48:00Z">
        <w:r w:rsidRPr="00002710" w:rsidDel="00EB1254">
          <w:rPr>
            <w:rFonts w:eastAsia="Book Antiqua" w:cstheme="minorHAnsi"/>
            <w:lang w:bidi="he-IL"/>
          </w:rPr>
          <w:delText> </w:delText>
        </w:r>
      </w:del>
      <w:ins w:id="51152" w:author="Greg" w:date="2020-06-04T23:48:00Z">
        <w:r w:rsidR="00EB1254">
          <w:rPr>
            <w:rFonts w:eastAsia="Book Antiqua" w:cstheme="minorHAnsi"/>
            <w:lang w:bidi="he-IL"/>
          </w:rPr>
          <w:t xml:space="preserve"> </w:t>
        </w:r>
      </w:ins>
    </w:p>
    <w:p w14:paraId="1B9DCCBA" w14:textId="7A7779B8" w:rsidR="00002710" w:rsidRPr="00002710" w:rsidRDefault="00002710" w:rsidP="008B2E08">
      <w:pPr>
        <w:rPr>
          <w:rFonts w:eastAsia="Book Antiqua" w:cstheme="minorHAnsi"/>
          <w:lang w:bidi="he-IL"/>
        </w:rPr>
        <w:pPrChange w:id="51153" w:author="Greg" w:date="2020-06-04T23:40:00Z">
          <w:pPr>
            <w:widowControl w:val="0"/>
            <w:spacing w:after="0" w:line="240" w:lineRule="auto"/>
            <w:jc w:val="both"/>
          </w:pPr>
        </w:pPrChange>
      </w:pPr>
      <w:r w:rsidRPr="00002710">
        <w:rPr>
          <w:rFonts w:eastAsia="Book Antiqua" w:cstheme="minorHAnsi"/>
          <w:lang w:bidi="he-IL"/>
        </w:rPr>
        <w:t>So</w:t>
      </w:r>
      <w:del w:id="51154" w:author="Greg" w:date="2020-06-04T23:48:00Z">
        <w:r w:rsidRPr="00002710" w:rsidDel="00EB1254">
          <w:rPr>
            <w:rFonts w:eastAsia="Book Antiqua" w:cstheme="minorHAnsi"/>
            <w:lang w:bidi="he-IL"/>
          </w:rPr>
          <w:delText xml:space="preserve"> </w:delText>
        </w:r>
      </w:del>
      <w:ins w:id="51155" w:author="Greg" w:date="2020-06-04T23:48:00Z">
        <w:r w:rsidR="00EB1254">
          <w:rPr>
            <w:rFonts w:eastAsia="Book Antiqua" w:cstheme="minorHAnsi"/>
            <w:lang w:bidi="he-IL"/>
          </w:rPr>
          <w:t xml:space="preserve"> </w:t>
        </w:r>
      </w:ins>
      <w:r w:rsidRPr="00002710">
        <w:rPr>
          <w:rFonts w:eastAsia="Book Antiqua" w:cstheme="minorHAnsi"/>
          <w:lang w:bidi="he-IL"/>
        </w:rPr>
        <w:t>if</w:t>
      </w:r>
      <w:del w:id="51156" w:author="Greg" w:date="2020-06-04T23:48:00Z">
        <w:r w:rsidRPr="00002710" w:rsidDel="00EB1254">
          <w:rPr>
            <w:rFonts w:eastAsia="Book Antiqua" w:cstheme="minorHAnsi"/>
            <w:lang w:bidi="he-IL"/>
          </w:rPr>
          <w:delText xml:space="preserve"> </w:delText>
        </w:r>
      </w:del>
      <w:ins w:id="51157" w:author="Greg" w:date="2020-06-04T23:48:00Z">
        <w:r w:rsidR="00EB1254">
          <w:rPr>
            <w:rFonts w:eastAsia="Book Antiqua" w:cstheme="minorHAnsi"/>
            <w:lang w:bidi="he-IL"/>
          </w:rPr>
          <w:t xml:space="preserve"> </w:t>
        </w:r>
      </w:ins>
      <w:r w:rsidRPr="00002710">
        <w:rPr>
          <w:rFonts w:eastAsia="Book Antiqua" w:cstheme="minorHAnsi"/>
          <w:lang w:bidi="he-IL"/>
        </w:rPr>
        <w:t>we</w:t>
      </w:r>
      <w:del w:id="51158" w:author="Greg" w:date="2020-06-04T23:48:00Z">
        <w:r w:rsidRPr="00002710" w:rsidDel="00EB1254">
          <w:rPr>
            <w:rFonts w:eastAsia="Book Antiqua" w:cstheme="minorHAnsi"/>
            <w:lang w:bidi="he-IL"/>
          </w:rPr>
          <w:delText xml:space="preserve"> </w:delText>
        </w:r>
      </w:del>
      <w:ins w:id="51159" w:author="Greg" w:date="2020-06-04T23:48:00Z">
        <w:r w:rsidR="00EB1254">
          <w:rPr>
            <w:rFonts w:eastAsia="Book Antiqua" w:cstheme="minorHAnsi"/>
            <w:lang w:bidi="he-IL"/>
          </w:rPr>
          <w:t xml:space="preserve"> </w:t>
        </w:r>
      </w:ins>
      <w:r w:rsidRPr="00002710">
        <w:rPr>
          <w:rFonts w:eastAsia="Book Antiqua" w:cstheme="minorHAnsi"/>
          <w:lang w:bidi="he-IL"/>
        </w:rPr>
        <w:t>suggest</w:t>
      </w:r>
      <w:del w:id="51160" w:author="Greg" w:date="2020-06-04T23:48:00Z">
        <w:r w:rsidRPr="00002710" w:rsidDel="00EB1254">
          <w:rPr>
            <w:rFonts w:eastAsia="Book Antiqua" w:cstheme="minorHAnsi"/>
            <w:lang w:bidi="he-IL"/>
          </w:rPr>
          <w:delText xml:space="preserve"> </w:delText>
        </w:r>
      </w:del>
      <w:ins w:id="51161" w:author="Greg" w:date="2020-06-04T23:48:00Z">
        <w:r w:rsidR="00EB1254">
          <w:rPr>
            <w:rFonts w:eastAsia="Book Antiqua" w:cstheme="minorHAnsi"/>
            <w:lang w:bidi="he-IL"/>
          </w:rPr>
          <w:t xml:space="preserve"> </w:t>
        </w:r>
      </w:ins>
      <w:r w:rsidRPr="00002710">
        <w:rPr>
          <w:rFonts w:eastAsia="Book Antiqua" w:cstheme="minorHAnsi"/>
          <w:lang w:bidi="he-IL"/>
        </w:rPr>
        <w:t>that</w:t>
      </w:r>
      <w:del w:id="51162" w:author="Greg" w:date="2020-06-04T23:48:00Z">
        <w:r w:rsidRPr="00002710" w:rsidDel="00EB1254">
          <w:rPr>
            <w:rFonts w:eastAsia="Book Antiqua" w:cstheme="minorHAnsi"/>
            <w:lang w:bidi="he-IL"/>
          </w:rPr>
          <w:delText xml:space="preserve"> </w:delText>
        </w:r>
      </w:del>
      <w:ins w:id="51163" w:author="Greg" w:date="2020-06-04T23:48:00Z">
        <w:r w:rsidR="00EB1254">
          <w:rPr>
            <w:rFonts w:eastAsia="Book Antiqua" w:cstheme="minorHAnsi"/>
            <w:lang w:bidi="he-IL"/>
          </w:rPr>
          <w:t xml:space="preserve"> </w:t>
        </w:r>
      </w:ins>
      <w:r w:rsidRPr="00002710">
        <w:rPr>
          <w:rFonts w:eastAsia="Book Antiqua" w:cstheme="minorHAnsi"/>
          <w:lang w:bidi="he-IL"/>
        </w:rPr>
        <w:t>the</w:t>
      </w:r>
      <w:del w:id="51164" w:author="Greg" w:date="2020-06-04T23:48:00Z">
        <w:r w:rsidRPr="00002710" w:rsidDel="00EB1254">
          <w:rPr>
            <w:rFonts w:eastAsia="Book Antiqua" w:cstheme="minorHAnsi"/>
            <w:lang w:bidi="he-IL"/>
          </w:rPr>
          <w:delText xml:space="preserve"> </w:delText>
        </w:r>
      </w:del>
      <w:ins w:id="51165" w:author="Greg" w:date="2020-06-04T23:48:00Z">
        <w:r w:rsidR="00EB1254">
          <w:rPr>
            <w:rFonts w:eastAsia="Book Antiqua" w:cstheme="minorHAnsi"/>
            <w:lang w:bidi="he-IL"/>
          </w:rPr>
          <w:t xml:space="preserve"> </w:t>
        </w:r>
      </w:ins>
      <w:r w:rsidRPr="00002710">
        <w:rPr>
          <w:rFonts w:eastAsia="Book Antiqua" w:cstheme="minorHAnsi"/>
          <w:lang w:bidi="he-IL"/>
        </w:rPr>
        <w:t>idea</w:t>
      </w:r>
      <w:del w:id="51166" w:author="Greg" w:date="2020-06-04T23:48:00Z">
        <w:r w:rsidRPr="00002710" w:rsidDel="00EB1254">
          <w:rPr>
            <w:rFonts w:eastAsia="Book Antiqua" w:cstheme="minorHAnsi"/>
            <w:lang w:bidi="he-IL"/>
          </w:rPr>
          <w:delText xml:space="preserve"> </w:delText>
        </w:r>
      </w:del>
      <w:ins w:id="51167" w:author="Greg" w:date="2020-06-04T23:48:00Z">
        <w:r w:rsidR="00EB1254">
          <w:rPr>
            <w:rFonts w:eastAsia="Book Antiqua" w:cstheme="minorHAnsi"/>
            <w:lang w:bidi="he-IL"/>
          </w:rPr>
          <w:t xml:space="preserve"> </w:t>
        </w:r>
      </w:ins>
      <w:r w:rsidRPr="00002710">
        <w:rPr>
          <w:rFonts w:eastAsia="Book Antiqua" w:cstheme="minorHAnsi"/>
          <w:lang w:bidi="he-IL"/>
        </w:rPr>
        <w:t>of</w:t>
      </w:r>
      <w:del w:id="51168" w:author="Greg" w:date="2020-06-04T23:48:00Z">
        <w:r w:rsidRPr="00002710" w:rsidDel="00EB1254">
          <w:rPr>
            <w:rFonts w:eastAsia="Book Antiqua" w:cstheme="minorHAnsi"/>
            <w:lang w:bidi="he-IL"/>
          </w:rPr>
          <w:delText xml:space="preserve"> </w:delText>
        </w:r>
      </w:del>
      <w:ins w:id="51169" w:author="Greg" w:date="2020-06-04T23:48:00Z">
        <w:r w:rsidR="00EB1254">
          <w:rPr>
            <w:rFonts w:eastAsia="Book Antiqua" w:cstheme="minorHAnsi"/>
            <w:lang w:bidi="he-IL"/>
          </w:rPr>
          <w:t xml:space="preserve"> </w:t>
        </w:r>
      </w:ins>
      <w:r w:rsidRPr="00002710">
        <w:rPr>
          <w:rFonts w:eastAsia="Book Antiqua" w:cstheme="minorHAnsi"/>
          <w:lang w:bidi="he-IL"/>
        </w:rPr>
        <w:t>there</w:t>
      </w:r>
      <w:del w:id="51170" w:author="Greg" w:date="2020-06-04T23:48:00Z">
        <w:r w:rsidRPr="00002710" w:rsidDel="00EB1254">
          <w:rPr>
            <w:rFonts w:eastAsia="Book Antiqua" w:cstheme="minorHAnsi"/>
            <w:lang w:bidi="he-IL"/>
          </w:rPr>
          <w:delText xml:space="preserve"> </w:delText>
        </w:r>
      </w:del>
      <w:ins w:id="51171" w:author="Greg" w:date="2020-06-04T23:48:00Z">
        <w:r w:rsidR="00EB1254">
          <w:rPr>
            <w:rFonts w:eastAsia="Book Antiqua" w:cstheme="minorHAnsi"/>
            <w:lang w:bidi="he-IL"/>
          </w:rPr>
          <w:t xml:space="preserve"> </w:t>
        </w:r>
      </w:ins>
      <w:r w:rsidRPr="00002710">
        <w:rPr>
          <w:rFonts w:eastAsia="Book Antiqua" w:cstheme="minorHAnsi"/>
          <w:lang w:bidi="he-IL"/>
        </w:rPr>
        <w:t>being</w:t>
      </w:r>
      <w:del w:id="51172" w:author="Greg" w:date="2020-06-04T23:48:00Z">
        <w:r w:rsidRPr="00002710" w:rsidDel="00EB1254">
          <w:rPr>
            <w:rFonts w:eastAsia="Book Antiqua" w:cstheme="minorHAnsi"/>
            <w:lang w:bidi="he-IL"/>
          </w:rPr>
          <w:delText xml:space="preserve"> </w:delText>
        </w:r>
      </w:del>
      <w:ins w:id="51173" w:author="Greg" w:date="2020-06-04T23:48:00Z">
        <w:r w:rsidR="00EB1254">
          <w:rPr>
            <w:rFonts w:eastAsia="Book Antiqua" w:cstheme="minorHAnsi"/>
            <w:lang w:bidi="he-IL"/>
          </w:rPr>
          <w:t xml:space="preserve"> </w:t>
        </w:r>
      </w:ins>
      <w:r w:rsidRPr="00002710">
        <w:rPr>
          <w:rFonts w:eastAsia="Book Antiqua" w:cstheme="minorHAnsi"/>
          <w:lang w:bidi="he-IL"/>
        </w:rPr>
        <w:t>no</w:t>
      </w:r>
      <w:del w:id="51174" w:author="Greg" w:date="2020-06-04T23:48:00Z">
        <w:r w:rsidRPr="00002710" w:rsidDel="00EB1254">
          <w:rPr>
            <w:rFonts w:eastAsia="Book Antiqua" w:cstheme="minorHAnsi"/>
            <w:lang w:bidi="he-IL"/>
          </w:rPr>
          <w:delText xml:space="preserve"> </w:delText>
        </w:r>
      </w:del>
      <w:ins w:id="51175" w:author="Greg" w:date="2020-06-04T23:48:00Z">
        <w:r w:rsidR="00EB1254">
          <w:rPr>
            <w:rFonts w:eastAsia="Book Antiqua" w:cstheme="minorHAnsi"/>
            <w:lang w:bidi="he-IL"/>
          </w:rPr>
          <w:t xml:space="preserve"> </w:t>
        </w:r>
      </w:ins>
      <w:r w:rsidRPr="00002710">
        <w:rPr>
          <w:rFonts w:eastAsia="Book Antiqua" w:cstheme="minorHAnsi"/>
          <w:lang w:bidi="he-IL"/>
        </w:rPr>
        <w:t>"condemnation</w:t>
      </w:r>
      <w:del w:id="51176" w:author="Greg" w:date="2020-06-04T23:48:00Z">
        <w:r w:rsidRPr="00002710" w:rsidDel="00EB1254">
          <w:rPr>
            <w:rFonts w:eastAsia="Book Antiqua" w:cstheme="minorHAnsi"/>
            <w:lang w:bidi="he-IL"/>
          </w:rPr>
          <w:delText xml:space="preserve"> </w:delText>
        </w:r>
      </w:del>
      <w:ins w:id="51177" w:author="Greg" w:date="2020-06-04T23:48:00Z">
        <w:r w:rsidR="00EB1254">
          <w:rPr>
            <w:rFonts w:eastAsia="Book Antiqua" w:cstheme="minorHAnsi"/>
            <w:lang w:bidi="he-IL"/>
          </w:rPr>
          <w:t xml:space="preserve"> </w:t>
        </w:r>
      </w:ins>
      <w:r w:rsidRPr="00002710">
        <w:rPr>
          <w:rFonts w:eastAsia="Book Antiqua" w:cstheme="minorHAnsi"/>
          <w:lang w:bidi="he-IL"/>
        </w:rPr>
        <w:t>in</w:t>
      </w:r>
      <w:del w:id="51178" w:author="Greg" w:date="2020-06-04T23:48:00Z">
        <w:r w:rsidRPr="00002710" w:rsidDel="00EB1254">
          <w:rPr>
            <w:rFonts w:eastAsia="Book Antiqua" w:cstheme="minorHAnsi"/>
            <w:lang w:bidi="he-IL"/>
          </w:rPr>
          <w:delText xml:space="preserve"> </w:delText>
        </w:r>
      </w:del>
      <w:ins w:id="51179" w:author="Greg" w:date="2020-06-04T23:48:00Z">
        <w:r w:rsidR="00EB1254">
          <w:rPr>
            <w:rFonts w:eastAsia="Book Antiqua" w:cstheme="minorHAnsi"/>
            <w:lang w:bidi="he-IL"/>
          </w:rPr>
          <w:t xml:space="preserve"> </w:t>
        </w:r>
      </w:ins>
      <w:r w:rsidRPr="00002710">
        <w:rPr>
          <w:rFonts w:eastAsia="Book Antiqua" w:cstheme="minorHAnsi"/>
          <w:lang w:bidi="he-IL"/>
        </w:rPr>
        <w:t>Messiah,"</w:t>
      </w:r>
      <w:del w:id="51180" w:author="Greg" w:date="2020-06-04T23:48:00Z">
        <w:r w:rsidRPr="00002710" w:rsidDel="00EB1254">
          <w:rPr>
            <w:rFonts w:eastAsia="Book Antiqua" w:cstheme="minorHAnsi"/>
            <w:lang w:bidi="he-IL"/>
          </w:rPr>
          <w:delText xml:space="preserve"> </w:delText>
        </w:r>
      </w:del>
      <w:ins w:id="51181" w:author="Greg" w:date="2020-06-04T23:48:00Z">
        <w:r w:rsidR="00EB1254">
          <w:rPr>
            <w:rFonts w:eastAsia="Book Antiqua" w:cstheme="minorHAnsi"/>
            <w:lang w:bidi="he-IL"/>
          </w:rPr>
          <w:t xml:space="preserve"> </w:t>
        </w:r>
      </w:ins>
      <w:r w:rsidRPr="00002710">
        <w:rPr>
          <w:rFonts w:eastAsia="Book Antiqua" w:cstheme="minorHAnsi"/>
          <w:lang w:bidi="he-IL"/>
        </w:rPr>
        <w:t>what</w:t>
      </w:r>
      <w:del w:id="51182" w:author="Greg" w:date="2020-06-04T23:48:00Z">
        <w:r w:rsidRPr="00002710" w:rsidDel="00EB1254">
          <w:rPr>
            <w:rFonts w:eastAsia="Book Antiqua" w:cstheme="minorHAnsi"/>
            <w:lang w:bidi="he-IL"/>
          </w:rPr>
          <w:delText xml:space="preserve"> </w:delText>
        </w:r>
      </w:del>
      <w:ins w:id="51183" w:author="Greg" w:date="2020-06-04T23:48:00Z">
        <w:r w:rsidR="00EB1254">
          <w:rPr>
            <w:rFonts w:eastAsia="Book Antiqua" w:cstheme="minorHAnsi"/>
            <w:lang w:bidi="he-IL"/>
          </w:rPr>
          <w:t xml:space="preserve"> </w:t>
        </w:r>
      </w:ins>
      <w:r w:rsidRPr="00002710">
        <w:rPr>
          <w:rFonts w:eastAsia="Book Antiqua" w:cstheme="minorHAnsi"/>
          <w:lang w:bidi="he-IL"/>
        </w:rPr>
        <w:t>are</w:t>
      </w:r>
      <w:del w:id="51184" w:author="Greg" w:date="2020-06-04T23:48:00Z">
        <w:r w:rsidRPr="00002710" w:rsidDel="00EB1254">
          <w:rPr>
            <w:rFonts w:eastAsia="Book Antiqua" w:cstheme="minorHAnsi"/>
            <w:lang w:bidi="he-IL"/>
          </w:rPr>
          <w:delText xml:space="preserve"> </w:delText>
        </w:r>
      </w:del>
      <w:ins w:id="51185" w:author="Greg" w:date="2020-06-04T23:48:00Z">
        <w:r w:rsidR="00EB1254">
          <w:rPr>
            <w:rFonts w:eastAsia="Book Antiqua" w:cstheme="minorHAnsi"/>
            <w:lang w:bidi="he-IL"/>
          </w:rPr>
          <w:t xml:space="preserve"> </w:t>
        </w:r>
      </w:ins>
      <w:r w:rsidRPr="00002710">
        <w:rPr>
          <w:rFonts w:eastAsia="Book Antiqua" w:cstheme="minorHAnsi"/>
          <w:lang w:bidi="he-IL"/>
        </w:rPr>
        <w:t>we</w:t>
      </w:r>
      <w:del w:id="51186" w:author="Greg" w:date="2020-06-04T23:48:00Z">
        <w:r w:rsidRPr="00002710" w:rsidDel="00EB1254">
          <w:rPr>
            <w:rFonts w:eastAsia="Book Antiqua" w:cstheme="minorHAnsi"/>
            <w:lang w:bidi="he-IL"/>
          </w:rPr>
          <w:delText xml:space="preserve"> </w:delText>
        </w:r>
      </w:del>
      <w:ins w:id="51187" w:author="Greg" w:date="2020-06-04T23:48:00Z">
        <w:r w:rsidR="00EB1254">
          <w:rPr>
            <w:rFonts w:eastAsia="Book Antiqua" w:cstheme="minorHAnsi"/>
            <w:lang w:bidi="he-IL"/>
          </w:rPr>
          <w:t xml:space="preserve"> </w:t>
        </w:r>
      </w:ins>
      <w:r w:rsidRPr="00002710">
        <w:rPr>
          <w:rFonts w:eastAsia="Book Antiqua" w:cstheme="minorHAnsi"/>
          <w:lang w:bidi="he-IL"/>
        </w:rPr>
        <w:t>saying?</w:t>
      </w:r>
    </w:p>
    <w:p w14:paraId="0FC3BA24" w14:textId="5485765D" w:rsidR="00002710" w:rsidRPr="00002710" w:rsidRDefault="00002710" w:rsidP="008B2E08">
      <w:pPr>
        <w:rPr>
          <w:rFonts w:eastAsia="Book Antiqua" w:cstheme="minorHAnsi"/>
          <w:lang w:bidi="he-IL"/>
        </w:rPr>
        <w:pPrChange w:id="51188" w:author="Greg" w:date="2020-06-04T23:40:00Z">
          <w:pPr>
            <w:widowControl w:val="0"/>
            <w:spacing w:after="0" w:line="240" w:lineRule="auto"/>
            <w:jc w:val="both"/>
          </w:pPr>
        </w:pPrChange>
      </w:pPr>
      <w:del w:id="51189" w:author="Greg" w:date="2020-06-04T23:48:00Z">
        <w:r w:rsidRPr="00002710" w:rsidDel="00EB1254">
          <w:rPr>
            <w:rFonts w:eastAsia="Book Antiqua" w:cstheme="minorHAnsi"/>
            <w:lang w:bidi="he-IL"/>
          </w:rPr>
          <w:delText> </w:delText>
        </w:r>
      </w:del>
      <w:ins w:id="51190" w:author="Greg" w:date="2020-06-04T23:48:00Z">
        <w:r w:rsidR="00EB1254">
          <w:rPr>
            <w:rFonts w:eastAsia="Book Antiqua" w:cstheme="minorHAnsi"/>
            <w:lang w:bidi="he-IL"/>
          </w:rPr>
          <w:t xml:space="preserve"> </w:t>
        </w:r>
      </w:ins>
    </w:p>
    <w:p w14:paraId="62C89DE4" w14:textId="7EB1F3CA" w:rsidR="00002710" w:rsidRPr="00002710" w:rsidRDefault="00002710" w:rsidP="008B2E08">
      <w:pPr>
        <w:rPr>
          <w:rFonts w:eastAsia="Book Antiqua" w:cstheme="minorHAnsi"/>
          <w:lang w:bidi="he-IL"/>
        </w:rPr>
        <w:pPrChange w:id="51191" w:author="Greg" w:date="2020-06-04T23:40:00Z">
          <w:pPr>
            <w:widowControl w:val="0"/>
            <w:spacing w:after="0" w:line="240" w:lineRule="auto"/>
            <w:jc w:val="both"/>
          </w:pPr>
        </w:pPrChange>
      </w:pPr>
      <w:r w:rsidRPr="00002710">
        <w:rPr>
          <w:rFonts w:eastAsia="Book Antiqua" w:cstheme="minorHAnsi"/>
          <w:lang w:bidi="he-IL"/>
        </w:rPr>
        <w:t>The</w:t>
      </w:r>
      <w:del w:id="51192" w:author="Greg" w:date="2020-06-04T23:48:00Z">
        <w:r w:rsidRPr="00002710" w:rsidDel="00EB1254">
          <w:rPr>
            <w:rFonts w:eastAsia="Book Antiqua" w:cstheme="minorHAnsi"/>
            <w:lang w:bidi="he-IL"/>
          </w:rPr>
          <w:delText xml:space="preserve"> </w:delText>
        </w:r>
      </w:del>
      <w:ins w:id="51193" w:author="Greg" w:date="2020-06-04T23:48:00Z">
        <w:r w:rsidR="00EB1254">
          <w:rPr>
            <w:rFonts w:eastAsia="Book Antiqua" w:cstheme="minorHAnsi"/>
            <w:lang w:bidi="he-IL"/>
          </w:rPr>
          <w:t xml:space="preserve"> </w:t>
        </w:r>
      </w:ins>
      <w:r w:rsidRPr="00002710">
        <w:rPr>
          <w:rFonts w:eastAsia="Book Antiqua" w:cstheme="minorHAnsi"/>
          <w:lang w:bidi="he-IL"/>
        </w:rPr>
        <w:t>reasoning</w:t>
      </w:r>
      <w:del w:id="51194" w:author="Greg" w:date="2020-06-04T23:48:00Z">
        <w:r w:rsidRPr="00002710" w:rsidDel="00EB1254">
          <w:rPr>
            <w:rFonts w:eastAsia="Book Antiqua" w:cstheme="minorHAnsi"/>
            <w:lang w:bidi="he-IL"/>
          </w:rPr>
          <w:delText xml:space="preserve"> </w:delText>
        </w:r>
      </w:del>
      <w:ins w:id="51195" w:author="Greg" w:date="2020-06-04T23:48:00Z">
        <w:r w:rsidR="00EB1254">
          <w:rPr>
            <w:rFonts w:eastAsia="Book Antiqua" w:cstheme="minorHAnsi"/>
            <w:lang w:bidi="he-IL"/>
          </w:rPr>
          <w:t xml:space="preserve"> </w:t>
        </w:r>
      </w:ins>
      <w:r w:rsidRPr="00002710">
        <w:rPr>
          <w:rFonts w:eastAsia="Book Antiqua" w:cstheme="minorHAnsi"/>
          <w:lang w:bidi="he-IL"/>
        </w:rPr>
        <w:t>behind</w:t>
      </w:r>
      <w:del w:id="51196" w:author="Greg" w:date="2020-06-04T23:48:00Z">
        <w:r w:rsidRPr="00002710" w:rsidDel="00EB1254">
          <w:rPr>
            <w:rFonts w:eastAsia="Book Antiqua" w:cstheme="minorHAnsi"/>
            <w:lang w:bidi="he-IL"/>
          </w:rPr>
          <w:delText xml:space="preserve"> </w:delText>
        </w:r>
      </w:del>
      <w:ins w:id="51197" w:author="Greg" w:date="2020-06-04T23:48:00Z">
        <w:r w:rsidR="00EB1254">
          <w:rPr>
            <w:rFonts w:eastAsia="Book Antiqua" w:cstheme="minorHAnsi"/>
            <w:lang w:bidi="he-IL"/>
          </w:rPr>
          <w:t xml:space="preserve"> </w:t>
        </w:r>
      </w:ins>
      <w:r w:rsidRPr="00002710">
        <w:rPr>
          <w:rFonts w:eastAsia="Book Antiqua" w:cstheme="minorHAnsi"/>
          <w:lang w:bidi="he-IL"/>
        </w:rPr>
        <w:t>the</w:t>
      </w:r>
      <w:del w:id="51198" w:author="Greg" w:date="2020-06-04T23:48:00Z">
        <w:r w:rsidRPr="00002710" w:rsidDel="00EB1254">
          <w:rPr>
            <w:rFonts w:eastAsia="Book Antiqua" w:cstheme="minorHAnsi"/>
            <w:lang w:bidi="he-IL"/>
          </w:rPr>
          <w:delText xml:space="preserve"> </w:delText>
        </w:r>
      </w:del>
      <w:ins w:id="51199" w:author="Greg" w:date="2020-06-04T23:48:00Z">
        <w:r w:rsidR="00EB1254">
          <w:rPr>
            <w:rFonts w:eastAsia="Book Antiqua" w:cstheme="minorHAnsi"/>
            <w:lang w:bidi="he-IL"/>
          </w:rPr>
          <w:t xml:space="preserve"> </w:t>
        </w:r>
      </w:ins>
      <w:r w:rsidRPr="00002710">
        <w:rPr>
          <w:rFonts w:eastAsia="Book Antiqua" w:cstheme="minorHAnsi"/>
          <w:lang w:bidi="he-IL"/>
        </w:rPr>
        <w:t>lack</w:t>
      </w:r>
      <w:del w:id="51200" w:author="Greg" w:date="2020-06-04T23:48:00Z">
        <w:r w:rsidRPr="00002710" w:rsidDel="00EB1254">
          <w:rPr>
            <w:rFonts w:eastAsia="Book Antiqua" w:cstheme="minorHAnsi"/>
            <w:lang w:bidi="he-IL"/>
          </w:rPr>
          <w:delText xml:space="preserve"> </w:delText>
        </w:r>
      </w:del>
      <w:ins w:id="51201" w:author="Greg" w:date="2020-06-04T23:48:00Z">
        <w:r w:rsidR="00EB1254">
          <w:rPr>
            <w:rFonts w:eastAsia="Book Antiqua" w:cstheme="minorHAnsi"/>
            <w:lang w:bidi="he-IL"/>
          </w:rPr>
          <w:t xml:space="preserve"> </w:t>
        </w:r>
      </w:ins>
      <w:r w:rsidRPr="00002710">
        <w:rPr>
          <w:rFonts w:eastAsia="Book Antiqua" w:cstheme="minorHAnsi"/>
          <w:lang w:bidi="he-IL"/>
        </w:rPr>
        <w:t>of</w:t>
      </w:r>
      <w:del w:id="51202" w:author="Greg" w:date="2020-06-04T23:48:00Z">
        <w:r w:rsidRPr="00002710" w:rsidDel="00EB1254">
          <w:rPr>
            <w:rFonts w:eastAsia="Book Antiqua" w:cstheme="minorHAnsi"/>
            <w:lang w:bidi="he-IL"/>
          </w:rPr>
          <w:delText xml:space="preserve"> </w:delText>
        </w:r>
      </w:del>
      <w:ins w:id="51203" w:author="Greg" w:date="2020-06-04T23:48:00Z">
        <w:r w:rsidR="00EB1254">
          <w:rPr>
            <w:rFonts w:eastAsia="Book Antiqua" w:cstheme="minorHAnsi"/>
            <w:lang w:bidi="he-IL"/>
          </w:rPr>
          <w:t xml:space="preserve"> </w:t>
        </w:r>
      </w:ins>
      <w:r w:rsidRPr="00002710">
        <w:rPr>
          <w:rFonts w:eastAsia="Book Antiqua" w:cstheme="minorHAnsi"/>
          <w:lang w:bidi="he-IL"/>
        </w:rPr>
        <w:t>“condemnation”</w:t>
      </w:r>
      <w:del w:id="51204" w:author="Greg" w:date="2020-06-04T23:48:00Z">
        <w:r w:rsidRPr="00002710" w:rsidDel="00EB1254">
          <w:rPr>
            <w:rFonts w:eastAsia="Book Antiqua" w:cstheme="minorHAnsi"/>
            <w:lang w:bidi="he-IL"/>
          </w:rPr>
          <w:delText xml:space="preserve"> </w:delText>
        </w:r>
      </w:del>
      <w:ins w:id="51205" w:author="Greg" w:date="2020-06-04T23:48:00Z">
        <w:r w:rsidR="00EB1254">
          <w:rPr>
            <w:rFonts w:eastAsia="Book Antiqua" w:cstheme="minorHAnsi"/>
            <w:lang w:bidi="he-IL"/>
          </w:rPr>
          <w:t xml:space="preserve"> </w:t>
        </w:r>
      </w:ins>
      <w:r w:rsidRPr="00002710">
        <w:rPr>
          <w:rFonts w:eastAsia="Book Antiqua" w:cstheme="minorHAnsi"/>
          <w:lang w:bidi="he-IL"/>
        </w:rPr>
        <w:t>has</w:t>
      </w:r>
      <w:del w:id="51206" w:author="Greg" w:date="2020-06-04T23:48:00Z">
        <w:r w:rsidRPr="00002710" w:rsidDel="00EB1254">
          <w:rPr>
            <w:rFonts w:eastAsia="Book Antiqua" w:cstheme="minorHAnsi"/>
            <w:lang w:bidi="he-IL"/>
          </w:rPr>
          <w:delText xml:space="preserve"> </w:delText>
        </w:r>
      </w:del>
      <w:ins w:id="51207" w:author="Greg" w:date="2020-06-04T23:48:00Z">
        <w:r w:rsidR="00EB1254">
          <w:rPr>
            <w:rFonts w:eastAsia="Book Antiqua" w:cstheme="minorHAnsi"/>
            <w:lang w:bidi="he-IL"/>
          </w:rPr>
          <w:t xml:space="preserve"> </w:t>
        </w:r>
      </w:ins>
      <w:r w:rsidRPr="00002710">
        <w:rPr>
          <w:rFonts w:eastAsia="Book Antiqua" w:cstheme="minorHAnsi"/>
          <w:lang w:bidi="he-IL"/>
        </w:rPr>
        <w:t>nothing</w:t>
      </w:r>
      <w:del w:id="51208" w:author="Greg" w:date="2020-06-04T23:48:00Z">
        <w:r w:rsidRPr="00002710" w:rsidDel="00EB1254">
          <w:rPr>
            <w:rFonts w:eastAsia="Book Antiqua" w:cstheme="minorHAnsi"/>
            <w:lang w:bidi="he-IL"/>
          </w:rPr>
          <w:delText xml:space="preserve"> </w:delText>
        </w:r>
      </w:del>
      <w:ins w:id="51209" w:author="Greg" w:date="2020-06-04T23:48:00Z">
        <w:r w:rsidR="00EB1254">
          <w:rPr>
            <w:rFonts w:eastAsia="Book Antiqua" w:cstheme="minorHAnsi"/>
            <w:lang w:bidi="he-IL"/>
          </w:rPr>
          <w:t xml:space="preserve"> </w:t>
        </w:r>
      </w:ins>
      <w:r w:rsidRPr="00002710">
        <w:rPr>
          <w:rFonts w:eastAsia="Book Antiqua" w:cstheme="minorHAnsi"/>
          <w:lang w:bidi="he-IL"/>
        </w:rPr>
        <w:t>to</w:t>
      </w:r>
      <w:del w:id="51210" w:author="Greg" w:date="2020-06-04T23:48:00Z">
        <w:r w:rsidRPr="00002710" w:rsidDel="00EB1254">
          <w:rPr>
            <w:rFonts w:eastAsia="Book Antiqua" w:cstheme="minorHAnsi"/>
            <w:lang w:bidi="he-IL"/>
          </w:rPr>
          <w:delText xml:space="preserve"> </w:delText>
        </w:r>
      </w:del>
      <w:ins w:id="51211" w:author="Greg" w:date="2020-06-04T23:48:00Z">
        <w:r w:rsidR="00EB1254">
          <w:rPr>
            <w:rFonts w:eastAsia="Book Antiqua" w:cstheme="minorHAnsi"/>
            <w:lang w:bidi="he-IL"/>
          </w:rPr>
          <w:t xml:space="preserve"> </w:t>
        </w:r>
      </w:ins>
      <w:r w:rsidRPr="00002710">
        <w:rPr>
          <w:rFonts w:eastAsia="Book Antiqua" w:cstheme="minorHAnsi"/>
          <w:lang w:bidi="he-IL"/>
        </w:rPr>
        <w:t>do</w:t>
      </w:r>
      <w:del w:id="51212" w:author="Greg" w:date="2020-06-04T23:48:00Z">
        <w:r w:rsidRPr="00002710" w:rsidDel="00EB1254">
          <w:rPr>
            <w:rFonts w:eastAsia="Book Antiqua" w:cstheme="minorHAnsi"/>
            <w:lang w:bidi="he-IL"/>
          </w:rPr>
          <w:delText xml:space="preserve"> </w:delText>
        </w:r>
      </w:del>
      <w:ins w:id="51213" w:author="Greg" w:date="2020-06-04T23:48:00Z">
        <w:r w:rsidR="00EB1254">
          <w:rPr>
            <w:rFonts w:eastAsia="Book Antiqua" w:cstheme="minorHAnsi"/>
            <w:lang w:bidi="he-IL"/>
          </w:rPr>
          <w:t xml:space="preserve"> </w:t>
        </w:r>
      </w:ins>
      <w:r w:rsidRPr="00002710">
        <w:rPr>
          <w:rFonts w:eastAsia="Book Antiqua" w:cstheme="minorHAnsi"/>
          <w:lang w:bidi="he-IL"/>
        </w:rPr>
        <w:t>with</w:t>
      </w:r>
      <w:del w:id="51214" w:author="Greg" w:date="2020-06-04T23:48:00Z">
        <w:r w:rsidRPr="00002710" w:rsidDel="00EB1254">
          <w:rPr>
            <w:rFonts w:eastAsia="Book Antiqua" w:cstheme="minorHAnsi"/>
            <w:lang w:bidi="he-IL"/>
          </w:rPr>
          <w:delText xml:space="preserve"> </w:delText>
        </w:r>
      </w:del>
      <w:ins w:id="51215" w:author="Greg" w:date="2020-06-04T23:48:00Z">
        <w:r w:rsidR="00EB1254">
          <w:rPr>
            <w:rFonts w:eastAsia="Book Antiqua" w:cstheme="minorHAnsi"/>
            <w:lang w:bidi="he-IL"/>
          </w:rPr>
          <w:t xml:space="preserve"> </w:t>
        </w:r>
      </w:ins>
      <w:r w:rsidRPr="00002710">
        <w:rPr>
          <w:rFonts w:eastAsia="Book Antiqua" w:cstheme="minorHAnsi"/>
          <w:lang w:bidi="he-IL"/>
        </w:rPr>
        <w:t>the</w:t>
      </w:r>
      <w:del w:id="51216" w:author="Greg" w:date="2020-06-04T23:48:00Z">
        <w:r w:rsidRPr="00002710" w:rsidDel="00EB1254">
          <w:rPr>
            <w:rFonts w:eastAsia="Book Antiqua" w:cstheme="minorHAnsi"/>
            <w:lang w:bidi="he-IL"/>
          </w:rPr>
          <w:delText xml:space="preserve"> </w:delText>
        </w:r>
      </w:del>
      <w:ins w:id="51217" w:author="Greg" w:date="2020-06-04T23:48:00Z">
        <w:r w:rsidR="00EB1254">
          <w:rPr>
            <w:rFonts w:eastAsia="Book Antiqua" w:cstheme="minorHAnsi"/>
            <w:lang w:bidi="he-IL"/>
          </w:rPr>
          <w:t xml:space="preserve"> </w:t>
        </w:r>
      </w:ins>
      <w:r w:rsidRPr="00002710">
        <w:rPr>
          <w:rFonts w:eastAsia="Book Antiqua" w:cstheme="minorHAnsi"/>
          <w:lang w:bidi="he-IL"/>
        </w:rPr>
        <w:t>“forgiveness</w:t>
      </w:r>
      <w:del w:id="51218" w:author="Greg" w:date="2020-06-04T23:48:00Z">
        <w:r w:rsidRPr="00002710" w:rsidDel="00EB1254">
          <w:rPr>
            <w:rFonts w:eastAsia="Book Antiqua" w:cstheme="minorHAnsi"/>
            <w:lang w:bidi="he-IL"/>
          </w:rPr>
          <w:delText xml:space="preserve"> </w:delText>
        </w:r>
      </w:del>
      <w:ins w:id="51219" w:author="Greg" w:date="2020-06-04T23:48:00Z">
        <w:r w:rsidR="00EB1254">
          <w:rPr>
            <w:rFonts w:eastAsia="Book Antiqua" w:cstheme="minorHAnsi"/>
            <w:lang w:bidi="he-IL"/>
          </w:rPr>
          <w:t xml:space="preserve"> </w:t>
        </w:r>
      </w:ins>
      <w:r w:rsidRPr="00002710">
        <w:rPr>
          <w:rFonts w:eastAsia="Book Antiqua" w:cstheme="minorHAnsi"/>
          <w:lang w:bidi="he-IL"/>
        </w:rPr>
        <w:t>of</w:t>
      </w:r>
      <w:del w:id="51220" w:author="Greg" w:date="2020-06-04T23:48:00Z">
        <w:r w:rsidRPr="00002710" w:rsidDel="00EB1254">
          <w:rPr>
            <w:rFonts w:eastAsia="Book Antiqua" w:cstheme="minorHAnsi"/>
            <w:lang w:bidi="he-IL"/>
          </w:rPr>
          <w:delText xml:space="preserve"> </w:delText>
        </w:r>
      </w:del>
      <w:ins w:id="51221" w:author="Greg" w:date="2020-06-04T23:48:00Z">
        <w:r w:rsidR="00EB1254">
          <w:rPr>
            <w:rFonts w:eastAsia="Book Antiqua" w:cstheme="minorHAnsi"/>
            <w:lang w:bidi="he-IL"/>
          </w:rPr>
          <w:t xml:space="preserve"> </w:t>
        </w:r>
      </w:ins>
      <w:r w:rsidRPr="00002710">
        <w:rPr>
          <w:rFonts w:eastAsia="Book Antiqua" w:cstheme="minorHAnsi"/>
          <w:lang w:bidi="he-IL"/>
        </w:rPr>
        <w:t>sin.”</w:t>
      </w:r>
      <w:del w:id="51222" w:author="Greg" w:date="2020-06-04T23:48:00Z">
        <w:r w:rsidRPr="00002710" w:rsidDel="00EB1254">
          <w:rPr>
            <w:rFonts w:eastAsia="Book Antiqua" w:cstheme="minorHAnsi"/>
            <w:lang w:bidi="he-IL"/>
          </w:rPr>
          <w:delText xml:space="preserve"> </w:delText>
        </w:r>
      </w:del>
      <w:ins w:id="51223" w:author="Greg" w:date="2020-06-04T23:48:00Z">
        <w:r w:rsidR="00EB1254">
          <w:rPr>
            <w:rFonts w:eastAsia="Book Antiqua" w:cstheme="minorHAnsi"/>
            <w:lang w:bidi="he-IL"/>
          </w:rPr>
          <w:t xml:space="preserve"> </w:t>
        </w:r>
      </w:ins>
      <w:r w:rsidRPr="00002710">
        <w:rPr>
          <w:rFonts w:eastAsia="Book Antiqua" w:cstheme="minorHAnsi"/>
          <w:lang w:bidi="he-IL"/>
        </w:rPr>
        <w:t>What</w:t>
      </w:r>
      <w:del w:id="51224" w:author="Greg" w:date="2020-06-04T23:48:00Z">
        <w:r w:rsidRPr="00002710" w:rsidDel="00EB1254">
          <w:rPr>
            <w:rFonts w:eastAsia="Book Antiqua" w:cstheme="minorHAnsi"/>
            <w:lang w:bidi="he-IL"/>
          </w:rPr>
          <w:delText xml:space="preserve"> </w:delText>
        </w:r>
      </w:del>
      <w:ins w:id="51225" w:author="Greg" w:date="2020-06-04T23:48:00Z">
        <w:r w:rsidR="00EB1254">
          <w:rPr>
            <w:rFonts w:eastAsia="Book Antiqua" w:cstheme="minorHAnsi"/>
            <w:lang w:bidi="he-IL"/>
          </w:rPr>
          <w:t xml:space="preserve"> </w:t>
        </w:r>
      </w:ins>
      <w:r w:rsidRPr="00002710">
        <w:rPr>
          <w:rFonts w:eastAsia="Book Antiqua" w:cstheme="minorHAnsi"/>
          <w:lang w:bidi="he-IL"/>
        </w:rPr>
        <w:t>Hakham</w:t>
      </w:r>
      <w:del w:id="51226" w:author="Greg" w:date="2020-06-04T23:48:00Z">
        <w:r w:rsidRPr="00002710" w:rsidDel="00EB1254">
          <w:rPr>
            <w:rFonts w:eastAsia="Book Antiqua" w:cstheme="minorHAnsi"/>
            <w:lang w:bidi="he-IL"/>
          </w:rPr>
          <w:delText xml:space="preserve"> </w:delText>
        </w:r>
      </w:del>
      <w:ins w:id="51227" w:author="Greg" w:date="2020-06-04T23:48:00Z">
        <w:r w:rsidR="00EB1254">
          <w:rPr>
            <w:rFonts w:eastAsia="Book Antiqua" w:cstheme="minorHAnsi"/>
            <w:lang w:bidi="he-IL"/>
          </w:rPr>
          <w:t xml:space="preserve"> </w:t>
        </w:r>
      </w:ins>
      <w:r w:rsidRPr="00002710">
        <w:rPr>
          <w:rFonts w:eastAsia="Book Antiqua" w:cstheme="minorHAnsi"/>
          <w:lang w:bidi="he-IL"/>
        </w:rPr>
        <w:t>Shaul</w:t>
      </w:r>
      <w:del w:id="51228" w:author="Greg" w:date="2020-06-04T23:48:00Z">
        <w:r w:rsidRPr="00002710" w:rsidDel="00EB1254">
          <w:rPr>
            <w:rFonts w:eastAsia="Book Antiqua" w:cstheme="minorHAnsi"/>
            <w:lang w:bidi="he-IL"/>
          </w:rPr>
          <w:delText xml:space="preserve"> </w:delText>
        </w:r>
      </w:del>
      <w:ins w:id="51229" w:author="Greg" w:date="2020-06-04T23:48:00Z">
        <w:r w:rsidR="00EB1254">
          <w:rPr>
            <w:rFonts w:eastAsia="Book Antiqua" w:cstheme="minorHAnsi"/>
            <w:lang w:bidi="he-IL"/>
          </w:rPr>
          <w:t xml:space="preserve"> </w:t>
        </w:r>
      </w:ins>
      <w:r w:rsidRPr="00002710">
        <w:rPr>
          <w:rFonts w:eastAsia="Book Antiqua" w:cstheme="minorHAnsi"/>
          <w:lang w:bidi="he-IL"/>
        </w:rPr>
        <w:t>is</w:t>
      </w:r>
      <w:del w:id="51230" w:author="Greg" w:date="2020-06-04T23:48:00Z">
        <w:r w:rsidRPr="00002710" w:rsidDel="00EB1254">
          <w:rPr>
            <w:rFonts w:eastAsia="Book Antiqua" w:cstheme="minorHAnsi"/>
            <w:lang w:bidi="he-IL"/>
          </w:rPr>
          <w:delText xml:space="preserve"> </w:delText>
        </w:r>
      </w:del>
      <w:ins w:id="51231" w:author="Greg" w:date="2020-06-04T23:48:00Z">
        <w:r w:rsidR="00EB1254">
          <w:rPr>
            <w:rFonts w:eastAsia="Book Antiqua" w:cstheme="minorHAnsi"/>
            <w:lang w:bidi="he-IL"/>
          </w:rPr>
          <w:t xml:space="preserve"> </w:t>
        </w:r>
      </w:ins>
      <w:r w:rsidRPr="00002710">
        <w:rPr>
          <w:rFonts w:eastAsia="Book Antiqua" w:cstheme="minorHAnsi"/>
          <w:lang w:bidi="he-IL"/>
        </w:rPr>
        <w:t>saying</w:t>
      </w:r>
      <w:del w:id="51232" w:author="Greg" w:date="2020-06-04T23:48:00Z">
        <w:r w:rsidRPr="00002710" w:rsidDel="00EB1254">
          <w:rPr>
            <w:rFonts w:eastAsia="Book Antiqua" w:cstheme="minorHAnsi"/>
            <w:lang w:bidi="he-IL"/>
          </w:rPr>
          <w:delText xml:space="preserve"> </w:delText>
        </w:r>
      </w:del>
      <w:ins w:id="51233" w:author="Greg" w:date="2020-06-04T23:48:00Z">
        <w:r w:rsidR="00EB1254">
          <w:rPr>
            <w:rFonts w:eastAsia="Book Antiqua" w:cstheme="minorHAnsi"/>
            <w:lang w:bidi="he-IL"/>
          </w:rPr>
          <w:t xml:space="preserve"> </w:t>
        </w:r>
      </w:ins>
      <w:r w:rsidRPr="00002710">
        <w:rPr>
          <w:rFonts w:eastAsia="Book Antiqua" w:cstheme="minorHAnsi"/>
          <w:lang w:bidi="he-IL"/>
        </w:rPr>
        <w:t>is</w:t>
      </w:r>
      <w:del w:id="51234" w:author="Greg" w:date="2020-06-04T23:48:00Z">
        <w:r w:rsidRPr="00002710" w:rsidDel="00EB1254">
          <w:rPr>
            <w:rFonts w:eastAsia="Book Antiqua" w:cstheme="minorHAnsi"/>
            <w:lang w:bidi="he-IL"/>
          </w:rPr>
          <w:delText xml:space="preserve"> </w:delText>
        </w:r>
      </w:del>
      <w:ins w:id="51235" w:author="Greg" w:date="2020-06-04T23:48:00Z">
        <w:r w:rsidR="00EB1254">
          <w:rPr>
            <w:rFonts w:eastAsia="Book Antiqua" w:cstheme="minorHAnsi"/>
            <w:lang w:bidi="he-IL"/>
          </w:rPr>
          <w:t xml:space="preserve"> </w:t>
        </w:r>
      </w:ins>
      <w:r w:rsidRPr="00002710">
        <w:rPr>
          <w:rFonts w:eastAsia="Book Antiqua" w:cstheme="minorHAnsi"/>
          <w:lang w:bidi="he-IL"/>
        </w:rPr>
        <w:t>that</w:t>
      </w:r>
      <w:del w:id="51236" w:author="Greg" w:date="2020-06-04T23:48:00Z">
        <w:r w:rsidRPr="00002710" w:rsidDel="00EB1254">
          <w:rPr>
            <w:rFonts w:eastAsia="Book Antiqua" w:cstheme="minorHAnsi"/>
            <w:lang w:bidi="he-IL"/>
          </w:rPr>
          <w:delText xml:space="preserve"> </w:delText>
        </w:r>
      </w:del>
      <w:ins w:id="51237" w:author="Greg" w:date="2020-06-04T23:48:00Z">
        <w:r w:rsidR="00EB1254">
          <w:rPr>
            <w:rFonts w:eastAsia="Book Antiqua" w:cstheme="minorHAnsi"/>
            <w:lang w:bidi="he-IL"/>
          </w:rPr>
          <w:t xml:space="preserve"> </w:t>
        </w:r>
      </w:ins>
      <w:r w:rsidRPr="00002710">
        <w:rPr>
          <w:rFonts w:eastAsia="Book Antiqua" w:cstheme="minorHAnsi"/>
          <w:lang w:bidi="he-IL"/>
        </w:rPr>
        <w:t>there</w:t>
      </w:r>
      <w:del w:id="51238" w:author="Greg" w:date="2020-06-04T23:48:00Z">
        <w:r w:rsidRPr="00002710" w:rsidDel="00EB1254">
          <w:rPr>
            <w:rFonts w:eastAsia="Book Antiqua" w:cstheme="minorHAnsi"/>
            <w:lang w:bidi="he-IL"/>
          </w:rPr>
          <w:delText xml:space="preserve"> </w:delText>
        </w:r>
      </w:del>
      <w:ins w:id="51239" w:author="Greg" w:date="2020-06-04T23:48:00Z">
        <w:r w:rsidR="00EB1254">
          <w:rPr>
            <w:rFonts w:eastAsia="Book Antiqua" w:cstheme="minorHAnsi"/>
            <w:lang w:bidi="he-IL"/>
          </w:rPr>
          <w:t xml:space="preserve"> </w:t>
        </w:r>
      </w:ins>
      <w:r w:rsidRPr="00002710">
        <w:rPr>
          <w:rFonts w:eastAsia="Book Antiqua" w:cstheme="minorHAnsi"/>
          <w:lang w:bidi="he-IL"/>
        </w:rPr>
        <w:t>is</w:t>
      </w:r>
      <w:del w:id="51240" w:author="Greg" w:date="2020-06-04T23:48:00Z">
        <w:r w:rsidRPr="00002710" w:rsidDel="00EB1254">
          <w:rPr>
            <w:rFonts w:eastAsia="Book Antiqua" w:cstheme="minorHAnsi"/>
            <w:lang w:bidi="he-IL"/>
          </w:rPr>
          <w:delText xml:space="preserve"> </w:delText>
        </w:r>
      </w:del>
      <w:ins w:id="51241" w:author="Greg" w:date="2020-06-04T23:48:00Z">
        <w:r w:rsidR="00EB1254">
          <w:rPr>
            <w:rFonts w:eastAsia="Book Antiqua" w:cstheme="minorHAnsi"/>
            <w:lang w:bidi="he-IL"/>
          </w:rPr>
          <w:t xml:space="preserve"> </w:t>
        </w:r>
      </w:ins>
      <w:r w:rsidRPr="00002710">
        <w:rPr>
          <w:rFonts w:eastAsia="Book Antiqua" w:cstheme="minorHAnsi"/>
          <w:lang w:bidi="he-IL"/>
        </w:rPr>
        <w:t>not</w:t>
      </w:r>
      <w:del w:id="51242" w:author="Greg" w:date="2020-06-04T23:48:00Z">
        <w:r w:rsidRPr="00002710" w:rsidDel="00EB1254">
          <w:rPr>
            <w:rFonts w:eastAsia="Book Antiqua" w:cstheme="minorHAnsi"/>
            <w:lang w:bidi="he-IL"/>
          </w:rPr>
          <w:delText xml:space="preserve"> </w:delText>
        </w:r>
      </w:del>
      <w:ins w:id="51243" w:author="Greg" w:date="2020-06-04T23:48:00Z">
        <w:r w:rsidR="00EB1254">
          <w:rPr>
            <w:rFonts w:eastAsia="Book Antiqua" w:cstheme="minorHAnsi"/>
            <w:lang w:bidi="he-IL"/>
          </w:rPr>
          <w:t xml:space="preserve"> </w:t>
        </w:r>
      </w:ins>
      <w:r w:rsidRPr="00002710">
        <w:rPr>
          <w:rFonts w:eastAsia="Book Antiqua" w:cstheme="minorHAnsi"/>
          <w:lang w:bidi="he-IL"/>
        </w:rPr>
        <w:t>a</w:t>
      </w:r>
      <w:del w:id="51244" w:author="Greg" w:date="2020-06-04T23:48:00Z">
        <w:r w:rsidRPr="00002710" w:rsidDel="00EB1254">
          <w:rPr>
            <w:rFonts w:eastAsia="Book Antiqua" w:cstheme="minorHAnsi"/>
            <w:lang w:bidi="he-IL"/>
          </w:rPr>
          <w:delText xml:space="preserve"> </w:delText>
        </w:r>
      </w:del>
      <w:ins w:id="51245" w:author="Greg" w:date="2020-06-04T23:48:00Z">
        <w:r w:rsidR="00EB1254">
          <w:rPr>
            <w:rFonts w:eastAsia="Book Antiqua" w:cstheme="minorHAnsi"/>
            <w:lang w:bidi="he-IL"/>
          </w:rPr>
          <w:t xml:space="preserve"> </w:t>
        </w:r>
      </w:ins>
      <w:r w:rsidRPr="00002710">
        <w:rPr>
          <w:rFonts w:eastAsia="Book Antiqua" w:cstheme="minorHAnsi"/>
          <w:lang w:bidi="he-IL"/>
        </w:rPr>
        <w:t>possibility</w:t>
      </w:r>
      <w:del w:id="51246" w:author="Greg" w:date="2020-06-04T23:48:00Z">
        <w:r w:rsidRPr="00002710" w:rsidDel="00EB1254">
          <w:rPr>
            <w:rFonts w:eastAsia="Book Antiqua" w:cstheme="minorHAnsi"/>
            <w:lang w:bidi="he-IL"/>
          </w:rPr>
          <w:delText xml:space="preserve"> </w:delText>
        </w:r>
      </w:del>
      <w:ins w:id="51247" w:author="Greg" w:date="2020-06-04T23:48:00Z">
        <w:r w:rsidR="00EB1254">
          <w:rPr>
            <w:rFonts w:eastAsia="Book Antiqua" w:cstheme="minorHAnsi"/>
            <w:lang w:bidi="he-IL"/>
          </w:rPr>
          <w:t xml:space="preserve"> </w:t>
        </w:r>
      </w:ins>
      <w:r w:rsidRPr="00002710">
        <w:rPr>
          <w:rFonts w:eastAsia="Book Antiqua" w:cstheme="minorHAnsi"/>
          <w:lang w:bidi="he-IL"/>
        </w:rPr>
        <w:t>of</w:t>
      </w:r>
      <w:del w:id="51248" w:author="Greg" w:date="2020-06-04T23:48:00Z">
        <w:r w:rsidRPr="00002710" w:rsidDel="00EB1254">
          <w:rPr>
            <w:rFonts w:eastAsia="Book Antiqua" w:cstheme="minorHAnsi"/>
            <w:lang w:bidi="he-IL"/>
          </w:rPr>
          <w:delText xml:space="preserve"> </w:delText>
        </w:r>
      </w:del>
      <w:ins w:id="51249" w:author="Greg" w:date="2020-06-04T23:48:00Z">
        <w:r w:rsidR="00EB1254">
          <w:rPr>
            <w:rFonts w:eastAsia="Book Antiqua" w:cstheme="minorHAnsi"/>
            <w:lang w:bidi="he-IL"/>
          </w:rPr>
          <w:t xml:space="preserve"> </w:t>
        </w:r>
      </w:ins>
      <w:r w:rsidRPr="00002710">
        <w:rPr>
          <w:rFonts w:eastAsia="Book Antiqua" w:cstheme="minorHAnsi"/>
          <w:lang w:bidi="he-IL"/>
        </w:rPr>
        <w:t>condemnation</w:t>
      </w:r>
      <w:del w:id="51250" w:author="Greg" w:date="2020-06-04T23:48:00Z">
        <w:r w:rsidRPr="00002710" w:rsidDel="00EB1254">
          <w:rPr>
            <w:rFonts w:eastAsia="Book Antiqua" w:cstheme="minorHAnsi"/>
            <w:lang w:bidi="he-IL"/>
          </w:rPr>
          <w:delText xml:space="preserve"> </w:delText>
        </w:r>
      </w:del>
      <w:ins w:id="51251" w:author="Greg" w:date="2020-06-04T23:48:00Z">
        <w:r w:rsidR="00EB1254">
          <w:rPr>
            <w:rFonts w:eastAsia="Book Antiqua" w:cstheme="minorHAnsi"/>
            <w:lang w:bidi="he-IL"/>
          </w:rPr>
          <w:t xml:space="preserve"> </w:t>
        </w:r>
      </w:ins>
      <w:r w:rsidRPr="00002710">
        <w:rPr>
          <w:rFonts w:eastAsia="Book Antiqua" w:cstheme="minorHAnsi"/>
          <w:lang w:bidi="he-IL"/>
        </w:rPr>
        <w:t>among</w:t>
      </w:r>
      <w:del w:id="51252" w:author="Greg" w:date="2020-06-04T23:48:00Z">
        <w:r w:rsidRPr="00002710" w:rsidDel="00EB1254">
          <w:rPr>
            <w:rFonts w:eastAsia="Book Antiqua" w:cstheme="minorHAnsi"/>
            <w:lang w:bidi="he-IL"/>
          </w:rPr>
          <w:delText xml:space="preserve"> </w:delText>
        </w:r>
      </w:del>
      <w:ins w:id="51253" w:author="Greg" w:date="2020-06-04T23:48:00Z">
        <w:r w:rsidR="00EB1254">
          <w:rPr>
            <w:rFonts w:eastAsia="Book Antiqua" w:cstheme="minorHAnsi"/>
            <w:lang w:bidi="he-IL"/>
          </w:rPr>
          <w:t xml:space="preserve"> </w:t>
        </w:r>
      </w:ins>
      <w:r w:rsidRPr="00002710">
        <w:rPr>
          <w:rFonts w:eastAsia="Book Antiqua" w:cstheme="minorHAnsi"/>
          <w:lang w:bidi="he-IL"/>
        </w:rPr>
        <w:t>those</w:t>
      </w:r>
      <w:del w:id="51254" w:author="Greg" w:date="2020-06-04T23:48:00Z">
        <w:r w:rsidRPr="00002710" w:rsidDel="00EB1254">
          <w:rPr>
            <w:rFonts w:eastAsia="Book Antiqua" w:cstheme="minorHAnsi"/>
            <w:lang w:bidi="he-IL"/>
          </w:rPr>
          <w:delText xml:space="preserve"> </w:delText>
        </w:r>
      </w:del>
      <w:ins w:id="51255" w:author="Greg" w:date="2020-06-04T23:48:00Z">
        <w:r w:rsidR="00EB1254">
          <w:rPr>
            <w:rFonts w:eastAsia="Book Antiqua" w:cstheme="minorHAnsi"/>
            <w:lang w:bidi="he-IL"/>
          </w:rPr>
          <w:t xml:space="preserve"> </w:t>
        </w:r>
      </w:ins>
      <w:r w:rsidRPr="00002710">
        <w:rPr>
          <w:rFonts w:eastAsia="Book Antiqua" w:cstheme="minorHAnsi"/>
          <w:lang w:bidi="he-IL"/>
        </w:rPr>
        <w:t>who</w:t>
      </w:r>
      <w:del w:id="51256" w:author="Greg" w:date="2020-06-04T23:48:00Z">
        <w:r w:rsidRPr="00002710" w:rsidDel="00EB1254">
          <w:rPr>
            <w:rFonts w:eastAsia="Book Antiqua" w:cstheme="minorHAnsi"/>
            <w:lang w:bidi="he-IL"/>
          </w:rPr>
          <w:delText xml:space="preserve"> </w:delText>
        </w:r>
      </w:del>
      <w:ins w:id="51257" w:author="Greg" w:date="2020-06-04T23:48:00Z">
        <w:r w:rsidR="00EB1254">
          <w:rPr>
            <w:rFonts w:eastAsia="Book Antiqua" w:cstheme="minorHAnsi"/>
            <w:lang w:bidi="he-IL"/>
          </w:rPr>
          <w:t xml:space="preserve"> </w:t>
        </w:r>
      </w:ins>
      <w:r w:rsidRPr="00002710">
        <w:rPr>
          <w:rFonts w:eastAsia="Book Antiqua" w:cstheme="minorHAnsi"/>
          <w:lang w:bidi="he-IL"/>
        </w:rPr>
        <w:t>are</w:t>
      </w:r>
      <w:del w:id="51258" w:author="Greg" w:date="2020-06-04T23:48:00Z">
        <w:r w:rsidRPr="00002710" w:rsidDel="00EB1254">
          <w:rPr>
            <w:rFonts w:eastAsia="Book Antiqua" w:cstheme="minorHAnsi"/>
            <w:lang w:bidi="he-IL"/>
          </w:rPr>
          <w:delText xml:space="preserve"> </w:delText>
        </w:r>
      </w:del>
      <w:ins w:id="51259" w:author="Greg" w:date="2020-06-04T23:48:00Z">
        <w:r w:rsidR="00EB1254">
          <w:rPr>
            <w:rFonts w:eastAsia="Book Antiqua" w:cstheme="minorHAnsi"/>
            <w:lang w:bidi="he-IL"/>
          </w:rPr>
          <w:t xml:space="preserve"> </w:t>
        </w:r>
      </w:ins>
      <w:r w:rsidRPr="00002710">
        <w:rPr>
          <w:rFonts w:eastAsia="Book Antiqua" w:cstheme="minorHAnsi"/>
          <w:lang w:bidi="he-IL"/>
        </w:rPr>
        <w:t>“in”</w:t>
      </w:r>
      <w:del w:id="51260" w:author="Greg" w:date="2020-06-04T23:48:00Z">
        <w:r w:rsidRPr="00002710" w:rsidDel="00EB1254">
          <w:rPr>
            <w:rFonts w:eastAsia="Book Antiqua" w:cstheme="minorHAnsi"/>
            <w:lang w:bidi="he-IL"/>
          </w:rPr>
          <w:delText xml:space="preserve"> </w:delText>
        </w:r>
      </w:del>
      <w:ins w:id="51261" w:author="Greg" w:date="2020-06-04T23:48:00Z">
        <w:r w:rsidR="00EB1254">
          <w:rPr>
            <w:rFonts w:eastAsia="Book Antiqua" w:cstheme="minorHAnsi"/>
            <w:lang w:bidi="he-IL"/>
          </w:rPr>
          <w:t xml:space="preserve"> </w:t>
        </w:r>
      </w:ins>
      <w:r w:rsidRPr="00002710">
        <w:rPr>
          <w:rFonts w:eastAsia="Book Antiqua" w:cstheme="minorHAnsi"/>
          <w:lang w:bidi="he-IL"/>
        </w:rPr>
        <w:t>union,</w:t>
      </w:r>
      <w:del w:id="51262" w:author="Greg" w:date="2020-06-04T23:48:00Z">
        <w:r w:rsidRPr="00002710" w:rsidDel="00EB1254">
          <w:rPr>
            <w:rFonts w:eastAsia="Book Antiqua" w:cstheme="minorHAnsi"/>
            <w:lang w:bidi="he-IL"/>
          </w:rPr>
          <w:delText xml:space="preserve"> </w:delText>
        </w:r>
      </w:del>
      <w:ins w:id="51263" w:author="Greg" w:date="2020-06-04T23:48:00Z">
        <w:r w:rsidR="00EB1254">
          <w:rPr>
            <w:rFonts w:eastAsia="Book Antiqua" w:cstheme="minorHAnsi"/>
            <w:lang w:bidi="he-IL"/>
          </w:rPr>
          <w:t xml:space="preserve"> </w:t>
        </w:r>
      </w:ins>
      <w:r w:rsidRPr="00002710">
        <w:rPr>
          <w:rFonts w:eastAsia="Book Antiqua" w:cstheme="minorHAnsi"/>
          <w:lang w:bidi="he-IL"/>
        </w:rPr>
        <w:t>or</w:t>
      </w:r>
      <w:del w:id="51264" w:author="Greg" w:date="2020-06-04T23:48:00Z">
        <w:r w:rsidRPr="00002710" w:rsidDel="00EB1254">
          <w:rPr>
            <w:rFonts w:eastAsia="Book Antiqua" w:cstheme="minorHAnsi"/>
            <w:lang w:bidi="he-IL"/>
          </w:rPr>
          <w:delText xml:space="preserve"> </w:delText>
        </w:r>
      </w:del>
      <w:ins w:id="51265" w:author="Greg" w:date="2020-06-04T23:48:00Z">
        <w:r w:rsidR="00EB1254">
          <w:rPr>
            <w:rFonts w:eastAsia="Book Antiqua" w:cstheme="minorHAnsi"/>
            <w:lang w:bidi="he-IL"/>
          </w:rPr>
          <w:t xml:space="preserve"> </w:t>
        </w:r>
      </w:ins>
      <w:r w:rsidRPr="00002710">
        <w:rPr>
          <w:rFonts w:eastAsia="Book Antiqua" w:cstheme="minorHAnsi"/>
          <w:lang w:bidi="he-IL"/>
        </w:rPr>
        <w:t>“identified”</w:t>
      </w:r>
      <w:del w:id="51266" w:author="Greg" w:date="2020-06-04T23:48:00Z">
        <w:r w:rsidRPr="00002710" w:rsidDel="00EB1254">
          <w:rPr>
            <w:rFonts w:eastAsia="Book Antiqua" w:cstheme="minorHAnsi"/>
            <w:lang w:bidi="he-IL"/>
          </w:rPr>
          <w:delText xml:space="preserve"> </w:delText>
        </w:r>
      </w:del>
      <w:ins w:id="51267" w:author="Greg" w:date="2020-06-04T23:48:00Z">
        <w:r w:rsidR="00EB1254">
          <w:rPr>
            <w:rFonts w:eastAsia="Book Antiqua" w:cstheme="minorHAnsi"/>
            <w:lang w:bidi="he-IL"/>
          </w:rPr>
          <w:t xml:space="preserve"> </w:t>
        </w:r>
      </w:ins>
      <w:r w:rsidRPr="00002710">
        <w:rPr>
          <w:rFonts w:eastAsia="Book Antiqua" w:cstheme="minorHAnsi"/>
          <w:lang w:bidi="he-IL"/>
        </w:rPr>
        <w:lastRenderedPageBreak/>
        <w:t>with</w:t>
      </w:r>
      <w:del w:id="51268" w:author="Greg" w:date="2020-06-04T23:48:00Z">
        <w:r w:rsidRPr="00002710" w:rsidDel="00EB1254">
          <w:rPr>
            <w:rFonts w:eastAsia="Book Antiqua" w:cstheme="minorHAnsi"/>
            <w:lang w:bidi="he-IL"/>
          </w:rPr>
          <w:delText xml:space="preserve"> </w:delText>
        </w:r>
      </w:del>
      <w:ins w:id="51269" w:author="Greg" w:date="2020-06-04T23:48:00Z">
        <w:r w:rsidR="00EB1254">
          <w:rPr>
            <w:rFonts w:eastAsia="Book Antiqua" w:cstheme="minorHAnsi"/>
            <w:lang w:bidi="he-IL"/>
          </w:rPr>
          <w:t xml:space="preserve"> </w:t>
        </w:r>
      </w:ins>
      <w:r w:rsidRPr="00002710">
        <w:rPr>
          <w:rFonts w:eastAsia="Book Antiqua" w:cstheme="minorHAnsi"/>
          <w:lang w:bidi="he-IL"/>
        </w:rPr>
        <w:t>Messiah</w:t>
      </w:r>
      <w:del w:id="51270" w:author="Greg" w:date="2020-06-04T23:48:00Z">
        <w:r w:rsidRPr="00002710" w:rsidDel="00EB1254">
          <w:rPr>
            <w:rFonts w:eastAsia="Book Antiqua" w:cstheme="minorHAnsi"/>
            <w:lang w:bidi="he-IL"/>
          </w:rPr>
          <w:delText xml:space="preserve"> </w:delText>
        </w:r>
      </w:del>
      <w:ins w:id="51271" w:author="Greg" w:date="2020-06-04T23:48:00Z">
        <w:r w:rsidR="00EB1254">
          <w:rPr>
            <w:rFonts w:eastAsia="Book Antiqua" w:cstheme="minorHAnsi"/>
            <w:lang w:bidi="he-IL"/>
          </w:rPr>
          <w:t xml:space="preserve"> </w:t>
        </w:r>
      </w:ins>
      <w:r w:rsidRPr="00002710">
        <w:rPr>
          <w:rFonts w:eastAsia="Book Antiqua" w:cstheme="minorHAnsi"/>
          <w:lang w:bidi="he-IL"/>
        </w:rPr>
        <w:t>because</w:t>
      </w:r>
      <w:del w:id="51272" w:author="Greg" w:date="2020-06-04T23:48:00Z">
        <w:r w:rsidRPr="00002710" w:rsidDel="00EB1254">
          <w:rPr>
            <w:rFonts w:eastAsia="Book Antiqua" w:cstheme="minorHAnsi"/>
            <w:lang w:bidi="he-IL"/>
          </w:rPr>
          <w:delText xml:space="preserve"> </w:delText>
        </w:r>
      </w:del>
      <w:ins w:id="51273" w:author="Greg" w:date="2020-06-04T23:48:00Z">
        <w:r w:rsidR="00EB1254">
          <w:rPr>
            <w:rFonts w:eastAsia="Book Antiqua" w:cstheme="minorHAnsi"/>
            <w:lang w:bidi="he-IL"/>
          </w:rPr>
          <w:t xml:space="preserve"> </w:t>
        </w:r>
      </w:ins>
      <w:r w:rsidRPr="00002710">
        <w:rPr>
          <w:rFonts w:eastAsia="Book Antiqua" w:cstheme="minorHAnsi"/>
          <w:lang w:bidi="he-IL"/>
        </w:rPr>
        <w:t>they</w:t>
      </w:r>
      <w:del w:id="51274" w:author="Greg" w:date="2020-06-04T23:48:00Z">
        <w:r w:rsidRPr="00002710" w:rsidDel="00EB1254">
          <w:rPr>
            <w:rFonts w:eastAsia="Book Antiqua" w:cstheme="minorHAnsi"/>
            <w:lang w:bidi="he-IL"/>
          </w:rPr>
          <w:delText xml:space="preserve"> </w:delText>
        </w:r>
      </w:del>
      <w:ins w:id="51275" w:author="Greg" w:date="2020-06-04T23:48:00Z">
        <w:r w:rsidR="00EB1254">
          <w:rPr>
            <w:rFonts w:eastAsia="Book Antiqua" w:cstheme="minorHAnsi"/>
            <w:lang w:bidi="he-IL"/>
          </w:rPr>
          <w:t xml:space="preserve"> </w:t>
        </w:r>
      </w:ins>
      <w:r w:rsidRPr="00002710">
        <w:rPr>
          <w:rFonts w:eastAsia="Book Antiqua" w:cstheme="minorHAnsi"/>
          <w:lang w:bidi="he-IL"/>
        </w:rPr>
        <w:t>are</w:t>
      </w:r>
      <w:del w:id="51276" w:author="Greg" w:date="2020-06-04T23:48:00Z">
        <w:r w:rsidRPr="00002710" w:rsidDel="00EB1254">
          <w:rPr>
            <w:rFonts w:eastAsia="Book Antiqua" w:cstheme="minorHAnsi"/>
            <w:lang w:bidi="he-IL"/>
          </w:rPr>
          <w:delText xml:space="preserve"> </w:delText>
        </w:r>
      </w:del>
      <w:ins w:id="51277" w:author="Greg" w:date="2020-06-04T23:48:00Z">
        <w:r w:rsidR="00EB1254">
          <w:rPr>
            <w:rFonts w:eastAsia="Book Antiqua" w:cstheme="minorHAnsi"/>
            <w:lang w:bidi="he-IL"/>
          </w:rPr>
          <w:t xml:space="preserve"> </w:t>
        </w:r>
      </w:ins>
      <w:r w:rsidRPr="00002710">
        <w:rPr>
          <w:rFonts w:eastAsia="Book Antiqua" w:cstheme="minorHAnsi"/>
          <w:lang w:bidi="he-IL"/>
        </w:rPr>
        <w:t>Shomer</w:t>
      </w:r>
      <w:del w:id="51278" w:author="Greg" w:date="2020-06-04T23:48:00Z">
        <w:r w:rsidRPr="00002710" w:rsidDel="00EB1254">
          <w:rPr>
            <w:rFonts w:eastAsia="Book Antiqua" w:cstheme="minorHAnsi"/>
            <w:lang w:bidi="he-IL"/>
          </w:rPr>
          <w:delText xml:space="preserve"> </w:delText>
        </w:r>
      </w:del>
      <w:ins w:id="51279" w:author="Greg" w:date="2020-06-04T23:48:00Z">
        <w:r w:rsidR="00EB1254">
          <w:rPr>
            <w:rFonts w:eastAsia="Book Antiqua" w:cstheme="minorHAnsi"/>
            <w:lang w:bidi="he-IL"/>
          </w:rPr>
          <w:t xml:space="preserve"> </w:t>
        </w:r>
      </w:ins>
      <w:r w:rsidRPr="00002710">
        <w:rPr>
          <w:rFonts w:eastAsia="Book Antiqua" w:cstheme="minorHAnsi"/>
          <w:lang w:bidi="he-IL"/>
        </w:rPr>
        <w:t>Shabbat,</w:t>
      </w:r>
      <w:del w:id="51280" w:author="Greg" w:date="2020-06-04T23:48:00Z">
        <w:r w:rsidRPr="00002710" w:rsidDel="00EB1254">
          <w:rPr>
            <w:rFonts w:eastAsia="Book Antiqua" w:cstheme="minorHAnsi"/>
            <w:lang w:bidi="he-IL"/>
          </w:rPr>
          <w:delText xml:space="preserve"> </w:delText>
        </w:r>
      </w:del>
      <w:ins w:id="51281" w:author="Greg" w:date="2020-06-04T23:48:00Z">
        <w:r w:rsidR="00EB1254">
          <w:rPr>
            <w:rFonts w:eastAsia="Book Antiqua" w:cstheme="minorHAnsi"/>
            <w:lang w:bidi="he-IL"/>
          </w:rPr>
          <w:t xml:space="preserve"> </w:t>
        </w:r>
      </w:ins>
      <w:r w:rsidRPr="00002710">
        <w:rPr>
          <w:rFonts w:eastAsia="Book Antiqua" w:cstheme="minorHAnsi"/>
          <w:lang w:bidi="he-IL"/>
        </w:rPr>
        <w:t>i.e.</w:t>
      </w:r>
      <w:del w:id="51282" w:author="Greg" w:date="2020-06-04T23:48:00Z">
        <w:r w:rsidRPr="00002710" w:rsidDel="00EB1254">
          <w:rPr>
            <w:rFonts w:eastAsia="Book Antiqua" w:cstheme="minorHAnsi"/>
            <w:lang w:bidi="he-IL"/>
          </w:rPr>
          <w:delText xml:space="preserve"> </w:delText>
        </w:r>
      </w:del>
      <w:ins w:id="51283" w:author="Greg" w:date="2020-06-04T23:48:00Z">
        <w:r w:rsidR="00EB1254">
          <w:rPr>
            <w:rFonts w:eastAsia="Book Antiqua" w:cstheme="minorHAnsi"/>
            <w:lang w:bidi="he-IL"/>
          </w:rPr>
          <w:t xml:space="preserve"> </w:t>
        </w:r>
      </w:ins>
      <w:r w:rsidRPr="00002710">
        <w:rPr>
          <w:rFonts w:eastAsia="Book Antiqua" w:cstheme="minorHAnsi"/>
          <w:lang w:bidi="he-IL"/>
        </w:rPr>
        <w:t>“La</w:t>
      </w:r>
      <w:del w:id="51284" w:author="Greg" w:date="2020-06-04T23:48:00Z">
        <w:r w:rsidRPr="00002710" w:rsidDel="00EB1254">
          <w:rPr>
            <w:rFonts w:eastAsia="Book Antiqua" w:cstheme="minorHAnsi"/>
            <w:lang w:bidi="he-IL"/>
          </w:rPr>
          <w:delText xml:space="preserve"> </w:delText>
        </w:r>
      </w:del>
      <w:ins w:id="51285" w:author="Greg" w:date="2020-06-04T23:48:00Z">
        <w:r w:rsidR="00EB1254">
          <w:rPr>
            <w:rFonts w:eastAsia="Book Antiqua" w:cstheme="minorHAnsi"/>
            <w:lang w:bidi="he-IL"/>
          </w:rPr>
          <w:t xml:space="preserve"> </w:t>
        </w:r>
      </w:ins>
      <w:r w:rsidRPr="00002710">
        <w:rPr>
          <w:rFonts w:eastAsia="Book Antiqua" w:cstheme="minorHAnsi"/>
          <w:lang w:bidi="he-IL"/>
        </w:rPr>
        <w:t>Crème</w:t>
      </w:r>
      <w:del w:id="51286" w:author="Greg" w:date="2020-06-04T23:48:00Z">
        <w:r w:rsidRPr="00002710" w:rsidDel="00EB1254">
          <w:rPr>
            <w:rFonts w:eastAsia="Book Antiqua" w:cstheme="minorHAnsi"/>
            <w:lang w:bidi="he-IL"/>
          </w:rPr>
          <w:delText xml:space="preserve"> </w:delText>
        </w:r>
      </w:del>
      <w:ins w:id="51287" w:author="Greg" w:date="2020-06-04T23:48:00Z">
        <w:r w:rsidR="00EB1254">
          <w:rPr>
            <w:rFonts w:eastAsia="Book Antiqua" w:cstheme="minorHAnsi"/>
            <w:lang w:bidi="he-IL"/>
          </w:rPr>
          <w:t xml:space="preserve"> </w:t>
        </w:r>
      </w:ins>
      <w:r w:rsidRPr="00002710">
        <w:rPr>
          <w:rFonts w:eastAsia="Book Antiqua" w:cstheme="minorHAnsi"/>
          <w:lang w:bidi="he-IL"/>
        </w:rPr>
        <w:t>de</w:t>
      </w:r>
      <w:del w:id="51288" w:author="Greg" w:date="2020-06-04T23:48:00Z">
        <w:r w:rsidRPr="00002710" w:rsidDel="00EB1254">
          <w:rPr>
            <w:rFonts w:eastAsia="Book Antiqua" w:cstheme="minorHAnsi"/>
            <w:lang w:bidi="he-IL"/>
          </w:rPr>
          <w:delText xml:space="preserve"> </w:delText>
        </w:r>
      </w:del>
      <w:ins w:id="51289" w:author="Greg" w:date="2020-06-04T23:48:00Z">
        <w:r w:rsidR="00EB1254">
          <w:rPr>
            <w:rFonts w:eastAsia="Book Antiqua" w:cstheme="minorHAnsi"/>
            <w:lang w:bidi="he-IL"/>
          </w:rPr>
          <w:t xml:space="preserve"> </w:t>
        </w:r>
      </w:ins>
      <w:r w:rsidRPr="00002710">
        <w:rPr>
          <w:rFonts w:eastAsia="Book Antiqua" w:cstheme="minorHAnsi"/>
          <w:lang w:bidi="he-IL"/>
        </w:rPr>
        <w:t>la</w:t>
      </w:r>
      <w:del w:id="51290" w:author="Greg" w:date="2020-06-04T23:48:00Z">
        <w:r w:rsidRPr="00002710" w:rsidDel="00EB1254">
          <w:rPr>
            <w:rFonts w:eastAsia="Book Antiqua" w:cstheme="minorHAnsi"/>
            <w:lang w:bidi="he-IL"/>
          </w:rPr>
          <w:delText xml:space="preserve"> </w:delText>
        </w:r>
      </w:del>
      <w:ins w:id="51291" w:author="Greg" w:date="2020-06-04T23:48:00Z">
        <w:r w:rsidR="00EB1254">
          <w:rPr>
            <w:rFonts w:eastAsia="Book Antiqua" w:cstheme="minorHAnsi"/>
            <w:lang w:bidi="he-IL"/>
          </w:rPr>
          <w:t xml:space="preserve"> </w:t>
        </w:r>
      </w:ins>
      <w:r w:rsidRPr="00002710">
        <w:rPr>
          <w:rFonts w:eastAsia="Book Antiqua" w:cstheme="minorHAnsi"/>
          <w:lang w:bidi="he-IL"/>
        </w:rPr>
        <w:t>Crème."</w:t>
      </w:r>
      <w:del w:id="51292" w:author="Greg" w:date="2020-06-04T23:48:00Z">
        <w:r w:rsidRPr="00002710" w:rsidDel="00EB1254">
          <w:rPr>
            <w:rFonts w:eastAsia="Book Antiqua" w:cstheme="minorHAnsi"/>
            <w:lang w:bidi="he-IL"/>
          </w:rPr>
          <w:delText xml:space="preserve"> </w:delText>
        </w:r>
      </w:del>
      <w:ins w:id="51293" w:author="Greg" w:date="2020-06-04T23:48:00Z">
        <w:r w:rsidR="00EB1254">
          <w:rPr>
            <w:rFonts w:eastAsia="Book Antiqua" w:cstheme="minorHAnsi"/>
            <w:lang w:bidi="he-IL"/>
          </w:rPr>
          <w:t xml:space="preserve"> </w:t>
        </w:r>
      </w:ins>
      <w:r w:rsidRPr="00002710">
        <w:rPr>
          <w:rFonts w:eastAsia="Book Antiqua" w:cstheme="minorHAnsi"/>
          <w:lang w:bidi="he-IL"/>
        </w:rPr>
        <w:t>They</w:t>
      </w:r>
      <w:del w:id="51294" w:author="Greg" w:date="2020-06-04T23:48:00Z">
        <w:r w:rsidRPr="00002710" w:rsidDel="00EB1254">
          <w:rPr>
            <w:rFonts w:eastAsia="Book Antiqua" w:cstheme="minorHAnsi"/>
            <w:lang w:bidi="he-IL"/>
          </w:rPr>
          <w:delText xml:space="preserve"> </w:delText>
        </w:r>
      </w:del>
      <w:ins w:id="51295" w:author="Greg" w:date="2020-06-04T23:48:00Z">
        <w:r w:rsidR="00EB1254">
          <w:rPr>
            <w:rFonts w:eastAsia="Book Antiqua" w:cstheme="minorHAnsi"/>
            <w:lang w:bidi="he-IL"/>
          </w:rPr>
          <w:t xml:space="preserve"> </w:t>
        </w:r>
      </w:ins>
      <w:r w:rsidRPr="00002710">
        <w:rPr>
          <w:rFonts w:eastAsia="Book Antiqua" w:cstheme="minorHAnsi"/>
          <w:lang w:bidi="he-IL"/>
        </w:rPr>
        <w:t>lead</w:t>
      </w:r>
      <w:del w:id="51296" w:author="Greg" w:date="2020-06-04T23:48:00Z">
        <w:r w:rsidRPr="00002710" w:rsidDel="00EB1254">
          <w:rPr>
            <w:rFonts w:eastAsia="Book Antiqua" w:cstheme="minorHAnsi"/>
            <w:lang w:bidi="he-IL"/>
          </w:rPr>
          <w:delText xml:space="preserve"> </w:delText>
        </w:r>
      </w:del>
      <w:ins w:id="51297" w:author="Greg" w:date="2020-06-04T23:48:00Z">
        <w:r w:rsidR="00EB1254">
          <w:rPr>
            <w:rFonts w:eastAsia="Book Antiqua" w:cstheme="minorHAnsi"/>
            <w:lang w:bidi="he-IL"/>
          </w:rPr>
          <w:t xml:space="preserve"> </w:t>
        </w:r>
      </w:ins>
      <w:r w:rsidRPr="00002710">
        <w:rPr>
          <w:rFonts w:eastAsia="Book Antiqua" w:cstheme="minorHAnsi"/>
          <w:lang w:bidi="he-IL"/>
        </w:rPr>
        <w:t>exemplary</w:t>
      </w:r>
      <w:del w:id="51298" w:author="Greg" w:date="2020-06-04T23:48:00Z">
        <w:r w:rsidRPr="00002710" w:rsidDel="00EB1254">
          <w:rPr>
            <w:rFonts w:eastAsia="Book Antiqua" w:cstheme="minorHAnsi"/>
            <w:lang w:bidi="he-IL"/>
          </w:rPr>
          <w:delText xml:space="preserve"> </w:delText>
        </w:r>
      </w:del>
      <w:ins w:id="51299" w:author="Greg" w:date="2020-06-04T23:48:00Z">
        <w:r w:rsidR="00EB1254">
          <w:rPr>
            <w:rFonts w:eastAsia="Book Antiqua" w:cstheme="minorHAnsi"/>
            <w:lang w:bidi="he-IL"/>
          </w:rPr>
          <w:t xml:space="preserve"> </w:t>
        </w:r>
      </w:ins>
      <w:r w:rsidRPr="00002710">
        <w:rPr>
          <w:rFonts w:eastAsia="Book Antiqua" w:cstheme="minorHAnsi"/>
          <w:lang w:bidi="he-IL"/>
        </w:rPr>
        <w:t>lives</w:t>
      </w:r>
      <w:del w:id="51300" w:author="Greg" w:date="2020-06-04T23:48:00Z">
        <w:r w:rsidRPr="00002710" w:rsidDel="00EB1254">
          <w:rPr>
            <w:rFonts w:eastAsia="Book Antiqua" w:cstheme="minorHAnsi"/>
            <w:lang w:bidi="he-IL"/>
          </w:rPr>
          <w:delText xml:space="preserve"> </w:delText>
        </w:r>
      </w:del>
      <w:ins w:id="51301" w:author="Greg" w:date="2020-06-04T23:48:00Z">
        <w:r w:rsidR="00EB1254">
          <w:rPr>
            <w:rFonts w:eastAsia="Book Antiqua" w:cstheme="minorHAnsi"/>
            <w:lang w:bidi="he-IL"/>
          </w:rPr>
          <w:t xml:space="preserve"> </w:t>
        </w:r>
      </w:ins>
      <w:r w:rsidRPr="00002710">
        <w:rPr>
          <w:rFonts w:eastAsia="Book Antiqua" w:cstheme="minorHAnsi"/>
          <w:lang w:bidi="he-IL"/>
        </w:rPr>
        <w:t>and</w:t>
      </w:r>
      <w:del w:id="51302" w:author="Greg" w:date="2020-06-04T23:48:00Z">
        <w:r w:rsidRPr="00002710" w:rsidDel="00EB1254">
          <w:rPr>
            <w:rFonts w:eastAsia="Book Antiqua" w:cstheme="minorHAnsi"/>
            <w:lang w:bidi="he-IL"/>
          </w:rPr>
          <w:delText xml:space="preserve"> </w:delText>
        </w:r>
      </w:del>
      <w:ins w:id="51303" w:author="Greg" w:date="2020-06-04T23:48:00Z">
        <w:r w:rsidR="00EB1254">
          <w:rPr>
            <w:rFonts w:eastAsia="Book Antiqua" w:cstheme="minorHAnsi"/>
            <w:lang w:bidi="he-IL"/>
          </w:rPr>
          <w:t xml:space="preserve"> </w:t>
        </w:r>
      </w:ins>
      <w:r w:rsidRPr="00002710">
        <w:rPr>
          <w:rFonts w:eastAsia="Book Antiqua" w:cstheme="minorHAnsi"/>
          <w:lang w:bidi="he-IL"/>
        </w:rPr>
        <w:t>while</w:t>
      </w:r>
      <w:del w:id="51304" w:author="Greg" w:date="2020-06-04T23:48:00Z">
        <w:r w:rsidRPr="00002710" w:rsidDel="00EB1254">
          <w:rPr>
            <w:rFonts w:eastAsia="Book Antiqua" w:cstheme="minorHAnsi"/>
            <w:lang w:bidi="he-IL"/>
          </w:rPr>
          <w:delText xml:space="preserve"> </w:delText>
        </w:r>
      </w:del>
      <w:ins w:id="51305" w:author="Greg" w:date="2020-06-04T23:48:00Z">
        <w:r w:rsidR="00EB1254">
          <w:rPr>
            <w:rFonts w:eastAsia="Book Antiqua" w:cstheme="minorHAnsi"/>
            <w:lang w:bidi="he-IL"/>
          </w:rPr>
          <w:t xml:space="preserve"> </w:t>
        </w:r>
      </w:ins>
      <w:r w:rsidRPr="00002710">
        <w:rPr>
          <w:rFonts w:eastAsia="Book Antiqua" w:cstheme="minorHAnsi"/>
          <w:lang w:bidi="he-IL"/>
        </w:rPr>
        <w:t>not</w:t>
      </w:r>
      <w:del w:id="51306" w:author="Greg" w:date="2020-06-04T23:48:00Z">
        <w:r w:rsidRPr="00002710" w:rsidDel="00EB1254">
          <w:rPr>
            <w:rFonts w:eastAsia="Book Antiqua" w:cstheme="minorHAnsi"/>
            <w:lang w:bidi="he-IL"/>
          </w:rPr>
          <w:delText xml:space="preserve"> </w:delText>
        </w:r>
      </w:del>
      <w:ins w:id="51307" w:author="Greg" w:date="2020-06-04T23:48:00Z">
        <w:r w:rsidR="00EB1254">
          <w:rPr>
            <w:rFonts w:eastAsia="Book Antiqua" w:cstheme="minorHAnsi"/>
            <w:lang w:bidi="he-IL"/>
          </w:rPr>
          <w:t xml:space="preserve"> </w:t>
        </w:r>
      </w:ins>
      <w:r w:rsidRPr="00002710">
        <w:rPr>
          <w:rFonts w:eastAsia="Book Antiqua" w:cstheme="minorHAnsi"/>
          <w:lang w:bidi="he-IL"/>
        </w:rPr>
        <w:t>being</w:t>
      </w:r>
      <w:del w:id="51308" w:author="Greg" w:date="2020-06-04T23:48:00Z">
        <w:r w:rsidRPr="00002710" w:rsidDel="00EB1254">
          <w:rPr>
            <w:rFonts w:eastAsia="Book Antiqua" w:cstheme="minorHAnsi"/>
            <w:lang w:bidi="he-IL"/>
          </w:rPr>
          <w:delText xml:space="preserve"> </w:delText>
        </w:r>
      </w:del>
      <w:ins w:id="51309" w:author="Greg" w:date="2020-06-04T23:48:00Z">
        <w:r w:rsidR="00EB1254">
          <w:rPr>
            <w:rFonts w:eastAsia="Book Antiqua" w:cstheme="minorHAnsi"/>
            <w:lang w:bidi="he-IL"/>
          </w:rPr>
          <w:t xml:space="preserve"> </w:t>
        </w:r>
      </w:ins>
      <w:r w:rsidRPr="00002710">
        <w:rPr>
          <w:rFonts w:eastAsia="Book Antiqua" w:cstheme="minorHAnsi"/>
          <w:lang w:bidi="he-IL"/>
        </w:rPr>
        <w:t>above</w:t>
      </w:r>
      <w:del w:id="51310" w:author="Greg" w:date="2020-06-04T23:48:00Z">
        <w:r w:rsidRPr="00002710" w:rsidDel="00EB1254">
          <w:rPr>
            <w:rFonts w:eastAsia="Book Antiqua" w:cstheme="minorHAnsi"/>
            <w:lang w:bidi="he-IL"/>
          </w:rPr>
          <w:delText xml:space="preserve"> </w:delText>
        </w:r>
      </w:del>
      <w:ins w:id="51311" w:author="Greg" w:date="2020-06-04T23:48:00Z">
        <w:r w:rsidR="00EB1254">
          <w:rPr>
            <w:rFonts w:eastAsia="Book Antiqua" w:cstheme="minorHAnsi"/>
            <w:lang w:bidi="he-IL"/>
          </w:rPr>
          <w:t xml:space="preserve"> </w:t>
        </w:r>
      </w:ins>
      <w:r w:rsidRPr="00002710">
        <w:rPr>
          <w:rFonts w:eastAsia="Book Antiqua" w:cstheme="minorHAnsi"/>
          <w:lang w:bidi="he-IL"/>
        </w:rPr>
        <w:t>reproach</w:t>
      </w:r>
      <w:del w:id="51312" w:author="Greg" w:date="2020-06-04T23:48:00Z">
        <w:r w:rsidRPr="00002710" w:rsidDel="00EB1254">
          <w:rPr>
            <w:rFonts w:eastAsia="Book Antiqua" w:cstheme="minorHAnsi"/>
            <w:lang w:bidi="he-IL"/>
          </w:rPr>
          <w:delText xml:space="preserve"> </w:delText>
        </w:r>
      </w:del>
      <w:ins w:id="51313" w:author="Greg" w:date="2020-06-04T23:48:00Z">
        <w:r w:rsidR="00EB1254">
          <w:rPr>
            <w:rFonts w:eastAsia="Book Antiqua" w:cstheme="minorHAnsi"/>
            <w:lang w:bidi="he-IL"/>
          </w:rPr>
          <w:t xml:space="preserve"> </w:t>
        </w:r>
      </w:ins>
      <w:r w:rsidRPr="00002710">
        <w:rPr>
          <w:rFonts w:eastAsia="Book Antiqua" w:cstheme="minorHAnsi"/>
          <w:lang w:bidi="he-IL"/>
        </w:rPr>
        <w:t>they,</w:t>
      </w:r>
      <w:del w:id="51314" w:author="Greg" w:date="2020-06-04T23:48:00Z">
        <w:r w:rsidRPr="00002710" w:rsidDel="00EB1254">
          <w:rPr>
            <w:rFonts w:eastAsia="Book Antiqua" w:cstheme="minorHAnsi"/>
            <w:lang w:bidi="he-IL"/>
          </w:rPr>
          <w:delText xml:space="preserve"> </w:delText>
        </w:r>
      </w:del>
      <w:ins w:id="51315" w:author="Greg" w:date="2020-06-04T23:48:00Z">
        <w:r w:rsidR="00EB1254">
          <w:rPr>
            <w:rFonts w:eastAsia="Book Antiqua" w:cstheme="minorHAnsi"/>
            <w:lang w:bidi="he-IL"/>
          </w:rPr>
          <w:t xml:space="preserve"> </w:t>
        </w:r>
      </w:ins>
      <w:r w:rsidRPr="00002710">
        <w:rPr>
          <w:rFonts w:eastAsia="Book Antiqua" w:cstheme="minorHAnsi"/>
          <w:lang w:bidi="he-IL"/>
        </w:rPr>
        <w:t>like</w:t>
      </w:r>
      <w:del w:id="51316" w:author="Greg" w:date="2020-06-04T23:48:00Z">
        <w:r w:rsidRPr="00002710" w:rsidDel="00EB1254">
          <w:rPr>
            <w:rFonts w:eastAsia="Book Antiqua" w:cstheme="minorHAnsi"/>
            <w:lang w:bidi="he-IL"/>
          </w:rPr>
          <w:delText xml:space="preserve"> </w:delText>
        </w:r>
      </w:del>
      <w:ins w:id="51317" w:author="Greg" w:date="2020-06-04T23:48:00Z">
        <w:r w:rsidR="00EB1254">
          <w:rPr>
            <w:rFonts w:eastAsia="Book Antiqua" w:cstheme="minorHAnsi"/>
            <w:lang w:bidi="he-IL"/>
          </w:rPr>
          <w:t xml:space="preserve"> </w:t>
        </w:r>
      </w:ins>
      <w:r w:rsidRPr="00002710">
        <w:rPr>
          <w:rFonts w:eastAsia="Book Antiqua" w:cstheme="minorHAnsi"/>
          <w:lang w:bidi="he-IL"/>
        </w:rPr>
        <w:t>Zachariah</w:t>
      </w:r>
      <w:del w:id="51318" w:author="Greg" w:date="2020-06-04T23:48:00Z">
        <w:r w:rsidRPr="00002710" w:rsidDel="00EB1254">
          <w:rPr>
            <w:rFonts w:eastAsia="Book Antiqua" w:cstheme="minorHAnsi"/>
            <w:lang w:bidi="he-IL"/>
          </w:rPr>
          <w:delText xml:space="preserve"> </w:delText>
        </w:r>
      </w:del>
      <w:ins w:id="51319" w:author="Greg" w:date="2020-06-04T23:48:00Z">
        <w:r w:rsidR="00EB1254">
          <w:rPr>
            <w:rFonts w:eastAsia="Book Antiqua" w:cstheme="minorHAnsi"/>
            <w:lang w:bidi="he-IL"/>
          </w:rPr>
          <w:t xml:space="preserve"> </w:t>
        </w:r>
      </w:ins>
      <w:r w:rsidRPr="00002710">
        <w:rPr>
          <w:rFonts w:eastAsia="Book Antiqua" w:cstheme="minorHAnsi"/>
          <w:lang w:bidi="he-IL"/>
        </w:rPr>
        <w:t>and</w:t>
      </w:r>
      <w:del w:id="51320" w:author="Greg" w:date="2020-06-04T23:48:00Z">
        <w:r w:rsidRPr="00002710" w:rsidDel="00EB1254">
          <w:rPr>
            <w:rFonts w:eastAsia="Book Antiqua" w:cstheme="minorHAnsi"/>
            <w:lang w:bidi="he-IL"/>
          </w:rPr>
          <w:delText xml:space="preserve"> </w:delText>
        </w:r>
      </w:del>
      <w:ins w:id="51321" w:author="Greg" w:date="2020-06-04T23:48:00Z">
        <w:r w:rsidR="00EB1254">
          <w:rPr>
            <w:rFonts w:eastAsia="Book Antiqua" w:cstheme="minorHAnsi"/>
            <w:lang w:bidi="he-IL"/>
          </w:rPr>
          <w:t xml:space="preserve"> </w:t>
        </w:r>
      </w:ins>
      <w:r w:rsidRPr="00002710">
        <w:rPr>
          <w:rFonts w:eastAsia="Book Antiqua" w:cstheme="minorHAnsi"/>
          <w:lang w:bidi="he-IL"/>
        </w:rPr>
        <w:t>Elisheba</w:t>
      </w:r>
      <w:del w:id="51322" w:author="Greg" w:date="2020-06-04T23:48:00Z">
        <w:r w:rsidRPr="00002710" w:rsidDel="00EB1254">
          <w:rPr>
            <w:rFonts w:eastAsia="Book Antiqua" w:cstheme="minorHAnsi"/>
            <w:lang w:bidi="he-IL"/>
          </w:rPr>
          <w:delText xml:space="preserve"> </w:delText>
        </w:r>
      </w:del>
      <w:ins w:id="51323" w:author="Greg" w:date="2020-06-04T23:48:00Z">
        <w:r w:rsidR="00EB1254">
          <w:rPr>
            <w:rFonts w:eastAsia="Book Antiqua" w:cstheme="minorHAnsi"/>
            <w:lang w:bidi="he-IL"/>
          </w:rPr>
          <w:t xml:space="preserve"> </w:t>
        </w:r>
      </w:ins>
      <w:r w:rsidRPr="00002710">
        <w:rPr>
          <w:rFonts w:eastAsia="Book Antiqua" w:cstheme="minorHAnsi"/>
          <w:lang w:bidi="he-IL"/>
        </w:rPr>
        <w:t>live</w:t>
      </w:r>
      <w:del w:id="51324" w:author="Greg" w:date="2020-06-04T23:48:00Z">
        <w:r w:rsidRPr="00002710" w:rsidDel="00EB1254">
          <w:rPr>
            <w:rFonts w:eastAsia="Book Antiqua" w:cstheme="minorHAnsi"/>
            <w:lang w:bidi="he-IL"/>
          </w:rPr>
          <w:delText xml:space="preserve"> </w:delText>
        </w:r>
      </w:del>
      <w:ins w:id="51325" w:author="Greg" w:date="2020-06-04T23:48:00Z">
        <w:r w:rsidR="00EB1254">
          <w:rPr>
            <w:rFonts w:eastAsia="Book Antiqua" w:cstheme="minorHAnsi"/>
            <w:lang w:bidi="he-IL"/>
          </w:rPr>
          <w:t xml:space="preserve"> </w:t>
        </w:r>
      </w:ins>
      <w:r w:rsidRPr="00002710">
        <w:rPr>
          <w:rFonts w:eastAsia="Book Antiqua" w:cstheme="minorHAnsi"/>
          <w:lang w:bidi="he-IL"/>
        </w:rPr>
        <w:t>as</w:t>
      </w:r>
      <w:del w:id="51326" w:author="Greg" w:date="2020-06-04T23:48:00Z">
        <w:r w:rsidRPr="00002710" w:rsidDel="00EB1254">
          <w:rPr>
            <w:rFonts w:eastAsia="Book Antiqua" w:cstheme="minorHAnsi"/>
            <w:lang w:bidi="he-IL"/>
          </w:rPr>
          <w:delText xml:space="preserve"> </w:delText>
        </w:r>
      </w:del>
      <w:ins w:id="51327"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Tsadiqim</w:t>
      </w:r>
      <w:proofErr w:type="spellEnd"/>
      <w:r w:rsidRPr="00002710">
        <w:rPr>
          <w:rFonts w:eastAsia="Book Antiqua" w:cstheme="minorHAnsi"/>
          <w:lang w:bidi="he-IL"/>
        </w:rPr>
        <w:t>.</w:t>
      </w:r>
      <w:r w:rsidRPr="00002710">
        <w:rPr>
          <w:rFonts w:eastAsia="Book Antiqua" w:cstheme="minorHAnsi"/>
          <w:vertAlign w:val="superscript"/>
          <w:lang w:bidi="he-IL"/>
        </w:rPr>
        <w:footnoteReference w:id="103"/>
      </w:r>
    </w:p>
    <w:p w14:paraId="455E111D" w14:textId="77777777" w:rsidR="00002710" w:rsidRPr="00002710" w:rsidRDefault="00002710" w:rsidP="008B2E08">
      <w:pPr>
        <w:rPr>
          <w:rFonts w:eastAsia="Book Antiqua" w:cstheme="minorHAnsi"/>
          <w:lang w:bidi="he-IL"/>
        </w:rPr>
        <w:pPrChange w:id="51329" w:author="Greg" w:date="2020-06-04T23:40:00Z">
          <w:pPr>
            <w:widowControl w:val="0"/>
            <w:spacing w:after="0" w:line="240" w:lineRule="auto"/>
            <w:jc w:val="both"/>
          </w:pPr>
        </w:pPrChange>
      </w:pPr>
    </w:p>
    <w:p w14:paraId="44C364D8" w14:textId="53F9A87B" w:rsidR="00002710" w:rsidRPr="00002710" w:rsidRDefault="00002710" w:rsidP="008B2E08">
      <w:pPr>
        <w:rPr>
          <w:rFonts w:eastAsia="Book Antiqua" w:cstheme="minorHAnsi"/>
          <w:lang w:bidi="he-IL"/>
        </w:rPr>
        <w:pPrChange w:id="51330" w:author="Greg" w:date="2020-06-04T23:40:00Z">
          <w:pPr>
            <w:widowControl w:val="0"/>
            <w:spacing w:after="0" w:line="240" w:lineRule="auto"/>
            <w:jc w:val="both"/>
          </w:pPr>
        </w:pPrChange>
      </w:pPr>
      <w:r w:rsidRPr="00002710">
        <w:rPr>
          <w:rFonts w:eastAsia="Book Antiqua" w:cstheme="minorHAnsi"/>
          <w:lang w:bidi="he-IL"/>
        </w:rPr>
        <w:t>Hakham</w:t>
      </w:r>
      <w:del w:id="51331" w:author="Greg" w:date="2020-06-04T23:48:00Z">
        <w:r w:rsidRPr="00002710" w:rsidDel="00EB1254">
          <w:rPr>
            <w:rFonts w:eastAsia="Book Antiqua" w:cstheme="minorHAnsi"/>
            <w:lang w:bidi="he-IL"/>
          </w:rPr>
          <w:delText xml:space="preserve"> </w:delText>
        </w:r>
      </w:del>
      <w:ins w:id="51332" w:author="Greg" w:date="2020-06-04T23:48:00Z">
        <w:r w:rsidR="00EB1254">
          <w:rPr>
            <w:rFonts w:eastAsia="Book Antiqua" w:cstheme="minorHAnsi"/>
            <w:lang w:bidi="he-IL"/>
          </w:rPr>
          <w:t xml:space="preserve"> </w:t>
        </w:r>
      </w:ins>
      <w:r w:rsidRPr="00002710">
        <w:rPr>
          <w:rFonts w:eastAsia="Book Antiqua" w:cstheme="minorHAnsi"/>
          <w:lang w:bidi="he-IL"/>
        </w:rPr>
        <w:t>Shaul</w:t>
      </w:r>
      <w:del w:id="51333" w:author="Greg" w:date="2020-06-04T23:48:00Z">
        <w:r w:rsidRPr="00002710" w:rsidDel="00EB1254">
          <w:rPr>
            <w:rFonts w:eastAsia="Book Antiqua" w:cstheme="minorHAnsi"/>
            <w:lang w:bidi="he-IL"/>
          </w:rPr>
          <w:delText xml:space="preserve"> </w:delText>
        </w:r>
      </w:del>
      <w:ins w:id="51334" w:author="Greg" w:date="2020-06-04T23:48:00Z">
        <w:r w:rsidR="00EB1254">
          <w:rPr>
            <w:rFonts w:eastAsia="Book Antiqua" w:cstheme="minorHAnsi"/>
            <w:lang w:bidi="he-IL"/>
          </w:rPr>
          <w:t xml:space="preserve"> </w:t>
        </w:r>
      </w:ins>
      <w:r w:rsidRPr="00002710">
        <w:rPr>
          <w:rFonts w:eastAsia="Book Antiqua" w:cstheme="minorHAnsi"/>
          <w:lang w:bidi="he-IL"/>
        </w:rPr>
        <w:t>is</w:t>
      </w:r>
      <w:del w:id="51335" w:author="Greg" w:date="2020-06-04T23:48:00Z">
        <w:r w:rsidRPr="00002710" w:rsidDel="00EB1254">
          <w:rPr>
            <w:rFonts w:eastAsia="Book Antiqua" w:cstheme="minorHAnsi"/>
            <w:lang w:bidi="he-IL"/>
          </w:rPr>
          <w:delText xml:space="preserve"> </w:delText>
        </w:r>
      </w:del>
      <w:ins w:id="51336" w:author="Greg" w:date="2020-06-04T23:48:00Z">
        <w:r w:rsidR="00EB1254">
          <w:rPr>
            <w:rFonts w:eastAsia="Book Antiqua" w:cstheme="minorHAnsi"/>
            <w:lang w:bidi="he-IL"/>
          </w:rPr>
          <w:t xml:space="preserve"> </w:t>
        </w:r>
      </w:ins>
      <w:r w:rsidRPr="00002710">
        <w:rPr>
          <w:rFonts w:eastAsia="Book Antiqua" w:cstheme="minorHAnsi"/>
          <w:lang w:bidi="he-IL"/>
        </w:rPr>
        <w:t>not</w:t>
      </w:r>
      <w:del w:id="51337" w:author="Greg" w:date="2020-06-04T23:48:00Z">
        <w:r w:rsidRPr="00002710" w:rsidDel="00EB1254">
          <w:rPr>
            <w:rFonts w:eastAsia="Book Antiqua" w:cstheme="minorHAnsi"/>
            <w:lang w:bidi="he-IL"/>
          </w:rPr>
          <w:delText xml:space="preserve"> </w:delText>
        </w:r>
      </w:del>
      <w:ins w:id="51338" w:author="Greg" w:date="2020-06-04T23:48:00Z">
        <w:r w:rsidR="00EB1254">
          <w:rPr>
            <w:rFonts w:eastAsia="Book Antiqua" w:cstheme="minorHAnsi"/>
            <w:lang w:bidi="he-IL"/>
          </w:rPr>
          <w:t xml:space="preserve"> </w:t>
        </w:r>
      </w:ins>
      <w:r w:rsidRPr="00002710">
        <w:rPr>
          <w:rFonts w:eastAsia="Book Antiqua" w:cstheme="minorHAnsi"/>
          <w:lang w:bidi="he-IL"/>
        </w:rPr>
        <w:t>making</w:t>
      </w:r>
      <w:del w:id="51339" w:author="Greg" w:date="2020-06-04T23:48:00Z">
        <w:r w:rsidRPr="00002710" w:rsidDel="00EB1254">
          <w:rPr>
            <w:rFonts w:eastAsia="Book Antiqua" w:cstheme="minorHAnsi"/>
            <w:lang w:bidi="he-IL"/>
          </w:rPr>
          <w:delText xml:space="preserve"> </w:delText>
        </w:r>
      </w:del>
      <w:ins w:id="51340" w:author="Greg" w:date="2020-06-04T23:48:00Z">
        <w:r w:rsidR="00EB1254">
          <w:rPr>
            <w:rFonts w:eastAsia="Book Antiqua" w:cstheme="minorHAnsi"/>
            <w:lang w:bidi="he-IL"/>
          </w:rPr>
          <w:t xml:space="preserve"> </w:t>
        </w:r>
      </w:ins>
      <w:r w:rsidRPr="00002710">
        <w:rPr>
          <w:rFonts w:eastAsia="Book Antiqua" w:cstheme="minorHAnsi"/>
          <w:lang w:bidi="he-IL"/>
        </w:rPr>
        <w:t>these</w:t>
      </w:r>
      <w:del w:id="51341" w:author="Greg" w:date="2020-06-04T23:48:00Z">
        <w:r w:rsidRPr="00002710" w:rsidDel="00EB1254">
          <w:rPr>
            <w:rFonts w:eastAsia="Book Antiqua" w:cstheme="minorHAnsi"/>
            <w:lang w:bidi="he-IL"/>
          </w:rPr>
          <w:delText xml:space="preserve"> </w:delText>
        </w:r>
      </w:del>
      <w:ins w:id="51342" w:author="Greg" w:date="2020-06-04T23:48:00Z">
        <w:r w:rsidR="00EB1254">
          <w:rPr>
            <w:rFonts w:eastAsia="Book Antiqua" w:cstheme="minorHAnsi"/>
            <w:lang w:bidi="he-IL"/>
          </w:rPr>
          <w:t xml:space="preserve"> </w:t>
        </w:r>
      </w:ins>
      <w:r w:rsidRPr="00002710">
        <w:rPr>
          <w:rFonts w:eastAsia="Book Antiqua" w:cstheme="minorHAnsi"/>
          <w:lang w:bidi="he-IL"/>
        </w:rPr>
        <w:t>arguments</w:t>
      </w:r>
      <w:del w:id="51343" w:author="Greg" w:date="2020-06-04T23:48:00Z">
        <w:r w:rsidRPr="00002710" w:rsidDel="00EB1254">
          <w:rPr>
            <w:rFonts w:eastAsia="Book Antiqua" w:cstheme="minorHAnsi"/>
            <w:lang w:bidi="he-IL"/>
          </w:rPr>
          <w:delText xml:space="preserve"> </w:delText>
        </w:r>
      </w:del>
      <w:ins w:id="51344" w:author="Greg" w:date="2020-06-04T23:48:00Z">
        <w:r w:rsidR="00EB1254">
          <w:rPr>
            <w:rFonts w:eastAsia="Book Antiqua" w:cstheme="minorHAnsi"/>
            <w:lang w:bidi="he-IL"/>
          </w:rPr>
          <w:t xml:space="preserve"> </w:t>
        </w:r>
      </w:ins>
      <w:r w:rsidRPr="00002710">
        <w:rPr>
          <w:rFonts w:eastAsia="Book Antiqua" w:cstheme="minorHAnsi"/>
          <w:lang w:bidi="he-IL"/>
        </w:rPr>
        <w:t>for</w:t>
      </w:r>
      <w:del w:id="51345" w:author="Greg" w:date="2020-06-04T23:48:00Z">
        <w:r w:rsidRPr="00002710" w:rsidDel="00EB1254">
          <w:rPr>
            <w:rFonts w:eastAsia="Book Antiqua" w:cstheme="minorHAnsi"/>
            <w:lang w:bidi="he-IL"/>
          </w:rPr>
          <w:delText xml:space="preserve"> </w:delText>
        </w:r>
      </w:del>
      <w:ins w:id="51346" w:author="Greg" w:date="2020-06-04T23:48:00Z">
        <w:r w:rsidR="00EB1254">
          <w:rPr>
            <w:rFonts w:eastAsia="Book Antiqua" w:cstheme="minorHAnsi"/>
            <w:lang w:bidi="he-IL"/>
          </w:rPr>
          <w:t xml:space="preserve"> </w:t>
        </w:r>
      </w:ins>
      <w:r w:rsidRPr="00002710">
        <w:rPr>
          <w:rFonts w:eastAsia="Book Antiqua" w:cstheme="minorHAnsi"/>
          <w:lang w:bidi="he-IL"/>
        </w:rPr>
        <w:t>the</w:t>
      </w:r>
      <w:del w:id="51347" w:author="Greg" w:date="2020-06-04T23:48:00Z">
        <w:r w:rsidRPr="00002710" w:rsidDel="00EB1254">
          <w:rPr>
            <w:rFonts w:eastAsia="Book Antiqua" w:cstheme="minorHAnsi"/>
            <w:lang w:bidi="he-IL"/>
          </w:rPr>
          <w:delText xml:space="preserve"> </w:delText>
        </w:r>
      </w:del>
      <w:ins w:id="51348" w:author="Greg" w:date="2020-06-04T23:48:00Z">
        <w:r w:rsidR="00EB1254">
          <w:rPr>
            <w:rFonts w:eastAsia="Book Antiqua" w:cstheme="minorHAnsi"/>
            <w:lang w:bidi="he-IL"/>
          </w:rPr>
          <w:t xml:space="preserve"> </w:t>
        </w:r>
      </w:ins>
      <w:r w:rsidRPr="00002710">
        <w:rPr>
          <w:rFonts w:eastAsia="Book Antiqua" w:cstheme="minorHAnsi"/>
          <w:lang w:bidi="he-IL"/>
        </w:rPr>
        <w:t>sake</w:t>
      </w:r>
      <w:del w:id="51349" w:author="Greg" w:date="2020-06-04T23:48:00Z">
        <w:r w:rsidRPr="00002710" w:rsidDel="00EB1254">
          <w:rPr>
            <w:rFonts w:eastAsia="Book Antiqua" w:cstheme="minorHAnsi"/>
            <w:lang w:bidi="he-IL"/>
          </w:rPr>
          <w:delText xml:space="preserve"> </w:delText>
        </w:r>
      </w:del>
      <w:ins w:id="51350" w:author="Greg" w:date="2020-06-04T23:48:00Z">
        <w:r w:rsidR="00EB1254">
          <w:rPr>
            <w:rFonts w:eastAsia="Book Antiqua" w:cstheme="minorHAnsi"/>
            <w:lang w:bidi="he-IL"/>
          </w:rPr>
          <w:t xml:space="preserve"> </w:t>
        </w:r>
      </w:ins>
      <w:r w:rsidRPr="00002710">
        <w:rPr>
          <w:rFonts w:eastAsia="Book Antiqua" w:cstheme="minorHAnsi"/>
          <w:lang w:bidi="he-IL"/>
        </w:rPr>
        <w:t>of</w:t>
      </w:r>
      <w:del w:id="51351" w:author="Greg" w:date="2020-06-04T23:48:00Z">
        <w:r w:rsidRPr="00002710" w:rsidDel="00EB1254">
          <w:rPr>
            <w:rFonts w:eastAsia="Book Antiqua" w:cstheme="minorHAnsi"/>
            <w:lang w:bidi="he-IL"/>
          </w:rPr>
          <w:delText xml:space="preserve"> </w:delText>
        </w:r>
      </w:del>
      <w:ins w:id="51352" w:author="Greg" w:date="2020-06-04T23:48:00Z">
        <w:r w:rsidR="00EB1254">
          <w:rPr>
            <w:rFonts w:eastAsia="Book Antiqua" w:cstheme="minorHAnsi"/>
            <w:lang w:bidi="he-IL"/>
          </w:rPr>
          <w:t xml:space="preserve"> </w:t>
        </w:r>
      </w:ins>
      <w:r w:rsidRPr="00002710">
        <w:rPr>
          <w:rFonts w:eastAsia="Book Antiqua" w:cstheme="minorHAnsi"/>
          <w:lang w:bidi="he-IL"/>
        </w:rPr>
        <w:t>“saving</w:t>
      </w:r>
      <w:del w:id="51353" w:author="Greg" w:date="2020-06-04T23:48:00Z">
        <w:r w:rsidRPr="00002710" w:rsidDel="00EB1254">
          <w:rPr>
            <w:rFonts w:eastAsia="Book Antiqua" w:cstheme="minorHAnsi"/>
            <w:lang w:bidi="he-IL"/>
          </w:rPr>
          <w:delText xml:space="preserve"> </w:delText>
        </w:r>
      </w:del>
      <w:ins w:id="51354" w:author="Greg" w:date="2020-06-04T23:48:00Z">
        <w:r w:rsidR="00EB1254">
          <w:rPr>
            <w:rFonts w:eastAsia="Book Antiqua" w:cstheme="minorHAnsi"/>
            <w:lang w:bidi="he-IL"/>
          </w:rPr>
          <w:t xml:space="preserve"> </w:t>
        </w:r>
      </w:ins>
      <w:r w:rsidRPr="00002710">
        <w:rPr>
          <w:rFonts w:eastAsia="Book Antiqua" w:cstheme="minorHAnsi"/>
          <w:lang w:bidi="he-IL"/>
        </w:rPr>
        <w:t>the</w:t>
      </w:r>
      <w:del w:id="51355" w:author="Greg" w:date="2020-06-04T23:48:00Z">
        <w:r w:rsidRPr="00002710" w:rsidDel="00EB1254">
          <w:rPr>
            <w:rFonts w:eastAsia="Book Antiqua" w:cstheme="minorHAnsi"/>
            <w:lang w:bidi="he-IL"/>
          </w:rPr>
          <w:delText xml:space="preserve"> </w:delText>
        </w:r>
      </w:del>
      <w:ins w:id="51356" w:author="Greg" w:date="2020-06-04T23:48:00Z">
        <w:r w:rsidR="00EB1254">
          <w:rPr>
            <w:rFonts w:eastAsia="Book Antiqua" w:cstheme="minorHAnsi"/>
            <w:lang w:bidi="he-IL"/>
          </w:rPr>
          <w:t xml:space="preserve"> </w:t>
        </w:r>
      </w:ins>
      <w:r w:rsidRPr="00002710">
        <w:rPr>
          <w:rFonts w:eastAsia="Book Antiqua" w:cstheme="minorHAnsi"/>
          <w:lang w:bidi="he-IL"/>
        </w:rPr>
        <w:t>whole</w:t>
      </w:r>
      <w:del w:id="51357" w:author="Greg" w:date="2020-06-04T23:48:00Z">
        <w:r w:rsidRPr="00002710" w:rsidDel="00EB1254">
          <w:rPr>
            <w:rFonts w:eastAsia="Book Antiqua" w:cstheme="minorHAnsi"/>
            <w:lang w:bidi="he-IL"/>
          </w:rPr>
          <w:delText xml:space="preserve"> </w:delText>
        </w:r>
      </w:del>
      <w:ins w:id="51358" w:author="Greg" w:date="2020-06-04T23:48:00Z">
        <w:r w:rsidR="00EB1254">
          <w:rPr>
            <w:rFonts w:eastAsia="Book Antiqua" w:cstheme="minorHAnsi"/>
            <w:lang w:bidi="he-IL"/>
          </w:rPr>
          <w:t xml:space="preserve"> </w:t>
        </w:r>
      </w:ins>
      <w:r w:rsidRPr="00002710">
        <w:rPr>
          <w:rFonts w:eastAsia="Book Antiqua" w:cstheme="minorHAnsi"/>
          <w:lang w:bidi="he-IL"/>
        </w:rPr>
        <w:t>world.”</w:t>
      </w:r>
      <w:del w:id="51359" w:author="Greg" w:date="2020-06-04T23:48:00Z">
        <w:r w:rsidRPr="00002710" w:rsidDel="00EB1254">
          <w:rPr>
            <w:rFonts w:eastAsia="Book Antiqua" w:cstheme="minorHAnsi"/>
            <w:lang w:bidi="he-IL"/>
          </w:rPr>
          <w:delText xml:space="preserve"> </w:delText>
        </w:r>
      </w:del>
      <w:ins w:id="51360" w:author="Greg" w:date="2020-06-04T23:48:00Z">
        <w:r w:rsidR="00EB1254">
          <w:rPr>
            <w:rFonts w:eastAsia="Book Antiqua" w:cstheme="minorHAnsi"/>
            <w:lang w:bidi="he-IL"/>
          </w:rPr>
          <w:t xml:space="preserve"> </w:t>
        </w:r>
      </w:ins>
      <w:r w:rsidRPr="00002710">
        <w:rPr>
          <w:rFonts w:eastAsia="Book Antiqua" w:cstheme="minorHAnsi"/>
          <w:lang w:bidi="he-IL"/>
        </w:rPr>
        <w:t>Herein</w:t>
      </w:r>
      <w:del w:id="51361" w:author="Greg" w:date="2020-06-04T23:48:00Z">
        <w:r w:rsidRPr="00002710" w:rsidDel="00EB1254">
          <w:rPr>
            <w:rFonts w:eastAsia="Book Antiqua" w:cstheme="minorHAnsi"/>
            <w:lang w:bidi="he-IL"/>
          </w:rPr>
          <w:delText xml:space="preserve"> </w:delText>
        </w:r>
      </w:del>
      <w:ins w:id="51362" w:author="Greg" w:date="2020-06-04T23:48:00Z">
        <w:r w:rsidR="00EB1254">
          <w:rPr>
            <w:rFonts w:eastAsia="Book Antiqua" w:cstheme="minorHAnsi"/>
            <w:lang w:bidi="he-IL"/>
          </w:rPr>
          <w:t xml:space="preserve"> </w:t>
        </w:r>
      </w:ins>
      <w:r w:rsidRPr="00002710">
        <w:rPr>
          <w:rFonts w:eastAsia="Book Antiqua" w:cstheme="minorHAnsi"/>
          <w:lang w:bidi="he-IL"/>
        </w:rPr>
        <w:t>we</w:t>
      </w:r>
      <w:del w:id="51363" w:author="Greg" w:date="2020-06-04T23:48:00Z">
        <w:r w:rsidRPr="00002710" w:rsidDel="00EB1254">
          <w:rPr>
            <w:rFonts w:eastAsia="Book Antiqua" w:cstheme="minorHAnsi"/>
            <w:lang w:bidi="he-IL"/>
          </w:rPr>
          <w:delText xml:space="preserve"> </w:delText>
        </w:r>
      </w:del>
      <w:ins w:id="51364" w:author="Greg" w:date="2020-06-04T23:48:00Z">
        <w:r w:rsidR="00EB1254">
          <w:rPr>
            <w:rFonts w:eastAsia="Book Antiqua" w:cstheme="minorHAnsi"/>
            <w:lang w:bidi="he-IL"/>
          </w:rPr>
          <w:t xml:space="preserve"> </w:t>
        </w:r>
      </w:ins>
      <w:r w:rsidRPr="00002710">
        <w:rPr>
          <w:rFonts w:eastAsia="Book Antiqua" w:cstheme="minorHAnsi"/>
          <w:lang w:bidi="he-IL"/>
        </w:rPr>
        <w:t>find</w:t>
      </w:r>
      <w:del w:id="51365" w:author="Greg" w:date="2020-06-04T23:48:00Z">
        <w:r w:rsidRPr="00002710" w:rsidDel="00EB1254">
          <w:rPr>
            <w:rFonts w:eastAsia="Book Antiqua" w:cstheme="minorHAnsi"/>
            <w:lang w:bidi="he-IL"/>
          </w:rPr>
          <w:delText xml:space="preserve"> </w:delText>
        </w:r>
      </w:del>
      <w:ins w:id="51366" w:author="Greg" w:date="2020-06-04T23:48:00Z">
        <w:r w:rsidR="00EB1254">
          <w:rPr>
            <w:rFonts w:eastAsia="Book Antiqua" w:cstheme="minorHAnsi"/>
            <w:lang w:bidi="he-IL"/>
          </w:rPr>
          <w:t xml:space="preserve"> </w:t>
        </w:r>
      </w:ins>
      <w:r w:rsidRPr="00002710">
        <w:rPr>
          <w:rFonts w:eastAsia="Book Antiqua" w:cstheme="minorHAnsi"/>
          <w:lang w:bidi="he-IL"/>
        </w:rPr>
        <w:t>the</w:t>
      </w:r>
      <w:del w:id="51367" w:author="Greg" w:date="2020-06-04T23:48:00Z">
        <w:r w:rsidRPr="00002710" w:rsidDel="00EB1254">
          <w:rPr>
            <w:rFonts w:eastAsia="Book Antiqua" w:cstheme="minorHAnsi"/>
            <w:lang w:bidi="he-IL"/>
          </w:rPr>
          <w:delText xml:space="preserve"> </w:delText>
        </w:r>
      </w:del>
      <w:ins w:id="51368" w:author="Greg" w:date="2020-06-04T23:48:00Z">
        <w:r w:rsidR="00EB1254">
          <w:rPr>
            <w:rFonts w:eastAsia="Book Antiqua" w:cstheme="minorHAnsi"/>
            <w:lang w:bidi="he-IL"/>
          </w:rPr>
          <w:t xml:space="preserve"> </w:t>
        </w:r>
      </w:ins>
      <w:r w:rsidRPr="00002710">
        <w:rPr>
          <w:rFonts w:eastAsia="Book Antiqua" w:cstheme="minorHAnsi"/>
          <w:lang w:bidi="he-IL"/>
        </w:rPr>
        <w:t>context</w:t>
      </w:r>
      <w:del w:id="51369" w:author="Greg" w:date="2020-06-04T23:48:00Z">
        <w:r w:rsidRPr="00002710" w:rsidDel="00EB1254">
          <w:rPr>
            <w:rFonts w:eastAsia="Book Antiqua" w:cstheme="minorHAnsi"/>
            <w:lang w:bidi="he-IL"/>
          </w:rPr>
          <w:delText xml:space="preserve"> </w:delText>
        </w:r>
      </w:del>
      <w:ins w:id="51370" w:author="Greg" w:date="2020-06-04T23:48:00Z">
        <w:r w:rsidR="00EB1254">
          <w:rPr>
            <w:rFonts w:eastAsia="Book Antiqua" w:cstheme="minorHAnsi"/>
            <w:lang w:bidi="he-IL"/>
          </w:rPr>
          <w:t xml:space="preserve"> </w:t>
        </w:r>
      </w:ins>
      <w:r w:rsidRPr="00002710">
        <w:rPr>
          <w:rFonts w:eastAsia="Book Antiqua" w:cstheme="minorHAnsi"/>
          <w:lang w:bidi="he-IL"/>
        </w:rPr>
        <w:t>for</w:t>
      </w:r>
      <w:del w:id="51371" w:author="Greg" w:date="2020-06-04T23:48:00Z">
        <w:r w:rsidRPr="00002710" w:rsidDel="00EB1254">
          <w:rPr>
            <w:rFonts w:eastAsia="Book Antiqua" w:cstheme="minorHAnsi"/>
            <w:lang w:bidi="he-IL"/>
          </w:rPr>
          <w:delText xml:space="preserve"> </w:delText>
        </w:r>
      </w:del>
      <w:ins w:id="51372" w:author="Greg" w:date="2020-06-04T23:48:00Z">
        <w:r w:rsidR="00EB1254">
          <w:rPr>
            <w:rFonts w:eastAsia="Book Antiqua" w:cstheme="minorHAnsi"/>
            <w:lang w:bidi="he-IL"/>
          </w:rPr>
          <w:t xml:space="preserve"> </w:t>
        </w:r>
      </w:ins>
      <w:r w:rsidRPr="00002710">
        <w:rPr>
          <w:rFonts w:eastAsia="Book Antiqua" w:cstheme="minorHAnsi"/>
          <w:lang w:bidi="he-IL"/>
        </w:rPr>
        <w:t>the</w:t>
      </w:r>
      <w:del w:id="51373" w:author="Greg" w:date="2020-06-04T23:48:00Z">
        <w:r w:rsidRPr="00002710" w:rsidDel="00EB1254">
          <w:rPr>
            <w:rFonts w:eastAsia="Book Antiqua" w:cstheme="minorHAnsi"/>
            <w:lang w:bidi="he-IL"/>
          </w:rPr>
          <w:delText xml:space="preserve"> </w:delText>
        </w:r>
      </w:del>
      <w:ins w:id="51374" w:author="Greg" w:date="2020-06-04T23:48:00Z">
        <w:r w:rsidR="00EB1254">
          <w:rPr>
            <w:rFonts w:eastAsia="Book Antiqua" w:cstheme="minorHAnsi"/>
            <w:lang w:bidi="he-IL"/>
          </w:rPr>
          <w:t xml:space="preserve"> </w:t>
        </w:r>
      </w:ins>
      <w:r w:rsidRPr="00002710">
        <w:rPr>
          <w:rFonts w:eastAsia="Book Antiqua" w:cstheme="minorHAnsi"/>
          <w:lang w:bidi="he-IL"/>
        </w:rPr>
        <w:t>statement</w:t>
      </w:r>
      <w:del w:id="51375" w:author="Greg" w:date="2020-06-04T23:48:00Z">
        <w:r w:rsidRPr="00002710" w:rsidDel="00EB1254">
          <w:rPr>
            <w:rFonts w:eastAsia="Book Antiqua" w:cstheme="minorHAnsi"/>
            <w:lang w:bidi="he-IL"/>
          </w:rPr>
          <w:delText xml:space="preserve"> </w:delText>
        </w:r>
      </w:del>
      <w:ins w:id="51376" w:author="Greg" w:date="2020-06-04T23:48:00Z">
        <w:r w:rsidR="00EB1254">
          <w:rPr>
            <w:rFonts w:eastAsia="Book Antiqua" w:cstheme="minorHAnsi"/>
            <w:lang w:bidi="he-IL"/>
          </w:rPr>
          <w:t xml:space="preserve"> </w:t>
        </w:r>
      </w:ins>
      <w:r w:rsidRPr="00002710">
        <w:rPr>
          <w:rFonts w:eastAsia="Book Antiqua" w:cstheme="minorHAnsi"/>
          <w:lang w:bidi="he-IL"/>
        </w:rPr>
        <w:t>of</w:t>
      </w:r>
      <w:del w:id="51377" w:author="Greg" w:date="2020-06-04T23:48:00Z">
        <w:r w:rsidRPr="00002710" w:rsidDel="00EB1254">
          <w:rPr>
            <w:rFonts w:eastAsia="Book Antiqua" w:cstheme="minorHAnsi"/>
            <w:lang w:bidi="he-IL"/>
          </w:rPr>
          <w:delText xml:space="preserve"> </w:delText>
        </w:r>
      </w:del>
      <w:ins w:id="51378" w:author="Greg" w:date="2020-06-04T23:48:00Z">
        <w:r w:rsidR="00EB1254">
          <w:rPr>
            <w:rFonts w:eastAsia="Book Antiqua" w:cstheme="minorHAnsi"/>
            <w:lang w:bidi="he-IL"/>
          </w:rPr>
          <w:t xml:space="preserve"> </w:t>
        </w:r>
      </w:ins>
      <w:r w:rsidRPr="00002710">
        <w:rPr>
          <w:rFonts w:eastAsia="Book Antiqua" w:cstheme="minorHAnsi"/>
          <w:lang w:bidi="he-IL"/>
        </w:rPr>
        <w:t>Yochanan</w:t>
      </w:r>
      <w:del w:id="51379" w:author="Greg" w:date="2020-06-04T23:48:00Z">
        <w:r w:rsidRPr="00002710" w:rsidDel="00EB1254">
          <w:rPr>
            <w:rFonts w:eastAsia="Book Antiqua" w:cstheme="minorHAnsi"/>
            <w:lang w:bidi="he-IL"/>
          </w:rPr>
          <w:delText xml:space="preserve"> </w:delText>
        </w:r>
      </w:del>
      <w:ins w:id="51380" w:author="Greg" w:date="2020-06-04T23:48:00Z">
        <w:r w:rsidR="00EB1254">
          <w:rPr>
            <w:rFonts w:eastAsia="Book Antiqua" w:cstheme="minorHAnsi"/>
            <w:lang w:bidi="he-IL"/>
          </w:rPr>
          <w:t xml:space="preserve"> </w:t>
        </w:r>
      </w:ins>
      <w:r w:rsidRPr="00002710">
        <w:rPr>
          <w:rFonts w:eastAsia="Book Antiqua" w:cstheme="minorHAnsi"/>
          <w:lang w:bidi="he-IL"/>
        </w:rPr>
        <w:t>in</w:t>
      </w:r>
      <w:del w:id="51381" w:author="Greg" w:date="2020-06-04T23:48:00Z">
        <w:r w:rsidRPr="00002710" w:rsidDel="00EB1254">
          <w:rPr>
            <w:rFonts w:eastAsia="Book Antiqua" w:cstheme="minorHAnsi"/>
            <w:lang w:bidi="he-IL"/>
          </w:rPr>
          <w:delText xml:space="preserve"> </w:delText>
        </w:r>
      </w:del>
      <w:ins w:id="51382" w:author="Greg" w:date="2020-06-04T23:48:00Z">
        <w:r w:rsidR="00EB1254">
          <w:rPr>
            <w:rFonts w:eastAsia="Book Antiqua" w:cstheme="minorHAnsi"/>
            <w:lang w:bidi="he-IL"/>
          </w:rPr>
          <w:t xml:space="preserve"> </w:t>
        </w:r>
      </w:ins>
      <w:r w:rsidRPr="00002710">
        <w:rPr>
          <w:rFonts w:eastAsia="Book Antiqua" w:cstheme="minorHAnsi"/>
          <w:lang w:bidi="he-IL"/>
        </w:rPr>
        <w:t>3:16.</w:t>
      </w:r>
      <w:del w:id="51383" w:author="Greg" w:date="2020-06-04T23:48:00Z">
        <w:r w:rsidRPr="00002710" w:rsidDel="00EB1254">
          <w:rPr>
            <w:rFonts w:eastAsia="Book Antiqua" w:cstheme="minorHAnsi"/>
            <w:lang w:bidi="he-IL"/>
          </w:rPr>
          <w:delText xml:space="preserve"> </w:delText>
        </w:r>
      </w:del>
      <w:ins w:id="51384" w:author="Greg" w:date="2020-06-04T23:48:00Z">
        <w:r w:rsidR="00EB1254">
          <w:rPr>
            <w:rFonts w:eastAsia="Book Antiqua" w:cstheme="minorHAnsi"/>
            <w:lang w:bidi="he-IL"/>
          </w:rPr>
          <w:t xml:space="preserve"> </w:t>
        </w:r>
      </w:ins>
      <w:r w:rsidRPr="00002710">
        <w:rPr>
          <w:rFonts w:eastAsia="Book Antiqua" w:cstheme="minorHAnsi"/>
          <w:lang w:bidi="he-IL"/>
        </w:rPr>
        <w:t>Yeshua,</w:t>
      </w:r>
      <w:del w:id="51385" w:author="Greg" w:date="2020-06-04T23:48:00Z">
        <w:r w:rsidRPr="00002710" w:rsidDel="00EB1254">
          <w:rPr>
            <w:rFonts w:eastAsia="Book Antiqua" w:cstheme="minorHAnsi"/>
            <w:lang w:bidi="he-IL"/>
          </w:rPr>
          <w:delText xml:space="preserve"> </w:delText>
        </w:r>
      </w:del>
      <w:ins w:id="51386" w:author="Greg" w:date="2020-06-04T23:48:00Z">
        <w:r w:rsidR="00EB1254">
          <w:rPr>
            <w:rFonts w:eastAsia="Book Antiqua" w:cstheme="minorHAnsi"/>
            <w:lang w:bidi="he-IL"/>
          </w:rPr>
          <w:t xml:space="preserve"> </w:t>
        </w:r>
      </w:ins>
      <w:r w:rsidRPr="00002710">
        <w:rPr>
          <w:rFonts w:eastAsia="Book Antiqua" w:cstheme="minorHAnsi"/>
          <w:lang w:bidi="he-IL"/>
        </w:rPr>
        <w:t>Hakham</w:t>
      </w:r>
      <w:del w:id="51387" w:author="Greg" w:date="2020-06-04T23:48:00Z">
        <w:r w:rsidRPr="00002710" w:rsidDel="00EB1254">
          <w:rPr>
            <w:rFonts w:eastAsia="Book Antiqua" w:cstheme="minorHAnsi"/>
            <w:lang w:bidi="he-IL"/>
          </w:rPr>
          <w:delText xml:space="preserve"> </w:delText>
        </w:r>
      </w:del>
      <w:ins w:id="51388"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Tsefet</w:t>
      </w:r>
      <w:proofErr w:type="spellEnd"/>
      <w:del w:id="51389" w:author="Greg" w:date="2020-06-04T23:48:00Z">
        <w:r w:rsidRPr="00002710" w:rsidDel="00EB1254">
          <w:rPr>
            <w:rFonts w:eastAsia="Book Antiqua" w:cstheme="minorHAnsi"/>
            <w:lang w:bidi="he-IL"/>
          </w:rPr>
          <w:delText xml:space="preserve"> </w:delText>
        </w:r>
      </w:del>
      <w:ins w:id="51390" w:author="Greg" w:date="2020-06-04T23:48:00Z">
        <w:r w:rsidR="00EB1254">
          <w:rPr>
            <w:rFonts w:eastAsia="Book Antiqua" w:cstheme="minorHAnsi"/>
            <w:lang w:bidi="he-IL"/>
          </w:rPr>
          <w:t xml:space="preserve"> </w:t>
        </w:r>
      </w:ins>
      <w:r w:rsidRPr="00002710">
        <w:rPr>
          <w:rFonts w:eastAsia="Book Antiqua" w:cstheme="minorHAnsi"/>
          <w:lang w:bidi="he-IL"/>
        </w:rPr>
        <w:t>and</w:t>
      </w:r>
      <w:del w:id="51391" w:author="Greg" w:date="2020-06-04T23:48:00Z">
        <w:r w:rsidRPr="00002710" w:rsidDel="00EB1254">
          <w:rPr>
            <w:rFonts w:eastAsia="Book Antiqua" w:cstheme="minorHAnsi"/>
            <w:lang w:bidi="he-IL"/>
          </w:rPr>
          <w:delText xml:space="preserve"> </w:delText>
        </w:r>
      </w:del>
      <w:ins w:id="51392" w:author="Greg" w:date="2020-06-04T23:48:00Z">
        <w:r w:rsidR="00EB1254">
          <w:rPr>
            <w:rFonts w:eastAsia="Book Antiqua" w:cstheme="minorHAnsi"/>
            <w:lang w:bidi="he-IL"/>
          </w:rPr>
          <w:t xml:space="preserve"> </w:t>
        </w:r>
      </w:ins>
      <w:r w:rsidRPr="00002710">
        <w:rPr>
          <w:rFonts w:eastAsia="Book Antiqua" w:cstheme="minorHAnsi"/>
          <w:lang w:bidi="he-IL"/>
        </w:rPr>
        <w:t>Hakham</w:t>
      </w:r>
      <w:del w:id="51393" w:author="Greg" w:date="2020-06-04T23:48:00Z">
        <w:r w:rsidRPr="00002710" w:rsidDel="00EB1254">
          <w:rPr>
            <w:rFonts w:eastAsia="Book Antiqua" w:cstheme="minorHAnsi"/>
            <w:lang w:bidi="he-IL"/>
          </w:rPr>
          <w:delText xml:space="preserve"> </w:delText>
        </w:r>
      </w:del>
      <w:ins w:id="51394" w:author="Greg" w:date="2020-06-04T23:48:00Z">
        <w:r w:rsidR="00EB1254">
          <w:rPr>
            <w:rFonts w:eastAsia="Book Antiqua" w:cstheme="minorHAnsi"/>
            <w:lang w:bidi="he-IL"/>
          </w:rPr>
          <w:t xml:space="preserve"> </w:t>
        </w:r>
      </w:ins>
      <w:r w:rsidRPr="00002710">
        <w:rPr>
          <w:rFonts w:eastAsia="Book Antiqua" w:cstheme="minorHAnsi"/>
          <w:lang w:bidi="he-IL"/>
        </w:rPr>
        <w:t>Shaul</w:t>
      </w:r>
      <w:del w:id="51395" w:author="Greg" w:date="2020-06-04T23:48:00Z">
        <w:r w:rsidRPr="00002710" w:rsidDel="00EB1254">
          <w:rPr>
            <w:rFonts w:eastAsia="Book Antiqua" w:cstheme="minorHAnsi"/>
            <w:lang w:bidi="he-IL"/>
          </w:rPr>
          <w:delText xml:space="preserve"> </w:delText>
        </w:r>
      </w:del>
      <w:ins w:id="51396" w:author="Greg" w:date="2020-06-04T23:48:00Z">
        <w:r w:rsidR="00EB1254">
          <w:rPr>
            <w:rFonts w:eastAsia="Book Antiqua" w:cstheme="minorHAnsi"/>
            <w:lang w:bidi="he-IL"/>
          </w:rPr>
          <w:t xml:space="preserve"> </w:t>
        </w:r>
      </w:ins>
      <w:r w:rsidRPr="00002710">
        <w:rPr>
          <w:rFonts w:eastAsia="Book Antiqua" w:cstheme="minorHAnsi"/>
          <w:lang w:bidi="he-IL"/>
        </w:rPr>
        <w:t>along</w:t>
      </w:r>
      <w:del w:id="51397" w:author="Greg" w:date="2020-06-04T23:48:00Z">
        <w:r w:rsidRPr="00002710" w:rsidDel="00EB1254">
          <w:rPr>
            <w:rFonts w:eastAsia="Book Antiqua" w:cstheme="minorHAnsi"/>
            <w:lang w:bidi="he-IL"/>
          </w:rPr>
          <w:delText xml:space="preserve"> </w:delText>
        </w:r>
      </w:del>
      <w:ins w:id="51398" w:author="Greg" w:date="2020-06-04T23:48:00Z">
        <w:r w:rsidR="00EB1254">
          <w:rPr>
            <w:rFonts w:eastAsia="Book Antiqua" w:cstheme="minorHAnsi"/>
            <w:lang w:bidi="he-IL"/>
          </w:rPr>
          <w:t xml:space="preserve"> </w:t>
        </w:r>
      </w:ins>
      <w:r w:rsidRPr="00002710">
        <w:rPr>
          <w:rFonts w:eastAsia="Book Antiqua" w:cstheme="minorHAnsi"/>
          <w:lang w:bidi="he-IL"/>
        </w:rPr>
        <w:t>with</w:t>
      </w:r>
      <w:del w:id="51399" w:author="Greg" w:date="2020-06-04T23:48:00Z">
        <w:r w:rsidRPr="00002710" w:rsidDel="00EB1254">
          <w:rPr>
            <w:rFonts w:eastAsia="Book Antiqua" w:cstheme="minorHAnsi"/>
            <w:lang w:bidi="he-IL"/>
          </w:rPr>
          <w:delText xml:space="preserve"> </w:delText>
        </w:r>
      </w:del>
      <w:ins w:id="51400" w:author="Greg" w:date="2020-06-04T23:48:00Z">
        <w:r w:rsidR="00EB1254">
          <w:rPr>
            <w:rFonts w:eastAsia="Book Antiqua" w:cstheme="minorHAnsi"/>
            <w:lang w:bidi="he-IL"/>
          </w:rPr>
          <w:t xml:space="preserve"> </w:t>
        </w:r>
      </w:ins>
      <w:r w:rsidRPr="00002710">
        <w:rPr>
          <w:rFonts w:eastAsia="Book Antiqua" w:cstheme="minorHAnsi"/>
          <w:lang w:bidi="he-IL"/>
        </w:rPr>
        <w:t>all</w:t>
      </w:r>
      <w:del w:id="51401" w:author="Greg" w:date="2020-06-04T23:48:00Z">
        <w:r w:rsidRPr="00002710" w:rsidDel="00EB1254">
          <w:rPr>
            <w:rFonts w:eastAsia="Book Antiqua" w:cstheme="minorHAnsi"/>
            <w:lang w:bidi="he-IL"/>
          </w:rPr>
          <w:delText xml:space="preserve"> </w:delText>
        </w:r>
      </w:del>
      <w:ins w:id="51402" w:author="Greg" w:date="2020-06-04T23:48:00Z">
        <w:r w:rsidR="00EB1254">
          <w:rPr>
            <w:rFonts w:eastAsia="Book Antiqua" w:cstheme="minorHAnsi"/>
            <w:lang w:bidi="he-IL"/>
          </w:rPr>
          <w:t xml:space="preserve"> </w:t>
        </w:r>
      </w:ins>
      <w:r w:rsidRPr="00002710">
        <w:rPr>
          <w:rFonts w:eastAsia="Book Antiqua" w:cstheme="minorHAnsi"/>
          <w:lang w:bidi="he-IL"/>
        </w:rPr>
        <w:t>the</w:t>
      </w:r>
      <w:del w:id="51403" w:author="Greg" w:date="2020-06-04T23:48:00Z">
        <w:r w:rsidRPr="00002710" w:rsidDel="00EB1254">
          <w:rPr>
            <w:rFonts w:eastAsia="Book Antiqua" w:cstheme="minorHAnsi"/>
            <w:lang w:bidi="he-IL"/>
          </w:rPr>
          <w:delText xml:space="preserve"> </w:delText>
        </w:r>
      </w:del>
      <w:ins w:id="51404" w:author="Greg" w:date="2020-06-04T23:48:00Z">
        <w:r w:rsidR="00EB1254">
          <w:rPr>
            <w:rFonts w:eastAsia="Book Antiqua" w:cstheme="minorHAnsi"/>
            <w:lang w:bidi="he-IL"/>
          </w:rPr>
          <w:t xml:space="preserve"> </w:t>
        </w:r>
      </w:ins>
      <w:r w:rsidRPr="00002710">
        <w:rPr>
          <w:rFonts w:eastAsia="Book Antiqua" w:cstheme="minorHAnsi"/>
          <w:lang w:bidi="he-IL"/>
        </w:rPr>
        <w:t>other</w:t>
      </w:r>
      <w:del w:id="51405" w:author="Greg" w:date="2020-06-04T23:48:00Z">
        <w:r w:rsidRPr="00002710" w:rsidDel="00EB1254">
          <w:rPr>
            <w:rFonts w:eastAsia="Book Antiqua" w:cstheme="minorHAnsi"/>
            <w:lang w:bidi="he-IL"/>
          </w:rPr>
          <w:delText xml:space="preserve"> </w:delText>
        </w:r>
      </w:del>
      <w:ins w:id="51406" w:author="Greg" w:date="2020-06-04T23:48:00Z">
        <w:r w:rsidR="00EB1254">
          <w:rPr>
            <w:rFonts w:eastAsia="Book Antiqua" w:cstheme="minorHAnsi"/>
            <w:lang w:bidi="he-IL"/>
          </w:rPr>
          <w:t xml:space="preserve"> </w:t>
        </w:r>
      </w:ins>
      <w:r w:rsidRPr="00002710">
        <w:rPr>
          <w:rFonts w:eastAsia="Book Antiqua" w:cstheme="minorHAnsi"/>
          <w:lang w:bidi="he-IL"/>
        </w:rPr>
        <w:t>Nazarean</w:t>
      </w:r>
      <w:del w:id="51407" w:author="Greg" w:date="2020-06-04T23:48:00Z">
        <w:r w:rsidRPr="00002710" w:rsidDel="00EB1254">
          <w:rPr>
            <w:rFonts w:eastAsia="Book Antiqua" w:cstheme="minorHAnsi"/>
            <w:lang w:bidi="he-IL"/>
          </w:rPr>
          <w:delText xml:space="preserve"> </w:delText>
        </w:r>
      </w:del>
      <w:ins w:id="51408" w:author="Greg" w:date="2020-06-04T23:48:00Z">
        <w:r w:rsidR="00EB1254">
          <w:rPr>
            <w:rFonts w:eastAsia="Book Antiqua" w:cstheme="minorHAnsi"/>
            <w:lang w:bidi="he-IL"/>
          </w:rPr>
          <w:t xml:space="preserve"> </w:t>
        </w:r>
      </w:ins>
      <w:proofErr w:type="spellStart"/>
      <w:r w:rsidRPr="00002710">
        <w:rPr>
          <w:rFonts w:eastAsia="Book Antiqua" w:cstheme="minorHAnsi"/>
          <w:lang w:bidi="he-IL"/>
        </w:rPr>
        <w:t>Rabbanim</w:t>
      </w:r>
      <w:proofErr w:type="spellEnd"/>
      <w:del w:id="51409" w:author="Greg" w:date="2020-06-04T23:48:00Z">
        <w:r w:rsidRPr="00002710" w:rsidDel="00EB1254">
          <w:rPr>
            <w:rFonts w:eastAsia="Book Antiqua" w:cstheme="minorHAnsi"/>
            <w:lang w:bidi="he-IL"/>
          </w:rPr>
          <w:delText xml:space="preserve"> </w:delText>
        </w:r>
      </w:del>
      <w:ins w:id="51410" w:author="Greg" w:date="2020-06-04T23:48:00Z">
        <w:r w:rsidR="00EB1254">
          <w:rPr>
            <w:rFonts w:eastAsia="Book Antiqua" w:cstheme="minorHAnsi"/>
            <w:lang w:bidi="he-IL"/>
          </w:rPr>
          <w:t xml:space="preserve"> </w:t>
        </w:r>
      </w:ins>
      <w:r w:rsidRPr="00002710">
        <w:rPr>
          <w:rFonts w:eastAsia="Book Antiqua" w:cstheme="minorHAnsi"/>
          <w:lang w:bidi="he-IL"/>
        </w:rPr>
        <w:t>are</w:t>
      </w:r>
      <w:del w:id="51411" w:author="Greg" w:date="2020-06-04T23:48:00Z">
        <w:r w:rsidRPr="00002710" w:rsidDel="00EB1254">
          <w:rPr>
            <w:rFonts w:eastAsia="Book Antiqua" w:cstheme="minorHAnsi"/>
            <w:lang w:bidi="he-IL"/>
          </w:rPr>
          <w:delText xml:space="preserve"> </w:delText>
        </w:r>
      </w:del>
      <w:ins w:id="51412" w:author="Greg" w:date="2020-06-04T23:48:00Z">
        <w:r w:rsidR="00EB1254">
          <w:rPr>
            <w:rFonts w:eastAsia="Book Antiqua" w:cstheme="minorHAnsi"/>
            <w:lang w:bidi="he-IL"/>
          </w:rPr>
          <w:t xml:space="preserve"> </w:t>
        </w:r>
      </w:ins>
      <w:r w:rsidRPr="00002710">
        <w:rPr>
          <w:rFonts w:eastAsia="Book Antiqua" w:cstheme="minorHAnsi"/>
          <w:lang w:bidi="he-IL"/>
        </w:rPr>
        <w:t>“raising</w:t>
      </w:r>
      <w:del w:id="51413" w:author="Greg" w:date="2020-06-04T23:48:00Z">
        <w:r w:rsidRPr="00002710" w:rsidDel="00EB1254">
          <w:rPr>
            <w:rFonts w:eastAsia="Book Antiqua" w:cstheme="minorHAnsi"/>
            <w:lang w:bidi="he-IL"/>
          </w:rPr>
          <w:delText xml:space="preserve"> </w:delText>
        </w:r>
      </w:del>
      <w:ins w:id="51414" w:author="Greg" w:date="2020-06-04T23:48:00Z">
        <w:r w:rsidR="00EB1254">
          <w:rPr>
            <w:rFonts w:eastAsia="Book Antiqua" w:cstheme="minorHAnsi"/>
            <w:lang w:bidi="he-IL"/>
          </w:rPr>
          <w:t xml:space="preserve"> </w:t>
        </w:r>
      </w:ins>
      <w:r w:rsidRPr="00002710">
        <w:rPr>
          <w:rFonts w:eastAsia="Book Antiqua" w:cstheme="minorHAnsi"/>
          <w:lang w:bidi="he-IL"/>
        </w:rPr>
        <w:t>the</w:t>
      </w:r>
      <w:del w:id="51415" w:author="Greg" w:date="2020-06-04T23:48:00Z">
        <w:r w:rsidRPr="00002710" w:rsidDel="00EB1254">
          <w:rPr>
            <w:rFonts w:eastAsia="Book Antiqua" w:cstheme="minorHAnsi"/>
            <w:lang w:bidi="he-IL"/>
          </w:rPr>
          <w:delText xml:space="preserve"> </w:delText>
        </w:r>
      </w:del>
      <w:ins w:id="51416" w:author="Greg" w:date="2020-06-04T23:48:00Z">
        <w:r w:rsidR="00EB1254">
          <w:rPr>
            <w:rFonts w:eastAsia="Book Antiqua" w:cstheme="minorHAnsi"/>
            <w:lang w:bidi="he-IL"/>
          </w:rPr>
          <w:t xml:space="preserve"> </w:t>
        </w:r>
      </w:ins>
      <w:r w:rsidRPr="00002710">
        <w:rPr>
          <w:rFonts w:eastAsia="Book Antiqua" w:cstheme="minorHAnsi"/>
          <w:lang w:bidi="he-IL"/>
        </w:rPr>
        <w:t>bar”</w:t>
      </w:r>
      <w:del w:id="51417" w:author="Greg" w:date="2020-06-04T23:48:00Z">
        <w:r w:rsidRPr="00002710" w:rsidDel="00EB1254">
          <w:rPr>
            <w:rFonts w:eastAsia="Book Antiqua" w:cstheme="minorHAnsi"/>
            <w:lang w:bidi="he-IL"/>
          </w:rPr>
          <w:delText xml:space="preserve"> </w:delText>
        </w:r>
      </w:del>
      <w:ins w:id="51418" w:author="Greg" w:date="2020-06-04T23:48:00Z">
        <w:r w:rsidR="00EB1254">
          <w:rPr>
            <w:rFonts w:eastAsia="Book Antiqua" w:cstheme="minorHAnsi"/>
            <w:lang w:bidi="he-IL"/>
          </w:rPr>
          <w:t xml:space="preserve"> </w:t>
        </w:r>
      </w:ins>
      <w:r w:rsidRPr="00002710">
        <w:rPr>
          <w:rFonts w:eastAsia="Book Antiqua" w:cstheme="minorHAnsi"/>
          <w:lang w:bidi="he-IL"/>
        </w:rPr>
        <w:t>per</w:t>
      </w:r>
      <w:del w:id="51419" w:author="Greg" w:date="2020-06-04T23:48:00Z">
        <w:r w:rsidRPr="00002710" w:rsidDel="00EB1254">
          <w:rPr>
            <w:rFonts w:eastAsia="Book Antiqua" w:cstheme="minorHAnsi"/>
            <w:lang w:bidi="he-IL"/>
          </w:rPr>
          <w:delText xml:space="preserve"> </w:delText>
        </w:r>
      </w:del>
      <w:ins w:id="51420" w:author="Greg" w:date="2020-06-04T23:48:00Z">
        <w:r w:rsidR="00EB1254">
          <w:rPr>
            <w:rFonts w:eastAsia="Book Antiqua" w:cstheme="minorHAnsi"/>
            <w:lang w:bidi="he-IL"/>
          </w:rPr>
          <w:t xml:space="preserve"> </w:t>
        </w:r>
      </w:ins>
      <w:r w:rsidRPr="00002710">
        <w:rPr>
          <w:rFonts w:eastAsia="Book Antiqua" w:cstheme="minorHAnsi"/>
          <w:lang w:bidi="he-IL"/>
        </w:rPr>
        <w:t>se.</w:t>
      </w:r>
      <w:del w:id="51421" w:author="Greg" w:date="2020-06-04T23:48:00Z">
        <w:r w:rsidRPr="00002710" w:rsidDel="00EB1254">
          <w:rPr>
            <w:rFonts w:eastAsia="Book Antiqua" w:cstheme="minorHAnsi"/>
            <w:lang w:bidi="he-IL"/>
          </w:rPr>
          <w:delText xml:space="preserve"> </w:delText>
        </w:r>
      </w:del>
      <w:ins w:id="51422" w:author="Greg" w:date="2020-06-04T23:48:00Z">
        <w:r w:rsidR="00EB1254">
          <w:rPr>
            <w:rFonts w:eastAsia="Book Antiqua" w:cstheme="minorHAnsi"/>
            <w:lang w:bidi="he-IL"/>
          </w:rPr>
          <w:t xml:space="preserve"> </w:t>
        </w:r>
      </w:ins>
      <w:r w:rsidRPr="00002710">
        <w:rPr>
          <w:rFonts w:eastAsia="Book Antiqua" w:cstheme="minorHAnsi"/>
          <w:lang w:bidi="he-IL"/>
        </w:rPr>
        <w:t>It</w:t>
      </w:r>
      <w:del w:id="51423" w:author="Greg" w:date="2020-06-04T23:48:00Z">
        <w:r w:rsidRPr="00002710" w:rsidDel="00EB1254">
          <w:rPr>
            <w:rFonts w:eastAsia="Book Antiqua" w:cstheme="minorHAnsi"/>
            <w:lang w:bidi="he-IL"/>
          </w:rPr>
          <w:delText xml:space="preserve"> </w:delText>
        </w:r>
      </w:del>
      <w:ins w:id="51424" w:author="Greg" w:date="2020-06-04T23:48:00Z">
        <w:r w:rsidR="00EB1254">
          <w:rPr>
            <w:rFonts w:eastAsia="Book Antiqua" w:cstheme="minorHAnsi"/>
            <w:lang w:bidi="he-IL"/>
          </w:rPr>
          <w:t xml:space="preserve"> </w:t>
        </w:r>
      </w:ins>
      <w:r w:rsidRPr="00002710">
        <w:rPr>
          <w:rFonts w:eastAsia="Book Antiqua" w:cstheme="minorHAnsi"/>
          <w:lang w:bidi="he-IL"/>
        </w:rPr>
        <w:t>is</w:t>
      </w:r>
      <w:del w:id="51425" w:author="Greg" w:date="2020-06-04T23:48:00Z">
        <w:r w:rsidRPr="00002710" w:rsidDel="00EB1254">
          <w:rPr>
            <w:rFonts w:eastAsia="Book Antiqua" w:cstheme="minorHAnsi"/>
            <w:lang w:bidi="he-IL"/>
          </w:rPr>
          <w:delText xml:space="preserve"> </w:delText>
        </w:r>
      </w:del>
      <w:ins w:id="51426" w:author="Greg" w:date="2020-06-04T23:48:00Z">
        <w:r w:rsidR="00EB1254">
          <w:rPr>
            <w:rFonts w:eastAsia="Book Antiqua" w:cstheme="minorHAnsi"/>
            <w:lang w:bidi="he-IL"/>
          </w:rPr>
          <w:t xml:space="preserve"> </w:t>
        </w:r>
      </w:ins>
      <w:r w:rsidRPr="00002710">
        <w:rPr>
          <w:rFonts w:eastAsia="Book Antiqua" w:cstheme="minorHAnsi"/>
          <w:lang w:bidi="he-IL"/>
        </w:rPr>
        <w:t>one</w:t>
      </w:r>
      <w:del w:id="51427" w:author="Greg" w:date="2020-06-04T23:48:00Z">
        <w:r w:rsidRPr="00002710" w:rsidDel="00EB1254">
          <w:rPr>
            <w:rFonts w:eastAsia="Book Antiqua" w:cstheme="minorHAnsi"/>
            <w:lang w:bidi="he-IL"/>
          </w:rPr>
          <w:delText xml:space="preserve"> </w:delText>
        </w:r>
      </w:del>
      <w:ins w:id="51428" w:author="Greg" w:date="2020-06-04T23:48:00Z">
        <w:r w:rsidR="00EB1254">
          <w:rPr>
            <w:rFonts w:eastAsia="Book Antiqua" w:cstheme="minorHAnsi"/>
            <w:lang w:bidi="he-IL"/>
          </w:rPr>
          <w:t xml:space="preserve"> </w:t>
        </w:r>
      </w:ins>
      <w:r w:rsidRPr="00002710">
        <w:rPr>
          <w:rFonts w:eastAsia="Book Antiqua" w:cstheme="minorHAnsi"/>
          <w:lang w:bidi="he-IL"/>
        </w:rPr>
        <w:t>thing</w:t>
      </w:r>
      <w:del w:id="51429" w:author="Greg" w:date="2020-06-04T23:48:00Z">
        <w:r w:rsidRPr="00002710" w:rsidDel="00EB1254">
          <w:rPr>
            <w:rFonts w:eastAsia="Book Antiqua" w:cstheme="minorHAnsi"/>
            <w:lang w:bidi="he-IL"/>
          </w:rPr>
          <w:delText xml:space="preserve"> </w:delText>
        </w:r>
      </w:del>
      <w:ins w:id="51430" w:author="Greg" w:date="2020-06-04T23:48:00Z">
        <w:r w:rsidR="00EB1254">
          <w:rPr>
            <w:rFonts w:eastAsia="Book Antiqua" w:cstheme="minorHAnsi"/>
            <w:lang w:bidi="he-IL"/>
          </w:rPr>
          <w:t xml:space="preserve"> </w:t>
        </w:r>
      </w:ins>
      <w:r w:rsidRPr="00002710">
        <w:rPr>
          <w:rFonts w:eastAsia="Book Antiqua" w:cstheme="minorHAnsi"/>
          <w:lang w:bidi="he-IL"/>
        </w:rPr>
        <w:t>to</w:t>
      </w:r>
      <w:del w:id="51431" w:author="Greg" w:date="2020-06-04T23:48:00Z">
        <w:r w:rsidRPr="00002710" w:rsidDel="00EB1254">
          <w:rPr>
            <w:rFonts w:eastAsia="Book Antiqua" w:cstheme="minorHAnsi"/>
            <w:lang w:bidi="he-IL"/>
          </w:rPr>
          <w:delText xml:space="preserve"> </w:delText>
        </w:r>
      </w:del>
      <w:ins w:id="51432" w:author="Greg" w:date="2020-06-04T23:48:00Z">
        <w:r w:rsidR="00EB1254">
          <w:rPr>
            <w:rFonts w:eastAsia="Book Antiqua" w:cstheme="minorHAnsi"/>
            <w:lang w:bidi="he-IL"/>
          </w:rPr>
          <w:t xml:space="preserve"> </w:t>
        </w:r>
      </w:ins>
      <w:r w:rsidRPr="00002710">
        <w:rPr>
          <w:rFonts w:eastAsia="Book Antiqua" w:cstheme="minorHAnsi"/>
          <w:lang w:bidi="he-IL"/>
        </w:rPr>
        <w:t>know</w:t>
      </w:r>
      <w:del w:id="51433" w:author="Greg" w:date="2020-06-04T23:48:00Z">
        <w:r w:rsidRPr="00002710" w:rsidDel="00EB1254">
          <w:rPr>
            <w:rFonts w:eastAsia="Book Antiqua" w:cstheme="minorHAnsi"/>
            <w:lang w:bidi="he-IL"/>
          </w:rPr>
          <w:delText xml:space="preserve"> </w:delText>
        </w:r>
      </w:del>
      <w:ins w:id="51434" w:author="Greg" w:date="2020-06-04T23:48:00Z">
        <w:r w:rsidR="00EB1254">
          <w:rPr>
            <w:rFonts w:eastAsia="Book Antiqua" w:cstheme="minorHAnsi"/>
            <w:lang w:bidi="he-IL"/>
          </w:rPr>
          <w:t xml:space="preserve"> </w:t>
        </w:r>
      </w:ins>
      <w:r w:rsidRPr="00002710">
        <w:rPr>
          <w:rFonts w:eastAsia="Book Antiqua" w:cstheme="minorHAnsi"/>
          <w:lang w:bidi="he-IL"/>
        </w:rPr>
        <w:t>of</w:t>
      </w:r>
      <w:del w:id="51435" w:author="Greg" w:date="2020-06-04T23:48:00Z">
        <w:r w:rsidRPr="00002710" w:rsidDel="00EB1254">
          <w:rPr>
            <w:rFonts w:eastAsia="Book Antiqua" w:cstheme="minorHAnsi"/>
            <w:lang w:bidi="he-IL"/>
          </w:rPr>
          <w:delText xml:space="preserve"> </w:delText>
        </w:r>
      </w:del>
      <w:ins w:id="51436" w:author="Greg" w:date="2020-06-04T23:48:00Z">
        <w:r w:rsidR="00EB1254">
          <w:rPr>
            <w:rFonts w:eastAsia="Book Antiqua" w:cstheme="minorHAnsi"/>
            <w:lang w:bidi="he-IL"/>
          </w:rPr>
          <w:t xml:space="preserve"> </w:t>
        </w:r>
      </w:ins>
      <w:r w:rsidRPr="00002710">
        <w:rPr>
          <w:rFonts w:eastAsia="Book Antiqua" w:cstheme="minorHAnsi"/>
          <w:lang w:bidi="he-IL"/>
        </w:rPr>
        <w:t>the</w:t>
      </w:r>
      <w:del w:id="51437" w:author="Greg" w:date="2020-06-04T23:48:00Z">
        <w:r w:rsidRPr="00002710" w:rsidDel="00EB1254">
          <w:rPr>
            <w:rFonts w:eastAsia="Book Antiqua" w:cstheme="minorHAnsi"/>
            <w:lang w:bidi="he-IL"/>
          </w:rPr>
          <w:delText xml:space="preserve"> </w:delText>
        </w:r>
      </w:del>
      <w:ins w:id="51438" w:author="Greg" w:date="2020-06-04T23:48:00Z">
        <w:r w:rsidR="00EB1254">
          <w:rPr>
            <w:rFonts w:eastAsia="Book Antiqua" w:cstheme="minorHAnsi"/>
            <w:lang w:bidi="he-IL"/>
          </w:rPr>
          <w:t xml:space="preserve"> </w:t>
        </w:r>
      </w:ins>
      <w:r w:rsidRPr="00002710">
        <w:rPr>
          <w:rFonts w:eastAsia="Book Antiqua" w:cstheme="minorHAnsi"/>
          <w:lang w:bidi="he-IL"/>
        </w:rPr>
        <w:t>Master</w:t>
      </w:r>
      <w:del w:id="51439" w:author="Greg" w:date="2020-06-04T23:48:00Z">
        <w:r w:rsidRPr="00002710" w:rsidDel="00EB1254">
          <w:rPr>
            <w:rFonts w:eastAsia="Book Antiqua" w:cstheme="minorHAnsi"/>
            <w:lang w:bidi="he-IL"/>
          </w:rPr>
          <w:delText xml:space="preserve"> </w:delText>
        </w:r>
      </w:del>
      <w:ins w:id="51440" w:author="Greg" w:date="2020-06-04T23:48:00Z">
        <w:r w:rsidR="00EB1254">
          <w:rPr>
            <w:rFonts w:eastAsia="Book Antiqua" w:cstheme="minorHAnsi"/>
            <w:lang w:bidi="he-IL"/>
          </w:rPr>
          <w:t xml:space="preserve"> </w:t>
        </w:r>
      </w:ins>
      <w:r w:rsidRPr="00002710">
        <w:rPr>
          <w:rFonts w:eastAsia="Book Antiqua" w:cstheme="minorHAnsi"/>
          <w:lang w:bidi="he-IL"/>
        </w:rPr>
        <w:t>and</w:t>
      </w:r>
      <w:del w:id="51441" w:author="Greg" w:date="2020-06-04T23:48:00Z">
        <w:r w:rsidRPr="00002710" w:rsidDel="00EB1254">
          <w:rPr>
            <w:rFonts w:eastAsia="Book Antiqua" w:cstheme="minorHAnsi"/>
            <w:lang w:bidi="he-IL"/>
          </w:rPr>
          <w:delText xml:space="preserve"> </w:delText>
        </w:r>
      </w:del>
      <w:ins w:id="51442" w:author="Greg" w:date="2020-06-04T23:48:00Z">
        <w:r w:rsidR="00EB1254">
          <w:rPr>
            <w:rFonts w:eastAsia="Book Antiqua" w:cstheme="minorHAnsi"/>
            <w:lang w:bidi="he-IL"/>
          </w:rPr>
          <w:t xml:space="preserve"> </w:t>
        </w:r>
      </w:ins>
      <w:r w:rsidRPr="00002710">
        <w:rPr>
          <w:rFonts w:eastAsia="Book Antiqua" w:cstheme="minorHAnsi"/>
          <w:lang w:bidi="he-IL"/>
        </w:rPr>
        <w:t>his</w:t>
      </w:r>
      <w:del w:id="51443" w:author="Greg" w:date="2020-06-04T23:48:00Z">
        <w:r w:rsidRPr="00002710" w:rsidDel="00EB1254">
          <w:rPr>
            <w:rFonts w:eastAsia="Book Antiqua" w:cstheme="minorHAnsi"/>
            <w:lang w:bidi="he-IL"/>
          </w:rPr>
          <w:delText xml:space="preserve"> </w:delText>
        </w:r>
      </w:del>
      <w:ins w:id="51444" w:author="Greg" w:date="2020-06-04T23:48:00Z">
        <w:r w:rsidR="00EB1254">
          <w:rPr>
            <w:rFonts w:eastAsia="Book Antiqua" w:cstheme="minorHAnsi"/>
            <w:lang w:bidi="he-IL"/>
          </w:rPr>
          <w:t xml:space="preserve"> </w:t>
        </w:r>
      </w:ins>
      <w:r w:rsidRPr="00002710">
        <w:rPr>
          <w:rFonts w:eastAsia="Book Antiqua" w:cstheme="minorHAnsi"/>
          <w:lang w:bidi="he-IL"/>
        </w:rPr>
        <w:t>works</w:t>
      </w:r>
      <w:del w:id="51445" w:author="Greg" w:date="2020-06-04T23:48:00Z">
        <w:r w:rsidRPr="00002710" w:rsidDel="00EB1254">
          <w:rPr>
            <w:rFonts w:eastAsia="Book Antiqua" w:cstheme="minorHAnsi"/>
            <w:lang w:bidi="he-IL"/>
          </w:rPr>
          <w:delText xml:space="preserve"> </w:delText>
        </w:r>
      </w:del>
      <w:ins w:id="51446" w:author="Greg" w:date="2020-06-04T23:48:00Z">
        <w:r w:rsidR="00EB1254">
          <w:rPr>
            <w:rFonts w:eastAsia="Book Antiqua" w:cstheme="minorHAnsi"/>
            <w:lang w:bidi="he-IL"/>
          </w:rPr>
          <w:t xml:space="preserve"> </w:t>
        </w:r>
      </w:ins>
      <w:r w:rsidRPr="00002710">
        <w:rPr>
          <w:rFonts w:eastAsia="Book Antiqua" w:cstheme="minorHAnsi"/>
          <w:lang w:bidi="he-IL"/>
        </w:rPr>
        <w:t>and</w:t>
      </w:r>
      <w:del w:id="51447" w:author="Greg" w:date="2020-06-04T23:48:00Z">
        <w:r w:rsidRPr="00002710" w:rsidDel="00EB1254">
          <w:rPr>
            <w:rFonts w:eastAsia="Book Antiqua" w:cstheme="minorHAnsi"/>
            <w:lang w:bidi="he-IL"/>
          </w:rPr>
          <w:delText xml:space="preserve"> </w:delText>
        </w:r>
      </w:del>
      <w:ins w:id="51448" w:author="Greg" w:date="2020-06-04T23:48:00Z">
        <w:r w:rsidR="00EB1254">
          <w:rPr>
            <w:rFonts w:eastAsia="Book Antiqua" w:cstheme="minorHAnsi"/>
            <w:lang w:bidi="he-IL"/>
          </w:rPr>
          <w:t xml:space="preserve"> </w:t>
        </w:r>
      </w:ins>
      <w:r w:rsidRPr="00002710">
        <w:rPr>
          <w:rFonts w:eastAsia="Book Antiqua" w:cstheme="minorHAnsi"/>
          <w:lang w:bidi="he-IL"/>
        </w:rPr>
        <w:t>another</w:t>
      </w:r>
      <w:del w:id="51449" w:author="Greg" w:date="2020-06-04T23:48:00Z">
        <w:r w:rsidRPr="00002710" w:rsidDel="00EB1254">
          <w:rPr>
            <w:rFonts w:eastAsia="Book Antiqua" w:cstheme="minorHAnsi"/>
            <w:lang w:bidi="he-IL"/>
          </w:rPr>
          <w:delText xml:space="preserve"> </w:delText>
        </w:r>
      </w:del>
      <w:ins w:id="51450" w:author="Greg" w:date="2020-06-04T23:48:00Z">
        <w:r w:rsidR="00EB1254">
          <w:rPr>
            <w:rFonts w:eastAsia="Book Antiqua" w:cstheme="minorHAnsi"/>
            <w:lang w:bidi="he-IL"/>
          </w:rPr>
          <w:t xml:space="preserve"> </w:t>
        </w:r>
      </w:ins>
      <w:r w:rsidRPr="00002710">
        <w:rPr>
          <w:rFonts w:eastAsia="Book Antiqua" w:cstheme="minorHAnsi"/>
          <w:lang w:bidi="he-IL"/>
        </w:rPr>
        <w:t>to</w:t>
      </w:r>
      <w:del w:id="51451" w:author="Greg" w:date="2020-06-04T23:48:00Z">
        <w:r w:rsidRPr="00002710" w:rsidDel="00EB1254">
          <w:rPr>
            <w:rFonts w:eastAsia="Book Antiqua" w:cstheme="minorHAnsi"/>
            <w:lang w:bidi="he-IL"/>
          </w:rPr>
          <w:delText xml:space="preserve"> </w:delText>
        </w:r>
      </w:del>
      <w:ins w:id="51452" w:author="Greg" w:date="2020-06-04T23:48:00Z">
        <w:r w:rsidR="00EB1254">
          <w:rPr>
            <w:rFonts w:eastAsia="Book Antiqua" w:cstheme="minorHAnsi"/>
            <w:lang w:bidi="he-IL"/>
          </w:rPr>
          <w:t xml:space="preserve"> </w:t>
        </w:r>
      </w:ins>
      <w:r w:rsidRPr="00002710">
        <w:rPr>
          <w:rFonts w:eastAsia="Book Antiqua" w:cstheme="minorHAnsi"/>
          <w:lang w:bidi="he-IL"/>
        </w:rPr>
        <w:t>be</w:t>
      </w:r>
      <w:del w:id="51453" w:author="Greg" w:date="2020-06-04T23:48:00Z">
        <w:r w:rsidRPr="00002710" w:rsidDel="00EB1254">
          <w:rPr>
            <w:rFonts w:eastAsia="Book Antiqua" w:cstheme="minorHAnsi"/>
            <w:lang w:bidi="he-IL"/>
          </w:rPr>
          <w:delText xml:space="preserve"> </w:delText>
        </w:r>
      </w:del>
      <w:ins w:id="51454" w:author="Greg" w:date="2020-06-04T23:48:00Z">
        <w:r w:rsidR="00EB1254">
          <w:rPr>
            <w:rFonts w:eastAsia="Book Antiqua" w:cstheme="minorHAnsi"/>
            <w:lang w:bidi="he-IL"/>
          </w:rPr>
          <w:t xml:space="preserve"> </w:t>
        </w:r>
      </w:ins>
      <w:r w:rsidRPr="00002710">
        <w:rPr>
          <w:rFonts w:eastAsia="Book Antiqua" w:cstheme="minorHAnsi"/>
          <w:lang w:bidi="he-IL"/>
        </w:rPr>
        <w:t>a</w:t>
      </w:r>
      <w:del w:id="51455" w:author="Greg" w:date="2020-06-04T23:48:00Z">
        <w:r w:rsidRPr="00002710" w:rsidDel="00EB1254">
          <w:rPr>
            <w:rFonts w:eastAsia="Book Antiqua" w:cstheme="minorHAnsi"/>
            <w:lang w:bidi="he-IL"/>
          </w:rPr>
          <w:delText xml:space="preserve"> </w:delText>
        </w:r>
      </w:del>
      <w:ins w:id="51456" w:author="Greg" w:date="2020-06-04T23:48:00Z">
        <w:r w:rsidR="00EB1254">
          <w:rPr>
            <w:rFonts w:eastAsia="Book Antiqua" w:cstheme="minorHAnsi"/>
            <w:lang w:bidi="he-IL"/>
          </w:rPr>
          <w:t xml:space="preserve"> </w:t>
        </w:r>
      </w:ins>
      <w:r w:rsidRPr="00002710">
        <w:rPr>
          <w:rFonts w:eastAsia="Book Antiqua" w:cstheme="minorHAnsi"/>
          <w:lang w:bidi="he-IL"/>
        </w:rPr>
        <w:t>full</w:t>
      </w:r>
      <w:del w:id="51457" w:author="Greg" w:date="2020-06-04T23:48:00Z">
        <w:r w:rsidRPr="00002710" w:rsidDel="00EB1254">
          <w:rPr>
            <w:rFonts w:eastAsia="Book Antiqua" w:cstheme="minorHAnsi"/>
            <w:lang w:bidi="he-IL"/>
          </w:rPr>
          <w:delText xml:space="preserve"> </w:delText>
        </w:r>
      </w:del>
      <w:ins w:id="51458" w:author="Greg" w:date="2020-06-04T23:48:00Z">
        <w:r w:rsidR="00EB1254">
          <w:rPr>
            <w:rFonts w:eastAsia="Book Antiqua" w:cstheme="minorHAnsi"/>
            <w:lang w:bidi="he-IL"/>
          </w:rPr>
          <w:t xml:space="preserve"> </w:t>
        </w:r>
      </w:ins>
      <w:r w:rsidRPr="00002710">
        <w:rPr>
          <w:rFonts w:eastAsia="Book Antiqua" w:cstheme="minorHAnsi"/>
          <w:lang w:bidi="he-IL"/>
        </w:rPr>
        <w:t>convert.</w:t>
      </w:r>
      <w:del w:id="51459" w:author="Greg" w:date="2020-06-04T23:48:00Z">
        <w:r w:rsidRPr="00002710" w:rsidDel="00EB1254">
          <w:rPr>
            <w:rFonts w:eastAsia="Book Antiqua" w:cstheme="minorHAnsi"/>
            <w:lang w:bidi="he-IL"/>
          </w:rPr>
          <w:delText xml:space="preserve"> </w:delText>
        </w:r>
      </w:del>
      <w:ins w:id="51460" w:author="Greg" w:date="2020-06-04T23:48:00Z">
        <w:r w:rsidR="00EB1254">
          <w:rPr>
            <w:rFonts w:eastAsia="Book Antiqua" w:cstheme="minorHAnsi"/>
            <w:lang w:bidi="he-IL"/>
          </w:rPr>
          <w:t xml:space="preserve"> </w:t>
        </w:r>
      </w:ins>
      <w:r w:rsidRPr="00002710">
        <w:rPr>
          <w:rFonts w:eastAsia="Book Antiqua" w:cstheme="minorHAnsi"/>
          <w:lang w:bidi="he-IL"/>
        </w:rPr>
        <w:t>Those</w:t>
      </w:r>
      <w:del w:id="51461" w:author="Greg" w:date="2020-06-04T23:48:00Z">
        <w:r w:rsidRPr="00002710" w:rsidDel="00EB1254">
          <w:rPr>
            <w:rFonts w:eastAsia="Book Antiqua" w:cstheme="minorHAnsi"/>
            <w:lang w:bidi="he-IL"/>
          </w:rPr>
          <w:delText xml:space="preserve"> </w:delText>
        </w:r>
      </w:del>
      <w:ins w:id="51462" w:author="Greg" w:date="2020-06-04T23:48:00Z">
        <w:r w:rsidR="00EB1254">
          <w:rPr>
            <w:rFonts w:eastAsia="Book Antiqua" w:cstheme="minorHAnsi"/>
            <w:lang w:bidi="he-IL"/>
          </w:rPr>
          <w:t xml:space="preserve"> </w:t>
        </w:r>
      </w:ins>
      <w:r w:rsidRPr="00002710">
        <w:rPr>
          <w:rFonts w:eastAsia="Book Antiqua" w:cstheme="minorHAnsi"/>
          <w:lang w:bidi="he-IL"/>
        </w:rPr>
        <w:t>who</w:t>
      </w:r>
      <w:del w:id="51463" w:author="Greg" w:date="2020-06-04T23:48:00Z">
        <w:r w:rsidRPr="00002710" w:rsidDel="00EB1254">
          <w:rPr>
            <w:rFonts w:eastAsia="Book Antiqua" w:cstheme="minorHAnsi"/>
            <w:lang w:bidi="he-IL"/>
          </w:rPr>
          <w:delText xml:space="preserve"> </w:delText>
        </w:r>
      </w:del>
      <w:ins w:id="51464" w:author="Greg" w:date="2020-06-04T23:48:00Z">
        <w:r w:rsidR="00EB1254">
          <w:rPr>
            <w:rFonts w:eastAsia="Book Antiqua" w:cstheme="minorHAnsi"/>
            <w:lang w:bidi="he-IL"/>
          </w:rPr>
          <w:t xml:space="preserve"> </w:t>
        </w:r>
      </w:ins>
      <w:r w:rsidRPr="00002710">
        <w:rPr>
          <w:rFonts w:eastAsia="Book Antiqua" w:cstheme="minorHAnsi"/>
          <w:lang w:bidi="he-IL"/>
        </w:rPr>
        <w:t>are</w:t>
      </w:r>
      <w:del w:id="51465" w:author="Greg" w:date="2020-06-04T23:48:00Z">
        <w:r w:rsidRPr="00002710" w:rsidDel="00EB1254">
          <w:rPr>
            <w:rFonts w:eastAsia="Book Antiqua" w:cstheme="minorHAnsi"/>
            <w:lang w:bidi="he-IL"/>
          </w:rPr>
          <w:delText xml:space="preserve"> </w:delText>
        </w:r>
      </w:del>
      <w:ins w:id="51466" w:author="Greg" w:date="2020-06-04T23:48:00Z">
        <w:r w:rsidR="00EB1254">
          <w:rPr>
            <w:rFonts w:eastAsia="Book Antiqua" w:cstheme="minorHAnsi"/>
            <w:lang w:bidi="he-IL"/>
          </w:rPr>
          <w:t xml:space="preserve"> </w:t>
        </w:r>
      </w:ins>
      <w:r w:rsidRPr="00002710">
        <w:rPr>
          <w:rFonts w:eastAsia="Book Antiqua" w:cstheme="minorHAnsi"/>
          <w:lang w:bidi="he-IL"/>
        </w:rPr>
        <w:t>“without</w:t>
      </w:r>
      <w:del w:id="51467" w:author="Greg" w:date="2020-06-04T23:48:00Z">
        <w:r w:rsidRPr="00002710" w:rsidDel="00EB1254">
          <w:rPr>
            <w:rFonts w:eastAsia="Book Antiqua" w:cstheme="minorHAnsi"/>
            <w:lang w:bidi="he-IL"/>
          </w:rPr>
          <w:delText xml:space="preserve"> </w:delText>
        </w:r>
      </w:del>
      <w:ins w:id="51468" w:author="Greg" w:date="2020-06-04T23:48:00Z">
        <w:r w:rsidR="00EB1254">
          <w:rPr>
            <w:rFonts w:eastAsia="Book Antiqua" w:cstheme="minorHAnsi"/>
            <w:lang w:bidi="he-IL"/>
          </w:rPr>
          <w:t xml:space="preserve"> </w:t>
        </w:r>
      </w:ins>
      <w:r w:rsidRPr="00002710">
        <w:rPr>
          <w:rFonts w:eastAsia="Book Antiqua" w:cstheme="minorHAnsi"/>
          <w:lang w:bidi="he-IL"/>
        </w:rPr>
        <w:t>condemnation”</w:t>
      </w:r>
      <w:del w:id="51469" w:author="Greg" w:date="2020-06-04T23:48:00Z">
        <w:r w:rsidRPr="00002710" w:rsidDel="00EB1254">
          <w:rPr>
            <w:rFonts w:eastAsia="Book Antiqua" w:cstheme="minorHAnsi"/>
            <w:lang w:bidi="he-IL"/>
          </w:rPr>
          <w:delText xml:space="preserve"> </w:delText>
        </w:r>
      </w:del>
      <w:ins w:id="51470" w:author="Greg" w:date="2020-06-04T23:48:00Z">
        <w:r w:rsidR="00EB1254">
          <w:rPr>
            <w:rFonts w:eastAsia="Book Antiqua" w:cstheme="minorHAnsi"/>
            <w:lang w:bidi="he-IL"/>
          </w:rPr>
          <w:t xml:space="preserve"> </w:t>
        </w:r>
      </w:ins>
      <w:r w:rsidRPr="00002710">
        <w:rPr>
          <w:rFonts w:eastAsia="Book Antiqua" w:cstheme="minorHAnsi"/>
          <w:lang w:bidi="he-IL"/>
        </w:rPr>
        <w:t>are</w:t>
      </w:r>
      <w:del w:id="51471" w:author="Greg" w:date="2020-06-04T23:48:00Z">
        <w:r w:rsidRPr="00002710" w:rsidDel="00EB1254">
          <w:rPr>
            <w:rFonts w:eastAsia="Book Antiqua" w:cstheme="minorHAnsi"/>
            <w:lang w:bidi="he-IL"/>
          </w:rPr>
          <w:delText xml:space="preserve"> </w:delText>
        </w:r>
      </w:del>
      <w:ins w:id="51472" w:author="Greg" w:date="2020-06-04T23:48:00Z">
        <w:r w:rsidR="00EB1254">
          <w:rPr>
            <w:rFonts w:eastAsia="Book Antiqua" w:cstheme="minorHAnsi"/>
            <w:lang w:bidi="he-IL"/>
          </w:rPr>
          <w:t xml:space="preserve"> </w:t>
        </w:r>
      </w:ins>
      <w:r w:rsidRPr="00002710">
        <w:rPr>
          <w:rFonts w:eastAsia="Book Antiqua" w:cstheme="minorHAnsi"/>
          <w:lang w:bidi="he-IL"/>
        </w:rPr>
        <w:t>not</w:t>
      </w:r>
      <w:del w:id="51473" w:author="Greg" w:date="2020-06-04T23:48:00Z">
        <w:r w:rsidRPr="00002710" w:rsidDel="00EB1254">
          <w:rPr>
            <w:rFonts w:eastAsia="Book Antiqua" w:cstheme="minorHAnsi"/>
            <w:lang w:bidi="he-IL"/>
          </w:rPr>
          <w:delText xml:space="preserve"> </w:delText>
        </w:r>
      </w:del>
      <w:ins w:id="51474" w:author="Greg" w:date="2020-06-04T23:48:00Z">
        <w:r w:rsidR="00EB1254">
          <w:rPr>
            <w:rFonts w:eastAsia="Book Antiqua" w:cstheme="minorHAnsi"/>
            <w:lang w:bidi="he-IL"/>
          </w:rPr>
          <w:t xml:space="preserve"> </w:t>
        </w:r>
      </w:ins>
      <w:r w:rsidRPr="00002710">
        <w:rPr>
          <w:rFonts w:eastAsia="Book Antiqua" w:cstheme="minorHAnsi"/>
          <w:lang w:bidi="he-IL"/>
        </w:rPr>
        <w:t>above</w:t>
      </w:r>
      <w:del w:id="51475" w:author="Greg" w:date="2020-06-04T23:48:00Z">
        <w:r w:rsidRPr="00002710" w:rsidDel="00EB1254">
          <w:rPr>
            <w:rFonts w:eastAsia="Book Antiqua" w:cstheme="minorHAnsi"/>
            <w:lang w:bidi="he-IL"/>
          </w:rPr>
          <w:delText xml:space="preserve"> </w:delText>
        </w:r>
      </w:del>
      <w:ins w:id="51476" w:author="Greg" w:date="2020-06-04T23:48:00Z">
        <w:r w:rsidR="00EB1254">
          <w:rPr>
            <w:rFonts w:eastAsia="Book Antiqua" w:cstheme="minorHAnsi"/>
            <w:lang w:bidi="he-IL"/>
          </w:rPr>
          <w:t xml:space="preserve"> </w:t>
        </w:r>
      </w:ins>
      <w:r w:rsidRPr="00002710">
        <w:rPr>
          <w:rFonts w:eastAsia="Book Antiqua" w:cstheme="minorHAnsi"/>
          <w:lang w:bidi="he-IL"/>
        </w:rPr>
        <w:t>reproach</w:t>
      </w:r>
      <w:del w:id="51477" w:author="Greg" w:date="2020-06-04T23:48:00Z">
        <w:r w:rsidRPr="00002710" w:rsidDel="00EB1254">
          <w:rPr>
            <w:rFonts w:eastAsia="Book Antiqua" w:cstheme="minorHAnsi"/>
            <w:lang w:bidi="he-IL"/>
          </w:rPr>
          <w:delText xml:space="preserve"> </w:delText>
        </w:r>
      </w:del>
      <w:ins w:id="51478" w:author="Greg" w:date="2020-06-04T23:48:00Z">
        <w:r w:rsidR="00EB1254">
          <w:rPr>
            <w:rFonts w:eastAsia="Book Antiqua" w:cstheme="minorHAnsi"/>
            <w:lang w:bidi="he-IL"/>
          </w:rPr>
          <w:t xml:space="preserve"> </w:t>
        </w:r>
      </w:ins>
      <w:r w:rsidRPr="00002710">
        <w:rPr>
          <w:rFonts w:eastAsia="Book Antiqua" w:cstheme="minorHAnsi"/>
          <w:lang w:bidi="he-IL"/>
        </w:rPr>
        <w:t>because</w:t>
      </w:r>
      <w:del w:id="51479" w:author="Greg" w:date="2020-06-04T23:48:00Z">
        <w:r w:rsidRPr="00002710" w:rsidDel="00EB1254">
          <w:rPr>
            <w:rFonts w:eastAsia="Book Antiqua" w:cstheme="minorHAnsi"/>
            <w:lang w:bidi="he-IL"/>
          </w:rPr>
          <w:delText xml:space="preserve"> </w:delText>
        </w:r>
      </w:del>
      <w:ins w:id="51480" w:author="Greg" w:date="2020-06-04T23:48:00Z">
        <w:r w:rsidR="00EB1254">
          <w:rPr>
            <w:rFonts w:eastAsia="Book Antiqua" w:cstheme="minorHAnsi"/>
            <w:lang w:bidi="he-IL"/>
          </w:rPr>
          <w:t xml:space="preserve"> </w:t>
        </w:r>
      </w:ins>
      <w:r w:rsidRPr="00002710">
        <w:rPr>
          <w:rFonts w:eastAsia="Book Antiqua" w:cstheme="minorHAnsi"/>
          <w:lang w:bidi="he-IL"/>
        </w:rPr>
        <w:t>they</w:t>
      </w:r>
      <w:del w:id="51481" w:author="Greg" w:date="2020-06-04T23:48:00Z">
        <w:r w:rsidRPr="00002710" w:rsidDel="00EB1254">
          <w:rPr>
            <w:rFonts w:eastAsia="Book Antiqua" w:cstheme="minorHAnsi"/>
            <w:lang w:bidi="he-IL"/>
          </w:rPr>
          <w:delText xml:space="preserve"> </w:delText>
        </w:r>
      </w:del>
      <w:ins w:id="51482" w:author="Greg" w:date="2020-06-04T23:48:00Z">
        <w:r w:rsidR="00EB1254">
          <w:rPr>
            <w:rFonts w:eastAsia="Book Antiqua" w:cstheme="minorHAnsi"/>
            <w:lang w:bidi="he-IL"/>
          </w:rPr>
          <w:t xml:space="preserve"> </w:t>
        </w:r>
      </w:ins>
      <w:r w:rsidRPr="00002710">
        <w:rPr>
          <w:rFonts w:eastAsia="Book Antiqua" w:cstheme="minorHAnsi"/>
          <w:lang w:bidi="he-IL"/>
        </w:rPr>
        <w:t>came</w:t>
      </w:r>
      <w:del w:id="51483" w:author="Greg" w:date="2020-06-04T23:48:00Z">
        <w:r w:rsidRPr="00002710" w:rsidDel="00EB1254">
          <w:rPr>
            <w:rFonts w:eastAsia="Book Antiqua" w:cstheme="minorHAnsi"/>
            <w:lang w:bidi="he-IL"/>
          </w:rPr>
          <w:delText xml:space="preserve"> </w:delText>
        </w:r>
      </w:del>
      <w:ins w:id="51484" w:author="Greg" w:date="2020-06-04T23:48:00Z">
        <w:r w:rsidR="00EB1254">
          <w:rPr>
            <w:rFonts w:eastAsia="Book Antiqua" w:cstheme="minorHAnsi"/>
            <w:lang w:bidi="he-IL"/>
          </w:rPr>
          <w:t xml:space="preserve"> </w:t>
        </w:r>
      </w:ins>
      <w:r w:rsidRPr="00002710">
        <w:rPr>
          <w:rFonts w:eastAsia="Book Antiqua" w:cstheme="minorHAnsi"/>
          <w:lang w:bidi="he-IL"/>
        </w:rPr>
        <w:t>to</w:t>
      </w:r>
      <w:del w:id="51485" w:author="Greg" w:date="2020-06-04T23:48:00Z">
        <w:r w:rsidRPr="00002710" w:rsidDel="00EB1254">
          <w:rPr>
            <w:rFonts w:eastAsia="Book Antiqua" w:cstheme="minorHAnsi"/>
            <w:lang w:bidi="he-IL"/>
          </w:rPr>
          <w:delText xml:space="preserve"> </w:delText>
        </w:r>
      </w:del>
      <w:ins w:id="51486" w:author="Greg" w:date="2020-06-04T23:48:00Z">
        <w:r w:rsidR="00EB1254">
          <w:rPr>
            <w:rFonts w:eastAsia="Book Antiqua" w:cstheme="minorHAnsi"/>
            <w:lang w:bidi="he-IL"/>
          </w:rPr>
          <w:t xml:space="preserve"> </w:t>
        </w:r>
      </w:ins>
      <w:r w:rsidRPr="00002710">
        <w:rPr>
          <w:rFonts w:eastAsia="Book Antiqua" w:cstheme="minorHAnsi"/>
          <w:lang w:bidi="he-IL"/>
        </w:rPr>
        <w:t>Judaism</w:t>
      </w:r>
      <w:del w:id="51487" w:author="Greg" w:date="2020-06-04T23:48:00Z">
        <w:r w:rsidRPr="00002710" w:rsidDel="00EB1254">
          <w:rPr>
            <w:rFonts w:eastAsia="Book Antiqua" w:cstheme="minorHAnsi"/>
            <w:lang w:bidi="he-IL"/>
          </w:rPr>
          <w:delText xml:space="preserve"> </w:delText>
        </w:r>
      </w:del>
      <w:ins w:id="51488" w:author="Greg" w:date="2020-06-04T23:48:00Z">
        <w:r w:rsidR="00EB1254">
          <w:rPr>
            <w:rFonts w:eastAsia="Book Antiqua" w:cstheme="minorHAnsi"/>
            <w:lang w:bidi="he-IL"/>
          </w:rPr>
          <w:t xml:space="preserve"> </w:t>
        </w:r>
      </w:ins>
      <w:r w:rsidRPr="00002710">
        <w:rPr>
          <w:rFonts w:eastAsia="Book Antiqua" w:cstheme="minorHAnsi"/>
          <w:lang w:bidi="he-IL"/>
        </w:rPr>
        <w:t>through</w:t>
      </w:r>
      <w:del w:id="51489" w:author="Greg" w:date="2020-06-04T23:48:00Z">
        <w:r w:rsidRPr="00002710" w:rsidDel="00EB1254">
          <w:rPr>
            <w:rFonts w:eastAsia="Book Antiqua" w:cstheme="minorHAnsi"/>
            <w:lang w:bidi="he-IL"/>
          </w:rPr>
          <w:delText xml:space="preserve"> </w:delText>
        </w:r>
      </w:del>
      <w:ins w:id="51490" w:author="Greg" w:date="2020-06-04T23:48:00Z">
        <w:r w:rsidR="00EB1254">
          <w:rPr>
            <w:rFonts w:eastAsia="Book Antiqua" w:cstheme="minorHAnsi"/>
            <w:lang w:bidi="he-IL"/>
          </w:rPr>
          <w:t xml:space="preserve"> </w:t>
        </w:r>
      </w:ins>
      <w:r w:rsidRPr="00002710">
        <w:rPr>
          <w:rFonts w:eastAsia="Book Antiqua" w:cstheme="minorHAnsi"/>
          <w:lang w:bidi="he-IL"/>
        </w:rPr>
        <w:t>the</w:t>
      </w:r>
      <w:del w:id="51491" w:author="Greg" w:date="2020-06-04T23:48:00Z">
        <w:r w:rsidRPr="00002710" w:rsidDel="00EB1254">
          <w:rPr>
            <w:rFonts w:eastAsia="Book Antiqua" w:cstheme="minorHAnsi"/>
            <w:lang w:bidi="he-IL"/>
          </w:rPr>
          <w:delText xml:space="preserve"> </w:delText>
        </w:r>
      </w:del>
      <w:ins w:id="51492" w:author="Greg" w:date="2020-06-04T23:48:00Z">
        <w:r w:rsidR="00EB1254">
          <w:rPr>
            <w:rFonts w:eastAsia="Book Antiqua" w:cstheme="minorHAnsi"/>
            <w:lang w:bidi="he-IL"/>
          </w:rPr>
          <w:t xml:space="preserve"> </w:t>
        </w:r>
      </w:ins>
      <w:r w:rsidRPr="00002710">
        <w:rPr>
          <w:rFonts w:eastAsia="Book Antiqua" w:cstheme="minorHAnsi"/>
          <w:lang w:bidi="he-IL"/>
        </w:rPr>
        <w:t>Master.</w:t>
      </w:r>
      <w:del w:id="51493" w:author="Greg" w:date="2020-06-04T23:48:00Z">
        <w:r w:rsidRPr="00002710" w:rsidDel="00EB1254">
          <w:rPr>
            <w:rFonts w:eastAsia="Book Antiqua" w:cstheme="minorHAnsi"/>
            <w:lang w:bidi="he-IL"/>
          </w:rPr>
          <w:delText xml:space="preserve"> </w:delText>
        </w:r>
      </w:del>
      <w:ins w:id="51494" w:author="Greg" w:date="2020-06-04T23:48:00Z">
        <w:r w:rsidR="00EB1254">
          <w:rPr>
            <w:rFonts w:eastAsia="Book Antiqua" w:cstheme="minorHAnsi"/>
            <w:lang w:bidi="he-IL"/>
          </w:rPr>
          <w:t xml:space="preserve"> </w:t>
        </w:r>
      </w:ins>
      <w:r w:rsidRPr="00002710">
        <w:rPr>
          <w:rFonts w:eastAsia="Book Antiqua" w:cstheme="minorHAnsi"/>
          <w:lang w:bidi="he-IL"/>
        </w:rPr>
        <w:t>They</w:t>
      </w:r>
      <w:del w:id="51495" w:author="Greg" w:date="2020-06-04T23:48:00Z">
        <w:r w:rsidRPr="00002710" w:rsidDel="00EB1254">
          <w:rPr>
            <w:rFonts w:eastAsia="Book Antiqua" w:cstheme="minorHAnsi"/>
            <w:lang w:bidi="he-IL"/>
          </w:rPr>
          <w:delText xml:space="preserve"> </w:delText>
        </w:r>
      </w:del>
      <w:ins w:id="51496" w:author="Greg" w:date="2020-06-04T23:48:00Z">
        <w:r w:rsidR="00EB1254">
          <w:rPr>
            <w:rFonts w:eastAsia="Book Antiqua" w:cstheme="minorHAnsi"/>
            <w:lang w:bidi="he-IL"/>
          </w:rPr>
          <w:t xml:space="preserve"> </w:t>
        </w:r>
      </w:ins>
      <w:r w:rsidRPr="00002710">
        <w:rPr>
          <w:rFonts w:eastAsia="Book Antiqua" w:cstheme="minorHAnsi"/>
          <w:lang w:bidi="he-IL"/>
        </w:rPr>
        <w:t>are</w:t>
      </w:r>
      <w:del w:id="51497" w:author="Greg" w:date="2020-06-04T23:48:00Z">
        <w:r w:rsidRPr="00002710" w:rsidDel="00EB1254">
          <w:rPr>
            <w:rFonts w:eastAsia="Book Antiqua" w:cstheme="minorHAnsi"/>
            <w:lang w:bidi="he-IL"/>
          </w:rPr>
          <w:delText xml:space="preserve"> </w:delText>
        </w:r>
      </w:del>
      <w:ins w:id="51498" w:author="Greg" w:date="2020-06-04T23:48:00Z">
        <w:r w:rsidR="00EB1254">
          <w:rPr>
            <w:rFonts w:eastAsia="Book Antiqua" w:cstheme="minorHAnsi"/>
            <w:lang w:bidi="he-IL"/>
          </w:rPr>
          <w:t xml:space="preserve"> </w:t>
        </w:r>
      </w:ins>
      <w:r w:rsidRPr="00002710">
        <w:rPr>
          <w:rFonts w:eastAsia="Book Antiqua" w:cstheme="minorHAnsi"/>
          <w:lang w:bidi="he-IL"/>
        </w:rPr>
        <w:t>above</w:t>
      </w:r>
      <w:del w:id="51499" w:author="Greg" w:date="2020-06-04T23:48:00Z">
        <w:r w:rsidRPr="00002710" w:rsidDel="00EB1254">
          <w:rPr>
            <w:rFonts w:eastAsia="Book Antiqua" w:cstheme="minorHAnsi"/>
            <w:lang w:bidi="he-IL"/>
          </w:rPr>
          <w:delText xml:space="preserve"> </w:delText>
        </w:r>
      </w:del>
      <w:ins w:id="51500" w:author="Greg" w:date="2020-06-04T23:48:00Z">
        <w:r w:rsidR="00EB1254">
          <w:rPr>
            <w:rFonts w:eastAsia="Book Antiqua" w:cstheme="minorHAnsi"/>
            <w:lang w:bidi="he-IL"/>
          </w:rPr>
          <w:t xml:space="preserve"> </w:t>
        </w:r>
      </w:ins>
      <w:r w:rsidRPr="00002710">
        <w:rPr>
          <w:rFonts w:eastAsia="Book Antiqua" w:cstheme="minorHAnsi"/>
          <w:lang w:bidi="he-IL"/>
        </w:rPr>
        <w:t>reproach</w:t>
      </w:r>
      <w:del w:id="51501" w:author="Greg" w:date="2020-06-04T23:48:00Z">
        <w:r w:rsidRPr="00002710" w:rsidDel="00EB1254">
          <w:rPr>
            <w:rFonts w:eastAsia="Book Antiqua" w:cstheme="minorHAnsi"/>
            <w:lang w:bidi="he-IL"/>
          </w:rPr>
          <w:delText xml:space="preserve"> </w:delText>
        </w:r>
      </w:del>
      <w:ins w:id="51502" w:author="Greg" w:date="2020-06-04T23:48:00Z">
        <w:r w:rsidR="00EB1254">
          <w:rPr>
            <w:rFonts w:eastAsia="Book Antiqua" w:cstheme="minorHAnsi"/>
            <w:lang w:bidi="he-IL"/>
          </w:rPr>
          <w:t xml:space="preserve"> </w:t>
        </w:r>
      </w:ins>
      <w:r w:rsidRPr="00002710">
        <w:rPr>
          <w:rFonts w:eastAsia="Book Antiqua" w:cstheme="minorHAnsi"/>
          <w:lang w:bidi="he-IL"/>
        </w:rPr>
        <w:t>and</w:t>
      </w:r>
      <w:del w:id="51503" w:author="Greg" w:date="2020-06-04T23:48:00Z">
        <w:r w:rsidRPr="00002710" w:rsidDel="00EB1254">
          <w:rPr>
            <w:rFonts w:eastAsia="Book Antiqua" w:cstheme="minorHAnsi"/>
            <w:lang w:bidi="he-IL"/>
          </w:rPr>
          <w:delText xml:space="preserve"> </w:delText>
        </w:r>
      </w:del>
      <w:ins w:id="51504" w:author="Greg" w:date="2020-06-04T23:48:00Z">
        <w:r w:rsidR="00EB1254">
          <w:rPr>
            <w:rFonts w:eastAsia="Book Antiqua" w:cstheme="minorHAnsi"/>
            <w:lang w:bidi="he-IL"/>
          </w:rPr>
          <w:t xml:space="preserve"> </w:t>
        </w:r>
      </w:ins>
      <w:r w:rsidRPr="00002710">
        <w:rPr>
          <w:rFonts w:eastAsia="Book Antiqua" w:cstheme="minorHAnsi"/>
          <w:lang w:bidi="he-IL"/>
        </w:rPr>
        <w:t>condemnation</w:t>
      </w:r>
      <w:del w:id="51505" w:author="Greg" w:date="2020-06-04T23:48:00Z">
        <w:r w:rsidRPr="00002710" w:rsidDel="00EB1254">
          <w:rPr>
            <w:rFonts w:eastAsia="Book Antiqua" w:cstheme="minorHAnsi"/>
            <w:lang w:bidi="he-IL"/>
          </w:rPr>
          <w:delText xml:space="preserve"> </w:delText>
        </w:r>
      </w:del>
      <w:ins w:id="51506" w:author="Greg" w:date="2020-06-04T23:48:00Z">
        <w:r w:rsidR="00EB1254">
          <w:rPr>
            <w:rFonts w:eastAsia="Book Antiqua" w:cstheme="minorHAnsi"/>
            <w:lang w:bidi="he-IL"/>
          </w:rPr>
          <w:t xml:space="preserve"> </w:t>
        </w:r>
      </w:ins>
      <w:r w:rsidRPr="00002710">
        <w:rPr>
          <w:rFonts w:eastAsia="Book Antiqua" w:cstheme="minorHAnsi"/>
          <w:lang w:bidi="he-IL"/>
        </w:rPr>
        <w:t>because</w:t>
      </w:r>
      <w:del w:id="51507" w:author="Greg" w:date="2020-06-04T23:48:00Z">
        <w:r w:rsidRPr="00002710" w:rsidDel="00EB1254">
          <w:rPr>
            <w:rFonts w:eastAsia="Book Antiqua" w:cstheme="minorHAnsi"/>
            <w:lang w:bidi="he-IL"/>
          </w:rPr>
          <w:delText xml:space="preserve"> </w:delText>
        </w:r>
      </w:del>
      <w:ins w:id="51508" w:author="Greg" w:date="2020-06-04T23:48:00Z">
        <w:r w:rsidR="00EB1254">
          <w:rPr>
            <w:rFonts w:eastAsia="Book Antiqua" w:cstheme="minorHAnsi"/>
            <w:lang w:bidi="he-IL"/>
          </w:rPr>
          <w:t xml:space="preserve"> </w:t>
        </w:r>
      </w:ins>
      <w:r w:rsidRPr="00002710">
        <w:rPr>
          <w:rFonts w:eastAsia="Book Antiqua" w:cstheme="minorHAnsi"/>
          <w:lang w:bidi="he-IL"/>
        </w:rPr>
        <w:t>they</w:t>
      </w:r>
      <w:del w:id="51509" w:author="Greg" w:date="2020-06-04T23:48:00Z">
        <w:r w:rsidRPr="00002710" w:rsidDel="00EB1254">
          <w:rPr>
            <w:rFonts w:eastAsia="Book Antiqua" w:cstheme="minorHAnsi"/>
            <w:lang w:bidi="he-IL"/>
          </w:rPr>
          <w:delText xml:space="preserve"> </w:delText>
        </w:r>
      </w:del>
      <w:ins w:id="51510" w:author="Greg" w:date="2020-06-04T23:48:00Z">
        <w:r w:rsidR="00EB1254">
          <w:rPr>
            <w:rFonts w:eastAsia="Book Antiqua" w:cstheme="minorHAnsi"/>
            <w:lang w:bidi="he-IL"/>
          </w:rPr>
          <w:t xml:space="preserve"> </w:t>
        </w:r>
      </w:ins>
      <w:r w:rsidRPr="00002710">
        <w:rPr>
          <w:rFonts w:eastAsia="Book Antiqua" w:cstheme="minorHAnsi"/>
          <w:lang w:bidi="he-IL"/>
        </w:rPr>
        <w:t>keep</w:t>
      </w:r>
      <w:del w:id="51511" w:author="Greg" w:date="2020-06-04T23:48:00Z">
        <w:r w:rsidRPr="00002710" w:rsidDel="00EB1254">
          <w:rPr>
            <w:rFonts w:eastAsia="Book Antiqua" w:cstheme="minorHAnsi"/>
            <w:lang w:bidi="he-IL"/>
          </w:rPr>
          <w:delText xml:space="preserve"> </w:delText>
        </w:r>
      </w:del>
      <w:ins w:id="51512" w:author="Greg" w:date="2020-06-04T23:48:00Z">
        <w:r w:rsidR="00EB1254">
          <w:rPr>
            <w:rFonts w:eastAsia="Book Antiqua" w:cstheme="minorHAnsi"/>
            <w:lang w:bidi="he-IL"/>
          </w:rPr>
          <w:t xml:space="preserve"> </w:t>
        </w:r>
      </w:ins>
      <w:r w:rsidRPr="00002710">
        <w:rPr>
          <w:rFonts w:eastAsia="Book Antiqua" w:cstheme="minorHAnsi"/>
          <w:lang w:bidi="he-IL"/>
        </w:rPr>
        <w:t>the</w:t>
      </w:r>
      <w:del w:id="51513" w:author="Greg" w:date="2020-06-04T23:48:00Z">
        <w:r w:rsidRPr="00002710" w:rsidDel="00EB1254">
          <w:rPr>
            <w:rFonts w:eastAsia="Book Antiqua" w:cstheme="minorHAnsi"/>
            <w:lang w:bidi="he-IL"/>
          </w:rPr>
          <w:delText xml:space="preserve"> </w:delText>
        </w:r>
      </w:del>
      <w:ins w:id="51514" w:author="Greg" w:date="2020-06-04T23:48:00Z">
        <w:r w:rsidR="00EB1254">
          <w:rPr>
            <w:rFonts w:eastAsia="Book Antiqua" w:cstheme="minorHAnsi"/>
            <w:lang w:bidi="he-IL"/>
          </w:rPr>
          <w:t xml:space="preserve"> </w:t>
        </w:r>
      </w:ins>
      <w:r w:rsidRPr="00002710">
        <w:rPr>
          <w:rFonts w:eastAsia="Book Antiqua" w:cstheme="minorHAnsi"/>
          <w:lang w:bidi="he-IL"/>
        </w:rPr>
        <w:t>mitzvoth</w:t>
      </w:r>
      <w:del w:id="51515" w:author="Greg" w:date="2020-06-04T23:48:00Z">
        <w:r w:rsidRPr="00002710" w:rsidDel="00EB1254">
          <w:rPr>
            <w:rFonts w:eastAsia="Book Antiqua" w:cstheme="minorHAnsi"/>
            <w:lang w:bidi="he-IL"/>
          </w:rPr>
          <w:delText xml:space="preserve"> </w:delText>
        </w:r>
      </w:del>
      <w:ins w:id="51516" w:author="Greg" w:date="2020-06-04T23:48:00Z">
        <w:r w:rsidR="00EB1254">
          <w:rPr>
            <w:rFonts w:eastAsia="Book Antiqua" w:cstheme="minorHAnsi"/>
            <w:lang w:bidi="he-IL"/>
          </w:rPr>
          <w:t xml:space="preserve"> </w:t>
        </w:r>
      </w:ins>
      <w:r w:rsidRPr="00002710">
        <w:rPr>
          <w:rFonts w:eastAsia="Book Antiqua" w:cstheme="minorHAnsi"/>
          <w:lang w:bidi="he-IL"/>
        </w:rPr>
        <w:t>in</w:t>
      </w:r>
      <w:del w:id="51517" w:author="Greg" w:date="2020-06-04T23:48:00Z">
        <w:r w:rsidRPr="00002710" w:rsidDel="00EB1254">
          <w:rPr>
            <w:rFonts w:eastAsia="Book Antiqua" w:cstheme="minorHAnsi"/>
            <w:lang w:bidi="he-IL"/>
          </w:rPr>
          <w:delText xml:space="preserve"> </w:delText>
        </w:r>
      </w:del>
      <w:ins w:id="51518" w:author="Greg" w:date="2020-06-04T23:48:00Z">
        <w:r w:rsidR="00EB1254">
          <w:rPr>
            <w:rFonts w:eastAsia="Book Antiqua" w:cstheme="minorHAnsi"/>
            <w:lang w:bidi="he-IL"/>
          </w:rPr>
          <w:t xml:space="preserve"> </w:t>
        </w:r>
      </w:ins>
      <w:r w:rsidRPr="00002710">
        <w:rPr>
          <w:rFonts w:eastAsia="Book Antiqua" w:cstheme="minorHAnsi"/>
          <w:lang w:bidi="he-IL"/>
        </w:rPr>
        <w:t>the</w:t>
      </w:r>
      <w:del w:id="51519" w:author="Greg" w:date="2020-06-04T23:48:00Z">
        <w:r w:rsidRPr="00002710" w:rsidDel="00EB1254">
          <w:rPr>
            <w:rFonts w:eastAsia="Book Antiqua" w:cstheme="minorHAnsi"/>
            <w:lang w:bidi="he-IL"/>
          </w:rPr>
          <w:delText xml:space="preserve"> </w:delText>
        </w:r>
      </w:del>
      <w:ins w:id="51520" w:author="Greg" w:date="2020-06-04T23:48:00Z">
        <w:r w:rsidR="00EB1254">
          <w:rPr>
            <w:rFonts w:eastAsia="Book Antiqua" w:cstheme="minorHAnsi"/>
            <w:lang w:bidi="he-IL"/>
          </w:rPr>
          <w:t xml:space="preserve"> </w:t>
        </w:r>
      </w:ins>
      <w:r w:rsidRPr="00002710">
        <w:rPr>
          <w:rFonts w:eastAsia="Book Antiqua" w:cstheme="minorHAnsi"/>
          <w:lang w:bidi="he-IL"/>
        </w:rPr>
        <w:t>same</w:t>
      </w:r>
      <w:del w:id="51521" w:author="Greg" w:date="2020-06-04T23:48:00Z">
        <w:r w:rsidRPr="00002710" w:rsidDel="00EB1254">
          <w:rPr>
            <w:rFonts w:eastAsia="Book Antiqua" w:cstheme="minorHAnsi"/>
            <w:lang w:bidi="he-IL"/>
          </w:rPr>
          <w:delText xml:space="preserve"> </w:delText>
        </w:r>
      </w:del>
      <w:ins w:id="51522" w:author="Greg" w:date="2020-06-04T23:48:00Z">
        <w:r w:rsidR="00EB1254">
          <w:rPr>
            <w:rFonts w:eastAsia="Book Antiqua" w:cstheme="minorHAnsi"/>
            <w:lang w:bidi="he-IL"/>
          </w:rPr>
          <w:t xml:space="preserve"> </w:t>
        </w:r>
      </w:ins>
      <w:r w:rsidRPr="00002710">
        <w:rPr>
          <w:rFonts w:eastAsia="Book Antiqua" w:cstheme="minorHAnsi"/>
          <w:lang w:bidi="he-IL"/>
        </w:rPr>
        <w:t>way</w:t>
      </w:r>
      <w:del w:id="51523" w:author="Greg" w:date="2020-06-04T23:48:00Z">
        <w:r w:rsidRPr="00002710" w:rsidDel="00EB1254">
          <w:rPr>
            <w:rFonts w:eastAsia="Book Antiqua" w:cstheme="minorHAnsi"/>
            <w:lang w:bidi="he-IL"/>
          </w:rPr>
          <w:delText xml:space="preserve"> </w:delText>
        </w:r>
      </w:del>
      <w:ins w:id="51524" w:author="Greg" w:date="2020-06-04T23:48:00Z">
        <w:r w:rsidR="00EB1254">
          <w:rPr>
            <w:rFonts w:eastAsia="Book Antiqua" w:cstheme="minorHAnsi"/>
            <w:lang w:bidi="he-IL"/>
          </w:rPr>
          <w:t xml:space="preserve"> </w:t>
        </w:r>
      </w:ins>
      <w:r w:rsidRPr="00002710">
        <w:rPr>
          <w:rFonts w:eastAsia="Book Antiqua" w:cstheme="minorHAnsi"/>
          <w:lang w:bidi="he-IL"/>
        </w:rPr>
        <w:t>that</w:t>
      </w:r>
      <w:del w:id="51525" w:author="Greg" w:date="2020-06-04T23:48:00Z">
        <w:r w:rsidRPr="00002710" w:rsidDel="00EB1254">
          <w:rPr>
            <w:rFonts w:eastAsia="Book Antiqua" w:cstheme="minorHAnsi"/>
            <w:lang w:bidi="he-IL"/>
          </w:rPr>
          <w:delText xml:space="preserve"> </w:delText>
        </w:r>
      </w:del>
      <w:ins w:id="51526" w:author="Greg" w:date="2020-06-04T23:48:00Z">
        <w:r w:rsidR="00EB1254">
          <w:rPr>
            <w:rFonts w:eastAsia="Book Antiqua" w:cstheme="minorHAnsi"/>
            <w:lang w:bidi="he-IL"/>
          </w:rPr>
          <w:t xml:space="preserve"> </w:t>
        </w:r>
      </w:ins>
      <w:r w:rsidRPr="00002710">
        <w:rPr>
          <w:rFonts w:eastAsia="Book Antiqua" w:cstheme="minorHAnsi"/>
          <w:lang w:bidi="he-IL"/>
        </w:rPr>
        <w:t>the</w:t>
      </w:r>
      <w:del w:id="51527" w:author="Greg" w:date="2020-06-04T23:48:00Z">
        <w:r w:rsidRPr="00002710" w:rsidDel="00EB1254">
          <w:rPr>
            <w:rFonts w:eastAsia="Book Antiqua" w:cstheme="minorHAnsi"/>
            <w:lang w:bidi="he-IL"/>
          </w:rPr>
          <w:delText xml:space="preserve"> </w:delText>
        </w:r>
      </w:del>
      <w:ins w:id="51528" w:author="Greg" w:date="2020-06-04T23:48:00Z">
        <w:r w:rsidR="00EB1254">
          <w:rPr>
            <w:rFonts w:eastAsia="Book Antiqua" w:cstheme="minorHAnsi"/>
            <w:lang w:bidi="he-IL"/>
          </w:rPr>
          <w:t xml:space="preserve"> </w:t>
        </w:r>
      </w:ins>
      <w:r w:rsidRPr="00002710">
        <w:rPr>
          <w:rFonts w:eastAsia="Book Antiqua" w:cstheme="minorHAnsi"/>
          <w:lang w:bidi="he-IL"/>
        </w:rPr>
        <w:t>Master</w:t>
      </w:r>
      <w:del w:id="51529" w:author="Greg" w:date="2020-06-04T23:48:00Z">
        <w:r w:rsidRPr="00002710" w:rsidDel="00EB1254">
          <w:rPr>
            <w:rFonts w:eastAsia="Book Antiqua" w:cstheme="minorHAnsi"/>
            <w:lang w:bidi="he-IL"/>
          </w:rPr>
          <w:delText xml:space="preserve"> </w:delText>
        </w:r>
      </w:del>
      <w:ins w:id="51530" w:author="Greg" w:date="2020-06-04T23:48:00Z">
        <w:r w:rsidR="00EB1254">
          <w:rPr>
            <w:rFonts w:eastAsia="Book Antiqua" w:cstheme="minorHAnsi"/>
            <w:lang w:bidi="he-IL"/>
          </w:rPr>
          <w:t xml:space="preserve"> </w:t>
        </w:r>
      </w:ins>
      <w:r w:rsidRPr="00002710">
        <w:rPr>
          <w:rFonts w:eastAsia="Book Antiqua" w:cstheme="minorHAnsi"/>
          <w:lang w:bidi="he-IL"/>
        </w:rPr>
        <w:t>and</w:t>
      </w:r>
      <w:del w:id="51531" w:author="Greg" w:date="2020-06-04T23:48:00Z">
        <w:r w:rsidRPr="00002710" w:rsidDel="00EB1254">
          <w:rPr>
            <w:rFonts w:eastAsia="Book Antiqua" w:cstheme="minorHAnsi"/>
            <w:lang w:bidi="he-IL"/>
          </w:rPr>
          <w:delText xml:space="preserve"> </w:delText>
        </w:r>
      </w:del>
      <w:ins w:id="51532" w:author="Greg" w:date="2020-06-04T23:48:00Z">
        <w:r w:rsidR="00EB1254">
          <w:rPr>
            <w:rFonts w:eastAsia="Book Antiqua" w:cstheme="minorHAnsi"/>
            <w:lang w:bidi="he-IL"/>
          </w:rPr>
          <w:t xml:space="preserve"> </w:t>
        </w:r>
      </w:ins>
      <w:r w:rsidRPr="00002710">
        <w:rPr>
          <w:rFonts w:eastAsia="Book Antiqua" w:cstheme="minorHAnsi"/>
          <w:lang w:bidi="he-IL"/>
        </w:rPr>
        <w:t>his</w:t>
      </w:r>
      <w:del w:id="51533" w:author="Greg" w:date="2020-06-04T23:48:00Z">
        <w:r w:rsidRPr="00002710" w:rsidDel="00EB1254">
          <w:rPr>
            <w:rFonts w:eastAsia="Book Antiqua" w:cstheme="minorHAnsi"/>
            <w:lang w:bidi="he-IL"/>
          </w:rPr>
          <w:delText xml:space="preserve"> </w:delText>
        </w:r>
      </w:del>
      <w:ins w:id="51534" w:author="Greg" w:date="2020-06-04T23:48:00Z">
        <w:r w:rsidR="00EB1254">
          <w:rPr>
            <w:rFonts w:eastAsia="Book Antiqua" w:cstheme="minorHAnsi"/>
            <w:lang w:bidi="he-IL"/>
          </w:rPr>
          <w:t xml:space="preserve"> </w:t>
        </w:r>
      </w:ins>
      <w:r w:rsidRPr="00002710">
        <w:rPr>
          <w:rFonts w:eastAsia="Book Antiqua" w:cstheme="minorHAnsi"/>
          <w:lang w:bidi="he-IL"/>
        </w:rPr>
        <w:t>Talmidim</w:t>
      </w:r>
      <w:del w:id="51535" w:author="Greg" w:date="2020-06-04T23:48:00Z">
        <w:r w:rsidRPr="00002710" w:rsidDel="00EB1254">
          <w:rPr>
            <w:rFonts w:eastAsia="Book Antiqua" w:cstheme="minorHAnsi"/>
            <w:lang w:bidi="he-IL"/>
          </w:rPr>
          <w:delText xml:space="preserve"> </w:delText>
        </w:r>
      </w:del>
      <w:ins w:id="51536" w:author="Greg" w:date="2020-06-04T23:48:00Z">
        <w:r w:rsidR="00EB1254">
          <w:rPr>
            <w:rFonts w:eastAsia="Book Antiqua" w:cstheme="minorHAnsi"/>
            <w:lang w:bidi="he-IL"/>
          </w:rPr>
          <w:t xml:space="preserve"> </w:t>
        </w:r>
      </w:ins>
      <w:r w:rsidRPr="00002710">
        <w:rPr>
          <w:rFonts w:eastAsia="Book Antiqua" w:cstheme="minorHAnsi"/>
          <w:lang w:bidi="he-IL"/>
        </w:rPr>
        <w:t>have</w:t>
      </w:r>
      <w:del w:id="51537" w:author="Greg" w:date="2020-06-04T23:48:00Z">
        <w:r w:rsidRPr="00002710" w:rsidDel="00EB1254">
          <w:rPr>
            <w:rFonts w:eastAsia="Book Antiqua" w:cstheme="minorHAnsi"/>
            <w:lang w:bidi="he-IL"/>
          </w:rPr>
          <w:delText xml:space="preserve"> </w:delText>
        </w:r>
      </w:del>
      <w:ins w:id="51538" w:author="Greg" w:date="2020-06-04T23:48:00Z">
        <w:r w:rsidR="00EB1254">
          <w:rPr>
            <w:rFonts w:eastAsia="Book Antiqua" w:cstheme="minorHAnsi"/>
            <w:lang w:bidi="he-IL"/>
          </w:rPr>
          <w:t xml:space="preserve"> </w:t>
        </w:r>
      </w:ins>
      <w:r w:rsidRPr="00002710">
        <w:rPr>
          <w:rFonts w:eastAsia="Book Antiqua" w:cstheme="minorHAnsi"/>
          <w:lang w:bidi="he-IL"/>
        </w:rPr>
        <w:t>taught.</w:t>
      </w:r>
      <w:del w:id="51539" w:author="Greg" w:date="2020-06-04T23:48:00Z">
        <w:r w:rsidRPr="00002710" w:rsidDel="00EB1254">
          <w:rPr>
            <w:rFonts w:eastAsia="Book Antiqua" w:cstheme="minorHAnsi"/>
            <w:lang w:bidi="he-IL"/>
          </w:rPr>
          <w:delText xml:space="preserve"> </w:delText>
        </w:r>
      </w:del>
      <w:ins w:id="51540" w:author="Greg" w:date="2020-06-04T23:48:00Z">
        <w:r w:rsidR="00EB1254">
          <w:rPr>
            <w:rFonts w:eastAsia="Book Antiqua" w:cstheme="minorHAnsi"/>
            <w:lang w:bidi="he-IL"/>
          </w:rPr>
          <w:t xml:space="preserve"> </w:t>
        </w:r>
      </w:ins>
      <w:r w:rsidRPr="00002710">
        <w:rPr>
          <w:rFonts w:eastAsia="Book Antiqua" w:cstheme="minorHAnsi"/>
          <w:lang w:bidi="he-IL"/>
        </w:rPr>
        <w:t>They</w:t>
      </w:r>
      <w:del w:id="51541" w:author="Greg" w:date="2020-06-04T23:48:00Z">
        <w:r w:rsidRPr="00002710" w:rsidDel="00EB1254">
          <w:rPr>
            <w:rFonts w:eastAsia="Book Antiqua" w:cstheme="minorHAnsi"/>
            <w:lang w:bidi="he-IL"/>
          </w:rPr>
          <w:delText xml:space="preserve"> </w:delText>
        </w:r>
      </w:del>
      <w:ins w:id="51542" w:author="Greg" w:date="2020-06-04T23:48:00Z">
        <w:r w:rsidR="00EB1254">
          <w:rPr>
            <w:rFonts w:eastAsia="Book Antiqua" w:cstheme="minorHAnsi"/>
            <w:lang w:bidi="he-IL"/>
          </w:rPr>
          <w:t xml:space="preserve"> </w:t>
        </w:r>
      </w:ins>
      <w:r w:rsidRPr="00002710">
        <w:rPr>
          <w:rFonts w:eastAsia="Book Antiqua" w:cstheme="minorHAnsi"/>
          <w:lang w:bidi="he-IL"/>
        </w:rPr>
        <w:t>follow</w:t>
      </w:r>
      <w:del w:id="51543" w:author="Greg" w:date="2020-06-04T23:48:00Z">
        <w:r w:rsidRPr="00002710" w:rsidDel="00EB1254">
          <w:rPr>
            <w:rFonts w:eastAsia="Book Antiqua" w:cstheme="minorHAnsi"/>
            <w:lang w:bidi="he-IL"/>
          </w:rPr>
          <w:delText xml:space="preserve"> </w:delText>
        </w:r>
      </w:del>
      <w:ins w:id="51544" w:author="Greg" w:date="2020-06-04T23:48:00Z">
        <w:r w:rsidR="00EB1254">
          <w:rPr>
            <w:rFonts w:eastAsia="Book Antiqua" w:cstheme="minorHAnsi"/>
            <w:lang w:bidi="he-IL"/>
          </w:rPr>
          <w:t xml:space="preserve"> </w:t>
        </w:r>
      </w:ins>
      <w:r w:rsidRPr="00002710">
        <w:rPr>
          <w:rFonts w:eastAsia="Book Antiqua" w:cstheme="minorHAnsi"/>
          <w:lang w:bidi="he-IL"/>
        </w:rPr>
        <w:t>the</w:t>
      </w:r>
      <w:del w:id="51545" w:author="Greg" w:date="2020-06-04T23:48:00Z">
        <w:r w:rsidRPr="00002710" w:rsidDel="00EB1254">
          <w:rPr>
            <w:rFonts w:eastAsia="Book Antiqua" w:cstheme="minorHAnsi"/>
            <w:lang w:bidi="he-IL"/>
          </w:rPr>
          <w:delText xml:space="preserve"> </w:delText>
        </w:r>
      </w:del>
      <w:ins w:id="51546" w:author="Greg" w:date="2020-06-04T23:48:00Z">
        <w:r w:rsidR="00EB1254">
          <w:rPr>
            <w:rFonts w:eastAsia="Book Antiqua" w:cstheme="minorHAnsi"/>
            <w:lang w:bidi="he-IL"/>
          </w:rPr>
          <w:t xml:space="preserve"> </w:t>
        </w:r>
      </w:ins>
      <w:r w:rsidRPr="00002710">
        <w:rPr>
          <w:rFonts w:eastAsia="Book Antiqua" w:cstheme="minorHAnsi"/>
          <w:lang w:bidi="he-IL"/>
        </w:rPr>
        <w:t>Master’s</w:t>
      </w:r>
      <w:del w:id="51547" w:author="Greg" w:date="2020-06-04T23:48:00Z">
        <w:r w:rsidRPr="00002710" w:rsidDel="00EB1254">
          <w:rPr>
            <w:rFonts w:eastAsia="Book Antiqua" w:cstheme="minorHAnsi"/>
            <w:lang w:bidi="he-IL"/>
          </w:rPr>
          <w:delText xml:space="preserve"> </w:delText>
        </w:r>
      </w:del>
      <w:ins w:id="51548" w:author="Greg" w:date="2020-06-04T23:48:00Z">
        <w:r w:rsidR="00EB1254">
          <w:rPr>
            <w:rFonts w:eastAsia="Book Antiqua" w:cstheme="minorHAnsi"/>
            <w:lang w:bidi="he-IL"/>
          </w:rPr>
          <w:t xml:space="preserve"> </w:t>
        </w:r>
      </w:ins>
      <w:r w:rsidRPr="00002710">
        <w:rPr>
          <w:rFonts w:eastAsia="Book Antiqua" w:cstheme="minorHAnsi"/>
          <w:lang w:bidi="he-IL"/>
        </w:rPr>
        <w:t>interpretation</w:t>
      </w:r>
      <w:del w:id="51549" w:author="Greg" w:date="2020-06-04T23:48:00Z">
        <w:r w:rsidRPr="00002710" w:rsidDel="00EB1254">
          <w:rPr>
            <w:rFonts w:eastAsia="Book Antiqua" w:cstheme="minorHAnsi"/>
            <w:lang w:bidi="he-IL"/>
          </w:rPr>
          <w:delText xml:space="preserve"> </w:delText>
        </w:r>
      </w:del>
      <w:ins w:id="51550" w:author="Greg" w:date="2020-06-04T23:48:00Z">
        <w:r w:rsidR="00EB1254">
          <w:rPr>
            <w:rFonts w:eastAsia="Book Antiqua" w:cstheme="minorHAnsi"/>
            <w:lang w:bidi="he-IL"/>
          </w:rPr>
          <w:t xml:space="preserve"> </w:t>
        </w:r>
      </w:ins>
      <w:r w:rsidRPr="00002710">
        <w:rPr>
          <w:rFonts w:eastAsia="Book Antiqua" w:cstheme="minorHAnsi"/>
          <w:lang w:bidi="he-IL"/>
        </w:rPr>
        <w:t>of</w:t>
      </w:r>
      <w:del w:id="51551" w:author="Greg" w:date="2020-06-04T23:48:00Z">
        <w:r w:rsidRPr="00002710" w:rsidDel="00EB1254">
          <w:rPr>
            <w:rFonts w:eastAsia="Book Antiqua" w:cstheme="minorHAnsi"/>
            <w:lang w:bidi="he-IL"/>
          </w:rPr>
          <w:delText xml:space="preserve"> </w:delText>
        </w:r>
      </w:del>
      <w:ins w:id="51552" w:author="Greg" w:date="2020-06-04T23:48:00Z">
        <w:r w:rsidR="00EB1254">
          <w:rPr>
            <w:rFonts w:eastAsia="Book Antiqua" w:cstheme="minorHAnsi"/>
            <w:lang w:bidi="he-IL"/>
          </w:rPr>
          <w:t xml:space="preserve"> </w:t>
        </w:r>
      </w:ins>
      <w:r w:rsidRPr="00002710">
        <w:rPr>
          <w:rFonts w:eastAsia="Book Antiqua" w:cstheme="minorHAnsi"/>
          <w:lang w:bidi="he-IL"/>
        </w:rPr>
        <w:t>the</w:t>
      </w:r>
      <w:del w:id="51553" w:author="Greg" w:date="2020-06-04T23:48:00Z">
        <w:r w:rsidRPr="00002710" w:rsidDel="00EB1254">
          <w:rPr>
            <w:rFonts w:eastAsia="Book Antiqua" w:cstheme="minorHAnsi"/>
            <w:lang w:bidi="he-IL"/>
          </w:rPr>
          <w:delText xml:space="preserve"> </w:delText>
        </w:r>
      </w:del>
      <w:ins w:id="51554" w:author="Greg" w:date="2020-06-04T23:48:00Z">
        <w:r w:rsidR="00EB1254">
          <w:rPr>
            <w:rFonts w:eastAsia="Book Antiqua" w:cstheme="minorHAnsi"/>
            <w:lang w:bidi="he-IL"/>
          </w:rPr>
          <w:t xml:space="preserve"> </w:t>
        </w:r>
      </w:ins>
      <w:r w:rsidRPr="00002710">
        <w:rPr>
          <w:rFonts w:eastAsia="Book Antiqua" w:cstheme="minorHAnsi"/>
          <w:lang w:bidi="he-IL"/>
        </w:rPr>
        <w:t>Mesorah.</w:t>
      </w:r>
      <w:del w:id="51555" w:author="Greg" w:date="2020-06-04T23:48:00Z">
        <w:r w:rsidRPr="00002710" w:rsidDel="00EB1254">
          <w:rPr>
            <w:rFonts w:eastAsia="Book Antiqua" w:cstheme="minorHAnsi"/>
            <w:lang w:bidi="he-IL"/>
          </w:rPr>
          <w:delText xml:space="preserve"> </w:delText>
        </w:r>
      </w:del>
      <w:ins w:id="51556" w:author="Greg" w:date="2020-06-04T23:48:00Z">
        <w:r w:rsidR="00EB1254">
          <w:rPr>
            <w:rFonts w:eastAsia="Book Antiqua" w:cstheme="minorHAnsi"/>
            <w:lang w:bidi="he-IL"/>
          </w:rPr>
          <w:t xml:space="preserve"> </w:t>
        </w:r>
      </w:ins>
    </w:p>
    <w:p w14:paraId="17008E1C" w14:textId="3A2C7CD5" w:rsidR="00002710" w:rsidRPr="00002710" w:rsidRDefault="00002710" w:rsidP="008B2E08">
      <w:pPr>
        <w:rPr>
          <w:rFonts w:eastAsia="Times New Roman" w:cstheme="minorHAnsi"/>
          <w:smallCaps/>
          <w:color w:val="0D0D0D"/>
          <w:sz w:val="24"/>
          <w:szCs w:val="24"/>
          <w:lang w:bidi="he-IL"/>
        </w:rPr>
        <w:pPrChange w:id="51557" w:author="Greg" w:date="2020-06-04T23:40:00Z">
          <w:pPr>
            <w:widowControl w:val="0"/>
            <w:pBdr>
              <w:bottom w:val="single" w:sz="12" w:space="1" w:color="365F91"/>
            </w:pBdr>
            <w:spacing w:before="320" w:after="80" w:line="240" w:lineRule="auto"/>
            <w:jc w:val="both"/>
            <w:outlineLvl w:val="0"/>
          </w:pPr>
        </w:pPrChange>
      </w:pPr>
      <w:r w:rsidRPr="00002710">
        <w:rPr>
          <w:rFonts w:eastAsia="Times New Roman" w:cstheme="minorHAnsi"/>
          <w:smallCaps/>
          <w:color w:val="0D0D0D"/>
          <w:sz w:val="24"/>
          <w:szCs w:val="24"/>
          <w:lang w:bidi="he-IL"/>
        </w:rPr>
        <w:t>Submission</w:t>
      </w:r>
      <w:del w:id="51558" w:author="Greg" w:date="2020-06-04T23:48:00Z">
        <w:r w:rsidRPr="00002710" w:rsidDel="00EB1254">
          <w:rPr>
            <w:rFonts w:eastAsia="Times New Roman" w:cstheme="minorHAnsi"/>
            <w:smallCaps/>
            <w:color w:val="0D0D0D"/>
            <w:sz w:val="24"/>
            <w:szCs w:val="24"/>
            <w:lang w:bidi="he-IL"/>
          </w:rPr>
          <w:delText xml:space="preserve"> </w:delText>
        </w:r>
      </w:del>
      <w:ins w:id="51559"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to</w:t>
      </w:r>
      <w:del w:id="51560" w:author="Greg" w:date="2020-06-04T23:48:00Z">
        <w:r w:rsidRPr="00002710" w:rsidDel="00EB1254">
          <w:rPr>
            <w:rFonts w:eastAsia="Times New Roman" w:cstheme="minorHAnsi"/>
            <w:smallCaps/>
            <w:color w:val="0D0D0D"/>
            <w:sz w:val="24"/>
            <w:szCs w:val="24"/>
            <w:lang w:bidi="he-IL"/>
          </w:rPr>
          <w:delText xml:space="preserve"> </w:delText>
        </w:r>
      </w:del>
      <w:ins w:id="51561"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the</w:t>
      </w:r>
      <w:del w:id="51562" w:author="Greg" w:date="2020-06-04T23:48:00Z">
        <w:r w:rsidRPr="00002710" w:rsidDel="00EB1254">
          <w:rPr>
            <w:rFonts w:eastAsia="Times New Roman" w:cstheme="minorHAnsi"/>
            <w:smallCaps/>
            <w:color w:val="0D0D0D"/>
            <w:sz w:val="24"/>
            <w:szCs w:val="24"/>
            <w:lang w:bidi="he-IL"/>
          </w:rPr>
          <w:delText xml:space="preserve"> </w:delText>
        </w:r>
      </w:del>
      <w:ins w:id="51563"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Oral</w:t>
      </w:r>
      <w:del w:id="51564" w:author="Greg" w:date="2020-06-04T23:48:00Z">
        <w:r w:rsidRPr="00002710" w:rsidDel="00EB1254">
          <w:rPr>
            <w:rFonts w:eastAsia="Times New Roman" w:cstheme="minorHAnsi"/>
            <w:smallCaps/>
            <w:color w:val="0D0D0D"/>
            <w:sz w:val="24"/>
            <w:szCs w:val="24"/>
            <w:lang w:bidi="he-IL"/>
          </w:rPr>
          <w:delText xml:space="preserve"> </w:delText>
        </w:r>
      </w:del>
      <w:ins w:id="51565"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Torah:</w:t>
      </w:r>
      <w:del w:id="51566" w:author="Greg" w:date="2020-06-04T23:48:00Z">
        <w:r w:rsidRPr="00002710" w:rsidDel="00EB1254">
          <w:rPr>
            <w:rFonts w:eastAsia="Times New Roman" w:cstheme="minorHAnsi"/>
            <w:smallCaps/>
            <w:color w:val="0D0D0D"/>
            <w:sz w:val="24"/>
            <w:szCs w:val="24"/>
            <w:lang w:bidi="he-IL"/>
          </w:rPr>
          <w:delText xml:space="preserve"> </w:delText>
        </w:r>
      </w:del>
      <w:ins w:id="51567"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Death</w:t>
      </w:r>
      <w:del w:id="51568" w:author="Greg" w:date="2020-06-04T23:48:00Z">
        <w:r w:rsidRPr="00002710" w:rsidDel="00EB1254">
          <w:rPr>
            <w:rFonts w:eastAsia="Times New Roman" w:cstheme="minorHAnsi"/>
            <w:smallCaps/>
            <w:color w:val="0D0D0D"/>
            <w:sz w:val="24"/>
            <w:szCs w:val="24"/>
            <w:lang w:bidi="he-IL"/>
          </w:rPr>
          <w:delText xml:space="preserve"> </w:delText>
        </w:r>
      </w:del>
      <w:ins w:id="51569"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of</w:t>
      </w:r>
      <w:del w:id="51570" w:author="Greg" w:date="2020-06-04T23:48:00Z">
        <w:r w:rsidRPr="00002710" w:rsidDel="00EB1254">
          <w:rPr>
            <w:rFonts w:eastAsia="Times New Roman" w:cstheme="minorHAnsi"/>
            <w:smallCaps/>
            <w:color w:val="0D0D0D"/>
            <w:sz w:val="24"/>
            <w:szCs w:val="24"/>
            <w:lang w:bidi="he-IL"/>
          </w:rPr>
          <w:delText xml:space="preserve"> </w:delText>
        </w:r>
      </w:del>
      <w:ins w:id="51571"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the</w:t>
      </w:r>
      <w:del w:id="51572" w:author="Greg" w:date="2020-06-04T23:48:00Z">
        <w:r w:rsidRPr="00002710" w:rsidDel="00EB1254">
          <w:rPr>
            <w:rFonts w:eastAsia="Times New Roman" w:cstheme="minorHAnsi"/>
            <w:smallCaps/>
            <w:color w:val="0D0D0D"/>
            <w:sz w:val="24"/>
            <w:szCs w:val="24"/>
            <w:lang w:bidi="he-IL"/>
          </w:rPr>
          <w:delText xml:space="preserve"> </w:delText>
        </w:r>
      </w:del>
      <w:ins w:id="51573"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Old</w:t>
      </w:r>
      <w:del w:id="51574" w:author="Greg" w:date="2020-06-04T23:48:00Z">
        <w:r w:rsidRPr="00002710" w:rsidDel="00EB1254">
          <w:rPr>
            <w:rFonts w:eastAsia="Times New Roman" w:cstheme="minorHAnsi"/>
            <w:smallCaps/>
            <w:color w:val="0D0D0D"/>
            <w:sz w:val="24"/>
            <w:szCs w:val="24"/>
            <w:lang w:bidi="he-IL"/>
          </w:rPr>
          <w:delText xml:space="preserve"> </w:delText>
        </w:r>
      </w:del>
      <w:ins w:id="51575" w:author="Greg" w:date="2020-06-04T23:48:00Z">
        <w:r w:rsidR="00EB1254">
          <w:rPr>
            <w:rFonts w:eastAsia="Times New Roman" w:cstheme="minorHAnsi"/>
            <w:smallCaps/>
            <w:color w:val="0D0D0D"/>
            <w:sz w:val="24"/>
            <w:szCs w:val="24"/>
            <w:lang w:bidi="he-IL"/>
          </w:rPr>
          <w:t xml:space="preserve"> </w:t>
        </w:r>
      </w:ins>
      <w:r w:rsidRPr="00002710">
        <w:rPr>
          <w:rFonts w:eastAsia="Times New Roman" w:cstheme="minorHAnsi"/>
          <w:smallCaps/>
          <w:color w:val="0D0D0D"/>
          <w:sz w:val="24"/>
          <w:szCs w:val="24"/>
          <w:lang w:bidi="he-IL"/>
        </w:rPr>
        <w:t>Man</w:t>
      </w:r>
    </w:p>
    <w:p w14:paraId="0B588145" w14:textId="60C5DC9D" w:rsidR="00002710" w:rsidRPr="00002710" w:rsidRDefault="00002710" w:rsidP="008B2E08">
      <w:pPr>
        <w:rPr>
          <w:rFonts w:eastAsia="Book Antiqua" w:cstheme="minorHAnsi"/>
          <w:lang w:bidi="he-IL"/>
        </w:rPr>
        <w:pPrChange w:id="51576" w:author="Greg" w:date="2020-06-04T23:40:00Z">
          <w:pPr>
            <w:widowControl w:val="0"/>
            <w:spacing w:after="0" w:line="240" w:lineRule="auto"/>
            <w:jc w:val="both"/>
          </w:pPr>
        </w:pPrChange>
      </w:pPr>
      <w:r w:rsidRPr="00002710">
        <w:rPr>
          <w:rFonts w:eastAsia="Book Antiqua" w:cstheme="minorHAnsi"/>
          <w:lang w:bidi="he-IL"/>
        </w:rPr>
        <w:t>“Raising</w:t>
      </w:r>
      <w:del w:id="51577" w:author="Greg" w:date="2020-06-04T23:48:00Z">
        <w:r w:rsidRPr="00002710" w:rsidDel="00EB1254">
          <w:rPr>
            <w:rFonts w:eastAsia="Book Antiqua" w:cstheme="minorHAnsi"/>
            <w:lang w:bidi="he-IL"/>
          </w:rPr>
          <w:delText xml:space="preserve"> </w:delText>
        </w:r>
      </w:del>
      <w:ins w:id="51578" w:author="Greg" w:date="2020-06-04T23:48:00Z">
        <w:r w:rsidR="00EB1254">
          <w:rPr>
            <w:rFonts w:eastAsia="Book Antiqua" w:cstheme="minorHAnsi"/>
            <w:lang w:bidi="he-IL"/>
          </w:rPr>
          <w:t xml:space="preserve"> </w:t>
        </w:r>
      </w:ins>
      <w:r w:rsidRPr="00002710">
        <w:rPr>
          <w:rFonts w:eastAsia="Book Antiqua" w:cstheme="minorHAnsi"/>
          <w:lang w:bidi="he-IL"/>
        </w:rPr>
        <w:t>the</w:t>
      </w:r>
      <w:del w:id="51579" w:author="Greg" w:date="2020-06-04T23:48:00Z">
        <w:r w:rsidRPr="00002710" w:rsidDel="00EB1254">
          <w:rPr>
            <w:rFonts w:eastAsia="Book Antiqua" w:cstheme="minorHAnsi"/>
            <w:lang w:bidi="he-IL"/>
          </w:rPr>
          <w:delText xml:space="preserve"> </w:delText>
        </w:r>
      </w:del>
      <w:ins w:id="51580" w:author="Greg" w:date="2020-06-04T23:48:00Z">
        <w:r w:rsidR="00EB1254">
          <w:rPr>
            <w:rFonts w:eastAsia="Book Antiqua" w:cstheme="minorHAnsi"/>
            <w:lang w:bidi="he-IL"/>
          </w:rPr>
          <w:t xml:space="preserve"> </w:t>
        </w:r>
      </w:ins>
      <w:r w:rsidRPr="00002710">
        <w:rPr>
          <w:rFonts w:eastAsia="Book Antiqua" w:cstheme="minorHAnsi"/>
          <w:lang w:bidi="he-IL"/>
        </w:rPr>
        <w:t>Bar”</w:t>
      </w:r>
      <w:del w:id="51581" w:author="Greg" w:date="2020-06-04T23:48:00Z">
        <w:r w:rsidRPr="00002710" w:rsidDel="00EB1254">
          <w:rPr>
            <w:rFonts w:eastAsia="Book Antiqua" w:cstheme="minorHAnsi"/>
            <w:lang w:bidi="he-IL"/>
          </w:rPr>
          <w:delText xml:space="preserve"> </w:delText>
        </w:r>
      </w:del>
      <w:ins w:id="51582" w:author="Greg" w:date="2020-06-04T23:48:00Z">
        <w:r w:rsidR="00EB1254">
          <w:rPr>
            <w:rFonts w:eastAsia="Book Antiqua" w:cstheme="minorHAnsi"/>
            <w:lang w:bidi="he-IL"/>
          </w:rPr>
          <w:t xml:space="preserve"> </w:t>
        </w:r>
      </w:ins>
      <w:r w:rsidRPr="00002710">
        <w:rPr>
          <w:rFonts w:eastAsia="Book Antiqua" w:cstheme="minorHAnsi"/>
          <w:lang w:bidi="he-IL"/>
        </w:rPr>
        <w:t>“(to)</w:t>
      </w:r>
      <w:del w:id="51583" w:author="Greg" w:date="2020-06-04T23:48:00Z">
        <w:r w:rsidRPr="00002710" w:rsidDel="00EB1254">
          <w:rPr>
            <w:rFonts w:eastAsia="Book Antiqua" w:cstheme="minorHAnsi"/>
            <w:lang w:bidi="he-IL"/>
          </w:rPr>
          <w:delText xml:space="preserve"> </w:delText>
        </w:r>
      </w:del>
      <w:ins w:id="51584" w:author="Greg" w:date="2020-06-04T23:48:00Z">
        <w:r w:rsidR="00EB1254">
          <w:rPr>
            <w:rFonts w:eastAsia="Book Antiqua" w:cstheme="minorHAnsi"/>
            <w:lang w:bidi="he-IL"/>
          </w:rPr>
          <w:t xml:space="preserve"> </w:t>
        </w:r>
      </w:ins>
      <w:r w:rsidRPr="00002710">
        <w:rPr>
          <w:rFonts w:eastAsia="Book Antiqua" w:cstheme="minorHAnsi"/>
          <w:lang w:bidi="he-IL"/>
        </w:rPr>
        <w:t>raise</w:t>
      </w:r>
      <w:del w:id="51585" w:author="Greg" w:date="2020-06-04T23:48:00Z">
        <w:r w:rsidRPr="00002710" w:rsidDel="00EB1254">
          <w:rPr>
            <w:rFonts w:eastAsia="Book Antiqua" w:cstheme="minorHAnsi"/>
            <w:lang w:bidi="he-IL"/>
          </w:rPr>
          <w:delText xml:space="preserve"> </w:delText>
        </w:r>
      </w:del>
      <w:ins w:id="51586" w:author="Greg" w:date="2020-06-04T23:48:00Z">
        <w:r w:rsidR="00EB1254">
          <w:rPr>
            <w:rFonts w:eastAsia="Book Antiqua" w:cstheme="minorHAnsi"/>
            <w:lang w:bidi="he-IL"/>
          </w:rPr>
          <w:t xml:space="preserve"> </w:t>
        </w:r>
      </w:ins>
      <w:r w:rsidRPr="00002710">
        <w:rPr>
          <w:rFonts w:eastAsia="Book Antiqua" w:cstheme="minorHAnsi"/>
          <w:lang w:bidi="he-IL"/>
        </w:rPr>
        <w:t>the</w:t>
      </w:r>
      <w:del w:id="51587" w:author="Greg" w:date="2020-06-04T23:48:00Z">
        <w:r w:rsidRPr="00002710" w:rsidDel="00EB1254">
          <w:rPr>
            <w:rFonts w:eastAsia="Book Antiqua" w:cstheme="minorHAnsi"/>
            <w:lang w:bidi="he-IL"/>
          </w:rPr>
          <w:delText xml:space="preserve"> </w:delText>
        </w:r>
      </w:del>
      <w:ins w:id="51588" w:author="Greg" w:date="2020-06-04T23:48:00Z">
        <w:r w:rsidR="00EB1254">
          <w:rPr>
            <w:rFonts w:eastAsia="Book Antiqua" w:cstheme="minorHAnsi"/>
            <w:lang w:bidi="he-IL"/>
          </w:rPr>
          <w:t xml:space="preserve"> </w:t>
        </w:r>
      </w:ins>
      <w:r w:rsidRPr="00002710">
        <w:rPr>
          <w:rFonts w:eastAsia="Book Antiqua" w:cstheme="minorHAnsi"/>
          <w:lang w:bidi="he-IL"/>
        </w:rPr>
        <w:t>bar,”</w:t>
      </w:r>
      <w:del w:id="51589" w:author="Greg" w:date="2020-06-04T23:48:00Z">
        <w:r w:rsidRPr="00002710" w:rsidDel="00EB1254">
          <w:rPr>
            <w:rFonts w:eastAsia="Book Antiqua" w:cstheme="minorHAnsi"/>
            <w:lang w:bidi="he-IL"/>
          </w:rPr>
          <w:delText xml:space="preserve"> </w:delText>
        </w:r>
      </w:del>
      <w:ins w:id="51590" w:author="Greg" w:date="2020-06-04T23:48:00Z">
        <w:r w:rsidR="00EB1254">
          <w:rPr>
            <w:rFonts w:eastAsia="Book Antiqua" w:cstheme="minorHAnsi"/>
            <w:lang w:bidi="he-IL"/>
          </w:rPr>
          <w:t xml:space="preserve"> </w:t>
        </w:r>
      </w:ins>
      <w:r w:rsidRPr="00002710">
        <w:rPr>
          <w:rFonts w:eastAsia="Book Antiqua" w:cstheme="minorHAnsi"/>
          <w:lang w:bidi="he-IL"/>
        </w:rPr>
        <w:t>or</w:t>
      </w:r>
      <w:del w:id="51591" w:author="Greg" w:date="2020-06-04T23:48:00Z">
        <w:r w:rsidRPr="00002710" w:rsidDel="00EB1254">
          <w:rPr>
            <w:rFonts w:eastAsia="Book Antiqua" w:cstheme="minorHAnsi"/>
            <w:lang w:bidi="he-IL"/>
          </w:rPr>
          <w:delText xml:space="preserve"> </w:delText>
        </w:r>
      </w:del>
      <w:ins w:id="51592" w:author="Greg" w:date="2020-06-04T23:48:00Z">
        <w:r w:rsidR="00EB1254">
          <w:rPr>
            <w:rFonts w:eastAsia="Book Antiqua" w:cstheme="minorHAnsi"/>
            <w:lang w:bidi="he-IL"/>
          </w:rPr>
          <w:t xml:space="preserve"> </w:t>
        </w:r>
      </w:ins>
      <w:r w:rsidRPr="00002710">
        <w:rPr>
          <w:rFonts w:eastAsia="Book Antiqua" w:cstheme="minorHAnsi"/>
          <w:lang w:bidi="he-IL"/>
        </w:rPr>
        <w:t>“raising</w:t>
      </w:r>
      <w:del w:id="51593" w:author="Greg" w:date="2020-06-04T23:48:00Z">
        <w:r w:rsidRPr="00002710" w:rsidDel="00EB1254">
          <w:rPr>
            <w:rFonts w:eastAsia="Book Antiqua" w:cstheme="minorHAnsi"/>
            <w:lang w:bidi="he-IL"/>
          </w:rPr>
          <w:delText xml:space="preserve"> </w:delText>
        </w:r>
      </w:del>
      <w:ins w:id="51594" w:author="Greg" w:date="2020-06-04T23:48:00Z">
        <w:r w:rsidR="00EB1254">
          <w:rPr>
            <w:rFonts w:eastAsia="Book Antiqua" w:cstheme="minorHAnsi"/>
            <w:lang w:bidi="he-IL"/>
          </w:rPr>
          <w:t xml:space="preserve"> </w:t>
        </w:r>
      </w:ins>
      <w:r w:rsidRPr="00002710">
        <w:rPr>
          <w:rFonts w:eastAsia="Book Antiqua" w:cstheme="minorHAnsi"/>
          <w:lang w:bidi="he-IL"/>
        </w:rPr>
        <w:t>the</w:t>
      </w:r>
      <w:del w:id="51595" w:author="Greg" w:date="2020-06-04T23:48:00Z">
        <w:r w:rsidRPr="00002710" w:rsidDel="00EB1254">
          <w:rPr>
            <w:rFonts w:eastAsia="Book Antiqua" w:cstheme="minorHAnsi"/>
            <w:lang w:bidi="he-IL"/>
          </w:rPr>
          <w:delText xml:space="preserve"> </w:delText>
        </w:r>
      </w:del>
      <w:ins w:id="51596" w:author="Greg" w:date="2020-06-04T23:48:00Z">
        <w:r w:rsidR="00EB1254">
          <w:rPr>
            <w:rFonts w:eastAsia="Book Antiqua" w:cstheme="minorHAnsi"/>
            <w:lang w:bidi="he-IL"/>
          </w:rPr>
          <w:t xml:space="preserve"> </w:t>
        </w:r>
      </w:ins>
      <w:r w:rsidRPr="00002710">
        <w:rPr>
          <w:rFonts w:eastAsia="Book Antiqua" w:cstheme="minorHAnsi"/>
          <w:lang w:bidi="he-IL"/>
        </w:rPr>
        <w:t>bar,”"</w:t>
      </w:r>
      <w:del w:id="51597" w:author="Greg" w:date="2020-06-04T23:48:00Z">
        <w:r w:rsidRPr="00002710" w:rsidDel="00EB1254">
          <w:rPr>
            <w:rFonts w:eastAsia="Book Antiqua" w:cstheme="minorHAnsi"/>
            <w:lang w:bidi="he-IL"/>
          </w:rPr>
          <w:delText xml:space="preserve"> </w:delText>
        </w:r>
      </w:del>
      <w:ins w:id="51598" w:author="Greg" w:date="2020-06-04T23:48:00Z">
        <w:r w:rsidR="00EB1254">
          <w:rPr>
            <w:rFonts w:eastAsia="Book Antiqua" w:cstheme="minorHAnsi"/>
            <w:lang w:bidi="he-IL"/>
          </w:rPr>
          <w:t xml:space="preserve"> </w:t>
        </w:r>
      </w:ins>
      <w:r w:rsidRPr="00002710">
        <w:rPr>
          <w:rFonts w:eastAsia="Book Antiqua" w:cstheme="minorHAnsi"/>
          <w:lang w:bidi="he-IL"/>
        </w:rPr>
        <w:t>is</w:t>
      </w:r>
      <w:del w:id="51599" w:author="Greg" w:date="2020-06-04T23:48:00Z">
        <w:r w:rsidRPr="00002710" w:rsidDel="00EB1254">
          <w:rPr>
            <w:rFonts w:eastAsia="Book Antiqua" w:cstheme="minorHAnsi"/>
            <w:lang w:bidi="he-IL"/>
          </w:rPr>
          <w:delText xml:space="preserve"> </w:delText>
        </w:r>
      </w:del>
      <w:ins w:id="51600" w:author="Greg" w:date="2020-06-04T23:48:00Z">
        <w:r w:rsidR="00EB1254">
          <w:rPr>
            <w:rFonts w:eastAsia="Book Antiqua" w:cstheme="minorHAnsi"/>
            <w:lang w:bidi="he-IL"/>
          </w:rPr>
          <w:t xml:space="preserve"> </w:t>
        </w:r>
      </w:ins>
      <w:r w:rsidRPr="00002710">
        <w:rPr>
          <w:rFonts w:eastAsia="Book Antiqua" w:cstheme="minorHAnsi"/>
          <w:lang w:bidi="he-IL"/>
        </w:rPr>
        <w:t>an</w:t>
      </w:r>
      <w:del w:id="51601" w:author="Greg" w:date="2020-06-04T23:48:00Z">
        <w:r w:rsidRPr="00002710" w:rsidDel="00EB1254">
          <w:rPr>
            <w:rFonts w:eastAsia="Book Antiqua" w:cstheme="minorHAnsi"/>
            <w:lang w:bidi="he-IL"/>
          </w:rPr>
          <w:delText xml:space="preserve"> </w:delText>
        </w:r>
      </w:del>
      <w:ins w:id="51602" w:author="Greg" w:date="2020-06-04T23:48:00Z">
        <w:r w:rsidR="00EB1254">
          <w:rPr>
            <w:rFonts w:eastAsia="Book Antiqua" w:cstheme="minorHAnsi"/>
            <w:lang w:bidi="he-IL"/>
          </w:rPr>
          <w:t xml:space="preserve"> </w:t>
        </w:r>
      </w:ins>
      <w:r w:rsidRPr="00002710">
        <w:rPr>
          <w:rFonts w:eastAsia="Book Antiqua" w:cstheme="minorHAnsi"/>
          <w:lang w:bidi="he-IL"/>
        </w:rPr>
        <w:t>expression</w:t>
      </w:r>
      <w:del w:id="51603" w:author="Greg" w:date="2020-06-04T23:48:00Z">
        <w:r w:rsidRPr="00002710" w:rsidDel="00EB1254">
          <w:rPr>
            <w:rFonts w:eastAsia="Book Antiqua" w:cstheme="minorHAnsi"/>
            <w:lang w:bidi="he-IL"/>
          </w:rPr>
          <w:delText xml:space="preserve"> </w:delText>
        </w:r>
      </w:del>
      <w:ins w:id="51604" w:author="Greg" w:date="2020-06-04T23:48:00Z">
        <w:r w:rsidR="00EB1254">
          <w:rPr>
            <w:rFonts w:eastAsia="Book Antiqua" w:cstheme="minorHAnsi"/>
            <w:lang w:bidi="he-IL"/>
          </w:rPr>
          <w:t xml:space="preserve"> </w:t>
        </w:r>
      </w:ins>
      <w:r w:rsidRPr="00002710">
        <w:rPr>
          <w:rFonts w:eastAsia="Book Antiqua" w:cstheme="minorHAnsi"/>
          <w:lang w:bidi="he-IL"/>
        </w:rPr>
        <w:t>used</w:t>
      </w:r>
      <w:del w:id="51605" w:author="Greg" w:date="2020-06-04T23:48:00Z">
        <w:r w:rsidRPr="00002710" w:rsidDel="00EB1254">
          <w:rPr>
            <w:rFonts w:eastAsia="Book Antiqua" w:cstheme="minorHAnsi"/>
            <w:lang w:bidi="he-IL"/>
          </w:rPr>
          <w:delText xml:space="preserve"> </w:delText>
        </w:r>
      </w:del>
      <w:ins w:id="51606" w:author="Greg" w:date="2020-06-04T23:48:00Z">
        <w:r w:rsidR="00EB1254">
          <w:rPr>
            <w:rFonts w:eastAsia="Book Antiqua" w:cstheme="minorHAnsi"/>
            <w:lang w:bidi="he-IL"/>
          </w:rPr>
          <w:t xml:space="preserve"> </w:t>
        </w:r>
      </w:ins>
      <w:r w:rsidRPr="00002710">
        <w:rPr>
          <w:rFonts w:eastAsia="Book Antiqua" w:cstheme="minorHAnsi"/>
          <w:lang w:bidi="he-IL"/>
        </w:rPr>
        <w:t>to</w:t>
      </w:r>
      <w:del w:id="51607" w:author="Greg" w:date="2020-06-04T23:48:00Z">
        <w:r w:rsidRPr="00002710" w:rsidDel="00EB1254">
          <w:rPr>
            <w:rFonts w:eastAsia="Book Antiqua" w:cstheme="minorHAnsi"/>
            <w:lang w:bidi="he-IL"/>
          </w:rPr>
          <w:delText xml:space="preserve"> </w:delText>
        </w:r>
      </w:del>
      <w:ins w:id="51608" w:author="Greg" w:date="2020-06-04T23:48:00Z">
        <w:r w:rsidR="00EB1254">
          <w:rPr>
            <w:rFonts w:eastAsia="Book Antiqua" w:cstheme="minorHAnsi"/>
            <w:lang w:bidi="he-IL"/>
          </w:rPr>
          <w:t xml:space="preserve"> </w:t>
        </w:r>
      </w:ins>
      <w:r w:rsidRPr="00002710">
        <w:rPr>
          <w:rFonts w:eastAsia="Book Antiqua" w:cstheme="minorHAnsi"/>
          <w:lang w:bidi="he-IL"/>
        </w:rPr>
        <w:t>convey</w:t>
      </w:r>
      <w:del w:id="51609" w:author="Greg" w:date="2020-06-04T23:48:00Z">
        <w:r w:rsidRPr="00002710" w:rsidDel="00EB1254">
          <w:rPr>
            <w:rFonts w:eastAsia="Book Antiqua" w:cstheme="minorHAnsi"/>
            <w:lang w:bidi="he-IL"/>
          </w:rPr>
          <w:delText xml:space="preserve"> </w:delText>
        </w:r>
      </w:del>
      <w:ins w:id="51610" w:author="Greg" w:date="2020-06-04T23:48:00Z">
        <w:r w:rsidR="00EB1254">
          <w:rPr>
            <w:rFonts w:eastAsia="Book Antiqua" w:cstheme="minorHAnsi"/>
            <w:lang w:bidi="he-IL"/>
          </w:rPr>
          <w:t xml:space="preserve"> </w:t>
        </w:r>
      </w:ins>
      <w:r w:rsidRPr="00002710">
        <w:rPr>
          <w:rFonts w:eastAsia="Book Antiqua" w:cstheme="minorHAnsi"/>
          <w:lang w:bidi="he-IL"/>
        </w:rPr>
        <w:t>the</w:t>
      </w:r>
      <w:del w:id="51611" w:author="Greg" w:date="2020-06-04T23:48:00Z">
        <w:r w:rsidRPr="00002710" w:rsidDel="00EB1254">
          <w:rPr>
            <w:rFonts w:eastAsia="Book Antiqua" w:cstheme="minorHAnsi"/>
            <w:lang w:bidi="he-IL"/>
          </w:rPr>
          <w:delText xml:space="preserve"> </w:delText>
        </w:r>
      </w:del>
      <w:ins w:id="51612" w:author="Greg" w:date="2020-06-04T23:48:00Z">
        <w:r w:rsidR="00EB1254">
          <w:rPr>
            <w:rFonts w:eastAsia="Book Antiqua" w:cstheme="minorHAnsi"/>
            <w:lang w:bidi="he-IL"/>
          </w:rPr>
          <w:t xml:space="preserve"> </w:t>
        </w:r>
      </w:ins>
      <w:r w:rsidRPr="00002710">
        <w:rPr>
          <w:rFonts w:eastAsia="Book Antiqua" w:cstheme="minorHAnsi"/>
          <w:lang w:bidi="he-IL"/>
        </w:rPr>
        <w:t>idea</w:t>
      </w:r>
      <w:del w:id="51613" w:author="Greg" w:date="2020-06-04T23:48:00Z">
        <w:r w:rsidRPr="00002710" w:rsidDel="00EB1254">
          <w:rPr>
            <w:rFonts w:eastAsia="Book Antiqua" w:cstheme="minorHAnsi"/>
            <w:lang w:bidi="he-IL"/>
          </w:rPr>
          <w:delText xml:space="preserve"> </w:delText>
        </w:r>
      </w:del>
      <w:ins w:id="51614" w:author="Greg" w:date="2020-06-04T23:48:00Z">
        <w:r w:rsidR="00EB1254">
          <w:rPr>
            <w:rFonts w:eastAsia="Book Antiqua" w:cstheme="minorHAnsi"/>
            <w:lang w:bidi="he-IL"/>
          </w:rPr>
          <w:t xml:space="preserve"> </w:t>
        </w:r>
      </w:ins>
      <w:r w:rsidRPr="00002710">
        <w:rPr>
          <w:rFonts w:eastAsia="Book Antiqua" w:cstheme="minorHAnsi"/>
          <w:lang w:bidi="he-IL"/>
        </w:rPr>
        <w:t>of</w:t>
      </w:r>
      <w:del w:id="51615" w:author="Greg" w:date="2020-06-04T23:48:00Z">
        <w:r w:rsidRPr="00002710" w:rsidDel="00EB1254">
          <w:rPr>
            <w:rFonts w:eastAsia="Book Antiqua" w:cstheme="minorHAnsi"/>
            <w:lang w:bidi="he-IL"/>
          </w:rPr>
          <w:delText xml:space="preserve"> </w:delText>
        </w:r>
      </w:del>
      <w:ins w:id="51616" w:author="Greg" w:date="2020-06-04T23:48:00Z">
        <w:r w:rsidR="00EB1254">
          <w:rPr>
            <w:rFonts w:eastAsia="Book Antiqua" w:cstheme="minorHAnsi"/>
            <w:lang w:bidi="he-IL"/>
          </w:rPr>
          <w:t xml:space="preserve"> </w:t>
        </w:r>
      </w:ins>
      <w:r w:rsidRPr="00002710">
        <w:rPr>
          <w:rFonts w:eastAsia="Book Antiqua" w:cstheme="minorHAnsi"/>
          <w:lang w:bidi="he-IL"/>
        </w:rPr>
        <w:t>gradually</w:t>
      </w:r>
      <w:del w:id="51617" w:author="Greg" w:date="2020-06-04T23:48:00Z">
        <w:r w:rsidRPr="00002710" w:rsidDel="00EB1254">
          <w:rPr>
            <w:rFonts w:eastAsia="Book Antiqua" w:cstheme="minorHAnsi"/>
            <w:lang w:bidi="he-IL"/>
          </w:rPr>
          <w:delText xml:space="preserve"> </w:delText>
        </w:r>
      </w:del>
      <w:ins w:id="51618" w:author="Greg" w:date="2020-06-04T23:48:00Z">
        <w:r w:rsidR="00EB1254">
          <w:rPr>
            <w:rFonts w:eastAsia="Book Antiqua" w:cstheme="minorHAnsi"/>
            <w:lang w:bidi="he-IL"/>
          </w:rPr>
          <w:t xml:space="preserve"> </w:t>
        </w:r>
      </w:ins>
      <w:r w:rsidRPr="00002710">
        <w:rPr>
          <w:rFonts w:eastAsia="Book Antiqua" w:cstheme="minorHAnsi"/>
          <w:lang w:bidi="he-IL"/>
        </w:rPr>
        <w:t>setting</w:t>
      </w:r>
      <w:del w:id="51619" w:author="Greg" w:date="2020-06-04T23:48:00Z">
        <w:r w:rsidRPr="00002710" w:rsidDel="00EB1254">
          <w:rPr>
            <w:rFonts w:eastAsia="Book Antiqua" w:cstheme="minorHAnsi"/>
            <w:lang w:bidi="he-IL"/>
          </w:rPr>
          <w:delText xml:space="preserve"> </w:delText>
        </w:r>
      </w:del>
      <w:ins w:id="51620" w:author="Greg" w:date="2020-06-04T23:48:00Z">
        <w:r w:rsidR="00EB1254">
          <w:rPr>
            <w:rFonts w:eastAsia="Book Antiqua" w:cstheme="minorHAnsi"/>
            <w:lang w:bidi="he-IL"/>
          </w:rPr>
          <w:t xml:space="preserve"> </w:t>
        </w:r>
      </w:ins>
      <w:r w:rsidRPr="00002710">
        <w:rPr>
          <w:rFonts w:eastAsia="Book Antiqua" w:cstheme="minorHAnsi"/>
          <w:lang w:bidi="he-IL"/>
        </w:rPr>
        <w:t>the</w:t>
      </w:r>
      <w:del w:id="51621" w:author="Greg" w:date="2020-06-04T23:48:00Z">
        <w:r w:rsidRPr="00002710" w:rsidDel="00EB1254">
          <w:rPr>
            <w:rFonts w:eastAsia="Book Antiqua" w:cstheme="minorHAnsi"/>
            <w:lang w:bidi="he-IL"/>
          </w:rPr>
          <w:delText xml:space="preserve"> </w:delText>
        </w:r>
      </w:del>
      <w:ins w:id="51622" w:author="Greg" w:date="2020-06-04T23:48:00Z">
        <w:r w:rsidR="00EB1254">
          <w:rPr>
            <w:rFonts w:eastAsia="Book Antiqua" w:cstheme="minorHAnsi"/>
            <w:lang w:bidi="he-IL"/>
          </w:rPr>
          <w:t xml:space="preserve"> </w:t>
        </w:r>
      </w:ins>
      <w:r w:rsidRPr="00002710">
        <w:rPr>
          <w:rFonts w:eastAsia="Book Antiqua" w:cstheme="minorHAnsi"/>
          <w:lang w:bidi="he-IL"/>
        </w:rPr>
        <w:t>accepted</w:t>
      </w:r>
      <w:del w:id="51623" w:author="Greg" w:date="2020-06-04T23:48:00Z">
        <w:r w:rsidRPr="00002710" w:rsidDel="00EB1254">
          <w:rPr>
            <w:rFonts w:eastAsia="Book Antiqua" w:cstheme="minorHAnsi"/>
            <w:lang w:bidi="he-IL"/>
          </w:rPr>
          <w:delText xml:space="preserve"> </w:delText>
        </w:r>
      </w:del>
      <w:ins w:id="51624" w:author="Greg" w:date="2020-06-04T23:48:00Z">
        <w:r w:rsidR="00EB1254">
          <w:rPr>
            <w:rFonts w:eastAsia="Book Antiqua" w:cstheme="minorHAnsi"/>
            <w:lang w:bidi="he-IL"/>
          </w:rPr>
          <w:t xml:space="preserve"> </w:t>
        </w:r>
      </w:ins>
      <w:r w:rsidRPr="00002710">
        <w:rPr>
          <w:rFonts w:eastAsia="Book Antiqua" w:cstheme="minorHAnsi"/>
          <w:lang w:bidi="he-IL"/>
        </w:rPr>
        <w:t>minimum</w:t>
      </w:r>
      <w:del w:id="51625" w:author="Greg" w:date="2020-06-04T23:48:00Z">
        <w:r w:rsidRPr="00002710" w:rsidDel="00EB1254">
          <w:rPr>
            <w:rFonts w:eastAsia="Book Antiqua" w:cstheme="minorHAnsi"/>
            <w:lang w:bidi="he-IL"/>
          </w:rPr>
          <w:delText xml:space="preserve"> </w:delText>
        </w:r>
      </w:del>
      <w:ins w:id="51626" w:author="Greg" w:date="2020-06-04T23:48:00Z">
        <w:r w:rsidR="00EB1254">
          <w:rPr>
            <w:rFonts w:eastAsia="Book Antiqua" w:cstheme="minorHAnsi"/>
            <w:lang w:bidi="he-IL"/>
          </w:rPr>
          <w:t xml:space="preserve"> </w:t>
        </w:r>
      </w:ins>
      <w:r w:rsidRPr="00002710">
        <w:rPr>
          <w:rFonts w:eastAsia="Book Antiqua" w:cstheme="minorHAnsi"/>
          <w:lang w:bidi="he-IL"/>
        </w:rPr>
        <w:t>standards</w:t>
      </w:r>
      <w:del w:id="51627" w:author="Greg" w:date="2020-06-04T23:48:00Z">
        <w:r w:rsidRPr="00002710" w:rsidDel="00EB1254">
          <w:rPr>
            <w:rFonts w:eastAsia="Book Antiqua" w:cstheme="minorHAnsi"/>
            <w:lang w:bidi="he-IL"/>
          </w:rPr>
          <w:delText xml:space="preserve"> </w:delText>
        </w:r>
      </w:del>
      <w:ins w:id="51628" w:author="Greg" w:date="2020-06-04T23:48:00Z">
        <w:r w:rsidR="00EB1254">
          <w:rPr>
            <w:rFonts w:eastAsia="Book Antiqua" w:cstheme="minorHAnsi"/>
            <w:lang w:bidi="he-IL"/>
          </w:rPr>
          <w:t xml:space="preserve"> </w:t>
        </w:r>
      </w:ins>
      <w:r w:rsidRPr="00002710">
        <w:rPr>
          <w:rFonts w:eastAsia="Book Antiqua" w:cstheme="minorHAnsi"/>
          <w:lang w:bidi="he-IL"/>
        </w:rPr>
        <w:t>higher</w:t>
      </w:r>
      <w:del w:id="51629" w:author="Greg" w:date="2020-06-04T23:48:00Z">
        <w:r w:rsidRPr="00002710" w:rsidDel="00EB1254">
          <w:rPr>
            <w:rFonts w:eastAsia="Book Antiqua" w:cstheme="minorHAnsi"/>
            <w:lang w:bidi="he-IL"/>
          </w:rPr>
          <w:delText xml:space="preserve"> </w:delText>
        </w:r>
      </w:del>
      <w:ins w:id="51630" w:author="Greg" w:date="2020-06-04T23:48:00Z">
        <w:r w:rsidR="00EB1254">
          <w:rPr>
            <w:rFonts w:eastAsia="Book Antiqua" w:cstheme="minorHAnsi"/>
            <w:lang w:bidi="he-IL"/>
          </w:rPr>
          <w:t xml:space="preserve"> </w:t>
        </w:r>
      </w:ins>
      <w:r w:rsidRPr="00002710">
        <w:rPr>
          <w:rFonts w:eastAsia="Book Antiqua" w:cstheme="minorHAnsi"/>
          <w:lang w:bidi="he-IL"/>
        </w:rPr>
        <w:t>in</w:t>
      </w:r>
      <w:del w:id="51631" w:author="Greg" w:date="2020-06-04T23:48:00Z">
        <w:r w:rsidRPr="00002710" w:rsidDel="00EB1254">
          <w:rPr>
            <w:rFonts w:eastAsia="Book Antiqua" w:cstheme="minorHAnsi"/>
            <w:lang w:bidi="he-IL"/>
          </w:rPr>
          <w:delText xml:space="preserve"> </w:delText>
        </w:r>
      </w:del>
      <w:ins w:id="51632" w:author="Greg" w:date="2020-06-04T23:48:00Z">
        <w:r w:rsidR="00EB1254">
          <w:rPr>
            <w:rFonts w:eastAsia="Book Antiqua" w:cstheme="minorHAnsi"/>
            <w:lang w:bidi="he-IL"/>
          </w:rPr>
          <w:t xml:space="preserve"> </w:t>
        </w:r>
      </w:ins>
      <w:r w:rsidRPr="00002710">
        <w:rPr>
          <w:rFonts w:eastAsia="Book Antiqua" w:cstheme="minorHAnsi"/>
          <w:lang w:bidi="he-IL"/>
        </w:rPr>
        <w:t>order</w:t>
      </w:r>
      <w:del w:id="51633" w:author="Greg" w:date="2020-06-04T23:48:00Z">
        <w:r w:rsidRPr="00002710" w:rsidDel="00EB1254">
          <w:rPr>
            <w:rFonts w:eastAsia="Book Antiqua" w:cstheme="minorHAnsi"/>
            <w:lang w:bidi="he-IL"/>
          </w:rPr>
          <w:delText xml:space="preserve"> </w:delText>
        </w:r>
      </w:del>
      <w:ins w:id="51634" w:author="Greg" w:date="2020-06-04T23:48:00Z">
        <w:r w:rsidR="00EB1254">
          <w:rPr>
            <w:rFonts w:eastAsia="Book Antiqua" w:cstheme="minorHAnsi"/>
            <w:lang w:bidi="he-IL"/>
          </w:rPr>
          <w:t xml:space="preserve"> </w:t>
        </w:r>
      </w:ins>
      <w:r w:rsidRPr="00002710">
        <w:rPr>
          <w:rFonts w:eastAsia="Book Antiqua" w:cstheme="minorHAnsi"/>
          <w:lang w:bidi="he-IL"/>
        </w:rPr>
        <w:t>to</w:t>
      </w:r>
      <w:del w:id="51635" w:author="Greg" w:date="2020-06-04T23:48:00Z">
        <w:r w:rsidRPr="00002710" w:rsidDel="00EB1254">
          <w:rPr>
            <w:rFonts w:eastAsia="Book Antiqua" w:cstheme="minorHAnsi"/>
            <w:lang w:bidi="he-IL"/>
          </w:rPr>
          <w:delText xml:space="preserve"> </w:delText>
        </w:r>
      </w:del>
      <w:ins w:id="51636" w:author="Greg" w:date="2020-06-04T23:48:00Z">
        <w:r w:rsidR="00EB1254">
          <w:rPr>
            <w:rFonts w:eastAsia="Book Antiqua" w:cstheme="minorHAnsi"/>
            <w:lang w:bidi="he-IL"/>
          </w:rPr>
          <w:t xml:space="preserve"> </w:t>
        </w:r>
      </w:ins>
      <w:r w:rsidRPr="00002710">
        <w:rPr>
          <w:rFonts w:eastAsia="Book Antiqua" w:cstheme="minorHAnsi"/>
          <w:lang w:bidi="he-IL"/>
        </w:rPr>
        <w:t>reach</w:t>
      </w:r>
      <w:del w:id="51637" w:author="Greg" w:date="2020-06-04T23:48:00Z">
        <w:r w:rsidRPr="00002710" w:rsidDel="00EB1254">
          <w:rPr>
            <w:rFonts w:eastAsia="Book Antiqua" w:cstheme="minorHAnsi"/>
            <w:lang w:bidi="he-IL"/>
          </w:rPr>
          <w:delText xml:space="preserve"> </w:delText>
        </w:r>
      </w:del>
      <w:ins w:id="51638" w:author="Greg" w:date="2020-06-04T23:48:00Z">
        <w:r w:rsidR="00EB1254">
          <w:rPr>
            <w:rFonts w:eastAsia="Book Antiqua" w:cstheme="minorHAnsi"/>
            <w:lang w:bidi="he-IL"/>
          </w:rPr>
          <w:t xml:space="preserve"> </w:t>
        </w:r>
      </w:ins>
      <w:r w:rsidRPr="00002710">
        <w:rPr>
          <w:rFonts w:eastAsia="Book Antiqua" w:cstheme="minorHAnsi"/>
          <w:lang w:bidi="he-IL"/>
        </w:rPr>
        <w:t>an</w:t>
      </w:r>
      <w:del w:id="51639" w:author="Greg" w:date="2020-06-04T23:48:00Z">
        <w:r w:rsidRPr="00002710" w:rsidDel="00EB1254">
          <w:rPr>
            <w:rFonts w:eastAsia="Book Antiqua" w:cstheme="minorHAnsi"/>
            <w:lang w:bidi="he-IL"/>
          </w:rPr>
          <w:delText xml:space="preserve"> </w:delText>
        </w:r>
      </w:del>
      <w:ins w:id="51640" w:author="Greg" w:date="2020-06-04T23:48:00Z">
        <w:r w:rsidR="00EB1254">
          <w:rPr>
            <w:rFonts w:eastAsia="Book Antiqua" w:cstheme="minorHAnsi"/>
            <w:lang w:bidi="he-IL"/>
          </w:rPr>
          <w:t xml:space="preserve"> </w:t>
        </w:r>
      </w:ins>
      <w:r w:rsidRPr="00002710">
        <w:rPr>
          <w:rFonts w:eastAsia="Book Antiqua" w:cstheme="minorHAnsi"/>
          <w:lang w:bidi="he-IL"/>
        </w:rPr>
        <w:t>objective</w:t>
      </w:r>
      <w:del w:id="51641" w:author="Greg" w:date="2020-06-04T23:48:00Z">
        <w:r w:rsidRPr="00002710" w:rsidDel="00EB1254">
          <w:rPr>
            <w:rFonts w:eastAsia="Book Antiqua" w:cstheme="minorHAnsi"/>
            <w:lang w:bidi="he-IL"/>
          </w:rPr>
          <w:delText xml:space="preserve"> </w:delText>
        </w:r>
      </w:del>
      <w:ins w:id="51642" w:author="Greg" w:date="2020-06-04T23:48:00Z">
        <w:r w:rsidR="00EB1254">
          <w:rPr>
            <w:rFonts w:eastAsia="Book Antiqua" w:cstheme="minorHAnsi"/>
            <w:lang w:bidi="he-IL"/>
          </w:rPr>
          <w:t xml:space="preserve"> </w:t>
        </w:r>
      </w:ins>
      <w:r w:rsidRPr="00002710">
        <w:rPr>
          <w:rFonts w:eastAsia="Book Antiqua" w:cstheme="minorHAnsi"/>
          <w:lang w:bidi="he-IL"/>
        </w:rPr>
        <w:t>of</w:t>
      </w:r>
      <w:del w:id="51643" w:author="Greg" w:date="2020-06-04T23:48:00Z">
        <w:r w:rsidRPr="00002710" w:rsidDel="00EB1254">
          <w:rPr>
            <w:rFonts w:eastAsia="Book Antiqua" w:cstheme="minorHAnsi"/>
            <w:lang w:bidi="he-IL"/>
          </w:rPr>
          <w:delText xml:space="preserve"> </w:delText>
        </w:r>
      </w:del>
      <w:ins w:id="51644" w:author="Greg" w:date="2020-06-04T23:48:00Z">
        <w:r w:rsidR="00EB1254">
          <w:rPr>
            <w:rFonts w:eastAsia="Book Antiqua" w:cstheme="minorHAnsi"/>
            <w:lang w:bidi="he-IL"/>
          </w:rPr>
          <w:t xml:space="preserve"> </w:t>
        </w:r>
      </w:ins>
      <w:r w:rsidRPr="00002710">
        <w:rPr>
          <w:rFonts w:eastAsia="Book Antiqua" w:cstheme="minorHAnsi"/>
          <w:lang w:bidi="he-IL"/>
        </w:rPr>
        <w:t>excellence.</w:t>
      </w:r>
      <w:del w:id="51645" w:author="Greg" w:date="2020-06-04T23:48:00Z">
        <w:r w:rsidRPr="00002710" w:rsidDel="00EB1254">
          <w:rPr>
            <w:rFonts w:eastAsia="Book Antiqua" w:cstheme="minorHAnsi"/>
            <w:lang w:bidi="he-IL"/>
          </w:rPr>
          <w:delText xml:space="preserve"> </w:delText>
        </w:r>
      </w:del>
      <w:ins w:id="51646" w:author="Greg" w:date="2020-06-04T23:48:00Z">
        <w:r w:rsidR="00EB1254">
          <w:rPr>
            <w:rFonts w:eastAsia="Book Antiqua" w:cstheme="minorHAnsi"/>
            <w:lang w:bidi="he-IL"/>
          </w:rPr>
          <w:t xml:space="preserve"> </w:t>
        </w:r>
      </w:ins>
    </w:p>
    <w:p w14:paraId="5D63F747" w14:textId="77777777" w:rsidR="00002710" w:rsidRPr="00002710" w:rsidRDefault="00002710" w:rsidP="008B2E08">
      <w:pPr>
        <w:rPr>
          <w:rFonts w:eastAsia="Book Antiqua" w:cstheme="minorHAnsi"/>
          <w:lang w:bidi="he-IL"/>
        </w:rPr>
        <w:pPrChange w:id="51647" w:author="Greg" w:date="2020-06-04T23:40:00Z">
          <w:pPr>
            <w:widowControl w:val="0"/>
            <w:spacing w:after="0" w:line="240" w:lineRule="auto"/>
            <w:jc w:val="both"/>
          </w:pPr>
        </w:pPrChange>
      </w:pPr>
    </w:p>
    <w:p w14:paraId="5F123602" w14:textId="43CD3F92" w:rsidR="00002710" w:rsidRPr="00002710" w:rsidRDefault="00002710" w:rsidP="008B2E08">
      <w:pPr>
        <w:rPr>
          <w:rFonts w:eastAsia="Book Antiqua" w:cstheme="minorHAnsi"/>
          <w:sz w:val="24"/>
          <w:szCs w:val="24"/>
          <w:lang w:bidi="he-IL"/>
        </w:rPr>
        <w:pPrChange w:id="51648" w:author="Greg" w:date="2020-06-04T23:40:00Z">
          <w:pPr>
            <w:widowControl w:val="0"/>
            <w:spacing w:after="0" w:line="240" w:lineRule="auto"/>
            <w:jc w:val="both"/>
          </w:pPr>
        </w:pPrChange>
      </w:pPr>
      <w:r w:rsidRPr="00002710">
        <w:rPr>
          <w:rFonts w:eastAsia="Book Antiqua" w:cstheme="minorHAnsi"/>
          <w:iCs/>
          <w:lang w:bidi="he-IL"/>
        </w:rPr>
        <w:t>Hakham</w:t>
      </w:r>
      <w:del w:id="51649" w:author="Greg" w:date="2020-06-04T23:48:00Z">
        <w:r w:rsidRPr="00002710" w:rsidDel="00EB1254">
          <w:rPr>
            <w:rFonts w:eastAsia="Book Antiqua" w:cstheme="minorHAnsi"/>
            <w:iCs/>
            <w:lang w:bidi="he-IL"/>
          </w:rPr>
          <w:delText xml:space="preserve"> </w:delText>
        </w:r>
      </w:del>
      <w:ins w:id="51650" w:author="Greg" w:date="2020-06-04T23:48:00Z">
        <w:r w:rsidR="00EB1254">
          <w:rPr>
            <w:rFonts w:eastAsia="Book Antiqua" w:cstheme="minorHAnsi"/>
            <w:iCs/>
            <w:lang w:bidi="he-IL"/>
          </w:rPr>
          <w:t xml:space="preserve"> </w:t>
        </w:r>
      </w:ins>
      <w:proofErr w:type="spellStart"/>
      <w:r w:rsidRPr="00002710">
        <w:rPr>
          <w:rFonts w:eastAsia="Book Antiqua" w:cstheme="minorHAnsi"/>
          <w:iCs/>
          <w:lang w:bidi="he-IL"/>
        </w:rPr>
        <w:t>Tsefet</w:t>
      </w:r>
      <w:proofErr w:type="spellEnd"/>
      <w:del w:id="51651" w:author="Greg" w:date="2020-06-04T23:48:00Z">
        <w:r w:rsidRPr="00002710" w:rsidDel="00EB1254">
          <w:rPr>
            <w:rFonts w:eastAsia="Book Antiqua" w:cstheme="minorHAnsi"/>
            <w:iCs/>
            <w:lang w:bidi="he-IL"/>
          </w:rPr>
          <w:delText xml:space="preserve"> </w:delText>
        </w:r>
      </w:del>
      <w:ins w:id="51652" w:author="Greg" w:date="2020-06-04T23:48:00Z">
        <w:r w:rsidR="00EB1254">
          <w:rPr>
            <w:rFonts w:eastAsia="Book Antiqua" w:cstheme="minorHAnsi"/>
            <w:iCs/>
            <w:lang w:bidi="he-IL"/>
          </w:rPr>
          <w:t xml:space="preserve"> </w:t>
        </w:r>
      </w:ins>
      <w:r w:rsidRPr="00002710">
        <w:rPr>
          <w:rFonts w:eastAsia="Book Antiqua" w:cstheme="minorHAnsi"/>
          <w:iCs/>
          <w:lang w:bidi="he-IL"/>
        </w:rPr>
        <w:t>posits</w:t>
      </w:r>
      <w:del w:id="51653" w:author="Greg" w:date="2020-06-04T23:48:00Z">
        <w:r w:rsidRPr="00002710" w:rsidDel="00EB1254">
          <w:rPr>
            <w:rFonts w:eastAsia="Book Antiqua" w:cstheme="minorHAnsi"/>
            <w:iCs/>
            <w:lang w:bidi="he-IL"/>
          </w:rPr>
          <w:delText xml:space="preserve"> </w:delText>
        </w:r>
      </w:del>
      <w:ins w:id="51654" w:author="Greg" w:date="2020-06-04T23:48:00Z">
        <w:r w:rsidR="00EB1254">
          <w:rPr>
            <w:rFonts w:eastAsia="Book Antiqua" w:cstheme="minorHAnsi"/>
            <w:iCs/>
            <w:lang w:bidi="he-IL"/>
          </w:rPr>
          <w:t xml:space="preserve"> </w:t>
        </w:r>
      </w:ins>
      <w:r w:rsidRPr="00002710">
        <w:rPr>
          <w:rFonts w:eastAsia="Book Antiqua" w:cstheme="minorHAnsi"/>
          <w:iCs/>
          <w:lang w:bidi="he-IL"/>
        </w:rPr>
        <w:t>these</w:t>
      </w:r>
      <w:del w:id="51655" w:author="Greg" w:date="2020-06-04T23:48:00Z">
        <w:r w:rsidRPr="00002710" w:rsidDel="00EB1254">
          <w:rPr>
            <w:rFonts w:eastAsia="Book Antiqua" w:cstheme="minorHAnsi"/>
            <w:iCs/>
            <w:lang w:bidi="he-IL"/>
          </w:rPr>
          <w:delText xml:space="preserve"> </w:delText>
        </w:r>
      </w:del>
      <w:ins w:id="51656" w:author="Greg" w:date="2020-06-04T23:48:00Z">
        <w:r w:rsidR="00EB1254">
          <w:rPr>
            <w:rFonts w:eastAsia="Book Antiqua" w:cstheme="minorHAnsi"/>
            <w:iCs/>
            <w:lang w:bidi="he-IL"/>
          </w:rPr>
          <w:t xml:space="preserve"> </w:t>
        </w:r>
      </w:ins>
      <w:r w:rsidRPr="00002710">
        <w:rPr>
          <w:rFonts w:eastAsia="Book Antiqua" w:cstheme="minorHAnsi"/>
          <w:iCs/>
          <w:lang w:bidi="he-IL"/>
        </w:rPr>
        <w:t>ideas</w:t>
      </w:r>
      <w:del w:id="51657" w:author="Greg" w:date="2020-06-04T23:48:00Z">
        <w:r w:rsidRPr="00002710" w:rsidDel="00EB1254">
          <w:rPr>
            <w:rFonts w:eastAsia="Book Antiqua" w:cstheme="minorHAnsi"/>
            <w:iCs/>
            <w:lang w:bidi="he-IL"/>
          </w:rPr>
          <w:delText xml:space="preserve"> </w:delText>
        </w:r>
      </w:del>
      <w:ins w:id="51658" w:author="Greg" w:date="2020-06-04T23:48:00Z">
        <w:r w:rsidR="00EB1254">
          <w:rPr>
            <w:rFonts w:eastAsia="Book Antiqua" w:cstheme="minorHAnsi"/>
            <w:iCs/>
            <w:lang w:bidi="he-IL"/>
          </w:rPr>
          <w:t xml:space="preserve"> </w:t>
        </w:r>
      </w:ins>
      <w:r w:rsidRPr="00002710">
        <w:rPr>
          <w:rFonts w:eastAsia="Book Antiqua" w:cstheme="minorHAnsi"/>
          <w:iCs/>
          <w:lang w:bidi="he-IL"/>
        </w:rPr>
        <w:t>by</w:t>
      </w:r>
      <w:del w:id="51659" w:author="Greg" w:date="2020-06-04T23:48:00Z">
        <w:r w:rsidRPr="00002710" w:rsidDel="00EB1254">
          <w:rPr>
            <w:rFonts w:eastAsia="Book Antiqua" w:cstheme="minorHAnsi"/>
            <w:iCs/>
            <w:lang w:bidi="he-IL"/>
          </w:rPr>
          <w:delText xml:space="preserve"> </w:delText>
        </w:r>
      </w:del>
      <w:ins w:id="51660" w:author="Greg" w:date="2020-06-04T23:48:00Z">
        <w:r w:rsidR="00EB1254">
          <w:rPr>
            <w:rFonts w:eastAsia="Book Antiqua" w:cstheme="minorHAnsi"/>
            <w:iCs/>
            <w:lang w:bidi="he-IL"/>
          </w:rPr>
          <w:t xml:space="preserve"> </w:t>
        </w:r>
      </w:ins>
      <w:r w:rsidRPr="00002710">
        <w:rPr>
          <w:rFonts w:eastAsia="Book Antiqua" w:cstheme="minorHAnsi"/>
          <w:iCs/>
          <w:lang w:bidi="he-IL"/>
        </w:rPr>
        <w:t>using</w:t>
      </w:r>
      <w:del w:id="51661" w:author="Greg" w:date="2020-06-04T23:48:00Z">
        <w:r w:rsidRPr="00002710" w:rsidDel="00EB1254">
          <w:rPr>
            <w:rFonts w:eastAsia="Book Antiqua" w:cstheme="minorHAnsi"/>
            <w:iCs/>
            <w:lang w:bidi="he-IL"/>
          </w:rPr>
          <w:delText xml:space="preserve"> </w:delText>
        </w:r>
      </w:del>
      <w:ins w:id="51662" w:author="Greg" w:date="2020-06-04T23:48:00Z">
        <w:r w:rsidR="00EB1254">
          <w:rPr>
            <w:rFonts w:eastAsia="Book Antiqua" w:cstheme="minorHAnsi"/>
            <w:iCs/>
            <w:lang w:bidi="he-IL"/>
          </w:rPr>
          <w:t xml:space="preserve"> </w:t>
        </w:r>
      </w:ins>
      <w:r w:rsidRPr="00002710">
        <w:rPr>
          <w:rFonts w:eastAsia="Book Antiqua" w:cstheme="minorHAnsi"/>
          <w:iCs/>
          <w:lang w:bidi="he-IL"/>
        </w:rPr>
        <w:t>terms</w:t>
      </w:r>
      <w:del w:id="51663" w:author="Greg" w:date="2020-06-04T23:48:00Z">
        <w:r w:rsidRPr="00002710" w:rsidDel="00EB1254">
          <w:rPr>
            <w:rFonts w:eastAsia="Book Antiqua" w:cstheme="minorHAnsi"/>
            <w:iCs/>
            <w:lang w:bidi="he-IL"/>
          </w:rPr>
          <w:delText xml:space="preserve"> </w:delText>
        </w:r>
      </w:del>
      <w:ins w:id="51664"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1665" w:author="Greg" w:date="2020-06-04T23:48:00Z">
        <w:r w:rsidRPr="00002710" w:rsidDel="00EB1254">
          <w:rPr>
            <w:rFonts w:eastAsia="Book Antiqua" w:cstheme="minorHAnsi"/>
            <w:iCs/>
            <w:lang w:bidi="he-IL"/>
          </w:rPr>
          <w:delText xml:space="preserve"> </w:delText>
        </w:r>
      </w:del>
      <w:ins w:id="51666" w:author="Greg" w:date="2020-06-04T23:48:00Z">
        <w:r w:rsidR="00EB1254">
          <w:rPr>
            <w:rFonts w:eastAsia="Book Antiqua" w:cstheme="minorHAnsi"/>
            <w:iCs/>
            <w:lang w:bidi="he-IL"/>
          </w:rPr>
          <w:t xml:space="preserve"> </w:t>
        </w:r>
      </w:ins>
      <w:r w:rsidRPr="00002710">
        <w:rPr>
          <w:rFonts w:eastAsia="Book Antiqua" w:cstheme="minorHAnsi"/>
          <w:iCs/>
          <w:lang w:bidi="he-IL"/>
        </w:rPr>
        <w:t>describe</w:t>
      </w:r>
      <w:del w:id="51667" w:author="Greg" w:date="2020-06-04T23:48:00Z">
        <w:r w:rsidRPr="00002710" w:rsidDel="00EB1254">
          <w:rPr>
            <w:rFonts w:eastAsia="Book Antiqua" w:cstheme="minorHAnsi"/>
            <w:iCs/>
            <w:lang w:bidi="he-IL"/>
          </w:rPr>
          <w:delText xml:space="preserve"> </w:delText>
        </w:r>
      </w:del>
      <w:ins w:id="51668"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669" w:author="Greg" w:date="2020-06-04T23:48:00Z">
        <w:r w:rsidRPr="00002710" w:rsidDel="00EB1254">
          <w:rPr>
            <w:rFonts w:eastAsia="Book Antiqua" w:cstheme="minorHAnsi"/>
            <w:iCs/>
            <w:lang w:bidi="he-IL"/>
          </w:rPr>
          <w:delText xml:space="preserve"> </w:delText>
        </w:r>
      </w:del>
      <w:ins w:id="51670" w:author="Greg" w:date="2020-06-04T23:48:00Z">
        <w:r w:rsidR="00EB1254">
          <w:rPr>
            <w:rFonts w:eastAsia="Book Antiqua" w:cstheme="minorHAnsi"/>
            <w:iCs/>
            <w:lang w:bidi="he-IL"/>
          </w:rPr>
          <w:t xml:space="preserve"> </w:t>
        </w:r>
      </w:ins>
      <w:r w:rsidRPr="00002710">
        <w:rPr>
          <w:rFonts w:eastAsia="Book Antiqua" w:cstheme="minorHAnsi"/>
          <w:iCs/>
          <w:lang w:bidi="he-IL"/>
        </w:rPr>
        <w:t>Priesthood</w:t>
      </w:r>
      <w:del w:id="51671" w:author="Greg" w:date="2020-06-04T23:48:00Z">
        <w:r w:rsidRPr="00002710" w:rsidDel="00EB1254">
          <w:rPr>
            <w:rFonts w:eastAsia="Book Antiqua" w:cstheme="minorHAnsi"/>
            <w:iCs/>
            <w:lang w:bidi="he-IL"/>
          </w:rPr>
          <w:delText xml:space="preserve"> </w:delText>
        </w:r>
      </w:del>
      <w:ins w:id="51672"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673" w:author="Greg" w:date="2020-06-04T23:48:00Z">
        <w:r w:rsidRPr="00002710" w:rsidDel="00EB1254">
          <w:rPr>
            <w:rFonts w:eastAsia="Book Antiqua" w:cstheme="minorHAnsi"/>
            <w:iCs/>
            <w:lang w:bidi="he-IL"/>
          </w:rPr>
          <w:delText xml:space="preserve"> </w:delText>
        </w:r>
      </w:del>
      <w:ins w:id="51674"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675" w:author="Greg" w:date="2020-06-04T23:48:00Z">
        <w:r w:rsidRPr="00002710" w:rsidDel="00EB1254">
          <w:rPr>
            <w:rFonts w:eastAsia="Book Antiqua" w:cstheme="minorHAnsi"/>
            <w:iCs/>
            <w:lang w:bidi="he-IL"/>
          </w:rPr>
          <w:delText xml:space="preserve"> </w:delText>
        </w:r>
      </w:del>
      <w:ins w:id="51676" w:author="Greg" w:date="2020-06-04T23:48:00Z">
        <w:r w:rsidR="00EB1254">
          <w:rPr>
            <w:rFonts w:eastAsia="Book Antiqua" w:cstheme="minorHAnsi"/>
            <w:iCs/>
            <w:lang w:bidi="he-IL"/>
          </w:rPr>
          <w:t xml:space="preserve"> </w:t>
        </w:r>
      </w:ins>
      <w:r w:rsidRPr="00002710">
        <w:rPr>
          <w:rFonts w:eastAsia="Book Antiqua" w:cstheme="minorHAnsi"/>
          <w:iCs/>
          <w:lang w:bidi="he-IL"/>
        </w:rPr>
        <w:t>Firstborn.</w:t>
      </w:r>
      <w:del w:id="51677" w:author="Greg" w:date="2020-06-04T23:48:00Z">
        <w:r w:rsidRPr="00002710" w:rsidDel="00EB1254">
          <w:rPr>
            <w:rFonts w:eastAsia="Book Antiqua" w:cstheme="minorHAnsi"/>
            <w:iCs/>
            <w:lang w:bidi="he-IL"/>
          </w:rPr>
          <w:delText xml:space="preserve"> </w:delText>
        </w:r>
      </w:del>
      <w:ins w:id="51678"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679" w:author="Greg" w:date="2020-06-04T23:48:00Z">
        <w:r w:rsidRPr="00002710" w:rsidDel="00EB1254">
          <w:rPr>
            <w:rFonts w:eastAsia="Book Antiqua" w:cstheme="minorHAnsi"/>
            <w:iCs/>
            <w:lang w:bidi="he-IL"/>
          </w:rPr>
          <w:delText xml:space="preserve"> </w:delText>
        </w:r>
      </w:del>
      <w:ins w:id="51680" w:author="Greg" w:date="2020-06-04T23:48:00Z">
        <w:r w:rsidR="00EB1254">
          <w:rPr>
            <w:rFonts w:eastAsia="Book Antiqua" w:cstheme="minorHAnsi"/>
            <w:iCs/>
            <w:lang w:bidi="he-IL"/>
          </w:rPr>
          <w:t xml:space="preserve"> </w:t>
        </w:r>
      </w:ins>
      <w:r w:rsidRPr="00002710">
        <w:rPr>
          <w:rFonts w:eastAsia="Book Antiqua" w:cstheme="minorHAnsi"/>
          <w:iCs/>
          <w:lang w:bidi="he-IL"/>
        </w:rPr>
        <w:t>Priesthood</w:t>
      </w:r>
      <w:del w:id="51681" w:author="Greg" w:date="2020-06-04T23:48:00Z">
        <w:r w:rsidRPr="00002710" w:rsidDel="00EB1254">
          <w:rPr>
            <w:rFonts w:eastAsia="Book Antiqua" w:cstheme="minorHAnsi"/>
            <w:iCs/>
            <w:lang w:bidi="he-IL"/>
          </w:rPr>
          <w:delText xml:space="preserve"> </w:delText>
        </w:r>
      </w:del>
      <w:ins w:id="51682"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683" w:author="Greg" w:date="2020-06-04T23:48:00Z">
        <w:r w:rsidRPr="00002710" w:rsidDel="00EB1254">
          <w:rPr>
            <w:rFonts w:eastAsia="Book Antiqua" w:cstheme="minorHAnsi"/>
            <w:iCs/>
            <w:lang w:bidi="he-IL"/>
          </w:rPr>
          <w:delText xml:space="preserve"> </w:delText>
        </w:r>
      </w:del>
      <w:ins w:id="51684"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685" w:author="Greg" w:date="2020-06-04T23:48:00Z">
        <w:r w:rsidRPr="00002710" w:rsidDel="00EB1254">
          <w:rPr>
            <w:rFonts w:eastAsia="Book Antiqua" w:cstheme="minorHAnsi"/>
            <w:iCs/>
            <w:lang w:bidi="he-IL"/>
          </w:rPr>
          <w:delText xml:space="preserve"> </w:delText>
        </w:r>
      </w:del>
      <w:ins w:id="51686" w:author="Greg" w:date="2020-06-04T23:48:00Z">
        <w:r w:rsidR="00EB1254">
          <w:rPr>
            <w:rFonts w:eastAsia="Book Antiqua" w:cstheme="minorHAnsi"/>
            <w:iCs/>
            <w:lang w:bidi="he-IL"/>
          </w:rPr>
          <w:t xml:space="preserve"> </w:t>
        </w:r>
      </w:ins>
      <w:r w:rsidRPr="00002710">
        <w:rPr>
          <w:rFonts w:eastAsia="Book Antiqua" w:cstheme="minorHAnsi"/>
          <w:iCs/>
          <w:lang w:bidi="he-IL"/>
        </w:rPr>
        <w:t>Firstborn</w:t>
      </w:r>
      <w:del w:id="51687" w:author="Greg" w:date="2020-06-04T23:48:00Z">
        <w:r w:rsidRPr="00002710" w:rsidDel="00EB1254">
          <w:rPr>
            <w:rFonts w:eastAsia="Book Antiqua" w:cstheme="minorHAnsi"/>
            <w:iCs/>
            <w:lang w:bidi="he-IL"/>
          </w:rPr>
          <w:delText xml:space="preserve"> </w:delText>
        </w:r>
      </w:del>
      <w:ins w:id="51688" w:author="Greg" w:date="2020-06-04T23:48:00Z">
        <w:r w:rsidR="00EB1254">
          <w:rPr>
            <w:rFonts w:eastAsia="Book Antiqua" w:cstheme="minorHAnsi"/>
            <w:iCs/>
            <w:lang w:bidi="he-IL"/>
          </w:rPr>
          <w:t xml:space="preserve"> </w:t>
        </w:r>
      </w:ins>
      <w:r w:rsidRPr="00002710">
        <w:rPr>
          <w:rFonts w:eastAsia="Book Antiqua" w:cstheme="minorHAnsi"/>
          <w:iCs/>
          <w:lang w:bidi="he-IL"/>
        </w:rPr>
        <w:t>is</w:t>
      </w:r>
      <w:del w:id="51689" w:author="Greg" w:date="2020-06-04T23:48:00Z">
        <w:r w:rsidRPr="00002710" w:rsidDel="00EB1254">
          <w:rPr>
            <w:rFonts w:eastAsia="Book Antiqua" w:cstheme="minorHAnsi"/>
            <w:iCs/>
            <w:lang w:bidi="he-IL"/>
          </w:rPr>
          <w:delText xml:space="preserve"> </w:delText>
        </w:r>
      </w:del>
      <w:ins w:id="51690"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1691" w:author="Greg" w:date="2020-06-04T23:48:00Z">
        <w:r w:rsidRPr="00002710" w:rsidDel="00EB1254">
          <w:rPr>
            <w:rFonts w:eastAsia="Book Antiqua" w:cstheme="minorHAnsi"/>
            <w:iCs/>
            <w:lang w:bidi="he-IL"/>
          </w:rPr>
          <w:delText xml:space="preserve"> </w:delText>
        </w:r>
      </w:del>
      <w:ins w:id="51692" w:author="Greg" w:date="2020-06-04T23:48:00Z">
        <w:r w:rsidR="00EB1254">
          <w:rPr>
            <w:rFonts w:eastAsia="Book Antiqua" w:cstheme="minorHAnsi"/>
            <w:iCs/>
            <w:lang w:bidi="he-IL"/>
          </w:rPr>
          <w:t xml:space="preserve"> </w:t>
        </w:r>
      </w:ins>
      <w:r w:rsidRPr="00002710">
        <w:rPr>
          <w:rFonts w:eastAsia="Book Antiqua" w:cstheme="minorHAnsi"/>
          <w:iCs/>
          <w:lang w:bidi="he-IL"/>
        </w:rPr>
        <w:t>collegiate</w:t>
      </w:r>
      <w:del w:id="51693" w:author="Greg" w:date="2020-06-04T23:48:00Z">
        <w:r w:rsidRPr="00002710" w:rsidDel="00EB1254">
          <w:rPr>
            <w:rFonts w:eastAsia="Book Antiqua" w:cstheme="minorHAnsi"/>
            <w:iCs/>
            <w:lang w:bidi="he-IL"/>
          </w:rPr>
          <w:delText xml:space="preserve"> </w:delText>
        </w:r>
      </w:del>
      <w:ins w:id="51694" w:author="Greg" w:date="2020-06-04T23:48:00Z">
        <w:r w:rsidR="00EB1254">
          <w:rPr>
            <w:rFonts w:eastAsia="Book Antiqua" w:cstheme="minorHAnsi"/>
            <w:iCs/>
            <w:lang w:bidi="he-IL"/>
          </w:rPr>
          <w:t xml:space="preserve"> </w:t>
        </w:r>
      </w:ins>
      <w:r w:rsidRPr="00002710">
        <w:rPr>
          <w:rFonts w:eastAsia="Book Antiqua" w:cstheme="minorHAnsi"/>
          <w:iCs/>
          <w:lang w:bidi="he-IL"/>
        </w:rPr>
        <w:t>institution</w:t>
      </w:r>
      <w:del w:id="51695" w:author="Greg" w:date="2020-06-04T23:48:00Z">
        <w:r w:rsidRPr="00002710" w:rsidDel="00EB1254">
          <w:rPr>
            <w:rFonts w:eastAsia="Book Antiqua" w:cstheme="minorHAnsi"/>
            <w:iCs/>
            <w:lang w:bidi="he-IL"/>
          </w:rPr>
          <w:delText xml:space="preserve"> </w:delText>
        </w:r>
      </w:del>
      <w:ins w:id="51696"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697" w:author="Greg" w:date="2020-06-04T23:48:00Z">
        <w:r w:rsidRPr="00002710" w:rsidDel="00EB1254">
          <w:rPr>
            <w:rFonts w:eastAsia="Book Antiqua" w:cstheme="minorHAnsi"/>
            <w:iCs/>
            <w:lang w:bidi="he-IL"/>
          </w:rPr>
          <w:delText xml:space="preserve"> </w:delText>
        </w:r>
      </w:del>
      <w:ins w:id="51698" w:author="Greg" w:date="2020-06-04T23:48:00Z">
        <w:r w:rsidR="00EB1254">
          <w:rPr>
            <w:rFonts w:eastAsia="Book Antiqua" w:cstheme="minorHAnsi"/>
            <w:iCs/>
            <w:lang w:bidi="he-IL"/>
          </w:rPr>
          <w:t xml:space="preserve"> </w:t>
        </w:r>
      </w:ins>
      <w:r w:rsidRPr="00002710">
        <w:rPr>
          <w:rFonts w:eastAsia="Book Antiqua" w:cstheme="minorHAnsi"/>
          <w:iCs/>
          <w:lang w:bidi="he-IL"/>
        </w:rPr>
        <w:t>Hakhamim</w:t>
      </w:r>
      <w:del w:id="51699" w:author="Greg" w:date="2020-06-04T23:48:00Z">
        <w:r w:rsidRPr="00002710" w:rsidDel="00EB1254">
          <w:rPr>
            <w:rFonts w:eastAsia="Book Antiqua" w:cstheme="minorHAnsi"/>
            <w:iCs/>
            <w:lang w:bidi="he-IL"/>
          </w:rPr>
          <w:delText xml:space="preserve"> </w:delText>
        </w:r>
      </w:del>
      <w:ins w:id="51700" w:author="Greg" w:date="2020-06-04T23:48:00Z">
        <w:r w:rsidR="00EB1254">
          <w:rPr>
            <w:rFonts w:eastAsia="Book Antiqua" w:cstheme="minorHAnsi"/>
            <w:iCs/>
            <w:lang w:bidi="he-IL"/>
          </w:rPr>
          <w:t xml:space="preserve"> </w:t>
        </w:r>
      </w:ins>
      <w:r w:rsidRPr="00002710">
        <w:rPr>
          <w:rFonts w:eastAsia="Book Antiqua" w:cstheme="minorHAnsi"/>
          <w:iCs/>
          <w:lang w:bidi="he-IL"/>
        </w:rPr>
        <w:t>who</w:t>
      </w:r>
      <w:del w:id="51701" w:author="Greg" w:date="2020-06-04T23:48:00Z">
        <w:r w:rsidRPr="00002710" w:rsidDel="00EB1254">
          <w:rPr>
            <w:rFonts w:eastAsia="Book Antiqua" w:cstheme="minorHAnsi"/>
            <w:iCs/>
            <w:lang w:bidi="he-IL"/>
          </w:rPr>
          <w:delText xml:space="preserve"> </w:delText>
        </w:r>
      </w:del>
      <w:ins w:id="51702" w:author="Greg" w:date="2020-06-04T23:48:00Z">
        <w:r w:rsidR="00EB1254">
          <w:rPr>
            <w:rFonts w:eastAsia="Book Antiqua" w:cstheme="minorHAnsi"/>
            <w:iCs/>
            <w:lang w:bidi="he-IL"/>
          </w:rPr>
          <w:t xml:space="preserve"> </w:t>
        </w:r>
      </w:ins>
      <w:r w:rsidRPr="00002710">
        <w:rPr>
          <w:rFonts w:eastAsia="Book Antiqua" w:cstheme="minorHAnsi"/>
          <w:iCs/>
          <w:lang w:bidi="he-IL"/>
        </w:rPr>
        <w:t>are</w:t>
      </w:r>
      <w:del w:id="51703" w:author="Greg" w:date="2020-06-04T23:48:00Z">
        <w:r w:rsidRPr="00002710" w:rsidDel="00EB1254">
          <w:rPr>
            <w:rFonts w:eastAsia="Book Antiqua" w:cstheme="minorHAnsi"/>
            <w:iCs/>
            <w:lang w:bidi="he-IL"/>
          </w:rPr>
          <w:delText xml:space="preserve"> </w:delText>
        </w:r>
      </w:del>
      <w:ins w:id="51704" w:author="Greg" w:date="2020-06-04T23:48:00Z">
        <w:r w:rsidR="00EB1254">
          <w:rPr>
            <w:rFonts w:eastAsia="Book Antiqua" w:cstheme="minorHAnsi"/>
            <w:iCs/>
            <w:lang w:bidi="he-IL"/>
          </w:rPr>
          <w:t xml:space="preserve"> </w:t>
        </w:r>
      </w:ins>
      <w:r w:rsidRPr="00002710">
        <w:rPr>
          <w:rFonts w:eastAsia="Book Antiqua" w:cstheme="minorHAnsi"/>
          <w:iCs/>
          <w:lang w:val="el-GR" w:bidi="he-IL"/>
        </w:rPr>
        <w:t>ἱ</w:t>
      </w:r>
      <w:proofErr w:type="spellStart"/>
      <w:r w:rsidRPr="00002710">
        <w:rPr>
          <w:rFonts w:eastAsia="Book Antiqua" w:cstheme="minorHAnsi"/>
          <w:iCs/>
          <w:lang w:bidi="he-IL"/>
        </w:rPr>
        <w:t>ερός</w:t>
      </w:r>
      <w:proofErr w:type="spellEnd"/>
      <w:del w:id="51705" w:author="Greg" w:date="2020-06-04T23:48:00Z">
        <w:r w:rsidRPr="00002710" w:rsidDel="00EB1254">
          <w:rPr>
            <w:rFonts w:eastAsia="Book Antiqua" w:cstheme="minorHAnsi"/>
            <w:iCs/>
            <w:lang w:bidi="he-IL"/>
          </w:rPr>
          <w:delText xml:space="preserve"> </w:delText>
        </w:r>
      </w:del>
      <w:ins w:id="51706" w:author="Greg" w:date="2020-06-04T23:48:00Z">
        <w:r w:rsidR="00EB1254">
          <w:rPr>
            <w:rFonts w:eastAsia="Book Antiqua" w:cstheme="minorHAnsi"/>
            <w:iCs/>
            <w:lang w:bidi="he-IL"/>
          </w:rPr>
          <w:t xml:space="preserve"> </w:t>
        </w:r>
      </w:ins>
      <w:proofErr w:type="spellStart"/>
      <w:r w:rsidRPr="00002710">
        <w:rPr>
          <w:rFonts w:eastAsia="Book Antiqua" w:cstheme="minorHAnsi"/>
          <w:iCs/>
          <w:lang w:bidi="he-IL"/>
        </w:rPr>
        <w:t>ἀνθρώ</w:t>
      </w:r>
      <w:proofErr w:type="spellEnd"/>
      <w:r w:rsidRPr="00002710">
        <w:rPr>
          <w:rFonts w:eastAsia="Book Antiqua" w:cstheme="minorHAnsi"/>
          <w:iCs/>
          <w:lang w:bidi="he-IL"/>
        </w:rPr>
        <w:t>πους</w:t>
      </w:r>
      <w:del w:id="51707" w:author="Greg" w:date="2020-06-04T23:48:00Z">
        <w:r w:rsidRPr="00002710" w:rsidDel="00EB1254">
          <w:rPr>
            <w:rFonts w:eastAsia="Book Antiqua" w:cstheme="minorHAnsi"/>
            <w:lang w:bidi="he-IL"/>
          </w:rPr>
          <w:delText xml:space="preserve"> </w:delText>
        </w:r>
      </w:del>
      <w:ins w:id="51708" w:author="Greg" w:date="2020-06-04T23:48:00Z">
        <w:r w:rsidR="00EB1254">
          <w:rPr>
            <w:rFonts w:eastAsia="Book Antiqua" w:cstheme="minorHAnsi"/>
            <w:lang w:bidi="he-IL"/>
          </w:rPr>
          <w:t xml:space="preserve"> </w:t>
        </w:r>
      </w:ins>
      <w:r w:rsidRPr="00002710">
        <w:rPr>
          <w:rFonts w:eastAsia="Book Antiqua" w:cstheme="minorHAnsi"/>
          <w:iCs/>
          <w:lang w:bidi="he-IL"/>
        </w:rPr>
        <w:t>–</w:t>
      </w:r>
      <w:del w:id="51709" w:author="Greg" w:date="2020-06-04T23:48:00Z">
        <w:r w:rsidRPr="00002710" w:rsidDel="00EB1254">
          <w:rPr>
            <w:rFonts w:eastAsia="Book Antiqua" w:cstheme="minorHAnsi"/>
            <w:iCs/>
            <w:lang w:bidi="he-IL"/>
          </w:rPr>
          <w:delText xml:space="preserve"> </w:delText>
        </w:r>
      </w:del>
      <w:ins w:id="51710" w:author="Greg" w:date="2020-06-04T23:48:00Z">
        <w:r w:rsidR="00EB1254">
          <w:rPr>
            <w:rFonts w:eastAsia="Book Antiqua" w:cstheme="minorHAnsi"/>
            <w:iCs/>
            <w:lang w:bidi="he-IL"/>
          </w:rPr>
          <w:t xml:space="preserve"> </w:t>
        </w:r>
      </w:ins>
      <w:proofErr w:type="spellStart"/>
      <w:r w:rsidRPr="00002710">
        <w:rPr>
          <w:rFonts w:eastAsia="Book Antiqua" w:cstheme="minorHAnsi"/>
          <w:i/>
          <w:iCs/>
          <w:lang w:bidi="he-IL"/>
        </w:rPr>
        <w:t>ieros</w:t>
      </w:r>
      <w:proofErr w:type="spellEnd"/>
      <w:del w:id="51711" w:author="Greg" w:date="2020-06-04T23:48:00Z">
        <w:r w:rsidRPr="00002710" w:rsidDel="00EB1254">
          <w:rPr>
            <w:rFonts w:eastAsia="Book Antiqua" w:cstheme="minorHAnsi"/>
            <w:i/>
            <w:iCs/>
            <w:lang w:bidi="he-IL"/>
          </w:rPr>
          <w:delText xml:space="preserve"> </w:delText>
        </w:r>
      </w:del>
      <w:ins w:id="51712" w:author="Greg" w:date="2020-06-04T23:48:00Z">
        <w:r w:rsidR="00EB1254">
          <w:rPr>
            <w:rFonts w:eastAsia="Book Antiqua" w:cstheme="minorHAnsi"/>
            <w:i/>
            <w:iCs/>
            <w:lang w:bidi="he-IL"/>
          </w:rPr>
          <w:t xml:space="preserve"> </w:t>
        </w:r>
      </w:ins>
      <w:proofErr w:type="spellStart"/>
      <w:r w:rsidRPr="00002710">
        <w:rPr>
          <w:rFonts w:eastAsia="Book Antiqua" w:cstheme="minorHAnsi"/>
          <w:i/>
          <w:iCs/>
          <w:lang w:bidi="he-IL"/>
        </w:rPr>
        <w:t>anthrapous</w:t>
      </w:r>
      <w:proofErr w:type="spellEnd"/>
      <w:r w:rsidRPr="00002710">
        <w:rPr>
          <w:rFonts w:eastAsia="Book Antiqua" w:cstheme="minorHAnsi"/>
          <w:i/>
          <w:iCs/>
          <w:lang w:bidi="he-IL"/>
        </w:rPr>
        <w:t>,</w:t>
      </w:r>
      <w:del w:id="51713" w:author="Greg" w:date="2020-06-04T23:48:00Z">
        <w:r w:rsidRPr="00002710" w:rsidDel="00EB1254">
          <w:rPr>
            <w:rFonts w:eastAsia="Book Antiqua" w:cstheme="minorHAnsi"/>
            <w:iCs/>
            <w:lang w:bidi="he-IL"/>
          </w:rPr>
          <w:delText xml:space="preserve"> </w:delText>
        </w:r>
      </w:del>
      <w:ins w:id="51714" w:author="Greg" w:date="2020-06-04T23:48:00Z">
        <w:r w:rsidR="00EB1254">
          <w:rPr>
            <w:rFonts w:eastAsia="Book Antiqua" w:cstheme="minorHAnsi"/>
            <w:iCs/>
            <w:lang w:bidi="he-IL"/>
          </w:rPr>
          <w:t xml:space="preserve"> </w:t>
        </w:r>
      </w:ins>
      <w:r w:rsidRPr="00002710">
        <w:rPr>
          <w:rFonts w:eastAsia="Book Antiqua" w:cstheme="minorHAnsi"/>
          <w:iCs/>
          <w:lang w:bidi="he-IL"/>
        </w:rPr>
        <w:t>“men</w:t>
      </w:r>
      <w:del w:id="51715" w:author="Greg" w:date="2020-06-04T23:48:00Z">
        <w:r w:rsidRPr="00002710" w:rsidDel="00EB1254">
          <w:rPr>
            <w:rFonts w:eastAsia="Book Antiqua" w:cstheme="minorHAnsi"/>
            <w:iCs/>
            <w:lang w:bidi="he-IL"/>
          </w:rPr>
          <w:delText xml:space="preserve"> </w:delText>
        </w:r>
      </w:del>
      <w:ins w:id="51716" w:author="Greg" w:date="2020-06-04T23:48:00Z">
        <w:r w:rsidR="00EB1254">
          <w:rPr>
            <w:rFonts w:eastAsia="Book Antiqua" w:cstheme="minorHAnsi"/>
            <w:iCs/>
            <w:lang w:bidi="he-IL"/>
          </w:rPr>
          <w:t xml:space="preserve"> </w:t>
        </w:r>
      </w:ins>
      <w:r w:rsidRPr="00002710">
        <w:rPr>
          <w:rFonts w:eastAsia="Book Antiqua" w:cstheme="minorHAnsi"/>
          <w:iCs/>
          <w:lang w:bidi="he-IL"/>
        </w:rPr>
        <w:t>as</w:t>
      </w:r>
      <w:del w:id="51717" w:author="Greg" w:date="2020-06-04T23:48:00Z">
        <w:r w:rsidRPr="00002710" w:rsidDel="00EB1254">
          <w:rPr>
            <w:rFonts w:eastAsia="Book Antiqua" w:cstheme="minorHAnsi"/>
            <w:iCs/>
            <w:lang w:bidi="he-IL"/>
          </w:rPr>
          <w:delText xml:space="preserve"> </w:delText>
        </w:r>
      </w:del>
      <w:ins w:id="51718"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1719" w:author="Greg" w:date="2020-06-04T23:48:00Z">
        <w:r w:rsidRPr="00002710" w:rsidDel="00EB1254">
          <w:rPr>
            <w:rFonts w:eastAsia="Book Antiqua" w:cstheme="minorHAnsi"/>
            <w:iCs/>
            <w:lang w:bidi="he-IL"/>
          </w:rPr>
          <w:delText xml:space="preserve"> </w:delText>
        </w:r>
      </w:del>
      <w:ins w:id="51720" w:author="Greg" w:date="2020-06-04T23:48:00Z">
        <w:r w:rsidR="00EB1254">
          <w:rPr>
            <w:rFonts w:eastAsia="Book Antiqua" w:cstheme="minorHAnsi"/>
            <w:iCs/>
            <w:lang w:bidi="he-IL"/>
          </w:rPr>
          <w:t xml:space="preserve"> </w:t>
        </w:r>
      </w:ins>
      <w:r w:rsidRPr="00002710">
        <w:rPr>
          <w:rFonts w:eastAsia="Book Antiqua" w:cstheme="minorHAnsi"/>
          <w:iCs/>
          <w:lang w:bidi="he-IL"/>
        </w:rPr>
        <w:t>sanctuary”</w:t>
      </w:r>
      <w:del w:id="51721" w:author="Greg" w:date="2020-06-04T23:48:00Z">
        <w:r w:rsidRPr="00002710" w:rsidDel="00EB1254">
          <w:rPr>
            <w:rFonts w:eastAsia="Book Antiqua" w:cstheme="minorHAnsi"/>
            <w:iCs/>
            <w:lang w:bidi="he-IL"/>
          </w:rPr>
          <w:delText xml:space="preserve"> </w:delText>
        </w:r>
      </w:del>
      <w:ins w:id="51722" w:author="Greg" w:date="2020-06-04T23:48:00Z">
        <w:r w:rsidR="00EB1254">
          <w:rPr>
            <w:rFonts w:eastAsia="Book Antiqua" w:cstheme="minorHAnsi"/>
            <w:iCs/>
            <w:lang w:bidi="he-IL"/>
          </w:rPr>
          <w:t xml:space="preserve"> </w:t>
        </w:r>
      </w:ins>
      <w:r w:rsidRPr="00002710">
        <w:rPr>
          <w:rFonts w:eastAsia="Book Antiqua" w:cstheme="minorHAnsi"/>
          <w:iCs/>
          <w:lang w:bidi="he-IL"/>
        </w:rPr>
        <w:t>(</w:t>
      </w:r>
      <w:r w:rsidRPr="00002710">
        <w:rPr>
          <w:rFonts w:ascii="Bwhebb" w:eastAsia="Book Antiqua" w:hAnsi="Bwhebb" w:cstheme="minorHAnsi"/>
          <w:i/>
          <w:rtl/>
          <w:lang w:bidi="he-IL"/>
        </w:rPr>
        <w:t>מקדש</w:t>
      </w:r>
      <w:r w:rsidRPr="00002710">
        <w:rPr>
          <w:rFonts w:eastAsia="Book Antiqua" w:cstheme="minorHAnsi"/>
          <w:iCs/>
          <w:lang w:bidi="he-IL"/>
        </w:rPr>
        <w:t>),”</w:t>
      </w:r>
      <w:del w:id="51723" w:author="Greg" w:date="2020-06-04T23:48:00Z">
        <w:r w:rsidRPr="00002710" w:rsidDel="00EB1254">
          <w:rPr>
            <w:rFonts w:eastAsia="Book Antiqua" w:cstheme="minorHAnsi"/>
            <w:iCs/>
            <w:lang w:bidi="he-IL"/>
          </w:rPr>
          <w:delText xml:space="preserve"> </w:delText>
        </w:r>
      </w:del>
      <w:ins w:id="51724" w:author="Greg" w:date="2020-06-04T23:48:00Z">
        <w:r w:rsidR="00EB1254">
          <w:rPr>
            <w:rFonts w:eastAsia="Book Antiqua" w:cstheme="minorHAnsi"/>
            <w:iCs/>
            <w:lang w:bidi="he-IL"/>
          </w:rPr>
          <w:t xml:space="preserve"> </w:t>
        </w:r>
      </w:ins>
      <w:r w:rsidRPr="00002710">
        <w:rPr>
          <w:rFonts w:eastAsia="Book Antiqua" w:cstheme="minorHAnsi"/>
          <w:iCs/>
          <w:lang w:bidi="he-IL"/>
        </w:rPr>
        <w:t>i.e.</w:t>
      </w:r>
      <w:del w:id="51725" w:author="Greg" w:date="2020-06-04T23:48:00Z">
        <w:r w:rsidRPr="00002710" w:rsidDel="00EB1254">
          <w:rPr>
            <w:rFonts w:eastAsia="Book Antiqua" w:cstheme="minorHAnsi"/>
            <w:iCs/>
            <w:lang w:bidi="he-IL"/>
          </w:rPr>
          <w:delText xml:space="preserve"> </w:delText>
        </w:r>
      </w:del>
      <w:ins w:id="51726"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27" w:author="Greg" w:date="2020-06-04T23:48:00Z">
        <w:r w:rsidRPr="00002710" w:rsidDel="00EB1254">
          <w:rPr>
            <w:rFonts w:eastAsia="Book Antiqua" w:cstheme="minorHAnsi"/>
            <w:iCs/>
            <w:lang w:bidi="he-IL"/>
          </w:rPr>
          <w:delText xml:space="preserve"> </w:delText>
        </w:r>
      </w:del>
      <w:ins w:id="51728" w:author="Greg" w:date="2020-06-04T23:48:00Z">
        <w:r w:rsidR="00EB1254">
          <w:rPr>
            <w:rFonts w:eastAsia="Book Antiqua" w:cstheme="minorHAnsi"/>
            <w:iCs/>
            <w:lang w:bidi="he-IL"/>
          </w:rPr>
          <w:t xml:space="preserve"> </w:t>
        </w:r>
      </w:ins>
      <w:r w:rsidRPr="00002710">
        <w:rPr>
          <w:rFonts w:eastAsia="Book Antiqua" w:cstheme="minorHAnsi"/>
          <w:iCs/>
          <w:lang w:bidi="he-IL"/>
        </w:rPr>
        <w:t>Mishkan.</w:t>
      </w:r>
      <w:del w:id="51729" w:author="Greg" w:date="2020-06-04T23:48:00Z">
        <w:r w:rsidRPr="00002710" w:rsidDel="00EB1254">
          <w:rPr>
            <w:rFonts w:eastAsia="Book Antiqua" w:cstheme="minorHAnsi"/>
            <w:iCs/>
            <w:lang w:bidi="he-IL"/>
          </w:rPr>
          <w:delText xml:space="preserve"> </w:delText>
        </w:r>
      </w:del>
      <w:ins w:id="51730" w:author="Greg" w:date="2020-06-04T23:48:00Z">
        <w:r w:rsidR="00EB1254">
          <w:rPr>
            <w:rFonts w:eastAsia="Book Antiqua" w:cstheme="minorHAnsi"/>
            <w:iCs/>
            <w:lang w:bidi="he-IL"/>
          </w:rPr>
          <w:t xml:space="preserve"> </w:t>
        </w:r>
      </w:ins>
      <w:r w:rsidRPr="00002710">
        <w:rPr>
          <w:rFonts w:eastAsia="Book Antiqua" w:cstheme="minorHAnsi"/>
          <w:iCs/>
          <w:lang w:bidi="he-IL"/>
        </w:rPr>
        <w:t>These</w:t>
      </w:r>
      <w:del w:id="51731" w:author="Greg" w:date="2020-06-04T23:48:00Z">
        <w:r w:rsidRPr="00002710" w:rsidDel="00EB1254">
          <w:rPr>
            <w:rFonts w:eastAsia="Book Antiqua" w:cstheme="minorHAnsi"/>
            <w:iCs/>
            <w:lang w:bidi="he-IL"/>
          </w:rPr>
          <w:delText xml:space="preserve"> </w:delText>
        </w:r>
      </w:del>
      <w:ins w:id="51732" w:author="Greg" w:date="2020-06-04T23:48:00Z">
        <w:r w:rsidR="00EB1254">
          <w:rPr>
            <w:rFonts w:eastAsia="Book Antiqua" w:cstheme="minorHAnsi"/>
            <w:iCs/>
            <w:lang w:bidi="he-IL"/>
          </w:rPr>
          <w:t xml:space="preserve"> </w:t>
        </w:r>
      </w:ins>
      <w:r w:rsidRPr="00002710">
        <w:rPr>
          <w:rFonts w:eastAsia="Book Antiqua" w:cstheme="minorHAnsi"/>
          <w:iCs/>
          <w:lang w:bidi="he-IL"/>
        </w:rPr>
        <w:t>men</w:t>
      </w:r>
      <w:del w:id="51733" w:author="Greg" w:date="2020-06-04T23:48:00Z">
        <w:r w:rsidRPr="00002710" w:rsidDel="00EB1254">
          <w:rPr>
            <w:rFonts w:eastAsia="Book Antiqua" w:cstheme="minorHAnsi"/>
            <w:iCs/>
            <w:lang w:bidi="he-IL"/>
          </w:rPr>
          <w:delText xml:space="preserve"> </w:delText>
        </w:r>
      </w:del>
      <w:ins w:id="51734" w:author="Greg" w:date="2020-06-04T23:48:00Z">
        <w:r w:rsidR="00EB1254">
          <w:rPr>
            <w:rFonts w:eastAsia="Book Antiqua" w:cstheme="minorHAnsi"/>
            <w:iCs/>
            <w:lang w:bidi="he-IL"/>
          </w:rPr>
          <w:t xml:space="preserve"> </w:t>
        </w:r>
      </w:ins>
      <w:r w:rsidRPr="00002710">
        <w:rPr>
          <w:rFonts w:eastAsia="Book Antiqua" w:cstheme="minorHAnsi"/>
          <w:iCs/>
          <w:lang w:bidi="he-IL"/>
        </w:rPr>
        <w:t>are</w:t>
      </w:r>
      <w:del w:id="51735" w:author="Greg" w:date="2020-06-04T23:48:00Z">
        <w:r w:rsidRPr="00002710" w:rsidDel="00EB1254">
          <w:rPr>
            <w:rFonts w:eastAsia="Book Antiqua" w:cstheme="minorHAnsi"/>
            <w:iCs/>
            <w:lang w:bidi="he-IL"/>
          </w:rPr>
          <w:delText xml:space="preserve"> </w:delText>
        </w:r>
      </w:del>
      <w:ins w:id="51736"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37" w:author="Greg" w:date="2020-06-04T23:48:00Z">
        <w:r w:rsidRPr="00002710" w:rsidDel="00EB1254">
          <w:rPr>
            <w:rFonts w:eastAsia="Book Antiqua" w:cstheme="minorHAnsi"/>
            <w:iCs/>
            <w:lang w:bidi="he-IL"/>
          </w:rPr>
          <w:delText xml:space="preserve"> </w:delText>
        </w:r>
      </w:del>
      <w:ins w:id="51738" w:author="Greg" w:date="2020-06-04T23:48:00Z">
        <w:r w:rsidR="00EB1254">
          <w:rPr>
            <w:rFonts w:eastAsia="Book Antiqua" w:cstheme="minorHAnsi"/>
            <w:iCs/>
            <w:lang w:bidi="he-IL"/>
          </w:rPr>
          <w:t xml:space="preserve"> </w:t>
        </w:r>
      </w:ins>
      <w:r w:rsidRPr="00002710">
        <w:rPr>
          <w:rFonts w:eastAsia="Book Antiqua" w:cstheme="minorHAnsi"/>
          <w:iCs/>
          <w:lang w:bidi="he-IL"/>
        </w:rPr>
        <w:t>receptacle</w:t>
      </w:r>
      <w:del w:id="51739" w:author="Greg" w:date="2020-06-04T23:48:00Z">
        <w:r w:rsidRPr="00002710" w:rsidDel="00EB1254">
          <w:rPr>
            <w:rFonts w:eastAsia="Book Antiqua" w:cstheme="minorHAnsi"/>
            <w:iCs/>
            <w:lang w:bidi="he-IL"/>
          </w:rPr>
          <w:delText xml:space="preserve"> </w:delText>
        </w:r>
      </w:del>
      <w:ins w:id="51740"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741" w:author="Greg" w:date="2020-06-04T23:48:00Z">
        <w:r w:rsidRPr="00002710" w:rsidDel="00EB1254">
          <w:rPr>
            <w:rFonts w:eastAsia="Book Antiqua" w:cstheme="minorHAnsi"/>
            <w:iCs/>
            <w:lang w:bidi="he-IL"/>
          </w:rPr>
          <w:delText xml:space="preserve"> </w:delText>
        </w:r>
      </w:del>
      <w:ins w:id="51742"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43" w:author="Greg" w:date="2020-06-04T23:48:00Z">
        <w:r w:rsidRPr="00002710" w:rsidDel="00EB1254">
          <w:rPr>
            <w:rFonts w:eastAsia="Book Antiqua" w:cstheme="minorHAnsi"/>
            <w:iCs/>
            <w:lang w:bidi="he-IL"/>
          </w:rPr>
          <w:delText xml:space="preserve"> </w:delText>
        </w:r>
      </w:del>
      <w:ins w:id="51744" w:author="Greg" w:date="2020-06-04T23:48:00Z">
        <w:r w:rsidR="00EB1254">
          <w:rPr>
            <w:rFonts w:eastAsia="Book Antiqua" w:cstheme="minorHAnsi"/>
            <w:iCs/>
            <w:lang w:bidi="he-IL"/>
          </w:rPr>
          <w:t xml:space="preserve"> </w:t>
        </w:r>
      </w:ins>
      <w:r w:rsidRPr="00002710">
        <w:rPr>
          <w:rFonts w:eastAsia="Book Antiqua" w:cstheme="minorHAnsi"/>
          <w:iCs/>
          <w:lang w:bidi="he-IL"/>
        </w:rPr>
        <w:t>Oral</w:t>
      </w:r>
      <w:del w:id="51745" w:author="Greg" w:date="2020-06-04T23:48:00Z">
        <w:r w:rsidRPr="00002710" w:rsidDel="00EB1254">
          <w:rPr>
            <w:rFonts w:eastAsia="Book Antiqua" w:cstheme="minorHAnsi"/>
            <w:iCs/>
            <w:lang w:bidi="he-IL"/>
          </w:rPr>
          <w:delText xml:space="preserve"> </w:delText>
        </w:r>
      </w:del>
      <w:ins w:id="51746" w:author="Greg" w:date="2020-06-04T23:48:00Z">
        <w:r w:rsidR="00EB1254">
          <w:rPr>
            <w:rFonts w:eastAsia="Book Antiqua" w:cstheme="minorHAnsi"/>
            <w:iCs/>
            <w:lang w:bidi="he-IL"/>
          </w:rPr>
          <w:t xml:space="preserve"> </w:t>
        </w:r>
      </w:ins>
      <w:r w:rsidRPr="00002710">
        <w:rPr>
          <w:rFonts w:eastAsia="Book Antiqua" w:cstheme="minorHAnsi"/>
          <w:iCs/>
          <w:lang w:bidi="he-IL"/>
        </w:rPr>
        <w:t>Torah</w:t>
      </w:r>
      <w:del w:id="51747" w:author="Greg" w:date="2020-06-04T23:48:00Z">
        <w:r w:rsidRPr="00002710" w:rsidDel="00EB1254">
          <w:rPr>
            <w:rFonts w:eastAsia="Book Antiqua" w:cstheme="minorHAnsi"/>
            <w:iCs/>
            <w:lang w:bidi="he-IL"/>
          </w:rPr>
          <w:delText xml:space="preserve"> </w:delText>
        </w:r>
      </w:del>
      <w:ins w:id="51748" w:author="Greg" w:date="2020-06-04T23:48:00Z">
        <w:r w:rsidR="00EB1254">
          <w:rPr>
            <w:rFonts w:eastAsia="Book Antiqua" w:cstheme="minorHAnsi"/>
            <w:iCs/>
            <w:lang w:bidi="he-IL"/>
          </w:rPr>
          <w:t xml:space="preserve"> </w:t>
        </w:r>
      </w:ins>
      <w:r w:rsidRPr="00002710">
        <w:rPr>
          <w:rFonts w:eastAsia="Book Antiqua" w:cstheme="minorHAnsi"/>
          <w:iCs/>
          <w:lang w:bidi="he-IL"/>
        </w:rPr>
        <w:t>and</w:t>
      </w:r>
      <w:del w:id="51749" w:author="Greg" w:date="2020-06-04T23:48:00Z">
        <w:r w:rsidRPr="00002710" w:rsidDel="00EB1254">
          <w:rPr>
            <w:rFonts w:eastAsia="Book Antiqua" w:cstheme="minorHAnsi"/>
            <w:iCs/>
            <w:lang w:bidi="he-IL"/>
          </w:rPr>
          <w:delText xml:space="preserve"> </w:delText>
        </w:r>
      </w:del>
      <w:ins w:id="51750" w:author="Greg" w:date="2020-06-04T23:48:00Z">
        <w:r w:rsidR="00EB1254">
          <w:rPr>
            <w:rFonts w:eastAsia="Book Antiqua" w:cstheme="minorHAnsi"/>
            <w:iCs/>
            <w:lang w:bidi="he-IL"/>
          </w:rPr>
          <w:t xml:space="preserve"> </w:t>
        </w:r>
      </w:ins>
      <w:r w:rsidRPr="00002710">
        <w:rPr>
          <w:rFonts w:eastAsia="Book Antiqua" w:cstheme="minorHAnsi"/>
          <w:iCs/>
          <w:lang w:bidi="he-IL"/>
        </w:rPr>
        <w:t>personification</w:t>
      </w:r>
      <w:del w:id="51751" w:author="Greg" w:date="2020-06-04T23:48:00Z">
        <w:r w:rsidRPr="00002710" w:rsidDel="00EB1254">
          <w:rPr>
            <w:rFonts w:eastAsia="Book Antiqua" w:cstheme="minorHAnsi"/>
            <w:iCs/>
            <w:lang w:bidi="he-IL"/>
          </w:rPr>
          <w:delText xml:space="preserve"> </w:delText>
        </w:r>
      </w:del>
      <w:ins w:id="51752"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753" w:author="Greg" w:date="2020-06-04T23:48:00Z">
        <w:r w:rsidRPr="00002710" w:rsidDel="00EB1254">
          <w:rPr>
            <w:rFonts w:eastAsia="Book Antiqua" w:cstheme="minorHAnsi"/>
            <w:iCs/>
            <w:lang w:bidi="he-IL"/>
          </w:rPr>
          <w:delText xml:space="preserve"> </w:delText>
        </w:r>
      </w:del>
      <w:ins w:id="51754" w:author="Greg" w:date="2020-06-04T23:48:00Z">
        <w:r w:rsidR="00EB1254">
          <w:rPr>
            <w:rFonts w:eastAsia="Book Antiqua" w:cstheme="minorHAnsi"/>
            <w:iCs/>
            <w:lang w:bidi="he-IL"/>
          </w:rPr>
          <w:t xml:space="preserve"> </w:t>
        </w:r>
      </w:ins>
      <w:r w:rsidRPr="00002710">
        <w:rPr>
          <w:rFonts w:eastAsia="Book Antiqua" w:cstheme="minorHAnsi"/>
          <w:iCs/>
          <w:lang w:bidi="he-IL"/>
        </w:rPr>
        <w:t>an</w:t>
      </w:r>
      <w:del w:id="51755" w:author="Greg" w:date="2020-06-04T23:48:00Z">
        <w:r w:rsidRPr="00002710" w:rsidDel="00EB1254">
          <w:rPr>
            <w:rFonts w:eastAsia="Book Antiqua" w:cstheme="minorHAnsi"/>
            <w:iCs/>
            <w:lang w:bidi="he-IL"/>
          </w:rPr>
          <w:delText xml:space="preserve"> </w:delText>
        </w:r>
      </w:del>
      <w:ins w:id="51756" w:author="Greg" w:date="2020-06-04T23:48:00Z">
        <w:r w:rsidR="00EB1254">
          <w:rPr>
            <w:rFonts w:eastAsia="Book Antiqua" w:cstheme="minorHAnsi"/>
            <w:iCs/>
            <w:lang w:bidi="he-IL"/>
          </w:rPr>
          <w:t xml:space="preserve"> </w:t>
        </w:r>
      </w:ins>
      <w:r w:rsidRPr="00002710">
        <w:rPr>
          <w:rFonts w:eastAsia="Book Antiqua" w:cstheme="minorHAnsi"/>
          <w:iCs/>
          <w:lang w:bidi="he-IL"/>
        </w:rPr>
        <w:t>“unwritten</w:t>
      </w:r>
      <w:del w:id="51757" w:author="Greg" w:date="2020-06-04T23:48:00Z">
        <w:r w:rsidRPr="00002710" w:rsidDel="00EB1254">
          <w:rPr>
            <w:rFonts w:eastAsia="Book Antiqua" w:cstheme="minorHAnsi"/>
            <w:iCs/>
            <w:lang w:bidi="he-IL"/>
          </w:rPr>
          <w:delText xml:space="preserve"> </w:delText>
        </w:r>
      </w:del>
      <w:ins w:id="51758" w:author="Greg" w:date="2020-06-04T23:48:00Z">
        <w:r w:rsidR="00EB1254">
          <w:rPr>
            <w:rFonts w:eastAsia="Book Antiqua" w:cstheme="minorHAnsi"/>
            <w:iCs/>
            <w:lang w:bidi="he-IL"/>
          </w:rPr>
          <w:t xml:space="preserve"> </w:t>
        </w:r>
      </w:ins>
      <w:r w:rsidRPr="00002710">
        <w:rPr>
          <w:rFonts w:eastAsia="Book Antiqua" w:cstheme="minorHAnsi"/>
          <w:iCs/>
          <w:lang w:bidi="he-IL"/>
        </w:rPr>
        <w:t>Law/Torah.”</w:t>
      </w:r>
      <w:del w:id="51759" w:author="Greg" w:date="2020-06-04T23:48:00Z">
        <w:r w:rsidRPr="00002710" w:rsidDel="00EB1254">
          <w:rPr>
            <w:rFonts w:eastAsia="Book Antiqua" w:cstheme="minorHAnsi"/>
            <w:iCs/>
            <w:lang w:bidi="he-IL"/>
          </w:rPr>
          <w:delText xml:space="preserve"> </w:delText>
        </w:r>
      </w:del>
      <w:ins w:id="51760" w:author="Greg" w:date="2020-06-04T23:48:00Z">
        <w:r w:rsidR="00EB1254">
          <w:rPr>
            <w:rFonts w:eastAsia="Book Antiqua" w:cstheme="minorHAnsi"/>
            <w:iCs/>
            <w:lang w:bidi="he-IL"/>
          </w:rPr>
          <w:t xml:space="preserve"> </w:t>
        </w:r>
      </w:ins>
      <w:r w:rsidRPr="00002710">
        <w:rPr>
          <w:rFonts w:eastAsia="Book Antiqua" w:cstheme="minorHAnsi"/>
          <w:iCs/>
          <w:lang w:bidi="he-IL"/>
        </w:rPr>
        <w:t>Being</w:t>
      </w:r>
      <w:del w:id="51761" w:author="Greg" w:date="2020-06-04T23:48:00Z">
        <w:r w:rsidRPr="00002710" w:rsidDel="00EB1254">
          <w:rPr>
            <w:rFonts w:eastAsia="Book Antiqua" w:cstheme="minorHAnsi"/>
            <w:iCs/>
            <w:lang w:bidi="he-IL"/>
          </w:rPr>
          <w:delText xml:space="preserve"> </w:delText>
        </w:r>
      </w:del>
      <w:ins w:id="51762"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1763" w:author="Greg" w:date="2020-06-04T23:48:00Z">
        <w:r w:rsidRPr="00002710" w:rsidDel="00EB1254">
          <w:rPr>
            <w:rFonts w:eastAsia="Book Antiqua" w:cstheme="minorHAnsi"/>
            <w:iCs/>
            <w:lang w:bidi="he-IL"/>
          </w:rPr>
          <w:delText xml:space="preserve"> </w:delText>
        </w:r>
      </w:del>
      <w:ins w:id="51764" w:author="Greg" w:date="2020-06-04T23:48:00Z">
        <w:r w:rsidR="00EB1254">
          <w:rPr>
            <w:rFonts w:eastAsia="Book Antiqua" w:cstheme="minorHAnsi"/>
            <w:iCs/>
            <w:lang w:bidi="he-IL"/>
          </w:rPr>
          <w:t xml:space="preserve"> </w:t>
        </w:r>
      </w:ins>
      <w:r w:rsidRPr="00002710">
        <w:rPr>
          <w:rFonts w:eastAsia="Book Antiqua" w:cstheme="minorHAnsi"/>
          <w:iCs/>
          <w:lang w:bidi="he-IL"/>
        </w:rPr>
        <w:t>talmid</w:t>
      </w:r>
      <w:del w:id="51765" w:author="Greg" w:date="2020-06-04T23:48:00Z">
        <w:r w:rsidRPr="00002710" w:rsidDel="00EB1254">
          <w:rPr>
            <w:rFonts w:eastAsia="Book Antiqua" w:cstheme="minorHAnsi"/>
            <w:iCs/>
            <w:lang w:bidi="he-IL"/>
          </w:rPr>
          <w:delText xml:space="preserve"> </w:delText>
        </w:r>
      </w:del>
      <w:ins w:id="51766"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1767" w:author="Greg" w:date="2020-06-04T23:48:00Z">
        <w:r w:rsidRPr="00002710" w:rsidDel="00EB1254">
          <w:rPr>
            <w:rFonts w:eastAsia="Book Antiqua" w:cstheme="minorHAnsi"/>
            <w:iCs/>
            <w:lang w:bidi="he-IL"/>
          </w:rPr>
          <w:delText xml:space="preserve"> </w:delText>
        </w:r>
      </w:del>
      <w:ins w:id="51768"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69" w:author="Greg" w:date="2020-06-04T23:48:00Z">
        <w:r w:rsidRPr="00002710" w:rsidDel="00EB1254">
          <w:rPr>
            <w:rFonts w:eastAsia="Book Antiqua" w:cstheme="minorHAnsi"/>
            <w:iCs/>
            <w:lang w:bidi="he-IL"/>
          </w:rPr>
          <w:delText xml:space="preserve"> </w:delText>
        </w:r>
      </w:del>
      <w:ins w:id="51770" w:author="Greg" w:date="2020-06-04T23:48:00Z">
        <w:r w:rsidR="00EB1254">
          <w:rPr>
            <w:rFonts w:eastAsia="Book Antiqua" w:cstheme="minorHAnsi"/>
            <w:iCs/>
            <w:lang w:bidi="he-IL"/>
          </w:rPr>
          <w:t xml:space="preserve"> </w:t>
        </w:r>
      </w:ins>
      <w:r w:rsidRPr="00002710">
        <w:rPr>
          <w:rFonts w:eastAsia="Book Antiqua" w:cstheme="minorHAnsi"/>
          <w:iCs/>
          <w:lang w:bidi="he-IL"/>
        </w:rPr>
        <w:t>school</w:t>
      </w:r>
      <w:del w:id="51771" w:author="Greg" w:date="2020-06-04T23:48:00Z">
        <w:r w:rsidRPr="00002710" w:rsidDel="00EB1254">
          <w:rPr>
            <w:rFonts w:eastAsia="Book Antiqua" w:cstheme="minorHAnsi"/>
            <w:iCs/>
            <w:lang w:bidi="he-IL"/>
          </w:rPr>
          <w:delText xml:space="preserve"> </w:delText>
        </w:r>
      </w:del>
      <w:ins w:id="51772"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773" w:author="Greg" w:date="2020-06-04T23:48:00Z">
        <w:r w:rsidRPr="00002710" w:rsidDel="00EB1254">
          <w:rPr>
            <w:rFonts w:eastAsia="Book Antiqua" w:cstheme="minorHAnsi"/>
            <w:iCs/>
            <w:lang w:bidi="he-IL"/>
          </w:rPr>
          <w:delText xml:space="preserve"> </w:delText>
        </w:r>
      </w:del>
      <w:ins w:id="51774"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1775" w:author="Greg" w:date="2020-06-04T23:48:00Z">
        <w:r w:rsidRPr="00002710" w:rsidDel="00EB1254">
          <w:rPr>
            <w:rFonts w:eastAsia="Book Antiqua" w:cstheme="minorHAnsi"/>
            <w:iCs/>
            <w:lang w:bidi="he-IL"/>
          </w:rPr>
          <w:delText xml:space="preserve"> </w:delText>
        </w:r>
      </w:del>
      <w:ins w:id="51776" w:author="Greg" w:date="2020-06-04T23:48:00Z">
        <w:r w:rsidR="00EB1254">
          <w:rPr>
            <w:rFonts w:eastAsia="Book Antiqua" w:cstheme="minorHAnsi"/>
            <w:iCs/>
            <w:lang w:bidi="he-IL"/>
          </w:rPr>
          <w:t xml:space="preserve"> </w:t>
        </w:r>
      </w:ins>
      <w:r w:rsidRPr="00002710">
        <w:rPr>
          <w:rFonts w:eastAsia="Book Antiqua" w:cstheme="minorHAnsi"/>
          <w:iCs/>
          <w:lang w:bidi="he-IL"/>
        </w:rPr>
        <w:t>Master/Hakham,</w:t>
      </w:r>
      <w:del w:id="51777" w:author="Greg" w:date="2020-06-04T23:48:00Z">
        <w:r w:rsidRPr="00002710" w:rsidDel="00EB1254">
          <w:rPr>
            <w:rFonts w:eastAsia="Book Antiqua" w:cstheme="minorHAnsi"/>
            <w:iCs/>
            <w:lang w:bidi="he-IL"/>
          </w:rPr>
          <w:delText xml:space="preserve"> </w:delText>
        </w:r>
      </w:del>
      <w:ins w:id="51778" w:author="Greg" w:date="2020-06-04T23:48:00Z">
        <w:r w:rsidR="00EB1254">
          <w:rPr>
            <w:rFonts w:eastAsia="Book Antiqua" w:cstheme="minorHAnsi"/>
            <w:iCs/>
            <w:lang w:bidi="he-IL"/>
          </w:rPr>
          <w:t xml:space="preserve"> </w:t>
        </w:r>
      </w:ins>
      <w:r w:rsidRPr="00002710">
        <w:rPr>
          <w:rFonts w:eastAsia="Book Antiqua" w:cstheme="minorHAnsi"/>
          <w:iCs/>
          <w:lang w:bidi="he-IL"/>
        </w:rPr>
        <w:t>was</w:t>
      </w:r>
      <w:del w:id="51779" w:author="Greg" w:date="2020-06-04T23:48:00Z">
        <w:r w:rsidRPr="00002710" w:rsidDel="00EB1254">
          <w:rPr>
            <w:rFonts w:eastAsia="Book Antiqua" w:cstheme="minorHAnsi"/>
            <w:iCs/>
            <w:lang w:bidi="he-IL"/>
          </w:rPr>
          <w:delText xml:space="preserve"> </w:delText>
        </w:r>
      </w:del>
      <w:ins w:id="51780" w:author="Greg" w:date="2020-06-04T23:48:00Z">
        <w:r w:rsidR="00EB1254">
          <w:rPr>
            <w:rFonts w:eastAsia="Book Antiqua" w:cstheme="minorHAnsi"/>
            <w:iCs/>
            <w:lang w:bidi="he-IL"/>
          </w:rPr>
          <w:t xml:space="preserve"> </w:t>
        </w:r>
      </w:ins>
      <w:r w:rsidRPr="00002710">
        <w:rPr>
          <w:rFonts w:eastAsia="Book Antiqua" w:cstheme="minorHAnsi"/>
          <w:iCs/>
          <w:lang w:bidi="he-IL"/>
        </w:rPr>
        <w:t>not</w:t>
      </w:r>
      <w:del w:id="51781" w:author="Greg" w:date="2020-06-04T23:48:00Z">
        <w:r w:rsidRPr="00002710" w:rsidDel="00EB1254">
          <w:rPr>
            <w:rFonts w:eastAsia="Book Antiqua" w:cstheme="minorHAnsi"/>
            <w:iCs/>
            <w:lang w:bidi="he-IL"/>
          </w:rPr>
          <w:delText xml:space="preserve"> </w:delText>
        </w:r>
      </w:del>
      <w:ins w:id="51782" w:author="Greg" w:date="2020-06-04T23:48:00Z">
        <w:r w:rsidR="00EB1254">
          <w:rPr>
            <w:rFonts w:eastAsia="Book Antiqua" w:cstheme="minorHAnsi"/>
            <w:iCs/>
            <w:lang w:bidi="he-IL"/>
          </w:rPr>
          <w:t xml:space="preserve"> </w:t>
        </w:r>
      </w:ins>
      <w:r w:rsidRPr="00002710">
        <w:rPr>
          <w:rFonts w:eastAsia="Book Antiqua" w:cstheme="minorHAnsi"/>
          <w:iCs/>
          <w:lang w:bidi="he-IL"/>
        </w:rPr>
        <w:t>just</w:t>
      </w:r>
      <w:del w:id="51783" w:author="Greg" w:date="2020-06-04T23:48:00Z">
        <w:r w:rsidRPr="00002710" w:rsidDel="00EB1254">
          <w:rPr>
            <w:rFonts w:eastAsia="Book Antiqua" w:cstheme="minorHAnsi"/>
            <w:iCs/>
            <w:lang w:bidi="he-IL"/>
          </w:rPr>
          <w:delText xml:space="preserve"> </w:delText>
        </w:r>
      </w:del>
      <w:ins w:id="51784"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85" w:author="Greg" w:date="2020-06-04T23:48:00Z">
        <w:r w:rsidRPr="00002710" w:rsidDel="00EB1254">
          <w:rPr>
            <w:rFonts w:eastAsia="Book Antiqua" w:cstheme="minorHAnsi"/>
            <w:iCs/>
            <w:lang w:bidi="he-IL"/>
          </w:rPr>
          <w:delText xml:space="preserve"> </w:delText>
        </w:r>
      </w:del>
      <w:ins w:id="51786" w:author="Greg" w:date="2020-06-04T23:48:00Z">
        <w:r w:rsidR="00EB1254">
          <w:rPr>
            <w:rFonts w:eastAsia="Book Antiqua" w:cstheme="minorHAnsi"/>
            <w:iCs/>
            <w:lang w:bidi="he-IL"/>
          </w:rPr>
          <w:t xml:space="preserve"> </w:t>
        </w:r>
      </w:ins>
      <w:r w:rsidRPr="00002710">
        <w:rPr>
          <w:rFonts w:eastAsia="Book Antiqua" w:cstheme="minorHAnsi"/>
          <w:iCs/>
          <w:lang w:bidi="he-IL"/>
        </w:rPr>
        <w:t>“study”</w:t>
      </w:r>
      <w:del w:id="51787" w:author="Greg" w:date="2020-06-04T23:48:00Z">
        <w:r w:rsidRPr="00002710" w:rsidDel="00EB1254">
          <w:rPr>
            <w:rFonts w:eastAsia="Book Antiqua" w:cstheme="minorHAnsi"/>
            <w:iCs/>
            <w:lang w:bidi="he-IL"/>
          </w:rPr>
          <w:delText xml:space="preserve"> </w:delText>
        </w:r>
      </w:del>
      <w:ins w:id="51788"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789" w:author="Greg" w:date="2020-06-04T23:48:00Z">
        <w:r w:rsidRPr="00002710" w:rsidDel="00EB1254">
          <w:rPr>
            <w:rFonts w:eastAsia="Book Antiqua" w:cstheme="minorHAnsi"/>
            <w:iCs/>
            <w:lang w:bidi="he-IL"/>
          </w:rPr>
          <w:delText xml:space="preserve"> </w:delText>
        </w:r>
      </w:del>
      <w:ins w:id="51790"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91" w:author="Greg" w:date="2020-06-04T23:48:00Z">
        <w:r w:rsidRPr="00002710" w:rsidDel="00EB1254">
          <w:rPr>
            <w:rFonts w:eastAsia="Book Antiqua" w:cstheme="minorHAnsi"/>
            <w:iCs/>
            <w:lang w:bidi="he-IL"/>
          </w:rPr>
          <w:delText xml:space="preserve"> </w:delText>
        </w:r>
      </w:del>
      <w:ins w:id="51792" w:author="Greg" w:date="2020-06-04T23:48:00Z">
        <w:r w:rsidR="00EB1254">
          <w:rPr>
            <w:rFonts w:eastAsia="Book Antiqua" w:cstheme="minorHAnsi"/>
            <w:iCs/>
            <w:lang w:bidi="he-IL"/>
          </w:rPr>
          <w:t xml:space="preserve"> </w:t>
        </w:r>
      </w:ins>
      <w:r w:rsidRPr="00002710">
        <w:rPr>
          <w:rFonts w:eastAsia="Book Antiqua" w:cstheme="minorHAnsi"/>
          <w:iCs/>
          <w:lang w:bidi="he-IL"/>
        </w:rPr>
        <w:t>“unwritten</w:t>
      </w:r>
      <w:del w:id="51793" w:author="Greg" w:date="2020-06-04T23:48:00Z">
        <w:r w:rsidRPr="00002710" w:rsidDel="00EB1254">
          <w:rPr>
            <w:rFonts w:eastAsia="Book Antiqua" w:cstheme="minorHAnsi"/>
            <w:iCs/>
            <w:lang w:bidi="he-IL"/>
          </w:rPr>
          <w:delText xml:space="preserve"> </w:delText>
        </w:r>
      </w:del>
      <w:ins w:id="51794" w:author="Greg" w:date="2020-06-04T23:48:00Z">
        <w:r w:rsidR="00EB1254">
          <w:rPr>
            <w:rFonts w:eastAsia="Book Antiqua" w:cstheme="minorHAnsi"/>
            <w:iCs/>
            <w:lang w:bidi="he-IL"/>
          </w:rPr>
          <w:t xml:space="preserve"> </w:t>
        </w:r>
      </w:ins>
      <w:r w:rsidRPr="00002710">
        <w:rPr>
          <w:rFonts w:eastAsia="Book Antiqua" w:cstheme="minorHAnsi"/>
          <w:iCs/>
          <w:lang w:bidi="he-IL"/>
        </w:rPr>
        <w:t>Torah,”</w:t>
      </w:r>
      <w:del w:id="51795" w:author="Greg" w:date="2020-06-04T23:48:00Z">
        <w:r w:rsidRPr="00002710" w:rsidDel="00EB1254">
          <w:rPr>
            <w:rFonts w:eastAsia="Book Antiqua" w:cstheme="minorHAnsi"/>
            <w:iCs/>
            <w:lang w:bidi="he-IL"/>
          </w:rPr>
          <w:delText xml:space="preserve"> </w:delText>
        </w:r>
      </w:del>
      <w:ins w:id="51796"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797" w:author="Greg" w:date="2020-06-04T23:48:00Z">
        <w:r w:rsidRPr="00002710" w:rsidDel="00EB1254">
          <w:rPr>
            <w:rFonts w:eastAsia="Book Antiqua" w:cstheme="minorHAnsi"/>
            <w:iCs/>
            <w:lang w:bidi="he-IL"/>
          </w:rPr>
          <w:delText xml:space="preserve"> </w:delText>
        </w:r>
      </w:del>
      <w:ins w:id="51798" w:author="Greg" w:date="2020-06-04T23:48:00Z">
        <w:r w:rsidR="00EB1254">
          <w:rPr>
            <w:rFonts w:eastAsia="Book Antiqua" w:cstheme="minorHAnsi"/>
            <w:iCs/>
            <w:lang w:bidi="he-IL"/>
          </w:rPr>
          <w:t xml:space="preserve"> </w:t>
        </w:r>
      </w:ins>
      <w:r w:rsidRPr="00002710">
        <w:rPr>
          <w:rFonts w:eastAsia="Book Antiqua" w:cstheme="minorHAnsi"/>
          <w:iCs/>
          <w:lang w:bidi="he-IL"/>
        </w:rPr>
        <w:t>talmid</w:t>
      </w:r>
      <w:del w:id="51799" w:author="Greg" w:date="2020-06-04T23:48:00Z">
        <w:r w:rsidRPr="00002710" w:rsidDel="00EB1254">
          <w:rPr>
            <w:rFonts w:eastAsia="Book Antiqua" w:cstheme="minorHAnsi"/>
            <w:iCs/>
            <w:lang w:bidi="he-IL"/>
          </w:rPr>
          <w:delText xml:space="preserve"> </w:delText>
        </w:r>
      </w:del>
      <w:ins w:id="51800" w:author="Greg" w:date="2020-06-04T23:48:00Z">
        <w:r w:rsidR="00EB1254">
          <w:rPr>
            <w:rFonts w:eastAsia="Book Antiqua" w:cstheme="minorHAnsi"/>
            <w:iCs/>
            <w:lang w:bidi="he-IL"/>
          </w:rPr>
          <w:t xml:space="preserve"> </w:t>
        </w:r>
      </w:ins>
      <w:r w:rsidRPr="00002710">
        <w:rPr>
          <w:rFonts w:eastAsia="Book Antiqua" w:cstheme="minorHAnsi"/>
          <w:iCs/>
          <w:lang w:bidi="he-IL"/>
        </w:rPr>
        <w:t>had</w:t>
      </w:r>
      <w:del w:id="51801" w:author="Greg" w:date="2020-06-04T23:48:00Z">
        <w:r w:rsidRPr="00002710" w:rsidDel="00EB1254">
          <w:rPr>
            <w:rFonts w:eastAsia="Book Antiqua" w:cstheme="minorHAnsi"/>
            <w:iCs/>
            <w:lang w:bidi="he-IL"/>
          </w:rPr>
          <w:delText xml:space="preserve"> </w:delText>
        </w:r>
      </w:del>
      <w:ins w:id="51802"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1803" w:author="Greg" w:date="2020-06-04T23:48:00Z">
        <w:r w:rsidRPr="00002710" w:rsidDel="00EB1254">
          <w:rPr>
            <w:rFonts w:eastAsia="Book Antiqua" w:cstheme="minorHAnsi"/>
            <w:iCs/>
            <w:lang w:bidi="he-IL"/>
          </w:rPr>
          <w:delText xml:space="preserve"> </w:delText>
        </w:r>
      </w:del>
      <w:ins w:id="51804" w:author="Greg" w:date="2020-06-04T23:48:00Z">
        <w:r w:rsidR="00EB1254">
          <w:rPr>
            <w:rFonts w:eastAsia="Book Antiqua" w:cstheme="minorHAnsi"/>
            <w:iCs/>
            <w:lang w:bidi="he-IL"/>
          </w:rPr>
          <w:t xml:space="preserve"> </w:t>
        </w:r>
      </w:ins>
      <w:r w:rsidRPr="00002710">
        <w:rPr>
          <w:rFonts w:eastAsia="Book Antiqua" w:cstheme="minorHAnsi"/>
          <w:iCs/>
          <w:lang w:bidi="he-IL"/>
        </w:rPr>
        <w:t>imitate</w:t>
      </w:r>
      <w:del w:id="51805" w:author="Greg" w:date="2020-06-04T23:48:00Z">
        <w:r w:rsidRPr="00002710" w:rsidDel="00EB1254">
          <w:rPr>
            <w:rFonts w:eastAsia="Book Antiqua" w:cstheme="minorHAnsi"/>
            <w:iCs/>
            <w:lang w:bidi="he-IL"/>
          </w:rPr>
          <w:delText xml:space="preserve"> </w:delText>
        </w:r>
      </w:del>
      <w:ins w:id="51806"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807" w:author="Greg" w:date="2020-06-04T23:48:00Z">
        <w:r w:rsidRPr="00002710" w:rsidDel="00EB1254">
          <w:rPr>
            <w:rFonts w:eastAsia="Book Antiqua" w:cstheme="minorHAnsi"/>
            <w:iCs/>
            <w:lang w:bidi="he-IL"/>
          </w:rPr>
          <w:delText xml:space="preserve"> </w:delText>
        </w:r>
      </w:del>
      <w:ins w:id="51808" w:author="Greg" w:date="2020-06-04T23:48:00Z">
        <w:r w:rsidR="00EB1254">
          <w:rPr>
            <w:rFonts w:eastAsia="Book Antiqua" w:cstheme="minorHAnsi"/>
            <w:iCs/>
            <w:lang w:bidi="he-IL"/>
          </w:rPr>
          <w:t xml:space="preserve"> </w:t>
        </w:r>
      </w:ins>
      <w:r w:rsidRPr="00002710">
        <w:rPr>
          <w:rFonts w:eastAsia="Book Antiqua" w:cstheme="minorHAnsi"/>
          <w:iCs/>
          <w:lang w:bidi="he-IL"/>
        </w:rPr>
        <w:t>“living”</w:t>
      </w:r>
      <w:del w:id="51809" w:author="Greg" w:date="2020-06-04T23:48:00Z">
        <w:r w:rsidRPr="00002710" w:rsidDel="00EB1254">
          <w:rPr>
            <w:rFonts w:eastAsia="Book Antiqua" w:cstheme="minorHAnsi"/>
            <w:iCs/>
            <w:lang w:bidi="he-IL"/>
          </w:rPr>
          <w:delText xml:space="preserve"> </w:delText>
        </w:r>
      </w:del>
      <w:ins w:id="51810" w:author="Greg" w:date="2020-06-04T23:48:00Z">
        <w:r w:rsidR="00EB1254">
          <w:rPr>
            <w:rFonts w:eastAsia="Book Antiqua" w:cstheme="minorHAnsi"/>
            <w:iCs/>
            <w:lang w:bidi="he-IL"/>
          </w:rPr>
          <w:t xml:space="preserve"> </w:t>
        </w:r>
      </w:ins>
      <w:r w:rsidRPr="00002710">
        <w:rPr>
          <w:rFonts w:eastAsia="Book Antiqua" w:cstheme="minorHAnsi"/>
          <w:iCs/>
          <w:lang w:bidi="he-IL"/>
        </w:rPr>
        <w:t>(incarnate)</w:t>
      </w:r>
      <w:del w:id="51811" w:author="Greg" w:date="2020-06-04T23:48:00Z">
        <w:r w:rsidRPr="00002710" w:rsidDel="00EB1254">
          <w:rPr>
            <w:rFonts w:eastAsia="Book Antiqua" w:cstheme="minorHAnsi"/>
            <w:iCs/>
            <w:lang w:bidi="he-IL"/>
          </w:rPr>
          <w:delText xml:space="preserve"> </w:delText>
        </w:r>
      </w:del>
      <w:ins w:id="51812" w:author="Greg" w:date="2020-06-04T23:48:00Z">
        <w:r w:rsidR="00EB1254">
          <w:rPr>
            <w:rFonts w:eastAsia="Book Antiqua" w:cstheme="minorHAnsi"/>
            <w:iCs/>
            <w:lang w:bidi="he-IL"/>
          </w:rPr>
          <w:t xml:space="preserve"> </w:t>
        </w:r>
      </w:ins>
      <w:r w:rsidRPr="00002710">
        <w:rPr>
          <w:rFonts w:eastAsia="Book Antiqua" w:cstheme="minorHAnsi"/>
          <w:iCs/>
          <w:lang w:bidi="he-IL"/>
        </w:rPr>
        <w:t>Torah</w:t>
      </w:r>
      <w:del w:id="51813" w:author="Greg" w:date="2020-06-04T23:48:00Z">
        <w:r w:rsidRPr="00002710" w:rsidDel="00EB1254">
          <w:rPr>
            <w:rFonts w:eastAsia="Book Antiqua" w:cstheme="minorHAnsi"/>
            <w:iCs/>
            <w:lang w:bidi="he-IL"/>
          </w:rPr>
          <w:delText xml:space="preserve"> </w:delText>
        </w:r>
      </w:del>
      <w:ins w:id="51814" w:author="Greg" w:date="2020-06-04T23:48:00Z">
        <w:r w:rsidR="00EB1254">
          <w:rPr>
            <w:rFonts w:eastAsia="Book Antiqua" w:cstheme="minorHAnsi"/>
            <w:iCs/>
            <w:lang w:bidi="he-IL"/>
          </w:rPr>
          <w:t xml:space="preserve"> </w:t>
        </w:r>
      </w:ins>
      <w:r w:rsidRPr="00002710">
        <w:rPr>
          <w:rFonts w:eastAsia="Book Antiqua" w:cstheme="minorHAnsi"/>
          <w:iCs/>
          <w:lang w:bidi="he-IL"/>
        </w:rPr>
        <w:t>Scroll</w:t>
      </w:r>
      <w:del w:id="51815" w:author="Greg" w:date="2020-06-04T23:48:00Z">
        <w:r w:rsidRPr="00002710" w:rsidDel="00EB1254">
          <w:rPr>
            <w:rFonts w:eastAsia="Book Antiqua" w:cstheme="minorHAnsi"/>
            <w:iCs/>
            <w:lang w:bidi="he-IL"/>
          </w:rPr>
          <w:delText xml:space="preserve"> </w:delText>
        </w:r>
      </w:del>
      <w:ins w:id="51816" w:author="Greg" w:date="2020-06-04T23:48:00Z">
        <w:r w:rsidR="00EB1254">
          <w:rPr>
            <w:rFonts w:eastAsia="Book Antiqua" w:cstheme="minorHAnsi"/>
            <w:iCs/>
            <w:lang w:bidi="he-IL"/>
          </w:rPr>
          <w:t xml:space="preserve"> </w:t>
        </w:r>
      </w:ins>
      <w:r w:rsidRPr="00002710">
        <w:rPr>
          <w:rFonts w:eastAsia="Book Antiqua" w:cstheme="minorHAnsi"/>
          <w:iCs/>
          <w:lang w:bidi="he-IL"/>
        </w:rPr>
        <w:t>that</w:t>
      </w:r>
      <w:del w:id="51817" w:author="Greg" w:date="2020-06-04T23:48:00Z">
        <w:r w:rsidRPr="00002710" w:rsidDel="00EB1254">
          <w:rPr>
            <w:rFonts w:eastAsia="Book Antiqua" w:cstheme="minorHAnsi"/>
            <w:iCs/>
            <w:lang w:bidi="he-IL"/>
          </w:rPr>
          <w:delText xml:space="preserve"> </w:delText>
        </w:r>
      </w:del>
      <w:ins w:id="51818" w:author="Greg" w:date="2020-06-04T23:48:00Z">
        <w:r w:rsidR="00EB1254">
          <w:rPr>
            <w:rFonts w:eastAsia="Book Antiqua" w:cstheme="minorHAnsi"/>
            <w:iCs/>
            <w:lang w:bidi="he-IL"/>
          </w:rPr>
          <w:t xml:space="preserve"> </w:t>
        </w:r>
      </w:ins>
      <w:r w:rsidRPr="00002710">
        <w:rPr>
          <w:rFonts w:eastAsia="Book Antiqua" w:cstheme="minorHAnsi"/>
          <w:iCs/>
          <w:lang w:bidi="he-IL"/>
        </w:rPr>
        <w:t>his</w:t>
      </w:r>
      <w:del w:id="51819" w:author="Greg" w:date="2020-06-04T23:48:00Z">
        <w:r w:rsidRPr="00002710" w:rsidDel="00EB1254">
          <w:rPr>
            <w:rFonts w:eastAsia="Book Antiqua" w:cstheme="minorHAnsi"/>
            <w:iCs/>
            <w:lang w:bidi="he-IL"/>
          </w:rPr>
          <w:delText xml:space="preserve"> </w:delText>
        </w:r>
      </w:del>
      <w:ins w:id="51820" w:author="Greg" w:date="2020-06-04T23:48:00Z">
        <w:r w:rsidR="00EB1254">
          <w:rPr>
            <w:rFonts w:eastAsia="Book Antiqua" w:cstheme="minorHAnsi"/>
            <w:iCs/>
            <w:lang w:bidi="he-IL"/>
          </w:rPr>
          <w:t xml:space="preserve"> </w:t>
        </w:r>
      </w:ins>
      <w:r w:rsidRPr="00002710">
        <w:rPr>
          <w:rFonts w:eastAsia="Book Antiqua" w:cstheme="minorHAnsi"/>
          <w:iCs/>
          <w:lang w:bidi="he-IL"/>
        </w:rPr>
        <w:t>master</w:t>
      </w:r>
      <w:del w:id="51821" w:author="Greg" w:date="2020-06-04T23:48:00Z">
        <w:r w:rsidRPr="00002710" w:rsidDel="00EB1254">
          <w:rPr>
            <w:rFonts w:eastAsia="Book Antiqua" w:cstheme="minorHAnsi"/>
            <w:iCs/>
            <w:lang w:bidi="he-IL"/>
          </w:rPr>
          <w:delText xml:space="preserve"> </w:delText>
        </w:r>
      </w:del>
      <w:ins w:id="51822" w:author="Greg" w:date="2020-06-04T23:48:00Z">
        <w:r w:rsidR="00EB1254">
          <w:rPr>
            <w:rFonts w:eastAsia="Book Antiqua" w:cstheme="minorHAnsi"/>
            <w:iCs/>
            <w:lang w:bidi="he-IL"/>
          </w:rPr>
          <w:t xml:space="preserve"> </w:t>
        </w:r>
      </w:ins>
      <w:r w:rsidRPr="00002710">
        <w:rPr>
          <w:rFonts w:eastAsia="Book Antiqua" w:cstheme="minorHAnsi"/>
          <w:iCs/>
          <w:lang w:bidi="he-IL"/>
        </w:rPr>
        <w:t>represented.</w:t>
      </w:r>
      <w:del w:id="51823" w:author="Greg" w:date="2020-06-04T23:48:00Z">
        <w:r w:rsidRPr="00002710" w:rsidDel="00EB1254">
          <w:rPr>
            <w:rFonts w:eastAsia="Book Antiqua" w:cstheme="minorHAnsi"/>
            <w:iCs/>
            <w:lang w:bidi="he-IL"/>
          </w:rPr>
          <w:delText xml:space="preserve"> </w:delText>
        </w:r>
      </w:del>
      <w:ins w:id="51824" w:author="Greg" w:date="2020-06-04T23:48:00Z">
        <w:r w:rsidR="00EB1254">
          <w:rPr>
            <w:rFonts w:eastAsia="Book Antiqua" w:cstheme="minorHAnsi"/>
            <w:iCs/>
            <w:lang w:bidi="he-IL"/>
          </w:rPr>
          <w:t xml:space="preserve"> </w:t>
        </w:r>
      </w:ins>
      <w:r w:rsidRPr="00002710">
        <w:rPr>
          <w:rFonts w:eastAsia="Book Antiqua" w:cstheme="minorHAnsi"/>
          <w:iCs/>
          <w:lang w:bidi="he-IL"/>
        </w:rPr>
        <w:t>This</w:t>
      </w:r>
      <w:del w:id="51825" w:author="Greg" w:date="2020-06-04T23:48:00Z">
        <w:r w:rsidRPr="00002710" w:rsidDel="00EB1254">
          <w:rPr>
            <w:rFonts w:eastAsia="Book Antiqua" w:cstheme="minorHAnsi"/>
            <w:iCs/>
            <w:lang w:bidi="he-IL"/>
          </w:rPr>
          <w:delText xml:space="preserve"> </w:delText>
        </w:r>
      </w:del>
      <w:ins w:id="51826" w:author="Greg" w:date="2020-06-04T23:48:00Z">
        <w:r w:rsidR="00EB1254">
          <w:rPr>
            <w:rFonts w:eastAsia="Book Antiqua" w:cstheme="minorHAnsi"/>
            <w:iCs/>
            <w:lang w:bidi="he-IL"/>
          </w:rPr>
          <w:t xml:space="preserve"> </w:t>
        </w:r>
      </w:ins>
      <w:r w:rsidRPr="00002710">
        <w:rPr>
          <w:rFonts w:eastAsia="Book Antiqua" w:cstheme="minorHAnsi"/>
          <w:iCs/>
          <w:lang w:bidi="he-IL"/>
        </w:rPr>
        <w:t>living</w:t>
      </w:r>
      <w:del w:id="51827" w:author="Greg" w:date="2020-06-04T23:48:00Z">
        <w:r w:rsidRPr="00002710" w:rsidDel="00EB1254">
          <w:rPr>
            <w:rFonts w:eastAsia="Book Antiqua" w:cstheme="minorHAnsi"/>
            <w:iCs/>
            <w:lang w:bidi="he-IL"/>
          </w:rPr>
          <w:delText xml:space="preserve"> </w:delText>
        </w:r>
      </w:del>
      <w:ins w:id="51828" w:author="Greg" w:date="2020-06-04T23:48:00Z">
        <w:r w:rsidR="00EB1254">
          <w:rPr>
            <w:rFonts w:eastAsia="Book Antiqua" w:cstheme="minorHAnsi"/>
            <w:iCs/>
            <w:lang w:bidi="he-IL"/>
          </w:rPr>
          <w:t xml:space="preserve"> </w:t>
        </w:r>
      </w:ins>
      <w:r w:rsidRPr="00002710">
        <w:rPr>
          <w:rFonts w:eastAsia="Book Antiqua" w:cstheme="minorHAnsi"/>
          <w:iCs/>
          <w:lang w:bidi="he-IL"/>
        </w:rPr>
        <w:t>Torah</w:t>
      </w:r>
      <w:del w:id="51829" w:author="Greg" w:date="2020-06-04T23:48:00Z">
        <w:r w:rsidRPr="00002710" w:rsidDel="00EB1254">
          <w:rPr>
            <w:rFonts w:eastAsia="Book Antiqua" w:cstheme="minorHAnsi"/>
            <w:iCs/>
            <w:lang w:bidi="he-IL"/>
          </w:rPr>
          <w:delText xml:space="preserve"> </w:delText>
        </w:r>
      </w:del>
      <w:ins w:id="51830" w:author="Greg" w:date="2020-06-04T23:48:00Z">
        <w:r w:rsidR="00EB1254">
          <w:rPr>
            <w:rFonts w:eastAsia="Book Antiqua" w:cstheme="minorHAnsi"/>
            <w:iCs/>
            <w:lang w:bidi="he-IL"/>
          </w:rPr>
          <w:t xml:space="preserve"> </w:t>
        </w:r>
      </w:ins>
      <w:r w:rsidRPr="00002710">
        <w:rPr>
          <w:rFonts w:eastAsia="Book Antiqua" w:cstheme="minorHAnsi"/>
          <w:iCs/>
          <w:lang w:bidi="he-IL"/>
        </w:rPr>
        <w:t>was</w:t>
      </w:r>
      <w:del w:id="51831" w:author="Greg" w:date="2020-06-04T23:48:00Z">
        <w:r w:rsidRPr="00002710" w:rsidDel="00EB1254">
          <w:rPr>
            <w:rFonts w:eastAsia="Book Antiqua" w:cstheme="minorHAnsi"/>
            <w:iCs/>
            <w:lang w:bidi="he-IL"/>
          </w:rPr>
          <w:delText xml:space="preserve"> </w:delText>
        </w:r>
      </w:del>
      <w:ins w:id="51832" w:author="Greg" w:date="2020-06-04T23:48:00Z">
        <w:r w:rsidR="00EB1254">
          <w:rPr>
            <w:rFonts w:eastAsia="Book Antiqua" w:cstheme="minorHAnsi"/>
            <w:iCs/>
            <w:lang w:bidi="he-IL"/>
          </w:rPr>
          <w:t xml:space="preserve"> </w:t>
        </w:r>
      </w:ins>
      <w:r w:rsidRPr="00002710">
        <w:rPr>
          <w:rFonts w:eastAsia="Book Antiqua" w:cstheme="minorHAnsi"/>
          <w:iCs/>
          <w:lang w:bidi="he-IL"/>
        </w:rPr>
        <w:t>imitated</w:t>
      </w:r>
      <w:del w:id="51833" w:author="Greg" w:date="2020-06-04T23:48:00Z">
        <w:r w:rsidRPr="00002710" w:rsidDel="00EB1254">
          <w:rPr>
            <w:rFonts w:eastAsia="Book Antiqua" w:cstheme="minorHAnsi"/>
            <w:iCs/>
            <w:lang w:bidi="he-IL"/>
          </w:rPr>
          <w:delText xml:space="preserve"> </w:delText>
        </w:r>
      </w:del>
      <w:ins w:id="51834"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1835" w:author="Greg" w:date="2020-06-04T23:48:00Z">
        <w:r w:rsidRPr="00002710" w:rsidDel="00EB1254">
          <w:rPr>
            <w:rFonts w:eastAsia="Book Antiqua" w:cstheme="minorHAnsi"/>
            <w:iCs/>
            <w:lang w:bidi="he-IL"/>
          </w:rPr>
          <w:delText xml:space="preserve"> </w:delText>
        </w:r>
      </w:del>
      <w:ins w:id="51836" w:author="Greg" w:date="2020-06-04T23:48:00Z">
        <w:r w:rsidR="00EB1254">
          <w:rPr>
            <w:rFonts w:eastAsia="Book Antiqua" w:cstheme="minorHAnsi"/>
            <w:iCs/>
            <w:lang w:bidi="he-IL"/>
          </w:rPr>
          <w:t xml:space="preserve"> </w:t>
        </w:r>
      </w:ins>
      <w:r w:rsidRPr="00002710">
        <w:rPr>
          <w:rFonts w:eastAsia="Book Antiqua" w:cstheme="minorHAnsi"/>
          <w:iCs/>
          <w:lang w:bidi="he-IL"/>
        </w:rPr>
        <w:t>every</w:t>
      </w:r>
      <w:del w:id="51837" w:author="Greg" w:date="2020-06-04T23:48:00Z">
        <w:r w:rsidRPr="00002710" w:rsidDel="00EB1254">
          <w:rPr>
            <w:rFonts w:eastAsia="Book Antiqua" w:cstheme="minorHAnsi"/>
            <w:iCs/>
            <w:lang w:bidi="he-IL"/>
          </w:rPr>
          <w:delText xml:space="preserve"> </w:delText>
        </w:r>
      </w:del>
      <w:ins w:id="51838" w:author="Greg" w:date="2020-06-04T23:48:00Z">
        <w:r w:rsidR="00EB1254">
          <w:rPr>
            <w:rFonts w:eastAsia="Book Antiqua" w:cstheme="minorHAnsi"/>
            <w:iCs/>
            <w:lang w:bidi="he-IL"/>
          </w:rPr>
          <w:t xml:space="preserve"> </w:t>
        </w:r>
      </w:ins>
      <w:r w:rsidRPr="00002710">
        <w:rPr>
          <w:rFonts w:eastAsia="Book Antiqua" w:cstheme="minorHAnsi"/>
          <w:iCs/>
          <w:lang w:bidi="he-IL"/>
        </w:rPr>
        <w:t>gesture,</w:t>
      </w:r>
      <w:del w:id="51839" w:author="Greg" w:date="2020-06-04T23:48:00Z">
        <w:r w:rsidRPr="00002710" w:rsidDel="00EB1254">
          <w:rPr>
            <w:rFonts w:eastAsia="Book Antiqua" w:cstheme="minorHAnsi"/>
            <w:iCs/>
            <w:lang w:bidi="he-IL"/>
          </w:rPr>
          <w:delText xml:space="preserve"> </w:delText>
        </w:r>
      </w:del>
      <w:ins w:id="51840" w:author="Greg" w:date="2020-06-04T23:48:00Z">
        <w:r w:rsidR="00EB1254">
          <w:rPr>
            <w:rFonts w:eastAsia="Book Antiqua" w:cstheme="minorHAnsi"/>
            <w:iCs/>
            <w:lang w:bidi="he-IL"/>
          </w:rPr>
          <w:t xml:space="preserve"> </w:t>
        </w:r>
      </w:ins>
      <w:r w:rsidRPr="00002710">
        <w:rPr>
          <w:rFonts w:eastAsia="Book Antiqua" w:cstheme="minorHAnsi"/>
          <w:iCs/>
          <w:lang w:bidi="he-IL"/>
        </w:rPr>
        <w:t>which</w:t>
      </w:r>
      <w:del w:id="51841" w:author="Greg" w:date="2020-06-04T23:48:00Z">
        <w:r w:rsidRPr="00002710" w:rsidDel="00EB1254">
          <w:rPr>
            <w:rFonts w:eastAsia="Book Antiqua" w:cstheme="minorHAnsi"/>
            <w:iCs/>
            <w:lang w:bidi="he-IL"/>
          </w:rPr>
          <w:delText xml:space="preserve"> </w:delText>
        </w:r>
      </w:del>
      <w:ins w:id="51842" w:author="Greg" w:date="2020-06-04T23:48:00Z">
        <w:r w:rsidR="00EB1254">
          <w:rPr>
            <w:rFonts w:eastAsia="Book Antiqua" w:cstheme="minorHAnsi"/>
            <w:iCs/>
            <w:lang w:bidi="he-IL"/>
          </w:rPr>
          <w:t xml:space="preserve"> </w:t>
        </w:r>
      </w:ins>
      <w:r w:rsidRPr="00002710">
        <w:rPr>
          <w:rFonts w:eastAsia="Book Antiqua" w:cstheme="minorHAnsi"/>
          <w:iCs/>
          <w:lang w:bidi="he-IL"/>
        </w:rPr>
        <w:t>was</w:t>
      </w:r>
      <w:del w:id="51843" w:author="Greg" w:date="2020-06-04T23:48:00Z">
        <w:r w:rsidRPr="00002710" w:rsidDel="00EB1254">
          <w:rPr>
            <w:rFonts w:eastAsia="Book Antiqua" w:cstheme="minorHAnsi"/>
            <w:iCs/>
            <w:lang w:bidi="he-IL"/>
          </w:rPr>
          <w:delText xml:space="preserve"> </w:delText>
        </w:r>
      </w:del>
      <w:ins w:id="51844" w:author="Greg" w:date="2020-06-04T23:48:00Z">
        <w:r w:rsidR="00EB1254">
          <w:rPr>
            <w:rFonts w:eastAsia="Book Antiqua" w:cstheme="minorHAnsi"/>
            <w:iCs/>
            <w:lang w:bidi="he-IL"/>
          </w:rPr>
          <w:t xml:space="preserve"> </w:t>
        </w:r>
      </w:ins>
      <w:r w:rsidRPr="00002710">
        <w:rPr>
          <w:rFonts w:eastAsia="Book Antiqua" w:cstheme="minorHAnsi"/>
          <w:iCs/>
          <w:lang w:bidi="he-IL"/>
        </w:rPr>
        <w:t>believed</w:t>
      </w:r>
      <w:del w:id="51845" w:author="Greg" w:date="2020-06-04T23:48:00Z">
        <w:r w:rsidRPr="00002710" w:rsidDel="00EB1254">
          <w:rPr>
            <w:rFonts w:eastAsia="Book Antiqua" w:cstheme="minorHAnsi"/>
            <w:iCs/>
            <w:lang w:bidi="he-IL"/>
          </w:rPr>
          <w:delText xml:space="preserve"> </w:delText>
        </w:r>
      </w:del>
      <w:ins w:id="51846"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1847" w:author="Greg" w:date="2020-06-04T23:48:00Z">
        <w:r w:rsidRPr="00002710" w:rsidDel="00EB1254">
          <w:rPr>
            <w:rFonts w:eastAsia="Book Antiqua" w:cstheme="minorHAnsi"/>
            <w:iCs/>
            <w:lang w:bidi="he-IL"/>
          </w:rPr>
          <w:delText xml:space="preserve"> </w:delText>
        </w:r>
      </w:del>
      <w:ins w:id="51848" w:author="Greg" w:date="2020-06-04T23:48:00Z">
        <w:r w:rsidR="00EB1254">
          <w:rPr>
            <w:rFonts w:eastAsia="Book Antiqua" w:cstheme="minorHAnsi"/>
            <w:iCs/>
            <w:lang w:bidi="he-IL"/>
          </w:rPr>
          <w:t xml:space="preserve"> </w:t>
        </w:r>
      </w:ins>
      <w:r w:rsidRPr="00002710">
        <w:rPr>
          <w:rFonts w:eastAsia="Book Antiqua" w:cstheme="minorHAnsi"/>
          <w:iCs/>
          <w:lang w:bidi="he-IL"/>
        </w:rPr>
        <w:t>have</w:t>
      </w:r>
      <w:del w:id="51849" w:author="Greg" w:date="2020-06-04T23:48:00Z">
        <w:r w:rsidRPr="00002710" w:rsidDel="00EB1254">
          <w:rPr>
            <w:rFonts w:eastAsia="Book Antiqua" w:cstheme="minorHAnsi"/>
            <w:iCs/>
            <w:lang w:bidi="he-IL"/>
          </w:rPr>
          <w:delText xml:space="preserve"> </w:delText>
        </w:r>
      </w:del>
      <w:ins w:id="51850" w:author="Greg" w:date="2020-06-04T23:48:00Z">
        <w:r w:rsidR="00EB1254">
          <w:rPr>
            <w:rFonts w:eastAsia="Book Antiqua" w:cstheme="minorHAnsi"/>
            <w:iCs/>
            <w:lang w:bidi="he-IL"/>
          </w:rPr>
          <w:t xml:space="preserve"> </w:t>
        </w:r>
      </w:ins>
      <w:r w:rsidRPr="00002710">
        <w:rPr>
          <w:rFonts w:eastAsia="Book Antiqua" w:cstheme="minorHAnsi"/>
          <w:iCs/>
          <w:lang w:bidi="he-IL"/>
        </w:rPr>
        <w:t>been</w:t>
      </w:r>
      <w:del w:id="51851" w:author="Greg" w:date="2020-06-04T23:48:00Z">
        <w:r w:rsidRPr="00002710" w:rsidDel="00EB1254">
          <w:rPr>
            <w:rFonts w:eastAsia="Book Antiqua" w:cstheme="minorHAnsi"/>
            <w:iCs/>
            <w:lang w:bidi="he-IL"/>
          </w:rPr>
          <w:delText xml:space="preserve"> </w:delText>
        </w:r>
      </w:del>
      <w:ins w:id="51852"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1853" w:author="Greg" w:date="2020-06-04T23:48:00Z">
        <w:r w:rsidRPr="00002710" w:rsidDel="00EB1254">
          <w:rPr>
            <w:rFonts w:eastAsia="Book Antiqua" w:cstheme="minorHAnsi"/>
            <w:iCs/>
            <w:lang w:bidi="he-IL"/>
          </w:rPr>
          <w:delText xml:space="preserve"> </w:delText>
        </w:r>
      </w:del>
      <w:ins w:id="51854" w:author="Greg" w:date="2020-06-04T23:48:00Z">
        <w:r w:rsidR="00EB1254">
          <w:rPr>
            <w:rFonts w:eastAsia="Book Antiqua" w:cstheme="minorHAnsi"/>
            <w:iCs/>
            <w:lang w:bidi="he-IL"/>
          </w:rPr>
          <w:t xml:space="preserve"> </w:t>
        </w:r>
      </w:ins>
      <w:r w:rsidRPr="00002710">
        <w:rPr>
          <w:rFonts w:eastAsia="Book Antiqua" w:cstheme="minorHAnsi"/>
          <w:iCs/>
          <w:lang w:bidi="he-IL"/>
        </w:rPr>
        <w:t>part</w:t>
      </w:r>
      <w:del w:id="51855" w:author="Greg" w:date="2020-06-04T23:48:00Z">
        <w:r w:rsidRPr="00002710" w:rsidDel="00EB1254">
          <w:rPr>
            <w:rFonts w:eastAsia="Book Antiqua" w:cstheme="minorHAnsi"/>
            <w:iCs/>
            <w:lang w:bidi="he-IL"/>
          </w:rPr>
          <w:delText xml:space="preserve"> </w:delText>
        </w:r>
      </w:del>
      <w:ins w:id="51856"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857" w:author="Greg" w:date="2020-06-04T23:48:00Z">
        <w:r w:rsidRPr="00002710" w:rsidDel="00EB1254">
          <w:rPr>
            <w:rFonts w:eastAsia="Book Antiqua" w:cstheme="minorHAnsi"/>
            <w:iCs/>
            <w:lang w:bidi="he-IL"/>
          </w:rPr>
          <w:delText xml:space="preserve"> </w:delText>
        </w:r>
      </w:del>
      <w:ins w:id="51858"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859" w:author="Greg" w:date="2020-06-04T23:48:00Z">
        <w:r w:rsidRPr="00002710" w:rsidDel="00EB1254">
          <w:rPr>
            <w:rFonts w:eastAsia="Book Antiqua" w:cstheme="minorHAnsi"/>
            <w:iCs/>
            <w:lang w:bidi="he-IL"/>
          </w:rPr>
          <w:delText xml:space="preserve"> </w:delText>
        </w:r>
      </w:del>
      <w:ins w:id="51860" w:author="Greg" w:date="2020-06-04T23:48:00Z">
        <w:r w:rsidR="00EB1254">
          <w:rPr>
            <w:rFonts w:eastAsia="Book Antiqua" w:cstheme="minorHAnsi"/>
            <w:iCs/>
            <w:lang w:bidi="he-IL"/>
          </w:rPr>
          <w:t xml:space="preserve"> </w:t>
        </w:r>
      </w:ins>
      <w:r w:rsidRPr="00002710">
        <w:rPr>
          <w:rFonts w:eastAsia="Book Antiqua" w:cstheme="minorHAnsi"/>
          <w:iCs/>
          <w:lang w:bidi="he-IL"/>
        </w:rPr>
        <w:t>ancient</w:t>
      </w:r>
      <w:del w:id="51861" w:author="Greg" w:date="2020-06-04T23:48:00Z">
        <w:r w:rsidRPr="00002710" w:rsidDel="00EB1254">
          <w:rPr>
            <w:rFonts w:eastAsia="Book Antiqua" w:cstheme="minorHAnsi"/>
            <w:iCs/>
            <w:lang w:bidi="he-IL"/>
          </w:rPr>
          <w:delText xml:space="preserve"> </w:delText>
        </w:r>
      </w:del>
      <w:ins w:id="51862" w:author="Greg" w:date="2020-06-04T23:48:00Z">
        <w:r w:rsidR="00EB1254">
          <w:rPr>
            <w:rFonts w:eastAsia="Book Antiqua" w:cstheme="minorHAnsi"/>
            <w:iCs/>
            <w:lang w:bidi="he-IL"/>
          </w:rPr>
          <w:t xml:space="preserve"> </w:t>
        </w:r>
      </w:ins>
      <w:r w:rsidRPr="00002710">
        <w:rPr>
          <w:rFonts w:eastAsia="Book Antiqua" w:cstheme="minorHAnsi"/>
          <w:iCs/>
          <w:lang w:bidi="he-IL"/>
        </w:rPr>
        <w:t>tradition.</w:t>
      </w:r>
      <w:r w:rsidRPr="00002710">
        <w:rPr>
          <w:rFonts w:eastAsia="Book Antiqua" w:cstheme="minorHAnsi"/>
          <w:iCs/>
          <w:vertAlign w:val="superscript"/>
          <w:lang w:bidi="he-IL"/>
        </w:rPr>
        <w:footnoteReference w:id="104"/>
      </w:r>
      <w:del w:id="51864" w:author="Greg" w:date="2020-06-04T23:48:00Z">
        <w:r w:rsidRPr="00002710" w:rsidDel="00EB1254">
          <w:rPr>
            <w:rFonts w:eastAsia="Book Antiqua" w:cstheme="minorHAnsi"/>
            <w:iCs/>
            <w:lang w:bidi="he-IL"/>
          </w:rPr>
          <w:delText xml:space="preserve"> </w:delText>
        </w:r>
      </w:del>
      <w:ins w:id="51865" w:author="Greg" w:date="2020-06-04T23:48:00Z">
        <w:r w:rsidR="00EB1254">
          <w:rPr>
            <w:rFonts w:eastAsia="Book Antiqua" w:cstheme="minorHAnsi"/>
            <w:iCs/>
            <w:lang w:bidi="he-IL"/>
          </w:rPr>
          <w:t xml:space="preserve"> </w:t>
        </w:r>
      </w:ins>
      <w:r w:rsidRPr="00002710">
        <w:rPr>
          <w:rFonts w:eastAsia="Book Antiqua" w:cstheme="minorHAnsi"/>
          <w:iCs/>
          <w:lang w:bidi="he-IL"/>
        </w:rPr>
        <w:t>These</w:t>
      </w:r>
      <w:del w:id="51866" w:author="Greg" w:date="2020-06-04T23:48:00Z">
        <w:r w:rsidRPr="00002710" w:rsidDel="00EB1254">
          <w:rPr>
            <w:rFonts w:eastAsia="Book Antiqua" w:cstheme="minorHAnsi"/>
            <w:iCs/>
            <w:lang w:bidi="he-IL"/>
          </w:rPr>
          <w:delText xml:space="preserve"> </w:delText>
        </w:r>
      </w:del>
      <w:ins w:id="51867" w:author="Greg" w:date="2020-06-04T23:48:00Z">
        <w:r w:rsidR="00EB1254">
          <w:rPr>
            <w:rFonts w:eastAsia="Book Antiqua" w:cstheme="minorHAnsi"/>
            <w:iCs/>
            <w:lang w:bidi="he-IL"/>
          </w:rPr>
          <w:t xml:space="preserve"> </w:t>
        </w:r>
      </w:ins>
      <w:r w:rsidRPr="00002710">
        <w:rPr>
          <w:rFonts w:eastAsia="Book Antiqua" w:cstheme="minorHAnsi"/>
          <w:iCs/>
          <w:lang w:bidi="he-IL"/>
        </w:rPr>
        <w:t>Hakhamim</w:t>
      </w:r>
      <w:del w:id="51868" w:author="Greg" w:date="2020-06-04T23:48:00Z">
        <w:r w:rsidRPr="00002710" w:rsidDel="00EB1254">
          <w:rPr>
            <w:rFonts w:eastAsia="Book Antiqua" w:cstheme="minorHAnsi"/>
            <w:iCs/>
            <w:lang w:bidi="he-IL"/>
          </w:rPr>
          <w:delText xml:space="preserve"> </w:delText>
        </w:r>
      </w:del>
      <w:ins w:id="51869" w:author="Greg" w:date="2020-06-04T23:48:00Z">
        <w:r w:rsidR="00EB1254">
          <w:rPr>
            <w:rFonts w:eastAsia="Book Antiqua" w:cstheme="minorHAnsi"/>
            <w:iCs/>
            <w:lang w:bidi="he-IL"/>
          </w:rPr>
          <w:t xml:space="preserve"> </w:t>
        </w:r>
      </w:ins>
      <w:r w:rsidRPr="00002710">
        <w:rPr>
          <w:rFonts w:eastAsia="Book Antiqua" w:cstheme="minorHAnsi"/>
          <w:iCs/>
          <w:lang w:bidi="he-IL"/>
        </w:rPr>
        <w:t>were</w:t>
      </w:r>
      <w:del w:id="51870" w:author="Greg" w:date="2020-06-04T23:48:00Z">
        <w:r w:rsidRPr="00002710" w:rsidDel="00EB1254">
          <w:rPr>
            <w:rFonts w:eastAsia="Book Antiqua" w:cstheme="minorHAnsi"/>
            <w:iCs/>
            <w:lang w:bidi="he-IL"/>
          </w:rPr>
          <w:delText xml:space="preserve"> </w:delText>
        </w:r>
      </w:del>
      <w:ins w:id="51871" w:author="Greg" w:date="2020-06-04T23:48:00Z">
        <w:r w:rsidR="00EB1254">
          <w:rPr>
            <w:rFonts w:eastAsia="Book Antiqua" w:cstheme="minorHAnsi"/>
            <w:iCs/>
            <w:lang w:bidi="he-IL"/>
          </w:rPr>
          <w:t xml:space="preserve"> </w:t>
        </w:r>
      </w:ins>
      <w:r w:rsidRPr="00002710">
        <w:rPr>
          <w:rFonts w:eastAsia="Book Antiqua" w:cstheme="minorHAnsi"/>
          <w:iCs/>
          <w:lang w:bidi="he-IL"/>
        </w:rPr>
        <w:t>more</w:t>
      </w:r>
      <w:del w:id="51872" w:author="Greg" w:date="2020-06-04T23:48:00Z">
        <w:r w:rsidRPr="00002710" w:rsidDel="00EB1254">
          <w:rPr>
            <w:rFonts w:eastAsia="Book Antiqua" w:cstheme="minorHAnsi"/>
            <w:iCs/>
            <w:lang w:bidi="he-IL"/>
          </w:rPr>
          <w:delText xml:space="preserve"> </w:delText>
        </w:r>
      </w:del>
      <w:ins w:id="51873" w:author="Greg" w:date="2020-06-04T23:48:00Z">
        <w:r w:rsidR="00EB1254">
          <w:rPr>
            <w:rFonts w:eastAsia="Book Antiqua" w:cstheme="minorHAnsi"/>
            <w:iCs/>
            <w:lang w:bidi="he-IL"/>
          </w:rPr>
          <w:t xml:space="preserve"> </w:t>
        </w:r>
      </w:ins>
      <w:r w:rsidRPr="00002710">
        <w:rPr>
          <w:rFonts w:eastAsia="Book Antiqua" w:cstheme="minorHAnsi"/>
          <w:iCs/>
          <w:lang w:bidi="he-IL"/>
        </w:rPr>
        <w:t>than</w:t>
      </w:r>
      <w:del w:id="51874" w:author="Greg" w:date="2020-06-04T23:48:00Z">
        <w:r w:rsidRPr="00002710" w:rsidDel="00EB1254">
          <w:rPr>
            <w:rFonts w:eastAsia="Book Antiqua" w:cstheme="minorHAnsi"/>
            <w:iCs/>
            <w:lang w:bidi="he-IL"/>
          </w:rPr>
          <w:delText xml:space="preserve"> </w:delText>
        </w:r>
      </w:del>
      <w:ins w:id="51875" w:author="Greg" w:date="2020-06-04T23:48:00Z">
        <w:r w:rsidR="00EB1254">
          <w:rPr>
            <w:rFonts w:eastAsia="Book Antiqua" w:cstheme="minorHAnsi"/>
            <w:iCs/>
            <w:lang w:bidi="he-IL"/>
          </w:rPr>
          <w:t xml:space="preserve"> </w:t>
        </w:r>
      </w:ins>
      <w:r w:rsidRPr="00002710">
        <w:rPr>
          <w:rFonts w:eastAsia="Book Antiqua" w:cstheme="minorHAnsi"/>
          <w:iCs/>
          <w:lang w:bidi="he-IL"/>
        </w:rPr>
        <w:t>just</w:t>
      </w:r>
      <w:del w:id="51876" w:author="Greg" w:date="2020-06-04T23:48:00Z">
        <w:r w:rsidRPr="00002710" w:rsidDel="00EB1254">
          <w:rPr>
            <w:rFonts w:eastAsia="Book Antiqua" w:cstheme="minorHAnsi"/>
            <w:iCs/>
            <w:lang w:bidi="he-IL"/>
          </w:rPr>
          <w:delText xml:space="preserve"> </w:delText>
        </w:r>
      </w:del>
      <w:ins w:id="51877"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1878" w:author="Greg" w:date="2020-06-04T23:48:00Z">
        <w:r w:rsidRPr="00002710" w:rsidDel="00EB1254">
          <w:rPr>
            <w:rFonts w:eastAsia="Book Antiqua" w:cstheme="minorHAnsi"/>
            <w:iCs/>
            <w:lang w:bidi="he-IL"/>
          </w:rPr>
          <w:delText xml:space="preserve"> </w:delText>
        </w:r>
      </w:del>
      <w:ins w:id="51879" w:author="Greg" w:date="2020-06-04T23:48:00Z">
        <w:r w:rsidR="00EB1254">
          <w:rPr>
            <w:rFonts w:eastAsia="Book Antiqua" w:cstheme="minorHAnsi"/>
            <w:iCs/>
            <w:lang w:bidi="he-IL"/>
          </w:rPr>
          <w:t xml:space="preserve"> </w:t>
        </w:r>
      </w:ins>
      <w:r w:rsidRPr="00002710">
        <w:rPr>
          <w:rFonts w:eastAsia="Book Antiqua" w:cstheme="minorHAnsi"/>
          <w:iCs/>
          <w:lang w:bidi="he-IL"/>
        </w:rPr>
        <w:t>living</w:t>
      </w:r>
      <w:del w:id="51880" w:author="Greg" w:date="2020-06-04T23:48:00Z">
        <w:r w:rsidRPr="00002710" w:rsidDel="00EB1254">
          <w:rPr>
            <w:rFonts w:eastAsia="Book Antiqua" w:cstheme="minorHAnsi"/>
            <w:iCs/>
            <w:lang w:bidi="he-IL"/>
          </w:rPr>
          <w:delText xml:space="preserve"> </w:delText>
        </w:r>
      </w:del>
      <w:ins w:id="51881" w:author="Greg" w:date="2020-06-04T23:48:00Z">
        <w:r w:rsidR="00EB1254">
          <w:rPr>
            <w:rFonts w:eastAsia="Book Antiqua" w:cstheme="minorHAnsi"/>
            <w:iCs/>
            <w:lang w:bidi="he-IL"/>
          </w:rPr>
          <w:t xml:space="preserve"> </w:t>
        </w:r>
      </w:ins>
      <w:r w:rsidRPr="00002710">
        <w:rPr>
          <w:rFonts w:eastAsia="Book Antiqua" w:cstheme="minorHAnsi"/>
          <w:iCs/>
          <w:lang w:bidi="he-IL"/>
        </w:rPr>
        <w:t>expression</w:t>
      </w:r>
      <w:del w:id="51882" w:author="Greg" w:date="2020-06-04T23:48:00Z">
        <w:r w:rsidRPr="00002710" w:rsidDel="00EB1254">
          <w:rPr>
            <w:rFonts w:eastAsia="Book Antiqua" w:cstheme="minorHAnsi"/>
            <w:iCs/>
            <w:lang w:bidi="he-IL"/>
          </w:rPr>
          <w:delText xml:space="preserve"> </w:delText>
        </w:r>
      </w:del>
      <w:ins w:id="51883"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884" w:author="Greg" w:date="2020-06-04T23:48:00Z">
        <w:r w:rsidRPr="00002710" w:rsidDel="00EB1254">
          <w:rPr>
            <w:rFonts w:eastAsia="Book Antiqua" w:cstheme="minorHAnsi"/>
            <w:iCs/>
            <w:lang w:bidi="he-IL"/>
          </w:rPr>
          <w:delText xml:space="preserve"> </w:delText>
        </w:r>
      </w:del>
      <w:ins w:id="51885"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886" w:author="Greg" w:date="2020-06-04T23:48:00Z">
        <w:r w:rsidRPr="00002710" w:rsidDel="00EB1254">
          <w:rPr>
            <w:rFonts w:eastAsia="Book Antiqua" w:cstheme="minorHAnsi"/>
            <w:iCs/>
            <w:lang w:bidi="he-IL"/>
          </w:rPr>
          <w:delText xml:space="preserve"> </w:delText>
        </w:r>
      </w:del>
      <w:ins w:id="51887" w:author="Greg" w:date="2020-06-04T23:48:00Z">
        <w:r w:rsidR="00EB1254">
          <w:rPr>
            <w:rFonts w:eastAsia="Book Antiqua" w:cstheme="minorHAnsi"/>
            <w:iCs/>
            <w:lang w:bidi="he-IL"/>
          </w:rPr>
          <w:t xml:space="preserve"> </w:t>
        </w:r>
      </w:ins>
      <w:r w:rsidRPr="00002710">
        <w:rPr>
          <w:rFonts w:eastAsia="Book Antiqua" w:cstheme="minorHAnsi"/>
          <w:iCs/>
          <w:lang w:bidi="he-IL"/>
        </w:rPr>
        <w:t>Torah,</w:t>
      </w:r>
      <w:del w:id="51888" w:author="Greg" w:date="2020-06-04T23:48:00Z">
        <w:r w:rsidRPr="00002710" w:rsidDel="00EB1254">
          <w:rPr>
            <w:rFonts w:eastAsia="Book Antiqua" w:cstheme="minorHAnsi"/>
            <w:iCs/>
            <w:lang w:bidi="he-IL"/>
          </w:rPr>
          <w:delText xml:space="preserve"> </w:delText>
        </w:r>
      </w:del>
      <w:ins w:id="51889" w:author="Greg" w:date="2020-06-04T23:48:00Z">
        <w:r w:rsidR="00EB1254">
          <w:rPr>
            <w:rFonts w:eastAsia="Book Antiqua" w:cstheme="minorHAnsi"/>
            <w:iCs/>
            <w:lang w:bidi="he-IL"/>
          </w:rPr>
          <w:t xml:space="preserve"> </w:t>
        </w:r>
      </w:ins>
      <w:r w:rsidRPr="00002710">
        <w:rPr>
          <w:rFonts w:eastAsia="Book Antiqua" w:cstheme="minorHAnsi"/>
          <w:iCs/>
          <w:lang w:bidi="he-IL"/>
        </w:rPr>
        <w:t>they</w:t>
      </w:r>
      <w:del w:id="51890" w:author="Greg" w:date="2020-06-04T23:48:00Z">
        <w:r w:rsidRPr="00002710" w:rsidDel="00EB1254">
          <w:rPr>
            <w:rFonts w:eastAsia="Book Antiqua" w:cstheme="minorHAnsi"/>
            <w:iCs/>
            <w:lang w:bidi="he-IL"/>
          </w:rPr>
          <w:delText xml:space="preserve"> </w:delText>
        </w:r>
      </w:del>
      <w:ins w:id="51891" w:author="Greg" w:date="2020-06-04T23:48:00Z">
        <w:r w:rsidR="00EB1254">
          <w:rPr>
            <w:rFonts w:eastAsia="Book Antiqua" w:cstheme="minorHAnsi"/>
            <w:iCs/>
            <w:lang w:bidi="he-IL"/>
          </w:rPr>
          <w:t xml:space="preserve"> </w:t>
        </w:r>
      </w:ins>
      <w:r w:rsidRPr="00002710">
        <w:rPr>
          <w:rFonts w:eastAsia="Book Antiqua" w:cstheme="minorHAnsi"/>
          <w:iCs/>
          <w:lang w:bidi="he-IL"/>
        </w:rPr>
        <w:t>became</w:t>
      </w:r>
      <w:del w:id="51892" w:author="Greg" w:date="2020-06-04T23:48:00Z">
        <w:r w:rsidRPr="00002710" w:rsidDel="00EB1254">
          <w:rPr>
            <w:rFonts w:eastAsia="Book Antiqua" w:cstheme="minorHAnsi"/>
            <w:iCs/>
            <w:lang w:bidi="he-IL"/>
          </w:rPr>
          <w:delText xml:space="preserve"> </w:delText>
        </w:r>
      </w:del>
      <w:ins w:id="5189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894" w:author="Greg" w:date="2020-06-04T23:48:00Z">
        <w:r w:rsidRPr="00002710" w:rsidDel="00EB1254">
          <w:rPr>
            <w:rFonts w:eastAsia="Book Antiqua" w:cstheme="minorHAnsi"/>
            <w:iCs/>
            <w:lang w:bidi="he-IL"/>
          </w:rPr>
          <w:delText xml:space="preserve"> </w:delText>
        </w:r>
      </w:del>
      <w:ins w:id="51895" w:author="Greg" w:date="2020-06-04T23:48:00Z">
        <w:r w:rsidR="00EB1254">
          <w:rPr>
            <w:rFonts w:eastAsia="Book Antiqua" w:cstheme="minorHAnsi"/>
            <w:iCs/>
            <w:lang w:bidi="he-IL"/>
          </w:rPr>
          <w:t xml:space="preserve"> </w:t>
        </w:r>
      </w:ins>
      <w:r w:rsidRPr="00002710">
        <w:rPr>
          <w:rFonts w:eastAsia="Book Antiqua" w:cstheme="minorHAnsi"/>
          <w:iCs/>
          <w:lang w:bidi="he-IL"/>
        </w:rPr>
        <w:t>new</w:t>
      </w:r>
      <w:del w:id="51896" w:author="Greg" w:date="2020-06-04T23:48:00Z">
        <w:r w:rsidRPr="00002710" w:rsidDel="00EB1254">
          <w:rPr>
            <w:rFonts w:eastAsia="Book Antiqua" w:cstheme="minorHAnsi"/>
            <w:iCs/>
            <w:lang w:bidi="he-IL"/>
          </w:rPr>
          <w:delText xml:space="preserve"> </w:delText>
        </w:r>
      </w:del>
      <w:ins w:id="51897" w:author="Greg" w:date="2020-06-04T23:48:00Z">
        <w:r w:rsidR="00EB1254">
          <w:rPr>
            <w:rFonts w:eastAsia="Book Antiqua" w:cstheme="minorHAnsi"/>
            <w:iCs/>
            <w:lang w:bidi="he-IL"/>
          </w:rPr>
          <w:t xml:space="preserve"> </w:t>
        </w:r>
      </w:ins>
      <w:r w:rsidRPr="00002710">
        <w:rPr>
          <w:rFonts w:eastAsia="Book Antiqua" w:cstheme="minorHAnsi"/>
          <w:iCs/>
          <w:lang w:bidi="he-IL"/>
        </w:rPr>
        <w:t>father</w:t>
      </w:r>
      <w:r w:rsidRPr="00002710">
        <w:rPr>
          <w:rFonts w:eastAsia="Book Antiqua" w:cstheme="minorHAnsi"/>
          <w:iCs/>
          <w:vertAlign w:val="superscript"/>
          <w:lang w:bidi="he-IL"/>
        </w:rPr>
        <w:footnoteReference w:id="105"/>
      </w:r>
      <w:del w:id="51899" w:author="Greg" w:date="2020-06-04T23:48:00Z">
        <w:r w:rsidRPr="00002710" w:rsidDel="00EB1254">
          <w:rPr>
            <w:rFonts w:eastAsia="Book Antiqua" w:cstheme="minorHAnsi"/>
            <w:iCs/>
            <w:lang w:bidi="he-IL"/>
          </w:rPr>
          <w:delText xml:space="preserve"> </w:delText>
        </w:r>
      </w:del>
      <w:ins w:id="51900"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1901" w:author="Greg" w:date="2020-06-04T23:48:00Z">
        <w:r w:rsidRPr="00002710" w:rsidDel="00EB1254">
          <w:rPr>
            <w:rFonts w:eastAsia="Book Antiqua" w:cstheme="minorHAnsi"/>
            <w:iCs/>
            <w:lang w:bidi="he-IL"/>
          </w:rPr>
          <w:delText xml:space="preserve"> </w:delText>
        </w:r>
      </w:del>
      <w:ins w:id="51902" w:author="Greg" w:date="2020-06-04T23:48:00Z">
        <w:r w:rsidR="00EB1254">
          <w:rPr>
            <w:rFonts w:eastAsia="Book Antiqua" w:cstheme="minorHAnsi"/>
            <w:iCs/>
            <w:lang w:bidi="he-IL"/>
          </w:rPr>
          <w:t xml:space="preserve"> </w:t>
        </w:r>
      </w:ins>
      <w:r w:rsidRPr="00002710">
        <w:rPr>
          <w:rFonts w:eastAsia="Book Antiqua" w:cstheme="minorHAnsi"/>
          <w:iCs/>
          <w:lang w:bidi="he-IL"/>
        </w:rPr>
        <w:t>their</w:t>
      </w:r>
      <w:del w:id="51903" w:author="Greg" w:date="2020-06-04T23:48:00Z">
        <w:r w:rsidRPr="00002710" w:rsidDel="00EB1254">
          <w:rPr>
            <w:rFonts w:eastAsia="Book Antiqua" w:cstheme="minorHAnsi"/>
            <w:iCs/>
            <w:lang w:bidi="he-IL"/>
          </w:rPr>
          <w:delText xml:space="preserve"> </w:delText>
        </w:r>
      </w:del>
      <w:ins w:id="51904" w:author="Greg" w:date="2020-06-04T23:48:00Z">
        <w:r w:rsidR="00EB1254">
          <w:rPr>
            <w:rFonts w:eastAsia="Book Antiqua" w:cstheme="minorHAnsi"/>
            <w:iCs/>
            <w:lang w:bidi="he-IL"/>
          </w:rPr>
          <w:t xml:space="preserve"> </w:t>
        </w:r>
      </w:ins>
      <w:r w:rsidRPr="00002710">
        <w:rPr>
          <w:rFonts w:eastAsia="Book Antiqua" w:cstheme="minorHAnsi"/>
          <w:iCs/>
          <w:lang w:bidi="he-IL"/>
        </w:rPr>
        <w:t>talmidim.</w:t>
      </w:r>
      <w:r w:rsidRPr="00002710">
        <w:rPr>
          <w:rFonts w:eastAsia="Book Antiqua" w:cstheme="minorHAnsi"/>
          <w:iCs/>
          <w:vertAlign w:val="superscript"/>
          <w:lang w:bidi="he-IL"/>
        </w:rPr>
        <w:footnoteReference w:id="106"/>
      </w:r>
      <w:del w:id="51906" w:author="Greg" w:date="2020-06-04T23:48:00Z">
        <w:r w:rsidRPr="00002710" w:rsidDel="00EB1254">
          <w:rPr>
            <w:rFonts w:eastAsia="Book Antiqua" w:cstheme="minorHAnsi"/>
            <w:iCs/>
            <w:lang w:bidi="he-IL"/>
          </w:rPr>
          <w:delText xml:space="preserve"> </w:delText>
        </w:r>
      </w:del>
      <w:ins w:id="51907" w:author="Greg" w:date="2020-06-04T23:48:00Z">
        <w:r w:rsidR="00EB1254">
          <w:rPr>
            <w:rFonts w:eastAsia="Book Antiqua" w:cstheme="minorHAnsi"/>
            <w:iCs/>
            <w:lang w:bidi="he-IL"/>
          </w:rPr>
          <w:t xml:space="preserve"> </w:t>
        </w:r>
      </w:ins>
      <w:r w:rsidRPr="00002710">
        <w:rPr>
          <w:rFonts w:eastAsia="Book Antiqua" w:cstheme="minorHAnsi"/>
          <w:iCs/>
          <w:lang w:bidi="he-IL"/>
        </w:rPr>
        <w:t>As</w:t>
      </w:r>
      <w:del w:id="51908" w:author="Greg" w:date="2020-06-04T23:48:00Z">
        <w:r w:rsidRPr="00002710" w:rsidDel="00EB1254">
          <w:rPr>
            <w:rFonts w:eastAsia="Book Antiqua" w:cstheme="minorHAnsi"/>
            <w:iCs/>
            <w:lang w:bidi="he-IL"/>
          </w:rPr>
          <w:delText xml:space="preserve"> </w:delText>
        </w:r>
      </w:del>
      <w:ins w:id="51909" w:author="Greg" w:date="2020-06-04T23:48:00Z">
        <w:r w:rsidR="00EB1254">
          <w:rPr>
            <w:rFonts w:eastAsia="Book Antiqua" w:cstheme="minorHAnsi"/>
            <w:iCs/>
            <w:lang w:bidi="he-IL"/>
          </w:rPr>
          <w:t xml:space="preserve"> </w:t>
        </w:r>
      </w:ins>
      <w:r w:rsidRPr="00002710">
        <w:rPr>
          <w:rFonts w:eastAsia="Book Antiqua" w:cstheme="minorHAnsi"/>
          <w:iCs/>
          <w:lang w:bidi="he-IL"/>
        </w:rPr>
        <w:t>fathers,</w:t>
      </w:r>
      <w:del w:id="51910" w:author="Greg" w:date="2020-06-04T23:48:00Z">
        <w:r w:rsidRPr="00002710" w:rsidDel="00EB1254">
          <w:rPr>
            <w:rFonts w:eastAsia="Book Antiqua" w:cstheme="minorHAnsi"/>
            <w:iCs/>
            <w:lang w:bidi="he-IL"/>
          </w:rPr>
          <w:delText xml:space="preserve"> </w:delText>
        </w:r>
      </w:del>
      <w:ins w:id="51911" w:author="Greg" w:date="2020-06-04T23:48:00Z">
        <w:r w:rsidR="00EB1254">
          <w:rPr>
            <w:rFonts w:eastAsia="Book Antiqua" w:cstheme="minorHAnsi"/>
            <w:iCs/>
            <w:lang w:bidi="he-IL"/>
          </w:rPr>
          <w:t xml:space="preserve"> </w:t>
        </w:r>
      </w:ins>
      <w:r w:rsidRPr="00002710">
        <w:rPr>
          <w:rFonts w:eastAsia="Book Antiqua" w:cstheme="minorHAnsi"/>
          <w:iCs/>
          <w:lang w:bidi="he-IL"/>
        </w:rPr>
        <w:t>they</w:t>
      </w:r>
      <w:del w:id="51912" w:author="Greg" w:date="2020-06-04T23:48:00Z">
        <w:r w:rsidRPr="00002710" w:rsidDel="00EB1254">
          <w:rPr>
            <w:rFonts w:eastAsia="Book Antiqua" w:cstheme="minorHAnsi"/>
            <w:iCs/>
            <w:lang w:bidi="he-IL"/>
          </w:rPr>
          <w:delText xml:space="preserve"> </w:delText>
        </w:r>
      </w:del>
      <w:ins w:id="51913" w:author="Greg" w:date="2020-06-04T23:48:00Z">
        <w:r w:rsidR="00EB1254">
          <w:rPr>
            <w:rFonts w:eastAsia="Book Antiqua" w:cstheme="minorHAnsi"/>
            <w:iCs/>
            <w:lang w:bidi="he-IL"/>
          </w:rPr>
          <w:t xml:space="preserve"> </w:t>
        </w:r>
      </w:ins>
      <w:r w:rsidRPr="00002710">
        <w:rPr>
          <w:rFonts w:eastAsia="Book Antiqua" w:cstheme="minorHAnsi"/>
          <w:iCs/>
          <w:lang w:bidi="he-IL"/>
        </w:rPr>
        <w:t>were</w:t>
      </w:r>
      <w:del w:id="51914" w:author="Greg" w:date="2020-06-04T23:48:00Z">
        <w:r w:rsidRPr="00002710" w:rsidDel="00EB1254">
          <w:rPr>
            <w:rFonts w:eastAsia="Book Antiqua" w:cstheme="minorHAnsi"/>
            <w:iCs/>
            <w:lang w:bidi="he-IL"/>
          </w:rPr>
          <w:delText xml:space="preserve"> </w:delText>
        </w:r>
      </w:del>
      <w:ins w:id="51915" w:author="Greg" w:date="2020-06-04T23:48:00Z">
        <w:r w:rsidR="00EB1254">
          <w:rPr>
            <w:rFonts w:eastAsia="Book Antiqua" w:cstheme="minorHAnsi"/>
            <w:iCs/>
            <w:lang w:bidi="he-IL"/>
          </w:rPr>
          <w:t xml:space="preserve"> </w:t>
        </w:r>
      </w:ins>
      <w:r w:rsidRPr="00002710">
        <w:rPr>
          <w:rFonts w:eastAsia="Book Antiqua" w:cstheme="minorHAnsi"/>
          <w:iCs/>
          <w:lang w:bidi="he-IL"/>
        </w:rPr>
        <w:t>responsible</w:t>
      </w:r>
      <w:del w:id="51916" w:author="Greg" w:date="2020-06-04T23:48:00Z">
        <w:r w:rsidRPr="00002710" w:rsidDel="00EB1254">
          <w:rPr>
            <w:rFonts w:eastAsia="Book Antiqua" w:cstheme="minorHAnsi"/>
            <w:iCs/>
            <w:lang w:bidi="he-IL"/>
          </w:rPr>
          <w:delText xml:space="preserve"> </w:delText>
        </w:r>
      </w:del>
      <w:ins w:id="51917" w:author="Greg" w:date="2020-06-04T23:48:00Z">
        <w:r w:rsidR="00EB1254">
          <w:rPr>
            <w:rFonts w:eastAsia="Book Antiqua" w:cstheme="minorHAnsi"/>
            <w:iCs/>
            <w:lang w:bidi="he-IL"/>
          </w:rPr>
          <w:t xml:space="preserve"> </w:t>
        </w:r>
      </w:ins>
      <w:r w:rsidRPr="00002710">
        <w:rPr>
          <w:rFonts w:eastAsia="Book Antiqua" w:cstheme="minorHAnsi"/>
          <w:iCs/>
          <w:lang w:bidi="he-IL"/>
        </w:rPr>
        <w:t>for</w:t>
      </w:r>
      <w:del w:id="51918" w:author="Greg" w:date="2020-06-04T23:48:00Z">
        <w:r w:rsidRPr="00002710" w:rsidDel="00EB1254">
          <w:rPr>
            <w:rFonts w:eastAsia="Book Antiqua" w:cstheme="minorHAnsi"/>
            <w:iCs/>
            <w:lang w:bidi="he-IL"/>
          </w:rPr>
          <w:delText xml:space="preserve"> </w:delText>
        </w:r>
      </w:del>
      <w:ins w:id="51919"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20" w:author="Greg" w:date="2020-06-04T23:48:00Z">
        <w:r w:rsidRPr="00002710" w:rsidDel="00EB1254">
          <w:rPr>
            <w:rFonts w:eastAsia="Book Antiqua" w:cstheme="minorHAnsi"/>
            <w:iCs/>
            <w:lang w:bidi="he-IL"/>
          </w:rPr>
          <w:delText xml:space="preserve"> </w:delText>
        </w:r>
      </w:del>
      <w:ins w:id="51921" w:author="Greg" w:date="2020-06-04T23:48:00Z">
        <w:r w:rsidR="00EB1254">
          <w:rPr>
            <w:rFonts w:eastAsia="Book Antiqua" w:cstheme="minorHAnsi"/>
            <w:iCs/>
            <w:lang w:bidi="he-IL"/>
          </w:rPr>
          <w:t xml:space="preserve"> </w:t>
        </w:r>
      </w:ins>
      <w:r w:rsidRPr="00002710">
        <w:rPr>
          <w:rFonts w:eastAsia="Book Antiqua" w:cstheme="minorHAnsi"/>
          <w:iCs/>
          <w:lang w:bidi="he-IL"/>
        </w:rPr>
        <w:t>welfare</w:t>
      </w:r>
      <w:del w:id="51922" w:author="Greg" w:date="2020-06-04T23:48:00Z">
        <w:r w:rsidRPr="00002710" w:rsidDel="00EB1254">
          <w:rPr>
            <w:rFonts w:eastAsia="Book Antiqua" w:cstheme="minorHAnsi"/>
            <w:iCs/>
            <w:lang w:bidi="he-IL"/>
          </w:rPr>
          <w:delText xml:space="preserve"> </w:delText>
        </w:r>
      </w:del>
      <w:ins w:id="51923"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924" w:author="Greg" w:date="2020-06-04T23:48:00Z">
        <w:r w:rsidRPr="00002710" w:rsidDel="00EB1254">
          <w:rPr>
            <w:rFonts w:eastAsia="Book Antiqua" w:cstheme="minorHAnsi"/>
            <w:iCs/>
            <w:lang w:bidi="he-IL"/>
          </w:rPr>
          <w:delText xml:space="preserve"> </w:delText>
        </w:r>
      </w:del>
      <w:ins w:id="51925" w:author="Greg" w:date="2020-06-04T23:48:00Z">
        <w:r w:rsidR="00EB1254">
          <w:rPr>
            <w:rFonts w:eastAsia="Book Antiqua" w:cstheme="minorHAnsi"/>
            <w:iCs/>
            <w:lang w:bidi="he-IL"/>
          </w:rPr>
          <w:t xml:space="preserve"> </w:t>
        </w:r>
      </w:ins>
      <w:r w:rsidRPr="00002710">
        <w:rPr>
          <w:rFonts w:eastAsia="Book Antiqua" w:cstheme="minorHAnsi"/>
          <w:iCs/>
          <w:lang w:bidi="he-IL"/>
        </w:rPr>
        <w:t>their</w:t>
      </w:r>
      <w:del w:id="51926" w:author="Greg" w:date="2020-06-04T23:48:00Z">
        <w:r w:rsidRPr="00002710" w:rsidDel="00EB1254">
          <w:rPr>
            <w:rFonts w:eastAsia="Book Antiqua" w:cstheme="minorHAnsi"/>
            <w:iCs/>
            <w:lang w:bidi="he-IL"/>
          </w:rPr>
          <w:delText xml:space="preserve"> </w:delText>
        </w:r>
      </w:del>
      <w:ins w:id="51927" w:author="Greg" w:date="2020-06-04T23:48:00Z">
        <w:r w:rsidR="00EB1254">
          <w:rPr>
            <w:rFonts w:eastAsia="Book Antiqua" w:cstheme="minorHAnsi"/>
            <w:iCs/>
            <w:lang w:bidi="he-IL"/>
          </w:rPr>
          <w:t xml:space="preserve"> </w:t>
        </w:r>
      </w:ins>
      <w:r w:rsidRPr="00002710">
        <w:rPr>
          <w:rFonts w:eastAsia="Book Antiqua" w:cstheme="minorHAnsi"/>
          <w:iCs/>
          <w:lang w:bidi="he-IL"/>
        </w:rPr>
        <w:t>sons</w:t>
      </w:r>
      <w:del w:id="51928" w:author="Greg" w:date="2020-06-04T23:48:00Z">
        <w:r w:rsidRPr="00002710" w:rsidDel="00EB1254">
          <w:rPr>
            <w:rFonts w:eastAsia="Book Antiqua" w:cstheme="minorHAnsi"/>
            <w:iCs/>
            <w:lang w:bidi="he-IL"/>
          </w:rPr>
          <w:delText xml:space="preserve"> </w:delText>
        </w:r>
      </w:del>
      <w:ins w:id="51929" w:author="Greg" w:date="2020-06-04T23:48:00Z">
        <w:r w:rsidR="00EB1254">
          <w:rPr>
            <w:rFonts w:eastAsia="Book Antiqua" w:cstheme="minorHAnsi"/>
            <w:iCs/>
            <w:lang w:bidi="he-IL"/>
          </w:rPr>
          <w:t xml:space="preserve"> </w:t>
        </w:r>
      </w:ins>
      <w:r w:rsidRPr="00002710">
        <w:rPr>
          <w:rFonts w:eastAsia="Book Antiqua" w:cstheme="minorHAnsi"/>
          <w:iCs/>
          <w:lang w:bidi="he-IL"/>
        </w:rPr>
        <w:t>(talmidim).</w:t>
      </w:r>
      <w:del w:id="51930" w:author="Greg" w:date="2020-06-04T23:48:00Z">
        <w:r w:rsidRPr="00002710" w:rsidDel="00EB1254">
          <w:rPr>
            <w:rFonts w:eastAsia="Book Antiqua" w:cstheme="minorHAnsi"/>
            <w:iCs/>
            <w:lang w:bidi="he-IL"/>
          </w:rPr>
          <w:delText xml:space="preserve"> </w:delText>
        </w:r>
      </w:del>
      <w:ins w:id="51931"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1932" w:author="Greg" w:date="2020-06-04T23:48:00Z">
        <w:r w:rsidRPr="00002710" w:rsidDel="00EB1254">
          <w:rPr>
            <w:rFonts w:eastAsia="Book Antiqua" w:cstheme="minorHAnsi"/>
            <w:iCs/>
            <w:lang w:bidi="he-IL"/>
          </w:rPr>
          <w:delText xml:space="preserve"> </w:delText>
        </w:r>
      </w:del>
      <w:ins w:id="5193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34" w:author="Greg" w:date="2020-06-04T23:48:00Z">
        <w:r w:rsidRPr="00002710" w:rsidDel="00EB1254">
          <w:rPr>
            <w:rFonts w:eastAsia="Book Antiqua" w:cstheme="minorHAnsi"/>
            <w:iCs/>
            <w:lang w:bidi="he-IL"/>
          </w:rPr>
          <w:delText xml:space="preserve"> </w:delText>
        </w:r>
      </w:del>
      <w:ins w:id="51935" w:author="Greg" w:date="2020-06-04T23:48:00Z">
        <w:r w:rsidR="00EB1254">
          <w:rPr>
            <w:rFonts w:eastAsia="Book Antiqua" w:cstheme="minorHAnsi"/>
            <w:iCs/>
            <w:lang w:bidi="he-IL"/>
          </w:rPr>
          <w:t xml:space="preserve"> </w:t>
        </w:r>
      </w:ins>
      <w:r w:rsidRPr="00002710">
        <w:rPr>
          <w:rFonts w:eastAsia="Book Antiqua" w:cstheme="minorHAnsi"/>
          <w:iCs/>
          <w:lang w:bidi="he-IL"/>
        </w:rPr>
        <w:t>school</w:t>
      </w:r>
      <w:del w:id="51936" w:author="Greg" w:date="2020-06-04T23:48:00Z">
        <w:r w:rsidRPr="00002710" w:rsidDel="00EB1254">
          <w:rPr>
            <w:rFonts w:eastAsia="Book Antiqua" w:cstheme="minorHAnsi"/>
            <w:iCs/>
            <w:lang w:bidi="he-IL"/>
          </w:rPr>
          <w:delText xml:space="preserve"> </w:delText>
        </w:r>
      </w:del>
      <w:ins w:id="51937"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938" w:author="Greg" w:date="2020-06-04T23:48:00Z">
        <w:r w:rsidRPr="00002710" w:rsidDel="00EB1254">
          <w:rPr>
            <w:rFonts w:eastAsia="Book Antiqua" w:cstheme="minorHAnsi"/>
            <w:iCs/>
            <w:lang w:bidi="he-IL"/>
          </w:rPr>
          <w:delText xml:space="preserve"> </w:delText>
        </w:r>
      </w:del>
      <w:ins w:id="51939" w:author="Greg" w:date="2020-06-04T23:48:00Z">
        <w:r w:rsidR="00EB1254">
          <w:rPr>
            <w:rFonts w:eastAsia="Book Antiqua" w:cstheme="minorHAnsi"/>
            <w:iCs/>
            <w:lang w:bidi="he-IL"/>
          </w:rPr>
          <w:t xml:space="preserve"> </w:t>
        </w:r>
      </w:ins>
      <w:r w:rsidRPr="00002710">
        <w:rPr>
          <w:rFonts w:eastAsia="Book Antiqua" w:cstheme="minorHAnsi"/>
          <w:iCs/>
          <w:lang w:bidi="he-IL"/>
        </w:rPr>
        <w:t>his</w:t>
      </w:r>
      <w:del w:id="51940" w:author="Greg" w:date="2020-06-04T23:48:00Z">
        <w:r w:rsidRPr="00002710" w:rsidDel="00EB1254">
          <w:rPr>
            <w:rFonts w:eastAsia="Book Antiqua" w:cstheme="minorHAnsi"/>
            <w:iCs/>
            <w:lang w:bidi="he-IL"/>
          </w:rPr>
          <w:delText xml:space="preserve"> </w:delText>
        </w:r>
      </w:del>
      <w:ins w:id="51941" w:author="Greg" w:date="2020-06-04T23:48:00Z">
        <w:r w:rsidR="00EB1254">
          <w:rPr>
            <w:rFonts w:eastAsia="Book Antiqua" w:cstheme="minorHAnsi"/>
            <w:iCs/>
            <w:lang w:bidi="he-IL"/>
          </w:rPr>
          <w:t xml:space="preserve"> </w:t>
        </w:r>
      </w:ins>
      <w:r w:rsidRPr="00002710">
        <w:rPr>
          <w:rFonts w:eastAsia="Book Antiqua" w:cstheme="minorHAnsi"/>
          <w:iCs/>
          <w:lang w:bidi="he-IL"/>
        </w:rPr>
        <w:t>Hakham</w:t>
      </w:r>
      <w:del w:id="51942" w:author="Greg" w:date="2020-06-04T23:48:00Z">
        <w:r w:rsidRPr="00002710" w:rsidDel="00EB1254">
          <w:rPr>
            <w:rFonts w:eastAsia="Book Antiqua" w:cstheme="minorHAnsi"/>
            <w:iCs/>
            <w:lang w:bidi="he-IL"/>
          </w:rPr>
          <w:delText xml:space="preserve"> </w:delText>
        </w:r>
      </w:del>
      <w:ins w:id="5194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44" w:author="Greg" w:date="2020-06-04T23:48:00Z">
        <w:r w:rsidRPr="00002710" w:rsidDel="00EB1254">
          <w:rPr>
            <w:rFonts w:eastAsia="Book Antiqua" w:cstheme="minorHAnsi"/>
            <w:iCs/>
            <w:lang w:bidi="he-IL"/>
          </w:rPr>
          <w:delText xml:space="preserve"> </w:delText>
        </w:r>
      </w:del>
      <w:ins w:id="51945" w:author="Greg" w:date="2020-06-04T23:48:00Z">
        <w:r w:rsidR="00EB1254">
          <w:rPr>
            <w:rFonts w:eastAsia="Book Antiqua" w:cstheme="minorHAnsi"/>
            <w:iCs/>
            <w:lang w:bidi="he-IL"/>
          </w:rPr>
          <w:t xml:space="preserve"> </w:t>
        </w:r>
      </w:ins>
      <w:proofErr w:type="spellStart"/>
      <w:r w:rsidRPr="00002710">
        <w:rPr>
          <w:rFonts w:eastAsia="Book Antiqua" w:cstheme="minorHAnsi"/>
          <w:iCs/>
          <w:lang w:bidi="he-IL"/>
        </w:rPr>
        <w:t>talmid’s</w:t>
      </w:r>
      <w:proofErr w:type="spellEnd"/>
      <w:r w:rsidRPr="00002710">
        <w:rPr>
          <w:rFonts w:eastAsia="Book Antiqua" w:cstheme="minorHAnsi"/>
          <w:iCs/>
          <w:lang w:bidi="he-IL"/>
        </w:rPr>
        <w:t>,</w:t>
      </w:r>
      <w:del w:id="51946" w:author="Greg" w:date="2020-06-04T23:48:00Z">
        <w:r w:rsidRPr="00002710" w:rsidDel="00EB1254">
          <w:rPr>
            <w:rFonts w:eastAsia="Book Antiqua" w:cstheme="minorHAnsi"/>
            <w:iCs/>
            <w:lang w:bidi="he-IL"/>
          </w:rPr>
          <w:delText xml:space="preserve"> </w:delText>
        </w:r>
      </w:del>
      <w:ins w:id="51947" w:author="Greg" w:date="2020-06-04T23:48:00Z">
        <w:r w:rsidR="00EB1254">
          <w:rPr>
            <w:rFonts w:eastAsia="Book Antiqua" w:cstheme="minorHAnsi"/>
            <w:iCs/>
            <w:lang w:bidi="he-IL"/>
          </w:rPr>
          <w:t xml:space="preserve"> </w:t>
        </w:r>
      </w:ins>
      <w:r w:rsidRPr="00002710">
        <w:rPr>
          <w:rFonts w:eastAsia="Book Antiqua" w:cstheme="minorHAnsi"/>
          <w:iCs/>
          <w:lang w:bidi="he-IL"/>
        </w:rPr>
        <w:t>character</w:t>
      </w:r>
      <w:del w:id="51948" w:author="Greg" w:date="2020-06-04T23:48:00Z">
        <w:r w:rsidRPr="00002710" w:rsidDel="00EB1254">
          <w:rPr>
            <w:rFonts w:eastAsia="Book Antiqua" w:cstheme="minorHAnsi"/>
            <w:iCs/>
            <w:lang w:bidi="he-IL"/>
          </w:rPr>
          <w:delText xml:space="preserve"> </w:delText>
        </w:r>
      </w:del>
      <w:ins w:id="51949" w:author="Greg" w:date="2020-06-04T23:48:00Z">
        <w:r w:rsidR="00EB1254">
          <w:rPr>
            <w:rFonts w:eastAsia="Book Antiqua" w:cstheme="minorHAnsi"/>
            <w:iCs/>
            <w:lang w:bidi="he-IL"/>
          </w:rPr>
          <w:t xml:space="preserve"> </w:t>
        </w:r>
      </w:ins>
      <w:r w:rsidRPr="00002710">
        <w:rPr>
          <w:rFonts w:eastAsia="Book Antiqua" w:cstheme="minorHAnsi"/>
          <w:iCs/>
          <w:lang w:bidi="he-IL"/>
        </w:rPr>
        <w:t>was</w:t>
      </w:r>
      <w:del w:id="51950" w:author="Greg" w:date="2020-06-04T23:48:00Z">
        <w:r w:rsidRPr="00002710" w:rsidDel="00EB1254">
          <w:rPr>
            <w:rFonts w:eastAsia="Book Antiqua" w:cstheme="minorHAnsi"/>
            <w:iCs/>
            <w:lang w:bidi="he-IL"/>
          </w:rPr>
          <w:delText xml:space="preserve"> </w:delText>
        </w:r>
      </w:del>
      <w:ins w:id="51951" w:author="Greg" w:date="2020-06-04T23:48:00Z">
        <w:r w:rsidR="00EB1254">
          <w:rPr>
            <w:rFonts w:eastAsia="Book Antiqua" w:cstheme="minorHAnsi"/>
            <w:iCs/>
            <w:lang w:bidi="he-IL"/>
          </w:rPr>
          <w:t xml:space="preserve"> </w:t>
        </w:r>
      </w:ins>
      <w:r w:rsidRPr="00002710">
        <w:rPr>
          <w:rFonts w:eastAsia="Book Antiqua" w:cstheme="minorHAnsi"/>
          <w:iCs/>
          <w:lang w:bidi="he-IL"/>
        </w:rPr>
        <w:t>fashioned</w:t>
      </w:r>
      <w:del w:id="51952" w:author="Greg" w:date="2020-06-04T23:48:00Z">
        <w:r w:rsidRPr="00002710" w:rsidDel="00EB1254">
          <w:rPr>
            <w:rFonts w:eastAsia="Book Antiqua" w:cstheme="minorHAnsi"/>
            <w:iCs/>
            <w:lang w:bidi="he-IL"/>
          </w:rPr>
          <w:delText xml:space="preserve"> </w:delText>
        </w:r>
      </w:del>
      <w:ins w:id="51953" w:author="Greg" w:date="2020-06-04T23:48:00Z">
        <w:r w:rsidR="00EB1254">
          <w:rPr>
            <w:rFonts w:eastAsia="Book Antiqua" w:cstheme="minorHAnsi"/>
            <w:iCs/>
            <w:lang w:bidi="he-IL"/>
          </w:rPr>
          <w:t xml:space="preserve"> </w:t>
        </w:r>
      </w:ins>
      <w:r w:rsidRPr="00002710">
        <w:rPr>
          <w:rFonts w:eastAsia="Book Antiqua" w:cstheme="minorHAnsi"/>
          <w:iCs/>
          <w:lang w:bidi="he-IL"/>
        </w:rPr>
        <w:t>and</w:t>
      </w:r>
      <w:del w:id="51954" w:author="Greg" w:date="2020-06-04T23:48:00Z">
        <w:r w:rsidRPr="00002710" w:rsidDel="00EB1254">
          <w:rPr>
            <w:rFonts w:eastAsia="Book Antiqua" w:cstheme="minorHAnsi"/>
            <w:iCs/>
            <w:lang w:bidi="he-IL"/>
          </w:rPr>
          <w:delText xml:space="preserve"> </w:delText>
        </w:r>
      </w:del>
      <w:ins w:id="51955" w:author="Greg" w:date="2020-06-04T23:48:00Z">
        <w:r w:rsidR="00EB1254">
          <w:rPr>
            <w:rFonts w:eastAsia="Book Antiqua" w:cstheme="minorHAnsi"/>
            <w:iCs/>
            <w:lang w:bidi="he-IL"/>
          </w:rPr>
          <w:t xml:space="preserve"> </w:t>
        </w:r>
      </w:ins>
      <w:r w:rsidRPr="00002710">
        <w:rPr>
          <w:rFonts w:eastAsia="Book Antiqua" w:cstheme="minorHAnsi"/>
          <w:iCs/>
          <w:lang w:bidi="he-IL"/>
        </w:rPr>
        <w:t>readied</w:t>
      </w:r>
      <w:del w:id="51956" w:author="Greg" w:date="2020-06-04T23:48:00Z">
        <w:r w:rsidRPr="00002710" w:rsidDel="00EB1254">
          <w:rPr>
            <w:rFonts w:eastAsia="Book Antiqua" w:cstheme="minorHAnsi"/>
            <w:iCs/>
            <w:lang w:bidi="he-IL"/>
          </w:rPr>
          <w:delText xml:space="preserve"> </w:delText>
        </w:r>
      </w:del>
      <w:ins w:id="51957" w:author="Greg" w:date="2020-06-04T23:48:00Z">
        <w:r w:rsidR="00EB1254">
          <w:rPr>
            <w:rFonts w:eastAsia="Book Antiqua" w:cstheme="minorHAnsi"/>
            <w:iCs/>
            <w:lang w:bidi="he-IL"/>
          </w:rPr>
          <w:t xml:space="preserve"> </w:t>
        </w:r>
      </w:ins>
      <w:r w:rsidRPr="00002710">
        <w:rPr>
          <w:rFonts w:eastAsia="Book Antiqua" w:cstheme="minorHAnsi"/>
          <w:iCs/>
          <w:lang w:bidi="he-IL"/>
        </w:rPr>
        <w:t>for</w:t>
      </w:r>
      <w:del w:id="51958" w:author="Greg" w:date="2020-06-04T23:48:00Z">
        <w:r w:rsidRPr="00002710" w:rsidDel="00EB1254">
          <w:rPr>
            <w:rFonts w:eastAsia="Book Antiqua" w:cstheme="minorHAnsi"/>
            <w:iCs/>
            <w:lang w:bidi="he-IL"/>
          </w:rPr>
          <w:delText xml:space="preserve"> </w:delText>
        </w:r>
      </w:del>
      <w:ins w:id="51959"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60" w:author="Greg" w:date="2020-06-04T23:48:00Z">
        <w:r w:rsidRPr="00002710" w:rsidDel="00EB1254">
          <w:rPr>
            <w:rFonts w:eastAsia="Book Antiqua" w:cstheme="minorHAnsi"/>
            <w:iCs/>
            <w:lang w:bidi="he-IL"/>
          </w:rPr>
          <w:delText xml:space="preserve"> </w:delText>
        </w:r>
      </w:del>
      <w:ins w:id="51961" w:author="Greg" w:date="2020-06-04T23:48:00Z">
        <w:r w:rsidR="00EB1254">
          <w:rPr>
            <w:rFonts w:eastAsia="Book Antiqua" w:cstheme="minorHAnsi"/>
            <w:iCs/>
            <w:lang w:bidi="he-IL"/>
          </w:rPr>
          <w:t xml:space="preserve"> </w:t>
        </w:r>
      </w:ins>
      <w:proofErr w:type="spellStart"/>
      <w:r w:rsidRPr="00002710">
        <w:rPr>
          <w:rFonts w:eastAsia="Book Antiqua" w:cstheme="minorHAnsi"/>
          <w:iCs/>
          <w:lang w:bidi="he-IL"/>
        </w:rPr>
        <w:t>Y’mot</w:t>
      </w:r>
      <w:proofErr w:type="spellEnd"/>
      <w:del w:id="51962" w:author="Greg" w:date="2020-06-04T23:48:00Z">
        <w:r w:rsidRPr="00002710" w:rsidDel="00EB1254">
          <w:rPr>
            <w:rFonts w:eastAsia="Book Antiqua" w:cstheme="minorHAnsi"/>
            <w:iCs/>
            <w:lang w:bidi="he-IL"/>
          </w:rPr>
          <w:delText xml:space="preserve"> </w:delText>
        </w:r>
      </w:del>
      <w:ins w:id="51963" w:author="Greg" w:date="2020-06-04T23:48:00Z">
        <w:r w:rsidR="00EB1254">
          <w:rPr>
            <w:rFonts w:eastAsia="Book Antiqua" w:cstheme="minorHAnsi"/>
            <w:iCs/>
            <w:lang w:bidi="he-IL"/>
          </w:rPr>
          <w:t xml:space="preserve"> </w:t>
        </w:r>
      </w:ins>
      <w:r w:rsidRPr="00002710">
        <w:rPr>
          <w:rFonts w:eastAsia="Book Antiqua" w:cstheme="minorHAnsi"/>
          <w:iCs/>
          <w:lang w:bidi="he-IL"/>
        </w:rPr>
        <w:t>HaMashiach</w:t>
      </w:r>
      <w:del w:id="51964" w:author="Greg" w:date="2020-06-04T23:48:00Z">
        <w:r w:rsidRPr="00002710" w:rsidDel="00EB1254">
          <w:rPr>
            <w:rFonts w:eastAsia="Book Antiqua" w:cstheme="minorHAnsi"/>
            <w:iCs/>
            <w:lang w:bidi="he-IL"/>
          </w:rPr>
          <w:delText xml:space="preserve"> </w:delText>
        </w:r>
      </w:del>
      <w:ins w:id="51965" w:author="Greg" w:date="2020-06-04T23:48:00Z">
        <w:r w:rsidR="00EB1254">
          <w:rPr>
            <w:rFonts w:eastAsia="Book Antiqua" w:cstheme="minorHAnsi"/>
            <w:iCs/>
            <w:lang w:bidi="he-IL"/>
          </w:rPr>
          <w:t xml:space="preserve"> </w:t>
        </w:r>
      </w:ins>
      <w:r w:rsidRPr="00002710">
        <w:rPr>
          <w:rFonts w:eastAsia="Book Antiqua" w:cstheme="minorHAnsi"/>
          <w:iCs/>
          <w:lang w:bidi="he-IL"/>
        </w:rPr>
        <w:t>(days</w:t>
      </w:r>
      <w:del w:id="51966" w:author="Greg" w:date="2020-06-04T23:48:00Z">
        <w:r w:rsidRPr="00002710" w:rsidDel="00EB1254">
          <w:rPr>
            <w:rFonts w:eastAsia="Book Antiqua" w:cstheme="minorHAnsi"/>
            <w:iCs/>
            <w:lang w:bidi="he-IL"/>
          </w:rPr>
          <w:delText xml:space="preserve"> </w:delText>
        </w:r>
      </w:del>
      <w:ins w:id="51967"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1968" w:author="Greg" w:date="2020-06-04T23:48:00Z">
        <w:r w:rsidRPr="00002710" w:rsidDel="00EB1254">
          <w:rPr>
            <w:rFonts w:eastAsia="Book Antiqua" w:cstheme="minorHAnsi"/>
            <w:iCs/>
            <w:lang w:bidi="he-IL"/>
          </w:rPr>
          <w:delText xml:space="preserve"> </w:delText>
        </w:r>
      </w:del>
      <w:ins w:id="51969" w:author="Greg" w:date="2020-06-04T23:48:00Z">
        <w:r w:rsidR="00EB1254">
          <w:rPr>
            <w:rFonts w:eastAsia="Book Antiqua" w:cstheme="minorHAnsi"/>
            <w:iCs/>
            <w:lang w:bidi="he-IL"/>
          </w:rPr>
          <w:t xml:space="preserve"> </w:t>
        </w:r>
      </w:ins>
      <w:r w:rsidRPr="00002710">
        <w:rPr>
          <w:rFonts w:eastAsia="Book Antiqua" w:cstheme="minorHAnsi"/>
          <w:iCs/>
          <w:lang w:bidi="he-IL"/>
        </w:rPr>
        <w:t>Messiah)</w:t>
      </w:r>
      <w:del w:id="51970" w:author="Greg" w:date="2020-06-04T23:48:00Z">
        <w:r w:rsidRPr="00002710" w:rsidDel="00EB1254">
          <w:rPr>
            <w:rFonts w:eastAsia="Book Antiqua" w:cstheme="minorHAnsi"/>
            <w:iCs/>
            <w:lang w:bidi="he-IL"/>
          </w:rPr>
          <w:delText xml:space="preserve"> </w:delText>
        </w:r>
      </w:del>
      <w:ins w:id="51971" w:author="Greg" w:date="2020-06-04T23:48:00Z">
        <w:r w:rsidR="00EB1254">
          <w:rPr>
            <w:rFonts w:eastAsia="Book Antiqua" w:cstheme="minorHAnsi"/>
            <w:iCs/>
            <w:lang w:bidi="he-IL"/>
          </w:rPr>
          <w:t xml:space="preserve"> </w:t>
        </w:r>
      </w:ins>
      <w:r w:rsidRPr="00002710">
        <w:rPr>
          <w:rFonts w:eastAsia="Book Antiqua" w:cstheme="minorHAnsi"/>
          <w:iCs/>
          <w:lang w:bidi="he-IL"/>
        </w:rPr>
        <w:t>and</w:t>
      </w:r>
      <w:del w:id="51972" w:author="Greg" w:date="2020-06-04T23:48:00Z">
        <w:r w:rsidRPr="00002710" w:rsidDel="00EB1254">
          <w:rPr>
            <w:rFonts w:eastAsia="Book Antiqua" w:cstheme="minorHAnsi"/>
            <w:iCs/>
            <w:lang w:bidi="he-IL"/>
          </w:rPr>
          <w:delText xml:space="preserve"> </w:delText>
        </w:r>
      </w:del>
      <w:ins w:id="5197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74" w:author="Greg" w:date="2020-06-04T23:48:00Z">
        <w:r w:rsidRPr="00002710" w:rsidDel="00EB1254">
          <w:rPr>
            <w:rFonts w:eastAsia="Book Antiqua" w:cstheme="minorHAnsi"/>
            <w:iCs/>
            <w:lang w:bidi="he-IL"/>
          </w:rPr>
          <w:delText xml:space="preserve"> </w:delText>
        </w:r>
      </w:del>
      <w:ins w:id="51975" w:author="Greg" w:date="2020-06-04T23:48:00Z">
        <w:r w:rsidR="00EB1254">
          <w:rPr>
            <w:rFonts w:eastAsia="Book Antiqua" w:cstheme="minorHAnsi"/>
            <w:iCs/>
            <w:lang w:bidi="he-IL"/>
          </w:rPr>
          <w:t xml:space="preserve"> </w:t>
        </w:r>
      </w:ins>
      <w:r w:rsidRPr="00002710">
        <w:rPr>
          <w:rFonts w:eastAsia="Book Antiqua" w:cstheme="minorHAnsi"/>
          <w:iCs/>
          <w:lang w:bidi="he-IL"/>
        </w:rPr>
        <w:t>Olam</w:t>
      </w:r>
      <w:del w:id="51976" w:author="Greg" w:date="2020-06-04T23:48:00Z">
        <w:r w:rsidRPr="00002710" w:rsidDel="00EB1254">
          <w:rPr>
            <w:rFonts w:eastAsia="Book Antiqua" w:cstheme="minorHAnsi"/>
            <w:iCs/>
            <w:lang w:bidi="he-IL"/>
          </w:rPr>
          <w:delText xml:space="preserve"> </w:delText>
        </w:r>
      </w:del>
      <w:ins w:id="51977" w:author="Greg" w:date="2020-06-04T23:48:00Z">
        <w:r w:rsidR="00EB1254">
          <w:rPr>
            <w:rFonts w:eastAsia="Book Antiqua" w:cstheme="minorHAnsi"/>
            <w:iCs/>
            <w:lang w:bidi="he-IL"/>
          </w:rPr>
          <w:t xml:space="preserve"> </w:t>
        </w:r>
      </w:ins>
      <w:r w:rsidRPr="00002710">
        <w:rPr>
          <w:rFonts w:eastAsia="Book Antiqua" w:cstheme="minorHAnsi"/>
          <w:iCs/>
          <w:lang w:bidi="he-IL"/>
        </w:rPr>
        <w:t>HaBa</w:t>
      </w:r>
      <w:del w:id="51978" w:author="Greg" w:date="2020-06-04T23:48:00Z">
        <w:r w:rsidRPr="00002710" w:rsidDel="00EB1254">
          <w:rPr>
            <w:rFonts w:eastAsia="Book Antiqua" w:cstheme="minorHAnsi"/>
            <w:iCs/>
            <w:lang w:bidi="he-IL"/>
          </w:rPr>
          <w:delText xml:space="preserve"> </w:delText>
        </w:r>
      </w:del>
      <w:ins w:id="51979"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80" w:author="Greg" w:date="2020-06-04T23:48:00Z">
        <w:r w:rsidRPr="00002710" w:rsidDel="00EB1254">
          <w:rPr>
            <w:rFonts w:eastAsia="Book Antiqua" w:cstheme="minorHAnsi"/>
            <w:iCs/>
            <w:lang w:bidi="he-IL"/>
          </w:rPr>
          <w:delText xml:space="preserve"> </w:delText>
        </w:r>
      </w:del>
      <w:ins w:id="51981" w:author="Greg" w:date="2020-06-04T23:48:00Z">
        <w:r w:rsidR="00EB1254">
          <w:rPr>
            <w:rFonts w:eastAsia="Book Antiqua" w:cstheme="minorHAnsi"/>
            <w:iCs/>
            <w:lang w:bidi="he-IL"/>
          </w:rPr>
          <w:t xml:space="preserve"> </w:t>
        </w:r>
      </w:ins>
      <w:r w:rsidRPr="00002710">
        <w:rPr>
          <w:rFonts w:eastAsia="Book Antiqua" w:cstheme="minorHAnsi"/>
          <w:iCs/>
          <w:lang w:bidi="he-IL"/>
        </w:rPr>
        <w:t>ever-coming</w:t>
      </w:r>
      <w:del w:id="51982" w:author="Greg" w:date="2020-06-04T23:48:00Z">
        <w:r w:rsidRPr="00002710" w:rsidDel="00EB1254">
          <w:rPr>
            <w:rFonts w:eastAsia="Book Antiqua" w:cstheme="minorHAnsi"/>
            <w:iCs/>
            <w:lang w:bidi="he-IL"/>
          </w:rPr>
          <w:delText xml:space="preserve"> </w:delText>
        </w:r>
      </w:del>
      <w:ins w:id="51983" w:author="Greg" w:date="2020-06-04T23:48:00Z">
        <w:r w:rsidR="00EB1254">
          <w:rPr>
            <w:rFonts w:eastAsia="Book Antiqua" w:cstheme="minorHAnsi"/>
            <w:iCs/>
            <w:lang w:bidi="he-IL"/>
          </w:rPr>
          <w:t xml:space="preserve"> </w:t>
        </w:r>
      </w:ins>
      <w:r w:rsidRPr="00002710">
        <w:rPr>
          <w:rFonts w:eastAsia="Book Antiqua" w:cstheme="minorHAnsi"/>
          <w:iCs/>
          <w:lang w:bidi="he-IL"/>
        </w:rPr>
        <w:t>world).</w:t>
      </w:r>
      <w:del w:id="51984" w:author="Greg" w:date="2020-06-04T23:48:00Z">
        <w:r w:rsidRPr="00002710" w:rsidDel="00EB1254">
          <w:rPr>
            <w:rFonts w:eastAsia="Book Antiqua" w:cstheme="minorHAnsi"/>
            <w:iCs/>
            <w:lang w:bidi="he-IL"/>
          </w:rPr>
          <w:delText xml:space="preserve"> </w:delText>
        </w:r>
      </w:del>
      <w:ins w:id="51985"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1986" w:author="Greg" w:date="2020-06-04T23:48:00Z">
        <w:r w:rsidRPr="00002710" w:rsidDel="00EB1254">
          <w:rPr>
            <w:rFonts w:eastAsia="Book Antiqua" w:cstheme="minorHAnsi"/>
            <w:iCs/>
            <w:lang w:bidi="he-IL"/>
          </w:rPr>
          <w:delText xml:space="preserve"> </w:delText>
        </w:r>
      </w:del>
      <w:ins w:id="51987" w:author="Greg" w:date="2020-06-04T23:48:00Z">
        <w:r w:rsidR="00EB1254">
          <w:rPr>
            <w:rFonts w:eastAsia="Book Antiqua" w:cstheme="minorHAnsi"/>
            <w:iCs/>
            <w:lang w:bidi="he-IL"/>
          </w:rPr>
          <w:t xml:space="preserve"> </w:t>
        </w:r>
      </w:ins>
      <w:r w:rsidRPr="00002710">
        <w:rPr>
          <w:rFonts w:eastAsia="Book Antiqua" w:cstheme="minorHAnsi"/>
          <w:iCs/>
          <w:lang w:bidi="he-IL"/>
        </w:rPr>
        <w:t>this</w:t>
      </w:r>
      <w:del w:id="51988" w:author="Greg" w:date="2020-06-04T23:48:00Z">
        <w:r w:rsidRPr="00002710" w:rsidDel="00EB1254">
          <w:rPr>
            <w:rFonts w:eastAsia="Book Antiqua" w:cstheme="minorHAnsi"/>
            <w:iCs/>
            <w:lang w:bidi="he-IL"/>
          </w:rPr>
          <w:delText xml:space="preserve"> </w:delText>
        </w:r>
      </w:del>
      <w:ins w:id="51989" w:author="Greg" w:date="2020-06-04T23:48:00Z">
        <w:r w:rsidR="00EB1254">
          <w:rPr>
            <w:rFonts w:eastAsia="Book Antiqua" w:cstheme="minorHAnsi"/>
            <w:iCs/>
            <w:lang w:bidi="he-IL"/>
          </w:rPr>
          <w:t xml:space="preserve"> </w:t>
        </w:r>
      </w:ins>
      <w:r w:rsidRPr="00002710">
        <w:rPr>
          <w:rFonts w:eastAsia="Book Antiqua" w:cstheme="minorHAnsi"/>
          <w:iCs/>
          <w:lang w:bidi="he-IL"/>
        </w:rPr>
        <w:t>way,</w:t>
      </w:r>
      <w:del w:id="51990" w:author="Greg" w:date="2020-06-04T23:48:00Z">
        <w:r w:rsidRPr="00002710" w:rsidDel="00EB1254">
          <w:rPr>
            <w:rFonts w:eastAsia="Book Antiqua" w:cstheme="minorHAnsi"/>
            <w:iCs/>
            <w:lang w:bidi="he-IL"/>
          </w:rPr>
          <w:delText xml:space="preserve"> </w:delText>
        </w:r>
      </w:del>
      <w:ins w:id="51991"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92" w:author="Greg" w:date="2020-06-04T23:48:00Z">
        <w:r w:rsidRPr="00002710" w:rsidDel="00EB1254">
          <w:rPr>
            <w:rFonts w:eastAsia="Book Antiqua" w:cstheme="minorHAnsi"/>
            <w:iCs/>
            <w:lang w:bidi="he-IL"/>
          </w:rPr>
          <w:delText xml:space="preserve"> </w:delText>
        </w:r>
      </w:del>
      <w:ins w:id="51993" w:author="Greg" w:date="2020-06-04T23:48:00Z">
        <w:r w:rsidR="00EB1254">
          <w:rPr>
            <w:rFonts w:eastAsia="Book Antiqua" w:cstheme="minorHAnsi"/>
            <w:iCs/>
            <w:lang w:bidi="he-IL"/>
          </w:rPr>
          <w:t xml:space="preserve"> </w:t>
        </w:r>
      </w:ins>
      <w:r w:rsidRPr="00002710">
        <w:rPr>
          <w:rFonts w:eastAsia="Book Antiqua" w:cstheme="minorHAnsi"/>
          <w:iCs/>
          <w:lang w:bidi="he-IL"/>
        </w:rPr>
        <w:t>Hakhamim</w:t>
      </w:r>
      <w:del w:id="51994" w:author="Greg" w:date="2020-06-04T23:48:00Z">
        <w:r w:rsidRPr="00002710" w:rsidDel="00EB1254">
          <w:rPr>
            <w:rFonts w:eastAsia="Book Antiqua" w:cstheme="minorHAnsi"/>
            <w:iCs/>
            <w:lang w:bidi="he-IL"/>
          </w:rPr>
          <w:delText xml:space="preserve"> </w:delText>
        </w:r>
      </w:del>
      <w:ins w:id="51995" w:author="Greg" w:date="2020-06-04T23:48:00Z">
        <w:r w:rsidR="00EB1254">
          <w:rPr>
            <w:rFonts w:eastAsia="Book Antiqua" w:cstheme="minorHAnsi"/>
            <w:iCs/>
            <w:lang w:bidi="he-IL"/>
          </w:rPr>
          <w:t xml:space="preserve"> </w:t>
        </w:r>
      </w:ins>
      <w:r w:rsidRPr="00002710">
        <w:rPr>
          <w:rFonts w:eastAsia="Book Antiqua" w:cstheme="minorHAnsi"/>
          <w:iCs/>
          <w:lang w:bidi="he-IL"/>
        </w:rPr>
        <w:t>were</w:t>
      </w:r>
      <w:del w:id="51996" w:author="Greg" w:date="2020-06-04T23:48:00Z">
        <w:r w:rsidRPr="00002710" w:rsidDel="00EB1254">
          <w:rPr>
            <w:rFonts w:eastAsia="Book Antiqua" w:cstheme="minorHAnsi"/>
            <w:iCs/>
            <w:lang w:bidi="he-IL"/>
          </w:rPr>
          <w:delText xml:space="preserve"> </w:delText>
        </w:r>
      </w:del>
      <w:ins w:id="51997"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1998" w:author="Greg" w:date="2020-06-04T23:48:00Z">
        <w:r w:rsidRPr="00002710" w:rsidDel="00EB1254">
          <w:rPr>
            <w:rFonts w:eastAsia="Book Antiqua" w:cstheme="minorHAnsi"/>
            <w:iCs/>
            <w:lang w:bidi="he-IL"/>
          </w:rPr>
          <w:delText xml:space="preserve"> </w:delText>
        </w:r>
      </w:del>
      <w:ins w:id="51999" w:author="Greg" w:date="2020-06-04T23:48:00Z">
        <w:r w:rsidR="00EB1254">
          <w:rPr>
            <w:rFonts w:eastAsia="Book Antiqua" w:cstheme="minorHAnsi"/>
            <w:iCs/>
            <w:lang w:bidi="he-IL"/>
          </w:rPr>
          <w:t xml:space="preserve"> </w:t>
        </w:r>
      </w:ins>
      <w:r w:rsidRPr="00002710">
        <w:rPr>
          <w:rFonts w:eastAsia="Book Antiqua" w:cstheme="minorHAnsi"/>
          <w:iCs/>
          <w:lang w:bidi="he-IL"/>
        </w:rPr>
        <w:t>forge</w:t>
      </w:r>
      <w:del w:id="52000" w:author="Greg" w:date="2020-06-04T23:48:00Z">
        <w:r w:rsidRPr="00002710" w:rsidDel="00EB1254">
          <w:rPr>
            <w:rFonts w:eastAsia="Book Antiqua" w:cstheme="minorHAnsi"/>
            <w:iCs/>
            <w:lang w:bidi="he-IL"/>
          </w:rPr>
          <w:delText xml:space="preserve"> </w:delText>
        </w:r>
      </w:del>
      <w:ins w:id="52001"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002" w:author="Greg" w:date="2020-06-04T23:48:00Z">
        <w:r w:rsidRPr="00002710" w:rsidDel="00EB1254">
          <w:rPr>
            <w:rFonts w:eastAsia="Book Antiqua" w:cstheme="minorHAnsi"/>
            <w:iCs/>
            <w:lang w:bidi="he-IL"/>
          </w:rPr>
          <w:delText xml:space="preserve"> </w:delText>
        </w:r>
      </w:del>
      <w:ins w:id="5200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004" w:author="Greg" w:date="2020-06-04T23:48:00Z">
        <w:r w:rsidRPr="00002710" w:rsidDel="00EB1254">
          <w:rPr>
            <w:rFonts w:eastAsia="Book Antiqua" w:cstheme="minorHAnsi"/>
            <w:iCs/>
            <w:lang w:bidi="he-IL"/>
          </w:rPr>
          <w:delText xml:space="preserve"> </w:delText>
        </w:r>
      </w:del>
      <w:ins w:id="52005" w:author="Greg" w:date="2020-06-04T23:48:00Z">
        <w:r w:rsidR="00EB1254">
          <w:rPr>
            <w:rFonts w:eastAsia="Book Antiqua" w:cstheme="minorHAnsi"/>
            <w:iCs/>
            <w:lang w:bidi="he-IL"/>
          </w:rPr>
          <w:t xml:space="preserve"> </w:t>
        </w:r>
      </w:ins>
      <w:proofErr w:type="spellStart"/>
      <w:r w:rsidRPr="00002710">
        <w:rPr>
          <w:rFonts w:eastAsia="Book Antiqua" w:cstheme="minorHAnsi"/>
          <w:iCs/>
          <w:lang w:bidi="he-IL"/>
        </w:rPr>
        <w:t>talmid’s</w:t>
      </w:r>
      <w:proofErr w:type="spellEnd"/>
      <w:del w:id="52006" w:author="Greg" w:date="2020-06-04T23:48:00Z">
        <w:r w:rsidRPr="00002710" w:rsidDel="00EB1254">
          <w:rPr>
            <w:rFonts w:eastAsia="Book Antiqua" w:cstheme="minorHAnsi"/>
            <w:iCs/>
            <w:lang w:bidi="he-IL"/>
          </w:rPr>
          <w:delText xml:space="preserve"> </w:delText>
        </w:r>
      </w:del>
      <w:ins w:id="52007" w:author="Greg" w:date="2020-06-04T23:48:00Z">
        <w:r w:rsidR="00EB1254">
          <w:rPr>
            <w:rFonts w:eastAsia="Book Antiqua" w:cstheme="minorHAnsi"/>
            <w:iCs/>
            <w:lang w:bidi="he-IL"/>
          </w:rPr>
          <w:t xml:space="preserve"> </w:t>
        </w:r>
      </w:ins>
      <w:r w:rsidRPr="00002710">
        <w:rPr>
          <w:rFonts w:eastAsia="Book Antiqua" w:cstheme="minorHAnsi"/>
          <w:iCs/>
          <w:lang w:bidi="he-IL"/>
        </w:rPr>
        <w:t>soul.</w:t>
      </w:r>
      <w:del w:id="52008" w:author="Greg" w:date="2020-06-04T23:48:00Z">
        <w:r w:rsidRPr="00002710" w:rsidDel="00EB1254">
          <w:rPr>
            <w:rFonts w:eastAsia="Book Antiqua" w:cstheme="minorHAnsi"/>
            <w:iCs/>
            <w:lang w:bidi="he-IL"/>
          </w:rPr>
          <w:delText xml:space="preserve"> </w:delText>
        </w:r>
      </w:del>
      <w:ins w:id="52009"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010" w:author="Greg" w:date="2020-06-04T23:48:00Z">
        <w:r w:rsidRPr="00002710" w:rsidDel="00EB1254">
          <w:rPr>
            <w:rFonts w:eastAsia="Book Antiqua" w:cstheme="minorHAnsi"/>
            <w:iCs/>
            <w:lang w:bidi="he-IL"/>
          </w:rPr>
          <w:delText xml:space="preserve"> </w:delText>
        </w:r>
      </w:del>
      <w:ins w:id="52011" w:author="Greg" w:date="2020-06-04T23:48:00Z">
        <w:r w:rsidR="00EB1254">
          <w:rPr>
            <w:rFonts w:eastAsia="Book Antiqua" w:cstheme="minorHAnsi"/>
            <w:iCs/>
            <w:lang w:bidi="he-IL"/>
          </w:rPr>
          <w:t xml:space="preserve"> </w:t>
        </w:r>
      </w:ins>
      <w:r w:rsidRPr="00002710">
        <w:rPr>
          <w:rFonts w:eastAsia="Book Antiqua" w:cstheme="minorHAnsi"/>
          <w:iCs/>
          <w:lang w:bidi="he-IL"/>
        </w:rPr>
        <w:t>acceptance</w:t>
      </w:r>
      <w:del w:id="52012" w:author="Greg" w:date="2020-06-04T23:48:00Z">
        <w:r w:rsidRPr="00002710" w:rsidDel="00EB1254">
          <w:rPr>
            <w:rFonts w:eastAsia="Book Antiqua" w:cstheme="minorHAnsi"/>
            <w:iCs/>
            <w:lang w:bidi="he-IL"/>
          </w:rPr>
          <w:delText xml:space="preserve"> </w:delText>
        </w:r>
      </w:del>
      <w:ins w:id="52013"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014" w:author="Greg" w:date="2020-06-04T23:48:00Z">
        <w:r w:rsidRPr="00002710" w:rsidDel="00EB1254">
          <w:rPr>
            <w:rFonts w:eastAsia="Book Antiqua" w:cstheme="minorHAnsi"/>
            <w:iCs/>
            <w:lang w:bidi="he-IL"/>
          </w:rPr>
          <w:delText xml:space="preserve"> </w:delText>
        </w:r>
      </w:del>
      <w:ins w:id="52015"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2016" w:author="Greg" w:date="2020-06-04T23:48:00Z">
        <w:r w:rsidRPr="00002710" w:rsidDel="00EB1254">
          <w:rPr>
            <w:rFonts w:eastAsia="Book Antiqua" w:cstheme="minorHAnsi"/>
            <w:iCs/>
            <w:lang w:bidi="he-IL"/>
          </w:rPr>
          <w:delText xml:space="preserve"> </w:delText>
        </w:r>
      </w:del>
      <w:ins w:id="52017" w:author="Greg" w:date="2020-06-04T23:48:00Z">
        <w:r w:rsidR="00EB1254">
          <w:rPr>
            <w:rFonts w:eastAsia="Book Antiqua" w:cstheme="minorHAnsi"/>
            <w:iCs/>
            <w:lang w:bidi="he-IL"/>
          </w:rPr>
          <w:t xml:space="preserve"> </w:t>
        </w:r>
      </w:ins>
      <w:r w:rsidRPr="00002710">
        <w:rPr>
          <w:rFonts w:eastAsia="Book Antiqua" w:cstheme="minorHAnsi"/>
          <w:iCs/>
          <w:lang w:bidi="he-IL"/>
        </w:rPr>
        <w:t>talmid</w:t>
      </w:r>
      <w:del w:id="52018" w:author="Greg" w:date="2020-06-04T23:48:00Z">
        <w:r w:rsidRPr="00002710" w:rsidDel="00EB1254">
          <w:rPr>
            <w:rFonts w:eastAsia="Book Antiqua" w:cstheme="minorHAnsi"/>
            <w:iCs/>
            <w:lang w:bidi="he-IL"/>
          </w:rPr>
          <w:delText xml:space="preserve"> </w:delText>
        </w:r>
      </w:del>
      <w:ins w:id="52019" w:author="Greg" w:date="2020-06-04T23:48:00Z">
        <w:r w:rsidR="00EB1254">
          <w:rPr>
            <w:rFonts w:eastAsia="Book Antiqua" w:cstheme="minorHAnsi"/>
            <w:iCs/>
            <w:lang w:bidi="he-IL"/>
          </w:rPr>
          <w:t xml:space="preserve"> </w:t>
        </w:r>
      </w:ins>
      <w:r w:rsidRPr="00002710">
        <w:rPr>
          <w:rFonts w:eastAsia="Book Antiqua" w:cstheme="minorHAnsi"/>
          <w:iCs/>
          <w:lang w:bidi="he-IL"/>
        </w:rPr>
        <w:t>into</w:t>
      </w:r>
      <w:del w:id="52020" w:author="Greg" w:date="2020-06-04T23:48:00Z">
        <w:r w:rsidRPr="00002710" w:rsidDel="00EB1254">
          <w:rPr>
            <w:rFonts w:eastAsia="Book Antiqua" w:cstheme="minorHAnsi"/>
            <w:iCs/>
            <w:lang w:bidi="he-IL"/>
          </w:rPr>
          <w:delText xml:space="preserve"> </w:delText>
        </w:r>
      </w:del>
      <w:ins w:id="52021"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022" w:author="Greg" w:date="2020-06-04T23:48:00Z">
        <w:r w:rsidRPr="00002710" w:rsidDel="00EB1254">
          <w:rPr>
            <w:rFonts w:eastAsia="Book Antiqua" w:cstheme="minorHAnsi"/>
            <w:iCs/>
            <w:lang w:bidi="he-IL"/>
          </w:rPr>
          <w:delText xml:space="preserve"> </w:delText>
        </w:r>
      </w:del>
      <w:ins w:id="52023" w:author="Greg" w:date="2020-06-04T23:48:00Z">
        <w:r w:rsidR="00EB1254">
          <w:rPr>
            <w:rFonts w:eastAsia="Book Antiqua" w:cstheme="minorHAnsi"/>
            <w:iCs/>
            <w:lang w:bidi="he-IL"/>
          </w:rPr>
          <w:t xml:space="preserve"> </w:t>
        </w:r>
      </w:ins>
      <w:r w:rsidRPr="00002710">
        <w:rPr>
          <w:rFonts w:eastAsia="Book Antiqua" w:cstheme="minorHAnsi"/>
          <w:iCs/>
          <w:lang w:bidi="he-IL"/>
        </w:rPr>
        <w:t>school</w:t>
      </w:r>
      <w:del w:id="52024" w:author="Greg" w:date="2020-06-04T23:48:00Z">
        <w:r w:rsidRPr="00002710" w:rsidDel="00EB1254">
          <w:rPr>
            <w:rFonts w:eastAsia="Book Antiqua" w:cstheme="minorHAnsi"/>
            <w:iCs/>
            <w:lang w:bidi="he-IL"/>
          </w:rPr>
          <w:delText xml:space="preserve"> </w:delText>
        </w:r>
      </w:del>
      <w:ins w:id="52025"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026" w:author="Greg" w:date="2020-06-04T23:48:00Z">
        <w:r w:rsidRPr="00002710" w:rsidDel="00EB1254">
          <w:rPr>
            <w:rFonts w:eastAsia="Book Antiqua" w:cstheme="minorHAnsi"/>
            <w:iCs/>
            <w:lang w:bidi="he-IL"/>
          </w:rPr>
          <w:delText xml:space="preserve"> </w:delText>
        </w:r>
      </w:del>
      <w:ins w:id="52027"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2028" w:author="Greg" w:date="2020-06-04T23:48:00Z">
        <w:r w:rsidRPr="00002710" w:rsidDel="00EB1254">
          <w:rPr>
            <w:rFonts w:eastAsia="Book Antiqua" w:cstheme="minorHAnsi"/>
            <w:iCs/>
            <w:lang w:bidi="he-IL"/>
          </w:rPr>
          <w:delText xml:space="preserve"> </w:delText>
        </w:r>
      </w:del>
      <w:ins w:id="52029" w:author="Greg" w:date="2020-06-04T23:48:00Z">
        <w:r w:rsidR="00EB1254">
          <w:rPr>
            <w:rFonts w:eastAsia="Book Antiqua" w:cstheme="minorHAnsi"/>
            <w:iCs/>
            <w:lang w:bidi="he-IL"/>
          </w:rPr>
          <w:t xml:space="preserve"> </w:t>
        </w:r>
      </w:ins>
      <w:r w:rsidRPr="00002710">
        <w:rPr>
          <w:rFonts w:eastAsia="Book Antiqua" w:cstheme="minorHAnsi"/>
          <w:iCs/>
          <w:lang w:bidi="he-IL"/>
        </w:rPr>
        <w:t>Hakham</w:t>
      </w:r>
      <w:del w:id="52030" w:author="Greg" w:date="2020-06-04T23:48:00Z">
        <w:r w:rsidRPr="00002710" w:rsidDel="00EB1254">
          <w:rPr>
            <w:rFonts w:eastAsia="Book Antiqua" w:cstheme="minorHAnsi"/>
            <w:iCs/>
            <w:lang w:bidi="he-IL"/>
          </w:rPr>
          <w:delText xml:space="preserve"> </w:delText>
        </w:r>
      </w:del>
      <w:ins w:id="52031" w:author="Greg" w:date="2020-06-04T23:48:00Z">
        <w:r w:rsidR="00EB1254">
          <w:rPr>
            <w:rFonts w:eastAsia="Book Antiqua" w:cstheme="minorHAnsi"/>
            <w:iCs/>
            <w:lang w:bidi="he-IL"/>
          </w:rPr>
          <w:t xml:space="preserve"> </w:t>
        </w:r>
      </w:ins>
      <w:r w:rsidRPr="00002710">
        <w:rPr>
          <w:rFonts w:eastAsia="Book Antiqua" w:cstheme="minorHAnsi"/>
          <w:iCs/>
          <w:lang w:bidi="he-IL"/>
        </w:rPr>
        <w:t>meant</w:t>
      </w:r>
      <w:del w:id="52032" w:author="Greg" w:date="2020-06-04T23:48:00Z">
        <w:r w:rsidRPr="00002710" w:rsidDel="00EB1254">
          <w:rPr>
            <w:rFonts w:eastAsia="Book Antiqua" w:cstheme="minorHAnsi"/>
            <w:iCs/>
            <w:lang w:bidi="he-IL"/>
          </w:rPr>
          <w:delText xml:space="preserve"> </w:delText>
        </w:r>
      </w:del>
      <w:ins w:id="5203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034" w:author="Greg" w:date="2020-06-04T23:48:00Z">
        <w:r w:rsidRPr="00002710" w:rsidDel="00EB1254">
          <w:rPr>
            <w:rFonts w:eastAsia="Book Antiqua" w:cstheme="minorHAnsi"/>
            <w:iCs/>
            <w:lang w:bidi="he-IL"/>
          </w:rPr>
          <w:delText xml:space="preserve"> </w:delText>
        </w:r>
      </w:del>
      <w:ins w:id="52035" w:author="Greg" w:date="2020-06-04T23:48:00Z">
        <w:r w:rsidR="00EB1254">
          <w:rPr>
            <w:rFonts w:eastAsia="Book Antiqua" w:cstheme="minorHAnsi"/>
            <w:iCs/>
            <w:lang w:bidi="he-IL"/>
          </w:rPr>
          <w:t xml:space="preserve"> </w:t>
        </w:r>
      </w:ins>
      <w:r w:rsidRPr="00002710">
        <w:rPr>
          <w:rFonts w:eastAsia="Book Antiqua" w:cstheme="minorHAnsi"/>
          <w:iCs/>
          <w:lang w:bidi="he-IL"/>
        </w:rPr>
        <w:t>end</w:t>
      </w:r>
      <w:del w:id="52036" w:author="Greg" w:date="2020-06-04T23:48:00Z">
        <w:r w:rsidRPr="00002710" w:rsidDel="00EB1254">
          <w:rPr>
            <w:rFonts w:eastAsia="Book Antiqua" w:cstheme="minorHAnsi"/>
            <w:iCs/>
            <w:lang w:bidi="he-IL"/>
          </w:rPr>
          <w:delText xml:space="preserve"> </w:delText>
        </w:r>
      </w:del>
      <w:ins w:id="52037"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038" w:author="Greg" w:date="2020-06-04T23:48:00Z">
        <w:r w:rsidRPr="00002710" w:rsidDel="00EB1254">
          <w:rPr>
            <w:rFonts w:eastAsia="Book Antiqua" w:cstheme="minorHAnsi"/>
            <w:iCs/>
            <w:lang w:bidi="he-IL"/>
          </w:rPr>
          <w:delText xml:space="preserve"> </w:delText>
        </w:r>
      </w:del>
      <w:ins w:id="52039" w:author="Greg" w:date="2020-06-04T23:48:00Z">
        <w:r w:rsidR="00EB1254">
          <w:rPr>
            <w:rFonts w:eastAsia="Book Antiqua" w:cstheme="minorHAnsi"/>
            <w:iCs/>
            <w:lang w:bidi="he-IL"/>
          </w:rPr>
          <w:t xml:space="preserve"> </w:t>
        </w:r>
      </w:ins>
      <w:r w:rsidRPr="00002710">
        <w:rPr>
          <w:rFonts w:eastAsia="Book Antiqua" w:cstheme="minorHAnsi"/>
          <w:iCs/>
          <w:lang w:bidi="he-IL"/>
        </w:rPr>
        <w:t>an</w:t>
      </w:r>
      <w:del w:id="52040" w:author="Greg" w:date="2020-06-04T23:48:00Z">
        <w:r w:rsidRPr="00002710" w:rsidDel="00EB1254">
          <w:rPr>
            <w:rFonts w:eastAsia="Book Antiqua" w:cstheme="minorHAnsi"/>
            <w:iCs/>
            <w:lang w:bidi="he-IL"/>
          </w:rPr>
          <w:delText xml:space="preserve"> </w:delText>
        </w:r>
      </w:del>
      <w:ins w:id="52041" w:author="Greg" w:date="2020-06-04T23:48:00Z">
        <w:r w:rsidR="00EB1254">
          <w:rPr>
            <w:rFonts w:eastAsia="Book Antiqua" w:cstheme="minorHAnsi"/>
            <w:iCs/>
            <w:lang w:bidi="he-IL"/>
          </w:rPr>
          <w:t xml:space="preserve"> </w:t>
        </w:r>
      </w:ins>
      <w:r w:rsidRPr="00002710">
        <w:rPr>
          <w:rFonts w:eastAsia="Book Antiqua" w:cstheme="minorHAnsi"/>
          <w:iCs/>
          <w:lang w:bidi="he-IL"/>
        </w:rPr>
        <w:t>“old</w:t>
      </w:r>
      <w:del w:id="52042" w:author="Greg" w:date="2020-06-04T23:48:00Z">
        <w:r w:rsidRPr="00002710" w:rsidDel="00EB1254">
          <w:rPr>
            <w:rFonts w:eastAsia="Book Antiqua" w:cstheme="minorHAnsi"/>
            <w:iCs/>
            <w:lang w:bidi="he-IL"/>
          </w:rPr>
          <w:delText xml:space="preserve"> </w:delText>
        </w:r>
      </w:del>
      <w:ins w:id="52043" w:author="Greg" w:date="2020-06-04T23:48:00Z">
        <w:r w:rsidR="00EB1254">
          <w:rPr>
            <w:rFonts w:eastAsia="Book Antiqua" w:cstheme="minorHAnsi"/>
            <w:iCs/>
            <w:lang w:bidi="he-IL"/>
          </w:rPr>
          <w:t xml:space="preserve"> </w:t>
        </w:r>
      </w:ins>
      <w:r w:rsidRPr="00002710">
        <w:rPr>
          <w:rFonts w:eastAsia="Book Antiqua" w:cstheme="minorHAnsi"/>
          <w:iCs/>
          <w:lang w:bidi="he-IL"/>
        </w:rPr>
        <w:t>life”</w:t>
      </w:r>
      <w:del w:id="52044" w:author="Greg" w:date="2020-06-04T23:48:00Z">
        <w:r w:rsidRPr="00002710" w:rsidDel="00EB1254">
          <w:rPr>
            <w:rFonts w:eastAsia="Book Antiqua" w:cstheme="minorHAnsi"/>
            <w:iCs/>
            <w:lang w:bidi="he-IL"/>
          </w:rPr>
          <w:delText xml:space="preserve"> </w:delText>
        </w:r>
      </w:del>
      <w:ins w:id="52045" w:author="Greg" w:date="2020-06-04T23:48:00Z">
        <w:r w:rsidR="00EB1254">
          <w:rPr>
            <w:rFonts w:eastAsia="Book Antiqua" w:cstheme="minorHAnsi"/>
            <w:iCs/>
            <w:lang w:bidi="he-IL"/>
          </w:rPr>
          <w:t xml:space="preserve"> </w:t>
        </w:r>
      </w:ins>
      <w:r w:rsidRPr="00002710">
        <w:rPr>
          <w:rFonts w:eastAsia="Book Antiqua" w:cstheme="minorHAnsi"/>
          <w:iCs/>
          <w:lang w:bidi="he-IL"/>
        </w:rPr>
        <w:t>(old</w:t>
      </w:r>
      <w:del w:id="52046" w:author="Greg" w:date="2020-06-04T23:48:00Z">
        <w:r w:rsidRPr="00002710" w:rsidDel="00EB1254">
          <w:rPr>
            <w:rFonts w:eastAsia="Book Antiqua" w:cstheme="minorHAnsi"/>
            <w:iCs/>
            <w:lang w:bidi="he-IL"/>
          </w:rPr>
          <w:delText xml:space="preserve"> </w:delText>
        </w:r>
      </w:del>
      <w:ins w:id="52047" w:author="Greg" w:date="2020-06-04T23:48:00Z">
        <w:r w:rsidR="00EB1254">
          <w:rPr>
            <w:rFonts w:eastAsia="Book Antiqua" w:cstheme="minorHAnsi"/>
            <w:iCs/>
            <w:lang w:bidi="he-IL"/>
          </w:rPr>
          <w:t xml:space="preserve"> </w:t>
        </w:r>
      </w:ins>
      <w:r w:rsidRPr="00002710">
        <w:rPr>
          <w:rFonts w:eastAsia="Book Antiqua" w:cstheme="minorHAnsi"/>
          <w:iCs/>
          <w:lang w:bidi="he-IL"/>
        </w:rPr>
        <w:t>man)</w:t>
      </w:r>
      <w:del w:id="52048" w:author="Greg" w:date="2020-06-04T23:48:00Z">
        <w:r w:rsidRPr="00002710" w:rsidDel="00EB1254">
          <w:rPr>
            <w:rFonts w:eastAsia="Book Antiqua" w:cstheme="minorHAnsi"/>
            <w:iCs/>
            <w:lang w:bidi="he-IL"/>
          </w:rPr>
          <w:delText xml:space="preserve"> </w:delText>
        </w:r>
      </w:del>
      <w:ins w:id="52049" w:author="Greg" w:date="2020-06-04T23:48:00Z">
        <w:r w:rsidR="00EB1254">
          <w:rPr>
            <w:rFonts w:eastAsia="Book Antiqua" w:cstheme="minorHAnsi"/>
            <w:iCs/>
            <w:lang w:bidi="he-IL"/>
          </w:rPr>
          <w:t xml:space="preserve"> </w:t>
        </w:r>
      </w:ins>
      <w:r w:rsidRPr="00002710">
        <w:rPr>
          <w:rFonts w:eastAsia="Book Antiqua" w:cstheme="minorHAnsi"/>
          <w:iCs/>
          <w:lang w:bidi="he-IL"/>
        </w:rPr>
        <w:t>and</w:t>
      </w:r>
      <w:del w:id="52050" w:author="Greg" w:date="2020-06-04T23:48:00Z">
        <w:r w:rsidRPr="00002710" w:rsidDel="00EB1254">
          <w:rPr>
            <w:rFonts w:eastAsia="Book Antiqua" w:cstheme="minorHAnsi"/>
            <w:iCs/>
            <w:lang w:bidi="he-IL"/>
          </w:rPr>
          <w:delText xml:space="preserve"> </w:delText>
        </w:r>
      </w:del>
      <w:ins w:id="52051"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052" w:author="Greg" w:date="2020-06-04T23:48:00Z">
        <w:r w:rsidRPr="00002710" w:rsidDel="00EB1254">
          <w:rPr>
            <w:rFonts w:eastAsia="Book Antiqua" w:cstheme="minorHAnsi"/>
            <w:iCs/>
            <w:lang w:bidi="he-IL"/>
          </w:rPr>
          <w:delText xml:space="preserve"> </w:delText>
        </w:r>
      </w:del>
      <w:ins w:id="52053" w:author="Greg" w:date="2020-06-04T23:48:00Z">
        <w:r w:rsidR="00EB1254">
          <w:rPr>
            <w:rFonts w:eastAsia="Book Antiqua" w:cstheme="minorHAnsi"/>
            <w:iCs/>
            <w:lang w:bidi="he-IL"/>
          </w:rPr>
          <w:t xml:space="preserve"> </w:t>
        </w:r>
      </w:ins>
      <w:r w:rsidRPr="00002710">
        <w:rPr>
          <w:rFonts w:eastAsia="Book Antiqua" w:cstheme="minorHAnsi"/>
          <w:iCs/>
          <w:lang w:bidi="he-IL"/>
        </w:rPr>
        <w:t>beginning</w:t>
      </w:r>
      <w:del w:id="52054" w:author="Greg" w:date="2020-06-04T23:48:00Z">
        <w:r w:rsidRPr="00002710" w:rsidDel="00EB1254">
          <w:rPr>
            <w:rFonts w:eastAsia="Book Antiqua" w:cstheme="minorHAnsi"/>
            <w:iCs/>
            <w:lang w:bidi="he-IL"/>
          </w:rPr>
          <w:delText xml:space="preserve"> </w:delText>
        </w:r>
      </w:del>
      <w:ins w:id="52055"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056" w:author="Greg" w:date="2020-06-04T23:48:00Z">
        <w:r w:rsidRPr="00002710" w:rsidDel="00EB1254">
          <w:rPr>
            <w:rFonts w:eastAsia="Book Antiqua" w:cstheme="minorHAnsi"/>
            <w:iCs/>
            <w:lang w:bidi="he-IL"/>
          </w:rPr>
          <w:delText xml:space="preserve"> </w:delText>
        </w:r>
      </w:del>
      <w:ins w:id="52057"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2058" w:author="Greg" w:date="2020-06-04T23:48:00Z">
        <w:r w:rsidRPr="00002710" w:rsidDel="00EB1254">
          <w:rPr>
            <w:rFonts w:eastAsia="Book Antiqua" w:cstheme="minorHAnsi"/>
            <w:iCs/>
            <w:lang w:bidi="he-IL"/>
          </w:rPr>
          <w:delText xml:space="preserve"> </w:delText>
        </w:r>
      </w:del>
      <w:ins w:id="52059" w:author="Greg" w:date="2020-06-04T23:48:00Z">
        <w:r w:rsidR="00EB1254">
          <w:rPr>
            <w:rFonts w:eastAsia="Book Antiqua" w:cstheme="minorHAnsi"/>
            <w:iCs/>
            <w:lang w:bidi="he-IL"/>
          </w:rPr>
          <w:t xml:space="preserve"> </w:t>
        </w:r>
      </w:ins>
      <w:r w:rsidRPr="00002710">
        <w:rPr>
          <w:rFonts w:eastAsia="Book Antiqua" w:cstheme="minorHAnsi"/>
          <w:iCs/>
          <w:lang w:bidi="he-IL"/>
        </w:rPr>
        <w:t>new</w:t>
      </w:r>
      <w:del w:id="52060" w:author="Greg" w:date="2020-06-04T23:48:00Z">
        <w:r w:rsidRPr="00002710" w:rsidDel="00EB1254">
          <w:rPr>
            <w:rFonts w:eastAsia="Book Antiqua" w:cstheme="minorHAnsi"/>
            <w:iCs/>
            <w:lang w:bidi="he-IL"/>
          </w:rPr>
          <w:delText xml:space="preserve"> </w:delText>
        </w:r>
      </w:del>
      <w:ins w:id="52061" w:author="Greg" w:date="2020-06-04T23:48:00Z">
        <w:r w:rsidR="00EB1254">
          <w:rPr>
            <w:rFonts w:eastAsia="Book Antiqua" w:cstheme="minorHAnsi"/>
            <w:iCs/>
            <w:lang w:bidi="he-IL"/>
          </w:rPr>
          <w:t xml:space="preserve"> </w:t>
        </w:r>
      </w:ins>
      <w:r w:rsidRPr="00002710">
        <w:rPr>
          <w:rFonts w:eastAsia="Book Antiqua" w:cstheme="minorHAnsi"/>
          <w:iCs/>
          <w:lang w:bidi="he-IL"/>
        </w:rPr>
        <w:t>being</w:t>
      </w:r>
      <w:del w:id="52062" w:author="Greg" w:date="2020-06-04T23:48:00Z">
        <w:r w:rsidRPr="00002710" w:rsidDel="00EB1254">
          <w:rPr>
            <w:rFonts w:eastAsia="Book Antiqua" w:cstheme="minorHAnsi"/>
            <w:iCs/>
            <w:lang w:bidi="he-IL"/>
          </w:rPr>
          <w:delText xml:space="preserve"> </w:delText>
        </w:r>
      </w:del>
      <w:ins w:id="52063" w:author="Greg" w:date="2020-06-04T23:48:00Z">
        <w:r w:rsidR="00EB1254">
          <w:rPr>
            <w:rFonts w:eastAsia="Book Antiqua" w:cstheme="minorHAnsi"/>
            <w:iCs/>
            <w:lang w:bidi="he-IL"/>
          </w:rPr>
          <w:t xml:space="preserve"> </w:t>
        </w:r>
      </w:ins>
      <w:r w:rsidRPr="00002710">
        <w:rPr>
          <w:rFonts w:eastAsia="Book Antiqua" w:cstheme="minorHAnsi"/>
          <w:iCs/>
          <w:lang w:bidi="he-IL"/>
        </w:rPr>
        <w:t>(creature).</w:t>
      </w:r>
      <w:r w:rsidRPr="00002710">
        <w:rPr>
          <w:rFonts w:eastAsia="Book Antiqua" w:cstheme="minorHAnsi"/>
          <w:iCs/>
          <w:vertAlign w:val="superscript"/>
          <w:lang w:bidi="he-IL"/>
        </w:rPr>
        <w:footnoteReference w:id="107"/>
      </w:r>
      <w:del w:id="52065" w:author="Greg" w:date="2020-06-04T23:48:00Z">
        <w:r w:rsidRPr="00002710" w:rsidDel="00EB1254">
          <w:rPr>
            <w:rFonts w:eastAsia="Book Antiqua" w:cstheme="minorHAnsi"/>
            <w:iCs/>
            <w:lang w:bidi="he-IL"/>
          </w:rPr>
          <w:delText xml:space="preserve"> </w:delText>
        </w:r>
      </w:del>
      <w:ins w:id="52066" w:author="Greg" w:date="2020-06-04T23:48:00Z">
        <w:r w:rsidR="00EB1254">
          <w:rPr>
            <w:rFonts w:eastAsia="Book Antiqua" w:cstheme="minorHAnsi"/>
            <w:iCs/>
            <w:lang w:bidi="he-IL"/>
          </w:rPr>
          <w:t xml:space="preserve"> </w:t>
        </w:r>
      </w:ins>
      <w:r w:rsidRPr="00002710">
        <w:rPr>
          <w:rFonts w:eastAsia="Book Antiqua" w:cstheme="minorHAnsi"/>
          <w:iCs/>
          <w:lang w:bidi="he-IL"/>
        </w:rPr>
        <w:t>“He</w:t>
      </w:r>
      <w:del w:id="52067" w:author="Greg" w:date="2020-06-04T23:48:00Z">
        <w:r w:rsidRPr="00002710" w:rsidDel="00EB1254">
          <w:rPr>
            <w:rFonts w:eastAsia="Book Antiqua" w:cstheme="minorHAnsi"/>
            <w:iCs/>
            <w:lang w:bidi="he-IL"/>
          </w:rPr>
          <w:delText xml:space="preserve"> </w:delText>
        </w:r>
      </w:del>
      <w:ins w:id="52068" w:author="Greg" w:date="2020-06-04T23:48:00Z">
        <w:r w:rsidR="00EB1254">
          <w:rPr>
            <w:rFonts w:eastAsia="Book Antiqua" w:cstheme="minorHAnsi"/>
            <w:iCs/>
            <w:lang w:bidi="he-IL"/>
          </w:rPr>
          <w:t xml:space="preserve"> </w:t>
        </w:r>
      </w:ins>
      <w:r w:rsidRPr="00002710">
        <w:rPr>
          <w:rFonts w:eastAsia="Book Antiqua" w:cstheme="minorHAnsi"/>
          <w:iCs/>
          <w:lang w:bidi="he-IL"/>
        </w:rPr>
        <w:t>was</w:t>
      </w:r>
      <w:del w:id="52069" w:author="Greg" w:date="2020-06-04T23:48:00Z">
        <w:r w:rsidRPr="00002710" w:rsidDel="00EB1254">
          <w:rPr>
            <w:rFonts w:eastAsia="Book Antiqua" w:cstheme="minorHAnsi"/>
            <w:iCs/>
            <w:lang w:bidi="he-IL"/>
          </w:rPr>
          <w:delText xml:space="preserve"> </w:delText>
        </w:r>
      </w:del>
      <w:ins w:id="52070" w:author="Greg" w:date="2020-06-04T23:48:00Z">
        <w:r w:rsidR="00EB1254">
          <w:rPr>
            <w:rFonts w:eastAsia="Book Antiqua" w:cstheme="minorHAnsi"/>
            <w:iCs/>
            <w:lang w:bidi="he-IL"/>
          </w:rPr>
          <w:t xml:space="preserve"> </w:t>
        </w:r>
      </w:ins>
      <w:r w:rsidRPr="00002710">
        <w:rPr>
          <w:rFonts w:eastAsia="Book Antiqua" w:cstheme="minorHAnsi"/>
          <w:iCs/>
          <w:lang w:bidi="he-IL"/>
        </w:rPr>
        <w:t>a</w:t>
      </w:r>
      <w:del w:id="52071" w:author="Greg" w:date="2020-06-04T23:48:00Z">
        <w:r w:rsidRPr="00002710" w:rsidDel="00EB1254">
          <w:rPr>
            <w:rFonts w:eastAsia="Book Antiqua" w:cstheme="minorHAnsi"/>
            <w:iCs/>
            <w:lang w:bidi="he-IL"/>
          </w:rPr>
          <w:delText xml:space="preserve"> </w:delText>
        </w:r>
      </w:del>
      <w:ins w:id="52072" w:author="Greg" w:date="2020-06-04T23:48:00Z">
        <w:r w:rsidR="00EB1254">
          <w:rPr>
            <w:rFonts w:eastAsia="Book Antiqua" w:cstheme="minorHAnsi"/>
            <w:iCs/>
            <w:lang w:bidi="he-IL"/>
          </w:rPr>
          <w:t xml:space="preserve"> </w:t>
        </w:r>
      </w:ins>
      <w:r w:rsidRPr="00002710">
        <w:rPr>
          <w:rFonts w:eastAsia="Book Antiqua" w:cstheme="minorHAnsi"/>
          <w:iCs/>
          <w:lang w:bidi="he-IL"/>
        </w:rPr>
        <w:t>convert</w:t>
      </w:r>
      <w:del w:id="52073" w:author="Greg" w:date="2020-06-04T23:48:00Z">
        <w:r w:rsidRPr="00002710" w:rsidDel="00EB1254">
          <w:rPr>
            <w:rFonts w:eastAsia="Book Antiqua" w:cstheme="minorHAnsi"/>
            <w:iCs/>
            <w:lang w:bidi="he-IL"/>
          </w:rPr>
          <w:delText xml:space="preserve"> </w:delText>
        </w:r>
      </w:del>
      <w:ins w:id="52074" w:author="Greg" w:date="2020-06-04T23:48:00Z">
        <w:r w:rsidR="00EB1254">
          <w:rPr>
            <w:rFonts w:eastAsia="Book Antiqua" w:cstheme="minorHAnsi"/>
            <w:iCs/>
            <w:lang w:bidi="he-IL"/>
          </w:rPr>
          <w:t xml:space="preserve"> </w:t>
        </w:r>
      </w:ins>
      <w:r w:rsidRPr="00002710">
        <w:rPr>
          <w:rFonts w:eastAsia="Book Antiqua" w:cstheme="minorHAnsi"/>
          <w:iCs/>
          <w:lang w:bidi="he-IL"/>
        </w:rPr>
        <w:t>from</w:t>
      </w:r>
      <w:del w:id="52075" w:author="Greg" w:date="2020-06-04T23:48:00Z">
        <w:r w:rsidRPr="00002710" w:rsidDel="00EB1254">
          <w:rPr>
            <w:rFonts w:eastAsia="Book Antiqua" w:cstheme="minorHAnsi"/>
            <w:iCs/>
            <w:lang w:bidi="he-IL"/>
          </w:rPr>
          <w:delText xml:space="preserve"> </w:delText>
        </w:r>
      </w:del>
      <w:ins w:id="52076" w:author="Greg" w:date="2020-06-04T23:48:00Z">
        <w:r w:rsidR="00EB1254">
          <w:rPr>
            <w:rFonts w:eastAsia="Book Antiqua" w:cstheme="minorHAnsi"/>
            <w:iCs/>
            <w:lang w:bidi="he-IL"/>
          </w:rPr>
          <w:t xml:space="preserve"> </w:t>
        </w:r>
      </w:ins>
      <w:r w:rsidRPr="00002710">
        <w:rPr>
          <w:rFonts w:eastAsia="Book Antiqua" w:cstheme="minorHAnsi"/>
          <w:iCs/>
          <w:lang w:bidi="he-IL"/>
        </w:rPr>
        <w:t>one</w:t>
      </w:r>
      <w:del w:id="52077" w:author="Greg" w:date="2020-06-04T23:48:00Z">
        <w:r w:rsidRPr="00002710" w:rsidDel="00EB1254">
          <w:rPr>
            <w:rFonts w:eastAsia="Book Antiqua" w:cstheme="minorHAnsi"/>
            <w:iCs/>
            <w:lang w:bidi="he-IL"/>
          </w:rPr>
          <w:delText xml:space="preserve"> </w:delText>
        </w:r>
      </w:del>
      <w:ins w:id="52078" w:author="Greg" w:date="2020-06-04T23:48:00Z">
        <w:r w:rsidR="00EB1254">
          <w:rPr>
            <w:rFonts w:eastAsia="Book Antiqua" w:cstheme="minorHAnsi"/>
            <w:iCs/>
            <w:lang w:bidi="he-IL"/>
          </w:rPr>
          <w:t xml:space="preserve"> </w:t>
        </w:r>
      </w:ins>
      <w:r w:rsidRPr="00002710">
        <w:rPr>
          <w:rFonts w:eastAsia="Book Antiqua" w:cstheme="minorHAnsi"/>
          <w:iCs/>
          <w:lang w:bidi="he-IL"/>
        </w:rPr>
        <w:t>way</w:t>
      </w:r>
      <w:del w:id="52079" w:author="Greg" w:date="2020-06-04T23:48:00Z">
        <w:r w:rsidRPr="00002710" w:rsidDel="00EB1254">
          <w:rPr>
            <w:rFonts w:eastAsia="Book Antiqua" w:cstheme="minorHAnsi"/>
            <w:iCs/>
            <w:lang w:bidi="he-IL"/>
          </w:rPr>
          <w:delText xml:space="preserve"> </w:delText>
        </w:r>
      </w:del>
      <w:ins w:id="52080"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081" w:author="Greg" w:date="2020-06-04T23:48:00Z">
        <w:r w:rsidRPr="00002710" w:rsidDel="00EB1254">
          <w:rPr>
            <w:rFonts w:eastAsia="Book Antiqua" w:cstheme="minorHAnsi"/>
            <w:iCs/>
            <w:lang w:bidi="he-IL"/>
          </w:rPr>
          <w:delText xml:space="preserve"> </w:delText>
        </w:r>
      </w:del>
      <w:ins w:id="52082" w:author="Greg" w:date="2020-06-04T23:48:00Z">
        <w:r w:rsidR="00EB1254">
          <w:rPr>
            <w:rFonts w:eastAsia="Book Antiqua" w:cstheme="minorHAnsi"/>
            <w:iCs/>
            <w:lang w:bidi="he-IL"/>
          </w:rPr>
          <w:t xml:space="preserve"> </w:t>
        </w:r>
      </w:ins>
      <w:r w:rsidRPr="00002710">
        <w:rPr>
          <w:rFonts w:eastAsia="Book Antiqua" w:cstheme="minorHAnsi"/>
          <w:iCs/>
          <w:lang w:bidi="he-IL"/>
        </w:rPr>
        <w:t>living</w:t>
      </w:r>
      <w:del w:id="52083" w:author="Greg" w:date="2020-06-04T23:48:00Z">
        <w:r w:rsidRPr="00002710" w:rsidDel="00EB1254">
          <w:rPr>
            <w:rFonts w:eastAsia="Book Antiqua" w:cstheme="minorHAnsi"/>
            <w:iCs/>
            <w:lang w:bidi="he-IL"/>
          </w:rPr>
          <w:delText xml:space="preserve"> </w:delText>
        </w:r>
      </w:del>
      <w:ins w:id="52084"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2085" w:author="Greg" w:date="2020-06-04T23:48:00Z">
        <w:r w:rsidRPr="00002710" w:rsidDel="00EB1254">
          <w:rPr>
            <w:rFonts w:eastAsia="Book Antiqua" w:cstheme="minorHAnsi"/>
            <w:iCs/>
            <w:lang w:bidi="he-IL"/>
          </w:rPr>
          <w:delText xml:space="preserve"> </w:delText>
        </w:r>
      </w:del>
      <w:ins w:id="52086" w:author="Greg" w:date="2020-06-04T23:48:00Z">
        <w:r w:rsidR="00EB1254">
          <w:rPr>
            <w:rFonts w:eastAsia="Book Antiqua" w:cstheme="minorHAnsi"/>
            <w:iCs/>
            <w:lang w:bidi="he-IL"/>
          </w:rPr>
          <w:t xml:space="preserve"> </w:t>
        </w:r>
      </w:ins>
      <w:r w:rsidRPr="00002710">
        <w:rPr>
          <w:rFonts w:eastAsia="Book Antiqua" w:cstheme="minorHAnsi"/>
          <w:iCs/>
          <w:lang w:bidi="he-IL"/>
        </w:rPr>
        <w:t>another”</w:t>
      </w:r>
      <w:r w:rsidRPr="00002710">
        <w:rPr>
          <w:rFonts w:eastAsia="Book Antiqua" w:cstheme="minorHAnsi"/>
          <w:iCs/>
          <w:vertAlign w:val="superscript"/>
          <w:lang w:bidi="he-IL"/>
        </w:rPr>
        <w:footnoteReference w:id="108"/>
      </w:r>
      <w:del w:id="52088" w:author="Greg" w:date="2020-06-04T23:48:00Z">
        <w:r w:rsidRPr="00002710" w:rsidDel="00EB1254">
          <w:rPr>
            <w:rFonts w:eastAsia="Book Antiqua" w:cstheme="minorHAnsi"/>
            <w:iCs/>
            <w:lang w:bidi="he-IL"/>
          </w:rPr>
          <w:delText xml:space="preserve"> </w:delText>
        </w:r>
      </w:del>
      <w:ins w:id="52089" w:author="Greg" w:date="2020-06-04T23:48:00Z">
        <w:r w:rsidR="00EB1254">
          <w:rPr>
            <w:rFonts w:eastAsia="Book Antiqua" w:cstheme="minorHAnsi"/>
            <w:iCs/>
            <w:lang w:bidi="he-IL"/>
          </w:rPr>
          <w:t xml:space="preserve"> </w:t>
        </w:r>
      </w:ins>
      <w:r w:rsidRPr="00002710">
        <w:rPr>
          <w:rFonts w:eastAsia="Book Antiqua" w:cstheme="minorHAnsi"/>
          <w:iCs/>
          <w:lang w:bidi="he-IL"/>
        </w:rPr>
        <w:t>and</w:t>
      </w:r>
      <w:del w:id="52090" w:author="Greg" w:date="2020-06-04T23:48:00Z">
        <w:r w:rsidRPr="00002710" w:rsidDel="00EB1254">
          <w:rPr>
            <w:rFonts w:eastAsia="Book Antiqua" w:cstheme="minorHAnsi"/>
            <w:iCs/>
            <w:lang w:bidi="he-IL"/>
          </w:rPr>
          <w:delText xml:space="preserve"> </w:delText>
        </w:r>
      </w:del>
      <w:ins w:id="52091" w:author="Greg" w:date="2020-06-04T23:48:00Z">
        <w:r w:rsidR="00EB1254">
          <w:rPr>
            <w:rFonts w:eastAsia="Book Antiqua" w:cstheme="minorHAnsi"/>
            <w:iCs/>
            <w:lang w:bidi="he-IL"/>
          </w:rPr>
          <w:t xml:space="preserve"> </w:t>
        </w:r>
      </w:ins>
      <w:r w:rsidRPr="00002710">
        <w:rPr>
          <w:rFonts w:eastAsia="Book Antiqua" w:cstheme="minorHAnsi"/>
          <w:iCs/>
          <w:lang w:bidi="he-IL"/>
        </w:rPr>
        <w:t>said</w:t>
      </w:r>
      <w:del w:id="52092" w:author="Greg" w:date="2020-06-04T23:48:00Z">
        <w:r w:rsidRPr="00002710" w:rsidDel="00EB1254">
          <w:rPr>
            <w:rFonts w:eastAsia="Book Antiqua" w:cstheme="minorHAnsi"/>
            <w:iCs/>
            <w:lang w:bidi="he-IL"/>
          </w:rPr>
          <w:delText xml:space="preserve"> </w:delText>
        </w:r>
      </w:del>
      <w:ins w:id="52093"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2094" w:author="Greg" w:date="2020-06-04T23:48:00Z">
        <w:r w:rsidRPr="00002710" w:rsidDel="00EB1254">
          <w:rPr>
            <w:rFonts w:eastAsia="Book Antiqua" w:cstheme="minorHAnsi"/>
            <w:iCs/>
            <w:lang w:bidi="he-IL"/>
          </w:rPr>
          <w:delText xml:space="preserve"> </w:delText>
        </w:r>
      </w:del>
      <w:ins w:id="52095" w:author="Greg" w:date="2020-06-04T23:48:00Z">
        <w:r w:rsidR="00EB1254">
          <w:rPr>
            <w:rFonts w:eastAsia="Book Antiqua" w:cstheme="minorHAnsi"/>
            <w:iCs/>
            <w:lang w:bidi="he-IL"/>
          </w:rPr>
          <w:t xml:space="preserve"> </w:t>
        </w:r>
      </w:ins>
      <w:r w:rsidRPr="00002710">
        <w:rPr>
          <w:rFonts w:eastAsia="Book Antiqua" w:cstheme="minorHAnsi"/>
          <w:iCs/>
          <w:lang w:bidi="he-IL"/>
        </w:rPr>
        <w:t>have</w:t>
      </w:r>
      <w:del w:id="52096" w:author="Greg" w:date="2020-06-04T23:48:00Z">
        <w:r w:rsidRPr="00002710" w:rsidDel="00EB1254">
          <w:rPr>
            <w:rFonts w:eastAsia="Book Antiqua" w:cstheme="minorHAnsi"/>
            <w:iCs/>
            <w:lang w:bidi="he-IL"/>
          </w:rPr>
          <w:delText xml:space="preserve"> </w:delText>
        </w:r>
      </w:del>
      <w:ins w:id="52097" w:author="Greg" w:date="2020-06-04T23:48:00Z">
        <w:r w:rsidR="00EB1254">
          <w:rPr>
            <w:rFonts w:eastAsia="Book Antiqua" w:cstheme="minorHAnsi"/>
            <w:iCs/>
            <w:lang w:bidi="he-IL"/>
          </w:rPr>
          <w:t xml:space="preserve"> </w:t>
        </w:r>
      </w:ins>
      <w:r w:rsidRPr="00002710">
        <w:rPr>
          <w:rFonts w:eastAsia="Book Antiqua" w:cstheme="minorHAnsi"/>
          <w:iCs/>
          <w:lang w:bidi="he-IL"/>
        </w:rPr>
        <w:t>been</w:t>
      </w:r>
      <w:del w:id="52098" w:author="Greg" w:date="2020-06-04T23:48:00Z">
        <w:r w:rsidRPr="00002710" w:rsidDel="00EB1254">
          <w:rPr>
            <w:rFonts w:eastAsia="Book Antiqua" w:cstheme="minorHAnsi"/>
            <w:iCs/>
            <w:lang w:bidi="he-IL"/>
          </w:rPr>
          <w:delText xml:space="preserve"> </w:delText>
        </w:r>
      </w:del>
      <w:ins w:id="52099" w:author="Greg" w:date="2020-06-04T23:48:00Z">
        <w:r w:rsidR="00EB1254">
          <w:rPr>
            <w:rFonts w:eastAsia="Book Antiqua" w:cstheme="minorHAnsi"/>
            <w:iCs/>
            <w:lang w:bidi="he-IL"/>
          </w:rPr>
          <w:t xml:space="preserve"> </w:t>
        </w:r>
      </w:ins>
      <w:r w:rsidRPr="00002710">
        <w:rPr>
          <w:rFonts w:eastAsia="Book Antiqua" w:cstheme="minorHAnsi"/>
          <w:iCs/>
          <w:lang w:bidi="he-IL"/>
        </w:rPr>
        <w:t>“born</w:t>
      </w:r>
      <w:del w:id="52100" w:author="Greg" w:date="2020-06-04T23:48:00Z">
        <w:r w:rsidRPr="00002710" w:rsidDel="00EB1254">
          <w:rPr>
            <w:rFonts w:eastAsia="Book Antiqua" w:cstheme="minorHAnsi"/>
            <w:iCs/>
            <w:lang w:bidi="he-IL"/>
          </w:rPr>
          <w:delText xml:space="preserve"> </w:delText>
        </w:r>
      </w:del>
      <w:ins w:id="52101" w:author="Greg" w:date="2020-06-04T23:48:00Z">
        <w:r w:rsidR="00EB1254">
          <w:rPr>
            <w:rFonts w:eastAsia="Book Antiqua" w:cstheme="minorHAnsi"/>
            <w:iCs/>
            <w:lang w:bidi="he-IL"/>
          </w:rPr>
          <w:t xml:space="preserve"> </w:t>
        </w:r>
      </w:ins>
      <w:r w:rsidRPr="00002710">
        <w:rPr>
          <w:rFonts w:eastAsia="Book Antiqua" w:cstheme="minorHAnsi"/>
          <w:iCs/>
          <w:lang w:bidi="he-IL"/>
        </w:rPr>
        <w:t>again.”</w:t>
      </w:r>
      <w:del w:id="52102" w:author="Greg" w:date="2020-06-04T23:48:00Z">
        <w:r w:rsidRPr="00002710" w:rsidDel="00EB1254">
          <w:rPr>
            <w:rFonts w:eastAsia="Book Antiqua" w:cstheme="minorHAnsi"/>
            <w:iCs/>
            <w:lang w:bidi="he-IL"/>
          </w:rPr>
          <w:delText xml:space="preserve"> </w:delText>
        </w:r>
      </w:del>
      <w:ins w:id="52103" w:author="Greg" w:date="2020-06-04T23:48:00Z">
        <w:r w:rsidR="00EB1254">
          <w:rPr>
            <w:rFonts w:eastAsia="Book Antiqua" w:cstheme="minorHAnsi"/>
            <w:iCs/>
            <w:lang w:bidi="he-IL"/>
          </w:rPr>
          <w:t xml:space="preserve"> </w:t>
        </w:r>
      </w:ins>
      <w:r w:rsidRPr="00002710">
        <w:rPr>
          <w:rFonts w:eastAsia="Book Antiqua" w:cstheme="minorHAnsi"/>
          <w:iCs/>
          <w:lang w:bidi="he-IL"/>
        </w:rPr>
        <w:t>This</w:t>
      </w:r>
      <w:del w:id="52104" w:author="Greg" w:date="2020-06-04T23:48:00Z">
        <w:r w:rsidRPr="00002710" w:rsidDel="00EB1254">
          <w:rPr>
            <w:rFonts w:eastAsia="Book Antiqua" w:cstheme="minorHAnsi"/>
            <w:iCs/>
            <w:lang w:bidi="he-IL"/>
          </w:rPr>
          <w:delText xml:space="preserve"> </w:delText>
        </w:r>
      </w:del>
      <w:ins w:id="52105" w:author="Greg" w:date="2020-06-04T23:48:00Z">
        <w:r w:rsidR="00EB1254">
          <w:rPr>
            <w:rFonts w:eastAsia="Book Antiqua" w:cstheme="minorHAnsi"/>
            <w:iCs/>
            <w:lang w:bidi="he-IL"/>
          </w:rPr>
          <w:t xml:space="preserve"> </w:t>
        </w:r>
      </w:ins>
      <w:r w:rsidRPr="00002710">
        <w:rPr>
          <w:rFonts w:eastAsia="Book Antiqua" w:cstheme="minorHAnsi"/>
          <w:iCs/>
          <w:lang w:bidi="he-IL"/>
        </w:rPr>
        <w:t>is</w:t>
      </w:r>
      <w:del w:id="52106" w:author="Greg" w:date="2020-06-04T23:48:00Z">
        <w:r w:rsidRPr="00002710" w:rsidDel="00EB1254">
          <w:rPr>
            <w:rFonts w:eastAsia="Book Antiqua" w:cstheme="minorHAnsi"/>
            <w:iCs/>
            <w:lang w:bidi="he-IL"/>
          </w:rPr>
          <w:delText xml:space="preserve"> </w:delText>
        </w:r>
      </w:del>
      <w:ins w:id="52107" w:author="Greg" w:date="2020-06-04T23:48:00Z">
        <w:r w:rsidR="00EB1254">
          <w:rPr>
            <w:rFonts w:eastAsia="Book Antiqua" w:cstheme="minorHAnsi"/>
            <w:iCs/>
            <w:lang w:bidi="he-IL"/>
          </w:rPr>
          <w:t xml:space="preserve"> </w:t>
        </w:r>
      </w:ins>
      <w:r w:rsidRPr="00002710">
        <w:rPr>
          <w:rFonts w:eastAsia="Book Antiqua" w:cstheme="minorHAnsi"/>
          <w:iCs/>
          <w:lang w:bidi="he-IL"/>
        </w:rPr>
        <w:t>perfectly</w:t>
      </w:r>
      <w:del w:id="52108" w:author="Greg" w:date="2020-06-04T23:48:00Z">
        <w:r w:rsidRPr="00002710" w:rsidDel="00EB1254">
          <w:rPr>
            <w:rFonts w:eastAsia="Book Antiqua" w:cstheme="minorHAnsi"/>
            <w:iCs/>
            <w:lang w:bidi="he-IL"/>
          </w:rPr>
          <w:delText xml:space="preserve"> </w:delText>
        </w:r>
      </w:del>
      <w:ins w:id="52109" w:author="Greg" w:date="2020-06-04T23:48:00Z">
        <w:r w:rsidR="00EB1254">
          <w:rPr>
            <w:rFonts w:eastAsia="Book Antiqua" w:cstheme="minorHAnsi"/>
            <w:iCs/>
            <w:lang w:bidi="he-IL"/>
          </w:rPr>
          <w:t xml:space="preserve"> </w:t>
        </w:r>
      </w:ins>
      <w:r w:rsidRPr="00002710">
        <w:rPr>
          <w:rFonts w:eastAsia="Book Antiqua" w:cstheme="minorHAnsi"/>
          <w:iCs/>
          <w:lang w:bidi="he-IL"/>
        </w:rPr>
        <w:t>illustrated</w:t>
      </w:r>
      <w:del w:id="52110" w:author="Greg" w:date="2020-06-04T23:48:00Z">
        <w:r w:rsidRPr="00002710" w:rsidDel="00EB1254">
          <w:rPr>
            <w:rFonts w:eastAsia="Book Antiqua" w:cstheme="minorHAnsi"/>
            <w:iCs/>
            <w:lang w:bidi="he-IL"/>
          </w:rPr>
          <w:delText xml:space="preserve"> </w:delText>
        </w:r>
      </w:del>
      <w:ins w:id="52111"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2112" w:author="Greg" w:date="2020-06-04T23:48:00Z">
        <w:r w:rsidRPr="00002710" w:rsidDel="00EB1254">
          <w:rPr>
            <w:rFonts w:eastAsia="Book Antiqua" w:cstheme="minorHAnsi"/>
            <w:iCs/>
            <w:lang w:bidi="he-IL"/>
          </w:rPr>
          <w:delText xml:space="preserve"> </w:delText>
        </w:r>
      </w:del>
      <w:ins w:id="5211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114" w:author="Greg" w:date="2020-06-04T23:48:00Z">
        <w:r w:rsidRPr="00002710" w:rsidDel="00EB1254">
          <w:rPr>
            <w:rFonts w:eastAsia="Book Antiqua" w:cstheme="minorHAnsi"/>
            <w:iCs/>
            <w:lang w:bidi="he-IL"/>
          </w:rPr>
          <w:delText xml:space="preserve"> </w:delText>
        </w:r>
      </w:del>
      <w:ins w:id="52115" w:author="Greg" w:date="2020-06-04T23:48:00Z">
        <w:r w:rsidR="00EB1254">
          <w:rPr>
            <w:rFonts w:eastAsia="Book Antiqua" w:cstheme="minorHAnsi"/>
            <w:iCs/>
            <w:lang w:bidi="he-IL"/>
          </w:rPr>
          <w:t xml:space="preserve"> </w:t>
        </w:r>
      </w:ins>
      <w:r w:rsidRPr="00002710">
        <w:rPr>
          <w:rFonts w:eastAsia="Book Antiqua" w:cstheme="minorHAnsi"/>
          <w:iCs/>
          <w:lang w:bidi="he-IL"/>
        </w:rPr>
        <w:t>present</w:t>
      </w:r>
      <w:del w:id="52116" w:author="Greg" w:date="2020-06-04T23:48:00Z">
        <w:r w:rsidRPr="00002710" w:rsidDel="00EB1254">
          <w:rPr>
            <w:rFonts w:eastAsia="Book Antiqua" w:cstheme="minorHAnsi"/>
            <w:iCs/>
            <w:lang w:bidi="he-IL"/>
          </w:rPr>
          <w:delText xml:space="preserve"> </w:delText>
        </w:r>
      </w:del>
      <w:ins w:id="52117" w:author="Greg" w:date="2020-06-04T23:48:00Z">
        <w:r w:rsidR="00EB1254">
          <w:rPr>
            <w:rFonts w:eastAsia="Book Antiqua" w:cstheme="minorHAnsi"/>
            <w:iCs/>
            <w:lang w:bidi="he-IL"/>
          </w:rPr>
          <w:t xml:space="preserve"> </w:t>
        </w:r>
      </w:ins>
      <w:proofErr w:type="spellStart"/>
      <w:r w:rsidRPr="00002710">
        <w:rPr>
          <w:rFonts w:eastAsia="Book Antiqua" w:cstheme="minorHAnsi"/>
          <w:iCs/>
          <w:lang w:bidi="he-IL"/>
        </w:rPr>
        <w:t>Remes</w:t>
      </w:r>
      <w:proofErr w:type="spellEnd"/>
      <w:del w:id="52118" w:author="Greg" w:date="2020-06-04T23:48:00Z">
        <w:r w:rsidRPr="00002710" w:rsidDel="00EB1254">
          <w:rPr>
            <w:rFonts w:eastAsia="Book Antiqua" w:cstheme="minorHAnsi"/>
            <w:iCs/>
            <w:lang w:bidi="he-IL"/>
          </w:rPr>
          <w:delText xml:space="preserve"> </w:delText>
        </w:r>
      </w:del>
      <w:ins w:id="52119" w:author="Greg" w:date="2020-06-04T23:48:00Z">
        <w:r w:rsidR="00EB1254">
          <w:rPr>
            <w:rFonts w:eastAsia="Book Antiqua" w:cstheme="minorHAnsi"/>
            <w:iCs/>
            <w:lang w:bidi="he-IL"/>
          </w:rPr>
          <w:t xml:space="preserve"> </w:t>
        </w:r>
      </w:ins>
      <w:r w:rsidRPr="00002710">
        <w:rPr>
          <w:rFonts w:eastAsia="Book Antiqua" w:cstheme="minorHAnsi"/>
          <w:iCs/>
          <w:lang w:bidi="he-IL"/>
        </w:rPr>
        <w:t>portion</w:t>
      </w:r>
      <w:del w:id="52120" w:author="Greg" w:date="2020-06-04T23:48:00Z">
        <w:r w:rsidRPr="00002710" w:rsidDel="00EB1254">
          <w:rPr>
            <w:rFonts w:eastAsia="Book Antiqua" w:cstheme="minorHAnsi"/>
            <w:iCs/>
            <w:lang w:bidi="he-IL"/>
          </w:rPr>
          <w:delText xml:space="preserve"> </w:delText>
        </w:r>
      </w:del>
      <w:ins w:id="52121"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122" w:author="Greg" w:date="2020-06-04T23:48:00Z">
        <w:r w:rsidRPr="00002710" w:rsidDel="00EB1254">
          <w:rPr>
            <w:rFonts w:eastAsia="Book Antiqua" w:cstheme="minorHAnsi"/>
            <w:iCs/>
            <w:lang w:bidi="he-IL"/>
          </w:rPr>
          <w:delText xml:space="preserve"> </w:delText>
        </w:r>
      </w:del>
      <w:ins w:id="52123" w:author="Greg" w:date="2020-06-04T23:48:00Z">
        <w:r w:rsidR="00EB1254">
          <w:rPr>
            <w:rFonts w:eastAsia="Book Antiqua" w:cstheme="minorHAnsi"/>
            <w:iCs/>
            <w:lang w:bidi="he-IL"/>
          </w:rPr>
          <w:t xml:space="preserve"> </w:t>
        </w:r>
      </w:ins>
      <w:r w:rsidRPr="00002710">
        <w:rPr>
          <w:rFonts w:eastAsia="Book Antiqua" w:cstheme="minorHAnsi"/>
          <w:iCs/>
          <w:lang w:bidi="he-IL"/>
        </w:rPr>
        <w:t>our</w:t>
      </w:r>
      <w:del w:id="52124" w:author="Greg" w:date="2020-06-04T23:48:00Z">
        <w:r w:rsidRPr="00002710" w:rsidDel="00EB1254">
          <w:rPr>
            <w:rFonts w:eastAsia="Book Antiqua" w:cstheme="minorHAnsi"/>
            <w:iCs/>
            <w:lang w:bidi="he-IL"/>
          </w:rPr>
          <w:delText xml:space="preserve"> </w:delText>
        </w:r>
      </w:del>
      <w:ins w:id="52125" w:author="Greg" w:date="2020-06-04T23:48:00Z">
        <w:r w:rsidR="00EB1254">
          <w:rPr>
            <w:rFonts w:eastAsia="Book Antiqua" w:cstheme="minorHAnsi"/>
            <w:iCs/>
            <w:lang w:bidi="he-IL"/>
          </w:rPr>
          <w:t xml:space="preserve"> </w:t>
        </w:r>
      </w:ins>
      <w:r w:rsidRPr="00002710">
        <w:rPr>
          <w:rFonts w:eastAsia="Book Antiqua" w:cstheme="minorHAnsi"/>
          <w:iCs/>
          <w:lang w:bidi="he-IL"/>
        </w:rPr>
        <w:t>Nazarean</w:t>
      </w:r>
      <w:del w:id="52126" w:author="Greg" w:date="2020-06-04T23:48:00Z">
        <w:r w:rsidRPr="00002710" w:rsidDel="00EB1254">
          <w:rPr>
            <w:rFonts w:eastAsia="Book Antiqua" w:cstheme="minorHAnsi"/>
            <w:iCs/>
            <w:lang w:bidi="he-IL"/>
          </w:rPr>
          <w:delText xml:space="preserve"> </w:delText>
        </w:r>
      </w:del>
      <w:ins w:id="52127" w:author="Greg" w:date="2020-06-04T23:48:00Z">
        <w:r w:rsidR="00EB1254">
          <w:rPr>
            <w:rFonts w:eastAsia="Book Antiqua" w:cstheme="minorHAnsi"/>
            <w:iCs/>
            <w:lang w:bidi="he-IL"/>
          </w:rPr>
          <w:t xml:space="preserve"> </w:t>
        </w:r>
      </w:ins>
      <w:r w:rsidRPr="00002710">
        <w:rPr>
          <w:rFonts w:eastAsia="Book Antiqua" w:cstheme="minorHAnsi"/>
          <w:iCs/>
          <w:lang w:bidi="he-IL"/>
        </w:rPr>
        <w:t>Talmud.</w:t>
      </w:r>
      <w:del w:id="52128" w:author="Greg" w:date="2020-06-04T23:48:00Z">
        <w:r w:rsidRPr="00002710" w:rsidDel="00EB1254">
          <w:rPr>
            <w:rFonts w:eastAsia="Book Antiqua" w:cstheme="minorHAnsi"/>
            <w:iCs/>
            <w:lang w:bidi="he-IL"/>
          </w:rPr>
          <w:delText xml:space="preserve"> </w:delText>
        </w:r>
      </w:del>
      <w:ins w:id="52129" w:author="Greg" w:date="2020-06-04T23:48:00Z">
        <w:r w:rsidR="00EB1254">
          <w:rPr>
            <w:rFonts w:eastAsia="Book Antiqua" w:cstheme="minorHAnsi"/>
            <w:iCs/>
            <w:lang w:bidi="he-IL"/>
          </w:rPr>
          <w:t xml:space="preserve"> </w:t>
        </w:r>
      </w:ins>
      <w:r w:rsidRPr="00002710">
        <w:rPr>
          <w:rFonts w:eastAsia="Book Antiqua" w:cstheme="minorHAnsi"/>
          <w:iCs/>
          <w:lang w:bidi="he-IL"/>
        </w:rPr>
        <w:t>“For</w:t>
      </w:r>
      <w:del w:id="52130" w:author="Greg" w:date="2020-06-04T23:48:00Z">
        <w:r w:rsidRPr="00002710" w:rsidDel="00EB1254">
          <w:rPr>
            <w:rFonts w:eastAsia="Book Antiqua" w:cstheme="minorHAnsi"/>
            <w:iCs/>
            <w:lang w:bidi="he-IL"/>
          </w:rPr>
          <w:delText xml:space="preserve"> </w:delText>
        </w:r>
      </w:del>
      <w:ins w:id="52131" w:author="Greg" w:date="2020-06-04T23:48:00Z">
        <w:r w:rsidR="00EB1254">
          <w:rPr>
            <w:rFonts w:eastAsia="Book Antiqua" w:cstheme="minorHAnsi"/>
            <w:iCs/>
            <w:lang w:bidi="he-IL"/>
          </w:rPr>
          <w:t xml:space="preserve"> </w:t>
        </w:r>
      </w:ins>
      <w:r w:rsidRPr="00002710">
        <w:rPr>
          <w:rFonts w:eastAsia="Book Antiqua" w:cstheme="minorHAnsi"/>
          <w:iCs/>
          <w:lang w:bidi="he-IL"/>
        </w:rPr>
        <w:t>if</w:t>
      </w:r>
      <w:del w:id="52132" w:author="Greg" w:date="2020-06-04T23:48:00Z">
        <w:r w:rsidRPr="00002710" w:rsidDel="00EB1254">
          <w:rPr>
            <w:rFonts w:eastAsia="Book Antiqua" w:cstheme="minorHAnsi"/>
            <w:iCs/>
            <w:lang w:bidi="he-IL"/>
          </w:rPr>
          <w:delText xml:space="preserve"> </w:delText>
        </w:r>
      </w:del>
      <w:ins w:id="52133" w:author="Greg" w:date="2020-06-04T23:48:00Z">
        <w:r w:rsidR="00EB1254">
          <w:rPr>
            <w:rFonts w:eastAsia="Book Antiqua" w:cstheme="minorHAnsi"/>
            <w:iCs/>
            <w:lang w:bidi="he-IL"/>
          </w:rPr>
          <w:t xml:space="preserve"> </w:t>
        </w:r>
      </w:ins>
      <w:r w:rsidRPr="00002710">
        <w:rPr>
          <w:rFonts w:eastAsia="Book Antiqua" w:cstheme="minorHAnsi"/>
          <w:iCs/>
          <w:lang w:bidi="he-IL"/>
        </w:rPr>
        <w:t>we</w:t>
      </w:r>
      <w:del w:id="52134" w:author="Greg" w:date="2020-06-04T23:48:00Z">
        <w:r w:rsidRPr="00002710" w:rsidDel="00EB1254">
          <w:rPr>
            <w:rFonts w:eastAsia="Book Antiqua" w:cstheme="minorHAnsi"/>
            <w:iCs/>
            <w:lang w:bidi="he-IL"/>
          </w:rPr>
          <w:delText xml:space="preserve"> </w:delText>
        </w:r>
      </w:del>
      <w:ins w:id="52135" w:author="Greg" w:date="2020-06-04T23:48:00Z">
        <w:r w:rsidR="00EB1254">
          <w:rPr>
            <w:rFonts w:eastAsia="Book Antiqua" w:cstheme="minorHAnsi"/>
            <w:iCs/>
            <w:lang w:bidi="he-IL"/>
          </w:rPr>
          <w:t xml:space="preserve"> </w:t>
        </w:r>
      </w:ins>
      <w:r w:rsidRPr="00002710">
        <w:rPr>
          <w:rFonts w:eastAsia="Book Antiqua" w:cstheme="minorHAnsi"/>
          <w:iCs/>
          <w:lang w:bidi="he-IL"/>
        </w:rPr>
        <w:t>have</w:t>
      </w:r>
      <w:del w:id="52136" w:author="Greg" w:date="2020-06-04T23:48:00Z">
        <w:r w:rsidRPr="00002710" w:rsidDel="00EB1254">
          <w:rPr>
            <w:rFonts w:eastAsia="Book Antiqua" w:cstheme="minorHAnsi"/>
            <w:iCs/>
            <w:lang w:bidi="he-IL"/>
          </w:rPr>
          <w:delText xml:space="preserve"> </w:delText>
        </w:r>
      </w:del>
      <w:ins w:id="52137" w:author="Greg" w:date="2020-06-04T23:48:00Z">
        <w:r w:rsidR="00EB1254">
          <w:rPr>
            <w:rFonts w:eastAsia="Book Antiqua" w:cstheme="minorHAnsi"/>
            <w:iCs/>
            <w:lang w:bidi="he-IL"/>
          </w:rPr>
          <w:t xml:space="preserve"> </w:t>
        </w:r>
      </w:ins>
      <w:r w:rsidRPr="00002710">
        <w:rPr>
          <w:rFonts w:eastAsia="Book Antiqua" w:cstheme="minorHAnsi"/>
          <w:iCs/>
          <w:lang w:bidi="he-IL"/>
        </w:rPr>
        <w:t>become</w:t>
      </w:r>
      <w:del w:id="52138" w:author="Greg" w:date="2020-06-04T23:48:00Z">
        <w:r w:rsidRPr="00002710" w:rsidDel="00EB1254">
          <w:rPr>
            <w:rFonts w:eastAsia="Book Antiqua" w:cstheme="minorHAnsi"/>
            <w:iCs/>
            <w:lang w:bidi="he-IL"/>
          </w:rPr>
          <w:delText xml:space="preserve"> </w:delText>
        </w:r>
      </w:del>
      <w:ins w:id="52139" w:author="Greg" w:date="2020-06-04T23:48:00Z">
        <w:r w:rsidR="00EB1254">
          <w:rPr>
            <w:rFonts w:eastAsia="Book Antiqua" w:cstheme="minorHAnsi"/>
            <w:iCs/>
            <w:lang w:bidi="he-IL"/>
          </w:rPr>
          <w:t xml:space="preserve"> </w:t>
        </w:r>
      </w:ins>
      <w:r w:rsidRPr="00002710">
        <w:rPr>
          <w:rFonts w:eastAsia="Book Antiqua" w:cstheme="minorHAnsi"/>
          <w:iCs/>
          <w:lang w:bidi="he-IL"/>
        </w:rPr>
        <w:t>identified</w:t>
      </w:r>
      <w:del w:id="52140" w:author="Greg" w:date="2020-06-04T23:48:00Z">
        <w:r w:rsidRPr="00002710" w:rsidDel="00EB1254">
          <w:rPr>
            <w:rFonts w:eastAsia="Book Antiqua" w:cstheme="minorHAnsi"/>
            <w:iCs/>
            <w:lang w:bidi="he-IL"/>
          </w:rPr>
          <w:delText xml:space="preserve"> </w:delText>
        </w:r>
      </w:del>
      <w:ins w:id="52141" w:author="Greg" w:date="2020-06-04T23:48:00Z">
        <w:r w:rsidR="00EB1254">
          <w:rPr>
            <w:rFonts w:eastAsia="Book Antiqua" w:cstheme="minorHAnsi"/>
            <w:iCs/>
            <w:lang w:bidi="he-IL"/>
          </w:rPr>
          <w:t xml:space="preserve"> </w:t>
        </w:r>
      </w:ins>
      <w:r w:rsidRPr="00002710">
        <w:rPr>
          <w:rFonts w:eastAsia="Book Antiqua" w:cstheme="minorHAnsi"/>
          <w:iCs/>
          <w:lang w:bidi="he-IL"/>
        </w:rPr>
        <w:t>with</w:t>
      </w:r>
      <w:del w:id="52142" w:author="Greg" w:date="2020-06-04T23:48:00Z">
        <w:r w:rsidRPr="00002710" w:rsidDel="00EB1254">
          <w:rPr>
            <w:rFonts w:eastAsia="Book Antiqua" w:cstheme="minorHAnsi"/>
            <w:iCs/>
            <w:lang w:bidi="he-IL"/>
          </w:rPr>
          <w:delText xml:space="preserve"> </w:delText>
        </w:r>
      </w:del>
      <w:ins w:id="52143" w:author="Greg" w:date="2020-06-04T23:48:00Z">
        <w:r w:rsidR="00EB1254">
          <w:rPr>
            <w:rFonts w:eastAsia="Book Antiqua" w:cstheme="minorHAnsi"/>
            <w:iCs/>
            <w:lang w:bidi="he-IL"/>
          </w:rPr>
          <w:t xml:space="preserve"> </w:t>
        </w:r>
      </w:ins>
      <w:r w:rsidRPr="00002710">
        <w:rPr>
          <w:rFonts w:eastAsia="Book Antiqua" w:cstheme="minorHAnsi"/>
          <w:iCs/>
          <w:lang w:bidi="he-IL"/>
        </w:rPr>
        <w:t>him</w:t>
      </w:r>
      <w:del w:id="52144" w:author="Greg" w:date="2020-06-04T23:48:00Z">
        <w:r w:rsidRPr="00002710" w:rsidDel="00EB1254">
          <w:rPr>
            <w:rFonts w:eastAsia="Book Antiqua" w:cstheme="minorHAnsi"/>
            <w:iCs/>
            <w:lang w:bidi="he-IL"/>
          </w:rPr>
          <w:delText xml:space="preserve"> </w:delText>
        </w:r>
      </w:del>
      <w:ins w:id="52145"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2146" w:author="Greg" w:date="2020-06-04T23:48:00Z">
        <w:r w:rsidRPr="00002710" w:rsidDel="00EB1254">
          <w:rPr>
            <w:rFonts w:eastAsia="Book Antiqua" w:cstheme="minorHAnsi"/>
            <w:iCs/>
            <w:lang w:bidi="he-IL"/>
          </w:rPr>
          <w:delText xml:space="preserve"> </w:delText>
        </w:r>
      </w:del>
      <w:ins w:id="52147"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148" w:author="Greg" w:date="2020-06-04T23:48:00Z">
        <w:r w:rsidRPr="00002710" w:rsidDel="00EB1254">
          <w:rPr>
            <w:rFonts w:eastAsia="Book Antiqua" w:cstheme="minorHAnsi"/>
            <w:iCs/>
            <w:lang w:bidi="he-IL"/>
          </w:rPr>
          <w:delText xml:space="preserve"> </w:delText>
        </w:r>
      </w:del>
      <w:ins w:id="52149" w:author="Greg" w:date="2020-06-04T23:48:00Z">
        <w:r w:rsidR="00EB1254">
          <w:rPr>
            <w:rFonts w:eastAsia="Book Antiqua" w:cstheme="minorHAnsi"/>
            <w:iCs/>
            <w:lang w:bidi="he-IL"/>
          </w:rPr>
          <w:t xml:space="preserve"> </w:t>
        </w:r>
      </w:ins>
      <w:r w:rsidRPr="00002710">
        <w:rPr>
          <w:rFonts w:eastAsia="Book Antiqua" w:cstheme="minorHAnsi"/>
          <w:iCs/>
          <w:lang w:bidi="he-IL"/>
        </w:rPr>
        <w:t>likeness</w:t>
      </w:r>
      <w:del w:id="52150" w:author="Greg" w:date="2020-06-04T23:48:00Z">
        <w:r w:rsidRPr="00002710" w:rsidDel="00EB1254">
          <w:rPr>
            <w:rFonts w:eastAsia="Book Antiqua" w:cstheme="minorHAnsi"/>
            <w:iCs/>
            <w:lang w:bidi="he-IL"/>
          </w:rPr>
          <w:delText xml:space="preserve"> </w:delText>
        </w:r>
      </w:del>
      <w:ins w:id="52151"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152" w:author="Greg" w:date="2020-06-04T23:48:00Z">
        <w:r w:rsidRPr="00002710" w:rsidDel="00EB1254">
          <w:rPr>
            <w:rFonts w:eastAsia="Book Antiqua" w:cstheme="minorHAnsi"/>
            <w:iCs/>
            <w:lang w:bidi="he-IL"/>
          </w:rPr>
          <w:delText xml:space="preserve"> </w:delText>
        </w:r>
      </w:del>
      <w:ins w:id="52153" w:author="Greg" w:date="2020-06-04T23:48:00Z">
        <w:r w:rsidR="00EB1254">
          <w:rPr>
            <w:rFonts w:eastAsia="Book Antiqua" w:cstheme="minorHAnsi"/>
            <w:iCs/>
            <w:lang w:bidi="he-IL"/>
          </w:rPr>
          <w:t xml:space="preserve"> </w:t>
        </w:r>
      </w:ins>
      <w:r w:rsidRPr="00002710">
        <w:rPr>
          <w:rFonts w:eastAsia="Book Antiqua" w:cstheme="minorHAnsi"/>
          <w:iCs/>
          <w:lang w:bidi="he-IL"/>
        </w:rPr>
        <w:t>his</w:t>
      </w:r>
      <w:del w:id="52154" w:author="Greg" w:date="2020-06-04T23:48:00Z">
        <w:r w:rsidRPr="00002710" w:rsidDel="00EB1254">
          <w:rPr>
            <w:rFonts w:eastAsia="Book Antiqua" w:cstheme="minorHAnsi"/>
            <w:iCs/>
            <w:lang w:bidi="he-IL"/>
          </w:rPr>
          <w:delText xml:space="preserve"> </w:delText>
        </w:r>
      </w:del>
      <w:ins w:id="52155" w:author="Greg" w:date="2020-06-04T23:48:00Z">
        <w:r w:rsidR="00EB1254">
          <w:rPr>
            <w:rFonts w:eastAsia="Book Antiqua" w:cstheme="minorHAnsi"/>
            <w:iCs/>
            <w:lang w:bidi="he-IL"/>
          </w:rPr>
          <w:t xml:space="preserve"> </w:t>
        </w:r>
      </w:ins>
      <w:r w:rsidRPr="00002710">
        <w:rPr>
          <w:rFonts w:eastAsia="Book Antiqua" w:cstheme="minorHAnsi"/>
          <w:iCs/>
          <w:lang w:bidi="he-IL"/>
        </w:rPr>
        <w:t>death,</w:t>
      </w:r>
      <w:del w:id="52156" w:author="Greg" w:date="2020-06-04T23:48:00Z">
        <w:r w:rsidRPr="00002710" w:rsidDel="00EB1254">
          <w:rPr>
            <w:rFonts w:eastAsia="Book Antiqua" w:cstheme="minorHAnsi"/>
            <w:iCs/>
            <w:lang w:bidi="he-IL"/>
          </w:rPr>
          <w:delText xml:space="preserve"> </w:delText>
        </w:r>
      </w:del>
      <w:ins w:id="52157" w:author="Greg" w:date="2020-06-04T23:48:00Z">
        <w:r w:rsidR="00EB1254">
          <w:rPr>
            <w:rFonts w:eastAsia="Book Antiqua" w:cstheme="minorHAnsi"/>
            <w:iCs/>
            <w:lang w:bidi="he-IL"/>
          </w:rPr>
          <w:t xml:space="preserve"> </w:t>
        </w:r>
      </w:ins>
      <w:r w:rsidRPr="00002710">
        <w:rPr>
          <w:rFonts w:eastAsia="Book Antiqua" w:cstheme="minorHAnsi"/>
          <w:iCs/>
          <w:lang w:bidi="he-IL"/>
        </w:rPr>
        <w:t>certainly</w:t>
      </w:r>
      <w:del w:id="52158" w:author="Greg" w:date="2020-06-04T23:48:00Z">
        <w:r w:rsidRPr="00002710" w:rsidDel="00EB1254">
          <w:rPr>
            <w:rFonts w:eastAsia="Book Antiqua" w:cstheme="minorHAnsi"/>
            <w:iCs/>
            <w:lang w:bidi="he-IL"/>
          </w:rPr>
          <w:delText xml:space="preserve"> </w:delText>
        </w:r>
      </w:del>
      <w:ins w:id="52159" w:author="Greg" w:date="2020-06-04T23:48:00Z">
        <w:r w:rsidR="00EB1254">
          <w:rPr>
            <w:rFonts w:eastAsia="Book Antiqua" w:cstheme="minorHAnsi"/>
            <w:iCs/>
            <w:lang w:bidi="he-IL"/>
          </w:rPr>
          <w:t xml:space="preserve"> </w:t>
        </w:r>
      </w:ins>
      <w:r w:rsidRPr="00002710">
        <w:rPr>
          <w:rFonts w:eastAsia="Book Antiqua" w:cstheme="minorHAnsi"/>
          <w:iCs/>
          <w:lang w:bidi="he-IL"/>
        </w:rPr>
        <w:t>also</w:t>
      </w:r>
      <w:del w:id="52160" w:author="Greg" w:date="2020-06-04T23:48:00Z">
        <w:r w:rsidRPr="00002710" w:rsidDel="00EB1254">
          <w:rPr>
            <w:rFonts w:eastAsia="Book Antiqua" w:cstheme="minorHAnsi"/>
            <w:iCs/>
            <w:lang w:bidi="he-IL"/>
          </w:rPr>
          <w:delText xml:space="preserve"> </w:delText>
        </w:r>
      </w:del>
      <w:ins w:id="52161" w:author="Greg" w:date="2020-06-04T23:48:00Z">
        <w:r w:rsidR="00EB1254">
          <w:rPr>
            <w:rFonts w:eastAsia="Book Antiqua" w:cstheme="minorHAnsi"/>
            <w:iCs/>
            <w:lang w:bidi="he-IL"/>
          </w:rPr>
          <w:t xml:space="preserve"> </w:t>
        </w:r>
      </w:ins>
      <w:r w:rsidRPr="00002710">
        <w:rPr>
          <w:rFonts w:eastAsia="Book Antiqua" w:cstheme="minorHAnsi"/>
          <w:iCs/>
          <w:lang w:bidi="he-IL"/>
        </w:rPr>
        <w:t>we</w:t>
      </w:r>
      <w:del w:id="52162" w:author="Greg" w:date="2020-06-04T23:48:00Z">
        <w:r w:rsidRPr="00002710" w:rsidDel="00EB1254">
          <w:rPr>
            <w:rFonts w:eastAsia="Book Antiqua" w:cstheme="minorHAnsi"/>
            <w:iCs/>
            <w:lang w:bidi="he-IL"/>
          </w:rPr>
          <w:delText xml:space="preserve"> </w:delText>
        </w:r>
      </w:del>
      <w:ins w:id="52163" w:author="Greg" w:date="2020-06-04T23:48:00Z">
        <w:r w:rsidR="00EB1254">
          <w:rPr>
            <w:rFonts w:eastAsia="Book Antiqua" w:cstheme="minorHAnsi"/>
            <w:iCs/>
            <w:lang w:bidi="he-IL"/>
          </w:rPr>
          <w:t xml:space="preserve"> </w:t>
        </w:r>
      </w:ins>
      <w:r w:rsidRPr="00002710">
        <w:rPr>
          <w:rFonts w:eastAsia="Book Antiqua" w:cstheme="minorHAnsi"/>
          <w:iCs/>
          <w:lang w:bidi="he-IL"/>
        </w:rPr>
        <w:t>will</w:t>
      </w:r>
      <w:del w:id="52164" w:author="Greg" w:date="2020-06-04T23:48:00Z">
        <w:r w:rsidRPr="00002710" w:rsidDel="00EB1254">
          <w:rPr>
            <w:rFonts w:eastAsia="Book Antiqua" w:cstheme="minorHAnsi"/>
            <w:iCs/>
            <w:lang w:bidi="he-IL"/>
          </w:rPr>
          <w:delText xml:space="preserve"> </w:delText>
        </w:r>
      </w:del>
      <w:ins w:id="52165" w:author="Greg" w:date="2020-06-04T23:48:00Z">
        <w:r w:rsidR="00EB1254">
          <w:rPr>
            <w:rFonts w:eastAsia="Book Antiqua" w:cstheme="minorHAnsi"/>
            <w:iCs/>
            <w:lang w:bidi="he-IL"/>
          </w:rPr>
          <w:t xml:space="preserve"> </w:t>
        </w:r>
      </w:ins>
      <w:r w:rsidRPr="00002710">
        <w:rPr>
          <w:rFonts w:eastAsia="Book Antiqua" w:cstheme="minorHAnsi"/>
          <w:iCs/>
          <w:lang w:bidi="he-IL"/>
        </w:rPr>
        <w:t>be</w:t>
      </w:r>
      <w:del w:id="52166" w:author="Greg" w:date="2020-06-04T23:48:00Z">
        <w:r w:rsidRPr="00002710" w:rsidDel="00EB1254">
          <w:rPr>
            <w:rFonts w:eastAsia="Book Antiqua" w:cstheme="minorHAnsi"/>
            <w:iCs/>
            <w:lang w:bidi="he-IL"/>
          </w:rPr>
          <w:delText xml:space="preserve"> </w:delText>
        </w:r>
      </w:del>
      <w:ins w:id="52167" w:author="Greg" w:date="2020-06-04T23:48:00Z">
        <w:r w:rsidR="00EB1254">
          <w:rPr>
            <w:rFonts w:eastAsia="Book Antiqua" w:cstheme="minorHAnsi"/>
            <w:iCs/>
            <w:lang w:bidi="he-IL"/>
          </w:rPr>
          <w:t xml:space="preserve"> </w:t>
        </w:r>
      </w:ins>
      <w:r w:rsidRPr="00002710">
        <w:rPr>
          <w:rFonts w:eastAsia="Book Antiqua" w:cstheme="minorHAnsi"/>
          <w:iCs/>
          <w:lang w:bidi="he-IL"/>
        </w:rPr>
        <w:t>identified</w:t>
      </w:r>
      <w:del w:id="52168" w:author="Greg" w:date="2020-06-04T23:48:00Z">
        <w:r w:rsidRPr="00002710" w:rsidDel="00EB1254">
          <w:rPr>
            <w:rFonts w:eastAsia="Book Antiqua" w:cstheme="minorHAnsi"/>
            <w:iCs/>
            <w:lang w:bidi="he-IL"/>
          </w:rPr>
          <w:delText xml:space="preserve"> </w:delText>
        </w:r>
      </w:del>
      <w:ins w:id="52169" w:author="Greg" w:date="2020-06-04T23:48:00Z">
        <w:r w:rsidR="00EB1254">
          <w:rPr>
            <w:rFonts w:eastAsia="Book Antiqua" w:cstheme="minorHAnsi"/>
            <w:iCs/>
            <w:lang w:bidi="he-IL"/>
          </w:rPr>
          <w:t xml:space="preserve"> </w:t>
        </w:r>
      </w:ins>
      <w:r w:rsidRPr="00002710">
        <w:rPr>
          <w:rFonts w:eastAsia="Book Antiqua" w:cstheme="minorHAnsi"/>
          <w:iCs/>
          <w:lang w:bidi="he-IL"/>
        </w:rPr>
        <w:t>with</w:t>
      </w:r>
      <w:del w:id="52170" w:author="Greg" w:date="2020-06-04T23:48:00Z">
        <w:r w:rsidRPr="00002710" w:rsidDel="00EB1254">
          <w:rPr>
            <w:rFonts w:eastAsia="Book Antiqua" w:cstheme="minorHAnsi"/>
            <w:iCs/>
            <w:lang w:bidi="he-IL"/>
          </w:rPr>
          <w:delText xml:space="preserve"> </w:delText>
        </w:r>
      </w:del>
      <w:ins w:id="52171" w:author="Greg" w:date="2020-06-04T23:48:00Z">
        <w:r w:rsidR="00EB1254">
          <w:rPr>
            <w:rFonts w:eastAsia="Book Antiqua" w:cstheme="minorHAnsi"/>
            <w:iCs/>
            <w:lang w:bidi="he-IL"/>
          </w:rPr>
          <w:t xml:space="preserve"> </w:t>
        </w:r>
      </w:ins>
      <w:r w:rsidRPr="00002710">
        <w:rPr>
          <w:rFonts w:eastAsia="Book Antiqua" w:cstheme="minorHAnsi"/>
          <w:iCs/>
          <w:lang w:bidi="he-IL"/>
        </w:rPr>
        <w:t>him</w:t>
      </w:r>
      <w:del w:id="52172" w:author="Greg" w:date="2020-06-04T23:48:00Z">
        <w:r w:rsidRPr="00002710" w:rsidDel="00EB1254">
          <w:rPr>
            <w:rFonts w:eastAsia="Book Antiqua" w:cstheme="minorHAnsi"/>
            <w:iCs/>
            <w:lang w:bidi="he-IL"/>
          </w:rPr>
          <w:delText xml:space="preserve"> </w:delText>
        </w:r>
      </w:del>
      <w:ins w:id="52173"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2174" w:author="Greg" w:date="2020-06-04T23:48:00Z">
        <w:r w:rsidRPr="00002710" w:rsidDel="00EB1254">
          <w:rPr>
            <w:rFonts w:eastAsia="Book Antiqua" w:cstheme="minorHAnsi"/>
            <w:iCs/>
            <w:lang w:bidi="he-IL"/>
          </w:rPr>
          <w:delText xml:space="preserve"> </w:delText>
        </w:r>
      </w:del>
      <w:ins w:id="52175"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176" w:author="Greg" w:date="2020-06-04T23:48:00Z">
        <w:r w:rsidRPr="00002710" w:rsidDel="00EB1254">
          <w:rPr>
            <w:rFonts w:eastAsia="Book Antiqua" w:cstheme="minorHAnsi"/>
            <w:iCs/>
            <w:lang w:bidi="he-IL"/>
          </w:rPr>
          <w:delText xml:space="preserve"> </w:delText>
        </w:r>
      </w:del>
      <w:ins w:id="52177" w:author="Greg" w:date="2020-06-04T23:48:00Z">
        <w:r w:rsidR="00EB1254">
          <w:rPr>
            <w:rFonts w:eastAsia="Book Antiqua" w:cstheme="minorHAnsi"/>
            <w:iCs/>
            <w:lang w:bidi="he-IL"/>
          </w:rPr>
          <w:t xml:space="preserve"> </w:t>
        </w:r>
      </w:ins>
      <w:r w:rsidRPr="00002710">
        <w:rPr>
          <w:rFonts w:eastAsia="Book Antiqua" w:cstheme="minorHAnsi"/>
          <w:iCs/>
          <w:lang w:bidi="he-IL"/>
        </w:rPr>
        <w:t>likeness</w:t>
      </w:r>
      <w:del w:id="52178" w:author="Greg" w:date="2020-06-04T23:48:00Z">
        <w:r w:rsidRPr="00002710" w:rsidDel="00EB1254">
          <w:rPr>
            <w:rFonts w:eastAsia="Book Antiqua" w:cstheme="minorHAnsi"/>
            <w:iCs/>
            <w:lang w:bidi="he-IL"/>
          </w:rPr>
          <w:delText xml:space="preserve"> </w:delText>
        </w:r>
      </w:del>
      <w:ins w:id="52179"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180" w:author="Greg" w:date="2020-06-04T23:48:00Z">
        <w:r w:rsidRPr="00002710" w:rsidDel="00EB1254">
          <w:rPr>
            <w:rFonts w:eastAsia="Book Antiqua" w:cstheme="minorHAnsi"/>
            <w:iCs/>
            <w:lang w:bidi="he-IL"/>
          </w:rPr>
          <w:delText xml:space="preserve"> </w:delText>
        </w:r>
      </w:del>
      <w:ins w:id="52181" w:author="Greg" w:date="2020-06-04T23:48:00Z">
        <w:r w:rsidR="00EB1254">
          <w:rPr>
            <w:rFonts w:eastAsia="Book Antiqua" w:cstheme="minorHAnsi"/>
            <w:iCs/>
            <w:lang w:bidi="he-IL"/>
          </w:rPr>
          <w:t xml:space="preserve"> </w:t>
        </w:r>
      </w:ins>
      <w:r w:rsidRPr="00002710">
        <w:rPr>
          <w:rFonts w:eastAsia="Book Antiqua" w:cstheme="minorHAnsi"/>
          <w:iCs/>
          <w:lang w:bidi="he-IL"/>
        </w:rPr>
        <w:t>his</w:t>
      </w:r>
      <w:del w:id="52182" w:author="Greg" w:date="2020-06-04T23:48:00Z">
        <w:r w:rsidRPr="00002710" w:rsidDel="00EB1254">
          <w:rPr>
            <w:rFonts w:eastAsia="Book Antiqua" w:cstheme="minorHAnsi"/>
            <w:iCs/>
            <w:lang w:bidi="he-IL"/>
          </w:rPr>
          <w:delText xml:space="preserve"> </w:delText>
        </w:r>
      </w:del>
      <w:ins w:id="52183" w:author="Greg" w:date="2020-06-04T23:48:00Z">
        <w:r w:rsidR="00EB1254">
          <w:rPr>
            <w:rFonts w:eastAsia="Book Antiqua" w:cstheme="minorHAnsi"/>
            <w:iCs/>
            <w:lang w:bidi="he-IL"/>
          </w:rPr>
          <w:t xml:space="preserve"> </w:t>
        </w:r>
      </w:ins>
      <w:r w:rsidRPr="00002710">
        <w:rPr>
          <w:rFonts w:eastAsia="Book Antiqua" w:cstheme="minorHAnsi"/>
          <w:iCs/>
          <w:lang w:bidi="he-IL"/>
        </w:rPr>
        <w:t>resurrection,</w:t>
      </w:r>
      <w:del w:id="52184" w:author="Greg" w:date="2020-06-04T23:48:00Z">
        <w:r w:rsidRPr="00002710" w:rsidDel="00EB1254">
          <w:rPr>
            <w:rFonts w:eastAsia="Book Antiqua" w:cstheme="minorHAnsi"/>
            <w:iCs/>
            <w:lang w:bidi="he-IL"/>
          </w:rPr>
          <w:delText xml:space="preserve"> </w:delText>
        </w:r>
      </w:del>
      <w:ins w:id="52185" w:author="Greg" w:date="2020-06-04T23:48:00Z">
        <w:r w:rsidR="00EB1254">
          <w:rPr>
            <w:rFonts w:eastAsia="Book Antiqua" w:cstheme="minorHAnsi"/>
            <w:iCs/>
            <w:lang w:bidi="he-IL"/>
          </w:rPr>
          <w:t xml:space="preserve"> </w:t>
        </w:r>
      </w:ins>
      <w:r w:rsidRPr="00002710">
        <w:rPr>
          <w:rFonts w:eastAsia="Book Antiqua" w:cstheme="minorHAnsi"/>
          <w:iCs/>
          <w:lang w:bidi="he-IL"/>
        </w:rPr>
        <w:t>knowing</w:t>
      </w:r>
      <w:del w:id="52186" w:author="Greg" w:date="2020-06-04T23:48:00Z">
        <w:r w:rsidRPr="00002710" w:rsidDel="00EB1254">
          <w:rPr>
            <w:rFonts w:eastAsia="Book Antiqua" w:cstheme="minorHAnsi"/>
            <w:iCs/>
            <w:lang w:bidi="he-IL"/>
          </w:rPr>
          <w:delText xml:space="preserve"> </w:delText>
        </w:r>
      </w:del>
      <w:ins w:id="52187" w:author="Greg" w:date="2020-06-04T23:48:00Z">
        <w:r w:rsidR="00EB1254">
          <w:rPr>
            <w:rFonts w:eastAsia="Book Antiqua" w:cstheme="minorHAnsi"/>
            <w:iCs/>
            <w:lang w:bidi="he-IL"/>
          </w:rPr>
          <w:t xml:space="preserve"> </w:t>
        </w:r>
      </w:ins>
      <w:r w:rsidRPr="00002710">
        <w:rPr>
          <w:rFonts w:eastAsia="Book Antiqua" w:cstheme="minorHAnsi"/>
          <w:iCs/>
          <w:lang w:bidi="he-IL"/>
        </w:rPr>
        <w:t>this,</w:t>
      </w:r>
      <w:del w:id="52188" w:author="Greg" w:date="2020-06-04T23:48:00Z">
        <w:r w:rsidRPr="00002710" w:rsidDel="00EB1254">
          <w:rPr>
            <w:rFonts w:eastAsia="Book Antiqua" w:cstheme="minorHAnsi"/>
            <w:iCs/>
            <w:lang w:bidi="he-IL"/>
          </w:rPr>
          <w:delText xml:space="preserve"> </w:delText>
        </w:r>
      </w:del>
      <w:ins w:id="52189" w:author="Greg" w:date="2020-06-04T23:48:00Z">
        <w:r w:rsidR="00EB1254">
          <w:rPr>
            <w:rFonts w:eastAsia="Book Antiqua" w:cstheme="minorHAnsi"/>
            <w:iCs/>
            <w:lang w:bidi="he-IL"/>
          </w:rPr>
          <w:t xml:space="preserve"> </w:t>
        </w:r>
      </w:ins>
      <w:r w:rsidRPr="00002710">
        <w:rPr>
          <w:rFonts w:eastAsia="Book Antiqua" w:cstheme="minorHAnsi"/>
          <w:iCs/>
          <w:lang w:bidi="he-IL"/>
        </w:rPr>
        <w:t>that</w:t>
      </w:r>
      <w:del w:id="52190" w:author="Greg" w:date="2020-06-04T23:48:00Z">
        <w:r w:rsidRPr="00002710" w:rsidDel="00EB1254">
          <w:rPr>
            <w:rFonts w:eastAsia="Book Antiqua" w:cstheme="minorHAnsi"/>
            <w:iCs/>
            <w:lang w:bidi="he-IL"/>
          </w:rPr>
          <w:delText xml:space="preserve"> </w:delText>
        </w:r>
      </w:del>
      <w:ins w:id="52191" w:author="Greg" w:date="2020-06-04T23:48:00Z">
        <w:r w:rsidR="00EB1254">
          <w:rPr>
            <w:rFonts w:eastAsia="Book Antiqua" w:cstheme="minorHAnsi"/>
            <w:iCs/>
            <w:lang w:bidi="he-IL"/>
          </w:rPr>
          <w:t xml:space="preserve"> </w:t>
        </w:r>
      </w:ins>
      <w:r w:rsidRPr="00002710">
        <w:rPr>
          <w:rFonts w:eastAsia="Book Antiqua" w:cstheme="minorHAnsi"/>
          <w:iCs/>
          <w:lang w:bidi="he-IL"/>
        </w:rPr>
        <w:t>our</w:t>
      </w:r>
      <w:del w:id="52192" w:author="Greg" w:date="2020-06-04T23:48:00Z">
        <w:r w:rsidRPr="00002710" w:rsidDel="00EB1254">
          <w:rPr>
            <w:rFonts w:eastAsia="Book Antiqua" w:cstheme="minorHAnsi"/>
            <w:iCs/>
            <w:lang w:bidi="he-IL"/>
          </w:rPr>
          <w:delText xml:space="preserve"> </w:delText>
        </w:r>
      </w:del>
      <w:ins w:id="52193" w:author="Greg" w:date="2020-06-04T23:48:00Z">
        <w:r w:rsidR="00EB1254">
          <w:rPr>
            <w:rFonts w:eastAsia="Book Antiqua" w:cstheme="minorHAnsi"/>
            <w:iCs/>
            <w:lang w:bidi="he-IL"/>
          </w:rPr>
          <w:t xml:space="preserve"> </w:t>
        </w:r>
      </w:ins>
      <w:r w:rsidRPr="00002710">
        <w:rPr>
          <w:rFonts w:eastAsia="Book Antiqua" w:cstheme="minorHAnsi"/>
          <w:iCs/>
          <w:lang w:bidi="he-IL"/>
        </w:rPr>
        <w:t>old</w:t>
      </w:r>
      <w:del w:id="52194" w:author="Greg" w:date="2020-06-04T23:48:00Z">
        <w:r w:rsidRPr="00002710" w:rsidDel="00EB1254">
          <w:rPr>
            <w:rFonts w:eastAsia="Book Antiqua" w:cstheme="minorHAnsi"/>
            <w:iCs/>
            <w:lang w:bidi="he-IL"/>
          </w:rPr>
          <w:delText xml:space="preserve"> </w:delText>
        </w:r>
      </w:del>
      <w:ins w:id="52195" w:author="Greg" w:date="2020-06-04T23:48:00Z">
        <w:r w:rsidR="00EB1254">
          <w:rPr>
            <w:rFonts w:eastAsia="Book Antiqua" w:cstheme="minorHAnsi"/>
            <w:iCs/>
            <w:lang w:bidi="he-IL"/>
          </w:rPr>
          <w:t xml:space="preserve"> </w:t>
        </w:r>
      </w:ins>
      <w:r w:rsidRPr="00002710">
        <w:rPr>
          <w:rFonts w:eastAsia="Book Antiqua" w:cstheme="minorHAnsi"/>
          <w:iCs/>
          <w:lang w:bidi="he-IL"/>
        </w:rPr>
        <w:t>man</w:t>
      </w:r>
      <w:del w:id="52196" w:author="Greg" w:date="2020-06-04T23:48:00Z">
        <w:r w:rsidRPr="00002710" w:rsidDel="00EB1254">
          <w:rPr>
            <w:rFonts w:eastAsia="Book Antiqua" w:cstheme="minorHAnsi"/>
            <w:iCs/>
            <w:lang w:bidi="he-IL"/>
          </w:rPr>
          <w:delText xml:space="preserve"> </w:delText>
        </w:r>
      </w:del>
      <w:ins w:id="52197" w:author="Greg" w:date="2020-06-04T23:48:00Z">
        <w:r w:rsidR="00EB1254">
          <w:rPr>
            <w:rFonts w:eastAsia="Book Antiqua" w:cstheme="minorHAnsi"/>
            <w:iCs/>
            <w:lang w:bidi="he-IL"/>
          </w:rPr>
          <w:t xml:space="preserve"> </w:t>
        </w:r>
      </w:ins>
      <w:r w:rsidRPr="00002710">
        <w:rPr>
          <w:rFonts w:eastAsia="Book Antiqua" w:cstheme="minorHAnsi"/>
          <w:iCs/>
          <w:lang w:bidi="he-IL"/>
        </w:rPr>
        <w:t>was</w:t>
      </w:r>
      <w:del w:id="52198" w:author="Greg" w:date="2020-06-04T23:48:00Z">
        <w:r w:rsidRPr="00002710" w:rsidDel="00EB1254">
          <w:rPr>
            <w:rFonts w:eastAsia="Book Antiqua" w:cstheme="minorHAnsi"/>
            <w:iCs/>
            <w:lang w:bidi="he-IL"/>
          </w:rPr>
          <w:delText xml:space="preserve"> </w:delText>
        </w:r>
      </w:del>
      <w:ins w:id="52199" w:author="Greg" w:date="2020-06-04T23:48:00Z">
        <w:r w:rsidR="00EB1254">
          <w:rPr>
            <w:rFonts w:eastAsia="Book Antiqua" w:cstheme="minorHAnsi"/>
            <w:iCs/>
            <w:lang w:bidi="he-IL"/>
          </w:rPr>
          <w:t xml:space="preserve"> </w:t>
        </w:r>
      </w:ins>
      <w:r w:rsidRPr="00002710">
        <w:rPr>
          <w:rFonts w:eastAsia="Book Antiqua" w:cstheme="minorHAnsi"/>
          <w:iCs/>
          <w:lang w:bidi="he-IL"/>
        </w:rPr>
        <w:t>crucified</w:t>
      </w:r>
      <w:del w:id="52200" w:author="Greg" w:date="2020-06-04T23:48:00Z">
        <w:r w:rsidRPr="00002710" w:rsidDel="00EB1254">
          <w:rPr>
            <w:rFonts w:eastAsia="Book Antiqua" w:cstheme="minorHAnsi"/>
            <w:iCs/>
            <w:lang w:bidi="he-IL"/>
          </w:rPr>
          <w:delText xml:space="preserve"> </w:delText>
        </w:r>
      </w:del>
      <w:ins w:id="52201" w:author="Greg" w:date="2020-06-04T23:48:00Z">
        <w:r w:rsidR="00EB1254">
          <w:rPr>
            <w:rFonts w:eastAsia="Book Antiqua" w:cstheme="minorHAnsi"/>
            <w:iCs/>
            <w:lang w:bidi="he-IL"/>
          </w:rPr>
          <w:t xml:space="preserve"> </w:t>
        </w:r>
      </w:ins>
      <w:r w:rsidRPr="00002710">
        <w:rPr>
          <w:rFonts w:eastAsia="Book Antiqua" w:cstheme="minorHAnsi"/>
          <w:iCs/>
          <w:lang w:bidi="he-IL"/>
        </w:rPr>
        <w:t>together</w:t>
      </w:r>
      <w:del w:id="52202" w:author="Greg" w:date="2020-06-04T23:48:00Z">
        <w:r w:rsidRPr="00002710" w:rsidDel="00EB1254">
          <w:rPr>
            <w:rFonts w:eastAsia="Book Antiqua" w:cstheme="minorHAnsi"/>
            <w:iCs/>
            <w:lang w:bidi="he-IL"/>
          </w:rPr>
          <w:delText xml:space="preserve"> </w:delText>
        </w:r>
      </w:del>
      <w:ins w:id="52203" w:author="Greg" w:date="2020-06-04T23:48:00Z">
        <w:r w:rsidR="00EB1254">
          <w:rPr>
            <w:rFonts w:eastAsia="Book Antiqua" w:cstheme="minorHAnsi"/>
            <w:iCs/>
            <w:lang w:bidi="he-IL"/>
          </w:rPr>
          <w:t xml:space="preserve"> </w:t>
        </w:r>
      </w:ins>
      <w:r w:rsidRPr="00002710">
        <w:rPr>
          <w:rFonts w:eastAsia="Book Antiqua" w:cstheme="minorHAnsi"/>
          <w:iCs/>
          <w:lang w:bidi="he-IL"/>
        </w:rPr>
        <w:t>with</w:t>
      </w:r>
      <w:del w:id="52204" w:author="Greg" w:date="2020-06-04T23:48:00Z">
        <w:r w:rsidRPr="00002710" w:rsidDel="00EB1254">
          <w:rPr>
            <w:rFonts w:eastAsia="Book Antiqua" w:cstheme="minorHAnsi"/>
            <w:iCs/>
            <w:lang w:bidi="he-IL"/>
          </w:rPr>
          <w:delText xml:space="preserve"> </w:delText>
        </w:r>
      </w:del>
      <w:ins w:id="52205" w:author="Greg" w:date="2020-06-04T23:48:00Z">
        <w:r w:rsidR="00EB1254">
          <w:rPr>
            <w:rFonts w:eastAsia="Book Antiqua" w:cstheme="minorHAnsi"/>
            <w:iCs/>
            <w:lang w:bidi="he-IL"/>
          </w:rPr>
          <w:t xml:space="preserve"> </w:t>
        </w:r>
      </w:ins>
      <w:r w:rsidRPr="00002710">
        <w:rPr>
          <w:rFonts w:eastAsia="Book Antiqua" w:cstheme="minorHAnsi"/>
          <w:iCs/>
          <w:lang w:bidi="he-IL"/>
        </w:rPr>
        <w:t>him,</w:t>
      </w:r>
      <w:del w:id="52206" w:author="Greg" w:date="2020-06-04T23:48:00Z">
        <w:r w:rsidRPr="00002710" w:rsidDel="00EB1254">
          <w:rPr>
            <w:rFonts w:eastAsia="Book Antiqua" w:cstheme="minorHAnsi"/>
            <w:iCs/>
            <w:lang w:bidi="he-IL"/>
          </w:rPr>
          <w:delText xml:space="preserve"> </w:delText>
        </w:r>
      </w:del>
      <w:ins w:id="52207" w:author="Greg" w:date="2020-06-04T23:48:00Z">
        <w:r w:rsidR="00EB1254">
          <w:rPr>
            <w:rFonts w:eastAsia="Book Antiqua" w:cstheme="minorHAnsi"/>
            <w:iCs/>
            <w:lang w:bidi="he-IL"/>
          </w:rPr>
          <w:t xml:space="preserve"> </w:t>
        </w:r>
      </w:ins>
      <w:r w:rsidRPr="00002710">
        <w:rPr>
          <w:rFonts w:eastAsia="Book Antiqua" w:cstheme="minorHAnsi"/>
          <w:iCs/>
          <w:lang w:bidi="he-IL"/>
        </w:rPr>
        <w:t>in</w:t>
      </w:r>
      <w:del w:id="52208" w:author="Greg" w:date="2020-06-04T23:48:00Z">
        <w:r w:rsidRPr="00002710" w:rsidDel="00EB1254">
          <w:rPr>
            <w:rFonts w:eastAsia="Book Antiqua" w:cstheme="minorHAnsi"/>
            <w:iCs/>
            <w:lang w:bidi="he-IL"/>
          </w:rPr>
          <w:delText xml:space="preserve"> </w:delText>
        </w:r>
      </w:del>
      <w:ins w:id="52209" w:author="Greg" w:date="2020-06-04T23:48:00Z">
        <w:r w:rsidR="00EB1254">
          <w:rPr>
            <w:rFonts w:eastAsia="Book Antiqua" w:cstheme="minorHAnsi"/>
            <w:iCs/>
            <w:lang w:bidi="he-IL"/>
          </w:rPr>
          <w:t xml:space="preserve"> </w:t>
        </w:r>
      </w:ins>
      <w:r w:rsidRPr="00002710">
        <w:rPr>
          <w:rFonts w:eastAsia="Book Antiqua" w:cstheme="minorHAnsi"/>
          <w:iCs/>
          <w:lang w:bidi="he-IL"/>
        </w:rPr>
        <w:t>order</w:t>
      </w:r>
      <w:del w:id="52210" w:author="Greg" w:date="2020-06-04T23:48:00Z">
        <w:r w:rsidRPr="00002710" w:rsidDel="00EB1254">
          <w:rPr>
            <w:rFonts w:eastAsia="Book Antiqua" w:cstheme="minorHAnsi"/>
            <w:iCs/>
            <w:lang w:bidi="he-IL"/>
          </w:rPr>
          <w:delText xml:space="preserve"> </w:delText>
        </w:r>
      </w:del>
      <w:ins w:id="52211" w:author="Greg" w:date="2020-06-04T23:48:00Z">
        <w:r w:rsidR="00EB1254">
          <w:rPr>
            <w:rFonts w:eastAsia="Book Antiqua" w:cstheme="minorHAnsi"/>
            <w:iCs/>
            <w:lang w:bidi="he-IL"/>
          </w:rPr>
          <w:t xml:space="preserve"> </w:t>
        </w:r>
      </w:ins>
      <w:r w:rsidRPr="00002710">
        <w:rPr>
          <w:rFonts w:eastAsia="Book Antiqua" w:cstheme="minorHAnsi"/>
          <w:iCs/>
          <w:lang w:bidi="he-IL"/>
        </w:rPr>
        <w:t>that</w:t>
      </w:r>
      <w:del w:id="52212" w:author="Greg" w:date="2020-06-04T23:48:00Z">
        <w:r w:rsidRPr="00002710" w:rsidDel="00EB1254">
          <w:rPr>
            <w:rFonts w:eastAsia="Book Antiqua" w:cstheme="minorHAnsi"/>
            <w:iCs/>
            <w:lang w:bidi="he-IL"/>
          </w:rPr>
          <w:delText xml:space="preserve"> </w:delText>
        </w:r>
      </w:del>
      <w:ins w:id="52213" w:author="Greg" w:date="2020-06-04T23:48:00Z">
        <w:r w:rsidR="00EB1254">
          <w:rPr>
            <w:rFonts w:eastAsia="Book Antiqua" w:cstheme="minorHAnsi"/>
            <w:iCs/>
            <w:lang w:bidi="he-IL"/>
          </w:rPr>
          <w:t xml:space="preserve"> </w:t>
        </w:r>
      </w:ins>
      <w:r w:rsidRPr="00002710">
        <w:rPr>
          <w:rFonts w:eastAsia="Book Antiqua" w:cstheme="minorHAnsi"/>
          <w:iCs/>
          <w:lang w:bidi="he-IL"/>
        </w:rPr>
        <w:t>the</w:t>
      </w:r>
      <w:del w:id="52214" w:author="Greg" w:date="2020-06-04T23:48:00Z">
        <w:r w:rsidRPr="00002710" w:rsidDel="00EB1254">
          <w:rPr>
            <w:rFonts w:eastAsia="Book Antiqua" w:cstheme="minorHAnsi"/>
            <w:iCs/>
            <w:lang w:bidi="he-IL"/>
          </w:rPr>
          <w:delText xml:space="preserve"> </w:delText>
        </w:r>
      </w:del>
      <w:ins w:id="52215" w:author="Greg" w:date="2020-06-04T23:48:00Z">
        <w:r w:rsidR="00EB1254">
          <w:rPr>
            <w:rFonts w:eastAsia="Book Antiqua" w:cstheme="minorHAnsi"/>
            <w:iCs/>
            <w:lang w:bidi="he-IL"/>
          </w:rPr>
          <w:t xml:space="preserve"> </w:t>
        </w:r>
      </w:ins>
      <w:r w:rsidRPr="00002710">
        <w:rPr>
          <w:rFonts w:eastAsia="Book Antiqua" w:cstheme="minorHAnsi"/>
          <w:iCs/>
          <w:lang w:bidi="he-IL"/>
        </w:rPr>
        <w:t>body</w:t>
      </w:r>
      <w:del w:id="52216" w:author="Greg" w:date="2020-06-04T23:48:00Z">
        <w:r w:rsidRPr="00002710" w:rsidDel="00EB1254">
          <w:rPr>
            <w:rFonts w:eastAsia="Book Antiqua" w:cstheme="minorHAnsi"/>
            <w:iCs/>
            <w:lang w:bidi="he-IL"/>
          </w:rPr>
          <w:delText xml:space="preserve"> </w:delText>
        </w:r>
      </w:del>
      <w:ins w:id="52217" w:author="Greg" w:date="2020-06-04T23:48:00Z">
        <w:r w:rsidR="00EB1254">
          <w:rPr>
            <w:rFonts w:eastAsia="Book Antiqua" w:cstheme="minorHAnsi"/>
            <w:iCs/>
            <w:lang w:bidi="he-IL"/>
          </w:rPr>
          <w:t xml:space="preserve"> </w:t>
        </w:r>
      </w:ins>
      <w:r w:rsidRPr="00002710">
        <w:rPr>
          <w:rFonts w:eastAsia="Book Antiqua" w:cstheme="minorHAnsi"/>
          <w:iCs/>
          <w:lang w:bidi="he-IL"/>
        </w:rPr>
        <w:t>of</w:t>
      </w:r>
      <w:del w:id="52218" w:author="Greg" w:date="2020-06-04T23:48:00Z">
        <w:r w:rsidRPr="00002710" w:rsidDel="00EB1254">
          <w:rPr>
            <w:rFonts w:eastAsia="Book Antiqua" w:cstheme="minorHAnsi"/>
            <w:iCs/>
            <w:lang w:bidi="he-IL"/>
          </w:rPr>
          <w:delText xml:space="preserve"> </w:delText>
        </w:r>
      </w:del>
      <w:ins w:id="52219" w:author="Greg" w:date="2020-06-04T23:48:00Z">
        <w:r w:rsidR="00EB1254">
          <w:rPr>
            <w:rFonts w:eastAsia="Book Antiqua" w:cstheme="minorHAnsi"/>
            <w:iCs/>
            <w:lang w:bidi="he-IL"/>
          </w:rPr>
          <w:t xml:space="preserve"> </w:t>
        </w:r>
      </w:ins>
      <w:r w:rsidRPr="00002710">
        <w:rPr>
          <w:rFonts w:eastAsia="Book Antiqua" w:cstheme="minorHAnsi"/>
          <w:iCs/>
          <w:lang w:bidi="he-IL"/>
        </w:rPr>
        <w:t>sin</w:t>
      </w:r>
      <w:del w:id="52220" w:author="Greg" w:date="2020-06-04T23:48:00Z">
        <w:r w:rsidRPr="00002710" w:rsidDel="00EB1254">
          <w:rPr>
            <w:rFonts w:eastAsia="Book Antiqua" w:cstheme="minorHAnsi"/>
            <w:iCs/>
            <w:lang w:bidi="he-IL"/>
          </w:rPr>
          <w:delText xml:space="preserve"> </w:delText>
        </w:r>
      </w:del>
      <w:ins w:id="52221" w:author="Greg" w:date="2020-06-04T23:48:00Z">
        <w:r w:rsidR="00EB1254">
          <w:rPr>
            <w:rFonts w:eastAsia="Book Antiqua" w:cstheme="minorHAnsi"/>
            <w:iCs/>
            <w:lang w:bidi="he-IL"/>
          </w:rPr>
          <w:t xml:space="preserve"> </w:t>
        </w:r>
      </w:ins>
      <w:r w:rsidRPr="00002710">
        <w:rPr>
          <w:rFonts w:eastAsia="Book Antiqua" w:cstheme="minorHAnsi"/>
          <w:iCs/>
          <w:lang w:bidi="he-IL"/>
        </w:rPr>
        <w:t>may</w:t>
      </w:r>
      <w:del w:id="52222" w:author="Greg" w:date="2020-06-04T23:48:00Z">
        <w:r w:rsidRPr="00002710" w:rsidDel="00EB1254">
          <w:rPr>
            <w:rFonts w:eastAsia="Book Antiqua" w:cstheme="minorHAnsi"/>
            <w:iCs/>
            <w:lang w:bidi="he-IL"/>
          </w:rPr>
          <w:delText xml:space="preserve"> </w:delText>
        </w:r>
      </w:del>
      <w:ins w:id="52223" w:author="Greg" w:date="2020-06-04T23:48:00Z">
        <w:r w:rsidR="00EB1254">
          <w:rPr>
            <w:rFonts w:eastAsia="Book Antiqua" w:cstheme="minorHAnsi"/>
            <w:iCs/>
            <w:lang w:bidi="he-IL"/>
          </w:rPr>
          <w:t xml:space="preserve"> </w:t>
        </w:r>
      </w:ins>
      <w:r w:rsidRPr="00002710">
        <w:rPr>
          <w:rFonts w:eastAsia="Book Antiqua" w:cstheme="minorHAnsi"/>
          <w:iCs/>
          <w:lang w:bidi="he-IL"/>
        </w:rPr>
        <w:t>be</w:t>
      </w:r>
      <w:del w:id="52224" w:author="Greg" w:date="2020-06-04T23:48:00Z">
        <w:r w:rsidRPr="00002710" w:rsidDel="00EB1254">
          <w:rPr>
            <w:rFonts w:eastAsia="Book Antiqua" w:cstheme="minorHAnsi"/>
            <w:iCs/>
            <w:lang w:bidi="he-IL"/>
          </w:rPr>
          <w:delText xml:space="preserve"> </w:delText>
        </w:r>
      </w:del>
      <w:ins w:id="52225" w:author="Greg" w:date="2020-06-04T23:48:00Z">
        <w:r w:rsidR="00EB1254">
          <w:rPr>
            <w:rFonts w:eastAsia="Book Antiqua" w:cstheme="minorHAnsi"/>
            <w:iCs/>
            <w:lang w:bidi="he-IL"/>
          </w:rPr>
          <w:t xml:space="preserve"> </w:t>
        </w:r>
      </w:ins>
      <w:r w:rsidRPr="00002710">
        <w:rPr>
          <w:rFonts w:eastAsia="Book Antiqua" w:cstheme="minorHAnsi"/>
          <w:iCs/>
          <w:lang w:bidi="he-IL"/>
        </w:rPr>
        <w:t>done</w:t>
      </w:r>
      <w:del w:id="52226" w:author="Greg" w:date="2020-06-04T23:48:00Z">
        <w:r w:rsidRPr="00002710" w:rsidDel="00EB1254">
          <w:rPr>
            <w:rFonts w:eastAsia="Book Antiqua" w:cstheme="minorHAnsi"/>
            <w:iCs/>
            <w:lang w:bidi="he-IL"/>
          </w:rPr>
          <w:delText xml:space="preserve"> </w:delText>
        </w:r>
      </w:del>
      <w:ins w:id="52227" w:author="Greg" w:date="2020-06-04T23:48:00Z">
        <w:r w:rsidR="00EB1254">
          <w:rPr>
            <w:rFonts w:eastAsia="Book Antiqua" w:cstheme="minorHAnsi"/>
            <w:iCs/>
            <w:lang w:bidi="he-IL"/>
          </w:rPr>
          <w:t xml:space="preserve"> </w:t>
        </w:r>
      </w:ins>
      <w:r w:rsidRPr="00002710">
        <w:rPr>
          <w:rFonts w:eastAsia="Book Antiqua" w:cstheme="minorHAnsi"/>
          <w:iCs/>
          <w:lang w:bidi="he-IL"/>
        </w:rPr>
        <w:t>away</w:t>
      </w:r>
      <w:del w:id="52228" w:author="Greg" w:date="2020-06-04T23:48:00Z">
        <w:r w:rsidRPr="00002710" w:rsidDel="00EB1254">
          <w:rPr>
            <w:rFonts w:eastAsia="Book Antiqua" w:cstheme="minorHAnsi"/>
            <w:iCs/>
            <w:lang w:bidi="he-IL"/>
          </w:rPr>
          <w:delText xml:space="preserve"> </w:delText>
        </w:r>
      </w:del>
      <w:ins w:id="52229" w:author="Greg" w:date="2020-06-04T23:48:00Z">
        <w:r w:rsidR="00EB1254">
          <w:rPr>
            <w:rFonts w:eastAsia="Book Antiqua" w:cstheme="minorHAnsi"/>
            <w:iCs/>
            <w:lang w:bidi="he-IL"/>
          </w:rPr>
          <w:t xml:space="preserve"> </w:t>
        </w:r>
      </w:ins>
      <w:r w:rsidRPr="00002710">
        <w:rPr>
          <w:rFonts w:eastAsia="Book Antiqua" w:cstheme="minorHAnsi"/>
          <w:iCs/>
          <w:lang w:bidi="he-IL"/>
        </w:rPr>
        <w:t>with,</w:t>
      </w:r>
      <w:del w:id="52230" w:author="Greg" w:date="2020-06-04T23:48:00Z">
        <w:r w:rsidRPr="00002710" w:rsidDel="00EB1254">
          <w:rPr>
            <w:rFonts w:eastAsia="Book Antiqua" w:cstheme="minorHAnsi"/>
            <w:iCs/>
            <w:lang w:bidi="he-IL"/>
          </w:rPr>
          <w:delText xml:space="preserve"> </w:delText>
        </w:r>
      </w:del>
      <w:ins w:id="52231" w:author="Greg" w:date="2020-06-04T23:48:00Z">
        <w:r w:rsidR="00EB1254">
          <w:rPr>
            <w:rFonts w:eastAsia="Book Antiqua" w:cstheme="minorHAnsi"/>
            <w:iCs/>
            <w:lang w:bidi="he-IL"/>
          </w:rPr>
          <w:t xml:space="preserve"> </w:t>
        </w:r>
      </w:ins>
      <w:r w:rsidRPr="00002710">
        <w:rPr>
          <w:rFonts w:eastAsia="Book Antiqua" w:cstheme="minorHAnsi"/>
          <w:iCs/>
          <w:lang w:bidi="he-IL"/>
        </w:rPr>
        <w:t>that</w:t>
      </w:r>
      <w:del w:id="52232" w:author="Greg" w:date="2020-06-04T23:48:00Z">
        <w:r w:rsidRPr="00002710" w:rsidDel="00EB1254">
          <w:rPr>
            <w:rFonts w:eastAsia="Book Antiqua" w:cstheme="minorHAnsi"/>
            <w:iCs/>
            <w:lang w:bidi="he-IL"/>
          </w:rPr>
          <w:delText xml:space="preserve"> </w:delText>
        </w:r>
      </w:del>
      <w:ins w:id="52233" w:author="Greg" w:date="2020-06-04T23:48:00Z">
        <w:r w:rsidR="00EB1254">
          <w:rPr>
            <w:rFonts w:eastAsia="Book Antiqua" w:cstheme="minorHAnsi"/>
            <w:iCs/>
            <w:lang w:bidi="he-IL"/>
          </w:rPr>
          <w:t xml:space="preserve"> </w:t>
        </w:r>
      </w:ins>
      <w:r w:rsidRPr="00002710">
        <w:rPr>
          <w:rFonts w:eastAsia="Book Antiqua" w:cstheme="minorHAnsi"/>
          <w:iCs/>
          <w:lang w:bidi="he-IL"/>
        </w:rPr>
        <w:t>we</w:t>
      </w:r>
      <w:del w:id="52234" w:author="Greg" w:date="2020-06-04T23:48:00Z">
        <w:r w:rsidRPr="00002710" w:rsidDel="00EB1254">
          <w:rPr>
            <w:rFonts w:eastAsia="Book Antiqua" w:cstheme="minorHAnsi"/>
            <w:iCs/>
            <w:lang w:bidi="he-IL"/>
          </w:rPr>
          <w:delText xml:space="preserve"> </w:delText>
        </w:r>
      </w:del>
      <w:ins w:id="52235" w:author="Greg" w:date="2020-06-04T23:48:00Z">
        <w:r w:rsidR="00EB1254">
          <w:rPr>
            <w:rFonts w:eastAsia="Book Antiqua" w:cstheme="minorHAnsi"/>
            <w:iCs/>
            <w:lang w:bidi="he-IL"/>
          </w:rPr>
          <w:t xml:space="preserve"> </w:t>
        </w:r>
      </w:ins>
      <w:r w:rsidRPr="00002710">
        <w:rPr>
          <w:rFonts w:eastAsia="Book Antiqua" w:cstheme="minorHAnsi"/>
          <w:iCs/>
          <w:lang w:bidi="he-IL"/>
        </w:rPr>
        <w:t>may</w:t>
      </w:r>
      <w:del w:id="52236" w:author="Greg" w:date="2020-06-04T23:48:00Z">
        <w:r w:rsidRPr="00002710" w:rsidDel="00EB1254">
          <w:rPr>
            <w:rFonts w:eastAsia="Book Antiqua" w:cstheme="minorHAnsi"/>
            <w:iCs/>
            <w:lang w:bidi="he-IL"/>
          </w:rPr>
          <w:delText xml:space="preserve"> </w:delText>
        </w:r>
      </w:del>
      <w:ins w:id="52237" w:author="Greg" w:date="2020-06-04T23:48:00Z">
        <w:r w:rsidR="00EB1254">
          <w:rPr>
            <w:rFonts w:eastAsia="Book Antiqua" w:cstheme="minorHAnsi"/>
            <w:iCs/>
            <w:lang w:bidi="he-IL"/>
          </w:rPr>
          <w:t xml:space="preserve"> </w:t>
        </w:r>
      </w:ins>
      <w:r w:rsidRPr="00002710">
        <w:rPr>
          <w:rFonts w:eastAsia="Book Antiqua" w:cstheme="minorHAnsi"/>
          <w:iCs/>
          <w:lang w:bidi="he-IL"/>
        </w:rPr>
        <w:t>no</w:t>
      </w:r>
      <w:del w:id="52238" w:author="Greg" w:date="2020-06-04T23:48:00Z">
        <w:r w:rsidRPr="00002710" w:rsidDel="00EB1254">
          <w:rPr>
            <w:rFonts w:eastAsia="Book Antiqua" w:cstheme="minorHAnsi"/>
            <w:iCs/>
            <w:lang w:bidi="he-IL"/>
          </w:rPr>
          <w:delText xml:space="preserve"> </w:delText>
        </w:r>
      </w:del>
      <w:ins w:id="52239" w:author="Greg" w:date="2020-06-04T23:48:00Z">
        <w:r w:rsidR="00EB1254">
          <w:rPr>
            <w:rFonts w:eastAsia="Book Antiqua" w:cstheme="minorHAnsi"/>
            <w:iCs/>
            <w:lang w:bidi="he-IL"/>
          </w:rPr>
          <w:t xml:space="preserve"> </w:t>
        </w:r>
      </w:ins>
      <w:r w:rsidRPr="00002710">
        <w:rPr>
          <w:rFonts w:eastAsia="Book Antiqua" w:cstheme="minorHAnsi"/>
          <w:iCs/>
          <w:lang w:bidi="he-IL"/>
        </w:rPr>
        <w:t>longer</w:t>
      </w:r>
      <w:del w:id="52240" w:author="Greg" w:date="2020-06-04T23:48:00Z">
        <w:r w:rsidRPr="00002710" w:rsidDel="00EB1254">
          <w:rPr>
            <w:rFonts w:eastAsia="Book Antiqua" w:cstheme="minorHAnsi"/>
            <w:iCs/>
            <w:lang w:bidi="he-IL"/>
          </w:rPr>
          <w:delText xml:space="preserve"> </w:delText>
        </w:r>
      </w:del>
      <w:ins w:id="52241" w:author="Greg" w:date="2020-06-04T23:48:00Z">
        <w:r w:rsidR="00EB1254">
          <w:rPr>
            <w:rFonts w:eastAsia="Book Antiqua" w:cstheme="minorHAnsi"/>
            <w:iCs/>
            <w:lang w:bidi="he-IL"/>
          </w:rPr>
          <w:t xml:space="preserve"> </w:t>
        </w:r>
      </w:ins>
      <w:r w:rsidRPr="00002710">
        <w:rPr>
          <w:rFonts w:eastAsia="Book Antiqua" w:cstheme="minorHAnsi"/>
          <w:iCs/>
          <w:lang w:bidi="he-IL"/>
        </w:rPr>
        <w:t>be</w:t>
      </w:r>
      <w:del w:id="52242" w:author="Greg" w:date="2020-06-04T23:48:00Z">
        <w:r w:rsidRPr="00002710" w:rsidDel="00EB1254">
          <w:rPr>
            <w:rFonts w:eastAsia="Book Antiqua" w:cstheme="minorHAnsi"/>
            <w:iCs/>
            <w:lang w:bidi="he-IL"/>
          </w:rPr>
          <w:delText xml:space="preserve"> </w:delText>
        </w:r>
      </w:del>
      <w:ins w:id="52243" w:author="Greg" w:date="2020-06-04T23:48:00Z">
        <w:r w:rsidR="00EB1254">
          <w:rPr>
            <w:rFonts w:eastAsia="Book Antiqua" w:cstheme="minorHAnsi"/>
            <w:iCs/>
            <w:lang w:bidi="he-IL"/>
          </w:rPr>
          <w:t xml:space="preserve"> </w:t>
        </w:r>
      </w:ins>
      <w:r w:rsidRPr="00002710">
        <w:rPr>
          <w:rFonts w:eastAsia="Book Antiqua" w:cstheme="minorHAnsi"/>
          <w:iCs/>
          <w:lang w:bidi="he-IL"/>
        </w:rPr>
        <w:t>enslaved</w:t>
      </w:r>
      <w:del w:id="52244" w:author="Greg" w:date="2020-06-04T23:48:00Z">
        <w:r w:rsidRPr="00002710" w:rsidDel="00EB1254">
          <w:rPr>
            <w:rFonts w:eastAsia="Book Antiqua" w:cstheme="minorHAnsi"/>
            <w:iCs/>
            <w:lang w:bidi="he-IL"/>
          </w:rPr>
          <w:delText xml:space="preserve"> </w:delText>
        </w:r>
      </w:del>
      <w:ins w:id="52245" w:author="Greg" w:date="2020-06-04T23:48:00Z">
        <w:r w:rsidR="00EB1254">
          <w:rPr>
            <w:rFonts w:eastAsia="Book Antiqua" w:cstheme="minorHAnsi"/>
            <w:iCs/>
            <w:lang w:bidi="he-IL"/>
          </w:rPr>
          <w:t xml:space="preserve"> </w:t>
        </w:r>
      </w:ins>
      <w:r w:rsidRPr="00002710">
        <w:rPr>
          <w:rFonts w:eastAsia="Book Antiqua" w:cstheme="minorHAnsi"/>
          <w:iCs/>
          <w:lang w:bidi="he-IL"/>
        </w:rPr>
        <w:t>to</w:t>
      </w:r>
      <w:del w:id="52246" w:author="Greg" w:date="2020-06-04T23:48:00Z">
        <w:r w:rsidRPr="00002710" w:rsidDel="00EB1254">
          <w:rPr>
            <w:rFonts w:eastAsia="Book Antiqua" w:cstheme="minorHAnsi"/>
            <w:iCs/>
            <w:lang w:bidi="he-IL"/>
          </w:rPr>
          <w:delText xml:space="preserve"> </w:delText>
        </w:r>
      </w:del>
      <w:ins w:id="52247" w:author="Greg" w:date="2020-06-04T23:48:00Z">
        <w:r w:rsidR="00EB1254">
          <w:rPr>
            <w:rFonts w:eastAsia="Book Antiqua" w:cstheme="minorHAnsi"/>
            <w:iCs/>
            <w:lang w:bidi="he-IL"/>
          </w:rPr>
          <w:t xml:space="preserve"> </w:t>
        </w:r>
      </w:ins>
      <w:r w:rsidRPr="00002710">
        <w:rPr>
          <w:rFonts w:eastAsia="Book Antiqua" w:cstheme="minorHAnsi"/>
          <w:iCs/>
          <w:lang w:bidi="he-IL"/>
        </w:rPr>
        <w:t>sin.</w:t>
      </w:r>
      <w:r w:rsidRPr="00002710">
        <w:rPr>
          <w:rFonts w:eastAsia="Book Antiqua" w:cstheme="minorHAnsi"/>
          <w:iCs/>
          <w:lang w:val="en-AU" w:bidi="he-IL"/>
        </w:rPr>
        <w:t>”</w:t>
      </w:r>
      <w:del w:id="52248" w:author="Greg" w:date="2020-06-04T23:48:00Z">
        <w:r w:rsidRPr="00002710" w:rsidDel="00EB1254">
          <w:rPr>
            <w:rFonts w:eastAsia="Book Antiqua" w:cstheme="minorHAnsi"/>
            <w:iCs/>
            <w:lang w:val="en-AU" w:bidi="he-IL"/>
          </w:rPr>
          <w:delText xml:space="preserve"> </w:delText>
        </w:r>
      </w:del>
      <w:ins w:id="5224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250" w:author="Greg" w:date="2020-06-04T23:48:00Z">
        <w:r w:rsidRPr="00002710" w:rsidDel="00EB1254">
          <w:rPr>
            <w:rFonts w:eastAsia="Book Antiqua" w:cstheme="minorHAnsi"/>
            <w:iCs/>
            <w:lang w:val="en-AU" w:bidi="he-IL"/>
          </w:rPr>
          <w:delText xml:space="preserve"> </w:delText>
        </w:r>
      </w:del>
      <w:ins w:id="5225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present</w:t>
      </w:r>
      <w:del w:id="52252" w:author="Greg" w:date="2020-06-04T23:48:00Z">
        <w:r w:rsidRPr="00002710" w:rsidDel="00EB1254">
          <w:rPr>
            <w:rFonts w:eastAsia="Book Antiqua" w:cstheme="minorHAnsi"/>
            <w:iCs/>
            <w:lang w:val="en-AU" w:bidi="he-IL"/>
          </w:rPr>
          <w:delText xml:space="preserve"> </w:delText>
        </w:r>
      </w:del>
      <w:ins w:id="52253" w:author="Greg" w:date="2020-06-04T23:48:00Z">
        <w:r w:rsidR="00EB1254">
          <w:rPr>
            <w:rFonts w:eastAsia="Book Antiqua" w:cstheme="minorHAnsi"/>
            <w:iCs/>
            <w:lang w:val="en-AU" w:bidi="he-IL"/>
          </w:rPr>
          <w:t xml:space="preserve"> </w:t>
        </w:r>
      </w:ins>
      <w:proofErr w:type="spellStart"/>
      <w:r w:rsidRPr="00002710">
        <w:rPr>
          <w:rFonts w:eastAsia="Book Antiqua" w:cstheme="minorHAnsi"/>
          <w:iCs/>
          <w:lang w:val="en-AU" w:bidi="he-IL"/>
        </w:rPr>
        <w:t>Remes</w:t>
      </w:r>
      <w:proofErr w:type="spellEnd"/>
      <w:del w:id="52254" w:author="Greg" w:date="2020-06-04T23:48:00Z">
        <w:r w:rsidRPr="00002710" w:rsidDel="00EB1254">
          <w:rPr>
            <w:rFonts w:eastAsia="Book Antiqua" w:cstheme="minorHAnsi"/>
            <w:iCs/>
            <w:lang w:val="en-AU" w:bidi="he-IL"/>
          </w:rPr>
          <w:delText xml:space="preserve"> </w:delText>
        </w:r>
      </w:del>
      <w:ins w:id="5225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pericope</w:t>
      </w:r>
      <w:del w:id="52256" w:author="Greg" w:date="2020-06-04T23:48:00Z">
        <w:r w:rsidRPr="00002710" w:rsidDel="00EB1254">
          <w:rPr>
            <w:rFonts w:eastAsia="Book Antiqua" w:cstheme="minorHAnsi"/>
            <w:iCs/>
            <w:lang w:val="en-AU" w:bidi="he-IL"/>
          </w:rPr>
          <w:delText xml:space="preserve"> </w:delText>
        </w:r>
      </w:del>
      <w:ins w:id="5225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demonstrates</w:t>
      </w:r>
      <w:del w:id="52258" w:author="Greg" w:date="2020-06-04T23:48:00Z">
        <w:r w:rsidRPr="00002710" w:rsidDel="00EB1254">
          <w:rPr>
            <w:rFonts w:eastAsia="Book Antiqua" w:cstheme="minorHAnsi"/>
            <w:iCs/>
            <w:lang w:val="en-AU" w:bidi="he-IL"/>
          </w:rPr>
          <w:delText xml:space="preserve"> </w:delText>
        </w:r>
      </w:del>
      <w:ins w:id="5225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this</w:t>
      </w:r>
      <w:del w:id="52260" w:author="Greg" w:date="2020-06-04T23:48:00Z">
        <w:r w:rsidRPr="00002710" w:rsidDel="00EB1254">
          <w:rPr>
            <w:rFonts w:eastAsia="Book Antiqua" w:cstheme="minorHAnsi"/>
            <w:iCs/>
            <w:lang w:val="en-AU" w:bidi="he-IL"/>
          </w:rPr>
          <w:delText xml:space="preserve"> </w:delText>
        </w:r>
      </w:del>
      <w:ins w:id="5226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when</w:t>
      </w:r>
      <w:del w:id="52262" w:author="Greg" w:date="2020-06-04T23:48:00Z">
        <w:r w:rsidRPr="00002710" w:rsidDel="00EB1254">
          <w:rPr>
            <w:rFonts w:eastAsia="Book Antiqua" w:cstheme="minorHAnsi"/>
            <w:iCs/>
            <w:lang w:val="en-AU" w:bidi="he-IL"/>
          </w:rPr>
          <w:delText xml:space="preserve"> </w:delText>
        </w:r>
      </w:del>
      <w:ins w:id="5226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264" w:author="Greg" w:date="2020-06-04T23:48:00Z">
        <w:r w:rsidRPr="00002710" w:rsidDel="00EB1254">
          <w:rPr>
            <w:rFonts w:eastAsia="Book Antiqua" w:cstheme="minorHAnsi"/>
            <w:iCs/>
            <w:lang w:val="en-AU" w:bidi="he-IL"/>
          </w:rPr>
          <w:delText xml:space="preserve"> </w:delText>
        </w:r>
      </w:del>
      <w:ins w:id="5226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“talmidim”</w:t>
      </w:r>
      <w:del w:id="52266" w:author="Greg" w:date="2020-06-04T23:48:00Z">
        <w:r w:rsidRPr="00002710" w:rsidDel="00EB1254">
          <w:rPr>
            <w:rFonts w:eastAsia="Book Antiqua" w:cstheme="minorHAnsi"/>
            <w:iCs/>
            <w:lang w:val="en-AU" w:bidi="he-IL"/>
          </w:rPr>
          <w:delText xml:space="preserve"> </w:delText>
        </w:r>
      </w:del>
      <w:ins w:id="5226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after</w:t>
      </w:r>
      <w:del w:id="52268" w:author="Greg" w:date="2020-06-04T23:48:00Z">
        <w:r w:rsidRPr="00002710" w:rsidDel="00EB1254">
          <w:rPr>
            <w:rFonts w:eastAsia="Book Antiqua" w:cstheme="minorHAnsi"/>
            <w:iCs/>
            <w:lang w:val="en-AU" w:bidi="he-IL"/>
          </w:rPr>
          <w:delText xml:space="preserve"> </w:delText>
        </w:r>
      </w:del>
      <w:ins w:id="5226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hearing</w:t>
      </w:r>
      <w:del w:id="52270" w:author="Greg" w:date="2020-06-04T23:48:00Z">
        <w:r w:rsidRPr="00002710" w:rsidDel="00EB1254">
          <w:rPr>
            <w:rFonts w:eastAsia="Book Antiqua" w:cstheme="minorHAnsi"/>
            <w:iCs/>
            <w:lang w:val="en-AU" w:bidi="he-IL"/>
          </w:rPr>
          <w:delText xml:space="preserve"> </w:delText>
        </w:r>
      </w:del>
      <w:ins w:id="5227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272" w:author="Greg" w:date="2020-06-04T23:48:00Z">
        <w:r w:rsidRPr="00002710" w:rsidDel="00EB1254">
          <w:rPr>
            <w:rFonts w:eastAsia="Book Antiqua" w:cstheme="minorHAnsi"/>
            <w:iCs/>
            <w:lang w:val="en-AU" w:bidi="he-IL"/>
          </w:rPr>
          <w:delText xml:space="preserve"> </w:delText>
        </w:r>
      </w:del>
      <w:ins w:id="5227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Mesorah</w:t>
      </w:r>
      <w:del w:id="52274" w:author="Greg" w:date="2020-06-04T23:48:00Z">
        <w:r w:rsidRPr="00002710" w:rsidDel="00EB1254">
          <w:rPr>
            <w:rFonts w:eastAsia="Book Antiqua" w:cstheme="minorHAnsi"/>
            <w:iCs/>
            <w:lang w:val="en-AU" w:bidi="he-IL"/>
          </w:rPr>
          <w:delText xml:space="preserve"> </w:delText>
        </w:r>
      </w:del>
      <w:ins w:id="5227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of</w:t>
      </w:r>
      <w:del w:id="52276" w:author="Greg" w:date="2020-06-04T23:48:00Z">
        <w:r w:rsidRPr="00002710" w:rsidDel="00EB1254">
          <w:rPr>
            <w:rFonts w:eastAsia="Book Antiqua" w:cstheme="minorHAnsi"/>
            <w:iCs/>
            <w:lang w:val="en-AU" w:bidi="he-IL"/>
          </w:rPr>
          <w:delText xml:space="preserve"> </w:delText>
        </w:r>
      </w:del>
      <w:ins w:id="5227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278" w:author="Greg" w:date="2020-06-04T23:48:00Z">
        <w:r w:rsidRPr="00002710" w:rsidDel="00EB1254">
          <w:rPr>
            <w:rFonts w:eastAsia="Book Antiqua" w:cstheme="minorHAnsi"/>
            <w:iCs/>
            <w:lang w:val="en-AU" w:bidi="he-IL"/>
          </w:rPr>
          <w:delText xml:space="preserve"> </w:delText>
        </w:r>
      </w:del>
      <w:ins w:id="5227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Master</w:t>
      </w:r>
      <w:del w:id="52280" w:author="Greg" w:date="2020-06-04T23:48:00Z">
        <w:r w:rsidRPr="00002710" w:rsidDel="00EB1254">
          <w:rPr>
            <w:rFonts w:eastAsia="Book Antiqua" w:cstheme="minorHAnsi"/>
            <w:iCs/>
            <w:lang w:val="en-AU" w:bidi="he-IL"/>
          </w:rPr>
          <w:delText xml:space="preserve"> </w:delText>
        </w:r>
      </w:del>
      <w:ins w:id="5228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were</w:t>
      </w:r>
      <w:del w:id="52282" w:author="Greg" w:date="2020-06-04T23:48:00Z">
        <w:r w:rsidRPr="00002710" w:rsidDel="00EB1254">
          <w:rPr>
            <w:rFonts w:eastAsia="Book Antiqua" w:cstheme="minorHAnsi"/>
            <w:iCs/>
            <w:lang w:val="en-AU" w:bidi="he-IL"/>
          </w:rPr>
          <w:delText xml:space="preserve"> </w:delText>
        </w:r>
      </w:del>
      <w:ins w:id="5228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“immersed</w:t>
      </w:r>
      <w:del w:id="52284" w:author="Greg" w:date="2020-06-04T23:48:00Z">
        <w:r w:rsidRPr="00002710" w:rsidDel="00EB1254">
          <w:rPr>
            <w:rFonts w:eastAsia="Book Antiqua" w:cstheme="minorHAnsi"/>
            <w:iCs/>
            <w:lang w:val="en-AU" w:bidi="he-IL"/>
          </w:rPr>
          <w:delText xml:space="preserve"> </w:delText>
        </w:r>
      </w:del>
      <w:ins w:id="5228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into</w:t>
      </w:r>
      <w:del w:id="52286" w:author="Greg" w:date="2020-06-04T23:48:00Z">
        <w:r w:rsidRPr="00002710" w:rsidDel="00EB1254">
          <w:rPr>
            <w:rFonts w:eastAsia="Book Antiqua" w:cstheme="minorHAnsi"/>
            <w:iCs/>
            <w:lang w:val="en-AU" w:bidi="he-IL"/>
          </w:rPr>
          <w:delText xml:space="preserve"> </w:delText>
        </w:r>
      </w:del>
      <w:ins w:id="5228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Messiah.”</w:t>
      </w:r>
      <w:del w:id="52288" w:author="Greg" w:date="2020-06-04T23:48:00Z">
        <w:r w:rsidRPr="00002710" w:rsidDel="00EB1254">
          <w:rPr>
            <w:rFonts w:eastAsia="Book Antiqua" w:cstheme="minorHAnsi"/>
            <w:iCs/>
            <w:lang w:val="en-AU" w:bidi="he-IL"/>
          </w:rPr>
          <w:delText xml:space="preserve"> </w:delText>
        </w:r>
      </w:del>
      <w:ins w:id="5228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Becoming</w:t>
      </w:r>
      <w:del w:id="52290" w:author="Greg" w:date="2020-06-04T23:48:00Z">
        <w:r w:rsidRPr="00002710" w:rsidDel="00EB1254">
          <w:rPr>
            <w:rFonts w:eastAsia="Book Antiqua" w:cstheme="minorHAnsi"/>
            <w:iCs/>
            <w:lang w:val="en-AU" w:bidi="he-IL"/>
          </w:rPr>
          <w:delText xml:space="preserve"> </w:delText>
        </w:r>
      </w:del>
      <w:ins w:id="5229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talmidim</w:t>
      </w:r>
      <w:del w:id="52292" w:author="Greg" w:date="2020-06-04T23:48:00Z">
        <w:r w:rsidRPr="00002710" w:rsidDel="00EB1254">
          <w:rPr>
            <w:rFonts w:eastAsia="Book Antiqua" w:cstheme="minorHAnsi"/>
            <w:iCs/>
            <w:lang w:val="en-AU" w:bidi="he-IL"/>
          </w:rPr>
          <w:delText xml:space="preserve"> </w:delText>
        </w:r>
      </w:del>
      <w:ins w:id="5229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of</w:t>
      </w:r>
      <w:del w:id="52294" w:author="Greg" w:date="2020-06-04T23:48:00Z">
        <w:r w:rsidRPr="00002710" w:rsidDel="00EB1254">
          <w:rPr>
            <w:rFonts w:eastAsia="Book Antiqua" w:cstheme="minorHAnsi"/>
            <w:iCs/>
            <w:lang w:val="en-AU" w:bidi="he-IL"/>
          </w:rPr>
          <w:delText xml:space="preserve"> </w:delText>
        </w:r>
      </w:del>
      <w:ins w:id="5229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296" w:author="Greg" w:date="2020-06-04T23:48:00Z">
        <w:r w:rsidRPr="00002710" w:rsidDel="00EB1254">
          <w:rPr>
            <w:rFonts w:eastAsia="Book Antiqua" w:cstheme="minorHAnsi"/>
            <w:iCs/>
            <w:lang w:val="en-AU" w:bidi="he-IL"/>
          </w:rPr>
          <w:delText xml:space="preserve"> </w:delText>
        </w:r>
      </w:del>
      <w:ins w:id="5229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Master</w:t>
      </w:r>
      <w:del w:id="52298" w:author="Greg" w:date="2020-06-04T23:48:00Z">
        <w:r w:rsidRPr="00002710" w:rsidDel="00EB1254">
          <w:rPr>
            <w:rFonts w:eastAsia="Book Antiqua" w:cstheme="minorHAnsi"/>
            <w:iCs/>
            <w:lang w:val="en-AU" w:bidi="he-IL"/>
          </w:rPr>
          <w:delText xml:space="preserve"> </w:delText>
        </w:r>
      </w:del>
      <w:ins w:id="5229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gave</w:t>
      </w:r>
      <w:del w:id="52300" w:author="Greg" w:date="2020-06-04T23:48:00Z">
        <w:r w:rsidRPr="00002710" w:rsidDel="00EB1254">
          <w:rPr>
            <w:rFonts w:eastAsia="Book Antiqua" w:cstheme="minorHAnsi"/>
            <w:iCs/>
            <w:lang w:val="en-AU" w:bidi="he-IL"/>
          </w:rPr>
          <w:delText xml:space="preserve"> </w:delText>
        </w:r>
      </w:del>
      <w:ins w:id="5230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them</w:t>
      </w:r>
      <w:del w:id="52302" w:author="Greg" w:date="2020-06-04T23:48:00Z">
        <w:r w:rsidRPr="00002710" w:rsidDel="00EB1254">
          <w:rPr>
            <w:rFonts w:eastAsia="Book Antiqua" w:cstheme="minorHAnsi"/>
            <w:iCs/>
            <w:lang w:val="en-AU" w:bidi="he-IL"/>
          </w:rPr>
          <w:delText xml:space="preserve"> </w:delText>
        </w:r>
      </w:del>
      <w:ins w:id="5230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304" w:author="Greg" w:date="2020-06-04T23:48:00Z">
        <w:r w:rsidRPr="00002710" w:rsidDel="00EB1254">
          <w:rPr>
            <w:rFonts w:eastAsia="Book Antiqua" w:cstheme="minorHAnsi"/>
            <w:iCs/>
            <w:lang w:val="en-AU" w:bidi="he-IL"/>
          </w:rPr>
          <w:delText xml:space="preserve"> </w:delText>
        </w:r>
      </w:del>
      <w:ins w:id="5230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new</w:t>
      </w:r>
      <w:del w:id="52306" w:author="Greg" w:date="2020-06-04T23:48:00Z">
        <w:r w:rsidRPr="00002710" w:rsidDel="00EB1254">
          <w:rPr>
            <w:rFonts w:eastAsia="Book Antiqua" w:cstheme="minorHAnsi"/>
            <w:iCs/>
            <w:lang w:val="en-AU" w:bidi="he-IL"/>
          </w:rPr>
          <w:delText xml:space="preserve"> </w:delText>
        </w:r>
      </w:del>
      <w:ins w:id="5230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life</w:t>
      </w:r>
      <w:del w:id="52308" w:author="Greg" w:date="2020-06-04T23:48:00Z">
        <w:r w:rsidRPr="00002710" w:rsidDel="00EB1254">
          <w:rPr>
            <w:rFonts w:eastAsia="Book Antiqua" w:cstheme="minorHAnsi"/>
            <w:iCs/>
            <w:lang w:val="en-AU" w:bidi="he-IL"/>
          </w:rPr>
          <w:delText xml:space="preserve"> </w:delText>
        </w:r>
      </w:del>
      <w:ins w:id="5230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they</w:t>
      </w:r>
      <w:del w:id="52310" w:author="Greg" w:date="2020-06-04T23:48:00Z">
        <w:r w:rsidRPr="00002710" w:rsidDel="00EB1254">
          <w:rPr>
            <w:rFonts w:eastAsia="Book Antiqua" w:cstheme="minorHAnsi"/>
            <w:iCs/>
            <w:lang w:val="en-AU" w:bidi="he-IL"/>
          </w:rPr>
          <w:delText xml:space="preserve"> </w:delText>
        </w:r>
      </w:del>
      <w:ins w:id="5231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were</w:t>
      </w:r>
      <w:del w:id="52312" w:author="Greg" w:date="2020-06-04T23:48:00Z">
        <w:r w:rsidRPr="00002710" w:rsidDel="00EB1254">
          <w:rPr>
            <w:rFonts w:eastAsia="Book Antiqua" w:cstheme="minorHAnsi"/>
            <w:iCs/>
            <w:lang w:val="en-AU" w:bidi="he-IL"/>
          </w:rPr>
          <w:delText xml:space="preserve"> </w:delText>
        </w:r>
      </w:del>
      <w:ins w:id="5231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looking</w:t>
      </w:r>
      <w:del w:id="52314" w:author="Greg" w:date="2020-06-04T23:48:00Z">
        <w:r w:rsidRPr="00002710" w:rsidDel="00EB1254">
          <w:rPr>
            <w:rFonts w:eastAsia="Book Antiqua" w:cstheme="minorHAnsi"/>
            <w:iCs/>
            <w:lang w:val="en-AU" w:bidi="he-IL"/>
          </w:rPr>
          <w:delText xml:space="preserve"> </w:delText>
        </w:r>
      </w:del>
      <w:ins w:id="5231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for.</w:t>
      </w:r>
      <w:del w:id="52316" w:author="Greg" w:date="2020-06-04T23:48:00Z">
        <w:r w:rsidRPr="00002710" w:rsidDel="00EB1254">
          <w:rPr>
            <w:rFonts w:eastAsia="Book Antiqua" w:cstheme="minorHAnsi"/>
            <w:iCs/>
            <w:lang w:val="en-AU" w:bidi="he-IL"/>
          </w:rPr>
          <w:delText xml:space="preserve"> </w:delText>
        </w:r>
      </w:del>
      <w:ins w:id="5231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318" w:author="Greg" w:date="2020-06-04T23:48:00Z">
        <w:r w:rsidRPr="00002710" w:rsidDel="00EB1254">
          <w:rPr>
            <w:rFonts w:eastAsia="Book Antiqua" w:cstheme="minorHAnsi"/>
            <w:iCs/>
            <w:lang w:val="en-AU" w:bidi="he-IL"/>
          </w:rPr>
          <w:delText xml:space="preserve"> </w:delText>
        </w:r>
      </w:del>
      <w:ins w:id="5231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new</w:t>
      </w:r>
      <w:del w:id="52320" w:author="Greg" w:date="2020-06-04T23:48:00Z">
        <w:r w:rsidRPr="00002710" w:rsidDel="00EB1254">
          <w:rPr>
            <w:rFonts w:eastAsia="Book Antiqua" w:cstheme="minorHAnsi"/>
            <w:iCs/>
            <w:lang w:val="en-AU" w:bidi="he-IL"/>
          </w:rPr>
          <w:delText xml:space="preserve"> </w:delText>
        </w:r>
      </w:del>
      <w:ins w:id="5232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life</w:t>
      </w:r>
      <w:del w:id="52322" w:author="Greg" w:date="2020-06-04T23:48:00Z">
        <w:r w:rsidRPr="00002710" w:rsidDel="00EB1254">
          <w:rPr>
            <w:rFonts w:eastAsia="Book Antiqua" w:cstheme="minorHAnsi"/>
            <w:iCs/>
            <w:lang w:val="en-AU" w:bidi="he-IL"/>
          </w:rPr>
          <w:delText xml:space="preserve"> </w:delText>
        </w:r>
      </w:del>
      <w:ins w:id="5232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in</w:t>
      </w:r>
      <w:del w:id="52324" w:author="Greg" w:date="2020-06-04T23:48:00Z">
        <w:r w:rsidRPr="00002710" w:rsidDel="00EB1254">
          <w:rPr>
            <w:rFonts w:eastAsia="Book Antiqua" w:cstheme="minorHAnsi"/>
            <w:iCs/>
            <w:lang w:val="en-AU" w:bidi="he-IL"/>
          </w:rPr>
          <w:delText xml:space="preserve"> </w:delText>
        </w:r>
      </w:del>
      <w:ins w:id="5232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326" w:author="Greg" w:date="2020-06-04T23:48:00Z">
        <w:r w:rsidRPr="00002710" w:rsidDel="00EB1254">
          <w:rPr>
            <w:rFonts w:eastAsia="Book Antiqua" w:cstheme="minorHAnsi"/>
            <w:iCs/>
            <w:lang w:val="en-AU" w:bidi="he-IL"/>
          </w:rPr>
          <w:delText xml:space="preserve"> </w:delText>
        </w:r>
      </w:del>
      <w:ins w:id="5232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Master</w:t>
      </w:r>
      <w:del w:id="52328" w:author="Greg" w:date="2020-06-04T23:48:00Z">
        <w:r w:rsidRPr="00002710" w:rsidDel="00EB1254">
          <w:rPr>
            <w:rFonts w:eastAsia="Book Antiqua" w:cstheme="minorHAnsi"/>
            <w:iCs/>
            <w:lang w:val="en-AU" w:bidi="he-IL"/>
          </w:rPr>
          <w:delText xml:space="preserve"> </w:delText>
        </w:r>
      </w:del>
      <w:ins w:id="5232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sets</w:t>
      </w:r>
      <w:del w:id="52330" w:author="Greg" w:date="2020-06-04T23:48:00Z">
        <w:r w:rsidRPr="00002710" w:rsidDel="00EB1254">
          <w:rPr>
            <w:rFonts w:eastAsia="Book Antiqua" w:cstheme="minorHAnsi"/>
            <w:iCs/>
            <w:lang w:val="en-AU" w:bidi="he-IL"/>
          </w:rPr>
          <w:delText xml:space="preserve"> </w:delText>
        </w:r>
      </w:del>
      <w:ins w:id="5233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332" w:author="Greg" w:date="2020-06-04T23:48:00Z">
        <w:r w:rsidRPr="00002710" w:rsidDel="00EB1254">
          <w:rPr>
            <w:rFonts w:eastAsia="Book Antiqua" w:cstheme="minorHAnsi"/>
            <w:iCs/>
            <w:lang w:val="en-AU" w:bidi="he-IL"/>
          </w:rPr>
          <w:delText xml:space="preserve"> </w:delText>
        </w:r>
      </w:del>
      <w:ins w:id="5233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goal</w:t>
      </w:r>
      <w:del w:id="52334" w:author="Greg" w:date="2020-06-04T23:48:00Z">
        <w:r w:rsidRPr="00002710" w:rsidDel="00EB1254">
          <w:rPr>
            <w:rFonts w:eastAsia="Book Antiqua" w:cstheme="minorHAnsi"/>
            <w:iCs/>
            <w:lang w:val="en-AU" w:bidi="he-IL"/>
          </w:rPr>
          <w:delText xml:space="preserve"> </w:delText>
        </w:r>
      </w:del>
      <w:ins w:id="5233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above</w:t>
      </w:r>
      <w:del w:id="52336" w:author="Greg" w:date="2020-06-04T23:48:00Z">
        <w:r w:rsidRPr="00002710" w:rsidDel="00EB1254">
          <w:rPr>
            <w:rFonts w:eastAsia="Book Antiqua" w:cstheme="minorHAnsi"/>
            <w:iCs/>
            <w:lang w:val="en-AU" w:bidi="he-IL"/>
          </w:rPr>
          <w:delText xml:space="preserve"> </w:delText>
        </w:r>
      </w:del>
      <w:ins w:id="5233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the</w:t>
      </w:r>
      <w:del w:id="52338" w:author="Greg" w:date="2020-06-04T23:48:00Z">
        <w:r w:rsidRPr="00002710" w:rsidDel="00EB1254">
          <w:rPr>
            <w:rFonts w:eastAsia="Book Antiqua" w:cstheme="minorHAnsi"/>
            <w:iCs/>
            <w:lang w:val="en-AU" w:bidi="he-IL"/>
          </w:rPr>
          <w:delText xml:space="preserve"> </w:delText>
        </w:r>
      </w:del>
      <w:ins w:id="5233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norm</w:t>
      </w:r>
      <w:del w:id="52340" w:author="Greg" w:date="2020-06-04T23:48:00Z">
        <w:r w:rsidRPr="00002710" w:rsidDel="00EB1254">
          <w:rPr>
            <w:rFonts w:eastAsia="Book Antiqua" w:cstheme="minorHAnsi"/>
            <w:iCs/>
            <w:lang w:val="en-AU" w:bidi="he-IL"/>
          </w:rPr>
          <w:delText xml:space="preserve"> </w:delText>
        </w:r>
      </w:del>
      <w:ins w:id="5234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and</w:t>
      </w:r>
      <w:del w:id="52342" w:author="Greg" w:date="2020-06-04T23:48:00Z">
        <w:r w:rsidRPr="00002710" w:rsidDel="00EB1254">
          <w:rPr>
            <w:rFonts w:eastAsia="Book Antiqua" w:cstheme="minorHAnsi"/>
            <w:iCs/>
            <w:lang w:val="en-AU" w:bidi="he-IL"/>
          </w:rPr>
          <w:delText xml:space="preserve"> </w:delText>
        </w:r>
      </w:del>
      <w:ins w:id="5234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creates</w:t>
      </w:r>
      <w:del w:id="52344" w:author="Greg" w:date="2020-06-04T23:48:00Z">
        <w:r w:rsidRPr="00002710" w:rsidDel="00EB1254">
          <w:rPr>
            <w:rFonts w:eastAsia="Book Antiqua" w:cstheme="minorHAnsi"/>
            <w:iCs/>
            <w:lang w:val="en-AU" w:bidi="he-IL"/>
          </w:rPr>
          <w:delText xml:space="preserve"> </w:delText>
        </w:r>
      </w:del>
      <w:ins w:id="5234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a</w:t>
      </w:r>
      <w:del w:id="52346" w:author="Greg" w:date="2020-06-04T23:48:00Z">
        <w:r w:rsidRPr="00002710" w:rsidDel="00EB1254">
          <w:rPr>
            <w:rFonts w:eastAsia="Book Antiqua" w:cstheme="minorHAnsi"/>
            <w:iCs/>
            <w:lang w:val="en-AU" w:bidi="he-IL"/>
          </w:rPr>
          <w:delText xml:space="preserve"> </w:delText>
        </w:r>
      </w:del>
      <w:ins w:id="5234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new</w:t>
      </w:r>
      <w:del w:id="52348" w:author="Greg" w:date="2020-06-04T23:48:00Z">
        <w:r w:rsidRPr="00002710" w:rsidDel="00EB1254">
          <w:rPr>
            <w:rFonts w:eastAsia="Book Antiqua" w:cstheme="minorHAnsi"/>
            <w:iCs/>
            <w:lang w:val="en-AU" w:bidi="he-IL"/>
          </w:rPr>
          <w:delText xml:space="preserve"> </w:delText>
        </w:r>
      </w:del>
      <w:ins w:id="5234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atmosphere</w:t>
      </w:r>
      <w:del w:id="52350" w:author="Greg" w:date="2020-06-04T23:48:00Z">
        <w:r w:rsidRPr="00002710" w:rsidDel="00EB1254">
          <w:rPr>
            <w:rFonts w:eastAsia="Book Antiqua" w:cstheme="minorHAnsi"/>
            <w:iCs/>
            <w:lang w:val="en-AU" w:bidi="he-IL"/>
          </w:rPr>
          <w:delText xml:space="preserve"> </w:delText>
        </w:r>
      </w:del>
      <w:ins w:id="52351"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of</w:t>
      </w:r>
      <w:del w:id="52352" w:author="Greg" w:date="2020-06-04T23:48:00Z">
        <w:r w:rsidRPr="00002710" w:rsidDel="00EB1254">
          <w:rPr>
            <w:rFonts w:eastAsia="Book Antiqua" w:cstheme="minorHAnsi"/>
            <w:iCs/>
            <w:lang w:val="en-AU" w:bidi="he-IL"/>
          </w:rPr>
          <w:delText xml:space="preserve"> </w:delText>
        </w:r>
      </w:del>
      <w:ins w:id="52353"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life</w:t>
      </w:r>
      <w:del w:id="52354" w:author="Greg" w:date="2020-06-04T23:48:00Z">
        <w:r w:rsidRPr="00002710" w:rsidDel="00EB1254">
          <w:rPr>
            <w:rFonts w:eastAsia="Book Antiqua" w:cstheme="minorHAnsi"/>
            <w:iCs/>
            <w:lang w:val="en-AU" w:bidi="he-IL"/>
          </w:rPr>
          <w:delText xml:space="preserve"> </w:delText>
        </w:r>
      </w:del>
      <w:ins w:id="52355"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for</w:t>
      </w:r>
      <w:del w:id="52356" w:author="Greg" w:date="2020-06-04T23:48:00Z">
        <w:r w:rsidRPr="00002710" w:rsidDel="00EB1254">
          <w:rPr>
            <w:rFonts w:eastAsia="Book Antiqua" w:cstheme="minorHAnsi"/>
            <w:iCs/>
            <w:lang w:val="en-AU" w:bidi="he-IL"/>
          </w:rPr>
          <w:delText xml:space="preserve"> </w:delText>
        </w:r>
      </w:del>
      <w:ins w:id="52357"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his</w:t>
      </w:r>
      <w:del w:id="52358" w:author="Greg" w:date="2020-06-04T23:48:00Z">
        <w:r w:rsidRPr="00002710" w:rsidDel="00EB1254">
          <w:rPr>
            <w:rFonts w:eastAsia="Book Antiqua" w:cstheme="minorHAnsi"/>
            <w:iCs/>
            <w:lang w:val="en-AU" w:bidi="he-IL"/>
          </w:rPr>
          <w:delText xml:space="preserve"> </w:delText>
        </w:r>
      </w:del>
      <w:ins w:id="52359" w:author="Greg" w:date="2020-06-04T23:48:00Z">
        <w:r w:rsidR="00EB1254">
          <w:rPr>
            <w:rFonts w:eastAsia="Book Antiqua" w:cstheme="minorHAnsi"/>
            <w:iCs/>
            <w:lang w:val="en-AU" w:bidi="he-IL"/>
          </w:rPr>
          <w:t xml:space="preserve"> </w:t>
        </w:r>
      </w:ins>
      <w:r w:rsidRPr="00002710">
        <w:rPr>
          <w:rFonts w:eastAsia="Book Antiqua" w:cstheme="minorHAnsi"/>
          <w:iCs/>
          <w:lang w:val="en-AU" w:bidi="he-IL"/>
        </w:rPr>
        <w:t>talmidim.</w:t>
      </w:r>
      <w:del w:id="52360" w:author="Greg" w:date="2020-06-04T23:48:00Z">
        <w:r w:rsidRPr="00002710" w:rsidDel="00EB1254">
          <w:rPr>
            <w:rFonts w:eastAsia="Book Antiqua" w:cstheme="minorHAnsi"/>
            <w:sz w:val="24"/>
            <w:szCs w:val="24"/>
            <w:lang w:val="en-AU" w:bidi="he-IL"/>
          </w:rPr>
          <w:delText xml:space="preserve"> </w:delText>
        </w:r>
      </w:del>
      <w:ins w:id="52361" w:author="Greg" w:date="2020-06-04T23:48:00Z">
        <w:r w:rsidR="00EB1254">
          <w:rPr>
            <w:rFonts w:eastAsia="Book Antiqua" w:cstheme="minorHAnsi"/>
            <w:sz w:val="24"/>
            <w:szCs w:val="24"/>
            <w:lang w:val="en-AU" w:bidi="he-IL"/>
          </w:rPr>
          <w:t xml:space="preserve"> </w:t>
        </w:r>
      </w:ins>
    </w:p>
    <w:p w14:paraId="58AED50C" w14:textId="77777777" w:rsidR="00002710" w:rsidRPr="00002710" w:rsidRDefault="00002710" w:rsidP="008B2E08">
      <w:pPr>
        <w:rPr>
          <w:rFonts w:eastAsia="Skolar Cyrillic" w:cstheme="minorHAnsi"/>
        </w:rPr>
        <w:pPrChange w:id="52362" w:author="Greg" w:date="2020-06-04T23:40:00Z">
          <w:pPr>
            <w:widowControl w:val="0"/>
            <w:spacing w:after="0" w:line="240" w:lineRule="auto"/>
            <w:jc w:val="both"/>
          </w:pPr>
        </w:pPrChange>
      </w:pPr>
    </w:p>
    <w:p w14:paraId="463023E5" w14:textId="66CE510F" w:rsidR="00002710" w:rsidRPr="00002710" w:rsidRDefault="00002710" w:rsidP="008B2E08">
      <w:pPr>
        <w:rPr>
          <w:rFonts w:eastAsia="Calibri" w:cs="Arial"/>
          <w:i/>
          <w:iCs/>
          <w:sz w:val="28"/>
          <w:szCs w:val="28"/>
          <w:lang w:bidi="he-IL"/>
        </w:rPr>
        <w:pPrChange w:id="52363" w:author="Greg" w:date="2020-06-04T23:40:00Z">
          <w:pPr>
            <w:widowControl w:val="0"/>
            <w:spacing w:after="0" w:line="240" w:lineRule="auto"/>
            <w:jc w:val="center"/>
          </w:pPr>
        </w:pPrChange>
      </w:pPr>
      <w:r w:rsidRPr="00002710">
        <w:rPr>
          <w:rFonts w:eastAsia="Calibri" w:cs="Arial"/>
          <w:i/>
          <w:iCs/>
          <w:sz w:val="28"/>
          <w:szCs w:val="28"/>
          <w:lang w:bidi="he-IL"/>
        </w:rPr>
        <w:t>Commentary</w:t>
      </w:r>
      <w:del w:id="52364" w:author="Greg" w:date="2020-06-04T23:48:00Z">
        <w:r w:rsidRPr="00002710" w:rsidDel="00EB1254">
          <w:rPr>
            <w:rFonts w:eastAsia="Calibri" w:cs="Arial"/>
            <w:i/>
            <w:iCs/>
            <w:sz w:val="28"/>
            <w:szCs w:val="28"/>
            <w:lang w:bidi="he-IL"/>
          </w:rPr>
          <w:delText xml:space="preserve"> </w:delText>
        </w:r>
      </w:del>
      <w:ins w:id="52365" w:author="Greg" w:date="2020-06-04T23:48:00Z">
        <w:r w:rsidR="00EB1254">
          <w:rPr>
            <w:rFonts w:eastAsia="Calibri" w:cs="Arial"/>
            <w:i/>
            <w:iCs/>
            <w:sz w:val="28"/>
            <w:szCs w:val="28"/>
            <w:lang w:bidi="he-IL"/>
          </w:rPr>
          <w:t xml:space="preserve"> </w:t>
        </w:r>
      </w:ins>
      <w:r w:rsidRPr="00002710">
        <w:rPr>
          <w:rFonts w:eastAsia="Calibri" w:cs="Arial"/>
          <w:i/>
          <w:iCs/>
          <w:sz w:val="28"/>
          <w:szCs w:val="28"/>
          <w:lang w:bidi="he-IL"/>
        </w:rPr>
        <w:t>to</w:t>
      </w:r>
      <w:del w:id="52366" w:author="Greg" w:date="2020-06-04T23:48:00Z">
        <w:r w:rsidRPr="00002710" w:rsidDel="00EB1254">
          <w:rPr>
            <w:rFonts w:eastAsia="Calibri" w:cs="Arial"/>
            <w:i/>
            <w:iCs/>
            <w:sz w:val="28"/>
            <w:szCs w:val="28"/>
            <w:lang w:bidi="he-IL"/>
          </w:rPr>
          <w:delText xml:space="preserve"> </w:delText>
        </w:r>
      </w:del>
      <w:ins w:id="52367" w:author="Greg" w:date="2020-06-04T23:48:00Z">
        <w:r w:rsidR="00EB1254">
          <w:rPr>
            <w:rFonts w:eastAsia="Calibri" w:cs="Arial"/>
            <w:i/>
            <w:iCs/>
            <w:sz w:val="28"/>
            <w:szCs w:val="28"/>
            <w:lang w:bidi="he-IL"/>
          </w:rPr>
          <w:t xml:space="preserve"> </w:t>
        </w:r>
      </w:ins>
      <w:r w:rsidRPr="00002710">
        <w:rPr>
          <w:rFonts w:eastAsia="Calibri" w:cs="Arial"/>
          <w:i/>
          <w:iCs/>
          <w:sz w:val="28"/>
          <w:szCs w:val="28"/>
          <w:lang w:bidi="he-IL"/>
        </w:rPr>
        <w:t>Hakham</w:t>
      </w:r>
      <w:del w:id="52368" w:author="Greg" w:date="2020-06-04T23:48:00Z">
        <w:r w:rsidRPr="00002710" w:rsidDel="00EB1254">
          <w:rPr>
            <w:rFonts w:eastAsia="Calibri" w:cs="Arial"/>
            <w:i/>
            <w:iCs/>
            <w:sz w:val="28"/>
            <w:szCs w:val="28"/>
            <w:lang w:bidi="he-IL"/>
          </w:rPr>
          <w:delText xml:space="preserve"> </w:delText>
        </w:r>
      </w:del>
      <w:ins w:id="52369" w:author="Greg" w:date="2020-06-04T23:48:00Z">
        <w:r w:rsidR="00EB1254">
          <w:rPr>
            <w:rFonts w:eastAsia="Calibri" w:cs="Arial"/>
            <w:i/>
            <w:iCs/>
            <w:sz w:val="28"/>
            <w:szCs w:val="28"/>
            <w:lang w:bidi="he-IL"/>
          </w:rPr>
          <w:t xml:space="preserve"> </w:t>
        </w:r>
      </w:ins>
      <w:proofErr w:type="spellStart"/>
      <w:r w:rsidRPr="00002710">
        <w:rPr>
          <w:rFonts w:eastAsia="Calibri" w:cs="Arial"/>
          <w:i/>
          <w:iCs/>
          <w:sz w:val="28"/>
          <w:szCs w:val="28"/>
          <w:lang w:bidi="he-IL"/>
        </w:rPr>
        <w:t>Shaul’s</w:t>
      </w:r>
      <w:proofErr w:type="spellEnd"/>
      <w:del w:id="52370" w:author="Greg" w:date="2020-06-04T23:48:00Z">
        <w:r w:rsidRPr="00002710" w:rsidDel="00EB1254">
          <w:rPr>
            <w:rFonts w:eastAsia="Calibri" w:cs="Arial"/>
            <w:i/>
            <w:iCs/>
            <w:sz w:val="28"/>
            <w:szCs w:val="28"/>
            <w:lang w:bidi="he-IL"/>
          </w:rPr>
          <w:delText xml:space="preserve"> </w:delText>
        </w:r>
      </w:del>
      <w:ins w:id="52371" w:author="Greg" w:date="2020-06-04T23:48:00Z">
        <w:r w:rsidR="00EB1254">
          <w:rPr>
            <w:rFonts w:eastAsia="Calibri" w:cs="Arial"/>
            <w:i/>
            <w:iCs/>
            <w:sz w:val="28"/>
            <w:szCs w:val="28"/>
            <w:lang w:bidi="he-IL"/>
          </w:rPr>
          <w:t xml:space="preserve"> </w:t>
        </w:r>
      </w:ins>
      <w:r w:rsidRPr="00002710">
        <w:rPr>
          <w:rFonts w:eastAsia="Calibri" w:cs="Arial"/>
          <w:i/>
          <w:iCs/>
          <w:sz w:val="28"/>
          <w:szCs w:val="28"/>
          <w:lang w:bidi="he-IL"/>
        </w:rPr>
        <w:t>School</w:t>
      </w:r>
      <w:del w:id="52372" w:author="Greg" w:date="2020-06-04T23:48:00Z">
        <w:r w:rsidRPr="00002710" w:rsidDel="00EB1254">
          <w:rPr>
            <w:rFonts w:eastAsia="Calibri" w:cs="Arial"/>
            <w:i/>
            <w:iCs/>
            <w:sz w:val="28"/>
            <w:szCs w:val="28"/>
            <w:lang w:bidi="he-IL"/>
          </w:rPr>
          <w:delText xml:space="preserve"> </w:delText>
        </w:r>
      </w:del>
      <w:ins w:id="52373" w:author="Greg" w:date="2020-06-04T23:48:00Z">
        <w:r w:rsidR="00EB1254">
          <w:rPr>
            <w:rFonts w:eastAsia="Calibri" w:cs="Arial"/>
            <w:i/>
            <w:iCs/>
            <w:sz w:val="28"/>
            <w:szCs w:val="28"/>
            <w:lang w:bidi="he-IL"/>
          </w:rPr>
          <w:t xml:space="preserve"> </w:t>
        </w:r>
      </w:ins>
      <w:r w:rsidRPr="00002710">
        <w:rPr>
          <w:rFonts w:eastAsia="Calibri" w:cs="Arial"/>
          <w:i/>
          <w:iCs/>
          <w:sz w:val="28"/>
          <w:szCs w:val="28"/>
          <w:lang w:bidi="he-IL"/>
        </w:rPr>
        <w:t>of</w:t>
      </w:r>
      <w:del w:id="52374" w:author="Greg" w:date="2020-06-04T23:48:00Z">
        <w:r w:rsidRPr="00002710" w:rsidDel="00EB1254">
          <w:rPr>
            <w:rFonts w:eastAsia="Calibri" w:cs="Arial"/>
            <w:i/>
            <w:iCs/>
            <w:sz w:val="28"/>
            <w:szCs w:val="28"/>
            <w:lang w:bidi="he-IL"/>
          </w:rPr>
          <w:delText xml:space="preserve"> </w:delText>
        </w:r>
      </w:del>
      <w:ins w:id="52375" w:author="Greg" w:date="2020-06-04T23:48:00Z">
        <w:r w:rsidR="00EB1254">
          <w:rPr>
            <w:rFonts w:eastAsia="Calibri" w:cs="Arial"/>
            <w:i/>
            <w:iCs/>
            <w:sz w:val="28"/>
            <w:szCs w:val="28"/>
            <w:lang w:bidi="he-IL"/>
          </w:rPr>
          <w:t xml:space="preserve"> </w:t>
        </w:r>
      </w:ins>
      <w:proofErr w:type="spellStart"/>
      <w:r w:rsidRPr="00002710">
        <w:rPr>
          <w:rFonts w:eastAsia="Calibri" w:cs="Arial"/>
          <w:i/>
          <w:iCs/>
          <w:sz w:val="28"/>
          <w:szCs w:val="28"/>
          <w:lang w:bidi="he-IL"/>
        </w:rPr>
        <w:t>Remes</w:t>
      </w:r>
      <w:proofErr w:type="spellEnd"/>
    </w:p>
    <w:p w14:paraId="3FDDEFAB" w14:textId="6F4DC0AD" w:rsidR="00002710" w:rsidRPr="00002710" w:rsidRDefault="00002710" w:rsidP="008B2E08">
      <w:pPr>
        <w:rPr>
          <w:rFonts w:eastAsia="Book Antiqua" w:cs="Times New Roman"/>
          <w:smallCaps/>
          <w:sz w:val="24"/>
        </w:rPr>
        <w:pPrChange w:id="52376" w:author="Greg" w:date="2020-06-04T23:40:00Z">
          <w:pPr>
            <w:widowControl w:val="0"/>
            <w:spacing w:after="0" w:line="240" w:lineRule="auto"/>
            <w:jc w:val="center"/>
          </w:pPr>
        </w:pPrChange>
      </w:pPr>
      <w:proofErr w:type="spellStart"/>
      <w:r w:rsidRPr="00002710">
        <w:rPr>
          <w:rFonts w:eastAsia="Calibri" w:cs="Arial"/>
          <w:lang w:bidi="he-IL"/>
        </w:rPr>
        <w:t>Igeret</w:t>
      </w:r>
      <w:proofErr w:type="spellEnd"/>
      <w:del w:id="52377" w:author="Greg" w:date="2020-06-04T23:48:00Z">
        <w:r w:rsidRPr="00002710" w:rsidDel="00EB1254">
          <w:rPr>
            <w:rFonts w:eastAsia="Calibri" w:cs="Arial"/>
            <w:lang w:bidi="he-IL"/>
          </w:rPr>
          <w:delText xml:space="preserve"> </w:delText>
        </w:r>
      </w:del>
      <w:ins w:id="52378" w:author="Greg" w:date="2020-06-04T23:48:00Z">
        <w:r w:rsidR="00EB1254">
          <w:rPr>
            <w:rFonts w:eastAsia="Calibri" w:cs="Arial"/>
            <w:lang w:bidi="he-IL"/>
          </w:rPr>
          <w:t xml:space="preserve"> </w:t>
        </w:r>
      </w:ins>
      <w:r w:rsidRPr="00002710">
        <w:rPr>
          <w:rFonts w:eastAsia="Calibri" w:cs="Arial"/>
          <w:lang w:bidi="he-IL"/>
        </w:rPr>
        <w:t>To</w:t>
      </w:r>
      <w:del w:id="52379" w:author="Greg" w:date="2020-06-04T23:48:00Z">
        <w:r w:rsidRPr="00002710" w:rsidDel="00EB1254">
          <w:rPr>
            <w:rFonts w:eastAsia="Calibri" w:cs="Arial"/>
            <w:lang w:bidi="he-IL"/>
          </w:rPr>
          <w:delText xml:space="preserve"> </w:delText>
        </w:r>
      </w:del>
      <w:ins w:id="52380" w:author="Greg" w:date="2020-06-04T23:48:00Z">
        <w:r w:rsidR="00EB1254">
          <w:rPr>
            <w:rFonts w:eastAsia="Calibri" w:cs="Arial"/>
            <w:lang w:bidi="he-IL"/>
          </w:rPr>
          <w:t xml:space="preserve"> </w:t>
        </w:r>
      </w:ins>
      <w:r w:rsidRPr="00002710">
        <w:rPr>
          <w:rFonts w:eastAsia="Calibri" w:cs="Arial"/>
          <w:lang w:bidi="he-IL"/>
        </w:rPr>
        <w:t>the</w:t>
      </w:r>
      <w:del w:id="52381" w:author="Greg" w:date="2020-06-04T23:48:00Z">
        <w:r w:rsidRPr="00002710" w:rsidDel="00EB1254">
          <w:rPr>
            <w:rFonts w:eastAsia="Calibri" w:cs="Arial"/>
            <w:lang w:bidi="he-IL"/>
          </w:rPr>
          <w:delText xml:space="preserve"> </w:delText>
        </w:r>
      </w:del>
      <w:ins w:id="52382" w:author="Greg" w:date="2020-06-04T23:48:00Z">
        <w:r w:rsidR="00EB1254">
          <w:rPr>
            <w:rFonts w:eastAsia="Calibri" w:cs="Arial"/>
            <w:lang w:bidi="he-IL"/>
          </w:rPr>
          <w:t xml:space="preserve"> </w:t>
        </w:r>
      </w:ins>
      <w:r w:rsidRPr="00002710">
        <w:rPr>
          <w:rFonts w:eastAsia="Calibri" w:cs="Arial"/>
          <w:lang w:bidi="he-IL"/>
        </w:rPr>
        <w:t>Romans</w:t>
      </w:r>
      <w:del w:id="52383" w:author="Greg" w:date="2020-06-04T23:48:00Z">
        <w:r w:rsidRPr="00002710" w:rsidDel="00EB1254">
          <w:rPr>
            <w:rFonts w:eastAsia="Calibri" w:cs="Arial"/>
            <w:lang w:bidi="he-IL"/>
          </w:rPr>
          <w:delText xml:space="preserve"> </w:delText>
        </w:r>
      </w:del>
      <w:ins w:id="52384" w:author="Greg" w:date="2020-06-04T23:48:00Z">
        <w:r w:rsidR="00EB1254">
          <w:rPr>
            <w:rFonts w:eastAsia="Calibri" w:cs="Arial"/>
            <w:lang w:bidi="he-IL"/>
          </w:rPr>
          <w:t xml:space="preserve"> </w:t>
        </w:r>
      </w:ins>
      <w:r w:rsidRPr="00002710">
        <w:rPr>
          <w:rFonts w:eastAsia="Calibri" w:cs="Arial"/>
          <w:lang w:bidi="he-IL"/>
        </w:rPr>
        <w:t>6:12-23</w:t>
      </w:r>
    </w:p>
    <w:p w14:paraId="4040470B" w14:textId="14E59992" w:rsidR="00002710" w:rsidRPr="00002710" w:rsidRDefault="00002710" w:rsidP="008B2E08">
      <w:pPr>
        <w:rPr>
          <w:rFonts w:eastAsia="Times New Roman" w:cs="Times New Roman"/>
          <w:smallCaps/>
          <w:color w:val="0D0D0D"/>
          <w:sz w:val="24"/>
          <w:szCs w:val="24"/>
          <w:lang w:bidi="he-IL"/>
        </w:rPr>
        <w:pPrChange w:id="52385" w:author="Greg" w:date="2020-06-04T23:40:00Z">
          <w:pPr>
            <w:keepNext/>
            <w:widowControl w:val="0"/>
            <w:pBdr>
              <w:bottom w:val="single" w:sz="12" w:space="1" w:color="365F91"/>
            </w:pBdr>
            <w:spacing w:before="320" w:after="80" w:line="240" w:lineRule="auto"/>
            <w:jc w:val="both"/>
            <w:outlineLvl w:val="0"/>
          </w:pPr>
        </w:pPrChange>
      </w:pPr>
      <w:bookmarkStart w:id="52386" w:name="_Hlk499456708"/>
      <w:r w:rsidRPr="00002710">
        <w:rPr>
          <w:rFonts w:eastAsia="Times New Roman" w:cs="Times New Roman"/>
          <w:smallCaps/>
          <w:color w:val="0D0D0D"/>
          <w:sz w:val="24"/>
          <w:szCs w:val="24"/>
          <w:lang w:bidi="he-IL"/>
        </w:rPr>
        <w:t>Textual</w:t>
      </w:r>
      <w:del w:id="52387" w:author="Greg" w:date="2020-06-04T23:48:00Z">
        <w:r w:rsidRPr="00002710" w:rsidDel="00EB1254">
          <w:rPr>
            <w:rFonts w:eastAsia="Times New Roman" w:cs="Times New Roman"/>
            <w:smallCaps/>
            <w:color w:val="0D0D0D"/>
            <w:sz w:val="24"/>
            <w:szCs w:val="24"/>
            <w:lang w:bidi="he-IL"/>
          </w:rPr>
          <w:delText xml:space="preserve"> </w:delText>
        </w:r>
      </w:del>
      <w:ins w:id="52388"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Analysis</w:t>
      </w:r>
    </w:p>
    <w:p w14:paraId="7CF23541" w14:textId="180E735A" w:rsidR="00002710" w:rsidRPr="00002710" w:rsidRDefault="00002710" w:rsidP="008B2E08">
      <w:pPr>
        <w:rPr>
          <w:rFonts w:eastAsia="Book Antiqua" w:cstheme="majorBidi"/>
          <w:lang w:bidi="he-IL"/>
        </w:rPr>
        <w:pPrChange w:id="52389" w:author="Greg" w:date="2020-06-04T23:40:00Z">
          <w:pPr>
            <w:keepNext/>
            <w:widowControl w:val="0"/>
            <w:spacing w:after="0" w:line="240" w:lineRule="auto"/>
            <w:jc w:val="both"/>
          </w:pPr>
        </w:pPrChange>
      </w:pPr>
      <w:r w:rsidRPr="00002710">
        <w:rPr>
          <w:rFonts w:eastAsia="Book Antiqua" w:cstheme="majorBidi"/>
          <w:lang w:bidi="he-IL"/>
        </w:rPr>
        <w:t>We</w:t>
      </w:r>
      <w:del w:id="52390" w:author="Greg" w:date="2020-06-04T23:48:00Z">
        <w:r w:rsidRPr="00002710" w:rsidDel="00EB1254">
          <w:rPr>
            <w:rFonts w:eastAsia="Book Antiqua" w:cstheme="majorBidi"/>
            <w:lang w:bidi="he-IL"/>
          </w:rPr>
          <w:delText xml:space="preserve"> </w:delText>
        </w:r>
      </w:del>
      <w:ins w:id="52391" w:author="Greg" w:date="2020-06-04T23:48:00Z">
        <w:r w:rsidR="00EB1254">
          <w:rPr>
            <w:rFonts w:eastAsia="Book Antiqua" w:cstheme="majorBidi"/>
            <w:lang w:bidi="he-IL"/>
          </w:rPr>
          <w:t xml:space="preserve"> </w:t>
        </w:r>
      </w:ins>
      <w:r w:rsidRPr="00002710">
        <w:rPr>
          <w:rFonts w:eastAsia="Book Antiqua" w:cstheme="majorBidi"/>
          <w:lang w:bidi="he-IL"/>
        </w:rPr>
        <w:t>have</w:t>
      </w:r>
      <w:del w:id="52392" w:author="Greg" w:date="2020-06-04T23:48:00Z">
        <w:r w:rsidRPr="00002710" w:rsidDel="00EB1254">
          <w:rPr>
            <w:rFonts w:eastAsia="Book Antiqua" w:cstheme="majorBidi"/>
            <w:lang w:bidi="he-IL"/>
          </w:rPr>
          <w:delText xml:space="preserve"> </w:delText>
        </w:r>
      </w:del>
      <w:ins w:id="52393" w:author="Greg" w:date="2020-06-04T23:48:00Z">
        <w:r w:rsidR="00EB1254">
          <w:rPr>
            <w:rFonts w:eastAsia="Book Antiqua" w:cstheme="majorBidi"/>
            <w:lang w:bidi="he-IL"/>
          </w:rPr>
          <w:t xml:space="preserve"> </w:t>
        </w:r>
      </w:ins>
      <w:r w:rsidRPr="00002710">
        <w:rPr>
          <w:rFonts w:eastAsia="Book Antiqua" w:cstheme="majorBidi"/>
          <w:lang w:bidi="he-IL"/>
        </w:rPr>
        <w:t>offered</w:t>
      </w:r>
      <w:del w:id="52394" w:author="Greg" w:date="2020-06-04T23:48:00Z">
        <w:r w:rsidRPr="00002710" w:rsidDel="00EB1254">
          <w:rPr>
            <w:rFonts w:eastAsia="Book Antiqua" w:cstheme="majorBidi"/>
            <w:lang w:bidi="he-IL"/>
          </w:rPr>
          <w:delText xml:space="preserve"> </w:delText>
        </w:r>
      </w:del>
      <w:ins w:id="52395" w:author="Greg" w:date="2020-06-04T23:48:00Z">
        <w:r w:rsidR="00EB1254">
          <w:rPr>
            <w:rFonts w:eastAsia="Book Antiqua" w:cstheme="majorBidi"/>
            <w:lang w:bidi="he-IL"/>
          </w:rPr>
          <w:t xml:space="preserve"> </w:t>
        </w:r>
      </w:ins>
      <w:r w:rsidRPr="00002710">
        <w:rPr>
          <w:rFonts w:eastAsia="Book Antiqua" w:cstheme="majorBidi"/>
          <w:lang w:bidi="he-IL"/>
        </w:rPr>
        <w:t>our</w:t>
      </w:r>
      <w:del w:id="52396" w:author="Greg" w:date="2020-06-04T23:48:00Z">
        <w:r w:rsidRPr="00002710" w:rsidDel="00EB1254">
          <w:rPr>
            <w:rFonts w:eastAsia="Book Antiqua" w:cstheme="majorBidi"/>
            <w:lang w:bidi="he-IL"/>
          </w:rPr>
          <w:delText xml:space="preserve"> </w:delText>
        </w:r>
      </w:del>
      <w:ins w:id="52397" w:author="Greg" w:date="2020-06-04T23:48:00Z">
        <w:r w:rsidR="00EB1254">
          <w:rPr>
            <w:rFonts w:eastAsia="Book Antiqua" w:cstheme="majorBidi"/>
            <w:lang w:bidi="he-IL"/>
          </w:rPr>
          <w:t xml:space="preserve"> </w:t>
        </w:r>
      </w:ins>
      <w:r w:rsidRPr="00002710">
        <w:rPr>
          <w:rFonts w:eastAsia="Book Antiqua" w:cstheme="majorBidi"/>
          <w:lang w:bidi="he-IL"/>
        </w:rPr>
        <w:t>notes</w:t>
      </w:r>
      <w:del w:id="52398" w:author="Greg" w:date="2020-06-04T23:48:00Z">
        <w:r w:rsidRPr="00002710" w:rsidDel="00EB1254">
          <w:rPr>
            <w:rFonts w:eastAsia="Book Antiqua" w:cstheme="majorBidi"/>
            <w:lang w:bidi="he-IL"/>
          </w:rPr>
          <w:delText xml:space="preserve"> </w:delText>
        </w:r>
      </w:del>
      <w:ins w:id="52399" w:author="Greg" w:date="2020-06-04T23:48:00Z">
        <w:r w:rsidR="00EB1254">
          <w:rPr>
            <w:rFonts w:eastAsia="Book Antiqua" w:cstheme="majorBidi"/>
            <w:lang w:bidi="he-IL"/>
          </w:rPr>
          <w:t xml:space="preserve"> </w:t>
        </w:r>
      </w:ins>
      <w:r w:rsidRPr="00002710">
        <w:rPr>
          <w:rFonts w:eastAsia="Book Antiqua" w:cstheme="majorBidi"/>
          <w:lang w:bidi="he-IL"/>
        </w:rPr>
        <w:t>and</w:t>
      </w:r>
      <w:del w:id="52400" w:author="Greg" w:date="2020-06-04T23:48:00Z">
        <w:r w:rsidRPr="00002710" w:rsidDel="00EB1254">
          <w:rPr>
            <w:rFonts w:eastAsia="Book Antiqua" w:cstheme="majorBidi"/>
            <w:lang w:bidi="he-IL"/>
          </w:rPr>
          <w:delText xml:space="preserve"> </w:delText>
        </w:r>
      </w:del>
      <w:ins w:id="52401" w:author="Greg" w:date="2020-06-04T23:48:00Z">
        <w:r w:rsidR="00EB1254">
          <w:rPr>
            <w:rFonts w:eastAsia="Book Antiqua" w:cstheme="majorBidi"/>
            <w:lang w:bidi="he-IL"/>
          </w:rPr>
          <w:t xml:space="preserve"> </w:t>
        </w:r>
      </w:ins>
      <w:r w:rsidRPr="00002710">
        <w:rPr>
          <w:rFonts w:eastAsia="Book Antiqua" w:cstheme="majorBidi"/>
          <w:lang w:bidi="he-IL"/>
        </w:rPr>
        <w:t>foundation</w:t>
      </w:r>
      <w:del w:id="52402" w:author="Greg" w:date="2020-06-04T23:48:00Z">
        <w:r w:rsidRPr="00002710" w:rsidDel="00EB1254">
          <w:rPr>
            <w:rFonts w:eastAsia="Book Antiqua" w:cstheme="majorBidi"/>
            <w:lang w:bidi="he-IL"/>
          </w:rPr>
          <w:delText xml:space="preserve"> </w:delText>
        </w:r>
      </w:del>
      <w:ins w:id="52403" w:author="Greg" w:date="2020-06-04T23:48:00Z">
        <w:r w:rsidR="00EB1254">
          <w:rPr>
            <w:rFonts w:eastAsia="Book Antiqua" w:cstheme="majorBidi"/>
            <w:lang w:bidi="he-IL"/>
          </w:rPr>
          <w:t xml:space="preserve"> </w:t>
        </w:r>
      </w:ins>
      <w:r w:rsidRPr="00002710">
        <w:rPr>
          <w:rFonts w:eastAsia="Book Antiqua" w:cstheme="majorBidi"/>
          <w:lang w:bidi="he-IL"/>
        </w:rPr>
        <w:t>for</w:t>
      </w:r>
      <w:del w:id="52404" w:author="Greg" w:date="2020-06-04T23:48:00Z">
        <w:r w:rsidRPr="00002710" w:rsidDel="00EB1254">
          <w:rPr>
            <w:rFonts w:eastAsia="Book Antiqua" w:cstheme="majorBidi"/>
            <w:lang w:bidi="he-IL"/>
          </w:rPr>
          <w:delText xml:space="preserve"> </w:delText>
        </w:r>
      </w:del>
      <w:ins w:id="52405" w:author="Greg" w:date="2020-06-04T23:48:00Z">
        <w:r w:rsidR="00EB1254">
          <w:rPr>
            <w:rFonts w:eastAsia="Book Antiqua" w:cstheme="majorBidi"/>
            <w:lang w:bidi="he-IL"/>
          </w:rPr>
          <w:t xml:space="preserve"> </w:t>
        </w:r>
      </w:ins>
      <w:r w:rsidRPr="00002710">
        <w:rPr>
          <w:rFonts w:eastAsia="Book Antiqua" w:cstheme="majorBidi"/>
          <w:lang w:bidi="he-IL"/>
        </w:rPr>
        <w:t>our</w:t>
      </w:r>
      <w:del w:id="52406" w:author="Greg" w:date="2020-06-04T23:48:00Z">
        <w:r w:rsidRPr="00002710" w:rsidDel="00EB1254">
          <w:rPr>
            <w:rFonts w:eastAsia="Book Antiqua" w:cstheme="majorBidi"/>
            <w:lang w:bidi="he-IL"/>
          </w:rPr>
          <w:delText xml:space="preserve"> </w:delText>
        </w:r>
      </w:del>
      <w:ins w:id="52407" w:author="Greg" w:date="2020-06-04T23:48:00Z">
        <w:r w:rsidR="00EB1254">
          <w:rPr>
            <w:rFonts w:eastAsia="Book Antiqua" w:cstheme="majorBidi"/>
            <w:lang w:bidi="he-IL"/>
          </w:rPr>
          <w:t xml:space="preserve"> </w:t>
        </w:r>
      </w:ins>
      <w:r w:rsidRPr="00002710">
        <w:rPr>
          <w:rFonts w:eastAsia="Book Antiqua" w:cstheme="majorBidi"/>
          <w:lang w:bidi="he-IL"/>
        </w:rPr>
        <w:t>translation</w:t>
      </w:r>
      <w:del w:id="52408" w:author="Greg" w:date="2020-06-04T23:48:00Z">
        <w:r w:rsidRPr="00002710" w:rsidDel="00EB1254">
          <w:rPr>
            <w:rFonts w:eastAsia="Book Antiqua" w:cstheme="majorBidi"/>
            <w:lang w:bidi="he-IL"/>
          </w:rPr>
          <w:delText xml:space="preserve"> </w:delText>
        </w:r>
      </w:del>
      <w:ins w:id="52409" w:author="Greg" w:date="2020-06-04T23:48:00Z">
        <w:r w:rsidR="00EB1254">
          <w:rPr>
            <w:rFonts w:eastAsia="Book Antiqua" w:cstheme="majorBidi"/>
            <w:lang w:bidi="he-IL"/>
          </w:rPr>
          <w:t xml:space="preserve"> </w:t>
        </w:r>
      </w:ins>
      <w:r w:rsidRPr="00002710">
        <w:rPr>
          <w:rFonts w:eastAsia="Book Antiqua" w:cstheme="majorBidi"/>
          <w:lang w:bidi="he-IL"/>
        </w:rPr>
        <w:t>in</w:t>
      </w:r>
      <w:del w:id="52410" w:author="Greg" w:date="2020-06-04T23:48:00Z">
        <w:r w:rsidRPr="00002710" w:rsidDel="00EB1254">
          <w:rPr>
            <w:rFonts w:eastAsia="Book Antiqua" w:cstheme="majorBidi"/>
            <w:lang w:bidi="he-IL"/>
          </w:rPr>
          <w:delText xml:space="preserve"> </w:delText>
        </w:r>
      </w:del>
      <w:ins w:id="52411" w:author="Greg" w:date="2020-06-04T23:48:00Z">
        <w:r w:rsidR="00EB1254">
          <w:rPr>
            <w:rFonts w:eastAsia="Book Antiqua" w:cstheme="majorBidi"/>
            <w:lang w:bidi="he-IL"/>
          </w:rPr>
          <w:t xml:space="preserve"> </w:t>
        </w:r>
      </w:ins>
      <w:r w:rsidRPr="00002710">
        <w:rPr>
          <w:rFonts w:eastAsia="Book Antiqua" w:cstheme="majorBidi"/>
          <w:lang w:bidi="he-IL"/>
        </w:rPr>
        <w:t>the</w:t>
      </w:r>
      <w:del w:id="52412" w:author="Greg" w:date="2020-06-04T23:48:00Z">
        <w:r w:rsidRPr="00002710" w:rsidDel="00EB1254">
          <w:rPr>
            <w:rFonts w:eastAsia="Book Antiqua" w:cstheme="majorBidi"/>
            <w:lang w:bidi="he-IL"/>
          </w:rPr>
          <w:delText xml:space="preserve"> </w:delText>
        </w:r>
      </w:del>
      <w:ins w:id="52413" w:author="Greg" w:date="2020-06-04T23:48:00Z">
        <w:r w:rsidR="00EB1254">
          <w:rPr>
            <w:rFonts w:eastAsia="Book Antiqua" w:cstheme="majorBidi"/>
            <w:lang w:bidi="he-IL"/>
          </w:rPr>
          <w:t xml:space="preserve"> </w:t>
        </w:r>
      </w:ins>
      <w:r w:rsidRPr="00002710">
        <w:rPr>
          <w:rFonts w:eastAsia="Book Antiqua" w:cstheme="majorBidi"/>
          <w:lang w:bidi="he-IL"/>
        </w:rPr>
        <w:t>cited</w:t>
      </w:r>
      <w:del w:id="52414" w:author="Greg" w:date="2020-06-04T23:48:00Z">
        <w:r w:rsidRPr="00002710" w:rsidDel="00EB1254">
          <w:rPr>
            <w:rFonts w:eastAsia="Book Antiqua" w:cstheme="majorBidi"/>
            <w:lang w:bidi="he-IL"/>
          </w:rPr>
          <w:delText xml:space="preserve"> </w:delText>
        </w:r>
      </w:del>
      <w:ins w:id="52415" w:author="Greg" w:date="2020-06-04T23:48:00Z">
        <w:r w:rsidR="00EB1254">
          <w:rPr>
            <w:rFonts w:eastAsia="Book Antiqua" w:cstheme="majorBidi"/>
            <w:lang w:bidi="he-IL"/>
          </w:rPr>
          <w:t xml:space="preserve"> </w:t>
        </w:r>
      </w:ins>
      <w:r w:rsidRPr="00002710">
        <w:rPr>
          <w:rFonts w:eastAsia="Book Antiqua" w:cstheme="majorBidi"/>
          <w:lang w:bidi="he-IL"/>
        </w:rPr>
        <w:t>footnotes</w:t>
      </w:r>
      <w:del w:id="52416" w:author="Greg" w:date="2020-06-04T23:48:00Z">
        <w:r w:rsidRPr="00002710" w:rsidDel="00EB1254">
          <w:rPr>
            <w:rFonts w:eastAsia="Book Antiqua" w:cstheme="majorBidi"/>
            <w:lang w:bidi="he-IL"/>
          </w:rPr>
          <w:delText xml:space="preserve"> </w:delText>
        </w:r>
      </w:del>
      <w:ins w:id="52417" w:author="Greg" w:date="2020-06-04T23:48:00Z">
        <w:r w:rsidR="00EB1254">
          <w:rPr>
            <w:rFonts w:eastAsia="Book Antiqua" w:cstheme="majorBidi"/>
            <w:lang w:bidi="he-IL"/>
          </w:rPr>
          <w:t xml:space="preserve"> </w:t>
        </w:r>
      </w:ins>
      <w:r w:rsidRPr="00002710">
        <w:rPr>
          <w:rFonts w:eastAsia="Book Antiqua" w:cstheme="majorBidi"/>
          <w:lang w:bidi="he-IL"/>
        </w:rPr>
        <w:t>above.</w:t>
      </w:r>
      <w:del w:id="52418" w:author="Greg" w:date="2020-06-04T23:48:00Z">
        <w:r w:rsidRPr="00002710" w:rsidDel="00EB1254">
          <w:rPr>
            <w:rFonts w:eastAsia="Book Antiqua" w:cstheme="majorBidi"/>
            <w:lang w:bidi="he-IL"/>
          </w:rPr>
          <w:delText xml:space="preserve"> </w:delText>
        </w:r>
      </w:del>
      <w:ins w:id="52419" w:author="Greg" w:date="2020-06-04T23:48:00Z">
        <w:r w:rsidR="00EB1254">
          <w:rPr>
            <w:rFonts w:eastAsia="Book Antiqua" w:cstheme="majorBidi"/>
            <w:lang w:bidi="he-IL"/>
          </w:rPr>
          <w:t xml:space="preserve"> </w:t>
        </w:r>
      </w:ins>
      <w:r w:rsidRPr="00002710">
        <w:rPr>
          <w:rFonts w:eastAsia="Book Antiqua" w:cstheme="majorBidi"/>
          <w:lang w:bidi="he-IL"/>
        </w:rPr>
        <w:t>Please</w:t>
      </w:r>
      <w:del w:id="52420" w:author="Greg" w:date="2020-06-04T23:48:00Z">
        <w:r w:rsidRPr="00002710" w:rsidDel="00EB1254">
          <w:rPr>
            <w:rFonts w:eastAsia="Book Antiqua" w:cstheme="majorBidi"/>
            <w:lang w:bidi="he-IL"/>
          </w:rPr>
          <w:delText xml:space="preserve"> </w:delText>
        </w:r>
      </w:del>
      <w:ins w:id="52421" w:author="Greg" w:date="2020-06-04T23:48:00Z">
        <w:r w:rsidR="00EB1254">
          <w:rPr>
            <w:rFonts w:eastAsia="Book Antiqua" w:cstheme="majorBidi"/>
            <w:lang w:bidi="he-IL"/>
          </w:rPr>
          <w:t xml:space="preserve"> </w:t>
        </w:r>
      </w:ins>
      <w:r w:rsidRPr="00002710">
        <w:rPr>
          <w:rFonts w:eastAsia="Book Antiqua" w:cstheme="majorBidi"/>
          <w:lang w:bidi="he-IL"/>
        </w:rPr>
        <w:t>pay</w:t>
      </w:r>
      <w:del w:id="52422" w:author="Greg" w:date="2020-06-04T23:48:00Z">
        <w:r w:rsidRPr="00002710" w:rsidDel="00EB1254">
          <w:rPr>
            <w:rFonts w:eastAsia="Book Antiqua" w:cstheme="majorBidi"/>
            <w:lang w:bidi="he-IL"/>
          </w:rPr>
          <w:delText xml:space="preserve"> </w:delText>
        </w:r>
      </w:del>
      <w:ins w:id="52423" w:author="Greg" w:date="2020-06-04T23:48:00Z">
        <w:r w:rsidR="00EB1254">
          <w:rPr>
            <w:rFonts w:eastAsia="Book Antiqua" w:cstheme="majorBidi"/>
            <w:lang w:bidi="he-IL"/>
          </w:rPr>
          <w:t xml:space="preserve"> </w:t>
        </w:r>
      </w:ins>
      <w:r w:rsidRPr="00002710">
        <w:rPr>
          <w:rFonts w:eastAsia="Book Antiqua" w:cstheme="majorBidi"/>
          <w:lang w:bidi="he-IL"/>
        </w:rPr>
        <w:t>close</w:t>
      </w:r>
      <w:del w:id="52424" w:author="Greg" w:date="2020-06-04T23:48:00Z">
        <w:r w:rsidRPr="00002710" w:rsidDel="00EB1254">
          <w:rPr>
            <w:rFonts w:eastAsia="Book Antiqua" w:cstheme="majorBidi"/>
            <w:lang w:bidi="he-IL"/>
          </w:rPr>
          <w:delText xml:space="preserve"> </w:delText>
        </w:r>
      </w:del>
      <w:ins w:id="52425" w:author="Greg" w:date="2020-06-04T23:48:00Z">
        <w:r w:rsidR="00EB1254">
          <w:rPr>
            <w:rFonts w:eastAsia="Book Antiqua" w:cstheme="majorBidi"/>
            <w:lang w:bidi="he-IL"/>
          </w:rPr>
          <w:t xml:space="preserve"> </w:t>
        </w:r>
      </w:ins>
      <w:r w:rsidRPr="00002710">
        <w:rPr>
          <w:rFonts w:eastAsia="Book Antiqua" w:cstheme="majorBidi"/>
          <w:lang w:bidi="he-IL"/>
        </w:rPr>
        <w:t>attention</w:t>
      </w:r>
      <w:del w:id="52426" w:author="Greg" w:date="2020-06-04T23:48:00Z">
        <w:r w:rsidRPr="00002710" w:rsidDel="00EB1254">
          <w:rPr>
            <w:rFonts w:eastAsia="Book Antiqua" w:cstheme="majorBidi"/>
            <w:lang w:bidi="he-IL"/>
          </w:rPr>
          <w:delText xml:space="preserve"> </w:delText>
        </w:r>
      </w:del>
      <w:ins w:id="52427" w:author="Greg" w:date="2020-06-04T23:48:00Z">
        <w:r w:rsidR="00EB1254">
          <w:rPr>
            <w:rFonts w:eastAsia="Book Antiqua" w:cstheme="majorBidi"/>
            <w:lang w:bidi="he-IL"/>
          </w:rPr>
          <w:t xml:space="preserve"> </w:t>
        </w:r>
      </w:ins>
      <w:r w:rsidRPr="00002710">
        <w:rPr>
          <w:rFonts w:eastAsia="Book Antiqua" w:cstheme="majorBidi"/>
          <w:lang w:bidi="he-IL"/>
        </w:rPr>
        <w:t>to</w:t>
      </w:r>
      <w:del w:id="52428" w:author="Greg" w:date="2020-06-04T23:48:00Z">
        <w:r w:rsidRPr="00002710" w:rsidDel="00EB1254">
          <w:rPr>
            <w:rFonts w:eastAsia="Book Antiqua" w:cstheme="majorBidi"/>
            <w:lang w:bidi="he-IL"/>
          </w:rPr>
          <w:delText xml:space="preserve"> </w:delText>
        </w:r>
      </w:del>
      <w:ins w:id="52429" w:author="Greg" w:date="2020-06-04T23:48:00Z">
        <w:r w:rsidR="00EB1254">
          <w:rPr>
            <w:rFonts w:eastAsia="Book Antiqua" w:cstheme="majorBidi"/>
            <w:lang w:bidi="he-IL"/>
          </w:rPr>
          <w:t xml:space="preserve"> </w:t>
        </w:r>
      </w:ins>
      <w:r w:rsidRPr="00002710">
        <w:rPr>
          <w:rFonts w:eastAsia="Book Antiqua" w:cstheme="majorBidi"/>
          <w:lang w:bidi="he-IL"/>
        </w:rPr>
        <w:t>these</w:t>
      </w:r>
      <w:del w:id="52430" w:author="Greg" w:date="2020-06-04T23:48:00Z">
        <w:r w:rsidRPr="00002710" w:rsidDel="00EB1254">
          <w:rPr>
            <w:rFonts w:eastAsia="Book Antiqua" w:cstheme="majorBidi"/>
            <w:lang w:bidi="he-IL"/>
          </w:rPr>
          <w:delText xml:space="preserve"> </w:delText>
        </w:r>
      </w:del>
      <w:ins w:id="52431" w:author="Greg" w:date="2020-06-04T23:48:00Z">
        <w:r w:rsidR="00EB1254">
          <w:rPr>
            <w:rFonts w:eastAsia="Book Antiqua" w:cstheme="majorBidi"/>
            <w:lang w:bidi="he-IL"/>
          </w:rPr>
          <w:t xml:space="preserve"> </w:t>
        </w:r>
      </w:ins>
      <w:r w:rsidRPr="00002710">
        <w:rPr>
          <w:rFonts w:eastAsia="Book Antiqua" w:cstheme="majorBidi"/>
          <w:lang w:bidi="he-IL"/>
        </w:rPr>
        <w:t>comments</w:t>
      </w:r>
      <w:del w:id="52432" w:author="Greg" w:date="2020-06-04T23:48:00Z">
        <w:r w:rsidRPr="00002710" w:rsidDel="00EB1254">
          <w:rPr>
            <w:rFonts w:eastAsia="Book Antiqua" w:cstheme="majorBidi"/>
            <w:lang w:bidi="he-IL"/>
          </w:rPr>
          <w:delText xml:space="preserve"> </w:delText>
        </w:r>
      </w:del>
      <w:ins w:id="52433" w:author="Greg" w:date="2020-06-04T23:48:00Z">
        <w:r w:rsidR="00EB1254">
          <w:rPr>
            <w:rFonts w:eastAsia="Book Antiqua" w:cstheme="majorBidi"/>
            <w:lang w:bidi="he-IL"/>
          </w:rPr>
          <w:t xml:space="preserve"> </w:t>
        </w:r>
      </w:ins>
      <w:r w:rsidRPr="00002710">
        <w:rPr>
          <w:rFonts w:eastAsia="Book Antiqua" w:cstheme="majorBidi"/>
          <w:lang w:bidi="he-IL"/>
        </w:rPr>
        <w:t>when</w:t>
      </w:r>
      <w:del w:id="52434" w:author="Greg" w:date="2020-06-04T23:48:00Z">
        <w:r w:rsidRPr="00002710" w:rsidDel="00EB1254">
          <w:rPr>
            <w:rFonts w:eastAsia="Book Antiqua" w:cstheme="majorBidi"/>
            <w:lang w:bidi="he-IL"/>
          </w:rPr>
          <w:delText xml:space="preserve"> </w:delText>
        </w:r>
      </w:del>
      <w:ins w:id="52435" w:author="Greg" w:date="2020-06-04T23:48:00Z">
        <w:r w:rsidR="00EB1254">
          <w:rPr>
            <w:rFonts w:eastAsia="Book Antiqua" w:cstheme="majorBidi"/>
            <w:lang w:bidi="he-IL"/>
          </w:rPr>
          <w:t xml:space="preserve"> </w:t>
        </w:r>
      </w:ins>
      <w:r w:rsidRPr="00002710">
        <w:rPr>
          <w:rFonts w:eastAsia="Book Antiqua" w:cstheme="majorBidi"/>
          <w:lang w:bidi="he-IL"/>
        </w:rPr>
        <w:t>reading</w:t>
      </w:r>
      <w:del w:id="52436" w:author="Greg" w:date="2020-06-04T23:48:00Z">
        <w:r w:rsidRPr="00002710" w:rsidDel="00EB1254">
          <w:rPr>
            <w:rFonts w:eastAsia="Book Antiqua" w:cstheme="majorBidi"/>
            <w:lang w:bidi="he-IL"/>
          </w:rPr>
          <w:delText xml:space="preserve"> </w:delText>
        </w:r>
      </w:del>
      <w:ins w:id="52437" w:author="Greg" w:date="2020-06-04T23:48:00Z">
        <w:r w:rsidR="00EB1254">
          <w:rPr>
            <w:rFonts w:eastAsia="Book Antiqua" w:cstheme="majorBidi"/>
            <w:lang w:bidi="he-IL"/>
          </w:rPr>
          <w:t xml:space="preserve"> </w:t>
        </w:r>
      </w:ins>
      <w:r w:rsidRPr="00002710">
        <w:rPr>
          <w:rFonts w:eastAsia="Book Antiqua" w:cstheme="majorBidi"/>
          <w:lang w:bidi="he-IL"/>
        </w:rPr>
        <w:t>the</w:t>
      </w:r>
      <w:del w:id="52438" w:author="Greg" w:date="2020-06-04T23:48:00Z">
        <w:r w:rsidRPr="00002710" w:rsidDel="00EB1254">
          <w:rPr>
            <w:rFonts w:eastAsia="Book Antiqua" w:cstheme="majorBidi"/>
            <w:lang w:bidi="he-IL"/>
          </w:rPr>
          <w:delText xml:space="preserve"> </w:delText>
        </w:r>
      </w:del>
      <w:ins w:id="5243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Remes</w:t>
      </w:r>
      <w:proofErr w:type="spellEnd"/>
      <w:del w:id="52440" w:author="Greg" w:date="2020-06-04T23:48:00Z">
        <w:r w:rsidRPr="00002710" w:rsidDel="00EB1254">
          <w:rPr>
            <w:rFonts w:eastAsia="Book Antiqua" w:cstheme="majorBidi"/>
            <w:lang w:bidi="he-IL"/>
          </w:rPr>
          <w:delText xml:space="preserve"> </w:delText>
        </w:r>
      </w:del>
      <w:ins w:id="52441" w:author="Greg" w:date="2020-06-04T23:48:00Z">
        <w:r w:rsidR="00EB1254">
          <w:rPr>
            <w:rFonts w:eastAsia="Book Antiqua" w:cstheme="majorBidi"/>
            <w:lang w:bidi="he-IL"/>
          </w:rPr>
          <w:t xml:space="preserve"> </w:t>
        </w:r>
      </w:ins>
      <w:r w:rsidRPr="00002710">
        <w:rPr>
          <w:rFonts w:eastAsia="Book Antiqua" w:cstheme="majorBidi"/>
          <w:lang w:bidi="he-IL"/>
        </w:rPr>
        <w:t>commentary.</w:t>
      </w:r>
    </w:p>
    <w:p w14:paraId="72F1EAA8" w14:textId="7D6C08C7" w:rsidR="00002710" w:rsidRPr="00002710" w:rsidRDefault="00002710" w:rsidP="008B2E08">
      <w:pPr>
        <w:rPr>
          <w:rFonts w:eastAsia="Times New Roman" w:cs="Times New Roman"/>
          <w:smallCaps/>
          <w:color w:val="0D0D0D"/>
          <w:sz w:val="24"/>
          <w:szCs w:val="24"/>
          <w:lang w:bidi="he-IL"/>
        </w:rPr>
        <w:pPrChange w:id="52442" w:author="Greg" w:date="2020-06-04T23:40:00Z">
          <w:pPr>
            <w:keepNext/>
            <w:widowControl w:val="0"/>
            <w:pBdr>
              <w:bottom w:val="single" w:sz="12" w:space="1" w:color="365F91"/>
            </w:pBdr>
            <w:spacing w:before="320" w:after="80" w:line="240" w:lineRule="auto"/>
            <w:jc w:val="both"/>
            <w:outlineLvl w:val="0"/>
          </w:pPr>
        </w:pPrChange>
      </w:pPr>
      <w:r w:rsidRPr="00002710">
        <w:rPr>
          <w:rFonts w:eastAsia="Times New Roman" w:cs="Times New Roman"/>
          <w:smallCaps/>
          <w:color w:val="0D0D0D"/>
          <w:sz w:val="24"/>
          <w:szCs w:val="24"/>
          <w:lang w:bidi="he-IL"/>
        </w:rPr>
        <w:t>What</w:t>
      </w:r>
      <w:del w:id="52443" w:author="Greg" w:date="2020-06-04T23:48:00Z">
        <w:r w:rsidRPr="00002710" w:rsidDel="00EB1254">
          <w:rPr>
            <w:rFonts w:eastAsia="Times New Roman" w:cs="Times New Roman"/>
            <w:smallCaps/>
            <w:color w:val="0D0D0D"/>
            <w:sz w:val="24"/>
            <w:szCs w:val="24"/>
            <w:lang w:bidi="he-IL"/>
          </w:rPr>
          <w:delText xml:space="preserve"> </w:delText>
        </w:r>
      </w:del>
      <w:ins w:id="52444"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Now?</w:t>
      </w:r>
    </w:p>
    <w:p w14:paraId="45C42C89" w14:textId="51511E82" w:rsidR="00002710" w:rsidRPr="00002710" w:rsidRDefault="00002710" w:rsidP="008B2E08">
      <w:pPr>
        <w:rPr>
          <w:rFonts w:eastAsia="Book Antiqua" w:cstheme="majorBidi"/>
          <w:lang w:bidi="he-IL"/>
        </w:rPr>
        <w:pPrChange w:id="52445" w:author="Greg" w:date="2020-06-04T23:40:00Z">
          <w:pPr>
            <w:keepNext/>
            <w:widowControl w:val="0"/>
            <w:spacing w:after="0" w:line="240" w:lineRule="auto"/>
            <w:jc w:val="both"/>
          </w:pPr>
        </w:pPrChange>
      </w:pPr>
      <w:r w:rsidRPr="00002710">
        <w:rPr>
          <w:rFonts w:eastAsia="Book Antiqua" w:cstheme="majorBidi"/>
          <w:lang w:bidi="he-IL"/>
        </w:rPr>
        <w:lastRenderedPageBreak/>
        <w:t>Hakham</w:t>
      </w:r>
      <w:del w:id="52446" w:author="Greg" w:date="2020-06-04T23:48:00Z">
        <w:r w:rsidRPr="00002710" w:rsidDel="00EB1254">
          <w:rPr>
            <w:rFonts w:eastAsia="Book Antiqua" w:cstheme="majorBidi"/>
            <w:lang w:bidi="he-IL"/>
          </w:rPr>
          <w:delText xml:space="preserve"> </w:delText>
        </w:r>
      </w:del>
      <w:ins w:id="52447" w:author="Greg" w:date="2020-06-04T23:48:00Z">
        <w:r w:rsidR="00EB1254">
          <w:rPr>
            <w:rFonts w:eastAsia="Book Antiqua" w:cstheme="majorBidi"/>
            <w:lang w:bidi="he-IL"/>
          </w:rPr>
          <w:t xml:space="preserve"> </w:t>
        </w:r>
      </w:ins>
      <w:r w:rsidRPr="00002710">
        <w:rPr>
          <w:rFonts w:eastAsia="Book Antiqua" w:cstheme="majorBidi"/>
          <w:lang w:bidi="he-IL"/>
        </w:rPr>
        <w:t>Shaul,</w:t>
      </w:r>
      <w:del w:id="52448" w:author="Greg" w:date="2020-06-04T23:48:00Z">
        <w:r w:rsidRPr="00002710" w:rsidDel="00EB1254">
          <w:rPr>
            <w:rFonts w:eastAsia="Book Antiqua" w:cstheme="majorBidi"/>
            <w:lang w:bidi="he-IL"/>
          </w:rPr>
          <w:delText xml:space="preserve"> </w:delText>
        </w:r>
      </w:del>
      <w:ins w:id="52449" w:author="Greg" w:date="2020-06-04T23:48:00Z">
        <w:r w:rsidR="00EB1254">
          <w:rPr>
            <w:rFonts w:eastAsia="Book Antiqua" w:cstheme="majorBidi"/>
            <w:lang w:bidi="he-IL"/>
          </w:rPr>
          <w:t xml:space="preserve"> </w:t>
        </w:r>
      </w:ins>
      <w:r w:rsidRPr="00002710">
        <w:rPr>
          <w:rFonts w:eastAsia="Book Antiqua" w:cstheme="majorBidi"/>
          <w:lang w:bidi="he-IL"/>
        </w:rPr>
        <w:t>addressing</w:t>
      </w:r>
      <w:del w:id="52450" w:author="Greg" w:date="2020-06-04T23:48:00Z">
        <w:r w:rsidRPr="00002710" w:rsidDel="00EB1254">
          <w:rPr>
            <w:rFonts w:eastAsia="Book Antiqua" w:cstheme="majorBidi"/>
            <w:lang w:bidi="he-IL"/>
          </w:rPr>
          <w:delText xml:space="preserve"> </w:delText>
        </w:r>
      </w:del>
      <w:ins w:id="52451" w:author="Greg" w:date="2020-06-04T23:48:00Z">
        <w:r w:rsidR="00EB1254">
          <w:rPr>
            <w:rFonts w:eastAsia="Book Antiqua" w:cstheme="majorBidi"/>
            <w:lang w:bidi="he-IL"/>
          </w:rPr>
          <w:t xml:space="preserve"> </w:t>
        </w:r>
      </w:ins>
      <w:r w:rsidRPr="00002710">
        <w:rPr>
          <w:rFonts w:eastAsia="Book Antiqua" w:cstheme="majorBidi"/>
          <w:lang w:bidi="he-IL"/>
        </w:rPr>
        <w:t>new</w:t>
      </w:r>
      <w:del w:id="52452" w:author="Greg" w:date="2020-06-04T23:48:00Z">
        <w:r w:rsidRPr="00002710" w:rsidDel="00EB1254">
          <w:rPr>
            <w:rFonts w:eastAsia="Book Antiqua" w:cstheme="majorBidi"/>
            <w:lang w:bidi="he-IL"/>
          </w:rPr>
          <w:delText xml:space="preserve"> </w:delText>
        </w:r>
      </w:del>
      <w:ins w:id="52453" w:author="Greg" w:date="2020-06-04T23:48:00Z">
        <w:r w:rsidR="00EB1254">
          <w:rPr>
            <w:rFonts w:eastAsia="Book Antiqua" w:cstheme="majorBidi"/>
            <w:lang w:bidi="he-IL"/>
          </w:rPr>
          <w:t xml:space="preserve"> </w:t>
        </w:r>
      </w:ins>
      <w:r w:rsidRPr="00002710">
        <w:rPr>
          <w:rFonts w:eastAsia="Book Antiqua" w:cstheme="majorBidi"/>
          <w:lang w:bidi="he-IL"/>
        </w:rPr>
        <w:t>converts</w:t>
      </w:r>
      <w:del w:id="52454" w:author="Greg" w:date="2020-06-04T23:48:00Z">
        <w:r w:rsidRPr="00002710" w:rsidDel="00EB1254">
          <w:rPr>
            <w:rFonts w:eastAsia="Book Antiqua" w:cstheme="majorBidi"/>
            <w:lang w:bidi="he-IL"/>
          </w:rPr>
          <w:delText xml:space="preserve"> </w:delText>
        </w:r>
      </w:del>
      <w:ins w:id="52455" w:author="Greg" w:date="2020-06-04T23:48:00Z">
        <w:r w:rsidR="00EB1254">
          <w:rPr>
            <w:rFonts w:eastAsia="Book Antiqua" w:cstheme="majorBidi"/>
            <w:lang w:bidi="he-IL"/>
          </w:rPr>
          <w:t xml:space="preserve"> </w:t>
        </w:r>
      </w:ins>
      <w:r w:rsidRPr="00002710">
        <w:rPr>
          <w:rFonts w:eastAsia="Book Antiqua" w:cstheme="majorBidi"/>
          <w:lang w:bidi="he-IL"/>
        </w:rPr>
        <w:t>is</w:t>
      </w:r>
      <w:del w:id="52456" w:author="Greg" w:date="2020-06-04T23:48:00Z">
        <w:r w:rsidRPr="00002710" w:rsidDel="00EB1254">
          <w:rPr>
            <w:rFonts w:eastAsia="Book Antiqua" w:cstheme="majorBidi"/>
            <w:lang w:bidi="he-IL"/>
          </w:rPr>
          <w:delText xml:space="preserve"> </w:delText>
        </w:r>
      </w:del>
      <w:ins w:id="52457" w:author="Greg" w:date="2020-06-04T23:48:00Z">
        <w:r w:rsidR="00EB1254">
          <w:rPr>
            <w:rFonts w:eastAsia="Book Antiqua" w:cstheme="majorBidi"/>
            <w:lang w:bidi="he-IL"/>
          </w:rPr>
          <w:t xml:space="preserve"> </w:t>
        </w:r>
      </w:ins>
      <w:r w:rsidRPr="00002710">
        <w:rPr>
          <w:rFonts w:eastAsia="Book Antiqua" w:cstheme="majorBidi"/>
          <w:lang w:bidi="he-IL"/>
        </w:rPr>
        <w:t>saying,</w:t>
      </w:r>
      <w:del w:id="52458" w:author="Greg" w:date="2020-06-04T23:48:00Z">
        <w:r w:rsidRPr="00002710" w:rsidDel="00EB1254">
          <w:rPr>
            <w:rFonts w:eastAsia="Book Antiqua" w:cstheme="majorBidi"/>
            <w:lang w:bidi="he-IL"/>
          </w:rPr>
          <w:delText xml:space="preserve"> </w:delText>
        </w:r>
      </w:del>
      <w:ins w:id="52459" w:author="Greg" w:date="2020-06-04T23:48:00Z">
        <w:r w:rsidR="00EB1254">
          <w:rPr>
            <w:rFonts w:eastAsia="Book Antiqua" w:cstheme="majorBidi"/>
            <w:lang w:bidi="he-IL"/>
          </w:rPr>
          <w:t xml:space="preserve"> </w:t>
        </w:r>
      </w:ins>
      <w:r w:rsidRPr="00002710">
        <w:rPr>
          <w:rFonts w:eastAsia="Book Antiqua" w:cstheme="majorBidi"/>
          <w:lang w:bidi="he-IL"/>
        </w:rPr>
        <w:t>“now</w:t>
      </w:r>
      <w:del w:id="52460" w:author="Greg" w:date="2020-06-04T23:48:00Z">
        <w:r w:rsidRPr="00002710" w:rsidDel="00EB1254">
          <w:rPr>
            <w:rFonts w:eastAsia="Book Antiqua" w:cstheme="majorBidi"/>
            <w:lang w:bidi="he-IL"/>
          </w:rPr>
          <w:delText xml:space="preserve"> </w:delText>
        </w:r>
      </w:del>
      <w:ins w:id="52461" w:author="Greg" w:date="2020-06-04T23:48:00Z">
        <w:r w:rsidR="00EB1254">
          <w:rPr>
            <w:rFonts w:eastAsia="Book Antiqua" w:cstheme="majorBidi"/>
            <w:lang w:bidi="he-IL"/>
          </w:rPr>
          <w:t xml:space="preserve"> </w:t>
        </w:r>
      </w:ins>
      <w:r w:rsidRPr="00002710">
        <w:rPr>
          <w:rFonts w:eastAsia="Book Antiqua" w:cstheme="majorBidi"/>
          <w:lang w:bidi="he-IL"/>
        </w:rPr>
        <w:t>that</w:t>
      </w:r>
      <w:del w:id="52462" w:author="Greg" w:date="2020-06-04T23:48:00Z">
        <w:r w:rsidRPr="00002710" w:rsidDel="00EB1254">
          <w:rPr>
            <w:rFonts w:eastAsia="Book Antiqua" w:cstheme="majorBidi"/>
            <w:lang w:bidi="he-IL"/>
          </w:rPr>
          <w:delText xml:space="preserve"> </w:delText>
        </w:r>
      </w:del>
      <w:ins w:id="52463" w:author="Greg" w:date="2020-06-04T23:48:00Z">
        <w:r w:rsidR="00EB1254">
          <w:rPr>
            <w:rFonts w:eastAsia="Book Antiqua" w:cstheme="majorBidi"/>
            <w:lang w:bidi="he-IL"/>
          </w:rPr>
          <w:t xml:space="preserve"> </w:t>
        </w:r>
      </w:ins>
      <w:r w:rsidRPr="00002710">
        <w:rPr>
          <w:rFonts w:eastAsia="Book Antiqua" w:cstheme="majorBidi"/>
          <w:lang w:bidi="he-IL"/>
        </w:rPr>
        <w:t>you</w:t>
      </w:r>
      <w:del w:id="52464" w:author="Greg" w:date="2020-06-04T23:48:00Z">
        <w:r w:rsidRPr="00002710" w:rsidDel="00EB1254">
          <w:rPr>
            <w:rFonts w:eastAsia="Book Antiqua" w:cstheme="majorBidi"/>
            <w:lang w:bidi="he-IL"/>
          </w:rPr>
          <w:delText xml:space="preserve"> </w:delText>
        </w:r>
      </w:del>
      <w:ins w:id="52465" w:author="Greg" w:date="2020-06-04T23:48:00Z">
        <w:r w:rsidR="00EB1254">
          <w:rPr>
            <w:rFonts w:eastAsia="Book Antiqua" w:cstheme="majorBidi"/>
            <w:lang w:bidi="he-IL"/>
          </w:rPr>
          <w:t xml:space="preserve"> </w:t>
        </w:r>
      </w:ins>
      <w:r w:rsidRPr="00002710">
        <w:rPr>
          <w:rFonts w:eastAsia="Book Antiqua" w:cstheme="majorBidi"/>
          <w:lang w:bidi="he-IL"/>
        </w:rPr>
        <w:t>are</w:t>
      </w:r>
      <w:del w:id="52466" w:author="Greg" w:date="2020-06-04T23:48:00Z">
        <w:r w:rsidRPr="00002710" w:rsidDel="00EB1254">
          <w:rPr>
            <w:rFonts w:eastAsia="Book Antiqua" w:cstheme="majorBidi"/>
            <w:lang w:bidi="he-IL"/>
          </w:rPr>
          <w:delText xml:space="preserve"> </w:delText>
        </w:r>
      </w:del>
      <w:ins w:id="52467" w:author="Greg" w:date="2020-06-04T23:48:00Z">
        <w:r w:rsidR="00EB1254">
          <w:rPr>
            <w:rFonts w:eastAsia="Book Antiqua" w:cstheme="majorBidi"/>
            <w:lang w:bidi="he-IL"/>
          </w:rPr>
          <w:t xml:space="preserve"> </w:t>
        </w:r>
      </w:ins>
      <w:r w:rsidRPr="00002710">
        <w:rPr>
          <w:rFonts w:eastAsia="Book Antiqua" w:cstheme="majorBidi"/>
          <w:lang w:bidi="he-IL"/>
        </w:rPr>
        <w:t>Jewish</w:t>
      </w:r>
      <w:del w:id="52468" w:author="Greg" w:date="2020-06-04T23:48:00Z">
        <w:r w:rsidRPr="00002710" w:rsidDel="00EB1254">
          <w:rPr>
            <w:rFonts w:eastAsia="Book Antiqua" w:cstheme="majorBidi"/>
            <w:lang w:bidi="he-IL"/>
          </w:rPr>
          <w:delText xml:space="preserve"> </w:delText>
        </w:r>
      </w:del>
      <w:ins w:id="52469" w:author="Greg" w:date="2020-06-04T23:48:00Z">
        <w:r w:rsidR="00EB1254">
          <w:rPr>
            <w:rFonts w:eastAsia="Book Antiqua" w:cstheme="majorBidi"/>
            <w:lang w:bidi="he-IL"/>
          </w:rPr>
          <w:t xml:space="preserve"> </w:t>
        </w:r>
      </w:ins>
      <w:r w:rsidRPr="00002710">
        <w:rPr>
          <w:rFonts w:eastAsia="Book Antiqua" w:cstheme="majorBidi"/>
          <w:lang w:bidi="he-IL"/>
        </w:rPr>
        <w:t>through</w:t>
      </w:r>
      <w:del w:id="52470" w:author="Greg" w:date="2020-06-04T23:48:00Z">
        <w:r w:rsidRPr="00002710" w:rsidDel="00EB1254">
          <w:rPr>
            <w:rFonts w:eastAsia="Book Antiqua" w:cstheme="majorBidi"/>
            <w:lang w:bidi="he-IL"/>
          </w:rPr>
          <w:delText xml:space="preserve"> </w:delText>
        </w:r>
      </w:del>
      <w:ins w:id="52471" w:author="Greg" w:date="2020-06-04T23:48:00Z">
        <w:r w:rsidR="00EB1254">
          <w:rPr>
            <w:rFonts w:eastAsia="Book Antiqua" w:cstheme="majorBidi"/>
            <w:lang w:bidi="he-IL"/>
          </w:rPr>
          <w:t xml:space="preserve"> </w:t>
        </w:r>
      </w:ins>
      <w:r w:rsidRPr="00002710">
        <w:rPr>
          <w:rFonts w:eastAsia="Book Antiqua" w:cstheme="majorBidi"/>
          <w:lang w:bidi="he-IL"/>
        </w:rPr>
        <w:t>your</w:t>
      </w:r>
      <w:del w:id="52472" w:author="Greg" w:date="2020-06-04T23:48:00Z">
        <w:r w:rsidRPr="00002710" w:rsidDel="00EB1254">
          <w:rPr>
            <w:rFonts w:eastAsia="Book Antiqua" w:cstheme="majorBidi"/>
            <w:lang w:bidi="he-IL"/>
          </w:rPr>
          <w:delText xml:space="preserve"> </w:delText>
        </w:r>
      </w:del>
      <w:ins w:id="52473" w:author="Greg" w:date="2020-06-04T23:48:00Z">
        <w:r w:rsidR="00EB1254">
          <w:rPr>
            <w:rFonts w:eastAsia="Book Antiqua" w:cstheme="majorBidi"/>
            <w:lang w:bidi="he-IL"/>
          </w:rPr>
          <w:t xml:space="preserve"> </w:t>
        </w:r>
      </w:ins>
      <w:r w:rsidRPr="00002710">
        <w:rPr>
          <w:rFonts w:eastAsia="Book Antiqua" w:cstheme="majorBidi"/>
          <w:lang w:bidi="he-IL"/>
        </w:rPr>
        <w:t>conversion,</w:t>
      </w:r>
      <w:del w:id="52474" w:author="Greg" w:date="2020-06-04T23:48:00Z">
        <w:r w:rsidRPr="00002710" w:rsidDel="00EB1254">
          <w:rPr>
            <w:rFonts w:eastAsia="Book Antiqua" w:cstheme="majorBidi"/>
            <w:lang w:bidi="he-IL"/>
          </w:rPr>
          <w:delText xml:space="preserve"> </w:delText>
        </w:r>
      </w:del>
      <w:ins w:id="52475" w:author="Greg" w:date="2020-06-04T23:48:00Z">
        <w:r w:rsidR="00EB1254">
          <w:rPr>
            <w:rFonts w:eastAsia="Book Antiqua" w:cstheme="majorBidi"/>
            <w:lang w:bidi="he-IL"/>
          </w:rPr>
          <w:t xml:space="preserve"> </w:t>
        </w:r>
      </w:ins>
      <w:r w:rsidRPr="00002710">
        <w:rPr>
          <w:rFonts w:eastAsia="Book Antiqua" w:cstheme="majorBidi"/>
          <w:lang w:bidi="he-IL"/>
        </w:rPr>
        <w:t>witnessed</w:t>
      </w:r>
      <w:del w:id="52476" w:author="Greg" w:date="2020-06-04T23:48:00Z">
        <w:r w:rsidRPr="00002710" w:rsidDel="00EB1254">
          <w:rPr>
            <w:rFonts w:eastAsia="Book Antiqua" w:cstheme="majorBidi"/>
            <w:lang w:bidi="he-IL"/>
          </w:rPr>
          <w:delText xml:space="preserve"> </w:delText>
        </w:r>
      </w:del>
      <w:ins w:id="52477" w:author="Greg" w:date="2020-06-04T23:48:00Z">
        <w:r w:rsidR="00EB1254">
          <w:rPr>
            <w:rFonts w:eastAsia="Book Antiqua" w:cstheme="majorBidi"/>
            <w:lang w:bidi="he-IL"/>
          </w:rPr>
          <w:t xml:space="preserve"> </w:t>
        </w:r>
      </w:ins>
      <w:r w:rsidRPr="00002710">
        <w:rPr>
          <w:rFonts w:eastAsia="Book Antiqua" w:cstheme="majorBidi"/>
          <w:lang w:bidi="he-IL"/>
        </w:rPr>
        <w:t>by</w:t>
      </w:r>
      <w:del w:id="52478" w:author="Greg" w:date="2020-06-04T23:48:00Z">
        <w:r w:rsidRPr="00002710" w:rsidDel="00EB1254">
          <w:rPr>
            <w:rFonts w:eastAsia="Book Antiqua" w:cstheme="majorBidi"/>
            <w:lang w:bidi="he-IL"/>
          </w:rPr>
          <w:delText xml:space="preserve"> </w:delText>
        </w:r>
      </w:del>
      <w:ins w:id="52479" w:author="Greg" w:date="2020-06-04T23:48:00Z">
        <w:r w:rsidR="00EB1254">
          <w:rPr>
            <w:rFonts w:eastAsia="Book Antiqua" w:cstheme="majorBidi"/>
            <w:lang w:bidi="he-IL"/>
          </w:rPr>
          <w:t xml:space="preserve"> </w:t>
        </w:r>
      </w:ins>
      <w:r w:rsidRPr="00002710">
        <w:rPr>
          <w:rFonts w:eastAsia="Book Antiqua" w:cstheme="majorBidi"/>
          <w:lang w:bidi="he-IL"/>
        </w:rPr>
        <w:t>the</w:t>
      </w:r>
      <w:del w:id="52480" w:author="Greg" w:date="2020-06-04T23:48:00Z">
        <w:r w:rsidRPr="00002710" w:rsidDel="00EB1254">
          <w:rPr>
            <w:rFonts w:eastAsia="Book Antiqua" w:cstheme="majorBidi"/>
            <w:lang w:bidi="he-IL"/>
          </w:rPr>
          <w:delText xml:space="preserve"> </w:delText>
        </w:r>
      </w:del>
      <w:ins w:id="52481" w:author="Greg" w:date="2020-06-04T23:48:00Z">
        <w:r w:rsidR="00EB1254">
          <w:rPr>
            <w:rFonts w:eastAsia="Book Antiqua" w:cstheme="majorBidi"/>
            <w:lang w:bidi="he-IL"/>
          </w:rPr>
          <w:t xml:space="preserve"> </w:t>
        </w:r>
      </w:ins>
      <w:r w:rsidRPr="00002710">
        <w:rPr>
          <w:rFonts w:eastAsia="Book Antiqua" w:cstheme="majorBidi"/>
          <w:lang w:bidi="he-IL"/>
        </w:rPr>
        <w:t>signs</w:t>
      </w:r>
      <w:del w:id="52482" w:author="Greg" w:date="2020-06-04T23:48:00Z">
        <w:r w:rsidRPr="00002710" w:rsidDel="00EB1254">
          <w:rPr>
            <w:rFonts w:eastAsia="Book Antiqua" w:cstheme="majorBidi"/>
            <w:lang w:bidi="he-IL"/>
          </w:rPr>
          <w:delText xml:space="preserve"> </w:delText>
        </w:r>
      </w:del>
      <w:ins w:id="52483" w:author="Greg" w:date="2020-06-04T23:48:00Z">
        <w:r w:rsidR="00EB1254">
          <w:rPr>
            <w:rFonts w:eastAsia="Book Antiqua" w:cstheme="majorBidi"/>
            <w:lang w:bidi="he-IL"/>
          </w:rPr>
          <w:t xml:space="preserve"> </w:t>
        </w:r>
      </w:ins>
      <w:r w:rsidRPr="00002710">
        <w:rPr>
          <w:rFonts w:eastAsia="Book Antiqua" w:cstheme="majorBidi"/>
          <w:lang w:bidi="he-IL"/>
        </w:rPr>
        <w:t>of</w:t>
      </w:r>
      <w:del w:id="52484" w:author="Greg" w:date="2020-06-04T23:48:00Z">
        <w:r w:rsidRPr="00002710" w:rsidDel="00EB1254">
          <w:rPr>
            <w:rFonts w:eastAsia="Book Antiqua" w:cstheme="majorBidi"/>
            <w:lang w:bidi="he-IL"/>
          </w:rPr>
          <w:delText xml:space="preserve"> </w:delText>
        </w:r>
      </w:del>
      <w:ins w:id="52485" w:author="Greg" w:date="2020-06-04T23:48:00Z">
        <w:r w:rsidR="00EB1254">
          <w:rPr>
            <w:rFonts w:eastAsia="Book Antiqua" w:cstheme="majorBidi"/>
            <w:lang w:bidi="he-IL"/>
          </w:rPr>
          <w:t xml:space="preserve"> </w:t>
        </w:r>
      </w:ins>
      <w:r w:rsidRPr="00002710">
        <w:rPr>
          <w:rFonts w:eastAsia="Book Antiqua" w:cstheme="majorBidi"/>
          <w:lang w:bidi="he-IL"/>
        </w:rPr>
        <w:t>circumcision</w:t>
      </w:r>
      <w:del w:id="52486" w:author="Greg" w:date="2020-06-04T23:48:00Z">
        <w:r w:rsidRPr="00002710" w:rsidDel="00EB1254">
          <w:rPr>
            <w:rFonts w:eastAsia="Book Antiqua" w:cstheme="majorBidi"/>
            <w:lang w:bidi="he-IL"/>
          </w:rPr>
          <w:delText xml:space="preserve"> </w:delText>
        </w:r>
      </w:del>
      <w:ins w:id="52487" w:author="Greg" w:date="2020-06-04T23:48:00Z">
        <w:r w:rsidR="00EB1254">
          <w:rPr>
            <w:rFonts w:eastAsia="Book Antiqua" w:cstheme="majorBidi"/>
            <w:lang w:bidi="he-IL"/>
          </w:rPr>
          <w:t xml:space="preserve"> </w:t>
        </w:r>
      </w:ins>
      <w:r w:rsidRPr="00002710">
        <w:rPr>
          <w:rFonts w:eastAsia="Book Antiqua" w:cstheme="majorBidi"/>
          <w:lang w:bidi="he-IL"/>
        </w:rPr>
        <w:t>and</w:t>
      </w:r>
      <w:del w:id="52488" w:author="Greg" w:date="2020-06-04T23:48:00Z">
        <w:r w:rsidRPr="00002710" w:rsidDel="00EB1254">
          <w:rPr>
            <w:rFonts w:eastAsia="Book Antiqua" w:cstheme="majorBidi"/>
            <w:lang w:bidi="he-IL"/>
          </w:rPr>
          <w:delText xml:space="preserve"> </w:delText>
        </w:r>
      </w:del>
      <w:ins w:id="52489" w:author="Greg" w:date="2020-06-04T23:48:00Z">
        <w:r w:rsidR="00EB1254">
          <w:rPr>
            <w:rFonts w:eastAsia="Book Antiqua" w:cstheme="majorBidi"/>
            <w:lang w:bidi="he-IL"/>
          </w:rPr>
          <w:t xml:space="preserve"> </w:t>
        </w:r>
      </w:ins>
      <w:r w:rsidRPr="00002710">
        <w:rPr>
          <w:rFonts w:eastAsia="Book Antiqua" w:cstheme="majorBidi"/>
          <w:lang w:bidi="he-IL"/>
        </w:rPr>
        <w:t>immersion,</w:t>
      </w:r>
      <w:del w:id="52490" w:author="Greg" w:date="2020-06-04T23:48:00Z">
        <w:r w:rsidRPr="00002710" w:rsidDel="00EB1254">
          <w:rPr>
            <w:rFonts w:eastAsia="Book Antiqua" w:cstheme="majorBidi"/>
            <w:lang w:bidi="he-IL"/>
          </w:rPr>
          <w:delText xml:space="preserve"> </w:delText>
        </w:r>
      </w:del>
      <w:ins w:id="52491" w:author="Greg" w:date="2020-06-04T23:48:00Z">
        <w:r w:rsidR="00EB1254">
          <w:rPr>
            <w:rFonts w:eastAsia="Book Antiqua" w:cstheme="majorBidi"/>
            <w:lang w:bidi="he-IL"/>
          </w:rPr>
          <w:t xml:space="preserve"> </w:t>
        </w:r>
      </w:ins>
      <w:r w:rsidRPr="00002710">
        <w:rPr>
          <w:rFonts w:eastAsia="Book Antiqua" w:cstheme="majorBidi"/>
          <w:lang w:bidi="he-IL"/>
        </w:rPr>
        <w:t>we</w:t>
      </w:r>
      <w:del w:id="52492" w:author="Greg" w:date="2020-06-04T23:48:00Z">
        <w:r w:rsidRPr="00002710" w:rsidDel="00EB1254">
          <w:rPr>
            <w:rFonts w:eastAsia="Book Antiqua" w:cstheme="majorBidi"/>
            <w:lang w:bidi="he-IL"/>
          </w:rPr>
          <w:delText xml:space="preserve"> </w:delText>
        </w:r>
      </w:del>
      <w:ins w:id="52493" w:author="Greg" w:date="2020-06-04T23:48:00Z">
        <w:r w:rsidR="00EB1254">
          <w:rPr>
            <w:rFonts w:eastAsia="Book Antiqua" w:cstheme="majorBidi"/>
            <w:lang w:bidi="he-IL"/>
          </w:rPr>
          <w:t xml:space="preserve"> </w:t>
        </w:r>
      </w:ins>
      <w:r w:rsidRPr="00002710">
        <w:rPr>
          <w:rFonts w:eastAsia="Book Antiqua" w:cstheme="majorBidi"/>
          <w:lang w:bidi="he-IL"/>
        </w:rPr>
        <w:t>must</w:t>
      </w:r>
      <w:del w:id="52494" w:author="Greg" w:date="2020-06-04T23:48:00Z">
        <w:r w:rsidRPr="00002710" w:rsidDel="00EB1254">
          <w:rPr>
            <w:rFonts w:eastAsia="Book Antiqua" w:cstheme="majorBidi"/>
            <w:lang w:bidi="he-IL"/>
          </w:rPr>
          <w:delText xml:space="preserve"> </w:delText>
        </w:r>
      </w:del>
      <w:ins w:id="52495" w:author="Greg" w:date="2020-06-04T23:48:00Z">
        <w:r w:rsidR="00EB1254">
          <w:rPr>
            <w:rFonts w:eastAsia="Book Antiqua" w:cstheme="majorBidi"/>
            <w:lang w:bidi="he-IL"/>
          </w:rPr>
          <w:t xml:space="preserve"> </w:t>
        </w:r>
      </w:ins>
      <w:r w:rsidRPr="00002710">
        <w:rPr>
          <w:rFonts w:eastAsia="Book Antiqua" w:cstheme="majorBidi"/>
          <w:lang w:bidi="he-IL"/>
        </w:rPr>
        <w:t>address</w:t>
      </w:r>
      <w:del w:id="52496" w:author="Greg" w:date="2020-06-04T23:48:00Z">
        <w:r w:rsidRPr="00002710" w:rsidDel="00EB1254">
          <w:rPr>
            <w:rFonts w:eastAsia="Book Antiqua" w:cstheme="majorBidi"/>
            <w:lang w:bidi="he-IL"/>
          </w:rPr>
          <w:delText xml:space="preserve"> </w:delText>
        </w:r>
      </w:del>
      <w:ins w:id="52497" w:author="Greg" w:date="2020-06-04T23:48:00Z">
        <w:r w:rsidR="00EB1254">
          <w:rPr>
            <w:rFonts w:eastAsia="Book Antiqua" w:cstheme="majorBidi"/>
            <w:lang w:bidi="he-IL"/>
          </w:rPr>
          <w:t xml:space="preserve"> </w:t>
        </w:r>
      </w:ins>
      <w:r w:rsidRPr="00002710">
        <w:rPr>
          <w:rFonts w:eastAsia="Book Antiqua" w:cstheme="majorBidi"/>
          <w:lang w:bidi="he-IL"/>
        </w:rPr>
        <w:t>the</w:t>
      </w:r>
      <w:del w:id="52498" w:author="Greg" w:date="2020-06-04T23:48:00Z">
        <w:r w:rsidRPr="00002710" w:rsidDel="00EB1254">
          <w:rPr>
            <w:rFonts w:eastAsia="Book Antiqua" w:cstheme="majorBidi"/>
            <w:lang w:bidi="he-IL"/>
          </w:rPr>
          <w:delText xml:space="preserve"> </w:delText>
        </w:r>
      </w:del>
      <w:ins w:id="52499" w:author="Greg" w:date="2020-06-04T23:48:00Z">
        <w:r w:rsidR="00EB1254">
          <w:rPr>
            <w:rFonts w:eastAsia="Book Antiqua" w:cstheme="majorBidi"/>
            <w:lang w:bidi="he-IL"/>
          </w:rPr>
          <w:t xml:space="preserve"> </w:t>
        </w:r>
      </w:ins>
      <w:r w:rsidRPr="00002710">
        <w:rPr>
          <w:rFonts w:eastAsia="Book Antiqua" w:cstheme="majorBidi"/>
          <w:lang w:bidi="he-IL"/>
        </w:rPr>
        <w:t>issue</w:t>
      </w:r>
      <w:del w:id="52500" w:author="Greg" w:date="2020-06-04T23:48:00Z">
        <w:r w:rsidRPr="00002710" w:rsidDel="00EB1254">
          <w:rPr>
            <w:rFonts w:eastAsia="Book Antiqua" w:cstheme="majorBidi"/>
            <w:lang w:bidi="he-IL"/>
          </w:rPr>
          <w:delText xml:space="preserve"> </w:delText>
        </w:r>
      </w:del>
      <w:ins w:id="52501" w:author="Greg" w:date="2020-06-04T23:48:00Z">
        <w:r w:rsidR="00EB1254">
          <w:rPr>
            <w:rFonts w:eastAsia="Book Antiqua" w:cstheme="majorBidi"/>
            <w:lang w:bidi="he-IL"/>
          </w:rPr>
          <w:t xml:space="preserve"> </w:t>
        </w:r>
      </w:ins>
      <w:r w:rsidRPr="00002710">
        <w:rPr>
          <w:rFonts w:eastAsia="Book Antiqua" w:cstheme="majorBidi"/>
          <w:lang w:bidi="he-IL"/>
        </w:rPr>
        <w:t>of</w:t>
      </w:r>
      <w:del w:id="52502" w:author="Greg" w:date="2020-06-04T23:48:00Z">
        <w:r w:rsidRPr="00002710" w:rsidDel="00EB1254">
          <w:rPr>
            <w:rFonts w:eastAsia="Book Antiqua" w:cstheme="majorBidi"/>
            <w:lang w:bidi="he-IL"/>
          </w:rPr>
          <w:delText xml:space="preserve"> </w:delText>
        </w:r>
      </w:del>
      <w:ins w:id="52503" w:author="Greg" w:date="2020-06-04T23:48:00Z">
        <w:r w:rsidR="00EB1254">
          <w:rPr>
            <w:rFonts w:eastAsia="Book Antiqua" w:cstheme="majorBidi"/>
            <w:lang w:bidi="he-IL"/>
          </w:rPr>
          <w:t xml:space="preserve"> </w:t>
        </w:r>
      </w:ins>
      <w:r w:rsidRPr="00002710">
        <w:rPr>
          <w:rFonts w:eastAsia="Book Antiqua" w:cstheme="majorBidi"/>
          <w:lang w:bidi="he-IL"/>
        </w:rPr>
        <w:t>(habitual)</w:t>
      </w:r>
      <w:del w:id="52504" w:author="Greg" w:date="2020-06-04T23:48:00Z">
        <w:r w:rsidRPr="00002710" w:rsidDel="00EB1254">
          <w:rPr>
            <w:rFonts w:eastAsia="Book Antiqua" w:cstheme="majorBidi"/>
            <w:lang w:bidi="he-IL"/>
          </w:rPr>
          <w:delText xml:space="preserve"> </w:delText>
        </w:r>
      </w:del>
      <w:ins w:id="52505" w:author="Greg" w:date="2020-06-04T23:48:00Z">
        <w:r w:rsidR="00EB1254">
          <w:rPr>
            <w:rFonts w:eastAsia="Book Antiqua" w:cstheme="majorBidi"/>
            <w:lang w:bidi="he-IL"/>
          </w:rPr>
          <w:t xml:space="preserve"> </w:t>
        </w:r>
      </w:ins>
      <w:r w:rsidRPr="00002710">
        <w:rPr>
          <w:rFonts w:eastAsia="Book Antiqua" w:cstheme="majorBidi"/>
          <w:lang w:bidi="he-IL"/>
        </w:rPr>
        <w:t>sinful</w:t>
      </w:r>
      <w:del w:id="52506" w:author="Greg" w:date="2020-06-04T23:48:00Z">
        <w:r w:rsidRPr="00002710" w:rsidDel="00EB1254">
          <w:rPr>
            <w:rFonts w:eastAsia="Book Antiqua" w:cstheme="majorBidi"/>
            <w:lang w:bidi="he-IL"/>
          </w:rPr>
          <w:delText xml:space="preserve"> </w:delText>
        </w:r>
      </w:del>
      <w:ins w:id="52507" w:author="Greg" w:date="2020-06-04T23:48:00Z">
        <w:r w:rsidR="00EB1254">
          <w:rPr>
            <w:rFonts w:eastAsia="Book Antiqua" w:cstheme="majorBidi"/>
            <w:lang w:bidi="he-IL"/>
          </w:rPr>
          <w:t xml:space="preserve"> </w:t>
        </w:r>
      </w:ins>
      <w:r w:rsidRPr="00002710">
        <w:rPr>
          <w:rFonts w:eastAsia="Book Antiqua" w:cstheme="majorBidi"/>
          <w:lang w:bidi="he-IL"/>
        </w:rPr>
        <w:t>conduct,</w:t>
      </w:r>
      <w:del w:id="52508" w:author="Greg" w:date="2020-06-04T23:48:00Z">
        <w:r w:rsidRPr="00002710" w:rsidDel="00EB1254">
          <w:rPr>
            <w:rFonts w:eastAsia="Book Antiqua" w:cstheme="majorBidi"/>
            <w:lang w:bidi="he-IL"/>
          </w:rPr>
          <w:delText xml:space="preserve"> </w:delText>
        </w:r>
      </w:del>
      <w:ins w:id="52509" w:author="Greg" w:date="2020-06-04T23:48:00Z">
        <w:r w:rsidR="00EB1254">
          <w:rPr>
            <w:rFonts w:eastAsia="Book Antiqua" w:cstheme="majorBidi"/>
            <w:lang w:bidi="he-IL"/>
          </w:rPr>
          <w:t xml:space="preserve"> </w:t>
        </w:r>
      </w:ins>
      <w:r w:rsidRPr="00002710">
        <w:rPr>
          <w:rFonts w:eastAsia="Book Antiqua" w:cstheme="majorBidi"/>
          <w:lang w:bidi="he-IL"/>
        </w:rPr>
        <w:t>i.e.</w:t>
      </w:r>
      <w:del w:id="52510" w:author="Greg" w:date="2020-06-04T23:48:00Z">
        <w:r w:rsidRPr="00002710" w:rsidDel="00EB1254">
          <w:rPr>
            <w:rFonts w:eastAsia="Book Antiqua" w:cstheme="majorBidi"/>
            <w:lang w:bidi="he-IL"/>
          </w:rPr>
          <w:delText xml:space="preserve"> </w:delText>
        </w:r>
      </w:del>
      <w:ins w:id="52511" w:author="Greg" w:date="2020-06-04T23:48:00Z">
        <w:r w:rsidR="00EB1254">
          <w:rPr>
            <w:rFonts w:eastAsia="Book Antiqua" w:cstheme="majorBidi"/>
            <w:lang w:bidi="he-IL"/>
          </w:rPr>
          <w:t xml:space="preserve"> </w:t>
        </w:r>
      </w:ins>
      <w:r w:rsidRPr="00002710">
        <w:rPr>
          <w:rFonts w:eastAsia="Book Antiqua" w:cstheme="majorBidi"/>
          <w:lang w:bidi="he-IL"/>
        </w:rPr>
        <w:t>violation</w:t>
      </w:r>
      <w:del w:id="52512" w:author="Greg" w:date="2020-06-04T23:48:00Z">
        <w:r w:rsidRPr="00002710" w:rsidDel="00EB1254">
          <w:rPr>
            <w:rFonts w:eastAsia="Book Antiqua" w:cstheme="majorBidi"/>
            <w:lang w:bidi="he-IL"/>
          </w:rPr>
          <w:delText xml:space="preserve"> </w:delText>
        </w:r>
      </w:del>
      <w:ins w:id="52513" w:author="Greg" w:date="2020-06-04T23:48:00Z">
        <w:r w:rsidR="00EB1254">
          <w:rPr>
            <w:rFonts w:eastAsia="Book Antiqua" w:cstheme="majorBidi"/>
            <w:lang w:bidi="he-IL"/>
          </w:rPr>
          <w:t xml:space="preserve"> </w:t>
        </w:r>
      </w:ins>
      <w:r w:rsidRPr="00002710">
        <w:rPr>
          <w:rFonts w:eastAsia="Book Antiqua" w:cstheme="majorBidi"/>
          <w:lang w:bidi="he-IL"/>
        </w:rPr>
        <w:t>of</w:t>
      </w:r>
      <w:del w:id="52514" w:author="Greg" w:date="2020-06-04T23:48:00Z">
        <w:r w:rsidRPr="00002710" w:rsidDel="00EB1254">
          <w:rPr>
            <w:rFonts w:eastAsia="Book Antiqua" w:cstheme="majorBidi"/>
            <w:lang w:bidi="he-IL"/>
          </w:rPr>
          <w:delText xml:space="preserve"> </w:delText>
        </w:r>
      </w:del>
      <w:ins w:id="52515"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halakhah</w:t>
      </w:r>
      <w:proofErr w:type="spellEnd"/>
      <w:r w:rsidRPr="00002710">
        <w:rPr>
          <w:rFonts w:eastAsia="Book Antiqua" w:cstheme="majorBidi"/>
          <w:lang w:bidi="he-IL"/>
        </w:rPr>
        <w:t>.”</w:t>
      </w:r>
    </w:p>
    <w:p w14:paraId="11ED6734" w14:textId="77777777" w:rsidR="00002710" w:rsidRPr="00002710" w:rsidRDefault="00002710" w:rsidP="008B2E08">
      <w:pPr>
        <w:rPr>
          <w:rFonts w:eastAsia="Book Antiqua" w:cstheme="majorBidi"/>
          <w:lang w:bidi="he-IL"/>
        </w:rPr>
        <w:pPrChange w:id="52516" w:author="Greg" w:date="2020-06-04T23:40:00Z">
          <w:pPr>
            <w:keepNext/>
            <w:widowControl w:val="0"/>
            <w:spacing w:after="0" w:line="240" w:lineRule="auto"/>
            <w:jc w:val="both"/>
          </w:pPr>
        </w:pPrChange>
      </w:pPr>
    </w:p>
    <w:p w14:paraId="5B9CEACA" w14:textId="2759B0DC" w:rsidR="00002710" w:rsidRPr="00002710" w:rsidRDefault="00002710" w:rsidP="008B2E08">
      <w:pPr>
        <w:rPr>
          <w:rFonts w:eastAsia="Book Antiqua" w:cstheme="majorBidi"/>
          <w:lang w:bidi="he-IL"/>
        </w:rPr>
        <w:pPrChange w:id="52517" w:author="Greg" w:date="2020-06-04T23:40:00Z">
          <w:pPr>
            <w:keepNext/>
            <w:widowControl w:val="0"/>
            <w:spacing w:after="0" w:line="240" w:lineRule="auto"/>
            <w:jc w:val="both"/>
          </w:pPr>
        </w:pPrChange>
      </w:pPr>
      <w:r w:rsidRPr="00002710">
        <w:rPr>
          <w:rFonts w:eastAsia="Book Antiqua" w:cstheme="majorBidi"/>
          <w:lang w:bidi="he-IL"/>
        </w:rPr>
        <w:t>Hakham</w:t>
      </w:r>
      <w:del w:id="52518" w:author="Greg" w:date="2020-06-04T23:48:00Z">
        <w:r w:rsidRPr="00002710" w:rsidDel="00EB1254">
          <w:rPr>
            <w:rFonts w:eastAsia="Book Antiqua" w:cstheme="majorBidi"/>
            <w:lang w:bidi="he-IL"/>
          </w:rPr>
          <w:delText xml:space="preserve"> </w:delText>
        </w:r>
      </w:del>
      <w:ins w:id="52519" w:author="Greg" w:date="2020-06-04T23:48:00Z">
        <w:r w:rsidR="00EB1254">
          <w:rPr>
            <w:rFonts w:eastAsia="Book Antiqua" w:cstheme="majorBidi"/>
            <w:lang w:bidi="he-IL"/>
          </w:rPr>
          <w:t xml:space="preserve"> </w:t>
        </w:r>
      </w:ins>
      <w:r w:rsidRPr="00002710">
        <w:rPr>
          <w:rFonts w:eastAsia="Book Antiqua" w:cstheme="majorBidi"/>
          <w:lang w:bidi="he-IL"/>
        </w:rPr>
        <w:t>Shaul</w:t>
      </w:r>
      <w:del w:id="52520" w:author="Greg" w:date="2020-06-04T23:48:00Z">
        <w:r w:rsidRPr="00002710" w:rsidDel="00EB1254">
          <w:rPr>
            <w:rFonts w:eastAsia="Book Antiqua" w:cstheme="majorBidi"/>
            <w:lang w:bidi="he-IL"/>
          </w:rPr>
          <w:delText xml:space="preserve"> </w:delText>
        </w:r>
      </w:del>
      <w:ins w:id="52521" w:author="Greg" w:date="2020-06-04T23:48:00Z">
        <w:r w:rsidR="00EB1254">
          <w:rPr>
            <w:rFonts w:eastAsia="Book Antiqua" w:cstheme="majorBidi"/>
            <w:lang w:bidi="he-IL"/>
          </w:rPr>
          <w:t xml:space="preserve"> </w:t>
        </w:r>
      </w:ins>
      <w:r w:rsidRPr="00002710">
        <w:rPr>
          <w:rFonts w:eastAsia="Book Antiqua" w:cstheme="majorBidi"/>
          <w:lang w:bidi="he-IL"/>
        </w:rPr>
        <w:t>looks</w:t>
      </w:r>
      <w:del w:id="52522" w:author="Greg" w:date="2020-06-04T23:48:00Z">
        <w:r w:rsidRPr="00002710" w:rsidDel="00EB1254">
          <w:rPr>
            <w:rFonts w:eastAsia="Book Antiqua" w:cstheme="majorBidi"/>
            <w:lang w:bidi="he-IL"/>
          </w:rPr>
          <w:delText xml:space="preserve"> </w:delText>
        </w:r>
      </w:del>
      <w:ins w:id="52523" w:author="Greg" w:date="2020-06-04T23:48:00Z">
        <w:r w:rsidR="00EB1254">
          <w:rPr>
            <w:rFonts w:eastAsia="Book Antiqua" w:cstheme="majorBidi"/>
            <w:lang w:bidi="he-IL"/>
          </w:rPr>
          <w:t xml:space="preserve"> </w:t>
        </w:r>
      </w:ins>
      <w:r w:rsidRPr="00002710">
        <w:rPr>
          <w:rFonts w:eastAsia="Book Antiqua" w:cstheme="majorBidi"/>
          <w:lang w:bidi="he-IL"/>
        </w:rPr>
        <w:t>at</w:t>
      </w:r>
      <w:del w:id="52524" w:author="Greg" w:date="2020-06-04T23:48:00Z">
        <w:r w:rsidRPr="00002710" w:rsidDel="00EB1254">
          <w:rPr>
            <w:rFonts w:eastAsia="Book Antiqua" w:cstheme="majorBidi"/>
            <w:lang w:bidi="he-IL"/>
          </w:rPr>
          <w:delText xml:space="preserve"> </w:delText>
        </w:r>
      </w:del>
      <w:ins w:id="52525" w:author="Greg" w:date="2020-06-04T23:48:00Z">
        <w:r w:rsidR="00EB1254">
          <w:rPr>
            <w:rFonts w:eastAsia="Book Antiqua" w:cstheme="majorBidi"/>
            <w:lang w:bidi="he-IL"/>
          </w:rPr>
          <w:t xml:space="preserve"> </w:t>
        </w:r>
      </w:ins>
      <w:r w:rsidRPr="00002710">
        <w:rPr>
          <w:rFonts w:eastAsia="Book Antiqua" w:cstheme="majorBidi"/>
          <w:lang w:bidi="he-IL"/>
        </w:rPr>
        <w:t>the</w:t>
      </w:r>
      <w:del w:id="52526" w:author="Greg" w:date="2020-06-04T23:48:00Z">
        <w:r w:rsidRPr="00002710" w:rsidDel="00EB1254">
          <w:rPr>
            <w:rFonts w:eastAsia="Book Antiqua" w:cstheme="majorBidi"/>
            <w:lang w:bidi="he-IL"/>
          </w:rPr>
          <w:delText xml:space="preserve"> </w:delText>
        </w:r>
      </w:del>
      <w:ins w:id="52527" w:author="Greg" w:date="2020-06-04T23:48:00Z">
        <w:r w:rsidR="00EB1254">
          <w:rPr>
            <w:rFonts w:eastAsia="Book Antiqua" w:cstheme="majorBidi"/>
            <w:lang w:bidi="he-IL"/>
          </w:rPr>
          <w:t xml:space="preserve"> </w:t>
        </w:r>
      </w:ins>
      <w:r w:rsidRPr="00002710">
        <w:rPr>
          <w:rFonts w:eastAsia="Book Antiqua" w:cstheme="majorBidi"/>
          <w:lang w:bidi="he-IL"/>
        </w:rPr>
        <w:t>previous</w:t>
      </w:r>
      <w:del w:id="52528" w:author="Greg" w:date="2020-06-04T23:48:00Z">
        <w:r w:rsidRPr="00002710" w:rsidDel="00EB1254">
          <w:rPr>
            <w:rFonts w:eastAsia="Book Antiqua" w:cstheme="majorBidi"/>
            <w:lang w:bidi="he-IL"/>
          </w:rPr>
          <w:delText xml:space="preserve"> </w:delText>
        </w:r>
      </w:del>
      <w:ins w:id="5252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pericopes</w:t>
      </w:r>
      <w:proofErr w:type="spellEnd"/>
      <w:del w:id="52530" w:author="Greg" w:date="2020-06-04T23:48:00Z">
        <w:r w:rsidRPr="00002710" w:rsidDel="00EB1254">
          <w:rPr>
            <w:rFonts w:eastAsia="Book Antiqua" w:cstheme="majorBidi"/>
            <w:lang w:bidi="he-IL"/>
          </w:rPr>
          <w:delText xml:space="preserve"> </w:delText>
        </w:r>
      </w:del>
      <w:ins w:id="52531" w:author="Greg" w:date="2020-06-04T23:48:00Z">
        <w:r w:rsidR="00EB1254">
          <w:rPr>
            <w:rFonts w:eastAsia="Book Antiqua" w:cstheme="majorBidi"/>
            <w:lang w:bidi="he-IL"/>
          </w:rPr>
          <w:t xml:space="preserve"> </w:t>
        </w:r>
      </w:ins>
      <w:r w:rsidRPr="00002710">
        <w:rPr>
          <w:rFonts w:eastAsia="Book Antiqua" w:cstheme="majorBidi"/>
          <w:lang w:bidi="he-IL"/>
        </w:rPr>
        <w:t>noting</w:t>
      </w:r>
      <w:del w:id="52532" w:author="Greg" w:date="2020-06-04T23:48:00Z">
        <w:r w:rsidRPr="00002710" w:rsidDel="00EB1254">
          <w:rPr>
            <w:rFonts w:eastAsia="Book Antiqua" w:cstheme="majorBidi"/>
            <w:lang w:bidi="he-IL"/>
          </w:rPr>
          <w:delText xml:space="preserve"> </w:delText>
        </w:r>
      </w:del>
      <w:ins w:id="52533" w:author="Greg" w:date="2020-06-04T23:48:00Z">
        <w:r w:rsidR="00EB1254">
          <w:rPr>
            <w:rFonts w:eastAsia="Book Antiqua" w:cstheme="majorBidi"/>
            <w:lang w:bidi="he-IL"/>
          </w:rPr>
          <w:t xml:space="preserve"> </w:t>
        </w:r>
      </w:ins>
      <w:r w:rsidRPr="00002710">
        <w:rPr>
          <w:rFonts w:eastAsia="Book Antiqua" w:cstheme="majorBidi"/>
          <w:lang w:bidi="he-IL"/>
        </w:rPr>
        <w:t>that</w:t>
      </w:r>
      <w:del w:id="52534" w:author="Greg" w:date="2020-06-04T23:48:00Z">
        <w:r w:rsidRPr="00002710" w:rsidDel="00EB1254">
          <w:rPr>
            <w:rFonts w:eastAsia="Book Antiqua" w:cstheme="majorBidi"/>
            <w:lang w:bidi="he-IL"/>
          </w:rPr>
          <w:delText xml:space="preserve"> </w:delText>
        </w:r>
      </w:del>
      <w:ins w:id="52535" w:author="Greg" w:date="2020-06-04T23:48:00Z">
        <w:r w:rsidR="00EB1254">
          <w:rPr>
            <w:rFonts w:eastAsia="Book Antiqua" w:cstheme="majorBidi"/>
            <w:lang w:bidi="he-IL"/>
          </w:rPr>
          <w:t xml:space="preserve"> </w:t>
        </w:r>
      </w:ins>
      <w:r w:rsidRPr="00002710">
        <w:rPr>
          <w:rFonts w:eastAsia="Book Antiqua" w:cstheme="majorBidi"/>
          <w:lang w:bidi="he-IL"/>
        </w:rPr>
        <w:t>he</w:t>
      </w:r>
      <w:del w:id="52536" w:author="Greg" w:date="2020-06-04T23:48:00Z">
        <w:r w:rsidRPr="00002710" w:rsidDel="00EB1254">
          <w:rPr>
            <w:rFonts w:eastAsia="Book Antiqua" w:cstheme="majorBidi"/>
            <w:lang w:bidi="he-IL"/>
          </w:rPr>
          <w:delText xml:space="preserve"> </w:delText>
        </w:r>
      </w:del>
      <w:ins w:id="52537" w:author="Greg" w:date="2020-06-04T23:48:00Z">
        <w:r w:rsidR="00EB1254">
          <w:rPr>
            <w:rFonts w:eastAsia="Book Antiqua" w:cstheme="majorBidi"/>
            <w:lang w:bidi="he-IL"/>
          </w:rPr>
          <w:t xml:space="preserve"> </w:t>
        </w:r>
      </w:ins>
      <w:r w:rsidRPr="00002710">
        <w:rPr>
          <w:rFonts w:eastAsia="Book Antiqua" w:cstheme="majorBidi"/>
          <w:lang w:bidi="he-IL"/>
        </w:rPr>
        <w:t>has</w:t>
      </w:r>
      <w:del w:id="52538" w:author="Greg" w:date="2020-06-04T23:48:00Z">
        <w:r w:rsidRPr="00002710" w:rsidDel="00EB1254">
          <w:rPr>
            <w:rFonts w:eastAsia="Book Antiqua" w:cstheme="majorBidi"/>
            <w:lang w:bidi="he-IL"/>
          </w:rPr>
          <w:delText xml:space="preserve"> </w:delText>
        </w:r>
      </w:del>
      <w:ins w:id="52539" w:author="Greg" w:date="2020-06-04T23:48:00Z">
        <w:r w:rsidR="00EB1254">
          <w:rPr>
            <w:rFonts w:eastAsia="Book Antiqua" w:cstheme="majorBidi"/>
            <w:lang w:bidi="he-IL"/>
          </w:rPr>
          <w:t xml:space="preserve"> </w:t>
        </w:r>
      </w:ins>
      <w:r w:rsidRPr="00002710">
        <w:rPr>
          <w:rFonts w:eastAsia="Book Antiqua" w:cstheme="majorBidi"/>
          <w:lang w:bidi="he-IL"/>
        </w:rPr>
        <w:t>discussed</w:t>
      </w:r>
      <w:del w:id="52540" w:author="Greg" w:date="2020-06-04T23:48:00Z">
        <w:r w:rsidRPr="00002710" w:rsidDel="00EB1254">
          <w:rPr>
            <w:rFonts w:eastAsia="Book Antiqua" w:cstheme="majorBidi"/>
            <w:lang w:bidi="he-IL"/>
          </w:rPr>
          <w:delText xml:space="preserve"> </w:delText>
        </w:r>
      </w:del>
      <w:ins w:id="52541" w:author="Greg" w:date="2020-06-04T23:48:00Z">
        <w:r w:rsidR="00EB1254">
          <w:rPr>
            <w:rFonts w:eastAsia="Book Antiqua" w:cstheme="majorBidi"/>
            <w:lang w:bidi="he-IL"/>
          </w:rPr>
          <w:t xml:space="preserve"> </w:t>
        </w:r>
      </w:ins>
      <w:r w:rsidRPr="00002710">
        <w:rPr>
          <w:rFonts w:eastAsia="Book Antiqua" w:cstheme="majorBidi"/>
          <w:lang w:bidi="he-IL"/>
        </w:rPr>
        <w:t>the</w:t>
      </w:r>
      <w:del w:id="52542" w:author="Greg" w:date="2020-06-04T23:48:00Z">
        <w:r w:rsidRPr="00002710" w:rsidDel="00EB1254">
          <w:rPr>
            <w:rFonts w:eastAsia="Book Antiqua" w:cstheme="majorBidi"/>
            <w:lang w:bidi="he-IL"/>
          </w:rPr>
          <w:delText xml:space="preserve"> </w:delText>
        </w:r>
      </w:del>
      <w:ins w:id="52543" w:author="Greg" w:date="2020-06-04T23:48:00Z">
        <w:r w:rsidR="00EB1254">
          <w:rPr>
            <w:rFonts w:eastAsia="Book Antiqua" w:cstheme="majorBidi"/>
            <w:lang w:bidi="he-IL"/>
          </w:rPr>
          <w:t xml:space="preserve"> </w:t>
        </w:r>
      </w:ins>
      <w:r w:rsidRPr="00002710">
        <w:rPr>
          <w:rFonts w:eastAsia="Book Antiqua" w:cstheme="majorBidi"/>
          <w:lang w:bidi="he-IL"/>
        </w:rPr>
        <w:t>mortality</w:t>
      </w:r>
      <w:del w:id="52544" w:author="Greg" w:date="2020-06-04T23:48:00Z">
        <w:r w:rsidRPr="00002710" w:rsidDel="00EB1254">
          <w:rPr>
            <w:rFonts w:eastAsia="Book Antiqua" w:cstheme="majorBidi"/>
            <w:lang w:bidi="he-IL"/>
          </w:rPr>
          <w:delText xml:space="preserve"> </w:delText>
        </w:r>
      </w:del>
      <w:ins w:id="52545" w:author="Greg" w:date="2020-06-04T23:48:00Z">
        <w:r w:rsidR="00EB1254">
          <w:rPr>
            <w:rFonts w:eastAsia="Book Antiqua" w:cstheme="majorBidi"/>
            <w:lang w:bidi="he-IL"/>
          </w:rPr>
          <w:t xml:space="preserve"> </w:t>
        </w:r>
      </w:ins>
      <w:r w:rsidRPr="00002710">
        <w:rPr>
          <w:rFonts w:eastAsia="Book Antiqua" w:cstheme="majorBidi"/>
          <w:lang w:bidi="he-IL"/>
        </w:rPr>
        <w:t>of</w:t>
      </w:r>
      <w:del w:id="52546" w:author="Greg" w:date="2020-06-04T23:48:00Z">
        <w:r w:rsidRPr="00002710" w:rsidDel="00EB1254">
          <w:rPr>
            <w:rFonts w:eastAsia="Book Antiqua" w:cstheme="majorBidi"/>
            <w:lang w:bidi="he-IL"/>
          </w:rPr>
          <w:delText xml:space="preserve"> </w:delText>
        </w:r>
      </w:del>
      <w:ins w:id="52547" w:author="Greg" w:date="2020-06-04T23:48:00Z">
        <w:r w:rsidR="00EB1254">
          <w:rPr>
            <w:rFonts w:eastAsia="Book Antiqua" w:cstheme="majorBidi"/>
            <w:lang w:bidi="he-IL"/>
          </w:rPr>
          <w:t xml:space="preserve"> </w:t>
        </w:r>
      </w:ins>
      <w:r w:rsidRPr="00002710">
        <w:rPr>
          <w:rFonts w:eastAsia="Book Antiqua" w:cstheme="majorBidi"/>
          <w:lang w:bidi="he-IL"/>
        </w:rPr>
        <w:t>the</w:t>
      </w:r>
      <w:del w:id="52548" w:author="Greg" w:date="2020-06-04T23:48:00Z">
        <w:r w:rsidRPr="00002710" w:rsidDel="00EB1254">
          <w:rPr>
            <w:rFonts w:eastAsia="Book Antiqua" w:cstheme="majorBidi"/>
            <w:lang w:bidi="he-IL"/>
          </w:rPr>
          <w:delText xml:space="preserve"> </w:delText>
        </w:r>
      </w:del>
      <w:ins w:id="52549" w:author="Greg" w:date="2020-06-04T23:48:00Z">
        <w:r w:rsidR="00EB1254">
          <w:rPr>
            <w:rFonts w:eastAsia="Book Antiqua" w:cstheme="majorBidi"/>
            <w:lang w:bidi="he-IL"/>
          </w:rPr>
          <w:t xml:space="preserve"> </w:t>
        </w:r>
      </w:ins>
      <w:r w:rsidRPr="00002710">
        <w:rPr>
          <w:rFonts w:eastAsia="Book Antiqua" w:cstheme="majorBidi"/>
          <w:lang w:bidi="he-IL"/>
        </w:rPr>
        <w:t>body</w:t>
      </w:r>
      <w:del w:id="52550" w:author="Greg" w:date="2020-06-04T23:48:00Z">
        <w:r w:rsidRPr="00002710" w:rsidDel="00EB1254">
          <w:rPr>
            <w:rFonts w:eastAsia="Book Antiqua" w:cstheme="majorBidi"/>
            <w:lang w:bidi="he-IL"/>
          </w:rPr>
          <w:delText xml:space="preserve"> </w:delText>
        </w:r>
      </w:del>
      <w:ins w:id="52551" w:author="Greg" w:date="2020-06-04T23:48:00Z">
        <w:r w:rsidR="00EB1254">
          <w:rPr>
            <w:rFonts w:eastAsia="Book Antiqua" w:cstheme="majorBidi"/>
            <w:lang w:bidi="he-IL"/>
          </w:rPr>
          <w:t xml:space="preserve"> </w:t>
        </w:r>
      </w:ins>
      <w:r w:rsidRPr="00002710">
        <w:rPr>
          <w:rFonts w:eastAsia="Book Antiqua" w:cstheme="majorBidi"/>
          <w:lang w:bidi="he-IL"/>
        </w:rPr>
        <w:t>and</w:t>
      </w:r>
      <w:del w:id="52552" w:author="Greg" w:date="2020-06-04T23:48:00Z">
        <w:r w:rsidRPr="00002710" w:rsidDel="00EB1254">
          <w:rPr>
            <w:rFonts w:eastAsia="Book Antiqua" w:cstheme="majorBidi"/>
            <w:lang w:bidi="he-IL"/>
          </w:rPr>
          <w:delText xml:space="preserve"> </w:delText>
        </w:r>
      </w:del>
      <w:ins w:id="52553" w:author="Greg" w:date="2020-06-04T23:48:00Z">
        <w:r w:rsidR="00EB1254">
          <w:rPr>
            <w:rFonts w:eastAsia="Book Antiqua" w:cstheme="majorBidi"/>
            <w:lang w:bidi="he-IL"/>
          </w:rPr>
          <w:t xml:space="preserve"> </w:t>
        </w:r>
      </w:ins>
      <w:r w:rsidRPr="00002710">
        <w:rPr>
          <w:rFonts w:eastAsia="Book Antiqua" w:cstheme="majorBidi"/>
          <w:lang w:bidi="he-IL"/>
        </w:rPr>
        <w:t>the</w:t>
      </w:r>
      <w:del w:id="52554" w:author="Greg" w:date="2020-06-04T23:48:00Z">
        <w:r w:rsidRPr="00002710" w:rsidDel="00EB1254">
          <w:rPr>
            <w:rFonts w:eastAsia="Book Antiqua" w:cstheme="majorBidi"/>
            <w:lang w:bidi="he-IL"/>
          </w:rPr>
          <w:delText xml:space="preserve"> </w:delText>
        </w:r>
      </w:del>
      <w:ins w:id="52555" w:author="Greg" w:date="2020-06-04T23:48:00Z">
        <w:r w:rsidR="00EB1254">
          <w:rPr>
            <w:rFonts w:eastAsia="Book Antiqua" w:cstheme="majorBidi"/>
            <w:lang w:bidi="he-IL"/>
          </w:rPr>
          <w:t xml:space="preserve"> </w:t>
        </w:r>
      </w:ins>
      <w:r w:rsidRPr="00002710">
        <w:rPr>
          <w:rFonts w:eastAsia="Book Antiqua" w:cstheme="majorBidi"/>
          <w:lang w:bidi="he-IL"/>
        </w:rPr>
        <w:t>power</w:t>
      </w:r>
      <w:del w:id="52556" w:author="Greg" w:date="2020-06-04T23:48:00Z">
        <w:r w:rsidRPr="00002710" w:rsidDel="00EB1254">
          <w:rPr>
            <w:rFonts w:eastAsia="Book Antiqua" w:cstheme="majorBidi"/>
            <w:lang w:bidi="he-IL"/>
          </w:rPr>
          <w:delText xml:space="preserve"> </w:delText>
        </w:r>
      </w:del>
      <w:ins w:id="52557" w:author="Greg" w:date="2020-06-04T23:48:00Z">
        <w:r w:rsidR="00EB1254">
          <w:rPr>
            <w:rFonts w:eastAsia="Book Antiqua" w:cstheme="majorBidi"/>
            <w:lang w:bidi="he-IL"/>
          </w:rPr>
          <w:t xml:space="preserve"> </w:t>
        </w:r>
      </w:ins>
      <w:r w:rsidRPr="00002710">
        <w:rPr>
          <w:rFonts w:eastAsia="Book Antiqua" w:cstheme="majorBidi"/>
          <w:lang w:bidi="he-IL"/>
        </w:rPr>
        <w:t>of</w:t>
      </w:r>
      <w:del w:id="52558" w:author="Greg" w:date="2020-06-04T23:48:00Z">
        <w:r w:rsidRPr="00002710" w:rsidDel="00EB1254">
          <w:rPr>
            <w:rFonts w:eastAsia="Book Antiqua" w:cstheme="majorBidi"/>
            <w:lang w:bidi="he-IL"/>
          </w:rPr>
          <w:delText xml:space="preserve"> </w:delText>
        </w:r>
      </w:del>
      <w:ins w:id="52559" w:author="Greg" w:date="2020-06-04T23:48:00Z">
        <w:r w:rsidR="00EB1254">
          <w:rPr>
            <w:rFonts w:eastAsia="Book Antiqua" w:cstheme="majorBidi"/>
            <w:lang w:bidi="he-IL"/>
          </w:rPr>
          <w:t xml:space="preserve"> </w:t>
        </w:r>
      </w:ins>
      <w:r w:rsidRPr="00002710">
        <w:rPr>
          <w:rFonts w:eastAsia="Book Antiqua" w:cstheme="majorBidi"/>
          <w:lang w:bidi="he-IL"/>
        </w:rPr>
        <w:t>sin.</w:t>
      </w:r>
      <w:del w:id="52560" w:author="Greg" w:date="2020-06-04T23:48:00Z">
        <w:r w:rsidRPr="00002710" w:rsidDel="00EB1254">
          <w:rPr>
            <w:rFonts w:eastAsia="Book Antiqua" w:cstheme="majorBidi"/>
            <w:lang w:bidi="he-IL"/>
          </w:rPr>
          <w:delText xml:space="preserve"> </w:delText>
        </w:r>
      </w:del>
      <w:ins w:id="52561" w:author="Greg" w:date="2020-06-04T23:48:00Z">
        <w:r w:rsidR="00EB1254">
          <w:rPr>
            <w:rFonts w:eastAsia="Book Antiqua" w:cstheme="majorBidi"/>
            <w:lang w:bidi="he-IL"/>
          </w:rPr>
          <w:t xml:space="preserve"> </w:t>
        </w:r>
      </w:ins>
      <w:r w:rsidRPr="00002710">
        <w:rPr>
          <w:rFonts w:eastAsia="Book Antiqua" w:cstheme="majorBidi"/>
          <w:lang w:bidi="he-IL"/>
        </w:rPr>
        <w:t>Death</w:t>
      </w:r>
      <w:del w:id="52562" w:author="Greg" w:date="2020-06-04T23:48:00Z">
        <w:r w:rsidRPr="00002710" w:rsidDel="00EB1254">
          <w:rPr>
            <w:rFonts w:eastAsia="Book Antiqua" w:cstheme="majorBidi"/>
            <w:lang w:bidi="he-IL"/>
          </w:rPr>
          <w:delText xml:space="preserve"> </w:delText>
        </w:r>
      </w:del>
      <w:ins w:id="52563" w:author="Greg" w:date="2020-06-04T23:48:00Z">
        <w:r w:rsidR="00EB1254">
          <w:rPr>
            <w:rFonts w:eastAsia="Book Antiqua" w:cstheme="majorBidi"/>
            <w:lang w:bidi="he-IL"/>
          </w:rPr>
          <w:t xml:space="preserve"> </w:t>
        </w:r>
      </w:ins>
      <w:r w:rsidRPr="00002710">
        <w:rPr>
          <w:rFonts w:eastAsia="Book Antiqua" w:cstheme="majorBidi"/>
          <w:lang w:bidi="he-IL"/>
        </w:rPr>
        <w:t>having</w:t>
      </w:r>
      <w:del w:id="52564" w:author="Greg" w:date="2020-06-04T23:48:00Z">
        <w:r w:rsidRPr="00002710" w:rsidDel="00EB1254">
          <w:rPr>
            <w:rFonts w:eastAsia="Book Antiqua" w:cstheme="majorBidi"/>
            <w:lang w:bidi="he-IL"/>
          </w:rPr>
          <w:delText xml:space="preserve"> </w:delText>
        </w:r>
      </w:del>
      <w:ins w:id="52565" w:author="Greg" w:date="2020-06-04T23:48:00Z">
        <w:r w:rsidR="00EB1254">
          <w:rPr>
            <w:rFonts w:eastAsia="Book Antiqua" w:cstheme="majorBidi"/>
            <w:lang w:bidi="he-IL"/>
          </w:rPr>
          <w:t xml:space="preserve"> </w:t>
        </w:r>
      </w:ins>
      <w:r w:rsidRPr="00002710">
        <w:rPr>
          <w:rFonts w:eastAsia="Book Antiqua" w:cstheme="majorBidi"/>
          <w:lang w:bidi="he-IL"/>
        </w:rPr>
        <w:t>entered</w:t>
      </w:r>
      <w:del w:id="52566" w:author="Greg" w:date="2020-06-04T23:48:00Z">
        <w:r w:rsidRPr="00002710" w:rsidDel="00EB1254">
          <w:rPr>
            <w:rFonts w:eastAsia="Book Antiqua" w:cstheme="majorBidi"/>
            <w:lang w:bidi="he-IL"/>
          </w:rPr>
          <w:delText xml:space="preserve"> </w:delText>
        </w:r>
      </w:del>
      <w:ins w:id="52567" w:author="Greg" w:date="2020-06-04T23:48:00Z">
        <w:r w:rsidR="00EB1254">
          <w:rPr>
            <w:rFonts w:eastAsia="Book Antiqua" w:cstheme="majorBidi"/>
            <w:lang w:bidi="he-IL"/>
          </w:rPr>
          <w:t xml:space="preserve"> </w:t>
        </w:r>
      </w:ins>
      <w:r w:rsidRPr="00002710">
        <w:rPr>
          <w:rFonts w:eastAsia="Book Antiqua" w:cstheme="majorBidi"/>
          <w:lang w:bidi="he-IL"/>
        </w:rPr>
        <w:t>the</w:t>
      </w:r>
      <w:del w:id="52568" w:author="Greg" w:date="2020-06-04T23:48:00Z">
        <w:r w:rsidRPr="00002710" w:rsidDel="00EB1254">
          <w:rPr>
            <w:rFonts w:eastAsia="Book Antiqua" w:cstheme="majorBidi"/>
            <w:lang w:bidi="he-IL"/>
          </w:rPr>
          <w:delText xml:space="preserve"> </w:delText>
        </w:r>
      </w:del>
      <w:ins w:id="52569" w:author="Greg" w:date="2020-06-04T23:48:00Z">
        <w:r w:rsidR="00EB1254">
          <w:rPr>
            <w:rFonts w:eastAsia="Book Antiqua" w:cstheme="majorBidi"/>
            <w:lang w:bidi="he-IL"/>
          </w:rPr>
          <w:t xml:space="preserve"> </w:t>
        </w:r>
      </w:ins>
      <w:r w:rsidRPr="00002710">
        <w:rPr>
          <w:rFonts w:eastAsia="Book Antiqua" w:cstheme="majorBidi"/>
          <w:lang w:bidi="he-IL"/>
        </w:rPr>
        <w:t>cosmos</w:t>
      </w:r>
      <w:del w:id="52570" w:author="Greg" w:date="2020-06-04T23:48:00Z">
        <w:r w:rsidRPr="00002710" w:rsidDel="00EB1254">
          <w:rPr>
            <w:rFonts w:eastAsia="Book Antiqua" w:cstheme="majorBidi"/>
            <w:lang w:bidi="he-IL"/>
          </w:rPr>
          <w:delText xml:space="preserve"> </w:delText>
        </w:r>
      </w:del>
      <w:ins w:id="52571" w:author="Greg" w:date="2020-06-04T23:48:00Z">
        <w:r w:rsidR="00EB1254">
          <w:rPr>
            <w:rFonts w:eastAsia="Book Antiqua" w:cstheme="majorBidi"/>
            <w:lang w:bidi="he-IL"/>
          </w:rPr>
          <w:t xml:space="preserve"> </w:t>
        </w:r>
      </w:ins>
      <w:r w:rsidRPr="00002710">
        <w:rPr>
          <w:rFonts w:eastAsia="Book Antiqua" w:cstheme="majorBidi"/>
          <w:lang w:bidi="he-IL"/>
        </w:rPr>
        <w:t>through</w:t>
      </w:r>
      <w:del w:id="52572" w:author="Greg" w:date="2020-06-04T23:48:00Z">
        <w:r w:rsidRPr="00002710" w:rsidDel="00EB1254">
          <w:rPr>
            <w:rFonts w:eastAsia="Book Antiqua" w:cstheme="majorBidi"/>
            <w:lang w:bidi="he-IL"/>
          </w:rPr>
          <w:delText xml:space="preserve"> </w:delText>
        </w:r>
      </w:del>
      <w:ins w:id="52573" w:author="Greg" w:date="2020-06-04T23:48:00Z">
        <w:r w:rsidR="00EB1254">
          <w:rPr>
            <w:rFonts w:eastAsia="Book Antiqua" w:cstheme="majorBidi"/>
            <w:lang w:bidi="he-IL"/>
          </w:rPr>
          <w:t xml:space="preserve"> </w:t>
        </w:r>
      </w:ins>
      <w:r w:rsidRPr="00002710">
        <w:rPr>
          <w:rFonts w:eastAsia="Book Antiqua" w:cstheme="majorBidi"/>
          <w:lang w:bidi="he-IL"/>
        </w:rPr>
        <w:t>sin</w:t>
      </w:r>
      <w:del w:id="52574" w:author="Greg" w:date="2020-06-04T23:48:00Z">
        <w:r w:rsidRPr="00002710" w:rsidDel="00EB1254">
          <w:rPr>
            <w:rFonts w:eastAsia="Book Antiqua" w:cstheme="majorBidi"/>
            <w:lang w:bidi="he-IL"/>
          </w:rPr>
          <w:delText xml:space="preserve"> </w:delText>
        </w:r>
      </w:del>
      <w:ins w:id="52575" w:author="Greg" w:date="2020-06-04T23:48:00Z">
        <w:r w:rsidR="00EB1254">
          <w:rPr>
            <w:rFonts w:eastAsia="Book Antiqua" w:cstheme="majorBidi"/>
            <w:lang w:bidi="he-IL"/>
          </w:rPr>
          <w:t xml:space="preserve"> </w:t>
        </w:r>
      </w:ins>
      <w:r w:rsidRPr="00002710">
        <w:rPr>
          <w:rFonts w:eastAsia="Book Antiqua" w:cstheme="majorBidi"/>
          <w:lang w:bidi="he-IL"/>
        </w:rPr>
        <w:t>demonstrates</w:t>
      </w:r>
      <w:del w:id="52576" w:author="Greg" w:date="2020-06-04T23:48:00Z">
        <w:r w:rsidRPr="00002710" w:rsidDel="00EB1254">
          <w:rPr>
            <w:rFonts w:eastAsia="Book Antiqua" w:cstheme="majorBidi"/>
            <w:lang w:bidi="he-IL"/>
          </w:rPr>
          <w:delText xml:space="preserve"> </w:delText>
        </w:r>
      </w:del>
      <w:ins w:id="52577" w:author="Greg" w:date="2020-06-04T23:48:00Z">
        <w:r w:rsidR="00EB1254">
          <w:rPr>
            <w:rFonts w:eastAsia="Book Antiqua" w:cstheme="majorBidi"/>
            <w:lang w:bidi="he-IL"/>
          </w:rPr>
          <w:t xml:space="preserve"> </w:t>
        </w:r>
      </w:ins>
      <w:r w:rsidRPr="00002710">
        <w:rPr>
          <w:rFonts w:eastAsia="Book Antiqua" w:cstheme="majorBidi"/>
          <w:lang w:bidi="he-IL"/>
        </w:rPr>
        <w:t>the</w:t>
      </w:r>
      <w:del w:id="52578" w:author="Greg" w:date="2020-06-04T23:48:00Z">
        <w:r w:rsidRPr="00002710" w:rsidDel="00EB1254">
          <w:rPr>
            <w:rFonts w:eastAsia="Book Antiqua" w:cstheme="majorBidi"/>
            <w:lang w:bidi="he-IL"/>
          </w:rPr>
          <w:delText xml:space="preserve"> </w:delText>
        </w:r>
      </w:del>
      <w:ins w:id="52579" w:author="Greg" w:date="2020-06-04T23:48:00Z">
        <w:r w:rsidR="00EB1254">
          <w:rPr>
            <w:rFonts w:eastAsia="Book Antiqua" w:cstheme="majorBidi"/>
            <w:lang w:bidi="he-IL"/>
          </w:rPr>
          <w:t xml:space="preserve"> </w:t>
        </w:r>
      </w:ins>
      <w:r w:rsidRPr="00002710">
        <w:rPr>
          <w:rFonts w:eastAsia="Book Antiqua" w:cstheme="majorBidi"/>
          <w:lang w:bidi="he-IL"/>
        </w:rPr>
        <w:t>mortality</w:t>
      </w:r>
      <w:del w:id="52580" w:author="Greg" w:date="2020-06-04T23:48:00Z">
        <w:r w:rsidRPr="00002710" w:rsidDel="00EB1254">
          <w:rPr>
            <w:rFonts w:eastAsia="Book Antiqua" w:cstheme="majorBidi"/>
            <w:lang w:bidi="he-IL"/>
          </w:rPr>
          <w:delText xml:space="preserve"> </w:delText>
        </w:r>
      </w:del>
      <w:ins w:id="52581" w:author="Greg" w:date="2020-06-04T23:48:00Z">
        <w:r w:rsidR="00EB1254">
          <w:rPr>
            <w:rFonts w:eastAsia="Book Antiqua" w:cstheme="majorBidi"/>
            <w:lang w:bidi="he-IL"/>
          </w:rPr>
          <w:t xml:space="preserve"> </w:t>
        </w:r>
      </w:ins>
      <w:r w:rsidRPr="00002710">
        <w:rPr>
          <w:rFonts w:eastAsia="Book Antiqua" w:cstheme="majorBidi"/>
          <w:lang w:bidi="he-IL"/>
        </w:rPr>
        <w:t>of</w:t>
      </w:r>
      <w:del w:id="52582" w:author="Greg" w:date="2020-06-04T23:48:00Z">
        <w:r w:rsidRPr="00002710" w:rsidDel="00EB1254">
          <w:rPr>
            <w:rFonts w:eastAsia="Book Antiqua" w:cstheme="majorBidi"/>
            <w:lang w:bidi="he-IL"/>
          </w:rPr>
          <w:delText xml:space="preserve"> </w:delText>
        </w:r>
      </w:del>
      <w:ins w:id="52583" w:author="Greg" w:date="2020-06-04T23:48:00Z">
        <w:r w:rsidR="00EB1254">
          <w:rPr>
            <w:rFonts w:eastAsia="Book Antiqua" w:cstheme="majorBidi"/>
            <w:lang w:bidi="he-IL"/>
          </w:rPr>
          <w:t xml:space="preserve"> </w:t>
        </w:r>
      </w:ins>
      <w:r w:rsidRPr="00002710">
        <w:rPr>
          <w:rFonts w:eastAsia="Book Antiqua" w:cstheme="majorBidi"/>
          <w:lang w:bidi="he-IL"/>
        </w:rPr>
        <w:t>man.</w:t>
      </w:r>
      <w:del w:id="52584" w:author="Greg" w:date="2020-06-04T23:48:00Z">
        <w:r w:rsidRPr="00002710" w:rsidDel="00EB1254">
          <w:rPr>
            <w:rFonts w:eastAsia="Book Antiqua" w:cstheme="majorBidi"/>
            <w:lang w:bidi="he-IL"/>
          </w:rPr>
          <w:delText xml:space="preserve"> </w:delText>
        </w:r>
      </w:del>
      <w:ins w:id="52585" w:author="Greg" w:date="2020-06-04T23:48:00Z">
        <w:r w:rsidR="00EB1254">
          <w:rPr>
            <w:rFonts w:eastAsia="Book Antiqua" w:cstheme="majorBidi"/>
            <w:lang w:bidi="he-IL"/>
          </w:rPr>
          <w:t xml:space="preserve"> </w:t>
        </w:r>
      </w:ins>
      <w:r w:rsidRPr="00002710">
        <w:rPr>
          <w:rFonts w:eastAsia="Book Antiqua" w:cstheme="majorBidi"/>
          <w:lang w:bidi="he-IL"/>
        </w:rPr>
        <w:t>However,</w:t>
      </w:r>
      <w:del w:id="52586" w:author="Greg" w:date="2020-06-04T23:48:00Z">
        <w:r w:rsidRPr="00002710" w:rsidDel="00EB1254">
          <w:rPr>
            <w:rFonts w:eastAsia="Book Antiqua" w:cstheme="majorBidi"/>
            <w:lang w:bidi="he-IL"/>
          </w:rPr>
          <w:delText xml:space="preserve"> </w:delText>
        </w:r>
      </w:del>
      <w:ins w:id="52587" w:author="Greg" w:date="2020-06-04T23:48:00Z">
        <w:r w:rsidR="00EB1254">
          <w:rPr>
            <w:rFonts w:eastAsia="Book Antiqua" w:cstheme="majorBidi"/>
            <w:lang w:bidi="he-IL"/>
          </w:rPr>
          <w:t xml:space="preserve"> </w:t>
        </w:r>
      </w:ins>
      <w:r w:rsidRPr="00002710">
        <w:rPr>
          <w:rFonts w:eastAsia="Book Antiqua" w:cstheme="majorBidi"/>
          <w:lang w:bidi="he-IL"/>
        </w:rPr>
        <w:t>Hakham</w:t>
      </w:r>
      <w:del w:id="52588" w:author="Greg" w:date="2020-06-04T23:48:00Z">
        <w:r w:rsidRPr="00002710" w:rsidDel="00EB1254">
          <w:rPr>
            <w:rFonts w:eastAsia="Book Antiqua" w:cstheme="majorBidi"/>
            <w:lang w:bidi="he-IL"/>
          </w:rPr>
          <w:delText xml:space="preserve"> </w:delText>
        </w:r>
      </w:del>
      <w:ins w:id="52589" w:author="Greg" w:date="2020-06-04T23:48:00Z">
        <w:r w:rsidR="00EB1254">
          <w:rPr>
            <w:rFonts w:eastAsia="Book Antiqua" w:cstheme="majorBidi"/>
            <w:lang w:bidi="he-IL"/>
          </w:rPr>
          <w:t xml:space="preserve"> </w:t>
        </w:r>
      </w:ins>
      <w:r w:rsidRPr="00002710">
        <w:rPr>
          <w:rFonts w:eastAsia="Book Antiqua" w:cstheme="majorBidi"/>
          <w:lang w:bidi="he-IL"/>
        </w:rPr>
        <w:t>Shaul</w:t>
      </w:r>
      <w:del w:id="52590" w:author="Greg" w:date="2020-06-04T23:48:00Z">
        <w:r w:rsidRPr="00002710" w:rsidDel="00EB1254">
          <w:rPr>
            <w:rFonts w:eastAsia="Book Antiqua" w:cstheme="majorBidi"/>
            <w:lang w:bidi="he-IL"/>
          </w:rPr>
          <w:delText xml:space="preserve"> </w:delText>
        </w:r>
      </w:del>
      <w:ins w:id="52591" w:author="Greg" w:date="2020-06-04T23:48:00Z">
        <w:r w:rsidR="00EB1254">
          <w:rPr>
            <w:rFonts w:eastAsia="Book Antiqua" w:cstheme="majorBidi"/>
            <w:lang w:bidi="he-IL"/>
          </w:rPr>
          <w:t xml:space="preserve"> </w:t>
        </w:r>
      </w:ins>
      <w:r w:rsidRPr="00002710">
        <w:rPr>
          <w:rFonts w:eastAsia="Book Antiqua" w:cstheme="majorBidi"/>
          <w:lang w:bidi="he-IL"/>
        </w:rPr>
        <w:t>is</w:t>
      </w:r>
      <w:del w:id="52592" w:author="Greg" w:date="2020-06-04T23:48:00Z">
        <w:r w:rsidRPr="00002710" w:rsidDel="00EB1254">
          <w:rPr>
            <w:rFonts w:eastAsia="Book Antiqua" w:cstheme="majorBidi"/>
            <w:lang w:bidi="he-IL"/>
          </w:rPr>
          <w:delText xml:space="preserve"> </w:delText>
        </w:r>
      </w:del>
      <w:ins w:id="52593" w:author="Greg" w:date="2020-06-04T23:48:00Z">
        <w:r w:rsidR="00EB1254">
          <w:rPr>
            <w:rFonts w:eastAsia="Book Antiqua" w:cstheme="majorBidi"/>
            <w:lang w:bidi="he-IL"/>
          </w:rPr>
          <w:t xml:space="preserve"> </w:t>
        </w:r>
      </w:ins>
      <w:r w:rsidRPr="00002710">
        <w:rPr>
          <w:rFonts w:eastAsia="Book Antiqua" w:cstheme="majorBidi"/>
          <w:lang w:bidi="he-IL"/>
        </w:rPr>
        <w:t>keenly</w:t>
      </w:r>
      <w:del w:id="52594" w:author="Greg" w:date="2020-06-04T23:48:00Z">
        <w:r w:rsidRPr="00002710" w:rsidDel="00EB1254">
          <w:rPr>
            <w:rFonts w:eastAsia="Book Antiqua" w:cstheme="majorBidi"/>
            <w:lang w:bidi="he-IL"/>
          </w:rPr>
          <w:delText xml:space="preserve"> </w:delText>
        </w:r>
      </w:del>
      <w:ins w:id="52595" w:author="Greg" w:date="2020-06-04T23:48:00Z">
        <w:r w:rsidR="00EB1254">
          <w:rPr>
            <w:rFonts w:eastAsia="Book Antiqua" w:cstheme="majorBidi"/>
            <w:lang w:bidi="he-IL"/>
          </w:rPr>
          <w:t xml:space="preserve"> </w:t>
        </w:r>
      </w:ins>
      <w:r w:rsidRPr="00002710">
        <w:rPr>
          <w:rFonts w:eastAsia="Book Antiqua" w:cstheme="majorBidi"/>
          <w:lang w:bidi="he-IL"/>
        </w:rPr>
        <w:t>aware</w:t>
      </w:r>
      <w:del w:id="52596" w:author="Greg" w:date="2020-06-04T23:48:00Z">
        <w:r w:rsidRPr="00002710" w:rsidDel="00EB1254">
          <w:rPr>
            <w:rFonts w:eastAsia="Book Antiqua" w:cstheme="majorBidi"/>
            <w:lang w:bidi="he-IL"/>
          </w:rPr>
          <w:delText xml:space="preserve"> </w:delText>
        </w:r>
      </w:del>
      <w:ins w:id="52597" w:author="Greg" w:date="2020-06-04T23:48:00Z">
        <w:r w:rsidR="00EB1254">
          <w:rPr>
            <w:rFonts w:eastAsia="Book Antiqua" w:cstheme="majorBidi"/>
            <w:lang w:bidi="he-IL"/>
          </w:rPr>
          <w:t xml:space="preserve"> </w:t>
        </w:r>
      </w:ins>
      <w:r w:rsidRPr="00002710">
        <w:rPr>
          <w:rFonts w:eastAsia="Book Antiqua" w:cstheme="majorBidi"/>
          <w:lang w:bidi="he-IL"/>
        </w:rPr>
        <w:t>of</w:t>
      </w:r>
      <w:del w:id="52598" w:author="Greg" w:date="2020-06-04T23:48:00Z">
        <w:r w:rsidRPr="00002710" w:rsidDel="00EB1254">
          <w:rPr>
            <w:rFonts w:eastAsia="Book Antiqua" w:cstheme="majorBidi"/>
            <w:lang w:bidi="he-IL"/>
          </w:rPr>
          <w:delText xml:space="preserve"> </w:delText>
        </w:r>
      </w:del>
      <w:ins w:id="52599" w:author="Greg" w:date="2020-06-04T23:48:00Z">
        <w:r w:rsidR="00EB1254">
          <w:rPr>
            <w:rFonts w:eastAsia="Book Antiqua" w:cstheme="majorBidi"/>
            <w:lang w:bidi="he-IL"/>
          </w:rPr>
          <w:t xml:space="preserve"> </w:t>
        </w:r>
      </w:ins>
      <w:r w:rsidRPr="00002710">
        <w:rPr>
          <w:rFonts w:eastAsia="Book Antiqua" w:cstheme="majorBidi"/>
          <w:lang w:bidi="he-IL"/>
        </w:rPr>
        <w:t>what</w:t>
      </w:r>
      <w:del w:id="52600" w:author="Greg" w:date="2020-06-04T23:48:00Z">
        <w:r w:rsidRPr="00002710" w:rsidDel="00EB1254">
          <w:rPr>
            <w:rFonts w:eastAsia="Book Antiqua" w:cstheme="majorBidi"/>
            <w:lang w:bidi="he-IL"/>
          </w:rPr>
          <w:delText xml:space="preserve"> </w:delText>
        </w:r>
      </w:del>
      <w:ins w:id="52601" w:author="Greg" w:date="2020-06-04T23:48:00Z">
        <w:r w:rsidR="00EB1254">
          <w:rPr>
            <w:rFonts w:eastAsia="Book Antiqua" w:cstheme="majorBidi"/>
            <w:lang w:bidi="he-IL"/>
          </w:rPr>
          <w:t xml:space="preserve"> </w:t>
        </w:r>
      </w:ins>
      <w:r w:rsidRPr="00002710">
        <w:rPr>
          <w:rFonts w:eastAsia="Book Antiqua" w:cstheme="majorBidi"/>
          <w:lang w:bidi="he-IL"/>
        </w:rPr>
        <w:t>he</w:t>
      </w:r>
      <w:del w:id="52602" w:author="Greg" w:date="2020-06-04T23:48:00Z">
        <w:r w:rsidRPr="00002710" w:rsidDel="00EB1254">
          <w:rPr>
            <w:rFonts w:eastAsia="Book Antiqua" w:cstheme="majorBidi"/>
            <w:lang w:bidi="he-IL"/>
          </w:rPr>
          <w:delText xml:space="preserve"> </w:delText>
        </w:r>
      </w:del>
      <w:ins w:id="52603" w:author="Greg" w:date="2020-06-04T23:48:00Z">
        <w:r w:rsidR="00EB1254">
          <w:rPr>
            <w:rFonts w:eastAsia="Book Antiqua" w:cstheme="majorBidi"/>
            <w:lang w:bidi="he-IL"/>
          </w:rPr>
          <w:t xml:space="preserve"> </w:t>
        </w:r>
      </w:ins>
      <w:r w:rsidRPr="00002710">
        <w:rPr>
          <w:rFonts w:eastAsia="Book Antiqua" w:cstheme="majorBidi"/>
          <w:lang w:bidi="he-IL"/>
        </w:rPr>
        <w:t>is</w:t>
      </w:r>
      <w:del w:id="52604" w:author="Greg" w:date="2020-06-04T23:48:00Z">
        <w:r w:rsidRPr="00002710" w:rsidDel="00EB1254">
          <w:rPr>
            <w:rFonts w:eastAsia="Book Antiqua" w:cstheme="majorBidi"/>
            <w:lang w:bidi="he-IL"/>
          </w:rPr>
          <w:delText xml:space="preserve"> </w:delText>
        </w:r>
      </w:del>
      <w:ins w:id="52605" w:author="Greg" w:date="2020-06-04T23:48:00Z">
        <w:r w:rsidR="00EB1254">
          <w:rPr>
            <w:rFonts w:eastAsia="Book Antiqua" w:cstheme="majorBidi"/>
            <w:lang w:bidi="he-IL"/>
          </w:rPr>
          <w:t xml:space="preserve"> </w:t>
        </w:r>
      </w:ins>
      <w:r w:rsidRPr="00002710">
        <w:rPr>
          <w:rFonts w:eastAsia="Book Antiqua" w:cstheme="majorBidi"/>
          <w:lang w:bidi="he-IL"/>
        </w:rPr>
        <w:t>saying.</w:t>
      </w:r>
      <w:del w:id="52606" w:author="Greg" w:date="2020-06-04T23:48:00Z">
        <w:r w:rsidRPr="00002710" w:rsidDel="00EB1254">
          <w:rPr>
            <w:rFonts w:eastAsia="Book Antiqua" w:cstheme="majorBidi"/>
            <w:lang w:bidi="he-IL"/>
          </w:rPr>
          <w:delText xml:space="preserve"> </w:delText>
        </w:r>
      </w:del>
      <w:ins w:id="52607" w:author="Greg" w:date="2020-06-04T23:48:00Z">
        <w:r w:rsidR="00EB1254">
          <w:rPr>
            <w:rFonts w:eastAsia="Book Antiqua" w:cstheme="majorBidi"/>
            <w:lang w:bidi="he-IL"/>
          </w:rPr>
          <w:t xml:space="preserve"> </w:t>
        </w:r>
      </w:ins>
      <w:r w:rsidRPr="00002710">
        <w:rPr>
          <w:rFonts w:eastAsia="Book Antiqua" w:cstheme="majorBidi"/>
          <w:lang w:bidi="he-IL"/>
        </w:rPr>
        <w:t>In</w:t>
      </w:r>
      <w:del w:id="52608" w:author="Greg" w:date="2020-06-04T23:48:00Z">
        <w:r w:rsidRPr="00002710" w:rsidDel="00EB1254">
          <w:rPr>
            <w:rFonts w:eastAsia="Book Antiqua" w:cstheme="majorBidi"/>
            <w:lang w:bidi="he-IL"/>
          </w:rPr>
          <w:delText xml:space="preserve"> </w:delText>
        </w:r>
      </w:del>
      <w:ins w:id="52609" w:author="Greg" w:date="2020-06-04T23:48:00Z">
        <w:r w:rsidR="00EB1254">
          <w:rPr>
            <w:rFonts w:eastAsia="Book Antiqua" w:cstheme="majorBidi"/>
            <w:lang w:bidi="he-IL"/>
          </w:rPr>
          <w:t xml:space="preserve"> </w:t>
        </w:r>
      </w:ins>
      <w:r w:rsidRPr="00002710">
        <w:rPr>
          <w:rFonts w:eastAsia="Book Antiqua" w:cstheme="majorBidi"/>
          <w:lang w:bidi="he-IL"/>
        </w:rPr>
        <w:t>this</w:t>
      </w:r>
      <w:del w:id="52610" w:author="Greg" w:date="2020-06-04T23:48:00Z">
        <w:r w:rsidRPr="00002710" w:rsidDel="00EB1254">
          <w:rPr>
            <w:rFonts w:eastAsia="Book Antiqua" w:cstheme="majorBidi"/>
            <w:lang w:bidi="he-IL"/>
          </w:rPr>
          <w:delText xml:space="preserve"> </w:delText>
        </w:r>
      </w:del>
      <w:ins w:id="52611" w:author="Greg" w:date="2020-06-04T23:48:00Z">
        <w:r w:rsidR="00EB1254">
          <w:rPr>
            <w:rFonts w:eastAsia="Book Antiqua" w:cstheme="majorBidi"/>
            <w:lang w:bidi="he-IL"/>
          </w:rPr>
          <w:t xml:space="preserve"> </w:t>
        </w:r>
      </w:ins>
      <w:r w:rsidRPr="00002710">
        <w:rPr>
          <w:rFonts w:eastAsia="Book Antiqua" w:cstheme="majorBidi"/>
          <w:lang w:bidi="he-IL"/>
        </w:rPr>
        <w:t>vein,</w:t>
      </w:r>
      <w:del w:id="52612" w:author="Greg" w:date="2020-06-04T23:48:00Z">
        <w:r w:rsidRPr="00002710" w:rsidDel="00EB1254">
          <w:rPr>
            <w:rFonts w:eastAsia="Book Antiqua" w:cstheme="majorBidi"/>
            <w:lang w:bidi="he-IL"/>
          </w:rPr>
          <w:delText xml:space="preserve"> </w:delText>
        </w:r>
      </w:del>
      <w:ins w:id="52613" w:author="Greg" w:date="2020-06-04T23:48:00Z">
        <w:r w:rsidR="00EB1254">
          <w:rPr>
            <w:rFonts w:eastAsia="Book Antiqua" w:cstheme="majorBidi"/>
            <w:lang w:bidi="he-IL"/>
          </w:rPr>
          <w:t xml:space="preserve"> </w:t>
        </w:r>
      </w:ins>
      <w:r w:rsidRPr="00002710">
        <w:rPr>
          <w:rFonts w:eastAsia="Book Antiqua" w:cstheme="majorBidi"/>
          <w:lang w:bidi="he-IL"/>
        </w:rPr>
        <w:t>we</w:t>
      </w:r>
      <w:del w:id="52614" w:author="Greg" w:date="2020-06-04T23:48:00Z">
        <w:r w:rsidRPr="00002710" w:rsidDel="00EB1254">
          <w:rPr>
            <w:rFonts w:eastAsia="Book Antiqua" w:cstheme="majorBidi"/>
            <w:lang w:bidi="he-IL"/>
          </w:rPr>
          <w:delText xml:space="preserve"> </w:delText>
        </w:r>
      </w:del>
      <w:ins w:id="52615" w:author="Greg" w:date="2020-06-04T23:48:00Z">
        <w:r w:rsidR="00EB1254">
          <w:rPr>
            <w:rFonts w:eastAsia="Book Antiqua" w:cstheme="majorBidi"/>
            <w:lang w:bidi="he-IL"/>
          </w:rPr>
          <w:t xml:space="preserve"> </w:t>
        </w:r>
      </w:ins>
      <w:r w:rsidRPr="00002710">
        <w:rPr>
          <w:rFonts w:eastAsia="Book Antiqua" w:cstheme="majorBidi"/>
          <w:lang w:bidi="he-IL"/>
        </w:rPr>
        <w:t>can</w:t>
      </w:r>
      <w:del w:id="52616" w:author="Greg" w:date="2020-06-04T23:48:00Z">
        <w:r w:rsidRPr="00002710" w:rsidDel="00EB1254">
          <w:rPr>
            <w:rFonts w:eastAsia="Book Antiqua" w:cstheme="majorBidi"/>
            <w:lang w:bidi="he-IL"/>
          </w:rPr>
          <w:delText xml:space="preserve"> </w:delText>
        </w:r>
      </w:del>
      <w:ins w:id="52617" w:author="Greg" w:date="2020-06-04T23:48:00Z">
        <w:r w:rsidR="00EB1254">
          <w:rPr>
            <w:rFonts w:eastAsia="Book Antiqua" w:cstheme="majorBidi"/>
            <w:lang w:bidi="he-IL"/>
          </w:rPr>
          <w:t xml:space="preserve"> </w:t>
        </w:r>
      </w:ins>
      <w:r w:rsidRPr="00002710">
        <w:rPr>
          <w:rFonts w:eastAsia="Book Antiqua" w:cstheme="majorBidi"/>
          <w:lang w:bidi="he-IL"/>
        </w:rPr>
        <w:t>relate</w:t>
      </w:r>
      <w:del w:id="52618" w:author="Greg" w:date="2020-06-04T23:48:00Z">
        <w:r w:rsidRPr="00002710" w:rsidDel="00EB1254">
          <w:rPr>
            <w:rFonts w:eastAsia="Book Antiqua" w:cstheme="majorBidi"/>
            <w:lang w:bidi="he-IL"/>
          </w:rPr>
          <w:delText xml:space="preserve"> </w:delText>
        </w:r>
      </w:del>
      <w:ins w:id="52619" w:author="Greg" w:date="2020-06-04T23:48:00Z">
        <w:r w:rsidR="00EB1254">
          <w:rPr>
            <w:rFonts w:eastAsia="Book Antiqua" w:cstheme="majorBidi"/>
            <w:lang w:bidi="he-IL"/>
          </w:rPr>
          <w:t xml:space="preserve"> </w:t>
        </w:r>
      </w:ins>
      <w:r w:rsidRPr="00002710">
        <w:rPr>
          <w:rFonts w:eastAsia="Book Antiqua" w:cstheme="majorBidi"/>
          <w:lang w:bidi="he-IL"/>
        </w:rPr>
        <w:t>to</w:t>
      </w:r>
      <w:del w:id="52620" w:author="Greg" w:date="2020-06-04T23:48:00Z">
        <w:r w:rsidRPr="00002710" w:rsidDel="00EB1254">
          <w:rPr>
            <w:rFonts w:eastAsia="Book Antiqua" w:cstheme="majorBidi"/>
            <w:lang w:bidi="he-IL"/>
          </w:rPr>
          <w:delText xml:space="preserve"> </w:delText>
        </w:r>
      </w:del>
      <w:ins w:id="52621" w:author="Greg" w:date="2020-06-04T23:48:00Z">
        <w:r w:rsidR="00EB1254">
          <w:rPr>
            <w:rFonts w:eastAsia="Book Antiqua" w:cstheme="majorBidi"/>
            <w:lang w:bidi="he-IL"/>
          </w:rPr>
          <w:t xml:space="preserve"> </w:t>
        </w:r>
      </w:ins>
      <w:r w:rsidRPr="00002710">
        <w:rPr>
          <w:rFonts w:eastAsia="Book Antiqua" w:cstheme="majorBidi"/>
          <w:lang w:bidi="he-IL"/>
        </w:rPr>
        <w:t>the</w:t>
      </w:r>
      <w:del w:id="52622" w:author="Greg" w:date="2020-06-04T23:48:00Z">
        <w:r w:rsidRPr="00002710" w:rsidDel="00EB1254">
          <w:rPr>
            <w:rFonts w:eastAsia="Book Antiqua" w:cstheme="majorBidi"/>
            <w:lang w:bidi="he-IL"/>
          </w:rPr>
          <w:delText xml:space="preserve"> </w:delText>
        </w:r>
      </w:del>
      <w:ins w:id="52623" w:author="Greg" w:date="2020-06-04T23:48:00Z">
        <w:r w:rsidR="00EB1254">
          <w:rPr>
            <w:rFonts w:eastAsia="Book Antiqua" w:cstheme="majorBidi"/>
            <w:lang w:bidi="he-IL"/>
          </w:rPr>
          <w:t xml:space="preserve"> </w:t>
        </w:r>
      </w:ins>
      <w:r w:rsidRPr="00002710">
        <w:rPr>
          <w:rFonts w:eastAsia="Book Antiqua" w:cstheme="majorBidi"/>
          <w:lang w:bidi="he-IL"/>
        </w:rPr>
        <w:t>foundational</w:t>
      </w:r>
      <w:del w:id="52624" w:author="Greg" w:date="2020-06-04T23:48:00Z">
        <w:r w:rsidRPr="00002710" w:rsidDel="00EB1254">
          <w:rPr>
            <w:rFonts w:eastAsia="Book Antiqua" w:cstheme="majorBidi"/>
            <w:lang w:bidi="he-IL"/>
          </w:rPr>
          <w:delText xml:space="preserve"> </w:delText>
        </w:r>
      </w:del>
      <w:ins w:id="52625" w:author="Greg" w:date="2020-06-04T23:48:00Z">
        <w:r w:rsidR="00EB1254">
          <w:rPr>
            <w:rFonts w:eastAsia="Book Antiqua" w:cstheme="majorBidi"/>
            <w:lang w:bidi="he-IL"/>
          </w:rPr>
          <w:t xml:space="preserve"> </w:t>
        </w:r>
      </w:ins>
      <w:r w:rsidRPr="00002710">
        <w:rPr>
          <w:rFonts w:eastAsia="Book Antiqua" w:cstheme="majorBidi"/>
          <w:lang w:bidi="he-IL"/>
        </w:rPr>
        <w:t>Mitzvah</w:t>
      </w:r>
      <w:del w:id="52626" w:author="Greg" w:date="2020-06-04T23:48:00Z">
        <w:r w:rsidRPr="00002710" w:rsidDel="00EB1254">
          <w:rPr>
            <w:rFonts w:eastAsia="Book Antiqua" w:cstheme="majorBidi"/>
            <w:lang w:bidi="he-IL"/>
          </w:rPr>
          <w:delText xml:space="preserve"> </w:delText>
        </w:r>
      </w:del>
      <w:ins w:id="52627" w:author="Greg" w:date="2020-06-04T23:48:00Z">
        <w:r w:rsidR="00EB1254">
          <w:rPr>
            <w:rFonts w:eastAsia="Book Antiqua" w:cstheme="majorBidi"/>
            <w:lang w:bidi="he-IL"/>
          </w:rPr>
          <w:t xml:space="preserve"> </w:t>
        </w:r>
      </w:ins>
      <w:r w:rsidRPr="00002710">
        <w:rPr>
          <w:rFonts w:eastAsia="Book Antiqua" w:cstheme="majorBidi"/>
          <w:lang w:bidi="he-IL"/>
        </w:rPr>
        <w:t>of</w:t>
      </w:r>
      <w:del w:id="52628" w:author="Greg" w:date="2020-06-04T23:48:00Z">
        <w:r w:rsidRPr="00002710" w:rsidDel="00EB1254">
          <w:rPr>
            <w:rFonts w:eastAsia="Book Antiqua" w:cstheme="majorBidi"/>
            <w:lang w:bidi="he-IL"/>
          </w:rPr>
          <w:delText xml:space="preserve"> </w:delText>
        </w:r>
      </w:del>
      <w:ins w:id="52629" w:author="Greg" w:date="2020-06-04T23:48:00Z">
        <w:r w:rsidR="00EB1254">
          <w:rPr>
            <w:rFonts w:eastAsia="Book Antiqua" w:cstheme="majorBidi"/>
            <w:lang w:bidi="he-IL"/>
          </w:rPr>
          <w:t xml:space="preserve"> </w:t>
        </w:r>
      </w:ins>
      <w:r w:rsidRPr="00002710">
        <w:rPr>
          <w:rFonts w:eastAsia="Book Antiqua" w:cstheme="majorBidi"/>
          <w:lang w:bidi="he-IL"/>
        </w:rPr>
        <w:t>normative</w:t>
      </w:r>
      <w:del w:id="52630" w:author="Greg" w:date="2020-06-04T23:48:00Z">
        <w:r w:rsidRPr="00002710" w:rsidDel="00EB1254">
          <w:rPr>
            <w:rFonts w:eastAsia="Book Antiqua" w:cstheme="majorBidi"/>
            <w:lang w:bidi="he-IL"/>
          </w:rPr>
          <w:delText xml:space="preserve"> </w:delText>
        </w:r>
      </w:del>
      <w:ins w:id="52631" w:author="Greg" w:date="2020-06-04T23:48:00Z">
        <w:r w:rsidR="00EB1254">
          <w:rPr>
            <w:rFonts w:eastAsia="Book Antiqua" w:cstheme="majorBidi"/>
            <w:lang w:bidi="he-IL"/>
          </w:rPr>
          <w:t xml:space="preserve"> </w:t>
        </w:r>
      </w:ins>
      <w:r w:rsidRPr="00002710">
        <w:rPr>
          <w:rFonts w:eastAsia="Book Antiqua" w:cstheme="majorBidi"/>
          <w:lang w:bidi="he-IL"/>
        </w:rPr>
        <w:t>Judaism.</w:t>
      </w:r>
    </w:p>
    <w:p w14:paraId="2DE82A5D" w14:textId="77777777" w:rsidR="00002710" w:rsidRPr="00002710" w:rsidRDefault="00002710" w:rsidP="008B2E08">
      <w:pPr>
        <w:rPr>
          <w:rFonts w:eastAsia="Book Antiqua" w:cstheme="majorBidi"/>
          <w:lang w:bidi="he-IL"/>
        </w:rPr>
        <w:pPrChange w:id="52632" w:author="Greg" w:date="2020-06-04T23:40:00Z">
          <w:pPr>
            <w:keepNext/>
            <w:widowControl w:val="0"/>
            <w:spacing w:after="0" w:line="240" w:lineRule="auto"/>
            <w:jc w:val="both"/>
          </w:pPr>
        </w:pPrChange>
      </w:pPr>
    </w:p>
    <w:p w14:paraId="3EAE099A" w14:textId="4383D807" w:rsidR="00002710" w:rsidRPr="00002710" w:rsidRDefault="00002710" w:rsidP="008B2E08">
      <w:pPr>
        <w:rPr>
          <w:rFonts w:eastAsia="Book Antiqua" w:cstheme="majorBidi"/>
          <w:lang w:bidi="he-IL"/>
        </w:rPr>
        <w:pPrChange w:id="52633" w:author="Greg" w:date="2020-06-04T23:40:00Z">
          <w:pPr>
            <w:keepNext/>
            <w:widowControl w:val="0"/>
            <w:spacing w:after="0" w:line="240" w:lineRule="auto"/>
            <w:ind w:left="360"/>
            <w:jc w:val="both"/>
          </w:pPr>
        </w:pPrChange>
      </w:pPr>
      <w:r w:rsidRPr="00002710">
        <w:rPr>
          <w:rFonts w:eastAsia="Book Antiqua" w:cstheme="majorBidi"/>
          <w:lang w:bidi="he-IL"/>
        </w:rPr>
        <w:t>Shemot</w:t>
      </w:r>
      <w:del w:id="52634" w:author="Greg" w:date="2020-06-04T23:48:00Z">
        <w:r w:rsidRPr="00002710" w:rsidDel="00EB1254">
          <w:rPr>
            <w:rFonts w:eastAsia="Book Antiqua" w:cstheme="majorBidi"/>
            <w:lang w:bidi="he-IL"/>
          </w:rPr>
          <w:delText xml:space="preserve"> </w:delText>
        </w:r>
      </w:del>
      <w:ins w:id="52635" w:author="Greg" w:date="2020-06-04T23:48:00Z">
        <w:r w:rsidR="00EB1254">
          <w:rPr>
            <w:rFonts w:eastAsia="Book Antiqua" w:cstheme="majorBidi"/>
            <w:lang w:bidi="he-IL"/>
          </w:rPr>
          <w:t xml:space="preserve"> </w:t>
        </w:r>
      </w:ins>
      <w:r w:rsidRPr="00002710">
        <w:rPr>
          <w:rFonts w:eastAsia="Book Antiqua" w:cstheme="majorBidi"/>
          <w:lang w:bidi="he-IL"/>
        </w:rPr>
        <w:t>(Ex.)</w:t>
      </w:r>
      <w:del w:id="52636" w:author="Greg" w:date="2020-06-04T23:48:00Z">
        <w:r w:rsidRPr="00002710" w:rsidDel="00EB1254">
          <w:rPr>
            <w:rFonts w:eastAsia="Book Antiqua" w:cstheme="majorBidi"/>
            <w:lang w:bidi="he-IL"/>
          </w:rPr>
          <w:delText xml:space="preserve"> </w:delText>
        </w:r>
      </w:del>
      <w:ins w:id="52637" w:author="Greg" w:date="2020-06-04T23:48:00Z">
        <w:r w:rsidR="00EB1254">
          <w:rPr>
            <w:rFonts w:eastAsia="Book Antiqua" w:cstheme="majorBidi"/>
            <w:lang w:bidi="he-IL"/>
          </w:rPr>
          <w:t xml:space="preserve"> </w:t>
        </w:r>
      </w:ins>
      <w:r w:rsidRPr="00002710">
        <w:rPr>
          <w:rFonts w:eastAsia="Book Antiqua" w:cstheme="majorBidi"/>
          <w:lang w:bidi="he-IL"/>
        </w:rPr>
        <w:t>20:1</w:t>
      </w:r>
      <w:del w:id="52638" w:author="Greg" w:date="2020-06-04T23:48:00Z">
        <w:r w:rsidRPr="00002710" w:rsidDel="00EB1254">
          <w:rPr>
            <w:rFonts w:eastAsia="Book Antiqua" w:cstheme="majorBidi"/>
            <w:lang w:bidi="he-IL"/>
          </w:rPr>
          <w:delText xml:space="preserve"> </w:delText>
        </w:r>
      </w:del>
      <w:ins w:id="52639" w:author="Greg" w:date="2020-06-04T23:48:00Z">
        <w:r w:rsidR="00EB1254">
          <w:rPr>
            <w:rFonts w:eastAsia="Book Antiqua" w:cstheme="majorBidi"/>
            <w:lang w:bidi="he-IL"/>
          </w:rPr>
          <w:t xml:space="preserve"> </w:t>
        </w:r>
      </w:ins>
      <w:r w:rsidRPr="00002710">
        <w:rPr>
          <w:rFonts w:eastAsia="Book Antiqua" w:cstheme="majorBidi"/>
          <w:lang w:bidi="he-IL"/>
        </w:rPr>
        <w:t>¶</w:t>
      </w:r>
      <w:del w:id="52640" w:author="Greg" w:date="2020-06-04T23:48:00Z">
        <w:r w:rsidRPr="00002710" w:rsidDel="00EB1254">
          <w:rPr>
            <w:rFonts w:eastAsia="Book Antiqua" w:cstheme="majorBidi"/>
            <w:lang w:bidi="he-IL"/>
          </w:rPr>
          <w:delText xml:space="preserve"> </w:delText>
        </w:r>
      </w:del>
      <w:ins w:id="52641" w:author="Greg" w:date="2020-06-04T23:48:00Z">
        <w:r w:rsidR="00EB1254">
          <w:rPr>
            <w:rFonts w:eastAsia="Book Antiqua" w:cstheme="majorBidi"/>
            <w:lang w:bidi="he-IL"/>
          </w:rPr>
          <w:t xml:space="preserve"> </w:t>
        </w:r>
      </w:ins>
      <w:r w:rsidRPr="00002710">
        <w:rPr>
          <w:rFonts w:eastAsia="Book Antiqua" w:cstheme="majorBidi"/>
          <w:lang w:bidi="he-IL"/>
        </w:rPr>
        <w:t>Then</w:t>
      </w:r>
      <w:del w:id="52642" w:author="Greg" w:date="2020-06-04T23:48:00Z">
        <w:r w:rsidRPr="00002710" w:rsidDel="00EB1254">
          <w:rPr>
            <w:rFonts w:eastAsia="Book Antiqua" w:cstheme="majorBidi"/>
            <w:lang w:bidi="he-IL"/>
          </w:rPr>
          <w:delText xml:space="preserve"> </w:delText>
        </w:r>
      </w:del>
      <w:ins w:id="52643" w:author="Greg" w:date="2020-06-04T23:48:00Z">
        <w:r w:rsidR="00EB1254">
          <w:rPr>
            <w:rFonts w:eastAsia="Book Antiqua" w:cstheme="majorBidi"/>
            <w:lang w:bidi="he-IL"/>
          </w:rPr>
          <w:t xml:space="preserve"> </w:t>
        </w:r>
      </w:ins>
      <w:r w:rsidRPr="00002710">
        <w:rPr>
          <w:rFonts w:eastAsia="Book Antiqua" w:cstheme="majorBidi"/>
          <w:lang w:bidi="he-IL"/>
        </w:rPr>
        <w:t>God</w:t>
      </w:r>
      <w:del w:id="52644" w:author="Greg" w:date="2020-06-04T23:48:00Z">
        <w:r w:rsidRPr="00002710" w:rsidDel="00EB1254">
          <w:rPr>
            <w:rFonts w:eastAsia="Book Antiqua" w:cstheme="majorBidi"/>
            <w:lang w:bidi="he-IL"/>
          </w:rPr>
          <w:delText xml:space="preserve"> </w:delText>
        </w:r>
      </w:del>
      <w:ins w:id="52645" w:author="Greg" w:date="2020-06-04T23:48:00Z">
        <w:r w:rsidR="00EB1254">
          <w:rPr>
            <w:rFonts w:eastAsia="Book Antiqua" w:cstheme="majorBidi"/>
            <w:lang w:bidi="he-IL"/>
          </w:rPr>
          <w:t xml:space="preserve"> </w:t>
        </w:r>
      </w:ins>
      <w:r w:rsidRPr="00002710">
        <w:rPr>
          <w:rFonts w:eastAsia="Book Antiqua" w:cstheme="majorBidi"/>
          <w:lang w:bidi="he-IL"/>
        </w:rPr>
        <w:t>spoke</w:t>
      </w:r>
      <w:del w:id="52646" w:author="Greg" w:date="2020-06-04T23:48:00Z">
        <w:r w:rsidRPr="00002710" w:rsidDel="00EB1254">
          <w:rPr>
            <w:rFonts w:eastAsia="Book Antiqua" w:cstheme="majorBidi"/>
            <w:lang w:bidi="he-IL"/>
          </w:rPr>
          <w:delText xml:space="preserve"> </w:delText>
        </w:r>
      </w:del>
      <w:ins w:id="52647" w:author="Greg" w:date="2020-06-04T23:48:00Z">
        <w:r w:rsidR="00EB1254">
          <w:rPr>
            <w:rFonts w:eastAsia="Book Antiqua" w:cstheme="majorBidi"/>
            <w:lang w:bidi="he-IL"/>
          </w:rPr>
          <w:t xml:space="preserve"> </w:t>
        </w:r>
      </w:ins>
      <w:r w:rsidRPr="00002710">
        <w:rPr>
          <w:rFonts w:eastAsia="Book Antiqua" w:cstheme="majorBidi"/>
          <w:lang w:bidi="he-IL"/>
        </w:rPr>
        <w:t>all</w:t>
      </w:r>
      <w:del w:id="52648" w:author="Greg" w:date="2020-06-04T23:48:00Z">
        <w:r w:rsidRPr="00002710" w:rsidDel="00EB1254">
          <w:rPr>
            <w:rFonts w:eastAsia="Book Antiqua" w:cstheme="majorBidi"/>
            <w:lang w:bidi="he-IL"/>
          </w:rPr>
          <w:delText xml:space="preserve"> </w:delText>
        </w:r>
      </w:del>
      <w:ins w:id="52649" w:author="Greg" w:date="2020-06-04T23:48:00Z">
        <w:r w:rsidR="00EB1254">
          <w:rPr>
            <w:rFonts w:eastAsia="Book Antiqua" w:cstheme="majorBidi"/>
            <w:lang w:bidi="he-IL"/>
          </w:rPr>
          <w:t xml:space="preserve"> </w:t>
        </w:r>
      </w:ins>
      <w:r w:rsidRPr="00002710">
        <w:rPr>
          <w:rFonts w:eastAsia="Book Antiqua" w:cstheme="majorBidi"/>
          <w:lang w:bidi="he-IL"/>
        </w:rPr>
        <w:t>these</w:t>
      </w:r>
      <w:del w:id="52650" w:author="Greg" w:date="2020-06-04T23:48:00Z">
        <w:r w:rsidRPr="00002710" w:rsidDel="00EB1254">
          <w:rPr>
            <w:rFonts w:eastAsia="Book Antiqua" w:cstheme="majorBidi"/>
            <w:lang w:bidi="he-IL"/>
          </w:rPr>
          <w:delText xml:space="preserve"> </w:delText>
        </w:r>
      </w:del>
      <w:ins w:id="52651" w:author="Greg" w:date="2020-06-04T23:48:00Z">
        <w:r w:rsidR="00EB1254">
          <w:rPr>
            <w:rFonts w:eastAsia="Book Antiqua" w:cstheme="majorBidi"/>
            <w:lang w:bidi="he-IL"/>
          </w:rPr>
          <w:t xml:space="preserve"> </w:t>
        </w:r>
      </w:ins>
      <w:r w:rsidRPr="00002710">
        <w:rPr>
          <w:rFonts w:eastAsia="Book Antiqua" w:cstheme="majorBidi"/>
          <w:lang w:bidi="he-IL"/>
        </w:rPr>
        <w:t>words,</w:t>
      </w:r>
      <w:del w:id="52652" w:author="Greg" w:date="2020-06-04T23:48:00Z">
        <w:r w:rsidRPr="00002710" w:rsidDel="00EB1254">
          <w:rPr>
            <w:rFonts w:eastAsia="Book Antiqua" w:cstheme="majorBidi"/>
            <w:lang w:bidi="he-IL"/>
          </w:rPr>
          <w:delText xml:space="preserve"> </w:delText>
        </w:r>
      </w:del>
      <w:ins w:id="52653" w:author="Greg" w:date="2020-06-04T23:48:00Z">
        <w:r w:rsidR="00EB1254">
          <w:rPr>
            <w:rFonts w:eastAsia="Book Antiqua" w:cstheme="majorBidi"/>
            <w:lang w:bidi="he-IL"/>
          </w:rPr>
          <w:t xml:space="preserve"> </w:t>
        </w:r>
      </w:ins>
      <w:r w:rsidRPr="00002710">
        <w:rPr>
          <w:rFonts w:eastAsia="Book Antiqua" w:cstheme="majorBidi"/>
          <w:lang w:bidi="he-IL"/>
        </w:rPr>
        <w:t>saying,</w:t>
      </w:r>
      <w:del w:id="52654" w:author="Greg" w:date="2020-06-04T23:48:00Z">
        <w:r w:rsidRPr="00002710" w:rsidDel="00EB1254">
          <w:rPr>
            <w:rFonts w:eastAsia="Book Antiqua" w:cstheme="majorBidi"/>
            <w:lang w:bidi="he-IL"/>
          </w:rPr>
          <w:delText xml:space="preserve"> </w:delText>
        </w:r>
      </w:del>
      <w:ins w:id="52655" w:author="Greg" w:date="2020-06-04T23:48:00Z">
        <w:r w:rsidR="00EB1254">
          <w:rPr>
            <w:rFonts w:eastAsia="Book Antiqua" w:cstheme="majorBidi"/>
            <w:lang w:bidi="he-IL"/>
          </w:rPr>
          <w:t xml:space="preserve"> </w:t>
        </w:r>
      </w:ins>
      <w:r w:rsidRPr="00002710">
        <w:rPr>
          <w:rFonts w:eastAsia="Book Antiqua" w:cstheme="majorBidi"/>
          <w:lang w:bidi="he-IL"/>
        </w:rPr>
        <w:t>“I</w:t>
      </w:r>
      <w:del w:id="52656" w:author="Greg" w:date="2020-06-04T23:48:00Z">
        <w:r w:rsidRPr="00002710" w:rsidDel="00EB1254">
          <w:rPr>
            <w:rFonts w:eastAsia="Book Antiqua" w:cstheme="majorBidi"/>
            <w:lang w:bidi="he-IL"/>
          </w:rPr>
          <w:delText xml:space="preserve"> </w:delText>
        </w:r>
      </w:del>
      <w:ins w:id="52657" w:author="Greg" w:date="2020-06-04T23:48:00Z">
        <w:r w:rsidR="00EB1254">
          <w:rPr>
            <w:rFonts w:eastAsia="Book Antiqua" w:cstheme="majorBidi"/>
            <w:lang w:bidi="he-IL"/>
          </w:rPr>
          <w:t xml:space="preserve"> </w:t>
        </w:r>
      </w:ins>
      <w:r w:rsidRPr="00002710">
        <w:rPr>
          <w:rFonts w:eastAsia="Book Antiqua" w:cstheme="majorBidi"/>
          <w:lang w:bidi="he-IL"/>
        </w:rPr>
        <w:t>am</w:t>
      </w:r>
      <w:del w:id="52658" w:author="Greg" w:date="2020-06-04T23:48:00Z">
        <w:r w:rsidRPr="00002710" w:rsidDel="00EB1254">
          <w:rPr>
            <w:rFonts w:eastAsia="Book Antiqua" w:cstheme="majorBidi"/>
            <w:lang w:bidi="he-IL"/>
          </w:rPr>
          <w:delText xml:space="preserve"> </w:delText>
        </w:r>
      </w:del>
      <w:ins w:id="52659" w:author="Greg" w:date="2020-06-04T23:48:00Z">
        <w:r w:rsidR="00EB1254">
          <w:rPr>
            <w:rFonts w:eastAsia="Book Antiqua" w:cstheme="majorBidi"/>
            <w:lang w:bidi="he-IL"/>
          </w:rPr>
          <w:t xml:space="preserve"> </w:t>
        </w:r>
      </w:ins>
      <w:r w:rsidRPr="00002710">
        <w:rPr>
          <w:rFonts w:eastAsia="Book Antiqua" w:cstheme="majorBidi"/>
          <w:lang w:bidi="he-IL"/>
        </w:rPr>
        <w:t>the</w:t>
      </w:r>
      <w:del w:id="52660" w:author="Greg" w:date="2020-06-04T23:48:00Z">
        <w:r w:rsidRPr="00002710" w:rsidDel="00EB1254">
          <w:rPr>
            <w:rFonts w:eastAsia="Book Antiqua" w:cstheme="majorBidi"/>
            <w:lang w:bidi="he-IL"/>
          </w:rPr>
          <w:delText xml:space="preserve"> </w:delText>
        </w:r>
      </w:del>
      <w:ins w:id="52661" w:author="Greg" w:date="2020-06-04T23:48:00Z">
        <w:r w:rsidR="00EB1254">
          <w:rPr>
            <w:rFonts w:eastAsia="Book Antiqua" w:cstheme="majorBidi"/>
            <w:lang w:bidi="he-IL"/>
          </w:rPr>
          <w:t xml:space="preserve"> </w:t>
        </w:r>
      </w:ins>
      <w:r w:rsidRPr="00002710">
        <w:rPr>
          <w:rFonts w:eastAsia="Book Antiqua" w:cstheme="majorBidi"/>
          <w:lang w:bidi="he-IL"/>
        </w:rPr>
        <w:t>LORD</w:t>
      </w:r>
      <w:del w:id="52662" w:author="Greg" w:date="2020-06-04T23:48:00Z">
        <w:r w:rsidRPr="00002710" w:rsidDel="00EB1254">
          <w:rPr>
            <w:rFonts w:eastAsia="Book Antiqua" w:cstheme="majorBidi"/>
            <w:lang w:bidi="he-IL"/>
          </w:rPr>
          <w:delText xml:space="preserve"> </w:delText>
        </w:r>
      </w:del>
      <w:ins w:id="52663" w:author="Greg" w:date="2020-06-04T23:48:00Z">
        <w:r w:rsidR="00EB1254">
          <w:rPr>
            <w:rFonts w:eastAsia="Book Antiqua" w:cstheme="majorBidi"/>
            <w:lang w:bidi="he-IL"/>
          </w:rPr>
          <w:t xml:space="preserve"> </w:t>
        </w:r>
      </w:ins>
      <w:r w:rsidRPr="00002710">
        <w:rPr>
          <w:rFonts w:eastAsia="Book Antiqua" w:cstheme="majorBidi"/>
          <w:lang w:bidi="he-IL"/>
        </w:rPr>
        <w:t>your</w:t>
      </w:r>
      <w:del w:id="52664" w:author="Greg" w:date="2020-06-04T23:48:00Z">
        <w:r w:rsidRPr="00002710" w:rsidDel="00EB1254">
          <w:rPr>
            <w:rFonts w:eastAsia="Book Antiqua" w:cstheme="majorBidi"/>
            <w:lang w:bidi="he-IL"/>
          </w:rPr>
          <w:delText xml:space="preserve"> </w:delText>
        </w:r>
      </w:del>
      <w:ins w:id="52665" w:author="Greg" w:date="2020-06-04T23:48:00Z">
        <w:r w:rsidR="00EB1254">
          <w:rPr>
            <w:rFonts w:eastAsia="Book Antiqua" w:cstheme="majorBidi"/>
            <w:lang w:bidi="he-IL"/>
          </w:rPr>
          <w:t xml:space="preserve"> </w:t>
        </w:r>
      </w:ins>
      <w:r w:rsidRPr="00002710">
        <w:rPr>
          <w:rFonts w:eastAsia="Book Antiqua" w:cstheme="majorBidi"/>
          <w:lang w:bidi="he-IL"/>
        </w:rPr>
        <w:t>God,</w:t>
      </w:r>
      <w:del w:id="52666" w:author="Greg" w:date="2020-06-04T23:48:00Z">
        <w:r w:rsidRPr="00002710" w:rsidDel="00EB1254">
          <w:rPr>
            <w:rFonts w:eastAsia="Book Antiqua" w:cstheme="majorBidi"/>
            <w:sz w:val="24"/>
            <w:szCs w:val="24"/>
            <w:lang w:bidi="he-IL"/>
          </w:rPr>
          <w:delText xml:space="preserve"> </w:delText>
        </w:r>
      </w:del>
      <w:ins w:id="52667" w:author="Greg" w:date="2020-06-04T23:48:00Z">
        <w:r w:rsidR="00EB1254">
          <w:rPr>
            <w:rFonts w:eastAsia="Book Antiqua" w:cstheme="majorBidi"/>
            <w:sz w:val="24"/>
            <w:szCs w:val="24"/>
            <w:lang w:bidi="he-IL"/>
          </w:rPr>
          <w:t xml:space="preserve"> </w:t>
        </w:r>
      </w:ins>
      <w:r w:rsidRPr="00002710">
        <w:rPr>
          <w:rFonts w:eastAsia="Book Antiqua" w:cstheme="majorBidi"/>
          <w:lang w:bidi="he-IL"/>
        </w:rPr>
        <w:t>who</w:t>
      </w:r>
      <w:del w:id="52668" w:author="Greg" w:date="2020-06-04T23:48:00Z">
        <w:r w:rsidRPr="00002710" w:rsidDel="00EB1254">
          <w:rPr>
            <w:rFonts w:eastAsia="Book Antiqua" w:cstheme="majorBidi"/>
            <w:lang w:bidi="he-IL"/>
          </w:rPr>
          <w:delText xml:space="preserve"> </w:delText>
        </w:r>
      </w:del>
      <w:ins w:id="52669" w:author="Greg" w:date="2020-06-04T23:48:00Z">
        <w:r w:rsidR="00EB1254">
          <w:rPr>
            <w:rFonts w:eastAsia="Book Antiqua" w:cstheme="majorBidi"/>
            <w:lang w:bidi="he-IL"/>
          </w:rPr>
          <w:t xml:space="preserve"> </w:t>
        </w:r>
      </w:ins>
      <w:r w:rsidRPr="00002710">
        <w:rPr>
          <w:rFonts w:eastAsia="Book Antiqua" w:cstheme="majorBidi"/>
          <w:lang w:bidi="he-IL"/>
        </w:rPr>
        <w:t>brought</w:t>
      </w:r>
      <w:del w:id="52670" w:author="Greg" w:date="2020-06-04T23:48:00Z">
        <w:r w:rsidRPr="00002710" w:rsidDel="00EB1254">
          <w:rPr>
            <w:rFonts w:eastAsia="Book Antiqua" w:cstheme="majorBidi"/>
            <w:lang w:bidi="he-IL"/>
          </w:rPr>
          <w:delText xml:space="preserve"> </w:delText>
        </w:r>
      </w:del>
      <w:ins w:id="52671" w:author="Greg" w:date="2020-06-04T23:48:00Z">
        <w:r w:rsidR="00EB1254">
          <w:rPr>
            <w:rFonts w:eastAsia="Book Antiqua" w:cstheme="majorBidi"/>
            <w:lang w:bidi="he-IL"/>
          </w:rPr>
          <w:t xml:space="preserve"> </w:t>
        </w:r>
      </w:ins>
      <w:r w:rsidRPr="00002710">
        <w:rPr>
          <w:rFonts w:eastAsia="Book Antiqua" w:cstheme="majorBidi"/>
          <w:lang w:bidi="he-IL"/>
        </w:rPr>
        <w:t>you</w:t>
      </w:r>
      <w:del w:id="52672" w:author="Greg" w:date="2020-06-04T23:48:00Z">
        <w:r w:rsidRPr="00002710" w:rsidDel="00EB1254">
          <w:rPr>
            <w:rFonts w:eastAsia="Book Antiqua" w:cstheme="majorBidi"/>
            <w:lang w:bidi="he-IL"/>
          </w:rPr>
          <w:delText xml:space="preserve"> </w:delText>
        </w:r>
      </w:del>
      <w:ins w:id="52673" w:author="Greg" w:date="2020-06-04T23:48:00Z">
        <w:r w:rsidR="00EB1254">
          <w:rPr>
            <w:rFonts w:eastAsia="Book Antiqua" w:cstheme="majorBidi"/>
            <w:lang w:bidi="he-IL"/>
          </w:rPr>
          <w:t xml:space="preserve"> </w:t>
        </w:r>
      </w:ins>
      <w:r w:rsidRPr="00002710">
        <w:rPr>
          <w:rFonts w:eastAsia="Book Antiqua" w:cstheme="majorBidi"/>
          <w:lang w:bidi="he-IL"/>
        </w:rPr>
        <w:t>out</w:t>
      </w:r>
      <w:del w:id="52674" w:author="Greg" w:date="2020-06-04T23:48:00Z">
        <w:r w:rsidRPr="00002710" w:rsidDel="00EB1254">
          <w:rPr>
            <w:rFonts w:eastAsia="Book Antiqua" w:cstheme="majorBidi"/>
            <w:lang w:bidi="he-IL"/>
          </w:rPr>
          <w:delText xml:space="preserve"> </w:delText>
        </w:r>
      </w:del>
      <w:ins w:id="52675" w:author="Greg" w:date="2020-06-04T23:48:00Z">
        <w:r w:rsidR="00EB1254">
          <w:rPr>
            <w:rFonts w:eastAsia="Book Antiqua" w:cstheme="majorBidi"/>
            <w:lang w:bidi="he-IL"/>
          </w:rPr>
          <w:t xml:space="preserve"> </w:t>
        </w:r>
      </w:ins>
      <w:r w:rsidRPr="00002710">
        <w:rPr>
          <w:rFonts w:eastAsia="Book Antiqua" w:cstheme="majorBidi"/>
          <w:lang w:bidi="he-IL"/>
        </w:rPr>
        <w:t>of</w:t>
      </w:r>
      <w:del w:id="52676" w:author="Greg" w:date="2020-06-04T23:48:00Z">
        <w:r w:rsidRPr="00002710" w:rsidDel="00EB1254">
          <w:rPr>
            <w:rFonts w:eastAsia="Book Antiqua" w:cstheme="majorBidi"/>
            <w:lang w:bidi="he-IL"/>
          </w:rPr>
          <w:delText xml:space="preserve"> </w:delText>
        </w:r>
      </w:del>
      <w:ins w:id="52677" w:author="Greg" w:date="2020-06-04T23:48:00Z">
        <w:r w:rsidR="00EB1254">
          <w:rPr>
            <w:rFonts w:eastAsia="Book Antiqua" w:cstheme="majorBidi"/>
            <w:lang w:bidi="he-IL"/>
          </w:rPr>
          <w:t xml:space="preserve"> </w:t>
        </w:r>
      </w:ins>
      <w:r w:rsidRPr="00002710">
        <w:rPr>
          <w:rFonts w:eastAsia="Book Antiqua" w:cstheme="majorBidi"/>
          <w:lang w:bidi="he-IL"/>
        </w:rPr>
        <w:t>the</w:t>
      </w:r>
      <w:del w:id="52678" w:author="Greg" w:date="2020-06-04T23:48:00Z">
        <w:r w:rsidRPr="00002710" w:rsidDel="00EB1254">
          <w:rPr>
            <w:rFonts w:eastAsia="Book Antiqua" w:cstheme="majorBidi"/>
            <w:lang w:bidi="he-IL"/>
          </w:rPr>
          <w:delText xml:space="preserve"> </w:delText>
        </w:r>
      </w:del>
      <w:ins w:id="52679" w:author="Greg" w:date="2020-06-04T23:48:00Z">
        <w:r w:rsidR="00EB1254">
          <w:rPr>
            <w:rFonts w:eastAsia="Book Antiqua" w:cstheme="majorBidi"/>
            <w:lang w:bidi="he-IL"/>
          </w:rPr>
          <w:t xml:space="preserve"> </w:t>
        </w:r>
      </w:ins>
      <w:r w:rsidRPr="00002710">
        <w:rPr>
          <w:rFonts w:eastAsia="Book Antiqua" w:cstheme="majorBidi"/>
          <w:lang w:bidi="he-IL"/>
        </w:rPr>
        <w:t>land</w:t>
      </w:r>
      <w:del w:id="52680" w:author="Greg" w:date="2020-06-04T23:48:00Z">
        <w:r w:rsidRPr="00002710" w:rsidDel="00EB1254">
          <w:rPr>
            <w:rFonts w:eastAsia="Book Antiqua" w:cstheme="majorBidi"/>
            <w:lang w:bidi="he-IL"/>
          </w:rPr>
          <w:delText xml:space="preserve"> </w:delText>
        </w:r>
      </w:del>
      <w:ins w:id="52681" w:author="Greg" w:date="2020-06-04T23:48:00Z">
        <w:r w:rsidR="00EB1254">
          <w:rPr>
            <w:rFonts w:eastAsia="Book Antiqua" w:cstheme="majorBidi"/>
            <w:lang w:bidi="he-IL"/>
          </w:rPr>
          <w:t xml:space="preserve"> </w:t>
        </w:r>
      </w:ins>
      <w:r w:rsidRPr="00002710">
        <w:rPr>
          <w:rFonts w:eastAsia="Book Antiqua" w:cstheme="majorBidi"/>
          <w:lang w:bidi="he-IL"/>
        </w:rPr>
        <w:t>of</w:t>
      </w:r>
      <w:del w:id="52682" w:author="Greg" w:date="2020-06-04T23:48:00Z">
        <w:r w:rsidRPr="00002710" w:rsidDel="00EB1254">
          <w:rPr>
            <w:rFonts w:eastAsia="Book Antiqua" w:cstheme="majorBidi"/>
            <w:lang w:bidi="he-IL"/>
          </w:rPr>
          <w:delText xml:space="preserve"> </w:delText>
        </w:r>
      </w:del>
      <w:ins w:id="52683" w:author="Greg" w:date="2020-06-04T23:48:00Z">
        <w:r w:rsidR="00EB1254">
          <w:rPr>
            <w:rFonts w:eastAsia="Book Antiqua" w:cstheme="majorBidi"/>
            <w:lang w:bidi="he-IL"/>
          </w:rPr>
          <w:t xml:space="preserve"> </w:t>
        </w:r>
      </w:ins>
      <w:r w:rsidRPr="00002710">
        <w:rPr>
          <w:rFonts w:eastAsia="Book Antiqua" w:cstheme="majorBidi"/>
          <w:lang w:bidi="he-IL"/>
        </w:rPr>
        <w:t>Egypt,</w:t>
      </w:r>
      <w:del w:id="52684" w:author="Greg" w:date="2020-06-04T23:48:00Z">
        <w:r w:rsidRPr="00002710" w:rsidDel="00EB1254">
          <w:rPr>
            <w:rFonts w:eastAsia="Book Antiqua" w:cstheme="majorBidi"/>
            <w:lang w:bidi="he-IL"/>
          </w:rPr>
          <w:delText xml:space="preserve"> </w:delText>
        </w:r>
      </w:del>
      <w:ins w:id="52685" w:author="Greg" w:date="2020-06-04T23:48:00Z">
        <w:r w:rsidR="00EB1254">
          <w:rPr>
            <w:rFonts w:eastAsia="Book Antiqua" w:cstheme="majorBidi"/>
            <w:lang w:bidi="he-IL"/>
          </w:rPr>
          <w:t xml:space="preserve"> </w:t>
        </w:r>
      </w:ins>
      <w:r w:rsidRPr="00002710">
        <w:rPr>
          <w:rFonts w:eastAsia="Book Antiqua" w:cstheme="majorBidi"/>
          <w:lang w:bidi="he-IL"/>
        </w:rPr>
        <w:t>out</w:t>
      </w:r>
      <w:del w:id="52686" w:author="Greg" w:date="2020-06-04T23:48:00Z">
        <w:r w:rsidRPr="00002710" w:rsidDel="00EB1254">
          <w:rPr>
            <w:rFonts w:eastAsia="Book Antiqua" w:cstheme="majorBidi"/>
            <w:lang w:bidi="he-IL"/>
          </w:rPr>
          <w:delText xml:space="preserve"> </w:delText>
        </w:r>
      </w:del>
      <w:ins w:id="52687" w:author="Greg" w:date="2020-06-04T23:48:00Z">
        <w:r w:rsidR="00EB1254">
          <w:rPr>
            <w:rFonts w:eastAsia="Book Antiqua" w:cstheme="majorBidi"/>
            <w:lang w:bidi="he-IL"/>
          </w:rPr>
          <w:t xml:space="preserve"> </w:t>
        </w:r>
      </w:ins>
      <w:r w:rsidRPr="00002710">
        <w:rPr>
          <w:rFonts w:eastAsia="Book Antiqua" w:cstheme="majorBidi"/>
          <w:lang w:bidi="he-IL"/>
        </w:rPr>
        <w:t>of</w:t>
      </w:r>
      <w:del w:id="52688" w:author="Greg" w:date="2020-06-04T23:48:00Z">
        <w:r w:rsidRPr="00002710" w:rsidDel="00EB1254">
          <w:rPr>
            <w:rFonts w:eastAsia="Book Antiqua" w:cstheme="majorBidi"/>
            <w:lang w:bidi="he-IL"/>
          </w:rPr>
          <w:delText xml:space="preserve"> </w:delText>
        </w:r>
      </w:del>
      <w:ins w:id="52689" w:author="Greg" w:date="2020-06-04T23:48:00Z">
        <w:r w:rsidR="00EB1254">
          <w:rPr>
            <w:rFonts w:eastAsia="Book Antiqua" w:cstheme="majorBidi"/>
            <w:lang w:bidi="he-IL"/>
          </w:rPr>
          <w:t xml:space="preserve"> </w:t>
        </w:r>
      </w:ins>
      <w:r w:rsidRPr="00002710">
        <w:rPr>
          <w:rFonts w:eastAsia="Book Antiqua" w:cstheme="majorBidi"/>
          <w:lang w:bidi="he-IL"/>
        </w:rPr>
        <w:t>the</w:t>
      </w:r>
      <w:del w:id="52690" w:author="Greg" w:date="2020-06-04T23:48:00Z">
        <w:r w:rsidRPr="00002710" w:rsidDel="00EB1254">
          <w:rPr>
            <w:rFonts w:eastAsia="Book Antiqua" w:cstheme="majorBidi"/>
            <w:lang w:bidi="he-IL"/>
          </w:rPr>
          <w:delText xml:space="preserve"> </w:delText>
        </w:r>
      </w:del>
      <w:ins w:id="52691" w:author="Greg" w:date="2020-06-04T23:48:00Z">
        <w:r w:rsidR="00EB1254">
          <w:rPr>
            <w:rFonts w:eastAsia="Book Antiqua" w:cstheme="majorBidi"/>
            <w:lang w:bidi="he-IL"/>
          </w:rPr>
          <w:t xml:space="preserve"> </w:t>
        </w:r>
      </w:ins>
      <w:r w:rsidRPr="00002710">
        <w:rPr>
          <w:rFonts w:eastAsia="Book Antiqua" w:cstheme="majorBidi"/>
          <w:lang w:bidi="he-IL"/>
        </w:rPr>
        <w:t>house</w:t>
      </w:r>
      <w:del w:id="52692" w:author="Greg" w:date="2020-06-04T23:48:00Z">
        <w:r w:rsidRPr="00002710" w:rsidDel="00EB1254">
          <w:rPr>
            <w:rFonts w:eastAsia="Book Antiqua" w:cstheme="majorBidi"/>
            <w:lang w:bidi="he-IL"/>
          </w:rPr>
          <w:delText xml:space="preserve"> </w:delText>
        </w:r>
      </w:del>
      <w:ins w:id="52693" w:author="Greg" w:date="2020-06-04T23:48:00Z">
        <w:r w:rsidR="00EB1254">
          <w:rPr>
            <w:rFonts w:eastAsia="Book Antiqua" w:cstheme="majorBidi"/>
            <w:lang w:bidi="he-IL"/>
          </w:rPr>
          <w:t xml:space="preserve"> </w:t>
        </w:r>
      </w:ins>
      <w:r w:rsidRPr="00002710">
        <w:rPr>
          <w:rFonts w:eastAsia="Book Antiqua" w:cstheme="majorBidi"/>
          <w:lang w:bidi="he-IL"/>
        </w:rPr>
        <w:t>of</w:t>
      </w:r>
      <w:del w:id="52694" w:author="Greg" w:date="2020-06-04T23:48:00Z">
        <w:r w:rsidRPr="00002710" w:rsidDel="00EB1254">
          <w:rPr>
            <w:rFonts w:eastAsia="Book Antiqua" w:cstheme="majorBidi"/>
            <w:lang w:bidi="he-IL"/>
          </w:rPr>
          <w:delText xml:space="preserve"> </w:delText>
        </w:r>
      </w:del>
      <w:ins w:id="52695" w:author="Greg" w:date="2020-06-04T23:48:00Z">
        <w:r w:rsidR="00EB1254">
          <w:rPr>
            <w:rFonts w:eastAsia="Book Antiqua" w:cstheme="majorBidi"/>
            <w:lang w:bidi="he-IL"/>
          </w:rPr>
          <w:t xml:space="preserve"> </w:t>
        </w:r>
      </w:ins>
      <w:r w:rsidRPr="00002710">
        <w:rPr>
          <w:rFonts w:eastAsia="Book Antiqua" w:cstheme="majorBidi"/>
          <w:lang w:bidi="he-IL"/>
        </w:rPr>
        <w:t>slavery.</w:t>
      </w:r>
    </w:p>
    <w:p w14:paraId="35B32E4A" w14:textId="77777777" w:rsidR="00002710" w:rsidRPr="00002710" w:rsidRDefault="00002710" w:rsidP="008B2E08">
      <w:pPr>
        <w:rPr>
          <w:rFonts w:eastAsia="Book Antiqua" w:cstheme="majorBidi"/>
          <w:lang w:bidi="he-IL"/>
        </w:rPr>
        <w:pPrChange w:id="52696" w:author="Greg" w:date="2020-06-04T23:40:00Z">
          <w:pPr>
            <w:keepNext/>
            <w:widowControl w:val="0"/>
            <w:spacing w:after="0" w:line="240" w:lineRule="auto"/>
            <w:jc w:val="both"/>
          </w:pPr>
        </w:pPrChange>
      </w:pPr>
    </w:p>
    <w:p w14:paraId="3603A274" w14:textId="7B8EC4C5" w:rsidR="00002710" w:rsidRPr="00002710" w:rsidRDefault="00002710" w:rsidP="008B2E08">
      <w:pPr>
        <w:rPr>
          <w:rFonts w:eastAsia="Book Antiqua" w:cstheme="majorBidi"/>
          <w:lang w:bidi="he-IL"/>
        </w:rPr>
        <w:pPrChange w:id="52697" w:author="Greg" w:date="2020-06-04T23:40:00Z">
          <w:pPr>
            <w:keepNext/>
            <w:widowControl w:val="0"/>
            <w:spacing w:after="0" w:line="240" w:lineRule="auto"/>
            <w:jc w:val="both"/>
          </w:pPr>
        </w:pPrChange>
      </w:pPr>
      <w:r w:rsidRPr="00002710">
        <w:rPr>
          <w:rFonts w:eastAsia="Book Antiqua" w:cstheme="majorBidi"/>
          <w:lang w:bidi="he-IL"/>
        </w:rPr>
        <w:t>Hakham</w:t>
      </w:r>
      <w:del w:id="52698" w:author="Greg" w:date="2020-06-04T23:48:00Z">
        <w:r w:rsidRPr="00002710" w:rsidDel="00EB1254">
          <w:rPr>
            <w:rFonts w:eastAsia="Book Antiqua" w:cstheme="majorBidi"/>
            <w:lang w:bidi="he-IL"/>
          </w:rPr>
          <w:delText xml:space="preserve"> </w:delText>
        </w:r>
      </w:del>
      <w:ins w:id="52699" w:author="Greg" w:date="2020-06-04T23:48:00Z">
        <w:r w:rsidR="00EB1254">
          <w:rPr>
            <w:rFonts w:eastAsia="Book Antiqua" w:cstheme="majorBidi"/>
            <w:lang w:bidi="he-IL"/>
          </w:rPr>
          <w:t xml:space="preserve"> </w:t>
        </w:r>
      </w:ins>
      <w:r w:rsidRPr="00002710">
        <w:rPr>
          <w:rFonts w:eastAsia="Book Antiqua" w:cstheme="majorBidi"/>
          <w:lang w:bidi="he-IL"/>
        </w:rPr>
        <w:t>Shaul</w:t>
      </w:r>
      <w:del w:id="52700" w:author="Greg" w:date="2020-06-04T23:48:00Z">
        <w:r w:rsidRPr="00002710" w:rsidDel="00EB1254">
          <w:rPr>
            <w:rFonts w:eastAsia="Book Antiqua" w:cstheme="majorBidi"/>
            <w:lang w:bidi="he-IL"/>
          </w:rPr>
          <w:delText xml:space="preserve"> </w:delText>
        </w:r>
      </w:del>
      <w:ins w:id="52701" w:author="Greg" w:date="2020-06-04T23:48:00Z">
        <w:r w:rsidR="00EB1254">
          <w:rPr>
            <w:rFonts w:eastAsia="Book Antiqua" w:cstheme="majorBidi"/>
            <w:lang w:bidi="he-IL"/>
          </w:rPr>
          <w:t xml:space="preserve"> </w:t>
        </w:r>
      </w:ins>
      <w:r w:rsidRPr="00002710">
        <w:rPr>
          <w:rFonts w:eastAsia="Book Antiqua" w:cstheme="majorBidi"/>
          <w:lang w:bidi="he-IL"/>
        </w:rPr>
        <w:t>does</w:t>
      </w:r>
      <w:del w:id="52702" w:author="Greg" w:date="2020-06-04T23:48:00Z">
        <w:r w:rsidRPr="00002710" w:rsidDel="00EB1254">
          <w:rPr>
            <w:rFonts w:eastAsia="Book Antiqua" w:cstheme="majorBidi"/>
            <w:lang w:bidi="he-IL"/>
          </w:rPr>
          <w:delText xml:space="preserve"> </w:delText>
        </w:r>
      </w:del>
      <w:ins w:id="52703" w:author="Greg" w:date="2020-06-04T23:48:00Z">
        <w:r w:rsidR="00EB1254">
          <w:rPr>
            <w:rFonts w:eastAsia="Book Antiqua" w:cstheme="majorBidi"/>
            <w:lang w:bidi="he-IL"/>
          </w:rPr>
          <w:t xml:space="preserve"> </w:t>
        </w:r>
      </w:ins>
      <w:r w:rsidRPr="00002710">
        <w:rPr>
          <w:rFonts w:eastAsia="Book Antiqua" w:cstheme="majorBidi"/>
          <w:lang w:bidi="he-IL"/>
        </w:rPr>
        <w:t>not</w:t>
      </w:r>
      <w:del w:id="52704" w:author="Greg" w:date="2020-06-04T23:48:00Z">
        <w:r w:rsidRPr="00002710" w:rsidDel="00EB1254">
          <w:rPr>
            <w:rFonts w:eastAsia="Book Antiqua" w:cstheme="majorBidi"/>
            <w:lang w:bidi="he-IL"/>
          </w:rPr>
          <w:delText xml:space="preserve"> </w:delText>
        </w:r>
      </w:del>
      <w:ins w:id="52705" w:author="Greg" w:date="2020-06-04T23:48:00Z">
        <w:r w:rsidR="00EB1254">
          <w:rPr>
            <w:rFonts w:eastAsia="Book Antiqua" w:cstheme="majorBidi"/>
            <w:lang w:bidi="he-IL"/>
          </w:rPr>
          <w:t xml:space="preserve"> </w:t>
        </w:r>
      </w:ins>
      <w:r w:rsidRPr="00002710">
        <w:rPr>
          <w:rFonts w:eastAsia="Book Antiqua" w:cstheme="majorBidi"/>
          <w:lang w:bidi="he-IL"/>
        </w:rPr>
        <w:t>need</w:t>
      </w:r>
      <w:del w:id="52706" w:author="Greg" w:date="2020-06-04T23:48:00Z">
        <w:r w:rsidRPr="00002710" w:rsidDel="00EB1254">
          <w:rPr>
            <w:rFonts w:eastAsia="Book Antiqua" w:cstheme="majorBidi"/>
            <w:lang w:bidi="he-IL"/>
          </w:rPr>
          <w:delText xml:space="preserve"> </w:delText>
        </w:r>
      </w:del>
      <w:ins w:id="52707" w:author="Greg" w:date="2020-06-04T23:48:00Z">
        <w:r w:rsidR="00EB1254">
          <w:rPr>
            <w:rFonts w:eastAsia="Book Antiqua" w:cstheme="majorBidi"/>
            <w:lang w:bidi="he-IL"/>
          </w:rPr>
          <w:t xml:space="preserve"> </w:t>
        </w:r>
      </w:ins>
      <w:r w:rsidRPr="00002710">
        <w:rPr>
          <w:rFonts w:eastAsia="Book Antiqua" w:cstheme="majorBidi"/>
          <w:lang w:bidi="he-IL"/>
        </w:rPr>
        <w:t>to</w:t>
      </w:r>
      <w:del w:id="52708" w:author="Greg" w:date="2020-06-04T23:48:00Z">
        <w:r w:rsidRPr="00002710" w:rsidDel="00EB1254">
          <w:rPr>
            <w:rFonts w:eastAsia="Book Antiqua" w:cstheme="majorBidi"/>
            <w:lang w:bidi="he-IL"/>
          </w:rPr>
          <w:delText xml:space="preserve"> </w:delText>
        </w:r>
      </w:del>
      <w:ins w:id="52709" w:author="Greg" w:date="2020-06-04T23:48:00Z">
        <w:r w:rsidR="00EB1254">
          <w:rPr>
            <w:rFonts w:eastAsia="Book Antiqua" w:cstheme="majorBidi"/>
            <w:lang w:bidi="he-IL"/>
          </w:rPr>
          <w:t xml:space="preserve"> </w:t>
        </w:r>
      </w:ins>
      <w:r w:rsidRPr="00002710">
        <w:rPr>
          <w:rFonts w:eastAsia="Book Antiqua" w:cstheme="majorBidi"/>
          <w:lang w:bidi="he-IL"/>
        </w:rPr>
        <w:t>cite</w:t>
      </w:r>
      <w:del w:id="52710" w:author="Greg" w:date="2020-06-04T23:48:00Z">
        <w:r w:rsidRPr="00002710" w:rsidDel="00EB1254">
          <w:rPr>
            <w:rFonts w:eastAsia="Book Antiqua" w:cstheme="majorBidi"/>
            <w:lang w:bidi="he-IL"/>
          </w:rPr>
          <w:delText xml:space="preserve"> </w:delText>
        </w:r>
      </w:del>
      <w:ins w:id="52711" w:author="Greg" w:date="2020-06-04T23:48:00Z">
        <w:r w:rsidR="00EB1254">
          <w:rPr>
            <w:rFonts w:eastAsia="Book Antiqua" w:cstheme="majorBidi"/>
            <w:lang w:bidi="he-IL"/>
          </w:rPr>
          <w:t xml:space="preserve"> </w:t>
        </w:r>
      </w:ins>
      <w:r w:rsidRPr="00002710">
        <w:rPr>
          <w:rFonts w:eastAsia="Book Antiqua" w:cstheme="majorBidi"/>
          <w:lang w:bidi="he-IL"/>
        </w:rPr>
        <w:t>the</w:t>
      </w:r>
      <w:del w:id="52712" w:author="Greg" w:date="2020-06-04T23:48:00Z">
        <w:r w:rsidRPr="00002710" w:rsidDel="00EB1254">
          <w:rPr>
            <w:rFonts w:eastAsia="Book Antiqua" w:cstheme="majorBidi"/>
            <w:lang w:bidi="he-IL"/>
          </w:rPr>
          <w:delText xml:space="preserve"> </w:delText>
        </w:r>
      </w:del>
      <w:ins w:id="52713" w:author="Greg" w:date="2020-06-04T23:48:00Z">
        <w:r w:rsidR="00EB1254">
          <w:rPr>
            <w:rFonts w:eastAsia="Book Antiqua" w:cstheme="majorBidi"/>
            <w:lang w:bidi="he-IL"/>
          </w:rPr>
          <w:t xml:space="preserve"> </w:t>
        </w:r>
      </w:ins>
      <w:r w:rsidRPr="00002710">
        <w:rPr>
          <w:rFonts w:eastAsia="Book Antiqua" w:cstheme="majorBidi"/>
          <w:lang w:bidi="he-IL"/>
        </w:rPr>
        <w:t>passage</w:t>
      </w:r>
      <w:del w:id="52714" w:author="Greg" w:date="2020-06-04T23:48:00Z">
        <w:r w:rsidRPr="00002710" w:rsidDel="00EB1254">
          <w:rPr>
            <w:rFonts w:eastAsia="Book Antiqua" w:cstheme="majorBidi"/>
            <w:lang w:bidi="he-IL"/>
          </w:rPr>
          <w:delText xml:space="preserve"> </w:delText>
        </w:r>
      </w:del>
      <w:ins w:id="52715" w:author="Greg" w:date="2020-06-04T23:48:00Z">
        <w:r w:rsidR="00EB1254">
          <w:rPr>
            <w:rFonts w:eastAsia="Book Antiqua" w:cstheme="majorBidi"/>
            <w:lang w:bidi="he-IL"/>
          </w:rPr>
          <w:t xml:space="preserve"> </w:t>
        </w:r>
      </w:ins>
      <w:r w:rsidRPr="00002710">
        <w:rPr>
          <w:rFonts w:eastAsia="Book Antiqua" w:cstheme="majorBidi"/>
          <w:lang w:bidi="he-IL"/>
        </w:rPr>
        <w:t>that</w:t>
      </w:r>
      <w:del w:id="52716" w:author="Greg" w:date="2020-06-04T23:48:00Z">
        <w:r w:rsidRPr="00002710" w:rsidDel="00EB1254">
          <w:rPr>
            <w:rFonts w:eastAsia="Book Antiqua" w:cstheme="majorBidi"/>
            <w:lang w:bidi="he-IL"/>
          </w:rPr>
          <w:delText xml:space="preserve"> </w:delText>
        </w:r>
      </w:del>
      <w:ins w:id="52717" w:author="Greg" w:date="2020-06-04T23:48:00Z">
        <w:r w:rsidR="00EB1254">
          <w:rPr>
            <w:rFonts w:eastAsia="Book Antiqua" w:cstheme="majorBidi"/>
            <w:lang w:bidi="he-IL"/>
          </w:rPr>
          <w:t xml:space="preserve"> </w:t>
        </w:r>
      </w:ins>
      <w:r w:rsidRPr="00002710">
        <w:rPr>
          <w:rFonts w:eastAsia="Book Antiqua" w:cstheme="majorBidi"/>
          <w:lang w:bidi="he-IL"/>
        </w:rPr>
        <w:t>all</w:t>
      </w:r>
      <w:del w:id="52718" w:author="Greg" w:date="2020-06-04T23:48:00Z">
        <w:r w:rsidRPr="00002710" w:rsidDel="00EB1254">
          <w:rPr>
            <w:rFonts w:eastAsia="Book Antiqua" w:cstheme="majorBidi"/>
            <w:lang w:bidi="he-IL"/>
          </w:rPr>
          <w:delText xml:space="preserve"> </w:delText>
        </w:r>
      </w:del>
      <w:ins w:id="52719" w:author="Greg" w:date="2020-06-04T23:48:00Z">
        <w:r w:rsidR="00EB1254">
          <w:rPr>
            <w:rFonts w:eastAsia="Book Antiqua" w:cstheme="majorBidi"/>
            <w:lang w:bidi="he-IL"/>
          </w:rPr>
          <w:t xml:space="preserve"> </w:t>
        </w:r>
      </w:ins>
      <w:r w:rsidRPr="00002710">
        <w:rPr>
          <w:rFonts w:eastAsia="Book Antiqua" w:cstheme="majorBidi"/>
          <w:lang w:bidi="he-IL"/>
        </w:rPr>
        <w:t>the</w:t>
      </w:r>
      <w:del w:id="52720" w:author="Greg" w:date="2020-06-04T23:48:00Z">
        <w:r w:rsidRPr="00002710" w:rsidDel="00EB1254">
          <w:rPr>
            <w:rFonts w:eastAsia="Book Antiqua" w:cstheme="majorBidi"/>
            <w:lang w:bidi="he-IL"/>
          </w:rPr>
          <w:delText xml:space="preserve"> </w:delText>
        </w:r>
      </w:del>
      <w:ins w:id="52721" w:author="Greg" w:date="2020-06-04T23:48:00Z">
        <w:r w:rsidR="00EB1254">
          <w:rPr>
            <w:rFonts w:eastAsia="Book Antiqua" w:cstheme="majorBidi"/>
            <w:lang w:bidi="he-IL"/>
          </w:rPr>
          <w:t xml:space="preserve"> </w:t>
        </w:r>
      </w:ins>
      <w:r w:rsidRPr="00002710">
        <w:rPr>
          <w:rFonts w:eastAsia="Book Antiqua" w:cstheme="majorBidi"/>
          <w:lang w:bidi="he-IL"/>
        </w:rPr>
        <w:t>Jewish</w:t>
      </w:r>
      <w:del w:id="52722" w:author="Greg" w:date="2020-06-04T23:48:00Z">
        <w:r w:rsidRPr="00002710" w:rsidDel="00EB1254">
          <w:rPr>
            <w:rFonts w:eastAsia="Book Antiqua" w:cstheme="majorBidi"/>
            <w:lang w:bidi="he-IL"/>
          </w:rPr>
          <w:delText xml:space="preserve"> </w:delText>
        </w:r>
      </w:del>
      <w:ins w:id="52723" w:author="Greg" w:date="2020-06-04T23:48:00Z">
        <w:r w:rsidR="00EB1254">
          <w:rPr>
            <w:rFonts w:eastAsia="Book Antiqua" w:cstheme="majorBidi"/>
            <w:lang w:bidi="he-IL"/>
          </w:rPr>
          <w:t xml:space="preserve"> </w:t>
        </w:r>
      </w:ins>
      <w:r w:rsidRPr="00002710">
        <w:rPr>
          <w:rFonts w:eastAsia="Book Antiqua" w:cstheme="majorBidi"/>
          <w:lang w:bidi="he-IL"/>
        </w:rPr>
        <w:t>people</w:t>
      </w:r>
      <w:del w:id="52724" w:author="Greg" w:date="2020-06-04T23:48:00Z">
        <w:r w:rsidRPr="00002710" w:rsidDel="00EB1254">
          <w:rPr>
            <w:rFonts w:eastAsia="Book Antiqua" w:cstheme="majorBidi"/>
            <w:lang w:bidi="he-IL"/>
          </w:rPr>
          <w:delText xml:space="preserve"> </w:delText>
        </w:r>
      </w:del>
      <w:ins w:id="52725" w:author="Greg" w:date="2020-06-04T23:48:00Z">
        <w:r w:rsidR="00EB1254">
          <w:rPr>
            <w:rFonts w:eastAsia="Book Antiqua" w:cstheme="majorBidi"/>
            <w:lang w:bidi="he-IL"/>
          </w:rPr>
          <w:t xml:space="preserve"> </w:t>
        </w:r>
      </w:ins>
      <w:r w:rsidRPr="00002710">
        <w:rPr>
          <w:rFonts w:eastAsia="Book Antiqua" w:cstheme="majorBidi"/>
          <w:lang w:bidi="he-IL"/>
        </w:rPr>
        <w:t>know</w:t>
      </w:r>
      <w:del w:id="52726" w:author="Greg" w:date="2020-06-04T23:48:00Z">
        <w:r w:rsidRPr="00002710" w:rsidDel="00EB1254">
          <w:rPr>
            <w:rFonts w:eastAsia="Book Antiqua" w:cstheme="majorBidi"/>
            <w:lang w:bidi="he-IL"/>
          </w:rPr>
          <w:delText xml:space="preserve"> </w:delText>
        </w:r>
      </w:del>
      <w:ins w:id="52727" w:author="Greg" w:date="2020-06-04T23:48:00Z">
        <w:r w:rsidR="00EB1254">
          <w:rPr>
            <w:rFonts w:eastAsia="Book Antiqua" w:cstheme="majorBidi"/>
            <w:lang w:bidi="he-IL"/>
          </w:rPr>
          <w:t xml:space="preserve"> </w:t>
        </w:r>
      </w:ins>
      <w:r w:rsidRPr="00002710">
        <w:rPr>
          <w:rFonts w:eastAsia="Book Antiqua" w:cstheme="majorBidi"/>
          <w:lang w:bidi="he-IL"/>
        </w:rPr>
        <w:t>to</w:t>
      </w:r>
      <w:del w:id="52728" w:author="Greg" w:date="2020-06-04T23:48:00Z">
        <w:r w:rsidRPr="00002710" w:rsidDel="00EB1254">
          <w:rPr>
            <w:rFonts w:eastAsia="Book Antiqua" w:cstheme="majorBidi"/>
            <w:lang w:bidi="he-IL"/>
          </w:rPr>
          <w:delText xml:space="preserve"> </w:delText>
        </w:r>
      </w:del>
      <w:ins w:id="52729" w:author="Greg" w:date="2020-06-04T23:48:00Z">
        <w:r w:rsidR="00EB1254">
          <w:rPr>
            <w:rFonts w:eastAsia="Book Antiqua" w:cstheme="majorBidi"/>
            <w:lang w:bidi="he-IL"/>
          </w:rPr>
          <w:t xml:space="preserve"> </w:t>
        </w:r>
      </w:ins>
      <w:r w:rsidRPr="00002710">
        <w:rPr>
          <w:rFonts w:eastAsia="Book Antiqua" w:cstheme="majorBidi"/>
          <w:lang w:bidi="he-IL"/>
        </w:rPr>
        <w:t>be</w:t>
      </w:r>
      <w:del w:id="52730" w:author="Greg" w:date="2020-06-04T23:48:00Z">
        <w:r w:rsidRPr="00002710" w:rsidDel="00EB1254">
          <w:rPr>
            <w:rFonts w:eastAsia="Book Antiqua" w:cstheme="majorBidi"/>
            <w:lang w:bidi="he-IL"/>
          </w:rPr>
          <w:delText xml:space="preserve"> </w:delText>
        </w:r>
      </w:del>
      <w:ins w:id="52731" w:author="Greg" w:date="2020-06-04T23:48:00Z">
        <w:r w:rsidR="00EB1254">
          <w:rPr>
            <w:rFonts w:eastAsia="Book Antiqua" w:cstheme="majorBidi"/>
            <w:lang w:bidi="he-IL"/>
          </w:rPr>
          <w:t xml:space="preserve"> </w:t>
        </w:r>
      </w:ins>
      <w:r w:rsidRPr="00002710">
        <w:rPr>
          <w:rFonts w:eastAsia="Book Antiqua" w:cstheme="majorBidi"/>
          <w:lang w:bidi="he-IL"/>
        </w:rPr>
        <w:t>the</w:t>
      </w:r>
      <w:del w:id="52732" w:author="Greg" w:date="2020-06-04T23:48:00Z">
        <w:r w:rsidRPr="00002710" w:rsidDel="00EB1254">
          <w:rPr>
            <w:rFonts w:eastAsia="Book Antiqua" w:cstheme="majorBidi"/>
            <w:lang w:bidi="he-IL"/>
          </w:rPr>
          <w:delText xml:space="preserve"> </w:delText>
        </w:r>
      </w:del>
      <w:ins w:id="52733" w:author="Greg" w:date="2020-06-04T23:48:00Z">
        <w:r w:rsidR="00EB1254">
          <w:rPr>
            <w:rFonts w:eastAsia="Book Antiqua" w:cstheme="majorBidi"/>
            <w:lang w:bidi="he-IL"/>
          </w:rPr>
          <w:t xml:space="preserve"> </w:t>
        </w:r>
      </w:ins>
      <w:r w:rsidRPr="00002710">
        <w:rPr>
          <w:rFonts w:eastAsia="Book Antiqua" w:cstheme="majorBidi"/>
          <w:lang w:bidi="he-IL"/>
        </w:rPr>
        <w:t>foundation</w:t>
      </w:r>
      <w:del w:id="52734" w:author="Greg" w:date="2020-06-04T23:48:00Z">
        <w:r w:rsidRPr="00002710" w:rsidDel="00EB1254">
          <w:rPr>
            <w:rFonts w:eastAsia="Book Antiqua" w:cstheme="majorBidi"/>
            <w:lang w:bidi="he-IL"/>
          </w:rPr>
          <w:delText xml:space="preserve"> </w:delText>
        </w:r>
      </w:del>
      <w:ins w:id="52735" w:author="Greg" w:date="2020-06-04T23:48:00Z">
        <w:r w:rsidR="00EB1254">
          <w:rPr>
            <w:rFonts w:eastAsia="Book Antiqua" w:cstheme="majorBidi"/>
            <w:lang w:bidi="he-IL"/>
          </w:rPr>
          <w:t xml:space="preserve"> </w:t>
        </w:r>
      </w:ins>
      <w:r w:rsidRPr="00002710">
        <w:rPr>
          <w:rFonts w:eastAsia="Book Antiqua" w:cstheme="majorBidi"/>
          <w:lang w:bidi="he-IL"/>
        </w:rPr>
        <w:t>of</w:t>
      </w:r>
      <w:del w:id="52736" w:author="Greg" w:date="2020-06-04T23:48:00Z">
        <w:r w:rsidRPr="00002710" w:rsidDel="00EB1254">
          <w:rPr>
            <w:rFonts w:eastAsia="Book Antiqua" w:cstheme="majorBidi"/>
            <w:lang w:bidi="he-IL"/>
          </w:rPr>
          <w:delText xml:space="preserve"> </w:delText>
        </w:r>
      </w:del>
      <w:ins w:id="52737" w:author="Greg" w:date="2020-06-04T23:48:00Z">
        <w:r w:rsidR="00EB1254">
          <w:rPr>
            <w:rFonts w:eastAsia="Book Antiqua" w:cstheme="majorBidi"/>
            <w:lang w:bidi="he-IL"/>
          </w:rPr>
          <w:t xml:space="preserve"> </w:t>
        </w:r>
      </w:ins>
      <w:r w:rsidRPr="00002710">
        <w:rPr>
          <w:rFonts w:eastAsia="Book Antiqua" w:cstheme="majorBidi"/>
          <w:lang w:bidi="he-IL"/>
        </w:rPr>
        <w:t>their</w:t>
      </w:r>
      <w:del w:id="52738" w:author="Greg" w:date="2020-06-04T23:48:00Z">
        <w:r w:rsidRPr="00002710" w:rsidDel="00EB1254">
          <w:rPr>
            <w:rFonts w:eastAsia="Book Antiqua" w:cstheme="majorBidi"/>
            <w:lang w:bidi="he-IL"/>
          </w:rPr>
          <w:delText xml:space="preserve"> </w:delText>
        </w:r>
      </w:del>
      <w:ins w:id="52739" w:author="Greg" w:date="2020-06-04T23:48:00Z">
        <w:r w:rsidR="00EB1254">
          <w:rPr>
            <w:rFonts w:eastAsia="Book Antiqua" w:cstheme="majorBidi"/>
            <w:lang w:bidi="he-IL"/>
          </w:rPr>
          <w:t xml:space="preserve"> </w:t>
        </w:r>
      </w:ins>
      <w:r w:rsidRPr="00002710">
        <w:rPr>
          <w:rFonts w:eastAsia="Book Antiqua" w:cstheme="majorBidi"/>
          <w:lang w:bidi="he-IL"/>
        </w:rPr>
        <w:t>faith.</w:t>
      </w:r>
      <w:del w:id="52740" w:author="Greg" w:date="2020-06-04T23:48:00Z">
        <w:r w:rsidRPr="00002710" w:rsidDel="00EB1254">
          <w:rPr>
            <w:rFonts w:eastAsia="Book Antiqua" w:cstheme="majorBidi"/>
            <w:lang w:bidi="he-IL"/>
          </w:rPr>
          <w:delText xml:space="preserve"> </w:delText>
        </w:r>
      </w:del>
      <w:ins w:id="52741" w:author="Greg" w:date="2020-06-04T23:48:00Z">
        <w:r w:rsidR="00EB1254">
          <w:rPr>
            <w:rFonts w:eastAsia="Book Antiqua" w:cstheme="majorBidi"/>
            <w:lang w:bidi="he-IL"/>
          </w:rPr>
          <w:t xml:space="preserve"> </w:t>
        </w:r>
      </w:ins>
      <w:r w:rsidRPr="00002710">
        <w:rPr>
          <w:rFonts w:eastAsia="Book Antiqua" w:cstheme="majorBidi"/>
          <w:lang w:bidi="he-IL"/>
        </w:rPr>
        <w:t>Furthermore,</w:t>
      </w:r>
      <w:del w:id="52742" w:author="Greg" w:date="2020-06-04T23:48:00Z">
        <w:r w:rsidRPr="00002710" w:rsidDel="00EB1254">
          <w:rPr>
            <w:rFonts w:eastAsia="Book Antiqua" w:cstheme="majorBidi"/>
            <w:lang w:bidi="he-IL"/>
          </w:rPr>
          <w:delText xml:space="preserve"> </w:delText>
        </w:r>
      </w:del>
      <w:ins w:id="52743" w:author="Greg" w:date="2020-06-04T23:48:00Z">
        <w:r w:rsidR="00EB1254">
          <w:rPr>
            <w:rFonts w:eastAsia="Book Antiqua" w:cstheme="majorBidi"/>
            <w:lang w:bidi="he-IL"/>
          </w:rPr>
          <w:t xml:space="preserve"> </w:t>
        </w:r>
      </w:ins>
      <w:r w:rsidRPr="00002710">
        <w:rPr>
          <w:rFonts w:eastAsia="Book Antiqua" w:cstheme="majorBidi"/>
          <w:lang w:bidi="he-IL"/>
        </w:rPr>
        <w:t>we</w:t>
      </w:r>
      <w:del w:id="52744" w:author="Greg" w:date="2020-06-04T23:48:00Z">
        <w:r w:rsidRPr="00002710" w:rsidDel="00EB1254">
          <w:rPr>
            <w:rFonts w:eastAsia="Book Antiqua" w:cstheme="majorBidi"/>
            <w:lang w:bidi="he-IL"/>
          </w:rPr>
          <w:delText xml:space="preserve"> </w:delText>
        </w:r>
      </w:del>
      <w:ins w:id="52745" w:author="Greg" w:date="2020-06-04T23:48:00Z">
        <w:r w:rsidR="00EB1254">
          <w:rPr>
            <w:rFonts w:eastAsia="Book Antiqua" w:cstheme="majorBidi"/>
            <w:lang w:bidi="he-IL"/>
          </w:rPr>
          <w:t xml:space="preserve"> </w:t>
        </w:r>
      </w:ins>
      <w:r w:rsidRPr="00002710">
        <w:rPr>
          <w:rFonts w:eastAsia="Book Antiqua" w:cstheme="majorBidi"/>
          <w:lang w:bidi="he-IL"/>
        </w:rPr>
        <w:t>can</w:t>
      </w:r>
      <w:del w:id="52746" w:author="Greg" w:date="2020-06-04T23:48:00Z">
        <w:r w:rsidRPr="00002710" w:rsidDel="00EB1254">
          <w:rPr>
            <w:rFonts w:eastAsia="Book Antiqua" w:cstheme="majorBidi"/>
            <w:lang w:bidi="he-IL"/>
          </w:rPr>
          <w:delText xml:space="preserve"> </w:delText>
        </w:r>
      </w:del>
      <w:ins w:id="52747" w:author="Greg" w:date="2020-06-04T23:48:00Z">
        <w:r w:rsidR="00EB1254">
          <w:rPr>
            <w:rFonts w:eastAsia="Book Antiqua" w:cstheme="majorBidi"/>
            <w:lang w:bidi="he-IL"/>
          </w:rPr>
          <w:t xml:space="preserve"> </w:t>
        </w:r>
      </w:ins>
      <w:r w:rsidRPr="00002710">
        <w:rPr>
          <w:rFonts w:eastAsia="Book Antiqua" w:cstheme="majorBidi"/>
          <w:lang w:bidi="he-IL"/>
        </w:rPr>
        <w:t>also</w:t>
      </w:r>
      <w:del w:id="52748" w:author="Greg" w:date="2020-06-04T23:48:00Z">
        <w:r w:rsidRPr="00002710" w:rsidDel="00EB1254">
          <w:rPr>
            <w:rFonts w:eastAsia="Book Antiqua" w:cstheme="majorBidi"/>
            <w:lang w:bidi="he-IL"/>
          </w:rPr>
          <w:delText xml:space="preserve"> </w:delText>
        </w:r>
      </w:del>
      <w:ins w:id="52749" w:author="Greg" w:date="2020-06-04T23:48:00Z">
        <w:r w:rsidR="00EB1254">
          <w:rPr>
            <w:rFonts w:eastAsia="Book Antiqua" w:cstheme="majorBidi"/>
            <w:lang w:bidi="he-IL"/>
          </w:rPr>
          <w:t xml:space="preserve"> </w:t>
        </w:r>
      </w:ins>
      <w:r w:rsidRPr="00002710">
        <w:rPr>
          <w:rFonts w:eastAsia="Book Antiqua" w:cstheme="majorBidi"/>
          <w:lang w:bidi="he-IL"/>
        </w:rPr>
        <w:t>make</w:t>
      </w:r>
      <w:del w:id="52750" w:author="Greg" w:date="2020-06-04T23:48:00Z">
        <w:r w:rsidRPr="00002710" w:rsidDel="00EB1254">
          <w:rPr>
            <w:rFonts w:eastAsia="Book Antiqua" w:cstheme="majorBidi"/>
            <w:lang w:bidi="he-IL"/>
          </w:rPr>
          <w:delText xml:space="preserve"> </w:delText>
        </w:r>
      </w:del>
      <w:ins w:id="52751" w:author="Greg" w:date="2020-06-04T23:48:00Z">
        <w:r w:rsidR="00EB1254">
          <w:rPr>
            <w:rFonts w:eastAsia="Book Antiqua" w:cstheme="majorBidi"/>
            <w:lang w:bidi="he-IL"/>
          </w:rPr>
          <w:t xml:space="preserve"> </w:t>
        </w:r>
      </w:ins>
      <w:r w:rsidRPr="00002710">
        <w:rPr>
          <w:rFonts w:eastAsia="Book Antiqua" w:cstheme="majorBidi"/>
          <w:lang w:bidi="he-IL"/>
        </w:rPr>
        <w:t>a</w:t>
      </w:r>
      <w:del w:id="52752" w:author="Greg" w:date="2020-06-04T23:48:00Z">
        <w:r w:rsidRPr="00002710" w:rsidDel="00EB1254">
          <w:rPr>
            <w:rFonts w:eastAsia="Book Antiqua" w:cstheme="majorBidi"/>
            <w:lang w:bidi="he-IL"/>
          </w:rPr>
          <w:delText xml:space="preserve"> </w:delText>
        </w:r>
      </w:del>
      <w:ins w:id="52753" w:author="Greg" w:date="2020-06-04T23:48:00Z">
        <w:r w:rsidR="00EB1254">
          <w:rPr>
            <w:rFonts w:eastAsia="Book Antiqua" w:cstheme="majorBidi"/>
            <w:lang w:bidi="he-IL"/>
          </w:rPr>
          <w:t xml:space="preserve"> </w:t>
        </w:r>
      </w:ins>
      <w:r w:rsidRPr="00002710">
        <w:rPr>
          <w:rFonts w:eastAsia="Book Antiqua" w:cstheme="majorBidi"/>
          <w:lang w:bidi="he-IL"/>
        </w:rPr>
        <w:t>connection</w:t>
      </w:r>
      <w:del w:id="52754" w:author="Greg" w:date="2020-06-04T23:48:00Z">
        <w:r w:rsidRPr="00002710" w:rsidDel="00EB1254">
          <w:rPr>
            <w:rFonts w:eastAsia="Book Antiqua" w:cstheme="majorBidi"/>
            <w:lang w:bidi="he-IL"/>
          </w:rPr>
          <w:delText xml:space="preserve"> </w:delText>
        </w:r>
      </w:del>
      <w:ins w:id="52755" w:author="Greg" w:date="2020-06-04T23:48:00Z">
        <w:r w:rsidR="00EB1254">
          <w:rPr>
            <w:rFonts w:eastAsia="Book Antiqua" w:cstheme="majorBidi"/>
            <w:lang w:bidi="he-IL"/>
          </w:rPr>
          <w:t xml:space="preserve"> </w:t>
        </w:r>
      </w:ins>
      <w:r w:rsidRPr="00002710">
        <w:rPr>
          <w:rFonts w:eastAsia="Book Antiqua" w:cstheme="majorBidi"/>
          <w:lang w:bidi="he-IL"/>
        </w:rPr>
        <w:t>to</w:t>
      </w:r>
      <w:del w:id="52756" w:author="Greg" w:date="2020-06-04T23:48:00Z">
        <w:r w:rsidRPr="00002710" w:rsidDel="00EB1254">
          <w:rPr>
            <w:rFonts w:eastAsia="Book Antiqua" w:cstheme="majorBidi"/>
            <w:lang w:bidi="he-IL"/>
          </w:rPr>
          <w:delText xml:space="preserve"> </w:delText>
        </w:r>
      </w:del>
      <w:ins w:id="52757" w:author="Greg" w:date="2020-06-04T23:48:00Z">
        <w:r w:rsidR="00EB1254">
          <w:rPr>
            <w:rFonts w:eastAsia="Book Antiqua" w:cstheme="majorBidi"/>
            <w:lang w:bidi="he-IL"/>
          </w:rPr>
          <w:t xml:space="preserve"> </w:t>
        </w:r>
      </w:ins>
      <w:r w:rsidRPr="00002710">
        <w:rPr>
          <w:rFonts w:eastAsia="Book Antiqua" w:cstheme="majorBidi"/>
          <w:lang w:bidi="he-IL"/>
        </w:rPr>
        <w:t>the</w:t>
      </w:r>
      <w:del w:id="52758" w:author="Greg" w:date="2020-06-04T23:48:00Z">
        <w:r w:rsidRPr="00002710" w:rsidDel="00EB1254">
          <w:rPr>
            <w:rFonts w:eastAsia="Book Antiqua" w:cstheme="majorBidi"/>
            <w:lang w:bidi="he-IL"/>
          </w:rPr>
          <w:delText xml:space="preserve"> </w:delText>
        </w:r>
      </w:del>
      <w:ins w:id="52759" w:author="Greg" w:date="2020-06-04T23:48:00Z">
        <w:r w:rsidR="00EB1254">
          <w:rPr>
            <w:rFonts w:eastAsia="Book Antiqua" w:cstheme="majorBidi"/>
            <w:lang w:bidi="he-IL"/>
          </w:rPr>
          <w:t xml:space="preserve"> </w:t>
        </w:r>
      </w:ins>
      <w:r w:rsidRPr="00002710">
        <w:rPr>
          <w:rFonts w:eastAsia="Book Antiqua" w:cstheme="majorBidi"/>
          <w:lang w:bidi="he-IL"/>
        </w:rPr>
        <w:t>“Shema.”</w:t>
      </w:r>
      <w:r w:rsidRPr="00002710">
        <w:rPr>
          <w:rFonts w:eastAsia="Book Antiqua" w:cstheme="majorBidi"/>
          <w:vertAlign w:val="superscript"/>
          <w:lang w:bidi="he-IL"/>
        </w:rPr>
        <w:footnoteReference w:id="109"/>
      </w:r>
      <w:del w:id="52761" w:author="Greg" w:date="2020-06-04T23:48:00Z">
        <w:r w:rsidRPr="00002710" w:rsidDel="00EB1254">
          <w:rPr>
            <w:rFonts w:eastAsia="Book Antiqua" w:cstheme="majorBidi"/>
            <w:lang w:bidi="he-IL"/>
          </w:rPr>
          <w:delText xml:space="preserve"> </w:delText>
        </w:r>
      </w:del>
      <w:ins w:id="52762" w:author="Greg" w:date="2020-06-04T23:48:00Z">
        <w:r w:rsidR="00EB1254">
          <w:rPr>
            <w:rFonts w:eastAsia="Book Antiqua" w:cstheme="majorBidi"/>
            <w:lang w:bidi="he-IL"/>
          </w:rPr>
          <w:t xml:space="preserve"> </w:t>
        </w:r>
      </w:ins>
      <w:r w:rsidRPr="00002710">
        <w:rPr>
          <w:rFonts w:eastAsia="Book Antiqua" w:cstheme="majorBidi"/>
          <w:lang w:bidi="he-IL"/>
        </w:rPr>
        <w:t>If</w:t>
      </w:r>
      <w:del w:id="52763" w:author="Greg" w:date="2020-06-04T23:48:00Z">
        <w:r w:rsidRPr="00002710" w:rsidDel="00EB1254">
          <w:rPr>
            <w:rFonts w:eastAsia="Book Antiqua" w:cstheme="majorBidi"/>
            <w:lang w:bidi="he-IL"/>
          </w:rPr>
          <w:delText xml:space="preserve"> </w:delText>
        </w:r>
      </w:del>
      <w:ins w:id="52764" w:author="Greg" w:date="2020-06-04T23:48:00Z">
        <w:r w:rsidR="00EB1254">
          <w:rPr>
            <w:rFonts w:eastAsia="Book Antiqua" w:cstheme="majorBidi"/>
            <w:lang w:bidi="he-IL"/>
          </w:rPr>
          <w:t xml:space="preserve"> </w:t>
        </w:r>
      </w:ins>
      <w:r w:rsidRPr="00002710">
        <w:rPr>
          <w:rFonts w:eastAsia="Book Antiqua" w:cstheme="majorBidi"/>
          <w:lang w:bidi="he-IL"/>
        </w:rPr>
        <w:t>we</w:t>
      </w:r>
      <w:del w:id="52765" w:author="Greg" w:date="2020-06-04T23:48:00Z">
        <w:r w:rsidRPr="00002710" w:rsidDel="00EB1254">
          <w:rPr>
            <w:rFonts w:eastAsia="Book Antiqua" w:cstheme="majorBidi"/>
            <w:lang w:bidi="he-IL"/>
          </w:rPr>
          <w:delText xml:space="preserve"> </w:delText>
        </w:r>
      </w:del>
      <w:ins w:id="52766" w:author="Greg" w:date="2020-06-04T23:48:00Z">
        <w:r w:rsidR="00EB1254">
          <w:rPr>
            <w:rFonts w:eastAsia="Book Antiqua" w:cstheme="majorBidi"/>
            <w:lang w:bidi="he-IL"/>
          </w:rPr>
          <w:t xml:space="preserve"> </w:t>
        </w:r>
      </w:ins>
      <w:r w:rsidRPr="00002710">
        <w:rPr>
          <w:rFonts w:eastAsia="Book Antiqua" w:cstheme="majorBidi"/>
          <w:lang w:bidi="he-IL"/>
        </w:rPr>
        <w:t>continue</w:t>
      </w:r>
      <w:del w:id="52767" w:author="Greg" w:date="2020-06-04T23:48:00Z">
        <w:r w:rsidRPr="00002710" w:rsidDel="00EB1254">
          <w:rPr>
            <w:rFonts w:eastAsia="Book Antiqua" w:cstheme="majorBidi"/>
            <w:lang w:bidi="he-IL"/>
          </w:rPr>
          <w:delText xml:space="preserve"> </w:delText>
        </w:r>
      </w:del>
      <w:ins w:id="52768" w:author="Greg" w:date="2020-06-04T23:48:00Z">
        <w:r w:rsidR="00EB1254">
          <w:rPr>
            <w:rFonts w:eastAsia="Book Antiqua" w:cstheme="majorBidi"/>
            <w:lang w:bidi="he-IL"/>
          </w:rPr>
          <w:t xml:space="preserve"> </w:t>
        </w:r>
      </w:ins>
      <w:r w:rsidRPr="00002710">
        <w:rPr>
          <w:rFonts w:eastAsia="Book Antiqua" w:cstheme="majorBidi"/>
          <w:lang w:bidi="he-IL"/>
        </w:rPr>
        <w:t>to</w:t>
      </w:r>
      <w:del w:id="52769" w:author="Greg" w:date="2020-06-04T23:48:00Z">
        <w:r w:rsidRPr="00002710" w:rsidDel="00EB1254">
          <w:rPr>
            <w:rFonts w:eastAsia="Book Antiqua" w:cstheme="majorBidi"/>
            <w:lang w:bidi="he-IL"/>
          </w:rPr>
          <w:delText xml:space="preserve"> </w:delText>
        </w:r>
      </w:del>
      <w:ins w:id="52770" w:author="Greg" w:date="2020-06-04T23:48:00Z">
        <w:r w:rsidR="00EB1254">
          <w:rPr>
            <w:rFonts w:eastAsia="Book Antiqua" w:cstheme="majorBidi"/>
            <w:lang w:bidi="he-IL"/>
          </w:rPr>
          <w:t xml:space="preserve"> </w:t>
        </w:r>
      </w:ins>
      <w:r w:rsidRPr="00002710">
        <w:rPr>
          <w:rFonts w:eastAsia="Book Antiqua" w:cstheme="majorBidi"/>
          <w:lang w:bidi="he-IL"/>
        </w:rPr>
        <w:t>allow</w:t>
      </w:r>
      <w:del w:id="52771" w:author="Greg" w:date="2020-06-04T23:48:00Z">
        <w:r w:rsidRPr="00002710" w:rsidDel="00EB1254">
          <w:rPr>
            <w:rFonts w:eastAsia="Book Antiqua" w:cstheme="majorBidi"/>
            <w:lang w:bidi="he-IL"/>
          </w:rPr>
          <w:delText xml:space="preserve"> </w:delText>
        </w:r>
      </w:del>
      <w:ins w:id="52772" w:author="Greg" w:date="2020-06-04T23:48:00Z">
        <w:r w:rsidR="00EB1254">
          <w:rPr>
            <w:rFonts w:eastAsia="Book Antiqua" w:cstheme="majorBidi"/>
            <w:lang w:bidi="he-IL"/>
          </w:rPr>
          <w:t xml:space="preserve"> </w:t>
        </w:r>
      </w:ins>
      <w:r w:rsidRPr="00002710">
        <w:rPr>
          <w:rFonts w:eastAsia="Book Antiqua" w:cstheme="majorBidi"/>
          <w:lang w:bidi="he-IL"/>
        </w:rPr>
        <w:t>“sin”</w:t>
      </w:r>
      <w:del w:id="52773" w:author="Greg" w:date="2020-06-04T23:48:00Z">
        <w:r w:rsidRPr="00002710" w:rsidDel="00EB1254">
          <w:rPr>
            <w:rFonts w:eastAsia="Book Antiqua" w:cstheme="majorBidi"/>
            <w:lang w:bidi="he-IL"/>
          </w:rPr>
          <w:delText xml:space="preserve"> </w:delText>
        </w:r>
      </w:del>
      <w:ins w:id="52774" w:author="Greg" w:date="2020-06-04T23:48:00Z">
        <w:r w:rsidR="00EB1254">
          <w:rPr>
            <w:rFonts w:eastAsia="Book Antiqua" w:cstheme="majorBidi"/>
            <w:lang w:bidi="he-IL"/>
          </w:rPr>
          <w:t xml:space="preserve"> </w:t>
        </w:r>
      </w:ins>
      <w:r w:rsidRPr="00002710">
        <w:rPr>
          <w:rFonts w:eastAsia="Book Antiqua" w:cstheme="majorBidi"/>
          <w:lang w:bidi="he-IL"/>
        </w:rPr>
        <w:t>to</w:t>
      </w:r>
      <w:del w:id="52775" w:author="Greg" w:date="2020-06-04T23:48:00Z">
        <w:r w:rsidRPr="00002710" w:rsidDel="00EB1254">
          <w:rPr>
            <w:rFonts w:eastAsia="Book Antiqua" w:cstheme="majorBidi"/>
            <w:lang w:bidi="he-IL"/>
          </w:rPr>
          <w:delText xml:space="preserve"> </w:delText>
        </w:r>
      </w:del>
      <w:ins w:id="52776" w:author="Greg" w:date="2020-06-04T23:48:00Z">
        <w:r w:rsidR="00EB1254">
          <w:rPr>
            <w:rFonts w:eastAsia="Book Antiqua" w:cstheme="majorBidi"/>
            <w:lang w:bidi="he-IL"/>
          </w:rPr>
          <w:t xml:space="preserve"> </w:t>
        </w:r>
      </w:ins>
      <w:r w:rsidRPr="00002710">
        <w:rPr>
          <w:rFonts w:eastAsia="Book Antiqua" w:cstheme="majorBidi"/>
          <w:lang w:bidi="he-IL"/>
        </w:rPr>
        <w:t>be</w:t>
      </w:r>
      <w:del w:id="52777" w:author="Greg" w:date="2020-06-04T23:48:00Z">
        <w:r w:rsidRPr="00002710" w:rsidDel="00EB1254">
          <w:rPr>
            <w:rFonts w:eastAsia="Book Antiqua" w:cstheme="majorBidi"/>
            <w:lang w:bidi="he-IL"/>
          </w:rPr>
          <w:delText xml:space="preserve"> </w:delText>
        </w:r>
      </w:del>
      <w:ins w:id="52778" w:author="Greg" w:date="2020-06-04T23:48:00Z">
        <w:r w:rsidR="00EB1254">
          <w:rPr>
            <w:rFonts w:eastAsia="Book Antiqua" w:cstheme="majorBidi"/>
            <w:lang w:bidi="he-IL"/>
          </w:rPr>
          <w:t xml:space="preserve"> </w:t>
        </w:r>
      </w:ins>
      <w:r w:rsidRPr="00002710">
        <w:rPr>
          <w:rFonts w:eastAsia="Book Antiqua" w:cstheme="majorBidi"/>
          <w:lang w:bidi="he-IL"/>
        </w:rPr>
        <w:t>our</w:t>
      </w:r>
      <w:del w:id="52779" w:author="Greg" w:date="2020-06-04T23:48:00Z">
        <w:r w:rsidRPr="00002710" w:rsidDel="00EB1254">
          <w:rPr>
            <w:rFonts w:eastAsia="Book Antiqua" w:cstheme="majorBidi"/>
            <w:lang w:bidi="he-IL"/>
          </w:rPr>
          <w:delText xml:space="preserve"> </w:delText>
        </w:r>
      </w:del>
      <w:ins w:id="52780" w:author="Greg" w:date="2020-06-04T23:48:00Z">
        <w:r w:rsidR="00EB1254">
          <w:rPr>
            <w:rFonts w:eastAsia="Book Antiqua" w:cstheme="majorBidi"/>
            <w:lang w:bidi="he-IL"/>
          </w:rPr>
          <w:t xml:space="preserve"> </w:t>
        </w:r>
      </w:ins>
      <w:r w:rsidRPr="00002710">
        <w:rPr>
          <w:rFonts w:eastAsia="Book Antiqua" w:cstheme="majorBidi"/>
          <w:lang w:bidi="he-IL"/>
        </w:rPr>
        <w:t>master,</w:t>
      </w:r>
      <w:del w:id="52781" w:author="Greg" w:date="2020-06-04T23:48:00Z">
        <w:r w:rsidRPr="00002710" w:rsidDel="00EB1254">
          <w:rPr>
            <w:rFonts w:eastAsia="Book Antiqua" w:cstheme="majorBidi"/>
            <w:lang w:bidi="he-IL"/>
          </w:rPr>
          <w:delText xml:space="preserve"> </w:delText>
        </w:r>
      </w:del>
      <w:ins w:id="52782" w:author="Greg" w:date="2020-06-04T23:48:00Z">
        <w:r w:rsidR="00EB1254">
          <w:rPr>
            <w:rFonts w:eastAsia="Book Antiqua" w:cstheme="majorBidi"/>
            <w:lang w:bidi="he-IL"/>
          </w:rPr>
          <w:t xml:space="preserve"> </w:t>
        </w:r>
      </w:ins>
      <w:r w:rsidRPr="00002710">
        <w:rPr>
          <w:rFonts w:eastAsia="Book Antiqua" w:cstheme="majorBidi"/>
          <w:lang w:bidi="he-IL"/>
        </w:rPr>
        <w:t>we</w:t>
      </w:r>
      <w:del w:id="52783" w:author="Greg" w:date="2020-06-04T23:48:00Z">
        <w:r w:rsidRPr="00002710" w:rsidDel="00EB1254">
          <w:rPr>
            <w:rFonts w:eastAsia="Book Antiqua" w:cstheme="majorBidi"/>
            <w:lang w:bidi="he-IL"/>
          </w:rPr>
          <w:delText xml:space="preserve"> </w:delText>
        </w:r>
      </w:del>
      <w:ins w:id="52784" w:author="Greg" w:date="2020-06-04T23:48:00Z">
        <w:r w:rsidR="00EB1254">
          <w:rPr>
            <w:rFonts w:eastAsia="Book Antiqua" w:cstheme="majorBidi"/>
            <w:lang w:bidi="he-IL"/>
          </w:rPr>
          <w:t xml:space="preserve"> </w:t>
        </w:r>
      </w:ins>
      <w:r w:rsidRPr="00002710">
        <w:rPr>
          <w:rFonts w:eastAsia="Book Antiqua" w:cstheme="majorBidi"/>
          <w:lang w:bidi="he-IL"/>
        </w:rPr>
        <w:t>can</w:t>
      </w:r>
      <w:del w:id="52785" w:author="Greg" w:date="2020-06-04T23:48:00Z">
        <w:r w:rsidRPr="00002710" w:rsidDel="00EB1254">
          <w:rPr>
            <w:rFonts w:eastAsia="Book Antiqua" w:cstheme="majorBidi"/>
            <w:lang w:bidi="he-IL"/>
          </w:rPr>
          <w:delText xml:space="preserve"> </w:delText>
        </w:r>
      </w:del>
      <w:ins w:id="52786" w:author="Greg" w:date="2020-06-04T23:48:00Z">
        <w:r w:rsidR="00EB1254">
          <w:rPr>
            <w:rFonts w:eastAsia="Book Antiqua" w:cstheme="majorBidi"/>
            <w:lang w:bidi="he-IL"/>
          </w:rPr>
          <w:t xml:space="preserve"> </w:t>
        </w:r>
      </w:ins>
      <w:r w:rsidRPr="00002710">
        <w:rPr>
          <w:rFonts w:eastAsia="Book Antiqua" w:cstheme="majorBidi"/>
          <w:lang w:bidi="he-IL"/>
        </w:rPr>
        <w:t>see</w:t>
      </w:r>
      <w:del w:id="52787" w:author="Greg" w:date="2020-06-04T23:48:00Z">
        <w:r w:rsidRPr="00002710" w:rsidDel="00EB1254">
          <w:rPr>
            <w:rFonts w:eastAsia="Book Antiqua" w:cstheme="majorBidi"/>
            <w:lang w:bidi="he-IL"/>
          </w:rPr>
          <w:delText xml:space="preserve"> </w:delText>
        </w:r>
      </w:del>
      <w:ins w:id="52788" w:author="Greg" w:date="2020-06-04T23:48:00Z">
        <w:r w:rsidR="00EB1254">
          <w:rPr>
            <w:rFonts w:eastAsia="Book Antiqua" w:cstheme="majorBidi"/>
            <w:lang w:bidi="he-IL"/>
          </w:rPr>
          <w:t xml:space="preserve"> </w:t>
        </w:r>
      </w:ins>
      <w:r w:rsidRPr="00002710">
        <w:rPr>
          <w:rFonts w:eastAsia="Book Antiqua" w:cstheme="majorBidi"/>
          <w:lang w:bidi="he-IL"/>
        </w:rPr>
        <w:t>that…</w:t>
      </w:r>
    </w:p>
    <w:p w14:paraId="447C0040" w14:textId="77777777" w:rsidR="00002710" w:rsidRPr="00002710" w:rsidRDefault="00002710" w:rsidP="008B2E08">
      <w:pPr>
        <w:rPr>
          <w:rFonts w:eastAsia="Book Antiqua" w:cstheme="majorBidi"/>
          <w:lang w:bidi="he-IL"/>
        </w:rPr>
        <w:pPrChange w:id="52789" w:author="Greg" w:date="2020-06-04T23:40:00Z">
          <w:pPr>
            <w:keepNext/>
            <w:widowControl w:val="0"/>
            <w:spacing w:after="0" w:line="240" w:lineRule="auto"/>
            <w:jc w:val="both"/>
          </w:pPr>
        </w:pPrChange>
      </w:pPr>
    </w:p>
    <w:p w14:paraId="6422755C" w14:textId="71008F17" w:rsidR="00002710" w:rsidRPr="00002710" w:rsidRDefault="00002710" w:rsidP="008B2E08">
      <w:pPr>
        <w:rPr>
          <w:rFonts w:eastAsia="Book Antiqua" w:cstheme="majorBidi"/>
          <w:lang w:bidi="he-IL"/>
        </w:rPr>
        <w:pPrChange w:id="52790" w:author="Greg" w:date="2020-06-04T23:40:00Z">
          <w:pPr>
            <w:keepNext/>
            <w:widowControl w:val="0"/>
            <w:spacing w:after="0" w:line="240" w:lineRule="auto"/>
            <w:ind w:left="360"/>
            <w:jc w:val="both"/>
          </w:pPr>
        </w:pPrChange>
      </w:pPr>
      <w:r w:rsidRPr="00002710">
        <w:rPr>
          <w:rFonts w:eastAsia="Book Antiqua" w:cstheme="majorBidi"/>
          <w:lang w:bidi="he-IL"/>
        </w:rPr>
        <w:t>1.</w:t>
      </w:r>
      <w:del w:id="52791" w:author="Greg" w:date="2020-06-04T23:48:00Z">
        <w:r w:rsidRPr="00002710" w:rsidDel="00EB1254">
          <w:rPr>
            <w:rFonts w:eastAsia="Book Antiqua" w:cstheme="majorBidi"/>
            <w:lang w:bidi="he-IL"/>
          </w:rPr>
          <w:delText xml:space="preserve"> </w:delText>
        </w:r>
      </w:del>
      <w:ins w:id="52792" w:author="Greg" w:date="2020-06-04T23:48:00Z">
        <w:r w:rsidR="00EB1254">
          <w:rPr>
            <w:rFonts w:eastAsia="Book Antiqua" w:cstheme="majorBidi"/>
            <w:lang w:bidi="he-IL"/>
          </w:rPr>
          <w:t xml:space="preserve"> </w:t>
        </w:r>
      </w:ins>
      <w:r w:rsidRPr="00002710">
        <w:rPr>
          <w:rFonts w:eastAsia="Book Antiqua" w:cstheme="majorBidi"/>
          <w:lang w:bidi="he-IL"/>
        </w:rPr>
        <w:t>We</w:t>
      </w:r>
      <w:del w:id="52793" w:author="Greg" w:date="2020-06-04T23:48:00Z">
        <w:r w:rsidRPr="00002710" w:rsidDel="00EB1254">
          <w:rPr>
            <w:rFonts w:eastAsia="Book Antiqua" w:cstheme="majorBidi"/>
            <w:lang w:bidi="he-IL"/>
          </w:rPr>
          <w:delText xml:space="preserve"> </w:delText>
        </w:r>
      </w:del>
      <w:ins w:id="52794" w:author="Greg" w:date="2020-06-04T23:48:00Z">
        <w:r w:rsidR="00EB1254">
          <w:rPr>
            <w:rFonts w:eastAsia="Book Antiqua" w:cstheme="majorBidi"/>
            <w:lang w:bidi="he-IL"/>
          </w:rPr>
          <w:t xml:space="preserve"> </w:t>
        </w:r>
      </w:ins>
      <w:r w:rsidRPr="00002710">
        <w:rPr>
          <w:rFonts w:eastAsia="Book Antiqua" w:cstheme="majorBidi"/>
          <w:lang w:bidi="he-IL"/>
        </w:rPr>
        <w:t>are</w:t>
      </w:r>
      <w:del w:id="52795" w:author="Greg" w:date="2020-06-04T23:48:00Z">
        <w:r w:rsidRPr="00002710" w:rsidDel="00EB1254">
          <w:rPr>
            <w:rFonts w:eastAsia="Book Antiqua" w:cstheme="majorBidi"/>
            <w:lang w:bidi="he-IL"/>
          </w:rPr>
          <w:delText xml:space="preserve"> </w:delText>
        </w:r>
      </w:del>
      <w:ins w:id="52796" w:author="Greg" w:date="2020-06-04T23:48:00Z">
        <w:r w:rsidR="00EB1254">
          <w:rPr>
            <w:rFonts w:eastAsia="Book Antiqua" w:cstheme="majorBidi"/>
            <w:lang w:bidi="he-IL"/>
          </w:rPr>
          <w:t xml:space="preserve"> </w:t>
        </w:r>
      </w:ins>
      <w:r w:rsidRPr="00002710">
        <w:rPr>
          <w:rFonts w:eastAsia="Book Antiqua" w:cstheme="majorBidi"/>
          <w:lang w:bidi="he-IL"/>
        </w:rPr>
        <w:t>in</w:t>
      </w:r>
      <w:del w:id="52797" w:author="Greg" w:date="2020-06-04T23:48:00Z">
        <w:r w:rsidRPr="00002710" w:rsidDel="00EB1254">
          <w:rPr>
            <w:rFonts w:eastAsia="Book Antiqua" w:cstheme="majorBidi"/>
            <w:lang w:bidi="he-IL"/>
          </w:rPr>
          <w:delText xml:space="preserve"> </w:delText>
        </w:r>
      </w:del>
      <w:ins w:id="52798" w:author="Greg" w:date="2020-06-04T23:48:00Z">
        <w:r w:rsidR="00EB1254">
          <w:rPr>
            <w:rFonts w:eastAsia="Book Antiqua" w:cstheme="majorBidi"/>
            <w:lang w:bidi="he-IL"/>
          </w:rPr>
          <w:t xml:space="preserve"> </w:t>
        </w:r>
      </w:ins>
      <w:r w:rsidRPr="00002710">
        <w:rPr>
          <w:rFonts w:eastAsia="Book Antiqua" w:cstheme="majorBidi"/>
          <w:lang w:bidi="he-IL"/>
        </w:rPr>
        <w:t>true</w:t>
      </w:r>
      <w:del w:id="52799" w:author="Greg" w:date="2020-06-04T23:48:00Z">
        <w:r w:rsidRPr="00002710" w:rsidDel="00EB1254">
          <w:rPr>
            <w:rFonts w:eastAsia="Book Antiqua" w:cstheme="majorBidi"/>
            <w:lang w:bidi="he-IL"/>
          </w:rPr>
          <w:delText xml:space="preserve"> </w:delText>
        </w:r>
      </w:del>
      <w:ins w:id="52800" w:author="Greg" w:date="2020-06-04T23:48:00Z">
        <w:r w:rsidR="00EB1254">
          <w:rPr>
            <w:rFonts w:eastAsia="Book Antiqua" w:cstheme="majorBidi"/>
            <w:lang w:bidi="he-IL"/>
          </w:rPr>
          <w:t xml:space="preserve"> </w:t>
        </w:r>
      </w:ins>
      <w:r w:rsidRPr="00002710">
        <w:rPr>
          <w:rFonts w:eastAsia="Book Antiqua" w:cstheme="majorBidi"/>
          <w:lang w:bidi="he-IL"/>
        </w:rPr>
        <w:t>bondage</w:t>
      </w:r>
      <w:del w:id="52801" w:author="Greg" w:date="2020-06-04T23:48:00Z">
        <w:r w:rsidRPr="00002710" w:rsidDel="00EB1254">
          <w:rPr>
            <w:rFonts w:eastAsia="Book Antiqua" w:cstheme="majorBidi"/>
            <w:lang w:bidi="he-IL"/>
          </w:rPr>
          <w:delText xml:space="preserve"> </w:delText>
        </w:r>
      </w:del>
      <w:ins w:id="52802" w:author="Greg" w:date="2020-06-04T23:48:00Z">
        <w:r w:rsidR="00EB1254">
          <w:rPr>
            <w:rFonts w:eastAsia="Book Antiqua" w:cstheme="majorBidi"/>
            <w:lang w:bidi="he-IL"/>
          </w:rPr>
          <w:t xml:space="preserve"> </w:t>
        </w:r>
      </w:ins>
      <w:r w:rsidRPr="00002710">
        <w:rPr>
          <w:rFonts w:eastAsia="Book Antiqua" w:cstheme="majorBidi"/>
          <w:lang w:bidi="he-IL"/>
        </w:rPr>
        <w:t>to</w:t>
      </w:r>
      <w:del w:id="52803" w:author="Greg" w:date="2020-06-04T23:48:00Z">
        <w:r w:rsidRPr="00002710" w:rsidDel="00EB1254">
          <w:rPr>
            <w:rFonts w:eastAsia="Book Antiqua" w:cstheme="majorBidi"/>
            <w:lang w:bidi="he-IL"/>
          </w:rPr>
          <w:delText xml:space="preserve"> </w:delText>
        </w:r>
      </w:del>
      <w:ins w:id="52804" w:author="Greg" w:date="2020-06-04T23:48:00Z">
        <w:r w:rsidR="00EB1254">
          <w:rPr>
            <w:rFonts w:eastAsia="Book Antiqua" w:cstheme="majorBidi"/>
            <w:lang w:bidi="he-IL"/>
          </w:rPr>
          <w:t xml:space="preserve"> </w:t>
        </w:r>
      </w:ins>
      <w:r w:rsidRPr="00002710">
        <w:rPr>
          <w:rFonts w:eastAsia="Book Antiqua" w:cstheme="majorBidi"/>
          <w:lang w:bidi="he-IL"/>
        </w:rPr>
        <w:t>sin</w:t>
      </w:r>
      <w:del w:id="52805" w:author="Greg" w:date="2020-06-04T23:48:00Z">
        <w:r w:rsidRPr="00002710" w:rsidDel="00EB1254">
          <w:rPr>
            <w:rFonts w:eastAsia="Book Antiqua" w:cstheme="majorBidi"/>
            <w:lang w:bidi="he-IL"/>
          </w:rPr>
          <w:delText xml:space="preserve"> </w:delText>
        </w:r>
      </w:del>
      <w:ins w:id="52806" w:author="Greg" w:date="2020-06-04T23:48:00Z">
        <w:r w:rsidR="00EB1254">
          <w:rPr>
            <w:rFonts w:eastAsia="Book Antiqua" w:cstheme="majorBidi"/>
            <w:lang w:bidi="he-IL"/>
          </w:rPr>
          <w:t xml:space="preserve"> </w:t>
        </w:r>
      </w:ins>
      <w:r w:rsidRPr="00002710">
        <w:rPr>
          <w:rFonts w:eastAsia="Book Antiqua" w:cstheme="majorBidi"/>
          <w:lang w:bidi="he-IL"/>
        </w:rPr>
        <w:t>(i.e.,</w:t>
      </w:r>
      <w:del w:id="52807" w:author="Greg" w:date="2020-06-04T23:48:00Z">
        <w:r w:rsidRPr="00002710" w:rsidDel="00EB1254">
          <w:rPr>
            <w:rFonts w:eastAsia="Book Antiqua" w:cstheme="majorBidi"/>
            <w:lang w:bidi="he-IL"/>
          </w:rPr>
          <w:delText xml:space="preserve"> </w:delText>
        </w:r>
      </w:del>
      <w:ins w:id="52808" w:author="Greg" w:date="2020-06-04T23:48:00Z">
        <w:r w:rsidR="00EB1254">
          <w:rPr>
            <w:rFonts w:eastAsia="Book Antiqua" w:cstheme="majorBidi"/>
            <w:lang w:bidi="he-IL"/>
          </w:rPr>
          <w:t xml:space="preserve"> </w:t>
        </w:r>
      </w:ins>
      <w:r w:rsidRPr="00002710">
        <w:rPr>
          <w:rFonts w:eastAsia="Book Antiqua" w:cstheme="majorBidi"/>
          <w:lang w:bidi="he-IL"/>
        </w:rPr>
        <w:t>the</w:t>
      </w:r>
      <w:del w:id="52809" w:author="Greg" w:date="2020-06-04T23:48:00Z">
        <w:r w:rsidRPr="00002710" w:rsidDel="00EB1254">
          <w:rPr>
            <w:rFonts w:eastAsia="Book Antiqua" w:cstheme="majorBidi"/>
            <w:lang w:bidi="he-IL"/>
          </w:rPr>
          <w:delText xml:space="preserve"> </w:delText>
        </w:r>
      </w:del>
      <w:ins w:id="52810" w:author="Greg" w:date="2020-06-04T23:48:00Z">
        <w:r w:rsidR="00EB1254">
          <w:rPr>
            <w:rFonts w:eastAsia="Book Antiqua" w:cstheme="majorBidi"/>
            <w:lang w:bidi="he-IL"/>
          </w:rPr>
          <w:t xml:space="preserve"> </w:t>
        </w:r>
      </w:ins>
      <w:r w:rsidRPr="00002710">
        <w:rPr>
          <w:rFonts w:eastAsia="Book Antiqua" w:cstheme="majorBidi"/>
          <w:lang w:bidi="he-IL"/>
        </w:rPr>
        <w:t>transgression</w:t>
      </w:r>
      <w:del w:id="52811" w:author="Greg" w:date="2020-06-04T23:48:00Z">
        <w:r w:rsidRPr="00002710" w:rsidDel="00EB1254">
          <w:rPr>
            <w:rFonts w:eastAsia="Book Antiqua" w:cstheme="majorBidi"/>
            <w:lang w:bidi="he-IL"/>
          </w:rPr>
          <w:delText xml:space="preserve"> </w:delText>
        </w:r>
      </w:del>
      <w:ins w:id="52812" w:author="Greg" w:date="2020-06-04T23:48:00Z">
        <w:r w:rsidR="00EB1254">
          <w:rPr>
            <w:rFonts w:eastAsia="Book Antiqua" w:cstheme="majorBidi"/>
            <w:lang w:bidi="he-IL"/>
          </w:rPr>
          <w:t xml:space="preserve"> </w:t>
        </w:r>
      </w:ins>
      <w:r w:rsidRPr="00002710">
        <w:rPr>
          <w:rFonts w:eastAsia="Book Antiqua" w:cstheme="majorBidi"/>
          <w:lang w:bidi="he-IL"/>
        </w:rPr>
        <w:t>of</w:t>
      </w:r>
      <w:del w:id="52813" w:author="Greg" w:date="2020-06-04T23:48:00Z">
        <w:r w:rsidRPr="00002710" w:rsidDel="00EB1254">
          <w:rPr>
            <w:rFonts w:eastAsia="Book Antiqua" w:cstheme="majorBidi"/>
            <w:lang w:bidi="he-IL"/>
          </w:rPr>
          <w:delText xml:space="preserve"> </w:delText>
        </w:r>
      </w:del>
      <w:ins w:id="52814" w:author="Greg" w:date="2020-06-04T23:48:00Z">
        <w:r w:rsidR="00EB1254">
          <w:rPr>
            <w:rFonts w:eastAsia="Book Antiqua" w:cstheme="majorBidi"/>
            <w:lang w:bidi="he-IL"/>
          </w:rPr>
          <w:t xml:space="preserve"> </w:t>
        </w:r>
      </w:ins>
      <w:r w:rsidRPr="00002710">
        <w:rPr>
          <w:rFonts w:eastAsia="Book Antiqua" w:cstheme="majorBidi"/>
          <w:lang w:bidi="he-IL"/>
        </w:rPr>
        <w:t>the</w:t>
      </w:r>
      <w:del w:id="52815" w:author="Greg" w:date="2020-06-04T23:48:00Z">
        <w:r w:rsidRPr="00002710" w:rsidDel="00EB1254">
          <w:rPr>
            <w:rFonts w:eastAsia="Book Antiqua" w:cstheme="majorBidi"/>
            <w:lang w:bidi="he-IL"/>
          </w:rPr>
          <w:delText xml:space="preserve"> </w:delText>
        </w:r>
      </w:del>
      <w:ins w:id="52816" w:author="Greg" w:date="2020-06-04T23:48:00Z">
        <w:r w:rsidR="00EB1254">
          <w:rPr>
            <w:rFonts w:eastAsia="Book Antiqua" w:cstheme="majorBidi"/>
            <w:lang w:bidi="he-IL"/>
          </w:rPr>
          <w:t xml:space="preserve"> </w:t>
        </w:r>
      </w:ins>
      <w:r w:rsidRPr="00002710">
        <w:rPr>
          <w:rFonts w:eastAsia="Book Antiqua" w:cstheme="majorBidi"/>
          <w:lang w:bidi="he-IL"/>
        </w:rPr>
        <w:t>Law)</w:t>
      </w:r>
    </w:p>
    <w:p w14:paraId="18FD29A9" w14:textId="24A34A1A" w:rsidR="00002710" w:rsidRPr="00002710" w:rsidRDefault="00002710" w:rsidP="008B2E08">
      <w:pPr>
        <w:rPr>
          <w:rFonts w:eastAsia="Book Antiqua" w:cstheme="majorBidi"/>
          <w:lang w:bidi="he-IL"/>
        </w:rPr>
        <w:pPrChange w:id="52817" w:author="Greg" w:date="2020-06-04T23:40:00Z">
          <w:pPr>
            <w:keepNext/>
            <w:widowControl w:val="0"/>
            <w:spacing w:after="0" w:line="240" w:lineRule="auto"/>
            <w:ind w:left="360"/>
            <w:jc w:val="both"/>
          </w:pPr>
        </w:pPrChange>
      </w:pPr>
      <w:r w:rsidRPr="00002710">
        <w:rPr>
          <w:rFonts w:eastAsia="Book Antiqua" w:cstheme="majorBidi"/>
          <w:lang w:bidi="he-IL"/>
        </w:rPr>
        <w:t>2.</w:t>
      </w:r>
      <w:del w:id="52818" w:author="Greg" w:date="2020-06-04T23:48:00Z">
        <w:r w:rsidRPr="00002710" w:rsidDel="00EB1254">
          <w:rPr>
            <w:rFonts w:eastAsia="Book Antiqua" w:cstheme="majorBidi"/>
            <w:lang w:bidi="he-IL"/>
          </w:rPr>
          <w:delText xml:space="preserve"> </w:delText>
        </w:r>
      </w:del>
      <w:ins w:id="52819" w:author="Greg" w:date="2020-06-04T23:48:00Z">
        <w:r w:rsidR="00EB1254">
          <w:rPr>
            <w:rFonts w:eastAsia="Book Antiqua" w:cstheme="majorBidi"/>
            <w:lang w:bidi="he-IL"/>
          </w:rPr>
          <w:t xml:space="preserve"> </w:t>
        </w:r>
      </w:ins>
      <w:r w:rsidRPr="00002710">
        <w:rPr>
          <w:rFonts w:eastAsia="Book Antiqua" w:cstheme="majorBidi"/>
          <w:lang w:bidi="he-IL"/>
        </w:rPr>
        <w:t>The</w:t>
      </w:r>
      <w:del w:id="52820" w:author="Greg" w:date="2020-06-04T23:48:00Z">
        <w:r w:rsidRPr="00002710" w:rsidDel="00EB1254">
          <w:rPr>
            <w:rFonts w:eastAsia="Book Antiqua" w:cstheme="majorBidi"/>
            <w:lang w:bidi="he-IL"/>
          </w:rPr>
          <w:delText xml:space="preserve"> </w:delText>
        </w:r>
      </w:del>
      <w:ins w:id="52821" w:author="Greg" w:date="2020-06-04T23:48:00Z">
        <w:r w:rsidR="00EB1254">
          <w:rPr>
            <w:rFonts w:eastAsia="Book Antiqua" w:cstheme="majorBidi"/>
            <w:lang w:bidi="he-IL"/>
          </w:rPr>
          <w:t xml:space="preserve"> </w:t>
        </w:r>
      </w:ins>
      <w:r w:rsidRPr="00002710">
        <w:rPr>
          <w:rFonts w:eastAsia="Book Antiqua" w:cstheme="majorBidi"/>
          <w:lang w:bidi="he-IL"/>
        </w:rPr>
        <w:t>result</w:t>
      </w:r>
      <w:del w:id="52822" w:author="Greg" w:date="2020-06-04T23:48:00Z">
        <w:r w:rsidRPr="00002710" w:rsidDel="00EB1254">
          <w:rPr>
            <w:rFonts w:eastAsia="Book Antiqua" w:cstheme="majorBidi"/>
            <w:lang w:bidi="he-IL"/>
          </w:rPr>
          <w:delText xml:space="preserve"> </w:delText>
        </w:r>
      </w:del>
      <w:ins w:id="52823" w:author="Greg" w:date="2020-06-04T23:48:00Z">
        <w:r w:rsidR="00EB1254">
          <w:rPr>
            <w:rFonts w:eastAsia="Book Antiqua" w:cstheme="majorBidi"/>
            <w:lang w:bidi="he-IL"/>
          </w:rPr>
          <w:t xml:space="preserve"> </w:t>
        </w:r>
      </w:ins>
      <w:r w:rsidRPr="00002710">
        <w:rPr>
          <w:rFonts w:eastAsia="Book Antiqua" w:cstheme="majorBidi"/>
          <w:lang w:bidi="he-IL"/>
        </w:rPr>
        <w:t>will</w:t>
      </w:r>
      <w:del w:id="52824" w:author="Greg" w:date="2020-06-04T23:48:00Z">
        <w:r w:rsidRPr="00002710" w:rsidDel="00EB1254">
          <w:rPr>
            <w:rFonts w:eastAsia="Book Antiqua" w:cstheme="majorBidi"/>
            <w:lang w:bidi="he-IL"/>
          </w:rPr>
          <w:delText xml:space="preserve"> </w:delText>
        </w:r>
      </w:del>
      <w:ins w:id="52825" w:author="Greg" w:date="2020-06-04T23:48:00Z">
        <w:r w:rsidR="00EB1254">
          <w:rPr>
            <w:rFonts w:eastAsia="Book Antiqua" w:cstheme="majorBidi"/>
            <w:lang w:bidi="he-IL"/>
          </w:rPr>
          <w:t xml:space="preserve"> </w:t>
        </w:r>
      </w:ins>
      <w:r w:rsidRPr="00002710">
        <w:rPr>
          <w:rFonts w:eastAsia="Book Antiqua" w:cstheme="majorBidi"/>
          <w:lang w:bidi="he-IL"/>
        </w:rPr>
        <w:t>be</w:t>
      </w:r>
      <w:del w:id="52826" w:author="Greg" w:date="2020-06-04T23:48:00Z">
        <w:r w:rsidRPr="00002710" w:rsidDel="00EB1254">
          <w:rPr>
            <w:rFonts w:eastAsia="Book Antiqua" w:cstheme="majorBidi"/>
            <w:lang w:bidi="he-IL"/>
          </w:rPr>
          <w:delText xml:space="preserve"> </w:delText>
        </w:r>
      </w:del>
      <w:ins w:id="52827" w:author="Greg" w:date="2020-06-04T23:48:00Z">
        <w:r w:rsidR="00EB1254">
          <w:rPr>
            <w:rFonts w:eastAsia="Book Antiqua" w:cstheme="majorBidi"/>
            <w:lang w:bidi="he-IL"/>
          </w:rPr>
          <w:t xml:space="preserve"> </w:t>
        </w:r>
      </w:ins>
      <w:r w:rsidRPr="00002710">
        <w:rPr>
          <w:rFonts w:eastAsia="Book Antiqua" w:cstheme="majorBidi"/>
          <w:lang w:bidi="he-IL"/>
        </w:rPr>
        <w:t>the</w:t>
      </w:r>
      <w:del w:id="52828" w:author="Greg" w:date="2020-06-04T23:48:00Z">
        <w:r w:rsidRPr="00002710" w:rsidDel="00EB1254">
          <w:rPr>
            <w:rFonts w:eastAsia="Book Antiqua" w:cstheme="majorBidi"/>
            <w:lang w:bidi="he-IL"/>
          </w:rPr>
          <w:delText xml:space="preserve"> </w:delText>
        </w:r>
      </w:del>
      <w:ins w:id="52829" w:author="Greg" w:date="2020-06-04T23:48:00Z">
        <w:r w:rsidR="00EB1254">
          <w:rPr>
            <w:rFonts w:eastAsia="Book Antiqua" w:cstheme="majorBidi"/>
            <w:lang w:bidi="he-IL"/>
          </w:rPr>
          <w:t xml:space="preserve"> </w:t>
        </w:r>
      </w:ins>
      <w:r w:rsidRPr="00002710">
        <w:rPr>
          <w:rFonts w:eastAsia="Book Antiqua" w:cstheme="majorBidi"/>
          <w:lang w:bidi="he-IL"/>
        </w:rPr>
        <w:t>destruction</w:t>
      </w:r>
      <w:del w:id="52830" w:author="Greg" w:date="2020-06-04T23:48:00Z">
        <w:r w:rsidRPr="00002710" w:rsidDel="00EB1254">
          <w:rPr>
            <w:rFonts w:eastAsia="Book Antiqua" w:cstheme="majorBidi"/>
            <w:lang w:bidi="he-IL"/>
          </w:rPr>
          <w:delText xml:space="preserve"> </w:delText>
        </w:r>
      </w:del>
      <w:ins w:id="52831" w:author="Greg" w:date="2020-06-04T23:48:00Z">
        <w:r w:rsidR="00EB1254">
          <w:rPr>
            <w:rFonts w:eastAsia="Book Antiqua" w:cstheme="majorBidi"/>
            <w:lang w:bidi="he-IL"/>
          </w:rPr>
          <w:t xml:space="preserve"> </w:t>
        </w:r>
      </w:ins>
      <w:r w:rsidRPr="00002710">
        <w:rPr>
          <w:rFonts w:eastAsia="Book Antiqua" w:cstheme="majorBidi"/>
          <w:lang w:bidi="he-IL"/>
        </w:rPr>
        <w:t>of</w:t>
      </w:r>
      <w:del w:id="52832" w:author="Greg" w:date="2020-06-04T23:48:00Z">
        <w:r w:rsidRPr="00002710" w:rsidDel="00EB1254">
          <w:rPr>
            <w:rFonts w:eastAsia="Book Antiqua" w:cstheme="majorBidi"/>
            <w:lang w:bidi="he-IL"/>
          </w:rPr>
          <w:delText xml:space="preserve"> </w:delText>
        </w:r>
      </w:del>
      <w:ins w:id="52833" w:author="Greg" w:date="2020-06-04T23:48:00Z">
        <w:r w:rsidR="00EB1254">
          <w:rPr>
            <w:rFonts w:eastAsia="Book Antiqua" w:cstheme="majorBidi"/>
            <w:lang w:bidi="he-IL"/>
          </w:rPr>
          <w:t xml:space="preserve"> </w:t>
        </w:r>
      </w:ins>
      <w:r w:rsidRPr="00002710">
        <w:rPr>
          <w:rFonts w:eastAsia="Book Antiqua" w:cstheme="majorBidi"/>
          <w:lang w:bidi="he-IL"/>
        </w:rPr>
        <w:t>both</w:t>
      </w:r>
      <w:del w:id="52834" w:author="Greg" w:date="2020-06-04T23:48:00Z">
        <w:r w:rsidRPr="00002710" w:rsidDel="00EB1254">
          <w:rPr>
            <w:rFonts w:eastAsia="Book Antiqua" w:cstheme="majorBidi"/>
            <w:lang w:bidi="he-IL"/>
          </w:rPr>
          <w:delText xml:space="preserve"> </w:delText>
        </w:r>
      </w:del>
      <w:ins w:id="52835" w:author="Greg" w:date="2020-06-04T23:48:00Z">
        <w:r w:rsidR="00EB1254">
          <w:rPr>
            <w:rFonts w:eastAsia="Book Antiqua" w:cstheme="majorBidi"/>
            <w:lang w:bidi="he-IL"/>
          </w:rPr>
          <w:t xml:space="preserve"> </w:t>
        </w:r>
      </w:ins>
      <w:r w:rsidRPr="00002710">
        <w:rPr>
          <w:rFonts w:eastAsia="Book Antiqua" w:cstheme="majorBidi"/>
          <w:lang w:bidi="he-IL"/>
        </w:rPr>
        <w:t>the</w:t>
      </w:r>
      <w:del w:id="52836" w:author="Greg" w:date="2020-06-04T23:48:00Z">
        <w:r w:rsidRPr="00002710" w:rsidDel="00EB1254">
          <w:rPr>
            <w:rFonts w:eastAsia="Book Antiqua" w:cstheme="majorBidi"/>
            <w:lang w:bidi="he-IL"/>
          </w:rPr>
          <w:delText xml:space="preserve"> </w:delText>
        </w:r>
      </w:del>
      <w:ins w:id="52837" w:author="Greg" w:date="2020-06-04T23:48:00Z">
        <w:r w:rsidR="00EB1254">
          <w:rPr>
            <w:rFonts w:eastAsia="Book Antiqua" w:cstheme="majorBidi"/>
            <w:lang w:bidi="he-IL"/>
          </w:rPr>
          <w:t xml:space="preserve"> </w:t>
        </w:r>
      </w:ins>
      <w:r w:rsidRPr="00002710">
        <w:rPr>
          <w:rFonts w:eastAsia="Book Antiqua" w:cstheme="majorBidi"/>
          <w:lang w:bidi="he-IL"/>
        </w:rPr>
        <w:t>body</w:t>
      </w:r>
      <w:del w:id="52838" w:author="Greg" w:date="2020-06-04T23:48:00Z">
        <w:r w:rsidRPr="00002710" w:rsidDel="00EB1254">
          <w:rPr>
            <w:rFonts w:eastAsia="Book Antiqua" w:cstheme="majorBidi"/>
            <w:lang w:bidi="he-IL"/>
          </w:rPr>
          <w:delText xml:space="preserve"> </w:delText>
        </w:r>
      </w:del>
      <w:ins w:id="52839" w:author="Greg" w:date="2020-06-04T23:48:00Z">
        <w:r w:rsidR="00EB1254">
          <w:rPr>
            <w:rFonts w:eastAsia="Book Antiqua" w:cstheme="majorBidi"/>
            <w:lang w:bidi="he-IL"/>
          </w:rPr>
          <w:t xml:space="preserve"> </w:t>
        </w:r>
      </w:ins>
      <w:r w:rsidRPr="00002710">
        <w:rPr>
          <w:rFonts w:eastAsia="Book Antiqua" w:cstheme="majorBidi"/>
          <w:lang w:bidi="he-IL"/>
        </w:rPr>
        <w:t>and</w:t>
      </w:r>
      <w:del w:id="52840" w:author="Greg" w:date="2020-06-04T23:48:00Z">
        <w:r w:rsidRPr="00002710" w:rsidDel="00EB1254">
          <w:rPr>
            <w:rFonts w:eastAsia="Book Antiqua" w:cstheme="majorBidi"/>
            <w:lang w:bidi="he-IL"/>
          </w:rPr>
          <w:delText xml:space="preserve"> </w:delText>
        </w:r>
      </w:del>
      <w:ins w:id="52841" w:author="Greg" w:date="2020-06-04T23:48:00Z">
        <w:r w:rsidR="00EB1254">
          <w:rPr>
            <w:rFonts w:eastAsia="Book Antiqua" w:cstheme="majorBidi"/>
            <w:lang w:bidi="he-IL"/>
          </w:rPr>
          <w:t xml:space="preserve"> </w:t>
        </w:r>
      </w:ins>
      <w:r w:rsidRPr="00002710">
        <w:rPr>
          <w:rFonts w:eastAsia="Book Antiqua" w:cstheme="majorBidi"/>
          <w:lang w:bidi="he-IL"/>
        </w:rPr>
        <w:t>the</w:t>
      </w:r>
      <w:del w:id="52842" w:author="Greg" w:date="2020-06-04T23:48:00Z">
        <w:r w:rsidRPr="00002710" w:rsidDel="00EB1254">
          <w:rPr>
            <w:rFonts w:eastAsia="Book Antiqua" w:cstheme="majorBidi"/>
            <w:lang w:bidi="he-IL"/>
          </w:rPr>
          <w:delText xml:space="preserve"> </w:delText>
        </w:r>
      </w:del>
      <w:ins w:id="52843" w:author="Greg" w:date="2020-06-04T23:48:00Z">
        <w:r w:rsidR="00EB1254">
          <w:rPr>
            <w:rFonts w:eastAsia="Book Antiqua" w:cstheme="majorBidi"/>
            <w:lang w:bidi="he-IL"/>
          </w:rPr>
          <w:t xml:space="preserve"> </w:t>
        </w:r>
      </w:ins>
      <w:r w:rsidRPr="00002710">
        <w:rPr>
          <w:rFonts w:eastAsia="Book Antiqua" w:cstheme="majorBidi"/>
          <w:lang w:bidi="he-IL"/>
        </w:rPr>
        <w:t>soul</w:t>
      </w:r>
    </w:p>
    <w:p w14:paraId="4333E6B3" w14:textId="77777777" w:rsidR="00002710" w:rsidRPr="00002710" w:rsidRDefault="00002710" w:rsidP="008B2E08">
      <w:pPr>
        <w:rPr>
          <w:rFonts w:eastAsia="Book Antiqua" w:cstheme="majorBidi"/>
          <w:lang w:bidi="he-IL"/>
        </w:rPr>
        <w:pPrChange w:id="52844" w:author="Greg" w:date="2020-06-04T23:40:00Z">
          <w:pPr>
            <w:keepNext/>
            <w:widowControl w:val="0"/>
            <w:spacing w:after="0" w:line="240" w:lineRule="auto"/>
            <w:jc w:val="both"/>
          </w:pPr>
        </w:pPrChange>
      </w:pPr>
    </w:p>
    <w:p w14:paraId="3926449C" w14:textId="318ECBE5" w:rsidR="00002710" w:rsidRPr="00002710" w:rsidRDefault="00002710" w:rsidP="008B2E08">
      <w:pPr>
        <w:rPr>
          <w:rFonts w:eastAsia="Book Antiqua" w:cstheme="majorBidi"/>
          <w:lang w:bidi="he-IL"/>
        </w:rPr>
        <w:pPrChange w:id="52845" w:author="Greg" w:date="2020-06-04T23:40:00Z">
          <w:pPr>
            <w:keepNext/>
            <w:widowControl w:val="0"/>
            <w:spacing w:after="0" w:line="240" w:lineRule="auto"/>
            <w:jc w:val="both"/>
          </w:pPr>
        </w:pPrChange>
      </w:pPr>
      <w:r w:rsidRPr="00002710">
        <w:rPr>
          <w:rFonts w:eastAsia="Book Antiqua" w:cstheme="majorBidi"/>
          <w:lang w:bidi="he-IL"/>
        </w:rPr>
        <w:t>Because</w:t>
      </w:r>
      <w:del w:id="52846" w:author="Greg" w:date="2020-06-04T23:48:00Z">
        <w:r w:rsidRPr="00002710" w:rsidDel="00EB1254">
          <w:rPr>
            <w:rFonts w:eastAsia="Book Antiqua" w:cstheme="majorBidi"/>
            <w:lang w:bidi="he-IL"/>
          </w:rPr>
          <w:delText xml:space="preserve"> </w:delText>
        </w:r>
      </w:del>
      <w:ins w:id="52847" w:author="Greg" w:date="2020-06-04T23:48:00Z">
        <w:r w:rsidR="00EB1254">
          <w:rPr>
            <w:rFonts w:eastAsia="Book Antiqua" w:cstheme="majorBidi"/>
            <w:lang w:bidi="he-IL"/>
          </w:rPr>
          <w:t xml:space="preserve"> </w:t>
        </w:r>
      </w:ins>
      <w:r w:rsidRPr="00002710">
        <w:rPr>
          <w:rFonts w:eastAsia="Book Antiqua" w:cstheme="majorBidi"/>
          <w:lang w:bidi="he-IL"/>
        </w:rPr>
        <w:t>the</w:t>
      </w:r>
      <w:del w:id="52848" w:author="Greg" w:date="2020-06-04T23:48:00Z">
        <w:r w:rsidRPr="00002710" w:rsidDel="00EB1254">
          <w:rPr>
            <w:rFonts w:eastAsia="Book Antiqua" w:cstheme="majorBidi"/>
            <w:lang w:bidi="he-IL"/>
          </w:rPr>
          <w:delText xml:space="preserve"> </w:delText>
        </w:r>
      </w:del>
      <w:ins w:id="52849" w:author="Greg" w:date="2020-06-04T23:48:00Z">
        <w:r w:rsidR="00EB1254">
          <w:rPr>
            <w:rFonts w:eastAsia="Book Antiqua" w:cstheme="majorBidi"/>
            <w:lang w:bidi="he-IL"/>
          </w:rPr>
          <w:t xml:space="preserve"> </w:t>
        </w:r>
      </w:ins>
      <w:r w:rsidRPr="00002710">
        <w:rPr>
          <w:rFonts w:eastAsia="Book Antiqua" w:cstheme="majorBidi"/>
          <w:lang w:bidi="he-IL"/>
        </w:rPr>
        <w:t>soul</w:t>
      </w:r>
      <w:del w:id="52850" w:author="Greg" w:date="2020-06-04T23:48:00Z">
        <w:r w:rsidRPr="00002710" w:rsidDel="00EB1254">
          <w:rPr>
            <w:rFonts w:eastAsia="Book Antiqua" w:cstheme="majorBidi"/>
            <w:lang w:bidi="he-IL"/>
          </w:rPr>
          <w:delText xml:space="preserve"> </w:delText>
        </w:r>
      </w:del>
      <w:ins w:id="52851" w:author="Greg" w:date="2020-06-04T23:48:00Z">
        <w:r w:rsidR="00EB1254">
          <w:rPr>
            <w:rFonts w:eastAsia="Book Antiqua" w:cstheme="majorBidi"/>
            <w:lang w:bidi="he-IL"/>
          </w:rPr>
          <w:t xml:space="preserve"> </w:t>
        </w:r>
      </w:ins>
      <w:r w:rsidRPr="00002710">
        <w:rPr>
          <w:rFonts w:eastAsia="Book Antiqua" w:cstheme="majorBidi"/>
          <w:lang w:bidi="he-IL"/>
        </w:rPr>
        <w:t>has</w:t>
      </w:r>
      <w:del w:id="52852" w:author="Greg" w:date="2020-06-04T23:48:00Z">
        <w:r w:rsidRPr="00002710" w:rsidDel="00EB1254">
          <w:rPr>
            <w:rFonts w:eastAsia="Book Antiqua" w:cstheme="majorBidi"/>
            <w:lang w:bidi="he-IL"/>
          </w:rPr>
          <w:delText xml:space="preserve"> </w:delText>
        </w:r>
      </w:del>
      <w:ins w:id="52853" w:author="Greg" w:date="2020-06-04T23:48:00Z">
        <w:r w:rsidR="00EB1254">
          <w:rPr>
            <w:rFonts w:eastAsia="Book Antiqua" w:cstheme="majorBidi"/>
            <w:lang w:bidi="he-IL"/>
          </w:rPr>
          <w:t xml:space="preserve"> </w:t>
        </w:r>
      </w:ins>
      <w:r w:rsidRPr="00002710">
        <w:rPr>
          <w:rFonts w:eastAsia="Book Antiqua" w:cstheme="majorBidi"/>
          <w:lang w:bidi="he-IL"/>
        </w:rPr>
        <w:t>a</w:t>
      </w:r>
      <w:del w:id="52854" w:author="Greg" w:date="2020-06-04T23:48:00Z">
        <w:r w:rsidRPr="00002710" w:rsidDel="00EB1254">
          <w:rPr>
            <w:rFonts w:eastAsia="Book Antiqua" w:cstheme="majorBidi"/>
            <w:lang w:bidi="he-IL"/>
          </w:rPr>
          <w:delText xml:space="preserve"> </w:delText>
        </w:r>
      </w:del>
      <w:ins w:id="52855" w:author="Greg" w:date="2020-06-04T23:48:00Z">
        <w:r w:rsidR="00EB1254">
          <w:rPr>
            <w:rFonts w:eastAsia="Book Antiqua" w:cstheme="majorBidi"/>
            <w:lang w:bidi="he-IL"/>
          </w:rPr>
          <w:t xml:space="preserve"> </w:t>
        </w:r>
      </w:ins>
      <w:r w:rsidRPr="00002710">
        <w:rPr>
          <w:rFonts w:eastAsia="Book Antiqua" w:cstheme="majorBidi"/>
          <w:lang w:bidi="he-IL"/>
        </w:rPr>
        <w:t>Divine</w:t>
      </w:r>
      <w:del w:id="52856" w:author="Greg" w:date="2020-06-04T23:48:00Z">
        <w:r w:rsidRPr="00002710" w:rsidDel="00EB1254">
          <w:rPr>
            <w:rFonts w:eastAsia="Book Antiqua" w:cstheme="majorBidi"/>
            <w:lang w:bidi="he-IL"/>
          </w:rPr>
          <w:delText xml:space="preserve"> </w:delText>
        </w:r>
      </w:del>
      <w:ins w:id="52857" w:author="Greg" w:date="2020-06-04T23:48:00Z">
        <w:r w:rsidR="00EB1254">
          <w:rPr>
            <w:rFonts w:eastAsia="Book Antiqua" w:cstheme="majorBidi"/>
            <w:lang w:bidi="he-IL"/>
          </w:rPr>
          <w:t xml:space="preserve"> </w:t>
        </w:r>
      </w:ins>
      <w:r w:rsidRPr="00002710">
        <w:rPr>
          <w:rFonts w:eastAsia="Book Antiqua" w:cstheme="majorBidi"/>
          <w:lang w:bidi="he-IL"/>
        </w:rPr>
        <w:t>origin,</w:t>
      </w:r>
      <w:r w:rsidRPr="00002710">
        <w:rPr>
          <w:rFonts w:eastAsia="Book Antiqua" w:cstheme="majorBidi"/>
          <w:vertAlign w:val="superscript"/>
          <w:lang w:bidi="he-IL"/>
        </w:rPr>
        <w:footnoteReference w:id="110"/>
      </w:r>
      <w:del w:id="52859" w:author="Greg" w:date="2020-06-04T23:48:00Z">
        <w:r w:rsidRPr="00002710" w:rsidDel="00EB1254">
          <w:rPr>
            <w:rFonts w:eastAsia="Book Antiqua" w:cstheme="majorBidi"/>
            <w:lang w:bidi="he-IL"/>
          </w:rPr>
          <w:delText xml:space="preserve"> </w:delText>
        </w:r>
      </w:del>
      <w:ins w:id="52860" w:author="Greg" w:date="2020-06-04T23:48:00Z">
        <w:r w:rsidR="00EB1254">
          <w:rPr>
            <w:rFonts w:eastAsia="Book Antiqua" w:cstheme="majorBidi"/>
            <w:lang w:bidi="he-IL"/>
          </w:rPr>
          <w:t xml:space="preserve"> </w:t>
        </w:r>
      </w:ins>
      <w:r w:rsidRPr="00002710">
        <w:rPr>
          <w:rFonts w:eastAsia="Book Antiqua" w:cstheme="majorBidi"/>
          <w:lang w:bidi="he-IL"/>
        </w:rPr>
        <w:t>we</w:t>
      </w:r>
      <w:del w:id="52861" w:author="Greg" w:date="2020-06-04T23:48:00Z">
        <w:r w:rsidRPr="00002710" w:rsidDel="00EB1254">
          <w:rPr>
            <w:rFonts w:eastAsia="Book Antiqua" w:cstheme="majorBidi"/>
            <w:lang w:bidi="he-IL"/>
          </w:rPr>
          <w:delText xml:space="preserve"> </w:delText>
        </w:r>
      </w:del>
      <w:ins w:id="52862" w:author="Greg" w:date="2020-06-04T23:48:00Z">
        <w:r w:rsidR="00EB1254">
          <w:rPr>
            <w:rFonts w:eastAsia="Book Antiqua" w:cstheme="majorBidi"/>
            <w:lang w:bidi="he-IL"/>
          </w:rPr>
          <w:t xml:space="preserve"> </w:t>
        </w:r>
      </w:ins>
      <w:r w:rsidRPr="00002710">
        <w:rPr>
          <w:rFonts w:eastAsia="Book Antiqua" w:cstheme="majorBidi"/>
          <w:lang w:bidi="he-IL"/>
        </w:rPr>
        <w:t>fail</w:t>
      </w:r>
      <w:del w:id="52863" w:author="Greg" w:date="2020-06-04T23:48:00Z">
        <w:r w:rsidRPr="00002710" w:rsidDel="00EB1254">
          <w:rPr>
            <w:rFonts w:eastAsia="Book Antiqua" w:cstheme="majorBidi"/>
            <w:lang w:bidi="he-IL"/>
          </w:rPr>
          <w:delText xml:space="preserve"> </w:delText>
        </w:r>
      </w:del>
      <w:ins w:id="52864" w:author="Greg" w:date="2020-06-04T23:48:00Z">
        <w:r w:rsidR="00EB1254">
          <w:rPr>
            <w:rFonts w:eastAsia="Book Antiqua" w:cstheme="majorBidi"/>
            <w:lang w:bidi="he-IL"/>
          </w:rPr>
          <w:t xml:space="preserve"> </w:t>
        </w:r>
      </w:ins>
      <w:r w:rsidRPr="00002710">
        <w:rPr>
          <w:rFonts w:eastAsia="Book Antiqua" w:cstheme="majorBidi"/>
          <w:lang w:bidi="he-IL"/>
        </w:rPr>
        <w:t>to</w:t>
      </w:r>
      <w:del w:id="52865" w:author="Greg" w:date="2020-06-04T23:48:00Z">
        <w:r w:rsidRPr="00002710" w:rsidDel="00EB1254">
          <w:rPr>
            <w:rFonts w:eastAsia="Book Antiqua" w:cstheme="majorBidi"/>
            <w:lang w:bidi="he-IL"/>
          </w:rPr>
          <w:delText xml:space="preserve"> </w:delText>
        </w:r>
      </w:del>
      <w:ins w:id="52866" w:author="Greg" w:date="2020-06-04T23:48:00Z">
        <w:r w:rsidR="00EB1254">
          <w:rPr>
            <w:rFonts w:eastAsia="Book Antiqua" w:cstheme="majorBidi"/>
            <w:lang w:bidi="he-IL"/>
          </w:rPr>
          <w:t xml:space="preserve"> </w:t>
        </w:r>
      </w:ins>
      <w:r w:rsidRPr="00002710">
        <w:rPr>
          <w:rFonts w:eastAsia="Book Antiqua" w:cstheme="majorBidi"/>
          <w:lang w:bidi="he-IL"/>
        </w:rPr>
        <w:t>understand</w:t>
      </w:r>
      <w:del w:id="52867" w:author="Greg" w:date="2020-06-04T23:48:00Z">
        <w:r w:rsidRPr="00002710" w:rsidDel="00EB1254">
          <w:rPr>
            <w:rFonts w:eastAsia="Book Antiqua" w:cstheme="majorBidi"/>
            <w:lang w:bidi="he-IL"/>
          </w:rPr>
          <w:delText xml:space="preserve"> </w:delText>
        </w:r>
      </w:del>
      <w:ins w:id="52868" w:author="Greg" w:date="2020-06-04T23:48:00Z">
        <w:r w:rsidR="00EB1254">
          <w:rPr>
            <w:rFonts w:eastAsia="Book Antiqua" w:cstheme="majorBidi"/>
            <w:lang w:bidi="he-IL"/>
          </w:rPr>
          <w:t xml:space="preserve"> </w:t>
        </w:r>
      </w:ins>
      <w:r w:rsidRPr="00002710">
        <w:rPr>
          <w:rFonts w:eastAsia="Book Antiqua" w:cstheme="majorBidi"/>
          <w:lang w:bidi="he-IL"/>
        </w:rPr>
        <w:t>that</w:t>
      </w:r>
      <w:del w:id="52869" w:author="Greg" w:date="2020-06-04T23:48:00Z">
        <w:r w:rsidRPr="00002710" w:rsidDel="00EB1254">
          <w:rPr>
            <w:rFonts w:eastAsia="Book Antiqua" w:cstheme="majorBidi"/>
            <w:lang w:bidi="he-IL"/>
          </w:rPr>
          <w:delText xml:space="preserve"> </w:delText>
        </w:r>
      </w:del>
      <w:ins w:id="52870" w:author="Greg" w:date="2020-06-04T23:48:00Z">
        <w:r w:rsidR="00EB1254">
          <w:rPr>
            <w:rFonts w:eastAsia="Book Antiqua" w:cstheme="majorBidi"/>
            <w:lang w:bidi="he-IL"/>
          </w:rPr>
          <w:t xml:space="preserve"> </w:t>
        </w:r>
      </w:ins>
      <w:r w:rsidRPr="00002710">
        <w:rPr>
          <w:rFonts w:eastAsia="Book Antiqua" w:cstheme="majorBidi"/>
          <w:lang w:bidi="he-IL"/>
        </w:rPr>
        <w:t>that</w:t>
      </w:r>
      <w:del w:id="52871" w:author="Greg" w:date="2020-06-04T23:48:00Z">
        <w:r w:rsidRPr="00002710" w:rsidDel="00EB1254">
          <w:rPr>
            <w:rFonts w:eastAsia="Book Antiqua" w:cstheme="majorBidi"/>
            <w:lang w:bidi="he-IL"/>
          </w:rPr>
          <w:delText xml:space="preserve"> </w:delText>
        </w:r>
      </w:del>
      <w:ins w:id="52872" w:author="Greg" w:date="2020-06-04T23:48:00Z">
        <w:r w:rsidR="00EB1254">
          <w:rPr>
            <w:rFonts w:eastAsia="Book Antiqua" w:cstheme="majorBidi"/>
            <w:lang w:bidi="he-IL"/>
          </w:rPr>
          <w:t xml:space="preserve"> </w:t>
        </w:r>
      </w:ins>
      <w:r w:rsidRPr="00002710">
        <w:rPr>
          <w:rFonts w:eastAsia="Book Antiqua" w:cstheme="majorBidi"/>
          <w:lang w:bidi="he-IL"/>
        </w:rPr>
        <w:t>spark</w:t>
      </w:r>
      <w:del w:id="52873" w:author="Greg" w:date="2020-06-04T23:48:00Z">
        <w:r w:rsidRPr="00002710" w:rsidDel="00EB1254">
          <w:rPr>
            <w:rFonts w:eastAsia="Book Antiqua" w:cstheme="majorBidi"/>
            <w:lang w:bidi="he-IL"/>
          </w:rPr>
          <w:delText xml:space="preserve"> </w:delText>
        </w:r>
      </w:del>
      <w:ins w:id="52874" w:author="Greg" w:date="2020-06-04T23:48:00Z">
        <w:r w:rsidR="00EB1254">
          <w:rPr>
            <w:rFonts w:eastAsia="Book Antiqua" w:cstheme="majorBidi"/>
            <w:lang w:bidi="he-IL"/>
          </w:rPr>
          <w:t xml:space="preserve"> </w:t>
        </w:r>
      </w:ins>
      <w:r w:rsidRPr="00002710">
        <w:rPr>
          <w:rFonts w:eastAsia="Book Antiqua" w:cstheme="majorBidi"/>
          <w:lang w:bidi="he-IL"/>
        </w:rPr>
        <w:t>is</w:t>
      </w:r>
      <w:del w:id="52875" w:author="Greg" w:date="2020-06-04T23:48:00Z">
        <w:r w:rsidRPr="00002710" w:rsidDel="00EB1254">
          <w:rPr>
            <w:rFonts w:eastAsia="Book Antiqua" w:cstheme="majorBidi"/>
            <w:lang w:bidi="he-IL"/>
          </w:rPr>
          <w:delText xml:space="preserve"> </w:delText>
        </w:r>
      </w:del>
      <w:ins w:id="52876" w:author="Greg" w:date="2020-06-04T23:48:00Z">
        <w:r w:rsidR="00EB1254">
          <w:rPr>
            <w:rFonts w:eastAsia="Book Antiqua" w:cstheme="majorBidi"/>
            <w:lang w:bidi="he-IL"/>
          </w:rPr>
          <w:t xml:space="preserve"> </w:t>
        </w:r>
      </w:ins>
      <w:r w:rsidRPr="00002710">
        <w:rPr>
          <w:rFonts w:eastAsia="Book Antiqua" w:cstheme="majorBidi"/>
          <w:lang w:bidi="he-IL"/>
        </w:rPr>
        <w:t>diminished</w:t>
      </w:r>
      <w:del w:id="52877" w:author="Greg" w:date="2020-06-04T23:48:00Z">
        <w:r w:rsidRPr="00002710" w:rsidDel="00EB1254">
          <w:rPr>
            <w:rFonts w:eastAsia="Book Antiqua" w:cstheme="majorBidi"/>
            <w:lang w:bidi="he-IL"/>
          </w:rPr>
          <w:delText xml:space="preserve"> </w:delText>
        </w:r>
      </w:del>
      <w:ins w:id="52878" w:author="Greg" w:date="2020-06-04T23:48:00Z">
        <w:r w:rsidR="00EB1254">
          <w:rPr>
            <w:rFonts w:eastAsia="Book Antiqua" w:cstheme="majorBidi"/>
            <w:lang w:bidi="he-IL"/>
          </w:rPr>
          <w:t xml:space="preserve"> </w:t>
        </w:r>
      </w:ins>
      <w:r w:rsidRPr="00002710">
        <w:rPr>
          <w:rFonts w:eastAsia="Book Antiqua" w:cstheme="majorBidi"/>
          <w:lang w:bidi="he-IL"/>
        </w:rPr>
        <w:t>by</w:t>
      </w:r>
      <w:del w:id="52879" w:author="Greg" w:date="2020-06-04T23:48:00Z">
        <w:r w:rsidRPr="00002710" w:rsidDel="00EB1254">
          <w:rPr>
            <w:rFonts w:eastAsia="Book Antiqua" w:cstheme="majorBidi"/>
            <w:lang w:bidi="he-IL"/>
          </w:rPr>
          <w:delText xml:space="preserve"> </w:delText>
        </w:r>
      </w:del>
      <w:ins w:id="52880" w:author="Greg" w:date="2020-06-04T23:48:00Z">
        <w:r w:rsidR="00EB1254">
          <w:rPr>
            <w:rFonts w:eastAsia="Book Antiqua" w:cstheme="majorBidi"/>
            <w:lang w:bidi="he-IL"/>
          </w:rPr>
          <w:t xml:space="preserve"> </w:t>
        </w:r>
      </w:ins>
      <w:r w:rsidRPr="00002710">
        <w:rPr>
          <w:rFonts w:eastAsia="Book Antiqua" w:cstheme="majorBidi"/>
          <w:lang w:bidi="he-IL"/>
        </w:rPr>
        <w:t>or</w:t>
      </w:r>
      <w:del w:id="52881" w:author="Greg" w:date="2020-06-04T23:48:00Z">
        <w:r w:rsidRPr="00002710" w:rsidDel="00EB1254">
          <w:rPr>
            <w:rFonts w:eastAsia="Book Antiqua" w:cstheme="majorBidi"/>
            <w:lang w:bidi="he-IL"/>
          </w:rPr>
          <w:delText xml:space="preserve"> </w:delText>
        </w:r>
      </w:del>
      <w:ins w:id="52882" w:author="Greg" w:date="2020-06-04T23:48:00Z">
        <w:r w:rsidR="00EB1254">
          <w:rPr>
            <w:rFonts w:eastAsia="Book Antiqua" w:cstheme="majorBidi"/>
            <w:lang w:bidi="he-IL"/>
          </w:rPr>
          <w:t xml:space="preserve"> </w:t>
        </w:r>
      </w:ins>
      <w:r w:rsidRPr="00002710">
        <w:rPr>
          <w:rFonts w:eastAsia="Book Antiqua" w:cstheme="majorBidi"/>
          <w:lang w:bidi="he-IL"/>
        </w:rPr>
        <w:t>through</w:t>
      </w:r>
      <w:del w:id="52883" w:author="Greg" w:date="2020-06-04T23:48:00Z">
        <w:r w:rsidRPr="00002710" w:rsidDel="00EB1254">
          <w:rPr>
            <w:rFonts w:eastAsia="Book Antiqua" w:cstheme="majorBidi"/>
            <w:lang w:bidi="he-IL"/>
          </w:rPr>
          <w:delText xml:space="preserve"> </w:delText>
        </w:r>
      </w:del>
      <w:ins w:id="52884" w:author="Greg" w:date="2020-06-04T23:48:00Z">
        <w:r w:rsidR="00EB1254">
          <w:rPr>
            <w:rFonts w:eastAsia="Book Antiqua" w:cstheme="majorBidi"/>
            <w:lang w:bidi="he-IL"/>
          </w:rPr>
          <w:t xml:space="preserve"> </w:t>
        </w:r>
      </w:ins>
      <w:r w:rsidRPr="00002710">
        <w:rPr>
          <w:rFonts w:eastAsia="Book Antiqua" w:cstheme="majorBidi"/>
          <w:lang w:bidi="he-IL"/>
        </w:rPr>
        <w:t>sin.</w:t>
      </w:r>
      <w:del w:id="52885" w:author="Greg" w:date="2020-06-04T23:48:00Z">
        <w:r w:rsidRPr="00002710" w:rsidDel="00EB1254">
          <w:rPr>
            <w:rFonts w:eastAsia="Book Antiqua" w:cstheme="majorBidi"/>
            <w:lang w:bidi="he-IL"/>
          </w:rPr>
          <w:delText xml:space="preserve"> </w:delText>
        </w:r>
      </w:del>
      <w:ins w:id="52886" w:author="Greg" w:date="2020-06-04T23:48:00Z">
        <w:r w:rsidR="00EB1254">
          <w:rPr>
            <w:rFonts w:eastAsia="Book Antiqua" w:cstheme="majorBidi"/>
            <w:lang w:bidi="he-IL"/>
          </w:rPr>
          <w:t xml:space="preserve"> </w:t>
        </w:r>
      </w:ins>
      <w:r w:rsidRPr="00002710">
        <w:rPr>
          <w:rFonts w:eastAsia="Book Antiqua" w:cstheme="majorBidi"/>
          <w:lang w:bidi="he-IL"/>
        </w:rPr>
        <w:t>Not</w:t>
      </w:r>
      <w:del w:id="52887" w:author="Greg" w:date="2020-06-04T23:48:00Z">
        <w:r w:rsidRPr="00002710" w:rsidDel="00EB1254">
          <w:rPr>
            <w:rFonts w:eastAsia="Book Antiqua" w:cstheme="majorBidi"/>
            <w:lang w:bidi="he-IL"/>
          </w:rPr>
          <w:delText xml:space="preserve"> </w:delText>
        </w:r>
      </w:del>
      <w:ins w:id="52888" w:author="Greg" w:date="2020-06-04T23:48:00Z">
        <w:r w:rsidR="00EB1254">
          <w:rPr>
            <w:rFonts w:eastAsia="Book Antiqua" w:cstheme="majorBidi"/>
            <w:lang w:bidi="he-IL"/>
          </w:rPr>
          <w:t xml:space="preserve"> </w:t>
        </w:r>
      </w:ins>
      <w:r w:rsidRPr="00002710">
        <w:rPr>
          <w:rFonts w:eastAsia="Book Antiqua" w:cstheme="majorBidi"/>
          <w:lang w:bidi="he-IL"/>
        </w:rPr>
        <w:t>only</w:t>
      </w:r>
      <w:del w:id="52889" w:author="Greg" w:date="2020-06-04T23:48:00Z">
        <w:r w:rsidRPr="00002710" w:rsidDel="00EB1254">
          <w:rPr>
            <w:rFonts w:eastAsia="Book Antiqua" w:cstheme="majorBidi"/>
            <w:lang w:bidi="he-IL"/>
          </w:rPr>
          <w:delText xml:space="preserve"> </w:delText>
        </w:r>
      </w:del>
      <w:ins w:id="52890" w:author="Greg" w:date="2020-06-04T23:48:00Z">
        <w:r w:rsidR="00EB1254">
          <w:rPr>
            <w:rFonts w:eastAsia="Book Antiqua" w:cstheme="majorBidi"/>
            <w:lang w:bidi="he-IL"/>
          </w:rPr>
          <w:t xml:space="preserve"> </w:t>
        </w:r>
      </w:ins>
      <w:r w:rsidRPr="00002710">
        <w:rPr>
          <w:rFonts w:eastAsia="Book Antiqua" w:cstheme="majorBidi"/>
          <w:lang w:bidi="he-IL"/>
        </w:rPr>
        <w:t>will</w:t>
      </w:r>
      <w:del w:id="52891" w:author="Greg" w:date="2020-06-04T23:48:00Z">
        <w:r w:rsidRPr="00002710" w:rsidDel="00EB1254">
          <w:rPr>
            <w:rFonts w:eastAsia="Book Antiqua" w:cstheme="majorBidi"/>
            <w:lang w:bidi="he-IL"/>
          </w:rPr>
          <w:delText xml:space="preserve"> </w:delText>
        </w:r>
      </w:del>
      <w:ins w:id="52892" w:author="Greg" w:date="2020-06-04T23:48:00Z">
        <w:r w:rsidR="00EB1254">
          <w:rPr>
            <w:rFonts w:eastAsia="Book Antiqua" w:cstheme="majorBidi"/>
            <w:lang w:bidi="he-IL"/>
          </w:rPr>
          <w:t xml:space="preserve"> </w:t>
        </w:r>
      </w:ins>
      <w:r w:rsidRPr="00002710">
        <w:rPr>
          <w:rFonts w:eastAsia="Book Antiqua" w:cstheme="majorBidi"/>
          <w:lang w:bidi="he-IL"/>
        </w:rPr>
        <w:t>the</w:t>
      </w:r>
      <w:del w:id="52893" w:author="Greg" w:date="2020-06-04T23:48:00Z">
        <w:r w:rsidRPr="00002710" w:rsidDel="00EB1254">
          <w:rPr>
            <w:rFonts w:eastAsia="Book Antiqua" w:cstheme="majorBidi"/>
            <w:lang w:bidi="he-IL"/>
          </w:rPr>
          <w:delText xml:space="preserve"> </w:delText>
        </w:r>
      </w:del>
      <w:ins w:id="52894" w:author="Greg" w:date="2020-06-04T23:48:00Z">
        <w:r w:rsidR="00EB1254">
          <w:rPr>
            <w:rFonts w:eastAsia="Book Antiqua" w:cstheme="majorBidi"/>
            <w:lang w:bidi="he-IL"/>
          </w:rPr>
          <w:t xml:space="preserve"> </w:t>
        </w:r>
      </w:ins>
      <w:r w:rsidRPr="00002710">
        <w:rPr>
          <w:rFonts w:eastAsia="Book Antiqua" w:cstheme="majorBidi"/>
          <w:lang w:bidi="he-IL"/>
        </w:rPr>
        <w:t>soul/Neshamah</w:t>
      </w:r>
      <w:del w:id="52895" w:author="Greg" w:date="2020-06-04T23:48:00Z">
        <w:r w:rsidRPr="00002710" w:rsidDel="00EB1254">
          <w:rPr>
            <w:rFonts w:eastAsia="Book Antiqua" w:cstheme="majorBidi"/>
            <w:lang w:bidi="he-IL"/>
          </w:rPr>
          <w:delText xml:space="preserve"> </w:delText>
        </w:r>
      </w:del>
      <w:ins w:id="52896" w:author="Greg" w:date="2020-06-04T23:48:00Z">
        <w:r w:rsidR="00EB1254">
          <w:rPr>
            <w:rFonts w:eastAsia="Book Antiqua" w:cstheme="majorBidi"/>
            <w:lang w:bidi="he-IL"/>
          </w:rPr>
          <w:t xml:space="preserve"> </w:t>
        </w:r>
      </w:ins>
      <w:r w:rsidRPr="00002710">
        <w:rPr>
          <w:rFonts w:eastAsia="Book Antiqua" w:cstheme="majorBidi"/>
          <w:lang w:bidi="he-IL"/>
        </w:rPr>
        <w:t>be</w:t>
      </w:r>
      <w:del w:id="52897" w:author="Greg" w:date="2020-06-04T23:48:00Z">
        <w:r w:rsidRPr="00002710" w:rsidDel="00EB1254">
          <w:rPr>
            <w:rFonts w:eastAsia="Book Antiqua" w:cstheme="majorBidi"/>
            <w:lang w:bidi="he-IL"/>
          </w:rPr>
          <w:delText xml:space="preserve"> </w:delText>
        </w:r>
      </w:del>
      <w:ins w:id="52898" w:author="Greg" w:date="2020-06-04T23:48:00Z">
        <w:r w:rsidR="00EB1254">
          <w:rPr>
            <w:rFonts w:eastAsia="Book Antiqua" w:cstheme="majorBidi"/>
            <w:lang w:bidi="he-IL"/>
          </w:rPr>
          <w:t xml:space="preserve"> </w:t>
        </w:r>
      </w:ins>
      <w:r w:rsidRPr="00002710">
        <w:rPr>
          <w:rFonts w:eastAsia="Book Antiqua" w:cstheme="majorBidi"/>
          <w:lang w:bidi="he-IL"/>
        </w:rPr>
        <w:t>“diminished,”</w:t>
      </w:r>
      <w:del w:id="52899" w:author="Greg" w:date="2020-06-04T23:48:00Z">
        <w:r w:rsidRPr="00002710" w:rsidDel="00EB1254">
          <w:rPr>
            <w:rFonts w:eastAsia="Book Antiqua" w:cstheme="majorBidi"/>
            <w:lang w:bidi="he-IL"/>
          </w:rPr>
          <w:delText xml:space="preserve"> </w:delText>
        </w:r>
      </w:del>
      <w:ins w:id="52900" w:author="Greg" w:date="2020-06-04T23:48:00Z">
        <w:r w:rsidR="00EB1254">
          <w:rPr>
            <w:rFonts w:eastAsia="Book Antiqua" w:cstheme="majorBidi"/>
            <w:lang w:bidi="he-IL"/>
          </w:rPr>
          <w:t xml:space="preserve"> </w:t>
        </w:r>
      </w:ins>
      <w:r w:rsidRPr="00002710">
        <w:rPr>
          <w:rFonts w:eastAsia="Book Antiqua" w:cstheme="majorBidi"/>
          <w:lang w:bidi="he-IL"/>
        </w:rPr>
        <w:t>it</w:t>
      </w:r>
      <w:del w:id="52901" w:author="Greg" w:date="2020-06-04T23:48:00Z">
        <w:r w:rsidRPr="00002710" w:rsidDel="00EB1254">
          <w:rPr>
            <w:rFonts w:eastAsia="Book Antiqua" w:cstheme="majorBidi"/>
            <w:lang w:bidi="he-IL"/>
          </w:rPr>
          <w:delText xml:space="preserve"> </w:delText>
        </w:r>
      </w:del>
      <w:ins w:id="52902" w:author="Greg" w:date="2020-06-04T23:48:00Z">
        <w:r w:rsidR="00EB1254">
          <w:rPr>
            <w:rFonts w:eastAsia="Book Antiqua" w:cstheme="majorBidi"/>
            <w:lang w:bidi="he-IL"/>
          </w:rPr>
          <w:t xml:space="preserve"> </w:t>
        </w:r>
      </w:ins>
      <w:r w:rsidRPr="00002710">
        <w:rPr>
          <w:rFonts w:eastAsia="Book Antiqua" w:cstheme="majorBidi"/>
          <w:lang w:bidi="he-IL"/>
        </w:rPr>
        <w:t>bears</w:t>
      </w:r>
      <w:del w:id="52903" w:author="Greg" w:date="2020-06-04T23:48:00Z">
        <w:r w:rsidRPr="00002710" w:rsidDel="00EB1254">
          <w:rPr>
            <w:rFonts w:eastAsia="Book Antiqua" w:cstheme="majorBidi"/>
            <w:lang w:bidi="he-IL"/>
          </w:rPr>
          <w:delText xml:space="preserve"> </w:delText>
        </w:r>
      </w:del>
      <w:ins w:id="52904" w:author="Greg" w:date="2020-06-04T23:48:00Z">
        <w:r w:rsidR="00EB1254">
          <w:rPr>
            <w:rFonts w:eastAsia="Book Antiqua" w:cstheme="majorBidi"/>
            <w:lang w:bidi="he-IL"/>
          </w:rPr>
          <w:t xml:space="preserve"> </w:t>
        </w:r>
      </w:ins>
      <w:r w:rsidRPr="00002710">
        <w:rPr>
          <w:rFonts w:eastAsia="Book Antiqua" w:cstheme="majorBidi"/>
          <w:lang w:bidi="he-IL"/>
        </w:rPr>
        <w:t>a</w:t>
      </w:r>
      <w:del w:id="52905" w:author="Greg" w:date="2020-06-04T23:48:00Z">
        <w:r w:rsidRPr="00002710" w:rsidDel="00EB1254">
          <w:rPr>
            <w:rFonts w:eastAsia="Book Antiqua" w:cstheme="majorBidi"/>
            <w:lang w:bidi="he-IL"/>
          </w:rPr>
          <w:delText xml:space="preserve"> </w:delText>
        </w:r>
      </w:del>
      <w:ins w:id="52906" w:author="Greg" w:date="2020-06-04T23:48:00Z">
        <w:r w:rsidR="00EB1254">
          <w:rPr>
            <w:rFonts w:eastAsia="Book Antiqua" w:cstheme="majorBidi"/>
            <w:lang w:bidi="he-IL"/>
          </w:rPr>
          <w:t xml:space="preserve"> </w:t>
        </w:r>
      </w:ins>
      <w:r w:rsidRPr="00002710">
        <w:rPr>
          <w:rFonts w:eastAsia="Book Antiqua" w:cstheme="majorBidi"/>
          <w:lang w:bidi="he-IL"/>
        </w:rPr>
        <w:t>certain</w:t>
      </w:r>
      <w:del w:id="52907" w:author="Greg" w:date="2020-06-04T23:48:00Z">
        <w:r w:rsidRPr="00002710" w:rsidDel="00EB1254">
          <w:rPr>
            <w:rFonts w:eastAsia="Book Antiqua" w:cstheme="majorBidi"/>
            <w:lang w:bidi="he-IL"/>
          </w:rPr>
          <w:delText xml:space="preserve"> </w:delText>
        </w:r>
      </w:del>
      <w:ins w:id="52908" w:author="Greg" w:date="2020-06-04T23:48:00Z">
        <w:r w:rsidR="00EB1254">
          <w:rPr>
            <w:rFonts w:eastAsia="Book Antiqua" w:cstheme="majorBidi"/>
            <w:lang w:bidi="he-IL"/>
          </w:rPr>
          <w:t xml:space="preserve"> </w:t>
        </w:r>
      </w:ins>
      <w:r w:rsidRPr="00002710">
        <w:rPr>
          <w:rFonts w:eastAsia="Book Antiqua" w:cstheme="majorBidi"/>
          <w:lang w:bidi="he-IL"/>
        </w:rPr>
        <w:t>amount</w:t>
      </w:r>
      <w:del w:id="52909" w:author="Greg" w:date="2020-06-04T23:48:00Z">
        <w:r w:rsidRPr="00002710" w:rsidDel="00EB1254">
          <w:rPr>
            <w:rFonts w:eastAsia="Book Antiqua" w:cstheme="majorBidi"/>
            <w:lang w:bidi="he-IL"/>
          </w:rPr>
          <w:delText xml:space="preserve"> </w:delText>
        </w:r>
      </w:del>
      <w:ins w:id="52910" w:author="Greg" w:date="2020-06-04T23:48:00Z">
        <w:r w:rsidR="00EB1254">
          <w:rPr>
            <w:rFonts w:eastAsia="Book Antiqua" w:cstheme="majorBidi"/>
            <w:lang w:bidi="he-IL"/>
          </w:rPr>
          <w:t xml:space="preserve"> </w:t>
        </w:r>
      </w:ins>
      <w:r w:rsidRPr="00002710">
        <w:rPr>
          <w:rFonts w:eastAsia="Book Antiqua" w:cstheme="majorBidi"/>
          <w:lang w:bidi="he-IL"/>
        </w:rPr>
        <w:t>of</w:t>
      </w:r>
      <w:del w:id="52911" w:author="Greg" w:date="2020-06-04T23:48:00Z">
        <w:r w:rsidRPr="00002710" w:rsidDel="00EB1254">
          <w:rPr>
            <w:rFonts w:eastAsia="Book Antiqua" w:cstheme="majorBidi"/>
            <w:lang w:bidi="he-IL"/>
          </w:rPr>
          <w:delText xml:space="preserve"> </w:delText>
        </w:r>
      </w:del>
      <w:ins w:id="52912" w:author="Greg" w:date="2020-06-04T23:48:00Z">
        <w:r w:rsidR="00EB1254">
          <w:rPr>
            <w:rFonts w:eastAsia="Book Antiqua" w:cstheme="majorBidi"/>
            <w:lang w:bidi="he-IL"/>
          </w:rPr>
          <w:t xml:space="preserve"> </w:t>
        </w:r>
      </w:ins>
      <w:r w:rsidRPr="00002710">
        <w:rPr>
          <w:rFonts w:eastAsia="Book Antiqua" w:cstheme="majorBidi"/>
          <w:lang w:bidi="he-IL"/>
        </w:rPr>
        <w:t>damage.</w:t>
      </w:r>
      <w:del w:id="52913" w:author="Greg" w:date="2020-06-04T23:48:00Z">
        <w:r w:rsidRPr="00002710" w:rsidDel="00EB1254">
          <w:rPr>
            <w:rFonts w:eastAsia="Book Antiqua" w:cstheme="majorBidi"/>
            <w:lang w:bidi="he-IL"/>
          </w:rPr>
          <w:delText xml:space="preserve"> </w:delText>
        </w:r>
      </w:del>
      <w:ins w:id="52914" w:author="Greg" w:date="2020-06-04T23:48:00Z">
        <w:r w:rsidR="00EB1254">
          <w:rPr>
            <w:rFonts w:eastAsia="Book Antiqua" w:cstheme="majorBidi"/>
            <w:lang w:bidi="he-IL"/>
          </w:rPr>
          <w:t xml:space="preserve"> </w:t>
        </w:r>
      </w:ins>
      <w:r w:rsidRPr="00002710">
        <w:rPr>
          <w:rFonts w:eastAsia="Book Antiqua" w:cstheme="majorBidi"/>
          <w:lang w:bidi="he-IL"/>
        </w:rPr>
        <w:t>In</w:t>
      </w:r>
      <w:del w:id="52915" w:author="Greg" w:date="2020-06-04T23:48:00Z">
        <w:r w:rsidRPr="00002710" w:rsidDel="00EB1254">
          <w:rPr>
            <w:rFonts w:eastAsia="Book Antiqua" w:cstheme="majorBidi"/>
            <w:lang w:bidi="he-IL"/>
          </w:rPr>
          <w:delText xml:space="preserve"> </w:delText>
        </w:r>
      </w:del>
      <w:ins w:id="52916" w:author="Greg" w:date="2020-06-04T23:48:00Z">
        <w:r w:rsidR="00EB1254">
          <w:rPr>
            <w:rFonts w:eastAsia="Book Antiqua" w:cstheme="majorBidi"/>
            <w:lang w:bidi="he-IL"/>
          </w:rPr>
          <w:t xml:space="preserve"> </w:t>
        </w:r>
      </w:ins>
      <w:r w:rsidRPr="00002710">
        <w:rPr>
          <w:rFonts w:eastAsia="Book Antiqua" w:cstheme="majorBidi"/>
          <w:lang w:bidi="he-IL"/>
        </w:rPr>
        <w:t>most</w:t>
      </w:r>
      <w:del w:id="52917" w:author="Greg" w:date="2020-06-04T23:48:00Z">
        <w:r w:rsidRPr="00002710" w:rsidDel="00EB1254">
          <w:rPr>
            <w:rFonts w:eastAsia="Book Antiqua" w:cstheme="majorBidi"/>
            <w:lang w:bidi="he-IL"/>
          </w:rPr>
          <w:delText xml:space="preserve"> </w:delText>
        </w:r>
      </w:del>
      <w:ins w:id="52918" w:author="Greg" w:date="2020-06-04T23:48:00Z">
        <w:r w:rsidR="00EB1254">
          <w:rPr>
            <w:rFonts w:eastAsia="Book Antiqua" w:cstheme="majorBidi"/>
            <w:lang w:bidi="he-IL"/>
          </w:rPr>
          <w:t xml:space="preserve"> </w:t>
        </w:r>
      </w:ins>
      <w:r w:rsidRPr="00002710">
        <w:rPr>
          <w:rFonts w:eastAsia="Book Antiqua" w:cstheme="majorBidi"/>
          <w:lang w:bidi="he-IL"/>
        </w:rPr>
        <w:t>cases,</w:t>
      </w:r>
      <w:del w:id="52919" w:author="Greg" w:date="2020-06-04T23:48:00Z">
        <w:r w:rsidRPr="00002710" w:rsidDel="00EB1254">
          <w:rPr>
            <w:rFonts w:eastAsia="Book Antiqua" w:cstheme="majorBidi"/>
            <w:lang w:bidi="he-IL"/>
          </w:rPr>
          <w:delText xml:space="preserve"> </w:delText>
        </w:r>
      </w:del>
      <w:ins w:id="52920" w:author="Greg" w:date="2020-06-04T23:48:00Z">
        <w:r w:rsidR="00EB1254">
          <w:rPr>
            <w:rFonts w:eastAsia="Book Antiqua" w:cstheme="majorBidi"/>
            <w:lang w:bidi="he-IL"/>
          </w:rPr>
          <w:t xml:space="preserve"> </w:t>
        </w:r>
      </w:ins>
      <w:r w:rsidRPr="00002710">
        <w:rPr>
          <w:rFonts w:eastAsia="Book Antiqua" w:cstheme="majorBidi"/>
          <w:lang w:bidi="he-IL"/>
        </w:rPr>
        <w:t>this</w:t>
      </w:r>
      <w:del w:id="52921" w:author="Greg" w:date="2020-06-04T23:48:00Z">
        <w:r w:rsidRPr="00002710" w:rsidDel="00EB1254">
          <w:rPr>
            <w:rFonts w:eastAsia="Book Antiqua" w:cstheme="majorBidi"/>
            <w:lang w:bidi="he-IL"/>
          </w:rPr>
          <w:delText xml:space="preserve"> </w:delText>
        </w:r>
      </w:del>
      <w:ins w:id="52922" w:author="Greg" w:date="2020-06-04T23:48:00Z">
        <w:r w:rsidR="00EB1254">
          <w:rPr>
            <w:rFonts w:eastAsia="Book Antiqua" w:cstheme="majorBidi"/>
            <w:lang w:bidi="he-IL"/>
          </w:rPr>
          <w:t xml:space="preserve"> </w:t>
        </w:r>
      </w:ins>
      <w:r w:rsidRPr="00002710">
        <w:rPr>
          <w:rFonts w:eastAsia="Book Antiqua" w:cstheme="majorBidi"/>
          <w:lang w:bidi="he-IL"/>
        </w:rPr>
        <w:t>is</w:t>
      </w:r>
      <w:del w:id="52923" w:author="Greg" w:date="2020-06-04T23:48:00Z">
        <w:r w:rsidRPr="00002710" w:rsidDel="00EB1254">
          <w:rPr>
            <w:rFonts w:eastAsia="Book Antiqua" w:cstheme="majorBidi"/>
            <w:lang w:bidi="he-IL"/>
          </w:rPr>
          <w:delText xml:space="preserve"> </w:delText>
        </w:r>
      </w:del>
      <w:ins w:id="52924" w:author="Greg" w:date="2020-06-04T23:48:00Z">
        <w:r w:rsidR="00EB1254">
          <w:rPr>
            <w:rFonts w:eastAsia="Book Antiqua" w:cstheme="majorBidi"/>
            <w:lang w:bidi="he-IL"/>
          </w:rPr>
          <w:t xml:space="preserve"> </w:t>
        </w:r>
      </w:ins>
      <w:r w:rsidRPr="00002710">
        <w:rPr>
          <w:rFonts w:eastAsia="Book Antiqua" w:cstheme="majorBidi"/>
          <w:lang w:bidi="he-IL"/>
        </w:rPr>
        <w:t>resolved</w:t>
      </w:r>
      <w:del w:id="52925" w:author="Greg" w:date="2020-06-04T23:48:00Z">
        <w:r w:rsidRPr="00002710" w:rsidDel="00EB1254">
          <w:rPr>
            <w:rFonts w:eastAsia="Book Antiqua" w:cstheme="majorBidi"/>
            <w:lang w:bidi="he-IL"/>
          </w:rPr>
          <w:delText xml:space="preserve"> </w:delText>
        </w:r>
      </w:del>
      <w:ins w:id="52926" w:author="Greg" w:date="2020-06-04T23:48:00Z">
        <w:r w:rsidR="00EB1254">
          <w:rPr>
            <w:rFonts w:eastAsia="Book Antiqua" w:cstheme="majorBidi"/>
            <w:lang w:bidi="he-IL"/>
          </w:rPr>
          <w:t xml:space="preserve"> </w:t>
        </w:r>
      </w:ins>
      <w:r w:rsidRPr="00002710">
        <w:rPr>
          <w:rFonts w:eastAsia="Book Antiqua" w:cstheme="majorBidi"/>
          <w:lang w:bidi="he-IL"/>
        </w:rPr>
        <w:t>by</w:t>
      </w:r>
      <w:del w:id="52927" w:author="Greg" w:date="2020-06-04T23:48:00Z">
        <w:r w:rsidRPr="00002710" w:rsidDel="00EB1254">
          <w:rPr>
            <w:rFonts w:eastAsia="Book Antiqua" w:cstheme="majorBidi"/>
            <w:lang w:bidi="he-IL"/>
          </w:rPr>
          <w:delText xml:space="preserve"> </w:delText>
        </w:r>
      </w:del>
      <w:ins w:id="52928"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lang w:bidi="he-IL"/>
        </w:rPr>
        <w:t>teshubah</w:t>
      </w:r>
      <w:proofErr w:type="spellEnd"/>
      <w:r w:rsidRPr="00002710">
        <w:rPr>
          <w:rFonts w:eastAsia="Book Antiqua" w:cstheme="majorBidi"/>
          <w:lang w:bidi="he-IL"/>
        </w:rPr>
        <w:t>”</w:t>
      </w:r>
      <w:del w:id="52929" w:author="Greg" w:date="2020-06-04T23:48:00Z">
        <w:r w:rsidRPr="00002710" w:rsidDel="00EB1254">
          <w:rPr>
            <w:rFonts w:eastAsia="Book Antiqua" w:cstheme="majorBidi"/>
            <w:lang w:bidi="he-IL"/>
          </w:rPr>
          <w:delText xml:space="preserve"> </w:delText>
        </w:r>
      </w:del>
      <w:ins w:id="52930" w:author="Greg" w:date="2020-06-04T23:48:00Z">
        <w:r w:rsidR="00EB1254">
          <w:rPr>
            <w:rFonts w:eastAsia="Book Antiqua" w:cstheme="majorBidi"/>
            <w:lang w:bidi="he-IL"/>
          </w:rPr>
          <w:t xml:space="preserve"> </w:t>
        </w:r>
      </w:ins>
      <w:r w:rsidRPr="00002710">
        <w:rPr>
          <w:rFonts w:eastAsia="Book Antiqua" w:cstheme="majorBidi"/>
          <w:lang w:bidi="he-IL"/>
        </w:rPr>
        <w:t>(repentance);</w:t>
      </w:r>
      <w:del w:id="52931" w:author="Greg" w:date="2020-06-04T23:48:00Z">
        <w:r w:rsidRPr="00002710" w:rsidDel="00EB1254">
          <w:rPr>
            <w:rFonts w:eastAsia="Book Antiqua" w:cstheme="majorBidi"/>
            <w:lang w:bidi="he-IL"/>
          </w:rPr>
          <w:delText xml:space="preserve"> </w:delText>
        </w:r>
      </w:del>
      <w:ins w:id="52932" w:author="Greg" w:date="2020-06-04T23:48:00Z">
        <w:r w:rsidR="00EB1254">
          <w:rPr>
            <w:rFonts w:eastAsia="Book Antiqua" w:cstheme="majorBidi"/>
            <w:lang w:bidi="he-IL"/>
          </w:rPr>
          <w:t xml:space="preserve"> </w:t>
        </w:r>
      </w:ins>
      <w:r w:rsidRPr="00002710">
        <w:rPr>
          <w:rFonts w:eastAsia="Book Antiqua" w:cstheme="majorBidi"/>
          <w:lang w:bidi="he-IL"/>
        </w:rPr>
        <w:t>however,</w:t>
      </w:r>
      <w:del w:id="52933" w:author="Greg" w:date="2020-06-04T23:48:00Z">
        <w:r w:rsidRPr="00002710" w:rsidDel="00EB1254">
          <w:rPr>
            <w:rFonts w:eastAsia="Book Antiqua" w:cstheme="majorBidi"/>
            <w:lang w:bidi="he-IL"/>
          </w:rPr>
          <w:delText xml:space="preserve"> </w:delText>
        </w:r>
      </w:del>
      <w:ins w:id="52934" w:author="Greg" w:date="2020-06-04T23:48:00Z">
        <w:r w:rsidR="00EB1254">
          <w:rPr>
            <w:rFonts w:eastAsia="Book Antiqua" w:cstheme="majorBidi"/>
            <w:lang w:bidi="he-IL"/>
          </w:rPr>
          <w:t xml:space="preserve"> </w:t>
        </w:r>
      </w:ins>
      <w:r w:rsidRPr="00002710">
        <w:rPr>
          <w:rFonts w:eastAsia="Book Antiqua" w:cstheme="majorBidi"/>
          <w:lang w:bidi="he-IL"/>
        </w:rPr>
        <w:t>this</w:t>
      </w:r>
      <w:del w:id="52935" w:author="Greg" w:date="2020-06-04T23:48:00Z">
        <w:r w:rsidRPr="00002710" w:rsidDel="00EB1254">
          <w:rPr>
            <w:rFonts w:eastAsia="Book Antiqua" w:cstheme="majorBidi"/>
            <w:lang w:bidi="he-IL"/>
          </w:rPr>
          <w:delText xml:space="preserve"> </w:delText>
        </w:r>
      </w:del>
      <w:ins w:id="52936" w:author="Greg" w:date="2020-06-04T23:48:00Z">
        <w:r w:rsidR="00EB1254">
          <w:rPr>
            <w:rFonts w:eastAsia="Book Antiqua" w:cstheme="majorBidi"/>
            <w:lang w:bidi="he-IL"/>
          </w:rPr>
          <w:t xml:space="preserve"> </w:t>
        </w:r>
      </w:ins>
      <w:r w:rsidRPr="00002710">
        <w:rPr>
          <w:rFonts w:eastAsia="Book Antiqua" w:cstheme="majorBidi"/>
          <w:lang w:bidi="he-IL"/>
        </w:rPr>
        <w:t>is</w:t>
      </w:r>
      <w:del w:id="52937" w:author="Greg" w:date="2020-06-04T23:48:00Z">
        <w:r w:rsidRPr="00002710" w:rsidDel="00EB1254">
          <w:rPr>
            <w:rFonts w:eastAsia="Book Antiqua" w:cstheme="majorBidi"/>
            <w:lang w:bidi="he-IL"/>
          </w:rPr>
          <w:delText xml:space="preserve"> </w:delText>
        </w:r>
      </w:del>
      <w:ins w:id="52938" w:author="Greg" w:date="2020-06-04T23:48:00Z">
        <w:r w:rsidR="00EB1254">
          <w:rPr>
            <w:rFonts w:eastAsia="Book Antiqua" w:cstheme="majorBidi"/>
            <w:lang w:bidi="he-IL"/>
          </w:rPr>
          <w:t xml:space="preserve"> </w:t>
        </w:r>
      </w:ins>
      <w:r w:rsidRPr="00002710">
        <w:rPr>
          <w:rFonts w:eastAsia="Book Antiqua" w:cstheme="majorBidi"/>
          <w:lang w:bidi="he-IL"/>
        </w:rPr>
        <w:t>not</w:t>
      </w:r>
      <w:del w:id="52939" w:author="Greg" w:date="2020-06-04T23:48:00Z">
        <w:r w:rsidRPr="00002710" w:rsidDel="00EB1254">
          <w:rPr>
            <w:rFonts w:eastAsia="Book Antiqua" w:cstheme="majorBidi"/>
            <w:lang w:bidi="he-IL"/>
          </w:rPr>
          <w:delText xml:space="preserve"> </w:delText>
        </w:r>
      </w:del>
      <w:ins w:id="52940" w:author="Greg" w:date="2020-06-04T23:48:00Z">
        <w:r w:rsidR="00EB1254">
          <w:rPr>
            <w:rFonts w:eastAsia="Book Antiqua" w:cstheme="majorBidi"/>
            <w:lang w:bidi="he-IL"/>
          </w:rPr>
          <w:t xml:space="preserve"> </w:t>
        </w:r>
      </w:ins>
      <w:r w:rsidRPr="00002710">
        <w:rPr>
          <w:rFonts w:eastAsia="Book Antiqua" w:cstheme="majorBidi"/>
          <w:lang w:bidi="he-IL"/>
        </w:rPr>
        <w:t>always</w:t>
      </w:r>
      <w:del w:id="52941" w:author="Greg" w:date="2020-06-04T23:48:00Z">
        <w:r w:rsidRPr="00002710" w:rsidDel="00EB1254">
          <w:rPr>
            <w:rFonts w:eastAsia="Book Antiqua" w:cstheme="majorBidi"/>
            <w:lang w:bidi="he-IL"/>
          </w:rPr>
          <w:delText xml:space="preserve"> </w:delText>
        </w:r>
      </w:del>
      <w:ins w:id="52942" w:author="Greg" w:date="2020-06-04T23:48:00Z">
        <w:r w:rsidR="00EB1254">
          <w:rPr>
            <w:rFonts w:eastAsia="Book Antiqua" w:cstheme="majorBidi"/>
            <w:lang w:bidi="he-IL"/>
          </w:rPr>
          <w:t xml:space="preserve"> </w:t>
        </w:r>
      </w:ins>
      <w:r w:rsidRPr="00002710">
        <w:rPr>
          <w:rFonts w:eastAsia="Book Antiqua" w:cstheme="majorBidi"/>
          <w:lang w:bidi="he-IL"/>
        </w:rPr>
        <w:t>the</w:t>
      </w:r>
      <w:del w:id="52943" w:author="Greg" w:date="2020-06-04T23:48:00Z">
        <w:r w:rsidRPr="00002710" w:rsidDel="00EB1254">
          <w:rPr>
            <w:rFonts w:eastAsia="Book Antiqua" w:cstheme="majorBidi"/>
            <w:lang w:bidi="he-IL"/>
          </w:rPr>
          <w:delText xml:space="preserve"> </w:delText>
        </w:r>
      </w:del>
      <w:ins w:id="52944" w:author="Greg" w:date="2020-06-04T23:48:00Z">
        <w:r w:rsidR="00EB1254">
          <w:rPr>
            <w:rFonts w:eastAsia="Book Antiqua" w:cstheme="majorBidi"/>
            <w:lang w:bidi="he-IL"/>
          </w:rPr>
          <w:t xml:space="preserve"> </w:t>
        </w:r>
      </w:ins>
      <w:r w:rsidRPr="00002710">
        <w:rPr>
          <w:rFonts w:eastAsia="Book Antiqua" w:cstheme="majorBidi"/>
          <w:lang w:bidi="he-IL"/>
        </w:rPr>
        <w:t>case.</w:t>
      </w:r>
      <w:del w:id="52945" w:author="Greg" w:date="2020-06-04T23:48:00Z">
        <w:r w:rsidRPr="00002710" w:rsidDel="00EB1254">
          <w:rPr>
            <w:rFonts w:eastAsia="Book Antiqua" w:cstheme="majorBidi"/>
            <w:lang w:bidi="he-IL"/>
          </w:rPr>
          <w:delText xml:space="preserve"> </w:delText>
        </w:r>
      </w:del>
      <w:ins w:id="52946" w:author="Greg" w:date="2020-06-04T23:48:00Z">
        <w:r w:rsidR="00EB1254">
          <w:rPr>
            <w:rFonts w:eastAsia="Book Antiqua" w:cstheme="majorBidi"/>
            <w:lang w:bidi="he-IL"/>
          </w:rPr>
          <w:t xml:space="preserve"> </w:t>
        </w:r>
      </w:ins>
      <w:r w:rsidRPr="00002710">
        <w:rPr>
          <w:rFonts w:eastAsia="Book Antiqua" w:cstheme="majorBidi"/>
          <w:lang w:bidi="he-IL"/>
        </w:rPr>
        <w:t>It</w:t>
      </w:r>
      <w:del w:id="52947" w:author="Greg" w:date="2020-06-04T23:48:00Z">
        <w:r w:rsidRPr="00002710" w:rsidDel="00EB1254">
          <w:rPr>
            <w:rFonts w:eastAsia="Book Antiqua" w:cstheme="majorBidi"/>
            <w:lang w:bidi="he-IL"/>
          </w:rPr>
          <w:delText xml:space="preserve"> </w:delText>
        </w:r>
      </w:del>
      <w:ins w:id="52948" w:author="Greg" w:date="2020-06-04T23:48:00Z">
        <w:r w:rsidR="00EB1254">
          <w:rPr>
            <w:rFonts w:eastAsia="Book Antiqua" w:cstheme="majorBidi"/>
            <w:lang w:bidi="he-IL"/>
          </w:rPr>
          <w:t xml:space="preserve"> </w:t>
        </w:r>
      </w:ins>
      <w:r w:rsidRPr="00002710">
        <w:rPr>
          <w:rFonts w:eastAsia="Book Antiqua" w:cstheme="majorBidi"/>
          <w:lang w:bidi="he-IL"/>
        </w:rPr>
        <w:t>is</w:t>
      </w:r>
      <w:del w:id="52949" w:author="Greg" w:date="2020-06-04T23:48:00Z">
        <w:r w:rsidRPr="00002710" w:rsidDel="00EB1254">
          <w:rPr>
            <w:rFonts w:eastAsia="Book Antiqua" w:cstheme="majorBidi"/>
            <w:lang w:bidi="he-IL"/>
          </w:rPr>
          <w:delText xml:space="preserve"> </w:delText>
        </w:r>
      </w:del>
      <w:ins w:id="52950" w:author="Greg" w:date="2020-06-04T23:48:00Z">
        <w:r w:rsidR="00EB1254">
          <w:rPr>
            <w:rFonts w:eastAsia="Book Antiqua" w:cstheme="majorBidi"/>
            <w:lang w:bidi="he-IL"/>
          </w:rPr>
          <w:t xml:space="preserve"> </w:t>
        </w:r>
      </w:ins>
      <w:r w:rsidRPr="00002710">
        <w:rPr>
          <w:rFonts w:eastAsia="Book Antiqua" w:cstheme="majorBidi"/>
          <w:lang w:bidi="he-IL"/>
        </w:rPr>
        <w:t>possible</w:t>
      </w:r>
      <w:del w:id="52951" w:author="Greg" w:date="2020-06-04T23:48:00Z">
        <w:r w:rsidRPr="00002710" w:rsidDel="00EB1254">
          <w:rPr>
            <w:rFonts w:eastAsia="Book Antiqua" w:cstheme="majorBidi"/>
            <w:lang w:bidi="he-IL"/>
          </w:rPr>
          <w:delText xml:space="preserve"> </w:delText>
        </w:r>
      </w:del>
      <w:ins w:id="52952" w:author="Greg" w:date="2020-06-04T23:48:00Z">
        <w:r w:rsidR="00EB1254">
          <w:rPr>
            <w:rFonts w:eastAsia="Book Antiqua" w:cstheme="majorBidi"/>
            <w:lang w:bidi="he-IL"/>
          </w:rPr>
          <w:t xml:space="preserve"> </w:t>
        </w:r>
      </w:ins>
      <w:r w:rsidRPr="00002710">
        <w:rPr>
          <w:rFonts w:eastAsia="Book Antiqua" w:cstheme="majorBidi"/>
          <w:lang w:bidi="he-IL"/>
        </w:rPr>
        <w:t>to</w:t>
      </w:r>
      <w:del w:id="52953" w:author="Greg" w:date="2020-06-04T23:48:00Z">
        <w:r w:rsidRPr="00002710" w:rsidDel="00EB1254">
          <w:rPr>
            <w:rFonts w:eastAsia="Book Antiqua" w:cstheme="majorBidi"/>
            <w:lang w:bidi="he-IL"/>
          </w:rPr>
          <w:delText xml:space="preserve"> </w:delText>
        </w:r>
      </w:del>
      <w:ins w:id="52954" w:author="Greg" w:date="2020-06-04T23:48:00Z">
        <w:r w:rsidR="00EB1254">
          <w:rPr>
            <w:rFonts w:eastAsia="Book Antiqua" w:cstheme="majorBidi"/>
            <w:lang w:bidi="he-IL"/>
          </w:rPr>
          <w:t xml:space="preserve"> </w:t>
        </w:r>
      </w:ins>
      <w:r w:rsidRPr="00002710">
        <w:rPr>
          <w:rFonts w:eastAsia="Book Antiqua" w:cstheme="majorBidi"/>
          <w:lang w:bidi="he-IL"/>
        </w:rPr>
        <w:t>bring</w:t>
      </w:r>
      <w:del w:id="52955" w:author="Greg" w:date="2020-06-04T23:48:00Z">
        <w:r w:rsidRPr="00002710" w:rsidDel="00EB1254">
          <w:rPr>
            <w:rFonts w:eastAsia="Book Antiqua" w:cstheme="majorBidi"/>
            <w:lang w:bidi="he-IL"/>
          </w:rPr>
          <w:delText xml:space="preserve"> </w:delText>
        </w:r>
      </w:del>
      <w:ins w:id="52956" w:author="Greg" w:date="2020-06-04T23:48:00Z">
        <w:r w:rsidR="00EB1254">
          <w:rPr>
            <w:rFonts w:eastAsia="Book Antiqua" w:cstheme="majorBidi"/>
            <w:lang w:bidi="he-IL"/>
          </w:rPr>
          <w:t xml:space="preserve"> </w:t>
        </w:r>
      </w:ins>
      <w:r w:rsidRPr="00002710">
        <w:rPr>
          <w:rFonts w:eastAsia="Book Antiqua" w:cstheme="majorBidi"/>
          <w:lang w:bidi="he-IL"/>
        </w:rPr>
        <w:t>irreparable</w:t>
      </w:r>
      <w:del w:id="52957" w:author="Greg" w:date="2020-06-04T23:48:00Z">
        <w:r w:rsidRPr="00002710" w:rsidDel="00EB1254">
          <w:rPr>
            <w:rFonts w:eastAsia="Book Antiqua" w:cstheme="majorBidi"/>
            <w:lang w:bidi="he-IL"/>
          </w:rPr>
          <w:delText xml:space="preserve"> </w:delText>
        </w:r>
      </w:del>
      <w:ins w:id="52958" w:author="Greg" w:date="2020-06-04T23:48:00Z">
        <w:r w:rsidR="00EB1254">
          <w:rPr>
            <w:rFonts w:eastAsia="Book Antiqua" w:cstheme="majorBidi"/>
            <w:lang w:bidi="he-IL"/>
          </w:rPr>
          <w:t xml:space="preserve"> </w:t>
        </w:r>
      </w:ins>
      <w:r w:rsidRPr="00002710">
        <w:rPr>
          <w:rFonts w:eastAsia="Book Antiqua" w:cstheme="majorBidi"/>
          <w:lang w:bidi="he-IL"/>
        </w:rPr>
        <w:t>damage</w:t>
      </w:r>
      <w:del w:id="52959" w:author="Greg" w:date="2020-06-04T23:48:00Z">
        <w:r w:rsidRPr="00002710" w:rsidDel="00EB1254">
          <w:rPr>
            <w:rFonts w:eastAsia="Book Antiqua" w:cstheme="majorBidi"/>
            <w:lang w:bidi="he-IL"/>
          </w:rPr>
          <w:delText xml:space="preserve"> </w:delText>
        </w:r>
      </w:del>
      <w:ins w:id="52960" w:author="Greg" w:date="2020-06-04T23:48:00Z">
        <w:r w:rsidR="00EB1254">
          <w:rPr>
            <w:rFonts w:eastAsia="Book Antiqua" w:cstheme="majorBidi"/>
            <w:lang w:bidi="he-IL"/>
          </w:rPr>
          <w:t xml:space="preserve"> </w:t>
        </w:r>
      </w:ins>
      <w:r w:rsidRPr="00002710">
        <w:rPr>
          <w:rFonts w:eastAsia="Book Antiqua" w:cstheme="majorBidi"/>
          <w:lang w:bidi="he-IL"/>
        </w:rPr>
        <w:t>to</w:t>
      </w:r>
      <w:del w:id="52961" w:author="Greg" w:date="2020-06-04T23:48:00Z">
        <w:r w:rsidRPr="00002710" w:rsidDel="00EB1254">
          <w:rPr>
            <w:rFonts w:eastAsia="Book Antiqua" w:cstheme="majorBidi"/>
            <w:lang w:bidi="he-IL"/>
          </w:rPr>
          <w:delText xml:space="preserve"> </w:delText>
        </w:r>
      </w:del>
      <w:ins w:id="52962" w:author="Greg" w:date="2020-06-04T23:48:00Z">
        <w:r w:rsidR="00EB1254">
          <w:rPr>
            <w:rFonts w:eastAsia="Book Antiqua" w:cstheme="majorBidi"/>
            <w:lang w:bidi="he-IL"/>
          </w:rPr>
          <w:t xml:space="preserve"> </w:t>
        </w:r>
      </w:ins>
      <w:r w:rsidRPr="00002710">
        <w:rPr>
          <w:rFonts w:eastAsia="Book Antiqua" w:cstheme="majorBidi"/>
          <w:lang w:bidi="he-IL"/>
        </w:rPr>
        <w:t>the</w:t>
      </w:r>
      <w:del w:id="52963" w:author="Greg" w:date="2020-06-04T23:48:00Z">
        <w:r w:rsidRPr="00002710" w:rsidDel="00EB1254">
          <w:rPr>
            <w:rFonts w:eastAsia="Book Antiqua" w:cstheme="majorBidi"/>
            <w:lang w:bidi="he-IL"/>
          </w:rPr>
          <w:delText xml:space="preserve"> </w:delText>
        </w:r>
      </w:del>
      <w:ins w:id="52964" w:author="Greg" w:date="2020-06-04T23:48:00Z">
        <w:r w:rsidR="00EB1254">
          <w:rPr>
            <w:rFonts w:eastAsia="Book Antiqua" w:cstheme="majorBidi"/>
            <w:lang w:bidi="he-IL"/>
          </w:rPr>
          <w:t xml:space="preserve"> </w:t>
        </w:r>
      </w:ins>
      <w:r w:rsidRPr="00002710">
        <w:rPr>
          <w:rFonts w:eastAsia="Book Antiqua" w:cstheme="majorBidi"/>
          <w:lang w:bidi="he-IL"/>
        </w:rPr>
        <w:t>soul</w:t>
      </w:r>
      <w:del w:id="52965" w:author="Greg" w:date="2020-06-04T23:48:00Z">
        <w:r w:rsidRPr="00002710" w:rsidDel="00EB1254">
          <w:rPr>
            <w:rFonts w:eastAsia="Book Antiqua" w:cstheme="majorBidi"/>
            <w:lang w:bidi="he-IL"/>
          </w:rPr>
          <w:delText xml:space="preserve"> </w:delText>
        </w:r>
      </w:del>
      <w:ins w:id="52966" w:author="Greg" w:date="2020-06-04T23:48:00Z">
        <w:r w:rsidR="00EB1254">
          <w:rPr>
            <w:rFonts w:eastAsia="Book Antiqua" w:cstheme="majorBidi"/>
            <w:lang w:bidi="he-IL"/>
          </w:rPr>
          <w:t xml:space="preserve"> </w:t>
        </w:r>
      </w:ins>
      <w:r w:rsidRPr="00002710">
        <w:rPr>
          <w:rFonts w:eastAsia="Book Antiqua" w:cstheme="majorBidi"/>
          <w:lang w:bidi="he-IL"/>
        </w:rPr>
        <w:t>through</w:t>
      </w:r>
      <w:del w:id="52967" w:author="Greg" w:date="2020-06-04T23:48:00Z">
        <w:r w:rsidRPr="00002710" w:rsidDel="00EB1254">
          <w:rPr>
            <w:rFonts w:eastAsia="Book Antiqua" w:cstheme="majorBidi"/>
            <w:lang w:bidi="he-IL"/>
          </w:rPr>
          <w:delText xml:space="preserve"> </w:delText>
        </w:r>
      </w:del>
      <w:ins w:id="52968" w:author="Greg" w:date="2020-06-04T23:48:00Z">
        <w:r w:rsidR="00EB1254">
          <w:rPr>
            <w:rFonts w:eastAsia="Book Antiqua" w:cstheme="majorBidi"/>
            <w:lang w:bidi="he-IL"/>
          </w:rPr>
          <w:t xml:space="preserve"> </w:t>
        </w:r>
      </w:ins>
      <w:r w:rsidRPr="00002710">
        <w:rPr>
          <w:rFonts w:eastAsia="Book Antiqua" w:cstheme="majorBidi"/>
          <w:lang w:bidi="he-IL"/>
        </w:rPr>
        <w:t>some</w:t>
      </w:r>
      <w:del w:id="52969" w:author="Greg" w:date="2020-06-04T23:48:00Z">
        <w:r w:rsidRPr="00002710" w:rsidDel="00EB1254">
          <w:rPr>
            <w:rFonts w:eastAsia="Book Antiqua" w:cstheme="majorBidi"/>
            <w:lang w:bidi="he-IL"/>
          </w:rPr>
          <w:delText xml:space="preserve"> </w:delText>
        </w:r>
      </w:del>
      <w:ins w:id="52970" w:author="Greg" w:date="2020-06-04T23:48:00Z">
        <w:r w:rsidR="00EB1254">
          <w:rPr>
            <w:rFonts w:eastAsia="Book Antiqua" w:cstheme="majorBidi"/>
            <w:lang w:bidi="he-IL"/>
          </w:rPr>
          <w:t xml:space="preserve"> </w:t>
        </w:r>
      </w:ins>
      <w:r w:rsidRPr="00002710">
        <w:rPr>
          <w:rFonts w:eastAsia="Book Antiqua" w:cstheme="majorBidi"/>
          <w:lang w:bidi="he-IL"/>
        </w:rPr>
        <w:t>actions.</w:t>
      </w:r>
      <w:del w:id="52971" w:author="Greg" w:date="2020-06-04T23:48:00Z">
        <w:r w:rsidRPr="00002710" w:rsidDel="00EB1254">
          <w:rPr>
            <w:rFonts w:eastAsia="Book Antiqua" w:cstheme="majorBidi"/>
            <w:lang w:bidi="he-IL"/>
          </w:rPr>
          <w:delText xml:space="preserve"> </w:delText>
        </w:r>
      </w:del>
      <w:ins w:id="52972" w:author="Greg" w:date="2020-06-04T23:48:00Z">
        <w:r w:rsidR="00EB1254">
          <w:rPr>
            <w:rFonts w:eastAsia="Book Antiqua" w:cstheme="majorBidi"/>
            <w:lang w:bidi="he-IL"/>
          </w:rPr>
          <w:t xml:space="preserve"> </w:t>
        </w:r>
      </w:ins>
      <w:r w:rsidRPr="00002710">
        <w:rPr>
          <w:rFonts w:eastAsia="Book Antiqua" w:cstheme="majorBidi"/>
          <w:lang w:bidi="he-IL"/>
        </w:rPr>
        <w:t>Usually,</w:t>
      </w:r>
      <w:del w:id="52973" w:author="Greg" w:date="2020-06-04T23:48:00Z">
        <w:r w:rsidRPr="00002710" w:rsidDel="00EB1254">
          <w:rPr>
            <w:rFonts w:eastAsia="Book Antiqua" w:cstheme="majorBidi"/>
            <w:lang w:bidi="he-IL"/>
          </w:rPr>
          <w:delText xml:space="preserve"> </w:delText>
        </w:r>
      </w:del>
      <w:ins w:id="52974" w:author="Greg" w:date="2020-06-04T23:48:00Z">
        <w:r w:rsidR="00EB1254">
          <w:rPr>
            <w:rFonts w:eastAsia="Book Antiqua" w:cstheme="majorBidi"/>
            <w:lang w:bidi="he-IL"/>
          </w:rPr>
          <w:t xml:space="preserve"> </w:t>
        </w:r>
      </w:ins>
      <w:r w:rsidRPr="00002710">
        <w:rPr>
          <w:rFonts w:eastAsia="Book Antiqua" w:cstheme="majorBidi"/>
          <w:lang w:bidi="he-IL"/>
        </w:rPr>
        <w:t>we</w:t>
      </w:r>
      <w:del w:id="52975" w:author="Greg" w:date="2020-06-04T23:48:00Z">
        <w:r w:rsidRPr="00002710" w:rsidDel="00EB1254">
          <w:rPr>
            <w:rFonts w:eastAsia="Book Antiqua" w:cstheme="majorBidi"/>
            <w:lang w:bidi="he-IL"/>
          </w:rPr>
          <w:delText xml:space="preserve"> </w:delText>
        </w:r>
      </w:del>
      <w:ins w:id="52976" w:author="Greg" w:date="2020-06-04T23:48:00Z">
        <w:r w:rsidR="00EB1254">
          <w:rPr>
            <w:rFonts w:eastAsia="Book Antiqua" w:cstheme="majorBidi"/>
            <w:lang w:bidi="he-IL"/>
          </w:rPr>
          <w:t xml:space="preserve"> </w:t>
        </w:r>
      </w:ins>
      <w:r w:rsidRPr="00002710">
        <w:rPr>
          <w:rFonts w:eastAsia="Book Antiqua" w:cstheme="majorBidi"/>
          <w:lang w:bidi="he-IL"/>
        </w:rPr>
        <w:t>see</w:t>
      </w:r>
      <w:del w:id="52977" w:author="Greg" w:date="2020-06-04T23:48:00Z">
        <w:r w:rsidRPr="00002710" w:rsidDel="00EB1254">
          <w:rPr>
            <w:rFonts w:eastAsia="Book Antiqua" w:cstheme="majorBidi"/>
            <w:lang w:bidi="he-IL"/>
          </w:rPr>
          <w:delText xml:space="preserve"> </w:delText>
        </w:r>
      </w:del>
      <w:ins w:id="52978" w:author="Greg" w:date="2020-06-04T23:48:00Z">
        <w:r w:rsidR="00EB1254">
          <w:rPr>
            <w:rFonts w:eastAsia="Book Antiqua" w:cstheme="majorBidi"/>
            <w:lang w:bidi="he-IL"/>
          </w:rPr>
          <w:t xml:space="preserve"> </w:t>
        </w:r>
      </w:ins>
      <w:r w:rsidRPr="00002710">
        <w:rPr>
          <w:rFonts w:eastAsia="Book Antiqua" w:cstheme="majorBidi"/>
          <w:lang w:bidi="he-IL"/>
        </w:rPr>
        <w:t>that</w:t>
      </w:r>
      <w:del w:id="52979" w:author="Greg" w:date="2020-06-04T23:48:00Z">
        <w:r w:rsidRPr="00002710" w:rsidDel="00EB1254">
          <w:rPr>
            <w:rFonts w:eastAsia="Book Antiqua" w:cstheme="majorBidi"/>
            <w:lang w:bidi="he-IL"/>
          </w:rPr>
          <w:delText xml:space="preserve"> </w:delText>
        </w:r>
      </w:del>
      <w:ins w:id="52980" w:author="Greg" w:date="2020-06-04T23:48:00Z">
        <w:r w:rsidR="00EB1254">
          <w:rPr>
            <w:rFonts w:eastAsia="Book Antiqua" w:cstheme="majorBidi"/>
            <w:lang w:bidi="he-IL"/>
          </w:rPr>
          <w:t xml:space="preserve"> </w:t>
        </w:r>
      </w:ins>
      <w:r w:rsidRPr="00002710">
        <w:rPr>
          <w:rFonts w:eastAsia="Book Antiqua" w:cstheme="majorBidi"/>
          <w:lang w:bidi="he-IL"/>
        </w:rPr>
        <w:t>the</w:t>
      </w:r>
      <w:del w:id="52981" w:author="Greg" w:date="2020-06-04T23:48:00Z">
        <w:r w:rsidRPr="00002710" w:rsidDel="00EB1254">
          <w:rPr>
            <w:rFonts w:eastAsia="Book Antiqua" w:cstheme="majorBidi"/>
            <w:lang w:bidi="he-IL"/>
          </w:rPr>
          <w:delText xml:space="preserve"> </w:delText>
        </w:r>
      </w:del>
      <w:ins w:id="52982" w:author="Greg" w:date="2020-06-04T23:48:00Z">
        <w:r w:rsidR="00EB1254">
          <w:rPr>
            <w:rFonts w:eastAsia="Book Antiqua" w:cstheme="majorBidi"/>
            <w:lang w:bidi="he-IL"/>
          </w:rPr>
          <w:t xml:space="preserve"> </w:t>
        </w:r>
      </w:ins>
      <w:r w:rsidRPr="00002710">
        <w:rPr>
          <w:rFonts w:eastAsia="Book Antiqua" w:cstheme="majorBidi"/>
          <w:lang w:bidi="he-IL"/>
        </w:rPr>
        <w:t>sins</w:t>
      </w:r>
      <w:del w:id="52983" w:author="Greg" w:date="2020-06-04T23:48:00Z">
        <w:r w:rsidRPr="00002710" w:rsidDel="00EB1254">
          <w:rPr>
            <w:rFonts w:eastAsia="Book Antiqua" w:cstheme="majorBidi"/>
            <w:lang w:bidi="he-IL"/>
          </w:rPr>
          <w:delText xml:space="preserve"> </w:delText>
        </w:r>
      </w:del>
      <w:ins w:id="52984" w:author="Greg" w:date="2020-06-04T23:48:00Z">
        <w:r w:rsidR="00EB1254">
          <w:rPr>
            <w:rFonts w:eastAsia="Book Antiqua" w:cstheme="majorBidi"/>
            <w:lang w:bidi="he-IL"/>
          </w:rPr>
          <w:t xml:space="preserve"> </w:t>
        </w:r>
      </w:ins>
      <w:r w:rsidRPr="00002710">
        <w:rPr>
          <w:rFonts w:eastAsia="Book Antiqua" w:cstheme="majorBidi"/>
          <w:lang w:bidi="he-IL"/>
        </w:rPr>
        <w:t>that</w:t>
      </w:r>
      <w:del w:id="52985" w:author="Greg" w:date="2020-06-04T23:48:00Z">
        <w:r w:rsidRPr="00002710" w:rsidDel="00EB1254">
          <w:rPr>
            <w:rFonts w:eastAsia="Book Antiqua" w:cstheme="majorBidi"/>
            <w:lang w:bidi="he-IL"/>
          </w:rPr>
          <w:delText xml:space="preserve"> </w:delText>
        </w:r>
      </w:del>
      <w:ins w:id="52986" w:author="Greg" w:date="2020-06-04T23:48:00Z">
        <w:r w:rsidR="00EB1254">
          <w:rPr>
            <w:rFonts w:eastAsia="Book Antiqua" w:cstheme="majorBidi"/>
            <w:lang w:bidi="he-IL"/>
          </w:rPr>
          <w:t xml:space="preserve"> </w:t>
        </w:r>
      </w:ins>
      <w:r w:rsidRPr="00002710">
        <w:rPr>
          <w:rFonts w:eastAsia="Book Antiqua" w:cstheme="majorBidi"/>
          <w:lang w:bidi="he-IL"/>
        </w:rPr>
        <w:t>bring</w:t>
      </w:r>
      <w:del w:id="52987" w:author="Greg" w:date="2020-06-04T23:48:00Z">
        <w:r w:rsidRPr="00002710" w:rsidDel="00EB1254">
          <w:rPr>
            <w:rFonts w:eastAsia="Book Antiqua" w:cstheme="majorBidi"/>
            <w:lang w:bidi="he-IL"/>
          </w:rPr>
          <w:delText xml:space="preserve"> </w:delText>
        </w:r>
      </w:del>
      <w:ins w:id="52988" w:author="Greg" w:date="2020-06-04T23:48:00Z">
        <w:r w:rsidR="00EB1254">
          <w:rPr>
            <w:rFonts w:eastAsia="Book Antiqua" w:cstheme="majorBidi"/>
            <w:lang w:bidi="he-IL"/>
          </w:rPr>
          <w:t xml:space="preserve"> </w:t>
        </w:r>
      </w:ins>
      <w:r w:rsidRPr="00002710">
        <w:rPr>
          <w:rFonts w:eastAsia="Book Antiqua" w:cstheme="majorBidi"/>
          <w:lang w:bidi="he-IL"/>
        </w:rPr>
        <w:t>this</w:t>
      </w:r>
      <w:del w:id="52989" w:author="Greg" w:date="2020-06-04T23:48:00Z">
        <w:r w:rsidRPr="00002710" w:rsidDel="00EB1254">
          <w:rPr>
            <w:rFonts w:eastAsia="Book Antiqua" w:cstheme="majorBidi"/>
            <w:lang w:bidi="he-IL"/>
          </w:rPr>
          <w:delText xml:space="preserve"> </w:delText>
        </w:r>
      </w:del>
      <w:ins w:id="52990" w:author="Greg" w:date="2020-06-04T23:48:00Z">
        <w:r w:rsidR="00EB1254">
          <w:rPr>
            <w:rFonts w:eastAsia="Book Antiqua" w:cstheme="majorBidi"/>
            <w:lang w:bidi="he-IL"/>
          </w:rPr>
          <w:t xml:space="preserve"> </w:t>
        </w:r>
      </w:ins>
      <w:r w:rsidRPr="00002710">
        <w:rPr>
          <w:rFonts w:eastAsia="Book Antiqua" w:cstheme="majorBidi"/>
          <w:lang w:bidi="he-IL"/>
        </w:rPr>
        <w:t>level</w:t>
      </w:r>
      <w:del w:id="52991" w:author="Greg" w:date="2020-06-04T23:48:00Z">
        <w:r w:rsidRPr="00002710" w:rsidDel="00EB1254">
          <w:rPr>
            <w:rFonts w:eastAsia="Book Antiqua" w:cstheme="majorBidi"/>
            <w:lang w:bidi="he-IL"/>
          </w:rPr>
          <w:delText xml:space="preserve"> </w:delText>
        </w:r>
      </w:del>
      <w:ins w:id="52992" w:author="Greg" w:date="2020-06-04T23:48:00Z">
        <w:r w:rsidR="00EB1254">
          <w:rPr>
            <w:rFonts w:eastAsia="Book Antiqua" w:cstheme="majorBidi"/>
            <w:lang w:bidi="he-IL"/>
          </w:rPr>
          <w:t xml:space="preserve"> </w:t>
        </w:r>
      </w:ins>
      <w:r w:rsidRPr="00002710">
        <w:rPr>
          <w:rFonts w:eastAsia="Book Antiqua" w:cstheme="majorBidi"/>
          <w:lang w:bidi="he-IL"/>
        </w:rPr>
        <w:t>of</w:t>
      </w:r>
      <w:del w:id="52993" w:author="Greg" w:date="2020-06-04T23:48:00Z">
        <w:r w:rsidRPr="00002710" w:rsidDel="00EB1254">
          <w:rPr>
            <w:rFonts w:eastAsia="Book Antiqua" w:cstheme="majorBidi"/>
            <w:lang w:bidi="he-IL"/>
          </w:rPr>
          <w:delText xml:space="preserve"> </w:delText>
        </w:r>
      </w:del>
      <w:ins w:id="52994" w:author="Greg" w:date="2020-06-04T23:48:00Z">
        <w:r w:rsidR="00EB1254">
          <w:rPr>
            <w:rFonts w:eastAsia="Book Antiqua" w:cstheme="majorBidi"/>
            <w:lang w:bidi="he-IL"/>
          </w:rPr>
          <w:t xml:space="preserve"> </w:t>
        </w:r>
      </w:ins>
      <w:r w:rsidRPr="00002710">
        <w:rPr>
          <w:rFonts w:eastAsia="Book Antiqua" w:cstheme="majorBidi"/>
          <w:lang w:bidi="he-IL"/>
        </w:rPr>
        <w:t>damage</w:t>
      </w:r>
      <w:del w:id="52995" w:author="Greg" w:date="2020-06-04T23:48:00Z">
        <w:r w:rsidRPr="00002710" w:rsidDel="00EB1254">
          <w:rPr>
            <w:rFonts w:eastAsia="Book Antiqua" w:cstheme="majorBidi"/>
            <w:lang w:bidi="he-IL"/>
          </w:rPr>
          <w:delText xml:space="preserve"> </w:delText>
        </w:r>
      </w:del>
      <w:ins w:id="52996" w:author="Greg" w:date="2020-06-04T23:48:00Z">
        <w:r w:rsidR="00EB1254">
          <w:rPr>
            <w:rFonts w:eastAsia="Book Antiqua" w:cstheme="majorBidi"/>
            <w:lang w:bidi="he-IL"/>
          </w:rPr>
          <w:t xml:space="preserve"> </w:t>
        </w:r>
      </w:ins>
      <w:r w:rsidRPr="00002710">
        <w:rPr>
          <w:rFonts w:eastAsia="Book Antiqua" w:cstheme="majorBidi"/>
          <w:lang w:bidi="he-IL"/>
        </w:rPr>
        <w:t>to</w:t>
      </w:r>
      <w:del w:id="52997" w:author="Greg" w:date="2020-06-04T23:48:00Z">
        <w:r w:rsidRPr="00002710" w:rsidDel="00EB1254">
          <w:rPr>
            <w:rFonts w:eastAsia="Book Antiqua" w:cstheme="majorBidi"/>
            <w:lang w:bidi="he-IL"/>
          </w:rPr>
          <w:delText xml:space="preserve"> </w:delText>
        </w:r>
      </w:del>
      <w:ins w:id="52998" w:author="Greg" w:date="2020-06-04T23:48:00Z">
        <w:r w:rsidR="00EB1254">
          <w:rPr>
            <w:rFonts w:eastAsia="Book Antiqua" w:cstheme="majorBidi"/>
            <w:lang w:bidi="he-IL"/>
          </w:rPr>
          <w:t xml:space="preserve"> </w:t>
        </w:r>
      </w:ins>
      <w:r w:rsidRPr="00002710">
        <w:rPr>
          <w:rFonts w:eastAsia="Book Antiqua" w:cstheme="majorBidi"/>
          <w:lang w:bidi="he-IL"/>
        </w:rPr>
        <w:t>the</w:t>
      </w:r>
      <w:del w:id="52999" w:author="Greg" w:date="2020-06-04T23:48:00Z">
        <w:r w:rsidRPr="00002710" w:rsidDel="00EB1254">
          <w:rPr>
            <w:rFonts w:eastAsia="Book Antiqua" w:cstheme="majorBidi"/>
            <w:lang w:bidi="he-IL"/>
          </w:rPr>
          <w:delText xml:space="preserve"> </w:delText>
        </w:r>
      </w:del>
      <w:ins w:id="53000" w:author="Greg" w:date="2020-06-04T23:48:00Z">
        <w:r w:rsidR="00EB1254">
          <w:rPr>
            <w:rFonts w:eastAsia="Book Antiqua" w:cstheme="majorBidi"/>
            <w:lang w:bidi="he-IL"/>
          </w:rPr>
          <w:t xml:space="preserve"> </w:t>
        </w:r>
      </w:ins>
      <w:r w:rsidRPr="00002710">
        <w:rPr>
          <w:rFonts w:eastAsia="Book Antiqua" w:cstheme="majorBidi"/>
          <w:lang w:bidi="he-IL"/>
        </w:rPr>
        <w:t>soul</w:t>
      </w:r>
      <w:del w:id="53001" w:author="Greg" w:date="2020-06-04T23:48:00Z">
        <w:r w:rsidRPr="00002710" w:rsidDel="00EB1254">
          <w:rPr>
            <w:rFonts w:eastAsia="Book Antiqua" w:cstheme="majorBidi"/>
            <w:lang w:bidi="he-IL"/>
          </w:rPr>
          <w:delText xml:space="preserve"> </w:delText>
        </w:r>
      </w:del>
      <w:ins w:id="53002" w:author="Greg" w:date="2020-06-04T23:48:00Z">
        <w:r w:rsidR="00EB1254">
          <w:rPr>
            <w:rFonts w:eastAsia="Book Antiqua" w:cstheme="majorBidi"/>
            <w:lang w:bidi="he-IL"/>
          </w:rPr>
          <w:t xml:space="preserve"> </w:t>
        </w:r>
      </w:ins>
      <w:r w:rsidRPr="00002710">
        <w:rPr>
          <w:rFonts w:eastAsia="Book Antiqua" w:cstheme="majorBidi"/>
          <w:lang w:bidi="he-IL"/>
        </w:rPr>
        <w:t>are</w:t>
      </w:r>
      <w:del w:id="53003" w:author="Greg" w:date="2020-06-04T23:48:00Z">
        <w:r w:rsidRPr="00002710" w:rsidDel="00EB1254">
          <w:rPr>
            <w:rFonts w:eastAsia="Book Antiqua" w:cstheme="majorBidi"/>
            <w:lang w:bidi="he-IL"/>
          </w:rPr>
          <w:delText xml:space="preserve"> </w:delText>
        </w:r>
      </w:del>
      <w:ins w:id="53004" w:author="Greg" w:date="2020-06-04T23:48:00Z">
        <w:r w:rsidR="00EB1254">
          <w:rPr>
            <w:rFonts w:eastAsia="Book Antiqua" w:cstheme="majorBidi"/>
            <w:lang w:bidi="he-IL"/>
          </w:rPr>
          <w:t xml:space="preserve"> </w:t>
        </w:r>
      </w:ins>
      <w:r w:rsidRPr="00002710">
        <w:rPr>
          <w:rFonts w:eastAsia="Book Antiqua" w:cstheme="majorBidi"/>
          <w:lang w:bidi="he-IL"/>
        </w:rPr>
        <w:t>the</w:t>
      </w:r>
      <w:del w:id="53005" w:author="Greg" w:date="2020-06-04T23:48:00Z">
        <w:r w:rsidRPr="00002710" w:rsidDel="00EB1254">
          <w:rPr>
            <w:rFonts w:eastAsia="Book Antiqua" w:cstheme="majorBidi"/>
            <w:lang w:bidi="he-IL"/>
          </w:rPr>
          <w:delText xml:space="preserve"> </w:delText>
        </w:r>
      </w:del>
      <w:ins w:id="53006" w:author="Greg" w:date="2020-06-04T23:48:00Z">
        <w:r w:rsidR="00EB1254">
          <w:rPr>
            <w:rFonts w:eastAsia="Book Antiqua" w:cstheme="majorBidi"/>
            <w:lang w:bidi="he-IL"/>
          </w:rPr>
          <w:t xml:space="preserve"> </w:t>
        </w:r>
      </w:ins>
      <w:r w:rsidRPr="00002710">
        <w:rPr>
          <w:rFonts w:eastAsia="Book Antiqua" w:cstheme="majorBidi"/>
          <w:lang w:bidi="he-IL"/>
        </w:rPr>
        <w:t>mitzvoth,</w:t>
      </w:r>
      <w:del w:id="53007" w:author="Greg" w:date="2020-06-04T23:48:00Z">
        <w:r w:rsidRPr="00002710" w:rsidDel="00EB1254">
          <w:rPr>
            <w:rFonts w:eastAsia="Book Antiqua" w:cstheme="majorBidi"/>
            <w:lang w:bidi="he-IL"/>
          </w:rPr>
          <w:delText xml:space="preserve"> </w:delText>
        </w:r>
      </w:del>
      <w:ins w:id="53008" w:author="Greg" w:date="2020-06-04T23:48:00Z">
        <w:r w:rsidR="00EB1254">
          <w:rPr>
            <w:rFonts w:eastAsia="Book Antiqua" w:cstheme="majorBidi"/>
            <w:lang w:bidi="he-IL"/>
          </w:rPr>
          <w:t xml:space="preserve"> </w:t>
        </w:r>
      </w:ins>
      <w:r w:rsidRPr="00002710">
        <w:rPr>
          <w:rFonts w:eastAsia="Book Antiqua" w:cstheme="majorBidi"/>
          <w:lang w:bidi="he-IL"/>
        </w:rPr>
        <w:t>which</w:t>
      </w:r>
      <w:del w:id="53009" w:author="Greg" w:date="2020-06-04T23:48:00Z">
        <w:r w:rsidRPr="00002710" w:rsidDel="00EB1254">
          <w:rPr>
            <w:rFonts w:eastAsia="Book Antiqua" w:cstheme="majorBidi"/>
            <w:lang w:bidi="he-IL"/>
          </w:rPr>
          <w:delText xml:space="preserve"> </w:delText>
        </w:r>
      </w:del>
      <w:ins w:id="53010" w:author="Greg" w:date="2020-06-04T23:48:00Z">
        <w:r w:rsidR="00EB1254">
          <w:rPr>
            <w:rFonts w:eastAsia="Book Antiqua" w:cstheme="majorBidi"/>
            <w:lang w:bidi="he-IL"/>
          </w:rPr>
          <w:t xml:space="preserve"> </w:t>
        </w:r>
      </w:ins>
      <w:r w:rsidRPr="00002710">
        <w:rPr>
          <w:rFonts w:eastAsia="Book Antiqua" w:cstheme="majorBidi"/>
          <w:lang w:bidi="he-IL"/>
        </w:rPr>
        <w:t>when</w:t>
      </w:r>
      <w:del w:id="53011" w:author="Greg" w:date="2020-06-04T23:48:00Z">
        <w:r w:rsidRPr="00002710" w:rsidDel="00EB1254">
          <w:rPr>
            <w:rFonts w:eastAsia="Book Antiqua" w:cstheme="majorBidi"/>
            <w:lang w:bidi="he-IL"/>
          </w:rPr>
          <w:delText xml:space="preserve"> </w:delText>
        </w:r>
      </w:del>
      <w:ins w:id="53012" w:author="Greg" w:date="2020-06-04T23:48:00Z">
        <w:r w:rsidR="00EB1254">
          <w:rPr>
            <w:rFonts w:eastAsia="Book Antiqua" w:cstheme="majorBidi"/>
            <w:lang w:bidi="he-IL"/>
          </w:rPr>
          <w:t xml:space="preserve"> </w:t>
        </w:r>
      </w:ins>
      <w:r w:rsidRPr="00002710">
        <w:rPr>
          <w:rFonts w:eastAsia="Book Antiqua" w:cstheme="majorBidi"/>
          <w:lang w:bidi="he-IL"/>
        </w:rPr>
        <w:t>transgressed</w:t>
      </w:r>
      <w:del w:id="53013" w:author="Greg" w:date="2020-06-04T23:48:00Z">
        <w:r w:rsidRPr="00002710" w:rsidDel="00EB1254">
          <w:rPr>
            <w:rFonts w:eastAsia="Book Antiqua" w:cstheme="majorBidi"/>
            <w:lang w:bidi="he-IL"/>
          </w:rPr>
          <w:delText xml:space="preserve"> </w:delText>
        </w:r>
      </w:del>
      <w:ins w:id="53014" w:author="Greg" w:date="2020-06-04T23:48:00Z">
        <w:r w:rsidR="00EB1254">
          <w:rPr>
            <w:rFonts w:eastAsia="Book Antiqua" w:cstheme="majorBidi"/>
            <w:lang w:bidi="he-IL"/>
          </w:rPr>
          <w:t xml:space="preserve"> </w:t>
        </w:r>
      </w:ins>
      <w:r w:rsidRPr="00002710">
        <w:rPr>
          <w:rFonts w:eastAsia="Book Antiqua" w:cstheme="majorBidi"/>
          <w:lang w:bidi="he-IL"/>
        </w:rPr>
        <w:t>the</w:t>
      </w:r>
      <w:del w:id="53015" w:author="Greg" w:date="2020-06-04T23:48:00Z">
        <w:r w:rsidRPr="00002710" w:rsidDel="00EB1254">
          <w:rPr>
            <w:rFonts w:eastAsia="Book Antiqua" w:cstheme="majorBidi"/>
            <w:lang w:bidi="he-IL"/>
          </w:rPr>
          <w:delText xml:space="preserve"> </w:delText>
        </w:r>
      </w:del>
      <w:ins w:id="53016" w:author="Greg" w:date="2020-06-04T23:48:00Z">
        <w:r w:rsidR="00EB1254">
          <w:rPr>
            <w:rFonts w:eastAsia="Book Antiqua" w:cstheme="majorBidi"/>
            <w:lang w:bidi="he-IL"/>
          </w:rPr>
          <w:t xml:space="preserve"> </w:t>
        </w:r>
      </w:ins>
      <w:r w:rsidRPr="00002710">
        <w:rPr>
          <w:rFonts w:eastAsia="Book Antiqua" w:cstheme="majorBidi"/>
          <w:lang w:bidi="he-IL"/>
        </w:rPr>
        <w:t>Torah</w:t>
      </w:r>
      <w:del w:id="53017" w:author="Greg" w:date="2020-06-04T23:48:00Z">
        <w:r w:rsidRPr="00002710" w:rsidDel="00EB1254">
          <w:rPr>
            <w:rFonts w:eastAsia="Book Antiqua" w:cstheme="majorBidi"/>
            <w:lang w:bidi="he-IL"/>
          </w:rPr>
          <w:delText xml:space="preserve"> </w:delText>
        </w:r>
      </w:del>
      <w:ins w:id="53018" w:author="Greg" w:date="2020-06-04T23:48:00Z">
        <w:r w:rsidR="00EB1254">
          <w:rPr>
            <w:rFonts w:eastAsia="Book Antiqua" w:cstheme="majorBidi"/>
            <w:lang w:bidi="he-IL"/>
          </w:rPr>
          <w:t xml:space="preserve"> </w:t>
        </w:r>
      </w:ins>
      <w:r w:rsidRPr="00002710">
        <w:rPr>
          <w:rFonts w:eastAsia="Book Antiqua" w:cstheme="majorBidi"/>
          <w:lang w:bidi="he-IL"/>
        </w:rPr>
        <w:t>describes</w:t>
      </w:r>
      <w:del w:id="53019" w:author="Greg" w:date="2020-06-04T23:48:00Z">
        <w:r w:rsidRPr="00002710" w:rsidDel="00EB1254">
          <w:rPr>
            <w:rFonts w:eastAsia="Book Antiqua" w:cstheme="majorBidi"/>
            <w:lang w:bidi="he-IL"/>
          </w:rPr>
          <w:delText xml:space="preserve"> </w:delText>
        </w:r>
      </w:del>
      <w:ins w:id="53020" w:author="Greg" w:date="2020-06-04T23:48:00Z">
        <w:r w:rsidR="00EB1254">
          <w:rPr>
            <w:rFonts w:eastAsia="Book Antiqua" w:cstheme="majorBidi"/>
            <w:lang w:bidi="he-IL"/>
          </w:rPr>
          <w:t xml:space="preserve"> </w:t>
        </w:r>
      </w:ins>
      <w:r w:rsidRPr="00002710">
        <w:rPr>
          <w:rFonts w:eastAsia="Book Antiqua" w:cstheme="majorBidi"/>
          <w:lang w:bidi="he-IL"/>
        </w:rPr>
        <w:t>its</w:t>
      </w:r>
      <w:del w:id="53021" w:author="Greg" w:date="2020-06-04T23:48:00Z">
        <w:r w:rsidRPr="00002710" w:rsidDel="00EB1254">
          <w:rPr>
            <w:rFonts w:eastAsia="Book Antiqua" w:cstheme="majorBidi"/>
            <w:lang w:bidi="he-IL"/>
          </w:rPr>
          <w:delText xml:space="preserve"> </w:delText>
        </w:r>
      </w:del>
      <w:ins w:id="53022" w:author="Greg" w:date="2020-06-04T23:48:00Z">
        <w:r w:rsidR="00EB1254">
          <w:rPr>
            <w:rFonts w:eastAsia="Book Antiqua" w:cstheme="majorBidi"/>
            <w:lang w:bidi="he-IL"/>
          </w:rPr>
          <w:t xml:space="preserve"> </w:t>
        </w:r>
      </w:ins>
      <w:r w:rsidRPr="00002710">
        <w:rPr>
          <w:rFonts w:eastAsia="Book Antiqua" w:cstheme="majorBidi"/>
          <w:lang w:bidi="he-IL"/>
        </w:rPr>
        <w:t>penalty</w:t>
      </w:r>
      <w:del w:id="53023" w:author="Greg" w:date="2020-06-04T23:48:00Z">
        <w:r w:rsidRPr="00002710" w:rsidDel="00EB1254">
          <w:rPr>
            <w:rFonts w:eastAsia="Book Antiqua" w:cstheme="majorBidi"/>
            <w:lang w:bidi="he-IL"/>
          </w:rPr>
          <w:delText xml:space="preserve"> </w:delText>
        </w:r>
      </w:del>
      <w:ins w:id="53024" w:author="Greg" w:date="2020-06-04T23:48:00Z">
        <w:r w:rsidR="00EB1254">
          <w:rPr>
            <w:rFonts w:eastAsia="Book Antiqua" w:cstheme="majorBidi"/>
            <w:lang w:bidi="he-IL"/>
          </w:rPr>
          <w:t xml:space="preserve"> </w:t>
        </w:r>
      </w:ins>
      <w:r w:rsidRPr="00002710">
        <w:rPr>
          <w:rFonts w:eastAsia="Book Antiqua" w:cstheme="majorBidi"/>
          <w:lang w:bidi="he-IL"/>
        </w:rPr>
        <w:t>as</w:t>
      </w:r>
      <w:del w:id="53025" w:author="Greg" w:date="2020-06-04T23:48:00Z">
        <w:r w:rsidRPr="00002710" w:rsidDel="00EB1254">
          <w:rPr>
            <w:rFonts w:eastAsia="Book Antiqua" w:cstheme="majorBidi"/>
            <w:lang w:bidi="he-IL"/>
          </w:rPr>
          <w:delText xml:space="preserve"> </w:delText>
        </w:r>
      </w:del>
      <w:ins w:id="53026"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lang w:bidi="he-IL"/>
        </w:rPr>
        <w:t>karet</w:t>
      </w:r>
      <w:proofErr w:type="spellEnd"/>
      <w:r w:rsidRPr="00002710">
        <w:rPr>
          <w:rFonts w:eastAsia="Book Antiqua" w:cstheme="majorBidi"/>
          <w:lang w:bidi="he-IL"/>
        </w:rPr>
        <w:t>,”</w:t>
      </w:r>
      <w:del w:id="53027" w:author="Greg" w:date="2020-06-04T23:48:00Z">
        <w:r w:rsidRPr="00002710" w:rsidDel="00EB1254">
          <w:rPr>
            <w:rFonts w:eastAsia="Book Antiqua" w:cstheme="majorBidi"/>
            <w:lang w:bidi="he-IL"/>
          </w:rPr>
          <w:delText xml:space="preserve"> </w:delText>
        </w:r>
      </w:del>
      <w:ins w:id="53028" w:author="Greg" w:date="2020-06-04T23:48:00Z">
        <w:r w:rsidR="00EB1254">
          <w:rPr>
            <w:rFonts w:eastAsia="Book Antiqua" w:cstheme="majorBidi"/>
            <w:lang w:bidi="he-IL"/>
          </w:rPr>
          <w:t xml:space="preserve"> </w:t>
        </w:r>
      </w:ins>
      <w:r w:rsidRPr="00002710">
        <w:rPr>
          <w:rFonts w:eastAsia="Book Antiqua" w:cstheme="majorBidi"/>
          <w:lang w:bidi="he-IL"/>
        </w:rPr>
        <w:t>being</w:t>
      </w:r>
      <w:del w:id="53029" w:author="Greg" w:date="2020-06-04T23:48:00Z">
        <w:r w:rsidRPr="00002710" w:rsidDel="00EB1254">
          <w:rPr>
            <w:rFonts w:eastAsia="Book Antiqua" w:cstheme="majorBidi"/>
            <w:lang w:bidi="he-IL"/>
          </w:rPr>
          <w:delText xml:space="preserve"> </w:delText>
        </w:r>
      </w:del>
      <w:ins w:id="53030" w:author="Greg" w:date="2020-06-04T23:48:00Z">
        <w:r w:rsidR="00EB1254">
          <w:rPr>
            <w:rFonts w:eastAsia="Book Antiqua" w:cstheme="majorBidi"/>
            <w:lang w:bidi="he-IL"/>
          </w:rPr>
          <w:t xml:space="preserve"> </w:t>
        </w:r>
      </w:ins>
      <w:r w:rsidRPr="00002710">
        <w:rPr>
          <w:rFonts w:eastAsia="Book Antiqua" w:cstheme="majorBidi"/>
          <w:lang w:bidi="he-IL"/>
        </w:rPr>
        <w:t>“cut</w:t>
      </w:r>
      <w:del w:id="53031" w:author="Greg" w:date="2020-06-04T23:48:00Z">
        <w:r w:rsidRPr="00002710" w:rsidDel="00EB1254">
          <w:rPr>
            <w:rFonts w:eastAsia="Book Antiqua" w:cstheme="majorBidi"/>
            <w:lang w:bidi="he-IL"/>
          </w:rPr>
          <w:delText xml:space="preserve"> </w:delText>
        </w:r>
      </w:del>
      <w:ins w:id="53032" w:author="Greg" w:date="2020-06-04T23:48:00Z">
        <w:r w:rsidR="00EB1254">
          <w:rPr>
            <w:rFonts w:eastAsia="Book Antiqua" w:cstheme="majorBidi"/>
            <w:lang w:bidi="he-IL"/>
          </w:rPr>
          <w:t xml:space="preserve"> </w:t>
        </w:r>
      </w:ins>
      <w:r w:rsidRPr="00002710">
        <w:rPr>
          <w:rFonts w:eastAsia="Book Antiqua" w:cstheme="majorBidi"/>
          <w:lang w:bidi="he-IL"/>
        </w:rPr>
        <w:t>off.”</w:t>
      </w:r>
      <w:del w:id="53033" w:author="Greg" w:date="2020-06-04T23:48:00Z">
        <w:r w:rsidRPr="00002710" w:rsidDel="00EB1254">
          <w:rPr>
            <w:rFonts w:eastAsia="Book Antiqua" w:cstheme="majorBidi"/>
            <w:lang w:bidi="he-IL"/>
          </w:rPr>
          <w:delText xml:space="preserve"> </w:delText>
        </w:r>
      </w:del>
      <w:ins w:id="53034" w:author="Greg" w:date="2020-06-04T23:48:00Z">
        <w:r w:rsidR="00EB1254">
          <w:rPr>
            <w:rFonts w:eastAsia="Book Antiqua" w:cstheme="majorBidi"/>
            <w:lang w:bidi="he-IL"/>
          </w:rPr>
          <w:t xml:space="preserve"> </w:t>
        </w:r>
      </w:ins>
      <w:r w:rsidRPr="00002710">
        <w:rPr>
          <w:rFonts w:eastAsia="Book Antiqua" w:cstheme="majorBidi"/>
          <w:lang w:bidi="he-IL"/>
        </w:rPr>
        <w:t>Here</w:t>
      </w:r>
      <w:del w:id="53035" w:author="Greg" w:date="2020-06-04T23:48:00Z">
        <w:r w:rsidRPr="00002710" w:rsidDel="00EB1254">
          <w:rPr>
            <w:rFonts w:eastAsia="Book Antiqua" w:cstheme="majorBidi"/>
            <w:lang w:bidi="he-IL"/>
          </w:rPr>
          <w:delText xml:space="preserve"> </w:delText>
        </w:r>
      </w:del>
      <w:ins w:id="53036" w:author="Greg" w:date="2020-06-04T23:48:00Z">
        <w:r w:rsidR="00EB1254">
          <w:rPr>
            <w:rFonts w:eastAsia="Book Antiqua" w:cstheme="majorBidi"/>
            <w:lang w:bidi="he-IL"/>
          </w:rPr>
          <w:t xml:space="preserve"> </w:t>
        </w:r>
      </w:ins>
      <w:r w:rsidRPr="00002710">
        <w:rPr>
          <w:rFonts w:eastAsia="Book Antiqua" w:cstheme="majorBidi"/>
          <w:lang w:bidi="he-IL"/>
        </w:rPr>
        <w:t>being</w:t>
      </w:r>
      <w:del w:id="53037" w:author="Greg" w:date="2020-06-04T23:48:00Z">
        <w:r w:rsidRPr="00002710" w:rsidDel="00EB1254">
          <w:rPr>
            <w:rFonts w:eastAsia="Book Antiqua" w:cstheme="majorBidi"/>
            <w:lang w:bidi="he-IL"/>
          </w:rPr>
          <w:delText xml:space="preserve"> </w:delText>
        </w:r>
      </w:del>
      <w:ins w:id="53038" w:author="Greg" w:date="2020-06-04T23:48:00Z">
        <w:r w:rsidR="00EB1254">
          <w:rPr>
            <w:rFonts w:eastAsia="Book Antiqua" w:cstheme="majorBidi"/>
            <w:lang w:bidi="he-IL"/>
          </w:rPr>
          <w:t xml:space="preserve"> </w:t>
        </w:r>
      </w:ins>
      <w:r w:rsidRPr="00002710">
        <w:rPr>
          <w:rFonts w:eastAsia="Book Antiqua" w:cstheme="majorBidi"/>
          <w:lang w:bidi="he-IL"/>
        </w:rPr>
        <w:t>“cut</w:t>
      </w:r>
      <w:del w:id="53039" w:author="Greg" w:date="2020-06-04T23:48:00Z">
        <w:r w:rsidRPr="00002710" w:rsidDel="00EB1254">
          <w:rPr>
            <w:rFonts w:eastAsia="Book Antiqua" w:cstheme="majorBidi"/>
            <w:lang w:bidi="he-IL"/>
          </w:rPr>
          <w:delText xml:space="preserve"> </w:delText>
        </w:r>
      </w:del>
      <w:ins w:id="53040" w:author="Greg" w:date="2020-06-04T23:48:00Z">
        <w:r w:rsidR="00EB1254">
          <w:rPr>
            <w:rFonts w:eastAsia="Book Antiqua" w:cstheme="majorBidi"/>
            <w:lang w:bidi="he-IL"/>
          </w:rPr>
          <w:t xml:space="preserve"> </w:t>
        </w:r>
      </w:ins>
      <w:r w:rsidRPr="00002710">
        <w:rPr>
          <w:rFonts w:eastAsia="Book Antiqua" w:cstheme="majorBidi"/>
          <w:lang w:bidi="he-IL"/>
        </w:rPr>
        <w:t>off,”</w:t>
      </w:r>
      <w:del w:id="53041" w:author="Greg" w:date="2020-06-04T23:48:00Z">
        <w:r w:rsidRPr="00002710" w:rsidDel="00EB1254">
          <w:rPr>
            <w:rFonts w:eastAsia="Book Antiqua" w:cstheme="majorBidi"/>
            <w:lang w:bidi="he-IL"/>
          </w:rPr>
          <w:delText xml:space="preserve"> </w:delText>
        </w:r>
      </w:del>
      <w:ins w:id="53042" w:author="Greg" w:date="2020-06-04T23:48:00Z">
        <w:r w:rsidR="00EB1254">
          <w:rPr>
            <w:rFonts w:eastAsia="Book Antiqua" w:cstheme="majorBidi"/>
            <w:lang w:bidi="he-IL"/>
          </w:rPr>
          <w:t xml:space="preserve"> </w:t>
        </w:r>
      </w:ins>
      <w:r w:rsidRPr="00002710">
        <w:rPr>
          <w:rFonts w:eastAsia="Book Antiqua" w:cstheme="majorBidi"/>
          <w:lang w:bidi="he-IL"/>
        </w:rPr>
        <w:t>first</w:t>
      </w:r>
      <w:del w:id="53043" w:author="Greg" w:date="2020-06-04T23:48:00Z">
        <w:r w:rsidRPr="00002710" w:rsidDel="00EB1254">
          <w:rPr>
            <w:rFonts w:eastAsia="Book Antiqua" w:cstheme="majorBidi"/>
            <w:lang w:bidi="he-IL"/>
          </w:rPr>
          <w:delText xml:space="preserve"> </w:delText>
        </w:r>
      </w:del>
      <w:ins w:id="53044" w:author="Greg" w:date="2020-06-04T23:48:00Z">
        <w:r w:rsidR="00EB1254">
          <w:rPr>
            <w:rFonts w:eastAsia="Book Antiqua" w:cstheme="majorBidi"/>
            <w:lang w:bidi="he-IL"/>
          </w:rPr>
          <w:t xml:space="preserve"> </w:t>
        </w:r>
      </w:ins>
      <w:r w:rsidRPr="00002710">
        <w:rPr>
          <w:rFonts w:eastAsia="Book Antiqua" w:cstheme="majorBidi"/>
          <w:lang w:bidi="he-IL"/>
        </w:rPr>
        <w:t>relates</w:t>
      </w:r>
      <w:del w:id="53045" w:author="Greg" w:date="2020-06-04T23:48:00Z">
        <w:r w:rsidRPr="00002710" w:rsidDel="00EB1254">
          <w:rPr>
            <w:rFonts w:eastAsia="Book Antiqua" w:cstheme="majorBidi"/>
            <w:lang w:bidi="he-IL"/>
          </w:rPr>
          <w:delText xml:space="preserve"> </w:delText>
        </w:r>
      </w:del>
      <w:ins w:id="53046" w:author="Greg" w:date="2020-06-04T23:48:00Z">
        <w:r w:rsidR="00EB1254">
          <w:rPr>
            <w:rFonts w:eastAsia="Book Antiqua" w:cstheme="majorBidi"/>
            <w:lang w:bidi="he-IL"/>
          </w:rPr>
          <w:t xml:space="preserve"> </w:t>
        </w:r>
      </w:ins>
      <w:r w:rsidRPr="00002710">
        <w:rPr>
          <w:rFonts w:eastAsia="Book Antiqua" w:cstheme="majorBidi"/>
          <w:lang w:bidi="he-IL"/>
        </w:rPr>
        <w:t>to</w:t>
      </w:r>
      <w:del w:id="53047" w:author="Greg" w:date="2020-06-04T23:48:00Z">
        <w:r w:rsidRPr="00002710" w:rsidDel="00EB1254">
          <w:rPr>
            <w:rFonts w:eastAsia="Book Antiqua" w:cstheme="majorBidi"/>
            <w:lang w:bidi="he-IL"/>
          </w:rPr>
          <w:delText xml:space="preserve"> </w:delText>
        </w:r>
      </w:del>
      <w:ins w:id="53048" w:author="Greg" w:date="2020-06-04T23:48:00Z">
        <w:r w:rsidR="00EB1254">
          <w:rPr>
            <w:rFonts w:eastAsia="Book Antiqua" w:cstheme="majorBidi"/>
            <w:lang w:bidi="he-IL"/>
          </w:rPr>
          <w:t xml:space="preserve"> </w:t>
        </w:r>
      </w:ins>
      <w:r w:rsidRPr="00002710">
        <w:rPr>
          <w:rFonts w:eastAsia="Book Antiqua" w:cstheme="majorBidi"/>
          <w:lang w:bidi="he-IL"/>
        </w:rPr>
        <w:t>being</w:t>
      </w:r>
      <w:del w:id="53049" w:author="Greg" w:date="2020-06-04T23:48:00Z">
        <w:r w:rsidRPr="00002710" w:rsidDel="00EB1254">
          <w:rPr>
            <w:rFonts w:eastAsia="Book Antiqua" w:cstheme="majorBidi"/>
            <w:lang w:bidi="he-IL"/>
          </w:rPr>
          <w:delText xml:space="preserve"> </w:delText>
        </w:r>
      </w:del>
      <w:ins w:id="53050" w:author="Greg" w:date="2020-06-04T23:48:00Z">
        <w:r w:rsidR="00EB1254">
          <w:rPr>
            <w:rFonts w:eastAsia="Book Antiqua" w:cstheme="majorBidi"/>
            <w:lang w:bidi="he-IL"/>
          </w:rPr>
          <w:t xml:space="preserve"> </w:t>
        </w:r>
      </w:ins>
      <w:r w:rsidRPr="00002710">
        <w:rPr>
          <w:rFonts w:eastAsia="Book Antiqua" w:cstheme="majorBidi"/>
          <w:lang w:bidi="he-IL"/>
        </w:rPr>
        <w:t>excised</w:t>
      </w:r>
      <w:del w:id="53051" w:author="Greg" w:date="2020-06-04T23:48:00Z">
        <w:r w:rsidRPr="00002710" w:rsidDel="00EB1254">
          <w:rPr>
            <w:rFonts w:eastAsia="Book Antiqua" w:cstheme="majorBidi"/>
            <w:lang w:bidi="he-IL"/>
          </w:rPr>
          <w:delText xml:space="preserve"> </w:delText>
        </w:r>
      </w:del>
      <w:ins w:id="53052" w:author="Greg" w:date="2020-06-04T23:48:00Z">
        <w:r w:rsidR="00EB1254">
          <w:rPr>
            <w:rFonts w:eastAsia="Book Antiqua" w:cstheme="majorBidi"/>
            <w:lang w:bidi="he-IL"/>
          </w:rPr>
          <w:t xml:space="preserve"> </w:t>
        </w:r>
      </w:ins>
      <w:r w:rsidRPr="00002710">
        <w:rPr>
          <w:rFonts w:eastAsia="Book Antiqua" w:cstheme="majorBidi"/>
          <w:lang w:bidi="he-IL"/>
        </w:rPr>
        <w:t>from</w:t>
      </w:r>
      <w:del w:id="53053" w:author="Greg" w:date="2020-06-04T23:48:00Z">
        <w:r w:rsidRPr="00002710" w:rsidDel="00EB1254">
          <w:rPr>
            <w:rFonts w:eastAsia="Book Antiqua" w:cstheme="majorBidi"/>
            <w:lang w:bidi="he-IL"/>
          </w:rPr>
          <w:delText xml:space="preserve"> </w:delText>
        </w:r>
      </w:del>
      <w:ins w:id="53054" w:author="Greg" w:date="2020-06-04T23:48:00Z">
        <w:r w:rsidR="00EB1254">
          <w:rPr>
            <w:rFonts w:eastAsia="Book Antiqua" w:cstheme="majorBidi"/>
            <w:lang w:bidi="he-IL"/>
          </w:rPr>
          <w:t xml:space="preserve"> </w:t>
        </w:r>
      </w:ins>
      <w:r w:rsidRPr="00002710">
        <w:rPr>
          <w:rFonts w:eastAsia="Book Antiqua" w:cstheme="majorBidi"/>
          <w:lang w:bidi="he-IL"/>
        </w:rPr>
        <w:t>the</w:t>
      </w:r>
      <w:del w:id="53055" w:author="Greg" w:date="2020-06-04T23:48:00Z">
        <w:r w:rsidRPr="00002710" w:rsidDel="00EB1254">
          <w:rPr>
            <w:rFonts w:eastAsia="Book Antiqua" w:cstheme="majorBidi"/>
            <w:lang w:bidi="he-IL"/>
          </w:rPr>
          <w:delText xml:space="preserve"> </w:delText>
        </w:r>
      </w:del>
      <w:ins w:id="53056" w:author="Greg" w:date="2020-06-04T23:48:00Z">
        <w:r w:rsidR="00EB1254">
          <w:rPr>
            <w:rFonts w:eastAsia="Book Antiqua" w:cstheme="majorBidi"/>
            <w:lang w:bidi="he-IL"/>
          </w:rPr>
          <w:t xml:space="preserve"> </w:t>
        </w:r>
      </w:ins>
      <w:r w:rsidRPr="00002710">
        <w:rPr>
          <w:rFonts w:eastAsia="Book Antiqua" w:cstheme="majorBidi"/>
          <w:lang w:bidi="he-IL"/>
        </w:rPr>
        <w:t>community.</w:t>
      </w:r>
      <w:del w:id="53057" w:author="Greg" w:date="2020-06-04T23:48:00Z">
        <w:r w:rsidRPr="00002710" w:rsidDel="00EB1254">
          <w:rPr>
            <w:rFonts w:eastAsia="Book Antiqua" w:cstheme="majorBidi"/>
            <w:lang w:bidi="he-IL"/>
          </w:rPr>
          <w:delText xml:space="preserve"> </w:delText>
        </w:r>
      </w:del>
      <w:ins w:id="53058" w:author="Greg" w:date="2020-06-04T23:48:00Z">
        <w:r w:rsidR="00EB1254">
          <w:rPr>
            <w:rFonts w:eastAsia="Book Antiqua" w:cstheme="majorBidi"/>
            <w:lang w:bidi="he-IL"/>
          </w:rPr>
          <w:t xml:space="preserve"> </w:t>
        </w:r>
      </w:ins>
      <w:r w:rsidRPr="00002710">
        <w:rPr>
          <w:rFonts w:eastAsia="Book Antiqua" w:cstheme="majorBidi"/>
          <w:lang w:bidi="he-IL"/>
        </w:rPr>
        <w:t>Secondly,</w:t>
      </w:r>
      <w:del w:id="53059" w:author="Greg" w:date="2020-06-04T23:48:00Z">
        <w:r w:rsidRPr="00002710" w:rsidDel="00EB1254">
          <w:rPr>
            <w:rFonts w:eastAsia="Book Antiqua" w:cstheme="majorBidi"/>
            <w:lang w:bidi="he-IL"/>
          </w:rPr>
          <w:delText xml:space="preserve"> </w:delText>
        </w:r>
      </w:del>
      <w:ins w:id="53060" w:author="Greg" w:date="2020-06-04T23:48:00Z">
        <w:r w:rsidR="00EB1254">
          <w:rPr>
            <w:rFonts w:eastAsia="Book Antiqua" w:cstheme="majorBidi"/>
            <w:lang w:bidi="he-IL"/>
          </w:rPr>
          <w:t xml:space="preserve"> </w:t>
        </w:r>
      </w:ins>
      <w:r w:rsidRPr="00002710">
        <w:rPr>
          <w:rFonts w:eastAsia="Book Antiqua" w:cstheme="majorBidi"/>
          <w:lang w:bidi="he-IL"/>
        </w:rPr>
        <w:t>it</w:t>
      </w:r>
      <w:del w:id="53061" w:author="Greg" w:date="2020-06-04T23:48:00Z">
        <w:r w:rsidRPr="00002710" w:rsidDel="00EB1254">
          <w:rPr>
            <w:rFonts w:eastAsia="Book Antiqua" w:cstheme="majorBidi"/>
            <w:lang w:bidi="he-IL"/>
          </w:rPr>
          <w:delText xml:space="preserve"> </w:delText>
        </w:r>
      </w:del>
      <w:ins w:id="53062" w:author="Greg" w:date="2020-06-04T23:48:00Z">
        <w:r w:rsidR="00EB1254">
          <w:rPr>
            <w:rFonts w:eastAsia="Book Antiqua" w:cstheme="majorBidi"/>
            <w:lang w:bidi="he-IL"/>
          </w:rPr>
          <w:t xml:space="preserve"> </w:t>
        </w:r>
      </w:ins>
      <w:r w:rsidRPr="00002710">
        <w:rPr>
          <w:rFonts w:eastAsia="Book Antiqua" w:cstheme="majorBidi"/>
          <w:lang w:bidi="he-IL"/>
        </w:rPr>
        <w:t>refers</w:t>
      </w:r>
      <w:del w:id="53063" w:author="Greg" w:date="2020-06-04T23:48:00Z">
        <w:r w:rsidRPr="00002710" w:rsidDel="00EB1254">
          <w:rPr>
            <w:rFonts w:eastAsia="Book Antiqua" w:cstheme="majorBidi"/>
            <w:lang w:bidi="he-IL"/>
          </w:rPr>
          <w:delText xml:space="preserve"> </w:delText>
        </w:r>
      </w:del>
      <w:ins w:id="53064" w:author="Greg" w:date="2020-06-04T23:48:00Z">
        <w:r w:rsidR="00EB1254">
          <w:rPr>
            <w:rFonts w:eastAsia="Book Antiqua" w:cstheme="majorBidi"/>
            <w:lang w:bidi="he-IL"/>
          </w:rPr>
          <w:t xml:space="preserve"> </w:t>
        </w:r>
      </w:ins>
      <w:r w:rsidRPr="00002710">
        <w:rPr>
          <w:rFonts w:eastAsia="Book Antiqua" w:cstheme="majorBidi"/>
          <w:lang w:bidi="he-IL"/>
        </w:rPr>
        <w:t>to</w:t>
      </w:r>
      <w:del w:id="53065" w:author="Greg" w:date="2020-06-04T23:48:00Z">
        <w:r w:rsidRPr="00002710" w:rsidDel="00EB1254">
          <w:rPr>
            <w:rFonts w:eastAsia="Book Antiqua" w:cstheme="majorBidi"/>
            <w:lang w:bidi="he-IL"/>
          </w:rPr>
          <w:delText xml:space="preserve"> </w:delText>
        </w:r>
      </w:del>
      <w:ins w:id="53066" w:author="Greg" w:date="2020-06-04T23:48:00Z">
        <w:r w:rsidR="00EB1254">
          <w:rPr>
            <w:rFonts w:eastAsia="Book Antiqua" w:cstheme="majorBidi"/>
            <w:lang w:bidi="he-IL"/>
          </w:rPr>
          <w:t xml:space="preserve"> </w:t>
        </w:r>
      </w:ins>
      <w:r w:rsidRPr="00002710">
        <w:rPr>
          <w:rFonts w:eastAsia="Book Antiqua" w:cstheme="majorBidi"/>
          <w:lang w:bidi="he-IL"/>
        </w:rPr>
        <w:t>the</w:t>
      </w:r>
      <w:del w:id="53067" w:author="Greg" w:date="2020-06-04T23:48:00Z">
        <w:r w:rsidRPr="00002710" w:rsidDel="00EB1254">
          <w:rPr>
            <w:rFonts w:eastAsia="Book Antiqua" w:cstheme="majorBidi"/>
            <w:lang w:bidi="he-IL"/>
          </w:rPr>
          <w:delText xml:space="preserve"> </w:delText>
        </w:r>
      </w:del>
      <w:ins w:id="53068" w:author="Greg" w:date="2020-06-04T23:48:00Z">
        <w:r w:rsidR="00EB1254">
          <w:rPr>
            <w:rFonts w:eastAsia="Book Antiqua" w:cstheme="majorBidi"/>
            <w:lang w:bidi="he-IL"/>
          </w:rPr>
          <w:t xml:space="preserve"> </w:t>
        </w:r>
      </w:ins>
      <w:r w:rsidRPr="00002710">
        <w:rPr>
          <w:rFonts w:eastAsia="Book Antiqua" w:cstheme="majorBidi"/>
          <w:lang w:bidi="he-IL"/>
        </w:rPr>
        <w:t>damage</w:t>
      </w:r>
      <w:del w:id="53069" w:author="Greg" w:date="2020-06-04T23:48:00Z">
        <w:r w:rsidRPr="00002710" w:rsidDel="00EB1254">
          <w:rPr>
            <w:rFonts w:eastAsia="Book Antiqua" w:cstheme="majorBidi"/>
            <w:lang w:bidi="he-IL"/>
          </w:rPr>
          <w:delText xml:space="preserve"> </w:delText>
        </w:r>
      </w:del>
      <w:ins w:id="53070" w:author="Greg" w:date="2020-06-04T23:48:00Z">
        <w:r w:rsidR="00EB1254">
          <w:rPr>
            <w:rFonts w:eastAsia="Book Antiqua" w:cstheme="majorBidi"/>
            <w:lang w:bidi="he-IL"/>
          </w:rPr>
          <w:t xml:space="preserve"> </w:t>
        </w:r>
      </w:ins>
      <w:r w:rsidRPr="00002710">
        <w:rPr>
          <w:rFonts w:eastAsia="Book Antiqua" w:cstheme="majorBidi"/>
          <w:lang w:bidi="he-IL"/>
        </w:rPr>
        <w:t>done</w:t>
      </w:r>
      <w:del w:id="53071" w:author="Greg" w:date="2020-06-04T23:48:00Z">
        <w:r w:rsidRPr="00002710" w:rsidDel="00EB1254">
          <w:rPr>
            <w:rFonts w:eastAsia="Book Antiqua" w:cstheme="majorBidi"/>
            <w:lang w:bidi="he-IL"/>
          </w:rPr>
          <w:delText xml:space="preserve"> </w:delText>
        </w:r>
      </w:del>
      <w:ins w:id="53072" w:author="Greg" w:date="2020-06-04T23:48:00Z">
        <w:r w:rsidR="00EB1254">
          <w:rPr>
            <w:rFonts w:eastAsia="Book Antiqua" w:cstheme="majorBidi"/>
            <w:lang w:bidi="he-IL"/>
          </w:rPr>
          <w:t xml:space="preserve"> </w:t>
        </w:r>
      </w:ins>
      <w:r w:rsidRPr="00002710">
        <w:rPr>
          <w:rFonts w:eastAsia="Book Antiqua" w:cstheme="majorBidi"/>
          <w:lang w:bidi="he-IL"/>
        </w:rPr>
        <w:t>to</w:t>
      </w:r>
      <w:del w:id="53073" w:author="Greg" w:date="2020-06-04T23:48:00Z">
        <w:r w:rsidRPr="00002710" w:rsidDel="00EB1254">
          <w:rPr>
            <w:rFonts w:eastAsia="Book Antiqua" w:cstheme="majorBidi"/>
            <w:lang w:bidi="he-IL"/>
          </w:rPr>
          <w:delText xml:space="preserve"> </w:delText>
        </w:r>
      </w:del>
      <w:ins w:id="53074" w:author="Greg" w:date="2020-06-04T23:48:00Z">
        <w:r w:rsidR="00EB1254">
          <w:rPr>
            <w:rFonts w:eastAsia="Book Antiqua" w:cstheme="majorBidi"/>
            <w:lang w:bidi="he-IL"/>
          </w:rPr>
          <w:t xml:space="preserve"> </w:t>
        </w:r>
      </w:ins>
      <w:r w:rsidRPr="00002710">
        <w:rPr>
          <w:rFonts w:eastAsia="Book Antiqua" w:cstheme="majorBidi"/>
          <w:lang w:bidi="he-IL"/>
        </w:rPr>
        <w:t>our</w:t>
      </w:r>
      <w:del w:id="53075" w:author="Greg" w:date="2020-06-04T23:48:00Z">
        <w:r w:rsidRPr="00002710" w:rsidDel="00EB1254">
          <w:rPr>
            <w:rFonts w:eastAsia="Book Antiqua" w:cstheme="majorBidi"/>
            <w:lang w:bidi="he-IL"/>
          </w:rPr>
          <w:delText xml:space="preserve"> </w:delText>
        </w:r>
      </w:del>
      <w:ins w:id="53076" w:author="Greg" w:date="2020-06-04T23:48:00Z">
        <w:r w:rsidR="00EB1254">
          <w:rPr>
            <w:rFonts w:eastAsia="Book Antiqua" w:cstheme="majorBidi"/>
            <w:lang w:bidi="he-IL"/>
          </w:rPr>
          <w:t xml:space="preserve"> </w:t>
        </w:r>
      </w:ins>
      <w:r w:rsidRPr="00002710">
        <w:rPr>
          <w:rFonts w:eastAsia="Book Antiqua" w:cstheme="majorBidi"/>
          <w:lang w:bidi="he-IL"/>
        </w:rPr>
        <w:t>relationship</w:t>
      </w:r>
      <w:del w:id="53077" w:author="Greg" w:date="2020-06-04T23:48:00Z">
        <w:r w:rsidRPr="00002710" w:rsidDel="00EB1254">
          <w:rPr>
            <w:rFonts w:eastAsia="Book Antiqua" w:cstheme="majorBidi"/>
            <w:lang w:bidi="he-IL"/>
          </w:rPr>
          <w:delText xml:space="preserve"> </w:delText>
        </w:r>
      </w:del>
      <w:ins w:id="53078" w:author="Greg" w:date="2020-06-04T23:48:00Z">
        <w:r w:rsidR="00EB1254">
          <w:rPr>
            <w:rFonts w:eastAsia="Book Antiqua" w:cstheme="majorBidi"/>
            <w:lang w:bidi="he-IL"/>
          </w:rPr>
          <w:t xml:space="preserve"> </w:t>
        </w:r>
      </w:ins>
      <w:r w:rsidRPr="00002710">
        <w:rPr>
          <w:rFonts w:eastAsia="Book Antiqua" w:cstheme="majorBidi"/>
          <w:lang w:bidi="he-IL"/>
        </w:rPr>
        <w:t>with</w:t>
      </w:r>
      <w:del w:id="53079" w:author="Greg" w:date="2020-06-04T23:48:00Z">
        <w:r w:rsidRPr="00002710" w:rsidDel="00EB1254">
          <w:rPr>
            <w:rFonts w:eastAsia="Book Antiqua" w:cstheme="majorBidi"/>
            <w:lang w:bidi="he-IL"/>
          </w:rPr>
          <w:delText xml:space="preserve"> </w:delText>
        </w:r>
      </w:del>
      <w:ins w:id="53080" w:author="Greg" w:date="2020-06-04T23:48:00Z">
        <w:r w:rsidR="00EB1254">
          <w:rPr>
            <w:rFonts w:eastAsia="Book Antiqua" w:cstheme="majorBidi"/>
            <w:lang w:bidi="he-IL"/>
          </w:rPr>
          <w:t xml:space="preserve"> </w:t>
        </w:r>
      </w:ins>
      <w:r w:rsidRPr="00002710">
        <w:rPr>
          <w:rFonts w:eastAsia="Book Antiqua" w:cstheme="majorBidi"/>
          <w:lang w:bidi="he-IL"/>
        </w:rPr>
        <w:t>G-d</w:t>
      </w:r>
      <w:del w:id="53081" w:author="Greg" w:date="2020-06-04T23:48:00Z">
        <w:r w:rsidRPr="00002710" w:rsidDel="00EB1254">
          <w:rPr>
            <w:rFonts w:eastAsia="Book Antiqua" w:cstheme="majorBidi"/>
            <w:lang w:bidi="he-IL"/>
          </w:rPr>
          <w:delText xml:space="preserve"> </w:delText>
        </w:r>
      </w:del>
      <w:ins w:id="53082" w:author="Greg" w:date="2020-06-04T23:48:00Z">
        <w:r w:rsidR="00EB1254">
          <w:rPr>
            <w:rFonts w:eastAsia="Book Antiqua" w:cstheme="majorBidi"/>
            <w:lang w:bidi="he-IL"/>
          </w:rPr>
          <w:t xml:space="preserve"> </w:t>
        </w:r>
      </w:ins>
      <w:r w:rsidRPr="00002710">
        <w:rPr>
          <w:rFonts w:eastAsia="Book Antiqua" w:cstheme="majorBidi"/>
          <w:lang w:bidi="he-IL"/>
        </w:rPr>
        <w:t>with</w:t>
      </w:r>
      <w:del w:id="53083" w:author="Greg" w:date="2020-06-04T23:48:00Z">
        <w:r w:rsidRPr="00002710" w:rsidDel="00EB1254">
          <w:rPr>
            <w:rFonts w:eastAsia="Book Antiqua" w:cstheme="majorBidi"/>
            <w:lang w:bidi="he-IL"/>
          </w:rPr>
          <w:delText xml:space="preserve"> </w:delText>
        </w:r>
      </w:del>
      <w:ins w:id="53084" w:author="Greg" w:date="2020-06-04T23:48:00Z">
        <w:r w:rsidR="00EB1254">
          <w:rPr>
            <w:rFonts w:eastAsia="Book Antiqua" w:cstheme="majorBidi"/>
            <w:lang w:bidi="he-IL"/>
          </w:rPr>
          <w:t xml:space="preserve"> </w:t>
        </w:r>
      </w:ins>
      <w:r w:rsidRPr="00002710">
        <w:rPr>
          <w:rFonts w:eastAsia="Book Antiqua" w:cstheme="majorBidi"/>
          <w:lang w:bidi="he-IL"/>
        </w:rPr>
        <w:t>no</w:t>
      </w:r>
      <w:del w:id="53085" w:author="Greg" w:date="2020-06-04T23:48:00Z">
        <w:r w:rsidRPr="00002710" w:rsidDel="00EB1254">
          <w:rPr>
            <w:rFonts w:eastAsia="Book Antiqua" w:cstheme="majorBidi"/>
            <w:lang w:bidi="he-IL"/>
          </w:rPr>
          <w:delText xml:space="preserve"> </w:delText>
        </w:r>
      </w:del>
      <w:ins w:id="53086" w:author="Greg" w:date="2020-06-04T23:48:00Z">
        <w:r w:rsidR="00EB1254">
          <w:rPr>
            <w:rFonts w:eastAsia="Book Antiqua" w:cstheme="majorBidi"/>
            <w:lang w:bidi="he-IL"/>
          </w:rPr>
          <w:t xml:space="preserve"> </w:t>
        </w:r>
      </w:ins>
      <w:r w:rsidRPr="00002710">
        <w:rPr>
          <w:rFonts w:eastAsia="Book Antiqua" w:cstheme="majorBidi"/>
          <w:lang w:bidi="he-IL"/>
        </w:rPr>
        <w:t>part</w:t>
      </w:r>
      <w:del w:id="53087" w:author="Greg" w:date="2020-06-04T23:48:00Z">
        <w:r w:rsidRPr="00002710" w:rsidDel="00EB1254">
          <w:rPr>
            <w:rFonts w:eastAsia="Book Antiqua" w:cstheme="majorBidi"/>
            <w:lang w:bidi="he-IL"/>
          </w:rPr>
          <w:delText xml:space="preserve"> </w:delText>
        </w:r>
      </w:del>
      <w:ins w:id="53088" w:author="Greg" w:date="2020-06-04T23:48:00Z">
        <w:r w:rsidR="00EB1254">
          <w:rPr>
            <w:rFonts w:eastAsia="Book Antiqua" w:cstheme="majorBidi"/>
            <w:lang w:bidi="he-IL"/>
          </w:rPr>
          <w:t xml:space="preserve"> </w:t>
        </w:r>
      </w:ins>
      <w:r w:rsidRPr="00002710">
        <w:rPr>
          <w:rFonts w:eastAsia="Book Antiqua" w:cstheme="majorBidi"/>
          <w:lang w:bidi="he-IL"/>
        </w:rPr>
        <w:t>in</w:t>
      </w:r>
      <w:del w:id="53089" w:author="Greg" w:date="2020-06-04T23:48:00Z">
        <w:r w:rsidRPr="00002710" w:rsidDel="00EB1254">
          <w:rPr>
            <w:rFonts w:eastAsia="Book Antiqua" w:cstheme="majorBidi"/>
            <w:lang w:bidi="he-IL"/>
          </w:rPr>
          <w:delText xml:space="preserve"> </w:delText>
        </w:r>
      </w:del>
      <w:ins w:id="53090" w:author="Greg" w:date="2020-06-04T23:48:00Z">
        <w:r w:rsidR="00EB1254">
          <w:rPr>
            <w:rFonts w:eastAsia="Book Antiqua" w:cstheme="majorBidi"/>
            <w:lang w:bidi="he-IL"/>
          </w:rPr>
          <w:t xml:space="preserve"> </w:t>
        </w:r>
      </w:ins>
      <w:r w:rsidRPr="00002710">
        <w:rPr>
          <w:rFonts w:eastAsia="Book Antiqua" w:cstheme="majorBidi"/>
          <w:lang w:bidi="he-IL"/>
        </w:rPr>
        <w:t>the</w:t>
      </w:r>
      <w:del w:id="53091" w:author="Greg" w:date="2020-06-04T23:48:00Z">
        <w:r w:rsidRPr="00002710" w:rsidDel="00EB1254">
          <w:rPr>
            <w:rFonts w:eastAsia="Book Antiqua" w:cstheme="majorBidi"/>
            <w:lang w:bidi="he-IL"/>
          </w:rPr>
          <w:delText xml:space="preserve"> </w:delText>
        </w:r>
      </w:del>
      <w:ins w:id="53092" w:author="Greg" w:date="2020-06-04T23:48:00Z">
        <w:r w:rsidR="00EB1254">
          <w:rPr>
            <w:rFonts w:eastAsia="Book Antiqua" w:cstheme="majorBidi"/>
            <w:lang w:bidi="he-IL"/>
          </w:rPr>
          <w:t xml:space="preserve"> </w:t>
        </w:r>
      </w:ins>
      <w:r w:rsidRPr="00002710">
        <w:rPr>
          <w:rFonts w:eastAsia="Book Antiqua" w:cstheme="majorBidi"/>
          <w:lang w:bidi="he-IL"/>
        </w:rPr>
        <w:t>Olam</w:t>
      </w:r>
      <w:del w:id="53093" w:author="Greg" w:date="2020-06-04T23:48:00Z">
        <w:r w:rsidRPr="00002710" w:rsidDel="00EB1254">
          <w:rPr>
            <w:rFonts w:eastAsia="Book Antiqua" w:cstheme="majorBidi"/>
            <w:lang w:bidi="he-IL"/>
          </w:rPr>
          <w:delText xml:space="preserve"> </w:delText>
        </w:r>
      </w:del>
      <w:ins w:id="53094" w:author="Greg" w:date="2020-06-04T23:48:00Z">
        <w:r w:rsidR="00EB1254">
          <w:rPr>
            <w:rFonts w:eastAsia="Book Antiqua" w:cstheme="majorBidi"/>
            <w:lang w:bidi="he-IL"/>
          </w:rPr>
          <w:t xml:space="preserve"> </w:t>
        </w:r>
      </w:ins>
      <w:r w:rsidRPr="00002710">
        <w:rPr>
          <w:rFonts w:eastAsia="Book Antiqua" w:cstheme="majorBidi"/>
          <w:lang w:bidi="he-IL"/>
        </w:rPr>
        <w:t>HaBa.</w:t>
      </w:r>
    </w:p>
    <w:p w14:paraId="0C22D783" w14:textId="5E33E292" w:rsidR="00002710" w:rsidRPr="00002710" w:rsidRDefault="00002710" w:rsidP="008B2E08">
      <w:pPr>
        <w:rPr>
          <w:rFonts w:eastAsia="Times New Roman" w:cs="Times New Roman"/>
          <w:smallCaps/>
          <w:color w:val="0D0D0D"/>
          <w:sz w:val="24"/>
          <w:szCs w:val="24"/>
          <w:lang w:bidi="he-IL"/>
        </w:rPr>
        <w:pPrChange w:id="53095" w:author="Greg" w:date="2020-06-04T23:40:00Z">
          <w:pPr>
            <w:keepNext/>
            <w:widowControl w:val="0"/>
            <w:pBdr>
              <w:bottom w:val="single" w:sz="12" w:space="1" w:color="365F91"/>
            </w:pBdr>
            <w:spacing w:before="320" w:after="80" w:line="240" w:lineRule="auto"/>
            <w:jc w:val="both"/>
            <w:outlineLvl w:val="0"/>
          </w:pPr>
        </w:pPrChange>
      </w:pPr>
      <w:r w:rsidRPr="00002710">
        <w:rPr>
          <w:rFonts w:eastAsia="Times New Roman" w:cs="Times New Roman"/>
          <w:smallCaps/>
          <w:color w:val="0D0D0D"/>
          <w:sz w:val="24"/>
          <w:szCs w:val="24"/>
          <w:lang w:bidi="he-IL"/>
        </w:rPr>
        <w:t>Who</w:t>
      </w:r>
      <w:del w:id="53096" w:author="Greg" w:date="2020-06-04T23:48:00Z">
        <w:r w:rsidRPr="00002710" w:rsidDel="00EB1254">
          <w:rPr>
            <w:rFonts w:eastAsia="Times New Roman" w:cs="Times New Roman"/>
            <w:smallCaps/>
            <w:color w:val="0D0D0D"/>
            <w:sz w:val="24"/>
            <w:szCs w:val="24"/>
            <w:lang w:bidi="he-IL"/>
          </w:rPr>
          <w:delText xml:space="preserve"> </w:delText>
        </w:r>
      </w:del>
      <w:ins w:id="53097"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is</w:t>
      </w:r>
      <w:del w:id="53098" w:author="Greg" w:date="2020-06-04T23:48:00Z">
        <w:r w:rsidRPr="00002710" w:rsidDel="00EB1254">
          <w:rPr>
            <w:rFonts w:eastAsia="Times New Roman" w:cs="Times New Roman"/>
            <w:smallCaps/>
            <w:color w:val="0D0D0D"/>
            <w:sz w:val="24"/>
            <w:szCs w:val="24"/>
            <w:lang w:bidi="he-IL"/>
          </w:rPr>
          <w:delText xml:space="preserve"> </w:delText>
        </w:r>
      </w:del>
      <w:ins w:id="53099"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your</w:t>
      </w:r>
      <w:del w:id="53100" w:author="Greg" w:date="2020-06-04T23:48:00Z">
        <w:r w:rsidRPr="00002710" w:rsidDel="00EB1254">
          <w:rPr>
            <w:rFonts w:eastAsia="Times New Roman" w:cs="Times New Roman"/>
            <w:smallCaps/>
            <w:color w:val="0D0D0D"/>
            <w:sz w:val="24"/>
            <w:szCs w:val="24"/>
            <w:lang w:bidi="he-IL"/>
          </w:rPr>
          <w:delText xml:space="preserve"> </w:delText>
        </w:r>
      </w:del>
      <w:ins w:id="53101"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Master?</w:t>
      </w:r>
    </w:p>
    <w:p w14:paraId="2FB270F7" w14:textId="3E3052D5" w:rsidR="00002710" w:rsidRPr="00002710" w:rsidRDefault="00002710" w:rsidP="008B2E08">
      <w:pPr>
        <w:rPr>
          <w:rFonts w:eastAsia="Book Antiqua" w:cstheme="majorBidi"/>
          <w:lang w:bidi="he-IL"/>
        </w:rPr>
        <w:pPrChange w:id="53102" w:author="Greg" w:date="2020-06-04T23:40:00Z">
          <w:pPr>
            <w:keepNext/>
            <w:widowControl w:val="0"/>
            <w:spacing w:after="0" w:line="240" w:lineRule="auto"/>
            <w:jc w:val="both"/>
          </w:pPr>
        </w:pPrChange>
      </w:pPr>
      <w:r w:rsidRPr="00002710">
        <w:rPr>
          <w:rFonts w:eastAsia="Book Antiqua" w:cstheme="majorBidi"/>
          <w:lang w:bidi="he-IL"/>
        </w:rPr>
        <w:t>Will</w:t>
      </w:r>
      <w:del w:id="53103" w:author="Greg" w:date="2020-06-04T23:48:00Z">
        <w:r w:rsidRPr="00002710" w:rsidDel="00EB1254">
          <w:rPr>
            <w:rFonts w:eastAsia="Book Antiqua" w:cstheme="majorBidi"/>
            <w:lang w:bidi="he-IL"/>
          </w:rPr>
          <w:delText xml:space="preserve"> </w:delText>
        </w:r>
      </w:del>
      <w:ins w:id="53104" w:author="Greg" w:date="2020-06-04T23:48:00Z">
        <w:r w:rsidR="00EB1254">
          <w:rPr>
            <w:rFonts w:eastAsia="Book Antiqua" w:cstheme="majorBidi"/>
            <w:lang w:bidi="he-IL"/>
          </w:rPr>
          <w:t xml:space="preserve"> </w:t>
        </w:r>
      </w:ins>
      <w:r w:rsidRPr="00002710">
        <w:rPr>
          <w:rFonts w:eastAsia="Book Antiqua" w:cstheme="majorBidi"/>
          <w:lang w:bidi="he-IL"/>
        </w:rPr>
        <w:t>you</w:t>
      </w:r>
      <w:del w:id="53105" w:author="Greg" w:date="2020-06-04T23:48:00Z">
        <w:r w:rsidRPr="00002710" w:rsidDel="00EB1254">
          <w:rPr>
            <w:rFonts w:eastAsia="Book Antiqua" w:cstheme="majorBidi"/>
            <w:lang w:bidi="he-IL"/>
          </w:rPr>
          <w:delText xml:space="preserve"> </w:delText>
        </w:r>
      </w:del>
      <w:ins w:id="53106" w:author="Greg" w:date="2020-06-04T23:48:00Z">
        <w:r w:rsidR="00EB1254">
          <w:rPr>
            <w:rFonts w:eastAsia="Book Antiqua" w:cstheme="majorBidi"/>
            <w:lang w:bidi="he-IL"/>
          </w:rPr>
          <w:t xml:space="preserve"> </w:t>
        </w:r>
      </w:ins>
      <w:r w:rsidRPr="00002710">
        <w:rPr>
          <w:rFonts w:eastAsia="Book Antiqua" w:cstheme="majorBidi"/>
          <w:lang w:bidi="he-IL"/>
        </w:rPr>
        <w:t>allow</w:t>
      </w:r>
      <w:del w:id="53107" w:author="Greg" w:date="2020-06-04T23:48:00Z">
        <w:r w:rsidRPr="00002710" w:rsidDel="00EB1254">
          <w:rPr>
            <w:rFonts w:eastAsia="Book Antiqua" w:cstheme="majorBidi"/>
            <w:lang w:bidi="he-IL"/>
          </w:rPr>
          <w:delText xml:space="preserve"> </w:delText>
        </w:r>
      </w:del>
      <w:ins w:id="53108" w:author="Greg" w:date="2020-06-04T23:48:00Z">
        <w:r w:rsidR="00EB1254">
          <w:rPr>
            <w:rFonts w:eastAsia="Book Antiqua" w:cstheme="majorBidi"/>
            <w:lang w:bidi="he-IL"/>
          </w:rPr>
          <w:t xml:space="preserve"> </w:t>
        </w:r>
      </w:ins>
      <w:r w:rsidRPr="00002710">
        <w:rPr>
          <w:rFonts w:eastAsia="Book Antiqua" w:cstheme="majorBidi"/>
          <w:lang w:bidi="he-IL"/>
        </w:rPr>
        <w:t>sin</w:t>
      </w:r>
      <w:del w:id="53109" w:author="Greg" w:date="2020-06-04T23:48:00Z">
        <w:r w:rsidRPr="00002710" w:rsidDel="00EB1254">
          <w:rPr>
            <w:rFonts w:eastAsia="Book Antiqua" w:cstheme="majorBidi"/>
            <w:lang w:bidi="he-IL"/>
          </w:rPr>
          <w:delText xml:space="preserve"> </w:delText>
        </w:r>
      </w:del>
      <w:ins w:id="53110" w:author="Greg" w:date="2020-06-04T23:48:00Z">
        <w:r w:rsidR="00EB1254">
          <w:rPr>
            <w:rFonts w:eastAsia="Book Antiqua" w:cstheme="majorBidi"/>
            <w:lang w:bidi="he-IL"/>
          </w:rPr>
          <w:t xml:space="preserve"> </w:t>
        </w:r>
      </w:ins>
      <w:r w:rsidRPr="00002710">
        <w:rPr>
          <w:rFonts w:eastAsia="Book Antiqua" w:cstheme="majorBidi"/>
          <w:lang w:bidi="he-IL"/>
        </w:rPr>
        <w:t>to</w:t>
      </w:r>
      <w:del w:id="53111" w:author="Greg" w:date="2020-06-04T23:48:00Z">
        <w:r w:rsidRPr="00002710" w:rsidDel="00EB1254">
          <w:rPr>
            <w:rFonts w:eastAsia="Book Antiqua" w:cstheme="majorBidi"/>
            <w:lang w:bidi="he-IL"/>
          </w:rPr>
          <w:delText xml:space="preserve"> </w:delText>
        </w:r>
      </w:del>
      <w:ins w:id="53112" w:author="Greg" w:date="2020-06-04T23:48:00Z">
        <w:r w:rsidR="00EB1254">
          <w:rPr>
            <w:rFonts w:eastAsia="Book Antiqua" w:cstheme="majorBidi"/>
            <w:lang w:bidi="he-IL"/>
          </w:rPr>
          <w:t xml:space="preserve"> </w:t>
        </w:r>
      </w:ins>
      <w:r w:rsidRPr="00002710">
        <w:rPr>
          <w:rFonts w:eastAsia="Book Antiqua" w:cstheme="majorBidi"/>
          <w:lang w:bidi="he-IL"/>
        </w:rPr>
        <w:t>be</w:t>
      </w:r>
      <w:del w:id="53113" w:author="Greg" w:date="2020-06-04T23:48:00Z">
        <w:r w:rsidRPr="00002710" w:rsidDel="00EB1254">
          <w:rPr>
            <w:rFonts w:eastAsia="Book Antiqua" w:cstheme="majorBidi"/>
            <w:lang w:bidi="he-IL"/>
          </w:rPr>
          <w:delText xml:space="preserve"> </w:delText>
        </w:r>
      </w:del>
      <w:ins w:id="53114" w:author="Greg" w:date="2020-06-04T23:48:00Z">
        <w:r w:rsidR="00EB1254">
          <w:rPr>
            <w:rFonts w:eastAsia="Book Antiqua" w:cstheme="majorBidi"/>
            <w:lang w:bidi="he-IL"/>
          </w:rPr>
          <w:t xml:space="preserve"> </w:t>
        </w:r>
      </w:ins>
      <w:r w:rsidRPr="00002710">
        <w:rPr>
          <w:rFonts w:eastAsia="Book Antiqua" w:cstheme="majorBidi"/>
          <w:lang w:bidi="he-IL"/>
        </w:rPr>
        <w:t>your</w:t>
      </w:r>
      <w:del w:id="53115" w:author="Greg" w:date="2020-06-04T23:48:00Z">
        <w:r w:rsidRPr="00002710" w:rsidDel="00EB1254">
          <w:rPr>
            <w:rFonts w:eastAsia="Book Antiqua" w:cstheme="majorBidi"/>
            <w:lang w:bidi="he-IL"/>
          </w:rPr>
          <w:delText xml:space="preserve"> </w:delText>
        </w:r>
      </w:del>
      <w:ins w:id="53116" w:author="Greg" w:date="2020-06-04T23:48:00Z">
        <w:r w:rsidR="00EB1254">
          <w:rPr>
            <w:rFonts w:eastAsia="Book Antiqua" w:cstheme="majorBidi"/>
            <w:lang w:bidi="he-IL"/>
          </w:rPr>
          <w:t xml:space="preserve"> </w:t>
        </w:r>
      </w:ins>
      <w:r w:rsidRPr="00002710">
        <w:rPr>
          <w:rFonts w:eastAsia="Book Antiqua" w:cstheme="majorBidi"/>
          <w:lang w:bidi="he-IL"/>
        </w:rPr>
        <w:t>master?</w:t>
      </w:r>
      <w:del w:id="53117" w:author="Greg" w:date="2020-06-04T23:48:00Z">
        <w:r w:rsidRPr="00002710" w:rsidDel="00EB1254">
          <w:rPr>
            <w:rFonts w:eastAsia="Book Antiqua" w:cstheme="majorBidi"/>
            <w:lang w:bidi="he-IL"/>
          </w:rPr>
          <w:delText xml:space="preserve"> </w:delText>
        </w:r>
      </w:del>
      <w:ins w:id="53118" w:author="Greg" w:date="2020-06-04T23:48:00Z">
        <w:r w:rsidR="00EB1254">
          <w:rPr>
            <w:rFonts w:eastAsia="Book Antiqua" w:cstheme="majorBidi"/>
            <w:lang w:bidi="he-IL"/>
          </w:rPr>
          <w:t xml:space="preserve"> </w:t>
        </w:r>
      </w:ins>
      <w:r w:rsidRPr="00002710">
        <w:rPr>
          <w:rFonts w:eastAsia="Book Antiqua" w:cstheme="majorBidi"/>
          <w:lang w:bidi="he-IL"/>
        </w:rPr>
        <w:t>We</w:t>
      </w:r>
      <w:del w:id="53119" w:author="Greg" w:date="2020-06-04T23:48:00Z">
        <w:r w:rsidRPr="00002710" w:rsidDel="00EB1254">
          <w:rPr>
            <w:rFonts w:eastAsia="Book Antiqua" w:cstheme="majorBidi"/>
            <w:lang w:bidi="he-IL"/>
          </w:rPr>
          <w:delText xml:space="preserve"> </w:delText>
        </w:r>
      </w:del>
      <w:ins w:id="53120" w:author="Greg" w:date="2020-06-04T23:48:00Z">
        <w:r w:rsidR="00EB1254">
          <w:rPr>
            <w:rFonts w:eastAsia="Book Antiqua" w:cstheme="majorBidi"/>
            <w:lang w:bidi="he-IL"/>
          </w:rPr>
          <w:t xml:space="preserve"> </w:t>
        </w:r>
      </w:ins>
      <w:r w:rsidRPr="00002710">
        <w:rPr>
          <w:rFonts w:eastAsia="Book Antiqua" w:cstheme="majorBidi"/>
          <w:lang w:bidi="he-IL"/>
        </w:rPr>
        <w:t>have</w:t>
      </w:r>
      <w:del w:id="53121" w:author="Greg" w:date="2020-06-04T23:48:00Z">
        <w:r w:rsidRPr="00002710" w:rsidDel="00EB1254">
          <w:rPr>
            <w:rFonts w:eastAsia="Book Antiqua" w:cstheme="majorBidi"/>
            <w:lang w:bidi="he-IL"/>
          </w:rPr>
          <w:delText xml:space="preserve"> </w:delText>
        </w:r>
      </w:del>
      <w:ins w:id="53122" w:author="Greg" w:date="2020-06-04T23:48:00Z">
        <w:r w:rsidR="00EB1254">
          <w:rPr>
            <w:rFonts w:eastAsia="Book Antiqua" w:cstheme="majorBidi"/>
            <w:lang w:bidi="he-IL"/>
          </w:rPr>
          <w:t xml:space="preserve"> </w:t>
        </w:r>
      </w:ins>
      <w:r w:rsidRPr="00002710">
        <w:rPr>
          <w:rFonts w:eastAsia="Book Antiqua" w:cstheme="majorBidi"/>
          <w:lang w:bidi="he-IL"/>
        </w:rPr>
        <w:t>translated</w:t>
      </w:r>
      <w:del w:id="53123" w:author="Greg" w:date="2020-06-04T23:48:00Z">
        <w:r w:rsidRPr="00002710" w:rsidDel="00EB1254">
          <w:rPr>
            <w:rFonts w:eastAsia="Book Antiqua" w:cstheme="majorBidi"/>
            <w:lang w:bidi="he-IL"/>
          </w:rPr>
          <w:delText xml:space="preserve"> </w:delText>
        </w:r>
      </w:del>
      <w:ins w:id="53124" w:author="Greg" w:date="2020-06-04T23:48:00Z">
        <w:r w:rsidR="00EB1254">
          <w:rPr>
            <w:rFonts w:eastAsia="Book Antiqua" w:cstheme="majorBidi"/>
            <w:lang w:bidi="he-IL"/>
          </w:rPr>
          <w:t xml:space="preserve"> </w:t>
        </w:r>
      </w:ins>
      <w:r w:rsidRPr="00002710">
        <w:rPr>
          <w:rFonts w:eastAsia="Book Antiqua" w:cstheme="majorBidi"/>
          <w:lang w:val="el-GR" w:bidi="he-IL"/>
        </w:rPr>
        <w:t>βασιλεύω</w:t>
      </w:r>
      <w:del w:id="53125" w:author="Greg" w:date="2020-06-04T23:48:00Z">
        <w:r w:rsidRPr="00002710" w:rsidDel="00EB1254">
          <w:rPr>
            <w:rFonts w:eastAsia="Book Antiqua" w:cstheme="majorBidi"/>
            <w:lang w:bidi="he-IL"/>
          </w:rPr>
          <w:delText xml:space="preserve"> </w:delText>
        </w:r>
      </w:del>
      <w:ins w:id="53126" w:author="Greg" w:date="2020-06-04T23:48:00Z">
        <w:r w:rsidR="00EB1254">
          <w:rPr>
            <w:rFonts w:eastAsia="Book Antiqua" w:cstheme="majorBidi"/>
            <w:lang w:bidi="he-IL"/>
          </w:rPr>
          <w:t xml:space="preserve"> </w:t>
        </w:r>
      </w:ins>
      <w:r w:rsidRPr="00002710">
        <w:rPr>
          <w:rFonts w:eastAsia="Book Antiqua" w:cstheme="majorBidi"/>
          <w:lang w:bidi="he-IL"/>
        </w:rPr>
        <w:t>-</w:t>
      </w:r>
      <w:del w:id="53127" w:author="Greg" w:date="2020-06-04T23:48:00Z">
        <w:r w:rsidRPr="00002710" w:rsidDel="00EB1254">
          <w:rPr>
            <w:rFonts w:eastAsia="Book Antiqua" w:cstheme="majorBidi"/>
            <w:lang w:bidi="he-IL"/>
          </w:rPr>
          <w:delText xml:space="preserve"> </w:delText>
        </w:r>
      </w:del>
      <w:ins w:id="53128" w:author="Greg" w:date="2020-06-04T23:48:00Z">
        <w:r w:rsidR="00EB1254">
          <w:rPr>
            <w:rFonts w:eastAsia="Book Antiqua" w:cstheme="majorBidi"/>
            <w:lang w:bidi="he-IL"/>
          </w:rPr>
          <w:t xml:space="preserve"> </w:t>
        </w:r>
      </w:ins>
      <w:proofErr w:type="spellStart"/>
      <w:r w:rsidRPr="00002710">
        <w:rPr>
          <w:rFonts w:eastAsia="Book Antiqua" w:cstheme="majorBidi"/>
          <w:i/>
          <w:iCs/>
          <w:lang w:bidi="he-IL"/>
        </w:rPr>
        <w:t>basileuo</w:t>
      </w:r>
      <w:proofErr w:type="spellEnd"/>
      <w:del w:id="53129" w:author="Greg" w:date="2020-06-04T23:48:00Z">
        <w:r w:rsidRPr="00002710" w:rsidDel="00EB1254">
          <w:rPr>
            <w:rFonts w:eastAsia="Book Antiqua" w:cstheme="majorBidi"/>
            <w:lang w:bidi="he-IL"/>
          </w:rPr>
          <w:delText xml:space="preserve"> </w:delText>
        </w:r>
      </w:del>
      <w:ins w:id="53130" w:author="Greg" w:date="2020-06-04T23:48:00Z">
        <w:r w:rsidR="00EB1254">
          <w:rPr>
            <w:rFonts w:eastAsia="Book Antiqua" w:cstheme="majorBidi"/>
            <w:lang w:bidi="he-IL"/>
          </w:rPr>
          <w:t xml:space="preserve"> </w:t>
        </w:r>
      </w:ins>
      <w:r w:rsidRPr="00002710">
        <w:rPr>
          <w:rFonts w:eastAsia="Book Antiqua" w:cstheme="majorBidi"/>
          <w:lang w:bidi="he-IL"/>
        </w:rPr>
        <w:t>as</w:t>
      </w:r>
      <w:del w:id="53131" w:author="Greg" w:date="2020-06-04T23:48:00Z">
        <w:r w:rsidRPr="00002710" w:rsidDel="00EB1254">
          <w:rPr>
            <w:rFonts w:eastAsia="Book Antiqua" w:cstheme="majorBidi"/>
            <w:lang w:bidi="he-IL"/>
          </w:rPr>
          <w:delText xml:space="preserve"> </w:delText>
        </w:r>
      </w:del>
      <w:ins w:id="53132" w:author="Greg" w:date="2020-06-04T23:48:00Z">
        <w:r w:rsidR="00EB1254">
          <w:rPr>
            <w:rFonts w:eastAsia="Book Antiqua" w:cstheme="majorBidi"/>
            <w:lang w:bidi="he-IL"/>
          </w:rPr>
          <w:t xml:space="preserve"> </w:t>
        </w:r>
      </w:ins>
      <w:r w:rsidRPr="00002710">
        <w:rPr>
          <w:rFonts w:eastAsia="Book Antiqua" w:cstheme="majorBidi"/>
          <w:lang w:bidi="he-IL"/>
        </w:rPr>
        <w:t>“control”</w:t>
      </w:r>
      <w:del w:id="53133" w:author="Greg" w:date="2020-06-04T23:48:00Z">
        <w:r w:rsidRPr="00002710" w:rsidDel="00EB1254">
          <w:rPr>
            <w:rFonts w:eastAsia="Book Antiqua" w:cstheme="majorBidi"/>
            <w:lang w:bidi="he-IL"/>
          </w:rPr>
          <w:delText xml:space="preserve"> </w:delText>
        </w:r>
      </w:del>
      <w:ins w:id="53134" w:author="Greg" w:date="2020-06-04T23:48:00Z">
        <w:r w:rsidR="00EB1254">
          <w:rPr>
            <w:rFonts w:eastAsia="Book Antiqua" w:cstheme="majorBidi"/>
            <w:lang w:bidi="he-IL"/>
          </w:rPr>
          <w:t xml:space="preserve"> </w:t>
        </w:r>
      </w:ins>
      <w:r w:rsidRPr="00002710">
        <w:rPr>
          <w:rFonts w:eastAsia="Book Antiqua" w:cstheme="majorBidi"/>
          <w:lang w:bidi="he-IL"/>
        </w:rPr>
        <w:t>because</w:t>
      </w:r>
      <w:del w:id="53135" w:author="Greg" w:date="2020-06-04T23:48:00Z">
        <w:r w:rsidRPr="00002710" w:rsidDel="00EB1254">
          <w:rPr>
            <w:rFonts w:eastAsia="Book Antiqua" w:cstheme="majorBidi"/>
            <w:lang w:bidi="he-IL"/>
          </w:rPr>
          <w:delText xml:space="preserve"> </w:delText>
        </w:r>
      </w:del>
      <w:ins w:id="53136" w:author="Greg" w:date="2020-06-04T23:48:00Z">
        <w:r w:rsidR="00EB1254">
          <w:rPr>
            <w:rFonts w:eastAsia="Book Antiqua" w:cstheme="majorBidi"/>
            <w:lang w:bidi="he-IL"/>
          </w:rPr>
          <w:t xml:space="preserve"> </w:t>
        </w:r>
      </w:ins>
      <w:r w:rsidRPr="00002710">
        <w:rPr>
          <w:rFonts w:eastAsia="Book Antiqua" w:cstheme="majorBidi"/>
          <w:lang w:bidi="he-IL"/>
        </w:rPr>
        <w:t>it</w:t>
      </w:r>
      <w:del w:id="53137" w:author="Greg" w:date="2020-06-04T23:48:00Z">
        <w:r w:rsidRPr="00002710" w:rsidDel="00EB1254">
          <w:rPr>
            <w:rFonts w:eastAsia="Book Antiqua" w:cstheme="majorBidi"/>
            <w:lang w:bidi="he-IL"/>
          </w:rPr>
          <w:delText xml:space="preserve"> </w:delText>
        </w:r>
      </w:del>
      <w:ins w:id="53138" w:author="Greg" w:date="2020-06-04T23:48:00Z">
        <w:r w:rsidR="00EB1254">
          <w:rPr>
            <w:rFonts w:eastAsia="Book Antiqua" w:cstheme="majorBidi"/>
            <w:lang w:bidi="he-IL"/>
          </w:rPr>
          <w:t xml:space="preserve"> </w:t>
        </w:r>
      </w:ins>
      <w:r w:rsidRPr="00002710">
        <w:rPr>
          <w:rFonts w:eastAsia="Book Antiqua" w:cstheme="majorBidi"/>
          <w:lang w:bidi="he-IL"/>
        </w:rPr>
        <w:t>is</w:t>
      </w:r>
      <w:del w:id="53139" w:author="Greg" w:date="2020-06-04T23:48:00Z">
        <w:r w:rsidRPr="00002710" w:rsidDel="00EB1254">
          <w:rPr>
            <w:rFonts w:eastAsia="Book Antiqua" w:cstheme="majorBidi"/>
            <w:lang w:bidi="he-IL"/>
          </w:rPr>
          <w:delText xml:space="preserve"> </w:delText>
        </w:r>
      </w:del>
      <w:ins w:id="53140" w:author="Greg" w:date="2020-06-04T23:48:00Z">
        <w:r w:rsidR="00EB1254">
          <w:rPr>
            <w:rFonts w:eastAsia="Book Antiqua" w:cstheme="majorBidi"/>
            <w:lang w:bidi="he-IL"/>
          </w:rPr>
          <w:t xml:space="preserve"> </w:t>
        </w:r>
      </w:ins>
      <w:r w:rsidRPr="00002710">
        <w:rPr>
          <w:rFonts w:eastAsia="Book Antiqua" w:cstheme="majorBidi"/>
          <w:lang w:bidi="he-IL"/>
        </w:rPr>
        <w:t>greater</w:t>
      </w:r>
      <w:del w:id="53141" w:author="Greg" w:date="2020-06-04T23:48:00Z">
        <w:r w:rsidRPr="00002710" w:rsidDel="00EB1254">
          <w:rPr>
            <w:rFonts w:eastAsia="Book Antiqua" w:cstheme="majorBidi"/>
            <w:lang w:bidi="he-IL"/>
          </w:rPr>
          <w:delText xml:space="preserve"> </w:delText>
        </w:r>
      </w:del>
      <w:ins w:id="53142" w:author="Greg" w:date="2020-06-04T23:48:00Z">
        <w:r w:rsidR="00EB1254">
          <w:rPr>
            <w:rFonts w:eastAsia="Book Antiqua" w:cstheme="majorBidi"/>
            <w:lang w:bidi="he-IL"/>
          </w:rPr>
          <w:t xml:space="preserve"> </w:t>
        </w:r>
      </w:ins>
      <w:r w:rsidRPr="00002710">
        <w:rPr>
          <w:rFonts w:eastAsia="Book Antiqua" w:cstheme="majorBidi"/>
          <w:lang w:bidi="he-IL"/>
        </w:rPr>
        <w:t>than</w:t>
      </w:r>
      <w:del w:id="53143" w:author="Greg" w:date="2020-06-04T23:48:00Z">
        <w:r w:rsidRPr="00002710" w:rsidDel="00EB1254">
          <w:rPr>
            <w:rFonts w:eastAsia="Book Antiqua" w:cstheme="majorBidi"/>
            <w:lang w:bidi="he-IL"/>
          </w:rPr>
          <w:delText xml:space="preserve"> </w:delText>
        </w:r>
      </w:del>
      <w:ins w:id="53144" w:author="Greg" w:date="2020-06-04T23:48:00Z">
        <w:r w:rsidR="00EB1254">
          <w:rPr>
            <w:rFonts w:eastAsia="Book Antiqua" w:cstheme="majorBidi"/>
            <w:lang w:bidi="he-IL"/>
          </w:rPr>
          <w:t xml:space="preserve"> </w:t>
        </w:r>
      </w:ins>
      <w:r w:rsidRPr="00002710">
        <w:rPr>
          <w:rFonts w:eastAsia="Book Antiqua" w:cstheme="majorBidi"/>
          <w:lang w:bidi="he-IL"/>
        </w:rPr>
        <w:t>the</w:t>
      </w:r>
      <w:del w:id="53145" w:author="Greg" w:date="2020-06-04T23:48:00Z">
        <w:r w:rsidRPr="00002710" w:rsidDel="00EB1254">
          <w:rPr>
            <w:rFonts w:eastAsia="Book Antiqua" w:cstheme="majorBidi"/>
            <w:lang w:bidi="he-IL"/>
          </w:rPr>
          <w:delText xml:space="preserve"> </w:delText>
        </w:r>
      </w:del>
      <w:ins w:id="53146" w:author="Greg" w:date="2020-06-04T23:48:00Z">
        <w:r w:rsidR="00EB1254">
          <w:rPr>
            <w:rFonts w:eastAsia="Book Antiqua" w:cstheme="majorBidi"/>
            <w:lang w:bidi="he-IL"/>
          </w:rPr>
          <w:t xml:space="preserve"> </w:t>
        </w:r>
      </w:ins>
      <w:r w:rsidRPr="00002710">
        <w:rPr>
          <w:rFonts w:eastAsia="Book Antiqua" w:cstheme="majorBidi"/>
          <w:lang w:bidi="he-IL"/>
        </w:rPr>
        <w:t>idea</w:t>
      </w:r>
      <w:del w:id="53147" w:author="Greg" w:date="2020-06-04T23:48:00Z">
        <w:r w:rsidRPr="00002710" w:rsidDel="00EB1254">
          <w:rPr>
            <w:rFonts w:eastAsia="Book Antiqua" w:cstheme="majorBidi"/>
            <w:lang w:bidi="he-IL"/>
          </w:rPr>
          <w:delText xml:space="preserve"> </w:delText>
        </w:r>
      </w:del>
      <w:ins w:id="53148" w:author="Greg" w:date="2020-06-04T23:48:00Z">
        <w:r w:rsidR="00EB1254">
          <w:rPr>
            <w:rFonts w:eastAsia="Book Antiqua" w:cstheme="majorBidi"/>
            <w:lang w:bidi="he-IL"/>
          </w:rPr>
          <w:t xml:space="preserve"> </w:t>
        </w:r>
      </w:ins>
      <w:r w:rsidRPr="00002710">
        <w:rPr>
          <w:rFonts w:eastAsia="Book Antiqua" w:cstheme="majorBidi"/>
          <w:lang w:bidi="he-IL"/>
        </w:rPr>
        <w:t>of</w:t>
      </w:r>
      <w:del w:id="53149" w:author="Greg" w:date="2020-06-04T23:48:00Z">
        <w:r w:rsidRPr="00002710" w:rsidDel="00EB1254">
          <w:rPr>
            <w:rFonts w:eastAsia="Book Antiqua" w:cstheme="majorBidi"/>
            <w:lang w:bidi="he-IL"/>
          </w:rPr>
          <w:delText xml:space="preserve"> </w:delText>
        </w:r>
      </w:del>
      <w:ins w:id="53150" w:author="Greg" w:date="2020-06-04T23:48:00Z">
        <w:r w:rsidR="00EB1254">
          <w:rPr>
            <w:rFonts w:eastAsia="Book Antiqua" w:cstheme="majorBidi"/>
            <w:lang w:bidi="he-IL"/>
          </w:rPr>
          <w:t xml:space="preserve"> </w:t>
        </w:r>
      </w:ins>
      <w:r w:rsidRPr="00002710">
        <w:rPr>
          <w:rFonts w:eastAsia="Book Antiqua" w:cstheme="majorBidi"/>
          <w:lang w:bidi="he-IL"/>
        </w:rPr>
        <w:t>just</w:t>
      </w:r>
      <w:del w:id="53151" w:author="Greg" w:date="2020-06-04T23:48:00Z">
        <w:r w:rsidRPr="00002710" w:rsidDel="00EB1254">
          <w:rPr>
            <w:rFonts w:eastAsia="Book Antiqua" w:cstheme="majorBidi"/>
            <w:lang w:bidi="he-IL"/>
          </w:rPr>
          <w:delText xml:space="preserve"> </w:delText>
        </w:r>
      </w:del>
      <w:ins w:id="53152" w:author="Greg" w:date="2020-06-04T23:48:00Z">
        <w:r w:rsidR="00EB1254">
          <w:rPr>
            <w:rFonts w:eastAsia="Book Antiqua" w:cstheme="majorBidi"/>
            <w:lang w:bidi="he-IL"/>
          </w:rPr>
          <w:t xml:space="preserve"> </w:t>
        </w:r>
      </w:ins>
      <w:r w:rsidRPr="00002710">
        <w:rPr>
          <w:rFonts w:eastAsia="Book Antiqua" w:cstheme="majorBidi"/>
          <w:lang w:bidi="he-IL"/>
        </w:rPr>
        <w:t>“reigning”</w:t>
      </w:r>
      <w:del w:id="53153" w:author="Greg" w:date="2020-06-04T23:48:00Z">
        <w:r w:rsidRPr="00002710" w:rsidDel="00EB1254">
          <w:rPr>
            <w:rFonts w:eastAsia="Book Antiqua" w:cstheme="majorBidi"/>
            <w:lang w:bidi="he-IL"/>
          </w:rPr>
          <w:delText xml:space="preserve"> </w:delText>
        </w:r>
      </w:del>
      <w:ins w:id="53154" w:author="Greg" w:date="2020-06-04T23:48:00Z">
        <w:r w:rsidR="00EB1254">
          <w:rPr>
            <w:rFonts w:eastAsia="Book Antiqua" w:cstheme="majorBidi"/>
            <w:lang w:bidi="he-IL"/>
          </w:rPr>
          <w:t xml:space="preserve"> </w:t>
        </w:r>
      </w:ins>
      <w:r w:rsidRPr="00002710">
        <w:rPr>
          <w:rFonts w:eastAsia="Book Antiqua" w:cstheme="majorBidi"/>
          <w:lang w:bidi="he-IL"/>
        </w:rPr>
        <w:t>over</w:t>
      </w:r>
      <w:del w:id="53155" w:author="Greg" w:date="2020-06-04T23:48:00Z">
        <w:r w:rsidRPr="00002710" w:rsidDel="00EB1254">
          <w:rPr>
            <w:rFonts w:eastAsia="Book Antiqua" w:cstheme="majorBidi"/>
            <w:lang w:bidi="he-IL"/>
          </w:rPr>
          <w:delText xml:space="preserve"> </w:delText>
        </w:r>
      </w:del>
      <w:ins w:id="53156" w:author="Greg" w:date="2020-06-04T23:48:00Z">
        <w:r w:rsidR="00EB1254">
          <w:rPr>
            <w:rFonts w:eastAsia="Book Antiqua" w:cstheme="majorBidi"/>
            <w:lang w:bidi="he-IL"/>
          </w:rPr>
          <w:t xml:space="preserve"> </w:t>
        </w:r>
      </w:ins>
      <w:r w:rsidRPr="00002710">
        <w:rPr>
          <w:rFonts w:eastAsia="Book Antiqua" w:cstheme="majorBidi"/>
          <w:lang w:bidi="he-IL"/>
        </w:rPr>
        <w:t>someone</w:t>
      </w:r>
      <w:del w:id="53157" w:author="Greg" w:date="2020-06-04T23:48:00Z">
        <w:r w:rsidRPr="00002710" w:rsidDel="00EB1254">
          <w:rPr>
            <w:rFonts w:eastAsia="Book Antiqua" w:cstheme="majorBidi"/>
            <w:lang w:bidi="he-IL"/>
          </w:rPr>
          <w:delText xml:space="preserve"> </w:delText>
        </w:r>
      </w:del>
      <w:ins w:id="53158" w:author="Greg" w:date="2020-06-04T23:48:00Z">
        <w:r w:rsidR="00EB1254">
          <w:rPr>
            <w:rFonts w:eastAsia="Book Antiqua" w:cstheme="majorBidi"/>
            <w:lang w:bidi="he-IL"/>
          </w:rPr>
          <w:t xml:space="preserve"> </w:t>
        </w:r>
      </w:ins>
      <w:r w:rsidRPr="00002710">
        <w:rPr>
          <w:rFonts w:eastAsia="Book Antiqua" w:cstheme="majorBidi"/>
          <w:lang w:bidi="he-IL"/>
        </w:rPr>
        <w:t>like</w:t>
      </w:r>
      <w:del w:id="53159" w:author="Greg" w:date="2020-06-04T23:48:00Z">
        <w:r w:rsidRPr="00002710" w:rsidDel="00EB1254">
          <w:rPr>
            <w:rFonts w:eastAsia="Book Antiqua" w:cstheme="majorBidi"/>
            <w:lang w:bidi="he-IL"/>
          </w:rPr>
          <w:delText xml:space="preserve"> </w:delText>
        </w:r>
      </w:del>
      <w:ins w:id="53160" w:author="Greg" w:date="2020-06-04T23:48:00Z">
        <w:r w:rsidR="00EB1254">
          <w:rPr>
            <w:rFonts w:eastAsia="Book Antiqua" w:cstheme="majorBidi"/>
            <w:lang w:bidi="he-IL"/>
          </w:rPr>
          <w:t xml:space="preserve"> </w:t>
        </w:r>
      </w:ins>
      <w:r w:rsidRPr="00002710">
        <w:rPr>
          <w:rFonts w:eastAsia="Book Antiqua" w:cstheme="majorBidi"/>
          <w:lang w:bidi="he-IL"/>
        </w:rPr>
        <w:t>a</w:t>
      </w:r>
      <w:del w:id="53161" w:author="Greg" w:date="2020-06-04T23:48:00Z">
        <w:r w:rsidRPr="00002710" w:rsidDel="00EB1254">
          <w:rPr>
            <w:rFonts w:eastAsia="Book Antiqua" w:cstheme="majorBidi"/>
            <w:lang w:bidi="he-IL"/>
          </w:rPr>
          <w:delText xml:space="preserve"> </w:delText>
        </w:r>
      </w:del>
      <w:ins w:id="53162" w:author="Greg" w:date="2020-06-04T23:48:00Z">
        <w:r w:rsidR="00EB1254">
          <w:rPr>
            <w:rFonts w:eastAsia="Book Antiqua" w:cstheme="majorBidi"/>
            <w:lang w:bidi="he-IL"/>
          </w:rPr>
          <w:t xml:space="preserve"> </w:t>
        </w:r>
      </w:ins>
      <w:r w:rsidRPr="00002710">
        <w:rPr>
          <w:rFonts w:eastAsia="Book Antiqua" w:cstheme="majorBidi"/>
          <w:lang w:bidi="he-IL"/>
        </w:rPr>
        <w:t>king.</w:t>
      </w:r>
      <w:del w:id="53163" w:author="Greg" w:date="2020-06-04T23:48:00Z">
        <w:r w:rsidRPr="00002710" w:rsidDel="00EB1254">
          <w:rPr>
            <w:rFonts w:eastAsia="Book Antiqua" w:cstheme="majorBidi"/>
            <w:lang w:bidi="he-IL"/>
          </w:rPr>
          <w:delText xml:space="preserve"> </w:delText>
        </w:r>
      </w:del>
      <w:ins w:id="53164" w:author="Greg" w:date="2020-06-04T23:48:00Z">
        <w:r w:rsidR="00EB1254">
          <w:rPr>
            <w:rFonts w:eastAsia="Book Antiqua" w:cstheme="majorBidi"/>
            <w:lang w:bidi="he-IL"/>
          </w:rPr>
          <w:t xml:space="preserve"> </w:t>
        </w:r>
      </w:ins>
      <w:r w:rsidRPr="00002710">
        <w:rPr>
          <w:rFonts w:eastAsia="Book Antiqua" w:cstheme="majorBidi"/>
          <w:lang w:bidi="he-IL"/>
        </w:rPr>
        <w:t>Even</w:t>
      </w:r>
      <w:del w:id="53165" w:author="Greg" w:date="2020-06-04T23:48:00Z">
        <w:r w:rsidRPr="00002710" w:rsidDel="00EB1254">
          <w:rPr>
            <w:rFonts w:eastAsia="Book Antiqua" w:cstheme="majorBidi"/>
            <w:lang w:bidi="he-IL"/>
          </w:rPr>
          <w:delText xml:space="preserve"> </w:delText>
        </w:r>
      </w:del>
      <w:ins w:id="53166" w:author="Greg" w:date="2020-06-04T23:48:00Z">
        <w:r w:rsidR="00EB1254">
          <w:rPr>
            <w:rFonts w:eastAsia="Book Antiqua" w:cstheme="majorBidi"/>
            <w:lang w:bidi="he-IL"/>
          </w:rPr>
          <w:t xml:space="preserve"> </w:t>
        </w:r>
      </w:ins>
      <w:r w:rsidRPr="00002710">
        <w:rPr>
          <w:rFonts w:eastAsia="Book Antiqua" w:cstheme="majorBidi"/>
          <w:lang w:bidi="he-IL"/>
        </w:rPr>
        <w:t>so,</w:t>
      </w:r>
      <w:del w:id="53167" w:author="Greg" w:date="2020-06-04T23:48:00Z">
        <w:r w:rsidRPr="00002710" w:rsidDel="00EB1254">
          <w:rPr>
            <w:rFonts w:eastAsia="Book Antiqua" w:cstheme="majorBidi"/>
            <w:lang w:bidi="he-IL"/>
          </w:rPr>
          <w:delText xml:space="preserve"> </w:delText>
        </w:r>
      </w:del>
      <w:ins w:id="53168" w:author="Greg" w:date="2020-06-04T23:48:00Z">
        <w:r w:rsidR="00EB1254">
          <w:rPr>
            <w:rFonts w:eastAsia="Book Antiqua" w:cstheme="majorBidi"/>
            <w:lang w:bidi="he-IL"/>
          </w:rPr>
          <w:t xml:space="preserve"> </w:t>
        </w:r>
      </w:ins>
      <w:r w:rsidRPr="00002710">
        <w:rPr>
          <w:rFonts w:eastAsia="Book Antiqua" w:cstheme="majorBidi"/>
          <w:lang w:bidi="he-IL"/>
        </w:rPr>
        <w:t>there</w:t>
      </w:r>
      <w:del w:id="53169" w:author="Greg" w:date="2020-06-04T23:48:00Z">
        <w:r w:rsidRPr="00002710" w:rsidDel="00EB1254">
          <w:rPr>
            <w:rFonts w:eastAsia="Book Antiqua" w:cstheme="majorBidi"/>
            <w:lang w:bidi="he-IL"/>
          </w:rPr>
          <w:delText xml:space="preserve"> </w:delText>
        </w:r>
      </w:del>
      <w:ins w:id="53170" w:author="Greg" w:date="2020-06-04T23:48:00Z">
        <w:r w:rsidR="00EB1254">
          <w:rPr>
            <w:rFonts w:eastAsia="Book Antiqua" w:cstheme="majorBidi"/>
            <w:lang w:bidi="he-IL"/>
          </w:rPr>
          <w:t xml:space="preserve"> </w:t>
        </w:r>
      </w:ins>
      <w:r w:rsidRPr="00002710">
        <w:rPr>
          <w:rFonts w:eastAsia="Book Antiqua" w:cstheme="majorBidi"/>
          <w:lang w:bidi="he-IL"/>
        </w:rPr>
        <w:t>are</w:t>
      </w:r>
      <w:del w:id="53171" w:author="Greg" w:date="2020-06-04T23:48:00Z">
        <w:r w:rsidRPr="00002710" w:rsidDel="00EB1254">
          <w:rPr>
            <w:rFonts w:eastAsia="Book Antiqua" w:cstheme="majorBidi"/>
            <w:lang w:bidi="he-IL"/>
          </w:rPr>
          <w:delText xml:space="preserve"> </w:delText>
        </w:r>
      </w:del>
      <w:ins w:id="53172" w:author="Greg" w:date="2020-06-04T23:48:00Z">
        <w:r w:rsidR="00EB1254">
          <w:rPr>
            <w:rFonts w:eastAsia="Book Antiqua" w:cstheme="majorBidi"/>
            <w:lang w:bidi="he-IL"/>
          </w:rPr>
          <w:t xml:space="preserve"> </w:t>
        </w:r>
      </w:ins>
      <w:r w:rsidRPr="00002710">
        <w:rPr>
          <w:rFonts w:eastAsia="Book Antiqua" w:cstheme="majorBidi"/>
          <w:lang w:bidi="he-IL"/>
        </w:rPr>
        <w:t>positive</w:t>
      </w:r>
      <w:del w:id="53173" w:author="Greg" w:date="2020-06-04T23:48:00Z">
        <w:r w:rsidRPr="00002710" w:rsidDel="00EB1254">
          <w:rPr>
            <w:rFonts w:eastAsia="Book Antiqua" w:cstheme="majorBidi"/>
            <w:lang w:bidi="he-IL"/>
          </w:rPr>
          <w:delText xml:space="preserve"> </w:delText>
        </w:r>
      </w:del>
      <w:ins w:id="53174" w:author="Greg" w:date="2020-06-04T23:48:00Z">
        <w:r w:rsidR="00EB1254">
          <w:rPr>
            <w:rFonts w:eastAsia="Book Antiqua" w:cstheme="majorBidi"/>
            <w:lang w:bidi="he-IL"/>
          </w:rPr>
          <w:t xml:space="preserve"> </w:t>
        </w:r>
      </w:ins>
      <w:r w:rsidRPr="00002710">
        <w:rPr>
          <w:rFonts w:eastAsia="Book Antiqua" w:cstheme="majorBidi"/>
          <w:lang w:bidi="he-IL"/>
        </w:rPr>
        <w:t>reasons</w:t>
      </w:r>
      <w:del w:id="53175" w:author="Greg" w:date="2020-06-04T23:48:00Z">
        <w:r w:rsidRPr="00002710" w:rsidDel="00EB1254">
          <w:rPr>
            <w:rFonts w:eastAsia="Book Antiqua" w:cstheme="majorBidi"/>
            <w:lang w:bidi="he-IL"/>
          </w:rPr>
          <w:delText xml:space="preserve"> </w:delText>
        </w:r>
      </w:del>
      <w:ins w:id="53176" w:author="Greg" w:date="2020-06-04T23:48:00Z">
        <w:r w:rsidR="00EB1254">
          <w:rPr>
            <w:rFonts w:eastAsia="Book Antiqua" w:cstheme="majorBidi"/>
            <w:lang w:bidi="he-IL"/>
          </w:rPr>
          <w:t xml:space="preserve"> </w:t>
        </w:r>
      </w:ins>
      <w:r w:rsidRPr="00002710">
        <w:rPr>
          <w:rFonts w:eastAsia="Book Antiqua" w:cstheme="majorBidi"/>
          <w:lang w:bidi="he-IL"/>
        </w:rPr>
        <w:t>for</w:t>
      </w:r>
      <w:del w:id="53177" w:author="Greg" w:date="2020-06-04T23:48:00Z">
        <w:r w:rsidRPr="00002710" w:rsidDel="00EB1254">
          <w:rPr>
            <w:rFonts w:eastAsia="Book Antiqua" w:cstheme="majorBidi"/>
            <w:lang w:bidi="he-IL"/>
          </w:rPr>
          <w:delText xml:space="preserve"> </w:delText>
        </w:r>
      </w:del>
      <w:ins w:id="53178" w:author="Greg" w:date="2020-06-04T23:48:00Z">
        <w:r w:rsidR="00EB1254">
          <w:rPr>
            <w:rFonts w:eastAsia="Book Antiqua" w:cstheme="majorBidi"/>
            <w:lang w:bidi="he-IL"/>
          </w:rPr>
          <w:t xml:space="preserve"> </w:t>
        </w:r>
      </w:ins>
      <w:r w:rsidRPr="00002710">
        <w:rPr>
          <w:rFonts w:eastAsia="Book Antiqua" w:cstheme="majorBidi"/>
          <w:lang w:bidi="he-IL"/>
        </w:rPr>
        <w:t>translating</w:t>
      </w:r>
      <w:del w:id="53179" w:author="Greg" w:date="2020-06-04T23:48:00Z">
        <w:r w:rsidRPr="00002710" w:rsidDel="00EB1254">
          <w:rPr>
            <w:rFonts w:eastAsia="Book Antiqua" w:cstheme="majorBidi"/>
            <w:lang w:bidi="he-IL"/>
          </w:rPr>
          <w:delText xml:space="preserve"> </w:delText>
        </w:r>
      </w:del>
      <w:ins w:id="53180" w:author="Greg" w:date="2020-06-04T23:48:00Z">
        <w:r w:rsidR="00EB1254">
          <w:rPr>
            <w:rFonts w:eastAsia="Book Antiqua" w:cstheme="majorBidi"/>
            <w:lang w:bidi="he-IL"/>
          </w:rPr>
          <w:t xml:space="preserve"> </w:t>
        </w:r>
      </w:ins>
      <w:r w:rsidRPr="00002710">
        <w:rPr>
          <w:rFonts w:eastAsia="Book Antiqua" w:cstheme="majorBidi"/>
          <w:lang w:val="el-GR" w:bidi="he-IL"/>
        </w:rPr>
        <w:t>βασιλεύω</w:t>
      </w:r>
      <w:del w:id="53181" w:author="Greg" w:date="2020-06-04T23:48:00Z">
        <w:r w:rsidRPr="00002710" w:rsidDel="00EB1254">
          <w:rPr>
            <w:rFonts w:eastAsia="Book Antiqua" w:cstheme="majorBidi"/>
            <w:lang w:bidi="he-IL"/>
          </w:rPr>
          <w:delText xml:space="preserve"> </w:delText>
        </w:r>
      </w:del>
      <w:ins w:id="53182" w:author="Greg" w:date="2020-06-04T23:48:00Z">
        <w:r w:rsidR="00EB1254">
          <w:rPr>
            <w:rFonts w:eastAsia="Book Antiqua" w:cstheme="majorBidi"/>
            <w:lang w:bidi="he-IL"/>
          </w:rPr>
          <w:t xml:space="preserve"> </w:t>
        </w:r>
      </w:ins>
      <w:r w:rsidRPr="00002710">
        <w:rPr>
          <w:rFonts w:eastAsia="Book Antiqua" w:cstheme="majorBidi"/>
          <w:lang w:bidi="he-IL"/>
        </w:rPr>
        <w:t>-</w:t>
      </w:r>
      <w:del w:id="53183" w:author="Greg" w:date="2020-06-04T23:48:00Z">
        <w:r w:rsidRPr="00002710" w:rsidDel="00EB1254">
          <w:rPr>
            <w:rFonts w:eastAsia="Book Antiqua" w:cstheme="majorBidi"/>
            <w:lang w:bidi="he-IL"/>
          </w:rPr>
          <w:delText xml:space="preserve"> </w:delText>
        </w:r>
      </w:del>
      <w:ins w:id="53184" w:author="Greg" w:date="2020-06-04T23:48:00Z">
        <w:r w:rsidR="00EB1254">
          <w:rPr>
            <w:rFonts w:eastAsia="Book Antiqua" w:cstheme="majorBidi"/>
            <w:lang w:bidi="he-IL"/>
          </w:rPr>
          <w:t xml:space="preserve"> </w:t>
        </w:r>
      </w:ins>
      <w:proofErr w:type="spellStart"/>
      <w:r w:rsidRPr="00002710">
        <w:rPr>
          <w:rFonts w:eastAsia="Book Antiqua" w:cstheme="majorBidi"/>
          <w:i/>
          <w:iCs/>
          <w:lang w:bidi="he-IL"/>
        </w:rPr>
        <w:t>basileuo</w:t>
      </w:r>
      <w:proofErr w:type="spellEnd"/>
      <w:del w:id="53185" w:author="Greg" w:date="2020-06-04T23:48:00Z">
        <w:r w:rsidRPr="00002710" w:rsidDel="00EB1254">
          <w:rPr>
            <w:rFonts w:eastAsia="Book Antiqua" w:cstheme="majorBidi"/>
            <w:lang w:bidi="he-IL"/>
          </w:rPr>
          <w:delText xml:space="preserve"> </w:delText>
        </w:r>
      </w:del>
      <w:ins w:id="53186" w:author="Greg" w:date="2020-06-04T23:48:00Z">
        <w:r w:rsidR="00EB1254">
          <w:rPr>
            <w:rFonts w:eastAsia="Book Antiqua" w:cstheme="majorBidi"/>
            <w:lang w:bidi="he-IL"/>
          </w:rPr>
          <w:t xml:space="preserve"> </w:t>
        </w:r>
      </w:ins>
      <w:r w:rsidRPr="00002710">
        <w:rPr>
          <w:rFonts w:eastAsia="Book Antiqua" w:cstheme="majorBidi"/>
          <w:lang w:bidi="he-IL"/>
        </w:rPr>
        <w:t>as</w:t>
      </w:r>
      <w:del w:id="53187" w:author="Greg" w:date="2020-06-04T23:48:00Z">
        <w:r w:rsidRPr="00002710" w:rsidDel="00EB1254">
          <w:rPr>
            <w:rFonts w:eastAsia="Book Antiqua" w:cstheme="majorBidi"/>
            <w:lang w:bidi="he-IL"/>
          </w:rPr>
          <w:delText xml:space="preserve"> </w:delText>
        </w:r>
      </w:del>
      <w:ins w:id="53188" w:author="Greg" w:date="2020-06-04T23:48:00Z">
        <w:r w:rsidR="00EB1254">
          <w:rPr>
            <w:rFonts w:eastAsia="Book Antiqua" w:cstheme="majorBidi"/>
            <w:lang w:bidi="he-IL"/>
          </w:rPr>
          <w:t xml:space="preserve"> </w:t>
        </w:r>
      </w:ins>
      <w:r w:rsidRPr="00002710">
        <w:rPr>
          <w:rFonts w:eastAsia="Book Antiqua" w:cstheme="majorBidi"/>
          <w:lang w:bidi="he-IL"/>
        </w:rPr>
        <w:t>“reign,”</w:t>
      </w:r>
      <w:del w:id="53189" w:author="Greg" w:date="2020-06-04T23:48:00Z">
        <w:r w:rsidRPr="00002710" w:rsidDel="00EB1254">
          <w:rPr>
            <w:rFonts w:eastAsia="Book Antiqua" w:cstheme="majorBidi"/>
            <w:lang w:bidi="he-IL"/>
          </w:rPr>
          <w:delText xml:space="preserve"> </w:delText>
        </w:r>
      </w:del>
      <w:ins w:id="53190" w:author="Greg" w:date="2020-06-04T23:48:00Z">
        <w:r w:rsidR="00EB1254">
          <w:rPr>
            <w:rFonts w:eastAsia="Book Antiqua" w:cstheme="majorBidi"/>
            <w:lang w:bidi="he-IL"/>
          </w:rPr>
          <w:t xml:space="preserve"> </w:t>
        </w:r>
      </w:ins>
      <w:r w:rsidRPr="00002710">
        <w:rPr>
          <w:rFonts w:eastAsia="Book Antiqua" w:cstheme="majorBidi"/>
          <w:lang w:bidi="he-IL"/>
        </w:rPr>
        <w:t>which</w:t>
      </w:r>
      <w:del w:id="53191" w:author="Greg" w:date="2020-06-04T23:48:00Z">
        <w:r w:rsidRPr="00002710" w:rsidDel="00EB1254">
          <w:rPr>
            <w:rFonts w:eastAsia="Book Antiqua" w:cstheme="majorBidi"/>
            <w:lang w:bidi="he-IL"/>
          </w:rPr>
          <w:delText xml:space="preserve"> </w:delText>
        </w:r>
      </w:del>
      <w:ins w:id="53192" w:author="Greg" w:date="2020-06-04T23:48:00Z">
        <w:r w:rsidR="00EB1254">
          <w:rPr>
            <w:rFonts w:eastAsia="Book Antiqua" w:cstheme="majorBidi"/>
            <w:lang w:bidi="he-IL"/>
          </w:rPr>
          <w:t xml:space="preserve"> </w:t>
        </w:r>
      </w:ins>
      <w:r w:rsidRPr="00002710">
        <w:rPr>
          <w:rFonts w:eastAsia="Book Antiqua" w:cstheme="majorBidi"/>
          <w:lang w:bidi="he-IL"/>
        </w:rPr>
        <w:t>we</w:t>
      </w:r>
      <w:del w:id="53193" w:author="Greg" w:date="2020-06-04T23:48:00Z">
        <w:r w:rsidRPr="00002710" w:rsidDel="00EB1254">
          <w:rPr>
            <w:rFonts w:eastAsia="Book Antiqua" w:cstheme="majorBidi"/>
            <w:lang w:bidi="he-IL"/>
          </w:rPr>
          <w:delText xml:space="preserve"> </w:delText>
        </w:r>
      </w:del>
      <w:ins w:id="53194" w:author="Greg" w:date="2020-06-04T23:48:00Z">
        <w:r w:rsidR="00EB1254">
          <w:rPr>
            <w:rFonts w:eastAsia="Book Antiqua" w:cstheme="majorBidi"/>
            <w:lang w:bidi="he-IL"/>
          </w:rPr>
          <w:t xml:space="preserve"> </w:t>
        </w:r>
      </w:ins>
      <w:r w:rsidRPr="00002710">
        <w:rPr>
          <w:rFonts w:eastAsia="Book Antiqua" w:cstheme="majorBidi"/>
          <w:lang w:bidi="he-IL"/>
        </w:rPr>
        <w:t>will</w:t>
      </w:r>
      <w:del w:id="53195" w:author="Greg" w:date="2020-06-04T23:48:00Z">
        <w:r w:rsidRPr="00002710" w:rsidDel="00EB1254">
          <w:rPr>
            <w:rFonts w:eastAsia="Book Antiqua" w:cstheme="majorBidi"/>
            <w:lang w:bidi="he-IL"/>
          </w:rPr>
          <w:delText xml:space="preserve"> </w:delText>
        </w:r>
      </w:del>
      <w:ins w:id="53196" w:author="Greg" w:date="2020-06-04T23:48:00Z">
        <w:r w:rsidR="00EB1254">
          <w:rPr>
            <w:rFonts w:eastAsia="Book Antiqua" w:cstheme="majorBidi"/>
            <w:lang w:bidi="he-IL"/>
          </w:rPr>
          <w:t xml:space="preserve"> </w:t>
        </w:r>
      </w:ins>
      <w:r w:rsidRPr="00002710">
        <w:rPr>
          <w:rFonts w:eastAsia="Book Antiqua" w:cstheme="majorBidi"/>
          <w:lang w:bidi="he-IL"/>
        </w:rPr>
        <w:t>not</w:t>
      </w:r>
      <w:del w:id="53197" w:author="Greg" w:date="2020-06-04T23:48:00Z">
        <w:r w:rsidRPr="00002710" w:rsidDel="00EB1254">
          <w:rPr>
            <w:rFonts w:eastAsia="Book Antiqua" w:cstheme="majorBidi"/>
            <w:lang w:bidi="he-IL"/>
          </w:rPr>
          <w:delText xml:space="preserve"> </w:delText>
        </w:r>
      </w:del>
      <w:ins w:id="53198" w:author="Greg" w:date="2020-06-04T23:48:00Z">
        <w:r w:rsidR="00EB1254">
          <w:rPr>
            <w:rFonts w:eastAsia="Book Antiqua" w:cstheme="majorBidi"/>
            <w:lang w:bidi="he-IL"/>
          </w:rPr>
          <w:t xml:space="preserve"> </w:t>
        </w:r>
      </w:ins>
      <w:r w:rsidRPr="00002710">
        <w:rPr>
          <w:rFonts w:eastAsia="Book Antiqua" w:cstheme="majorBidi"/>
          <w:lang w:bidi="he-IL"/>
        </w:rPr>
        <w:t>discuss</w:t>
      </w:r>
      <w:del w:id="53199" w:author="Greg" w:date="2020-06-04T23:48:00Z">
        <w:r w:rsidRPr="00002710" w:rsidDel="00EB1254">
          <w:rPr>
            <w:rFonts w:eastAsia="Book Antiqua" w:cstheme="majorBidi"/>
            <w:lang w:bidi="he-IL"/>
          </w:rPr>
          <w:delText xml:space="preserve"> </w:delText>
        </w:r>
      </w:del>
      <w:ins w:id="53200" w:author="Greg" w:date="2020-06-04T23:48:00Z">
        <w:r w:rsidR="00EB1254">
          <w:rPr>
            <w:rFonts w:eastAsia="Book Antiqua" w:cstheme="majorBidi"/>
            <w:lang w:bidi="he-IL"/>
          </w:rPr>
          <w:t xml:space="preserve"> </w:t>
        </w:r>
      </w:ins>
      <w:r w:rsidRPr="00002710">
        <w:rPr>
          <w:rFonts w:eastAsia="Book Antiqua" w:cstheme="majorBidi"/>
          <w:lang w:bidi="he-IL"/>
        </w:rPr>
        <w:t>at</w:t>
      </w:r>
      <w:del w:id="53201" w:author="Greg" w:date="2020-06-04T23:48:00Z">
        <w:r w:rsidRPr="00002710" w:rsidDel="00EB1254">
          <w:rPr>
            <w:rFonts w:eastAsia="Book Antiqua" w:cstheme="majorBidi"/>
            <w:lang w:bidi="he-IL"/>
          </w:rPr>
          <w:delText xml:space="preserve"> </w:delText>
        </w:r>
      </w:del>
      <w:ins w:id="53202" w:author="Greg" w:date="2020-06-04T23:48:00Z">
        <w:r w:rsidR="00EB1254">
          <w:rPr>
            <w:rFonts w:eastAsia="Book Antiqua" w:cstheme="majorBidi"/>
            <w:lang w:bidi="he-IL"/>
          </w:rPr>
          <w:t xml:space="preserve"> </w:t>
        </w:r>
      </w:ins>
      <w:r w:rsidRPr="00002710">
        <w:rPr>
          <w:rFonts w:eastAsia="Book Antiqua" w:cstheme="majorBidi"/>
          <w:lang w:bidi="he-IL"/>
        </w:rPr>
        <w:t>present.</w:t>
      </w:r>
      <w:del w:id="53203" w:author="Greg" w:date="2020-06-04T23:48:00Z">
        <w:r w:rsidRPr="00002710" w:rsidDel="00EB1254">
          <w:rPr>
            <w:rFonts w:eastAsia="Book Antiqua" w:cstheme="majorBidi"/>
            <w:lang w:bidi="he-IL"/>
          </w:rPr>
          <w:delText xml:space="preserve"> </w:delText>
        </w:r>
      </w:del>
      <w:ins w:id="53204" w:author="Greg" w:date="2020-06-04T23:48:00Z">
        <w:r w:rsidR="00EB1254">
          <w:rPr>
            <w:rFonts w:eastAsia="Book Antiqua" w:cstheme="majorBidi"/>
            <w:lang w:bidi="he-IL"/>
          </w:rPr>
          <w:t xml:space="preserve"> </w:t>
        </w:r>
      </w:ins>
    </w:p>
    <w:p w14:paraId="6BA48C4B" w14:textId="77777777" w:rsidR="00002710" w:rsidRPr="00002710" w:rsidRDefault="00002710" w:rsidP="008B2E08">
      <w:pPr>
        <w:rPr>
          <w:rFonts w:eastAsia="Book Antiqua" w:cstheme="majorBidi"/>
          <w:lang w:bidi="he-IL"/>
        </w:rPr>
        <w:pPrChange w:id="53205" w:author="Greg" w:date="2020-06-04T23:40:00Z">
          <w:pPr>
            <w:keepNext/>
            <w:widowControl w:val="0"/>
            <w:spacing w:after="0" w:line="240" w:lineRule="auto"/>
            <w:jc w:val="both"/>
          </w:pPr>
        </w:pPrChange>
      </w:pPr>
    </w:p>
    <w:p w14:paraId="22A70DE9" w14:textId="78E49AE0" w:rsidR="00002710" w:rsidRPr="00002710" w:rsidRDefault="00002710" w:rsidP="008B2E08">
      <w:pPr>
        <w:rPr>
          <w:rFonts w:eastAsia="Book Antiqua" w:cstheme="majorBidi"/>
          <w:lang w:bidi="he-IL"/>
        </w:rPr>
        <w:pPrChange w:id="53206" w:author="Greg" w:date="2020-06-04T23:40:00Z">
          <w:pPr>
            <w:keepNext/>
            <w:widowControl w:val="0"/>
            <w:spacing w:after="0" w:line="240" w:lineRule="auto"/>
            <w:jc w:val="both"/>
          </w:pPr>
        </w:pPrChange>
      </w:pPr>
      <w:r w:rsidRPr="00002710">
        <w:rPr>
          <w:rFonts w:eastAsia="Book Antiqua" w:cstheme="majorBidi"/>
          <w:lang w:bidi="he-IL"/>
        </w:rPr>
        <w:t>The</w:t>
      </w:r>
      <w:del w:id="53207" w:author="Greg" w:date="2020-06-04T23:48:00Z">
        <w:r w:rsidRPr="00002710" w:rsidDel="00EB1254">
          <w:rPr>
            <w:rFonts w:eastAsia="Book Antiqua" w:cstheme="majorBidi"/>
            <w:lang w:bidi="he-IL"/>
          </w:rPr>
          <w:delText xml:space="preserve"> </w:delText>
        </w:r>
      </w:del>
      <w:ins w:id="53208"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Remes</w:t>
      </w:r>
      <w:proofErr w:type="spellEnd"/>
      <w:del w:id="53209" w:author="Greg" w:date="2020-06-04T23:48:00Z">
        <w:r w:rsidRPr="00002710" w:rsidDel="00EB1254">
          <w:rPr>
            <w:rFonts w:eastAsia="Book Antiqua" w:cstheme="majorBidi"/>
            <w:lang w:bidi="he-IL"/>
          </w:rPr>
          <w:delText xml:space="preserve"> </w:delText>
        </w:r>
      </w:del>
      <w:ins w:id="53210" w:author="Greg" w:date="2020-06-04T23:48:00Z">
        <w:r w:rsidR="00EB1254">
          <w:rPr>
            <w:rFonts w:eastAsia="Book Antiqua" w:cstheme="majorBidi"/>
            <w:lang w:bidi="he-IL"/>
          </w:rPr>
          <w:t xml:space="preserve"> </w:t>
        </w:r>
      </w:ins>
      <w:r w:rsidRPr="00002710">
        <w:rPr>
          <w:rFonts w:eastAsia="Book Antiqua" w:cstheme="majorBidi"/>
          <w:lang w:bidi="he-IL"/>
        </w:rPr>
        <w:t>of</w:t>
      </w:r>
      <w:del w:id="53211" w:author="Greg" w:date="2020-06-04T23:48:00Z">
        <w:r w:rsidRPr="00002710" w:rsidDel="00EB1254">
          <w:rPr>
            <w:rFonts w:eastAsia="Book Antiqua" w:cstheme="majorBidi"/>
            <w:lang w:bidi="he-IL"/>
          </w:rPr>
          <w:delText xml:space="preserve"> </w:delText>
        </w:r>
      </w:del>
      <w:ins w:id="53212" w:author="Greg" w:date="2020-06-04T23:48:00Z">
        <w:r w:rsidR="00EB1254">
          <w:rPr>
            <w:rFonts w:eastAsia="Book Antiqua" w:cstheme="majorBidi"/>
            <w:lang w:bidi="he-IL"/>
          </w:rPr>
          <w:t xml:space="preserve"> </w:t>
        </w:r>
      </w:ins>
      <w:r w:rsidRPr="00002710">
        <w:rPr>
          <w:rFonts w:eastAsia="Book Antiqua" w:cstheme="majorBidi"/>
          <w:lang w:bidi="he-IL"/>
        </w:rPr>
        <w:t>the</w:t>
      </w:r>
      <w:del w:id="53213" w:author="Greg" w:date="2020-06-04T23:48:00Z">
        <w:r w:rsidRPr="00002710" w:rsidDel="00EB1254">
          <w:rPr>
            <w:rFonts w:eastAsia="Book Antiqua" w:cstheme="majorBidi"/>
            <w:lang w:bidi="he-IL"/>
          </w:rPr>
          <w:delText xml:space="preserve"> </w:delText>
        </w:r>
      </w:del>
      <w:ins w:id="53214" w:author="Greg" w:date="2020-06-04T23:48:00Z">
        <w:r w:rsidR="00EB1254">
          <w:rPr>
            <w:rFonts w:eastAsia="Book Antiqua" w:cstheme="majorBidi"/>
            <w:lang w:bidi="he-IL"/>
          </w:rPr>
          <w:t xml:space="preserve"> </w:t>
        </w:r>
      </w:ins>
      <w:r w:rsidRPr="00002710">
        <w:rPr>
          <w:rFonts w:eastAsia="Book Antiqua" w:cstheme="majorBidi"/>
          <w:lang w:bidi="he-IL"/>
        </w:rPr>
        <w:t>text</w:t>
      </w:r>
      <w:del w:id="53215" w:author="Greg" w:date="2020-06-04T23:48:00Z">
        <w:r w:rsidRPr="00002710" w:rsidDel="00EB1254">
          <w:rPr>
            <w:rFonts w:eastAsia="Book Antiqua" w:cstheme="majorBidi"/>
            <w:lang w:bidi="he-IL"/>
          </w:rPr>
          <w:delText xml:space="preserve"> </w:delText>
        </w:r>
      </w:del>
      <w:ins w:id="53216" w:author="Greg" w:date="2020-06-04T23:48:00Z">
        <w:r w:rsidR="00EB1254">
          <w:rPr>
            <w:rFonts w:eastAsia="Book Antiqua" w:cstheme="majorBidi"/>
            <w:lang w:bidi="he-IL"/>
          </w:rPr>
          <w:t xml:space="preserve"> </w:t>
        </w:r>
      </w:ins>
      <w:r w:rsidRPr="00002710">
        <w:rPr>
          <w:rFonts w:eastAsia="Book Antiqua" w:cstheme="majorBidi"/>
          <w:lang w:bidi="he-IL"/>
        </w:rPr>
        <w:t>will</w:t>
      </w:r>
      <w:del w:id="53217" w:author="Greg" w:date="2020-06-04T23:48:00Z">
        <w:r w:rsidRPr="00002710" w:rsidDel="00EB1254">
          <w:rPr>
            <w:rFonts w:eastAsia="Book Antiqua" w:cstheme="majorBidi"/>
            <w:lang w:bidi="he-IL"/>
          </w:rPr>
          <w:delText xml:space="preserve"> </w:delText>
        </w:r>
      </w:del>
      <w:ins w:id="53218" w:author="Greg" w:date="2020-06-04T23:48:00Z">
        <w:r w:rsidR="00EB1254">
          <w:rPr>
            <w:rFonts w:eastAsia="Book Antiqua" w:cstheme="majorBidi"/>
            <w:lang w:bidi="he-IL"/>
          </w:rPr>
          <w:t xml:space="preserve"> </w:t>
        </w:r>
      </w:ins>
      <w:r w:rsidRPr="00002710">
        <w:rPr>
          <w:rFonts w:eastAsia="Book Antiqua" w:cstheme="majorBidi"/>
          <w:lang w:bidi="he-IL"/>
        </w:rPr>
        <w:t>draw</w:t>
      </w:r>
      <w:del w:id="53219" w:author="Greg" w:date="2020-06-04T23:48:00Z">
        <w:r w:rsidRPr="00002710" w:rsidDel="00EB1254">
          <w:rPr>
            <w:rFonts w:eastAsia="Book Antiqua" w:cstheme="majorBidi"/>
            <w:lang w:bidi="he-IL"/>
          </w:rPr>
          <w:delText xml:space="preserve"> </w:delText>
        </w:r>
      </w:del>
      <w:ins w:id="53220" w:author="Greg" w:date="2020-06-04T23:48:00Z">
        <w:r w:rsidR="00EB1254">
          <w:rPr>
            <w:rFonts w:eastAsia="Book Antiqua" w:cstheme="majorBidi"/>
            <w:lang w:bidi="he-IL"/>
          </w:rPr>
          <w:t xml:space="preserve"> </w:t>
        </w:r>
      </w:ins>
      <w:r w:rsidRPr="00002710">
        <w:rPr>
          <w:rFonts w:eastAsia="Book Antiqua" w:cstheme="majorBidi"/>
          <w:lang w:bidi="he-IL"/>
        </w:rPr>
        <w:t>on</w:t>
      </w:r>
      <w:del w:id="53221" w:author="Greg" w:date="2020-06-04T23:48:00Z">
        <w:r w:rsidRPr="00002710" w:rsidDel="00EB1254">
          <w:rPr>
            <w:rFonts w:eastAsia="Book Antiqua" w:cstheme="majorBidi"/>
            <w:lang w:bidi="he-IL"/>
          </w:rPr>
          <w:delText xml:space="preserve"> </w:delText>
        </w:r>
      </w:del>
      <w:ins w:id="53222" w:author="Greg" w:date="2020-06-04T23:48:00Z">
        <w:r w:rsidR="00EB1254">
          <w:rPr>
            <w:rFonts w:eastAsia="Book Antiqua" w:cstheme="majorBidi"/>
            <w:lang w:bidi="he-IL"/>
          </w:rPr>
          <w:t xml:space="preserve"> </w:t>
        </w:r>
      </w:ins>
      <w:r w:rsidRPr="00002710">
        <w:rPr>
          <w:rFonts w:eastAsia="Book Antiqua" w:cstheme="majorBidi"/>
          <w:lang w:bidi="he-IL"/>
        </w:rPr>
        <w:t>the</w:t>
      </w:r>
      <w:del w:id="53223" w:author="Greg" w:date="2020-06-04T23:48:00Z">
        <w:r w:rsidRPr="00002710" w:rsidDel="00EB1254">
          <w:rPr>
            <w:rFonts w:eastAsia="Book Antiqua" w:cstheme="majorBidi"/>
            <w:lang w:bidi="he-IL"/>
          </w:rPr>
          <w:delText xml:space="preserve"> </w:delText>
        </w:r>
      </w:del>
      <w:ins w:id="53224" w:author="Greg" w:date="2020-06-04T23:48:00Z">
        <w:r w:rsidR="00EB1254">
          <w:rPr>
            <w:rFonts w:eastAsia="Book Antiqua" w:cstheme="majorBidi"/>
            <w:lang w:bidi="he-IL"/>
          </w:rPr>
          <w:t xml:space="preserve"> </w:t>
        </w:r>
      </w:ins>
      <w:r w:rsidRPr="00002710">
        <w:rPr>
          <w:rFonts w:eastAsia="Book Antiqua" w:cstheme="majorBidi"/>
          <w:lang w:bidi="he-IL"/>
        </w:rPr>
        <w:t>differing</w:t>
      </w:r>
      <w:del w:id="53225" w:author="Greg" w:date="2020-06-04T23:48:00Z">
        <w:r w:rsidRPr="00002710" w:rsidDel="00EB1254">
          <w:rPr>
            <w:rFonts w:eastAsia="Book Antiqua" w:cstheme="majorBidi"/>
            <w:lang w:bidi="he-IL"/>
          </w:rPr>
          <w:delText xml:space="preserve"> </w:delText>
        </w:r>
      </w:del>
      <w:ins w:id="53226" w:author="Greg" w:date="2020-06-04T23:48:00Z">
        <w:r w:rsidR="00EB1254">
          <w:rPr>
            <w:rFonts w:eastAsia="Book Antiqua" w:cstheme="majorBidi"/>
            <w:lang w:bidi="he-IL"/>
          </w:rPr>
          <w:t xml:space="preserve"> </w:t>
        </w:r>
      </w:ins>
      <w:r w:rsidRPr="00002710">
        <w:rPr>
          <w:rFonts w:eastAsia="Book Antiqua" w:cstheme="majorBidi"/>
          <w:lang w:bidi="he-IL"/>
        </w:rPr>
        <w:t>contrasts</w:t>
      </w:r>
      <w:del w:id="53227" w:author="Greg" w:date="2020-06-04T23:48:00Z">
        <w:r w:rsidRPr="00002710" w:rsidDel="00EB1254">
          <w:rPr>
            <w:rFonts w:eastAsia="Book Antiqua" w:cstheme="majorBidi"/>
            <w:lang w:bidi="he-IL"/>
          </w:rPr>
          <w:delText xml:space="preserve"> </w:delText>
        </w:r>
      </w:del>
      <w:ins w:id="53228" w:author="Greg" w:date="2020-06-04T23:48:00Z">
        <w:r w:rsidR="00EB1254">
          <w:rPr>
            <w:rFonts w:eastAsia="Book Antiqua" w:cstheme="majorBidi"/>
            <w:lang w:bidi="he-IL"/>
          </w:rPr>
          <w:t xml:space="preserve"> </w:t>
        </w:r>
      </w:ins>
      <w:r w:rsidRPr="00002710">
        <w:rPr>
          <w:rFonts w:eastAsia="Book Antiqua" w:cstheme="majorBidi"/>
          <w:lang w:bidi="he-IL"/>
        </w:rPr>
        <w:t>of</w:t>
      </w:r>
      <w:del w:id="53229" w:author="Greg" w:date="2020-06-04T23:48:00Z">
        <w:r w:rsidRPr="00002710" w:rsidDel="00EB1254">
          <w:rPr>
            <w:rFonts w:eastAsia="Book Antiqua" w:cstheme="majorBidi"/>
            <w:lang w:bidi="he-IL"/>
          </w:rPr>
          <w:delText xml:space="preserve"> </w:delText>
        </w:r>
      </w:del>
      <w:ins w:id="53230" w:author="Greg" w:date="2020-06-04T23:48:00Z">
        <w:r w:rsidR="00EB1254">
          <w:rPr>
            <w:rFonts w:eastAsia="Book Antiqua" w:cstheme="majorBidi"/>
            <w:lang w:bidi="he-IL"/>
          </w:rPr>
          <w:t xml:space="preserve"> </w:t>
        </w:r>
      </w:ins>
      <w:r w:rsidRPr="00002710">
        <w:rPr>
          <w:rFonts w:eastAsia="Book Antiqua" w:cstheme="majorBidi"/>
          <w:lang w:bidi="he-IL"/>
        </w:rPr>
        <w:t>the</w:t>
      </w:r>
      <w:del w:id="53231" w:author="Greg" w:date="2020-06-04T23:48:00Z">
        <w:r w:rsidRPr="00002710" w:rsidDel="00EB1254">
          <w:rPr>
            <w:rFonts w:eastAsia="Book Antiqua" w:cstheme="majorBidi"/>
            <w:lang w:bidi="he-IL"/>
          </w:rPr>
          <w:delText xml:space="preserve"> </w:delText>
        </w:r>
      </w:del>
      <w:ins w:id="53232" w:author="Greg" w:date="2020-06-04T23:48:00Z">
        <w:r w:rsidR="00EB1254">
          <w:rPr>
            <w:rFonts w:eastAsia="Book Antiqua" w:cstheme="majorBidi"/>
            <w:lang w:bidi="he-IL"/>
          </w:rPr>
          <w:t xml:space="preserve"> </w:t>
        </w:r>
      </w:ins>
      <w:r w:rsidRPr="00002710">
        <w:rPr>
          <w:rFonts w:eastAsia="Book Antiqua" w:cstheme="majorBidi"/>
          <w:i/>
          <w:iCs/>
          <w:lang w:bidi="he-IL"/>
        </w:rPr>
        <w:t>Soma</w:t>
      </w:r>
      <w:del w:id="53233" w:author="Greg" w:date="2020-06-04T23:48:00Z">
        <w:r w:rsidRPr="00002710" w:rsidDel="00EB1254">
          <w:rPr>
            <w:rFonts w:eastAsia="Book Antiqua" w:cstheme="majorBidi"/>
            <w:lang w:bidi="he-IL"/>
          </w:rPr>
          <w:delText xml:space="preserve"> </w:delText>
        </w:r>
      </w:del>
      <w:ins w:id="53234" w:author="Greg" w:date="2020-06-04T23:48:00Z">
        <w:r w:rsidR="00EB1254">
          <w:rPr>
            <w:rFonts w:eastAsia="Book Antiqua" w:cstheme="majorBidi"/>
            <w:lang w:bidi="he-IL"/>
          </w:rPr>
          <w:t xml:space="preserve"> </w:t>
        </w:r>
      </w:ins>
      <w:r w:rsidRPr="00002710">
        <w:rPr>
          <w:rFonts w:eastAsia="Book Antiqua" w:cstheme="majorBidi"/>
          <w:lang w:bidi="he-IL"/>
        </w:rPr>
        <w:t>(body)</w:t>
      </w:r>
      <w:del w:id="53235" w:author="Greg" w:date="2020-06-04T23:48:00Z">
        <w:r w:rsidRPr="00002710" w:rsidDel="00EB1254">
          <w:rPr>
            <w:rFonts w:eastAsia="Book Antiqua" w:cstheme="majorBidi"/>
            <w:lang w:bidi="he-IL"/>
          </w:rPr>
          <w:delText xml:space="preserve"> </w:delText>
        </w:r>
      </w:del>
      <w:ins w:id="53236" w:author="Greg" w:date="2020-06-04T23:48:00Z">
        <w:r w:rsidR="00EB1254">
          <w:rPr>
            <w:rFonts w:eastAsia="Book Antiqua" w:cstheme="majorBidi"/>
            <w:lang w:bidi="he-IL"/>
          </w:rPr>
          <w:t xml:space="preserve"> </w:t>
        </w:r>
      </w:ins>
      <w:r w:rsidRPr="00002710">
        <w:rPr>
          <w:rFonts w:eastAsia="Book Antiqua" w:cstheme="majorBidi"/>
          <w:lang w:bidi="he-IL"/>
        </w:rPr>
        <w:t>of</w:t>
      </w:r>
      <w:del w:id="53237" w:author="Greg" w:date="2020-06-04T23:48:00Z">
        <w:r w:rsidRPr="00002710" w:rsidDel="00EB1254">
          <w:rPr>
            <w:rFonts w:eastAsia="Book Antiqua" w:cstheme="majorBidi"/>
            <w:lang w:bidi="he-IL"/>
          </w:rPr>
          <w:delText xml:space="preserve"> </w:delText>
        </w:r>
      </w:del>
      <w:ins w:id="53238" w:author="Greg" w:date="2020-06-04T23:48:00Z">
        <w:r w:rsidR="00EB1254">
          <w:rPr>
            <w:rFonts w:eastAsia="Book Antiqua" w:cstheme="majorBidi"/>
            <w:lang w:bidi="he-IL"/>
          </w:rPr>
          <w:t xml:space="preserve"> </w:t>
        </w:r>
      </w:ins>
      <w:r w:rsidRPr="00002710">
        <w:rPr>
          <w:rFonts w:eastAsia="Book Antiqua" w:cstheme="majorBidi"/>
          <w:lang w:bidi="he-IL"/>
        </w:rPr>
        <w:t>Adam</w:t>
      </w:r>
      <w:del w:id="53239" w:author="Greg" w:date="2020-06-04T23:48:00Z">
        <w:r w:rsidRPr="00002710" w:rsidDel="00EB1254">
          <w:rPr>
            <w:rFonts w:eastAsia="Book Antiqua" w:cstheme="majorBidi"/>
            <w:lang w:bidi="he-IL"/>
          </w:rPr>
          <w:delText xml:space="preserve"> </w:delText>
        </w:r>
      </w:del>
      <w:ins w:id="53240" w:author="Greg" w:date="2020-06-04T23:48:00Z">
        <w:r w:rsidR="00EB1254">
          <w:rPr>
            <w:rFonts w:eastAsia="Book Antiqua" w:cstheme="majorBidi"/>
            <w:lang w:bidi="he-IL"/>
          </w:rPr>
          <w:t xml:space="preserve"> </w:t>
        </w:r>
      </w:ins>
      <w:r w:rsidRPr="00002710">
        <w:rPr>
          <w:rFonts w:eastAsia="Book Antiqua" w:cstheme="majorBidi"/>
          <w:lang w:bidi="he-IL"/>
        </w:rPr>
        <w:t>HaRishon</w:t>
      </w:r>
      <w:del w:id="53241" w:author="Greg" w:date="2020-06-04T23:48:00Z">
        <w:r w:rsidRPr="00002710" w:rsidDel="00EB1254">
          <w:rPr>
            <w:rFonts w:eastAsia="Book Antiqua" w:cstheme="majorBidi"/>
            <w:lang w:bidi="he-IL"/>
          </w:rPr>
          <w:delText xml:space="preserve"> </w:delText>
        </w:r>
      </w:del>
      <w:ins w:id="53242" w:author="Greg" w:date="2020-06-04T23:48:00Z">
        <w:r w:rsidR="00EB1254">
          <w:rPr>
            <w:rFonts w:eastAsia="Book Antiqua" w:cstheme="majorBidi"/>
            <w:lang w:bidi="he-IL"/>
          </w:rPr>
          <w:t xml:space="preserve"> </w:t>
        </w:r>
      </w:ins>
      <w:r w:rsidRPr="00002710">
        <w:rPr>
          <w:rFonts w:eastAsia="Book Antiqua" w:cstheme="majorBidi"/>
          <w:lang w:bidi="he-IL"/>
        </w:rPr>
        <w:t>and</w:t>
      </w:r>
      <w:del w:id="53243" w:author="Greg" w:date="2020-06-04T23:48:00Z">
        <w:r w:rsidRPr="00002710" w:rsidDel="00EB1254">
          <w:rPr>
            <w:rFonts w:eastAsia="Book Antiqua" w:cstheme="majorBidi"/>
            <w:lang w:bidi="he-IL"/>
          </w:rPr>
          <w:delText xml:space="preserve"> </w:delText>
        </w:r>
      </w:del>
      <w:ins w:id="53244" w:author="Greg" w:date="2020-06-04T23:48:00Z">
        <w:r w:rsidR="00EB1254">
          <w:rPr>
            <w:rFonts w:eastAsia="Book Antiqua" w:cstheme="majorBidi"/>
            <w:lang w:bidi="he-IL"/>
          </w:rPr>
          <w:t xml:space="preserve"> </w:t>
        </w:r>
      </w:ins>
      <w:r w:rsidRPr="00002710">
        <w:rPr>
          <w:rFonts w:eastAsia="Book Antiqua" w:cstheme="majorBidi"/>
          <w:lang w:bidi="he-IL"/>
        </w:rPr>
        <w:t>the</w:t>
      </w:r>
      <w:del w:id="53245" w:author="Greg" w:date="2020-06-04T23:48:00Z">
        <w:r w:rsidRPr="00002710" w:rsidDel="00EB1254">
          <w:rPr>
            <w:rFonts w:eastAsia="Book Antiqua" w:cstheme="majorBidi"/>
            <w:lang w:bidi="he-IL"/>
          </w:rPr>
          <w:delText xml:space="preserve"> </w:delText>
        </w:r>
      </w:del>
      <w:ins w:id="53246" w:author="Greg" w:date="2020-06-04T23:48:00Z">
        <w:r w:rsidR="00EB1254">
          <w:rPr>
            <w:rFonts w:eastAsia="Book Antiqua" w:cstheme="majorBidi"/>
            <w:lang w:bidi="he-IL"/>
          </w:rPr>
          <w:t xml:space="preserve"> </w:t>
        </w:r>
      </w:ins>
      <w:r w:rsidRPr="00002710">
        <w:rPr>
          <w:rFonts w:eastAsia="Book Antiqua" w:cstheme="majorBidi"/>
          <w:i/>
          <w:iCs/>
          <w:lang w:bidi="he-IL"/>
        </w:rPr>
        <w:t>Soma</w:t>
      </w:r>
      <w:del w:id="53247" w:author="Greg" w:date="2020-06-04T23:48:00Z">
        <w:r w:rsidRPr="00002710" w:rsidDel="00EB1254">
          <w:rPr>
            <w:rFonts w:eastAsia="Book Antiqua" w:cstheme="majorBidi"/>
            <w:lang w:bidi="he-IL"/>
          </w:rPr>
          <w:delText xml:space="preserve"> </w:delText>
        </w:r>
      </w:del>
      <w:ins w:id="53248" w:author="Greg" w:date="2020-06-04T23:48:00Z">
        <w:r w:rsidR="00EB1254">
          <w:rPr>
            <w:rFonts w:eastAsia="Book Antiqua" w:cstheme="majorBidi"/>
            <w:lang w:bidi="he-IL"/>
          </w:rPr>
          <w:t xml:space="preserve"> </w:t>
        </w:r>
      </w:ins>
      <w:r w:rsidRPr="00002710">
        <w:rPr>
          <w:rFonts w:eastAsia="Book Antiqua" w:cstheme="majorBidi"/>
          <w:lang w:bidi="he-IL"/>
        </w:rPr>
        <w:t>(body)</w:t>
      </w:r>
      <w:del w:id="53249" w:author="Greg" w:date="2020-06-04T23:48:00Z">
        <w:r w:rsidRPr="00002710" w:rsidDel="00EB1254">
          <w:rPr>
            <w:rFonts w:eastAsia="Book Antiqua" w:cstheme="majorBidi"/>
            <w:lang w:bidi="he-IL"/>
          </w:rPr>
          <w:delText xml:space="preserve"> </w:delText>
        </w:r>
      </w:del>
      <w:ins w:id="53250" w:author="Greg" w:date="2020-06-04T23:48:00Z">
        <w:r w:rsidR="00EB1254">
          <w:rPr>
            <w:rFonts w:eastAsia="Book Antiqua" w:cstheme="majorBidi"/>
            <w:lang w:bidi="he-IL"/>
          </w:rPr>
          <w:t xml:space="preserve"> </w:t>
        </w:r>
      </w:ins>
      <w:r w:rsidRPr="00002710">
        <w:rPr>
          <w:rFonts w:eastAsia="Book Antiqua" w:cstheme="majorBidi"/>
          <w:lang w:bidi="he-IL"/>
        </w:rPr>
        <w:t>of</w:t>
      </w:r>
      <w:del w:id="53251" w:author="Greg" w:date="2020-06-04T23:48:00Z">
        <w:r w:rsidRPr="00002710" w:rsidDel="00EB1254">
          <w:rPr>
            <w:rFonts w:eastAsia="Book Antiqua" w:cstheme="majorBidi"/>
            <w:lang w:bidi="he-IL"/>
          </w:rPr>
          <w:delText xml:space="preserve"> </w:delText>
        </w:r>
      </w:del>
      <w:ins w:id="53252" w:author="Greg" w:date="2020-06-04T23:48:00Z">
        <w:r w:rsidR="00EB1254">
          <w:rPr>
            <w:rFonts w:eastAsia="Book Antiqua" w:cstheme="majorBidi"/>
            <w:lang w:bidi="he-IL"/>
          </w:rPr>
          <w:t xml:space="preserve"> </w:t>
        </w:r>
      </w:ins>
      <w:r w:rsidRPr="00002710">
        <w:rPr>
          <w:rFonts w:eastAsia="Book Antiqua" w:cstheme="majorBidi"/>
          <w:lang w:bidi="he-IL"/>
        </w:rPr>
        <w:t>the</w:t>
      </w:r>
      <w:del w:id="53253" w:author="Greg" w:date="2020-06-04T23:48:00Z">
        <w:r w:rsidRPr="00002710" w:rsidDel="00EB1254">
          <w:rPr>
            <w:rFonts w:eastAsia="Book Antiqua" w:cstheme="majorBidi"/>
            <w:lang w:bidi="he-IL"/>
          </w:rPr>
          <w:delText xml:space="preserve"> </w:delText>
        </w:r>
      </w:del>
      <w:ins w:id="53254" w:author="Greg" w:date="2020-06-04T23:48:00Z">
        <w:r w:rsidR="00EB1254">
          <w:rPr>
            <w:rFonts w:eastAsia="Book Antiqua" w:cstheme="majorBidi"/>
            <w:lang w:bidi="he-IL"/>
          </w:rPr>
          <w:t xml:space="preserve"> </w:t>
        </w:r>
      </w:ins>
      <w:r w:rsidRPr="00002710">
        <w:rPr>
          <w:rFonts w:eastAsia="Book Antiqua" w:cstheme="majorBidi"/>
          <w:lang w:bidi="he-IL"/>
        </w:rPr>
        <w:t>Adam</w:t>
      </w:r>
      <w:del w:id="53255" w:author="Greg" w:date="2020-06-04T23:48:00Z">
        <w:r w:rsidRPr="00002710" w:rsidDel="00EB1254">
          <w:rPr>
            <w:rFonts w:eastAsia="Book Antiqua" w:cstheme="majorBidi"/>
            <w:lang w:bidi="he-IL"/>
          </w:rPr>
          <w:delText xml:space="preserve"> </w:delText>
        </w:r>
      </w:del>
      <w:ins w:id="53256"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Kadmon</w:t>
      </w:r>
      <w:proofErr w:type="spellEnd"/>
      <w:del w:id="53257" w:author="Greg" w:date="2020-06-04T23:48:00Z">
        <w:r w:rsidRPr="00002710" w:rsidDel="00EB1254">
          <w:rPr>
            <w:rFonts w:eastAsia="Book Antiqua" w:cstheme="majorBidi"/>
            <w:lang w:bidi="he-IL"/>
          </w:rPr>
          <w:delText xml:space="preserve"> </w:delText>
        </w:r>
      </w:del>
      <w:ins w:id="53258" w:author="Greg" w:date="2020-06-04T23:48:00Z">
        <w:r w:rsidR="00EB1254">
          <w:rPr>
            <w:rFonts w:eastAsia="Book Antiqua" w:cstheme="majorBidi"/>
            <w:lang w:bidi="he-IL"/>
          </w:rPr>
          <w:t xml:space="preserve"> </w:t>
        </w:r>
      </w:ins>
      <w:r w:rsidRPr="00002710">
        <w:rPr>
          <w:rFonts w:eastAsia="Book Antiqua" w:cstheme="majorBidi"/>
          <w:lang w:bidi="he-IL"/>
        </w:rPr>
        <w:t>archetypal</w:t>
      </w:r>
      <w:del w:id="53259" w:author="Greg" w:date="2020-06-04T23:48:00Z">
        <w:r w:rsidRPr="00002710" w:rsidDel="00EB1254">
          <w:rPr>
            <w:rFonts w:eastAsia="Book Antiqua" w:cstheme="majorBidi"/>
            <w:lang w:bidi="he-IL"/>
          </w:rPr>
          <w:delText xml:space="preserve"> </w:delText>
        </w:r>
      </w:del>
      <w:ins w:id="53260" w:author="Greg" w:date="2020-06-04T23:48:00Z">
        <w:r w:rsidR="00EB1254">
          <w:rPr>
            <w:rFonts w:eastAsia="Book Antiqua" w:cstheme="majorBidi"/>
            <w:lang w:bidi="he-IL"/>
          </w:rPr>
          <w:t xml:space="preserve"> </w:t>
        </w:r>
      </w:ins>
      <w:r w:rsidRPr="00002710">
        <w:rPr>
          <w:rFonts w:eastAsia="Book Antiqua" w:cstheme="majorBidi"/>
          <w:lang w:bidi="he-IL"/>
        </w:rPr>
        <w:t>man.</w:t>
      </w:r>
      <w:del w:id="53261" w:author="Greg" w:date="2020-06-04T23:48:00Z">
        <w:r w:rsidRPr="00002710" w:rsidDel="00EB1254">
          <w:rPr>
            <w:rFonts w:eastAsia="Book Antiqua" w:cstheme="majorBidi"/>
            <w:lang w:bidi="he-IL"/>
          </w:rPr>
          <w:delText xml:space="preserve"> </w:delText>
        </w:r>
      </w:del>
      <w:ins w:id="53262" w:author="Greg" w:date="2020-06-04T23:48:00Z">
        <w:r w:rsidR="00EB1254">
          <w:rPr>
            <w:rFonts w:eastAsia="Book Antiqua" w:cstheme="majorBidi"/>
            <w:lang w:bidi="he-IL"/>
          </w:rPr>
          <w:t xml:space="preserve"> </w:t>
        </w:r>
      </w:ins>
      <w:r w:rsidRPr="00002710">
        <w:rPr>
          <w:rFonts w:eastAsia="Book Antiqua" w:cstheme="majorBidi"/>
          <w:lang w:bidi="he-IL"/>
        </w:rPr>
        <w:t>Had</w:t>
      </w:r>
      <w:del w:id="53263" w:author="Greg" w:date="2020-06-04T23:48:00Z">
        <w:r w:rsidRPr="00002710" w:rsidDel="00EB1254">
          <w:rPr>
            <w:rFonts w:eastAsia="Book Antiqua" w:cstheme="majorBidi"/>
            <w:lang w:bidi="he-IL"/>
          </w:rPr>
          <w:delText xml:space="preserve"> </w:delText>
        </w:r>
      </w:del>
      <w:ins w:id="53264" w:author="Greg" w:date="2020-06-04T23:48:00Z">
        <w:r w:rsidR="00EB1254">
          <w:rPr>
            <w:rFonts w:eastAsia="Book Antiqua" w:cstheme="majorBidi"/>
            <w:lang w:bidi="he-IL"/>
          </w:rPr>
          <w:t xml:space="preserve"> </w:t>
        </w:r>
      </w:ins>
      <w:r w:rsidRPr="00002710">
        <w:rPr>
          <w:rFonts w:eastAsia="Book Antiqua" w:cstheme="majorBidi"/>
          <w:lang w:bidi="he-IL"/>
        </w:rPr>
        <w:t>Adam</w:t>
      </w:r>
      <w:del w:id="53265" w:author="Greg" w:date="2020-06-04T23:48:00Z">
        <w:r w:rsidRPr="00002710" w:rsidDel="00EB1254">
          <w:rPr>
            <w:rFonts w:eastAsia="Book Antiqua" w:cstheme="majorBidi"/>
            <w:lang w:bidi="he-IL"/>
          </w:rPr>
          <w:delText xml:space="preserve"> </w:delText>
        </w:r>
      </w:del>
      <w:ins w:id="53266" w:author="Greg" w:date="2020-06-04T23:48:00Z">
        <w:r w:rsidR="00EB1254">
          <w:rPr>
            <w:rFonts w:eastAsia="Book Antiqua" w:cstheme="majorBidi"/>
            <w:lang w:bidi="he-IL"/>
          </w:rPr>
          <w:t xml:space="preserve"> </w:t>
        </w:r>
      </w:ins>
      <w:r w:rsidRPr="00002710">
        <w:rPr>
          <w:rFonts w:eastAsia="Book Antiqua" w:cstheme="majorBidi"/>
          <w:lang w:bidi="he-IL"/>
        </w:rPr>
        <w:t>HaRishon</w:t>
      </w:r>
      <w:del w:id="53267" w:author="Greg" w:date="2020-06-04T23:48:00Z">
        <w:r w:rsidRPr="00002710" w:rsidDel="00EB1254">
          <w:rPr>
            <w:rFonts w:eastAsia="Book Antiqua" w:cstheme="majorBidi"/>
            <w:lang w:bidi="he-IL"/>
          </w:rPr>
          <w:delText xml:space="preserve"> </w:delText>
        </w:r>
      </w:del>
      <w:ins w:id="53268" w:author="Greg" w:date="2020-06-04T23:48:00Z">
        <w:r w:rsidR="00EB1254">
          <w:rPr>
            <w:rFonts w:eastAsia="Book Antiqua" w:cstheme="majorBidi"/>
            <w:lang w:bidi="he-IL"/>
          </w:rPr>
          <w:t xml:space="preserve"> </w:t>
        </w:r>
      </w:ins>
      <w:r w:rsidRPr="00002710">
        <w:rPr>
          <w:rFonts w:eastAsia="Book Antiqua" w:cstheme="majorBidi"/>
          <w:lang w:bidi="he-IL"/>
        </w:rPr>
        <w:t>obeyed</w:t>
      </w:r>
      <w:del w:id="53269" w:author="Greg" w:date="2020-06-04T23:48:00Z">
        <w:r w:rsidRPr="00002710" w:rsidDel="00EB1254">
          <w:rPr>
            <w:rFonts w:eastAsia="Book Antiqua" w:cstheme="majorBidi"/>
            <w:lang w:bidi="he-IL"/>
          </w:rPr>
          <w:delText xml:space="preserve"> </w:delText>
        </w:r>
      </w:del>
      <w:ins w:id="53270" w:author="Greg" w:date="2020-06-04T23:48:00Z">
        <w:r w:rsidR="00EB1254">
          <w:rPr>
            <w:rFonts w:eastAsia="Book Antiqua" w:cstheme="majorBidi"/>
            <w:lang w:bidi="he-IL"/>
          </w:rPr>
          <w:t xml:space="preserve"> </w:t>
        </w:r>
      </w:ins>
      <w:r w:rsidRPr="00002710">
        <w:rPr>
          <w:rFonts w:eastAsia="Book Antiqua" w:cstheme="majorBidi"/>
          <w:lang w:bidi="he-IL"/>
        </w:rPr>
        <w:t>the</w:t>
      </w:r>
      <w:del w:id="53271" w:author="Greg" w:date="2020-06-04T23:48:00Z">
        <w:r w:rsidRPr="00002710" w:rsidDel="00EB1254">
          <w:rPr>
            <w:rFonts w:eastAsia="Book Antiqua" w:cstheme="majorBidi"/>
            <w:lang w:bidi="he-IL"/>
          </w:rPr>
          <w:delText xml:space="preserve"> </w:delText>
        </w:r>
      </w:del>
      <w:ins w:id="53272" w:author="Greg" w:date="2020-06-04T23:48:00Z">
        <w:r w:rsidR="00EB1254">
          <w:rPr>
            <w:rFonts w:eastAsia="Book Antiqua" w:cstheme="majorBidi"/>
            <w:lang w:bidi="he-IL"/>
          </w:rPr>
          <w:t xml:space="preserve"> </w:t>
        </w:r>
      </w:ins>
      <w:r w:rsidRPr="00002710">
        <w:rPr>
          <w:rFonts w:eastAsia="Book Antiqua" w:cstheme="majorBidi"/>
          <w:lang w:bidi="he-IL"/>
        </w:rPr>
        <w:t>mitzvoth</w:t>
      </w:r>
      <w:del w:id="53273" w:author="Greg" w:date="2020-06-04T23:48:00Z">
        <w:r w:rsidRPr="00002710" w:rsidDel="00EB1254">
          <w:rPr>
            <w:rFonts w:eastAsia="Book Antiqua" w:cstheme="majorBidi"/>
            <w:lang w:bidi="he-IL"/>
          </w:rPr>
          <w:delText xml:space="preserve"> </w:delText>
        </w:r>
      </w:del>
      <w:ins w:id="53274" w:author="Greg" w:date="2020-06-04T23:48:00Z">
        <w:r w:rsidR="00EB1254">
          <w:rPr>
            <w:rFonts w:eastAsia="Book Antiqua" w:cstheme="majorBidi"/>
            <w:lang w:bidi="he-IL"/>
          </w:rPr>
          <w:t xml:space="preserve"> </w:t>
        </w:r>
      </w:ins>
      <w:r w:rsidRPr="00002710">
        <w:rPr>
          <w:rFonts w:eastAsia="Book Antiqua" w:cstheme="majorBidi"/>
          <w:lang w:bidi="he-IL"/>
        </w:rPr>
        <w:t>of</w:t>
      </w:r>
      <w:del w:id="53275" w:author="Greg" w:date="2020-06-04T23:48:00Z">
        <w:r w:rsidRPr="00002710" w:rsidDel="00EB1254">
          <w:rPr>
            <w:rFonts w:eastAsia="Book Antiqua" w:cstheme="majorBidi"/>
            <w:lang w:bidi="he-IL"/>
          </w:rPr>
          <w:delText xml:space="preserve"> </w:delText>
        </w:r>
      </w:del>
      <w:ins w:id="53276" w:author="Greg" w:date="2020-06-04T23:48:00Z">
        <w:r w:rsidR="00EB1254">
          <w:rPr>
            <w:rFonts w:eastAsia="Book Antiqua" w:cstheme="majorBidi"/>
            <w:lang w:bidi="he-IL"/>
          </w:rPr>
          <w:t xml:space="preserve"> </w:t>
        </w:r>
      </w:ins>
      <w:r w:rsidRPr="00002710">
        <w:rPr>
          <w:rFonts w:eastAsia="Book Antiqua" w:cstheme="majorBidi"/>
          <w:lang w:bidi="he-IL"/>
        </w:rPr>
        <w:t>G-d</w:t>
      </w:r>
      <w:del w:id="53277" w:author="Greg" w:date="2020-06-04T23:48:00Z">
        <w:r w:rsidRPr="00002710" w:rsidDel="00EB1254">
          <w:rPr>
            <w:rFonts w:eastAsia="Book Antiqua" w:cstheme="majorBidi"/>
            <w:lang w:bidi="he-IL"/>
          </w:rPr>
          <w:delText xml:space="preserve"> </w:delText>
        </w:r>
      </w:del>
      <w:ins w:id="53278" w:author="Greg" w:date="2020-06-04T23:48:00Z">
        <w:r w:rsidR="00EB1254">
          <w:rPr>
            <w:rFonts w:eastAsia="Book Antiqua" w:cstheme="majorBidi"/>
            <w:lang w:bidi="he-IL"/>
          </w:rPr>
          <w:t xml:space="preserve"> </w:t>
        </w:r>
      </w:ins>
      <w:r w:rsidRPr="00002710">
        <w:rPr>
          <w:rFonts w:eastAsia="Book Antiqua" w:cstheme="majorBidi"/>
          <w:lang w:bidi="he-IL"/>
        </w:rPr>
        <w:t>in</w:t>
      </w:r>
      <w:del w:id="53279" w:author="Greg" w:date="2020-06-04T23:48:00Z">
        <w:r w:rsidRPr="00002710" w:rsidDel="00EB1254">
          <w:rPr>
            <w:rFonts w:eastAsia="Book Antiqua" w:cstheme="majorBidi"/>
            <w:lang w:bidi="he-IL"/>
          </w:rPr>
          <w:delText xml:space="preserve"> </w:delText>
        </w:r>
      </w:del>
      <w:ins w:id="53280" w:author="Greg" w:date="2020-06-04T23:48:00Z">
        <w:r w:rsidR="00EB1254">
          <w:rPr>
            <w:rFonts w:eastAsia="Book Antiqua" w:cstheme="majorBidi"/>
            <w:lang w:bidi="he-IL"/>
          </w:rPr>
          <w:t xml:space="preserve"> </w:t>
        </w:r>
      </w:ins>
      <w:r w:rsidRPr="00002710">
        <w:rPr>
          <w:rFonts w:eastAsia="Book Antiqua" w:cstheme="majorBidi"/>
          <w:lang w:bidi="he-IL"/>
        </w:rPr>
        <w:t>relation</w:t>
      </w:r>
      <w:del w:id="53281" w:author="Greg" w:date="2020-06-04T23:48:00Z">
        <w:r w:rsidRPr="00002710" w:rsidDel="00EB1254">
          <w:rPr>
            <w:rFonts w:eastAsia="Book Antiqua" w:cstheme="majorBidi"/>
            <w:lang w:bidi="he-IL"/>
          </w:rPr>
          <w:delText xml:space="preserve"> </w:delText>
        </w:r>
      </w:del>
      <w:ins w:id="53282" w:author="Greg" w:date="2020-06-04T23:48:00Z">
        <w:r w:rsidR="00EB1254">
          <w:rPr>
            <w:rFonts w:eastAsia="Book Antiqua" w:cstheme="majorBidi"/>
            <w:lang w:bidi="he-IL"/>
          </w:rPr>
          <w:t xml:space="preserve"> </w:t>
        </w:r>
      </w:ins>
      <w:r w:rsidRPr="00002710">
        <w:rPr>
          <w:rFonts w:eastAsia="Book Antiqua" w:cstheme="majorBidi"/>
          <w:lang w:bidi="he-IL"/>
        </w:rPr>
        <w:t>to</w:t>
      </w:r>
      <w:del w:id="53283" w:author="Greg" w:date="2020-06-04T23:48:00Z">
        <w:r w:rsidRPr="00002710" w:rsidDel="00EB1254">
          <w:rPr>
            <w:rFonts w:eastAsia="Book Antiqua" w:cstheme="majorBidi"/>
            <w:lang w:bidi="he-IL"/>
          </w:rPr>
          <w:delText xml:space="preserve"> </w:delText>
        </w:r>
      </w:del>
      <w:ins w:id="53284" w:author="Greg" w:date="2020-06-04T23:48:00Z">
        <w:r w:rsidR="00EB1254">
          <w:rPr>
            <w:rFonts w:eastAsia="Book Antiqua" w:cstheme="majorBidi"/>
            <w:lang w:bidi="he-IL"/>
          </w:rPr>
          <w:t xml:space="preserve"> </w:t>
        </w:r>
      </w:ins>
      <w:r w:rsidRPr="00002710">
        <w:rPr>
          <w:rFonts w:eastAsia="Book Antiqua" w:cstheme="majorBidi"/>
          <w:lang w:bidi="he-IL"/>
        </w:rPr>
        <w:t>Shabbat,</w:t>
      </w:r>
      <w:del w:id="53285" w:author="Greg" w:date="2020-06-04T23:48:00Z">
        <w:r w:rsidRPr="00002710" w:rsidDel="00EB1254">
          <w:rPr>
            <w:rFonts w:eastAsia="Book Antiqua" w:cstheme="majorBidi"/>
            <w:lang w:bidi="he-IL"/>
          </w:rPr>
          <w:delText xml:space="preserve"> </w:delText>
        </w:r>
      </w:del>
      <w:ins w:id="53286"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Erubin</w:t>
      </w:r>
      <w:proofErr w:type="spellEnd"/>
      <w:r w:rsidRPr="00002710">
        <w:rPr>
          <w:rFonts w:eastAsia="Book Antiqua" w:cstheme="majorBidi"/>
          <w:lang w:bidi="he-IL"/>
        </w:rPr>
        <w:t>,</w:t>
      </w:r>
      <w:del w:id="53287" w:author="Greg" w:date="2020-06-04T23:48:00Z">
        <w:r w:rsidRPr="00002710" w:rsidDel="00EB1254">
          <w:rPr>
            <w:rFonts w:eastAsia="Book Antiqua" w:cstheme="majorBidi"/>
            <w:lang w:bidi="he-IL"/>
          </w:rPr>
          <w:delText xml:space="preserve"> </w:delText>
        </w:r>
      </w:del>
      <w:ins w:id="53288" w:author="Greg" w:date="2020-06-04T23:48:00Z">
        <w:r w:rsidR="00EB1254">
          <w:rPr>
            <w:rFonts w:eastAsia="Book Antiqua" w:cstheme="majorBidi"/>
            <w:lang w:bidi="he-IL"/>
          </w:rPr>
          <w:t xml:space="preserve"> </w:t>
        </w:r>
      </w:ins>
      <w:r w:rsidRPr="00002710">
        <w:rPr>
          <w:rFonts w:eastAsia="Book Antiqua" w:cstheme="majorBidi"/>
          <w:lang w:bidi="he-IL"/>
        </w:rPr>
        <w:t>and</w:t>
      </w:r>
      <w:del w:id="53289" w:author="Greg" w:date="2020-06-04T23:48:00Z">
        <w:r w:rsidRPr="00002710" w:rsidDel="00EB1254">
          <w:rPr>
            <w:rFonts w:eastAsia="Book Antiqua" w:cstheme="majorBidi"/>
            <w:lang w:bidi="he-IL"/>
          </w:rPr>
          <w:delText xml:space="preserve"> </w:delText>
        </w:r>
      </w:del>
      <w:ins w:id="5329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Orlah</w:t>
      </w:r>
      <w:proofErr w:type="spellEnd"/>
      <w:del w:id="53291" w:author="Greg" w:date="2020-06-04T23:48:00Z">
        <w:r w:rsidRPr="00002710" w:rsidDel="00EB1254">
          <w:rPr>
            <w:rFonts w:eastAsia="Book Antiqua" w:cstheme="majorBidi"/>
            <w:lang w:bidi="he-IL"/>
          </w:rPr>
          <w:delText xml:space="preserve"> </w:delText>
        </w:r>
      </w:del>
      <w:ins w:id="53292" w:author="Greg" w:date="2020-06-04T23:48:00Z">
        <w:r w:rsidR="00EB1254">
          <w:rPr>
            <w:rFonts w:eastAsia="Book Antiqua" w:cstheme="majorBidi"/>
            <w:lang w:bidi="he-IL"/>
          </w:rPr>
          <w:t xml:space="preserve"> </w:t>
        </w:r>
      </w:ins>
      <w:r w:rsidRPr="00002710">
        <w:rPr>
          <w:rFonts w:eastAsia="Book Antiqua" w:cstheme="majorBidi"/>
          <w:lang w:bidi="he-IL"/>
        </w:rPr>
        <w:t>in</w:t>
      </w:r>
      <w:del w:id="53293" w:author="Greg" w:date="2020-06-04T23:48:00Z">
        <w:r w:rsidRPr="00002710" w:rsidDel="00EB1254">
          <w:rPr>
            <w:rFonts w:eastAsia="Book Antiqua" w:cstheme="majorBidi"/>
            <w:lang w:bidi="he-IL"/>
          </w:rPr>
          <w:delText xml:space="preserve"> </w:delText>
        </w:r>
      </w:del>
      <w:ins w:id="53294" w:author="Greg" w:date="2020-06-04T23:48:00Z">
        <w:r w:rsidR="00EB1254">
          <w:rPr>
            <w:rFonts w:eastAsia="Book Antiqua" w:cstheme="majorBidi"/>
            <w:lang w:bidi="he-IL"/>
          </w:rPr>
          <w:t xml:space="preserve"> </w:t>
        </w:r>
      </w:ins>
      <w:r w:rsidRPr="00002710">
        <w:rPr>
          <w:rFonts w:eastAsia="Book Antiqua" w:cstheme="majorBidi"/>
          <w:lang w:bidi="he-IL"/>
        </w:rPr>
        <w:t>a</w:t>
      </w:r>
      <w:del w:id="53295" w:author="Greg" w:date="2020-06-04T23:48:00Z">
        <w:r w:rsidRPr="00002710" w:rsidDel="00EB1254">
          <w:rPr>
            <w:rFonts w:eastAsia="Book Antiqua" w:cstheme="majorBidi"/>
            <w:lang w:bidi="he-IL"/>
          </w:rPr>
          <w:delText xml:space="preserve"> </w:delText>
        </w:r>
      </w:del>
      <w:ins w:id="53296" w:author="Greg" w:date="2020-06-04T23:48:00Z">
        <w:r w:rsidR="00EB1254">
          <w:rPr>
            <w:rFonts w:eastAsia="Book Antiqua" w:cstheme="majorBidi"/>
            <w:lang w:bidi="he-IL"/>
          </w:rPr>
          <w:t xml:space="preserve"> </w:t>
        </w:r>
      </w:ins>
      <w:r w:rsidRPr="00002710">
        <w:rPr>
          <w:rFonts w:eastAsia="Book Antiqua" w:cstheme="majorBidi"/>
          <w:lang w:bidi="he-IL"/>
        </w:rPr>
        <w:t>general</w:t>
      </w:r>
      <w:del w:id="53297" w:author="Greg" w:date="2020-06-04T23:48:00Z">
        <w:r w:rsidRPr="00002710" w:rsidDel="00EB1254">
          <w:rPr>
            <w:rFonts w:eastAsia="Book Antiqua" w:cstheme="majorBidi"/>
            <w:lang w:bidi="he-IL"/>
          </w:rPr>
          <w:delText xml:space="preserve"> </w:delText>
        </w:r>
      </w:del>
      <w:ins w:id="53298" w:author="Greg" w:date="2020-06-04T23:48:00Z">
        <w:r w:rsidR="00EB1254">
          <w:rPr>
            <w:rFonts w:eastAsia="Book Antiqua" w:cstheme="majorBidi"/>
            <w:lang w:bidi="he-IL"/>
          </w:rPr>
          <w:t xml:space="preserve"> </w:t>
        </w:r>
      </w:ins>
      <w:r w:rsidRPr="00002710">
        <w:rPr>
          <w:rFonts w:eastAsia="Book Antiqua" w:cstheme="majorBidi"/>
          <w:lang w:bidi="he-IL"/>
        </w:rPr>
        <w:t>manner</w:t>
      </w:r>
      <w:del w:id="53299" w:author="Greg" w:date="2020-06-04T23:48:00Z">
        <w:r w:rsidRPr="00002710" w:rsidDel="00EB1254">
          <w:rPr>
            <w:rFonts w:eastAsia="Book Antiqua" w:cstheme="majorBidi"/>
            <w:lang w:bidi="he-IL"/>
          </w:rPr>
          <w:delText xml:space="preserve"> </w:delText>
        </w:r>
      </w:del>
      <w:ins w:id="53300" w:author="Greg" w:date="2020-06-04T23:48:00Z">
        <w:r w:rsidR="00EB1254">
          <w:rPr>
            <w:rFonts w:eastAsia="Book Antiqua" w:cstheme="majorBidi"/>
            <w:lang w:bidi="he-IL"/>
          </w:rPr>
          <w:t xml:space="preserve"> </w:t>
        </w:r>
      </w:ins>
      <w:r w:rsidRPr="00002710">
        <w:rPr>
          <w:rFonts w:eastAsia="Book Antiqua" w:cstheme="majorBidi"/>
          <w:lang w:bidi="he-IL"/>
        </w:rPr>
        <w:t>of</w:t>
      </w:r>
      <w:del w:id="53301" w:author="Greg" w:date="2020-06-04T23:48:00Z">
        <w:r w:rsidRPr="00002710" w:rsidDel="00EB1254">
          <w:rPr>
            <w:rFonts w:eastAsia="Book Antiqua" w:cstheme="majorBidi"/>
            <w:lang w:bidi="he-IL"/>
          </w:rPr>
          <w:delText xml:space="preserve"> </w:delText>
        </w:r>
      </w:del>
      <w:ins w:id="53302" w:author="Greg" w:date="2020-06-04T23:48:00Z">
        <w:r w:rsidR="00EB1254">
          <w:rPr>
            <w:rFonts w:eastAsia="Book Antiqua" w:cstheme="majorBidi"/>
            <w:lang w:bidi="he-IL"/>
          </w:rPr>
          <w:t xml:space="preserve"> </w:t>
        </w:r>
      </w:ins>
      <w:r w:rsidRPr="00002710">
        <w:rPr>
          <w:rFonts w:eastAsia="Book Antiqua" w:cstheme="majorBidi"/>
          <w:lang w:bidi="he-IL"/>
        </w:rPr>
        <w:t>speaking</w:t>
      </w:r>
      <w:del w:id="53303" w:author="Greg" w:date="2020-06-04T23:48:00Z">
        <w:r w:rsidRPr="00002710" w:rsidDel="00EB1254">
          <w:rPr>
            <w:rFonts w:eastAsia="Book Antiqua" w:cstheme="majorBidi"/>
            <w:lang w:bidi="he-IL"/>
          </w:rPr>
          <w:delText xml:space="preserve"> </w:delText>
        </w:r>
      </w:del>
      <w:ins w:id="53304" w:author="Greg" w:date="2020-06-04T23:48:00Z">
        <w:r w:rsidR="00EB1254">
          <w:rPr>
            <w:rFonts w:eastAsia="Book Antiqua" w:cstheme="majorBidi"/>
            <w:lang w:bidi="he-IL"/>
          </w:rPr>
          <w:t xml:space="preserve"> </w:t>
        </w:r>
      </w:ins>
      <w:r w:rsidRPr="00002710">
        <w:rPr>
          <w:rFonts w:eastAsia="Book Antiqua" w:cstheme="majorBidi"/>
          <w:lang w:bidi="he-IL"/>
        </w:rPr>
        <w:t>we</w:t>
      </w:r>
      <w:del w:id="53305" w:author="Greg" w:date="2020-06-04T23:48:00Z">
        <w:r w:rsidRPr="00002710" w:rsidDel="00EB1254">
          <w:rPr>
            <w:rFonts w:eastAsia="Book Antiqua" w:cstheme="majorBidi"/>
            <w:lang w:bidi="he-IL"/>
          </w:rPr>
          <w:delText xml:space="preserve"> </w:delText>
        </w:r>
      </w:del>
      <w:ins w:id="53306" w:author="Greg" w:date="2020-06-04T23:48:00Z">
        <w:r w:rsidR="00EB1254">
          <w:rPr>
            <w:rFonts w:eastAsia="Book Antiqua" w:cstheme="majorBidi"/>
            <w:lang w:bidi="he-IL"/>
          </w:rPr>
          <w:t xml:space="preserve"> </w:t>
        </w:r>
      </w:ins>
      <w:r w:rsidRPr="00002710">
        <w:rPr>
          <w:rFonts w:eastAsia="Book Antiqua" w:cstheme="majorBidi"/>
          <w:lang w:bidi="he-IL"/>
        </w:rPr>
        <w:t>would</w:t>
      </w:r>
      <w:del w:id="53307" w:author="Greg" w:date="2020-06-04T23:48:00Z">
        <w:r w:rsidRPr="00002710" w:rsidDel="00EB1254">
          <w:rPr>
            <w:rFonts w:eastAsia="Book Antiqua" w:cstheme="majorBidi"/>
            <w:lang w:bidi="he-IL"/>
          </w:rPr>
          <w:delText xml:space="preserve"> </w:delText>
        </w:r>
      </w:del>
      <w:ins w:id="53308" w:author="Greg" w:date="2020-06-04T23:48:00Z">
        <w:r w:rsidR="00EB1254">
          <w:rPr>
            <w:rFonts w:eastAsia="Book Antiqua" w:cstheme="majorBidi"/>
            <w:lang w:bidi="he-IL"/>
          </w:rPr>
          <w:t xml:space="preserve"> </w:t>
        </w:r>
      </w:ins>
      <w:r w:rsidRPr="00002710">
        <w:rPr>
          <w:rFonts w:eastAsia="Book Antiqua" w:cstheme="majorBidi"/>
          <w:lang w:bidi="he-IL"/>
        </w:rPr>
        <w:t>have</w:t>
      </w:r>
      <w:del w:id="53309" w:author="Greg" w:date="2020-06-04T23:48:00Z">
        <w:r w:rsidRPr="00002710" w:rsidDel="00EB1254">
          <w:rPr>
            <w:rFonts w:eastAsia="Book Antiqua" w:cstheme="majorBidi"/>
            <w:lang w:bidi="he-IL"/>
          </w:rPr>
          <w:delText xml:space="preserve"> </w:delText>
        </w:r>
      </w:del>
      <w:ins w:id="53310" w:author="Greg" w:date="2020-06-04T23:48:00Z">
        <w:r w:rsidR="00EB1254">
          <w:rPr>
            <w:rFonts w:eastAsia="Book Antiqua" w:cstheme="majorBidi"/>
            <w:lang w:bidi="he-IL"/>
          </w:rPr>
          <w:t xml:space="preserve"> </w:t>
        </w:r>
      </w:ins>
      <w:r w:rsidRPr="00002710">
        <w:rPr>
          <w:rFonts w:eastAsia="Book Antiqua" w:cstheme="majorBidi"/>
          <w:lang w:bidi="he-IL"/>
        </w:rPr>
        <w:t>remained</w:t>
      </w:r>
      <w:del w:id="53311" w:author="Greg" w:date="2020-06-04T23:48:00Z">
        <w:r w:rsidRPr="00002710" w:rsidDel="00EB1254">
          <w:rPr>
            <w:rFonts w:eastAsia="Book Antiqua" w:cstheme="majorBidi"/>
            <w:lang w:bidi="he-IL"/>
          </w:rPr>
          <w:delText xml:space="preserve"> </w:delText>
        </w:r>
      </w:del>
      <w:ins w:id="53312" w:author="Greg" w:date="2020-06-04T23:48:00Z">
        <w:r w:rsidR="00EB1254">
          <w:rPr>
            <w:rFonts w:eastAsia="Book Antiqua" w:cstheme="majorBidi"/>
            <w:lang w:bidi="he-IL"/>
          </w:rPr>
          <w:t xml:space="preserve"> </w:t>
        </w:r>
      </w:ins>
      <w:r w:rsidRPr="00002710">
        <w:rPr>
          <w:rFonts w:eastAsia="Book Antiqua" w:cstheme="majorBidi"/>
          <w:lang w:bidi="he-IL"/>
        </w:rPr>
        <w:t>in</w:t>
      </w:r>
      <w:del w:id="53313" w:author="Greg" w:date="2020-06-04T23:48:00Z">
        <w:r w:rsidRPr="00002710" w:rsidDel="00EB1254">
          <w:rPr>
            <w:rFonts w:eastAsia="Book Antiqua" w:cstheme="majorBidi"/>
            <w:lang w:bidi="he-IL"/>
          </w:rPr>
          <w:delText xml:space="preserve"> </w:delText>
        </w:r>
      </w:del>
      <w:ins w:id="53314" w:author="Greg" w:date="2020-06-04T23:48:00Z">
        <w:r w:rsidR="00EB1254">
          <w:rPr>
            <w:rFonts w:eastAsia="Book Antiqua" w:cstheme="majorBidi"/>
            <w:lang w:bidi="he-IL"/>
          </w:rPr>
          <w:t xml:space="preserve"> </w:t>
        </w:r>
      </w:ins>
      <w:r w:rsidRPr="00002710">
        <w:rPr>
          <w:rFonts w:eastAsia="Book Antiqua" w:cstheme="majorBidi"/>
          <w:lang w:bidi="he-IL"/>
        </w:rPr>
        <w:t>a</w:t>
      </w:r>
      <w:del w:id="53315" w:author="Greg" w:date="2020-06-04T23:48:00Z">
        <w:r w:rsidRPr="00002710" w:rsidDel="00EB1254">
          <w:rPr>
            <w:rFonts w:eastAsia="Book Antiqua" w:cstheme="majorBidi"/>
            <w:lang w:bidi="he-IL"/>
          </w:rPr>
          <w:delText xml:space="preserve"> </w:delText>
        </w:r>
      </w:del>
      <w:ins w:id="53316" w:author="Greg" w:date="2020-06-04T23:48:00Z">
        <w:r w:rsidR="00EB1254">
          <w:rPr>
            <w:rFonts w:eastAsia="Book Antiqua" w:cstheme="majorBidi"/>
            <w:lang w:bidi="he-IL"/>
          </w:rPr>
          <w:t xml:space="preserve"> </w:t>
        </w:r>
      </w:ins>
      <w:r w:rsidRPr="00002710">
        <w:rPr>
          <w:rFonts w:eastAsia="Book Antiqua" w:cstheme="majorBidi"/>
          <w:lang w:bidi="he-IL"/>
        </w:rPr>
        <w:t>Sabbatical</w:t>
      </w:r>
      <w:del w:id="53317" w:author="Greg" w:date="2020-06-04T23:48:00Z">
        <w:r w:rsidRPr="00002710" w:rsidDel="00EB1254">
          <w:rPr>
            <w:rFonts w:eastAsia="Book Antiqua" w:cstheme="majorBidi"/>
            <w:lang w:bidi="he-IL"/>
          </w:rPr>
          <w:delText xml:space="preserve"> </w:delText>
        </w:r>
      </w:del>
      <w:ins w:id="53318" w:author="Greg" w:date="2020-06-04T23:48:00Z">
        <w:r w:rsidR="00EB1254">
          <w:rPr>
            <w:rFonts w:eastAsia="Book Antiqua" w:cstheme="majorBidi"/>
            <w:lang w:bidi="he-IL"/>
          </w:rPr>
          <w:t xml:space="preserve"> </w:t>
        </w:r>
      </w:ins>
      <w:r w:rsidRPr="00002710">
        <w:rPr>
          <w:rFonts w:eastAsia="Book Antiqua" w:cstheme="majorBidi"/>
          <w:lang w:bidi="he-IL"/>
        </w:rPr>
        <w:t>Eden,</w:t>
      </w:r>
      <w:del w:id="53319" w:author="Greg" w:date="2020-06-04T23:48:00Z">
        <w:r w:rsidRPr="00002710" w:rsidDel="00EB1254">
          <w:rPr>
            <w:rFonts w:eastAsia="Book Antiqua" w:cstheme="majorBidi"/>
            <w:lang w:bidi="he-IL"/>
          </w:rPr>
          <w:delText xml:space="preserve"> </w:delText>
        </w:r>
      </w:del>
      <w:ins w:id="53320" w:author="Greg" w:date="2020-06-04T23:48:00Z">
        <w:r w:rsidR="00EB1254">
          <w:rPr>
            <w:rFonts w:eastAsia="Book Antiqua" w:cstheme="majorBidi"/>
            <w:lang w:bidi="he-IL"/>
          </w:rPr>
          <w:t xml:space="preserve"> </w:t>
        </w:r>
      </w:ins>
      <w:r w:rsidRPr="00002710">
        <w:rPr>
          <w:rFonts w:eastAsia="Book Antiqua" w:cstheme="majorBidi"/>
          <w:lang w:bidi="he-IL"/>
        </w:rPr>
        <w:t>a</w:t>
      </w:r>
      <w:del w:id="53321" w:author="Greg" w:date="2020-06-04T23:48:00Z">
        <w:r w:rsidRPr="00002710" w:rsidDel="00EB1254">
          <w:rPr>
            <w:rFonts w:eastAsia="Book Antiqua" w:cstheme="majorBidi"/>
            <w:lang w:bidi="he-IL"/>
          </w:rPr>
          <w:delText xml:space="preserve"> </w:delText>
        </w:r>
      </w:del>
      <w:ins w:id="53322" w:author="Greg" w:date="2020-06-04T23:48:00Z">
        <w:r w:rsidR="00EB1254">
          <w:rPr>
            <w:rFonts w:eastAsia="Book Antiqua" w:cstheme="majorBidi"/>
            <w:lang w:bidi="he-IL"/>
          </w:rPr>
          <w:t xml:space="preserve"> </w:t>
        </w:r>
      </w:ins>
      <w:r w:rsidRPr="00002710">
        <w:rPr>
          <w:rFonts w:eastAsia="Book Antiqua" w:cstheme="majorBidi"/>
          <w:lang w:bidi="he-IL"/>
        </w:rPr>
        <w:t>place</w:t>
      </w:r>
      <w:del w:id="53323" w:author="Greg" w:date="2020-06-04T23:48:00Z">
        <w:r w:rsidRPr="00002710" w:rsidDel="00EB1254">
          <w:rPr>
            <w:rFonts w:eastAsia="Book Antiqua" w:cstheme="majorBidi"/>
            <w:lang w:bidi="he-IL"/>
          </w:rPr>
          <w:delText xml:space="preserve"> </w:delText>
        </w:r>
      </w:del>
      <w:ins w:id="53324" w:author="Greg" w:date="2020-06-04T23:48:00Z">
        <w:r w:rsidR="00EB1254">
          <w:rPr>
            <w:rFonts w:eastAsia="Book Antiqua" w:cstheme="majorBidi"/>
            <w:lang w:bidi="he-IL"/>
          </w:rPr>
          <w:t xml:space="preserve"> </w:t>
        </w:r>
      </w:ins>
      <w:r w:rsidRPr="00002710">
        <w:rPr>
          <w:rFonts w:eastAsia="Book Antiqua" w:cstheme="majorBidi"/>
          <w:lang w:bidi="he-IL"/>
        </w:rPr>
        <w:t>of</w:t>
      </w:r>
      <w:del w:id="53325" w:author="Greg" w:date="2020-06-04T23:48:00Z">
        <w:r w:rsidRPr="00002710" w:rsidDel="00EB1254">
          <w:rPr>
            <w:rFonts w:eastAsia="Book Antiqua" w:cstheme="majorBidi"/>
            <w:lang w:bidi="he-IL"/>
          </w:rPr>
          <w:delText xml:space="preserve"> </w:delText>
        </w:r>
      </w:del>
      <w:ins w:id="53326" w:author="Greg" w:date="2020-06-04T23:48:00Z">
        <w:r w:rsidR="00EB1254">
          <w:rPr>
            <w:rFonts w:eastAsia="Book Antiqua" w:cstheme="majorBidi"/>
            <w:lang w:bidi="he-IL"/>
          </w:rPr>
          <w:t xml:space="preserve"> </w:t>
        </w:r>
      </w:ins>
      <w:r w:rsidRPr="00002710">
        <w:rPr>
          <w:rFonts w:eastAsia="Book Antiqua" w:cstheme="majorBidi"/>
          <w:lang w:bidi="he-IL"/>
        </w:rPr>
        <w:t>eternal</w:t>
      </w:r>
      <w:del w:id="53327" w:author="Greg" w:date="2020-06-04T23:48:00Z">
        <w:r w:rsidRPr="00002710" w:rsidDel="00EB1254">
          <w:rPr>
            <w:rFonts w:eastAsia="Book Antiqua" w:cstheme="majorBidi"/>
            <w:lang w:bidi="he-IL"/>
          </w:rPr>
          <w:delText xml:space="preserve"> </w:delText>
        </w:r>
      </w:del>
      <w:ins w:id="53328" w:author="Greg" w:date="2020-06-04T23:48:00Z">
        <w:r w:rsidR="00EB1254">
          <w:rPr>
            <w:rFonts w:eastAsia="Book Antiqua" w:cstheme="majorBidi"/>
            <w:lang w:bidi="he-IL"/>
          </w:rPr>
          <w:t xml:space="preserve"> </w:t>
        </w:r>
      </w:ins>
      <w:r w:rsidRPr="00002710">
        <w:rPr>
          <w:rFonts w:eastAsia="Book Antiqua" w:cstheme="majorBidi"/>
          <w:lang w:bidi="he-IL"/>
        </w:rPr>
        <w:t>delight.</w:t>
      </w:r>
      <w:del w:id="53329" w:author="Greg" w:date="2020-06-04T23:48:00Z">
        <w:r w:rsidRPr="00002710" w:rsidDel="00EB1254">
          <w:rPr>
            <w:rFonts w:eastAsia="Book Antiqua" w:cstheme="majorBidi"/>
            <w:lang w:bidi="he-IL"/>
          </w:rPr>
          <w:delText xml:space="preserve"> </w:delText>
        </w:r>
      </w:del>
      <w:ins w:id="53330" w:author="Greg" w:date="2020-06-04T23:48:00Z">
        <w:r w:rsidR="00EB1254">
          <w:rPr>
            <w:rFonts w:eastAsia="Book Antiqua" w:cstheme="majorBidi"/>
            <w:lang w:bidi="he-IL"/>
          </w:rPr>
          <w:t xml:space="preserve"> </w:t>
        </w:r>
      </w:ins>
      <w:r w:rsidRPr="00002710">
        <w:rPr>
          <w:rFonts w:eastAsia="Book Antiqua" w:cstheme="majorBidi"/>
          <w:lang w:bidi="he-IL"/>
        </w:rPr>
        <w:t>As</w:t>
      </w:r>
      <w:del w:id="53331" w:author="Greg" w:date="2020-06-04T23:48:00Z">
        <w:r w:rsidRPr="00002710" w:rsidDel="00EB1254">
          <w:rPr>
            <w:rFonts w:eastAsia="Book Antiqua" w:cstheme="majorBidi"/>
            <w:lang w:bidi="he-IL"/>
          </w:rPr>
          <w:delText xml:space="preserve"> </w:delText>
        </w:r>
      </w:del>
      <w:ins w:id="53332" w:author="Greg" w:date="2020-06-04T23:48:00Z">
        <w:r w:rsidR="00EB1254">
          <w:rPr>
            <w:rFonts w:eastAsia="Book Antiqua" w:cstheme="majorBidi"/>
            <w:lang w:bidi="he-IL"/>
          </w:rPr>
          <w:t xml:space="preserve"> </w:t>
        </w:r>
      </w:ins>
      <w:r w:rsidRPr="00002710">
        <w:rPr>
          <w:rFonts w:eastAsia="Book Antiqua" w:cstheme="majorBidi"/>
          <w:lang w:bidi="he-IL"/>
        </w:rPr>
        <w:t>noted</w:t>
      </w:r>
      <w:del w:id="53333" w:author="Greg" w:date="2020-06-04T23:48:00Z">
        <w:r w:rsidRPr="00002710" w:rsidDel="00EB1254">
          <w:rPr>
            <w:rFonts w:eastAsia="Book Antiqua" w:cstheme="majorBidi"/>
            <w:lang w:bidi="he-IL"/>
          </w:rPr>
          <w:delText xml:space="preserve"> </w:delText>
        </w:r>
      </w:del>
      <w:ins w:id="53334" w:author="Greg" w:date="2020-06-04T23:48:00Z">
        <w:r w:rsidR="00EB1254">
          <w:rPr>
            <w:rFonts w:eastAsia="Book Antiqua" w:cstheme="majorBidi"/>
            <w:lang w:bidi="he-IL"/>
          </w:rPr>
          <w:t xml:space="preserve"> </w:t>
        </w:r>
      </w:ins>
      <w:r w:rsidRPr="00002710">
        <w:rPr>
          <w:rFonts w:eastAsia="Book Antiqua" w:cstheme="majorBidi"/>
          <w:lang w:bidi="he-IL"/>
        </w:rPr>
        <w:t>in</w:t>
      </w:r>
      <w:del w:id="53335" w:author="Greg" w:date="2020-06-04T23:48:00Z">
        <w:r w:rsidRPr="00002710" w:rsidDel="00EB1254">
          <w:rPr>
            <w:rFonts w:eastAsia="Book Antiqua" w:cstheme="majorBidi"/>
            <w:lang w:bidi="he-IL"/>
          </w:rPr>
          <w:delText xml:space="preserve"> </w:delText>
        </w:r>
      </w:del>
      <w:ins w:id="53336" w:author="Greg" w:date="2020-06-04T23:48:00Z">
        <w:r w:rsidR="00EB1254">
          <w:rPr>
            <w:rFonts w:eastAsia="Book Antiqua" w:cstheme="majorBidi"/>
            <w:lang w:bidi="he-IL"/>
          </w:rPr>
          <w:t xml:space="preserve"> </w:t>
        </w:r>
      </w:ins>
      <w:r w:rsidRPr="00002710">
        <w:rPr>
          <w:rFonts w:eastAsia="Book Antiqua" w:cstheme="majorBidi"/>
          <w:lang w:bidi="he-IL"/>
        </w:rPr>
        <w:t>the</w:t>
      </w:r>
      <w:del w:id="53337" w:author="Greg" w:date="2020-06-04T23:48:00Z">
        <w:r w:rsidRPr="00002710" w:rsidDel="00EB1254">
          <w:rPr>
            <w:rFonts w:eastAsia="Book Antiqua" w:cstheme="majorBidi"/>
            <w:lang w:bidi="he-IL"/>
          </w:rPr>
          <w:delText xml:space="preserve"> </w:delText>
        </w:r>
      </w:del>
      <w:ins w:id="53338" w:author="Greg" w:date="2020-06-04T23:48:00Z">
        <w:r w:rsidR="00EB1254">
          <w:rPr>
            <w:rFonts w:eastAsia="Book Antiqua" w:cstheme="majorBidi"/>
            <w:lang w:bidi="he-IL"/>
          </w:rPr>
          <w:t xml:space="preserve"> </w:t>
        </w:r>
      </w:ins>
      <w:r w:rsidRPr="00002710">
        <w:rPr>
          <w:rFonts w:eastAsia="Book Antiqua" w:cstheme="majorBidi"/>
          <w:lang w:bidi="he-IL"/>
        </w:rPr>
        <w:t>footnotes</w:t>
      </w:r>
      <w:del w:id="53339" w:author="Greg" w:date="2020-06-04T23:48:00Z">
        <w:r w:rsidRPr="00002710" w:rsidDel="00EB1254">
          <w:rPr>
            <w:rFonts w:eastAsia="Book Antiqua" w:cstheme="majorBidi"/>
            <w:lang w:bidi="he-IL"/>
          </w:rPr>
          <w:delText xml:space="preserve"> </w:delText>
        </w:r>
      </w:del>
      <w:ins w:id="53340" w:author="Greg" w:date="2020-06-04T23:48:00Z">
        <w:r w:rsidR="00EB1254">
          <w:rPr>
            <w:rFonts w:eastAsia="Book Antiqua" w:cstheme="majorBidi"/>
            <w:lang w:bidi="he-IL"/>
          </w:rPr>
          <w:t xml:space="preserve"> </w:t>
        </w:r>
      </w:ins>
      <w:r w:rsidRPr="00002710">
        <w:rPr>
          <w:rFonts w:eastAsia="Book Antiqua" w:cstheme="majorBidi"/>
          <w:lang w:bidi="he-IL"/>
        </w:rPr>
        <w:t>above</w:t>
      </w:r>
      <w:del w:id="53341" w:author="Greg" w:date="2020-06-04T23:48:00Z">
        <w:r w:rsidRPr="00002710" w:rsidDel="00EB1254">
          <w:rPr>
            <w:rFonts w:eastAsia="Book Antiqua" w:cstheme="majorBidi"/>
            <w:lang w:bidi="he-IL"/>
          </w:rPr>
          <w:delText xml:space="preserve"> </w:delText>
        </w:r>
      </w:del>
      <w:ins w:id="53342" w:author="Greg" w:date="2020-06-04T23:48:00Z">
        <w:r w:rsidR="00EB1254">
          <w:rPr>
            <w:rFonts w:eastAsia="Book Antiqua" w:cstheme="majorBidi"/>
            <w:lang w:bidi="he-IL"/>
          </w:rPr>
          <w:t xml:space="preserve"> </w:t>
        </w:r>
      </w:ins>
      <w:r w:rsidRPr="00002710">
        <w:rPr>
          <w:rFonts w:eastAsia="Book Antiqua" w:cstheme="majorBidi"/>
          <w:lang w:bidi="he-IL"/>
        </w:rPr>
        <w:t>the</w:t>
      </w:r>
      <w:del w:id="53343" w:author="Greg" w:date="2020-06-04T23:48:00Z">
        <w:r w:rsidRPr="00002710" w:rsidDel="00EB1254">
          <w:rPr>
            <w:rFonts w:eastAsia="Book Antiqua" w:cstheme="majorBidi"/>
            <w:lang w:bidi="he-IL"/>
          </w:rPr>
          <w:delText xml:space="preserve"> </w:delText>
        </w:r>
      </w:del>
      <w:ins w:id="53344" w:author="Greg" w:date="2020-06-04T23:48:00Z">
        <w:r w:rsidR="00EB1254">
          <w:rPr>
            <w:rFonts w:eastAsia="Book Antiqua" w:cstheme="majorBidi"/>
            <w:lang w:bidi="he-IL"/>
          </w:rPr>
          <w:t xml:space="preserve"> </w:t>
        </w:r>
      </w:ins>
      <w:r w:rsidRPr="00002710">
        <w:rPr>
          <w:rFonts w:eastAsia="Book Antiqua" w:cstheme="majorBidi"/>
          <w:lang w:bidi="he-IL"/>
        </w:rPr>
        <w:t>Nazarean</w:t>
      </w:r>
      <w:del w:id="53345" w:author="Greg" w:date="2020-06-04T23:48:00Z">
        <w:r w:rsidRPr="00002710" w:rsidDel="00EB1254">
          <w:rPr>
            <w:rFonts w:eastAsia="Book Antiqua" w:cstheme="majorBidi"/>
            <w:lang w:bidi="he-IL"/>
          </w:rPr>
          <w:delText xml:space="preserve"> </w:delText>
        </w:r>
      </w:del>
      <w:ins w:id="53346" w:author="Greg" w:date="2020-06-04T23:48:00Z">
        <w:r w:rsidR="00EB1254">
          <w:rPr>
            <w:rFonts w:eastAsia="Book Antiqua" w:cstheme="majorBidi"/>
            <w:lang w:bidi="he-IL"/>
          </w:rPr>
          <w:t xml:space="preserve"> </w:t>
        </w:r>
      </w:ins>
      <w:r w:rsidRPr="00002710">
        <w:rPr>
          <w:rFonts w:eastAsia="Book Antiqua" w:cstheme="majorBidi"/>
          <w:lang w:bidi="he-IL"/>
        </w:rPr>
        <w:t>Hakhamim</w:t>
      </w:r>
      <w:del w:id="53347" w:author="Greg" w:date="2020-06-04T23:48:00Z">
        <w:r w:rsidRPr="00002710" w:rsidDel="00EB1254">
          <w:rPr>
            <w:rFonts w:eastAsia="Book Antiqua" w:cstheme="majorBidi"/>
            <w:lang w:bidi="he-IL"/>
          </w:rPr>
          <w:delText xml:space="preserve"> </w:delText>
        </w:r>
      </w:del>
      <w:ins w:id="53348" w:author="Greg" w:date="2020-06-04T23:48:00Z">
        <w:r w:rsidR="00EB1254">
          <w:rPr>
            <w:rFonts w:eastAsia="Book Antiqua" w:cstheme="majorBidi"/>
            <w:lang w:bidi="he-IL"/>
          </w:rPr>
          <w:t xml:space="preserve"> </w:t>
        </w:r>
      </w:ins>
      <w:r w:rsidRPr="00002710">
        <w:rPr>
          <w:rFonts w:eastAsia="Book Antiqua" w:cstheme="majorBidi"/>
          <w:lang w:bidi="he-IL"/>
        </w:rPr>
        <w:t>still</w:t>
      </w:r>
      <w:del w:id="53349" w:author="Greg" w:date="2020-06-04T23:48:00Z">
        <w:r w:rsidRPr="00002710" w:rsidDel="00EB1254">
          <w:rPr>
            <w:rFonts w:eastAsia="Book Antiqua" w:cstheme="majorBidi"/>
            <w:lang w:bidi="he-IL"/>
          </w:rPr>
          <w:delText xml:space="preserve"> </w:delText>
        </w:r>
      </w:del>
      <w:ins w:id="53350" w:author="Greg" w:date="2020-06-04T23:48:00Z">
        <w:r w:rsidR="00EB1254">
          <w:rPr>
            <w:rFonts w:eastAsia="Book Antiqua" w:cstheme="majorBidi"/>
            <w:lang w:bidi="he-IL"/>
          </w:rPr>
          <w:t xml:space="preserve"> </w:t>
        </w:r>
      </w:ins>
      <w:r w:rsidRPr="00002710">
        <w:rPr>
          <w:rFonts w:eastAsia="Book Antiqua" w:cstheme="majorBidi"/>
          <w:lang w:bidi="he-IL"/>
        </w:rPr>
        <w:t>maintain</w:t>
      </w:r>
      <w:del w:id="53351" w:author="Greg" w:date="2020-06-04T23:48:00Z">
        <w:r w:rsidRPr="00002710" w:rsidDel="00EB1254">
          <w:rPr>
            <w:rFonts w:eastAsia="Book Antiqua" w:cstheme="majorBidi"/>
            <w:lang w:bidi="he-IL"/>
          </w:rPr>
          <w:delText xml:space="preserve"> </w:delText>
        </w:r>
      </w:del>
      <w:ins w:id="53352" w:author="Greg" w:date="2020-06-04T23:48:00Z">
        <w:r w:rsidR="00EB1254">
          <w:rPr>
            <w:rFonts w:eastAsia="Book Antiqua" w:cstheme="majorBidi"/>
            <w:lang w:bidi="he-IL"/>
          </w:rPr>
          <w:t xml:space="preserve"> </w:t>
        </w:r>
      </w:ins>
      <w:r w:rsidRPr="00002710">
        <w:rPr>
          <w:rFonts w:eastAsia="Book Antiqua" w:cstheme="majorBidi"/>
          <w:lang w:bidi="he-IL"/>
        </w:rPr>
        <w:t>a</w:t>
      </w:r>
      <w:del w:id="53353" w:author="Greg" w:date="2020-06-04T23:48:00Z">
        <w:r w:rsidRPr="00002710" w:rsidDel="00EB1254">
          <w:rPr>
            <w:rFonts w:eastAsia="Book Antiqua" w:cstheme="majorBidi"/>
            <w:lang w:bidi="he-IL"/>
          </w:rPr>
          <w:delText xml:space="preserve"> </w:delText>
        </w:r>
      </w:del>
      <w:ins w:id="53354" w:author="Greg" w:date="2020-06-04T23:48:00Z">
        <w:r w:rsidR="00EB1254">
          <w:rPr>
            <w:rFonts w:eastAsia="Book Antiqua" w:cstheme="majorBidi"/>
            <w:lang w:bidi="he-IL"/>
          </w:rPr>
          <w:t xml:space="preserve"> </w:t>
        </w:r>
      </w:ins>
      <w:r w:rsidRPr="00002710">
        <w:rPr>
          <w:rFonts w:eastAsia="Book Antiqua" w:cstheme="majorBidi"/>
          <w:lang w:bidi="he-IL"/>
        </w:rPr>
        <w:t>connection</w:t>
      </w:r>
      <w:del w:id="53355" w:author="Greg" w:date="2020-06-04T23:48:00Z">
        <w:r w:rsidRPr="00002710" w:rsidDel="00EB1254">
          <w:rPr>
            <w:rFonts w:eastAsia="Book Antiqua" w:cstheme="majorBidi"/>
            <w:lang w:bidi="he-IL"/>
          </w:rPr>
          <w:delText xml:space="preserve"> </w:delText>
        </w:r>
      </w:del>
      <w:ins w:id="53356" w:author="Greg" w:date="2020-06-04T23:48:00Z">
        <w:r w:rsidR="00EB1254">
          <w:rPr>
            <w:rFonts w:eastAsia="Book Antiqua" w:cstheme="majorBidi"/>
            <w:lang w:bidi="he-IL"/>
          </w:rPr>
          <w:t xml:space="preserve"> </w:t>
        </w:r>
      </w:ins>
      <w:r w:rsidRPr="00002710">
        <w:rPr>
          <w:rFonts w:eastAsia="Book Antiqua" w:cstheme="majorBidi"/>
          <w:lang w:bidi="he-IL"/>
        </w:rPr>
        <w:t>with</w:t>
      </w:r>
      <w:del w:id="53357" w:author="Greg" w:date="2020-06-04T23:48:00Z">
        <w:r w:rsidRPr="00002710" w:rsidDel="00EB1254">
          <w:rPr>
            <w:rFonts w:eastAsia="Book Antiqua" w:cstheme="majorBidi"/>
            <w:lang w:bidi="he-IL"/>
          </w:rPr>
          <w:delText xml:space="preserve"> </w:delText>
        </w:r>
      </w:del>
      <w:ins w:id="53358" w:author="Greg" w:date="2020-06-04T23:48:00Z">
        <w:r w:rsidR="00EB1254">
          <w:rPr>
            <w:rFonts w:eastAsia="Book Antiqua" w:cstheme="majorBidi"/>
            <w:lang w:bidi="he-IL"/>
          </w:rPr>
          <w:t xml:space="preserve"> </w:t>
        </w:r>
      </w:ins>
      <w:r w:rsidRPr="00002710">
        <w:rPr>
          <w:rFonts w:eastAsia="Book Antiqua" w:cstheme="majorBidi"/>
          <w:lang w:bidi="he-IL"/>
        </w:rPr>
        <w:t>Eden/Delight.</w:t>
      </w:r>
      <w:del w:id="53359" w:author="Greg" w:date="2020-06-04T23:48:00Z">
        <w:r w:rsidRPr="00002710" w:rsidDel="00EB1254">
          <w:rPr>
            <w:rFonts w:eastAsia="Book Antiqua" w:cstheme="majorBidi"/>
            <w:lang w:bidi="he-IL"/>
          </w:rPr>
          <w:delText xml:space="preserve"> </w:delText>
        </w:r>
      </w:del>
      <w:ins w:id="53360" w:author="Greg" w:date="2020-06-04T23:48:00Z">
        <w:r w:rsidR="00EB1254">
          <w:rPr>
            <w:rFonts w:eastAsia="Book Antiqua" w:cstheme="majorBidi"/>
            <w:lang w:bidi="he-IL"/>
          </w:rPr>
          <w:t xml:space="preserve"> </w:t>
        </w:r>
      </w:ins>
      <w:r w:rsidRPr="00002710">
        <w:rPr>
          <w:rFonts w:eastAsia="Book Antiqua" w:cstheme="majorBidi"/>
          <w:lang w:bidi="he-IL"/>
        </w:rPr>
        <w:t>In</w:t>
      </w:r>
      <w:del w:id="53361" w:author="Greg" w:date="2020-06-04T23:48:00Z">
        <w:r w:rsidRPr="00002710" w:rsidDel="00EB1254">
          <w:rPr>
            <w:rFonts w:eastAsia="Book Antiqua" w:cstheme="majorBidi"/>
            <w:lang w:bidi="he-IL"/>
          </w:rPr>
          <w:delText xml:space="preserve"> </w:delText>
        </w:r>
      </w:del>
      <w:ins w:id="53362" w:author="Greg" w:date="2020-06-04T23:48:00Z">
        <w:r w:rsidR="00EB1254">
          <w:rPr>
            <w:rFonts w:eastAsia="Book Antiqua" w:cstheme="majorBidi"/>
            <w:lang w:bidi="he-IL"/>
          </w:rPr>
          <w:t xml:space="preserve"> </w:t>
        </w:r>
      </w:ins>
      <w:r w:rsidRPr="00002710">
        <w:rPr>
          <w:rFonts w:eastAsia="Book Antiqua" w:cstheme="majorBidi"/>
          <w:lang w:bidi="he-IL"/>
        </w:rPr>
        <w:t>short,</w:t>
      </w:r>
      <w:del w:id="53363" w:author="Greg" w:date="2020-06-04T23:48:00Z">
        <w:r w:rsidRPr="00002710" w:rsidDel="00EB1254">
          <w:rPr>
            <w:rFonts w:eastAsia="Book Antiqua" w:cstheme="majorBidi"/>
            <w:lang w:bidi="he-IL"/>
          </w:rPr>
          <w:delText xml:space="preserve"> </w:delText>
        </w:r>
      </w:del>
      <w:ins w:id="53364" w:author="Greg" w:date="2020-06-04T23:48:00Z">
        <w:r w:rsidR="00EB1254">
          <w:rPr>
            <w:rFonts w:eastAsia="Book Antiqua" w:cstheme="majorBidi"/>
            <w:lang w:bidi="he-IL"/>
          </w:rPr>
          <w:t xml:space="preserve"> </w:t>
        </w:r>
      </w:ins>
      <w:r w:rsidRPr="00002710">
        <w:rPr>
          <w:rFonts w:eastAsia="Book Antiqua" w:cstheme="majorBidi"/>
          <w:lang w:bidi="he-IL"/>
        </w:rPr>
        <w:t>Hakham</w:t>
      </w:r>
      <w:del w:id="53365" w:author="Greg" w:date="2020-06-04T23:48:00Z">
        <w:r w:rsidRPr="00002710" w:rsidDel="00EB1254">
          <w:rPr>
            <w:rFonts w:eastAsia="Book Antiqua" w:cstheme="majorBidi"/>
            <w:lang w:bidi="he-IL"/>
          </w:rPr>
          <w:delText xml:space="preserve"> </w:delText>
        </w:r>
      </w:del>
      <w:ins w:id="53366" w:author="Greg" w:date="2020-06-04T23:48:00Z">
        <w:r w:rsidR="00EB1254">
          <w:rPr>
            <w:rFonts w:eastAsia="Book Antiqua" w:cstheme="majorBidi"/>
            <w:lang w:bidi="he-IL"/>
          </w:rPr>
          <w:t xml:space="preserve"> </w:t>
        </w:r>
      </w:ins>
      <w:r w:rsidRPr="00002710">
        <w:rPr>
          <w:rFonts w:eastAsia="Book Antiqua" w:cstheme="majorBidi"/>
          <w:lang w:bidi="he-IL"/>
        </w:rPr>
        <w:t>Shaul</w:t>
      </w:r>
      <w:del w:id="53367" w:author="Greg" w:date="2020-06-04T23:48:00Z">
        <w:r w:rsidRPr="00002710" w:rsidDel="00EB1254">
          <w:rPr>
            <w:rFonts w:eastAsia="Book Antiqua" w:cstheme="majorBidi"/>
            <w:lang w:bidi="he-IL"/>
          </w:rPr>
          <w:delText xml:space="preserve"> </w:delText>
        </w:r>
      </w:del>
      <w:ins w:id="53368" w:author="Greg" w:date="2020-06-04T23:48:00Z">
        <w:r w:rsidR="00EB1254">
          <w:rPr>
            <w:rFonts w:eastAsia="Book Antiqua" w:cstheme="majorBidi"/>
            <w:lang w:bidi="he-IL"/>
          </w:rPr>
          <w:t xml:space="preserve"> </w:t>
        </w:r>
      </w:ins>
      <w:r w:rsidRPr="00002710">
        <w:rPr>
          <w:rFonts w:eastAsia="Book Antiqua" w:cstheme="majorBidi"/>
          <w:lang w:bidi="he-IL"/>
        </w:rPr>
        <w:t>is</w:t>
      </w:r>
      <w:del w:id="53369" w:author="Greg" w:date="2020-06-04T23:48:00Z">
        <w:r w:rsidRPr="00002710" w:rsidDel="00EB1254">
          <w:rPr>
            <w:rFonts w:eastAsia="Book Antiqua" w:cstheme="majorBidi"/>
            <w:lang w:bidi="he-IL"/>
          </w:rPr>
          <w:delText xml:space="preserve"> </w:delText>
        </w:r>
      </w:del>
      <w:ins w:id="53370" w:author="Greg" w:date="2020-06-04T23:48:00Z">
        <w:r w:rsidR="00EB1254">
          <w:rPr>
            <w:rFonts w:eastAsia="Book Antiqua" w:cstheme="majorBidi"/>
            <w:lang w:bidi="he-IL"/>
          </w:rPr>
          <w:t xml:space="preserve"> </w:t>
        </w:r>
      </w:ins>
      <w:r w:rsidRPr="00002710">
        <w:rPr>
          <w:rFonts w:eastAsia="Book Antiqua" w:cstheme="majorBidi"/>
          <w:lang w:bidi="he-IL"/>
        </w:rPr>
        <w:t>now</w:t>
      </w:r>
      <w:del w:id="53371" w:author="Greg" w:date="2020-06-04T23:48:00Z">
        <w:r w:rsidRPr="00002710" w:rsidDel="00EB1254">
          <w:rPr>
            <w:rFonts w:eastAsia="Book Antiqua" w:cstheme="majorBidi"/>
            <w:lang w:bidi="he-IL"/>
          </w:rPr>
          <w:delText xml:space="preserve"> </w:delText>
        </w:r>
      </w:del>
      <w:ins w:id="53372" w:author="Greg" w:date="2020-06-04T23:48:00Z">
        <w:r w:rsidR="00EB1254">
          <w:rPr>
            <w:rFonts w:eastAsia="Book Antiqua" w:cstheme="majorBidi"/>
            <w:lang w:bidi="he-IL"/>
          </w:rPr>
          <w:t xml:space="preserve"> </w:t>
        </w:r>
      </w:ins>
      <w:r w:rsidRPr="00002710">
        <w:rPr>
          <w:rFonts w:eastAsia="Book Antiqua" w:cstheme="majorBidi"/>
          <w:lang w:bidi="he-IL"/>
        </w:rPr>
        <w:t>giving</w:t>
      </w:r>
      <w:del w:id="53373" w:author="Greg" w:date="2020-06-04T23:48:00Z">
        <w:r w:rsidRPr="00002710" w:rsidDel="00EB1254">
          <w:rPr>
            <w:rFonts w:eastAsia="Book Antiqua" w:cstheme="majorBidi"/>
            <w:lang w:bidi="he-IL"/>
          </w:rPr>
          <w:delText xml:space="preserve"> </w:delText>
        </w:r>
      </w:del>
      <w:ins w:id="53374" w:author="Greg" w:date="2020-06-04T23:48:00Z">
        <w:r w:rsidR="00EB1254">
          <w:rPr>
            <w:rFonts w:eastAsia="Book Antiqua" w:cstheme="majorBidi"/>
            <w:lang w:bidi="he-IL"/>
          </w:rPr>
          <w:t xml:space="preserve"> </w:t>
        </w:r>
      </w:ins>
      <w:r w:rsidRPr="00002710">
        <w:rPr>
          <w:rFonts w:eastAsia="Book Antiqua" w:cstheme="majorBidi"/>
          <w:lang w:bidi="he-IL"/>
        </w:rPr>
        <w:t>guidance</w:t>
      </w:r>
      <w:del w:id="53375" w:author="Greg" w:date="2020-06-04T23:48:00Z">
        <w:r w:rsidRPr="00002710" w:rsidDel="00EB1254">
          <w:rPr>
            <w:rFonts w:eastAsia="Book Antiqua" w:cstheme="majorBidi"/>
            <w:lang w:bidi="he-IL"/>
          </w:rPr>
          <w:delText xml:space="preserve"> </w:delText>
        </w:r>
      </w:del>
      <w:ins w:id="53376" w:author="Greg" w:date="2020-06-04T23:48:00Z">
        <w:r w:rsidR="00EB1254">
          <w:rPr>
            <w:rFonts w:eastAsia="Book Antiqua" w:cstheme="majorBidi"/>
            <w:lang w:bidi="he-IL"/>
          </w:rPr>
          <w:t xml:space="preserve"> </w:t>
        </w:r>
      </w:ins>
      <w:r w:rsidRPr="00002710">
        <w:rPr>
          <w:rFonts w:eastAsia="Book Antiqua" w:cstheme="majorBidi"/>
          <w:lang w:bidi="he-IL"/>
        </w:rPr>
        <w:t>on</w:t>
      </w:r>
      <w:del w:id="53377" w:author="Greg" w:date="2020-06-04T23:48:00Z">
        <w:r w:rsidRPr="00002710" w:rsidDel="00EB1254">
          <w:rPr>
            <w:rFonts w:eastAsia="Book Antiqua" w:cstheme="majorBidi"/>
            <w:lang w:bidi="he-IL"/>
          </w:rPr>
          <w:delText xml:space="preserve"> </w:delText>
        </w:r>
      </w:del>
      <w:ins w:id="53378" w:author="Greg" w:date="2020-06-04T23:48:00Z">
        <w:r w:rsidR="00EB1254">
          <w:rPr>
            <w:rFonts w:eastAsia="Book Antiqua" w:cstheme="majorBidi"/>
            <w:lang w:bidi="he-IL"/>
          </w:rPr>
          <w:t xml:space="preserve"> </w:t>
        </w:r>
      </w:ins>
      <w:r w:rsidRPr="00002710">
        <w:rPr>
          <w:rFonts w:eastAsia="Book Antiqua" w:cstheme="majorBidi"/>
          <w:lang w:bidi="he-IL"/>
        </w:rPr>
        <w:t>matters</w:t>
      </w:r>
      <w:del w:id="53379" w:author="Greg" w:date="2020-06-04T23:48:00Z">
        <w:r w:rsidRPr="00002710" w:rsidDel="00EB1254">
          <w:rPr>
            <w:rFonts w:eastAsia="Book Antiqua" w:cstheme="majorBidi"/>
            <w:lang w:bidi="he-IL"/>
          </w:rPr>
          <w:delText xml:space="preserve"> </w:delText>
        </w:r>
      </w:del>
      <w:ins w:id="53380" w:author="Greg" w:date="2020-06-04T23:48:00Z">
        <w:r w:rsidR="00EB1254">
          <w:rPr>
            <w:rFonts w:eastAsia="Book Antiqua" w:cstheme="majorBidi"/>
            <w:lang w:bidi="he-IL"/>
          </w:rPr>
          <w:t xml:space="preserve"> </w:t>
        </w:r>
      </w:ins>
      <w:r w:rsidRPr="00002710">
        <w:rPr>
          <w:rFonts w:eastAsia="Book Antiqua" w:cstheme="majorBidi"/>
          <w:lang w:bidi="he-IL"/>
        </w:rPr>
        <w:t>of</w:t>
      </w:r>
      <w:del w:id="53381" w:author="Greg" w:date="2020-06-04T23:48:00Z">
        <w:r w:rsidRPr="00002710" w:rsidDel="00EB1254">
          <w:rPr>
            <w:rFonts w:eastAsia="Book Antiqua" w:cstheme="majorBidi"/>
            <w:lang w:bidi="he-IL"/>
          </w:rPr>
          <w:delText xml:space="preserve"> </w:delText>
        </w:r>
      </w:del>
      <w:ins w:id="53382"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halakhah</w:t>
      </w:r>
      <w:proofErr w:type="spellEnd"/>
      <w:del w:id="53383" w:author="Greg" w:date="2020-06-04T23:48:00Z">
        <w:r w:rsidRPr="00002710" w:rsidDel="00EB1254">
          <w:rPr>
            <w:rFonts w:eastAsia="Book Antiqua" w:cstheme="majorBidi"/>
            <w:lang w:bidi="he-IL"/>
          </w:rPr>
          <w:delText xml:space="preserve"> </w:delText>
        </w:r>
      </w:del>
      <w:ins w:id="53384" w:author="Greg" w:date="2020-06-04T23:48:00Z">
        <w:r w:rsidR="00EB1254">
          <w:rPr>
            <w:rFonts w:eastAsia="Book Antiqua" w:cstheme="majorBidi"/>
            <w:lang w:bidi="he-IL"/>
          </w:rPr>
          <w:t xml:space="preserve"> </w:t>
        </w:r>
      </w:ins>
      <w:r w:rsidRPr="00002710">
        <w:rPr>
          <w:rFonts w:eastAsia="Book Antiqua" w:cstheme="majorBidi"/>
          <w:lang w:bidi="he-IL"/>
        </w:rPr>
        <w:t>to</w:t>
      </w:r>
      <w:del w:id="53385" w:author="Greg" w:date="2020-06-04T23:48:00Z">
        <w:r w:rsidRPr="00002710" w:rsidDel="00EB1254">
          <w:rPr>
            <w:rFonts w:eastAsia="Book Antiqua" w:cstheme="majorBidi"/>
            <w:lang w:bidi="he-IL"/>
          </w:rPr>
          <w:delText xml:space="preserve"> </w:delText>
        </w:r>
      </w:del>
      <w:ins w:id="53386" w:author="Greg" w:date="2020-06-04T23:48:00Z">
        <w:r w:rsidR="00EB1254">
          <w:rPr>
            <w:rFonts w:eastAsia="Book Antiqua" w:cstheme="majorBidi"/>
            <w:lang w:bidi="he-IL"/>
          </w:rPr>
          <w:t xml:space="preserve"> </w:t>
        </w:r>
      </w:ins>
      <w:r w:rsidRPr="00002710">
        <w:rPr>
          <w:rFonts w:eastAsia="Book Antiqua" w:cstheme="majorBidi"/>
          <w:lang w:bidi="he-IL"/>
        </w:rPr>
        <w:t>the</w:t>
      </w:r>
      <w:del w:id="53387" w:author="Greg" w:date="2020-06-04T23:48:00Z">
        <w:r w:rsidRPr="00002710" w:rsidDel="00EB1254">
          <w:rPr>
            <w:rFonts w:eastAsia="Book Antiqua" w:cstheme="majorBidi"/>
            <w:lang w:bidi="he-IL"/>
          </w:rPr>
          <w:delText xml:space="preserve"> </w:delText>
        </w:r>
      </w:del>
      <w:ins w:id="53388" w:author="Greg" w:date="2020-06-04T23:48:00Z">
        <w:r w:rsidR="00EB1254">
          <w:rPr>
            <w:rFonts w:eastAsia="Book Antiqua" w:cstheme="majorBidi"/>
            <w:lang w:bidi="he-IL"/>
          </w:rPr>
          <w:t xml:space="preserve"> </w:t>
        </w:r>
      </w:ins>
      <w:r w:rsidRPr="00002710">
        <w:rPr>
          <w:rFonts w:eastAsia="Book Antiqua" w:cstheme="majorBidi"/>
          <w:lang w:bidi="he-IL"/>
        </w:rPr>
        <w:t>Gentiles</w:t>
      </w:r>
      <w:del w:id="53389" w:author="Greg" w:date="2020-06-04T23:48:00Z">
        <w:r w:rsidRPr="00002710" w:rsidDel="00EB1254">
          <w:rPr>
            <w:rFonts w:eastAsia="Book Antiqua" w:cstheme="majorBidi"/>
            <w:lang w:bidi="he-IL"/>
          </w:rPr>
          <w:delText xml:space="preserve"> </w:delText>
        </w:r>
      </w:del>
      <w:ins w:id="53390" w:author="Greg" w:date="2020-06-04T23:48:00Z">
        <w:r w:rsidR="00EB1254">
          <w:rPr>
            <w:rFonts w:eastAsia="Book Antiqua" w:cstheme="majorBidi"/>
            <w:lang w:bidi="he-IL"/>
          </w:rPr>
          <w:t xml:space="preserve"> </w:t>
        </w:r>
      </w:ins>
      <w:r w:rsidRPr="00002710">
        <w:rPr>
          <w:rFonts w:eastAsia="Book Antiqua" w:cstheme="majorBidi"/>
          <w:lang w:bidi="he-IL"/>
        </w:rPr>
        <w:t>who</w:t>
      </w:r>
      <w:del w:id="53391" w:author="Greg" w:date="2020-06-04T23:48:00Z">
        <w:r w:rsidRPr="00002710" w:rsidDel="00EB1254">
          <w:rPr>
            <w:rFonts w:eastAsia="Book Antiqua" w:cstheme="majorBidi"/>
            <w:lang w:bidi="he-IL"/>
          </w:rPr>
          <w:delText xml:space="preserve"> </w:delText>
        </w:r>
      </w:del>
      <w:ins w:id="53392" w:author="Greg" w:date="2020-06-04T23:48:00Z">
        <w:r w:rsidR="00EB1254">
          <w:rPr>
            <w:rFonts w:eastAsia="Book Antiqua" w:cstheme="majorBidi"/>
            <w:lang w:bidi="he-IL"/>
          </w:rPr>
          <w:t xml:space="preserve"> </w:t>
        </w:r>
      </w:ins>
      <w:r w:rsidRPr="00002710">
        <w:rPr>
          <w:rFonts w:eastAsia="Book Antiqua" w:cstheme="majorBidi"/>
          <w:lang w:bidi="he-IL"/>
        </w:rPr>
        <w:t>have</w:t>
      </w:r>
      <w:del w:id="53393" w:author="Greg" w:date="2020-06-04T23:48:00Z">
        <w:r w:rsidRPr="00002710" w:rsidDel="00EB1254">
          <w:rPr>
            <w:rFonts w:eastAsia="Book Antiqua" w:cstheme="majorBidi"/>
            <w:lang w:bidi="he-IL"/>
          </w:rPr>
          <w:delText xml:space="preserve"> </w:delText>
        </w:r>
      </w:del>
      <w:ins w:id="53394" w:author="Greg" w:date="2020-06-04T23:48:00Z">
        <w:r w:rsidR="00EB1254">
          <w:rPr>
            <w:rFonts w:eastAsia="Book Antiqua" w:cstheme="majorBidi"/>
            <w:lang w:bidi="he-IL"/>
          </w:rPr>
          <w:t xml:space="preserve"> </w:t>
        </w:r>
      </w:ins>
      <w:r w:rsidRPr="00002710">
        <w:rPr>
          <w:rFonts w:eastAsia="Book Antiqua" w:cstheme="majorBidi"/>
          <w:lang w:bidi="he-IL"/>
        </w:rPr>
        <w:t>turned</w:t>
      </w:r>
      <w:del w:id="53395" w:author="Greg" w:date="2020-06-04T23:48:00Z">
        <w:r w:rsidRPr="00002710" w:rsidDel="00EB1254">
          <w:rPr>
            <w:rFonts w:eastAsia="Book Antiqua" w:cstheme="majorBidi"/>
            <w:lang w:bidi="he-IL"/>
          </w:rPr>
          <w:delText xml:space="preserve"> </w:delText>
        </w:r>
      </w:del>
      <w:ins w:id="53396" w:author="Greg" w:date="2020-06-04T23:48:00Z">
        <w:r w:rsidR="00EB1254">
          <w:rPr>
            <w:rFonts w:eastAsia="Book Antiqua" w:cstheme="majorBidi"/>
            <w:lang w:bidi="he-IL"/>
          </w:rPr>
          <w:t xml:space="preserve"> </w:t>
        </w:r>
      </w:ins>
      <w:r w:rsidRPr="00002710">
        <w:rPr>
          <w:rFonts w:eastAsia="Book Antiqua" w:cstheme="majorBidi"/>
          <w:lang w:bidi="he-IL"/>
        </w:rPr>
        <w:t>towards</w:t>
      </w:r>
      <w:del w:id="53397" w:author="Greg" w:date="2020-06-04T23:48:00Z">
        <w:r w:rsidRPr="00002710" w:rsidDel="00EB1254">
          <w:rPr>
            <w:rFonts w:eastAsia="Book Antiqua" w:cstheme="majorBidi"/>
            <w:lang w:bidi="he-IL"/>
          </w:rPr>
          <w:delText xml:space="preserve"> </w:delText>
        </w:r>
      </w:del>
      <w:ins w:id="53398" w:author="Greg" w:date="2020-06-04T23:48:00Z">
        <w:r w:rsidR="00EB1254">
          <w:rPr>
            <w:rFonts w:eastAsia="Book Antiqua" w:cstheme="majorBidi"/>
            <w:lang w:bidi="he-IL"/>
          </w:rPr>
          <w:t xml:space="preserve"> </w:t>
        </w:r>
      </w:ins>
      <w:r w:rsidRPr="00002710">
        <w:rPr>
          <w:rFonts w:eastAsia="Book Antiqua" w:cstheme="majorBidi"/>
          <w:lang w:bidi="he-IL"/>
        </w:rPr>
        <w:t>G-d</w:t>
      </w:r>
      <w:del w:id="53399" w:author="Greg" w:date="2020-06-04T23:48:00Z">
        <w:r w:rsidRPr="00002710" w:rsidDel="00EB1254">
          <w:rPr>
            <w:rFonts w:eastAsia="Book Antiqua" w:cstheme="majorBidi"/>
            <w:lang w:bidi="he-IL"/>
          </w:rPr>
          <w:delText xml:space="preserve"> </w:delText>
        </w:r>
      </w:del>
      <w:ins w:id="53400" w:author="Greg" w:date="2020-06-04T23:48:00Z">
        <w:r w:rsidR="00EB1254">
          <w:rPr>
            <w:rFonts w:eastAsia="Book Antiqua" w:cstheme="majorBidi"/>
            <w:lang w:bidi="he-IL"/>
          </w:rPr>
          <w:t xml:space="preserve"> </w:t>
        </w:r>
      </w:ins>
      <w:r w:rsidRPr="00002710">
        <w:rPr>
          <w:rFonts w:eastAsia="Book Antiqua" w:cstheme="majorBidi"/>
          <w:lang w:bidi="he-IL"/>
        </w:rPr>
        <w:t>through</w:t>
      </w:r>
      <w:del w:id="53401" w:author="Greg" w:date="2020-06-04T23:48:00Z">
        <w:r w:rsidRPr="00002710" w:rsidDel="00EB1254">
          <w:rPr>
            <w:rFonts w:eastAsia="Book Antiqua" w:cstheme="majorBidi"/>
            <w:lang w:bidi="he-IL"/>
          </w:rPr>
          <w:delText xml:space="preserve"> </w:delText>
        </w:r>
      </w:del>
      <w:ins w:id="53402" w:author="Greg" w:date="2020-06-04T23:48:00Z">
        <w:r w:rsidR="00EB1254">
          <w:rPr>
            <w:rFonts w:eastAsia="Book Antiqua" w:cstheme="majorBidi"/>
            <w:lang w:bidi="he-IL"/>
          </w:rPr>
          <w:t xml:space="preserve"> </w:t>
        </w:r>
      </w:ins>
      <w:r w:rsidRPr="00002710">
        <w:rPr>
          <w:rFonts w:eastAsia="Book Antiqua" w:cstheme="majorBidi"/>
          <w:lang w:bidi="he-IL"/>
        </w:rPr>
        <w:t>conversion.</w:t>
      </w:r>
      <w:del w:id="53403" w:author="Greg" w:date="2020-06-04T23:48:00Z">
        <w:r w:rsidRPr="00002710" w:rsidDel="00EB1254">
          <w:rPr>
            <w:rFonts w:eastAsia="Book Antiqua" w:cstheme="majorBidi"/>
            <w:lang w:bidi="he-IL"/>
          </w:rPr>
          <w:delText xml:space="preserve"> </w:delText>
        </w:r>
      </w:del>
      <w:ins w:id="53404" w:author="Greg" w:date="2020-06-04T23:48:00Z">
        <w:r w:rsidR="00EB1254">
          <w:rPr>
            <w:rFonts w:eastAsia="Book Antiqua" w:cstheme="majorBidi"/>
            <w:lang w:bidi="he-IL"/>
          </w:rPr>
          <w:t xml:space="preserve"> </w:t>
        </w:r>
      </w:ins>
      <w:r w:rsidRPr="00002710">
        <w:rPr>
          <w:rFonts w:eastAsia="Book Antiqua" w:cstheme="majorBidi"/>
          <w:lang w:bidi="he-IL"/>
        </w:rPr>
        <w:t>Drawing</w:t>
      </w:r>
      <w:del w:id="53405" w:author="Greg" w:date="2020-06-04T23:48:00Z">
        <w:r w:rsidRPr="00002710" w:rsidDel="00EB1254">
          <w:rPr>
            <w:rFonts w:eastAsia="Book Antiqua" w:cstheme="majorBidi"/>
            <w:lang w:bidi="he-IL"/>
          </w:rPr>
          <w:delText xml:space="preserve"> </w:delText>
        </w:r>
      </w:del>
      <w:ins w:id="53406" w:author="Greg" w:date="2020-06-04T23:48:00Z">
        <w:r w:rsidR="00EB1254">
          <w:rPr>
            <w:rFonts w:eastAsia="Book Antiqua" w:cstheme="majorBidi"/>
            <w:lang w:bidi="he-IL"/>
          </w:rPr>
          <w:t xml:space="preserve"> </w:t>
        </w:r>
      </w:ins>
      <w:r w:rsidRPr="00002710">
        <w:rPr>
          <w:rFonts w:eastAsia="Book Antiqua" w:cstheme="majorBidi"/>
          <w:lang w:bidi="he-IL"/>
        </w:rPr>
        <w:t>on</w:t>
      </w:r>
      <w:del w:id="53407" w:author="Greg" w:date="2020-06-04T23:48:00Z">
        <w:r w:rsidRPr="00002710" w:rsidDel="00EB1254">
          <w:rPr>
            <w:rFonts w:eastAsia="Book Antiqua" w:cstheme="majorBidi"/>
            <w:lang w:bidi="he-IL"/>
          </w:rPr>
          <w:delText xml:space="preserve"> </w:delText>
        </w:r>
      </w:del>
      <w:ins w:id="53408" w:author="Greg" w:date="2020-06-04T23:48:00Z">
        <w:r w:rsidR="00EB1254">
          <w:rPr>
            <w:rFonts w:eastAsia="Book Antiqua" w:cstheme="majorBidi"/>
            <w:lang w:bidi="he-IL"/>
          </w:rPr>
          <w:t xml:space="preserve"> </w:t>
        </w:r>
      </w:ins>
      <w:r w:rsidRPr="00002710">
        <w:rPr>
          <w:rFonts w:eastAsia="Book Antiqua" w:cstheme="majorBidi"/>
          <w:lang w:bidi="he-IL"/>
        </w:rPr>
        <w:t>the</w:t>
      </w:r>
      <w:del w:id="53409" w:author="Greg" w:date="2020-06-04T23:48:00Z">
        <w:r w:rsidRPr="00002710" w:rsidDel="00EB1254">
          <w:rPr>
            <w:rFonts w:eastAsia="Book Antiqua" w:cstheme="majorBidi"/>
            <w:lang w:bidi="he-IL"/>
          </w:rPr>
          <w:delText xml:space="preserve"> </w:delText>
        </w:r>
      </w:del>
      <w:ins w:id="53410" w:author="Greg" w:date="2020-06-04T23:48:00Z">
        <w:r w:rsidR="00EB1254">
          <w:rPr>
            <w:rFonts w:eastAsia="Book Antiqua" w:cstheme="majorBidi"/>
            <w:lang w:bidi="he-IL"/>
          </w:rPr>
          <w:t xml:space="preserve"> </w:t>
        </w:r>
      </w:ins>
      <w:r w:rsidRPr="00002710">
        <w:rPr>
          <w:rFonts w:eastAsia="Book Antiqua" w:cstheme="majorBidi"/>
          <w:lang w:bidi="he-IL"/>
        </w:rPr>
        <w:t>continuity</w:t>
      </w:r>
      <w:del w:id="53411" w:author="Greg" w:date="2020-06-04T23:48:00Z">
        <w:r w:rsidRPr="00002710" w:rsidDel="00EB1254">
          <w:rPr>
            <w:rFonts w:eastAsia="Book Antiqua" w:cstheme="majorBidi"/>
            <w:lang w:bidi="he-IL"/>
          </w:rPr>
          <w:delText xml:space="preserve"> </w:delText>
        </w:r>
      </w:del>
      <w:ins w:id="53412" w:author="Greg" w:date="2020-06-04T23:48:00Z">
        <w:r w:rsidR="00EB1254">
          <w:rPr>
            <w:rFonts w:eastAsia="Book Antiqua" w:cstheme="majorBidi"/>
            <w:lang w:bidi="he-IL"/>
          </w:rPr>
          <w:t xml:space="preserve"> </w:t>
        </w:r>
      </w:ins>
      <w:r w:rsidRPr="00002710">
        <w:rPr>
          <w:rFonts w:eastAsia="Book Antiqua" w:cstheme="majorBidi"/>
          <w:lang w:bidi="he-IL"/>
        </w:rPr>
        <w:t>of</w:t>
      </w:r>
      <w:del w:id="53413" w:author="Greg" w:date="2020-06-04T23:48:00Z">
        <w:r w:rsidRPr="00002710" w:rsidDel="00EB1254">
          <w:rPr>
            <w:rFonts w:eastAsia="Book Antiqua" w:cstheme="majorBidi"/>
            <w:lang w:bidi="he-IL"/>
          </w:rPr>
          <w:delText xml:space="preserve"> </w:delText>
        </w:r>
      </w:del>
      <w:ins w:id="53414" w:author="Greg" w:date="2020-06-04T23:48:00Z">
        <w:r w:rsidR="00EB1254">
          <w:rPr>
            <w:rFonts w:eastAsia="Book Antiqua" w:cstheme="majorBidi"/>
            <w:lang w:bidi="he-IL"/>
          </w:rPr>
          <w:t xml:space="preserve"> </w:t>
        </w:r>
      </w:ins>
      <w:r w:rsidRPr="00002710">
        <w:rPr>
          <w:rFonts w:eastAsia="Book Antiqua" w:cstheme="majorBidi"/>
          <w:lang w:bidi="he-IL"/>
        </w:rPr>
        <w:t>thought</w:t>
      </w:r>
      <w:del w:id="53415" w:author="Greg" w:date="2020-06-04T23:48:00Z">
        <w:r w:rsidRPr="00002710" w:rsidDel="00EB1254">
          <w:rPr>
            <w:rFonts w:eastAsia="Book Antiqua" w:cstheme="majorBidi"/>
            <w:lang w:bidi="he-IL"/>
          </w:rPr>
          <w:delText xml:space="preserve"> </w:delText>
        </w:r>
      </w:del>
      <w:ins w:id="53416" w:author="Greg" w:date="2020-06-04T23:48:00Z">
        <w:r w:rsidR="00EB1254">
          <w:rPr>
            <w:rFonts w:eastAsia="Book Antiqua" w:cstheme="majorBidi"/>
            <w:lang w:bidi="he-IL"/>
          </w:rPr>
          <w:t xml:space="preserve"> </w:t>
        </w:r>
      </w:ins>
      <w:r w:rsidRPr="00002710">
        <w:rPr>
          <w:rFonts w:eastAsia="Book Antiqua" w:cstheme="majorBidi"/>
          <w:lang w:bidi="he-IL"/>
        </w:rPr>
        <w:t>presented</w:t>
      </w:r>
      <w:del w:id="53417" w:author="Greg" w:date="2020-06-04T23:48:00Z">
        <w:r w:rsidRPr="00002710" w:rsidDel="00EB1254">
          <w:rPr>
            <w:rFonts w:eastAsia="Book Antiqua" w:cstheme="majorBidi"/>
            <w:lang w:bidi="he-IL"/>
          </w:rPr>
          <w:delText xml:space="preserve"> </w:delText>
        </w:r>
      </w:del>
      <w:ins w:id="53418" w:author="Greg" w:date="2020-06-04T23:48:00Z">
        <w:r w:rsidR="00EB1254">
          <w:rPr>
            <w:rFonts w:eastAsia="Book Antiqua" w:cstheme="majorBidi"/>
            <w:lang w:bidi="he-IL"/>
          </w:rPr>
          <w:t xml:space="preserve"> </w:t>
        </w:r>
      </w:ins>
      <w:r w:rsidRPr="00002710">
        <w:rPr>
          <w:rFonts w:eastAsia="Book Antiqua" w:cstheme="majorBidi"/>
          <w:lang w:bidi="he-IL"/>
        </w:rPr>
        <w:t>by</w:t>
      </w:r>
      <w:del w:id="53419" w:author="Greg" w:date="2020-06-04T23:48:00Z">
        <w:r w:rsidRPr="00002710" w:rsidDel="00EB1254">
          <w:rPr>
            <w:rFonts w:eastAsia="Book Antiqua" w:cstheme="majorBidi"/>
            <w:lang w:bidi="he-IL"/>
          </w:rPr>
          <w:delText xml:space="preserve"> </w:delText>
        </w:r>
      </w:del>
      <w:ins w:id="53420" w:author="Greg" w:date="2020-06-04T23:48:00Z">
        <w:r w:rsidR="00EB1254">
          <w:rPr>
            <w:rFonts w:eastAsia="Book Antiqua" w:cstheme="majorBidi"/>
            <w:lang w:bidi="he-IL"/>
          </w:rPr>
          <w:t xml:space="preserve"> </w:t>
        </w:r>
      </w:ins>
      <w:r w:rsidRPr="00002710">
        <w:rPr>
          <w:rFonts w:eastAsia="Book Antiqua" w:cstheme="majorBidi"/>
          <w:lang w:bidi="he-IL"/>
        </w:rPr>
        <w:t>Hakham</w:t>
      </w:r>
      <w:del w:id="53421" w:author="Greg" w:date="2020-06-04T23:48:00Z">
        <w:r w:rsidRPr="00002710" w:rsidDel="00EB1254">
          <w:rPr>
            <w:rFonts w:eastAsia="Book Antiqua" w:cstheme="majorBidi"/>
            <w:lang w:bidi="he-IL"/>
          </w:rPr>
          <w:delText xml:space="preserve"> </w:delText>
        </w:r>
      </w:del>
      <w:ins w:id="53422" w:author="Greg" w:date="2020-06-04T23:48:00Z">
        <w:r w:rsidR="00EB1254">
          <w:rPr>
            <w:rFonts w:eastAsia="Book Antiqua" w:cstheme="majorBidi"/>
            <w:lang w:bidi="he-IL"/>
          </w:rPr>
          <w:t xml:space="preserve"> </w:t>
        </w:r>
      </w:ins>
      <w:r w:rsidRPr="00002710">
        <w:rPr>
          <w:rFonts w:eastAsia="Book Antiqua" w:cstheme="majorBidi"/>
          <w:lang w:bidi="he-IL"/>
        </w:rPr>
        <w:t>Shaul,</w:t>
      </w:r>
      <w:del w:id="53423" w:author="Greg" w:date="2020-06-04T23:48:00Z">
        <w:r w:rsidRPr="00002710" w:rsidDel="00EB1254">
          <w:rPr>
            <w:rFonts w:eastAsia="Book Antiqua" w:cstheme="majorBidi"/>
            <w:lang w:bidi="he-IL"/>
          </w:rPr>
          <w:delText xml:space="preserve"> </w:delText>
        </w:r>
      </w:del>
      <w:ins w:id="53424" w:author="Greg" w:date="2020-06-04T23:48:00Z">
        <w:r w:rsidR="00EB1254">
          <w:rPr>
            <w:rFonts w:eastAsia="Book Antiqua" w:cstheme="majorBidi"/>
            <w:lang w:bidi="he-IL"/>
          </w:rPr>
          <w:t xml:space="preserve"> </w:t>
        </w:r>
      </w:ins>
      <w:r w:rsidRPr="00002710">
        <w:rPr>
          <w:rFonts w:eastAsia="Book Antiqua" w:cstheme="majorBidi"/>
          <w:lang w:bidi="he-IL"/>
        </w:rPr>
        <w:t>we</w:t>
      </w:r>
      <w:del w:id="53425" w:author="Greg" w:date="2020-06-04T23:48:00Z">
        <w:r w:rsidRPr="00002710" w:rsidDel="00EB1254">
          <w:rPr>
            <w:rFonts w:eastAsia="Book Antiqua" w:cstheme="majorBidi"/>
            <w:lang w:bidi="he-IL"/>
          </w:rPr>
          <w:delText xml:space="preserve"> </w:delText>
        </w:r>
      </w:del>
      <w:ins w:id="53426" w:author="Greg" w:date="2020-06-04T23:48:00Z">
        <w:r w:rsidR="00EB1254">
          <w:rPr>
            <w:rFonts w:eastAsia="Book Antiqua" w:cstheme="majorBidi"/>
            <w:lang w:bidi="he-IL"/>
          </w:rPr>
          <w:t xml:space="preserve"> </w:t>
        </w:r>
      </w:ins>
      <w:r w:rsidRPr="00002710">
        <w:rPr>
          <w:rFonts w:eastAsia="Book Antiqua" w:cstheme="majorBidi"/>
          <w:lang w:bidi="he-IL"/>
        </w:rPr>
        <w:t>see</w:t>
      </w:r>
      <w:del w:id="53427" w:author="Greg" w:date="2020-06-04T23:48:00Z">
        <w:r w:rsidRPr="00002710" w:rsidDel="00EB1254">
          <w:rPr>
            <w:rFonts w:eastAsia="Book Antiqua" w:cstheme="majorBidi"/>
            <w:lang w:bidi="he-IL"/>
          </w:rPr>
          <w:delText xml:space="preserve"> </w:delText>
        </w:r>
      </w:del>
      <w:ins w:id="53428" w:author="Greg" w:date="2020-06-04T23:48:00Z">
        <w:r w:rsidR="00EB1254">
          <w:rPr>
            <w:rFonts w:eastAsia="Book Antiqua" w:cstheme="majorBidi"/>
            <w:lang w:bidi="he-IL"/>
          </w:rPr>
          <w:t xml:space="preserve"> </w:t>
        </w:r>
      </w:ins>
      <w:r w:rsidRPr="00002710">
        <w:rPr>
          <w:rFonts w:eastAsia="Book Antiqua" w:cstheme="majorBidi"/>
          <w:lang w:bidi="he-IL"/>
        </w:rPr>
        <w:t>a</w:t>
      </w:r>
      <w:del w:id="53429" w:author="Greg" w:date="2020-06-04T23:48:00Z">
        <w:r w:rsidRPr="00002710" w:rsidDel="00EB1254">
          <w:rPr>
            <w:rFonts w:eastAsia="Book Antiqua" w:cstheme="majorBidi"/>
            <w:lang w:bidi="he-IL"/>
          </w:rPr>
          <w:delText xml:space="preserve"> </w:delText>
        </w:r>
      </w:del>
      <w:ins w:id="53430" w:author="Greg" w:date="2020-06-04T23:48:00Z">
        <w:r w:rsidR="00EB1254">
          <w:rPr>
            <w:rFonts w:eastAsia="Book Antiqua" w:cstheme="majorBidi"/>
            <w:lang w:bidi="he-IL"/>
          </w:rPr>
          <w:t xml:space="preserve"> </w:t>
        </w:r>
      </w:ins>
      <w:r w:rsidRPr="00002710">
        <w:rPr>
          <w:rFonts w:eastAsia="Book Antiqua" w:cstheme="majorBidi"/>
          <w:lang w:bidi="he-IL"/>
        </w:rPr>
        <w:t>structured</w:t>
      </w:r>
      <w:del w:id="53431" w:author="Greg" w:date="2020-06-04T23:48:00Z">
        <w:r w:rsidRPr="00002710" w:rsidDel="00EB1254">
          <w:rPr>
            <w:rFonts w:eastAsia="Book Antiqua" w:cstheme="majorBidi"/>
            <w:lang w:bidi="he-IL"/>
          </w:rPr>
          <w:delText xml:space="preserve"> </w:delText>
        </w:r>
      </w:del>
      <w:ins w:id="53432" w:author="Greg" w:date="2020-06-04T23:48:00Z">
        <w:r w:rsidR="00EB1254">
          <w:rPr>
            <w:rFonts w:eastAsia="Book Antiqua" w:cstheme="majorBidi"/>
            <w:lang w:bidi="he-IL"/>
          </w:rPr>
          <w:t xml:space="preserve"> </w:t>
        </w:r>
      </w:ins>
      <w:r w:rsidRPr="00002710">
        <w:rPr>
          <w:rFonts w:eastAsia="Book Antiqua" w:cstheme="majorBidi"/>
          <w:lang w:bidi="he-IL"/>
        </w:rPr>
        <w:t>pattern</w:t>
      </w:r>
      <w:del w:id="53433" w:author="Greg" w:date="2020-06-04T23:48:00Z">
        <w:r w:rsidRPr="00002710" w:rsidDel="00EB1254">
          <w:rPr>
            <w:rFonts w:eastAsia="Book Antiqua" w:cstheme="majorBidi"/>
            <w:lang w:bidi="he-IL"/>
          </w:rPr>
          <w:delText xml:space="preserve"> </w:delText>
        </w:r>
      </w:del>
      <w:ins w:id="53434" w:author="Greg" w:date="2020-06-04T23:48:00Z">
        <w:r w:rsidR="00EB1254">
          <w:rPr>
            <w:rFonts w:eastAsia="Book Antiqua" w:cstheme="majorBidi"/>
            <w:lang w:bidi="he-IL"/>
          </w:rPr>
          <w:t xml:space="preserve"> </w:t>
        </w:r>
      </w:ins>
      <w:r w:rsidRPr="00002710">
        <w:rPr>
          <w:rFonts w:eastAsia="Book Antiqua" w:cstheme="majorBidi"/>
          <w:lang w:bidi="he-IL"/>
        </w:rPr>
        <w:t>and</w:t>
      </w:r>
      <w:del w:id="53435" w:author="Greg" w:date="2020-06-04T23:48:00Z">
        <w:r w:rsidRPr="00002710" w:rsidDel="00EB1254">
          <w:rPr>
            <w:rFonts w:eastAsia="Book Antiqua" w:cstheme="majorBidi"/>
            <w:lang w:bidi="he-IL"/>
          </w:rPr>
          <w:delText xml:space="preserve"> </w:delText>
        </w:r>
      </w:del>
      <w:ins w:id="53436" w:author="Greg" w:date="2020-06-04T23:48:00Z">
        <w:r w:rsidR="00EB1254">
          <w:rPr>
            <w:rFonts w:eastAsia="Book Antiqua" w:cstheme="majorBidi"/>
            <w:lang w:bidi="he-IL"/>
          </w:rPr>
          <w:t xml:space="preserve"> </w:t>
        </w:r>
      </w:ins>
      <w:r w:rsidRPr="00002710">
        <w:rPr>
          <w:rFonts w:eastAsia="Book Antiqua" w:cstheme="majorBidi"/>
          <w:lang w:bidi="he-IL"/>
        </w:rPr>
        <w:t>procedural</w:t>
      </w:r>
      <w:del w:id="53437" w:author="Greg" w:date="2020-06-04T23:48:00Z">
        <w:r w:rsidRPr="00002710" w:rsidDel="00EB1254">
          <w:rPr>
            <w:rFonts w:eastAsia="Book Antiqua" w:cstheme="majorBidi"/>
            <w:lang w:bidi="he-IL"/>
          </w:rPr>
          <w:delText xml:space="preserve"> </w:delText>
        </w:r>
      </w:del>
      <w:ins w:id="53438" w:author="Greg" w:date="2020-06-04T23:48:00Z">
        <w:r w:rsidR="00EB1254">
          <w:rPr>
            <w:rFonts w:eastAsia="Book Antiqua" w:cstheme="majorBidi"/>
            <w:lang w:bidi="he-IL"/>
          </w:rPr>
          <w:t xml:space="preserve"> </w:t>
        </w:r>
      </w:ins>
      <w:r w:rsidRPr="00002710">
        <w:rPr>
          <w:rFonts w:eastAsia="Book Antiqua" w:cstheme="majorBidi"/>
          <w:lang w:bidi="he-IL"/>
        </w:rPr>
        <w:t>halakhot</w:t>
      </w:r>
      <w:del w:id="53439" w:author="Greg" w:date="2020-06-04T23:48:00Z">
        <w:r w:rsidRPr="00002710" w:rsidDel="00EB1254">
          <w:rPr>
            <w:rFonts w:eastAsia="Book Antiqua" w:cstheme="majorBidi"/>
            <w:lang w:bidi="he-IL"/>
          </w:rPr>
          <w:delText xml:space="preserve"> </w:delText>
        </w:r>
      </w:del>
      <w:ins w:id="53440" w:author="Greg" w:date="2020-06-04T23:48:00Z">
        <w:r w:rsidR="00EB1254">
          <w:rPr>
            <w:rFonts w:eastAsia="Book Antiqua" w:cstheme="majorBidi"/>
            <w:lang w:bidi="he-IL"/>
          </w:rPr>
          <w:t xml:space="preserve"> </w:t>
        </w:r>
      </w:ins>
      <w:r w:rsidRPr="00002710">
        <w:rPr>
          <w:rFonts w:eastAsia="Book Antiqua" w:cstheme="majorBidi"/>
          <w:lang w:bidi="he-IL"/>
        </w:rPr>
        <w:t>for</w:t>
      </w:r>
      <w:del w:id="53441" w:author="Greg" w:date="2020-06-04T23:48:00Z">
        <w:r w:rsidRPr="00002710" w:rsidDel="00EB1254">
          <w:rPr>
            <w:rFonts w:eastAsia="Book Antiqua" w:cstheme="majorBidi"/>
            <w:lang w:bidi="he-IL"/>
          </w:rPr>
          <w:delText xml:space="preserve"> </w:delText>
        </w:r>
      </w:del>
      <w:ins w:id="53442" w:author="Greg" w:date="2020-06-04T23:48:00Z">
        <w:r w:rsidR="00EB1254">
          <w:rPr>
            <w:rFonts w:eastAsia="Book Antiqua" w:cstheme="majorBidi"/>
            <w:lang w:bidi="he-IL"/>
          </w:rPr>
          <w:t xml:space="preserve"> </w:t>
        </w:r>
      </w:ins>
      <w:r w:rsidRPr="00002710">
        <w:rPr>
          <w:rFonts w:eastAsia="Book Antiqua" w:cstheme="majorBidi"/>
          <w:lang w:bidi="he-IL"/>
        </w:rPr>
        <w:t>Gentile</w:t>
      </w:r>
      <w:del w:id="53443" w:author="Greg" w:date="2020-06-04T23:48:00Z">
        <w:r w:rsidRPr="00002710" w:rsidDel="00EB1254">
          <w:rPr>
            <w:rFonts w:eastAsia="Book Antiqua" w:cstheme="majorBidi"/>
            <w:lang w:bidi="he-IL"/>
          </w:rPr>
          <w:delText xml:space="preserve"> </w:delText>
        </w:r>
      </w:del>
      <w:ins w:id="53444" w:author="Greg" w:date="2020-06-04T23:48:00Z">
        <w:r w:rsidR="00EB1254">
          <w:rPr>
            <w:rFonts w:eastAsia="Book Antiqua" w:cstheme="majorBidi"/>
            <w:lang w:bidi="he-IL"/>
          </w:rPr>
          <w:t xml:space="preserve"> </w:t>
        </w:r>
      </w:ins>
      <w:r w:rsidRPr="00002710">
        <w:rPr>
          <w:rFonts w:eastAsia="Book Antiqua" w:cstheme="majorBidi"/>
          <w:lang w:bidi="he-IL"/>
        </w:rPr>
        <w:t>conversion.</w:t>
      </w:r>
      <w:del w:id="53445" w:author="Greg" w:date="2020-06-04T23:48:00Z">
        <w:r w:rsidRPr="00002710" w:rsidDel="00EB1254">
          <w:rPr>
            <w:rFonts w:eastAsia="Book Antiqua" w:cstheme="majorBidi"/>
            <w:lang w:bidi="he-IL"/>
          </w:rPr>
          <w:delText xml:space="preserve"> </w:delText>
        </w:r>
      </w:del>
      <w:ins w:id="53446" w:author="Greg" w:date="2020-06-04T23:48:00Z">
        <w:r w:rsidR="00EB1254">
          <w:rPr>
            <w:rFonts w:eastAsia="Book Antiqua" w:cstheme="majorBidi"/>
            <w:lang w:bidi="he-IL"/>
          </w:rPr>
          <w:t xml:space="preserve"> </w:t>
        </w:r>
      </w:ins>
      <w:r w:rsidRPr="00002710">
        <w:rPr>
          <w:rFonts w:eastAsia="Book Antiqua" w:cstheme="majorBidi"/>
          <w:lang w:bidi="he-IL"/>
        </w:rPr>
        <w:t>Hakham</w:t>
      </w:r>
      <w:del w:id="53447" w:author="Greg" w:date="2020-06-04T23:48:00Z">
        <w:r w:rsidRPr="00002710" w:rsidDel="00EB1254">
          <w:rPr>
            <w:rFonts w:eastAsia="Book Antiqua" w:cstheme="majorBidi"/>
            <w:lang w:bidi="he-IL"/>
          </w:rPr>
          <w:delText xml:space="preserve"> </w:delText>
        </w:r>
      </w:del>
      <w:ins w:id="53448" w:author="Greg" w:date="2020-06-04T23:48:00Z">
        <w:r w:rsidR="00EB1254">
          <w:rPr>
            <w:rFonts w:eastAsia="Book Antiqua" w:cstheme="majorBidi"/>
            <w:lang w:bidi="he-IL"/>
          </w:rPr>
          <w:t xml:space="preserve"> </w:t>
        </w:r>
      </w:ins>
      <w:r w:rsidRPr="00002710">
        <w:rPr>
          <w:rFonts w:eastAsia="Book Antiqua" w:cstheme="majorBidi"/>
          <w:lang w:bidi="he-IL"/>
        </w:rPr>
        <w:t>Shaul</w:t>
      </w:r>
      <w:del w:id="53449" w:author="Greg" w:date="2020-06-04T23:48:00Z">
        <w:r w:rsidRPr="00002710" w:rsidDel="00EB1254">
          <w:rPr>
            <w:rFonts w:eastAsia="Book Antiqua" w:cstheme="majorBidi"/>
            <w:lang w:bidi="he-IL"/>
          </w:rPr>
          <w:delText xml:space="preserve"> </w:delText>
        </w:r>
      </w:del>
      <w:ins w:id="53450" w:author="Greg" w:date="2020-06-04T23:48:00Z">
        <w:r w:rsidR="00EB1254">
          <w:rPr>
            <w:rFonts w:eastAsia="Book Antiqua" w:cstheme="majorBidi"/>
            <w:lang w:bidi="he-IL"/>
          </w:rPr>
          <w:t xml:space="preserve"> </w:t>
        </w:r>
      </w:ins>
      <w:r w:rsidRPr="00002710">
        <w:rPr>
          <w:rFonts w:eastAsia="Book Antiqua" w:cstheme="majorBidi"/>
          <w:lang w:bidi="he-IL"/>
        </w:rPr>
        <w:t>began</w:t>
      </w:r>
      <w:del w:id="53451" w:author="Greg" w:date="2020-06-04T23:48:00Z">
        <w:r w:rsidRPr="00002710" w:rsidDel="00EB1254">
          <w:rPr>
            <w:rFonts w:eastAsia="Book Antiqua" w:cstheme="majorBidi"/>
            <w:lang w:bidi="he-IL"/>
          </w:rPr>
          <w:delText xml:space="preserve"> </w:delText>
        </w:r>
      </w:del>
      <w:ins w:id="53452" w:author="Greg" w:date="2020-06-04T23:48:00Z">
        <w:r w:rsidR="00EB1254">
          <w:rPr>
            <w:rFonts w:eastAsia="Book Antiqua" w:cstheme="majorBidi"/>
            <w:lang w:bidi="he-IL"/>
          </w:rPr>
          <w:t xml:space="preserve"> </w:t>
        </w:r>
      </w:ins>
      <w:r w:rsidRPr="00002710">
        <w:rPr>
          <w:rFonts w:eastAsia="Book Antiqua" w:cstheme="majorBidi"/>
          <w:lang w:bidi="he-IL"/>
        </w:rPr>
        <w:t>by</w:t>
      </w:r>
      <w:del w:id="53453" w:author="Greg" w:date="2020-06-04T23:48:00Z">
        <w:r w:rsidRPr="00002710" w:rsidDel="00EB1254">
          <w:rPr>
            <w:rFonts w:eastAsia="Book Antiqua" w:cstheme="majorBidi"/>
            <w:lang w:bidi="he-IL"/>
          </w:rPr>
          <w:delText xml:space="preserve"> </w:delText>
        </w:r>
      </w:del>
      <w:ins w:id="53454" w:author="Greg" w:date="2020-06-04T23:48:00Z">
        <w:r w:rsidR="00EB1254">
          <w:rPr>
            <w:rFonts w:eastAsia="Book Antiqua" w:cstheme="majorBidi"/>
            <w:lang w:bidi="he-IL"/>
          </w:rPr>
          <w:t xml:space="preserve"> </w:t>
        </w:r>
      </w:ins>
      <w:r w:rsidRPr="00002710">
        <w:rPr>
          <w:rFonts w:eastAsia="Book Antiqua" w:cstheme="majorBidi"/>
          <w:lang w:bidi="he-IL"/>
        </w:rPr>
        <w:t>showing</w:t>
      </w:r>
      <w:del w:id="53455" w:author="Greg" w:date="2020-06-04T23:48:00Z">
        <w:r w:rsidRPr="00002710" w:rsidDel="00EB1254">
          <w:rPr>
            <w:rFonts w:eastAsia="Book Antiqua" w:cstheme="majorBidi"/>
            <w:lang w:bidi="he-IL"/>
          </w:rPr>
          <w:delText xml:space="preserve"> </w:delText>
        </w:r>
      </w:del>
      <w:ins w:id="53456" w:author="Greg" w:date="2020-06-04T23:48:00Z">
        <w:r w:rsidR="00EB1254">
          <w:rPr>
            <w:rFonts w:eastAsia="Book Antiqua" w:cstheme="majorBidi"/>
            <w:lang w:bidi="he-IL"/>
          </w:rPr>
          <w:t xml:space="preserve"> </w:t>
        </w:r>
      </w:ins>
      <w:r w:rsidRPr="00002710">
        <w:rPr>
          <w:rFonts w:eastAsia="Book Antiqua" w:cstheme="majorBidi"/>
          <w:lang w:bidi="he-IL"/>
        </w:rPr>
        <w:t>that</w:t>
      </w:r>
      <w:del w:id="53457" w:author="Greg" w:date="2020-06-04T23:48:00Z">
        <w:r w:rsidRPr="00002710" w:rsidDel="00EB1254">
          <w:rPr>
            <w:rFonts w:eastAsia="Book Antiqua" w:cstheme="majorBidi"/>
            <w:lang w:bidi="he-IL"/>
          </w:rPr>
          <w:delText xml:space="preserve"> </w:delText>
        </w:r>
      </w:del>
      <w:ins w:id="53458" w:author="Greg" w:date="2020-06-04T23:48:00Z">
        <w:r w:rsidR="00EB1254">
          <w:rPr>
            <w:rFonts w:eastAsia="Book Antiqua" w:cstheme="majorBidi"/>
            <w:lang w:bidi="he-IL"/>
          </w:rPr>
          <w:t xml:space="preserve"> </w:t>
        </w:r>
      </w:ins>
      <w:r w:rsidRPr="00002710">
        <w:rPr>
          <w:rFonts w:eastAsia="Book Antiqua" w:cstheme="majorBidi"/>
          <w:lang w:bidi="he-IL"/>
        </w:rPr>
        <w:t>Gentiles</w:t>
      </w:r>
      <w:del w:id="53459" w:author="Greg" w:date="2020-06-04T23:48:00Z">
        <w:r w:rsidRPr="00002710" w:rsidDel="00EB1254">
          <w:rPr>
            <w:rFonts w:eastAsia="Book Antiqua" w:cstheme="majorBidi"/>
            <w:lang w:bidi="he-IL"/>
          </w:rPr>
          <w:delText xml:space="preserve"> </w:delText>
        </w:r>
      </w:del>
      <w:ins w:id="53460" w:author="Greg" w:date="2020-06-04T23:48:00Z">
        <w:r w:rsidR="00EB1254">
          <w:rPr>
            <w:rFonts w:eastAsia="Book Antiqua" w:cstheme="majorBidi"/>
            <w:lang w:bidi="he-IL"/>
          </w:rPr>
          <w:t xml:space="preserve"> </w:t>
        </w:r>
      </w:ins>
      <w:r w:rsidRPr="00002710">
        <w:rPr>
          <w:rFonts w:eastAsia="Book Antiqua" w:cstheme="majorBidi"/>
          <w:lang w:bidi="he-IL"/>
        </w:rPr>
        <w:t>were</w:t>
      </w:r>
      <w:del w:id="53461" w:author="Greg" w:date="2020-06-04T23:48:00Z">
        <w:r w:rsidRPr="00002710" w:rsidDel="00EB1254">
          <w:rPr>
            <w:rFonts w:eastAsia="Book Antiqua" w:cstheme="majorBidi"/>
            <w:lang w:bidi="he-IL"/>
          </w:rPr>
          <w:delText xml:space="preserve"> </w:delText>
        </w:r>
      </w:del>
      <w:ins w:id="53462" w:author="Greg" w:date="2020-06-04T23:48:00Z">
        <w:r w:rsidR="00EB1254">
          <w:rPr>
            <w:rFonts w:eastAsia="Book Antiqua" w:cstheme="majorBidi"/>
            <w:lang w:bidi="he-IL"/>
          </w:rPr>
          <w:t xml:space="preserve"> </w:t>
        </w:r>
      </w:ins>
      <w:r w:rsidRPr="00002710">
        <w:rPr>
          <w:rFonts w:eastAsia="Book Antiqua" w:cstheme="majorBidi"/>
          <w:lang w:bidi="he-IL"/>
        </w:rPr>
        <w:t>in</w:t>
      </w:r>
      <w:del w:id="53463" w:author="Greg" w:date="2020-06-04T23:48:00Z">
        <w:r w:rsidRPr="00002710" w:rsidDel="00EB1254">
          <w:rPr>
            <w:rFonts w:eastAsia="Book Antiqua" w:cstheme="majorBidi"/>
            <w:lang w:bidi="he-IL"/>
          </w:rPr>
          <w:delText xml:space="preserve"> </w:delText>
        </w:r>
      </w:del>
      <w:ins w:id="53464" w:author="Greg" w:date="2020-06-04T23:48:00Z">
        <w:r w:rsidR="00EB1254">
          <w:rPr>
            <w:rFonts w:eastAsia="Book Antiqua" w:cstheme="majorBidi"/>
            <w:lang w:bidi="he-IL"/>
          </w:rPr>
          <w:t xml:space="preserve"> </w:t>
        </w:r>
      </w:ins>
      <w:r w:rsidRPr="00002710">
        <w:rPr>
          <w:rFonts w:eastAsia="Book Antiqua" w:cstheme="majorBidi"/>
          <w:lang w:bidi="he-IL"/>
        </w:rPr>
        <w:t>the</w:t>
      </w:r>
      <w:del w:id="53465" w:author="Greg" w:date="2020-06-04T23:48:00Z">
        <w:r w:rsidRPr="00002710" w:rsidDel="00EB1254">
          <w:rPr>
            <w:rFonts w:eastAsia="Book Antiqua" w:cstheme="majorBidi"/>
            <w:lang w:bidi="he-IL"/>
          </w:rPr>
          <w:delText xml:space="preserve"> </w:delText>
        </w:r>
      </w:del>
      <w:ins w:id="53466" w:author="Greg" w:date="2020-06-04T23:48:00Z">
        <w:r w:rsidR="00EB1254">
          <w:rPr>
            <w:rFonts w:eastAsia="Book Antiqua" w:cstheme="majorBidi"/>
            <w:lang w:bidi="he-IL"/>
          </w:rPr>
          <w:t xml:space="preserve"> </w:t>
        </w:r>
      </w:ins>
      <w:r w:rsidRPr="00002710">
        <w:rPr>
          <w:rFonts w:eastAsia="Book Antiqua" w:cstheme="majorBidi"/>
          <w:lang w:bidi="he-IL"/>
        </w:rPr>
        <w:t>realm</w:t>
      </w:r>
      <w:del w:id="53467" w:author="Greg" w:date="2020-06-04T23:48:00Z">
        <w:r w:rsidRPr="00002710" w:rsidDel="00EB1254">
          <w:rPr>
            <w:rFonts w:eastAsia="Book Antiqua" w:cstheme="majorBidi"/>
            <w:lang w:bidi="he-IL"/>
          </w:rPr>
          <w:delText xml:space="preserve"> </w:delText>
        </w:r>
      </w:del>
      <w:ins w:id="53468" w:author="Greg" w:date="2020-06-04T23:48:00Z">
        <w:r w:rsidR="00EB1254">
          <w:rPr>
            <w:rFonts w:eastAsia="Book Antiqua" w:cstheme="majorBidi"/>
            <w:lang w:bidi="he-IL"/>
          </w:rPr>
          <w:t xml:space="preserve"> </w:t>
        </w:r>
      </w:ins>
      <w:r w:rsidRPr="00002710">
        <w:rPr>
          <w:rFonts w:eastAsia="Book Antiqua" w:cstheme="majorBidi"/>
          <w:lang w:bidi="he-IL"/>
        </w:rPr>
        <w:t>of</w:t>
      </w:r>
      <w:del w:id="53469" w:author="Greg" w:date="2020-06-04T23:48:00Z">
        <w:r w:rsidRPr="00002710" w:rsidDel="00EB1254">
          <w:rPr>
            <w:rFonts w:eastAsia="Book Antiqua" w:cstheme="majorBidi"/>
            <w:lang w:bidi="he-IL"/>
          </w:rPr>
          <w:delText xml:space="preserve"> </w:delText>
        </w:r>
      </w:del>
      <w:ins w:id="53470" w:author="Greg" w:date="2020-06-04T23:48:00Z">
        <w:r w:rsidR="00EB1254">
          <w:rPr>
            <w:rFonts w:eastAsia="Book Antiqua" w:cstheme="majorBidi"/>
            <w:lang w:bidi="he-IL"/>
          </w:rPr>
          <w:t xml:space="preserve"> </w:t>
        </w:r>
      </w:ins>
      <w:r w:rsidRPr="00002710">
        <w:rPr>
          <w:rFonts w:eastAsia="Book Antiqua" w:cstheme="majorBidi"/>
          <w:lang w:bidi="he-IL"/>
        </w:rPr>
        <w:t>G-d’s</w:t>
      </w:r>
      <w:del w:id="53471" w:author="Greg" w:date="2020-06-04T23:48:00Z">
        <w:r w:rsidRPr="00002710" w:rsidDel="00EB1254">
          <w:rPr>
            <w:rFonts w:eastAsia="Book Antiqua" w:cstheme="majorBidi"/>
            <w:lang w:bidi="he-IL"/>
          </w:rPr>
          <w:delText xml:space="preserve"> </w:delText>
        </w:r>
      </w:del>
      <w:ins w:id="53472" w:author="Greg" w:date="2020-06-04T23:48:00Z">
        <w:r w:rsidR="00EB1254">
          <w:rPr>
            <w:rFonts w:eastAsia="Book Antiqua" w:cstheme="majorBidi"/>
            <w:lang w:bidi="he-IL"/>
          </w:rPr>
          <w:t xml:space="preserve"> </w:t>
        </w:r>
      </w:ins>
      <w:r w:rsidRPr="00002710">
        <w:rPr>
          <w:rFonts w:eastAsia="Book Antiqua" w:cstheme="majorBidi"/>
          <w:lang w:bidi="he-IL"/>
        </w:rPr>
        <w:t>wrath</w:t>
      </w:r>
      <w:del w:id="53473" w:author="Greg" w:date="2020-06-04T23:48:00Z">
        <w:r w:rsidRPr="00002710" w:rsidDel="00EB1254">
          <w:rPr>
            <w:rFonts w:eastAsia="Book Antiqua" w:cstheme="majorBidi"/>
            <w:lang w:bidi="he-IL"/>
          </w:rPr>
          <w:delText xml:space="preserve"> </w:delText>
        </w:r>
      </w:del>
      <w:ins w:id="53474" w:author="Greg" w:date="2020-06-04T23:48:00Z">
        <w:r w:rsidR="00EB1254">
          <w:rPr>
            <w:rFonts w:eastAsia="Book Antiqua" w:cstheme="majorBidi"/>
            <w:lang w:bidi="he-IL"/>
          </w:rPr>
          <w:t xml:space="preserve"> </w:t>
        </w:r>
      </w:ins>
      <w:r w:rsidRPr="00002710">
        <w:rPr>
          <w:rFonts w:eastAsia="Book Antiqua" w:cstheme="majorBidi"/>
          <w:lang w:bidi="he-IL"/>
        </w:rPr>
        <w:t>by</w:t>
      </w:r>
      <w:del w:id="53475" w:author="Greg" w:date="2020-06-04T23:48:00Z">
        <w:r w:rsidRPr="00002710" w:rsidDel="00EB1254">
          <w:rPr>
            <w:rFonts w:eastAsia="Book Antiqua" w:cstheme="majorBidi"/>
            <w:lang w:bidi="he-IL"/>
          </w:rPr>
          <w:delText xml:space="preserve"> </w:delText>
        </w:r>
      </w:del>
      <w:ins w:id="53476" w:author="Greg" w:date="2020-06-04T23:48:00Z">
        <w:r w:rsidR="00EB1254">
          <w:rPr>
            <w:rFonts w:eastAsia="Book Antiqua" w:cstheme="majorBidi"/>
            <w:lang w:bidi="he-IL"/>
          </w:rPr>
          <w:t xml:space="preserve"> </w:t>
        </w:r>
      </w:ins>
      <w:r w:rsidRPr="00002710">
        <w:rPr>
          <w:rFonts w:eastAsia="Book Antiqua" w:cstheme="majorBidi"/>
          <w:lang w:bidi="he-IL"/>
        </w:rPr>
        <w:t>being</w:t>
      </w:r>
      <w:del w:id="53477" w:author="Greg" w:date="2020-06-04T23:48:00Z">
        <w:r w:rsidRPr="00002710" w:rsidDel="00EB1254">
          <w:rPr>
            <w:rFonts w:eastAsia="Book Antiqua" w:cstheme="majorBidi"/>
            <w:lang w:bidi="he-IL"/>
          </w:rPr>
          <w:delText xml:space="preserve"> </w:delText>
        </w:r>
      </w:del>
      <w:ins w:id="53478" w:author="Greg" w:date="2020-06-04T23:48:00Z">
        <w:r w:rsidR="00EB1254">
          <w:rPr>
            <w:rFonts w:eastAsia="Book Antiqua" w:cstheme="majorBidi"/>
            <w:lang w:bidi="he-IL"/>
          </w:rPr>
          <w:t xml:space="preserve"> </w:t>
        </w:r>
      </w:ins>
      <w:r w:rsidRPr="00002710">
        <w:rPr>
          <w:rFonts w:eastAsia="Book Antiqua" w:cstheme="majorBidi"/>
          <w:lang w:bidi="he-IL"/>
        </w:rPr>
        <w:t>outside</w:t>
      </w:r>
      <w:del w:id="53479" w:author="Greg" w:date="2020-06-04T23:48:00Z">
        <w:r w:rsidRPr="00002710" w:rsidDel="00EB1254">
          <w:rPr>
            <w:rFonts w:eastAsia="Book Antiqua" w:cstheme="majorBidi"/>
            <w:lang w:bidi="he-IL"/>
          </w:rPr>
          <w:delText xml:space="preserve"> </w:delText>
        </w:r>
      </w:del>
      <w:ins w:id="53480" w:author="Greg" w:date="2020-06-04T23:48:00Z">
        <w:r w:rsidR="00EB1254">
          <w:rPr>
            <w:rFonts w:eastAsia="Book Antiqua" w:cstheme="majorBidi"/>
            <w:lang w:bidi="he-IL"/>
          </w:rPr>
          <w:t xml:space="preserve"> </w:t>
        </w:r>
      </w:ins>
      <w:r w:rsidRPr="00002710">
        <w:rPr>
          <w:rFonts w:eastAsia="Book Antiqua" w:cstheme="majorBidi"/>
          <w:lang w:bidi="he-IL"/>
        </w:rPr>
        <w:t>the</w:t>
      </w:r>
      <w:del w:id="53481" w:author="Greg" w:date="2020-06-04T23:48:00Z">
        <w:r w:rsidRPr="00002710" w:rsidDel="00EB1254">
          <w:rPr>
            <w:rFonts w:eastAsia="Book Antiqua" w:cstheme="majorBidi"/>
            <w:lang w:bidi="he-IL"/>
          </w:rPr>
          <w:delText xml:space="preserve"> </w:delText>
        </w:r>
      </w:del>
      <w:ins w:id="53482" w:author="Greg" w:date="2020-06-04T23:48:00Z">
        <w:r w:rsidR="00EB1254">
          <w:rPr>
            <w:rFonts w:eastAsia="Book Antiqua" w:cstheme="majorBidi"/>
            <w:lang w:bidi="he-IL"/>
          </w:rPr>
          <w:t xml:space="preserve"> </w:t>
        </w:r>
      </w:ins>
      <w:r w:rsidRPr="00002710">
        <w:rPr>
          <w:rFonts w:eastAsia="Book Antiqua" w:cstheme="majorBidi"/>
          <w:lang w:bidi="he-IL"/>
        </w:rPr>
        <w:t>Torah.</w:t>
      </w:r>
      <w:del w:id="53483" w:author="Greg" w:date="2020-06-04T23:48:00Z">
        <w:r w:rsidRPr="00002710" w:rsidDel="00EB1254">
          <w:rPr>
            <w:rFonts w:eastAsia="Book Antiqua" w:cstheme="majorBidi"/>
            <w:lang w:bidi="he-IL"/>
          </w:rPr>
          <w:delText xml:space="preserve"> </w:delText>
        </w:r>
      </w:del>
      <w:ins w:id="53484" w:author="Greg" w:date="2020-06-04T23:48:00Z">
        <w:r w:rsidR="00EB1254">
          <w:rPr>
            <w:rFonts w:eastAsia="Book Antiqua" w:cstheme="majorBidi"/>
            <w:lang w:bidi="he-IL"/>
          </w:rPr>
          <w:t xml:space="preserve"> </w:t>
        </w:r>
      </w:ins>
      <w:r w:rsidRPr="00002710">
        <w:rPr>
          <w:rFonts w:eastAsia="Book Antiqua" w:cstheme="majorBidi"/>
          <w:lang w:bidi="he-IL"/>
        </w:rPr>
        <w:t>However,</w:t>
      </w:r>
      <w:del w:id="53485" w:author="Greg" w:date="2020-06-04T23:48:00Z">
        <w:r w:rsidRPr="00002710" w:rsidDel="00EB1254">
          <w:rPr>
            <w:rFonts w:eastAsia="Book Antiqua" w:cstheme="majorBidi"/>
            <w:lang w:bidi="he-IL"/>
          </w:rPr>
          <w:delText xml:space="preserve"> </w:delText>
        </w:r>
      </w:del>
      <w:ins w:id="53486" w:author="Greg" w:date="2020-06-04T23:48:00Z">
        <w:r w:rsidR="00EB1254">
          <w:rPr>
            <w:rFonts w:eastAsia="Book Antiqua" w:cstheme="majorBidi"/>
            <w:lang w:bidi="he-IL"/>
          </w:rPr>
          <w:t xml:space="preserve"> </w:t>
        </w:r>
      </w:ins>
      <w:r w:rsidRPr="00002710">
        <w:rPr>
          <w:rFonts w:eastAsia="Book Antiqua" w:cstheme="majorBidi"/>
          <w:lang w:bidi="he-IL"/>
        </w:rPr>
        <w:t>they</w:t>
      </w:r>
      <w:del w:id="53487" w:author="Greg" w:date="2020-06-04T23:48:00Z">
        <w:r w:rsidRPr="00002710" w:rsidDel="00EB1254">
          <w:rPr>
            <w:rFonts w:eastAsia="Book Antiqua" w:cstheme="majorBidi"/>
            <w:lang w:bidi="he-IL"/>
          </w:rPr>
          <w:delText xml:space="preserve"> </w:delText>
        </w:r>
      </w:del>
      <w:ins w:id="53488" w:author="Greg" w:date="2020-06-04T23:48:00Z">
        <w:r w:rsidR="00EB1254">
          <w:rPr>
            <w:rFonts w:eastAsia="Book Antiqua" w:cstheme="majorBidi"/>
            <w:lang w:bidi="he-IL"/>
          </w:rPr>
          <w:t xml:space="preserve"> </w:t>
        </w:r>
      </w:ins>
      <w:r w:rsidRPr="00002710">
        <w:rPr>
          <w:rFonts w:eastAsia="Book Antiqua" w:cstheme="majorBidi"/>
          <w:lang w:bidi="he-IL"/>
        </w:rPr>
        <w:t>were</w:t>
      </w:r>
      <w:del w:id="53489" w:author="Greg" w:date="2020-06-04T23:48:00Z">
        <w:r w:rsidRPr="00002710" w:rsidDel="00EB1254">
          <w:rPr>
            <w:rFonts w:eastAsia="Book Antiqua" w:cstheme="majorBidi"/>
            <w:lang w:bidi="he-IL"/>
          </w:rPr>
          <w:delText xml:space="preserve"> </w:delText>
        </w:r>
      </w:del>
      <w:ins w:id="53490" w:author="Greg" w:date="2020-06-04T23:48:00Z">
        <w:r w:rsidR="00EB1254">
          <w:rPr>
            <w:rFonts w:eastAsia="Book Antiqua" w:cstheme="majorBidi"/>
            <w:lang w:bidi="he-IL"/>
          </w:rPr>
          <w:t xml:space="preserve"> </w:t>
        </w:r>
      </w:ins>
      <w:r w:rsidRPr="00002710">
        <w:rPr>
          <w:rFonts w:eastAsia="Book Antiqua" w:cstheme="majorBidi"/>
          <w:lang w:bidi="he-IL"/>
        </w:rPr>
        <w:t>under</w:t>
      </w:r>
      <w:del w:id="53491" w:author="Greg" w:date="2020-06-04T23:48:00Z">
        <w:r w:rsidRPr="00002710" w:rsidDel="00EB1254">
          <w:rPr>
            <w:rFonts w:eastAsia="Book Antiqua" w:cstheme="majorBidi"/>
            <w:lang w:bidi="he-IL"/>
          </w:rPr>
          <w:delText xml:space="preserve"> </w:delText>
        </w:r>
      </w:del>
      <w:ins w:id="53492" w:author="Greg" w:date="2020-06-04T23:48:00Z">
        <w:r w:rsidR="00EB1254">
          <w:rPr>
            <w:rFonts w:eastAsia="Book Antiqua" w:cstheme="majorBidi"/>
            <w:lang w:bidi="he-IL"/>
          </w:rPr>
          <w:t xml:space="preserve"> </w:t>
        </w:r>
      </w:ins>
      <w:r w:rsidRPr="00002710">
        <w:rPr>
          <w:rFonts w:eastAsia="Book Antiqua" w:cstheme="majorBidi"/>
          <w:lang w:bidi="he-IL"/>
        </w:rPr>
        <w:t>the</w:t>
      </w:r>
      <w:del w:id="53493" w:author="Greg" w:date="2020-06-04T23:48:00Z">
        <w:r w:rsidRPr="00002710" w:rsidDel="00EB1254">
          <w:rPr>
            <w:rFonts w:eastAsia="Book Antiqua" w:cstheme="majorBidi"/>
            <w:lang w:bidi="he-IL"/>
          </w:rPr>
          <w:delText xml:space="preserve"> </w:delText>
        </w:r>
      </w:del>
      <w:ins w:id="53494" w:author="Greg" w:date="2020-06-04T23:48:00Z">
        <w:r w:rsidR="00EB1254">
          <w:rPr>
            <w:rFonts w:eastAsia="Book Antiqua" w:cstheme="majorBidi"/>
            <w:lang w:bidi="he-IL"/>
          </w:rPr>
          <w:t xml:space="preserve"> </w:t>
        </w:r>
      </w:ins>
      <w:r w:rsidRPr="00002710">
        <w:rPr>
          <w:rFonts w:eastAsia="Book Antiqua" w:cstheme="majorBidi"/>
          <w:lang w:bidi="he-IL"/>
        </w:rPr>
        <w:t>legal</w:t>
      </w:r>
      <w:del w:id="53495" w:author="Greg" w:date="2020-06-04T23:48:00Z">
        <w:r w:rsidRPr="00002710" w:rsidDel="00EB1254">
          <w:rPr>
            <w:rFonts w:eastAsia="Book Antiqua" w:cstheme="majorBidi"/>
            <w:lang w:bidi="he-IL"/>
          </w:rPr>
          <w:delText xml:space="preserve"> </w:delText>
        </w:r>
      </w:del>
      <w:ins w:id="53496" w:author="Greg" w:date="2020-06-04T23:48:00Z">
        <w:r w:rsidR="00EB1254">
          <w:rPr>
            <w:rFonts w:eastAsia="Book Antiqua" w:cstheme="majorBidi"/>
            <w:lang w:bidi="he-IL"/>
          </w:rPr>
          <w:t xml:space="preserve"> </w:t>
        </w:r>
      </w:ins>
      <w:r w:rsidRPr="00002710">
        <w:rPr>
          <w:rFonts w:eastAsia="Book Antiqua" w:cstheme="majorBidi"/>
          <w:lang w:bidi="he-IL"/>
        </w:rPr>
        <w:t>auspices</w:t>
      </w:r>
      <w:del w:id="53497" w:author="Greg" w:date="2020-06-04T23:48:00Z">
        <w:r w:rsidRPr="00002710" w:rsidDel="00EB1254">
          <w:rPr>
            <w:rFonts w:eastAsia="Book Antiqua" w:cstheme="majorBidi"/>
            <w:lang w:bidi="he-IL"/>
          </w:rPr>
          <w:delText xml:space="preserve"> </w:delText>
        </w:r>
      </w:del>
      <w:ins w:id="53498" w:author="Greg" w:date="2020-06-04T23:48:00Z">
        <w:r w:rsidR="00EB1254">
          <w:rPr>
            <w:rFonts w:eastAsia="Book Antiqua" w:cstheme="majorBidi"/>
            <w:lang w:bidi="he-IL"/>
          </w:rPr>
          <w:t xml:space="preserve"> </w:t>
        </w:r>
      </w:ins>
      <w:r w:rsidRPr="00002710">
        <w:rPr>
          <w:rFonts w:eastAsia="Book Antiqua" w:cstheme="majorBidi"/>
          <w:lang w:bidi="he-IL"/>
        </w:rPr>
        <w:t>of</w:t>
      </w:r>
      <w:del w:id="53499" w:author="Greg" w:date="2020-06-04T23:48:00Z">
        <w:r w:rsidRPr="00002710" w:rsidDel="00EB1254">
          <w:rPr>
            <w:rFonts w:eastAsia="Book Antiqua" w:cstheme="majorBidi"/>
            <w:lang w:bidi="he-IL"/>
          </w:rPr>
          <w:delText xml:space="preserve"> </w:delText>
        </w:r>
      </w:del>
      <w:ins w:id="53500" w:author="Greg" w:date="2020-06-04T23:48:00Z">
        <w:r w:rsidR="00EB1254">
          <w:rPr>
            <w:rFonts w:eastAsia="Book Antiqua" w:cstheme="majorBidi"/>
            <w:lang w:bidi="he-IL"/>
          </w:rPr>
          <w:t xml:space="preserve"> </w:t>
        </w:r>
      </w:ins>
      <w:r w:rsidRPr="00002710">
        <w:rPr>
          <w:rFonts w:eastAsia="Book Antiqua" w:cstheme="majorBidi"/>
          <w:lang w:bidi="he-IL"/>
        </w:rPr>
        <w:t>the</w:t>
      </w:r>
      <w:del w:id="53501" w:author="Greg" w:date="2020-06-04T23:48:00Z">
        <w:r w:rsidRPr="00002710" w:rsidDel="00EB1254">
          <w:rPr>
            <w:rFonts w:eastAsia="Book Antiqua" w:cstheme="majorBidi"/>
            <w:lang w:bidi="he-IL"/>
          </w:rPr>
          <w:delText xml:space="preserve"> </w:delText>
        </w:r>
      </w:del>
      <w:ins w:id="53502" w:author="Greg" w:date="2020-06-04T23:48:00Z">
        <w:r w:rsidR="00EB1254">
          <w:rPr>
            <w:rFonts w:eastAsia="Book Antiqua" w:cstheme="majorBidi"/>
            <w:lang w:bidi="he-IL"/>
          </w:rPr>
          <w:t xml:space="preserve"> </w:t>
        </w:r>
      </w:ins>
      <w:r w:rsidRPr="00002710">
        <w:rPr>
          <w:rFonts w:eastAsia="Book Antiqua" w:cstheme="majorBidi"/>
          <w:lang w:bidi="he-IL"/>
        </w:rPr>
        <w:t>Written</w:t>
      </w:r>
      <w:del w:id="53503" w:author="Greg" w:date="2020-06-04T23:48:00Z">
        <w:r w:rsidRPr="00002710" w:rsidDel="00EB1254">
          <w:rPr>
            <w:rFonts w:eastAsia="Book Antiqua" w:cstheme="majorBidi"/>
            <w:lang w:bidi="he-IL"/>
          </w:rPr>
          <w:delText xml:space="preserve"> </w:delText>
        </w:r>
      </w:del>
      <w:ins w:id="53504" w:author="Greg" w:date="2020-06-04T23:48:00Z">
        <w:r w:rsidR="00EB1254">
          <w:rPr>
            <w:rFonts w:eastAsia="Book Antiqua" w:cstheme="majorBidi"/>
            <w:lang w:bidi="he-IL"/>
          </w:rPr>
          <w:t xml:space="preserve"> </w:t>
        </w:r>
      </w:ins>
      <w:r w:rsidRPr="00002710">
        <w:rPr>
          <w:rFonts w:eastAsia="Book Antiqua" w:cstheme="majorBidi"/>
          <w:lang w:bidi="he-IL"/>
        </w:rPr>
        <w:t>Torah</w:t>
      </w:r>
      <w:del w:id="53505" w:author="Greg" w:date="2020-06-04T23:48:00Z">
        <w:r w:rsidRPr="00002710" w:rsidDel="00EB1254">
          <w:rPr>
            <w:rFonts w:eastAsia="Book Antiqua" w:cstheme="majorBidi"/>
            <w:lang w:bidi="he-IL"/>
          </w:rPr>
          <w:delText xml:space="preserve"> </w:delText>
        </w:r>
      </w:del>
      <w:ins w:id="53506" w:author="Greg" w:date="2020-06-04T23:48:00Z">
        <w:r w:rsidR="00EB1254">
          <w:rPr>
            <w:rFonts w:eastAsia="Book Antiqua" w:cstheme="majorBidi"/>
            <w:lang w:bidi="he-IL"/>
          </w:rPr>
          <w:t xml:space="preserve"> </w:t>
        </w:r>
      </w:ins>
      <w:r w:rsidRPr="00002710">
        <w:rPr>
          <w:rFonts w:eastAsia="Book Antiqua" w:cstheme="majorBidi"/>
          <w:lang w:bidi="he-IL"/>
        </w:rPr>
        <w:t>without</w:t>
      </w:r>
      <w:del w:id="53507" w:author="Greg" w:date="2020-06-04T23:48:00Z">
        <w:r w:rsidRPr="00002710" w:rsidDel="00EB1254">
          <w:rPr>
            <w:rFonts w:eastAsia="Book Antiqua" w:cstheme="majorBidi"/>
            <w:lang w:bidi="he-IL"/>
          </w:rPr>
          <w:delText xml:space="preserve"> </w:delText>
        </w:r>
      </w:del>
      <w:ins w:id="53508" w:author="Greg" w:date="2020-06-04T23:48:00Z">
        <w:r w:rsidR="00EB1254">
          <w:rPr>
            <w:rFonts w:eastAsia="Book Antiqua" w:cstheme="majorBidi"/>
            <w:lang w:bidi="he-IL"/>
          </w:rPr>
          <w:t xml:space="preserve"> </w:t>
        </w:r>
      </w:ins>
      <w:r w:rsidRPr="00002710">
        <w:rPr>
          <w:rFonts w:eastAsia="Book Antiqua" w:cstheme="majorBidi"/>
          <w:lang w:bidi="he-IL"/>
        </w:rPr>
        <w:t>their</w:t>
      </w:r>
      <w:del w:id="53509" w:author="Greg" w:date="2020-06-04T23:48:00Z">
        <w:r w:rsidRPr="00002710" w:rsidDel="00EB1254">
          <w:rPr>
            <w:rFonts w:eastAsia="Book Antiqua" w:cstheme="majorBidi"/>
            <w:lang w:bidi="he-IL"/>
          </w:rPr>
          <w:delText xml:space="preserve"> </w:delText>
        </w:r>
      </w:del>
      <w:ins w:id="53510" w:author="Greg" w:date="2020-06-04T23:48:00Z">
        <w:r w:rsidR="00EB1254">
          <w:rPr>
            <w:rFonts w:eastAsia="Book Antiqua" w:cstheme="majorBidi"/>
            <w:lang w:bidi="he-IL"/>
          </w:rPr>
          <w:t xml:space="preserve"> </w:t>
        </w:r>
      </w:ins>
      <w:r w:rsidRPr="00002710">
        <w:rPr>
          <w:rFonts w:eastAsia="Book Antiqua" w:cstheme="majorBidi"/>
          <w:lang w:bidi="he-IL"/>
        </w:rPr>
        <w:t>distinct</w:t>
      </w:r>
      <w:del w:id="53511" w:author="Greg" w:date="2020-06-04T23:48:00Z">
        <w:r w:rsidRPr="00002710" w:rsidDel="00EB1254">
          <w:rPr>
            <w:rFonts w:eastAsia="Book Antiqua" w:cstheme="majorBidi"/>
            <w:lang w:bidi="he-IL"/>
          </w:rPr>
          <w:delText xml:space="preserve"> </w:delText>
        </w:r>
      </w:del>
      <w:ins w:id="53512" w:author="Greg" w:date="2020-06-04T23:48:00Z">
        <w:r w:rsidR="00EB1254">
          <w:rPr>
            <w:rFonts w:eastAsia="Book Antiqua" w:cstheme="majorBidi"/>
            <w:lang w:bidi="he-IL"/>
          </w:rPr>
          <w:t xml:space="preserve"> </w:t>
        </w:r>
      </w:ins>
      <w:r w:rsidRPr="00002710">
        <w:rPr>
          <w:rFonts w:eastAsia="Book Antiqua" w:cstheme="majorBidi"/>
          <w:lang w:bidi="he-IL"/>
        </w:rPr>
        <w:t>knowledge</w:t>
      </w:r>
      <w:del w:id="53513" w:author="Greg" w:date="2020-06-04T23:48:00Z">
        <w:r w:rsidRPr="00002710" w:rsidDel="00EB1254">
          <w:rPr>
            <w:rFonts w:eastAsia="Book Antiqua" w:cstheme="majorBidi"/>
            <w:lang w:bidi="he-IL"/>
          </w:rPr>
          <w:delText xml:space="preserve"> </w:delText>
        </w:r>
      </w:del>
      <w:ins w:id="53514" w:author="Greg" w:date="2020-06-04T23:48:00Z">
        <w:r w:rsidR="00EB1254">
          <w:rPr>
            <w:rFonts w:eastAsia="Book Antiqua" w:cstheme="majorBidi"/>
            <w:lang w:bidi="he-IL"/>
          </w:rPr>
          <w:t xml:space="preserve"> </w:t>
        </w:r>
      </w:ins>
      <w:r w:rsidRPr="00002710">
        <w:rPr>
          <w:rFonts w:eastAsia="Book Antiqua" w:cstheme="majorBidi"/>
          <w:lang w:bidi="he-IL"/>
        </w:rPr>
        <w:t>of</w:t>
      </w:r>
      <w:del w:id="53515" w:author="Greg" w:date="2020-06-04T23:48:00Z">
        <w:r w:rsidRPr="00002710" w:rsidDel="00EB1254">
          <w:rPr>
            <w:rFonts w:eastAsia="Book Antiqua" w:cstheme="majorBidi"/>
            <w:lang w:bidi="he-IL"/>
          </w:rPr>
          <w:delText xml:space="preserve"> </w:delText>
        </w:r>
      </w:del>
      <w:ins w:id="53516" w:author="Greg" w:date="2020-06-04T23:48:00Z">
        <w:r w:rsidR="00EB1254">
          <w:rPr>
            <w:rFonts w:eastAsia="Book Antiqua" w:cstheme="majorBidi"/>
            <w:lang w:bidi="he-IL"/>
          </w:rPr>
          <w:t xml:space="preserve"> </w:t>
        </w:r>
      </w:ins>
      <w:r w:rsidRPr="00002710">
        <w:rPr>
          <w:rFonts w:eastAsia="Book Antiqua" w:cstheme="majorBidi"/>
          <w:lang w:bidi="he-IL"/>
        </w:rPr>
        <w:t>being</w:t>
      </w:r>
      <w:del w:id="53517" w:author="Greg" w:date="2020-06-04T23:48:00Z">
        <w:r w:rsidRPr="00002710" w:rsidDel="00EB1254">
          <w:rPr>
            <w:rFonts w:eastAsia="Book Antiqua" w:cstheme="majorBidi"/>
            <w:lang w:bidi="he-IL"/>
          </w:rPr>
          <w:delText xml:space="preserve"> </w:delText>
        </w:r>
      </w:del>
      <w:ins w:id="53518" w:author="Greg" w:date="2020-06-04T23:48:00Z">
        <w:r w:rsidR="00EB1254">
          <w:rPr>
            <w:rFonts w:eastAsia="Book Antiqua" w:cstheme="majorBidi"/>
            <w:lang w:bidi="he-IL"/>
          </w:rPr>
          <w:t xml:space="preserve"> </w:t>
        </w:r>
      </w:ins>
      <w:r w:rsidRPr="00002710">
        <w:rPr>
          <w:rFonts w:eastAsia="Book Antiqua" w:cstheme="majorBidi"/>
          <w:lang w:bidi="he-IL"/>
        </w:rPr>
        <w:t>so.</w:t>
      </w:r>
      <w:del w:id="53519" w:author="Greg" w:date="2020-06-04T23:48:00Z">
        <w:r w:rsidRPr="00002710" w:rsidDel="00EB1254">
          <w:rPr>
            <w:rFonts w:eastAsia="Book Antiqua" w:cstheme="majorBidi"/>
            <w:lang w:bidi="he-IL"/>
          </w:rPr>
          <w:delText xml:space="preserve"> </w:delText>
        </w:r>
      </w:del>
      <w:ins w:id="53520" w:author="Greg" w:date="2020-06-04T23:48:00Z">
        <w:r w:rsidR="00EB1254">
          <w:rPr>
            <w:rFonts w:eastAsia="Book Antiqua" w:cstheme="majorBidi"/>
            <w:lang w:bidi="he-IL"/>
          </w:rPr>
          <w:t xml:space="preserve"> </w:t>
        </w:r>
      </w:ins>
      <w:r w:rsidRPr="00002710">
        <w:rPr>
          <w:rFonts w:eastAsia="Book Antiqua" w:cstheme="majorBidi"/>
          <w:lang w:bidi="he-IL"/>
        </w:rPr>
        <w:t>Hakham</w:t>
      </w:r>
      <w:del w:id="53521" w:author="Greg" w:date="2020-06-04T23:48:00Z">
        <w:r w:rsidRPr="00002710" w:rsidDel="00EB1254">
          <w:rPr>
            <w:rFonts w:eastAsia="Book Antiqua" w:cstheme="majorBidi"/>
            <w:lang w:bidi="he-IL"/>
          </w:rPr>
          <w:delText xml:space="preserve"> </w:delText>
        </w:r>
      </w:del>
      <w:ins w:id="53522" w:author="Greg" w:date="2020-06-04T23:48:00Z">
        <w:r w:rsidR="00EB1254">
          <w:rPr>
            <w:rFonts w:eastAsia="Book Antiqua" w:cstheme="majorBidi"/>
            <w:lang w:bidi="he-IL"/>
          </w:rPr>
          <w:t xml:space="preserve"> </w:t>
        </w:r>
      </w:ins>
      <w:r w:rsidRPr="00002710">
        <w:rPr>
          <w:rFonts w:eastAsia="Book Antiqua" w:cstheme="majorBidi"/>
          <w:lang w:bidi="he-IL"/>
        </w:rPr>
        <w:t>Shaul</w:t>
      </w:r>
      <w:del w:id="53523" w:author="Greg" w:date="2020-06-04T23:48:00Z">
        <w:r w:rsidRPr="00002710" w:rsidDel="00EB1254">
          <w:rPr>
            <w:rFonts w:eastAsia="Book Antiqua" w:cstheme="majorBidi"/>
            <w:lang w:bidi="he-IL"/>
          </w:rPr>
          <w:delText xml:space="preserve"> </w:delText>
        </w:r>
      </w:del>
      <w:ins w:id="53524" w:author="Greg" w:date="2020-06-04T23:48:00Z">
        <w:r w:rsidR="00EB1254">
          <w:rPr>
            <w:rFonts w:eastAsia="Book Antiqua" w:cstheme="majorBidi"/>
            <w:lang w:bidi="he-IL"/>
          </w:rPr>
          <w:t xml:space="preserve"> </w:t>
        </w:r>
      </w:ins>
      <w:r w:rsidRPr="00002710">
        <w:rPr>
          <w:rFonts w:eastAsia="Book Antiqua" w:cstheme="majorBidi"/>
          <w:lang w:bidi="he-IL"/>
        </w:rPr>
        <w:t>proceeds</w:t>
      </w:r>
      <w:del w:id="53525" w:author="Greg" w:date="2020-06-04T23:48:00Z">
        <w:r w:rsidRPr="00002710" w:rsidDel="00EB1254">
          <w:rPr>
            <w:rFonts w:eastAsia="Book Antiqua" w:cstheme="majorBidi"/>
            <w:lang w:bidi="he-IL"/>
          </w:rPr>
          <w:delText xml:space="preserve"> </w:delText>
        </w:r>
      </w:del>
      <w:ins w:id="53526" w:author="Greg" w:date="2020-06-04T23:48:00Z">
        <w:r w:rsidR="00EB1254">
          <w:rPr>
            <w:rFonts w:eastAsia="Book Antiqua" w:cstheme="majorBidi"/>
            <w:lang w:bidi="he-IL"/>
          </w:rPr>
          <w:t xml:space="preserve"> </w:t>
        </w:r>
      </w:ins>
      <w:r w:rsidRPr="00002710">
        <w:rPr>
          <w:rFonts w:eastAsia="Book Antiqua" w:cstheme="majorBidi"/>
          <w:lang w:bidi="he-IL"/>
        </w:rPr>
        <w:t>with</w:t>
      </w:r>
      <w:del w:id="53527" w:author="Greg" w:date="2020-06-04T23:48:00Z">
        <w:r w:rsidRPr="00002710" w:rsidDel="00EB1254">
          <w:rPr>
            <w:rFonts w:eastAsia="Book Antiqua" w:cstheme="majorBidi"/>
            <w:lang w:bidi="he-IL"/>
          </w:rPr>
          <w:delText xml:space="preserve"> </w:delText>
        </w:r>
      </w:del>
      <w:ins w:id="53528" w:author="Greg" w:date="2020-06-04T23:48:00Z">
        <w:r w:rsidR="00EB1254">
          <w:rPr>
            <w:rFonts w:eastAsia="Book Antiqua" w:cstheme="majorBidi"/>
            <w:lang w:bidi="he-IL"/>
          </w:rPr>
          <w:t xml:space="preserve"> </w:t>
        </w:r>
      </w:ins>
      <w:r w:rsidRPr="00002710">
        <w:rPr>
          <w:rFonts w:eastAsia="Book Antiqua" w:cstheme="majorBidi"/>
          <w:lang w:bidi="he-IL"/>
        </w:rPr>
        <w:t>a</w:t>
      </w:r>
      <w:del w:id="53529" w:author="Greg" w:date="2020-06-04T23:48:00Z">
        <w:r w:rsidRPr="00002710" w:rsidDel="00EB1254">
          <w:rPr>
            <w:rFonts w:eastAsia="Book Antiqua" w:cstheme="majorBidi"/>
            <w:lang w:bidi="he-IL"/>
          </w:rPr>
          <w:delText xml:space="preserve"> </w:delText>
        </w:r>
      </w:del>
      <w:ins w:id="53530" w:author="Greg" w:date="2020-06-04T23:48:00Z">
        <w:r w:rsidR="00EB1254">
          <w:rPr>
            <w:rFonts w:eastAsia="Book Antiqua" w:cstheme="majorBidi"/>
            <w:lang w:bidi="he-IL"/>
          </w:rPr>
          <w:t xml:space="preserve"> </w:t>
        </w:r>
      </w:ins>
      <w:r w:rsidRPr="00002710">
        <w:rPr>
          <w:rFonts w:eastAsia="Book Antiqua" w:cstheme="majorBidi"/>
          <w:lang w:bidi="he-IL"/>
        </w:rPr>
        <w:t>systematic</w:t>
      </w:r>
      <w:del w:id="53531" w:author="Greg" w:date="2020-06-04T23:48:00Z">
        <w:r w:rsidRPr="00002710" w:rsidDel="00EB1254">
          <w:rPr>
            <w:rFonts w:eastAsia="Book Antiqua" w:cstheme="majorBidi"/>
            <w:lang w:bidi="he-IL"/>
          </w:rPr>
          <w:delText xml:space="preserve"> </w:delText>
        </w:r>
      </w:del>
      <w:ins w:id="53532" w:author="Greg" w:date="2020-06-04T23:48:00Z">
        <w:r w:rsidR="00EB1254">
          <w:rPr>
            <w:rFonts w:eastAsia="Book Antiqua" w:cstheme="majorBidi"/>
            <w:lang w:bidi="he-IL"/>
          </w:rPr>
          <w:t xml:space="preserve"> </w:t>
        </w:r>
      </w:ins>
      <w:r w:rsidRPr="00002710">
        <w:rPr>
          <w:rFonts w:eastAsia="Book Antiqua" w:cstheme="majorBidi"/>
          <w:lang w:bidi="he-IL"/>
        </w:rPr>
        <w:t>and</w:t>
      </w:r>
      <w:del w:id="53533" w:author="Greg" w:date="2020-06-04T23:48:00Z">
        <w:r w:rsidRPr="00002710" w:rsidDel="00EB1254">
          <w:rPr>
            <w:rFonts w:eastAsia="Book Antiqua" w:cstheme="majorBidi"/>
            <w:lang w:bidi="he-IL"/>
          </w:rPr>
          <w:delText xml:space="preserve"> </w:delText>
        </w:r>
      </w:del>
      <w:ins w:id="53534" w:author="Greg" w:date="2020-06-04T23:48:00Z">
        <w:r w:rsidR="00EB1254">
          <w:rPr>
            <w:rFonts w:eastAsia="Book Antiqua" w:cstheme="majorBidi"/>
            <w:lang w:bidi="he-IL"/>
          </w:rPr>
          <w:t xml:space="preserve"> </w:t>
        </w:r>
      </w:ins>
      <w:r w:rsidRPr="00002710">
        <w:rPr>
          <w:rFonts w:eastAsia="Book Antiqua" w:cstheme="majorBidi"/>
          <w:lang w:bidi="he-IL"/>
        </w:rPr>
        <w:t>ordered</w:t>
      </w:r>
      <w:del w:id="53535" w:author="Greg" w:date="2020-06-04T23:48:00Z">
        <w:r w:rsidRPr="00002710" w:rsidDel="00EB1254">
          <w:rPr>
            <w:rFonts w:eastAsia="Book Antiqua" w:cstheme="majorBidi"/>
            <w:lang w:bidi="he-IL"/>
          </w:rPr>
          <w:delText xml:space="preserve"> </w:delText>
        </w:r>
      </w:del>
      <w:ins w:id="53536" w:author="Greg" w:date="2020-06-04T23:48:00Z">
        <w:r w:rsidR="00EB1254">
          <w:rPr>
            <w:rFonts w:eastAsia="Book Antiqua" w:cstheme="majorBidi"/>
            <w:lang w:bidi="he-IL"/>
          </w:rPr>
          <w:t xml:space="preserve"> </w:t>
        </w:r>
      </w:ins>
      <w:r w:rsidRPr="00002710">
        <w:rPr>
          <w:rFonts w:eastAsia="Book Antiqua" w:cstheme="majorBidi"/>
          <w:lang w:bidi="he-IL"/>
        </w:rPr>
        <w:t>discussion</w:t>
      </w:r>
      <w:del w:id="53537" w:author="Greg" w:date="2020-06-04T23:48:00Z">
        <w:r w:rsidRPr="00002710" w:rsidDel="00EB1254">
          <w:rPr>
            <w:rFonts w:eastAsia="Book Antiqua" w:cstheme="majorBidi"/>
            <w:lang w:bidi="he-IL"/>
          </w:rPr>
          <w:delText xml:space="preserve"> </w:delText>
        </w:r>
      </w:del>
      <w:ins w:id="53538" w:author="Greg" w:date="2020-06-04T23:48:00Z">
        <w:r w:rsidR="00EB1254">
          <w:rPr>
            <w:rFonts w:eastAsia="Book Antiqua" w:cstheme="majorBidi"/>
            <w:lang w:bidi="he-IL"/>
          </w:rPr>
          <w:t xml:space="preserve"> </w:t>
        </w:r>
      </w:ins>
      <w:r w:rsidRPr="00002710">
        <w:rPr>
          <w:rFonts w:eastAsia="Book Antiqua" w:cstheme="majorBidi"/>
          <w:lang w:bidi="he-IL"/>
        </w:rPr>
        <w:t>of</w:t>
      </w:r>
      <w:del w:id="53539" w:author="Greg" w:date="2020-06-04T23:48:00Z">
        <w:r w:rsidRPr="00002710" w:rsidDel="00EB1254">
          <w:rPr>
            <w:rFonts w:eastAsia="Book Antiqua" w:cstheme="majorBidi"/>
            <w:lang w:bidi="he-IL"/>
          </w:rPr>
          <w:delText xml:space="preserve"> </w:delText>
        </w:r>
      </w:del>
      <w:ins w:id="53540" w:author="Greg" w:date="2020-06-04T23:48:00Z">
        <w:r w:rsidR="00EB1254">
          <w:rPr>
            <w:rFonts w:eastAsia="Book Antiqua" w:cstheme="majorBidi"/>
            <w:lang w:bidi="he-IL"/>
          </w:rPr>
          <w:t xml:space="preserve"> </w:t>
        </w:r>
      </w:ins>
      <w:r w:rsidRPr="00002710">
        <w:rPr>
          <w:rFonts w:eastAsia="Book Antiqua" w:cstheme="majorBidi"/>
          <w:lang w:bidi="he-IL"/>
        </w:rPr>
        <w:t>how,</w:t>
      </w:r>
      <w:del w:id="53541" w:author="Greg" w:date="2020-06-04T23:48:00Z">
        <w:r w:rsidRPr="00002710" w:rsidDel="00EB1254">
          <w:rPr>
            <w:rFonts w:eastAsia="Book Antiqua" w:cstheme="majorBidi"/>
            <w:lang w:bidi="he-IL"/>
          </w:rPr>
          <w:delText xml:space="preserve"> </w:delText>
        </w:r>
      </w:del>
      <w:ins w:id="53542" w:author="Greg" w:date="2020-06-04T23:48:00Z">
        <w:r w:rsidR="00EB1254">
          <w:rPr>
            <w:rFonts w:eastAsia="Book Antiqua" w:cstheme="majorBidi"/>
            <w:lang w:bidi="he-IL"/>
          </w:rPr>
          <w:t xml:space="preserve"> </w:t>
        </w:r>
      </w:ins>
      <w:r w:rsidRPr="00002710">
        <w:rPr>
          <w:rFonts w:eastAsia="Book Antiqua" w:cstheme="majorBidi"/>
          <w:lang w:bidi="he-IL"/>
        </w:rPr>
        <w:t>and</w:t>
      </w:r>
      <w:del w:id="53543" w:author="Greg" w:date="2020-06-04T23:48:00Z">
        <w:r w:rsidRPr="00002710" w:rsidDel="00EB1254">
          <w:rPr>
            <w:rFonts w:eastAsia="Book Antiqua" w:cstheme="majorBidi"/>
            <w:lang w:bidi="he-IL"/>
          </w:rPr>
          <w:delText xml:space="preserve"> </w:delText>
        </w:r>
      </w:del>
      <w:ins w:id="53544" w:author="Greg" w:date="2020-06-04T23:48:00Z">
        <w:r w:rsidR="00EB1254">
          <w:rPr>
            <w:rFonts w:eastAsia="Book Antiqua" w:cstheme="majorBidi"/>
            <w:lang w:bidi="he-IL"/>
          </w:rPr>
          <w:t xml:space="preserve"> </w:t>
        </w:r>
      </w:ins>
      <w:r w:rsidRPr="00002710">
        <w:rPr>
          <w:rFonts w:eastAsia="Book Antiqua" w:cstheme="majorBidi"/>
          <w:lang w:bidi="he-IL"/>
        </w:rPr>
        <w:t>what</w:t>
      </w:r>
      <w:del w:id="53545" w:author="Greg" w:date="2020-06-04T23:48:00Z">
        <w:r w:rsidRPr="00002710" w:rsidDel="00EB1254">
          <w:rPr>
            <w:rFonts w:eastAsia="Book Antiqua" w:cstheme="majorBidi"/>
            <w:lang w:bidi="he-IL"/>
          </w:rPr>
          <w:delText xml:space="preserve"> </w:delText>
        </w:r>
      </w:del>
      <w:ins w:id="53546" w:author="Greg" w:date="2020-06-04T23:48:00Z">
        <w:r w:rsidR="00EB1254">
          <w:rPr>
            <w:rFonts w:eastAsia="Book Antiqua" w:cstheme="majorBidi"/>
            <w:lang w:bidi="he-IL"/>
          </w:rPr>
          <w:t xml:space="preserve"> </w:t>
        </w:r>
      </w:ins>
      <w:r w:rsidRPr="00002710">
        <w:rPr>
          <w:rFonts w:eastAsia="Book Antiqua" w:cstheme="majorBidi"/>
          <w:lang w:bidi="he-IL"/>
        </w:rPr>
        <w:t>halakhic</w:t>
      </w:r>
      <w:del w:id="53547" w:author="Greg" w:date="2020-06-04T23:48:00Z">
        <w:r w:rsidRPr="00002710" w:rsidDel="00EB1254">
          <w:rPr>
            <w:rFonts w:eastAsia="Book Antiqua" w:cstheme="majorBidi"/>
            <w:lang w:bidi="he-IL"/>
          </w:rPr>
          <w:delText xml:space="preserve"> </w:delText>
        </w:r>
      </w:del>
      <w:ins w:id="53548" w:author="Greg" w:date="2020-06-04T23:48:00Z">
        <w:r w:rsidR="00EB1254">
          <w:rPr>
            <w:rFonts w:eastAsia="Book Antiqua" w:cstheme="majorBidi"/>
            <w:lang w:bidi="he-IL"/>
          </w:rPr>
          <w:t xml:space="preserve"> </w:t>
        </w:r>
      </w:ins>
      <w:r w:rsidRPr="00002710">
        <w:rPr>
          <w:rFonts w:eastAsia="Book Antiqua" w:cstheme="majorBidi"/>
          <w:lang w:bidi="he-IL"/>
        </w:rPr>
        <w:t>protocols</w:t>
      </w:r>
      <w:del w:id="53549" w:author="Greg" w:date="2020-06-04T23:48:00Z">
        <w:r w:rsidRPr="00002710" w:rsidDel="00EB1254">
          <w:rPr>
            <w:rFonts w:eastAsia="Book Antiqua" w:cstheme="majorBidi"/>
            <w:lang w:bidi="he-IL"/>
          </w:rPr>
          <w:delText xml:space="preserve"> </w:delText>
        </w:r>
      </w:del>
      <w:ins w:id="53550" w:author="Greg" w:date="2020-06-04T23:48:00Z">
        <w:r w:rsidR="00EB1254">
          <w:rPr>
            <w:rFonts w:eastAsia="Book Antiqua" w:cstheme="majorBidi"/>
            <w:lang w:bidi="he-IL"/>
          </w:rPr>
          <w:t xml:space="preserve"> </w:t>
        </w:r>
      </w:ins>
      <w:r w:rsidRPr="00002710">
        <w:rPr>
          <w:rFonts w:eastAsia="Book Antiqua" w:cstheme="majorBidi"/>
          <w:lang w:bidi="he-IL"/>
        </w:rPr>
        <w:t>the</w:t>
      </w:r>
      <w:del w:id="53551" w:author="Greg" w:date="2020-06-04T23:48:00Z">
        <w:r w:rsidRPr="00002710" w:rsidDel="00EB1254">
          <w:rPr>
            <w:rFonts w:eastAsia="Book Antiqua" w:cstheme="majorBidi"/>
            <w:lang w:bidi="he-IL"/>
          </w:rPr>
          <w:delText xml:space="preserve"> </w:delText>
        </w:r>
      </w:del>
      <w:ins w:id="53552" w:author="Greg" w:date="2020-06-04T23:48:00Z">
        <w:r w:rsidR="00EB1254">
          <w:rPr>
            <w:rFonts w:eastAsia="Book Antiqua" w:cstheme="majorBidi"/>
            <w:lang w:bidi="he-IL"/>
          </w:rPr>
          <w:t xml:space="preserve"> </w:t>
        </w:r>
      </w:ins>
      <w:r w:rsidRPr="00002710">
        <w:rPr>
          <w:rFonts w:eastAsia="Book Antiqua" w:cstheme="majorBidi"/>
          <w:lang w:bidi="he-IL"/>
        </w:rPr>
        <w:t>Gentiles</w:t>
      </w:r>
      <w:del w:id="53553" w:author="Greg" w:date="2020-06-04T23:48:00Z">
        <w:r w:rsidRPr="00002710" w:rsidDel="00EB1254">
          <w:rPr>
            <w:rFonts w:eastAsia="Book Antiqua" w:cstheme="majorBidi"/>
            <w:lang w:bidi="he-IL"/>
          </w:rPr>
          <w:delText xml:space="preserve"> </w:delText>
        </w:r>
      </w:del>
      <w:ins w:id="53554" w:author="Greg" w:date="2020-06-04T23:48:00Z">
        <w:r w:rsidR="00EB1254">
          <w:rPr>
            <w:rFonts w:eastAsia="Book Antiqua" w:cstheme="majorBidi"/>
            <w:lang w:bidi="he-IL"/>
          </w:rPr>
          <w:t xml:space="preserve"> </w:t>
        </w:r>
      </w:ins>
      <w:r w:rsidRPr="00002710">
        <w:rPr>
          <w:rFonts w:eastAsia="Book Antiqua" w:cstheme="majorBidi"/>
          <w:lang w:bidi="he-IL"/>
        </w:rPr>
        <w:t>must</w:t>
      </w:r>
      <w:del w:id="53555" w:author="Greg" w:date="2020-06-04T23:48:00Z">
        <w:r w:rsidRPr="00002710" w:rsidDel="00EB1254">
          <w:rPr>
            <w:rFonts w:eastAsia="Book Antiqua" w:cstheme="majorBidi"/>
            <w:lang w:bidi="he-IL"/>
          </w:rPr>
          <w:delText xml:space="preserve"> </w:delText>
        </w:r>
      </w:del>
      <w:ins w:id="53556" w:author="Greg" w:date="2020-06-04T23:48:00Z">
        <w:r w:rsidR="00EB1254">
          <w:rPr>
            <w:rFonts w:eastAsia="Book Antiqua" w:cstheme="majorBidi"/>
            <w:lang w:bidi="he-IL"/>
          </w:rPr>
          <w:t xml:space="preserve"> </w:t>
        </w:r>
      </w:ins>
      <w:r w:rsidRPr="00002710">
        <w:rPr>
          <w:rFonts w:eastAsia="Book Antiqua" w:cstheme="majorBidi"/>
          <w:lang w:bidi="he-IL"/>
        </w:rPr>
        <w:t>follow</w:t>
      </w:r>
      <w:del w:id="53557" w:author="Greg" w:date="2020-06-04T23:48:00Z">
        <w:r w:rsidRPr="00002710" w:rsidDel="00EB1254">
          <w:rPr>
            <w:rFonts w:eastAsia="Book Antiqua" w:cstheme="majorBidi"/>
            <w:lang w:bidi="he-IL"/>
          </w:rPr>
          <w:delText xml:space="preserve"> </w:delText>
        </w:r>
      </w:del>
      <w:ins w:id="53558" w:author="Greg" w:date="2020-06-04T23:48:00Z">
        <w:r w:rsidR="00EB1254">
          <w:rPr>
            <w:rFonts w:eastAsia="Book Antiqua" w:cstheme="majorBidi"/>
            <w:lang w:bidi="he-IL"/>
          </w:rPr>
          <w:t xml:space="preserve"> </w:t>
        </w:r>
      </w:ins>
      <w:r w:rsidRPr="00002710">
        <w:rPr>
          <w:rFonts w:eastAsia="Book Antiqua" w:cstheme="majorBidi"/>
          <w:lang w:bidi="he-IL"/>
        </w:rPr>
        <w:t>to</w:t>
      </w:r>
      <w:del w:id="53559" w:author="Greg" w:date="2020-06-04T23:48:00Z">
        <w:r w:rsidRPr="00002710" w:rsidDel="00EB1254">
          <w:rPr>
            <w:rFonts w:eastAsia="Book Antiqua" w:cstheme="majorBidi"/>
            <w:lang w:bidi="he-IL"/>
          </w:rPr>
          <w:delText xml:space="preserve"> </w:delText>
        </w:r>
      </w:del>
      <w:ins w:id="53560" w:author="Greg" w:date="2020-06-04T23:48:00Z">
        <w:r w:rsidR="00EB1254">
          <w:rPr>
            <w:rFonts w:eastAsia="Book Antiqua" w:cstheme="majorBidi"/>
            <w:lang w:bidi="he-IL"/>
          </w:rPr>
          <w:t xml:space="preserve"> </w:t>
        </w:r>
      </w:ins>
      <w:r w:rsidRPr="00002710">
        <w:rPr>
          <w:rFonts w:eastAsia="Book Antiqua" w:cstheme="majorBidi"/>
          <w:lang w:bidi="he-IL"/>
        </w:rPr>
        <w:t>escape</w:t>
      </w:r>
      <w:del w:id="53561" w:author="Greg" w:date="2020-06-04T23:48:00Z">
        <w:r w:rsidRPr="00002710" w:rsidDel="00EB1254">
          <w:rPr>
            <w:rFonts w:eastAsia="Book Antiqua" w:cstheme="majorBidi"/>
            <w:lang w:bidi="he-IL"/>
          </w:rPr>
          <w:delText xml:space="preserve"> </w:delText>
        </w:r>
      </w:del>
      <w:ins w:id="53562" w:author="Greg" w:date="2020-06-04T23:48:00Z">
        <w:r w:rsidR="00EB1254">
          <w:rPr>
            <w:rFonts w:eastAsia="Book Antiqua" w:cstheme="majorBidi"/>
            <w:lang w:bidi="he-IL"/>
          </w:rPr>
          <w:t xml:space="preserve"> </w:t>
        </w:r>
      </w:ins>
      <w:r w:rsidRPr="00002710">
        <w:rPr>
          <w:rFonts w:eastAsia="Book Antiqua" w:cstheme="majorBidi"/>
          <w:lang w:bidi="he-IL"/>
        </w:rPr>
        <w:t>G-d’s</w:t>
      </w:r>
      <w:del w:id="53563" w:author="Greg" w:date="2020-06-04T23:48:00Z">
        <w:r w:rsidRPr="00002710" w:rsidDel="00EB1254">
          <w:rPr>
            <w:rFonts w:eastAsia="Book Antiqua" w:cstheme="majorBidi"/>
            <w:lang w:bidi="he-IL"/>
          </w:rPr>
          <w:delText xml:space="preserve"> </w:delText>
        </w:r>
      </w:del>
      <w:ins w:id="53564" w:author="Greg" w:date="2020-06-04T23:48:00Z">
        <w:r w:rsidR="00EB1254">
          <w:rPr>
            <w:rFonts w:eastAsia="Book Antiqua" w:cstheme="majorBidi"/>
            <w:lang w:bidi="he-IL"/>
          </w:rPr>
          <w:t xml:space="preserve"> </w:t>
        </w:r>
      </w:ins>
      <w:r w:rsidRPr="00002710">
        <w:rPr>
          <w:rFonts w:eastAsia="Book Antiqua" w:cstheme="majorBidi"/>
          <w:lang w:bidi="he-IL"/>
        </w:rPr>
        <w:t>wrath</w:t>
      </w:r>
      <w:del w:id="53565" w:author="Greg" w:date="2020-06-04T23:48:00Z">
        <w:r w:rsidRPr="00002710" w:rsidDel="00EB1254">
          <w:rPr>
            <w:rFonts w:eastAsia="Book Antiqua" w:cstheme="majorBidi"/>
            <w:lang w:bidi="he-IL"/>
          </w:rPr>
          <w:delText xml:space="preserve"> </w:delText>
        </w:r>
      </w:del>
      <w:ins w:id="53566" w:author="Greg" w:date="2020-06-04T23:48:00Z">
        <w:r w:rsidR="00EB1254">
          <w:rPr>
            <w:rFonts w:eastAsia="Book Antiqua" w:cstheme="majorBidi"/>
            <w:lang w:bidi="he-IL"/>
          </w:rPr>
          <w:t xml:space="preserve"> </w:t>
        </w:r>
      </w:ins>
      <w:r w:rsidRPr="00002710">
        <w:rPr>
          <w:rFonts w:eastAsia="Book Antiqua" w:cstheme="majorBidi"/>
          <w:lang w:bidi="he-IL"/>
        </w:rPr>
        <w:t>and</w:t>
      </w:r>
      <w:del w:id="53567" w:author="Greg" w:date="2020-06-04T23:48:00Z">
        <w:r w:rsidRPr="00002710" w:rsidDel="00EB1254">
          <w:rPr>
            <w:rFonts w:eastAsia="Book Antiqua" w:cstheme="majorBidi"/>
            <w:lang w:bidi="he-IL"/>
          </w:rPr>
          <w:delText xml:space="preserve"> </w:delText>
        </w:r>
      </w:del>
      <w:ins w:id="53568" w:author="Greg" w:date="2020-06-04T23:48:00Z">
        <w:r w:rsidR="00EB1254">
          <w:rPr>
            <w:rFonts w:eastAsia="Book Antiqua" w:cstheme="majorBidi"/>
            <w:lang w:bidi="he-IL"/>
          </w:rPr>
          <w:t xml:space="preserve"> </w:t>
        </w:r>
      </w:ins>
      <w:r w:rsidRPr="00002710">
        <w:rPr>
          <w:rFonts w:eastAsia="Book Antiqua" w:cstheme="majorBidi"/>
          <w:lang w:bidi="he-IL"/>
        </w:rPr>
        <w:t>become</w:t>
      </w:r>
      <w:del w:id="53569" w:author="Greg" w:date="2020-06-04T23:48:00Z">
        <w:r w:rsidRPr="00002710" w:rsidDel="00EB1254">
          <w:rPr>
            <w:rFonts w:eastAsia="Book Antiqua" w:cstheme="majorBidi"/>
            <w:lang w:bidi="he-IL"/>
          </w:rPr>
          <w:delText xml:space="preserve"> </w:delText>
        </w:r>
      </w:del>
      <w:ins w:id="53570" w:author="Greg" w:date="2020-06-04T23:48:00Z">
        <w:r w:rsidR="00EB1254">
          <w:rPr>
            <w:rFonts w:eastAsia="Book Antiqua" w:cstheme="majorBidi"/>
            <w:lang w:bidi="he-IL"/>
          </w:rPr>
          <w:t xml:space="preserve"> </w:t>
        </w:r>
      </w:ins>
      <w:r w:rsidRPr="00002710">
        <w:rPr>
          <w:rFonts w:eastAsia="Book Antiqua" w:cstheme="majorBidi"/>
          <w:lang w:bidi="he-IL"/>
        </w:rPr>
        <w:t>Jewish.</w:t>
      </w:r>
      <w:del w:id="53571" w:author="Greg" w:date="2020-06-04T23:48:00Z">
        <w:r w:rsidRPr="00002710" w:rsidDel="00EB1254">
          <w:rPr>
            <w:rFonts w:eastAsia="Book Antiqua" w:cstheme="majorBidi"/>
            <w:lang w:bidi="he-IL"/>
          </w:rPr>
          <w:delText xml:space="preserve"> </w:delText>
        </w:r>
      </w:del>
      <w:ins w:id="53572" w:author="Greg" w:date="2020-06-04T23:48:00Z">
        <w:r w:rsidR="00EB1254">
          <w:rPr>
            <w:rFonts w:eastAsia="Book Antiqua" w:cstheme="majorBidi"/>
            <w:lang w:bidi="he-IL"/>
          </w:rPr>
          <w:t xml:space="preserve"> </w:t>
        </w:r>
      </w:ins>
      <w:r w:rsidRPr="00002710">
        <w:rPr>
          <w:rFonts w:eastAsia="Book Antiqua" w:cstheme="majorBidi"/>
          <w:lang w:bidi="he-IL"/>
        </w:rPr>
        <w:t>He</w:t>
      </w:r>
      <w:del w:id="53573" w:author="Greg" w:date="2020-06-04T23:48:00Z">
        <w:r w:rsidRPr="00002710" w:rsidDel="00EB1254">
          <w:rPr>
            <w:rFonts w:eastAsia="Book Antiqua" w:cstheme="majorBidi"/>
            <w:lang w:bidi="he-IL"/>
          </w:rPr>
          <w:delText xml:space="preserve"> </w:delText>
        </w:r>
      </w:del>
      <w:ins w:id="53574" w:author="Greg" w:date="2020-06-04T23:48:00Z">
        <w:r w:rsidR="00EB1254">
          <w:rPr>
            <w:rFonts w:eastAsia="Book Antiqua" w:cstheme="majorBidi"/>
            <w:lang w:bidi="he-IL"/>
          </w:rPr>
          <w:t xml:space="preserve"> </w:t>
        </w:r>
      </w:ins>
      <w:r w:rsidRPr="00002710">
        <w:rPr>
          <w:rFonts w:eastAsia="Book Antiqua" w:cstheme="majorBidi"/>
          <w:lang w:bidi="he-IL"/>
        </w:rPr>
        <w:t>then</w:t>
      </w:r>
      <w:del w:id="53575" w:author="Greg" w:date="2020-06-04T23:48:00Z">
        <w:r w:rsidRPr="00002710" w:rsidDel="00EB1254">
          <w:rPr>
            <w:rFonts w:eastAsia="Book Antiqua" w:cstheme="majorBidi"/>
            <w:lang w:bidi="he-IL"/>
          </w:rPr>
          <w:delText xml:space="preserve"> </w:delText>
        </w:r>
      </w:del>
      <w:ins w:id="53576" w:author="Greg" w:date="2020-06-04T23:48:00Z">
        <w:r w:rsidR="00EB1254">
          <w:rPr>
            <w:rFonts w:eastAsia="Book Antiqua" w:cstheme="majorBidi"/>
            <w:lang w:bidi="he-IL"/>
          </w:rPr>
          <w:t xml:space="preserve"> </w:t>
        </w:r>
      </w:ins>
      <w:r w:rsidRPr="00002710">
        <w:rPr>
          <w:rFonts w:eastAsia="Book Antiqua" w:cstheme="majorBidi"/>
          <w:lang w:bidi="he-IL"/>
        </w:rPr>
        <w:t>turns</w:t>
      </w:r>
      <w:del w:id="53577" w:author="Greg" w:date="2020-06-04T23:48:00Z">
        <w:r w:rsidRPr="00002710" w:rsidDel="00EB1254">
          <w:rPr>
            <w:rFonts w:eastAsia="Book Antiqua" w:cstheme="majorBidi"/>
            <w:lang w:bidi="he-IL"/>
          </w:rPr>
          <w:delText xml:space="preserve"> </w:delText>
        </w:r>
      </w:del>
      <w:ins w:id="53578" w:author="Greg" w:date="2020-06-04T23:48:00Z">
        <w:r w:rsidR="00EB1254">
          <w:rPr>
            <w:rFonts w:eastAsia="Book Antiqua" w:cstheme="majorBidi"/>
            <w:lang w:bidi="he-IL"/>
          </w:rPr>
          <w:t xml:space="preserve"> </w:t>
        </w:r>
      </w:ins>
      <w:r w:rsidRPr="00002710">
        <w:rPr>
          <w:rFonts w:eastAsia="Book Antiqua" w:cstheme="majorBidi"/>
          <w:lang w:bidi="he-IL"/>
        </w:rPr>
        <w:t>to</w:t>
      </w:r>
      <w:del w:id="53579" w:author="Greg" w:date="2020-06-04T23:48:00Z">
        <w:r w:rsidRPr="00002710" w:rsidDel="00EB1254">
          <w:rPr>
            <w:rFonts w:eastAsia="Book Antiqua" w:cstheme="majorBidi"/>
            <w:lang w:bidi="he-IL"/>
          </w:rPr>
          <w:delText xml:space="preserve"> </w:delText>
        </w:r>
      </w:del>
      <w:ins w:id="53580" w:author="Greg" w:date="2020-06-04T23:48:00Z">
        <w:r w:rsidR="00EB1254">
          <w:rPr>
            <w:rFonts w:eastAsia="Book Antiqua" w:cstheme="majorBidi"/>
            <w:lang w:bidi="he-IL"/>
          </w:rPr>
          <w:t xml:space="preserve"> </w:t>
        </w:r>
      </w:ins>
      <w:r w:rsidRPr="00002710">
        <w:rPr>
          <w:rFonts w:eastAsia="Book Antiqua" w:cstheme="majorBidi"/>
          <w:lang w:bidi="he-IL"/>
        </w:rPr>
        <w:t>the</w:t>
      </w:r>
      <w:del w:id="53581" w:author="Greg" w:date="2020-06-04T23:48:00Z">
        <w:r w:rsidRPr="00002710" w:rsidDel="00EB1254">
          <w:rPr>
            <w:rFonts w:eastAsia="Book Antiqua" w:cstheme="majorBidi"/>
            <w:lang w:bidi="he-IL"/>
          </w:rPr>
          <w:delText xml:space="preserve"> </w:delText>
        </w:r>
      </w:del>
      <w:ins w:id="53582" w:author="Greg" w:date="2020-06-04T23:48:00Z">
        <w:r w:rsidR="00EB1254">
          <w:rPr>
            <w:rFonts w:eastAsia="Book Antiqua" w:cstheme="majorBidi"/>
            <w:lang w:bidi="he-IL"/>
          </w:rPr>
          <w:t xml:space="preserve"> </w:t>
        </w:r>
      </w:ins>
      <w:r w:rsidRPr="00002710">
        <w:rPr>
          <w:rFonts w:eastAsia="Book Antiqua" w:cstheme="majorBidi"/>
          <w:lang w:bidi="he-IL"/>
        </w:rPr>
        <w:t>ceremonial</w:t>
      </w:r>
      <w:del w:id="53583" w:author="Greg" w:date="2020-06-04T23:48:00Z">
        <w:r w:rsidRPr="00002710" w:rsidDel="00EB1254">
          <w:rPr>
            <w:rFonts w:eastAsia="Book Antiqua" w:cstheme="majorBidi"/>
            <w:lang w:bidi="he-IL"/>
          </w:rPr>
          <w:delText xml:space="preserve"> </w:delText>
        </w:r>
      </w:del>
      <w:ins w:id="53584" w:author="Greg" w:date="2020-06-04T23:48:00Z">
        <w:r w:rsidR="00EB1254">
          <w:rPr>
            <w:rFonts w:eastAsia="Book Antiqua" w:cstheme="majorBidi"/>
            <w:lang w:bidi="he-IL"/>
          </w:rPr>
          <w:t xml:space="preserve"> </w:t>
        </w:r>
      </w:ins>
      <w:r w:rsidRPr="00002710">
        <w:rPr>
          <w:rFonts w:eastAsia="Book Antiqua" w:cstheme="majorBidi"/>
          <w:lang w:bidi="he-IL"/>
        </w:rPr>
        <w:t>act</w:t>
      </w:r>
      <w:del w:id="53585" w:author="Greg" w:date="2020-06-04T23:48:00Z">
        <w:r w:rsidRPr="00002710" w:rsidDel="00EB1254">
          <w:rPr>
            <w:rFonts w:eastAsia="Book Antiqua" w:cstheme="majorBidi"/>
            <w:lang w:bidi="he-IL"/>
          </w:rPr>
          <w:delText xml:space="preserve"> </w:delText>
        </w:r>
      </w:del>
      <w:ins w:id="53586" w:author="Greg" w:date="2020-06-04T23:48:00Z">
        <w:r w:rsidR="00EB1254">
          <w:rPr>
            <w:rFonts w:eastAsia="Book Antiqua" w:cstheme="majorBidi"/>
            <w:lang w:bidi="he-IL"/>
          </w:rPr>
          <w:t xml:space="preserve"> </w:t>
        </w:r>
      </w:ins>
      <w:r w:rsidRPr="00002710">
        <w:rPr>
          <w:rFonts w:eastAsia="Book Antiqua" w:cstheme="majorBidi"/>
          <w:lang w:bidi="he-IL"/>
        </w:rPr>
        <w:t>of</w:t>
      </w:r>
      <w:del w:id="53587" w:author="Greg" w:date="2020-06-04T23:48:00Z">
        <w:r w:rsidRPr="00002710" w:rsidDel="00EB1254">
          <w:rPr>
            <w:rFonts w:eastAsia="Book Antiqua" w:cstheme="majorBidi"/>
            <w:lang w:bidi="he-IL"/>
          </w:rPr>
          <w:delText xml:space="preserve"> </w:delText>
        </w:r>
      </w:del>
      <w:ins w:id="53588" w:author="Greg" w:date="2020-06-04T23:48:00Z">
        <w:r w:rsidR="00EB1254">
          <w:rPr>
            <w:rFonts w:eastAsia="Book Antiqua" w:cstheme="majorBidi"/>
            <w:lang w:bidi="he-IL"/>
          </w:rPr>
          <w:t xml:space="preserve"> </w:t>
        </w:r>
      </w:ins>
      <w:r w:rsidRPr="00002710">
        <w:rPr>
          <w:rFonts w:eastAsia="Book Antiqua" w:cstheme="majorBidi"/>
          <w:lang w:bidi="he-IL"/>
        </w:rPr>
        <w:t>circumcision</w:t>
      </w:r>
      <w:del w:id="53589" w:author="Greg" w:date="2020-06-04T23:48:00Z">
        <w:r w:rsidRPr="00002710" w:rsidDel="00EB1254">
          <w:rPr>
            <w:rFonts w:eastAsia="Book Antiqua" w:cstheme="majorBidi"/>
            <w:lang w:bidi="he-IL"/>
          </w:rPr>
          <w:delText xml:space="preserve"> </w:delText>
        </w:r>
      </w:del>
      <w:ins w:id="53590" w:author="Greg" w:date="2020-06-04T23:48:00Z">
        <w:r w:rsidR="00EB1254">
          <w:rPr>
            <w:rFonts w:eastAsia="Book Antiqua" w:cstheme="majorBidi"/>
            <w:lang w:bidi="he-IL"/>
          </w:rPr>
          <w:t xml:space="preserve"> </w:t>
        </w:r>
      </w:ins>
      <w:r w:rsidRPr="00002710">
        <w:rPr>
          <w:rFonts w:eastAsia="Book Antiqua" w:cstheme="majorBidi"/>
          <w:lang w:bidi="he-IL"/>
        </w:rPr>
        <w:t>by</w:t>
      </w:r>
      <w:del w:id="53591" w:author="Greg" w:date="2020-06-04T23:48:00Z">
        <w:r w:rsidRPr="00002710" w:rsidDel="00EB1254">
          <w:rPr>
            <w:rFonts w:eastAsia="Book Antiqua" w:cstheme="majorBidi"/>
            <w:lang w:bidi="he-IL"/>
          </w:rPr>
          <w:delText xml:space="preserve"> </w:delText>
        </w:r>
      </w:del>
      <w:ins w:id="53592" w:author="Greg" w:date="2020-06-04T23:48:00Z">
        <w:r w:rsidR="00EB1254">
          <w:rPr>
            <w:rFonts w:eastAsia="Book Antiqua" w:cstheme="majorBidi"/>
            <w:lang w:bidi="he-IL"/>
          </w:rPr>
          <w:t xml:space="preserve"> </w:t>
        </w:r>
      </w:ins>
      <w:r w:rsidRPr="00002710">
        <w:rPr>
          <w:rFonts w:eastAsia="Book Antiqua" w:cstheme="majorBidi"/>
          <w:lang w:bidi="he-IL"/>
        </w:rPr>
        <w:t>speaking</w:t>
      </w:r>
      <w:del w:id="53593" w:author="Greg" w:date="2020-06-04T23:48:00Z">
        <w:r w:rsidRPr="00002710" w:rsidDel="00EB1254">
          <w:rPr>
            <w:rFonts w:eastAsia="Book Antiqua" w:cstheme="majorBidi"/>
            <w:lang w:bidi="he-IL"/>
          </w:rPr>
          <w:delText xml:space="preserve"> </w:delText>
        </w:r>
      </w:del>
      <w:ins w:id="53594" w:author="Greg" w:date="2020-06-04T23:48:00Z">
        <w:r w:rsidR="00EB1254">
          <w:rPr>
            <w:rFonts w:eastAsia="Book Antiqua" w:cstheme="majorBidi"/>
            <w:lang w:bidi="he-IL"/>
          </w:rPr>
          <w:t xml:space="preserve"> </w:t>
        </w:r>
      </w:ins>
      <w:r w:rsidRPr="00002710">
        <w:rPr>
          <w:rFonts w:eastAsia="Book Antiqua" w:cstheme="majorBidi"/>
          <w:lang w:bidi="he-IL"/>
        </w:rPr>
        <w:t>of</w:t>
      </w:r>
      <w:del w:id="53595" w:author="Greg" w:date="2020-06-04T23:48:00Z">
        <w:r w:rsidRPr="00002710" w:rsidDel="00EB1254">
          <w:rPr>
            <w:rFonts w:eastAsia="Book Antiqua" w:cstheme="majorBidi"/>
            <w:lang w:bidi="he-IL"/>
          </w:rPr>
          <w:delText xml:space="preserve"> </w:delText>
        </w:r>
      </w:del>
      <w:ins w:id="53596" w:author="Greg" w:date="2020-06-04T23:48:00Z">
        <w:r w:rsidR="00EB1254">
          <w:rPr>
            <w:rFonts w:eastAsia="Book Antiqua" w:cstheme="majorBidi"/>
            <w:lang w:bidi="he-IL"/>
          </w:rPr>
          <w:t xml:space="preserve"> </w:t>
        </w:r>
      </w:ins>
      <w:r w:rsidRPr="00002710">
        <w:rPr>
          <w:rFonts w:eastAsia="Book Antiqua" w:cstheme="majorBidi"/>
          <w:lang w:bidi="he-IL"/>
        </w:rPr>
        <w:t>Abraham’s</w:t>
      </w:r>
      <w:del w:id="53597" w:author="Greg" w:date="2020-06-04T23:48:00Z">
        <w:r w:rsidRPr="00002710" w:rsidDel="00EB1254">
          <w:rPr>
            <w:rFonts w:eastAsia="Book Antiqua" w:cstheme="majorBidi"/>
            <w:lang w:bidi="he-IL"/>
          </w:rPr>
          <w:delText xml:space="preserve"> </w:delText>
        </w:r>
      </w:del>
      <w:ins w:id="53598" w:author="Greg" w:date="2020-06-04T23:48:00Z">
        <w:r w:rsidR="00EB1254">
          <w:rPr>
            <w:rFonts w:eastAsia="Book Antiqua" w:cstheme="majorBidi"/>
            <w:lang w:bidi="he-IL"/>
          </w:rPr>
          <w:t xml:space="preserve"> </w:t>
        </w:r>
      </w:ins>
      <w:r w:rsidRPr="00002710">
        <w:rPr>
          <w:rFonts w:eastAsia="Book Antiqua" w:cstheme="majorBidi"/>
          <w:lang w:bidi="he-IL"/>
        </w:rPr>
        <w:t>entering</w:t>
      </w:r>
      <w:del w:id="53599" w:author="Greg" w:date="2020-06-04T23:48:00Z">
        <w:r w:rsidRPr="00002710" w:rsidDel="00EB1254">
          <w:rPr>
            <w:rFonts w:eastAsia="Book Antiqua" w:cstheme="majorBidi"/>
            <w:lang w:bidi="he-IL"/>
          </w:rPr>
          <w:delText xml:space="preserve"> </w:delText>
        </w:r>
      </w:del>
      <w:ins w:id="53600" w:author="Greg" w:date="2020-06-04T23:48:00Z">
        <w:r w:rsidR="00EB1254">
          <w:rPr>
            <w:rFonts w:eastAsia="Book Antiqua" w:cstheme="majorBidi"/>
            <w:lang w:bidi="he-IL"/>
          </w:rPr>
          <w:t xml:space="preserve"> </w:t>
        </w:r>
      </w:ins>
      <w:r w:rsidRPr="00002710">
        <w:rPr>
          <w:rFonts w:eastAsia="Book Antiqua" w:cstheme="majorBidi"/>
          <w:lang w:bidi="he-IL"/>
        </w:rPr>
        <w:t>covenant</w:t>
      </w:r>
      <w:del w:id="53601" w:author="Greg" w:date="2020-06-04T23:48:00Z">
        <w:r w:rsidRPr="00002710" w:rsidDel="00EB1254">
          <w:rPr>
            <w:rFonts w:eastAsia="Book Antiqua" w:cstheme="majorBidi"/>
            <w:lang w:bidi="he-IL"/>
          </w:rPr>
          <w:delText xml:space="preserve"> </w:delText>
        </w:r>
      </w:del>
      <w:ins w:id="53602" w:author="Greg" w:date="2020-06-04T23:48:00Z">
        <w:r w:rsidR="00EB1254">
          <w:rPr>
            <w:rFonts w:eastAsia="Book Antiqua" w:cstheme="majorBidi"/>
            <w:lang w:bidi="he-IL"/>
          </w:rPr>
          <w:t xml:space="preserve"> </w:t>
        </w:r>
      </w:ins>
      <w:r w:rsidRPr="00002710">
        <w:rPr>
          <w:rFonts w:eastAsia="Book Antiqua" w:cstheme="majorBidi"/>
          <w:lang w:bidi="he-IL"/>
        </w:rPr>
        <w:t>with</w:t>
      </w:r>
      <w:del w:id="53603" w:author="Greg" w:date="2020-06-04T23:48:00Z">
        <w:r w:rsidRPr="00002710" w:rsidDel="00EB1254">
          <w:rPr>
            <w:rFonts w:eastAsia="Book Antiqua" w:cstheme="majorBidi"/>
            <w:lang w:bidi="he-IL"/>
          </w:rPr>
          <w:delText xml:space="preserve"> </w:delText>
        </w:r>
      </w:del>
      <w:ins w:id="53604" w:author="Greg" w:date="2020-06-04T23:48:00Z">
        <w:r w:rsidR="00EB1254">
          <w:rPr>
            <w:rFonts w:eastAsia="Book Antiqua" w:cstheme="majorBidi"/>
            <w:lang w:bidi="he-IL"/>
          </w:rPr>
          <w:t xml:space="preserve"> </w:t>
        </w:r>
      </w:ins>
      <w:r w:rsidRPr="00002710">
        <w:rPr>
          <w:rFonts w:eastAsia="Book Antiqua" w:cstheme="majorBidi"/>
          <w:lang w:bidi="he-IL"/>
        </w:rPr>
        <w:t>G-d</w:t>
      </w:r>
      <w:del w:id="53605" w:author="Greg" w:date="2020-06-04T23:48:00Z">
        <w:r w:rsidRPr="00002710" w:rsidDel="00EB1254">
          <w:rPr>
            <w:rFonts w:eastAsia="Book Antiqua" w:cstheme="majorBidi"/>
            <w:lang w:bidi="he-IL"/>
          </w:rPr>
          <w:delText xml:space="preserve"> </w:delText>
        </w:r>
      </w:del>
      <w:ins w:id="53606" w:author="Greg" w:date="2020-06-04T23:48:00Z">
        <w:r w:rsidR="00EB1254">
          <w:rPr>
            <w:rFonts w:eastAsia="Book Antiqua" w:cstheme="majorBidi"/>
            <w:lang w:bidi="he-IL"/>
          </w:rPr>
          <w:t xml:space="preserve"> </w:t>
        </w:r>
      </w:ins>
      <w:r w:rsidRPr="00002710">
        <w:rPr>
          <w:rFonts w:eastAsia="Book Antiqua" w:cstheme="majorBidi"/>
          <w:lang w:bidi="he-IL"/>
        </w:rPr>
        <w:t>as</w:t>
      </w:r>
      <w:del w:id="53607" w:author="Greg" w:date="2020-06-04T23:48:00Z">
        <w:r w:rsidRPr="00002710" w:rsidDel="00EB1254">
          <w:rPr>
            <w:rFonts w:eastAsia="Book Antiqua" w:cstheme="majorBidi"/>
            <w:lang w:bidi="he-IL"/>
          </w:rPr>
          <w:delText xml:space="preserve"> </w:delText>
        </w:r>
      </w:del>
      <w:ins w:id="53608" w:author="Greg" w:date="2020-06-04T23:48:00Z">
        <w:r w:rsidR="00EB1254">
          <w:rPr>
            <w:rFonts w:eastAsia="Book Antiqua" w:cstheme="majorBidi"/>
            <w:lang w:bidi="he-IL"/>
          </w:rPr>
          <w:t xml:space="preserve"> </w:t>
        </w:r>
      </w:ins>
      <w:r w:rsidRPr="00002710">
        <w:rPr>
          <w:rFonts w:eastAsia="Book Antiqua" w:cstheme="majorBidi"/>
          <w:lang w:bidi="he-IL"/>
        </w:rPr>
        <w:t>a</w:t>
      </w:r>
      <w:del w:id="53609" w:author="Greg" w:date="2020-06-04T23:48:00Z">
        <w:r w:rsidRPr="00002710" w:rsidDel="00EB1254">
          <w:rPr>
            <w:rFonts w:eastAsia="Book Antiqua" w:cstheme="majorBidi"/>
            <w:lang w:bidi="he-IL"/>
          </w:rPr>
          <w:delText xml:space="preserve"> </w:delText>
        </w:r>
      </w:del>
      <w:ins w:id="53610" w:author="Greg" w:date="2020-06-04T23:48:00Z">
        <w:r w:rsidR="00EB1254">
          <w:rPr>
            <w:rFonts w:eastAsia="Book Antiqua" w:cstheme="majorBidi"/>
            <w:lang w:bidi="he-IL"/>
          </w:rPr>
          <w:t xml:space="preserve"> </w:t>
        </w:r>
      </w:ins>
      <w:r w:rsidRPr="00002710">
        <w:rPr>
          <w:rFonts w:eastAsia="Book Antiqua" w:cstheme="majorBidi"/>
          <w:lang w:bidi="he-IL"/>
        </w:rPr>
        <w:t>prototypical</w:t>
      </w:r>
      <w:del w:id="53611" w:author="Greg" w:date="2020-06-04T23:48:00Z">
        <w:r w:rsidRPr="00002710" w:rsidDel="00EB1254">
          <w:rPr>
            <w:rFonts w:eastAsia="Book Antiqua" w:cstheme="majorBidi"/>
            <w:lang w:bidi="he-IL"/>
          </w:rPr>
          <w:delText xml:space="preserve"> </w:delText>
        </w:r>
      </w:del>
      <w:ins w:id="53612" w:author="Greg" w:date="2020-06-04T23:48:00Z">
        <w:r w:rsidR="00EB1254">
          <w:rPr>
            <w:rFonts w:eastAsia="Book Antiqua" w:cstheme="majorBidi"/>
            <w:lang w:bidi="he-IL"/>
          </w:rPr>
          <w:t xml:space="preserve"> </w:t>
        </w:r>
      </w:ins>
      <w:r w:rsidRPr="00002710">
        <w:rPr>
          <w:rFonts w:eastAsia="Book Antiqua" w:cstheme="majorBidi"/>
          <w:lang w:bidi="he-IL"/>
        </w:rPr>
        <w:t>Gentile</w:t>
      </w:r>
      <w:del w:id="53613" w:author="Greg" w:date="2020-06-04T23:48:00Z">
        <w:r w:rsidRPr="00002710" w:rsidDel="00EB1254">
          <w:rPr>
            <w:rFonts w:eastAsia="Book Antiqua" w:cstheme="majorBidi"/>
            <w:lang w:bidi="he-IL"/>
          </w:rPr>
          <w:delText xml:space="preserve"> </w:delText>
        </w:r>
      </w:del>
      <w:ins w:id="53614" w:author="Greg" w:date="2020-06-04T23:48:00Z">
        <w:r w:rsidR="00EB1254">
          <w:rPr>
            <w:rFonts w:eastAsia="Book Antiqua" w:cstheme="majorBidi"/>
            <w:lang w:bidi="he-IL"/>
          </w:rPr>
          <w:t xml:space="preserve"> </w:t>
        </w:r>
      </w:ins>
      <w:r w:rsidRPr="00002710">
        <w:rPr>
          <w:rFonts w:eastAsia="Book Antiqua" w:cstheme="majorBidi"/>
          <w:lang w:bidi="he-IL"/>
        </w:rPr>
        <w:t>converting</w:t>
      </w:r>
      <w:del w:id="53615" w:author="Greg" w:date="2020-06-04T23:48:00Z">
        <w:r w:rsidRPr="00002710" w:rsidDel="00EB1254">
          <w:rPr>
            <w:rFonts w:eastAsia="Book Antiqua" w:cstheme="majorBidi"/>
            <w:lang w:bidi="he-IL"/>
          </w:rPr>
          <w:delText xml:space="preserve"> </w:delText>
        </w:r>
      </w:del>
      <w:ins w:id="53616" w:author="Greg" w:date="2020-06-04T23:48:00Z">
        <w:r w:rsidR="00EB1254">
          <w:rPr>
            <w:rFonts w:eastAsia="Book Antiqua" w:cstheme="majorBidi"/>
            <w:lang w:bidi="he-IL"/>
          </w:rPr>
          <w:t xml:space="preserve"> </w:t>
        </w:r>
      </w:ins>
      <w:r w:rsidRPr="00002710">
        <w:rPr>
          <w:rFonts w:eastAsia="Book Antiqua" w:cstheme="majorBidi"/>
          <w:lang w:bidi="he-IL"/>
        </w:rPr>
        <w:t>to</w:t>
      </w:r>
      <w:del w:id="53617" w:author="Greg" w:date="2020-06-04T23:48:00Z">
        <w:r w:rsidRPr="00002710" w:rsidDel="00EB1254">
          <w:rPr>
            <w:rFonts w:eastAsia="Book Antiqua" w:cstheme="majorBidi"/>
            <w:lang w:bidi="he-IL"/>
          </w:rPr>
          <w:delText xml:space="preserve"> </w:delText>
        </w:r>
      </w:del>
      <w:ins w:id="53618" w:author="Greg" w:date="2020-06-04T23:48:00Z">
        <w:r w:rsidR="00EB1254">
          <w:rPr>
            <w:rFonts w:eastAsia="Book Antiqua" w:cstheme="majorBidi"/>
            <w:lang w:bidi="he-IL"/>
          </w:rPr>
          <w:t xml:space="preserve"> </w:t>
        </w:r>
      </w:ins>
      <w:r w:rsidRPr="00002710">
        <w:rPr>
          <w:rFonts w:eastAsia="Book Antiqua" w:cstheme="majorBidi"/>
          <w:lang w:bidi="he-IL"/>
        </w:rPr>
        <w:t>Judaism.</w:t>
      </w:r>
      <w:del w:id="53619" w:author="Greg" w:date="2020-06-04T23:48:00Z">
        <w:r w:rsidRPr="00002710" w:rsidDel="00EB1254">
          <w:rPr>
            <w:rFonts w:eastAsia="Book Antiqua" w:cstheme="majorBidi"/>
            <w:lang w:bidi="he-IL"/>
          </w:rPr>
          <w:delText xml:space="preserve"> </w:delText>
        </w:r>
      </w:del>
      <w:ins w:id="53620" w:author="Greg" w:date="2020-06-04T23:48:00Z">
        <w:r w:rsidR="00EB1254">
          <w:rPr>
            <w:rFonts w:eastAsia="Book Antiqua" w:cstheme="majorBidi"/>
            <w:lang w:bidi="he-IL"/>
          </w:rPr>
          <w:t xml:space="preserve"> </w:t>
        </w:r>
      </w:ins>
      <w:r w:rsidRPr="00002710">
        <w:rPr>
          <w:rFonts w:eastAsia="Book Antiqua" w:cstheme="majorBidi"/>
          <w:lang w:bidi="he-IL"/>
        </w:rPr>
        <w:t>He</w:t>
      </w:r>
      <w:del w:id="53621" w:author="Greg" w:date="2020-06-04T23:48:00Z">
        <w:r w:rsidRPr="00002710" w:rsidDel="00EB1254">
          <w:rPr>
            <w:rFonts w:eastAsia="Book Antiqua" w:cstheme="majorBidi"/>
            <w:lang w:bidi="he-IL"/>
          </w:rPr>
          <w:delText xml:space="preserve"> </w:delText>
        </w:r>
      </w:del>
      <w:ins w:id="53622" w:author="Greg" w:date="2020-06-04T23:48:00Z">
        <w:r w:rsidR="00EB1254">
          <w:rPr>
            <w:rFonts w:eastAsia="Book Antiqua" w:cstheme="majorBidi"/>
            <w:lang w:bidi="he-IL"/>
          </w:rPr>
          <w:t xml:space="preserve"> </w:t>
        </w:r>
      </w:ins>
      <w:r w:rsidRPr="00002710">
        <w:rPr>
          <w:rFonts w:eastAsia="Book Antiqua" w:cstheme="majorBidi"/>
          <w:lang w:bidi="he-IL"/>
        </w:rPr>
        <w:t>has</w:t>
      </w:r>
      <w:del w:id="53623" w:author="Greg" w:date="2020-06-04T23:48:00Z">
        <w:r w:rsidRPr="00002710" w:rsidDel="00EB1254">
          <w:rPr>
            <w:rFonts w:eastAsia="Book Antiqua" w:cstheme="majorBidi"/>
            <w:lang w:bidi="he-IL"/>
          </w:rPr>
          <w:delText xml:space="preserve"> </w:delText>
        </w:r>
      </w:del>
      <w:ins w:id="53624" w:author="Greg" w:date="2020-06-04T23:48:00Z">
        <w:r w:rsidR="00EB1254">
          <w:rPr>
            <w:rFonts w:eastAsia="Book Antiqua" w:cstheme="majorBidi"/>
            <w:lang w:bidi="he-IL"/>
          </w:rPr>
          <w:t xml:space="preserve"> </w:t>
        </w:r>
      </w:ins>
      <w:r w:rsidRPr="00002710">
        <w:rPr>
          <w:rFonts w:eastAsia="Book Antiqua" w:cstheme="majorBidi"/>
          <w:lang w:bidi="he-IL"/>
        </w:rPr>
        <w:t>in</w:t>
      </w:r>
      <w:del w:id="53625" w:author="Greg" w:date="2020-06-04T23:48:00Z">
        <w:r w:rsidRPr="00002710" w:rsidDel="00EB1254">
          <w:rPr>
            <w:rFonts w:eastAsia="Book Antiqua" w:cstheme="majorBidi"/>
            <w:lang w:bidi="he-IL"/>
          </w:rPr>
          <w:delText xml:space="preserve"> </w:delText>
        </w:r>
      </w:del>
      <w:ins w:id="53626" w:author="Greg" w:date="2020-06-04T23:48:00Z">
        <w:r w:rsidR="00EB1254">
          <w:rPr>
            <w:rFonts w:eastAsia="Book Antiqua" w:cstheme="majorBidi"/>
            <w:lang w:bidi="he-IL"/>
          </w:rPr>
          <w:t xml:space="preserve"> </w:t>
        </w:r>
      </w:ins>
      <w:r w:rsidRPr="00002710">
        <w:rPr>
          <w:rFonts w:eastAsia="Book Antiqua" w:cstheme="majorBidi"/>
          <w:lang w:bidi="he-IL"/>
        </w:rPr>
        <w:t>this</w:t>
      </w:r>
      <w:del w:id="53627" w:author="Greg" w:date="2020-06-04T23:48:00Z">
        <w:r w:rsidRPr="00002710" w:rsidDel="00EB1254">
          <w:rPr>
            <w:rFonts w:eastAsia="Book Antiqua" w:cstheme="majorBidi"/>
            <w:lang w:bidi="he-IL"/>
          </w:rPr>
          <w:delText xml:space="preserve"> </w:delText>
        </w:r>
      </w:del>
      <w:ins w:id="53628" w:author="Greg" w:date="2020-06-04T23:48:00Z">
        <w:r w:rsidR="00EB1254">
          <w:rPr>
            <w:rFonts w:eastAsia="Book Antiqua" w:cstheme="majorBidi"/>
            <w:lang w:bidi="he-IL"/>
          </w:rPr>
          <w:t xml:space="preserve"> </w:t>
        </w:r>
      </w:ins>
      <w:r w:rsidRPr="00002710">
        <w:rPr>
          <w:rFonts w:eastAsia="Book Antiqua" w:cstheme="majorBidi"/>
          <w:lang w:bidi="he-IL"/>
        </w:rPr>
        <w:t>chapter</w:t>
      </w:r>
      <w:del w:id="53629" w:author="Greg" w:date="2020-06-04T23:48:00Z">
        <w:r w:rsidRPr="00002710" w:rsidDel="00EB1254">
          <w:rPr>
            <w:rFonts w:eastAsia="Book Antiqua" w:cstheme="majorBidi"/>
            <w:lang w:bidi="he-IL"/>
          </w:rPr>
          <w:delText xml:space="preserve"> </w:delText>
        </w:r>
      </w:del>
      <w:ins w:id="53630" w:author="Greg" w:date="2020-06-04T23:48:00Z">
        <w:r w:rsidR="00EB1254">
          <w:rPr>
            <w:rFonts w:eastAsia="Book Antiqua" w:cstheme="majorBidi"/>
            <w:lang w:bidi="he-IL"/>
          </w:rPr>
          <w:t xml:space="preserve"> </w:t>
        </w:r>
      </w:ins>
      <w:r w:rsidRPr="00002710">
        <w:rPr>
          <w:rFonts w:eastAsia="Book Antiqua" w:cstheme="majorBidi"/>
          <w:lang w:bidi="he-IL"/>
        </w:rPr>
        <w:t>spoken</w:t>
      </w:r>
      <w:del w:id="53631" w:author="Greg" w:date="2020-06-04T23:48:00Z">
        <w:r w:rsidRPr="00002710" w:rsidDel="00EB1254">
          <w:rPr>
            <w:rFonts w:eastAsia="Book Antiqua" w:cstheme="majorBidi"/>
            <w:lang w:bidi="he-IL"/>
          </w:rPr>
          <w:delText xml:space="preserve"> </w:delText>
        </w:r>
      </w:del>
      <w:ins w:id="53632" w:author="Greg" w:date="2020-06-04T23:48:00Z">
        <w:r w:rsidR="00EB1254">
          <w:rPr>
            <w:rFonts w:eastAsia="Book Antiqua" w:cstheme="majorBidi"/>
            <w:lang w:bidi="he-IL"/>
          </w:rPr>
          <w:t xml:space="preserve"> </w:t>
        </w:r>
      </w:ins>
      <w:r w:rsidRPr="00002710">
        <w:rPr>
          <w:rFonts w:eastAsia="Book Antiqua" w:cstheme="majorBidi"/>
          <w:lang w:bidi="he-IL"/>
        </w:rPr>
        <w:t>of</w:t>
      </w:r>
      <w:del w:id="53633" w:author="Greg" w:date="2020-06-04T23:48:00Z">
        <w:r w:rsidRPr="00002710" w:rsidDel="00EB1254">
          <w:rPr>
            <w:rFonts w:eastAsia="Book Antiqua" w:cstheme="majorBidi"/>
            <w:lang w:bidi="he-IL"/>
          </w:rPr>
          <w:delText xml:space="preserve"> </w:delText>
        </w:r>
      </w:del>
      <w:ins w:id="53634" w:author="Greg" w:date="2020-06-04T23:48:00Z">
        <w:r w:rsidR="00EB1254">
          <w:rPr>
            <w:rFonts w:eastAsia="Book Antiqua" w:cstheme="majorBidi"/>
            <w:lang w:bidi="he-IL"/>
          </w:rPr>
          <w:t xml:space="preserve"> </w:t>
        </w:r>
      </w:ins>
      <w:r w:rsidRPr="00002710">
        <w:rPr>
          <w:rFonts w:eastAsia="Book Antiqua" w:cstheme="majorBidi"/>
          <w:lang w:bidi="he-IL"/>
        </w:rPr>
        <w:t>Immersion</w:t>
      </w:r>
      <w:del w:id="53635" w:author="Greg" w:date="2020-06-04T23:48:00Z">
        <w:r w:rsidRPr="00002710" w:rsidDel="00EB1254">
          <w:rPr>
            <w:rFonts w:eastAsia="Book Antiqua" w:cstheme="majorBidi"/>
            <w:lang w:bidi="he-IL"/>
          </w:rPr>
          <w:delText xml:space="preserve"> </w:delText>
        </w:r>
      </w:del>
      <w:ins w:id="53636" w:author="Greg" w:date="2020-06-04T23:48:00Z">
        <w:r w:rsidR="00EB1254">
          <w:rPr>
            <w:rFonts w:eastAsia="Book Antiqua" w:cstheme="majorBidi"/>
            <w:lang w:bidi="he-IL"/>
          </w:rPr>
          <w:t xml:space="preserve"> </w:t>
        </w:r>
      </w:ins>
      <w:r w:rsidRPr="00002710">
        <w:rPr>
          <w:rFonts w:eastAsia="Book Antiqua" w:cstheme="majorBidi"/>
          <w:lang w:bidi="he-IL"/>
        </w:rPr>
        <w:t>into</w:t>
      </w:r>
      <w:del w:id="53637" w:author="Greg" w:date="2020-06-04T23:48:00Z">
        <w:r w:rsidRPr="00002710" w:rsidDel="00EB1254">
          <w:rPr>
            <w:rFonts w:eastAsia="Book Antiqua" w:cstheme="majorBidi"/>
            <w:lang w:bidi="he-IL"/>
          </w:rPr>
          <w:delText xml:space="preserve"> </w:delText>
        </w:r>
      </w:del>
      <w:ins w:id="53638" w:author="Greg" w:date="2020-06-04T23:48:00Z">
        <w:r w:rsidR="00EB1254">
          <w:rPr>
            <w:rFonts w:eastAsia="Book Antiqua" w:cstheme="majorBidi"/>
            <w:lang w:bidi="he-IL"/>
          </w:rPr>
          <w:t xml:space="preserve"> </w:t>
        </w:r>
      </w:ins>
      <w:r w:rsidRPr="00002710">
        <w:rPr>
          <w:rFonts w:eastAsia="Book Antiqua" w:cstheme="majorBidi"/>
          <w:lang w:bidi="he-IL"/>
        </w:rPr>
        <w:t>Messiah</w:t>
      </w:r>
      <w:del w:id="53639" w:author="Greg" w:date="2020-06-04T23:48:00Z">
        <w:r w:rsidRPr="00002710" w:rsidDel="00EB1254">
          <w:rPr>
            <w:rFonts w:eastAsia="Book Antiqua" w:cstheme="majorBidi"/>
            <w:lang w:bidi="he-IL"/>
          </w:rPr>
          <w:delText xml:space="preserve"> </w:delText>
        </w:r>
      </w:del>
      <w:ins w:id="53640" w:author="Greg" w:date="2020-06-04T23:48:00Z">
        <w:r w:rsidR="00EB1254">
          <w:rPr>
            <w:rFonts w:eastAsia="Book Antiqua" w:cstheme="majorBidi"/>
            <w:lang w:bidi="he-IL"/>
          </w:rPr>
          <w:t xml:space="preserve"> </w:t>
        </w:r>
      </w:ins>
      <w:r w:rsidRPr="00002710">
        <w:rPr>
          <w:rFonts w:eastAsia="Book Antiqua" w:cstheme="majorBidi"/>
          <w:lang w:bidi="he-IL"/>
        </w:rPr>
        <w:t>showing</w:t>
      </w:r>
      <w:del w:id="53641" w:author="Greg" w:date="2020-06-04T23:48:00Z">
        <w:r w:rsidRPr="00002710" w:rsidDel="00EB1254">
          <w:rPr>
            <w:rFonts w:eastAsia="Book Antiqua" w:cstheme="majorBidi"/>
            <w:lang w:bidi="he-IL"/>
          </w:rPr>
          <w:delText xml:space="preserve"> </w:delText>
        </w:r>
      </w:del>
      <w:ins w:id="53642" w:author="Greg" w:date="2020-06-04T23:48:00Z">
        <w:r w:rsidR="00EB1254">
          <w:rPr>
            <w:rFonts w:eastAsia="Book Antiqua" w:cstheme="majorBidi"/>
            <w:lang w:bidi="he-IL"/>
          </w:rPr>
          <w:t xml:space="preserve"> </w:t>
        </w:r>
      </w:ins>
      <w:r w:rsidRPr="00002710">
        <w:rPr>
          <w:rFonts w:eastAsia="Book Antiqua" w:cstheme="majorBidi"/>
          <w:lang w:bidi="he-IL"/>
        </w:rPr>
        <w:t>that</w:t>
      </w:r>
      <w:del w:id="53643" w:author="Greg" w:date="2020-06-04T23:48:00Z">
        <w:r w:rsidRPr="00002710" w:rsidDel="00EB1254">
          <w:rPr>
            <w:rFonts w:eastAsia="Book Antiqua" w:cstheme="majorBidi"/>
            <w:lang w:bidi="he-IL"/>
          </w:rPr>
          <w:delText xml:space="preserve"> </w:delText>
        </w:r>
      </w:del>
      <w:ins w:id="53644" w:author="Greg" w:date="2020-06-04T23:48:00Z">
        <w:r w:rsidR="00EB1254">
          <w:rPr>
            <w:rFonts w:eastAsia="Book Antiqua" w:cstheme="majorBidi"/>
            <w:lang w:bidi="he-IL"/>
          </w:rPr>
          <w:t xml:space="preserve"> </w:t>
        </w:r>
      </w:ins>
      <w:r w:rsidRPr="00002710">
        <w:rPr>
          <w:rFonts w:eastAsia="Book Antiqua" w:cstheme="majorBidi"/>
          <w:lang w:bidi="he-IL"/>
        </w:rPr>
        <w:t>immersion</w:t>
      </w:r>
      <w:del w:id="53645" w:author="Greg" w:date="2020-06-04T23:48:00Z">
        <w:r w:rsidRPr="00002710" w:rsidDel="00EB1254">
          <w:rPr>
            <w:rFonts w:eastAsia="Book Antiqua" w:cstheme="majorBidi"/>
            <w:lang w:bidi="he-IL"/>
          </w:rPr>
          <w:delText xml:space="preserve"> </w:delText>
        </w:r>
      </w:del>
      <w:ins w:id="53646" w:author="Greg" w:date="2020-06-04T23:48:00Z">
        <w:r w:rsidR="00EB1254">
          <w:rPr>
            <w:rFonts w:eastAsia="Book Antiqua" w:cstheme="majorBidi"/>
            <w:lang w:bidi="he-IL"/>
          </w:rPr>
          <w:t xml:space="preserve"> </w:t>
        </w:r>
      </w:ins>
      <w:r w:rsidRPr="00002710">
        <w:rPr>
          <w:rFonts w:eastAsia="Book Antiqua" w:cstheme="majorBidi"/>
          <w:lang w:bidi="he-IL"/>
        </w:rPr>
        <w:t>is</w:t>
      </w:r>
      <w:del w:id="53647" w:author="Greg" w:date="2020-06-04T23:48:00Z">
        <w:r w:rsidRPr="00002710" w:rsidDel="00EB1254">
          <w:rPr>
            <w:rFonts w:eastAsia="Book Antiqua" w:cstheme="majorBidi"/>
            <w:lang w:bidi="he-IL"/>
          </w:rPr>
          <w:delText xml:space="preserve"> </w:delText>
        </w:r>
      </w:del>
      <w:ins w:id="53648" w:author="Greg" w:date="2020-06-04T23:48:00Z">
        <w:r w:rsidR="00EB1254">
          <w:rPr>
            <w:rFonts w:eastAsia="Book Antiqua" w:cstheme="majorBidi"/>
            <w:lang w:bidi="he-IL"/>
          </w:rPr>
          <w:t xml:space="preserve"> </w:t>
        </w:r>
      </w:ins>
      <w:r w:rsidRPr="00002710">
        <w:rPr>
          <w:rFonts w:eastAsia="Book Antiqua" w:cstheme="majorBidi"/>
          <w:lang w:bidi="he-IL"/>
        </w:rPr>
        <w:t>the</w:t>
      </w:r>
      <w:del w:id="53649" w:author="Greg" w:date="2020-06-04T23:48:00Z">
        <w:r w:rsidRPr="00002710" w:rsidDel="00EB1254">
          <w:rPr>
            <w:rFonts w:eastAsia="Book Antiqua" w:cstheme="majorBidi"/>
            <w:lang w:bidi="he-IL"/>
          </w:rPr>
          <w:delText xml:space="preserve"> </w:delText>
        </w:r>
      </w:del>
      <w:ins w:id="53650" w:author="Greg" w:date="2020-06-04T23:48:00Z">
        <w:r w:rsidR="00EB1254">
          <w:rPr>
            <w:rFonts w:eastAsia="Book Antiqua" w:cstheme="majorBidi"/>
            <w:lang w:bidi="he-IL"/>
          </w:rPr>
          <w:t xml:space="preserve"> </w:t>
        </w:r>
      </w:ins>
      <w:r w:rsidRPr="00002710">
        <w:rPr>
          <w:rFonts w:eastAsia="Book Antiqua" w:cstheme="majorBidi"/>
          <w:lang w:bidi="he-IL"/>
        </w:rPr>
        <w:t>final</w:t>
      </w:r>
      <w:del w:id="53651" w:author="Greg" w:date="2020-06-04T23:48:00Z">
        <w:r w:rsidRPr="00002710" w:rsidDel="00EB1254">
          <w:rPr>
            <w:rFonts w:eastAsia="Book Antiqua" w:cstheme="majorBidi"/>
            <w:lang w:bidi="he-IL"/>
          </w:rPr>
          <w:delText xml:space="preserve"> </w:delText>
        </w:r>
      </w:del>
      <w:ins w:id="53652" w:author="Greg" w:date="2020-06-04T23:48:00Z">
        <w:r w:rsidR="00EB1254">
          <w:rPr>
            <w:rFonts w:eastAsia="Book Antiqua" w:cstheme="majorBidi"/>
            <w:lang w:bidi="he-IL"/>
          </w:rPr>
          <w:t xml:space="preserve"> </w:t>
        </w:r>
      </w:ins>
      <w:r w:rsidRPr="00002710">
        <w:rPr>
          <w:rFonts w:eastAsia="Book Antiqua" w:cstheme="majorBidi"/>
          <w:lang w:bidi="he-IL"/>
        </w:rPr>
        <w:t>stage</w:t>
      </w:r>
      <w:del w:id="53653" w:author="Greg" w:date="2020-06-04T23:48:00Z">
        <w:r w:rsidRPr="00002710" w:rsidDel="00EB1254">
          <w:rPr>
            <w:rFonts w:eastAsia="Book Antiqua" w:cstheme="majorBidi"/>
            <w:lang w:bidi="he-IL"/>
          </w:rPr>
          <w:delText xml:space="preserve"> </w:delText>
        </w:r>
      </w:del>
      <w:ins w:id="53654" w:author="Greg" w:date="2020-06-04T23:48:00Z">
        <w:r w:rsidR="00EB1254">
          <w:rPr>
            <w:rFonts w:eastAsia="Book Antiqua" w:cstheme="majorBidi"/>
            <w:lang w:bidi="he-IL"/>
          </w:rPr>
          <w:t xml:space="preserve"> </w:t>
        </w:r>
      </w:ins>
      <w:r w:rsidRPr="00002710">
        <w:rPr>
          <w:rFonts w:eastAsia="Book Antiqua" w:cstheme="majorBidi"/>
          <w:lang w:bidi="he-IL"/>
        </w:rPr>
        <w:t>for</w:t>
      </w:r>
      <w:del w:id="53655" w:author="Greg" w:date="2020-06-04T23:48:00Z">
        <w:r w:rsidRPr="00002710" w:rsidDel="00EB1254">
          <w:rPr>
            <w:rFonts w:eastAsia="Book Antiqua" w:cstheme="majorBidi"/>
            <w:lang w:bidi="he-IL"/>
          </w:rPr>
          <w:delText xml:space="preserve"> </w:delText>
        </w:r>
      </w:del>
      <w:ins w:id="53656" w:author="Greg" w:date="2020-06-04T23:48:00Z">
        <w:r w:rsidR="00EB1254">
          <w:rPr>
            <w:rFonts w:eastAsia="Book Antiqua" w:cstheme="majorBidi"/>
            <w:lang w:bidi="he-IL"/>
          </w:rPr>
          <w:t xml:space="preserve"> </w:t>
        </w:r>
      </w:ins>
      <w:r w:rsidRPr="00002710">
        <w:rPr>
          <w:rFonts w:eastAsia="Book Antiqua" w:cstheme="majorBidi"/>
          <w:lang w:bidi="he-IL"/>
        </w:rPr>
        <w:t>those</w:t>
      </w:r>
      <w:del w:id="53657" w:author="Greg" w:date="2020-06-04T23:48:00Z">
        <w:r w:rsidRPr="00002710" w:rsidDel="00EB1254">
          <w:rPr>
            <w:rFonts w:eastAsia="Book Antiqua" w:cstheme="majorBidi"/>
            <w:lang w:bidi="he-IL"/>
          </w:rPr>
          <w:delText xml:space="preserve"> </w:delText>
        </w:r>
      </w:del>
      <w:ins w:id="53658" w:author="Greg" w:date="2020-06-04T23:48:00Z">
        <w:r w:rsidR="00EB1254">
          <w:rPr>
            <w:rFonts w:eastAsia="Book Antiqua" w:cstheme="majorBidi"/>
            <w:lang w:bidi="he-IL"/>
          </w:rPr>
          <w:t xml:space="preserve"> </w:t>
        </w:r>
      </w:ins>
      <w:r w:rsidRPr="00002710">
        <w:rPr>
          <w:rFonts w:eastAsia="Book Antiqua" w:cstheme="majorBidi"/>
          <w:lang w:bidi="he-IL"/>
        </w:rPr>
        <w:t>who</w:t>
      </w:r>
      <w:del w:id="53659" w:author="Greg" w:date="2020-06-04T23:48:00Z">
        <w:r w:rsidRPr="00002710" w:rsidDel="00EB1254">
          <w:rPr>
            <w:rFonts w:eastAsia="Book Antiqua" w:cstheme="majorBidi"/>
            <w:lang w:bidi="he-IL"/>
          </w:rPr>
          <w:delText xml:space="preserve"> </w:delText>
        </w:r>
      </w:del>
      <w:ins w:id="53660" w:author="Greg" w:date="2020-06-04T23:48:00Z">
        <w:r w:rsidR="00EB1254">
          <w:rPr>
            <w:rFonts w:eastAsia="Book Antiqua" w:cstheme="majorBidi"/>
            <w:lang w:bidi="he-IL"/>
          </w:rPr>
          <w:t xml:space="preserve"> </w:t>
        </w:r>
      </w:ins>
      <w:r w:rsidRPr="00002710">
        <w:rPr>
          <w:rFonts w:eastAsia="Book Antiqua" w:cstheme="majorBidi"/>
          <w:lang w:bidi="he-IL"/>
        </w:rPr>
        <w:t>are</w:t>
      </w:r>
      <w:del w:id="53661" w:author="Greg" w:date="2020-06-04T23:48:00Z">
        <w:r w:rsidRPr="00002710" w:rsidDel="00EB1254">
          <w:rPr>
            <w:rFonts w:eastAsia="Book Antiqua" w:cstheme="majorBidi"/>
            <w:lang w:bidi="he-IL"/>
          </w:rPr>
          <w:delText xml:space="preserve"> </w:delText>
        </w:r>
      </w:del>
      <w:ins w:id="53662" w:author="Greg" w:date="2020-06-04T23:48:00Z">
        <w:r w:rsidR="00EB1254">
          <w:rPr>
            <w:rFonts w:eastAsia="Book Antiqua" w:cstheme="majorBidi"/>
            <w:lang w:bidi="he-IL"/>
          </w:rPr>
          <w:t xml:space="preserve"> </w:t>
        </w:r>
      </w:ins>
      <w:r w:rsidRPr="00002710">
        <w:rPr>
          <w:rFonts w:eastAsia="Book Antiqua" w:cstheme="majorBidi"/>
          <w:lang w:bidi="he-IL"/>
        </w:rPr>
        <w:t>serious</w:t>
      </w:r>
      <w:del w:id="53663" w:author="Greg" w:date="2020-06-04T23:48:00Z">
        <w:r w:rsidRPr="00002710" w:rsidDel="00EB1254">
          <w:rPr>
            <w:rFonts w:eastAsia="Book Antiqua" w:cstheme="majorBidi"/>
            <w:lang w:bidi="he-IL"/>
          </w:rPr>
          <w:delText xml:space="preserve"> </w:delText>
        </w:r>
      </w:del>
      <w:ins w:id="53664" w:author="Greg" w:date="2020-06-04T23:48:00Z">
        <w:r w:rsidR="00EB1254">
          <w:rPr>
            <w:rFonts w:eastAsia="Book Antiqua" w:cstheme="majorBidi"/>
            <w:lang w:bidi="he-IL"/>
          </w:rPr>
          <w:t xml:space="preserve"> </w:t>
        </w:r>
      </w:ins>
      <w:r w:rsidRPr="00002710">
        <w:rPr>
          <w:rFonts w:eastAsia="Book Antiqua" w:cstheme="majorBidi"/>
          <w:lang w:bidi="he-IL"/>
        </w:rPr>
        <w:t>about</w:t>
      </w:r>
      <w:del w:id="53665" w:author="Greg" w:date="2020-06-04T23:48:00Z">
        <w:r w:rsidRPr="00002710" w:rsidDel="00EB1254">
          <w:rPr>
            <w:rFonts w:eastAsia="Book Antiqua" w:cstheme="majorBidi"/>
            <w:lang w:bidi="he-IL"/>
          </w:rPr>
          <w:delText xml:space="preserve"> </w:delText>
        </w:r>
      </w:del>
      <w:ins w:id="53666" w:author="Greg" w:date="2020-06-04T23:48:00Z">
        <w:r w:rsidR="00EB1254">
          <w:rPr>
            <w:rFonts w:eastAsia="Book Antiqua" w:cstheme="majorBidi"/>
            <w:lang w:bidi="he-IL"/>
          </w:rPr>
          <w:t xml:space="preserve"> </w:t>
        </w:r>
      </w:ins>
      <w:r w:rsidRPr="00002710">
        <w:rPr>
          <w:rFonts w:eastAsia="Book Antiqua" w:cstheme="majorBidi"/>
          <w:lang w:bidi="he-IL"/>
        </w:rPr>
        <w:t>halakhic</w:t>
      </w:r>
      <w:del w:id="53667" w:author="Greg" w:date="2020-06-04T23:48:00Z">
        <w:r w:rsidRPr="00002710" w:rsidDel="00EB1254">
          <w:rPr>
            <w:rFonts w:eastAsia="Book Antiqua" w:cstheme="majorBidi"/>
            <w:lang w:bidi="he-IL"/>
          </w:rPr>
          <w:delText xml:space="preserve"> </w:delText>
        </w:r>
      </w:del>
      <w:ins w:id="53668" w:author="Greg" w:date="2020-06-04T23:48:00Z">
        <w:r w:rsidR="00EB1254">
          <w:rPr>
            <w:rFonts w:eastAsia="Book Antiqua" w:cstheme="majorBidi"/>
            <w:lang w:bidi="he-IL"/>
          </w:rPr>
          <w:t xml:space="preserve"> </w:t>
        </w:r>
      </w:ins>
      <w:r w:rsidRPr="00002710">
        <w:rPr>
          <w:rFonts w:eastAsia="Book Antiqua" w:cstheme="majorBidi"/>
          <w:lang w:bidi="he-IL"/>
        </w:rPr>
        <w:t>observance</w:t>
      </w:r>
      <w:del w:id="53669" w:author="Greg" w:date="2020-06-04T23:48:00Z">
        <w:r w:rsidRPr="00002710" w:rsidDel="00EB1254">
          <w:rPr>
            <w:rFonts w:eastAsia="Book Antiqua" w:cstheme="majorBidi"/>
            <w:lang w:bidi="he-IL"/>
          </w:rPr>
          <w:delText xml:space="preserve"> </w:delText>
        </w:r>
      </w:del>
      <w:ins w:id="53670" w:author="Greg" w:date="2020-06-04T23:48:00Z">
        <w:r w:rsidR="00EB1254">
          <w:rPr>
            <w:rFonts w:eastAsia="Book Antiqua" w:cstheme="majorBidi"/>
            <w:lang w:bidi="he-IL"/>
          </w:rPr>
          <w:t xml:space="preserve"> </w:t>
        </w:r>
      </w:ins>
      <w:r w:rsidRPr="00002710">
        <w:rPr>
          <w:rFonts w:eastAsia="Book Antiqua" w:cstheme="majorBidi"/>
          <w:lang w:bidi="he-IL"/>
        </w:rPr>
        <w:t>and</w:t>
      </w:r>
      <w:del w:id="53671" w:author="Greg" w:date="2020-06-04T23:48:00Z">
        <w:r w:rsidRPr="00002710" w:rsidDel="00EB1254">
          <w:rPr>
            <w:rFonts w:eastAsia="Book Antiqua" w:cstheme="majorBidi"/>
            <w:lang w:bidi="he-IL"/>
          </w:rPr>
          <w:delText xml:space="preserve"> </w:delText>
        </w:r>
      </w:del>
      <w:ins w:id="53672" w:author="Greg" w:date="2020-06-04T23:48:00Z">
        <w:r w:rsidR="00EB1254">
          <w:rPr>
            <w:rFonts w:eastAsia="Book Antiqua" w:cstheme="majorBidi"/>
            <w:lang w:bidi="he-IL"/>
          </w:rPr>
          <w:t xml:space="preserve"> </w:t>
        </w:r>
      </w:ins>
      <w:r w:rsidRPr="00002710">
        <w:rPr>
          <w:rFonts w:eastAsia="Book Antiqua" w:cstheme="majorBidi"/>
          <w:lang w:bidi="he-IL"/>
        </w:rPr>
        <w:t>becoming</w:t>
      </w:r>
      <w:del w:id="53673" w:author="Greg" w:date="2020-06-04T23:48:00Z">
        <w:r w:rsidRPr="00002710" w:rsidDel="00EB1254">
          <w:rPr>
            <w:rFonts w:eastAsia="Book Antiqua" w:cstheme="majorBidi"/>
            <w:lang w:bidi="he-IL"/>
          </w:rPr>
          <w:delText xml:space="preserve"> </w:delText>
        </w:r>
      </w:del>
      <w:ins w:id="53674" w:author="Greg" w:date="2020-06-04T23:48:00Z">
        <w:r w:rsidR="00EB1254">
          <w:rPr>
            <w:rFonts w:eastAsia="Book Antiqua" w:cstheme="majorBidi"/>
            <w:lang w:bidi="he-IL"/>
          </w:rPr>
          <w:t xml:space="preserve"> </w:t>
        </w:r>
      </w:ins>
      <w:r w:rsidRPr="00002710">
        <w:rPr>
          <w:rFonts w:eastAsia="Book Antiqua" w:cstheme="majorBidi"/>
          <w:lang w:bidi="he-IL"/>
        </w:rPr>
        <w:t>Jewish.</w:t>
      </w:r>
      <w:del w:id="53675" w:author="Greg" w:date="2020-06-04T23:48:00Z">
        <w:r w:rsidRPr="00002710" w:rsidDel="00EB1254">
          <w:rPr>
            <w:rFonts w:eastAsia="Book Antiqua" w:cstheme="majorBidi"/>
            <w:lang w:bidi="he-IL"/>
          </w:rPr>
          <w:delText xml:space="preserve"> </w:delText>
        </w:r>
      </w:del>
      <w:ins w:id="53676" w:author="Greg" w:date="2020-06-04T23:48:00Z">
        <w:r w:rsidR="00EB1254">
          <w:rPr>
            <w:rFonts w:eastAsia="Book Antiqua" w:cstheme="majorBidi"/>
            <w:lang w:bidi="he-IL"/>
          </w:rPr>
          <w:t xml:space="preserve"> </w:t>
        </w:r>
      </w:ins>
      <w:r w:rsidRPr="00002710">
        <w:rPr>
          <w:rFonts w:eastAsia="Book Antiqua" w:cstheme="majorBidi"/>
          <w:lang w:bidi="he-IL"/>
        </w:rPr>
        <w:t>Therefore,</w:t>
      </w:r>
      <w:del w:id="53677" w:author="Greg" w:date="2020-06-04T23:48:00Z">
        <w:r w:rsidRPr="00002710" w:rsidDel="00EB1254">
          <w:rPr>
            <w:rFonts w:eastAsia="Book Antiqua" w:cstheme="majorBidi"/>
            <w:lang w:bidi="he-IL"/>
          </w:rPr>
          <w:delText xml:space="preserve"> </w:delText>
        </w:r>
      </w:del>
      <w:ins w:id="53678" w:author="Greg" w:date="2020-06-04T23:48:00Z">
        <w:r w:rsidR="00EB1254">
          <w:rPr>
            <w:rFonts w:eastAsia="Book Antiqua" w:cstheme="majorBidi"/>
            <w:lang w:bidi="he-IL"/>
          </w:rPr>
          <w:t xml:space="preserve"> </w:t>
        </w:r>
      </w:ins>
      <w:r w:rsidRPr="00002710">
        <w:rPr>
          <w:rFonts w:eastAsia="Book Antiqua" w:cstheme="majorBidi"/>
          <w:lang w:bidi="he-IL"/>
        </w:rPr>
        <w:t>we</w:t>
      </w:r>
      <w:del w:id="53679" w:author="Greg" w:date="2020-06-04T23:48:00Z">
        <w:r w:rsidRPr="00002710" w:rsidDel="00EB1254">
          <w:rPr>
            <w:rFonts w:eastAsia="Book Antiqua" w:cstheme="majorBidi"/>
            <w:lang w:bidi="he-IL"/>
          </w:rPr>
          <w:delText xml:space="preserve"> </w:delText>
        </w:r>
      </w:del>
      <w:ins w:id="53680" w:author="Greg" w:date="2020-06-04T23:48:00Z">
        <w:r w:rsidR="00EB1254">
          <w:rPr>
            <w:rFonts w:eastAsia="Book Antiqua" w:cstheme="majorBidi"/>
            <w:lang w:bidi="he-IL"/>
          </w:rPr>
          <w:t xml:space="preserve"> </w:t>
        </w:r>
      </w:ins>
      <w:r w:rsidRPr="00002710">
        <w:rPr>
          <w:rFonts w:eastAsia="Book Antiqua" w:cstheme="majorBidi"/>
          <w:lang w:bidi="he-IL"/>
        </w:rPr>
        <w:t>can</w:t>
      </w:r>
      <w:del w:id="53681" w:author="Greg" w:date="2020-06-04T23:48:00Z">
        <w:r w:rsidRPr="00002710" w:rsidDel="00EB1254">
          <w:rPr>
            <w:rFonts w:eastAsia="Book Antiqua" w:cstheme="majorBidi"/>
            <w:lang w:bidi="he-IL"/>
          </w:rPr>
          <w:delText xml:space="preserve"> </w:delText>
        </w:r>
      </w:del>
      <w:ins w:id="53682" w:author="Greg" w:date="2020-06-04T23:48:00Z">
        <w:r w:rsidR="00EB1254">
          <w:rPr>
            <w:rFonts w:eastAsia="Book Antiqua" w:cstheme="majorBidi"/>
            <w:lang w:bidi="he-IL"/>
          </w:rPr>
          <w:t xml:space="preserve"> </w:t>
        </w:r>
      </w:ins>
      <w:r w:rsidRPr="00002710">
        <w:rPr>
          <w:rFonts w:eastAsia="Book Antiqua" w:cstheme="majorBidi"/>
          <w:lang w:bidi="he-IL"/>
        </w:rPr>
        <w:t>surmise</w:t>
      </w:r>
      <w:del w:id="53683" w:author="Greg" w:date="2020-06-04T23:48:00Z">
        <w:r w:rsidRPr="00002710" w:rsidDel="00EB1254">
          <w:rPr>
            <w:rFonts w:eastAsia="Book Antiqua" w:cstheme="majorBidi"/>
            <w:lang w:bidi="he-IL"/>
          </w:rPr>
          <w:delText xml:space="preserve"> </w:delText>
        </w:r>
      </w:del>
      <w:ins w:id="53684" w:author="Greg" w:date="2020-06-04T23:48:00Z">
        <w:r w:rsidR="00EB1254">
          <w:rPr>
            <w:rFonts w:eastAsia="Book Antiqua" w:cstheme="majorBidi"/>
            <w:lang w:bidi="he-IL"/>
          </w:rPr>
          <w:t xml:space="preserve"> </w:t>
        </w:r>
      </w:ins>
      <w:r w:rsidRPr="00002710">
        <w:rPr>
          <w:rFonts w:eastAsia="Book Antiqua" w:cstheme="majorBidi"/>
          <w:lang w:bidi="he-IL"/>
        </w:rPr>
        <w:t>that</w:t>
      </w:r>
      <w:del w:id="53685" w:author="Greg" w:date="2020-06-04T23:48:00Z">
        <w:r w:rsidRPr="00002710" w:rsidDel="00EB1254">
          <w:rPr>
            <w:rFonts w:eastAsia="Book Antiqua" w:cstheme="majorBidi"/>
            <w:lang w:bidi="he-IL"/>
          </w:rPr>
          <w:delText xml:space="preserve"> </w:delText>
        </w:r>
      </w:del>
      <w:ins w:id="53686" w:author="Greg" w:date="2020-06-04T23:48:00Z">
        <w:r w:rsidR="00EB1254">
          <w:rPr>
            <w:rFonts w:eastAsia="Book Antiqua" w:cstheme="majorBidi"/>
            <w:lang w:bidi="he-IL"/>
          </w:rPr>
          <w:t xml:space="preserve"> </w:t>
        </w:r>
      </w:ins>
      <w:r w:rsidRPr="00002710">
        <w:rPr>
          <w:rFonts w:eastAsia="Book Antiqua" w:cstheme="majorBidi"/>
          <w:lang w:bidi="he-IL"/>
        </w:rPr>
        <w:t>Hakham</w:t>
      </w:r>
      <w:del w:id="53687" w:author="Greg" w:date="2020-06-04T23:48:00Z">
        <w:r w:rsidRPr="00002710" w:rsidDel="00EB1254">
          <w:rPr>
            <w:rFonts w:eastAsia="Book Antiqua" w:cstheme="majorBidi"/>
            <w:lang w:bidi="he-IL"/>
          </w:rPr>
          <w:delText xml:space="preserve"> </w:delText>
        </w:r>
      </w:del>
      <w:ins w:id="53688" w:author="Greg" w:date="2020-06-04T23:48:00Z">
        <w:r w:rsidR="00EB1254">
          <w:rPr>
            <w:rFonts w:eastAsia="Book Antiqua" w:cstheme="majorBidi"/>
            <w:lang w:bidi="he-IL"/>
          </w:rPr>
          <w:t xml:space="preserve"> </w:t>
        </w:r>
      </w:ins>
      <w:r w:rsidRPr="00002710">
        <w:rPr>
          <w:rFonts w:eastAsia="Book Antiqua" w:cstheme="majorBidi"/>
          <w:lang w:bidi="he-IL"/>
        </w:rPr>
        <w:t>Shaul</w:t>
      </w:r>
      <w:del w:id="53689" w:author="Greg" w:date="2020-06-04T23:48:00Z">
        <w:r w:rsidRPr="00002710" w:rsidDel="00EB1254">
          <w:rPr>
            <w:rFonts w:eastAsia="Book Antiqua" w:cstheme="majorBidi"/>
            <w:lang w:bidi="he-IL"/>
          </w:rPr>
          <w:delText xml:space="preserve"> </w:delText>
        </w:r>
      </w:del>
      <w:ins w:id="53690" w:author="Greg" w:date="2020-06-04T23:48:00Z">
        <w:r w:rsidR="00EB1254">
          <w:rPr>
            <w:rFonts w:eastAsia="Book Antiqua" w:cstheme="majorBidi"/>
            <w:lang w:bidi="he-IL"/>
          </w:rPr>
          <w:t xml:space="preserve"> </w:t>
        </w:r>
      </w:ins>
      <w:r w:rsidRPr="00002710">
        <w:rPr>
          <w:rFonts w:eastAsia="Book Antiqua" w:cstheme="majorBidi"/>
          <w:lang w:bidi="he-IL"/>
        </w:rPr>
        <w:t>is</w:t>
      </w:r>
      <w:del w:id="53691" w:author="Greg" w:date="2020-06-04T23:48:00Z">
        <w:r w:rsidRPr="00002710" w:rsidDel="00EB1254">
          <w:rPr>
            <w:rFonts w:eastAsia="Book Antiqua" w:cstheme="majorBidi"/>
            <w:lang w:bidi="he-IL"/>
          </w:rPr>
          <w:delText xml:space="preserve"> </w:delText>
        </w:r>
      </w:del>
      <w:ins w:id="53692" w:author="Greg" w:date="2020-06-04T23:48:00Z">
        <w:r w:rsidR="00EB1254">
          <w:rPr>
            <w:rFonts w:eastAsia="Book Antiqua" w:cstheme="majorBidi"/>
            <w:lang w:bidi="he-IL"/>
          </w:rPr>
          <w:t xml:space="preserve"> </w:t>
        </w:r>
      </w:ins>
      <w:r w:rsidRPr="00002710">
        <w:rPr>
          <w:rFonts w:eastAsia="Book Antiqua" w:cstheme="majorBidi"/>
          <w:lang w:bidi="he-IL"/>
        </w:rPr>
        <w:t>addressing</w:t>
      </w:r>
      <w:del w:id="53693" w:author="Greg" w:date="2020-06-04T23:48:00Z">
        <w:r w:rsidRPr="00002710" w:rsidDel="00EB1254">
          <w:rPr>
            <w:rFonts w:eastAsia="Book Antiqua" w:cstheme="majorBidi"/>
            <w:lang w:bidi="he-IL"/>
          </w:rPr>
          <w:delText xml:space="preserve"> </w:delText>
        </w:r>
      </w:del>
      <w:ins w:id="53694" w:author="Greg" w:date="2020-06-04T23:48:00Z">
        <w:r w:rsidR="00EB1254">
          <w:rPr>
            <w:rFonts w:eastAsia="Book Antiqua" w:cstheme="majorBidi"/>
            <w:lang w:bidi="he-IL"/>
          </w:rPr>
          <w:t xml:space="preserve"> </w:t>
        </w:r>
      </w:ins>
      <w:r w:rsidRPr="00002710">
        <w:rPr>
          <w:rFonts w:eastAsia="Book Antiqua" w:cstheme="majorBidi"/>
          <w:lang w:bidi="he-IL"/>
        </w:rPr>
        <w:t>those</w:t>
      </w:r>
      <w:del w:id="53695" w:author="Greg" w:date="2020-06-04T23:48:00Z">
        <w:r w:rsidRPr="00002710" w:rsidDel="00EB1254">
          <w:rPr>
            <w:rFonts w:eastAsia="Book Antiqua" w:cstheme="majorBidi"/>
            <w:lang w:bidi="he-IL"/>
          </w:rPr>
          <w:delText xml:space="preserve"> </w:delText>
        </w:r>
      </w:del>
      <w:ins w:id="53696" w:author="Greg" w:date="2020-06-04T23:48:00Z">
        <w:r w:rsidR="00EB1254">
          <w:rPr>
            <w:rFonts w:eastAsia="Book Antiqua" w:cstheme="majorBidi"/>
            <w:lang w:bidi="he-IL"/>
          </w:rPr>
          <w:t xml:space="preserve"> </w:t>
        </w:r>
      </w:ins>
      <w:r w:rsidRPr="00002710">
        <w:rPr>
          <w:rFonts w:eastAsia="Book Antiqua" w:cstheme="majorBidi"/>
          <w:lang w:bidi="he-IL"/>
        </w:rPr>
        <w:t>Gentiles</w:t>
      </w:r>
      <w:del w:id="53697" w:author="Greg" w:date="2020-06-04T23:48:00Z">
        <w:r w:rsidRPr="00002710" w:rsidDel="00EB1254">
          <w:rPr>
            <w:rFonts w:eastAsia="Book Antiqua" w:cstheme="majorBidi"/>
            <w:lang w:bidi="he-IL"/>
          </w:rPr>
          <w:delText xml:space="preserve"> </w:delText>
        </w:r>
      </w:del>
      <w:ins w:id="53698" w:author="Greg" w:date="2020-06-04T23:48:00Z">
        <w:r w:rsidR="00EB1254">
          <w:rPr>
            <w:rFonts w:eastAsia="Book Antiqua" w:cstheme="majorBidi"/>
            <w:lang w:bidi="he-IL"/>
          </w:rPr>
          <w:t xml:space="preserve"> </w:t>
        </w:r>
      </w:ins>
      <w:r w:rsidRPr="00002710">
        <w:rPr>
          <w:rFonts w:eastAsia="Book Antiqua" w:cstheme="majorBidi"/>
          <w:lang w:bidi="he-IL"/>
        </w:rPr>
        <w:t>who</w:t>
      </w:r>
      <w:del w:id="53699" w:author="Greg" w:date="2020-06-04T23:48:00Z">
        <w:r w:rsidRPr="00002710" w:rsidDel="00EB1254">
          <w:rPr>
            <w:rFonts w:eastAsia="Book Antiqua" w:cstheme="majorBidi"/>
            <w:lang w:bidi="he-IL"/>
          </w:rPr>
          <w:delText xml:space="preserve"> </w:delText>
        </w:r>
      </w:del>
      <w:ins w:id="53700" w:author="Greg" w:date="2020-06-04T23:48:00Z">
        <w:r w:rsidR="00EB1254">
          <w:rPr>
            <w:rFonts w:eastAsia="Book Antiqua" w:cstheme="majorBidi"/>
            <w:lang w:bidi="he-IL"/>
          </w:rPr>
          <w:t xml:space="preserve"> </w:t>
        </w:r>
      </w:ins>
      <w:r w:rsidRPr="00002710">
        <w:rPr>
          <w:rFonts w:eastAsia="Book Antiqua" w:cstheme="majorBidi"/>
          <w:lang w:bidi="he-IL"/>
        </w:rPr>
        <w:t>either</w:t>
      </w:r>
      <w:del w:id="53701" w:author="Greg" w:date="2020-06-04T23:48:00Z">
        <w:r w:rsidRPr="00002710" w:rsidDel="00EB1254">
          <w:rPr>
            <w:rFonts w:eastAsia="Book Antiqua" w:cstheme="majorBidi"/>
            <w:lang w:bidi="he-IL"/>
          </w:rPr>
          <w:delText xml:space="preserve"> </w:delText>
        </w:r>
      </w:del>
      <w:ins w:id="53702" w:author="Greg" w:date="2020-06-04T23:48:00Z">
        <w:r w:rsidR="00EB1254">
          <w:rPr>
            <w:rFonts w:eastAsia="Book Antiqua" w:cstheme="majorBidi"/>
            <w:lang w:bidi="he-IL"/>
          </w:rPr>
          <w:t xml:space="preserve"> </w:t>
        </w:r>
      </w:ins>
      <w:r w:rsidRPr="00002710">
        <w:rPr>
          <w:rFonts w:eastAsia="Book Antiqua" w:cstheme="majorBidi"/>
          <w:lang w:bidi="he-IL"/>
        </w:rPr>
        <w:t>are</w:t>
      </w:r>
      <w:del w:id="53703" w:author="Greg" w:date="2020-06-04T23:48:00Z">
        <w:r w:rsidRPr="00002710" w:rsidDel="00EB1254">
          <w:rPr>
            <w:rFonts w:eastAsia="Book Antiqua" w:cstheme="majorBidi"/>
            <w:lang w:bidi="he-IL"/>
          </w:rPr>
          <w:delText xml:space="preserve"> </w:delText>
        </w:r>
      </w:del>
      <w:ins w:id="53704" w:author="Greg" w:date="2020-06-04T23:48:00Z">
        <w:r w:rsidR="00EB1254">
          <w:rPr>
            <w:rFonts w:eastAsia="Book Antiqua" w:cstheme="majorBidi"/>
            <w:lang w:bidi="he-IL"/>
          </w:rPr>
          <w:t xml:space="preserve"> </w:t>
        </w:r>
      </w:ins>
      <w:r w:rsidRPr="00002710">
        <w:rPr>
          <w:rFonts w:eastAsia="Book Antiqua" w:cstheme="majorBidi"/>
          <w:lang w:bidi="he-IL"/>
        </w:rPr>
        <w:t>in</w:t>
      </w:r>
      <w:del w:id="53705" w:author="Greg" w:date="2020-06-04T23:48:00Z">
        <w:r w:rsidRPr="00002710" w:rsidDel="00EB1254">
          <w:rPr>
            <w:rFonts w:eastAsia="Book Antiqua" w:cstheme="majorBidi"/>
            <w:lang w:bidi="he-IL"/>
          </w:rPr>
          <w:delText xml:space="preserve"> </w:delText>
        </w:r>
      </w:del>
      <w:ins w:id="53706" w:author="Greg" w:date="2020-06-04T23:48:00Z">
        <w:r w:rsidR="00EB1254">
          <w:rPr>
            <w:rFonts w:eastAsia="Book Antiqua" w:cstheme="majorBidi"/>
            <w:lang w:bidi="he-IL"/>
          </w:rPr>
          <w:t xml:space="preserve"> </w:t>
        </w:r>
      </w:ins>
      <w:r w:rsidRPr="00002710">
        <w:rPr>
          <w:rFonts w:eastAsia="Book Antiqua" w:cstheme="majorBidi"/>
          <w:lang w:bidi="he-IL"/>
        </w:rPr>
        <w:t>the</w:t>
      </w:r>
      <w:del w:id="53707" w:author="Greg" w:date="2020-06-04T23:48:00Z">
        <w:r w:rsidRPr="00002710" w:rsidDel="00EB1254">
          <w:rPr>
            <w:rFonts w:eastAsia="Book Antiqua" w:cstheme="majorBidi"/>
            <w:lang w:bidi="he-IL"/>
          </w:rPr>
          <w:delText xml:space="preserve"> </w:delText>
        </w:r>
      </w:del>
      <w:ins w:id="53708" w:author="Greg" w:date="2020-06-04T23:48:00Z">
        <w:r w:rsidR="00EB1254">
          <w:rPr>
            <w:rFonts w:eastAsia="Book Antiqua" w:cstheme="majorBidi"/>
            <w:lang w:bidi="he-IL"/>
          </w:rPr>
          <w:t xml:space="preserve"> </w:t>
        </w:r>
      </w:ins>
      <w:r w:rsidRPr="00002710">
        <w:rPr>
          <w:rFonts w:eastAsia="Book Antiqua" w:cstheme="majorBidi"/>
          <w:lang w:bidi="he-IL"/>
        </w:rPr>
        <w:t>process</w:t>
      </w:r>
      <w:del w:id="53709" w:author="Greg" w:date="2020-06-04T23:48:00Z">
        <w:r w:rsidRPr="00002710" w:rsidDel="00EB1254">
          <w:rPr>
            <w:rFonts w:eastAsia="Book Antiqua" w:cstheme="majorBidi"/>
            <w:lang w:bidi="he-IL"/>
          </w:rPr>
          <w:delText xml:space="preserve"> </w:delText>
        </w:r>
      </w:del>
      <w:ins w:id="53710" w:author="Greg" w:date="2020-06-04T23:48:00Z">
        <w:r w:rsidR="00EB1254">
          <w:rPr>
            <w:rFonts w:eastAsia="Book Antiqua" w:cstheme="majorBidi"/>
            <w:lang w:bidi="he-IL"/>
          </w:rPr>
          <w:t xml:space="preserve"> </w:t>
        </w:r>
      </w:ins>
      <w:r w:rsidRPr="00002710">
        <w:rPr>
          <w:rFonts w:eastAsia="Book Antiqua" w:cstheme="majorBidi"/>
          <w:lang w:bidi="he-IL"/>
        </w:rPr>
        <w:t>of</w:t>
      </w:r>
      <w:del w:id="53711" w:author="Greg" w:date="2020-06-04T23:48:00Z">
        <w:r w:rsidRPr="00002710" w:rsidDel="00EB1254">
          <w:rPr>
            <w:rFonts w:eastAsia="Book Antiqua" w:cstheme="majorBidi"/>
            <w:lang w:bidi="he-IL"/>
          </w:rPr>
          <w:delText xml:space="preserve"> </w:delText>
        </w:r>
      </w:del>
      <w:ins w:id="53712" w:author="Greg" w:date="2020-06-04T23:48:00Z">
        <w:r w:rsidR="00EB1254">
          <w:rPr>
            <w:rFonts w:eastAsia="Book Antiqua" w:cstheme="majorBidi"/>
            <w:lang w:bidi="he-IL"/>
          </w:rPr>
          <w:t xml:space="preserve"> </w:t>
        </w:r>
      </w:ins>
      <w:r w:rsidRPr="00002710">
        <w:rPr>
          <w:rFonts w:eastAsia="Book Antiqua" w:cstheme="majorBidi"/>
          <w:lang w:bidi="he-IL"/>
        </w:rPr>
        <w:t>Conversion</w:t>
      </w:r>
      <w:del w:id="53713" w:author="Greg" w:date="2020-06-04T23:48:00Z">
        <w:r w:rsidRPr="00002710" w:rsidDel="00EB1254">
          <w:rPr>
            <w:rFonts w:eastAsia="Book Antiqua" w:cstheme="majorBidi"/>
            <w:lang w:bidi="he-IL"/>
          </w:rPr>
          <w:delText xml:space="preserve"> </w:delText>
        </w:r>
      </w:del>
      <w:ins w:id="53714" w:author="Greg" w:date="2020-06-04T23:48:00Z">
        <w:r w:rsidR="00EB1254">
          <w:rPr>
            <w:rFonts w:eastAsia="Book Antiqua" w:cstheme="majorBidi"/>
            <w:lang w:bidi="he-IL"/>
          </w:rPr>
          <w:t xml:space="preserve"> </w:t>
        </w:r>
      </w:ins>
      <w:r w:rsidRPr="00002710">
        <w:rPr>
          <w:rFonts w:eastAsia="Book Antiqua" w:cstheme="majorBidi"/>
          <w:lang w:bidi="he-IL"/>
        </w:rPr>
        <w:t>or</w:t>
      </w:r>
      <w:del w:id="53715" w:author="Greg" w:date="2020-06-04T23:48:00Z">
        <w:r w:rsidRPr="00002710" w:rsidDel="00EB1254">
          <w:rPr>
            <w:rFonts w:eastAsia="Book Antiqua" w:cstheme="majorBidi"/>
            <w:lang w:bidi="he-IL"/>
          </w:rPr>
          <w:delText xml:space="preserve"> </w:delText>
        </w:r>
      </w:del>
      <w:ins w:id="53716" w:author="Greg" w:date="2020-06-04T23:48:00Z">
        <w:r w:rsidR="00EB1254">
          <w:rPr>
            <w:rFonts w:eastAsia="Book Antiqua" w:cstheme="majorBidi"/>
            <w:lang w:bidi="he-IL"/>
          </w:rPr>
          <w:t xml:space="preserve"> </w:t>
        </w:r>
      </w:ins>
      <w:r w:rsidRPr="00002710">
        <w:rPr>
          <w:rFonts w:eastAsia="Book Antiqua" w:cstheme="majorBidi"/>
          <w:lang w:bidi="he-IL"/>
        </w:rPr>
        <w:t>newly</w:t>
      </w:r>
      <w:del w:id="53717" w:author="Greg" w:date="2020-06-04T23:48:00Z">
        <w:r w:rsidRPr="00002710" w:rsidDel="00EB1254">
          <w:rPr>
            <w:rFonts w:eastAsia="Book Antiqua" w:cstheme="majorBidi"/>
            <w:lang w:bidi="he-IL"/>
          </w:rPr>
          <w:delText xml:space="preserve"> </w:delText>
        </w:r>
      </w:del>
      <w:ins w:id="53718" w:author="Greg" w:date="2020-06-04T23:48:00Z">
        <w:r w:rsidR="00EB1254">
          <w:rPr>
            <w:rFonts w:eastAsia="Book Antiqua" w:cstheme="majorBidi"/>
            <w:lang w:bidi="he-IL"/>
          </w:rPr>
          <w:t xml:space="preserve"> </w:t>
        </w:r>
      </w:ins>
      <w:r w:rsidRPr="00002710">
        <w:rPr>
          <w:rFonts w:eastAsia="Book Antiqua" w:cstheme="majorBidi"/>
          <w:lang w:bidi="he-IL"/>
        </w:rPr>
        <w:t>converted.</w:t>
      </w:r>
    </w:p>
    <w:p w14:paraId="7DCD7670" w14:textId="7A0DAA2B" w:rsidR="00002710" w:rsidRPr="00002710" w:rsidRDefault="00002710" w:rsidP="008B2E08">
      <w:pPr>
        <w:rPr>
          <w:rFonts w:eastAsia="Times New Roman" w:cs="Times New Roman"/>
          <w:smallCaps/>
          <w:color w:val="0D0D0D"/>
          <w:sz w:val="24"/>
          <w:szCs w:val="24"/>
          <w:lang w:bidi="he-IL"/>
        </w:rPr>
        <w:pPrChange w:id="53719" w:author="Greg" w:date="2020-06-04T23:40:00Z">
          <w:pPr>
            <w:keepNext/>
            <w:widowControl w:val="0"/>
            <w:pBdr>
              <w:bottom w:val="single" w:sz="12" w:space="1" w:color="365F91"/>
            </w:pBdr>
            <w:spacing w:before="320" w:after="80" w:line="240" w:lineRule="auto"/>
            <w:jc w:val="both"/>
            <w:outlineLvl w:val="0"/>
          </w:pPr>
        </w:pPrChange>
      </w:pPr>
      <w:r w:rsidRPr="00002710">
        <w:rPr>
          <w:rFonts w:eastAsia="Times New Roman" w:cs="Times New Roman"/>
          <w:smallCaps/>
          <w:color w:val="0D0D0D"/>
          <w:sz w:val="24"/>
          <w:szCs w:val="24"/>
          <w:lang w:bidi="he-IL"/>
        </w:rPr>
        <w:lastRenderedPageBreak/>
        <w:t>Midrash</w:t>
      </w:r>
      <w:del w:id="53720" w:author="Greg" w:date="2020-06-04T23:48:00Z">
        <w:r w:rsidRPr="00002710" w:rsidDel="00EB1254">
          <w:rPr>
            <w:rFonts w:eastAsia="Times New Roman" w:cs="Times New Roman"/>
            <w:smallCaps/>
            <w:color w:val="0D0D0D"/>
            <w:sz w:val="24"/>
            <w:szCs w:val="24"/>
            <w:lang w:bidi="he-IL"/>
          </w:rPr>
          <w:delText xml:space="preserve"> </w:delText>
        </w:r>
      </w:del>
      <w:ins w:id="53721"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or</w:t>
      </w:r>
      <w:del w:id="53722" w:author="Greg" w:date="2020-06-04T23:48:00Z">
        <w:r w:rsidRPr="00002710" w:rsidDel="00EB1254">
          <w:rPr>
            <w:rFonts w:eastAsia="Times New Roman" w:cs="Times New Roman"/>
            <w:smallCaps/>
            <w:color w:val="0D0D0D"/>
            <w:sz w:val="24"/>
            <w:szCs w:val="24"/>
            <w:lang w:bidi="he-IL"/>
          </w:rPr>
          <w:delText xml:space="preserve"> </w:delText>
        </w:r>
      </w:del>
      <w:ins w:id="53723" w:author="Greg" w:date="2020-06-04T23:48:00Z">
        <w:r w:rsidR="00EB1254">
          <w:rPr>
            <w:rFonts w:eastAsia="Times New Roman" w:cs="Times New Roman"/>
            <w:smallCaps/>
            <w:color w:val="0D0D0D"/>
            <w:sz w:val="24"/>
            <w:szCs w:val="24"/>
            <w:lang w:bidi="he-IL"/>
          </w:rPr>
          <w:t xml:space="preserve"> </w:t>
        </w:r>
      </w:ins>
      <w:proofErr w:type="spellStart"/>
      <w:r w:rsidRPr="00002710">
        <w:rPr>
          <w:rFonts w:eastAsia="Times New Roman" w:cs="Times New Roman"/>
          <w:smallCaps/>
          <w:color w:val="0D0D0D"/>
          <w:sz w:val="24"/>
          <w:szCs w:val="24"/>
          <w:lang w:bidi="he-IL"/>
        </w:rPr>
        <w:t>Remes</w:t>
      </w:r>
      <w:proofErr w:type="spellEnd"/>
    </w:p>
    <w:p w14:paraId="4E459BE0" w14:textId="03181858" w:rsidR="00002710" w:rsidRPr="00002710" w:rsidRDefault="00002710" w:rsidP="008B2E08">
      <w:pPr>
        <w:rPr>
          <w:rFonts w:eastAsia="Book Antiqua" w:cstheme="majorBidi"/>
          <w:lang w:bidi="he-IL"/>
        </w:rPr>
        <w:pPrChange w:id="53724" w:author="Greg" w:date="2020-06-04T23:40:00Z">
          <w:pPr>
            <w:keepNext/>
            <w:widowControl w:val="0"/>
            <w:spacing w:after="0" w:line="240" w:lineRule="auto"/>
            <w:jc w:val="both"/>
          </w:pPr>
        </w:pPrChange>
      </w:pPr>
      <w:r w:rsidRPr="00002710">
        <w:rPr>
          <w:rFonts w:eastAsia="Book Antiqua" w:cstheme="majorBidi"/>
          <w:lang w:val="el-GR" w:bidi="he-IL"/>
        </w:rPr>
        <w:t>βασιλεύω</w:t>
      </w:r>
      <w:del w:id="53725" w:author="Greg" w:date="2020-06-04T23:48:00Z">
        <w:r w:rsidRPr="00002710" w:rsidDel="00EB1254">
          <w:rPr>
            <w:rFonts w:eastAsia="Book Antiqua" w:cstheme="majorBidi"/>
            <w:lang w:bidi="he-IL"/>
          </w:rPr>
          <w:delText xml:space="preserve"> </w:delText>
        </w:r>
      </w:del>
      <w:ins w:id="53726" w:author="Greg" w:date="2020-06-04T23:48:00Z">
        <w:r w:rsidR="00EB1254">
          <w:rPr>
            <w:rFonts w:eastAsia="Book Antiqua" w:cstheme="majorBidi"/>
            <w:lang w:bidi="he-IL"/>
          </w:rPr>
          <w:t xml:space="preserve"> </w:t>
        </w:r>
      </w:ins>
      <w:r w:rsidRPr="00002710">
        <w:rPr>
          <w:rFonts w:eastAsia="Book Antiqua" w:cstheme="majorBidi"/>
          <w:lang w:bidi="he-IL"/>
        </w:rPr>
        <w:t>-</w:t>
      </w:r>
      <w:del w:id="53727" w:author="Greg" w:date="2020-06-04T23:48:00Z">
        <w:r w:rsidRPr="00002710" w:rsidDel="00EB1254">
          <w:rPr>
            <w:rFonts w:eastAsia="Book Antiqua" w:cstheme="majorBidi"/>
            <w:lang w:bidi="he-IL"/>
          </w:rPr>
          <w:delText xml:space="preserve"> </w:delText>
        </w:r>
      </w:del>
      <w:ins w:id="53728" w:author="Greg" w:date="2020-06-04T23:48:00Z">
        <w:r w:rsidR="00EB1254">
          <w:rPr>
            <w:rFonts w:eastAsia="Book Antiqua" w:cstheme="majorBidi"/>
            <w:lang w:bidi="he-IL"/>
          </w:rPr>
          <w:t xml:space="preserve"> </w:t>
        </w:r>
      </w:ins>
      <w:proofErr w:type="spellStart"/>
      <w:r w:rsidRPr="00002710">
        <w:rPr>
          <w:rFonts w:eastAsia="Book Antiqua" w:cstheme="majorBidi"/>
          <w:i/>
          <w:iCs/>
          <w:lang w:bidi="he-IL"/>
        </w:rPr>
        <w:t>basileuo</w:t>
      </w:r>
      <w:proofErr w:type="spellEnd"/>
      <w:del w:id="53729" w:author="Greg" w:date="2020-06-04T23:48:00Z">
        <w:r w:rsidRPr="00002710" w:rsidDel="00EB1254">
          <w:rPr>
            <w:rFonts w:eastAsia="Book Antiqua" w:cstheme="majorBidi"/>
            <w:lang w:bidi="he-IL"/>
          </w:rPr>
          <w:delText xml:space="preserve"> </w:delText>
        </w:r>
      </w:del>
      <w:ins w:id="53730" w:author="Greg" w:date="2020-06-04T23:48:00Z">
        <w:r w:rsidR="00EB1254">
          <w:rPr>
            <w:rFonts w:eastAsia="Book Antiqua" w:cstheme="majorBidi"/>
            <w:lang w:bidi="he-IL"/>
          </w:rPr>
          <w:t xml:space="preserve"> </w:t>
        </w:r>
      </w:ins>
      <w:r w:rsidRPr="00002710">
        <w:rPr>
          <w:rFonts w:eastAsia="Book Antiqua" w:cstheme="majorBidi"/>
          <w:lang w:bidi="he-IL"/>
        </w:rPr>
        <w:t>and</w:t>
      </w:r>
      <w:del w:id="53731" w:author="Greg" w:date="2020-06-04T23:48:00Z">
        <w:r w:rsidRPr="00002710" w:rsidDel="00EB1254">
          <w:rPr>
            <w:rFonts w:eastAsia="Book Antiqua" w:cstheme="majorBidi"/>
            <w:lang w:bidi="he-IL"/>
          </w:rPr>
          <w:delText xml:space="preserve"> </w:delText>
        </w:r>
      </w:del>
      <w:ins w:id="53732" w:author="Greg" w:date="2020-06-04T23:48:00Z">
        <w:r w:rsidR="00EB1254">
          <w:rPr>
            <w:rFonts w:eastAsia="Book Antiqua" w:cstheme="majorBidi"/>
            <w:lang w:bidi="he-IL"/>
          </w:rPr>
          <w:t xml:space="preserve"> </w:t>
        </w:r>
      </w:ins>
      <w:r w:rsidRPr="00002710">
        <w:rPr>
          <w:rFonts w:eastAsia="Book Antiqua" w:cstheme="majorBidi"/>
          <w:lang w:val="el-GR" w:bidi="he-IL"/>
        </w:rPr>
        <w:t>ὅπλον</w:t>
      </w:r>
      <w:del w:id="53733" w:author="Greg" w:date="2020-06-04T23:48:00Z">
        <w:r w:rsidRPr="00002710" w:rsidDel="00EB1254">
          <w:rPr>
            <w:rFonts w:eastAsia="Book Antiqua" w:cstheme="majorBidi"/>
            <w:lang w:bidi="he-IL"/>
          </w:rPr>
          <w:delText xml:space="preserve"> </w:delText>
        </w:r>
      </w:del>
      <w:ins w:id="53734"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i/>
          <w:iCs/>
          <w:lang w:bidi="he-IL"/>
        </w:rPr>
        <w:t>oplon</w:t>
      </w:r>
      <w:proofErr w:type="spellEnd"/>
      <w:del w:id="53735" w:author="Greg" w:date="2020-06-04T23:48:00Z">
        <w:r w:rsidRPr="00002710" w:rsidDel="00EB1254">
          <w:rPr>
            <w:rFonts w:eastAsia="Book Antiqua" w:cstheme="majorBidi"/>
            <w:lang w:bidi="he-IL"/>
          </w:rPr>
          <w:delText xml:space="preserve"> </w:delText>
        </w:r>
      </w:del>
      <w:ins w:id="53736" w:author="Greg" w:date="2020-06-04T23:48:00Z">
        <w:r w:rsidR="00EB1254">
          <w:rPr>
            <w:rFonts w:eastAsia="Book Antiqua" w:cstheme="majorBidi"/>
            <w:lang w:bidi="he-IL"/>
          </w:rPr>
          <w:t xml:space="preserve"> </w:t>
        </w:r>
      </w:ins>
      <w:r w:rsidRPr="00002710">
        <w:rPr>
          <w:rFonts w:eastAsia="Book Antiqua" w:cstheme="majorBidi"/>
          <w:lang w:bidi="he-IL"/>
        </w:rPr>
        <w:t>are</w:t>
      </w:r>
      <w:del w:id="53737" w:author="Greg" w:date="2020-06-04T23:48:00Z">
        <w:r w:rsidRPr="00002710" w:rsidDel="00EB1254">
          <w:rPr>
            <w:rFonts w:eastAsia="Book Antiqua" w:cstheme="majorBidi"/>
            <w:lang w:bidi="he-IL"/>
          </w:rPr>
          <w:delText xml:space="preserve"> </w:delText>
        </w:r>
      </w:del>
      <w:ins w:id="53738" w:author="Greg" w:date="2020-06-04T23:48:00Z">
        <w:r w:rsidR="00EB1254">
          <w:rPr>
            <w:rFonts w:eastAsia="Book Antiqua" w:cstheme="majorBidi"/>
            <w:lang w:bidi="he-IL"/>
          </w:rPr>
          <w:t xml:space="preserve"> </w:t>
        </w:r>
      </w:ins>
      <w:r w:rsidRPr="00002710">
        <w:rPr>
          <w:rFonts w:eastAsia="Book Antiqua" w:cstheme="majorBidi"/>
          <w:lang w:bidi="he-IL"/>
        </w:rPr>
        <w:t>both</w:t>
      </w:r>
      <w:del w:id="53739" w:author="Greg" w:date="2020-06-04T23:48:00Z">
        <w:r w:rsidRPr="00002710" w:rsidDel="00EB1254">
          <w:rPr>
            <w:rFonts w:eastAsia="Book Antiqua" w:cstheme="majorBidi"/>
            <w:lang w:bidi="he-IL"/>
          </w:rPr>
          <w:delText xml:space="preserve"> </w:delText>
        </w:r>
      </w:del>
      <w:ins w:id="53740" w:author="Greg" w:date="2020-06-04T23:48:00Z">
        <w:r w:rsidR="00EB1254">
          <w:rPr>
            <w:rFonts w:eastAsia="Book Antiqua" w:cstheme="majorBidi"/>
            <w:lang w:bidi="he-IL"/>
          </w:rPr>
          <w:t xml:space="preserve"> </w:t>
        </w:r>
      </w:ins>
      <w:r w:rsidRPr="00002710">
        <w:rPr>
          <w:rFonts w:eastAsia="Book Antiqua" w:cstheme="majorBidi"/>
          <w:lang w:bidi="he-IL"/>
        </w:rPr>
        <w:t>Midrashic</w:t>
      </w:r>
      <w:del w:id="53741" w:author="Greg" w:date="2020-06-04T23:48:00Z">
        <w:r w:rsidRPr="00002710" w:rsidDel="00EB1254">
          <w:rPr>
            <w:rFonts w:eastAsia="Book Antiqua" w:cstheme="majorBidi"/>
            <w:lang w:bidi="he-IL"/>
          </w:rPr>
          <w:delText xml:space="preserve"> </w:delText>
        </w:r>
      </w:del>
      <w:ins w:id="53742" w:author="Greg" w:date="2020-06-04T23:48:00Z">
        <w:r w:rsidR="00EB1254">
          <w:rPr>
            <w:rFonts w:eastAsia="Book Antiqua" w:cstheme="majorBidi"/>
            <w:lang w:bidi="he-IL"/>
          </w:rPr>
          <w:t xml:space="preserve"> </w:t>
        </w:r>
      </w:ins>
      <w:r w:rsidRPr="00002710">
        <w:rPr>
          <w:rFonts w:eastAsia="Book Antiqua" w:cstheme="majorBidi"/>
          <w:lang w:bidi="he-IL"/>
        </w:rPr>
        <w:t>terms.</w:t>
      </w:r>
      <w:del w:id="53743" w:author="Greg" w:date="2020-06-04T23:48:00Z">
        <w:r w:rsidRPr="00002710" w:rsidDel="00EB1254">
          <w:rPr>
            <w:rFonts w:eastAsia="Book Antiqua" w:cstheme="majorBidi"/>
            <w:lang w:bidi="he-IL"/>
          </w:rPr>
          <w:delText xml:space="preserve"> </w:delText>
        </w:r>
      </w:del>
      <w:ins w:id="53744" w:author="Greg" w:date="2020-06-04T23:48:00Z">
        <w:r w:rsidR="00EB1254">
          <w:rPr>
            <w:rFonts w:eastAsia="Book Antiqua" w:cstheme="majorBidi"/>
            <w:lang w:bidi="he-IL"/>
          </w:rPr>
          <w:t xml:space="preserve"> </w:t>
        </w:r>
      </w:ins>
      <w:r w:rsidRPr="00002710">
        <w:rPr>
          <w:rFonts w:eastAsia="Book Antiqua" w:cstheme="majorBidi"/>
          <w:lang w:bidi="he-IL"/>
        </w:rPr>
        <w:t>The</w:t>
      </w:r>
      <w:del w:id="53745" w:author="Greg" w:date="2020-06-04T23:48:00Z">
        <w:r w:rsidRPr="00002710" w:rsidDel="00EB1254">
          <w:rPr>
            <w:rFonts w:eastAsia="Book Antiqua" w:cstheme="majorBidi"/>
            <w:lang w:bidi="he-IL"/>
          </w:rPr>
          <w:delText xml:space="preserve"> </w:delText>
        </w:r>
      </w:del>
      <w:ins w:id="53746" w:author="Greg" w:date="2020-06-04T23:48:00Z">
        <w:r w:rsidR="00EB1254">
          <w:rPr>
            <w:rFonts w:eastAsia="Book Antiqua" w:cstheme="majorBidi"/>
            <w:lang w:bidi="he-IL"/>
          </w:rPr>
          <w:t xml:space="preserve"> </w:t>
        </w:r>
      </w:ins>
      <w:r w:rsidRPr="00002710">
        <w:rPr>
          <w:rFonts w:eastAsia="Book Antiqua" w:cstheme="majorBidi"/>
          <w:lang w:bidi="he-IL"/>
        </w:rPr>
        <w:t>pericope</w:t>
      </w:r>
      <w:del w:id="53747" w:author="Greg" w:date="2020-06-04T23:48:00Z">
        <w:r w:rsidRPr="00002710" w:rsidDel="00EB1254">
          <w:rPr>
            <w:rFonts w:eastAsia="Book Antiqua" w:cstheme="majorBidi"/>
            <w:lang w:bidi="he-IL"/>
          </w:rPr>
          <w:delText xml:space="preserve"> </w:delText>
        </w:r>
      </w:del>
      <w:ins w:id="53748" w:author="Greg" w:date="2020-06-04T23:48:00Z">
        <w:r w:rsidR="00EB1254">
          <w:rPr>
            <w:rFonts w:eastAsia="Book Antiqua" w:cstheme="majorBidi"/>
            <w:lang w:bidi="he-IL"/>
          </w:rPr>
          <w:t xml:space="preserve"> </w:t>
        </w:r>
      </w:ins>
      <w:r w:rsidRPr="00002710">
        <w:rPr>
          <w:rFonts w:eastAsia="Book Antiqua" w:cstheme="majorBidi"/>
          <w:lang w:bidi="he-IL"/>
        </w:rPr>
        <w:t>is</w:t>
      </w:r>
      <w:del w:id="53749" w:author="Greg" w:date="2020-06-04T23:48:00Z">
        <w:r w:rsidRPr="00002710" w:rsidDel="00EB1254">
          <w:rPr>
            <w:rFonts w:eastAsia="Book Antiqua" w:cstheme="majorBidi"/>
            <w:lang w:bidi="he-IL"/>
          </w:rPr>
          <w:delText xml:space="preserve"> </w:delText>
        </w:r>
      </w:del>
      <w:ins w:id="53750" w:author="Greg" w:date="2020-06-04T23:48:00Z">
        <w:r w:rsidR="00EB1254">
          <w:rPr>
            <w:rFonts w:eastAsia="Book Antiqua" w:cstheme="majorBidi"/>
            <w:lang w:bidi="he-IL"/>
          </w:rPr>
          <w:t xml:space="preserve"> </w:t>
        </w:r>
      </w:ins>
      <w:r w:rsidRPr="00002710">
        <w:rPr>
          <w:rFonts w:eastAsia="Book Antiqua" w:cstheme="majorBidi"/>
          <w:lang w:bidi="he-IL"/>
        </w:rPr>
        <w:t>dressed</w:t>
      </w:r>
      <w:del w:id="53751" w:author="Greg" w:date="2020-06-04T23:48:00Z">
        <w:r w:rsidRPr="00002710" w:rsidDel="00EB1254">
          <w:rPr>
            <w:rFonts w:eastAsia="Book Antiqua" w:cstheme="majorBidi"/>
            <w:lang w:bidi="he-IL"/>
          </w:rPr>
          <w:delText xml:space="preserve"> </w:delText>
        </w:r>
      </w:del>
      <w:ins w:id="53752" w:author="Greg" w:date="2020-06-04T23:48:00Z">
        <w:r w:rsidR="00EB1254">
          <w:rPr>
            <w:rFonts w:eastAsia="Book Antiqua" w:cstheme="majorBidi"/>
            <w:lang w:bidi="he-IL"/>
          </w:rPr>
          <w:t xml:space="preserve"> </w:t>
        </w:r>
      </w:ins>
      <w:r w:rsidRPr="00002710">
        <w:rPr>
          <w:rFonts w:eastAsia="Book Antiqua" w:cstheme="majorBidi"/>
          <w:lang w:bidi="he-IL"/>
        </w:rPr>
        <w:t>in</w:t>
      </w:r>
      <w:del w:id="53753" w:author="Greg" w:date="2020-06-04T23:48:00Z">
        <w:r w:rsidRPr="00002710" w:rsidDel="00EB1254">
          <w:rPr>
            <w:rFonts w:eastAsia="Book Antiqua" w:cstheme="majorBidi"/>
            <w:lang w:bidi="he-IL"/>
          </w:rPr>
          <w:delText xml:space="preserve"> </w:delText>
        </w:r>
      </w:del>
      <w:ins w:id="53754" w:author="Greg" w:date="2020-06-04T23:48:00Z">
        <w:r w:rsidR="00EB1254">
          <w:rPr>
            <w:rFonts w:eastAsia="Book Antiqua" w:cstheme="majorBidi"/>
            <w:lang w:bidi="he-IL"/>
          </w:rPr>
          <w:t xml:space="preserve"> </w:t>
        </w:r>
      </w:ins>
      <w:r w:rsidRPr="00002710">
        <w:rPr>
          <w:rFonts w:eastAsia="Book Antiqua" w:cstheme="majorBidi"/>
          <w:lang w:bidi="he-IL"/>
        </w:rPr>
        <w:t>Midrashic</w:t>
      </w:r>
      <w:del w:id="53755" w:author="Greg" w:date="2020-06-04T23:48:00Z">
        <w:r w:rsidRPr="00002710" w:rsidDel="00EB1254">
          <w:rPr>
            <w:rFonts w:eastAsia="Book Antiqua" w:cstheme="majorBidi"/>
            <w:lang w:bidi="he-IL"/>
          </w:rPr>
          <w:delText xml:space="preserve"> </w:delText>
        </w:r>
      </w:del>
      <w:ins w:id="53756" w:author="Greg" w:date="2020-06-04T23:48:00Z">
        <w:r w:rsidR="00EB1254">
          <w:rPr>
            <w:rFonts w:eastAsia="Book Antiqua" w:cstheme="majorBidi"/>
            <w:lang w:bidi="he-IL"/>
          </w:rPr>
          <w:t xml:space="preserve"> </w:t>
        </w:r>
      </w:ins>
      <w:r w:rsidRPr="00002710">
        <w:rPr>
          <w:rFonts w:eastAsia="Book Antiqua" w:cstheme="majorBidi"/>
          <w:lang w:bidi="he-IL"/>
        </w:rPr>
        <w:t>language.</w:t>
      </w:r>
      <w:del w:id="53757" w:author="Greg" w:date="2020-06-04T23:48:00Z">
        <w:r w:rsidRPr="00002710" w:rsidDel="00EB1254">
          <w:rPr>
            <w:rFonts w:eastAsia="Book Antiqua" w:cstheme="majorBidi"/>
            <w:lang w:bidi="he-IL"/>
          </w:rPr>
          <w:delText xml:space="preserve"> </w:delText>
        </w:r>
      </w:del>
      <w:ins w:id="53758" w:author="Greg" w:date="2020-06-04T23:48:00Z">
        <w:r w:rsidR="00EB1254">
          <w:rPr>
            <w:rFonts w:eastAsia="Book Antiqua" w:cstheme="majorBidi"/>
            <w:lang w:bidi="he-IL"/>
          </w:rPr>
          <w:t xml:space="preserve"> </w:t>
        </w:r>
      </w:ins>
      <w:r w:rsidRPr="00002710">
        <w:rPr>
          <w:rFonts w:eastAsia="Book Antiqua" w:cstheme="majorBidi"/>
          <w:lang w:bidi="he-IL"/>
        </w:rPr>
        <w:t>Thus,</w:t>
      </w:r>
      <w:del w:id="53759" w:author="Greg" w:date="2020-06-04T23:48:00Z">
        <w:r w:rsidRPr="00002710" w:rsidDel="00EB1254">
          <w:rPr>
            <w:rFonts w:eastAsia="Book Antiqua" w:cstheme="majorBidi"/>
            <w:lang w:bidi="he-IL"/>
          </w:rPr>
          <w:delText xml:space="preserve"> </w:delText>
        </w:r>
      </w:del>
      <w:ins w:id="53760" w:author="Greg" w:date="2020-06-04T23:48:00Z">
        <w:r w:rsidR="00EB1254">
          <w:rPr>
            <w:rFonts w:eastAsia="Book Antiqua" w:cstheme="majorBidi"/>
            <w:lang w:bidi="he-IL"/>
          </w:rPr>
          <w:t xml:space="preserve"> </w:t>
        </w:r>
      </w:ins>
      <w:r w:rsidRPr="00002710">
        <w:rPr>
          <w:rFonts w:eastAsia="Book Antiqua" w:cstheme="majorBidi"/>
          <w:lang w:bidi="he-IL"/>
        </w:rPr>
        <w:t>the</w:t>
      </w:r>
      <w:del w:id="53761" w:author="Greg" w:date="2020-06-04T23:48:00Z">
        <w:r w:rsidRPr="00002710" w:rsidDel="00EB1254">
          <w:rPr>
            <w:rFonts w:eastAsia="Book Antiqua" w:cstheme="majorBidi"/>
            <w:lang w:bidi="he-IL"/>
          </w:rPr>
          <w:delText xml:space="preserve"> </w:delText>
        </w:r>
      </w:del>
      <w:ins w:id="53762" w:author="Greg" w:date="2020-06-04T23:48:00Z">
        <w:r w:rsidR="00EB1254">
          <w:rPr>
            <w:rFonts w:eastAsia="Book Antiqua" w:cstheme="majorBidi"/>
            <w:lang w:bidi="he-IL"/>
          </w:rPr>
          <w:t xml:space="preserve"> </w:t>
        </w:r>
      </w:ins>
      <w:r w:rsidRPr="00002710">
        <w:rPr>
          <w:rFonts w:eastAsia="Book Antiqua" w:cstheme="majorBidi"/>
          <w:lang w:bidi="he-IL"/>
        </w:rPr>
        <w:t>whole</w:t>
      </w:r>
      <w:del w:id="53763" w:author="Greg" w:date="2020-06-04T23:48:00Z">
        <w:r w:rsidRPr="00002710" w:rsidDel="00EB1254">
          <w:rPr>
            <w:rFonts w:eastAsia="Book Antiqua" w:cstheme="majorBidi"/>
            <w:lang w:bidi="he-IL"/>
          </w:rPr>
          <w:delText xml:space="preserve"> </w:delText>
        </w:r>
      </w:del>
      <w:ins w:id="53764" w:author="Greg" w:date="2020-06-04T23:48:00Z">
        <w:r w:rsidR="00EB1254">
          <w:rPr>
            <w:rFonts w:eastAsia="Book Antiqua" w:cstheme="majorBidi"/>
            <w:lang w:bidi="he-IL"/>
          </w:rPr>
          <w:t xml:space="preserve"> </w:t>
        </w:r>
      </w:ins>
      <w:r w:rsidRPr="00002710">
        <w:rPr>
          <w:rFonts w:eastAsia="Book Antiqua" w:cstheme="majorBidi"/>
          <w:lang w:bidi="he-IL"/>
        </w:rPr>
        <w:t>pericope</w:t>
      </w:r>
      <w:del w:id="53765" w:author="Greg" w:date="2020-06-04T23:48:00Z">
        <w:r w:rsidRPr="00002710" w:rsidDel="00EB1254">
          <w:rPr>
            <w:rFonts w:eastAsia="Book Antiqua" w:cstheme="majorBidi"/>
            <w:lang w:bidi="he-IL"/>
          </w:rPr>
          <w:delText xml:space="preserve"> </w:delText>
        </w:r>
      </w:del>
      <w:ins w:id="53766" w:author="Greg" w:date="2020-06-04T23:48:00Z">
        <w:r w:rsidR="00EB1254">
          <w:rPr>
            <w:rFonts w:eastAsia="Book Antiqua" w:cstheme="majorBidi"/>
            <w:lang w:bidi="he-IL"/>
          </w:rPr>
          <w:t xml:space="preserve"> </w:t>
        </w:r>
      </w:ins>
      <w:r w:rsidRPr="00002710">
        <w:rPr>
          <w:rFonts w:eastAsia="Book Antiqua" w:cstheme="majorBidi"/>
          <w:lang w:bidi="he-IL"/>
        </w:rPr>
        <w:t>is</w:t>
      </w:r>
      <w:del w:id="53767" w:author="Greg" w:date="2020-06-04T23:48:00Z">
        <w:r w:rsidRPr="00002710" w:rsidDel="00EB1254">
          <w:rPr>
            <w:rFonts w:eastAsia="Book Antiqua" w:cstheme="majorBidi"/>
            <w:lang w:bidi="he-IL"/>
          </w:rPr>
          <w:delText xml:space="preserve"> </w:delText>
        </w:r>
      </w:del>
      <w:ins w:id="53768" w:author="Greg" w:date="2020-06-04T23:48:00Z">
        <w:r w:rsidR="00EB1254">
          <w:rPr>
            <w:rFonts w:eastAsia="Book Antiqua" w:cstheme="majorBidi"/>
            <w:lang w:bidi="he-IL"/>
          </w:rPr>
          <w:t xml:space="preserve"> </w:t>
        </w:r>
      </w:ins>
      <w:r w:rsidRPr="00002710">
        <w:rPr>
          <w:rFonts w:eastAsia="Book Antiqua" w:cstheme="majorBidi"/>
          <w:lang w:bidi="he-IL"/>
        </w:rPr>
        <w:t>a</w:t>
      </w:r>
      <w:del w:id="53769" w:author="Greg" w:date="2020-06-04T23:48:00Z">
        <w:r w:rsidRPr="00002710" w:rsidDel="00EB1254">
          <w:rPr>
            <w:rFonts w:eastAsia="Book Antiqua" w:cstheme="majorBidi"/>
            <w:lang w:bidi="he-IL"/>
          </w:rPr>
          <w:delText xml:space="preserve"> </w:delText>
        </w:r>
      </w:del>
      <w:ins w:id="53770" w:author="Greg" w:date="2020-06-04T23:48:00Z">
        <w:r w:rsidR="00EB1254">
          <w:rPr>
            <w:rFonts w:eastAsia="Book Antiqua" w:cstheme="majorBidi"/>
            <w:lang w:bidi="he-IL"/>
          </w:rPr>
          <w:t xml:space="preserve"> </w:t>
        </w:r>
      </w:ins>
      <w:r w:rsidRPr="00002710">
        <w:rPr>
          <w:rFonts w:eastAsia="Book Antiqua" w:cstheme="majorBidi"/>
          <w:lang w:bidi="he-IL"/>
        </w:rPr>
        <w:t>“Midrashic</w:t>
      </w:r>
      <w:del w:id="53771" w:author="Greg" w:date="2020-06-04T23:48:00Z">
        <w:r w:rsidRPr="00002710" w:rsidDel="00EB1254">
          <w:rPr>
            <w:rFonts w:eastAsia="Book Antiqua" w:cstheme="majorBidi"/>
            <w:lang w:bidi="he-IL"/>
          </w:rPr>
          <w:delText xml:space="preserve"> </w:delText>
        </w:r>
      </w:del>
      <w:ins w:id="53772"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Remes</w:t>
      </w:r>
      <w:proofErr w:type="spellEnd"/>
      <w:r w:rsidRPr="00002710">
        <w:rPr>
          <w:rFonts w:eastAsia="Book Antiqua" w:cstheme="majorBidi"/>
          <w:lang w:bidi="he-IL"/>
        </w:rPr>
        <w:t>”</w:t>
      </w:r>
      <w:del w:id="53773" w:author="Greg" w:date="2020-06-04T23:48:00Z">
        <w:r w:rsidRPr="00002710" w:rsidDel="00EB1254">
          <w:rPr>
            <w:rFonts w:eastAsia="Book Antiqua" w:cstheme="majorBidi"/>
            <w:lang w:bidi="he-IL"/>
          </w:rPr>
          <w:delText xml:space="preserve"> </w:delText>
        </w:r>
      </w:del>
      <w:ins w:id="53774" w:author="Greg" w:date="2020-06-04T23:48:00Z">
        <w:r w:rsidR="00EB1254">
          <w:rPr>
            <w:rFonts w:eastAsia="Book Antiqua" w:cstheme="majorBidi"/>
            <w:lang w:bidi="he-IL"/>
          </w:rPr>
          <w:t xml:space="preserve"> </w:t>
        </w:r>
      </w:ins>
      <w:r w:rsidRPr="00002710">
        <w:rPr>
          <w:rFonts w:eastAsia="Book Antiqua" w:cstheme="majorBidi"/>
          <w:lang w:bidi="he-IL"/>
        </w:rPr>
        <w:t>per</w:t>
      </w:r>
      <w:del w:id="53775" w:author="Greg" w:date="2020-06-04T23:48:00Z">
        <w:r w:rsidRPr="00002710" w:rsidDel="00EB1254">
          <w:rPr>
            <w:rFonts w:eastAsia="Book Antiqua" w:cstheme="majorBidi"/>
            <w:lang w:bidi="he-IL"/>
          </w:rPr>
          <w:delText xml:space="preserve"> </w:delText>
        </w:r>
      </w:del>
      <w:ins w:id="53776" w:author="Greg" w:date="2020-06-04T23:48:00Z">
        <w:r w:rsidR="00EB1254">
          <w:rPr>
            <w:rFonts w:eastAsia="Book Antiqua" w:cstheme="majorBidi"/>
            <w:lang w:bidi="he-IL"/>
          </w:rPr>
          <w:t xml:space="preserve"> </w:t>
        </w:r>
      </w:ins>
      <w:r w:rsidRPr="00002710">
        <w:rPr>
          <w:rFonts w:eastAsia="Book Antiqua" w:cstheme="majorBidi"/>
          <w:lang w:bidi="he-IL"/>
        </w:rPr>
        <w:t>se.</w:t>
      </w:r>
      <w:del w:id="53777" w:author="Greg" w:date="2020-06-04T23:48:00Z">
        <w:r w:rsidRPr="00002710" w:rsidDel="00EB1254">
          <w:rPr>
            <w:rFonts w:eastAsia="Book Antiqua" w:cstheme="majorBidi"/>
            <w:lang w:bidi="he-IL"/>
          </w:rPr>
          <w:delText xml:space="preserve"> </w:delText>
        </w:r>
      </w:del>
      <w:ins w:id="53778" w:author="Greg" w:date="2020-06-04T23:48:00Z">
        <w:r w:rsidR="00EB1254">
          <w:rPr>
            <w:rFonts w:eastAsia="Book Antiqua" w:cstheme="majorBidi"/>
            <w:lang w:bidi="he-IL"/>
          </w:rPr>
          <w:t xml:space="preserve"> </w:t>
        </w:r>
      </w:ins>
      <w:r w:rsidRPr="00002710">
        <w:rPr>
          <w:rFonts w:eastAsia="Book Antiqua" w:cstheme="majorBidi"/>
          <w:lang w:bidi="he-IL"/>
        </w:rPr>
        <w:t>While</w:t>
      </w:r>
      <w:del w:id="53779" w:author="Greg" w:date="2020-06-04T23:48:00Z">
        <w:r w:rsidRPr="00002710" w:rsidDel="00EB1254">
          <w:rPr>
            <w:rFonts w:eastAsia="Book Antiqua" w:cstheme="majorBidi"/>
            <w:lang w:bidi="he-IL"/>
          </w:rPr>
          <w:delText xml:space="preserve"> </w:delText>
        </w:r>
      </w:del>
      <w:ins w:id="53780" w:author="Greg" w:date="2020-06-04T23:48:00Z">
        <w:r w:rsidR="00EB1254">
          <w:rPr>
            <w:rFonts w:eastAsia="Book Antiqua" w:cstheme="majorBidi"/>
            <w:lang w:bidi="he-IL"/>
          </w:rPr>
          <w:t xml:space="preserve"> </w:t>
        </w:r>
      </w:ins>
      <w:r w:rsidRPr="00002710">
        <w:rPr>
          <w:rFonts w:eastAsia="Book Antiqua" w:cstheme="majorBidi"/>
          <w:lang w:bidi="he-IL"/>
        </w:rPr>
        <w:t>we</w:t>
      </w:r>
      <w:del w:id="53781" w:author="Greg" w:date="2020-06-04T23:48:00Z">
        <w:r w:rsidRPr="00002710" w:rsidDel="00EB1254">
          <w:rPr>
            <w:rFonts w:eastAsia="Book Antiqua" w:cstheme="majorBidi"/>
            <w:lang w:bidi="he-IL"/>
          </w:rPr>
          <w:delText xml:space="preserve"> </w:delText>
        </w:r>
      </w:del>
      <w:ins w:id="53782" w:author="Greg" w:date="2020-06-04T23:48:00Z">
        <w:r w:rsidR="00EB1254">
          <w:rPr>
            <w:rFonts w:eastAsia="Book Antiqua" w:cstheme="majorBidi"/>
            <w:lang w:bidi="he-IL"/>
          </w:rPr>
          <w:t xml:space="preserve"> </w:t>
        </w:r>
      </w:ins>
      <w:r w:rsidRPr="00002710">
        <w:rPr>
          <w:rFonts w:eastAsia="Book Antiqua" w:cstheme="majorBidi"/>
          <w:lang w:bidi="he-IL"/>
        </w:rPr>
        <w:t>may</w:t>
      </w:r>
      <w:del w:id="53783" w:author="Greg" w:date="2020-06-04T23:48:00Z">
        <w:r w:rsidRPr="00002710" w:rsidDel="00EB1254">
          <w:rPr>
            <w:rFonts w:eastAsia="Book Antiqua" w:cstheme="majorBidi"/>
            <w:lang w:bidi="he-IL"/>
          </w:rPr>
          <w:delText xml:space="preserve"> </w:delText>
        </w:r>
      </w:del>
      <w:ins w:id="53784" w:author="Greg" w:date="2020-06-04T23:48:00Z">
        <w:r w:rsidR="00EB1254">
          <w:rPr>
            <w:rFonts w:eastAsia="Book Antiqua" w:cstheme="majorBidi"/>
            <w:lang w:bidi="he-IL"/>
          </w:rPr>
          <w:t xml:space="preserve"> </w:t>
        </w:r>
      </w:ins>
      <w:r w:rsidRPr="00002710">
        <w:rPr>
          <w:rFonts w:eastAsia="Book Antiqua" w:cstheme="majorBidi"/>
          <w:lang w:bidi="he-IL"/>
        </w:rPr>
        <w:t>not</w:t>
      </w:r>
      <w:del w:id="53785" w:author="Greg" w:date="2020-06-04T23:48:00Z">
        <w:r w:rsidRPr="00002710" w:rsidDel="00EB1254">
          <w:rPr>
            <w:rFonts w:eastAsia="Book Antiqua" w:cstheme="majorBidi"/>
            <w:lang w:bidi="he-IL"/>
          </w:rPr>
          <w:delText xml:space="preserve"> </w:delText>
        </w:r>
      </w:del>
      <w:ins w:id="53786" w:author="Greg" w:date="2020-06-04T23:48:00Z">
        <w:r w:rsidR="00EB1254">
          <w:rPr>
            <w:rFonts w:eastAsia="Book Antiqua" w:cstheme="majorBidi"/>
            <w:lang w:bidi="he-IL"/>
          </w:rPr>
          <w:t xml:space="preserve"> </w:t>
        </w:r>
      </w:ins>
      <w:r w:rsidRPr="00002710">
        <w:rPr>
          <w:rFonts w:eastAsia="Book Antiqua" w:cstheme="majorBidi"/>
          <w:lang w:bidi="he-IL"/>
        </w:rPr>
        <w:t>have</w:t>
      </w:r>
      <w:del w:id="53787" w:author="Greg" w:date="2020-06-04T23:48:00Z">
        <w:r w:rsidRPr="00002710" w:rsidDel="00EB1254">
          <w:rPr>
            <w:rFonts w:eastAsia="Book Antiqua" w:cstheme="majorBidi"/>
            <w:lang w:bidi="he-IL"/>
          </w:rPr>
          <w:delText xml:space="preserve"> </w:delText>
        </w:r>
      </w:del>
      <w:ins w:id="53788" w:author="Greg" w:date="2020-06-04T23:48:00Z">
        <w:r w:rsidR="00EB1254">
          <w:rPr>
            <w:rFonts w:eastAsia="Book Antiqua" w:cstheme="majorBidi"/>
            <w:lang w:bidi="he-IL"/>
          </w:rPr>
          <w:t xml:space="preserve"> </w:t>
        </w:r>
      </w:ins>
      <w:r w:rsidRPr="00002710">
        <w:rPr>
          <w:rFonts w:eastAsia="Book Antiqua" w:cstheme="majorBidi"/>
          <w:lang w:bidi="he-IL"/>
        </w:rPr>
        <w:t>seen</w:t>
      </w:r>
      <w:del w:id="53789" w:author="Greg" w:date="2020-06-04T23:48:00Z">
        <w:r w:rsidRPr="00002710" w:rsidDel="00EB1254">
          <w:rPr>
            <w:rFonts w:eastAsia="Book Antiqua" w:cstheme="majorBidi"/>
            <w:lang w:bidi="he-IL"/>
          </w:rPr>
          <w:delText xml:space="preserve"> </w:delText>
        </w:r>
      </w:del>
      <w:ins w:id="53790" w:author="Greg" w:date="2020-06-04T23:48:00Z">
        <w:r w:rsidR="00EB1254">
          <w:rPr>
            <w:rFonts w:eastAsia="Book Antiqua" w:cstheme="majorBidi"/>
            <w:lang w:bidi="he-IL"/>
          </w:rPr>
          <w:t xml:space="preserve"> </w:t>
        </w:r>
      </w:ins>
      <w:r w:rsidRPr="00002710">
        <w:rPr>
          <w:rFonts w:eastAsia="Book Antiqua" w:cstheme="majorBidi"/>
          <w:lang w:bidi="he-IL"/>
        </w:rPr>
        <w:t>this</w:t>
      </w:r>
      <w:del w:id="53791" w:author="Greg" w:date="2020-06-04T23:48:00Z">
        <w:r w:rsidRPr="00002710" w:rsidDel="00EB1254">
          <w:rPr>
            <w:rFonts w:eastAsia="Book Antiqua" w:cstheme="majorBidi"/>
            <w:lang w:bidi="he-IL"/>
          </w:rPr>
          <w:delText xml:space="preserve"> </w:delText>
        </w:r>
      </w:del>
      <w:ins w:id="53792" w:author="Greg" w:date="2020-06-04T23:48:00Z">
        <w:r w:rsidR="00EB1254">
          <w:rPr>
            <w:rFonts w:eastAsia="Book Antiqua" w:cstheme="majorBidi"/>
            <w:lang w:bidi="he-IL"/>
          </w:rPr>
          <w:t xml:space="preserve"> </w:t>
        </w:r>
      </w:ins>
      <w:r w:rsidRPr="00002710">
        <w:rPr>
          <w:rFonts w:eastAsia="Book Antiqua" w:cstheme="majorBidi"/>
          <w:lang w:bidi="he-IL"/>
        </w:rPr>
        <w:t>connection</w:t>
      </w:r>
      <w:del w:id="53793" w:author="Greg" w:date="2020-06-04T23:48:00Z">
        <w:r w:rsidRPr="00002710" w:rsidDel="00EB1254">
          <w:rPr>
            <w:rFonts w:eastAsia="Book Antiqua" w:cstheme="majorBidi"/>
            <w:lang w:bidi="he-IL"/>
          </w:rPr>
          <w:delText xml:space="preserve"> </w:delText>
        </w:r>
      </w:del>
      <w:ins w:id="53794" w:author="Greg" w:date="2020-06-04T23:48:00Z">
        <w:r w:rsidR="00EB1254">
          <w:rPr>
            <w:rFonts w:eastAsia="Book Antiqua" w:cstheme="majorBidi"/>
            <w:lang w:bidi="he-IL"/>
          </w:rPr>
          <w:t xml:space="preserve"> </w:t>
        </w:r>
      </w:ins>
      <w:r w:rsidRPr="00002710">
        <w:rPr>
          <w:rFonts w:eastAsia="Book Antiqua" w:cstheme="majorBidi"/>
          <w:lang w:bidi="he-IL"/>
        </w:rPr>
        <w:t>and</w:t>
      </w:r>
      <w:del w:id="53795" w:author="Greg" w:date="2020-06-04T23:48:00Z">
        <w:r w:rsidRPr="00002710" w:rsidDel="00EB1254">
          <w:rPr>
            <w:rFonts w:eastAsia="Book Antiqua" w:cstheme="majorBidi"/>
            <w:lang w:bidi="he-IL"/>
          </w:rPr>
          <w:delText xml:space="preserve"> </w:delText>
        </w:r>
      </w:del>
      <w:ins w:id="53796" w:author="Greg" w:date="2020-06-04T23:48:00Z">
        <w:r w:rsidR="00EB1254">
          <w:rPr>
            <w:rFonts w:eastAsia="Book Antiqua" w:cstheme="majorBidi"/>
            <w:lang w:bidi="he-IL"/>
          </w:rPr>
          <w:t xml:space="preserve"> </w:t>
        </w:r>
      </w:ins>
      <w:r w:rsidRPr="00002710">
        <w:rPr>
          <w:rFonts w:eastAsia="Book Antiqua" w:cstheme="majorBidi"/>
          <w:lang w:bidi="he-IL"/>
        </w:rPr>
        <w:t>combination</w:t>
      </w:r>
      <w:del w:id="53797" w:author="Greg" w:date="2020-06-04T23:48:00Z">
        <w:r w:rsidRPr="00002710" w:rsidDel="00EB1254">
          <w:rPr>
            <w:rFonts w:eastAsia="Book Antiqua" w:cstheme="majorBidi"/>
            <w:lang w:bidi="he-IL"/>
          </w:rPr>
          <w:delText xml:space="preserve"> </w:delText>
        </w:r>
      </w:del>
      <w:ins w:id="53798" w:author="Greg" w:date="2020-06-04T23:48:00Z">
        <w:r w:rsidR="00EB1254">
          <w:rPr>
            <w:rFonts w:eastAsia="Book Antiqua" w:cstheme="majorBidi"/>
            <w:lang w:bidi="he-IL"/>
          </w:rPr>
          <w:t xml:space="preserve"> </w:t>
        </w:r>
      </w:ins>
      <w:r w:rsidRPr="00002710">
        <w:rPr>
          <w:rFonts w:eastAsia="Book Antiqua" w:cstheme="majorBidi"/>
          <w:lang w:bidi="he-IL"/>
        </w:rPr>
        <w:t>in</w:t>
      </w:r>
      <w:del w:id="53799" w:author="Greg" w:date="2020-06-04T23:48:00Z">
        <w:r w:rsidRPr="00002710" w:rsidDel="00EB1254">
          <w:rPr>
            <w:rFonts w:eastAsia="Book Antiqua" w:cstheme="majorBidi"/>
            <w:lang w:bidi="he-IL"/>
          </w:rPr>
          <w:delText xml:space="preserve"> </w:delText>
        </w:r>
      </w:del>
      <w:ins w:id="53800" w:author="Greg" w:date="2020-06-04T23:48:00Z">
        <w:r w:rsidR="00EB1254">
          <w:rPr>
            <w:rFonts w:eastAsia="Book Antiqua" w:cstheme="majorBidi"/>
            <w:lang w:bidi="he-IL"/>
          </w:rPr>
          <w:t xml:space="preserve"> </w:t>
        </w:r>
      </w:ins>
      <w:r w:rsidRPr="00002710">
        <w:rPr>
          <w:rFonts w:eastAsia="Book Antiqua" w:cstheme="majorBidi"/>
          <w:lang w:bidi="he-IL"/>
        </w:rPr>
        <w:t>the</w:t>
      </w:r>
      <w:del w:id="53801" w:author="Greg" w:date="2020-06-04T23:48:00Z">
        <w:r w:rsidRPr="00002710" w:rsidDel="00EB1254">
          <w:rPr>
            <w:rFonts w:eastAsia="Book Antiqua" w:cstheme="majorBidi"/>
            <w:lang w:bidi="he-IL"/>
          </w:rPr>
          <w:delText xml:space="preserve"> </w:delText>
        </w:r>
      </w:del>
      <w:ins w:id="53802" w:author="Greg" w:date="2020-06-04T23:48:00Z">
        <w:r w:rsidR="00EB1254">
          <w:rPr>
            <w:rFonts w:eastAsia="Book Antiqua" w:cstheme="majorBidi"/>
            <w:lang w:bidi="he-IL"/>
          </w:rPr>
          <w:t xml:space="preserve"> </w:t>
        </w:r>
      </w:ins>
      <w:r w:rsidRPr="00002710">
        <w:rPr>
          <w:rFonts w:eastAsia="Book Antiqua" w:cstheme="majorBidi"/>
          <w:lang w:bidi="he-IL"/>
        </w:rPr>
        <w:t>past,</w:t>
      </w:r>
      <w:del w:id="53803" w:author="Greg" w:date="2020-06-04T23:48:00Z">
        <w:r w:rsidRPr="00002710" w:rsidDel="00EB1254">
          <w:rPr>
            <w:rFonts w:eastAsia="Book Antiqua" w:cstheme="majorBidi"/>
            <w:lang w:bidi="he-IL"/>
          </w:rPr>
          <w:delText xml:space="preserve"> </w:delText>
        </w:r>
      </w:del>
      <w:ins w:id="53804" w:author="Greg" w:date="2020-06-04T23:48:00Z">
        <w:r w:rsidR="00EB1254">
          <w:rPr>
            <w:rFonts w:eastAsia="Book Antiqua" w:cstheme="majorBidi"/>
            <w:lang w:bidi="he-IL"/>
          </w:rPr>
          <w:t xml:space="preserve"> </w:t>
        </w:r>
      </w:ins>
      <w:r w:rsidRPr="00002710">
        <w:rPr>
          <w:rFonts w:eastAsia="Book Antiqua" w:cstheme="majorBidi"/>
          <w:lang w:bidi="he-IL"/>
        </w:rPr>
        <w:t>it</w:t>
      </w:r>
      <w:del w:id="53805" w:author="Greg" w:date="2020-06-04T23:48:00Z">
        <w:r w:rsidRPr="00002710" w:rsidDel="00EB1254">
          <w:rPr>
            <w:rFonts w:eastAsia="Book Antiqua" w:cstheme="majorBidi"/>
            <w:lang w:bidi="he-IL"/>
          </w:rPr>
          <w:delText xml:space="preserve"> </w:delText>
        </w:r>
      </w:del>
      <w:ins w:id="53806" w:author="Greg" w:date="2020-06-04T23:48:00Z">
        <w:r w:rsidR="00EB1254">
          <w:rPr>
            <w:rFonts w:eastAsia="Book Antiqua" w:cstheme="majorBidi"/>
            <w:lang w:bidi="he-IL"/>
          </w:rPr>
          <w:t xml:space="preserve"> </w:t>
        </w:r>
      </w:ins>
      <w:r w:rsidRPr="00002710">
        <w:rPr>
          <w:rFonts w:eastAsia="Book Antiqua" w:cstheme="majorBidi"/>
          <w:lang w:bidi="he-IL"/>
        </w:rPr>
        <w:t>should</w:t>
      </w:r>
      <w:del w:id="53807" w:author="Greg" w:date="2020-06-04T23:48:00Z">
        <w:r w:rsidRPr="00002710" w:rsidDel="00EB1254">
          <w:rPr>
            <w:rFonts w:eastAsia="Book Antiqua" w:cstheme="majorBidi"/>
            <w:lang w:bidi="he-IL"/>
          </w:rPr>
          <w:delText xml:space="preserve"> </w:delText>
        </w:r>
      </w:del>
      <w:ins w:id="53808" w:author="Greg" w:date="2020-06-04T23:48:00Z">
        <w:r w:rsidR="00EB1254">
          <w:rPr>
            <w:rFonts w:eastAsia="Book Antiqua" w:cstheme="majorBidi"/>
            <w:lang w:bidi="he-IL"/>
          </w:rPr>
          <w:t xml:space="preserve"> </w:t>
        </w:r>
      </w:ins>
      <w:r w:rsidRPr="00002710">
        <w:rPr>
          <w:rFonts w:eastAsia="Book Antiqua" w:cstheme="majorBidi"/>
          <w:lang w:bidi="he-IL"/>
        </w:rPr>
        <w:t>be</w:t>
      </w:r>
      <w:del w:id="53809" w:author="Greg" w:date="2020-06-04T23:48:00Z">
        <w:r w:rsidRPr="00002710" w:rsidDel="00EB1254">
          <w:rPr>
            <w:rFonts w:eastAsia="Book Antiqua" w:cstheme="majorBidi"/>
            <w:lang w:bidi="he-IL"/>
          </w:rPr>
          <w:delText xml:space="preserve"> </w:delText>
        </w:r>
      </w:del>
      <w:ins w:id="53810" w:author="Greg" w:date="2020-06-04T23:48:00Z">
        <w:r w:rsidR="00EB1254">
          <w:rPr>
            <w:rFonts w:eastAsia="Book Antiqua" w:cstheme="majorBidi"/>
            <w:lang w:bidi="he-IL"/>
          </w:rPr>
          <w:t xml:space="preserve"> </w:t>
        </w:r>
      </w:ins>
      <w:r w:rsidRPr="00002710">
        <w:rPr>
          <w:rFonts w:eastAsia="Book Antiqua" w:cstheme="majorBidi"/>
          <w:lang w:bidi="he-IL"/>
        </w:rPr>
        <w:t>expected</w:t>
      </w:r>
      <w:del w:id="53811" w:author="Greg" w:date="2020-06-04T23:48:00Z">
        <w:r w:rsidRPr="00002710" w:rsidDel="00EB1254">
          <w:rPr>
            <w:rFonts w:eastAsia="Book Antiqua" w:cstheme="majorBidi"/>
            <w:lang w:bidi="he-IL"/>
          </w:rPr>
          <w:delText xml:space="preserve"> </w:delText>
        </w:r>
      </w:del>
      <w:ins w:id="53812" w:author="Greg" w:date="2020-06-04T23:48:00Z">
        <w:r w:rsidR="00EB1254">
          <w:rPr>
            <w:rFonts w:eastAsia="Book Antiqua" w:cstheme="majorBidi"/>
            <w:lang w:bidi="he-IL"/>
          </w:rPr>
          <w:t xml:space="preserve"> </w:t>
        </w:r>
      </w:ins>
      <w:r w:rsidRPr="00002710">
        <w:rPr>
          <w:rFonts w:eastAsia="Book Antiqua" w:cstheme="majorBidi"/>
          <w:lang w:bidi="he-IL"/>
        </w:rPr>
        <w:t>more</w:t>
      </w:r>
      <w:del w:id="53813" w:author="Greg" w:date="2020-06-04T23:48:00Z">
        <w:r w:rsidRPr="00002710" w:rsidDel="00EB1254">
          <w:rPr>
            <w:rFonts w:eastAsia="Book Antiqua" w:cstheme="majorBidi"/>
            <w:lang w:bidi="he-IL"/>
          </w:rPr>
          <w:delText xml:space="preserve"> </w:delText>
        </w:r>
      </w:del>
      <w:ins w:id="53814" w:author="Greg" w:date="2020-06-04T23:48:00Z">
        <w:r w:rsidR="00EB1254">
          <w:rPr>
            <w:rFonts w:eastAsia="Book Antiqua" w:cstheme="majorBidi"/>
            <w:lang w:bidi="he-IL"/>
          </w:rPr>
          <w:t xml:space="preserve"> </w:t>
        </w:r>
      </w:ins>
      <w:r w:rsidRPr="00002710">
        <w:rPr>
          <w:rFonts w:eastAsia="Book Antiqua" w:cstheme="majorBidi"/>
          <w:lang w:bidi="he-IL"/>
        </w:rPr>
        <w:t>often.</w:t>
      </w:r>
      <w:del w:id="53815" w:author="Greg" w:date="2020-06-04T23:48:00Z">
        <w:r w:rsidRPr="00002710" w:rsidDel="00EB1254">
          <w:rPr>
            <w:rFonts w:eastAsia="Book Antiqua" w:cstheme="majorBidi"/>
            <w:lang w:bidi="he-IL"/>
          </w:rPr>
          <w:delText xml:space="preserve"> </w:delText>
        </w:r>
      </w:del>
      <w:ins w:id="53816" w:author="Greg" w:date="2020-06-04T23:48:00Z">
        <w:r w:rsidR="00EB1254">
          <w:rPr>
            <w:rFonts w:eastAsia="Book Antiqua" w:cstheme="majorBidi"/>
            <w:lang w:bidi="he-IL"/>
          </w:rPr>
          <w:t xml:space="preserve"> </w:t>
        </w:r>
      </w:ins>
      <w:r w:rsidRPr="00002710">
        <w:rPr>
          <w:rFonts w:eastAsia="Book Antiqua" w:cstheme="majorBidi"/>
          <w:lang w:bidi="he-IL"/>
        </w:rPr>
        <w:t>Because</w:t>
      </w:r>
      <w:del w:id="53817" w:author="Greg" w:date="2020-06-04T23:48:00Z">
        <w:r w:rsidRPr="00002710" w:rsidDel="00EB1254">
          <w:rPr>
            <w:rFonts w:eastAsia="Book Antiqua" w:cstheme="majorBidi"/>
            <w:lang w:bidi="he-IL"/>
          </w:rPr>
          <w:delText xml:space="preserve"> </w:delText>
        </w:r>
      </w:del>
      <w:ins w:id="53818" w:author="Greg" w:date="2020-06-04T23:48:00Z">
        <w:r w:rsidR="00EB1254">
          <w:rPr>
            <w:rFonts w:eastAsia="Book Antiqua" w:cstheme="majorBidi"/>
            <w:lang w:bidi="he-IL"/>
          </w:rPr>
          <w:t xml:space="preserve"> </w:t>
        </w:r>
      </w:ins>
      <w:r w:rsidRPr="00002710">
        <w:rPr>
          <w:rFonts w:eastAsia="Book Antiqua" w:cstheme="majorBidi"/>
          <w:lang w:bidi="he-IL"/>
        </w:rPr>
        <w:t>Hakham</w:t>
      </w:r>
      <w:del w:id="53819" w:author="Greg" w:date="2020-06-04T23:48:00Z">
        <w:r w:rsidRPr="00002710" w:rsidDel="00EB1254">
          <w:rPr>
            <w:rFonts w:eastAsia="Book Antiqua" w:cstheme="majorBidi"/>
            <w:lang w:bidi="he-IL"/>
          </w:rPr>
          <w:delText xml:space="preserve"> </w:delText>
        </w:r>
      </w:del>
      <w:ins w:id="53820" w:author="Greg" w:date="2020-06-04T23:48:00Z">
        <w:r w:rsidR="00EB1254">
          <w:rPr>
            <w:rFonts w:eastAsia="Book Antiqua" w:cstheme="majorBidi"/>
            <w:lang w:bidi="he-IL"/>
          </w:rPr>
          <w:t xml:space="preserve"> </w:t>
        </w:r>
      </w:ins>
      <w:r w:rsidRPr="00002710">
        <w:rPr>
          <w:rFonts w:eastAsia="Book Antiqua" w:cstheme="majorBidi"/>
          <w:lang w:bidi="he-IL"/>
        </w:rPr>
        <w:t>Shaul</w:t>
      </w:r>
      <w:del w:id="53821" w:author="Greg" w:date="2020-06-04T23:48:00Z">
        <w:r w:rsidRPr="00002710" w:rsidDel="00EB1254">
          <w:rPr>
            <w:rFonts w:eastAsia="Book Antiqua" w:cstheme="majorBidi"/>
            <w:lang w:bidi="he-IL"/>
          </w:rPr>
          <w:delText xml:space="preserve"> </w:delText>
        </w:r>
      </w:del>
      <w:ins w:id="53822" w:author="Greg" w:date="2020-06-04T23:48:00Z">
        <w:r w:rsidR="00EB1254">
          <w:rPr>
            <w:rFonts w:eastAsia="Book Antiqua" w:cstheme="majorBidi"/>
            <w:lang w:bidi="he-IL"/>
          </w:rPr>
          <w:t xml:space="preserve"> </w:t>
        </w:r>
      </w:ins>
      <w:r w:rsidRPr="00002710">
        <w:rPr>
          <w:rFonts w:eastAsia="Book Antiqua" w:cstheme="majorBidi"/>
          <w:lang w:bidi="he-IL"/>
        </w:rPr>
        <w:t>uses</w:t>
      </w:r>
      <w:del w:id="53823" w:author="Greg" w:date="2020-06-04T23:48:00Z">
        <w:r w:rsidRPr="00002710" w:rsidDel="00EB1254">
          <w:rPr>
            <w:rFonts w:eastAsia="Book Antiqua" w:cstheme="majorBidi"/>
            <w:lang w:bidi="he-IL"/>
          </w:rPr>
          <w:delText xml:space="preserve"> </w:delText>
        </w:r>
      </w:del>
      <w:ins w:id="53824"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Remes</w:t>
      </w:r>
      <w:proofErr w:type="spellEnd"/>
      <w:del w:id="53825" w:author="Greg" w:date="2020-06-04T23:48:00Z">
        <w:r w:rsidRPr="00002710" w:rsidDel="00EB1254">
          <w:rPr>
            <w:rFonts w:eastAsia="Book Antiqua" w:cstheme="majorBidi"/>
            <w:lang w:bidi="he-IL"/>
          </w:rPr>
          <w:delText xml:space="preserve"> </w:delText>
        </w:r>
      </w:del>
      <w:ins w:id="53826" w:author="Greg" w:date="2020-06-04T23:48:00Z">
        <w:r w:rsidR="00EB1254">
          <w:rPr>
            <w:rFonts w:eastAsia="Book Antiqua" w:cstheme="majorBidi"/>
            <w:lang w:bidi="he-IL"/>
          </w:rPr>
          <w:t xml:space="preserve"> </w:t>
        </w:r>
      </w:ins>
      <w:r w:rsidRPr="00002710">
        <w:rPr>
          <w:rFonts w:eastAsia="Book Antiqua" w:cstheme="majorBidi"/>
          <w:lang w:bidi="he-IL"/>
        </w:rPr>
        <w:t>and</w:t>
      </w:r>
      <w:del w:id="53827" w:author="Greg" w:date="2020-06-04T23:48:00Z">
        <w:r w:rsidRPr="00002710" w:rsidDel="00EB1254">
          <w:rPr>
            <w:rFonts w:eastAsia="Book Antiqua" w:cstheme="majorBidi"/>
            <w:lang w:bidi="he-IL"/>
          </w:rPr>
          <w:delText xml:space="preserve"> </w:delText>
        </w:r>
      </w:del>
      <w:ins w:id="53828" w:author="Greg" w:date="2020-06-04T23:48:00Z">
        <w:r w:rsidR="00EB1254">
          <w:rPr>
            <w:rFonts w:eastAsia="Book Antiqua" w:cstheme="majorBidi"/>
            <w:lang w:bidi="he-IL"/>
          </w:rPr>
          <w:t xml:space="preserve"> </w:t>
        </w:r>
      </w:ins>
      <w:r w:rsidRPr="00002710">
        <w:rPr>
          <w:rFonts w:eastAsia="Book Antiqua" w:cstheme="majorBidi"/>
          <w:lang w:bidi="he-IL"/>
        </w:rPr>
        <w:t>Midrashic</w:t>
      </w:r>
      <w:del w:id="53829" w:author="Greg" w:date="2020-06-04T23:48:00Z">
        <w:r w:rsidRPr="00002710" w:rsidDel="00EB1254">
          <w:rPr>
            <w:rFonts w:eastAsia="Book Antiqua" w:cstheme="majorBidi"/>
            <w:lang w:bidi="he-IL"/>
          </w:rPr>
          <w:delText xml:space="preserve"> </w:delText>
        </w:r>
      </w:del>
      <w:ins w:id="53830" w:author="Greg" w:date="2020-06-04T23:48:00Z">
        <w:r w:rsidR="00EB1254">
          <w:rPr>
            <w:rFonts w:eastAsia="Book Antiqua" w:cstheme="majorBidi"/>
            <w:lang w:bidi="he-IL"/>
          </w:rPr>
          <w:t xml:space="preserve"> </w:t>
        </w:r>
      </w:ins>
      <w:r w:rsidRPr="00002710">
        <w:rPr>
          <w:rFonts w:eastAsia="Book Antiqua" w:cstheme="majorBidi"/>
          <w:lang w:bidi="he-IL"/>
        </w:rPr>
        <w:t>phrases,</w:t>
      </w:r>
      <w:del w:id="53831" w:author="Greg" w:date="2020-06-04T23:48:00Z">
        <w:r w:rsidRPr="00002710" w:rsidDel="00EB1254">
          <w:rPr>
            <w:rFonts w:eastAsia="Book Antiqua" w:cstheme="majorBidi"/>
            <w:lang w:bidi="he-IL"/>
          </w:rPr>
          <w:delText xml:space="preserve"> </w:delText>
        </w:r>
      </w:del>
      <w:ins w:id="53832" w:author="Greg" w:date="2020-06-04T23:48:00Z">
        <w:r w:rsidR="00EB1254">
          <w:rPr>
            <w:rFonts w:eastAsia="Book Antiqua" w:cstheme="majorBidi"/>
            <w:lang w:bidi="he-IL"/>
          </w:rPr>
          <w:t xml:space="preserve"> </w:t>
        </w:r>
      </w:ins>
      <w:r w:rsidRPr="00002710">
        <w:rPr>
          <w:rFonts w:eastAsia="Book Antiqua" w:cstheme="majorBidi"/>
          <w:lang w:bidi="he-IL"/>
        </w:rPr>
        <w:t>he</w:t>
      </w:r>
      <w:del w:id="53833" w:author="Greg" w:date="2020-06-04T23:48:00Z">
        <w:r w:rsidRPr="00002710" w:rsidDel="00EB1254">
          <w:rPr>
            <w:rFonts w:eastAsia="Book Antiqua" w:cstheme="majorBidi"/>
            <w:lang w:bidi="he-IL"/>
          </w:rPr>
          <w:delText xml:space="preserve"> </w:delText>
        </w:r>
      </w:del>
      <w:ins w:id="53834" w:author="Greg" w:date="2020-06-04T23:48:00Z">
        <w:r w:rsidR="00EB1254">
          <w:rPr>
            <w:rFonts w:eastAsia="Book Antiqua" w:cstheme="majorBidi"/>
            <w:lang w:bidi="he-IL"/>
          </w:rPr>
          <w:t xml:space="preserve"> </w:t>
        </w:r>
      </w:ins>
      <w:r w:rsidRPr="00002710">
        <w:rPr>
          <w:rFonts w:eastAsia="Book Antiqua" w:cstheme="majorBidi"/>
          <w:lang w:bidi="he-IL"/>
        </w:rPr>
        <w:t>intends</w:t>
      </w:r>
      <w:del w:id="53835" w:author="Greg" w:date="2020-06-04T23:48:00Z">
        <w:r w:rsidRPr="00002710" w:rsidDel="00EB1254">
          <w:rPr>
            <w:rFonts w:eastAsia="Book Antiqua" w:cstheme="majorBidi"/>
            <w:lang w:bidi="he-IL"/>
          </w:rPr>
          <w:delText xml:space="preserve"> </w:delText>
        </w:r>
      </w:del>
      <w:ins w:id="53836" w:author="Greg" w:date="2020-06-04T23:48:00Z">
        <w:r w:rsidR="00EB1254">
          <w:rPr>
            <w:rFonts w:eastAsia="Book Antiqua" w:cstheme="majorBidi"/>
            <w:lang w:bidi="he-IL"/>
          </w:rPr>
          <w:t xml:space="preserve"> </w:t>
        </w:r>
      </w:ins>
      <w:r w:rsidRPr="00002710">
        <w:rPr>
          <w:rFonts w:eastAsia="Book Antiqua" w:cstheme="majorBidi"/>
          <w:lang w:bidi="he-IL"/>
        </w:rPr>
        <w:t>that</w:t>
      </w:r>
      <w:del w:id="53837" w:author="Greg" w:date="2020-06-04T23:48:00Z">
        <w:r w:rsidRPr="00002710" w:rsidDel="00EB1254">
          <w:rPr>
            <w:rFonts w:eastAsia="Book Antiqua" w:cstheme="majorBidi"/>
            <w:lang w:bidi="he-IL"/>
          </w:rPr>
          <w:delText xml:space="preserve"> </w:delText>
        </w:r>
      </w:del>
      <w:ins w:id="53838" w:author="Greg" w:date="2020-06-04T23:48:00Z">
        <w:r w:rsidR="00EB1254">
          <w:rPr>
            <w:rFonts w:eastAsia="Book Antiqua" w:cstheme="majorBidi"/>
            <w:lang w:bidi="he-IL"/>
          </w:rPr>
          <w:t xml:space="preserve"> </w:t>
        </w:r>
      </w:ins>
      <w:r w:rsidRPr="00002710">
        <w:rPr>
          <w:rFonts w:eastAsia="Book Antiqua" w:cstheme="majorBidi"/>
          <w:lang w:bidi="he-IL"/>
        </w:rPr>
        <w:t>we</w:t>
      </w:r>
      <w:del w:id="53839" w:author="Greg" w:date="2020-06-04T23:48:00Z">
        <w:r w:rsidRPr="00002710" w:rsidDel="00EB1254">
          <w:rPr>
            <w:rFonts w:eastAsia="Book Antiqua" w:cstheme="majorBidi"/>
            <w:lang w:bidi="he-IL"/>
          </w:rPr>
          <w:delText xml:space="preserve"> </w:delText>
        </w:r>
      </w:del>
      <w:ins w:id="53840" w:author="Greg" w:date="2020-06-04T23:48:00Z">
        <w:r w:rsidR="00EB1254">
          <w:rPr>
            <w:rFonts w:eastAsia="Book Antiqua" w:cstheme="majorBidi"/>
            <w:lang w:bidi="he-IL"/>
          </w:rPr>
          <w:t xml:space="preserve"> </w:t>
        </w:r>
      </w:ins>
      <w:r w:rsidRPr="00002710">
        <w:rPr>
          <w:rFonts w:eastAsia="Book Antiqua" w:cstheme="majorBidi"/>
          <w:lang w:bidi="he-IL"/>
        </w:rPr>
        <w:t>join</w:t>
      </w:r>
      <w:del w:id="53841" w:author="Greg" w:date="2020-06-04T23:48:00Z">
        <w:r w:rsidRPr="00002710" w:rsidDel="00EB1254">
          <w:rPr>
            <w:rFonts w:eastAsia="Book Antiqua" w:cstheme="majorBidi"/>
            <w:lang w:bidi="he-IL"/>
          </w:rPr>
          <w:delText xml:space="preserve"> </w:delText>
        </w:r>
      </w:del>
      <w:ins w:id="53842" w:author="Greg" w:date="2020-06-04T23:48:00Z">
        <w:r w:rsidR="00EB1254">
          <w:rPr>
            <w:rFonts w:eastAsia="Book Antiqua" w:cstheme="majorBidi"/>
            <w:lang w:bidi="he-IL"/>
          </w:rPr>
          <w:t xml:space="preserve"> </w:t>
        </w:r>
      </w:ins>
      <w:r w:rsidRPr="00002710">
        <w:rPr>
          <w:rFonts w:eastAsia="Book Antiqua" w:cstheme="majorBidi"/>
          <w:lang w:bidi="he-IL"/>
        </w:rPr>
        <w:t>the</w:t>
      </w:r>
      <w:del w:id="53843" w:author="Greg" w:date="2020-06-04T23:48:00Z">
        <w:r w:rsidRPr="00002710" w:rsidDel="00EB1254">
          <w:rPr>
            <w:rFonts w:eastAsia="Book Antiqua" w:cstheme="majorBidi"/>
            <w:lang w:bidi="he-IL"/>
          </w:rPr>
          <w:delText xml:space="preserve"> </w:delText>
        </w:r>
      </w:del>
      <w:ins w:id="53844" w:author="Greg" w:date="2020-06-04T23:48:00Z">
        <w:r w:rsidR="00EB1254">
          <w:rPr>
            <w:rFonts w:eastAsia="Book Antiqua" w:cstheme="majorBidi"/>
            <w:lang w:bidi="he-IL"/>
          </w:rPr>
          <w:t xml:space="preserve"> </w:t>
        </w:r>
      </w:ins>
      <w:r w:rsidRPr="00002710">
        <w:rPr>
          <w:rFonts w:eastAsia="Book Antiqua" w:cstheme="majorBidi"/>
          <w:lang w:bidi="he-IL"/>
        </w:rPr>
        <w:t>struggle</w:t>
      </w:r>
      <w:del w:id="53845" w:author="Greg" w:date="2020-06-04T23:48:00Z">
        <w:r w:rsidRPr="00002710" w:rsidDel="00EB1254">
          <w:rPr>
            <w:rFonts w:eastAsia="Book Antiqua" w:cstheme="majorBidi"/>
            <w:lang w:bidi="he-IL"/>
          </w:rPr>
          <w:delText xml:space="preserve"> </w:delText>
        </w:r>
      </w:del>
      <w:ins w:id="53846" w:author="Greg" w:date="2020-06-04T23:48:00Z">
        <w:r w:rsidR="00EB1254">
          <w:rPr>
            <w:rFonts w:eastAsia="Book Antiqua" w:cstheme="majorBidi"/>
            <w:lang w:bidi="he-IL"/>
          </w:rPr>
          <w:t xml:space="preserve"> </w:t>
        </w:r>
      </w:ins>
      <w:r w:rsidRPr="00002710">
        <w:rPr>
          <w:rFonts w:eastAsia="Book Antiqua" w:cstheme="majorBidi"/>
          <w:lang w:bidi="he-IL"/>
        </w:rPr>
        <w:t>to</w:t>
      </w:r>
      <w:del w:id="53847" w:author="Greg" w:date="2020-06-04T23:48:00Z">
        <w:r w:rsidRPr="00002710" w:rsidDel="00EB1254">
          <w:rPr>
            <w:rFonts w:eastAsia="Book Antiqua" w:cstheme="majorBidi"/>
            <w:lang w:bidi="he-IL"/>
          </w:rPr>
          <w:delText xml:space="preserve"> </w:delText>
        </w:r>
      </w:del>
      <w:ins w:id="53848" w:author="Greg" w:date="2020-06-04T23:48:00Z">
        <w:r w:rsidR="00EB1254">
          <w:rPr>
            <w:rFonts w:eastAsia="Book Antiqua" w:cstheme="majorBidi"/>
            <w:lang w:bidi="he-IL"/>
          </w:rPr>
          <w:t xml:space="preserve"> </w:t>
        </w:r>
      </w:ins>
      <w:r w:rsidRPr="00002710">
        <w:rPr>
          <w:rFonts w:eastAsia="Book Antiqua" w:cstheme="majorBidi"/>
          <w:lang w:bidi="he-IL"/>
        </w:rPr>
        <w:t>find</w:t>
      </w:r>
      <w:del w:id="53849" w:author="Greg" w:date="2020-06-04T23:48:00Z">
        <w:r w:rsidRPr="00002710" w:rsidDel="00EB1254">
          <w:rPr>
            <w:rFonts w:eastAsia="Book Antiqua" w:cstheme="majorBidi"/>
            <w:lang w:bidi="he-IL"/>
          </w:rPr>
          <w:delText xml:space="preserve"> </w:delText>
        </w:r>
      </w:del>
      <w:ins w:id="53850" w:author="Greg" w:date="2020-06-04T23:48:00Z">
        <w:r w:rsidR="00EB1254">
          <w:rPr>
            <w:rFonts w:eastAsia="Book Antiqua" w:cstheme="majorBidi"/>
            <w:lang w:bidi="he-IL"/>
          </w:rPr>
          <w:t xml:space="preserve"> </w:t>
        </w:r>
      </w:ins>
      <w:r w:rsidRPr="00002710">
        <w:rPr>
          <w:rFonts w:eastAsia="Book Antiqua" w:cstheme="majorBidi"/>
          <w:lang w:bidi="he-IL"/>
        </w:rPr>
        <w:t>a</w:t>
      </w:r>
      <w:del w:id="53851" w:author="Greg" w:date="2020-06-04T23:48:00Z">
        <w:r w:rsidRPr="00002710" w:rsidDel="00EB1254">
          <w:rPr>
            <w:rFonts w:eastAsia="Book Antiqua" w:cstheme="majorBidi"/>
            <w:lang w:bidi="he-IL"/>
          </w:rPr>
          <w:delText xml:space="preserve"> </w:delText>
        </w:r>
      </w:del>
      <w:ins w:id="53852" w:author="Greg" w:date="2020-06-04T23:48:00Z">
        <w:r w:rsidR="00EB1254">
          <w:rPr>
            <w:rFonts w:eastAsia="Book Antiqua" w:cstheme="majorBidi"/>
            <w:lang w:bidi="he-IL"/>
          </w:rPr>
          <w:t xml:space="preserve"> </w:t>
        </w:r>
      </w:ins>
      <w:r w:rsidRPr="00002710">
        <w:rPr>
          <w:rFonts w:eastAsia="Book Antiqua" w:cstheme="majorBidi"/>
          <w:lang w:bidi="he-IL"/>
        </w:rPr>
        <w:t>balance</w:t>
      </w:r>
      <w:del w:id="53853" w:author="Greg" w:date="2020-06-04T23:48:00Z">
        <w:r w:rsidRPr="00002710" w:rsidDel="00EB1254">
          <w:rPr>
            <w:rFonts w:eastAsia="Book Antiqua" w:cstheme="majorBidi"/>
            <w:lang w:bidi="he-IL"/>
          </w:rPr>
          <w:delText xml:space="preserve"> </w:delText>
        </w:r>
      </w:del>
      <w:ins w:id="53854" w:author="Greg" w:date="2020-06-04T23:48:00Z">
        <w:r w:rsidR="00EB1254">
          <w:rPr>
            <w:rFonts w:eastAsia="Book Antiqua" w:cstheme="majorBidi"/>
            <w:lang w:bidi="he-IL"/>
          </w:rPr>
          <w:t xml:space="preserve"> </w:t>
        </w:r>
      </w:ins>
      <w:r w:rsidRPr="00002710">
        <w:rPr>
          <w:rFonts w:eastAsia="Book Antiqua" w:cstheme="majorBidi"/>
          <w:lang w:bidi="he-IL"/>
        </w:rPr>
        <w:t>between</w:t>
      </w:r>
      <w:del w:id="53855" w:author="Greg" w:date="2020-06-04T23:48:00Z">
        <w:r w:rsidRPr="00002710" w:rsidDel="00EB1254">
          <w:rPr>
            <w:rFonts w:eastAsia="Book Antiqua" w:cstheme="majorBidi"/>
            <w:lang w:bidi="he-IL"/>
          </w:rPr>
          <w:delText xml:space="preserve"> </w:delText>
        </w:r>
      </w:del>
      <w:ins w:id="53856" w:author="Greg" w:date="2020-06-04T23:48:00Z">
        <w:r w:rsidR="00EB1254">
          <w:rPr>
            <w:rFonts w:eastAsia="Book Antiqua" w:cstheme="majorBidi"/>
            <w:lang w:bidi="he-IL"/>
          </w:rPr>
          <w:t xml:space="preserve"> </w:t>
        </w:r>
      </w:ins>
      <w:r w:rsidRPr="00002710">
        <w:rPr>
          <w:rFonts w:eastAsia="Book Antiqua" w:cstheme="majorBidi"/>
          <w:lang w:bidi="he-IL"/>
        </w:rPr>
        <w:t>the</w:t>
      </w:r>
      <w:del w:id="53857" w:author="Greg" w:date="2020-06-04T23:48:00Z">
        <w:r w:rsidRPr="00002710" w:rsidDel="00EB1254">
          <w:rPr>
            <w:rFonts w:eastAsia="Book Antiqua" w:cstheme="majorBidi"/>
            <w:lang w:bidi="he-IL"/>
          </w:rPr>
          <w:delText xml:space="preserve"> </w:delText>
        </w:r>
      </w:del>
      <w:ins w:id="53858"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Yetser</w:t>
      </w:r>
      <w:proofErr w:type="spellEnd"/>
      <w:del w:id="53859" w:author="Greg" w:date="2020-06-04T23:48:00Z">
        <w:r w:rsidRPr="00002710" w:rsidDel="00EB1254">
          <w:rPr>
            <w:rFonts w:eastAsia="Book Antiqua" w:cstheme="majorBidi"/>
            <w:lang w:bidi="he-IL"/>
          </w:rPr>
          <w:delText xml:space="preserve"> </w:delText>
        </w:r>
      </w:del>
      <w:ins w:id="53860" w:author="Greg" w:date="2020-06-04T23:48:00Z">
        <w:r w:rsidR="00EB1254">
          <w:rPr>
            <w:rFonts w:eastAsia="Book Antiqua" w:cstheme="majorBidi"/>
            <w:lang w:bidi="he-IL"/>
          </w:rPr>
          <w:t xml:space="preserve"> </w:t>
        </w:r>
      </w:ins>
      <w:r w:rsidRPr="00002710">
        <w:rPr>
          <w:rFonts w:eastAsia="Book Antiqua" w:cstheme="majorBidi"/>
          <w:lang w:bidi="he-IL"/>
        </w:rPr>
        <w:t>HaRa</w:t>
      </w:r>
      <w:del w:id="53861" w:author="Greg" w:date="2020-06-04T23:48:00Z">
        <w:r w:rsidRPr="00002710" w:rsidDel="00EB1254">
          <w:rPr>
            <w:rFonts w:eastAsia="Book Antiqua" w:cstheme="majorBidi"/>
            <w:lang w:bidi="he-IL"/>
          </w:rPr>
          <w:delText xml:space="preserve"> </w:delText>
        </w:r>
      </w:del>
      <w:ins w:id="53862" w:author="Greg" w:date="2020-06-04T23:48:00Z">
        <w:r w:rsidR="00EB1254">
          <w:rPr>
            <w:rFonts w:eastAsia="Book Antiqua" w:cstheme="majorBidi"/>
            <w:lang w:bidi="he-IL"/>
          </w:rPr>
          <w:t xml:space="preserve"> </w:t>
        </w:r>
      </w:ins>
      <w:r w:rsidRPr="00002710">
        <w:rPr>
          <w:rFonts w:eastAsia="Book Antiqua" w:cstheme="majorBidi"/>
          <w:lang w:bidi="he-IL"/>
        </w:rPr>
        <w:t>and</w:t>
      </w:r>
      <w:del w:id="53863" w:author="Greg" w:date="2020-06-04T23:48:00Z">
        <w:r w:rsidRPr="00002710" w:rsidDel="00EB1254">
          <w:rPr>
            <w:rFonts w:eastAsia="Book Antiqua" w:cstheme="majorBidi"/>
            <w:lang w:bidi="he-IL"/>
          </w:rPr>
          <w:delText xml:space="preserve"> </w:delText>
        </w:r>
      </w:del>
      <w:ins w:id="53864" w:author="Greg" w:date="2020-06-04T23:48:00Z">
        <w:r w:rsidR="00EB1254">
          <w:rPr>
            <w:rFonts w:eastAsia="Book Antiqua" w:cstheme="majorBidi"/>
            <w:lang w:bidi="he-IL"/>
          </w:rPr>
          <w:t xml:space="preserve"> </w:t>
        </w:r>
      </w:ins>
      <w:r w:rsidRPr="00002710">
        <w:rPr>
          <w:rFonts w:eastAsia="Book Antiqua" w:cstheme="majorBidi"/>
          <w:lang w:bidi="he-IL"/>
        </w:rPr>
        <w:t>the</w:t>
      </w:r>
      <w:del w:id="53865" w:author="Greg" w:date="2020-06-04T23:48:00Z">
        <w:r w:rsidRPr="00002710" w:rsidDel="00EB1254">
          <w:rPr>
            <w:rFonts w:eastAsia="Book Antiqua" w:cstheme="majorBidi"/>
            <w:lang w:bidi="he-IL"/>
          </w:rPr>
          <w:delText xml:space="preserve"> </w:delText>
        </w:r>
      </w:del>
      <w:ins w:id="53866"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Yetser</w:t>
      </w:r>
      <w:proofErr w:type="spellEnd"/>
      <w:del w:id="53867" w:author="Greg" w:date="2020-06-04T23:48:00Z">
        <w:r w:rsidRPr="00002710" w:rsidDel="00EB1254">
          <w:rPr>
            <w:rFonts w:eastAsia="Book Antiqua" w:cstheme="majorBidi"/>
            <w:lang w:bidi="he-IL"/>
          </w:rPr>
          <w:delText xml:space="preserve"> </w:delText>
        </w:r>
      </w:del>
      <w:ins w:id="53868"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HaTob</w:t>
      </w:r>
      <w:proofErr w:type="spellEnd"/>
      <w:r w:rsidRPr="00002710">
        <w:rPr>
          <w:rFonts w:eastAsia="Book Antiqua" w:cstheme="majorBidi"/>
          <w:lang w:bidi="he-IL"/>
        </w:rPr>
        <w:t>.</w:t>
      </w:r>
    </w:p>
    <w:p w14:paraId="5F79BD82" w14:textId="77777777" w:rsidR="00002710" w:rsidRPr="00002710" w:rsidRDefault="00002710" w:rsidP="008B2E08">
      <w:pPr>
        <w:rPr>
          <w:rFonts w:eastAsia="Book Antiqua" w:cstheme="majorBidi"/>
          <w:lang w:bidi="he-IL"/>
        </w:rPr>
        <w:pPrChange w:id="53869" w:author="Greg" w:date="2020-06-04T23:40:00Z">
          <w:pPr>
            <w:keepNext/>
            <w:widowControl w:val="0"/>
            <w:spacing w:after="0" w:line="240" w:lineRule="auto"/>
            <w:jc w:val="both"/>
          </w:pPr>
        </w:pPrChange>
      </w:pPr>
    </w:p>
    <w:p w14:paraId="5C681BF6" w14:textId="069E10AA" w:rsidR="00002710" w:rsidRPr="00002710" w:rsidRDefault="00002710" w:rsidP="008B2E08">
      <w:pPr>
        <w:rPr>
          <w:rFonts w:eastAsia="Book Antiqua" w:cstheme="majorBidi"/>
          <w:lang w:bidi="he-IL"/>
        </w:rPr>
        <w:pPrChange w:id="53870" w:author="Greg" w:date="2020-06-04T23:40:00Z">
          <w:pPr>
            <w:keepNext/>
            <w:widowControl w:val="0"/>
            <w:spacing w:after="0" w:line="240" w:lineRule="auto"/>
            <w:jc w:val="both"/>
          </w:pPr>
        </w:pPrChange>
      </w:pPr>
      <w:r w:rsidRPr="00002710">
        <w:rPr>
          <w:rFonts w:eastAsia="Book Antiqua" w:cstheme="majorBidi"/>
          <w:lang w:bidi="he-IL"/>
        </w:rPr>
        <w:t>And,</w:t>
      </w:r>
      <w:del w:id="53871" w:author="Greg" w:date="2020-06-04T23:48:00Z">
        <w:r w:rsidRPr="00002710" w:rsidDel="00EB1254">
          <w:rPr>
            <w:rFonts w:eastAsia="Book Antiqua" w:cstheme="majorBidi"/>
            <w:lang w:bidi="he-IL"/>
          </w:rPr>
          <w:delText xml:space="preserve"> </w:delText>
        </w:r>
      </w:del>
      <w:ins w:id="53872" w:author="Greg" w:date="2020-06-04T23:48:00Z">
        <w:r w:rsidR="00EB1254">
          <w:rPr>
            <w:rFonts w:eastAsia="Book Antiqua" w:cstheme="majorBidi"/>
            <w:lang w:bidi="he-IL"/>
          </w:rPr>
          <w:t xml:space="preserve"> </w:t>
        </w:r>
      </w:ins>
      <w:r w:rsidRPr="00002710">
        <w:rPr>
          <w:rFonts w:eastAsia="Book Antiqua" w:cstheme="majorBidi"/>
          <w:lang w:bidi="he-IL"/>
        </w:rPr>
        <w:t>when</w:t>
      </w:r>
      <w:del w:id="53873" w:author="Greg" w:date="2020-06-04T23:48:00Z">
        <w:r w:rsidRPr="00002710" w:rsidDel="00EB1254">
          <w:rPr>
            <w:rFonts w:eastAsia="Book Antiqua" w:cstheme="majorBidi"/>
            <w:lang w:bidi="he-IL"/>
          </w:rPr>
          <w:delText xml:space="preserve"> </w:delText>
        </w:r>
      </w:del>
      <w:ins w:id="53874" w:author="Greg" w:date="2020-06-04T23:48:00Z">
        <w:r w:rsidR="00EB1254">
          <w:rPr>
            <w:rFonts w:eastAsia="Book Antiqua" w:cstheme="majorBidi"/>
            <w:lang w:bidi="he-IL"/>
          </w:rPr>
          <w:t xml:space="preserve"> </w:t>
        </w:r>
      </w:ins>
      <w:r w:rsidRPr="00002710">
        <w:rPr>
          <w:rFonts w:eastAsia="Book Antiqua" w:cstheme="majorBidi"/>
          <w:lang w:bidi="he-IL"/>
        </w:rPr>
        <w:t>we</w:t>
      </w:r>
      <w:del w:id="53875" w:author="Greg" w:date="2020-06-04T23:48:00Z">
        <w:r w:rsidRPr="00002710" w:rsidDel="00EB1254">
          <w:rPr>
            <w:rFonts w:eastAsia="Book Antiqua" w:cstheme="majorBidi"/>
            <w:lang w:bidi="he-IL"/>
          </w:rPr>
          <w:delText xml:space="preserve"> </w:delText>
        </w:r>
      </w:del>
      <w:ins w:id="53876" w:author="Greg" w:date="2020-06-04T23:48:00Z">
        <w:r w:rsidR="00EB1254">
          <w:rPr>
            <w:rFonts w:eastAsia="Book Antiqua" w:cstheme="majorBidi"/>
            <w:lang w:bidi="he-IL"/>
          </w:rPr>
          <w:t xml:space="preserve"> </w:t>
        </w:r>
      </w:ins>
      <w:r w:rsidRPr="00002710">
        <w:rPr>
          <w:rFonts w:eastAsia="Book Antiqua" w:cstheme="majorBidi"/>
          <w:lang w:bidi="he-IL"/>
        </w:rPr>
        <w:t>further</w:t>
      </w:r>
      <w:del w:id="53877" w:author="Greg" w:date="2020-06-04T23:48:00Z">
        <w:r w:rsidRPr="00002710" w:rsidDel="00EB1254">
          <w:rPr>
            <w:rFonts w:eastAsia="Book Antiqua" w:cstheme="majorBidi"/>
            <w:lang w:bidi="he-IL"/>
          </w:rPr>
          <w:delText xml:space="preserve"> </w:delText>
        </w:r>
      </w:del>
      <w:ins w:id="53878" w:author="Greg" w:date="2020-06-04T23:48:00Z">
        <w:r w:rsidR="00EB1254">
          <w:rPr>
            <w:rFonts w:eastAsia="Book Antiqua" w:cstheme="majorBidi"/>
            <w:lang w:bidi="he-IL"/>
          </w:rPr>
          <w:t xml:space="preserve"> </w:t>
        </w:r>
      </w:ins>
      <w:r w:rsidRPr="00002710">
        <w:rPr>
          <w:rFonts w:eastAsia="Book Antiqua" w:cstheme="majorBidi"/>
          <w:lang w:bidi="he-IL"/>
        </w:rPr>
        <w:t>investigate</w:t>
      </w:r>
      <w:del w:id="53879" w:author="Greg" w:date="2020-06-04T23:48:00Z">
        <w:r w:rsidRPr="00002710" w:rsidDel="00EB1254">
          <w:rPr>
            <w:rFonts w:eastAsia="Book Antiqua" w:cstheme="majorBidi"/>
            <w:lang w:bidi="he-IL"/>
          </w:rPr>
          <w:delText xml:space="preserve"> </w:delText>
        </w:r>
      </w:del>
      <w:ins w:id="53880" w:author="Greg" w:date="2020-06-04T23:48:00Z">
        <w:r w:rsidR="00EB1254">
          <w:rPr>
            <w:rFonts w:eastAsia="Book Antiqua" w:cstheme="majorBidi"/>
            <w:lang w:bidi="he-IL"/>
          </w:rPr>
          <w:t xml:space="preserve"> </w:t>
        </w:r>
      </w:ins>
      <w:r w:rsidRPr="00002710">
        <w:rPr>
          <w:rFonts w:eastAsia="Book Antiqua" w:cstheme="majorBidi"/>
          <w:lang w:bidi="he-IL"/>
        </w:rPr>
        <w:t>these</w:t>
      </w:r>
      <w:del w:id="53881" w:author="Greg" w:date="2020-06-04T23:48:00Z">
        <w:r w:rsidRPr="00002710" w:rsidDel="00EB1254">
          <w:rPr>
            <w:rFonts w:eastAsia="Book Antiqua" w:cstheme="majorBidi"/>
            <w:lang w:bidi="he-IL"/>
          </w:rPr>
          <w:delText xml:space="preserve"> </w:delText>
        </w:r>
      </w:del>
      <w:ins w:id="53882" w:author="Greg" w:date="2020-06-04T23:48:00Z">
        <w:r w:rsidR="00EB1254">
          <w:rPr>
            <w:rFonts w:eastAsia="Book Antiqua" w:cstheme="majorBidi"/>
            <w:lang w:bidi="he-IL"/>
          </w:rPr>
          <w:t xml:space="preserve"> </w:t>
        </w:r>
      </w:ins>
      <w:r w:rsidRPr="00002710">
        <w:rPr>
          <w:rFonts w:eastAsia="Book Antiqua" w:cstheme="majorBidi"/>
          <w:lang w:bidi="he-IL"/>
        </w:rPr>
        <w:t>matters,</w:t>
      </w:r>
      <w:del w:id="53883" w:author="Greg" w:date="2020-06-04T23:48:00Z">
        <w:r w:rsidRPr="00002710" w:rsidDel="00EB1254">
          <w:rPr>
            <w:rFonts w:eastAsia="Book Antiqua" w:cstheme="majorBidi"/>
            <w:lang w:bidi="he-IL"/>
          </w:rPr>
          <w:delText xml:space="preserve"> </w:delText>
        </w:r>
      </w:del>
      <w:ins w:id="53884" w:author="Greg" w:date="2020-06-04T23:48:00Z">
        <w:r w:rsidR="00EB1254">
          <w:rPr>
            <w:rFonts w:eastAsia="Book Antiqua" w:cstheme="majorBidi"/>
            <w:lang w:bidi="he-IL"/>
          </w:rPr>
          <w:t xml:space="preserve"> </w:t>
        </w:r>
      </w:ins>
      <w:r w:rsidRPr="00002710">
        <w:rPr>
          <w:rFonts w:eastAsia="Book Antiqua" w:cstheme="majorBidi"/>
          <w:lang w:bidi="he-IL"/>
        </w:rPr>
        <w:t>we</w:t>
      </w:r>
      <w:del w:id="53885" w:author="Greg" w:date="2020-06-04T23:48:00Z">
        <w:r w:rsidRPr="00002710" w:rsidDel="00EB1254">
          <w:rPr>
            <w:rFonts w:eastAsia="Book Antiqua" w:cstheme="majorBidi"/>
            <w:lang w:bidi="he-IL"/>
          </w:rPr>
          <w:delText xml:space="preserve"> </w:delText>
        </w:r>
      </w:del>
      <w:ins w:id="53886" w:author="Greg" w:date="2020-06-04T23:48:00Z">
        <w:r w:rsidR="00EB1254">
          <w:rPr>
            <w:rFonts w:eastAsia="Book Antiqua" w:cstheme="majorBidi"/>
            <w:lang w:bidi="he-IL"/>
          </w:rPr>
          <w:t xml:space="preserve"> </w:t>
        </w:r>
      </w:ins>
      <w:r w:rsidRPr="00002710">
        <w:rPr>
          <w:rFonts w:eastAsia="Book Antiqua" w:cstheme="majorBidi"/>
          <w:lang w:bidi="he-IL"/>
        </w:rPr>
        <w:t>find</w:t>
      </w:r>
      <w:del w:id="53887" w:author="Greg" w:date="2020-06-04T23:48:00Z">
        <w:r w:rsidRPr="00002710" w:rsidDel="00EB1254">
          <w:rPr>
            <w:rFonts w:eastAsia="Book Antiqua" w:cstheme="majorBidi"/>
            <w:lang w:bidi="he-IL"/>
          </w:rPr>
          <w:delText xml:space="preserve"> </w:delText>
        </w:r>
      </w:del>
      <w:ins w:id="53888" w:author="Greg" w:date="2020-06-04T23:48:00Z">
        <w:r w:rsidR="00EB1254">
          <w:rPr>
            <w:rFonts w:eastAsia="Book Antiqua" w:cstheme="majorBidi"/>
            <w:lang w:bidi="he-IL"/>
          </w:rPr>
          <w:t xml:space="preserve"> </w:t>
        </w:r>
      </w:ins>
      <w:r w:rsidRPr="00002710">
        <w:rPr>
          <w:rFonts w:eastAsia="Book Antiqua" w:cstheme="majorBidi"/>
          <w:lang w:bidi="he-IL"/>
        </w:rPr>
        <w:t>that</w:t>
      </w:r>
      <w:del w:id="53889" w:author="Greg" w:date="2020-06-04T23:48:00Z">
        <w:r w:rsidRPr="00002710" w:rsidDel="00EB1254">
          <w:rPr>
            <w:rFonts w:eastAsia="Book Antiqua" w:cstheme="majorBidi"/>
            <w:lang w:bidi="he-IL"/>
          </w:rPr>
          <w:delText xml:space="preserve"> </w:delText>
        </w:r>
      </w:del>
      <w:ins w:id="53890" w:author="Greg" w:date="2020-06-04T23:48:00Z">
        <w:r w:rsidR="00EB1254">
          <w:rPr>
            <w:rFonts w:eastAsia="Book Antiqua" w:cstheme="majorBidi"/>
            <w:lang w:bidi="he-IL"/>
          </w:rPr>
          <w:t xml:space="preserve"> </w:t>
        </w:r>
      </w:ins>
      <w:r w:rsidRPr="00002710">
        <w:rPr>
          <w:rFonts w:eastAsia="Book Antiqua" w:cstheme="majorBidi"/>
          <w:lang w:bidi="he-IL"/>
        </w:rPr>
        <w:t>the</w:t>
      </w:r>
      <w:del w:id="53891" w:author="Greg" w:date="2020-06-04T23:48:00Z">
        <w:r w:rsidRPr="00002710" w:rsidDel="00EB1254">
          <w:rPr>
            <w:rFonts w:eastAsia="Book Antiqua" w:cstheme="majorBidi"/>
            <w:lang w:bidi="he-IL"/>
          </w:rPr>
          <w:delText xml:space="preserve"> </w:delText>
        </w:r>
      </w:del>
      <w:ins w:id="53892" w:author="Greg" w:date="2020-06-04T23:48:00Z">
        <w:r w:rsidR="00EB1254">
          <w:rPr>
            <w:rFonts w:eastAsia="Book Antiqua" w:cstheme="majorBidi"/>
            <w:lang w:bidi="he-IL"/>
          </w:rPr>
          <w:t xml:space="preserve"> </w:t>
        </w:r>
      </w:ins>
      <w:r w:rsidRPr="00002710">
        <w:rPr>
          <w:rFonts w:eastAsia="Book Antiqua" w:cstheme="majorBidi"/>
          <w:lang w:bidi="he-IL"/>
        </w:rPr>
        <w:t>desire</w:t>
      </w:r>
      <w:del w:id="53893" w:author="Greg" w:date="2020-06-04T23:48:00Z">
        <w:r w:rsidRPr="00002710" w:rsidDel="00EB1254">
          <w:rPr>
            <w:rFonts w:eastAsia="Book Antiqua" w:cstheme="majorBidi"/>
            <w:lang w:bidi="he-IL"/>
          </w:rPr>
          <w:delText xml:space="preserve"> </w:delText>
        </w:r>
      </w:del>
      <w:ins w:id="53894" w:author="Greg" w:date="2020-06-04T23:48:00Z">
        <w:r w:rsidR="00EB1254">
          <w:rPr>
            <w:rFonts w:eastAsia="Book Antiqua" w:cstheme="majorBidi"/>
            <w:lang w:bidi="he-IL"/>
          </w:rPr>
          <w:t xml:space="preserve"> </w:t>
        </w:r>
      </w:ins>
      <w:r w:rsidRPr="00002710">
        <w:rPr>
          <w:rFonts w:eastAsia="Book Antiqua" w:cstheme="majorBidi"/>
          <w:lang w:bidi="he-IL"/>
        </w:rPr>
        <w:t>of</w:t>
      </w:r>
      <w:del w:id="53895" w:author="Greg" w:date="2020-06-04T23:48:00Z">
        <w:r w:rsidRPr="00002710" w:rsidDel="00EB1254">
          <w:rPr>
            <w:rFonts w:eastAsia="Book Antiqua" w:cstheme="majorBidi"/>
            <w:lang w:bidi="he-IL"/>
          </w:rPr>
          <w:delText xml:space="preserve"> </w:delText>
        </w:r>
      </w:del>
      <w:ins w:id="53896" w:author="Greg" w:date="2020-06-04T23:48:00Z">
        <w:r w:rsidR="00EB1254">
          <w:rPr>
            <w:rFonts w:eastAsia="Book Antiqua" w:cstheme="majorBidi"/>
            <w:lang w:bidi="he-IL"/>
          </w:rPr>
          <w:t xml:space="preserve"> </w:t>
        </w:r>
      </w:ins>
      <w:r w:rsidRPr="00002710">
        <w:rPr>
          <w:rFonts w:eastAsia="Book Antiqua" w:cstheme="majorBidi"/>
          <w:lang w:bidi="he-IL"/>
        </w:rPr>
        <w:t>the</w:t>
      </w:r>
      <w:del w:id="53897" w:author="Greg" w:date="2020-06-04T23:48:00Z">
        <w:r w:rsidRPr="00002710" w:rsidDel="00EB1254">
          <w:rPr>
            <w:rFonts w:eastAsia="Book Antiqua" w:cstheme="majorBidi"/>
            <w:lang w:bidi="he-IL"/>
          </w:rPr>
          <w:delText xml:space="preserve"> </w:delText>
        </w:r>
      </w:del>
      <w:ins w:id="53898" w:author="Greg" w:date="2020-06-04T23:48:00Z">
        <w:r w:rsidR="00EB1254">
          <w:rPr>
            <w:rFonts w:eastAsia="Book Antiqua" w:cstheme="majorBidi"/>
            <w:lang w:bidi="he-IL"/>
          </w:rPr>
          <w:t xml:space="preserve"> </w:t>
        </w:r>
      </w:ins>
      <w:r w:rsidRPr="00002710">
        <w:rPr>
          <w:rFonts w:eastAsia="Book Antiqua" w:cstheme="majorBidi"/>
          <w:lang w:bidi="he-IL"/>
        </w:rPr>
        <w:t>soul,</w:t>
      </w:r>
      <w:del w:id="53899" w:author="Greg" w:date="2020-06-04T23:48:00Z">
        <w:r w:rsidRPr="00002710" w:rsidDel="00EB1254">
          <w:rPr>
            <w:rFonts w:eastAsia="Book Antiqua" w:cstheme="majorBidi"/>
            <w:lang w:bidi="he-IL"/>
          </w:rPr>
          <w:delText xml:space="preserve"> </w:delText>
        </w:r>
      </w:del>
      <w:ins w:id="53900" w:author="Greg" w:date="2020-06-04T23:48:00Z">
        <w:r w:rsidR="00EB1254">
          <w:rPr>
            <w:rFonts w:eastAsia="Book Antiqua" w:cstheme="majorBidi"/>
            <w:lang w:bidi="he-IL"/>
          </w:rPr>
          <w:t xml:space="preserve"> </w:t>
        </w:r>
      </w:ins>
      <w:r w:rsidRPr="00002710">
        <w:rPr>
          <w:rFonts w:eastAsia="Book Antiqua" w:cstheme="majorBidi"/>
          <w:lang w:bidi="he-IL"/>
        </w:rPr>
        <w:t>Neshamah</w:t>
      </w:r>
      <w:del w:id="53901" w:author="Greg" w:date="2020-06-04T23:48:00Z">
        <w:r w:rsidRPr="00002710" w:rsidDel="00EB1254">
          <w:rPr>
            <w:rFonts w:eastAsia="Book Antiqua" w:cstheme="majorBidi"/>
            <w:lang w:bidi="he-IL"/>
          </w:rPr>
          <w:delText xml:space="preserve"> </w:delText>
        </w:r>
      </w:del>
      <w:ins w:id="53902" w:author="Greg" w:date="2020-06-04T23:48:00Z">
        <w:r w:rsidR="00EB1254">
          <w:rPr>
            <w:rFonts w:eastAsia="Book Antiqua" w:cstheme="majorBidi"/>
            <w:lang w:bidi="he-IL"/>
          </w:rPr>
          <w:t xml:space="preserve"> </w:t>
        </w:r>
      </w:ins>
      <w:r w:rsidRPr="00002710">
        <w:rPr>
          <w:rFonts w:eastAsia="Book Antiqua" w:cstheme="majorBidi"/>
          <w:lang w:bidi="he-IL"/>
        </w:rPr>
        <w:t>is</w:t>
      </w:r>
      <w:del w:id="53903" w:author="Greg" w:date="2020-06-04T23:48:00Z">
        <w:r w:rsidRPr="00002710" w:rsidDel="00EB1254">
          <w:rPr>
            <w:rFonts w:eastAsia="Book Antiqua" w:cstheme="majorBidi"/>
            <w:lang w:bidi="he-IL"/>
          </w:rPr>
          <w:delText xml:space="preserve"> </w:delText>
        </w:r>
      </w:del>
      <w:ins w:id="53904" w:author="Greg" w:date="2020-06-04T23:48:00Z">
        <w:r w:rsidR="00EB1254">
          <w:rPr>
            <w:rFonts w:eastAsia="Book Antiqua" w:cstheme="majorBidi"/>
            <w:lang w:bidi="he-IL"/>
          </w:rPr>
          <w:t xml:space="preserve"> </w:t>
        </w:r>
      </w:ins>
      <w:r w:rsidRPr="00002710">
        <w:rPr>
          <w:rFonts w:eastAsia="Book Antiqua" w:cstheme="majorBidi"/>
          <w:lang w:bidi="he-IL"/>
        </w:rPr>
        <w:t>to</w:t>
      </w:r>
      <w:del w:id="53905" w:author="Greg" w:date="2020-06-04T23:48:00Z">
        <w:r w:rsidRPr="00002710" w:rsidDel="00EB1254">
          <w:rPr>
            <w:rFonts w:eastAsia="Book Antiqua" w:cstheme="majorBidi"/>
            <w:lang w:bidi="he-IL"/>
          </w:rPr>
          <w:delText xml:space="preserve"> </w:delText>
        </w:r>
      </w:del>
      <w:ins w:id="53906" w:author="Greg" w:date="2020-06-04T23:48:00Z">
        <w:r w:rsidR="00EB1254">
          <w:rPr>
            <w:rFonts w:eastAsia="Book Antiqua" w:cstheme="majorBidi"/>
            <w:lang w:bidi="he-IL"/>
          </w:rPr>
          <w:t xml:space="preserve"> </w:t>
        </w:r>
      </w:ins>
      <w:r w:rsidRPr="00002710">
        <w:rPr>
          <w:rFonts w:eastAsia="Book Antiqua" w:cstheme="majorBidi"/>
          <w:lang w:bidi="he-IL"/>
        </w:rPr>
        <w:t>honor</w:t>
      </w:r>
      <w:del w:id="53907" w:author="Greg" w:date="2020-06-04T23:48:00Z">
        <w:r w:rsidRPr="00002710" w:rsidDel="00EB1254">
          <w:rPr>
            <w:rFonts w:eastAsia="Book Antiqua" w:cstheme="majorBidi"/>
            <w:lang w:bidi="he-IL"/>
          </w:rPr>
          <w:delText xml:space="preserve"> </w:delText>
        </w:r>
      </w:del>
      <w:ins w:id="53908" w:author="Greg" w:date="2020-06-04T23:48:00Z">
        <w:r w:rsidR="00EB1254">
          <w:rPr>
            <w:rFonts w:eastAsia="Book Antiqua" w:cstheme="majorBidi"/>
            <w:lang w:bidi="he-IL"/>
          </w:rPr>
          <w:t xml:space="preserve"> </w:t>
        </w:r>
      </w:ins>
      <w:r w:rsidRPr="00002710">
        <w:rPr>
          <w:rFonts w:eastAsia="Book Antiqua" w:cstheme="majorBidi"/>
          <w:lang w:bidi="he-IL"/>
        </w:rPr>
        <w:t>G-d.</w:t>
      </w:r>
      <w:del w:id="53909" w:author="Greg" w:date="2020-06-04T23:48:00Z">
        <w:r w:rsidRPr="00002710" w:rsidDel="00EB1254">
          <w:rPr>
            <w:rFonts w:eastAsia="Book Antiqua" w:cstheme="majorBidi"/>
            <w:lang w:bidi="he-IL"/>
          </w:rPr>
          <w:delText xml:space="preserve"> </w:delText>
        </w:r>
      </w:del>
      <w:ins w:id="53910" w:author="Greg" w:date="2020-06-04T23:48:00Z">
        <w:r w:rsidR="00EB1254">
          <w:rPr>
            <w:rFonts w:eastAsia="Book Antiqua" w:cstheme="majorBidi"/>
            <w:lang w:bidi="he-IL"/>
          </w:rPr>
          <w:t xml:space="preserve"> </w:t>
        </w:r>
      </w:ins>
      <w:r w:rsidRPr="00002710">
        <w:rPr>
          <w:rFonts w:eastAsia="Book Antiqua" w:cstheme="majorBidi"/>
          <w:lang w:bidi="he-IL"/>
        </w:rPr>
        <w:t>And</w:t>
      </w:r>
      <w:del w:id="53911" w:author="Greg" w:date="2020-06-04T23:48:00Z">
        <w:r w:rsidRPr="00002710" w:rsidDel="00EB1254">
          <w:rPr>
            <w:rFonts w:eastAsia="Book Antiqua" w:cstheme="majorBidi"/>
            <w:lang w:bidi="he-IL"/>
          </w:rPr>
          <w:delText xml:space="preserve"> </w:delText>
        </w:r>
      </w:del>
      <w:ins w:id="53912" w:author="Greg" w:date="2020-06-04T23:48:00Z">
        <w:r w:rsidR="00EB1254">
          <w:rPr>
            <w:rFonts w:eastAsia="Book Antiqua" w:cstheme="majorBidi"/>
            <w:lang w:bidi="he-IL"/>
          </w:rPr>
          <w:t xml:space="preserve"> </w:t>
        </w:r>
      </w:ins>
      <w:r w:rsidRPr="00002710">
        <w:rPr>
          <w:rFonts w:eastAsia="Book Antiqua" w:cstheme="majorBidi"/>
          <w:lang w:bidi="he-IL"/>
        </w:rPr>
        <w:t>because</w:t>
      </w:r>
      <w:del w:id="53913" w:author="Greg" w:date="2020-06-04T23:48:00Z">
        <w:r w:rsidRPr="00002710" w:rsidDel="00EB1254">
          <w:rPr>
            <w:rFonts w:eastAsia="Book Antiqua" w:cstheme="majorBidi"/>
            <w:lang w:bidi="he-IL"/>
          </w:rPr>
          <w:delText xml:space="preserve"> </w:delText>
        </w:r>
      </w:del>
      <w:ins w:id="53914" w:author="Greg" w:date="2020-06-04T23:48:00Z">
        <w:r w:rsidR="00EB1254">
          <w:rPr>
            <w:rFonts w:eastAsia="Book Antiqua" w:cstheme="majorBidi"/>
            <w:lang w:bidi="he-IL"/>
          </w:rPr>
          <w:t xml:space="preserve"> </w:t>
        </w:r>
      </w:ins>
      <w:r w:rsidRPr="00002710">
        <w:rPr>
          <w:rFonts w:eastAsia="Book Antiqua" w:cstheme="majorBidi"/>
          <w:lang w:bidi="he-IL"/>
        </w:rPr>
        <w:t>the</w:t>
      </w:r>
      <w:del w:id="53915" w:author="Greg" w:date="2020-06-04T23:48:00Z">
        <w:r w:rsidRPr="00002710" w:rsidDel="00EB1254">
          <w:rPr>
            <w:rFonts w:eastAsia="Book Antiqua" w:cstheme="majorBidi"/>
            <w:lang w:bidi="he-IL"/>
          </w:rPr>
          <w:delText xml:space="preserve"> </w:delText>
        </w:r>
      </w:del>
      <w:ins w:id="53916" w:author="Greg" w:date="2020-06-04T23:48:00Z">
        <w:r w:rsidR="00EB1254">
          <w:rPr>
            <w:rFonts w:eastAsia="Book Antiqua" w:cstheme="majorBidi"/>
            <w:lang w:bidi="he-IL"/>
          </w:rPr>
          <w:t xml:space="preserve"> </w:t>
        </w:r>
      </w:ins>
      <w:r w:rsidRPr="00002710">
        <w:rPr>
          <w:rFonts w:eastAsia="Book Antiqua" w:cstheme="majorBidi"/>
          <w:lang w:bidi="he-IL"/>
        </w:rPr>
        <w:t>soul</w:t>
      </w:r>
      <w:del w:id="53917" w:author="Greg" w:date="2020-06-04T23:48:00Z">
        <w:r w:rsidRPr="00002710" w:rsidDel="00EB1254">
          <w:rPr>
            <w:rFonts w:eastAsia="Book Antiqua" w:cstheme="majorBidi"/>
            <w:lang w:bidi="he-IL"/>
          </w:rPr>
          <w:delText xml:space="preserve"> </w:delText>
        </w:r>
      </w:del>
      <w:ins w:id="53918" w:author="Greg" w:date="2020-06-04T23:48:00Z">
        <w:r w:rsidR="00EB1254">
          <w:rPr>
            <w:rFonts w:eastAsia="Book Antiqua" w:cstheme="majorBidi"/>
            <w:lang w:bidi="he-IL"/>
          </w:rPr>
          <w:t xml:space="preserve"> </w:t>
        </w:r>
      </w:ins>
      <w:r w:rsidRPr="00002710">
        <w:rPr>
          <w:rFonts w:eastAsia="Book Antiqua" w:cstheme="majorBidi"/>
          <w:lang w:bidi="he-IL"/>
        </w:rPr>
        <w:t>is</w:t>
      </w:r>
      <w:del w:id="53919" w:author="Greg" w:date="2020-06-04T23:48:00Z">
        <w:r w:rsidRPr="00002710" w:rsidDel="00EB1254">
          <w:rPr>
            <w:rFonts w:eastAsia="Book Antiqua" w:cstheme="majorBidi"/>
            <w:lang w:bidi="he-IL"/>
          </w:rPr>
          <w:delText xml:space="preserve"> </w:delText>
        </w:r>
      </w:del>
      <w:ins w:id="53920" w:author="Greg" w:date="2020-06-04T23:48:00Z">
        <w:r w:rsidR="00EB1254">
          <w:rPr>
            <w:rFonts w:eastAsia="Book Antiqua" w:cstheme="majorBidi"/>
            <w:lang w:bidi="he-IL"/>
          </w:rPr>
          <w:t xml:space="preserve"> </w:t>
        </w:r>
      </w:ins>
      <w:r w:rsidRPr="00002710">
        <w:rPr>
          <w:rFonts w:eastAsia="Book Antiqua" w:cstheme="majorBidi"/>
          <w:lang w:bidi="he-IL"/>
        </w:rPr>
        <w:t>engaged,</w:t>
      </w:r>
      <w:del w:id="53921" w:author="Greg" w:date="2020-06-04T23:48:00Z">
        <w:r w:rsidRPr="00002710" w:rsidDel="00EB1254">
          <w:rPr>
            <w:rFonts w:eastAsia="Book Antiqua" w:cstheme="majorBidi"/>
            <w:lang w:bidi="he-IL"/>
          </w:rPr>
          <w:delText xml:space="preserve"> </w:delText>
        </w:r>
      </w:del>
      <w:ins w:id="53922" w:author="Greg" w:date="2020-06-04T23:48:00Z">
        <w:r w:rsidR="00EB1254">
          <w:rPr>
            <w:rFonts w:eastAsia="Book Antiqua" w:cstheme="majorBidi"/>
            <w:lang w:bidi="he-IL"/>
          </w:rPr>
          <w:t xml:space="preserve"> </w:t>
        </w:r>
      </w:ins>
      <w:r w:rsidRPr="00002710">
        <w:rPr>
          <w:rFonts w:eastAsia="Book Antiqua" w:cstheme="majorBidi"/>
          <w:lang w:bidi="he-IL"/>
        </w:rPr>
        <w:t>we</w:t>
      </w:r>
      <w:del w:id="53923" w:author="Greg" w:date="2020-06-04T23:48:00Z">
        <w:r w:rsidRPr="00002710" w:rsidDel="00EB1254">
          <w:rPr>
            <w:rFonts w:eastAsia="Book Antiqua" w:cstheme="majorBidi"/>
            <w:lang w:bidi="he-IL"/>
          </w:rPr>
          <w:delText xml:space="preserve"> </w:delText>
        </w:r>
      </w:del>
      <w:ins w:id="53924" w:author="Greg" w:date="2020-06-04T23:48:00Z">
        <w:r w:rsidR="00EB1254">
          <w:rPr>
            <w:rFonts w:eastAsia="Book Antiqua" w:cstheme="majorBidi"/>
            <w:lang w:bidi="he-IL"/>
          </w:rPr>
          <w:t xml:space="preserve"> </w:t>
        </w:r>
      </w:ins>
      <w:r w:rsidRPr="00002710">
        <w:rPr>
          <w:rFonts w:eastAsia="Book Antiqua" w:cstheme="majorBidi"/>
          <w:lang w:bidi="he-IL"/>
        </w:rPr>
        <w:t>can</w:t>
      </w:r>
      <w:del w:id="53925" w:author="Greg" w:date="2020-06-04T23:48:00Z">
        <w:r w:rsidRPr="00002710" w:rsidDel="00EB1254">
          <w:rPr>
            <w:rFonts w:eastAsia="Book Antiqua" w:cstheme="majorBidi"/>
            <w:lang w:bidi="he-IL"/>
          </w:rPr>
          <w:delText xml:space="preserve"> </w:delText>
        </w:r>
      </w:del>
      <w:ins w:id="53926" w:author="Greg" w:date="2020-06-04T23:48:00Z">
        <w:r w:rsidR="00EB1254">
          <w:rPr>
            <w:rFonts w:eastAsia="Book Antiqua" w:cstheme="majorBidi"/>
            <w:lang w:bidi="he-IL"/>
          </w:rPr>
          <w:t xml:space="preserve"> </w:t>
        </w:r>
      </w:ins>
      <w:r w:rsidRPr="00002710">
        <w:rPr>
          <w:rFonts w:eastAsia="Book Antiqua" w:cstheme="majorBidi"/>
          <w:lang w:bidi="he-IL"/>
        </w:rPr>
        <w:t>see</w:t>
      </w:r>
      <w:del w:id="53927" w:author="Greg" w:date="2020-06-04T23:48:00Z">
        <w:r w:rsidRPr="00002710" w:rsidDel="00EB1254">
          <w:rPr>
            <w:rFonts w:eastAsia="Book Antiqua" w:cstheme="majorBidi"/>
            <w:lang w:bidi="he-IL"/>
          </w:rPr>
          <w:delText xml:space="preserve"> </w:delText>
        </w:r>
      </w:del>
      <w:ins w:id="53928" w:author="Greg" w:date="2020-06-04T23:48:00Z">
        <w:r w:rsidR="00EB1254">
          <w:rPr>
            <w:rFonts w:eastAsia="Book Antiqua" w:cstheme="majorBidi"/>
            <w:lang w:bidi="he-IL"/>
          </w:rPr>
          <w:t xml:space="preserve"> </w:t>
        </w:r>
      </w:ins>
      <w:r w:rsidRPr="00002710">
        <w:rPr>
          <w:rFonts w:eastAsia="Book Antiqua" w:cstheme="majorBidi"/>
          <w:lang w:bidi="he-IL"/>
        </w:rPr>
        <w:t>that</w:t>
      </w:r>
      <w:del w:id="53929" w:author="Greg" w:date="2020-06-04T23:48:00Z">
        <w:r w:rsidRPr="00002710" w:rsidDel="00EB1254">
          <w:rPr>
            <w:rFonts w:eastAsia="Book Antiqua" w:cstheme="majorBidi"/>
            <w:lang w:bidi="he-IL"/>
          </w:rPr>
          <w:delText xml:space="preserve"> </w:delText>
        </w:r>
      </w:del>
      <w:ins w:id="53930" w:author="Greg" w:date="2020-06-04T23:48:00Z">
        <w:r w:rsidR="00EB1254">
          <w:rPr>
            <w:rFonts w:eastAsia="Book Antiqua" w:cstheme="majorBidi"/>
            <w:lang w:bidi="he-IL"/>
          </w:rPr>
          <w:t xml:space="preserve"> </w:t>
        </w:r>
      </w:ins>
      <w:r w:rsidRPr="00002710">
        <w:rPr>
          <w:rFonts w:eastAsia="Book Antiqua" w:cstheme="majorBidi"/>
          <w:lang w:bidi="he-IL"/>
        </w:rPr>
        <w:t>we</w:t>
      </w:r>
      <w:del w:id="53931" w:author="Greg" w:date="2020-06-04T23:48:00Z">
        <w:r w:rsidRPr="00002710" w:rsidDel="00EB1254">
          <w:rPr>
            <w:rFonts w:eastAsia="Book Antiqua" w:cstheme="majorBidi"/>
            <w:lang w:bidi="he-IL"/>
          </w:rPr>
          <w:delText xml:space="preserve"> </w:delText>
        </w:r>
      </w:del>
      <w:ins w:id="53932" w:author="Greg" w:date="2020-06-04T23:48:00Z">
        <w:r w:rsidR="00EB1254">
          <w:rPr>
            <w:rFonts w:eastAsia="Book Antiqua" w:cstheme="majorBidi"/>
            <w:lang w:bidi="he-IL"/>
          </w:rPr>
          <w:t xml:space="preserve"> </w:t>
        </w:r>
      </w:ins>
      <w:r w:rsidRPr="00002710">
        <w:rPr>
          <w:rFonts w:eastAsia="Book Antiqua" w:cstheme="majorBidi"/>
          <w:lang w:bidi="he-IL"/>
        </w:rPr>
        <w:t>enter</w:t>
      </w:r>
      <w:del w:id="53933" w:author="Greg" w:date="2020-06-04T23:48:00Z">
        <w:r w:rsidRPr="00002710" w:rsidDel="00EB1254">
          <w:rPr>
            <w:rFonts w:eastAsia="Book Antiqua" w:cstheme="majorBidi"/>
            <w:lang w:bidi="he-IL"/>
          </w:rPr>
          <w:delText xml:space="preserve"> </w:delText>
        </w:r>
      </w:del>
      <w:ins w:id="53934" w:author="Greg" w:date="2020-06-04T23:48:00Z">
        <w:r w:rsidR="00EB1254">
          <w:rPr>
            <w:rFonts w:eastAsia="Book Antiqua" w:cstheme="majorBidi"/>
            <w:lang w:bidi="he-IL"/>
          </w:rPr>
          <w:t xml:space="preserve"> </w:t>
        </w:r>
      </w:ins>
      <w:r w:rsidRPr="00002710">
        <w:rPr>
          <w:rFonts w:eastAsia="Book Antiqua" w:cstheme="majorBidi"/>
          <w:lang w:bidi="he-IL"/>
        </w:rPr>
        <w:t>this</w:t>
      </w:r>
      <w:del w:id="53935" w:author="Greg" w:date="2020-06-04T23:48:00Z">
        <w:r w:rsidRPr="00002710" w:rsidDel="00EB1254">
          <w:rPr>
            <w:rFonts w:eastAsia="Book Antiqua" w:cstheme="majorBidi"/>
            <w:lang w:bidi="he-IL"/>
          </w:rPr>
          <w:delText xml:space="preserve"> </w:delText>
        </w:r>
      </w:del>
      <w:ins w:id="53936" w:author="Greg" w:date="2020-06-04T23:48:00Z">
        <w:r w:rsidR="00EB1254">
          <w:rPr>
            <w:rFonts w:eastAsia="Book Antiqua" w:cstheme="majorBidi"/>
            <w:lang w:bidi="he-IL"/>
          </w:rPr>
          <w:t xml:space="preserve"> </w:t>
        </w:r>
      </w:ins>
      <w:r w:rsidRPr="00002710">
        <w:rPr>
          <w:rFonts w:eastAsia="Book Antiqua" w:cstheme="majorBidi"/>
          <w:lang w:bidi="he-IL"/>
        </w:rPr>
        <w:t>process</w:t>
      </w:r>
      <w:del w:id="53937" w:author="Greg" w:date="2020-06-04T23:48:00Z">
        <w:r w:rsidRPr="00002710" w:rsidDel="00EB1254">
          <w:rPr>
            <w:rFonts w:eastAsia="Book Antiqua" w:cstheme="majorBidi"/>
            <w:lang w:bidi="he-IL"/>
          </w:rPr>
          <w:delText xml:space="preserve"> </w:delText>
        </w:r>
      </w:del>
      <w:ins w:id="53938" w:author="Greg" w:date="2020-06-04T23:48:00Z">
        <w:r w:rsidR="00EB1254">
          <w:rPr>
            <w:rFonts w:eastAsia="Book Antiqua" w:cstheme="majorBidi"/>
            <w:lang w:bidi="he-IL"/>
          </w:rPr>
          <w:t xml:space="preserve"> </w:t>
        </w:r>
      </w:ins>
      <w:r w:rsidRPr="00002710">
        <w:rPr>
          <w:rFonts w:eastAsia="Book Antiqua" w:cstheme="majorBidi"/>
          <w:lang w:bidi="he-IL"/>
        </w:rPr>
        <w:t>through</w:t>
      </w:r>
      <w:del w:id="53939" w:author="Greg" w:date="2020-06-04T23:48:00Z">
        <w:r w:rsidRPr="00002710" w:rsidDel="00EB1254">
          <w:rPr>
            <w:rFonts w:eastAsia="Book Antiqua" w:cstheme="majorBidi"/>
            <w:lang w:bidi="he-IL"/>
          </w:rPr>
          <w:delText xml:space="preserve"> </w:delText>
        </w:r>
      </w:del>
      <w:ins w:id="53940" w:author="Greg" w:date="2020-06-04T23:48:00Z">
        <w:r w:rsidR="00EB1254">
          <w:rPr>
            <w:rFonts w:eastAsia="Book Antiqua" w:cstheme="majorBidi"/>
            <w:lang w:bidi="he-IL"/>
          </w:rPr>
          <w:t xml:space="preserve"> </w:t>
        </w:r>
      </w:ins>
      <w:r w:rsidRPr="00002710">
        <w:rPr>
          <w:rFonts w:eastAsia="Book Antiqua" w:cstheme="majorBidi"/>
          <w:lang w:bidi="he-IL"/>
        </w:rPr>
        <w:t>valiant</w:t>
      </w:r>
      <w:del w:id="53941" w:author="Greg" w:date="2020-06-04T23:48:00Z">
        <w:r w:rsidRPr="00002710" w:rsidDel="00EB1254">
          <w:rPr>
            <w:rFonts w:eastAsia="Book Antiqua" w:cstheme="majorBidi"/>
            <w:lang w:bidi="he-IL"/>
          </w:rPr>
          <w:delText xml:space="preserve"> </w:delText>
        </w:r>
      </w:del>
      <w:ins w:id="53942" w:author="Greg" w:date="2020-06-04T23:48:00Z">
        <w:r w:rsidR="00EB1254">
          <w:rPr>
            <w:rFonts w:eastAsia="Book Antiqua" w:cstheme="majorBidi"/>
            <w:lang w:bidi="he-IL"/>
          </w:rPr>
          <w:t xml:space="preserve"> </w:t>
        </w:r>
      </w:ins>
      <w:r w:rsidRPr="00002710">
        <w:rPr>
          <w:rFonts w:eastAsia="Book Antiqua" w:cstheme="majorBidi"/>
          <w:lang w:bidi="he-IL"/>
        </w:rPr>
        <w:t>struggle</w:t>
      </w:r>
      <w:del w:id="53943" w:author="Greg" w:date="2020-06-04T23:48:00Z">
        <w:r w:rsidRPr="00002710" w:rsidDel="00EB1254">
          <w:rPr>
            <w:rFonts w:eastAsia="Book Antiqua" w:cstheme="majorBidi"/>
            <w:lang w:bidi="he-IL"/>
          </w:rPr>
          <w:delText xml:space="preserve"> </w:delText>
        </w:r>
      </w:del>
      <w:ins w:id="53944" w:author="Greg" w:date="2020-06-04T23:48:00Z">
        <w:r w:rsidR="00EB1254">
          <w:rPr>
            <w:rFonts w:eastAsia="Book Antiqua" w:cstheme="majorBidi"/>
            <w:lang w:bidi="he-IL"/>
          </w:rPr>
          <w:t xml:space="preserve"> </w:t>
        </w:r>
      </w:ins>
      <w:r w:rsidRPr="00002710">
        <w:rPr>
          <w:rFonts w:eastAsia="Book Antiqua" w:cstheme="majorBidi"/>
          <w:lang w:bidi="he-IL"/>
        </w:rPr>
        <w:t>in</w:t>
      </w:r>
      <w:del w:id="53945" w:author="Greg" w:date="2020-06-04T23:48:00Z">
        <w:r w:rsidRPr="00002710" w:rsidDel="00EB1254">
          <w:rPr>
            <w:rFonts w:eastAsia="Book Antiqua" w:cstheme="majorBidi"/>
            <w:lang w:bidi="he-IL"/>
          </w:rPr>
          <w:delText xml:space="preserve"> </w:delText>
        </w:r>
      </w:del>
      <w:ins w:id="53946" w:author="Greg" w:date="2020-06-04T23:48:00Z">
        <w:r w:rsidR="00EB1254">
          <w:rPr>
            <w:rFonts w:eastAsia="Book Antiqua" w:cstheme="majorBidi"/>
            <w:lang w:bidi="he-IL"/>
          </w:rPr>
          <w:t xml:space="preserve"> </w:t>
        </w:r>
      </w:ins>
      <w:r w:rsidRPr="00002710">
        <w:rPr>
          <w:rFonts w:eastAsia="Book Antiqua" w:cstheme="majorBidi"/>
          <w:lang w:bidi="he-IL"/>
        </w:rPr>
        <w:t>acquiring</w:t>
      </w:r>
      <w:del w:id="53947" w:author="Greg" w:date="2020-06-04T23:48:00Z">
        <w:r w:rsidRPr="00002710" w:rsidDel="00EB1254">
          <w:rPr>
            <w:rFonts w:eastAsia="Book Antiqua" w:cstheme="majorBidi"/>
            <w:lang w:bidi="he-IL"/>
          </w:rPr>
          <w:delText xml:space="preserve"> </w:delText>
        </w:r>
      </w:del>
      <w:ins w:id="53948" w:author="Greg" w:date="2020-06-04T23:48:00Z">
        <w:r w:rsidR="00EB1254">
          <w:rPr>
            <w:rFonts w:eastAsia="Book Antiqua" w:cstheme="majorBidi"/>
            <w:lang w:bidi="he-IL"/>
          </w:rPr>
          <w:t xml:space="preserve"> </w:t>
        </w:r>
      </w:ins>
      <w:r w:rsidRPr="00002710">
        <w:rPr>
          <w:rFonts w:eastAsia="Book Antiqua" w:cstheme="majorBidi"/>
          <w:lang w:bidi="he-IL"/>
        </w:rPr>
        <w:t>knowledge</w:t>
      </w:r>
      <w:del w:id="53949" w:author="Greg" w:date="2020-06-04T23:48:00Z">
        <w:r w:rsidRPr="00002710" w:rsidDel="00EB1254">
          <w:rPr>
            <w:rFonts w:eastAsia="Book Antiqua" w:cstheme="majorBidi"/>
            <w:lang w:bidi="he-IL"/>
          </w:rPr>
          <w:delText xml:space="preserve"> </w:delText>
        </w:r>
      </w:del>
      <w:ins w:id="53950"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lang w:bidi="he-IL"/>
        </w:rPr>
        <w:t>Da’at</w:t>
      </w:r>
      <w:proofErr w:type="spellEnd"/>
      <w:r w:rsidRPr="00002710">
        <w:rPr>
          <w:rFonts w:eastAsia="Book Antiqua" w:cstheme="majorBidi"/>
          <w:lang w:bidi="he-IL"/>
        </w:rPr>
        <w:t>)</w:t>
      </w:r>
      <w:del w:id="53951" w:author="Greg" w:date="2020-06-04T23:48:00Z">
        <w:r w:rsidRPr="00002710" w:rsidDel="00EB1254">
          <w:rPr>
            <w:rFonts w:eastAsia="Book Antiqua" w:cstheme="majorBidi"/>
            <w:lang w:bidi="he-IL"/>
          </w:rPr>
          <w:delText xml:space="preserve"> </w:delText>
        </w:r>
      </w:del>
      <w:ins w:id="53952" w:author="Greg" w:date="2020-06-04T23:48:00Z">
        <w:r w:rsidR="00EB1254">
          <w:rPr>
            <w:rFonts w:eastAsia="Book Antiqua" w:cstheme="majorBidi"/>
            <w:lang w:bidi="he-IL"/>
          </w:rPr>
          <w:t xml:space="preserve"> </w:t>
        </w:r>
      </w:ins>
      <w:r w:rsidRPr="00002710">
        <w:rPr>
          <w:rFonts w:eastAsia="Book Antiqua" w:cstheme="majorBidi"/>
          <w:lang w:bidi="he-IL"/>
        </w:rPr>
        <w:t>and</w:t>
      </w:r>
      <w:del w:id="53953" w:author="Greg" w:date="2020-06-04T23:48:00Z">
        <w:r w:rsidRPr="00002710" w:rsidDel="00EB1254">
          <w:rPr>
            <w:rFonts w:eastAsia="Book Antiqua" w:cstheme="majorBidi"/>
            <w:lang w:bidi="he-IL"/>
          </w:rPr>
          <w:delText xml:space="preserve"> </w:delText>
        </w:r>
      </w:del>
      <w:ins w:id="53954" w:author="Greg" w:date="2020-06-04T23:48:00Z">
        <w:r w:rsidR="00EB1254">
          <w:rPr>
            <w:rFonts w:eastAsia="Book Antiqua" w:cstheme="majorBidi"/>
            <w:lang w:bidi="he-IL"/>
          </w:rPr>
          <w:t xml:space="preserve"> </w:t>
        </w:r>
      </w:ins>
      <w:r w:rsidRPr="00002710">
        <w:rPr>
          <w:rFonts w:eastAsia="Book Antiqua" w:cstheme="majorBidi"/>
          <w:lang w:bidi="he-IL"/>
        </w:rPr>
        <w:t>the</w:t>
      </w:r>
      <w:del w:id="53955" w:author="Greg" w:date="2020-06-04T23:48:00Z">
        <w:r w:rsidRPr="00002710" w:rsidDel="00EB1254">
          <w:rPr>
            <w:rFonts w:eastAsia="Book Antiqua" w:cstheme="majorBidi"/>
            <w:lang w:bidi="he-IL"/>
          </w:rPr>
          <w:delText xml:space="preserve"> </w:delText>
        </w:r>
      </w:del>
      <w:ins w:id="53956" w:author="Greg" w:date="2020-06-04T23:48:00Z">
        <w:r w:rsidR="00EB1254">
          <w:rPr>
            <w:rFonts w:eastAsia="Book Antiqua" w:cstheme="majorBidi"/>
            <w:lang w:bidi="he-IL"/>
          </w:rPr>
          <w:t xml:space="preserve"> </w:t>
        </w:r>
      </w:ins>
      <w:r w:rsidRPr="00002710">
        <w:rPr>
          <w:rFonts w:eastAsia="Book Antiqua" w:cstheme="majorBidi"/>
          <w:lang w:bidi="he-IL"/>
        </w:rPr>
        <w:t>discipline</w:t>
      </w:r>
      <w:del w:id="53957" w:author="Greg" w:date="2020-06-04T23:48:00Z">
        <w:r w:rsidRPr="00002710" w:rsidDel="00EB1254">
          <w:rPr>
            <w:rFonts w:eastAsia="Book Antiqua" w:cstheme="majorBidi"/>
            <w:lang w:bidi="he-IL"/>
          </w:rPr>
          <w:delText xml:space="preserve"> </w:delText>
        </w:r>
      </w:del>
      <w:ins w:id="53958" w:author="Greg" w:date="2020-06-04T23:48:00Z">
        <w:r w:rsidR="00EB1254">
          <w:rPr>
            <w:rFonts w:eastAsia="Book Antiqua" w:cstheme="majorBidi"/>
            <w:lang w:bidi="he-IL"/>
          </w:rPr>
          <w:t xml:space="preserve"> </w:t>
        </w:r>
      </w:ins>
      <w:r w:rsidRPr="00002710">
        <w:rPr>
          <w:rFonts w:eastAsia="Book Antiqua" w:cstheme="majorBidi"/>
          <w:lang w:bidi="he-IL"/>
        </w:rPr>
        <w:t>of</w:t>
      </w:r>
      <w:del w:id="53959" w:author="Greg" w:date="2020-06-04T23:48:00Z">
        <w:r w:rsidRPr="00002710" w:rsidDel="00EB1254">
          <w:rPr>
            <w:rFonts w:eastAsia="Book Antiqua" w:cstheme="majorBidi"/>
            <w:lang w:bidi="he-IL"/>
          </w:rPr>
          <w:delText xml:space="preserve"> </w:delText>
        </w:r>
      </w:del>
      <w:ins w:id="53960" w:author="Greg" w:date="2020-06-04T23:48:00Z">
        <w:r w:rsidR="00EB1254">
          <w:rPr>
            <w:rFonts w:eastAsia="Book Antiqua" w:cstheme="majorBidi"/>
            <w:lang w:bidi="he-IL"/>
          </w:rPr>
          <w:t xml:space="preserve"> </w:t>
        </w:r>
      </w:ins>
      <w:r w:rsidRPr="00002710">
        <w:rPr>
          <w:rFonts w:eastAsia="Book Antiqua" w:cstheme="majorBidi"/>
          <w:lang w:bidi="he-IL"/>
        </w:rPr>
        <w:t>reason.</w:t>
      </w:r>
      <w:del w:id="53961" w:author="Greg" w:date="2020-06-04T23:48:00Z">
        <w:r w:rsidRPr="00002710" w:rsidDel="00EB1254">
          <w:rPr>
            <w:rFonts w:eastAsia="Book Antiqua" w:cstheme="majorBidi"/>
            <w:lang w:bidi="he-IL"/>
          </w:rPr>
          <w:delText xml:space="preserve"> </w:delText>
        </w:r>
      </w:del>
      <w:ins w:id="53962" w:author="Greg" w:date="2020-06-04T23:48:00Z">
        <w:r w:rsidR="00EB1254">
          <w:rPr>
            <w:rFonts w:eastAsia="Book Antiqua" w:cstheme="majorBidi"/>
            <w:lang w:bidi="he-IL"/>
          </w:rPr>
          <w:t xml:space="preserve"> </w:t>
        </w:r>
      </w:ins>
      <w:r w:rsidRPr="00002710">
        <w:rPr>
          <w:rFonts w:eastAsia="Book Antiqua" w:cstheme="majorBidi"/>
          <w:lang w:bidi="he-IL"/>
        </w:rPr>
        <w:t>Therefore,</w:t>
      </w:r>
      <w:del w:id="53963" w:author="Greg" w:date="2020-06-04T23:48:00Z">
        <w:r w:rsidRPr="00002710" w:rsidDel="00EB1254">
          <w:rPr>
            <w:rFonts w:eastAsia="Book Antiqua" w:cstheme="majorBidi"/>
            <w:lang w:bidi="he-IL"/>
          </w:rPr>
          <w:delText xml:space="preserve"> </w:delText>
        </w:r>
      </w:del>
      <w:ins w:id="53964" w:author="Greg" w:date="2020-06-04T23:48:00Z">
        <w:r w:rsidR="00EB1254">
          <w:rPr>
            <w:rFonts w:eastAsia="Book Antiqua" w:cstheme="majorBidi"/>
            <w:lang w:bidi="he-IL"/>
          </w:rPr>
          <w:t xml:space="preserve"> </w:t>
        </w:r>
      </w:ins>
      <w:r w:rsidRPr="00002710">
        <w:rPr>
          <w:rFonts w:eastAsia="Book Antiqua" w:cstheme="majorBidi"/>
          <w:lang w:bidi="he-IL"/>
        </w:rPr>
        <w:t>we</w:t>
      </w:r>
      <w:del w:id="53965" w:author="Greg" w:date="2020-06-04T23:48:00Z">
        <w:r w:rsidRPr="00002710" w:rsidDel="00EB1254">
          <w:rPr>
            <w:rFonts w:eastAsia="Book Antiqua" w:cstheme="majorBidi"/>
            <w:lang w:bidi="he-IL"/>
          </w:rPr>
          <w:delText xml:space="preserve"> </w:delText>
        </w:r>
      </w:del>
      <w:ins w:id="53966" w:author="Greg" w:date="2020-06-04T23:48:00Z">
        <w:r w:rsidR="00EB1254">
          <w:rPr>
            <w:rFonts w:eastAsia="Book Antiqua" w:cstheme="majorBidi"/>
            <w:lang w:bidi="he-IL"/>
          </w:rPr>
          <w:t xml:space="preserve"> </w:t>
        </w:r>
      </w:ins>
      <w:r w:rsidRPr="00002710">
        <w:rPr>
          <w:rFonts w:eastAsia="Book Antiqua" w:cstheme="majorBidi"/>
          <w:lang w:bidi="he-IL"/>
        </w:rPr>
        <w:t>must</w:t>
      </w:r>
      <w:del w:id="53967" w:author="Greg" w:date="2020-06-04T23:48:00Z">
        <w:r w:rsidRPr="00002710" w:rsidDel="00EB1254">
          <w:rPr>
            <w:rFonts w:eastAsia="Book Antiqua" w:cstheme="majorBidi"/>
            <w:lang w:bidi="he-IL"/>
          </w:rPr>
          <w:delText xml:space="preserve"> </w:delText>
        </w:r>
      </w:del>
      <w:ins w:id="53968" w:author="Greg" w:date="2020-06-04T23:48:00Z">
        <w:r w:rsidR="00EB1254">
          <w:rPr>
            <w:rFonts w:eastAsia="Book Antiqua" w:cstheme="majorBidi"/>
            <w:lang w:bidi="he-IL"/>
          </w:rPr>
          <w:t xml:space="preserve"> </w:t>
        </w:r>
      </w:ins>
      <w:r w:rsidRPr="00002710">
        <w:rPr>
          <w:rFonts w:eastAsia="Book Antiqua" w:cstheme="majorBidi"/>
          <w:lang w:bidi="he-IL"/>
        </w:rPr>
        <w:t>come</w:t>
      </w:r>
      <w:del w:id="53969" w:author="Greg" w:date="2020-06-04T23:48:00Z">
        <w:r w:rsidRPr="00002710" w:rsidDel="00EB1254">
          <w:rPr>
            <w:rFonts w:eastAsia="Book Antiqua" w:cstheme="majorBidi"/>
            <w:lang w:bidi="he-IL"/>
          </w:rPr>
          <w:delText xml:space="preserve"> </w:delText>
        </w:r>
      </w:del>
      <w:ins w:id="53970" w:author="Greg" w:date="2020-06-04T23:48:00Z">
        <w:r w:rsidR="00EB1254">
          <w:rPr>
            <w:rFonts w:eastAsia="Book Antiqua" w:cstheme="majorBidi"/>
            <w:lang w:bidi="he-IL"/>
          </w:rPr>
          <w:t xml:space="preserve"> </w:t>
        </w:r>
      </w:ins>
      <w:r w:rsidRPr="00002710">
        <w:rPr>
          <w:rFonts w:eastAsia="Book Antiqua" w:cstheme="majorBidi"/>
          <w:lang w:bidi="he-IL"/>
        </w:rPr>
        <w:t>to</w:t>
      </w:r>
      <w:del w:id="53971" w:author="Greg" w:date="2020-06-04T23:48:00Z">
        <w:r w:rsidRPr="00002710" w:rsidDel="00EB1254">
          <w:rPr>
            <w:rFonts w:eastAsia="Book Antiqua" w:cstheme="majorBidi"/>
            <w:lang w:bidi="he-IL"/>
          </w:rPr>
          <w:delText xml:space="preserve"> </w:delText>
        </w:r>
      </w:del>
      <w:ins w:id="53972" w:author="Greg" w:date="2020-06-04T23:48:00Z">
        <w:r w:rsidR="00EB1254">
          <w:rPr>
            <w:rFonts w:eastAsia="Book Antiqua" w:cstheme="majorBidi"/>
            <w:lang w:bidi="he-IL"/>
          </w:rPr>
          <w:t xml:space="preserve"> </w:t>
        </w:r>
      </w:ins>
      <w:r w:rsidRPr="00002710">
        <w:rPr>
          <w:rFonts w:eastAsia="Book Antiqua" w:cstheme="majorBidi"/>
          <w:lang w:bidi="he-IL"/>
        </w:rPr>
        <w:t>realize</w:t>
      </w:r>
      <w:del w:id="53973" w:author="Greg" w:date="2020-06-04T23:48:00Z">
        <w:r w:rsidRPr="00002710" w:rsidDel="00EB1254">
          <w:rPr>
            <w:rFonts w:eastAsia="Book Antiqua" w:cstheme="majorBidi"/>
            <w:lang w:bidi="he-IL"/>
          </w:rPr>
          <w:delText xml:space="preserve"> </w:delText>
        </w:r>
      </w:del>
      <w:ins w:id="53974" w:author="Greg" w:date="2020-06-04T23:48:00Z">
        <w:r w:rsidR="00EB1254">
          <w:rPr>
            <w:rFonts w:eastAsia="Book Antiqua" w:cstheme="majorBidi"/>
            <w:lang w:bidi="he-IL"/>
          </w:rPr>
          <w:t xml:space="preserve"> </w:t>
        </w:r>
      </w:ins>
      <w:r w:rsidRPr="00002710">
        <w:rPr>
          <w:rFonts w:eastAsia="Book Antiqua" w:cstheme="majorBidi"/>
          <w:lang w:bidi="he-IL"/>
        </w:rPr>
        <w:t>that</w:t>
      </w:r>
      <w:del w:id="53975" w:author="Greg" w:date="2020-06-04T23:48:00Z">
        <w:r w:rsidRPr="00002710" w:rsidDel="00EB1254">
          <w:rPr>
            <w:rFonts w:eastAsia="Book Antiqua" w:cstheme="majorBidi"/>
            <w:lang w:bidi="he-IL"/>
          </w:rPr>
          <w:delText xml:space="preserve"> </w:delText>
        </w:r>
      </w:del>
      <w:ins w:id="53976" w:author="Greg" w:date="2020-06-04T23:48:00Z">
        <w:r w:rsidR="00EB1254">
          <w:rPr>
            <w:rFonts w:eastAsia="Book Antiqua" w:cstheme="majorBidi"/>
            <w:lang w:bidi="he-IL"/>
          </w:rPr>
          <w:t xml:space="preserve"> </w:t>
        </w:r>
      </w:ins>
      <w:r w:rsidRPr="00002710">
        <w:rPr>
          <w:rFonts w:eastAsia="Book Antiqua" w:cstheme="majorBidi"/>
          <w:lang w:bidi="he-IL"/>
        </w:rPr>
        <w:t>each</w:t>
      </w:r>
      <w:del w:id="53977" w:author="Greg" w:date="2020-06-04T23:48:00Z">
        <w:r w:rsidRPr="00002710" w:rsidDel="00EB1254">
          <w:rPr>
            <w:rFonts w:eastAsia="Book Antiqua" w:cstheme="majorBidi"/>
            <w:lang w:bidi="he-IL"/>
          </w:rPr>
          <w:delText xml:space="preserve"> </w:delText>
        </w:r>
      </w:del>
      <w:ins w:id="53978" w:author="Greg" w:date="2020-06-04T23:48:00Z">
        <w:r w:rsidR="00EB1254">
          <w:rPr>
            <w:rFonts w:eastAsia="Book Antiqua" w:cstheme="majorBidi"/>
            <w:lang w:bidi="he-IL"/>
          </w:rPr>
          <w:t xml:space="preserve"> </w:t>
        </w:r>
      </w:ins>
      <w:r w:rsidRPr="00002710">
        <w:rPr>
          <w:rFonts w:eastAsia="Book Antiqua" w:cstheme="majorBidi"/>
          <w:lang w:bidi="he-IL"/>
        </w:rPr>
        <w:t>choice</w:t>
      </w:r>
      <w:del w:id="53979" w:author="Greg" w:date="2020-06-04T23:48:00Z">
        <w:r w:rsidRPr="00002710" w:rsidDel="00EB1254">
          <w:rPr>
            <w:rFonts w:eastAsia="Book Antiqua" w:cstheme="majorBidi"/>
            <w:lang w:bidi="he-IL"/>
          </w:rPr>
          <w:delText xml:space="preserve"> </w:delText>
        </w:r>
      </w:del>
      <w:ins w:id="53980" w:author="Greg" w:date="2020-06-04T23:48:00Z">
        <w:r w:rsidR="00EB1254">
          <w:rPr>
            <w:rFonts w:eastAsia="Book Antiqua" w:cstheme="majorBidi"/>
            <w:lang w:bidi="he-IL"/>
          </w:rPr>
          <w:t xml:space="preserve"> </w:t>
        </w:r>
      </w:ins>
      <w:r w:rsidRPr="00002710">
        <w:rPr>
          <w:rFonts w:eastAsia="Book Antiqua" w:cstheme="majorBidi"/>
          <w:lang w:bidi="he-IL"/>
        </w:rPr>
        <w:t>of</w:t>
      </w:r>
      <w:del w:id="53981" w:author="Greg" w:date="2020-06-04T23:48:00Z">
        <w:r w:rsidRPr="00002710" w:rsidDel="00EB1254">
          <w:rPr>
            <w:rFonts w:eastAsia="Book Antiqua" w:cstheme="majorBidi"/>
            <w:lang w:bidi="he-IL"/>
          </w:rPr>
          <w:delText xml:space="preserve"> </w:delText>
        </w:r>
      </w:del>
      <w:ins w:id="53982" w:author="Greg" w:date="2020-06-04T23:48:00Z">
        <w:r w:rsidR="00EB1254">
          <w:rPr>
            <w:rFonts w:eastAsia="Book Antiqua" w:cstheme="majorBidi"/>
            <w:lang w:bidi="he-IL"/>
          </w:rPr>
          <w:t xml:space="preserve"> </w:t>
        </w:r>
      </w:ins>
      <w:r w:rsidRPr="00002710">
        <w:rPr>
          <w:rFonts w:eastAsia="Book Antiqua" w:cstheme="majorBidi"/>
          <w:lang w:bidi="he-IL"/>
        </w:rPr>
        <w:t>human</w:t>
      </w:r>
      <w:del w:id="53983" w:author="Greg" w:date="2020-06-04T23:48:00Z">
        <w:r w:rsidRPr="00002710" w:rsidDel="00EB1254">
          <w:rPr>
            <w:rFonts w:eastAsia="Book Antiqua" w:cstheme="majorBidi"/>
            <w:lang w:bidi="he-IL"/>
          </w:rPr>
          <w:delText xml:space="preserve"> </w:delText>
        </w:r>
      </w:del>
      <w:ins w:id="53984" w:author="Greg" w:date="2020-06-04T23:48:00Z">
        <w:r w:rsidR="00EB1254">
          <w:rPr>
            <w:rFonts w:eastAsia="Book Antiqua" w:cstheme="majorBidi"/>
            <w:lang w:bidi="he-IL"/>
          </w:rPr>
          <w:t xml:space="preserve"> </w:t>
        </w:r>
      </w:ins>
      <w:r w:rsidRPr="00002710">
        <w:rPr>
          <w:rFonts w:eastAsia="Book Antiqua" w:cstheme="majorBidi"/>
          <w:lang w:bidi="he-IL"/>
        </w:rPr>
        <w:t>action</w:t>
      </w:r>
      <w:del w:id="53985" w:author="Greg" w:date="2020-06-04T23:48:00Z">
        <w:r w:rsidRPr="00002710" w:rsidDel="00EB1254">
          <w:rPr>
            <w:rFonts w:eastAsia="Book Antiqua" w:cstheme="majorBidi"/>
            <w:lang w:bidi="he-IL"/>
          </w:rPr>
          <w:delText xml:space="preserve"> </w:delText>
        </w:r>
      </w:del>
      <w:ins w:id="53986" w:author="Greg" w:date="2020-06-04T23:48:00Z">
        <w:r w:rsidR="00EB1254">
          <w:rPr>
            <w:rFonts w:eastAsia="Book Antiqua" w:cstheme="majorBidi"/>
            <w:lang w:bidi="he-IL"/>
          </w:rPr>
          <w:t xml:space="preserve"> </w:t>
        </w:r>
      </w:ins>
      <w:r w:rsidRPr="00002710">
        <w:rPr>
          <w:rFonts w:eastAsia="Book Antiqua" w:cstheme="majorBidi"/>
          <w:lang w:bidi="he-IL"/>
        </w:rPr>
        <w:t>is</w:t>
      </w:r>
      <w:del w:id="53987" w:author="Greg" w:date="2020-06-04T23:48:00Z">
        <w:r w:rsidRPr="00002710" w:rsidDel="00EB1254">
          <w:rPr>
            <w:rFonts w:eastAsia="Book Antiqua" w:cstheme="majorBidi"/>
            <w:lang w:bidi="he-IL"/>
          </w:rPr>
          <w:delText xml:space="preserve"> </w:delText>
        </w:r>
      </w:del>
      <w:ins w:id="53988" w:author="Greg" w:date="2020-06-04T23:48:00Z">
        <w:r w:rsidR="00EB1254">
          <w:rPr>
            <w:rFonts w:eastAsia="Book Antiqua" w:cstheme="majorBidi"/>
            <w:lang w:bidi="he-IL"/>
          </w:rPr>
          <w:t xml:space="preserve"> </w:t>
        </w:r>
      </w:ins>
      <w:r w:rsidRPr="00002710">
        <w:rPr>
          <w:rFonts w:eastAsia="Book Antiqua" w:cstheme="majorBidi"/>
          <w:lang w:bidi="he-IL"/>
        </w:rPr>
        <w:t>met</w:t>
      </w:r>
      <w:del w:id="53989" w:author="Greg" w:date="2020-06-04T23:48:00Z">
        <w:r w:rsidRPr="00002710" w:rsidDel="00EB1254">
          <w:rPr>
            <w:rFonts w:eastAsia="Book Antiqua" w:cstheme="majorBidi"/>
            <w:lang w:bidi="he-IL"/>
          </w:rPr>
          <w:delText xml:space="preserve"> </w:delText>
        </w:r>
      </w:del>
      <w:ins w:id="53990" w:author="Greg" w:date="2020-06-04T23:48:00Z">
        <w:r w:rsidR="00EB1254">
          <w:rPr>
            <w:rFonts w:eastAsia="Book Antiqua" w:cstheme="majorBidi"/>
            <w:lang w:bidi="he-IL"/>
          </w:rPr>
          <w:t xml:space="preserve"> </w:t>
        </w:r>
      </w:ins>
      <w:r w:rsidRPr="00002710">
        <w:rPr>
          <w:rFonts w:eastAsia="Book Antiqua" w:cstheme="majorBidi"/>
          <w:lang w:bidi="he-IL"/>
        </w:rPr>
        <w:t>with</w:t>
      </w:r>
      <w:del w:id="53991" w:author="Greg" w:date="2020-06-04T23:48:00Z">
        <w:r w:rsidRPr="00002710" w:rsidDel="00EB1254">
          <w:rPr>
            <w:rFonts w:eastAsia="Book Antiqua" w:cstheme="majorBidi"/>
            <w:lang w:bidi="he-IL"/>
          </w:rPr>
          <w:delText xml:space="preserve"> </w:delText>
        </w:r>
      </w:del>
      <w:ins w:id="53992" w:author="Greg" w:date="2020-06-04T23:48:00Z">
        <w:r w:rsidR="00EB1254">
          <w:rPr>
            <w:rFonts w:eastAsia="Book Antiqua" w:cstheme="majorBidi"/>
            <w:lang w:bidi="he-IL"/>
          </w:rPr>
          <w:t xml:space="preserve"> </w:t>
        </w:r>
      </w:ins>
      <w:r w:rsidRPr="00002710">
        <w:rPr>
          <w:rFonts w:eastAsia="Book Antiqua" w:cstheme="majorBidi"/>
          <w:lang w:bidi="he-IL"/>
        </w:rPr>
        <w:t>Divine</w:t>
      </w:r>
      <w:del w:id="53993" w:author="Greg" w:date="2020-06-04T23:48:00Z">
        <w:r w:rsidRPr="00002710" w:rsidDel="00EB1254">
          <w:rPr>
            <w:rFonts w:eastAsia="Book Antiqua" w:cstheme="majorBidi"/>
            <w:lang w:bidi="he-IL"/>
          </w:rPr>
          <w:delText xml:space="preserve"> </w:delText>
        </w:r>
      </w:del>
      <w:ins w:id="53994" w:author="Greg" w:date="2020-06-04T23:48:00Z">
        <w:r w:rsidR="00EB1254">
          <w:rPr>
            <w:rFonts w:eastAsia="Book Antiqua" w:cstheme="majorBidi"/>
            <w:lang w:bidi="he-IL"/>
          </w:rPr>
          <w:t xml:space="preserve"> </w:t>
        </w:r>
      </w:ins>
      <w:r w:rsidRPr="00002710">
        <w:rPr>
          <w:rFonts w:eastAsia="Book Antiqua" w:cstheme="majorBidi"/>
          <w:lang w:bidi="he-IL"/>
        </w:rPr>
        <w:t>Providence.</w:t>
      </w:r>
      <w:del w:id="53995" w:author="Greg" w:date="2020-06-04T23:48:00Z">
        <w:r w:rsidRPr="00002710" w:rsidDel="00EB1254">
          <w:rPr>
            <w:rFonts w:eastAsia="Book Antiqua" w:cstheme="majorBidi"/>
            <w:lang w:bidi="he-IL"/>
          </w:rPr>
          <w:delText xml:space="preserve"> </w:delText>
        </w:r>
      </w:del>
      <w:ins w:id="53996" w:author="Greg" w:date="2020-06-04T23:48:00Z">
        <w:r w:rsidR="00EB1254">
          <w:rPr>
            <w:rFonts w:eastAsia="Book Antiqua" w:cstheme="majorBidi"/>
            <w:lang w:bidi="he-IL"/>
          </w:rPr>
          <w:t xml:space="preserve"> </w:t>
        </w:r>
      </w:ins>
      <w:r w:rsidRPr="00002710">
        <w:rPr>
          <w:rFonts w:eastAsia="Book Antiqua" w:cstheme="majorBidi"/>
          <w:lang w:bidi="he-IL"/>
        </w:rPr>
        <w:t>Divine</w:t>
      </w:r>
      <w:del w:id="53997" w:author="Greg" w:date="2020-06-04T23:48:00Z">
        <w:r w:rsidRPr="00002710" w:rsidDel="00EB1254">
          <w:rPr>
            <w:rFonts w:eastAsia="Book Antiqua" w:cstheme="majorBidi"/>
            <w:lang w:bidi="he-IL"/>
          </w:rPr>
          <w:delText xml:space="preserve"> </w:delText>
        </w:r>
      </w:del>
      <w:ins w:id="53998" w:author="Greg" w:date="2020-06-04T23:48:00Z">
        <w:r w:rsidR="00EB1254">
          <w:rPr>
            <w:rFonts w:eastAsia="Book Antiqua" w:cstheme="majorBidi"/>
            <w:lang w:bidi="he-IL"/>
          </w:rPr>
          <w:t xml:space="preserve"> </w:t>
        </w:r>
      </w:ins>
      <w:r w:rsidRPr="00002710">
        <w:rPr>
          <w:rFonts w:eastAsia="Book Antiqua" w:cstheme="majorBidi"/>
          <w:lang w:bidi="he-IL"/>
        </w:rPr>
        <w:t>Providence</w:t>
      </w:r>
      <w:del w:id="53999" w:author="Greg" w:date="2020-06-04T23:48:00Z">
        <w:r w:rsidRPr="00002710" w:rsidDel="00EB1254">
          <w:rPr>
            <w:rFonts w:eastAsia="Book Antiqua" w:cstheme="majorBidi"/>
            <w:lang w:bidi="he-IL"/>
          </w:rPr>
          <w:delText xml:space="preserve"> </w:delText>
        </w:r>
      </w:del>
      <w:ins w:id="54000" w:author="Greg" w:date="2020-06-04T23:48:00Z">
        <w:r w:rsidR="00EB1254">
          <w:rPr>
            <w:rFonts w:eastAsia="Book Antiqua" w:cstheme="majorBidi"/>
            <w:lang w:bidi="he-IL"/>
          </w:rPr>
          <w:t xml:space="preserve"> </w:t>
        </w:r>
      </w:ins>
      <w:r w:rsidRPr="00002710">
        <w:rPr>
          <w:rFonts w:eastAsia="Book Antiqua" w:cstheme="majorBidi"/>
          <w:lang w:bidi="he-IL"/>
        </w:rPr>
        <w:t>includes</w:t>
      </w:r>
      <w:del w:id="54001" w:author="Greg" w:date="2020-06-04T23:48:00Z">
        <w:r w:rsidRPr="00002710" w:rsidDel="00EB1254">
          <w:rPr>
            <w:rFonts w:eastAsia="Book Antiqua" w:cstheme="majorBidi"/>
            <w:lang w:bidi="he-IL"/>
          </w:rPr>
          <w:delText xml:space="preserve"> </w:delText>
        </w:r>
      </w:del>
      <w:ins w:id="54002" w:author="Greg" w:date="2020-06-04T23:48:00Z">
        <w:r w:rsidR="00EB1254">
          <w:rPr>
            <w:rFonts w:eastAsia="Book Antiqua" w:cstheme="majorBidi"/>
            <w:lang w:bidi="he-IL"/>
          </w:rPr>
          <w:t xml:space="preserve"> </w:t>
        </w:r>
      </w:ins>
      <w:r w:rsidRPr="00002710">
        <w:rPr>
          <w:rFonts w:eastAsia="Book Antiqua" w:cstheme="majorBidi"/>
          <w:lang w:bidi="he-IL"/>
        </w:rPr>
        <w:t>G-d’s</w:t>
      </w:r>
      <w:del w:id="54003" w:author="Greg" w:date="2020-06-04T23:48:00Z">
        <w:r w:rsidRPr="00002710" w:rsidDel="00EB1254">
          <w:rPr>
            <w:rFonts w:eastAsia="Book Antiqua" w:cstheme="majorBidi"/>
            <w:lang w:bidi="he-IL"/>
          </w:rPr>
          <w:delText xml:space="preserve"> </w:delText>
        </w:r>
      </w:del>
      <w:ins w:id="54004" w:author="Greg" w:date="2020-06-04T23:48:00Z">
        <w:r w:rsidR="00EB1254">
          <w:rPr>
            <w:rFonts w:eastAsia="Book Antiqua" w:cstheme="majorBidi"/>
            <w:lang w:bidi="he-IL"/>
          </w:rPr>
          <w:t xml:space="preserve"> </w:t>
        </w:r>
      </w:ins>
      <w:r w:rsidRPr="00002710">
        <w:rPr>
          <w:rFonts w:eastAsia="Book Antiqua" w:cstheme="majorBidi"/>
          <w:lang w:bidi="he-IL"/>
        </w:rPr>
        <w:t>interaction</w:t>
      </w:r>
      <w:del w:id="54005" w:author="Greg" w:date="2020-06-04T23:48:00Z">
        <w:r w:rsidRPr="00002710" w:rsidDel="00EB1254">
          <w:rPr>
            <w:rFonts w:eastAsia="Book Antiqua" w:cstheme="majorBidi"/>
            <w:lang w:bidi="he-IL"/>
          </w:rPr>
          <w:delText xml:space="preserve"> </w:delText>
        </w:r>
      </w:del>
      <w:ins w:id="54006" w:author="Greg" w:date="2020-06-04T23:48:00Z">
        <w:r w:rsidR="00EB1254">
          <w:rPr>
            <w:rFonts w:eastAsia="Book Antiqua" w:cstheme="majorBidi"/>
            <w:lang w:bidi="he-IL"/>
          </w:rPr>
          <w:t xml:space="preserve"> </w:t>
        </w:r>
      </w:ins>
      <w:r w:rsidRPr="00002710">
        <w:rPr>
          <w:rFonts w:eastAsia="Book Antiqua" w:cstheme="majorBidi"/>
          <w:lang w:bidi="he-IL"/>
        </w:rPr>
        <w:t>with</w:t>
      </w:r>
      <w:del w:id="54007" w:author="Greg" w:date="2020-06-04T23:48:00Z">
        <w:r w:rsidRPr="00002710" w:rsidDel="00EB1254">
          <w:rPr>
            <w:rFonts w:eastAsia="Book Antiqua" w:cstheme="majorBidi"/>
            <w:lang w:bidi="he-IL"/>
          </w:rPr>
          <w:delText xml:space="preserve"> </w:delText>
        </w:r>
      </w:del>
      <w:ins w:id="54008" w:author="Greg" w:date="2020-06-04T23:48:00Z">
        <w:r w:rsidR="00EB1254">
          <w:rPr>
            <w:rFonts w:eastAsia="Book Antiqua" w:cstheme="majorBidi"/>
            <w:lang w:bidi="he-IL"/>
          </w:rPr>
          <w:t xml:space="preserve"> </w:t>
        </w:r>
      </w:ins>
      <w:r w:rsidRPr="00002710">
        <w:rPr>
          <w:rFonts w:eastAsia="Book Antiqua" w:cstheme="majorBidi"/>
          <w:lang w:bidi="he-IL"/>
        </w:rPr>
        <w:t>His</w:t>
      </w:r>
      <w:del w:id="54009" w:author="Greg" w:date="2020-06-04T23:48:00Z">
        <w:r w:rsidRPr="00002710" w:rsidDel="00EB1254">
          <w:rPr>
            <w:rFonts w:eastAsia="Book Antiqua" w:cstheme="majorBidi"/>
            <w:lang w:bidi="he-IL"/>
          </w:rPr>
          <w:delText xml:space="preserve"> </w:delText>
        </w:r>
      </w:del>
      <w:ins w:id="54010" w:author="Greg" w:date="2020-06-04T23:48:00Z">
        <w:r w:rsidR="00EB1254">
          <w:rPr>
            <w:rFonts w:eastAsia="Book Antiqua" w:cstheme="majorBidi"/>
            <w:lang w:bidi="he-IL"/>
          </w:rPr>
          <w:t xml:space="preserve"> </w:t>
        </w:r>
      </w:ins>
      <w:r w:rsidRPr="00002710">
        <w:rPr>
          <w:rFonts w:eastAsia="Book Antiqua" w:cstheme="majorBidi"/>
          <w:lang w:bidi="he-IL"/>
        </w:rPr>
        <w:t>creation.</w:t>
      </w:r>
      <w:del w:id="54011" w:author="Greg" w:date="2020-06-04T23:48:00Z">
        <w:r w:rsidRPr="00002710" w:rsidDel="00EB1254">
          <w:rPr>
            <w:rFonts w:eastAsia="Book Antiqua" w:cstheme="majorBidi"/>
            <w:lang w:bidi="he-IL"/>
          </w:rPr>
          <w:delText xml:space="preserve"> </w:delText>
        </w:r>
      </w:del>
      <w:ins w:id="54012" w:author="Greg" w:date="2020-06-04T23:48:00Z">
        <w:r w:rsidR="00EB1254">
          <w:rPr>
            <w:rFonts w:eastAsia="Book Antiqua" w:cstheme="majorBidi"/>
            <w:lang w:bidi="he-IL"/>
          </w:rPr>
          <w:t xml:space="preserve"> </w:t>
        </w:r>
      </w:ins>
      <w:r w:rsidRPr="00002710">
        <w:rPr>
          <w:rFonts w:eastAsia="Book Antiqua" w:cstheme="majorBidi"/>
          <w:lang w:bidi="he-IL"/>
        </w:rPr>
        <w:t>Hakham</w:t>
      </w:r>
      <w:del w:id="54013" w:author="Greg" w:date="2020-06-04T23:48:00Z">
        <w:r w:rsidRPr="00002710" w:rsidDel="00EB1254">
          <w:rPr>
            <w:rFonts w:eastAsia="Book Antiqua" w:cstheme="majorBidi"/>
            <w:lang w:bidi="he-IL"/>
          </w:rPr>
          <w:delText xml:space="preserve"> </w:delText>
        </w:r>
      </w:del>
      <w:ins w:id="54014" w:author="Greg" w:date="2020-06-04T23:48:00Z">
        <w:r w:rsidR="00EB1254">
          <w:rPr>
            <w:rFonts w:eastAsia="Book Antiqua" w:cstheme="majorBidi"/>
            <w:lang w:bidi="he-IL"/>
          </w:rPr>
          <w:t xml:space="preserve"> </w:t>
        </w:r>
      </w:ins>
      <w:r w:rsidRPr="00002710">
        <w:rPr>
          <w:rFonts w:eastAsia="Book Antiqua" w:cstheme="majorBidi"/>
          <w:lang w:bidi="he-IL"/>
        </w:rPr>
        <w:t>Shaul</w:t>
      </w:r>
      <w:del w:id="54015" w:author="Greg" w:date="2020-06-04T23:48:00Z">
        <w:r w:rsidRPr="00002710" w:rsidDel="00EB1254">
          <w:rPr>
            <w:rFonts w:eastAsia="Book Antiqua" w:cstheme="majorBidi"/>
            <w:lang w:bidi="he-IL"/>
          </w:rPr>
          <w:delText xml:space="preserve"> </w:delText>
        </w:r>
      </w:del>
      <w:ins w:id="54016" w:author="Greg" w:date="2020-06-04T23:48:00Z">
        <w:r w:rsidR="00EB1254">
          <w:rPr>
            <w:rFonts w:eastAsia="Book Antiqua" w:cstheme="majorBidi"/>
            <w:lang w:bidi="he-IL"/>
          </w:rPr>
          <w:t xml:space="preserve"> </w:t>
        </w:r>
      </w:ins>
      <w:r w:rsidRPr="00002710">
        <w:rPr>
          <w:rFonts w:eastAsia="Book Antiqua" w:cstheme="majorBidi"/>
          <w:lang w:bidi="he-IL"/>
        </w:rPr>
        <w:t>makes</w:t>
      </w:r>
      <w:del w:id="54017" w:author="Greg" w:date="2020-06-04T23:48:00Z">
        <w:r w:rsidRPr="00002710" w:rsidDel="00EB1254">
          <w:rPr>
            <w:rFonts w:eastAsia="Book Antiqua" w:cstheme="majorBidi"/>
            <w:lang w:bidi="he-IL"/>
          </w:rPr>
          <w:delText xml:space="preserve"> </w:delText>
        </w:r>
      </w:del>
      <w:ins w:id="54018" w:author="Greg" w:date="2020-06-04T23:48:00Z">
        <w:r w:rsidR="00EB1254">
          <w:rPr>
            <w:rFonts w:eastAsia="Book Antiqua" w:cstheme="majorBidi"/>
            <w:lang w:bidi="he-IL"/>
          </w:rPr>
          <w:t xml:space="preserve"> </w:t>
        </w:r>
      </w:ins>
      <w:r w:rsidRPr="00002710">
        <w:rPr>
          <w:rFonts w:eastAsia="Book Antiqua" w:cstheme="majorBidi"/>
          <w:lang w:bidi="he-IL"/>
        </w:rPr>
        <w:t>it</w:t>
      </w:r>
      <w:del w:id="54019" w:author="Greg" w:date="2020-06-04T23:48:00Z">
        <w:r w:rsidRPr="00002710" w:rsidDel="00EB1254">
          <w:rPr>
            <w:rFonts w:eastAsia="Book Antiqua" w:cstheme="majorBidi"/>
            <w:lang w:bidi="he-IL"/>
          </w:rPr>
          <w:delText xml:space="preserve"> </w:delText>
        </w:r>
      </w:del>
      <w:ins w:id="54020" w:author="Greg" w:date="2020-06-04T23:48:00Z">
        <w:r w:rsidR="00EB1254">
          <w:rPr>
            <w:rFonts w:eastAsia="Book Antiqua" w:cstheme="majorBidi"/>
            <w:lang w:bidi="he-IL"/>
          </w:rPr>
          <w:t xml:space="preserve"> </w:t>
        </w:r>
      </w:ins>
      <w:r w:rsidRPr="00002710">
        <w:rPr>
          <w:rFonts w:eastAsia="Book Antiqua" w:cstheme="majorBidi"/>
          <w:lang w:bidi="he-IL"/>
        </w:rPr>
        <w:t>abundantly</w:t>
      </w:r>
      <w:del w:id="54021" w:author="Greg" w:date="2020-06-04T23:48:00Z">
        <w:r w:rsidRPr="00002710" w:rsidDel="00EB1254">
          <w:rPr>
            <w:rFonts w:eastAsia="Book Antiqua" w:cstheme="majorBidi"/>
            <w:lang w:bidi="he-IL"/>
          </w:rPr>
          <w:delText xml:space="preserve"> </w:delText>
        </w:r>
      </w:del>
      <w:ins w:id="54022" w:author="Greg" w:date="2020-06-04T23:48:00Z">
        <w:r w:rsidR="00EB1254">
          <w:rPr>
            <w:rFonts w:eastAsia="Book Antiqua" w:cstheme="majorBidi"/>
            <w:lang w:bidi="he-IL"/>
          </w:rPr>
          <w:t xml:space="preserve"> </w:t>
        </w:r>
      </w:ins>
      <w:r w:rsidRPr="00002710">
        <w:rPr>
          <w:rFonts w:eastAsia="Book Antiqua" w:cstheme="majorBidi"/>
          <w:lang w:bidi="he-IL"/>
        </w:rPr>
        <w:t>clear</w:t>
      </w:r>
      <w:del w:id="54023" w:author="Greg" w:date="2020-06-04T23:48:00Z">
        <w:r w:rsidRPr="00002710" w:rsidDel="00EB1254">
          <w:rPr>
            <w:rFonts w:eastAsia="Book Antiqua" w:cstheme="majorBidi"/>
            <w:lang w:bidi="he-IL"/>
          </w:rPr>
          <w:delText xml:space="preserve"> </w:delText>
        </w:r>
      </w:del>
      <w:ins w:id="54024" w:author="Greg" w:date="2020-06-04T23:48:00Z">
        <w:r w:rsidR="00EB1254">
          <w:rPr>
            <w:rFonts w:eastAsia="Book Antiqua" w:cstheme="majorBidi"/>
            <w:lang w:bidi="he-IL"/>
          </w:rPr>
          <w:t xml:space="preserve"> </w:t>
        </w:r>
      </w:ins>
      <w:r w:rsidRPr="00002710">
        <w:rPr>
          <w:rFonts w:eastAsia="Book Antiqua" w:cstheme="majorBidi"/>
          <w:lang w:bidi="he-IL"/>
        </w:rPr>
        <w:t>that</w:t>
      </w:r>
      <w:del w:id="54025" w:author="Greg" w:date="2020-06-04T23:48:00Z">
        <w:r w:rsidRPr="00002710" w:rsidDel="00EB1254">
          <w:rPr>
            <w:rFonts w:eastAsia="Book Antiqua" w:cstheme="majorBidi"/>
            <w:lang w:bidi="he-IL"/>
          </w:rPr>
          <w:delText xml:space="preserve"> </w:delText>
        </w:r>
      </w:del>
      <w:ins w:id="54026" w:author="Greg" w:date="2020-06-04T23:48:00Z">
        <w:r w:rsidR="00EB1254">
          <w:rPr>
            <w:rFonts w:eastAsia="Book Antiqua" w:cstheme="majorBidi"/>
            <w:lang w:bidi="he-IL"/>
          </w:rPr>
          <w:t xml:space="preserve"> </w:t>
        </w:r>
      </w:ins>
      <w:r w:rsidRPr="00002710">
        <w:rPr>
          <w:rFonts w:eastAsia="Book Antiqua" w:cstheme="majorBidi"/>
          <w:lang w:bidi="he-IL"/>
        </w:rPr>
        <w:t>not</w:t>
      </w:r>
      <w:del w:id="54027" w:author="Greg" w:date="2020-06-04T23:48:00Z">
        <w:r w:rsidRPr="00002710" w:rsidDel="00EB1254">
          <w:rPr>
            <w:rFonts w:eastAsia="Book Antiqua" w:cstheme="majorBidi"/>
            <w:lang w:bidi="he-IL"/>
          </w:rPr>
          <w:delText xml:space="preserve"> </w:delText>
        </w:r>
      </w:del>
      <w:ins w:id="54028" w:author="Greg" w:date="2020-06-04T23:48:00Z">
        <w:r w:rsidR="00EB1254">
          <w:rPr>
            <w:rFonts w:eastAsia="Book Antiqua" w:cstheme="majorBidi"/>
            <w:lang w:bidi="he-IL"/>
          </w:rPr>
          <w:t xml:space="preserve"> </w:t>
        </w:r>
      </w:ins>
      <w:r w:rsidRPr="00002710">
        <w:rPr>
          <w:rFonts w:eastAsia="Book Antiqua" w:cstheme="majorBidi"/>
          <w:lang w:bidi="he-IL"/>
        </w:rPr>
        <w:t>only</w:t>
      </w:r>
      <w:del w:id="54029" w:author="Greg" w:date="2020-06-04T23:48:00Z">
        <w:r w:rsidRPr="00002710" w:rsidDel="00EB1254">
          <w:rPr>
            <w:rFonts w:eastAsia="Book Antiqua" w:cstheme="majorBidi"/>
            <w:lang w:bidi="he-IL"/>
          </w:rPr>
          <w:delText xml:space="preserve"> </w:delText>
        </w:r>
      </w:del>
      <w:ins w:id="54030" w:author="Greg" w:date="2020-06-04T23:48:00Z">
        <w:r w:rsidR="00EB1254">
          <w:rPr>
            <w:rFonts w:eastAsia="Book Antiqua" w:cstheme="majorBidi"/>
            <w:lang w:bidi="he-IL"/>
          </w:rPr>
          <w:t xml:space="preserve"> </w:t>
        </w:r>
      </w:ins>
      <w:r w:rsidRPr="00002710">
        <w:rPr>
          <w:rFonts w:eastAsia="Book Antiqua" w:cstheme="majorBidi"/>
          <w:lang w:bidi="he-IL"/>
        </w:rPr>
        <w:t>is</w:t>
      </w:r>
      <w:del w:id="54031" w:author="Greg" w:date="2020-06-04T23:48:00Z">
        <w:r w:rsidRPr="00002710" w:rsidDel="00EB1254">
          <w:rPr>
            <w:rFonts w:eastAsia="Book Antiqua" w:cstheme="majorBidi"/>
            <w:lang w:bidi="he-IL"/>
          </w:rPr>
          <w:delText xml:space="preserve"> </w:delText>
        </w:r>
      </w:del>
      <w:ins w:id="54032" w:author="Greg" w:date="2020-06-04T23:48:00Z">
        <w:r w:rsidR="00EB1254">
          <w:rPr>
            <w:rFonts w:eastAsia="Book Antiqua" w:cstheme="majorBidi"/>
            <w:lang w:bidi="he-IL"/>
          </w:rPr>
          <w:t xml:space="preserve"> </w:t>
        </w:r>
      </w:ins>
      <w:r w:rsidRPr="00002710">
        <w:rPr>
          <w:rFonts w:eastAsia="Book Antiqua" w:cstheme="majorBidi"/>
          <w:lang w:bidi="he-IL"/>
        </w:rPr>
        <w:t>G-d</w:t>
      </w:r>
      <w:del w:id="54033" w:author="Greg" w:date="2020-06-04T23:48:00Z">
        <w:r w:rsidRPr="00002710" w:rsidDel="00EB1254">
          <w:rPr>
            <w:rFonts w:eastAsia="Book Antiqua" w:cstheme="majorBidi"/>
            <w:lang w:bidi="he-IL"/>
          </w:rPr>
          <w:delText xml:space="preserve"> </w:delText>
        </w:r>
      </w:del>
      <w:ins w:id="54034" w:author="Greg" w:date="2020-06-04T23:48:00Z">
        <w:r w:rsidR="00EB1254">
          <w:rPr>
            <w:rFonts w:eastAsia="Book Antiqua" w:cstheme="majorBidi"/>
            <w:lang w:bidi="he-IL"/>
          </w:rPr>
          <w:t xml:space="preserve"> </w:t>
        </w:r>
      </w:ins>
      <w:r w:rsidRPr="00002710">
        <w:rPr>
          <w:rFonts w:eastAsia="Book Antiqua" w:cstheme="majorBidi"/>
          <w:lang w:bidi="he-IL"/>
        </w:rPr>
        <w:t>involved</w:t>
      </w:r>
      <w:del w:id="54035" w:author="Greg" w:date="2020-06-04T23:48:00Z">
        <w:r w:rsidRPr="00002710" w:rsidDel="00EB1254">
          <w:rPr>
            <w:rFonts w:eastAsia="Book Antiqua" w:cstheme="majorBidi"/>
            <w:lang w:bidi="he-IL"/>
          </w:rPr>
          <w:delText xml:space="preserve"> </w:delText>
        </w:r>
      </w:del>
      <w:ins w:id="54036" w:author="Greg" w:date="2020-06-04T23:48:00Z">
        <w:r w:rsidR="00EB1254">
          <w:rPr>
            <w:rFonts w:eastAsia="Book Antiqua" w:cstheme="majorBidi"/>
            <w:lang w:bidi="he-IL"/>
          </w:rPr>
          <w:t xml:space="preserve"> </w:t>
        </w:r>
      </w:ins>
      <w:r w:rsidRPr="00002710">
        <w:rPr>
          <w:rFonts w:eastAsia="Book Antiqua" w:cstheme="majorBidi"/>
          <w:lang w:bidi="he-IL"/>
        </w:rPr>
        <w:t>in</w:t>
      </w:r>
      <w:del w:id="54037" w:author="Greg" w:date="2020-06-04T23:48:00Z">
        <w:r w:rsidRPr="00002710" w:rsidDel="00EB1254">
          <w:rPr>
            <w:rFonts w:eastAsia="Book Antiqua" w:cstheme="majorBidi"/>
            <w:lang w:bidi="he-IL"/>
          </w:rPr>
          <w:delText xml:space="preserve"> </w:delText>
        </w:r>
      </w:del>
      <w:ins w:id="54038" w:author="Greg" w:date="2020-06-04T23:48:00Z">
        <w:r w:rsidR="00EB1254">
          <w:rPr>
            <w:rFonts w:eastAsia="Book Antiqua" w:cstheme="majorBidi"/>
            <w:lang w:bidi="he-IL"/>
          </w:rPr>
          <w:t xml:space="preserve"> </w:t>
        </w:r>
      </w:ins>
      <w:r w:rsidRPr="00002710">
        <w:rPr>
          <w:rFonts w:eastAsia="Book Antiqua" w:cstheme="majorBidi"/>
          <w:lang w:bidi="he-IL"/>
        </w:rPr>
        <w:t>creation,</w:t>
      </w:r>
      <w:del w:id="54039" w:author="Greg" w:date="2020-06-04T23:48:00Z">
        <w:r w:rsidRPr="00002710" w:rsidDel="00EB1254">
          <w:rPr>
            <w:rFonts w:eastAsia="Book Antiqua" w:cstheme="majorBidi"/>
            <w:lang w:bidi="he-IL"/>
          </w:rPr>
          <w:delText xml:space="preserve"> </w:delText>
        </w:r>
      </w:del>
      <w:ins w:id="54040" w:author="Greg" w:date="2020-06-04T23:48:00Z">
        <w:r w:rsidR="00EB1254">
          <w:rPr>
            <w:rFonts w:eastAsia="Book Antiqua" w:cstheme="majorBidi"/>
            <w:lang w:bidi="he-IL"/>
          </w:rPr>
          <w:t xml:space="preserve"> </w:t>
        </w:r>
      </w:ins>
      <w:r w:rsidRPr="00002710">
        <w:rPr>
          <w:rFonts w:eastAsia="Book Antiqua" w:cstheme="majorBidi"/>
          <w:lang w:bidi="he-IL"/>
        </w:rPr>
        <w:t>He</w:t>
      </w:r>
      <w:del w:id="54041" w:author="Greg" w:date="2020-06-04T23:48:00Z">
        <w:r w:rsidRPr="00002710" w:rsidDel="00EB1254">
          <w:rPr>
            <w:rFonts w:eastAsia="Book Antiqua" w:cstheme="majorBidi"/>
            <w:lang w:bidi="he-IL"/>
          </w:rPr>
          <w:delText xml:space="preserve"> </w:delText>
        </w:r>
      </w:del>
      <w:ins w:id="54042" w:author="Greg" w:date="2020-06-04T23:48:00Z">
        <w:r w:rsidR="00EB1254">
          <w:rPr>
            <w:rFonts w:eastAsia="Book Antiqua" w:cstheme="majorBidi"/>
            <w:lang w:bidi="he-IL"/>
          </w:rPr>
          <w:t xml:space="preserve"> </w:t>
        </w:r>
      </w:ins>
      <w:r w:rsidRPr="00002710">
        <w:rPr>
          <w:rFonts w:eastAsia="Book Antiqua" w:cstheme="majorBidi"/>
          <w:lang w:bidi="he-IL"/>
        </w:rPr>
        <w:t>guides</w:t>
      </w:r>
      <w:del w:id="54043" w:author="Greg" w:date="2020-06-04T23:48:00Z">
        <w:r w:rsidRPr="00002710" w:rsidDel="00EB1254">
          <w:rPr>
            <w:rFonts w:eastAsia="Book Antiqua" w:cstheme="majorBidi"/>
            <w:lang w:bidi="he-IL"/>
          </w:rPr>
          <w:delText xml:space="preserve"> </w:delText>
        </w:r>
      </w:del>
      <w:ins w:id="54044" w:author="Greg" w:date="2020-06-04T23:48:00Z">
        <w:r w:rsidR="00EB1254">
          <w:rPr>
            <w:rFonts w:eastAsia="Book Antiqua" w:cstheme="majorBidi"/>
            <w:lang w:bidi="he-IL"/>
          </w:rPr>
          <w:t xml:space="preserve"> </w:t>
        </w:r>
      </w:ins>
      <w:r w:rsidRPr="00002710">
        <w:rPr>
          <w:rFonts w:eastAsia="Book Antiqua" w:cstheme="majorBidi"/>
          <w:lang w:bidi="he-IL"/>
        </w:rPr>
        <w:t>it</w:t>
      </w:r>
      <w:del w:id="54045" w:author="Greg" w:date="2020-06-04T23:48:00Z">
        <w:r w:rsidRPr="00002710" w:rsidDel="00EB1254">
          <w:rPr>
            <w:rFonts w:eastAsia="Book Antiqua" w:cstheme="majorBidi"/>
            <w:lang w:bidi="he-IL"/>
          </w:rPr>
          <w:delText xml:space="preserve"> </w:delText>
        </w:r>
      </w:del>
      <w:ins w:id="54046" w:author="Greg" w:date="2020-06-04T23:48:00Z">
        <w:r w:rsidR="00EB1254">
          <w:rPr>
            <w:rFonts w:eastAsia="Book Antiqua" w:cstheme="majorBidi"/>
            <w:lang w:bidi="he-IL"/>
          </w:rPr>
          <w:t xml:space="preserve"> </w:t>
        </w:r>
      </w:ins>
      <w:r w:rsidRPr="00002710">
        <w:rPr>
          <w:rFonts w:eastAsia="Book Antiqua" w:cstheme="majorBidi"/>
          <w:lang w:bidi="he-IL"/>
        </w:rPr>
        <w:t>through</w:t>
      </w:r>
      <w:del w:id="54047" w:author="Greg" w:date="2020-06-04T23:48:00Z">
        <w:r w:rsidRPr="00002710" w:rsidDel="00EB1254">
          <w:rPr>
            <w:rFonts w:eastAsia="Book Antiqua" w:cstheme="majorBidi"/>
            <w:lang w:bidi="he-IL"/>
          </w:rPr>
          <w:delText xml:space="preserve"> </w:delText>
        </w:r>
      </w:del>
      <w:ins w:id="54048" w:author="Greg" w:date="2020-06-04T23:48:00Z">
        <w:r w:rsidR="00EB1254">
          <w:rPr>
            <w:rFonts w:eastAsia="Book Antiqua" w:cstheme="majorBidi"/>
            <w:lang w:bidi="he-IL"/>
          </w:rPr>
          <w:t xml:space="preserve"> </w:t>
        </w:r>
      </w:ins>
      <w:r w:rsidRPr="00002710">
        <w:rPr>
          <w:rFonts w:eastAsia="Book Antiqua" w:cstheme="majorBidi"/>
          <w:lang w:bidi="he-IL"/>
        </w:rPr>
        <w:t>His</w:t>
      </w:r>
      <w:del w:id="54049" w:author="Greg" w:date="2020-06-04T23:48:00Z">
        <w:r w:rsidRPr="00002710" w:rsidDel="00EB1254">
          <w:rPr>
            <w:rFonts w:eastAsia="Book Antiqua" w:cstheme="majorBidi"/>
            <w:lang w:bidi="he-IL"/>
          </w:rPr>
          <w:delText xml:space="preserve"> </w:delText>
        </w:r>
      </w:del>
      <w:ins w:id="54050" w:author="Greg" w:date="2020-06-04T23:48:00Z">
        <w:r w:rsidR="00EB1254">
          <w:rPr>
            <w:rFonts w:eastAsia="Book Antiqua" w:cstheme="majorBidi"/>
            <w:lang w:bidi="he-IL"/>
          </w:rPr>
          <w:t xml:space="preserve"> </w:t>
        </w:r>
      </w:ins>
      <w:r w:rsidRPr="00002710">
        <w:rPr>
          <w:rFonts w:eastAsia="Book Antiqua" w:cstheme="majorBidi"/>
          <w:lang w:bidi="he-IL"/>
        </w:rPr>
        <w:t>constant</w:t>
      </w:r>
      <w:del w:id="54051" w:author="Greg" w:date="2020-06-04T23:48:00Z">
        <w:r w:rsidRPr="00002710" w:rsidDel="00EB1254">
          <w:rPr>
            <w:rFonts w:eastAsia="Book Antiqua" w:cstheme="majorBidi"/>
            <w:lang w:bidi="he-IL"/>
          </w:rPr>
          <w:delText xml:space="preserve"> </w:delText>
        </w:r>
      </w:del>
      <w:ins w:id="54052" w:author="Greg" w:date="2020-06-04T23:48:00Z">
        <w:r w:rsidR="00EB1254">
          <w:rPr>
            <w:rFonts w:eastAsia="Book Antiqua" w:cstheme="majorBidi"/>
            <w:lang w:bidi="he-IL"/>
          </w:rPr>
          <w:t xml:space="preserve"> </w:t>
        </w:r>
      </w:ins>
      <w:r w:rsidRPr="00002710">
        <w:rPr>
          <w:rFonts w:eastAsia="Book Antiqua" w:cstheme="majorBidi"/>
          <w:lang w:bidi="he-IL"/>
        </w:rPr>
        <w:t>preservation.</w:t>
      </w:r>
      <w:r w:rsidRPr="00002710">
        <w:rPr>
          <w:rFonts w:eastAsia="Book Antiqua" w:cstheme="majorBidi"/>
          <w:vertAlign w:val="superscript"/>
          <w:lang w:bidi="he-IL"/>
        </w:rPr>
        <w:footnoteReference w:id="111"/>
      </w:r>
      <w:del w:id="54054" w:author="Greg" w:date="2020-06-04T23:48:00Z">
        <w:r w:rsidRPr="00002710" w:rsidDel="00EB1254">
          <w:rPr>
            <w:rFonts w:eastAsia="Book Antiqua" w:cstheme="majorBidi"/>
            <w:lang w:bidi="he-IL"/>
          </w:rPr>
          <w:delText xml:space="preserve"> </w:delText>
        </w:r>
      </w:del>
      <w:ins w:id="54055" w:author="Greg" w:date="2020-06-04T23:48:00Z">
        <w:r w:rsidR="00EB1254">
          <w:rPr>
            <w:rFonts w:eastAsia="Book Antiqua" w:cstheme="majorBidi"/>
            <w:lang w:bidi="he-IL"/>
          </w:rPr>
          <w:t xml:space="preserve"> </w:t>
        </w:r>
      </w:ins>
      <w:r w:rsidRPr="00002710">
        <w:rPr>
          <w:rFonts w:eastAsia="Book Antiqua" w:cstheme="majorBidi"/>
          <w:lang w:bidi="he-IL"/>
        </w:rPr>
        <w:t>The</w:t>
      </w:r>
      <w:del w:id="54056" w:author="Greg" w:date="2020-06-04T23:48:00Z">
        <w:r w:rsidRPr="00002710" w:rsidDel="00EB1254">
          <w:rPr>
            <w:rFonts w:eastAsia="Book Antiqua" w:cstheme="majorBidi"/>
            <w:lang w:bidi="he-IL"/>
          </w:rPr>
          <w:delText xml:space="preserve"> </w:delText>
        </w:r>
      </w:del>
      <w:ins w:id="54057" w:author="Greg" w:date="2020-06-04T23:48:00Z">
        <w:r w:rsidR="00EB1254">
          <w:rPr>
            <w:rFonts w:eastAsia="Book Antiqua" w:cstheme="majorBidi"/>
            <w:lang w:bidi="he-IL"/>
          </w:rPr>
          <w:t xml:space="preserve"> </w:t>
        </w:r>
      </w:ins>
      <w:r w:rsidRPr="00002710">
        <w:rPr>
          <w:rFonts w:eastAsia="Book Antiqua" w:cstheme="majorBidi"/>
          <w:lang w:bidi="he-IL"/>
        </w:rPr>
        <w:t>human</w:t>
      </w:r>
      <w:del w:id="54058" w:author="Greg" w:date="2020-06-04T23:48:00Z">
        <w:r w:rsidRPr="00002710" w:rsidDel="00EB1254">
          <w:rPr>
            <w:rFonts w:eastAsia="Book Antiqua" w:cstheme="majorBidi"/>
            <w:lang w:bidi="he-IL"/>
          </w:rPr>
          <w:delText xml:space="preserve"> </w:delText>
        </w:r>
      </w:del>
      <w:ins w:id="54059" w:author="Greg" w:date="2020-06-04T23:48:00Z">
        <w:r w:rsidR="00EB1254">
          <w:rPr>
            <w:rFonts w:eastAsia="Book Antiqua" w:cstheme="majorBidi"/>
            <w:lang w:bidi="he-IL"/>
          </w:rPr>
          <w:t xml:space="preserve"> </w:t>
        </w:r>
      </w:ins>
      <w:r w:rsidRPr="00002710">
        <w:rPr>
          <w:rFonts w:eastAsia="Book Antiqua" w:cstheme="majorBidi"/>
          <w:lang w:bidi="he-IL"/>
        </w:rPr>
        <w:t>condition</w:t>
      </w:r>
      <w:del w:id="54060" w:author="Greg" w:date="2020-06-04T23:48:00Z">
        <w:r w:rsidRPr="00002710" w:rsidDel="00EB1254">
          <w:rPr>
            <w:rFonts w:eastAsia="Book Antiqua" w:cstheme="majorBidi"/>
            <w:lang w:bidi="he-IL"/>
          </w:rPr>
          <w:delText xml:space="preserve"> </w:delText>
        </w:r>
      </w:del>
      <w:ins w:id="54061" w:author="Greg" w:date="2020-06-04T23:48:00Z">
        <w:r w:rsidR="00EB1254">
          <w:rPr>
            <w:rFonts w:eastAsia="Book Antiqua" w:cstheme="majorBidi"/>
            <w:lang w:bidi="he-IL"/>
          </w:rPr>
          <w:t xml:space="preserve"> </w:t>
        </w:r>
      </w:ins>
      <w:r w:rsidRPr="00002710">
        <w:rPr>
          <w:rFonts w:eastAsia="Book Antiqua" w:cstheme="majorBidi"/>
          <w:lang w:bidi="he-IL"/>
        </w:rPr>
        <w:t>in</w:t>
      </w:r>
      <w:del w:id="54062" w:author="Greg" w:date="2020-06-04T23:48:00Z">
        <w:r w:rsidRPr="00002710" w:rsidDel="00EB1254">
          <w:rPr>
            <w:rFonts w:eastAsia="Book Antiqua" w:cstheme="majorBidi"/>
            <w:lang w:bidi="he-IL"/>
          </w:rPr>
          <w:delText xml:space="preserve"> </w:delText>
        </w:r>
      </w:del>
      <w:ins w:id="54063" w:author="Greg" w:date="2020-06-04T23:48:00Z">
        <w:r w:rsidR="00EB1254">
          <w:rPr>
            <w:rFonts w:eastAsia="Book Antiqua" w:cstheme="majorBidi"/>
            <w:lang w:bidi="he-IL"/>
          </w:rPr>
          <w:t xml:space="preserve"> </w:t>
        </w:r>
      </w:ins>
      <w:r w:rsidRPr="00002710">
        <w:rPr>
          <w:rFonts w:eastAsia="Book Antiqua" w:cstheme="majorBidi"/>
          <w:lang w:bidi="he-IL"/>
        </w:rPr>
        <w:t>one</w:t>
      </w:r>
      <w:del w:id="54064" w:author="Greg" w:date="2020-06-04T23:48:00Z">
        <w:r w:rsidRPr="00002710" w:rsidDel="00EB1254">
          <w:rPr>
            <w:rFonts w:eastAsia="Book Antiqua" w:cstheme="majorBidi"/>
            <w:lang w:bidi="he-IL"/>
          </w:rPr>
          <w:delText xml:space="preserve"> </w:delText>
        </w:r>
      </w:del>
      <w:ins w:id="54065" w:author="Greg" w:date="2020-06-04T23:48:00Z">
        <w:r w:rsidR="00EB1254">
          <w:rPr>
            <w:rFonts w:eastAsia="Book Antiqua" w:cstheme="majorBidi"/>
            <w:lang w:bidi="he-IL"/>
          </w:rPr>
          <w:t xml:space="preserve"> </w:t>
        </w:r>
      </w:ins>
      <w:r w:rsidRPr="00002710">
        <w:rPr>
          <w:rFonts w:eastAsia="Book Antiqua" w:cstheme="majorBidi"/>
          <w:lang w:bidi="he-IL"/>
        </w:rPr>
        <w:t>sense</w:t>
      </w:r>
      <w:del w:id="54066" w:author="Greg" w:date="2020-06-04T23:48:00Z">
        <w:r w:rsidRPr="00002710" w:rsidDel="00EB1254">
          <w:rPr>
            <w:rFonts w:eastAsia="Book Antiqua" w:cstheme="majorBidi"/>
            <w:lang w:bidi="he-IL"/>
          </w:rPr>
          <w:delText xml:space="preserve"> </w:delText>
        </w:r>
      </w:del>
      <w:ins w:id="54067" w:author="Greg" w:date="2020-06-04T23:48:00Z">
        <w:r w:rsidR="00EB1254">
          <w:rPr>
            <w:rFonts w:eastAsia="Book Antiqua" w:cstheme="majorBidi"/>
            <w:lang w:bidi="he-IL"/>
          </w:rPr>
          <w:t xml:space="preserve"> </w:t>
        </w:r>
      </w:ins>
      <w:r w:rsidRPr="00002710">
        <w:rPr>
          <w:rFonts w:eastAsia="Book Antiqua" w:cstheme="majorBidi"/>
          <w:lang w:bidi="he-IL"/>
        </w:rPr>
        <w:t>of</w:t>
      </w:r>
      <w:del w:id="54068" w:author="Greg" w:date="2020-06-04T23:48:00Z">
        <w:r w:rsidRPr="00002710" w:rsidDel="00EB1254">
          <w:rPr>
            <w:rFonts w:eastAsia="Book Antiqua" w:cstheme="majorBidi"/>
            <w:lang w:bidi="he-IL"/>
          </w:rPr>
          <w:delText xml:space="preserve"> </w:delText>
        </w:r>
      </w:del>
      <w:ins w:id="54069" w:author="Greg" w:date="2020-06-04T23:48:00Z">
        <w:r w:rsidR="00EB1254">
          <w:rPr>
            <w:rFonts w:eastAsia="Book Antiqua" w:cstheme="majorBidi"/>
            <w:lang w:bidi="he-IL"/>
          </w:rPr>
          <w:t xml:space="preserve"> </w:t>
        </w:r>
      </w:ins>
      <w:r w:rsidRPr="00002710">
        <w:rPr>
          <w:rFonts w:eastAsia="Book Antiqua" w:cstheme="majorBidi"/>
          <w:lang w:bidi="he-IL"/>
        </w:rPr>
        <w:t>the</w:t>
      </w:r>
      <w:del w:id="54070" w:author="Greg" w:date="2020-06-04T23:48:00Z">
        <w:r w:rsidRPr="00002710" w:rsidDel="00EB1254">
          <w:rPr>
            <w:rFonts w:eastAsia="Book Antiqua" w:cstheme="majorBidi"/>
            <w:lang w:bidi="he-IL"/>
          </w:rPr>
          <w:delText xml:space="preserve"> </w:delText>
        </w:r>
      </w:del>
      <w:ins w:id="54071" w:author="Greg" w:date="2020-06-04T23:48:00Z">
        <w:r w:rsidR="00EB1254">
          <w:rPr>
            <w:rFonts w:eastAsia="Book Antiqua" w:cstheme="majorBidi"/>
            <w:lang w:bidi="he-IL"/>
          </w:rPr>
          <w:t xml:space="preserve"> </w:t>
        </w:r>
      </w:ins>
      <w:r w:rsidRPr="00002710">
        <w:rPr>
          <w:rFonts w:eastAsia="Book Antiqua" w:cstheme="majorBidi"/>
          <w:lang w:bidi="he-IL"/>
        </w:rPr>
        <w:t>word</w:t>
      </w:r>
      <w:del w:id="54072" w:author="Greg" w:date="2020-06-04T23:48:00Z">
        <w:r w:rsidRPr="00002710" w:rsidDel="00EB1254">
          <w:rPr>
            <w:rFonts w:eastAsia="Book Antiqua" w:cstheme="majorBidi"/>
            <w:lang w:bidi="he-IL"/>
          </w:rPr>
          <w:delText xml:space="preserve"> </w:delText>
        </w:r>
      </w:del>
      <w:ins w:id="54073" w:author="Greg" w:date="2020-06-04T23:48:00Z">
        <w:r w:rsidR="00EB1254">
          <w:rPr>
            <w:rFonts w:eastAsia="Book Antiqua" w:cstheme="majorBidi"/>
            <w:lang w:bidi="he-IL"/>
          </w:rPr>
          <w:t xml:space="preserve"> </w:t>
        </w:r>
      </w:ins>
      <w:r w:rsidRPr="00002710">
        <w:rPr>
          <w:rFonts w:eastAsia="Book Antiqua" w:cstheme="majorBidi"/>
          <w:lang w:bidi="he-IL"/>
        </w:rPr>
        <w:t>influences</w:t>
      </w:r>
      <w:del w:id="54074" w:author="Greg" w:date="2020-06-04T23:48:00Z">
        <w:r w:rsidRPr="00002710" w:rsidDel="00EB1254">
          <w:rPr>
            <w:rFonts w:eastAsia="Book Antiqua" w:cstheme="majorBidi"/>
            <w:lang w:bidi="he-IL"/>
          </w:rPr>
          <w:delText xml:space="preserve"> </w:delText>
        </w:r>
      </w:del>
      <w:ins w:id="54075" w:author="Greg" w:date="2020-06-04T23:48:00Z">
        <w:r w:rsidR="00EB1254">
          <w:rPr>
            <w:rFonts w:eastAsia="Book Antiqua" w:cstheme="majorBidi"/>
            <w:lang w:bidi="he-IL"/>
          </w:rPr>
          <w:t xml:space="preserve"> </w:t>
        </w:r>
      </w:ins>
      <w:r w:rsidRPr="00002710">
        <w:rPr>
          <w:rFonts w:eastAsia="Book Antiqua" w:cstheme="majorBidi"/>
          <w:lang w:bidi="he-IL"/>
        </w:rPr>
        <w:t>history.</w:t>
      </w:r>
      <w:del w:id="54076" w:author="Greg" w:date="2020-06-04T23:48:00Z">
        <w:r w:rsidRPr="00002710" w:rsidDel="00EB1254">
          <w:rPr>
            <w:rFonts w:eastAsia="Book Antiqua" w:cstheme="majorBidi"/>
            <w:lang w:bidi="he-IL"/>
          </w:rPr>
          <w:delText xml:space="preserve"> </w:delText>
        </w:r>
      </w:del>
      <w:ins w:id="54077" w:author="Greg" w:date="2020-06-04T23:48:00Z">
        <w:r w:rsidR="00EB1254">
          <w:rPr>
            <w:rFonts w:eastAsia="Book Antiqua" w:cstheme="majorBidi"/>
            <w:lang w:bidi="he-IL"/>
          </w:rPr>
          <w:t xml:space="preserve"> </w:t>
        </w:r>
      </w:ins>
      <w:r w:rsidRPr="00002710">
        <w:rPr>
          <w:rFonts w:eastAsia="Book Antiqua" w:cstheme="majorBidi"/>
          <w:lang w:bidi="he-IL"/>
        </w:rPr>
        <w:t>Acts</w:t>
      </w:r>
      <w:del w:id="54078" w:author="Greg" w:date="2020-06-04T23:48:00Z">
        <w:r w:rsidRPr="00002710" w:rsidDel="00EB1254">
          <w:rPr>
            <w:rFonts w:eastAsia="Book Antiqua" w:cstheme="majorBidi"/>
            <w:lang w:bidi="he-IL"/>
          </w:rPr>
          <w:delText xml:space="preserve"> </w:delText>
        </w:r>
      </w:del>
      <w:ins w:id="54079" w:author="Greg" w:date="2020-06-04T23:48:00Z">
        <w:r w:rsidR="00EB1254">
          <w:rPr>
            <w:rFonts w:eastAsia="Book Antiqua" w:cstheme="majorBidi"/>
            <w:lang w:bidi="he-IL"/>
          </w:rPr>
          <w:t xml:space="preserve"> </w:t>
        </w:r>
      </w:ins>
      <w:r w:rsidRPr="00002710">
        <w:rPr>
          <w:rFonts w:eastAsia="Book Antiqua" w:cstheme="majorBidi"/>
          <w:lang w:bidi="he-IL"/>
        </w:rPr>
        <w:t>of</w:t>
      </w:r>
      <w:del w:id="54080" w:author="Greg" w:date="2020-06-04T23:48:00Z">
        <w:r w:rsidRPr="00002710" w:rsidDel="00EB1254">
          <w:rPr>
            <w:rFonts w:eastAsia="Book Antiqua" w:cstheme="majorBidi"/>
            <w:lang w:bidi="he-IL"/>
          </w:rPr>
          <w:delText xml:space="preserve"> </w:delText>
        </w:r>
      </w:del>
      <w:ins w:id="54081" w:author="Greg" w:date="2020-06-04T23:48:00Z">
        <w:r w:rsidR="00EB1254">
          <w:rPr>
            <w:rFonts w:eastAsia="Book Antiqua" w:cstheme="majorBidi"/>
            <w:lang w:bidi="he-IL"/>
          </w:rPr>
          <w:t xml:space="preserve"> </w:t>
        </w:r>
      </w:ins>
      <w:r w:rsidRPr="00002710">
        <w:rPr>
          <w:rFonts w:eastAsia="Book Antiqua" w:cstheme="majorBidi"/>
          <w:lang w:bidi="he-IL"/>
        </w:rPr>
        <w:t>righteous</w:t>
      </w:r>
      <w:del w:id="54082" w:author="Greg" w:date="2020-06-04T23:48:00Z">
        <w:r w:rsidRPr="00002710" w:rsidDel="00EB1254">
          <w:rPr>
            <w:rFonts w:eastAsia="Book Antiqua" w:cstheme="majorBidi"/>
            <w:lang w:bidi="he-IL"/>
          </w:rPr>
          <w:delText xml:space="preserve"> </w:delText>
        </w:r>
      </w:del>
      <w:ins w:id="54083" w:author="Greg" w:date="2020-06-04T23:48:00Z">
        <w:r w:rsidR="00EB1254">
          <w:rPr>
            <w:rFonts w:eastAsia="Book Antiqua" w:cstheme="majorBidi"/>
            <w:lang w:bidi="he-IL"/>
          </w:rPr>
          <w:t xml:space="preserve"> </w:t>
        </w:r>
      </w:ins>
      <w:r w:rsidRPr="00002710">
        <w:rPr>
          <w:rFonts w:eastAsia="Book Antiqua" w:cstheme="majorBidi"/>
          <w:lang w:bidi="he-IL"/>
        </w:rPr>
        <w:t>generosity</w:t>
      </w:r>
      <w:del w:id="54084" w:author="Greg" w:date="2020-06-04T23:48:00Z">
        <w:r w:rsidRPr="00002710" w:rsidDel="00EB1254">
          <w:rPr>
            <w:rFonts w:eastAsia="Book Antiqua" w:cstheme="majorBidi"/>
            <w:lang w:bidi="he-IL"/>
          </w:rPr>
          <w:delText xml:space="preserve"> </w:delText>
        </w:r>
      </w:del>
      <w:ins w:id="54085" w:author="Greg" w:date="2020-06-04T23:48:00Z">
        <w:r w:rsidR="00EB1254">
          <w:rPr>
            <w:rFonts w:eastAsia="Book Antiqua" w:cstheme="majorBidi"/>
            <w:lang w:bidi="he-IL"/>
          </w:rPr>
          <w:t xml:space="preserve"> </w:t>
        </w:r>
      </w:ins>
      <w:r w:rsidRPr="00002710">
        <w:rPr>
          <w:rFonts w:eastAsia="Book Antiqua" w:cstheme="majorBidi"/>
          <w:lang w:bidi="he-IL"/>
        </w:rPr>
        <w:t>bring</w:t>
      </w:r>
      <w:del w:id="54086" w:author="Greg" w:date="2020-06-04T23:48:00Z">
        <w:r w:rsidRPr="00002710" w:rsidDel="00EB1254">
          <w:rPr>
            <w:rFonts w:eastAsia="Book Antiqua" w:cstheme="majorBidi"/>
            <w:lang w:bidi="he-IL"/>
          </w:rPr>
          <w:delText xml:space="preserve"> </w:delText>
        </w:r>
      </w:del>
      <w:ins w:id="54087" w:author="Greg" w:date="2020-06-04T23:48:00Z">
        <w:r w:rsidR="00EB1254">
          <w:rPr>
            <w:rFonts w:eastAsia="Book Antiqua" w:cstheme="majorBidi"/>
            <w:lang w:bidi="he-IL"/>
          </w:rPr>
          <w:t xml:space="preserve"> </w:t>
        </w:r>
      </w:ins>
      <w:r w:rsidRPr="00002710">
        <w:rPr>
          <w:rFonts w:eastAsia="Book Antiqua" w:cstheme="majorBidi"/>
          <w:lang w:bidi="he-IL"/>
        </w:rPr>
        <w:t>the</w:t>
      </w:r>
      <w:del w:id="54088" w:author="Greg" w:date="2020-06-04T23:48:00Z">
        <w:r w:rsidRPr="00002710" w:rsidDel="00EB1254">
          <w:rPr>
            <w:rFonts w:eastAsia="Book Antiqua" w:cstheme="majorBidi"/>
            <w:lang w:bidi="he-IL"/>
          </w:rPr>
          <w:delText xml:space="preserve"> </w:delText>
        </w:r>
      </w:del>
      <w:ins w:id="54089" w:author="Greg" w:date="2020-06-04T23:48:00Z">
        <w:r w:rsidR="00EB1254">
          <w:rPr>
            <w:rFonts w:eastAsia="Book Antiqua" w:cstheme="majorBidi"/>
            <w:lang w:bidi="he-IL"/>
          </w:rPr>
          <w:t xml:space="preserve"> </w:t>
        </w:r>
      </w:ins>
      <w:r w:rsidRPr="00002710">
        <w:rPr>
          <w:rFonts w:eastAsia="Book Antiqua" w:cstheme="majorBidi"/>
          <w:lang w:bidi="he-IL"/>
        </w:rPr>
        <w:t>Cosmos</w:t>
      </w:r>
      <w:del w:id="54090" w:author="Greg" w:date="2020-06-04T23:48:00Z">
        <w:r w:rsidRPr="00002710" w:rsidDel="00EB1254">
          <w:rPr>
            <w:rFonts w:eastAsia="Book Antiqua" w:cstheme="majorBidi"/>
            <w:lang w:bidi="he-IL"/>
          </w:rPr>
          <w:delText xml:space="preserve"> </w:delText>
        </w:r>
      </w:del>
      <w:ins w:id="54091" w:author="Greg" w:date="2020-06-04T23:48:00Z">
        <w:r w:rsidR="00EB1254">
          <w:rPr>
            <w:rFonts w:eastAsia="Book Antiqua" w:cstheme="majorBidi"/>
            <w:lang w:bidi="he-IL"/>
          </w:rPr>
          <w:t xml:space="preserve"> </w:t>
        </w:r>
      </w:ins>
      <w:r w:rsidRPr="00002710">
        <w:rPr>
          <w:rFonts w:eastAsia="Book Antiqua" w:cstheme="majorBidi"/>
          <w:lang w:bidi="he-IL"/>
        </w:rPr>
        <w:t>ever</w:t>
      </w:r>
      <w:del w:id="54092" w:author="Greg" w:date="2020-06-04T23:48:00Z">
        <w:r w:rsidRPr="00002710" w:rsidDel="00EB1254">
          <w:rPr>
            <w:rFonts w:eastAsia="Book Antiqua" w:cstheme="majorBidi"/>
            <w:lang w:bidi="he-IL"/>
          </w:rPr>
          <w:delText xml:space="preserve"> </w:delText>
        </w:r>
      </w:del>
      <w:ins w:id="54093" w:author="Greg" w:date="2020-06-04T23:48:00Z">
        <w:r w:rsidR="00EB1254">
          <w:rPr>
            <w:rFonts w:eastAsia="Book Antiqua" w:cstheme="majorBidi"/>
            <w:lang w:bidi="he-IL"/>
          </w:rPr>
          <w:t xml:space="preserve"> </w:t>
        </w:r>
      </w:ins>
      <w:r w:rsidRPr="00002710">
        <w:rPr>
          <w:rFonts w:eastAsia="Book Antiqua" w:cstheme="majorBidi"/>
          <w:lang w:bidi="he-IL"/>
        </w:rPr>
        <w:t>closer</w:t>
      </w:r>
      <w:del w:id="54094" w:author="Greg" w:date="2020-06-04T23:48:00Z">
        <w:r w:rsidRPr="00002710" w:rsidDel="00EB1254">
          <w:rPr>
            <w:rFonts w:eastAsia="Book Antiqua" w:cstheme="majorBidi"/>
            <w:lang w:bidi="he-IL"/>
          </w:rPr>
          <w:delText xml:space="preserve"> </w:delText>
        </w:r>
      </w:del>
      <w:ins w:id="54095" w:author="Greg" w:date="2020-06-04T23:48:00Z">
        <w:r w:rsidR="00EB1254">
          <w:rPr>
            <w:rFonts w:eastAsia="Book Antiqua" w:cstheme="majorBidi"/>
            <w:lang w:bidi="he-IL"/>
          </w:rPr>
          <w:t xml:space="preserve"> </w:t>
        </w:r>
      </w:ins>
      <w:r w:rsidRPr="00002710">
        <w:rPr>
          <w:rFonts w:eastAsia="Book Antiqua" w:cstheme="majorBidi"/>
          <w:lang w:bidi="he-IL"/>
        </w:rPr>
        <w:t>to</w:t>
      </w:r>
      <w:del w:id="54096" w:author="Greg" w:date="2020-06-04T23:48:00Z">
        <w:r w:rsidRPr="00002710" w:rsidDel="00EB1254">
          <w:rPr>
            <w:rFonts w:eastAsia="Book Antiqua" w:cstheme="majorBidi"/>
            <w:lang w:bidi="he-IL"/>
          </w:rPr>
          <w:delText xml:space="preserve"> </w:delText>
        </w:r>
      </w:del>
      <w:ins w:id="54097" w:author="Greg" w:date="2020-06-04T23:48:00Z">
        <w:r w:rsidR="00EB1254">
          <w:rPr>
            <w:rFonts w:eastAsia="Book Antiqua" w:cstheme="majorBidi"/>
            <w:lang w:bidi="he-IL"/>
          </w:rPr>
          <w:t xml:space="preserve"> </w:t>
        </w:r>
      </w:ins>
      <w:r w:rsidRPr="00002710">
        <w:rPr>
          <w:rFonts w:eastAsia="Book Antiqua" w:cstheme="majorBidi"/>
          <w:lang w:bidi="he-IL"/>
        </w:rPr>
        <w:t>the</w:t>
      </w:r>
      <w:del w:id="54098" w:author="Greg" w:date="2020-06-04T23:48:00Z">
        <w:r w:rsidRPr="00002710" w:rsidDel="00EB1254">
          <w:rPr>
            <w:rFonts w:eastAsia="Book Antiqua" w:cstheme="majorBidi"/>
            <w:lang w:bidi="he-IL"/>
          </w:rPr>
          <w:delText xml:space="preserve"> </w:delText>
        </w:r>
      </w:del>
      <w:ins w:id="5409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Tikun</w:t>
      </w:r>
      <w:proofErr w:type="spellEnd"/>
      <w:del w:id="54100" w:author="Greg" w:date="2020-06-04T23:48:00Z">
        <w:r w:rsidRPr="00002710" w:rsidDel="00EB1254">
          <w:rPr>
            <w:rFonts w:eastAsia="Book Antiqua" w:cstheme="majorBidi"/>
            <w:lang w:bidi="he-IL"/>
          </w:rPr>
          <w:delText xml:space="preserve"> </w:delText>
        </w:r>
      </w:del>
      <w:ins w:id="54101" w:author="Greg" w:date="2020-06-04T23:48:00Z">
        <w:r w:rsidR="00EB1254">
          <w:rPr>
            <w:rFonts w:eastAsia="Book Antiqua" w:cstheme="majorBidi"/>
            <w:lang w:bidi="he-IL"/>
          </w:rPr>
          <w:t xml:space="preserve"> </w:t>
        </w:r>
      </w:ins>
      <w:r w:rsidRPr="00002710">
        <w:rPr>
          <w:rFonts w:eastAsia="Book Antiqua" w:cstheme="majorBidi"/>
          <w:lang w:bidi="he-IL"/>
        </w:rPr>
        <w:t>needed</w:t>
      </w:r>
      <w:del w:id="54102" w:author="Greg" w:date="2020-06-04T23:48:00Z">
        <w:r w:rsidRPr="00002710" w:rsidDel="00EB1254">
          <w:rPr>
            <w:rFonts w:eastAsia="Book Antiqua" w:cstheme="majorBidi"/>
            <w:lang w:bidi="he-IL"/>
          </w:rPr>
          <w:delText xml:space="preserve"> </w:delText>
        </w:r>
      </w:del>
      <w:ins w:id="54103" w:author="Greg" w:date="2020-06-04T23:48:00Z">
        <w:r w:rsidR="00EB1254">
          <w:rPr>
            <w:rFonts w:eastAsia="Book Antiqua" w:cstheme="majorBidi"/>
            <w:lang w:bidi="he-IL"/>
          </w:rPr>
          <w:t xml:space="preserve"> </w:t>
        </w:r>
      </w:ins>
      <w:r w:rsidRPr="00002710">
        <w:rPr>
          <w:rFonts w:eastAsia="Book Antiqua" w:cstheme="majorBidi"/>
          <w:lang w:bidi="he-IL"/>
        </w:rPr>
        <w:t>to</w:t>
      </w:r>
      <w:del w:id="54104" w:author="Greg" w:date="2020-06-04T23:48:00Z">
        <w:r w:rsidRPr="00002710" w:rsidDel="00EB1254">
          <w:rPr>
            <w:rFonts w:eastAsia="Book Antiqua" w:cstheme="majorBidi"/>
            <w:lang w:bidi="he-IL"/>
          </w:rPr>
          <w:delText xml:space="preserve"> </w:delText>
        </w:r>
      </w:del>
      <w:ins w:id="54105" w:author="Greg" w:date="2020-06-04T23:48:00Z">
        <w:r w:rsidR="00EB1254">
          <w:rPr>
            <w:rFonts w:eastAsia="Book Antiqua" w:cstheme="majorBidi"/>
            <w:lang w:bidi="he-IL"/>
          </w:rPr>
          <w:t xml:space="preserve"> </w:t>
        </w:r>
      </w:ins>
      <w:r w:rsidRPr="00002710">
        <w:rPr>
          <w:rFonts w:eastAsia="Book Antiqua" w:cstheme="majorBidi"/>
          <w:lang w:bidi="he-IL"/>
        </w:rPr>
        <w:t>enter</w:t>
      </w:r>
      <w:del w:id="54106" w:author="Greg" w:date="2020-06-04T23:48:00Z">
        <w:r w:rsidRPr="00002710" w:rsidDel="00EB1254">
          <w:rPr>
            <w:rFonts w:eastAsia="Book Antiqua" w:cstheme="majorBidi"/>
            <w:lang w:bidi="he-IL"/>
          </w:rPr>
          <w:delText xml:space="preserve"> </w:delText>
        </w:r>
      </w:del>
      <w:ins w:id="54107" w:author="Greg" w:date="2020-06-04T23:48:00Z">
        <w:r w:rsidR="00EB1254">
          <w:rPr>
            <w:rFonts w:eastAsia="Book Antiqua" w:cstheme="majorBidi"/>
            <w:lang w:bidi="he-IL"/>
          </w:rPr>
          <w:t xml:space="preserve"> </w:t>
        </w:r>
      </w:ins>
      <w:r w:rsidRPr="00002710">
        <w:rPr>
          <w:rFonts w:eastAsia="Book Antiqua" w:cstheme="majorBidi"/>
          <w:lang w:bidi="he-IL"/>
        </w:rPr>
        <w:t>the</w:t>
      </w:r>
      <w:del w:id="54108" w:author="Greg" w:date="2020-06-04T23:48:00Z">
        <w:r w:rsidRPr="00002710" w:rsidDel="00EB1254">
          <w:rPr>
            <w:rFonts w:eastAsia="Book Antiqua" w:cstheme="majorBidi"/>
            <w:lang w:bidi="he-IL"/>
          </w:rPr>
          <w:delText xml:space="preserve"> </w:delText>
        </w:r>
      </w:del>
      <w:ins w:id="5410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Y’mot</w:t>
      </w:r>
      <w:proofErr w:type="spellEnd"/>
      <w:del w:id="54110" w:author="Greg" w:date="2020-06-04T23:48:00Z">
        <w:r w:rsidRPr="00002710" w:rsidDel="00EB1254">
          <w:rPr>
            <w:rFonts w:eastAsia="Book Antiqua" w:cstheme="majorBidi"/>
            <w:lang w:bidi="he-IL"/>
          </w:rPr>
          <w:delText xml:space="preserve"> </w:delText>
        </w:r>
      </w:del>
      <w:ins w:id="54111" w:author="Greg" w:date="2020-06-04T23:48:00Z">
        <w:r w:rsidR="00EB1254">
          <w:rPr>
            <w:rFonts w:eastAsia="Book Antiqua" w:cstheme="majorBidi"/>
            <w:lang w:bidi="he-IL"/>
          </w:rPr>
          <w:t xml:space="preserve"> </w:t>
        </w:r>
      </w:ins>
      <w:r w:rsidRPr="00002710">
        <w:rPr>
          <w:rFonts w:eastAsia="Book Antiqua" w:cstheme="majorBidi"/>
          <w:lang w:bidi="he-IL"/>
        </w:rPr>
        <w:t>HaMashiach.</w:t>
      </w:r>
      <w:del w:id="54112" w:author="Greg" w:date="2020-06-04T23:48:00Z">
        <w:r w:rsidRPr="00002710" w:rsidDel="00EB1254">
          <w:rPr>
            <w:rFonts w:eastAsia="Book Antiqua" w:cstheme="majorBidi"/>
            <w:lang w:bidi="he-IL"/>
          </w:rPr>
          <w:delText xml:space="preserve"> </w:delText>
        </w:r>
      </w:del>
      <w:ins w:id="54113" w:author="Greg" w:date="2020-06-04T23:48:00Z">
        <w:r w:rsidR="00EB1254">
          <w:rPr>
            <w:rFonts w:eastAsia="Book Antiqua" w:cstheme="majorBidi"/>
            <w:lang w:bidi="he-IL"/>
          </w:rPr>
          <w:t xml:space="preserve"> </w:t>
        </w:r>
      </w:ins>
      <w:r w:rsidRPr="00002710">
        <w:rPr>
          <w:rFonts w:eastAsia="Book Antiqua" w:cstheme="majorBidi"/>
          <w:lang w:bidi="he-IL"/>
        </w:rPr>
        <w:t>Adam</w:t>
      </w:r>
      <w:del w:id="54114" w:author="Greg" w:date="2020-06-04T23:48:00Z">
        <w:r w:rsidRPr="00002710" w:rsidDel="00EB1254">
          <w:rPr>
            <w:rFonts w:eastAsia="Book Antiqua" w:cstheme="majorBidi"/>
            <w:lang w:bidi="he-IL"/>
          </w:rPr>
          <w:delText xml:space="preserve"> </w:delText>
        </w:r>
      </w:del>
      <w:ins w:id="54115" w:author="Greg" w:date="2020-06-04T23:48:00Z">
        <w:r w:rsidR="00EB1254">
          <w:rPr>
            <w:rFonts w:eastAsia="Book Antiqua" w:cstheme="majorBidi"/>
            <w:lang w:bidi="he-IL"/>
          </w:rPr>
          <w:t xml:space="preserve"> </w:t>
        </w:r>
      </w:ins>
      <w:r w:rsidRPr="00002710">
        <w:rPr>
          <w:rFonts w:eastAsia="Book Antiqua" w:cstheme="majorBidi"/>
          <w:lang w:bidi="he-IL"/>
        </w:rPr>
        <w:t>HaRishon’s</w:t>
      </w:r>
      <w:del w:id="54116" w:author="Greg" w:date="2020-06-04T23:48:00Z">
        <w:r w:rsidRPr="00002710" w:rsidDel="00EB1254">
          <w:rPr>
            <w:rFonts w:eastAsia="Book Antiqua" w:cstheme="majorBidi"/>
            <w:lang w:bidi="he-IL"/>
          </w:rPr>
          <w:delText xml:space="preserve"> </w:delText>
        </w:r>
      </w:del>
      <w:ins w:id="54117" w:author="Greg" w:date="2020-06-04T23:48:00Z">
        <w:r w:rsidR="00EB1254">
          <w:rPr>
            <w:rFonts w:eastAsia="Book Antiqua" w:cstheme="majorBidi"/>
            <w:lang w:bidi="he-IL"/>
          </w:rPr>
          <w:t xml:space="preserve"> </w:t>
        </w:r>
      </w:ins>
      <w:r w:rsidRPr="00002710">
        <w:rPr>
          <w:rFonts w:eastAsia="Book Antiqua" w:cstheme="majorBidi"/>
          <w:lang w:bidi="he-IL"/>
        </w:rPr>
        <w:t>sin</w:t>
      </w:r>
      <w:del w:id="54118" w:author="Greg" w:date="2020-06-04T23:48:00Z">
        <w:r w:rsidRPr="00002710" w:rsidDel="00EB1254">
          <w:rPr>
            <w:rFonts w:eastAsia="Book Antiqua" w:cstheme="majorBidi"/>
            <w:lang w:bidi="he-IL"/>
          </w:rPr>
          <w:delText xml:space="preserve"> </w:delText>
        </w:r>
      </w:del>
      <w:ins w:id="54119" w:author="Greg" w:date="2020-06-04T23:48:00Z">
        <w:r w:rsidR="00EB1254">
          <w:rPr>
            <w:rFonts w:eastAsia="Book Antiqua" w:cstheme="majorBidi"/>
            <w:lang w:bidi="he-IL"/>
          </w:rPr>
          <w:t xml:space="preserve"> </w:t>
        </w:r>
      </w:ins>
      <w:r w:rsidRPr="00002710">
        <w:rPr>
          <w:rFonts w:eastAsia="Book Antiqua" w:cstheme="majorBidi"/>
          <w:lang w:bidi="he-IL"/>
        </w:rPr>
        <w:t>was</w:t>
      </w:r>
      <w:del w:id="54120" w:author="Greg" w:date="2020-06-04T23:48:00Z">
        <w:r w:rsidRPr="00002710" w:rsidDel="00EB1254">
          <w:rPr>
            <w:rFonts w:eastAsia="Book Antiqua" w:cstheme="majorBidi"/>
            <w:lang w:bidi="he-IL"/>
          </w:rPr>
          <w:delText xml:space="preserve"> </w:delText>
        </w:r>
      </w:del>
      <w:ins w:id="54121" w:author="Greg" w:date="2020-06-04T23:48:00Z">
        <w:r w:rsidR="00EB1254">
          <w:rPr>
            <w:rFonts w:eastAsia="Book Antiqua" w:cstheme="majorBidi"/>
            <w:lang w:bidi="he-IL"/>
          </w:rPr>
          <w:t xml:space="preserve"> </w:t>
        </w:r>
      </w:ins>
      <w:r w:rsidRPr="00002710">
        <w:rPr>
          <w:rFonts w:eastAsia="Book Antiqua" w:cstheme="majorBidi"/>
          <w:lang w:bidi="he-IL"/>
        </w:rPr>
        <w:t>the</w:t>
      </w:r>
      <w:del w:id="54122" w:author="Greg" w:date="2020-06-04T23:48:00Z">
        <w:r w:rsidRPr="00002710" w:rsidDel="00EB1254">
          <w:rPr>
            <w:rFonts w:eastAsia="Book Antiqua" w:cstheme="majorBidi"/>
            <w:lang w:bidi="he-IL"/>
          </w:rPr>
          <w:delText xml:space="preserve"> </w:delText>
        </w:r>
      </w:del>
      <w:ins w:id="54123" w:author="Greg" w:date="2020-06-04T23:48:00Z">
        <w:r w:rsidR="00EB1254">
          <w:rPr>
            <w:rFonts w:eastAsia="Book Antiqua" w:cstheme="majorBidi"/>
            <w:lang w:bidi="he-IL"/>
          </w:rPr>
          <w:t xml:space="preserve"> </w:t>
        </w:r>
      </w:ins>
      <w:r w:rsidRPr="00002710">
        <w:rPr>
          <w:rFonts w:eastAsia="Book Antiqua" w:cstheme="majorBidi"/>
          <w:lang w:bidi="he-IL"/>
        </w:rPr>
        <w:t>model</w:t>
      </w:r>
      <w:del w:id="54124" w:author="Greg" w:date="2020-06-04T23:48:00Z">
        <w:r w:rsidRPr="00002710" w:rsidDel="00EB1254">
          <w:rPr>
            <w:rFonts w:eastAsia="Book Antiqua" w:cstheme="majorBidi"/>
            <w:lang w:bidi="he-IL"/>
          </w:rPr>
          <w:delText xml:space="preserve"> </w:delText>
        </w:r>
      </w:del>
      <w:ins w:id="54125" w:author="Greg" w:date="2020-06-04T23:48:00Z">
        <w:r w:rsidR="00EB1254">
          <w:rPr>
            <w:rFonts w:eastAsia="Book Antiqua" w:cstheme="majorBidi"/>
            <w:lang w:bidi="he-IL"/>
          </w:rPr>
          <w:t xml:space="preserve"> </w:t>
        </w:r>
      </w:ins>
      <w:r w:rsidRPr="00002710">
        <w:rPr>
          <w:rFonts w:eastAsia="Book Antiqua" w:cstheme="majorBidi"/>
          <w:lang w:bidi="he-IL"/>
        </w:rPr>
        <w:t>sin.</w:t>
      </w:r>
      <w:del w:id="54126" w:author="Greg" w:date="2020-06-04T23:48:00Z">
        <w:r w:rsidRPr="00002710" w:rsidDel="00EB1254">
          <w:rPr>
            <w:rFonts w:eastAsia="Book Antiqua" w:cstheme="majorBidi"/>
            <w:lang w:bidi="he-IL"/>
          </w:rPr>
          <w:delText xml:space="preserve"> </w:delText>
        </w:r>
      </w:del>
      <w:ins w:id="54127" w:author="Greg" w:date="2020-06-04T23:48:00Z">
        <w:r w:rsidR="00EB1254">
          <w:rPr>
            <w:rFonts w:eastAsia="Book Antiqua" w:cstheme="majorBidi"/>
            <w:lang w:bidi="he-IL"/>
          </w:rPr>
          <w:t xml:space="preserve"> </w:t>
        </w:r>
      </w:ins>
      <w:r w:rsidRPr="00002710">
        <w:rPr>
          <w:rFonts w:eastAsia="Book Antiqua" w:cstheme="majorBidi"/>
          <w:lang w:bidi="he-IL"/>
        </w:rPr>
        <w:t>The</w:t>
      </w:r>
      <w:del w:id="54128" w:author="Greg" w:date="2020-06-04T23:48:00Z">
        <w:r w:rsidRPr="00002710" w:rsidDel="00EB1254">
          <w:rPr>
            <w:rFonts w:eastAsia="Book Antiqua" w:cstheme="majorBidi"/>
            <w:lang w:bidi="he-IL"/>
          </w:rPr>
          <w:delText xml:space="preserve"> </w:delText>
        </w:r>
      </w:del>
      <w:ins w:id="54129" w:author="Greg" w:date="2020-06-04T23:48:00Z">
        <w:r w:rsidR="00EB1254">
          <w:rPr>
            <w:rFonts w:eastAsia="Book Antiqua" w:cstheme="majorBidi"/>
            <w:lang w:bidi="he-IL"/>
          </w:rPr>
          <w:t xml:space="preserve"> </w:t>
        </w:r>
      </w:ins>
      <w:r w:rsidRPr="00002710">
        <w:rPr>
          <w:rFonts w:eastAsia="Book Antiqua" w:cstheme="majorBidi"/>
          <w:lang w:bidi="he-IL"/>
        </w:rPr>
        <w:t>Master</w:t>
      </w:r>
      <w:del w:id="54130" w:author="Greg" w:date="2020-06-04T23:48:00Z">
        <w:r w:rsidRPr="00002710" w:rsidDel="00EB1254">
          <w:rPr>
            <w:rFonts w:eastAsia="Book Antiqua" w:cstheme="majorBidi"/>
            <w:lang w:bidi="he-IL"/>
          </w:rPr>
          <w:delText xml:space="preserve"> </w:delText>
        </w:r>
      </w:del>
      <w:ins w:id="54131" w:author="Greg" w:date="2020-06-04T23:48:00Z">
        <w:r w:rsidR="00EB1254">
          <w:rPr>
            <w:rFonts w:eastAsia="Book Antiqua" w:cstheme="majorBidi"/>
            <w:lang w:bidi="he-IL"/>
          </w:rPr>
          <w:t xml:space="preserve"> </w:t>
        </w:r>
      </w:ins>
      <w:r w:rsidRPr="00002710">
        <w:rPr>
          <w:rFonts w:eastAsia="Book Antiqua" w:cstheme="majorBidi"/>
          <w:lang w:bidi="he-IL"/>
        </w:rPr>
        <w:t>serves</w:t>
      </w:r>
      <w:del w:id="54132" w:author="Greg" w:date="2020-06-04T23:48:00Z">
        <w:r w:rsidRPr="00002710" w:rsidDel="00EB1254">
          <w:rPr>
            <w:rFonts w:eastAsia="Book Antiqua" w:cstheme="majorBidi"/>
            <w:lang w:bidi="he-IL"/>
          </w:rPr>
          <w:delText xml:space="preserve"> </w:delText>
        </w:r>
      </w:del>
      <w:ins w:id="54133" w:author="Greg" w:date="2020-06-04T23:48:00Z">
        <w:r w:rsidR="00EB1254">
          <w:rPr>
            <w:rFonts w:eastAsia="Book Antiqua" w:cstheme="majorBidi"/>
            <w:lang w:bidi="he-IL"/>
          </w:rPr>
          <w:t xml:space="preserve"> </w:t>
        </w:r>
      </w:ins>
      <w:r w:rsidRPr="00002710">
        <w:rPr>
          <w:rFonts w:eastAsia="Book Antiqua" w:cstheme="majorBidi"/>
          <w:lang w:bidi="he-IL"/>
        </w:rPr>
        <w:t>to</w:t>
      </w:r>
      <w:del w:id="54134" w:author="Greg" w:date="2020-06-04T23:48:00Z">
        <w:r w:rsidRPr="00002710" w:rsidDel="00EB1254">
          <w:rPr>
            <w:rFonts w:eastAsia="Book Antiqua" w:cstheme="majorBidi"/>
            <w:lang w:bidi="he-IL"/>
          </w:rPr>
          <w:delText xml:space="preserve"> </w:delText>
        </w:r>
      </w:del>
      <w:ins w:id="54135" w:author="Greg" w:date="2020-06-04T23:48:00Z">
        <w:r w:rsidR="00EB1254">
          <w:rPr>
            <w:rFonts w:eastAsia="Book Antiqua" w:cstheme="majorBidi"/>
            <w:lang w:bidi="he-IL"/>
          </w:rPr>
          <w:t xml:space="preserve"> </w:t>
        </w:r>
      </w:ins>
      <w:r w:rsidRPr="00002710">
        <w:rPr>
          <w:rFonts w:eastAsia="Book Antiqua" w:cstheme="majorBidi"/>
          <w:lang w:bidi="he-IL"/>
        </w:rPr>
        <w:t>counteract</w:t>
      </w:r>
      <w:del w:id="54136" w:author="Greg" w:date="2020-06-04T23:48:00Z">
        <w:r w:rsidRPr="00002710" w:rsidDel="00EB1254">
          <w:rPr>
            <w:rFonts w:eastAsia="Book Antiqua" w:cstheme="majorBidi"/>
            <w:lang w:bidi="he-IL"/>
          </w:rPr>
          <w:delText xml:space="preserve"> </w:delText>
        </w:r>
      </w:del>
      <w:ins w:id="54137" w:author="Greg" w:date="2020-06-04T23:48:00Z">
        <w:r w:rsidR="00EB1254">
          <w:rPr>
            <w:rFonts w:eastAsia="Book Antiqua" w:cstheme="majorBidi"/>
            <w:lang w:bidi="he-IL"/>
          </w:rPr>
          <w:t xml:space="preserve"> </w:t>
        </w:r>
      </w:ins>
      <w:r w:rsidRPr="00002710">
        <w:rPr>
          <w:rFonts w:eastAsia="Book Antiqua" w:cstheme="majorBidi"/>
          <w:lang w:bidi="he-IL"/>
        </w:rPr>
        <w:t>the</w:t>
      </w:r>
      <w:del w:id="54138" w:author="Greg" w:date="2020-06-04T23:48:00Z">
        <w:r w:rsidRPr="00002710" w:rsidDel="00EB1254">
          <w:rPr>
            <w:rFonts w:eastAsia="Book Antiqua" w:cstheme="majorBidi"/>
            <w:lang w:bidi="he-IL"/>
          </w:rPr>
          <w:delText xml:space="preserve"> </w:delText>
        </w:r>
      </w:del>
      <w:ins w:id="54139" w:author="Greg" w:date="2020-06-04T23:48:00Z">
        <w:r w:rsidR="00EB1254">
          <w:rPr>
            <w:rFonts w:eastAsia="Book Antiqua" w:cstheme="majorBidi"/>
            <w:lang w:bidi="he-IL"/>
          </w:rPr>
          <w:t xml:space="preserve"> </w:t>
        </w:r>
      </w:ins>
      <w:r w:rsidRPr="00002710">
        <w:rPr>
          <w:rFonts w:eastAsia="Book Antiqua" w:cstheme="majorBidi"/>
          <w:lang w:bidi="he-IL"/>
        </w:rPr>
        <w:t>damage</w:t>
      </w:r>
      <w:del w:id="54140" w:author="Greg" w:date="2020-06-04T23:48:00Z">
        <w:r w:rsidRPr="00002710" w:rsidDel="00EB1254">
          <w:rPr>
            <w:rFonts w:eastAsia="Book Antiqua" w:cstheme="majorBidi"/>
            <w:lang w:bidi="he-IL"/>
          </w:rPr>
          <w:delText xml:space="preserve"> </w:delText>
        </w:r>
      </w:del>
      <w:ins w:id="54141" w:author="Greg" w:date="2020-06-04T23:48:00Z">
        <w:r w:rsidR="00EB1254">
          <w:rPr>
            <w:rFonts w:eastAsia="Book Antiqua" w:cstheme="majorBidi"/>
            <w:lang w:bidi="he-IL"/>
          </w:rPr>
          <w:t xml:space="preserve"> </w:t>
        </w:r>
      </w:ins>
      <w:r w:rsidRPr="00002710">
        <w:rPr>
          <w:rFonts w:eastAsia="Book Antiqua" w:cstheme="majorBidi"/>
          <w:lang w:bidi="he-IL"/>
        </w:rPr>
        <w:t>done</w:t>
      </w:r>
      <w:del w:id="54142" w:author="Greg" w:date="2020-06-04T23:48:00Z">
        <w:r w:rsidRPr="00002710" w:rsidDel="00EB1254">
          <w:rPr>
            <w:rFonts w:eastAsia="Book Antiqua" w:cstheme="majorBidi"/>
            <w:lang w:bidi="he-IL"/>
          </w:rPr>
          <w:delText xml:space="preserve"> </w:delText>
        </w:r>
      </w:del>
      <w:ins w:id="54143" w:author="Greg" w:date="2020-06-04T23:48:00Z">
        <w:r w:rsidR="00EB1254">
          <w:rPr>
            <w:rFonts w:eastAsia="Book Antiqua" w:cstheme="majorBidi"/>
            <w:lang w:bidi="he-IL"/>
          </w:rPr>
          <w:t xml:space="preserve"> </w:t>
        </w:r>
      </w:ins>
      <w:r w:rsidRPr="00002710">
        <w:rPr>
          <w:rFonts w:eastAsia="Book Antiqua" w:cstheme="majorBidi"/>
          <w:lang w:bidi="he-IL"/>
        </w:rPr>
        <w:t>through</w:t>
      </w:r>
      <w:del w:id="54144" w:author="Greg" w:date="2020-06-04T23:48:00Z">
        <w:r w:rsidRPr="00002710" w:rsidDel="00EB1254">
          <w:rPr>
            <w:rFonts w:eastAsia="Book Antiqua" w:cstheme="majorBidi"/>
            <w:lang w:bidi="he-IL"/>
          </w:rPr>
          <w:delText xml:space="preserve"> </w:delText>
        </w:r>
      </w:del>
      <w:ins w:id="54145" w:author="Greg" w:date="2020-06-04T23:48:00Z">
        <w:r w:rsidR="00EB1254">
          <w:rPr>
            <w:rFonts w:eastAsia="Book Antiqua" w:cstheme="majorBidi"/>
            <w:lang w:bidi="he-IL"/>
          </w:rPr>
          <w:t xml:space="preserve"> </w:t>
        </w:r>
      </w:ins>
      <w:r w:rsidRPr="00002710">
        <w:rPr>
          <w:rFonts w:eastAsia="Book Antiqua" w:cstheme="majorBidi"/>
          <w:lang w:bidi="he-IL"/>
        </w:rPr>
        <w:t>the</w:t>
      </w:r>
      <w:del w:id="54146" w:author="Greg" w:date="2020-06-04T23:48:00Z">
        <w:r w:rsidRPr="00002710" w:rsidDel="00EB1254">
          <w:rPr>
            <w:rFonts w:eastAsia="Book Antiqua" w:cstheme="majorBidi"/>
            <w:lang w:bidi="he-IL"/>
          </w:rPr>
          <w:delText xml:space="preserve"> </w:delText>
        </w:r>
      </w:del>
      <w:ins w:id="54147" w:author="Greg" w:date="2020-06-04T23:48:00Z">
        <w:r w:rsidR="00EB1254">
          <w:rPr>
            <w:rFonts w:eastAsia="Book Antiqua" w:cstheme="majorBidi"/>
            <w:lang w:bidi="he-IL"/>
          </w:rPr>
          <w:t xml:space="preserve"> </w:t>
        </w:r>
      </w:ins>
      <w:r w:rsidRPr="00002710">
        <w:rPr>
          <w:rFonts w:eastAsia="Book Antiqua" w:cstheme="majorBidi"/>
          <w:lang w:bidi="he-IL"/>
        </w:rPr>
        <w:t>sin</w:t>
      </w:r>
      <w:del w:id="54148" w:author="Greg" w:date="2020-06-04T23:48:00Z">
        <w:r w:rsidRPr="00002710" w:rsidDel="00EB1254">
          <w:rPr>
            <w:rFonts w:eastAsia="Book Antiqua" w:cstheme="majorBidi"/>
            <w:lang w:bidi="he-IL"/>
          </w:rPr>
          <w:delText xml:space="preserve"> </w:delText>
        </w:r>
      </w:del>
      <w:ins w:id="54149" w:author="Greg" w:date="2020-06-04T23:48:00Z">
        <w:r w:rsidR="00EB1254">
          <w:rPr>
            <w:rFonts w:eastAsia="Book Antiqua" w:cstheme="majorBidi"/>
            <w:lang w:bidi="he-IL"/>
          </w:rPr>
          <w:t xml:space="preserve"> </w:t>
        </w:r>
      </w:ins>
      <w:r w:rsidRPr="00002710">
        <w:rPr>
          <w:rFonts w:eastAsia="Book Antiqua" w:cstheme="majorBidi"/>
          <w:lang w:bidi="he-IL"/>
        </w:rPr>
        <w:t>of</w:t>
      </w:r>
      <w:del w:id="54150" w:author="Greg" w:date="2020-06-04T23:48:00Z">
        <w:r w:rsidRPr="00002710" w:rsidDel="00EB1254">
          <w:rPr>
            <w:rFonts w:eastAsia="Book Antiqua" w:cstheme="majorBidi"/>
            <w:lang w:bidi="he-IL"/>
          </w:rPr>
          <w:delText xml:space="preserve"> </w:delText>
        </w:r>
      </w:del>
      <w:ins w:id="54151" w:author="Greg" w:date="2020-06-04T23:48:00Z">
        <w:r w:rsidR="00EB1254">
          <w:rPr>
            <w:rFonts w:eastAsia="Book Antiqua" w:cstheme="majorBidi"/>
            <w:lang w:bidi="he-IL"/>
          </w:rPr>
          <w:t xml:space="preserve"> </w:t>
        </w:r>
      </w:ins>
      <w:r w:rsidRPr="00002710">
        <w:rPr>
          <w:rFonts w:eastAsia="Book Antiqua" w:cstheme="majorBidi"/>
          <w:lang w:bidi="he-IL"/>
        </w:rPr>
        <w:t>Adam.</w:t>
      </w:r>
      <w:del w:id="54152" w:author="Greg" w:date="2020-06-04T23:48:00Z">
        <w:r w:rsidRPr="00002710" w:rsidDel="00EB1254">
          <w:rPr>
            <w:rFonts w:eastAsia="Book Antiqua" w:cstheme="majorBidi"/>
            <w:lang w:bidi="he-IL"/>
          </w:rPr>
          <w:delText xml:space="preserve"> </w:delText>
        </w:r>
      </w:del>
      <w:ins w:id="54153" w:author="Greg" w:date="2020-06-04T23:48:00Z">
        <w:r w:rsidR="00EB1254">
          <w:rPr>
            <w:rFonts w:eastAsia="Book Antiqua" w:cstheme="majorBidi"/>
            <w:lang w:bidi="he-IL"/>
          </w:rPr>
          <w:t xml:space="preserve"> </w:t>
        </w:r>
      </w:ins>
    </w:p>
    <w:p w14:paraId="21059040" w14:textId="77777777" w:rsidR="00002710" w:rsidRPr="00002710" w:rsidRDefault="00002710" w:rsidP="008B2E08">
      <w:pPr>
        <w:rPr>
          <w:rFonts w:eastAsia="Book Antiqua" w:cstheme="majorBidi"/>
          <w:lang w:bidi="he-IL"/>
        </w:rPr>
        <w:pPrChange w:id="54154" w:author="Greg" w:date="2020-06-04T23:40:00Z">
          <w:pPr>
            <w:keepNext/>
            <w:widowControl w:val="0"/>
            <w:spacing w:after="0" w:line="240" w:lineRule="auto"/>
            <w:jc w:val="both"/>
          </w:pPr>
        </w:pPrChange>
      </w:pPr>
    </w:p>
    <w:p w14:paraId="6D7B9F98" w14:textId="13443E95" w:rsidR="00002710" w:rsidRPr="00002710" w:rsidRDefault="00002710" w:rsidP="008B2E08">
      <w:pPr>
        <w:rPr>
          <w:rFonts w:eastAsia="Book Antiqua" w:cstheme="majorBidi"/>
          <w:lang w:bidi="he-IL"/>
        </w:rPr>
        <w:pPrChange w:id="54155" w:author="Greg" w:date="2020-06-04T23:40:00Z">
          <w:pPr>
            <w:keepNext/>
            <w:widowControl w:val="0"/>
            <w:spacing w:after="0" w:line="240" w:lineRule="auto"/>
            <w:ind w:left="360"/>
            <w:jc w:val="both"/>
          </w:pPr>
        </w:pPrChange>
      </w:pPr>
      <w:r w:rsidRPr="00002710">
        <w:rPr>
          <w:rFonts w:eastAsia="Book Antiqua" w:cstheme="majorBidi"/>
          <w:lang w:bidi="he-IL"/>
        </w:rPr>
        <w:t>Romans</w:t>
      </w:r>
      <w:del w:id="54156" w:author="Greg" w:date="2020-06-04T23:48:00Z">
        <w:r w:rsidRPr="00002710" w:rsidDel="00EB1254">
          <w:rPr>
            <w:rFonts w:eastAsia="Book Antiqua" w:cstheme="majorBidi"/>
            <w:lang w:bidi="he-IL"/>
          </w:rPr>
          <w:delText xml:space="preserve"> </w:delText>
        </w:r>
      </w:del>
      <w:ins w:id="54157" w:author="Greg" w:date="2020-06-04T23:48:00Z">
        <w:r w:rsidR="00EB1254">
          <w:rPr>
            <w:rFonts w:eastAsia="Book Antiqua" w:cstheme="majorBidi"/>
            <w:lang w:bidi="he-IL"/>
          </w:rPr>
          <w:t xml:space="preserve"> </w:t>
        </w:r>
      </w:ins>
      <w:r w:rsidRPr="00002710">
        <w:rPr>
          <w:rFonts w:eastAsia="Book Antiqua" w:cstheme="majorBidi"/>
          <w:lang w:bidi="he-IL"/>
        </w:rPr>
        <w:t>5:18</w:t>
      </w:r>
      <w:del w:id="54158" w:author="Greg" w:date="2020-06-04T23:48:00Z">
        <w:r w:rsidRPr="00002710" w:rsidDel="00EB1254">
          <w:rPr>
            <w:rFonts w:eastAsia="Book Antiqua" w:cstheme="majorBidi"/>
            <w:lang w:bidi="he-IL"/>
          </w:rPr>
          <w:delText xml:space="preserve"> </w:delText>
        </w:r>
      </w:del>
      <w:ins w:id="54159" w:author="Greg" w:date="2020-06-04T23:48:00Z">
        <w:r w:rsidR="00EB1254">
          <w:rPr>
            <w:rFonts w:eastAsia="Book Antiqua" w:cstheme="majorBidi"/>
            <w:lang w:bidi="he-IL"/>
          </w:rPr>
          <w:t xml:space="preserve"> </w:t>
        </w:r>
      </w:ins>
      <w:r w:rsidRPr="00002710">
        <w:rPr>
          <w:rFonts w:eastAsia="Book Antiqua" w:cstheme="majorBidi"/>
          <w:lang w:bidi="he-IL"/>
        </w:rPr>
        <w:t>For</w:t>
      </w:r>
      <w:del w:id="54160" w:author="Greg" w:date="2020-06-04T23:48:00Z">
        <w:r w:rsidRPr="00002710" w:rsidDel="00EB1254">
          <w:rPr>
            <w:rFonts w:eastAsia="Book Antiqua" w:cstheme="majorBidi"/>
            <w:lang w:bidi="he-IL"/>
          </w:rPr>
          <w:delText xml:space="preserve"> </w:delText>
        </w:r>
      </w:del>
      <w:ins w:id="54161" w:author="Greg" w:date="2020-06-04T23:48:00Z">
        <w:r w:rsidR="00EB1254">
          <w:rPr>
            <w:rFonts w:eastAsia="Book Antiqua" w:cstheme="majorBidi"/>
            <w:lang w:bidi="he-IL"/>
          </w:rPr>
          <w:t xml:space="preserve"> </w:t>
        </w:r>
      </w:ins>
      <w:r w:rsidRPr="00002710">
        <w:rPr>
          <w:rFonts w:eastAsia="Book Antiqua" w:cstheme="majorBidi"/>
          <w:lang w:bidi="he-IL"/>
        </w:rPr>
        <w:t>as</w:t>
      </w:r>
      <w:del w:id="54162" w:author="Greg" w:date="2020-06-04T23:48:00Z">
        <w:r w:rsidRPr="00002710" w:rsidDel="00EB1254">
          <w:rPr>
            <w:rFonts w:eastAsia="Book Antiqua" w:cstheme="majorBidi"/>
            <w:lang w:bidi="he-IL"/>
          </w:rPr>
          <w:delText xml:space="preserve"> </w:delText>
        </w:r>
      </w:del>
      <w:ins w:id="54163" w:author="Greg" w:date="2020-06-04T23:48:00Z">
        <w:r w:rsidR="00EB1254">
          <w:rPr>
            <w:rFonts w:eastAsia="Book Antiqua" w:cstheme="majorBidi"/>
            <w:lang w:bidi="he-IL"/>
          </w:rPr>
          <w:t xml:space="preserve"> </w:t>
        </w:r>
      </w:ins>
      <w:r w:rsidRPr="00002710">
        <w:rPr>
          <w:rFonts w:eastAsia="Book Antiqua" w:cstheme="majorBidi"/>
          <w:lang w:bidi="he-IL"/>
        </w:rPr>
        <w:t>through</w:t>
      </w:r>
      <w:del w:id="54164" w:author="Greg" w:date="2020-06-04T23:48:00Z">
        <w:r w:rsidRPr="00002710" w:rsidDel="00EB1254">
          <w:rPr>
            <w:rFonts w:eastAsia="Book Antiqua" w:cstheme="majorBidi"/>
            <w:lang w:bidi="he-IL"/>
          </w:rPr>
          <w:delText xml:space="preserve"> </w:delText>
        </w:r>
      </w:del>
      <w:ins w:id="54165" w:author="Greg" w:date="2020-06-04T23:48:00Z">
        <w:r w:rsidR="00EB1254">
          <w:rPr>
            <w:rFonts w:eastAsia="Book Antiqua" w:cstheme="majorBidi"/>
            <w:lang w:bidi="he-IL"/>
          </w:rPr>
          <w:t xml:space="preserve"> </w:t>
        </w:r>
      </w:ins>
      <w:r w:rsidRPr="00002710">
        <w:rPr>
          <w:rFonts w:eastAsia="Book Antiqua" w:cstheme="majorBidi"/>
          <w:lang w:bidi="he-IL"/>
        </w:rPr>
        <w:t>the</w:t>
      </w:r>
      <w:del w:id="54166" w:author="Greg" w:date="2020-06-04T23:48:00Z">
        <w:r w:rsidRPr="00002710" w:rsidDel="00EB1254">
          <w:rPr>
            <w:rFonts w:eastAsia="Book Antiqua" w:cstheme="majorBidi"/>
            <w:lang w:bidi="he-IL"/>
          </w:rPr>
          <w:delText xml:space="preserve"> </w:delText>
        </w:r>
      </w:del>
      <w:ins w:id="54167" w:author="Greg" w:date="2020-06-04T23:48:00Z">
        <w:r w:rsidR="00EB1254">
          <w:rPr>
            <w:rFonts w:eastAsia="Book Antiqua" w:cstheme="majorBidi"/>
            <w:lang w:bidi="he-IL"/>
          </w:rPr>
          <w:t xml:space="preserve"> </w:t>
        </w:r>
      </w:ins>
      <w:r w:rsidRPr="00002710">
        <w:rPr>
          <w:rFonts w:eastAsia="Book Antiqua" w:cstheme="majorBidi"/>
          <w:lang w:bidi="he-IL"/>
        </w:rPr>
        <w:t>one</w:t>
      </w:r>
      <w:del w:id="54168" w:author="Greg" w:date="2020-06-04T23:48:00Z">
        <w:r w:rsidRPr="00002710" w:rsidDel="00EB1254">
          <w:rPr>
            <w:rFonts w:eastAsia="Book Antiqua" w:cstheme="majorBidi"/>
            <w:lang w:bidi="he-IL"/>
          </w:rPr>
          <w:delText xml:space="preserve"> </w:delText>
        </w:r>
      </w:del>
      <w:ins w:id="54169" w:author="Greg" w:date="2020-06-04T23:48:00Z">
        <w:r w:rsidR="00EB1254">
          <w:rPr>
            <w:rFonts w:eastAsia="Book Antiqua" w:cstheme="majorBidi"/>
            <w:lang w:bidi="he-IL"/>
          </w:rPr>
          <w:t xml:space="preserve"> </w:t>
        </w:r>
      </w:ins>
      <w:r w:rsidRPr="00002710">
        <w:rPr>
          <w:rFonts w:eastAsia="Book Antiqua" w:cstheme="majorBidi"/>
          <w:lang w:bidi="he-IL"/>
        </w:rPr>
        <w:t>man's</w:t>
      </w:r>
      <w:del w:id="54170" w:author="Greg" w:date="2020-06-04T23:48:00Z">
        <w:r w:rsidRPr="00002710" w:rsidDel="00EB1254">
          <w:rPr>
            <w:rFonts w:eastAsia="Book Antiqua" w:cstheme="majorBidi"/>
            <w:lang w:bidi="he-IL"/>
          </w:rPr>
          <w:delText xml:space="preserve"> </w:delText>
        </w:r>
      </w:del>
      <w:ins w:id="54171" w:author="Greg" w:date="2020-06-04T23:48:00Z">
        <w:r w:rsidR="00EB1254">
          <w:rPr>
            <w:rFonts w:eastAsia="Book Antiqua" w:cstheme="majorBidi"/>
            <w:lang w:bidi="he-IL"/>
          </w:rPr>
          <w:t xml:space="preserve"> </w:t>
        </w:r>
      </w:ins>
      <w:r w:rsidRPr="00002710">
        <w:rPr>
          <w:rFonts w:eastAsia="Book Antiqua" w:cstheme="majorBidi"/>
          <w:lang w:bidi="he-IL"/>
        </w:rPr>
        <w:t>disobedience</w:t>
      </w:r>
      <w:del w:id="54172" w:author="Greg" w:date="2020-06-04T23:48:00Z">
        <w:r w:rsidRPr="00002710" w:rsidDel="00EB1254">
          <w:rPr>
            <w:rFonts w:eastAsia="Book Antiqua" w:cstheme="majorBidi"/>
            <w:lang w:bidi="he-IL"/>
          </w:rPr>
          <w:delText xml:space="preserve"> </w:delText>
        </w:r>
      </w:del>
      <w:ins w:id="54173" w:author="Greg" w:date="2020-06-04T23:48:00Z">
        <w:r w:rsidR="00EB1254">
          <w:rPr>
            <w:rFonts w:eastAsia="Book Antiqua" w:cstheme="majorBidi"/>
            <w:lang w:bidi="he-IL"/>
          </w:rPr>
          <w:t xml:space="preserve"> </w:t>
        </w:r>
      </w:ins>
      <w:r w:rsidRPr="00002710">
        <w:rPr>
          <w:rFonts w:eastAsia="Book Antiqua" w:cstheme="majorBidi"/>
          <w:lang w:bidi="he-IL"/>
        </w:rPr>
        <w:t>the</w:t>
      </w:r>
      <w:del w:id="54174" w:author="Greg" w:date="2020-06-04T23:48:00Z">
        <w:r w:rsidRPr="00002710" w:rsidDel="00EB1254">
          <w:rPr>
            <w:rFonts w:eastAsia="Book Antiqua" w:cstheme="majorBidi"/>
            <w:lang w:bidi="he-IL"/>
          </w:rPr>
          <w:delText xml:space="preserve"> </w:delText>
        </w:r>
      </w:del>
      <w:ins w:id="54175" w:author="Greg" w:date="2020-06-04T23:48:00Z">
        <w:r w:rsidR="00EB1254">
          <w:rPr>
            <w:rFonts w:eastAsia="Book Antiqua" w:cstheme="majorBidi"/>
            <w:lang w:bidi="he-IL"/>
          </w:rPr>
          <w:t xml:space="preserve"> </w:t>
        </w:r>
      </w:ins>
      <w:r w:rsidRPr="00002710">
        <w:rPr>
          <w:rFonts w:eastAsia="Book Antiqua" w:cstheme="majorBidi"/>
          <w:lang w:bidi="he-IL"/>
        </w:rPr>
        <w:t>many</w:t>
      </w:r>
      <w:del w:id="54176" w:author="Greg" w:date="2020-06-04T23:48:00Z">
        <w:r w:rsidRPr="00002710" w:rsidDel="00EB1254">
          <w:rPr>
            <w:rFonts w:eastAsia="Book Antiqua" w:cstheme="majorBidi"/>
            <w:lang w:bidi="he-IL"/>
          </w:rPr>
          <w:delText xml:space="preserve"> </w:delText>
        </w:r>
      </w:del>
      <w:ins w:id="54177" w:author="Greg" w:date="2020-06-04T23:48:00Z">
        <w:r w:rsidR="00EB1254">
          <w:rPr>
            <w:rFonts w:eastAsia="Book Antiqua" w:cstheme="majorBidi"/>
            <w:lang w:bidi="he-IL"/>
          </w:rPr>
          <w:t xml:space="preserve"> </w:t>
        </w:r>
      </w:ins>
      <w:r w:rsidRPr="00002710">
        <w:rPr>
          <w:rFonts w:eastAsia="Book Antiqua" w:cstheme="majorBidi"/>
          <w:lang w:bidi="he-IL"/>
        </w:rPr>
        <w:t>(Gentiles)</w:t>
      </w:r>
      <w:del w:id="54178" w:author="Greg" w:date="2020-06-04T23:48:00Z">
        <w:r w:rsidRPr="00002710" w:rsidDel="00EB1254">
          <w:rPr>
            <w:rFonts w:eastAsia="Book Antiqua" w:cstheme="majorBidi"/>
            <w:lang w:bidi="he-IL"/>
          </w:rPr>
          <w:delText xml:space="preserve"> </w:delText>
        </w:r>
      </w:del>
      <w:ins w:id="54179" w:author="Greg" w:date="2020-06-04T23:48:00Z">
        <w:r w:rsidR="00EB1254">
          <w:rPr>
            <w:rFonts w:eastAsia="Book Antiqua" w:cstheme="majorBidi"/>
            <w:lang w:bidi="he-IL"/>
          </w:rPr>
          <w:t xml:space="preserve"> </w:t>
        </w:r>
      </w:ins>
      <w:r w:rsidRPr="00002710">
        <w:rPr>
          <w:rFonts w:eastAsia="Book Antiqua" w:cstheme="majorBidi"/>
          <w:lang w:bidi="he-IL"/>
        </w:rPr>
        <w:t>were</w:t>
      </w:r>
      <w:del w:id="54180" w:author="Greg" w:date="2020-06-04T23:48:00Z">
        <w:r w:rsidRPr="00002710" w:rsidDel="00EB1254">
          <w:rPr>
            <w:rFonts w:eastAsia="Book Antiqua" w:cstheme="majorBidi"/>
            <w:lang w:bidi="he-IL"/>
          </w:rPr>
          <w:delText xml:space="preserve"> </w:delText>
        </w:r>
      </w:del>
      <w:ins w:id="54181" w:author="Greg" w:date="2020-06-04T23:48:00Z">
        <w:r w:rsidR="00EB1254">
          <w:rPr>
            <w:rFonts w:eastAsia="Book Antiqua" w:cstheme="majorBidi"/>
            <w:lang w:bidi="he-IL"/>
          </w:rPr>
          <w:t xml:space="preserve"> </w:t>
        </w:r>
      </w:ins>
      <w:r w:rsidRPr="00002710">
        <w:rPr>
          <w:rFonts w:eastAsia="Book Antiqua" w:cstheme="majorBidi"/>
          <w:lang w:bidi="he-IL"/>
        </w:rPr>
        <w:t>made</w:t>
      </w:r>
      <w:del w:id="54182" w:author="Greg" w:date="2020-06-04T23:48:00Z">
        <w:r w:rsidRPr="00002710" w:rsidDel="00EB1254">
          <w:rPr>
            <w:rFonts w:eastAsia="Book Antiqua" w:cstheme="majorBidi"/>
            <w:lang w:bidi="he-IL"/>
          </w:rPr>
          <w:delText xml:space="preserve"> </w:delText>
        </w:r>
      </w:del>
      <w:ins w:id="54183" w:author="Greg" w:date="2020-06-04T23:48:00Z">
        <w:r w:rsidR="00EB1254">
          <w:rPr>
            <w:rFonts w:eastAsia="Book Antiqua" w:cstheme="majorBidi"/>
            <w:lang w:bidi="he-IL"/>
          </w:rPr>
          <w:t xml:space="preserve"> </w:t>
        </w:r>
      </w:ins>
      <w:r w:rsidRPr="00002710">
        <w:rPr>
          <w:rFonts w:eastAsia="Book Antiqua" w:cstheme="majorBidi"/>
          <w:lang w:bidi="he-IL"/>
        </w:rPr>
        <w:t>sinners,</w:t>
      </w:r>
      <w:del w:id="54184" w:author="Greg" w:date="2020-06-04T23:48:00Z">
        <w:r w:rsidRPr="00002710" w:rsidDel="00EB1254">
          <w:rPr>
            <w:rFonts w:eastAsia="Book Antiqua" w:cstheme="majorBidi"/>
            <w:lang w:bidi="he-IL"/>
          </w:rPr>
          <w:delText xml:space="preserve"> </w:delText>
        </w:r>
      </w:del>
      <w:ins w:id="54185" w:author="Greg" w:date="2020-06-04T23:48:00Z">
        <w:r w:rsidR="00EB1254">
          <w:rPr>
            <w:rFonts w:eastAsia="Book Antiqua" w:cstheme="majorBidi"/>
            <w:lang w:bidi="he-IL"/>
          </w:rPr>
          <w:t xml:space="preserve"> </w:t>
        </w:r>
      </w:ins>
      <w:r w:rsidRPr="00002710">
        <w:rPr>
          <w:rFonts w:eastAsia="Book Antiqua" w:cstheme="majorBidi"/>
          <w:lang w:bidi="he-IL"/>
        </w:rPr>
        <w:t>even</w:t>
      </w:r>
      <w:del w:id="54186" w:author="Greg" w:date="2020-06-04T23:48:00Z">
        <w:r w:rsidRPr="00002710" w:rsidDel="00EB1254">
          <w:rPr>
            <w:rFonts w:eastAsia="Book Antiqua" w:cstheme="majorBidi"/>
            <w:lang w:bidi="he-IL"/>
          </w:rPr>
          <w:delText xml:space="preserve"> </w:delText>
        </w:r>
      </w:del>
      <w:ins w:id="54187" w:author="Greg" w:date="2020-06-04T23:48:00Z">
        <w:r w:rsidR="00EB1254">
          <w:rPr>
            <w:rFonts w:eastAsia="Book Antiqua" w:cstheme="majorBidi"/>
            <w:lang w:bidi="he-IL"/>
          </w:rPr>
          <w:t xml:space="preserve"> </w:t>
        </w:r>
      </w:ins>
      <w:r w:rsidRPr="00002710">
        <w:rPr>
          <w:rFonts w:eastAsia="Book Antiqua" w:cstheme="majorBidi"/>
          <w:lang w:bidi="he-IL"/>
        </w:rPr>
        <w:t>so</w:t>
      </w:r>
      <w:del w:id="54188" w:author="Greg" w:date="2020-06-04T23:48:00Z">
        <w:r w:rsidRPr="00002710" w:rsidDel="00EB1254">
          <w:rPr>
            <w:rFonts w:eastAsia="Book Antiqua" w:cstheme="majorBidi"/>
            <w:lang w:bidi="he-IL"/>
          </w:rPr>
          <w:delText xml:space="preserve"> </w:delText>
        </w:r>
      </w:del>
      <w:ins w:id="54189" w:author="Greg" w:date="2020-06-04T23:48:00Z">
        <w:r w:rsidR="00EB1254">
          <w:rPr>
            <w:rFonts w:eastAsia="Book Antiqua" w:cstheme="majorBidi"/>
            <w:lang w:bidi="he-IL"/>
          </w:rPr>
          <w:t xml:space="preserve"> </w:t>
        </w:r>
      </w:ins>
      <w:r w:rsidRPr="00002710">
        <w:rPr>
          <w:rFonts w:eastAsia="Book Antiqua" w:cstheme="majorBidi"/>
          <w:lang w:bidi="he-IL"/>
        </w:rPr>
        <w:t>through</w:t>
      </w:r>
      <w:del w:id="54190" w:author="Greg" w:date="2020-06-04T23:48:00Z">
        <w:r w:rsidRPr="00002710" w:rsidDel="00EB1254">
          <w:rPr>
            <w:rFonts w:eastAsia="Book Antiqua" w:cstheme="majorBidi"/>
            <w:lang w:bidi="he-IL"/>
          </w:rPr>
          <w:delText xml:space="preserve"> </w:delText>
        </w:r>
      </w:del>
      <w:ins w:id="54191" w:author="Greg" w:date="2020-06-04T23:48:00Z">
        <w:r w:rsidR="00EB1254">
          <w:rPr>
            <w:rFonts w:eastAsia="Book Antiqua" w:cstheme="majorBidi"/>
            <w:lang w:bidi="he-IL"/>
          </w:rPr>
          <w:t xml:space="preserve"> </w:t>
        </w:r>
      </w:ins>
      <w:r w:rsidRPr="00002710">
        <w:rPr>
          <w:rFonts w:eastAsia="Book Antiqua" w:cstheme="majorBidi"/>
          <w:lang w:bidi="he-IL"/>
        </w:rPr>
        <w:t>the</w:t>
      </w:r>
      <w:del w:id="54192" w:author="Greg" w:date="2020-06-04T23:48:00Z">
        <w:r w:rsidRPr="00002710" w:rsidDel="00EB1254">
          <w:rPr>
            <w:rFonts w:eastAsia="Book Antiqua" w:cstheme="majorBidi"/>
            <w:lang w:bidi="he-IL"/>
          </w:rPr>
          <w:delText xml:space="preserve"> </w:delText>
        </w:r>
      </w:del>
      <w:ins w:id="54193" w:author="Greg" w:date="2020-06-04T23:48:00Z">
        <w:r w:rsidR="00EB1254">
          <w:rPr>
            <w:rFonts w:eastAsia="Book Antiqua" w:cstheme="majorBidi"/>
            <w:lang w:bidi="he-IL"/>
          </w:rPr>
          <w:t xml:space="preserve"> </w:t>
        </w:r>
      </w:ins>
      <w:r w:rsidRPr="00002710">
        <w:rPr>
          <w:rFonts w:eastAsia="Book Antiqua" w:cstheme="majorBidi"/>
          <w:lang w:bidi="he-IL"/>
        </w:rPr>
        <w:t>obedience</w:t>
      </w:r>
      <w:del w:id="54194" w:author="Greg" w:date="2020-06-04T23:48:00Z">
        <w:r w:rsidRPr="00002710" w:rsidDel="00EB1254">
          <w:rPr>
            <w:rFonts w:eastAsia="Book Antiqua" w:cstheme="majorBidi"/>
            <w:lang w:bidi="he-IL"/>
          </w:rPr>
          <w:delText xml:space="preserve"> </w:delText>
        </w:r>
      </w:del>
      <w:ins w:id="54195" w:author="Greg" w:date="2020-06-04T23:48:00Z">
        <w:r w:rsidR="00EB1254">
          <w:rPr>
            <w:rFonts w:eastAsia="Book Antiqua" w:cstheme="majorBidi"/>
            <w:lang w:bidi="he-IL"/>
          </w:rPr>
          <w:t xml:space="preserve"> </w:t>
        </w:r>
      </w:ins>
      <w:r w:rsidRPr="00002710">
        <w:rPr>
          <w:rFonts w:eastAsia="Book Antiqua" w:cstheme="majorBidi"/>
          <w:lang w:bidi="he-IL"/>
        </w:rPr>
        <w:t>of</w:t>
      </w:r>
      <w:del w:id="54196" w:author="Greg" w:date="2020-06-04T23:48:00Z">
        <w:r w:rsidRPr="00002710" w:rsidDel="00EB1254">
          <w:rPr>
            <w:rFonts w:eastAsia="Book Antiqua" w:cstheme="majorBidi"/>
            <w:lang w:bidi="he-IL"/>
          </w:rPr>
          <w:delText xml:space="preserve"> </w:delText>
        </w:r>
      </w:del>
      <w:ins w:id="54197" w:author="Greg" w:date="2020-06-04T23:48:00Z">
        <w:r w:rsidR="00EB1254">
          <w:rPr>
            <w:rFonts w:eastAsia="Book Antiqua" w:cstheme="majorBidi"/>
            <w:lang w:bidi="he-IL"/>
          </w:rPr>
          <w:t xml:space="preserve"> </w:t>
        </w:r>
      </w:ins>
      <w:r w:rsidRPr="00002710">
        <w:rPr>
          <w:rFonts w:eastAsia="Book Antiqua" w:cstheme="majorBidi"/>
          <w:lang w:bidi="he-IL"/>
        </w:rPr>
        <w:t>the</w:t>
      </w:r>
      <w:del w:id="54198" w:author="Greg" w:date="2020-06-04T23:48:00Z">
        <w:r w:rsidRPr="00002710" w:rsidDel="00EB1254">
          <w:rPr>
            <w:rFonts w:eastAsia="Book Antiqua" w:cstheme="majorBidi"/>
            <w:lang w:bidi="he-IL"/>
          </w:rPr>
          <w:delText xml:space="preserve"> </w:delText>
        </w:r>
      </w:del>
      <w:ins w:id="54199" w:author="Greg" w:date="2020-06-04T23:48:00Z">
        <w:r w:rsidR="00EB1254">
          <w:rPr>
            <w:rFonts w:eastAsia="Book Antiqua" w:cstheme="majorBidi"/>
            <w:lang w:bidi="he-IL"/>
          </w:rPr>
          <w:t xml:space="preserve"> </w:t>
        </w:r>
      </w:ins>
      <w:r w:rsidRPr="00002710">
        <w:rPr>
          <w:rFonts w:eastAsia="Book Antiqua" w:cstheme="majorBidi"/>
          <w:lang w:bidi="he-IL"/>
        </w:rPr>
        <w:t>One</w:t>
      </w:r>
      <w:del w:id="54200" w:author="Greg" w:date="2020-06-04T23:48:00Z">
        <w:r w:rsidRPr="00002710" w:rsidDel="00EB1254">
          <w:rPr>
            <w:rFonts w:eastAsia="Book Antiqua" w:cstheme="majorBidi"/>
            <w:lang w:bidi="he-IL"/>
          </w:rPr>
          <w:delText xml:space="preserve"> </w:delText>
        </w:r>
      </w:del>
      <w:ins w:id="54201" w:author="Greg" w:date="2020-06-04T23:48:00Z">
        <w:r w:rsidR="00EB1254">
          <w:rPr>
            <w:rFonts w:eastAsia="Book Antiqua" w:cstheme="majorBidi"/>
            <w:lang w:bidi="he-IL"/>
          </w:rPr>
          <w:t xml:space="preserve"> </w:t>
        </w:r>
      </w:ins>
      <w:r w:rsidRPr="00002710">
        <w:rPr>
          <w:rFonts w:eastAsia="Book Antiqua" w:cstheme="majorBidi"/>
          <w:lang w:bidi="he-IL"/>
        </w:rPr>
        <w:t>(Yeshua</w:t>
      </w:r>
      <w:del w:id="54202" w:author="Greg" w:date="2020-06-04T23:48:00Z">
        <w:r w:rsidRPr="00002710" w:rsidDel="00EB1254">
          <w:rPr>
            <w:rFonts w:eastAsia="Book Antiqua" w:cstheme="majorBidi"/>
            <w:lang w:bidi="he-IL"/>
          </w:rPr>
          <w:delText xml:space="preserve"> </w:delText>
        </w:r>
      </w:del>
      <w:ins w:id="54203" w:author="Greg" w:date="2020-06-04T23:48:00Z">
        <w:r w:rsidR="00EB1254">
          <w:rPr>
            <w:rFonts w:eastAsia="Book Antiqua" w:cstheme="majorBidi"/>
            <w:lang w:bidi="he-IL"/>
          </w:rPr>
          <w:t xml:space="preserve"> </w:t>
        </w:r>
      </w:ins>
      <w:r w:rsidRPr="00002710">
        <w:rPr>
          <w:rFonts w:eastAsia="Book Antiqua" w:cstheme="majorBidi"/>
          <w:lang w:bidi="he-IL"/>
        </w:rPr>
        <w:t>HaMashiach)</w:t>
      </w:r>
      <w:del w:id="54204" w:author="Greg" w:date="2020-06-04T23:48:00Z">
        <w:r w:rsidRPr="00002710" w:rsidDel="00EB1254">
          <w:rPr>
            <w:rFonts w:eastAsia="Book Antiqua" w:cstheme="majorBidi"/>
            <w:lang w:bidi="he-IL"/>
          </w:rPr>
          <w:delText xml:space="preserve"> </w:delText>
        </w:r>
      </w:del>
      <w:ins w:id="54205" w:author="Greg" w:date="2020-06-04T23:48:00Z">
        <w:r w:rsidR="00EB1254">
          <w:rPr>
            <w:rFonts w:eastAsia="Book Antiqua" w:cstheme="majorBidi"/>
            <w:lang w:bidi="he-IL"/>
          </w:rPr>
          <w:t xml:space="preserve"> </w:t>
        </w:r>
      </w:ins>
      <w:r w:rsidRPr="00002710">
        <w:rPr>
          <w:rFonts w:eastAsia="Book Antiqua" w:cstheme="majorBidi"/>
          <w:lang w:bidi="he-IL"/>
        </w:rPr>
        <w:t>the</w:t>
      </w:r>
      <w:del w:id="54206" w:author="Greg" w:date="2020-06-04T23:48:00Z">
        <w:r w:rsidRPr="00002710" w:rsidDel="00EB1254">
          <w:rPr>
            <w:rFonts w:eastAsia="Book Antiqua" w:cstheme="majorBidi"/>
            <w:lang w:bidi="he-IL"/>
          </w:rPr>
          <w:delText xml:space="preserve"> </w:delText>
        </w:r>
      </w:del>
      <w:ins w:id="54207" w:author="Greg" w:date="2020-06-04T23:48:00Z">
        <w:r w:rsidR="00EB1254">
          <w:rPr>
            <w:rFonts w:eastAsia="Book Antiqua" w:cstheme="majorBidi"/>
            <w:lang w:bidi="he-IL"/>
          </w:rPr>
          <w:t xml:space="preserve"> </w:t>
        </w:r>
      </w:ins>
      <w:r w:rsidRPr="00002710">
        <w:rPr>
          <w:rFonts w:eastAsia="Book Antiqua" w:cstheme="majorBidi"/>
          <w:lang w:bidi="he-IL"/>
        </w:rPr>
        <w:t>many</w:t>
      </w:r>
      <w:del w:id="54208" w:author="Greg" w:date="2020-06-04T23:48:00Z">
        <w:r w:rsidRPr="00002710" w:rsidDel="00EB1254">
          <w:rPr>
            <w:rFonts w:eastAsia="Book Antiqua" w:cstheme="majorBidi"/>
            <w:lang w:bidi="he-IL"/>
          </w:rPr>
          <w:delText xml:space="preserve"> </w:delText>
        </w:r>
      </w:del>
      <w:ins w:id="54209" w:author="Greg" w:date="2020-06-04T23:48:00Z">
        <w:r w:rsidR="00EB1254">
          <w:rPr>
            <w:rFonts w:eastAsia="Book Antiqua" w:cstheme="majorBidi"/>
            <w:lang w:bidi="he-IL"/>
          </w:rPr>
          <w:t xml:space="preserve"> </w:t>
        </w:r>
      </w:ins>
      <w:r w:rsidRPr="00002710">
        <w:rPr>
          <w:rFonts w:eastAsia="Book Antiqua" w:cstheme="majorBidi"/>
          <w:lang w:bidi="he-IL"/>
        </w:rPr>
        <w:t>(Gentiles)</w:t>
      </w:r>
      <w:del w:id="54210" w:author="Greg" w:date="2020-06-04T23:48:00Z">
        <w:r w:rsidRPr="00002710" w:rsidDel="00EB1254">
          <w:rPr>
            <w:rFonts w:eastAsia="Book Antiqua" w:cstheme="majorBidi"/>
            <w:lang w:bidi="he-IL"/>
          </w:rPr>
          <w:delText xml:space="preserve"> </w:delText>
        </w:r>
      </w:del>
      <w:ins w:id="54211" w:author="Greg" w:date="2020-06-04T23:48:00Z">
        <w:r w:rsidR="00EB1254">
          <w:rPr>
            <w:rFonts w:eastAsia="Book Antiqua" w:cstheme="majorBidi"/>
            <w:lang w:bidi="he-IL"/>
          </w:rPr>
          <w:t xml:space="preserve"> </w:t>
        </w:r>
      </w:ins>
      <w:r w:rsidRPr="00002710">
        <w:rPr>
          <w:rFonts w:eastAsia="Book Antiqua" w:cstheme="majorBidi"/>
          <w:lang w:bidi="he-IL"/>
        </w:rPr>
        <w:t>will</w:t>
      </w:r>
      <w:del w:id="54212" w:author="Greg" w:date="2020-06-04T23:48:00Z">
        <w:r w:rsidRPr="00002710" w:rsidDel="00EB1254">
          <w:rPr>
            <w:rFonts w:eastAsia="Book Antiqua" w:cstheme="majorBidi"/>
            <w:lang w:bidi="he-IL"/>
          </w:rPr>
          <w:delText xml:space="preserve"> </w:delText>
        </w:r>
      </w:del>
      <w:ins w:id="54213" w:author="Greg" w:date="2020-06-04T23:48:00Z">
        <w:r w:rsidR="00EB1254">
          <w:rPr>
            <w:rFonts w:eastAsia="Book Antiqua" w:cstheme="majorBidi"/>
            <w:lang w:bidi="he-IL"/>
          </w:rPr>
          <w:t xml:space="preserve"> </w:t>
        </w:r>
      </w:ins>
      <w:r w:rsidRPr="00002710">
        <w:rPr>
          <w:rFonts w:eastAsia="Book Antiqua" w:cstheme="majorBidi"/>
          <w:lang w:bidi="he-IL"/>
        </w:rPr>
        <w:t>come</w:t>
      </w:r>
      <w:del w:id="54214" w:author="Greg" w:date="2020-06-04T23:48:00Z">
        <w:r w:rsidRPr="00002710" w:rsidDel="00EB1254">
          <w:rPr>
            <w:rFonts w:eastAsia="Book Antiqua" w:cstheme="majorBidi"/>
            <w:lang w:bidi="he-IL"/>
          </w:rPr>
          <w:delText xml:space="preserve"> </w:delText>
        </w:r>
      </w:del>
      <w:ins w:id="54215" w:author="Greg" w:date="2020-06-04T23:48:00Z">
        <w:r w:rsidR="00EB1254">
          <w:rPr>
            <w:rFonts w:eastAsia="Book Antiqua" w:cstheme="majorBidi"/>
            <w:lang w:bidi="he-IL"/>
          </w:rPr>
          <w:t xml:space="preserve"> </w:t>
        </w:r>
      </w:ins>
      <w:r w:rsidRPr="00002710">
        <w:rPr>
          <w:rFonts w:eastAsia="Book Antiqua" w:cstheme="majorBidi"/>
          <w:lang w:bidi="he-IL"/>
        </w:rPr>
        <w:t>to</w:t>
      </w:r>
      <w:del w:id="54216" w:author="Greg" w:date="2020-06-04T23:48:00Z">
        <w:r w:rsidRPr="00002710" w:rsidDel="00EB1254">
          <w:rPr>
            <w:rFonts w:eastAsia="Book Antiqua" w:cstheme="majorBidi"/>
            <w:lang w:bidi="he-IL"/>
          </w:rPr>
          <w:delText xml:space="preserve"> </w:delText>
        </w:r>
      </w:del>
      <w:ins w:id="54217" w:author="Greg" w:date="2020-06-04T23:48:00Z">
        <w:r w:rsidR="00EB1254">
          <w:rPr>
            <w:rFonts w:eastAsia="Book Antiqua" w:cstheme="majorBidi"/>
            <w:lang w:bidi="he-IL"/>
          </w:rPr>
          <w:t xml:space="preserve"> </w:t>
        </w:r>
      </w:ins>
      <w:r w:rsidRPr="00002710">
        <w:rPr>
          <w:rFonts w:eastAsia="Book Antiqua" w:cstheme="majorBidi"/>
          <w:lang w:bidi="he-IL"/>
        </w:rPr>
        <w:t>justice.</w:t>
      </w:r>
    </w:p>
    <w:p w14:paraId="3AA67AD6" w14:textId="77777777" w:rsidR="00002710" w:rsidRPr="00002710" w:rsidRDefault="00002710" w:rsidP="008B2E08">
      <w:pPr>
        <w:rPr>
          <w:rFonts w:eastAsia="Book Antiqua" w:cstheme="majorBidi"/>
          <w:lang w:bidi="he-IL"/>
        </w:rPr>
        <w:pPrChange w:id="54218" w:author="Greg" w:date="2020-06-04T23:40:00Z">
          <w:pPr>
            <w:keepNext/>
            <w:widowControl w:val="0"/>
            <w:spacing w:after="0" w:line="240" w:lineRule="auto"/>
            <w:jc w:val="both"/>
          </w:pPr>
        </w:pPrChange>
      </w:pPr>
    </w:p>
    <w:p w14:paraId="1FC33DE2" w14:textId="4FC3CB7A" w:rsidR="00002710" w:rsidRPr="00002710" w:rsidRDefault="00002710" w:rsidP="008B2E08">
      <w:pPr>
        <w:rPr>
          <w:rFonts w:eastAsia="Book Antiqua" w:cstheme="majorBidi"/>
          <w:lang w:bidi="he-IL"/>
        </w:rPr>
        <w:pPrChange w:id="54219" w:author="Greg" w:date="2020-06-04T23:40:00Z">
          <w:pPr>
            <w:keepNext/>
            <w:widowControl w:val="0"/>
            <w:spacing w:after="0" w:line="240" w:lineRule="auto"/>
            <w:jc w:val="both"/>
          </w:pPr>
        </w:pPrChange>
      </w:pPr>
      <w:r w:rsidRPr="00002710">
        <w:rPr>
          <w:rFonts w:eastAsia="Book Antiqua" w:cstheme="majorBidi"/>
          <w:lang w:bidi="he-IL"/>
        </w:rPr>
        <w:t>Sin</w:t>
      </w:r>
      <w:del w:id="54220" w:author="Greg" w:date="2020-06-04T23:48:00Z">
        <w:r w:rsidRPr="00002710" w:rsidDel="00EB1254">
          <w:rPr>
            <w:rFonts w:eastAsia="Book Antiqua" w:cstheme="majorBidi"/>
            <w:lang w:bidi="he-IL"/>
          </w:rPr>
          <w:delText xml:space="preserve"> </w:delText>
        </w:r>
      </w:del>
      <w:ins w:id="54221" w:author="Greg" w:date="2020-06-04T23:48:00Z">
        <w:r w:rsidR="00EB1254">
          <w:rPr>
            <w:rFonts w:eastAsia="Book Antiqua" w:cstheme="majorBidi"/>
            <w:lang w:bidi="he-IL"/>
          </w:rPr>
          <w:t xml:space="preserve"> </w:t>
        </w:r>
      </w:ins>
      <w:r w:rsidRPr="00002710">
        <w:rPr>
          <w:rFonts w:eastAsia="Book Antiqua" w:cstheme="majorBidi"/>
          <w:lang w:bidi="he-IL"/>
        </w:rPr>
        <w:t>is</w:t>
      </w:r>
      <w:del w:id="54222" w:author="Greg" w:date="2020-06-04T23:48:00Z">
        <w:r w:rsidRPr="00002710" w:rsidDel="00EB1254">
          <w:rPr>
            <w:rFonts w:eastAsia="Book Antiqua" w:cstheme="majorBidi"/>
            <w:lang w:bidi="he-IL"/>
          </w:rPr>
          <w:delText xml:space="preserve"> </w:delText>
        </w:r>
      </w:del>
      <w:ins w:id="54223" w:author="Greg" w:date="2020-06-04T23:48:00Z">
        <w:r w:rsidR="00EB1254">
          <w:rPr>
            <w:rFonts w:eastAsia="Book Antiqua" w:cstheme="majorBidi"/>
            <w:lang w:bidi="he-IL"/>
          </w:rPr>
          <w:t xml:space="preserve"> </w:t>
        </w:r>
      </w:ins>
      <w:r w:rsidRPr="00002710">
        <w:rPr>
          <w:rFonts w:eastAsia="Book Antiqua" w:cstheme="majorBidi"/>
          <w:lang w:bidi="he-IL"/>
        </w:rPr>
        <w:t>the</w:t>
      </w:r>
      <w:del w:id="54224" w:author="Greg" w:date="2020-06-04T23:48:00Z">
        <w:r w:rsidRPr="00002710" w:rsidDel="00EB1254">
          <w:rPr>
            <w:rFonts w:eastAsia="Book Antiqua" w:cstheme="majorBidi"/>
            <w:lang w:bidi="he-IL"/>
          </w:rPr>
          <w:delText xml:space="preserve"> </w:delText>
        </w:r>
      </w:del>
      <w:ins w:id="54225" w:author="Greg" w:date="2020-06-04T23:48:00Z">
        <w:r w:rsidR="00EB1254">
          <w:rPr>
            <w:rFonts w:eastAsia="Book Antiqua" w:cstheme="majorBidi"/>
            <w:lang w:bidi="he-IL"/>
          </w:rPr>
          <w:t xml:space="preserve"> </w:t>
        </w:r>
      </w:ins>
      <w:r w:rsidRPr="00002710">
        <w:rPr>
          <w:rFonts w:eastAsia="Book Antiqua" w:cstheme="majorBidi"/>
          <w:lang w:bidi="he-IL"/>
        </w:rPr>
        <w:t>point</w:t>
      </w:r>
      <w:del w:id="54226" w:author="Greg" w:date="2020-06-04T23:48:00Z">
        <w:r w:rsidRPr="00002710" w:rsidDel="00EB1254">
          <w:rPr>
            <w:rFonts w:eastAsia="Book Antiqua" w:cstheme="majorBidi"/>
            <w:lang w:bidi="he-IL"/>
          </w:rPr>
          <w:delText xml:space="preserve"> </w:delText>
        </w:r>
      </w:del>
      <w:ins w:id="54227" w:author="Greg" w:date="2020-06-04T23:48:00Z">
        <w:r w:rsidR="00EB1254">
          <w:rPr>
            <w:rFonts w:eastAsia="Book Antiqua" w:cstheme="majorBidi"/>
            <w:lang w:bidi="he-IL"/>
          </w:rPr>
          <w:t xml:space="preserve"> </w:t>
        </w:r>
      </w:ins>
      <w:r w:rsidRPr="00002710">
        <w:rPr>
          <w:rFonts w:eastAsia="Book Antiqua" w:cstheme="majorBidi"/>
          <w:lang w:bidi="he-IL"/>
        </w:rPr>
        <w:t>where</w:t>
      </w:r>
      <w:del w:id="54228" w:author="Greg" w:date="2020-06-04T23:48:00Z">
        <w:r w:rsidRPr="00002710" w:rsidDel="00EB1254">
          <w:rPr>
            <w:rFonts w:eastAsia="Book Antiqua" w:cstheme="majorBidi"/>
            <w:lang w:bidi="he-IL"/>
          </w:rPr>
          <w:delText xml:space="preserve"> </w:delText>
        </w:r>
      </w:del>
      <w:ins w:id="54229" w:author="Greg" w:date="2020-06-04T23:48:00Z">
        <w:r w:rsidR="00EB1254">
          <w:rPr>
            <w:rFonts w:eastAsia="Book Antiqua" w:cstheme="majorBidi"/>
            <w:lang w:bidi="he-IL"/>
          </w:rPr>
          <w:t xml:space="preserve"> </w:t>
        </w:r>
      </w:ins>
      <w:r w:rsidRPr="00002710">
        <w:rPr>
          <w:rFonts w:eastAsia="Book Antiqua" w:cstheme="majorBidi"/>
          <w:lang w:bidi="he-IL"/>
        </w:rPr>
        <w:t>G-d</w:t>
      </w:r>
      <w:del w:id="54230" w:author="Greg" w:date="2020-06-04T23:48:00Z">
        <w:r w:rsidRPr="00002710" w:rsidDel="00EB1254">
          <w:rPr>
            <w:rFonts w:eastAsia="Book Antiqua" w:cstheme="majorBidi"/>
            <w:lang w:bidi="he-IL"/>
          </w:rPr>
          <w:delText xml:space="preserve"> </w:delText>
        </w:r>
      </w:del>
      <w:ins w:id="54231" w:author="Greg" w:date="2020-06-04T23:48:00Z">
        <w:r w:rsidR="00EB1254">
          <w:rPr>
            <w:rFonts w:eastAsia="Book Antiqua" w:cstheme="majorBidi"/>
            <w:lang w:bidi="he-IL"/>
          </w:rPr>
          <w:t xml:space="preserve"> </w:t>
        </w:r>
      </w:ins>
      <w:r w:rsidRPr="00002710">
        <w:rPr>
          <w:rFonts w:eastAsia="Book Antiqua" w:cstheme="majorBidi"/>
          <w:lang w:bidi="he-IL"/>
        </w:rPr>
        <w:t>and</w:t>
      </w:r>
      <w:del w:id="54232" w:author="Greg" w:date="2020-06-04T23:48:00Z">
        <w:r w:rsidRPr="00002710" w:rsidDel="00EB1254">
          <w:rPr>
            <w:rFonts w:eastAsia="Book Antiqua" w:cstheme="majorBidi"/>
            <w:lang w:bidi="he-IL"/>
          </w:rPr>
          <w:delText xml:space="preserve"> </w:delText>
        </w:r>
      </w:del>
      <w:ins w:id="54233" w:author="Greg" w:date="2020-06-04T23:48:00Z">
        <w:r w:rsidR="00EB1254">
          <w:rPr>
            <w:rFonts w:eastAsia="Book Antiqua" w:cstheme="majorBidi"/>
            <w:lang w:bidi="he-IL"/>
          </w:rPr>
          <w:t xml:space="preserve"> </w:t>
        </w:r>
      </w:ins>
      <w:r w:rsidRPr="00002710">
        <w:rPr>
          <w:rFonts w:eastAsia="Book Antiqua" w:cstheme="majorBidi"/>
          <w:lang w:bidi="he-IL"/>
        </w:rPr>
        <w:t>man</w:t>
      </w:r>
      <w:del w:id="54234" w:author="Greg" w:date="2020-06-04T23:48:00Z">
        <w:r w:rsidRPr="00002710" w:rsidDel="00EB1254">
          <w:rPr>
            <w:rFonts w:eastAsia="Book Antiqua" w:cstheme="majorBidi"/>
            <w:lang w:bidi="he-IL"/>
          </w:rPr>
          <w:delText xml:space="preserve"> </w:delText>
        </w:r>
      </w:del>
      <w:ins w:id="54235" w:author="Greg" w:date="2020-06-04T23:48:00Z">
        <w:r w:rsidR="00EB1254">
          <w:rPr>
            <w:rFonts w:eastAsia="Book Antiqua" w:cstheme="majorBidi"/>
            <w:lang w:bidi="he-IL"/>
          </w:rPr>
          <w:t xml:space="preserve"> </w:t>
        </w:r>
      </w:ins>
      <w:r w:rsidRPr="00002710">
        <w:rPr>
          <w:rFonts w:eastAsia="Book Antiqua" w:cstheme="majorBidi"/>
          <w:lang w:bidi="he-IL"/>
        </w:rPr>
        <w:t>meet.</w:t>
      </w:r>
      <w:del w:id="54236" w:author="Greg" w:date="2020-06-04T23:48:00Z">
        <w:r w:rsidRPr="00002710" w:rsidDel="00EB1254">
          <w:rPr>
            <w:rFonts w:eastAsia="Book Antiqua" w:cstheme="majorBidi"/>
            <w:lang w:bidi="he-IL"/>
          </w:rPr>
          <w:delText xml:space="preserve"> </w:delText>
        </w:r>
      </w:del>
      <w:ins w:id="54237" w:author="Greg" w:date="2020-06-04T23:48:00Z">
        <w:r w:rsidR="00EB1254">
          <w:rPr>
            <w:rFonts w:eastAsia="Book Antiqua" w:cstheme="majorBidi"/>
            <w:lang w:bidi="he-IL"/>
          </w:rPr>
          <w:t xml:space="preserve"> </w:t>
        </w:r>
      </w:ins>
      <w:r w:rsidRPr="00002710">
        <w:rPr>
          <w:rFonts w:eastAsia="Book Antiqua" w:cstheme="majorBidi"/>
          <w:lang w:bidi="he-IL"/>
        </w:rPr>
        <w:t>This</w:t>
      </w:r>
      <w:del w:id="54238" w:author="Greg" w:date="2020-06-04T23:48:00Z">
        <w:r w:rsidRPr="00002710" w:rsidDel="00EB1254">
          <w:rPr>
            <w:rFonts w:eastAsia="Book Antiqua" w:cstheme="majorBidi"/>
            <w:lang w:bidi="he-IL"/>
          </w:rPr>
          <w:delText xml:space="preserve"> </w:delText>
        </w:r>
      </w:del>
      <w:ins w:id="54239" w:author="Greg" w:date="2020-06-04T23:48:00Z">
        <w:r w:rsidR="00EB1254">
          <w:rPr>
            <w:rFonts w:eastAsia="Book Antiqua" w:cstheme="majorBidi"/>
            <w:lang w:bidi="he-IL"/>
          </w:rPr>
          <w:t xml:space="preserve"> </w:t>
        </w:r>
      </w:ins>
      <w:r w:rsidRPr="00002710">
        <w:rPr>
          <w:rFonts w:eastAsia="Book Antiqua" w:cstheme="majorBidi"/>
          <w:lang w:bidi="he-IL"/>
        </w:rPr>
        <w:t>can</w:t>
      </w:r>
      <w:del w:id="54240" w:author="Greg" w:date="2020-06-04T23:48:00Z">
        <w:r w:rsidRPr="00002710" w:rsidDel="00EB1254">
          <w:rPr>
            <w:rFonts w:eastAsia="Book Antiqua" w:cstheme="majorBidi"/>
            <w:lang w:bidi="he-IL"/>
          </w:rPr>
          <w:delText xml:space="preserve"> </w:delText>
        </w:r>
      </w:del>
      <w:ins w:id="54241" w:author="Greg" w:date="2020-06-04T23:48:00Z">
        <w:r w:rsidR="00EB1254">
          <w:rPr>
            <w:rFonts w:eastAsia="Book Antiqua" w:cstheme="majorBidi"/>
            <w:lang w:bidi="he-IL"/>
          </w:rPr>
          <w:t xml:space="preserve"> </w:t>
        </w:r>
      </w:ins>
      <w:r w:rsidRPr="00002710">
        <w:rPr>
          <w:rFonts w:eastAsia="Book Antiqua" w:cstheme="majorBidi"/>
          <w:lang w:bidi="he-IL"/>
        </w:rPr>
        <w:t>also</w:t>
      </w:r>
      <w:del w:id="54242" w:author="Greg" w:date="2020-06-04T23:48:00Z">
        <w:r w:rsidRPr="00002710" w:rsidDel="00EB1254">
          <w:rPr>
            <w:rFonts w:eastAsia="Book Antiqua" w:cstheme="majorBidi"/>
            <w:lang w:bidi="he-IL"/>
          </w:rPr>
          <w:delText xml:space="preserve"> </w:delText>
        </w:r>
      </w:del>
      <w:ins w:id="54243" w:author="Greg" w:date="2020-06-04T23:48:00Z">
        <w:r w:rsidR="00EB1254">
          <w:rPr>
            <w:rFonts w:eastAsia="Book Antiqua" w:cstheme="majorBidi"/>
            <w:lang w:bidi="he-IL"/>
          </w:rPr>
          <w:t xml:space="preserve"> </w:t>
        </w:r>
      </w:ins>
      <w:r w:rsidRPr="00002710">
        <w:rPr>
          <w:rFonts w:eastAsia="Book Antiqua" w:cstheme="majorBidi"/>
          <w:lang w:bidi="he-IL"/>
        </w:rPr>
        <w:t>be</w:t>
      </w:r>
      <w:del w:id="54244" w:author="Greg" w:date="2020-06-04T23:48:00Z">
        <w:r w:rsidRPr="00002710" w:rsidDel="00EB1254">
          <w:rPr>
            <w:rFonts w:eastAsia="Book Antiqua" w:cstheme="majorBidi"/>
            <w:lang w:bidi="he-IL"/>
          </w:rPr>
          <w:delText xml:space="preserve"> </w:delText>
        </w:r>
      </w:del>
      <w:ins w:id="54245" w:author="Greg" w:date="2020-06-04T23:48:00Z">
        <w:r w:rsidR="00EB1254">
          <w:rPr>
            <w:rFonts w:eastAsia="Book Antiqua" w:cstheme="majorBidi"/>
            <w:lang w:bidi="he-IL"/>
          </w:rPr>
          <w:t xml:space="preserve"> </w:t>
        </w:r>
      </w:ins>
      <w:r w:rsidRPr="00002710">
        <w:rPr>
          <w:rFonts w:eastAsia="Book Antiqua" w:cstheme="majorBidi"/>
          <w:lang w:bidi="he-IL"/>
        </w:rPr>
        <w:t>countered</w:t>
      </w:r>
      <w:del w:id="54246" w:author="Greg" w:date="2020-06-04T23:48:00Z">
        <w:r w:rsidRPr="00002710" w:rsidDel="00EB1254">
          <w:rPr>
            <w:rFonts w:eastAsia="Book Antiqua" w:cstheme="majorBidi"/>
            <w:lang w:bidi="he-IL"/>
          </w:rPr>
          <w:delText xml:space="preserve"> </w:delText>
        </w:r>
      </w:del>
      <w:ins w:id="54247" w:author="Greg" w:date="2020-06-04T23:48:00Z">
        <w:r w:rsidR="00EB1254">
          <w:rPr>
            <w:rFonts w:eastAsia="Book Antiqua" w:cstheme="majorBidi"/>
            <w:lang w:bidi="he-IL"/>
          </w:rPr>
          <w:t xml:space="preserve"> </w:t>
        </w:r>
      </w:ins>
      <w:r w:rsidRPr="00002710">
        <w:rPr>
          <w:rFonts w:eastAsia="Book Antiqua" w:cstheme="majorBidi"/>
          <w:lang w:bidi="he-IL"/>
        </w:rPr>
        <w:t>through</w:t>
      </w:r>
      <w:del w:id="54248" w:author="Greg" w:date="2020-06-04T23:48:00Z">
        <w:r w:rsidRPr="00002710" w:rsidDel="00EB1254">
          <w:rPr>
            <w:rFonts w:eastAsia="Book Antiqua" w:cstheme="majorBidi"/>
            <w:lang w:bidi="he-IL"/>
          </w:rPr>
          <w:delText xml:space="preserve"> </w:delText>
        </w:r>
      </w:del>
      <w:ins w:id="54249" w:author="Greg" w:date="2020-06-04T23:48:00Z">
        <w:r w:rsidR="00EB1254">
          <w:rPr>
            <w:rFonts w:eastAsia="Book Antiqua" w:cstheme="majorBidi"/>
            <w:lang w:bidi="he-IL"/>
          </w:rPr>
          <w:t xml:space="preserve"> </w:t>
        </w:r>
      </w:ins>
      <w:r w:rsidRPr="00002710">
        <w:rPr>
          <w:rFonts w:eastAsia="Book Antiqua" w:cstheme="majorBidi"/>
          <w:lang w:bidi="he-IL"/>
        </w:rPr>
        <w:t>worship.</w:t>
      </w:r>
      <w:del w:id="54250" w:author="Greg" w:date="2020-06-04T23:48:00Z">
        <w:r w:rsidRPr="00002710" w:rsidDel="00EB1254">
          <w:rPr>
            <w:rFonts w:eastAsia="Book Antiqua" w:cstheme="majorBidi"/>
            <w:lang w:bidi="he-IL"/>
          </w:rPr>
          <w:delText xml:space="preserve"> </w:delText>
        </w:r>
      </w:del>
      <w:ins w:id="54251" w:author="Greg" w:date="2020-06-04T23:48:00Z">
        <w:r w:rsidR="00EB1254">
          <w:rPr>
            <w:rFonts w:eastAsia="Book Antiqua" w:cstheme="majorBidi"/>
            <w:lang w:bidi="he-IL"/>
          </w:rPr>
          <w:t xml:space="preserve"> </w:t>
        </w:r>
      </w:ins>
      <w:r w:rsidRPr="00002710">
        <w:rPr>
          <w:rFonts w:eastAsia="Book Antiqua" w:cstheme="majorBidi"/>
          <w:lang w:bidi="he-IL"/>
        </w:rPr>
        <w:t>In</w:t>
      </w:r>
      <w:del w:id="54252" w:author="Greg" w:date="2020-06-04T23:48:00Z">
        <w:r w:rsidRPr="00002710" w:rsidDel="00EB1254">
          <w:rPr>
            <w:rFonts w:eastAsia="Book Antiqua" w:cstheme="majorBidi"/>
            <w:lang w:bidi="he-IL"/>
          </w:rPr>
          <w:delText xml:space="preserve"> </w:delText>
        </w:r>
      </w:del>
      <w:ins w:id="54253" w:author="Greg" w:date="2020-06-04T23:48:00Z">
        <w:r w:rsidR="00EB1254">
          <w:rPr>
            <w:rFonts w:eastAsia="Book Antiqua" w:cstheme="majorBidi"/>
            <w:lang w:bidi="he-IL"/>
          </w:rPr>
          <w:t xml:space="preserve"> </w:t>
        </w:r>
      </w:ins>
      <w:r w:rsidRPr="00002710">
        <w:rPr>
          <w:rFonts w:eastAsia="Book Antiqua" w:cstheme="majorBidi"/>
          <w:lang w:bidi="he-IL"/>
        </w:rPr>
        <w:t>other</w:t>
      </w:r>
      <w:del w:id="54254" w:author="Greg" w:date="2020-06-04T23:48:00Z">
        <w:r w:rsidRPr="00002710" w:rsidDel="00EB1254">
          <w:rPr>
            <w:rFonts w:eastAsia="Book Antiqua" w:cstheme="majorBidi"/>
            <w:lang w:bidi="he-IL"/>
          </w:rPr>
          <w:delText xml:space="preserve"> </w:delText>
        </w:r>
      </w:del>
      <w:ins w:id="54255" w:author="Greg" w:date="2020-06-04T23:48:00Z">
        <w:r w:rsidR="00EB1254">
          <w:rPr>
            <w:rFonts w:eastAsia="Book Antiqua" w:cstheme="majorBidi"/>
            <w:lang w:bidi="he-IL"/>
          </w:rPr>
          <w:t xml:space="preserve"> </w:t>
        </w:r>
      </w:ins>
      <w:r w:rsidRPr="00002710">
        <w:rPr>
          <w:rFonts w:eastAsia="Book Antiqua" w:cstheme="majorBidi"/>
          <w:lang w:bidi="he-IL"/>
        </w:rPr>
        <w:t>words,</w:t>
      </w:r>
      <w:del w:id="54256" w:author="Greg" w:date="2020-06-04T23:48:00Z">
        <w:r w:rsidRPr="00002710" w:rsidDel="00EB1254">
          <w:rPr>
            <w:rFonts w:eastAsia="Book Antiqua" w:cstheme="majorBidi"/>
            <w:lang w:bidi="he-IL"/>
          </w:rPr>
          <w:delText xml:space="preserve"> </w:delText>
        </w:r>
      </w:del>
      <w:ins w:id="54257" w:author="Greg" w:date="2020-06-04T23:48:00Z">
        <w:r w:rsidR="00EB1254">
          <w:rPr>
            <w:rFonts w:eastAsia="Book Antiqua" w:cstheme="majorBidi"/>
            <w:lang w:bidi="he-IL"/>
          </w:rPr>
          <w:t xml:space="preserve"> </w:t>
        </w:r>
      </w:ins>
      <w:r w:rsidRPr="00002710">
        <w:rPr>
          <w:rFonts w:eastAsia="Book Antiqua" w:cstheme="majorBidi"/>
          <w:lang w:bidi="he-IL"/>
        </w:rPr>
        <w:t>we</w:t>
      </w:r>
      <w:del w:id="54258" w:author="Greg" w:date="2020-06-04T23:48:00Z">
        <w:r w:rsidRPr="00002710" w:rsidDel="00EB1254">
          <w:rPr>
            <w:rFonts w:eastAsia="Book Antiqua" w:cstheme="majorBidi"/>
            <w:lang w:bidi="he-IL"/>
          </w:rPr>
          <w:delText xml:space="preserve"> </w:delText>
        </w:r>
      </w:del>
      <w:ins w:id="54259" w:author="Greg" w:date="2020-06-04T23:48:00Z">
        <w:r w:rsidR="00EB1254">
          <w:rPr>
            <w:rFonts w:eastAsia="Book Antiqua" w:cstheme="majorBidi"/>
            <w:lang w:bidi="he-IL"/>
          </w:rPr>
          <w:t xml:space="preserve"> </w:t>
        </w:r>
      </w:ins>
      <w:r w:rsidRPr="00002710">
        <w:rPr>
          <w:rFonts w:eastAsia="Book Antiqua" w:cstheme="majorBidi"/>
          <w:lang w:bidi="he-IL"/>
        </w:rPr>
        <w:t>encounter</w:t>
      </w:r>
      <w:del w:id="54260" w:author="Greg" w:date="2020-06-04T23:48:00Z">
        <w:r w:rsidRPr="00002710" w:rsidDel="00EB1254">
          <w:rPr>
            <w:rFonts w:eastAsia="Book Antiqua" w:cstheme="majorBidi"/>
            <w:lang w:bidi="he-IL"/>
          </w:rPr>
          <w:delText xml:space="preserve"> </w:delText>
        </w:r>
      </w:del>
      <w:ins w:id="54261" w:author="Greg" w:date="2020-06-04T23:48:00Z">
        <w:r w:rsidR="00EB1254">
          <w:rPr>
            <w:rFonts w:eastAsia="Book Antiqua" w:cstheme="majorBidi"/>
            <w:lang w:bidi="he-IL"/>
          </w:rPr>
          <w:t xml:space="preserve"> </w:t>
        </w:r>
      </w:ins>
      <w:r w:rsidRPr="00002710">
        <w:rPr>
          <w:rFonts w:eastAsia="Book Antiqua" w:cstheme="majorBidi"/>
          <w:lang w:bidi="he-IL"/>
        </w:rPr>
        <w:t>G-d</w:t>
      </w:r>
      <w:del w:id="54262" w:author="Greg" w:date="2020-06-04T23:48:00Z">
        <w:r w:rsidRPr="00002710" w:rsidDel="00EB1254">
          <w:rPr>
            <w:rFonts w:eastAsia="Book Antiqua" w:cstheme="majorBidi"/>
            <w:lang w:bidi="he-IL"/>
          </w:rPr>
          <w:delText xml:space="preserve"> </w:delText>
        </w:r>
      </w:del>
      <w:ins w:id="54263" w:author="Greg" w:date="2020-06-04T23:48:00Z">
        <w:r w:rsidR="00EB1254">
          <w:rPr>
            <w:rFonts w:eastAsia="Book Antiqua" w:cstheme="majorBidi"/>
            <w:lang w:bidi="he-IL"/>
          </w:rPr>
          <w:t xml:space="preserve"> </w:t>
        </w:r>
      </w:ins>
      <w:r w:rsidRPr="00002710">
        <w:rPr>
          <w:rFonts w:eastAsia="Book Antiqua" w:cstheme="majorBidi"/>
          <w:lang w:bidi="he-IL"/>
        </w:rPr>
        <w:t>through</w:t>
      </w:r>
      <w:del w:id="54264" w:author="Greg" w:date="2020-06-04T23:48:00Z">
        <w:r w:rsidRPr="00002710" w:rsidDel="00EB1254">
          <w:rPr>
            <w:rFonts w:eastAsia="Book Antiqua" w:cstheme="majorBidi"/>
            <w:lang w:bidi="he-IL"/>
          </w:rPr>
          <w:delText xml:space="preserve"> </w:delText>
        </w:r>
      </w:del>
      <w:ins w:id="54265" w:author="Greg" w:date="2020-06-04T23:48:00Z">
        <w:r w:rsidR="00EB1254">
          <w:rPr>
            <w:rFonts w:eastAsia="Book Antiqua" w:cstheme="majorBidi"/>
            <w:lang w:bidi="he-IL"/>
          </w:rPr>
          <w:t xml:space="preserve"> </w:t>
        </w:r>
      </w:ins>
      <w:r w:rsidRPr="00002710">
        <w:rPr>
          <w:rFonts w:eastAsia="Book Antiqua" w:cstheme="majorBidi"/>
          <w:lang w:bidi="he-IL"/>
        </w:rPr>
        <w:t>sin</w:t>
      </w:r>
      <w:del w:id="54266" w:author="Greg" w:date="2020-06-04T23:48:00Z">
        <w:r w:rsidRPr="00002710" w:rsidDel="00EB1254">
          <w:rPr>
            <w:rFonts w:eastAsia="Book Antiqua" w:cstheme="majorBidi"/>
            <w:lang w:bidi="he-IL"/>
          </w:rPr>
          <w:delText xml:space="preserve"> </w:delText>
        </w:r>
      </w:del>
      <w:ins w:id="54267" w:author="Greg" w:date="2020-06-04T23:48:00Z">
        <w:r w:rsidR="00EB1254">
          <w:rPr>
            <w:rFonts w:eastAsia="Book Antiqua" w:cstheme="majorBidi"/>
            <w:lang w:bidi="he-IL"/>
          </w:rPr>
          <w:t xml:space="preserve"> </w:t>
        </w:r>
      </w:ins>
      <w:r w:rsidRPr="00002710">
        <w:rPr>
          <w:rFonts w:eastAsia="Book Antiqua" w:cstheme="majorBidi"/>
          <w:lang w:bidi="he-IL"/>
        </w:rPr>
        <w:t>or</w:t>
      </w:r>
      <w:del w:id="54268" w:author="Greg" w:date="2020-06-04T23:48:00Z">
        <w:r w:rsidRPr="00002710" w:rsidDel="00EB1254">
          <w:rPr>
            <w:rFonts w:eastAsia="Book Antiqua" w:cstheme="majorBidi"/>
            <w:lang w:bidi="he-IL"/>
          </w:rPr>
          <w:delText xml:space="preserve"> </w:delText>
        </w:r>
      </w:del>
      <w:ins w:id="54269" w:author="Greg" w:date="2020-06-04T23:48:00Z">
        <w:r w:rsidR="00EB1254">
          <w:rPr>
            <w:rFonts w:eastAsia="Book Antiqua" w:cstheme="majorBidi"/>
            <w:lang w:bidi="he-IL"/>
          </w:rPr>
          <w:t xml:space="preserve"> </w:t>
        </w:r>
      </w:ins>
      <w:r w:rsidRPr="00002710">
        <w:rPr>
          <w:rFonts w:eastAsia="Book Antiqua" w:cstheme="majorBidi"/>
          <w:lang w:bidi="he-IL"/>
        </w:rPr>
        <w:t>worship</w:t>
      </w:r>
      <w:del w:id="54270" w:author="Greg" w:date="2020-06-04T23:48:00Z">
        <w:r w:rsidRPr="00002710" w:rsidDel="00EB1254">
          <w:rPr>
            <w:rFonts w:eastAsia="Book Antiqua" w:cstheme="majorBidi"/>
            <w:lang w:bidi="he-IL"/>
          </w:rPr>
          <w:delText xml:space="preserve"> </w:delText>
        </w:r>
      </w:del>
      <w:ins w:id="54271" w:author="Greg" w:date="2020-06-04T23:48:00Z">
        <w:r w:rsidR="00EB1254">
          <w:rPr>
            <w:rFonts w:eastAsia="Book Antiqua" w:cstheme="majorBidi"/>
            <w:lang w:bidi="he-IL"/>
          </w:rPr>
          <w:t xml:space="preserve"> </w:t>
        </w:r>
      </w:ins>
      <w:r w:rsidRPr="00002710">
        <w:rPr>
          <w:rFonts w:eastAsia="Book Antiqua" w:cstheme="majorBidi"/>
          <w:lang w:bidi="he-IL"/>
        </w:rPr>
        <w:t>(i.e.</w:t>
      </w:r>
      <w:del w:id="54272" w:author="Greg" w:date="2020-06-04T23:48:00Z">
        <w:r w:rsidRPr="00002710" w:rsidDel="00EB1254">
          <w:rPr>
            <w:rFonts w:eastAsia="Book Antiqua" w:cstheme="majorBidi"/>
            <w:lang w:bidi="he-IL"/>
          </w:rPr>
          <w:delText xml:space="preserve"> </w:delText>
        </w:r>
      </w:del>
      <w:ins w:id="54273" w:author="Greg" w:date="2020-06-04T23:48:00Z">
        <w:r w:rsidR="00EB1254">
          <w:rPr>
            <w:rFonts w:eastAsia="Book Antiqua" w:cstheme="majorBidi"/>
            <w:lang w:bidi="he-IL"/>
          </w:rPr>
          <w:t xml:space="preserve"> </w:t>
        </w:r>
      </w:ins>
      <w:r w:rsidRPr="00002710">
        <w:rPr>
          <w:rFonts w:eastAsia="Book Antiqua" w:cstheme="majorBidi"/>
          <w:lang w:bidi="he-IL"/>
        </w:rPr>
        <w:t>Torah</w:t>
      </w:r>
      <w:del w:id="54274" w:author="Greg" w:date="2020-06-04T23:48:00Z">
        <w:r w:rsidRPr="00002710" w:rsidDel="00EB1254">
          <w:rPr>
            <w:rFonts w:eastAsia="Book Antiqua" w:cstheme="majorBidi"/>
            <w:lang w:bidi="he-IL"/>
          </w:rPr>
          <w:delText xml:space="preserve"> </w:delText>
        </w:r>
      </w:del>
      <w:ins w:id="54275" w:author="Greg" w:date="2020-06-04T23:48:00Z">
        <w:r w:rsidR="00EB1254">
          <w:rPr>
            <w:rFonts w:eastAsia="Book Antiqua" w:cstheme="majorBidi"/>
            <w:lang w:bidi="he-IL"/>
          </w:rPr>
          <w:t xml:space="preserve"> </w:t>
        </w:r>
      </w:ins>
      <w:r w:rsidRPr="00002710">
        <w:rPr>
          <w:rFonts w:eastAsia="Book Antiqua" w:cstheme="majorBidi"/>
          <w:lang w:bidi="he-IL"/>
        </w:rPr>
        <w:t>Study).</w:t>
      </w:r>
      <w:del w:id="54276" w:author="Greg" w:date="2020-06-04T23:48:00Z">
        <w:r w:rsidRPr="00002710" w:rsidDel="00EB1254">
          <w:rPr>
            <w:rFonts w:eastAsia="Book Antiqua" w:cstheme="majorBidi"/>
            <w:lang w:bidi="he-IL"/>
          </w:rPr>
          <w:delText xml:space="preserve"> </w:delText>
        </w:r>
      </w:del>
      <w:ins w:id="54277" w:author="Greg" w:date="2020-06-04T23:48:00Z">
        <w:r w:rsidR="00EB1254">
          <w:rPr>
            <w:rFonts w:eastAsia="Book Antiqua" w:cstheme="majorBidi"/>
            <w:lang w:bidi="he-IL"/>
          </w:rPr>
          <w:t xml:space="preserve"> </w:t>
        </w:r>
      </w:ins>
      <w:r w:rsidRPr="00002710">
        <w:rPr>
          <w:rFonts w:eastAsia="Book Antiqua" w:cstheme="majorBidi"/>
          <w:lang w:bidi="he-IL"/>
        </w:rPr>
        <w:t>And,</w:t>
      </w:r>
      <w:del w:id="54278" w:author="Greg" w:date="2020-06-04T23:48:00Z">
        <w:r w:rsidRPr="00002710" w:rsidDel="00EB1254">
          <w:rPr>
            <w:rFonts w:eastAsia="Book Antiqua" w:cstheme="majorBidi"/>
            <w:lang w:bidi="he-IL"/>
          </w:rPr>
          <w:delText xml:space="preserve"> </w:delText>
        </w:r>
      </w:del>
      <w:ins w:id="54279" w:author="Greg" w:date="2020-06-04T23:48:00Z">
        <w:r w:rsidR="00EB1254">
          <w:rPr>
            <w:rFonts w:eastAsia="Book Antiqua" w:cstheme="majorBidi"/>
            <w:lang w:bidi="he-IL"/>
          </w:rPr>
          <w:t xml:space="preserve"> </w:t>
        </w:r>
      </w:ins>
      <w:r w:rsidRPr="00002710">
        <w:rPr>
          <w:rFonts w:eastAsia="Book Antiqua" w:cstheme="majorBidi"/>
          <w:lang w:bidi="he-IL"/>
        </w:rPr>
        <w:t>we</w:t>
      </w:r>
      <w:del w:id="54280" w:author="Greg" w:date="2020-06-04T23:48:00Z">
        <w:r w:rsidRPr="00002710" w:rsidDel="00EB1254">
          <w:rPr>
            <w:rFonts w:eastAsia="Book Antiqua" w:cstheme="majorBidi"/>
            <w:lang w:bidi="he-IL"/>
          </w:rPr>
          <w:delText xml:space="preserve"> </w:delText>
        </w:r>
      </w:del>
      <w:ins w:id="54281" w:author="Greg" w:date="2020-06-04T23:48:00Z">
        <w:r w:rsidR="00EB1254">
          <w:rPr>
            <w:rFonts w:eastAsia="Book Antiqua" w:cstheme="majorBidi"/>
            <w:lang w:bidi="he-IL"/>
          </w:rPr>
          <w:t xml:space="preserve"> </w:t>
        </w:r>
      </w:ins>
      <w:r w:rsidRPr="00002710">
        <w:rPr>
          <w:rFonts w:eastAsia="Book Antiqua" w:cstheme="majorBidi"/>
          <w:lang w:bidi="he-IL"/>
        </w:rPr>
        <w:t>must</w:t>
      </w:r>
      <w:del w:id="54282" w:author="Greg" w:date="2020-06-04T23:48:00Z">
        <w:r w:rsidRPr="00002710" w:rsidDel="00EB1254">
          <w:rPr>
            <w:rFonts w:eastAsia="Book Antiqua" w:cstheme="majorBidi"/>
            <w:lang w:bidi="he-IL"/>
          </w:rPr>
          <w:delText xml:space="preserve"> </w:delText>
        </w:r>
      </w:del>
      <w:ins w:id="54283" w:author="Greg" w:date="2020-06-04T23:48:00Z">
        <w:r w:rsidR="00EB1254">
          <w:rPr>
            <w:rFonts w:eastAsia="Book Antiqua" w:cstheme="majorBidi"/>
            <w:lang w:bidi="he-IL"/>
          </w:rPr>
          <w:t xml:space="preserve"> </w:t>
        </w:r>
      </w:ins>
      <w:r w:rsidRPr="00002710">
        <w:rPr>
          <w:rFonts w:eastAsia="Book Antiqua" w:cstheme="majorBidi"/>
          <w:lang w:bidi="he-IL"/>
        </w:rPr>
        <w:t>understand</w:t>
      </w:r>
      <w:del w:id="54284" w:author="Greg" w:date="2020-06-04T23:48:00Z">
        <w:r w:rsidRPr="00002710" w:rsidDel="00EB1254">
          <w:rPr>
            <w:rFonts w:eastAsia="Book Antiqua" w:cstheme="majorBidi"/>
            <w:lang w:bidi="he-IL"/>
          </w:rPr>
          <w:delText xml:space="preserve"> </w:delText>
        </w:r>
      </w:del>
      <w:ins w:id="54285" w:author="Greg" w:date="2020-06-04T23:48:00Z">
        <w:r w:rsidR="00EB1254">
          <w:rPr>
            <w:rFonts w:eastAsia="Book Antiqua" w:cstheme="majorBidi"/>
            <w:lang w:bidi="he-IL"/>
          </w:rPr>
          <w:t xml:space="preserve"> </w:t>
        </w:r>
      </w:ins>
      <w:r w:rsidRPr="00002710">
        <w:rPr>
          <w:rFonts w:eastAsia="Book Antiqua" w:cstheme="majorBidi"/>
          <w:lang w:bidi="he-IL"/>
        </w:rPr>
        <w:t>that</w:t>
      </w:r>
      <w:del w:id="54286" w:author="Greg" w:date="2020-06-04T23:48:00Z">
        <w:r w:rsidRPr="00002710" w:rsidDel="00EB1254">
          <w:rPr>
            <w:rFonts w:eastAsia="Book Antiqua" w:cstheme="majorBidi"/>
            <w:lang w:bidi="he-IL"/>
          </w:rPr>
          <w:delText xml:space="preserve"> </w:delText>
        </w:r>
      </w:del>
      <w:ins w:id="54287" w:author="Greg" w:date="2020-06-04T23:48:00Z">
        <w:r w:rsidR="00EB1254">
          <w:rPr>
            <w:rFonts w:eastAsia="Book Antiqua" w:cstheme="majorBidi"/>
            <w:lang w:bidi="he-IL"/>
          </w:rPr>
          <w:t xml:space="preserve"> </w:t>
        </w:r>
      </w:ins>
      <w:r w:rsidRPr="00002710">
        <w:rPr>
          <w:rFonts w:eastAsia="Book Antiqua" w:cstheme="majorBidi"/>
          <w:lang w:bidi="he-IL"/>
        </w:rPr>
        <w:t>these</w:t>
      </w:r>
      <w:del w:id="54288" w:author="Greg" w:date="2020-06-04T23:48:00Z">
        <w:r w:rsidRPr="00002710" w:rsidDel="00EB1254">
          <w:rPr>
            <w:rFonts w:eastAsia="Book Antiqua" w:cstheme="majorBidi"/>
            <w:lang w:bidi="he-IL"/>
          </w:rPr>
          <w:delText xml:space="preserve"> </w:delText>
        </w:r>
      </w:del>
      <w:ins w:id="54289" w:author="Greg" w:date="2020-06-04T23:48:00Z">
        <w:r w:rsidR="00EB1254">
          <w:rPr>
            <w:rFonts w:eastAsia="Book Antiqua" w:cstheme="majorBidi"/>
            <w:lang w:bidi="he-IL"/>
          </w:rPr>
          <w:t xml:space="preserve"> </w:t>
        </w:r>
      </w:ins>
      <w:r w:rsidRPr="00002710">
        <w:rPr>
          <w:rFonts w:eastAsia="Book Antiqua" w:cstheme="majorBidi"/>
          <w:lang w:bidi="he-IL"/>
        </w:rPr>
        <w:t>two</w:t>
      </w:r>
      <w:del w:id="54290" w:author="Greg" w:date="2020-06-04T23:48:00Z">
        <w:r w:rsidRPr="00002710" w:rsidDel="00EB1254">
          <w:rPr>
            <w:rFonts w:eastAsia="Book Antiqua" w:cstheme="majorBidi"/>
            <w:lang w:bidi="he-IL"/>
          </w:rPr>
          <w:delText xml:space="preserve"> </w:delText>
        </w:r>
      </w:del>
      <w:ins w:id="54291" w:author="Greg" w:date="2020-06-04T23:48:00Z">
        <w:r w:rsidR="00EB1254">
          <w:rPr>
            <w:rFonts w:eastAsia="Book Antiqua" w:cstheme="majorBidi"/>
            <w:lang w:bidi="he-IL"/>
          </w:rPr>
          <w:t xml:space="preserve"> </w:t>
        </w:r>
      </w:ins>
      <w:r w:rsidRPr="00002710">
        <w:rPr>
          <w:rFonts w:eastAsia="Book Antiqua" w:cstheme="majorBidi"/>
          <w:lang w:bidi="he-IL"/>
        </w:rPr>
        <w:t>actions</w:t>
      </w:r>
      <w:del w:id="54292" w:author="Greg" w:date="2020-06-04T23:48:00Z">
        <w:r w:rsidRPr="00002710" w:rsidDel="00EB1254">
          <w:rPr>
            <w:rFonts w:eastAsia="Book Antiqua" w:cstheme="majorBidi"/>
            <w:lang w:bidi="he-IL"/>
          </w:rPr>
          <w:delText xml:space="preserve"> </w:delText>
        </w:r>
      </w:del>
      <w:ins w:id="54293" w:author="Greg" w:date="2020-06-04T23:48:00Z">
        <w:r w:rsidR="00EB1254">
          <w:rPr>
            <w:rFonts w:eastAsia="Book Antiqua" w:cstheme="majorBidi"/>
            <w:lang w:bidi="he-IL"/>
          </w:rPr>
          <w:t xml:space="preserve"> </w:t>
        </w:r>
      </w:ins>
      <w:r w:rsidRPr="00002710">
        <w:rPr>
          <w:rFonts w:eastAsia="Book Antiqua" w:cstheme="majorBidi"/>
          <w:lang w:bidi="he-IL"/>
        </w:rPr>
        <w:t>have</w:t>
      </w:r>
      <w:del w:id="54294" w:author="Greg" w:date="2020-06-04T23:48:00Z">
        <w:r w:rsidRPr="00002710" w:rsidDel="00EB1254">
          <w:rPr>
            <w:rFonts w:eastAsia="Book Antiqua" w:cstheme="majorBidi"/>
            <w:lang w:bidi="he-IL"/>
          </w:rPr>
          <w:delText xml:space="preserve"> </w:delText>
        </w:r>
      </w:del>
      <w:ins w:id="54295" w:author="Greg" w:date="2020-06-04T23:48:00Z">
        <w:r w:rsidR="00EB1254">
          <w:rPr>
            <w:rFonts w:eastAsia="Book Antiqua" w:cstheme="majorBidi"/>
            <w:lang w:bidi="he-IL"/>
          </w:rPr>
          <w:t xml:space="preserve"> </w:t>
        </w:r>
      </w:ins>
      <w:r w:rsidRPr="00002710">
        <w:rPr>
          <w:rFonts w:eastAsia="Book Antiqua" w:cstheme="majorBidi"/>
          <w:lang w:bidi="he-IL"/>
        </w:rPr>
        <w:t>cosmic</w:t>
      </w:r>
      <w:del w:id="54296" w:author="Greg" w:date="2020-06-04T23:48:00Z">
        <w:r w:rsidRPr="00002710" w:rsidDel="00EB1254">
          <w:rPr>
            <w:rFonts w:eastAsia="Book Antiqua" w:cstheme="majorBidi"/>
            <w:lang w:bidi="he-IL"/>
          </w:rPr>
          <w:delText xml:space="preserve"> </w:delText>
        </w:r>
      </w:del>
      <w:ins w:id="54297" w:author="Greg" w:date="2020-06-04T23:48:00Z">
        <w:r w:rsidR="00EB1254">
          <w:rPr>
            <w:rFonts w:eastAsia="Book Antiqua" w:cstheme="majorBidi"/>
            <w:lang w:bidi="he-IL"/>
          </w:rPr>
          <w:t xml:space="preserve"> </w:t>
        </w:r>
      </w:ins>
      <w:r w:rsidRPr="00002710">
        <w:rPr>
          <w:rFonts w:eastAsia="Book Antiqua" w:cstheme="majorBidi"/>
          <w:lang w:bidi="he-IL"/>
        </w:rPr>
        <w:t>repercussions</w:t>
      </w:r>
      <w:del w:id="54298" w:author="Greg" w:date="2020-06-04T23:48:00Z">
        <w:r w:rsidRPr="00002710" w:rsidDel="00EB1254">
          <w:rPr>
            <w:rFonts w:eastAsia="Book Antiqua" w:cstheme="majorBidi"/>
            <w:lang w:bidi="he-IL"/>
          </w:rPr>
          <w:delText xml:space="preserve"> </w:delText>
        </w:r>
      </w:del>
      <w:ins w:id="54299" w:author="Greg" w:date="2020-06-04T23:48:00Z">
        <w:r w:rsidR="00EB1254">
          <w:rPr>
            <w:rFonts w:eastAsia="Book Antiqua" w:cstheme="majorBidi"/>
            <w:lang w:bidi="he-IL"/>
          </w:rPr>
          <w:t xml:space="preserve"> </w:t>
        </w:r>
      </w:ins>
      <w:r w:rsidRPr="00002710">
        <w:rPr>
          <w:rFonts w:eastAsia="Book Antiqua" w:cstheme="majorBidi"/>
          <w:lang w:bidi="he-IL"/>
        </w:rPr>
        <w:t>either</w:t>
      </w:r>
      <w:del w:id="54300" w:author="Greg" w:date="2020-06-04T23:48:00Z">
        <w:r w:rsidRPr="00002710" w:rsidDel="00EB1254">
          <w:rPr>
            <w:rFonts w:eastAsia="Book Antiqua" w:cstheme="majorBidi"/>
            <w:lang w:bidi="he-IL"/>
          </w:rPr>
          <w:delText xml:space="preserve"> </w:delText>
        </w:r>
      </w:del>
      <w:ins w:id="54301" w:author="Greg" w:date="2020-06-04T23:48:00Z">
        <w:r w:rsidR="00EB1254">
          <w:rPr>
            <w:rFonts w:eastAsia="Book Antiqua" w:cstheme="majorBidi"/>
            <w:lang w:bidi="he-IL"/>
          </w:rPr>
          <w:t xml:space="preserve"> </w:t>
        </w:r>
      </w:ins>
      <w:r w:rsidRPr="00002710">
        <w:rPr>
          <w:rFonts w:eastAsia="Book Antiqua" w:cstheme="majorBidi"/>
          <w:lang w:bidi="he-IL"/>
        </w:rPr>
        <w:t>positive</w:t>
      </w:r>
      <w:del w:id="54302" w:author="Greg" w:date="2020-06-04T23:48:00Z">
        <w:r w:rsidRPr="00002710" w:rsidDel="00EB1254">
          <w:rPr>
            <w:rFonts w:eastAsia="Book Antiqua" w:cstheme="majorBidi"/>
            <w:lang w:bidi="he-IL"/>
          </w:rPr>
          <w:delText xml:space="preserve"> </w:delText>
        </w:r>
      </w:del>
      <w:ins w:id="54303" w:author="Greg" w:date="2020-06-04T23:48:00Z">
        <w:r w:rsidR="00EB1254">
          <w:rPr>
            <w:rFonts w:eastAsia="Book Antiqua" w:cstheme="majorBidi"/>
            <w:lang w:bidi="he-IL"/>
          </w:rPr>
          <w:t xml:space="preserve"> </w:t>
        </w:r>
      </w:ins>
      <w:r w:rsidRPr="00002710">
        <w:rPr>
          <w:rFonts w:eastAsia="Book Antiqua" w:cstheme="majorBidi"/>
          <w:lang w:bidi="he-IL"/>
        </w:rPr>
        <w:t>or</w:t>
      </w:r>
      <w:del w:id="54304" w:author="Greg" w:date="2020-06-04T23:48:00Z">
        <w:r w:rsidRPr="00002710" w:rsidDel="00EB1254">
          <w:rPr>
            <w:rFonts w:eastAsia="Book Antiqua" w:cstheme="majorBidi"/>
            <w:lang w:bidi="he-IL"/>
          </w:rPr>
          <w:delText xml:space="preserve"> </w:delText>
        </w:r>
      </w:del>
      <w:ins w:id="54305" w:author="Greg" w:date="2020-06-04T23:48:00Z">
        <w:r w:rsidR="00EB1254">
          <w:rPr>
            <w:rFonts w:eastAsia="Book Antiqua" w:cstheme="majorBidi"/>
            <w:lang w:bidi="he-IL"/>
          </w:rPr>
          <w:t xml:space="preserve"> </w:t>
        </w:r>
      </w:ins>
      <w:r w:rsidRPr="00002710">
        <w:rPr>
          <w:rFonts w:eastAsia="Book Antiqua" w:cstheme="majorBidi"/>
          <w:lang w:bidi="he-IL"/>
        </w:rPr>
        <w:t>negative.</w:t>
      </w:r>
      <w:del w:id="54306" w:author="Greg" w:date="2020-06-04T23:48:00Z">
        <w:r w:rsidRPr="00002710" w:rsidDel="00EB1254">
          <w:rPr>
            <w:rFonts w:eastAsia="Book Antiqua" w:cstheme="majorBidi"/>
            <w:lang w:bidi="he-IL"/>
          </w:rPr>
          <w:delText xml:space="preserve"> </w:delText>
        </w:r>
      </w:del>
      <w:ins w:id="54307" w:author="Greg" w:date="2020-06-04T23:48:00Z">
        <w:r w:rsidR="00EB1254">
          <w:rPr>
            <w:rFonts w:eastAsia="Book Antiqua" w:cstheme="majorBidi"/>
            <w:lang w:bidi="he-IL"/>
          </w:rPr>
          <w:t xml:space="preserve"> </w:t>
        </w:r>
      </w:ins>
      <w:r w:rsidRPr="00002710">
        <w:rPr>
          <w:rFonts w:eastAsia="Book Antiqua" w:cstheme="majorBidi"/>
          <w:lang w:bidi="he-IL"/>
        </w:rPr>
        <w:t>Therefore,</w:t>
      </w:r>
      <w:del w:id="54308" w:author="Greg" w:date="2020-06-04T23:48:00Z">
        <w:r w:rsidRPr="00002710" w:rsidDel="00EB1254">
          <w:rPr>
            <w:rFonts w:eastAsia="Book Antiqua" w:cstheme="majorBidi"/>
            <w:lang w:bidi="he-IL"/>
          </w:rPr>
          <w:delText xml:space="preserve"> </w:delText>
        </w:r>
      </w:del>
      <w:ins w:id="54309" w:author="Greg" w:date="2020-06-04T23:48:00Z">
        <w:r w:rsidR="00EB1254">
          <w:rPr>
            <w:rFonts w:eastAsia="Book Antiqua" w:cstheme="majorBidi"/>
            <w:lang w:bidi="he-IL"/>
          </w:rPr>
          <w:t xml:space="preserve"> </w:t>
        </w:r>
      </w:ins>
      <w:r w:rsidRPr="00002710">
        <w:rPr>
          <w:rFonts w:eastAsia="Book Antiqua" w:cstheme="majorBidi"/>
          <w:lang w:bidi="he-IL"/>
        </w:rPr>
        <w:t>in</w:t>
      </w:r>
      <w:del w:id="54310" w:author="Greg" w:date="2020-06-04T23:48:00Z">
        <w:r w:rsidRPr="00002710" w:rsidDel="00EB1254">
          <w:rPr>
            <w:rFonts w:eastAsia="Book Antiqua" w:cstheme="majorBidi"/>
            <w:lang w:bidi="he-IL"/>
          </w:rPr>
          <w:delText xml:space="preserve"> </w:delText>
        </w:r>
      </w:del>
      <w:ins w:id="54311" w:author="Greg" w:date="2020-06-04T23:48:00Z">
        <w:r w:rsidR="00EB1254">
          <w:rPr>
            <w:rFonts w:eastAsia="Book Antiqua" w:cstheme="majorBidi"/>
            <w:lang w:bidi="he-IL"/>
          </w:rPr>
          <w:t xml:space="preserve"> </w:t>
        </w:r>
      </w:ins>
      <w:r w:rsidRPr="00002710">
        <w:rPr>
          <w:rFonts w:eastAsia="Book Antiqua" w:cstheme="majorBidi"/>
          <w:lang w:bidi="he-IL"/>
        </w:rPr>
        <w:t>relation</w:t>
      </w:r>
      <w:del w:id="54312" w:author="Greg" w:date="2020-06-04T23:48:00Z">
        <w:r w:rsidRPr="00002710" w:rsidDel="00EB1254">
          <w:rPr>
            <w:rFonts w:eastAsia="Book Antiqua" w:cstheme="majorBidi"/>
            <w:lang w:bidi="he-IL"/>
          </w:rPr>
          <w:delText xml:space="preserve"> </w:delText>
        </w:r>
      </w:del>
      <w:ins w:id="54313" w:author="Greg" w:date="2020-06-04T23:48:00Z">
        <w:r w:rsidR="00EB1254">
          <w:rPr>
            <w:rFonts w:eastAsia="Book Antiqua" w:cstheme="majorBidi"/>
            <w:lang w:bidi="he-IL"/>
          </w:rPr>
          <w:t xml:space="preserve"> </w:t>
        </w:r>
      </w:ins>
      <w:r w:rsidRPr="00002710">
        <w:rPr>
          <w:rFonts w:eastAsia="Book Antiqua" w:cstheme="majorBidi"/>
          <w:lang w:bidi="he-IL"/>
        </w:rPr>
        <w:t>to</w:t>
      </w:r>
      <w:del w:id="54314" w:author="Greg" w:date="2020-06-04T23:48:00Z">
        <w:r w:rsidRPr="00002710" w:rsidDel="00EB1254">
          <w:rPr>
            <w:rFonts w:eastAsia="Book Antiqua" w:cstheme="majorBidi"/>
            <w:lang w:bidi="he-IL"/>
          </w:rPr>
          <w:delText xml:space="preserve"> </w:delText>
        </w:r>
      </w:del>
      <w:ins w:id="54315" w:author="Greg" w:date="2020-06-04T23:48:00Z">
        <w:r w:rsidR="00EB1254">
          <w:rPr>
            <w:rFonts w:eastAsia="Book Antiqua" w:cstheme="majorBidi"/>
            <w:lang w:bidi="he-IL"/>
          </w:rPr>
          <w:t xml:space="preserve"> </w:t>
        </w:r>
      </w:ins>
      <w:r w:rsidRPr="00002710">
        <w:rPr>
          <w:rFonts w:eastAsia="Book Antiqua" w:cstheme="majorBidi"/>
          <w:lang w:bidi="he-IL"/>
        </w:rPr>
        <w:t>man’s</w:t>
      </w:r>
      <w:del w:id="54316" w:author="Greg" w:date="2020-06-04T23:48:00Z">
        <w:r w:rsidRPr="00002710" w:rsidDel="00EB1254">
          <w:rPr>
            <w:rFonts w:eastAsia="Book Antiqua" w:cstheme="majorBidi"/>
            <w:lang w:bidi="he-IL"/>
          </w:rPr>
          <w:delText xml:space="preserve"> </w:delText>
        </w:r>
      </w:del>
      <w:ins w:id="54317" w:author="Greg" w:date="2020-06-04T23:48:00Z">
        <w:r w:rsidR="00EB1254">
          <w:rPr>
            <w:rFonts w:eastAsia="Book Antiqua" w:cstheme="majorBidi"/>
            <w:lang w:bidi="he-IL"/>
          </w:rPr>
          <w:t xml:space="preserve"> </w:t>
        </w:r>
      </w:ins>
      <w:r w:rsidRPr="00002710">
        <w:rPr>
          <w:rFonts w:eastAsia="Book Antiqua" w:cstheme="majorBidi"/>
          <w:lang w:bidi="he-IL"/>
        </w:rPr>
        <w:t>original</w:t>
      </w:r>
      <w:del w:id="54318" w:author="Greg" w:date="2020-06-04T23:48:00Z">
        <w:r w:rsidRPr="00002710" w:rsidDel="00EB1254">
          <w:rPr>
            <w:rFonts w:eastAsia="Book Antiqua" w:cstheme="majorBidi"/>
            <w:lang w:bidi="he-IL"/>
          </w:rPr>
          <w:delText xml:space="preserve"> </w:delText>
        </w:r>
      </w:del>
      <w:ins w:id="54319" w:author="Greg" w:date="2020-06-04T23:48:00Z">
        <w:r w:rsidR="00EB1254">
          <w:rPr>
            <w:rFonts w:eastAsia="Book Antiqua" w:cstheme="majorBidi"/>
            <w:lang w:bidi="he-IL"/>
          </w:rPr>
          <w:t xml:space="preserve"> </w:t>
        </w:r>
      </w:ins>
      <w:r w:rsidRPr="00002710">
        <w:rPr>
          <w:rFonts w:eastAsia="Book Antiqua" w:cstheme="majorBidi"/>
          <w:lang w:bidi="he-IL"/>
        </w:rPr>
        <w:t>occupation,</w:t>
      </w:r>
      <w:del w:id="54320" w:author="Greg" w:date="2020-06-04T23:48:00Z">
        <w:r w:rsidRPr="00002710" w:rsidDel="00EB1254">
          <w:rPr>
            <w:rFonts w:eastAsia="Book Antiqua" w:cstheme="majorBidi"/>
            <w:lang w:bidi="he-IL"/>
          </w:rPr>
          <w:delText xml:space="preserve"> </w:delText>
        </w:r>
      </w:del>
      <w:ins w:id="54321" w:author="Greg" w:date="2020-06-04T23:48:00Z">
        <w:r w:rsidR="00EB1254">
          <w:rPr>
            <w:rFonts w:eastAsia="Book Antiqua" w:cstheme="majorBidi"/>
            <w:lang w:bidi="he-IL"/>
          </w:rPr>
          <w:t xml:space="preserve"> </w:t>
        </w:r>
      </w:ins>
      <w:r w:rsidRPr="00002710">
        <w:rPr>
          <w:rFonts w:eastAsia="Book Antiqua" w:cstheme="majorBidi"/>
          <w:lang w:bidi="he-IL"/>
        </w:rPr>
        <w:t>meaning</w:t>
      </w:r>
      <w:del w:id="54322" w:author="Greg" w:date="2020-06-04T23:48:00Z">
        <w:r w:rsidRPr="00002710" w:rsidDel="00EB1254">
          <w:rPr>
            <w:rFonts w:eastAsia="Book Antiqua" w:cstheme="majorBidi"/>
            <w:lang w:bidi="he-IL"/>
          </w:rPr>
          <w:delText xml:space="preserve"> </w:delText>
        </w:r>
      </w:del>
      <w:ins w:id="54323" w:author="Greg" w:date="2020-06-04T23:48:00Z">
        <w:r w:rsidR="00EB1254">
          <w:rPr>
            <w:rFonts w:eastAsia="Book Antiqua" w:cstheme="majorBidi"/>
            <w:lang w:bidi="he-IL"/>
          </w:rPr>
          <w:t xml:space="preserve"> </w:t>
        </w:r>
      </w:ins>
      <w:r w:rsidRPr="00002710">
        <w:rPr>
          <w:rFonts w:eastAsia="Book Antiqua" w:cstheme="majorBidi"/>
          <w:lang w:bidi="he-IL"/>
        </w:rPr>
        <w:t>that</w:t>
      </w:r>
      <w:del w:id="54324" w:author="Greg" w:date="2020-06-04T23:48:00Z">
        <w:r w:rsidRPr="00002710" w:rsidDel="00EB1254">
          <w:rPr>
            <w:rFonts w:eastAsia="Book Antiqua" w:cstheme="majorBidi"/>
            <w:lang w:bidi="he-IL"/>
          </w:rPr>
          <w:delText xml:space="preserve"> </w:delText>
        </w:r>
      </w:del>
      <w:ins w:id="54325" w:author="Greg" w:date="2020-06-04T23:48:00Z">
        <w:r w:rsidR="00EB1254">
          <w:rPr>
            <w:rFonts w:eastAsia="Book Antiqua" w:cstheme="majorBidi"/>
            <w:lang w:bidi="he-IL"/>
          </w:rPr>
          <w:t xml:space="preserve"> </w:t>
        </w:r>
      </w:ins>
      <w:r w:rsidRPr="00002710">
        <w:rPr>
          <w:rFonts w:eastAsia="Book Antiqua" w:cstheme="majorBidi"/>
          <w:lang w:bidi="he-IL"/>
        </w:rPr>
        <w:t>man</w:t>
      </w:r>
      <w:del w:id="54326" w:author="Greg" w:date="2020-06-04T23:48:00Z">
        <w:r w:rsidRPr="00002710" w:rsidDel="00EB1254">
          <w:rPr>
            <w:rFonts w:eastAsia="Book Antiqua" w:cstheme="majorBidi"/>
            <w:lang w:bidi="he-IL"/>
          </w:rPr>
          <w:delText xml:space="preserve"> </w:delText>
        </w:r>
      </w:del>
      <w:ins w:id="54327" w:author="Greg" w:date="2020-06-04T23:48:00Z">
        <w:r w:rsidR="00EB1254">
          <w:rPr>
            <w:rFonts w:eastAsia="Book Antiqua" w:cstheme="majorBidi"/>
            <w:lang w:bidi="he-IL"/>
          </w:rPr>
          <w:t xml:space="preserve"> </w:t>
        </w:r>
      </w:ins>
      <w:r w:rsidRPr="00002710">
        <w:rPr>
          <w:rFonts w:eastAsia="Book Antiqua" w:cstheme="majorBidi"/>
          <w:lang w:bidi="he-IL"/>
        </w:rPr>
        <w:t>was</w:t>
      </w:r>
      <w:del w:id="54328" w:author="Greg" w:date="2020-06-04T23:48:00Z">
        <w:r w:rsidRPr="00002710" w:rsidDel="00EB1254">
          <w:rPr>
            <w:rFonts w:eastAsia="Book Antiqua" w:cstheme="majorBidi"/>
            <w:lang w:bidi="he-IL"/>
          </w:rPr>
          <w:delText xml:space="preserve"> </w:delText>
        </w:r>
      </w:del>
      <w:ins w:id="54329" w:author="Greg" w:date="2020-06-04T23:48:00Z">
        <w:r w:rsidR="00EB1254">
          <w:rPr>
            <w:rFonts w:eastAsia="Book Antiqua" w:cstheme="majorBidi"/>
            <w:lang w:bidi="he-IL"/>
          </w:rPr>
          <w:t xml:space="preserve"> </w:t>
        </w:r>
      </w:ins>
      <w:r w:rsidRPr="00002710">
        <w:rPr>
          <w:rFonts w:eastAsia="Book Antiqua" w:cstheme="majorBidi"/>
          <w:lang w:bidi="he-IL"/>
        </w:rPr>
        <w:t>established</w:t>
      </w:r>
      <w:del w:id="54330" w:author="Greg" w:date="2020-06-04T23:48:00Z">
        <w:r w:rsidRPr="00002710" w:rsidDel="00EB1254">
          <w:rPr>
            <w:rFonts w:eastAsia="Book Antiqua" w:cstheme="majorBidi"/>
            <w:lang w:bidi="he-IL"/>
          </w:rPr>
          <w:delText xml:space="preserve"> </w:delText>
        </w:r>
      </w:del>
      <w:ins w:id="54331" w:author="Greg" w:date="2020-06-04T23:48:00Z">
        <w:r w:rsidR="00EB1254">
          <w:rPr>
            <w:rFonts w:eastAsia="Book Antiqua" w:cstheme="majorBidi"/>
            <w:lang w:bidi="he-IL"/>
          </w:rPr>
          <w:t xml:space="preserve"> </w:t>
        </w:r>
      </w:ins>
      <w:r w:rsidRPr="00002710">
        <w:rPr>
          <w:rFonts w:eastAsia="Book Antiqua" w:cstheme="majorBidi"/>
          <w:lang w:bidi="he-IL"/>
        </w:rPr>
        <w:t>to</w:t>
      </w:r>
      <w:del w:id="54332" w:author="Greg" w:date="2020-06-04T23:48:00Z">
        <w:r w:rsidRPr="00002710" w:rsidDel="00EB1254">
          <w:rPr>
            <w:rFonts w:eastAsia="Book Antiqua" w:cstheme="majorBidi"/>
            <w:lang w:bidi="he-IL"/>
          </w:rPr>
          <w:delText xml:space="preserve"> </w:delText>
        </w:r>
      </w:del>
      <w:ins w:id="54333" w:author="Greg" w:date="2020-06-04T23:48:00Z">
        <w:r w:rsidR="00EB1254">
          <w:rPr>
            <w:rFonts w:eastAsia="Book Antiqua" w:cstheme="majorBidi"/>
            <w:lang w:bidi="he-IL"/>
          </w:rPr>
          <w:t xml:space="preserve"> </w:t>
        </w:r>
      </w:ins>
      <w:r w:rsidRPr="00002710">
        <w:rPr>
          <w:rFonts w:eastAsia="Book Antiqua" w:cstheme="majorBidi"/>
          <w:lang w:bidi="he-IL"/>
        </w:rPr>
        <w:t>have</w:t>
      </w:r>
      <w:del w:id="54334" w:author="Greg" w:date="2020-06-04T23:48:00Z">
        <w:r w:rsidRPr="00002710" w:rsidDel="00EB1254">
          <w:rPr>
            <w:rFonts w:eastAsia="Book Antiqua" w:cstheme="majorBidi"/>
            <w:lang w:bidi="he-IL"/>
          </w:rPr>
          <w:delText xml:space="preserve"> </w:delText>
        </w:r>
      </w:del>
      <w:ins w:id="54335" w:author="Greg" w:date="2020-06-04T23:48:00Z">
        <w:r w:rsidR="00EB1254">
          <w:rPr>
            <w:rFonts w:eastAsia="Book Antiqua" w:cstheme="majorBidi"/>
            <w:lang w:bidi="he-IL"/>
          </w:rPr>
          <w:t xml:space="preserve"> </w:t>
        </w:r>
      </w:ins>
      <w:r w:rsidRPr="00002710">
        <w:rPr>
          <w:rFonts w:eastAsia="Book Antiqua" w:cstheme="majorBidi"/>
          <w:lang w:bidi="he-IL"/>
        </w:rPr>
        <w:t>“dominion”</w:t>
      </w:r>
      <w:del w:id="54336" w:author="Greg" w:date="2020-06-04T23:48:00Z">
        <w:r w:rsidRPr="00002710" w:rsidDel="00EB1254">
          <w:rPr>
            <w:rFonts w:eastAsia="Book Antiqua" w:cstheme="majorBidi"/>
            <w:lang w:bidi="he-IL"/>
          </w:rPr>
          <w:delText xml:space="preserve"> </w:delText>
        </w:r>
      </w:del>
      <w:ins w:id="54337" w:author="Greg" w:date="2020-06-04T23:48:00Z">
        <w:r w:rsidR="00EB1254">
          <w:rPr>
            <w:rFonts w:eastAsia="Book Antiqua" w:cstheme="majorBidi"/>
            <w:lang w:bidi="he-IL"/>
          </w:rPr>
          <w:t xml:space="preserve"> </w:t>
        </w:r>
      </w:ins>
      <w:r w:rsidRPr="00002710">
        <w:rPr>
          <w:rFonts w:eastAsia="Book Antiqua" w:cstheme="majorBidi"/>
          <w:lang w:bidi="he-IL"/>
        </w:rPr>
        <w:t>over</w:t>
      </w:r>
      <w:del w:id="54338" w:author="Greg" w:date="2020-06-04T23:48:00Z">
        <w:r w:rsidRPr="00002710" w:rsidDel="00EB1254">
          <w:rPr>
            <w:rFonts w:eastAsia="Book Antiqua" w:cstheme="majorBidi"/>
            <w:lang w:bidi="he-IL"/>
          </w:rPr>
          <w:delText xml:space="preserve"> </w:delText>
        </w:r>
      </w:del>
      <w:ins w:id="54339" w:author="Greg" w:date="2020-06-04T23:48:00Z">
        <w:r w:rsidR="00EB1254">
          <w:rPr>
            <w:rFonts w:eastAsia="Book Antiqua" w:cstheme="majorBidi"/>
            <w:lang w:bidi="he-IL"/>
          </w:rPr>
          <w:t xml:space="preserve"> </w:t>
        </w:r>
      </w:ins>
      <w:r w:rsidRPr="00002710">
        <w:rPr>
          <w:rFonts w:eastAsia="Book Antiqua" w:cstheme="majorBidi"/>
          <w:lang w:bidi="he-IL"/>
        </w:rPr>
        <w:t>creation,</w:t>
      </w:r>
      <w:del w:id="54340" w:author="Greg" w:date="2020-06-04T23:48:00Z">
        <w:r w:rsidRPr="00002710" w:rsidDel="00EB1254">
          <w:rPr>
            <w:rFonts w:eastAsia="Book Antiqua" w:cstheme="majorBidi"/>
            <w:lang w:bidi="he-IL"/>
          </w:rPr>
          <w:delText xml:space="preserve"> </w:delText>
        </w:r>
      </w:del>
      <w:ins w:id="54341" w:author="Greg" w:date="2020-06-04T23:48:00Z">
        <w:r w:rsidR="00EB1254">
          <w:rPr>
            <w:rFonts w:eastAsia="Book Antiqua" w:cstheme="majorBidi"/>
            <w:lang w:bidi="he-IL"/>
          </w:rPr>
          <w:t xml:space="preserve"> </w:t>
        </w:r>
      </w:ins>
      <w:r w:rsidRPr="00002710">
        <w:rPr>
          <w:rFonts w:eastAsia="Book Antiqua" w:cstheme="majorBidi"/>
          <w:lang w:bidi="he-IL"/>
        </w:rPr>
        <w:t>the</w:t>
      </w:r>
      <w:del w:id="54342" w:author="Greg" w:date="2020-06-04T23:48:00Z">
        <w:r w:rsidRPr="00002710" w:rsidDel="00EB1254">
          <w:rPr>
            <w:rFonts w:eastAsia="Book Antiqua" w:cstheme="majorBidi"/>
            <w:lang w:bidi="he-IL"/>
          </w:rPr>
          <w:delText xml:space="preserve"> </w:delText>
        </w:r>
      </w:del>
      <w:ins w:id="54343" w:author="Greg" w:date="2020-06-04T23:48:00Z">
        <w:r w:rsidR="00EB1254">
          <w:rPr>
            <w:rFonts w:eastAsia="Book Antiqua" w:cstheme="majorBidi"/>
            <w:lang w:bidi="he-IL"/>
          </w:rPr>
          <w:t xml:space="preserve"> </w:t>
        </w:r>
      </w:ins>
      <w:r w:rsidRPr="00002710">
        <w:rPr>
          <w:rFonts w:eastAsia="Book Antiqua" w:cstheme="majorBidi"/>
          <w:lang w:bidi="he-IL"/>
        </w:rPr>
        <w:t>whole</w:t>
      </w:r>
      <w:del w:id="54344" w:author="Greg" w:date="2020-06-04T23:48:00Z">
        <w:r w:rsidRPr="00002710" w:rsidDel="00EB1254">
          <w:rPr>
            <w:rFonts w:eastAsia="Book Antiqua" w:cstheme="majorBidi"/>
            <w:lang w:bidi="he-IL"/>
          </w:rPr>
          <w:delText xml:space="preserve"> </w:delText>
        </w:r>
      </w:del>
      <w:ins w:id="54345" w:author="Greg" w:date="2020-06-04T23:48:00Z">
        <w:r w:rsidR="00EB1254">
          <w:rPr>
            <w:rFonts w:eastAsia="Book Antiqua" w:cstheme="majorBidi"/>
            <w:lang w:bidi="he-IL"/>
          </w:rPr>
          <w:t xml:space="preserve"> </w:t>
        </w:r>
      </w:ins>
      <w:r w:rsidRPr="00002710">
        <w:rPr>
          <w:rFonts w:eastAsia="Book Antiqua" w:cstheme="majorBidi"/>
          <w:lang w:bidi="he-IL"/>
        </w:rPr>
        <w:t>cosmos</w:t>
      </w:r>
      <w:del w:id="54346" w:author="Greg" w:date="2020-06-04T23:48:00Z">
        <w:r w:rsidRPr="00002710" w:rsidDel="00EB1254">
          <w:rPr>
            <w:rFonts w:eastAsia="Book Antiqua" w:cstheme="majorBidi"/>
            <w:lang w:bidi="he-IL"/>
          </w:rPr>
          <w:delText xml:space="preserve"> </w:delText>
        </w:r>
      </w:del>
      <w:ins w:id="54347" w:author="Greg" w:date="2020-06-04T23:48:00Z">
        <w:r w:rsidR="00EB1254">
          <w:rPr>
            <w:rFonts w:eastAsia="Book Antiqua" w:cstheme="majorBidi"/>
            <w:lang w:bidi="he-IL"/>
          </w:rPr>
          <w:t xml:space="preserve"> </w:t>
        </w:r>
      </w:ins>
      <w:r w:rsidRPr="00002710">
        <w:rPr>
          <w:rFonts w:eastAsia="Book Antiqua" w:cstheme="majorBidi"/>
          <w:lang w:bidi="he-IL"/>
        </w:rPr>
        <w:t>is</w:t>
      </w:r>
      <w:del w:id="54348" w:author="Greg" w:date="2020-06-04T23:48:00Z">
        <w:r w:rsidRPr="00002710" w:rsidDel="00EB1254">
          <w:rPr>
            <w:rFonts w:eastAsia="Book Antiqua" w:cstheme="majorBidi"/>
            <w:lang w:bidi="he-IL"/>
          </w:rPr>
          <w:delText xml:space="preserve"> </w:delText>
        </w:r>
      </w:del>
      <w:ins w:id="54349" w:author="Greg" w:date="2020-06-04T23:48:00Z">
        <w:r w:rsidR="00EB1254">
          <w:rPr>
            <w:rFonts w:eastAsia="Book Antiqua" w:cstheme="majorBidi"/>
            <w:lang w:bidi="he-IL"/>
          </w:rPr>
          <w:t xml:space="preserve"> </w:t>
        </w:r>
      </w:ins>
      <w:r w:rsidRPr="00002710">
        <w:rPr>
          <w:rFonts w:eastAsia="Book Antiqua" w:cstheme="majorBidi"/>
          <w:lang w:bidi="he-IL"/>
        </w:rPr>
        <w:t>ordered</w:t>
      </w:r>
      <w:del w:id="54350" w:author="Greg" w:date="2020-06-04T23:48:00Z">
        <w:r w:rsidRPr="00002710" w:rsidDel="00EB1254">
          <w:rPr>
            <w:rFonts w:eastAsia="Book Antiqua" w:cstheme="majorBidi"/>
            <w:lang w:bidi="he-IL"/>
          </w:rPr>
          <w:delText xml:space="preserve"> </w:delText>
        </w:r>
      </w:del>
      <w:ins w:id="54351" w:author="Greg" w:date="2020-06-04T23:48:00Z">
        <w:r w:rsidR="00EB1254">
          <w:rPr>
            <w:rFonts w:eastAsia="Book Antiqua" w:cstheme="majorBidi"/>
            <w:lang w:bidi="he-IL"/>
          </w:rPr>
          <w:t xml:space="preserve"> </w:t>
        </w:r>
      </w:ins>
      <w:r w:rsidRPr="00002710">
        <w:rPr>
          <w:rFonts w:eastAsia="Book Antiqua" w:cstheme="majorBidi"/>
          <w:lang w:bidi="he-IL"/>
        </w:rPr>
        <w:t>by</w:t>
      </w:r>
      <w:del w:id="54352" w:author="Greg" w:date="2020-06-04T23:48:00Z">
        <w:r w:rsidRPr="00002710" w:rsidDel="00EB1254">
          <w:rPr>
            <w:rFonts w:eastAsia="Book Antiqua" w:cstheme="majorBidi"/>
            <w:lang w:bidi="he-IL"/>
          </w:rPr>
          <w:delText xml:space="preserve"> </w:delText>
        </w:r>
      </w:del>
      <w:ins w:id="54353" w:author="Greg" w:date="2020-06-04T23:48:00Z">
        <w:r w:rsidR="00EB1254">
          <w:rPr>
            <w:rFonts w:eastAsia="Book Antiqua" w:cstheme="majorBidi"/>
            <w:lang w:bidi="he-IL"/>
          </w:rPr>
          <w:t xml:space="preserve"> </w:t>
        </w:r>
      </w:ins>
      <w:r w:rsidRPr="00002710">
        <w:rPr>
          <w:rFonts w:eastAsia="Book Antiqua" w:cstheme="majorBidi"/>
          <w:lang w:bidi="he-IL"/>
        </w:rPr>
        <w:t>man’s</w:t>
      </w:r>
      <w:del w:id="54354" w:author="Greg" w:date="2020-06-04T23:48:00Z">
        <w:r w:rsidRPr="00002710" w:rsidDel="00EB1254">
          <w:rPr>
            <w:rFonts w:eastAsia="Book Antiqua" w:cstheme="majorBidi"/>
            <w:lang w:bidi="he-IL"/>
          </w:rPr>
          <w:delText xml:space="preserve"> </w:delText>
        </w:r>
      </w:del>
      <w:ins w:id="54355" w:author="Greg" w:date="2020-06-04T23:48:00Z">
        <w:r w:rsidR="00EB1254">
          <w:rPr>
            <w:rFonts w:eastAsia="Book Antiqua" w:cstheme="majorBidi"/>
            <w:lang w:bidi="he-IL"/>
          </w:rPr>
          <w:t xml:space="preserve"> </w:t>
        </w:r>
      </w:ins>
      <w:r w:rsidRPr="00002710">
        <w:rPr>
          <w:rFonts w:eastAsia="Book Antiqua" w:cstheme="majorBidi"/>
          <w:lang w:bidi="he-IL"/>
        </w:rPr>
        <w:t>actions.</w:t>
      </w:r>
      <w:del w:id="54356" w:author="Greg" w:date="2020-06-04T23:48:00Z">
        <w:r w:rsidRPr="00002710" w:rsidDel="00EB1254">
          <w:rPr>
            <w:rFonts w:eastAsia="Book Antiqua" w:cstheme="majorBidi"/>
            <w:lang w:bidi="he-IL"/>
          </w:rPr>
          <w:delText xml:space="preserve"> </w:delText>
        </w:r>
      </w:del>
      <w:ins w:id="54357" w:author="Greg" w:date="2020-06-04T23:48:00Z">
        <w:r w:rsidR="00EB1254">
          <w:rPr>
            <w:rFonts w:eastAsia="Book Antiqua" w:cstheme="majorBidi"/>
            <w:lang w:bidi="he-IL"/>
          </w:rPr>
          <w:t xml:space="preserve"> </w:t>
        </w:r>
      </w:ins>
      <w:r w:rsidRPr="00002710">
        <w:rPr>
          <w:rFonts w:eastAsia="Book Antiqua" w:cstheme="majorBidi"/>
          <w:lang w:bidi="he-IL"/>
        </w:rPr>
        <w:t>Each</w:t>
      </w:r>
      <w:del w:id="54358" w:author="Greg" w:date="2020-06-04T23:48:00Z">
        <w:r w:rsidRPr="00002710" w:rsidDel="00EB1254">
          <w:rPr>
            <w:rFonts w:eastAsia="Book Antiqua" w:cstheme="majorBidi"/>
            <w:lang w:bidi="he-IL"/>
          </w:rPr>
          <w:delText xml:space="preserve"> </w:delText>
        </w:r>
      </w:del>
      <w:ins w:id="54359" w:author="Greg" w:date="2020-06-04T23:48:00Z">
        <w:r w:rsidR="00EB1254">
          <w:rPr>
            <w:rFonts w:eastAsia="Book Antiqua" w:cstheme="majorBidi"/>
            <w:lang w:bidi="he-IL"/>
          </w:rPr>
          <w:t xml:space="preserve"> </w:t>
        </w:r>
      </w:ins>
      <w:r w:rsidRPr="00002710">
        <w:rPr>
          <w:rFonts w:eastAsia="Book Antiqua" w:cstheme="majorBidi"/>
          <w:lang w:bidi="he-IL"/>
        </w:rPr>
        <w:t>action</w:t>
      </w:r>
      <w:del w:id="54360" w:author="Greg" w:date="2020-06-04T23:48:00Z">
        <w:r w:rsidRPr="00002710" w:rsidDel="00EB1254">
          <w:rPr>
            <w:rFonts w:eastAsia="Book Antiqua" w:cstheme="majorBidi"/>
            <w:lang w:bidi="he-IL"/>
          </w:rPr>
          <w:delText xml:space="preserve"> </w:delText>
        </w:r>
      </w:del>
      <w:ins w:id="54361" w:author="Greg" w:date="2020-06-04T23:48:00Z">
        <w:r w:rsidR="00EB1254">
          <w:rPr>
            <w:rFonts w:eastAsia="Book Antiqua" w:cstheme="majorBidi"/>
            <w:lang w:bidi="he-IL"/>
          </w:rPr>
          <w:t xml:space="preserve"> </w:t>
        </w:r>
      </w:ins>
      <w:r w:rsidRPr="00002710">
        <w:rPr>
          <w:rFonts w:eastAsia="Book Antiqua" w:cstheme="majorBidi"/>
          <w:lang w:bidi="he-IL"/>
        </w:rPr>
        <w:t>brings</w:t>
      </w:r>
      <w:del w:id="54362" w:author="Greg" w:date="2020-06-04T23:48:00Z">
        <w:r w:rsidRPr="00002710" w:rsidDel="00EB1254">
          <w:rPr>
            <w:rFonts w:eastAsia="Book Antiqua" w:cstheme="majorBidi"/>
            <w:lang w:bidi="he-IL"/>
          </w:rPr>
          <w:delText xml:space="preserve"> </w:delText>
        </w:r>
      </w:del>
      <w:ins w:id="54363" w:author="Greg" w:date="2020-06-04T23:48:00Z">
        <w:r w:rsidR="00EB1254">
          <w:rPr>
            <w:rFonts w:eastAsia="Book Antiqua" w:cstheme="majorBidi"/>
            <w:lang w:bidi="he-IL"/>
          </w:rPr>
          <w:t xml:space="preserve"> </w:t>
        </w:r>
      </w:ins>
      <w:r w:rsidRPr="00002710">
        <w:rPr>
          <w:rFonts w:eastAsia="Book Antiqua" w:cstheme="majorBidi"/>
          <w:lang w:bidi="he-IL"/>
        </w:rPr>
        <w:t>to</w:t>
      </w:r>
      <w:del w:id="54364" w:author="Greg" w:date="2020-06-04T23:48:00Z">
        <w:r w:rsidRPr="00002710" w:rsidDel="00EB1254">
          <w:rPr>
            <w:rFonts w:eastAsia="Book Antiqua" w:cstheme="majorBidi"/>
            <w:lang w:bidi="he-IL"/>
          </w:rPr>
          <w:delText xml:space="preserve"> </w:delText>
        </w:r>
      </w:del>
      <w:ins w:id="54365" w:author="Greg" w:date="2020-06-04T23:48:00Z">
        <w:r w:rsidR="00EB1254">
          <w:rPr>
            <w:rFonts w:eastAsia="Book Antiqua" w:cstheme="majorBidi"/>
            <w:lang w:bidi="he-IL"/>
          </w:rPr>
          <w:t xml:space="preserve"> </w:t>
        </w:r>
      </w:ins>
      <w:r w:rsidRPr="00002710">
        <w:rPr>
          <w:rFonts w:eastAsia="Book Antiqua" w:cstheme="majorBidi"/>
          <w:lang w:bidi="he-IL"/>
        </w:rPr>
        <w:t>bear</w:t>
      </w:r>
      <w:del w:id="54366" w:author="Greg" w:date="2020-06-04T23:48:00Z">
        <w:r w:rsidRPr="00002710" w:rsidDel="00EB1254">
          <w:rPr>
            <w:rFonts w:eastAsia="Book Antiqua" w:cstheme="majorBidi"/>
            <w:lang w:bidi="he-IL"/>
          </w:rPr>
          <w:delText xml:space="preserve"> </w:delText>
        </w:r>
      </w:del>
      <w:ins w:id="54367" w:author="Greg" w:date="2020-06-04T23:48:00Z">
        <w:r w:rsidR="00EB1254">
          <w:rPr>
            <w:rFonts w:eastAsia="Book Antiqua" w:cstheme="majorBidi"/>
            <w:lang w:bidi="he-IL"/>
          </w:rPr>
          <w:t xml:space="preserve"> </w:t>
        </w:r>
      </w:ins>
      <w:r w:rsidRPr="00002710">
        <w:rPr>
          <w:rFonts w:eastAsia="Book Antiqua" w:cstheme="majorBidi"/>
          <w:lang w:bidi="he-IL"/>
        </w:rPr>
        <w:t>on</w:t>
      </w:r>
      <w:del w:id="54368" w:author="Greg" w:date="2020-06-04T23:48:00Z">
        <w:r w:rsidRPr="00002710" w:rsidDel="00EB1254">
          <w:rPr>
            <w:rFonts w:eastAsia="Book Antiqua" w:cstheme="majorBidi"/>
            <w:lang w:bidi="he-IL"/>
          </w:rPr>
          <w:delText xml:space="preserve"> </w:delText>
        </w:r>
      </w:del>
      <w:ins w:id="54369" w:author="Greg" w:date="2020-06-04T23:48:00Z">
        <w:r w:rsidR="00EB1254">
          <w:rPr>
            <w:rFonts w:eastAsia="Book Antiqua" w:cstheme="majorBidi"/>
            <w:lang w:bidi="he-IL"/>
          </w:rPr>
          <w:t xml:space="preserve"> </w:t>
        </w:r>
      </w:ins>
      <w:r w:rsidRPr="00002710">
        <w:rPr>
          <w:rFonts w:eastAsia="Book Antiqua" w:cstheme="majorBidi"/>
          <w:lang w:bidi="he-IL"/>
        </w:rPr>
        <w:t>the</w:t>
      </w:r>
      <w:del w:id="54370" w:author="Greg" w:date="2020-06-04T23:48:00Z">
        <w:r w:rsidRPr="00002710" w:rsidDel="00EB1254">
          <w:rPr>
            <w:rFonts w:eastAsia="Book Antiqua" w:cstheme="majorBidi"/>
            <w:lang w:bidi="he-IL"/>
          </w:rPr>
          <w:delText xml:space="preserve"> </w:delText>
        </w:r>
      </w:del>
      <w:ins w:id="54371" w:author="Greg" w:date="2020-06-04T23:48:00Z">
        <w:r w:rsidR="00EB1254">
          <w:rPr>
            <w:rFonts w:eastAsia="Book Antiqua" w:cstheme="majorBidi"/>
            <w:lang w:bidi="he-IL"/>
          </w:rPr>
          <w:t xml:space="preserve"> </w:t>
        </w:r>
      </w:ins>
      <w:r w:rsidRPr="00002710">
        <w:rPr>
          <w:rFonts w:eastAsia="Book Antiqua" w:cstheme="majorBidi"/>
          <w:lang w:bidi="he-IL"/>
        </w:rPr>
        <w:t>cosmic</w:t>
      </w:r>
      <w:del w:id="54372" w:author="Greg" w:date="2020-06-04T23:48:00Z">
        <w:r w:rsidRPr="00002710" w:rsidDel="00EB1254">
          <w:rPr>
            <w:rFonts w:eastAsia="Book Antiqua" w:cstheme="majorBidi"/>
            <w:lang w:bidi="he-IL"/>
          </w:rPr>
          <w:delText xml:space="preserve"> </w:delText>
        </w:r>
      </w:del>
      <w:ins w:id="54373" w:author="Greg" w:date="2020-06-04T23:48:00Z">
        <w:r w:rsidR="00EB1254">
          <w:rPr>
            <w:rFonts w:eastAsia="Book Antiqua" w:cstheme="majorBidi"/>
            <w:lang w:bidi="he-IL"/>
          </w:rPr>
          <w:t xml:space="preserve"> </w:t>
        </w:r>
      </w:ins>
      <w:r w:rsidRPr="00002710">
        <w:rPr>
          <w:rFonts w:eastAsia="Book Antiqua" w:cstheme="majorBidi"/>
          <w:lang w:bidi="he-IL"/>
        </w:rPr>
        <w:t>order</w:t>
      </w:r>
      <w:del w:id="54374" w:author="Greg" w:date="2020-06-04T23:48:00Z">
        <w:r w:rsidRPr="00002710" w:rsidDel="00EB1254">
          <w:rPr>
            <w:rFonts w:eastAsia="Book Antiqua" w:cstheme="majorBidi"/>
            <w:lang w:bidi="he-IL"/>
          </w:rPr>
          <w:delText xml:space="preserve"> </w:delText>
        </w:r>
      </w:del>
      <w:ins w:id="54375" w:author="Greg" w:date="2020-06-04T23:48:00Z">
        <w:r w:rsidR="00EB1254">
          <w:rPr>
            <w:rFonts w:eastAsia="Book Antiqua" w:cstheme="majorBidi"/>
            <w:lang w:bidi="he-IL"/>
          </w:rPr>
          <w:t xml:space="preserve"> </w:t>
        </w:r>
      </w:ins>
      <w:r w:rsidRPr="00002710">
        <w:rPr>
          <w:rFonts w:eastAsia="Book Antiqua" w:cstheme="majorBidi"/>
          <w:lang w:bidi="he-IL"/>
        </w:rPr>
        <w:t>of</w:t>
      </w:r>
      <w:del w:id="54376" w:author="Greg" w:date="2020-06-04T23:48:00Z">
        <w:r w:rsidRPr="00002710" w:rsidDel="00EB1254">
          <w:rPr>
            <w:rFonts w:eastAsia="Book Antiqua" w:cstheme="majorBidi"/>
            <w:lang w:bidi="he-IL"/>
          </w:rPr>
          <w:delText xml:space="preserve"> </w:delText>
        </w:r>
      </w:del>
      <w:ins w:id="54377" w:author="Greg" w:date="2020-06-04T23:48:00Z">
        <w:r w:rsidR="00EB1254">
          <w:rPr>
            <w:rFonts w:eastAsia="Book Antiqua" w:cstheme="majorBidi"/>
            <w:lang w:bidi="he-IL"/>
          </w:rPr>
          <w:t xml:space="preserve"> </w:t>
        </w:r>
      </w:ins>
      <w:r w:rsidRPr="00002710">
        <w:rPr>
          <w:rFonts w:eastAsia="Book Antiqua" w:cstheme="majorBidi"/>
          <w:lang w:bidi="he-IL"/>
        </w:rPr>
        <w:t>things.</w:t>
      </w:r>
      <w:del w:id="54378" w:author="Greg" w:date="2020-06-04T23:48:00Z">
        <w:r w:rsidRPr="00002710" w:rsidDel="00EB1254">
          <w:rPr>
            <w:rFonts w:eastAsia="Book Antiqua" w:cstheme="majorBidi"/>
            <w:lang w:bidi="he-IL"/>
          </w:rPr>
          <w:delText xml:space="preserve"> </w:delText>
        </w:r>
      </w:del>
      <w:ins w:id="54379" w:author="Greg" w:date="2020-06-04T23:48:00Z">
        <w:r w:rsidR="00EB1254">
          <w:rPr>
            <w:rFonts w:eastAsia="Book Antiqua" w:cstheme="majorBidi"/>
            <w:lang w:bidi="he-IL"/>
          </w:rPr>
          <w:t xml:space="preserve"> </w:t>
        </w:r>
      </w:ins>
      <w:r w:rsidRPr="00002710">
        <w:rPr>
          <w:rFonts w:eastAsia="Book Antiqua" w:cstheme="majorBidi"/>
          <w:lang w:bidi="he-IL"/>
        </w:rPr>
        <w:t>Even</w:t>
      </w:r>
      <w:del w:id="54380" w:author="Greg" w:date="2020-06-04T23:48:00Z">
        <w:r w:rsidRPr="00002710" w:rsidDel="00EB1254">
          <w:rPr>
            <w:rFonts w:eastAsia="Book Antiqua" w:cstheme="majorBidi"/>
            <w:lang w:bidi="he-IL"/>
          </w:rPr>
          <w:delText xml:space="preserve"> </w:delText>
        </w:r>
      </w:del>
      <w:ins w:id="54381" w:author="Greg" w:date="2020-06-04T23:48:00Z">
        <w:r w:rsidR="00EB1254">
          <w:rPr>
            <w:rFonts w:eastAsia="Book Antiqua" w:cstheme="majorBidi"/>
            <w:lang w:bidi="he-IL"/>
          </w:rPr>
          <w:t xml:space="preserve"> </w:t>
        </w:r>
      </w:ins>
      <w:r w:rsidRPr="00002710">
        <w:rPr>
          <w:rFonts w:eastAsia="Book Antiqua" w:cstheme="majorBidi"/>
          <w:lang w:bidi="he-IL"/>
        </w:rPr>
        <w:t>man’s</w:t>
      </w:r>
      <w:del w:id="54382" w:author="Greg" w:date="2020-06-04T23:48:00Z">
        <w:r w:rsidRPr="00002710" w:rsidDel="00EB1254">
          <w:rPr>
            <w:rFonts w:eastAsia="Book Antiqua" w:cstheme="majorBidi"/>
            <w:lang w:bidi="he-IL"/>
          </w:rPr>
          <w:delText xml:space="preserve"> </w:delText>
        </w:r>
      </w:del>
      <w:ins w:id="54383" w:author="Greg" w:date="2020-06-04T23:48:00Z">
        <w:r w:rsidR="00EB1254">
          <w:rPr>
            <w:rFonts w:eastAsia="Book Antiqua" w:cstheme="majorBidi"/>
            <w:lang w:bidi="he-IL"/>
          </w:rPr>
          <w:t xml:space="preserve"> </w:t>
        </w:r>
      </w:ins>
      <w:r w:rsidRPr="00002710">
        <w:rPr>
          <w:rFonts w:eastAsia="Book Antiqua" w:cstheme="majorBidi"/>
          <w:lang w:bidi="he-IL"/>
        </w:rPr>
        <w:t>creation</w:t>
      </w:r>
      <w:del w:id="54384" w:author="Greg" w:date="2020-06-04T23:48:00Z">
        <w:r w:rsidRPr="00002710" w:rsidDel="00EB1254">
          <w:rPr>
            <w:rFonts w:eastAsia="Book Antiqua" w:cstheme="majorBidi"/>
            <w:lang w:bidi="he-IL"/>
          </w:rPr>
          <w:delText xml:space="preserve"> </w:delText>
        </w:r>
      </w:del>
      <w:ins w:id="54385" w:author="Greg" w:date="2020-06-04T23:48:00Z">
        <w:r w:rsidR="00EB1254">
          <w:rPr>
            <w:rFonts w:eastAsia="Book Antiqua" w:cstheme="majorBidi"/>
            <w:lang w:bidi="he-IL"/>
          </w:rPr>
          <w:t xml:space="preserve"> </w:t>
        </w:r>
      </w:ins>
      <w:r w:rsidRPr="00002710">
        <w:rPr>
          <w:rFonts w:eastAsia="Book Antiqua" w:cstheme="majorBidi"/>
          <w:lang w:bidi="he-IL"/>
        </w:rPr>
        <w:t>and</w:t>
      </w:r>
      <w:del w:id="54386" w:author="Greg" w:date="2020-06-04T23:48:00Z">
        <w:r w:rsidRPr="00002710" w:rsidDel="00EB1254">
          <w:rPr>
            <w:rFonts w:eastAsia="Book Antiqua" w:cstheme="majorBidi"/>
            <w:lang w:bidi="he-IL"/>
          </w:rPr>
          <w:delText xml:space="preserve"> </w:delText>
        </w:r>
      </w:del>
      <w:ins w:id="54387" w:author="Greg" w:date="2020-06-04T23:48:00Z">
        <w:r w:rsidR="00EB1254">
          <w:rPr>
            <w:rFonts w:eastAsia="Book Antiqua" w:cstheme="majorBidi"/>
            <w:lang w:bidi="he-IL"/>
          </w:rPr>
          <w:t xml:space="preserve"> </w:t>
        </w:r>
      </w:ins>
      <w:r w:rsidRPr="00002710">
        <w:rPr>
          <w:rFonts w:eastAsia="Book Antiqua" w:cstheme="majorBidi"/>
          <w:lang w:bidi="he-IL"/>
        </w:rPr>
        <w:t>fall</w:t>
      </w:r>
      <w:del w:id="54388" w:author="Greg" w:date="2020-06-04T23:48:00Z">
        <w:r w:rsidRPr="00002710" w:rsidDel="00EB1254">
          <w:rPr>
            <w:rFonts w:eastAsia="Book Antiqua" w:cstheme="majorBidi"/>
            <w:lang w:bidi="he-IL"/>
          </w:rPr>
          <w:delText xml:space="preserve"> </w:delText>
        </w:r>
      </w:del>
      <w:ins w:id="54389" w:author="Greg" w:date="2020-06-04T23:48:00Z">
        <w:r w:rsidR="00EB1254">
          <w:rPr>
            <w:rFonts w:eastAsia="Book Antiqua" w:cstheme="majorBidi"/>
            <w:lang w:bidi="he-IL"/>
          </w:rPr>
          <w:t xml:space="preserve"> </w:t>
        </w:r>
      </w:ins>
      <w:r w:rsidRPr="00002710">
        <w:rPr>
          <w:rFonts w:eastAsia="Book Antiqua" w:cstheme="majorBidi"/>
          <w:lang w:bidi="he-IL"/>
        </w:rPr>
        <w:t>caused</w:t>
      </w:r>
      <w:del w:id="54390" w:author="Greg" w:date="2020-06-04T23:48:00Z">
        <w:r w:rsidRPr="00002710" w:rsidDel="00EB1254">
          <w:rPr>
            <w:rFonts w:eastAsia="Book Antiqua" w:cstheme="majorBidi"/>
            <w:lang w:bidi="he-IL"/>
          </w:rPr>
          <w:delText xml:space="preserve"> </w:delText>
        </w:r>
      </w:del>
      <w:ins w:id="54391" w:author="Greg" w:date="2020-06-04T23:48:00Z">
        <w:r w:rsidR="00EB1254">
          <w:rPr>
            <w:rFonts w:eastAsia="Book Antiqua" w:cstheme="majorBidi"/>
            <w:lang w:bidi="he-IL"/>
          </w:rPr>
          <w:t xml:space="preserve"> </w:t>
        </w:r>
      </w:ins>
      <w:r w:rsidRPr="00002710">
        <w:rPr>
          <w:rFonts w:eastAsia="Book Antiqua" w:cstheme="majorBidi"/>
          <w:lang w:bidi="he-IL"/>
        </w:rPr>
        <w:t>the</w:t>
      </w:r>
      <w:del w:id="54392" w:author="Greg" w:date="2020-06-04T23:48:00Z">
        <w:r w:rsidRPr="00002710" w:rsidDel="00EB1254">
          <w:rPr>
            <w:rFonts w:eastAsia="Book Antiqua" w:cstheme="majorBidi"/>
            <w:lang w:bidi="he-IL"/>
          </w:rPr>
          <w:delText xml:space="preserve"> </w:delText>
        </w:r>
      </w:del>
      <w:ins w:id="54393" w:author="Greg" w:date="2020-06-04T23:48:00Z">
        <w:r w:rsidR="00EB1254">
          <w:rPr>
            <w:rFonts w:eastAsia="Book Antiqua" w:cstheme="majorBidi"/>
            <w:lang w:bidi="he-IL"/>
          </w:rPr>
          <w:t xml:space="preserve"> </w:t>
        </w:r>
      </w:ins>
      <w:r w:rsidRPr="00002710">
        <w:rPr>
          <w:rFonts w:eastAsia="Book Antiqua" w:cstheme="majorBidi"/>
          <w:lang w:bidi="he-IL"/>
        </w:rPr>
        <w:t>cosmic</w:t>
      </w:r>
      <w:del w:id="54394" w:author="Greg" w:date="2020-06-04T23:48:00Z">
        <w:r w:rsidRPr="00002710" w:rsidDel="00EB1254">
          <w:rPr>
            <w:rFonts w:eastAsia="Book Antiqua" w:cstheme="majorBidi"/>
            <w:lang w:bidi="he-IL"/>
          </w:rPr>
          <w:delText xml:space="preserve"> </w:delText>
        </w:r>
      </w:del>
      <w:ins w:id="54395" w:author="Greg" w:date="2020-06-04T23:48:00Z">
        <w:r w:rsidR="00EB1254">
          <w:rPr>
            <w:rFonts w:eastAsia="Book Antiqua" w:cstheme="majorBidi"/>
            <w:lang w:bidi="he-IL"/>
          </w:rPr>
          <w:t xml:space="preserve"> </w:t>
        </w:r>
      </w:ins>
      <w:r w:rsidRPr="00002710">
        <w:rPr>
          <w:rFonts w:eastAsia="Book Antiqua" w:cstheme="majorBidi"/>
          <w:lang w:bidi="he-IL"/>
        </w:rPr>
        <w:t>order</w:t>
      </w:r>
      <w:del w:id="54396" w:author="Greg" w:date="2020-06-04T23:48:00Z">
        <w:r w:rsidRPr="00002710" w:rsidDel="00EB1254">
          <w:rPr>
            <w:rFonts w:eastAsia="Book Antiqua" w:cstheme="majorBidi"/>
            <w:lang w:bidi="he-IL"/>
          </w:rPr>
          <w:delText xml:space="preserve"> </w:delText>
        </w:r>
      </w:del>
      <w:ins w:id="54397" w:author="Greg" w:date="2020-06-04T23:48:00Z">
        <w:r w:rsidR="00EB1254">
          <w:rPr>
            <w:rFonts w:eastAsia="Book Antiqua" w:cstheme="majorBidi"/>
            <w:lang w:bidi="he-IL"/>
          </w:rPr>
          <w:t xml:space="preserve"> </w:t>
        </w:r>
      </w:ins>
      <w:r w:rsidRPr="00002710">
        <w:rPr>
          <w:rFonts w:eastAsia="Book Antiqua" w:cstheme="majorBidi"/>
          <w:lang w:bidi="he-IL"/>
        </w:rPr>
        <w:t>to</w:t>
      </w:r>
      <w:del w:id="54398" w:author="Greg" w:date="2020-06-04T23:48:00Z">
        <w:r w:rsidRPr="00002710" w:rsidDel="00EB1254">
          <w:rPr>
            <w:rFonts w:eastAsia="Book Antiqua" w:cstheme="majorBidi"/>
            <w:lang w:bidi="he-IL"/>
          </w:rPr>
          <w:delText xml:space="preserve"> </w:delText>
        </w:r>
      </w:del>
      <w:ins w:id="54399" w:author="Greg" w:date="2020-06-04T23:48:00Z">
        <w:r w:rsidR="00EB1254">
          <w:rPr>
            <w:rFonts w:eastAsia="Book Antiqua" w:cstheme="majorBidi"/>
            <w:lang w:bidi="he-IL"/>
          </w:rPr>
          <w:t xml:space="preserve"> </w:t>
        </w:r>
      </w:ins>
      <w:r w:rsidRPr="00002710">
        <w:rPr>
          <w:rFonts w:eastAsia="Book Antiqua" w:cstheme="majorBidi"/>
          <w:lang w:bidi="he-IL"/>
        </w:rPr>
        <w:t>be</w:t>
      </w:r>
      <w:del w:id="54400" w:author="Greg" w:date="2020-06-04T23:48:00Z">
        <w:r w:rsidRPr="00002710" w:rsidDel="00EB1254">
          <w:rPr>
            <w:rFonts w:eastAsia="Book Antiqua" w:cstheme="majorBidi"/>
            <w:lang w:bidi="he-IL"/>
          </w:rPr>
          <w:delText xml:space="preserve"> </w:delText>
        </w:r>
      </w:del>
      <w:ins w:id="54401" w:author="Greg" w:date="2020-06-04T23:48:00Z">
        <w:r w:rsidR="00EB1254">
          <w:rPr>
            <w:rFonts w:eastAsia="Book Antiqua" w:cstheme="majorBidi"/>
            <w:lang w:bidi="he-IL"/>
          </w:rPr>
          <w:t xml:space="preserve"> </w:t>
        </w:r>
      </w:ins>
      <w:r w:rsidRPr="00002710">
        <w:rPr>
          <w:rFonts w:eastAsia="Book Antiqua" w:cstheme="majorBidi"/>
          <w:lang w:bidi="he-IL"/>
        </w:rPr>
        <w:t>changed.</w:t>
      </w:r>
      <w:del w:id="54402" w:author="Greg" w:date="2020-06-04T23:48:00Z">
        <w:r w:rsidRPr="00002710" w:rsidDel="00EB1254">
          <w:rPr>
            <w:rFonts w:eastAsia="Book Antiqua" w:cstheme="majorBidi"/>
            <w:lang w:bidi="he-IL"/>
          </w:rPr>
          <w:delText xml:space="preserve"> </w:delText>
        </w:r>
      </w:del>
      <w:ins w:id="54403" w:author="Greg" w:date="2020-06-04T23:48:00Z">
        <w:r w:rsidR="00EB1254">
          <w:rPr>
            <w:rFonts w:eastAsia="Book Antiqua" w:cstheme="majorBidi"/>
            <w:lang w:bidi="he-IL"/>
          </w:rPr>
          <w:t xml:space="preserve"> </w:t>
        </w:r>
      </w:ins>
      <w:r w:rsidRPr="00002710">
        <w:rPr>
          <w:rFonts w:eastAsia="Book Antiqua" w:cstheme="majorBidi"/>
          <w:lang w:bidi="he-IL"/>
        </w:rPr>
        <w:t>This</w:t>
      </w:r>
      <w:del w:id="54404" w:author="Greg" w:date="2020-06-04T23:48:00Z">
        <w:r w:rsidRPr="00002710" w:rsidDel="00EB1254">
          <w:rPr>
            <w:rFonts w:eastAsia="Book Antiqua" w:cstheme="majorBidi"/>
            <w:lang w:bidi="he-IL"/>
          </w:rPr>
          <w:delText xml:space="preserve"> </w:delText>
        </w:r>
      </w:del>
      <w:ins w:id="54405" w:author="Greg" w:date="2020-06-04T23:48:00Z">
        <w:r w:rsidR="00EB1254">
          <w:rPr>
            <w:rFonts w:eastAsia="Book Antiqua" w:cstheme="majorBidi"/>
            <w:lang w:bidi="he-IL"/>
          </w:rPr>
          <w:t xml:space="preserve"> </w:t>
        </w:r>
      </w:ins>
      <w:r w:rsidRPr="00002710">
        <w:rPr>
          <w:rFonts w:eastAsia="Book Antiqua" w:cstheme="majorBidi"/>
          <w:lang w:bidi="he-IL"/>
        </w:rPr>
        <w:t>is</w:t>
      </w:r>
      <w:del w:id="54406" w:author="Greg" w:date="2020-06-04T23:48:00Z">
        <w:r w:rsidRPr="00002710" w:rsidDel="00EB1254">
          <w:rPr>
            <w:rFonts w:eastAsia="Book Antiqua" w:cstheme="majorBidi"/>
            <w:lang w:bidi="he-IL"/>
          </w:rPr>
          <w:delText xml:space="preserve"> </w:delText>
        </w:r>
      </w:del>
      <w:ins w:id="54407" w:author="Greg" w:date="2020-06-04T23:48:00Z">
        <w:r w:rsidR="00EB1254">
          <w:rPr>
            <w:rFonts w:eastAsia="Book Antiqua" w:cstheme="majorBidi"/>
            <w:lang w:bidi="he-IL"/>
          </w:rPr>
          <w:t xml:space="preserve"> </w:t>
        </w:r>
      </w:ins>
      <w:r w:rsidRPr="00002710">
        <w:rPr>
          <w:rFonts w:eastAsia="Book Antiqua" w:cstheme="majorBidi"/>
          <w:lang w:bidi="he-IL"/>
        </w:rPr>
        <w:t>evident</w:t>
      </w:r>
      <w:del w:id="54408" w:author="Greg" w:date="2020-06-04T23:48:00Z">
        <w:r w:rsidRPr="00002710" w:rsidDel="00EB1254">
          <w:rPr>
            <w:rFonts w:eastAsia="Book Antiqua" w:cstheme="majorBidi"/>
            <w:lang w:bidi="he-IL"/>
          </w:rPr>
          <w:delText xml:space="preserve"> </w:delText>
        </w:r>
      </w:del>
      <w:ins w:id="54409" w:author="Greg" w:date="2020-06-04T23:48:00Z">
        <w:r w:rsidR="00EB1254">
          <w:rPr>
            <w:rFonts w:eastAsia="Book Antiqua" w:cstheme="majorBidi"/>
            <w:lang w:bidi="he-IL"/>
          </w:rPr>
          <w:t xml:space="preserve"> </w:t>
        </w:r>
      </w:ins>
      <w:r w:rsidRPr="00002710">
        <w:rPr>
          <w:rFonts w:eastAsia="Book Antiqua" w:cstheme="majorBidi"/>
          <w:lang w:bidi="he-IL"/>
        </w:rPr>
        <w:t>by</w:t>
      </w:r>
      <w:del w:id="54410" w:author="Greg" w:date="2020-06-04T23:48:00Z">
        <w:r w:rsidRPr="00002710" w:rsidDel="00EB1254">
          <w:rPr>
            <w:rFonts w:eastAsia="Book Antiqua" w:cstheme="majorBidi"/>
            <w:lang w:bidi="he-IL"/>
          </w:rPr>
          <w:delText xml:space="preserve"> </w:delText>
        </w:r>
      </w:del>
      <w:ins w:id="54411" w:author="Greg" w:date="2020-06-04T23:48:00Z">
        <w:r w:rsidR="00EB1254">
          <w:rPr>
            <w:rFonts w:eastAsia="Book Antiqua" w:cstheme="majorBidi"/>
            <w:lang w:bidi="he-IL"/>
          </w:rPr>
          <w:t xml:space="preserve"> </w:t>
        </w:r>
      </w:ins>
      <w:r w:rsidRPr="00002710">
        <w:rPr>
          <w:rFonts w:eastAsia="Book Antiqua" w:cstheme="majorBidi"/>
          <w:lang w:bidi="he-IL"/>
        </w:rPr>
        <w:t>reading</w:t>
      </w:r>
      <w:del w:id="54412" w:author="Greg" w:date="2020-06-04T23:48:00Z">
        <w:r w:rsidRPr="00002710" w:rsidDel="00EB1254">
          <w:rPr>
            <w:rFonts w:eastAsia="Book Antiqua" w:cstheme="majorBidi"/>
            <w:lang w:bidi="he-IL"/>
          </w:rPr>
          <w:delText xml:space="preserve"> </w:delText>
        </w:r>
      </w:del>
      <w:ins w:id="5441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B’resheet</w:t>
      </w:r>
      <w:proofErr w:type="spellEnd"/>
      <w:del w:id="54414" w:author="Greg" w:date="2020-06-04T23:48:00Z">
        <w:r w:rsidRPr="00002710" w:rsidDel="00EB1254">
          <w:rPr>
            <w:rFonts w:eastAsia="Book Antiqua" w:cstheme="majorBidi"/>
            <w:lang w:bidi="he-IL"/>
          </w:rPr>
          <w:delText xml:space="preserve"> </w:delText>
        </w:r>
      </w:del>
      <w:ins w:id="54415" w:author="Greg" w:date="2020-06-04T23:48:00Z">
        <w:r w:rsidR="00EB1254">
          <w:rPr>
            <w:rFonts w:eastAsia="Book Antiqua" w:cstheme="majorBidi"/>
            <w:lang w:bidi="he-IL"/>
          </w:rPr>
          <w:t xml:space="preserve"> </w:t>
        </w:r>
      </w:ins>
      <w:r w:rsidRPr="00002710">
        <w:rPr>
          <w:rFonts w:eastAsia="Book Antiqua" w:cstheme="majorBidi"/>
          <w:lang w:bidi="he-IL"/>
        </w:rPr>
        <w:t>1:1-2.</w:t>
      </w:r>
      <w:del w:id="54416" w:author="Greg" w:date="2020-06-04T23:48:00Z">
        <w:r w:rsidRPr="00002710" w:rsidDel="00EB1254">
          <w:rPr>
            <w:rFonts w:eastAsia="Book Antiqua" w:cstheme="majorBidi"/>
            <w:lang w:bidi="he-IL"/>
          </w:rPr>
          <w:delText xml:space="preserve"> </w:delText>
        </w:r>
      </w:del>
      <w:ins w:id="54417" w:author="Greg" w:date="2020-06-04T23:48:00Z">
        <w:r w:rsidR="00EB1254">
          <w:rPr>
            <w:rFonts w:eastAsia="Book Antiqua" w:cstheme="majorBidi"/>
            <w:lang w:bidi="he-IL"/>
          </w:rPr>
          <w:t xml:space="preserve"> </w:t>
        </w:r>
      </w:ins>
      <w:r w:rsidRPr="00002710">
        <w:rPr>
          <w:rFonts w:eastAsia="Book Antiqua" w:cstheme="majorBidi"/>
          <w:lang w:bidi="he-IL"/>
        </w:rPr>
        <w:t>In</w:t>
      </w:r>
      <w:del w:id="54418" w:author="Greg" w:date="2020-06-04T23:48:00Z">
        <w:r w:rsidRPr="00002710" w:rsidDel="00EB1254">
          <w:rPr>
            <w:rFonts w:eastAsia="Book Antiqua" w:cstheme="majorBidi"/>
            <w:lang w:bidi="he-IL"/>
          </w:rPr>
          <w:delText xml:space="preserve"> </w:delText>
        </w:r>
      </w:del>
      <w:ins w:id="54419" w:author="Greg" w:date="2020-06-04T23:48:00Z">
        <w:r w:rsidR="00EB1254">
          <w:rPr>
            <w:rFonts w:eastAsia="Book Antiqua" w:cstheme="majorBidi"/>
            <w:lang w:bidi="he-IL"/>
          </w:rPr>
          <w:t xml:space="preserve"> </w:t>
        </w:r>
      </w:ins>
      <w:r w:rsidRPr="00002710">
        <w:rPr>
          <w:rFonts w:eastAsia="Book Antiqua" w:cstheme="majorBidi"/>
          <w:lang w:bidi="he-IL"/>
        </w:rPr>
        <w:t>the</w:t>
      </w:r>
      <w:del w:id="54420" w:author="Greg" w:date="2020-06-04T23:48:00Z">
        <w:r w:rsidRPr="00002710" w:rsidDel="00EB1254">
          <w:rPr>
            <w:rFonts w:eastAsia="Book Antiqua" w:cstheme="majorBidi"/>
            <w:lang w:bidi="he-IL"/>
          </w:rPr>
          <w:delText xml:space="preserve"> </w:delText>
        </w:r>
      </w:del>
      <w:ins w:id="54421" w:author="Greg" w:date="2020-06-04T23:48:00Z">
        <w:r w:rsidR="00EB1254">
          <w:rPr>
            <w:rFonts w:eastAsia="Book Antiqua" w:cstheme="majorBidi"/>
            <w:lang w:bidi="he-IL"/>
          </w:rPr>
          <w:t xml:space="preserve"> </w:t>
        </w:r>
      </w:ins>
      <w:r w:rsidRPr="00002710">
        <w:rPr>
          <w:rFonts w:eastAsia="Book Antiqua" w:cstheme="majorBidi"/>
          <w:lang w:bidi="he-IL"/>
        </w:rPr>
        <w:t>second</w:t>
      </w:r>
      <w:del w:id="54422" w:author="Greg" w:date="2020-06-04T23:48:00Z">
        <w:r w:rsidRPr="00002710" w:rsidDel="00EB1254">
          <w:rPr>
            <w:rFonts w:eastAsia="Book Antiqua" w:cstheme="majorBidi"/>
            <w:lang w:bidi="he-IL"/>
          </w:rPr>
          <w:delText xml:space="preserve"> </w:delText>
        </w:r>
      </w:del>
      <w:ins w:id="54423" w:author="Greg" w:date="2020-06-04T23:48:00Z">
        <w:r w:rsidR="00EB1254">
          <w:rPr>
            <w:rFonts w:eastAsia="Book Antiqua" w:cstheme="majorBidi"/>
            <w:lang w:bidi="he-IL"/>
          </w:rPr>
          <w:t xml:space="preserve"> </w:t>
        </w:r>
      </w:ins>
      <w:r w:rsidRPr="00002710">
        <w:rPr>
          <w:rFonts w:eastAsia="Book Antiqua" w:cstheme="majorBidi"/>
          <w:lang w:bidi="he-IL"/>
        </w:rPr>
        <w:t>pasuk</w:t>
      </w:r>
      <w:del w:id="54424" w:author="Greg" w:date="2020-06-04T23:48:00Z">
        <w:r w:rsidRPr="00002710" w:rsidDel="00EB1254">
          <w:rPr>
            <w:rFonts w:eastAsia="Book Antiqua" w:cstheme="majorBidi"/>
            <w:lang w:bidi="he-IL"/>
          </w:rPr>
          <w:delText xml:space="preserve"> </w:delText>
        </w:r>
      </w:del>
      <w:ins w:id="54425" w:author="Greg" w:date="2020-06-04T23:48:00Z">
        <w:r w:rsidR="00EB1254">
          <w:rPr>
            <w:rFonts w:eastAsia="Book Antiqua" w:cstheme="majorBidi"/>
            <w:lang w:bidi="he-IL"/>
          </w:rPr>
          <w:t xml:space="preserve"> </w:t>
        </w:r>
      </w:ins>
      <w:r w:rsidRPr="00002710">
        <w:rPr>
          <w:rFonts w:eastAsia="Book Antiqua" w:cstheme="majorBidi"/>
          <w:lang w:bidi="he-IL"/>
        </w:rPr>
        <w:t>darkness</w:t>
      </w:r>
      <w:del w:id="54426" w:author="Greg" w:date="2020-06-04T23:48:00Z">
        <w:r w:rsidRPr="00002710" w:rsidDel="00EB1254">
          <w:rPr>
            <w:rFonts w:eastAsia="Book Antiqua" w:cstheme="majorBidi"/>
            <w:lang w:bidi="he-IL"/>
          </w:rPr>
          <w:delText xml:space="preserve"> </w:delText>
        </w:r>
      </w:del>
      <w:ins w:id="54427" w:author="Greg" w:date="2020-06-04T23:48:00Z">
        <w:r w:rsidR="00EB1254">
          <w:rPr>
            <w:rFonts w:eastAsia="Book Antiqua" w:cstheme="majorBidi"/>
            <w:lang w:bidi="he-IL"/>
          </w:rPr>
          <w:t xml:space="preserve"> </w:t>
        </w:r>
      </w:ins>
      <w:r w:rsidRPr="00002710">
        <w:rPr>
          <w:rFonts w:eastAsia="Book Antiqua" w:cstheme="majorBidi"/>
          <w:lang w:bidi="he-IL"/>
        </w:rPr>
        <w:t>has</w:t>
      </w:r>
      <w:del w:id="54428" w:author="Greg" w:date="2020-06-04T23:48:00Z">
        <w:r w:rsidRPr="00002710" w:rsidDel="00EB1254">
          <w:rPr>
            <w:rFonts w:eastAsia="Book Antiqua" w:cstheme="majorBidi"/>
            <w:lang w:bidi="he-IL"/>
          </w:rPr>
          <w:delText xml:space="preserve"> </w:delText>
        </w:r>
      </w:del>
      <w:ins w:id="54429" w:author="Greg" w:date="2020-06-04T23:48:00Z">
        <w:r w:rsidR="00EB1254">
          <w:rPr>
            <w:rFonts w:eastAsia="Book Antiqua" w:cstheme="majorBidi"/>
            <w:lang w:bidi="he-IL"/>
          </w:rPr>
          <w:t xml:space="preserve"> </w:t>
        </w:r>
      </w:ins>
      <w:r w:rsidRPr="00002710">
        <w:rPr>
          <w:rFonts w:eastAsia="Book Antiqua" w:cstheme="majorBidi"/>
          <w:lang w:bidi="he-IL"/>
        </w:rPr>
        <w:t>appeared.</w:t>
      </w:r>
      <w:del w:id="54430" w:author="Greg" w:date="2020-06-04T23:48:00Z">
        <w:r w:rsidRPr="00002710" w:rsidDel="00EB1254">
          <w:rPr>
            <w:rFonts w:eastAsia="Book Antiqua" w:cstheme="majorBidi"/>
            <w:lang w:bidi="he-IL"/>
          </w:rPr>
          <w:delText xml:space="preserve"> </w:delText>
        </w:r>
      </w:del>
      <w:ins w:id="54431" w:author="Greg" w:date="2020-06-04T23:48:00Z">
        <w:r w:rsidR="00EB1254">
          <w:rPr>
            <w:rFonts w:eastAsia="Book Antiqua" w:cstheme="majorBidi"/>
            <w:lang w:bidi="he-IL"/>
          </w:rPr>
          <w:t xml:space="preserve"> </w:t>
        </w:r>
      </w:ins>
      <w:r w:rsidRPr="00002710">
        <w:rPr>
          <w:rFonts w:eastAsia="Book Antiqua" w:cstheme="majorBidi"/>
          <w:lang w:bidi="he-IL"/>
        </w:rPr>
        <w:t>In</w:t>
      </w:r>
      <w:del w:id="54432" w:author="Greg" w:date="2020-06-04T23:48:00Z">
        <w:r w:rsidRPr="00002710" w:rsidDel="00EB1254">
          <w:rPr>
            <w:rFonts w:eastAsia="Book Antiqua" w:cstheme="majorBidi"/>
            <w:lang w:bidi="he-IL"/>
          </w:rPr>
          <w:delText xml:space="preserve"> </w:delText>
        </w:r>
      </w:del>
      <w:ins w:id="54433" w:author="Greg" w:date="2020-06-04T23:48:00Z">
        <w:r w:rsidR="00EB1254">
          <w:rPr>
            <w:rFonts w:eastAsia="Book Antiqua" w:cstheme="majorBidi"/>
            <w:lang w:bidi="he-IL"/>
          </w:rPr>
          <w:t xml:space="preserve"> </w:t>
        </w:r>
      </w:ins>
      <w:r w:rsidRPr="00002710">
        <w:rPr>
          <w:rFonts w:eastAsia="Book Antiqua" w:cstheme="majorBidi"/>
          <w:lang w:bidi="he-IL"/>
        </w:rPr>
        <w:t>other</w:t>
      </w:r>
      <w:del w:id="54434" w:author="Greg" w:date="2020-06-04T23:48:00Z">
        <w:r w:rsidRPr="00002710" w:rsidDel="00EB1254">
          <w:rPr>
            <w:rFonts w:eastAsia="Book Antiqua" w:cstheme="majorBidi"/>
            <w:lang w:bidi="he-IL"/>
          </w:rPr>
          <w:delText xml:space="preserve"> </w:delText>
        </w:r>
      </w:del>
      <w:ins w:id="54435" w:author="Greg" w:date="2020-06-04T23:48:00Z">
        <w:r w:rsidR="00EB1254">
          <w:rPr>
            <w:rFonts w:eastAsia="Book Antiqua" w:cstheme="majorBidi"/>
            <w:lang w:bidi="he-IL"/>
          </w:rPr>
          <w:t xml:space="preserve"> </w:t>
        </w:r>
      </w:ins>
      <w:r w:rsidRPr="00002710">
        <w:rPr>
          <w:rFonts w:eastAsia="Book Antiqua" w:cstheme="majorBidi"/>
          <w:lang w:bidi="he-IL"/>
        </w:rPr>
        <w:t>words,</w:t>
      </w:r>
      <w:del w:id="54436" w:author="Greg" w:date="2020-06-04T23:48:00Z">
        <w:r w:rsidRPr="00002710" w:rsidDel="00EB1254">
          <w:rPr>
            <w:rFonts w:eastAsia="Book Antiqua" w:cstheme="majorBidi"/>
            <w:lang w:bidi="he-IL"/>
          </w:rPr>
          <w:delText xml:space="preserve"> </w:delText>
        </w:r>
      </w:del>
      <w:ins w:id="54437" w:author="Greg" w:date="2020-06-04T23:48:00Z">
        <w:r w:rsidR="00EB1254">
          <w:rPr>
            <w:rFonts w:eastAsia="Book Antiqua" w:cstheme="majorBidi"/>
            <w:lang w:bidi="he-IL"/>
          </w:rPr>
          <w:t xml:space="preserve"> </w:t>
        </w:r>
      </w:ins>
      <w:r w:rsidRPr="00002710">
        <w:rPr>
          <w:rFonts w:eastAsia="Book Antiqua" w:cstheme="majorBidi"/>
          <w:lang w:bidi="he-IL"/>
        </w:rPr>
        <w:t>the</w:t>
      </w:r>
      <w:del w:id="54438" w:author="Greg" w:date="2020-06-04T23:48:00Z">
        <w:r w:rsidRPr="00002710" w:rsidDel="00EB1254">
          <w:rPr>
            <w:rFonts w:eastAsia="Book Antiqua" w:cstheme="majorBidi"/>
            <w:lang w:bidi="he-IL"/>
          </w:rPr>
          <w:delText xml:space="preserve"> </w:delText>
        </w:r>
      </w:del>
      <w:ins w:id="54439" w:author="Greg" w:date="2020-06-04T23:48:00Z">
        <w:r w:rsidR="00EB1254">
          <w:rPr>
            <w:rFonts w:eastAsia="Book Antiqua" w:cstheme="majorBidi"/>
            <w:lang w:bidi="he-IL"/>
          </w:rPr>
          <w:t xml:space="preserve"> </w:t>
        </w:r>
      </w:ins>
      <w:r w:rsidRPr="00002710">
        <w:rPr>
          <w:rFonts w:eastAsia="Book Antiqua" w:cstheme="majorBidi"/>
          <w:lang w:bidi="he-IL"/>
        </w:rPr>
        <w:t>“light-bearer,”</w:t>
      </w:r>
      <w:del w:id="54440" w:author="Greg" w:date="2020-06-04T23:48:00Z">
        <w:r w:rsidRPr="00002710" w:rsidDel="00EB1254">
          <w:rPr>
            <w:rFonts w:eastAsia="Book Antiqua" w:cstheme="majorBidi"/>
            <w:lang w:bidi="he-IL"/>
          </w:rPr>
          <w:delText xml:space="preserve"> </w:delText>
        </w:r>
      </w:del>
      <w:ins w:id="54441" w:author="Greg" w:date="2020-06-04T23:48:00Z">
        <w:r w:rsidR="00EB1254">
          <w:rPr>
            <w:rFonts w:eastAsia="Book Antiqua" w:cstheme="majorBidi"/>
            <w:lang w:bidi="he-IL"/>
          </w:rPr>
          <w:t xml:space="preserve"> </w:t>
        </w:r>
      </w:ins>
      <w:r w:rsidRPr="00002710">
        <w:rPr>
          <w:rFonts w:eastAsia="Book Antiqua" w:cstheme="majorBidi"/>
          <w:lang w:bidi="he-IL"/>
        </w:rPr>
        <w:t>Lucifer</w:t>
      </w:r>
      <w:del w:id="54442" w:author="Greg" w:date="2020-06-04T23:48:00Z">
        <w:r w:rsidRPr="00002710" w:rsidDel="00EB1254">
          <w:rPr>
            <w:rFonts w:eastAsia="Book Antiqua" w:cstheme="majorBidi"/>
            <w:lang w:bidi="he-IL"/>
          </w:rPr>
          <w:delText xml:space="preserve"> </w:delText>
        </w:r>
      </w:del>
      <w:ins w:id="54443" w:author="Greg" w:date="2020-06-04T23:48:00Z">
        <w:r w:rsidR="00EB1254">
          <w:rPr>
            <w:rFonts w:eastAsia="Book Antiqua" w:cstheme="majorBidi"/>
            <w:lang w:bidi="he-IL"/>
          </w:rPr>
          <w:t xml:space="preserve"> </w:t>
        </w:r>
      </w:ins>
      <w:r w:rsidRPr="00002710">
        <w:rPr>
          <w:rFonts w:eastAsia="Book Antiqua" w:cstheme="majorBidi"/>
          <w:lang w:bidi="he-IL"/>
        </w:rPr>
        <w:t>fell</w:t>
      </w:r>
      <w:del w:id="54444" w:author="Greg" w:date="2020-06-04T23:48:00Z">
        <w:r w:rsidRPr="00002710" w:rsidDel="00EB1254">
          <w:rPr>
            <w:rFonts w:eastAsia="Book Antiqua" w:cstheme="majorBidi"/>
            <w:lang w:bidi="he-IL"/>
          </w:rPr>
          <w:delText xml:space="preserve"> </w:delText>
        </w:r>
      </w:del>
      <w:ins w:id="54445" w:author="Greg" w:date="2020-06-04T23:48:00Z">
        <w:r w:rsidR="00EB1254">
          <w:rPr>
            <w:rFonts w:eastAsia="Book Antiqua" w:cstheme="majorBidi"/>
            <w:lang w:bidi="he-IL"/>
          </w:rPr>
          <w:t xml:space="preserve"> </w:t>
        </w:r>
      </w:ins>
      <w:r w:rsidRPr="00002710">
        <w:rPr>
          <w:rFonts w:eastAsia="Book Antiqua" w:cstheme="majorBidi"/>
          <w:lang w:bidi="he-IL"/>
        </w:rPr>
        <w:t>because</w:t>
      </w:r>
      <w:del w:id="54446" w:author="Greg" w:date="2020-06-04T23:48:00Z">
        <w:r w:rsidRPr="00002710" w:rsidDel="00EB1254">
          <w:rPr>
            <w:rFonts w:eastAsia="Book Antiqua" w:cstheme="majorBidi"/>
            <w:lang w:bidi="he-IL"/>
          </w:rPr>
          <w:delText xml:space="preserve"> </w:delText>
        </w:r>
      </w:del>
      <w:ins w:id="54447" w:author="Greg" w:date="2020-06-04T23:48:00Z">
        <w:r w:rsidR="00EB1254">
          <w:rPr>
            <w:rFonts w:eastAsia="Book Antiqua" w:cstheme="majorBidi"/>
            <w:lang w:bidi="he-IL"/>
          </w:rPr>
          <w:t xml:space="preserve"> </w:t>
        </w:r>
      </w:ins>
      <w:r w:rsidRPr="00002710">
        <w:rPr>
          <w:rFonts w:eastAsia="Book Antiqua" w:cstheme="majorBidi"/>
          <w:lang w:bidi="he-IL"/>
        </w:rPr>
        <w:t>of</w:t>
      </w:r>
      <w:del w:id="54448" w:author="Greg" w:date="2020-06-04T23:48:00Z">
        <w:r w:rsidRPr="00002710" w:rsidDel="00EB1254">
          <w:rPr>
            <w:rFonts w:eastAsia="Book Antiqua" w:cstheme="majorBidi"/>
            <w:lang w:bidi="he-IL"/>
          </w:rPr>
          <w:delText xml:space="preserve"> </w:delText>
        </w:r>
      </w:del>
      <w:ins w:id="54449" w:author="Greg" w:date="2020-06-04T23:48:00Z">
        <w:r w:rsidR="00EB1254">
          <w:rPr>
            <w:rFonts w:eastAsia="Book Antiqua" w:cstheme="majorBidi"/>
            <w:lang w:bidi="he-IL"/>
          </w:rPr>
          <w:t xml:space="preserve"> </w:t>
        </w:r>
      </w:ins>
      <w:r w:rsidRPr="00002710">
        <w:rPr>
          <w:rFonts w:eastAsia="Book Antiqua" w:cstheme="majorBidi"/>
          <w:lang w:bidi="he-IL"/>
        </w:rPr>
        <w:t>G-d’s</w:t>
      </w:r>
      <w:del w:id="54450" w:author="Greg" w:date="2020-06-04T23:48:00Z">
        <w:r w:rsidRPr="00002710" w:rsidDel="00EB1254">
          <w:rPr>
            <w:rFonts w:eastAsia="Book Antiqua" w:cstheme="majorBidi"/>
            <w:lang w:bidi="he-IL"/>
          </w:rPr>
          <w:delText xml:space="preserve"> </w:delText>
        </w:r>
      </w:del>
      <w:ins w:id="54451" w:author="Greg" w:date="2020-06-04T23:48:00Z">
        <w:r w:rsidR="00EB1254">
          <w:rPr>
            <w:rFonts w:eastAsia="Book Antiqua" w:cstheme="majorBidi"/>
            <w:lang w:bidi="he-IL"/>
          </w:rPr>
          <w:t xml:space="preserve"> </w:t>
        </w:r>
      </w:ins>
      <w:r w:rsidRPr="00002710">
        <w:rPr>
          <w:rFonts w:eastAsia="Book Antiqua" w:cstheme="majorBidi"/>
          <w:lang w:bidi="he-IL"/>
        </w:rPr>
        <w:t>intention</w:t>
      </w:r>
      <w:del w:id="54452" w:author="Greg" w:date="2020-06-04T23:48:00Z">
        <w:r w:rsidRPr="00002710" w:rsidDel="00EB1254">
          <w:rPr>
            <w:rFonts w:eastAsia="Book Antiqua" w:cstheme="majorBidi"/>
            <w:lang w:bidi="he-IL"/>
          </w:rPr>
          <w:delText xml:space="preserve"> </w:delText>
        </w:r>
      </w:del>
      <w:ins w:id="54453" w:author="Greg" w:date="2020-06-04T23:48:00Z">
        <w:r w:rsidR="00EB1254">
          <w:rPr>
            <w:rFonts w:eastAsia="Book Antiqua" w:cstheme="majorBidi"/>
            <w:lang w:bidi="he-IL"/>
          </w:rPr>
          <w:t xml:space="preserve"> </w:t>
        </w:r>
      </w:ins>
      <w:r w:rsidRPr="00002710">
        <w:rPr>
          <w:rFonts w:eastAsia="Book Antiqua" w:cstheme="majorBidi"/>
          <w:lang w:bidi="he-IL"/>
        </w:rPr>
        <w:t>in</w:t>
      </w:r>
      <w:del w:id="54454" w:author="Greg" w:date="2020-06-04T23:48:00Z">
        <w:r w:rsidRPr="00002710" w:rsidDel="00EB1254">
          <w:rPr>
            <w:rFonts w:eastAsia="Book Antiqua" w:cstheme="majorBidi"/>
            <w:lang w:bidi="he-IL"/>
          </w:rPr>
          <w:delText xml:space="preserve"> </w:delText>
        </w:r>
      </w:del>
      <w:ins w:id="54455" w:author="Greg" w:date="2020-06-04T23:48:00Z">
        <w:r w:rsidR="00EB1254">
          <w:rPr>
            <w:rFonts w:eastAsia="Book Antiqua" w:cstheme="majorBidi"/>
            <w:lang w:bidi="he-IL"/>
          </w:rPr>
          <w:t xml:space="preserve"> </w:t>
        </w:r>
      </w:ins>
      <w:r w:rsidRPr="00002710">
        <w:rPr>
          <w:rFonts w:eastAsia="Book Antiqua" w:cstheme="majorBidi"/>
          <w:lang w:bidi="he-IL"/>
        </w:rPr>
        <w:t>creating</w:t>
      </w:r>
      <w:del w:id="54456" w:author="Greg" w:date="2020-06-04T23:48:00Z">
        <w:r w:rsidRPr="00002710" w:rsidDel="00EB1254">
          <w:rPr>
            <w:rFonts w:eastAsia="Book Antiqua" w:cstheme="majorBidi"/>
            <w:lang w:bidi="he-IL"/>
          </w:rPr>
          <w:delText xml:space="preserve"> </w:delText>
        </w:r>
      </w:del>
      <w:ins w:id="54457" w:author="Greg" w:date="2020-06-04T23:48:00Z">
        <w:r w:rsidR="00EB1254">
          <w:rPr>
            <w:rFonts w:eastAsia="Book Antiqua" w:cstheme="majorBidi"/>
            <w:lang w:bidi="he-IL"/>
          </w:rPr>
          <w:t xml:space="preserve"> </w:t>
        </w:r>
      </w:ins>
      <w:r w:rsidRPr="00002710">
        <w:rPr>
          <w:rFonts w:eastAsia="Book Antiqua" w:cstheme="majorBidi"/>
          <w:lang w:bidi="he-IL"/>
        </w:rPr>
        <w:t>Adam.</w:t>
      </w:r>
      <w:del w:id="54458" w:author="Greg" w:date="2020-06-04T23:48:00Z">
        <w:r w:rsidRPr="00002710" w:rsidDel="00EB1254">
          <w:rPr>
            <w:rFonts w:eastAsia="Book Antiqua" w:cstheme="majorBidi"/>
            <w:lang w:bidi="he-IL"/>
          </w:rPr>
          <w:delText xml:space="preserve"> </w:delText>
        </w:r>
      </w:del>
      <w:ins w:id="54459" w:author="Greg" w:date="2020-06-04T23:48:00Z">
        <w:r w:rsidR="00EB1254">
          <w:rPr>
            <w:rFonts w:eastAsia="Book Antiqua" w:cstheme="majorBidi"/>
            <w:lang w:bidi="he-IL"/>
          </w:rPr>
          <w:t xml:space="preserve"> </w:t>
        </w:r>
      </w:ins>
      <w:r w:rsidRPr="00002710">
        <w:rPr>
          <w:rFonts w:eastAsia="Book Antiqua" w:cstheme="majorBidi"/>
          <w:lang w:bidi="he-IL"/>
        </w:rPr>
        <w:t>This</w:t>
      </w:r>
      <w:del w:id="54460" w:author="Greg" w:date="2020-06-04T23:48:00Z">
        <w:r w:rsidRPr="00002710" w:rsidDel="00EB1254">
          <w:rPr>
            <w:rFonts w:eastAsia="Book Antiqua" w:cstheme="majorBidi"/>
            <w:lang w:bidi="he-IL"/>
          </w:rPr>
          <w:delText xml:space="preserve"> </w:delText>
        </w:r>
      </w:del>
      <w:ins w:id="54461" w:author="Greg" w:date="2020-06-04T23:48:00Z">
        <w:r w:rsidR="00EB1254">
          <w:rPr>
            <w:rFonts w:eastAsia="Book Antiqua" w:cstheme="majorBidi"/>
            <w:lang w:bidi="he-IL"/>
          </w:rPr>
          <w:t xml:space="preserve"> </w:t>
        </w:r>
      </w:ins>
      <w:r w:rsidRPr="00002710">
        <w:rPr>
          <w:rFonts w:eastAsia="Book Antiqua" w:cstheme="majorBidi"/>
          <w:lang w:bidi="he-IL"/>
        </w:rPr>
        <w:t>is</w:t>
      </w:r>
      <w:del w:id="54462" w:author="Greg" w:date="2020-06-04T23:48:00Z">
        <w:r w:rsidRPr="00002710" w:rsidDel="00EB1254">
          <w:rPr>
            <w:rFonts w:eastAsia="Book Antiqua" w:cstheme="majorBidi"/>
            <w:lang w:bidi="he-IL"/>
          </w:rPr>
          <w:delText xml:space="preserve"> </w:delText>
        </w:r>
      </w:del>
      <w:ins w:id="54463" w:author="Greg" w:date="2020-06-04T23:48:00Z">
        <w:r w:rsidR="00EB1254">
          <w:rPr>
            <w:rFonts w:eastAsia="Book Antiqua" w:cstheme="majorBidi"/>
            <w:lang w:bidi="he-IL"/>
          </w:rPr>
          <w:t xml:space="preserve"> </w:t>
        </w:r>
      </w:ins>
      <w:r w:rsidRPr="00002710">
        <w:rPr>
          <w:rFonts w:eastAsia="Book Antiqua" w:cstheme="majorBidi"/>
          <w:lang w:bidi="he-IL"/>
        </w:rPr>
        <w:t>because</w:t>
      </w:r>
      <w:del w:id="54464" w:author="Greg" w:date="2020-06-04T23:48:00Z">
        <w:r w:rsidRPr="00002710" w:rsidDel="00EB1254">
          <w:rPr>
            <w:rFonts w:eastAsia="Book Antiqua" w:cstheme="majorBidi"/>
            <w:lang w:bidi="he-IL"/>
          </w:rPr>
          <w:delText xml:space="preserve"> </w:delText>
        </w:r>
      </w:del>
      <w:ins w:id="54465" w:author="Greg" w:date="2020-06-04T23:48:00Z">
        <w:r w:rsidR="00EB1254">
          <w:rPr>
            <w:rFonts w:eastAsia="Book Antiqua" w:cstheme="majorBidi"/>
            <w:lang w:bidi="he-IL"/>
          </w:rPr>
          <w:t xml:space="preserve"> </w:t>
        </w:r>
      </w:ins>
      <w:r w:rsidRPr="00002710">
        <w:rPr>
          <w:rFonts w:eastAsia="Book Antiqua" w:cstheme="majorBidi"/>
          <w:lang w:bidi="he-IL"/>
        </w:rPr>
        <w:t>it</w:t>
      </w:r>
      <w:del w:id="54466" w:author="Greg" w:date="2020-06-04T23:48:00Z">
        <w:r w:rsidRPr="00002710" w:rsidDel="00EB1254">
          <w:rPr>
            <w:rFonts w:eastAsia="Book Antiqua" w:cstheme="majorBidi"/>
            <w:lang w:bidi="he-IL"/>
          </w:rPr>
          <w:delText xml:space="preserve"> </w:delText>
        </w:r>
      </w:del>
      <w:ins w:id="54467" w:author="Greg" w:date="2020-06-04T23:48:00Z">
        <w:r w:rsidR="00EB1254">
          <w:rPr>
            <w:rFonts w:eastAsia="Book Antiqua" w:cstheme="majorBidi"/>
            <w:lang w:bidi="he-IL"/>
          </w:rPr>
          <w:t xml:space="preserve"> </w:t>
        </w:r>
      </w:ins>
      <w:r w:rsidRPr="00002710">
        <w:rPr>
          <w:rFonts w:eastAsia="Book Antiqua" w:cstheme="majorBidi"/>
          <w:lang w:bidi="he-IL"/>
        </w:rPr>
        <w:t>is</w:t>
      </w:r>
      <w:del w:id="54468" w:author="Greg" w:date="2020-06-04T23:48:00Z">
        <w:r w:rsidRPr="00002710" w:rsidDel="00EB1254">
          <w:rPr>
            <w:rFonts w:eastAsia="Book Antiqua" w:cstheme="majorBidi"/>
            <w:lang w:bidi="he-IL"/>
          </w:rPr>
          <w:delText xml:space="preserve"> </w:delText>
        </w:r>
      </w:del>
      <w:ins w:id="54469" w:author="Greg" w:date="2020-06-04T23:48:00Z">
        <w:r w:rsidR="00EB1254">
          <w:rPr>
            <w:rFonts w:eastAsia="Book Antiqua" w:cstheme="majorBidi"/>
            <w:lang w:bidi="he-IL"/>
          </w:rPr>
          <w:t xml:space="preserve"> </w:t>
        </w:r>
      </w:ins>
      <w:r w:rsidRPr="00002710">
        <w:rPr>
          <w:rFonts w:eastAsia="Book Antiqua" w:cstheme="majorBidi"/>
          <w:lang w:bidi="he-IL"/>
        </w:rPr>
        <w:t>man</w:t>
      </w:r>
      <w:del w:id="54470" w:author="Greg" w:date="2020-06-04T23:48:00Z">
        <w:r w:rsidRPr="00002710" w:rsidDel="00EB1254">
          <w:rPr>
            <w:rFonts w:eastAsia="Book Antiqua" w:cstheme="majorBidi"/>
            <w:lang w:bidi="he-IL"/>
          </w:rPr>
          <w:delText xml:space="preserve"> </w:delText>
        </w:r>
      </w:del>
      <w:ins w:id="54471" w:author="Greg" w:date="2020-06-04T23:48:00Z">
        <w:r w:rsidR="00EB1254">
          <w:rPr>
            <w:rFonts w:eastAsia="Book Antiqua" w:cstheme="majorBidi"/>
            <w:lang w:bidi="he-IL"/>
          </w:rPr>
          <w:t xml:space="preserve"> </w:t>
        </w:r>
      </w:ins>
      <w:r w:rsidRPr="00002710">
        <w:rPr>
          <w:rFonts w:eastAsia="Book Antiqua" w:cstheme="majorBidi"/>
          <w:lang w:bidi="he-IL"/>
        </w:rPr>
        <w:t>of</w:t>
      </w:r>
      <w:del w:id="54472" w:author="Greg" w:date="2020-06-04T23:48:00Z">
        <w:r w:rsidRPr="00002710" w:rsidDel="00EB1254">
          <w:rPr>
            <w:rFonts w:eastAsia="Book Antiqua" w:cstheme="majorBidi"/>
            <w:lang w:bidi="he-IL"/>
          </w:rPr>
          <w:delText xml:space="preserve"> </w:delText>
        </w:r>
      </w:del>
      <w:ins w:id="54473" w:author="Greg" w:date="2020-06-04T23:48:00Z">
        <w:r w:rsidR="00EB1254">
          <w:rPr>
            <w:rFonts w:eastAsia="Book Antiqua" w:cstheme="majorBidi"/>
            <w:lang w:bidi="he-IL"/>
          </w:rPr>
          <w:t xml:space="preserve"> </w:t>
        </w:r>
      </w:ins>
      <w:r w:rsidRPr="00002710">
        <w:rPr>
          <w:rFonts w:eastAsia="Book Antiqua" w:cstheme="majorBidi"/>
          <w:lang w:bidi="he-IL"/>
        </w:rPr>
        <w:t>all</w:t>
      </w:r>
      <w:del w:id="54474" w:author="Greg" w:date="2020-06-04T23:48:00Z">
        <w:r w:rsidRPr="00002710" w:rsidDel="00EB1254">
          <w:rPr>
            <w:rFonts w:eastAsia="Book Antiqua" w:cstheme="majorBidi"/>
            <w:lang w:bidi="he-IL"/>
          </w:rPr>
          <w:delText xml:space="preserve"> </w:delText>
        </w:r>
      </w:del>
      <w:ins w:id="54475" w:author="Greg" w:date="2020-06-04T23:48:00Z">
        <w:r w:rsidR="00EB1254">
          <w:rPr>
            <w:rFonts w:eastAsia="Book Antiqua" w:cstheme="majorBidi"/>
            <w:lang w:bidi="he-IL"/>
          </w:rPr>
          <w:t xml:space="preserve"> </w:t>
        </w:r>
      </w:ins>
      <w:r w:rsidRPr="00002710">
        <w:rPr>
          <w:rFonts w:eastAsia="Book Antiqua" w:cstheme="majorBidi"/>
          <w:lang w:bidi="he-IL"/>
        </w:rPr>
        <w:t>creatures</w:t>
      </w:r>
      <w:del w:id="54476" w:author="Greg" w:date="2020-06-04T23:48:00Z">
        <w:r w:rsidRPr="00002710" w:rsidDel="00EB1254">
          <w:rPr>
            <w:rFonts w:eastAsia="Book Antiqua" w:cstheme="majorBidi"/>
            <w:lang w:bidi="he-IL"/>
          </w:rPr>
          <w:delText xml:space="preserve"> </w:delText>
        </w:r>
      </w:del>
      <w:ins w:id="54477" w:author="Greg" w:date="2020-06-04T23:48:00Z">
        <w:r w:rsidR="00EB1254">
          <w:rPr>
            <w:rFonts w:eastAsia="Book Antiqua" w:cstheme="majorBidi"/>
            <w:lang w:bidi="he-IL"/>
          </w:rPr>
          <w:t xml:space="preserve"> </w:t>
        </w:r>
      </w:ins>
      <w:r w:rsidRPr="00002710">
        <w:rPr>
          <w:rFonts w:eastAsia="Book Antiqua" w:cstheme="majorBidi"/>
          <w:lang w:bidi="he-IL"/>
        </w:rPr>
        <w:t>terrestrial</w:t>
      </w:r>
      <w:del w:id="54478" w:author="Greg" w:date="2020-06-04T23:48:00Z">
        <w:r w:rsidRPr="00002710" w:rsidDel="00EB1254">
          <w:rPr>
            <w:rFonts w:eastAsia="Book Antiqua" w:cstheme="majorBidi"/>
            <w:lang w:bidi="he-IL"/>
          </w:rPr>
          <w:delText xml:space="preserve"> </w:delText>
        </w:r>
      </w:del>
      <w:ins w:id="54479" w:author="Greg" w:date="2020-06-04T23:48:00Z">
        <w:r w:rsidR="00EB1254">
          <w:rPr>
            <w:rFonts w:eastAsia="Book Antiqua" w:cstheme="majorBidi"/>
            <w:lang w:bidi="he-IL"/>
          </w:rPr>
          <w:t xml:space="preserve"> </w:t>
        </w:r>
      </w:ins>
      <w:r w:rsidRPr="00002710">
        <w:rPr>
          <w:rFonts w:eastAsia="Book Antiqua" w:cstheme="majorBidi"/>
          <w:lang w:bidi="he-IL"/>
        </w:rPr>
        <w:t>and</w:t>
      </w:r>
      <w:del w:id="54480" w:author="Greg" w:date="2020-06-04T23:48:00Z">
        <w:r w:rsidRPr="00002710" w:rsidDel="00EB1254">
          <w:rPr>
            <w:rFonts w:eastAsia="Book Antiqua" w:cstheme="majorBidi"/>
            <w:lang w:bidi="he-IL"/>
          </w:rPr>
          <w:delText xml:space="preserve"> </w:delText>
        </w:r>
      </w:del>
      <w:ins w:id="54481" w:author="Greg" w:date="2020-06-04T23:48:00Z">
        <w:r w:rsidR="00EB1254">
          <w:rPr>
            <w:rFonts w:eastAsia="Book Antiqua" w:cstheme="majorBidi"/>
            <w:lang w:bidi="he-IL"/>
          </w:rPr>
          <w:t xml:space="preserve"> </w:t>
        </w:r>
      </w:ins>
      <w:r w:rsidRPr="00002710">
        <w:rPr>
          <w:rFonts w:eastAsia="Book Antiqua" w:cstheme="majorBidi"/>
          <w:lang w:bidi="he-IL"/>
        </w:rPr>
        <w:t>celestial</w:t>
      </w:r>
      <w:del w:id="54482" w:author="Greg" w:date="2020-06-04T23:48:00Z">
        <w:r w:rsidRPr="00002710" w:rsidDel="00EB1254">
          <w:rPr>
            <w:rFonts w:eastAsia="Book Antiqua" w:cstheme="majorBidi"/>
            <w:lang w:bidi="he-IL"/>
          </w:rPr>
          <w:delText xml:space="preserve"> </w:delText>
        </w:r>
      </w:del>
      <w:ins w:id="54483" w:author="Greg" w:date="2020-06-04T23:48:00Z">
        <w:r w:rsidR="00EB1254">
          <w:rPr>
            <w:rFonts w:eastAsia="Book Antiqua" w:cstheme="majorBidi"/>
            <w:lang w:bidi="he-IL"/>
          </w:rPr>
          <w:t xml:space="preserve"> </w:t>
        </w:r>
      </w:ins>
      <w:r w:rsidRPr="00002710">
        <w:rPr>
          <w:rFonts w:eastAsia="Book Antiqua" w:cstheme="majorBidi"/>
          <w:lang w:bidi="he-IL"/>
        </w:rPr>
        <w:t>that</w:t>
      </w:r>
      <w:del w:id="54484" w:author="Greg" w:date="2020-06-04T23:48:00Z">
        <w:r w:rsidRPr="00002710" w:rsidDel="00EB1254">
          <w:rPr>
            <w:rFonts w:eastAsia="Book Antiqua" w:cstheme="majorBidi"/>
            <w:lang w:bidi="he-IL"/>
          </w:rPr>
          <w:delText xml:space="preserve"> </w:delText>
        </w:r>
      </w:del>
      <w:ins w:id="54485" w:author="Greg" w:date="2020-06-04T23:48:00Z">
        <w:r w:rsidR="00EB1254">
          <w:rPr>
            <w:rFonts w:eastAsia="Book Antiqua" w:cstheme="majorBidi"/>
            <w:lang w:bidi="he-IL"/>
          </w:rPr>
          <w:t xml:space="preserve"> </w:t>
        </w:r>
      </w:ins>
      <w:r w:rsidRPr="00002710">
        <w:rPr>
          <w:rFonts w:eastAsia="Book Antiqua" w:cstheme="majorBidi"/>
          <w:lang w:bidi="he-IL"/>
        </w:rPr>
        <w:t>can</w:t>
      </w:r>
      <w:del w:id="54486" w:author="Greg" w:date="2020-06-04T23:48:00Z">
        <w:r w:rsidRPr="00002710" w:rsidDel="00EB1254">
          <w:rPr>
            <w:rFonts w:eastAsia="Book Antiqua" w:cstheme="majorBidi"/>
            <w:lang w:bidi="he-IL"/>
          </w:rPr>
          <w:delText xml:space="preserve"> </w:delText>
        </w:r>
      </w:del>
      <w:ins w:id="54487" w:author="Greg" w:date="2020-06-04T23:48:00Z">
        <w:r w:rsidR="00EB1254">
          <w:rPr>
            <w:rFonts w:eastAsia="Book Antiqua" w:cstheme="majorBidi"/>
            <w:lang w:bidi="he-IL"/>
          </w:rPr>
          <w:t xml:space="preserve"> </w:t>
        </w:r>
      </w:ins>
      <w:r w:rsidRPr="00002710">
        <w:rPr>
          <w:rFonts w:eastAsia="Book Antiqua" w:cstheme="majorBidi"/>
          <w:lang w:bidi="he-IL"/>
        </w:rPr>
        <w:t>resist</w:t>
      </w:r>
      <w:del w:id="54488" w:author="Greg" w:date="2020-06-04T23:48:00Z">
        <w:r w:rsidRPr="00002710" w:rsidDel="00EB1254">
          <w:rPr>
            <w:rFonts w:eastAsia="Book Antiqua" w:cstheme="majorBidi"/>
            <w:lang w:bidi="he-IL"/>
          </w:rPr>
          <w:delText xml:space="preserve"> </w:delText>
        </w:r>
      </w:del>
      <w:ins w:id="54489" w:author="Greg" w:date="2020-06-04T23:48:00Z">
        <w:r w:rsidR="00EB1254">
          <w:rPr>
            <w:rFonts w:eastAsia="Book Antiqua" w:cstheme="majorBidi"/>
            <w:lang w:bidi="he-IL"/>
          </w:rPr>
          <w:t xml:space="preserve"> </w:t>
        </w:r>
      </w:ins>
      <w:r w:rsidRPr="00002710">
        <w:rPr>
          <w:rFonts w:eastAsia="Book Antiqua" w:cstheme="majorBidi"/>
          <w:lang w:bidi="he-IL"/>
        </w:rPr>
        <w:t>G-d</w:t>
      </w:r>
      <w:del w:id="54490" w:author="Greg" w:date="2020-06-04T23:48:00Z">
        <w:r w:rsidRPr="00002710" w:rsidDel="00EB1254">
          <w:rPr>
            <w:rFonts w:eastAsia="Book Antiqua" w:cstheme="majorBidi"/>
            <w:lang w:bidi="he-IL"/>
          </w:rPr>
          <w:delText xml:space="preserve"> </w:delText>
        </w:r>
      </w:del>
      <w:ins w:id="54491" w:author="Greg" w:date="2020-06-04T23:48:00Z">
        <w:r w:rsidR="00EB1254">
          <w:rPr>
            <w:rFonts w:eastAsia="Book Antiqua" w:cstheme="majorBidi"/>
            <w:lang w:bidi="he-IL"/>
          </w:rPr>
          <w:t xml:space="preserve"> </w:t>
        </w:r>
      </w:ins>
      <w:r w:rsidRPr="00002710">
        <w:rPr>
          <w:rFonts w:eastAsia="Book Antiqua" w:cstheme="majorBidi"/>
          <w:lang w:bidi="he-IL"/>
        </w:rPr>
        <w:t>through</w:t>
      </w:r>
      <w:del w:id="54492" w:author="Greg" w:date="2020-06-04T23:48:00Z">
        <w:r w:rsidRPr="00002710" w:rsidDel="00EB1254">
          <w:rPr>
            <w:rFonts w:eastAsia="Book Antiqua" w:cstheme="majorBidi"/>
            <w:lang w:bidi="he-IL"/>
          </w:rPr>
          <w:delText xml:space="preserve"> </w:delText>
        </w:r>
      </w:del>
      <w:ins w:id="54493" w:author="Greg" w:date="2020-06-04T23:48:00Z">
        <w:r w:rsidR="00EB1254">
          <w:rPr>
            <w:rFonts w:eastAsia="Book Antiqua" w:cstheme="majorBidi"/>
            <w:lang w:bidi="he-IL"/>
          </w:rPr>
          <w:t xml:space="preserve"> </w:t>
        </w:r>
      </w:ins>
      <w:r w:rsidRPr="00002710">
        <w:rPr>
          <w:rFonts w:eastAsia="Book Antiqua" w:cstheme="majorBidi"/>
          <w:lang w:bidi="he-IL"/>
        </w:rPr>
        <w:t>freewill.</w:t>
      </w:r>
      <w:del w:id="54494" w:author="Greg" w:date="2020-06-04T23:48:00Z">
        <w:r w:rsidRPr="00002710" w:rsidDel="00EB1254">
          <w:rPr>
            <w:rFonts w:eastAsia="Book Antiqua" w:cstheme="majorBidi"/>
            <w:lang w:bidi="he-IL"/>
          </w:rPr>
          <w:delText xml:space="preserve"> </w:delText>
        </w:r>
      </w:del>
      <w:ins w:id="54495" w:author="Greg" w:date="2020-06-04T23:48:00Z">
        <w:r w:rsidR="00EB1254">
          <w:rPr>
            <w:rFonts w:eastAsia="Book Antiqua" w:cstheme="majorBidi"/>
            <w:lang w:bidi="he-IL"/>
          </w:rPr>
          <w:t xml:space="preserve"> </w:t>
        </w:r>
      </w:ins>
      <w:r w:rsidRPr="00002710">
        <w:rPr>
          <w:rFonts w:eastAsia="Book Antiqua" w:cstheme="majorBidi"/>
          <w:lang w:bidi="he-IL"/>
        </w:rPr>
        <w:t>Consequently,</w:t>
      </w:r>
      <w:del w:id="54496" w:author="Greg" w:date="2020-06-04T23:48:00Z">
        <w:r w:rsidRPr="00002710" w:rsidDel="00EB1254">
          <w:rPr>
            <w:rFonts w:eastAsia="Book Antiqua" w:cstheme="majorBidi"/>
            <w:lang w:bidi="he-IL"/>
          </w:rPr>
          <w:delText xml:space="preserve"> </w:delText>
        </w:r>
      </w:del>
      <w:ins w:id="54497" w:author="Greg" w:date="2020-06-04T23:48:00Z">
        <w:r w:rsidR="00EB1254">
          <w:rPr>
            <w:rFonts w:eastAsia="Book Antiqua" w:cstheme="majorBidi"/>
            <w:lang w:bidi="he-IL"/>
          </w:rPr>
          <w:t xml:space="preserve"> </w:t>
        </w:r>
      </w:ins>
      <w:r w:rsidRPr="00002710">
        <w:rPr>
          <w:rFonts w:eastAsia="Book Antiqua" w:cstheme="majorBidi"/>
          <w:lang w:bidi="he-IL"/>
        </w:rPr>
        <w:t>any</w:t>
      </w:r>
      <w:del w:id="54498" w:author="Greg" w:date="2020-06-04T23:48:00Z">
        <w:r w:rsidRPr="00002710" w:rsidDel="00EB1254">
          <w:rPr>
            <w:rFonts w:eastAsia="Book Antiqua" w:cstheme="majorBidi"/>
            <w:lang w:bidi="he-IL"/>
          </w:rPr>
          <w:delText xml:space="preserve"> </w:delText>
        </w:r>
      </w:del>
      <w:ins w:id="54499" w:author="Greg" w:date="2020-06-04T23:48:00Z">
        <w:r w:rsidR="00EB1254">
          <w:rPr>
            <w:rFonts w:eastAsia="Book Antiqua" w:cstheme="majorBidi"/>
            <w:lang w:bidi="he-IL"/>
          </w:rPr>
          <w:t xml:space="preserve"> </w:t>
        </w:r>
      </w:ins>
      <w:r w:rsidRPr="00002710">
        <w:rPr>
          <w:rFonts w:eastAsia="Book Antiqua" w:cstheme="majorBidi"/>
          <w:lang w:bidi="he-IL"/>
        </w:rPr>
        <w:t>flaw</w:t>
      </w:r>
      <w:del w:id="54500" w:author="Greg" w:date="2020-06-04T23:48:00Z">
        <w:r w:rsidRPr="00002710" w:rsidDel="00EB1254">
          <w:rPr>
            <w:rFonts w:eastAsia="Book Antiqua" w:cstheme="majorBidi"/>
            <w:lang w:bidi="he-IL"/>
          </w:rPr>
          <w:delText xml:space="preserve"> </w:delText>
        </w:r>
      </w:del>
      <w:ins w:id="54501" w:author="Greg" w:date="2020-06-04T23:48:00Z">
        <w:r w:rsidR="00EB1254">
          <w:rPr>
            <w:rFonts w:eastAsia="Book Antiqua" w:cstheme="majorBidi"/>
            <w:lang w:bidi="he-IL"/>
          </w:rPr>
          <w:t xml:space="preserve"> </w:t>
        </w:r>
      </w:ins>
      <w:r w:rsidRPr="00002710">
        <w:rPr>
          <w:rFonts w:eastAsia="Book Antiqua" w:cstheme="majorBidi"/>
          <w:lang w:bidi="he-IL"/>
        </w:rPr>
        <w:t>found</w:t>
      </w:r>
      <w:del w:id="54502" w:author="Greg" w:date="2020-06-04T23:48:00Z">
        <w:r w:rsidRPr="00002710" w:rsidDel="00EB1254">
          <w:rPr>
            <w:rFonts w:eastAsia="Book Antiqua" w:cstheme="majorBidi"/>
            <w:lang w:bidi="he-IL"/>
          </w:rPr>
          <w:delText xml:space="preserve"> </w:delText>
        </w:r>
      </w:del>
      <w:ins w:id="54503" w:author="Greg" w:date="2020-06-04T23:48:00Z">
        <w:r w:rsidR="00EB1254">
          <w:rPr>
            <w:rFonts w:eastAsia="Book Antiqua" w:cstheme="majorBidi"/>
            <w:lang w:bidi="he-IL"/>
          </w:rPr>
          <w:t xml:space="preserve"> </w:t>
        </w:r>
      </w:ins>
      <w:r w:rsidRPr="00002710">
        <w:rPr>
          <w:rFonts w:eastAsia="Book Antiqua" w:cstheme="majorBidi"/>
          <w:lang w:bidi="he-IL"/>
        </w:rPr>
        <w:t>in</w:t>
      </w:r>
      <w:del w:id="54504" w:author="Greg" w:date="2020-06-04T23:48:00Z">
        <w:r w:rsidRPr="00002710" w:rsidDel="00EB1254">
          <w:rPr>
            <w:rFonts w:eastAsia="Book Antiqua" w:cstheme="majorBidi"/>
            <w:lang w:bidi="he-IL"/>
          </w:rPr>
          <w:delText xml:space="preserve"> </w:delText>
        </w:r>
      </w:del>
      <w:ins w:id="54505" w:author="Greg" w:date="2020-06-04T23:48:00Z">
        <w:r w:rsidR="00EB1254">
          <w:rPr>
            <w:rFonts w:eastAsia="Book Antiqua" w:cstheme="majorBidi"/>
            <w:lang w:bidi="he-IL"/>
          </w:rPr>
          <w:t xml:space="preserve"> </w:t>
        </w:r>
      </w:ins>
      <w:r w:rsidRPr="00002710">
        <w:rPr>
          <w:rFonts w:eastAsia="Book Antiqua" w:cstheme="majorBidi"/>
          <w:lang w:bidi="he-IL"/>
        </w:rPr>
        <w:t>the</w:t>
      </w:r>
      <w:del w:id="54506" w:author="Greg" w:date="2020-06-04T23:48:00Z">
        <w:r w:rsidRPr="00002710" w:rsidDel="00EB1254">
          <w:rPr>
            <w:rFonts w:eastAsia="Book Antiqua" w:cstheme="majorBidi"/>
            <w:lang w:bidi="he-IL"/>
          </w:rPr>
          <w:delText xml:space="preserve"> </w:delText>
        </w:r>
      </w:del>
      <w:ins w:id="54507" w:author="Greg" w:date="2020-06-04T23:48:00Z">
        <w:r w:rsidR="00EB1254">
          <w:rPr>
            <w:rFonts w:eastAsia="Book Antiqua" w:cstheme="majorBidi"/>
            <w:lang w:bidi="he-IL"/>
          </w:rPr>
          <w:t xml:space="preserve"> </w:t>
        </w:r>
      </w:ins>
      <w:r w:rsidRPr="00002710">
        <w:rPr>
          <w:rFonts w:eastAsia="Book Antiqua" w:cstheme="majorBidi"/>
          <w:lang w:bidi="he-IL"/>
        </w:rPr>
        <w:t>cosmos</w:t>
      </w:r>
      <w:del w:id="54508" w:author="Greg" w:date="2020-06-04T23:48:00Z">
        <w:r w:rsidRPr="00002710" w:rsidDel="00EB1254">
          <w:rPr>
            <w:rFonts w:eastAsia="Book Antiqua" w:cstheme="majorBidi"/>
            <w:lang w:bidi="he-IL"/>
          </w:rPr>
          <w:delText xml:space="preserve"> </w:delText>
        </w:r>
      </w:del>
      <w:ins w:id="54509" w:author="Greg" w:date="2020-06-04T23:48:00Z">
        <w:r w:rsidR="00EB1254">
          <w:rPr>
            <w:rFonts w:eastAsia="Book Antiqua" w:cstheme="majorBidi"/>
            <w:lang w:bidi="he-IL"/>
          </w:rPr>
          <w:t xml:space="preserve"> </w:t>
        </w:r>
      </w:ins>
      <w:r w:rsidRPr="00002710">
        <w:rPr>
          <w:rFonts w:eastAsia="Book Antiqua" w:cstheme="majorBidi"/>
          <w:lang w:bidi="he-IL"/>
        </w:rPr>
        <w:t>is</w:t>
      </w:r>
      <w:del w:id="54510" w:author="Greg" w:date="2020-06-04T23:48:00Z">
        <w:r w:rsidRPr="00002710" w:rsidDel="00EB1254">
          <w:rPr>
            <w:rFonts w:eastAsia="Book Antiqua" w:cstheme="majorBidi"/>
            <w:lang w:bidi="he-IL"/>
          </w:rPr>
          <w:delText xml:space="preserve"> </w:delText>
        </w:r>
      </w:del>
      <w:ins w:id="54511" w:author="Greg" w:date="2020-06-04T23:48:00Z">
        <w:r w:rsidR="00EB1254">
          <w:rPr>
            <w:rFonts w:eastAsia="Book Antiqua" w:cstheme="majorBidi"/>
            <w:lang w:bidi="he-IL"/>
          </w:rPr>
          <w:t xml:space="preserve"> </w:t>
        </w:r>
      </w:ins>
      <w:r w:rsidRPr="00002710">
        <w:rPr>
          <w:rFonts w:eastAsia="Book Antiqua" w:cstheme="majorBidi"/>
          <w:lang w:bidi="he-IL"/>
        </w:rPr>
        <w:t>due</w:t>
      </w:r>
      <w:del w:id="54512" w:author="Greg" w:date="2020-06-04T23:48:00Z">
        <w:r w:rsidRPr="00002710" w:rsidDel="00EB1254">
          <w:rPr>
            <w:rFonts w:eastAsia="Book Antiqua" w:cstheme="majorBidi"/>
            <w:lang w:bidi="he-IL"/>
          </w:rPr>
          <w:delText xml:space="preserve"> </w:delText>
        </w:r>
      </w:del>
      <w:ins w:id="54513" w:author="Greg" w:date="2020-06-04T23:48:00Z">
        <w:r w:rsidR="00EB1254">
          <w:rPr>
            <w:rFonts w:eastAsia="Book Antiqua" w:cstheme="majorBidi"/>
            <w:lang w:bidi="he-IL"/>
          </w:rPr>
          <w:t xml:space="preserve"> </w:t>
        </w:r>
      </w:ins>
      <w:r w:rsidRPr="00002710">
        <w:rPr>
          <w:rFonts w:eastAsia="Book Antiqua" w:cstheme="majorBidi"/>
          <w:lang w:bidi="he-IL"/>
        </w:rPr>
        <w:t>to</w:t>
      </w:r>
      <w:del w:id="54514" w:author="Greg" w:date="2020-06-04T23:48:00Z">
        <w:r w:rsidRPr="00002710" w:rsidDel="00EB1254">
          <w:rPr>
            <w:rFonts w:eastAsia="Book Antiqua" w:cstheme="majorBidi"/>
            <w:lang w:bidi="he-IL"/>
          </w:rPr>
          <w:delText xml:space="preserve"> </w:delText>
        </w:r>
      </w:del>
      <w:ins w:id="54515" w:author="Greg" w:date="2020-06-04T23:48:00Z">
        <w:r w:rsidR="00EB1254">
          <w:rPr>
            <w:rFonts w:eastAsia="Book Antiqua" w:cstheme="majorBidi"/>
            <w:lang w:bidi="he-IL"/>
          </w:rPr>
          <w:t xml:space="preserve"> </w:t>
        </w:r>
      </w:ins>
      <w:r w:rsidRPr="00002710">
        <w:rPr>
          <w:rFonts w:eastAsia="Book Antiqua" w:cstheme="majorBidi"/>
          <w:lang w:bidi="he-IL"/>
        </w:rPr>
        <w:t>man’s</w:t>
      </w:r>
      <w:del w:id="54516" w:author="Greg" w:date="2020-06-04T23:48:00Z">
        <w:r w:rsidRPr="00002710" w:rsidDel="00EB1254">
          <w:rPr>
            <w:rFonts w:eastAsia="Book Antiqua" w:cstheme="majorBidi"/>
            <w:lang w:bidi="he-IL"/>
          </w:rPr>
          <w:delText xml:space="preserve"> </w:delText>
        </w:r>
      </w:del>
      <w:ins w:id="54517" w:author="Greg" w:date="2020-06-04T23:48:00Z">
        <w:r w:rsidR="00EB1254">
          <w:rPr>
            <w:rFonts w:eastAsia="Book Antiqua" w:cstheme="majorBidi"/>
            <w:lang w:bidi="he-IL"/>
          </w:rPr>
          <w:t xml:space="preserve"> </w:t>
        </w:r>
      </w:ins>
      <w:r w:rsidRPr="00002710">
        <w:rPr>
          <w:rFonts w:eastAsia="Book Antiqua" w:cstheme="majorBidi"/>
          <w:lang w:bidi="he-IL"/>
        </w:rPr>
        <w:t>resistance</w:t>
      </w:r>
      <w:del w:id="54518" w:author="Greg" w:date="2020-06-04T23:48:00Z">
        <w:r w:rsidRPr="00002710" w:rsidDel="00EB1254">
          <w:rPr>
            <w:rFonts w:eastAsia="Book Antiqua" w:cstheme="majorBidi"/>
            <w:lang w:bidi="he-IL"/>
          </w:rPr>
          <w:delText xml:space="preserve"> </w:delText>
        </w:r>
      </w:del>
      <w:ins w:id="54519" w:author="Greg" w:date="2020-06-04T23:48:00Z">
        <w:r w:rsidR="00EB1254">
          <w:rPr>
            <w:rFonts w:eastAsia="Book Antiqua" w:cstheme="majorBidi"/>
            <w:lang w:bidi="he-IL"/>
          </w:rPr>
          <w:t xml:space="preserve"> </w:t>
        </w:r>
      </w:ins>
      <w:r w:rsidRPr="00002710">
        <w:rPr>
          <w:rFonts w:eastAsia="Book Antiqua" w:cstheme="majorBidi"/>
          <w:lang w:bidi="he-IL"/>
        </w:rPr>
        <w:t>to</w:t>
      </w:r>
      <w:del w:id="54520" w:author="Greg" w:date="2020-06-04T23:48:00Z">
        <w:r w:rsidRPr="00002710" w:rsidDel="00EB1254">
          <w:rPr>
            <w:rFonts w:eastAsia="Book Antiqua" w:cstheme="majorBidi"/>
            <w:lang w:bidi="he-IL"/>
          </w:rPr>
          <w:delText xml:space="preserve"> </w:delText>
        </w:r>
      </w:del>
      <w:ins w:id="54521" w:author="Greg" w:date="2020-06-04T23:48:00Z">
        <w:r w:rsidR="00EB1254">
          <w:rPr>
            <w:rFonts w:eastAsia="Book Antiqua" w:cstheme="majorBidi"/>
            <w:lang w:bidi="he-IL"/>
          </w:rPr>
          <w:t xml:space="preserve"> </w:t>
        </w:r>
      </w:ins>
      <w:r w:rsidRPr="00002710">
        <w:rPr>
          <w:rFonts w:eastAsia="Book Antiqua" w:cstheme="majorBidi"/>
          <w:lang w:bidi="he-IL"/>
        </w:rPr>
        <w:t>G-d’s</w:t>
      </w:r>
      <w:del w:id="54522" w:author="Greg" w:date="2020-06-04T23:48:00Z">
        <w:r w:rsidRPr="00002710" w:rsidDel="00EB1254">
          <w:rPr>
            <w:rFonts w:eastAsia="Book Antiqua" w:cstheme="majorBidi"/>
            <w:lang w:bidi="he-IL"/>
          </w:rPr>
          <w:delText xml:space="preserve"> </w:delText>
        </w:r>
      </w:del>
      <w:ins w:id="54523" w:author="Greg" w:date="2020-06-04T23:48:00Z">
        <w:r w:rsidR="00EB1254">
          <w:rPr>
            <w:rFonts w:eastAsia="Book Antiqua" w:cstheme="majorBidi"/>
            <w:lang w:bidi="he-IL"/>
          </w:rPr>
          <w:t xml:space="preserve"> </w:t>
        </w:r>
      </w:ins>
      <w:r w:rsidRPr="00002710">
        <w:rPr>
          <w:rFonts w:eastAsia="Book Antiqua" w:cstheme="majorBidi"/>
          <w:lang w:bidi="he-IL"/>
        </w:rPr>
        <w:t>will.</w:t>
      </w:r>
      <w:del w:id="54524" w:author="Greg" w:date="2020-06-04T23:48:00Z">
        <w:r w:rsidRPr="00002710" w:rsidDel="00EB1254">
          <w:rPr>
            <w:rFonts w:eastAsia="Book Antiqua" w:cstheme="majorBidi"/>
            <w:lang w:bidi="he-IL"/>
          </w:rPr>
          <w:delText xml:space="preserve"> </w:delText>
        </w:r>
      </w:del>
      <w:ins w:id="54525" w:author="Greg" w:date="2020-06-04T23:48:00Z">
        <w:r w:rsidR="00EB1254">
          <w:rPr>
            <w:rFonts w:eastAsia="Book Antiqua" w:cstheme="majorBidi"/>
            <w:lang w:bidi="he-IL"/>
          </w:rPr>
          <w:t xml:space="preserve"> </w:t>
        </w:r>
      </w:ins>
      <w:r w:rsidRPr="00002710">
        <w:rPr>
          <w:rFonts w:eastAsia="Book Antiqua" w:cstheme="majorBidi"/>
          <w:lang w:bidi="he-IL"/>
        </w:rPr>
        <w:t>The</w:t>
      </w:r>
      <w:del w:id="54526" w:author="Greg" w:date="2020-06-04T23:48:00Z">
        <w:r w:rsidRPr="00002710" w:rsidDel="00EB1254">
          <w:rPr>
            <w:rFonts w:eastAsia="Book Antiqua" w:cstheme="majorBidi"/>
            <w:lang w:bidi="he-IL"/>
          </w:rPr>
          <w:delText xml:space="preserve"> </w:delText>
        </w:r>
      </w:del>
      <w:ins w:id="54527" w:author="Greg" w:date="2020-06-04T23:48:00Z">
        <w:r w:rsidR="00EB1254">
          <w:rPr>
            <w:rFonts w:eastAsia="Book Antiqua" w:cstheme="majorBidi"/>
            <w:lang w:bidi="he-IL"/>
          </w:rPr>
          <w:t xml:space="preserve"> </w:t>
        </w:r>
      </w:ins>
      <w:r w:rsidRPr="00002710">
        <w:rPr>
          <w:rFonts w:eastAsia="Book Antiqua" w:cstheme="majorBidi"/>
          <w:lang w:bidi="he-IL"/>
        </w:rPr>
        <w:t>consequence</w:t>
      </w:r>
      <w:del w:id="54528" w:author="Greg" w:date="2020-06-04T23:48:00Z">
        <w:r w:rsidRPr="00002710" w:rsidDel="00EB1254">
          <w:rPr>
            <w:rFonts w:eastAsia="Book Antiqua" w:cstheme="majorBidi"/>
            <w:lang w:bidi="he-IL"/>
          </w:rPr>
          <w:delText xml:space="preserve"> </w:delText>
        </w:r>
      </w:del>
      <w:ins w:id="54529" w:author="Greg" w:date="2020-06-04T23:48:00Z">
        <w:r w:rsidR="00EB1254">
          <w:rPr>
            <w:rFonts w:eastAsia="Book Antiqua" w:cstheme="majorBidi"/>
            <w:lang w:bidi="he-IL"/>
          </w:rPr>
          <w:t xml:space="preserve"> </w:t>
        </w:r>
      </w:ins>
      <w:r w:rsidRPr="00002710">
        <w:rPr>
          <w:rFonts w:eastAsia="Book Antiqua" w:cstheme="majorBidi"/>
          <w:lang w:bidi="he-IL"/>
        </w:rPr>
        <w:t>of</w:t>
      </w:r>
      <w:del w:id="54530" w:author="Greg" w:date="2020-06-04T23:48:00Z">
        <w:r w:rsidRPr="00002710" w:rsidDel="00EB1254">
          <w:rPr>
            <w:rFonts w:eastAsia="Book Antiqua" w:cstheme="majorBidi"/>
            <w:lang w:bidi="he-IL"/>
          </w:rPr>
          <w:delText xml:space="preserve"> </w:delText>
        </w:r>
      </w:del>
      <w:ins w:id="54531" w:author="Greg" w:date="2020-06-04T23:48:00Z">
        <w:r w:rsidR="00EB1254">
          <w:rPr>
            <w:rFonts w:eastAsia="Book Antiqua" w:cstheme="majorBidi"/>
            <w:lang w:bidi="he-IL"/>
          </w:rPr>
          <w:t xml:space="preserve"> </w:t>
        </w:r>
      </w:ins>
      <w:r w:rsidRPr="00002710">
        <w:rPr>
          <w:rFonts w:eastAsia="Book Antiqua" w:cstheme="majorBidi"/>
          <w:lang w:bidi="he-IL"/>
        </w:rPr>
        <w:t>man’s</w:t>
      </w:r>
      <w:del w:id="54532" w:author="Greg" w:date="2020-06-04T23:48:00Z">
        <w:r w:rsidRPr="00002710" w:rsidDel="00EB1254">
          <w:rPr>
            <w:rFonts w:eastAsia="Book Antiqua" w:cstheme="majorBidi"/>
            <w:lang w:bidi="he-IL"/>
          </w:rPr>
          <w:delText xml:space="preserve"> </w:delText>
        </w:r>
      </w:del>
      <w:ins w:id="54533" w:author="Greg" w:date="2020-06-04T23:48:00Z">
        <w:r w:rsidR="00EB1254">
          <w:rPr>
            <w:rFonts w:eastAsia="Book Antiqua" w:cstheme="majorBidi"/>
            <w:lang w:bidi="he-IL"/>
          </w:rPr>
          <w:t xml:space="preserve"> </w:t>
        </w:r>
      </w:ins>
      <w:r w:rsidRPr="00002710">
        <w:rPr>
          <w:rFonts w:eastAsia="Book Antiqua" w:cstheme="majorBidi"/>
          <w:lang w:bidi="he-IL"/>
        </w:rPr>
        <w:t>resistance</w:t>
      </w:r>
      <w:del w:id="54534" w:author="Greg" w:date="2020-06-04T23:48:00Z">
        <w:r w:rsidRPr="00002710" w:rsidDel="00EB1254">
          <w:rPr>
            <w:rFonts w:eastAsia="Book Antiqua" w:cstheme="majorBidi"/>
            <w:lang w:bidi="he-IL"/>
          </w:rPr>
          <w:delText xml:space="preserve"> </w:delText>
        </w:r>
      </w:del>
      <w:ins w:id="54535" w:author="Greg" w:date="2020-06-04T23:48:00Z">
        <w:r w:rsidR="00EB1254">
          <w:rPr>
            <w:rFonts w:eastAsia="Book Antiqua" w:cstheme="majorBidi"/>
            <w:lang w:bidi="he-IL"/>
          </w:rPr>
          <w:t xml:space="preserve"> </w:t>
        </w:r>
      </w:ins>
      <w:r w:rsidRPr="00002710">
        <w:rPr>
          <w:rFonts w:eastAsia="Book Antiqua" w:cstheme="majorBidi"/>
          <w:lang w:bidi="he-IL"/>
        </w:rPr>
        <w:t>is</w:t>
      </w:r>
      <w:del w:id="54536" w:author="Greg" w:date="2020-06-04T23:48:00Z">
        <w:r w:rsidRPr="00002710" w:rsidDel="00EB1254">
          <w:rPr>
            <w:rFonts w:eastAsia="Book Antiqua" w:cstheme="majorBidi"/>
            <w:lang w:bidi="he-IL"/>
          </w:rPr>
          <w:delText xml:space="preserve"> </w:delText>
        </w:r>
      </w:del>
      <w:ins w:id="54537" w:author="Greg" w:date="2020-06-04T23:48:00Z">
        <w:r w:rsidR="00EB1254">
          <w:rPr>
            <w:rFonts w:eastAsia="Book Antiqua" w:cstheme="majorBidi"/>
            <w:lang w:bidi="he-IL"/>
          </w:rPr>
          <w:t xml:space="preserve"> </w:t>
        </w:r>
      </w:ins>
      <w:r w:rsidRPr="00002710">
        <w:rPr>
          <w:rFonts w:eastAsia="Book Antiqua" w:cstheme="majorBidi"/>
          <w:lang w:bidi="he-IL"/>
        </w:rPr>
        <w:t>cosmic.</w:t>
      </w:r>
      <w:del w:id="54538" w:author="Greg" w:date="2020-06-04T23:48:00Z">
        <w:r w:rsidRPr="00002710" w:rsidDel="00EB1254">
          <w:rPr>
            <w:rFonts w:eastAsia="Book Antiqua" w:cstheme="majorBidi"/>
            <w:lang w:bidi="he-IL"/>
          </w:rPr>
          <w:delText xml:space="preserve"> </w:delText>
        </w:r>
      </w:del>
      <w:ins w:id="54539" w:author="Greg" w:date="2020-06-04T23:48:00Z">
        <w:r w:rsidR="00EB1254">
          <w:rPr>
            <w:rFonts w:eastAsia="Book Antiqua" w:cstheme="majorBidi"/>
            <w:lang w:bidi="he-IL"/>
          </w:rPr>
          <w:t xml:space="preserve"> </w:t>
        </w:r>
      </w:ins>
      <w:r w:rsidRPr="00002710">
        <w:rPr>
          <w:rFonts w:eastAsia="Book Antiqua" w:cstheme="majorBidi"/>
          <w:lang w:bidi="he-IL"/>
        </w:rPr>
        <w:t>History</w:t>
      </w:r>
      <w:del w:id="54540" w:author="Greg" w:date="2020-06-04T23:48:00Z">
        <w:r w:rsidRPr="00002710" w:rsidDel="00EB1254">
          <w:rPr>
            <w:rFonts w:eastAsia="Book Antiqua" w:cstheme="majorBidi"/>
            <w:lang w:bidi="he-IL"/>
          </w:rPr>
          <w:delText xml:space="preserve"> </w:delText>
        </w:r>
      </w:del>
      <w:ins w:id="54541" w:author="Greg" w:date="2020-06-04T23:48:00Z">
        <w:r w:rsidR="00EB1254">
          <w:rPr>
            <w:rFonts w:eastAsia="Book Antiqua" w:cstheme="majorBidi"/>
            <w:lang w:bidi="he-IL"/>
          </w:rPr>
          <w:t xml:space="preserve"> </w:t>
        </w:r>
      </w:ins>
      <w:r w:rsidRPr="00002710">
        <w:rPr>
          <w:rFonts w:eastAsia="Book Antiqua" w:cstheme="majorBidi"/>
          <w:lang w:bidi="he-IL"/>
        </w:rPr>
        <w:t>is</w:t>
      </w:r>
      <w:del w:id="54542" w:author="Greg" w:date="2020-06-04T23:48:00Z">
        <w:r w:rsidRPr="00002710" w:rsidDel="00EB1254">
          <w:rPr>
            <w:rFonts w:eastAsia="Book Antiqua" w:cstheme="majorBidi"/>
            <w:lang w:bidi="he-IL"/>
          </w:rPr>
          <w:delText xml:space="preserve"> </w:delText>
        </w:r>
      </w:del>
      <w:ins w:id="54543" w:author="Greg" w:date="2020-06-04T23:48:00Z">
        <w:r w:rsidR="00EB1254">
          <w:rPr>
            <w:rFonts w:eastAsia="Book Antiqua" w:cstheme="majorBidi"/>
            <w:lang w:bidi="he-IL"/>
          </w:rPr>
          <w:t xml:space="preserve"> </w:t>
        </w:r>
      </w:ins>
      <w:r w:rsidRPr="00002710">
        <w:rPr>
          <w:rFonts w:eastAsia="Book Antiqua" w:cstheme="majorBidi"/>
          <w:lang w:bidi="he-IL"/>
        </w:rPr>
        <w:t>the</w:t>
      </w:r>
      <w:del w:id="54544" w:author="Greg" w:date="2020-06-04T23:48:00Z">
        <w:r w:rsidRPr="00002710" w:rsidDel="00EB1254">
          <w:rPr>
            <w:rFonts w:eastAsia="Book Antiqua" w:cstheme="majorBidi"/>
            <w:lang w:bidi="he-IL"/>
          </w:rPr>
          <w:delText xml:space="preserve"> </w:delText>
        </w:r>
      </w:del>
      <w:ins w:id="54545" w:author="Greg" w:date="2020-06-04T23:48:00Z">
        <w:r w:rsidR="00EB1254">
          <w:rPr>
            <w:rFonts w:eastAsia="Book Antiqua" w:cstheme="majorBidi"/>
            <w:lang w:bidi="he-IL"/>
          </w:rPr>
          <w:t xml:space="preserve"> </w:t>
        </w:r>
      </w:ins>
      <w:r w:rsidRPr="00002710">
        <w:rPr>
          <w:rFonts w:eastAsia="Book Antiqua" w:cstheme="majorBidi"/>
          <w:lang w:bidi="he-IL"/>
        </w:rPr>
        <w:t>cosmic</w:t>
      </w:r>
      <w:del w:id="54546" w:author="Greg" w:date="2020-06-04T23:48:00Z">
        <w:r w:rsidRPr="00002710" w:rsidDel="00EB1254">
          <w:rPr>
            <w:rFonts w:eastAsia="Book Antiqua" w:cstheme="majorBidi"/>
            <w:lang w:bidi="he-IL"/>
          </w:rPr>
          <w:delText xml:space="preserve"> </w:delText>
        </w:r>
      </w:del>
      <w:ins w:id="54547" w:author="Greg" w:date="2020-06-04T23:48:00Z">
        <w:r w:rsidR="00EB1254">
          <w:rPr>
            <w:rFonts w:eastAsia="Book Antiqua" w:cstheme="majorBidi"/>
            <w:lang w:bidi="he-IL"/>
          </w:rPr>
          <w:t xml:space="preserve"> </w:t>
        </w:r>
      </w:ins>
      <w:r w:rsidRPr="00002710">
        <w:rPr>
          <w:rFonts w:eastAsia="Book Antiqua" w:cstheme="majorBidi"/>
          <w:lang w:bidi="he-IL"/>
        </w:rPr>
        <w:t>tale</w:t>
      </w:r>
      <w:del w:id="54548" w:author="Greg" w:date="2020-06-04T23:48:00Z">
        <w:r w:rsidRPr="00002710" w:rsidDel="00EB1254">
          <w:rPr>
            <w:rFonts w:eastAsia="Book Antiqua" w:cstheme="majorBidi"/>
            <w:lang w:bidi="he-IL"/>
          </w:rPr>
          <w:delText xml:space="preserve"> </w:delText>
        </w:r>
      </w:del>
      <w:ins w:id="54549" w:author="Greg" w:date="2020-06-04T23:48:00Z">
        <w:r w:rsidR="00EB1254">
          <w:rPr>
            <w:rFonts w:eastAsia="Book Antiqua" w:cstheme="majorBidi"/>
            <w:lang w:bidi="he-IL"/>
          </w:rPr>
          <w:t xml:space="preserve"> </w:t>
        </w:r>
      </w:ins>
      <w:r w:rsidRPr="00002710">
        <w:rPr>
          <w:rFonts w:eastAsia="Book Antiqua" w:cstheme="majorBidi"/>
          <w:lang w:bidi="he-IL"/>
        </w:rPr>
        <w:t>of</w:t>
      </w:r>
      <w:del w:id="54550" w:author="Greg" w:date="2020-06-04T23:48:00Z">
        <w:r w:rsidRPr="00002710" w:rsidDel="00EB1254">
          <w:rPr>
            <w:rFonts w:eastAsia="Book Antiqua" w:cstheme="majorBidi"/>
            <w:lang w:bidi="he-IL"/>
          </w:rPr>
          <w:delText xml:space="preserve"> </w:delText>
        </w:r>
      </w:del>
      <w:ins w:id="54551" w:author="Greg" w:date="2020-06-04T23:48:00Z">
        <w:r w:rsidR="00EB1254">
          <w:rPr>
            <w:rFonts w:eastAsia="Book Antiqua" w:cstheme="majorBidi"/>
            <w:lang w:bidi="he-IL"/>
          </w:rPr>
          <w:t xml:space="preserve"> </w:t>
        </w:r>
      </w:ins>
      <w:r w:rsidRPr="00002710">
        <w:rPr>
          <w:rFonts w:eastAsia="Book Antiqua" w:cstheme="majorBidi"/>
          <w:lang w:bidi="he-IL"/>
        </w:rPr>
        <w:t>man’s</w:t>
      </w:r>
      <w:del w:id="54552" w:author="Greg" w:date="2020-06-04T23:48:00Z">
        <w:r w:rsidRPr="00002710" w:rsidDel="00EB1254">
          <w:rPr>
            <w:rFonts w:eastAsia="Book Antiqua" w:cstheme="majorBidi"/>
            <w:lang w:bidi="he-IL"/>
          </w:rPr>
          <w:delText xml:space="preserve"> </w:delText>
        </w:r>
      </w:del>
      <w:ins w:id="54553" w:author="Greg" w:date="2020-06-04T23:48:00Z">
        <w:r w:rsidR="00EB1254">
          <w:rPr>
            <w:rFonts w:eastAsia="Book Antiqua" w:cstheme="majorBidi"/>
            <w:lang w:bidi="he-IL"/>
          </w:rPr>
          <w:t xml:space="preserve"> </w:t>
        </w:r>
      </w:ins>
      <w:r w:rsidRPr="00002710">
        <w:rPr>
          <w:rFonts w:eastAsia="Book Antiqua" w:cstheme="majorBidi"/>
          <w:lang w:bidi="he-IL"/>
        </w:rPr>
        <w:t>encounter</w:t>
      </w:r>
      <w:del w:id="54554" w:author="Greg" w:date="2020-06-04T23:48:00Z">
        <w:r w:rsidRPr="00002710" w:rsidDel="00EB1254">
          <w:rPr>
            <w:rFonts w:eastAsia="Book Antiqua" w:cstheme="majorBidi"/>
            <w:lang w:bidi="he-IL"/>
          </w:rPr>
          <w:delText xml:space="preserve"> </w:delText>
        </w:r>
      </w:del>
      <w:ins w:id="54555" w:author="Greg" w:date="2020-06-04T23:48:00Z">
        <w:r w:rsidR="00EB1254">
          <w:rPr>
            <w:rFonts w:eastAsia="Book Antiqua" w:cstheme="majorBidi"/>
            <w:lang w:bidi="he-IL"/>
          </w:rPr>
          <w:t xml:space="preserve"> </w:t>
        </w:r>
      </w:ins>
      <w:r w:rsidRPr="00002710">
        <w:rPr>
          <w:rFonts w:eastAsia="Book Antiqua" w:cstheme="majorBidi"/>
          <w:lang w:bidi="he-IL"/>
        </w:rPr>
        <w:t>with</w:t>
      </w:r>
      <w:del w:id="54556" w:author="Greg" w:date="2020-06-04T23:48:00Z">
        <w:r w:rsidRPr="00002710" w:rsidDel="00EB1254">
          <w:rPr>
            <w:rFonts w:eastAsia="Book Antiqua" w:cstheme="majorBidi"/>
            <w:lang w:bidi="he-IL"/>
          </w:rPr>
          <w:delText xml:space="preserve"> </w:delText>
        </w:r>
      </w:del>
      <w:ins w:id="54557" w:author="Greg" w:date="2020-06-04T23:48:00Z">
        <w:r w:rsidR="00EB1254">
          <w:rPr>
            <w:rFonts w:eastAsia="Book Antiqua" w:cstheme="majorBidi"/>
            <w:lang w:bidi="he-IL"/>
          </w:rPr>
          <w:t xml:space="preserve"> </w:t>
        </w:r>
      </w:ins>
      <w:r w:rsidRPr="00002710">
        <w:rPr>
          <w:rFonts w:eastAsia="Book Antiqua" w:cstheme="majorBidi"/>
          <w:lang w:bidi="he-IL"/>
        </w:rPr>
        <w:t>G-d.</w:t>
      </w:r>
      <w:del w:id="54558" w:author="Greg" w:date="2020-06-04T23:48:00Z">
        <w:r w:rsidRPr="00002710" w:rsidDel="00EB1254">
          <w:rPr>
            <w:rFonts w:eastAsia="Book Antiqua" w:cstheme="majorBidi"/>
            <w:lang w:bidi="he-IL"/>
          </w:rPr>
          <w:delText xml:space="preserve"> </w:delText>
        </w:r>
      </w:del>
      <w:ins w:id="54559" w:author="Greg" w:date="2020-06-04T23:48:00Z">
        <w:r w:rsidR="00EB1254">
          <w:rPr>
            <w:rFonts w:eastAsia="Book Antiqua" w:cstheme="majorBidi"/>
            <w:lang w:bidi="he-IL"/>
          </w:rPr>
          <w:t xml:space="preserve"> </w:t>
        </w:r>
      </w:ins>
      <w:r w:rsidRPr="00002710">
        <w:rPr>
          <w:rFonts w:eastAsia="Book Antiqua" w:cstheme="majorBidi"/>
          <w:lang w:bidi="he-IL"/>
        </w:rPr>
        <w:t>While</w:t>
      </w:r>
      <w:del w:id="54560" w:author="Greg" w:date="2020-06-04T23:48:00Z">
        <w:r w:rsidRPr="00002710" w:rsidDel="00EB1254">
          <w:rPr>
            <w:rFonts w:eastAsia="Book Antiqua" w:cstheme="majorBidi"/>
            <w:lang w:bidi="he-IL"/>
          </w:rPr>
          <w:delText xml:space="preserve"> </w:delText>
        </w:r>
      </w:del>
      <w:ins w:id="54561" w:author="Greg" w:date="2020-06-04T23:48:00Z">
        <w:r w:rsidR="00EB1254">
          <w:rPr>
            <w:rFonts w:eastAsia="Book Antiqua" w:cstheme="majorBidi"/>
            <w:lang w:bidi="he-IL"/>
          </w:rPr>
          <w:t xml:space="preserve"> </w:t>
        </w:r>
      </w:ins>
      <w:r w:rsidRPr="00002710">
        <w:rPr>
          <w:rFonts w:eastAsia="Book Antiqua" w:cstheme="majorBidi"/>
          <w:lang w:bidi="he-IL"/>
        </w:rPr>
        <w:t>man</w:t>
      </w:r>
      <w:del w:id="54562" w:author="Greg" w:date="2020-06-04T23:48:00Z">
        <w:r w:rsidRPr="00002710" w:rsidDel="00EB1254">
          <w:rPr>
            <w:rFonts w:eastAsia="Book Antiqua" w:cstheme="majorBidi"/>
            <w:lang w:bidi="he-IL"/>
          </w:rPr>
          <w:delText xml:space="preserve"> </w:delText>
        </w:r>
      </w:del>
      <w:ins w:id="54563" w:author="Greg" w:date="2020-06-04T23:48:00Z">
        <w:r w:rsidR="00EB1254">
          <w:rPr>
            <w:rFonts w:eastAsia="Book Antiqua" w:cstheme="majorBidi"/>
            <w:lang w:bidi="he-IL"/>
          </w:rPr>
          <w:t xml:space="preserve"> </w:t>
        </w:r>
      </w:ins>
      <w:r w:rsidRPr="00002710">
        <w:rPr>
          <w:rFonts w:eastAsia="Book Antiqua" w:cstheme="majorBidi"/>
          <w:lang w:bidi="he-IL"/>
        </w:rPr>
        <w:t>must</w:t>
      </w:r>
      <w:del w:id="54564" w:author="Greg" w:date="2020-06-04T23:48:00Z">
        <w:r w:rsidRPr="00002710" w:rsidDel="00EB1254">
          <w:rPr>
            <w:rFonts w:eastAsia="Book Antiqua" w:cstheme="majorBidi"/>
            <w:lang w:bidi="he-IL"/>
          </w:rPr>
          <w:delText xml:space="preserve"> </w:delText>
        </w:r>
      </w:del>
      <w:ins w:id="54565" w:author="Greg" w:date="2020-06-04T23:48:00Z">
        <w:r w:rsidR="00EB1254">
          <w:rPr>
            <w:rFonts w:eastAsia="Book Antiqua" w:cstheme="majorBidi"/>
            <w:lang w:bidi="he-IL"/>
          </w:rPr>
          <w:t xml:space="preserve"> </w:t>
        </w:r>
      </w:ins>
      <w:r w:rsidRPr="00002710">
        <w:rPr>
          <w:rFonts w:eastAsia="Book Antiqua" w:cstheme="majorBidi"/>
          <w:lang w:bidi="he-IL"/>
        </w:rPr>
        <w:t>bear</w:t>
      </w:r>
      <w:del w:id="54566" w:author="Greg" w:date="2020-06-04T23:48:00Z">
        <w:r w:rsidRPr="00002710" w:rsidDel="00EB1254">
          <w:rPr>
            <w:rFonts w:eastAsia="Book Antiqua" w:cstheme="majorBidi"/>
            <w:lang w:bidi="he-IL"/>
          </w:rPr>
          <w:delText xml:space="preserve"> </w:delText>
        </w:r>
      </w:del>
      <w:ins w:id="54567" w:author="Greg" w:date="2020-06-04T23:48:00Z">
        <w:r w:rsidR="00EB1254">
          <w:rPr>
            <w:rFonts w:eastAsia="Book Antiqua" w:cstheme="majorBidi"/>
            <w:lang w:bidi="he-IL"/>
          </w:rPr>
          <w:t xml:space="preserve"> </w:t>
        </w:r>
      </w:ins>
      <w:r w:rsidRPr="00002710">
        <w:rPr>
          <w:rFonts w:eastAsia="Book Antiqua" w:cstheme="majorBidi"/>
          <w:lang w:bidi="he-IL"/>
        </w:rPr>
        <w:t>the</w:t>
      </w:r>
      <w:del w:id="54568" w:author="Greg" w:date="2020-06-04T23:48:00Z">
        <w:r w:rsidRPr="00002710" w:rsidDel="00EB1254">
          <w:rPr>
            <w:rFonts w:eastAsia="Book Antiqua" w:cstheme="majorBidi"/>
            <w:lang w:bidi="he-IL"/>
          </w:rPr>
          <w:delText xml:space="preserve"> </w:delText>
        </w:r>
      </w:del>
      <w:ins w:id="54569" w:author="Greg" w:date="2020-06-04T23:48:00Z">
        <w:r w:rsidR="00EB1254">
          <w:rPr>
            <w:rFonts w:eastAsia="Book Antiqua" w:cstheme="majorBidi"/>
            <w:lang w:bidi="he-IL"/>
          </w:rPr>
          <w:t xml:space="preserve"> </w:t>
        </w:r>
      </w:ins>
      <w:r w:rsidRPr="00002710">
        <w:rPr>
          <w:rFonts w:eastAsia="Book Antiqua" w:cstheme="majorBidi"/>
          <w:lang w:bidi="he-IL"/>
        </w:rPr>
        <w:t>consequence</w:t>
      </w:r>
      <w:del w:id="54570" w:author="Greg" w:date="2020-06-04T23:48:00Z">
        <w:r w:rsidRPr="00002710" w:rsidDel="00EB1254">
          <w:rPr>
            <w:rFonts w:eastAsia="Book Antiqua" w:cstheme="majorBidi"/>
            <w:lang w:bidi="he-IL"/>
          </w:rPr>
          <w:delText xml:space="preserve"> </w:delText>
        </w:r>
      </w:del>
      <w:ins w:id="54571" w:author="Greg" w:date="2020-06-04T23:48:00Z">
        <w:r w:rsidR="00EB1254">
          <w:rPr>
            <w:rFonts w:eastAsia="Book Antiqua" w:cstheme="majorBidi"/>
            <w:lang w:bidi="he-IL"/>
          </w:rPr>
          <w:t xml:space="preserve"> </w:t>
        </w:r>
      </w:ins>
      <w:r w:rsidRPr="00002710">
        <w:rPr>
          <w:rFonts w:eastAsia="Book Antiqua" w:cstheme="majorBidi"/>
          <w:lang w:bidi="he-IL"/>
        </w:rPr>
        <w:t>for</w:t>
      </w:r>
      <w:del w:id="54572" w:author="Greg" w:date="2020-06-04T23:48:00Z">
        <w:r w:rsidRPr="00002710" w:rsidDel="00EB1254">
          <w:rPr>
            <w:rFonts w:eastAsia="Book Antiqua" w:cstheme="majorBidi"/>
            <w:lang w:bidi="he-IL"/>
          </w:rPr>
          <w:delText xml:space="preserve"> </w:delText>
        </w:r>
      </w:del>
      <w:ins w:id="54573" w:author="Greg" w:date="2020-06-04T23:48:00Z">
        <w:r w:rsidR="00EB1254">
          <w:rPr>
            <w:rFonts w:eastAsia="Book Antiqua" w:cstheme="majorBidi"/>
            <w:lang w:bidi="he-IL"/>
          </w:rPr>
          <w:t xml:space="preserve"> </w:t>
        </w:r>
      </w:ins>
      <w:r w:rsidRPr="00002710">
        <w:rPr>
          <w:rFonts w:eastAsia="Book Antiqua" w:cstheme="majorBidi"/>
          <w:lang w:bidi="he-IL"/>
        </w:rPr>
        <w:t>his</w:t>
      </w:r>
      <w:del w:id="54574" w:author="Greg" w:date="2020-06-04T23:48:00Z">
        <w:r w:rsidRPr="00002710" w:rsidDel="00EB1254">
          <w:rPr>
            <w:rFonts w:eastAsia="Book Antiqua" w:cstheme="majorBidi"/>
            <w:lang w:bidi="he-IL"/>
          </w:rPr>
          <w:delText xml:space="preserve"> </w:delText>
        </w:r>
      </w:del>
      <w:ins w:id="54575" w:author="Greg" w:date="2020-06-04T23:48:00Z">
        <w:r w:rsidR="00EB1254">
          <w:rPr>
            <w:rFonts w:eastAsia="Book Antiqua" w:cstheme="majorBidi"/>
            <w:lang w:bidi="he-IL"/>
          </w:rPr>
          <w:t xml:space="preserve"> </w:t>
        </w:r>
      </w:ins>
      <w:r w:rsidRPr="00002710">
        <w:rPr>
          <w:rFonts w:eastAsia="Book Antiqua" w:cstheme="majorBidi"/>
          <w:lang w:bidi="he-IL"/>
        </w:rPr>
        <w:t>sin,</w:t>
      </w:r>
      <w:del w:id="54576" w:author="Greg" w:date="2020-06-04T23:48:00Z">
        <w:r w:rsidRPr="00002710" w:rsidDel="00EB1254">
          <w:rPr>
            <w:rFonts w:eastAsia="Book Antiqua" w:cstheme="majorBidi"/>
            <w:lang w:bidi="he-IL"/>
          </w:rPr>
          <w:delText xml:space="preserve"> </w:delText>
        </w:r>
      </w:del>
      <w:ins w:id="54577" w:author="Greg" w:date="2020-06-04T23:48:00Z">
        <w:r w:rsidR="00EB1254">
          <w:rPr>
            <w:rFonts w:eastAsia="Book Antiqua" w:cstheme="majorBidi"/>
            <w:lang w:bidi="he-IL"/>
          </w:rPr>
          <w:t xml:space="preserve"> </w:t>
        </w:r>
      </w:ins>
      <w:r w:rsidRPr="00002710">
        <w:rPr>
          <w:rFonts w:eastAsia="Book Antiqua" w:cstheme="majorBidi"/>
          <w:lang w:bidi="he-IL"/>
        </w:rPr>
        <w:t>each</w:t>
      </w:r>
      <w:del w:id="54578" w:author="Greg" w:date="2020-06-04T23:48:00Z">
        <w:r w:rsidRPr="00002710" w:rsidDel="00EB1254">
          <w:rPr>
            <w:rFonts w:eastAsia="Book Antiqua" w:cstheme="majorBidi"/>
            <w:lang w:bidi="he-IL"/>
          </w:rPr>
          <w:delText xml:space="preserve"> </w:delText>
        </w:r>
      </w:del>
      <w:ins w:id="54579" w:author="Greg" w:date="2020-06-04T23:48:00Z">
        <w:r w:rsidR="00EB1254">
          <w:rPr>
            <w:rFonts w:eastAsia="Book Antiqua" w:cstheme="majorBidi"/>
            <w:lang w:bidi="he-IL"/>
          </w:rPr>
          <w:t xml:space="preserve"> </w:t>
        </w:r>
      </w:ins>
      <w:r w:rsidRPr="00002710">
        <w:rPr>
          <w:rFonts w:eastAsia="Book Antiqua" w:cstheme="majorBidi"/>
          <w:lang w:bidi="he-IL"/>
        </w:rPr>
        <w:t>recompense</w:t>
      </w:r>
      <w:del w:id="54580" w:author="Greg" w:date="2020-06-04T23:48:00Z">
        <w:r w:rsidRPr="00002710" w:rsidDel="00EB1254">
          <w:rPr>
            <w:rFonts w:eastAsia="Book Antiqua" w:cstheme="majorBidi"/>
            <w:lang w:bidi="he-IL"/>
          </w:rPr>
          <w:delText xml:space="preserve"> </w:delText>
        </w:r>
      </w:del>
      <w:ins w:id="54581" w:author="Greg" w:date="2020-06-04T23:48:00Z">
        <w:r w:rsidR="00EB1254">
          <w:rPr>
            <w:rFonts w:eastAsia="Book Antiqua" w:cstheme="majorBidi"/>
            <w:lang w:bidi="he-IL"/>
          </w:rPr>
          <w:t xml:space="preserve"> </w:t>
        </w:r>
      </w:ins>
      <w:r w:rsidRPr="00002710">
        <w:rPr>
          <w:rFonts w:eastAsia="Book Antiqua" w:cstheme="majorBidi"/>
          <w:lang w:bidi="he-IL"/>
        </w:rPr>
        <w:t>of</w:t>
      </w:r>
      <w:del w:id="54582" w:author="Greg" w:date="2020-06-04T23:48:00Z">
        <w:r w:rsidRPr="00002710" w:rsidDel="00EB1254">
          <w:rPr>
            <w:rFonts w:eastAsia="Book Antiqua" w:cstheme="majorBidi"/>
            <w:lang w:bidi="he-IL"/>
          </w:rPr>
          <w:delText xml:space="preserve"> </w:delText>
        </w:r>
      </w:del>
      <w:ins w:id="54583" w:author="Greg" w:date="2020-06-04T23:48:00Z">
        <w:r w:rsidR="00EB1254">
          <w:rPr>
            <w:rFonts w:eastAsia="Book Antiqua" w:cstheme="majorBidi"/>
            <w:lang w:bidi="he-IL"/>
          </w:rPr>
          <w:t xml:space="preserve"> </w:t>
        </w:r>
      </w:ins>
      <w:r w:rsidRPr="00002710">
        <w:rPr>
          <w:rFonts w:eastAsia="Book Antiqua" w:cstheme="majorBidi"/>
          <w:lang w:bidi="he-IL"/>
        </w:rPr>
        <w:t>G-d</w:t>
      </w:r>
      <w:del w:id="54584" w:author="Greg" w:date="2020-06-04T23:48:00Z">
        <w:r w:rsidRPr="00002710" w:rsidDel="00EB1254">
          <w:rPr>
            <w:rFonts w:eastAsia="Book Antiqua" w:cstheme="majorBidi"/>
            <w:lang w:bidi="he-IL"/>
          </w:rPr>
          <w:delText xml:space="preserve"> </w:delText>
        </w:r>
      </w:del>
      <w:ins w:id="54585" w:author="Greg" w:date="2020-06-04T23:48:00Z">
        <w:r w:rsidR="00EB1254">
          <w:rPr>
            <w:rFonts w:eastAsia="Book Antiqua" w:cstheme="majorBidi"/>
            <w:lang w:bidi="he-IL"/>
          </w:rPr>
          <w:t xml:space="preserve"> </w:t>
        </w:r>
      </w:ins>
      <w:r w:rsidRPr="00002710">
        <w:rPr>
          <w:rFonts w:eastAsia="Book Antiqua" w:cstheme="majorBidi"/>
          <w:lang w:bidi="he-IL"/>
        </w:rPr>
        <w:t>is</w:t>
      </w:r>
      <w:del w:id="54586" w:author="Greg" w:date="2020-06-04T23:48:00Z">
        <w:r w:rsidRPr="00002710" w:rsidDel="00EB1254">
          <w:rPr>
            <w:rFonts w:eastAsia="Book Antiqua" w:cstheme="majorBidi"/>
            <w:lang w:bidi="he-IL"/>
          </w:rPr>
          <w:delText xml:space="preserve"> </w:delText>
        </w:r>
      </w:del>
      <w:ins w:id="54587" w:author="Greg" w:date="2020-06-04T23:48:00Z">
        <w:r w:rsidR="00EB1254">
          <w:rPr>
            <w:rFonts w:eastAsia="Book Antiqua" w:cstheme="majorBidi"/>
            <w:lang w:bidi="he-IL"/>
          </w:rPr>
          <w:t xml:space="preserve"> </w:t>
        </w:r>
      </w:ins>
      <w:r w:rsidRPr="00002710">
        <w:rPr>
          <w:rFonts w:eastAsia="Book Antiqua" w:cstheme="majorBidi"/>
          <w:lang w:bidi="he-IL"/>
        </w:rPr>
        <w:t>justly</w:t>
      </w:r>
      <w:del w:id="54588" w:author="Greg" w:date="2020-06-04T23:48:00Z">
        <w:r w:rsidRPr="00002710" w:rsidDel="00EB1254">
          <w:rPr>
            <w:rFonts w:eastAsia="Book Antiqua" w:cstheme="majorBidi"/>
            <w:lang w:bidi="he-IL"/>
          </w:rPr>
          <w:delText xml:space="preserve"> </w:delText>
        </w:r>
      </w:del>
      <w:ins w:id="54589" w:author="Greg" w:date="2020-06-04T23:48:00Z">
        <w:r w:rsidR="00EB1254">
          <w:rPr>
            <w:rFonts w:eastAsia="Book Antiqua" w:cstheme="majorBidi"/>
            <w:lang w:bidi="he-IL"/>
          </w:rPr>
          <w:t xml:space="preserve"> </w:t>
        </w:r>
      </w:ins>
      <w:r w:rsidRPr="00002710">
        <w:rPr>
          <w:rFonts w:eastAsia="Book Antiqua" w:cstheme="majorBidi"/>
          <w:lang w:bidi="he-IL"/>
        </w:rPr>
        <w:t>commensurate.</w:t>
      </w:r>
      <w:del w:id="54590" w:author="Greg" w:date="2020-06-04T23:48:00Z">
        <w:r w:rsidRPr="00002710" w:rsidDel="00EB1254">
          <w:rPr>
            <w:rFonts w:eastAsia="Book Antiqua" w:cstheme="majorBidi"/>
            <w:lang w:bidi="he-IL"/>
          </w:rPr>
          <w:delText xml:space="preserve"> </w:delText>
        </w:r>
      </w:del>
      <w:ins w:id="54591" w:author="Greg" w:date="2020-06-04T23:48:00Z">
        <w:r w:rsidR="00EB1254">
          <w:rPr>
            <w:rFonts w:eastAsia="Book Antiqua" w:cstheme="majorBidi"/>
            <w:lang w:bidi="he-IL"/>
          </w:rPr>
          <w:t xml:space="preserve"> </w:t>
        </w:r>
      </w:ins>
      <w:r w:rsidRPr="00002710">
        <w:rPr>
          <w:rFonts w:eastAsia="Book Antiqua" w:cstheme="majorBidi"/>
          <w:lang w:bidi="he-IL"/>
        </w:rPr>
        <w:t>Each</w:t>
      </w:r>
      <w:del w:id="54592" w:author="Greg" w:date="2020-06-04T23:48:00Z">
        <w:r w:rsidRPr="00002710" w:rsidDel="00EB1254">
          <w:rPr>
            <w:rFonts w:eastAsia="Book Antiqua" w:cstheme="majorBidi"/>
            <w:lang w:bidi="he-IL"/>
          </w:rPr>
          <w:delText xml:space="preserve"> </w:delText>
        </w:r>
      </w:del>
      <w:ins w:id="54593" w:author="Greg" w:date="2020-06-04T23:48:00Z">
        <w:r w:rsidR="00EB1254">
          <w:rPr>
            <w:rFonts w:eastAsia="Book Antiqua" w:cstheme="majorBidi"/>
            <w:lang w:bidi="he-IL"/>
          </w:rPr>
          <w:t xml:space="preserve"> </w:t>
        </w:r>
      </w:ins>
      <w:r w:rsidRPr="00002710">
        <w:rPr>
          <w:rFonts w:eastAsia="Book Antiqua" w:cstheme="majorBidi"/>
          <w:lang w:bidi="he-IL"/>
        </w:rPr>
        <w:t>penalty</w:t>
      </w:r>
      <w:del w:id="54594" w:author="Greg" w:date="2020-06-04T23:48:00Z">
        <w:r w:rsidRPr="00002710" w:rsidDel="00EB1254">
          <w:rPr>
            <w:rFonts w:eastAsia="Book Antiqua" w:cstheme="majorBidi"/>
            <w:lang w:bidi="he-IL"/>
          </w:rPr>
          <w:delText xml:space="preserve"> </w:delText>
        </w:r>
      </w:del>
      <w:ins w:id="54595" w:author="Greg" w:date="2020-06-04T23:48:00Z">
        <w:r w:rsidR="00EB1254">
          <w:rPr>
            <w:rFonts w:eastAsia="Book Antiqua" w:cstheme="majorBidi"/>
            <w:lang w:bidi="he-IL"/>
          </w:rPr>
          <w:t xml:space="preserve"> </w:t>
        </w:r>
      </w:ins>
      <w:r w:rsidRPr="00002710">
        <w:rPr>
          <w:rFonts w:eastAsia="Book Antiqua" w:cstheme="majorBidi"/>
          <w:lang w:bidi="he-IL"/>
        </w:rPr>
        <w:t>for</w:t>
      </w:r>
      <w:del w:id="54596" w:author="Greg" w:date="2020-06-04T23:48:00Z">
        <w:r w:rsidRPr="00002710" w:rsidDel="00EB1254">
          <w:rPr>
            <w:rFonts w:eastAsia="Book Antiqua" w:cstheme="majorBidi"/>
            <w:lang w:bidi="he-IL"/>
          </w:rPr>
          <w:delText xml:space="preserve"> </w:delText>
        </w:r>
      </w:del>
      <w:ins w:id="54597" w:author="Greg" w:date="2020-06-04T23:48:00Z">
        <w:r w:rsidR="00EB1254">
          <w:rPr>
            <w:rFonts w:eastAsia="Book Antiqua" w:cstheme="majorBidi"/>
            <w:lang w:bidi="he-IL"/>
          </w:rPr>
          <w:t xml:space="preserve"> </w:t>
        </w:r>
      </w:ins>
      <w:r w:rsidRPr="00002710">
        <w:rPr>
          <w:rFonts w:eastAsia="Book Antiqua" w:cstheme="majorBidi"/>
          <w:lang w:bidi="he-IL"/>
        </w:rPr>
        <w:t>sin</w:t>
      </w:r>
      <w:del w:id="54598" w:author="Greg" w:date="2020-06-04T23:48:00Z">
        <w:r w:rsidRPr="00002710" w:rsidDel="00EB1254">
          <w:rPr>
            <w:rFonts w:eastAsia="Book Antiqua" w:cstheme="majorBidi"/>
            <w:lang w:bidi="he-IL"/>
          </w:rPr>
          <w:delText xml:space="preserve"> </w:delText>
        </w:r>
      </w:del>
      <w:ins w:id="54599" w:author="Greg" w:date="2020-06-04T23:48:00Z">
        <w:r w:rsidR="00EB1254">
          <w:rPr>
            <w:rFonts w:eastAsia="Book Antiqua" w:cstheme="majorBidi"/>
            <w:lang w:bidi="he-IL"/>
          </w:rPr>
          <w:t xml:space="preserve"> </w:t>
        </w:r>
      </w:ins>
      <w:r w:rsidRPr="00002710">
        <w:rPr>
          <w:rFonts w:eastAsia="Book Antiqua" w:cstheme="majorBidi"/>
          <w:lang w:bidi="he-IL"/>
        </w:rPr>
        <w:t>is</w:t>
      </w:r>
      <w:del w:id="54600" w:author="Greg" w:date="2020-06-04T23:48:00Z">
        <w:r w:rsidRPr="00002710" w:rsidDel="00EB1254">
          <w:rPr>
            <w:rFonts w:eastAsia="Book Antiqua" w:cstheme="majorBidi"/>
            <w:lang w:bidi="he-IL"/>
          </w:rPr>
          <w:delText xml:space="preserve"> </w:delText>
        </w:r>
      </w:del>
      <w:ins w:id="54601" w:author="Greg" w:date="2020-06-04T23:48:00Z">
        <w:r w:rsidR="00EB1254">
          <w:rPr>
            <w:rFonts w:eastAsia="Book Antiqua" w:cstheme="majorBidi"/>
            <w:lang w:bidi="he-IL"/>
          </w:rPr>
          <w:t xml:space="preserve"> </w:t>
        </w:r>
      </w:ins>
      <w:r w:rsidRPr="00002710">
        <w:rPr>
          <w:rFonts w:eastAsia="Book Antiqua" w:cstheme="majorBidi"/>
          <w:lang w:bidi="he-IL"/>
        </w:rPr>
        <w:t>justly</w:t>
      </w:r>
      <w:del w:id="54602" w:author="Greg" w:date="2020-06-04T23:48:00Z">
        <w:r w:rsidRPr="00002710" w:rsidDel="00EB1254">
          <w:rPr>
            <w:rFonts w:eastAsia="Book Antiqua" w:cstheme="majorBidi"/>
            <w:lang w:bidi="he-IL"/>
          </w:rPr>
          <w:delText xml:space="preserve"> </w:delText>
        </w:r>
      </w:del>
      <w:ins w:id="54603" w:author="Greg" w:date="2020-06-04T23:48:00Z">
        <w:r w:rsidR="00EB1254">
          <w:rPr>
            <w:rFonts w:eastAsia="Book Antiqua" w:cstheme="majorBidi"/>
            <w:lang w:bidi="he-IL"/>
          </w:rPr>
          <w:t xml:space="preserve"> </w:t>
        </w:r>
      </w:ins>
      <w:r w:rsidRPr="00002710">
        <w:rPr>
          <w:rFonts w:eastAsia="Book Antiqua" w:cstheme="majorBidi"/>
          <w:lang w:bidi="he-IL"/>
        </w:rPr>
        <w:t>meted</w:t>
      </w:r>
      <w:del w:id="54604" w:author="Greg" w:date="2020-06-04T23:48:00Z">
        <w:r w:rsidRPr="00002710" w:rsidDel="00EB1254">
          <w:rPr>
            <w:rFonts w:eastAsia="Book Antiqua" w:cstheme="majorBidi"/>
            <w:lang w:bidi="he-IL"/>
          </w:rPr>
          <w:delText xml:space="preserve"> </w:delText>
        </w:r>
      </w:del>
      <w:ins w:id="54605" w:author="Greg" w:date="2020-06-04T23:48:00Z">
        <w:r w:rsidR="00EB1254">
          <w:rPr>
            <w:rFonts w:eastAsia="Book Antiqua" w:cstheme="majorBidi"/>
            <w:lang w:bidi="he-IL"/>
          </w:rPr>
          <w:t xml:space="preserve"> </w:t>
        </w:r>
      </w:ins>
      <w:r w:rsidRPr="00002710">
        <w:rPr>
          <w:rFonts w:eastAsia="Book Antiqua" w:cstheme="majorBidi"/>
          <w:lang w:bidi="he-IL"/>
        </w:rPr>
        <w:t>out</w:t>
      </w:r>
      <w:del w:id="54606" w:author="Greg" w:date="2020-06-04T23:48:00Z">
        <w:r w:rsidRPr="00002710" w:rsidDel="00EB1254">
          <w:rPr>
            <w:rFonts w:eastAsia="Book Antiqua" w:cstheme="majorBidi"/>
            <w:lang w:bidi="he-IL"/>
          </w:rPr>
          <w:delText xml:space="preserve"> </w:delText>
        </w:r>
      </w:del>
      <w:ins w:id="54607" w:author="Greg" w:date="2020-06-04T23:48:00Z">
        <w:r w:rsidR="00EB1254">
          <w:rPr>
            <w:rFonts w:eastAsia="Book Antiqua" w:cstheme="majorBidi"/>
            <w:lang w:bidi="he-IL"/>
          </w:rPr>
          <w:t xml:space="preserve"> </w:t>
        </w:r>
      </w:ins>
      <w:r w:rsidRPr="00002710">
        <w:rPr>
          <w:rFonts w:eastAsia="Book Antiqua" w:cstheme="majorBidi"/>
          <w:lang w:bidi="he-IL"/>
        </w:rPr>
        <w:t>and</w:t>
      </w:r>
      <w:del w:id="54608" w:author="Greg" w:date="2020-06-04T23:48:00Z">
        <w:r w:rsidRPr="00002710" w:rsidDel="00EB1254">
          <w:rPr>
            <w:rFonts w:eastAsia="Book Antiqua" w:cstheme="majorBidi"/>
            <w:lang w:bidi="he-IL"/>
          </w:rPr>
          <w:delText xml:space="preserve"> </w:delText>
        </w:r>
      </w:del>
      <w:ins w:id="54609" w:author="Greg" w:date="2020-06-04T23:48:00Z">
        <w:r w:rsidR="00EB1254">
          <w:rPr>
            <w:rFonts w:eastAsia="Book Antiqua" w:cstheme="majorBidi"/>
            <w:lang w:bidi="he-IL"/>
          </w:rPr>
          <w:t xml:space="preserve"> </w:t>
        </w:r>
      </w:ins>
      <w:r w:rsidRPr="00002710">
        <w:rPr>
          <w:rFonts w:eastAsia="Book Antiqua" w:cstheme="majorBidi"/>
          <w:lang w:bidi="he-IL"/>
        </w:rPr>
        <w:t>man</w:t>
      </w:r>
      <w:del w:id="54610" w:author="Greg" w:date="2020-06-04T23:48:00Z">
        <w:r w:rsidRPr="00002710" w:rsidDel="00EB1254">
          <w:rPr>
            <w:rFonts w:eastAsia="Book Antiqua" w:cstheme="majorBidi"/>
            <w:lang w:bidi="he-IL"/>
          </w:rPr>
          <w:delText xml:space="preserve"> </w:delText>
        </w:r>
      </w:del>
      <w:ins w:id="54611" w:author="Greg" w:date="2020-06-04T23:48:00Z">
        <w:r w:rsidR="00EB1254">
          <w:rPr>
            <w:rFonts w:eastAsia="Book Antiqua" w:cstheme="majorBidi"/>
            <w:lang w:bidi="he-IL"/>
          </w:rPr>
          <w:t xml:space="preserve"> </w:t>
        </w:r>
      </w:ins>
      <w:r w:rsidRPr="00002710">
        <w:rPr>
          <w:rFonts w:eastAsia="Book Antiqua" w:cstheme="majorBidi"/>
          <w:lang w:bidi="he-IL"/>
        </w:rPr>
        <w:t>receives</w:t>
      </w:r>
      <w:del w:id="54612" w:author="Greg" w:date="2020-06-04T23:48:00Z">
        <w:r w:rsidRPr="00002710" w:rsidDel="00EB1254">
          <w:rPr>
            <w:rFonts w:eastAsia="Book Antiqua" w:cstheme="majorBidi"/>
            <w:lang w:bidi="he-IL"/>
          </w:rPr>
          <w:delText xml:space="preserve"> </w:delText>
        </w:r>
      </w:del>
      <w:ins w:id="54613" w:author="Greg" w:date="2020-06-04T23:48:00Z">
        <w:r w:rsidR="00EB1254">
          <w:rPr>
            <w:rFonts w:eastAsia="Book Antiqua" w:cstheme="majorBidi"/>
            <w:lang w:bidi="he-IL"/>
          </w:rPr>
          <w:t xml:space="preserve"> </w:t>
        </w:r>
      </w:ins>
      <w:r w:rsidRPr="00002710">
        <w:rPr>
          <w:rFonts w:eastAsia="Book Antiqua" w:cstheme="majorBidi"/>
          <w:lang w:bidi="he-IL"/>
        </w:rPr>
        <w:t>the</w:t>
      </w:r>
      <w:del w:id="54614" w:author="Greg" w:date="2020-06-04T23:48:00Z">
        <w:r w:rsidRPr="00002710" w:rsidDel="00EB1254">
          <w:rPr>
            <w:rFonts w:eastAsia="Book Antiqua" w:cstheme="majorBidi"/>
            <w:lang w:bidi="he-IL"/>
          </w:rPr>
          <w:delText xml:space="preserve"> </w:delText>
        </w:r>
      </w:del>
      <w:ins w:id="54615" w:author="Greg" w:date="2020-06-04T23:48:00Z">
        <w:r w:rsidR="00EB1254">
          <w:rPr>
            <w:rFonts w:eastAsia="Book Antiqua" w:cstheme="majorBidi"/>
            <w:lang w:bidi="he-IL"/>
          </w:rPr>
          <w:t xml:space="preserve"> </w:t>
        </w:r>
      </w:ins>
      <w:r w:rsidRPr="00002710">
        <w:rPr>
          <w:rFonts w:eastAsia="Book Antiqua" w:cstheme="majorBidi"/>
          <w:lang w:bidi="he-IL"/>
        </w:rPr>
        <w:t>exact</w:t>
      </w:r>
      <w:del w:id="54616" w:author="Greg" w:date="2020-06-04T23:48:00Z">
        <w:r w:rsidRPr="00002710" w:rsidDel="00EB1254">
          <w:rPr>
            <w:rFonts w:eastAsia="Book Antiqua" w:cstheme="majorBidi"/>
            <w:lang w:bidi="he-IL"/>
          </w:rPr>
          <w:delText xml:space="preserve"> </w:delText>
        </w:r>
      </w:del>
      <w:ins w:id="54617" w:author="Greg" w:date="2020-06-04T23:48:00Z">
        <w:r w:rsidR="00EB1254">
          <w:rPr>
            <w:rFonts w:eastAsia="Book Antiqua" w:cstheme="majorBidi"/>
            <w:lang w:bidi="he-IL"/>
          </w:rPr>
          <w:t xml:space="preserve"> </w:t>
        </w:r>
      </w:ins>
      <w:r w:rsidRPr="00002710">
        <w:rPr>
          <w:rFonts w:eastAsia="Book Antiqua" w:cstheme="majorBidi"/>
          <w:lang w:bidi="he-IL"/>
        </w:rPr>
        <w:t>and</w:t>
      </w:r>
      <w:del w:id="54618" w:author="Greg" w:date="2020-06-04T23:48:00Z">
        <w:r w:rsidRPr="00002710" w:rsidDel="00EB1254">
          <w:rPr>
            <w:rFonts w:eastAsia="Book Antiqua" w:cstheme="majorBidi"/>
            <w:lang w:bidi="he-IL"/>
          </w:rPr>
          <w:delText xml:space="preserve"> </w:delText>
        </w:r>
      </w:del>
      <w:ins w:id="54619" w:author="Greg" w:date="2020-06-04T23:48:00Z">
        <w:r w:rsidR="00EB1254">
          <w:rPr>
            <w:rFonts w:eastAsia="Book Antiqua" w:cstheme="majorBidi"/>
            <w:lang w:bidi="he-IL"/>
          </w:rPr>
          <w:t xml:space="preserve"> </w:t>
        </w:r>
      </w:ins>
      <w:r w:rsidRPr="00002710">
        <w:rPr>
          <w:rFonts w:eastAsia="Book Antiqua" w:cstheme="majorBidi"/>
          <w:lang w:bidi="he-IL"/>
        </w:rPr>
        <w:t>true</w:t>
      </w:r>
      <w:del w:id="54620" w:author="Greg" w:date="2020-06-04T23:48:00Z">
        <w:r w:rsidRPr="00002710" w:rsidDel="00EB1254">
          <w:rPr>
            <w:rFonts w:eastAsia="Book Antiqua" w:cstheme="majorBidi"/>
            <w:lang w:bidi="he-IL"/>
          </w:rPr>
          <w:delText xml:space="preserve"> </w:delText>
        </w:r>
      </w:del>
      <w:ins w:id="54621" w:author="Greg" w:date="2020-06-04T23:48:00Z">
        <w:r w:rsidR="00EB1254">
          <w:rPr>
            <w:rFonts w:eastAsia="Book Antiqua" w:cstheme="majorBidi"/>
            <w:lang w:bidi="he-IL"/>
          </w:rPr>
          <w:t xml:space="preserve"> </w:t>
        </w:r>
      </w:ins>
      <w:r w:rsidRPr="00002710">
        <w:rPr>
          <w:rFonts w:eastAsia="Book Antiqua" w:cstheme="majorBidi"/>
          <w:lang w:bidi="he-IL"/>
        </w:rPr>
        <w:t>penalty</w:t>
      </w:r>
      <w:del w:id="54622" w:author="Greg" w:date="2020-06-04T23:48:00Z">
        <w:r w:rsidRPr="00002710" w:rsidDel="00EB1254">
          <w:rPr>
            <w:rFonts w:eastAsia="Book Antiqua" w:cstheme="majorBidi"/>
            <w:lang w:bidi="he-IL"/>
          </w:rPr>
          <w:delText xml:space="preserve"> </w:delText>
        </w:r>
      </w:del>
      <w:ins w:id="54623" w:author="Greg" w:date="2020-06-04T23:48:00Z">
        <w:r w:rsidR="00EB1254">
          <w:rPr>
            <w:rFonts w:eastAsia="Book Antiqua" w:cstheme="majorBidi"/>
            <w:lang w:bidi="he-IL"/>
          </w:rPr>
          <w:t xml:space="preserve"> </w:t>
        </w:r>
      </w:ins>
      <w:r w:rsidRPr="00002710">
        <w:rPr>
          <w:rFonts w:eastAsia="Book Antiqua" w:cstheme="majorBidi"/>
          <w:lang w:bidi="he-IL"/>
        </w:rPr>
        <w:t>for</w:t>
      </w:r>
      <w:del w:id="54624" w:author="Greg" w:date="2020-06-04T23:48:00Z">
        <w:r w:rsidRPr="00002710" w:rsidDel="00EB1254">
          <w:rPr>
            <w:rFonts w:eastAsia="Book Antiqua" w:cstheme="majorBidi"/>
            <w:lang w:bidi="he-IL"/>
          </w:rPr>
          <w:delText xml:space="preserve"> </w:delText>
        </w:r>
      </w:del>
      <w:ins w:id="54625" w:author="Greg" w:date="2020-06-04T23:48:00Z">
        <w:r w:rsidR="00EB1254">
          <w:rPr>
            <w:rFonts w:eastAsia="Book Antiqua" w:cstheme="majorBidi"/>
            <w:lang w:bidi="he-IL"/>
          </w:rPr>
          <w:t xml:space="preserve"> </w:t>
        </w:r>
      </w:ins>
      <w:r w:rsidRPr="00002710">
        <w:rPr>
          <w:rFonts w:eastAsia="Book Antiqua" w:cstheme="majorBidi"/>
          <w:lang w:bidi="he-IL"/>
        </w:rPr>
        <w:t>his</w:t>
      </w:r>
      <w:del w:id="54626" w:author="Greg" w:date="2020-06-04T23:48:00Z">
        <w:r w:rsidRPr="00002710" w:rsidDel="00EB1254">
          <w:rPr>
            <w:rFonts w:eastAsia="Book Antiqua" w:cstheme="majorBidi"/>
            <w:lang w:bidi="he-IL"/>
          </w:rPr>
          <w:delText xml:space="preserve"> </w:delText>
        </w:r>
      </w:del>
      <w:ins w:id="54627" w:author="Greg" w:date="2020-06-04T23:48:00Z">
        <w:r w:rsidR="00EB1254">
          <w:rPr>
            <w:rFonts w:eastAsia="Book Antiqua" w:cstheme="majorBidi"/>
            <w:lang w:bidi="he-IL"/>
          </w:rPr>
          <w:t xml:space="preserve"> </w:t>
        </w:r>
      </w:ins>
      <w:r w:rsidRPr="00002710">
        <w:rPr>
          <w:rFonts w:eastAsia="Book Antiqua" w:cstheme="majorBidi"/>
          <w:lang w:bidi="he-IL"/>
        </w:rPr>
        <w:t>sin.</w:t>
      </w:r>
      <w:del w:id="54628" w:author="Greg" w:date="2020-06-04T23:48:00Z">
        <w:r w:rsidRPr="00002710" w:rsidDel="00EB1254">
          <w:rPr>
            <w:rFonts w:eastAsia="Book Antiqua" w:cstheme="majorBidi"/>
            <w:lang w:bidi="he-IL"/>
          </w:rPr>
          <w:delText xml:space="preserve"> </w:delText>
        </w:r>
      </w:del>
      <w:ins w:id="54629" w:author="Greg" w:date="2020-06-04T23:48:00Z">
        <w:r w:rsidR="00EB1254">
          <w:rPr>
            <w:rFonts w:eastAsia="Book Antiqua" w:cstheme="majorBidi"/>
            <w:lang w:bidi="he-IL"/>
          </w:rPr>
          <w:t xml:space="preserve"> </w:t>
        </w:r>
      </w:ins>
      <w:r w:rsidRPr="00002710">
        <w:rPr>
          <w:rFonts w:eastAsia="Book Antiqua" w:cstheme="majorBidi"/>
          <w:lang w:bidi="he-IL"/>
        </w:rPr>
        <w:t>However,</w:t>
      </w:r>
      <w:del w:id="54630" w:author="Greg" w:date="2020-06-04T23:48:00Z">
        <w:r w:rsidRPr="00002710" w:rsidDel="00EB1254">
          <w:rPr>
            <w:rFonts w:eastAsia="Book Antiqua" w:cstheme="majorBidi"/>
            <w:lang w:bidi="he-IL"/>
          </w:rPr>
          <w:delText xml:space="preserve"> </w:delText>
        </w:r>
      </w:del>
      <w:ins w:id="54631" w:author="Greg" w:date="2020-06-04T23:48:00Z">
        <w:r w:rsidR="00EB1254">
          <w:rPr>
            <w:rFonts w:eastAsia="Book Antiqua" w:cstheme="majorBidi"/>
            <w:lang w:bidi="he-IL"/>
          </w:rPr>
          <w:t xml:space="preserve"> </w:t>
        </w:r>
      </w:ins>
      <w:r w:rsidRPr="00002710">
        <w:rPr>
          <w:rFonts w:eastAsia="Book Antiqua" w:cstheme="majorBidi"/>
          <w:lang w:bidi="he-IL"/>
        </w:rPr>
        <w:t>at</w:t>
      </w:r>
      <w:del w:id="54632" w:author="Greg" w:date="2020-06-04T23:48:00Z">
        <w:r w:rsidRPr="00002710" w:rsidDel="00EB1254">
          <w:rPr>
            <w:rFonts w:eastAsia="Book Antiqua" w:cstheme="majorBidi"/>
            <w:lang w:bidi="he-IL"/>
          </w:rPr>
          <w:delText xml:space="preserve"> </w:delText>
        </w:r>
      </w:del>
      <w:ins w:id="54633" w:author="Greg" w:date="2020-06-04T23:48:00Z">
        <w:r w:rsidR="00EB1254">
          <w:rPr>
            <w:rFonts w:eastAsia="Book Antiqua" w:cstheme="majorBidi"/>
            <w:lang w:bidi="he-IL"/>
          </w:rPr>
          <w:t xml:space="preserve"> </w:t>
        </w:r>
      </w:ins>
      <w:r w:rsidRPr="00002710">
        <w:rPr>
          <w:rFonts w:eastAsia="Book Antiqua" w:cstheme="majorBidi"/>
          <w:lang w:bidi="he-IL"/>
        </w:rPr>
        <w:t>this</w:t>
      </w:r>
      <w:del w:id="54634" w:author="Greg" w:date="2020-06-04T23:48:00Z">
        <w:r w:rsidRPr="00002710" w:rsidDel="00EB1254">
          <w:rPr>
            <w:rFonts w:eastAsia="Book Antiqua" w:cstheme="majorBidi"/>
            <w:lang w:bidi="he-IL"/>
          </w:rPr>
          <w:delText xml:space="preserve"> </w:delText>
        </w:r>
      </w:del>
      <w:ins w:id="54635" w:author="Greg" w:date="2020-06-04T23:48:00Z">
        <w:r w:rsidR="00EB1254">
          <w:rPr>
            <w:rFonts w:eastAsia="Book Antiqua" w:cstheme="majorBidi"/>
            <w:lang w:bidi="he-IL"/>
          </w:rPr>
          <w:t xml:space="preserve"> </w:t>
        </w:r>
      </w:ins>
      <w:r w:rsidRPr="00002710">
        <w:rPr>
          <w:rFonts w:eastAsia="Book Antiqua" w:cstheme="majorBidi"/>
          <w:lang w:bidi="he-IL"/>
        </w:rPr>
        <w:t>point</w:t>
      </w:r>
      <w:del w:id="54636" w:author="Greg" w:date="2020-06-04T23:48:00Z">
        <w:r w:rsidRPr="00002710" w:rsidDel="00EB1254">
          <w:rPr>
            <w:rFonts w:eastAsia="Book Antiqua" w:cstheme="majorBidi"/>
            <w:lang w:bidi="he-IL"/>
          </w:rPr>
          <w:delText xml:space="preserve"> </w:delText>
        </w:r>
      </w:del>
      <w:ins w:id="54637" w:author="Greg" w:date="2020-06-04T23:48:00Z">
        <w:r w:rsidR="00EB1254">
          <w:rPr>
            <w:rFonts w:eastAsia="Book Antiqua" w:cstheme="majorBidi"/>
            <w:lang w:bidi="he-IL"/>
          </w:rPr>
          <w:t xml:space="preserve"> </w:t>
        </w:r>
      </w:ins>
      <w:r w:rsidRPr="00002710">
        <w:rPr>
          <w:rFonts w:eastAsia="Book Antiqua" w:cstheme="majorBidi"/>
          <w:lang w:bidi="he-IL"/>
        </w:rPr>
        <w:t>we</w:t>
      </w:r>
      <w:del w:id="54638" w:author="Greg" w:date="2020-06-04T23:48:00Z">
        <w:r w:rsidRPr="00002710" w:rsidDel="00EB1254">
          <w:rPr>
            <w:rFonts w:eastAsia="Book Antiqua" w:cstheme="majorBidi"/>
            <w:lang w:bidi="he-IL"/>
          </w:rPr>
          <w:delText xml:space="preserve"> </w:delText>
        </w:r>
      </w:del>
      <w:ins w:id="54639" w:author="Greg" w:date="2020-06-04T23:48:00Z">
        <w:r w:rsidR="00EB1254">
          <w:rPr>
            <w:rFonts w:eastAsia="Book Antiqua" w:cstheme="majorBidi"/>
            <w:lang w:bidi="he-IL"/>
          </w:rPr>
          <w:t xml:space="preserve"> </w:t>
        </w:r>
      </w:ins>
      <w:r w:rsidRPr="00002710">
        <w:rPr>
          <w:rFonts w:eastAsia="Book Antiqua" w:cstheme="majorBidi"/>
          <w:lang w:bidi="he-IL"/>
        </w:rPr>
        <w:t>must</w:t>
      </w:r>
      <w:del w:id="54640" w:author="Greg" w:date="2020-06-04T23:48:00Z">
        <w:r w:rsidRPr="00002710" w:rsidDel="00EB1254">
          <w:rPr>
            <w:rFonts w:eastAsia="Book Antiqua" w:cstheme="majorBidi"/>
            <w:lang w:bidi="he-IL"/>
          </w:rPr>
          <w:delText xml:space="preserve"> </w:delText>
        </w:r>
      </w:del>
      <w:ins w:id="54641" w:author="Greg" w:date="2020-06-04T23:48:00Z">
        <w:r w:rsidR="00EB1254">
          <w:rPr>
            <w:rFonts w:eastAsia="Book Antiqua" w:cstheme="majorBidi"/>
            <w:lang w:bidi="he-IL"/>
          </w:rPr>
          <w:t xml:space="preserve"> </w:t>
        </w:r>
      </w:ins>
      <w:r w:rsidRPr="00002710">
        <w:rPr>
          <w:rFonts w:eastAsia="Book Antiqua" w:cstheme="majorBidi"/>
          <w:lang w:bidi="he-IL"/>
        </w:rPr>
        <w:t>depart</w:t>
      </w:r>
      <w:del w:id="54642" w:author="Greg" w:date="2020-06-04T23:48:00Z">
        <w:r w:rsidRPr="00002710" w:rsidDel="00EB1254">
          <w:rPr>
            <w:rFonts w:eastAsia="Book Antiqua" w:cstheme="majorBidi"/>
            <w:lang w:bidi="he-IL"/>
          </w:rPr>
          <w:delText xml:space="preserve"> </w:delText>
        </w:r>
      </w:del>
      <w:ins w:id="54643" w:author="Greg" w:date="2020-06-04T23:48:00Z">
        <w:r w:rsidR="00EB1254">
          <w:rPr>
            <w:rFonts w:eastAsia="Book Antiqua" w:cstheme="majorBidi"/>
            <w:lang w:bidi="he-IL"/>
          </w:rPr>
          <w:t xml:space="preserve"> </w:t>
        </w:r>
      </w:ins>
      <w:r w:rsidRPr="00002710">
        <w:rPr>
          <w:rFonts w:eastAsia="Book Antiqua" w:cstheme="majorBidi"/>
          <w:lang w:bidi="he-IL"/>
        </w:rPr>
        <w:t>from</w:t>
      </w:r>
      <w:del w:id="54644" w:author="Greg" w:date="2020-06-04T23:48:00Z">
        <w:r w:rsidRPr="00002710" w:rsidDel="00EB1254">
          <w:rPr>
            <w:rFonts w:eastAsia="Book Antiqua" w:cstheme="majorBidi"/>
            <w:lang w:bidi="he-IL"/>
          </w:rPr>
          <w:delText xml:space="preserve"> </w:delText>
        </w:r>
      </w:del>
      <w:ins w:id="54645" w:author="Greg" w:date="2020-06-04T23:48:00Z">
        <w:r w:rsidR="00EB1254">
          <w:rPr>
            <w:rFonts w:eastAsia="Book Antiqua" w:cstheme="majorBidi"/>
            <w:lang w:bidi="he-IL"/>
          </w:rPr>
          <w:t xml:space="preserve"> </w:t>
        </w:r>
      </w:ins>
      <w:r w:rsidRPr="00002710">
        <w:rPr>
          <w:rFonts w:eastAsia="Book Antiqua" w:cstheme="majorBidi"/>
          <w:lang w:bidi="he-IL"/>
        </w:rPr>
        <w:t>the</w:t>
      </w:r>
      <w:del w:id="54646" w:author="Greg" w:date="2020-06-04T23:48:00Z">
        <w:r w:rsidRPr="00002710" w:rsidDel="00EB1254">
          <w:rPr>
            <w:rFonts w:eastAsia="Book Antiqua" w:cstheme="majorBidi"/>
            <w:lang w:bidi="he-IL"/>
          </w:rPr>
          <w:delText xml:space="preserve"> </w:delText>
        </w:r>
      </w:del>
      <w:ins w:id="54647" w:author="Greg" w:date="2020-06-04T23:48:00Z">
        <w:r w:rsidR="00EB1254">
          <w:rPr>
            <w:rFonts w:eastAsia="Book Antiqua" w:cstheme="majorBidi"/>
            <w:lang w:bidi="he-IL"/>
          </w:rPr>
          <w:t xml:space="preserve"> </w:t>
        </w:r>
      </w:ins>
      <w:r w:rsidRPr="00002710">
        <w:rPr>
          <w:rFonts w:eastAsia="Book Antiqua" w:cstheme="majorBidi"/>
          <w:lang w:bidi="he-IL"/>
        </w:rPr>
        <w:t>singular</w:t>
      </w:r>
      <w:del w:id="54648" w:author="Greg" w:date="2020-06-04T23:48:00Z">
        <w:r w:rsidRPr="00002710" w:rsidDel="00EB1254">
          <w:rPr>
            <w:rFonts w:eastAsia="Book Antiqua" w:cstheme="majorBidi"/>
            <w:lang w:bidi="he-IL"/>
          </w:rPr>
          <w:delText xml:space="preserve"> </w:delText>
        </w:r>
      </w:del>
      <w:ins w:id="54649" w:author="Greg" w:date="2020-06-04T23:48:00Z">
        <w:r w:rsidR="00EB1254">
          <w:rPr>
            <w:rFonts w:eastAsia="Book Antiqua" w:cstheme="majorBidi"/>
            <w:lang w:bidi="he-IL"/>
          </w:rPr>
          <w:t xml:space="preserve"> </w:t>
        </w:r>
      </w:ins>
      <w:r w:rsidRPr="00002710">
        <w:rPr>
          <w:rFonts w:eastAsia="Book Antiqua" w:cstheme="majorBidi"/>
          <w:lang w:bidi="he-IL"/>
        </w:rPr>
        <w:t>and</w:t>
      </w:r>
      <w:del w:id="54650" w:author="Greg" w:date="2020-06-04T23:48:00Z">
        <w:r w:rsidRPr="00002710" w:rsidDel="00EB1254">
          <w:rPr>
            <w:rFonts w:eastAsia="Book Antiqua" w:cstheme="majorBidi"/>
            <w:lang w:bidi="he-IL"/>
          </w:rPr>
          <w:delText xml:space="preserve"> </w:delText>
        </w:r>
      </w:del>
      <w:ins w:id="54651" w:author="Greg" w:date="2020-06-04T23:48:00Z">
        <w:r w:rsidR="00EB1254">
          <w:rPr>
            <w:rFonts w:eastAsia="Book Antiqua" w:cstheme="majorBidi"/>
            <w:lang w:bidi="he-IL"/>
          </w:rPr>
          <w:t xml:space="preserve"> </w:t>
        </w:r>
      </w:ins>
      <w:r w:rsidRPr="00002710">
        <w:rPr>
          <w:rFonts w:eastAsia="Book Antiqua" w:cstheme="majorBidi"/>
          <w:lang w:bidi="he-IL"/>
        </w:rPr>
        <w:t>engage</w:t>
      </w:r>
      <w:del w:id="54652" w:author="Greg" w:date="2020-06-04T23:48:00Z">
        <w:r w:rsidRPr="00002710" w:rsidDel="00EB1254">
          <w:rPr>
            <w:rFonts w:eastAsia="Book Antiqua" w:cstheme="majorBidi"/>
            <w:lang w:bidi="he-IL"/>
          </w:rPr>
          <w:delText xml:space="preserve"> </w:delText>
        </w:r>
      </w:del>
      <w:ins w:id="54653" w:author="Greg" w:date="2020-06-04T23:48:00Z">
        <w:r w:rsidR="00EB1254">
          <w:rPr>
            <w:rFonts w:eastAsia="Book Antiqua" w:cstheme="majorBidi"/>
            <w:lang w:bidi="he-IL"/>
          </w:rPr>
          <w:t xml:space="preserve"> </w:t>
        </w:r>
      </w:ins>
      <w:r w:rsidRPr="00002710">
        <w:rPr>
          <w:rFonts w:eastAsia="Book Antiqua" w:cstheme="majorBidi"/>
          <w:lang w:bidi="he-IL"/>
        </w:rPr>
        <w:t>the</w:t>
      </w:r>
      <w:del w:id="54654" w:author="Greg" w:date="2020-06-04T23:48:00Z">
        <w:r w:rsidRPr="00002710" w:rsidDel="00EB1254">
          <w:rPr>
            <w:rFonts w:eastAsia="Book Antiqua" w:cstheme="majorBidi"/>
            <w:lang w:bidi="he-IL"/>
          </w:rPr>
          <w:delText xml:space="preserve"> </w:delText>
        </w:r>
      </w:del>
      <w:ins w:id="54655" w:author="Greg" w:date="2020-06-04T23:48:00Z">
        <w:r w:rsidR="00EB1254">
          <w:rPr>
            <w:rFonts w:eastAsia="Book Antiqua" w:cstheme="majorBidi"/>
            <w:lang w:bidi="he-IL"/>
          </w:rPr>
          <w:t xml:space="preserve"> </w:t>
        </w:r>
      </w:ins>
      <w:r w:rsidRPr="00002710">
        <w:rPr>
          <w:rFonts w:eastAsia="Book Antiqua" w:cstheme="majorBidi"/>
          <w:lang w:bidi="he-IL"/>
        </w:rPr>
        <w:t>collective.</w:t>
      </w:r>
      <w:del w:id="54656" w:author="Greg" w:date="2020-06-04T23:48:00Z">
        <w:r w:rsidRPr="00002710" w:rsidDel="00EB1254">
          <w:rPr>
            <w:rFonts w:eastAsia="Book Antiqua" w:cstheme="majorBidi"/>
            <w:lang w:bidi="he-IL"/>
          </w:rPr>
          <w:delText xml:space="preserve"> </w:delText>
        </w:r>
      </w:del>
      <w:ins w:id="54657" w:author="Greg" w:date="2020-06-04T23:48:00Z">
        <w:r w:rsidR="00EB1254">
          <w:rPr>
            <w:rFonts w:eastAsia="Book Antiqua" w:cstheme="majorBidi"/>
            <w:lang w:bidi="he-IL"/>
          </w:rPr>
          <w:t xml:space="preserve"> </w:t>
        </w:r>
      </w:ins>
      <w:r w:rsidRPr="00002710">
        <w:rPr>
          <w:rFonts w:eastAsia="Book Antiqua" w:cstheme="majorBidi"/>
          <w:lang w:bidi="he-IL"/>
        </w:rPr>
        <w:t>We</w:t>
      </w:r>
      <w:del w:id="54658" w:author="Greg" w:date="2020-06-04T23:48:00Z">
        <w:r w:rsidRPr="00002710" w:rsidDel="00EB1254">
          <w:rPr>
            <w:rFonts w:eastAsia="Book Antiqua" w:cstheme="majorBidi"/>
            <w:lang w:bidi="he-IL"/>
          </w:rPr>
          <w:delText xml:space="preserve"> </w:delText>
        </w:r>
      </w:del>
      <w:ins w:id="54659" w:author="Greg" w:date="2020-06-04T23:48:00Z">
        <w:r w:rsidR="00EB1254">
          <w:rPr>
            <w:rFonts w:eastAsia="Book Antiqua" w:cstheme="majorBidi"/>
            <w:lang w:bidi="he-IL"/>
          </w:rPr>
          <w:t xml:space="preserve"> </w:t>
        </w:r>
      </w:ins>
      <w:r w:rsidRPr="00002710">
        <w:rPr>
          <w:rFonts w:eastAsia="Book Antiqua" w:cstheme="majorBidi"/>
          <w:lang w:bidi="he-IL"/>
        </w:rPr>
        <w:t>must</w:t>
      </w:r>
      <w:del w:id="54660" w:author="Greg" w:date="2020-06-04T23:48:00Z">
        <w:r w:rsidRPr="00002710" w:rsidDel="00EB1254">
          <w:rPr>
            <w:rFonts w:eastAsia="Book Antiqua" w:cstheme="majorBidi"/>
            <w:lang w:bidi="he-IL"/>
          </w:rPr>
          <w:delText xml:space="preserve"> </w:delText>
        </w:r>
      </w:del>
      <w:ins w:id="54661" w:author="Greg" w:date="2020-06-04T23:48:00Z">
        <w:r w:rsidR="00EB1254">
          <w:rPr>
            <w:rFonts w:eastAsia="Book Antiqua" w:cstheme="majorBidi"/>
            <w:lang w:bidi="he-IL"/>
          </w:rPr>
          <w:t xml:space="preserve"> </w:t>
        </w:r>
      </w:ins>
      <w:r w:rsidRPr="00002710">
        <w:rPr>
          <w:rFonts w:eastAsia="Book Antiqua" w:cstheme="majorBidi"/>
          <w:lang w:bidi="he-IL"/>
        </w:rPr>
        <w:t>rid</w:t>
      </w:r>
      <w:del w:id="54662" w:author="Greg" w:date="2020-06-04T23:48:00Z">
        <w:r w:rsidRPr="00002710" w:rsidDel="00EB1254">
          <w:rPr>
            <w:rFonts w:eastAsia="Book Antiqua" w:cstheme="majorBidi"/>
            <w:lang w:bidi="he-IL"/>
          </w:rPr>
          <w:delText xml:space="preserve"> </w:delText>
        </w:r>
      </w:del>
      <w:ins w:id="54663" w:author="Greg" w:date="2020-06-04T23:48:00Z">
        <w:r w:rsidR="00EB1254">
          <w:rPr>
            <w:rFonts w:eastAsia="Book Antiqua" w:cstheme="majorBidi"/>
            <w:lang w:bidi="he-IL"/>
          </w:rPr>
          <w:t xml:space="preserve"> </w:t>
        </w:r>
      </w:ins>
      <w:r w:rsidRPr="00002710">
        <w:rPr>
          <w:rFonts w:eastAsia="Book Antiqua" w:cstheme="majorBidi"/>
          <w:lang w:bidi="he-IL"/>
        </w:rPr>
        <w:t>ourselves</w:t>
      </w:r>
      <w:del w:id="54664" w:author="Greg" w:date="2020-06-04T23:48:00Z">
        <w:r w:rsidRPr="00002710" w:rsidDel="00EB1254">
          <w:rPr>
            <w:rFonts w:eastAsia="Book Antiqua" w:cstheme="majorBidi"/>
            <w:lang w:bidi="he-IL"/>
          </w:rPr>
          <w:delText xml:space="preserve"> </w:delText>
        </w:r>
      </w:del>
      <w:ins w:id="54665" w:author="Greg" w:date="2020-06-04T23:48:00Z">
        <w:r w:rsidR="00EB1254">
          <w:rPr>
            <w:rFonts w:eastAsia="Book Antiqua" w:cstheme="majorBidi"/>
            <w:lang w:bidi="he-IL"/>
          </w:rPr>
          <w:t xml:space="preserve"> </w:t>
        </w:r>
      </w:ins>
      <w:r w:rsidRPr="00002710">
        <w:rPr>
          <w:rFonts w:eastAsia="Book Antiqua" w:cstheme="majorBidi"/>
          <w:lang w:bidi="he-IL"/>
        </w:rPr>
        <w:t>of</w:t>
      </w:r>
      <w:del w:id="54666" w:author="Greg" w:date="2020-06-04T23:48:00Z">
        <w:r w:rsidRPr="00002710" w:rsidDel="00EB1254">
          <w:rPr>
            <w:rFonts w:eastAsia="Book Antiqua" w:cstheme="majorBidi"/>
            <w:lang w:bidi="he-IL"/>
          </w:rPr>
          <w:delText xml:space="preserve"> </w:delText>
        </w:r>
      </w:del>
      <w:ins w:id="54667" w:author="Greg" w:date="2020-06-04T23:48:00Z">
        <w:r w:rsidR="00EB1254">
          <w:rPr>
            <w:rFonts w:eastAsia="Book Antiqua" w:cstheme="majorBidi"/>
            <w:lang w:bidi="he-IL"/>
          </w:rPr>
          <w:t xml:space="preserve"> </w:t>
        </w:r>
      </w:ins>
      <w:r w:rsidRPr="00002710">
        <w:rPr>
          <w:rFonts w:eastAsia="Book Antiqua" w:cstheme="majorBidi"/>
          <w:lang w:bidi="he-IL"/>
        </w:rPr>
        <w:t>the</w:t>
      </w:r>
      <w:del w:id="54668" w:author="Greg" w:date="2020-06-04T23:48:00Z">
        <w:r w:rsidRPr="00002710" w:rsidDel="00EB1254">
          <w:rPr>
            <w:rFonts w:eastAsia="Book Antiqua" w:cstheme="majorBidi"/>
            <w:lang w:bidi="he-IL"/>
          </w:rPr>
          <w:delText xml:space="preserve"> </w:delText>
        </w:r>
      </w:del>
      <w:ins w:id="54669" w:author="Greg" w:date="2020-06-04T23:48:00Z">
        <w:r w:rsidR="00EB1254">
          <w:rPr>
            <w:rFonts w:eastAsia="Book Antiqua" w:cstheme="majorBidi"/>
            <w:lang w:bidi="he-IL"/>
          </w:rPr>
          <w:t xml:space="preserve"> </w:t>
        </w:r>
      </w:ins>
      <w:r w:rsidRPr="00002710">
        <w:rPr>
          <w:rFonts w:eastAsia="Book Antiqua" w:cstheme="majorBidi"/>
          <w:lang w:bidi="he-IL"/>
        </w:rPr>
        <w:t>idea</w:t>
      </w:r>
      <w:del w:id="54670" w:author="Greg" w:date="2020-06-04T23:48:00Z">
        <w:r w:rsidRPr="00002710" w:rsidDel="00EB1254">
          <w:rPr>
            <w:rFonts w:eastAsia="Book Antiqua" w:cstheme="majorBidi"/>
            <w:lang w:bidi="he-IL"/>
          </w:rPr>
          <w:delText xml:space="preserve"> </w:delText>
        </w:r>
      </w:del>
      <w:ins w:id="54671" w:author="Greg" w:date="2020-06-04T23:48:00Z">
        <w:r w:rsidR="00EB1254">
          <w:rPr>
            <w:rFonts w:eastAsia="Book Antiqua" w:cstheme="majorBidi"/>
            <w:lang w:bidi="he-IL"/>
          </w:rPr>
          <w:t xml:space="preserve"> </w:t>
        </w:r>
      </w:ins>
      <w:r w:rsidRPr="00002710">
        <w:rPr>
          <w:rFonts w:eastAsia="Book Antiqua" w:cstheme="majorBidi"/>
          <w:lang w:bidi="he-IL"/>
        </w:rPr>
        <w:t>that</w:t>
      </w:r>
      <w:del w:id="54672" w:author="Greg" w:date="2020-06-04T23:48:00Z">
        <w:r w:rsidRPr="00002710" w:rsidDel="00EB1254">
          <w:rPr>
            <w:rFonts w:eastAsia="Book Antiqua" w:cstheme="majorBidi"/>
            <w:lang w:bidi="he-IL"/>
          </w:rPr>
          <w:delText xml:space="preserve"> </w:delText>
        </w:r>
      </w:del>
      <w:ins w:id="54673" w:author="Greg" w:date="2020-06-04T23:48:00Z">
        <w:r w:rsidR="00EB1254">
          <w:rPr>
            <w:rFonts w:eastAsia="Book Antiqua" w:cstheme="majorBidi"/>
            <w:lang w:bidi="he-IL"/>
          </w:rPr>
          <w:t xml:space="preserve"> </w:t>
        </w:r>
      </w:ins>
      <w:r w:rsidRPr="00002710">
        <w:rPr>
          <w:rFonts w:eastAsia="Book Antiqua" w:cstheme="majorBidi"/>
          <w:lang w:bidi="he-IL"/>
        </w:rPr>
        <w:t>“salvation”</w:t>
      </w:r>
      <w:del w:id="54674" w:author="Greg" w:date="2020-06-04T23:48:00Z">
        <w:r w:rsidRPr="00002710" w:rsidDel="00EB1254">
          <w:rPr>
            <w:rFonts w:eastAsia="Book Antiqua" w:cstheme="majorBidi"/>
            <w:lang w:bidi="he-IL"/>
          </w:rPr>
          <w:delText xml:space="preserve"> </w:delText>
        </w:r>
      </w:del>
      <w:ins w:id="54675" w:author="Greg" w:date="2020-06-04T23:48:00Z">
        <w:r w:rsidR="00EB1254">
          <w:rPr>
            <w:rFonts w:eastAsia="Book Antiqua" w:cstheme="majorBidi"/>
            <w:lang w:bidi="he-IL"/>
          </w:rPr>
          <w:t xml:space="preserve"> </w:t>
        </w:r>
      </w:ins>
      <w:r w:rsidRPr="00002710">
        <w:rPr>
          <w:rFonts w:eastAsia="Book Antiqua" w:cstheme="majorBidi"/>
          <w:lang w:bidi="he-IL"/>
        </w:rPr>
        <w:t>is</w:t>
      </w:r>
      <w:del w:id="54676" w:author="Greg" w:date="2020-06-04T23:48:00Z">
        <w:r w:rsidRPr="00002710" w:rsidDel="00EB1254">
          <w:rPr>
            <w:rFonts w:eastAsia="Book Antiqua" w:cstheme="majorBidi"/>
            <w:lang w:bidi="he-IL"/>
          </w:rPr>
          <w:delText xml:space="preserve"> </w:delText>
        </w:r>
      </w:del>
      <w:ins w:id="54677" w:author="Greg" w:date="2020-06-04T23:48:00Z">
        <w:r w:rsidR="00EB1254">
          <w:rPr>
            <w:rFonts w:eastAsia="Book Antiqua" w:cstheme="majorBidi"/>
            <w:lang w:bidi="he-IL"/>
          </w:rPr>
          <w:t xml:space="preserve"> </w:t>
        </w:r>
      </w:ins>
      <w:r w:rsidRPr="00002710">
        <w:rPr>
          <w:rFonts w:eastAsia="Book Antiqua" w:cstheme="majorBidi"/>
          <w:lang w:bidi="he-IL"/>
        </w:rPr>
        <w:t>singular</w:t>
      </w:r>
      <w:del w:id="54678" w:author="Greg" w:date="2020-06-04T23:48:00Z">
        <w:r w:rsidRPr="00002710" w:rsidDel="00EB1254">
          <w:rPr>
            <w:rFonts w:eastAsia="Book Antiqua" w:cstheme="majorBidi"/>
            <w:lang w:bidi="he-IL"/>
          </w:rPr>
          <w:delText xml:space="preserve"> </w:delText>
        </w:r>
      </w:del>
      <w:ins w:id="54679" w:author="Greg" w:date="2020-06-04T23:48:00Z">
        <w:r w:rsidR="00EB1254">
          <w:rPr>
            <w:rFonts w:eastAsia="Book Antiqua" w:cstheme="majorBidi"/>
            <w:lang w:bidi="he-IL"/>
          </w:rPr>
          <w:t xml:space="preserve"> </w:t>
        </w:r>
      </w:ins>
      <w:r w:rsidRPr="00002710">
        <w:rPr>
          <w:rFonts w:eastAsia="Book Antiqua" w:cstheme="majorBidi"/>
          <w:lang w:bidi="he-IL"/>
        </w:rPr>
        <w:t>or</w:t>
      </w:r>
      <w:del w:id="54680" w:author="Greg" w:date="2020-06-04T23:48:00Z">
        <w:r w:rsidRPr="00002710" w:rsidDel="00EB1254">
          <w:rPr>
            <w:rFonts w:eastAsia="Book Antiqua" w:cstheme="majorBidi"/>
            <w:lang w:bidi="he-IL"/>
          </w:rPr>
          <w:delText xml:space="preserve"> </w:delText>
        </w:r>
      </w:del>
      <w:ins w:id="54681" w:author="Greg" w:date="2020-06-04T23:48:00Z">
        <w:r w:rsidR="00EB1254">
          <w:rPr>
            <w:rFonts w:eastAsia="Book Antiqua" w:cstheme="majorBidi"/>
            <w:lang w:bidi="he-IL"/>
          </w:rPr>
          <w:t xml:space="preserve"> </w:t>
        </w:r>
      </w:ins>
      <w:r w:rsidRPr="00002710">
        <w:rPr>
          <w:rFonts w:eastAsia="Book Antiqua" w:cstheme="majorBidi"/>
          <w:lang w:bidi="he-IL"/>
        </w:rPr>
        <w:t>personal.</w:t>
      </w:r>
      <w:del w:id="54682" w:author="Greg" w:date="2020-06-04T23:48:00Z">
        <w:r w:rsidRPr="00002710" w:rsidDel="00EB1254">
          <w:rPr>
            <w:rFonts w:eastAsia="Book Antiqua" w:cstheme="majorBidi"/>
            <w:lang w:bidi="he-IL"/>
          </w:rPr>
          <w:delText xml:space="preserve"> </w:delText>
        </w:r>
      </w:del>
      <w:ins w:id="54683" w:author="Greg" w:date="2020-06-04T23:48:00Z">
        <w:r w:rsidR="00EB1254">
          <w:rPr>
            <w:rFonts w:eastAsia="Book Antiqua" w:cstheme="majorBidi"/>
            <w:lang w:bidi="he-IL"/>
          </w:rPr>
          <w:t xml:space="preserve"> </w:t>
        </w:r>
      </w:ins>
      <w:r w:rsidRPr="00002710">
        <w:rPr>
          <w:rFonts w:eastAsia="Book Antiqua" w:cstheme="majorBidi"/>
          <w:lang w:bidi="he-IL"/>
        </w:rPr>
        <w:t>Nothing</w:t>
      </w:r>
      <w:del w:id="54684" w:author="Greg" w:date="2020-06-04T23:48:00Z">
        <w:r w:rsidRPr="00002710" w:rsidDel="00EB1254">
          <w:rPr>
            <w:rFonts w:eastAsia="Book Antiqua" w:cstheme="majorBidi"/>
            <w:lang w:bidi="he-IL"/>
          </w:rPr>
          <w:delText xml:space="preserve"> </w:delText>
        </w:r>
      </w:del>
      <w:ins w:id="54685" w:author="Greg" w:date="2020-06-04T23:48:00Z">
        <w:r w:rsidR="00EB1254">
          <w:rPr>
            <w:rFonts w:eastAsia="Book Antiqua" w:cstheme="majorBidi"/>
            <w:lang w:bidi="he-IL"/>
          </w:rPr>
          <w:t xml:space="preserve"> </w:t>
        </w:r>
      </w:ins>
      <w:r w:rsidRPr="00002710">
        <w:rPr>
          <w:rFonts w:eastAsia="Book Antiqua" w:cstheme="majorBidi"/>
          <w:lang w:bidi="he-IL"/>
        </w:rPr>
        <w:t>could</w:t>
      </w:r>
      <w:del w:id="54686" w:author="Greg" w:date="2020-06-04T23:48:00Z">
        <w:r w:rsidRPr="00002710" w:rsidDel="00EB1254">
          <w:rPr>
            <w:rFonts w:eastAsia="Book Antiqua" w:cstheme="majorBidi"/>
            <w:lang w:bidi="he-IL"/>
          </w:rPr>
          <w:delText xml:space="preserve"> </w:delText>
        </w:r>
      </w:del>
      <w:ins w:id="54687" w:author="Greg" w:date="2020-06-04T23:48:00Z">
        <w:r w:rsidR="00EB1254">
          <w:rPr>
            <w:rFonts w:eastAsia="Book Antiqua" w:cstheme="majorBidi"/>
            <w:lang w:bidi="he-IL"/>
          </w:rPr>
          <w:t xml:space="preserve"> </w:t>
        </w:r>
      </w:ins>
      <w:r w:rsidRPr="00002710">
        <w:rPr>
          <w:rFonts w:eastAsia="Book Antiqua" w:cstheme="majorBidi"/>
          <w:lang w:bidi="he-IL"/>
        </w:rPr>
        <w:t>be</w:t>
      </w:r>
      <w:del w:id="54688" w:author="Greg" w:date="2020-06-04T23:48:00Z">
        <w:r w:rsidRPr="00002710" w:rsidDel="00EB1254">
          <w:rPr>
            <w:rFonts w:eastAsia="Book Antiqua" w:cstheme="majorBidi"/>
            <w:lang w:bidi="he-IL"/>
          </w:rPr>
          <w:delText xml:space="preserve"> </w:delText>
        </w:r>
      </w:del>
      <w:ins w:id="54689" w:author="Greg" w:date="2020-06-04T23:48:00Z">
        <w:r w:rsidR="00EB1254">
          <w:rPr>
            <w:rFonts w:eastAsia="Book Antiqua" w:cstheme="majorBidi"/>
            <w:lang w:bidi="he-IL"/>
          </w:rPr>
          <w:t xml:space="preserve"> </w:t>
        </w:r>
      </w:ins>
      <w:r w:rsidRPr="00002710">
        <w:rPr>
          <w:rFonts w:eastAsia="Book Antiqua" w:cstheme="majorBidi"/>
          <w:lang w:bidi="he-IL"/>
        </w:rPr>
        <w:t>farther</w:t>
      </w:r>
      <w:del w:id="54690" w:author="Greg" w:date="2020-06-04T23:48:00Z">
        <w:r w:rsidRPr="00002710" w:rsidDel="00EB1254">
          <w:rPr>
            <w:rFonts w:eastAsia="Book Antiqua" w:cstheme="majorBidi"/>
            <w:lang w:bidi="he-IL"/>
          </w:rPr>
          <w:delText xml:space="preserve"> </w:delText>
        </w:r>
      </w:del>
      <w:ins w:id="54691" w:author="Greg" w:date="2020-06-04T23:48:00Z">
        <w:r w:rsidR="00EB1254">
          <w:rPr>
            <w:rFonts w:eastAsia="Book Antiqua" w:cstheme="majorBidi"/>
            <w:lang w:bidi="he-IL"/>
          </w:rPr>
          <w:t xml:space="preserve"> </w:t>
        </w:r>
      </w:ins>
      <w:r w:rsidRPr="00002710">
        <w:rPr>
          <w:rFonts w:eastAsia="Book Antiqua" w:cstheme="majorBidi"/>
          <w:lang w:bidi="he-IL"/>
        </w:rPr>
        <w:t>from</w:t>
      </w:r>
      <w:del w:id="54692" w:author="Greg" w:date="2020-06-04T23:48:00Z">
        <w:r w:rsidRPr="00002710" w:rsidDel="00EB1254">
          <w:rPr>
            <w:rFonts w:eastAsia="Book Antiqua" w:cstheme="majorBidi"/>
            <w:lang w:bidi="he-IL"/>
          </w:rPr>
          <w:delText xml:space="preserve"> </w:delText>
        </w:r>
      </w:del>
      <w:ins w:id="54693" w:author="Greg" w:date="2020-06-04T23:48:00Z">
        <w:r w:rsidR="00EB1254">
          <w:rPr>
            <w:rFonts w:eastAsia="Book Antiqua" w:cstheme="majorBidi"/>
            <w:lang w:bidi="he-IL"/>
          </w:rPr>
          <w:t xml:space="preserve"> </w:t>
        </w:r>
      </w:ins>
      <w:r w:rsidRPr="00002710">
        <w:rPr>
          <w:rFonts w:eastAsia="Book Antiqua" w:cstheme="majorBidi"/>
          <w:lang w:bidi="he-IL"/>
        </w:rPr>
        <w:t>the</w:t>
      </w:r>
      <w:del w:id="54694" w:author="Greg" w:date="2020-06-04T23:48:00Z">
        <w:r w:rsidRPr="00002710" w:rsidDel="00EB1254">
          <w:rPr>
            <w:rFonts w:eastAsia="Book Antiqua" w:cstheme="majorBidi"/>
            <w:lang w:bidi="he-IL"/>
          </w:rPr>
          <w:delText xml:space="preserve"> </w:delText>
        </w:r>
      </w:del>
      <w:ins w:id="54695" w:author="Greg" w:date="2020-06-04T23:48:00Z">
        <w:r w:rsidR="00EB1254">
          <w:rPr>
            <w:rFonts w:eastAsia="Book Antiqua" w:cstheme="majorBidi"/>
            <w:lang w:bidi="he-IL"/>
          </w:rPr>
          <w:t xml:space="preserve"> </w:t>
        </w:r>
      </w:ins>
      <w:r w:rsidRPr="00002710">
        <w:rPr>
          <w:rFonts w:eastAsia="Book Antiqua" w:cstheme="majorBidi"/>
          <w:lang w:bidi="he-IL"/>
        </w:rPr>
        <w:t>truth.</w:t>
      </w:r>
      <w:del w:id="54696" w:author="Greg" w:date="2020-06-04T23:48:00Z">
        <w:r w:rsidRPr="00002710" w:rsidDel="00EB1254">
          <w:rPr>
            <w:rFonts w:eastAsia="Book Antiqua" w:cstheme="majorBidi"/>
            <w:lang w:bidi="he-IL"/>
          </w:rPr>
          <w:delText xml:space="preserve"> </w:delText>
        </w:r>
      </w:del>
      <w:ins w:id="54697" w:author="Greg" w:date="2020-06-04T23:48:00Z">
        <w:r w:rsidR="00EB1254">
          <w:rPr>
            <w:rFonts w:eastAsia="Book Antiqua" w:cstheme="majorBidi"/>
            <w:lang w:bidi="he-IL"/>
          </w:rPr>
          <w:t xml:space="preserve"> </w:t>
        </w:r>
      </w:ins>
      <w:r w:rsidRPr="00002710">
        <w:rPr>
          <w:rFonts w:eastAsia="Book Antiqua" w:cstheme="majorBidi"/>
          <w:lang w:bidi="he-IL"/>
        </w:rPr>
        <w:t>As</w:t>
      </w:r>
      <w:del w:id="54698" w:author="Greg" w:date="2020-06-04T23:48:00Z">
        <w:r w:rsidRPr="00002710" w:rsidDel="00EB1254">
          <w:rPr>
            <w:rFonts w:eastAsia="Book Antiqua" w:cstheme="majorBidi"/>
            <w:lang w:bidi="he-IL"/>
          </w:rPr>
          <w:delText xml:space="preserve"> </w:delText>
        </w:r>
      </w:del>
      <w:ins w:id="54699" w:author="Greg" w:date="2020-06-04T23:48:00Z">
        <w:r w:rsidR="00EB1254">
          <w:rPr>
            <w:rFonts w:eastAsia="Book Antiqua" w:cstheme="majorBidi"/>
            <w:lang w:bidi="he-IL"/>
          </w:rPr>
          <w:t xml:space="preserve"> </w:t>
        </w:r>
      </w:ins>
      <w:r w:rsidRPr="00002710">
        <w:rPr>
          <w:rFonts w:eastAsia="Book Antiqua" w:cstheme="majorBidi"/>
          <w:lang w:bidi="he-IL"/>
        </w:rPr>
        <w:t>such,</w:t>
      </w:r>
      <w:del w:id="54700" w:author="Greg" w:date="2020-06-04T23:48:00Z">
        <w:r w:rsidRPr="00002710" w:rsidDel="00EB1254">
          <w:rPr>
            <w:rFonts w:eastAsia="Book Antiqua" w:cstheme="majorBidi"/>
            <w:lang w:bidi="he-IL"/>
          </w:rPr>
          <w:delText xml:space="preserve"> </w:delText>
        </w:r>
      </w:del>
      <w:ins w:id="54701" w:author="Greg" w:date="2020-06-04T23:48:00Z">
        <w:r w:rsidR="00EB1254">
          <w:rPr>
            <w:rFonts w:eastAsia="Book Antiqua" w:cstheme="majorBidi"/>
            <w:lang w:bidi="he-IL"/>
          </w:rPr>
          <w:t xml:space="preserve"> </w:t>
        </w:r>
      </w:ins>
      <w:r w:rsidRPr="00002710">
        <w:rPr>
          <w:rFonts w:eastAsia="Book Antiqua" w:cstheme="majorBidi"/>
          <w:lang w:bidi="he-IL"/>
        </w:rPr>
        <w:t>the</w:t>
      </w:r>
      <w:del w:id="54702" w:author="Greg" w:date="2020-06-04T23:48:00Z">
        <w:r w:rsidRPr="00002710" w:rsidDel="00EB1254">
          <w:rPr>
            <w:rFonts w:eastAsia="Book Antiqua" w:cstheme="majorBidi"/>
            <w:lang w:bidi="he-IL"/>
          </w:rPr>
          <w:delText xml:space="preserve"> </w:delText>
        </w:r>
      </w:del>
      <w:ins w:id="54703" w:author="Greg" w:date="2020-06-04T23:48:00Z">
        <w:r w:rsidR="00EB1254">
          <w:rPr>
            <w:rFonts w:eastAsia="Book Antiqua" w:cstheme="majorBidi"/>
            <w:lang w:bidi="he-IL"/>
          </w:rPr>
          <w:t xml:space="preserve"> </w:t>
        </w:r>
      </w:ins>
      <w:r w:rsidRPr="00002710">
        <w:rPr>
          <w:rFonts w:eastAsia="Book Antiqua" w:cstheme="majorBidi"/>
          <w:lang w:bidi="he-IL"/>
        </w:rPr>
        <w:t>consequence</w:t>
      </w:r>
      <w:del w:id="54704" w:author="Greg" w:date="2020-06-04T23:48:00Z">
        <w:r w:rsidRPr="00002710" w:rsidDel="00EB1254">
          <w:rPr>
            <w:rFonts w:eastAsia="Book Antiqua" w:cstheme="majorBidi"/>
            <w:lang w:bidi="he-IL"/>
          </w:rPr>
          <w:delText xml:space="preserve"> </w:delText>
        </w:r>
      </w:del>
      <w:ins w:id="54705" w:author="Greg" w:date="2020-06-04T23:48:00Z">
        <w:r w:rsidR="00EB1254">
          <w:rPr>
            <w:rFonts w:eastAsia="Book Antiqua" w:cstheme="majorBidi"/>
            <w:lang w:bidi="he-IL"/>
          </w:rPr>
          <w:t xml:space="preserve"> </w:t>
        </w:r>
      </w:ins>
      <w:r w:rsidRPr="00002710">
        <w:rPr>
          <w:rFonts w:eastAsia="Book Antiqua" w:cstheme="majorBidi"/>
          <w:lang w:bidi="he-IL"/>
        </w:rPr>
        <w:t>for</w:t>
      </w:r>
      <w:del w:id="54706" w:author="Greg" w:date="2020-06-04T23:48:00Z">
        <w:r w:rsidRPr="00002710" w:rsidDel="00EB1254">
          <w:rPr>
            <w:rFonts w:eastAsia="Book Antiqua" w:cstheme="majorBidi"/>
            <w:lang w:bidi="he-IL"/>
          </w:rPr>
          <w:delText xml:space="preserve"> </w:delText>
        </w:r>
      </w:del>
      <w:ins w:id="54707" w:author="Greg" w:date="2020-06-04T23:48:00Z">
        <w:r w:rsidR="00EB1254">
          <w:rPr>
            <w:rFonts w:eastAsia="Book Antiqua" w:cstheme="majorBidi"/>
            <w:lang w:bidi="he-IL"/>
          </w:rPr>
          <w:t xml:space="preserve"> </w:t>
        </w:r>
      </w:ins>
      <w:r w:rsidRPr="00002710">
        <w:rPr>
          <w:rFonts w:eastAsia="Book Antiqua" w:cstheme="majorBidi"/>
          <w:lang w:bidi="he-IL"/>
        </w:rPr>
        <w:t>sin</w:t>
      </w:r>
      <w:del w:id="54708" w:author="Greg" w:date="2020-06-04T23:48:00Z">
        <w:r w:rsidRPr="00002710" w:rsidDel="00EB1254">
          <w:rPr>
            <w:rFonts w:eastAsia="Book Antiqua" w:cstheme="majorBidi"/>
            <w:lang w:bidi="he-IL"/>
          </w:rPr>
          <w:delText xml:space="preserve"> </w:delText>
        </w:r>
      </w:del>
      <w:ins w:id="54709" w:author="Greg" w:date="2020-06-04T23:48:00Z">
        <w:r w:rsidR="00EB1254">
          <w:rPr>
            <w:rFonts w:eastAsia="Book Antiqua" w:cstheme="majorBidi"/>
            <w:lang w:bidi="he-IL"/>
          </w:rPr>
          <w:t xml:space="preserve"> </w:t>
        </w:r>
      </w:ins>
      <w:r w:rsidRPr="00002710">
        <w:rPr>
          <w:rFonts w:eastAsia="Book Antiqua" w:cstheme="majorBidi"/>
          <w:lang w:bidi="he-IL"/>
        </w:rPr>
        <w:t>is</w:t>
      </w:r>
      <w:del w:id="54710" w:author="Greg" w:date="2020-06-04T23:48:00Z">
        <w:r w:rsidRPr="00002710" w:rsidDel="00EB1254">
          <w:rPr>
            <w:rFonts w:eastAsia="Book Antiqua" w:cstheme="majorBidi"/>
            <w:lang w:bidi="he-IL"/>
          </w:rPr>
          <w:delText xml:space="preserve"> </w:delText>
        </w:r>
      </w:del>
      <w:ins w:id="54711" w:author="Greg" w:date="2020-06-04T23:48:00Z">
        <w:r w:rsidR="00EB1254">
          <w:rPr>
            <w:rFonts w:eastAsia="Book Antiqua" w:cstheme="majorBidi"/>
            <w:lang w:bidi="he-IL"/>
          </w:rPr>
          <w:t xml:space="preserve"> </w:t>
        </w:r>
      </w:ins>
      <w:r w:rsidRPr="00002710">
        <w:rPr>
          <w:rFonts w:eastAsia="Book Antiqua" w:cstheme="majorBidi"/>
          <w:lang w:bidi="he-IL"/>
        </w:rPr>
        <w:t>communal</w:t>
      </w:r>
      <w:del w:id="54712" w:author="Greg" w:date="2020-06-04T23:48:00Z">
        <w:r w:rsidRPr="00002710" w:rsidDel="00EB1254">
          <w:rPr>
            <w:rFonts w:eastAsia="Book Antiqua" w:cstheme="majorBidi"/>
            <w:lang w:bidi="he-IL"/>
          </w:rPr>
          <w:delText xml:space="preserve"> </w:delText>
        </w:r>
      </w:del>
      <w:ins w:id="54713" w:author="Greg" w:date="2020-06-04T23:48:00Z">
        <w:r w:rsidR="00EB1254">
          <w:rPr>
            <w:rFonts w:eastAsia="Book Antiqua" w:cstheme="majorBidi"/>
            <w:lang w:bidi="he-IL"/>
          </w:rPr>
          <w:t xml:space="preserve"> </w:t>
        </w:r>
      </w:ins>
      <w:r w:rsidRPr="00002710">
        <w:rPr>
          <w:rFonts w:eastAsia="Book Antiqua" w:cstheme="majorBidi"/>
          <w:lang w:bidi="he-IL"/>
        </w:rPr>
        <w:t>as</w:t>
      </w:r>
      <w:del w:id="54714" w:author="Greg" w:date="2020-06-04T23:48:00Z">
        <w:r w:rsidRPr="00002710" w:rsidDel="00EB1254">
          <w:rPr>
            <w:rFonts w:eastAsia="Book Antiqua" w:cstheme="majorBidi"/>
            <w:lang w:bidi="he-IL"/>
          </w:rPr>
          <w:delText xml:space="preserve"> </w:delText>
        </w:r>
      </w:del>
      <w:ins w:id="54715" w:author="Greg" w:date="2020-06-04T23:48:00Z">
        <w:r w:rsidR="00EB1254">
          <w:rPr>
            <w:rFonts w:eastAsia="Book Antiqua" w:cstheme="majorBidi"/>
            <w:lang w:bidi="he-IL"/>
          </w:rPr>
          <w:t xml:space="preserve"> </w:t>
        </w:r>
      </w:ins>
      <w:r w:rsidRPr="00002710">
        <w:rPr>
          <w:rFonts w:eastAsia="Book Antiqua" w:cstheme="majorBidi"/>
          <w:lang w:bidi="he-IL"/>
        </w:rPr>
        <w:t>noted</w:t>
      </w:r>
      <w:del w:id="54716" w:author="Greg" w:date="2020-06-04T23:48:00Z">
        <w:r w:rsidRPr="00002710" w:rsidDel="00EB1254">
          <w:rPr>
            <w:rFonts w:eastAsia="Book Antiqua" w:cstheme="majorBidi"/>
            <w:lang w:bidi="he-IL"/>
          </w:rPr>
          <w:delText xml:space="preserve"> </w:delText>
        </w:r>
      </w:del>
      <w:ins w:id="54717" w:author="Greg" w:date="2020-06-04T23:48:00Z">
        <w:r w:rsidR="00EB1254">
          <w:rPr>
            <w:rFonts w:eastAsia="Book Antiqua" w:cstheme="majorBidi"/>
            <w:lang w:bidi="he-IL"/>
          </w:rPr>
          <w:t xml:space="preserve"> </w:t>
        </w:r>
      </w:ins>
      <w:r w:rsidRPr="00002710">
        <w:rPr>
          <w:rFonts w:eastAsia="Book Antiqua" w:cstheme="majorBidi"/>
          <w:lang w:bidi="he-IL"/>
        </w:rPr>
        <w:t>in</w:t>
      </w:r>
      <w:del w:id="54718" w:author="Greg" w:date="2020-06-04T23:48:00Z">
        <w:r w:rsidRPr="00002710" w:rsidDel="00EB1254">
          <w:rPr>
            <w:rFonts w:eastAsia="Book Antiqua" w:cstheme="majorBidi"/>
            <w:lang w:bidi="he-IL"/>
          </w:rPr>
          <w:delText xml:space="preserve"> </w:delText>
        </w:r>
      </w:del>
      <w:ins w:id="54719" w:author="Greg" w:date="2020-06-04T23:48:00Z">
        <w:r w:rsidR="00EB1254">
          <w:rPr>
            <w:rFonts w:eastAsia="Book Antiqua" w:cstheme="majorBidi"/>
            <w:lang w:bidi="he-IL"/>
          </w:rPr>
          <w:t xml:space="preserve"> </w:t>
        </w:r>
      </w:ins>
      <w:r w:rsidRPr="00002710">
        <w:rPr>
          <w:rFonts w:eastAsia="Book Antiqua" w:cstheme="majorBidi"/>
          <w:lang w:bidi="he-IL"/>
        </w:rPr>
        <w:t>the</w:t>
      </w:r>
      <w:del w:id="54720" w:author="Greg" w:date="2020-06-04T23:48:00Z">
        <w:r w:rsidRPr="00002710" w:rsidDel="00EB1254">
          <w:rPr>
            <w:rFonts w:eastAsia="Book Antiqua" w:cstheme="majorBidi"/>
            <w:lang w:bidi="he-IL"/>
          </w:rPr>
          <w:delText xml:space="preserve"> </w:delText>
        </w:r>
      </w:del>
      <w:ins w:id="54721"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Peshat</w:t>
      </w:r>
      <w:proofErr w:type="spellEnd"/>
      <w:del w:id="54722" w:author="Greg" w:date="2020-06-04T23:48:00Z">
        <w:r w:rsidRPr="00002710" w:rsidDel="00EB1254">
          <w:rPr>
            <w:rFonts w:eastAsia="Book Antiqua" w:cstheme="majorBidi"/>
            <w:lang w:bidi="he-IL"/>
          </w:rPr>
          <w:delText xml:space="preserve"> </w:delText>
        </w:r>
      </w:del>
      <w:ins w:id="54723" w:author="Greg" w:date="2020-06-04T23:48:00Z">
        <w:r w:rsidR="00EB1254">
          <w:rPr>
            <w:rFonts w:eastAsia="Book Antiqua" w:cstheme="majorBidi"/>
            <w:lang w:bidi="he-IL"/>
          </w:rPr>
          <w:t xml:space="preserve"> </w:t>
        </w:r>
      </w:ins>
      <w:r w:rsidRPr="00002710">
        <w:rPr>
          <w:rFonts w:eastAsia="Book Antiqua" w:cstheme="majorBidi"/>
          <w:lang w:bidi="he-IL"/>
        </w:rPr>
        <w:t>commentary</w:t>
      </w:r>
      <w:del w:id="54724" w:author="Greg" w:date="2020-06-04T23:48:00Z">
        <w:r w:rsidRPr="00002710" w:rsidDel="00EB1254">
          <w:rPr>
            <w:rFonts w:eastAsia="Book Antiqua" w:cstheme="majorBidi"/>
            <w:lang w:bidi="he-IL"/>
          </w:rPr>
          <w:delText xml:space="preserve"> </w:delText>
        </w:r>
      </w:del>
      <w:ins w:id="54725" w:author="Greg" w:date="2020-06-04T23:48:00Z">
        <w:r w:rsidR="00EB1254">
          <w:rPr>
            <w:rFonts w:eastAsia="Book Antiqua" w:cstheme="majorBidi"/>
            <w:lang w:bidi="he-IL"/>
          </w:rPr>
          <w:t xml:space="preserve"> </w:t>
        </w:r>
      </w:ins>
      <w:r w:rsidRPr="00002710">
        <w:rPr>
          <w:rFonts w:eastAsia="Book Antiqua" w:cstheme="majorBidi"/>
          <w:lang w:bidi="he-IL"/>
        </w:rPr>
        <w:t>above.</w:t>
      </w:r>
      <w:del w:id="54726" w:author="Greg" w:date="2020-06-04T23:48:00Z">
        <w:r w:rsidRPr="00002710" w:rsidDel="00EB1254">
          <w:rPr>
            <w:rFonts w:eastAsia="Book Antiqua" w:cstheme="majorBidi"/>
            <w:lang w:bidi="he-IL"/>
          </w:rPr>
          <w:delText xml:space="preserve"> </w:delText>
        </w:r>
      </w:del>
      <w:ins w:id="54727" w:author="Greg" w:date="2020-06-04T23:48:00Z">
        <w:r w:rsidR="00EB1254">
          <w:rPr>
            <w:rFonts w:eastAsia="Book Antiqua" w:cstheme="majorBidi"/>
            <w:lang w:bidi="he-IL"/>
          </w:rPr>
          <w:t xml:space="preserve"> </w:t>
        </w:r>
      </w:ins>
      <w:r w:rsidRPr="00002710">
        <w:rPr>
          <w:rFonts w:eastAsia="Book Antiqua" w:cstheme="majorBidi"/>
          <w:lang w:bidi="he-IL"/>
        </w:rPr>
        <w:t>Each</w:t>
      </w:r>
      <w:del w:id="54728" w:author="Greg" w:date="2020-06-04T23:48:00Z">
        <w:r w:rsidRPr="00002710" w:rsidDel="00EB1254">
          <w:rPr>
            <w:rFonts w:eastAsia="Book Antiqua" w:cstheme="majorBidi"/>
            <w:lang w:bidi="he-IL"/>
          </w:rPr>
          <w:delText xml:space="preserve"> </w:delText>
        </w:r>
      </w:del>
      <w:ins w:id="54729" w:author="Greg" w:date="2020-06-04T23:48:00Z">
        <w:r w:rsidR="00EB1254">
          <w:rPr>
            <w:rFonts w:eastAsia="Book Antiqua" w:cstheme="majorBidi"/>
            <w:lang w:bidi="he-IL"/>
          </w:rPr>
          <w:t xml:space="preserve"> </w:t>
        </w:r>
      </w:ins>
      <w:r w:rsidRPr="00002710">
        <w:rPr>
          <w:rFonts w:eastAsia="Book Antiqua" w:cstheme="majorBidi"/>
          <w:lang w:bidi="he-IL"/>
        </w:rPr>
        <w:t>member</w:t>
      </w:r>
      <w:del w:id="54730" w:author="Greg" w:date="2020-06-04T23:48:00Z">
        <w:r w:rsidRPr="00002710" w:rsidDel="00EB1254">
          <w:rPr>
            <w:rFonts w:eastAsia="Book Antiqua" w:cstheme="majorBidi"/>
            <w:lang w:bidi="he-IL"/>
          </w:rPr>
          <w:delText xml:space="preserve"> </w:delText>
        </w:r>
      </w:del>
      <w:ins w:id="54731" w:author="Greg" w:date="2020-06-04T23:48:00Z">
        <w:r w:rsidR="00EB1254">
          <w:rPr>
            <w:rFonts w:eastAsia="Book Antiqua" w:cstheme="majorBidi"/>
            <w:lang w:bidi="he-IL"/>
          </w:rPr>
          <w:t xml:space="preserve"> </w:t>
        </w:r>
      </w:ins>
      <w:r w:rsidRPr="00002710">
        <w:rPr>
          <w:rFonts w:eastAsia="Book Antiqua" w:cstheme="majorBidi"/>
          <w:lang w:bidi="he-IL"/>
        </w:rPr>
        <w:t>of</w:t>
      </w:r>
      <w:del w:id="54732" w:author="Greg" w:date="2020-06-04T23:48:00Z">
        <w:r w:rsidRPr="00002710" w:rsidDel="00EB1254">
          <w:rPr>
            <w:rFonts w:eastAsia="Book Antiqua" w:cstheme="majorBidi"/>
            <w:lang w:bidi="he-IL"/>
          </w:rPr>
          <w:delText xml:space="preserve"> </w:delText>
        </w:r>
      </w:del>
      <w:ins w:id="54733" w:author="Greg" w:date="2020-06-04T23:48:00Z">
        <w:r w:rsidR="00EB1254">
          <w:rPr>
            <w:rFonts w:eastAsia="Book Antiqua" w:cstheme="majorBidi"/>
            <w:lang w:bidi="he-IL"/>
          </w:rPr>
          <w:t xml:space="preserve"> </w:t>
        </w:r>
      </w:ins>
      <w:r w:rsidRPr="00002710">
        <w:rPr>
          <w:rFonts w:eastAsia="Book Antiqua" w:cstheme="majorBidi"/>
          <w:lang w:bidi="he-IL"/>
        </w:rPr>
        <w:t>the</w:t>
      </w:r>
      <w:del w:id="54734" w:author="Greg" w:date="2020-06-04T23:48:00Z">
        <w:r w:rsidRPr="00002710" w:rsidDel="00EB1254">
          <w:rPr>
            <w:rFonts w:eastAsia="Book Antiqua" w:cstheme="majorBidi"/>
            <w:lang w:bidi="he-IL"/>
          </w:rPr>
          <w:delText xml:space="preserve"> </w:delText>
        </w:r>
      </w:del>
      <w:ins w:id="54735" w:author="Greg" w:date="2020-06-04T23:48:00Z">
        <w:r w:rsidR="00EB1254">
          <w:rPr>
            <w:rFonts w:eastAsia="Book Antiqua" w:cstheme="majorBidi"/>
            <w:lang w:bidi="he-IL"/>
          </w:rPr>
          <w:t xml:space="preserve"> </w:t>
        </w:r>
      </w:ins>
      <w:r w:rsidRPr="00002710">
        <w:rPr>
          <w:rFonts w:eastAsia="Book Antiqua" w:cstheme="majorBidi"/>
          <w:lang w:bidi="he-IL"/>
        </w:rPr>
        <w:t>community</w:t>
      </w:r>
      <w:del w:id="54736" w:author="Greg" w:date="2020-06-04T23:48:00Z">
        <w:r w:rsidRPr="00002710" w:rsidDel="00EB1254">
          <w:rPr>
            <w:rFonts w:eastAsia="Book Antiqua" w:cstheme="majorBidi"/>
            <w:lang w:bidi="he-IL"/>
          </w:rPr>
          <w:delText xml:space="preserve"> </w:delText>
        </w:r>
      </w:del>
      <w:ins w:id="54737" w:author="Greg" w:date="2020-06-04T23:48:00Z">
        <w:r w:rsidR="00EB1254">
          <w:rPr>
            <w:rFonts w:eastAsia="Book Antiqua" w:cstheme="majorBidi"/>
            <w:lang w:bidi="he-IL"/>
          </w:rPr>
          <w:t xml:space="preserve"> </w:t>
        </w:r>
      </w:ins>
      <w:r w:rsidRPr="00002710">
        <w:rPr>
          <w:rFonts w:eastAsia="Book Antiqua" w:cstheme="majorBidi"/>
          <w:lang w:bidi="he-IL"/>
        </w:rPr>
        <w:t>bears</w:t>
      </w:r>
      <w:del w:id="54738" w:author="Greg" w:date="2020-06-04T23:48:00Z">
        <w:r w:rsidRPr="00002710" w:rsidDel="00EB1254">
          <w:rPr>
            <w:rFonts w:eastAsia="Book Antiqua" w:cstheme="majorBidi"/>
            <w:lang w:bidi="he-IL"/>
          </w:rPr>
          <w:delText xml:space="preserve"> </w:delText>
        </w:r>
      </w:del>
      <w:ins w:id="54739" w:author="Greg" w:date="2020-06-04T23:48:00Z">
        <w:r w:rsidR="00EB1254">
          <w:rPr>
            <w:rFonts w:eastAsia="Book Antiqua" w:cstheme="majorBidi"/>
            <w:lang w:bidi="he-IL"/>
          </w:rPr>
          <w:t xml:space="preserve"> </w:t>
        </w:r>
      </w:ins>
      <w:r w:rsidRPr="00002710">
        <w:rPr>
          <w:rFonts w:eastAsia="Book Antiqua" w:cstheme="majorBidi"/>
          <w:lang w:bidi="he-IL"/>
        </w:rPr>
        <w:t>the</w:t>
      </w:r>
      <w:del w:id="54740" w:author="Greg" w:date="2020-06-04T23:48:00Z">
        <w:r w:rsidRPr="00002710" w:rsidDel="00EB1254">
          <w:rPr>
            <w:rFonts w:eastAsia="Book Antiqua" w:cstheme="majorBidi"/>
            <w:lang w:bidi="he-IL"/>
          </w:rPr>
          <w:delText xml:space="preserve"> </w:delText>
        </w:r>
      </w:del>
      <w:ins w:id="54741" w:author="Greg" w:date="2020-06-04T23:48:00Z">
        <w:r w:rsidR="00EB1254">
          <w:rPr>
            <w:rFonts w:eastAsia="Book Antiqua" w:cstheme="majorBidi"/>
            <w:lang w:bidi="he-IL"/>
          </w:rPr>
          <w:t xml:space="preserve"> </w:t>
        </w:r>
      </w:ins>
      <w:r w:rsidRPr="00002710">
        <w:rPr>
          <w:rFonts w:eastAsia="Book Antiqua" w:cstheme="majorBidi"/>
          <w:lang w:bidi="he-IL"/>
        </w:rPr>
        <w:t>sins</w:t>
      </w:r>
      <w:del w:id="54742" w:author="Greg" w:date="2020-06-04T23:48:00Z">
        <w:r w:rsidRPr="00002710" w:rsidDel="00EB1254">
          <w:rPr>
            <w:rFonts w:eastAsia="Book Antiqua" w:cstheme="majorBidi"/>
            <w:lang w:bidi="he-IL"/>
          </w:rPr>
          <w:delText xml:space="preserve"> </w:delText>
        </w:r>
      </w:del>
      <w:ins w:id="54743" w:author="Greg" w:date="2020-06-04T23:48:00Z">
        <w:r w:rsidR="00EB1254">
          <w:rPr>
            <w:rFonts w:eastAsia="Book Antiqua" w:cstheme="majorBidi"/>
            <w:lang w:bidi="he-IL"/>
          </w:rPr>
          <w:t xml:space="preserve"> </w:t>
        </w:r>
      </w:ins>
      <w:r w:rsidRPr="00002710">
        <w:rPr>
          <w:rFonts w:eastAsia="Book Antiqua" w:cstheme="majorBidi"/>
          <w:lang w:bidi="he-IL"/>
        </w:rPr>
        <w:t>of</w:t>
      </w:r>
      <w:del w:id="54744" w:author="Greg" w:date="2020-06-04T23:48:00Z">
        <w:r w:rsidRPr="00002710" w:rsidDel="00EB1254">
          <w:rPr>
            <w:rFonts w:eastAsia="Book Antiqua" w:cstheme="majorBidi"/>
            <w:lang w:bidi="he-IL"/>
          </w:rPr>
          <w:delText xml:space="preserve"> </w:delText>
        </w:r>
      </w:del>
      <w:ins w:id="54745" w:author="Greg" w:date="2020-06-04T23:48:00Z">
        <w:r w:rsidR="00EB1254">
          <w:rPr>
            <w:rFonts w:eastAsia="Book Antiqua" w:cstheme="majorBidi"/>
            <w:lang w:bidi="he-IL"/>
          </w:rPr>
          <w:t xml:space="preserve"> </w:t>
        </w:r>
      </w:ins>
      <w:r w:rsidRPr="00002710">
        <w:rPr>
          <w:rFonts w:eastAsia="Book Antiqua" w:cstheme="majorBidi"/>
          <w:lang w:bidi="he-IL"/>
        </w:rPr>
        <w:t>his</w:t>
      </w:r>
      <w:del w:id="54746" w:author="Greg" w:date="2020-06-04T23:48:00Z">
        <w:r w:rsidRPr="00002710" w:rsidDel="00EB1254">
          <w:rPr>
            <w:rFonts w:eastAsia="Book Antiqua" w:cstheme="majorBidi"/>
            <w:lang w:bidi="he-IL"/>
          </w:rPr>
          <w:delText xml:space="preserve"> </w:delText>
        </w:r>
      </w:del>
      <w:ins w:id="54747" w:author="Greg" w:date="2020-06-04T23:48:00Z">
        <w:r w:rsidR="00EB1254">
          <w:rPr>
            <w:rFonts w:eastAsia="Book Antiqua" w:cstheme="majorBidi"/>
            <w:lang w:bidi="he-IL"/>
          </w:rPr>
          <w:t xml:space="preserve"> </w:t>
        </w:r>
      </w:ins>
      <w:r w:rsidRPr="00002710">
        <w:rPr>
          <w:rFonts w:eastAsia="Book Antiqua" w:cstheme="majorBidi"/>
          <w:lang w:bidi="he-IL"/>
        </w:rPr>
        <w:t>congregation.</w:t>
      </w:r>
      <w:del w:id="54748" w:author="Greg" w:date="2020-06-04T23:48:00Z">
        <w:r w:rsidRPr="00002710" w:rsidDel="00EB1254">
          <w:rPr>
            <w:rFonts w:eastAsia="Book Antiqua" w:cstheme="majorBidi"/>
            <w:lang w:bidi="he-IL"/>
          </w:rPr>
          <w:delText xml:space="preserve"> </w:delText>
        </w:r>
      </w:del>
      <w:ins w:id="54749" w:author="Greg" w:date="2020-06-04T23:48:00Z">
        <w:r w:rsidR="00EB1254">
          <w:rPr>
            <w:rFonts w:eastAsia="Book Antiqua" w:cstheme="majorBidi"/>
            <w:lang w:bidi="he-IL"/>
          </w:rPr>
          <w:t xml:space="preserve"> </w:t>
        </w:r>
      </w:ins>
      <w:r w:rsidRPr="00002710">
        <w:rPr>
          <w:rFonts w:eastAsia="Book Antiqua" w:cstheme="majorBidi"/>
          <w:lang w:bidi="he-IL"/>
        </w:rPr>
        <w:t>The</w:t>
      </w:r>
      <w:del w:id="54750" w:author="Greg" w:date="2020-06-04T23:48:00Z">
        <w:r w:rsidRPr="00002710" w:rsidDel="00EB1254">
          <w:rPr>
            <w:rFonts w:eastAsia="Book Antiqua" w:cstheme="majorBidi"/>
            <w:lang w:bidi="he-IL"/>
          </w:rPr>
          <w:delText xml:space="preserve"> </w:delText>
        </w:r>
      </w:del>
      <w:ins w:id="54751" w:author="Greg" w:date="2020-06-04T23:48:00Z">
        <w:r w:rsidR="00EB1254">
          <w:rPr>
            <w:rFonts w:eastAsia="Book Antiqua" w:cstheme="majorBidi"/>
            <w:lang w:bidi="he-IL"/>
          </w:rPr>
          <w:t xml:space="preserve"> </w:t>
        </w:r>
      </w:ins>
      <w:r w:rsidRPr="00002710">
        <w:rPr>
          <w:rFonts w:eastAsia="Book Antiqua" w:cstheme="majorBidi"/>
          <w:lang w:bidi="he-IL"/>
        </w:rPr>
        <w:t>primal</w:t>
      </w:r>
      <w:del w:id="54752" w:author="Greg" w:date="2020-06-04T23:48:00Z">
        <w:r w:rsidRPr="00002710" w:rsidDel="00EB1254">
          <w:rPr>
            <w:rFonts w:eastAsia="Book Antiqua" w:cstheme="majorBidi"/>
            <w:lang w:bidi="he-IL"/>
          </w:rPr>
          <w:delText xml:space="preserve"> </w:delText>
        </w:r>
      </w:del>
      <w:ins w:id="54753" w:author="Greg" w:date="2020-06-04T23:48:00Z">
        <w:r w:rsidR="00EB1254">
          <w:rPr>
            <w:rFonts w:eastAsia="Book Antiqua" w:cstheme="majorBidi"/>
            <w:lang w:bidi="he-IL"/>
          </w:rPr>
          <w:t xml:space="preserve"> </w:t>
        </w:r>
      </w:ins>
      <w:r w:rsidRPr="00002710">
        <w:rPr>
          <w:rFonts w:eastAsia="Book Antiqua" w:cstheme="majorBidi"/>
          <w:lang w:bidi="he-IL"/>
        </w:rPr>
        <w:t>battles</w:t>
      </w:r>
      <w:del w:id="54754" w:author="Greg" w:date="2020-06-04T23:48:00Z">
        <w:r w:rsidRPr="00002710" w:rsidDel="00EB1254">
          <w:rPr>
            <w:rFonts w:eastAsia="Book Antiqua" w:cstheme="majorBidi"/>
            <w:lang w:bidi="he-IL"/>
          </w:rPr>
          <w:delText xml:space="preserve"> </w:delText>
        </w:r>
      </w:del>
      <w:ins w:id="54755" w:author="Greg" w:date="2020-06-04T23:48:00Z">
        <w:r w:rsidR="00EB1254">
          <w:rPr>
            <w:rFonts w:eastAsia="Book Antiqua" w:cstheme="majorBidi"/>
            <w:lang w:bidi="he-IL"/>
          </w:rPr>
          <w:t xml:space="preserve"> </w:t>
        </w:r>
      </w:ins>
      <w:r w:rsidRPr="00002710">
        <w:rPr>
          <w:rFonts w:eastAsia="Book Antiqua" w:cstheme="majorBidi"/>
          <w:lang w:bidi="he-IL"/>
        </w:rPr>
        <w:t>of</w:t>
      </w:r>
      <w:del w:id="54756" w:author="Greg" w:date="2020-06-04T23:48:00Z">
        <w:r w:rsidRPr="00002710" w:rsidDel="00EB1254">
          <w:rPr>
            <w:rFonts w:eastAsia="Book Antiqua" w:cstheme="majorBidi"/>
            <w:lang w:bidi="he-IL"/>
          </w:rPr>
          <w:delText xml:space="preserve"> </w:delText>
        </w:r>
      </w:del>
      <w:ins w:id="54757" w:author="Greg" w:date="2020-06-04T23:48:00Z">
        <w:r w:rsidR="00EB1254">
          <w:rPr>
            <w:rFonts w:eastAsia="Book Antiqua" w:cstheme="majorBidi"/>
            <w:lang w:bidi="he-IL"/>
          </w:rPr>
          <w:t xml:space="preserve"> </w:t>
        </w:r>
      </w:ins>
      <w:r w:rsidRPr="00002710">
        <w:rPr>
          <w:rFonts w:eastAsia="Book Antiqua" w:cstheme="majorBidi"/>
          <w:lang w:bidi="he-IL"/>
        </w:rPr>
        <w:t>the</w:t>
      </w:r>
      <w:del w:id="54758" w:author="Greg" w:date="2020-06-04T23:48:00Z">
        <w:r w:rsidRPr="00002710" w:rsidDel="00EB1254">
          <w:rPr>
            <w:rFonts w:eastAsia="Book Antiqua" w:cstheme="majorBidi"/>
            <w:lang w:bidi="he-IL"/>
          </w:rPr>
          <w:delText xml:space="preserve"> </w:delText>
        </w:r>
      </w:del>
      <w:ins w:id="5475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B’ne</w:t>
      </w:r>
      <w:proofErr w:type="spellEnd"/>
      <w:del w:id="54760" w:author="Greg" w:date="2020-06-04T23:48:00Z">
        <w:r w:rsidRPr="00002710" w:rsidDel="00EB1254">
          <w:rPr>
            <w:rFonts w:eastAsia="Book Antiqua" w:cstheme="majorBidi"/>
            <w:lang w:bidi="he-IL"/>
          </w:rPr>
          <w:delText xml:space="preserve"> </w:delText>
        </w:r>
      </w:del>
      <w:ins w:id="54761" w:author="Greg" w:date="2020-06-04T23:48:00Z">
        <w:r w:rsidR="00EB1254">
          <w:rPr>
            <w:rFonts w:eastAsia="Book Antiqua" w:cstheme="majorBidi"/>
            <w:lang w:bidi="he-IL"/>
          </w:rPr>
          <w:t xml:space="preserve"> </w:t>
        </w:r>
      </w:ins>
      <w:r w:rsidRPr="00002710">
        <w:rPr>
          <w:rFonts w:eastAsia="Book Antiqua" w:cstheme="majorBidi"/>
          <w:lang w:bidi="he-IL"/>
        </w:rPr>
        <w:t>Yisrael</w:t>
      </w:r>
      <w:del w:id="54762" w:author="Greg" w:date="2020-06-04T23:48:00Z">
        <w:r w:rsidRPr="00002710" w:rsidDel="00EB1254">
          <w:rPr>
            <w:rFonts w:eastAsia="Book Antiqua" w:cstheme="majorBidi"/>
            <w:lang w:bidi="he-IL"/>
          </w:rPr>
          <w:delText xml:space="preserve"> </w:delText>
        </w:r>
      </w:del>
      <w:ins w:id="54763" w:author="Greg" w:date="2020-06-04T23:48:00Z">
        <w:r w:rsidR="00EB1254">
          <w:rPr>
            <w:rFonts w:eastAsia="Book Antiqua" w:cstheme="majorBidi"/>
            <w:lang w:bidi="he-IL"/>
          </w:rPr>
          <w:t xml:space="preserve"> </w:t>
        </w:r>
      </w:ins>
      <w:r w:rsidRPr="00002710">
        <w:rPr>
          <w:rFonts w:eastAsia="Book Antiqua" w:cstheme="majorBidi"/>
          <w:lang w:bidi="he-IL"/>
        </w:rPr>
        <w:t>bear</w:t>
      </w:r>
      <w:del w:id="54764" w:author="Greg" w:date="2020-06-04T23:48:00Z">
        <w:r w:rsidRPr="00002710" w:rsidDel="00EB1254">
          <w:rPr>
            <w:rFonts w:eastAsia="Book Antiqua" w:cstheme="majorBidi"/>
            <w:lang w:bidi="he-IL"/>
          </w:rPr>
          <w:delText xml:space="preserve"> </w:delText>
        </w:r>
      </w:del>
      <w:ins w:id="54765" w:author="Greg" w:date="2020-06-04T23:48:00Z">
        <w:r w:rsidR="00EB1254">
          <w:rPr>
            <w:rFonts w:eastAsia="Book Antiqua" w:cstheme="majorBidi"/>
            <w:lang w:bidi="he-IL"/>
          </w:rPr>
          <w:t xml:space="preserve"> </w:t>
        </w:r>
      </w:ins>
      <w:r w:rsidRPr="00002710">
        <w:rPr>
          <w:rFonts w:eastAsia="Book Antiqua" w:cstheme="majorBidi"/>
          <w:lang w:bidi="he-IL"/>
        </w:rPr>
        <w:t>this</w:t>
      </w:r>
      <w:del w:id="54766" w:author="Greg" w:date="2020-06-04T23:48:00Z">
        <w:r w:rsidRPr="00002710" w:rsidDel="00EB1254">
          <w:rPr>
            <w:rFonts w:eastAsia="Book Antiqua" w:cstheme="majorBidi"/>
            <w:lang w:bidi="he-IL"/>
          </w:rPr>
          <w:delText xml:space="preserve"> </w:delText>
        </w:r>
      </w:del>
      <w:ins w:id="54767" w:author="Greg" w:date="2020-06-04T23:48:00Z">
        <w:r w:rsidR="00EB1254">
          <w:rPr>
            <w:rFonts w:eastAsia="Book Antiqua" w:cstheme="majorBidi"/>
            <w:lang w:bidi="he-IL"/>
          </w:rPr>
          <w:t xml:space="preserve"> </w:t>
        </w:r>
      </w:ins>
      <w:r w:rsidRPr="00002710">
        <w:rPr>
          <w:rFonts w:eastAsia="Book Antiqua" w:cstheme="majorBidi"/>
          <w:lang w:bidi="he-IL"/>
        </w:rPr>
        <w:t>truth.</w:t>
      </w:r>
      <w:del w:id="54768" w:author="Greg" w:date="2020-06-04T23:48:00Z">
        <w:r w:rsidRPr="00002710" w:rsidDel="00EB1254">
          <w:rPr>
            <w:rFonts w:eastAsia="Book Antiqua" w:cstheme="majorBidi"/>
            <w:lang w:bidi="he-IL"/>
          </w:rPr>
          <w:delText xml:space="preserve"> </w:delText>
        </w:r>
      </w:del>
      <w:ins w:id="5476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Yericho</w:t>
      </w:r>
      <w:proofErr w:type="spellEnd"/>
      <w:del w:id="54770" w:author="Greg" w:date="2020-06-04T23:48:00Z">
        <w:r w:rsidRPr="00002710" w:rsidDel="00EB1254">
          <w:rPr>
            <w:rFonts w:eastAsia="Book Antiqua" w:cstheme="majorBidi"/>
            <w:lang w:bidi="he-IL"/>
          </w:rPr>
          <w:delText xml:space="preserve"> </w:delText>
        </w:r>
      </w:del>
      <w:ins w:id="54771" w:author="Greg" w:date="2020-06-04T23:48:00Z">
        <w:r w:rsidR="00EB1254">
          <w:rPr>
            <w:rFonts w:eastAsia="Book Antiqua" w:cstheme="majorBidi"/>
            <w:lang w:bidi="he-IL"/>
          </w:rPr>
          <w:t xml:space="preserve"> </w:t>
        </w:r>
      </w:ins>
      <w:r w:rsidRPr="00002710">
        <w:rPr>
          <w:rFonts w:eastAsia="Book Antiqua" w:cstheme="majorBidi"/>
          <w:lang w:bidi="he-IL"/>
        </w:rPr>
        <w:t>was</w:t>
      </w:r>
      <w:del w:id="54772" w:author="Greg" w:date="2020-06-04T23:48:00Z">
        <w:r w:rsidRPr="00002710" w:rsidDel="00EB1254">
          <w:rPr>
            <w:rFonts w:eastAsia="Book Antiqua" w:cstheme="majorBidi"/>
            <w:lang w:bidi="he-IL"/>
          </w:rPr>
          <w:delText xml:space="preserve"> </w:delText>
        </w:r>
      </w:del>
      <w:ins w:id="54773" w:author="Greg" w:date="2020-06-04T23:48:00Z">
        <w:r w:rsidR="00EB1254">
          <w:rPr>
            <w:rFonts w:eastAsia="Book Antiqua" w:cstheme="majorBidi"/>
            <w:lang w:bidi="he-IL"/>
          </w:rPr>
          <w:t xml:space="preserve"> </w:t>
        </w:r>
      </w:ins>
      <w:r w:rsidRPr="00002710">
        <w:rPr>
          <w:rFonts w:eastAsia="Book Antiqua" w:cstheme="majorBidi"/>
          <w:lang w:bidi="he-IL"/>
        </w:rPr>
        <w:t>accomplished</w:t>
      </w:r>
      <w:del w:id="54774" w:author="Greg" w:date="2020-06-04T23:48:00Z">
        <w:r w:rsidRPr="00002710" w:rsidDel="00EB1254">
          <w:rPr>
            <w:rFonts w:eastAsia="Book Antiqua" w:cstheme="majorBidi"/>
            <w:lang w:bidi="he-IL"/>
          </w:rPr>
          <w:delText xml:space="preserve"> </w:delText>
        </w:r>
      </w:del>
      <w:ins w:id="54775" w:author="Greg" w:date="2020-06-04T23:48:00Z">
        <w:r w:rsidR="00EB1254">
          <w:rPr>
            <w:rFonts w:eastAsia="Book Antiqua" w:cstheme="majorBidi"/>
            <w:lang w:bidi="he-IL"/>
          </w:rPr>
          <w:t xml:space="preserve"> </w:t>
        </w:r>
      </w:ins>
      <w:r w:rsidRPr="00002710">
        <w:rPr>
          <w:rFonts w:eastAsia="Book Antiqua" w:cstheme="majorBidi"/>
          <w:lang w:bidi="he-IL"/>
        </w:rPr>
        <w:t>through</w:t>
      </w:r>
      <w:del w:id="54776" w:author="Greg" w:date="2020-06-04T23:48:00Z">
        <w:r w:rsidRPr="00002710" w:rsidDel="00EB1254">
          <w:rPr>
            <w:rFonts w:eastAsia="Book Antiqua" w:cstheme="majorBidi"/>
            <w:lang w:bidi="he-IL"/>
          </w:rPr>
          <w:delText xml:space="preserve"> </w:delText>
        </w:r>
      </w:del>
      <w:ins w:id="54777" w:author="Greg" w:date="2020-06-04T23:48:00Z">
        <w:r w:rsidR="00EB1254">
          <w:rPr>
            <w:rFonts w:eastAsia="Book Antiqua" w:cstheme="majorBidi"/>
            <w:lang w:bidi="he-IL"/>
          </w:rPr>
          <w:t xml:space="preserve"> </w:t>
        </w:r>
      </w:ins>
      <w:r w:rsidRPr="00002710">
        <w:rPr>
          <w:rFonts w:eastAsia="Book Antiqua" w:cstheme="majorBidi"/>
          <w:lang w:bidi="he-IL"/>
        </w:rPr>
        <w:t>collective</w:t>
      </w:r>
      <w:del w:id="54778" w:author="Greg" w:date="2020-06-04T23:48:00Z">
        <w:r w:rsidRPr="00002710" w:rsidDel="00EB1254">
          <w:rPr>
            <w:rFonts w:eastAsia="Book Antiqua" w:cstheme="majorBidi"/>
            <w:lang w:bidi="he-IL"/>
          </w:rPr>
          <w:delText xml:space="preserve"> </w:delText>
        </w:r>
      </w:del>
      <w:ins w:id="54779" w:author="Greg" w:date="2020-06-04T23:48:00Z">
        <w:r w:rsidR="00EB1254">
          <w:rPr>
            <w:rFonts w:eastAsia="Book Antiqua" w:cstheme="majorBidi"/>
            <w:lang w:bidi="he-IL"/>
          </w:rPr>
          <w:t xml:space="preserve"> </w:t>
        </w:r>
      </w:ins>
      <w:r w:rsidRPr="00002710">
        <w:rPr>
          <w:rFonts w:eastAsia="Book Antiqua" w:cstheme="majorBidi"/>
          <w:lang w:bidi="he-IL"/>
        </w:rPr>
        <w:t>unity.</w:t>
      </w:r>
      <w:del w:id="54780" w:author="Greg" w:date="2020-06-04T23:48:00Z">
        <w:r w:rsidRPr="00002710" w:rsidDel="00EB1254">
          <w:rPr>
            <w:rFonts w:eastAsia="Book Antiqua" w:cstheme="majorBidi"/>
            <w:lang w:bidi="he-IL"/>
          </w:rPr>
          <w:delText xml:space="preserve"> </w:delText>
        </w:r>
      </w:del>
      <w:ins w:id="54781" w:author="Greg" w:date="2020-06-04T23:48:00Z">
        <w:r w:rsidR="00EB1254">
          <w:rPr>
            <w:rFonts w:eastAsia="Book Antiqua" w:cstheme="majorBidi"/>
            <w:lang w:bidi="he-IL"/>
          </w:rPr>
          <w:t xml:space="preserve"> </w:t>
        </w:r>
      </w:ins>
      <w:r w:rsidRPr="00002710">
        <w:rPr>
          <w:rFonts w:eastAsia="Book Antiqua" w:cstheme="majorBidi"/>
          <w:lang w:bidi="he-IL"/>
        </w:rPr>
        <w:t>The</w:t>
      </w:r>
      <w:del w:id="54782" w:author="Greg" w:date="2020-06-04T23:48:00Z">
        <w:r w:rsidRPr="00002710" w:rsidDel="00EB1254">
          <w:rPr>
            <w:rFonts w:eastAsia="Book Antiqua" w:cstheme="majorBidi"/>
            <w:lang w:bidi="he-IL"/>
          </w:rPr>
          <w:delText xml:space="preserve"> </w:delText>
        </w:r>
      </w:del>
      <w:ins w:id="54783" w:author="Greg" w:date="2020-06-04T23:48:00Z">
        <w:r w:rsidR="00EB1254">
          <w:rPr>
            <w:rFonts w:eastAsia="Book Antiqua" w:cstheme="majorBidi"/>
            <w:lang w:bidi="he-IL"/>
          </w:rPr>
          <w:t xml:space="preserve"> </w:t>
        </w:r>
      </w:ins>
      <w:r w:rsidRPr="00002710">
        <w:rPr>
          <w:rFonts w:eastAsia="Book Antiqua" w:cstheme="majorBidi"/>
          <w:lang w:bidi="he-IL"/>
        </w:rPr>
        <w:t>battle</w:t>
      </w:r>
      <w:del w:id="54784" w:author="Greg" w:date="2020-06-04T23:48:00Z">
        <w:r w:rsidRPr="00002710" w:rsidDel="00EB1254">
          <w:rPr>
            <w:rFonts w:eastAsia="Book Antiqua" w:cstheme="majorBidi"/>
            <w:lang w:bidi="he-IL"/>
          </w:rPr>
          <w:delText xml:space="preserve"> </w:delText>
        </w:r>
      </w:del>
      <w:ins w:id="54785" w:author="Greg" w:date="2020-06-04T23:48:00Z">
        <w:r w:rsidR="00EB1254">
          <w:rPr>
            <w:rFonts w:eastAsia="Book Antiqua" w:cstheme="majorBidi"/>
            <w:lang w:bidi="he-IL"/>
          </w:rPr>
          <w:t xml:space="preserve"> </w:t>
        </w:r>
      </w:ins>
      <w:r w:rsidRPr="00002710">
        <w:rPr>
          <w:rFonts w:eastAsia="Book Antiqua" w:cstheme="majorBidi"/>
          <w:lang w:bidi="he-IL"/>
        </w:rPr>
        <w:t>of</w:t>
      </w:r>
      <w:del w:id="54786" w:author="Greg" w:date="2020-06-04T23:48:00Z">
        <w:r w:rsidRPr="00002710" w:rsidDel="00EB1254">
          <w:rPr>
            <w:rFonts w:eastAsia="Book Antiqua" w:cstheme="majorBidi"/>
            <w:lang w:bidi="he-IL"/>
          </w:rPr>
          <w:delText xml:space="preserve"> </w:delText>
        </w:r>
      </w:del>
      <w:ins w:id="54787" w:author="Greg" w:date="2020-06-04T23:48:00Z">
        <w:r w:rsidR="00EB1254">
          <w:rPr>
            <w:rFonts w:eastAsia="Book Antiqua" w:cstheme="majorBidi"/>
            <w:lang w:bidi="he-IL"/>
          </w:rPr>
          <w:t xml:space="preserve"> </w:t>
        </w:r>
      </w:ins>
      <w:r w:rsidRPr="00002710">
        <w:rPr>
          <w:rFonts w:eastAsia="Book Antiqua" w:cstheme="majorBidi"/>
          <w:lang w:bidi="he-IL"/>
        </w:rPr>
        <w:t>Ai</w:t>
      </w:r>
      <w:del w:id="54788" w:author="Greg" w:date="2020-06-04T23:48:00Z">
        <w:r w:rsidRPr="00002710" w:rsidDel="00EB1254">
          <w:rPr>
            <w:rFonts w:eastAsia="Book Antiqua" w:cstheme="majorBidi"/>
            <w:lang w:bidi="he-IL"/>
          </w:rPr>
          <w:delText xml:space="preserve"> </w:delText>
        </w:r>
      </w:del>
      <w:ins w:id="54789" w:author="Greg" w:date="2020-06-04T23:48:00Z">
        <w:r w:rsidR="00EB1254">
          <w:rPr>
            <w:rFonts w:eastAsia="Book Antiqua" w:cstheme="majorBidi"/>
            <w:lang w:bidi="he-IL"/>
          </w:rPr>
          <w:t xml:space="preserve"> </w:t>
        </w:r>
      </w:ins>
      <w:r w:rsidRPr="00002710">
        <w:rPr>
          <w:rFonts w:eastAsia="Book Antiqua" w:cstheme="majorBidi"/>
          <w:lang w:bidi="he-IL"/>
        </w:rPr>
        <w:t>was</w:t>
      </w:r>
      <w:del w:id="54790" w:author="Greg" w:date="2020-06-04T23:48:00Z">
        <w:r w:rsidRPr="00002710" w:rsidDel="00EB1254">
          <w:rPr>
            <w:rFonts w:eastAsia="Book Antiqua" w:cstheme="majorBidi"/>
            <w:lang w:bidi="he-IL"/>
          </w:rPr>
          <w:delText xml:space="preserve"> </w:delText>
        </w:r>
      </w:del>
      <w:ins w:id="54791" w:author="Greg" w:date="2020-06-04T23:48:00Z">
        <w:r w:rsidR="00EB1254">
          <w:rPr>
            <w:rFonts w:eastAsia="Book Antiqua" w:cstheme="majorBidi"/>
            <w:lang w:bidi="he-IL"/>
          </w:rPr>
          <w:t xml:space="preserve"> </w:t>
        </w:r>
      </w:ins>
      <w:r w:rsidRPr="00002710">
        <w:rPr>
          <w:rFonts w:eastAsia="Book Antiqua" w:cstheme="majorBidi"/>
          <w:lang w:bidi="he-IL"/>
        </w:rPr>
        <w:t>lost</w:t>
      </w:r>
      <w:del w:id="54792" w:author="Greg" w:date="2020-06-04T23:48:00Z">
        <w:r w:rsidRPr="00002710" w:rsidDel="00EB1254">
          <w:rPr>
            <w:rFonts w:eastAsia="Book Antiqua" w:cstheme="majorBidi"/>
            <w:lang w:bidi="he-IL"/>
          </w:rPr>
          <w:delText xml:space="preserve"> </w:delText>
        </w:r>
      </w:del>
      <w:ins w:id="54793" w:author="Greg" w:date="2020-06-04T23:48:00Z">
        <w:r w:rsidR="00EB1254">
          <w:rPr>
            <w:rFonts w:eastAsia="Book Antiqua" w:cstheme="majorBidi"/>
            <w:lang w:bidi="he-IL"/>
          </w:rPr>
          <w:t xml:space="preserve"> </w:t>
        </w:r>
      </w:ins>
      <w:r w:rsidRPr="00002710">
        <w:rPr>
          <w:rFonts w:eastAsia="Book Antiqua" w:cstheme="majorBidi"/>
          <w:lang w:bidi="he-IL"/>
        </w:rPr>
        <w:t>because</w:t>
      </w:r>
      <w:del w:id="54794" w:author="Greg" w:date="2020-06-04T23:48:00Z">
        <w:r w:rsidRPr="00002710" w:rsidDel="00EB1254">
          <w:rPr>
            <w:rFonts w:eastAsia="Book Antiqua" w:cstheme="majorBidi"/>
            <w:lang w:bidi="he-IL"/>
          </w:rPr>
          <w:delText xml:space="preserve"> </w:delText>
        </w:r>
      </w:del>
      <w:ins w:id="54795" w:author="Greg" w:date="2020-06-04T23:48:00Z">
        <w:r w:rsidR="00EB1254">
          <w:rPr>
            <w:rFonts w:eastAsia="Book Antiqua" w:cstheme="majorBidi"/>
            <w:lang w:bidi="he-IL"/>
          </w:rPr>
          <w:t xml:space="preserve"> </w:t>
        </w:r>
      </w:ins>
      <w:r w:rsidRPr="00002710">
        <w:rPr>
          <w:rFonts w:eastAsia="Book Antiqua" w:cstheme="majorBidi"/>
          <w:lang w:bidi="he-IL"/>
        </w:rPr>
        <w:t>of</w:t>
      </w:r>
      <w:del w:id="54796" w:author="Greg" w:date="2020-06-04T23:48:00Z">
        <w:r w:rsidRPr="00002710" w:rsidDel="00EB1254">
          <w:rPr>
            <w:rFonts w:eastAsia="Book Antiqua" w:cstheme="majorBidi"/>
            <w:lang w:bidi="he-IL"/>
          </w:rPr>
          <w:delText xml:space="preserve"> </w:delText>
        </w:r>
      </w:del>
      <w:ins w:id="54797" w:author="Greg" w:date="2020-06-04T23:48:00Z">
        <w:r w:rsidR="00EB1254">
          <w:rPr>
            <w:rFonts w:eastAsia="Book Antiqua" w:cstheme="majorBidi"/>
            <w:lang w:bidi="he-IL"/>
          </w:rPr>
          <w:t xml:space="preserve"> </w:t>
        </w:r>
      </w:ins>
      <w:r w:rsidRPr="00002710">
        <w:rPr>
          <w:rFonts w:eastAsia="Book Antiqua" w:cstheme="majorBidi"/>
          <w:lang w:bidi="he-IL"/>
        </w:rPr>
        <w:t>singular</w:t>
      </w:r>
      <w:del w:id="54798" w:author="Greg" w:date="2020-06-04T23:48:00Z">
        <w:r w:rsidRPr="00002710" w:rsidDel="00EB1254">
          <w:rPr>
            <w:rFonts w:eastAsia="Book Antiqua" w:cstheme="majorBidi"/>
            <w:lang w:bidi="he-IL"/>
          </w:rPr>
          <w:delText xml:space="preserve"> </w:delText>
        </w:r>
      </w:del>
      <w:ins w:id="54799" w:author="Greg" w:date="2020-06-04T23:48:00Z">
        <w:r w:rsidR="00EB1254">
          <w:rPr>
            <w:rFonts w:eastAsia="Book Antiqua" w:cstheme="majorBidi"/>
            <w:lang w:bidi="he-IL"/>
          </w:rPr>
          <w:t xml:space="preserve"> </w:t>
        </w:r>
      </w:ins>
      <w:r w:rsidRPr="00002710">
        <w:rPr>
          <w:rFonts w:eastAsia="Book Antiqua" w:cstheme="majorBidi"/>
          <w:lang w:bidi="he-IL"/>
        </w:rPr>
        <w:t>independence.</w:t>
      </w:r>
      <w:del w:id="54800" w:author="Greg" w:date="2020-06-04T23:48:00Z">
        <w:r w:rsidRPr="00002710" w:rsidDel="00EB1254">
          <w:rPr>
            <w:rFonts w:eastAsia="Book Antiqua" w:cstheme="majorBidi"/>
            <w:lang w:bidi="he-IL"/>
          </w:rPr>
          <w:delText xml:space="preserve"> </w:delText>
        </w:r>
      </w:del>
      <w:ins w:id="54801" w:author="Greg" w:date="2020-06-04T23:48:00Z">
        <w:r w:rsidR="00EB1254">
          <w:rPr>
            <w:rFonts w:eastAsia="Book Antiqua" w:cstheme="majorBidi"/>
            <w:lang w:bidi="he-IL"/>
          </w:rPr>
          <w:t xml:space="preserve"> </w:t>
        </w:r>
      </w:ins>
      <w:r w:rsidRPr="00002710">
        <w:rPr>
          <w:rFonts w:eastAsia="Book Antiqua" w:cstheme="majorBidi"/>
          <w:lang w:bidi="he-IL"/>
        </w:rPr>
        <w:t>Singular</w:t>
      </w:r>
      <w:del w:id="54802" w:author="Greg" w:date="2020-06-04T23:48:00Z">
        <w:r w:rsidRPr="00002710" w:rsidDel="00EB1254">
          <w:rPr>
            <w:rFonts w:eastAsia="Book Antiqua" w:cstheme="majorBidi"/>
            <w:lang w:bidi="he-IL"/>
          </w:rPr>
          <w:delText xml:space="preserve"> </w:delText>
        </w:r>
      </w:del>
      <w:ins w:id="54803" w:author="Greg" w:date="2020-06-04T23:48:00Z">
        <w:r w:rsidR="00EB1254">
          <w:rPr>
            <w:rFonts w:eastAsia="Book Antiqua" w:cstheme="majorBidi"/>
            <w:lang w:bidi="he-IL"/>
          </w:rPr>
          <w:t xml:space="preserve"> </w:t>
        </w:r>
      </w:ins>
      <w:r w:rsidRPr="00002710">
        <w:rPr>
          <w:rFonts w:eastAsia="Book Antiqua" w:cstheme="majorBidi"/>
          <w:lang w:bidi="he-IL"/>
        </w:rPr>
        <w:t>independence</w:t>
      </w:r>
      <w:del w:id="54804" w:author="Greg" w:date="2020-06-04T23:48:00Z">
        <w:r w:rsidRPr="00002710" w:rsidDel="00EB1254">
          <w:rPr>
            <w:rFonts w:eastAsia="Book Antiqua" w:cstheme="majorBidi"/>
            <w:lang w:bidi="he-IL"/>
          </w:rPr>
          <w:delText xml:space="preserve"> </w:delText>
        </w:r>
      </w:del>
      <w:ins w:id="54805" w:author="Greg" w:date="2020-06-04T23:48:00Z">
        <w:r w:rsidR="00EB1254">
          <w:rPr>
            <w:rFonts w:eastAsia="Book Antiqua" w:cstheme="majorBidi"/>
            <w:lang w:bidi="he-IL"/>
          </w:rPr>
          <w:t xml:space="preserve"> </w:t>
        </w:r>
      </w:ins>
      <w:r w:rsidRPr="00002710">
        <w:rPr>
          <w:rFonts w:eastAsia="Book Antiqua" w:cstheme="majorBidi"/>
          <w:lang w:bidi="he-IL"/>
        </w:rPr>
        <w:t>testifies</w:t>
      </w:r>
      <w:del w:id="54806" w:author="Greg" w:date="2020-06-04T23:48:00Z">
        <w:r w:rsidRPr="00002710" w:rsidDel="00EB1254">
          <w:rPr>
            <w:rFonts w:eastAsia="Book Antiqua" w:cstheme="majorBidi"/>
            <w:lang w:bidi="he-IL"/>
          </w:rPr>
          <w:delText xml:space="preserve"> </w:delText>
        </w:r>
      </w:del>
      <w:ins w:id="54807" w:author="Greg" w:date="2020-06-04T23:48:00Z">
        <w:r w:rsidR="00EB1254">
          <w:rPr>
            <w:rFonts w:eastAsia="Book Antiqua" w:cstheme="majorBidi"/>
            <w:lang w:bidi="he-IL"/>
          </w:rPr>
          <w:t xml:space="preserve"> </w:t>
        </w:r>
      </w:ins>
      <w:r w:rsidRPr="00002710">
        <w:rPr>
          <w:rFonts w:eastAsia="Book Antiqua" w:cstheme="majorBidi"/>
          <w:lang w:bidi="he-IL"/>
        </w:rPr>
        <w:t>to</w:t>
      </w:r>
      <w:del w:id="54808" w:author="Greg" w:date="2020-06-04T23:48:00Z">
        <w:r w:rsidRPr="00002710" w:rsidDel="00EB1254">
          <w:rPr>
            <w:rFonts w:eastAsia="Book Antiqua" w:cstheme="majorBidi"/>
            <w:lang w:bidi="he-IL"/>
          </w:rPr>
          <w:delText xml:space="preserve"> </w:delText>
        </w:r>
      </w:del>
      <w:ins w:id="54809" w:author="Greg" w:date="2020-06-04T23:48:00Z">
        <w:r w:rsidR="00EB1254">
          <w:rPr>
            <w:rFonts w:eastAsia="Book Antiqua" w:cstheme="majorBidi"/>
            <w:lang w:bidi="he-IL"/>
          </w:rPr>
          <w:t xml:space="preserve"> </w:t>
        </w:r>
      </w:ins>
      <w:r w:rsidRPr="00002710">
        <w:rPr>
          <w:rFonts w:eastAsia="Book Antiqua" w:cstheme="majorBidi"/>
          <w:lang w:bidi="he-IL"/>
        </w:rPr>
        <w:t>the</w:t>
      </w:r>
      <w:del w:id="54810" w:author="Greg" w:date="2020-06-04T23:48:00Z">
        <w:r w:rsidRPr="00002710" w:rsidDel="00EB1254">
          <w:rPr>
            <w:rFonts w:eastAsia="Book Antiqua" w:cstheme="majorBidi"/>
            <w:lang w:bidi="he-IL"/>
          </w:rPr>
          <w:delText xml:space="preserve"> </w:delText>
        </w:r>
      </w:del>
      <w:ins w:id="54811" w:author="Greg" w:date="2020-06-04T23:48:00Z">
        <w:r w:rsidR="00EB1254">
          <w:rPr>
            <w:rFonts w:eastAsia="Book Antiqua" w:cstheme="majorBidi"/>
            <w:lang w:bidi="he-IL"/>
          </w:rPr>
          <w:t xml:space="preserve"> </w:t>
        </w:r>
      </w:ins>
      <w:r w:rsidRPr="00002710">
        <w:rPr>
          <w:rFonts w:eastAsia="Book Antiqua" w:cstheme="majorBidi"/>
          <w:lang w:bidi="he-IL"/>
        </w:rPr>
        <w:t>fact</w:t>
      </w:r>
      <w:del w:id="54812" w:author="Greg" w:date="2020-06-04T23:48:00Z">
        <w:r w:rsidRPr="00002710" w:rsidDel="00EB1254">
          <w:rPr>
            <w:rFonts w:eastAsia="Book Antiqua" w:cstheme="majorBidi"/>
            <w:lang w:bidi="he-IL"/>
          </w:rPr>
          <w:delText xml:space="preserve"> </w:delText>
        </w:r>
      </w:del>
      <w:ins w:id="54813" w:author="Greg" w:date="2020-06-04T23:48:00Z">
        <w:r w:rsidR="00EB1254">
          <w:rPr>
            <w:rFonts w:eastAsia="Book Antiqua" w:cstheme="majorBidi"/>
            <w:lang w:bidi="he-IL"/>
          </w:rPr>
          <w:t xml:space="preserve"> </w:t>
        </w:r>
      </w:ins>
      <w:r w:rsidRPr="00002710">
        <w:rPr>
          <w:rFonts w:eastAsia="Book Antiqua" w:cstheme="majorBidi"/>
          <w:lang w:bidi="he-IL"/>
        </w:rPr>
        <w:t>of</w:t>
      </w:r>
      <w:del w:id="54814" w:author="Greg" w:date="2020-06-04T23:48:00Z">
        <w:r w:rsidRPr="00002710" w:rsidDel="00EB1254">
          <w:rPr>
            <w:rFonts w:eastAsia="Book Antiqua" w:cstheme="majorBidi"/>
            <w:lang w:bidi="he-IL"/>
          </w:rPr>
          <w:delText xml:space="preserve"> </w:delText>
        </w:r>
      </w:del>
      <w:ins w:id="54815" w:author="Greg" w:date="2020-06-04T23:48:00Z">
        <w:r w:rsidR="00EB1254">
          <w:rPr>
            <w:rFonts w:eastAsia="Book Antiqua" w:cstheme="majorBidi"/>
            <w:lang w:bidi="he-IL"/>
          </w:rPr>
          <w:t xml:space="preserve"> </w:t>
        </w:r>
      </w:ins>
      <w:r w:rsidRPr="00002710">
        <w:rPr>
          <w:rFonts w:eastAsia="Book Antiqua" w:cstheme="majorBidi"/>
          <w:lang w:bidi="he-IL"/>
        </w:rPr>
        <w:t>Collective,</w:t>
      </w:r>
      <w:del w:id="54816" w:author="Greg" w:date="2020-06-04T23:48:00Z">
        <w:r w:rsidRPr="00002710" w:rsidDel="00EB1254">
          <w:rPr>
            <w:rFonts w:eastAsia="Book Antiqua" w:cstheme="majorBidi"/>
            <w:lang w:bidi="he-IL"/>
          </w:rPr>
          <w:delText xml:space="preserve"> </w:delText>
        </w:r>
      </w:del>
      <w:ins w:id="54817" w:author="Greg" w:date="2020-06-04T23:48:00Z">
        <w:r w:rsidR="00EB1254">
          <w:rPr>
            <w:rFonts w:eastAsia="Book Antiqua" w:cstheme="majorBidi"/>
            <w:lang w:bidi="he-IL"/>
          </w:rPr>
          <w:t xml:space="preserve"> </w:t>
        </w:r>
      </w:ins>
      <w:r w:rsidRPr="00002710">
        <w:rPr>
          <w:rFonts w:eastAsia="Book Antiqua" w:cstheme="majorBidi"/>
          <w:lang w:bidi="he-IL"/>
        </w:rPr>
        <w:t>communal</w:t>
      </w:r>
      <w:del w:id="54818" w:author="Greg" w:date="2020-06-04T23:48:00Z">
        <w:r w:rsidRPr="00002710" w:rsidDel="00EB1254">
          <w:rPr>
            <w:rFonts w:eastAsia="Book Antiqua" w:cstheme="majorBidi"/>
            <w:lang w:bidi="he-IL"/>
          </w:rPr>
          <w:delText xml:space="preserve"> </w:delText>
        </w:r>
      </w:del>
      <w:ins w:id="54819" w:author="Greg" w:date="2020-06-04T23:48:00Z">
        <w:r w:rsidR="00EB1254">
          <w:rPr>
            <w:rFonts w:eastAsia="Book Antiqua" w:cstheme="majorBidi"/>
            <w:lang w:bidi="he-IL"/>
          </w:rPr>
          <w:t xml:space="preserve"> </w:t>
        </w:r>
      </w:ins>
      <w:r w:rsidRPr="00002710">
        <w:rPr>
          <w:rFonts w:eastAsia="Book Antiqua" w:cstheme="majorBidi"/>
          <w:lang w:bidi="he-IL"/>
        </w:rPr>
        <w:t>responsibility.</w:t>
      </w:r>
    </w:p>
    <w:p w14:paraId="2029CE49" w14:textId="77777777" w:rsidR="00002710" w:rsidRPr="00002710" w:rsidRDefault="00002710" w:rsidP="008B2E08">
      <w:pPr>
        <w:rPr>
          <w:rFonts w:eastAsia="Book Antiqua" w:cstheme="majorBidi"/>
          <w:lang w:bidi="he-IL"/>
        </w:rPr>
        <w:pPrChange w:id="54820" w:author="Greg" w:date="2020-06-04T23:40:00Z">
          <w:pPr>
            <w:keepNext/>
            <w:widowControl w:val="0"/>
            <w:spacing w:after="0" w:line="240" w:lineRule="auto"/>
            <w:jc w:val="both"/>
          </w:pPr>
        </w:pPrChange>
      </w:pPr>
    </w:p>
    <w:p w14:paraId="7EDB8F6C" w14:textId="4F275229" w:rsidR="00002710" w:rsidRPr="00002710" w:rsidRDefault="00002710" w:rsidP="008B2E08">
      <w:pPr>
        <w:rPr>
          <w:rFonts w:eastAsia="Book Antiqua" w:cstheme="majorBidi"/>
          <w:lang w:bidi="he-IL"/>
        </w:rPr>
        <w:pPrChange w:id="54821" w:author="Greg" w:date="2020-06-04T23:40:00Z">
          <w:pPr>
            <w:keepNext/>
            <w:widowControl w:val="0"/>
            <w:spacing w:after="0" w:line="240" w:lineRule="auto"/>
            <w:jc w:val="both"/>
          </w:pPr>
        </w:pPrChange>
      </w:pPr>
      <w:r w:rsidRPr="00002710">
        <w:rPr>
          <w:rFonts w:eastAsia="Book Antiqua" w:cstheme="majorBidi"/>
          <w:lang w:bidi="he-IL"/>
        </w:rPr>
        <w:t>The</w:t>
      </w:r>
      <w:del w:id="54822" w:author="Greg" w:date="2020-06-04T23:48:00Z">
        <w:r w:rsidRPr="00002710" w:rsidDel="00EB1254">
          <w:rPr>
            <w:rFonts w:eastAsia="Book Antiqua" w:cstheme="majorBidi"/>
            <w:lang w:bidi="he-IL"/>
          </w:rPr>
          <w:delText xml:space="preserve"> </w:delText>
        </w:r>
      </w:del>
      <w:ins w:id="54823" w:author="Greg" w:date="2020-06-04T23:48:00Z">
        <w:r w:rsidR="00EB1254">
          <w:rPr>
            <w:rFonts w:eastAsia="Book Antiqua" w:cstheme="majorBidi"/>
            <w:lang w:bidi="he-IL"/>
          </w:rPr>
          <w:t xml:space="preserve"> </w:t>
        </w:r>
      </w:ins>
      <w:r w:rsidRPr="00002710">
        <w:rPr>
          <w:rFonts w:eastAsia="Book Antiqua" w:cstheme="majorBidi"/>
          <w:lang w:bidi="he-IL"/>
        </w:rPr>
        <w:t>Paraclete</w:t>
      </w:r>
      <w:del w:id="54824" w:author="Greg" w:date="2020-06-04T23:48:00Z">
        <w:r w:rsidRPr="00002710" w:rsidDel="00EB1254">
          <w:rPr>
            <w:rFonts w:eastAsia="Book Antiqua" w:cstheme="majorBidi"/>
            <w:lang w:bidi="he-IL"/>
          </w:rPr>
          <w:delText xml:space="preserve"> </w:delText>
        </w:r>
      </w:del>
      <w:ins w:id="54825" w:author="Greg" w:date="2020-06-04T23:48:00Z">
        <w:r w:rsidR="00EB1254">
          <w:rPr>
            <w:rFonts w:eastAsia="Book Antiqua" w:cstheme="majorBidi"/>
            <w:lang w:bidi="he-IL"/>
          </w:rPr>
          <w:t xml:space="preserve"> </w:t>
        </w:r>
      </w:ins>
      <w:r w:rsidRPr="00002710">
        <w:rPr>
          <w:rFonts w:eastAsia="Book Antiqua" w:cstheme="majorBidi"/>
          <w:lang w:bidi="he-IL"/>
        </w:rPr>
        <w:t>that</w:t>
      </w:r>
      <w:del w:id="54826" w:author="Greg" w:date="2020-06-04T23:48:00Z">
        <w:r w:rsidRPr="00002710" w:rsidDel="00EB1254">
          <w:rPr>
            <w:rFonts w:eastAsia="Book Antiqua" w:cstheme="majorBidi"/>
            <w:lang w:bidi="he-IL"/>
          </w:rPr>
          <w:delText xml:space="preserve"> </w:delText>
        </w:r>
      </w:del>
      <w:ins w:id="54827" w:author="Greg" w:date="2020-06-04T23:48:00Z">
        <w:r w:rsidR="00EB1254">
          <w:rPr>
            <w:rFonts w:eastAsia="Book Antiqua" w:cstheme="majorBidi"/>
            <w:lang w:bidi="he-IL"/>
          </w:rPr>
          <w:t xml:space="preserve"> </w:t>
        </w:r>
      </w:ins>
      <w:r w:rsidRPr="00002710">
        <w:rPr>
          <w:rFonts w:eastAsia="Book Antiqua" w:cstheme="majorBidi"/>
          <w:lang w:bidi="he-IL"/>
        </w:rPr>
        <w:t>we</w:t>
      </w:r>
      <w:del w:id="54828" w:author="Greg" w:date="2020-06-04T23:48:00Z">
        <w:r w:rsidRPr="00002710" w:rsidDel="00EB1254">
          <w:rPr>
            <w:rFonts w:eastAsia="Book Antiqua" w:cstheme="majorBidi"/>
            <w:lang w:bidi="he-IL"/>
          </w:rPr>
          <w:delText xml:space="preserve"> </w:delText>
        </w:r>
      </w:del>
      <w:ins w:id="54829" w:author="Greg" w:date="2020-06-04T23:48:00Z">
        <w:r w:rsidR="00EB1254">
          <w:rPr>
            <w:rFonts w:eastAsia="Book Antiqua" w:cstheme="majorBidi"/>
            <w:lang w:bidi="he-IL"/>
          </w:rPr>
          <w:t xml:space="preserve"> </w:t>
        </w:r>
      </w:ins>
      <w:r w:rsidRPr="00002710">
        <w:rPr>
          <w:rFonts w:eastAsia="Book Antiqua" w:cstheme="majorBidi"/>
          <w:lang w:bidi="he-IL"/>
        </w:rPr>
        <w:t>possess</w:t>
      </w:r>
      <w:del w:id="54830" w:author="Greg" w:date="2020-06-04T23:48:00Z">
        <w:r w:rsidRPr="00002710" w:rsidDel="00EB1254">
          <w:rPr>
            <w:rFonts w:eastAsia="Book Antiqua" w:cstheme="majorBidi"/>
            <w:lang w:bidi="he-IL"/>
          </w:rPr>
          <w:delText xml:space="preserve"> </w:delText>
        </w:r>
      </w:del>
      <w:ins w:id="54831" w:author="Greg" w:date="2020-06-04T23:48:00Z">
        <w:r w:rsidR="00EB1254">
          <w:rPr>
            <w:rFonts w:eastAsia="Book Antiqua" w:cstheme="majorBidi"/>
            <w:lang w:bidi="he-IL"/>
          </w:rPr>
          <w:t xml:space="preserve"> </w:t>
        </w:r>
      </w:ins>
      <w:r w:rsidRPr="00002710">
        <w:rPr>
          <w:rFonts w:eastAsia="Book Antiqua" w:cstheme="majorBidi"/>
          <w:lang w:bidi="he-IL"/>
        </w:rPr>
        <w:t>is</w:t>
      </w:r>
      <w:del w:id="54832" w:author="Greg" w:date="2020-06-04T23:48:00Z">
        <w:r w:rsidRPr="00002710" w:rsidDel="00EB1254">
          <w:rPr>
            <w:rFonts w:eastAsia="Book Antiqua" w:cstheme="majorBidi"/>
            <w:lang w:bidi="he-IL"/>
          </w:rPr>
          <w:delText xml:space="preserve"> </w:delText>
        </w:r>
      </w:del>
      <w:ins w:id="54833" w:author="Greg" w:date="2020-06-04T23:48:00Z">
        <w:r w:rsidR="00EB1254">
          <w:rPr>
            <w:rFonts w:eastAsia="Book Antiqua" w:cstheme="majorBidi"/>
            <w:lang w:bidi="he-IL"/>
          </w:rPr>
          <w:t xml:space="preserve"> </w:t>
        </w:r>
      </w:ins>
      <w:r w:rsidRPr="00002710">
        <w:rPr>
          <w:rFonts w:eastAsia="Book Antiqua" w:cstheme="majorBidi"/>
          <w:lang w:bidi="he-IL"/>
        </w:rPr>
        <w:t>the</w:t>
      </w:r>
      <w:del w:id="54834" w:author="Greg" w:date="2020-06-04T23:48:00Z">
        <w:r w:rsidRPr="00002710" w:rsidDel="00EB1254">
          <w:rPr>
            <w:rFonts w:eastAsia="Book Antiqua" w:cstheme="majorBidi"/>
            <w:lang w:bidi="he-IL"/>
          </w:rPr>
          <w:delText xml:space="preserve"> </w:delText>
        </w:r>
      </w:del>
      <w:ins w:id="54835" w:author="Greg" w:date="2020-06-04T23:48:00Z">
        <w:r w:rsidR="00EB1254">
          <w:rPr>
            <w:rFonts w:eastAsia="Book Antiqua" w:cstheme="majorBidi"/>
            <w:lang w:bidi="he-IL"/>
          </w:rPr>
          <w:t xml:space="preserve"> </w:t>
        </w:r>
      </w:ins>
      <w:r w:rsidRPr="00002710">
        <w:rPr>
          <w:rFonts w:eastAsia="Book Antiqua" w:cstheme="majorBidi"/>
          <w:lang w:bidi="he-IL"/>
        </w:rPr>
        <w:t>Torah,</w:t>
      </w:r>
      <w:del w:id="54836" w:author="Greg" w:date="2020-06-04T23:48:00Z">
        <w:r w:rsidRPr="00002710" w:rsidDel="00EB1254">
          <w:rPr>
            <w:rFonts w:eastAsia="Book Antiqua" w:cstheme="majorBidi"/>
            <w:lang w:bidi="he-IL"/>
          </w:rPr>
          <w:delText xml:space="preserve"> </w:delText>
        </w:r>
      </w:del>
      <w:ins w:id="54837" w:author="Greg" w:date="2020-06-04T23:48:00Z">
        <w:r w:rsidR="00EB1254">
          <w:rPr>
            <w:rFonts w:eastAsia="Book Antiqua" w:cstheme="majorBidi"/>
            <w:lang w:bidi="he-IL"/>
          </w:rPr>
          <w:t xml:space="preserve"> </w:t>
        </w:r>
      </w:ins>
      <w:r w:rsidRPr="00002710">
        <w:rPr>
          <w:rFonts w:eastAsia="Book Antiqua" w:cstheme="majorBidi"/>
          <w:lang w:bidi="he-IL"/>
        </w:rPr>
        <w:t>Written</w:t>
      </w:r>
      <w:del w:id="54838" w:author="Greg" w:date="2020-06-04T23:48:00Z">
        <w:r w:rsidRPr="00002710" w:rsidDel="00EB1254">
          <w:rPr>
            <w:rFonts w:eastAsia="Book Antiqua" w:cstheme="majorBidi"/>
            <w:lang w:bidi="he-IL"/>
          </w:rPr>
          <w:delText xml:space="preserve"> </w:delText>
        </w:r>
      </w:del>
      <w:ins w:id="54839" w:author="Greg" w:date="2020-06-04T23:48:00Z">
        <w:r w:rsidR="00EB1254">
          <w:rPr>
            <w:rFonts w:eastAsia="Book Antiqua" w:cstheme="majorBidi"/>
            <w:lang w:bidi="he-IL"/>
          </w:rPr>
          <w:t xml:space="preserve"> </w:t>
        </w:r>
      </w:ins>
      <w:r w:rsidRPr="00002710">
        <w:rPr>
          <w:rFonts w:eastAsia="Book Antiqua" w:cstheme="majorBidi"/>
          <w:lang w:bidi="he-IL"/>
        </w:rPr>
        <w:t>and</w:t>
      </w:r>
      <w:del w:id="54840" w:author="Greg" w:date="2020-06-04T23:48:00Z">
        <w:r w:rsidRPr="00002710" w:rsidDel="00EB1254">
          <w:rPr>
            <w:rFonts w:eastAsia="Book Antiqua" w:cstheme="majorBidi"/>
            <w:lang w:bidi="he-IL"/>
          </w:rPr>
          <w:delText xml:space="preserve"> </w:delText>
        </w:r>
      </w:del>
      <w:ins w:id="54841" w:author="Greg" w:date="2020-06-04T23:48:00Z">
        <w:r w:rsidR="00EB1254">
          <w:rPr>
            <w:rFonts w:eastAsia="Book Antiqua" w:cstheme="majorBidi"/>
            <w:lang w:bidi="he-IL"/>
          </w:rPr>
          <w:t xml:space="preserve"> </w:t>
        </w:r>
      </w:ins>
      <w:r w:rsidRPr="00002710">
        <w:rPr>
          <w:rFonts w:eastAsia="Book Antiqua" w:cstheme="majorBidi"/>
          <w:lang w:bidi="he-IL"/>
        </w:rPr>
        <w:t>Oral.</w:t>
      </w:r>
      <w:del w:id="54842" w:author="Greg" w:date="2020-06-04T23:48:00Z">
        <w:r w:rsidRPr="00002710" w:rsidDel="00EB1254">
          <w:rPr>
            <w:rFonts w:eastAsia="Book Antiqua" w:cstheme="majorBidi"/>
            <w:lang w:bidi="he-IL"/>
          </w:rPr>
          <w:delText xml:space="preserve"> </w:delText>
        </w:r>
      </w:del>
      <w:ins w:id="54843" w:author="Greg" w:date="2020-06-04T23:48:00Z">
        <w:r w:rsidR="00EB1254">
          <w:rPr>
            <w:rFonts w:eastAsia="Book Antiqua" w:cstheme="majorBidi"/>
            <w:lang w:bidi="he-IL"/>
          </w:rPr>
          <w:t xml:space="preserve"> </w:t>
        </w:r>
      </w:ins>
      <w:r w:rsidRPr="00002710">
        <w:rPr>
          <w:rFonts w:eastAsia="Book Antiqua" w:cstheme="majorBidi"/>
          <w:lang w:bidi="he-IL"/>
        </w:rPr>
        <w:t>However,</w:t>
      </w:r>
      <w:del w:id="54844" w:author="Greg" w:date="2020-06-04T23:48:00Z">
        <w:r w:rsidRPr="00002710" w:rsidDel="00EB1254">
          <w:rPr>
            <w:rFonts w:eastAsia="Book Antiqua" w:cstheme="majorBidi"/>
            <w:lang w:bidi="he-IL"/>
          </w:rPr>
          <w:delText xml:space="preserve"> </w:delText>
        </w:r>
      </w:del>
      <w:ins w:id="54845" w:author="Greg" w:date="2020-06-04T23:48:00Z">
        <w:r w:rsidR="00EB1254">
          <w:rPr>
            <w:rFonts w:eastAsia="Book Antiqua" w:cstheme="majorBidi"/>
            <w:lang w:bidi="he-IL"/>
          </w:rPr>
          <w:t xml:space="preserve"> </w:t>
        </w:r>
      </w:ins>
      <w:r w:rsidRPr="00002710">
        <w:rPr>
          <w:rFonts w:eastAsia="Book Antiqua" w:cstheme="majorBidi"/>
          <w:lang w:bidi="he-IL"/>
        </w:rPr>
        <w:t>this</w:t>
      </w:r>
      <w:del w:id="54846" w:author="Greg" w:date="2020-06-04T23:48:00Z">
        <w:r w:rsidRPr="00002710" w:rsidDel="00EB1254">
          <w:rPr>
            <w:rFonts w:eastAsia="Book Antiqua" w:cstheme="majorBidi"/>
            <w:lang w:bidi="he-IL"/>
          </w:rPr>
          <w:delText xml:space="preserve"> </w:delText>
        </w:r>
      </w:del>
      <w:ins w:id="54847" w:author="Greg" w:date="2020-06-04T23:48:00Z">
        <w:r w:rsidR="00EB1254">
          <w:rPr>
            <w:rFonts w:eastAsia="Book Antiqua" w:cstheme="majorBidi"/>
            <w:lang w:bidi="he-IL"/>
          </w:rPr>
          <w:t xml:space="preserve"> </w:t>
        </w:r>
      </w:ins>
      <w:r w:rsidRPr="00002710">
        <w:rPr>
          <w:rFonts w:eastAsia="Book Antiqua" w:cstheme="majorBidi"/>
          <w:lang w:bidi="he-IL"/>
        </w:rPr>
        <w:t>can</w:t>
      </w:r>
      <w:del w:id="54848" w:author="Greg" w:date="2020-06-04T23:48:00Z">
        <w:r w:rsidRPr="00002710" w:rsidDel="00EB1254">
          <w:rPr>
            <w:rFonts w:eastAsia="Book Antiqua" w:cstheme="majorBidi"/>
            <w:lang w:bidi="he-IL"/>
          </w:rPr>
          <w:delText xml:space="preserve"> </w:delText>
        </w:r>
      </w:del>
      <w:ins w:id="54849" w:author="Greg" w:date="2020-06-04T23:48:00Z">
        <w:r w:rsidR="00EB1254">
          <w:rPr>
            <w:rFonts w:eastAsia="Book Antiqua" w:cstheme="majorBidi"/>
            <w:lang w:bidi="he-IL"/>
          </w:rPr>
          <w:t xml:space="preserve"> </w:t>
        </w:r>
      </w:ins>
      <w:r w:rsidRPr="00002710">
        <w:rPr>
          <w:rFonts w:eastAsia="Book Antiqua" w:cstheme="majorBidi"/>
          <w:lang w:bidi="he-IL"/>
        </w:rPr>
        <w:t>be</w:t>
      </w:r>
      <w:del w:id="54850" w:author="Greg" w:date="2020-06-04T23:48:00Z">
        <w:r w:rsidRPr="00002710" w:rsidDel="00EB1254">
          <w:rPr>
            <w:rFonts w:eastAsia="Book Antiqua" w:cstheme="majorBidi"/>
            <w:lang w:bidi="he-IL"/>
          </w:rPr>
          <w:delText xml:space="preserve"> </w:delText>
        </w:r>
      </w:del>
      <w:ins w:id="54851" w:author="Greg" w:date="2020-06-04T23:48:00Z">
        <w:r w:rsidR="00EB1254">
          <w:rPr>
            <w:rFonts w:eastAsia="Book Antiqua" w:cstheme="majorBidi"/>
            <w:lang w:bidi="he-IL"/>
          </w:rPr>
          <w:t xml:space="preserve"> </w:t>
        </w:r>
      </w:ins>
      <w:r w:rsidRPr="00002710">
        <w:rPr>
          <w:rFonts w:eastAsia="Book Antiqua" w:cstheme="majorBidi"/>
          <w:lang w:bidi="he-IL"/>
        </w:rPr>
        <w:t>equally</w:t>
      </w:r>
      <w:del w:id="54852" w:author="Greg" w:date="2020-06-04T23:48:00Z">
        <w:r w:rsidRPr="00002710" w:rsidDel="00EB1254">
          <w:rPr>
            <w:rFonts w:eastAsia="Book Antiqua" w:cstheme="majorBidi"/>
            <w:lang w:bidi="he-IL"/>
          </w:rPr>
          <w:delText xml:space="preserve"> </w:delText>
        </w:r>
      </w:del>
      <w:ins w:id="54853" w:author="Greg" w:date="2020-06-04T23:48:00Z">
        <w:r w:rsidR="00EB1254">
          <w:rPr>
            <w:rFonts w:eastAsia="Book Antiqua" w:cstheme="majorBidi"/>
            <w:lang w:bidi="he-IL"/>
          </w:rPr>
          <w:t xml:space="preserve"> </w:t>
        </w:r>
      </w:ins>
      <w:r w:rsidRPr="00002710">
        <w:rPr>
          <w:rFonts w:eastAsia="Book Antiqua" w:cstheme="majorBidi"/>
          <w:lang w:bidi="he-IL"/>
        </w:rPr>
        <w:t>our</w:t>
      </w:r>
      <w:del w:id="54854" w:author="Greg" w:date="2020-06-04T23:48:00Z">
        <w:r w:rsidRPr="00002710" w:rsidDel="00EB1254">
          <w:rPr>
            <w:rFonts w:eastAsia="Book Antiqua" w:cstheme="majorBidi"/>
            <w:lang w:bidi="he-IL"/>
          </w:rPr>
          <w:delText xml:space="preserve"> </w:delText>
        </w:r>
      </w:del>
      <w:ins w:id="54855" w:author="Greg" w:date="2020-06-04T23:48:00Z">
        <w:r w:rsidR="00EB1254">
          <w:rPr>
            <w:rFonts w:eastAsia="Book Antiqua" w:cstheme="majorBidi"/>
            <w:lang w:bidi="he-IL"/>
          </w:rPr>
          <w:t xml:space="preserve"> </w:t>
        </w:r>
      </w:ins>
      <w:r w:rsidRPr="00002710">
        <w:rPr>
          <w:rFonts w:eastAsia="Book Antiqua" w:cstheme="majorBidi"/>
          <w:lang w:bidi="he-IL"/>
        </w:rPr>
        <w:t>adversary.</w:t>
      </w:r>
      <w:del w:id="54856" w:author="Greg" w:date="2020-06-04T23:48:00Z">
        <w:r w:rsidRPr="00002710" w:rsidDel="00EB1254">
          <w:rPr>
            <w:rFonts w:eastAsia="Book Antiqua" w:cstheme="majorBidi"/>
            <w:lang w:bidi="he-IL"/>
          </w:rPr>
          <w:delText xml:space="preserve"> </w:delText>
        </w:r>
      </w:del>
      <w:ins w:id="54857" w:author="Greg" w:date="2020-06-04T23:48:00Z">
        <w:r w:rsidR="00EB1254">
          <w:rPr>
            <w:rFonts w:eastAsia="Book Antiqua" w:cstheme="majorBidi"/>
            <w:lang w:bidi="he-IL"/>
          </w:rPr>
          <w:t xml:space="preserve"> </w:t>
        </w:r>
      </w:ins>
      <w:r w:rsidRPr="00002710">
        <w:rPr>
          <w:rFonts w:eastAsia="Book Antiqua" w:cstheme="majorBidi"/>
          <w:lang w:bidi="he-IL"/>
        </w:rPr>
        <w:t>The</w:t>
      </w:r>
      <w:del w:id="54858" w:author="Greg" w:date="2020-06-04T23:48:00Z">
        <w:r w:rsidRPr="00002710" w:rsidDel="00EB1254">
          <w:rPr>
            <w:rFonts w:eastAsia="Book Antiqua" w:cstheme="majorBidi"/>
            <w:lang w:bidi="he-IL"/>
          </w:rPr>
          <w:delText xml:space="preserve"> </w:delText>
        </w:r>
      </w:del>
      <w:ins w:id="54859" w:author="Greg" w:date="2020-06-04T23:48:00Z">
        <w:r w:rsidR="00EB1254">
          <w:rPr>
            <w:rFonts w:eastAsia="Book Antiqua" w:cstheme="majorBidi"/>
            <w:lang w:bidi="he-IL"/>
          </w:rPr>
          <w:t xml:space="preserve"> </w:t>
        </w:r>
      </w:ins>
      <w:r w:rsidRPr="00002710">
        <w:rPr>
          <w:rFonts w:eastAsia="Book Antiqua" w:cstheme="majorBidi"/>
          <w:lang w:bidi="he-IL"/>
        </w:rPr>
        <w:t>Torah</w:t>
      </w:r>
      <w:del w:id="54860" w:author="Greg" w:date="2020-06-04T23:48:00Z">
        <w:r w:rsidRPr="00002710" w:rsidDel="00EB1254">
          <w:rPr>
            <w:rFonts w:eastAsia="Book Antiqua" w:cstheme="majorBidi"/>
            <w:lang w:bidi="he-IL"/>
          </w:rPr>
          <w:delText xml:space="preserve"> </w:delText>
        </w:r>
      </w:del>
      <w:ins w:id="54861" w:author="Greg" w:date="2020-06-04T23:48:00Z">
        <w:r w:rsidR="00EB1254">
          <w:rPr>
            <w:rFonts w:eastAsia="Book Antiqua" w:cstheme="majorBidi"/>
            <w:lang w:bidi="he-IL"/>
          </w:rPr>
          <w:t xml:space="preserve"> </w:t>
        </w:r>
      </w:ins>
      <w:r w:rsidRPr="00002710">
        <w:rPr>
          <w:rFonts w:eastAsia="Book Antiqua" w:cstheme="majorBidi"/>
          <w:lang w:bidi="he-IL"/>
        </w:rPr>
        <w:t>can</w:t>
      </w:r>
      <w:del w:id="54862" w:author="Greg" w:date="2020-06-04T23:48:00Z">
        <w:r w:rsidRPr="00002710" w:rsidDel="00EB1254">
          <w:rPr>
            <w:rFonts w:eastAsia="Book Antiqua" w:cstheme="majorBidi"/>
            <w:lang w:bidi="he-IL"/>
          </w:rPr>
          <w:delText xml:space="preserve"> </w:delText>
        </w:r>
      </w:del>
      <w:ins w:id="54863" w:author="Greg" w:date="2020-06-04T23:48:00Z">
        <w:r w:rsidR="00EB1254">
          <w:rPr>
            <w:rFonts w:eastAsia="Book Antiqua" w:cstheme="majorBidi"/>
            <w:lang w:bidi="he-IL"/>
          </w:rPr>
          <w:t xml:space="preserve"> </w:t>
        </w:r>
      </w:ins>
      <w:r w:rsidRPr="00002710">
        <w:rPr>
          <w:rFonts w:eastAsia="Book Antiqua" w:cstheme="majorBidi"/>
          <w:lang w:bidi="he-IL"/>
        </w:rPr>
        <w:t>be</w:t>
      </w:r>
      <w:del w:id="54864" w:author="Greg" w:date="2020-06-04T23:48:00Z">
        <w:r w:rsidRPr="00002710" w:rsidDel="00EB1254">
          <w:rPr>
            <w:rFonts w:eastAsia="Book Antiqua" w:cstheme="majorBidi"/>
            <w:lang w:bidi="he-IL"/>
          </w:rPr>
          <w:delText xml:space="preserve"> </w:delText>
        </w:r>
      </w:del>
      <w:ins w:id="54865" w:author="Greg" w:date="2020-06-04T23:48:00Z">
        <w:r w:rsidR="00EB1254">
          <w:rPr>
            <w:rFonts w:eastAsia="Book Antiqua" w:cstheme="majorBidi"/>
            <w:lang w:bidi="he-IL"/>
          </w:rPr>
          <w:t xml:space="preserve"> </w:t>
        </w:r>
      </w:ins>
      <w:r w:rsidRPr="00002710">
        <w:rPr>
          <w:rFonts w:eastAsia="Book Antiqua" w:cstheme="majorBidi"/>
          <w:lang w:bidi="he-IL"/>
        </w:rPr>
        <w:t>our</w:t>
      </w:r>
      <w:del w:id="54866" w:author="Greg" w:date="2020-06-04T23:48:00Z">
        <w:r w:rsidRPr="00002710" w:rsidDel="00EB1254">
          <w:rPr>
            <w:rFonts w:eastAsia="Book Antiqua" w:cstheme="majorBidi"/>
            <w:lang w:bidi="he-IL"/>
          </w:rPr>
          <w:delText xml:space="preserve"> </w:delText>
        </w:r>
      </w:del>
      <w:ins w:id="54867" w:author="Greg" w:date="2020-06-04T23:48:00Z">
        <w:r w:rsidR="00EB1254">
          <w:rPr>
            <w:rFonts w:eastAsia="Book Antiqua" w:cstheme="majorBidi"/>
            <w:lang w:bidi="he-IL"/>
          </w:rPr>
          <w:t xml:space="preserve"> </w:t>
        </w:r>
      </w:ins>
      <w:r w:rsidRPr="00002710">
        <w:rPr>
          <w:rFonts w:eastAsia="Book Antiqua" w:cstheme="majorBidi"/>
          <w:lang w:bidi="he-IL"/>
        </w:rPr>
        <w:t>opponent</w:t>
      </w:r>
      <w:del w:id="54868" w:author="Greg" w:date="2020-06-04T23:48:00Z">
        <w:r w:rsidRPr="00002710" w:rsidDel="00EB1254">
          <w:rPr>
            <w:rFonts w:eastAsia="Book Antiqua" w:cstheme="majorBidi"/>
            <w:lang w:bidi="he-IL"/>
          </w:rPr>
          <w:delText xml:space="preserve"> </w:delText>
        </w:r>
      </w:del>
      <w:ins w:id="54869" w:author="Greg" w:date="2020-06-04T23:48:00Z">
        <w:r w:rsidR="00EB1254">
          <w:rPr>
            <w:rFonts w:eastAsia="Book Antiqua" w:cstheme="majorBidi"/>
            <w:lang w:bidi="he-IL"/>
          </w:rPr>
          <w:t xml:space="preserve"> </w:t>
        </w:r>
      </w:ins>
      <w:r w:rsidRPr="00002710">
        <w:rPr>
          <w:rFonts w:eastAsia="Book Antiqua" w:cstheme="majorBidi"/>
          <w:lang w:bidi="he-IL"/>
        </w:rPr>
        <w:t>and</w:t>
      </w:r>
      <w:del w:id="54870" w:author="Greg" w:date="2020-06-04T23:48:00Z">
        <w:r w:rsidRPr="00002710" w:rsidDel="00EB1254">
          <w:rPr>
            <w:rFonts w:eastAsia="Book Antiqua" w:cstheme="majorBidi"/>
            <w:lang w:bidi="he-IL"/>
          </w:rPr>
          <w:delText xml:space="preserve"> </w:delText>
        </w:r>
      </w:del>
      <w:ins w:id="54871" w:author="Greg" w:date="2020-06-04T23:48:00Z">
        <w:r w:rsidR="00EB1254">
          <w:rPr>
            <w:rFonts w:eastAsia="Book Antiqua" w:cstheme="majorBidi"/>
            <w:lang w:bidi="he-IL"/>
          </w:rPr>
          <w:t xml:space="preserve"> </w:t>
        </w:r>
      </w:ins>
      <w:r w:rsidRPr="00002710">
        <w:rPr>
          <w:rFonts w:eastAsia="Book Antiqua" w:cstheme="majorBidi"/>
          <w:lang w:bidi="he-IL"/>
        </w:rPr>
        <w:t>accuser.</w:t>
      </w:r>
      <w:del w:id="54872" w:author="Greg" w:date="2020-06-04T23:48:00Z">
        <w:r w:rsidRPr="00002710" w:rsidDel="00EB1254">
          <w:rPr>
            <w:rFonts w:eastAsia="Book Antiqua" w:cstheme="majorBidi"/>
            <w:lang w:bidi="he-IL"/>
          </w:rPr>
          <w:delText xml:space="preserve"> </w:delText>
        </w:r>
      </w:del>
      <w:ins w:id="54873" w:author="Greg" w:date="2020-06-04T23:48:00Z">
        <w:r w:rsidR="00EB1254">
          <w:rPr>
            <w:rFonts w:eastAsia="Book Antiqua" w:cstheme="majorBidi"/>
            <w:lang w:bidi="he-IL"/>
          </w:rPr>
          <w:t xml:space="preserve"> </w:t>
        </w:r>
      </w:ins>
      <w:r w:rsidRPr="00002710">
        <w:rPr>
          <w:rFonts w:eastAsia="Book Antiqua" w:cstheme="majorBidi"/>
          <w:lang w:bidi="he-IL"/>
        </w:rPr>
        <w:t>How</w:t>
      </w:r>
      <w:del w:id="54874" w:author="Greg" w:date="2020-06-04T23:48:00Z">
        <w:r w:rsidRPr="00002710" w:rsidDel="00EB1254">
          <w:rPr>
            <w:rFonts w:eastAsia="Book Antiqua" w:cstheme="majorBidi"/>
            <w:lang w:bidi="he-IL"/>
          </w:rPr>
          <w:delText xml:space="preserve"> </w:delText>
        </w:r>
      </w:del>
      <w:ins w:id="54875" w:author="Greg" w:date="2020-06-04T23:48:00Z">
        <w:r w:rsidR="00EB1254">
          <w:rPr>
            <w:rFonts w:eastAsia="Book Antiqua" w:cstheme="majorBidi"/>
            <w:lang w:bidi="he-IL"/>
          </w:rPr>
          <w:t xml:space="preserve"> </w:t>
        </w:r>
      </w:ins>
      <w:r w:rsidRPr="00002710">
        <w:rPr>
          <w:rFonts w:eastAsia="Book Antiqua" w:cstheme="majorBidi"/>
          <w:lang w:bidi="he-IL"/>
        </w:rPr>
        <w:t>will</w:t>
      </w:r>
      <w:del w:id="54876" w:author="Greg" w:date="2020-06-04T23:48:00Z">
        <w:r w:rsidRPr="00002710" w:rsidDel="00EB1254">
          <w:rPr>
            <w:rFonts w:eastAsia="Book Antiqua" w:cstheme="majorBidi"/>
            <w:lang w:bidi="he-IL"/>
          </w:rPr>
          <w:delText xml:space="preserve"> </w:delText>
        </w:r>
      </w:del>
      <w:ins w:id="54877" w:author="Greg" w:date="2020-06-04T23:48:00Z">
        <w:r w:rsidR="00EB1254">
          <w:rPr>
            <w:rFonts w:eastAsia="Book Antiqua" w:cstheme="majorBidi"/>
            <w:lang w:bidi="he-IL"/>
          </w:rPr>
          <w:t xml:space="preserve"> </w:t>
        </w:r>
      </w:ins>
      <w:r w:rsidRPr="00002710">
        <w:rPr>
          <w:rFonts w:eastAsia="Book Antiqua" w:cstheme="majorBidi"/>
          <w:lang w:bidi="he-IL"/>
        </w:rPr>
        <w:t>we</w:t>
      </w:r>
      <w:del w:id="54878" w:author="Greg" w:date="2020-06-04T23:48:00Z">
        <w:r w:rsidRPr="00002710" w:rsidDel="00EB1254">
          <w:rPr>
            <w:rFonts w:eastAsia="Book Antiqua" w:cstheme="majorBidi"/>
            <w:lang w:bidi="he-IL"/>
          </w:rPr>
          <w:delText xml:space="preserve"> </w:delText>
        </w:r>
      </w:del>
      <w:ins w:id="54879" w:author="Greg" w:date="2020-06-04T23:48:00Z">
        <w:r w:rsidR="00EB1254">
          <w:rPr>
            <w:rFonts w:eastAsia="Book Antiqua" w:cstheme="majorBidi"/>
            <w:lang w:bidi="he-IL"/>
          </w:rPr>
          <w:t xml:space="preserve"> </w:t>
        </w:r>
      </w:ins>
      <w:r w:rsidRPr="00002710">
        <w:rPr>
          <w:rFonts w:eastAsia="Book Antiqua" w:cstheme="majorBidi"/>
          <w:lang w:bidi="he-IL"/>
        </w:rPr>
        <w:t>be</w:t>
      </w:r>
      <w:del w:id="54880" w:author="Greg" w:date="2020-06-04T23:48:00Z">
        <w:r w:rsidRPr="00002710" w:rsidDel="00EB1254">
          <w:rPr>
            <w:rFonts w:eastAsia="Book Antiqua" w:cstheme="majorBidi"/>
            <w:lang w:bidi="he-IL"/>
          </w:rPr>
          <w:delText xml:space="preserve"> </w:delText>
        </w:r>
      </w:del>
      <w:ins w:id="54881" w:author="Greg" w:date="2020-06-04T23:48:00Z">
        <w:r w:rsidR="00EB1254">
          <w:rPr>
            <w:rFonts w:eastAsia="Book Antiqua" w:cstheme="majorBidi"/>
            <w:lang w:bidi="he-IL"/>
          </w:rPr>
          <w:t xml:space="preserve"> </w:t>
        </w:r>
      </w:ins>
      <w:r w:rsidRPr="00002710">
        <w:rPr>
          <w:rFonts w:eastAsia="Book Antiqua" w:cstheme="majorBidi"/>
          <w:lang w:bidi="he-IL"/>
        </w:rPr>
        <w:t>able</w:t>
      </w:r>
      <w:del w:id="54882" w:author="Greg" w:date="2020-06-04T23:48:00Z">
        <w:r w:rsidRPr="00002710" w:rsidDel="00EB1254">
          <w:rPr>
            <w:rFonts w:eastAsia="Book Antiqua" w:cstheme="majorBidi"/>
            <w:lang w:bidi="he-IL"/>
          </w:rPr>
          <w:delText xml:space="preserve"> </w:delText>
        </w:r>
      </w:del>
      <w:ins w:id="54883" w:author="Greg" w:date="2020-06-04T23:48:00Z">
        <w:r w:rsidR="00EB1254">
          <w:rPr>
            <w:rFonts w:eastAsia="Book Antiqua" w:cstheme="majorBidi"/>
            <w:lang w:bidi="he-IL"/>
          </w:rPr>
          <w:t xml:space="preserve"> </w:t>
        </w:r>
      </w:ins>
      <w:r w:rsidRPr="00002710">
        <w:rPr>
          <w:rFonts w:eastAsia="Book Antiqua" w:cstheme="majorBidi"/>
          <w:lang w:bidi="he-IL"/>
        </w:rPr>
        <w:t>to</w:t>
      </w:r>
      <w:del w:id="54884" w:author="Greg" w:date="2020-06-04T23:48:00Z">
        <w:r w:rsidRPr="00002710" w:rsidDel="00EB1254">
          <w:rPr>
            <w:rFonts w:eastAsia="Book Antiqua" w:cstheme="majorBidi"/>
            <w:lang w:bidi="he-IL"/>
          </w:rPr>
          <w:delText xml:space="preserve"> </w:delText>
        </w:r>
      </w:del>
      <w:ins w:id="54885" w:author="Greg" w:date="2020-06-04T23:48:00Z">
        <w:r w:rsidR="00EB1254">
          <w:rPr>
            <w:rFonts w:eastAsia="Book Antiqua" w:cstheme="majorBidi"/>
            <w:lang w:bidi="he-IL"/>
          </w:rPr>
          <w:t xml:space="preserve"> </w:t>
        </w:r>
      </w:ins>
      <w:r w:rsidRPr="00002710">
        <w:rPr>
          <w:rFonts w:eastAsia="Book Antiqua" w:cstheme="majorBidi"/>
          <w:lang w:bidi="he-IL"/>
        </w:rPr>
        <w:t>read</w:t>
      </w:r>
      <w:del w:id="54886" w:author="Greg" w:date="2020-06-04T23:48:00Z">
        <w:r w:rsidRPr="00002710" w:rsidDel="00EB1254">
          <w:rPr>
            <w:rFonts w:eastAsia="Book Antiqua" w:cstheme="majorBidi"/>
            <w:lang w:bidi="he-IL"/>
          </w:rPr>
          <w:delText xml:space="preserve"> </w:delText>
        </w:r>
      </w:del>
      <w:ins w:id="54887" w:author="Greg" w:date="2020-06-04T23:48:00Z">
        <w:r w:rsidR="00EB1254">
          <w:rPr>
            <w:rFonts w:eastAsia="Book Antiqua" w:cstheme="majorBidi"/>
            <w:lang w:bidi="he-IL"/>
          </w:rPr>
          <w:t xml:space="preserve"> </w:t>
        </w:r>
      </w:ins>
      <w:r w:rsidRPr="00002710">
        <w:rPr>
          <w:rFonts w:eastAsia="Book Antiqua" w:cstheme="majorBidi"/>
          <w:lang w:bidi="he-IL"/>
        </w:rPr>
        <w:t>Yochanan</w:t>
      </w:r>
      <w:del w:id="54888" w:author="Greg" w:date="2020-06-04T23:48:00Z">
        <w:r w:rsidRPr="00002710" w:rsidDel="00EB1254">
          <w:rPr>
            <w:rFonts w:eastAsia="Book Antiqua" w:cstheme="majorBidi"/>
            <w:lang w:bidi="he-IL"/>
          </w:rPr>
          <w:delText xml:space="preserve"> </w:delText>
        </w:r>
      </w:del>
      <w:ins w:id="54889" w:author="Greg" w:date="2020-06-04T23:48:00Z">
        <w:r w:rsidR="00EB1254">
          <w:rPr>
            <w:rFonts w:eastAsia="Book Antiqua" w:cstheme="majorBidi"/>
            <w:lang w:bidi="he-IL"/>
          </w:rPr>
          <w:t xml:space="preserve"> </w:t>
        </w:r>
      </w:ins>
      <w:r w:rsidRPr="00002710">
        <w:rPr>
          <w:rFonts w:eastAsia="Book Antiqua" w:cstheme="majorBidi"/>
          <w:lang w:bidi="he-IL"/>
        </w:rPr>
        <w:t>(John)</w:t>
      </w:r>
      <w:del w:id="54890" w:author="Greg" w:date="2020-06-04T23:48:00Z">
        <w:r w:rsidRPr="00002710" w:rsidDel="00EB1254">
          <w:rPr>
            <w:rFonts w:eastAsia="Book Antiqua" w:cstheme="majorBidi"/>
            <w:lang w:bidi="he-IL"/>
          </w:rPr>
          <w:delText xml:space="preserve"> </w:delText>
        </w:r>
      </w:del>
      <w:ins w:id="54891" w:author="Greg" w:date="2020-06-04T23:48:00Z">
        <w:r w:rsidR="00EB1254">
          <w:rPr>
            <w:rFonts w:eastAsia="Book Antiqua" w:cstheme="majorBidi"/>
            <w:lang w:bidi="he-IL"/>
          </w:rPr>
          <w:t xml:space="preserve"> </w:t>
        </w:r>
      </w:ins>
      <w:r w:rsidRPr="00002710">
        <w:rPr>
          <w:rFonts w:eastAsia="Book Antiqua" w:cstheme="majorBidi"/>
          <w:lang w:bidi="he-IL"/>
        </w:rPr>
        <w:t>1:1</w:t>
      </w:r>
      <w:del w:id="54892" w:author="Greg" w:date="2020-06-04T23:48:00Z">
        <w:r w:rsidRPr="00002710" w:rsidDel="00EB1254">
          <w:rPr>
            <w:rFonts w:eastAsia="Book Antiqua" w:cstheme="majorBidi"/>
            <w:lang w:bidi="he-IL"/>
          </w:rPr>
          <w:delText xml:space="preserve"> </w:delText>
        </w:r>
      </w:del>
      <w:ins w:id="54893" w:author="Greg" w:date="2020-06-04T23:48:00Z">
        <w:r w:rsidR="00EB1254">
          <w:rPr>
            <w:rFonts w:eastAsia="Book Antiqua" w:cstheme="majorBidi"/>
            <w:lang w:bidi="he-IL"/>
          </w:rPr>
          <w:t xml:space="preserve"> </w:t>
        </w:r>
      </w:ins>
      <w:r w:rsidRPr="00002710">
        <w:rPr>
          <w:rFonts w:eastAsia="Book Antiqua" w:cstheme="majorBidi"/>
          <w:lang w:bidi="he-IL"/>
        </w:rPr>
        <w:t>if</w:t>
      </w:r>
      <w:del w:id="54894" w:author="Greg" w:date="2020-06-04T23:48:00Z">
        <w:r w:rsidRPr="00002710" w:rsidDel="00EB1254">
          <w:rPr>
            <w:rFonts w:eastAsia="Book Antiqua" w:cstheme="majorBidi"/>
            <w:lang w:bidi="he-IL"/>
          </w:rPr>
          <w:delText xml:space="preserve"> </w:delText>
        </w:r>
      </w:del>
      <w:ins w:id="54895" w:author="Greg" w:date="2020-06-04T23:48:00Z">
        <w:r w:rsidR="00EB1254">
          <w:rPr>
            <w:rFonts w:eastAsia="Book Antiqua" w:cstheme="majorBidi"/>
            <w:lang w:bidi="he-IL"/>
          </w:rPr>
          <w:t xml:space="preserve"> </w:t>
        </w:r>
      </w:ins>
      <w:r w:rsidRPr="00002710">
        <w:rPr>
          <w:rFonts w:eastAsia="Book Antiqua" w:cstheme="majorBidi"/>
          <w:lang w:bidi="he-IL"/>
        </w:rPr>
        <w:t>we</w:t>
      </w:r>
      <w:del w:id="54896" w:author="Greg" w:date="2020-06-04T23:48:00Z">
        <w:r w:rsidRPr="00002710" w:rsidDel="00EB1254">
          <w:rPr>
            <w:rFonts w:eastAsia="Book Antiqua" w:cstheme="majorBidi"/>
            <w:lang w:bidi="he-IL"/>
          </w:rPr>
          <w:delText xml:space="preserve"> </w:delText>
        </w:r>
      </w:del>
      <w:ins w:id="54897" w:author="Greg" w:date="2020-06-04T23:48:00Z">
        <w:r w:rsidR="00EB1254">
          <w:rPr>
            <w:rFonts w:eastAsia="Book Antiqua" w:cstheme="majorBidi"/>
            <w:lang w:bidi="he-IL"/>
          </w:rPr>
          <w:t xml:space="preserve"> </w:t>
        </w:r>
      </w:ins>
      <w:r w:rsidRPr="00002710">
        <w:rPr>
          <w:rFonts w:eastAsia="Book Antiqua" w:cstheme="majorBidi"/>
          <w:lang w:bidi="he-IL"/>
        </w:rPr>
        <w:t>do</w:t>
      </w:r>
      <w:del w:id="54898" w:author="Greg" w:date="2020-06-04T23:48:00Z">
        <w:r w:rsidRPr="00002710" w:rsidDel="00EB1254">
          <w:rPr>
            <w:rFonts w:eastAsia="Book Antiqua" w:cstheme="majorBidi"/>
            <w:lang w:bidi="he-IL"/>
          </w:rPr>
          <w:delText xml:space="preserve"> </w:delText>
        </w:r>
      </w:del>
      <w:ins w:id="54899" w:author="Greg" w:date="2020-06-04T23:48:00Z">
        <w:r w:rsidR="00EB1254">
          <w:rPr>
            <w:rFonts w:eastAsia="Book Antiqua" w:cstheme="majorBidi"/>
            <w:lang w:bidi="he-IL"/>
          </w:rPr>
          <w:t xml:space="preserve"> </w:t>
        </w:r>
      </w:ins>
      <w:r w:rsidRPr="00002710">
        <w:rPr>
          <w:rFonts w:eastAsia="Book Antiqua" w:cstheme="majorBidi"/>
          <w:lang w:bidi="he-IL"/>
        </w:rPr>
        <w:t>not</w:t>
      </w:r>
      <w:del w:id="54900" w:author="Greg" w:date="2020-06-04T23:48:00Z">
        <w:r w:rsidRPr="00002710" w:rsidDel="00EB1254">
          <w:rPr>
            <w:rFonts w:eastAsia="Book Antiqua" w:cstheme="majorBidi"/>
            <w:lang w:bidi="he-IL"/>
          </w:rPr>
          <w:delText xml:space="preserve"> </w:delText>
        </w:r>
      </w:del>
      <w:ins w:id="54901" w:author="Greg" w:date="2020-06-04T23:48:00Z">
        <w:r w:rsidR="00EB1254">
          <w:rPr>
            <w:rFonts w:eastAsia="Book Antiqua" w:cstheme="majorBidi"/>
            <w:lang w:bidi="he-IL"/>
          </w:rPr>
          <w:t xml:space="preserve"> </w:t>
        </w:r>
      </w:ins>
      <w:r w:rsidRPr="00002710">
        <w:rPr>
          <w:rFonts w:eastAsia="Book Antiqua" w:cstheme="majorBidi"/>
          <w:lang w:bidi="he-IL"/>
        </w:rPr>
        <w:t>understand</w:t>
      </w:r>
      <w:del w:id="54902" w:author="Greg" w:date="2020-06-04T23:48:00Z">
        <w:r w:rsidRPr="00002710" w:rsidDel="00EB1254">
          <w:rPr>
            <w:rFonts w:eastAsia="Book Antiqua" w:cstheme="majorBidi"/>
            <w:lang w:bidi="he-IL"/>
          </w:rPr>
          <w:delText xml:space="preserve"> </w:delText>
        </w:r>
      </w:del>
      <w:ins w:id="54903" w:author="Greg" w:date="2020-06-04T23:48:00Z">
        <w:r w:rsidR="00EB1254">
          <w:rPr>
            <w:rFonts w:eastAsia="Book Antiqua" w:cstheme="majorBidi"/>
            <w:lang w:bidi="he-IL"/>
          </w:rPr>
          <w:t xml:space="preserve"> </w:t>
        </w:r>
      </w:ins>
      <w:r w:rsidRPr="00002710">
        <w:rPr>
          <w:rFonts w:eastAsia="Book Antiqua" w:cstheme="majorBidi"/>
          <w:lang w:bidi="he-IL"/>
        </w:rPr>
        <w:t>that</w:t>
      </w:r>
      <w:del w:id="54904" w:author="Greg" w:date="2020-06-04T23:48:00Z">
        <w:r w:rsidRPr="00002710" w:rsidDel="00EB1254">
          <w:rPr>
            <w:rFonts w:eastAsia="Book Antiqua" w:cstheme="majorBidi"/>
            <w:lang w:bidi="he-IL"/>
          </w:rPr>
          <w:delText xml:space="preserve"> </w:delText>
        </w:r>
      </w:del>
      <w:ins w:id="54905" w:author="Greg" w:date="2020-06-04T23:48:00Z">
        <w:r w:rsidR="00EB1254">
          <w:rPr>
            <w:rFonts w:eastAsia="Book Antiqua" w:cstheme="majorBidi"/>
            <w:lang w:bidi="he-IL"/>
          </w:rPr>
          <w:t xml:space="preserve"> </w:t>
        </w:r>
      </w:ins>
      <w:r w:rsidRPr="00002710">
        <w:rPr>
          <w:rFonts w:eastAsia="Book Antiqua" w:cstheme="majorBidi"/>
          <w:lang w:bidi="he-IL"/>
        </w:rPr>
        <w:t>the</w:t>
      </w:r>
      <w:del w:id="54906" w:author="Greg" w:date="2020-06-04T23:48:00Z">
        <w:r w:rsidRPr="00002710" w:rsidDel="00EB1254">
          <w:rPr>
            <w:rFonts w:eastAsia="Book Antiqua" w:cstheme="majorBidi"/>
            <w:lang w:bidi="he-IL"/>
          </w:rPr>
          <w:delText xml:space="preserve"> </w:delText>
        </w:r>
      </w:del>
      <w:ins w:id="54907" w:author="Greg" w:date="2020-06-04T23:48:00Z">
        <w:r w:rsidR="00EB1254">
          <w:rPr>
            <w:rFonts w:eastAsia="Book Antiqua" w:cstheme="majorBidi"/>
            <w:lang w:bidi="he-IL"/>
          </w:rPr>
          <w:t xml:space="preserve"> </w:t>
        </w:r>
      </w:ins>
      <w:r w:rsidRPr="00002710">
        <w:rPr>
          <w:rFonts w:eastAsia="Book Antiqua" w:cstheme="majorBidi"/>
          <w:lang w:bidi="he-IL"/>
        </w:rPr>
        <w:t>Torah</w:t>
      </w:r>
      <w:del w:id="54908" w:author="Greg" w:date="2020-06-04T23:48:00Z">
        <w:r w:rsidRPr="00002710" w:rsidDel="00EB1254">
          <w:rPr>
            <w:rFonts w:eastAsia="Book Antiqua" w:cstheme="majorBidi"/>
            <w:lang w:bidi="he-IL"/>
          </w:rPr>
          <w:delText xml:space="preserve"> </w:delText>
        </w:r>
      </w:del>
      <w:ins w:id="54909" w:author="Greg" w:date="2020-06-04T23:48:00Z">
        <w:r w:rsidR="00EB1254">
          <w:rPr>
            <w:rFonts w:eastAsia="Book Antiqua" w:cstheme="majorBidi"/>
            <w:lang w:bidi="he-IL"/>
          </w:rPr>
          <w:t xml:space="preserve"> </w:t>
        </w:r>
      </w:ins>
      <w:r w:rsidRPr="00002710">
        <w:rPr>
          <w:rFonts w:eastAsia="Book Antiqua" w:cstheme="majorBidi"/>
          <w:lang w:bidi="he-IL"/>
        </w:rPr>
        <w:t>is</w:t>
      </w:r>
      <w:del w:id="54910" w:author="Greg" w:date="2020-06-04T23:48:00Z">
        <w:r w:rsidRPr="00002710" w:rsidDel="00EB1254">
          <w:rPr>
            <w:rFonts w:eastAsia="Book Antiqua" w:cstheme="majorBidi"/>
            <w:lang w:bidi="he-IL"/>
          </w:rPr>
          <w:delText xml:space="preserve"> </w:delText>
        </w:r>
      </w:del>
      <w:ins w:id="54911" w:author="Greg" w:date="2020-06-04T23:48:00Z">
        <w:r w:rsidR="00EB1254">
          <w:rPr>
            <w:rFonts w:eastAsia="Book Antiqua" w:cstheme="majorBidi"/>
            <w:lang w:bidi="he-IL"/>
          </w:rPr>
          <w:t xml:space="preserve"> </w:t>
        </w:r>
      </w:ins>
      <w:r w:rsidRPr="00002710">
        <w:rPr>
          <w:rFonts w:eastAsia="Book Antiqua" w:cstheme="majorBidi"/>
          <w:lang w:bidi="he-IL"/>
        </w:rPr>
        <w:t>both</w:t>
      </w:r>
      <w:del w:id="54912" w:author="Greg" w:date="2020-06-04T23:48:00Z">
        <w:r w:rsidRPr="00002710" w:rsidDel="00EB1254">
          <w:rPr>
            <w:rFonts w:eastAsia="Book Antiqua" w:cstheme="majorBidi"/>
            <w:lang w:bidi="he-IL"/>
          </w:rPr>
          <w:delText xml:space="preserve"> </w:delText>
        </w:r>
      </w:del>
      <w:ins w:id="54913" w:author="Greg" w:date="2020-06-04T23:48:00Z">
        <w:r w:rsidR="00EB1254">
          <w:rPr>
            <w:rFonts w:eastAsia="Book Antiqua" w:cstheme="majorBidi"/>
            <w:lang w:bidi="he-IL"/>
          </w:rPr>
          <w:t xml:space="preserve"> </w:t>
        </w:r>
      </w:ins>
      <w:r w:rsidRPr="00002710">
        <w:rPr>
          <w:rFonts w:eastAsia="Book Antiqua" w:cstheme="majorBidi"/>
          <w:lang w:bidi="he-IL"/>
        </w:rPr>
        <w:t>an</w:t>
      </w:r>
      <w:del w:id="54914" w:author="Greg" w:date="2020-06-04T23:48:00Z">
        <w:r w:rsidRPr="00002710" w:rsidDel="00EB1254">
          <w:rPr>
            <w:rFonts w:eastAsia="Book Antiqua" w:cstheme="majorBidi"/>
            <w:lang w:bidi="he-IL"/>
          </w:rPr>
          <w:delText xml:space="preserve"> </w:delText>
        </w:r>
      </w:del>
      <w:ins w:id="54915" w:author="Greg" w:date="2020-06-04T23:48:00Z">
        <w:r w:rsidR="00EB1254">
          <w:rPr>
            <w:rFonts w:eastAsia="Book Antiqua" w:cstheme="majorBidi"/>
            <w:lang w:bidi="he-IL"/>
          </w:rPr>
          <w:t xml:space="preserve"> </w:t>
        </w:r>
      </w:ins>
      <w:r w:rsidRPr="00002710">
        <w:rPr>
          <w:rFonts w:eastAsia="Book Antiqua" w:cstheme="majorBidi"/>
          <w:lang w:bidi="he-IL"/>
        </w:rPr>
        <w:t>accuser</w:t>
      </w:r>
      <w:del w:id="54916" w:author="Greg" w:date="2020-06-04T23:48:00Z">
        <w:r w:rsidRPr="00002710" w:rsidDel="00EB1254">
          <w:rPr>
            <w:rFonts w:eastAsia="Book Antiqua" w:cstheme="majorBidi"/>
            <w:lang w:bidi="he-IL"/>
          </w:rPr>
          <w:delText xml:space="preserve"> </w:delText>
        </w:r>
      </w:del>
      <w:ins w:id="54917" w:author="Greg" w:date="2020-06-04T23:48:00Z">
        <w:r w:rsidR="00EB1254">
          <w:rPr>
            <w:rFonts w:eastAsia="Book Antiqua" w:cstheme="majorBidi"/>
            <w:lang w:bidi="he-IL"/>
          </w:rPr>
          <w:t xml:space="preserve"> </w:t>
        </w:r>
      </w:ins>
      <w:r w:rsidRPr="00002710">
        <w:rPr>
          <w:rFonts w:eastAsia="Book Antiqua" w:cstheme="majorBidi"/>
          <w:lang w:bidi="he-IL"/>
        </w:rPr>
        <w:t>and</w:t>
      </w:r>
      <w:del w:id="54918" w:author="Greg" w:date="2020-06-04T23:48:00Z">
        <w:r w:rsidRPr="00002710" w:rsidDel="00EB1254">
          <w:rPr>
            <w:rFonts w:eastAsia="Book Antiqua" w:cstheme="majorBidi"/>
            <w:lang w:bidi="he-IL"/>
          </w:rPr>
          <w:delText xml:space="preserve"> </w:delText>
        </w:r>
      </w:del>
      <w:ins w:id="54919" w:author="Greg" w:date="2020-06-04T23:48:00Z">
        <w:r w:rsidR="00EB1254">
          <w:rPr>
            <w:rFonts w:eastAsia="Book Antiqua" w:cstheme="majorBidi"/>
            <w:lang w:bidi="he-IL"/>
          </w:rPr>
          <w:t xml:space="preserve"> </w:t>
        </w:r>
      </w:ins>
      <w:r w:rsidRPr="00002710">
        <w:rPr>
          <w:rFonts w:eastAsia="Book Antiqua" w:cstheme="majorBidi"/>
          <w:lang w:bidi="he-IL"/>
        </w:rPr>
        <w:t>an</w:t>
      </w:r>
      <w:del w:id="54920" w:author="Greg" w:date="2020-06-04T23:48:00Z">
        <w:r w:rsidRPr="00002710" w:rsidDel="00EB1254">
          <w:rPr>
            <w:rFonts w:eastAsia="Book Antiqua" w:cstheme="majorBidi"/>
            <w:lang w:bidi="he-IL"/>
          </w:rPr>
          <w:delText xml:space="preserve"> </w:delText>
        </w:r>
      </w:del>
      <w:ins w:id="54921" w:author="Greg" w:date="2020-06-04T23:48:00Z">
        <w:r w:rsidR="00EB1254">
          <w:rPr>
            <w:rFonts w:eastAsia="Book Antiqua" w:cstheme="majorBidi"/>
            <w:lang w:bidi="he-IL"/>
          </w:rPr>
          <w:t xml:space="preserve"> </w:t>
        </w:r>
      </w:ins>
      <w:r w:rsidRPr="00002710">
        <w:rPr>
          <w:rFonts w:eastAsia="Book Antiqua" w:cstheme="majorBidi"/>
          <w:lang w:bidi="he-IL"/>
        </w:rPr>
        <w:t>advocate?</w:t>
      </w:r>
      <w:del w:id="54922" w:author="Greg" w:date="2020-06-04T23:48:00Z">
        <w:r w:rsidRPr="00002710" w:rsidDel="00EB1254">
          <w:rPr>
            <w:rFonts w:eastAsia="Book Antiqua" w:cstheme="majorBidi"/>
            <w:lang w:bidi="he-IL"/>
          </w:rPr>
          <w:delText xml:space="preserve"> </w:delText>
        </w:r>
      </w:del>
      <w:ins w:id="54923" w:author="Greg" w:date="2020-06-04T23:48:00Z">
        <w:r w:rsidR="00EB1254">
          <w:rPr>
            <w:rFonts w:eastAsia="Book Antiqua" w:cstheme="majorBidi"/>
            <w:lang w:bidi="he-IL"/>
          </w:rPr>
          <w:t xml:space="preserve"> </w:t>
        </w:r>
      </w:ins>
      <w:r w:rsidRPr="00002710">
        <w:rPr>
          <w:rFonts w:eastAsia="Book Antiqua" w:cstheme="majorBidi"/>
          <w:lang w:bidi="he-IL"/>
        </w:rPr>
        <w:t>As</w:t>
      </w:r>
      <w:del w:id="54924" w:author="Greg" w:date="2020-06-04T23:48:00Z">
        <w:r w:rsidRPr="00002710" w:rsidDel="00EB1254">
          <w:rPr>
            <w:rFonts w:eastAsia="Book Antiqua" w:cstheme="majorBidi"/>
            <w:lang w:bidi="he-IL"/>
          </w:rPr>
          <w:delText xml:space="preserve"> </w:delText>
        </w:r>
      </w:del>
      <w:ins w:id="54925" w:author="Greg" w:date="2020-06-04T23:48:00Z">
        <w:r w:rsidR="00EB1254">
          <w:rPr>
            <w:rFonts w:eastAsia="Book Antiqua" w:cstheme="majorBidi"/>
            <w:lang w:bidi="he-IL"/>
          </w:rPr>
          <w:t xml:space="preserve"> </w:t>
        </w:r>
      </w:ins>
      <w:r w:rsidRPr="00002710">
        <w:rPr>
          <w:rFonts w:eastAsia="Book Antiqua" w:cstheme="majorBidi"/>
          <w:lang w:bidi="he-IL"/>
        </w:rPr>
        <w:t>an</w:t>
      </w:r>
      <w:del w:id="54926" w:author="Greg" w:date="2020-06-04T23:48:00Z">
        <w:r w:rsidRPr="00002710" w:rsidDel="00EB1254">
          <w:rPr>
            <w:rFonts w:eastAsia="Book Antiqua" w:cstheme="majorBidi"/>
            <w:lang w:bidi="he-IL"/>
          </w:rPr>
          <w:delText xml:space="preserve"> </w:delText>
        </w:r>
      </w:del>
      <w:ins w:id="54927" w:author="Greg" w:date="2020-06-04T23:48:00Z">
        <w:r w:rsidR="00EB1254">
          <w:rPr>
            <w:rFonts w:eastAsia="Book Antiqua" w:cstheme="majorBidi"/>
            <w:lang w:bidi="he-IL"/>
          </w:rPr>
          <w:t xml:space="preserve"> </w:t>
        </w:r>
      </w:ins>
      <w:r w:rsidRPr="00002710">
        <w:rPr>
          <w:rFonts w:eastAsia="Book Antiqua" w:cstheme="majorBidi"/>
          <w:lang w:bidi="he-IL"/>
        </w:rPr>
        <w:t>incarnate</w:t>
      </w:r>
      <w:del w:id="54928" w:author="Greg" w:date="2020-06-04T23:48:00Z">
        <w:r w:rsidRPr="00002710" w:rsidDel="00EB1254">
          <w:rPr>
            <w:rFonts w:eastAsia="Book Antiqua" w:cstheme="majorBidi"/>
            <w:lang w:bidi="he-IL"/>
          </w:rPr>
          <w:delText xml:space="preserve"> </w:delText>
        </w:r>
      </w:del>
      <w:ins w:id="54929" w:author="Greg" w:date="2020-06-04T23:48:00Z">
        <w:r w:rsidR="00EB1254">
          <w:rPr>
            <w:rFonts w:eastAsia="Book Antiqua" w:cstheme="majorBidi"/>
            <w:lang w:bidi="he-IL"/>
          </w:rPr>
          <w:t xml:space="preserve"> </w:t>
        </w:r>
      </w:ins>
      <w:r w:rsidRPr="00002710">
        <w:rPr>
          <w:rFonts w:eastAsia="Book Antiqua" w:cstheme="majorBidi"/>
          <w:lang w:bidi="he-IL"/>
        </w:rPr>
        <w:t>Torah</w:t>
      </w:r>
      <w:del w:id="54930" w:author="Greg" w:date="2020-06-04T23:48:00Z">
        <w:r w:rsidRPr="00002710" w:rsidDel="00EB1254">
          <w:rPr>
            <w:rFonts w:eastAsia="Book Antiqua" w:cstheme="majorBidi"/>
            <w:lang w:bidi="he-IL"/>
          </w:rPr>
          <w:delText xml:space="preserve"> </w:delText>
        </w:r>
      </w:del>
      <w:ins w:id="54931" w:author="Greg" w:date="2020-06-04T23:48:00Z">
        <w:r w:rsidR="00EB1254">
          <w:rPr>
            <w:rFonts w:eastAsia="Book Antiqua" w:cstheme="majorBidi"/>
            <w:lang w:bidi="he-IL"/>
          </w:rPr>
          <w:t xml:space="preserve"> </w:t>
        </w:r>
      </w:ins>
      <w:r w:rsidRPr="00002710">
        <w:rPr>
          <w:rFonts w:eastAsia="Book Antiqua" w:cstheme="majorBidi"/>
          <w:lang w:bidi="he-IL"/>
        </w:rPr>
        <w:t>like</w:t>
      </w:r>
      <w:del w:id="54932" w:author="Greg" w:date="2020-06-04T23:48:00Z">
        <w:r w:rsidRPr="00002710" w:rsidDel="00EB1254">
          <w:rPr>
            <w:rFonts w:eastAsia="Book Antiqua" w:cstheme="majorBidi"/>
            <w:lang w:bidi="he-IL"/>
          </w:rPr>
          <w:delText xml:space="preserve"> </w:delText>
        </w:r>
      </w:del>
      <w:ins w:id="54933" w:author="Greg" w:date="2020-06-04T23:48:00Z">
        <w:r w:rsidR="00EB1254">
          <w:rPr>
            <w:rFonts w:eastAsia="Book Antiqua" w:cstheme="majorBidi"/>
            <w:lang w:bidi="he-IL"/>
          </w:rPr>
          <w:t xml:space="preserve"> </w:t>
        </w:r>
      </w:ins>
      <w:r w:rsidRPr="00002710">
        <w:rPr>
          <w:rFonts w:eastAsia="Book Antiqua" w:cstheme="majorBidi"/>
          <w:lang w:bidi="he-IL"/>
        </w:rPr>
        <w:t>all</w:t>
      </w:r>
      <w:del w:id="54934" w:author="Greg" w:date="2020-06-04T23:48:00Z">
        <w:r w:rsidRPr="00002710" w:rsidDel="00EB1254">
          <w:rPr>
            <w:rFonts w:eastAsia="Book Antiqua" w:cstheme="majorBidi"/>
            <w:lang w:bidi="he-IL"/>
          </w:rPr>
          <w:delText xml:space="preserve"> </w:delText>
        </w:r>
      </w:del>
      <w:ins w:id="54935" w:author="Greg" w:date="2020-06-04T23:48:00Z">
        <w:r w:rsidR="00EB1254">
          <w:rPr>
            <w:rFonts w:eastAsia="Book Antiqua" w:cstheme="majorBidi"/>
            <w:lang w:bidi="he-IL"/>
          </w:rPr>
          <w:t xml:space="preserve"> </w:t>
        </w:r>
      </w:ins>
      <w:r w:rsidRPr="00002710">
        <w:rPr>
          <w:rFonts w:eastAsia="Book Antiqua" w:cstheme="majorBidi"/>
          <w:lang w:bidi="he-IL"/>
        </w:rPr>
        <w:t>the</w:t>
      </w:r>
      <w:del w:id="54936" w:author="Greg" w:date="2020-06-04T23:48:00Z">
        <w:r w:rsidRPr="00002710" w:rsidDel="00EB1254">
          <w:rPr>
            <w:rFonts w:eastAsia="Book Antiqua" w:cstheme="majorBidi"/>
            <w:lang w:bidi="he-IL"/>
          </w:rPr>
          <w:delText xml:space="preserve"> </w:delText>
        </w:r>
      </w:del>
      <w:ins w:id="54937"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Rabbanim</w:t>
      </w:r>
      <w:proofErr w:type="spellEnd"/>
      <w:del w:id="54938" w:author="Greg" w:date="2020-06-04T23:48:00Z">
        <w:r w:rsidRPr="00002710" w:rsidDel="00EB1254">
          <w:rPr>
            <w:rFonts w:eastAsia="Book Antiqua" w:cstheme="majorBidi"/>
            <w:lang w:bidi="he-IL"/>
          </w:rPr>
          <w:delText xml:space="preserve"> </w:delText>
        </w:r>
      </w:del>
      <w:ins w:id="54939" w:author="Greg" w:date="2020-06-04T23:48:00Z">
        <w:r w:rsidR="00EB1254">
          <w:rPr>
            <w:rFonts w:eastAsia="Book Antiqua" w:cstheme="majorBidi"/>
            <w:lang w:bidi="he-IL"/>
          </w:rPr>
          <w:t xml:space="preserve"> </w:t>
        </w:r>
      </w:ins>
      <w:r w:rsidRPr="00002710">
        <w:rPr>
          <w:rFonts w:eastAsia="Book Antiqua" w:cstheme="majorBidi"/>
          <w:lang w:bidi="he-IL"/>
        </w:rPr>
        <w:t>are</w:t>
      </w:r>
      <w:del w:id="54940" w:author="Greg" w:date="2020-06-04T23:48:00Z">
        <w:r w:rsidRPr="00002710" w:rsidDel="00EB1254">
          <w:rPr>
            <w:rFonts w:eastAsia="Book Antiqua" w:cstheme="majorBidi"/>
            <w:lang w:bidi="he-IL"/>
          </w:rPr>
          <w:delText xml:space="preserve"> </w:delText>
        </w:r>
      </w:del>
      <w:ins w:id="54941" w:author="Greg" w:date="2020-06-04T23:48:00Z">
        <w:r w:rsidR="00EB1254">
          <w:rPr>
            <w:rFonts w:eastAsia="Book Antiqua" w:cstheme="majorBidi"/>
            <w:lang w:bidi="he-IL"/>
          </w:rPr>
          <w:t xml:space="preserve"> </w:t>
        </w:r>
      </w:ins>
      <w:r w:rsidRPr="00002710">
        <w:rPr>
          <w:rFonts w:eastAsia="Book Antiqua" w:cstheme="majorBidi"/>
          <w:lang w:bidi="he-IL"/>
        </w:rPr>
        <w:t>or</w:t>
      </w:r>
      <w:del w:id="54942" w:author="Greg" w:date="2020-06-04T23:48:00Z">
        <w:r w:rsidRPr="00002710" w:rsidDel="00EB1254">
          <w:rPr>
            <w:rFonts w:eastAsia="Book Antiqua" w:cstheme="majorBidi"/>
            <w:lang w:bidi="he-IL"/>
          </w:rPr>
          <w:delText xml:space="preserve"> </w:delText>
        </w:r>
      </w:del>
      <w:ins w:id="54943" w:author="Greg" w:date="2020-06-04T23:48:00Z">
        <w:r w:rsidR="00EB1254">
          <w:rPr>
            <w:rFonts w:eastAsia="Book Antiqua" w:cstheme="majorBidi"/>
            <w:lang w:bidi="he-IL"/>
          </w:rPr>
          <w:t xml:space="preserve"> </w:t>
        </w:r>
      </w:ins>
      <w:r w:rsidRPr="00002710">
        <w:rPr>
          <w:rFonts w:eastAsia="Book Antiqua" w:cstheme="majorBidi"/>
          <w:lang w:bidi="he-IL"/>
        </w:rPr>
        <w:t>should</w:t>
      </w:r>
      <w:del w:id="54944" w:author="Greg" w:date="2020-06-04T23:48:00Z">
        <w:r w:rsidRPr="00002710" w:rsidDel="00EB1254">
          <w:rPr>
            <w:rFonts w:eastAsia="Book Antiqua" w:cstheme="majorBidi"/>
            <w:lang w:bidi="he-IL"/>
          </w:rPr>
          <w:delText xml:space="preserve"> </w:delText>
        </w:r>
      </w:del>
      <w:ins w:id="54945" w:author="Greg" w:date="2020-06-04T23:48:00Z">
        <w:r w:rsidR="00EB1254">
          <w:rPr>
            <w:rFonts w:eastAsia="Book Antiqua" w:cstheme="majorBidi"/>
            <w:lang w:bidi="he-IL"/>
          </w:rPr>
          <w:t xml:space="preserve"> </w:t>
        </w:r>
      </w:ins>
      <w:r w:rsidRPr="00002710">
        <w:rPr>
          <w:rFonts w:eastAsia="Book Antiqua" w:cstheme="majorBidi"/>
          <w:lang w:bidi="he-IL"/>
        </w:rPr>
        <w:t>be</w:t>
      </w:r>
      <w:del w:id="54946" w:author="Greg" w:date="2020-06-04T23:48:00Z">
        <w:r w:rsidRPr="00002710" w:rsidDel="00EB1254">
          <w:rPr>
            <w:rFonts w:eastAsia="Book Antiqua" w:cstheme="majorBidi"/>
            <w:lang w:bidi="he-IL"/>
          </w:rPr>
          <w:delText xml:space="preserve"> </w:delText>
        </w:r>
      </w:del>
      <w:ins w:id="54947" w:author="Greg" w:date="2020-06-04T23:48:00Z">
        <w:r w:rsidR="00EB1254">
          <w:rPr>
            <w:rFonts w:eastAsia="Book Antiqua" w:cstheme="majorBidi"/>
            <w:lang w:bidi="he-IL"/>
          </w:rPr>
          <w:t xml:space="preserve"> </w:t>
        </w:r>
      </w:ins>
      <w:r w:rsidRPr="00002710">
        <w:rPr>
          <w:rFonts w:eastAsia="Book Antiqua" w:cstheme="majorBidi"/>
          <w:lang w:bidi="he-IL"/>
        </w:rPr>
        <w:t>Yeshua</w:t>
      </w:r>
      <w:del w:id="54948" w:author="Greg" w:date="2020-06-04T23:48:00Z">
        <w:r w:rsidRPr="00002710" w:rsidDel="00EB1254">
          <w:rPr>
            <w:rFonts w:eastAsia="Book Antiqua" w:cstheme="majorBidi"/>
            <w:lang w:bidi="he-IL"/>
          </w:rPr>
          <w:delText xml:space="preserve"> </w:delText>
        </w:r>
      </w:del>
      <w:ins w:id="54949" w:author="Greg" w:date="2020-06-04T23:48:00Z">
        <w:r w:rsidR="00EB1254">
          <w:rPr>
            <w:rFonts w:eastAsia="Book Antiqua" w:cstheme="majorBidi"/>
            <w:lang w:bidi="he-IL"/>
          </w:rPr>
          <w:t xml:space="preserve"> </w:t>
        </w:r>
      </w:ins>
      <w:r w:rsidRPr="00002710">
        <w:rPr>
          <w:rFonts w:eastAsia="Book Antiqua" w:cstheme="majorBidi"/>
          <w:lang w:bidi="he-IL"/>
        </w:rPr>
        <w:t>MUST</w:t>
      </w:r>
      <w:del w:id="54950" w:author="Greg" w:date="2020-06-04T23:48:00Z">
        <w:r w:rsidRPr="00002710" w:rsidDel="00EB1254">
          <w:rPr>
            <w:rFonts w:eastAsia="Book Antiqua" w:cstheme="majorBidi"/>
            <w:lang w:bidi="he-IL"/>
          </w:rPr>
          <w:delText xml:space="preserve"> </w:delText>
        </w:r>
      </w:del>
      <w:ins w:id="54951" w:author="Greg" w:date="2020-06-04T23:48:00Z">
        <w:r w:rsidR="00EB1254">
          <w:rPr>
            <w:rFonts w:eastAsia="Book Antiqua" w:cstheme="majorBidi"/>
            <w:lang w:bidi="he-IL"/>
          </w:rPr>
          <w:t xml:space="preserve"> </w:t>
        </w:r>
      </w:ins>
      <w:r w:rsidRPr="00002710">
        <w:rPr>
          <w:rFonts w:eastAsia="Book Antiqua" w:cstheme="majorBidi"/>
          <w:lang w:bidi="he-IL"/>
        </w:rPr>
        <w:t>judge</w:t>
      </w:r>
      <w:del w:id="54952" w:author="Greg" w:date="2020-06-04T23:48:00Z">
        <w:r w:rsidRPr="00002710" w:rsidDel="00EB1254">
          <w:rPr>
            <w:rFonts w:eastAsia="Book Antiqua" w:cstheme="majorBidi"/>
            <w:lang w:bidi="he-IL"/>
          </w:rPr>
          <w:delText xml:space="preserve"> </w:delText>
        </w:r>
      </w:del>
      <w:ins w:id="54953" w:author="Greg" w:date="2020-06-04T23:48:00Z">
        <w:r w:rsidR="00EB1254">
          <w:rPr>
            <w:rFonts w:eastAsia="Book Antiqua" w:cstheme="majorBidi"/>
            <w:lang w:bidi="he-IL"/>
          </w:rPr>
          <w:t xml:space="preserve"> </w:t>
        </w:r>
      </w:ins>
      <w:r w:rsidRPr="00002710">
        <w:rPr>
          <w:rFonts w:eastAsia="Book Antiqua" w:cstheme="majorBidi"/>
          <w:lang w:bidi="he-IL"/>
        </w:rPr>
        <w:t>by</w:t>
      </w:r>
      <w:del w:id="54954" w:author="Greg" w:date="2020-06-04T23:48:00Z">
        <w:r w:rsidRPr="00002710" w:rsidDel="00EB1254">
          <w:rPr>
            <w:rFonts w:eastAsia="Book Antiqua" w:cstheme="majorBidi"/>
            <w:lang w:bidi="he-IL"/>
          </w:rPr>
          <w:delText xml:space="preserve"> </w:delText>
        </w:r>
      </w:del>
      <w:ins w:id="54955" w:author="Greg" w:date="2020-06-04T23:48:00Z">
        <w:r w:rsidR="00EB1254">
          <w:rPr>
            <w:rFonts w:eastAsia="Book Antiqua" w:cstheme="majorBidi"/>
            <w:lang w:bidi="he-IL"/>
          </w:rPr>
          <w:t xml:space="preserve"> </w:t>
        </w:r>
      </w:ins>
      <w:r w:rsidRPr="00002710">
        <w:rPr>
          <w:rFonts w:eastAsia="Book Antiqua" w:cstheme="majorBidi"/>
          <w:lang w:bidi="he-IL"/>
        </w:rPr>
        <w:t>the</w:t>
      </w:r>
      <w:del w:id="54956" w:author="Greg" w:date="2020-06-04T23:48:00Z">
        <w:r w:rsidRPr="00002710" w:rsidDel="00EB1254">
          <w:rPr>
            <w:rFonts w:eastAsia="Book Antiqua" w:cstheme="majorBidi"/>
            <w:lang w:bidi="he-IL"/>
          </w:rPr>
          <w:delText xml:space="preserve"> </w:delText>
        </w:r>
      </w:del>
      <w:ins w:id="54957" w:author="Greg" w:date="2020-06-04T23:48:00Z">
        <w:r w:rsidR="00EB1254">
          <w:rPr>
            <w:rFonts w:eastAsia="Book Antiqua" w:cstheme="majorBidi"/>
            <w:lang w:bidi="he-IL"/>
          </w:rPr>
          <w:t xml:space="preserve"> </w:t>
        </w:r>
      </w:ins>
      <w:r w:rsidRPr="00002710">
        <w:rPr>
          <w:rFonts w:eastAsia="Book Antiqua" w:cstheme="majorBidi"/>
          <w:lang w:bidi="he-IL"/>
        </w:rPr>
        <w:t>Torah!</w:t>
      </w:r>
      <w:del w:id="54958" w:author="Greg" w:date="2020-06-04T23:48:00Z">
        <w:r w:rsidRPr="00002710" w:rsidDel="00EB1254">
          <w:rPr>
            <w:rFonts w:eastAsia="Book Antiqua" w:cstheme="majorBidi"/>
            <w:lang w:bidi="he-IL"/>
          </w:rPr>
          <w:delText xml:space="preserve"> </w:delText>
        </w:r>
      </w:del>
      <w:ins w:id="54959" w:author="Greg" w:date="2020-06-04T23:48:00Z">
        <w:r w:rsidR="00EB1254">
          <w:rPr>
            <w:rFonts w:eastAsia="Book Antiqua" w:cstheme="majorBidi"/>
            <w:lang w:bidi="he-IL"/>
          </w:rPr>
          <w:t xml:space="preserve"> </w:t>
        </w:r>
      </w:ins>
    </w:p>
    <w:p w14:paraId="481A1852" w14:textId="77777777" w:rsidR="00002710" w:rsidRPr="00002710" w:rsidRDefault="00002710" w:rsidP="008B2E08">
      <w:pPr>
        <w:rPr>
          <w:rFonts w:eastAsia="Calibri" w:cs="Times New Roman"/>
          <w:lang w:bidi="he-IL"/>
        </w:rPr>
        <w:pPrChange w:id="54960" w:author="Greg" w:date="2020-06-04T23:40:00Z">
          <w:pPr>
            <w:keepNext/>
            <w:widowControl w:val="0"/>
            <w:spacing w:after="0" w:line="240" w:lineRule="auto"/>
            <w:jc w:val="both"/>
          </w:pPr>
        </w:pPrChange>
      </w:pPr>
    </w:p>
    <w:p w14:paraId="2C23E5D2" w14:textId="6B3FD642" w:rsidR="00002710" w:rsidRPr="00002710" w:rsidRDefault="00002710" w:rsidP="008B2E08">
      <w:pPr>
        <w:rPr>
          <w:rFonts w:eastAsia="Times New Roman" w:cs="Times New Roman"/>
          <w:smallCaps/>
          <w:color w:val="0D0D0D"/>
          <w:sz w:val="24"/>
          <w:szCs w:val="24"/>
          <w:lang w:bidi="he-IL"/>
        </w:rPr>
        <w:pPrChange w:id="54961" w:author="Greg" w:date="2020-06-04T23:40:00Z">
          <w:pPr>
            <w:keepNext/>
            <w:widowControl w:val="0"/>
            <w:pBdr>
              <w:bottom w:val="single" w:sz="12" w:space="1" w:color="365F91"/>
            </w:pBdr>
            <w:spacing w:before="320" w:after="80" w:line="240" w:lineRule="auto"/>
            <w:contextualSpacing/>
            <w:jc w:val="both"/>
            <w:outlineLvl w:val="0"/>
          </w:pPr>
        </w:pPrChange>
      </w:pPr>
      <w:r w:rsidRPr="00002710">
        <w:rPr>
          <w:rFonts w:eastAsia="Times New Roman" w:cs="Times New Roman"/>
          <w:smallCaps/>
          <w:color w:val="0D0D0D"/>
          <w:sz w:val="24"/>
          <w:szCs w:val="24"/>
          <w:lang w:bidi="he-IL"/>
        </w:rPr>
        <w:t>Textual</w:t>
      </w:r>
      <w:del w:id="54962" w:author="Greg" w:date="2020-06-04T23:48:00Z">
        <w:r w:rsidRPr="00002710" w:rsidDel="00EB1254">
          <w:rPr>
            <w:rFonts w:eastAsia="Times New Roman" w:cs="Times New Roman"/>
            <w:smallCaps/>
            <w:color w:val="0D0D0D"/>
            <w:sz w:val="24"/>
            <w:szCs w:val="24"/>
            <w:lang w:bidi="he-IL"/>
          </w:rPr>
          <w:delText xml:space="preserve"> </w:delText>
        </w:r>
      </w:del>
      <w:ins w:id="54963"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Analysis</w:t>
      </w:r>
      <w:del w:id="54964" w:author="Greg" w:date="2020-06-04T23:48:00Z">
        <w:r w:rsidRPr="00002710" w:rsidDel="00EB1254">
          <w:rPr>
            <w:rFonts w:eastAsia="Times New Roman" w:cs="Times New Roman"/>
            <w:smallCaps/>
            <w:color w:val="0D0D0D"/>
            <w:sz w:val="24"/>
            <w:szCs w:val="24"/>
            <w:lang w:bidi="he-IL"/>
          </w:rPr>
          <w:delText xml:space="preserve"> </w:delText>
        </w:r>
      </w:del>
      <w:ins w:id="54965"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w:t>
      </w:r>
      <w:del w:id="54966" w:author="Greg" w:date="2020-06-04T23:48:00Z">
        <w:r w:rsidRPr="00002710" w:rsidDel="00EB1254">
          <w:rPr>
            <w:rFonts w:eastAsia="Times New Roman" w:cs="Times New Roman"/>
            <w:smallCaps/>
            <w:color w:val="0D0D0D"/>
            <w:sz w:val="24"/>
            <w:szCs w:val="24"/>
            <w:lang w:bidi="he-IL"/>
          </w:rPr>
          <w:delText xml:space="preserve"> </w:delText>
        </w:r>
      </w:del>
      <w:ins w:id="54967"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B</w:t>
      </w:r>
    </w:p>
    <w:p w14:paraId="78346F92" w14:textId="012E02B3" w:rsidR="00002710" w:rsidRPr="00002710" w:rsidRDefault="00002710" w:rsidP="008B2E08">
      <w:pPr>
        <w:rPr>
          <w:rFonts w:eastAsia="Book Antiqua" w:cstheme="majorBidi"/>
          <w:lang w:bidi="he-IL"/>
        </w:rPr>
        <w:pPrChange w:id="54968" w:author="Greg" w:date="2020-06-04T23:40:00Z">
          <w:pPr>
            <w:keepNext/>
            <w:widowControl w:val="0"/>
            <w:spacing w:after="0" w:line="240" w:lineRule="auto"/>
            <w:jc w:val="both"/>
          </w:pPr>
        </w:pPrChange>
      </w:pPr>
      <w:r w:rsidRPr="00002710">
        <w:rPr>
          <w:rFonts w:eastAsia="Book Antiqua" w:cstheme="majorBidi"/>
          <w:lang w:bidi="he-IL"/>
        </w:rPr>
        <w:t>Again,</w:t>
      </w:r>
      <w:del w:id="54969" w:author="Greg" w:date="2020-06-04T23:48:00Z">
        <w:r w:rsidRPr="00002710" w:rsidDel="00EB1254">
          <w:rPr>
            <w:rFonts w:eastAsia="Book Antiqua" w:cstheme="majorBidi"/>
            <w:lang w:bidi="he-IL"/>
          </w:rPr>
          <w:delText xml:space="preserve"> </w:delText>
        </w:r>
      </w:del>
      <w:ins w:id="54970" w:author="Greg" w:date="2020-06-04T23:48:00Z">
        <w:r w:rsidR="00EB1254">
          <w:rPr>
            <w:rFonts w:eastAsia="Book Antiqua" w:cstheme="majorBidi"/>
            <w:lang w:bidi="he-IL"/>
          </w:rPr>
          <w:t xml:space="preserve"> </w:t>
        </w:r>
      </w:ins>
      <w:r w:rsidRPr="00002710">
        <w:rPr>
          <w:rFonts w:eastAsia="Book Antiqua" w:cstheme="majorBidi"/>
          <w:lang w:bidi="he-IL"/>
        </w:rPr>
        <w:t>we</w:t>
      </w:r>
      <w:del w:id="54971" w:author="Greg" w:date="2020-06-04T23:48:00Z">
        <w:r w:rsidRPr="00002710" w:rsidDel="00EB1254">
          <w:rPr>
            <w:rFonts w:eastAsia="Book Antiqua" w:cstheme="majorBidi"/>
            <w:lang w:bidi="he-IL"/>
          </w:rPr>
          <w:delText xml:space="preserve"> </w:delText>
        </w:r>
      </w:del>
      <w:ins w:id="54972" w:author="Greg" w:date="2020-06-04T23:48:00Z">
        <w:r w:rsidR="00EB1254">
          <w:rPr>
            <w:rFonts w:eastAsia="Book Antiqua" w:cstheme="majorBidi"/>
            <w:lang w:bidi="he-IL"/>
          </w:rPr>
          <w:t xml:space="preserve"> </w:t>
        </w:r>
      </w:ins>
      <w:r w:rsidRPr="00002710">
        <w:rPr>
          <w:rFonts w:eastAsia="Book Antiqua" w:cstheme="majorBidi"/>
          <w:lang w:bidi="he-IL"/>
        </w:rPr>
        <w:t>are</w:t>
      </w:r>
      <w:del w:id="54973" w:author="Greg" w:date="2020-06-04T23:48:00Z">
        <w:r w:rsidRPr="00002710" w:rsidDel="00EB1254">
          <w:rPr>
            <w:rFonts w:eastAsia="Book Antiqua" w:cstheme="majorBidi"/>
            <w:lang w:bidi="he-IL"/>
          </w:rPr>
          <w:delText xml:space="preserve"> </w:delText>
        </w:r>
      </w:del>
      <w:ins w:id="54974" w:author="Greg" w:date="2020-06-04T23:48:00Z">
        <w:r w:rsidR="00EB1254">
          <w:rPr>
            <w:rFonts w:eastAsia="Book Antiqua" w:cstheme="majorBidi"/>
            <w:lang w:bidi="he-IL"/>
          </w:rPr>
          <w:t xml:space="preserve"> </w:t>
        </w:r>
      </w:ins>
      <w:r w:rsidRPr="00002710">
        <w:rPr>
          <w:rFonts w:eastAsia="Book Antiqua" w:cstheme="majorBidi"/>
          <w:lang w:bidi="he-IL"/>
        </w:rPr>
        <w:t>faced</w:t>
      </w:r>
      <w:del w:id="54975" w:author="Greg" w:date="2020-06-04T23:48:00Z">
        <w:r w:rsidRPr="00002710" w:rsidDel="00EB1254">
          <w:rPr>
            <w:rFonts w:eastAsia="Book Antiqua" w:cstheme="majorBidi"/>
            <w:lang w:bidi="he-IL"/>
          </w:rPr>
          <w:delText xml:space="preserve"> </w:delText>
        </w:r>
      </w:del>
      <w:ins w:id="54976" w:author="Greg" w:date="2020-06-04T23:48:00Z">
        <w:r w:rsidR="00EB1254">
          <w:rPr>
            <w:rFonts w:eastAsia="Book Antiqua" w:cstheme="majorBidi"/>
            <w:lang w:bidi="he-IL"/>
          </w:rPr>
          <w:t xml:space="preserve"> </w:t>
        </w:r>
      </w:ins>
      <w:r w:rsidRPr="00002710">
        <w:rPr>
          <w:rFonts w:eastAsia="Book Antiqua" w:cstheme="majorBidi"/>
          <w:lang w:bidi="he-IL"/>
        </w:rPr>
        <w:t>with</w:t>
      </w:r>
      <w:del w:id="54977" w:author="Greg" w:date="2020-06-04T23:48:00Z">
        <w:r w:rsidRPr="00002710" w:rsidDel="00EB1254">
          <w:rPr>
            <w:rFonts w:eastAsia="Book Antiqua" w:cstheme="majorBidi"/>
            <w:lang w:bidi="he-IL"/>
          </w:rPr>
          <w:delText xml:space="preserve"> </w:delText>
        </w:r>
      </w:del>
      <w:ins w:id="54978" w:author="Greg" w:date="2020-06-04T23:48:00Z">
        <w:r w:rsidR="00EB1254">
          <w:rPr>
            <w:rFonts w:eastAsia="Book Antiqua" w:cstheme="majorBidi"/>
            <w:lang w:bidi="he-IL"/>
          </w:rPr>
          <w:t xml:space="preserve"> </w:t>
        </w:r>
      </w:ins>
      <w:r w:rsidRPr="00002710">
        <w:rPr>
          <w:rFonts w:eastAsia="Book Antiqua" w:cstheme="majorBidi"/>
          <w:lang w:bidi="he-IL"/>
        </w:rPr>
        <w:t>what</w:t>
      </w:r>
      <w:del w:id="54979" w:author="Greg" w:date="2020-06-04T23:48:00Z">
        <w:r w:rsidRPr="00002710" w:rsidDel="00EB1254">
          <w:rPr>
            <w:rFonts w:eastAsia="Book Antiqua" w:cstheme="majorBidi"/>
            <w:lang w:bidi="he-IL"/>
          </w:rPr>
          <w:delText xml:space="preserve"> </w:delText>
        </w:r>
      </w:del>
      <w:ins w:id="54980" w:author="Greg" w:date="2020-06-04T23:48:00Z">
        <w:r w:rsidR="00EB1254">
          <w:rPr>
            <w:rFonts w:eastAsia="Book Antiqua" w:cstheme="majorBidi"/>
            <w:lang w:bidi="he-IL"/>
          </w:rPr>
          <w:t xml:space="preserve"> </w:t>
        </w:r>
      </w:ins>
      <w:r w:rsidRPr="00002710">
        <w:rPr>
          <w:rFonts w:eastAsia="Book Antiqua" w:cstheme="majorBidi"/>
          <w:lang w:bidi="he-IL"/>
        </w:rPr>
        <w:t>seems</w:t>
      </w:r>
      <w:del w:id="54981" w:author="Greg" w:date="2020-06-04T23:48:00Z">
        <w:r w:rsidRPr="00002710" w:rsidDel="00EB1254">
          <w:rPr>
            <w:rFonts w:eastAsia="Book Antiqua" w:cstheme="majorBidi"/>
            <w:lang w:bidi="he-IL"/>
          </w:rPr>
          <w:delText xml:space="preserve"> </w:delText>
        </w:r>
      </w:del>
      <w:ins w:id="54982" w:author="Greg" w:date="2020-06-04T23:48:00Z">
        <w:r w:rsidR="00EB1254">
          <w:rPr>
            <w:rFonts w:eastAsia="Book Antiqua" w:cstheme="majorBidi"/>
            <w:lang w:bidi="he-IL"/>
          </w:rPr>
          <w:t xml:space="preserve"> </w:t>
        </w:r>
      </w:ins>
      <w:r w:rsidRPr="00002710">
        <w:rPr>
          <w:rFonts w:eastAsia="Book Antiqua" w:cstheme="majorBidi"/>
          <w:lang w:bidi="he-IL"/>
        </w:rPr>
        <w:t>to</w:t>
      </w:r>
      <w:del w:id="54983" w:author="Greg" w:date="2020-06-04T23:48:00Z">
        <w:r w:rsidRPr="00002710" w:rsidDel="00EB1254">
          <w:rPr>
            <w:rFonts w:eastAsia="Book Antiqua" w:cstheme="majorBidi"/>
            <w:lang w:bidi="he-IL"/>
          </w:rPr>
          <w:delText xml:space="preserve"> </w:delText>
        </w:r>
      </w:del>
      <w:ins w:id="54984" w:author="Greg" w:date="2020-06-04T23:48:00Z">
        <w:r w:rsidR="00EB1254">
          <w:rPr>
            <w:rFonts w:eastAsia="Book Antiqua" w:cstheme="majorBidi"/>
            <w:lang w:bidi="he-IL"/>
          </w:rPr>
          <w:t xml:space="preserve"> </w:t>
        </w:r>
      </w:ins>
      <w:r w:rsidRPr="00002710">
        <w:rPr>
          <w:rFonts w:eastAsia="Book Antiqua" w:cstheme="majorBidi"/>
          <w:lang w:bidi="he-IL"/>
        </w:rPr>
        <w:t>be</w:t>
      </w:r>
      <w:del w:id="54985" w:author="Greg" w:date="2020-06-04T23:48:00Z">
        <w:r w:rsidRPr="00002710" w:rsidDel="00EB1254">
          <w:rPr>
            <w:rFonts w:eastAsia="Book Antiqua" w:cstheme="majorBidi"/>
            <w:lang w:bidi="he-IL"/>
          </w:rPr>
          <w:delText xml:space="preserve"> </w:delText>
        </w:r>
      </w:del>
      <w:ins w:id="54986" w:author="Greg" w:date="2020-06-04T23:48:00Z">
        <w:r w:rsidR="00EB1254">
          <w:rPr>
            <w:rFonts w:eastAsia="Book Antiqua" w:cstheme="majorBidi"/>
            <w:lang w:bidi="he-IL"/>
          </w:rPr>
          <w:t xml:space="preserve"> </w:t>
        </w:r>
      </w:ins>
      <w:r w:rsidRPr="00002710">
        <w:rPr>
          <w:rFonts w:eastAsia="Book Antiqua" w:cstheme="majorBidi"/>
          <w:lang w:bidi="he-IL"/>
        </w:rPr>
        <w:t>an</w:t>
      </w:r>
      <w:del w:id="54987" w:author="Greg" w:date="2020-06-04T23:48:00Z">
        <w:r w:rsidRPr="00002710" w:rsidDel="00EB1254">
          <w:rPr>
            <w:rFonts w:eastAsia="Book Antiqua" w:cstheme="majorBidi"/>
            <w:lang w:bidi="he-IL"/>
          </w:rPr>
          <w:delText xml:space="preserve"> </w:delText>
        </w:r>
      </w:del>
      <w:ins w:id="54988" w:author="Greg" w:date="2020-06-04T23:48:00Z">
        <w:r w:rsidR="00EB1254">
          <w:rPr>
            <w:rFonts w:eastAsia="Book Antiqua" w:cstheme="majorBidi"/>
            <w:lang w:bidi="he-IL"/>
          </w:rPr>
          <w:t xml:space="preserve"> </w:t>
        </w:r>
      </w:ins>
      <w:r w:rsidRPr="00002710">
        <w:rPr>
          <w:rFonts w:eastAsia="Book Antiqua" w:cstheme="majorBidi"/>
          <w:lang w:bidi="he-IL"/>
        </w:rPr>
        <w:t>antinomian</w:t>
      </w:r>
      <w:del w:id="54989" w:author="Greg" w:date="2020-06-04T23:48:00Z">
        <w:r w:rsidRPr="00002710" w:rsidDel="00EB1254">
          <w:rPr>
            <w:rFonts w:eastAsia="Book Antiqua" w:cstheme="majorBidi"/>
            <w:lang w:bidi="he-IL"/>
          </w:rPr>
          <w:delText xml:space="preserve"> </w:delText>
        </w:r>
      </w:del>
      <w:ins w:id="54990" w:author="Greg" w:date="2020-06-04T23:48:00Z">
        <w:r w:rsidR="00EB1254">
          <w:rPr>
            <w:rFonts w:eastAsia="Book Antiqua" w:cstheme="majorBidi"/>
            <w:lang w:bidi="he-IL"/>
          </w:rPr>
          <w:t xml:space="preserve"> </w:t>
        </w:r>
      </w:ins>
      <w:r w:rsidRPr="00002710">
        <w:rPr>
          <w:rFonts w:eastAsia="Book Antiqua" w:cstheme="majorBidi"/>
          <w:lang w:bidi="he-IL"/>
        </w:rPr>
        <w:t>position</w:t>
      </w:r>
      <w:del w:id="54991" w:author="Greg" w:date="2020-06-04T23:48:00Z">
        <w:r w:rsidRPr="00002710" w:rsidDel="00EB1254">
          <w:rPr>
            <w:rFonts w:eastAsia="Book Antiqua" w:cstheme="majorBidi"/>
            <w:lang w:bidi="he-IL"/>
          </w:rPr>
          <w:delText xml:space="preserve"> </w:delText>
        </w:r>
      </w:del>
      <w:ins w:id="54992" w:author="Greg" w:date="2020-06-04T23:48:00Z">
        <w:r w:rsidR="00EB1254">
          <w:rPr>
            <w:rFonts w:eastAsia="Book Antiqua" w:cstheme="majorBidi"/>
            <w:lang w:bidi="he-IL"/>
          </w:rPr>
          <w:t xml:space="preserve"> </w:t>
        </w:r>
      </w:ins>
      <w:r w:rsidRPr="00002710">
        <w:rPr>
          <w:rFonts w:eastAsia="Book Antiqua" w:cstheme="majorBidi"/>
          <w:lang w:bidi="he-IL"/>
        </w:rPr>
        <w:t>of</w:t>
      </w:r>
      <w:del w:id="54993" w:author="Greg" w:date="2020-06-04T23:48:00Z">
        <w:r w:rsidRPr="00002710" w:rsidDel="00EB1254">
          <w:rPr>
            <w:rFonts w:eastAsia="Book Antiqua" w:cstheme="majorBidi"/>
            <w:lang w:bidi="he-IL"/>
          </w:rPr>
          <w:delText xml:space="preserve"> </w:delText>
        </w:r>
      </w:del>
      <w:ins w:id="54994" w:author="Greg" w:date="2020-06-04T23:48:00Z">
        <w:r w:rsidR="00EB1254">
          <w:rPr>
            <w:rFonts w:eastAsia="Book Antiqua" w:cstheme="majorBidi"/>
            <w:lang w:bidi="he-IL"/>
          </w:rPr>
          <w:t xml:space="preserve"> </w:t>
        </w:r>
      </w:ins>
      <w:r w:rsidRPr="00002710">
        <w:rPr>
          <w:rFonts w:eastAsia="Book Antiqua" w:cstheme="majorBidi"/>
          <w:lang w:bidi="he-IL"/>
        </w:rPr>
        <w:t>“free-grace,”</w:t>
      </w:r>
      <w:del w:id="54995" w:author="Greg" w:date="2020-06-04T23:48:00Z">
        <w:r w:rsidRPr="00002710" w:rsidDel="00EB1254">
          <w:rPr>
            <w:rFonts w:eastAsia="Book Antiqua" w:cstheme="majorBidi"/>
            <w:lang w:bidi="he-IL"/>
          </w:rPr>
          <w:delText xml:space="preserve"> </w:delText>
        </w:r>
      </w:del>
      <w:ins w:id="54996" w:author="Greg" w:date="2020-06-04T23:48:00Z">
        <w:r w:rsidR="00EB1254">
          <w:rPr>
            <w:rFonts w:eastAsia="Book Antiqua" w:cstheme="majorBidi"/>
            <w:lang w:bidi="he-IL"/>
          </w:rPr>
          <w:t xml:space="preserve"> </w:t>
        </w:r>
      </w:ins>
      <w:r w:rsidRPr="00002710">
        <w:rPr>
          <w:rFonts w:eastAsia="Book Antiqua" w:cstheme="majorBidi"/>
          <w:lang w:bidi="he-IL"/>
        </w:rPr>
        <w:t>which</w:t>
      </w:r>
      <w:del w:id="54997" w:author="Greg" w:date="2020-06-04T23:48:00Z">
        <w:r w:rsidRPr="00002710" w:rsidDel="00EB1254">
          <w:rPr>
            <w:rFonts w:eastAsia="Book Antiqua" w:cstheme="majorBidi"/>
            <w:lang w:bidi="he-IL"/>
          </w:rPr>
          <w:delText xml:space="preserve"> </w:delText>
        </w:r>
      </w:del>
      <w:ins w:id="54998" w:author="Greg" w:date="2020-06-04T23:48:00Z">
        <w:r w:rsidR="00EB1254">
          <w:rPr>
            <w:rFonts w:eastAsia="Book Antiqua" w:cstheme="majorBidi"/>
            <w:lang w:bidi="he-IL"/>
          </w:rPr>
          <w:t xml:space="preserve"> </w:t>
        </w:r>
      </w:ins>
      <w:r w:rsidRPr="00002710">
        <w:rPr>
          <w:rFonts w:eastAsia="Book Antiqua" w:cstheme="majorBidi"/>
          <w:lang w:bidi="he-IL"/>
        </w:rPr>
        <w:t>is</w:t>
      </w:r>
      <w:del w:id="54999" w:author="Greg" w:date="2020-06-04T23:48:00Z">
        <w:r w:rsidRPr="00002710" w:rsidDel="00EB1254">
          <w:rPr>
            <w:rFonts w:eastAsia="Book Antiqua" w:cstheme="majorBidi"/>
            <w:lang w:bidi="he-IL"/>
          </w:rPr>
          <w:delText xml:space="preserve"> </w:delText>
        </w:r>
      </w:del>
      <w:ins w:id="55000" w:author="Greg" w:date="2020-06-04T23:48:00Z">
        <w:r w:rsidR="00EB1254">
          <w:rPr>
            <w:rFonts w:eastAsia="Book Antiqua" w:cstheme="majorBidi"/>
            <w:lang w:bidi="he-IL"/>
          </w:rPr>
          <w:t xml:space="preserve"> </w:t>
        </w:r>
      </w:ins>
      <w:r w:rsidRPr="00002710">
        <w:rPr>
          <w:rFonts w:eastAsia="Book Antiqua" w:cstheme="majorBidi"/>
          <w:lang w:bidi="he-IL"/>
        </w:rPr>
        <w:t>nothing</w:t>
      </w:r>
      <w:del w:id="55001" w:author="Greg" w:date="2020-06-04T23:48:00Z">
        <w:r w:rsidRPr="00002710" w:rsidDel="00EB1254">
          <w:rPr>
            <w:rFonts w:eastAsia="Book Antiqua" w:cstheme="majorBidi"/>
            <w:lang w:bidi="he-IL"/>
          </w:rPr>
          <w:delText xml:space="preserve"> </w:delText>
        </w:r>
      </w:del>
      <w:ins w:id="55002" w:author="Greg" w:date="2020-06-04T23:48:00Z">
        <w:r w:rsidR="00EB1254">
          <w:rPr>
            <w:rFonts w:eastAsia="Book Antiqua" w:cstheme="majorBidi"/>
            <w:lang w:bidi="he-IL"/>
          </w:rPr>
          <w:t xml:space="preserve"> </w:t>
        </w:r>
      </w:ins>
      <w:r w:rsidRPr="00002710">
        <w:rPr>
          <w:rFonts w:eastAsia="Book Antiqua" w:cstheme="majorBidi"/>
          <w:lang w:bidi="he-IL"/>
        </w:rPr>
        <w:t>but</w:t>
      </w:r>
      <w:del w:id="55003" w:author="Greg" w:date="2020-06-04T23:48:00Z">
        <w:r w:rsidRPr="00002710" w:rsidDel="00EB1254">
          <w:rPr>
            <w:rFonts w:eastAsia="Book Antiqua" w:cstheme="majorBidi"/>
            <w:lang w:bidi="he-IL"/>
          </w:rPr>
          <w:delText xml:space="preserve"> </w:delText>
        </w:r>
      </w:del>
      <w:ins w:id="55004" w:author="Greg" w:date="2020-06-04T23:48:00Z">
        <w:r w:rsidR="00EB1254">
          <w:rPr>
            <w:rFonts w:eastAsia="Book Antiqua" w:cstheme="majorBidi"/>
            <w:lang w:bidi="he-IL"/>
          </w:rPr>
          <w:t xml:space="preserve"> </w:t>
        </w:r>
      </w:ins>
      <w:r w:rsidRPr="00002710">
        <w:rPr>
          <w:rFonts w:eastAsia="Book Antiqua" w:cstheme="majorBidi"/>
          <w:lang w:bidi="he-IL"/>
        </w:rPr>
        <w:t>disgrace.</w:t>
      </w:r>
      <w:del w:id="55005" w:author="Greg" w:date="2020-06-04T23:48:00Z">
        <w:r w:rsidRPr="00002710" w:rsidDel="00EB1254">
          <w:rPr>
            <w:rFonts w:eastAsia="Book Antiqua" w:cstheme="majorBidi"/>
            <w:lang w:bidi="he-IL"/>
          </w:rPr>
          <w:delText xml:space="preserve"> </w:delText>
        </w:r>
      </w:del>
      <w:ins w:id="55006" w:author="Greg" w:date="2020-06-04T23:48:00Z">
        <w:r w:rsidR="00EB1254">
          <w:rPr>
            <w:rFonts w:eastAsia="Book Antiqua" w:cstheme="majorBidi"/>
            <w:lang w:bidi="he-IL"/>
          </w:rPr>
          <w:t xml:space="preserve"> </w:t>
        </w:r>
      </w:ins>
      <w:r w:rsidRPr="00002710">
        <w:rPr>
          <w:rFonts w:eastAsia="Book Antiqua" w:cstheme="majorBidi"/>
          <w:lang w:bidi="he-IL"/>
        </w:rPr>
        <w:t>Yet,</w:t>
      </w:r>
      <w:del w:id="55007" w:author="Greg" w:date="2020-06-04T23:48:00Z">
        <w:r w:rsidRPr="00002710" w:rsidDel="00EB1254">
          <w:rPr>
            <w:rFonts w:eastAsia="Book Antiqua" w:cstheme="majorBidi"/>
            <w:lang w:bidi="he-IL"/>
          </w:rPr>
          <w:delText xml:space="preserve"> </w:delText>
        </w:r>
      </w:del>
      <w:ins w:id="55008" w:author="Greg" w:date="2020-06-04T23:48:00Z">
        <w:r w:rsidR="00EB1254">
          <w:rPr>
            <w:rFonts w:eastAsia="Book Antiqua" w:cstheme="majorBidi"/>
            <w:lang w:bidi="he-IL"/>
          </w:rPr>
          <w:t xml:space="preserve"> </w:t>
        </w:r>
      </w:ins>
      <w:r w:rsidRPr="00002710">
        <w:rPr>
          <w:rFonts w:eastAsia="Book Antiqua" w:cstheme="majorBidi"/>
          <w:lang w:bidi="he-IL"/>
        </w:rPr>
        <w:t>nothing</w:t>
      </w:r>
      <w:del w:id="55009" w:author="Greg" w:date="2020-06-04T23:48:00Z">
        <w:r w:rsidRPr="00002710" w:rsidDel="00EB1254">
          <w:rPr>
            <w:rFonts w:eastAsia="Book Antiqua" w:cstheme="majorBidi"/>
            <w:lang w:bidi="he-IL"/>
          </w:rPr>
          <w:delText xml:space="preserve"> </w:delText>
        </w:r>
      </w:del>
      <w:ins w:id="55010" w:author="Greg" w:date="2020-06-04T23:48:00Z">
        <w:r w:rsidR="00EB1254">
          <w:rPr>
            <w:rFonts w:eastAsia="Book Antiqua" w:cstheme="majorBidi"/>
            <w:lang w:bidi="he-IL"/>
          </w:rPr>
          <w:t xml:space="preserve"> </w:t>
        </w:r>
      </w:ins>
      <w:r w:rsidRPr="00002710">
        <w:rPr>
          <w:rFonts w:eastAsia="Book Antiqua" w:cstheme="majorBidi"/>
          <w:lang w:bidi="he-IL"/>
        </w:rPr>
        <w:t>could</w:t>
      </w:r>
      <w:del w:id="55011" w:author="Greg" w:date="2020-06-04T23:48:00Z">
        <w:r w:rsidRPr="00002710" w:rsidDel="00EB1254">
          <w:rPr>
            <w:rFonts w:eastAsia="Book Antiqua" w:cstheme="majorBidi"/>
            <w:lang w:bidi="he-IL"/>
          </w:rPr>
          <w:delText xml:space="preserve"> </w:delText>
        </w:r>
      </w:del>
      <w:ins w:id="55012" w:author="Greg" w:date="2020-06-04T23:48:00Z">
        <w:r w:rsidR="00EB1254">
          <w:rPr>
            <w:rFonts w:eastAsia="Book Antiqua" w:cstheme="majorBidi"/>
            <w:lang w:bidi="he-IL"/>
          </w:rPr>
          <w:t xml:space="preserve"> </w:t>
        </w:r>
      </w:ins>
      <w:r w:rsidRPr="00002710">
        <w:rPr>
          <w:rFonts w:eastAsia="Book Antiqua" w:cstheme="majorBidi"/>
          <w:lang w:bidi="he-IL"/>
        </w:rPr>
        <w:t>be</w:t>
      </w:r>
      <w:del w:id="55013" w:author="Greg" w:date="2020-06-04T23:48:00Z">
        <w:r w:rsidRPr="00002710" w:rsidDel="00EB1254">
          <w:rPr>
            <w:rFonts w:eastAsia="Book Antiqua" w:cstheme="majorBidi"/>
            <w:lang w:bidi="he-IL"/>
          </w:rPr>
          <w:delText xml:space="preserve"> </w:delText>
        </w:r>
      </w:del>
      <w:ins w:id="55014" w:author="Greg" w:date="2020-06-04T23:48:00Z">
        <w:r w:rsidR="00EB1254">
          <w:rPr>
            <w:rFonts w:eastAsia="Book Antiqua" w:cstheme="majorBidi"/>
            <w:lang w:bidi="he-IL"/>
          </w:rPr>
          <w:t xml:space="preserve"> </w:t>
        </w:r>
      </w:ins>
      <w:r w:rsidRPr="00002710">
        <w:rPr>
          <w:rFonts w:eastAsia="Book Antiqua" w:cstheme="majorBidi"/>
          <w:lang w:bidi="he-IL"/>
        </w:rPr>
        <w:t>farther</w:t>
      </w:r>
      <w:del w:id="55015" w:author="Greg" w:date="2020-06-04T23:48:00Z">
        <w:r w:rsidRPr="00002710" w:rsidDel="00EB1254">
          <w:rPr>
            <w:rFonts w:eastAsia="Book Antiqua" w:cstheme="majorBidi"/>
            <w:lang w:bidi="he-IL"/>
          </w:rPr>
          <w:delText xml:space="preserve"> </w:delText>
        </w:r>
      </w:del>
      <w:ins w:id="55016" w:author="Greg" w:date="2020-06-04T23:48:00Z">
        <w:r w:rsidR="00EB1254">
          <w:rPr>
            <w:rFonts w:eastAsia="Book Antiqua" w:cstheme="majorBidi"/>
            <w:lang w:bidi="he-IL"/>
          </w:rPr>
          <w:t xml:space="preserve"> </w:t>
        </w:r>
      </w:ins>
      <w:r w:rsidRPr="00002710">
        <w:rPr>
          <w:rFonts w:eastAsia="Book Antiqua" w:cstheme="majorBidi"/>
          <w:lang w:bidi="he-IL"/>
        </w:rPr>
        <w:t>than</w:t>
      </w:r>
      <w:del w:id="55017" w:author="Greg" w:date="2020-06-04T23:48:00Z">
        <w:r w:rsidRPr="00002710" w:rsidDel="00EB1254">
          <w:rPr>
            <w:rFonts w:eastAsia="Book Antiqua" w:cstheme="majorBidi"/>
            <w:lang w:bidi="he-IL"/>
          </w:rPr>
          <w:delText xml:space="preserve"> </w:delText>
        </w:r>
      </w:del>
      <w:ins w:id="55018" w:author="Greg" w:date="2020-06-04T23:48:00Z">
        <w:r w:rsidR="00EB1254">
          <w:rPr>
            <w:rFonts w:eastAsia="Book Antiqua" w:cstheme="majorBidi"/>
            <w:lang w:bidi="he-IL"/>
          </w:rPr>
          <w:t xml:space="preserve"> </w:t>
        </w:r>
      </w:ins>
      <w:r w:rsidRPr="00002710">
        <w:rPr>
          <w:rFonts w:eastAsia="Book Antiqua" w:cstheme="majorBidi"/>
          <w:lang w:bidi="he-IL"/>
        </w:rPr>
        <w:t>the</w:t>
      </w:r>
      <w:del w:id="55019" w:author="Greg" w:date="2020-06-04T23:48:00Z">
        <w:r w:rsidRPr="00002710" w:rsidDel="00EB1254">
          <w:rPr>
            <w:rFonts w:eastAsia="Book Antiqua" w:cstheme="majorBidi"/>
            <w:lang w:bidi="he-IL"/>
          </w:rPr>
          <w:delText xml:space="preserve"> </w:delText>
        </w:r>
      </w:del>
      <w:ins w:id="55020" w:author="Greg" w:date="2020-06-04T23:48:00Z">
        <w:r w:rsidR="00EB1254">
          <w:rPr>
            <w:rFonts w:eastAsia="Book Antiqua" w:cstheme="majorBidi"/>
            <w:lang w:bidi="he-IL"/>
          </w:rPr>
          <w:t xml:space="preserve"> </w:t>
        </w:r>
      </w:ins>
      <w:r w:rsidRPr="00002710">
        <w:rPr>
          <w:rFonts w:eastAsia="Book Antiqua" w:cstheme="majorBidi"/>
          <w:lang w:bidi="he-IL"/>
        </w:rPr>
        <w:t>truth.</w:t>
      </w:r>
      <w:del w:id="55021" w:author="Greg" w:date="2020-06-04T23:48:00Z">
        <w:r w:rsidRPr="00002710" w:rsidDel="00EB1254">
          <w:rPr>
            <w:rFonts w:eastAsia="Book Antiqua" w:cstheme="majorBidi"/>
            <w:lang w:bidi="he-IL"/>
          </w:rPr>
          <w:delText xml:space="preserve"> </w:delText>
        </w:r>
      </w:del>
      <w:ins w:id="55022" w:author="Greg" w:date="2020-06-04T23:48:00Z">
        <w:r w:rsidR="00EB1254">
          <w:rPr>
            <w:rFonts w:eastAsia="Book Antiqua" w:cstheme="majorBidi"/>
            <w:lang w:bidi="he-IL"/>
          </w:rPr>
          <w:t xml:space="preserve"> </w:t>
        </w:r>
      </w:ins>
      <w:r w:rsidRPr="00002710">
        <w:rPr>
          <w:rFonts w:eastAsia="Book Antiqua" w:cstheme="majorBidi"/>
          <w:lang w:bidi="he-IL"/>
        </w:rPr>
        <w:t>Therefore,</w:t>
      </w:r>
      <w:del w:id="55023" w:author="Greg" w:date="2020-06-04T23:48:00Z">
        <w:r w:rsidRPr="00002710" w:rsidDel="00EB1254">
          <w:rPr>
            <w:rFonts w:eastAsia="Book Antiqua" w:cstheme="majorBidi"/>
            <w:lang w:bidi="he-IL"/>
          </w:rPr>
          <w:delText xml:space="preserve"> </w:delText>
        </w:r>
      </w:del>
      <w:ins w:id="55024" w:author="Greg" w:date="2020-06-04T23:48:00Z">
        <w:r w:rsidR="00EB1254">
          <w:rPr>
            <w:rFonts w:eastAsia="Book Antiqua" w:cstheme="majorBidi"/>
            <w:lang w:bidi="he-IL"/>
          </w:rPr>
          <w:t xml:space="preserve"> </w:t>
        </w:r>
      </w:ins>
      <w:r w:rsidRPr="00002710">
        <w:rPr>
          <w:rFonts w:eastAsia="Book Antiqua" w:cstheme="majorBidi"/>
          <w:lang w:bidi="he-IL"/>
        </w:rPr>
        <w:t>as</w:t>
      </w:r>
      <w:del w:id="55025" w:author="Greg" w:date="2020-06-04T23:48:00Z">
        <w:r w:rsidRPr="00002710" w:rsidDel="00EB1254">
          <w:rPr>
            <w:rFonts w:eastAsia="Book Antiqua" w:cstheme="majorBidi"/>
            <w:lang w:bidi="he-IL"/>
          </w:rPr>
          <w:delText xml:space="preserve"> </w:delText>
        </w:r>
      </w:del>
      <w:ins w:id="55026" w:author="Greg" w:date="2020-06-04T23:48:00Z">
        <w:r w:rsidR="00EB1254">
          <w:rPr>
            <w:rFonts w:eastAsia="Book Antiqua" w:cstheme="majorBidi"/>
            <w:lang w:bidi="he-IL"/>
          </w:rPr>
          <w:t xml:space="preserve"> </w:t>
        </w:r>
      </w:ins>
      <w:r w:rsidRPr="00002710">
        <w:rPr>
          <w:rFonts w:eastAsia="Book Antiqua" w:cstheme="majorBidi"/>
          <w:lang w:bidi="he-IL"/>
        </w:rPr>
        <w:t>usual</w:t>
      </w:r>
      <w:del w:id="55027" w:author="Greg" w:date="2020-06-04T23:48:00Z">
        <w:r w:rsidRPr="00002710" w:rsidDel="00EB1254">
          <w:rPr>
            <w:rFonts w:eastAsia="Book Antiqua" w:cstheme="majorBidi"/>
            <w:lang w:bidi="he-IL"/>
          </w:rPr>
          <w:delText xml:space="preserve"> </w:delText>
        </w:r>
      </w:del>
      <w:ins w:id="55028" w:author="Greg" w:date="2020-06-04T23:48:00Z">
        <w:r w:rsidR="00EB1254">
          <w:rPr>
            <w:rFonts w:eastAsia="Book Antiqua" w:cstheme="majorBidi"/>
            <w:lang w:bidi="he-IL"/>
          </w:rPr>
          <w:t xml:space="preserve"> </w:t>
        </w:r>
      </w:ins>
      <w:r w:rsidRPr="00002710">
        <w:rPr>
          <w:rFonts w:eastAsia="Book Antiqua" w:cstheme="majorBidi"/>
          <w:lang w:bidi="he-IL"/>
        </w:rPr>
        <w:t>we</w:t>
      </w:r>
      <w:del w:id="55029" w:author="Greg" w:date="2020-06-04T23:48:00Z">
        <w:r w:rsidRPr="00002710" w:rsidDel="00EB1254">
          <w:rPr>
            <w:rFonts w:eastAsia="Book Antiqua" w:cstheme="majorBidi"/>
            <w:lang w:bidi="he-IL"/>
          </w:rPr>
          <w:delText xml:space="preserve"> </w:delText>
        </w:r>
      </w:del>
      <w:ins w:id="55030" w:author="Greg" w:date="2020-06-04T23:48:00Z">
        <w:r w:rsidR="00EB1254">
          <w:rPr>
            <w:rFonts w:eastAsia="Book Antiqua" w:cstheme="majorBidi"/>
            <w:lang w:bidi="he-IL"/>
          </w:rPr>
          <w:t xml:space="preserve"> </w:t>
        </w:r>
      </w:ins>
      <w:r w:rsidRPr="00002710">
        <w:rPr>
          <w:rFonts w:eastAsia="Book Antiqua" w:cstheme="majorBidi"/>
          <w:lang w:bidi="he-IL"/>
        </w:rPr>
        <w:t>need</w:t>
      </w:r>
      <w:del w:id="55031" w:author="Greg" w:date="2020-06-04T23:48:00Z">
        <w:r w:rsidRPr="00002710" w:rsidDel="00EB1254">
          <w:rPr>
            <w:rFonts w:eastAsia="Book Antiqua" w:cstheme="majorBidi"/>
            <w:lang w:bidi="he-IL"/>
          </w:rPr>
          <w:delText xml:space="preserve"> </w:delText>
        </w:r>
      </w:del>
      <w:ins w:id="55032" w:author="Greg" w:date="2020-06-04T23:48:00Z">
        <w:r w:rsidR="00EB1254">
          <w:rPr>
            <w:rFonts w:eastAsia="Book Antiqua" w:cstheme="majorBidi"/>
            <w:lang w:bidi="he-IL"/>
          </w:rPr>
          <w:t xml:space="preserve"> </w:t>
        </w:r>
      </w:ins>
      <w:r w:rsidRPr="00002710">
        <w:rPr>
          <w:rFonts w:eastAsia="Book Antiqua" w:cstheme="majorBidi"/>
          <w:lang w:bidi="he-IL"/>
        </w:rPr>
        <w:t>to</w:t>
      </w:r>
      <w:del w:id="55033" w:author="Greg" w:date="2020-06-04T23:48:00Z">
        <w:r w:rsidRPr="00002710" w:rsidDel="00EB1254">
          <w:rPr>
            <w:rFonts w:eastAsia="Book Antiqua" w:cstheme="majorBidi"/>
            <w:lang w:bidi="he-IL"/>
          </w:rPr>
          <w:delText xml:space="preserve"> </w:delText>
        </w:r>
      </w:del>
      <w:ins w:id="55034" w:author="Greg" w:date="2020-06-04T23:48:00Z">
        <w:r w:rsidR="00EB1254">
          <w:rPr>
            <w:rFonts w:eastAsia="Book Antiqua" w:cstheme="majorBidi"/>
            <w:lang w:bidi="he-IL"/>
          </w:rPr>
          <w:t xml:space="preserve"> </w:t>
        </w:r>
      </w:ins>
      <w:r w:rsidRPr="00002710">
        <w:rPr>
          <w:rFonts w:eastAsia="Book Antiqua" w:cstheme="majorBidi"/>
          <w:lang w:bidi="he-IL"/>
        </w:rPr>
        <w:t>turn</w:t>
      </w:r>
      <w:del w:id="55035" w:author="Greg" w:date="2020-06-04T23:48:00Z">
        <w:r w:rsidRPr="00002710" w:rsidDel="00EB1254">
          <w:rPr>
            <w:rFonts w:eastAsia="Book Antiqua" w:cstheme="majorBidi"/>
            <w:lang w:bidi="he-IL"/>
          </w:rPr>
          <w:delText xml:space="preserve"> </w:delText>
        </w:r>
      </w:del>
      <w:ins w:id="55036" w:author="Greg" w:date="2020-06-04T23:48:00Z">
        <w:r w:rsidR="00EB1254">
          <w:rPr>
            <w:rFonts w:eastAsia="Book Antiqua" w:cstheme="majorBidi"/>
            <w:lang w:bidi="he-IL"/>
          </w:rPr>
          <w:t xml:space="preserve"> </w:t>
        </w:r>
      </w:ins>
      <w:r w:rsidRPr="00002710">
        <w:rPr>
          <w:rFonts w:eastAsia="Book Antiqua" w:cstheme="majorBidi"/>
          <w:lang w:bidi="he-IL"/>
        </w:rPr>
        <w:t>to</w:t>
      </w:r>
      <w:del w:id="55037" w:author="Greg" w:date="2020-06-04T23:48:00Z">
        <w:r w:rsidRPr="00002710" w:rsidDel="00EB1254">
          <w:rPr>
            <w:rFonts w:eastAsia="Book Antiqua" w:cstheme="majorBidi"/>
            <w:lang w:bidi="he-IL"/>
          </w:rPr>
          <w:delText xml:space="preserve"> </w:delText>
        </w:r>
      </w:del>
      <w:ins w:id="55038" w:author="Greg" w:date="2020-06-04T23:48:00Z">
        <w:r w:rsidR="00EB1254">
          <w:rPr>
            <w:rFonts w:eastAsia="Book Antiqua" w:cstheme="majorBidi"/>
            <w:lang w:bidi="he-IL"/>
          </w:rPr>
          <w:t xml:space="preserve"> </w:t>
        </w:r>
      </w:ins>
      <w:r w:rsidRPr="00002710">
        <w:rPr>
          <w:rFonts w:eastAsia="Book Antiqua" w:cstheme="majorBidi"/>
          <w:lang w:bidi="he-IL"/>
        </w:rPr>
        <w:t>logic</w:t>
      </w:r>
      <w:del w:id="55039" w:author="Greg" w:date="2020-06-04T23:48:00Z">
        <w:r w:rsidRPr="00002710" w:rsidDel="00EB1254">
          <w:rPr>
            <w:rFonts w:eastAsia="Book Antiqua" w:cstheme="majorBidi"/>
            <w:lang w:bidi="he-IL"/>
          </w:rPr>
          <w:delText xml:space="preserve"> </w:delText>
        </w:r>
      </w:del>
      <w:ins w:id="55040"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lang w:bidi="he-IL"/>
        </w:rPr>
        <w:t>Sevarah</w:t>
      </w:r>
      <w:proofErr w:type="spellEnd"/>
      <w:r w:rsidRPr="00002710">
        <w:rPr>
          <w:rFonts w:eastAsia="Book Antiqua" w:cstheme="majorBidi"/>
          <w:lang w:bidi="he-IL"/>
        </w:rPr>
        <w:t>)</w:t>
      </w:r>
      <w:del w:id="55041" w:author="Greg" w:date="2020-06-04T23:48:00Z">
        <w:r w:rsidRPr="00002710" w:rsidDel="00EB1254">
          <w:rPr>
            <w:rFonts w:eastAsia="Book Antiqua" w:cstheme="majorBidi"/>
            <w:lang w:bidi="he-IL"/>
          </w:rPr>
          <w:delText xml:space="preserve"> </w:delText>
        </w:r>
      </w:del>
      <w:ins w:id="55042" w:author="Greg" w:date="2020-06-04T23:48:00Z">
        <w:r w:rsidR="00EB1254">
          <w:rPr>
            <w:rFonts w:eastAsia="Book Antiqua" w:cstheme="majorBidi"/>
            <w:lang w:bidi="he-IL"/>
          </w:rPr>
          <w:t xml:space="preserve"> </w:t>
        </w:r>
      </w:ins>
      <w:r w:rsidRPr="00002710">
        <w:rPr>
          <w:rFonts w:eastAsia="Book Antiqua" w:cstheme="majorBidi"/>
          <w:lang w:bidi="he-IL"/>
        </w:rPr>
        <w:t>to</w:t>
      </w:r>
      <w:del w:id="55043" w:author="Greg" w:date="2020-06-04T23:48:00Z">
        <w:r w:rsidRPr="00002710" w:rsidDel="00EB1254">
          <w:rPr>
            <w:rFonts w:eastAsia="Book Antiqua" w:cstheme="majorBidi"/>
            <w:lang w:bidi="he-IL"/>
          </w:rPr>
          <w:delText xml:space="preserve"> </w:delText>
        </w:r>
      </w:del>
      <w:ins w:id="55044" w:author="Greg" w:date="2020-06-04T23:48:00Z">
        <w:r w:rsidR="00EB1254">
          <w:rPr>
            <w:rFonts w:eastAsia="Book Antiqua" w:cstheme="majorBidi"/>
            <w:lang w:bidi="he-IL"/>
          </w:rPr>
          <w:t xml:space="preserve"> </w:t>
        </w:r>
      </w:ins>
      <w:r w:rsidRPr="00002710">
        <w:rPr>
          <w:rFonts w:eastAsia="Book Antiqua" w:cstheme="majorBidi"/>
          <w:lang w:bidi="he-IL"/>
        </w:rPr>
        <w:t>determine</w:t>
      </w:r>
      <w:del w:id="55045" w:author="Greg" w:date="2020-06-04T23:48:00Z">
        <w:r w:rsidRPr="00002710" w:rsidDel="00EB1254">
          <w:rPr>
            <w:rFonts w:eastAsia="Book Antiqua" w:cstheme="majorBidi"/>
            <w:lang w:bidi="he-IL"/>
          </w:rPr>
          <w:delText xml:space="preserve"> </w:delText>
        </w:r>
      </w:del>
      <w:ins w:id="55046" w:author="Greg" w:date="2020-06-04T23:48:00Z">
        <w:r w:rsidR="00EB1254">
          <w:rPr>
            <w:rFonts w:eastAsia="Book Antiqua" w:cstheme="majorBidi"/>
            <w:lang w:bidi="he-IL"/>
          </w:rPr>
          <w:t xml:space="preserve"> </w:t>
        </w:r>
      </w:ins>
      <w:r w:rsidRPr="00002710">
        <w:rPr>
          <w:rFonts w:eastAsia="Book Antiqua" w:cstheme="majorBidi"/>
          <w:lang w:bidi="he-IL"/>
        </w:rPr>
        <w:lastRenderedPageBreak/>
        <w:t>context</w:t>
      </w:r>
      <w:del w:id="55047" w:author="Greg" w:date="2020-06-04T23:48:00Z">
        <w:r w:rsidRPr="00002710" w:rsidDel="00EB1254">
          <w:rPr>
            <w:rFonts w:eastAsia="Book Antiqua" w:cstheme="majorBidi"/>
            <w:lang w:bidi="he-IL"/>
          </w:rPr>
          <w:delText xml:space="preserve"> </w:delText>
        </w:r>
      </w:del>
      <w:ins w:id="55048" w:author="Greg" w:date="2020-06-04T23:48:00Z">
        <w:r w:rsidR="00EB1254">
          <w:rPr>
            <w:rFonts w:eastAsia="Book Antiqua" w:cstheme="majorBidi"/>
            <w:lang w:bidi="he-IL"/>
          </w:rPr>
          <w:t xml:space="preserve"> </w:t>
        </w:r>
      </w:ins>
      <w:r w:rsidRPr="00002710">
        <w:rPr>
          <w:rFonts w:eastAsia="Book Antiqua" w:cstheme="majorBidi"/>
          <w:lang w:bidi="he-IL"/>
        </w:rPr>
        <w:t>and</w:t>
      </w:r>
      <w:del w:id="55049" w:author="Greg" w:date="2020-06-04T23:48:00Z">
        <w:r w:rsidRPr="00002710" w:rsidDel="00EB1254">
          <w:rPr>
            <w:rFonts w:eastAsia="Book Antiqua" w:cstheme="majorBidi"/>
            <w:lang w:bidi="he-IL"/>
          </w:rPr>
          <w:delText xml:space="preserve"> </w:delText>
        </w:r>
      </w:del>
      <w:ins w:id="55050" w:author="Greg" w:date="2020-06-04T23:48:00Z">
        <w:r w:rsidR="00EB1254">
          <w:rPr>
            <w:rFonts w:eastAsia="Book Antiqua" w:cstheme="majorBidi"/>
            <w:lang w:bidi="he-IL"/>
          </w:rPr>
          <w:t xml:space="preserve"> </w:t>
        </w:r>
      </w:ins>
      <w:r w:rsidRPr="00002710">
        <w:rPr>
          <w:rFonts w:eastAsia="Book Antiqua" w:cstheme="majorBidi"/>
          <w:lang w:bidi="he-IL"/>
        </w:rPr>
        <w:t>purpose.</w:t>
      </w:r>
      <w:del w:id="55051" w:author="Greg" w:date="2020-06-04T23:48:00Z">
        <w:r w:rsidRPr="00002710" w:rsidDel="00EB1254">
          <w:rPr>
            <w:rFonts w:eastAsia="Book Antiqua" w:cstheme="majorBidi"/>
            <w:lang w:bidi="he-IL"/>
          </w:rPr>
          <w:delText xml:space="preserve"> </w:delText>
        </w:r>
      </w:del>
      <w:ins w:id="55052" w:author="Greg" w:date="2020-06-04T23:48:00Z">
        <w:r w:rsidR="00EB1254">
          <w:rPr>
            <w:rFonts w:eastAsia="Book Antiqua" w:cstheme="majorBidi"/>
            <w:lang w:bidi="he-IL"/>
          </w:rPr>
          <w:t xml:space="preserve"> </w:t>
        </w:r>
      </w:ins>
      <w:r w:rsidRPr="00002710">
        <w:rPr>
          <w:rFonts w:eastAsia="Book Antiqua" w:cstheme="majorBidi"/>
          <w:lang w:bidi="he-IL"/>
        </w:rPr>
        <w:t>One</w:t>
      </w:r>
      <w:del w:id="55053" w:author="Greg" w:date="2020-06-04T23:48:00Z">
        <w:r w:rsidRPr="00002710" w:rsidDel="00EB1254">
          <w:rPr>
            <w:rFonts w:eastAsia="Book Antiqua" w:cstheme="majorBidi"/>
            <w:lang w:bidi="he-IL"/>
          </w:rPr>
          <w:delText xml:space="preserve"> </w:delText>
        </w:r>
      </w:del>
      <w:ins w:id="55054" w:author="Greg" w:date="2020-06-04T23:48:00Z">
        <w:r w:rsidR="00EB1254">
          <w:rPr>
            <w:rFonts w:eastAsia="Book Antiqua" w:cstheme="majorBidi"/>
            <w:lang w:bidi="he-IL"/>
          </w:rPr>
          <w:t xml:space="preserve"> </w:t>
        </w:r>
      </w:ins>
      <w:r w:rsidRPr="00002710">
        <w:rPr>
          <w:rFonts w:eastAsia="Book Antiqua" w:cstheme="majorBidi"/>
          <w:lang w:bidi="he-IL"/>
        </w:rPr>
        <w:t>question</w:t>
      </w:r>
      <w:del w:id="55055" w:author="Greg" w:date="2020-06-04T23:48:00Z">
        <w:r w:rsidRPr="00002710" w:rsidDel="00EB1254">
          <w:rPr>
            <w:rFonts w:eastAsia="Book Antiqua" w:cstheme="majorBidi"/>
            <w:lang w:bidi="he-IL"/>
          </w:rPr>
          <w:delText xml:space="preserve"> </w:delText>
        </w:r>
      </w:del>
      <w:ins w:id="55056" w:author="Greg" w:date="2020-06-04T23:48:00Z">
        <w:r w:rsidR="00EB1254">
          <w:rPr>
            <w:rFonts w:eastAsia="Book Antiqua" w:cstheme="majorBidi"/>
            <w:lang w:bidi="he-IL"/>
          </w:rPr>
          <w:t xml:space="preserve"> </w:t>
        </w:r>
      </w:ins>
      <w:r w:rsidRPr="00002710">
        <w:rPr>
          <w:rFonts w:eastAsia="Book Antiqua" w:cstheme="majorBidi"/>
          <w:lang w:bidi="he-IL"/>
        </w:rPr>
        <w:t>that</w:t>
      </w:r>
      <w:del w:id="55057" w:author="Greg" w:date="2020-06-04T23:48:00Z">
        <w:r w:rsidRPr="00002710" w:rsidDel="00EB1254">
          <w:rPr>
            <w:rFonts w:eastAsia="Book Antiqua" w:cstheme="majorBidi"/>
            <w:lang w:bidi="he-IL"/>
          </w:rPr>
          <w:delText xml:space="preserve"> </w:delText>
        </w:r>
      </w:del>
      <w:ins w:id="55058" w:author="Greg" w:date="2020-06-04T23:48:00Z">
        <w:r w:rsidR="00EB1254">
          <w:rPr>
            <w:rFonts w:eastAsia="Book Antiqua" w:cstheme="majorBidi"/>
            <w:lang w:bidi="he-IL"/>
          </w:rPr>
          <w:t xml:space="preserve"> </w:t>
        </w:r>
      </w:ins>
      <w:r w:rsidRPr="00002710">
        <w:rPr>
          <w:rFonts w:eastAsia="Book Antiqua" w:cstheme="majorBidi"/>
          <w:lang w:bidi="he-IL"/>
        </w:rPr>
        <w:t>is</w:t>
      </w:r>
      <w:del w:id="55059" w:author="Greg" w:date="2020-06-04T23:48:00Z">
        <w:r w:rsidRPr="00002710" w:rsidDel="00EB1254">
          <w:rPr>
            <w:rFonts w:eastAsia="Book Antiqua" w:cstheme="majorBidi"/>
            <w:lang w:bidi="he-IL"/>
          </w:rPr>
          <w:delText xml:space="preserve"> </w:delText>
        </w:r>
      </w:del>
      <w:ins w:id="55060" w:author="Greg" w:date="2020-06-04T23:48:00Z">
        <w:r w:rsidR="00EB1254">
          <w:rPr>
            <w:rFonts w:eastAsia="Book Antiqua" w:cstheme="majorBidi"/>
            <w:lang w:bidi="he-IL"/>
          </w:rPr>
          <w:t xml:space="preserve"> </w:t>
        </w:r>
      </w:ins>
      <w:r w:rsidRPr="00002710">
        <w:rPr>
          <w:rFonts w:eastAsia="Book Antiqua" w:cstheme="majorBidi"/>
          <w:lang w:bidi="he-IL"/>
        </w:rPr>
        <w:t>not</w:t>
      </w:r>
      <w:del w:id="55061" w:author="Greg" w:date="2020-06-04T23:48:00Z">
        <w:r w:rsidRPr="00002710" w:rsidDel="00EB1254">
          <w:rPr>
            <w:rFonts w:eastAsia="Book Antiqua" w:cstheme="majorBidi"/>
            <w:lang w:bidi="he-IL"/>
          </w:rPr>
          <w:delText xml:space="preserve"> </w:delText>
        </w:r>
      </w:del>
      <w:ins w:id="55062" w:author="Greg" w:date="2020-06-04T23:48:00Z">
        <w:r w:rsidR="00EB1254">
          <w:rPr>
            <w:rFonts w:eastAsia="Book Antiqua" w:cstheme="majorBidi"/>
            <w:lang w:bidi="he-IL"/>
          </w:rPr>
          <w:t xml:space="preserve"> </w:t>
        </w:r>
      </w:ins>
      <w:r w:rsidRPr="00002710">
        <w:rPr>
          <w:rFonts w:eastAsia="Book Antiqua" w:cstheme="majorBidi"/>
          <w:lang w:bidi="he-IL"/>
        </w:rPr>
        <w:t>asked</w:t>
      </w:r>
      <w:del w:id="55063" w:author="Greg" w:date="2020-06-04T23:48:00Z">
        <w:r w:rsidRPr="00002710" w:rsidDel="00EB1254">
          <w:rPr>
            <w:rFonts w:eastAsia="Book Antiqua" w:cstheme="majorBidi"/>
            <w:lang w:bidi="he-IL"/>
          </w:rPr>
          <w:delText xml:space="preserve"> </w:delText>
        </w:r>
      </w:del>
      <w:ins w:id="55064" w:author="Greg" w:date="2020-06-04T23:48:00Z">
        <w:r w:rsidR="00EB1254">
          <w:rPr>
            <w:rFonts w:eastAsia="Book Antiqua" w:cstheme="majorBidi"/>
            <w:lang w:bidi="he-IL"/>
          </w:rPr>
          <w:t xml:space="preserve"> </w:t>
        </w:r>
      </w:ins>
      <w:r w:rsidRPr="00002710">
        <w:rPr>
          <w:rFonts w:eastAsia="Book Antiqua" w:cstheme="majorBidi"/>
          <w:lang w:bidi="he-IL"/>
        </w:rPr>
        <w:t>in</w:t>
      </w:r>
      <w:del w:id="55065" w:author="Greg" w:date="2020-06-04T23:48:00Z">
        <w:r w:rsidRPr="00002710" w:rsidDel="00EB1254">
          <w:rPr>
            <w:rFonts w:eastAsia="Book Antiqua" w:cstheme="majorBidi"/>
            <w:lang w:bidi="he-IL"/>
          </w:rPr>
          <w:delText xml:space="preserve"> </w:delText>
        </w:r>
      </w:del>
      <w:ins w:id="55066" w:author="Greg" w:date="2020-06-04T23:48:00Z">
        <w:r w:rsidR="00EB1254">
          <w:rPr>
            <w:rFonts w:eastAsia="Book Antiqua" w:cstheme="majorBidi"/>
            <w:lang w:bidi="he-IL"/>
          </w:rPr>
          <w:t xml:space="preserve"> </w:t>
        </w:r>
      </w:ins>
      <w:r w:rsidRPr="00002710">
        <w:rPr>
          <w:rFonts w:eastAsia="Book Antiqua" w:cstheme="majorBidi"/>
          <w:lang w:bidi="he-IL"/>
        </w:rPr>
        <w:t>true</w:t>
      </w:r>
      <w:del w:id="55067" w:author="Greg" w:date="2020-06-04T23:48:00Z">
        <w:r w:rsidRPr="00002710" w:rsidDel="00EB1254">
          <w:rPr>
            <w:rFonts w:eastAsia="Book Antiqua" w:cstheme="majorBidi"/>
            <w:lang w:bidi="he-IL"/>
          </w:rPr>
          <w:delText xml:space="preserve"> </w:delText>
        </w:r>
      </w:del>
      <w:ins w:id="55068" w:author="Greg" w:date="2020-06-04T23:48:00Z">
        <w:r w:rsidR="00EB1254">
          <w:rPr>
            <w:rFonts w:eastAsia="Book Antiqua" w:cstheme="majorBidi"/>
            <w:lang w:bidi="he-IL"/>
          </w:rPr>
          <w:t xml:space="preserve"> </w:t>
        </w:r>
      </w:ins>
      <w:r w:rsidRPr="00002710">
        <w:rPr>
          <w:rFonts w:eastAsia="Book Antiqua" w:cstheme="majorBidi"/>
          <w:lang w:bidi="he-IL"/>
        </w:rPr>
        <w:t>sincerity</w:t>
      </w:r>
      <w:del w:id="55069" w:author="Greg" w:date="2020-06-04T23:48:00Z">
        <w:r w:rsidRPr="00002710" w:rsidDel="00EB1254">
          <w:rPr>
            <w:rFonts w:eastAsia="Book Antiqua" w:cstheme="majorBidi"/>
            <w:lang w:bidi="he-IL"/>
          </w:rPr>
          <w:delText xml:space="preserve"> </w:delText>
        </w:r>
      </w:del>
      <w:ins w:id="55070" w:author="Greg" w:date="2020-06-04T23:48:00Z">
        <w:r w:rsidR="00EB1254">
          <w:rPr>
            <w:rFonts w:eastAsia="Book Antiqua" w:cstheme="majorBidi"/>
            <w:lang w:bidi="he-IL"/>
          </w:rPr>
          <w:t xml:space="preserve"> </w:t>
        </w:r>
      </w:ins>
      <w:r w:rsidRPr="00002710">
        <w:rPr>
          <w:rFonts w:eastAsia="Book Antiqua" w:cstheme="majorBidi"/>
          <w:lang w:bidi="he-IL"/>
        </w:rPr>
        <w:t>is</w:t>
      </w:r>
      <w:del w:id="55071" w:author="Greg" w:date="2020-06-04T23:48:00Z">
        <w:r w:rsidRPr="00002710" w:rsidDel="00EB1254">
          <w:rPr>
            <w:rFonts w:eastAsia="Book Antiqua" w:cstheme="majorBidi"/>
            <w:lang w:bidi="he-IL"/>
          </w:rPr>
          <w:delText xml:space="preserve"> </w:delText>
        </w:r>
      </w:del>
      <w:ins w:id="55072" w:author="Greg" w:date="2020-06-04T23:48:00Z">
        <w:r w:rsidR="00EB1254">
          <w:rPr>
            <w:rFonts w:eastAsia="Book Antiqua" w:cstheme="majorBidi"/>
            <w:lang w:bidi="he-IL"/>
          </w:rPr>
          <w:t xml:space="preserve"> </w:t>
        </w:r>
      </w:ins>
      <w:r w:rsidRPr="00002710">
        <w:rPr>
          <w:rFonts w:eastAsia="Book Antiqua" w:cstheme="majorBidi"/>
          <w:lang w:bidi="he-IL"/>
        </w:rPr>
        <w:t>whether</w:t>
      </w:r>
      <w:del w:id="55073" w:author="Greg" w:date="2020-06-04T23:48:00Z">
        <w:r w:rsidRPr="00002710" w:rsidDel="00EB1254">
          <w:rPr>
            <w:rFonts w:eastAsia="Book Antiqua" w:cstheme="majorBidi"/>
            <w:lang w:bidi="he-IL"/>
          </w:rPr>
          <w:delText xml:space="preserve"> </w:delText>
        </w:r>
      </w:del>
      <w:ins w:id="55074" w:author="Greg" w:date="2020-06-04T23:48:00Z">
        <w:r w:rsidR="00EB1254">
          <w:rPr>
            <w:rFonts w:eastAsia="Book Antiqua" w:cstheme="majorBidi"/>
            <w:lang w:bidi="he-IL"/>
          </w:rPr>
          <w:t xml:space="preserve"> </w:t>
        </w:r>
      </w:ins>
      <w:r w:rsidRPr="00002710">
        <w:rPr>
          <w:rFonts w:eastAsia="Book Antiqua" w:cstheme="majorBidi"/>
          <w:lang w:bidi="he-IL"/>
        </w:rPr>
        <w:t>“righteousness/generosity”</w:t>
      </w:r>
      <w:del w:id="55075" w:author="Greg" w:date="2020-06-04T23:48:00Z">
        <w:r w:rsidRPr="00002710" w:rsidDel="00EB1254">
          <w:rPr>
            <w:rFonts w:eastAsia="Book Antiqua" w:cstheme="majorBidi"/>
            <w:lang w:bidi="he-IL"/>
          </w:rPr>
          <w:delText xml:space="preserve"> </w:delText>
        </w:r>
      </w:del>
      <w:ins w:id="55076" w:author="Greg" w:date="2020-06-04T23:48:00Z">
        <w:r w:rsidR="00EB1254">
          <w:rPr>
            <w:rFonts w:eastAsia="Book Antiqua" w:cstheme="majorBidi"/>
            <w:lang w:bidi="he-IL"/>
          </w:rPr>
          <w:t xml:space="preserve"> </w:t>
        </w:r>
      </w:ins>
      <w:r w:rsidRPr="00002710">
        <w:rPr>
          <w:rFonts w:eastAsia="Book Antiqua" w:cstheme="majorBidi"/>
          <w:lang w:bidi="he-IL"/>
        </w:rPr>
        <w:t>through</w:t>
      </w:r>
      <w:del w:id="55077" w:author="Greg" w:date="2020-06-04T23:48:00Z">
        <w:r w:rsidRPr="00002710" w:rsidDel="00EB1254">
          <w:rPr>
            <w:rFonts w:eastAsia="Book Antiqua" w:cstheme="majorBidi"/>
            <w:lang w:bidi="he-IL"/>
          </w:rPr>
          <w:delText xml:space="preserve"> </w:delText>
        </w:r>
      </w:del>
      <w:ins w:id="55078" w:author="Greg" w:date="2020-06-04T23:48:00Z">
        <w:r w:rsidR="00EB1254">
          <w:rPr>
            <w:rFonts w:eastAsia="Book Antiqua" w:cstheme="majorBidi"/>
            <w:lang w:bidi="he-IL"/>
          </w:rPr>
          <w:t xml:space="preserve"> </w:t>
        </w:r>
      </w:ins>
      <w:r w:rsidRPr="00002710">
        <w:rPr>
          <w:rFonts w:eastAsia="Book Antiqua" w:cstheme="majorBidi"/>
          <w:lang w:bidi="he-IL"/>
        </w:rPr>
        <w:t>Torah</w:t>
      </w:r>
      <w:del w:id="55079" w:author="Greg" w:date="2020-06-04T23:48:00Z">
        <w:r w:rsidRPr="00002710" w:rsidDel="00EB1254">
          <w:rPr>
            <w:rFonts w:eastAsia="Book Antiqua" w:cstheme="majorBidi"/>
            <w:lang w:bidi="he-IL"/>
          </w:rPr>
          <w:delText xml:space="preserve"> </w:delText>
        </w:r>
      </w:del>
      <w:ins w:id="55080" w:author="Greg" w:date="2020-06-04T23:48:00Z">
        <w:r w:rsidR="00EB1254">
          <w:rPr>
            <w:rFonts w:eastAsia="Book Antiqua" w:cstheme="majorBidi"/>
            <w:lang w:bidi="he-IL"/>
          </w:rPr>
          <w:t xml:space="preserve"> </w:t>
        </w:r>
      </w:ins>
      <w:r w:rsidRPr="00002710">
        <w:rPr>
          <w:rFonts w:eastAsia="Book Antiqua" w:cstheme="majorBidi"/>
          <w:lang w:bidi="he-IL"/>
        </w:rPr>
        <w:t>observance</w:t>
      </w:r>
      <w:del w:id="55081" w:author="Greg" w:date="2020-06-04T23:48:00Z">
        <w:r w:rsidRPr="00002710" w:rsidDel="00EB1254">
          <w:rPr>
            <w:rFonts w:eastAsia="Book Antiqua" w:cstheme="majorBidi"/>
            <w:lang w:bidi="he-IL"/>
          </w:rPr>
          <w:delText xml:space="preserve"> </w:delText>
        </w:r>
      </w:del>
      <w:ins w:id="55082" w:author="Greg" w:date="2020-06-04T23:48:00Z">
        <w:r w:rsidR="00EB1254">
          <w:rPr>
            <w:rFonts w:eastAsia="Book Antiqua" w:cstheme="majorBidi"/>
            <w:lang w:bidi="he-IL"/>
          </w:rPr>
          <w:t xml:space="preserve"> </w:t>
        </w:r>
      </w:ins>
      <w:r w:rsidRPr="00002710">
        <w:rPr>
          <w:rFonts w:eastAsia="Book Antiqua" w:cstheme="majorBidi"/>
          <w:lang w:bidi="he-IL"/>
        </w:rPr>
        <w:t>exists.</w:t>
      </w:r>
      <w:del w:id="55083" w:author="Greg" w:date="2020-06-04T23:48:00Z">
        <w:r w:rsidRPr="00002710" w:rsidDel="00EB1254">
          <w:rPr>
            <w:rFonts w:eastAsia="Book Antiqua" w:cstheme="majorBidi"/>
            <w:lang w:bidi="he-IL"/>
          </w:rPr>
          <w:delText xml:space="preserve"> </w:delText>
        </w:r>
      </w:del>
      <w:ins w:id="55084" w:author="Greg" w:date="2020-06-04T23:48:00Z">
        <w:r w:rsidR="00EB1254">
          <w:rPr>
            <w:rFonts w:eastAsia="Book Antiqua" w:cstheme="majorBidi"/>
            <w:lang w:bidi="he-IL"/>
          </w:rPr>
          <w:t xml:space="preserve"> </w:t>
        </w:r>
      </w:ins>
      <w:r w:rsidRPr="00002710">
        <w:rPr>
          <w:rFonts w:eastAsia="Book Antiqua" w:cstheme="majorBidi"/>
          <w:lang w:bidi="he-IL"/>
        </w:rPr>
        <w:t>It</w:t>
      </w:r>
      <w:del w:id="55085" w:author="Greg" w:date="2020-06-04T23:48:00Z">
        <w:r w:rsidRPr="00002710" w:rsidDel="00EB1254">
          <w:rPr>
            <w:rFonts w:eastAsia="Book Antiqua" w:cstheme="majorBidi"/>
            <w:lang w:bidi="he-IL"/>
          </w:rPr>
          <w:delText xml:space="preserve"> </w:delText>
        </w:r>
      </w:del>
      <w:ins w:id="55086" w:author="Greg" w:date="2020-06-04T23:48:00Z">
        <w:r w:rsidR="00EB1254">
          <w:rPr>
            <w:rFonts w:eastAsia="Book Antiqua" w:cstheme="majorBidi"/>
            <w:lang w:bidi="he-IL"/>
          </w:rPr>
          <w:t xml:space="preserve"> </w:t>
        </w:r>
      </w:ins>
      <w:r w:rsidRPr="00002710">
        <w:rPr>
          <w:rFonts w:eastAsia="Book Antiqua" w:cstheme="majorBidi"/>
          <w:lang w:bidi="he-IL"/>
        </w:rPr>
        <w:t>is</w:t>
      </w:r>
      <w:del w:id="55087" w:author="Greg" w:date="2020-06-04T23:48:00Z">
        <w:r w:rsidRPr="00002710" w:rsidDel="00EB1254">
          <w:rPr>
            <w:rFonts w:eastAsia="Book Antiqua" w:cstheme="majorBidi"/>
            <w:lang w:bidi="he-IL"/>
          </w:rPr>
          <w:delText xml:space="preserve"> </w:delText>
        </w:r>
      </w:del>
      <w:ins w:id="55088" w:author="Greg" w:date="2020-06-04T23:48:00Z">
        <w:r w:rsidR="00EB1254">
          <w:rPr>
            <w:rFonts w:eastAsia="Book Antiqua" w:cstheme="majorBidi"/>
            <w:lang w:bidi="he-IL"/>
          </w:rPr>
          <w:t xml:space="preserve"> </w:t>
        </w:r>
      </w:ins>
      <w:r w:rsidRPr="00002710">
        <w:rPr>
          <w:rFonts w:eastAsia="Book Antiqua" w:cstheme="majorBidi"/>
          <w:lang w:bidi="he-IL"/>
        </w:rPr>
        <w:t>evident</w:t>
      </w:r>
      <w:del w:id="55089" w:author="Greg" w:date="2020-06-04T23:48:00Z">
        <w:r w:rsidRPr="00002710" w:rsidDel="00EB1254">
          <w:rPr>
            <w:rFonts w:eastAsia="Book Antiqua" w:cstheme="majorBidi"/>
            <w:lang w:bidi="he-IL"/>
          </w:rPr>
          <w:delText xml:space="preserve"> </w:delText>
        </w:r>
      </w:del>
      <w:ins w:id="55090" w:author="Greg" w:date="2020-06-04T23:48:00Z">
        <w:r w:rsidR="00EB1254">
          <w:rPr>
            <w:rFonts w:eastAsia="Book Antiqua" w:cstheme="majorBidi"/>
            <w:lang w:bidi="he-IL"/>
          </w:rPr>
          <w:t xml:space="preserve"> </w:t>
        </w:r>
      </w:ins>
      <w:r w:rsidRPr="00002710">
        <w:rPr>
          <w:rFonts w:eastAsia="Book Antiqua" w:cstheme="majorBidi"/>
          <w:lang w:bidi="he-IL"/>
        </w:rPr>
        <w:t>through</w:t>
      </w:r>
      <w:del w:id="55091" w:author="Greg" w:date="2020-06-04T23:48:00Z">
        <w:r w:rsidRPr="00002710" w:rsidDel="00EB1254">
          <w:rPr>
            <w:rFonts w:eastAsia="Book Antiqua" w:cstheme="majorBidi"/>
            <w:lang w:bidi="he-IL"/>
          </w:rPr>
          <w:delText xml:space="preserve"> </w:delText>
        </w:r>
      </w:del>
      <w:ins w:id="55092" w:author="Greg" w:date="2020-06-04T23:48:00Z">
        <w:r w:rsidR="00EB1254">
          <w:rPr>
            <w:rFonts w:eastAsia="Book Antiqua" w:cstheme="majorBidi"/>
            <w:lang w:bidi="he-IL"/>
          </w:rPr>
          <w:t xml:space="preserve"> </w:t>
        </w:r>
      </w:ins>
      <w:r w:rsidRPr="00002710">
        <w:rPr>
          <w:rFonts w:eastAsia="Book Antiqua" w:cstheme="majorBidi"/>
          <w:lang w:bidi="he-IL"/>
        </w:rPr>
        <w:t>these</w:t>
      </w:r>
      <w:del w:id="55093" w:author="Greg" w:date="2020-06-04T23:48:00Z">
        <w:r w:rsidRPr="00002710" w:rsidDel="00EB1254">
          <w:rPr>
            <w:rFonts w:eastAsia="Book Antiqua" w:cstheme="majorBidi"/>
            <w:lang w:bidi="he-IL"/>
          </w:rPr>
          <w:delText xml:space="preserve"> </w:delText>
        </w:r>
      </w:del>
      <w:ins w:id="55094" w:author="Greg" w:date="2020-06-04T23:48:00Z">
        <w:r w:rsidR="00EB1254">
          <w:rPr>
            <w:rFonts w:eastAsia="Book Antiqua" w:cstheme="majorBidi"/>
            <w:lang w:bidi="he-IL"/>
          </w:rPr>
          <w:t xml:space="preserve"> </w:t>
        </w:r>
      </w:ins>
      <w:r w:rsidRPr="00002710">
        <w:rPr>
          <w:rFonts w:eastAsia="Book Antiqua" w:cstheme="majorBidi"/>
          <w:lang w:bidi="he-IL"/>
        </w:rPr>
        <w:t>passages</w:t>
      </w:r>
      <w:del w:id="55095" w:author="Greg" w:date="2020-06-04T23:48:00Z">
        <w:r w:rsidRPr="00002710" w:rsidDel="00EB1254">
          <w:rPr>
            <w:rFonts w:eastAsia="Book Antiqua" w:cstheme="majorBidi"/>
            <w:lang w:bidi="he-IL"/>
          </w:rPr>
          <w:delText xml:space="preserve"> </w:delText>
        </w:r>
      </w:del>
      <w:ins w:id="55096" w:author="Greg" w:date="2020-06-04T23:48:00Z">
        <w:r w:rsidR="00EB1254">
          <w:rPr>
            <w:rFonts w:eastAsia="Book Antiqua" w:cstheme="majorBidi"/>
            <w:lang w:bidi="he-IL"/>
          </w:rPr>
          <w:t xml:space="preserve"> </w:t>
        </w:r>
      </w:ins>
      <w:r w:rsidRPr="00002710">
        <w:rPr>
          <w:rFonts w:eastAsia="Book Antiqua" w:cstheme="majorBidi"/>
          <w:lang w:bidi="he-IL"/>
        </w:rPr>
        <w:t>of</w:t>
      </w:r>
      <w:del w:id="55097" w:author="Greg" w:date="2020-06-04T23:48:00Z">
        <w:r w:rsidRPr="00002710" w:rsidDel="00EB1254">
          <w:rPr>
            <w:rFonts w:eastAsia="Book Antiqua" w:cstheme="majorBidi"/>
            <w:lang w:bidi="he-IL"/>
          </w:rPr>
          <w:delText xml:space="preserve"> </w:delText>
        </w:r>
      </w:del>
      <w:ins w:id="55098" w:author="Greg" w:date="2020-06-04T23:48:00Z">
        <w:r w:rsidR="00EB1254">
          <w:rPr>
            <w:rFonts w:eastAsia="Book Antiqua" w:cstheme="majorBidi"/>
            <w:lang w:bidi="he-IL"/>
          </w:rPr>
          <w:t xml:space="preserve"> </w:t>
        </w:r>
      </w:ins>
      <w:r w:rsidRPr="00002710">
        <w:rPr>
          <w:rFonts w:eastAsia="Book Antiqua" w:cstheme="majorBidi"/>
          <w:lang w:bidi="he-IL"/>
        </w:rPr>
        <w:t>the</w:t>
      </w:r>
      <w:del w:id="55099" w:author="Greg" w:date="2020-06-04T23:48:00Z">
        <w:r w:rsidRPr="00002710" w:rsidDel="00EB1254">
          <w:rPr>
            <w:rFonts w:eastAsia="Book Antiqua" w:cstheme="majorBidi"/>
            <w:lang w:bidi="he-IL"/>
          </w:rPr>
          <w:delText xml:space="preserve"> </w:delText>
        </w:r>
      </w:del>
      <w:ins w:id="55100" w:author="Greg" w:date="2020-06-04T23:48:00Z">
        <w:r w:rsidR="00EB1254">
          <w:rPr>
            <w:rFonts w:eastAsia="Book Antiqua" w:cstheme="majorBidi"/>
            <w:lang w:bidi="he-IL"/>
          </w:rPr>
          <w:t xml:space="preserve"> </w:t>
        </w:r>
      </w:ins>
      <w:r w:rsidRPr="00002710">
        <w:rPr>
          <w:rFonts w:eastAsia="Book Antiqua" w:cstheme="majorBidi"/>
          <w:lang w:bidi="he-IL"/>
        </w:rPr>
        <w:t>Nazarean</w:t>
      </w:r>
      <w:del w:id="55101" w:author="Greg" w:date="2020-06-04T23:48:00Z">
        <w:r w:rsidRPr="00002710" w:rsidDel="00EB1254">
          <w:rPr>
            <w:rFonts w:eastAsia="Book Antiqua" w:cstheme="majorBidi"/>
            <w:lang w:bidi="he-IL"/>
          </w:rPr>
          <w:delText xml:space="preserve"> </w:delText>
        </w:r>
      </w:del>
      <w:ins w:id="55102" w:author="Greg" w:date="2020-06-04T23:48:00Z">
        <w:r w:rsidR="00EB1254">
          <w:rPr>
            <w:rFonts w:eastAsia="Book Antiqua" w:cstheme="majorBidi"/>
            <w:lang w:bidi="he-IL"/>
          </w:rPr>
          <w:t xml:space="preserve"> </w:t>
        </w:r>
      </w:ins>
      <w:r w:rsidRPr="00002710">
        <w:rPr>
          <w:rFonts w:eastAsia="Book Antiqua" w:cstheme="majorBidi"/>
          <w:lang w:bidi="he-IL"/>
        </w:rPr>
        <w:t>Codicil</w:t>
      </w:r>
      <w:del w:id="55103" w:author="Greg" w:date="2020-06-04T23:48:00Z">
        <w:r w:rsidRPr="00002710" w:rsidDel="00EB1254">
          <w:rPr>
            <w:rFonts w:eastAsia="Book Antiqua" w:cstheme="majorBidi"/>
            <w:lang w:bidi="he-IL"/>
          </w:rPr>
          <w:delText xml:space="preserve"> </w:delText>
        </w:r>
      </w:del>
      <w:ins w:id="55104" w:author="Greg" w:date="2020-06-04T23:48:00Z">
        <w:r w:rsidR="00EB1254">
          <w:rPr>
            <w:rFonts w:eastAsia="Book Antiqua" w:cstheme="majorBidi"/>
            <w:lang w:bidi="he-IL"/>
          </w:rPr>
          <w:t xml:space="preserve"> </w:t>
        </w:r>
      </w:ins>
      <w:r w:rsidRPr="00002710">
        <w:rPr>
          <w:rFonts w:eastAsia="Book Antiqua" w:cstheme="majorBidi"/>
          <w:lang w:bidi="he-IL"/>
        </w:rPr>
        <w:t>that</w:t>
      </w:r>
      <w:del w:id="55105" w:author="Greg" w:date="2020-06-04T23:48:00Z">
        <w:r w:rsidRPr="00002710" w:rsidDel="00EB1254">
          <w:rPr>
            <w:rFonts w:eastAsia="Book Antiqua" w:cstheme="majorBidi"/>
            <w:lang w:bidi="he-IL"/>
          </w:rPr>
          <w:delText xml:space="preserve"> </w:delText>
        </w:r>
      </w:del>
      <w:ins w:id="55106" w:author="Greg" w:date="2020-06-04T23:48:00Z">
        <w:r w:rsidR="00EB1254">
          <w:rPr>
            <w:rFonts w:eastAsia="Book Antiqua" w:cstheme="majorBidi"/>
            <w:lang w:bidi="he-IL"/>
          </w:rPr>
          <w:t xml:space="preserve"> </w:t>
        </w:r>
      </w:ins>
      <w:r w:rsidRPr="00002710">
        <w:rPr>
          <w:rFonts w:eastAsia="Book Antiqua" w:cstheme="majorBidi"/>
          <w:lang w:bidi="he-IL"/>
        </w:rPr>
        <w:t>“righteousness/generosity”</w:t>
      </w:r>
      <w:del w:id="55107" w:author="Greg" w:date="2020-06-04T23:48:00Z">
        <w:r w:rsidRPr="00002710" w:rsidDel="00EB1254">
          <w:rPr>
            <w:rFonts w:eastAsia="Book Antiqua" w:cstheme="majorBidi"/>
            <w:lang w:bidi="he-IL"/>
          </w:rPr>
          <w:delText xml:space="preserve"> </w:delText>
        </w:r>
      </w:del>
      <w:ins w:id="55108" w:author="Greg" w:date="2020-06-04T23:48:00Z">
        <w:r w:rsidR="00EB1254">
          <w:rPr>
            <w:rFonts w:eastAsia="Book Antiqua" w:cstheme="majorBidi"/>
            <w:lang w:bidi="he-IL"/>
          </w:rPr>
          <w:t xml:space="preserve"> </w:t>
        </w:r>
      </w:ins>
      <w:r w:rsidRPr="00002710">
        <w:rPr>
          <w:rFonts w:eastAsia="Book Antiqua" w:cstheme="majorBidi"/>
          <w:lang w:bidi="he-IL"/>
        </w:rPr>
        <w:t>through</w:t>
      </w:r>
      <w:del w:id="55109" w:author="Greg" w:date="2020-06-04T23:48:00Z">
        <w:r w:rsidRPr="00002710" w:rsidDel="00EB1254">
          <w:rPr>
            <w:rFonts w:eastAsia="Book Antiqua" w:cstheme="majorBidi"/>
            <w:lang w:bidi="he-IL"/>
          </w:rPr>
          <w:delText xml:space="preserve"> </w:delText>
        </w:r>
      </w:del>
      <w:ins w:id="55110" w:author="Greg" w:date="2020-06-04T23:48:00Z">
        <w:r w:rsidR="00EB1254">
          <w:rPr>
            <w:rFonts w:eastAsia="Book Antiqua" w:cstheme="majorBidi"/>
            <w:lang w:bidi="he-IL"/>
          </w:rPr>
          <w:t xml:space="preserve"> </w:t>
        </w:r>
      </w:ins>
      <w:r w:rsidRPr="00002710">
        <w:rPr>
          <w:rFonts w:eastAsia="Book Antiqua" w:cstheme="majorBidi"/>
          <w:lang w:bidi="he-IL"/>
        </w:rPr>
        <w:t>Torah</w:t>
      </w:r>
      <w:del w:id="55111" w:author="Greg" w:date="2020-06-04T23:48:00Z">
        <w:r w:rsidRPr="00002710" w:rsidDel="00EB1254">
          <w:rPr>
            <w:rFonts w:eastAsia="Book Antiqua" w:cstheme="majorBidi"/>
            <w:lang w:bidi="he-IL"/>
          </w:rPr>
          <w:delText xml:space="preserve"> </w:delText>
        </w:r>
      </w:del>
      <w:ins w:id="55112" w:author="Greg" w:date="2020-06-04T23:48:00Z">
        <w:r w:rsidR="00EB1254">
          <w:rPr>
            <w:rFonts w:eastAsia="Book Antiqua" w:cstheme="majorBidi"/>
            <w:lang w:bidi="he-IL"/>
          </w:rPr>
          <w:t xml:space="preserve"> </w:t>
        </w:r>
      </w:ins>
      <w:r w:rsidRPr="00002710">
        <w:rPr>
          <w:rFonts w:eastAsia="Book Antiqua" w:cstheme="majorBidi"/>
          <w:lang w:bidi="he-IL"/>
        </w:rPr>
        <w:t>observance</w:t>
      </w:r>
      <w:del w:id="55113" w:author="Greg" w:date="2020-06-04T23:48:00Z">
        <w:r w:rsidRPr="00002710" w:rsidDel="00EB1254">
          <w:rPr>
            <w:rFonts w:eastAsia="Book Antiqua" w:cstheme="majorBidi"/>
            <w:lang w:bidi="he-IL"/>
          </w:rPr>
          <w:delText xml:space="preserve"> </w:delText>
        </w:r>
      </w:del>
      <w:ins w:id="55114" w:author="Greg" w:date="2020-06-04T23:48:00Z">
        <w:r w:rsidR="00EB1254">
          <w:rPr>
            <w:rFonts w:eastAsia="Book Antiqua" w:cstheme="majorBidi"/>
            <w:lang w:bidi="he-IL"/>
          </w:rPr>
          <w:t xml:space="preserve"> </w:t>
        </w:r>
      </w:ins>
      <w:r w:rsidRPr="00002710">
        <w:rPr>
          <w:rFonts w:eastAsia="Book Antiqua" w:cstheme="majorBidi"/>
          <w:lang w:bidi="he-IL"/>
        </w:rPr>
        <w:t>does</w:t>
      </w:r>
      <w:del w:id="55115" w:author="Greg" w:date="2020-06-04T23:48:00Z">
        <w:r w:rsidRPr="00002710" w:rsidDel="00EB1254">
          <w:rPr>
            <w:rFonts w:eastAsia="Book Antiqua" w:cstheme="majorBidi"/>
            <w:lang w:bidi="he-IL"/>
          </w:rPr>
          <w:delText xml:space="preserve"> </w:delText>
        </w:r>
      </w:del>
      <w:ins w:id="55116" w:author="Greg" w:date="2020-06-04T23:48:00Z">
        <w:r w:rsidR="00EB1254">
          <w:rPr>
            <w:rFonts w:eastAsia="Book Antiqua" w:cstheme="majorBidi"/>
            <w:lang w:bidi="he-IL"/>
          </w:rPr>
          <w:t xml:space="preserve"> </w:t>
        </w:r>
      </w:ins>
      <w:r w:rsidRPr="00002710">
        <w:rPr>
          <w:rFonts w:eastAsia="Book Antiqua" w:cstheme="majorBidi"/>
          <w:lang w:bidi="he-IL"/>
        </w:rPr>
        <w:t>exist!</w:t>
      </w:r>
      <w:del w:id="55117" w:author="Greg" w:date="2020-06-04T23:48:00Z">
        <w:r w:rsidRPr="00002710" w:rsidDel="00EB1254">
          <w:rPr>
            <w:rFonts w:eastAsia="Book Antiqua" w:cstheme="majorBidi"/>
            <w:lang w:bidi="he-IL"/>
          </w:rPr>
          <w:delText xml:space="preserve"> </w:delText>
        </w:r>
      </w:del>
      <w:ins w:id="55118" w:author="Greg" w:date="2020-06-04T23:48:00Z">
        <w:r w:rsidR="00EB1254">
          <w:rPr>
            <w:rFonts w:eastAsia="Book Antiqua" w:cstheme="majorBidi"/>
            <w:lang w:bidi="he-IL"/>
          </w:rPr>
          <w:t xml:space="preserve"> </w:t>
        </w:r>
      </w:ins>
      <w:r w:rsidRPr="00002710">
        <w:rPr>
          <w:rFonts w:eastAsia="Book Antiqua" w:cstheme="majorBidi"/>
          <w:lang w:bidi="he-IL"/>
        </w:rPr>
        <w:t>(See:</w:t>
      </w:r>
      <w:del w:id="55119" w:author="Greg" w:date="2020-06-04T23:48:00Z">
        <w:r w:rsidRPr="00002710" w:rsidDel="00EB1254">
          <w:rPr>
            <w:rFonts w:eastAsia="Book Antiqua" w:cstheme="majorBidi"/>
            <w:lang w:bidi="he-IL"/>
          </w:rPr>
          <w:delText xml:space="preserve"> </w:delText>
        </w:r>
      </w:del>
      <w:ins w:id="55120" w:author="Greg" w:date="2020-06-04T23:48:00Z">
        <w:r w:rsidR="00EB1254">
          <w:rPr>
            <w:rFonts w:eastAsia="Book Antiqua" w:cstheme="majorBidi"/>
            <w:lang w:bidi="he-IL"/>
          </w:rPr>
          <w:t xml:space="preserve"> </w:t>
        </w:r>
      </w:ins>
      <w:r w:rsidRPr="00002710">
        <w:rPr>
          <w:rFonts w:eastAsia="Book Antiqua" w:cstheme="majorBidi"/>
          <w:lang w:bidi="he-IL"/>
        </w:rPr>
        <w:t>Lk.</w:t>
      </w:r>
      <w:del w:id="55121" w:author="Greg" w:date="2020-06-04T23:48:00Z">
        <w:r w:rsidRPr="00002710" w:rsidDel="00EB1254">
          <w:rPr>
            <w:rFonts w:eastAsia="Book Antiqua" w:cstheme="majorBidi"/>
            <w:lang w:bidi="he-IL"/>
          </w:rPr>
          <w:delText xml:space="preserve"> </w:delText>
        </w:r>
      </w:del>
      <w:ins w:id="55122" w:author="Greg" w:date="2020-06-04T23:48:00Z">
        <w:r w:rsidR="00EB1254">
          <w:rPr>
            <w:rFonts w:eastAsia="Book Antiqua" w:cstheme="majorBidi"/>
            <w:lang w:bidi="he-IL"/>
          </w:rPr>
          <w:t xml:space="preserve"> </w:t>
        </w:r>
      </w:ins>
      <w:r w:rsidRPr="00002710">
        <w:rPr>
          <w:rFonts w:eastAsia="Book Antiqua" w:cstheme="majorBidi"/>
          <w:lang w:bidi="he-IL"/>
        </w:rPr>
        <w:t>1:5,</w:t>
      </w:r>
      <w:del w:id="55123" w:author="Greg" w:date="2020-06-04T23:48:00Z">
        <w:r w:rsidRPr="00002710" w:rsidDel="00EB1254">
          <w:rPr>
            <w:rFonts w:eastAsia="Book Antiqua" w:cstheme="majorBidi"/>
            <w:lang w:bidi="he-IL"/>
          </w:rPr>
          <w:delText xml:space="preserve"> </w:delText>
        </w:r>
      </w:del>
      <w:ins w:id="55124" w:author="Greg" w:date="2020-06-04T23:48:00Z">
        <w:r w:rsidR="00EB1254">
          <w:rPr>
            <w:rFonts w:eastAsia="Book Antiqua" w:cstheme="majorBidi"/>
            <w:lang w:bidi="he-IL"/>
          </w:rPr>
          <w:t xml:space="preserve"> </w:t>
        </w:r>
      </w:ins>
      <w:r w:rsidRPr="00002710">
        <w:rPr>
          <w:rFonts w:eastAsia="Book Antiqua" w:cstheme="majorBidi"/>
          <w:lang w:bidi="he-IL"/>
        </w:rPr>
        <w:t>Mk.</w:t>
      </w:r>
      <w:del w:id="55125" w:author="Greg" w:date="2020-06-04T23:48:00Z">
        <w:r w:rsidRPr="00002710" w:rsidDel="00EB1254">
          <w:rPr>
            <w:rFonts w:eastAsia="Book Antiqua" w:cstheme="majorBidi"/>
            <w:lang w:bidi="he-IL"/>
          </w:rPr>
          <w:delText xml:space="preserve"> </w:delText>
        </w:r>
      </w:del>
      <w:ins w:id="55126" w:author="Greg" w:date="2020-06-04T23:48:00Z">
        <w:r w:rsidR="00EB1254">
          <w:rPr>
            <w:rFonts w:eastAsia="Book Antiqua" w:cstheme="majorBidi"/>
            <w:lang w:bidi="he-IL"/>
          </w:rPr>
          <w:t xml:space="preserve"> </w:t>
        </w:r>
      </w:ins>
      <w:r w:rsidRPr="00002710">
        <w:rPr>
          <w:rFonts w:eastAsia="Book Antiqua" w:cstheme="majorBidi"/>
          <w:lang w:bidi="he-IL"/>
        </w:rPr>
        <w:t>10:20,</w:t>
      </w:r>
      <w:del w:id="55127" w:author="Greg" w:date="2020-06-04T23:48:00Z">
        <w:r w:rsidRPr="00002710" w:rsidDel="00EB1254">
          <w:rPr>
            <w:rFonts w:eastAsia="Book Antiqua" w:cstheme="majorBidi"/>
            <w:lang w:bidi="he-IL"/>
          </w:rPr>
          <w:delText xml:space="preserve"> </w:delText>
        </w:r>
      </w:del>
      <w:ins w:id="55128" w:author="Greg" w:date="2020-06-04T23:48:00Z">
        <w:r w:rsidR="00EB1254">
          <w:rPr>
            <w:rFonts w:eastAsia="Book Antiqua" w:cstheme="majorBidi"/>
            <w:lang w:bidi="he-IL"/>
          </w:rPr>
          <w:t xml:space="preserve"> </w:t>
        </w:r>
      </w:ins>
      <w:r w:rsidRPr="00002710">
        <w:rPr>
          <w:rFonts w:eastAsia="Book Antiqua" w:cstheme="majorBidi"/>
          <w:lang w:bidi="he-IL"/>
        </w:rPr>
        <w:t>and</w:t>
      </w:r>
      <w:del w:id="55129" w:author="Greg" w:date="2020-06-04T23:48:00Z">
        <w:r w:rsidRPr="00002710" w:rsidDel="00EB1254">
          <w:rPr>
            <w:rFonts w:eastAsia="Book Antiqua" w:cstheme="majorBidi"/>
            <w:lang w:bidi="he-IL"/>
          </w:rPr>
          <w:delText xml:space="preserve"> </w:delText>
        </w:r>
      </w:del>
      <w:ins w:id="55130" w:author="Greg" w:date="2020-06-04T23:48:00Z">
        <w:r w:rsidR="00EB1254">
          <w:rPr>
            <w:rFonts w:eastAsia="Book Antiqua" w:cstheme="majorBidi"/>
            <w:lang w:bidi="he-IL"/>
          </w:rPr>
          <w:t xml:space="preserve"> </w:t>
        </w:r>
      </w:ins>
      <w:r w:rsidRPr="00002710">
        <w:rPr>
          <w:rFonts w:eastAsia="Book Antiqua" w:cstheme="majorBidi"/>
          <w:lang w:bidi="he-IL"/>
        </w:rPr>
        <w:t>Phil.</w:t>
      </w:r>
      <w:del w:id="55131" w:author="Greg" w:date="2020-06-04T23:48:00Z">
        <w:r w:rsidRPr="00002710" w:rsidDel="00EB1254">
          <w:rPr>
            <w:rFonts w:eastAsia="Book Antiqua" w:cstheme="majorBidi"/>
            <w:lang w:bidi="he-IL"/>
          </w:rPr>
          <w:delText xml:space="preserve"> </w:delText>
        </w:r>
      </w:del>
      <w:ins w:id="55132" w:author="Greg" w:date="2020-06-04T23:48:00Z">
        <w:r w:rsidR="00EB1254">
          <w:rPr>
            <w:rFonts w:eastAsia="Book Antiqua" w:cstheme="majorBidi"/>
            <w:lang w:bidi="he-IL"/>
          </w:rPr>
          <w:t xml:space="preserve"> </w:t>
        </w:r>
      </w:ins>
      <w:r w:rsidRPr="00002710">
        <w:rPr>
          <w:rFonts w:eastAsia="Book Antiqua" w:cstheme="majorBidi"/>
          <w:lang w:bidi="he-IL"/>
        </w:rPr>
        <w:t>3:5-6).</w:t>
      </w:r>
    </w:p>
    <w:p w14:paraId="0EA91C6B" w14:textId="77777777" w:rsidR="00002710" w:rsidRPr="00002710" w:rsidRDefault="00002710" w:rsidP="008B2E08">
      <w:pPr>
        <w:rPr>
          <w:rFonts w:eastAsia="Book Antiqua" w:cstheme="majorBidi"/>
          <w:lang w:bidi="he-IL"/>
        </w:rPr>
        <w:pPrChange w:id="55133" w:author="Greg" w:date="2020-06-04T23:40:00Z">
          <w:pPr>
            <w:keepNext/>
            <w:widowControl w:val="0"/>
            <w:spacing w:after="0" w:line="240" w:lineRule="auto"/>
            <w:jc w:val="both"/>
          </w:pPr>
        </w:pPrChange>
      </w:pPr>
    </w:p>
    <w:p w14:paraId="08B3E966" w14:textId="5A0D5860" w:rsidR="00002710" w:rsidRPr="00002710" w:rsidRDefault="00002710" w:rsidP="008B2E08">
      <w:pPr>
        <w:rPr>
          <w:rFonts w:eastAsia="Book Antiqua" w:cstheme="majorBidi"/>
          <w:lang w:bidi="he-IL"/>
        </w:rPr>
        <w:pPrChange w:id="55134" w:author="Greg" w:date="2020-06-04T23:40:00Z">
          <w:pPr>
            <w:keepNext/>
            <w:widowControl w:val="0"/>
            <w:spacing w:after="0" w:line="240" w:lineRule="auto"/>
            <w:jc w:val="both"/>
          </w:pPr>
        </w:pPrChange>
      </w:pPr>
      <w:r w:rsidRPr="00002710">
        <w:rPr>
          <w:rFonts w:eastAsia="Book Antiqua" w:cstheme="majorBidi"/>
          <w:lang w:bidi="he-IL"/>
        </w:rPr>
        <w:t>Secondly,</w:t>
      </w:r>
      <w:del w:id="55135" w:author="Greg" w:date="2020-06-04T23:48:00Z">
        <w:r w:rsidRPr="00002710" w:rsidDel="00EB1254">
          <w:rPr>
            <w:rFonts w:eastAsia="Book Antiqua" w:cstheme="majorBidi"/>
            <w:lang w:bidi="he-IL"/>
          </w:rPr>
          <w:delText xml:space="preserve"> </w:delText>
        </w:r>
      </w:del>
      <w:ins w:id="55136" w:author="Greg" w:date="2020-06-04T23:48:00Z">
        <w:r w:rsidR="00EB1254">
          <w:rPr>
            <w:rFonts w:eastAsia="Book Antiqua" w:cstheme="majorBidi"/>
            <w:lang w:bidi="he-IL"/>
          </w:rPr>
          <w:t xml:space="preserve"> </w:t>
        </w:r>
      </w:ins>
      <w:r w:rsidRPr="00002710">
        <w:rPr>
          <w:rFonts w:eastAsia="Book Antiqua" w:cstheme="majorBidi"/>
          <w:lang w:bidi="he-IL"/>
        </w:rPr>
        <w:t>it</w:t>
      </w:r>
      <w:del w:id="55137" w:author="Greg" w:date="2020-06-04T23:48:00Z">
        <w:r w:rsidRPr="00002710" w:rsidDel="00EB1254">
          <w:rPr>
            <w:rFonts w:eastAsia="Book Antiqua" w:cstheme="majorBidi"/>
            <w:lang w:bidi="he-IL"/>
          </w:rPr>
          <w:delText xml:space="preserve"> </w:delText>
        </w:r>
      </w:del>
      <w:ins w:id="55138" w:author="Greg" w:date="2020-06-04T23:48:00Z">
        <w:r w:rsidR="00EB1254">
          <w:rPr>
            <w:rFonts w:eastAsia="Book Antiqua" w:cstheme="majorBidi"/>
            <w:lang w:bidi="he-IL"/>
          </w:rPr>
          <w:t xml:space="preserve"> </w:t>
        </w:r>
      </w:ins>
      <w:r w:rsidRPr="00002710">
        <w:rPr>
          <w:rFonts w:eastAsia="Book Antiqua" w:cstheme="majorBidi"/>
          <w:lang w:bidi="he-IL"/>
        </w:rPr>
        <w:t>should</w:t>
      </w:r>
      <w:del w:id="55139" w:author="Greg" w:date="2020-06-04T23:48:00Z">
        <w:r w:rsidRPr="00002710" w:rsidDel="00EB1254">
          <w:rPr>
            <w:rFonts w:eastAsia="Book Antiqua" w:cstheme="majorBidi"/>
            <w:lang w:bidi="he-IL"/>
          </w:rPr>
          <w:delText xml:space="preserve"> </w:delText>
        </w:r>
      </w:del>
      <w:ins w:id="55140" w:author="Greg" w:date="2020-06-04T23:48:00Z">
        <w:r w:rsidR="00EB1254">
          <w:rPr>
            <w:rFonts w:eastAsia="Book Antiqua" w:cstheme="majorBidi"/>
            <w:lang w:bidi="he-IL"/>
          </w:rPr>
          <w:t xml:space="preserve"> </w:t>
        </w:r>
      </w:ins>
      <w:r w:rsidRPr="00002710">
        <w:rPr>
          <w:rFonts w:eastAsia="Book Antiqua" w:cstheme="majorBidi"/>
          <w:lang w:bidi="he-IL"/>
        </w:rPr>
        <w:t>be</w:t>
      </w:r>
      <w:del w:id="55141" w:author="Greg" w:date="2020-06-04T23:48:00Z">
        <w:r w:rsidRPr="00002710" w:rsidDel="00EB1254">
          <w:rPr>
            <w:rFonts w:eastAsia="Book Antiqua" w:cstheme="majorBidi"/>
            <w:lang w:bidi="he-IL"/>
          </w:rPr>
          <w:delText xml:space="preserve"> </w:delText>
        </w:r>
      </w:del>
      <w:ins w:id="55142" w:author="Greg" w:date="2020-06-04T23:48:00Z">
        <w:r w:rsidR="00EB1254">
          <w:rPr>
            <w:rFonts w:eastAsia="Book Antiqua" w:cstheme="majorBidi"/>
            <w:lang w:bidi="he-IL"/>
          </w:rPr>
          <w:t xml:space="preserve"> </w:t>
        </w:r>
      </w:ins>
      <w:r w:rsidRPr="00002710">
        <w:rPr>
          <w:rFonts w:eastAsia="Book Antiqua" w:cstheme="majorBidi"/>
          <w:lang w:bidi="he-IL"/>
        </w:rPr>
        <w:t>abundantly</w:t>
      </w:r>
      <w:del w:id="55143" w:author="Greg" w:date="2020-06-04T23:48:00Z">
        <w:r w:rsidRPr="00002710" w:rsidDel="00EB1254">
          <w:rPr>
            <w:rFonts w:eastAsia="Book Antiqua" w:cstheme="majorBidi"/>
            <w:lang w:bidi="he-IL"/>
          </w:rPr>
          <w:delText xml:space="preserve"> </w:delText>
        </w:r>
      </w:del>
      <w:ins w:id="55144" w:author="Greg" w:date="2020-06-04T23:48:00Z">
        <w:r w:rsidR="00EB1254">
          <w:rPr>
            <w:rFonts w:eastAsia="Book Antiqua" w:cstheme="majorBidi"/>
            <w:lang w:bidi="he-IL"/>
          </w:rPr>
          <w:t xml:space="preserve"> </w:t>
        </w:r>
      </w:ins>
      <w:r w:rsidRPr="00002710">
        <w:rPr>
          <w:rFonts w:eastAsia="Book Antiqua" w:cstheme="majorBidi"/>
          <w:lang w:bidi="he-IL"/>
        </w:rPr>
        <w:t>clear</w:t>
      </w:r>
      <w:del w:id="55145" w:author="Greg" w:date="2020-06-04T23:48:00Z">
        <w:r w:rsidRPr="00002710" w:rsidDel="00EB1254">
          <w:rPr>
            <w:rFonts w:eastAsia="Book Antiqua" w:cstheme="majorBidi"/>
            <w:lang w:bidi="he-IL"/>
          </w:rPr>
          <w:delText xml:space="preserve"> </w:delText>
        </w:r>
      </w:del>
      <w:ins w:id="55146" w:author="Greg" w:date="2020-06-04T23:48:00Z">
        <w:r w:rsidR="00EB1254">
          <w:rPr>
            <w:rFonts w:eastAsia="Book Antiqua" w:cstheme="majorBidi"/>
            <w:lang w:bidi="he-IL"/>
          </w:rPr>
          <w:t xml:space="preserve"> </w:t>
        </w:r>
      </w:ins>
      <w:r w:rsidRPr="00002710">
        <w:rPr>
          <w:rFonts w:eastAsia="Book Antiqua" w:cstheme="majorBidi"/>
          <w:lang w:bidi="he-IL"/>
        </w:rPr>
        <w:t>to</w:t>
      </w:r>
      <w:del w:id="55147" w:author="Greg" w:date="2020-06-04T23:48:00Z">
        <w:r w:rsidRPr="00002710" w:rsidDel="00EB1254">
          <w:rPr>
            <w:rFonts w:eastAsia="Book Antiqua" w:cstheme="majorBidi"/>
            <w:lang w:bidi="he-IL"/>
          </w:rPr>
          <w:delText xml:space="preserve"> </w:delText>
        </w:r>
      </w:del>
      <w:ins w:id="55148" w:author="Greg" w:date="2020-06-04T23:48:00Z">
        <w:r w:rsidR="00EB1254">
          <w:rPr>
            <w:rFonts w:eastAsia="Book Antiqua" w:cstheme="majorBidi"/>
            <w:lang w:bidi="he-IL"/>
          </w:rPr>
          <w:t xml:space="preserve"> </w:t>
        </w:r>
      </w:ins>
      <w:r w:rsidRPr="00002710">
        <w:rPr>
          <w:rFonts w:eastAsia="Book Antiqua" w:cstheme="majorBidi"/>
          <w:lang w:bidi="he-IL"/>
        </w:rPr>
        <w:t>the</w:t>
      </w:r>
      <w:del w:id="55149" w:author="Greg" w:date="2020-06-04T23:48:00Z">
        <w:r w:rsidRPr="00002710" w:rsidDel="00EB1254">
          <w:rPr>
            <w:rFonts w:eastAsia="Book Antiqua" w:cstheme="majorBidi"/>
            <w:lang w:bidi="he-IL"/>
          </w:rPr>
          <w:delText xml:space="preserve"> </w:delText>
        </w:r>
      </w:del>
      <w:ins w:id="55150" w:author="Greg" w:date="2020-06-04T23:48:00Z">
        <w:r w:rsidR="00EB1254">
          <w:rPr>
            <w:rFonts w:eastAsia="Book Antiqua" w:cstheme="majorBidi"/>
            <w:lang w:bidi="he-IL"/>
          </w:rPr>
          <w:t xml:space="preserve"> </w:t>
        </w:r>
      </w:ins>
      <w:r w:rsidRPr="00002710">
        <w:rPr>
          <w:rFonts w:eastAsia="Book Antiqua" w:cstheme="majorBidi"/>
          <w:lang w:bidi="he-IL"/>
        </w:rPr>
        <w:t>reader</w:t>
      </w:r>
      <w:del w:id="55151" w:author="Greg" w:date="2020-06-04T23:48:00Z">
        <w:r w:rsidRPr="00002710" w:rsidDel="00EB1254">
          <w:rPr>
            <w:rFonts w:eastAsia="Book Antiqua" w:cstheme="majorBidi"/>
            <w:lang w:bidi="he-IL"/>
          </w:rPr>
          <w:delText xml:space="preserve"> </w:delText>
        </w:r>
      </w:del>
      <w:ins w:id="55152" w:author="Greg" w:date="2020-06-04T23:48:00Z">
        <w:r w:rsidR="00EB1254">
          <w:rPr>
            <w:rFonts w:eastAsia="Book Antiqua" w:cstheme="majorBidi"/>
            <w:lang w:bidi="he-IL"/>
          </w:rPr>
          <w:t xml:space="preserve"> </w:t>
        </w:r>
      </w:ins>
      <w:r w:rsidRPr="00002710">
        <w:rPr>
          <w:rFonts w:eastAsia="Book Antiqua" w:cstheme="majorBidi"/>
          <w:lang w:bidi="he-IL"/>
        </w:rPr>
        <w:t>that</w:t>
      </w:r>
      <w:del w:id="55153" w:author="Greg" w:date="2020-06-04T23:48:00Z">
        <w:r w:rsidRPr="00002710" w:rsidDel="00EB1254">
          <w:rPr>
            <w:rFonts w:eastAsia="Book Antiqua" w:cstheme="majorBidi"/>
            <w:lang w:bidi="he-IL"/>
          </w:rPr>
          <w:delText xml:space="preserve"> </w:delText>
        </w:r>
      </w:del>
      <w:ins w:id="55154" w:author="Greg" w:date="2020-06-04T23:48:00Z">
        <w:r w:rsidR="00EB1254">
          <w:rPr>
            <w:rFonts w:eastAsia="Book Antiqua" w:cstheme="majorBidi"/>
            <w:lang w:bidi="he-IL"/>
          </w:rPr>
          <w:t xml:space="preserve"> </w:t>
        </w:r>
      </w:ins>
      <w:r w:rsidRPr="00002710">
        <w:rPr>
          <w:rFonts w:eastAsia="Book Antiqua" w:cstheme="majorBidi"/>
          <w:lang w:bidi="he-IL"/>
        </w:rPr>
        <w:t>Hakham</w:t>
      </w:r>
      <w:del w:id="55155" w:author="Greg" w:date="2020-06-04T23:48:00Z">
        <w:r w:rsidRPr="00002710" w:rsidDel="00EB1254">
          <w:rPr>
            <w:rFonts w:eastAsia="Book Antiqua" w:cstheme="majorBidi"/>
            <w:lang w:bidi="he-IL"/>
          </w:rPr>
          <w:delText xml:space="preserve"> </w:delText>
        </w:r>
      </w:del>
      <w:ins w:id="55156" w:author="Greg" w:date="2020-06-04T23:48:00Z">
        <w:r w:rsidR="00EB1254">
          <w:rPr>
            <w:rFonts w:eastAsia="Book Antiqua" w:cstheme="majorBidi"/>
            <w:lang w:bidi="he-IL"/>
          </w:rPr>
          <w:t xml:space="preserve"> </w:t>
        </w:r>
      </w:ins>
      <w:r w:rsidRPr="00002710">
        <w:rPr>
          <w:rFonts w:eastAsia="Book Antiqua" w:cstheme="majorBidi"/>
          <w:lang w:bidi="he-IL"/>
        </w:rPr>
        <w:t>Shaul</w:t>
      </w:r>
      <w:del w:id="55157" w:author="Greg" w:date="2020-06-04T23:48:00Z">
        <w:r w:rsidRPr="00002710" w:rsidDel="00EB1254">
          <w:rPr>
            <w:rFonts w:eastAsia="Book Antiqua" w:cstheme="majorBidi"/>
            <w:lang w:bidi="he-IL"/>
          </w:rPr>
          <w:delText xml:space="preserve"> </w:delText>
        </w:r>
      </w:del>
      <w:ins w:id="55158" w:author="Greg" w:date="2020-06-04T23:48:00Z">
        <w:r w:rsidR="00EB1254">
          <w:rPr>
            <w:rFonts w:eastAsia="Book Antiqua" w:cstheme="majorBidi"/>
            <w:lang w:bidi="he-IL"/>
          </w:rPr>
          <w:t xml:space="preserve"> </w:t>
        </w:r>
      </w:ins>
      <w:r w:rsidRPr="00002710">
        <w:rPr>
          <w:rFonts w:eastAsia="Book Antiqua" w:cstheme="majorBidi"/>
          <w:lang w:bidi="he-IL"/>
        </w:rPr>
        <w:t>has</w:t>
      </w:r>
      <w:del w:id="55159" w:author="Greg" w:date="2020-06-04T23:48:00Z">
        <w:r w:rsidRPr="00002710" w:rsidDel="00EB1254">
          <w:rPr>
            <w:rFonts w:eastAsia="Book Antiqua" w:cstheme="majorBidi"/>
            <w:lang w:bidi="he-IL"/>
          </w:rPr>
          <w:delText xml:space="preserve"> </w:delText>
        </w:r>
      </w:del>
      <w:ins w:id="55160" w:author="Greg" w:date="2020-06-04T23:48:00Z">
        <w:r w:rsidR="00EB1254">
          <w:rPr>
            <w:rFonts w:eastAsia="Book Antiqua" w:cstheme="majorBidi"/>
            <w:lang w:bidi="he-IL"/>
          </w:rPr>
          <w:t xml:space="preserve"> </w:t>
        </w:r>
      </w:ins>
      <w:r w:rsidRPr="00002710">
        <w:rPr>
          <w:rFonts w:eastAsia="Book Antiqua" w:cstheme="majorBidi"/>
          <w:lang w:bidi="he-IL"/>
        </w:rPr>
        <w:t>a</w:t>
      </w:r>
      <w:del w:id="55161" w:author="Greg" w:date="2020-06-04T23:48:00Z">
        <w:r w:rsidRPr="00002710" w:rsidDel="00EB1254">
          <w:rPr>
            <w:rFonts w:eastAsia="Book Antiqua" w:cstheme="majorBidi"/>
            <w:lang w:bidi="he-IL"/>
          </w:rPr>
          <w:delText xml:space="preserve"> </w:delText>
        </w:r>
      </w:del>
      <w:ins w:id="55162" w:author="Greg" w:date="2020-06-04T23:48:00Z">
        <w:r w:rsidR="00EB1254">
          <w:rPr>
            <w:rFonts w:eastAsia="Book Antiqua" w:cstheme="majorBidi"/>
            <w:lang w:bidi="he-IL"/>
          </w:rPr>
          <w:t xml:space="preserve"> </w:t>
        </w:r>
      </w:ins>
      <w:r w:rsidRPr="00002710">
        <w:rPr>
          <w:rFonts w:eastAsia="Book Antiqua" w:cstheme="majorBidi"/>
          <w:lang w:bidi="he-IL"/>
        </w:rPr>
        <w:t>specific</w:t>
      </w:r>
      <w:del w:id="55163" w:author="Greg" w:date="2020-06-04T23:48:00Z">
        <w:r w:rsidRPr="00002710" w:rsidDel="00EB1254">
          <w:rPr>
            <w:rFonts w:eastAsia="Book Antiqua" w:cstheme="majorBidi"/>
            <w:lang w:bidi="he-IL"/>
          </w:rPr>
          <w:delText xml:space="preserve"> </w:delText>
        </w:r>
      </w:del>
      <w:ins w:id="55164" w:author="Greg" w:date="2020-06-04T23:48:00Z">
        <w:r w:rsidR="00EB1254">
          <w:rPr>
            <w:rFonts w:eastAsia="Book Antiqua" w:cstheme="majorBidi"/>
            <w:lang w:bidi="he-IL"/>
          </w:rPr>
          <w:t xml:space="preserve"> </w:t>
        </w:r>
      </w:ins>
      <w:r w:rsidRPr="00002710">
        <w:rPr>
          <w:rFonts w:eastAsia="Book Antiqua" w:cstheme="majorBidi"/>
          <w:lang w:bidi="he-IL"/>
        </w:rPr>
        <w:t>agenda</w:t>
      </w:r>
      <w:del w:id="55165" w:author="Greg" w:date="2020-06-04T23:48:00Z">
        <w:r w:rsidRPr="00002710" w:rsidDel="00EB1254">
          <w:rPr>
            <w:rFonts w:eastAsia="Book Antiqua" w:cstheme="majorBidi"/>
            <w:lang w:bidi="he-IL"/>
          </w:rPr>
          <w:delText xml:space="preserve"> </w:delText>
        </w:r>
      </w:del>
      <w:ins w:id="55166" w:author="Greg" w:date="2020-06-04T23:48:00Z">
        <w:r w:rsidR="00EB1254">
          <w:rPr>
            <w:rFonts w:eastAsia="Book Antiqua" w:cstheme="majorBidi"/>
            <w:lang w:bidi="he-IL"/>
          </w:rPr>
          <w:t xml:space="preserve"> </w:t>
        </w:r>
      </w:ins>
      <w:r w:rsidRPr="00002710">
        <w:rPr>
          <w:rFonts w:eastAsia="Book Antiqua" w:cstheme="majorBidi"/>
          <w:lang w:bidi="he-IL"/>
        </w:rPr>
        <w:t>in</w:t>
      </w:r>
      <w:del w:id="55167" w:author="Greg" w:date="2020-06-04T23:48:00Z">
        <w:r w:rsidRPr="00002710" w:rsidDel="00EB1254">
          <w:rPr>
            <w:rFonts w:eastAsia="Book Antiqua" w:cstheme="majorBidi"/>
            <w:lang w:bidi="he-IL"/>
          </w:rPr>
          <w:delText xml:space="preserve"> </w:delText>
        </w:r>
      </w:del>
      <w:ins w:id="55168" w:author="Greg" w:date="2020-06-04T23:48:00Z">
        <w:r w:rsidR="00EB1254">
          <w:rPr>
            <w:rFonts w:eastAsia="Book Antiqua" w:cstheme="majorBidi"/>
            <w:lang w:bidi="he-IL"/>
          </w:rPr>
          <w:t xml:space="preserve"> </w:t>
        </w:r>
      </w:ins>
      <w:r w:rsidRPr="00002710">
        <w:rPr>
          <w:rFonts w:eastAsia="Book Antiqua" w:cstheme="majorBidi"/>
          <w:lang w:bidi="he-IL"/>
        </w:rPr>
        <w:t>the</w:t>
      </w:r>
      <w:del w:id="55169" w:author="Greg" w:date="2020-06-04T23:48:00Z">
        <w:r w:rsidRPr="00002710" w:rsidDel="00EB1254">
          <w:rPr>
            <w:rFonts w:eastAsia="Book Antiqua" w:cstheme="majorBidi"/>
            <w:lang w:bidi="he-IL"/>
          </w:rPr>
          <w:delText xml:space="preserve"> </w:delText>
        </w:r>
      </w:del>
      <w:ins w:id="5517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Remes</w:t>
      </w:r>
      <w:proofErr w:type="spellEnd"/>
      <w:del w:id="55171" w:author="Greg" w:date="2020-06-04T23:48:00Z">
        <w:r w:rsidRPr="00002710" w:rsidDel="00EB1254">
          <w:rPr>
            <w:rFonts w:eastAsia="Book Antiqua" w:cstheme="majorBidi"/>
            <w:lang w:bidi="he-IL"/>
          </w:rPr>
          <w:delText xml:space="preserve"> </w:delText>
        </w:r>
      </w:del>
      <w:ins w:id="55172" w:author="Greg" w:date="2020-06-04T23:48:00Z">
        <w:r w:rsidR="00EB1254">
          <w:rPr>
            <w:rFonts w:eastAsia="Book Antiqua" w:cstheme="majorBidi"/>
            <w:lang w:bidi="he-IL"/>
          </w:rPr>
          <w:t xml:space="preserve"> </w:t>
        </w:r>
      </w:ins>
      <w:r w:rsidRPr="00002710">
        <w:rPr>
          <w:rFonts w:eastAsia="Book Antiqua" w:cstheme="majorBidi"/>
          <w:lang w:bidi="he-IL"/>
        </w:rPr>
        <w:t>portion</w:t>
      </w:r>
      <w:del w:id="55173" w:author="Greg" w:date="2020-06-04T23:48:00Z">
        <w:r w:rsidRPr="00002710" w:rsidDel="00EB1254">
          <w:rPr>
            <w:rFonts w:eastAsia="Book Antiqua" w:cstheme="majorBidi"/>
            <w:lang w:bidi="he-IL"/>
          </w:rPr>
          <w:delText xml:space="preserve"> </w:delText>
        </w:r>
      </w:del>
      <w:ins w:id="55174" w:author="Greg" w:date="2020-06-04T23:48:00Z">
        <w:r w:rsidR="00EB1254">
          <w:rPr>
            <w:rFonts w:eastAsia="Book Antiqua" w:cstheme="majorBidi"/>
            <w:lang w:bidi="he-IL"/>
          </w:rPr>
          <w:t xml:space="preserve"> </w:t>
        </w:r>
      </w:ins>
      <w:r w:rsidRPr="00002710">
        <w:rPr>
          <w:rFonts w:eastAsia="Book Antiqua" w:cstheme="majorBidi"/>
          <w:lang w:bidi="he-IL"/>
        </w:rPr>
        <w:t>of</w:t>
      </w:r>
      <w:del w:id="55175" w:author="Greg" w:date="2020-06-04T23:48:00Z">
        <w:r w:rsidRPr="00002710" w:rsidDel="00EB1254">
          <w:rPr>
            <w:rFonts w:eastAsia="Book Antiqua" w:cstheme="majorBidi"/>
            <w:lang w:bidi="he-IL"/>
          </w:rPr>
          <w:delText xml:space="preserve"> </w:delText>
        </w:r>
      </w:del>
      <w:ins w:id="55176" w:author="Greg" w:date="2020-06-04T23:48:00Z">
        <w:r w:rsidR="00EB1254">
          <w:rPr>
            <w:rFonts w:eastAsia="Book Antiqua" w:cstheme="majorBidi"/>
            <w:lang w:bidi="he-IL"/>
          </w:rPr>
          <w:t xml:space="preserve"> </w:t>
        </w:r>
      </w:ins>
      <w:r w:rsidRPr="00002710">
        <w:rPr>
          <w:rFonts w:eastAsia="Book Antiqua" w:cstheme="majorBidi"/>
          <w:lang w:bidi="he-IL"/>
        </w:rPr>
        <w:t>our</w:t>
      </w:r>
      <w:del w:id="55177" w:author="Greg" w:date="2020-06-04T23:48:00Z">
        <w:r w:rsidRPr="00002710" w:rsidDel="00EB1254">
          <w:rPr>
            <w:rFonts w:eastAsia="Book Antiqua" w:cstheme="majorBidi"/>
            <w:lang w:bidi="he-IL"/>
          </w:rPr>
          <w:delText xml:space="preserve"> </w:delText>
        </w:r>
      </w:del>
      <w:ins w:id="55178" w:author="Greg" w:date="2020-06-04T23:48:00Z">
        <w:r w:rsidR="00EB1254">
          <w:rPr>
            <w:rFonts w:eastAsia="Book Antiqua" w:cstheme="majorBidi"/>
            <w:lang w:bidi="he-IL"/>
          </w:rPr>
          <w:t xml:space="preserve"> </w:t>
        </w:r>
      </w:ins>
      <w:r w:rsidRPr="00002710">
        <w:rPr>
          <w:rFonts w:eastAsia="Book Antiqua" w:cstheme="majorBidi"/>
          <w:lang w:bidi="he-IL"/>
        </w:rPr>
        <w:t>Nazarean</w:t>
      </w:r>
      <w:del w:id="55179" w:author="Greg" w:date="2020-06-04T23:48:00Z">
        <w:r w:rsidRPr="00002710" w:rsidDel="00EB1254">
          <w:rPr>
            <w:rFonts w:eastAsia="Book Antiqua" w:cstheme="majorBidi"/>
            <w:lang w:bidi="he-IL"/>
          </w:rPr>
          <w:delText xml:space="preserve"> </w:delText>
        </w:r>
      </w:del>
      <w:ins w:id="55180" w:author="Greg" w:date="2020-06-04T23:48:00Z">
        <w:r w:rsidR="00EB1254">
          <w:rPr>
            <w:rFonts w:eastAsia="Book Antiqua" w:cstheme="majorBidi"/>
            <w:lang w:bidi="he-IL"/>
          </w:rPr>
          <w:t xml:space="preserve"> </w:t>
        </w:r>
      </w:ins>
      <w:r w:rsidRPr="00002710">
        <w:rPr>
          <w:rFonts w:eastAsia="Book Antiqua" w:cstheme="majorBidi"/>
          <w:lang w:bidi="he-IL"/>
        </w:rPr>
        <w:t>Talmud.</w:t>
      </w:r>
      <w:del w:id="55181" w:author="Greg" w:date="2020-06-04T23:48:00Z">
        <w:r w:rsidRPr="00002710" w:rsidDel="00EB1254">
          <w:rPr>
            <w:rFonts w:eastAsia="Book Antiqua" w:cstheme="majorBidi"/>
            <w:lang w:bidi="he-IL"/>
          </w:rPr>
          <w:delText xml:space="preserve"> </w:delText>
        </w:r>
      </w:del>
      <w:ins w:id="55182" w:author="Greg" w:date="2020-06-04T23:48:00Z">
        <w:r w:rsidR="00EB1254">
          <w:rPr>
            <w:rFonts w:eastAsia="Book Antiqua" w:cstheme="majorBidi"/>
            <w:lang w:bidi="he-IL"/>
          </w:rPr>
          <w:t xml:space="preserve"> </w:t>
        </w:r>
      </w:ins>
      <w:r w:rsidRPr="00002710">
        <w:rPr>
          <w:rFonts w:eastAsia="Book Antiqua" w:cstheme="majorBidi"/>
          <w:lang w:bidi="he-IL"/>
        </w:rPr>
        <w:t>That</w:t>
      </w:r>
      <w:del w:id="55183" w:author="Greg" w:date="2020-06-04T23:48:00Z">
        <w:r w:rsidRPr="00002710" w:rsidDel="00EB1254">
          <w:rPr>
            <w:rFonts w:eastAsia="Book Antiqua" w:cstheme="majorBidi"/>
            <w:lang w:bidi="he-IL"/>
          </w:rPr>
          <w:delText xml:space="preserve"> </w:delText>
        </w:r>
      </w:del>
      <w:ins w:id="55184" w:author="Greg" w:date="2020-06-04T23:48:00Z">
        <w:r w:rsidR="00EB1254">
          <w:rPr>
            <w:rFonts w:eastAsia="Book Antiqua" w:cstheme="majorBidi"/>
            <w:lang w:bidi="he-IL"/>
          </w:rPr>
          <w:t xml:space="preserve"> </w:t>
        </w:r>
      </w:ins>
      <w:r w:rsidRPr="00002710">
        <w:rPr>
          <w:rFonts w:eastAsia="Book Antiqua" w:cstheme="majorBidi"/>
          <w:lang w:bidi="he-IL"/>
        </w:rPr>
        <w:t>objective</w:t>
      </w:r>
      <w:del w:id="55185" w:author="Greg" w:date="2020-06-04T23:48:00Z">
        <w:r w:rsidRPr="00002710" w:rsidDel="00EB1254">
          <w:rPr>
            <w:rFonts w:eastAsia="Book Antiqua" w:cstheme="majorBidi"/>
            <w:lang w:bidi="he-IL"/>
          </w:rPr>
          <w:delText xml:space="preserve"> </w:delText>
        </w:r>
      </w:del>
      <w:ins w:id="55186" w:author="Greg" w:date="2020-06-04T23:48:00Z">
        <w:r w:rsidR="00EB1254">
          <w:rPr>
            <w:rFonts w:eastAsia="Book Antiqua" w:cstheme="majorBidi"/>
            <w:lang w:bidi="he-IL"/>
          </w:rPr>
          <w:t xml:space="preserve"> </w:t>
        </w:r>
      </w:ins>
      <w:r w:rsidRPr="00002710">
        <w:rPr>
          <w:rFonts w:eastAsia="Book Antiqua" w:cstheme="majorBidi"/>
          <w:lang w:bidi="he-IL"/>
        </w:rPr>
        <w:t>is</w:t>
      </w:r>
      <w:del w:id="55187" w:author="Greg" w:date="2020-06-04T23:48:00Z">
        <w:r w:rsidRPr="00002710" w:rsidDel="00EB1254">
          <w:rPr>
            <w:rFonts w:eastAsia="Book Antiqua" w:cstheme="majorBidi"/>
            <w:lang w:bidi="he-IL"/>
          </w:rPr>
          <w:delText xml:space="preserve"> </w:delText>
        </w:r>
      </w:del>
      <w:ins w:id="55188" w:author="Greg" w:date="2020-06-04T23:48:00Z">
        <w:r w:rsidR="00EB1254">
          <w:rPr>
            <w:rFonts w:eastAsia="Book Antiqua" w:cstheme="majorBidi"/>
            <w:lang w:bidi="he-IL"/>
          </w:rPr>
          <w:t xml:space="preserve"> </w:t>
        </w:r>
      </w:ins>
      <w:r w:rsidRPr="00002710">
        <w:rPr>
          <w:rFonts w:eastAsia="Book Antiqua" w:cstheme="majorBidi"/>
          <w:lang w:bidi="he-IL"/>
        </w:rPr>
        <w:t>the</w:t>
      </w:r>
      <w:del w:id="55189" w:author="Greg" w:date="2020-06-04T23:48:00Z">
        <w:r w:rsidRPr="00002710" w:rsidDel="00EB1254">
          <w:rPr>
            <w:rFonts w:eastAsia="Book Antiqua" w:cstheme="majorBidi"/>
            <w:lang w:bidi="he-IL"/>
          </w:rPr>
          <w:delText xml:space="preserve"> </w:delText>
        </w:r>
      </w:del>
      <w:ins w:id="55190" w:author="Greg" w:date="2020-06-04T23:48:00Z">
        <w:r w:rsidR="00EB1254">
          <w:rPr>
            <w:rFonts w:eastAsia="Book Antiqua" w:cstheme="majorBidi"/>
            <w:lang w:bidi="he-IL"/>
          </w:rPr>
          <w:t xml:space="preserve"> </w:t>
        </w:r>
      </w:ins>
      <w:r w:rsidRPr="00002710">
        <w:rPr>
          <w:rFonts w:eastAsia="Book Antiqua" w:cstheme="majorBidi"/>
          <w:lang w:bidi="he-IL"/>
        </w:rPr>
        <w:t>acceptance</w:t>
      </w:r>
      <w:del w:id="55191" w:author="Greg" w:date="2020-06-04T23:48:00Z">
        <w:r w:rsidRPr="00002710" w:rsidDel="00EB1254">
          <w:rPr>
            <w:rFonts w:eastAsia="Book Antiqua" w:cstheme="majorBidi"/>
            <w:lang w:bidi="he-IL"/>
          </w:rPr>
          <w:delText xml:space="preserve"> </w:delText>
        </w:r>
      </w:del>
      <w:ins w:id="55192" w:author="Greg" w:date="2020-06-04T23:48:00Z">
        <w:r w:rsidR="00EB1254">
          <w:rPr>
            <w:rFonts w:eastAsia="Book Antiqua" w:cstheme="majorBidi"/>
            <w:lang w:bidi="he-IL"/>
          </w:rPr>
          <w:t xml:space="preserve"> </w:t>
        </w:r>
      </w:ins>
      <w:r w:rsidRPr="00002710">
        <w:rPr>
          <w:rFonts w:eastAsia="Book Antiqua" w:cstheme="majorBidi"/>
          <w:lang w:bidi="he-IL"/>
        </w:rPr>
        <w:t>of</w:t>
      </w:r>
      <w:del w:id="55193" w:author="Greg" w:date="2020-06-04T23:48:00Z">
        <w:r w:rsidRPr="00002710" w:rsidDel="00EB1254">
          <w:rPr>
            <w:rFonts w:eastAsia="Book Antiqua" w:cstheme="majorBidi"/>
            <w:lang w:bidi="he-IL"/>
          </w:rPr>
          <w:delText xml:space="preserve"> </w:delText>
        </w:r>
      </w:del>
      <w:ins w:id="55194" w:author="Greg" w:date="2020-06-04T23:48:00Z">
        <w:r w:rsidR="00EB1254">
          <w:rPr>
            <w:rFonts w:eastAsia="Book Antiqua" w:cstheme="majorBidi"/>
            <w:lang w:bidi="he-IL"/>
          </w:rPr>
          <w:t xml:space="preserve"> </w:t>
        </w:r>
      </w:ins>
      <w:r w:rsidRPr="00002710">
        <w:rPr>
          <w:rFonts w:eastAsia="Book Antiqua" w:cstheme="majorBidi"/>
          <w:lang w:bidi="he-IL"/>
        </w:rPr>
        <w:t>an</w:t>
      </w:r>
      <w:del w:id="55195" w:author="Greg" w:date="2020-06-04T23:48:00Z">
        <w:r w:rsidRPr="00002710" w:rsidDel="00EB1254">
          <w:rPr>
            <w:rFonts w:eastAsia="Book Antiqua" w:cstheme="majorBidi"/>
            <w:lang w:bidi="he-IL"/>
          </w:rPr>
          <w:delText xml:space="preserve"> </w:delText>
        </w:r>
      </w:del>
      <w:ins w:id="55196" w:author="Greg" w:date="2020-06-04T23:48:00Z">
        <w:r w:rsidR="00EB1254">
          <w:rPr>
            <w:rFonts w:eastAsia="Book Antiqua" w:cstheme="majorBidi"/>
            <w:lang w:bidi="he-IL"/>
          </w:rPr>
          <w:t xml:space="preserve"> </w:t>
        </w:r>
      </w:ins>
      <w:r w:rsidRPr="00002710">
        <w:rPr>
          <w:rFonts w:eastAsia="Book Antiqua" w:cstheme="majorBidi"/>
          <w:highlight w:val="yellow"/>
          <w:lang w:bidi="he-IL"/>
        </w:rPr>
        <w:t>appointed</w:t>
      </w:r>
      <w:del w:id="55197" w:author="Greg" w:date="2020-06-04T23:48:00Z">
        <w:r w:rsidRPr="00002710" w:rsidDel="00EB1254">
          <w:rPr>
            <w:rFonts w:eastAsia="Book Antiqua" w:cstheme="majorBidi"/>
            <w:highlight w:val="yellow"/>
            <w:lang w:bidi="he-IL"/>
          </w:rPr>
          <w:delText xml:space="preserve"> </w:delText>
        </w:r>
      </w:del>
      <w:ins w:id="55198"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position</w:t>
      </w:r>
      <w:del w:id="55199" w:author="Greg" w:date="2020-06-04T23:48:00Z">
        <w:r w:rsidRPr="00002710" w:rsidDel="00EB1254">
          <w:rPr>
            <w:rFonts w:eastAsia="Book Antiqua" w:cstheme="majorBidi"/>
            <w:highlight w:val="yellow"/>
            <w:lang w:bidi="he-IL"/>
          </w:rPr>
          <w:delText xml:space="preserve"> </w:delText>
        </w:r>
      </w:del>
      <w:ins w:id="55200"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as</w:t>
      </w:r>
      <w:del w:id="55201" w:author="Greg" w:date="2020-06-04T23:48:00Z">
        <w:r w:rsidRPr="00002710" w:rsidDel="00EB1254">
          <w:rPr>
            <w:rFonts w:eastAsia="Book Antiqua" w:cstheme="majorBidi"/>
            <w:highlight w:val="yellow"/>
            <w:lang w:bidi="he-IL"/>
          </w:rPr>
          <w:delText xml:space="preserve"> </w:delText>
        </w:r>
      </w:del>
      <w:ins w:id="55202"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an</w:t>
      </w:r>
      <w:del w:id="55203" w:author="Greg" w:date="2020-06-04T23:48:00Z">
        <w:r w:rsidRPr="00002710" w:rsidDel="00EB1254">
          <w:rPr>
            <w:rFonts w:eastAsia="Book Antiqua" w:cstheme="majorBidi"/>
            <w:highlight w:val="yellow"/>
            <w:lang w:bidi="he-IL"/>
          </w:rPr>
          <w:delText xml:space="preserve"> </w:delText>
        </w:r>
      </w:del>
      <w:ins w:id="55204"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agent</w:t>
      </w:r>
      <w:del w:id="55205" w:author="Greg" w:date="2020-06-04T23:48:00Z">
        <w:r w:rsidRPr="00002710" w:rsidDel="00EB1254">
          <w:rPr>
            <w:rFonts w:eastAsia="Book Antiqua" w:cstheme="majorBidi"/>
            <w:highlight w:val="yellow"/>
            <w:lang w:bidi="he-IL"/>
          </w:rPr>
          <w:delText xml:space="preserve"> </w:delText>
        </w:r>
      </w:del>
      <w:ins w:id="55206"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(slave</w:t>
      </w:r>
      <w:del w:id="55207" w:author="Greg" w:date="2020-06-04T23:48:00Z">
        <w:r w:rsidRPr="00002710" w:rsidDel="00EB1254">
          <w:rPr>
            <w:rFonts w:eastAsia="Book Antiqua" w:cstheme="majorBidi"/>
            <w:highlight w:val="yellow"/>
            <w:lang w:bidi="he-IL"/>
          </w:rPr>
          <w:delText xml:space="preserve"> </w:delText>
        </w:r>
      </w:del>
      <w:ins w:id="55208"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w:t>
      </w:r>
      <w:del w:id="55209" w:author="Greg" w:date="2020-06-04T23:48:00Z">
        <w:r w:rsidRPr="00002710" w:rsidDel="00EB1254">
          <w:rPr>
            <w:rFonts w:eastAsia="Book Antiqua" w:cstheme="majorBidi"/>
            <w:highlight w:val="yellow"/>
            <w:lang w:bidi="he-IL"/>
          </w:rPr>
          <w:delText xml:space="preserve"> </w:delText>
        </w:r>
      </w:del>
      <w:ins w:id="55210"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courtier)</w:t>
      </w:r>
      <w:del w:id="55211" w:author="Greg" w:date="2020-06-04T23:48:00Z">
        <w:r w:rsidRPr="00002710" w:rsidDel="00EB1254">
          <w:rPr>
            <w:rFonts w:eastAsia="Book Antiqua" w:cstheme="majorBidi"/>
            <w:highlight w:val="yellow"/>
            <w:lang w:bidi="he-IL"/>
          </w:rPr>
          <w:delText xml:space="preserve"> </w:delText>
        </w:r>
      </w:del>
      <w:ins w:id="55212"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of</w:t>
      </w:r>
      <w:del w:id="55213" w:author="Greg" w:date="2020-06-04T23:48:00Z">
        <w:r w:rsidRPr="00002710" w:rsidDel="00EB1254">
          <w:rPr>
            <w:rFonts w:eastAsia="Book Antiqua" w:cstheme="majorBidi"/>
            <w:highlight w:val="yellow"/>
            <w:lang w:bidi="he-IL"/>
          </w:rPr>
          <w:delText xml:space="preserve"> </w:delText>
        </w:r>
      </w:del>
      <w:ins w:id="55214"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G-d</w:t>
      </w:r>
      <w:del w:id="55215" w:author="Greg" w:date="2020-06-04T23:48:00Z">
        <w:r w:rsidRPr="00002710" w:rsidDel="00EB1254">
          <w:rPr>
            <w:rFonts w:eastAsia="Book Antiqua" w:cstheme="majorBidi"/>
            <w:lang w:bidi="he-IL"/>
          </w:rPr>
          <w:delText xml:space="preserve"> </w:delText>
        </w:r>
      </w:del>
      <w:ins w:id="55216" w:author="Greg" w:date="2020-06-04T23:48:00Z">
        <w:r w:rsidR="00EB1254">
          <w:rPr>
            <w:rFonts w:eastAsia="Book Antiqua" w:cstheme="majorBidi"/>
            <w:lang w:bidi="he-IL"/>
          </w:rPr>
          <w:t xml:space="preserve"> </w:t>
        </w:r>
      </w:ins>
      <w:r w:rsidRPr="00002710">
        <w:rPr>
          <w:rFonts w:eastAsia="Book Antiqua" w:cstheme="majorBidi"/>
          <w:lang w:bidi="he-IL"/>
        </w:rPr>
        <w:t>rather</w:t>
      </w:r>
      <w:del w:id="55217" w:author="Greg" w:date="2020-06-04T23:48:00Z">
        <w:r w:rsidRPr="00002710" w:rsidDel="00EB1254">
          <w:rPr>
            <w:rFonts w:eastAsia="Book Antiqua" w:cstheme="majorBidi"/>
            <w:lang w:bidi="he-IL"/>
          </w:rPr>
          <w:delText xml:space="preserve"> </w:delText>
        </w:r>
      </w:del>
      <w:ins w:id="55218" w:author="Greg" w:date="2020-06-04T23:48:00Z">
        <w:r w:rsidR="00EB1254">
          <w:rPr>
            <w:rFonts w:eastAsia="Book Antiqua" w:cstheme="majorBidi"/>
            <w:lang w:bidi="he-IL"/>
          </w:rPr>
          <w:t xml:space="preserve"> </w:t>
        </w:r>
      </w:ins>
      <w:r w:rsidRPr="00002710">
        <w:rPr>
          <w:rFonts w:eastAsia="Book Antiqua" w:cstheme="majorBidi"/>
          <w:lang w:bidi="he-IL"/>
        </w:rPr>
        <w:t>than</w:t>
      </w:r>
      <w:del w:id="55219" w:author="Greg" w:date="2020-06-04T23:48:00Z">
        <w:r w:rsidRPr="00002710" w:rsidDel="00EB1254">
          <w:rPr>
            <w:rFonts w:eastAsia="Book Antiqua" w:cstheme="majorBidi"/>
            <w:lang w:bidi="he-IL"/>
          </w:rPr>
          <w:delText xml:space="preserve"> </w:delText>
        </w:r>
      </w:del>
      <w:ins w:id="55220" w:author="Greg" w:date="2020-06-04T23:48:00Z">
        <w:r w:rsidR="00EB1254">
          <w:rPr>
            <w:rFonts w:eastAsia="Book Antiqua" w:cstheme="majorBidi"/>
            <w:lang w:bidi="he-IL"/>
          </w:rPr>
          <w:t xml:space="preserve"> </w:t>
        </w:r>
      </w:ins>
      <w:r w:rsidRPr="00002710">
        <w:rPr>
          <w:rFonts w:eastAsia="Book Antiqua" w:cstheme="majorBidi"/>
          <w:lang w:bidi="he-IL"/>
        </w:rPr>
        <w:t>an</w:t>
      </w:r>
      <w:del w:id="55221" w:author="Greg" w:date="2020-06-04T23:48:00Z">
        <w:r w:rsidRPr="00002710" w:rsidDel="00EB1254">
          <w:rPr>
            <w:rFonts w:eastAsia="Book Antiqua" w:cstheme="majorBidi"/>
            <w:lang w:bidi="he-IL"/>
          </w:rPr>
          <w:delText xml:space="preserve"> </w:delText>
        </w:r>
      </w:del>
      <w:ins w:id="55222" w:author="Greg" w:date="2020-06-04T23:48:00Z">
        <w:r w:rsidR="00EB1254">
          <w:rPr>
            <w:rFonts w:eastAsia="Book Antiqua" w:cstheme="majorBidi"/>
            <w:lang w:bidi="he-IL"/>
          </w:rPr>
          <w:t xml:space="preserve"> </w:t>
        </w:r>
      </w:ins>
      <w:r w:rsidRPr="00002710">
        <w:rPr>
          <w:rFonts w:eastAsia="Book Antiqua" w:cstheme="majorBidi"/>
          <w:lang w:bidi="he-IL"/>
        </w:rPr>
        <w:t>agent</w:t>
      </w:r>
      <w:del w:id="55223" w:author="Greg" w:date="2020-06-04T23:48:00Z">
        <w:r w:rsidRPr="00002710" w:rsidDel="00EB1254">
          <w:rPr>
            <w:rFonts w:eastAsia="Book Antiqua" w:cstheme="majorBidi"/>
            <w:lang w:bidi="he-IL"/>
          </w:rPr>
          <w:delText xml:space="preserve"> </w:delText>
        </w:r>
      </w:del>
      <w:ins w:id="55224" w:author="Greg" w:date="2020-06-04T23:48:00Z">
        <w:r w:rsidR="00EB1254">
          <w:rPr>
            <w:rFonts w:eastAsia="Book Antiqua" w:cstheme="majorBidi"/>
            <w:lang w:bidi="he-IL"/>
          </w:rPr>
          <w:t xml:space="preserve"> </w:t>
        </w:r>
      </w:ins>
      <w:r w:rsidRPr="00002710">
        <w:rPr>
          <w:rFonts w:eastAsia="Book Antiqua" w:cstheme="majorBidi"/>
          <w:lang w:bidi="he-IL"/>
        </w:rPr>
        <w:t>for</w:t>
      </w:r>
      <w:del w:id="55225" w:author="Greg" w:date="2020-06-04T23:48:00Z">
        <w:r w:rsidRPr="00002710" w:rsidDel="00EB1254">
          <w:rPr>
            <w:rFonts w:eastAsia="Book Antiqua" w:cstheme="majorBidi"/>
            <w:lang w:bidi="he-IL"/>
          </w:rPr>
          <w:delText xml:space="preserve"> </w:delText>
        </w:r>
      </w:del>
      <w:ins w:id="55226" w:author="Greg" w:date="2020-06-04T23:48:00Z">
        <w:r w:rsidR="00EB1254">
          <w:rPr>
            <w:rFonts w:eastAsia="Book Antiqua" w:cstheme="majorBidi"/>
            <w:lang w:bidi="he-IL"/>
          </w:rPr>
          <w:t xml:space="preserve"> </w:t>
        </w:r>
      </w:ins>
      <w:r w:rsidRPr="00002710">
        <w:rPr>
          <w:rFonts w:eastAsia="Book Antiqua" w:cstheme="majorBidi"/>
          <w:lang w:bidi="he-IL"/>
        </w:rPr>
        <w:t>sin.</w:t>
      </w:r>
      <w:del w:id="55227" w:author="Greg" w:date="2020-06-04T23:48:00Z">
        <w:r w:rsidRPr="00002710" w:rsidDel="00EB1254">
          <w:rPr>
            <w:rFonts w:eastAsia="Book Antiqua" w:cstheme="majorBidi"/>
            <w:lang w:bidi="he-IL"/>
          </w:rPr>
          <w:delText xml:space="preserve"> </w:delText>
        </w:r>
      </w:del>
      <w:ins w:id="55228" w:author="Greg" w:date="2020-06-04T23:48:00Z">
        <w:r w:rsidR="00EB1254">
          <w:rPr>
            <w:rFonts w:eastAsia="Book Antiqua" w:cstheme="majorBidi"/>
            <w:lang w:bidi="he-IL"/>
          </w:rPr>
          <w:t xml:space="preserve"> </w:t>
        </w:r>
      </w:ins>
      <w:r w:rsidRPr="00002710">
        <w:rPr>
          <w:rFonts w:eastAsia="Book Antiqua" w:cstheme="majorBidi"/>
          <w:lang w:bidi="he-IL"/>
        </w:rPr>
        <w:t>This</w:t>
      </w:r>
      <w:del w:id="55229" w:author="Greg" w:date="2020-06-04T23:48:00Z">
        <w:r w:rsidRPr="00002710" w:rsidDel="00EB1254">
          <w:rPr>
            <w:rFonts w:eastAsia="Book Antiqua" w:cstheme="majorBidi"/>
            <w:lang w:bidi="he-IL"/>
          </w:rPr>
          <w:delText xml:space="preserve"> </w:delText>
        </w:r>
      </w:del>
      <w:ins w:id="55230" w:author="Greg" w:date="2020-06-04T23:48:00Z">
        <w:r w:rsidR="00EB1254">
          <w:rPr>
            <w:rFonts w:eastAsia="Book Antiqua" w:cstheme="majorBidi"/>
            <w:lang w:bidi="he-IL"/>
          </w:rPr>
          <w:t xml:space="preserve"> </w:t>
        </w:r>
      </w:ins>
      <w:r w:rsidRPr="00002710">
        <w:rPr>
          <w:rFonts w:eastAsia="Book Antiqua" w:cstheme="majorBidi"/>
          <w:lang w:bidi="he-IL"/>
        </w:rPr>
        <w:t>means</w:t>
      </w:r>
      <w:del w:id="55231" w:author="Greg" w:date="2020-06-04T23:48:00Z">
        <w:r w:rsidRPr="00002710" w:rsidDel="00EB1254">
          <w:rPr>
            <w:rFonts w:eastAsia="Book Antiqua" w:cstheme="majorBidi"/>
            <w:lang w:bidi="he-IL"/>
          </w:rPr>
          <w:delText xml:space="preserve"> </w:delText>
        </w:r>
      </w:del>
      <w:ins w:id="55232" w:author="Greg" w:date="2020-06-04T23:48:00Z">
        <w:r w:rsidR="00EB1254">
          <w:rPr>
            <w:rFonts w:eastAsia="Book Antiqua" w:cstheme="majorBidi"/>
            <w:lang w:bidi="he-IL"/>
          </w:rPr>
          <w:t xml:space="preserve"> </w:t>
        </w:r>
      </w:ins>
      <w:r w:rsidRPr="00002710">
        <w:rPr>
          <w:rFonts w:eastAsia="Book Antiqua" w:cstheme="majorBidi"/>
          <w:lang w:bidi="he-IL"/>
        </w:rPr>
        <w:t>acceptance</w:t>
      </w:r>
      <w:del w:id="55233" w:author="Greg" w:date="2020-06-04T23:48:00Z">
        <w:r w:rsidRPr="00002710" w:rsidDel="00EB1254">
          <w:rPr>
            <w:rFonts w:eastAsia="Book Antiqua" w:cstheme="majorBidi"/>
            <w:lang w:bidi="he-IL"/>
          </w:rPr>
          <w:delText xml:space="preserve"> </w:delText>
        </w:r>
      </w:del>
      <w:ins w:id="55234" w:author="Greg" w:date="2020-06-04T23:48:00Z">
        <w:r w:rsidR="00EB1254">
          <w:rPr>
            <w:rFonts w:eastAsia="Book Antiqua" w:cstheme="majorBidi"/>
            <w:lang w:bidi="he-IL"/>
          </w:rPr>
          <w:t xml:space="preserve"> </w:t>
        </w:r>
      </w:ins>
      <w:r w:rsidRPr="00002710">
        <w:rPr>
          <w:rFonts w:eastAsia="Book Antiqua" w:cstheme="majorBidi"/>
          <w:lang w:bidi="he-IL"/>
        </w:rPr>
        <w:t>of</w:t>
      </w:r>
      <w:del w:id="55235" w:author="Greg" w:date="2020-06-04T23:48:00Z">
        <w:r w:rsidRPr="00002710" w:rsidDel="00EB1254">
          <w:rPr>
            <w:rFonts w:eastAsia="Book Antiqua" w:cstheme="majorBidi"/>
            <w:lang w:bidi="he-IL"/>
          </w:rPr>
          <w:delText xml:space="preserve"> </w:delText>
        </w:r>
      </w:del>
      <w:ins w:id="55236" w:author="Greg" w:date="2020-06-04T23:48:00Z">
        <w:r w:rsidR="00EB1254">
          <w:rPr>
            <w:rFonts w:eastAsia="Book Antiqua" w:cstheme="majorBidi"/>
            <w:lang w:bidi="he-IL"/>
          </w:rPr>
          <w:t xml:space="preserve"> </w:t>
        </w:r>
      </w:ins>
      <w:r w:rsidRPr="00002710">
        <w:rPr>
          <w:rFonts w:eastAsia="Book Antiqua" w:cstheme="majorBidi"/>
          <w:lang w:bidi="he-IL"/>
        </w:rPr>
        <w:t>the</w:t>
      </w:r>
      <w:del w:id="55237" w:author="Greg" w:date="2020-06-04T23:48:00Z">
        <w:r w:rsidRPr="00002710" w:rsidDel="00EB1254">
          <w:rPr>
            <w:rFonts w:eastAsia="Book Antiqua" w:cstheme="majorBidi"/>
            <w:lang w:bidi="he-IL"/>
          </w:rPr>
          <w:delText xml:space="preserve"> </w:delText>
        </w:r>
      </w:del>
      <w:ins w:id="55238" w:author="Greg" w:date="2020-06-04T23:48:00Z">
        <w:r w:rsidR="00EB1254">
          <w:rPr>
            <w:rFonts w:eastAsia="Book Antiqua" w:cstheme="majorBidi"/>
            <w:lang w:bidi="he-IL"/>
          </w:rPr>
          <w:t xml:space="preserve"> </w:t>
        </w:r>
      </w:ins>
      <w:r w:rsidRPr="00002710">
        <w:rPr>
          <w:rFonts w:eastAsia="Book Antiqua" w:cstheme="majorBidi"/>
          <w:lang w:bidi="he-IL"/>
        </w:rPr>
        <w:t>Torah</w:t>
      </w:r>
      <w:del w:id="55239" w:author="Greg" w:date="2020-06-04T23:48:00Z">
        <w:r w:rsidRPr="00002710" w:rsidDel="00EB1254">
          <w:rPr>
            <w:rFonts w:eastAsia="Book Antiqua" w:cstheme="majorBidi"/>
            <w:lang w:bidi="he-IL"/>
          </w:rPr>
          <w:delText xml:space="preserve"> </w:delText>
        </w:r>
      </w:del>
      <w:ins w:id="55240" w:author="Greg" w:date="2020-06-04T23:48:00Z">
        <w:r w:rsidR="00EB1254">
          <w:rPr>
            <w:rFonts w:eastAsia="Book Antiqua" w:cstheme="majorBidi"/>
            <w:lang w:bidi="he-IL"/>
          </w:rPr>
          <w:t xml:space="preserve"> </w:t>
        </w:r>
      </w:ins>
      <w:r w:rsidRPr="00002710">
        <w:rPr>
          <w:rFonts w:eastAsia="Book Antiqua" w:cstheme="majorBidi"/>
          <w:lang w:bidi="he-IL"/>
        </w:rPr>
        <w:t>both</w:t>
      </w:r>
      <w:del w:id="55241" w:author="Greg" w:date="2020-06-04T23:48:00Z">
        <w:r w:rsidRPr="00002710" w:rsidDel="00EB1254">
          <w:rPr>
            <w:rFonts w:eastAsia="Book Antiqua" w:cstheme="majorBidi"/>
            <w:lang w:bidi="he-IL"/>
          </w:rPr>
          <w:delText xml:space="preserve"> </w:delText>
        </w:r>
      </w:del>
      <w:ins w:id="55242" w:author="Greg" w:date="2020-06-04T23:48:00Z">
        <w:r w:rsidR="00EB1254">
          <w:rPr>
            <w:rFonts w:eastAsia="Book Antiqua" w:cstheme="majorBidi"/>
            <w:lang w:bidi="he-IL"/>
          </w:rPr>
          <w:t xml:space="preserve"> </w:t>
        </w:r>
      </w:ins>
      <w:r w:rsidRPr="00002710">
        <w:rPr>
          <w:rFonts w:eastAsia="Book Antiqua" w:cstheme="majorBidi"/>
          <w:lang w:bidi="he-IL"/>
        </w:rPr>
        <w:t>written</w:t>
      </w:r>
      <w:del w:id="55243" w:author="Greg" w:date="2020-06-04T23:48:00Z">
        <w:r w:rsidRPr="00002710" w:rsidDel="00EB1254">
          <w:rPr>
            <w:rFonts w:eastAsia="Book Antiqua" w:cstheme="majorBidi"/>
            <w:lang w:bidi="he-IL"/>
          </w:rPr>
          <w:delText xml:space="preserve"> </w:delText>
        </w:r>
      </w:del>
      <w:ins w:id="55244" w:author="Greg" w:date="2020-06-04T23:48:00Z">
        <w:r w:rsidR="00EB1254">
          <w:rPr>
            <w:rFonts w:eastAsia="Book Antiqua" w:cstheme="majorBidi"/>
            <w:lang w:bidi="he-IL"/>
          </w:rPr>
          <w:t xml:space="preserve"> </w:t>
        </w:r>
      </w:ins>
      <w:r w:rsidRPr="00002710">
        <w:rPr>
          <w:rFonts w:eastAsia="Book Antiqua" w:cstheme="majorBidi"/>
          <w:lang w:bidi="he-IL"/>
        </w:rPr>
        <w:t>and</w:t>
      </w:r>
      <w:del w:id="55245" w:author="Greg" w:date="2020-06-04T23:48:00Z">
        <w:r w:rsidRPr="00002710" w:rsidDel="00EB1254">
          <w:rPr>
            <w:rFonts w:eastAsia="Book Antiqua" w:cstheme="majorBidi"/>
            <w:lang w:bidi="he-IL"/>
          </w:rPr>
          <w:delText xml:space="preserve"> </w:delText>
        </w:r>
      </w:del>
      <w:ins w:id="55246" w:author="Greg" w:date="2020-06-04T23:48:00Z">
        <w:r w:rsidR="00EB1254">
          <w:rPr>
            <w:rFonts w:eastAsia="Book Antiqua" w:cstheme="majorBidi"/>
            <w:lang w:bidi="he-IL"/>
          </w:rPr>
          <w:t xml:space="preserve"> </w:t>
        </w:r>
      </w:ins>
      <w:r w:rsidRPr="00002710">
        <w:rPr>
          <w:rFonts w:eastAsia="Book Antiqua" w:cstheme="majorBidi"/>
          <w:lang w:bidi="he-IL"/>
        </w:rPr>
        <w:t>Oral</w:t>
      </w:r>
      <w:del w:id="55247" w:author="Greg" w:date="2020-06-04T23:48:00Z">
        <w:r w:rsidRPr="00002710" w:rsidDel="00EB1254">
          <w:rPr>
            <w:rFonts w:eastAsia="Book Antiqua" w:cstheme="majorBidi"/>
            <w:lang w:bidi="he-IL"/>
          </w:rPr>
          <w:delText xml:space="preserve"> </w:delText>
        </w:r>
      </w:del>
      <w:ins w:id="55248" w:author="Greg" w:date="2020-06-04T23:48:00Z">
        <w:r w:rsidR="00EB1254">
          <w:rPr>
            <w:rFonts w:eastAsia="Book Antiqua" w:cstheme="majorBidi"/>
            <w:lang w:bidi="he-IL"/>
          </w:rPr>
          <w:t xml:space="preserve"> </w:t>
        </w:r>
      </w:ins>
      <w:r w:rsidRPr="00002710">
        <w:rPr>
          <w:rFonts w:eastAsia="Book Antiqua" w:cstheme="majorBidi"/>
          <w:lang w:bidi="he-IL"/>
        </w:rPr>
        <w:t>as</w:t>
      </w:r>
      <w:del w:id="55249" w:author="Greg" w:date="2020-06-04T23:48:00Z">
        <w:r w:rsidRPr="00002710" w:rsidDel="00EB1254">
          <w:rPr>
            <w:rFonts w:eastAsia="Book Antiqua" w:cstheme="majorBidi"/>
            <w:lang w:bidi="he-IL"/>
          </w:rPr>
          <w:delText xml:space="preserve"> </w:delText>
        </w:r>
      </w:del>
      <w:ins w:id="55250" w:author="Greg" w:date="2020-06-04T23:48:00Z">
        <w:r w:rsidR="00EB1254">
          <w:rPr>
            <w:rFonts w:eastAsia="Book Antiqua" w:cstheme="majorBidi"/>
            <w:lang w:bidi="he-IL"/>
          </w:rPr>
          <w:t xml:space="preserve"> </w:t>
        </w:r>
      </w:ins>
      <w:r w:rsidRPr="00002710">
        <w:rPr>
          <w:rFonts w:eastAsia="Book Antiqua" w:cstheme="majorBidi"/>
          <w:lang w:bidi="he-IL"/>
        </w:rPr>
        <w:t>we</w:t>
      </w:r>
      <w:del w:id="55251" w:author="Greg" w:date="2020-06-04T23:48:00Z">
        <w:r w:rsidRPr="00002710" w:rsidDel="00EB1254">
          <w:rPr>
            <w:rFonts w:eastAsia="Book Antiqua" w:cstheme="majorBidi"/>
            <w:lang w:bidi="he-IL"/>
          </w:rPr>
          <w:delText xml:space="preserve"> </w:delText>
        </w:r>
      </w:del>
      <w:ins w:id="55252" w:author="Greg" w:date="2020-06-04T23:48:00Z">
        <w:r w:rsidR="00EB1254">
          <w:rPr>
            <w:rFonts w:eastAsia="Book Antiqua" w:cstheme="majorBidi"/>
            <w:lang w:bidi="he-IL"/>
          </w:rPr>
          <w:t xml:space="preserve"> </w:t>
        </w:r>
      </w:ins>
      <w:r w:rsidRPr="00002710">
        <w:rPr>
          <w:rFonts w:eastAsia="Book Antiqua" w:cstheme="majorBidi"/>
          <w:lang w:bidi="he-IL"/>
        </w:rPr>
        <w:t>will</w:t>
      </w:r>
      <w:del w:id="55253" w:author="Greg" w:date="2020-06-04T23:48:00Z">
        <w:r w:rsidRPr="00002710" w:rsidDel="00EB1254">
          <w:rPr>
            <w:rFonts w:eastAsia="Book Antiqua" w:cstheme="majorBidi"/>
            <w:lang w:bidi="he-IL"/>
          </w:rPr>
          <w:delText xml:space="preserve"> </w:delText>
        </w:r>
      </w:del>
      <w:ins w:id="55254" w:author="Greg" w:date="2020-06-04T23:48:00Z">
        <w:r w:rsidR="00EB1254">
          <w:rPr>
            <w:rFonts w:eastAsia="Book Antiqua" w:cstheme="majorBidi"/>
            <w:lang w:bidi="he-IL"/>
          </w:rPr>
          <w:t xml:space="preserve"> </w:t>
        </w:r>
      </w:ins>
      <w:r w:rsidRPr="00002710">
        <w:rPr>
          <w:rFonts w:eastAsia="Book Antiqua" w:cstheme="majorBidi"/>
          <w:lang w:bidi="he-IL"/>
        </w:rPr>
        <w:t>see.</w:t>
      </w:r>
      <w:del w:id="55255" w:author="Greg" w:date="2020-06-04T23:48:00Z">
        <w:r w:rsidRPr="00002710" w:rsidDel="00EB1254">
          <w:rPr>
            <w:rFonts w:eastAsia="Book Antiqua" w:cstheme="majorBidi"/>
            <w:lang w:bidi="he-IL"/>
          </w:rPr>
          <w:delText xml:space="preserve"> </w:delText>
        </w:r>
      </w:del>
      <w:ins w:id="55256" w:author="Greg" w:date="2020-06-04T23:48:00Z">
        <w:r w:rsidR="00EB1254">
          <w:rPr>
            <w:rFonts w:eastAsia="Book Antiqua" w:cstheme="majorBidi"/>
            <w:lang w:bidi="he-IL"/>
          </w:rPr>
          <w:t xml:space="preserve"> </w:t>
        </w:r>
      </w:ins>
    </w:p>
    <w:p w14:paraId="790DAE31" w14:textId="77777777" w:rsidR="00002710" w:rsidRPr="00002710" w:rsidRDefault="00002710" w:rsidP="008B2E08">
      <w:pPr>
        <w:rPr>
          <w:rFonts w:eastAsia="Book Antiqua" w:cs="David"/>
          <w:lang w:bidi="he-IL"/>
        </w:rPr>
        <w:pPrChange w:id="55257" w:author="Greg" w:date="2020-06-04T23:40:00Z">
          <w:pPr>
            <w:keepNext/>
            <w:widowControl w:val="0"/>
            <w:spacing w:after="0" w:line="240" w:lineRule="auto"/>
            <w:jc w:val="both"/>
          </w:pPr>
        </w:pPrChange>
      </w:pPr>
    </w:p>
    <w:p w14:paraId="1CE07A39" w14:textId="666B8B2C" w:rsidR="00002710" w:rsidRPr="00002710" w:rsidRDefault="00002710" w:rsidP="008B2E08">
      <w:pPr>
        <w:rPr>
          <w:rFonts w:eastAsia="Times New Roman" w:cs="Times New Roman"/>
          <w:smallCaps/>
          <w:color w:val="0D0D0D"/>
          <w:sz w:val="24"/>
          <w:szCs w:val="24"/>
          <w:lang w:bidi="he-IL"/>
        </w:rPr>
        <w:pPrChange w:id="55258" w:author="Greg" w:date="2020-06-04T23:40:00Z">
          <w:pPr>
            <w:keepNext/>
            <w:widowControl w:val="0"/>
            <w:pBdr>
              <w:bottom w:val="single" w:sz="12" w:space="1" w:color="365F91"/>
            </w:pBdr>
            <w:spacing w:before="320" w:after="80" w:line="240" w:lineRule="auto"/>
            <w:contextualSpacing/>
            <w:jc w:val="both"/>
            <w:outlineLvl w:val="0"/>
          </w:pPr>
        </w:pPrChange>
      </w:pPr>
      <w:r w:rsidRPr="00002710">
        <w:rPr>
          <w:rFonts w:eastAsia="Times New Roman" w:cs="Times New Roman"/>
          <w:smallCaps/>
          <w:color w:val="0D0D0D"/>
          <w:sz w:val="24"/>
          <w:szCs w:val="24"/>
          <w:lang w:bidi="he-IL"/>
        </w:rPr>
        <w:t>The</w:t>
      </w:r>
      <w:del w:id="55259" w:author="Greg" w:date="2020-06-04T23:48:00Z">
        <w:r w:rsidRPr="00002710" w:rsidDel="00EB1254">
          <w:rPr>
            <w:rFonts w:eastAsia="Times New Roman" w:cs="Times New Roman"/>
            <w:smallCaps/>
            <w:color w:val="0D0D0D"/>
            <w:sz w:val="24"/>
            <w:szCs w:val="24"/>
            <w:lang w:bidi="he-IL"/>
          </w:rPr>
          <w:delText xml:space="preserve"> </w:delText>
        </w:r>
      </w:del>
      <w:ins w:id="55260"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Principle</w:t>
      </w:r>
      <w:del w:id="55261" w:author="Greg" w:date="2020-06-04T23:48:00Z">
        <w:r w:rsidRPr="00002710" w:rsidDel="00EB1254">
          <w:rPr>
            <w:rFonts w:eastAsia="Times New Roman" w:cs="Times New Roman"/>
            <w:smallCaps/>
            <w:color w:val="0D0D0D"/>
            <w:sz w:val="24"/>
            <w:szCs w:val="24"/>
            <w:lang w:bidi="he-IL"/>
          </w:rPr>
          <w:delText xml:space="preserve"> </w:delText>
        </w:r>
      </w:del>
      <w:ins w:id="55262"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of</w:t>
      </w:r>
      <w:del w:id="55263" w:author="Greg" w:date="2020-06-04T23:48:00Z">
        <w:r w:rsidRPr="00002710" w:rsidDel="00EB1254">
          <w:rPr>
            <w:rFonts w:eastAsia="Times New Roman" w:cs="Times New Roman"/>
            <w:smallCaps/>
            <w:color w:val="0D0D0D"/>
            <w:sz w:val="24"/>
            <w:szCs w:val="24"/>
            <w:lang w:bidi="he-IL"/>
          </w:rPr>
          <w:delText xml:space="preserve"> </w:delText>
        </w:r>
      </w:del>
      <w:ins w:id="55264"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sin</w:t>
      </w:r>
      <w:del w:id="55265" w:author="Greg" w:date="2020-06-04T23:48:00Z">
        <w:r w:rsidRPr="00002710" w:rsidDel="00EB1254">
          <w:rPr>
            <w:rFonts w:eastAsia="Times New Roman" w:cs="Times New Roman"/>
            <w:smallCaps/>
            <w:color w:val="0D0D0D"/>
            <w:sz w:val="24"/>
            <w:szCs w:val="24"/>
            <w:lang w:bidi="he-IL"/>
          </w:rPr>
          <w:delText xml:space="preserve"> </w:delText>
        </w:r>
      </w:del>
      <w:ins w:id="55266"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and</w:t>
      </w:r>
      <w:del w:id="55267" w:author="Greg" w:date="2020-06-04T23:48:00Z">
        <w:r w:rsidRPr="00002710" w:rsidDel="00EB1254">
          <w:rPr>
            <w:rFonts w:eastAsia="Times New Roman" w:cs="Times New Roman"/>
            <w:smallCaps/>
            <w:color w:val="0D0D0D"/>
            <w:sz w:val="24"/>
            <w:szCs w:val="24"/>
            <w:lang w:bidi="he-IL"/>
          </w:rPr>
          <w:delText xml:space="preserve"> </w:delText>
        </w:r>
      </w:del>
      <w:ins w:id="55268"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death</w:t>
      </w:r>
    </w:p>
    <w:p w14:paraId="6ABDB040" w14:textId="547B1CA7" w:rsidR="00002710" w:rsidRPr="00002710" w:rsidRDefault="00002710" w:rsidP="008B2E08">
      <w:pPr>
        <w:rPr>
          <w:rFonts w:eastAsia="Book Antiqua" w:cstheme="majorBidi"/>
          <w:lang w:bidi="he-IL"/>
        </w:rPr>
        <w:pPrChange w:id="55269" w:author="Greg" w:date="2020-06-04T23:40:00Z">
          <w:pPr>
            <w:keepNext/>
            <w:widowControl w:val="0"/>
            <w:spacing w:after="0" w:line="240" w:lineRule="auto"/>
            <w:jc w:val="both"/>
          </w:pPr>
        </w:pPrChange>
      </w:pPr>
      <w:r w:rsidRPr="00002710">
        <w:rPr>
          <w:rFonts w:eastAsia="Book Antiqua" w:cstheme="majorBidi"/>
          <w:lang w:bidi="he-IL"/>
        </w:rPr>
        <w:t>Since</w:t>
      </w:r>
      <w:del w:id="55270" w:author="Greg" w:date="2020-06-04T23:48:00Z">
        <w:r w:rsidRPr="00002710" w:rsidDel="00EB1254">
          <w:rPr>
            <w:rFonts w:eastAsia="Book Antiqua" w:cstheme="majorBidi"/>
            <w:lang w:bidi="he-IL"/>
          </w:rPr>
          <w:delText xml:space="preserve"> </w:delText>
        </w:r>
      </w:del>
      <w:ins w:id="55271" w:author="Greg" w:date="2020-06-04T23:48:00Z">
        <w:r w:rsidR="00EB1254">
          <w:rPr>
            <w:rFonts w:eastAsia="Book Antiqua" w:cstheme="majorBidi"/>
            <w:lang w:bidi="he-IL"/>
          </w:rPr>
          <w:t xml:space="preserve"> </w:t>
        </w:r>
      </w:ins>
      <w:r w:rsidRPr="00002710">
        <w:rPr>
          <w:rFonts w:eastAsia="Book Antiqua" w:cstheme="majorBidi"/>
          <w:lang w:bidi="he-IL"/>
        </w:rPr>
        <w:t>the</w:t>
      </w:r>
      <w:del w:id="55272" w:author="Greg" w:date="2020-06-04T23:48:00Z">
        <w:r w:rsidRPr="00002710" w:rsidDel="00EB1254">
          <w:rPr>
            <w:rFonts w:eastAsia="Book Antiqua" w:cstheme="majorBidi"/>
            <w:lang w:bidi="he-IL"/>
          </w:rPr>
          <w:delText xml:space="preserve"> </w:delText>
        </w:r>
      </w:del>
      <w:ins w:id="55273" w:author="Greg" w:date="2020-06-04T23:48:00Z">
        <w:r w:rsidR="00EB1254">
          <w:rPr>
            <w:rFonts w:eastAsia="Book Antiqua" w:cstheme="majorBidi"/>
            <w:lang w:bidi="he-IL"/>
          </w:rPr>
          <w:t xml:space="preserve"> </w:t>
        </w:r>
      </w:ins>
      <w:r w:rsidRPr="00002710">
        <w:rPr>
          <w:rFonts w:eastAsia="Book Antiqua" w:cstheme="majorBidi"/>
          <w:lang w:bidi="he-IL"/>
        </w:rPr>
        <w:t>sin</w:t>
      </w:r>
      <w:del w:id="55274" w:author="Greg" w:date="2020-06-04T23:48:00Z">
        <w:r w:rsidRPr="00002710" w:rsidDel="00EB1254">
          <w:rPr>
            <w:rFonts w:eastAsia="Book Antiqua" w:cstheme="majorBidi"/>
            <w:lang w:bidi="he-IL"/>
          </w:rPr>
          <w:delText xml:space="preserve"> </w:delText>
        </w:r>
      </w:del>
      <w:ins w:id="55275" w:author="Greg" w:date="2020-06-04T23:48:00Z">
        <w:r w:rsidR="00EB1254">
          <w:rPr>
            <w:rFonts w:eastAsia="Book Antiqua" w:cstheme="majorBidi"/>
            <w:lang w:bidi="he-IL"/>
          </w:rPr>
          <w:t xml:space="preserve"> </w:t>
        </w:r>
      </w:ins>
      <w:r w:rsidRPr="00002710">
        <w:rPr>
          <w:rFonts w:eastAsia="Book Antiqua" w:cstheme="majorBidi"/>
          <w:lang w:bidi="he-IL"/>
        </w:rPr>
        <w:t>of</w:t>
      </w:r>
      <w:del w:id="55276" w:author="Greg" w:date="2020-06-04T23:48:00Z">
        <w:r w:rsidRPr="00002710" w:rsidDel="00EB1254">
          <w:rPr>
            <w:rFonts w:eastAsia="Book Antiqua" w:cstheme="majorBidi"/>
            <w:lang w:bidi="he-IL"/>
          </w:rPr>
          <w:delText xml:space="preserve"> </w:delText>
        </w:r>
      </w:del>
      <w:ins w:id="55277" w:author="Greg" w:date="2020-06-04T23:48:00Z">
        <w:r w:rsidR="00EB1254">
          <w:rPr>
            <w:rFonts w:eastAsia="Book Antiqua" w:cstheme="majorBidi"/>
            <w:lang w:bidi="he-IL"/>
          </w:rPr>
          <w:t xml:space="preserve"> </w:t>
        </w:r>
      </w:ins>
      <w:r w:rsidRPr="00002710">
        <w:rPr>
          <w:rFonts w:eastAsia="Book Antiqua" w:cstheme="majorBidi"/>
          <w:lang w:bidi="he-IL"/>
        </w:rPr>
        <w:t>Adam,</w:t>
      </w:r>
      <w:del w:id="55278" w:author="Greg" w:date="2020-06-04T23:48:00Z">
        <w:r w:rsidRPr="00002710" w:rsidDel="00EB1254">
          <w:rPr>
            <w:rFonts w:eastAsia="Book Antiqua" w:cstheme="majorBidi"/>
            <w:lang w:bidi="he-IL"/>
          </w:rPr>
          <w:delText xml:space="preserve"> </w:delText>
        </w:r>
      </w:del>
      <w:ins w:id="55279" w:author="Greg" w:date="2020-06-04T23:48:00Z">
        <w:r w:rsidR="00EB1254">
          <w:rPr>
            <w:rFonts w:eastAsia="Book Antiqua" w:cstheme="majorBidi"/>
            <w:lang w:bidi="he-IL"/>
          </w:rPr>
          <w:t xml:space="preserve"> </w:t>
        </w:r>
      </w:ins>
      <w:r w:rsidRPr="00002710">
        <w:rPr>
          <w:rFonts w:eastAsia="Book Antiqua" w:cstheme="majorBidi"/>
          <w:lang w:bidi="he-IL"/>
        </w:rPr>
        <w:t>death</w:t>
      </w:r>
      <w:del w:id="55280" w:author="Greg" w:date="2020-06-04T23:48:00Z">
        <w:r w:rsidRPr="00002710" w:rsidDel="00EB1254">
          <w:rPr>
            <w:rFonts w:eastAsia="Book Antiqua" w:cstheme="majorBidi"/>
            <w:lang w:bidi="he-IL"/>
          </w:rPr>
          <w:delText xml:space="preserve"> </w:delText>
        </w:r>
      </w:del>
      <w:ins w:id="55281" w:author="Greg" w:date="2020-06-04T23:48:00Z">
        <w:r w:rsidR="00EB1254">
          <w:rPr>
            <w:rFonts w:eastAsia="Book Antiqua" w:cstheme="majorBidi"/>
            <w:lang w:bidi="he-IL"/>
          </w:rPr>
          <w:t xml:space="preserve"> </w:t>
        </w:r>
      </w:ins>
      <w:r w:rsidRPr="00002710">
        <w:rPr>
          <w:rFonts w:eastAsia="Book Antiqua" w:cstheme="majorBidi"/>
          <w:lang w:bidi="he-IL"/>
        </w:rPr>
        <w:t>entered</w:t>
      </w:r>
      <w:del w:id="55282" w:author="Greg" w:date="2020-06-04T23:48:00Z">
        <w:r w:rsidRPr="00002710" w:rsidDel="00EB1254">
          <w:rPr>
            <w:rFonts w:eastAsia="Book Antiqua" w:cstheme="majorBidi"/>
            <w:lang w:bidi="he-IL"/>
          </w:rPr>
          <w:delText xml:space="preserve"> </w:delText>
        </w:r>
      </w:del>
      <w:ins w:id="55283" w:author="Greg" w:date="2020-06-04T23:48:00Z">
        <w:r w:rsidR="00EB1254">
          <w:rPr>
            <w:rFonts w:eastAsia="Book Antiqua" w:cstheme="majorBidi"/>
            <w:lang w:bidi="he-IL"/>
          </w:rPr>
          <w:t xml:space="preserve"> </w:t>
        </w:r>
      </w:ins>
      <w:r w:rsidRPr="00002710">
        <w:rPr>
          <w:rFonts w:eastAsia="Book Antiqua" w:cstheme="majorBidi"/>
          <w:lang w:bidi="he-IL"/>
        </w:rPr>
        <w:t>the</w:t>
      </w:r>
      <w:del w:id="55284" w:author="Greg" w:date="2020-06-04T23:48:00Z">
        <w:r w:rsidRPr="00002710" w:rsidDel="00EB1254">
          <w:rPr>
            <w:rFonts w:eastAsia="Book Antiqua" w:cstheme="majorBidi"/>
            <w:lang w:bidi="he-IL"/>
          </w:rPr>
          <w:delText xml:space="preserve"> </w:delText>
        </w:r>
      </w:del>
      <w:ins w:id="55285" w:author="Greg" w:date="2020-06-04T23:48:00Z">
        <w:r w:rsidR="00EB1254">
          <w:rPr>
            <w:rFonts w:eastAsia="Book Antiqua" w:cstheme="majorBidi"/>
            <w:lang w:bidi="he-IL"/>
          </w:rPr>
          <w:t xml:space="preserve"> </w:t>
        </w:r>
      </w:ins>
      <w:r w:rsidRPr="00002710">
        <w:rPr>
          <w:rFonts w:eastAsia="Book Antiqua" w:cstheme="majorBidi"/>
          <w:lang w:bidi="he-IL"/>
        </w:rPr>
        <w:t>cosmic</w:t>
      </w:r>
      <w:del w:id="55286" w:author="Greg" w:date="2020-06-04T23:48:00Z">
        <w:r w:rsidRPr="00002710" w:rsidDel="00EB1254">
          <w:rPr>
            <w:rFonts w:eastAsia="Book Antiqua" w:cstheme="majorBidi"/>
            <w:lang w:bidi="he-IL"/>
          </w:rPr>
          <w:delText xml:space="preserve"> </w:delText>
        </w:r>
      </w:del>
      <w:ins w:id="55287" w:author="Greg" w:date="2020-06-04T23:48:00Z">
        <w:r w:rsidR="00EB1254">
          <w:rPr>
            <w:rFonts w:eastAsia="Book Antiqua" w:cstheme="majorBidi"/>
            <w:lang w:bidi="he-IL"/>
          </w:rPr>
          <w:t xml:space="preserve"> </w:t>
        </w:r>
      </w:ins>
      <w:r w:rsidRPr="00002710">
        <w:rPr>
          <w:rFonts w:eastAsia="Book Antiqua" w:cstheme="majorBidi"/>
          <w:lang w:bidi="he-IL"/>
        </w:rPr>
        <w:t>world.</w:t>
      </w:r>
      <w:del w:id="55288" w:author="Greg" w:date="2020-06-04T23:48:00Z">
        <w:r w:rsidRPr="00002710" w:rsidDel="00EB1254">
          <w:rPr>
            <w:rFonts w:eastAsia="Book Antiqua" w:cstheme="majorBidi"/>
            <w:lang w:bidi="he-IL"/>
          </w:rPr>
          <w:delText xml:space="preserve"> </w:delText>
        </w:r>
      </w:del>
      <w:ins w:id="55289" w:author="Greg" w:date="2020-06-04T23:48:00Z">
        <w:r w:rsidR="00EB1254">
          <w:rPr>
            <w:rFonts w:eastAsia="Book Antiqua" w:cstheme="majorBidi"/>
            <w:lang w:bidi="he-IL"/>
          </w:rPr>
          <w:t xml:space="preserve"> </w:t>
        </w:r>
      </w:ins>
      <w:r w:rsidRPr="00002710">
        <w:rPr>
          <w:rFonts w:eastAsia="Book Antiqua" w:cstheme="majorBidi"/>
          <w:lang w:bidi="he-IL"/>
        </w:rPr>
        <w:t>Sin</w:t>
      </w:r>
      <w:del w:id="55290" w:author="Greg" w:date="2020-06-04T23:48:00Z">
        <w:r w:rsidRPr="00002710" w:rsidDel="00EB1254">
          <w:rPr>
            <w:rFonts w:eastAsia="Book Antiqua" w:cstheme="majorBidi"/>
            <w:lang w:bidi="he-IL"/>
          </w:rPr>
          <w:delText xml:space="preserve"> </w:delText>
        </w:r>
      </w:del>
      <w:ins w:id="55291" w:author="Greg" w:date="2020-06-04T23:48:00Z">
        <w:r w:rsidR="00EB1254">
          <w:rPr>
            <w:rFonts w:eastAsia="Book Antiqua" w:cstheme="majorBidi"/>
            <w:lang w:bidi="he-IL"/>
          </w:rPr>
          <w:t xml:space="preserve"> </w:t>
        </w:r>
      </w:ins>
      <w:r w:rsidRPr="00002710">
        <w:rPr>
          <w:rFonts w:eastAsia="Book Antiqua" w:cstheme="majorBidi"/>
          <w:lang w:bidi="he-IL"/>
        </w:rPr>
        <w:t>infuses</w:t>
      </w:r>
      <w:del w:id="55292" w:author="Greg" w:date="2020-06-04T23:48:00Z">
        <w:r w:rsidRPr="00002710" w:rsidDel="00EB1254">
          <w:rPr>
            <w:rFonts w:eastAsia="Book Antiqua" w:cstheme="majorBidi"/>
            <w:lang w:bidi="he-IL"/>
          </w:rPr>
          <w:delText xml:space="preserve"> </w:delText>
        </w:r>
      </w:del>
      <w:ins w:id="55293" w:author="Greg" w:date="2020-06-04T23:48:00Z">
        <w:r w:rsidR="00EB1254">
          <w:rPr>
            <w:rFonts w:eastAsia="Book Antiqua" w:cstheme="majorBidi"/>
            <w:lang w:bidi="he-IL"/>
          </w:rPr>
          <w:t xml:space="preserve"> </w:t>
        </w:r>
      </w:ins>
      <w:r w:rsidRPr="00002710">
        <w:rPr>
          <w:rFonts w:eastAsia="Book Antiqua" w:cstheme="majorBidi"/>
          <w:lang w:bidi="he-IL"/>
        </w:rPr>
        <w:t>the</w:t>
      </w:r>
      <w:del w:id="55294" w:author="Greg" w:date="2020-06-04T23:48:00Z">
        <w:r w:rsidRPr="00002710" w:rsidDel="00EB1254">
          <w:rPr>
            <w:rFonts w:eastAsia="Book Antiqua" w:cstheme="majorBidi"/>
            <w:lang w:bidi="he-IL"/>
          </w:rPr>
          <w:delText xml:space="preserve"> </w:delText>
        </w:r>
      </w:del>
      <w:ins w:id="55295" w:author="Greg" w:date="2020-06-04T23:48:00Z">
        <w:r w:rsidR="00EB1254">
          <w:rPr>
            <w:rFonts w:eastAsia="Book Antiqua" w:cstheme="majorBidi"/>
            <w:lang w:bidi="he-IL"/>
          </w:rPr>
          <w:t xml:space="preserve"> </w:t>
        </w:r>
      </w:ins>
      <w:r w:rsidRPr="00002710">
        <w:rPr>
          <w:rFonts w:eastAsia="Book Antiqua" w:cstheme="majorBidi"/>
          <w:lang w:bidi="he-IL"/>
        </w:rPr>
        <w:t>cosmos</w:t>
      </w:r>
      <w:del w:id="55296" w:author="Greg" w:date="2020-06-04T23:48:00Z">
        <w:r w:rsidRPr="00002710" w:rsidDel="00EB1254">
          <w:rPr>
            <w:rFonts w:eastAsia="Book Antiqua" w:cstheme="majorBidi"/>
            <w:lang w:bidi="he-IL"/>
          </w:rPr>
          <w:delText xml:space="preserve"> </w:delText>
        </w:r>
      </w:del>
      <w:ins w:id="55297" w:author="Greg" w:date="2020-06-04T23:48:00Z">
        <w:r w:rsidR="00EB1254">
          <w:rPr>
            <w:rFonts w:eastAsia="Book Antiqua" w:cstheme="majorBidi"/>
            <w:lang w:bidi="he-IL"/>
          </w:rPr>
          <w:t xml:space="preserve"> </w:t>
        </w:r>
      </w:ins>
      <w:r w:rsidRPr="00002710">
        <w:rPr>
          <w:rFonts w:eastAsia="Book Antiqua" w:cstheme="majorBidi"/>
          <w:lang w:bidi="he-IL"/>
        </w:rPr>
        <w:t>with</w:t>
      </w:r>
      <w:del w:id="55298" w:author="Greg" w:date="2020-06-04T23:48:00Z">
        <w:r w:rsidRPr="00002710" w:rsidDel="00EB1254">
          <w:rPr>
            <w:rFonts w:eastAsia="Book Antiqua" w:cstheme="majorBidi"/>
            <w:lang w:bidi="he-IL"/>
          </w:rPr>
          <w:delText xml:space="preserve"> </w:delText>
        </w:r>
      </w:del>
      <w:ins w:id="55299" w:author="Greg" w:date="2020-06-04T23:48:00Z">
        <w:r w:rsidR="00EB1254">
          <w:rPr>
            <w:rFonts w:eastAsia="Book Antiqua" w:cstheme="majorBidi"/>
            <w:lang w:bidi="he-IL"/>
          </w:rPr>
          <w:t xml:space="preserve"> </w:t>
        </w:r>
      </w:ins>
      <w:r w:rsidRPr="00002710">
        <w:rPr>
          <w:rFonts w:eastAsia="Book Antiqua" w:cstheme="majorBidi"/>
          <w:lang w:bidi="he-IL"/>
        </w:rPr>
        <w:t>death,</w:t>
      </w:r>
      <w:del w:id="55300" w:author="Greg" w:date="2020-06-04T23:48:00Z">
        <w:r w:rsidRPr="00002710" w:rsidDel="00EB1254">
          <w:rPr>
            <w:rFonts w:eastAsia="Book Antiqua" w:cstheme="majorBidi"/>
            <w:lang w:bidi="he-IL"/>
          </w:rPr>
          <w:delText xml:space="preserve"> </w:delText>
        </w:r>
      </w:del>
      <w:ins w:id="55301" w:author="Greg" w:date="2020-06-04T23:48:00Z">
        <w:r w:rsidR="00EB1254">
          <w:rPr>
            <w:rFonts w:eastAsia="Book Antiqua" w:cstheme="majorBidi"/>
            <w:lang w:bidi="he-IL"/>
          </w:rPr>
          <w:t xml:space="preserve"> </w:t>
        </w:r>
      </w:ins>
      <w:r w:rsidRPr="00002710">
        <w:rPr>
          <w:rFonts w:eastAsia="Book Antiqua" w:cstheme="majorBidi"/>
          <w:lang w:bidi="he-IL"/>
        </w:rPr>
        <w:t>disease</w:t>
      </w:r>
      <w:del w:id="55302" w:author="Greg" w:date="2020-06-04T23:48:00Z">
        <w:r w:rsidRPr="00002710" w:rsidDel="00EB1254">
          <w:rPr>
            <w:rFonts w:eastAsia="Book Antiqua" w:cstheme="majorBidi"/>
            <w:lang w:bidi="he-IL"/>
          </w:rPr>
          <w:delText xml:space="preserve"> </w:delText>
        </w:r>
      </w:del>
      <w:ins w:id="55303" w:author="Greg" w:date="2020-06-04T23:48:00Z">
        <w:r w:rsidR="00EB1254">
          <w:rPr>
            <w:rFonts w:eastAsia="Book Antiqua" w:cstheme="majorBidi"/>
            <w:lang w:bidi="he-IL"/>
          </w:rPr>
          <w:t xml:space="preserve"> </w:t>
        </w:r>
      </w:ins>
      <w:r w:rsidRPr="00002710">
        <w:rPr>
          <w:rFonts w:eastAsia="Book Antiqua" w:cstheme="majorBidi"/>
          <w:lang w:bidi="he-IL"/>
        </w:rPr>
        <w:t>and</w:t>
      </w:r>
      <w:del w:id="55304" w:author="Greg" w:date="2020-06-04T23:48:00Z">
        <w:r w:rsidRPr="00002710" w:rsidDel="00EB1254">
          <w:rPr>
            <w:rFonts w:eastAsia="Book Antiqua" w:cstheme="majorBidi"/>
            <w:lang w:bidi="he-IL"/>
          </w:rPr>
          <w:delText xml:space="preserve"> </w:delText>
        </w:r>
      </w:del>
      <w:ins w:id="55305" w:author="Greg" w:date="2020-06-04T23:48:00Z">
        <w:r w:rsidR="00EB1254">
          <w:rPr>
            <w:rFonts w:eastAsia="Book Antiqua" w:cstheme="majorBidi"/>
            <w:lang w:bidi="he-IL"/>
          </w:rPr>
          <w:t xml:space="preserve"> </w:t>
        </w:r>
      </w:ins>
      <w:r w:rsidRPr="00002710">
        <w:rPr>
          <w:rFonts w:eastAsia="Book Antiqua" w:cstheme="majorBidi"/>
          <w:lang w:bidi="he-IL"/>
        </w:rPr>
        <w:t>all</w:t>
      </w:r>
      <w:del w:id="55306" w:author="Greg" w:date="2020-06-04T23:48:00Z">
        <w:r w:rsidRPr="00002710" w:rsidDel="00EB1254">
          <w:rPr>
            <w:rFonts w:eastAsia="Book Antiqua" w:cstheme="majorBidi"/>
            <w:lang w:bidi="he-IL"/>
          </w:rPr>
          <w:delText xml:space="preserve"> </w:delText>
        </w:r>
      </w:del>
      <w:ins w:id="55307" w:author="Greg" w:date="2020-06-04T23:48:00Z">
        <w:r w:rsidR="00EB1254">
          <w:rPr>
            <w:rFonts w:eastAsia="Book Antiqua" w:cstheme="majorBidi"/>
            <w:lang w:bidi="he-IL"/>
          </w:rPr>
          <w:t xml:space="preserve"> </w:t>
        </w:r>
      </w:ins>
      <w:r w:rsidRPr="00002710">
        <w:rPr>
          <w:rFonts w:eastAsia="Book Antiqua" w:cstheme="majorBidi"/>
          <w:lang w:bidi="he-IL"/>
        </w:rPr>
        <w:t>its</w:t>
      </w:r>
      <w:del w:id="55308" w:author="Greg" w:date="2020-06-04T23:48:00Z">
        <w:r w:rsidRPr="00002710" w:rsidDel="00EB1254">
          <w:rPr>
            <w:rFonts w:eastAsia="Book Antiqua" w:cstheme="majorBidi"/>
            <w:lang w:bidi="he-IL"/>
          </w:rPr>
          <w:delText xml:space="preserve"> </w:delText>
        </w:r>
      </w:del>
      <w:ins w:id="55309" w:author="Greg" w:date="2020-06-04T23:48:00Z">
        <w:r w:rsidR="00EB1254">
          <w:rPr>
            <w:rFonts w:eastAsia="Book Antiqua" w:cstheme="majorBidi"/>
            <w:lang w:bidi="he-IL"/>
          </w:rPr>
          <w:t xml:space="preserve"> </w:t>
        </w:r>
      </w:ins>
      <w:r w:rsidRPr="00002710">
        <w:rPr>
          <w:rFonts w:eastAsia="Book Antiqua" w:cstheme="majorBidi"/>
          <w:lang w:bidi="he-IL"/>
        </w:rPr>
        <w:t>siblings.</w:t>
      </w:r>
      <w:del w:id="55310" w:author="Greg" w:date="2020-06-04T23:48:00Z">
        <w:r w:rsidRPr="00002710" w:rsidDel="00EB1254">
          <w:rPr>
            <w:rFonts w:eastAsia="Book Antiqua" w:cstheme="majorBidi"/>
            <w:lang w:bidi="he-IL"/>
          </w:rPr>
          <w:delText xml:space="preserve"> </w:delText>
        </w:r>
      </w:del>
      <w:ins w:id="55311" w:author="Greg" w:date="2020-06-04T23:48:00Z">
        <w:r w:rsidR="00EB1254">
          <w:rPr>
            <w:rFonts w:eastAsia="Book Antiqua" w:cstheme="majorBidi"/>
            <w:lang w:bidi="he-IL"/>
          </w:rPr>
          <w:t xml:space="preserve"> </w:t>
        </w:r>
      </w:ins>
      <w:r w:rsidRPr="00002710">
        <w:rPr>
          <w:rFonts w:eastAsia="Book Antiqua" w:cstheme="majorBidi"/>
          <w:lang w:bidi="he-IL"/>
        </w:rPr>
        <w:t>Hakham</w:t>
      </w:r>
      <w:del w:id="55312" w:author="Greg" w:date="2020-06-04T23:48:00Z">
        <w:r w:rsidRPr="00002710" w:rsidDel="00EB1254">
          <w:rPr>
            <w:rFonts w:eastAsia="Book Antiqua" w:cstheme="majorBidi"/>
            <w:lang w:bidi="he-IL"/>
          </w:rPr>
          <w:delText xml:space="preserve"> </w:delText>
        </w:r>
      </w:del>
      <w:ins w:id="55313" w:author="Greg" w:date="2020-06-04T23:48:00Z">
        <w:r w:rsidR="00EB1254">
          <w:rPr>
            <w:rFonts w:eastAsia="Book Antiqua" w:cstheme="majorBidi"/>
            <w:lang w:bidi="he-IL"/>
          </w:rPr>
          <w:t xml:space="preserve"> </w:t>
        </w:r>
      </w:ins>
      <w:r w:rsidRPr="00002710">
        <w:rPr>
          <w:rFonts w:eastAsia="Book Antiqua" w:cstheme="majorBidi"/>
          <w:lang w:bidi="he-IL"/>
        </w:rPr>
        <w:t>Shaul</w:t>
      </w:r>
      <w:del w:id="55314" w:author="Greg" w:date="2020-06-04T23:48:00Z">
        <w:r w:rsidRPr="00002710" w:rsidDel="00EB1254">
          <w:rPr>
            <w:rFonts w:eastAsia="Book Antiqua" w:cstheme="majorBidi"/>
            <w:lang w:bidi="he-IL"/>
          </w:rPr>
          <w:delText xml:space="preserve"> </w:delText>
        </w:r>
      </w:del>
      <w:ins w:id="55315" w:author="Greg" w:date="2020-06-04T23:48:00Z">
        <w:r w:rsidR="00EB1254">
          <w:rPr>
            <w:rFonts w:eastAsia="Book Antiqua" w:cstheme="majorBidi"/>
            <w:lang w:bidi="he-IL"/>
          </w:rPr>
          <w:t xml:space="preserve"> </w:t>
        </w:r>
      </w:ins>
      <w:r w:rsidRPr="00002710">
        <w:rPr>
          <w:rFonts w:eastAsia="Book Antiqua" w:cstheme="majorBidi"/>
          <w:lang w:bidi="he-IL"/>
        </w:rPr>
        <w:t>begins</w:t>
      </w:r>
      <w:del w:id="55316" w:author="Greg" w:date="2020-06-04T23:48:00Z">
        <w:r w:rsidRPr="00002710" w:rsidDel="00EB1254">
          <w:rPr>
            <w:rFonts w:eastAsia="Book Antiqua" w:cstheme="majorBidi"/>
            <w:lang w:bidi="he-IL"/>
          </w:rPr>
          <w:delText xml:space="preserve"> </w:delText>
        </w:r>
      </w:del>
      <w:ins w:id="55317" w:author="Greg" w:date="2020-06-04T23:48:00Z">
        <w:r w:rsidR="00EB1254">
          <w:rPr>
            <w:rFonts w:eastAsia="Book Antiqua" w:cstheme="majorBidi"/>
            <w:lang w:bidi="he-IL"/>
          </w:rPr>
          <w:t xml:space="preserve"> </w:t>
        </w:r>
      </w:ins>
      <w:r w:rsidRPr="00002710">
        <w:rPr>
          <w:rFonts w:eastAsia="Book Antiqua" w:cstheme="majorBidi"/>
          <w:lang w:bidi="he-IL"/>
        </w:rPr>
        <w:t>discussing</w:t>
      </w:r>
      <w:del w:id="55318" w:author="Greg" w:date="2020-06-04T23:48:00Z">
        <w:r w:rsidRPr="00002710" w:rsidDel="00EB1254">
          <w:rPr>
            <w:rFonts w:eastAsia="Book Antiqua" w:cstheme="majorBidi"/>
            <w:lang w:bidi="he-IL"/>
          </w:rPr>
          <w:delText xml:space="preserve"> </w:delText>
        </w:r>
      </w:del>
      <w:ins w:id="55319" w:author="Greg" w:date="2020-06-04T23:48:00Z">
        <w:r w:rsidR="00EB1254">
          <w:rPr>
            <w:rFonts w:eastAsia="Book Antiqua" w:cstheme="majorBidi"/>
            <w:lang w:bidi="he-IL"/>
          </w:rPr>
          <w:t xml:space="preserve"> </w:t>
        </w:r>
      </w:ins>
      <w:r w:rsidRPr="00002710">
        <w:rPr>
          <w:rFonts w:eastAsia="Book Antiqua" w:cstheme="majorBidi"/>
          <w:lang w:bidi="he-IL"/>
        </w:rPr>
        <w:t>this</w:t>
      </w:r>
      <w:del w:id="55320" w:author="Greg" w:date="2020-06-04T23:48:00Z">
        <w:r w:rsidRPr="00002710" w:rsidDel="00EB1254">
          <w:rPr>
            <w:rFonts w:eastAsia="Book Antiqua" w:cstheme="majorBidi"/>
            <w:lang w:bidi="he-IL"/>
          </w:rPr>
          <w:delText xml:space="preserve"> </w:delText>
        </w:r>
      </w:del>
      <w:ins w:id="55321" w:author="Greg" w:date="2020-06-04T23:48:00Z">
        <w:r w:rsidR="00EB1254">
          <w:rPr>
            <w:rFonts w:eastAsia="Book Antiqua" w:cstheme="majorBidi"/>
            <w:lang w:bidi="he-IL"/>
          </w:rPr>
          <w:t xml:space="preserve"> </w:t>
        </w:r>
      </w:ins>
      <w:r w:rsidRPr="00002710">
        <w:rPr>
          <w:rFonts w:eastAsia="Book Antiqua" w:cstheme="majorBidi"/>
          <w:lang w:bidi="he-IL"/>
        </w:rPr>
        <w:t>principle</w:t>
      </w:r>
      <w:del w:id="55322" w:author="Greg" w:date="2020-06-04T23:48:00Z">
        <w:r w:rsidRPr="00002710" w:rsidDel="00EB1254">
          <w:rPr>
            <w:rFonts w:eastAsia="Book Antiqua" w:cstheme="majorBidi"/>
            <w:lang w:bidi="he-IL"/>
          </w:rPr>
          <w:delText xml:space="preserve"> </w:delText>
        </w:r>
      </w:del>
      <w:ins w:id="55323" w:author="Greg" w:date="2020-06-04T23:48:00Z">
        <w:r w:rsidR="00EB1254">
          <w:rPr>
            <w:rFonts w:eastAsia="Book Antiqua" w:cstheme="majorBidi"/>
            <w:lang w:bidi="he-IL"/>
          </w:rPr>
          <w:t xml:space="preserve"> </w:t>
        </w:r>
      </w:ins>
      <w:r w:rsidRPr="00002710">
        <w:rPr>
          <w:rFonts w:eastAsia="Book Antiqua" w:cstheme="majorBidi"/>
          <w:lang w:bidi="he-IL"/>
        </w:rPr>
        <w:t>in</w:t>
      </w:r>
      <w:del w:id="55324" w:author="Greg" w:date="2020-06-04T23:48:00Z">
        <w:r w:rsidRPr="00002710" w:rsidDel="00EB1254">
          <w:rPr>
            <w:rFonts w:eastAsia="Book Antiqua" w:cstheme="majorBidi"/>
            <w:lang w:bidi="he-IL"/>
          </w:rPr>
          <w:delText xml:space="preserve"> </w:delText>
        </w:r>
      </w:del>
      <w:ins w:id="55325" w:author="Greg" w:date="2020-06-04T23:48:00Z">
        <w:r w:rsidR="00EB1254">
          <w:rPr>
            <w:rFonts w:eastAsia="Book Antiqua" w:cstheme="majorBidi"/>
            <w:lang w:bidi="he-IL"/>
          </w:rPr>
          <w:t xml:space="preserve"> </w:t>
        </w:r>
      </w:ins>
      <w:r w:rsidRPr="00002710">
        <w:rPr>
          <w:rFonts w:eastAsia="Book Antiqua" w:cstheme="majorBidi"/>
          <w:lang w:bidi="he-IL"/>
        </w:rPr>
        <w:t>the</w:t>
      </w:r>
      <w:del w:id="55326" w:author="Greg" w:date="2020-06-04T23:48:00Z">
        <w:r w:rsidRPr="00002710" w:rsidDel="00EB1254">
          <w:rPr>
            <w:rFonts w:eastAsia="Book Antiqua" w:cstheme="majorBidi"/>
            <w:lang w:bidi="he-IL"/>
          </w:rPr>
          <w:delText xml:space="preserve"> </w:delText>
        </w:r>
      </w:del>
      <w:ins w:id="55327" w:author="Greg" w:date="2020-06-04T23:48:00Z">
        <w:r w:rsidR="00EB1254">
          <w:rPr>
            <w:rFonts w:eastAsia="Book Antiqua" w:cstheme="majorBidi"/>
            <w:lang w:bidi="he-IL"/>
          </w:rPr>
          <w:t xml:space="preserve"> </w:t>
        </w:r>
      </w:ins>
      <w:r w:rsidRPr="00002710">
        <w:rPr>
          <w:rFonts w:eastAsia="Book Antiqua" w:cstheme="majorBidi"/>
          <w:lang w:bidi="he-IL"/>
        </w:rPr>
        <w:t>opening</w:t>
      </w:r>
      <w:del w:id="55328" w:author="Greg" w:date="2020-06-04T23:48:00Z">
        <w:r w:rsidRPr="00002710" w:rsidDel="00EB1254">
          <w:rPr>
            <w:rFonts w:eastAsia="Book Antiqua" w:cstheme="majorBidi"/>
            <w:lang w:bidi="he-IL"/>
          </w:rPr>
          <w:delText xml:space="preserve"> </w:delText>
        </w:r>
      </w:del>
      <w:ins w:id="55329" w:author="Greg" w:date="2020-06-04T23:48:00Z">
        <w:r w:rsidR="00EB1254">
          <w:rPr>
            <w:rFonts w:eastAsia="Book Antiqua" w:cstheme="majorBidi"/>
            <w:lang w:bidi="he-IL"/>
          </w:rPr>
          <w:t xml:space="preserve"> </w:t>
        </w:r>
      </w:ins>
      <w:r w:rsidRPr="00002710">
        <w:rPr>
          <w:rFonts w:eastAsia="Book Antiqua" w:cstheme="majorBidi"/>
          <w:lang w:bidi="he-IL"/>
        </w:rPr>
        <w:t>pericope</w:t>
      </w:r>
      <w:del w:id="55330" w:author="Greg" w:date="2020-06-04T23:48:00Z">
        <w:r w:rsidRPr="00002710" w:rsidDel="00EB1254">
          <w:rPr>
            <w:rFonts w:eastAsia="Book Antiqua" w:cstheme="majorBidi"/>
            <w:lang w:bidi="he-IL"/>
          </w:rPr>
          <w:delText xml:space="preserve"> </w:delText>
        </w:r>
      </w:del>
      <w:ins w:id="55331" w:author="Greg" w:date="2020-06-04T23:48:00Z">
        <w:r w:rsidR="00EB1254">
          <w:rPr>
            <w:rFonts w:eastAsia="Book Antiqua" w:cstheme="majorBidi"/>
            <w:lang w:bidi="he-IL"/>
          </w:rPr>
          <w:t xml:space="preserve"> </w:t>
        </w:r>
      </w:ins>
      <w:r w:rsidRPr="00002710">
        <w:rPr>
          <w:rFonts w:eastAsia="Book Antiqua" w:cstheme="majorBidi"/>
          <w:lang w:bidi="he-IL"/>
        </w:rPr>
        <w:t>of</w:t>
      </w:r>
      <w:del w:id="55332" w:author="Greg" w:date="2020-06-04T23:48:00Z">
        <w:r w:rsidRPr="00002710" w:rsidDel="00EB1254">
          <w:rPr>
            <w:rFonts w:eastAsia="Book Antiqua" w:cstheme="majorBidi"/>
            <w:lang w:bidi="he-IL"/>
          </w:rPr>
          <w:delText xml:space="preserve"> </w:delText>
        </w:r>
      </w:del>
      <w:ins w:id="55333" w:author="Greg" w:date="2020-06-04T23:48:00Z">
        <w:r w:rsidR="00EB1254">
          <w:rPr>
            <w:rFonts w:eastAsia="Book Antiqua" w:cstheme="majorBidi"/>
            <w:lang w:bidi="he-IL"/>
          </w:rPr>
          <w:t xml:space="preserve"> </w:t>
        </w:r>
      </w:ins>
      <w:r w:rsidRPr="00002710">
        <w:rPr>
          <w:rFonts w:eastAsia="Book Antiqua" w:cstheme="majorBidi"/>
          <w:lang w:bidi="he-IL"/>
        </w:rPr>
        <w:t>his</w:t>
      </w:r>
      <w:del w:id="55334" w:author="Greg" w:date="2020-06-04T23:48:00Z">
        <w:r w:rsidRPr="00002710" w:rsidDel="00EB1254">
          <w:rPr>
            <w:rFonts w:eastAsia="Book Antiqua" w:cstheme="majorBidi"/>
            <w:lang w:bidi="he-IL"/>
          </w:rPr>
          <w:delText xml:space="preserve"> </w:delText>
        </w:r>
      </w:del>
      <w:ins w:id="55335"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Igeret</w:t>
      </w:r>
      <w:proofErr w:type="spellEnd"/>
      <w:del w:id="55336" w:author="Greg" w:date="2020-06-04T23:48:00Z">
        <w:r w:rsidRPr="00002710" w:rsidDel="00EB1254">
          <w:rPr>
            <w:rFonts w:eastAsia="Book Antiqua" w:cstheme="majorBidi"/>
            <w:lang w:bidi="he-IL"/>
          </w:rPr>
          <w:delText xml:space="preserve"> </w:delText>
        </w:r>
      </w:del>
      <w:ins w:id="55337" w:author="Greg" w:date="2020-06-04T23:48:00Z">
        <w:r w:rsidR="00EB1254">
          <w:rPr>
            <w:rFonts w:eastAsia="Book Antiqua" w:cstheme="majorBidi"/>
            <w:lang w:bidi="he-IL"/>
          </w:rPr>
          <w:t xml:space="preserve"> </w:t>
        </w:r>
      </w:ins>
      <w:r w:rsidRPr="00002710">
        <w:rPr>
          <w:rFonts w:eastAsia="Book Antiqua" w:cstheme="majorBidi"/>
          <w:lang w:bidi="he-IL"/>
        </w:rPr>
        <w:t>to</w:t>
      </w:r>
      <w:del w:id="55338" w:author="Greg" w:date="2020-06-04T23:48:00Z">
        <w:r w:rsidRPr="00002710" w:rsidDel="00EB1254">
          <w:rPr>
            <w:rFonts w:eastAsia="Book Antiqua" w:cstheme="majorBidi"/>
            <w:lang w:bidi="he-IL"/>
          </w:rPr>
          <w:delText xml:space="preserve"> </w:delText>
        </w:r>
      </w:del>
      <w:ins w:id="55339" w:author="Greg" w:date="2020-06-04T23:48:00Z">
        <w:r w:rsidR="00EB1254">
          <w:rPr>
            <w:rFonts w:eastAsia="Book Antiqua" w:cstheme="majorBidi"/>
            <w:lang w:bidi="he-IL"/>
          </w:rPr>
          <w:t xml:space="preserve"> </w:t>
        </w:r>
      </w:ins>
      <w:r w:rsidRPr="00002710">
        <w:rPr>
          <w:rFonts w:eastAsia="Book Antiqua" w:cstheme="majorBidi"/>
          <w:lang w:bidi="he-IL"/>
        </w:rPr>
        <w:t>the</w:t>
      </w:r>
      <w:del w:id="55340" w:author="Greg" w:date="2020-06-04T23:48:00Z">
        <w:r w:rsidRPr="00002710" w:rsidDel="00EB1254">
          <w:rPr>
            <w:rFonts w:eastAsia="Book Antiqua" w:cstheme="majorBidi"/>
            <w:lang w:bidi="he-IL"/>
          </w:rPr>
          <w:delText xml:space="preserve"> </w:delText>
        </w:r>
      </w:del>
      <w:ins w:id="55341" w:author="Greg" w:date="2020-06-04T23:48:00Z">
        <w:r w:rsidR="00EB1254">
          <w:rPr>
            <w:rFonts w:eastAsia="Book Antiqua" w:cstheme="majorBidi"/>
            <w:lang w:bidi="he-IL"/>
          </w:rPr>
          <w:t xml:space="preserve"> </w:t>
        </w:r>
      </w:ins>
      <w:r w:rsidRPr="00002710">
        <w:rPr>
          <w:rFonts w:eastAsia="Book Antiqua" w:cstheme="majorBidi"/>
          <w:lang w:bidi="he-IL"/>
        </w:rPr>
        <w:t>Romans</w:t>
      </w:r>
      <w:del w:id="55342" w:author="Greg" w:date="2020-06-04T23:48:00Z">
        <w:r w:rsidRPr="00002710" w:rsidDel="00EB1254">
          <w:rPr>
            <w:rFonts w:eastAsia="Book Antiqua" w:cstheme="majorBidi"/>
            <w:lang w:bidi="he-IL"/>
          </w:rPr>
          <w:delText xml:space="preserve"> </w:delText>
        </w:r>
      </w:del>
      <w:ins w:id="55343" w:author="Greg" w:date="2020-06-04T23:48:00Z">
        <w:r w:rsidR="00EB1254">
          <w:rPr>
            <w:rFonts w:eastAsia="Book Antiqua" w:cstheme="majorBidi"/>
            <w:lang w:bidi="he-IL"/>
          </w:rPr>
          <w:t xml:space="preserve"> </w:t>
        </w:r>
      </w:ins>
      <w:r w:rsidRPr="00002710">
        <w:rPr>
          <w:rFonts w:eastAsia="Book Antiqua" w:cstheme="majorBidi"/>
          <w:lang w:bidi="he-IL"/>
        </w:rPr>
        <w:t>in</w:t>
      </w:r>
      <w:del w:id="55344" w:author="Greg" w:date="2020-06-04T23:48:00Z">
        <w:r w:rsidRPr="00002710" w:rsidDel="00EB1254">
          <w:rPr>
            <w:rFonts w:eastAsia="Book Antiqua" w:cstheme="majorBidi"/>
            <w:lang w:bidi="he-IL"/>
          </w:rPr>
          <w:delText xml:space="preserve"> </w:delText>
        </w:r>
      </w:del>
      <w:ins w:id="55345" w:author="Greg" w:date="2020-06-04T23:48:00Z">
        <w:r w:rsidR="00EB1254">
          <w:rPr>
            <w:rFonts w:eastAsia="Book Antiqua" w:cstheme="majorBidi"/>
            <w:lang w:bidi="he-IL"/>
          </w:rPr>
          <w:t xml:space="preserve"> </w:t>
        </w:r>
      </w:ins>
      <w:r w:rsidRPr="00002710">
        <w:rPr>
          <w:rFonts w:eastAsia="Book Antiqua" w:cstheme="majorBidi"/>
          <w:lang w:bidi="he-IL"/>
        </w:rPr>
        <w:t>chapter</w:t>
      </w:r>
      <w:del w:id="55346" w:author="Greg" w:date="2020-06-04T23:48:00Z">
        <w:r w:rsidRPr="00002710" w:rsidDel="00EB1254">
          <w:rPr>
            <w:rFonts w:eastAsia="Book Antiqua" w:cstheme="majorBidi"/>
            <w:lang w:bidi="he-IL"/>
          </w:rPr>
          <w:delText xml:space="preserve"> </w:delText>
        </w:r>
      </w:del>
      <w:ins w:id="55347" w:author="Greg" w:date="2020-06-04T23:48:00Z">
        <w:r w:rsidR="00EB1254">
          <w:rPr>
            <w:rFonts w:eastAsia="Book Antiqua" w:cstheme="majorBidi"/>
            <w:lang w:bidi="he-IL"/>
          </w:rPr>
          <w:t xml:space="preserve"> </w:t>
        </w:r>
      </w:ins>
      <w:r w:rsidRPr="00002710">
        <w:rPr>
          <w:rFonts w:eastAsia="Book Antiqua" w:cstheme="majorBidi"/>
          <w:lang w:bidi="he-IL"/>
        </w:rPr>
        <w:t>Six.</w:t>
      </w:r>
    </w:p>
    <w:p w14:paraId="0A1F7566" w14:textId="77777777" w:rsidR="00002710" w:rsidRPr="00002710" w:rsidRDefault="00002710" w:rsidP="008B2E08">
      <w:pPr>
        <w:rPr>
          <w:rFonts w:eastAsia="Book Antiqua" w:cstheme="majorBidi"/>
          <w:lang w:bidi="he-IL"/>
        </w:rPr>
        <w:pPrChange w:id="55348" w:author="Greg" w:date="2020-06-04T23:40:00Z">
          <w:pPr>
            <w:keepNext/>
            <w:widowControl w:val="0"/>
            <w:spacing w:after="0" w:line="240" w:lineRule="auto"/>
            <w:jc w:val="both"/>
          </w:pPr>
        </w:pPrChange>
      </w:pPr>
    </w:p>
    <w:p w14:paraId="73E77DFA" w14:textId="2464F42E" w:rsidR="00002710" w:rsidRPr="00002710" w:rsidRDefault="00002710" w:rsidP="008B2E08">
      <w:pPr>
        <w:rPr>
          <w:rFonts w:eastAsia="Book Antiqua" w:cstheme="majorBidi"/>
          <w:lang w:bidi="he-IL"/>
        </w:rPr>
        <w:pPrChange w:id="55349" w:author="Greg" w:date="2020-06-04T23:40:00Z">
          <w:pPr>
            <w:keepNext/>
            <w:widowControl w:val="0"/>
            <w:spacing w:after="0" w:line="240" w:lineRule="auto"/>
            <w:jc w:val="both"/>
          </w:pPr>
        </w:pPrChange>
      </w:pPr>
      <w:r w:rsidRPr="00002710">
        <w:rPr>
          <w:rFonts w:eastAsia="Book Antiqua" w:cstheme="majorBidi"/>
          <w:lang w:bidi="he-IL"/>
        </w:rPr>
        <w:t>Gentiles</w:t>
      </w:r>
      <w:del w:id="55350" w:author="Greg" w:date="2020-06-04T23:48:00Z">
        <w:r w:rsidRPr="00002710" w:rsidDel="00EB1254">
          <w:rPr>
            <w:rFonts w:eastAsia="Book Antiqua" w:cstheme="majorBidi"/>
            <w:lang w:bidi="he-IL"/>
          </w:rPr>
          <w:delText xml:space="preserve"> </w:delText>
        </w:r>
      </w:del>
      <w:ins w:id="55351" w:author="Greg" w:date="2020-06-04T23:48:00Z">
        <w:r w:rsidR="00EB1254">
          <w:rPr>
            <w:rFonts w:eastAsia="Book Antiqua" w:cstheme="majorBidi"/>
            <w:lang w:bidi="he-IL"/>
          </w:rPr>
          <w:t xml:space="preserve"> </w:t>
        </w:r>
      </w:ins>
      <w:r w:rsidRPr="00002710">
        <w:rPr>
          <w:rFonts w:eastAsia="Book Antiqua" w:cstheme="majorBidi"/>
          <w:lang w:bidi="he-IL"/>
        </w:rPr>
        <w:t>die</w:t>
      </w:r>
      <w:del w:id="55352" w:author="Greg" w:date="2020-06-04T23:48:00Z">
        <w:r w:rsidRPr="00002710" w:rsidDel="00EB1254">
          <w:rPr>
            <w:rFonts w:eastAsia="Book Antiqua" w:cstheme="majorBidi"/>
            <w:lang w:bidi="he-IL"/>
          </w:rPr>
          <w:delText xml:space="preserve"> </w:delText>
        </w:r>
      </w:del>
      <w:ins w:id="55353" w:author="Greg" w:date="2020-06-04T23:48:00Z">
        <w:r w:rsidR="00EB1254">
          <w:rPr>
            <w:rFonts w:eastAsia="Book Antiqua" w:cstheme="majorBidi"/>
            <w:lang w:bidi="he-IL"/>
          </w:rPr>
          <w:t xml:space="preserve"> </w:t>
        </w:r>
      </w:ins>
      <w:r w:rsidRPr="00002710">
        <w:rPr>
          <w:rFonts w:eastAsia="Book Antiqua" w:cstheme="majorBidi"/>
          <w:lang w:bidi="he-IL"/>
        </w:rPr>
        <w:t>on</w:t>
      </w:r>
      <w:del w:id="55354" w:author="Greg" w:date="2020-06-04T23:48:00Z">
        <w:r w:rsidRPr="00002710" w:rsidDel="00EB1254">
          <w:rPr>
            <w:rFonts w:eastAsia="Book Antiqua" w:cstheme="majorBidi"/>
            <w:lang w:bidi="he-IL"/>
          </w:rPr>
          <w:delText xml:space="preserve"> </w:delText>
        </w:r>
      </w:del>
      <w:ins w:id="55355" w:author="Greg" w:date="2020-06-04T23:48:00Z">
        <w:r w:rsidR="00EB1254">
          <w:rPr>
            <w:rFonts w:eastAsia="Book Antiqua" w:cstheme="majorBidi"/>
            <w:lang w:bidi="he-IL"/>
          </w:rPr>
          <w:t xml:space="preserve"> </w:t>
        </w:r>
      </w:ins>
      <w:r w:rsidRPr="00002710">
        <w:rPr>
          <w:rFonts w:eastAsia="Book Antiqua" w:cstheme="majorBidi"/>
          <w:lang w:bidi="he-IL"/>
        </w:rPr>
        <w:t>the</w:t>
      </w:r>
      <w:del w:id="55356" w:author="Greg" w:date="2020-06-04T23:48:00Z">
        <w:r w:rsidRPr="00002710" w:rsidDel="00EB1254">
          <w:rPr>
            <w:rFonts w:eastAsia="Book Antiqua" w:cstheme="majorBidi"/>
            <w:lang w:bidi="he-IL"/>
          </w:rPr>
          <w:delText xml:space="preserve"> </w:delText>
        </w:r>
      </w:del>
      <w:ins w:id="55357" w:author="Greg" w:date="2020-06-04T23:48:00Z">
        <w:r w:rsidR="00EB1254">
          <w:rPr>
            <w:rFonts w:eastAsia="Book Antiqua" w:cstheme="majorBidi"/>
            <w:lang w:bidi="he-IL"/>
          </w:rPr>
          <w:t xml:space="preserve"> </w:t>
        </w:r>
      </w:ins>
      <w:r w:rsidRPr="00002710">
        <w:rPr>
          <w:rFonts w:eastAsia="Book Antiqua" w:cstheme="majorBidi"/>
          <w:lang w:bidi="he-IL"/>
        </w:rPr>
        <w:t>account</w:t>
      </w:r>
      <w:del w:id="55358" w:author="Greg" w:date="2020-06-04T23:48:00Z">
        <w:r w:rsidRPr="00002710" w:rsidDel="00EB1254">
          <w:rPr>
            <w:rFonts w:eastAsia="Book Antiqua" w:cstheme="majorBidi"/>
            <w:lang w:bidi="he-IL"/>
          </w:rPr>
          <w:delText xml:space="preserve"> </w:delText>
        </w:r>
      </w:del>
      <w:ins w:id="55359" w:author="Greg" w:date="2020-06-04T23:48:00Z">
        <w:r w:rsidR="00EB1254">
          <w:rPr>
            <w:rFonts w:eastAsia="Book Antiqua" w:cstheme="majorBidi"/>
            <w:lang w:bidi="he-IL"/>
          </w:rPr>
          <w:t xml:space="preserve"> </w:t>
        </w:r>
      </w:ins>
      <w:r w:rsidRPr="00002710">
        <w:rPr>
          <w:rFonts w:eastAsia="Book Antiqua" w:cstheme="majorBidi"/>
          <w:lang w:bidi="he-IL"/>
        </w:rPr>
        <w:t>of</w:t>
      </w:r>
      <w:del w:id="55360" w:author="Greg" w:date="2020-06-04T23:48:00Z">
        <w:r w:rsidRPr="00002710" w:rsidDel="00EB1254">
          <w:rPr>
            <w:rFonts w:eastAsia="Book Antiqua" w:cstheme="majorBidi"/>
            <w:lang w:bidi="he-IL"/>
          </w:rPr>
          <w:delText xml:space="preserve"> </w:delText>
        </w:r>
      </w:del>
      <w:ins w:id="55361" w:author="Greg" w:date="2020-06-04T23:48:00Z">
        <w:r w:rsidR="00EB1254">
          <w:rPr>
            <w:rFonts w:eastAsia="Book Antiqua" w:cstheme="majorBidi"/>
            <w:lang w:bidi="he-IL"/>
          </w:rPr>
          <w:t xml:space="preserve"> </w:t>
        </w:r>
      </w:ins>
      <w:r w:rsidRPr="00002710">
        <w:rPr>
          <w:rFonts w:eastAsia="Book Antiqua" w:cstheme="majorBidi"/>
          <w:lang w:bidi="he-IL"/>
        </w:rPr>
        <w:t>their</w:t>
      </w:r>
      <w:del w:id="55362" w:author="Greg" w:date="2020-06-04T23:48:00Z">
        <w:r w:rsidRPr="00002710" w:rsidDel="00EB1254">
          <w:rPr>
            <w:rFonts w:eastAsia="Book Antiqua" w:cstheme="majorBidi"/>
            <w:lang w:bidi="he-IL"/>
          </w:rPr>
          <w:delText xml:space="preserve"> </w:delText>
        </w:r>
      </w:del>
      <w:ins w:id="55363" w:author="Greg" w:date="2020-06-04T23:48:00Z">
        <w:r w:rsidR="00EB1254">
          <w:rPr>
            <w:rFonts w:eastAsia="Book Antiqua" w:cstheme="majorBidi"/>
            <w:lang w:bidi="he-IL"/>
          </w:rPr>
          <w:t xml:space="preserve"> </w:t>
        </w:r>
      </w:ins>
      <w:r w:rsidRPr="00002710">
        <w:rPr>
          <w:rFonts w:eastAsia="Book Antiqua" w:cstheme="majorBidi"/>
          <w:lang w:bidi="he-IL"/>
        </w:rPr>
        <w:t>(habitual)</w:t>
      </w:r>
      <w:del w:id="55364" w:author="Greg" w:date="2020-06-04T23:48:00Z">
        <w:r w:rsidRPr="00002710" w:rsidDel="00EB1254">
          <w:rPr>
            <w:rFonts w:eastAsia="Book Antiqua" w:cstheme="majorBidi"/>
            <w:lang w:bidi="he-IL"/>
          </w:rPr>
          <w:delText xml:space="preserve"> </w:delText>
        </w:r>
      </w:del>
      <w:ins w:id="55365" w:author="Greg" w:date="2020-06-04T23:48:00Z">
        <w:r w:rsidR="00EB1254">
          <w:rPr>
            <w:rFonts w:eastAsia="Book Antiqua" w:cstheme="majorBidi"/>
            <w:lang w:bidi="he-IL"/>
          </w:rPr>
          <w:t xml:space="preserve"> </w:t>
        </w:r>
      </w:ins>
      <w:r w:rsidRPr="00002710">
        <w:rPr>
          <w:rFonts w:eastAsia="Book Antiqua" w:cstheme="majorBidi"/>
          <w:lang w:bidi="he-IL"/>
        </w:rPr>
        <w:t>sins.</w:t>
      </w:r>
      <w:r w:rsidRPr="00002710">
        <w:rPr>
          <w:rFonts w:eastAsia="Book Antiqua" w:cstheme="majorBidi"/>
          <w:vertAlign w:val="superscript"/>
          <w:lang w:bidi="he-IL"/>
        </w:rPr>
        <w:footnoteReference w:id="112"/>
      </w:r>
      <w:del w:id="55367" w:author="Greg" w:date="2020-06-04T23:48:00Z">
        <w:r w:rsidRPr="00002710" w:rsidDel="00EB1254">
          <w:rPr>
            <w:rFonts w:eastAsia="Book Antiqua" w:cstheme="majorBidi"/>
            <w:lang w:bidi="he-IL"/>
          </w:rPr>
          <w:delText xml:space="preserve"> </w:delText>
        </w:r>
      </w:del>
      <w:ins w:id="55368" w:author="Greg" w:date="2020-06-04T23:48:00Z">
        <w:r w:rsidR="00EB1254">
          <w:rPr>
            <w:rFonts w:eastAsia="Book Antiqua" w:cstheme="majorBidi"/>
            <w:lang w:bidi="he-IL"/>
          </w:rPr>
          <w:t xml:space="preserve"> </w:t>
        </w:r>
      </w:ins>
      <w:r w:rsidRPr="00002710">
        <w:rPr>
          <w:rFonts w:eastAsia="Book Antiqua" w:cstheme="majorBidi"/>
          <w:lang w:bidi="he-IL"/>
        </w:rPr>
        <w:t>As</w:t>
      </w:r>
      <w:del w:id="55369" w:author="Greg" w:date="2020-06-04T23:48:00Z">
        <w:r w:rsidRPr="00002710" w:rsidDel="00EB1254">
          <w:rPr>
            <w:rFonts w:eastAsia="Book Antiqua" w:cstheme="majorBidi"/>
            <w:lang w:bidi="he-IL"/>
          </w:rPr>
          <w:delText xml:space="preserve"> </w:delText>
        </w:r>
      </w:del>
      <w:ins w:id="55370" w:author="Greg" w:date="2020-06-04T23:48:00Z">
        <w:r w:rsidR="00EB1254">
          <w:rPr>
            <w:rFonts w:eastAsia="Book Antiqua" w:cstheme="majorBidi"/>
            <w:lang w:bidi="he-IL"/>
          </w:rPr>
          <w:t xml:space="preserve"> </w:t>
        </w:r>
      </w:ins>
      <w:r w:rsidRPr="00002710">
        <w:rPr>
          <w:rFonts w:eastAsia="Book Antiqua" w:cstheme="majorBidi"/>
          <w:lang w:bidi="he-IL"/>
        </w:rPr>
        <w:t>such,</w:t>
      </w:r>
      <w:del w:id="55371" w:author="Greg" w:date="2020-06-04T23:48:00Z">
        <w:r w:rsidRPr="00002710" w:rsidDel="00EB1254">
          <w:rPr>
            <w:rFonts w:eastAsia="Book Antiqua" w:cstheme="majorBidi"/>
            <w:lang w:bidi="he-IL"/>
          </w:rPr>
          <w:delText xml:space="preserve"> </w:delText>
        </w:r>
      </w:del>
      <w:ins w:id="55372" w:author="Greg" w:date="2020-06-04T23:48:00Z">
        <w:r w:rsidR="00EB1254">
          <w:rPr>
            <w:rFonts w:eastAsia="Book Antiqua" w:cstheme="majorBidi"/>
            <w:lang w:bidi="he-IL"/>
          </w:rPr>
          <w:t xml:space="preserve"> </w:t>
        </w:r>
      </w:ins>
      <w:r w:rsidRPr="00002710">
        <w:rPr>
          <w:rFonts w:eastAsia="Book Antiqua" w:cstheme="majorBidi"/>
          <w:lang w:bidi="he-IL"/>
        </w:rPr>
        <w:t>they</w:t>
      </w:r>
      <w:del w:id="55373" w:author="Greg" w:date="2020-06-04T23:48:00Z">
        <w:r w:rsidRPr="00002710" w:rsidDel="00EB1254">
          <w:rPr>
            <w:rFonts w:eastAsia="Book Antiqua" w:cstheme="majorBidi"/>
            <w:lang w:bidi="he-IL"/>
          </w:rPr>
          <w:delText xml:space="preserve"> </w:delText>
        </w:r>
      </w:del>
      <w:ins w:id="55374" w:author="Greg" w:date="2020-06-04T23:48:00Z">
        <w:r w:rsidR="00EB1254">
          <w:rPr>
            <w:rFonts w:eastAsia="Book Antiqua" w:cstheme="majorBidi"/>
            <w:lang w:bidi="he-IL"/>
          </w:rPr>
          <w:t xml:space="preserve"> </w:t>
        </w:r>
      </w:ins>
      <w:r w:rsidRPr="00002710">
        <w:rPr>
          <w:rFonts w:eastAsia="Book Antiqua" w:cstheme="majorBidi"/>
          <w:lang w:bidi="he-IL"/>
        </w:rPr>
        <w:t>only</w:t>
      </w:r>
      <w:del w:id="55375" w:author="Greg" w:date="2020-06-04T23:48:00Z">
        <w:r w:rsidRPr="00002710" w:rsidDel="00EB1254">
          <w:rPr>
            <w:rFonts w:eastAsia="Book Antiqua" w:cstheme="majorBidi"/>
            <w:lang w:bidi="he-IL"/>
          </w:rPr>
          <w:delText xml:space="preserve"> </w:delText>
        </w:r>
      </w:del>
      <w:ins w:id="55376" w:author="Greg" w:date="2020-06-04T23:48:00Z">
        <w:r w:rsidR="00EB1254">
          <w:rPr>
            <w:rFonts w:eastAsia="Book Antiqua" w:cstheme="majorBidi"/>
            <w:lang w:bidi="he-IL"/>
          </w:rPr>
          <w:t xml:space="preserve"> </w:t>
        </w:r>
      </w:ins>
      <w:r w:rsidRPr="00002710">
        <w:rPr>
          <w:rFonts w:eastAsia="Book Antiqua" w:cstheme="majorBidi"/>
          <w:lang w:bidi="he-IL"/>
        </w:rPr>
        <w:t>see</w:t>
      </w:r>
      <w:del w:id="55377" w:author="Greg" w:date="2020-06-04T23:48:00Z">
        <w:r w:rsidRPr="00002710" w:rsidDel="00EB1254">
          <w:rPr>
            <w:rFonts w:eastAsia="Book Antiqua" w:cstheme="majorBidi"/>
            <w:lang w:bidi="he-IL"/>
          </w:rPr>
          <w:delText xml:space="preserve"> </w:delText>
        </w:r>
      </w:del>
      <w:ins w:id="55378" w:author="Greg" w:date="2020-06-04T23:48:00Z">
        <w:r w:rsidR="00EB1254">
          <w:rPr>
            <w:rFonts w:eastAsia="Book Antiqua" w:cstheme="majorBidi"/>
            <w:lang w:bidi="he-IL"/>
          </w:rPr>
          <w:t xml:space="preserve"> </w:t>
        </w:r>
      </w:ins>
      <w:r w:rsidRPr="00002710">
        <w:rPr>
          <w:rFonts w:eastAsia="Book Antiqua" w:cstheme="majorBidi"/>
          <w:lang w:bidi="he-IL"/>
        </w:rPr>
        <w:t>a</w:t>
      </w:r>
      <w:del w:id="55379" w:author="Greg" w:date="2020-06-04T23:48:00Z">
        <w:r w:rsidRPr="00002710" w:rsidDel="00EB1254">
          <w:rPr>
            <w:rFonts w:eastAsia="Book Antiqua" w:cstheme="majorBidi"/>
            <w:lang w:bidi="he-IL"/>
          </w:rPr>
          <w:delText xml:space="preserve"> </w:delText>
        </w:r>
      </w:del>
      <w:ins w:id="55380" w:author="Greg" w:date="2020-06-04T23:48:00Z">
        <w:r w:rsidR="00EB1254">
          <w:rPr>
            <w:rFonts w:eastAsia="Book Antiqua" w:cstheme="majorBidi"/>
            <w:lang w:bidi="he-IL"/>
          </w:rPr>
          <w:t xml:space="preserve"> </w:t>
        </w:r>
      </w:ins>
      <w:r w:rsidRPr="00002710">
        <w:rPr>
          <w:rFonts w:eastAsia="Book Antiqua" w:cstheme="majorBidi"/>
          <w:lang w:bidi="he-IL"/>
        </w:rPr>
        <w:t>minimal</w:t>
      </w:r>
      <w:del w:id="55381" w:author="Greg" w:date="2020-06-04T23:48:00Z">
        <w:r w:rsidRPr="00002710" w:rsidDel="00EB1254">
          <w:rPr>
            <w:rFonts w:eastAsia="Book Antiqua" w:cstheme="majorBidi"/>
            <w:lang w:bidi="he-IL"/>
          </w:rPr>
          <w:delText xml:space="preserve"> </w:delText>
        </w:r>
      </w:del>
      <w:ins w:id="55382" w:author="Greg" w:date="2020-06-04T23:48:00Z">
        <w:r w:rsidR="00EB1254">
          <w:rPr>
            <w:rFonts w:eastAsia="Book Antiqua" w:cstheme="majorBidi"/>
            <w:lang w:bidi="he-IL"/>
          </w:rPr>
          <w:t xml:space="preserve"> </w:t>
        </w:r>
      </w:ins>
      <w:r w:rsidRPr="00002710">
        <w:rPr>
          <w:rFonts w:eastAsia="Book Antiqua" w:cstheme="majorBidi"/>
          <w:lang w:bidi="he-IL"/>
        </w:rPr>
        <w:t>reward</w:t>
      </w:r>
      <w:del w:id="55383" w:author="Greg" w:date="2020-06-04T23:48:00Z">
        <w:r w:rsidRPr="00002710" w:rsidDel="00EB1254">
          <w:rPr>
            <w:rFonts w:eastAsia="Book Antiqua" w:cstheme="majorBidi"/>
            <w:lang w:bidi="he-IL"/>
          </w:rPr>
          <w:delText xml:space="preserve"> </w:delText>
        </w:r>
      </w:del>
      <w:ins w:id="55384" w:author="Greg" w:date="2020-06-04T23:48:00Z">
        <w:r w:rsidR="00EB1254">
          <w:rPr>
            <w:rFonts w:eastAsia="Book Antiqua" w:cstheme="majorBidi"/>
            <w:lang w:bidi="he-IL"/>
          </w:rPr>
          <w:t xml:space="preserve"> </w:t>
        </w:r>
      </w:ins>
      <w:r w:rsidRPr="00002710">
        <w:rPr>
          <w:rFonts w:eastAsia="Book Antiqua" w:cstheme="majorBidi"/>
          <w:lang w:bidi="he-IL"/>
        </w:rPr>
        <w:t>for</w:t>
      </w:r>
      <w:del w:id="55385" w:author="Greg" w:date="2020-06-04T23:48:00Z">
        <w:r w:rsidRPr="00002710" w:rsidDel="00EB1254">
          <w:rPr>
            <w:rFonts w:eastAsia="Book Antiqua" w:cstheme="majorBidi"/>
            <w:lang w:bidi="he-IL"/>
          </w:rPr>
          <w:delText xml:space="preserve"> </w:delText>
        </w:r>
      </w:del>
      <w:ins w:id="55386" w:author="Greg" w:date="2020-06-04T23:48:00Z">
        <w:r w:rsidR="00EB1254">
          <w:rPr>
            <w:rFonts w:eastAsia="Book Antiqua" w:cstheme="majorBidi"/>
            <w:lang w:bidi="he-IL"/>
          </w:rPr>
          <w:t xml:space="preserve"> </w:t>
        </w:r>
      </w:ins>
      <w:r w:rsidRPr="00002710">
        <w:rPr>
          <w:rFonts w:eastAsia="Book Antiqua" w:cstheme="majorBidi"/>
          <w:lang w:bidi="he-IL"/>
        </w:rPr>
        <w:t>their</w:t>
      </w:r>
      <w:del w:id="55387" w:author="Greg" w:date="2020-06-04T23:48:00Z">
        <w:r w:rsidRPr="00002710" w:rsidDel="00EB1254">
          <w:rPr>
            <w:rFonts w:eastAsia="Book Antiqua" w:cstheme="majorBidi"/>
            <w:lang w:bidi="he-IL"/>
          </w:rPr>
          <w:delText xml:space="preserve"> </w:delText>
        </w:r>
      </w:del>
      <w:ins w:id="55388" w:author="Greg" w:date="2020-06-04T23:48:00Z">
        <w:r w:rsidR="00EB1254">
          <w:rPr>
            <w:rFonts w:eastAsia="Book Antiqua" w:cstheme="majorBidi"/>
            <w:lang w:bidi="he-IL"/>
          </w:rPr>
          <w:t xml:space="preserve"> </w:t>
        </w:r>
      </w:ins>
      <w:r w:rsidRPr="00002710">
        <w:rPr>
          <w:rFonts w:eastAsia="Book Antiqua" w:cstheme="majorBidi"/>
          <w:lang w:bidi="he-IL"/>
        </w:rPr>
        <w:t>life.</w:t>
      </w:r>
      <w:del w:id="55389" w:author="Greg" w:date="2020-06-04T23:48:00Z">
        <w:r w:rsidRPr="00002710" w:rsidDel="00EB1254">
          <w:rPr>
            <w:rFonts w:eastAsia="Book Antiqua" w:cstheme="majorBidi"/>
            <w:lang w:bidi="he-IL"/>
          </w:rPr>
          <w:delText xml:space="preserve"> </w:delText>
        </w:r>
      </w:del>
      <w:ins w:id="55390" w:author="Greg" w:date="2020-06-04T23:48:00Z">
        <w:r w:rsidR="00EB1254">
          <w:rPr>
            <w:rFonts w:eastAsia="Book Antiqua" w:cstheme="majorBidi"/>
            <w:lang w:bidi="he-IL"/>
          </w:rPr>
          <w:t xml:space="preserve"> </w:t>
        </w:r>
      </w:ins>
      <w:r w:rsidRPr="00002710">
        <w:rPr>
          <w:rFonts w:eastAsia="Book Antiqua" w:cstheme="majorBidi"/>
          <w:lang w:bidi="he-IL"/>
        </w:rPr>
        <w:t>G-d</w:t>
      </w:r>
      <w:del w:id="55391" w:author="Greg" w:date="2020-06-04T23:48:00Z">
        <w:r w:rsidRPr="00002710" w:rsidDel="00EB1254">
          <w:rPr>
            <w:rFonts w:eastAsia="Book Antiqua" w:cstheme="majorBidi"/>
            <w:lang w:bidi="he-IL"/>
          </w:rPr>
          <w:delText xml:space="preserve"> </w:delText>
        </w:r>
      </w:del>
      <w:ins w:id="55392" w:author="Greg" w:date="2020-06-04T23:48:00Z">
        <w:r w:rsidR="00EB1254">
          <w:rPr>
            <w:rFonts w:eastAsia="Book Antiqua" w:cstheme="majorBidi"/>
            <w:lang w:bidi="he-IL"/>
          </w:rPr>
          <w:t xml:space="preserve"> </w:t>
        </w:r>
      </w:ins>
      <w:r w:rsidRPr="00002710">
        <w:rPr>
          <w:rFonts w:eastAsia="Book Antiqua" w:cstheme="majorBidi"/>
          <w:lang w:bidi="he-IL"/>
        </w:rPr>
        <w:t>compensates</w:t>
      </w:r>
      <w:del w:id="55393" w:author="Greg" w:date="2020-06-04T23:48:00Z">
        <w:r w:rsidRPr="00002710" w:rsidDel="00EB1254">
          <w:rPr>
            <w:rFonts w:eastAsia="Book Antiqua" w:cstheme="majorBidi"/>
            <w:lang w:bidi="he-IL"/>
          </w:rPr>
          <w:delText xml:space="preserve"> </w:delText>
        </w:r>
      </w:del>
      <w:ins w:id="55394" w:author="Greg" w:date="2020-06-04T23:48:00Z">
        <w:r w:rsidR="00EB1254">
          <w:rPr>
            <w:rFonts w:eastAsia="Book Antiqua" w:cstheme="majorBidi"/>
            <w:lang w:bidi="he-IL"/>
          </w:rPr>
          <w:t xml:space="preserve"> </w:t>
        </w:r>
      </w:ins>
      <w:r w:rsidRPr="00002710">
        <w:rPr>
          <w:rFonts w:eastAsia="Book Antiqua" w:cstheme="majorBidi"/>
          <w:lang w:bidi="he-IL"/>
        </w:rPr>
        <w:t>them</w:t>
      </w:r>
      <w:del w:id="55395" w:author="Greg" w:date="2020-06-04T23:48:00Z">
        <w:r w:rsidRPr="00002710" w:rsidDel="00EB1254">
          <w:rPr>
            <w:rFonts w:eastAsia="Book Antiqua" w:cstheme="majorBidi"/>
            <w:lang w:bidi="he-IL"/>
          </w:rPr>
          <w:delText xml:space="preserve"> </w:delText>
        </w:r>
      </w:del>
      <w:ins w:id="55396" w:author="Greg" w:date="2020-06-04T23:48:00Z">
        <w:r w:rsidR="00EB1254">
          <w:rPr>
            <w:rFonts w:eastAsia="Book Antiqua" w:cstheme="majorBidi"/>
            <w:lang w:bidi="he-IL"/>
          </w:rPr>
          <w:t xml:space="preserve"> </w:t>
        </w:r>
      </w:ins>
      <w:r w:rsidRPr="00002710">
        <w:rPr>
          <w:rFonts w:eastAsia="Book Antiqua" w:cstheme="majorBidi"/>
          <w:lang w:bidi="he-IL"/>
        </w:rPr>
        <w:t>in</w:t>
      </w:r>
      <w:del w:id="55397" w:author="Greg" w:date="2020-06-04T23:48:00Z">
        <w:r w:rsidRPr="00002710" w:rsidDel="00EB1254">
          <w:rPr>
            <w:rFonts w:eastAsia="Book Antiqua" w:cstheme="majorBidi"/>
            <w:lang w:bidi="he-IL"/>
          </w:rPr>
          <w:delText xml:space="preserve"> </w:delText>
        </w:r>
      </w:del>
      <w:ins w:id="55398" w:author="Greg" w:date="2020-06-04T23:48:00Z">
        <w:r w:rsidR="00EB1254">
          <w:rPr>
            <w:rFonts w:eastAsia="Book Antiqua" w:cstheme="majorBidi"/>
            <w:lang w:bidi="he-IL"/>
          </w:rPr>
          <w:t xml:space="preserve"> </w:t>
        </w:r>
      </w:ins>
      <w:r w:rsidRPr="00002710">
        <w:rPr>
          <w:rFonts w:eastAsia="Book Antiqua" w:cstheme="majorBidi"/>
          <w:lang w:bidi="he-IL"/>
        </w:rPr>
        <w:t>this</w:t>
      </w:r>
      <w:del w:id="55399" w:author="Greg" w:date="2020-06-04T23:48:00Z">
        <w:r w:rsidRPr="00002710" w:rsidDel="00EB1254">
          <w:rPr>
            <w:rFonts w:eastAsia="Book Antiqua" w:cstheme="majorBidi"/>
            <w:lang w:bidi="he-IL"/>
          </w:rPr>
          <w:delText xml:space="preserve"> </w:delText>
        </w:r>
      </w:del>
      <w:ins w:id="55400" w:author="Greg" w:date="2020-06-04T23:48:00Z">
        <w:r w:rsidR="00EB1254">
          <w:rPr>
            <w:rFonts w:eastAsia="Book Antiqua" w:cstheme="majorBidi"/>
            <w:lang w:bidi="he-IL"/>
          </w:rPr>
          <w:t xml:space="preserve"> </w:t>
        </w:r>
      </w:ins>
      <w:r w:rsidRPr="00002710">
        <w:rPr>
          <w:rFonts w:eastAsia="Book Antiqua" w:cstheme="majorBidi"/>
          <w:lang w:bidi="he-IL"/>
        </w:rPr>
        <w:t>life</w:t>
      </w:r>
      <w:del w:id="55401" w:author="Greg" w:date="2020-06-04T23:48:00Z">
        <w:r w:rsidRPr="00002710" w:rsidDel="00EB1254">
          <w:rPr>
            <w:rFonts w:eastAsia="Book Antiqua" w:cstheme="majorBidi"/>
            <w:lang w:bidi="he-IL"/>
          </w:rPr>
          <w:delText xml:space="preserve"> </w:delText>
        </w:r>
      </w:del>
      <w:ins w:id="55402" w:author="Greg" w:date="2020-06-04T23:48:00Z">
        <w:r w:rsidR="00EB1254">
          <w:rPr>
            <w:rFonts w:eastAsia="Book Antiqua" w:cstheme="majorBidi"/>
            <w:lang w:bidi="he-IL"/>
          </w:rPr>
          <w:t xml:space="preserve"> </w:t>
        </w:r>
      </w:ins>
      <w:r w:rsidRPr="00002710">
        <w:rPr>
          <w:rFonts w:eastAsia="Book Antiqua" w:cstheme="majorBidi"/>
          <w:lang w:bidi="he-IL"/>
        </w:rPr>
        <w:t>for</w:t>
      </w:r>
      <w:del w:id="55403" w:author="Greg" w:date="2020-06-04T23:48:00Z">
        <w:r w:rsidRPr="00002710" w:rsidDel="00EB1254">
          <w:rPr>
            <w:rFonts w:eastAsia="Book Antiqua" w:cstheme="majorBidi"/>
            <w:lang w:bidi="he-IL"/>
          </w:rPr>
          <w:delText xml:space="preserve"> </w:delText>
        </w:r>
      </w:del>
      <w:ins w:id="55404" w:author="Greg" w:date="2020-06-04T23:48:00Z">
        <w:r w:rsidR="00EB1254">
          <w:rPr>
            <w:rFonts w:eastAsia="Book Antiqua" w:cstheme="majorBidi"/>
            <w:lang w:bidi="he-IL"/>
          </w:rPr>
          <w:t xml:space="preserve"> </w:t>
        </w:r>
      </w:ins>
      <w:r w:rsidRPr="00002710">
        <w:rPr>
          <w:rFonts w:eastAsia="Book Antiqua" w:cstheme="majorBidi"/>
          <w:lang w:bidi="he-IL"/>
        </w:rPr>
        <w:t>their</w:t>
      </w:r>
      <w:del w:id="55405" w:author="Greg" w:date="2020-06-04T23:48:00Z">
        <w:r w:rsidRPr="00002710" w:rsidDel="00EB1254">
          <w:rPr>
            <w:rFonts w:eastAsia="Book Antiqua" w:cstheme="majorBidi"/>
            <w:lang w:bidi="he-IL"/>
          </w:rPr>
          <w:delText xml:space="preserve"> </w:delText>
        </w:r>
      </w:del>
      <w:ins w:id="55406" w:author="Greg" w:date="2020-06-04T23:48:00Z">
        <w:r w:rsidR="00EB1254">
          <w:rPr>
            <w:rFonts w:eastAsia="Book Antiqua" w:cstheme="majorBidi"/>
            <w:lang w:bidi="he-IL"/>
          </w:rPr>
          <w:t xml:space="preserve"> </w:t>
        </w:r>
      </w:ins>
      <w:r w:rsidRPr="00002710">
        <w:rPr>
          <w:rFonts w:eastAsia="Book Antiqua" w:cstheme="majorBidi"/>
          <w:lang w:bidi="he-IL"/>
        </w:rPr>
        <w:t>good</w:t>
      </w:r>
      <w:del w:id="55407" w:author="Greg" w:date="2020-06-04T23:48:00Z">
        <w:r w:rsidRPr="00002710" w:rsidDel="00EB1254">
          <w:rPr>
            <w:rFonts w:eastAsia="Book Antiqua" w:cstheme="majorBidi"/>
            <w:lang w:bidi="he-IL"/>
          </w:rPr>
          <w:delText xml:space="preserve"> </w:delText>
        </w:r>
      </w:del>
      <w:ins w:id="55408" w:author="Greg" w:date="2020-06-04T23:48:00Z">
        <w:r w:rsidR="00EB1254">
          <w:rPr>
            <w:rFonts w:eastAsia="Book Antiqua" w:cstheme="majorBidi"/>
            <w:lang w:bidi="he-IL"/>
          </w:rPr>
          <w:t xml:space="preserve"> </w:t>
        </w:r>
      </w:ins>
      <w:r w:rsidRPr="00002710">
        <w:rPr>
          <w:rFonts w:eastAsia="Book Antiqua" w:cstheme="majorBidi"/>
          <w:lang w:bidi="he-IL"/>
        </w:rPr>
        <w:t>deeds.</w:t>
      </w:r>
      <w:del w:id="55409" w:author="Greg" w:date="2020-06-04T23:48:00Z">
        <w:r w:rsidRPr="00002710" w:rsidDel="00EB1254">
          <w:rPr>
            <w:rFonts w:eastAsia="Book Antiqua" w:cstheme="majorBidi"/>
            <w:lang w:bidi="he-IL"/>
          </w:rPr>
          <w:delText xml:space="preserve"> </w:delText>
        </w:r>
      </w:del>
      <w:ins w:id="55410" w:author="Greg" w:date="2020-06-04T23:48:00Z">
        <w:r w:rsidR="00EB1254">
          <w:rPr>
            <w:rFonts w:eastAsia="Book Antiqua" w:cstheme="majorBidi"/>
            <w:lang w:bidi="he-IL"/>
          </w:rPr>
          <w:t xml:space="preserve"> </w:t>
        </w:r>
      </w:ins>
      <w:r w:rsidRPr="00002710">
        <w:rPr>
          <w:rFonts w:eastAsia="Book Antiqua" w:cstheme="majorBidi"/>
          <w:lang w:bidi="he-IL"/>
        </w:rPr>
        <w:t>They</w:t>
      </w:r>
      <w:del w:id="55411" w:author="Greg" w:date="2020-06-04T23:48:00Z">
        <w:r w:rsidRPr="00002710" w:rsidDel="00EB1254">
          <w:rPr>
            <w:rFonts w:eastAsia="Book Antiqua" w:cstheme="majorBidi"/>
            <w:lang w:bidi="he-IL"/>
          </w:rPr>
          <w:delText xml:space="preserve"> </w:delText>
        </w:r>
      </w:del>
      <w:ins w:id="55412" w:author="Greg" w:date="2020-06-04T23:48:00Z">
        <w:r w:rsidR="00EB1254">
          <w:rPr>
            <w:rFonts w:eastAsia="Book Antiqua" w:cstheme="majorBidi"/>
            <w:lang w:bidi="he-IL"/>
          </w:rPr>
          <w:t xml:space="preserve"> </w:t>
        </w:r>
      </w:ins>
      <w:r w:rsidRPr="00002710">
        <w:rPr>
          <w:rFonts w:eastAsia="Book Antiqua" w:cstheme="majorBidi"/>
          <w:lang w:bidi="he-IL"/>
        </w:rPr>
        <w:t>never</w:t>
      </w:r>
      <w:del w:id="55413" w:author="Greg" w:date="2020-06-04T23:48:00Z">
        <w:r w:rsidRPr="00002710" w:rsidDel="00EB1254">
          <w:rPr>
            <w:rFonts w:eastAsia="Book Antiqua" w:cstheme="majorBidi"/>
            <w:lang w:bidi="he-IL"/>
          </w:rPr>
          <w:delText xml:space="preserve"> </w:delText>
        </w:r>
      </w:del>
      <w:ins w:id="55414" w:author="Greg" w:date="2020-06-04T23:48:00Z">
        <w:r w:rsidR="00EB1254">
          <w:rPr>
            <w:rFonts w:eastAsia="Book Antiqua" w:cstheme="majorBidi"/>
            <w:lang w:bidi="he-IL"/>
          </w:rPr>
          <w:t xml:space="preserve"> </w:t>
        </w:r>
      </w:ins>
      <w:r w:rsidRPr="00002710">
        <w:rPr>
          <w:rFonts w:eastAsia="Book Antiqua" w:cstheme="majorBidi"/>
          <w:lang w:bidi="he-IL"/>
        </w:rPr>
        <w:t>fully</w:t>
      </w:r>
      <w:del w:id="55415" w:author="Greg" w:date="2020-06-04T23:48:00Z">
        <w:r w:rsidRPr="00002710" w:rsidDel="00EB1254">
          <w:rPr>
            <w:rFonts w:eastAsia="Book Antiqua" w:cstheme="majorBidi"/>
            <w:lang w:bidi="he-IL"/>
          </w:rPr>
          <w:delText xml:space="preserve"> </w:delText>
        </w:r>
      </w:del>
      <w:ins w:id="55416" w:author="Greg" w:date="2020-06-04T23:48:00Z">
        <w:r w:rsidR="00EB1254">
          <w:rPr>
            <w:rFonts w:eastAsia="Book Antiqua" w:cstheme="majorBidi"/>
            <w:lang w:bidi="he-IL"/>
          </w:rPr>
          <w:t xml:space="preserve"> </w:t>
        </w:r>
      </w:ins>
      <w:r w:rsidRPr="00002710">
        <w:rPr>
          <w:rFonts w:eastAsia="Book Antiqua" w:cstheme="majorBidi"/>
          <w:lang w:bidi="he-IL"/>
        </w:rPr>
        <w:t>experience</w:t>
      </w:r>
      <w:del w:id="55417" w:author="Greg" w:date="2020-06-04T23:48:00Z">
        <w:r w:rsidRPr="00002710" w:rsidDel="00EB1254">
          <w:rPr>
            <w:rFonts w:eastAsia="Book Antiqua" w:cstheme="majorBidi"/>
            <w:lang w:bidi="he-IL"/>
          </w:rPr>
          <w:delText xml:space="preserve"> </w:delText>
        </w:r>
      </w:del>
      <w:ins w:id="55418" w:author="Greg" w:date="2020-06-04T23:48:00Z">
        <w:r w:rsidR="00EB1254">
          <w:rPr>
            <w:rFonts w:eastAsia="Book Antiqua" w:cstheme="majorBidi"/>
            <w:lang w:bidi="he-IL"/>
          </w:rPr>
          <w:t xml:space="preserve"> </w:t>
        </w:r>
      </w:ins>
      <w:r w:rsidRPr="00002710">
        <w:rPr>
          <w:rFonts w:eastAsia="Book Antiqua" w:cstheme="majorBidi"/>
          <w:lang w:bidi="he-IL"/>
        </w:rPr>
        <w:t>the</w:t>
      </w:r>
      <w:del w:id="55419" w:author="Greg" w:date="2020-06-04T23:48:00Z">
        <w:r w:rsidRPr="00002710" w:rsidDel="00EB1254">
          <w:rPr>
            <w:rFonts w:eastAsia="Book Antiqua" w:cstheme="majorBidi"/>
            <w:lang w:bidi="he-IL"/>
          </w:rPr>
          <w:delText xml:space="preserve"> </w:delText>
        </w:r>
      </w:del>
      <w:ins w:id="55420" w:author="Greg" w:date="2020-06-04T23:48:00Z">
        <w:r w:rsidR="00EB1254">
          <w:rPr>
            <w:rFonts w:eastAsia="Book Antiqua" w:cstheme="majorBidi"/>
            <w:lang w:bidi="he-IL"/>
          </w:rPr>
          <w:t xml:space="preserve"> </w:t>
        </w:r>
      </w:ins>
      <w:r w:rsidRPr="00002710">
        <w:rPr>
          <w:rFonts w:eastAsia="Book Antiqua" w:cstheme="majorBidi"/>
          <w:lang w:bidi="he-IL"/>
        </w:rPr>
        <w:t>holy</w:t>
      </w:r>
      <w:del w:id="55421" w:author="Greg" w:date="2020-06-04T23:48:00Z">
        <w:r w:rsidRPr="00002710" w:rsidDel="00EB1254">
          <w:rPr>
            <w:rFonts w:eastAsia="Book Antiqua" w:cstheme="majorBidi"/>
            <w:lang w:bidi="he-IL"/>
          </w:rPr>
          <w:delText xml:space="preserve"> </w:delText>
        </w:r>
      </w:del>
      <w:ins w:id="55422" w:author="Greg" w:date="2020-06-04T23:48:00Z">
        <w:r w:rsidR="00EB1254">
          <w:rPr>
            <w:rFonts w:eastAsia="Book Antiqua" w:cstheme="majorBidi"/>
            <w:lang w:bidi="he-IL"/>
          </w:rPr>
          <w:t xml:space="preserve"> </w:t>
        </w:r>
      </w:ins>
      <w:r w:rsidRPr="00002710">
        <w:rPr>
          <w:rFonts w:eastAsia="Book Antiqua" w:cstheme="majorBidi"/>
          <w:lang w:bidi="he-IL"/>
        </w:rPr>
        <w:t>or</w:t>
      </w:r>
      <w:del w:id="55423" w:author="Greg" w:date="2020-06-04T23:48:00Z">
        <w:r w:rsidRPr="00002710" w:rsidDel="00EB1254">
          <w:rPr>
            <w:rFonts w:eastAsia="Book Antiqua" w:cstheme="majorBidi"/>
            <w:lang w:bidi="he-IL"/>
          </w:rPr>
          <w:delText xml:space="preserve"> </w:delText>
        </w:r>
      </w:del>
      <w:ins w:id="55424" w:author="Greg" w:date="2020-06-04T23:48:00Z">
        <w:r w:rsidR="00EB1254">
          <w:rPr>
            <w:rFonts w:eastAsia="Book Antiqua" w:cstheme="majorBidi"/>
            <w:lang w:bidi="he-IL"/>
          </w:rPr>
          <w:t xml:space="preserve"> </w:t>
        </w:r>
      </w:ins>
      <w:r w:rsidRPr="00002710">
        <w:rPr>
          <w:rFonts w:eastAsia="Book Antiqua" w:cstheme="majorBidi"/>
          <w:lang w:bidi="he-IL"/>
        </w:rPr>
        <w:t>the</w:t>
      </w:r>
      <w:del w:id="55425" w:author="Greg" w:date="2020-06-04T23:48:00Z">
        <w:r w:rsidRPr="00002710" w:rsidDel="00EB1254">
          <w:rPr>
            <w:rFonts w:eastAsia="Book Antiqua" w:cstheme="majorBidi"/>
            <w:lang w:bidi="he-IL"/>
          </w:rPr>
          <w:delText xml:space="preserve"> </w:delText>
        </w:r>
      </w:del>
      <w:ins w:id="55426" w:author="Greg" w:date="2020-06-04T23:48:00Z">
        <w:r w:rsidR="00EB1254">
          <w:rPr>
            <w:rFonts w:eastAsia="Book Antiqua" w:cstheme="majorBidi"/>
            <w:lang w:bidi="he-IL"/>
          </w:rPr>
          <w:t xml:space="preserve"> </w:t>
        </w:r>
      </w:ins>
      <w:r w:rsidRPr="00002710">
        <w:rPr>
          <w:rFonts w:eastAsia="Book Antiqua" w:cstheme="majorBidi"/>
          <w:lang w:bidi="he-IL"/>
        </w:rPr>
        <w:t>spiritual.</w:t>
      </w:r>
      <w:del w:id="55427" w:author="Greg" w:date="2020-06-04T23:48:00Z">
        <w:r w:rsidRPr="00002710" w:rsidDel="00EB1254">
          <w:rPr>
            <w:rFonts w:eastAsia="Book Antiqua" w:cstheme="majorBidi"/>
            <w:lang w:bidi="he-IL"/>
          </w:rPr>
          <w:delText xml:space="preserve"> </w:delText>
        </w:r>
      </w:del>
      <w:ins w:id="55428" w:author="Greg" w:date="2020-06-04T23:48:00Z">
        <w:r w:rsidR="00EB1254">
          <w:rPr>
            <w:rFonts w:eastAsia="Book Antiqua" w:cstheme="majorBidi"/>
            <w:lang w:bidi="he-IL"/>
          </w:rPr>
          <w:t xml:space="preserve"> </w:t>
        </w:r>
      </w:ins>
      <w:r w:rsidRPr="00002710">
        <w:rPr>
          <w:rFonts w:eastAsia="Book Antiqua" w:cstheme="majorBidi"/>
          <w:lang w:bidi="he-IL"/>
        </w:rPr>
        <w:t>In</w:t>
      </w:r>
      <w:del w:id="55429" w:author="Greg" w:date="2020-06-04T23:48:00Z">
        <w:r w:rsidRPr="00002710" w:rsidDel="00EB1254">
          <w:rPr>
            <w:rFonts w:eastAsia="Book Antiqua" w:cstheme="majorBidi"/>
            <w:lang w:bidi="he-IL"/>
          </w:rPr>
          <w:delText xml:space="preserve"> </w:delText>
        </w:r>
      </w:del>
      <w:ins w:id="55430" w:author="Greg" w:date="2020-06-04T23:48:00Z">
        <w:r w:rsidR="00EB1254">
          <w:rPr>
            <w:rFonts w:eastAsia="Book Antiqua" w:cstheme="majorBidi"/>
            <w:lang w:bidi="he-IL"/>
          </w:rPr>
          <w:t xml:space="preserve"> </w:t>
        </w:r>
      </w:ins>
      <w:r w:rsidRPr="00002710">
        <w:rPr>
          <w:rFonts w:eastAsia="Book Antiqua" w:cstheme="majorBidi"/>
          <w:lang w:bidi="he-IL"/>
        </w:rPr>
        <w:t>some</w:t>
      </w:r>
      <w:del w:id="55431" w:author="Greg" w:date="2020-06-04T23:48:00Z">
        <w:r w:rsidRPr="00002710" w:rsidDel="00EB1254">
          <w:rPr>
            <w:rFonts w:eastAsia="Book Antiqua" w:cstheme="majorBidi"/>
            <w:lang w:bidi="he-IL"/>
          </w:rPr>
          <w:delText xml:space="preserve"> </w:delText>
        </w:r>
      </w:del>
      <w:ins w:id="55432" w:author="Greg" w:date="2020-06-04T23:48:00Z">
        <w:r w:rsidR="00EB1254">
          <w:rPr>
            <w:rFonts w:eastAsia="Book Antiqua" w:cstheme="majorBidi"/>
            <w:lang w:bidi="he-IL"/>
          </w:rPr>
          <w:t xml:space="preserve"> </w:t>
        </w:r>
      </w:ins>
      <w:r w:rsidRPr="00002710">
        <w:rPr>
          <w:rFonts w:eastAsia="Book Antiqua" w:cstheme="majorBidi"/>
          <w:lang w:bidi="he-IL"/>
        </w:rPr>
        <w:t>cases,</w:t>
      </w:r>
      <w:del w:id="55433" w:author="Greg" w:date="2020-06-04T23:48:00Z">
        <w:r w:rsidRPr="00002710" w:rsidDel="00EB1254">
          <w:rPr>
            <w:rFonts w:eastAsia="Book Antiqua" w:cstheme="majorBidi"/>
            <w:lang w:bidi="he-IL"/>
          </w:rPr>
          <w:delText xml:space="preserve"> </w:delText>
        </w:r>
      </w:del>
      <w:ins w:id="55434" w:author="Greg" w:date="2020-06-04T23:48:00Z">
        <w:r w:rsidR="00EB1254">
          <w:rPr>
            <w:rFonts w:eastAsia="Book Antiqua" w:cstheme="majorBidi"/>
            <w:lang w:bidi="he-IL"/>
          </w:rPr>
          <w:t xml:space="preserve"> </w:t>
        </w:r>
      </w:ins>
      <w:r w:rsidRPr="00002710">
        <w:rPr>
          <w:rFonts w:eastAsia="Book Antiqua" w:cstheme="majorBidi"/>
          <w:lang w:bidi="he-IL"/>
        </w:rPr>
        <w:t>they</w:t>
      </w:r>
      <w:del w:id="55435" w:author="Greg" w:date="2020-06-04T23:48:00Z">
        <w:r w:rsidRPr="00002710" w:rsidDel="00EB1254">
          <w:rPr>
            <w:rFonts w:eastAsia="Book Antiqua" w:cstheme="majorBidi"/>
            <w:lang w:bidi="he-IL"/>
          </w:rPr>
          <w:delText xml:space="preserve"> </w:delText>
        </w:r>
      </w:del>
      <w:ins w:id="55436" w:author="Greg" w:date="2020-06-04T23:48:00Z">
        <w:r w:rsidR="00EB1254">
          <w:rPr>
            <w:rFonts w:eastAsia="Book Antiqua" w:cstheme="majorBidi"/>
            <w:lang w:bidi="he-IL"/>
          </w:rPr>
          <w:t xml:space="preserve"> </w:t>
        </w:r>
      </w:ins>
      <w:r w:rsidRPr="00002710">
        <w:rPr>
          <w:rFonts w:eastAsia="Book Antiqua" w:cstheme="majorBidi"/>
          <w:lang w:bidi="he-IL"/>
        </w:rPr>
        <w:t>die</w:t>
      </w:r>
      <w:del w:id="55437" w:author="Greg" w:date="2020-06-04T23:48:00Z">
        <w:r w:rsidRPr="00002710" w:rsidDel="00EB1254">
          <w:rPr>
            <w:rFonts w:eastAsia="Book Antiqua" w:cstheme="majorBidi"/>
            <w:lang w:bidi="he-IL"/>
          </w:rPr>
          <w:delText xml:space="preserve"> </w:delText>
        </w:r>
      </w:del>
      <w:ins w:id="55438" w:author="Greg" w:date="2020-06-04T23:48:00Z">
        <w:r w:rsidR="00EB1254">
          <w:rPr>
            <w:rFonts w:eastAsia="Book Antiqua" w:cstheme="majorBidi"/>
            <w:lang w:bidi="he-IL"/>
          </w:rPr>
          <w:t xml:space="preserve"> </w:t>
        </w:r>
      </w:ins>
      <w:r w:rsidRPr="00002710">
        <w:rPr>
          <w:rFonts w:eastAsia="Book Antiqua" w:cstheme="majorBidi"/>
          <w:lang w:bidi="he-IL"/>
        </w:rPr>
        <w:t>an</w:t>
      </w:r>
      <w:del w:id="55439" w:author="Greg" w:date="2020-06-04T23:48:00Z">
        <w:r w:rsidRPr="00002710" w:rsidDel="00EB1254">
          <w:rPr>
            <w:rFonts w:eastAsia="Book Antiqua" w:cstheme="majorBidi"/>
            <w:lang w:bidi="he-IL"/>
          </w:rPr>
          <w:delText xml:space="preserve"> </w:delText>
        </w:r>
      </w:del>
      <w:ins w:id="55440" w:author="Greg" w:date="2020-06-04T23:48:00Z">
        <w:r w:rsidR="00EB1254">
          <w:rPr>
            <w:rFonts w:eastAsia="Book Antiqua" w:cstheme="majorBidi"/>
            <w:lang w:bidi="he-IL"/>
          </w:rPr>
          <w:t xml:space="preserve"> </w:t>
        </w:r>
      </w:ins>
      <w:r w:rsidRPr="00002710">
        <w:rPr>
          <w:rFonts w:eastAsia="Book Antiqua" w:cstheme="majorBidi"/>
          <w:lang w:bidi="he-IL"/>
        </w:rPr>
        <w:t>immediate</w:t>
      </w:r>
      <w:del w:id="55441" w:author="Greg" w:date="2020-06-04T23:48:00Z">
        <w:r w:rsidRPr="00002710" w:rsidDel="00EB1254">
          <w:rPr>
            <w:rFonts w:eastAsia="Book Antiqua" w:cstheme="majorBidi"/>
            <w:lang w:bidi="he-IL"/>
          </w:rPr>
          <w:delText xml:space="preserve"> </w:delText>
        </w:r>
      </w:del>
      <w:ins w:id="55442" w:author="Greg" w:date="2020-06-04T23:48:00Z">
        <w:r w:rsidR="00EB1254">
          <w:rPr>
            <w:rFonts w:eastAsia="Book Antiqua" w:cstheme="majorBidi"/>
            <w:lang w:bidi="he-IL"/>
          </w:rPr>
          <w:t xml:space="preserve"> </w:t>
        </w:r>
      </w:ins>
      <w:r w:rsidRPr="00002710">
        <w:rPr>
          <w:rFonts w:eastAsia="Book Antiqua" w:cstheme="majorBidi"/>
          <w:lang w:bidi="he-IL"/>
        </w:rPr>
        <w:t>death</w:t>
      </w:r>
      <w:del w:id="55443" w:author="Greg" w:date="2020-06-04T23:48:00Z">
        <w:r w:rsidRPr="00002710" w:rsidDel="00EB1254">
          <w:rPr>
            <w:rFonts w:eastAsia="Book Antiqua" w:cstheme="majorBidi"/>
            <w:lang w:bidi="he-IL"/>
          </w:rPr>
          <w:delText xml:space="preserve"> </w:delText>
        </w:r>
      </w:del>
      <w:ins w:id="55444" w:author="Greg" w:date="2020-06-04T23:48:00Z">
        <w:r w:rsidR="00EB1254">
          <w:rPr>
            <w:rFonts w:eastAsia="Book Antiqua" w:cstheme="majorBidi"/>
            <w:lang w:bidi="he-IL"/>
          </w:rPr>
          <w:t xml:space="preserve"> </w:t>
        </w:r>
      </w:ins>
      <w:r w:rsidRPr="00002710">
        <w:rPr>
          <w:rFonts w:eastAsia="Book Antiqua" w:cstheme="majorBidi"/>
          <w:lang w:bidi="he-IL"/>
        </w:rPr>
        <w:t>because</w:t>
      </w:r>
      <w:del w:id="55445" w:author="Greg" w:date="2020-06-04T23:48:00Z">
        <w:r w:rsidRPr="00002710" w:rsidDel="00EB1254">
          <w:rPr>
            <w:rFonts w:eastAsia="Book Antiqua" w:cstheme="majorBidi"/>
            <w:lang w:bidi="he-IL"/>
          </w:rPr>
          <w:delText xml:space="preserve"> </w:delText>
        </w:r>
      </w:del>
      <w:ins w:id="55446" w:author="Greg" w:date="2020-06-04T23:48:00Z">
        <w:r w:rsidR="00EB1254">
          <w:rPr>
            <w:rFonts w:eastAsia="Book Antiqua" w:cstheme="majorBidi"/>
            <w:lang w:bidi="he-IL"/>
          </w:rPr>
          <w:t xml:space="preserve"> </w:t>
        </w:r>
      </w:ins>
      <w:r w:rsidRPr="00002710">
        <w:rPr>
          <w:rFonts w:eastAsia="Book Antiqua" w:cstheme="majorBidi"/>
          <w:lang w:bidi="he-IL"/>
        </w:rPr>
        <w:t>of</w:t>
      </w:r>
      <w:del w:id="55447" w:author="Greg" w:date="2020-06-04T23:48:00Z">
        <w:r w:rsidRPr="00002710" w:rsidDel="00EB1254">
          <w:rPr>
            <w:rFonts w:eastAsia="Book Antiqua" w:cstheme="majorBidi"/>
            <w:lang w:bidi="he-IL"/>
          </w:rPr>
          <w:delText xml:space="preserve"> </w:delText>
        </w:r>
      </w:del>
      <w:ins w:id="55448" w:author="Greg" w:date="2020-06-04T23:48:00Z">
        <w:r w:rsidR="00EB1254">
          <w:rPr>
            <w:rFonts w:eastAsia="Book Antiqua" w:cstheme="majorBidi"/>
            <w:lang w:bidi="he-IL"/>
          </w:rPr>
          <w:t xml:space="preserve"> </w:t>
        </w:r>
      </w:ins>
      <w:r w:rsidRPr="00002710">
        <w:rPr>
          <w:rFonts w:eastAsia="Book Antiqua" w:cstheme="majorBidi"/>
          <w:lang w:bidi="he-IL"/>
        </w:rPr>
        <w:t>the</w:t>
      </w:r>
      <w:del w:id="55449" w:author="Greg" w:date="2020-06-04T23:48:00Z">
        <w:r w:rsidRPr="00002710" w:rsidDel="00EB1254">
          <w:rPr>
            <w:rFonts w:eastAsia="Book Antiqua" w:cstheme="majorBidi"/>
            <w:lang w:bidi="he-IL"/>
          </w:rPr>
          <w:delText xml:space="preserve"> </w:delText>
        </w:r>
      </w:del>
      <w:ins w:id="55450" w:author="Greg" w:date="2020-06-04T23:48:00Z">
        <w:r w:rsidR="00EB1254">
          <w:rPr>
            <w:rFonts w:eastAsia="Book Antiqua" w:cstheme="majorBidi"/>
            <w:lang w:bidi="he-IL"/>
          </w:rPr>
          <w:t xml:space="preserve"> </w:t>
        </w:r>
      </w:ins>
      <w:r w:rsidRPr="00002710">
        <w:rPr>
          <w:rFonts w:eastAsia="Book Antiqua" w:cstheme="majorBidi"/>
          <w:lang w:bidi="he-IL"/>
        </w:rPr>
        <w:t>enormity</w:t>
      </w:r>
      <w:del w:id="55451" w:author="Greg" w:date="2020-06-04T23:48:00Z">
        <w:r w:rsidRPr="00002710" w:rsidDel="00EB1254">
          <w:rPr>
            <w:rFonts w:eastAsia="Book Antiqua" w:cstheme="majorBidi"/>
            <w:lang w:bidi="he-IL"/>
          </w:rPr>
          <w:delText xml:space="preserve"> </w:delText>
        </w:r>
      </w:del>
      <w:ins w:id="55452" w:author="Greg" w:date="2020-06-04T23:48:00Z">
        <w:r w:rsidR="00EB1254">
          <w:rPr>
            <w:rFonts w:eastAsia="Book Antiqua" w:cstheme="majorBidi"/>
            <w:lang w:bidi="he-IL"/>
          </w:rPr>
          <w:t xml:space="preserve"> </w:t>
        </w:r>
      </w:ins>
      <w:r w:rsidRPr="00002710">
        <w:rPr>
          <w:rFonts w:eastAsia="Book Antiqua" w:cstheme="majorBidi"/>
          <w:lang w:bidi="he-IL"/>
        </w:rPr>
        <w:t>of</w:t>
      </w:r>
      <w:del w:id="55453" w:author="Greg" w:date="2020-06-04T23:48:00Z">
        <w:r w:rsidRPr="00002710" w:rsidDel="00EB1254">
          <w:rPr>
            <w:rFonts w:eastAsia="Book Antiqua" w:cstheme="majorBidi"/>
            <w:lang w:bidi="he-IL"/>
          </w:rPr>
          <w:delText xml:space="preserve"> </w:delText>
        </w:r>
      </w:del>
      <w:ins w:id="55454" w:author="Greg" w:date="2020-06-04T23:48:00Z">
        <w:r w:rsidR="00EB1254">
          <w:rPr>
            <w:rFonts w:eastAsia="Book Antiqua" w:cstheme="majorBidi"/>
            <w:lang w:bidi="he-IL"/>
          </w:rPr>
          <w:t xml:space="preserve"> </w:t>
        </w:r>
      </w:ins>
      <w:r w:rsidRPr="00002710">
        <w:rPr>
          <w:rFonts w:eastAsia="Book Antiqua" w:cstheme="majorBidi"/>
          <w:lang w:bidi="he-IL"/>
        </w:rPr>
        <w:t>their</w:t>
      </w:r>
      <w:del w:id="55455" w:author="Greg" w:date="2020-06-04T23:48:00Z">
        <w:r w:rsidRPr="00002710" w:rsidDel="00EB1254">
          <w:rPr>
            <w:rFonts w:eastAsia="Book Antiqua" w:cstheme="majorBidi"/>
            <w:lang w:bidi="he-IL"/>
          </w:rPr>
          <w:delText xml:space="preserve"> </w:delText>
        </w:r>
      </w:del>
      <w:ins w:id="55456" w:author="Greg" w:date="2020-06-04T23:48:00Z">
        <w:r w:rsidR="00EB1254">
          <w:rPr>
            <w:rFonts w:eastAsia="Book Antiqua" w:cstheme="majorBidi"/>
            <w:lang w:bidi="he-IL"/>
          </w:rPr>
          <w:t xml:space="preserve"> </w:t>
        </w:r>
      </w:ins>
      <w:r w:rsidRPr="00002710">
        <w:rPr>
          <w:rFonts w:eastAsia="Book Antiqua" w:cstheme="majorBidi"/>
          <w:lang w:bidi="he-IL"/>
        </w:rPr>
        <w:t>immorality.</w:t>
      </w:r>
      <w:del w:id="55457" w:author="Greg" w:date="2020-06-04T23:48:00Z">
        <w:r w:rsidRPr="00002710" w:rsidDel="00EB1254">
          <w:rPr>
            <w:rFonts w:eastAsia="Book Antiqua" w:cstheme="majorBidi"/>
            <w:lang w:bidi="he-IL"/>
          </w:rPr>
          <w:delText xml:space="preserve"> </w:delText>
        </w:r>
      </w:del>
      <w:ins w:id="55458" w:author="Greg" w:date="2020-06-04T23:48:00Z">
        <w:r w:rsidR="00EB1254">
          <w:rPr>
            <w:rFonts w:eastAsia="Book Antiqua" w:cstheme="majorBidi"/>
            <w:lang w:bidi="he-IL"/>
          </w:rPr>
          <w:t xml:space="preserve"> </w:t>
        </w:r>
      </w:ins>
      <w:r w:rsidRPr="00002710">
        <w:rPr>
          <w:rFonts w:eastAsia="Book Antiqua" w:cstheme="majorBidi"/>
          <w:lang w:bidi="he-IL"/>
        </w:rPr>
        <w:t>Some</w:t>
      </w:r>
      <w:del w:id="55459" w:author="Greg" w:date="2020-06-04T23:48:00Z">
        <w:r w:rsidRPr="00002710" w:rsidDel="00EB1254">
          <w:rPr>
            <w:rFonts w:eastAsia="Book Antiqua" w:cstheme="majorBidi"/>
            <w:lang w:bidi="he-IL"/>
          </w:rPr>
          <w:delText xml:space="preserve"> </w:delText>
        </w:r>
      </w:del>
      <w:ins w:id="55460" w:author="Greg" w:date="2020-06-04T23:48:00Z">
        <w:r w:rsidR="00EB1254">
          <w:rPr>
            <w:rFonts w:eastAsia="Book Antiqua" w:cstheme="majorBidi"/>
            <w:lang w:bidi="he-IL"/>
          </w:rPr>
          <w:t xml:space="preserve"> </w:t>
        </w:r>
      </w:ins>
      <w:r w:rsidRPr="00002710">
        <w:rPr>
          <w:rFonts w:eastAsia="Book Antiqua" w:cstheme="majorBidi"/>
          <w:lang w:bidi="he-IL"/>
        </w:rPr>
        <w:t>will</w:t>
      </w:r>
      <w:del w:id="55461" w:author="Greg" w:date="2020-06-04T23:48:00Z">
        <w:r w:rsidRPr="00002710" w:rsidDel="00EB1254">
          <w:rPr>
            <w:rFonts w:eastAsia="Book Antiqua" w:cstheme="majorBidi"/>
            <w:lang w:bidi="he-IL"/>
          </w:rPr>
          <w:delText xml:space="preserve"> </w:delText>
        </w:r>
      </w:del>
      <w:ins w:id="55462" w:author="Greg" w:date="2020-06-04T23:48:00Z">
        <w:r w:rsidR="00EB1254">
          <w:rPr>
            <w:rFonts w:eastAsia="Book Antiqua" w:cstheme="majorBidi"/>
            <w:lang w:bidi="he-IL"/>
          </w:rPr>
          <w:t xml:space="preserve"> </w:t>
        </w:r>
      </w:ins>
      <w:r w:rsidRPr="00002710">
        <w:rPr>
          <w:rFonts w:eastAsia="Book Antiqua" w:cstheme="majorBidi"/>
          <w:lang w:bidi="he-IL"/>
        </w:rPr>
        <w:t>die</w:t>
      </w:r>
      <w:del w:id="55463" w:author="Greg" w:date="2020-06-04T23:48:00Z">
        <w:r w:rsidRPr="00002710" w:rsidDel="00EB1254">
          <w:rPr>
            <w:rFonts w:eastAsia="Book Antiqua" w:cstheme="majorBidi"/>
            <w:lang w:bidi="he-IL"/>
          </w:rPr>
          <w:delText xml:space="preserve"> </w:delText>
        </w:r>
      </w:del>
      <w:ins w:id="55464" w:author="Greg" w:date="2020-06-04T23:48:00Z">
        <w:r w:rsidR="00EB1254">
          <w:rPr>
            <w:rFonts w:eastAsia="Book Antiqua" w:cstheme="majorBidi"/>
            <w:lang w:bidi="he-IL"/>
          </w:rPr>
          <w:t xml:space="preserve"> </w:t>
        </w:r>
      </w:ins>
      <w:r w:rsidRPr="00002710">
        <w:rPr>
          <w:rFonts w:eastAsia="Book Antiqua" w:cstheme="majorBidi"/>
          <w:lang w:bidi="he-IL"/>
        </w:rPr>
        <w:t>the</w:t>
      </w:r>
      <w:del w:id="55465" w:author="Greg" w:date="2020-06-04T23:48:00Z">
        <w:r w:rsidRPr="00002710" w:rsidDel="00EB1254">
          <w:rPr>
            <w:rFonts w:eastAsia="Book Antiqua" w:cstheme="majorBidi"/>
            <w:lang w:bidi="he-IL"/>
          </w:rPr>
          <w:delText xml:space="preserve"> </w:delText>
        </w:r>
      </w:del>
      <w:ins w:id="55466" w:author="Greg" w:date="2020-06-04T23:48:00Z">
        <w:r w:rsidR="00EB1254">
          <w:rPr>
            <w:rFonts w:eastAsia="Book Antiqua" w:cstheme="majorBidi"/>
            <w:lang w:bidi="he-IL"/>
          </w:rPr>
          <w:t xml:space="preserve"> </w:t>
        </w:r>
      </w:ins>
      <w:r w:rsidRPr="00002710">
        <w:rPr>
          <w:rFonts w:eastAsia="Book Antiqua" w:cstheme="majorBidi"/>
          <w:lang w:bidi="he-IL"/>
        </w:rPr>
        <w:t>death</w:t>
      </w:r>
      <w:del w:id="55467" w:author="Greg" w:date="2020-06-04T23:48:00Z">
        <w:r w:rsidRPr="00002710" w:rsidDel="00EB1254">
          <w:rPr>
            <w:rFonts w:eastAsia="Book Antiqua" w:cstheme="majorBidi"/>
            <w:lang w:bidi="he-IL"/>
          </w:rPr>
          <w:delText xml:space="preserve"> </w:delText>
        </w:r>
      </w:del>
      <w:ins w:id="55468" w:author="Greg" w:date="2020-06-04T23:48:00Z">
        <w:r w:rsidR="00EB1254">
          <w:rPr>
            <w:rFonts w:eastAsia="Book Antiqua" w:cstheme="majorBidi"/>
            <w:lang w:bidi="he-IL"/>
          </w:rPr>
          <w:t xml:space="preserve"> </w:t>
        </w:r>
      </w:ins>
      <w:r w:rsidRPr="00002710">
        <w:rPr>
          <w:rFonts w:eastAsia="Book Antiqua" w:cstheme="majorBidi"/>
          <w:lang w:bidi="he-IL"/>
        </w:rPr>
        <w:t>of</w:t>
      </w:r>
      <w:del w:id="55469" w:author="Greg" w:date="2020-06-04T23:48:00Z">
        <w:r w:rsidRPr="00002710" w:rsidDel="00EB1254">
          <w:rPr>
            <w:rFonts w:eastAsia="Book Antiqua" w:cstheme="majorBidi"/>
            <w:lang w:bidi="he-IL"/>
          </w:rPr>
          <w:delText xml:space="preserve"> </w:delText>
        </w:r>
      </w:del>
      <w:ins w:id="55470" w:author="Greg" w:date="2020-06-04T23:48:00Z">
        <w:r w:rsidR="00EB1254">
          <w:rPr>
            <w:rFonts w:eastAsia="Book Antiqua" w:cstheme="majorBidi"/>
            <w:lang w:bidi="he-IL"/>
          </w:rPr>
          <w:t xml:space="preserve"> </w:t>
        </w:r>
      </w:ins>
      <w:r w:rsidRPr="00002710">
        <w:rPr>
          <w:rFonts w:eastAsia="Book Antiqua" w:cstheme="majorBidi"/>
          <w:lang w:bidi="he-IL"/>
        </w:rPr>
        <w:t>spiritual</w:t>
      </w:r>
      <w:del w:id="55471" w:author="Greg" w:date="2020-06-04T23:48:00Z">
        <w:r w:rsidRPr="00002710" w:rsidDel="00EB1254">
          <w:rPr>
            <w:rFonts w:eastAsia="Book Antiqua" w:cstheme="majorBidi"/>
            <w:lang w:bidi="he-IL"/>
          </w:rPr>
          <w:delText xml:space="preserve"> </w:delText>
        </w:r>
      </w:del>
      <w:ins w:id="55472" w:author="Greg" w:date="2020-06-04T23:48:00Z">
        <w:r w:rsidR="00EB1254">
          <w:rPr>
            <w:rFonts w:eastAsia="Book Antiqua" w:cstheme="majorBidi"/>
            <w:lang w:bidi="he-IL"/>
          </w:rPr>
          <w:t xml:space="preserve"> </w:t>
        </w:r>
      </w:ins>
      <w:r w:rsidRPr="00002710">
        <w:rPr>
          <w:rFonts w:eastAsia="Book Antiqua" w:cstheme="majorBidi"/>
          <w:lang w:bidi="he-IL"/>
        </w:rPr>
        <w:t>annihilation.</w:t>
      </w:r>
      <w:del w:id="55473" w:author="Greg" w:date="2020-06-04T23:48:00Z">
        <w:r w:rsidRPr="00002710" w:rsidDel="00EB1254">
          <w:rPr>
            <w:rFonts w:eastAsia="Book Antiqua" w:cstheme="majorBidi"/>
            <w:lang w:bidi="he-IL"/>
          </w:rPr>
          <w:delText xml:space="preserve"> </w:delText>
        </w:r>
      </w:del>
      <w:ins w:id="55474" w:author="Greg" w:date="2020-06-04T23:48:00Z">
        <w:r w:rsidR="00EB1254">
          <w:rPr>
            <w:rFonts w:eastAsia="Book Antiqua" w:cstheme="majorBidi"/>
            <w:lang w:bidi="he-IL"/>
          </w:rPr>
          <w:t xml:space="preserve"> </w:t>
        </w:r>
      </w:ins>
      <w:r w:rsidRPr="00002710">
        <w:rPr>
          <w:rFonts w:eastAsia="Book Antiqua" w:cstheme="majorBidi"/>
          <w:lang w:bidi="he-IL"/>
        </w:rPr>
        <w:t>G-d</w:t>
      </w:r>
      <w:del w:id="55475" w:author="Greg" w:date="2020-06-04T23:48:00Z">
        <w:r w:rsidRPr="00002710" w:rsidDel="00EB1254">
          <w:rPr>
            <w:rFonts w:eastAsia="Book Antiqua" w:cstheme="majorBidi"/>
            <w:lang w:bidi="he-IL"/>
          </w:rPr>
          <w:delText xml:space="preserve"> </w:delText>
        </w:r>
      </w:del>
      <w:ins w:id="55476" w:author="Greg" w:date="2020-06-04T23:48:00Z">
        <w:r w:rsidR="00EB1254">
          <w:rPr>
            <w:rFonts w:eastAsia="Book Antiqua" w:cstheme="majorBidi"/>
            <w:lang w:bidi="he-IL"/>
          </w:rPr>
          <w:t xml:space="preserve"> </w:t>
        </w:r>
      </w:ins>
      <w:r w:rsidRPr="00002710">
        <w:rPr>
          <w:rFonts w:eastAsia="Book Antiqua" w:cstheme="majorBidi"/>
          <w:lang w:bidi="he-IL"/>
        </w:rPr>
        <w:t>eradicates</w:t>
      </w:r>
      <w:del w:id="55477" w:author="Greg" w:date="2020-06-04T23:48:00Z">
        <w:r w:rsidRPr="00002710" w:rsidDel="00EB1254">
          <w:rPr>
            <w:rFonts w:eastAsia="Book Antiqua" w:cstheme="majorBidi"/>
            <w:lang w:bidi="he-IL"/>
          </w:rPr>
          <w:delText xml:space="preserve"> </w:delText>
        </w:r>
      </w:del>
      <w:ins w:id="55478" w:author="Greg" w:date="2020-06-04T23:48:00Z">
        <w:r w:rsidR="00EB1254">
          <w:rPr>
            <w:rFonts w:eastAsia="Book Antiqua" w:cstheme="majorBidi"/>
            <w:lang w:bidi="he-IL"/>
          </w:rPr>
          <w:t xml:space="preserve"> </w:t>
        </w:r>
      </w:ins>
      <w:r w:rsidRPr="00002710">
        <w:rPr>
          <w:rFonts w:eastAsia="Book Antiqua" w:cstheme="majorBidi"/>
          <w:lang w:bidi="he-IL"/>
        </w:rPr>
        <w:t>them</w:t>
      </w:r>
      <w:del w:id="55479" w:author="Greg" w:date="2020-06-04T23:48:00Z">
        <w:r w:rsidRPr="00002710" w:rsidDel="00EB1254">
          <w:rPr>
            <w:rFonts w:eastAsia="Book Antiqua" w:cstheme="majorBidi"/>
            <w:lang w:bidi="he-IL"/>
          </w:rPr>
          <w:delText xml:space="preserve"> </w:delText>
        </w:r>
      </w:del>
      <w:ins w:id="55480" w:author="Greg" w:date="2020-06-04T23:48:00Z">
        <w:r w:rsidR="00EB1254">
          <w:rPr>
            <w:rFonts w:eastAsia="Book Antiqua" w:cstheme="majorBidi"/>
            <w:lang w:bidi="he-IL"/>
          </w:rPr>
          <w:t xml:space="preserve"> </w:t>
        </w:r>
      </w:ins>
      <w:r w:rsidRPr="00002710">
        <w:rPr>
          <w:rFonts w:eastAsia="Book Antiqua" w:cstheme="majorBidi"/>
          <w:lang w:bidi="he-IL"/>
        </w:rPr>
        <w:t>from</w:t>
      </w:r>
      <w:del w:id="55481" w:author="Greg" w:date="2020-06-04T23:48:00Z">
        <w:r w:rsidRPr="00002710" w:rsidDel="00EB1254">
          <w:rPr>
            <w:rFonts w:eastAsia="Book Antiqua" w:cstheme="majorBidi"/>
            <w:lang w:bidi="he-IL"/>
          </w:rPr>
          <w:delText xml:space="preserve"> </w:delText>
        </w:r>
      </w:del>
      <w:ins w:id="55482" w:author="Greg" w:date="2020-06-04T23:48:00Z">
        <w:r w:rsidR="00EB1254">
          <w:rPr>
            <w:rFonts w:eastAsia="Book Antiqua" w:cstheme="majorBidi"/>
            <w:lang w:bidi="he-IL"/>
          </w:rPr>
          <w:t xml:space="preserve"> </w:t>
        </w:r>
      </w:ins>
      <w:r w:rsidRPr="00002710">
        <w:rPr>
          <w:rFonts w:eastAsia="Book Antiqua" w:cstheme="majorBidi"/>
          <w:lang w:bidi="he-IL"/>
        </w:rPr>
        <w:t>history</w:t>
      </w:r>
      <w:del w:id="55483" w:author="Greg" w:date="2020-06-04T23:48:00Z">
        <w:r w:rsidRPr="00002710" w:rsidDel="00EB1254">
          <w:rPr>
            <w:rFonts w:eastAsia="Book Antiqua" w:cstheme="majorBidi"/>
            <w:lang w:bidi="he-IL"/>
          </w:rPr>
          <w:delText xml:space="preserve"> </w:delText>
        </w:r>
      </w:del>
      <w:ins w:id="55484" w:author="Greg" w:date="2020-06-04T23:48:00Z">
        <w:r w:rsidR="00EB1254">
          <w:rPr>
            <w:rFonts w:eastAsia="Book Antiqua" w:cstheme="majorBidi"/>
            <w:lang w:bidi="he-IL"/>
          </w:rPr>
          <w:t xml:space="preserve"> </w:t>
        </w:r>
      </w:ins>
      <w:r w:rsidRPr="00002710">
        <w:rPr>
          <w:rFonts w:eastAsia="Book Antiqua" w:cstheme="majorBidi"/>
          <w:lang w:bidi="he-IL"/>
        </w:rPr>
        <w:t>as</w:t>
      </w:r>
      <w:del w:id="55485" w:author="Greg" w:date="2020-06-04T23:48:00Z">
        <w:r w:rsidRPr="00002710" w:rsidDel="00EB1254">
          <w:rPr>
            <w:rFonts w:eastAsia="Book Antiqua" w:cstheme="majorBidi"/>
            <w:lang w:bidi="he-IL"/>
          </w:rPr>
          <w:delText xml:space="preserve"> </w:delText>
        </w:r>
      </w:del>
      <w:ins w:id="55486" w:author="Greg" w:date="2020-06-04T23:48:00Z">
        <w:r w:rsidR="00EB1254">
          <w:rPr>
            <w:rFonts w:eastAsia="Book Antiqua" w:cstheme="majorBidi"/>
            <w:lang w:bidi="he-IL"/>
          </w:rPr>
          <w:t xml:space="preserve"> </w:t>
        </w:r>
      </w:ins>
      <w:r w:rsidRPr="00002710">
        <w:rPr>
          <w:rFonts w:eastAsia="Book Antiqua" w:cstheme="majorBidi"/>
          <w:lang w:bidi="he-IL"/>
        </w:rPr>
        <w:t>if</w:t>
      </w:r>
      <w:del w:id="55487" w:author="Greg" w:date="2020-06-04T23:48:00Z">
        <w:r w:rsidRPr="00002710" w:rsidDel="00EB1254">
          <w:rPr>
            <w:rFonts w:eastAsia="Book Antiqua" w:cstheme="majorBidi"/>
            <w:lang w:bidi="he-IL"/>
          </w:rPr>
          <w:delText xml:space="preserve"> </w:delText>
        </w:r>
      </w:del>
      <w:ins w:id="55488" w:author="Greg" w:date="2020-06-04T23:48:00Z">
        <w:r w:rsidR="00EB1254">
          <w:rPr>
            <w:rFonts w:eastAsia="Book Antiqua" w:cstheme="majorBidi"/>
            <w:lang w:bidi="he-IL"/>
          </w:rPr>
          <w:t xml:space="preserve"> </w:t>
        </w:r>
      </w:ins>
      <w:r w:rsidRPr="00002710">
        <w:rPr>
          <w:rFonts w:eastAsia="Book Antiqua" w:cstheme="majorBidi"/>
          <w:lang w:bidi="he-IL"/>
        </w:rPr>
        <w:t>they</w:t>
      </w:r>
      <w:del w:id="55489" w:author="Greg" w:date="2020-06-04T23:48:00Z">
        <w:r w:rsidRPr="00002710" w:rsidDel="00EB1254">
          <w:rPr>
            <w:rFonts w:eastAsia="Book Antiqua" w:cstheme="majorBidi"/>
            <w:lang w:bidi="he-IL"/>
          </w:rPr>
          <w:delText xml:space="preserve"> </w:delText>
        </w:r>
      </w:del>
      <w:ins w:id="55490" w:author="Greg" w:date="2020-06-04T23:48:00Z">
        <w:r w:rsidR="00EB1254">
          <w:rPr>
            <w:rFonts w:eastAsia="Book Antiqua" w:cstheme="majorBidi"/>
            <w:lang w:bidi="he-IL"/>
          </w:rPr>
          <w:t xml:space="preserve"> </w:t>
        </w:r>
      </w:ins>
      <w:r w:rsidRPr="00002710">
        <w:rPr>
          <w:rFonts w:eastAsia="Book Antiqua" w:cstheme="majorBidi"/>
          <w:lang w:bidi="he-IL"/>
        </w:rPr>
        <w:t>never</w:t>
      </w:r>
      <w:del w:id="55491" w:author="Greg" w:date="2020-06-04T23:48:00Z">
        <w:r w:rsidRPr="00002710" w:rsidDel="00EB1254">
          <w:rPr>
            <w:rFonts w:eastAsia="Book Antiqua" w:cstheme="majorBidi"/>
            <w:lang w:bidi="he-IL"/>
          </w:rPr>
          <w:delText xml:space="preserve"> </w:delText>
        </w:r>
      </w:del>
      <w:ins w:id="55492" w:author="Greg" w:date="2020-06-04T23:48:00Z">
        <w:r w:rsidR="00EB1254">
          <w:rPr>
            <w:rFonts w:eastAsia="Book Antiqua" w:cstheme="majorBidi"/>
            <w:lang w:bidi="he-IL"/>
          </w:rPr>
          <w:t xml:space="preserve"> </w:t>
        </w:r>
      </w:ins>
      <w:r w:rsidRPr="00002710">
        <w:rPr>
          <w:rFonts w:eastAsia="Book Antiqua" w:cstheme="majorBidi"/>
          <w:lang w:bidi="he-IL"/>
        </w:rPr>
        <w:t>existed.</w:t>
      </w:r>
    </w:p>
    <w:p w14:paraId="12D8DB4E" w14:textId="77777777" w:rsidR="00002710" w:rsidRPr="00002710" w:rsidRDefault="00002710" w:rsidP="008B2E08">
      <w:pPr>
        <w:rPr>
          <w:rFonts w:eastAsia="Book Antiqua" w:cstheme="majorBidi"/>
          <w:lang w:bidi="he-IL"/>
        </w:rPr>
        <w:pPrChange w:id="55493" w:author="Greg" w:date="2020-06-04T23:40:00Z">
          <w:pPr>
            <w:keepNext/>
            <w:widowControl w:val="0"/>
            <w:spacing w:after="0" w:line="240" w:lineRule="auto"/>
            <w:jc w:val="both"/>
          </w:pPr>
        </w:pPrChange>
      </w:pPr>
    </w:p>
    <w:p w14:paraId="24620000" w14:textId="31B497B7" w:rsidR="00002710" w:rsidRPr="00002710" w:rsidRDefault="00002710" w:rsidP="008B2E08">
      <w:pPr>
        <w:rPr>
          <w:rFonts w:eastAsia="Book Antiqua" w:cstheme="majorBidi"/>
          <w:lang w:bidi="he-IL"/>
        </w:rPr>
        <w:pPrChange w:id="55494" w:author="Greg" w:date="2020-06-04T23:40:00Z">
          <w:pPr>
            <w:keepNext/>
            <w:widowControl w:val="0"/>
            <w:spacing w:after="0" w:line="240" w:lineRule="auto"/>
            <w:jc w:val="both"/>
          </w:pPr>
        </w:pPrChange>
      </w:pPr>
      <w:r w:rsidRPr="00002710">
        <w:rPr>
          <w:rFonts w:eastAsia="Book Antiqua" w:cstheme="majorBidi"/>
          <w:lang w:bidi="he-IL"/>
        </w:rPr>
        <w:t>G-d’s</w:t>
      </w:r>
      <w:del w:id="55495" w:author="Greg" w:date="2020-06-04T23:48:00Z">
        <w:r w:rsidRPr="00002710" w:rsidDel="00EB1254">
          <w:rPr>
            <w:rFonts w:eastAsia="Book Antiqua" w:cstheme="majorBidi"/>
            <w:lang w:bidi="he-IL"/>
          </w:rPr>
          <w:delText xml:space="preserve"> </w:delText>
        </w:r>
      </w:del>
      <w:ins w:id="55496" w:author="Greg" w:date="2020-06-04T23:48:00Z">
        <w:r w:rsidR="00EB1254">
          <w:rPr>
            <w:rFonts w:eastAsia="Book Antiqua" w:cstheme="majorBidi"/>
            <w:lang w:bidi="he-IL"/>
          </w:rPr>
          <w:t xml:space="preserve"> </w:t>
        </w:r>
      </w:ins>
      <w:r w:rsidRPr="00002710">
        <w:rPr>
          <w:rFonts w:eastAsia="Book Antiqua" w:cstheme="majorBidi"/>
          <w:lang w:bidi="he-IL"/>
        </w:rPr>
        <w:t>will</w:t>
      </w:r>
      <w:del w:id="55497" w:author="Greg" w:date="2020-06-04T23:48:00Z">
        <w:r w:rsidRPr="00002710" w:rsidDel="00EB1254">
          <w:rPr>
            <w:rFonts w:eastAsia="Book Antiqua" w:cstheme="majorBidi"/>
            <w:lang w:bidi="he-IL"/>
          </w:rPr>
          <w:delText xml:space="preserve"> </w:delText>
        </w:r>
      </w:del>
      <w:ins w:id="55498" w:author="Greg" w:date="2020-06-04T23:48:00Z">
        <w:r w:rsidR="00EB1254">
          <w:rPr>
            <w:rFonts w:eastAsia="Book Antiqua" w:cstheme="majorBidi"/>
            <w:lang w:bidi="he-IL"/>
          </w:rPr>
          <w:t xml:space="preserve"> </w:t>
        </w:r>
      </w:ins>
      <w:r w:rsidRPr="00002710">
        <w:rPr>
          <w:rFonts w:eastAsia="Book Antiqua" w:cstheme="majorBidi"/>
          <w:lang w:bidi="he-IL"/>
        </w:rPr>
        <w:t>for</w:t>
      </w:r>
      <w:del w:id="55499" w:author="Greg" w:date="2020-06-04T23:48:00Z">
        <w:r w:rsidRPr="00002710" w:rsidDel="00EB1254">
          <w:rPr>
            <w:rFonts w:eastAsia="Book Antiqua" w:cstheme="majorBidi"/>
            <w:lang w:bidi="he-IL"/>
          </w:rPr>
          <w:delText xml:space="preserve"> </w:delText>
        </w:r>
      </w:del>
      <w:ins w:id="55500" w:author="Greg" w:date="2020-06-04T23:48:00Z">
        <w:r w:rsidR="00EB1254">
          <w:rPr>
            <w:rFonts w:eastAsia="Book Antiqua" w:cstheme="majorBidi"/>
            <w:lang w:bidi="he-IL"/>
          </w:rPr>
          <w:t xml:space="preserve"> </w:t>
        </w:r>
      </w:ins>
      <w:r w:rsidRPr="00002710">
        <w:rPr>
          <w:rFonts w:eastAsia="Book Antiqua" w:cstheme="majorBidi"/>
          <w:lang w:bidi="he-IL"/>
        </w:rPr>
        <w:t>humanity</w:t>
      </w:r>
      <w:del w:id="55501" w:author="Greg" w:date="2020-06-04T23:48:00Z">
        <w:r w:rsidRPr="00002710" w:rsidDel="00EB1254">
          <w:rPr>
            <w:rFonts w:eastAsia="Book Antiqua" w:cstheme="majorBidi"/>
            <w:lang w:bidi="he-IL"/>
          </w:rPr>
          <w:delText xml:space="preserve"> </w:delText>
        </w:r>
      </w:del>
      <w:ins w:id="55502" w:author="Greg" w:date="2020-06-04T23:48:00Z">
        <w:r w:rsidR="00EB1254">
          <w:rPr>
            <w:rFonts w:eastAsia="Book Antiqua" w:cstheme="majorBidi"/>
            <w:lang w:bidi="he-IL"/>
          </w:rPr>
          <w:t xml:space="preserve"> </w:t>
        </w:r>
      </w:ins>
      <w:r w:rsidRPr="00002710">
        <w:rPr>
          <w:rFonts w:eastAsia="Book Antiqua" w:cstheme="majorBidi"/>
          <w:lang w:bidi="he-IL"/>
        </w:rPr>
        <w:t>is</w:t>
      </w:r>
      <w:del w:id="55503" w:author="Greg" w:date="2020-06-04T23:48:00Z">
        <w:r w:rsidRPr="00002710" w:rsidDel="00EB1254">
          <w:rPr>
            <w:rFonts w:eastAsia="Book Antiqua" w:cstheme="majorBidi"/>
            <w:lang w:bidi="he-IL"/>
          </w:rPr>
          <w:delText xml:space="preserve"> </w:delText>
        </w:r>
      </w:del>
      <w:ins w:id="55504" w:author="Greg" w:date="2020-06-04T23:48:00Z">
        <w:r w:rsidR="00EB1254">
          <w:rPr>
            <w:rFonts w:eastAsia="Book Antiqua" w:cstheme="majorBidi"/>
            <w:lang w:bidi="he-IL"/>
          </w:rPr>
          <w:t xml:space="preserve"> </w:t>
        </w:r>
      </w:ins>
      <w:r w:rsidRPr="00002710">
        <w:rPr>
          <w:rFonts w:eastAsia="Book Antiqua" w:cstheme="majorBidi"/>
          <w:lang w:bidi="he-IL"/>
        </w:rPr>
        <w:t>to</w:t>
      </w:r>
      <w:del w:id="55505" w:author="Greg" w:date="2020-06-04T23:48:00Z">
        <w:r w:rsidRPr="00002710" w:rsidDel="00EB1254">
          <w:rPr>
            <w:rFonts w:eastAsia="Book Antiqua" w:cstheme="majorBidi"/>
            <w:lang w:bidi="he-IL"/>
          </w:rPr>
          <w:delText xml:space="preserve"> </w:delText>
        </w:r>
      </w:del>
      <w:ins w:id="55506" w:author="Greg" w:date="2020-06-04T23:48:00Z">
        <w:r w:rsidR="00EB1254">
          <w:rPr>
            <w:rFonts w:eastAsia="Book Antiqua" w:cstheme="majorBidi"/>
            <w:lang w:bidi="he-IL"/>
          </w:rPr>
          <w:t xml:space="preserve"> </w:t>
        </w:r>
      </w:ins>
      <w:r w:rsidRPr="00002710">
        <w:rPr>
          <w:rFonts w:eastAsia="Book Antiqua" w:cstheme="majorBidi"/>
          <w:lang w:bidi="he-IL"/>
        </w:rPr>
        <w:t>be</w:t>
      </w:r>
      <w:del w:id="55507" w:author="Greg" w:date="2020-06-04T23:48:00Z">
        <w:r w:rsidRPr="00002710" w:rsidDel="00EB1254">
          <w:rPr>
            <w:rFonts w:eastAsia="Book Antiqua" w:cstheme="majorBidi"/>
            <w:lang w:bidi="he-IL"/>
          </w:rPr>
          <w:delText xml:space="preserve"> </w:delText>
        </w:r>
      </w:del>
      <w:ins w:id="55508" w:author="Greg" w:date="2020-06-04T23:48:00Z">
        <w:r w:rsidR="00EB1254">
          <w:rPr>
            <w:rFonts w:eastAsia="Book Antiqua" w:cstheme="majorBidi"/>
            <w:lang w:bidi="he-IL"/>
          </w:rPr>
          <w:t xml:space="preserve"> </w:t>
        </w:r>
      </w:ins>
      <w:r w:rsidRPr="00002710">
        <w:rPr>
          <w:rFonts w:eastAsia="Book Antiqua" w:cstheme="majorBidi"/>
          <w:lang w:bidi="he-IL"/>
        </w:rPr>
        <w:t>men</w:t>
      </w:r>
      <w:del w:id="55509" w:author="Greg" w:date="2020-06-04T23:48:00Z">
        <w:r w:rsidRPr="00002710" w:rsidDel="00EB1254">
          <w:rPr>
            <w:rFonts w:eastAsia="Book Antiqua" w:cstheme="majorBidi"/>
            <w:lang w:bidi="he-IL"/>
          </w:rPr>
          <w:delText xml:space="preserve"> </w:delText>
        </w:r>
      </w:del>
      <w:ins w:id="55510" w:author="Greg" w:date="2020-06-04T23:48:00Z">
        <w:r w:rsidR="00EB1254">
          <w:rPr>
            <w:rFonts w:eastAsia="Book Antiqua" w:cstheme="majorBidi"/>
            <w:lang w:bidi="he-IL"/>
          </w:rPr>
          <w:t xml:space="preserve"> </w:t>
        </w:r>
      </w:ins>
      <w:r w:rsidRPr="00002710">
        <w:rPr>
          <w:rFonts w:eastAsia="Book Antiqua" w:cstheme="majorBidi"/>
          <w:lang w:bidi="he-IL"/>
        </w:rPr>
        <w:t>of</w:t>
      </w:r>
      <w:del w:id="55511" w:author="Greg" w:date="2020-06-04T23:48:00Z">
        <w:r w:rsidRPr="00002710" w:rsidDel="00EB1254">
          <w:rPr>
            <w:rFonts w:eastAsia="Book Antiqua" w:cstheme="majorBidi"/>
            <w:lang w:bidi="he-IL"/>
          </w:rPr>
          <w:delText xml:space="preserve"> </w:delText>
        </w:r>
      </w:del>
      <w:ins w:id="55512" w:author="Greg" w:date="2020-06-04T23:48:00Z">
        <w:r w:rsidR="00EB1254">
          <w:rPr>
            <w:rFonts w:eastAsia="Book Antiqua" w:cstheme="majorBidi"/>
            <w:lang w:bidi="he-IL"/>
          </w:rPr>
          <w:t xml:space="preserve"> </w:t>
        </w:r>
      </w:ins>
      <w:r w:rsidRPr="00002710">
        <w:rPr>
          <w:rFonts w:eastAsia="Book Antiqua" w:cstheme="majorBidi"/>
          <w:lang w:bidi="he-IL"/>
        </w:rPr>
        <w:t>righteous/generosity,</w:t>
      </w:r>
      <w:del w:id="55513" w:author="Greg" w:date="2020-06-04T23:48:00Z">
        <w:r w:rsidRPr="00002710" w:rsidDel="00EB1254">
          <w:rPr>
            <w:rFonts w:eastAsia="Book Antiqua" w:cstheme="majorBidi"/>
            <w:lang w:bidi="he-IL"/>
          </w:rPr>
          <w:delText xml:space="preserve"> </w:delText>
        </w:r>
      </w:del>
      <w:ins w:id="55514" w:author="Greg" w:date="2020-06-04T23:48:00Z">
        <w:r w:rsidR="00EB1254">
          <w:rPr>
            <w:rFonts w:eastAsia="Book Antiqua" w:cstheme="majorBidi"/>
            <w:lang w:bidi="he-IL"/>
          </w:rPr>
          <w:t xml:space="preserve"> </w:t>
        </w:r>
      </w:ins>
      <w:r w:rsidRPr="00002710">
        <w:rPr>
          <w:rFonts w:eastAsia="Book Antiqua" w:cstheme="majorBidi"/>
          <w:lang w:bidi="he-IL"/>
        </w:rPr>
        <w:t>living</w:t>
      </w:r>
      <w:del w:id="55515" w:author="Greg" w:date="2020-06-04T23:48:00Z">
        <w:r w:rsidRPr="00002710" w:rsidDel="00EB1254">
          <w:rPr>
            <w:rFonts w:eastAsia="Book Antiqua" w:cstheme="majorBidi"/>
            <w:lang w:bidi="he-IL"/>
          </w:rPr>
          <w:delText xml:space="preserve"> </w:delText>
        </w:r>
      </w:del>
      <w:ins w:id="55516" w:author="Greg" w:date="2020-06-04T23:48:00Z">
        <w:r w:rsidR="00EB1254">
          <w:rPr>
            <w:rFonts w:eastAsia="Book Antiqua" w:cstheme="majorBidi"/>
            <w:lang w:bidi="he-IL"/>
          </w:rPr>
          <w:t xml:space="preserve"> </w:t>
        </w:r>
      </w:ins>
      <w:r w:rsidRPr="00002710">
        <w:rPr>
          <w:rFonts w:eastAsia="Book Antiqua" w:cstheme="majorBidi"/>
          <w:lang w:bidi="he-IL"/>
        </w:rPr>
        <w:t>eternally</w:t>
      </w:r>
      <w:del w:id="55517" w:author="Greg" w:date="2020-06-04T23:48:00Z">
        <w:r w:rsidRPr="00002710" w:rsidDel="00EB1254">
          <w:rPr>
            <w:rFonts w:eastAsia="Book Antiqua" w:cstheme="majorBidi"/>
            <w:lang w:bidi="he-IL"/>
          </w:rPr>
          <w:delText xml:space="preserve"> </w:delText>
        </w:r>
      </w:del>
      <w:ins w:id="55518" w:author="Greg" w:date="2020-06-04T23:48:00Z">
        <w:r w:rsidR="00EB1254">
          <w:rPr>
            <w:rFonts w:eastAsia="Book Antiqua" w:cstheme="majorBidi"/>
            <w:lang w:bidi="he-IL"/>
          </w:rPr>
          <w:t xml:space="preserve"> </w:t>
        </w:r>
      </w:ins>
      <w:r w:rsidRPr="00002710">
        <w:rPr>
          <w:rFonts w:eastAsia="Book Antiqua" w:cstheme="majorBidi"/>
          <w:lang w:bidi="he-IL"/>
        </w:rPr>
        <w:t>as</w:t>
      </w:r>
      <w:del w:id="55519" w:author="Greg" w:date="2020-06-04T23:48:00Z">
        <w:r w:rsidRPr="00002710" w:rsidDel="00EB1254">
          <w:rPr>
            <w:rFonts w:eastAsia="Book Antiqua" w:cstheme="majorBidi"/>
            <w:lang w:bidi="he-IL"/>
          </w:rPr>
          <w:delText xml:space="preserve"> </w:delText>
        </w:r>
      </w:del>
      <w:ins w:id="5552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Tsadiqim</w:t>
      </w:r>
      <w:proofErr w:type="spellEnd"/>
      <w:r w:rsidRPr="00002710">
        <w:rPr>
          <w:rFonts w:eastAsia="Book Antiqua" w:cstheme="majorBidi"/>
          <w:lang w:bidi="he-IL"/>
        </w:rPr>
        <w:t>.</w:t>
      </w:r>
      <w:del w:id="55521" w:author="Greg" w:date="2020-06-04T23:48:00Z">
        <w:r w:rsidRPr="00002710" w:rsidDel="00EB1254">
          <w:rPr>
            <w:rFonts w:eastAsia="Book Antiqua" w:cstheme="majorBidi"/>
            <w:lang w:bidi="he-IL"/>
          </w:rPr>
          <w:delText xml:space="preserve"> </w:delText>
        </w:r>
      </w:del>
      <w:ins w:id="55522" w:author="Greg" w:date="2020-06-04T23:48:00Z">
        <w:r w:rsidR="00EB1254">
          <w:rPr>
            <w:rFonts w:eastAsia="Book Antiqua" w:cstheme="majorBidi"/>
            <w:lang w:bidi="he-IL"/>
          </w:rPr>
          <w:t xml:space="preserve"> </w:t>
        </w:r>
      </w:ins>
      <w:r w:rsidRPr="00002710">
        <w:rPr>
          <w:rFonts w:eastAsia="Book Antiqua" w:cstheme="majorBidi"/>
          <w:lang w:bidi="he-IL"/>
        </w:rPr>
        <w:t>When</w:t>
      </w:r>
      <w:del w:id="55523" w:author="Greg" w:date="2020-06-04T23:48:00Z">
        <w:r w:rsidRPr="00002710" w:rsidDel="00EB1254">
          <w:rPr>
            <w:rFonts w:eastAsia="Book Antiqua" w:cstheme="majorBidi"/>
            <w:lang w:bidi="he-IL"/>
          </w:rPr>
          <w:delText xml:space="preserve"> </w:delText>
        </w:r>
      </w:del>
      <w:ins w:id="55524" w:author="Greg" w:date="2020-06-04T23:48:00Z">
        <w:r w:rsidR="00EB1254">
          <w:rPr>
            <w:rFonts w:eastAsia="Book Antiqua" w:cstheme="majorBidi"/>
            <w:lang w:bidi="he-IL"/>
          </w:rPr>
          <w:t xml:space="preserve"> </w:t>
        </w:r>
      </w:ins>
      <w:r w:rsidRPr="00002710">
        <w:rPr>
          <w:rFonts w:eastAsia="Book Antiqua" w:cstheme="majorBidi"/>
          <w:lang w:bidi="he-IL"/>
        </w:rPr>
        <w:t>men</w:t>
      </w:r>
      <w:del w:id="55525" w:author="Greg" w:date="2020-06-04T23:48:00Z">
        <w:r w:rsidRPr="00002710" w:rsidDel="00EB1254">
          <w:rPr>
            <w:rFonts w:eastAsia="Book Antiqua" w:cstheme="majorBidi"/>
            <w:lang w:bidi="he-IL"/>
          </w:rPr>
          <w:delText xml:space="preserve"> </w:delText>
        </w:r>
      </w:del>
      <w:ins w:id="55526" w:author="Greg" w:date="2020-06-04T23:48:00Z">
        <w:r w:rsidR="00EB1254">
          <w:rPr>
            <w:rFonts w:eastAsia="Book Antiqua" w:cstheme="majorBidi"/>
            <w:lang w:bidi="he-IL"/>
          </w:rPr>
          <w:t xml:space="preserve"> </w:t>
        </w:r>
      </w:ins>
      <w:r w:rsidRPr="00002710">
        <w:rPr>
          <w:rFonts w:eastAsia="Book Antiqua" w:cstheme="majorBidi"/>
          <w:lang w:bidi="he-IL"/>
        </w:rPr>
        <w:t>rebel</w:t>
      </w:r>
      <w:del w:id="55527" w:author="Greg" w:date="2020-06-04T23:48:00Z">
        <w:r w:rsidRPr="00002710" w:rsidDel="00EB1254">
          <w:rPr>
            <w:rFonts w:eastAsia="Book Antiqua" w:cstheme="majorBidi"/>
            <w:lang w:bidi="he-IL"/>
          </w:rPr>
          <w:delText xml:space="preserve"> </w:delText>
        </w:r>
      </w:del>
      <w:ins w:id="55528" w:author="Greg" w:date="2020-06-04T23:48:00Z">
        <w:r w:rsidR="00EB1254">
          <w:rPr>
            <w:rFonts w:eastAsia="Book Antiqua" w:cstheme="majorBidi"/>
            <w:lang w:bidi="he-IL"/>
          </w:rPr>
          <w:t xml:space="preserve"> </w:t>
        </w:r>
      </w:ins>
      <w:r w:rsidRPr="00002710">
        <w:rPr>
          <w:rFonts w:eastAsia="Book Antiqua" w:cstheme="majorBidi"/>
          <w:lang w:bidi="he-IL"/>
        </w:rPr>
        <w:t>and</w:t>
      </w:r>
      <w:del w:id="55529" w:author="Greg" w:date="2020-06-04T23:48:00Z">
        <w:r w:rsidRPr="00002710" w:rsidDel="00EB1254">
          <w:rPr>
            <w:rFonts w:eastAsia="Book Antiqua" w:cstheme="majorBidi"/>
            <w:lang w:bidi="he-IL"/>
          </w:rPr>
          <w:delText xml:space="preserve"> </w:delText>
        </w:r>
      </w:del>
      <w:ins w:id="55530" w:author="Greg" w:date="2020-06-04T23:48:00Z">
        <w:r w:rsidR="00EB1254">
          <w:rPr>
            <w:rFonts w:eastAsia="Book Antiqua" w:cstheme="majorBidi"/>
            <w:lang w:bidi="he-IL"/>
          </w:rPr>
          <w:t xml:space="preserve"> </w:t>
        </w:r>
      </w:ins>
      <w:r w:rsidRPr="00002710">
        <w:rPr>
          <w:rFonts w:eastAsia="Book Antiqua" w:cstheme="majorBidi"/>
          <w:lang w:bidi="he-IL"/>
        </w:rPr>
        <w:t>become</w:t>
      </w:r>
      <w:del w:id="55531" w:author="Greg" w:date="2020-06-04T23:48:00Z">
        <w:r w:rsidRPr="00002710" w:rsidDel="00EB1254">
          <w:rPr>
            <w:rFonts w:eastAsia="Book Antiqua" w:cstheme="majorBidi"/>
            <w:lang w:bidi="he-IL"/>
          </w:rPr>
          <w:delText xml:space="preserve"> </w:delText>
        </w:r>
      </w:del>
      <w:ins w:id="55532" w:author="Greg" w:date="2020-06-04T23:48:00Z">
        <w:r w:rsidR="00EB1254">
          <w:rPr>
            <w:rFonts w:eastAsia="Book Antiqua" w:cstheme="majorBidi"/>
            <w:lang w:bidi="he-IL"/>
          </w:rPr>
          <w:t xml:space="preserve"> </w:t>
        </w:r>
      </w:ins>
      <w:r w:rsidRPr="00002710">
        <w:rPr>
          <w:rFonts w:eastAsia="Book Antiqua" w:cstheme="majorBidi"/>
          <w:lang w:bidi="he-IL"/>
        </w:rPr>
        <w:t>(habitual)</w:t>
      </w:r>
      <w:del w:id="55533" w:author="Greg" w:date="2020-06-04T23:48:00Z">
        <w:r w:rsidRPr="00002710" w:rsidDel="00EB1254">
          <w:rPr>
            <w:rFonts w:eastAsia="Book Antiqua" w:cstheme="majorBidi"/>
            <w:lang w:bidi="he-IL"/>
          </w:rPr>
          <w:delText xml:space="preserve"> </w:delText>
        </w:r>
      </w:del>
      <w:ins w:id="55534" w:author="Greg" w:date="2020-06-04T23:48:00Z">
        <w:r w:rsidR="00EB1254">
          <w:rPr>
            <w:rFonts w:eastAsia="Book Antiqua" w:cstheme="majorBidi"/>
            <w:lang w:bidi="he-IL"/>
          </w:rPr>
          <w:t xml:space="preserve"> </w:t>
        </w:r>
      </w:ins>
      <w:r w:rsidRPr="00002710">
        <w:rPr>
          <w:rFonts w:eastAsia="Book Antiqua" w:cstheme="majorBidi"/>
          <w:lang w:bidi="he-IL"/>
        </w:rPr>
        <w:t>sinners</w:t>
      </w:r>
      <w:del w:id="55535" w:author="Greg" w:date="2020-06-04T23:48:00Z">
        <w:r w:rsidRPr="00002710" w:rsidDel="00EB1254">
          <w:rPr>
            <w:rFonts w:eastAsia="Book Antiqua" w:cstheme="majorBidi"/>
            <w:lang w:bidi="he-IL"/>
          </w:rPr>
          <w:delText xml:space="preserve"> </w:delText>
        </w:r>
      </w:del>
      <w:ins w:id="55536" w:author="Greg" w:date="2020-06-04T23:48:00Z">
        <w:r w:rsidR="00EB1254">
          <w:rPr>
            <w:rFonts w:eastAsia="Book Antiqua" w:cstheme="majorBidi"/>
            <w:lang w:bidi="he-IL"/>
          </w:rPr>
          <w:t xml:space="preserve"> </w:t>
        </w:r>
      </w:ins>
      <w:r w:rsidRPr="00002710">
        <w:rPr>
          <w:rFonts w:eastAsia="Book Antiqua" w:cstheme="majorBidi"/>
          <w:lang w:bidi="he-IL"/>
        </w:rPr>
        <w:t>is</w:t>
      </w:r>
      <w:del w:id="55537" w:author="Greg" w:date="2020-06-04T23:48:00Z">
        <w:r w:rsidRPr="00002710" w:rsidDel="00EB1254">
          <w:rPr>
            <w:rFonts w:eastAsia="Book Antiqua" w:cstheme="majorBidi"/>
            <w:lang w:bidi="he-IL"/>
          </w:rPr>
          <w:delText xml:space="preserve"> </w:delText>
        </w:r>
      </w:del>
      <w:ins w:id="55538" w:author="Greg" w:date="2020-06-04T23:48:00Z">
        <w:r w:rsidR="00EB1254">
          <w:rPr>
            <w:rFonts w:eastAsia="Book Antiqua" w:cstheme="majorBidi"/>
            <w:lang w:bidi="he-IL"/>
          </w:rPr>
          <w:t xml:space="preserve"> </w:t>
        </w:r>
      </w:ins>
      <w:r w:rsidRPr="00002710">
        <w:rPr>
          <w:rFonts w:eastAsia="Book Antiqua" w:cstheme="majorBidi"/>
          <w:lang w:bidi="he-IL"/>
        </w:rPr>
        <w:t>it</w:t>
      </w:r>
      <w:del w:id="55539" w:author="Greg" w:date="2020-06-04T23:48:00Z">
        <w:r w:rsidRPr="00002710" w:rsidDel="00EB1254">
          <w:rPr>
            <w:rFonts w:eastAsia="Book Antiqua" w:cstheme="majorBidi"/>
            <w:lang w:bidi="he-IL"/>
          </w:rPr>
          <w:delText xml:space="preserve"> </w:delText>
        </w:r>
      </w:del>
      <w:ins w:id="55540" w:author="Greg" w:date="2020-06-04T23:48:00Z">
        <w:r w:rsidR="00EB1254">
          <w:rPr>
            <w:rFonts w:eastAsia="Book Antiqua" w:cstheme="majorBidi"/>
            <w:lang w:bidi="he-IL"/>
          </w:rPr>
          <w:t xml:space="preserve"> </w:t>
        </w:r>
      </w:ins>
      <w:r w:rsidRPr="00002710">
        <w:rPr>
          <w:rFonts w:eastAsia="Book Antiqua" w:cstheme="majorBidi"/>
          <w:lang w:bidi="he-IL"/>
        </w:rPr>
        <w:t>no</w:t>
      </w:r>
      <w:del w:id="55541" w:author="Greg" w:date="2020-06-04T23:48:00Z">
        <w:r w:rsidRPr="00002710" w:rsidDel="00EB1254">
          <w:rPr>
            <w:rFonts w:eastAsia="Book Antiqua" w:cstheme="majorBidi"/>
            <w:lang w:bidi="he-IL"/>
          </w:rPr>
          <w:delText xml:space="preserve"> </w:delText>
        </w:r>
      </w:del>
      <w:ins w:id="55542" w:author="Greg" w:date="2020-06-04T23:48:00Z">
        <w:r w:rsidR="00EB1254">
          <w:rPr>
            <w:rFonts w:eastAsia="Book Antiqua" w:cstheme="majorBidi"/>
            <w:lang w:bidi="he-IL"/>
          </w:rPr>
          <w:t xml:space="preserve"> </w:t>
        </w:r>
      </w:ins>
      <w:r w:rsidRPr="00002710">
        <w:rPr>
          <w:rFonts w:eastAsia="Book Antiqua" w:cstheme="majorBidi"/>
          <w:lang w:bidi="he-IL"/>
        </w:rPr>
        <w:t>longer</w:t>
      </w:r>
      <w:del w:id="55543" w:author="Greg" w:date="2020-06-04T23:48:00Z">
        <w:r w:rsidRPr="00002710" w:rsidDel="00EB1254">
          <w:rPr>
            <w:rFonts w:eastAsia="Book Antiqua" w:cstheme="majorBidi"/>
            <w:lang w:bidi="he-IL"/>
          </w:rPr>
          <w:delText xml:space="preserve"> </w:delText>
        </w:r>
      </w:del>
      <w:ins w:id="55544" w:author="Greg" w:date="2020-06-04T23:48:00Z">
        <w:r w:rsidR="00EB1254">
          <w:rPr>
            <w:rFonts w:eastAsia="Book Antiqua" w:cstheme="majorBidi"/>
            <w:lang w:bidi="he-IL"/>
          </w:rPr>
          <w:t xml:space="preserve"> </w:t>
        </w:r>
      </w:ins>
      <w:r w:rsidRPr="00002710">
        <w:rPr>
          <w:rFonts w:eastAsia="Book Antiqua" w:cstheme="majorBidi"/>
          <w:lang w:bidi="he-IL"/>
        </w:rPr>
        <w:t>G-d’s</w:t>
      </w:r>
      <w:del w:id="55545" w:author="Greg" w:date="2020-06-04T23:48:00Z">
        <w:r w:rsidRPr="00002710" w:rsidDel="00EB1254">
          <w:rPr>
            <w:rFonts w:eastAsia="Book Antiqua" w:cstheme="majorBidi"/>
            <w:lang w:bidi="he-IL"/>
          </w:rPr>
          <w:delText xml:space="preserve"> </w:delText>
        </w:r>
      </w:del>
      <w:ins w:id="55546" w:author="Greg" w:date="2020-06-04T23:48:00Z">
        <w:r w:rsidR="00EB1254">
          <w:rPr>
            <w:rFonts w:eastAsia="Book Antiqua" w:cstheme="majorBidi"/>
            <w:lang w:bidi="he-IL"/>
          </w:rPr>
          <w:t xml:space="preserve"> </w:t>
        </w:r>
      </w:ins>
      <w:r w:rsidRPr="00002710">
        <w:rPr>
          <w:rFonts w:eastAsia="Book Antiqua" w:cstheme="majorBidi"/>
          <w:lang w:bidi="he-IL"/>
        </w:rPr>
        <w:t>will</w:t>
      </w:r>
      <w:del w:id="55547" w:author="Greg" w:date="2020-06-04T23:48:00Z">
        <w:r w:rsidRPr="00002710" w:rsidDel="00EB1254">
          <w:rPr>
            <w:rFonts w:eastAsia="Book Antiqua" w:cstheme="majorBidi"/>
            <w:lang w:bidi="he-IL"/>
          </w:rPr>
          <w:delText xml:space="preserve"> </w:delText>
        </w:r>
      </w:del>
      <w:ins w:id="55548" w:author="Greg" w:date="2020-06-04T23:48:00Z">
        <w:r w:rsidR="00EB1254">
          <w:rPr>
            <w:rFonts w:eastAsia="Book Antiqua" w:cstheme="majorBidi"/>
            <w:lang w:bidi="he-IL"/>
          </w:rPr>
          <w:t xml:space="preserve"> </w:t>
        </w:r>
      </w:ins>
      <w:r w:rsidRPr="00002710">
        <w:rPr>
          <w:rFonts w:eastAsia="Book Antiqua" w:cstheme="majorBidi"/>
          <w:lang w:bidi="he-IL"/>
        </w:rPr>
        <w:t>for</w:t>
      </w:r>
      <w:del w:id="55549" w:author="Greg" w:date="2020-06-04T23:48:00Z">
        <w:r w:rsidRPr="00002710" w:rsidDel="00EB1254">
          <w:rPr>
            <w:rFonts w:eastAsia="Book Antiqua" w:cstheme="majorBidi"/>
            <w:lang w:bidi="he-IL"/>
          </w:rPr>
          <w:delText xml:space="preserve"> </w:delText>
        </w:r>
      </w:del>
      <w:ins w:id="55550" w:author="Greg" w:date="2020-06-04T23:48:00Z">
        <w:r w:rsidR="00EB1254">
          <w:rPr>
            <w:rFonts w:eastAsia="Book Antiqua" w:cstheme="majorBidi"/>
            <w:lang w:bidi="he-IL"/>
          </w:rPr>
          <w:t xml:space="preserve"> </w:t>
        </w:r>
      </w:ins>
      <w:r w:rsidRPr="00002710">
        <w:rPr>
          <w:rFonts w:eastAsia="Book Antiqua" w:cstheme="majorBidi"/>
          <w:lang w:bidi="he-IL"/>
        </w:rPr>
        <w:t>them</w:t>
      </w:r>
      <w:del w:id="55551" w:author="Greg" w:date="2020-06-04T23:48:00Z">
        <w:r w:rsidRPr="00002710" w:rsidDel="00EB1254">
          <w:rPr>
            <w:rFonts w:eastAsia="Book Antiqua" w:cstheme="majorBidi"/>
            <w:lang w:bidi="he-IL"/>
          </w:rPr>
          <w:delText xml:space="preserve"> </w:delText>
        </w:r>
      </w:del>
      <w:ins w:id="55552" w:author="Greg" w:date="2020-06-04T23:48:00Z">
        <w:r w:rsidR="00EB1254">
          <w:rPr>
            <w:rFonts w:eastAsia="Book Antiqua" w:cstheme="majorBidi"/>
            <w:lang w:bidi="he-IL"/>
          </w:rPr>
          <w:t xml:space="preserve"> </w:t>
        </w:r>
      </w:ins>
      <w:r w:rsidRPr="00002710">
        <w:rPr>
          <w:rFonts w:eastAsia="Book Antiqua" w:cstheme="majorBidi"/>
          <w:lang w:bidi="he-IL"/>
        </w:rPr>
        <w:t>to</w:t>
      </w:r>
      <w:del w:id="55553" w:author="Greg" w:date="2020-06-04T23:48:00Z">
        <w:r w:rsidRPr="00002710" w:rsidDel="00EB1254">
          <w:rPr>
            <w:rFonts w:eastAsia="Book Antiqua" w:cstheme="majorBidi"/>
            <w:lang w:bidi="he-IL"/>
          </w:rPr>
          <w:delText xml:space="preserve"> </w:delText>
        </w:r>
      </w:del>
      <w:ins w:id="55554" w:author="Greg" w:date="2020-06-04T23:48:00Z">
        <w:r w:rsidR="00EB1254">
          <w:rPr>
            <w:rFonts w:eastAsia="Book Antiqua" w:cstheme="majorBidi"/>
            <w:lang w:bidi="he-IL"/>
          </w:rPr>
          <w:t xml:space="preserve"> </w:t>
        </w:r>
      </w:ins>
      <w:r w:rsidRPr="00002710">
        <w:rPr>
          <w:rFonts w:eastAsia="Book Antiqua" w:cstheme="majorBidi"/>
          <w:lang w:bidi="he-IL"/>
        </w:rPr>
        <w:t>live</w:t>
      </w:r>
      <w:del w:id="55555" w:author="Greg" w:date="2020-06-04T23:48:00Z">
        <w:r w:rsidRPr="00002710" w:rsidDel="00EB1254">
          <w:rPr>
            <w:rFonts w:eastAsia="Book Antiqua" w:cstheme="majorBidi"/>
            <w:lang w:bidi="he-IL"/>
          </w:rPr>
          <w:delText xml:space="preserve"> </w:delText>
        </w:r>
      </w:del>
      <w:ins w:id="55556" w:author="Greg" w:date="2020-06-04T23:48:00Z">
        <w:r w:rsidR="00EB1254">
          <w:rPr>
            <w:rFonts w:eastAsia="Book Antiqua" w:cstheme="majorBidi"/>
            <w:lang w:bidi="he-IL"/>
          </w:rPr>
          <w:t xml:space="preserve"> </w:t>
        </w:r>
      </w:ins>
      <w:r w:rsidRPr="00002710">
        <w:rPr>
          <w:rFonts w:eastAsia="Book Antiqua" w:cstheme="majorBidi"/>
          <w:lang w:bidi="he-IL"/>
        </w:rPr>
        <w:t>eternally.</w:t>
      </w:r>
      <w:r w:rsidRPr="00002710">
        <w:rPr>
          <w:rFonts w:eastAsia="Book Antiqua" w:cstheme="majorBidi"/>
          <w:vertAlign w:val="superscript"/>
          <w:lang w:bidi="he-IL"/>
        </w:rPr>
        <w:footnoteReference w:id="113"/>
      </w:r>
      <w:del w:id="55558" w:author="Greg" w:date="2020-06-04T23:48:00Z">
        <w:r w:rsidRPr="00002710" w:rsidDel="00EB1254">
          <w:rPr>
            <w:rFonts w:eastAsia="Book Antiqua" w:cstheme="majorBidi"/>
            <w:lang w:bidi="he-IL"/>
          </w:rPr>
          <w:delText xml:space="preserve"> </w:delText>
        </w:r>
      </w:del>
      <w:ins w:id="55559" w:author="Greg" w:date="2020-06-04T23:48:00Z">
        <w:r w:rsidR="00EB1254">
          <w:rPr>
            <w:rFonts w:eastAsia="Book Antiqua" w:cstheme="majorBidi"/>
            <w:lang w:bidi="he-IL"/>
          </w:rPr>
          <w:t xml:space="preserve"> </w:t>
        </w:r>
      </w:ins>
      <w:r w:rsidRPr="00002710">
        <w:rPr>
          <w:rFonts w:eastAsia="Book Antiqua" w:cstheme="majorBidi"/>
          <w:lang w:bidi="he-IL"/>
        </w:rPr>
        <w:t>The</w:t>
      </w:r>
      <w:del w:id="55560" w:author="Greg" w:date="2020-06-04T23:48:00Z">
        <w:r w:rsidRPr="00002710" w:rsidDel="00EB1254">
          <w:rPr>
            <w:rFonts w:eastAsia="Book Antiqua" w:cstheme="majorBidi"/>
            <w:lang w:bidi="he-IL"/>
          </w:rPr>
          <w:delText xml:space="preserve"> </w:delText>
        </w:r>
      </w:del>
      <w:ins w:id="55561" w:author="Greg" w:date="2020-06-04T23:48:00Z">
        <w:r w:rsidR="00EB1254">
          <w:rPr>
            <w:rFonts w:eastAsia="Book Antiqua" w:cstheme="majorBidi"/>
            <w:lang w:bidi="he-IL"/>
          </w:rPr>
          <w:t xml:space="preserve"> </w:t>
        </w:r>
      </w:ins>
      <w:r w:rsidRPr="00002710">
        <w:rPr>
          <w:rFonts w:eastAsia="Book Antiqua" w:cstheme="majorBidi"/>
          <w:lang w:bidi="he-IL"/>
        </w:rPr>
        <w:t>principle</w:t>
      </w:r>
      <w:del w:id="55562" w:author="Greg" w:date="2020-06-04T23:48:00Z">
        <w:r w:rsidRPr="00002710" w:rsidDel="00EB1254">
          <w:rPr>
            <w:rFonts w:eastAsia="Book Antiqua" w:cstheme="majorBidi"/>
            <w:lang w:bidi="he-IL"/>
          </w:rPr>
          <w:delText xml:space="preserve"> </w:delText>
        </w:r>
      </w:del>
      <w:ins w:id="55563" w:author="Greg" w:date="2020-06-04T23:48:00Z">
        <w:r w:rsidR="00EB1254">
          <w:rPr>
            <w:rFonts w:eastAsia="Book Antiqua" w:cstheme="majorBidi"/>
            <w:lang w:bidi="he-IL"/>
          </w:rPr>
          <w:t xml:space="preserve"> </w:t>
        </w:r>
      </w:ins>
      <w:r w:rsidRPr="00002710">
        <w:rPr>
          <w:rFonts w:eastAsia="Book Antiqua" w:cstheme="majorBidi"/>
          <w:lang w:bidi="he-IL"/>
        </w:rPr>
        <w:t>of</w:t>
      </w:r>
      <w:del w:id="55564" w:author="Greg" w:date="2020-06-04T23:48:00Z">
        <w:r w:rsidRPr="00002710" w:rsidDel="00EB1254">
          <w:rPr>
            <w:rFonts w:eastAsia="Book Antiqua" w:cstheme="majorBidi"/>
            <w:lang w:bidi="he-IL"/>
          </w:rPr>
          <w:delText xml:space="preserve"> </w:delText>
        </w:r>
      </w:del>
      <w:ins w:id="55565" w:author="Greg" w:date="2020-06-04T23:48:00Z">
        <w:r w:rsidR="00EB1254">
          <w:rPr>
            <w:rFonts w:eastAsia="Book Antiqua" w:cstheme="majorBidi"/>
            <w:lang w:bidi="he-IL"/>
          </w:rPr>
          <w:t xml:space="preserve"> </w:t>
        </w:r>
      </w:ins>
      <w:r w:rsidRPr="00002710">
        <w:rPr>
          <w:rFonts w:eastAsia="Book Antiqua" w:cstheme="majorBidi"/>
          <w:lang w:bidi="he-IL"/>
        </w:rPr>
        <w:t>sin</w:t>
      </w:r>
      <w:del w:id="55566" w:author="Greg" w:date="2020-06-04T23:48:00Z">
        <w:r w:rsidRPr="00002710" w:rsidDel="00EB1254">
          <w:rPr>
            <w:rFonts w:eastAsia="Book Antiqua" w:cstheme="majorBidi"/>
            <w:lang w:bidi="he-IL"/>
          </w:rPr>
          <w:delText xml:space="preserve"> </w:delText>
        </w:r>
      </w:del>
      <w:ins w:id="55567" w:author="Greg" w:date="2020-06-04T23:48:00Z">
        <w:r w:rsidR="00EB1254">
          <w:rPr>
            <w:rFonts w:eastAsia="Book Antiqua" w:cstheme="majorBidi"/>
            <w:lang w:bidi="he-IL"/>
          </w:rPr>
          <w:t xml:space="preserve"> </w:t>
        </w:r>
      </w:ins>
      <w:r w:rsidRPr="00002710">
        <w:rPr>
          <w:rFonts w:eastAsia="Book Antiqua" w:cstheme="majorBidi"/>
          <w:lang w:bidi="he-IL"/>
        </w:rPr>
        <w:t>and</w:t>
      </w:r>
      <w:del w:id="55568" w:author="Greg" w:date="2020-06-04T23:48:00Z">
        <w:r w:rsidRPr="00002710" w:rsidDel="00EB1254">
          <w:rPr>
            <w:rFonts w:eastAsia="Book Antiqua" w:cstheme="majorBidi"/>
            <w:lang w:bidi="he-IL"/>
          </w:rPr>
          <w:delText xml:space="preserve"> </w:delText>
        </w:r>
      </w:del>
      <w:ins w:id="55569" w:author="Greg" w:date="2020-06-04T23:48:00Z">
        <w:r w:rsidR="00EB1254">
          <w:rPr>
            <w:rFonts w:eastAsia="Book Antiqua" w:cstheme="majorBidi"/>
            <w:lang w:bidi="he-IL"/>
          </w:rPr>
          <w:t xml:space="preserve"> </w:t>
        </w:r>
      </w:ins>
      <w:r w:rsidRPr="00002710">
        <w:rPr>
          <w:rFonts w:eastAsia="Book Antiqua" w:cstheme="majorBidi"/>
          <w:lang w:bidi="he-IL"/>
        </w:rPr>
        <w:t>death</w:t>
      </w:r>
      <w:del w:id="55570" w:author="Greg" w:date="2020-06-04T23:48:00Z">
        <w:r w:rsidRPr="00002710" w:rsidDel="00EB1254">
          <w:rPr>
            <w:rFonts w:eastAsia="Book Antiqua" w:cstheme="majorBidi"/>
            <w:lang w:bidi="he-IL"/>
          </w:rPr>
          <w:delText xml:space="preserve"> </w:delText>
        </w:r>
      </w:del>
      <w:ins w:id="55571" w:author="Greg" w:date="2020-06-04T23:48:00Z">
        <w:r w:rsidR="00EB1254">
          <w:rPr>
            <w:rFonts w:eastAsia="Book Antiqua" w:cstheme="majorBidi"/>
            <w:lang w:bidi="he-IL"/>
          </w:rPr>
          <w:t xml:space="preserve"> </w:t>
        </w:r>
      </w:ins>
      <w:r w:rsidRPr="00002710">
        <w:rPr>
          <w:rFonts w:eastAsia="Book Antiqua" w:cstheme="majorBidi"/>
          <w:lang w:bidi="he-IL"/>
        </w:rPr>
        <w:t>related</w:t>
      </w:r>
      <w:del w:id="55572" w:author="Greg" w:date="2020-06-04T23:48:00Z">
        <w:r w:rsidRPr="00002710" w:rsidDel="00EB1254">
          <w:rPr>
            <w:rFonts w:eastAsia="Book Antiqua" w:cstheme="majorBidi"/>
            <w:lang w:bidi="he-IL"/>
          </w:rPr>
          <w:delText xml:space="preserve"> </w:delText>
        </w:r>
      </w:del>
      <w:ins w:id="55573" w:author="Greg" w:date="2020-06-04T23:48:00Z">
        <w:r w:rsidR="00EB1254">
          <w:rPr>
            <w:rFonts w:eastAsia="Book Antiqua" w:cstheme="majorBidi"/>
            <w:lang w:bidi="he-IL"/>
          </w:rPr>
          <w:t xml:space="preserve"> </w:t>
        </w:r>
      </w:ins>
      <w:r w:rsidRPr="00002710">
        <w:rPr>
          <w:rFonts w:eastAsia="Book Antiqua" w:cstheme="majorBidi"/>
          <w:lang w:bidi="he-IL"/>
        </w:rPr>
        <w:t>to</w:t>
      </w:r>
      <w:del w:id="55574" w:author="Greg" w:date="2020-06-04T23:48:00Z">
        <w:r w:rsidRPr="00002710" w:rsidDel="00EB1254">
          <w:rPr>
            <w:rFonts w:eastAsia="Book Antiqua" w:cstheme="majorBidi"/>
            <w:lang w:bidi="he-IL"/>
          </w:rPr>
          <w:delText xml:space="preserve"> </w:delText>
        </w:r>
      </w:del>
      <w:ins w:id="55575" w:author="Greg" w:date="2020-06-04T23:48:00Z">
        <w:r w:rsidR="00EB1254">
          <w:rPr>
            <w:rFonts w:eastAsia="Book Antiqua" w:cstheme="majorBidi"/>
            <w:lang w:bidi="he-IL"/>
          </w:rPr>
          <w:t xml:space="preserve"> </w:t>
        </w:r>
      </w:ins>
      <w:r w:rsidRPr="00002710">
        <w:rPr>
          <w:rFonts w:eastAsia="Book Antiqua" w:cstheme="majorBidi"/>
          <w:lang w:bidi="he-IL"/>
        </w:rPr>
        <w:t>Adam’s</w:t>
      </w:r>
      <w:del w:id="55576" w:author="Greg" w:date="2020-06-04T23:48:00Z">
        <w:r w:rsidRPr="00002710" w:rsidDel="00EB1254">
          <w:rPr>
            <w:rFonts w:eastAsia="Book Antiqua" w:cstheme="majorBidi"/>
            <w:lang w:bidi="he-IL"/>
          </w:rPr>
          <w:delText xml:space="preserve"> </w:delText>
        </w:r>
      </w:del>
      <w:ins w:id="55577" w:author="Greg" w:date="2020-06-04T23:48:00Z">
        <w:r w:rsidR="00EB1254">
          <w:rPr>
            <w:rFonts w:eastAsia="Book Antiqua" w:cstheme="majorBidi"/>
            <w:lang w:bidi="he-IL"/>
          </w:rPr>
          <w:t xml:space="preserve"> </w:t>
        </w:r>
      </w:ins>
      <w:r w:rsidRPr="00002710">
        <w:rPr>
          <w:rFonts w:eastAsia="Book Antiqua" w:cstheme="majorBidi"/>
          <w:lang w:bidi="he-IL"/>
        </w:rPr>
        <w:t>forfeiture</w:t>
      </w:r>
      <w:del w:id="55578" w:author="Greg" w:date="2020-06-04T23:48:00Z">
        <w:r w:rsidRPr="00002710" w:rsidDel="00EB1254">
          <w:rPr>
            <w:rFonts w:eastAsia="Book Antiqua" w:cstheme="majorBidi"/>
            <w:lang w:bidi="he-IL"/>
          </w:rPr>
          <w:delText xml:space="preserve"> </w:delText>
        </w:r>
      </w:del>
      <w:ins w:id="55579" w:author="Greg" w:date="2020-06-04T23:48:00Z">
        <w:r w:rsidR="00EB1254">
          <w:rPr>
            <w:rFonts w:eastAsia="Book Antiqua" w:cstheme="majorBidi"/>
            <w:lang w:bidi="he-IL"/>
          </w:rPr>
          <w:t xml:space="preserve"> </w:t>
        </w:r>
      </w:ins>
      <w:r w:rsidRPr="00002710">
        <w:rPr>
          <w:rFonts w:eastAsia="Book Antiqua" w:cstheme="majorBidi"/>
          <w:lang w:bidi="he-IL"/>
        </w:rPr>
        <w:t>of</w:t>
      </w:r>
      <w:del w:id="55580" w:author="Greg" w:date="2020-06-04T23:48:00Z">
        <w:r w:rsidRPr="00002710" w:rsidDel="00EB1254">
          <w:rPr>
            <w:rFonts w:eastAsia="Book Antiqua" w:cstheme="majorBidi"/>
            <w:lang w:bidi="he-IL"/>
          </w:rPr>
          <w:delText xml:space="preserve"> </w:delText>
        </w:r>
      </w:del>
      <w:ins w:id="55581" w:author="Greg" w:date="2020-06-04T23:48:00Z">
        <w:r w:rsidR="00EB1254">
          <w:rPr>
            <w:rFonts w:eastAsia="Book Antiqua" w:cstheme="majorBidi"/>
            <w:lang w:bidi="he-IL"/>
          </w:rPr>
          <w:t xml:space="preserve"> </w:t>
        </w:r>
      </w:ins>
      <w:r w:rsidRPr="00002710">
        <w:rPr>
          <w:rFonts w:eastAsia="Book Antiqua" w:cstheme="majorBidi"/>
          <w:lang w:bidi="he-IL"/>
        </w:rPr>
        <w:t>living</w:t>
      </w:r>
      <w:del w:id="55582" w:author="Greg" w:date="2020-06-04T23:48:00Z">
        <w:r w:rsidRPr="00002710" w:rsidDel="00EB1254">
          <w:rPr>
            <w:rFonts w:eastAsia="Book Antiqua" w:cstheme="majorBidi"/>
            <w:lang w:bidi="he-IL"/>
          </w:rPr>
          <w:delText xml:space="preserve"> </w:delText>
        </w:r>
      </w:del>
      <w:ins w:id="55583" w:author="Greg" w:date="2020-06-04T23:48:00Z">
        <w:r w:rsidR="00EB1254">
          <w:rPr>
            <w:rFonts w:eastAsia="Book Antiqua" w:cstheme="majorBidi"/>
            <w:lang w:bidi="he-IL"/>
          </w:rPr>
          <w:t xml:space="preserve"> </w:t>
        </w:r>
      </w:ins>
      <w:r w:rsidRPr="00002710">
        <w:rPr>
          <w:rFonts w:eastAsia="Book Antiqua" w:cstheme="majorBidi"/>
          <w:lang w:bidi="he-IL"/>
        </w:rPr>
        <w:t>eternally</w:t>
      </w:r>
      <w:del w:id="55584" w:author="Greg" w:date="2020-06-04T23:48:00Z">
        <w:r w:rsidRPr="00002710" w:rsidDel="00EB1254">
          <w:rPr>
            <w:rFonts w:eastAsia="Book Antiqua" w:cstheme="majorBidi"/>
            <w:lang w:bidi="he-IL"/>
          </w:rPr>
          <w:delText xml:space="preserve"> </w:delText>
        </w:r>
      </w:del>
      <w:ins w:id="55585" w:author="Greg" w:date="2020-06-04T23:48:00Z">
        <w:r w:rsidR="00EB1254">
          <w:rPr>
            <w:rFonts w:eastAsia="Book Antiqua" w:cstheme="majorBidi"/>
            <w:lang w:bidi="he-IL"/>
          </w:rPr>
          <w:t xml:space="preserve"> </w:t>
        </w:r>
      </w:ins>
      <w:r w:rsidRPr="00002710">
        <w:rPr>
          <w:rFonts w:eastAsia="Book Antiqua" w:cstheme="majorBidi"/>
          <w:lang w:bidi="he-IL"/>
        </w:rPr>
        <w:t>in</w:t>
      </w:r>
      <w:del w:id="55586" w:author="Greg" w:date="2020-06-04T23:48:00Z">
        <w:r w:rsidRPr="00002710" w:rsidDel="00EB1254">
          <w:rPr>
            <w:rFonts w:eastAsia="Book Antiqua" w:cstheme="majorBidi"/>
            <w:lang w:bidi="he-IL"/>
          </w:rPr>
          <w:delText xml:space="preserve"> </w:delText>
        </w:r>
      </w:del>
      <w:ins w:id="55587" w:author="Greg" w:date="2020-06-04T23:48:00Z">
        <w:r w:rsidR="00EB1254">
          <w:rPr>
            <w:rFonts w:eastAsia="Book Antiqua" w:cstheme="majorBidi"/>
            <w:lang w:bidi="he-IL"/>
          </w:rPr>
          <w:t xml:space="preserve"> </w:t>
        </w:r>
      </w:ins>
      <w:r w:rsidRPr="00002710">
        <w:rPr>
          <w:rFonts w:eastAsia="Book Antiqua" w:cstheme="majorBidi"/>
          <w:lang w:bidi="he-IL"/>
        </w:rPr>
        <w:t>Gan</w:t>
      </w:r>
      <w:del w:id="55588" w:author="Greg" w:date="2020-06-04T23:48:00Z">
        <w:r w:rsidRPr="00002710" w:rsidDel="00EB1254">
          <w:rPr>
            <w:rFonts w:eastAsia="Book Antiqua" w:cstheme="majorBidi"/>
            <w:lang w:bidi="he-IL"/>
          </w:rPr>
          <w:delText xml:space="preserve"> </w:delText>
        </w:r>
      </w:del>
      <w:ins w:id="55589" w:author="Greg" w:date="2020-06-04T23:48:00Z">
        <w:r w:rsidR="00EB1254">
          <w:rPr>
            <w:rFonts w:eastAsia="Book Antiqua" w:cstheme="majorBidi"/>
            <w:lang w:bidi="he-IL"/>
          </w:rPr>
          <w:t xml:space="preserve"> </w:t>
        </w:r>
      </w:ins>
      <w:r w:rsidRPr="00002710">
        <w:rPr>
          <w:rFonts w:eastAsia="Book Antiqua" w:cstheme="majorBidi"/>
          <w:lang w:bidi="he-IL"/>
        </w:rPr>
        <w:t>Eden.</w:t>
      </w:r>
      <w:del w:id="55590" w:author="Greg" w:date="2020-06-04T23:48:00Z">
        <w:r w:rsidRPr="00002710" w:rsidDel="00EB1254">
          <w:rPr>
            <w:rFonts w:eastAsia="Book Antiqua" w:cstheme="majorBidi"/>
            <w:lang w:bidi="he-IL"/>
          </w:rPr>
          <w:delText xml:space="preserve"> </w:delText>
        </w:r>
      </w:del>
      <w:ins w:id="55591" w:author="Greg" w:date="2020-06-04T23:48:00Z">
        <w:r w:rsidR="00EB1254">
          <w:rPr>
            <w:rFonts w:eastAsia="Book Antiqua" w:cstheme="majorBidi"/>
            <w:lang w:bidi="he-IL"/>
          </w:rPr>
          <w:t xml:space="preserve"> </w:t>
        </w:r>
      </w:ins>
      <w:r w:rsidRPr="00002710">
        <w:rPr>
          <w:rFonts w:eastAsia="Book Antiqua" w:cstheme="majorBidi"/>
          <w:lang w:bidi="he-IL"/>
        </w:rPr>
        <w:t>Men</w:t>
      </w:r>
      <w:del w:id="55592" w:author="Greg" w:date="2020-06-04T23:48:00Z">
        <w:r w:rsidRPr="00002710" w:rsidDel="00EB1254">
          <w:rPr>
            <w:rFonts w:eastAsia="Book Antiqua" w:cstheme="majorBidi"/>
            <w:lang w:bidi="he-IL"/>
          </w:rPr>
          <w:delText xml:space="preserve"> </w:delText>
        </w:r>
      </w:del>
      <w:ins w:id="55593" w:author="Greg" w:date="2020-06-04T23:48:00Z">
        <w:r w:rsidR="00EB1254">
          <w:rPr>
            <w:rFonts w:eastAsia="Book Antiqua" w:cstheme="majorBidi"/>
            <w:lang w:bidi="he-IL"/>
          </w:rPr>
          <w:t xml:space="preserve"> </w:t>
        </w:r>
      </w:ins>
      <w:r w:rsidRPr="00002710">
        <w:rPr>
          <w:rFonts w:eastAsia="Book Antiqua" w:cstheme="majorBidi"/>
          <w:lang w:bidi="he-IL"/>
        </w:rPr>
        <w:t>who</w:t>
      </w:r>
      <w:del w:id="55594" w:author="Greg" w:date="2020-06-04T23:48:00Z">
        <w:r w:rsidRPr="00002710" w:rsidDel="00EB1254">
          <w:rPr>
            <w:rFonts w:eastAsia="Book Antiqua" w:cstheme="majorBidi"/>
            <w:lang w:bidi="he-IL"/>
          </w:rPr>
          <w:delText xml:space="preserve"> </w:delText>
        </w:r>
      </w:del>
      <w:ins w:id="55595" w:author="Greg" w:date="2020-06-04T23:48:00Z">
        <w:r w:rsidR="00EB1254">
          <w:rPr>
            <w:rFonts w:eastAsia="Book Antiqua" w:cstheme="majorBidi"/>
            <w:lang w:bidi="he-IL"/>
          </w:rPr>
          <w:t xml:space="preserve"> </w:t>
        </w:r>
      </w:ins>
      <w:r w:rsidRPr="00002710">
        <w:rPr>
          <w:rFonts w:eastAsia="Book Antiqua" w:cstheme="majorBidi"/>
          <w:lang w:bidi="he-IL"/>
        </w:rPr>
        <w:t>are</w:t>
      </w:r>
      <w:del w:id="55596" w:author="Greg" w:date="2020-06-04T23:48:00Z">
        <w:r w:rsidRPr="00002710" w:rsidDel="00EB1254">
          <w:rPr>
            <w:rFonts w:eastAsia="Book Antiqua" w:cstheme="majorBidi"/>
            <w:lang w:bidi="he-IL"/>
          </w:rPr>
          <w:delText xml:space="preserve"> </w:delText>
        </w:r>
      </w:del>
      <w:ins w:id="55597" w:author="Greg" w:date="2020-06-04T23:48:00Z">
        <w:r w:rsidR="00EB1254">
          <w:rPr>
            <w:rFonts w:eastAsia="Book Antiqua" w:cstheme="majorBidi"/>
            <w:lang w:bidi="he-IL"/>
          </w:rPr>
          <w:t xml:space="preserve"> </w:t>
        </w:r>
      </w:ins>
      <w:r w:rsidRPr="00002710">
        <w:rPr>
          <w:rFonts w:eastAsia="Book Antiqua" w:cstheme="majorBidi"/>
          <w:lang w:bidi="he-IL"/>
        </w:rPr>
        <w:t>habitual</w:t>
      </w:r>
      <w:del w:id="55598" w:author="Greg" w:date="2020-06-04T23:48:00Z">
        <w:r w:rsidRPr="00002710" w:rsidDel="00EB1254">
          <w:rPr>
            <w:rFonts w:eastAsia="Book Antiqua" w:cstheme="majorBidi"/>
            <w:lang w:bidi="he-IL"/>
          </w:rPr>
          <w:delText xml:space="preserve"> </w:delText>
        </w:r>
      </w:del>
      <w:ins w:id="55599" w:author="Greg" w:date="2020-06-04T23:48:00Z">
        <w:r w:rsidR="00EB1254">
          <w:rPr>
            <w:rFonts w:eastAsia="Book Antiqua" w:cstheme="majorBidi"/>
            <w:lang w:bidi="he-IL"/>
          </w:rPr>
          <w:t xml:space="preserve"> </w:t>
        </w:r>
      </w:ins>
      <w:r w:rsidRPr="00002710">
        <w:rPr>
          <w:rFonts w:eastAsia="Book Antiqua" w:cstheme="majorBidi"/>
          <w:lang w:bidi="he-IL"/>
        </w:rPr>
        <w:t>sinners</w:t>
      </w:r>
      <w:del w:id="55600" w:author="Greg" w:date="2020-06-04T23:48:00Z">
        <w:r w:rsidRPr="00002710" w:rsidDel="00EB1254">
          <w:rPr>
            <w:rFonts w:eastAsia="Book Antiqua" w:cstheme="majorBidi"/>
            <w:lang w:bidi="he-IL"/>
          </w:rPr>
          <w:delText xml:space="preserve"> </w:delText>
        </w:r>
      </w:del>
      <w:ins w:id="55601" w:author="Greg" w:date="2020-06-04T23:48:00Z">
        <w:r w:rsidR="00EB1254">
          <w:rPr>
            <w:rFonts w:eastAsia="Book Antiqua" w:cstheme="majorBidi"/>
            <w:lang w:bidi="he-IL"/>
          </w:rPr>
          <w:t xml:space="preserve"> </w:t>
        </w:r>
      </w:ins>
      <w:r w:rsidRPr="00002710">
        <w:rPr>
          <w:rFonts w:eastAsia="Book Antiqua" w:cstheme="majorBidi"/>
          <w:lang w:bidi="he-IL"/>
        </w:rPr>
        <w:t>likewise,</w:t>
      </w:r>
      <w:del w:id="55602" w:author="Greg" w:date="2020-06-04T23:48:00Z">
        <w:r w:rsidRPr="00002710" w:rsidDel="00EB1254">
          <w:rPr>
            <w:rFonts w:eastAsia="Book Antiqua" w:cstheme="majorBidi"/>
            <w:lang w:bidi="he-IL"/>
          </w:rPr>
          <w:delText xml:space="preserve"> </w:delText>
        </w:r>
      </w:del>
      <w:ins w:id="55603" w:author="Greg" w:date="2020-06-04T23:48:00Z">
        <w:r w:rsidR="00EB1254">
          <w:rPr>
            <w:rFonts w:eastAsia="Book Antiqua" w:cstheme="majorBidi"/>
            <w:lang w:bidi="he-IL"/>
          </w:rPr>
          <w:t xml:space="preserve"> </w:t>
        </w:r>
      </w:ins>
      <w:r w:rsidRPr="00002710">
        <w:rPr>
          <w:rFonts w:eastAsia="Book Antiqua" w:cstheme="majorBidi"/>
          <w:lang w:bidi="he-IL"/>
        </w:rPr>
        <w:t>forfeit</w:t>
      </w:r>
      <w:del w:id="55604" w:author="Greg" w:date="2020-06-04T23:48:00Z">
        <w:r w:rsidRPr="00002710" w:rsidDel="00EB1254">
          <w:rPr>
            <w:rFonts w:eastAsia="Book Antiqua" w:cstheme="majorBidi"/>
            <w:lang w:bidi="he-IL"/>
          </w:rPr>
          <w:delText xml:space="preserve"> </w:delText>
        </w:r>
      </w:del>
      <w:ins w:id="55605" w:author="Greg" w:date="2020-06-04T23:48:00Z">
        <w:r w:rsidR="00EB1254">
          <w:rPr>
            <w:rFonts w:eastAsia="Book Antiqua" w:cstheme="majorBidi"/>
            <w:lang w:bidi="he-IL"/>
          </w:rPr>
          <w:t xml:space="preserve"> </w:t>
        </w:r>
      </w:ins>
      <w:r w:rsidRPr="00002710">
        <w:rPr>
          <w:rFonts w:eastAsia="Book Antiqua" w:cstheme="majorBidi"/>
          <w:lang w:bidi="he-IL"/>
        </w:rPr>
        <w:t>eternal</w:t>
      </w:r>
      <w:del w:id="55606" w:author="Greg" w:date="2020-06-04T23:48:00Z">
        <w:r w:rsidRPr="00002710" w:rsidDel="00EB1254">
          <w:rPr>
            <w:rFonts w:eastAsia="Book Antiqua" w:cstheme="majorBidi"/>
            <w:lang w:bidi="he-IL"/>
          </w:rPr>
          <w:delText xml:space="preserve"> </w:delText>
        </w:r>
      </w:del>
      <w:ins w:id="55607" w:author="Greg" w:date="2020-06-04T23:48:00Z">
        <w:r w:rsidR="00EB1254">
          <w:rPr>
            <w:rFonts w:eastAsia="Book Antiqua" w:cstheme="majorBidi"/>
            <w:lang w:bidi="he-IL"/>
          </w:rPr>
          <w:t xml:space="preserve"> </w:t>
        </w:r>
      </w:ins>
      <w:r w:rsidRPr="00002710">
        <w:rPr>
          <w:rFonts w:eastAsia="Book Antiqua" w:cstheme="majorBidi"/>
          <w:lang w:bidi="he-IL"/>
        </w:rPr>
        <w:t>life</w:t>
      </w:r>
      <w:del w:id="55608" w:author="Greg" w:date="2020-06-04T23:48:00Z">
        <w:r w:rsidRPr="00002710" w:rsidDel="00EB1254">
          <w:rPr>
            <w:rFonts w:eastAsia="Book Antiqua" w:cstheme="majorBidi"/>
            <w:lang w:bidi="he-IL"/>
          </w:rPr>
          <w:delText xml:space="preserve"> </w:delText>
        </w:r>
      </w:del>
      <w:ins w:id="55609" w:author="Greg" w:date="2020-06-04T23:48:00Z">
        <w:r w:rsidR="00EB1254">
          <w:rPr>
            <w:rFonts w:eastAsia="Book Antiqua" w:cstheme="majorBidi"/>
            <w:lang w:bidi="he-IL"/>
          </w:rPr>
          <w:t xml:space="preserve"> </w:t>
        </w:r>
      </w:ins>
      <w:r w:rsidRPr="00002710">
        <w:rPr>
          <w:rFonts w:eastAsia="Book Antiqua" w:cstheme="majorBidi"/>
          <w:lang w:bidi="he-IL"/>
        </w:rPr>
        <w:t>on</w:t>
      </w:r>
      <w:del w:id="55610" w:author="Greg" w:date="2020-06-04T23:48:00Z">
        <w:r w:rsidRPr="00002710" w:rsidDel="00EB1254">
          <w:rPr>
            <w:rFonts w:eastAsia="Book Antiqua" w:cstheme="majorBidi"/>
            <w:lang w:bidi="he-IL"/>
          </w:rPr>
          <w:delText xml:space="preserve"> </w:delText>
        </w:r>
      </w:del>
      <w:ins w:id="55611" w:author="Greg" w:date="2020-06-04T23:48:00Z">
        <w:r w:rsidR="00EB1254">
          <w:rPr>
            <w:rFonts w:eastAsia="Book Antiqua" w:cstheme="majorBidi"/>
            <w:lang w:bidi="he-IL"/>
          </w:rPr>
          <w:t xml:space="preserve"> </w:t>
        </w:r>
      </w:ins>
      <w:r w:rsidRPr="00002710">
        <w:rPr>
          <w:rFonts w:eastAsia="Book Antiqua" w:cstheme="majorBidi"/>
          <w:lang w:bidi="he-IL"/>
        </w:rPr>
        <w:t>the</w:t>
      </w:r>
      <w:del w:id="55612" w:author="Greg" w:date="2020-06-04T23:48:00Z">
        <w:r w:rsidRPr="00002710" w:rsidDel="00EB1254">
          <w:rPr>
            <w:rFonts w:eastAsia="Book Antiqua" w:cstheme="majorBidi"/>
            <w:lang w:bidi="he-IL"/>
          </w:rPr>
          <w:delText xml:space="preserve"> </w:delText>
        </w:r>
      </w:del>
      <w:ins w:id="55613" w:author="Greg" w:date="2020-06-04T23:48:00Z">
        <w:r w:rsidR="00EB1254">
          <w:rPr>
            <w:rFonts w:eastAsia="Book Antiqua" w:cstheme="majorBidi"/>
            <w:lang w:bidi="he-IL"/>
          </w:rPr>
          <w:t xml:space="preserve"> </w:t>
        </w:r>
      </w:ins>
      <w:r w:rsidRPr="00002710">
        <w:rPr>
          <w:rFonts w:eastAsia="Book Antiqua" w:cstheme="majorBidi"/>
          <w:lang w:bidi="he-IL"/>
        </w:rPr>
        <w:t>earth.</w:t>
      </w:r>
      <w:r w:rsidRPr="00002710">
        <w:rPr>
          <w:rFonts w:eastAsia="Book Antiqua" w:cstheme="majorBidi"/>
          <w:vertAlign w:val="superscript"/>
          <w:lang w:bidi="he-IL"/>
        </w:rPr>
        <w:footnoteReference w:id="114"/>
      </w:r>
      <w:del w:id="55615" w:author="Greg" w:date="2020-06-04T23:48:00Z">
        <w:r w:rsidRPr="00002710" w:rsidDel="00EB1254">
          <w:rPr>
            <w:rFonts w:eastAsia="Book Antiqua" w:cstheme="majorBidi"/>
            <w:lang w:bidi="he-IL"/>
          </w:rPr>
          <w:delText xml:space="preserve"> </w:delText>
        </w:r>
      </w:del>
      <w:ins w:id="55616" w:author="Greg" w:date="2020-06-04T23:48:00Z">
        <w:r w:rsidR="00EB1254">
          <w:rPr>
            <w:rFonts w:eastAsia="Book Antiqua" w:cstheme="majorBidi"/>
            <w:lang w:bidi="he-IL"/>
          </w:rPr>
          <w:t xml:space="preserve"> </w:t>
        </w:r>
      </w:ins>
      <w:r w:rsidRPr="00002710">
        <w:rPr>
          <w:rFonts w:eastAsia="Book Antiqua" w:cstheme="majorBidi"/>
          <w:lang w:bidi="he-IL"/>
        </w:rPr>
        <w:t>Death</w:t>
      </w:r>
      <w:del w:id="55617" w:author="Greg" w:date="2020-06-04T23:48:00Z">
        <w:r w:rsidRPr="00002710" w:rsidDel="00EB1254">
          <w:rPr>
            <w:rFonts w:eastAsia="Book Antiqua" w:cstheme="majorBidi"/>
            <w:lang w:bidi="he-IL"/>
          </w:rPr>
          <w:delText xml:space="preserve"> </w:delText>
        </w:r>
      </w:del>
      <w:ins w:id="55618" w:author="Greg" w:date="2020-06-04T23:48:00Z">
        <w:r w:rsidR="00EB1254">
          <w:rPr>
            <w:rFonts w:eastAsia="Book Antiqua" w:cstheme="majorBidi"/>
            <w:lang w:bidi="he-IL"/>
          </w:rPr>
          <w:t xml:space="preserve"> </w:t>
        </w:r>
      </w:ins>
      <w:r w:rsidRPr="00002710">
        <w:rPr>
          <w:rFonts w:eastAsia="Book Antiqua" w:cstheme="majorBidi"/>
          <w:lang w:bidi="he-IL"/>
        </w:rPr>
        <w:t>then</w:t>
      </w:r>
      <w:del w:id="55619" w:author="Greg" w:date="2020-06-04T23:48:00Z">
        <w:r w:rsidRPr="00002710" w:rsidDel="00EB1254">
          <w:rPr>
            <w:rFonts w:eastAsia="Book Antiqua" w:cstheme="majorBidi"/>
            <w:lang w:bidi="he-IL"/>
          </w:rPr>
          <w:delText xml:space="preserve"> </w:delText>
        </w:r>
      </w:del>
      <w:ins w:id="55620" w:author="Greg" w:date="2020-06-04T23:48:00Z">
        <w:r w:rsidR="00EB1254">
          <w:rPr>
            <w:rFonts w:eastAsia="Book Antiqua" w:cstheme="majorBidi"/>
            <w:lang w:bidi="he-IL"/>
          </w:rPr>
          <w:t xml:space="preserve"> </w:t>
        </w:r>
      </w:ins>
      <w:r w:rsidRPr="00002710">
        <w:rPr>
          <w:rFonts w:eastAsia="Book Antiqua" w:cstheme="majorBidi"/>
          <w:lang w:bidi="he-IL"/>
        </w:rPr>
        <w:t>is</w:t>
      </w:r>
      <w:del w:id="55621" w:author="Greg" w:date="2020-06-04T23:48:00Z">
        <w:r w:rsidRPr="00002710" w:rsidDel="00EB1254">
          <w:rPr>
            <w:rFonts w:eastAsia="Book Antiqua" w:cstheme="majorBidi"/>
            <w:lang w:bidi="he-IL"/>
          </w:rPr>
          <w:delText xml:space="preserve"> </w:delText>
        </w:r>
      </w:del>
      <w:ins w:id="55622" w:author="Greg" w:date="2020-06-04T23:48:00Z">
        <w:r w:rsidR="00EB1254">
          <w:rPr>
            <w:rFonts w:eastAsia="Book Antiqua" w:cstheme="majorBidi"/>
            <w:lang w:bidi="he-IL"/>
          </w:rPr>
          <w:t xml:space="preserve"> </w:t>
        </w:r>
      </w:ins>
      <w:r w:rsidRPr="00002710">
        <w:rPr>
          <w:rFonts w:eastAsia="Book Antiqua" w:cstheme="majorBidi"/>
          <w:lang w:bidi="he-IL"/>
        </w:rPr>
        <w:t>the</w:t>
      </w:r>
      <w:del w:id="55623" w:author="Greg" w:date="2020-06-04T23:48:00Z">
        <w:r w:rsidRPr="00002710" w:rsidDel="00EB1254">
          <w:rPr>
            <w:rFonts w:eastAsia="Book Antiqua" w:cstheme="majorBidi"/>
            <w:lang w:bidi="he-IL"/>
          </w:rPr>
          <w:delText xml:space="preserve"> </w:delText>
        </w:r>
      </w:del>
      <w:ins w:id="55624" w:author="Greg" w:date="2020-06-04T23:48:00Z">
        <w:r w:rsidR="00EB1254">
          <w:rPr>
            <w:rFonts w:eastAsia="Book Antiqua" w:cstheme="majorBidi"/>
            <w:lang w:bidi="he-IL"/>
          </w:rPr>
          <w:t xml:space="preserve"> </w:t>
        </w:r>
      </w:ins>
      <w:r w:rsidRPr="00002710">
        <w:rPr>
          <w:rFonts w:eastAsia="Book Antiqua" w:cstheme="majorBidi"/>
          <w:lang w:bidi="he-IL"/>
        </w:rPr>
        <w:t>punishment</w:t>
      </w:r>
      <w:del w:id="55625" w:author="Greg" w:date="2020-06-04T23:48:00Z">
        <w:r w:rsidRPr="00002710" w:rsidDel="00EB1254">
          <w:rPr>
            <w:rFonts w:eastAsia="Book Antiqua" w:cstheme="majorBidi"/>
            <w:lang w:bidi="he-IL"/>
          </w:rPr>
          <w:delText xml:space="preserve"> </w:delText>
        </w:r>
      </w:del>
      <w:ins w:id="55626" w:author="Greg" w:date="2020-06-04T23:48:00Z">
        <w:r w:rsidR="00EB1254">
          <w:rPr>
            <w:rFonts w:eastAsia="Book Antiqua" w:cstheme="majorBidi"/>
            <w:lang w:bidi="he-IL"/>
          </w:rPr>
          <w:t xml:space="preserve"> </w:t>
        </w:r>
      </w:ins>
      <w:r w:rsidRPr="00002710">
        <w:rPr>
          <w:rFonts w:eastAsia="Book Antiqua" w:cstheme="majorBidi"/>
          <w:lang w:bidi="he-IL"/>
        </w:rPr>
        <w:t>for</w:t>
      </w:r>
      <w:del w:id="55627" w:author="Greg" w:date="2020-06-04T23:48:00Z">
        <w:r w:rsidRPr="00002710" w:rsidDel="00EB1254">
          <w:rPr>
            <w:rFonts w:eastAsia="Book Antiqua" w:cstheme="majorBidi"/>
            <w:lang w:bidi="he-IL"/>
          </w:rPr>
          <w:delText xml:space="preserve"> </w:delText>
        </w:r>
      </w:del>
      <w:ins w:id="55628" w:author="Greg" w:date="2020-06-04T23:48:00Z">
        <w:r w:rsidR="00EB1254">
          <w:rPr>
            <w:rFonts w:eastAsia="Book Antiqua" w:cstheme="majorBidi"/>
            <w:lang w:bidi="he-IL"/>
          </w:rPr>
          <w:t xml:space="preserve"> </w:t>
        </w:r>
      </w:ins>
      <w:r w:rsidRPr="00002710">
        <w:rPr>
          <w:rFonts w:eastAsia="Book Antiqua" w:cstheme="majorBidi"/>
          <w:lang w:bidi="he-IL"/>
        </w:rPr>
        <w:t>habitual</w:t>
      </w:r>
      <w:del w:id="55629" w:author="Greg" w:date="2020-06-04T23:48:00Z">
        <w:r w:rsidRPr="00002710" w:rsidDel="00EB1254">
          <w:rPr>
            <w:rFonts w:eastAsia="Book Antiqua" w:cstheme="majorBidi"/>
            <w:lang w:bidi="he-IL"/>
          </w:rPr>
          <w:delText xml:space="preserve"> </w:delText>
        </w:r>
      </w:del>
      <w:ins w:id="55630" w:author="Greg" w:date="2020-06-04T23:48:00Z">
        <w:r w:rsidR="00EB1254">
          <w:rPr>
            <w:rFonts w:eastAsia="Book Antiqua" w:cstheme="majorBidi"/>
            <w:lang w:bidi="he-IL"/>
          </w:rPr>
          <w:t xml:space="preserve"> </w:t>
        </w:r>
      </w:ins>
      <w:r w:rsidRPr="00002710">
        <w:rPr>
          <w:rFonts w:eastAsia="Book Antiqua" w:cstheme="majorBidi"/>
          <w:lang w:bidi="he-IL"/>
        </w:rPr>
        <w:t>sin,</w:t>
      </w:r>
      <w:r w:rsidRPr="00002710">
        <w:rPr>
          <w:rFonts w:eastAsia="Book Antiqua" w:cstheme="majorBidi"/>
          <w:vertAlign w:val="superscript"/>
          <w:lang w:bidi="he-IL"/>
        </w:rPr>
        <w:footnoteReference w:id="115"/>
      </w:r>
      <w:del w:id="55632" w:author="Greg" w:date="2020-06-04T23:48:00Z">
        <w:r w:rsidRPr="00002710" w:rsidDel="00EB1254">
          <w:rPr>
            <w:rFonts w:eastAsia="Book Antiqua" w:cstheme="majorBidi"/>
            <w:lang w:bidi="he-IL"/>
          </w:rPr>
          <w:delText xml:space="preserve"> </w:delText>
        </w:r>
      </w:del>
      <w:ins w:id="55633" w:author="Greg" w:date="2020-06-04T23:48:00Z">
        <w:r w:rsidR="00EB1254">
          <w:rPr>
            <w:rFonts w:eastAsia="Book Antiqua" w:cstheme="majorBidi"/>
            <w:lang w:bidi="he-IL"/>
          </w:rPr>
          <w:t xml:space="preserve"> </w:t>
        </w:r>
      </w:ins>
      <w:r w:rsidRPr="00002710">
        <w:rPr>
          <w:rFonts w:eastAsia="Book Antiqua" w:cstheme="majorBidi"/>
          <w:lang w:bidi="he-IL"/>
        </w:rPr>
        <w:t>this</w:t>
      </w:r>
      <w:del w:id="55634" w:author="Greg" w:date="2020-06-04T23:48:00Z">
        <w:r w:rsidRPr="00002710" w:rsidDel="00EB1254">
          <w:rPr>
            <w:rFonts w:eastAsia="Book Antiqua" w:cstheme="majorBidi"/>
            <w:lang w:bidi="he-IL"/>
          </w:rPr>
          <w:delText xml:space="preserve"> </w:delText>
        </w:r>
      </w:del>
      <w:ins w:id="55635" w:author="Greg" w:date="2020-06-04T23:48:00Z">
        <w:r w:rsidR="00EB1254">
          <w:rPr>
            <w:rFonts w:eastAsia="Book Antiqua" w:cstheme="majorBidi"/>
            <w:lang w:bidi="he-IL"/>
          </w:rPr>
          <w:t xml:space="preserve"> </w:t>
        </w:r>
      </w:ins>
      <w:r w:rsidRPr="00002710">
        <w:rPr>
          <w:rFonts w:eastAsia="Book Antiqua" w:cstheme="majorBidi"/>
          <w:lang w:bidi="he-IL"/>
        </w:rPr>
        <w:t>punishment</w:t>
      </w:r>
      <w:del w:id="55636" w:author="Greg" w:date="2020-06-04T23:48:00Z">
        <w:r w:rsidRPr="00002710" w:rsidDel="00EB1254">
          <w:rPr>
            <w:rFonts w:eastAsia="Book Antiqua" w:cstheme="majorBidi"/>
            <w:lang w:bidi="he-IL"/>
          </w:rPr>
          <w:delText xml:space="preserve"> </w:delText>
        </w:r>
      </w:del>
      <w:ins w:id="55637" w:author="Greg" w:date="2020-06-04T23:48:00Z">
        <w:r w:rsidR="00EB1254">
          <w:rPr>
            <w:rFonts w:eastAsia="Book Antiqua" w:cstheme="majorBidi"/>
            <w:lang w:bidi="he-IL"/>
          </w:rPr>
          <w:t xml:space="preserve"> </w:t>
        </w:r>
      </w:ins>
      <w:r w:rsidRPr="00002710">
        <w:rPr>
          <w:rFonts w:eastAsia="Book Antiqua" w:cstheme="majorBidi"/>
          <w:lang w:bidi="he-IL"/>
        </w:rPr>
        <w:t>relating</w:t>
      </w:r>
      <w:del w:id="55638" w:author="Greg" w:date="2020-06-04T23:48:00Z">
        <w:r w:rsidRPr="00002710" w:rsidDel="00EB1254">
          <w:rPr>
            <w:rFonts w:eastAsia="Book Antiqua" w:cstheme="majorBidi"/>
            <w:lang w:bidi="he-IL"/>
          </w:rPr>
          <w:delText xml:space="preserve"> </w:delText>
        </w:r>
      </w:del>
      <w:ins w:id="55639" w:author="Greg" w:date="2020-06-04T23:48:00Z">
        <w:r w:rsidR="00EB1254">
          <w:rPr>
            <w:rFonts w:eastAsia="Book Antiqua" w:cstheme="majorBidi"/>
            <w:lang w:bidi="he-IL"/>
          </w:rPr>
          <w:t xml:space="preserve"> </w:t>
        </w:r>
      </w:ins>
      <w:r w:rsidRPr="00002710">
        <w:rPr>
          <w:rFonts w:eastAsia="Book Antiqua" w:cstheme="majorBidi"/>
          <w:lang w:bidi="he-IL"/>
        </w:rPr>
        <w:t>to</w:t>
      </w:r>
      <w:del w:id="55640" w:author="Greg" w:date="2020-06-04T23:48:00Z">
        <w:r w:rsidRPr="00002710" w:rsidDel="00EB1254">
          <w:rPr>
            <w:rFonts w:eastAsia="Book Antiqua" w:cstheme="majorBidi"/>
            <w:lang w:bidi="he-IL"/>
          </w:rPr>
          <w:delText xml:space="preserve"> </w:delText>
        </w:r>
      </w:del>
      <w:ins w:id="55641" w:author="Greg" w:date="2020-06-04T23:48:00Z">
        <w:r w:rsidR="00EB1254">
          <w:rPr>
            <w:rFonts w:eastAsia="Book Antiqua" w:cstheme="majorBidi"/>
            <w:lang w:bidi="he-IL"/>
          </w:rPr>
          <w:t xml:space="preserve"> </w:t>
        </w:r>
      </w:ins>
      <w:r w:rsidRPr="00002710">
        <w:rPr>
          <w:rFonts w:eastAsia="Book Antiqua" w:cstheme="majorBidi"/>
          <w:lang w:bidi="he-IL"/>
        </w:rPr>
        <w:t>forfeiture</w:t>
      </w:r>
      <w:del w:id="55642" w:author="Greg" w:date="2020-06-04T23:48:00Z">
        <w:r w:rsidRPr="00002710" w:rsidDel="00EB1254">
          <w:rPr>
            <w:rFonts w:eastAsia="Book Antiqua" w:cstheme="majorBidi"/>
            <w:lang w:bidi="he-IL"/>
          </w:rPr>
          <w:delText xml:space="preserve"> </w:delText>
        </w:r>
      </w:del>
      <w:ins w:id="55643" w:author="Greg" w:date="2020-06-04T23:48:00Z">
        <w:r w:rsidR="00EB1254">
          <w:rPr>
            <w:rFonts w:eastAsia="Book Antiqua" w:cstheme="majorBidi"/>
            <w:lang w:bidi="he-IL"/>
          </w:rPr>
          <w:t xml:space="preserve"> </w:t>
        </w:r>
      </w:ins>
      <w:r w:rsidRPr="00002710">
        <w:rPr>
          <w:rFonts w:eastAsia="Book Antiqua" w:cstheme="majorBidi"/>
          <w:lang w:bidi="he-IL"/>
        </w:rPr>
        <w:t>of</w:t>
      </w:r>
      <w:del w:id="55644" w:author="Greg" w:date="2020-06-04T23:48:00Z">
        <w:r w:rsidRPr="00002710" w:rsidDel="00EB1254">
          <w:rPr>
            <w:rFonts w:eastAsia="Book Antiqua" w:cstheme="majorBidi"/>
            <w:lang w:bidi="he-IL"/>
          </w:rPr>
          <w:delText xml:space="preserve"> </w:delText>
        </w:r>
      </w:del>
      <w:ins w:id="55645" w:author="Greg" w:date="2020-06-04T23:48:00Z">
        <w:r w:rsidR="00EB1254">
          <w:rPr>
            <w:rFonts w:eastAsia="Book Antiqua" w:cstheme="majorBidi"/>
            <w:lang w:bidi="he-IL"/>
          </w:rPr>
          <w:t xml:space="preserve"> </w:t>
        </w:r>
      </w:ins>
      <w:r w:rsidRPr="00002710">
        <w:rPr>
          <w:rFonts w:eastAsia="Book Antiqua" w:cstheme="majorBidi"/>
          <w:lang w:bidi="he-IL"/>
        </w:rPr>
        <w:t>eternal</w:t>
      </w:r>
      <w:del w:id="55646" w:author="Greg" w:date="2020-06-04T23:48:00Z">
        <w:r w:rsidRPr="00002710" w:rsidDel="00EB1254">
          <w:rPr>
            <w:rFonts w:eastAsia="Book Antiqua" w:cstheme="majorBidi"/>
            <w:lang w:bidi="he-IL"/>
          </w:rPr>
          <w:delText xml:space="preserve"> </w:delText>
        </w:r>
      </w:del>
      <w:ins w:id="55647" w:author="Greg" w:date="2020-06-04T23:48:00Z">
        <w:r w:rsidR="00EB1254">
          <w:rPr>
            <w:rFonts w:eastAsia="Book Antiqua" w:cstheme="majorBidi"/>
            <w:lang w:bidi="he-IL"/>
          </w:rPr>
          <w:t xml:space="preserve"> </w:t>
        </w:r>
      </w:ins>
      <w:r w:rsidRPr="00002710">
        <w:rPr>
          <w:rFonts w:eastAsia="Book Antiqua" w:cstheme="majorBidi"/>
          <w:lang w:bidi="he-IL"/>
        </w:rPr>
        <w:t>life.</w:t>
      </w:r>
      <w:del w:id="55648" w:author="Greg" w:date="2020-06-04T23:48:00Z">
        <w:r w:rsidRPr="00002710" w:rsidDel="00EB1254">
          <w:rPr>
            <w:rFonts w:eastAsia="Book Antiqua" w:cstheme="majorBidi"/>
            <w:lang w:bidi="he-IL"/>
          </w:rPr>
          <w:delText xml:space="preserve"> </w:delText>
        </w:r>
      </w:del>
      <w:ins w:id="55649" w:author="Greg" w:date="2020-06-04T23:48:00Z">
        <w:r w:rsidR="00EB1254">
          <w:rPr>
            <w:rFonts w:eastAsia="Book Antiqua" w:cstheme="majorBidi"/>
            <w:lang w:bidi="he-IL"/>
          </w:rPr>
          <w:t xml:space="preserve"> </w:t>
        </w:r>
      </w:ins>
      <w:r w:rsidRPr="00002710">
        <w:rPr>
          <w:rFonts w:eastAsia="Book Antiqua" w:cstheme="majorBidi"/>
          <w:lang w:bidi="he-IL"/>
        </w:rPr>
        <w:t>This</w:t>
      </w:r>
      <w:del w:id="55650" w:author="Greg" w:date="2020-06-04T23:48:00Z">
        <w:r w:rsidRPr="00002710" w:rsidDel="00EB1254">
          <w:rPr>
            <w:rFonts w:eastAsia="Book Antiqua" w:cstheme="majorBidi"/>
            <w:lang w:bidi="he-IL"/>
          </w:rPr>
          <w:delText xml:space="preserve"> </w:delText>
        </w:r>
      </w:del>
      <w:ins w:id="55651" w:author="Greg" w:date="2020-06-04T23:48:00Z">
        <w:r w:rsidR="00EB1254">
          <w:rPr>
            <w:rFonts w:eastAsia="Book Antiqua" w:cstheme="majorBidi"/>
            <w:lang w:bidi="he-IL"/>
          </w:rPr>
          <w:t xml:space="preserve"> </w:t>
        </w:r>
      </w:ins>
      <w:r w:rsidRPr="00002710">
        <w:rPr>
          <w:rFonts w:eastAsia="Book Antiqua" w:cstheme="majorBidi"/>
          <w:lang w:bidi="he-IL"/>
        </w:rPr>
        <w:t>is</w:t>
      </w:r>
      <w:del w:id="55652" w:author="Greg" w:date="2020-06-04T23:48:00Z">
        <w:r w:rsidRPr="00002710" w:rsidDel="00EB1254">
          <w:rPr>
            <w:rFonts w:eastAsia="Book Antiqua" w:cstheme="majorBidi"/>
            <w:lang w:bidi="he-IL"/>
          </w:rPr>
          <w:delText xml:space="preserve"> </w:delText>
        </w:r>
      </w:del>
      <w:ins w:id="55653" w:author="Greg" w:date="2020-06-04T23:48:00Z">
        <w:r w:rsidR="00EB1254">
          <w:rPr>
            <w:rFonts w:eastAsia="Book Antiqua" w:cstheme="majorBidi"/>
            <w:lang w:bidi="he-IL"/>
          </w:rPr>
          <w:t xml:space="preserve"> </w:t>
        </w:r>
      </w:ins>
      <w:r w:rsidRPr="00002710">
        <w:rPr>
          <w:rFonts w:eastAsia="Book Antiqua" w:cstheme="majorBidi"/>
          <w:lang w:bidi="he-IL"/>
        </w:rPr>
        <w:t>because</w:t>
      </w:r>
      <w:del w:id="55654" w:author="Greg" w:date="2020-06-04T23:48:00Z">
        <w:r w:rsidRPr="00002710" w:rsidDel="00EB1254">
          <w:rPr>
            <w:rFonts w:eastAsia="Book Antiqua" w:cstheme="majorBidi"/>
            <w:lang w:bidi="he-IL"/>
          </w:rPr>
          <w:delText xml:space="preserve"> </w:delText>
        </w:r>
      </w:del>
      <w:ins w:id="55655" w:author="Greg" w:date="2020-06-04T23:48:00Z">
        <w:r w:rsidR="00EB1254">
          <w:rPr>
            <w:rFonts w:eastAsia="Book Antiqua" w:cstheme="majorBidi"/>
            <w:lang w:bidi="he-IL"/>
          </w:rPr>
          <w:t xml:space="preserve"> </w:t>
        </w:r>
      </w:ins>
      <w:r w:rsidRPr="00002710">
        <w:rPr>
          <w:rFonts w:eastAsia="Book Antiqua" w:cstheme="majorBidi"/>
          <w:lang w:bidi="he-IL"/>
        </w:rPr>
        <w:t>man</w:t>
      </w:r>
      <w:del w:id="55656" w:author="Greg" w:date="2020-06-04T23:48:00Z">
        <w:r w:rsidRPr="00002710" w:rsidDel="00EB1254">
          <w:rPr>
            <w:rFonts w:eastAsia="Book Antiqua" w:cstheme="majorBidi"/>
            <w:lang w:bidi="he-IL"/>
          </w:rPr>
          <w:delText xml:space="preserve"> </w:delText>
        </w:r>
      </w:del>
      <w:ins w:id="55657" w:author="Greg" w:date="2020-06-04T23:48:00Z">
        <w:r w:rsidR="00EB1254">
          <w:rPr>
            <w:rFonts w:eastAsia="Book Antiqua" w:cstheme="majorBidi"/>
            <w:lang w:bidi="he-IL"/>
          </w:rPr>
          <w:t xml:space="preserve"> </w:t>
        </w:r>
      </w:ins>
      <w:r w:rsidRPr="00002710">
        <w:rPr>
          <w:rFonts w:eastAsia="Book Antiqua" w:cstheme="majorBidi"/>
          <w:lang w:bidi="he-IL"/>
        </w:rPr>
        <w:t>now</w:t>
      </w:r>
      <w:del w:id="55658" w:author="Greg" w:date="2020-06-04T23:48:00Z">
        <w:r w:rsidRPr="00002710" w:rsidDel="00EB1254">
          <w:rPr>
            <w:rFonts w:eastAsia="Book Antiqua" w:cstheme="majorBidi"/>
            <w:lang w:bidi="he-IL"/>
          </w:rPr>
          <w:delText xml:space="preserve"> </w:delText>
        </w:r>
      </w:del>
      <w:ins w:id="55659" w:author="Greg" w:date="2020-06-04T23:48:00Z">
        <w:r w:rsidR="00EB1254">
          <w:rPr>
            <w:rFonts w:eastAsia="Book Antiqua" w:cstheme="majorBidi"/>
            <w:lang w:bidi="he-IL"/>
          </w:rPr>
          <w:t xml:space="preserve"> </w:t>
        </w:r>
      </w:ins>
      <w:r w:rsidRPr="00002710">
        <w:rPr>
          <w:rFonts w:eastAsia="Book Antiqua" w:cstheme="majorBidi"/>
          <w:lang w:bidi="he-IL"/>
        </w:rPr>
        <w:t>knows</w:t>
      </w:r>
      <w:del w:id="55660" w:author="Greg" w:date="2020-06-04T23:48:00Z">
        <w:r w:rsidRPr="00002710" w:rsidDel="00EB1254">
          <w:rPr>
            <w:rFonts w:eastAsia="Book Antiqua" w:cstheme="majorBidi"/>
            <w:lang w:bidi="he-IL"/>
          </w:rPr>
          <w:delText xml:space="preserve"> </w:delText>
        </w:r>
      </w:del>
      <w:ins w:id="55661" w:author="Greg" w:date="2020-06-04T23:48:00Z">
        <w:r w:rsidR="00EB1254">
          <w:rPr>
            <w:rFonts w:eastAsia="Book Antiqua" w:cstheme="majorBidi"/>
            <w:lang w:bidi="he-IL"/>
          </w:rPr>
          <w:t xml:space="preserve"> </w:t>
        </w:r>
      </w:ins>
      <w:r w:rsidRPr="00002710">
        <w:rPr>
          <w:rFonts w:eastAsia="Book Antiqua" w:cstheme="majorBidi"/>
          <w:lang w:bidi="he-IL"/>
        </w:rPr>
        <w:t>there</w:t>
      </w:r>
      <w:del w:id="55662" w:author="Greg" w:date="2020-06-04T23:48:00Z">
        <w:r w:rsidRPr="00002710" w:rsidDel="00EB1254">
          <w:rPr>
            <w:rFonts w:eastAsia="Book Antiqua" w:cstheme="majorBidi"/>
            <w:lang w:bidi="he-IL"/>
          </w:rPr>
          <w:delText xml:space="preserve"> </w:delText>
        </w:r>
      </w:del>
      <w:ins w:id="55663" w:author="Greg" w:date="2020-06-04T23:48:00Z">
        <w:r w:rsidR="00EB1254">
          <w:rPr>
            <w:rFonts w:eastAsia="Book Antiqua" w:cstheme="majorBidi"/>
            <w:lang w:bidi="he-IL"/>
          </w:rPr>
          <w:t xml:space="preserve"> </w:t>
        </w:r>
      </w:ins>
      <w:r w:rsidRPr="00002710">
        <w:rPr>
          <w:rFonts w:eastAsia="Book Antiqua" w:cstheme="majorBidi"/>
          <w:lang w:bidi="he-IL"/>
        </w:rPr>
        <w:t>are</w:t>
      </w:r>
      <w:del w:id="55664" w:author="Greg" w:date="2020-06-04T23:48:00Z">
        <w:r w:rsidRPr="00002710" w:rsidDel="00EB1254">
          <w:rPr>
            <w:rFonts w:eastAsia="Book Antiqua" w:cstheme="majorBidi"/>
            <w:lang w:bidi="he-IL"/>
          </w:rPr>
          <w:delText xml:space="preserve"> </w:delText>
        </w:r>
      </w:del>
      <w:ins w:id="55665" w:author="Greg" w:date="2020-06-04T23:48:00Z">
        <w:r w:rsidR="00EB1254">
          <w:rPr>
            <w:rFonts w:eastAsia="Book Antiqua" w:cstheme="majorBidi"/>
            <w:lang w:bidi="he-IL"/>
          </w:rPr>
          <w:t xml:space="preserve"> </w:t>
        </w:r>
      </w:ins>
      <w:r w:rsidRPr="00002710">
        <w:rPr>
          <w:rFonts w:eastAsia="Book Antiqua" w:cstheme="majorBidi"/>
          <w:lang w:bidi="he-IL"/>
        </w:rPr>
        <w:t>sinful</w:t>
      </w:r>
      <w:del w:id="55666" w:author="Greg" w:date="2020-06-04T23:48:00Z">
        <w:r w:rsidRPr="00002710" w:rsidDel="00EB1254">
          <w:rPr>
            <w:rFonts w:eastAsia="Book Antiqua" w:cstheme="majorBidi"/>
            <w:lang w:bidi="he-IL"/>
          </w:rPr>
          <w:delText xml:space="preserve"> </w:delText>
        </w:r>
      </w:del>
      <w:ins w:id="55667" w:author="Greg" w:date="2020-06-04T23:48:00Z">
        <w:r w:rsidR="00EB1254">
          <w:rPr>
            <w:rFonts w:eastAsia="Book Antiqua" w:cstheme="majorBidi"/>
            <w:lang w:bidi="he-IL"/>
          </w:rPr>
          <w:t xml:space="preserve"> </w:t>
        </w:r>
      </w:ins>
      <w:r w:rsidRPr="00002710">
        <w:rPr>
          <w:rFonts w:eastAsia="Book Antiqua" w:cstheme="majorBidi"/>
          <w:lang w:bidi="he-IL"/>
        </w:rPr>
        <w:t>actions</w:t>
      </w:r>
      <w:del w:id="55668" w:author="Greg" w:date="2020-06-04T23:48:00Z">
        <w:r w:rsidRPr="00002710" w:rsidDel="00EB1254">
          <w:rPr>
            <w:rFonts w:eastAsia="Book Antiqua" w:cstheme="majorBidi"/>
            <w:lang w:bidi="he-IL"/>
          </w:rPr>
          <w:delText xml:space="preserve"> </w:delText>
        </w:r>
      </w:del>
      <w:ins w:id="55669" w:author="Greg" w:date="2020-06-04T23:48:00Z">
        <w:r w:rsidR="00EB1254">
          <w:rPr>
            <w:rFonts w:eastAsia="Book Antiqua" w:cstheme="majorBidi"/>
            <w:lang w:bidi="he-IL"/>
          </w:rPr>
          <w:t xml:space="preserve"> </w:t>
        </w:r>
      </w:ins>
      <w:r w:rsidRPr="00002710">
        <w:rPr>
          <w:rFonts w:eastAsia="Book Antiqua" w:cstheme="majorBidi"/>
          <w:lang w:bidi="he-IL"/>
        </w:rPr>
        <w:t>he</w:t>
      </w:r>
      <w:del w:id="55670" w:author="Greg" w:date="2020-06-04T23:48:00Z">
        <w:r w:rsidRPr="00002710" w:rsidDel="00EB1254">
          <w:rPr>
            <w:rFonts w:eastAsia="Book Antiqua" w:cstheme="majorBidi"/>
            <w:lang w:bidi="he-IL"/>
          </w:rPr>
          <w:delText xml:space="preserve"> </w:delText>
        </w:r>
      </w:del>
      <w:ins w:id="55671" w:author="Greg" w:date="2020-06-04T23:48:00Z">
        <w:r w:rsidR="00EB1254">
          <w:rPr>
            <w:rFonts w:eastAsia="Book Antiqua" w:cstheme="majorBidi"/>
            <w:lang w:bidi="he-IL"/>
          </w:rPr>
          <w:t xml:space="preserve"> </w:t>
        </w:r>
      </w:ins>
      <w:r w:rsidRPr="00002710">
        <w:rPr>
          <w:rFonts w:eastAsia="Book Antiqua" w:cstheme="majorBidi"/>
          <w:lang w:bidi="he-IL"/>
        </w:rPr>
        <w:t>must</w:t>
      </w:r>
      <w:del w:id="55672" w:author="Greg" w:date="2020-06-04T23:48:00Z">
        <w:r w:rsidRPr="00002710" w:rsidDel="00EB1254">
          <w:rPr>
            <w:rFonts w:eastAsia="Book Antiqua" w:cstheme="majorBidi"/>
            <w:lang w:bidi="he-IL"/>
          </w:rPr>
          <w:delText xml:space="preserve"> </w:delText>
        </w:r>
      </w:del>
      <w:ins w:id="55673" w:author="Greg" w:date="2020-06-04T23:48:00Z">
        <w:r w:rsidR="00EB1254">
          <w:rPr>
            <w:rFonts w:eastAsia="Book Antiqua" w:cstheme="majorBidi"/>
            <w:lang w:bidi="he-IL"/>
          </w:rPr>
          <w:t xml:space="preserve"> </w:t>
        </w:r>
      </w:ins>
      <w:r w:rsidRPr="00002710">
        <w:rPr>
          <w:rFonts w:eastAsia="Book Antiqua" w:cstheme="majorBidi"/>
          <w:lang w:bidi="he-IL"/>
        </w:rPr>
        <w:t>avoid.</w:t>
      </w:r>
      <w:del w:id="55674" w:author="Greg" w:date="2020-06-04T23:48:00Z">
        <w:r w:rsidRPr="00002710" w:rsidDel="00EB1254">
          <w:rPr>
            <w:rFonts w:eastAsia="Book Antiqua" w:cstheme="majorBidi"/>
            <w:lang w:bidi="he-IL"/>
          </w:rPr>
          <w:delText xml:space="preserve"> </w:delText>
        </w:r>
      </w:del>
      <w:ins w:id="55675" w:author="Greg" w:date="2020-06-04T23:48:00Z">
        <w:r w:rsidR="00EB1254">
          <w:rPr>
            <w:rFonts w:eastAsia="Book Antiqua" w:cstheme="majorBidi"/>
            <w:lang w:bidi="he-IL"/>
          </w:rPr>
          <w:t xml:space="preserve"> </w:t>
        </w:r>
      </w:ins>
      <w:del w:id="55676" w:author="Greg" w:date="2020-06-04T23:48:00Z">
        <w:r w:rsidRPr="00002710" w:rsidDel="00EB1254">
          <w:rPr>
            <w:rFonts w:eastAsia="Book Antiqua" w:cstheme="majorBidi"/>
            <w:lang w:bidi="he-IL"/>
          </w:rPr>
          <w:delText xml:space="preserve"> </w:delText>
        </w:r>
      </w:del>
      <w:ins w:id="55677" w:author="Greg" w:date="2020-06-04T23:48:00Z">
        <w:r w:rsidR="00EB1254">
          <w:rPr>
            <w:rFonts w:eastAsia="Book Antiqua" w:cstheme="majorBidi"/>
            <w:lang w:bidi="he-IL"/>
          </w:rPr>
          <w:t xml:space="preserve"> </w:t>
        </w:r>
      </w:ins>
      <w:r w:rsidRPr="00002710">
        <w:rPr>
          <w:rFonts w:eastAsia="Book Antiqua" w:cstheme="majorBidi"/>
          <w:lang w:bidi="he-IL"/>
        </w:rPr>
        <w:t>This</w:t>
      </w:r>
      <w:del w:id="55678" w:author="Greg" w:date="2020-06-04T23:48:00Z">
        <w:r w:rsidRPr="00002710" w:rsidDel="00EB1254">
          <w:rPr>
            <w:rFonts w:eastAsia="Book Antiqua" w:cstheme="majorBidi"/>
            <w:lang w:bidi="he-IL"/>
          </w:rPr>
          <w:delText xml:space="preserve"> </w:delText>
        </w:r>
      </w:del>
      <w:ins w:id="55679" w:author="Greg" w:date="2020-06-04T23:48:00Z">
        <w:r w:rsidR="00EB1254">
          <w:rPr>
            <w:rFonts w:eastAsia="Book Antiqua" w:cstheme="majorBidi"/>
            <w:lang w:bidi="he-IL"/>
          </w:rPr>
          <w:t xml:space="preserve"> </w:t>
        </w:r>
      </w:ins>
      <w:r w:rsidRPr="00002710">
        <w:rPr>
          <w:rFonts w:eastAsia="Book Antiqua" w:cstheme="majorBidi"/>
          <w:lang w:bidi="he-IL"/>
        </w:rPr>
        <w:t>is</w:t>
      </w:r>
      <w:del w:id="55680" w:author="Greg" w:date="2020-06-04T23:48:00Z">
        <w:r w:rsidRPr="00002710" w:rsidDel="00EB1254">
          <w:rPr>
            <w:rFonts w:eastAsia="Book Antiqua" w:cstheme="majorBidi"/>
            <w:lang w:bidi="he-IL"/>
          </w:rPr>
          <w:delText xml:space="preserve"> </w:delText>
        </w:r>
      </w:del>
      <w:ins w:id="55681" w:author="Greg" w:date="2020-06-04T23:48:00Z">
        <w:r w:rsidR="00EB1254">
          <w:rPr>
            <w:rFonts w:eastAsia="Book Antiqua" w:cstheme="majorBidi"/>
            <w:lang w:bidi="he-IL"/>
          </w:rPr>
          <w:t xml:space="preserve"> </w:t>
        </w:r>
      </w:ins>
      <w:r w:rsidRPr="00002710">
        <w:rPr>
          <w:rFonts w:eastAsia="Book Antiqua" w:cstheme="majorBidi"/>
          <w:lang w:bidi="he-IL"/>
        </w:rPr>
        <w:t>written</w:t>
      </w:r>
      <w:del w:id="55682" w:author="Greg" w:date="2020-06-04T23:48:00Z">
        <w:r w:rsidRPr="00002710" w:rsidDel="00EB1254">
          <w:rPr>
            <w:rFonts w:eastAsia="Book Antiqua" w:cstheme="majorBidi"/>
            <w:lang w:bidi="he-IL"/>
          </w:rPr>
          <w:delText xml:space="preserve"> </w:delText>
        </w:r>
      </w:del>
      <w:ins w:id="55683" w:author="Greg" w:date="2020-06-04T23:48:00Z">
        <w:r w:rsidR="00EB1254">
          <w:rPr>
            <w:rFonts w:eastAsia="Book Antiqua" w:cstheme="majorBidi"/>
            <w:lang w:bidi="he-IL"/>
          </w:rPr>
          <w:t xml:space="preserve"> </w:t>
        </w:r>
      </w:ins>
      <w:r w:rsidRPr="00002710">
        <w:rPr>
          <w:rFonts w:eastAsia="Book Antiqua" w:cstheme="majorBidi"/>
          <w:lang w:bidi="he-IL"/>
        </w:rPr>
        <w:t>into</w:t>
      </w:r>
      <w:del w:id="55684" w:author="Greg" w:date="2020-06-04T23:48:00Z">
        <w:r w:rsidRPr="00002710" w:rsidDel="00EB1254">
          <w:rPr>
            <w:rFonts w:eastAsia="Book Antiqua" w:cstheme="majorBidi"/>
            <w:lang w:bidi="he-IL"/>
          </w:rPr>
          <w:delText xml:space="preserve"> </w:delText>
        </w:r>
      </w:del>
      <w:ins w:id="55685" w:author="Greg" w:date="2020-06-04T23:48:00Z">
        <w:r w:rsidR="00EB1254">
          <w:rPr>
            <w:rFonts w:eastAsia="Book Antiqua" w:cstheme="majorBidi"/>
            <w:lang w:bidi="he-IL"/>
          </w:rPr>
          <w:t xml:space="preserve"> </w:t>
        </w:r>
      </w:ins>
      <w:r w:rsidRPr="00002710">
        <w:rPr>
          <w:rFonts w:eastAsia="Book Antiqua" w:cstheme="majorBidi"/>
          <w:lang w:bidi="he-IL"/>
        </w:rPr>
        <w:t>the</w:t>
      </w:r>
      <w:del w:id="55686" w:author="Greg" w:date="2020-06-04T23:48:00Z">
        <w:r w:rsidRPr="00002710" w:rsidDel="00EB1254">
          <w:rPr>
            <w:rFonts w:eastAsia="Book Antiqua" w:cstheme="majorBidi"/>
            <w:lang w:bidi="he-IL"/>
          </w:rPr>
          <w:delText xml:space="preserve"> </w:delText>
        </w:r>
      </w:del>
      <w:ins w:id="55687" w:author="Greg" w:date="2020-06-04T23:48:00Z">
        <w:r w:rsidR="00EB1254">
          <w:rPr>
            <w:rFonts w:eastAsia="Book Antiqua" w:cstheme="majorBidi"/>
            <w:lang w:bidi="he-IL"/>
          </w:rPr>
          <w:t xml:space="preserve"> </w:t>
        </w:r>
      </w:ins>
      <w:r w:rsidRPr="00002710">
        <w:rPr>
          <w:rFonts w:eastAsia="Book Antiqua" w:cstheme="majorBidi"/>
          <w:lang w:bidi="he-IL"/>
        </w:rPr>
        <w:t>cosmic</w:t>
      </w:r>
      <w:del w:id="55688" w:author="Greg" w:date="2020-06-04T23:48:00Z">
        <w:r w:rsidRPr="00002710" w:rsidDel="00EB1254">
          <w:rPr>
            <w:rFonts w:eastAsia="Book Antiqua" w:cstheme="majorBidi"/>
            <w:lang w:bidi="he-IL"/>
          </w:rPr>
          <w:delText xml:space="preserve"> </w:delText>
        </w:r>
      </w:del>
      <w:ins w:id="55689" w:author="Greg" w:date="2020-06-04T23:48:00Z">
        <w:r w:rsidR="00EB1254">
          <w:rPr>
            <w:rFonts w:eastAsia="Book Antiqua" w:cstheme="majorBidi"/>
            <w:lang w:bidi="he-IL"/>
          </w:rPr>
          <w:t xml:space="preserve"> </w:t>
        </w:r>
      </w:ins>
      <w:r w:rsidRPr="00002710">
        <w:rPr>
          <w:rFonts w:eastAsia="Book Antiqua" w:cstheme="majorBidi"/>
          <w:lang w:bidi="he-IL"/>
        </w:rPr>
        <w:t>fabric</w:t>
      </w:r>
      <w:del w:id="55690" w:author="Greg" w:date="2020-06-04T23:48:00Z">
        <w:r w:rsidRPr="00002710" w:rsidDel="00EB1254">
          <w:rPr>
            <w:rFonts w:eastAsia="Book Antiqua" w:cstheme="majorBidi"/>
            <w:lang w:bidi="he-IL"/>
          </w:rPr>
          <w:delText xml:space="preserve"> </w:delText>
        </w:r>
      </w:del>
      <w:ins w:id="55691" w:author="Greg" w:date="2020-06-04T23:48:00Z">
        <w:r w:rsidR="00EB1254">
          <w:rPr>
            <w:rFonts w:eastAsia="Book Antiqua" w:cstheme="majorBidi"/>
            <w:lang w:bidi="he-IL"/>
          </w:rPr>
          <w:t xml:space="preserve"> </w:t>
        </w:r>
      </w:ins>
      <w:r w:rsidRPr="00002710">
        <w:rPr>
          <w:rFonts w:eastAsia="Book Antiqua" w:cstheme="majorBidi"/>
          <w:lang w:bidi="he-IL"/>
        </w:rPr>
        <w:t>of</w:t>
      </w:r>
      <w:del w:id="55692" w:author="Greg" w:date="2020-06-04T23:48:00Z">
        <w:r w:rsidRPr="00002710" w:rsidDel="00EB1254">
          <w:rPr>
            <w:rFonts w:eastAsia="Book Antiqua" w:cstheme="majorBidi"/>
            <w:lang w:bidi="he-IL"/>
          </w:rPr>
          <w:delText xml:space="preserve"> </w:delText>
        </w:r>
      </w:del>
      <w:ins w:id="55693" w:author="Greg" w:date="2020-06-04T23:48:00Z">
        <w:r w:rsidR="00EB1254">
          <w:rPr>
            <w:rFonts w:eastAsia="Book Antiqua" w:cstheme="majorBidi"/>
            <w:lang w:bidi="he-IL"/>
          </w:rPr>
          <w:t xml:space="preserve"> </w:t>
        </w:r>
      </w:ins>
      <w:r w:rsidRPr="00002710">
        <w:rPr>
          <w:rFonts w:eastAsia="Book Antiqua" w:cstheme="majorBidi"/>
          <w:lang w:bidi="he-IL"/>
        </w:rPr>
        <w:t>the</w:t>
      </w:r>
      <w:del w:id="55694" w:author="Greg" w:date="2020-06-04T23:48:00Z">
        <w:r w:rsidRPr="00002710" w:rsidDel="00EB1254">
          <w:rPr>
            <w:rFonts w:eastAsia="Book Antiqua" w:cstheme="majorBidi"/>
            <w:lang w:bidi="he-IL"/>
          </w:rPr>
          <w:delText xml:space="preserve"> </w:delText>
        </w:r>
      </w:del>
      <w:ins w:id="55695" w:author="Greg" w:date="2020-06-04T23:48:00Z">
        <w:r w:rsidR="00EB1254">
          <w:rPr>
            <w:rFonts w:eastAsia="Book Antiqua" w:cstheme="majorBidi"/>
            <w:lang w:bidi="he-IL"/>
          </w:rPr>
          <w:t xml:space="preserve"> </w:t>
        </w:r>
      </w:ins>
      <w:r w:rsidRPr="00002710">
        <w:rPr>
          <w:rFonts w:eastAsia="Book Antiqua" w:cstheme="majorBidi"/>
          <w:lang w:bidi="he-IL"/>
        </w:rPr>
        <w:t>universe.</w:t>
      </w:r>
      <w:del w:id="55696" w:author="Greg" w:date="2020-06-04T23:48:00Z">
        <w:r w:rsidRPr="00002710" w:rsidDel="00EB1254">
          <w:rPr>
            <w:rFonts w:eastAsia="Book Antiqua" w:cstheme="majorBidi"/>
            <w:lang w:bidi="he-IL"/>
          </w:rPr>
          <w:delText xml:space="preserve"> </w:delText>
        </w:r>
      </w:del>
      <w:ins w:id="55697" w:author="Greg" w:date="2020-06-04T23:48:00Z">
        <w:r w:rsidR="00EB1254">
          <w:rPr>
            <w:rFonts w:eastAsia="Book Antiqua" w:cstheme="majorBidi"/>
            <w:lang w:bidi="he-IL"/>
          </w:rPr>
          <w:t xml:space="preserve"> </w:t>
        </w:r>
      </w:ins>
      <w:r w:rsidRPr="00002710">
        <w:rPr>
          <w:rFonts w:eastAsia="Book Antiqua" w:cstheme="majorBidi"/>
          <w:lang w:bidi="he-IL"/>
        </w:rPr>
        <w:t>The</w:t>
      </w:r>
      <w:del w:id="55698" w:author="Greg" w:date="2020-06-04T23:48:00Z">
        <w:r w:rsidRPr="00002710" w:rsidDel="00EB1254">
          <w:rPr>
            <w:rFonts w:eastAsia="Book Antiqua" w:cstheme="majorBidi"/>
            <w:lang w:bidi="he-IL"/>
          </w:rPr>
          <w:delText xml:space="preserve"> </w:delText>
        </w:r>
      </w:del>
      <w:ins w:id="55699" w:author="Greg" w:date="2020-06-04T23:48:00Z">
        <w:r w:rsidR="00EB1254">
          <w:rPr>
            <w:rFonts w:eastAsia="Book Antiqua" w:cstheme="majorBidi"/>
            <w:lang w:bidi="he-IL"/>
          </w:rPr>
          <w:t xml:space="preserve"> </w:t>
        </w:r>
      </w:ins>
      <w:r w:rsidRPr="00002710">
        <w:rPr>
          <w:rFonts w:eastAsia="Book Antiqua" w:cstheme="majorBidi"/>
          <w:lang w:bidi="he-IL"/>
        </w:rPr>
        <w:t>cosmic</w:t>
      </w:r>
      <w:del w:id="55700" w:author="Greg" w:date="2020-06-04T23:48:00Z">
        <w:r w:rsidRPr="00002710" w:rsidDel="00EB1254">
          <w:rPr>
            <w:rFonts w:eastAsia="Book Antiqua" w:cstheme="majorBidi"/>
            <w:lang w:bidi="he-IL"/>
          </w:rPr>
          <w:delText xml:space="preserve"> </w:delText>
        </w:r>
      </w:del>
      <w:ins w:id="55701" w:author="Greg" w:date="2020-06-04T23:48:00Z">
        <w:r w:rsidR="00EB1254">
          <w:rPr>
            <w:rFonts w:eastAsia="Book Antiqua" w:cstheme="majorBidi"/>
            <w:lang w:bidi="he-IL"/>
          </w:rPr>
          <w:t xml:space="preserve"> </w:t>
        </w:r>
      </w:ins>
      <w:r w:rsidRPr="00002710">
        <w:rPr>
          <w:rFonts w:eastAsia="Book Antiqua" w:cstheme="majorBidi"/>
          <w:lang w:bidi="he-IL"/>
        </w:rPr>
        <w:t>DNA</w:t>
      </w:r>
      <w:del w:id="55702" w:author="Greg" w:date="2020-06-04T23:48:00Z">
        <w:r w:rsidRPr="00002710" w:rsidDel="00EB1254">
          <w:rPr>
            <w:rFonts w:eastAsia="Book Antiqua" w:cstheme="majorBidi"/>
            <w:lang w:bidi="he-IL"/>
          </w:rPr>
          <w:delText xml:space="preserve"> </w:delText>
        </w:r>
      </w:del>
      <w:ins w:id="55703" w:author="Greg" w:date="2020-06-04T23:48:00Z">
        <w:r w:rsidR="00EB1254">
          <w:rPr>
            <w:rFonts w:eastAsia="Book Antiqua" w:cstheme="majorBidi"/>
            <w:lang w:bidi="he-IL"/>
          </w:rPr>
          <w:t xml:space="preserve"> </w:t>
        </w:r>
      </w:ins>
      <w:r w:rsidRPr="00002710">
        <w:rPr>
          <w:rFonts w:eastAsia="Book Antiqua" w:cstheme="majorBidi"/>
          <w:lang w:bidi="he-IL"/>
        </w:rPr>
        <w:t>is</w:t>
      </w:r>
      <w:del w:id="55704" w:author="Greg" w:date="2020-06-04T23:48:00Z">
        <w:r w:rsidRPr="00002710" w:rsidDel="00EB1254">
          <w:rPr>
            <w:rFonts w:eastAsia="Book Antiqua" w:cstheme="majorBidi"/>
            <w:lang w:bidi="he-IL"/>
          </w:rPr>
          <w:delText xml:space="preserve"> </w:delText>
        </w:r>
      </w:del>
      <w:ins w:id="55705" w:author="Greg" w:date="2020-06-04T23:48:00Z">
        <w:r w:rsidR="00EB1254">
          <w:rPr>
            <w:rFonts w:eastAsia="Book Antiqua" w:cstheme="majorBidi"/>
            <w:lang w:bidi="he-IL"/>
          </w:rPr>
          <w:t xml:space="preserve"> </w:t>
        </w:r>
      </w:ins>
      <w:r w:rsidRPr="00002710">
        <w:rPr>
          <w:rFonts w:eastAsia="Book Antiqua" w:cstheme="majorBidi"/>
          <w:lang w:bidi="he-IL"/>
        </w:rPr>
        <w:t>the</w:t>
      </w:r>
      <w:del w:id="55706" w:author="Greg" w:date="2020-06-04T23:48:00Z">
        <w:r w:rsidRPr="00002710" w:rsidDel="00EB1254">
          <w:rPr>
            <w:rFonts w:eastAsia="Book Antiqua" w:cstheme="majorBidi"/>
            <w:lang w:bidi="he-IL"/>
          </w:rPr>
          <w:delText xml:space="preserve"> </w:delText>
        </w:r>
      </w:del>
      <w:ins w:id="55707" w:author="Greg" w:date="2020-06-04T23:48:00Z">
        <w:r w:rsidR="00EB1254">
          <w:rPr>
            <w:rFonts w:eastAsia="Book Antiqua" w:cstheme="majorBidi"/>
            <w:lang w:bidi="he-IL"/>
          </w:rPr>
          <w:t xml:space="preserve"> </w:t>
        </w:r>
      </w:ins>
      <w:r w:rsidRPr="00002710">
        <w:rPr>
          <w:rFonts w:eastAsia="Book Antiqua" w:cstheme="majorBidi"/>
          <w:lang w:bidi="he-IL"/>
        </w:rPr>
        <w:t>Oral</w:t>
      </w:r>
      <w:del w:id="55708" w:author="Greg" w:date="2020-06-04T23:48:00Z">
        <w:r w:rsidRPr="00002710" w:rsidDel="00EB1254">
          <w:rPr>
            <w:rFonts w:eastAsia="Book Antiqua" w:cstheme="majorBidi"/>
            <w:lang w:bidi="he-IL"/>
          </w:rPr>
          <w:delText xml:space="preserve"> </w:delText>
        </w:r>
      </w:del>
      <w:ins w:id="55709" w:author="Greg" w:date="2020-06-04T23:48:00Z">
        <w:r w:rsidR="00EB1254">
          <w:rPr>
            <w:rFonts w:eastAsia="Book Antiqua" w:cstheme="majorBidi"/>
            <w:lang w:bidi="he-IL"/>
          </w:rPr>
          <w:t xml:space="preserve"> </w:t>
        </w:r>
      </w:ins>
      <w:r w:rsidRPr="00002710">
        <w:rPr>
          <w:rFonts w:eastAsia="Book Antiqua" w:cstheme="majorBidi"/>
          <w:lang w:bidi="he-IL"/>
        </w:rPr>
        <w:t>Torah</w:t>
      </w:r>
      <w:del w:id="55710" w:author="Greg" w:date="2020-06-04T23:48:00Z">
        <w:r w:rsidRPr="00002710" w:rsidDel="00EB1254">
          <w:rPr>
            <w:rFonts w:eastAsia="Book Antiqua" w:cstheme="majorBidi"/>
            <w:lang w:bidi="he-IL"/>
          </w:rPr>
          <w:delText xml:space="preserve"> </w:delText>
        </w:r>
      </w:del>
      <w:ins w:id="55711" w:author="Greg" w:date="2020-06-04T23:48:00Z">
        <w:r w:rsidR="00EB1254">
          <w:rPr>
            <w:rFonts w:eastAsia="Book Antiqua" w:cstheme="majorBidi"/>
            <w:lang w:bidi="he-IL"/>
          </w:rPr>
          <w:t xml:space="preserve"> </w:t>
        </w:r>
      </w:ins>
      <w:r w:rsidRPr="00002710">
        <w:rPr>
          <w:rFonts w:eastAsia="Book Antiqua" w:cstheme="majorBidi"/>
          <w:lang w:bidi="he-IL"/>
        </w:rPr>
        <w:t>therefore</w:t>
      </w:r>
      <w:del w:id="55712" w:author="Greg" w:date="2020-06-04T23:48:00Z">
        <w:r w:rsidRPr="00002710" w:rsidDel="00EB1254">
          <w:rPr>
            <w:rFonts w:eastAsia="Book Antiqua" w:cstheme="majorBidi"/>
            <w:lang w:bidi="he-IL"/>
          </w:rPr>
          <w:delText xml:space="preserve"> </w:delText>
        </w:r>
      </w:del>
      <w:ins w:id="55713" w:author="Greg" w:date="2020-06-04T23:48:00Z">
        <w:r w:rsidR="00EB1254">
          <w:rPr>
            <w:rFonts w:eastAsia="Book Antiqua" w:cstheme="majorBidi"/>
            <w:lang w:bidi="he-IL"/>
          </w:rPr>
          <w:t xml:space="preserve"> </w:t>
        </w:r>
      </w:ins>
      <w:r w:rsidRPr="00002710">
        <w:rPr>
          <w:rFonts w:eastAsia="Book Antiqua" w:cstheme="majorBidi"/>
          <w:lang w:bidi="he-IL"/>
        </w:rPr>
        <w:t>man</w:t>
      </w:r>
      <w:del w:id="55714" w:author="Greg" w:date="2020-06-04T23:48:00Z">
        <w:r w:rsidRPr="00002710" w:rsidDel="00EB1254">
          <w:rPr>
            <w:rFonts w:eastAsia="Book Antiqua" w:cstheme="majorBidi"/>
            <w:lang w:bidi="he-IL"/>
          </w:rPr>
          <w:delText xml:space="preserve"> </w:delText>
        </w:r>
      </w:del>
      <w:ins w:id="55715" w:author="Greg" w:date="2020-06-04T23:48:00Z">
        <w:r w:rsidR="00EB1254">
          <w:rPr>
            <w:rFonts w:eastAsia="Book Antiqua" w:cstheme="majorBidi"/>
            <w:lang w:bidi="he-IL"/>
          </w:rPr>
          <w:t xml:space="preserve"> </w:t>
        </w:r>
      </w:ins>
      <w:r w:rsidRPr="00002710">
        <w:rPr>
          <w:rFonts w:eastAsia="Book Antiqua" w:cstheme="majorBidi"/>
          <w:lang w:bidi="he-IL"/>
        </w:rPr>
        <w:t>is</w:t>
      </w:r>
      <w:del w:id="55716" w:author="Greg" w:date="2020-06-04T23:48:00Z">
        <w:r w:rsidRPr="00002710" w:rsidDel="00EB1254">
          <w:rPr>
            <w:rFonts w:eastAsia="Book Antiqua" w:cstheme="majorBidi"/>
            <w:lang w:bidi="he-IL"/>
          </w:rPr>
          <w:delText xml:space="preserve"> </w:delText>
        </w:r>
      </w:del>
      <w:ins w:id="55717" w:author="Greg" w:date="2020-06-04T23:48:00Z">
        <w:r w:rsidR="00EB1254">
          <w:rPr>
            <w:rFonts w:eastAsia="Book Antiqua" w:cstheme="majorBidi"/>
            <w:lang w:bidi="he-IL"/>
          </w:rPr>
          <w:t xml:space="preserve"> </w:t>
        </w:r>
      </w:ins>
      <w:r w:rsidRPr="00002710">
        <w:rPr>
          <w:rFonts w:eastAsia="Book Antiqua" w:cstheme="majorBidi"/>
          <w:lang w:bidi="he-IL"/>
        </w:rPr>
        <w:t>without</w:t>
      </w:r>
      <w:del w:id="55718" w:author="Greg" w:date="2020-06-04T23:48:00Z">
        <w:r w:rsidRPr="00002710" w:rsidDel="00EB1254">
          <w:rPr>
            <w:rFonts w:eastAsia="Book Antiqua" w:cstheme="majorBidi"/>
            <w:lang w:bidi="he-IL"/>
          </w:rPr>
          <w:delText xml:space="preserve"> </w:delText>
        </w:r>
      </w:del>
      <w:ins w:id="55719" w:author="Greg" w:date="2020-06-04T23:48:00Z">
        <w:r w:rsidR="00EB1254">
          <w:rPr>
            <w:rFonts w:eastAsia="Book Antiqua" w:cstheme="majorBidi"/>
            <w:lang w:bidi="he-IL"/>
          </w:rPr>
          <w:t xml:space="preserve"> </w:t>
        </w:r>
      </w:ins>
      <w:r w:rsidRPr="00002710">
        <w:rPr>
          <w:rFonts w:eastAsia="Book Antiqua" w:cstheme="majorBidi"/>
          <w:lang w:bidi="he-IL"/>
        </w:rPr>
        <w:t>excuse.</w:t>
      </w:r>
      <w:del w:id="55720" w:author="Greg" w:date="2020-06-04T23:48:00Z">
        <w:r w:rsidRPr="00002710" w:rsidDel="00EB1254">
          <w:rPr>
            <w:rFonts w:eastAsia="Book Antiqua" w:cstheme="majorBidi"/>
            <w:lang w:bidi="he-IL"/>
          </w:rPr>
          <w:delText xml:space="preserve"> </w:delText>
        </w:r>
      </w:del>
      <w:ins w:id="55721" w:author="Greg" w:date="2020-06-04T23:48:00Z">
        <w:r w:rsidR="00EB1254">
          <w:rPr>
            <w:rFonts w:eastAsia="Book Antiqua" w:cstheme="majorBidi"/>
            <w:lang w:bidi="he-IL"/>
          </w:rPr>
          <w:t xml:space="preserve"> </w:t>
        </w:r>
      </w:ins>
      <w:r w:rsidRPr="00002710">
        <w:rPr>
          <w:rFonts w:eastAsia="Book Antiqua" w:cstheme="majorBidi"/>
          <w:lang w:bidi="he-IL"/>
        </w:rPr>
        <w:t>His</w:t>
      </w:r>
      <w:del w:id="55722" w:author="Greg" w:date="2020-06-04T23:48:00Z">
        <w:r w:rsidRPr="00002710" w:rsidDel="00EB1254">
          <w:rPr>
            <w:rFonts w:eastAsia="Book Antiqua" w:cstheme="majorBidi"/>
            <w:lang w:bidi="he-IL"/>
          </w:rPr>
          <w:delText xml:space="preserve"> </w:delText>
        </w:r>
      </w:del>
      <w:ins w:id="55723" w:author="Greg" w:date="2020-06-04T23:48:00Z">
        <w:r w:rsidR="00EB1254">
          <w:rPr>
            <w:rFonts w:eastAsia="Book Antiqua" w:cstheme="majorBidi"/>
            <w:lang w:bidi="he-IL"/>
          </w:rPr>
          <w:t xml:space="preserve"> </w:t>
        </w:r>
      </w:ins>
      <w:r w:rsidRPr="00002710">
        <w:rPr>
          <w:rFonts w:eastAsia="Book Antiqua" w:cstheme="majorBidi"/>
          <w:lang w:bidi="he-IL"/>
        </w:rPr>
        <w:t>choice</w:t>
      </w:r>
      <w:del w:id="55724" w:author="Greg" w:date="2020-06-04T23:48:00Z">
        <w:r w:rsidRPr="00002710" w:rsidDel="00EB1254">
          <w:rPr>
            <w:rFonts w:eastAsia="Book Antiqua" w:cstheme="majorBidi"/>
            <w:lang w:bidi="he-IL"/>
          </w:rPr>
          <w:delText xml:space="preserve"> </w:delText>
        </w:r>
      </w:del>
      <w:ins w:id="55725" w:author="Greg" w:date="2020-06-04T23:48:00Z">
        <w:r w:rsidR="00EB1254">
          <w:rPr>
            <w:rFonts w:eastAsia="Book Antiqua" w:cstheme="majorBidi"/>
            <w:lang w:bidi="he-IL"/>
          </w:rPr>
          <w:t xml:space="preserve"> </w:t>
        </w:r>
      </w:ins>
      <w:r w:rsidRPr="00002710">
        <w:rPr>
          <w:rFonts w:eastAsia="Book Antiqua" w:cstheme="majorBidi"/>
          <w:lang w:bidi="he-IL"/>
        </w:rPr>
        <w:t>of</w:t>
      </w:r>
      <w:del w:id="55726" w:author="Greg" w:date="2020-06-04T23:48:00Z">
        <w:r w:rsidRPr="00002710" w:rsidDel="00EB1254">
          <w:rPr>
            <w:rFonts w:eastAsia="Book Antiqua" w:cstheme="majorBidi"/>
            <w:lang w:bidi="he-IL"/>
          </w:rPr>
          <w:delText xml:space="preserve"> </w:delText>
        </w:r>
      </w:del>
      <w:ins w:id="55727" w:author="Greg" w:date="2020-06-04T23:48:00Z">
        <w:r w:rsidR="00EB1254">
          <w:rPr>
            <w:rFonts w:eastAsia="Book Antiqua" w:cstheme="majorBidi"/>
            <w:lang w:bidi="he-IL"/>
          </w:rPr>
          <w:t xml:space="preserve"> </w:t>
        </w:r>
      </w:ins>
      <w:r w:rsidRPr="00002710">
        <w:rPr>
          <w:rFonts w:eastAsia="Book Antiqua" w:cstheme="majorBidi"/>
          <w:lang w:bidi="he-IL"/>
        </w:rPr>
        <w:t>violating</w:t>
      </w:r>
      <w:del w:id="55728" w:author="Greg" w:date="2020-06-04T23:48:00Z">
        <w:r w:rsidRPr="00002710" w:rsidDel="00EB1254">
          <w:rPr>
            <w:rFonts w:eastAsia="Book Antiqua" w:cstheme="majorBidi"/>
            <w:lang w:bidi="he-IL"/>
          </w:rPr>
          <w:delText xml:space="preserve"> </w:delText>
        </w:r>
      </w:del>
      <w:ins w:id="55729" w:author="Greg" w:date="2020-06-04T23:48:00Z">
        <w:r w:rsidR="00EB1254">
          <w:rPr>
            <w:rFonts w:eastAsia="Book Antiqua" w:cstheme="majorBidi"/>
            <w:lang w:bidi="he-IL"/>
          </w:rPr>
          <w:t xml:space="preserve"> </w:t>
        </w:r>
      </w:ins>
      <w:r w:rsidRPr="00002710">
        <w:rPr>
          <w:rFonts w:eastAsia="Book Antiqua" w:cstheme="majorBidi"/>
          <w:lang w:bidi="he-IL"/>
        </w:rPr>
        <w:t>the</w:t>
      </w:r>
      <w:del w:id="55730" w:author="Greg" w:date="2020-06-04T23:48:00Z">
        <w:r w:rsidRPr="00002710" w:rsidDel="00EB1254">
          <w:rPr>
            <w:rFonts w:eastAsia="Book Antiqua" w:cstheme="majorBidi"/>
            <w:lang w:bidi="he-IL"/>
          </w:rPr>
          <w:delText xml:space="preserve"> </w:delText>
        </w:r>
      </w:del>
      <w:ins w:id="55731" w:author="Greg" w:date="2020-06-04T23:48:00Z">
        <w:r w:rsidR="00EB1254">
          <w:rPr>
            <w:rFonts w:eastAsia="Book Antiqua" w:cstheme="majorBidi"/>
            <w:lang w:bidi="he-IL"/>
          </w:rPr>
          <w:t xml:space="preserve"> </w:t>
        </w:r>
      </w:ins>
      <w:r w:rsidRPr="00002710">
        <w:rPr>
          <w:rFonts w:eastAsia="Book Antiqua" w:cstheme="majorBidi"/>
          <w:lang w:bidi="he-IL"/>
        </w:rPr>
        <w:t>good</w:t>
      </w:r>
      <w:del w:id="55732" w:author="Greg" w:date="2020-06-04T23:48:00Z">
        <w:r w:rsidRPr="00002710" w:rsidDel="00EB1254">
          <w:rPr>
            <w:rFonts w:eastAsia="Book Antiqua" w:cstheme="majorBidi"/>
            <w:lang w:bidi="he-IL"/>
          </w:rPr>
          <w:delText xml:space="preserve"> </w:delText>
        </w:r>
      </w:del>
      <w:ins w:id="55733" w:author="Greg" w:date="2020-06-04T23:48:00Z">
        <w:r w:rsidR="00EB1254">
          <w:rPr>
            <w:rFonts w:eastAsia="Book Antiqua" w:cstheme="majorBidi"/>
            <w:lang w:bidi="he-IL"/>
          </w:rPr>
          <w:t xml:space="preserve"> </w:t>
        </w:r>
      </w:ins>
      <w:r w:rsidRPr="00002710">
        <w:rPr>
          <w:rFonts w:eastAsia="Book Antiqua" w:cstheme="majorBidi"/>
          <w:lang w:bidi="he-IL"/>
        </w:rPr>
        <w:t>that</w:t>
      </w:r>
      <w:del w:id="55734" w:author="Greg" w:date="2020-06-04T23:48:00Z">
        <w:r w:rsidRPr="00002710" w:rsidDel="00EB1254">
          <w:rPr>
            <w:rFonts w:eastAsia="Book Antiqua" w:cstheme="majorBidi"/>
            <w:lang w:bidi="he-IL"/>
          </w:rPr>
          <w:delText xml:space="preserve"> </w:delText>
        </w:r>
      </w:del>
      <w:ins w:id="55735" w:author="Greg" w:date="2020-06-04T23:48:00Z">
        <w:r w:rsidR="00EB1254">
          <w:rPr>
            <w:rFonts w:eastAsia="Book Antiqua" w:cstheme="majorBidi"/>
            <w:lang w:bidi="he-IL"/>
          </w:rPr>
          <w:t xml:space="preserve"> </w:t>
        </w:r>
      </w:ins>
      <w:r w:rsidRPr="00002710">
        <w:rPr>
          <w:rFonts w:eastAsia="Book Antiqua" w:cstheme="majorBidi"/>
          <w:lang w:bidi="he-IL"/>
        </w:rPr>
        <w:t>G-d</w:t>
      </w:r>
      <w:del w:id="55736" w:author="Greg" w:date="2020-06-04T23:48:00Z">
        <w:r w:rsidRPr="00002710" w:rsidDel="00EB1254">
          <w:rPr>
            <w:rFonts w:eastAsia="Book Antiqua" w:cstheme="majorBidi"/>
            <w:lang w:bidi="he-IL"/>
          </w:rPr>
          <w:delText xml:space="preserve"> </w:delText>
        </w:r>
      </w:del>
      <w:ins w:id="55737" w:author="Greg" w:date="2020-06-04T23:48:00Z">
        <w:r w:rsidR="00EB1254">
          <w:rPr>
            <w:rFonts w:eastAsia="Book Antiqua" w:cstheme="majorBidi"/>
            <w:lang w:bidi="he-IL"/>
          </w:rPr>
          <w:t xml:space="preserve"> </w:t>
        </w:r>
      </w:ins>
      <w:r w:rsidRPr="00002710">
        <w:rPr>
          <w:rFonts w:eastAsia="Book Antiqua" w:cstheme="majorBidi"/>
          <w:lang w:bidi="he-IL"/>
        </w:rPr>
        <w:t>would</w:t>
      </w:r>
      <w:del w:id="55738" w:author="Greg" w:date="2020-06-04T23:48:00Z">
        <w:r w:rsidRPr="00002710" w:rsidDel="00EB1254">
          <w:rPr>
            <w:rFonts w:eastAsia="Book Antiqua" w:cstheme="majorBidi"/>
            <w:lang w:bidi="he-IL"/>
          </w:rPr>
          <w:delText xml:space="preserve"> </w:delText>
        </w:r>
      </w:del>
      <w:ins w:id="55739" w:author="Greg" w:date="2020-06-04T23:48:00Z">
        <w:r w:rsidR="00EB1254">
          <w:rPr>
            <w:rFonts w:eastAsia="Book Antiqua" w:cstheme="majorBidi"/>
            <w:lang w:bidi="he-IL"/>
          </w:rPr>
          <w:t xml:space="preserve"> </w:t>
        </w:r>
      </w:ins>
      <w:r w:rsidRPr="00002710">
        <w:rPr>
          <w:rFonts w:eastAsia="Book Antiqua" w:cstheme="majorBidi"/>
          <w:lang w:bidi="he-IL"/>
        </w:rPr>
        <w:t>have</w:t>
      </w:r>
      <w:del w:id="55740" w:author="Greg" w:date="2020-06-04T23:48:00Z">
        <w:r w:rsidRPr="00002710" w:rsidDel="00EB1254">
          <w:rPr>
            <w:rFonts w:eastAsia="Book Antiqua" w:cstheme="majorBidi"/>
            <w:lang w:bidi="he-IL"/>
          </w:rPr>
          <w:delText xml:space="preserve"> </w:delText>
        </w:r>
      </w:del>
      <w:ins w:id="55741" w:author="Greg" w:date="2020-06-04T23:48:00Z">
        <w:r w:rsidR="00EB1254">
          <w:rPr>
            <w:rFonts w:eastAsia="Book Antiqua" w:cstheme="majorBidi"/>
            <w:lang w:bidi="he-IL"/>
          </w:rPr>
          <w:t xml:space="preserve"> </w:t>
        </w:r>
      </w:ins>
      <w:r w:rsidRPr="00002710">
        <w:rPr>
          <w:rFonts w:eastAsia="Book Antiqua" w:cstheme="majorBidi"/>
          <w:lang w:bidi="he-IL"/>
        </w:rPr>
        <w:t>him</w:t>
      </w:r>
      <w:del w:id="55742" w:author="Greg" w:date="2020-06-04T23:48:00Z">
        <w:r w:rsidRPr="00002710" w:rsidDel="00EB1254">
          <w:rPr>
            <w:rFonts w:eastAsia="Book Antiqua" w:cstheme="majorBidi"/>
            <w:lang w:bidi="he-IL"/>
          </w:rPr>
          <w:delText xml:space="preserve"> </w:delText>
        </w:r>
      </w:del>
      <w:ins w:id="55743" w:author="Greg" w:date="2020-06-04T23:48:00Z">
        <w:r w:rsidR="00EB1254">
          <w:rPr>
            <w:rFonts w:eastAsia="Book Antiqua" w:cstheme="majorBidi"/>
            <w:lang w:bidi="he-IL"/>
          </w:rPr>
          <w:t xml:space="preserve"> </w:t>
        </w:r>
      </w:ins>
      <w:r w:rsidRPr="00002710">
        <w:rPr>
          <w:rFonts w:eastAsia="Book Antiqua" w:cstheme="majorBidi"/>
          <w:lang w:bidi="he-IL"/>
        </w:rPr>
        <w:t>do</w:t>
      </w:r>
      <w:del w:id="55744" w:author="Greg" w:date="2020-06-04T23:48:00Z">
        <w:r w:rsidRPr="00002710" w:rsidDel="00EB1254">
          <w:rPr>
            <w:rFonts w:eastAsia="Book Antiqua" w:cstheme="majorBidi"/>
            <w:lang w:bidi="he-IL"/>
          </w:rPr>
          <w:delText xml:space="preserve"> </w:delText>
        </w:r>
      </w:del>
      <w:ins w:id="55745" w:author="Greg" w:date="2020-06-04T23:48:00Z">
        <w:r w:rsidR="00EB1254">
          <w:rPr>
            <w:rFonts w:eastAsia="Book Antiqua" w:cstheme="majorBidi"/>
            <w:lang w:bidi="he-IL"/>
          </w:rPr>
          <w:t xml:space="preserve"> </w:t>
        </w:r>
      </w:ins>
      <w:r w:rsidRPr="00002710">
        <w:rPr>
          <w:rFonts w:eastAsia="Book Antiqua" w:cstheme="majorBidi"/>
          <w:lang w:bidi="he-IL"/>
        </w:rPr>
        <w:t>sees</w:t>
      </w:r>
      <w:del w:id="55746" w:author="Greg" w:date="2020-06-04T23:48:00Z">
        <w:r w:rsidRPr="00002710" w:rsidDel="00EB1254">
          <w:rPr>
            <w:rFonts w:eastAsia="Book Antiqua" w:cstheme="majorBidi"/>
            <w:lang w:bidi="he-IL"/>
          </w:rPr>
          <w:delText xml:space="preserve"> </w:delText>
        </w:r>
      </w:del>
      <w:ins w:id="55747" w:author="Greg" w:date="2020-06-04T23:48:00Z">
        <w:r w:rsidR="00EB1254">
          <w:rPr>
            <w:rFonts w:eastAsia="Book Antiqua" w:cstheme="majorBidi"/>
            <w:lang w:bidi="he-IL"/>
          </w:rPr>
          <w:t xml:space="preserve"> </w:t>
        </w:r>
      </w:ins>
      <w:r w:rsidRPr="00002710">
        <w:rPr>
          <w:rFonts w:eastAsia="Book Antiqua" w:cstheme="majorBidi"/>
          <w:lang w:bidi="he-IL"/>
        </w:rPr>
        <w:t>him</w:t>
      </w:r>
      <w:del w:id="55748" w:author="Greg" w:date="2020-06-04T23:48:00Z">
        <w:r w:rsidRPr="00002710" w:rsidDel="00EB1254">
          <w:rPr>
            <w:rFonts w:eastAsia="Book Antiqua" w:cstheme="majorBidi"/>
            <w:lang w:bidi="he-IL"/>
          </w:rPr>
          <w:delText xml:space="preserve"> </w:delText>
        </w:r>
      </w:del>
      <w:ins w:id="55749" w:author="Greg" w:date="2020-06-04T23:48:00Z">
        <w:r w:rsidR="00EB1254">
          <w:rPr>
            <w:rFonts w:eastAsia="Book Antiqua" w:cstheme="majorBidi"/>
            <w:lang w:bidi="he-IL"/>
          </w:rPr>
          <w:t xml:space="preserve"> </w:t>
        </w:r>
      </w:ins>
      <w:r w:rsidRPr="00002710">
        <w:rPr>
          <w:rFonts w:eastAsia="Book Antiqua" w:cstheme="majorBidi"/>
          <w:lang w:bidi="he-IL"/>
        </w:rPr>
        <w:t>forfeiting</w:t>
      </w:r>
      <w:del w:id="55750" w:author="Greg" w:date="2020-06-04T23:48:00Z">
        <w:r w:rsidRPr="00002710" w:rsidDel="00EB1254">
          <w:rPr>
            <w:rFonts w:eastAsia="Book Antiqua" w:cstheme="majorBidi"/>
            <w:lang w:bidi="he-IL"/>
          </w:rPr>
          <w:delText xml:space="preserve"> </w:delText>
        </w:r>
      </w:del>
      <w:ins w:id="55751" w:author="Greg" w:date="2020-06-04T23:48:00Z">
        <w:r w:rsidR="00EB1254">
          <w:rPr>
            <w:rFonts w:eastAsia="Book Antiqua" w:cstheme="majorBidi"/>
            <w:lang w:bidi="he-IL"/>
          </w:rPr>
          <w:t xml:space="preserve"> </w:t>
        </w:r>
      </w:ins>
      <w:r w:rsidRPr="00002710">
        <w:rPr>
          <w:rFonts w:eastAsia="Book Antiqua" w:cstheme="majorBidi"/>
          <w:lang w:bidi="he-IL"/>
        </w:rPr>
        <w:t>his</w:t>
      </w:r>
      <w:del w:id="55752" w:author="Greg" w:date="2020-06-04T23:48:00Z">
        <w:r w:rsidRPr="00002710" w:rsidDel="00EB1254">
          <w:rPr>
            <w:rFonts w:eastAsia="Book Antiqua" w:cstheme="majorBidi"/>
            <w:lang w:bidi="he-IL"/>
          </w:rPr>
          <w:delText xml:space="preserve"> </w:delText>
        </w:r>
      </w:del>
      <w:ins w:id="55753" w:author="Greg" w:date="2020-06-04T23:48:00Z">
        <w:r w:rsidR="00EB1254">
          <w:rPr>
            <w:rFonts w:eastAsia="Book Antiqua" w:cstheme="majorBidi"/>
            <w:lang w:bidi="he-IL"/>
          </w:rPr>
          <w:t xml:space="preserve"> </w:t>
        </w:r>
      </w:ins>
      <w:r w:rsidRPr="00002710">
        <w:rPr>
          <w:rFonts w:eastAsia="Book Antiqua" w:cstheme="majorBidi"/>
          <w:lang w:bidi="he-IL"/>
        </w:rPr>
        <w:t>claim</w:t>
      </w:r>
      <w:del w:id="55754" w:author="Greg" w:date="2020-06-04T23:48:00Z">
        <w:r w:rsidRPr="00002710" w:rsidDel="00EB1254">
          <w:rPr>
            <w:rFonts w:eastAsia="Book Antiqua" w:cstheme="majorBidi"/>
            <w:lang w:bidi="he-IL"/>
          </w:rPr>
          <w:delText xml:space="preserve"> </w:delText>
        </w:r>
      </w:del>
      <w:ins w:id="55755" w:author="Greg" w:date="2020-06-04T23:48:00Z">
        <w:r w:rsidR="00EB1254">
          <w:rPr>
            <w:rFonts w:eastAsia="Book Antiqua" w:cstheme="majorBidi"/>
            <w:lang w:bidi="he-IL"/>
          </w:rPr>
          <w:t xml:space="preserve"> </w:t>
        </w:r>
      </w:ins>
      <w:r w:rsidRPr="00002710">
        <w:rPr>
          <w:rFonts w:eastAsia="Book Antiqua" w:cstheme="majorBidi"/>
          <w:lang w:bidi="he-IL"/>
        </w:rPr>
        <w:t>to</w:t>
      </w:r>
      <w:del w:id="55756" w:author="Greg" w:date="2020-06-04T23:48:00Z">
        <w:r w:rsidRPr="00002710" w:rsidDel="00EB1254">
          <w:rPr>
            <w:rFonts w:eastAsia="Book Antiqua" w:cstheme="majorBidi"/>
            <w:lang w:bidi="he-IL"/>
          </w:rPr>
          <w:delText xml:space="preserve"> </w:delText>
        </w:r>
      </w:del>
      <w:ins w:id="55757" w:author="Greg" w:date="2020-06-04T23:48:00Z">
        <w:r w:rsidR="00EB1254">
          <w:rPr>
            <w:rFonts w:eastAsia="Book Antiqua" w:cstheme="majorBidi"/>
            <w:lang w:bidi="he-IL"/>
          </w:rPr>
          <w:t xml:space="preserve"> </w:t>
        </w:r>
      </w:ins>
      <w:r w:rsidRPr="00002710">
        <w:rPr>
          <w:rFonts w:eastAsia="Book Antiqua" w:cstheme="majorBidi"/>
          <w:lang w:bidi="he-IL"/>
        </w:rPr>
        <w:t>enter</w:t>
      </w:r>
      <w:del w:id="55758" w:author="Greg" w:date="2020-06-04T23:48:00Z">
        <w:r w:rsidRPr="00002710" w:rsidDel="00EB1254">
          <w:rPr>
            <w:rFonts w:eastAsia="Book Antiqua" w:cstheme="majorBidi"/>
            <w:lang w:bidi="he-IL"/>
          </w:rPr>
          <w:delText xml:space="preserve"> </w:delText>
        </w:r>
      </w:del>
      <w:ins w:id="55759" w:author="Greg" w:date="2020-06-04T23:48:00Z">
        <w:r w:rsidR="00EB1254">
          <w:rPr>
            <w:rFonts w:eastAsia="Book Antiqua" w:cstheme="majorBidi"/>
            <w:lang w:bidi="he-IL"/>
          </w:rPr>
          <w:t xml:space="preserve"> </w:t>
        </w:r>
      </w:ins>
      <w:r w:rsidRPr="00002710">
        <w:rPr>
          <w:rFonts w:eastAsia="Book Antiqua" w:cstheme="majorBidi"/>
          <w:lang w:bidi="he-IL"/>
        </w:rPr>
        <w:t>the</w:t>
      </w:r>
      <w:del w:id="55760" w:author="Greg" w:date="2020-06-04T23:48:00Z">
        <w:r w:rsidRPr="00002710" w:rsidDel="00EB1254">
          <w:rPr>
            <w:rFonts w:eastAsia="Book Antiqua" w:cstheme="majorBidi"/>
            <w:lang w:bidi="he-IL"/>
          </w:rPr>
          <w:delText xml:space="preserve"> </w:delText>
        </w:r>
      </w:del>
      <w:ins w:id="55761" w:author="Greg" w:date="2020-06-04T23:48:00Z">
        <w:r w:rsidR="00EB1254">
          <w:rPr>
            <w:rFonts w:eastAsia="Book Antiqua" w:cstheme="majorBidi"/>
            <w:lang w:bidi="he-IL"/>
          </w:rPr>
          <w:t xml:space="preserve"> </w:t>
        </w:r>
      </w:ins>
      <w:r w:rsidRPr="00002710">
        <w:rPr>
          <w:rFonts w:eastAsia="Book Antiqua" w:cstheme="majorBidi"/>
          <w:lang w:bidi="he-IL"/>
        </w:rPr>
        <w:t>Olam</w:t>
      </w:r>
      <w:del w:id="55762" w:author="Greg" w:date="2020-06-04T23:48:00Z">
        <w:r w:rsidRPr="00002710" w:rsidDel="00EB1254">
          <w:rPr>
            <w:rFonts w:eastAsia="Book Antiqua" w:cstheme="majorBidi"/>
            <w:lang w:bidi="he-IL"/>
          </w:rPr>
          <w:delText xml:space="preserve"> </w:delText>
        </w:r>
      </w:del>
      <w:ins w:id="55763" w:author="Greg" w:date="2020-06-04T23:48:00Z">
        <w:r w:rsidR="00EB1254">
          <w:rPr>
            <w:rFonts w:eastAsia="Book Antiqua" w:cstheme="majorBidi"/>
            <w:lang w:bidi="he-IL"/>
          </w:rPr>
          <w:t xml:space="preserve"> </w:t>
        </w:r>
      </w:ins>
      <w:r w:rsidRPr="00002710">
        <w:rPr>
          <w:rFonts w:eastAsia="Book Antiqua" w:cstheme="majorBidi"/>
          <w:lang w:bidi="he-IL"/>
        </w:rPr>
        <w:t>HaBa</w:t>
      </w:r>
      <w:del w:id="55764" w:author="Greg" w:date="2020-06-04T23:48:00Z">
        <w:r w:rsidRPr="00002710" w:rsidDel="00EB1254">
          <w:rPr>
            <w:rFonts w:eastAsia="Book Antiqua" w:cstheme="majorBidi"/>
            <w:lang w:bidi="he-IL"/>
          </w:rPr>
          <w:delText xml:space="preserve"> </w:delText>
        </w:r>
      </w:del>
      <w:ins w:id="55765" w:author="Greg" w:date="2020-06-04T23:48:00Z">
        <w:r w:rsidR="00EB1254">
          <w:rPr>
            <w:rFonts w:eastAsia="Book Antiqua" w:cstheme="majorBidi"/>
            <w:lang w:bidi="he-IL"/>
          </w:rPr>
          <w:t xml:space="preserve"> </w:t>
        </w:r>
      </w:ins>
      <w:r w:rsidRPr="00002710">
        <w:rPr>
          <w:rFonts w:eastAsia="Book Antiqua" w:cstheme="majorBidi"/>
          <w:lang w:bidi="he-IL"/>
        </w:rPr>
        <w:t>or</w:t>
      </w:r>
      <w:del w:id="55766" w:author="Greg" w:date="2020-06-04T23:48:00Z">
        <w:r w:rsidRPr="00002710" w:rsidDel="00EB1254">
          <w:rPr>
            <w:rFonts w:eastAsia="Book Antiqua" w:cstheme="majorBidi"/>
            <w:lang w:bidi="he-IL"/>
          </w:rPr>
          <w:delText xml:space="preserve"> </w:delText>
        </w:r>
      </w:del>
      <w:ins w:id="55767"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Y’mot</w:t>
      </w:r>
      <w:proofErr w:type="spellEnd"/>
      <w:del w:id="55768" w:author="Greg" w:date="2020-06-04T23:48:00Z">
        <w:r w:rsidRPr="00002710" w:rsidDel="00EB1254">
          <w:rPr>
            <w:rFonts w:eastAsia="Book Antiqua" w:cstheme="majorBidi"/>
            <w:lang w:bidi="he-IL"/>
          </w:rPr>
          <w:delText xml:space="preserve"> </w:delText>
        </w:r>
      </w:del>
      <w:ins w:id="55769" w:author="Greg" w:date="2020-06-04T23:48:00Z">
        <w:r w:rsidR="00EB1254">
          <w:rPr>
            <w:rFonts w:eastAsia="Book Antiqua" w:cstheme="majorBidi"/>
            <w:lang w:bidi="he-IL"/>
          </w:rPr>
          <w:t xml:space="preserve"> </w:t>
        </w:r>
      </w:ins>
      <w:r w:rsidRPr="00002710">
        <w:rPr>
          <w:rFonts w:eastAsia="Book Antiqua" w:cstheme="majorBidi"/>
          <w:lang w:bidi="he-IL"/>
        </w:rPr>
        <w:t>HaMashiach.</w:t>
      </w:r>
    </w:p>
    <w:p w14:paraId="5EA6D079" w14:textId="77777777" w:rsidR="00002710" w:rsidRPr="00002710" w:rsidRDefault="00002710" w:rsidP="008B2E08">
      <w:pPr>
        <w:rPr>
          <w:rFonts w:eastAsia="Book Antiqua" w:cstheme="majorBidi"/>
          <w:lang w:bidi="he-IL"/>
        </w:rPr>
        <w:pPrChange w:id="55770" w:author="Greg" w:date="2020-06-04T23:40:00Z">
          <w:pPr>
            <w:keepNext/>
            <w:widowControl w:val="0"/>
            <w:spacing w:after="0" w:line="240" w:lineRule="auto"/>
            <w:jc w:val="both"/>
          </w:pPr>
        </w:pPrChange>
      </w:pPr>
    </w:p>
    <w:p w14:paraId="40988EF1" w14:textId="102E8C09" w:rsidR="00002710" w:rsidRPr="00002710" w:rsidRDefault="00002710" w:rsidP="008B2E08">
      <w:pPr>
        <w:rPr>
          <w:rFonts w:eastAsia="Book Antiqua" w:cstheme="majorBidi"/>
          <w:lang w:bidi="he-IL"/>
        </w:rPr>
        <w:pPrChange w:id="55771" w:author="Greg" w:date="2020-06-04T23:40:00Z">
          <w:pPr>
            <w:keepNext/>
            <w:widowControl w:val="0"/>
            <w:spacing w:after="0" w:line="240" w:lineRule="auto"/>
            <w:jc w:val="both"/>
          </w:pPr>
        </w:pPrChange>
      </w:pPr>
      <w:r w:rsidRPr="00002710">
        <w:rPr>
          <w:rFonts w:eastAsia="Book Antiqua" w:cstheme="majorBidi"/>
          <w:lang w:bidi="he-IL"/>
        </w:rPr>
        <w:t>Eating</w:t>
      </w:r>
      <w:del w:id="55772" w:author="Greg" w:date="2020-06-04T23:48:00Z">
        <w:r w:rsidRPr="00002710" w:rsidDel="00EB1254">
          <w:rPr>
            <w:rFonts w:eastAsia="Book Antiqua" w:cstheme="majorBidi"/>
            <w:lang w:bidi="he-IL"/>
          </w:rPr>
          <w:delText xml:space="preserve"> </w:delText>
        </w:r>
      </w:del>
      <w:ins w:id="55773" w:author="Greg" w:date="2020-06-04T23:48:00Z">
        <w:r w:rsidR="00EB1254">
          <w:rPr>
            <w:rFonts w:eastAsia="Book Antiqua" w:cstheme="majorBidi"/>
            <w:lang w:bidi="he-IL"/>
          </w:rPr>
          <w:t xml:space="preserve"> </w:t>
        </w:r>
      </w:ins>
      <w:r w:rsidRPr="00002710">
        <w:rPr>
          <w:rFonts w:eastAsia="Book Antiqua" w:cstheme="majorBidi"/>
          <w:lang w:bidi="he-IL"/>
        </w:rPr>
        <w:t>of</w:t>
      </w:r>
      <w:del w:id="55774" w:author="Greg" w:date="2020-06-04T23:48:00Z">
        <w:r w:rsidRPr="00002710" w:rsidDel="00EB1254">
          <w:rPr>
            <w:rFonts w:eastAsia="Book Antiqua" w:cstheme="majorBidi"/>
            <w:lang w:bidi="he-IL"/>
          </w:rPr>
          <w:delText xml:space="preserve"> </w:delText>
        </w:r>
      </w:del>
      <w:ins w:id="55775" w:author="Greg" w:date="2020-06-04T23:48:00Z">
        <w:r w:rsidR="00EB1254">
          <w:rPr>
            <w:rFonts w:eastAsia="Book Antiqua" w:cstheme="majorBidi"/>
            <w:lang w:bidi="he-IL"/>
          </w:rPr>
          <w:t xml:space="preserve"> </w:t>
        </w:r>
      </w:ins>
      <w:r w:rsidRPr="00002710">
        <w:rPr>
          <w:rFonts w:eastAsia="Book Antiqua" w:cstheme="majorBidi"/>
          <w:lang w:bidi="he-IL"/>
        </w:rPr>
        <w:t>the</w:t>
      </w:r>
      <w:del w:id="55776" w:author="Greg" w:date="2020-06-04T23:48:00Z">
        <w:r w:rsidRPr="00002710" w:rsidDel="00EB1254">
          <w:rPr>
            <w:rFonts w:eastAsia="Book Antiqua" w:cstheme="majorBidi"/>
            <w:lang w:bidi="he-IL"/>
          </w:rPr>
          <w:delText xml:space="preserve"> </w:delText>
        </w:r>
      </w:del>
      <w:ins w:id="55777" w:author="Greg" w:date="2020-06-04T23:48:00Z">
        <w:r w:rsidR="00EB1254">
          <w:rPr>
            <w:rFonts w:eastAsia="Book Antiqua" w:cstheme="majorBidi"/>
            <w:lang w:bidi="he-IL"/>
          </w:rPr>
          <w:t xml:space="preserve"> </w:t>
        </w:r>
      </w:ins>
      <w:r w:rsidRPr="00002710">
        <w:rPr>
          <w:rFonts w:eastAsia="Book Antiqua" w:cstheme="majorBidi"/>
          <w:lang w:bidi="he-IL"/>
        </w:rPr>
        <w:t>tree</w:t>
      </w:r>
      <w:del w:id="55778" w:author="Greg" w:date="2020-06-04T23:48:00Z">
        <w:r w:rsidRPr="00002710" w:rsidDel="00EB1254">
          <w:rPr>
            <w:rFonts w:eastAsia="Book Antiqua" w:cstheme="majorBidi"/>
            <w:lang w:bidi="he-IL"/>
          </w:rPr>
          <w:delText xml:space="preserve"> </w:delText>
        </w:r>
      </w:del>
      <w:ins w:id="55779" w:author="Greg" w:date="2020-06-04T23:48:00Z">
        <w:r w:rsidR="00EB1254">
          <w:rPr>
            <w:rFonts w:eastAsia="Book Antiqua" w:cstheme="majorBidi"/>
            <w:lang w:bidi="he-IL"/>
          </w:rPr>
          <w:t xml:space="preserve"> </w:t>
        </w:r>
      </w:ins>
      <w:r w:rsidRPr="00002710">
        <w:rPr>
          <w:rFonts w:eastAsia="Book Antiqua" w:cstheme="majorBidi"/>
          <w:lang w:bidi="he-IL"/>
        </w:rPr>
        <w:t>of</w:t>
      </w:r>
      <w:del w:id="55780" w:author="Greg" w:date="2020-06-04T23:48:00Z">
        <w:r w:rsidRPr="00002710" w:rsidDel="00EB1254">
          <w:rPr>
            <w:rFonts w:eastAsia="Book Antiqua" w:cstheme="majorBidi"/>
            <w:lang w:bidi="he-IL"/>
          </w:rPr>
          <w:delText xml:space="preserve"> </w:delText>
        </w:r>
      </w:del>
      <w:ins w:id="55781" w:author="Greg" w:date="2020-06-04T23:48:00Z">
        <w:r w:rsidR="00EB1254">
          <w:rPr>
            <w:rFonts w:eastAsia="Book Antiqua" w:cstheme="majorBidi"/>
            <w:lang w:bidi="he-IL"/>
          </w:rPr>
          <w:t xml:space="preserve"> </w:t>
        </w:r>
      </w:ins>
      <w:r w:rsidRPr="00002710">
        <w:rPr>
          <w:rFonts w:eastAsia="Book Antiqua" w:cstheme="majorBidi"/>
          <w:lang w:bidi="he-IL"/>
        </w:rPr>
        <w:t>evil</w:t>
      </w:r>
      <w:del w:id="55782" w:author="Greg" w:date="2020-06-04T23:48:00Z">
        <w:r w:rsidRPr="00002710" w:rsidDel="00EB1254">
          <w:rPr>
            <w:rFonts w:eastAsia="Book Antiqua" w:cstheme="majorBidi"/>
            <w:lang w:bidi="he-IL"/>
          </w:rPr>
          <w:delText xml:space="preserve"> </w:delText>
        </w:r>
      </w:del>
      <w:ins w:id="55783" w:author="Greg" w:date="2020-06-04T23:48:00Z">
        <w:r w:rsidR="00EB1254">
          <w:rPr>
            <w:rFonts w:eastAsia="Book Antiqua" w:cstheme="majorBidi"/>
            <w:lang w:bidi="he-IL"/>
          </w:rPr>
          <w:t xml:space="preserve"> </w:t>
        </w:r>
      </w:ins>
      <w:r w:rsidRPr="00002710">
        <w:rPr>
          <w:rFonts w:eastAsia="Book Antiqua" w:cstheme="majorBidi"/>
          <w:lang w:bidi="he-IL"/>
        </w:rPr>
        <w:t>married</w:t>
      </w:r>
      <w:del w:id="55784" w:author="Greg" w:date="2020-06-04T23:48:00Z">
        <w:r w:rsidRPr="00002710" w:rsidDel="00EB1254">
          <w:rPr>
            <w:rFonts w:eastAsia="Book Antiqua" w:cstheme="majorBidi"/>
            <w:lang w:bidi="he-IL"/>
          </w:rPr>
          <w:delText xml:space="preserve"> </w:delText>
        </w:r>
      </w:del>
      <w:ins w:id="55785" w:author="Greg" w:date="2020-06-04T23:48:00Z">
        <w:r w:rsidR="00EB1254">
          <w:rPr>
            <w:rFonts w:eastAsia="Book Antiqua" w:cstheme="majorBidi"/>
            <w:lang w:bidi="he-IL"/>
          </w:rPr>
          <w:t xml:space="preserve"> </w:t>
        </w:r>
      </w:ins>
      <w:r w:rsidRPr="00002710">
        <w:rPr>
          <w:rFonts w:eastAsia="Book Antiqua" w:cstheme="majorBidi"/>
          <w:lang w:bidi="he-IL"/>
        </w:rPr>
        <w:t>to</w:t>
      </w:r>
      <w:del w:id="55786" w:author="Greg" w:date="2020-06-04T23:48:00Z">
        <w:r w:rsidRPr="00002710" w:rsidDel="00EB1254">
          <w:rPr>
            <w:rFonts w:eastAsia="Book Antiqua" w:cstheme="majorBidi"/>
            <w:lang w:bidi="he-IL"/>
          </w:rPr>
          <w:delText xml:space="preserve"> </w:delText>
        </w:r>
      </w:del>
      <w:ins w:id="55787" w:author="Greg" w:date="2020-06-04T23:48:00Z">
        <w:r w:rsidR="00EB1254">
          <w:rPr>
            <w:rFonts w:eastAsia="Book Antiqua" w:cstheme="majorBidi"/>
            <w:lang w:bidi="he-IL"/>
          </w:rPr>
          <w:t xml:space="preserve"> </w:t>
        </w:r>
      </w:ins>
      <w:r w:rsidRPr="00002710">
        <w:rPr>
          <w:rFonts w:eastAsia="Book Antiqua" w:cstheme="majorBidi"/>
          <w:lang w:bidi="he-IL"/>
        </w:rPr>
        <w:t>good</w:t>
      </w:r>
      <w:del w:id="55788" w:author="Greg" w:date="2020-06-04T23:48:00Z">
        <w:r w:rsidRPr="00002710" w:rsidDel="00EB1254">
          <w:rPr>
            <w:rFonts w:eastAsia="Book Antiqua" w:cstheme="majorBidi"/>
            <w:lang w:bidi="he-IL"/>
          </w:rPr>
          <w:delText xml:space="preserve"> </w:delText>
        </w:r>
      </w:del>
      <w:ins w:id="55789" w:author="Greg" w:date="2020-06-04T23:48:00Z">
        <w:r w:rsidR="00EB1254">
          <w:rPr>
            <w:rFonts w:eastAsia="Book Antiqua" w:cstheme="majorBidi"/>
            <w:lang w:bidi="he-IL"/>
          </w:rPr>
          <w:t xml:space="preserve"> </w:t>
        </w:r>
      </w:ins>
      <w:r w:rsidRPr="00002710">
        <w:rPr>
          <w:rFonts w:eastAsia="Book Antiqua" w:cstheme="majorBidi"/>
          <w:lang w:bidi="he-IL"/>
        </w:rPr>
        <w:t>resulted</w:t>
      </w:r>
      <w:del w:id="55790" w:author="Greg" w:date="2020-06-04T23:48:00Z">
        <w:r w:rsidRPr="00002710" w:rsidDel="00EB1254">
          <w:rPr>
            <w:rFonts w:eastAsia="Book Antiqua" w:cstheme="majorBidi"/>
            <w:lang w:bidi="he-IL"/>
          </w:rPr>
          <w:delText xml:space="preserve"> </w:delText>
        </w:r>
      </w:del>
      <w:ins w:id="55791" w:author="Greg" w:date="2020-06-04T23:48:00Z">
        <w:r w:rsidR="00EB1254">
          <w:rPr>
            <w:rFonts w:eastAsia="Book Antiqua" w:cstheme="majorBidi"/>
            <w:lang w:bidi="he-IL"/>
          </w:rPr>
          <w:t xml:space="preserve"> </w:t>
        </w:r>
      </w:ins>
      <w:r w:rsidRPr="00002710">
        <w:rPr>
          <w:rFonts w:eastAsia="Book Antiqua" w:cstheme="majorBidi"/>
          <w:lang w:bidi="he-IL"/>
        </w:rPr>
        <w:t>in</w:t>
      </w:r>
      <w:del w:id="55792" w:author="Greg" w:date="2020-06-04T23:48:00Z">
        <w:r w:rsidRPr="00002710" w:rsidDel="00EB1254">
          <w:rPr>
            <w:rFonts w:eastAsia="Book Antiqua" w:cstheme="majorBidi"/>
            <w:lang w:bidi="he-IL"/>
          </w:rPr>
          <w:delText xml:space="preserve"> </w:delText>
        </w:r>
      </w:del>
      <w:ins w:id="55793" w:author="Greg" w:date="2020-06-04T23:48:00Z">
        <w:r w:rsidR="00EB1254">
          <w:rPr>
            <w:rFonts w:eastAsia="Book Antiqua" w:cstheme="majorBidi"/>
            <w:lang w:bidi="he-IL"/>
          </w:rPr>
          <w:t xml:space="preserve"> </w:t>
        </w:r>
      </w:ins>
      <w:r w:rsidRPr="00002710">
        <w:rPr>
          <w:rFonts w:eastAsia="Book Antiqua" w:cstheme="majorBidi"/>
          <w:lang w:bidi="he-IL"/>
        </w:rPr>
        <w:t>the</w:t>
      </w:r>
      <w:del w:id="55794" w:author="Greg" w:date="2020-06-04T23:48:00Z">
        <w:r w:rsidRPr="00002710" w:rsidDel="00EB1254">
          <w:rPr>
            <w:rFonts w:eastAsia="Book Antiqua" w:cstheme="majorBidi"/>
            <w:lang w:bidi="he-IL"/>
          </w:rPr>
          <w:delText xml:space="preserve"> </w:delText>
        </w:r>
      </w:del>
      <w:ins w:id="55795" w:author="Greg" w:date="2020-06-04T23:48:00Z">
        <w:r w:rsidR="00EB1254">
          <w:rPr>
            <w:rFonts w:eastAsia="Book Antiqua" w:cstheme="majorBidi"/>
            <w:lang w:bidi="he-IL"/>
          </w:rPr>
          <w:t xml:space="preserve"> </w:t>
        </w:r>
      </w:ins>
      <w:r w:rsidRPr="00002710">
        <w:rPr>
          <w:rFonts w:eastAsia="Book Antiqua" w:cstheme="majorBidi"/>
          <w:lang w:bidi="he-IL"/>
        </w:rPr>
        <w:t>shortening</w:t>
      </w:r>
      <w:del w:id="55796" w:author="Greg" w:date="2020-06-04T23:48:00Z">
        <w:r w:rsidRPr="00002710" w:rsidDel="00EB1254">
          <w:rPr>
            <w:rFonts w:eastAsia="Book Antiqua" w:cstheme="majorBidi"/>
            <w:lang w:bidi="he-IL"/>
          </w:rPr>
          <w:delText xml:space="preserve"> </w:delText>
        </w:r>
      </w:del>
      <w:ins w:id="55797" w:author="Greg" w:date="2020-06-04T23:48:00Z">
        <w:r w:rsidR="00EB1254">
          <w:rPr>
            <w:rFonts w:eastAsia="Book Antiqua" w:cstheme="majorBidi"/>
            <w:lang w:bidi="he-IL"/>
          </w:rPr>
          <w:t xml:space="preserve"> </w:t>
        </w:r>
      </w:ins>
      <w:r w:rsidRPr="00002710">
        <w:rPr>
          <w:rFonts w:eastAsia="Book Antiqua" w:cstheme="majorBidi"/>
          <w:lang w:bidi="he-IL"/>
        </w:rPr>
        <w:t>of</w:t>
      </w:r>
      <w:del w:id="55798" w:author="Greg" w:date="2020-06-04T23:48:00Z">
        <w:r w:rsidRPr="00002710" w:rsidDel="00EB1254">
          <w:rPr>
            <w:rFonts w:eastAsia="Book Antiqua" w:cstheme="majorBidi"/>
            <w:lang w:bidi="he-IL"/>
          </w:rPr>
          <w:delText xml:space="preserve"> </w:delText>
        </w:r>
      </w:del>
      <w:ins w:id="55799" w:author="Greg" w:date="2020-06-04T23:48:00Z">
        <w:r w:rsidR="00EB1254">
          <w:rPr>
            <w:rFonts w:eastAsia="Book Antiqua" w:cstheme="majorBidi"/>
            <w:lang w:bidi="he-IL"/>
          </w:rPr>
          <w:t xml:space="preserve"> </w:t>
        </w:r>
      </w:ins>
      <w:r w:rsidRPr="00002710">
        <w:rPr>
          <w:rFonts w:eastAsia="Book Antiqua" w:cstheme="majorBidi"/>
          <w:lang w:bidi="he-IL"/>
        </w:rPr>
        <w:t>life</w:t>
      </w:r>
      <w:r w:rsidRPr="00002710">
        <w:rPr>
          <w:rFonts w:eastAsia="Book Antiqua" w:cstheme="majorBidi"/>
          <w:vertAlign w:val="superscript"/>
          <w:lang w:bidi="he-IL"/>
        </w:rPr>
        <w:footnoteReference w:id="116"/>
      </w:r>
      <w:del w:id="55801" w:author="Greg" w:date="2020-06-04T23:48:00Z">
        <w:r w:rsidRPr="00002710" w:rsidDel="00EB1254">
          <w:rPr>
            <w:rFonts w:eastAsia="Book Antiqua" w:cstheme="majorBidi"/>
            <w:lang w:bidi="he-IL"/>
          </w:rPr>
          <w:delText xml:space="preserve"> </w:delText>
        </w:r>
      </w:del>
      <w:ins w:id="55802" w:author="Greg" w:date="2020-06-04T23:48:00Z">
        <w:r w:rsidR="00EB1254">
          <w:rPr>
            <w:rFonts w:eastAsia="Book Antiqua" w:cstheme="majorBidi"/>
            <w:lang w:bidi="he-IL"/>
          </w:rPr>
          <w:t xml:space="preserve"> </w:t>
        </w:r>
      </w:ins>
      <w:r w:rsidRPr="00002710">
        <w:rPr>
          <w:rFonts w:eastAsia="Book Antiqua" w:cstheme="majorBidi"/>
          <w:lang w:bidi="he-IL"/>
        </w:rPr>
        <w:t>because</w:t>
      </w:r>
      <w:del w:id="55803" w:author="Greg" w:date="2020-06-04T23:48:00Z">
        <w:r w:rsidRPr="00002710" w:rsidDel="00EB1254">
          <w:rPr>
            <w:rFonts w:eastAsia="Book Antiqua" w:cstheme="majorBidi"/>
            <w:lang w:bidi="he-IL"/>
          </w:rPr>
          <w:delText xml:space="preserve"> </w:delText>
        </w:r>
      </w:del>
      <w:ins w:id="55804" w:author="Greg" w:date="2020-06-04T23:48:00Z">
        <w:r w:rsidR="00EB1254">
          <w:rPr>
            <w:rFonts w:eastAsia="Book Antiqua" w:cstheme="majorBidi"/>
            <w:lang w:bidi="he-IL"/>
          </w:rPr>
          <w:t xml:space="preserve"> </w:t>
        </w:r>
      </w:ins>
      <w:r w:rsidRPr="00002710">
        <w:rPr>
          <w:rFonts w:eastAsia="Book Antiqua" w:cstheme="majorBidi"/>
          <w:lang w:bidi="he-IL"/>
        </w:rPr>
        <w:t>the</w:t>
      </w:r>
      <w:del w:id="55805" w:author="Greg" w:date="2020-06-04T23:48:00Z">
        <w:r w:rsidRPr="00002710" w:rsidDel="00EB1254">
          <w:rPr>
            <w:rFonts w:eastAsia="Book Antiqua" w:cstheme="majorBidi"/>
            <w:lang w:bidi="he-IL"/>
          </w:rPr>
          <w:delText xml:space="preserve"> </w:delText>
        </w:r>
      </w:del>
      <w:ins w:id="55806" w:author="Greg" w:date="2020-06-04T23:48:00Z">
        <w:r w:rsidR="00EB1254">
          <w:rPr>
            <w:rFonts w:eastAsia="Book Antiqua" w:cstheme="majorBidi"/>
            <w:lang w:bidi="he-IL"/>
          </w:rPr>
          <w:t xml:space="preserve"> </w:t>
        </w:r>
      </w:ins>
      <w:r w:rsidRPr="00002710">
        <w:rPr>
          <w:rFonts w:eastAsia="Book Antiqua" w:cstheme="majorBidi"/>
          <w:lang w:bidi="he-IL"/>
        </w:rPr>
        <w:t>evil</w:t>
      </w:r>
      <w:del w:id="55807" w:author="Greg" w:date="2020-06-04T23:48:00Z">
        <w:r w:rsidRPr="00002710" w:rsidDel="00EB1254">
          <w:rPr>
            <w:rFonts w:eastAsia="Book Antiqua" w:cstheme="majorBidi"/>
            <w:lang w:bidi="he-IL"/>
          </w:rPr>
          <w:delText xml:space="preserve"> </w:delText>
        </w:r>
      </w:del>
      <w:ins w:id="55808" w:author="Greg" w:date="2020-06-04T23:48:00Z">
        <w:r w:rsidR="00EB1254">
          <w:rPr>
            <w:rFonts w:eastAsia="Book Antiqua" w:cstheme="majorBidi"/>
            <w:lang w:bidi="he-IL"/>
          </w:rPr>
          <w:t xml:space="preserve"> </w:t>
        </w:r>
      </w:ins>
      <w:r w:rsidRPr="00002710">
        <w:rPr>
          <w:rFonts w:eastAsia="Book Antiqua" w:cstheme="majorBidi"/>
          <w:lang w:bidi="he-IL"/>
        </w:rPr>
        <w:t>is</w:t>
      </w:r>
      <w:del w:id="55809" w:author="Greg" w:date="2020-06-04T23:48:00Z">
        <w:r w:rsidRPr="00002710" w:rsidDel="00EB1254">
          <w:rPr>
            <w:rFonts w:eastAsia="Book Antiqua" w:cstheme="majorBidi"/>
            <w:lang w:bidi="he-IL"/>
          </w:rPr>
          <w:delText xml:space="preserve"> </w:delText>
        </w:r>
      </w:del>
      <w:ins w:id="55810" w:author="Greg" w:date="2020-06-04T23:48:00Z">
        <w:r w:rsidR="00EB1254">
          <w:rPr>
            <w:rFonts w:eastAsia="Book Antiqua" w:cstheme="majorBidi"/>
            <w:lang w:bidi="he-IL"/>
          </w:rPr>
          <w:t xml:space="preserve"> </w:t>
        </w:r>
      </w:ins>
      <w:r w:rsidRPr="00002710">
        <w:rPr>
          <w:rFonts w:eastAsia="Book Antiqua" w:cstheme="majorBidi"/>
          <w:lang w:bidi="he-IL"/>
        </w:rPr>
        <w:t>also</w:t>
      </w:r>
      <w:del w:id="55811" w:author="Greg" w:date="2020-06-04T23:48:00Z">
        <w:r w:rsidRPr="00002710" w:rsidDel="00EB1254">
          <w:rPr>
            <w:rFonts w:eastAsia="Book Antiqua" w:cstheme="majorBidi"/>
            <w:lang w:bidi="he-IL"/>
          </w:rPr>
          <w:delText xml:space="preserve"> </w:delText>
        </w:r>
      </w:del>
      <w:ins w:id="55812" w:author="Greg" w:date="2020-06-04T23:48:00Z">
        <w:r w:rsidR="00EB1254">
          <w:rPr>
            <w:rFonts w:eastAsia="Book Antiqua" w:cstheme="majorBidi"/>
            <w:lang w:bidi="he-IL"/>
          </w:rPr>
          <w:t xml:space="preserve"> </w:t>
        </w:r>
      </w:ins>
      <w:r w:rsidRPr="00002710">
        <w:rPr>
          <w:rFonts w:eastAsia="Book Antiqua" w:cstheme="majorBidi"/>
          <w:lang w:bidi="he-IL"/>
        </w:rPr>
        <w:t>associated</w:t>
      </w:r>
      <w:del w:id="55813" w:author="Greg" w:date="2020-06-04T23:48:00Z">
        <w:r w:rsidRPr="00002710" w:rsidDel="00EB1254">
          <w:rPr>
            <w:rFonts w:eastAsia="Book Antiqua" w:cstheme="majorBidi"/>
            <w:lang w:bidi="he-IL"/>
          </w:rPr>
          <w:delText xml:space="preserve"> </w:delText>
        </w:r>
      </w:del>
      <w:ins w:id="55814" w:author="Greg" w:date="2020-06-04T23:48:00Z">
        <w:r w:rsidR="00EB1254">
          <w:rPr>
            <w:rFonts w:eastAsia="Book Antiqua" w:cstheme="majorBidi"/>
            <w:lang w:bidi="he-IL"/>
          </w:rPr>
          <w:t xml:space="preserve"> </w:t>
        </w:r>
      </w:ins>
      <w:r w:rsidRPr="00002710">
        <w:rPr>
          <w:rFonts w:eastAsia="Book Antiqua" w:cstheme="majorBidi"/>
          <w:lang w:bidi="he-IL"/>
        </w:rPr>
        <w:t>with</w:t>
      </w:r>
      <w:del w:id="55815" w:author="Greg" w:date="2020-06-04T23:48:00Z">
        <w:r w:rsidRPr="00002710" w:rsidDel="00EB1254">
          <w:rPr>
            <w:rFonts w:eastAsia="Book Antiqua" w:cstheme="majorBidi"/>
            <w:lang w:bidi="he-IL"/>
          </w:rPr>
          <w:delText xml:space="preserve"> </w:delText>
        </w:r>
      </w:del>
      <w:ins w:id="55816" w:author="Greg" w:date="2020-06-04T23:48:00Z">
        <w:r w:rsidR="00EB1254">
          <w:rPr>
            <w:rFonts w:eastAsia="Book Antiqua" w:cstheme="majorBidi"/>
            <w:lang w:bidi="he-IL"/>
          </w:rPr>
          <w:t xml:space="preserve"> </w:t>
        </w:r>
      </w:ins>
      <w:r w:rsidRPr="00002710">
        <w:rPr>
          <w:rFonts w:eastAsia="Book Antiqua" w:cstheme="majorBidi"/>
          <w:lang w:bidi="he-IL"/>
        </w:rPr>
        <w:t>the</w:t>
      </w:r>
      <w:del w:id="55817" w:author="Greg" w:date="2020-06-04T23:48:00Z">
        <w:r w:rsidRPr="00002710" w:rsidDel="00EB1254">
          <w:rPr>
            <w:rFonts w:eastAsia="Book Antiqua" w:cstheme="majorBidi"/>
            <w:lang w:bidi="he-IL"/>
          </w:rPr>
          <w:delText xml:space="preserve"> </w:delText>
        </w:r>
      </w:del>
      <w:ins w:id="55818" w:author="Greg" w:date="2020-06-04T23:48:00Z">
        <w:r w:rsidR="00EB1254">
          <w:rPr>
            <w:rFonts w:eastAsia="Book Antiqua" w:cstheme="majorBidi"/>
            <w:lang w:bidi="he-IL"/>
          </w:rPr>
          <w:t xml:space="preserve"> </w:t>
        </w:r>
      </w:ins>
      <w:r w:rsidRPr="00002710">
        <w:rPr>
          <w:rFonts w:eastAsia="Book Antiqua" w:cstheme="majorBidi"/>
          <w:lang w:bidi="he-IL"/>
        </w:rPr>
        <w:t>“principle</w:t>
      </w:r>
      <w:del w:id="55819" w:author="Greg" w:date="2020-06-04T23:48:00Z">
        <w:r w:rsidRPr="00002710" w:rsidDel="00EB1254">
          <w:rPr>
            <w:rFonts w:eastAsia="Book Antiqua" w:cstheme="majorBidi"/>
            <w:lang w:bidi="he-IL"/>
          </w:rPr>
          <w:delText xml:space="preserve"> </w:delText>
        </w:r>
      </w:del>
      <w:ins w:id="55820" w:author="Greg" w:date="2020-06-04T23:48:00Z">
        <w:r w:rsidR="00EB1254">
          <w:rPr>
            <w:rFonts w:eastAsia="Book Antiqua" w:cstheme="majorBidi"/>
            <w:lang w:bidi="he-IL"/>
          </w:rPr>
          <w:t xml:space="preserve"> </w:t>
        </w:r>
      </w:ins>
      <w:r w:rsidRPr="00002710">
        <w:rPr>
          <w:rFonts w:eastAsia="Book Antiqua" w:cstheme="majorBidi"/>
          <w:lang w:bidi="he-IL"/>
        </w:rPr>
        <w:t>of</w:t>
      </w:r>
      <w:del w:id="55821" w:author="Greg" w:date="2020-06-04T23:48:00Z">
        <w:r w:rsidRPr="00002710" w:rsidDel="00EB1254">
          <w:rPr>
            <w:rFonts w:eastAsia="Book Antiqua" w:cstheme="majorBidi"/>
            <w:lang w:bidi="he-IL"/>
          </w:rPr>
          <w:delText xml:space="preserve"> </w:delText>
        </w:r>
      </w:del>
      <w:ins w:id="55822" w:author="Greg" w:date="2020-06-04T23:48:00Z">
        <w:r w:rsidR="00EB1254">
          <w:rPr>
            <w:rFonts w:eastAsia="Book Antiqua" w:cstheme="majorBidi"/>
            <w:lang w:bidi="he-IL"/>
          </w:rPr>
          <w:t xml:space="preserve"> </w:t>
        </w:r>
      </w:ins>
      <w:r w:rsidRPr="00002710">
        <w:rPr>
          <w:rFonts w:eastAsia="Book Antiqua" w:cstheme="majorBidi"/>
          <w:lang w:bidi="he-IL"/>
        </w:rPr>
        <w:t>sin</w:t>
      </w:r>
      <w:del w:id="55823" w:author="Greg" w:date="2020-06-04T23:48:00Z">
        <w:r w:rsidRPr="00002710" w:rsidDel="00EB1254">
          <w:rPr>
            <w:rFonts w:eastAsia="Book Antiqua" w:cstheme="majorBidi"/>
            <w:lang w:bidi="he-IL"/>
          </w:rPr>
          <w:delText xml:space="preserve"> </w:delText>
        </w:r>
      </w:del>
      <w:ins w:id="55824" w:author="Greg" w:date="2020-06-04T23:48:00Z">
        <w:r w:rsidR="00EB1254">
          <w:rPr>
            <w:rFonts w:eastAsia="Book Antiqua" w:cstheme="majorBidi"/>
            <w:lang w:bidi="he-IL"/>
          </w:rPr>
          <w:t xml:space="preserve"> </w:t>
        </w:r>
      </w:ins>
      <w:r w:rsidRPr="00002710">
        <w:rPr>
          <w:rFonts w:eastAsia="Book Antiqua" w:cstheme="majorBidi"/>
          <w:lang w:bidi="he-IL"/>
        </w:rPr>
        <w:t>and</w:t>
      </w:r>
      <w:del w:id="55825" w:author="Greg" w:date="2020-06-04T23:48:00Z">
        <w:r w:rsidRPr="00002710" w:rsidDel="00EB1254">
          <w:rPr>
            <w:rFonts w:eastAsia="Book Antiqua" w:cstheme="majorBidi"/>
            <w:lang w:bidi="he-IL"/>
          </w:rPr>
          <w:delText xml:space="preserve"> </w:delText>
        </w:r>
      </w:del>
      <w:ins w:id="55826" w:author="Greg" w:date="2020-06-04T23:48:00Z">
        <w:r w:rsidR="00EB1254">
          <w:rPr>
            <w:rFonts w:eastAsia="Book Antiqua" w:cstheme="majorBidi"/>
            <w:lang w:bidi="he-IL"/>
          </w:rPr>
          <w:t xml:space="preserve"> </w:t>
        </w:r>
      </w:ins>
      <w:r w:rsidRPr="00002710">
        <w:rPr>
          <w:rFonts w:eastAsia="Book Antiqua" w:cstheme="majorBidi"/>
          <w:lang w:bidi="he-IL"/>
        </w:rPr>
        <w:t>death.”</w:t>
      </w:r>
    </w:p>
    <w:p w14:paraId="37B09D5A" w14:textId="77777777" w:rsidR="00002710" w:rsidRPr="00002710" w:rsidRDefault="00002710" w:rsidP="008B2E08">
      <w:pPr>
        <w:rPr>
          <w:rFonts w:eastAsia="Book Antiqua" w:cs="David"/>
          <w:lang w:bidi="he-IL"/>
        </w:rPr>
        <w:pPrChange w:id="55827" w:author="Greg" w:date="2020-06-04T23:40:00Z">
          <w:pPr>
            <w:keepNext/>
            <w:widowControl w:val="0"/>
            <w:spacing w:after="0" w:line="240" w:lineRule="auto"/>
            <w:jc w:val="both"/>
          </w:pPr>
        </w:pPrChange>
      </w:pPr>
    </w:p>
    <w:p w14:paraId="0D914B75" w14:textId="19E7756E" w:rsidR="00002710" w:rsidRPr="00002710" w:rsidRDefault="00002710" w:rsidP="008B2E08">
      <w:pPr>
        <w:rPr>
          <w:rFonts w:eastAsia="Times New Roman" w:cs="Times New Roman"/>
          <w:smallCaps/>
          <w:color w:val="0D0D0D"/>
          <w:sz w:val="24"/>
          <w:szCs w:val="24"/>
          <w:lang w:bidi="he-IL"/>
        </w:rPr>
        <w:pPrChange w:id="55828" w:author="Greg" w:date="2020-06-04T23:40:00Z">
          <w:pPr>
            <w:keepNext/>
            <w:widowControl w:val="0"/>
            <w:pBdr>
              <w:bottom w:val="single" w:sz="12" w:space="1" w:color="365F91"/>
            </w:pBdr>
            <w:spacing w:before="320" w:after="80" w:line="240" w:lineRule="auto"/>
            <w:contextualSpacing/>
            <w:jc w:val="both"/>
            <w:outlineLvl w:val="0"/>
          </w:pPr>
        </w:pPrChange>
      </w:pPr>
      <w:r w:rsidRPr="00002710">
        <w:rPr>
          <w:rFonts w:eastAsia="Times New Roman" w:cs="Times New Roman"/>
          <w:smallCaps/>
          <w:color w:val="0D0D0D"/>
          <w:sz w:val="24"/>
          <w:szCs w:val="24"/>
          <w:lang w:bidi="he-IL"/>
        </w:rPr>
        <w:t>G-d</w:t>
      </w:r>
      <w:del w:id="55829" w:author="Greg" w:date="2020-06-04T23:48:00Z">
        <w:r w:rsidRPr="00002710" w:rsidDel="00EB1254">
          <w:rPr>
            <w:rFonts w:eastAsia="Times New Roman" w:cs="Times New Roman"/>
            <w:smallCaps/>
            <w:color w:val="0D0D0D"/>
            <w:sz w:val="24"/>
            <w:szCs w:val="24"/>
            <w:lang w:bidi="he-IL"/>
          </w:rPr>
          <w:delText xml:space="preserve"> </w:delText>
        </w:r>
      </w:del>
      <w:ins w:id="55830"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Sat</w:t>
      </w:r>
      <w:del w:id="55831" w:author="Greg" w:date="2020-06-04T23:48:00Z">
        <w:r w:rsidRPr="00002710" w:rsidDel="00EB1254">
          <w:rPr>
            <w:rFonts w:eastAsia="Times New Roman" w:cs="Times New Roman"/>
            <w:smallCaps/>
            <w:color w:val="0D0D0D"/>
            <w:sz w:val="24"/>
            <w:szCs w:val="24"/>
            <w:lang w:bidi="he-IL"/>
          </w:rPr>
          <w:delText xml:space="preserve"> </w:delText>
        </w:r>
      </w:del>
      <w:ins w:id="55832"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in</w:t>
      </w:r>
      <w:del w:id="55833" w:author="Greg" w:date="2020-06-04T23:48:00Z">
        <w:r w:rsidRPr="00002710" w:rsidDel="00EB1254">
          <w:rPr>
            <w:rFonts w:eastAsia="Times New Roman" w:cs="Times New Roman"/>
            <w:smallCaps/>
            <w:color w:val="0D0D0D"/>
            <w:sz w:val="24"/>
            <w:szCs w:val="24"/>
            <w:lang w:bidi="he-IL"/>
          </w:rPr>
          <w:delText xml:space="preserve"> </w:delText>
        </w:r>
      </w:del>
      <w:ins w:id="55834"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Judgment:</w:t>
      </w:r>
    </w:p>
    <w:p w14:paraId="1A087F1A" w14:textId="536C25FA" w:rsidR="00002710" w:rsidRPr="00002710" w:rsidRDefault="00002710" w:rsidP="008B2E08">
      <w:pPr>
        <w:rPr>
          <w:rFonts w:eastAsia="Book Antiqua" w:cs="David"/>
          <w:lang w:bidi="he-IL"/>
        </w:rPr>
        <w:pPrChange w:id="55835" w:author="Greg" w:date="2020-06-04T23:40:00Z">
          <w:pPr>
            <w:keepNext/>
            <w:widowControl w:val="0"/>
            <w:spacing w:after="0" w:line="240" w:lineRule="auto"/>
            <w:jc w:val="both"/>
          </w:pPr>
        </w:pPrChange>
      </w:pPr>
      <w:r w:rsidRPr="00002710">
        <w:rPr>
          <w:rFonts w:eastAsia="Book Antiqua" w:cs="Times New Roman"/>
          <w:szCs w:val="28"/>
          <w:lang w:bidi="he-IL"/>
        </w:rPr>
        <w:t>“You</w:t>
      </w:r>
      <w:del w:id="55836" w:author="Greg" w:date="2020-06-04T23:48:00Z">
        <w:r w:rsidRPr="00002710" w:rsidDel="00EB1254">
          <w:rPr>
            <w:rFonts w:eastAsia="Book Antiqua" w:cs="Times New Roman"/>
            <w:szCs w:val="28"/>
            <w:lang w:bidi="he-IL"/>
          </w:rPr>
          <w:delText xml:space="preserve"> </w:delText>
        </w:r>
      </w:del>
      <w:ins w:id="55837" w:author="Greg" w:date="2020-06-04T23:48:00Z">
        <w:r w:rsidR="00EB1254">
          <w:rPr>
            <w:rFonts w:eastAsia="Book Antiqua" w:cs="Times New Roman"/>
            <w:szCs w:val="28"/>
            <w:lang w:bidi="he-IL"/>
          </w:rPr>
          <w:t xml:space="preserve"> </w:t>
        </w:r>
      </w:ins>
      <w:r w:rsidRPr="00002710">
        <w:rPr>
          <w:rFonts w:eastAsia="Book Antiqua" w:cs="Times New Roman"/>
          <w:szCs w:val="28"/>
          <w:lang w:bidi="he-IL"/>
        </w:rPr>
        <w:t>are</w:t>
      </w:r>
      <w:del w:id="55838" w:author="Greg" w:date="2020-06-04T23:48:00Z">
        <w:r w:rsidRPr="00002710" w:rsidDel="00EB1254">
          <w:rPr>
            <w:rFonts w:eastAsia="Book Antiqua" w:cs="Times New Roman"/>
            <w:szCs w:val="28"/>
            <w:lang w:bidi="he-IL"/>
          </w:rPr>
          <w:delText xml:space="preserve"> </w:delText>
        </w:r>
      </w:del>
      <w:ins w:id="55839" w:author="Greg" w:date="2020-06-04T23:48:00Z">
        <w:r w:rsidR="00EB1254">
          <w:rPr>
            <w:rFonts w:eastAsia="Book Antiqua" w:cs="Times New Roman"/>
            <w:szCs w:val="28"/>
            <w:lang w:bidi="he-IL"/>
          </w:rPr>
          <w:t xml:space="preserve"> </w:t>
        </w:r>
      </w:ins>
      <w:r w:rsidRPr="00002710">
        <w:rPr>
          <w:rFonts w:eastAsia="Book Antiqua" w:cs="Times New Roman"/>
          <w:szCs w:val="28"/>
          <w:lang w:bidi="he-IL"/>
        </w:rPr>
        <w:t>slaves</w:t>
      </w:r>
      <w:del w:id="55840" w:author="Greg" w:date="2020-06-04T23:48:00Z">
        <w:r w:rsidRPr="00002710" w:rsidDel="00EB1254">
          <w:rPr>
            <w:rFonts w:eastAsia="Book Antiqua" w:cs="Times New Roman"/>
            <w:szCs w:val="28"/>
            <w:lang w:bidi="he-IL"/>
          </w:rPr>
          <w:delText xml:space="preserve"> </w:delText>
        </w:r>
      </w:del>
      <w:ins w:id="55841" w:author="Greg" w:date="2020-06-04T23:48:00Z">
        <w:r w:rsidR="00EB1254">
          <w:rPr>
            <w:rFonts w:eastAsia="Book Antiqua" w:cs="Times New Roman"/>
            <w:szCs w:val="28"/>
            <w:lang w:bidi="he-IL"/>
          </w:rPr>
          <w:t xml:space="preserve"> </w:t>
        </w:r>
      </w:ins>
      <w:r w:rsidRPr="00002710">
        <w:rPr>
          <w:rFonts w:eastAsia="Book Antiqua" w:cs="Times New Roman"/>
          <w:szCs w:val="28"/>
          <w:lang w:bidi="he-IL"/>
        </w:rPr>
        <w:t>to</w:t>
      </w:r>
      <w:del w:id="55842" w:author="Greg" w:date="2020-06-04T23:48:00Z">
        <w:r w:rsidRPr="00002710" w:rsidDel="00EB1254">
          <w:rPr>
            <w:rFonts w:eastAsia="Book Antiqua" w:cs="Times New Roman"/>
            <w:szCs w:val="28"/>
            <w:lang w:bidi="he-IL"/>
          </w:rPr>
          <w:delText xml:space="preserve"> </w:delText>
        </w:r>
      </w:del>
      <w:ins w:id="55843" w:author="Greg" w:date="2020-06-04T23:48:00Z">
        <w:r w:rsidR="00EB1254">
          <w:rPr>
            <w:rFonts w:eastAsia="Book Antiqua" w:cs="Times New Roman"/>
            <w:szCs w:val="28"/>
            <w:lang w:bidi="he-IL"/>
          </w:rPr>
          <w:t xml:space="preserve"> </w:t>
        </w:r>
      </w:ins>
      <w:r w:rsidRPr="00002710">
        <w:rPr>
          <w:rFonts w:eastAsia="Book Antiqua" w:cs="Times New Roman"/>
          <w:szCs w:val="28"/>
          <w:lang w:bidi="he-IL"/>
        </w:rPr>
        <w:t>whomever</w:t>
      </w:r>
      <w:del w:id="55844" w:author="Greg" w:date="2020-06-04T23:48:00Z">
        <w:r w:rsidRPr="00002710" w:rsidDel="00EB1254">
          <w:rPr>
            <w:rFonts w:eastAsia="Book Antiqua" w:cs="Times New Roman"/>
            <w:szCs w:val="28"/>
            <w:lang w:bidi="he-IL"/>
          </w:rPr>
          <w:delText xml:space="preserve"> </w:delText>
        </w:r>
      </w:del>
      <w:ins w:id="55845" w:author="Greg" w:date="2020-06-04T23:48:00Z">
        <w:r w:rsidR="00EB1254">
          <w:rPr>
            <w:rFonts w:eastAsia="Book Antiqua" w:cs="Times New Roman"/>
            <w:szCs w:val="28"/>
            <w:lang w:bidi="he-IL"/>
          </w:rPr>
          <w:t xml:space="preserve"> </w:t>
        </w:r>
      </w:ins>
      <w:r w:rsidRPr="00002710">
        <w:rPr>
          <w:rFonts w:eastAsia="Book Antiqua" w:cs="Times New Roman"/>
          <w:szCs w:val="28"/>
          <w:lang w:bidi="he-IL"/>
        </w:rPr>
        <w:t>you</w:t>
      </w:r>
      <w:del w:id="55846" w:author="Greg" w:date="2020-06-04T23:48:00Z">
        <w:r w:rsidRPr="00002710" w:rsidDel="00EB1254">
          <w:rPr>
            <w:rFonts w:eastAsia="Book Antiqua" w:cs="Times New Roman"/>
            <w:szCs w:val="28"/>
            <w:lang w:bidi="he-IL"/>
          </w:rPr>
          <w:delText xml:space="preserve"> </w:delText>
        </w:r>
      </w:del>
      <w:ins w:id="55847" w:author="Greg" w:date="2020-06-04T23:48:00Z">
        <w:r w:rsidR="00EB1254">
          <w:rPr>
            <w:rFonts w:eastAsia="Book Antiqua" w:cs="Times New Roman"/>
            <w:szCs w:val="28"/>
            <w:lang w:bidi="he-IL"/>
          </w:rPr>
          <w:t xml:space="preserve"> </w:t>
        </w:r>
      </w:ins>
      <w:r w:rsidRPr="00002710">
        <w:rPr>
          <w:rFonts w:eastAsia="Book Antiqua" w:cs="Times New Roman"/>
          <w:szCs w:val="28"/>
          <w:lang w:bidi="he-IL"/>
        </w:rPr>
        <w:t>obey”</w:t>
      </w:r>
    </w:p>
    <w:p w14:paraId="5300D9BE" w14:textId="77777777" w:rsidR="00002710" w:rsidRPr="00002710" w:rsidRDefault="00002710" w:rsidP="008B2E08">
      <w:pPr>
        <w:rPr>
          <w:rFonts w:eastAsia="Book Antiqua" w:cs="David"/>
          <w:lang w:bidi="he-IL"/>
        </w:rPr>
        <w:pPrChange w:id="55848" w:author="Greg" w:date="2020-06-04T23:40:00Z">
          <w:pPr>
            <w:keepNext/>
            <w:widowControl w:val="0"/>
            <w:spacing w:after="0" w:line="240" w:lineRule="auto"/>
            <w:jc w:val="both"/>
          </w:pPr>
        </w:pPrChange>
      </w:pPr>
    </w:p>
    <w:p w14:paraId="62AE2AEF" w14:textId="3C287688" w:rsidR="00002710" w:rsidRPr="00002710" w:rsidRDefault="00002710" w:rsidP="008B2E08">
      <w:pPr>
        <w:rPr>
          <w:rFonts w:eastAsia="Book Antiqua" w:cstheme="majorBidi"/>
          <w:lang w:bidi="he-IL"/>
        </w:rPr>
        <w:pPrChange w:id="55849" w:author="Greg" w:date="2020-06-04T23:40:00Z">
          <w:pPr>
            <w:keepNext/>
            <w:widowControl w:val="0"/>
            <w:spacing w:after="0" w:line="240" w:lineRule="auto"/>
            <w:jc w:val="both"/>
          </w:pPr>
        </w:pPrChange>
      </w:pPr>
      <w:r w:rsidRPr="00002710">
        <w:rPr>
          <w:rFonts w:eastAsia="Book Antiqua" w:cstheme="majorBidi"/>
          <w:lang w:bidi="he-IL"/>
        </w:rPr>
        <w:t>These</w:t>
      </w:r>
      <w:del w:id="55850" w:author="Greg" w:date="2020-06-04T23:48:00Z">
        <w:r w:rsidRPr="00002710" w:rsidDel="00EB1254">
          <w:rPr>
            <w:rFonts w:eastAsia="Book Antiqua" w:cstheme="majorBidi"/>
            <w:lang w:bidi="he-IL"/>
          </w:rPr>
          <w:delText xml:space="preserve"> </w:delText>
        </w:r>
      </w:del>
      <w:ins w:id="55851" w:author="Greg" w:date="2020-06-04T23:48:00Z">
        <w:r w:rsidR="00EB1254">
          <w:rPr>
            <w:rFonts w:eastAsia="Book Antiqua" w:cstheme="majorBidi"/>
            <w:lang w:bidi="he-IL"/>
          </w:rPr>
          <w:t xml:space="preserve"> </w:t>
        </w:r>
      </w:ins>
      <w:r w:rsidRPr="00002710">
        <w:rPr>
          <w:rFonts w:eastAsia="Book Antiqua" w:cstheme="majorBidi"/>
          <w:lang w:bidi="he-IL"/>
        </w:rPr>
        <w:t>words</w:t>
      </w:r>
      <w:del w:id="55852" w:author="Greg" w:date="2020-06-04T23:48:00Z">
        <w:r w:rsidRPr="00002710" w:rsidDel="00EB1254">
          <w:rPr>
            <w:rFonts w:eastAsia="Book Antiqua" w:cstheme="majorBidi"/>
            <w:lang w:bidi="he-IL"/>
          </w:rPr>
          <w:delText xml:space="preserve"> </w:delText>
        </w:r>
      </w:del>
      <w:ins w:id="55853" w:author="Greg" w:date="2020-06-04T23:48:00Z">
        <w:r w:rsidR="00EB1254">
          <w:rPr>
            <w:rFonts w:eastAsia="Book Antiqua" w:cstheme="majorBidi"/>
            <w:lang w:bidi="he-IL"/>
          </w:rPr>
          <w:t xml:space="preserve"> </w:t>
        </w:r>
      </w:ins>
      <w:r w:rsidRPr="00002710">
        <w:rPr>
          <w:rFonts w:eastAsia="Book Antiqua" w:cstheme="majorBidi"/>
          <w:lang w:bidi="he-IL"/>
        </w:rPr>
        <w:t>directly</w:t>
      </w:r>
      <w:del w:id="55854" w:author="Greg" w:date="2020-06-04T23:48:00Z">
        <w:r w:rsidRPr="00002710" w:rsidDel="00EB1254">
          <w:rPr>
            <w:rFonts w:eastAsia="Book Antiqua" w:cstheme="majorBidi"/>
            <w:lang w:bidi="he-IL"/>
          </w:rPr>
          <w:delText xml:space="preserve"> </w:delText>
        </w:r>
      </w:del>
      <w:ins w:id="55855" w:author="Greg" w:date="2020-06-04T23:48:00Z">
        <w:r w:rsidR="00EB1254">
          <w:rPr>
            <w:rFonts w:eastAsia="Book Antiqua" w:cstheme="majorBidi"/>
            <w:lang w:bidi="he-IL"/>
          </w:rPr>
          <w:t xml:space="preserve"> </w:t>
        </w:r>
      </w:ins>
      <w:r w:rsidRPr="00002710">
        <w:rPr>
          <w:rFonts w:eastAsia="Book Antiqua" w:cstheme="majorBidi"/>
          <w:lang w:bidi="he-IL"/>
        </w:rPr>
        <w:t>relate</w:t>
      </w:r>
      <w:del w:id="55856" w:author="Greg" w:date="2020-06-04T23:48:00Z">
        <w:r w:rsidRPr="00002710" w:rsidDel="00EB1254">
          <w:rPr>
            <w:rFonts w:eastAsia="Book Antiqua" w:cstheme="majorBidi"/>
            <w:lang w:bidi="he-IL"/>
          </w:rPr>
          <w:delText xml:space="preserve"> </w:delText>
        </w:r>
      </w:del>
      <w:ins w:id="55857" w:author="Greg" w:date="2020-06-04T23:48:00Z">
        <w:r w:rsidR="00EB1254">
          <w:rPr>
            <w:rFonts w:eastAsia="Book Antiqua" w:cstheme="majorBidi"/>
            <w:lang w:bidi="he-IL"/>
          </w:rPr>
          <w:t xml:space="preserve"> </w:t>
        </w:r>
      </w:ins>
      <w:r w:rsidRPr="00002710">
        <w:rPr>
          <w:rFonts w:eastAsia="Book Antiqua" w:cstheme="majorBidi"/>
          <w:lang w:bidi="he-IL"/>
        </w:rPr>
        <w:t>to</w:t>
      </w:r>
      <w:del w:id="55858" w:author="Greg" w:date="2020-06-04T23:48:00Z">
        <w:r w:rsidRPr="00002710" w:rsidDel="00EB1254">
          <w:rPr>
            <w:rFonts w:eastAsia="Book Antiqua" w:cstheme="majorBidi"/>
            <w:lang w:bidi="he-IL"/>
          </w:rPr>
          <w:delText xml:space="preserve"> </w:delText>
        </w:r>
      </w:del>
      <w:ins w:id="55859" w:author="Greg" w:date="2020-06-04T23:48:00Z">
        <w:r w:rsidR="00EB1254">
          <w:rPr>
            <w:rFonts w:eastAsia="Book Antiqua" w:cstheme="majorBidi"/>
            <w:lang w:bidi="he-IL"/>
          </w:rPr>
          <w:t xml:space="preserve"> </w:t>
        </w:r>
      </w:ins>
      <w:r w:rsidRPr="00002710">
        <w:rPr>
          <w:rFonts w:eastAsia="Book Antiqua" w:cstheme="majorBidi"/>
          <w:lang w:bidi="he-IL"/>
        </w:rPr>
        <w:t>the</w:t>
      </w:r>
      <w:del w:id="55860" w:author="Greg" w:date="2020-06-04T23:48:00Z">
        <w:r w:rsidRPr="00002710" w:rsidDel="00EB1254">
          <w:rPr>
            <w:rFonts w:eastAsia="Book Antiqua" w:cstheme="majorBidi"/>
            <w:lang w:bidi="he-IL"/>
          </w:rPr>
          <w:delText xml:space="preserve"> </w:delText>
        </w:r>
      </w:del>
      <w:ins w:id="55861" w:author="Greg" w:date="2020-06-04T23:48:00Z">
        <w:r w:rsidR="00EB1254">
          <w:rPr>
            <w:rFonts w:eastAsia="Book Antiqua" w:cstheme="majorBidi"/>
            <w:lang w:bidi="he-IL"/>
          </w:rPr>
          <w:t xml:space="preserve"> </w:t>
        </w:r>
      </w:ins>
      <w:r w:rsidRPr="00002710">
        <w:rPr>
          <w:rFonts w:eastAsia="Book Antiqua" w:cstheme="majorBidi"/>
          <w:lang w:bidi="he-IL"/>
        </w:rPr>
        <w:t>fall</w:t>
      </w:r>
      <w:del w:id="55862" w:author="Greg" w:date="2020-06-04T23:48:00Z">
        <w:r w:rsidRPr="00002710" w:rsidDel="00EB1254">
          <w:rPr>
            <w:rFonts w:eastAsia="Book Antiqua" w:cstheme="majorBidi"/>
            <w:lang w:bidi="he-IL"/>
          </w:rPr>
          <w:delText xml:space="preserve"> </w:delText>
        </w:r>
      </w:del>
      <w:ins w:id="55863" w:author="Greg" w:date="2020-06-04T23:48:00Z">
        <w:r w:rsidR="00EB1254">
          <w:rPr>
            <w:rFonts w:eastAsia="Book Antiqua" w:cstheme="majorBidi"/>
            <w:lang w:bidi="he-IL"/>
          </w:rPr>
          <w:t xml:space="preserve"> </w:t>
        </w:r>
      </w:ins>
      <w:r w:rsidRPr="00002710">
        <w:rPr>
          <w:rFonts w:eastAsia="Book Antiqua" w:cstheme="majorBidi"/>
          <w:lang w:bidi="he-IL"/>
        </w:rPr>
        <w:t>of</w:t>
      </w:r>
      <w:del w:id="55864" w:author="Greg" w:date="2020-06-04T23:48:00Z">
        <w:r w:rsidRPr="00002710" w:rsidDel="00EB1254">
          <w:rPr>
            <w:rFonts w:eastAsia="Book Antiqua" w:cstheme="majorBidi"/>
            <w:lang w:bidi="he-IL"/>
          </w:rPr>
          <w:delText xml:space="preserve"> </w:delText>
        </w:r>
      </w:del>
      <w:ins w:id="55865" w:author="Greg" w:date="2020-06-04T23:48:00Z">
        <w:r w:rsidR="00EB1254">
          <w:rPr>
            <w:rFonts w:eastAsia="Book Antiqua" w:cstheme="majorBidi"/>
            <w:lang w:bidi="he-IL"/>
          </w:rPr>
          <w:t xml:space="preserve"> </w:t>
        </w:r>
      </w:ins>
      <w:r w:rsidRPr="00002710">
        <w:rPr>
          <w:rFonts w:eastAsia="Book Antiqua" w:cstheme="majorBidi"/>
          <w:lang w:bidi="he-IL"/>
        </w:rPr>
        <w:t>Adam</w:t>
      </w:r>
      <w:del w:id="55866" w:author="Greg" w:date="2020-06-04T23:48:00Z">
        <w:r w:rsidRPr="00002710" w:rsidDel="00EB1254">
          <w:rPr>
            <w:rFonts w:eastAsia="Book Antiqua" w:cstheme="majorBidi"/>
            <w:lang w:bidi="he-IL"/>
          </w:rPr>
          <w:delText xml:space="preserve"> </w:delText>
        </w:r>
      </w:del>
      <w:ins w:id="55867" w:author="Greg" w:date="2020-06-04T23:48:00Z">
        <w:r w:rsidR="00EB1254">
          <w:rPr>
            <w:rFonts w:eastAsia="Book Antiqua" w:cstheme="majorBidi"/>
            <w:lang w:bidi="he-IL"/>
          </w:rPr>
          <w:t xml:space="preserve"> </w:t>
        </w:r>
      </w:ins>
      <w:r w:rsidRPr="00002710">
        <w:rPr>
          <w:rFonts w:eastAsia="Book Antiqua" w:cstheme="majorBidi"/>
          <w:lang w:bidi="he-IL"/>
        </w:rPr>
        <w:t>in</w:t>
      </w:r>
      <w:del w:id="55868" w:author="Greg" w:date="2020-06-04T23:48:00Z">
        <w:r w:rsidRPr="00002710" w:rsidDel="00EB1254">
          <w:rPr>
            <w:rFonts w:eastAsia="Book Antiqua" w:cstheme="majorBidi"/>
            <w:lang w:bidi="he-IL"/>
          </w:rPr>
          <w:delText xml:space="preserve"> </w:delText>
        </w:r>
      </w:del>
      <w:ins w:id="55869" w:author="Greg" w:date="2020-06-04T23:48:00Z">
        <w:r w:rsidR="00EB1254">
          <w:rPr>
            <w:rFonts w:eastAsia="Book Antiqua" w:cstheme="majorBidi"/>
            <w:lang w:bidi="he-IL"/>
          </w:rPr>
          <w:t xml:space="preserve"> </w:t>
        </w:r>
      </w:ins>
      <w:r w:rsidRPr="00002710">
        <w:rPr>
          <w:rFonts w:eastAsia="Book Antiqua" w:cstheme="majorBidi"/>
          <w:lang w:bidi="he-IL"/>
        </w:rPr>
        <w:t>Gan</w:t>
      </w:r>
      <w:del w:id="55870" w:author="Greg" w:date="2020-06-04T23:48:00Z">
        <w:r w:rsidRPr="00002710" w:rsidDel="00EB1254">
          <w:rPr>
            <w:rFonts w:eastAsia="Book Antiqua" w:cstheme="majorBidi"/>
            <w:lang w:bidi="he-IL"/>
          </w:rPr>
          <w:delText xml:space="preserve"> </w:delText>
        </w:r>
      </w:del>
      <w:ins w:id="55871" w:author="Greg" w:date="2020-06-04T23:48:00Z">
        <w:r w:rsidR="00EB1254">
          <w:rPr>
            <w:rFonts w:eastAsia="Book Antiqua" w:cstheme="majorBidi"/>
            <w:lang w:bidi="he-IL"/>
          </w:rPr>
          <w:t xml:space="preserve"> </w:t>
        </w:r>
      </w:ins>
      <w:r w:rsidRPr="00002710">
        <w:rPr>
          <w:rFonts w:eastAsia="Book Antiqua" w:cstheme="majorBidi"/>
          <w:lang w:bidi="he-IL"/>
        </w:rPr>
        <w:t>Eden.</w:t>
      </w:r>
      <w:del w:id="55872" w:author="Greg" w:date="2020-06-04T23:48:00Z">
        <w:r w:rsidRPr="00002710" w:rsidDel="00EB1254">
          <w:rPr>
            <w:rFonts w:eastAsia="Book Antiqua" w:cstheme="majorBidi"/>
            <w:lang w:bidi="he-IL"/>
          </w:rPr>
          <w:delText xml:space="preserve"> </w:delText>
        </w:r>
      </w:del>
      <w:ins w:id="55873" w:author="Greg" w:date="2020-06-04T23:48:00Z">
        <w:r w:rsidR="00EB1254">
          <w:rPr>
            <w:rFonts w:eastAsia="Book Antiqua" w:cstheme="majorBidi"/>
            <w:lang w:bidi="he-IL"/>
          </w:rPr>
          <w:t xml:space="preserve"> </w:t>
        </w:r>
      </w:ins>
      <w:r w:rsidRPr="00002710">
        <w:rPr>
          <w:rFonts w:eastAsia="Book Antiqua" w:cstheme="majorBidi"/>
          <w:lang w:bidi="he-IL"/>
        </w:rPr>
        <w:t>When</w:t>
      </w:r>
      <w:del w:id="55874" w:author="Greg" w:date="2020-06-04T23:48:00Z">
        <w:r w:rsidRPr="00002710" w:rsidDel="00EB1254">
          <w:rPr>
            <w:rFonts w:eastAsia="Book Antiqua" w:cstheme="majorBidi"/>
            <w:lang w:bidi="he-IL"/>
          </w:rPr>
          <w:delText xml:space="preserve"> </w:delText>
        </w:r>
      </w:del>
      <w:ins w:id="55875" w:author="Greg" w:date="2020-06-04T23:48:00Z">
        <w:r w:rsidR="00EB1254">
          <w:rPr>
            <w:rFonts w:eastAsia="Book Antiqua" w:cstheme="majorBidi"/>
            <w:lang w:bidi="he-IL"/>
          </w:rPr>
          <w:t xml:space="preserve"> </w:t>
        </w:r>
      </w:ins>
      <w:r w:rsidRPr="00002710">
        <w:rPr>
          <w:rFonts w:eastAsia="Book Antiqua" w:cstheme="majorBidi"/>
          <w:lang w:bidi="he-IL"/>
        </w:rPr>
        <w:t>we</w:t>
      </w:r>
      <w:del w:id="55876" w:author="Greg" w:date="2020-06-04T23:48:00Z">
        <w:r w:rsidRPr="00002710" w:rsidDel="00EB1254">
          <w:rPr>
            <w:rFonts w:eastAsia="Book Antiqua" w:cstheme="majorBidi"/>
            <w:lang w:bidi="he-IL"/>
          </w:rPr>
          <w:delText xml:space="preserve"> </w:delText>
        </w:r>
      </w:del>
      <w:ins w:id="55877" w:author="Greg" w:date="2020-06-04T23:48:00Z">
        <w:r w:rsidR="00EB1254">
          <w:rPr>
            <w:rFonts w:eastAsia="Book Antiqua" w:cstheme="majorBidi"/>
            <w:lang w:bidi="he-IL"/>
          </w:rPr>
          <w:t xml:space="preserve"> </w:t>
        </w:r>
      </w:ins>
      <w:r w:rsidRPr="00002710">
        <w:rPr>
          <w:rFonts w:eastAsia="Book Antiqua" w:cstheme="majorBidi"/>
          <w:lang w:bidi="he-IL"/>
        </w:rPr>
        <w:t>read</w:t>
      </w:r>
      <w:del w:id="55878" w:author="Greg" w:date="2020-06-04T23:48:00Z">
        <w:r w:rsidRPr="00002710" w:rsidDel="00EB1254">
          <w:rPr>
            <w:rFonts w:eastAsia="Book Antiqua" w:cstheme="majorBidi"/>
            <w:lang w:bidi="he-IL"/>
          </w:rPr>
          <w:delText xml:space="preserve"> </w:delText>
        </w:r>
      </w:del>
      <w:ins w:id="55879" w:author="Greg" w:date="2020-06-04T23:48:00Z">
        <w:r w:rsidR="00EB1254">
          <w:rPr>
            <w:rFonts w:eastAsia="Book Antiqua" w:cstheme="majorBidi"/>
            <w:lang w:bidi="he-IL"/>
          </w:rPr>
          <w:t xml:space="preserve"> </w:t>
        </w:r>
      </w:ins>
      <w:r w:rsidRPr="00002710">
        <w:rPr>
          <w:rFonts w:eastAsia="Book Antiqua" w:cstheme="majorBidi"/>
          <w:lang w:bidi="he-IL"/>
        </w:rPr>
        <w:t>the</w:t>
      </w:r>
      <w:del w:id="55880" w:author="Greg" w:date="2020-06-04T23:48:00Z">
        <w:r w:rsidRPr="00002710" w:rsidDel="00EB1254">
          <w:rPr>
            <w:rFonts w:eastAsia="Book Antiqua" w:cstheme="majorBidi"/>
            <w:lang w:bidi="he-IL"/>
          </w:rPr>
          <w:delText xml:space="preserve"> </w:delText>
        </w:r>
      </w:del>
      <w:ins w:id="55881" w:author="Greg" w:date="2020-06-04T23:48:00Z">
        <w:r w:rsidR="00EB1254">
          <w:rPr>
            <w:rFonts w:eastAsia="Book Antiqua" w:cstheme="majorBidi"/>
            <w:lang w:bidi="he-IL"/>
          </w:rPr>
          <w:t xml:space="preserve"> </w:t>
        </w:r>
      </w:ins>
      <w:r w:rsidRPr="00002710">
        <w:rPr>
          <w:rFonts w:eastAsia="Book Antiqua" w:cstheme="majorBidi"/>
          <w:lang w:bidi="he-IL"/>
        </w:rPr>
        <w:t>Biblical</w:t>
      </w:r>
      <w:del w:id="55882" w:author="Greg" w:date="2020-06-04T23:48:00Z">
        <w:r w:rsidRPr="00002710" w:rsidDel="00EB1254">
          <w:rPr>
            <w:rFonts w:eastAsia="Book Antiqua" w:cstheme="majorBidi"/>
            <w:lang w:bidi="he-IL"/>
          </w:rPr>
          <w:delText xml:space="preserve"> </w:delText>
        </w:r>
      </w:del>
      <w:ins w:id="55883" w:author="Greg" w:date="2020-06-04T23:48:00Z">
        <w:r w:rsidR="00EB1254">
          <w:rPr>
            <w:rFonts w:eastAsia="Book Antiqua" w:cstheme="majorBidi"/>
            <w:lang w:bidi="he-IL"/>
          </w:rPr>
          <w:t xml:space="preserve"> </w:t>
        </w:r>
      </w:ins>
      <w:r w:rsidRPr="00002710">
        <w:rPr>
          <w:rFonts w:eastAsia="Book Antiqua" w:cstheme="majorBidi"/>
          <w:lang w:bidi="he-IL"/>
        </w:rPr>
        <w:t>account</w:t>
      </w:r>
      <w:del w:id="55884" w:author="Greg" w:date="2020-06-04T23:48:00Z">
        <w:r w:rsidRPr="00002710" w:rsidDel="00EB1254">
          <w:rPr>
            <w:rFonts w:eastAsia="Book Antiqua" w:cstheme="majorBidi"/>
            <w:lang w:bidi="he-IL"/>
          </w:rPr>
          <w:delText xml:space="preserve"> </w:delText>
        </w:r>
      </w:del>
      <w:ins w:id="55885" w:author="Greg" w:date="2020-06-04T23:48:00Z">
        <w:r w:rsidR="00EB1254">
          <w:rPr>
            <w:rFonts w:eastAsia="Book Antiqua" w:cstheme="majorBidi"/>
            <w:lang w:bidi="he-IL"/>
          </w:rPr>
          <w:t xml:space="preserve"> </w:t>
        </w:r>
      </w:ins>
      <w:r w:rsidRPr="00002710">
        <w:rPr>
          <w:rFonts w:eastAsia="Book Antiqua" w:cstheme="majorBidi"/>
          <w:lang w:bidi="he-IL"/>
        </w:rPr>
        <w:t>of</w:t>
      </w:r>
      <w:del w:id="55886" w:author="Greg" w:date="2020-06-04T23:48:00Z">
        <w:r w:rsidRPr="00002710" w:rsidDel="00EB1254">
          <w:rPr>
            <w:rFonts w:eastAsia="Book Antiqua" w:cstheme="majorBidi"/>
            <w:lang w:bidi="he-IL"/>
          </w:rPr>
          <w:delText xml:space="preserve"> </w:delText>
        </w:r>
      </w:del>
      <w:ins w:id="55887" w:author="Greg" w:date="2020-06-04T23:48:00Z">
        <w:r w:rsidR="00EB1254">
          <w:rPr>
            <w:rFonts w:eastAsia="Book Antiqua" w:cstheme="majorBidi"/>
            <w:lang w:bidi="he-IL"/>
          </w:rPr>
          <w:t xml:space="preserve"> </w:t>
        </w:r>
      </w:ins>
      <w:r w:rsidRPr="00002710">
        <w:rPr>
          <w:rFonts w:eastAsia="Book Antiqua" w:cstheme="majorBidi"/>
          <w:lang w:bidi="he-IL"/>
        </w:rPr>
        <w:t>Adam’s</w:t>
      </w:r>
      <w:del w:id="55888" w:author="Greg" w:date="2020-06-04T23:48:00Z">
        <w:r w:rsidRPr="00002710" w:rsidDel="00EB1254">
          <w:rPr>
            <w:rFonts w:eastAsia="Book Antiqua" w:cstheme="majorBidi"/>
            <w:lang w:bidi="he-IL"/>
          </w:rPr>
          <w:delText xml:space="preserve"> </w:delText>
        </w:r>
      </w:del>
      <w:ins w:id="55889" w:author="Greg" w:date="2020-06-04T23:48:00Z">
        <w:r w:rsidR="00EB1254">
          <w:rPr>
            <w:rFonts w:eastAsia="Book Antiqua" w:cstheme="majorBidi"/>
            <w:lang w:bidi="he-IL"/>
          </w:rPr>
          <w:t xml:space="preserve"> </w:t>
        </w:r>
      </w:ins>
      <w:r w:rsidRPr="00002710">
        <w:rPr>
          <w:rFonts w:eastAsia="Book Antiqua" w:cstheme="majorBidi"/>
          <w:lang w:bidi="he-IL"/>
        </w:rPr>
        <w:t>fall,</w:t>
      </w:r>
      <w:del w:id="55890" w:author="Greg" w:date="2020-06-04T23:48:00Z">
        <w:r w:rsidRPr="00002710" w:rsidDel="00EB1254">
          <w:rPr>
            <w:rFonts w:eastAsia="Book Antiqua" w:cstheme="majorBidi"/>
            <w:lang w:bidi="he-IL"/>
          </w:rPr>
          <w:delText xml:space="preserve"> </w:delText>
        </w:r>
      </w:del>
      <w:ins w:id="55891" w:author="Greg" w:date="2020-06-04T23:48:00Z">
        <w:r w:rsidR="00EB1254">
          <w:rPr>
            <w:rFonts w:eastAsia="Book Antiqua" w:cstheme="majorBidi"/>
            <w:lang w:bidi="he-IL"/>
          </w:rPr>
          <w:t xml:space="preserve"> </w:t>
        </w:r>
      </w:ins>
      <w:r w:rsidRPr="00002710">
        <w:rPr>
          <w:rFonts w:eastAsia="Book Antiqua" w:cstheme="majorBidi"/>
          <w:lang w:bidi="he-IL"/>
        </w:rPr>
        <w:t>we</w:t>
      </w:r>
      <w:del w:id="55892" w:author="Greg" w:date="2020-06-04T23:48:00Z">
        <w:r w:rsidRPr="00002710" w:rsidDel="00EB1254">
          <w:rPr>
            <w:rFonts w:eastAsia="Book Antiqua" w:cstheme="majorBidi"/>
            <w:lang w:bidi="he-IL"/>
          </w:rPr>
          <w:delText xml:space="preserve"> </w:delText>
        </w:r>
      </w:del>
      <w:ins w:id="55893" w:author="Greg" w:date="2020-06-04T23:48:00Z">
        <w:r w:rsidR="00EB1254">
          <w:rPr>
            <w:rFonts w:eastAsia="Book Antiqua" w:cstheme="majorBidi"/>
            <w:lang w:bidi="he-IL"/>
          </w:rPr>
          <w:t xml:space="preserve"> </w:t>
        </w:r>
      </w:ins>
      <w:r w:rsidRPr="00002710">
        <w:rPr>
          <w:rFonts w:eastAsia="Book Antiqua" w:cstheme="majorBidi"/>
          <w:lang w:bidi="he-IL"/>
        </w:rPr>
        <w:t>notice</w:t>
      </w:r>
      <w:del w:id="55894" w:author="Greg" w:date="2020-06-04T23:48:00Z">
        <w:r w:rsidRPr="00002710" w:rsidDel="00EB1254">
          <w:rPr>
            <w:rFonts w:eastAsia="Book Antiqua" w:cstheme="majorBidi"/>
            <w:lang w:bidi="he-IL"/>
          </w:rPr>
          <w:delText xml:space="preserve"> </w:delText>
        </w:r>
      </w:del>
      <w:ins w:id="55895" w:author="Greg" w:date="2020-06-04T23:48:00Z">
        <w:r w:rsidR="00EB1254">
          <w:rPr>
            <w:rFonts w:eastAsia="Book Antiqua" w:cstheme="majorBidi"/>
            <w:lang w:bidi="he-IL"/>
          </w:rPr>
          <w:t xml:space="preserve"> </w:t>
        </w:r>
      </w:ins>
      <w:r w:rsidRPr="00002710">
        <w:rPr>
          <w:rFonts w:eastAsia="Book Antiqua" w:cstheme="majorBidi"/>
          <w:lang w:bidi="he-IL"/>
        </w:rPr>
        <w:t>that</w:t>
      </w:r>
      <w:del w:id="55896" w:author="Greg" w:date="2020-06-04T23:48:00Z">
        <w:r w:rsidRPr="00002710" w:rsidDel="00EB1254">
          <w:rPr>
            <w:rFonts w:eastAsia="Book Antiqua" w:cstheme="majorBidi"/>
            <w:lang w:bidi="he-IL"/>
          </w:rPr>
          <w:delText xml:space="preserve"> </w:delText>
        </w:r>
      </w:del>
      <w:ins w:id="55897" w:author="Greg" w:date="2020-06-04T23:48:00Z">
        <w:r w:rsidR="00EB1254">
          <w:rPr>
            <w:rFonts w:eastAsia="Book Antiqua" w:cstheme="majorBidi"/>
            <w:lang w:bidi="he-IL"/>
          </w:rPr>
          <w:t xml:space="preserve"> </w:t>
        </w:r>
      </w:ins>
      <w:r w:rsidRPr="00002710">
        <w:rPr>
          <w:rFonts w:eastAsia="Book Antiqua" w:cstheme="majorBidi"/>
          <w:lang w:bidi="he-IL"/>
        </w:rPr>
        <w:t>Hakham</w:t>
      </w:r>
      <w:del w:id="55898" w:author="Greg" w:date="2020-06-04T23:48:00Z">
        <w:r w:rsidRPr="00002710" w:rsidDel="00EB1254">
          <w:rPr>
            <w:rFonts w:eastAsia="Book Antiqua" w:cstheme="majorBidi"/>
            <w:lang w:bidi="he-IL"/>
          </w:rPr>
          <w:delText xml:space="preserve"> </w:delText>
        </w:r>
      </w:del>
      <w:ins w:id="5589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Shaul’s</w:t>
      </w:r>
      <w:proofErr w:type="spellEnd"/>
      <w:del w:id="55900" w:author="Greg" w:date="2020-06-04T23:48:00Z">
        <w:r w:rsidRPr="00002710" w:rsidDel="00EB1254">
          <w:rPr>
            <w:rFonts w:eastAsia="Book Antiqua" w:cstheme="majorBidi"/>
            <w:lang w:bidi="he-IL"/>
          </w:rPr>
          <w:delText xml:space="preserve"> </w:delText>
        </w:r>
      </w:del>
      <w:ins w:id="55901" w:author="Greg" w:date="2020-06-04T23:48:00Z">
        <w:r w:rsidR="00EB1254">
          <w:rPr>
            <w:rFonts w:eastAsia="Book Antiqua" w:cstheme="majorBidi"/>
            <w:lang w:bidi="he-IL"/>
          </w:rPr>
          <w:t xml:space="preserve"> </w:t>
        </w:r>
      </w:ins>
      <w:r w:rsidRPr="00002710">
        <w:rPr>
          <w:rFonts w:eastAsia="Book Antiqua" w:cstheme="majorBidi"/>
          <w:lang w:bidi="he-IL"/>
        </w:rPr>
        <w:t>words</w:t>
      </w:r>
      <w:del w:id="55902" w:author="Greg" w:date="2020-06-04T23:48:00Z">
        <w:r w:rsidRPr="00002710" w:rsidDel="00EB1254">
          <w:rPr>
            <w:rFonts w:eastAsia="Book Antiqua" w:cstheme="majorBidi"/>
            <w:lang w:bidi="he-IL"/>
          </w:rPr>
          <w:delText xml:space="preserve"> </w:delText>
        </w:r>
      </w:del>
      <w:ins w:id="55903" w:author="Greg" w:date="2020-06-04T23:48:00Z">
        <w:r w:rsidR="00EB1254">
          <w:rPr>
            <w:rFonts w:eastAsia="Book Antiqua" w:cstheme="majorBidi"/>
            <w:lang w:bidi="he-IL"/>
          </w:rPr>
          <w:t xml:space="preserve"> </w:t>
        </w:r>
      </w:ins>
      <w:r w:rsidRPr="00002710">
        <w:rPr>
          <w:rFonts w:eastAsia="Book Antiqua" w:cstheme="majorBidi"/>
          <w:lang w:bidi="he-IL"/>
        </w:rPr>
        <w:t>reveal</w:t>
      </w:r>
      <w:del w:id="55904" w:author="Greg" w:date="2020-06-04T23:48:00Z">
        <w:r w:rsidRPr="00002710" w:rsidDel="00EB1254">
          <w:rPr>
            <w:rFonts w:eastAsia="Book Antiqua" w:cstheme="majorBidi"/>
            <w:lang w:bidi="he-IL"/>
          </w:rPr>
          <w:delText xml:space="preserve"> </w:delText>
        </w:r>
      </w:del>
      <w:ins w:id="55905" w:author="Greg" w:date="2020-06-04T23:48:00Z">
        <w:r w:rsidR="00EB1254">
          <w:rPr>
            <w:rFonts w:eastAsia="Book Antiqua" w:cstheme="majorBidi"/>
            <w:lang w:bidi="he-IL"/>
          </w:rPr>
          <w:t xml:space="preserve"> </w:t>
        </w:r>
      </w:ins>
      <w:r w:rsidRPr="00002710">
        <w:rPr>
          <w:rFonts w:eastAsia="Book Antiqua" w:cstheme="majorBidi"/>
          <w:lang w:bidi="he-IL"/>
        </w:rPr>
        <w:t>a</w:t>
      </w:r>
      <w:del w:id="55906" w:author="Greg" w:date="2020-06-04T23:48:00Z">
        <w:r w:rsidRPr="00002710" w:rsidDel="00EB1254">
          <w:rPr>
            <w:rFonts w:eastAsia="Book Antiqua" w:cstheme="majorBidi"/>
            <w:lang w:bidi="he-IL"/>
          </w:rPr>
          <w:delText xml:space="preserve"> </w:delText>
        </w:r>
      </w:del>
      <w:ins w:id="55907" w:author="Greg" w:date="2020-06-04T23:48:00Z">
        <w:r w:rsidR="00EB1254">
          <w:rPr>
            <w:rFonts w:eastAsia="Book Antiqua" w:cstheme="majorBidi"/>
            <w:lang w:bidi="he-IL"/>
          </w:rPr>
          <w:t xml:space="preserve"> </w:t>
        </w:r>
      </w:ins>
      <w:r w:rsidRPr="00002710">
        <w:rPr>
          <w:rFonts w:eastAsia="Book Antiqua" w:cstheme="majorBidi"/>
          <w:lang w:bidi="he-IL"/>
        </w:rPr>
        <w:t>very</w:t>
      </w:r>
      <w:del w:id="55908" w:author="Greg" w:date="2020-06-04T23:48:00Z">
        <w:r w:rsidRPr="00002710" w:rsidDel="00EB1254">
          <w:rPr>
            <w:rFonts w:eastAsia="Book Antiqua" w:cstheme="majorBidi"/>
            <w:lang w:bidi="he-IL"/>
          </w:rPr>
          <w:delText xml:space="preserve"> </w:delText>
        </w:r>
      </w:del>
      <w:ins w:id="55909" w:author="Greg" w:date="2020-06-04T23:48:00Z">
        <w:r w:rsidR="00EB1254">
          <w:rPr>
            <w:rFonts w:eastAsia="Book Antiqua" w:cstheme="majorBidi"/>
            <w:lang w:bidi="he-IL"/>
          </w:rPr>
          <w:t xml:space="preserve"> </w:t>
        </w:r>
      </w:ins>
      <w:r w:rsidRPr="00002710">
        <w:rPr>
          <w:rFonts w:eastAsia="Book Antiqua" w:cstheme="majorBidi"/>
          <w:lang w:bidi="he-IL"/>
        </w:rPr>
        <w:t>interesting</w:t>
      </w:r>
      <w:del w:id="55910" w:author="Greg" w:date="2020-06-04T23:48:00Z">
        <w:r w:rsidRPr="00002710" w:rsidDel="00EB1254">
          <w:rPr>
            <w:rFonts w:eastAsia="Book Antiqua" w:cstheme="majorBidi"/>
            <w:lang w:bidi="he-IL"/>
          </w:rPr>
          <w:delText xml:space="preserve"> </w:delText>
        </w:r>
      </w:del>
      <w:ins w:id="55911" w:author="Greg" w:date="2020-06-04T23:48:00Z">
        <w:r w:rsidR="00EB1254">
          <w:rPr>
            <w:rFonts w:eastAsia="Book Antiqua" w:cstheme="majorBidi"/>
            <w:lang w:bidi="he-IL"/>
          </w:rPr>
          <w:t xml:space="preserve"> </w:t>
        </w:r>
      </w:ins>
      <w:r w:rsidRPr="00002710">
        <w:rPr>
          <w:rFonts w:eastAsia="Book Antiqua" w:cstheme="majorBidi"/>
          <w:lang w:bidi="he-IL"/>
        </w:rPr>
        <w:t>truth.</w:t>
      </w:r>
      <w:del w:id="55912" w:author="Greg" w:date="2020-06-04T23:48:00Z">
        <w:r w:rsidRPr="00002710" w:rsidDel="00EB1254">
          <w:rPr>
            <w:rFonts w:eastAsia="Book Antiqua" w:cstheme="majorBidi"/>
            <w:lang w:bidi="he-IL"/>
          </w:rPr>
          <w:delText xml:space="preserve"> </w:delText>
        </w:r>
      </w:del>
      <w:ins w:id="55913" w:author="Greg" w:date="2020-06-04T23:48:00Z">
        <w:r w:rsidR="00EB1254">
          <w:rPr>
            <w:rFonts w:eastAsia="Book Antiqua" w:cstheme="majorBidi"/>
            <w:lang w:bidi="he-IL"/>
          </w:rPr>
          <w:t xml:space="preserve"> </w:t>
        </w:r>
      </w:ins>
      <w:r w:rsidRPr="00002710">
        <w:rPr>
          <w:rFonts w:eastAsia="Book Antiqua" w:cstheme="majorBidi"/>
          <w:u w:val="single"/>
          <w:lang w:bidi="he-IL"/>
        </w:rPr>
        <w:t>You</w:t>
      </w:r>
      <w:del w:id="55914" w:author="Greg" w:date="2020-06-04T23:48:00Z">
        <w:r w:rsidRPr="00002710" w:rsidDel="00EB1254">
          <w:rPr>
            <w:rFonts w:eastAsia="Book Antiqua" w:cstheme="majorBidi"/>
            <w:u w:val="single"/>
            <w:lang w:bidi="he-IL"/>
          </w:rPr>
          <w:delText xml:space="preserve"> </w:delText>
        </w:r>
      </w:del>
      <w:ins w:id="55915" w:author="Greg" w:date="2020-06-04T23:48:00Z">
        <w:r w:rsidR="00EB1254">
          <w:rPr>
            <w:rFonts w:eastAsia="Book Antiqua" w:cstheme="majorBidi"/>
            <w:u w:val="single"/>
            <w:lang w:bidi="he-IL"/>
          </w:rPr>
          <w:t xml:space="preserve"> </w:t>
        </w:r>
      </w:ins>
      <w:r w:rsidRPr="00002710">
        <w:rPr>
          <w:rFonts w:eastAsia="Book Antiqua" w:cstheme="majorBidi"/>
          <w:u w:val="single"/>
          <w:lang w:bidi="he-IL"/>
        </w:rPr>
        <w:t>are</w:t>
      </w:r>
      <w:del w:id="55916" w:author="Greg" w:date="2020-06-04T23:48:00Z">
        <w:r w:rsidRPr="00002710" w:rsidDel="00EB1254">
          <w:rPr>
            <w:rFonts w:eastAsia="Book Antiqua" w:cstheme="majorBidi"/>
            <w:u w:val="single"/>
            <w:lang w:bidi="he-IL"/>
          </w:rPr>
          <w:delText xml:space="preserve"> </w:delText>
        </w:r>
      </w:del>
      <w:ins w:id="55917" w:author="Greg" w:date="2020-06-04T23:48:00Z">
        <w:r w:rsidR="00EB1254">
          <w:rPr>
            <w:rFonts w:eastAsia="Book Antiqua" w:cstheme="majorBidi"/>
            <w:u w:val="single"/>
            <w:lang w:bidi="he-IL"/>
          </w:rPr>
          <w:t xml:space="preserve"> </w:t>
        </w:r>
      </w:ins>
      <w:r w:rsidRPr="00002710">
        <w:rPr>
          <w:rFonts w:eastAsia="Book Antiqua" w:cstheme="majorBidi"/>
          <w:u w:val="single"/>
          <w:lang w:bidi="he-IL"/>
        </w:rPr>
        <w:t>a</w:t>
      </w:r>
      <w:del w:id="55918" w:author="Greg" w:date="2020-06-04T23:48:00Z">
        <w:r w:rsidRPr="00002710" w:rsidDel="00EB1254">
          <w:rPr>
            <w:rFonts w:eastAsia="Book Antiqua" w:cstheme="majorBidi"/>
            <w:u w:val="single"/>
            <w:lang w:bidi="he-IL"/>
          </w:rPr>
          <w:delText xml:space="preserve"> </w:delText>
        </w:r>
      </w:del>
      <w:ins w:id="55919" w:author="Greg" w:date="2020-06-04T23:48:00Z">
        <w:r w:rsidR="00EB1254">
          <w:rPr>
            <w:rFonts w:eastAsia="Book Antiqua" w:cstheme="majorBidi"/>
            <w:u w:val="single"/>
            <w:lang w:bidi="he-IL"/>
          </w:rPr>
          <w:t xml:space="preserve"> </w:t>
        </w:r>
      </w:ins>
      <w:r w:rsidRPr="00002710">
        <w:rPr>
          <w:rFonts w:eastAsia="Book Antiqua" w:cstheme="majorBidi"/>
          <w:highlight w:val="yellow"/>
          <w:u w:val="single"/>
          <w:lang w:bidi="he-IL"/>
        </w:rPr>
        <w:t>slave</w:t>
      </w:r>
      <w:del w:id="55920" w:author="Greg" w:date="2020-06-04T23:48:00Z">
        <w:r w:rsidRPr="00002710" w:rsidDel="00EB1254">
          <w:rPr>
            <w:rFonts w:eastAsia="Book Antiqua" w:cstheme="majorBidi"/>
            <w:u w:val="single"/>
            <w:lang w:bidi="he-IL"/>
          </w:rPr>
          <w:delText xml:space="preserve"> </w:delText>
        </w:r>
      </w:del>
      <w:ins w:id="55921" w:author="Greg" w:date="2020-06-04T23:48:00Z">
        <w:r w:rsidR="00EB1254">
          <w:rPr>
            <w:rFonts w:eastAsia="Book Antiqua" w:cstheme="majorBidi"/>
            <w:u w:val="single"/>
            <w:lang w:bidi="he-IL"/>
          </w:rPr>
          <w:t xml:space="preserve"> </w:t>
        </w:r>
      </w:ins>
      <w:r w:rsidRPr="00002710">
        <w:rPr>
          <w:rFonts w:eastAsia="Book Antiqua" w:cstheme="majorBidi"/>
          <w:u w:val="single"/>
          <w:lang w:bidi="he-IL"/>
        </w:rPr>
        <w:t>to</w:t>
      </w:r>
      <w:del w:id="55922" w:author="Greg" w:date="2020-06-04T23:48:00Z">
        <w:r w:rsidRPr="00002710" w:rsidDel="00EB1254">
          <w:rPr>
            <w:rFonts w:eastAsia="Book Antiqua" w:cstheme="majorBidi"/>
            <w:u w:val="single"/>
            <w:lang w:bidi="he-IL"/>
          </w:rPr>
          <w:delText xml:space="preserve"> </w:delText>
        </w:r>
      </w:del>
      <w:ins w:id="55923" w:author="Greg" w:date="2020-06-04T23:48:00Z">
        <w:r w:rsidR="00EB1254">
          <w:rPr>
            <w:rFonts w:eastAsia="Book Antiqua" w:cstheme="majorBidi"/>
            <w:u w:val="single"/>
            <w:lang w:bidi="he-IL"/>
          </w:rPr>
          <w:t xml:space="preserve"> </w:t>
        </w:r>
      </w:ins>
      <w:r w:rsidRPr="00002710">
        <w:rPr>
          <w:rFonts w:eastAsia="Book Antiqua" w:cstheme="majorBidi"/>
          <w:u w:val="single"/>
          <w:lang w:bidi="he-IL"/>
        </w:rPr>
        <w:t>whomever</w:t>
      </w:r>
      <w:del w:id="55924" w:author="Greg" w:date="2020-06-04T23:48:00Z">
        <w:r w:rsidRPr="00002710" w:rsidDel="00EB1254">
          <w:rPr>
            <w:rFonts w:eastAsia="Book Antiqua" w:cstheme="majorBidi"/>
            <w:u w:val="single"/>
            <w:lang w:bidi="he-IL"/>
          </w:rPr>
          <w:delText xml:space="preserve"> </w:delText>
        </w:r>
      </w:del>
      <w:ins w:id="55925" w:author="Greg" w:date="2020-06-04T23:48:00Z">
        <w:r w:rsidR="00EB1254">
          <w:rPr>
            <w:rFonts w:eastAsia="Book Antiqua" w:cstheme="majorBidi"/>
            <w:u w:val="single"/>
            <w:lang w:bidi="he-IL"/>
          </w:rPr>
          <w:t xml:space="preserve"> </w:t>
        </w:r>
      </w:ins>
      <w:r w:rsidRPr="00002710">
        <w:rPr>
          <w:rFonts w:eastAsia="Book Antiqua" w:cstheme="majorBidi"/>
          <w:u w:val="single"/>
          <w:lang w:bidi="he-IL"/>
        </w:rPr>
        <w:t>you</w:t>
      </w:r>
      <w:del w:id="55926" w:author="Greg" w:date="2020-06-04T23:48:00Z">
        <w:r w:rsidRPr="00002710" w:rsidDel="00EB1254">
          <w:rPr>
            <w:rFonts w:eastAsia="Book Antiqua" w:cstheme="majorBidi"/>
            <w:u w:val="single"/>
            <w:lang w:bidi="he-IL"/>
          </w:rPr>
          <w:delText xml:space="preserve"> </w:delText>
        </w:r>
      </w:del>
      <w:ins w:id="55927" w:author="Greg" w:date="2020-06-04T23:48:00Z">
        <w:r w:rsidR="00EB1254">
          <w:rPr>
            <w:rFonts w:eastAsia="Book Antiqua" w:cstheme="majorBidi"/>
            <w:u w:val="single"/>
            <w:lang w:bidi="he-IL"/>
          </w:rPr>
          <w:t xml:space="preserve"> </w:t>
        </w:r>
      </w:ins>
      <w:r w:rsidRPr="00002710">
        <w:rPr>
          <w:rFonts w:eastAsia="Book Antiqua" w:cstheme="majorBidi"/>
          <w:u w:val="single"/>
          <w:lang w:bidi="he-IL"/>
        </w:rPr>
        <w:t>obey</w:t>
      </w:r>
      <w:del w:id="55928" w:author="Greg" w:date="2020-06-04T23:48:00Z">
        <w:r w:rsidRPr="00002710" w:rsidDel="00EB1254">
          <w:rPr>
            <w:rFonts w:eastAsia="Book Antiqua" w:cstheme="majorBidi"/>
            <w:lang w:bidi="he-IL"/>
          </w:rPr>
          <w:delText xml:space="preserve"> </w:delText>
        </w:r>
      </w:del>
      <w:ins w:id="55929" w:author="Greg" w:date="2020-06-04T23:48:00Z">
        <w:r w:rsidR="00EB1254">
          <w:rPr>
            <w:rFonts w:eastAsia="Book Antiqua" w:cstheme="majorBidi"/>
            <w:lang w:bidi="he-IL"/>
          </w:rPr>
          <w:t xml:space="preserve"> </w:t>
        </w:r>
      </w:ins>
      <w:r w:rsidRPr="00002710">
        <w:rPr>
          <w:rFonts w:eastAsia="Book Antiqua" w:cstheme="majorBidi"/>
          <w:lang w:bidi="he-IL"/>
        </w:rPr>
        <w:t>reveals</w:t>
      </w:r>
      <w:del w:id="55930" w:author="Greg" w:date="2020-06-04T23:48:00Z">
        <w:r w:rsidRPr="00002710" w:rsidDel="00EB1254">
          <w:rPr>
            <w:rFonts w:eastAsia="Book Antiqua" w:cstheme="majorBidi"/>
            <w:lang w:bidi="he-IL"/>
          </w:rPr>
          <w:delText xml:space="preserve"> </w:delText>
        </w:r>
      </w:del>
      <w:ins w:id="55931" w:author="Greg" w:date="2020-06-04T23:48:00Z">
        <w:r w:rsidR="00EB1254">
          <w:rPr>
            <w:rFonts w:eastAsia="Book Antiqua" w:cstheme="majorBidi"/>
            <w:lang w:bidi="he-IL"/>
          </w:rPr>
          <w:t xml:space="preserve"> </w:t>
        </w:r>
      </w:ins>
      <w:r w:rsidRPr="00002710">
        <w:rPr>
          <w:rFonts w:eastAsia="Book Antiqua" w:cstheme="majorBidi"/>
          <w:lang w:bidi="he-IL"/>
        </w:rPr>
        <w:t>the</w:t>
      </w:r>
      <w:del w:id="55932" w:author="Greg" w:date="2020-06-04T23:48:00Z">
        <w:r w:rsidRPr="00002710" w:rsidDel="00EB1254">
          <w:rPr>
            <w:rFonts w:eastAsia="Book Antiqua" w:cstheme="majorBidi"/>
            <w:lang w:bidi="he-IL"/>
          </w:rPr>
          <w:delText xml:space="preserve"> </w:delText>
        </w:r>
      </w:del>
      <w:ins w:id="55933" w:author="Greg" w:date="2020-06-04T23:48:00Z">
        <w:r w:rsidR="00EB1254">
          <w:rPr>
            <w:rFonts w:eastAsia="Book Antiqua" w:cstheme="majorBidi"/>
            <w:lang w:bidi="he-IL"/>
          </w:rPr>
          <w:t xml:space="preserve"> </w:t>
        </w:r>
      </w:ins>
      <w:r w:rsidRPr="00002710">
        <w:rPr>
          <w:rFonts w:eastAsia="Book Antiqua" w:cstheme="majorBidi"/>
          <w:lang w:bidi="he-IL"/>
        </w:rPr>
        <w:t>Adamic</w:t>
      </w:r>
      <w:del w:id="55934" w:author="Greg" w:date="2020-06-04T23:48:00Z">
        <w:r w:rsidRPr="00002710" w:rsidDel="00EB1254">
          <w:rPr>
            <w:rFonts w:eastAsia="Book Antiqua" w:cstheme="majorBidi"/>
            <w:lang w:bidi="he-IL"/>
          </w:rPr>
          <w:delText xml:space="preserve"> </w:delText>
        </w:r>
      </w:del>
      <w:ins w:id="55935" w:author="Greg" w:date="2020-06-04T23:48:00Z">
        <w:r w:rsidR="00EB1254">
          <w:rPr>
            <w:rFonts w:eastAsia="Book Antiqua" w:cstheme="majorBidi"/>
            <w:lang w:bidi="he-IL"/>
          </w:rPr>
          <w:t xml:space="preserve"> </w:t>
        </w:r>
      </w:ins>
      <w:r w:rsidRPr="00002710">
        <w:rPr>
          <w:rFonts w:eastAsia="Book Antiqua" w:cstheme="majorBidi"/>
          <w:lang w:bidi="he-IL"/>
        </w:rPr>
        <w:t>failure.</w:t>
      </w:r>
      <w:del w:id="55936" w:author="Greg" w:date="2020-06-04T23:48:00Z">
        <w:r w:rsidRPr="00002710" w:rsidDel="00EB1254">
          <w:rPr>
            <w:rFonts w:eastAsia="Book Antiqua" w:cstheme="majorBidi"/>
            <w:lang w:bidi="he-IL"/>
          </w:rPr>
          <w:delText xml:space="preserve"> </w:delText>
        </w:r>
      </w:del>
      <w:ins w:id="55937" w:author="Greg" w:date="2020-06-04T23:48:00Z">
        <w:r w:rsidR="00EB1254">
          <w:rPr>
            <w:rFonts w:eastAsia="Book Antiqua" w:cstheme="majorBidi"/>
            <w:lang w:bidi="he-IL"/>
          </w:rPr>
          <w:t xml:space="preserve"> </w:t>
        </w:r>
      </w:ins>
      <w:r w:rsidRPr="00002710">
        <w:rPr>
          <w:rFonts w:eastAsia="Book Antiqua" w:cstheme="majorBidi"/>
          <w:lang w:bidi="he-IL"/>
        </w:rPr>
        <w:t>Adam</w:t>
      </w:r>
      <w:del w:id="55938" w:author="Greg" w:date="2020-06-04T23:48:00Z">
        <w:r w:rsidRPr="00002710" w:rsidDel="00EB1254">
          <w:rPr>
            <w:rFonts w:eastAsia="Book Antiqua" w:cstheme="majorBidi"/>
            <w:lang w:bidi="he-IL"/>
          </w:rPr>
          <w:delText xml:space="preserve"> </w:delText>
        </w:r>
      </w:del>
      <w:ins w:id="55939" w:author="Greg" w:date="2020-06-04T23:48:00Z">
        <w:r w:rsidR="00EB1254">
          <w:rPr>
            <w:rFonts w:eastAsia="Book Antiqua" w:cstheme="majorBidi"/>
            <w:lang w:bidi="he-IL"/>
          </w:rPr>
          <w:t xml:space="preserve"> </w:t>
        </w:r>
      </w:ins>
      <w:r w:rsidRPr="00002710">
        <w:rPr>
          <w:rFonts w:eastAsia="Book Antiqua" w:cstheme="majorBidi"/>
          <w:lang w:bidi="he-IL"/>
        </w:rPr>
        <w:t>is</w:t>
      </w:r>
      <w:del w:id="55940" w:author="Greg" w:date="2020-06-04T23:48:00Z">
        <w:r w:rsidRPr="00002710" w:rsidDel="00EB1254">
          <w:rPr>
            <w:rFonts w:eastAsia="Book Antiqua" w:cstheme="majorBidi"/>
            <w:lang w:bidi="he-IL"/>
          </w:rPr>
          <w:delText xml:space="preserve"> </w:delText>
        </w:r>
      </w:del>
      <w:ins w:id="55941" w:author="Greg" w:date="2020-06-04T23:48:00Z">
        <w:r w:rsidR="00EB1254">
          <w:rPr>
            <w:rFonts w:eastAsia="Book Antiqua" w:cstheme="majorBidi"/>
            <w:lang w:bidi="he-IL"/>
          </w:rPr>
          <w:t xml:space="preserve"> </w:t>
        </w:r>
      </w:ins>
      <w:r w:rsidRPr="00002710">
        <w:rPr>
          <w:rFonts w:eastAsia="Book Antiqua" w:cstheme="majorBidi"/>
          <w:lang w:bidi="he-IL"/>
        </w:rPr>
        <w:t>placed</w:t>
      </w:r>
      <w:del w:id="55942" w:author="Greg" w:date="2020-06-04T23:48:00Z">
        <w:r w:rsidRPr="00002710" w:rsidDel="00EB1254">
          <w:rPr>
            <w:rFonts w:eastAsia="Book Antiqua" w:cstheme="majorBidi"/>
            <w:lang w:bidi="he-IL"/>
          </w:rPr>
          <w:delText xml:space="preserve"> </w:delText>
        </w:r>
      </w:del>
      <w:ins w:id="55943" w:author="Greg" w:date="2020-06-04T23:48:00Z">
        <w:r w:rsidR="00EB1254">
          <w:rPr>
            <w:rFonts w:eastAsia="Book Antiqua" w:cstheme="majorBidi"/>
            <w:lang w:bidi="he-IL"/>
          </w:rPr>
          <w:t xml:space="preserve"> </w:t>
        </w:r>
      </w:ins>
      <w:r w:rsidRPr="00002710">
        <w:rPr>
          <w:rFonts w:eastAsia="Book Antiqua" w:cstheme="majorBidi"/>
          <w:lang w:bidi="he-IL"/>
        </w:rPr>
        <w:t>in</w:t>
      </w:r>
      <w:del w:id="55944" w:author="Greg" w:date="2020-06-04T23:48:00Z">
        <w:r w:rsidRPr="00002710" w:rsidDel="00EB1254">
          <w:rPr>
            <w:rFonts w:eastAsia="Book Antiqua" w:cstheme="majorBidi"/>
            <w:lang w:bidi="he-IL"/>
          </w:rPr>
          <w:delText xml:space="preserve"> </w:delText>
        </w:r>
      </w:del>
      <w:ins w:id="55945" w:author="Greg" w:date="2020-06-04T23:48:00Z">
        <w:r w:rsidR="00EB1254">
          <w:rPr>
            <w:rFonts w:eastAsia="Book Antiqua" w:cstheme="majorBidi"/>
            <w:lang w:bidi="he-IL"/>
          </w:rPr>
          <w:t xml:space="preserve"> </w:t>
        </w:r>
      </w:ins>
      <w:r w:rsidRPr="00002710">
        <w:rPr>
          <w:rFonts w:eastAsia="Book Antiqua" w:cstheme="majorBidi"/>
          <w:lang w:bidi="he-IL"/>
        </w:rPr>
        <w:t>Gan</w:t>
      </w:r>
      <w:del w:id="55946" w:author="Greg" w:date="2020-06-04T23:48:00Z">
        <w:r w:rsidRPr="00002710" w:rsidDel="00EB1254">
          <w:rPr>
            <w:rFonts w:eastAsia="Book Antiqua" w:cstheme="majorBidi"/>
            <w:lang w:bidi="he-IL"/>
          </w:rPr>
          <w:delText xml:space="preserve"> </w:delText>
        </w:r>
      </w:del>
      <w:ins w:id="55947" w:author="Greg" w:date="2020-06-04T23:48:00Z">
        <w:r w:rsidR="00EB1254">
          <w:rPr>
            <w:rFonts w:eastAsia="Book Antiqua" w:cstheme="majorBidi"/>
            <w:lang w:bidi="he-IL"/>
          </w:rPr>
          <w:t xml:space="preserve"> </w:t>
        </w:r>
      </w:ins>
      <w:r w:rsidRPr="00002710">
        <w:rPr>
          <w:rFonts w:eastAsia="Book Antiqua" w:cstheme="majorBidi"/>
          <w:lang w:bidi="he-IL"/>
        </w:rPr>
        <w:t>Eden</w:t>
      </w:r>
      <w:del w:id="55948" w:author="Greg" w:date="2020-06-04T23:48:00Z">
        <w:r w:rsidRPr="00002710" w:rsidDel="00EB1254">
          <w:rPr>
            <w:rFonts w:eastAsia="Book Antiqua" w:cstheme="majorBidi"/>
            <w:lang w:bidi="he-IL"/>
          </w:rPr>
          <w:delText xml:space="preserve"> </w:delText>
        </w:r>
      </w:del>
      <w:ins w:id="55949" w:author="Greg" w:date="2020-06-04T23:48:00Z">
        <w:r w:rsidR="00EB1254">
          <w:rPr>
            <w:rFonts w:eastAsia="Book Antiqua" w:cstheme="majorBidi"/>
            <w:lang w:bidi="he-IL"/>
          </w:rPr>
          <w:t xml:space="preserve"> </w:t>
        </w:r>
      </w:ins>
      <w:r w:rsidRPr="00002710">
        <w:rPr>
          <w:rFonts w:eastAsia="Book Antiqua" w:cstheme="majorBidi"/>
          <w:lang w:bidi="he-IL"/>
        </w:rPr>
        <w:t>with</w:t>
      </w:r>
      <w:del w:id="55950" w:author="Greg" w:date="2020-06-04T23:48:00Z">
        <w:r w:rsidRPr="00002710" w:rsidDel="00EB1254">
          <w:rPr>
            <w:rFonts w:eastAsia="Book Antiqua" w:cstheme="majorBidi"/>
            <w:lang w:bidi="he-IL"/>
          </w:rPr>
          <w:delText xml:space="preserve"> </w:delText>
        </w:r>
      </w:del>
      <w:ins w:id="55951" w:author="Greg" w:date="2020-06-04T23:48:00Z">
        <w:r w:rsidR="00EB1254">
          <w:rPr>
            <w:rFonts w:eastAsia="Book Antiqua" w:cstheme="majorBidi"/>
            <w:lang w:bidi="he-IL"/>
          </w:rPr>
          <w:t xml:space="preserve"> </w:t>
        </w:r>
      </w:ins>
      <w:r w:rsidRPr="00002710">
        <w:rPr>
          <w:rFonts w:eastAsia="Book Antiqua" w:cstheme="majorBidi"/>
          <w:lang w:bidi="he-IL"/>
        </w:rPr>
        <w:t>what</w:t>
      </w:r>
      <w:del w:id="55952" w:author="Greg" w:date="2020-06-04T23:48:00Z">
        <w:r w:rsidRPr="00002710" w:rsidDel="00EB1254">
          <w:rPr>
            <w:rFonts w:eastAsia="Book Antiqua" w:cstheme="majorBidi"/>
            <w:lang w:bidi="he-IL"/>
          </w:rPr>
          <w:delText xml:space="preserve"> </w:delText>
        </w:r>
      </w:del>
      <w:ins w:id="55953" w:author="Greg" w:date="2020-06-04T23:48:00Z">
        <w:r w:rsidR="00EB1254">
          <w:rPr>
            <w:rFonts w:eastAsia="Book Antiqua" w:cstheme="majorBidi"/>
            <w:lang w:bidi="he-IL"/>
          </w:rPr>
          <w:t xml:space="preserve"> </w:t>
        </w:r>
      </w:ins>
      <w:r w:rsidRPr="00002710">
        <w:rPr>
          <w:rFonts w:eastAsia="Book Antiqua" w:cstheme="majorBidi"/>
          <w:lang w:bidi="he-IL"/>
        </w:rPr>
        <w:t>appears</w:t>
      </w:r>
      <w:del w:id="55954" w:author="Greg" w:date="2020-06-04T23:48:00Z">
        <w:r w:rsidRPr="00002710" w:rsidDel="00EB1254">
          <w:rPr>
            <w:rFonts w:eastAsia="Book Antiqua" w:cstheme="majorBidi"/>
            <w:lang w:bidi="he-IL"/>
          </w:rPr>
          <w:delText xml:space="preserve"> </w:delText>
        </w:r>
      </w:del>
      <w:ins w:id="55955" w:author="Greg" w:date="2020-06-04T23:48:00Z">
        <w:r w:rsidR="00EB1254">
          <w:rPr>
            <w:rFonts w:eastAsia="Book Antiqua" w:cstheme="majorBidi"/>
            <w:lang w:bidi="he-IL"/>
          </w:rPr>
          <w:t xml:space="preserve"> </w:t>
        </w:r>
      </w:ins>
      <w:r w:rsidRPr="00002710">
        <w:rPr>
          <w:rFonts w:eastAsia="Book Antiqua" w:cstheme="majorBidi"/>
          <w:lang w:bidi="he-IL"/>
        </w:rPr>
        <w:t>to</w:t>
      </w:r>
      <w:del w:id="55956" w:author="Greg" w:date="2020-06-04T23:48:00Z">
        <w:r w:rsidRPr="00002710" w:rsidDel="00EB1254">
          <w:rPr>
            <w:rFonts w:eastAsia="Book Antiqua" w:cstheme="majorBidi"/>
            <w:lang w:bidi="he-IL"/>
          </w:rPr>
          <w:delText xml:space="preserve"> </w:delText>
        </w:r>
      </w:del>
      <w:ins w:id="55957" w:author="Greg" w:date="2020-06-04T23:48:00Z">
        <w:r w:rsidR="00EB1254">
          <w:rPr>
            <w:rFonts w:eastAsia="Book Antiqua" w:cstheme="majorBidi"/>
            <w:lang w:bidi="he-IL"/>
          </w:rPr>
          <w:t xml:space="preserve"> </w:t>
        </w:r>
      </w:ins>
      <w:r w:rsidRPr="00002710">
        <w:rPr>
          <w:rFonts w:eastAsia="Book Antiqua" w:cstheme="majorBidi"/>
          <w:lang w:bidi="he-IL"/>
        </w:rPr>
        <w:t>be</w:t>
      </w:r>
      <w:del w:id="55958" w:author="Greg" w:date="2020-06-04T23:48:00Z">
        <w:r w:rsidRPr="00002710" w:rsidDel="00EB1254">
          <w:rPr>
            <w:rFonts w:eastAsia="Book Antiqua" w:cstheme="majorBidi"/>
            <w:lang w:bidi="he-IL"/>
          </w:rPr>
          <w:delText xml:space="preserve"> </w:delText>
        </w:r>
      </w:del>
      <w:ins w:id="55959" w:author="Greg" w:date="2020-06-04T23:48:00Z">
        <w:r w:rsidR="00EB1254">
          <w:rPr>
            <w:rFonts w:eastAsia="Book Antiqua" w:cstheme="majorBidi"/>
            <w:lang w:bidi="he-IL"/>
          </w:rPr>
          <w:t xml:space="preserve"> </w:t>
        </w:r>
      </w:ins>
      <w:r w:rsidRPr="00002710">
        <w:rPr>
          <w:rFonts w:eastAsia="Book Antiqua" w:cstheme="majorBidi"/>
          <w:lang w:bidi="he-IL"/>
        </w:rPr>
        <w:t>a</w:t>
      </w:r>
      <w:del w:id="55960" w:author="Greg" w:date="2020-06-04T23:48:00Z">
        <w:r w:rsidRPr="00002710" w:rsidDel="00EB1254">
          <w:rPr>
            <w:rFonts w:eastAsia="Book Antiqua" w:cstheme="majorBidi"/>
            <w:lang w:bidi="he-IL"/>
          </w:rPr>
          <w:delText xml:space="preserve"> </w:delText>
        </w:r>
      </w:del>
      <w:ins w:id="55961" w:author="Greg" w:date="2020-06-04T23:48:00Z">
        <w:r w:rsidR="00EB1254">
          <w:rPr>
            <w:rFonts w:eastAsia="Book Antiqua" w:cstheme="majorBidi"/>
            <w:lang w:bidi="he-IL"/>
          </w:rPr>
          <w:t xml:space="preserve"> </w:t>
        </w:r>
      </w:ins>
      <w:r w:rsidRPr="00002710">
        <w:rPr>
          <w:rFonts w:eastAsia="Book Antiqua" w:cstheme="majorBidi"/>
          <w:lang w:bidi="he-IL"/>
        </w:rPr>
        <w:t>few</w:t>
      </w:r>
      <w:del w:id="55962" w:author="Greg" w:date="2020-06-04T23:48:00Z">
        <w:r w:rsidRPr="00002710" w:rsidDel="00EB1254">
          <w:rPr>
            <w:rFonts w:eastAsia="Book Antiqua" w:cstheme="majorBidi"/>
            <w:lang w:bidi="he-IL"/>
          </w:rPr>
          <w:delText xml:space="preserve"> </w:delText>
        </w:r>
      </w:del>
      <w:ins w:id="55963" w:author="Greg" w:date="2020-06-04T23:48:00Z">
        <w:r w:rsidR="00EB1254">
          <w:rPr>
            <w:rFonts w:eastAsia="Book Antiqua" w:cstheme="majorBidi"/>
            <w:lang w:bidi="he-IL"/>
          </w:rPr>
          <w:t xml:space="preserve"> </w:t>
        </w:r>
      </w:ins>
      <w:r w:rsidRPr="00002710">
        <w:rPr>
          <w:rFonts w:eastAsia="Book Antiqua" w:cstheme="majorBidi"/>
          <w:lang w:bidi="he-IL"/>
        </w:rPr>
        <w:t>simple</w:t>
      </w:r>
      <w:del w:id="55964" w:author="Greg" w:date="2020-06-04T23:48:00Z">
        <w:r w:rsidRPr="00002710" w:rsidDel="00EB1254">
          <w:rPr>
            <w:rFonts w:eastAsia="Book Antiqua" w:cstheme="majorBidi"/>
            <w:lang w:bidi="he-IL"/>
          </w:rPr>
          <w:delText xml:space="preserve"> </w:delText>
        </w:r>
      </w:del>
      <w:ins w:id="55965" w:author="Greg" w:date="2020-06-04T23:48:00Z">
        <w:r w:rsidR="00EB1254">
          <w:rPr>
            <w:rFonts w:eastAsia="Book Antiqua" w:cstheme="majorBidi"/>
            <w:lang w:bidi="he-IL"/>
          </w:rPr>
          <w:t xml:space="preserve"> </w:t>
        </w:r>
      </w:ins>
      <w:r w:rsidRPr="00002710">
        <w:rPr>
          <w:rFonts w:eastAsia="Book Antiqua" w:cstheme="majorBidi"/>
          <w:lang w:bidi="he-IL"/>
        </w:rPr>
        <w:t>mitzvoth</w:t>
      </w:r>
      <w:del w:id="55966" w:author="Greg" w:date="2020-06-04T23:48:00Z">
        <w:r w:rsidRPr="00002710" w:rsidDel="00EB1254">
          <w:rPr>
            <w:rFonts w:eastAsia="Book Antiqua" w:cstheme="majorBidi"/>
            <w:lang w:bidi="he-IL"/>
          </w:rPr>
          <w:delText xml:space="preserve"> </w:delText>
        </w:r>
      </w:del>
      <w:ins w:id="55967" w:author="Greg" w:date="2020-06-04T23:48:00Z">
        <w:r w:rsidR="00EB1254">
          <w:rPr>
            <w:rFonts w:eastAsia="Book Antiqua" w:cstheme="majorBidi"/>
            <w:lang w:bidi="he-IL"/>
          </w:rPr>
          <w:t xml:space="preserve"> </w:t>
        </w:r>
      </w:ins>
      <w:r w:rsidRPr="00002710">
        <w:rPr>
          <w:rFonts w:eastAsia="Book Antiqua" w:cstheme="majorBidi"/>
          <w:lang w:bidi="he-IL"/>
        </w:rPr>
        <w:t>i.e.</w:t>
      </w:r>
      <w:del w:id="55968" w:author="Greg" w:date="2020-06-04T23:48:00Z">
        <w:r w:rsidRPr="00002710" w:rsidDel="00EB1254">
          <w:rPr>
            <w:rFonts w:eastAsia="Book Antiqua" w:cstheme="majorBidi"/>
            <w:lang w:bidi="he-IL"/>
          </w:rPr>
          <w:delText xml:space="preserve"> </w:delText>
        </w:r>
      </w:del>
      <w:ins w:id="55969" w:author="Greg" w:date="2020-06-04T23:48:00Z">
        <w:r w:rsidR="00EB1254">
          <w:rPr>
            <w:rFonts w:eastAsia="Book Antiqua" w:cstheme="majorBidi"/>
            <w:lang w:bidi="he-IL"/>
          </w:rPr>
          <w:t xml:space="preserve"> </w:t>
        </w:r>
      </w:ins>
      <w:r w:rsidRPr="00002710">
        <w:rPr>
          <w:rFonts w:eastAsia="Book Antiqua" w:cstheme="majorBidi"/>
          <w:lang w:bidi="he-IL"/>
        </w:rPr>
        <w:t>do</w:t>
      </w:r>
      <w:del w:id="55970" w:author="Greg" w:date="2020-06-04T23:48:00Z">
        <w:r w:rsidRPr="00002710" w:rsidDel="00EB1254">
          <w:rPr>
            <w:rFonts w:eastAsia="Book Antiqua" w:cstheme="majorBidi"/>
            <w:lang w:bidi="he-IL"/>
          </w:rPr>
          <w:delText xml:space="preserve"> </w:delText>
        </w:r>
      </w:del>
      <w:ins w:id="55971" w:author="Greg" w:date="2020-06-04T23:48:00Z">
        <w:r w:rsidR="00EB1254">
          <w:rPr>
            <w:rFonts w:eastAsia="Book Antiqua" w:cstheme="majorBidi"/>
            <w:lang w:bidi="he-IL"/>
          </w:rPr>
          <w:t xml:space="preserve"> </w:t>
        </w:r>
      </w:ins>
      <w:r w:rsidRPr="00002710">
        <w:rPr>
          <w:rFonts w:eastAsia="Book Antiqua" w:cstheme="majorBidi"/>
          <w:lang w:bidi="he-IL"/>
        </w:rPr>
        <w:t>not</w:t>
      </w:r>
      <w:del w:id="55972" w:author="Greg" w:date="2020-06-04T23:48:00Z">
        <w:r w:rsidRPr="00002710" w:rsidDel="00EB1254">
          <w:rPr>
            <w:rFonts w:eastAsia="Book Antiqua" w:cstheme="majorBidi"/>
            <w:lang w:bidi="he-IL"/>
          </w:rPr>
          <w:delText xml:space="preserve"> </w:delText>
        </w:r>
      </w:del>
      <w:ins w:id="55973" w:author="Greg" w:date="2020-06-04T23:48:00Z">
        <w:r w:rsidR="00EB1254">
          <w:rPr>
            <w:rFonts w:eastAsia="Book Antiqua" w:cstheme="majorBidi"/>
            <w:lang w:bidi="he-IL"/>
          </w:rPr>
          <w:t xml:space="preserve"> </w:t>
        </w:r>
      </w:ins>
      <w:r w:rsidRPr="00002710">
        <w:rPr>
          <w:rFonts w:eastAsia="Book Antiqua" w:cstheme="majorBidi"/>
          <w:lang w:bidi="he-IL"/>
        </w:rPr>
        <w:t>eat</w:t>
      </w:r>
      <w:del w:id="55974" w:author="Greg" w:date="2020-06-04T23:48:00Z">
        <w:r w:rsidRPr="00002710" w:rsidDel="00EB1254">
          <w:rPr>
            <w:rFonts w:eastAsia="Book Antiqua" w:cstheme="majorBidi"/>
            <w:lang w:bidi="he-IL"/>
          </w:rPr>
          <w:delText xml:space="preserve"> </w:delText>
        </w:r>
      </w:del>
      <w:ins w:id="55975" w:author="Greg" w:date="2020-06-04T23:48:00Z">
        <w:r w:rsidR="00EB1254">
          <w:rPr>
            <w:rFonts w:eastAsia="Book Antiqua" w:cstheme="majorBidi"/>
            <w:lang w:bidi="he-IL"/>
          </w:rPr>
          <w:t xml:space="preserve"> </w:t>
        </w:r>
      </w:ins>
      <w:r w:rsidRPr="00002710">
        <w:rPr>
          <w:rFonts w:eastAsia="Book Antiqua" w:cstheme="majorBidi"/>
          <w:lang w:bidi="he-IL"/>
        </w:rPr>
        <w:t>of</w:t>
      </w:r>
      <w:del w:id="55976" w:author="Greg" w:date="2020-06-04T23:48:00Z">
        <w:r w:rsidRPr="00002710" w:rsidDel="00EB1254">
          <w:rPr>
            <w:rFonts w:eastAsia="Book Antiqua" w:cstheme="majorBidi"/>
            <w:lang w:bidi="he-IL"/>
          </w:rPr>
          <w:delText xml:space="preserve"> </w:delText>
        </w:r>
      </w:del>
      <w:ins w:id="55977" w:author="Greg" w:date="2020-06-04T23:48:00Z">
        <w:r w:rsidR="00EB1254">
          <w:rPr>
            <w:rFonts w:eastAsia="Book Antiqua" w:cstheme="majorBidi"/>
            <w:lang w:bidi="he-IL"/>
          </w:rPr>
          <w:t xml:space="preserve"> </w:t>
        </w:r>
      </w:ins>
      <w:r w:rsidRPr="00002710">
        <w:rPr>
          <w:rFonts w:eastAsia="Book Antiqua" w:cstheme="majorBidi"/>
          <w:lang w:bidi="he-IL"/>
        </w:rPr>
        <w:t>the</w:t>
      </w:r>
      <w:del w:id="55978" w:author="Greg" w:date="2020-06-04T23:48:00Z">
        <w:r w:rsidRPr="00002710" w:rsidDel="00EB1254">
          <w:rPr>
            <w:rFonts w:eastAsia="Book Antiqua" w:cstheme="majorBidi"/>
            <w:lang w:bidi="he-IL"/>
          </w:rPr>
          <w:delText xml:space="preserve"> </w:delText>
        </w:r>
      </w:del>
      <w:ins w:id="55979" w:author="Greg" w:date="2020-06-04T23:48:00Z">
        <w:r w:rsidR="00EB1254">
          <w:rPr>
            <w:rFonts w:eastAsia="Book Antiqua" w:cstheme="majorBidi"/>
            <w:lang w:bidi="he-IL"/>
          </w:rPr>
          <w:t xml:space="preserve"> </w:t>
        </w:r>
      </w:ins>
      <w:r w:rsidRPr="00002710">
        <w:rPr>
          <w:rFonts w:eastAsia="Book Antiqua" w:cstheme="majorBidi"/>
          <w:lang w:bidi="he-IL"/>
        </w:rPr>
        <w:t>tree</w:t>
      </w:r>
      <w:del w:id="55980" w:author="Greg" w:date="2020-06-04T23:48:00Z">
        <w:r w:rsidRPr="00002710" w:rsidDel="00EB1254">
          <w:rPr>
            <w:rFonts w:eastAsia="Book Antiqua" w:cstheme="majorBidi"/>
            <w:lang w:bidi="he-IL"/>
          </w:rPr>
          <w:delText xml:space="preserve"> </w:delText>
        </w:r>
      </w:del>
      <w:ins w:id="55981" w:author="Greg" w:date="2020-06-04T23:48:00Z">
        <w:r w:rsidR="00EB1254">
          <w:rPr>
            <w:rFonts w:eastAsia="Book Antiqua" w:cstheme="majorBidi"/>
            <w:lang w:bidi="he-IL"/>
          </w:rPr>
          <w:t xml:space="preserve"> </w:t>
        </w:r>
      </w:ins>
      <w:r w:rsidRPr="00002710">
        <w:rPr>
          <w:rFonts w:eastAsia="Book Antiqua" w:cstheme="majorBidi"/>
          <w:lang w:bidi="he-IL"/>
        </w:rPr>
        <w:t>and</w:t>
      </w:r>
      <w:del w:id="55982" w:author="Greg" w:date="2020-06-04T23:48:00Z">
        <w:r w:rsidRPr="00002710" w:rsidDel="00EB1254">
          <w:rPr>
            <w:rFonts w:eastAsia="Book Antiqua" w:cstheme="majorBidi"/>
            <w:lang w:bidi="he-IL"/>
          </w:rPr>
          <w:delText xml:space="preserve"> </w:delText>
        </w:r>
      </w:del>
      <w:ins w:id="55983" w:author="Greg" w:date="2020-06-04T23:48:00Z">
        <w:r w:rsidR="00EB1254">
          <w:rPr>
            <w:rFonts w:eastAsia="Book Antiqua" w:cstheme="majorBidi"/>
            <w:lang w:bidi="he-IL"/>
          </w:rPr>
          <w:t xml:space="preserve"> </w:t>
        </w:r>
      </w:ins>
      <w:r w:rsidRPr="00002710">
        <w:rPr>
          <w:rFonts w:eastAsia="Book Antiqua" w:cstheme="majorBidi"/>
          <w:lang w:bidi="he-IL"/>
        </w:rPr>
        <w:t>cultivate</w:t>
      </w:r>
      <w:del w:id="55984" w:author="Greg" w:date="2020-06-04T23:48:00Z">
        <w:r w:rsidRPr="00002710" w:rsidDel="00EB1254">
          <w:rPr>
            <w:rFonts w:eastAsia="Book Antiqua" w:cstheme="majorBidi"/>
            <w:lang w:bidi="he-IL"/>
          </w:rPr>
          <w:delText xml:space="preserve"> </w:delText>
        </w:r>
      </w:del>
      <w:ins w:id="55985" w:author="Greg" w:date="2020-06-04T23:48:00Z">
        <w:r w:rsidR="00EB1254">
          <w:rPr>
            <w:rFonts w:eastAsia="Book Antiqua" w:cstheme="majorBidi"/>
            <w:lang w:bidi="he-IL"/>
          </w:rPr>
          <w:t xml:space="preserve"> </w:t>
        </w:r>
      </w:ins>
      <w:r w:rsidRPr="00002710">
        <w:rPr>
          <w:rFonts w:eastAsia="Book Antiqua" w:cstheme="majorBidi"/>
          <w:lang w:bidi="he-IL"/>
        </w:rPr>
        <w:t>the</w:t>
      </w:r>
      <w:del w:id="55986" w:author="Greg" w:date="2020-06-04T23:48:00Z">
        <w:r w:rsidRPr="00002710" w:rsidDel="00EB1254">
          <w:rPr>
            <w:rFonts w:eastAsia="Book Antiqua" w:cstheme="majorBidi"/>
            <w:lang w:bidi="he-IL"/>
          </w:rPr>
          <w:delText xml:space="preserve"> </w:delText>
        </w:r>
      </w:del>
      <w:ins w:id="55987" w:author="Greg" w:date="2020-06-04T23:48:00Z">
        <w:r w:rsidR="00EB1254">
          <w:rPr>
            <w:rFonts w:eastAsia="Book Antiqua" w:cstheme="majorBidi"/>
            <w:lang w:bidi="he-IL"/>
          </w:rPr>
          <w:t xml:space="preserve"> </w:t>
        </w:r>
      </w:ins>
      <w:r w:rsidRPr="00002710">
        <w:rPr>
          <w:rFonts w:eastAsia="Book Antiqua" w:cstheme="majorBidi"/>
          <w:lang w:bidi="he-IL"/>
        </w:rPr>
        <w:t>Garden</w:t>
      </w:r>
      <w:del w:id="55988" w:author="Greg" w:date="2020-06-04T23:48:00Z">
        <w:r w:rsidRPr="00002710" w:rsidDel="00EB1254">
          <w:rPr>
            <w:rFonts w:eastAsia="Book Antiqua" w:cstheme="majorBidi"/>
            <w:lang w:bidi="he-IL"/>
          </w:rPr>
          <w:delText xml:space="preserve"> </w:delText>
        </w:r>
      </w:del>
      <w:ins w:id="55989" w:author="Greg" w:date="2020-06-04T23:48:00Z">
        <w:r w:rsidR="00EB1254">
          <w:rPr>
            <w:rFonts w:eastAsia="Book Antiqua" w:cstheme="majorBidi"/>
            <w:lang w:bidi="he-IL"/>
          </w:rPr>
          <w:t xml:space="preserve"> </w:t>
        </w:r>
      </w:ins>
      <w:r w:rsidRPr="00002710">
        <w:rPr>
          <w:rFonts w:eastAsia="Book Antiqua" w:cstheme="majorBidi"/>
          <w:lang w:bidi="he-IL"/>
        </w:rPr>
        <w:t>etc.</w:t>
      </w:r>
      <w:del w:id="55990" w:author="Greg" w:date="2020-06-04T23:48:00Z">
        <w:r w:rsidRPr="00002710" w:rsidDel="00EB1254">
          <w:rPr>
            <w:rFonts w:eastAsia="Book Antiqua" w:cstheme="majorBidi"/>
            <w:lang w:bidi="he-IL"/>
          </w:rPr>
          <w:delText xml:space="preserve"> </w:delText>
        </w:r>
      </w:del>
      <w:ins w:id="55991" w:author="Greg" w:date="2020-06-04T23:48:00Z">
        <w:r w:rsidR="00EB1254">
          <w:rPr>
            <w:rFonts w:eastAsia="Book Antiqua" w:cstheme="majorBidi"/>
            <w:lang w:bidi="he-IL"/>
          </w:rPr>
          <w:t xml:space="preserve"> </w:t>
        </w:r>
      </w:ins>
      <w:r w:rsidRPr="00002710">
        <w:rPr>
          <w:rFonts w:eastAsia="Book Antiqua" w:cstheme="majorBidi"/>
          <w:lang w:bidi="he-IL"/>
        </w:rPr>
        <w:t>However,</w:t>
      </w:r>
      <w:del w:id="55992" w:author="Greg" w:date="2020-06-04T23:48:00Z">
        <w:r w:rsidRPr="00002710" w:rsidDel="00EB1254">
          <w:rPr>
            <w:rFonts w:eastAsia="Book Antiqua" w:cstheme="majorBidi"/>
            <w:lang w:bidi="he-IL"/>
          </w:rPr>
          <w:delText xml:space="preserve"> </w:delText>
        </w:r>
      </w:del>
      <w:ins w:id="55993" w:author="Greg" w:date="2020-06-04T23:48:00Z">
        <w:r w:rsidR="00EB1254">
          <w:rPr>
            <w:rFonts w:eastAsia="Book Antiqua" w:cstheme="majorBidi"/>
            <w:lang w:bidi="he-IL"/>
          </w:rPr>
          <w:t xml:space="preserve"> </w:t>
        </w:r>
      </w:ins>
      <w:r w:rsidRPr="00002710">
        <w:rPr>
          <w:rFonts w:eastAsia="Book Antiqua" w:cstheme="majorBidi"/>
          <w:lang w:bidi="he-IL"/>
        </w:rPr>
        <w:t>we</w:t>
      </w:r>
      <w:del w:id="55994" w:author="Greg" w:date="2020-06-04T23:48:00Z">
        <w:r w:rsidRPr="00002710" w:rsidDel="00EB1254">
          <w:rPr>
            <w:rFonts w:eastAsia="Book Antiqua" w:cstheme="majorBidi"/>
            <w:lang w:bidi="he-IL"/>
          </w:rPr>
          <w:delText xml:space="preserve"> </w:delText>
        </w:r>
      </w:del>
      <w:ins w:id="55995" w:author="Greg" w:date="2020-06-04T23:48:00Z">
        <w:r w:rsidR="00EB1254">
          <w:rPr>
            <w:rFonts w:eastAsia="Book Antiqua" w:cstheme="majorBidi"/>
            <w:lang w:bidi="he-IL"/>
          </w:rPr>
          <w:t xml:space="preserve"> </w:t>
        </w:r>
      </w:ins>
      <w:r w:rsidRPr="00002710">
        <w:rPr>
          <w:rFonts w:eastAsia="Book Antiqua" w:cstheme="majorBidi"/>
          <w:lang w:bidi="he-IL"/>
        </w:rPr>
        <w:t>opine</w:t>
      </w:r>
      <w:del w:id="55996" w:author="Greg" w:date="2020-06-04T23:48:00Z">
        <w:r w:rsidRPr="00002710" w:rsidDel="00EB1254">
          <w:rPr>
            <w:rFonts w:eastAsia="Book Antiqua" w:cstheme="majorBidi"/>
            <w:lang w:bidi="he-IL"/>
          </w:rPr>
          <w:delText xml:space="preserve"> </w:delText>
        </w:r>
      </w:del>
      <w:ins w:id="55997" w:author="Greg" w:date="2020-06-04T23:48:00Z">
        <w:r w:rsidR="00EB1254">
          <w:rPr>
            <w:rFonts w:eastAsia="Book Antiqua" w:cstheme="majorBidi"/>
            <w:lang w:bidi="he-IL"/>
          </w:rPr>
          <w:t xml:space="preserve"> </w:t>
        </w:r>
      </w:ins>
      <w:r w:rsidRPr="00002710">
        <w:rPr>
          <w:rFonts w:eastAsia="Book Antiqua" w:cstheme="majorBidi"/>
          <w:lang w:bidi="he-IL"/>
        </w:rPr>
        <w:t>that</w:t>
      </w:r>
      <w:del w:id="55998" w:author="Greg" w:date="2020-06-04T23:48:00Z">
        <w:r w:rsidRPr="00002710" w:rsidDel="00EB1254">
          <w:rPr>
            <w:rFonts w:eastAsia="Book Antiqua" w:cstheme="majorBidi"/>
            <w:lang w:bidi="he-IL"/>
          </w:rPr>
          <w:delText xml:space="preserve"> </w:delText>
        </w:r>
      </w:del>
      <w:ins w:id="55999" w:author="Greg" w:date="2020-06-04T23:48:00Z">
        <w:r w:rsidR="00EB1254">
          <w:rPr>
            <w:rFonts w:eastAsia="Book Antiqua" w:cstheme="majorBidi"/>
            <w:lang w:bidi="he-IL"/>
          </w:rPr>
          <w:t xml:space="preserve"> </w:t>
        </w:r>
      </w:ins>
      <w:r w:rsidRPr="00002710">
        <w:rPr>
          <w:rFonts w:eastAsia="Book Antiqua" w:cstheme="majorBidi"/>
          <w:lang w:bidi="he-IL"/>
        </w:rPr>
        <w:t>Adam</w:t>
      </w:r>
      <w:del w:id="56000" w:author="Greg" w:date="2020-06-04T23:48:00Z">
        <w:r w:rsidRPr="00002710" w:rsidDel="00EB1254">
          <w:rPr>
            <w:rFonts w:eastAsia="Book Antiqua" w:cstheme="majorBidi"/>
            <w:lang w:bidi="he-IL"/>
          </w:rPr>
          <w:delText xml:space="preserve"> </w:delText>
        </w:r>
      </w:del>
      <w:ins w:id="56001" w:author="Greg" w:date="2020-06-04T23:48:00Z">
        <w:r w:rsidR="00EB1254">
          <w:rPr>
            <w:rFonts w:eastAsia="Book Antiqua" w:cstheme="majorBidi"/>
            <w:lang w:bidi="he-IL"/>
          </w:rPr>
          <w:t xml:space="preserve"> </w:t>
        </w:r>
      </w:ins>
      <w:r w:rsidRPr="00002710">
        <w:rPr>
          <w:rFonts w:eastAsia="Book Antiqua" w:cstheme="majorBidi"/>
          <w:lang w:bidi="he-IL"/>
        </w:rPr>
        <w:t>knew</w:t>
      </w:r>
      <w:del w:id="56002" w:author="Greg" w:date="2020-06-04T23:48:00Z">
        <w:r w:rsidRPr="00002710" w:rsidDel="00EB1254">
          <w:rPr>
            <w:rFonts w:eastAsia="Book Antiqua" w:cstheme="majorBidi"/>
            <w:lang w:bidi="he-IL"/>
          </w:rPr>
          <w:delText xml:space="preserve"> </w:delText>
        </w:r>
      </w:del>
      <w:ins w:id="56003" w:author="Greg" w:date="2020-06-04T23:48:00Z">
        <w:r w:rsidR="00EB1254">
          <w:rPr>
            <w:rFonts w:eastAsia="Book Antiqua" w:cstheme="majorBidi"/>
            <w:lang w:bidi="he-IL"/>
          </w:rPr>
          <w:t xml:space="preserve"> </w:t>
        </w:r>
      </w:ins>
      <w:r w:rsidRPr="00002710">
        <w:rPr>
          <w:rFonts w:eastAsia="Book Antiqua" w:cstheme="majorBidi"/>
          <w:lang w:bidi="he-IL"/>
        </w:rPr>
        <w:t>the</w:t>
      </w:r>
      <w:del w:id="56004" w:author="Greg" w:date="2020-06-04T23:48:00Z">
        <w:r w:rsidRPr="00002710" w:rsidDel="00EB1254">
          <w:rPr>
            <w:rFonts w:eastAsia="Book Antiqua" w:cstheme="majorBidi"/>
            <w:lang w:bidi="he-IL"/>
          </w:rPr>
          <w:delText xml:space="preserve"> </w:delText>
        </w:r>
      </w:del>
      <w:ins w:id="56005" w:author="Greg" w:date="2020-06-04T23:48:00Z">
        <w:r w:rsidR="00EB1254">
          <w:rPr>
            <w:rFonts w:eastAsia="Book Antiqua" w:cstheme="majorBidi"/>
            <w:lang w:bidi="he-IL"/>
          </w:rPr>
          <w:t xml:space="preserve"> </w:t>
        </w:r>
      </w:ins>
      <w:r w:rsidRPr="00002710">
        <w:rPr>
          <w:rFonts w:eastAsia="Book Antiqua" w:cstheme="majorBidi"/>
          <w:lang w:bidi="he-IL"/>
        </w:rPr>
        <w:t>whole</w:t>
      </w:r>
      <w:del w:id="56006" w:author="Greg" w:date="2020-06-04T23:48:00Z">
        <w:r w:rsidRPr="00002710" w:rsidDel="00EB1254">
          <w:rPr>
            <w:rFonts w:eastAsia="Book Antiqua" w:cstheme="majorBidi"/>
            <w:lang w:bidi="he-IL"/>
          </w:rPr>
          <w:delText xml:space="preserve"> </w:delText>
        </w:r>
      </w:del>
      <w:ins w:id="56007" w:author="Greg" w:date="2020-06-04T23:48:00Z">
        <w:r w:rsidR="00EB1254">
          <w:rPr>
            <w:rFonts w:eastAsia="Book Antiqua" w:cstheme="majorBidi"/>
            <w:lang w:bidi="he-IL"/>
          </w:rPr>
          <w:t xml:space="preserve"> </w:t>
        </w:r>
      </w:ins>
      <w:r w:rsidRPr="00002710">
        <w:rPr>
          <w:rFonts w:eastAsia="Book Antiqua" w:cstheme="majorBidi"/>
          <w:lang w:bidi="he-IL"/>
        </w:rPr>
        <w:t>Oral</w:t>
      </w:r>
      <w:del w:id="56008" w:author="Greg" w:date="2020-06-04T23:48:00Z">
        <w:r w:rsidRPr="00002710" w:rsidDel="00EB1254">
          <w:rPr>
            <w:rFonts w:eastAsia="Book Antiqua" w:cstheme="majorBidi"/>
            <w:lang w:bidi="he-IL"/>
          </w:rPr>
          <w:delText xml:space="preserve"> </w:delText>
        </w:r>
      </w:del>
      <w:ins w:id="56009" w:author="Greg" w:date="2020-06-04T23:48:00Z">
        <w:r w:rsidR="00EB1254">
          <w:rPr>
            <w:rFonts w:eastAsia="Book Antiqua" w:cstheme="majorBidi"/>
            <w:lang w:bidi="he-IL"/>
          </w:rPr>
          <w:t xml:space="preserve"> </w:t>
        </w:r>
      </w:ins>
      <w:r w:rsidRPr="00002710">
        <w:rPr>
          <w:rFonts w:eastAsia="Book Antiqua" w:cstheme="majorBidi"/>
          <w:lang w:bidi="he-IL"/>
        </w:rPr>
        <w:t>Torah,</w:t>
      </w:r>
      <w:del w:id="56010" w:author="Greg" w:date="2020-06-04T23:48:00Z">
        <w:r w:rsidRPr="00002710" w:rsidDel="00EB1254">
          <w:rPr>
            <w:rFonts w:eastAsia="Book Antiqua" w:cstheme="majorBidi"/>
            <w:lang w:bidi="he-IL"/>
          </w:rPr>
          <w:delText xml:space="preserve"> </w:delText>
        </w:r>
      </w:del>
      <w:ins w:id="56011" w:author="Greg" w:date="2020-06-04T23:48:00Z">
        <w:r w:rsidR="00EB1254">
          <w:rPr>
            <w:rFonts w:eastAsia="Book Antiqua" w:cstheme="majorBidi"/>
            <w:lang w:bidi="he-IL"/>
          </w:rPr>
          <w:t xml:space="preserve"> </w:t>
        </w:r>
      </w:ins>
      <w:r w:rsidRPr="00002710">
        <w:rPr>
          <w:rFonts w:eastAsia="Book Antiqua" w:cstheme="majorBidi"/>
          <w:lang w:bidi="he-IL"/>
        </w:rPr>
        <w:t>as</w:t>
      </w:r>
      <w:del w:id="56012" w:author="Greg" w:date="2020-06-04T23:48:00Z">
        <w:r w:rsidRPr="00002710" w:rsidDel="00EB1254">
          <w:rPr>
            <w:rFonts w:eastAsia="Book Antiqua" w:cstheme="majorBidi"/>
            <w:lang w:bidi="he-IL"/>
          </w:rPr>
          <w:delText xml:space="preserve"> </w:delText>
        </w:r>
      </w:del>
      <w:ins w:id="56013" w:author="Greg" w:date="2020-06-04T23:48:00Z">
        <w:r w:rsidR="00EB1254">
          <w:rPr>
            <w:rFonts w:eastAsia="Book Antiqua" w:cstheme="majorBidi"/>
            <w:lang w:bidi="he-IL"/>
          </w:rPr>
          <w:t xml:space="preserve"> </w:t>
        </w:r>
      </w:ins>
      <w:r w:rsidRPr="00002710">
        <w:rPr>
          <w:rFonts w:eastAsia="Book Antiqua" w:cstheme="majorBidi"/>
          <w:lang w:bidi="he-IL"/>
        </w:rPr>
        <w:t>we</w:t>
      </w:r>
      <w:del w:id="56014" w:author="Greg" w:date="2020-06-04T23:48:00Z">
        <w:r w:rsidRPr="00002710" w:rsidDel="00EB1254">
          <w:rPr>
            <w:rFonts w:eastAsia="Book Antiqua" w:cstheme="majorBidi"/>
            <w:lang w:bidi="he-IL"/>
          </w:rPr>
          <w:delText xml:space="preserve"> </w:delText>
        </w:r>
      </w:del>
      <w:ins w:id="56015" w:author="Greg" w:date="2020-06-04T23:48:00Z">
        <w:r w:rsidR="00EB1254">
          <w:rPr>
            <w:rFonts w:eastAsia="Book Antiqua" w:cstheme="majorBidi"/>
            <w:lang w:bidi="he-IL"/>
          </w:rPr>
          <w:t xml:space="preserve"> </w:t>
        </w:r>
      </w:ins>
      <w:r w:rsidRPr="00002710">
        <w:rPr>
          <w:rFonts w:eastAsia="Book Antiqua" w:cstheme="majorBidi"/>
          <w:lang w:bidi="he-IL"/>
        </w:rPr>
        <w:t>will</w:t>
      </w:r>
      <w:del w:id="56016" w:author="Greg" w:date="2020-06-04T23:48:00Z">
        <w:r w:rsidRPr="00002710" w:rsidDel="00EB1254">
          <w:rPr>
            <w:rFonts w:eastAsia="Book Antiqua" w:cstheme="majorBidi"/>
            <w:lang w:bidi="he-IL"/>
          </w:rPr>
          <w:delText xml:space="preserve"> </w:delText>
        </w:r>
      </w:del>
      <w:ins w:id="56017" w:author="Greg" w:date="2020-06-04T23:48:00Z">
        <w:r w:rsidR="00EB1254">
          <w:rPr>
            <w:rFonts w:eastAsia="Book Antiqua" w:cstheme="majorBidi"/>
            <w:lang w:bidi="he-IL"/>
          </w:rPr>
          <w:t xml:space="preserve"> </w:t>
        </w:r>
      </w:ins>
      <w:r w:rsidRPr="00002710">
        <w:rPr>
          <w:rFonts w:eastAsia="Book Antiqua" w:cstheme="majorBidi"/>
          <w:lang w:bidi="he-IL"/>
        </w:rPr>
        <w:t>see.</w:t>
      </w:r>
      <w:del w:id="56018" w:author="Greg" w:date="2020-06-04T23:48:00Z">
        <w:r w:rsidRPr="00002710" w:rsidDel="00EB1254">
          <w:rPr>
            <w:rFonts w:eastAsia="Book Antiqua" w:cstheme="majorBidi"/>
            <w:lang w:bidi="he-IL"/>
          </w:rPr>
          <w:delText xml:space="preserve"> </w:delText>
        </w:r>
      </w:del>
      <w:ins w:id="56019" w:author="Greg" w:date="2020-06-04T23:48:00Z">
        <w:r w:rsidR="00EB1254">
          <w:rPr>
            <w:rFonts w:eastAsia="Book Antiqua" w:cstheme="majorBidi"/>
            <w:lang w:bidi="he-IL"/>
          </w:rPr>
          <w:t xml:space="preserve"> </w:t>
        </w:r>
      </w:ins>
      <w:r w:rsidRPr="00002710">
        <w:rPr>
          <w:rFonts w:eastAsia="Book Antiqua" w:cstheme="majorBidi"/>
          <w:lang w:bidi="he-IL"/>
        </w:rPr>
        <w:t>What</w:t>
      </w:r>
      <w:del w:id="56020" w:author="Greg" w:date="2020-06-04T23:48:00Z">
        <w:r w:rsidRPr="00002710" w:rsidDel="00EB1254">
          <w:rPr>
            <w:rFonts w:eastAsia="Book Antiqua" w:cstheme="majorBidi"/>
            <w:lang w:bidi="he-IL"/>
          </w:rPr>
          <w:delText xml:space="preserve"> </w:delText>
        </w:r>
      </w:del>
      <w:ins w:id="56021" w:author="Greg" w:date="2020-06-04T23:48:00Z">
        <w:r w:rsidR="00EB1254">
          <w:rPr>
            <w:rFonts w:eastAsia="Book Antiqua" w:cstheme="majorBidi"/>
            <w:lang w:bidi="he-IL"/>
          </w:rPr>
          <w:t xml:space="preserve"> </w:t>
        </w:r>
      </w:ins>
      <w:r w:rsidRPr="00002710">
        <w:rPr>
          <w:rFonts w:eastAsia="Book Antiqua" w:cstheme="majorBidi"/>
          <w:lang w:bidi="he-IL"/>
        </w:rPr>
        <w:t>we</w:t>
      </w:r>
      <w:del w:id="56022" w:author="Greg" w:date="2020-06-04T23:48:00Z">
        <w:r w:rsidRPr="00002710" w:rsidDel="00EB1254">
          <w:rPr>
            <w:rFonts w:eastAsia="Book Antiqua" w:cstheme="majorBidi"/>
            <w:lang w:bidi="he-IL"/>
          </w:rPr>
          <w:delText xml:space="preserve"> </w:delText>
        </w:r>
      </w:del>
      <w:ins w:id="56023" w:author="Greg" w:date="2020-06-04T23:48:00Z">
        <w:r w:rsidR="00EB1254">
          <w:rPr>
            <w:rFonts w:eastAsia="Book Antiqua" w:cstheme="majorBidi"/>
            <w:lang w:bidi="he-IL"/>
          </w:rPr>
          <w:t xml:space="preserve"> </w:t>
        </w:r>
      </w:ins>
      <w:r w:rsidRPr="00002710">
        <w:rPr>
          <w:rFonts w:eastAsia="Book Antiqua" w:cstheme="majorBidi"/>
          <w:lang w:bidi="he-IL"/>
        </w:rPr>
        <w:t>may</w:t>
      </w:r>
      <w:del w:id="56024" w:author="Greg" w:date="2020-06-04T23:48:00Z">
        <w:r w:rsidRPr="00002710" w:rsidDel="00EB1254">
          <w:rPr>
            <w:rFonts w:eastAsia="Book Antiqua" w:cstheme="majorBidi"/>
            <w:lang w:bidi="he-IL"/>
          </w:rPr>
          <w:delText xml:space="preserve"> </w:delText>
        </w:r>
      </w:del>
      <w:ins w:id="56025" w:author="Greg" w:date="2020-06-04T23:48:00Z">
        <w:r w:rsidR="00EB1254">
          <w:rPr>
            <w:rFonts w:eastAsia="Book Antiqua" w:cstheme="majorBidi"/>
            <w:lang w:bidi="he-IL"/>
          </w:rPr>
          <w:t xml:space="preserve"> </w:t>
        </w:r>
      </w:ins>
      <w:r w:rsidRPr="00002710">
        <w:rPr>
          <w:rFonts w:eastAsia="Book Antiqua" w:cstheme="majorBidi"/>
          <w:lang w:bidi="he-IL"/>
        </w:rPr>
        <w:t>fail</w:t>
      </w:r>
      <w:del w:id="56026" w:author="Greg" w:date="2020-06-04T23:48:00Z">
        <w:r w:rsidRPr="00002710" w:rsidDel="00EB1254">
          <w:rPr>
            <w:rFonts w:eastAsia="Book Antiqua" w:cstheme="majorBidi"/>
            <w:lang w:bidi="he-IL"/>
          </w:rPr>
          <w:delText xml:space="preserve"> </w:delText>
        </w:r>
      </w:del>
      <w:ins w:id="56027" w:author="Greg" w:date="2020-06-04T23:48:00Z">
        <w:r w:rsidR="00EB1254">
          <w:rPr>
            <w:rFonts w:eastAsia="Book Antiqua" w:cstheme="majorBidi"/>
            <w:lang w:bidi="he-IL"/>
          </w:rPr>
          <w:t xml:space="preserve"> </w:t>
        </w:r>
      </w:ins>
      <w:r w:rsidRPr="00002710">
        <w:rPr>
          <w:rFonts w:eastAsia="Book Antiqua" w:cstheme="majorBidi"/>
          <w:lang w:bidi="he-IL"/>
        </w:rPr>
        <w:t>to</w:t>
      </w:r>
      <w:del w:id="56028" w:author="Greg" w:date="2020-06-04T23:48:00Z">
        <w:r w:rsidRPr="00002710" w:rsidDel="00EB1254">
          <w:rPr>
            <w:rFonts w:eastAsia="Book Antiqua" w:cstheme="majorBidi"/>
            <w:lang w:bidi="he-IL"/>
          </w:rPr>
          <w:delText xml:space="preserve"> </w:delText>
        </w:r>
      </w:del>
      <w:ins w:id="56029" w:author="Greg" w:date="2020-06-04T23:48:00Z">
        <w:r w:rsidR="00EB1254">
          <w:rPr>
            <w:rFonts w:eastAsia="Book Antiqua" w:cstheme="majorBidi"/>
            <w:lang w:bidi="he-IL"/>
          </w:rPr>
          <w:t xml:space="preserve"> </w:t>
        </w:r>
      </w:ins>
      <w:r w:rsidRPr="00002710">
        <w:rPr>
          <w:rFonts w:eastAsia="Book Antiqua" w:cstheme="majorBidi"/>
          <w:lang w:bidi="he-IL"/>
        </w:rPr>
        <w:t>see</w:t>
      </w:r>
      <w:del w:id="56030" w:author="Greg" w:date="2020-06-04T23:48:00Z">
        <w:r w:rsidRPr="00002710" w:rsidDel="00EB1254">
          <w:rPr>
            <w:rFonts w:eastAsia="Book Antiqua" w:cstheme="majorBidi"/>
            <w:lang w:bidi="he-IL"/>
          </w:rPr>
          <w:delText xml:space="preserve"> </w:delText>
        </w:r>
      </w:del>
      <w:ins w:id="56031" w:author="Greg" w:date="2020-06-04T23:48:00Z">
        <w:r w:rsidR="00EB1254">
          <w:rPr>
            <w:rFonts w:eastAsia="Book Antiqua" w:cstheme="majorBidi"/>
            <w:lang w:bidi="he-IL"/>
          </w:rPr>
          <w:t xml:space="preserve"> </w:t>
        </w:r>
      </w:ins>
      <w:r w:rsidRPr="00002710">
        <w:rPr>
          <w:rFonts w:eastAsia="Book Antiqua" w:cstheme="majorBidi"/>
          <w:lang w:bidi="he-IL"/>
        </w:rPr>
        <w:t>in</w:t>
      </w:r>
      <w:del w:id="56032" w:author="Greg" w:date="2020-06-04T23:48:00Z">
        <w:r w:rsidRPr="00002710" w:rsidDel="00EB1254">
          <w:rPr>
            <w:rFonts w:eastAsia="Book Antiqua" w:cstheme="majorBidi"/>
            <w:lang w:bidi="he-IL"/>
          </w:rPr>
          <w:delText xml:space="preserve"> </w:delText>
        </w:r>
      </w:del>
      <w:ins w:id="56033" w:author="Greg" w:date="2020-06-04T23:48:00Z">
        <w:r w:rsidR="00EB1254">
          <w:rPr>
            <w:rFonts w:eastAsia="Book Antiqua" w:cstheme="majorBidi"/>
            <w:lang w:bidi="he-IL"/>
          </w:rPr>
          <w:t xml:space="preserve"> </w:t>
        </w:r>
      </w:ins>
      <w:r w:rsidRPr="00002710">
        <w:rPr>
          <w:rFonts w:eastAsia="Book Antiqua" w:cstheme="majorBidi"/>
          <w:lang w:bidi="he-IL"/>
        </w:rPr>
        <w:t>its</w:t>
      </w:r>
      <w:del w:id="56034" w:author="Greg" w:date="2020-06-04T23:48:00Z">
        <w:r w:rsidRPr="00002710" w:rsidDel="00EB1254">
          <w:rPr>
            <w:rFonts w:eastAsia="Book Antiqua" w:cstheme="majorBidi"/>
            <w:lang w:bidi="he-IL"/>
          </w:rPr>
          <w:delText xml:space="preserve"> </w:delText>
        </w:r>
      </w:del>
      <w:ins w:id="56035" w:author="Greg" w:date="2020-06-04T23:48:00Z">
        <w:r w:rsidR="00EB1254">
          <w:rPr>
            <w:rFonts w:eastAsia="Book Antiqua" w:cstheme="majorBidi"/>
            <w:lang w:bidi="he-IL"/>
          </w:rPr>
          <w:t xml:space="preserve"> </w:t>
        </w:r>
      </w:ins>
      <w:r w:rsidRPr="00002710">
        <w:rPr>
          <w:rFonts w:eastAsia="Book Antiqua" w:cstheme="majorBidi"/>
          <w:lang w:bidi="he-IL"/>
        </w:rPr>
        <w:t>proper</w:t>
      </w:r>
      <w:del w:id="56036" w:author="Greg" w:date="2020-06-04T23:48:00Z">
        <w:r w:rsidRPr="00002710" w:rsidDel="00EB1254">
          <w:rPr>
            <w:rFonts w:eastAsia="Book Antiqua" w:cstheme="majorBidi"/>
            <w:lang w:bidi="he-IL"/>
          </w:rPr>
          <w:delText xml:space="preserve"> </w:delText>
        </w:r>
      </w:del>
      <w:ins w:id="56037" w:author="Greg" w:date="2020-06-04T23:48:00Z">
        <w:r w:rsidR="00EB1254">
          <w:rPr>
            <w:rFonts w:eastAsia="Book Antiqua" w:cstheme="majorBidi"/>
            <w:lang w:bidi="he-IL"/>
          </w:rPr>
          <w:t xml:space="preserve"> </w:t>
        </w:r>
      </w:ins>
      <w:r w:rsidRPr="00002710">
        <w:rPr>
          <w:rFonts w:eastAsia="Book Antiqua" w:cstheme="majorBidi"/>
          <w:lang w:bidi="he-IL"/>
        </w:rPr>
        <w:t>perspective</w:t>
      </w:r>
      <w:del w:id="56038" w:author="Greg" w:date="2020-06-04T23:48:00Z">
        <w:r w:rsidRPr="00002710" w:rsidDel="00EB1254">
          <w:rPr>
            <w:rFonts w:eastAsia="Book Antiqua" w:cstheme="majorBidi"/>
            <w:lang w:bidi="he-IL"/>
          </w:rPr>
          <w:delText xml:space="preserve"> </w:delText>
        </w:r>
      </w:del>
      <w:ins w:id="56039" w:author="Greg" w:date="2020-06-04T23:48:00Z">
        <w:r w:rsidR="00EB1254">
          <w:rPr>
            <w:rFonts w:eastAsia="Book Antiqua" w:cstheme="majorBidi"/>
            <w:lang w:bidi="he-IL"/>
          </w:rPr>
          <w:t xml:space="preserve"> </w:t>
        </w:r>
      </w:ins>
      <w:r w:rsidRPr="00002710">
        <w:rPr>
          <w:rFonts w:eastAsia="Book Antiqua" w:cstheme="majorBidi"/>
          <w:lang w:bidi="he-IL"/>
        </w:rPr>
        <w:t>is</w:t>
      </w:r>
      <w:del w:id="56040" w:author="Greg" w:date="2020-06-04T23:48:00Z">
        <w:r w:rsidRPr="00002710" w:rsidDel="00EB1254">
          <w:rPr>
            <w:rFonts w:eastAsia="Book Antiqua" w:cstheme="majorBidi"/>
            <w:lang w:bidi="he-IL"/>
          </w:rPr>
          <w:delText xml:space="preserve"> </w:delText>
        </w:r>
      </w:del>
      <w:ins w:id="56041" w:author="Greg" w:date="2020-06-04T23:48:00Z">
        <w:r w:rsidR="00EB1254">
          <w:rPr>
            <w:rFonts w:eastAsia="Book Antiqua" w:cstheme="majorBidi"/>
            <w:lang w:bidi="he-IL"/>
          </w:rPr>
          <w:t xml:space="preserve"> </w:t>
        </w:r>
      </w:ins>
      <w:r w:rsidRPr="00002710">
        <w:rPr>
          <w:rFonts w:eastAsia="Book Antiqua" w:cstheme="majorBidi"/>
          <w:lang w:bidi="he-IL"/>
        </w:rPr>
        <w:t>that</w:t>
      </w:r>
      <w:del w:id="56042" w:author="Greg" w:date="2020-06-04T23:48:00Z">
        <w:r w:rsidRPr="00002710" w:rsidDel="00EB1254">
          <w:rPr>
            <w:rFonts w:eastAsia="Book Antiqua" w:cstheme="majorBidi"/>
            <w:lang w:bidi="he-IL"/>
          </w:rPr>
          <w:delText xml:space="preserve"> </w:delText>
        </w:r>
      </w:del>
      <w:ins w:id="56043" w:author="Greg" w:date="2020-06-04T23:48:00Z">
        <w:r w:rsidR="00EB1254">
          <w:rPr>
            <w:rFonts w:eastAsia="Book Antiqua" w:cstheme="majorBidi"/>
            <w:lang w:bidi="he-IL"/>
          </w:rPr>
          <w:t xml:space="preserve"> </w:t>
        </w:r>
      </w:ins>
      <w:r w:rsidRPr="00002710">
        <w:rPr>
          <w:rFonts w:eastAsia="Book Antiqua" w:cstheme="majorBidi"/>
          <w:lang w:bidi="he-IL"/>
        </w:rPr>
        <w:t>Adam</w:t>
      </w:r>
      <w:del w:id="56044" w:author="Greg" w:date="2020-06-04T23:48:00Z">
        <w:r w:rsidRPr="00002710" w:rsidDel="00EB1254">
          <w:rPr>
            <w:rFonts w:eastAsia="Book Antiqua" w:cstheme="majorBidi"/>
            <w:lang w:bidi="he-IL"/>
          </w:rPr>
          <w:delText xml:space="preserve"> </w:delText>
        </w:r>
      </w:del>
      <w:ins w:id="56045" w:author="Greg" w:date="2020-06-04T23:48:00Z">
        <w:r w:rsidR="00EB1254">
          <w:rPr>
            <w:rFonts w:eastAsia="Book Antiqua" w:cstheme="majorBidi"/>
            <w:lang w:bidi="he-IL"/>
          </w:rPr>
          <w:t xml:space="preserve"> </w:t>
        </w:r>
      </w:ins>
      <w:r w:rsidRPr="00002710">
        <w:rPr>
          <w:rFonts w:eastAsia="Book Antiqua" w:cstheme="majorBidi"/>
          <w:lang w:bidi="he-IL"/>
        </w:rPr>
        <w:t>chose</w:t>
      </w:r>
      <w:del w:id="56046" w:author="Greg" w:date="2020-06-04T23:48:00Z">
        <w:r w:rsidRPr="00002710" w:rsidDel="00EB1254">
          <w:rPr>
            <w:rFonts w:eastAsia="Book Antiqua" w:cstheme="majorBidi"/>
            <w:lang w:bidi="he-IL"/>
          </w:rPr>
          <w:delText xml:space="preserve"> </w:delText>
        </w:r>
      </w:del>
      <w:ins w:id="56047" w:author="Greg" w:date="2020-06-04T23:48:00Z">
        <w:r w:rsidR="00EB1254">
          <w:rPr>
            <w:rFonts w:eastAsia="Book Antiqua" w:cstheme="majorBidi"/>
            <w:lang w:bidi="he-IL"/>
          </w:rPr>
          <w:t xml:space="preserve"> </w:t>
        </w:r>
      </w:ins>
      <w:r w:rsidRPr="00002710">
        <w:rPr>
          <w:rFonts w:eastAsia="Book Antiqua" w:cstheme="majorBidi"/>
          <w:lang w:bidi="he-IL"/>
        </w:rPr>
        <w:t>to</w:t>
      </w:r>
      <w:del w:id="56048" w:author="Greg" w:date="2020-06-04T23:48:00Z">
        <w:r w:rsidRPr="00002710" w:rsidDel="00EB1254">
          <w:rPr>
            <w:rFonts w:eastAsia="Book Antiqua" w:cstheme="majorBidi"/>
            <w:lang w:bidi="he-IL"/>
          </w:rPr>
          <w:delText xml:space="preserve"> </w:delText>
        </w:r>
      </w:del>
      <w:ins w:id="56049" w:author="Greg" w:date="2020-06-04T23:48:00Z">
        <w:r w:rsidR="00EB1254">
          <w:rPr>
            <w:rFonts w:eastAsia="Book Antiqua" w:cstheme="majorBidi"/>
            <w:lang w:bidi="he-IL"/>
          </w:rPr>
          <w:t xml:space="preserve"> </w:t>
        </w:r>
      </w:ins>
      <w:r w:rsidRPr="00002710">
        <w:rPr>
          <w:rFonts w:eastAsia="Book Antiqua" w:cstheme="majorBidi"/>
          <w:lang w:bidi="he-IL"/>
        </w:rPr>
        <w:t>follow</w:t>
      </w:r>
      <w:del w:id="56050" w:author="Greg" w:date="2020-06-04T23:48:00Z">
        <w:r w:rsidRPr="00002710" w:rsidDel="00EB1254">
          <w:rPr>
            <w:rFonts w:eastAsia="Book Antiqua" w:cstheme="majorBidi"/>
            <w:lang w:bidi="he-IL"/>
          </w:rPr>
          <w:delText xml:space="preserve"> </w:delText>
        </w:r>
      </w:del>
      <w:ins w:id="56051" w:author="Greg" w:date="2020-06-04T23:48:00Z">
        <w:r w:rsidR="00EB1254">
          <w:rPr>
            <w:rFonts w:eastAsia="Book Antiqua" w:cstheme="majorBidi"/>
            <w:lang w:bidi="he-IL"/>
          </w:rPr>
          <w:t xml:space="preserve"> </w:t>
        </w:r>
      </w:ins>
      <w:r w:rsidRPr="00002710">
        <w:rPr>
          <w:rFonts w:eastAsia="Book Antiqua" w:cstheme="majorBidi"/>
          <w:lang w:bidi="he-IL"/>
        </w:rPr>
        <w:t>the</w:t>
      </w:r>
      <w:del w:id="56052" w:author="Greg" w:date="2020-06-04T23:48:00Z">
        <w:r w:rsidRPr="00002710" w:rsidDel="00EB1254">
          <w:rPr>
            <w:rFonts w:eastAsia="Book Antiqua" w:cstheme="majorBidi"/>
            <w:lang w:bidi="he-IL"/>
          </w:rPr>
          <w:delText xml:space="preserve"> </w:delText>
        </w:r>
      </w:del>
      <w:ins w:id="56053" w:author="Greg" w:date="2020-06-04T23:48:00Z">
        <w:r w:rsidR="00EB1254">
          <w:rPr>
            <w:rFonts w:eastAsia="Book Antiqua" w:cstheme="majorBidi"/>
            <w:lang w:bidi="he-IL"/>
          </w:rPr>
          <w:t xml:space="preserve"> </w:t>
        </w:r>
      </w:ins>
      <w:r w:rsidRPr="00002710">
        <w:rPr>
          <w:rFonts w:eastAsia="Book Antiqua" w:cstheme="majorBidi"/>
          <w:lang w:bidi="he-IL"/>
        </w:rPr>
        <w:t>teachings</w:t>
      </w:r>
      <w:del w:id="56054" w:author="Greg" w:date="2020-06-04T23:48:00Z">
        <w:r w:rsidRPr="00002710" w:rsidDel="00EB1254">
          <w:rPr>
            <w:rFonts w:eastAsia="Book Antiqua" w:cstheme="majorBidi"/>
            <w:lang w:bidi="he-IL"/>
          </w:rPr>
          <w:delText xml:space="preserve"> </w:delText>
        </w:r>
      </w:del>
      <w:ins w:id="56055" w:author="Greg" w:date="2020-06-04T23:48:00Z">
        <w:r w:rsidR="00EB1254">
          <w:rPr>
            <w:rFonts w:eastAsia="Book Antiqua" w:cstheme="majorBidi"/>
            <w:lang w:bidi="he-IL"/>
          </w:rPr>
          <w:t xml:space="preserve"> </w:t>
        </w:r>
      </w:ins>
      <w:r w:rsidRPr="00002710">
        <w:rPr>
          <w:rFonts w:eastAsia="Book Antiqua" w:cstheme="majorBidi"/>
          <w:lang w:bidi="he-IL"/>
        </w:rPr>
        <w:t>(oral</w:t>
      </w:r>
      <w:del w:id="56056" w:author="Greg" w:date="2020-06-04T23:48:00Z">
        <w:r w:rsidRPr="00002710" w:rsidDel="00EB1254">
          <w:rPr>
            <w:rFonts w:eastAsia="Book Antiqua" w:cstheme="majorBidi"/>
            <w:lang w:bidi="he-IL"/>
          </w:rPr>
          <w:delText xml:space="preserve"> </w:delText>
        </w:r>
      </w:del>
      <w:ins w:id="56057" w:author="Greg" w:date="2020-06-04T23:48:00Z">
        <w:r w:rsidR="00EB1254">
          <w:rPr>
            <w:rFonts w:eastAsia="Book Antiqua" w:cstheme="majorBidi"/>
            <w:lang w:bidi="he-IL"/>
          </w:rPr>
          <w:t xml:space="preserve"> </w:t>
        </w:r>
      </w:ins>
      <w:r w:rsidRPr="00002710">
        <w:rPr>
          <w:rFonts w:eastAsia="Book Antiqua" w:cstheme="majorBidi"/>
          <w:lang w:bidi="he-IL"/>
        </w:rPr>
        <w:t>teachings)</w:t>
      </w:r>
      <w:del w:id="56058" w:author="Greg" w:date="2020-06-04T23:48:00Z">
        <w:r w:rsidRPr="00002710" w:rsidDel="00EB1254">
          <w:rPr>
            <w:rFonts w:eastAsia="Book Antiqua" w:cstheme="majorBidi"/>
            <w:lang w:bidi="he-IL"/>
          </w:rPr>
          <w:delText xml:space="preserve"> </w:delText>
        </w:r>
      </w:del>
      <w:ins w:id="56059" w:author="Greg" w:date="2020-06-04T23:48:00Z">
        <w:r w:rsidR="00EB1254">
          <w:rPr>
            <w:rFonts w:eastAsia="Book Antiqua" w:cstheme="majorBidi"/>
            <w:lang w:bidi="he-IL"/>
          </w:rPr>
          <w:t xml:space="preserve"> </w:t>
        </w:r>
      </w:ins>
      <w:r w:rsidRPr="00002710">
        <w:rPr>
          <w:rFonts w:eastAsia="Book Antiqua" w:cstheme="majorBidi"/>
          <w:lang w:bidi="he-IL"/>
        </w:rPr>
        <w:t>of</w:t>
      </w:r>
      <w:del w:id="56060" w:author="Greg" w:date="2020-06-04T23:48:00Z">
        <w:r w:rsidRPr="00002710" w:rsidDel="00EB1254">
          <w:rPr>
            <w:rFonts w:eastAsia="Book Antiqua" w:cstheme="majorBidi"/>
            <w:lang w:bidi="he-IL"/>
          </w:rPr>
          <w:delText xml:space="preserve"> </w:delText>
        </w:r>
      </w:del>
      <w:ins w:id="56061" w:author="Greg" w:date="2020-06-04T23:48:00Z">
        <w:r w:rsidR="00EB1254">
          <w:rPr>
            <w:rFonts w:eastAsia="Book Antiqua" w:cstheme="majorBidi"/>
            <w:lang w:bidi="he-IL"/>
          </w:rPr>
          <w:t xml:space="preserve"> </w:t>
        </w:r>
      </w:ins>
      <w:r w:rsidRPr="00002710">
        <w:rPr>
          <w:rFonts w:eastAsia="Book Antiqua" w:cstheme="majorBidi"/>
          <w:lang w:bidi="he-IL"/>
        </w:rPr>
        <w:t>the</w:t>
      </w:r>
      <w:del w:id="56062" w:author="Greg" w:date="2020-06-04T23:48:00Z">
        <w:r w:rsidRPr="00002710" w:rsidDel="00EB1254">
          <w:rPr>
            <w:rFonts w:eastAsia="Book Antiqua" w:cstheme="majorBidi"/>
            <w:lang w:bidi="he-IL"/>
          </w:rPr>
          <w:delText xml:space="preserve"> </w:delText>
        </w:r>
      </w:del>
      <w:ins w:id="56063" w:author="Greg" w:date="2020-06-04T23:48:00Z">
        <w:r w:rsidR="00EB1254">
          <w:rPr>
            <w:rFonts w:eastAsia="Book Antiqua" w:cstheme="majorBidi"/>
            <w:lang w:bidi="he-IL"/>
          </w:rPr>
          <w:t xml:space="preserve"> </w:t>
        </w:r>
      </w:ins>
      <w:r w:rsidRPr="00002710">
        <w:rPr>
          <w:rFonts w:eastAsia="Book Antiqua" w:cstheme="majorBidi"/>
          <w:lang w:bidi="he-IL"/>
        </w:rPr>
        <w:t>serpent</w:t>
      </w:r>
      <w:del w:id="56064" w:author="Greg" w:date="2020-06-04T23:48:00Z">
        <w:r w:rsidRPr="00002710" w:rsidDel="00EB1254">
          <w:rPr>
            <w:rFonts w:eastAsia="Book Antiqua" w:cstheme="majorBidi"/>
            <w:lang w:bidi="he-IL"/>
          </w:rPr>
          <w:delText xml:space="preserve"> </w:delText>
        </w:r>
      </w:del>
      <w:ins w:id="56065" w:author="Greg" w:date="2020-06-04T23:48:00Z">
        <w:r w:rsidR="00EB1254">
          <w:rPr>
            <w:rFonts w:eastAsia="Book Antiqua" w:cstheme="majorBidi"/>
            <w:lang w:bidi="he-IL"/>
          </w:rPr>
          <w:t xml:space="preserve"> </w:t>
        </w:r>
      </w:ins>
      <w:r w:rsidRPr="00002710">
        <w:rPr>
          <w:rFonts w:eastAsia="Book Antiqua" w:cstheme="majorBidi"/>
          <w:lang w:bidi="he-IL"/>
        </w:rPr>
        <w:t>rather</w:t>
      </w:r>
      <w:del w:id="56066" w:author="Greg" w:date="2020-06-04T23:48:00Z">
        <w:r w:rsidRPr="00002710" w:rsidDel="00EB1254">
          <w:rPr>
            <w:rFonts w:eastAsia="Book Antiqua" w:cstheme="majorBidi"/>
            <w:lang w:bidi="he-IL"/>
          </w:rPr>
          <w:delText xml:space="preserve"> </w:delText>
        </w:r>
      </w:del>
      <w:ins w:id="56067" w:author="Greg" w:date="2020-06-04T23:48:00Z">
        <w:r w:rsidR="00EB1254">
          <w:rPr>
            <w:rFonts w:eastAsia="Book Antiqua" w:cstheme="majorBidi"/>
            <w:lang w:bidi="he-IL"/>
          </w:rPr>
          <w:t xml:space="preserve"> </w:t>
        </w:r>
      </w:ins>
      <w:r w:rsidRPr="00002710">
        <w:rPr>
          <w:rFonts w:eastAsia="Book Antiqua" w:cstheme="majorBidi"/>
          <w:lang w:bidi="he-IL"/>
        </w:rPr>
        <w:t>than</w:t>
      </w:r>
      <w:del w:id="56068" w:author="Greg" w:date="2020-06-04T23:48:00Z">
        <w:r w:rsidRPr="00002710" w:rsidDel="00EB1254">
          <w:rPr>
            <w:rFonts w:eastAsia="Book Antiqua" w:cstheme="majorBidi"/>
            <w:lang w:bidi="he-IL"/>
          </w:rPr>
          <w:delText xml:space="preserve"> </w:delText>
        </w:r>
      </w:del>
      <w:ins w:id="56069" w:author="Greg" w:date="2020-06-04T23:48:00Z">
        <w:r w:rsidR="00EB1254">
          <w:rPr>
            <w:rFonts w:eastAsia="Book Antiqua" w:cstheme="majorBidi"/>
            <w:lang w:bidi="he-IL"/>
          </w:rPr>
          <w:t xml:space="preserve"> </w:t>
        </w:r>
      </w:ins>
      <w:r w:rsidRPr="00002710">
        <w:rPr>
          <w:rFonts w:eastAsia="Book Antiqua" w:cstheme="majorBidi"/>
          <w:lang w:bidi="he-IL"/>
        </w:rPr>
        <w:t>those</w:t>
      </w:r>
      <w:del w:id="56070" w:author="Greg" w:date="2020-06-04T23:48:00Z">
        <w:r w:rsidRPr="00002710" w:rsidDel="00EB1254">
          <w:rPr>
            <w:rFonts w:eastAsia="Book Antiqua" w:cstheme="majorBidi"/>
            <w:lang w:bidi="he-IL"/>
          </w:rPr>
          <w:delText xml:space="preserve"> </w:delText>
        </w:r>
      </w:del>
      <w:ins w:id="56071" w:author="Greg" w:date="2020-06-04T23:48:00Z">
        <w:r w:rsidR="00EB1254">
          <w:rPr>
            <w:rFonts w:eastAsia="Book Antiqua" w:cstheme="majorBidi"/>
            <w:lang w:bidi="he-IL"/>
          </w:rPr>
          <w:t xml:space="preserve"> </w:t>
        </w:r>
      </w:ins>
      <w:r w:rsidRPr="00002710">
        <w:rPr>
          <w:rFonts w:eastAsia="Book Antiqua" w:cstheme="majorBidi"/>
          <w:lang w:bidi="he-IL"/>
        </w:rPr>
        <w:t>of</w:t>
      </w:r>
      <w:del w:id="56072" w:author="Greg" w:date="2020-06-04T23:48:00Z">
        <w:r w:rsidRPr="00002710" w:rsidDel="00EB1254">
          <w:rPr>
            <w:rFonts w:eastAsia="Book Antiqua" w:cstheme="majorBidi"/>
            <w:lang w:bidi="he-IL"/>
          </w:rPr>
          <w:delText xml:space="preserve"> </w:delText>
        </w:r>
      </w:del>
      <w:ins w:id="56073" w:author="Greg" w:date="2020-06-04T23:48:00Z">
        <w:r w:rsidR="00EB1254">
          <w:rPr>
            <w:rFonts w:eastAsia="Book Antiqua" w:cstheme="majorBidi"/>
            <w:lang w:bidi="he-IL"/>
          </w:rPr>
          <w:t xml:space="preserve"> </w:t>
        </w:r>
      </w:ins>
      <w:r w:rsidRPr="00002710">
        <w:rPr>
          <w:rFonts w:eastAsia="Book Antiqua" w:cstheme="majorBidi"/>
          <w:lang w:bidi="he-IL"/>
        </w:rPr>
        <w:t>G-d.</w:t>
      </w:r>
      <w:del w:id="56074" w:author="Greg" w:date="2020-06-04T23:48:00Z">
        <w:r w:rsidRPr="00002710" w:rsidDel="00EB1254">
          <w:rPr>
            <w:rFonts w:eastAsia="Book Antiqua" w:cstheme="majorBidi"/>
            <w:lang w:bidi="he-IL"/>
          </w:rPr>
          <w:delText xml:space="preserve"> </w:delText>
        </w:r>
      </w:del>
      <w:ins w:id="56075" w:author="Greg" w:date="2020-06-04T23:48:00Z">
        <w:r w:rsidR="00EB1254">
          <w:rPr>
            <w:rFonts w:eastAsia="Book Antiqua" w:cstheme="majorBidi"/>
            <w:lang w:bidi="he-IL"/>
          </w:rPr>
          <w:t xml:space="preserve"> </w:t>
        </w:r>
      </w:ins>
      <w:r w:rsidRPr="00002710">
        <w:rPr>
          <w:rFonts w:eastAsia="Book Antiqua" w:cstheme="majorBidi"/>
          <w:lang w:bidi="he-IL"/>
        </w:rPr>
        <w:t>Or,</w:t>
      </w:r>
      <w:del w:id="56076" w:author="Greg" w:date="2020-06-04T23:48:00Z">
        <w:r w:rsidRPr="00002710" w:rsidDel="00EB1254">
          <w:rPr>
            <w:rFonts w:eastAsia="Book Antiqua" w:cstheme="majorBidi"/>
            <w:lang w:bidi="he-IL"/>
          </w:rPr>
          <w:delText xml:space="preserve"> </w:delText>
        </w:r>
      </w:del>
      <w:ins w:id="56077" w:author="Greg" w:date="2020-06-04T23:48:00Z">
        <w:r w:rsidR="00EB1254">
          <w:rPr>
            <w:rFonts w:eastAsia="Book Antiqua" w:cstheme="majorBidi"/>
            <w:lang w:bidi="he-IL"/>
          </w:rPr>
          <w:t xml:space="preserve"> </w:t>
        </w:r>
      </w:ins>
      <w:r w:rsidRPr="00002710">
        <w:rPr>
          <w:rFonts w:eastAsia="Book Antiqua" w:cstheme="majorBidi"/>
          <w:lang w:bidi="he-IL"/>
        </w:rPr>
        <w:t>as</w:t>
      </w:r>
      <w:del w:id="56078" w:author="Greg" w:date="2020-06-04T23:48:00Z">
        <w:r w:rsidRPr="00002710" w:rsidDel="00EB1254">
          <w:rPr>
            <w:rFonts w:eastAsia="Book Antiqua" w:cstheme="majorBidi"/>
            <w:lang w:bidi="he-IL"/>
          </w:rPr>
          <w:delText xml:space="preserve"> </w:delText>
        </w:r>
      </w:del>
      <w:ins w:id="56079" w:author="Greg" w:date="2020-06-04T23:48:00Z">
        <w:r w:rsidR="00EB1254">
          <w:rPr>
            <w:rFonts w:eastAsia="Book Antiqua" w:cstheme="majorBidi"/>
            <w:lang w:bidi="he-IL"/>
          </w:rPr>
          <w:t xml:space="preserve"> </w:t>
        </w:r>
      </w:ins>
      <w:r w:rsidRPr="00002710">
        <w:rPr>
          <w:rFonts w:eastAsia="Book Antiqua" w:cstheme="majorBidi"/>
          <w:lang w:bidi="he-IL"/>
        </w:rPr>
        <w:t>some</w:t>
      </w:r>
      <w:del w:id="56080" w:author="Greg" w:date="2020-06-04T23:48:00Z">
        <w:r w:rsidRPr="00002710" w:rsidDel="00EB1254">
          <w:rPr>
            <w:rFonts w:eastAsia="Book Antiqua" w:cstheme="majorBidi"/>
            <w:lang w:bidi="he-IL"/>
          </w:rPr>
          <w:delText xml:space="preserve"> </w:delText>
        </w:r>
      </w:del>
      <w:ins w:id="56081" w:author="Greg" w:date="2020-06-04T23:48:00Z">
        <w:r w:rsidR="00EB1254">
          <w:rPr>
            <w:rFonts w:eastAsia="Book Antiqua" w:cstheme="majorBidi"/>
            <w:lang w:bidi="he-IL"/>
          </w:rPr>
          <w:t xml:space="preserve"> </w:t>
        </w:r>
      </w:ins>
      <w:r w:rsidRPr="00002710">
        <w:rPr>
          <w:rFonts w:eastAsia="Book Antiqua" w:cstheme="majorBidi"/>
          <w:lang w:bidi="he-IL"/>
        </w:rPr>
        <w:t>would</w:t>
      </w:r>
      <w:del w:id="56082" w:author="Greg" w:date="2020-06-04T23:48:00Z">
        <w:r w:rsidRPr="00002710" w:rsidDel="00EB1254">
          <w:rPr>
            <w:rFonts w:eastAsia="Book Antiqua" w:cstheme="majorBidi"/>
            <w:lang w:bidi="he-IL"/>
          </w:rPr>
          <w:delText xml:space="preserve"> </w:delText>
        </w:r>
      </w:del>
      <w:ins w:id="56083" w:author="Greg" w:date="2020-06-04T23:48:00Z">
        <w:r w:rsidR="00EB1254">
          <w:rPr>
            <w:rFonts w:eastAsia="Book Antiqua" w:cstheme="majorBidi"/>
            <w:lang w:bidi="he-IL"/>
          </w:rPr>
          <w:t xml:space="preserve"> </w:t>
        </w:r>
      </w:ins>
      <w:r w:rsidRPr="00002710">
        <w:rPr>
          <w:rFonts w:eastAsia="Book Antiqua" w:cstheme="majorBidi"/>
          <w:lang w:bidi="he-IL"/>
        </w:rPr>
        <w:t>point</w:t>
      </w:r>
      <w:del w:id="56084" w:author="Greg" w:date="2020-06-04T23:48:00Z">
        <w:r w:rsidRPr="00002710" w:rsidDel="00EB1254">
          <w:rPr>
            <w:rFonts w:eastAsia="Book Antiqua" w:cstheme="majorBidi"/>
            <w:lang w:bidi="he-IL"/>
          </w:rPr>
          <w:delText xml:space="preserve"> </w:delText>
        </w:r>
      </w:del>
      <w:ins w:id="56085" w:author="Greg" w:date="2020-06-04T23:48:00Z">
        <w:r w:rsidR="00EB1254">
          <w:rPr>
            <w:rFonts w:eastAsia="Book Antiqua" w:cstheme="majorBidi"/>
            <w:lang w:bidi="he-IL"/>
          </w:rPr>
          <w:t xml:space="preserve"> </w:t>
        </w:r>
      </w:ins>
      <w:r w:rsidRPr="00002710">
        <w:rPr>
          <w:rFonts w:eastAsia="Book Antiqua" w:cstheme="majorBidi"/>
          <w:lang w:bidi="he-IL"/>
        </w:rPr>
        <w:t>out</w:t>
      </w:r>
      <w:del w:id="56086" w:author="Greg" w:date="2020-06-04T23:48:00Z">
        <w:r w:rsidRPr="00002710" w:rsidDel="00EB1254">
          <w:rPr>
            <w:rFonts w:eastAsia="Book Antiqua" w:cstheme="majorBidi"/>
            <w:lang w:bidi="he-IL"/>
          </w:rPr>
          <w:delText xml:space="preserve"> </w:delText>
        </w:r>
      </w:del>
      <w:ins w:id="56087" w:author="Greg" w:date="2020-06-04T23:48:00Z">
        <w:r w:rsidR="00EB1254">
          <w:rPr>
            <w:rFonts w:eastAsia="Book Antiqua" w:cstheme="majorBidi"/>
            <w:lang w:bidi="he-IL"/>
          </w:rPr>
          <w:t xml:space="preserve"> </w:t>
        </w:r>
      </w:ins>
      <w:r w:rsidRPr="00002710">
        <w:rPr>
          <w:rFonts w:eastAsia="Book Antiqua" w:cstheme="majorBidi"/>
          <w:lang w:bidi="he-IL"/>
        </w:rPr>
        <w:t>that</w:t>
      </w:r>
      <w:del w:id="56088" w:author="Greg" w:date="2020-06-04T23:48:00Z">
        <w:r w:rsidRPr="00002710" w:rsidDel="00EB1254">
          <w:rPr>
            <w:rFonts w:eastAsia="Book Antiqua" w:cstheme="majorBidi"/>
            <w:lang w:bidi="he-IL"/>
          </w:rPr>
          <w:delText xml:space="preserve"> </w:delText>
        </w:r>
      </w:del>
      <w:ins w:id="56089" w:author="Greg" w:date="2020-06-04T23:48:00Z">
        <w:r w:rsidR="00EB1254">
          <w:rPr>
            <w:rFonts w:eastAsia="Book Antiqua" w:cstheme="majorBidi"/>
            <w:lang w:bidi="he-IL"/>
          </w:rPr>
          <w:t xml:space="preserve"> </w:t>
        </w:r>
      </w:ins>
      <w:r w:rsidRPr="00002710">
        <w:rPr>
          <w:rFonts w:eastAsia="Book Antiqua" w:cstheme="majorBidi"/>
          <w:lang w:bidi="he-IL"/>
        </w:rPr>
        <w:t>Adam</w:t>
      </w:r>
      <w:del w:id="56090" w:author="Greg" w:date="2020-06-04T23:48:00Z">
        <w:r w:rsidRPr="00002710" w:rsidDel="00EB1254">
          <w:rPr>
            <w:rFonts w:eastAsia="Book Antiqua" w:cstheme="majorBidi"/>
            <w:lang w:bidi="he-IL"/>
          </w:rPr>
          <w:delText xml:space="preserve"> </w:delText>
        </w:r>
      </w:del>
      <w:ins w:id="56091" w:author="Greg" w:date="2020-06-04T23:48:00Z">
        <w:r w:rsidR="00EB1254">
          <w:rPr>
            <w:rFonts w:eastAsia="Book Antiqua" w:cstheme="majorBidi"/>
            <w:lang w:bidi="he-IL"/>
          </w:rPr>
          <w:t xml:space="preserve"> </w:t>
        </w:r>
      </w:ins>
      <w:r w:rsidRPr="00002710">
        <w:rPr>
          <w:rFonts w:eastAsia="Book Antiqua" w:cstheme="majorBidi"/>
          <w:lang w:bidi="he-IL"/>
        </w:rPr>
        <w:t>followed</w:t>
      </w:r>
      <w:del w:id="56092" w:author="Greg" w:date="2020-06-04T23:48:00Z">
        <w:r w:rsidRPr="00002710" w:rsidDel="00EB1254">
          <w:rPr>
            <w:rFonts w:eastAsia="Book Antiqua" w:cstheme="majorBidi"/>
            <w:lang w:bidi="he-IL"/>
          </w:rPr>
          <w:delText xml:space="preserve"> </w:delText>
        </w:r>
      </w:del>
      <w:ins w:id="56093" w:author="Greg" w:date="2020-06-04T23:48:00Z">
        <w:r w:rsidR="00EB1254">
          <w:rPr>
            <w:rFonts w:eastAsia="Book Antiqua" w:cstheme="majorBidi"/>
            <w:lang w:bidi="he-IL"/>
          </w:rPr>
          <w:t xml:space="preserve"> </w:t>
        </w:r>
      </w:ins>
      <w:r w:rsidRPr="00002710">
        <w:rPr>
          <w:rFonts w:eastAsia="Book Antiqua" w:cstheme="majorBidi"/>
          <w:lang w:bidi="he-IL"/>
        </w:rPr>
        <w:t>the</w:t>
      </w:r>
      <w:del w:id="56094" w:author="Greg" w:date="2020-06-04T23:48:00Z">
        <w:r w:rsidRPr="00002710" w:rsidDel="00EB1254">
          <w:rPr>
            <w:rFonts w:eastAsia="Book Antiqua" w:cstheme="majorBidi"/>
            <w:lang w:bidi="he-IL"/>
          </w:rPr>
          <w:delText xml:space="preserve"> </w:delText>
        </w:r>
      </w:del>
      <w:ins w:id="56095" w:author="Greg" w:date="2020-06-04T23:48:00Z">
        <w:r w:rsidR="00EB1254">
          <w:rPr>
            <w:rFonts w:eastAsia="Book Antiqua" w:cstheme="majorBidi"/>
            <w:lang w:bidi="he-IL"/>
          </w:rPr>
          <w:t xml:space="preserve"> </w:t>
        </w:r>
      </w:ins>
      <w:r w:rsidRPr="00002710">
        <w:rPr>
          <w:rFonts w:eastAsia="Book Antiqua" w:cstheme="majorBidi"/>
          <w:lang w:bidi="he-IL"/>
        </w:rPr>
        <w:t>words</w:t>
      </w:r>
      <w:del w:id="56096" w:author="Greg" w:date="2020-06-04T23:48:00Z">
        <w:r w:rsidRPr="00002710" w:rsidDel="00EB1254">
          <w:rPr>
            <w:rFonts w:eastAsia="Book Antiqua" w:cstheme="majorBidi"/>
            <w:lang w:bidi="he-IL"/>
          </w:rPr>
          <w:delText xml:space="preserve"> </w:delText>
        </w:r>
      </w:del>
      <w:ins w:id="56097" w:author="Greg" w:date="2020-06-04T23:48:00Z">
        <w:r w:rsidR="00EB1254">
          <w:rPr>
            <w:rFonts w:eastAsia="Book Antiqua" w:cstheme="majorBidi"/>
            <w:lang w:bidi="he-IL"/>
          </w:rPr>
          <w:t xml:space="preserve"> </w:t>
        </w:r>
      </w:ins>
      <w:r w:rsidRPr="00002710">
        <w:rPr>
          <w:rFonts w:eastAsia="Book Antiqua" w:cstheme="majorBidi"/>
          <w:lang w:bidi="he-IL"/>
        </w:rPr>
        <w:t>of</w:t>
      </w:r>
      <w:del w:id="56098" w:author="Greg" w:date="2020-06-04T23:48:00Z">
        <w:r w:rsidRPr="00002710" w:rsidDel="00EB1254">
          <w:rPr>
            <w:rFonts w:eastAsia="Book Antiqua" w:cstheme="majorBidi"/>
            <w:lang w:bidi="he-IL"/>
          </w:rPr>
          <w:delText xml:space="preserve"> </w:delText>
        </w:r>
      </w:del>
      <w:ins w:id="5609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Chavah</w:t>
      </w:r>
      <w:proofErr w:type="spellEnd"/>
      <w:r w:rsidRPr="00002710">
        <w:rPr>
          <w:rFonts w:eastAsia="Book Antiqua" w:cstheme="majorBidi"/>
          <w:lang w:bidi="he-IL"/>
        </w:rPr>
        <w:t>.</w:t>
      </w:r>
      <w:del w:id="56100" w:author="Greg" w:date="2020-06-04T23:48:00Z">
        <w:r w:rsidRPr="00002710" w:rsidDel="00EB1254">
          <w:rPr>
            <w:rFonts w:eastAsia="Book Antiqua" w:cstheme="majorBidi"/>
            <w:lang w:bidi="he-IL"/>
          </w:rPr>
          <w:delText xml:space="preserve"> </w:delText>
        </w:r>
      </w:del>
      <w:ins w:id="56101" w:author="Greg" w:date="2020-06-04T23:48:00Z">
        <w:r w:rsidR="00EB1254">
          <w:rPr>
            <w:rFonts w:eastAsia="Book Antiqua" w:cstheme="majorBidi"/>
            <w:lang w:bidi="he-IL"/>
          </w:rPr>
          <w:t xml:space="preserve"> </w:t>
        </w:r>
      </w:ins>
      <w:r w:rsidRPr="00002710">
        <w:rPr>
          <w:rFonts w:eastAsia="Book Antiqua" w:cstheme="majorBidi"/>
          <w:lang w:bidi="he-IL"/>
        </w:rPr>
        <w:t>Regardless,</w:t>
      </w:r>
      <w:del w:id="56102" w:author="Greg" w:date="2020-06-04T23:48:00Z">
        <w:r w:rsidRPr="00002710" w:rsidDel="00EB1254">
          <w:rPr>
            <w:rFonts w:eastAsia="Book Antiqua" w:cstheme="majorBidi"/>
            <w:lang w:bidi="he-IL"/>
          </w:rPr>
          <w:delText xml:space="preserve"> </w:delText>
        </w:r>
      </w:del>
      <w:ins w:id="56103" w:author="Greg" w:date="2020-06-04T23:48:00Z">
        <w:r w:rsidR="00EB1254">
          <w:rPr>
            <w:rFonts w:eastAsia="Book Antiqua" w:cstheme="majorBidi"/>
            <w:lang w:bidi="he-IL"/>
          </w:rPr>
          <w:t xml:space="preserve"> </w:t>
        </w:r>
      </w:ins>
      <w:r w:rsidRPr="00002710">
        <w:rPr>
          <w:rFonts w:eastAsia="Book Antiqua" w:cstheme="majorBidi"/>
          <w:lang w:bidi="he-IL"/>
        </w:rPr>
        <w:t>Adam</w:t>
      </w:r>
      <w:del w:id="56104" w:author="Greg" w:date="2020-06-04T23:48:00Z">
        <w:r w:rsidRPr="00002710" w:rsidDel="00EB1254">
          <w:rPr>
            <w:rFonts w:eastAsia="Book Antiqua" w:cstheme="majorBidi"/>
            <w:lang w:bidi="he-IL"/>
          </w:rPr>
          <w:delText xml:space="preserve"> </w:delText>
        </w:r>
      </w:del>
      <w:ins w:id="56105" w:author="Greg" w:date="2020-06-04T23:48:00Z">
        <w:r w:rsidR="00EB1254">
          <w:rPr>
            <w:rFonts w:eastAsia="Book Antiqua" w:cstheme="majorBidi"/>
            <w:lang w:bidi="he-IL"/>
          </w:rPr>
          <w:t xml:space="preserve"> </w:t>
        </w:r>
      </w:ins>
      <w:r w:rsidRPr="00002710">
        <w:rPr>
          <w:rFonts w:eastAsia="Book Antiqua" w:cstheme="majorBidi"/>
          <w:lang w:bidi="he-IL"/>
        </w:rPr>
        <w:t>does</w:t>
      </w:r>
      <w:del w:id="56106" w:author="Greg" w:date="2020-06-04T23:48:00Z">
        <w:r w:rsidRPr="00002710" w:rsidDel="00EB1254">
          <w:rPr>
            <w:rFonts w:eastAsia="Book Antiqua" w:cstheme="majorBidi"/>
            <w:lang w:bidi="he-IL"/>
          </w:rPr>
          <w:delText xml:space="preserve"> </w:delText>
        </w:r>
      </w:del>
      <w:ins w:id="56107" w:author="Greg" w:date="2020-06-04T23:48:00Z">
        <w:r w:rsidR="00EB1254">
          <w:rPr>
            <w:rFonts w:eastAsia="Book Antiqua" w:cstheme="majorBidi"/>
            <w:lang w:bidi="he-IL"/>
          </w:rPr>
          <w:t xml:space="preserve"> </w:t>
        </w:r>
      </w:ins>
      <w:r w:rsidRPr="00002710">
        <w:rPr>
          <w:rFonts w:eastAsia="Book Antiqua" w:cstheme="majorBidi"/>
          <w:lang w:bidi="he-IL"/>
        </w:rPr>
        <w:t>not</w:t>
      </w:r>
      <w:del w:id="56108" w:author="Greg" w:date="2020-06-04T23:48:00Z">
        <w:r w:rsidRPr="00002710" w:rsidDel="00EB1254">
          <w:rPr>
            <w:rFonts w:eastAsia="Book Antiqua" w:cstheme="majorBidi"/>
            <w:lang w:bidi="he-IL"/>
          </w:rPr>
          <w:delText xml:space="preserve"> </w:delText>
        </w:r>
      </w:del>
      <w:ins w:id="56109" w:author="Greg" w:date="2020-06-04T23:48:00Z">
        <w:r w:rsidR="00EB1254">
          <w:rPr>
            <w:rFonts w:eastAsia="Book Antiqua" w:cstheme="majorBidi"/>
            <w:lang w:bidi="he-IL"/>
          </w:rPr>
          <w:t xml:space="preserve"> </w:t>
        </w:r>
      </w:ins>
      <w:r w:rsidRPr="00002710">
        <w:rPr>
          <w:rFonts w:eastAsia="Book Antiqua" w:cstheme="majorBidi"/>
          <w:lang w:bidi="he-IL"/>
        </w:rPr>
        <w:t>follow</w:t>
      </w:r>
      <w:del w:id="56110" w:author="Greg" w:date="2020-06-04T23:48:00Z">
        <w:r w:rsidRPr="00002710" w:rsidDel="00EB1254">
          <w:rPr>
            <w:rFonts w:eastAsia="Book Antiqua" w:cstheme="majorBidi"/>
            <w:lang w:bidi="he-IL"/>
          </w:rPr>
          <w:delText xml:space="preserve"> </w:delText>
        </w:r>
      </w:del>
      <w:ins w:id="56111" w:author="Greg" w:date="2020-06-04T23:48:00Z">
        <w:r w:rsidR="00EB1254">
          <w:rPr>
            <w:rFonts w:eastAsia="Book Antiqua" w:cstheme="majorBidi"/>
            <w:lang w:bidi="he-IL"/>
          </w:rPr>
          <w:t xml:space="preserve"> </w:t>
        </w:r>
      </w:ins>
      <w:r w:rsidRPr="00002710">
        <w:rPr>
          <w:rFonts w:eastAsia="Book Antiqua" w:cstheme="majorBidi"/>
          <w:lang w:bidi="he-IL"/>
        </w:rPr>
        <w:t>the</w:t>
      </w:r>
      <w:del w:id="56112" w:author="Greg" w:date="2020-06-04T23:48:00Z">
        <w:r w:rsidRPr="00002710" w:rsidDel="00EB1254">
          <w:rPr>
            <w:rFonts w:eastAsia="Book Antiqua" w:cstheme="majorBidi"/>
            <w:lang w:bidi="he-IL"/>
          </w:rPr>
          <w:delText xml:space="preserve"> </w:delText>
        </w:r>
      </w:del>
      <w:ins w:id="56113" w:author="Greg" w:date="2020-06-04T23:48:00Z">
        <w:r w:rsidR="00EB1254">
          <w:rPr>
            <w:rFonts w:eastAsia="Book Antiqua" w:cstheme="majorBidi"/>
            <w:lang w:bidi="he-IL"/>
          </w:rPr>
          <w:t xml:space="preserve"> </w:t>
        </w:r>
      </w:ins>
      <w:r w:rsidRPr="00002710">
        <w:rPr>
          <w:rFonts w:eastAsia="Book Antiqua" w:cstheme="majorBidi"/>
          <w:lang w:bidi="he-IL"/>
        </w:rPr>
        <w:t>words</w:t>
      </w:r>
      <w:del w:id="56114" w:author="Greg" w:date="2020-06-04T23:48:00Z">
        <w:r w:rsidRPr="00002710" w:rsidDel="00EB1254">
          <w:rPr>
            <w:rFonts w:eastAsia="Book Antiqua" w:cstheme="majorBidi"/>
            <w:lang w:bidi="he-IL"/>
          </w:rPr>
          <w:delText xml:space="preserve"> </w:delText>
        </w:r>
      </w:del>
      <w:ins w:id="56115" w:author="Greg" w:date="2020-06-04T23:48:00Z">
        <w:r w:rsidR="00EB1254">
          <w:rPr>
            <w:rFonts w:eastAsia="Book Antiqua" w:cstheme="majorBidi"/>
            <w:lang w:bidi="he-IL"/>
          </w:rPr>
          <w:t xml:space="preserve"> </w:t>
        </w:r>
      </w:ins>
      <w:r w:rsidRPr="00002710">
        <w:rPr>
          <w:rFonts w:eastAsia="Book Antiqua" w:cstheme="majorBidi"/>
          <w:lang w:bidi="he-IL"/>
        </w:rPr>
        <w:t>and</w:t>
      </w:r>
      <w:del w:id="56116" w:author="Greg" w:date="2020-06-04T23:48:00Z">
        <w:r w:rsidRPr="00002710" w:rsidDel="00EB1254">
          <w:rPr>
            <w:rFonts w:eastAsia="Book Antiqua" w:cstheme="majorBidi"/>
            <w:lang w:bidi="he-IL"/>
          </w:rPr>
          <w:delText xml:space="preserve"> </w:delText>
        </w:r>
      </w:del>
      <w:ins w:id="56117" w:author="Greg" w:date="2020-06-04T23:48:00Z">
        <w:r w:rsidR="00EB1254">
          <w:rPr>
            <w:rFonts w:eastAsia="Book Antiqua" w:cstheme="majorBidi"/>
            <w:lang w:bidi="he-IL"/>
          </w:rPr>
          <w:t xml:space="preserve"> </w:t>
        </w:r>
      </w:ins>
      <w:r w:rsidRPr="00002710">
        <w:rPr>
          <w:rFonts w:eastAsia="Book Antiqua" w:cstheme="majorBidi"/>
          <w:lang w:bidi="he-IL"/>
        </w:rPr>
        <w:t>mitzvoth</w:t>
      </w:r>
      <w:del w:id="56118" w:author="Greg" w:date="2020-06-04T23:48:00Z">
        <w:r w:rsidRPr="00002710" w:rsidDel="00EB1254">
          <w:rPr>
            <w:rFonts w:eastAsia="Book Antiqua" w:cstheme="majorBidi"/>
            <w:lang w:bidi="he-IL"/>
          </w:rPr>
          <w:delText xml:space="preserve"> </w:delText>
        </w:r>
      </w:del>
      <w:ins w:id="56119" w:author="Greg" w:date="2020-06-04T23:48:00Z">
        <w:r w:rsidR="00EB1254">
          <w:rPr>
            <w:rFonts w:eastAsia="Book Antiqua" w:cstheme="majorBidi"/>
            <w:lang w:bidi="he-IL"/>
          </w:rPr>
          <w:t xml:space="preserve"> </w:t>
        </w:r>
      </w:ins>
      <w:r w:rsidRPr="00002710">
        <w:rPr>
          <w:rFonts w:eastAsia="Book Antiqua" w:cstheme="majorBidi"/>
          <w:lang w:bidi="he-IL"/>
        </w:rPr>
        <w:t>of</w:t>
      </w:r>
      <w:del w:id="56120" w:author="Greg" w:date="2020-06-04T23:48:00Z">
        <w:r w:rsidRPr="00002710" w:rsidDel="00EB1254">
          <w:rPr>
            <w:rFonts w:eastAsia="Book Antiqua" w:cstheme="majorBidi"/>
            <w:lang w:bidi="he-IL"/>
          </w:rPr>
          <w:delText xml:space="preserve"> </w:delText>
        </w:r>
      </w:del>
      <w:ins w:id="56121" w:author="Greg" w:date="2020-06-04T23:48:00Z">
        <w:r w:rsidR="00EB1254">
          <w:rPr>
            <w:rFonts w:eastAsia="Book Antiqua" w:cstheme="majorBidi"/>
            <w:lang w:bidi="he-IL"/>
          </w:rPr>
          <w:t xml:space="preserve"> </w:t>
        </w:r>
      </w:ins>
      <w:r w:rsidRPr="00002710">
        <w:rPr>
          <w:rFonts w:eastAsia="Book Antiqua" w:cstheme="majorBidi"/>
          <w:lang w:bidi="he-IL"/>
        </w:rPr>
        <w:t>G-d.</w:t>
      </w:r>
      <w:del w:id="56122" w:author="Greg" w:date="2020-06-04T23:48:00Z">
        <w:r w:rsidRPr="00002710" w:rsidDel="00EB1254">
          <w:rPr>
            <w:rFonts w:eastAsia="Book Antiqua" w:cstheme="majorBidi"/>
            <w:lang w:bidi="he-IL"/>
          </w:rPr>
          <w:delText xml:space="preserve"> </w:delText>
        </w:r>
      </w:del>
      <w:ins w:id="56123" w:author="Greg" w:date="2020-06-04T23:48:00Z">
        <w:r w:rsidR="00EB1254">
          <w:rPr>
            <w:rFonts w:eastAsia="Book Antiqua" w:cstheme="majorBidi"/>
            <w:lang w:bidi="he-IL"/>
          </w:rPr>
          <w:t xml:space="preserve"> </w:t>
        </w:r>
      </w:ins>
      <w:r w:rsidRPr="00002710">
        <w:rPr>
          <w:rFonts w:eastAsia="Book Antiqua" w:cstheme="majorBidi"/>
          <w:lang w:bidi="he-IL"/>
        </w:rPr>
        <w:t>His</w:t>
      </w:r>
      <w:del w:id="56124" w:author="Greg" w:date="2020-06-04T23:48:00Z">
        <w:r w:rsidRPr="00002710" w:rsidDel="00EB1254">
          <w:rPr>
            <w:rFonts w:eastAsia="Book Antiqua" w:cstheme="majorBidi"/>
            <w:lang w:bidi="he-IL"/>
          </w:rPr>
          <w:delText xml:space="preserve"> </w:delText>
        </w:r>
      </w:del>
      <w:ins w:id="56125" w:author="Greg" w:date="2020-06-04T23:48:00Z">
        <w:r w:rsidR="00EB1254">
          <w:rPr>
            <w:rFonts w:eastAsia="Book Antiqua" w:cstheme="majorBidi"/>
            <w:lang w:bidi="he-IL"/>
          </w:rPr>
          <w:t xml:space="preserve"> </w:t>
        </w:r>
      </w:ins>
      <w:r w:rsidRPr="00002710">
        <w:rPr>
          <w:rFonts w:eastAsia="Book Antiqua" w:cstheme="majorBidi"/>
          <w:lang w:bidi="he-IL"/>
        </w:rPr>
        <w:t>choice</w:t>
      </w:r>
      <w:del w:id="56126" w:author="Greg" w:date="2020-06-04T23:48:00Z">
        <w:r w:rsidRPr="00002710" w:rsidDel="00EB1254">
          <w:rPr>
            <w:rFonts w:eastAsia="Book Antiqua" w:cstheme="majorBidi"/>
            <w:lang w:bidi="he-IL"/>
          </w:rPr>
          <w:delText xml:space="preserve"> </w:delText>
        </w:r>
      </w:del>
      <w:ins w:id="56127" w:author="Greg" w:date="2020-06-04T23:48:00Z">
        <w:r w:rsidR="00EB1254">
          <w:rPr>
            <w:rFonts w:eastAsia="Book Antiqua" w:cstheme="majorBidi"/>
            <w:lang w:bidi="he-IL"/>
          </w:rPr>
          <w:t xml:space="preserve"> </w:t>
        </w:r>
      </w:ins>
      <w:r w:rsidRPr="00002710">
        <w:rPr>
          <w:rFonts w:eastAsia="Book Antiqua" w:cstheme="majorBidi"/>
          <w:lang w:bidi="he-IL"/>
        </w:rPr>
        <w:t>is</w:t>
      </w:r>
      <w:del w:id="56128" w:author="Greg" w:date="2020-06-04T23:48:00Z">
        <w:r w:rsidRPr="00002710" w:rsidDel="00EB1254">
          <w:rPr>
            <w:rFonts w:eastAsia="Book Antiqua" w:cstheme="majorBidi"/>
            <w:lang w:bidi="he-IL"/>
          </w:rPr>
          <w:delText xml:space="preserve"> </w:delText>
        </w:r>
      </w:del>
      <w:ins w:id="56129" w:author="Greg" w:date="2020-06-04T23:48:00Z">
        <w:r w:rsidR="00EB1254">
          <w:rPr>
            <w:rFonts w:eastAsia="Book Antiqua" w:cstheme="majorBidi"/>
            <w:lang w:bidi="he-IL"/>
          </w:rPr>
          <w:t xml:space="preserve"> </w:t>
        </w:r>
      </w:ins>
      <w:r w:rsidRPr="00002710">
        <w:rPr>
          <w:rFonts w:eastAsia="Book Antiqua" w:cstheme="majorBidi"/>
          <w:lang w:bidi="he-IL"/>
        </w:rPr>
        <w:t>to</w:t>
      </w:r>
      <w:del w:id="56130" w:author="Greg" w:date="2020-06-04T23:48:00Z">
        <w:r w:rsidRPr="00002710" w:rsidDel="00EB1254">
          <w:rPr>
            <w:rFonts w:eastAsia="Book Antiqua" w:cstheme="majorBidi"/>
            <w:lang w:bidi="he-IL"/>
          </w:rPr>
          <w:delText xml:space="preserve"> </w:delText>
        </w:r>
      </w:del>
      <w:ins w:id="56131" w:author="Greg" w:date="2020-06-04T23:48:00Z">
        <w:r w:rsidR="00EB1254">
          <w:rPr>
            <w:rFonts w:eastAsia="Book Antiqua" w:cstheme="majorBidi"/>
            <w:lang w:bidi="he-IL"/>
          </w:rPr>
          <w:t xml:space="preserve"> </w:t>
        </w:r>
      </w:ins>
      <w:r w:rsidRPr="00002710">
        <w:rPr>
          <w:rFonts w:eastAsia="Book Antiqua" w:cstheme="majorBidi"/>
          <w:lang w:bidi="he-IL"/>
        </w:rPr>
        <w:t>follow</w:t>
      </w:r>
      <w:del w:id="56132" w:author="Greg" w:date="2020-06-04T23:48:00Z">
        <w:r w:rsidRPr="00002710" w:rsidDel="00EB1254">
          <w:rPr>
            <w:rFonts w:eastAsia="Book Antiqua" w:cstheme="majorBidi"/>
            <w:lang w:bidi="he-IL"/>
          </w:rPr>
          <w:delText xml:space="preserve"> </w:delText>
        </w:r>
      </w:del>
      <w:ins w:id="56133" w:author="Greg" w:date="2020-06-04T23:48:00Z">
        <w:r w:rsidR="00EB1254">
          <w:rPr>
            <w:rFonts w:eastAsia="Book Antiqua" w:cstheme="majorBidi"/>
            <w:lang w:bidi="he-IL"/>
          </w:rPr>
          <w:t xml:space="preserve"> </w:t>
        </w:r>
      </w:ins>
      <w:r w:rsidRPr="00002710">
        <w:rPr>
          <w:rFonts w:eastAsia="Book Antiqua" w:cstheme="majorBidi"/>
          <w:lang w:bidi="he-IL"/>
        </w:rPr>
        <w:t>the</w:t>
      </w:r>
      <w:del w:id="56134" w:author="Greg" w:date="2020-06-04T23:48:00Z">
        <w:r w:rsidRPr="00002710" w:rsidDel="00EB1254">
          <w:rPr>
            <w:rFonts w:eastAsia="Book Antiqua" w:cstheme="majorBidi"/>
            <w:lang w:bidi="he-IL"/>
          </w:rPr>
          <w:delText xml:space="preserve"> </w:delText>
        </w:r>
      </w:del>
      <w:ins w:id="56135" w:author="Greg" w:date="2020-06-04T23:48:00Z">
        <w:r w:rsidR="00EB1254">
          <w:rPr>
            <w:rFonts w:eastAsia="Book Antiqua" w:cstheme="majorBidi"/>
            <w:lang w:bidi="he-IL"/>
          </w:rPr>
          <w:t xml:space="preserve"> </w:t>
        </w:r>
      </w:ins>
      <w:r w:rsidRPr="00002710">
        <w:rPr>
          <w:rFonts w:eastAsia="Book Antiqua" w:cstheme="majorBidi"/>
          <w:lang w:bidi="he-IL"/>
        </w:rPr>
        <w:t>words</w:t>
      </w:r>
      <w:del w:id="56136" w:author="Greg" w:date="2020-06-04T23:48:00Z">
        <w:r w:rsidRPr="00002710" w:rsidDel="00EB1254">
          <w:rPr>
            <w:rFonts w:eastAsia="Book Antiqua" w:cstheme="majorBidi"/>
            <w:lang w:bidi="he-IL"/>
          </w:rPr>
          <w:delText xml:space="preserve"> </w:delText>
        </w:r>
      </w:del>
      <w:ins w:id="56137" w:author="Greg" w:date="2020-06-04T23:48:00Z">
        <w:r w:rsidR="00EB1254">
          <w:rPr>
            <w:rFonts w:eastAsia="Book Antiqua" w:cstheme="majorBidi"/>
            <w:lang w:bidi="he-IL"/>
          </w:rPr>
          <w:t xml:space="preserve"> </w:t>
        </w:r>
      </w:ins>
      <w:r w:rsidRPr="00002710">
        <w:rPr>
          <w:rFonts w:eastAsia="Book Antiqua" w:cstheme="majorBidi"/>
          <w:lang w:bidi="he-IL"/>
        </w:rPr>
        <w:t>of</w:t>
      </w:r>
      <w:del w:id="56138" w:author="Greg" w:date="2020-06-04T23:48:00Z">
        <w:r w:rsidRPr="00002710" w:rsidDel="00EB1254">
          <w:rPr>
            <w:rFonts w:eastAsia="Book Antiqua" w:cstheme="majorBidi"/>
            <w:lang w:bidi="he-IL"/>
          </w:rPr>
          <w:delText xml:space="preserve"> </w:delText>
        </w:r>
      </w:del>
      <w:ins w:id="56139" w:author="Greg" w:date="2020-06-04T23:48:00Z">
        <w:r w:rsidR="00EB1254">
          <w:rPr>
            <w:rFonts w:eastAsia="Book Antiqua" w:cstheme="majorBidi"/>
            <w:lang w:bidi="he-IL"/>
          </w:rPr>
          <w:t xml:space="preserve"> </w:t>
        </w:r>
      </w:ins>
      <w:r w:rsidRPr="00002710">
        <w:rPr>
          <w:rFonts w:eastAsia="Book Antiqua" w:cstheme="majorBidi"/>
          <w:lang w:bidi="he-IL"/>
        </w:rPr>
        <w:t>the</w:t>
      </w:r>
      <w:del w:id="56140" w:author="Greg" w:date="2020-06-04T23:48:00Z">
        <w:r w:rsidRPr="00002710" w:rsidDel="00EB1254">
          <w:rPr>
            <w:rFonts w:eastAsia="Book Antiqua" w:cstheme="majorBidi"/>
            <w:lang w:bidi="he-IL"/>
          </w:rPr>
          <w:delText xml:space="preserve"> </w:delText>
        </w:r>
      </w:del>
      <w:ins w:id="56141" w:author="Greg" w:date="2020-06-04T23:48:00Z">
        <w:r w:rsidR="00EB1254">
          <w:rPr>
            <w:rFonts w:eastAsia="Book Antiqua" w:cstheme="majorBidi"/>
            <w:lang w:bidi="he-IL"/>
          </w:rPr>
          <w:t xml:space="preserve"> </w:t>
        </w:r>
      </w:ins>
      <w:r w:rsidRPr="00002710">
        <w:rPr>
          <w:rFonts w:eastAsia="Book Antiqua" w:cstheme="majorBidi"/>
          <w:lang w:bidi="he-IL"/>
        </w:rPr>
        <w:t>primordial</w:t>
      </w:r>
      <w:del w:id="56142" w:author="Greg" w:date="2020-06-04T23:48:00Z">
        <w:r w:rsidRPr="00002710" w:rsidDel="00EB1254">
          <w:rPr>
            <w:rFonts w:eastAsia="Book Antiqua" w:cstheme="majorBidi"/>
            <w:lang w:bidi="he-IL"/>
          </w:rPr>
          <w:delText xml:space="preserve"> </w:delText>
        </w:r>
      </w:del>
      <w:ins w:id="5614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del w:id="56144" w:author="Greg" w:date="2020-06-04T23:48:00Z">
        <w:r w:rsidRPr="00002710" w:rsidDel="00EB1254">
          <w:rPr>
            <w:rFonts w:eastAsia="Book Antiqua" w:cstheme="majorBidi"/>
            <w:lang w:bidi="he-IL"/>
          </w:rPr>
          <w:delText xml:space="preserve"> </w:delText>
        </w:r>
      </w:del>
      <w:ins w:id="56145" w:author="Greg" w:date="2020-06-04T23:48:00Z">
        <w:r w:rsidR="00EB1254">
          <w:rPr>
            <w:rFonts w:eastAsia="Book Antiqua" w:cstheme="majorBidi"/>
            <w:lang w:bidi="he-IL"/>
          </w:rPr>
          <w:t xml:space="preserve"> </w:t>
        </w:r>
      </w:ins>
      <w:r w:rsidRPr="00002710">
        <w:rPr>
          <w:rFonts w:eastAsia="Book Antiqua" w:cstheme="majorBidi"/>
          <w:lang w:bidi="he-IL"/>
        </w:rPr>
        <w:t>(serpent)</w:t>
      </w:r>
      <w:del w:id="56146" w:author="Greg" w:date="2020-06-04T23:48:00Z">
        <w:r w:rsidRPr="00002710" w:rsidDel="00EB1254">
          <w:rPr>
            <w:rFonts w:eastAsia="Book Antiqua" w:cstheme="majorBidi"/>
            <w:lang w:bidi="he-IL"/>
          </w:rPr>
          <w:delText xml:space="preserve"> </w:delText>
        </w:r>
      </w:del>
      <w:ins w:id="56147" w:author="Greg" w:date="2020-06-04T23:48:00Z">
        <w:r w:rsidR="00EB1254">
          <w:rPr>
            <w:rFonts w:eastAsia="Book Antiqua" w:cstheme="majorBidi"/>
            <w:lang w:bidi="he-IL"/>
          </w:rPr>
          <w:t xml:space="preserve"> </w:t>
        </w:r>
      </w:ins>
      <w:r w:rsidRPr="00002710">
        <w:rPr>
          <w:rFonts w:eastAsia="Book Antiqua" w:cstheme="majorBidi"/>
          <w:lang w:bidi="he-IL"/>
        </w:rPr>
        <w:t>and</w:t>
      </w:r>
      <w:del w:id="56148" w:author="Greg" w:date="2020-06-04T23:48:00Z">
        <w:r w:rsidRPr="00002710" w:rsidDel="00EB1254">
          <w:rPr>
            <w:rFonts w:eastAsia="Book Antiqua" w:cstheme="majorBidi"/>
            <w:lang w:bidi="he-IL"/>
          </w:rPr>
          <w:delText xml:space="preserve"> </w:delText>
        </w:r>
      </w:del>
      <w:ins w:id="56149" w:author="Greg" w:date="2020-06-04T23:48:00Z">
        <w:r w:rsidR="00EB1254">
          <w:rPr>
            <w:rFonts w:eastAsia="Book Antiqua" w:cstheme="majorBidi"/>
            <w:lang w:bidi="he-IL"/>
          </w:rPr>
          <w:t xml:space="preserve"> </w:t>
        </w:r>
      </w:ins>
      <w:r w:rsidRPr="00002710">
        <w:rPr>
          <w:rFonts w:eastAsia="Book Antiqua" w:cstheme="majorBidi"/>
          <w:lang w:bidi="he-IL"/>
        </w:rPr>
        <w:t>or</w:t>
      </w:r>
      <w:del w:id="56150" w:author="Greg" w:date="2020-06-04T23:48:00Z">
        <w:r w:rsidRPr="00002710" w:rsidDel="00EB1254">
          <w:rPr>
            <w:rFonts w:eastAsia="Book Antiqua" w:cstheme="majorBidi"/>
            <w:lang w:bidi="he-IL"/>
          </w:rPr>
          <w:delText xml:space="preserve"> </w:delText>
        </w:r>
      </w:del>
      <w:ins w:id="56151" w:author="Greg" w:date="2020-06-04T23:48:00Z">
        <w:r w:rsidR="00EB1254">
          <w:rPr>
            <w:rFonts w:eastAsia="Book Antiqua" w:cstheme="majorBidi"/>
            <w:lang w:bidi="he-IL"/>
          </w:rPr>
          <w:t xml:space="preserve"> </w:t>
        </w:r>
      </w:ins>
      <w:r w:rsidRPr="00002710">
        <w:rPr>
          <w:rFonts w:eastAsia="Book Antiqua" w:cstheme="majorBidi"/>
          <w:lang w:bidi="he-IL"/>
        </w:rPr>
        <w:t>the</w:t>
      </w:r>
      <w:del w:id="56152" w:author="Greg" w:date="2020-06-04T23:48:00Z">
        <w:r w:rsidRPr="00002710" w:rsidDel="00EB1254">
          <w:rPr>
            <w:rFonts w:eastAsia="Book Antiqua" w:cstheme="majorBidi"/>
            <w:lang w:bidi="he-IL"/>
          </w:rPr>
          <w:delText xml:space="preserve"> </w:delText>
        </w:r>
      </w:del>
      <w:ins w:id="56153" w:author="Greg" w:date="2020-06-04T23:48:00Z">
        <w:r w:rsidR="00EB1254">
          <w:rPr>
            <w:rFonts w:eastAsia="Book Antiqua" w:cstheme="majorBidi"/>
            <w:lang w:bidi="he-IL"/>
          </w:rPr>
          <w:t xml:space="preserve"> </w:t>
        </w:r>
      </w:ins>
      <w:r w:rsidRPr="00002710">
        <w:rPr>
          <w:rFonts w:eastAsia="Book Antiqua" w:cstheme="majorBidi"/>
          <w:lang w:bidi="he-IL"/>
        </w:rPr>
        <w:t>words</w:t>
      </w:r>
      <w:del w:id="56154" w:author="Greg" w:date="2020-06-04T23:48:00Z">
        <w:r w:rsidRPr="00002710" w:rsidDel="00EB1254">
          <w:rPr>
            <w:rFonts w:eastAsia="Book Antiqua" w:cstheme="majorBidi"/>
            <w:lang w:bidi="he-IL"/>
          </w:rPr>
          <w:delText xml:space="preserve"> </w:delText>
        </w:r>
      </w:del>
      <w:ins w:id="56155" w:author="Greg" w:date="2020-06-04T23:48:00Z">
        <w:r w:rsidR="00EB1254">
          <w:rPr>
            <w:rFonts w:eastAsia="Book Antiqua" w:cstheme="majorBidi"/>
            <w:lang w:bidi="he-IL"/>
          </w:rPr>
          <w:t xml:space="preserve"> </w:t>
        </w:r>
      </w:ins>
      <w:r w:rsidRPr="00002710">
        <w:rPr>
          <w:rFonts w:eastAsia="Book Antiqua" w:cstheme="majorBidi"/>
          <w:lang w:bidi="he-IL"/>
        </w:rPr>
        <w:t>of</w:t>
      </w:r>
      <w:del w:id="56156" w:author="Greg" w:date="2020-06-04T23:48:00Z">
        <w:r w:rsidRPr="00002710" w:rsidDel="00EB1254">
          <w:rPr>
            <w:rFonts w:eastAsia="Book Antiqua" w:cstheme="majorBidi"/>
            <w:lang w:bidi="he-IL"/>
          </w:rPr>
          <w:delText xml:space="preserve"> </w:delText>
        </w:r>
      </w:del>
      <w:ins w:id="56157"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Chavah</w:t>
      </w:r>
      <w:proofErr w:type="spellEnd"/>
      <w:del w:id="56158" w:author="Greg" w:date="2020-06-04T23:48:00Z">
        <w:r w:rsidRPr="00002710" w:rsidDel="00EB1254">
          <w:rPr>
            <w:rFonts w:eastAsia="Book Antiqua" w:cstheme="majorBidi"/>
            <w:lang w:bidi="he-IL"/>
          </w:rPr>
          <w:delText xml:space="preserve"> </w:delText>
        </w:r>
      </w:del>
      <w:ins w:id="56159" w:author="Greg" w:date="2020-06-04T23:48:00Z">
        <w:r w:rsidR="00EB1254">
          <w:rPr>
            <w:rFonts w:eastAsia="Book Antiqua" w:cstheme="majorBidi"/>
            <w:lang w:bidi="he-IL"/>
          </w:rPr>
          <w:t xml:space="preserve"> </w:t>
        </w:r>
      </w:ins>
      <w:r w:rsidRPr="00002710">
        <w:rPr>
          <w:rFonts w:eastAsia="Book Antiqua" w:cstheme="majorBidi"/>
          <w:lang w:bidi="he-IL"/>
        </w:rPr>
        <w:t>his</w:t>
      </w:r>
      <w:del w:id="56160" w:author="Greg" w:date="2020-06-04T23:48:00Z">
        <w:r w:rsidRPr="00002710" w:rsidDel="00EB1254">
          <w:rPr>
            <w:rFonts w:eastAsia="Book Antiqua" w:cstheme="majorBidi"/>
            <w:lang w:bidi="he-IL"/>
          </w:rPr>
          <w:delText xml:space="preserve"> </w:delText>
        </w:r>
      </w:del>
      <w:ins w:id="56161" w:author="Greg" w:date="2020-06-04T23:48:00Z">
        <w:r w:rsidR="00EB1254">
          <w:rPr>
            <w:rFonts w:eastAsia="Book Antiqua" w:cstheme="majorBidi"/>
            <w:lang w:bidi="he-IL"/>
          </w:rPr>
          <w:t xml:space="preserve"> </w:t>
        </w:r>
      </w:ins>
      <w:r w:rsidRPr="00002710">
        <w:rPr>
          <w:rFonts w:eastAsia="Book Antiqua" w:cstheme="majorBidi"/>
          <w:lang w:bidi="he-IL"/>
        </w:rPr>
        <w:t>wife.</w:t>
      </w:r>
      <w:del w:id="56162" w:author="Greg" w:date="2020-06-04T23:48:00Z">
        <w:r w:rsidRPr="00002710" w:rsidDel="00EB1254">
          <w:rPr>
            <w:rFonts w:eastAsia="Book Antiqua" w:cstheme="majorBidi"/>
            <w:lang w:bidi="he-IL"/>
          </w:rPr>
          <w:delText xml:space="preserve"> </w:delText>
        </w:r>
      </w:del>
      <w:ins w:id="56163" w:author="Greg" w:date="2020-06-04T23:48:00Z">
        <w:r w:rsidR="00EB1254">
          <w:rPr>
            <w:rFonts w:eastAsia="Book Antiqua" w:cstheme="majorBidi"/>
            <w:lang w:bidi="he-IL"/>
          </w:rPr>
          <w:t xml:space="preserve"> </w:t>
        </w:r>
      </w:ins>
      <w:r w:rsidRPr="00002710">
        <w:rPr>
          <w:rFonts w:eastAsia="Book Antiqua" w:cstheme="majorBidi"/>
          <w:lang w:bidi="he-IL"/>
        </w:rPr>
        <w:t>The</w:t>
      </w:r>
      <w:del w:id="56164" w:author="Greg" w:date="2020-06-04T23:48:00Z">
        <w:r w:rsidRPr="00002710" w:rsidDel="00EB1254">
          <w:rPr>
            <w:rFonts w:eastAsia="Book Antiqua" w:cstheme="majorBidi"/>
            <w:lang w:bidi="he-IL"/>
          </w:rPr>
          <w:delText xml:space="preserve"> </w:delText>
        </w:r>
      </w:del>
      <w:ins w:id="56165" w:author="Greg" w:date="2020-06-04T23:48:00Z">
        <w:r w:rsidR="00EB1254">
          <w:rPr>
            <w:rFonts w:eastAsia="Book Antiqua" w:cstheme="majorBidi"/>
            <w:lang w:bidi="he-IL"/>
          </w:rPr>
          <w:t xml:space="preserve"> </w:t>
        </w:r>
      </w:ins>
      <w:r w:rsidRPr="00002710">
        <w:rPr>
          <w:rFonts w:eastAsia="Book Antiqua" w:cstheme="majorBidi"/>
          <w:lang w:bidi="he-IL"/>
        </w:rPr>
        <w:t>Midrash</w:t>
      </w:r>
      <w:del w:id="56166" w:author="Greg" w:date="2020-06-04T23:48:00Z">
        <w:r w:rsidRPr="00002710" w:rsidDel="00EB1254">
          <w:rPr>
            <w:rFonts w:eastAsia="Book Antiqua" w:cstheme="majorBidi"/>
            <w:lang w:bidi="he-IL"/>
          </w:rPr>
          <w:delText xml:space="preserve"> </w:delText>
        </w:r>
      </w:del>
      <w:ins w:id="56167" w:author="Greg" w:date="2020-06-04T23:48:00Z">
        <w:r w:rsidR="00EB1254">
          <w:rPr>
            <w:rFonts w:eastAsia="Book Antiqua" w:cstheme="majorBidi"/>
            <w:lang w:bidi="he-IL"/>
          </w:rPr>
          <w:t xml:space="preserve"> </w:t>
        </w:r>
      </w:ins>
      <w:r w:rsidRPr="00002710">
        <w:rPr>
          <w:rFonts w:eastAsia="Book Antiqua" w:cstheme="majorBidi"/>
          <w:lang w:bidi="he-IL"/>
        </w:rPr>
        <w:t>shows</w:t>
      </w:r>
      <w:del w:id="56168" w:author="Greg" w:date="2020-06-04T23:48:00Z">
        <w:r w:rsidRPr="00002710" w:rsidDel="00EB1254">
          <w:rPr>
            <w:rFonts w:eastAsia="Book Antiqua" w:cstheme="majorBidi"/>
            <w:lang w:bidi="he-IL"/>
          </w:rPr>
          <w:delText xml:space="preserve"> </w:delText>
        </w:r>
      </w:del>
      <w:ins w:id="56169" w:author="Greg" w:date="2020-06-04T23:48:00Z">
        <w:r w:rsidR="00EB1254">
          <w:rPr>
            <w:rFonts w:eastAsia="Book Antiqua" w:cstheme="majorBidi"/>
            <w:lang w:bidi="he-IL"/>
          </w:rPr>
          <w:t xml:space="preserve"> </w:t>
        </w:r>
      </w:ins>
      <w:r w:rsidRPr="00002710">
        <w:rPr>
          <w:rFonts w:eastAsia="Book Antiqua" w:cstheme="majorBidi"/>
          <w:lang w:bidi="he-IL"/>
        </w:rPr>
        <w:t>that</w:t>
      </w:r>
      <w:del w:id="56170" w:author="Greg" w:date="2020-06-04T23:48:00Z">
        <w:r w:rsidRPr="00002710" w:rsidDel="00EB1254">
          <w:rPr>
            <w:rFonts w:eastAsia="Book Antiqua" w:cstheme="majorBidi"/>
            <w:lang w:bidi="he-IL"/>
          </w:rPr>
          <w:delText xml:space="preserve"> </w:delText>
        </w:r>
      </w:del>
      <w:ins w:id="56171" w:author="Greg" w:date="2020-06-04T23:48:00Z">
        <w:r w:rsidR="00EB1254">
          <w:rPr>
            <w:rFonts w:eastAsia="Book Antiqua" w:cstheme="majorBidi"/>
            <w:lang w:bidi="he-IL"/>
          </w:rPr>
          <w:t xml:space="preserve"> </w:t>
        </w:r>
      </w:ins>
      <w:r w:rsidRPr="00002710">
        <w:rPr>
          <w:rFonts w:eastAsia="Book Antiqua" w:cstheme="majorBidi"/>
          <w:lang w:bidi="he-IL"/>
        </w:rPr>
        <w:t>even</w:t>
      </w:r>
      <w:del w:id="56172" w:author="Greg" w:date="2020-06-04T23:48:00Z">
        <w:r w:rsidRPr="00002710" w:rsidDel="00EB1254">
          <w:rPr>
            <w:rFonts w:eastAsia="Book Antiqua" w:cstheme="majorBidi"/>
            <w:lang w:bidi="he-IL"/>
          </w:rPr>
          <w:delText xml:space="preserve"> </w:delText>
        </w:r>
      </w:del>
      <w:ins w:id="56173" w:author="Greg" w:date="2020-06-04T23:48:00Z">
        <w:r w:rsidR="00EB1254">
          <w:rPr>
            <w:rFonts w:eastAsia="Book Antiqua" w:cstheme="majorBidi"/>
            <w:lang w:bidi="he-IL"/>
          </w:rPr>
          <w:t xml:space="preserve"> </w:t>
        </w:r>
      </w:ins>
      <w:r w:rsidRPr="00002710">
        <w:rPr>
          <w:rFonts w:eastAsia="Book Antiqua" w:cstheme="majorBidi"/>
          <w:lang w:bidi="he-IL"/>
        </w:rPr>
        <w:t>though</w:t>
      </w:r>
      <w:del w:id="56174" w:author="Greg" w:date="2020-06-04T23:48:00Z">
        <w:r w:rsidRPr="00002710" w:rsidDel="00EB1254">
          <w:rPr>
            <w:rFonts w:eastAsia="Book Antiqua" w:cstheme="majorBidi"/>
            <w:lang w:bidi="he-IL"/>
          </w:rPr>
          <w:delText xml:space="preserve"> </w:delText>
        </w:r>
      </w:del>
      <w:ins w:id="56175" w:author="Greg" w:date="2020-06-04T23:48:00Z">
        <w:r w:rsidR="00EB1254">
          <w:rPr>
            <w:rFonts w:eastAsia="Book Antiqua" w:cstheme="majorBidi"/>
            <w:lang w:bidi="he-IL"/>
          </w:rPr>
          <w:t xml:space="preserve"> </w:t>
        </w:r>
      </w:ins>
      <w:r w:rsidRPr="00002710">
        <w:rPr>
          <w:rFonts w:eastAsia="Book Antiqua" w:cstheme="majorBidi"/>
          <w:lang w:bidi="he-IL"/>
        </w:rPr>
        <w:t>the</w:t>
      </w:r>
      <w:del w:id="56176" w:author="Greg" w:date="2020-06-04T23:48:00Z">
        <w:r w:rsidRPr="00002710" w:rsidDel="00EB1254">
          <w:rPr>
            <w:rFonts w:eastAsia="Book Antiqua" w:cstheme="majorBidi"/>
            <w:lang w:bidi="he-IL"/>
          </w:rPr>
          <w:delText xml:space="preserve"> </w:delText>
        </w:r>
      </w:del>
      <w:ins w:id="56177" w:author="Greg" w:date="2020-06-04T23:48:00Z">
        <w:r w:rsidR="00EB1254">
          <w:rPr>
            <w:rFonts w:eastAsia="Book Antiqua" w:cstheme="majorBidi"/>
            <w:lang w:bidi="he-IL"/>
          </w:rPr>
          <w:t xml:space="preserve"> </w:t>
        </w:r>
      </w:ins>
      <w:r w:rsidRPr="00002710">
        <w:rPr>
          <w:rFonts w:eastAsia="Book Antiqua" w:cstheme="majorBidi"/>
          <w:lang w:bidi="he-IL"/>
        </w:rPr>
        <w:t>verse</w:t>
      </w:r>
      <w:del w:id="56178" w:author="Greg" w:date="2020-06-04T23:48:00Z">
        <w:r w:rsidRPr="00002710" w:rsidDel="00EB1254">
          <w:rPr>
            <w:rFonts w:eastAsia="Book Antiqua" w:cstheme="majorBidi"/>
            <w:lang w:bidi="he-IL"/>
          </w:rPr>
          <w:delText xml:space="preserve"> </w:delText>
        </w:r>
      </w:del>
      <w:ins w:id="56179" w:author="Greg" w:date="2020-06-04T23:48:00Z">
        <w:r w:rsidR="00EB1254">
          <w:rPr>
            <w:rFonts w:eastAsia="Book Antiqua" w:cstheme="majorBidi"/>
            <w:lang w:bidi="he-IL"/>
          </w:rPr>
          <w:t xml:space="preserve"> </w:t>
        </w:r>
      </w:ins>
      <w:r w:rsidRPr="00002710">
        <w:rPr>
          <w:rFonts w:eastAsia="Book Antiqua" w:cstheme="majorBidi"/>
          <w:lang w:bidi="he-IL"/>
        </w:rPr>
        <w:t>reads,</w:t>
      </w:r>
      <w:del w:id="56180" w:author="Greg" w:date="2020-06-04T23:48:00Z">
        <w:r w:rsidRPr="00002710" w:rsidDel="00EB1254">
          <w:rPr>
            <w:rFonts w:eastAsia="Book Antiqua" w:cstheme="majorBidi"/>
            <w:lang w:bidi="he-IL"/>
          </w:rPr>
          <w:delText xml:space="preserve"> </w:delText>
        </w:r>
      </w:del>
      <w:ins w:id="56181" w:author="Greg" w:date="2020-06-04T23:48:00Z">
        <w:r w:rsidR="00EB1254">
          <w:rPr>
            <w:rFonts w:eastAsia="Book Antiqua" w:cstheme="majorBidi"/>
            <w:lang w:bidi="he-IL"/>
          </w:rPr>
          <w:t xml:space="preserve"> </w:t>
        </w:r>
      </w:ins>
      <w:r w:rsidRPr="00002710">
        <w:rPr>
          <w:rFonts w:eastAsia="Book Antiqua" w:cstheme="majorBidi"/>
          <w:lang w:bidi="he-IL"/>
        </w:rPr>
        <w:t>“Because</w:t>
      </w:r>
      <w:del w:id="56182" w:author="Greg" w:date="2020-06-04T23:48:00Z">
        <w:r w:rsidRPr="00002710" w:rsidDel="00EB1254">
          <w:rPr>
            <w:rFonts w:eastAsia="Book Antiqua" w:cstheme="majorBidi"/>
            <w:lang w:bidi="he-IL"/>
          </w:rPr>
          <w:delText xml:space="preserve"> </w:delText>
        </w:r>
      </w:del>
      <w:ins w:id="56183" w:author="Greg" w:date="2020-06-04T23:48:00Z">
        <w:r w:rsidR="00EB1254">
          <w:rPr>
            <w:rFonts w:eastAsia="Book Antiqua" w:cstheme="majorBidi"/>
            <w:lang w:bidi="he-IL"/>
          </w:rPr>
          <w:t xml:space="preserve"> </w:t>
        </w:r>
      </w:ins>
      <w:r w:rsidRPr="00002710">
        <w:rPr>
          <w:rFonts w:eastAsia="Book Antiqua" w:cstheme="majorBidi"/>
          <w:lang w:bidi="he-IL"/>
        </w:rPr>
        <w:t>you</w:t>
      </w:r>
      <w:del w:id="56184" w:author="Greg" w:date="2020-06-04T23:48:00Z">
        <w:r w:rsidRPr="00002710" w:rsidDel="00EB1254">
          <w:rPr>
            <w:rFonts w:eastAsia="Book Antiqua" w:cstheme="majorBidi"/>
            <w:lang w:bidi="he-IL"/>
          </w:rPr>
          <w:delText xml:space="preserve"> </w:delText>
        </w:r>
      </w:del>
      <w:ins w:id="56185" w:author="Greg" w:date="2020-06-04T23:48:00Z">
        <w:r w:rsidR="00EB1254">
          <w:rPr>
            <w:rFonts w:eastAsia="Book Antiqua" w:cstheme="majorBidi"/>
            <w:lang w:bidi="he-IL"/>
          </w:rPr>
          <w:t xml:space="preserve"> </w:t>
        </w:r>
      </w:ins>
      <w:r w:rsidRPr="00002710">
        <w:rPr>
          <w:rFonts w:eastAsia="Book Antiqua" w:cstheme="majorBidi"/>
          <w:lang w:bidi="he-IL"/>
        </w:rPr>
        <w:t>have</w:t>
      </w:r>
      <w:del w:id="56186" w:author="Greg" w:date="2020-06-04T23:48:00Z">
        <w:r w:rsidRPr="00002710" w:rsidDel="00EB1254">
          <w:rPr>
            <w:rFonts w:eastAsia="Book Antiqua" w:cstheme="majorBidi"/>
            <w:lang w:bidi="he-IL"/>
          </w:rPr>
          <w:delText xml:space="preserve"> </w:delText>
        </w:r>
      </w:del>
      <w:ins w:id="56187" w:author="Greg" w:date="2020-06-04T23:48:00Z">
        <w:r w:rsidR="00EB1254">
          <w:rPr>
            <w:rFonts w:eastAsia="Book Antiqua" w:cstheme="majorBidi"/>
            <w:lang w:bidi="he-IL"/>
          </w:rPr>
          <w:t xml:space="preserve"> </w:t>
        </w:r>
      </w:ins>
      <w:r w:rsidRPr="00002710">
        <w:rPr>
          <w:rFonts w:eastAsia="Book Antiqua" w:cstheme="majorBidi"/>
          <w:lang w:bidi="he-IL"/>
        </w:rPr>
        <w:t>listened</w:t>
      </w:r>
      <w:del w:id="56188" w:author="Greg" w:date="2020-06-04T23:48:00Z">
        <w:r w:rsidRPr="00002710" w:rsidDel="00EB1254">
          <w:rPr>
            <w:rFonts w:eastAsia="Book Antiqua" w:cstheme="majorBidi"/>
            <w:lang w:bidi="he-IL"/>
          </w:rPr>
          <w:delText xml:space="preserve"> </w:delText>
        </w:r>
      </w:del>
      <w:ins w:id="56189" w:author="Greg" w:date="2020-06-04T23:48:00Z">
        <w:r w:rsidR="00EB1254">
          <w:rPr>
            <w:rFonts w:eastAsia="Book Antiqua" w:cstheme="majorBidi"/>
            <w:lang w:bidi="he-IL"/>
          </w:rPr>
          <w:t xml:space="preserve"> </w:t>
        </w:r>
      </w:ins>
      <w:r w:rsidRPr="00002710">
        <w:rPr>
          <w:rFonts w:eastAsia="Book Antiqua" w:cstheme="majorBidi"/>
          <w:lang w:bidi="he-IL"/>
        </w:rPr>
        <w:t>to</w:t>
      </w:r>
      <w:del w:id="56190" w:author="Greg" w:date="2020-06-04T23:48:00Z">
        <w:r w:rsidRPr="00002710" w:rsidDel="00EB1254">
          <w:rPr>
            <w:rFonts w:eastAsia="Book Antiqua" w:cstheme="majorBidi"/>
            <w:lang w:bidi="he-IL"/>
          </w:rPr>
          <w:delText xml:space="preserve"> </w:delText>
        </w:r>
      </w:del>
      <w:ins w:id="56191" w:author="Greg" w:date="2020-06-04T23:48:00Z">
        <w:r w:rsidR="00EB1254">
          <w:rPr>
            <w:rFonts w:eastAsia="Book Antiqua" w:cstheme="majorBidi"/>
            <w:lang w:bidi="he-IL"/>
          </w:rPr>
          <w:t xml:space="preserve"> </w:t>
        </w:r>
      </w:ins>
      <w:r w:rsidRPr="00002710">
        <w:rPr>
          <w:rFonts w:eastAsia="Book Antiqua" w:cstheme="majorBidi"/>
          <w:lang w:bidi="he-IL"/>
        </w:rPr>
        <w:t>the</w:t>
      </w:r>
      <w:del w:id="56192" w:author="Greg" w:date="2020-06-04T23:48:00Z">
        <w:r w:rsidRPr="00002710" w:rsidDel="00EB1254">
          <w:rPr>
            <w:rFonts w:eastAsia="Book Antiqua" w:cstheme="majorBidi"/>
            <w:lang w:bidi="he-IL"/>
          </w:rPr>
          <w:delText xml:space="preserve"> </w:delText>
        </w:r>
      </w:del>
      <w:ins w:id="56193" w:author="Greg" w:date="2020-06-04T23:48:00Z">
        <w:r w:rsidR="00EB1254">
          <w:rPr>
            <w:rFonts w:eastAsia="Book Antiqua" w:cstheme="majorBidi"/>
            <w:lang w:bidi="he-IL"/>
          </w:rPr>
          <w:t xml:space="preserve"> </w:t>
        </w:r>
      </w:ins>
      <w:r w:rsidRPr="00002710">
        <w:rPr>
          <w:rFonts w:eastAsia="Book Antiqua" w:cstheme="majorBidi"/>
          <w:lang w:bidi="he-IL"/>
        </w:rPr>
        <w:t>voice</w:t>
      </w:r>
      <w:del w:id="56194" w:author="Greg" w:date="2020-06-04T23:48:00Z">
        <w:r w:rsidRPr="00002710" w:rsidDel="00EB1254">
          <w:rPr>
            <w:rFonts w:eastAsia="Book Antiqua" w:cstheme="majorBidi"/>
            <w:lang w:bidi="he-IL"/>
          </w:rPr>
          <w:delText xml:space="preserve"> </w:delText>
        </w:r>
      </w:del>
      <w:ins w:id="56195" w:author="Greg" w:date="2020-06-04T23:48:00Z">
        <w:r w:rsidR="00EB1254">
          <w:rPr>
            <w:rFonts w:eastAsia="Book Antiqua" w:cstheme="majorBidi"/>
            <w:lang w:bidi="he-IL"/>
          </w:rPr>
          <w:t xml:space="preserve"> </w:t>
        </w:r>
      </w:ins>
      <w:r w:rsidRPr="00002710">
        <w:rPr>
          <w:rFonts w:eastAsia="Book Antiqua" w:cstheme="majorBidi"/>
          <w:lang w:bidi="he-IL"/>
        </w:rPr>
        <w:t>of</w:t>
      </w:r>
      <w:del w:id="56196" w:author="Greg" w:date="2020-06-04T23:48:00Z">
        <w:r w:rsidRPr="00002710" w:rsidDel="00EB1254">
          <w:rPr>
            <w:rFonts w:eastAsia="Book Antiqua" w:cstheme="majorBidi"/>
            <w:lang w:bidi="he-IL"/>
          </w:rPr>
          <w:delText xml:space="preserve"> </w:delText>
        </w:r>
      </w:del>
      <w:ins w:id="56197" w:author="Greg" w:date="2020-06-04T23:48:00Z">
        <w:r w:rsidR="00EB1254">
          <w:rPr>
            <w:rFonts w:eastAsia="Book Antiqua" w:cstheme="majorBidi"/>
            <w:lang w:bidi="he-IL"/>
          </w:rPr>
          <w:t xml:space="preserve"> </w:t>
        </w:r>
      </w:ins>
      <w:r w:rsidRPr="00002710">
        <w:rPr>
          <w:rFonts w:eastAsia="Book Antiqua" w:cstheme="majorBidi"/>
          <w:lang w:bidi="he-IL"/>
        </w:rPr>
        <w:t>your</w:t>
      </w:r>
      <w:del w:id="56198" w:author="Greg" w:date="2020-06-04T23:48:00Z">
        <w:r w:rsidRPr="00002710" w:rsidDel="00EB1254">
          <w:rPr>
            <w:rFonts w:eastAsia="Book Antiqua" w:cstheme="majorBidi"/>
            <w:lang w:bidi="he-IL"/>
          </w:rPr>
          <w:delText xml:space="preserve"> </w:delText>
        </w:r>
      </w:del>
      <w:ins w:id="56199" w:author="Greg" w:date="2020-06-04T23:48:00Z">
        <w:r w:rsidR="00EB1254">
          <w:rPr>
            <w:rFonts w:eastAsia="Book Antiqua" w:cstheme="majorBidi"/>
            <w:lang w:bidi="he-IL"/>
          </w:rPr>
          <w:t xml:space="preserve"> </w:t>
        </w:r>
      </w:ins>
      <w:r w:rsidRPr="00002710">
        <w:rPr>
          <w:rFonts w:eastAsia="Book Antiqua" w:cstheme="majorBidi"/>
          <w:lang w:bidi="he-IL"/>
        </w:rPr>
        <w:t>wife”</w:t>
      </w:r>
      <w:del w:id="56200" w:author="Greg" w:date="2020-06-04T23:48:00Z">
        <w:r w:rsidRPr="00002710" w:rsidDel="00EB1254">
          <w:rPr>
            <w:rFonts w:eastAsia="Book Antiqua" w:cstheme="majorBidi"/>
            <w:lang w:bidi="he-IL"/>
          </w:rPr>
          <w:delText xml:space="preserve"> </w:delText>
        </w:r>
      </w:del>
      <w:ins w:id="56201" w:author="Greg" w:date="2020-06-04T23:48:00Z">
        <w:r w:rsidR="00EB1254">
          <w:rPr>
            <w:rFonts w:eastAsia="Book Antiqua" w:cstheme="majorBidi"/>
            <w:lang w:bidi="he-IL"/>
          </w:rPr>
          <w:t xml:space="preserve"> </w:t>
        </w:r>
      </w:ins>
      <w:r w:rsidRPr="00002710">
        <w:rPr>
          <w:rFonts w:eastAsia="Book Antiqua" w:cstheme="majorBidi"/>
          <w:lang w:bidi="he-IL"/>
        </w:rPr>
        <w:t>we</w:t>
      </w:r>
      <w:del w:id="56202" w:author="Greg" w:date="2020-06-04T23:48:00Z">
        <w:r w:rsidRPr="00002710" w:rsidDel="00EB1254">
          <w:rPr>
            <w:rFonts w:eastAsia="Book Antiqua" w:cstheme="majorBidi"/>
            <w:lang w:bidi="he-IL"/>
          </w:rPr>
          <w:delText xml:space="preserve"> </w:delText>
        </w:r>
      </w:del>
      <w:ins w:id="56203" w:author="Greg" w:date="2020-06-04T23:48:00Z">
        <w:r w:rsidR="00EB1254">
          <w:rPr>
            <w:rFonts w:eastAsia="Book Antiqua" w:cstheme="majorBidi"/>
            <w:lang w:bidi="he-IL"/>
          </w:rPr>
          <w:t xml:space="preserve"> </w:t>
        </w:r>
      </w:ins>
      <w:r w:rsidRPr="00002710">
        <w:rPr>
          <w:rFonts w:eastAsia="Book Antiqua" w:cstheme="majorBidi"/>
          <w:lang w:bidi="he-IL"/>
        </w:rPr>
        <w:t>understand</w:t>
      </w:r>
      <w:del w:id="56204" w:author="Greg" w:date="2020-06-04T23:48:00Z">
        <w:r w:rsidRPr="00002710" w:rsidDel="00EB1254">
          <w:rPr>
            <w:rFonts w:eastAsia="Book Antiqua" w:cstheme="majorBidi"/>
            <w:lang w:bidi="he-IL"/>
          </w:rPr>
          <w:delText xml:space="preserve"> </w:delText>
        </w:r>
      </w:del>
      <w:ins w:id="56205" w:author="Greg" w:date="2020-06-04T23:48:00Z">
        <w:r w:rsidR="00EB1254">
          <w:rPr>
            <w:rFonts w:eastAsia="Book Antiqua" w:cstheme="majorBidi"/>
            <w:lang w:bidi="he-IL"/>
          </w:rPr>
          <w:t xml:space="preserve"> </w:t>
        </w:r>
      </w:ins>
      <w:r w:rsidRPr="00002710">
        <w:rPr>
          <w:rFonts w:eastAsia="Book Antiqua" w:cstheme="majorBidi"/>
          <w:lang w:bidi="he-IL"/>
        </w:rPr>
        <w:t>that</w:t>
      </w:r>
      <w:del w:id="56206" w:author="Greg" w:date="2020-06-04T23:48:00Z">
        <w:r w:rsidRPr="00002710" w:rsidDel="00EB1254">
          <w:rPr>
            <w:rFonts w:eastAsia="Book Antiqua" w:cstheme="majorBidi"/>
            <w:lang w:bidi="he-IL"/>
          </w:rPr>
          <w:delText xml:space="preserve"> </w:delText>
        </w:r>
      </w:del>
      <w:ins w:id="56207" w:author="Greg" w:date="2020-06-04T23:48:00Z">
        <w:r w:rsidR="00EB1254">
          <w:rPr>
            <w:rFonts w:eastAsia="Book Antiqua" w:cstheme="majorBidi"/>
            <w:lang w:bidi="he-IL"/>
          </w:rPr>
          <w:t xml:space="preserve"> </w:t>
        </w:r>
      </w:ins>
      <w:r w:rsidRPr="00002710">
        <w:rPr>
          <w:rFonts w:eastAsia="Book Antiqua" w:cstheme="majorBidi"/>
          <w:lang w:bidi="he-IL"/>
        </w:rPr>
        <w:t>ultimately</w:t>
      </w:r>
      <w:del w:id="56208" w:author="Greg" w:date="2020-06-04T23:48:00Z">
        <w:r w:rsidRPr="00002710" w:rsidDel="00EB1254">
          <w:rPr>
            <w:rFonts w:eastAsia="Book Antiqua" w:cstheme="majorBidi"/>
            <w:lang w:bidi="he-IL"/>
          </w:rPr>
          <w:delText xml:space="preserve"> </w:delText>
        </w:r>
      </w:del>
      <w:ins w:id="56209" w:author="Greg" w:date="2020-06-04T23:48:00Z">
        <w:r w:rsidR="00EB1254">
          <w:rPr>
            <w:rFonts w:eastAsia="Book Antiqua" w:cstheme="majorBidi"/>
            <w:lang w:bidi="he-IL"/>
          </w:rPr>
          <w:t xml:space="preserve"> </w:t>
        </w:r>
      </w:ins>
      <w:r w:rsidRPr="00002710">
        <w:rPr>
          <w:rFonts w:eastAsia="Book Antiqua" w:cstheme="majorBidi"/>
          <w:lang w:bidi="he-IL"/>
        </w:rPr>
        <w:t>Adam</w:t>
      </w:r>
      <w:del w:id="56210" w:author="Greg" w:date="2020-06-04T23:48:00Z">
        <w:r w:rsidRPr="00002710" w:rsidDel="00EB1254">
          <w:rPr>
            <w:rFonts w:eastAsia="Book Antiqua" w:cstheme="majorBidi"/>
            <w:lang w:bidi="he-IL"/>
          </w:rPr>
          <w:delText xml:space="preserve"> </w:delText>
        </w:r>
      </w:del>
      <w:ins w:id="56211" w:author="Greg" w:date="2020-06-04T23:48:00Z">
        <w:r w:rsidR="00EB1254">
          <w:rPr>
            <w:rFonts w:eastAsia="Book Antiqua" w:cstheme="majorBidi"/>
            <w:lang w:bidi="he-IL"/>
          </w:rPr>
          <w:t xml:space="preserve"> </w:t>
        </w:r>
      </w:ins>
      <w:r w:rsidRPr="00002710">
        <w:rPr>
          <w:rFonts w:eastAsia="Book Antiqua" w:cstheme="majorBidi"/>
          <w:lang w:bidi="he-IL"/>
        </w:rPr>
        <w:t>obeyed</w:t>
      </w:r>
      <w:del w:id="56212" w:author="Greg" w:date="2020-06-04T23:48:00Z">
        <w:r w:rsidRPr="00002710" w:rsidDel="00EB1254">
          <w:rPr>
            <w:rFonts w:eastAsia="Book Antiqua" w:cstheme="majorBidi"/>
            <w:lang w:bidi="he-IL"/>
          </w:rPr>
          <w:delText xml:space="preserve"> </w:delText>
        </w:r>
      </w:del>
      <w:ins w:id="56213" w:author="Greg" w:date="2020-06-04T23:48:00Z">
        <w:r w:rsidR="00EB1254">
          <w:rPr>
            <w:rFonts w:eastAsia="Book Antiqua" w:cstheme="majorBidi"/>
            <w:lang w:bidi="he-IL"/>
          </w:rPr>
          <w:t xml:space="preserve"> </w:t>
        </w:r>
      </w:ins>
      <w:r w:rsidRPr="00002710">
        <w:rPr>
          <w:rFonts w:eastAsia="Book Antiqua" w:cstheme="majorBidi"/>
          <w:lang w:bidi="he-IL"/>
        </w:rPr>
        <w:t>the</w:t>
      </w:r>
      <w:del w:id="56214" w:author="Greg" w:date="2020-06-04T23:48:00Z">
        <w:r w:rsidRPr="00002710" w:rsidDel="00EB1254">
          <w:rPr>
            <w:rFonts w:eastAsia="Book Antiqua" w:cstheme="majorBidi"/>
            <w:lang w:bidi="he-IL"/>
          </w:rPr>
          <w:delText xml:space="preserve"> </w:delText>
        </w:r>
      </w:del>
      <w:ins w:id="56215" w:author="Greg" w:date="2020-06-04T23:48:00Z">
        <w:r w:rsidR="00EB1254">
          <w:rPr>
            <w:rFonts w:eastAsia="Book Antiqua" w:cstheme="majorBidi"/>
            <w:lang w:bidi="he-IL"/>
          </w:rPr>
          <w:t xml:space="preserve"> </w:t>
        </w:r>
      </w:ins>
      <w:r w:rsidRPr="00002710">
        <w:rPr>
          <w:rFonts w:eastAsia="Book Antiqua" w:cstheme="majorBidi"/>
          <w:lang w:bidi="he-IL"/>
        </w:rPr>
        <w:t>words</w:t>
      </w:r>
      <w:del w:id="56216" w:author="Greg" w:date="2020-06-04T23:48:00Z">
        <w:r w:rsidRPr="00002710" w:rsidDel="00EB1254">
          <w:rPr>
            <w:rFonts w:eastAsia="Book Antiqua" w:cstheme="majorBidi"/>
            <w:lang w:bidi="he-IL"/>
          </w:rPr>
          <w:delText xml:space="preserve"> </w:delText>
        </w:r>
      </w:del>
      <w:ins w:id="56217" w:author="Greg" w:date="2020-06-04T23:48:00Z">
        <w:r w:rsidR="00EB1254">
          <w:rPr>
            <w:rFonts w:eastAsia="Book Antiqua" w:cstheme="majorBidi"/>
            <w:lang w:bidi="he-IL"/>
          </w:rPr>
          <w:t xml:space="preserve"> </w:t>
        </w:r>
      </w:ins>
      <w:r w:rsidRPr="00002710">
        <w:rPr>
          <w:rFonts w:eastAsia="Book Antiqua" w:cstheme="majorBidi"/>
          <w:lang w:bidi="he-IL"/>
        </w:rPr>
        <w:t>(teachings)</w:t>
      </w:r>
      <w:del w:id="56218" w:author="Greg" w:date="2020-06-04T23:48:00Z">
        <w:r w:rsidRPr="00002710" w:rsidDel="00EB1254">
          <w:rPr>
            <w:rFonts w:eastAsia="Book Antiqua" w:cstheme="majorBidi"/>
            <w:lang w:bidi="he-IL"/>
          </w:rPr>
          <w:delText xml:space="preserve"> </w:delText>
        </w:r>
      </w:del>
      <w:ins w:id="56219" w:author="Greg" w:date="2020-06-04T23:48:00Z">
        <w:r w:rsidR="00EB1254">
          <w:rPr>
            <w:rFonts w:eastAsia="Book Antiqua" w:cstheme="majorBidi"/>
            <w:lang w:bidi="he-IL"/>
          </w:rPr>
          <w:t xml:space="preserve"> </w:t>
        </w:r>
      </w:ins>
      <w:r w:rsidRPr="00002710">
        <w:rPr>
          <w:rFonts w:eastAsia="Book Antiqua" w:cstheme="majorBidi"/>
          <w:lang w:bidi="he-IL"/>
        </w:rPr>
        <w:t>of</w:t>
      </w:r>
      <w:del w:id="56220" w:author="Greg" w:date="2020-06-04T23:48:00Z">
        <w:r w:rsidRPr="00002710" w:rsidDel="00EB1254">
          <w:rPr>
            <w:rFonts w:eastAsia="Book Antiqua" w:cstheme="majorBidi"/>
            <w:lang w:bidi="he-IL"/>
          </w:rPr>
          <w:delText xml:space="preserve"> </w:delText>
        </w:r>
      </w:del>
      <w:ins w:id="56221" w:author="Greg" w:date="2020-06-04T23:48:00Z">
        <w:r w:rsidR="00EB1254">
          <w:rPr>
            <w:rFonts w:eastAsia="Book Antiqua" w:cstheme="majorBidi"/>
            <w:lang w:bidi="he-IL"/>
          </w:rPr>
          <w:t xml:space="preserve"> </w:t>
        </w:r>
      </w:ins>
      <w:r w:rsidRPr="00002710">
        <w:rPr>
          <w:rFonts w:eastAsia="Book Antiqua" w:cstheme="majorBidi"/>
          <w:lang w:bidi="he-IL"/>
        </w:rPr>
        <w:t>the</w:t>
      </w:r>
      <w:del w:id="56222" w:author="Greg" w:date="2020-06-04T23:48:00Z">
        <w:r w:rsidRPr="00002710" w:rsidDel="00EB1254">
          <w:rPr>
            <w:rFonts w:eastAsia="Book Antiqua" w:cstheme="majorBidi"/>
            <w:lang w:bidi="he-IL"/>
          </w:rPr>
          <w:delText xml:space="preserve"> </w:delText>
        </w:r>
      </w:del>
      <w:ins w:id="5622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r w:rsidRPr="00002710">
        <w:rPr>
          <w:rFonts w:eastAsia="Book Antiqua" w:cstheme="majorBidi"/>
          <w:lang w:bidi="he-IL"/>
        </w:rPr>
        <w:t>.</w:t>
      </w:r>
      <w:del w:id="56224" w:author="Greg" w:date="2020-06-04T23:48:00Z">
        <w:r w:rsidRPr="00002710" w:rsidDel="00EB1254">
          <w:rPr>
            <w:rFonts w:eastAsia="Book Antiqua" w:cstheme="majorBidi"/>
            <w:lang w:bidi="he-IL"/>
          </w:rPr>
          <w:delText xml:space="preserve"> </w:delText>
        </w:r>
      </w:del>
      <w:ins w:id="56225" w:author="Greg" w:date="2020-06-04T23:48:00Z">
        <w:r w:rsidR="00EB1254">
          <w:rPr>
            <w:rFonts w:eastAsia="Book Antiqua" w:cstheme="majorBidi"/>
            <w:lang w:bidi="he-IL"/>
          </w:rPr>
          <w:t xml:space="preserve"> </w:t>
        </w:r>
      </w:ins>
      <w:r w:rsidRPr="00002710">
        <w:rPr>
          <w:rFonts w:eastAsia="Book Antiqua" w:cstheme="majorBidi"/>
          <w:lang w:bidi="he-IL"/>
        </w:rPr>
        <w:t>As</w:t>
      </w:r>
      <w:del w:id="56226" w:author="Greg" w:date="2020-06-04T23:48:00Z">
        <w:r w:rsidRPr="00002710" w:rsidDel="00EB1254">
          <w:rPr>
            <w:rFonts w:eastAsia="Book Antiqua" w:cstheme="majorBidi"/>
            <w:lang w:bidi="he-IL"/>
          </w:rPr>
          <w:delText xml:space="preserve"> </w:delText>
        </w:r>
      </w:del>
      <w:ins w:id="56227" w:author="Greg" w:date="2020-06-04T23:48:00Z">
        <w:r w:rsidR="00EB1254">
          <w:rPr>
            <w:rFonts w:eastAsia="Book Antiqua" w:cstheme="majorBidi"/>
            <w:lang w:bidi="he-IL"/>
          </w:rPr>
          <w:t xml:space="preserve"> </w:t>
        </w:r>
      </w:ins>
      <w:r w:rsidRPr="00002710">
        <w:rPr>
          <w:rFonts w:eastAsia="Book Antiqua" w:cstheme="majorBidi"/>
          <w:lang w:bidi="he-IL"/>
        </w:rPr>
        <w:t>G-d</w:t>
      </w:r>
      <w:del w:id="56228" w:author="Greg" w:date="2020-06-04T23:48:00Z">
        <w:r w:rsidRPr="00002710" w:rsidDel="00EB1254">
          <w:rPr>
            <w:rFonts w:eastAsia="Book Antiqua" w:cstheme="majorBidi"/>
            <w:lang w:bidi="he-IL"/>
          </w:rPr>
          <w:delText xml:space="preserve"> </w:delText>
        </w:r>
      </w:del>
      <w:ins w:id="56229" w:author="Greg" w:date="2020-06-04T23:48:00Z">
        <w:r w:rsidR="00EB1254">
          <w:rPr>
            <w:rFonts w:eastAsia="Book Antiqua" w:cstheme="majorBidi"/>
            <w:lang w:bidi="he-IL"/>
          </w:rPr>
          <w:t xml:space="preserve"> </w:t>
        </w:r>
      </w:ins>
      <w:r w:rsidRPr="00002710">
        <w:rPr>
          <w:rFonts w:eastAsia="Book Antiqua" w:cstheme="majorBidi"/>
          <w:lang w:bidi="he-IL"/>
        </w:rPr>
        <w:t>begins</w:t>
      </w:r>
      <w:del w:id="56230" w:author="Greg" w:date="2020-06-04T23:48:00Z">
        <w:r w:rsidRPr="00002710" w:rsidDel="00EB1254">
          <w:rPr>
            <w:rFonts w:eastAsia="Book Antiqua" w:cstheme="majorBidi"/>
            <w:lang w:bidi="he-IL"/>
          </w:rPr>
          <w:delText xml:space="preserve"> </w:delText>
        </w:r>
      </w:del>
      <w:ins w:id="56231" w:author="Greg" w:date="2020-06-04T23:48:00Z">
        <w:r w:rsidR="00EB1254">
          <w:rPr>
            <w:rFonts w:eastAsia="Book Antiqua" w:cstheme="majorBidi"/>
            <w:lang w:bidi="he-IL"/>
          </w:rPr>
          <w:t xml:space="preserve"> </w:t>
        </w:r>
      </w:ins>
      <w:r w:rsidRPr="00002710">
        <w:rPr>
          <w:rFonts w:eastAsia="Book Antiqua" w:cstheme="majorBidi"/>
          <w:lang w:bidi="he-IL"/>
        </w:rPr>
        <w:t>His</w:t>
      </w:r>
      <w:del w:id="56232" w:author="Greg" w:date="2020-06-04T23:48:00Z">
        <w:r w:rsidRPr="00002710" w:rsidDel="00EB1254">
          <w:rPr>
            <w:rFonts w:eastAsia="Book Antiqua" w:cstheme="majorBidi"/>
            <w:lang w:bidi="he-IL"/>
          </w:rPr>
          <w:delText xml:space="preserve"> </w:delText>
        </w:r>
      </w:del>
      <w:ins w:id="56233" w:author="Greg" w:date="2020-06-04T23:48:00Z">
        <w:r w:rsidR="00EB1254">
          <w:rPr>
            <w:rFonts w:eastAsia="Book Antiqua" w:cstheme="majorBidi"/>
            <w:lang w:bidi="he-IL"/>
          </w:rPr>
          <w:t xml:space="preserve"> </w:t>
        </w:r>
      </w:ins>
      <w:r w:rsidRPr="00002710">
        <w:rPr>
          <w:rFonts w:eastAsia="Book Antiqua" w:cstheme="majorBidi"/>
          <w:lang w:bidi="he-IL"/>
        </w:rPr>
        <w:t>judgment,</w:t>
      </w:r>
      <w:del w:id="56234" w:author="Greg" w:date="2020-06-04T23:48:00Z">
        <w:r w:rsidRPr="00002710" w:rsidDel="00EB1254">
          <w:rPr>
            <w:rFonts w:eastAsia="Book Antiqua" w:cstheme="majorBidi"/>
            <w:lang w:bidi="he-IL"/>
          </w:rPr>
          <w:delText xml:space="preserve"> </w:delText>
        </w:r>
      </w:del>
      <w:ins w:id="56235" w:author="Greg" w:date="2020-06-04T23:48:00Z">
        <w:r w:rsidR="00EB1254">
          <w:rPr>
            <w:rFonts w:eastAsia="Book Antiqua" w:cstheme="majorBidi"/>
            <w:lang w:bidi="he-IL"/>
          </w:rPr>
          <w:t xml:space="preserve"> </w:t>
        </w:r>
      </w:ins>
      <w:r w:rsidRPr="00002710">
        <w:rPr>
          <w:rFonts w:eastAsia="Book Antiqua" w:cstheme="majorBidi"/>
          <w:lang w:bidi="he-IL"/>
        </w:rPr>
        <w:t>He</w:t>
      </w:r>
      <w:del w:id="56236" w:author="Greg" w:date="2020-06-04T23:48:00Z">
        <w:r w:rsidRPr="00002710" w:rsidDel="00EB1254">
          <w:rPr>
            <w:rFonts w:eastAsia="Book Antiqua" w:cstheme="majorBidi"/>
            <w:lang w:bidi="he-IL"/>
          </w:rPr>
          <w:delText xml:space="preserve"> </w:delText>
        </w:r>
      </w:del>
      <w:ins w:id="56237" w:author="Greg" w:date="2020-06-04T23:48:00Z">
        <w:r w:rsidR="00EB1254">
          <w:rPr>
            <w:rFonts w:eastAsia="Book Antiqua" w:cstheme="majorBidi"/>
            <w:lang w:bidi="he-IL"/>
          </w:rPr>
          <w:t xml:space="preserve"> </w:t>
        </w:r>
      </w:ins>
      <w:r w:rsidRPr="00002710">
        <w:rPr>
          <w:rFonts w:eastAsia="Book Antiqua" w:cstheme="majorBidi"/>
          <w:lang w:bidi="he-IL"/>
        </w:rPr>
        <w:t>begins</w:t>
      </w:r>
      <w:del w:id="56238" w:author="Greg" w:date="2020-06-04T23:48:00Z">
        <w:r w:rsidRPr="00002710" w:rsidDel="00EB1254">
          <w:rPr>
            <w:rFonts w:eastAsia="Book Antiqua" w:cstheme="majorBidi"/>
            <w:lang w:bidi="he-IL"/>
          </w:rPr>
          <w:delText xml:space="preserve"> </w:delText>
        </w:r>
      </w:del>
      <w:ins w:id="56239" w:author="Greg" w:date="2020-06-04T23:48:00Z">
        <w:r w:rsidR="00EB1254">
          <w:rPr>
            <w:rFonts w:eastAsia="Book Antiqua" w:cstheme="majorBidi"/>
            <w:lang w:bidi="he-IL"/>
          </w:rPr>
          <w:t xml:space="preserve"> </w:t>
        </w:r>
      </w:ins>
      <w:r w:rsidRPr="00002710">
        <w:rPr>
          <w:rFonts w:eastAsia="Book Antiqua" w:cstheme="majorBidi"/>
          <w:lang w:bidi="he-IL"/>
        </w:rPr>
        <w:t>with</w:t>
      </w:r>
      <w:del w:id="56240" w:author="Greg" w:date="2020-06-04T23:48:00Z">
        <w:r w:rsidRPr="00002710" w:rsidDel="00EB1254">
          <w:rPr>
            <w:rFonts w:eastAsia="Book Antiqua" w:cstheme="majorBidi"/>
            <w:lang w:bidi="he-IL"/>
          </w:rPr>
          <w:delText xml:space="preserve"> </w:delText>
        </w:r>
      </w:del>
      <w:ins w:id="56241" w:author="Greg" w:date="2020-06-04T23:48:00Z">
        <w:r w:rsidR="00EB1254">
          <w:rPr>
            <w:rFonts w:eastAsia="Book Antiqua" w:cstheme="majorBidi"/>
            <w:lang w:bidi="he-IL"/>
          </w:rPr>
          <w:t xml:space="preserve"> </w:t>
        </w:r>
      </w:ins>
      <w:r w:rsidRPr="00002710">
        <w:rPr>
          <w:rFonts w:eastAsia="Book Antiqua" w:cstheme="majorBidi"/>
          <w:lang w:bidi="he-IL"/>
        </w:rPr>
        <w:t>the</w:t>
      </w:r>
      <w:del w:id="56242" w:author="Greg" w:date="2020-06-04T23:48:00Z">
        <w:r w:rsidRPr="00002710" w:rsidDel="00EB1254">
          <w:rPr>
            <w:rFonts w:eastAsia="Book Antiqua" w:cstheme="majorBidi"/>
            <w:lang w:bidi="he-IL"/>
          </w:rPr>
          <w:delText xml:space="preserve"> </w:delText>
        </w:r>
      </w:del>
      <w:ins w:id="56243" w:author="Greg" w:date="2020-06-04T23:48:00Z">
        <w:r w:rsidR="00EB1254">
          <w:rPr>
            <w:rFonts w:eastAsia="Book Antiqua" w:cstheme="majorBidi"/>
            <w:lang w:bidi="he-IL"/>
          </w:rPr>
          <w:t xml:space="preserve"> </w:t>
        </w:r>
      </w:ins>
      <w:r w:rsidRPr="00002710">
        <w:rPr>
          <w:rFonts w:eastAsia="Book Antiqua" w:cstheme="majorBidi"/>
          <w:lang w:bidi="he-IL"/>
        </w:rPr>
        <w:t>primordial</w:t>
      </w:r>
      <w:del w:id="56244" w:author="Greg" w:date="2020-06-04T23:48:00Z">
        <w:r w:rsidRPr="00002710" w:rsidDel="00EB1254">
          <w:rPr>
            <w:rFonts w:eastAsia="Book Antiqua" w:cstheme="majorBidi"/>
            <w:lang w:bidi="he-IL"/>
          </w:rPr>
          <w:delText xml:space="preserve"> </w:delText>
        </w:r>
      </w:del>
      <w:ins w:id="56245"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r w:rsidRPr="00002710">
        <w:rPr>
          <w:rFonts w:eastAsia="Book Antiqua" w:cstheme="majorBidi"/>
          <w:lang w:bidi="he-IL"/>
        </w:rPr>
        <w:t>.</w:t>
      </w:r>
      <w:del w:id="56246" w:author="Greg" w:date="2020-06-04T23:48:00Z">
        <w:r w:rsidRPr="00002710" w:rsidDel="00EB1254">
          <w:rPr>
            <w:rFonts w:eastAsia="Book Antiqua" w:cstheme="majorBidi"/>
            <w:lang w:bidi="he-IL"/>
          </w:rPr>
          <w:delText xml:space="preserve"> </w:delText>
        </w:r>
      </w:del>
      <w:ins w:id="56247" w:author="Greg" w:date="2020-06-04T23:48:00Z">
        <w:r w:rsidR="00EB1254">
          <w:rPr>
            <w:rFonts w:eastAsia="Book Antiqua" w:cstheme="majorBidi"/>
            <w:lang w:bidi="he-IL"/>
          </w:rPr>
          <w:t xml:space="preserve"> </w:t>
        </w:r>
      </w:ins>
      <w:r w:rsidRPr="00002710">
        <w:rPr>
          <w:rFonts w:eastAsia="Book Antiqua" w:cstheme="majorBidi"/>
          <w:lang w:bidi="he-IL"/>
        </w:rPr>
        <w:t>The</w:t>
      </w:r>
      <w:del w:id="56248" w:author="Greg" w:date="2020-06-04T23:48:00Z">
        <w:r w:rsidRPr="00002710" w:rsidDel="00EB1254">
          <w:rPr>
            <w:rFonts w:eastAsia="Book Antiqua" w:cstheme="majorBidi"/>
            <w:lang w:bidi="he-IL"/>
          </w:rPr>
          <w:delText xml:space="preserve"> </w:delText>
        </w:r>
      </w:del>
      <w:ins w:id="56249" w:author="Greg" w:date="2020-06-04T23:48:00Z">
        <w:r w:rsidR="00EB1254">
          <w:rPr>
            <w:rFonts w:eastAsia="Book Antiqua" w:cstheme="majorBidi"/>
            <w:lang w:bidi="he-IL"/>
          </w:rPr>
          <w:t xml:space="preserve"> </w:t>
        </w:r>
      </w:ins>
      <w:r w:rsidRPr="00002710">
        <w:rPr>
          <w:rFonts w:eastAsia="Book Antiqua" w:cstheme="majorBidi"/>
          <w:lang w:bidi="he-IL"/>
        </w:rPr>
        <w:t>Midrash</w:t>
      </w:r>
      <w:del w:id="56250" w:author="Greg" w:date="2020-06-04T23:48:00Z">
        <w:r w:rsidRPr="00002710" w:rsidDel="00EB1254">
          <w:rPr>
            <w:rFonts w:eastAsia="Book Antiqua" w:cstheme="majorBidi"/>
            <w:lang w:bidi="he-IL"/>
          </w:rPr>
          <w:delText xml:space="preserve"> </w:delText>
        </w:r>
      </w:del>
      <w:ins w:id="56251" w:author="Greg" w:date="2020-06-04T23:48:00Z">
        <w:r w:rsidR="00EB1254">
          <w:rPr>
            <w:rFonts w:eastAsia="Book Antiqua" w:cstheme="majorBidi"/>
            <w:lang w:bidi="he-IL"/>
          </w:rPr>
          <w:t xml:space="preserve"> </w:t>
        </w:r>
      </w:ins>
      <w:r w:rsidRPr="00002710">
        <w:rPr>
          <w:rFonts w:eastAsia="Book Antiqua" w:cstheme="majorBidi"/>
          <w:lang w:bidi="he-IL"/>
        </w:rPr>
        <w:t>offers</w:t>
      </w:r>
      <w:del w:id="56252" w:author="Greg" w:date="2020-06-04T23:48:00Z">
        <w:r w:rsidRPr="00002710" w:rsidDel="00EB1254">
          <w:rPr>
            <w:rFonts w:eastAsia="Book Antiqua" w:cstheme="majorBidi"/>
            <w:lang w:bidi="he-IL"/>
          </w:rPr>
          <w:delText xml:space="preserve"> </w:delText>
        </w:r>
      </w:del>
      <w:ins w:id="56253" w:author="Greg" w:date="2020-06-04T23:48:00Z">
        <w:r w:rsidR="00EB1254">
          <w:rPr>
            <w:rFonts w:eastAsia="Book Antiqua" w:cstheme="majorBidi"/>
            <w:lang w:bidi="he-IL"/>
          </w:rPr>
          <w:t xml:space="preserve"> </w:t>
        </w:r>
      </w:ins>
      <w:r w:rsidRPr="00002710">
        <w:rPr>
          <w:rFonts w:eastAsia="Book Antiqua" w:cstheme="majorBidi"/>
          <w:lang w:bidi="he-IL"/>
        </w:rPr>
        <w:t>an</w:t>
      </w:r>
      <w:del w:id="56254" w:author="Greg" w:date="2020-06-04T23:48:00Z">
        <w:r w:rsidRPr="00002710" w:rsidDel="00EB1254">
          <w:rPr>
            <w:rFonts w:eastAsia="Book Antiqua" w:cstheme="majorBidi"/>
            <w:lang w:bidi="he-IL"/>
          </w:rPr>
          <w:delText xml:space="preserve"> </w:delText>
        </w:r>
      </w:del>
      <w:ins w:id="56255" w:author="Greg" w:date="2020-06-04T23:48:00Z">
        <w:r w:rsidR="00EB1254">
          <w:rPr>
            <w:rFonts w:eastAsia="Book Antiqua" w:cstheme="majorBidi"/>
            <w:lang w:bidi="he-IL"/>
          </w:rPr>
          <w:t xml:space="preserve"> </w:t>
        </w:r>
      </w:ins>
      <w:r w:rsidRPr="00002710">
        <w:rPr>
          <w:rFonts w:eastAsia="Book Antiqua" w:cstheme="majorBidi"/>
          <w:lang w:bidi="he-IL"/>
        </w:rPr>
        <w:t>interesting</w:t>
      </w:r>
      <w:del w:id="56256" w:author="Greg" w:date="2020-06-04T23:48:00Z">
        <w:r w:rsidRPr="00002710" w:rsidDel="00EB1254">
          <w:rPr>
            <w:rFonts w:eastAsia="Book Antiqua" w:cstheme="majorBidi"/>
            <w:lang w:bidi="he-IL"/>
          </w:rPr>
          <w:delText xml:space="preserve"> </w:delText>
        </w:r>
      </w:del>
      <w:ins w:id="56257" w:author="Greg" w:date="2020-06-04T23:48:00Z">
        <w:r w:rsidR="00EB1254">
          <w:rPr>
            <w:rFonts w:eastAsia="Book Antiqua" w:cstheme="majorBidi"/>
            <w:lang w:bidi="he-IL"/>
          </w:rPr>
          <w:t xml:space="preserve"> </w:t>
        </w:r>
      </w:ins>
      <w:r w:rsidRPr="00002710">
        <w:rPr>
          <w:rFonts w:eastAsia="Book Antiqua" w:cstheme="majorBidi"/>
          <w:lang w:bidi="he-IL"/>
        </w:rPr>
        <w:t>perspective</w:t>
      </w:r>
      <w:del w:id="56258" w:author="Greg" w:date="2020-06-04T23:48:00Z">
        <w:r w:rsidRPr="00002710" w:rsidDel="00EB1254">
          <w:rPr>
            <w:rFonts w:eastAsia="Book Antiqua" w:cstheme="majorBidi"/>
            <w:lang w:bidi="he-IL"/>
          </w:rPr>
          <w:delText xml:space="preserve"> </w:delText>
        </w:r>
      </w:del>
      <w:ins w:id="56259" w:author="Greg" w:date="2020-06-04T23:48:00Z">
        <w:r w:rsidR="00EB1254">
          <w:rPr>
            <w:rFonts w:eastAsia="Book Antiqua" w:cstheme="majorBidi"/>
            <w:lang w:bidi="he-IL"/>
          </w:rPr>
          <w:t xml:space="preserve"> </w:t>
        </w:r>
      </w:ins>
      <w:r w:rsidRPr="00002710">
        <w:rPr>
          <w:rFonts w:eastAsia="Book Antiqua" w:cstheme="majorBidi"/>
          <w:lang w:bidi="he-IL"/>
        </w:rPr>
        <w:t>showing</w:t>
      </w:r>
      <w:del w:id="56260" w:author="Greg" w:date="2020-06-04T23:48:00Z">
        <w:r w:rsidRPr="00002710" w:rsidDel="00EB1254">
          <w:rPr>
            <w:rFonts w:eastAsia="Book Antiqua" w:cstheme="majorBidi"/>
            <w:lang w:bidi="he-IL"/>
          </w:rPr>
          <w:delText xml:space="preserve"> </w:delText>
        </w:r>
      </w:del>
      <w:ins w:id="56261" w:author="Greg" w:date="2020-06-04T23:48:00Z">
        <w:r w:rsidR="00EB1254">
          <w:rPr>
            <w:rFonts w:eastAsia="Book Antiqua" w:cstheme="majorBidi"/>
            <w:lang w:bidi="he-IL"/>
          </w:rPr>
          <w:t xml:space="preserve"> </w:t>
        </w:r>
      </w:ins>
      <w:r w:rsidRPr="00002710">
        <w:rPr>
          <w:rFonts w:eastAsia="Book Antiqua" w:cstheme="majorBidi"/>
          <w:lang w:bidi="he-IL"/>
        </w:rPr>
        <w:t>that</w:t>
      </w:r>
      <w:del w:id="56262" w:author="Greg" w:date="2020-06-04T23:48:00Z">
        <w:r w:rsidRPr="00002710" w:rsidDel="00EB1254">
          <w:rPr>
            <w:rFonts w:eastAsia="Book Antiqua" w:cstheme="majorBidi"/>
            <w:lang w:bidi="he-IL"/>
          </w:rPr>
          <w:delText xml:space="preserve"> </w:delText>
        </w:r>
      </w:del>
      <w:ins w:id="56263" w:author="Greg" w:date="2020-06-04T23:48:00Z">
        <w:r w:rsidR="00EB1254">
          <w:rPr>
            <w:rFonts w:eastAsia="Book Antiqua" w:cstheme="majorBidi"/>
            <w:lang w:bidi="he-IL"/>
          </w:rPr>
          <w:t xml:space="preserve"> </w:t>
        </w:r>
      </w:ins>
      <w:r w:rsidRPr="00002710">
        <w:rPr>
          <w:rFonts w:eastAsia="Book Antiqua" w:cstheme="majorBidi"/>
          <w:lang w:bidi="he-IL"/>
        </w:rPr>
        <w:t>the</w:t>
      </w:r>
      <w:del w:id="56264" w:author="Greg" w:date="2020-06-04T23:48:00Z">
        <w:r w:rsidRPr="00002710" w:rsidDel="00EB1254">
          <w:rPr>
            <w:rFonts w:eastAsia="Book Antiqua" w:cstheme="majorBidi"/>
            <w:lang w:bidi="he-IL"/>
          </w:rPr>
          <w:delText xml:space="preserve"> </w:delText>
        </w:r>
      </w:del>
      <w:ins w:id="56265" w:author="Greg" w:date="2020-06-04T23:48:00Z">
        <w:r w:rsidR="00EB1254">
          <w:rPr>
            <w:rFonts w:eastAsia="Book Antiqua" w:cstheme="majorBidi"/>
            <w:lang w:bidi="he-IL"/>
          </w:rPr>
          <w:t xml:space="preserve"> </w:t>
        </w:r>
      </w:ins>
      <w:r w:rsidRPr="00002710">
        <w:rPr>
          <w:rFonts w:eastAsia="Book Antiqua" w:cstheme="majorBidi"/>
          <w:lang w:bidi="he-IL"/>
        </w:rPr>
        <w:t>“Name</w:t>
      </w:r>
      <w:del w:id="56266" w:author="Greg" w:date="2020-06-04T23:48:00Z">
        <w:r w:rsidRPr="00002710" w:rsidDel="00EB1254">
          <w:rPr>
            <w:rFonts w:eastAsia="Book Antiqua" w:cstheme="majorBidi"/>
            <w:lang w:bidi="he-IL"/>
          </w:rPr>
          <w:delText xml:space="preserve"> </w:delText>
        </w:r>
      </w:del>
      <w:ins w:id="56267" w:author="Greg" w:date="2020-06-04T23:48:00Z">
        <w:r w:rsidR="00EB1254">
          <w:rPr>
            <w:rFonts w:eastAsia="Book Antiqua" w:cstheme="majorBidi"/>
            <w:lang w:bidi="he-IL"/>
          </w:rPr>
          <w:t xml:space="preserve"> </w:t>
        </w:r>
      </w:ins>
      <w:r w:rsidRPr="00002710">
        <w:rPr>
          <w:rFonts w:eastAsia="Book Antiqua" w:cstheme="majorBidi"/>
          <w:lang w:bidi="he-IL"/>
        </w:rPr>
        <w:t>of</w:t>
      </w:r>
      <w:del w:id="56268" w:author="Greg" w:date="2020-06-04T23:48:00Z">
        <w:r w:rsidRPr="00002710" w:rsidDel="00EB1254">
          <w:rPr>
            <w:rFonts w:eastAsia="Book Antiqua" w:cstheme="majorBidi"/>
            <w:lang w:bidi="he-IL"/>
          </w:rPr>
          <w:delText xml:space="preserve"> </w:delText>
        </w:r>
      </w:del>
      <w:ins w:id="56269" w:author="Greg" w:date="2020-06-04T23:48:00Z">
        <w:r w:rsidR="00EB1254">
          <w:rPr>
            <w:rFonts w:eastAsia="Book Antiqua" w:cstheme="majorBidi"/>
            <w:lang w:bidi="he-IL"/>
          </w:rPr>
          <w:t xml:space="preserve"> </w:t>
        </w:r>
      </w:ins>
      <w:r w:rsidRPr="00002710">
        <w:rPr>
          <w:rFonts w:eastAsia="Book Antiqua" w:cstheme="majorBidi"/>
          <w:lang w:bidi="he-IL"/>
        </w:rPr>
        <w:t>G-d”</w:t>
      </w:r>
      <w:del w:id="56270" w:author="Greg" w:date="2020-06-04T23:48:00Z">
        <w:r w:rsidRPr="00002710" w:rsidDel="00EB1254">
          <w:rPr>
            <w:rFonts w:eastAsia="Book Antiqua" w:cstheme="majorBidi"/>
            <w:lang w:bidi="he-IL"/>
          </w:rPr>
          <w:delText xml:space="preserve"> </w:delText>
        </w:r>
      </w:del>
      <w:ins w:id="56271" w:author="Greg" w:date="2020-06-04T23:48:00Z">
        <w:r w:rsidR="00EB1254">
          <w:rPr>
            <w:rFonts w:eastAsia="Book Antiqua" w:cstheme="majorBidi"/>
            <w:lang w:bidi="he-IL"/>
          </w:rPr>
          <w:t xml:space="preserve"> </w:t>
        </w:r>
      </w:ins>
      <w:r w:rsidRPr="00002710">
        <w:rPr>
          <w:rFonts w:eastAsia="Book Antiqua" w:cstheme="majorBidi"/>
          <w:lang w:bidi="he-IL"/>
        </w:rPr>
        <w:t>appears</w:t>
      </w:r>
      <w:del w:id="56272" w:author="Greg" w:date="2020-06-04T23:48:00Z">
        <w:r w:rsidRPr="00002710" w:rsidDel="00EB1254">
          <w:rPr>
            <w:rFonts w:eastAsia="Book Antiqua" w:cstheme="majorBidi"/>
            <w:lang w:bidi="he-IL"/>
          </w:rPr>
          <w:delText xml:space="preserve"> </w:delText>
        </w:r>
      </w:del>
      <w:ins w:id="56273" w:author="Greg" w:date="2020-06-04T23:48:00Z">
        <w:r w:rsidR="00EB1254">
          <w:rPr>
            <w:rFonts w:eastAsia="Book Antiqua" w:cstheme="majorBidi"/>
            <w:lang w:bidi="he-IL"/>
          </w:rPr>
          <w:t xml:space="preserve"> </w:t>
        </w:r>
      </w:ins>
      <w:r w:rsidRPr="00002710">
        <w:rPr>
          <w:rFonts w:eastAsia="Book Antiqua" w:cstheme="majorBidi"/>
          <w:lang w:bidi="he-IL"/>
        </w:rPr>
        <w:t>in</w:t>
      </w:r>
      <w:del w:id="56274" w:author="Greg" w:date="2020-06-04T23:48:00Z">
        <w:r w:rsidRPr="00002710" w:rsidDel="00EB1254">
          <w:rPr>
            <w:rFonts w:eastAsia="Book Antiqua" w:cstheme="majorBidi"/>
            <w:lang w:bidi="he-IL"/>
          </w:rPr>
          <w:delText xml:space="preserve"> </w:delText>
        </w:r>
      </w:del>
      <w:ins w:id="56275" w:author="Greg" w:date="2020-06-04T23:48:00Z">
        <w:r w:rsidR="00EB1254">
          <w:rPr>
            <w:rFonts w:eastAsia="Book Antiqua" w:cstheme="majorBidi"/>
            <w:lang w:bidi="he-IL"/>
          </w:rPr>
          <w:t xml:space="preserve"> </w:t>
        </w:r>
      </w:ins>
      <w:r w:rsidRPr="00002710">
        <w:rPr>
          <w:rFonts w:eastAsia="Book Antiqua" w:cstheme="majorBidi"/>
          <w:lang w:bidi="he-IL"/>
        </w:rPr>
        <w:t>the</w:t>
      </w:r>
      <w:del w:id="56276" w:author="Greg" w:date="2020-06-04T23:48:00Z">
        <w:r w:rsidRPr="00002710" w:rsidDel="00EB1254">
          <w:rPr>
            <w:rFonts w:eastAsia="Book Antiqua" w:cstheme="majorBidi"/>
            <w:lang w:bidi="he-IL"/>
          </w:rPr>
          <w:delText xml:space="preserve"> </w:delText>
        </w:r>
      </w:del>
      <w:ins w:id="56277" w:author="Greg" w:date="2020-06-04T23:48:00Z">
        <w:r w:rsidR="00EB1254">
          <w:rPr>
            <w:rFonts w:eastAsia="Book Antiqua" w:cstheme="majorBidi"/>
            <w:lang w:bidi="he-IL"/>
          </w:rPr>
          <w:t xml:space="preserve"> </w:t>
        </w:r>
      </w:ins>
      <w:r w:rsidRPr="00002710">
        <w:rPr>
          <w:rFonts w:eastAsia="Book Antiqua" w:cstheme="majorBidi"/>
          <w:lang w:bidi="he-IL"/>
        </w:rPr>
        <w:t>text</w:t>
      </w:r>
      <w:del w:id="56278" w:author="Greg" w:date="2020-06-04T23:48:00Z">
        <w:r w:rsidRPr="00002710" w:rsidDel="00EB1254">
          <w:rPr>
            <w:rFonts w:eastAsia="Book Antiqua" w:cstheme="majorBidi"/>
            <w:lang w:bidi="he-IL"/>
          </w:rPr>
          <w:delText xml:space="preserve"> </w:delText>
        </w:r>
      </w:del>
      <w:ins w:id="56279" w:author="Greg" w:date="2020-06-04T23:48:00Z">
        <w:r w:rsidR="00EB1254">
          <w:rPr>
            <w:rFonts w:eastAsia="Book Antiqua" w:cstheme="majorBidi"/>
            <w:lang w:bidi="he-IL"/>
          </w:rPr>
          <w:t xml:space="preserve"> </w:t>
        </w:r>
      </w:ins>
      <w:r w:rsidRPr="00002710">
        <w:rPr>
          <w:rFonts w:eastAsia="Book Antiqua" w:cstheme="majorBidi"/>
          <w:lang w:bidi="he-IL"/>
        </w:rPr>
        <w:t>of</w:t>
      </w:r>
      <w:del w:id="56280" w:author="Greg" w:date="2020-06-04T23:48:00Z">
        <w:r w:rsidRPr="00002710" w:rsidDel="00EB1254">
          <w:rPr>
            <w:rFonts w:eastAsia="Book Antiqua" w:cstheme="majorBidi"/>
            <w:lang w:bidi="he-IL"/>
          </w:rPr>
          <w:delText xml:space="preserve"> </w:delText>
        </w:r>
      </w:del>
      <w:ins w:id="56281" w:author="Greg" w:date="2020-06-04T23:48:00Z">
        <w:r w:rsidR="00EB1254">
          <w:rPr>
            <w:rFonts w:eastAsia="Book Antiqua" w:cstheme="majorBidi"/>
            <w:lang w:bidi="he-IL"/>
          </w:rPr>
          <w:t xml:space="preserve"> </w:t>
        </w:r>
      </w:ins>
      <w:r w:rsidRPr="00002710">
        <w:rPr>
          <w:rFonts w:eastAsia="Book Antiqua" w:cstheme="majorBidi"/>
          <w:lang w:bidi="he-IL"/>
        </w:rPr>
        <w:t>the</w:t>
      </w:r>
      <w:del w:id="56282" w:author="Greg" w:date="2020-06-04T23:48:00Z">
        <w:r w:rsidRPr="00002710" w:rsidDel="00EB1254">
          <w:rPr>
            <w:rFonts w:eastAsia="Book Antiqua" w:cstheme="majorBidi"/>
            <w:lang w:bidi="he-IL"/>
          </w:rPr>
          <w:delText xml:space="preserve"> </w:delText>
        </w:r>
      </w:del>
      <w:ins w:id="56283" w:author="Greg" w:date="2020-06-04T23:48:00Z">
        <w:r w:rsidR="00EB1254">
          <w:rPr>
            <w:rFonts w:eastAsia="Book Antiqua" w:cstheme="majorBidi"/>
            <w:lang w:bidi="he-IL"/>
          </w:rPr>
          <w:t xml:space="preserve"> </w:t>
        </w:r>
      </w:ins>
      <w:r w:rsidRPr="00002710">
        <w:rPr>
          <w:rFonts w:eastAsia="Book Antiqua" w:cstheme="majorBidi"/>
          <w:lang w:bidi="he-IL"/>
        </w:rPr>
        <w:t>Written</w:t>
      </w:r>
      <w:del w:id="56284" w:author="Greg" w:date="2020-06-04T23:48:00Z">
        <w:r w:rsidRPr="00002710" w:rsidDel="00EB1254">
          <w:rPr>
            <w:rFonts w:eastAsia="Book Antiqua" w:cstheme="majorBidi"/>
            <w:lang w:bidi="he-IL"/>
          </w:rPr>
          <w:delText xml:space="preserve"> </w:delText>
        </w:r>
      </w:del>
      <w:ins w:id="56285" w:author="Greg" w:date="2020-06-04T23:48:00Z">
        <w:r w:rsidR="00EB1254">
          <w:rPr>
            <w:rFonts w:eastAsia="Book Antiqua" w:cstheme="majorBidi"/>
            <w:lang w:bidi="he-IL"/>
          </w:rPr>
          <w:t xml:space="preserve"> </w:t>
        </w:r>
      </w:ins>
      <w:r w:rsidRPr="00002710">
        <w:rPr>
          <w:rFonts w:eastAsia="Book Antiqua" w:cstheme="majorBidi"/>
          <w:lang w:bidi="he-IL"/>
        </w:rPr>
        <w:t>Torah</w:t>
      </w:r>
      <w:del w:id="56286" w:author="Greg" w:date="2020-06-04T23:48:00Z">
        <w:r w:rsidRPr="00002710" w:rsidDel="00EB1254">
          <w:rPr>
            <w:rFonts w:eastAsia="Book Antiqua" w:cstheme="majorBidi"/>
            <w:lang w:bidi="he-IL"/>
          </w:rPr>
          <w:delText xml:space="preserve"> </w:delText>
        </w:r>
      </w:del>
      <w:ins w:id="56287" w:author="Greg" w:date="2020-06-04T23:48:00Z">
        <w:r w:rsidR="00EB1254">
          <w:rPr>
            <w:rFonts w:eastAsia="Book Antiqua" w:cstheme="majorBidi"/>
            <w:lang w:bidi="he-IL"/>
          </w:rPr>
          <w:t xml:space="preserve"> </w:t>
        </w:r>
      </w:ins>
      <w:r w:rsidRPr="00002710">
        <w:rPr>
          <w:rFonts w:eastAsia="Book Antiqua" w:cstheme="majorBidi"/>
          <w:lang w:bidi="he-IL"/>
        </w:rPr>
        <w:t>seventy-one</w:t>
      </w:r>
      <w:del w:id="56288" w:author="Greg" w:date="2020-06-04T23:48:00Z">
        <w:r w:rsidRPr="00002710" w:rsidDel="00EB1254">
          <w:rPr>
            <w:rFonts w:eastAsia="Book Antiqua" w:cstheme="majorBidi"/>
            <w:lang w:bidi="he-IL"/>
          </w:rPr>
          <w:delText xml:space="preserve"> </w:delText>
        </w:r>
      </w:del>
      <w:ins w:id="56289" w:author="Greg" w:date="2020-06-04T23:48:00Z">
        <w:r w:rsidR="00EB1254">
          <w:rPr>
            <w:rFonts w:eastAsia="Book Antiqua" w:cstheme="majorBidi"/>
            <w:lang w:bidi="he-IL"/>
          </w:rPr>
          <w:t xml:space="preserve"> </w:t>
        </w:r>
      </w:ins>
      <w:r w:rsidRPr="00002710">
        <w:rPr>
          <w:rFonts w:eastAsia="Book Antiqua" w:cstheme="majorBidi"/>
          <w:lang w:bidi="he-IL"/>
        </w:rPr>
        <w:t>times</w:t>
      </w:r>
      <w:del w:id="56290" w:author="Greg" w:date="2020-06-04T23:48:00Z">
        <w:r w:rsidRPr="00002710" w:rsidDel="00EB1254">
          <w:rPr>
            <w:rFonts w:eastAsia="Book Antiqua" w:cstheme="majorBidi"/>
            <w:lang w:bidi="he-IL"/>
          </w:rPr>
          <w:delText xml:space="preserve"> </w:delText>
        </w:r>
      </w:del>
      <w:ins w:id="56291" w:author="Greg" w:date="2020-06-04T23:48:00Z">
        <w:r w:rsidR="00EB1254">
          <w:rPr>
            <w:rFonts w:eastAsia="Book Antiqua" w:cstheme="majorBidi"/>
            <w:lang w:bidi="he-IL"/>
          </w:rPr>
          <w:t xml:space="preserve"> </w:t>
        </w:r>
      </w:ins>
      <w:r w:rsidRPr="00002710">
        <w:rPr>
          <w:rFonts w:eastAsia="Book Antiqua" w:cstheme="majorBidi"/>
          <w:lang w:bidi="he-IL"/>
        </w:rPr>
        <w:t>before</w:t>
      </w:r>
      <w:del w:id="56292" w:author="Greg" w:date="2020-06-04T23:48:00Z">
        <w:r w:rsidRPr="00002710" w:rsidDel="00EB1254">
          <w:rPr>
            <w:rFonts w:eastAsia="Book Antiqua" w:cstheme="majorBidi"/>
            <w:lang w:bidi="he-IL"/>
          </w:rPr>
          <w:delText xml:space="preserve"> </w:delText>
        </w:r>
      </w:del>
      <w:ins w:id="56293" w:author="Greg" w:date="2020-06-04T23:48:00Z">
        <w:r w:rsidR="00EB1254">
          <w:rPr>
            <w:rFonts w:eastAsia="Book Antiqua" w:cstheme="majorBidi"/>
            <w:lang w:bidi="he-IL"/>
          </w:rPr>
          <w:t xml:space="preserve"> </w:t>
        </w:r>
      </w:ins>
      <w:r w:rsidRPr="00002710">
        <w:rPr>
          <w:rFonts w:eastAsia="Book Antiqua" w:cstheme="majorBidi"/>
          <w:lang w:bidi="he-IL"/>
        </w:rPr>
        <w:t>G-</w:t>
      </w:r>
      <w:r w:rsidRPr="00002710">
        <w:rPr>
          <w:rFonts w:eastAsia="Book Antiqua" w:cstheme="majorBidi"/>
          <w:lang w:bidi="he-IL"/>
        </w:rPr>
        <w:lastRenderedPageBreak/>
        <w:t>d</w:t>
      </w:r>
      <w:del w:id="56294" w:author="Greg" w:date="2020-06-04T23:48:00Z">
        <w:r w:rsidRPr="00002710" w:rsidDel="00EB1254">
          <w:rPr>
            <w:rFonts w:eastAsia="Book Antiqua" w:cstheme="majorBidi"/>
            <w:lang w:bidi="he-IL"/>
          </w:rPr>
          <w:delText xml:space="preserve"> </w:delText>
        </w:r>
      </w:del>
      <w:ins w:id="56295" w:author="Greg" w:date="2020-06-04T23:48:00Z">
        <w:r w:rsidR="00EB1254">
          <w:rPr>
            <w:rFonts w:eastAsia="Book Antiqua" w:cstheme="majorBidi"/>
            <w:lang w:bidi="he-IL"/>
          </w:rPr>
          <w:t xml:space="preserve"> </w:t>
        </w:r>
      </w:ins>
      <w:r w:rsidRPr="00002710">
        <w:rPr>
          <w:rFonts w:eastAsia="Book Antiqua" w:cstheme="majorBidi"/>
          <w:lang w:bidi="he-IL"/>
        </w:rPr>
        <w:t>pronounces</w:t>
      </w:r>
      <w:del w:id="56296" w:author="Greg" w:date="2020-06-04T23:48:00Z">
        <w:r w:rsidRPr="00002710" w:rsidDel="00EB1254">
          <w:rPr>
            <w:rFonts w:eastAsia="Book Antiqua" w:cstheme="majorBidi"/>
            <w:lang w:bidi="he-IL"/>
          </w:rPr>
          <w:delText xml:space="preserve"> </w:delText>
        </w:r>
      </w:del>
      <w:ins w:id="56297" w:author="Greg" w:date="2020-06-04T23:48:00Z">
        <w:r w:rsidR="00EB1254">
          <w:rPr>
            <w:rFonts w:eastAsia="Book Antiqua" w:cstheme="majorBidi"/>
            <w:lang w:bidi="he-IL"/>
          </w:rPr>
          <w:t xml:space="preserve"> </w:t>
        </w:r>
      </w:ins>
      <w:r w:rsidRPr="00002710">
        <w:rPr>
          <w:rFonts w:eastAsia="Book Antiqua" w:cstheme="majorBidi"/>
          <w:lang w:bidi="he-IL"/>
        </w:rPr>
        <w:t>judgment</w:t>
      </w:r>
      <w:del w:id="56298" w:author="Greg" w:date="2020-06-04T23:48:00Z">
        <w:r w:rsidRPr="00002710" w:rsidDel="00EB1254">
          <w:rPr>
            <w:rFonts w:eastAsia="Book Antiqua" w:cstheme="majorBidi"/>
            <w:lang w:bidi="he-IL"/>
          </w:rPr>
          <w:delText xml:space="preserve"> </w:delText>
        </w:r>
      </w:del>
      <w:ins w:id="56299" w:author="Greg" w:date="2020-06-04T23:48:00Z">
        <w:r w:rsidR="00EB1254">
          <w:rPr>
            <w:rFonts w:eastAsia="Book Antiqua" w:cstheme="majorBidi"/>
            <w:lang w:bidi="he-IL"/>
          </w:rPr>
          <w:t xml:space="preserve"> </w:t>
        </w:r>
      </w:ins>
      <w:r w:rsidRPr="00002710">
        <w:rPr>
          <w:rFonts w:eastAsia="Book Antiqua" w:cstheme="majorBidi"/>
          <w:lang w:bidi="he-IL"/>
        </w:rPr>
        <w:t>on</w:t>
      </w:r>
      <w:del w:id="56300" w:author="Greg" w:date="2020-06-04T23:48:00Z">
        <w:r w:rsidRPr="00002710" w:rsidDel="00EB1254">
          <w:rPr>
            <w:rFonts w:eastAsia="Book Antiqua" w:cstheme="majorBidi"/>
            <w:lang w:bidi="he-IL"/>
          </w:rPr>
          <w:delText xml:space="preserve"> </w:delText>
        </w:r>
      </w:del>
      <w:ins w:id="56301" w:author="Greg" w:date="2020-06-04T23:48:00Z">
        <w:r w:rsidR="00EB1254">
          <w:rPr>
            <w:rFonts w:eastAsia="Book Antiqua" w:cstheme="majorBidi"/>
            <w:lang w:bidi="he-IL"/>
          </w:rPr>
          <w:t xml:space="preserve"> </w:t>
        </w:r>
      </w:ins>
      <w:r w:rsidRPr="00002710">
        <w:rPr>
          <w:rFonts w:eastAsia="Book Antiqua" w:cstheme="majorBidi"/>
          <w:lang w:bidi="he-IL"/>
        </w:rPr>
        <w:t>the</w:t>
      </w:r>
      <w:del w:id="56302" w:author="Greg" w:date="2020-06-04T23:48:00Z">
        <w:r w:rsidRPr="00002710" w:rsidDel="00EB1254">
          <w:rPr>
            <w:rFonts w:eastAsia="Book Antiqua" w:cstheme="majorBidi"/>
            <w:lang w:bidi="he-IL"/>
          </w:rPr>
          <w:delText xml:space="preserve"> </w:delText>
        </w:r>
      </w:del>
      <w:ins w:id="5630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del w:id="56304" w:author="Greg" w:date="2020-06-04T23:48:00Z">
        <w:r w:rsidRPr="00002710" w:rsidDel="00EB1254">
          <w:rPr>
            <w:rFonts w:eastAsia="Book Antiqua" w:cstheme="majorBidi"/>
            <w:lang w:bidi="he-IL"/>
          </w:rPr>
          <w:delText xml:space="preserve"> </w:delText>
        </w:r>
      </w:del>
      <w:ins w:id="56305" w:author="Greg" w:date="2020-06-04T23:48:00Z">
        <w:r w:rsidR="00EB1254">
          <w:rPr>
            <w:rFonts w:eastAsia="Book Antiqua" w:cstheme="majorBidi"/>
            <w:lang w:bidi="he-IL"/>
          </w:rPr>
          <w:t xml:space="preserve"> </w:t>
        </w:r>
      </w:ins>
      <w:r w:rsidRPr="00002710">
        <w:rPr>
          <w:rFonts w:eastAsia="Book Antiqua" w:cstheme="majorBidi"/>
          <w:lang w:bidi="he-IL"/>
        </w:rPr>
        <w:t>for</w:t>
      </w:r>
      <w:del w:id="56306" w:author="Greg" w:date="2020-06-04T23:48:00Z">
        <w:r w:rsidRPr="00002710" w:rsidDel="00EB1254">
          <w:rPr>
            <w:rFonts w:eastAsia="Book Antiqua" w:cstheme="majorBidi"/>
            <w:lang w:bidi="he-IL"/>
          </w:rPr>
          <w:delText xml:space="preserve"> </w:delText>
        </w:r>
      </w:del>
      <w:ins w:id="56307" w:author="Greg" w:date="2020-06-04T23:48:00Z">
        <w:r w:rsidR="00EB1254">
          <w:rPr>
            <w:rFonts w:eastAsia="Book Antiqua" w:cstheme="majorBidi"/>
            <w:lang w:bidi="he-IL"/>
          </w:rPr>
          <w:t xml:space="preserve"> </w:t>
        </w:r>
      </w:ins>
      <w:r w:rsidRPr="00002710">
        <w:rPr>
          <w:rFonts w:eastAsia="Book Antiqua" w:cstheme="majorBidi"/>
          <w:lang w:bidi="he-IL"/>
        </w:rPr>
        <w:t>his</w:t>
      </w:r>
      <w:del w:id="56308" w:author="Greg" w:date="2020-06-04T23:48:00Z">
        <w:r w:rsidRPr="00002710" w:rsidDel="00EB1254">
          <w:rPr>
            <w:rFonts w:eastAsia="Book Antiqua" w:cstheme="majorBidi"/>
            <w:lang w:bidi="he-IL"/>
          </w:rPr>
          <w:delText xml:space="preserve"> </w:delText>
        </w:r>
      </w:del>
      <w:ins w:id="56309" w:author="Greg" w:date="2020-06-04T23:48:00Z">
        <w:r w:rsidR="00EB1254">
          <w:rPr>
            <w:rFonts w:eastAsia="Book Antiqua" w:cstheme="majorBidi"/>
            <w:lang w:bidi="he-IL"/>
          </w:rPr>
          <w:t xml:space="preserve"> </w:t>
        </w:r>
      </w:ins>
      <w:r w:rsidRPr="00002710">
        <w:rPr>
          <w:rFonts w:eastAsia="Book Antiqua" w:cstheme="majorBidi"/>
          <w:lang w:bidi="he-IL"/>
        </w:rPr>
        <w:t>criminal</w:t>
      </w:r>
      <w:del w:id="56310" w:author="Greg" w:date="2020-06-04T23:48:00Z">
        <w:r w:rsidRPr="00002710" w:rsidDel="00EB1254">
          <w:rPr>
            <w:rFonts w:eastAsia="Book Antiqua" w:cstheme="majorBidi"/>
            <w:lang w:bidi="he-IL"/>
          </w:rPr>
          <w:delText xml:space="preserve"> </w:delText>
        </w:r>
      </w:del>
      <w:ins w:id="56311" w:author="Greg" w:date="2020-06-04T23:48:00Z">
        <w:r w:rsidR="00EB1254">
          <w:rPr>
            <w:rFonts w:eastAsia="Book Antiqua" w:cstheme="majorBidi"/>
            <w:lang w:bidi="he-IL"/>
          </w:rPr>
          <w:t xml:space="preserve"> </w:t>
        </w:r>
      </w:ins>
      <w:r w:rsidRPr="00002710">
        <w:rPr>
          <w:rFonts w:eastAsia="Book Antiqua" w:cstheme="majorBidi"/>
          <w:lang w:bidi="he-IL"/>
        </w:rPr>
        <w:t>acts</w:t>
      </w:r>
      <w:del w:id="56312" w:author="Greg" w:date="2020-06-04T23:48:00Z">
        <w:r w:rsidRPr="00002710" w:rsidDel="00EB1254">
          <w:rPr>
            <w:rFonts w:eastAsia="Book Antiqua" w:cstheme="majorBidi"/>
            <w:lang w:bidi="he-IL"/>
          </w:rPr>
          <w:delText xml:space="preserve"> </w:delText>
        </w:r>
      </w:del>
      <w:ins w:id="56313" w:author="Greg" w:date="2020-06-04T23:48:00Z">
        <w:r w:rsidR="00EB1254">
          <w:rPr>
            <w:rFonts w:eastAsia="Book Antiqua" w:cstheme="majorBidi"/>
            <w:lang w:bidi="he-IL"/>
          </w:rPr>
          <w:t xml:space="preserve"> </w:t>
        </w:r>
      </w:ins>
      <w:r w:rsidRPr="00002710">
        <w:rPr>
          <w:rFonts w:eastAsia="Book Antiqua" w:cstheme="majorBidi"/>
          <w:lang w:bidi="he-IL"/>
        </w:rPr>
        <w:t>of</w:t>
      </w:r>
      <w:del w:id="56314" w:author="Greg" w:date="2020-06-04T23:48:00Z">
        <w:r w:rsidRPr="00002710" w:rsidDel="00EB1254">
          <w:rPr>
            <w:rFonts w:eastAsia="Book Antiqua" w:cstheme="majorBidi"/>
            <w:lang w:bidi="he-IL"/>
          </w:rPr>
          <w:delText xml:space="preserve"> </w:delText>
        </w:r>
      </w:del>
      <w:ins w:id="56315" w:author="Greg" w:date="2020-06-04T23:48:00Z">
        <w:r w:rsidR="00EB1254">
          <w:rPr>
            <w:rFonts w:eastAsia="Book Antiqua" w:cstheme="majorBidi"/>
            <w:lang w:bidi="he-IL"/>
          </w:rPr>
          <w:t xml:space="preserve"> </w:t>
        </w:r>
      </w:ins>
      <w:r w:rsidRPr="00002710">
        <w:rPr>
          <w:rFonts w:eastAsia="Book Antiqua" w:cstheme="majorBidi"/>
          <w:lang w:bidi="he-IL"/>
        </w:rPr>
        <w:t>treason.</w:t>
      </w:r>
      <w:del w:id="56316" w:author="Greg" w:date="2020-06-04T23:48:00Z">
        <w:r w:rsidRPr="00002710" w:rsidDel="00EB1254">
          <w:rPr>
            <w:rFonts w:eastAsia="Book Antiqua" w:cstheme="majorBidi"/>
            <w:lang w:bidi="he-IL"/>
          </w:rPr>
          <w:delText xml:space="preserve"> </w:delText>
        </w:r>
      </w:del>
      <w:ins w:id="56317" w:author="Greg" w:date="2020-06-04T23:48:00Z">
        <w:r w:rsidR="00EB1254">
          <w:rPr>
            <w:rFonts w:eastAsia="Book Antiqua" w:cstheme="majorBidi"/>
            <w:lang w:bidi="he-IL"/>
          </w:rPr>
          <w:t xml:space="preserve"> </w:t>
        </w:r>
      </w:ins>
      <w:r w:rsidRPr="00002710">
        <w:rPr>
          <w:rFonts w:eastAsia="Book Antiqua" w:cstheme="majorBidi"/>
          <w:lang w:bidi="he-IL"/>
        </w:rPr>
        <w:t>According</w:t>
      </w:r>
      <w:del w:id="56318" w:author="Greg" w:date="2020-06-04T23:48:00Z">
        <w:r w:rsidRPr="00002710" w:rsidDel="00EB1254">
          <w:rPr>
            <w:rFonts w:eastAsia="Book Antiqua" w:cstheme="majorBidi"/>
            <w:lang w:bidi="he-IL"/>
          </w:rPr>
          <w:delText xml:space="preserve"> </w:delText>
        </w:r>
      </w:del>
      <w:ins w:id="56319" w:author="Greg" w:date="2020-06-04T23:48:00Z">
        <w:r w:rsidR="00EB1254">
          <w:rPr>
            <w:rFonts w:eastAsia="Book Antiqua" w:cstheme="majorBidi"/>
            <w:lang w:bidi="he-IL"/>
          </w:rPr>
          <w:t xml:space="preserve"> </w:t>
        </w:r>
      </w:ins>
      <w:r w:rsidRPr="00002710">
        <w:rPr>
          <w:rFonts w:eastAsia="Book Antiqua" w:cstheme="majorBidi"/>
          <w:lang w:bidi="he-IL"/>
        </w:rPr>
        <w:t>to</w:t>
      </w:r>
      <w:del w:id="56320" w:author="Greg" w:date="2020-06-04T23:48:00Z">
        <w:r w:rsidRPr="00002710" w:rsidDel="00EB1254">
          <w:rPr>
            <w:rFonts w:eastAsia="Book Antiqua" w:cstheme="majorBidi"/>
            <w:lang w:bidi="he-IL"/>
          </w:rPr>
          <w:delText xml:space="preserve"> </w:delText>
        </w:r>
      </w:del>
      <w:ins w:id="56321" w:author="Greg" w:date="2020-06-04T23:48:00Z">
        <w:r w:rsidR="00EB1254">
          <w:rPr>
            <w:rFonts w:eastAsia="Book Antiqua" w:cstheme="majorBidi"/>
            <w:lang w:bidi="he-IL"/>
          </w:rPr>
          <w:t xml:space="preserve"> </w:t>
        </w:r>
      </w:ins>
      <w:r w:rsidRPr="00002710">
        <w:rPr>
          <w:rFonts w:eastAsia="Book Antiqua" w:cstheme="majorBidi"/>
          <w:lang w:bidi="he-IL"/>
        </w:rPr>
        <w:t>Rabbi</w:t>
      </w:r>
      <w:del w:id="56322" w:author="Greg" w:date="2020-06-04T23:48:00Z">
        <w:r w:rsidRPr="00002710" w:rsidDel="00EB1254">
          <w:rPr>
            <w:rFonts w:eastAsia="Book Antiqua" w:cstheme="majorBidi"/>
            <w:lang w:bidi="he-IL"/>
          </w:rPr>
          <w:delText xml:space="preserve"> </w:delText>
        </w:r>
      </w:del>
      <w:ins w:id="5632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Yehudah</w:t>
      </w:r>
      <w:proofErr w:type="spellEnd"/>
      <w:del w:id="56324" w:author="Greg" w:date="2020-06-04T23:48:00Z">
        <w:r w:rsidRPr="00002710" w:rsidDel="00EB1254">
          <w:rPr>
            <w:rFonts w:eastAsia="Book Antiqua" w:cstheme="majorBidi"/>
            <w:lang w:bidi="he-IL"/>
          </w:rPr>
          <w:delText xml:space="preserve"> </w:delText>
        </w:r>
      </w:del>
      <w:ins w:id="56325" w:author="Greg" w:date="2020-06-04T23:48:00Z">
        <w:r w:rsidR="00EB1254">
          <w:rPr>
            <w:rFonts w:eastAsia="Book Antiqua" w:cstheme="majorBidi"/>
            <w:lang w:bidi="he-IL"/>
          </w:rPr>
          <w:t xml:space="preserve"> </w:t>
        </w:r>
      </w:ins>
      <w:r w:rsidRPr="00002710">
        <w:rPr>
          <w:rFonts w:eastAsia="Book Antiqua" w:cstheme="majorBidi"/>
          <w:lang w:bidi="he-IL"/>
        </w:rPr>
        <w:t>ben</w:t>
      </w:r>
      <w:del w:id="56326" w:author="Greg" w:date="2020-06-04T23:48:00Z">
        <w:r w:rsidRPr="00002710" w:rsidDel="00EB1254">
          <w:rPr>
            <w:rFonts w:eastAsia="Book Antiqua" w:cstheme="majorBidi"/>
            <w:lang w:bidi="he-IL"/>
          </w:rPr>
          <w:delText xml:space="preserve"> </w:delText>
        </w:r>
      </w:del>
      <w:ins w:id="56327" w:author="Greg" w:date="2020-06-04T23:48:00Z">
        <w:r w:rsidR="00EB1254">
          <w:rPr>
            <w:rFonts w:eastAsia="Book Antiqua" w:cstheme="majorBidi"/>
            <w:lang w:bidi="he-IL"/>
          </w:rPr>
          <w:t xml:space="preserve"> </w:t>
        </w:r>
      </w:ins>
      <w:r w:rsidRPr="00002710">
        <w:rPr>
          <w:rFonts w:eastAsia="Book Antiqua" w:cstheme="majorBidi"/>
          <w:lang w:bidi="he-IL"/>
        </w:rPr>
        <w:t>Shimon</w:t>
      </w:r>
      <w:del w:id="56328" w:author="Greg" w:date="2020-06-04T23:48:00Z">
        <w:r w:rsidRPr="00002710" w:rsidDel="00EB1254">
          <w:rPr>
            <w:rFonts w:eastAsia="Book Antiqua" w:cstheme="majorBidi"/>
            <w:lang w:bidi="he-IL"/>
          </w:rPr>
          <w:delText xml:space="preserve"> </w:delText>
        </w:r>
      </w:del>
      <w:ins w:id="56329" w:author="Greg" w:date="2020-06-04T23:48:00Z">
        <w:r w:rsidR="00EB1254">
          <w:rPr>
            <w:rFonts w:eastAsia="Book Antiqua" w:cstheme="majorBidi"/>
            <w:lang w:bidi="he-IL"/>
          </w:rPr>
          <w:t xml:space="preserve"> </w:t>
        </w:r>
      </w:ins>
      <w:r w:rsidRPr="00002710">
        <w:rPr>
          <w:rFonts w:eastAsia="Book Antiqua" w:cstheme="majorBidi"/>
          <w:lang w:bidi="he-IL"/>
        </w:rPr>
        <w:t>on</w:t>
      </w:r>
      <w:del w:id="56330" w:author="Greg" w:date="2020-06-04T23:48:00Z">
        <w:r w:rsidRPr="00002710" w:rsidDel="00EB1254">
          <w:rPr>
            <w:rFonts w:eastAsia="Book Antiqua" w:cstheme="majorBidi"/>
            <w:lang w:bidi="he-IL"/>
          </w:rPr>
          <w:delText xml:space="preserve"> </w:delText>
        </w:r>
      </w:del>
      <w:ins w:id="56331" w:author="Greg" w:date="2020-06-04T23:48:00Z">
        <w:r w:rsidR="00EB1254">
          <w:rPr>
            <w:rFonts w:eastAsia="Book Antiqua" w:cstheme="majorBidi"/>
            <w:lang w:bidi="he-IL"/>
          </w:rPr>
          <w:t xml:space="preserve"> </w:t>
        </w:r>
      </w:ins>
      <w:r w:rsidRPr="00002710">
        <w:rPr>
          <w:rFonts w:eastAsia="Book Antiqua" w:cstheme="majorBidi"/>
          <w:lang w:bidi="he-IL"/>
        </w:rPr>
        <w:t>the</w:t>
      </w:r>
      <w:del w:id="56332" w:author="Greg" w:date="2020-06-04T23:48:00Z">
        <w:r w:rsidRPr="00002710" w:rsidDel="00EB1254">
          <w:rPr>
            <w:rFonts w:eastAsia="Book Antiqua" w:cstheme="majorBidi"/>
            <w:lang w:bidi="he-IL"/>
          </w:rPr>
          <w:delText xml:space="preserve"> </w:delText>
        </w:r>
      </w:del>
      <w:ins w:id="56333" w:author="Greg" w:date="2020-06-04T23:48:00Z">
        <w:r w:rsidR="00EB1254">
          <w:rPr>
            <w:rFonts w:eastAsia="Book Antiqua" w:cstheme="majorBidi"/>
            <w:lang w:bidi="he-IL"/>
          </w:rPr>
          <w:t xml:space="preserve"> </w:t>
        </w:r>
      </w:ins>
      <w:r w:rsidRPr="00002710">
        <w:rPr>
          <w:rFonts w:eastAsia="Book Antiqua" w:cstheme="majorBidi"/>
          <w:lang w:bidi="he-IL"/>
        </w:rPr>
        <w:t>authority</w:t>
      </w:r>
      <w:del w:id="56334" w:author="Greg" w:date="2020-06-04T23:48:00Z">
        <w:r w:rsidRPr="00002710" w:rsidDel="00EB1254">
          <w:rPr>
            <w:rFonts w:eastAsia="Book Antiqua" w:cstheme="majorBidi"/>
            <w:lang w:bidi="he-IL"/>
          </w:rPr>
          <w:delText xml:space="preserve"> </w:delText>
        </w:r>
      </w:del>
      <w:ins w:id="56335" w:author="Greg" w:date="2020-06-04T23:48:00Z">
        <w:r w:rsidR="00EB1254">
          <w:rPr>
            <w:rFonts w:eastAsia="Book Antiqua" w:cstheme="majorBidi"/>
            <w:lang w:bidi="he-IL"/>
          </w:rPr>
          <w:t xml:space="preserve"> </w:t>
        </w:r>
      </w:ins>
      <w:r w:rsidRPr="00002710">
        <w:rPr>
          <w:rFonts w:eastAsia="Book Antiqua" w:cstheme="majorBidi"/>
          <w:lang w:bidi="he-IL"/>
        </w:rPr>
        <w:t>of</w:t>
      </w:r>
      <w:del w:id="56336" w:author="Greg" w:date="2020-06-04T23:48:00Z">
        <w:r w:rsidRPr="00002710" w:rsidDel="00EB1254">
          <w:rPr>
            <w:rFonts w:eastAsia="Book Antiqua" w:cstheme="majorBidi"/>
            <w:lang w:bidi="he-IL"/>
          </w:rPr>
          <w:delText xml:space="preserve"> </w:delText>
        </w:r>
      </w:del>
      <w:ins w:id="56337" w:author="Greg" w:date="2020-06-04T23:48:00Z">
        <w:r w:rsidR="00EB1254">
          <w:rPr>
            <w:rFonts w:eastAsia="Book Antiqua" w:cstheme="majorBidi"/>
            <w:lang w:bidi="he-IL"/>
          </w:rPr>
          <w:t xml:space="preserve"> </w:t>
        </w:r>
      </w:ins>
      <w:r w:rsidRPr="00002710">
        <w:rPr>
          <w:rFonts w:eastAsia="Book Antiqua" w:cstheme="majorBidi"/>
          <w:lang w:bidi="he-IL"/>
        </w:rPr>
        <w:t>Rabbi</w:t>
      </w:r>
      <w:del w:id="56338" w:author="Greg" w:date="2020-06-04T23:48:00Z">
        <w:r w:rsidRPr="00002710" w:rsidDel="00EB1254">
          <w:rPr>
            <w:rFonts w:eastAsia="Book Antiqua" w:cstheme="majorBidi"/>
            <w:lang w:bidi="he-IL"/>
          </w:rPr>
          <w:delText xml:space="preserve"> </w:delText>
        </w:r>
      </w:del>
      <w:ins w:id="56339"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Hoshaya</w:t>
      </w:r>
      <w:proofErr w:type="spellEnd"/>
      <w:del w:id="56340" w:author="Greg" w:date="2020-06-04T23:48:00Z">
        <w:r w:rsidRPr="00002710" w:rsidDel="00EB1254">
          <w:rPr>
            <w:rFonts w:eastAsia="Book Antiqua" w:cstheme="majorBidi"/>
            <w:lang w:bidi="he-IL"/>
          </w:rPr>
          <w:delText xml:space="preserve"> </w:delText>
        </w:r>
      </w:del>
      <w:ins w:id="56341" w:author="Greg" w:date="2020-06-04T23:48:00Z">
        <w:r w:rsidR="00EB1254">
          <w:rPr>
            <w:rFonts w:eastAsia="Book Antiqua" w:cstheme="majorBidi"/>
            <w:lang w:bidi="he-IL"/>
          </w:rPr>
          <w:t xml:space="preserve"> </w:t>
        </w:r>
      </w:ins>
      <w:r w:rsidRPr="00002710">
        <w:rPr>
          <w:rFonts w:eastAsia="Book Antiqua" w:cstheme="majorBidi"/>
          <w:lang w:bidi="he-IL"/>
        </w:rPr>
        <w:t>his</w:t>
      </w:r>
      <w:del w:id="56342" w:author="Greg" w:date="2020-06-04T23:48:00Z">
        <w:r w:rsidRPr="00002710" w:rsidDel="00EB1254">
          <w:rPr>
            <w:rFonts w:eastAsia="Book Antiqua" w:cstheme="majorBidi"/>
            <w:lang w:bidi="he-IL"/>
          </w:rPr>
          <w:delText xml:space="preserve"> </w:delText>
        </w:r>
      </w:del>
      <w:ins w:id="56343" w:author="Greg" w:date="2020-06-04T23:48:00Z">
        <w:r w:rsidR="00EB1254">
          <w:rPr>
            <w:rFonts w:eastAsia="Book Antiqua" w:cstheme="majorBidi"/>
            <w:lang w:bidi="he-IL"/>
          </w:rPr>
          <w:t xml:space="preserve"> </w:t>
        </w:r>
      </w:ins>
      <w:r w:rsidRPr="00002710">
        <w:rPr>
          <w:rFonts w:eastAsia="Book Antiqua" w:cstheme="majorBidi"/>
          <w:lang w:bidi="he-IL"/>
        </w:rPr>
        <w:t>master…</w:t>
      </w:r>
      <w:del w:id="56344" w:author="Greg" w:date="2020-06-04T23:48:00Z">
        <w:r w:rsidRPr="00002710" w:rsidDel="00EB1254">
          <w:rPr>
            <w:rFonts w:eastAsia="Book Antiqua" w:cstheme="majorBidi"/>
            <w:lang w:bidi="he-IL"/>
          </w:rPr>
          <w:delText xml:space="preserve"> </w:delText>
        </w:r>
      </w:del>
      <w:ins w:id="56345" w:author="Greg" w:date="2020-06-04T23:48:00Z">
        <w:r w:rsidR="00EB1254">
          <w:rPr>
            <w:rFonts w:eastAsia="Book Antiqua" w:cstheme="majorBidi"/>
            <w:lang w:bidi="he-IL"/>
          </w:rPr>
          <w:t xml:space="preserve"> </w:t>
        </w:r>
      </w:ins>
      <w:r w:rsidRPr="00002710">
        <w:rPr>
          <w:rFonts w:ascii="Tahoma" w:eastAsia="Book Antiqua" w:hAnsi="Tahoma" w:cs="Tahoma"/>
          <w:lang w:bidi="he-IL"/>
        </w:rPr>
        <w:t>﻿</w:t>
      </w:r>
      <w:r w:rsidRPr="00002710">
        <w:rPr>
          <w:rFonts w:eastAsia="Book Antiqua" w:cstheme="majorBidi"/>
          <w:lang w:bidi="he-IL"/>
        </w:rPr>
        <w:t>“From</w:t>
      </w:r>
      <w:del w:id="56346" w:author="Greg" w:date="2020-06-04T23:48:00Z">
        <w:r w:rsidRPr="00002710" w:rsidDel="00EB1254">
          <w:rPr>
            <w:rFonts w:eastAsia="Book Antiqua" w:cstheme="majorBidi"/>
            <w:lang w:bidi="he-IL"/>
          </w:rPr>
          <w:delText xml:space="preserve"> </w:delText>
        </w:r>
      </w:del>
      <w:ins w:id="56347" w:author="Greg" w:date="2020-06-04T23:48:00Z">
        <w:r w:rsidR="00EB1254">
          <w:rPr>
            <w:rFonts w:eastAsia="Book Antiqua" w:cstheme="majorBidi"/>
            <w:lang w:bidi="he-IL"/>
          </w:rPr>
          <w:t xml:space="preserve"> </w:t>
        </w:r>
      </w:ins>
      <w:r w:rsidRPr="00002710">
        <w:rPr>
          <w:rFonts w:eastAsia="Book Antiqua" w:cstheme="majorBidi"/>
          <w:lang w:bidi="he-IL"/>
        </w:rPr>
        <w:t>the</w:t>
      </w:r>
      <w:del w:id="56348" w:author="Greg" w:date="2020-06-04T23:48:00Z">
        <w:r w:rsidRPr="00002710" w:rsidDel="00EB1254">
          <w:rPr>
            <w:rFonts w:eastAsia="Book Antiqua" w:cstheme="majorBidi"/>
            <w:lang w:bidi="he-IL"/>
          </w:rPr>
          <w:delText xml:space="preserve"> </w:delText>
        </w:r>
      </w:del>
      <w:ins w:id="56349" w:author="Greg" w:date="2020-06-04T23:48:00Z">
        <w:r w:rsidR="00EB1254">
          <w:rPr>
            <w:rFonts w:eastAsia="Book Antiqua" w:cstheme="majorBidi"/>
            <w:lang w:bidi="he-IL"/>
          </w:rPr>
          <w:t xml:space="preserve"> </w:t>
        </w:r>
      </w:ins>
      <w:r w:rsidRPr="00002710">
        <w:rPr>
          <w:rFonts w:eastAsia="Book Antiqua" w:cstheme="majorBidi"/>
          <w:lang w:bidi="he-IL"/>
        </w:rPr>
        <w:t>beginning</w:t>
      </w:r>
      <w:del w:id="56350" w:author="Greg" w:date="2020-06-04T23:48:00Z">
        <w:r w:rsidRPr="00002710" w:rsidDel="00EB1254">
          <w:rPr>
            <w:rFonts w:eastAsia="Book Antiqua" w:cstheme="majorBidi"/>
            <w:lang w:bidi="he-IL"/>
          </w:rPr>
          <w:delText xml:space="preserve"> </w:delText>
        </w:r>
      </w:del>
      <w:ins w:id="56351" w:author="Greg" w:date="2020-06-04T23:48:00Z">
        <w:r w:rsidR="00EB1254">
          <w:rPr>
            <w:rFonts w:eastAsia="Book Antiqua" w:cstheme="majorBidi"/>
            <w:lang w:bidi="he-IL"/>
          </w:rPr>
          <w:t xml:space="preserve"> </w:t>
        </w:r>
      </w:ins>
      <w:r w:rsidRPr="00002710">
        <w:rPr>
          <w:rFonts w:eastAsia="Book Antiqua" w:cstheme="majorBidi"/>
          <w:lang w:bidi="he-IL"/>
        </w:rPr>
        <w:t>of</w:t>
      </w:r>
      <w:del w:id="56352" w:author="Greg" w:date="2020-06-04T23:48:00Z">
        <w:r w:rsidRPr="00002710" w:rsidDel="00EB1254">
          <w:rPr>
            <w:rFonts w:eastAsia="Book Antiqua" w:cstheme="majorBidi"/>
            <w:lang w:bidi="he-IL"/>
          </w:rPr>
          <w:delText xml:space="preserve"> </w:delText>
        </w:r>
      </w:del>
      <w:ins w:id="56353" w:author="Greg" w:date="2020-06-04T23:48:00Z">
        <w:r w:rsidR="00EB1254">
          <w:rPr>
            <w:rFonts w:eastAsia="Book Antiqua" w:cstheme="majorBidi"/>
            <w:lang w:bidi="he-IL"/>
          </w:rPr>
          <w:t xml:space="preserve"> </w:t>
        </w:r>
      </w:ins>
      <w:r w:rsidRPr="00002710">
        <w:rPr>
          <w:rFonts w:eastAsia="Book Antiqua" w:cstheme="majorBidi"/>
          <w:lang w:bidi="he-IL"/>
        </w:rPr>
        <w:t>the</w:t>
      </w:r>
      <w:del w:id="56354" w:author="Greg" w:date="2020-06-04T23:48:00Z">
        <w:r w:rsidRPr="00002710" w:rsidDel="00EB1254">
          <w:rPr>
            <w:rFonts w:eastAsia="Book Antiqua" w:cstheme="majorBidi"/>
            <w:lang w:bidi="he-IL"/>
          </w:rPr>
          <w:delText xml:space="preserve"> </w:delText>
        </w:r>
      </w:del>
      <w:ins w:id="56355" w:author="Greg" w:date="2020-06-04T23:48:00Z">
        <w:r w:rsidR="00EB1254">
          <w:rPr>
            <w:rFonts w:eastAsia="Book Antiqua" w:cstheme="majorBidi"/>
            <w:lang w:bidi="he-IL"/>
          </w:rPr>
          <w:t xml:space="preserve"> </w:t>
        </w:r>
      </w:ins>
      <w:r w:rsidRPr="00002710">
        <w:rPr>
          <w:rFonts w:eastAsia="Book Antiqua" w:cstheme="majorBidi"/>
          <w:lang w:bidi="he-IL"/>
        </w:rPr>
        <w:t>Book</w:t>
      </w:r>
      <w:del w:id="56356" w:author="Greg" w:date="2020-06-04T23:48:00Z">
        <w:r w:rsidRPr="00002710" w:rsidDel="00EB1254">
          <w:rPr>
            <w:rFonts w:eastAsia="Book Antiqua" w:cstheme="majorBidi"/>
            <w:lang w:bidi="he-IL"/>
          </w:rPr>
          <w:delText xml:space="preserve"> </w:delText>
        </w:r>
      </w:del>
      <w:ins w:id="56357" w:author="Greg" w:date="2020-06-04T23:48:00Z">
        <w:r w:rsidR="00EB1254">
          <w:rPr>
            <w:rFonts w:eastAsia="Book Antiqua" w:cstheme="majorBidi"/>
            <w:lang w:bidi="he-IL"/>
          </w:rPr>
          <w:t xml:space="preserve"> </w:t>
        </w:r>
      </w:ins>
      <w:r w:rsidRPr="00002710">
        <w:rPr>
          <w:rFonts w:eastAsia="Book Antiqua" w:cstheme="majorBidi"/>
          <w:lang w:bidi="he-IL"/>
        </w:rPr>
        <w:t>[of</w:t>
      </w:r>
      <w:del w:id="56358" w:author="Greg" w:date="2020-06-04T23:48:00Z">
        <w:r w:rsidRPr="00002710" w:rsidDel="00EB1254">
          <w:rPr>
            <w:rFonts w:eastAsia="Book Antiqua" w:cstheme="majorBidi"/>
            <w:lang w:bidi="he-IL"/>
          </w:rPr>
          <w:delText xml:space="preserve"> </w:delText>
        </w:r>
      </w:del>
      <w:ins w:id="56359" w:author="Greg" w:date="2020-06-04T23:48:00Z">
        <w:r w:rsidR="00EB1254">
          <w:rPr>
            <w:rFonts w:eastAsia="Book Antiqua" w:cstheme="majorBidi"/>
            <w:lang w:bidi="he-IL"/>
          </w:rPr>
          <w:t xml:space="preserve"> </w:t>
        </w:r>
      </w:ins>
      <w:r w:rsidRPr="00002710">
        <w:rPr>
          <w:rFonts w:eastAsia="Book Antiqua" w:cstheme="majorBidi"/>
          <w:lang w:bidi="he-IL"/>
        </w:rPr>
        <w:t>Genesis]</w:t>
      </w:r>
      <w:del w:id="56360" w:author="Greg" w:date="2020-06-04T23:48:00Z">
        <w:r w:rsidRPr="00002710" w:rsidDel="00EB1254">
          <w:rPr>
            <w:rFonts w:eastAsia="Book Antiqua" w:cstheme="majorBidi"/>
            <w:lang w:bidi="he-IL"/>
          </w:rPr>
          <w:delText xml:space="preserve"> </w:delText>
        </w:r>
      </w:del>
      <w:ins w:id="56361" w:author="Greg" w:date="2020-06-04T23:48:00Z">
        <w:r w:rsidR="00EB1254">
          <w:rPr>
            <w:rFonts w:eastAsia="Book Antiqua" w:cstheme="majorBidi"/>
            <w:lang w:bidi="he-IL"/>
          </w:rPr>
          <w:t xml:space="preserve"> </w:t>
        </w:r>
      </w:ins>
      <w:r w:rsidRPr="00002710">
        <w:rPr>
          <w:rFonts w:eastAsia="Book Antiqua" w:cstheme="majorBidi"/>
          <w:lang w:bidi="he-IL"/>
        </w:rPr>
        <w:t>up</w:t>
      </w:r>
      <w:del w:id="56362" w:author="Greg" w:date="2020-06-04T23:48:00Z">
        <w:r w:rsidRPr="00002710" w:rsidDel="00EB1254">
          <w:rPr>
            <w:rFonts w:eastAsia="Book Antiqua" w:cstheme="majorBidi"/>
            <w:lang w:bidi="he-IL"/>
          </w:rPr>
          <w:delText xml:space="preserve"> </w:delText>
        </w:r>
      </w:del>
      <w:ins w:id="56363" w:author="Greg" w:date="2020-06-04T23:48:00Z">
        <w:r w:rsidR="00EB1254">
          <w:rPr>
            <w:rFonts w:eastAsia="Book Antiqua" w:cstheme="majorBidi"/>
            <w:lang w:bidi="he-IL"/>
          </w:rPr>
          <w:t xml:space="preserve"> </w:t>
        </w:r>
      </w:ins>
      <w:r w:rsidRPr="00002710">
        <w:rPr>
          <w:rFonts w:eastAsia="Book Antiqua" w:cstheme="majorBidi"/>
          <w:lang w:bidi="he-IL"/>
        </w:rPr>
        <w:t>to</w:t>
      </w:r>
      <w:del w:id="56364" w:author="Greg" w:date="2020-06-04T23:48:00Z">
        <w:r w:rsidRPr="00002710" w:rsidDel="00EB1254">
          <w:rPr>
            <w:rFonts w:eastAsia="Book Antiqua" w:cstheme="majorBidi"/>
            <w:lang w:bidi="he-IL"/>
          </w:rPr>
          <w:delText xml:space="preserve"> </w:delText>
        </w:r>
      </w:del>
      <w:ins w:id="56365" w:author="Greg" w:date="2020-06-04T23:48:00Z">
        <w:r w:rsidR="00EB1254">
          <w:rPr>
            <w:rFonts w:eastAsia="Book Antiqua" w:cstheme="majorBidi"/>
            <w:lang w:bidi="he-IL"/>
          </w:rPr>
          <w:t xml:space="preserve"> </w:t>
        </w:r>
      </w:ins>
      <w:r w:rsidRPr="00002710">
        <w:rPr>
          <w:rFonts w:eastAsia="Book Antiqua" w:cstheme="majorBidi"/>
          <w:lang w:bidi="he-IL"/>
        </w:rPr>
        <w:t>this</w:t>
      </w:r>
      <w:del w:id="56366" w:author="Greg" w:date="2020-06-04T23:48:00Z">
        <w:r w:rsidRPr="00002710" w:rsidDel="00EB1254">
          <w:rPr>
            <w:rFonts w:eastAsia="Book Antiqua" w:cstheme="majorBidi"/>
            <w:lang w:bidi="he-IL"/>
          </w:rPr>
          <w:delText xml:space="preserve"> </w:delText>
        </w:r>
      </w:del>
      <w:ins w:id="56367" w:author="Greg" w:date="2020-06-04T23:48:00Z">
        <w:r w:rsidR="00EB1254">
          <w:rPr>
            <w:rFonts w:eastAsia="Book Antiqua" w:cstheme="majorBidi"/>
            <w:lang w:bidi="he-IL"/>
          </w:rPr>
          <w:t xml:space="preserve"> </w:t>
        </w:r>
      </w:ins>
      <w:r w:rsidRPr="00002710">
        <w:rPr>
          <w:rFonts w:eastAsia="Book Antiqua" w:cstheme="majorBidi"/>
          <w:lang w:bidi="he-IL"/>
        </w:rPr>
        <w:t>point</w:t>
      </w:r>
      <w:del w:id="56368" w:author="Greg" w:date="2020-06-04T23:48:00Z">
        <w:r w:rsidRPr="00002710" w:rsidDel="00EB1254">
          <w:rPr>
            <w:rFonts w:eastAsia="Book Antiqua" w:cstheme="majorBidi"/>
            <w:lang w:bidi="he-IL"/>
          </w:rPr>
          <w:delText xml:space="preserve"> </w:delText>
        </w:r>
      </w:del>
      <w:ins w:id="56369" w:author="Greg" w:date="2020-06-04T23:48:00Z">
        <w:r w:rsidR="00EB1254">
          <w:rPr>
            <w:rFonts w:eastAsia="Book Antiqua" w:cstheme="majorBidi"/>
            <w:lang w:bidi="he-IL"/>
          </w:rPr>
          <w:t xml:space="preserve"> </w:t>
        </w:r>
      </w:ins>
      <w:r w:rsidRPr="00002710">
        <w:rPr>
          <w:rFonts w:eastAsia="Book Antiqua" w:cstheme="majorBidi"/>
          <w:lang w:bidi="he-IL"/>
        </w:rPr>
        <w:t>the</w:t>
      </w:r>
      <w:del w:id="56370" w:author="Greg" w:date="2020-06-04T23:48:00Z">
        <w:r w:rsidRPr="00002710" w:rsidDel="00EB1254">
          <w:rPr>
            <w:rFonts w:eastAsia="Book Antiqua" w:cstheme="majorBidi"/>
            <w:lang w:bidi="he-IL"/>
          </w:rPr>
          <w:delText xml:space="preserve"> </w:delText>
        </w:r>
      </w:del>
      <w:ins w:id="56371" w:author="Greg" w:date="2020-06-04T23:48:00Z">
        <w:r w:rsidR="00EB1254">
          <w:rPr>
            <w:rFonts w:eastAsia="Book Antiqua" w:cstheme="majorBidi"/>
            <w:lang w:bidi="he-IL"/>
          </w:rPr>
          <w:t xml:space="preserve"> </w:t>
        </w:r>
      </w:ins>
      <w:r w:rsidRPr="00002710">
        <w:rPr>
          <w:rFonts w:eastAsia="Book Antiqua" w:cstheme="majorBidi"/>
          <w:lang w:bidi="he-IL"/>
        </w:rPr>
        <w:t>Divine</w:t>
      </w:r>
      <w:del w:id="56372" w:author="Greg" w:date="2020-06-04T23:48:00Z">
        <w:r w:rsidRPr="00002710" w:rsidDel="00EB1254">
          <w:rPr>
            <w:rFonts w:eastAsia="Book Antiqua" w:cstheme="majorBidi"/>
            <w:lang w:bidi="he-IL"/>
          </w:rPr>
          <w:delText xml:space="preserve"> </w:delText>
        </w:r>
      </w:del>
      <w:ins w:id="56373" w:author="Greg" w:date="2020-06-04T23:48:00Z">
        <w:r w:rsidR="00EB1254">
          <w:rPr>
            <w:rFonts w:eastAsia="Book Antiqua" w:cstheme="majorBidi"/>
            <w:lang w:bidi="he-IL"/>
          </w:rPr>
          <w:t xml:space="preserve"> </w:t>
        </w:r>
      </w:ins>
      <w:r w:rsidRPr="00002710">
        <w:rPr>
          <w:rFonts w:eastAsia="Book Antiqua" w:cstheme="majorBidi"/>
          <w:lang w:bidi="he-IL"/>
        </w:rPr>
        <w:t>Name</w:t>
      </w:r>
      <w:del w:id="56374" w:author="Greg" w:date="2020-06-04T23:48:00Z">
        <w:r w:rsidRPr="00002710" w:rsidDel="00EB1254">
          <w:rPr>
            <w:rFonts w:eastAsia="Book Antiqua" w:cstheme="majorBidi"/>
            <w:lang w:bidi="he-IL"/>
          </w:rPr>
          <w:delText xml:space="preserve"> </w:delText>
        </w:r>
      </w:del>
      <w:ins w:id="56375" w:author="Greg" w:date="2020-06-04T23:48:00Z">
        <w:r w:rsidR="00EB1254">
          <w:rPr>
            <w:rFonts w:eastAsia="Book Antiqua" w:cstheme="majorBidi"/>
            <w:lang w:bidi="he-IL"/>
          </w:rPr>
          <w:t xml:space="preserve"> </w:t>
        </w:r>
      </w:ins>
      <w:r w:rsidRPr="00002710">
        <w:rPr>
          <w:rFonts w:eastAsia="Book Antiqua" w:cstheme="majorBidi"/>
          <w:lang w:bidi="he-IL"/>
        </w:rPr>
        <w:t>occurs</w:t>
      </w:r>
      <w:del w:id="56376" w:author="Greg" w:date="2020-06-04T23:48:00Z">
        <w:r w:rsidRPr="00002710" w:rsidDel="00EB1254">
          <w:rPr>
            <w:rFonts w:eastAsia="Book Antiqua" w:cstheme="majorBidi"/>
            <w:lang w:bidi="he-IL"/>
          </w:rPr>
          <w:delText xml:space="preserve"> </w:delText>
        </w:r>
      </w:del>
      <w:ins w:id="56377" w:author="Greg" w:date="2020-06-04T23:48:00Z">
        <w:r w:rsidR="00EB1254">
          <w:rPr>
            <w:rFonts w:eastAsia="Book Antiqua" w:cstheme="majorBidi"/>
            <w:lang w:bidi="he-IL"/>
          </w:rPr>
          <w:t xml:space="preserve"> </w:t>
        </w:r>
      </w:ins>
      <w:r w:rsidRPr="00002710">
        <w:rPr>
          <w:rFonts w:eastAsia="Book Antiqua" w:cstheme="majorBidi"/>
          <w:lang w:bidi="he-IL"/>
        </w:rPr>
        <w:t>seventy-one</w:t>
      </w:r>
      <w:del w:id="56378" w:author="Greg" w:date="2020-06-04T23:48:00Z">
        <w:r w:rsidRPr="00002710" w:rsidDel="00EB1254">
          <w:rPr>
            <w:rFonts w:eastAsia="Book Antiqua" w:cstheme="majorBidi"/>
            <w:lang w:bidi="he-IL"/>
          </w:rPr>
          <w:delText xml:space="preserve"> </w:delText>
        </w:r>
      </w:del>
      <w:ins w:id="56379" w:author="Greg" w:date="2020-06-04T23:48:00Z">
        <w:r w:rsidR="00EB1254">
          <w:rPr>
            <w:rFonts w:eastAsia="Book Antiqua" w:cstheme="majorBidi"/>
            <w:lang w:bidi="he-IL"/>
          </w:rPr>
          <w:t xml:space="preserve"> </w:t>
        </w:r>
      </w:ins>
      <w:r w:rsidRPr="00002710">
        <w:rPr>
          <w:rFonts w:eastAsia="Book Antiqua" w:cstheme="majorBidi"/>
          <w:lang w:bidi="he-IL"/>
        </w:rPr>
        <w:t>times:</w:t>
      </w:r>
      <w:del w:id="56380" w:author="Greg" w:date="2020-06-04T23:48:00Z">
        <w:r w:rsidRPr="00002710" w:rsidDel="00EB1254">
          <w:rPr>
            <w:rFonts w:eastAsia="Book Antiqua" w:cstheme="majorBidi"/>
            <w:lang w:bidi="he-IL"/>
          </w:rPr>
          <w:delText xml:space="preserve"> </w:delText>
        </w:r>
      </w:del>
      <w:ins w:id="56381" w:author="Greg" w:date="2020-06-04T23:48:00Z">
        <w:r w:rsidR="00EB1254">
          <w:rPr>
            <w:rFonts w:eastAsia="Book Antiqua" w:cstheme="majorBidi"/>
            <w:lang w:bidi="he-IL"/>
          </w:rPr>
          <w:t xml:space="preserve"> </w:t>
        </w:r>
      </w:ins>
      <w:r w:rsidRPr="00002710">
        <w:rPr>
          <w:rFonts w:eastAsia="Book Antiqua" w:cstheme="majorBidi"/>
          <w:lang w:bidi="he-IL"/>
        </w:rPr>
        <w:t>this</w:t>
      </w:r>
      <w:del w:id="56382" w:author="Greg" w:date="2020-06-04T23:48:00Z">
        <w:r w:rsidRPr="00002710" w:rsidDel="00EB1254">
          <w:rPr>
            <w:rFonts w:eastAsia="Book Antiqua" w:cstheme="majorBidi"/>
            <w:lang w:bidi="he-IL"/>
          </w:rPr>
          <w:delText xml:space="preserve"> </w:delText>
        </w:r>
      </w:del>
      <w:ins w:id="56383" w:author="Greg" w:date="2020-06-04T23:48:00Z">
        <w:r w:rsidR="00EB1254">
          <w:rPr>
            <w:rFonts w:eastAsia="Book Antiqua" w:cstheme="majorBidi"/>
            <w:lang w:bidi="he-IL"/>
          </w:rPr>
          <w:t xml:space="preserve"> </w:t>
        </w:r>
      </w:ins>
      <w:r w:rsidRPr="00002710">
        <w:rPr>
          <w:rFonts w:eastAsia="Book Antiqua" w:cstheme="majorBidi"/>
          <w:lang w:bidi="he-IL"/>
        </w:rPr>
        <w:t>intimates</w:t>
      </w:r>
      <w:del w:id="56384" w:author="Greg" w:date="2020-06-04T23:48:00Z">
        <w:r w:rsidRPr="00002710" w:rsidDel="00EB1254">
          <w:rPr>
            <w:rFonts w:eastAsia="Book Antiqua" w:cstheme="majorBidi"/>
            <w:lang w:bidi="he-IL"/>
          </w:rPr>
          <w:delText xml:space="preserve"> </w:delText>
        </w:r>
      </w:del>
      <w:ins w:id="56385" w:author="Greg" w:date="2020-06-04T23:48:00Z">
        <w:r w:rsidR="00EB1254">
          <w:rPr>
            <w:rFonts w:eastAsia="Book Antiqua" w:cstheme="majorBidi"/>
            <w:lang w:bidi="he-IL"/>
          </w:rPr>
          <w:t xml:space="preserve"> </w:t>
        </w:r>
      </w:ins>
      <w:r w:rsidRPr="00002710">
        <w:rPr>
          <w:rFonts w:eastAsia="Book Antiqua" w:cstheme="majorBidi"/>
          <w:lang w:bidi="he-IL"/>
        </w:rPr>
        <w:t>that</w:t>
      </w:r>
      <w:del w:id="56386" w:author="Greg" w:date="2020-06-04T23:48:00Z">
        <w:r w:rsidRPr="00002710" w:rsidDel="00EB1254">
          <w:rPr>
            <w:rFonts w:eastAsia="Book Antiqua" w:cstheme="majorBidi"/>
            <w:lang w:bidi="he-IL"/>
          </w:rPr>
          <w:delText xml:space="preserve"> </w:delText>
        </w:r>
      </w:del>
      <w:ins w:id="56387" w:author="Greg" w:date="2020-06-04T23:48:00Z">
        <w:r w:rsidR="00EB1254">
          <w:rPr>
            <w:rFonts w:eastAsia="Book Antiqua" w:cstheme="majorBidi"/>
            <w:lang w:bidi="he-IL"/>
          </w:rPr>
          <w:t xml:space="preserve"> </w:t>
        </w:r>
      </w:ins>
      <w:r w:rsidRPr="00002710">
        <w:rPr>
          <w:rFonts w:eastAsia="Book Antiqua" w:cstheme="majorBidi"/>
          <w:lang w:bidi="he-IL"/>
        </w:rPr>
        <w:t>he</w:t>
      </w:r>
      <w:del w:id="56388" w:author="Greg" w:date="2020-06-04T23:48:00Z">
        <w:r w:rsidRPr="00002710" w:rsidDel="00EB1254">
          <w:rPr>
            <w:rFonts w:eastAsia="Book Antiqua" w:cstheme="majorBidi"/>
            <w:lang w:bidi="he-IL"/>
          </w:rPr>
          <w:delText xml:space="preserve"> </w:delText>
        </w:r>
      </w:del>
      <w:ins w:id="56389" w:author="Greg" w:date="2020-06-04T23:48:00Z">
        <w:r w:rsidR="00EB1254">
          <w:rPr>
            <w:rFonts w:eastAsia="Book Antiqua" w:cstheme="majorBidi"/>
            <w:lang w:bidi="he-IL"/>
          </w:rPr>
          <w:t xml:space="preserve"> </w:t>
        </w:r>
      </w:ins>
      <w:r w:rsidRPr="00002710">
        <w:rPr>
          <w:rFonts w:eastAsia="Book Antiqua" w:cstheme="majorBidi"/>
          <w:lang w:bidi="he-IL"/>
        </w:rPr>
        <w:t>[the</w:t>
      </w:r>
      <w:del w:id="56390" w:author="Greg" w:date="2020-06-04T23:48:00Z">
        <w:r w:rsidRPr="00002710" w:rsidDel="00EB1254">
          <w:rPr>
            <w:rFonts w:eastAsia="Book Antiqua" w:cstheme="majorBidi"/>
            <w:lang w:bidi="he-IL"/>
          </w:rPr>
          <w:delText xml:space="preserve"> </w:delText>
        </w:r>
      </w:del>
      <w:ins w:id="56391" w:author="Greg" w:date="2020-06-04T23:48:00Z">
        <w:r w:rsidR="00EB1254">
          <w:rPr>
            <w:rFonts w:eastAsia="Book Antiqua" w:cstheme="majorBidi"/>
            <w:lang w:bidi="he-IL"/>
          </w:rPr>
          <w:t xml:space="preserve"> </w:t>
        </w:r>
      </w:ins>
      <w:r w:rsidRPr="00002710">
        <w:rPr>
          <w:rFonts w:eastAsia="Book Antiqua" w:cstheme="majorBidi"/>
          <w:lang w:bidi="he-IL"/>
        </w:rPr>
        <w:t>serpent]</w:t>
      </w:r>
      <w:del w:id="56392" w:author="Greg" w:date="2020-06-04T23:48:00Z">
        <w:r w:rsidRPr="00002710" w:rsidDel="00EB1254">
          <w:rPr>
            <w:rFonts w:eastAsia="Book Antiqua" w:cstheme="majorBidi"/>
            <w:lang w:bidi="he-IL"/>
          </w:rPr>
          <w:delText xml:space="preserve"> </w:delText>
        </w:r>
      </w:del>
      <w:ins w:id="56393" w:author="Greg" w:date="2020-06-04T23:48:00Z">
        <w:r w:rsidR="00EB1254">
          <w:rPr>
            <w:rFonts w:eastAsia="Book Antiqua" w:cstheme="majorBidi"/>
            <w:lang w:bidi="he-IL"/>
          </w:rPr>
          <w:t xml:space="preserve"> </w:t>
        </w:r>
      </w:ins>
      <w:r w:rsidRPr="00002710">
        <w:rPr>
          <w:rFonts w:eastAsia="Book Antiqua" w:cstheme="majorBidi"/>
          <w:lang w:bidi="he-IL"/>
        </w:rPr>
        <w:t>was</w:t>
      </w:r>
      <w:del w:id="56394" w:author="Greg" w:date="2020-06-04T23:48:00Z">
        <w:r w:rsidRPr="00002710" w:rsidDel="00EB1254">
          <w:rPr>
            <w:rFonts w:eastAsia="Book Antiqua" w:cstheme="majorBidi"/>
            <w:lang w:bidi="he-IL"/>
          </w:rPr>
          <w:delText xml:space="preserve"> </w:delText>
        </w:r>
      </w:del>
      <w:ins w:id="56395" w:author="Greg" w:date="2020-06-04T23:48:00Z">
        <w:r w:rsidR="00EB1254">
          <w:rPr>
            <w:rFonts w:eastAsia="Book Antiqua" w:cstheme="majorBidi"/>
            <w:lang w:bidi="he-IL"/>
          </w:rPr>
          <w:t xml:space="preserve"> </w:t>
        </w:r>
      </w:ins>
      <w:r w:rsidRPr="00002710">
        <w:rPr>
          <w:rFonts w:eastAsia="Book Antiqua" w:cstheme="majorBidi"/>
          <w:lang w:bidi="he-IL"/>
        </w:rPr>
        <w:t>judged</w:t>
      </w:r>
      <w:del w:id="56396" w:author="Greg" w:date="2020-06-04T23:48:00Z">
        <w:r w:rsidRPr="00002710" w:rsidDel="00EB1254">
          <w:rPr>
            <w:rFonts w:eastAsia="Book Antiqua" w:cstheme="majorBidi"/>
            <w:lang w:bidi="he-IL"/>
          </w:rPr>
          <w:delText xml:space="preserve"> </w:delText>
        </w:r>
      </w:del>
      <w:ins w:id="56397" w:author="Greg" w:date="2020-06-04T23:48:00Z">
        <w:r w:rsidR="00EB1254">
          <w:rPr>
            <w:rFonts w:eastAsia="Book Antiqua" w:cstheme="majorBidi"/>
            <w:lang w:bidi="he-IL"/>
          </w:rPr>
          <w:t xml:space="preserve"> </w:t>
        </w:r>
      </w:ins>
      <w:r w:rsidRPr="00002710">
        <w:rPr>
          <w:rFonts w:eastAsia="Book Antiqua" w:cstheme="majorBidi"/>
          <w:lang w:bidi="he-IL"/>
        </w:rPr>
        <w:t>by</w:t>
      </w:r>
      <w:del w:id="56398" w:author="Greg" w:date="2020-06-04T23:48:00Z">
        <w:r w:rsidRPr="00002710" w:rsidDel="00EB1254">
          <w:rPr>
            <w:rFonts w:eastAsia="Book Antiqua" w:cstheme="majorBidi"/>
            <w:lang w:bidi="he-IL"/>
          </w:rPr>
          <w:delText xml:space="preserve"> </w:delText>
        </w:r>
      </w:del>
      <w:ins w:id="56399" w:author="Greg" w:date="2020-06-04T23:48:00Z">
        <w:r w:rsidR="00EB1254">
          <w:rPr>
            <w:rFonts w:eastAsia="Book Antiqua" w:cstheme="majorBidi"/>
            <w:lang w:bidi="he-IL"/>
          </w:rPr>
          <w:t xml:space="preserve"> </w:t>
        </w:r>
      </w:ins>
      <w:r w:rsidRPr="00002710">
        <w:rPr>
          <w:rFonts w:eastAsia="Book Antiqua" w:cstheme="majorBidi"/>
          <w:lang w:bidi="he-IL"/>
        </w:rPr>
        <w:t>a</w:t>
      </w:r>
      <w:del w:id="56400" w:author="Greg" w:date="2020-06-04T23:48:00Z">
        <w:r w:rsidRPr="00002710" w:rsidDel="00EB1254">
          <w:rPr>
            <w:rFonts w:eastAsia="Book Antiqua" w:cstheme="majorBidi"/>
            <w:lang w:bidi="he-IL"/>
          </w:rPr>
          <w:delText xml:space="preserve"> </w:delText>
        </w:r>
      </w:del>
      <w:ins w:id="56401" w:author="Greg" w:date="2020-06-04T23:48:00Z">
        <w:r w:rsidR="00EB1254">
          <w:rPr>
            <w:rFonts w:eastAsia="Book Antiqua" w:cstheme="majorBidi"/>
            <w:lang w:bidi="he-IL"/>
          </w:rPr>
          <w:t xml:space="preserve"> </w:t>
        </w:r>
      </w:ins>
      <w:r w:rsidRPr="00002710">
        <w:rPr>
          <w:rFonts w:eastAsia="Book Antiqua" w:cstheme="majorBidi"/>
          <w:lang w:bidi="he-IL"/>
        </w:rPr>
        <w:t>full</w:t>
      </w:r>
      <w:del w:id="56402" w:author="Greg" w:date="2020-06-04T23:48:00Z">
        <w:r w:rsidRPr="00002710" w:rsidDel="00EB1254">
          <w:rPr>
            <w:rFonts w:eastAsia="Book Antiqua" w:cstheme="majorBidi"/>
            <w:lang w:bidi="he-IL"/>
          </w:rPr>
          <w:delText xml:space="preserve"> </w:delText>
        </w:r>
      </w:del>
      <w:ins w:id="56403" w:author="Greg" w:date="2020-06-04T23:48:00Z">
        <w:r w:rsidR="00EB1254">
          <w:rPr>
            <w:rFonts w:eastAsia="Book Antiqua" w:cstheme="majorBidi"/>
            <w:lang w:bidi="he-IL"/>
          </w:rPr>
          <w:t xml:space="preserve"> </w:t>
        </w:r>
      </w:ins>
      <w:r w:rsidRPr="00002710">
        <w:rPr>
          <w:rFonts w:eastAsia="Book Antiqua" w:cstheme="majorBidi"/>
          <w:lang w:bidi="he-IL"/>
        </w:rPr>
        <w:t>court.”</w:t>
      </w:r>
      <w:r w:rsidRPr="00002710">
        <w:rPr>
          <w:rFonts w:eastAsia="Book Antiqua" w:cstheme="majorBidi"/>
          <w:vertAlign w:val="superscript"/>
          <w:lang w:bidi="he-IL"/>
        </w:rPr>
        <w:footnoteReference w:id="117"/>
      </w:r>
      <w:del w:id="56405" w:author="Greg" w:date="2020-06-04T23:48:00Z">
        <w:r w:rsidRPr="00002710" w:rsidDel="00EB1254">
          <w:rPr>
            <w:rFonts w:eastAsia="Book Antiqua" w:cstheme="majorBidi"/>
            <w:lang w:bidi="he-IL"/>
          </w:rPr>
          <w:delText xml:space="preserve"> </w:delText>
        </w:r>
      </w:del>
      <w:ins w:id="56406" w:author="Greg" w:date="2020-06-04T23:48:00Z">
        <w:r w:rsidR="00EB1254">
          <w:rPr>
            <w:rFonts w:eastAsia="Book Antiqua" w:cstheme="majorBidi"/>
            <w:lang w:bidi="he-IL"/>
          </w:rPr>
          <w:t xml:space="preserve"> </w:t>
        </w:r>
      </w:ins>
      <w:r w:rsidRPr="00002710">
        <w:rPr>
          <w:rFonts w:eastAsia="Book Antiqua" w:cstheme="majorBidi"/>
          <w:lang w:bidi="he-IL"/>
        </w:rPr>
        <w:t>The</w:t>
      </w:r>
      <w:del w:id="56407" w:author="Greg" w:date="2020-06-04T23:48:00Z">
        <w:r w:rsidRPr="00002710" w:rsidDel="00EB1254">
          <w:rPr>
            <w:rFonts w:eastAsia="Book Antiqua" w:cstheme="majorBidi"/>
            <w:lang w:bidi="he-IL"/>
          </w:rPr>
          <w:delText xml:space="preserve"> </w:delText>
        </w:r>
      </w:del>
      <w:ins w:id="56408" w:author="Greg" w:date="2020-06-04T23:48:00Z">
        <w:r w:rsidR="00EB1254">
          <w:rPr>
            <w:rFonts w:eastAsia="Book Antiqua" w:cstheme="majorBidi"/>
            <w:lang w:bidi="he-IL"/>
          </w:rPr>
          <w:t xml:space="preserve"> </w:t>
        </w:r>
      </w:ins>
      <w:r w:rsidRPr="00002710">
        <w:rPr>
          <w:rFonts w:eastAsia="Book Antiqua" w:cstheme="majorBidi"/>
          <w:lang w:bidi="he-IL"/>
        </w:rPr>
        <w:t>treasonous</w:t>
      </w:r>
      <w:del w:id="56409" w:author="Greg" w:date="2020-06-04T23:48:00Z">
        <w:r w:rsidRPr="00002710" w:rsidDel="00EB1254">
          <w:rPr>
            <w:rFonts w:eastAsia="Book Antiqua" w:cstheme="majorBidi"/>
            <w:lang w:bidi="he-IL"/>
          </w:rPr>
          <w:delText xml:space="preserve"> </w:delText>
        </w:r>
      </w:del>
      <w:ins w:id="56410" w:author="Greg" w:date="2020-06-04T23:48:00Z">
        <w:r w:rsidR="00EB1254">
          <w:rPr>
            <w:rFonts w:eastAsia="Book Antiqua" w:cstheme="majorBidi"/>
            <w:lang w:bidi="he-IL"/>
          </w:rPr>
          <w:t xml:space="preserve"> </w:t>
        </w:r>
      </w:ins>
      <w:r w:rsidRPr="00002710">
        <w:rPr>
          <w:rFonts w:eastAsia="Book Antiqua" w:cstheme="majorBidi"/>
          <w:lang w:bidi="he-IL"/>
        </w:rPr>
        <w:t>disobedience</w:t>
      </w:r>
      <w:del w:id="56411" w:author="Greg" w:date="2020-06-04T23:48:00Z">
        <w:r w:rsidRPr="00002710" w:rsidDel="00EB1254">
          <w:rPr>
            <w:rFonts w:eastAsia="Book Antiqua" w:cstheme="majorBidi"/>
            <w:lang w:bidi="he-IL"/>
          </w:rPr>
          <w:delText xml:space="preserve"> </w:delText>
        </w:r>
      </w:del>
      <w:ins w:id="56412" w:author="Greg" w:date="2020-06-04T23:48:00Z">
        <w:r w:rsidR="00EB1254">
          <w:rPr>
            <w:rFonts w:eastAsia="Book Antiqua" w:cstheme="majorBidi"/>
            <w:lang w:bidi="he-IL"/>
          </w:rPr>
          <w:t xml:space="preserve"> </w:t>
        </w:r>
      </w:ins>
      <w:r w:rsidRPr="00002710">
        <w:rPr>
          <w:rFonts w:eastAsia="Book Antiqua" w:cstheme="majorBidi"/>
          <w:lang w:bidi="he-IL"/>
        </w:rPr>
        <w:t>to</w:t>
      </w:r>
      <w:del w:id="56413" w:author="Greg" w:date="2020-06-04T23:48:00Z">
        <w:r w:rsidRPr="00002710" w:rsidDel="00EB1254">
          <w:rPr>
            <w:rFonts w:eastAsia="Book Antiqua" w:cstheme="majorBidi"/>
            <w:lang w:bidi="he-IL"/>
          </w:rPr>
          <w:delText xml:space="preserve"> </w:delText>
        </w:r>
      </w:del>
      <w:ins w:id="56414" w:author="Greg" w:date="2020-06-04T23:48:00Z">
        <w:r w:rsidR="00EB1254">
          <w:rPr>
            <w:rFonts w:eastAsia="Book Antiqua" w:cstheme="majorBidi"/>
            <w:lang w:bidi="he-IL"/>
          </w:rPr>
          <w:t xml:space="preserve"> </w:t>
        </w:r>
      </w:ins>
      <w:r w:rsidRPr="00002710">
        <w:rPr>
          <w:rFonts w:eastAsia="Book Antiqua" w:cstheme="majorBidi"/>
          <w:lang w:bidi="he-IL"/>
        </w:rPr>
        <w:t>the</w:t>
      </w:r>
      <w:del w:id="56415" w:author="Greg" w:date="2020-06-04T23:48:00Z">
        <w:r w:rsidRPr="00002710" w:rsidDel="00EB1254">
          <w:rPr>
            <w:rFonts w:eastAsia="Book Antiqua" w:cstheme="majorBidi"/>
            <w:lang w:bidi="he-IL"/>
          </w:rPr>
          <w:delText xml:space="preserve"> </w:delText>
        </w:r>
      </w:del>
      <w:ins w:id="56416" w:author="Greg" w:date="2020-06-04T23:48:00Z">
        <w:r w:rsidR="00EB1254">
          <w:rPr>
            <w:rFonts w:eastAsia="Book Antiqua" w:cstheme="majorBidi"/>
            <w:lang w:bidi="he-IL"/>
          </w:rPr>
          <w:t xml:space="preserve"> </w:t>
        </w:r>
      </w:ins>
      <w:r w:rsidRPr="00002710">
        <w:rPr>
          <w:rFonts w:eastAsia="Book Antiqua" w:cstheme="majorBidi"/>
          <w:lang w:bidi="he-IL"/>
        </w:rPr>
        <w:t>primordial</w:t>
      </w:r>
      <w:del w:id="56417" w:author="Greg" w:date="2020-06-04T23:48:00Z">
        <w:r w:rsidRPr="00002710" w:rsidDel="00EB1254">
          <w:rPr>
            <w:rFonts w:eastAsia="Book Antiqua" w:cstheme="majorBidi"/>
            <w:lang w:bidi="he-IL"/>
          </w:rPr>
          <w:delText xml:space="preserve"> </w:delText>
        </w:r>
      </w:del>
      <w:ins w:id="56418"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del w:id="56419" w:author="Greg" w:date="2020-06-04T23:48:00Z">
        <w:r w:rsidRPr="00002710" w:rsidDel="00EB1254">
          <w:rPr>
            <w:rFonts w:eastAsia="Book Antiqua" w:cstheme="majorBidi"/>
            <w:lang w:bidi="he-IL"/>
          </w:rPr>
          <w:delText xml:space="preserve"> </w:delText>
        </w:r>
      </w:del>
      <w:ins w:id="56420" w:author="Greg" w:date="2020-06-04T23:48:00Z">
        <w:r w:rsidR="00EB1254">
          <w:rPr>
            <w:rFonts w:eastAsia="Book Antiqua" w:cstheme="majorBidi"/>
            <w:lang w:bidi="he-IL"/>
          </w:rPr>
          <w:t xml:space="preserve"> </w:t>
        </w:r>
      </w:ins>
      <w:r w:rsidRPr="00002710">
        <w:rPr>
          <w:rFonts w:eastAsia="Book Antiqua" w:cstheme="majorBidi"/>
          <w:lang w:bidi="he-IL"/>
        </w:rPr>
        <w:t>is</w:t>
      </w:r>
      <w:del w:id="56421" w:author="Greg" w:date="2020-06-04T23:48:00Z">
        <w:r w:rsidRPr="00002710" w:rsidDel="00EB1254">
          <w:rPr>
            <w:rFonts w:eastAsia="Book Antiqua" w:cstheme="majorBidi"/>
            <w:lang w:bidi="he-IL"/>
          </w:rPr>
          <w:delText xml:space="preserve"> </w:delText>
        </w:r>
      </w:del>
      <w:ins w:id="56422" w:author="Greg" w:date="2020-06-04T23:48:00Z">
        <w:r w:rsidR="00EB1254">
          <w:rPr>
            <w:rFonts w:eastAsia="Book Antiqua" w:cstheme="majorBidi"/>
            <w:lang w:bidi="he-IL"/>
          </w:rPr>
          <w:t xml:space="preserve"> </w:t>
        </w:r>
      </w:ins>
      <w:r w:rsidRPr="00002710">
        <w:rPr>
          <w:rFonts w:eastAsia="Book Antiqua" w:cstheme="majorBidi"/>
          <w:lang w:bidi="he-IL"/>
        </w:rPr>
        <w:t>therefore</w:t>
      </w:r>
      <w:del w:id="56423" w:author="Greg" w:date="2020-06-04T23:48:00Z">
        <w:r w:rsidRPr="00002710" w:rsidDel="00EB1254">
          <w:rPr>
            <w:rFonts w:eastAsia="Book Antiqua" w:cstheme="majorBidi"/>
            <w:lang w:bidi="he-IL"/>
          </w:rPr>
          <w:delText xml:space="preserve"> </w:delText>
        </w:r>
      </w:del>
      <w:ins w:id="56424" w:author="Greg" w:date="2020-06-04T23:48:00Z">
        <w:r w:rsidR="00EB1254">
          <w:rPr>
            <w:rFonts w:eastAsia="Book Antiqua" w:cstheme="majorBidi"/>
            <w:lang w:bidi="he-IL"/>
          </w:rPr>
          <w:t xml:space="preserve"> </w:t>
        </w:r>
      </w:ins>
      <w:r w:rsidRPr="00002710">
        <w:rPr>
          <w:rFonts w:eastAsia="Book Antiqua" w:cstheme="majorBidi"/>
          <w:lang w:bidi="he-IL"/>
        </w:rPr>
        <w:t>prototypical</w:t>
      </w:r>
      <w:del w:id="56425" w:author="Greg" w:date="2020-06-04T23:48:00Z">
        <w:r w:rsidRPr="00002710" w:rsidDel="00EB1254">
          <w:rPr>
            <w:rFonts w:eastAsia="Book Antiqua" w:cstheme="majorBidi"/>
            <w:lang w:bidi="he-IL"/>
          </w:rPr>
          <w:delText xml:space="preserve"> </w:delText>
        </w:r>
      </w:del>
      <w:ins w:id="56426" w:author="Greg" w:date="2020-06-04T23:48:00Z">
        <w:r w:rsidR="00EB1254">
          <w:rPr>
            <w:rFonts w:eastAsia="Book Antiqua" w:cstheme="majorBidi"/>
            <w:lang w:bidi="he-IL"/>
          </w:rPr>
          <w:t xml:space="preserve"> </w:t>
        </w:r>
      </w:ins>
      <w:r w:rsidRPr="00002710">
        <w:rPr>
          <w:rFonts w:eastAsia="Book Antiqua" w:cstheme="majorBidi"/>
          <w:lang w:bidi="he-IL"/>
        </w:rPr>
        <w:t>of</w:t>
      </w:r>
      <w:del w:id="56427" w:author="Greg" w:date="2020-06-04T23:48:00Z">
        <w:r w:rsidRPr="00002710" w:rsidDel="00EB1254">
          <w:rPr>
            <w:rFonts w:eastAsia="Book Antiqua" w:cstheme="majorBidi"/>
            <w:lang w:bidi="he-IL"/>
          </w:rPr>
          <w:delText xml:space="preserve"> </w:delText>
        </w:r>
      </w:del>
      <w:ins w:id="56428" w:author="Greg" w:date="2020-06-04T23:48:00Z">
        <w:r w:rsidR="00EB1254">
          <w:rPr>
            <w:rFonts w:eastAsia="Book Antiqua" w:cstheme="majorBidi"/>
            <w:lang w:bidi="he-IL"/>
          </w:rPr>
          <w:t xml:space="preserve"> </w:t>
        </w:r>
      </w:ins>
      <w:r w:rsidRPr="00002710">
        <w:rPr>
          <w:rFonts w:eastAsia="Book Antiqua" w:cstheme="majorBidi"/>
          <w:lang w:bidi="he-IL"/>
        </w:rPr>
        <w:t>sin.</w:t>
      </w:r>
      <w:del w:id="56429" w:author="Greg" w:date="2020-06-04T23:48:00Z">
        <w:r w:rsidRPr="00002710" w:rsidDel="00EB1254">
          <w:rPr>
            <w:rFonts w:eastAsia="Book Antiqua" w:cstheme="majorBidi"/>
            <w:lang w:bidi="he-IL"/>
          </w:rPr>
          <w:delText xml:space="preserve"> </w:delText>
        </w:r>
      </w:del>
      <w:ins w:id="56430" w:author="Greg" w:date="2020-06-04T23:48:00Z">
        <w:r w:rsidR="00EB1254">
          <w:rPr>
            <w:rFonts w:eastAsia="Book Antiqua" w:cstheme="majorBidi"/>
            <w:lang w:bidi="he-IL"/>
          </w:rPr>
          <w:t xml:space="preserve"> </w:t>
        </w:r>
      </w:ins>
      <w:r w:rsidRPr="00002710">
        <w:rPr>
          <w:rFonts w:eastAsia="Book Antiqua" w:cstheme="majorBidi"/>
          <w:lang w:bidi="he-IL"/>
        </w:rPr>
        <w:t>Sin</w:t>
      </w:r>
      <w:del w:id="56431" w:author="Greg" w:date="2020-06-04T23:48:00Z">
        <w:r w:rsidRPr="00002710" w:rsidDel="00EB1254">
          <w:rPr>
            <w:rFonts w:eastAsia="Book Antiqua" w:cstheme="majorBidi"/>
            <w:lang w:bidi="he-IL"/>
          </w:rPr>
          <w:delText xml:space="preserve"> </w:delText>
        </w:r>
      </w:del>
      <w:ins w:id="56432" w:author="Greg" w:date="2020-06-04T23:48:00Z">
        <w:r w:rsidR="00EB1254">
          <w:rPr>
            <w:rFonts w:eastAsia="Book Antiqua" w:cstheme="majorBidi"/>
            <w:lang w:bidi="he-IL"/>
          </w:rPr>
          <w:t xml:space="preserve"> </w:t>
        </w:r>
      </w:ins>
      <w:r w:rsidRPr="00002710">
        <w:rPr>
          <w:rFonts w:eastAsia="Book Antiqua" w:cstheme="majorBidi"/>
          <w:lang w:bidi="he-IL"/>
        </w:rPr>
        <w:t>refuses</w:t>
      </w:r>
      <w:del w:id="56433" w:author="Greg" w:date="2020-06-04T23:48:00Z">
        <w:r w:rsidRPr="00002710" w:rsidDel="00EB1254">
          <w:rPr>
            <w:rFonts w:eastAsia="Book Antiqua" w:cstheme="majorBidi"/>
            <w:lang w:bidi="he-IL"/>
          </w:rPr>
          <w:delText xml:space="preserve"> </w:delText>
        </w:r>
      </w:del>
      <w:ins w:id="56434" w:author="Greg" w:date="2020-06-04T23:48:00Z">
        <w:r w:rsidR="00EB1254">
          <w:rPr>
            <w:rFonts w:eastAsia="Book Antiqua" w:cstheme="majorBidi"/>
            <w:lang w:bidi="he-IL"/>
          </w:rPr>
          <w:t xml:space="preserve"> </w:t>
        </w:r>
      </w:ins>
      <w:r w:rsidRPr="00002710">
        <w:rPr>
          <w:rFonts w:eastAsia="Book Antiqua" w:cstheme="majorBidi"/>
          <w:lang w:bidi="he-IL"/>
        </w:rPr>
        <w:t>to</w:t>
      </w:r>
      <w:del w:id="56435" w:author="Greg" w:date="2020-06-04T23:48:00Z">
        <w:r w:rsidRPr="00002710" w:rsidDel="00EB1254">
          <w:rPr>
            <w:rFonts w:eastAsia="Book Antiqua" w:cstheme="majorBidi"/>
            <w:lang w:bidi="he-IL"/>
          </w:rPr>
          <w:delText xml:space="preserve"> </w:delText>
        </w:r>
      </w:del>
      <w:ins w:id="56436" w:author="Greg" w:date="2020-06-04T23:48:00Z">
        <w:r w:rsidR="00EB1254">
          <w:rPr>
            <w:rFonts w:eastAsia="Book Antiqua" w:cstheme="majorBidi"/>
            <w:lang w:bidi="he-IL"/>
          </w:rPr>
          <w:t xml:space="preserve"> </w:t>
        </w:r>
      </w:ins>
      <w:r w:rsidRPr="00002710">
        <w:rPr>
          <w:rFonts w:eastAsia="Book Antiqua" w:cstheme="majorBidi"/>
          <w:lang w:bidi="he-IL"/>
        </w:rPr>
        <w:t>obey</w:t>
      </w:r>
      <w:del w:id="56437" w:author="Greg" w:date="2020-06-04T23:48:00Z">
        <w:r w:rsidRPr="00002710" w:rsidDel="00EB1254">
          <w:rPr>
            <w:rFonts w:eastAsia="Book Antiqua" w:cstheme="majorBidi"/>
            <w:lang w:bidi="he-IL"/>
          </w:rPr>
          <w:delText xml:space="preserve"> </w:delText>
        </w:r>
      </w:del>
      <w:ins w:id="56438" w:author="Greg" w:date="2020-06-04T23:48:00Z">
        <w:r w:rsidR="00EB1254">
          <w:rPr>
            <w:rFonts w:eastAsia="Book Antiqua" w:cstheme="majorBidi"/>
            <w:lang w:bidi="he-IL"/>
          </w:rPr>
          <w:t xml:space="preserve"> </w:t>
        </w:r>
      </w:ins>
      <w:r w:rsidRPr="00002710">
        <w:rPr>
          <w:rFonts w:eastAsia="Book Antiqua" w:cstheme="majorBidi"/>
          <w:lang w:bidi="he-IL"/>
        </w:rPr>
        <w:t>the</w:t>
      </w:r>
      <w:del w:id="56439" w:author="Greg" w:date="2020-06-04T23:48:00Z">
        <w:r w:rsidRPr="00002710" w:rsidDel="00EB1254">
          <w:rPr>
            <w:rFonts w:eastAsia="Book Antiqua" w:cstheme="majorBidi"/>
            <w:lang w:bidi="he-IL"/>
          </w:rPr>
          <w:delText xml:space="preserve"> </w:delText>
        </w:r>
      </w:del>
      <w:ins w:id="56440" w:author="Greg" w:date="2020-06-04T23:48:00Z">
        <w:r w:rsidR="00EB1254">
          <w:rPr>
            <w:rFonts w:eastAsia="Book Antiqua" w:cstheme="majorBidi"/>
            <w:lang w:bidi="he-IL"/>
          </w:rPr>
          <w:t xml:space="preserve"> </w:t>
        </w:r>
      </w:ins>
      <w:r w:rsidRPr="00002710">
        <w:rPr>
          <w:rFonts w:eastAsia="Book Antiqua" w:cstheme="majorBidi"/>
          <w:lang w:bidi="he-IL"/>
        </w:rPr>
        <w:t>Torah,</w:t>
      </w:r>
      <w:del w:id="56441" w:author="Greg" w:date="2020-06-04T23:48:00Z">
        <w:r w:rsidRPr="00002710" w:rsidDel="00EB1254">
          <w:rPr>
            <w:rFonts w:eastAsia="Book Antiqua" w:cstheme="majorBidi"/>
            <w:lang w:bidi="he-IL"/>
          </w:rPr>
          <w:delText xml:space="preserve"> </w:delText>
        </w:r>
      </w:del>
      <w:ins w:id="56442" w:author="Greg" w:date="2020-06-04T23:48:00Z">
        <w:r w:rsidR="00EB1254">
          <w:rPr>
            <w:rFonts w:eastAsia="Book Antiqua" w:cstheme="majorBidi"/>
            <w:lang w:bidi="he-IL"/>
          </w:rPr>
          <w:t xml:space="preserve"> </w:t>
        </w:r>
      </w:ins>
      <w:r w:rsidRPr="00002710">
        <w:rPr>
          <w:rFonts w:eastAsia="Book Antiqua" w:cstheme="majorBidi"/>
          <w:lang w:bidi="he-IL"/>
        </w:rPr>
        <w:t>i.e.</w:t>
      </w:r>
      <w:del w:id="56443" w:author="Greg" w:date="2020-06-04T23:48:00Z">
        <w:r w:rsidRPr="00002710" w:rsidDel="00EB1254">
          <w:rPr>
            <w:rFonts w:eastAsia="Book Antiqua" w:cstheme="majorBidi"/>
            <w:lang w:bidi="he-IL"/>
          </w:rPr>
          <w:delText xml:space="preserve"> </w:delText>
        </w:r>
      </w:del>
      <w:ins w:id="56444" w:author="Greg" w:date="2020-06-04T23:48:00Z">
        <w:r w:rsidR="00EB1254">
          <w:rPr>
            <w:rFonts w:eastAsia="Book Antiqua" w:cstheme="majorBidi"/>
            <w:lang w:bidi="he-IL"/>
          </w:rPr>
          <w:t xml:space="preserve"> </w:t>
        </w:r>
      </w:ins>
      <w:r w:rsidRPr="00002710">
        <w:rPr>
          <w:rFonts w:eastAsia="Book Antiqua" w:cstheme="majorBidi"/>
          <w:lang w:bidi="he-IL"/>
        </w:rPr>
        <w:t>the</w:t>
      </w:r>
      <w:del w:id="56445" w:author="Greg" w:date="2020-06-04T23:48:00Z">
        <w:r w:rsidRPr="00002710" w:rsidDel="00EB1254">
          <w:rPr>
            <w:rFonts w:eastAsia="Book Antiqua" w:cstheme="majorBidi"/>
            <w:lang w:bidi="he-IL"/>
          </w:rPr>
          <w:delText xml:space="preserve"> </w:delText>
        </w:r>
      </w:del>
      <w:ins w:id="56446" w:author="Greg" w:date="2020-06-04T23:48:00Z">
        <w:r w:rsidR="00EB1254">
          <w:rPr>
            <w:rFonts w:eastAsia="Book Antiqua" w:cstheme="majorBidi"/>
            <w:lang w:bidi="he-IL"/>
          </w:rPr>
          <w:t xml:space="preserve"> </w:t>
        </w:r>
      </w:ins>
      <w:r w:rsidRPr="00002710">
        <w:rPr>
          <w:rFonts w:eastAsia="Book Antiqua" w:cstheme="majorBidi"/>
          <w:lang w:bidi="he-IL"/>
        </w:rPr>
        <w:t>Mitzvoth</w:t>
      </w:r>
      <w:del w:id="56447" w:author="Greg" w:date="2020-06-04T23:48:00Z">
        <w:r w:rsidRPr="00002710" w:rsidDel="00EB1254">
          <w:rPr>
            <w:rFonts w:eastAsia="Book Antiqua" w:cstheme="majorBidi"/>
            <w:lang w:bidi="he-IL"/>
          </w:rPr>
          <w:delText xml:space="preserve"> </w:delText>
        </w:r>
      </w:del>
      <w:ins w:id="56448" w:author="Greg" w:date="2020-06-04T23:48:00Z">
        <w:r w:rsidR="00EB1254">
          <w:rPr>
            <w:rFonts w:eastAsia="Book Antiqua" w:cstheme="majorBidi"/>
            <w:lang w:bidi="he-IL"/>
          </w:rPr>
          <w:t xml:space="preserve"> </w:t>
        </w:r>
      </w:ins>
      <w:r w:rsidRPr="00002710">
        <w:rPr>
          <w:rFonts w:eastAsia="Book Antiqua" w:cstheme="majorBidi"/>
          <w:lang w:bidi="he-IL"/>
        </w:rPr>
        <w:t>of</w:t>
      </w:r>
      <w:del w:id="56449" w:author="Greg" w:date="2020-06-04T23:48:00Z">
        <w:r w:rsidRPr="00002710" w:rsidDel="00EB1254">
          <w:rPr>
            <w:rFonts w:eastAsia="Book Antiqua" w:cstheme="majorBidi"/>
            <w:lang w:bidi="he-IL"/>
          </w:rPr>
          <w:delText xml:space="preserve"> </w:delText>
        </w:r>
      </w:del>
      <w:ins w:id="56450" w:author="Greg" w:date="2020-06-04T23:48:00Z">
        <w:r w:rsidR="00EB1254">
          <w:rPr>
            <w:rFonts w:eastAsia="Book Antiqua" w:cstheme="majorBidi"/>
            <w:lang w:bidi="he-IL"/>
          </w:rPr>
          <w:t xml:space="preserve"> </w:t>
        </w:r>
      </w:ins>
      <w:r w:rsidRPr="00002710">
        <w:rPr>
          <w:rFonts w:eastAsia="Book Antiqua" w:cstheme="majorBidi"/>
          <w:lang w:bidi="he-IL"/>
        </w:rPr>
        <w:t>G-d</w:t>
      </w:r>
      <w:del w:id="56451" w:author="Greg" w:date="2020-06-04T23:48:00Z">
        <w:r w:rsidRPr="00002710" w:rsidDel="00EB1254">
          <w:rPr>
            <w:rFonts w:eastAsia="Book Antiqua" w:cstheme="majorBidi"/>
            <w:lang w:bidi="he-IL"/>
          </w:rPr>
          <w:delText xml:space="preserve"> </w:delText>
        </w:r>
      </w:del>
      <w:ins w:id="56452" w:author="Greg" w:date="2020-06-04T23:48:00Z">
        <w:r w:rsidR="00EB1254">
          <w:rPr>
            <w:rFonts w:eastAsia="Book Antiqua" w:cstheme="majorBidi"/>
            <w:lang w:bidi="he-IL"/>
          </w:rPr>
          <w:t xml:space="preserve"> </w:t>
        </w:r>
      </w:ins>
      <w:r w:rsidRPr="00002710">
        <w:rPr>
          <w:rFonts w:eastAsia="Book Antiqua" w:cstheme="majorBidi"/>
          <w:lang w:bidi="he-IL"/>
        </w:rPr>
        <w:t>preferring</w:t>
      </w:r>
      <w:del w:id="56453" w:author="Greg" w:date="2020-06-04T23:48:00Z">
        <w:r w:rsidRPr="00002710" w:rsidDel="00EB1254">
          <w:rPr>
            <w:rFonts w:eastAsia="Book Antiqua" w:cstheme="majorBidi"/>
            <w:lang w:bidi="he-IL"/>
          </w:rPr>
          <w:delText xml:space="preserve"> </w:delText>
        </w:r>
      </w:del>
      <w:ins w:id="56454" w:author="Greg" w:date="2020-06-04T23:48:00Z">
        <w:r w:rsidR="00EB1254">
          <w:rPr>
            <w:rFonts w:eastAsia="Book Antiqua" w:cstheme="majorBidi"/>
            <w:lang w:bidi="he-IL"/>
          </w:rPr>
          <w:t xml:space="preserve"> </w:t>
        </w:r>
      </w:ins>
      <w:r w:rsidRPr="00002710">
        <w:rPr>
          <w:rFonts w:eastAsia="Book Antiqua" w:cstheme="majorBidi"/>
          <w:lang w:bidi="he-IL"/>
        </w:rPr>
        <w:t>the</w:t>
      </w:r>
      <w:del w:id="56455" w:author="Greg" w:date="2020-06-04T23:48:00Z">
        <w:r w:rsidRPr="00002710" w:rsidDel="00EB1254">
          <w:rPr>
            <w:rFonts w:eastAsia="Book Antiqua" w:cstheme="majorBidi"/>
            <w:lang w:bidi="he-IL"/>
          </w:rPr>
          <w:delText xml:space="preserve"> </w:delText>
        </w:r>
      </w:del>
      <w:ins w:id="56456" w:author="Greg" w:date="2020-06-04T23:48:00Z">
        <w:r w:rsidR="00EB1254">
          <w:rPr>
            <w:rFonts w:eastAsia="Book Antiqua" w:cstheme="majorBidi"/>
            <w:lang w:bidi="he-IL"/>
          </w:rPr>
          <w:t xml:space="preserve"> </w:t>
        </w:r>
      </w:ins>
      <w:r w:rsidRPr="00002710">
        <w:rPr>
          <w:rFonts w:eastAsia="Book Antiqua" w:cstheme="majorBidi"/>
          <w:lang w:bidi="he-IL"/>
        </w:rPr>
        <w:t>enticements</w:t>
      </w:r>
      <w:del w:id="56457" w:author="Greg" w:date="2020-06-04T23:48:00Z">
        <w:r w:rsidRPr="00002710" w:rsidDel="00EB1254">
          <w:rPr>
            <w:rFonts w:eastAsia="Book Antiqua" w:cstheme="majorBidi"/>
            <w:lang w:bidi="he-IL"/>
          </w:rPr>
          <w:delText xml:space="preserve"> </w:delText>
        </w:r>
      </w:del>
      <w:ins w:id="56458" w:author="Greg" w:date="2020-06-04T23:48:00Z">
        <w:r w:rsidR="00EB1254">
          <w:rPr>
            <w:rFonts w:eastAsia="Book Antiqua" w:cstheme="majorBidi"/>
            <w:lang w:bidi="he-IL"/>
          </w:rPr>
          <w:t xml:space="preserve"> </w:t>
        </w:r>
      </w:ins>
      <w:r w:rsidRPr="00002710">
        <w:rPr>
          <w:rFonts w:eastAsia="Book Antiqua" w:cstheme="majorBidi"/>
          <w:lang w:bidi="he-IL"/>
        </w:rPr>
        <w:t>of</w:t>
      </w:r>
      <w:del w:id="56459" w:author="Greg" w:date="2020-06-04T23:48:00Z">
        <w:r w:rsidRPr="00002710" w:rsidDel="00EB1254">
          <w:rPr>
            <w:rFonts w:eastAsia="Book Antiqua" w:cstheme="majorBidi"/>
            <w:lang w:bidi="he-IL"/>
          </w:rPr>
          <w:delText xml:space="preserve"> </w:delText>
        </w:r>
      </w:del>
      <w:ins w:id="56460" w:author="Greg" w:date="2020-06-04T23:48:00Z">
        <w:r w:rsidR="00EB1254">
          <w:rPr>
            <w:rFonts w:eastAsia="Book Antiqua" w:cstheme="majorBidi"/>
            <w:lang w:bidi="he-IL"/>
          </w:rPr>
          <w:t xml:space="preserve"> </w:t>
        </w:r>
      </w:ins>
      <w:r w:rsidRPr="00002710">
        <w:rPr>
          <w:rFonts w:eastAsia="Book Antiqua" w:cstheme="majorBidi"/>
          <w:lang w:bidi="he-IL"/>
        </w:rPr>
        <w:t>the</w:t>
      </w:r>
      <w:del w:id="56461" w:author="Greg" w:date="2020-06-04T23:48:00Z">
        <w:r w:rsidRPr="00002710" w:rsidDel="00EB1254">
          <w:rPr>
            <w:rFonts w:eastAsia="Book Antiqua" w:cstheme="majorBidi"/>
            <w:lang w:bidi="he-IL"/>
          </w:rPr>
          <w:delText xml:space="preserve"> </w:delText>
        </w:r>
      </w:del>
      <w:ins w:id="56462"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r w:rsidRPr="00002710">
        <w:rPr>
          <w:rFonts w:eastAsia="Book Antiqua" w:cstheme="majorBidi"/>
          <w:lang w:bidi="he-IL"/>
        </w:rPr>
        <w:t>.</w:t>
      </w:r>
      <w:del w:id="56463" w:author="Greg" w:date="2020-06-04T23:48:00Z">
        <w:r w:rsidRPr="00002710" w:rsidDel="00EB1254">
          <w:rPr>
            <w:rFonts w:eastAsia="Book Antiqua" w:cstheme="majorBidi"/>
            <w:lang w:bidi="he-IL"/>
          </w:rPr>
          <w:delText xml:space="preserve"> </w:delText>
        </w:r>
      </w:del>
      <w:ins w:id="56464" w:author="Greg" w:date="2020-06-04T23:48:00Z">
        <w:r w:rsidR="00EB1254">
          <w:rPr>
            <w:rFonts w:eastAsia="Book Antiqua" w:cstheme="majorBidi"/>
            <w:lang w:bidi="he-IL"/>
          </w:rPr>
          <w:t xml:space="preserve"> </w:t>
        </w:r>
      </w:ins>
      <w:r w:rsidRPr="00002710">
        <w:rPr>
          <w:rFonts w:eastAsia="Book Antiqua" w:cstheme="majorBidi"/>
          <w:lang w:bidi="he-IL"/>
        </w:rPr>
        <w:t>Allegorically</w:t>
      </w:r>
      <w:del w:id="56465" w:author="Greg" w:date="2020-06-04T23:48:00Z">
        <w:r w:rsidRPr="00002710" w:rsidDel="00EB1254">
          <w:rPr>
            <w:rFonts w:eastAsia="Book Antiqua" w:cstheme="majorBidi"/>
            <w:lang w:bidi="he-IL"/>
          </w:rPr>
          <w:delText xml:space="preserve"> </w:delText>
        </w:r>
      </w:del>
      <w:ins w:id="56466" w:author="Greg" w:date="2020-06-04T23:48:00Z">
        <w:r w:rsidR="00EB1254">
          <w:rPr>
            <w:rFonts w:eastAsia="Book Antiqua" w:cstheme="majorBidi"/>
            <w:lang w:bidi="he-IL"/>
          </w:rPr>
          <w:t xml:space="preserve"> </w:t>
        </w:r>
      </w:ins>
      <w:r w:rsidRPr="00002710">
        <w:rPr>
          <w:rFonts w:eastAsia="Book Antiqua" w:cstheme="majorBidi"/>
          <w:lang w:bidi="he-IL"/>
        </w:rPr>
        <w:t>speaking</w:t>
      </w:r>
      <w:del w:id="56467" w:author="Greg" w:date="2020-06-04T23:48:00Z">
        <w:r w:rsidRPr="00002710" w:rsidDel="00EB1254">
          <w:rPr>
            <w:rFonts w:eastAsia="Book Antiqua" w:cstheme="majorBidi"/>
            <w:lang w:bidi="he-IL"/>
          </w:rPr>
          <w:delText xml:space="preserve"> </w:delText>
        </w:r>
      </w:del>
      <w:ins w:id="56468" w:author="Greg" w:date="2020-06-04T23:48:00Z">
        <w:r w:rsidR="00EB1254">
          <w:rPr>
            <w:rFonts w:eastAsia="Book Antiqua" w:cstheme="majorBidi"/>
            <w:lang w:bidi="he-IL"/>
          </w:rPr>
          <w:t xml:space="preserve"> </w:t>
        </w:r>
      </w:ins>
      <w:r w:rsidRPr="00002710">
        <w:rPr>
          <w:rFonts w:eastAsia="Book Antiqua" w:cstheme="majorBidi"/>
          <w:lang w:bidi="he-IL"/>
        </w:rPr>
        <w:t>sin</w:t>
      </w:r>
      <w:del w:id="56469" w:author="Greg" w:date="2020-06-04T23:48:00Z">
        <w:r w:rsidRPr="00002710" w:rsidDel="00EB1254">
          <w:rPr>
            <w:rFonts w:eastAsia="Book Antiqua" w:cstheme="majorBidi"/>
            <w:lang w:bidi="he-IL"/>
          </w:rPr>
          <w:delText xml:space="preserve"> </w:delText>
        </w:r>
      </w:del>
      <w:ins w:id="56470" w:author="Greg" w:date="2020-06-04T23:48:00Z">
        <w:r w:rsidR="00EB1254">
          <w:rPr>
            <w:rFonts w:eastAsia="Book Antiqua" w:cstheme="majorBidi"/>
            <w:lang w:bidi="he-IL"/>
          </w:rPr>
          <w:t xml:space="preserve"> </w:t>
        </w:r>
      </w:ins>
      <w:r w:rsidRPr="00002710">
        <w:rPr>
          <w:rFonts w:eastAsia="Book Antiqua" w:cstheme="majorBidi"/>
          <w:lang w:bidi="he-IL"/>
        </w:rPr>
        <w:t>is</w:t>
      </w:r>
      <w:del w:id="56471" w:author="Greg" w:date="2020-06-04T23:48:00Z">
        <w:r w:rsidRPr="00002710" w:rsidDel="00EB1254">
          <w:rPr>
            <w:rFonts w:eastAsia="Book Antiqua" w:cstheme="majorBidi"/>
            <w:lang w:bidi="he-IL"/>
          </w:rPr>
          <w:delText xml:space="preserve"> </w:delText>
        </w:r>
      </w:del>
      <w:ins w:id="56472" w:author="Greg" w:date="2020-06-04T23:48:00Z">
        <w:r w:rsidR="00EB1254">
          <w:rPr>
            <w:rFonts w:eastAsia="Book Antiqua" w:cstheme="majorBidi"/>
            <w:lang w:bidi="he-IL"/>
          </w:rPr>
          <w:t xml:space="preserve"> </w:t>
        </w:r>
      </w:ins>
      <w:r w:rsidRPr="00002710">
        <w:rPr>
          <w:rFonts w:eastAsia="Book Antiqua" w:cstheme="majorBidi"/>
          <w:lang w:bidi="he-IL"/>
        </w:rPr>
        <w:t>therefore,</w:t>
      </w:r>
      <w:del w:id="56473" w:author="Greg" w:date="2020-06-04T23:48:00Z">
        <w:r w:rsidRPr="00002710" w:rsidDel="00EB1254">
          <w:rPr>
            <w:rFonts w:eastAsia="Book Antiqua" w:cstheme="majorBidi"/>
            <w:lang w:bidi="he-IL"/>
          </w:rPr>
          <w:delText xml:space="preserve"> </w:delText>
        </w:r>
      </w:del>
      <w:ins w:id="56474" w:author="Greg" w:date="2020-06-04T23:48:00Z">
        <w:r w:rsidR="00EB1254">
          <w:rPr>
            <w:rFonts w:eastAsia="Book Antiqua" w:cstheme="majorBidi"/>
            <w:lang w:bidi="he-IL"/>
          </w:rPr>
          <w:t xml:space="preserve"> </w:t>
        </w:r>
      </w:ins>
      <w:r w:rsidRPr="00002710">
        <w:rPr>
          <w:rFonts w:eastAsia="Book Antiqua" w:cstheme="majorBidi"/>
          <w:lang w:bidi="he-IL"/>
        </w:rPr>
        <w:t>obedience</w:t>
      </w:r>
      <w:del w:id="56475" w:author="Greg" w:date="2020-06-04T23:48:00Z">
        <w:r w:rsidRPr="00002710" w:rsidDel="00EB1254">
          <w:rPr>
            <w:rFonts w:eastAsia="Book Antiqua" w:cstheme="majorBidi"/>
            <w:lang w:bidi="he-IL"/>
          </w:rPr>
          <w:delText xml:space="preserve"> </w:delText>
        </w:r>
      </w:del>
      <w:ins w:id="56476" w:author="Greg" w:date="2020-06-04T23:48:00Z">
        <w:r w:rsidR="00EB1254">
          <w:rPr>
            <w:rFonts w:eastAsia="Book Antiqua" w:cstheme="majorBidi"/>
            <w:lang w:bidi="he-IL"/>
          </w:rPr>
          <w:t xml:space="preserve"> </w:t>
        </w:r>
      </w:ins>
      <w:r w:rsidRPr="00002710">
        <w:rPr>
          <w:rFonts w:eastAsia="Book Antiqua" w:cstheme="majorBidi"/>
          <w:lang w:bidi="he-IL"/>
        </w:rPr>
        <w:t>to</w:t>
      </w:r>
      <w:del w:id="56477" w:author="Greg" w:date="2020-06-04T23:48:00Z">
        <w:r w:rsidRPr="00002710" w:rsidDel="00EB1254">
          <w:rPr>
            <w:rFonts w:eastAsia="Book Antiqua" w:cstheme="majorBidi"/>
            <w:lang w:bidi="he-IL"/>
          </w:rPr>
          <w:delText xml:space="preserve"> </w:delText>
        </w:r>
      </w:del>
      <w:ins w:id="56478" w:author="Greg" w:date="2020-06-04T23:48:00Z">
        <w:r w:rsidR="00EB1254">
          <w:rPr>
            <w:rFonts w:eastAsia="Book Antiqua" w:cstheme="majorBidi"/>
            <w:lang w:bidi="he-IL"/>
          </w:rPr>
          <w:t xml:space="preserve"> </w:t>
        </w:r>
      </w:ins>
      <w:r w:rsidRPr="00002710">
        <w:rPr>
          <w:rFonts w:eastAsia="Book Antiqua" w:cstheme="majorBidi"/>
          <w:lang w:bidi="he-IL"/>
        </w:rPr>
        <w:t>the</w:t>
      </w:r>
      <w:del w:id="56479" w:author="Greg" w:date="2020-06-04T23:48:00Z">
        <w:r w:rsidRPr="00002710" w:rsidDel="00EB1254">
          <w:rPr>
            <w:rFonts w:eastAsia="Book Antiqua" w:cstheme="majorBidi"/>
            <w:lang w:bidi="he-IL"/>
          </w:rPr>
          <w:delText xml:space="preserve"> </w:delText>
        </w:r>
      </w:del>
      <w:ins w:id="5648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del w:id="56481" w:author="Greg" w:date="2020-06-04T23:48:00Z">
        <w:r w:rsidRPr="00002710" w:rsidDel="00EB1254">
          <w:rPr>
            <w:rFonts w:eastAsia="Book Antiqua" w:cstheme="majorBidi"/>
            <w:lang w:bidi="he-IL"/>
          </w:rPr>
          <w:delText xml:space="preserve"> </w:delText>
        </w:r>
      </w:del>
      <w:ins w:id="56482" w:author="Greg" w:date="2020-06-04T23:48:00Z">
        <w:r w:rsidR="00EB1254">
          <w:rPr>
            <w:rFonts w:eastAsia="Book Antiqua" w:cstheme="majorBidi"/>
            <w:lang w:bidi="he-IL"/>
          </w:rPr>
          <w:t xml:space="preserve"> </w:t>
        </w:r>
      </w:ins>
      <w:r w:rsidRPr="00002710">
        <w:rPr>
          <w:rFonts w:eastAsia="Book Antiqua" w:cstheme="majorBidi"/>
          <w:lang w:bidi="he-IL"/>
        </w:rPr>
        <w:t>and</w:t>
      </w:r>
      <w:del w:id="56483" w:author="Greg" w:date="2020-06-04T23:48:00Z">
        <w:r w:rsidRPr="00002710" w:rsidDel="00EB1254">
          <w:rPr>
            <w:rFonts w:eastAsia="Book Antiqua" w:cstheme="majorBidi"/>
            <w:lang w:bidi="he-IL"/>
          </w:rPr>
          <w:delText xml:space="preserve"> </w:delText>
        </w:r>
      </w:del>
      <w:ins w:id="56484" w:author="Greg" w:date="2020-06-04T23:48:00Z">
        <w:r w:rsidR="00EB1254">
          <w:rPr>
            <w:rFonts w:eastAsia="Book Antiqua" w:cstheme="majorBidi"/>
            <w:lang w:bidi="he-IL"/>
          </w:rPr>
          <w:t xml:space="preserve"> </w:t>
        </w:r>
      </w:ins>
      <w:r w:rsidRPr="00002710">
        <w:rPr>
          <w:rFonts w:eastAsia="Book Antiqua" w:cstheme="majorBidi"/>
          <w:lang w:bidi="he-IL"/>
        </w:rPr>
        <w:t>rejection</w:t>
      </w:r>
      <w:del w:id="56485" w:author="Greg" w:date="2020-06-04T23:48:00Z">
        <w:r w:rsidRPr="00002710" w:rsidDel="00EB1254">
          <w:rPr>
            <w:rFonts w:eastAsia="Book Antiqua" w:cstheme="majorBidi"/>
            <w:lang w:bidi="he-IL"/>
          </w:rPr>
          <w:delText xml:space="preserve"> </w:delText>
        </w:r>
      </w:del>
      <w:ins w:id="56486" w:author="Greg" w:date="2020-06-04T23:48:00Z">
        <w:r w:rsidR="00EB1254">
          <w:rPr>
            <w:rFonts w:eastAsia="Book Antiqua" w:cstheme="majorBidi"/>
            <w:lang w:bidi="he-IL"/>
          </w:rPr>
          <w:t xml:space="preserve"> </w:t>
        </w:r>
      </w:ins>
      <w:r w:rsidRPr="00002710">
        <w:rPr>
          <w:rFonts w:eastAsia="Book Antiqua" w:cstheme="majorBidi"/>
          <w:lang w:bidi="he-IL"/>
        </w:rPr>
        <w:t>of</w:t>
      </w:r>
      <w:del w:id="56487" w:author="Greg" w:date="2020-06-04T23:48:00Z">
        <w:r w:rsidRPr="00002710" w:rsidDel="00EB1254">
          <w:rPr>
            <w:rFonts w:eastAsia="Book Antiqua" w:cstheme="majorBidi"/>
            <w:lang w:bidi="he-IL"/>
          </w:rPr>
          <w:delText xml:space="preserve"> </w:delText>
        </w:r>
      </w:del>
      <w:ins w:id="56488" w:author="Greg" w:date="2020-06-04T23:48:00Z">
        <w:r w:rsidR="00EB1254">
          <w:rPr>
            <w:rFonts w:eastAsia="Book Antiqua" w:cstheme="majorBidi"/>
            <w:lang w:bidi="he-IL"/>
          </w:rPr>
          <w:t xml:space="preserve"> </w:t>
        </w:r>
      </w:ins>
      <w:r w:rsidRPr="00002710">
        <w:rPr>
          <w:rFonts w:eastAsia="Book Antiqua" w:cstheme="majorBidi"/>
          <w:lang w:bidi="he-IL"/>
        </w:rPr>
        <w:t>the</w:t>
      </w:r>
      <w:del w:id="56489" w:author="Greg" w:date="2020-06-04T23:48:00Z">
        <w:r w:rsidRPr="00002710" w:rsidDel="00EB1254">
          <w:rPr>
            <w:rFonts w:eastAsia="Book Antiqua" w:cstheme="majorBidi"/>
            <w:lang w:bidi="he-IL"/>
          </w:rPr>
          <w:delText xml:space="preserve"> </w:delText>
        </w:r>
      </w:del>
      <w:ins w:id="56490" w:author="Greg" w:date="2020-06-04T23:48:00Z">
        <w:r w:rsidR="00EB1254">
          <w:rPr>
            <w:rFonts w:eastAsia="Book Antiqua" w:cstheme="majorBidi"/>
            <w:lang w:bidi="he-IL"/>
          </w:rPr>
          <w:t xml:space="preserve"> </w:t>
        </w:r>
      </w:ins>
      <w:r w:rsidRPr="00002710">
        <w:rPr>
          <w:rFonts w:eastAsia="Book Antiqua" w:cstheme="majorBidi"/>
          <w:lang w:bidi="he-IL"/>
        </w:rPr>
        <w:t>Living</w:t>
      </w:r>
      <w:del w:id="56491" w:author="Greg" w:date="2020-06-04T23:48:00Z">
        <w:r w:rsidRPr="00002710" w:rsidDel="00EB1254">
          <w:rPr>
            <w:rFonts w:eastAsia="Book Antiqua" w:cstheme="majorBidi"/>
            <w:lang w:bidi="he-IL"/>
          </w:rPr>
          <w:delText xml:space="preserve"> </w:delText>
        </w:r>
      </w:del>
      <w:ins w:id="56492" w:author="Greg" w:date="2020-06-04T23:48:00Z">
        <w:r w:rsidR="00EB1254">
          <w:rPr>
            <w:rFonts w:eastAsia="Book Antiqua" w:cstheme="majorBidi"/>
            <w:lang w:bidi="he-IL"/>
          </w:rPr>
          <w:t xml:space="preserve"> </w:t>
        </w:r>
      </w:ins>
      <w:r w:rsidRPr="00002710">
        <w:rPr>
          <w:rFonts w:eastAsia="Book Antiqua" w:cstheme="majorBidi"/>
          <w:lang w:bidi="he-IL"/>
        </w:rPr>
        <w:t>Torah.</w:t>
      </w:r>
      <w:del w:id="56493" w:author="Greg" w:date="2020-06-04T23:48:00Z">
        <w:r w:rsidRPr="00002710" w:rsidDel="00EB1254">
          <w:rPr>
            <w:rFonts w:eastAsia="Book Antiqua" w:cstheme="majorBidi"/>
            <w:lang w:bidi="he-IL"/>
          </w:rPr>
          <w:delText xml:space="preserve"> </w:delText>
        </w:r>
      </w:del>
      <w:ins w:id="56494" w:author="Greg" w:date="2020-06-04T23:48:00Z">
        <w:r w:rsidR="00EB1254">
          <w:rPr>
            <w:rFonts w:eastAsia="Book Antiqua" w:cstheme="majorBidi"/>
            <w:lang w:bidi="he-IL"/>
          </w:rPr>
          <w:t xml:space="preserve"> </w:t>
        </w:r>
      </w:ins>
      <w:r w:rsidRPr="00002710">
        <w:rPr>
          <w:rFonts w:eastAsia="Book Antiqua" w:cstheme="majorBidi"/>
          <w:lang w:bidi="he-IL"/>
        </w:rPr>
        <w:t>We</w:t>
      </w:r>
      <w:del w:id="56495" w:author="Greg" w:date="2020-06-04T23:48:00Z">
        <w:r w:rsidRPr="00002710" w:rsidDel="00EB1254">
          <w:rPr>
            <w:rFonts w:eastAsia="Book Antiqua" w:cstheme="majorBidi"/>
            <w:lang w:bidi="he-IL"/>
          </w:rPr>
          <w:delText xml:space="preserve"> </w:delText>
        </w:r>
      </w:del>
      <w:ins w:id="56496" w:author="Greg" w:date="2020-06-04T23:48:00Z">
        <w:r w:rsidR="00EB1254">
          <w:rPr>
            <w:rFonts w:eastAsia="Book Antiqua" w:cstheme="majorBidi"/>
            <w:lang w:bidi="he-IL"/>
          </w:rPr>
          <w:t xml:space="preserve"> </w:t>
        </w:r>
      </w:ins>
      <w:r w:rsidRPr="00002710">
        <w:rPr>
          <w:rFonts w:eastAsia="Book Antiqua" w:cstheme="majorBidi"/>
          <w:lang w:bidi="he-IL"/>
        </w:rPr>
        <w:t>can</w:t>
      </w:r>
      <w:del w:id="56497" w:author="Greg" w:date="2020-06-04T23:48:00Z">
        <w:r w:rsidRPr="00002710" w:rsidDel="00EB1254">
          <w:rPr>
            <w:rFonts w:eastAsia="Book Antiqua" w:cstheme="majorBidi"/>
            <w:lang w:bidi="he-IL"/>
          </w:rPr>
          <w:delText xml:space="preserve"> </w:delText>
        </w:r>
      </w:del>
      <w:ins w:id="56498" w:author="Greg" w:date="2020-06-04T23:48:00Z">
        <w:r w:rsidR="00EB1254">
          <w:rPr>
            <w:rFonts w:eastAsia="Book Antiqua" w:cstheme="majorBidi"/>
            <w:lang w:bidi="he-IL"/>
          </w:rPr>
          <w:t xml:space="preserve"> </w:t>
        </w:r>
      </w:ins>
      <w:r w:rsidRPr="00002710">
        <w:rPr>
          <w:rFonts w:eastAsia="Book Antiqua" w:cstheme="majorBidi"/>
          <w:lang w:bidi="he-IL"/>
        </w:rPr>
        <w:t>equate</w:t>
      </w:r>
      <w:del w:id="56499" w:author="Greg" w:date="2020-06-04T23:48:00Z">
        <w:r w:rsidRPr="00002710" w:rsidDel="00EB1254">
          <w:rPr>
            <w:rFonts w:eastAsia="Book Antiqua" w:cstheme="majorBidi"/>
            <w:lang w:bidi="he-IL"/>
          </w:rPr>
          <w:delText xml:space="preserve"> </w:delText>
        </w:r>
      </w:del>
      <w:ins w:id="56500" w:author="Greg" w:date="2020-06-04T23:48:00Z">
        <w:r w:rsidR="00EB1254">
          <w:rPr>
            <w:rFonts w:eastAsia="Book Antiqua" w:cstheme="majorBidi"/>
            <w:lang w:bidi="he-IL"/>
          </w:rPr>
          <w:t xml:space="preserve"> </w:t>
        </w:r>
      </w:ins>
      <w:r w:rsidRPr="00002710">
        <w:rPr>
          <w:rFonts w:eastAsia="Book Antiqua" w:cstheme="majorBidi"/>
          <w:lang w:bidi="he-IL"/>
        </w:rPr>
        <w:t>the</w:t>
      </w:r>
      <w:del w:id="56501" w:author="Greg" w:date="2020-06-04T23:48:00Z">
        <w:r w:rsidRPr="00002710" w:rsidDel="00EB1254">
          <w:rPr>
            <w:rFonts w:eastAsia="Book Antiqua" w:cstheme="majorBidi"/>
            <w:lang w:bidi="he-IL"/>
          </w:rPr>
          <w:delText xml:space="preserve"> </w:delText>
        </w:r>
      </w:del>
      <w:ins w:id="56502" w:author="Greg" w:date="2020-06-04T23:48:00Z">
        <w:r w:rsidR="00EB1254">
          <w:rPr>
            <w:rFonts w:eastAsia="Book Antiqua" w:cstheme="majorBidi"/>
            <w:lang w:bidi="he-IL"/>
          </w:rPr>
          <w:t xml:space="preserve"> </w:t>
        </w:r>
      </w:ins>
      <w:r w:rsidRPr="00002710">
        <w:rPr>
          <w:rFonts w:eastAsia="Book Antiqua" w:cstheme="majorBidi"/>
          <w:lang w:bidi="he-IL"/>
        </w:rPr>
        <w:t>“Living</w:t>
      </w:r>
      <w:del w:id="56503" w:author="Greg" w:date="2020-06-04T23:48:00Z">
        <w:r w:rsidRPr="00002710" w:rsidDel="00EB1254">
          <w:rPr>
            <w:rFonts w:eastAsia="Book Antiqua" w:cstheme="majorBidi"/>
            <w:lang w:bidi="he-IL"/>
          </w:rPr>
          <w:delText xml:space="preserve"> </w:delText>
        </w:r>
      </w:del>
      <w:ins w:id="56504" w:author="Greg" w:date="2020-06-04T23:48:00Z">
        <w:r w:rsidR="00EB1254">
          <w:rPr>
            <w:rFonts w:eastAsia="Book Antiqua" w:cstheme="majorBidi"/>
            <w:lang w:bidi="he-IL"/>
          </w:rPr>
          <w:t xml:space="preserve"> </w:t>
        </w:r>
      </w:ins>
      <w:r w:rsidRPr="00002710">
        <w:rPr>
          <w:rFonts w:eastAsia="Book Antiqua" w:cstheme="majorBidi"/>
          <w:lang w:bidi="he-IL"/>
        </w:rPr>
        <w:t>Torah”</w:t>
      </w:r>
      <w:del w:id="56505" w:author="Greg" w:date="2020-06-04T23:48:00Z">
        <w:r w:rsidRPr="00002710" w:rsidDel="00EB1254">
          <w:rPr>
            <w:rFonts w:eastAsia="Book Antiqua" w:cstheme="majorBidi"/>
            <w:lang w:bidi="he-IL"/>
          </w:rPr>
          <w:delText xml:space="preserve"> </w:delText>
        </w:r>
      </w:del>
      <w:ins w:id="56506" w:author="Greg" w:date="2020-06-04T23:48:00Z">
        <w:r w:rsidR="00EB1254">
          <w:rPr>
            <w:rFonts w:eastAsia="Book Antiqua" w:cstheme="majorBidi"/>
            <w:lang w:bidi="he-IL"/>
          </w:rPr>
          <w:t xml:space="preserve"> </w:t>
        </w:r>
      </w:ins>
      <w:r w:rsidRPr="00002710">
        <w:rPr>
          <w:rFonts w:eastAsia="Book Antiqua" w:cstheme="majorBidi"/>
          <w:lang w:bidi="he-IL"/>
        </w:rPr>
        <w:t>with</w:t>
      </w:r>
      <w:del w:id="56507" w:author="Greg" w:date="2020-06-04T23:48:00Z">
        <w:r w:rsidRPr="00002710" w:rsidDel="00EB1254">
          <w:rPr>
            <w:rFonts w:eastAsia="Book Antiqua" w:cstheme="majorBidi"/>
            <w:lang w:bidi="he-IL"/>
          </w:rPr>
          <w:delText xml:space="preserve"> </w:delText>
        </w:r>
      </w:del>
      <w:ins w:id="56508" w:author="Greg" w:date="2020-06-04T23:48:00Z">
        <w:r w:rsidR="00EB1254">
          <w:rPr>
            <w:rFonts w:eastAsia="Book Antiqua" w:cstheme="majorBidi"/>
            <w:lang w:bidi="he-IL"/>
          </w:rPr>
          <w:t xml:space="preserve"> </w:t>
        </w:r>
      </w:ins>
      <w:r w:rsidRPr="00002710">
        <w:rPr>
          <w:rFonts w:eastAsia="Book Antiqua" w:cstheme="majorBidi"/>
          <w:lang w:bidi="he-IL"/>
        </w:rPr>
        <w:t>the</w:t>
      </w:r>
      <w:del w:id="56509" w:author="Greg" w:date="2020-06-04T23:48:00Z">
        <w:r w:rsidRPr="00002710" w:rsidDel="00EB1254">
          <w:rPr>
            <w:rFonts w:eastAsia="Book Antiqua" w:cstheme="majorBidi"/>
            <w:lang w:bidi="he-IL"/>
          </w:rPr>
          <w:delText xml:space="preserve"> </w:delText>
        </w:r>
      </w:del>
      <w:ins w:id="56510" w:author="Greg" w:date="2020-06-04T23:48:00Z">
        <w:r w:rsidR="00EB1254">
          <w:rPr>
            <w:rFonts w:eastAsia="Book Antiqua" w:cstheme="majorBidi"/>
            <w:lang w:bidi="he-IL"/>
          </w:rPr>
          <w:t xml:space="preserve"> </w:t>
        </w:r>
      </w:ins>
      <w:r w:rsidRPr="00002710">
        <w:rPr>
          <w:rFonts w:eastAsia="Book Antiqua" w:cstheme="majorBidi"/>
          <w:lang w:bidi="he-IL"/>
        </w:rPr>
        <w:t>Jewish</w:t>
      </w:r>
      <w:del w:id="56511" w:author="Greg" w:date="2020-06-04T23:48:00Z">
        <w:r w:rsidRPr="00002710" w:rsidDel="00EB1254">
          <w:rPr>
            <w:rFonts w:eastAsia="Book Antiqua" w:cstheme="majorBidi"/>
            <w:lang w:bidi="he-IL"/>
          </w:rPr>
          <w:delText xml:space="preserve"> </w:delText>
        </w:r>
      </w:del>
      <w:ins w:id="56512" w:author="Greg" w:date="2020-06-04T23:48:00Z">
        <w:r w:rsidR="00EB1254">
          <w:rPr>
            <w:rFonts w:eastAsia="Book Antiqua" w:cstheme="majorBidi"/>
            <w:lang w:bidi="he-IL"/>
          </w:rPr>
          <w:t xml:space="preserve"> </w:t>
        </w:r>
      </w:ins>
      <w:r w:rsidRPr="00002710">
        <w:rPr>
          <w:rFonts w:eastAsia="Book Antiqua" w:cstheme="majorBidi"/>
          <w:lang w:bidi="he-IL"/>
        </w:rPr>
        <w:t>people</w:t>
      </w:r>
      <w:del w:id="56513" w:author="Greg" w:date="2020-06-04T23:48:00Z">
        <w:r w:rsidRPr="00002710" w:rsidDel="00EB1254">
          <w:rPr>
            <w:rFonts w:eastAsia="Book Antiqua" w:cstheme="majorBidi"/>
            <w:lang w:bidi="he-IL"/>
          </w:rPr>
          <w:delText xml:space="preserve"> </w:delText>
        </w:r>
      </w:del>
      <w:ins w:id="56514" w:author="Greg" w:date="2020-06-04T23:48:00Z">
        <w:r w:rsidR="00EB1254">
          <w:rPr>
            <w:rFonts w:eastAsia="Book Antiqua" w:cstheme="majorBidi"/>
            <w:lang w:bidi="he-IL"/>
          </w:rPr>
          <w:t xml:space="preserve"> </w:t>
        </w:r>
      </w:ins>
      <w:r w:rsidRPr="00002710">
        <w:rPr>
          <w:rFonts w:eastAsia="Book Antiqua" w:cstheme="majorBidi"/>
          <w:lang w:bidi="he-IL"/>
        </w:rPr>
        <w:t>who</w:t>
      </w:r>
      <w:del w:id="56515" w:author="Greg" w:date="2020-06-04T23:48:00Z">
        <w:r w:rsidRPr="00002710" w:rsidDel="00EB1254">
          <w:rPr>
            <w:rFonts w:eastAsia="Book Antiqua" w:cstheme="majorBidi"/>
            <w:lang w:bidi="he-IL"/>
          </w:rPr>
          <w:delText xml:space="preserve"> </w:delText>
        </w:r>
      </w:del>
      <w:ins w:id="56516" w:author="Greg" w:date="2020-06-04T23:48:00Z">
        <w:r w:rsidR="00EB1254">
          <w:rPr>
            <w:rFonts w:eastAsia="Book Antiqua" w:cstheme="majorBidi"/>
            <w:lang w:bidi="he-IL"/>
          </w:rPr>
          <w:t xml:space="preserve"> </w:t>
        </w:r>
      </w:ins>
      <w:r w:rsidRPr="00002710">
        <w:rPr>
          <w:rFonts w:eastAsia="Book Antiqua" w:cstheme="majorBidi"/>
          <w:lang w:bidi="he-IL"/>
        </w:rPr>
        <w:t>are</w:t>
      </w:r>
      <w:del w:id="56517" w:author="Greg" w:date="2020-06-04T23:48:00Z">
        <w:r w:rsidRPr="00002710" w:rsidDel="00EB1254">
          <w:rPr>
            <w:rFonts w:eastAsia="Book Antiqua" w:cstheme="majorBidi"/>
            <w:lang w:bidi="he-IL"/>
          </w:rPr>
          <w:delText xml:space="preserve"> </w:delText>
        </w:r>
      </w:del>
      <w:ins w:id="56518" w:author="Greg" w:date="2020-06-04T23:48:00Z">
        <w:r w:rsidR="00EB1254">
          <w:rPr>
            <w:rFonts w:eastAsia="Book Antiqua" w:cstheme="majorBidi"/>
            <w:lang w:bidi="he-IL"/>
          </w:rPr>
          <w:t xml:space="preserve"> </w:t>
        </w:r>
      </w:ins>
      <w:r w:rsidRPr="00002710">
        <w:rPr>
          <w:rFonts w:eastAsia="Book Antiqua" w:cstheme="majorBidi"/>
          <w:lang w:bidi="he-IL"/>
        </w:rPr>
        <w:t>the</w:t>
      </w:r>
      <w:del w:id="56519" w:author="Greg" w:date="2020-06-04T23:48:00Z">
        <w:r w:rsidRPr="00002710" w:rsidDel="00EB1254">
          <w:rPr>
            <w:rFonts w:eastAsia="Book Antiqua" w:cstheme="majorBidi"/>
            <w:lang w:bidi="he-IL"/>
          </w:rPr>
          <w:delText xml:space="preserve"> </w:delText>
        </w:r>
      </w:del>
      <w:ins w:id="56520" w:author="Greg" w:date="2020-06-04T23:48:00Z">
        <w:r w:rsidR="00EB1254">
          <w:rPr>
            <w:rFonts w:eastAsia="Book Antiqua" w:cstheme="majorBidi"/>
            <w:lang w:bidi="he-IL"/>
          </w:rPr>
          <w:t xml:space="preserve"> </w:t>
        </w:r>
      </w:ins>
      <w:r w:rsidRPr="00002710">
        <w:rPr>
          <w:rFonts w:eastAsia="Book Antiqua" w:cstheme="majorBidi"/>
          <w:lang w:bidi="he-IL"/>
        </w:rPr>
        <w:t>model</w:t>
      </w:r>
      <w:del w:id="56521" w:author="Greg" w:date="2020-06-04T23:48:00Z">
        <w:r w:rsidRPr="00002710" w:rsidDel="00EB1254">
          <w:rPr>
            <w:rFonts w:eastAsia="Book Antiqua" w:cstheme="majorBidi"/>
            <w:lang w:bidi="he-IL"/>
          </w:rPr>
          <w:delText xml:space="preserve"> </w:delText>
        </w:r>
      </w:del>
      <w:ins w:id="56522" w:author="Greg" w:date="2020-06-04T23:48:00Z">
        <w:r w:rsidR="00EB1254">
          <w:rPr>
            <w:rFonts w:eastAsia="Book Antiqua" w:cstheme="majorBidi"/>
            <w:lang w:bidi="he-IL"/>
          </w:rPr>
          <w:t xml:space="preserve"> </w:t>
        </w:r>
      </w:ins>
      <w:r w:rsidRPr="00002710">
        <w:rPr>
          <w:rFonts w:eastAsia="Book Antiqua" w:cstheme="majorBidi"/>
          <w:lang w:bidi="he-IL"/>
        </w:rPr>
        <w:t>for</w:t>
      </w:r>
      <w:del w:id="56523" w:author="Greg" w:date="2020-06-04T23:48:00Z">
        <w:r w:rsidRPr="00002710" w:rsidDel="00EB1254">
          <w:rPr>
            <w:rFonts w:eastAsia="Book Antiqua" w:cstheme="majorBidi"/>
            <w:lang w:bidi="he-IL"/>
          </w:rPr>
          <w:delText xml:space="preserve"> </w:delText>
        </w:r>
      </w:del>
      <w:ins w:id="56524" w:author="Greg" w:date="2020-06-04T23:48:00Z">
        <w:r w:rsidR="00EB1254">
          <w:rPr>
            <w:rFonts w:eastAsia="Book Antiqua" w:cstheme="majorBidi"/>
            <w:lang w:bidi="he-IL"/>
          </w:rPr>
          <w:t xml:space="preserve"> </w:t>
        </w:r>
      </w:ins>
      <w:r w:rsidRPr="00002710">
        <w:rPr>
          <w:rFonts w:eastAsia="Book Antiqua" w:cstheme="majorBidi"/>
          <w:lang w:bidi="he-IL"/>
        </w:rPr>
        <w:t>the</w:t>
      </w:r>
      <w:del w:id="56525" w:author="Greg" w:date="2020-06-04T23:48:00Z">
        <w:r w:rsidRPr="00002710" w:rsidDel="00EB1254">
          <w:rPr>
            <w:rFonts w:eastAsia="Book Antiqua" w:cstheme="majorBidi"/>
            <w:lang w:bidi="he-IL"/>
          </w:rPr>
          <w:delText xml:space="preserve"> </w:delText>
        </w:r>
      </w:del>
      <w:ins w:id="56526"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Tsadiqim</w:t>
      </w:r>
      <w:proofErr w:type="spellEnd"/>
      <w:r w:rsidRPr="00002710">
        <w:rPr>
          <w:rFonts w:eastAsia="Book Antiqua" w:cstheme="majorBidi"/>
          <w:lang w:bidi="he-IL"/>
        </w:rPr>
        <w:t>.</w:t>
      </w:r>
      <w:del w:id="56527" w:author="Greg" w:date="2020-06-04T23:48:00Z">
        <w:r w:rsidRPr="00002710" w:rsidDel="00EB1254">
          <w:rPr>
            <w:rFonts w:eastAsia="Book Antiqua" w:cstheme="majorBidi"/>
            <w:lang w:bidi="he-IL"/>
          </w:rPr>
          <w:delText xml:space="preserve"> </w:delText>
        </w:r>
      </w:del>
      <w:ins w:id="56528" w:author="Greg" w:date="2020-06-04T23:48:00Z">
        <w:r w:rsidR="00EB1254">
          <w:rPr>
            <w:rFonts w:eastAsia="Book Antiqua" w:cstheme="majorBidi"/>
            <w:lang w:bidi="he-IL"/>
          </w:rPr>
          <w:t xml:space="preserve"> </w:t>
        </w:r>
      </w:ins>
      <w:r w:rsidRPr="00002710">
        <w:rPr>
          <w:rFonts w:eastAsia="Book Antiqua" w:cstheme="majorBidi"/>
          <w:lang w:bidi="he-IL"/>
        </w:rPr>
        <w:t>Therefore,</w:t>
      </w:r>
      <w:del w:id="56529" w:author="Greg" w:date="2020-06-04T23:48:00Z">
        <w:r w:rsidRPr="00002710" w:rsidDel="00EB1254">
          <w:rPr>
            <w:rFonts w:eastAsia="Book Antiqua" w:cstheme="majorBidi"/>
            <w:lang w:bidi="he-IL"/>
          </w:rPr>
          <w:delText xml:space="preserve"> </w:delText>
        </w:r>
      </w:del>
      <w:ins w:id="56530" w:author="Greg" w:date="2020-06-04T23:48:00Z">
        <w:r w:rsidR="00EB1254">
          <w:rPr>
            <w:rFonts w:eastAsia="Book Antiqua" w:cstheme="majorBidi"/>
            <w:lang w:bidi="he-IL"/>
          </w:rPr>
          <w:t xml:space="preserve"> </w:t>
        </w:r>
      </w:ins>
      <w:r w:rsidRPr="00002710">
        <w:rPr>
          <w:rFonts w:eastAsia="Book Antiqua" w:cstheme="majorBidi"/>
          <w:lang w:bidi="he-IL"/>
        </w:rPr>
        <w:t>“Lawlessness,</w:t>
      </w:r>
      <w:del w:id="56531" w:author="Greg" w:date="2020-06-04T23:48:00Z">
        <w:r w:rsidRPr="00002710" w:rsidDel="00EB1254">
          <w:rPr>
            <w:rFonts w:eastAsia="Book Antiqua" w:cstheme="majorBidi"/>
            <w:lang w:bidi="he-IL"/>
          </w:rPr>
          <w:delText xml:space="preserve"> </w:delText>
        </w:r>
      </w:del>
      <w:ins w:id="56532" w:author="Greg" w:date="2020-06-04T23:48:00Z">
        <w:r w:rsidR="00EB1254">
          <w:rPr>
            <w:rFonts w:eastAsia="Book Antiqua" w:cstheme="majorBidi"/>
            <w:lang w:bidi="he-IL"/>
          </w:rPr>
          <w:t xml:space="preserve"> </w:t>
        </w:r>
      </w:ins>
      <w:r w:rsidRPr="00002710">
        <w:rPr>
          <w:rFonts w:eastAsia="Book Antiqua" w:cstheme="majorBidi"/>
          <w:iCs/>
          <w:lang w:bidi="he-IL"/>
        </w:rPr>
        <w:t>leading</w:t>
      </w:r>
      <w:del w:id="56533" w:author="Greg" w:date="2020-06-04T23:48:00Z">
        <w:r w:rsidRPr="00002710" w:rsidDel="00EB1254">
          <w:rPr>
            <w:rFonts w:eastAsia="Book Antiqua" w:cstheme="majorBidi"/>
            <w:iCs/>
            <w:lang w:bidi="he-IL"/>
          </w:rPr>
          <w:delText xml:space="preserve"> </w:delText>
        </w:r>
      </w:del>
      <w:ins w:id="56534" w:author="Greg" w:date="2020-06-04T23:48:00Z">
        <w:r w:rsidR="00EB1254">
          <w:rPr>
            <w:rFonts w:eastAsia="Book Antiqua" w:cstheme="majorBidi"/>
            <w:iCs/>
            <w:lang w:bidi="he-IL"/>
          </w:rPr>
          <w:t xml:space="preserve"> </w:t>
        </w:r>
      </w:ins>
      <w:r w:rsidRPr="00002710">
        <w:rPr>
          <w:rFonts w:eastAsia="Book Antiqua" w:cstheme="majorBidi"/>
          <w:lang w:bidi="he-IL"/>
        </w:rPr>
        <w:t>to</w:t>
      </w:r>
      <w:del w:id="56535" w:author="Greg" w:date="2020-06-04T23:48:00Z">
        <w:r w:rsidRPr="00002710" w:rsidDel="00EB1254">
          <w:rPr>
            <w:rFonts w:eastAsia="Book Antiqua" w:cstheme="majorBidi"/>
            <w:lang w:bidi="he-IL"/>
          </w:rPr>
          <w:delText xml:space="preserve"> </w:delText>
        </w:r>
      </w:del>
      <w:ins w:id="56536" w:author="Greg" w:date="2020-06-04T23:48:00Z">
        <w:r w:rsidR="00EB1254">
          <w:rPr>
            <w:rFonts w:eastAsia="Book Antiqua" w:cstheme="majorBidi"/>
            <w:lang w:bidi="he-IL"/>
          </w:rPr>
          <w:t xml:space="preserve"> </w:t>
        </w:r>
      </w:ins>
      <w:r w:rsidRPr="00002710">
        <w:rPr>
          <w:rFonts w:eastAsia="Book Antiqua" w:cstheme="majorBidi"/>
          <w:lang w:bidi="he-IL"/>
        </w:rPr>
        <w:t>habitual</w:t>
      </w:r>
      <w:del w:id="56537" w:author="Greg" w:date="2020-06-04T23:48:00Z">
        <w:r w:rsidRPr="00002710" w:rsidDel="00EB1254">
          <w:rPr>
            <w:rFonts w:eastAsia="Book Antiqua" w:cstheme="majorBidi"/>
            <w:lang w:bidi="he-IL"/>
          </w:rPr>
          <w:delText xml:space="preserve"> </w:delText>
        </w:r>
      </w:del>
      <w:ins w:id="56538" w:author="Greg" w:date="2020-06-04T23:48:00Z">
        <w:r w:rsidR="00EB1254">
          <w:rPr>
            <w:rFonts w:eastAsia="Book Antiqua" w:cstheme="majorBidi"/>
            <w:lang w:bidi="he-IL"/>
          </w:rPr>
          <w:t xml:space="preserve"> </w:t>
        </w:r>
      </w:ins>
      <w:r w:rsidRPr="00002710">
        <w:rPr>
          <w:rFonts w:eastAsia="Book Antiqua" w:cstheme="majorBidi"/>
          <w:lang w:bidi="he-IL"/>
        </w:rPr>
        <w:t>lawlessness”</w:t>
      </w:r>
      <w:del w:id="56539" w:author="Greg" w:date="2020-06-04T23:48:00Z">
        <w:r w:rsidRPr="00002710" w:rsidDel="00EB1254">
          <w:rPr>
            <w:rFonts w:eastAsia="Book Antiqua" w:cstheme="majorBidi"/>
            <w:lang w:bidi="he-IL"/>
          </w:rPr>
          <w:delText xml:space="preserve"> </w:delText>
        </w:r>
      </w:del>
      <w:ins w:id="56540" w:author="Greg" w:date="2020-06-04T23:48:00Z">
        <w:r w:rsidR="00EB1254">
          <w:rPr>
            <w:rFonts w:eastAsia="Book Antiqua" w:cstheme="majorBidi"/>
            <w:lang w:bidi="he-IL"/>
          </w:rPr>
          <w:t xml:space="preserve"> </w:t>
        </w:r>
      </w:ins>
      <w:r w:rsidRPr="00002710">
        <w:rPr>
          <w:rFonts w:eastAsia="Book Antiqua" w:cstheme="majorBidi"/>
          <w:lang w:bidi="he-IL"/>
        </w:rPr>
        <w:t>is</w:t>
      </w:r>
      <w:del w:id="56541" w:author="Greg" w:date="2020-06-04T23:48:00Z">
        <w:r w:rsidRPr="00002710" w:rsidDel="00EB1254">
          <w:rPr>
            <w:rFonts w:eastAsia="Book Antiqua" w:cstheme="majorBidi"/>
            <w:lang w:bidi="he-IL"/>
          </w:rPr>
          <w:delText xml:space="preserve"> </w:delText>
        </w:r>
      </w:del>
      <w:ins w:id="56542" w:author="Greg" w:date="2020-06-04T23:48:00Z">
        <w:r w:rsidR="00EB1254">
          <w:rPr>
            <w:rFonts w:eastAsia="Book Antiqua" w:cstheme="majorBidi"/>
            <w:lang w:bidi="he-IL"/>
          </w:rPr>
          <w:t xml:space="preserve"> </w:t>
        </w:r>
      </w:ins>
      <w:r w:rsidRPr="00002710">
        <w:rPr>
          <w:rFonts w:eastAsia="Book Antiqua" w:cstheme="majorBidi"/>
          <w:lang w:bidi="he-IL"/>
        </w:rPr>
        <w:t>a</w:t>
      </w:r>
      <w:del w:id="56543" w:author="Greg" w:date="2020-06-04T23:48:00Z">
        <w:r w:rsidRPr="00002710" w:rsidDel="00EB1254">
          <w:rPr>
            <w:rFonts w:eastAsia="Book Antiqua" w:cstheme="majorBidi"/>
            <w:lang w:bidi="he-IL"/>
          </w:rPr>
          <w:delText xml:space="preserve"> </w:delText>
        </w:r>
      </w:del>
      <w:ins w:id="56544" w:author="Greg" w:date="2020-06-04T23:48:00Z">
        <w:r w:rsidR="00EB1254">
          <w:rPr>
            <w:rFonts w:eastAsia="Book Antiqua" w:cstheme="majorBidi"/>
            <w:lang w:bidi="he-IL"/>
          </w:rPr>
          <w:t xml:space="preserve"> </w:t>
        </w:r>
      </w:ins>
      <w:r w:rsidRPr="00002710">
        <w:rPr>
          <w:rFonts w:eastAsia="Book Antiqua" w:cstheme="majorBidi"/>
          <w:lang w:bidi="he-IL"/>
        </w:rPr>
        <w:t>fitting</w:t>
      </w:r>
      <w:del w:id="56545" w:author="Greg" w:date="2020-06-04T23:48:00Z">
        <w:r w:rsidRPr="00002710" w:rsidDel="00EB1254">
          <w:rPr>
            <w:rFonts w:eastAsia="Book Antiqua" w:cstheme="majorBidi"/>
            <w:lang w:bidi="he-IL"/>
          </w:rPr>
          <w:delText xml:space="preserve"> </w:delText>
        </w:r>
      </w:del>
      <w:ins w:id="56546" w:author="Greg" w:date="2020-06-04T23:48:00Z">
        <w:r w:rsidR="00EB1254">
          <w:rPr>
            <w:rFonts w:eastAsia="Book Antiqua" w:cstheme="majorBidi"/>
            <w:lang w:bidi="he-IL"/>
          </w:rPr>
          <w:t xml:space="preserve"> </w:t>
        </w:r>
      </w:ins>
      <w:r w:rsidRPr="00002710">
        <w:rPr>
          <w:rFonts w:eastAsia="Book Antiqua" w:cstheme="majorBidi"/>
          <w:lang w:bidi="he-IL"/>
        </w:rPr>
        <w:t>description</w:t>
      </w:r>
      <w:del w:id="56547" w:author="Greg" w:date="2020-06-04T23:48:00Z">
        <w:r w:rsidRPr="00002710" w:rsidDel="00EB1254">
          <w:rPr>
            <w:rFonts w:eastAsia="Book Antiqua" w:cstheme="majorBidi"/>
            <w:lang w:bidi="he-IL"/>
          </w:rPr>
          <w:delText xml:space="preserve"> </w:delText>
        </w:r>
      </w:del>
      <w:ins w:id="56548" w:author="Greg" w:date="2020-06-04T23:48:00Z">
        <w:r w:rsidR="00EB1254">
          <w:rPr>
            <w:rFonts w:eastAsia="Book Antiqua" w:cstheme="majorBidi"/>
            <w:lang w:bidi="he-IL"/>
          </w:rPr>
          <w:t xml:space="preserve"> </w:t>
        </w:r>
      </w:ins>
      <w:r w:rsidRPr="00002710">
        <w:rPr>
          <w:rFonts w:eastAsia="Book Antiqua" w:cstheme="majorBidi"/>
          <w:lang w:bidi="he-IL"/>
        </w:rPr>
        <w:t>of</w:t>
      </w:r>
      <w:del w:id="56549" w:author="Greg" w:date="2020-06-04T23:48:00Z">
        <w:r w:rsidRPr="00002710" w:rsidDel="00EB1254">
          <w:rPr>
            <w:rFonts w:eastAsia="Book Antiqua" w:cstheme="majorBidi"/>
            <w:lang w:bidi="he-IL"/>
          </w:rPr>
          <w:delText xml:space="preserve"> </w:delText>
        </w:r>
      </w:del>
      <w:ins w:id="56550" w:author="Greg" w:date="2020-06-04T23:48:00Z">
        <w:r w:rsidR="00EB1254">
          <w:rPr>
            <w:rFonts w:eastAsia="Book Antiqua" w:cstheme="majorBidi"/>
            <w:lang w:bidi="he-IL"/>
          </w:rPr>
          <w:t xml:space="preserve"> </w:t>
        </w:r>
      </w:ins>
      <w:r w:rsidRPr="00002710">
        <w:rPr>
          <w:rFonts w:eastAsia="Book Antiqua" w:cstheme="majorBidi"/>
          <w:lang w:bidi="he-IL"/>
        </w:rPr>
        <w:t>the</w:t>
      </w:r>
      <w:del w:id="56551" w:author="Greg" w:date="2020-06-04T23:48:00Z">
        <w:r w:rsidRPr="00002710" w:rsidDel="00EB1254">
          <w:rPr>
            <w:rFonts w:eastAsia="Book Antiqua" w:cstheme="majorBidi"/>
            <w:lang w:bidi="he-IL"/>
          </w:rPr>
          <w:delText xml:space="preserve"> </w:delText>
        </w:r>
      </w:del>
      <w:ins w:id="56552" w:author="Greg" w:date="2020-06-04T23:48:00Z">
        <w:r w:rsidR="00EB1254">
          <w:rPr>
            <w:rFonts w:eastAsia="Book Antiqua" w:cstheme="majorBidi"/>
            <w:lang w:bidi="he-IL"/>
          </w:rPr>
          <w:t xml:space="preserve"> </w:t>
        </w:r>
      </w:ins>
      <w:r w:rsidRPr="00002710">
        <w:rPr>
          <w:rFonts w:eastAsia="Book Antiqua" w:cstheme="majorBidi"/>
          <w:lang w:bidi="he-IL"/>
        </w:rPr>
        <w:t>continuity</w:t>
      </w:r>
      <w:del w:id="56553" w:author="Greg" w:date="2020-06-04T23:48:00Z">
        <w:r w:rsidRPr="00002710" w:rsidDel="00EB1254">
          <w:rPr>
            <w:rFonts w:eastAsia="Book Antiqua" w:cstheme="majorBidi"/>
            <w:lang w:bidi="he-IL"/>
          </w:rPr>
          <w:delText xml:space="preserve"> </w:delText>
        </w:r>
      </w:del>
      <w:ins w:id="56554" w:author="Greg" w:date="2020-06-04T23:48:00Z">
        <w:r w:rsidR="00EB1254">
          <w:rPr>
            <w:rFonts w:eastAsia="Book Antiqua" w:cstheme="majorBidi"/>
            <w:lang w:bidi="he-IL"/>
          </w:rPr>
          <w:t xml:space="preserve"> </w:t>
        </w:r>
      </w:ins>
      <w:r w:rsidRPr="00002710">
        <w:rPr>
          <w:rFonts w:eastAsia="Book Antiqua" w:cstheme="majorBidi"/>
          <w:lang w:bidi="he-IL"/>
        </w:rPr>
        <w:t>of</w:t>
      </w:r>
      <w:del w:id="56555" w:author="Greg" w:date="2020-06-04T23:48:00Z">
        <w:r w:rsidRPr="00002710" w:rsidDel="00EB1254">
          <w:rPr>
            <w:rFonts w:eastAsia="Book Antiqua" w:cstheme="majorBidi"/>
            <w:lang w:bidi="he-IL"/>
          </w:rPr>
          <w:delText xml:space="preserve"> </w:delText>
        </w:r>
      </w:del>
      <w:ins w:id="56556" w:author="Greg" w:date="2020-06-04T23:48:00Z">
        <w:r w:rsidR="00EB1254">
          <w:rPr>
            <w:rFonts w:eastAsia="Book Antiqua" w:cstheme="majorBidi"/>
            <w:lang w:bidi="he-IL"/>
          </w:rPr>
          <w:t xml:space="preserve"> </w:t>
        </w:r>
      </w:ins>
      <w:r w:rsidRPr="00002710">
        <w:rPr>
          <w:rFonts w:eastAsia="Book Antiqua" w:cstheme="majorBidi"/>
          <w:lang w:bidi="he-IL"/>
        </w:rPr>
        <w:t>sin.</w:t>
      </w:r>
      <w:del w:id="56557" w:author="Greg" w:date="2020-06-04T23:48:00Z">
        <w:r w:rsidRPr="00002710" w:rsidDel="00EB1254">
          <w:rPr>
            <w:rFonts w:eastAsia="Book Antiqua" w:cstheme="majorBidi"/>
            <w:lang w:bidi="he-IL"/>
          </w:rPr>
          <w:delText xml:space="preserve"> </w:delText>
        </w:r>
      </w:del>
      <w:ins w:id="56558" w:author="Greg" w:date="2020-06-04T23:48:00Z">
        <w:r w:rsidR="00EB1254">
          <w:rPr>
            <w:rFonts w:eastAsia="Book Antiqua" w:cstheme="majorBidi"/>
            <w:lang w:bidi="he-IL"/>
          </w:rPr>
          <w:t xml:space="preserve"> </w:t>
        </w:r>
      </w:ins>
      <w:r w:rsidRPr="00002710">
        <w:rPr>
          <w:rFonts w:eastAsia="Book Antiqua" w:cstheme="majorBidi"/>
          <w:lang w:bidi="he-IL"/>
        </w:rPr>
        <w:t>Interestingly,</w:t>
      </w:r>
      <w:del w:id="56559" w:author="Greg" w:date="2020-06-04T23:48:00Z">
        <w:r w:rsidRPr="00002710" w:rsidDel="00EB1254">
          <w:rPr>
            <w:rFonts w:eastAsia="Book Antiqua" w:cstheme="majorBidi"/>
            <w:lang w:bidi="he-IL"/>
          </w:rPr>
          <w:delText xml:space="preserve"> </w:delText>
        </w:r>
      </w:del>
      <w:ins w:id="56560" w:author="Greg" w:date="2020-06-04T23:48:00Z">
        <w:r w:rsidR="00EB1254">
          <w:rPr>
            <w:rFonts w:eastAsia="Book Antiqua" w:cstheme="majorBidi"/>
            <w:lang w:bidi="he-IL"/>
          </w:rPr>
          <w:t xml:space="preserve"> </w:t>
        </w:r>
      </w:ins>
      <w:r w:rsidRPr="00002710">
        <w:rPr>
          <w:rFonts w:eastAsia="Book Antiqua" w:cstheme="majorBidi"/>
          <w:lang w:bidi="he-IL"/>
        </w:rPr>
        <w:t>the</w:t>
      </w:r>
      <w:del w:id="56561" w:author="Greg" w:date="2020-06-04T23:48:00Z">
        <w:r w:rsidRPr="00002710" w:rsidDel="00EB1254">
          <w:rPr>
            <w:rFonts w:eastAsia="Book Antiqua" w:cstheme="majorBidi"/>
            <w:lang w:bidi="he-IL"/>
          </w:rPr>
          <w:delText xml:space="preserve"> </w:delText>
        </w:r>
      </w:del>
      <w:ins w:id="56562" w:author="Greg" w:date="2020-06-04T23:48:00Z">
        <w:r w:rsidR="00EB1254">
          <w:rPr>
            <w:rFonts w:eastAsia="Book Antiqua" w:cstheme="majorBidi"/>
            <w:lang w:bidi="he-IL"/>
          </w:rPr>
          <w:t xml:space="preserve"> </w:t>
        </w:r>
      </w:ins>
      <w:r w:rsidRPr="00002710">
        <w:rPr>
          <w:rFonts w:eastAsia="Book Antiqua" w:cstheme="majorBidi"/>
          <w:lang w:bidi="he-IL"/>
        </w:rPr>
        <w:t>antinomian</w:t>
      </w:r>
      <w:del w:id="56563" w:author="Greg" w:date="2020-06-04T23:48:00Z">
        <w:r w:rsidRPr="00002710" w:rsidDel="00EB1254">
          <w:rPr>
            <w:rFonts w:eastAsia="Book Antiqua" w:cstheme="majorBidi"/>
            <w:lang w:bidi="he-IL"/>
          </w:rPr>
          <w:delText xml:space="preserve"> </w:delText>
        </w:r>
      </w:del>
      <w:ins w:id="56564" w:author="Greg" w:date="2020-06-04T23:48:00Z">
        <w:r w:rsidR="00EB1254">
          <w:rPr>
            <w:rFonts w:eastAsia="Book Antiqua" w:cstheme="majorBidi"/>
            <w:lang w:bidi="he-IL"/>
          </w:rPr>
          <w:t xml:space="preserve"> </w:t>
        </w:r>
      </w:ins>
      <w:r w:rsidRPr="00002710">
        <w:rPr>
          <w:rFonts w:eastAsia="Book Antiqua" w:cstheme="majorBidi"/>
          <w:lang w:bidi="he-IL"/>
        </w:rPr>
        <w:t>teachings</w:t>
      </w:r>
      <w:del w:id="56565" w:author="Greg" w:date="2020-06-04T23:48:00Z">
        <w:r w:rsidRPr="00002710" w:rsidDel="00EB1254">
          <w:rPr>
            <w:rFonts w:eastAsia="Book Antiqua" w:cstheme="majorBidi"/>
            <w:lang w:bidi="he-IL"/>
          </w:rPr>
          <w:delText xml:space="preserve"> </w:delText>
        </w:r>
      </w:del>
      <w:ins w:id="56566" w:author="Greg" w:date="2020-06-04T23:48:00Z">
        <w:r w:rsidR="00EB1254">
          <w:rPr>
            <w:rFonts w:eastAsia="Book Antiqua" w:cstheme="majorBidi"/>
            <w:lang w:bidi="he-IL"/>
          </w:rPr>
          <w:t xml:space="preserve"> </w:t>
        </w:r>
      </w:ins>
      <w:r w:rsidRPr="00002710">
        <w:rPr>
          <w:rFonts w:eastAsia="Book Antiqua" w:cstheme="majorBidi"/>
          <w:lang w:bidi="he-IL"/>
        </w:rPr>
        <w:t>of</w:t>
      </w:r>
      <w:del w:id="56567" w:author="Greg" w:date="2020-06-04T23:48:00Z">
        <w:r w:rsidRPr="00002710" w:rsidDel="00EB1254">
          <w:rPr>
            <w:rFonts w:eastAsia="Book Antiqua" w:cstheme="majorBidi"/>
            <w:lang w:bidi="he-IL"/>
          </w:rPr>
          <w:delText xml:space="preserve"> </w:delText>
        </w:r>
      </w:del>
      <w:ins w:id="56568" w:author="Greg" w:date="2020-06-04T23:48:00Z">
        <w:r w:rsidR="00EB1254">
          <w:rPr>
            <w:rFonts w:eastAsia="Book Antiqua" w:cstheme="majorBidi"/>
            <w:lang w:bidi="he-IL"/>
          </w:rPr>
          <w:t xml:space="preserve"> </w:t>
        </w:r>
      </w:ins>
      <w:r w:rsidRPr="00002710">
        <w:rPr>
          <w:rFonts w:eastAsia="Book Antiqua" w:cstheme="majorBidi"/>
          <w:lang w:bidi="he-IL"/>
        </w:rPr>
        <w:t>the</w:t>
      </w:r>
      <w:del w:id="56569" w:author="Greg" w:date="2020-06-04T23:48:00Z">
        <w:r w:rsidRPr="00002710" w:rsidDel="00EB1254">
          <w:rPr>
            <w:rFonts w:eastAsia="Book Antiqua" w:cstheme="majorBidi"/>
            <w:lang w:bidi="he-IL"/>
          </w:rPr>
          <w:delText xml:space="preserve"> </w:delText>
        </w:r>
      </w:del>
      <w:ins w:id="5657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w:t>
      </w:r>
      <w:proofErr w:type="spellEnd"/>
      <w:del w:id="56571" w:author="Greg" w:date="2020-06-04T23:48:00Z">
        <w:r w:rsidRPr="00002710" w:rsidDel="00EB1254">
          <w:rPr>
            <w:rFonts w:eastAsia="Book Antiqua" w:cstheme="majorBidi"/>
            <w:lang w:bidi="he-IL"/>
          </w:rPr>
          <w:delText xml:space="preserve"> </w:delText>
        </w:r>
      </w:del>
      <w:ins w:id="56572" w:author="Greg" w:date="2020-06-04T23:48:00Z">
        <w:r w:rsidR="00EB1254">
          <w:rPr>
            <w:rFonts w:eastAsia="Book Antiqua" w:cstheme="majorBidi"/>
            <w:lang w:bidi="he-IL"/>
          </w:rPr>
          <w:t xml:space="preserve"> </w:t>
        </w:r>
      </w:ins>
      <w:r w:rsidRPr="00002710">
        <w:rPr>
          <w:rFonts w:eastAsia="Book Antiqua" w:cstheme="majorBidi"/>
          <w:lang w:bidi="he-IL"/>
        </w:rPr>
        <w:t>remain</w:t>
      </w:r>
      <w:del w:id="56573" w:author="Greg" w:date="2020-06-04T23:48:00Z">
        <w:r w:rsidRPr="00002710" w:rsidDel="00EB1254">
          <w:rPr>
            <w:rFonts w:eastAsia="Book Antiqua" w:cstheme="majorBidi"/>
            <w:lang w:bidi="he-IL"/>
          </w:rPr>
          <w:delText xml:space="preserve"> </w:delText>
        </w:r>
      </w:del>
      <w:ins w:id="56574" w:author="Greg" w:date="2020-06-04T23:48:00Z">
        <w:r w:rsidR="00EB1254">
          <w:rPr>
            <w:rFonts w:eastAsia="Book Antiqua" w:cstheme="majorBidi"/>
            <w:lang w:bidi="he-IL"/>
          </w:rPr>
          <w:t xml:space="preserve"> </w:t>
        </w:r>
      </w:ins>
      <w:r w:rsidRPr="00002710">
        <w:rPr>
          <w:rFonts w:eastAsia="Book Antiqua" w:cstheme="majorBidi"/>
          <w:lang w:bidi="he-IL"/>
        </w:rPr>
        <w:t>alive</w:t>
      </w:r>
      <w:del w:id="56575" w:author="Greg" w:date="2020-06-04T23:48:00Z">
        <w:r w:rsidRPr="00002710" w:rsidDel="00EB1254">
          <w:rPr>
            <w:rFonts w:eastAsia="Book Antiqua" w:cstheme="majorBidi"/>
            <w:lang w:bidi="he-IL"/>
          </w:rPr>
          <w:delText xml:space="preserve"> </w:delText>
        </w:r>
      </w:del>
      <w:ins w:id="56576" w:author="Greg" w:date="2020-06-04T23:48:00Z">
        <w:r w:rsidR="00EB1254">
          <w:rPr>
            <w:rFonts w:eastAsia="Book Antiqua" w:cstheme="majorBidi"/>
            <w:lang w:bidi="he-IL"/>
          </w:rPr>
          <w:t xml:space="preserve"> </w:t>
        </w:r>
      </w:ins>
      <w:r w:rsidRPr="00002710">
        <w:rPr>
          <w:rFonts w:eastAsia="Book Antiqua" w:cstheme="majorBidi"/>
          <w:lang w:bidi="he-IL"/>
        </w:rPr>
        <w:t>to</w:t>
      </w:r>
      <w:del w:id="56577" w:author="Greg" w:date="2020-06-04T23:48:00Z">
        <w:r w:rsidRPr="00002710" w:rsidDel="00EB1254">
          <w:rPr>
            <w:rFonts w:eastAsia="Book Antiqua" w:cstheme="majorBidi"/>
            <w:lang w:bidi="he-IL"/>
          </w:rPr>
          <w:delText xml:space="preserve"> </w:delText>
        </w:r>
      </w:del>
      <w:ins w:id="56578" w:author="Greg" w:date="2020-06-04T23:48:00Z">
        <w:r w:rsidR="00EB1254">
          <w:rPr>
            <w:rFonts w:eastAsia="Book Antiqua" w:cstheme="majorBidi"/>
            <w:lang w:bidi="he-IL"/>
          </w:rPr>
          <w:t xml:space="preserve"> </w:t>
        </w:r>
      </w:ins>
      <w:r w:rsidRPr="00002710">
        <w:rPr>
          <w:rFonts w:eastAsia="Book Antiqua" w:cstheme="majorBidi"/>
          <w:lang w:bidi="he-IL"/>
        </w:rPr>
        <w:t>this</w:t>
      </w:r>
      <w:del w:id="56579" w:author="Greg" w:date="2020-06-04T23:48:00Z">
        <w:r w:rsidRPr="00002710" w:rsidDel="00EB1254">
          <w:rPr>
            <w:rFonts w:eastAsia="Book Antiqua" w:cstheme="majorBidi"/>
            <w:lang w:bidi="he-IL"/>
          </w:rPr>
          <w:delText xml:space="preserve"> </w:delText>
        </w:r>
      </w:del>
      <w:ins w:id="56580" w:author="Greg" w:date="2020-06-04T23:48:00Z">
        <w:r w:rsidR="00EB1254">
          <w:rPr>
            <w:rFonts w:eastAsia="Book Antiqua" w:cstheme="majorBidi"/>
            <w:lang w:bidi="he-IL"/>
          </w:rPr>
          <w:t xml:space="preserve"> </w:t>
        </w:r>
      </w:ins>
      <w:r w:rsidRPr="00002710">
        <w:rPr>
          <w:rFonts w:eastAsia="Book Antiqua" w:cstheme="majorBidi"/>
          <w:lang w:bidi="he-IL"/>
        </w:rPr>
        <w:t>day.</w:t>
      </w:r>
      <w:del w:id="56581" w:author="Greg" w:date="2020-06-04T23:48:00Z">
        <w:r w:rsidRPr="00002710" w:rsidDel="00EB1254">
          <w:rPr>
            <w:rFonts w:eastAsia="Book Antiqua" w:cstheme="majorBidi"/>
            <w:lang w:bidi="he-IL"/>
          </w:rPr>
          <w:delText xml:space="preserve"> </w:delText>
        </w:r>
      </w:del>
      <w:ins w:id="56582" w:author="Greg" w:date="2020-06-04T23:48:00Z">
        <w:r w:rsidR="00EB1254">
          <w:rPr>
            <w:rFonts w:eastAsia="Book Antiqua" w:cstheme="majorBidi"/>
            <w:lang w:bidi="he-IL"/>
          </w:rPr>
          <w:t xml:space="preserve"> </w:t>
        </w:r>
      </w:ins>
      <w:r w:rsidRPr="00002710">
        <w:rPr>
          <w:rFonts w:eastAsia="Book Antiqua" w:cstheme="majorBidi"/>
          <w:lang w:bidi="he-IL"/>
        </w:rPr>
        <w:t>Many</w:t>
      </w:r>
      <w:del w:id="56583" w:author="Greg" w:date="2020-06-04T23:48:00Z">
        <w:r w:rsidRPr="00002710" w:rsidDel="00EB1254">
          <w:rPr>
            <w:rFonts w:eastAsia="Book Antiqua" w:cstheme="majorBidi"/>
            <w:lang w:bidi="he-IL"/>
          </w:rPr>
          <w:delText xml:space="preserve"> </w:delText>
        </w:r>
      </w:del>
      <w:ins w:id="56584" w:author="Greg" w:date="2020-06-04T23:48:00Z">
        <w:r w:rsidR="00EB1254">
          <w:rPr>
            <w:rFonts w:eastAsia="Book Antiqua" w:cstheme="majorBidi"/>
            <w:lang w:bidi="he-IL"/>
          </w:rPr>
          <w:t xml:space="preserve"> </w:t>
        </w:r>
      </w:ins>
      <w:r w:rsidRPr="00002710">
        <w:rPr>
          <w:rFonts w:eastAsia="Book Antiqua" w:cstheme="majorBidi"/>
          <w:lang w:bidi="he-IL"/>
        </w:rPr>
        <w:t>are</w:t>
      </w:r>
      <w:del w:id="56585" w:author="Greg" w:date="2020-06-04T23:48:00Z">
        <w:r w:rsidRPr="00002710" w:rsidDel="00EB1254">
          <w:rPr>
            <w:rFonts w:eastAsia="Book Antiqua" w:cstheme="majorBidi"/>
            <w:lang w:bidi="he-IL"/>
          </w:rPr>
          <w:delText xml:space="preserve"> </w:delText>
        </w:r>
      </w:del>
      <w:ins w:id="56586" w:author="Greg" w:date="2020-06-04T23:48:00Z">
        <w:r w:rsidR="00EB1254">
          <w:rPr>
            <w:rFonts w:eastAsia="Book Antiqua" w:cstheme="majorBidi"/>
            <w:lang w:bidi="he-IL"/>
          </w:rPr>
          <w:t xml:space="preserve"> </w:t>
        </w:r>
      </w:ins>
      <w:r w:rsidRPr="00002710">
        <w:rPr>
          <w:rFonts w:eastAsia="Book Antiqua" w:cstheme="majorBidi"/>
          <w:lang w:bidi="he-IL"/>
        </w:rPr>
        <w:t>unwittingly</w:t>
      </w:r>
      <w:del w:id="56587" w:author="Greg" w:date="2020-06-04T23:48:00Z">
        <w:r w:rsidRPr="00002710" w:rsidDel="00EB1254">
          <w:rPr>
            <w:rFonts w:eastAsia="Book Antiqua" w:cstheme="majorBidi"/>
            <w:lang w:bidi="he-IL"/>
          </w:rPr>
          <w:delText xml:space="preserve"> </w:delText>
        </w:r>
      </w:del>
      <w:ins w:id="56588" w:author="Greg" w:date="2020-06-04T23:48:00Z">
        <w:r w:rsidR="00EB1254">
          <w:rPr>
            <w:rFonts w:eastAsia="Book Antiqua" w:cstheme="majorBidi"/>
            <w:lang w:bidi="he-IL"/>
          </w:rPr>
          <w:t xml:space="preserve"> </w:t>
        </w:r>
      </w:ins>
      <w:r w:rsidRPr="00002710">
        <w:rPr>
          <w:rFonts w:eastAsia="Book Antiqua" w:cstheme="majorBidi"/>
          <w:lang w:bidi="he-IL"/>
        </w:rPr>
        <w:t>bitten</w:t>
      </w:r>
      <w:del w:id="56589" w:author="Greg" w:date="2020-06-04T23:48:00Z">
        <w:r w:rsidRPr="00002710" w:rsidDel="00EB1254">
          <w:rPr>
            <w:rFonts w:eastAsia="Book Antiqua" w:cstheme="majorBidi"/>
            <w:lang w:bidi="he-IL"/>
          </w:rPr>
          <w:delText xml:space="preserve"> </w:delText>
        </w:r>
      </w:del>
      <w:ins w:id="56590" w:author="Greg" w:date="2020-06-04T23:48:00Z">
        <w:r w:rsidR="00EB1254">
          <w:rPr>
            <w:rFonts w:eastAsia="Book Antiqua" w:cstheme="majorBidi"/>
            <w:lang w:bidi="he-IL"/>
          </w:rPr>
          <w:t xml:space="preserve"> </w:t>
        </w:r>
      </w:ins>
      <w:r w:rsidRPr="00002710">
        <w:rPr>
          <w:rFonts w:eastAsia="Book Antiqua" w:cstheme="majorBidi"/>
          <w:lang w:bidi="he-IL"/>
        </w:rPr>
        <w:t>with</w:t>
      </w:r>
      <w:del w:id="56591" w:author="Greg" w:date="2020-06-04T23:48:00Z">
        <w:r w:rsidRPr="00002710" w:rsidDel="00EB1254">
          <w:rPr>
            <w:rFonts w:eastAsia="Book Antiqua" w:cstheme="majorBidi"/>
            <w:lang w:bidi="he-IL"/>
          </w:rPr>
          <w:delText xml:space="preserve"> </w:delText>
        </w:r>
      </w:del>
      <w:ins w:id="56592" w:author="Greg" w:date="2020-06-04T23:48:00Z">
        <w:r w:rsidR="00EB1254">
          <w:rPr>
            <w:rFonts w:eastAsia="Book Antiqua" w:cstheme="majorBidi"/>
            <w:lang w:bidi="he-IL"/>
          </w:rPr>
          <w:t xml:space="preserve"> </w:t>
        </w:r>
      </w:ins>
      <w:r w:rsidRPr="00002710">
        <w:rPr>
          <w:rFonts w:eastAsia="Book Antiqua" w:cstheme="majorBidi"/>
          <w:lang w:bidi="he-IL"/>
        </w:rPr>
        <w:t>the</w:t>
      </w:r>
      <w:del w:id="56593" w:author="Greg" w:date="2020-06-04T23:48:00Z">
        <w:r w:rsidRPr="00002710" w:rsidDel="00EB1254">
          <w:rPr>
            <w:rFonts w:eastAsia="Book Antiqua" w:cstheme="majorBidi"/>
            <w:lang w:bidi="he-IL"/>
          </w:rPr>
          <w:delText xml:space="preserve"> </w:delText>
        </w:r>
      </w:del>
      <w:ins w:id="56594" w:author="Greg" w:date="2020-06-04T23:48:00Z">
        <w:r w:rsidR="00EB1254">
          <w:rPr>
            <w:rFonts w:eastAsia="Book Antiqua" w:cstheme="majorBidi"/>
            <w:lang w:bidi="he-IL"/>
          </w:rPr>
          <w:t xml:space="preserve"> </w:t>
        </w:r>
      </w:ins>
      <w:r w:rsidRPr="00002710">
        <w:rPr>
          <w:rFonts w:eastAsia="Book Antiqua" w:cstheme="majorBidi"/>
          <w:lang w:bidi="he-IL"/>
        </w:rPr>
        <w:t>poison</w:t>
      </w:r>
      <w:del w:id="56595" w:author="Greg" w:date="2020-06-04T23:48:00Z">
        <w:r w:rsidRPr="00002710" w:rsidDel="00EB1254">
          <w:rPr>
            <w:rFonts w:eastAsia="Book Antiqua" w:cstheme="majorBidi"/>
            <w:lang w:bidi="he-IL"/>
          </w:rPr>
          <w:delText xml:space="preserve"> </w:delText>
        </w:r>
      </w:del>
      <w:ins w:id="56596" w:author="Greg" w:date="2020-06-04T23:48:00Z">
        <w:r w:rsidR="00EB1254">
          <w:rPr>
            <w:rFonts w:eastAsia="Book Antiqua" w:cstheme="majorBidi"/>
            <w:lang w:bidi="he-IL"/>
          </w:rPr>
          <w:t xml:space="preserve"> </w:t>
        </w:r>
      </w:ins>
      <w:r w:rsidRPr="00002710">
        <w:rPr>
          <w:rFonts w:eastAsia="Book Antiqua" w:cstheme="majorBidi"/>
          <w:lang w:bidi="he-IL"/>
        </w:rPr>
        <w:t>of</w:t>
      </w:r>
      <w:del w:id="56597" w:author="Greg" w:date="2020-06-04T23:48:00Z">
        <w:r w:rsidRPr="00002710" w:rsidDel="00EB1254">
          <w:rPr>
            <w:rFonts w:eastAsia="Book Antiqua" w:cstheme="majorBidi"/>
            <w:lang w:bidi="he-IL"/>
          </w:rPr>
          <w:delText xml:space="preserve"> </w:delText>
        </w:r>
      </w:del>
      <w:ins w:id="56598" w:author="Greg" w:date="2020-06-04T23:48:00Z">
        <w:r w:rsidR="00EB1254">
          <w:rPr>
            <w:rFonts w:eastAsia="Book Antiqua" w:cstheme="majorBidi"/>
            <w:lang w:bidi="he-IL"/>
          </w:rPr>
          <w:t xml:space="preserve"> </w:t>
        </w:r>
      </w:ins>
      <w:r w:rsidRPr="00002710">
        <w:rPr>
          <w:rFonts w:eastAsia="Book Antiqua" w:cstheme="majorBidi"/>
          <w:lang w:bidi="he-IL"/>
        </w:rPr>
        <w:t>the</w:t>
      </w:r>
      <w:del w:id="56599" w:author="Greg" w:date="2020-06-04T23:48:00Z">
        <w:r w:rsidRPr="00002710" w:rsidDel="00EB1254">
          <w:rPr>
            <w:rFonts w:eastAsia="Book Antiqua" w:cstheme="majorBidi"/>
            <w:lang w:bidi="he-IL"/>
          </w:rPr>
          <w:delText xml:space="preserve"> </w:delText>
        </w:r>
      </w:del>
      <w:ins w:id="56600" w:author="Greg" w:date="2020-06-04T23:48:00Z">
        <w:r w:rsidR="00EB1254">
          <w:rPr>
            <w:rFonts w:eastAsia="Book Antiqua" w:cstheme="majorBidi"/>
            <w:lang w:bidi="he-IL"/>
          </w:rPr>
          <w:t xml:space="preserve"> </w:t>
        </w:r>
      </w:ins>
      <w:r w:rsidRPr="00002710">
        <w:rPr>
          <w:rFonts w:eastAsia="Book Antiqua" w:cstheme="majorBidi"/>
          <w:lang w:bidi="he-IL"/>
        </w:rPr>
        <w:t>primordial</w:t>
      </w:r>
      <w:del w:id="56601" w:author="Greg" w:date="2020-06-04T23:48:00Z">
        <w:r w:rsidRPr="00002710" w:rsidDel="00EB1254">
          <w:rPr>
            <w:rFonts w:eastAsia="Book Antiqua" w:cstheme="majorBidi"/>
            <w:lang w:bidi="he-IL"/>
          </w:rPr>
          <w:delText xml:space="preserve"> </w:delText>
        </w:r>
      </w:del>
      <w:ins w:id="56602"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Nachash’s</w:t>
      </w:r>
      <w:proofErr w:type="spellEnd"/>
      <w:del w:id="56603" w:author="Greg" w:date="2020-06-04T23:48:00Z">
        <w:r w:rsidRPr="00002710" w:rsidDel="00EB1254">
          <w:rPr>
            <w:rFonts w:eastAsia="Book Antiqua" w:cstheme="majorBidi"/>
            <w:lang w:bidi="he-IL"/>
          </w:rPr>
          <w:delText xml:space="preserve"> </w:delText>
        </w:r>
      </w:del>
      <w:ins w:id="56604" w:author="Greg" w:date="2020-06-04T23:48:00Z">
        <w:r w:rsidR="00EB1254">
          <w:rPr>
            <w:rFonts w:eastAsia="Book Antiqua" w:cstheme="majorBidi"/>
            <w:lang w:bidi="he-IL"/>
          </w:rPr>
          <w:t xml:space="preserve"> </w:t>
        </w:r>
      </w:ins>
      <w:r w:rsidRPr="00002710">
        <w:rPr>
          <w:rFonts w:eastAsia="Book Antiqua" w:cstheme="majorBidi"/>
          <w:lang w:bidi="he-IL"/>
        </w:rPr>
        <w:t>venom</w:t>
      </w:r>
      <w:del w:id="56605" w:author="Greg" w:date="2020-06-04T23:48:00Z">
        <w:r w:rsidRPr="00002710" w:rsidDel="00EB1254">
          <w:rPr>
            <w:rFonts w:eastAsia="Book Antiqua" w:cstheme="majorBidi"/>
            <w:lang w:bidi="he-IL"/>
          </w:rPr>
          <w:delText xml:space="preserve"> </w:delText>
        </w:r>
      </w:del>
      <w:ins w:id="56606" w:author="Greg" w:date="2020-06-04T23:48:00Z">
        <w:r w:rsidR="00EB1254">
          <w:rPr>
            <w:rFonts w:eastAsia="Book Antiqua" w:cstheme="majorBidi"/>
            <w:lang w:bidi="he-IL"/>
          </w:rPr>
          <w:t xml:space="preserve"> </w:t>
        </w:r>
      </w:ins>
      <w:r w:rsidRPr="00002710">
        <w:rPr>
          <w:rFonts w:eastAsia="Book Antiqua" w:cstheme="majorBidi"/>
          <w:lang w:bidi="he-IL"/>
        </w:rPr>
        <w:t>refusing</w:t>
      </w:r>
      <w:del w:id="56607" w:author="Greg" w:date="2020-06-04T23:48:00Z">
        <w:r w:rsidRPr="00002710" w:rsidDel="00EB1254">
          <w:rPr>
            <w:rFonts w:eastAsia="Book Antiqua" w:cstheme="majorBidi"/>
            <w:lang w:bidi="he-IL"/>
          </w:rPr>
          <w:delText xml:space="preserve"> </w:delText>
        </w:r>
      </w:del>
      <w:ins w:id="56608" w:author="Greg" w:date="2020-06-04T23:48:00Z">
        <w:r w:rsidR="00EB1254">
          <w:rPr>
            <w:rFonts w:eastAsia="Book Antiqua" w:cstheme="majorBidi"/>
            <w:lang w:bidi="he-IL"/>
          </w:rPr>
          <w:t xml:space="preserve"> </w:t>
        </w:r>
      </w:ins>
      <w:r w:rsidRPr="00002710">
        <w:rPr>
          <w:rFonts w:eastAsia="Book Antiqua" w:cstheme="majorBidi"/>
          <w:lang w:bidi="he-IL"/>
        </w:rPr>
        <w:t>to</w:t>
      </w:r>
      <w:del w:id="56609" w:author="Greg" w:date="2020-06-04T23:48:00Z">
        <w:r w:rsidRPr="00002710" w:rsidDel="00EB1254">
          <w:rPr>
            <w:rFonts w:eastAsia="Book Antiqua" w:cstheme="majorBidi"/>
            <w:lang w:bidi="he-IL"/>
          </w:rPr>
          <w:delText xml:space="preserve"> </w:delText>
        </w:r>
      </w:del>
      <w:ins w:id="56610" w:author="Greg" w:date="2020-06-04T23:48:00Z">
        <w:r w:rsidR="00EB1254">
          <w:rPr>
            <w:rFonts w:eastAsia="Book Antiqua" w:cstheme="majorBidi"/>
            <w:lang w:bidi="he-IL"/>
          </w:rPr>
          <w:t xml:space="preserve"> </w:t>
        </w:r>
      </w:ins>
      <w:r w:rsidRPr="00002710">
        <w:rPr>
          <w:rFonts w:eastAsia="Book Antiqua" w:cstheme="majorBidi"/>
          <w:lang w:bidi="he-IL"/>
        </w:rPr>
        <w:t>obey</w:t>
      </w:r>
      <w:del w:id="56611" w:author="Greg" w:date="2020-06-04T23:48:00Z">
        <w:r w:rsidRPr="00002710" w:rsidDel="00EB1254">
          <w:rPr>
            <w:rFonts w:eastAsia="Book Antiqua" w:cstheme="majorBidi"/>
            <w:lang w:bidi="he-IL"/>
          </w:rPr>
          <w:delText xml:space="preserve"> </w:delText>
        </w:r>
      </w:del>
      <w:ins w:id="56612" w:author="Greg" w:date="2020-06-04T23:48:00Z">
        <w:r w:rsidR="00EB1254">
          <w:rPr>
            <w:rFonts w:eastAsia="Book Antiqua" w:cstheme="majorBidi"/>
            <w:lang w:bidi="he-IL"/>
          </w:rPr>
          <w:t xml:space="preserve"> </w:t>
        </w:r>
      </w:ins>
      <w:r w:rsidRPr="00002710">
        <w:rPr>
          <w:rFonts w:eastAsia="Book Antiqua" w:cstheme="majorBidi"/>
          <w:lang w:bidi="he-IL"/>
        </w:rPr>
        <w:t>the</w:t>
      </w:r>
      <w:del w:id="56613" w:author="Greg" w:date="2020-06-04T23:48:00Z">
        <w:r w:rsidRPr="00002710" w:rsidDel="00EB1254">
          <w:rPr>
            <w:rFonts w:eastAsia="Book Antiqua" w:cstheme="majorBidi"/>
            <w:lang w:bidi="he-IL"/>
          </w:rPr>
          <w:delText xml:space="preserve"> </w:delText>
        </w:r>
      </w:del>
      <w:ins w:id="56614" w:author="Greg" w:date="2020-06-04T23:48:00Z">
        <w:r w:rsidR="00EB1254">
          <w:rPr>
            <w:rFonts w:eastAsia="Book Antiqua" w:cstheme="majorBidi"/>
            <w:lang w:bidi="he-IL"/>
          </w:rPr>
          <w:t xml:space="preserve"> </w:t>
        </w:r>
      </w:ins>
      <w:r w:rsidRPr="00002710">
        <w:rPr>
          <w:rFonts w:eastAsia="Book Antiqua" w:cstheme="majorBidi"/>
          <w:lang w:bidi="he-IL"/>
        </w:rPr>
        <w:t>Torah</w:t>
      </w:r>
      <w:del w:id="56615" w:author="Greg" w:date="2020-06-04T23:48:00Z">
        <w:r w:rsidRPr="00002710" w:rsidDel="00EB1254">
          <w:rPr>
            <w:rFonts w:eastAsia="Book Antiqua" w:cstheme="majorBidi"/>
            <w:lang w:bidi="he-IL"/>
          </w:rPr>
          <w:delText xml:space="preserve"> </w:delText>
        </w:r>
      </w:del>
      <w:ins w:id="56616" w:author="Greg" w:date="2020-06-04T23:48:00Z">
        <w:r w:rsidR="00EB1254">
          <w:rPr>
            <w:rFonts w:eastAsia="Book Antiqua" w:cstheme="majorBidi"/>
            <w:lang w:bidi="he-IL"/>
          </w:rPr>
          <w:t xml:space="preserve"> </w:t>
        </w:r>
      </w:ins>
      <w:r w:rsidRPr="00002710">
        <w:rPr>
          <w:rFonts w:eastAsia="Book Antiqua" w:cstheme="majorBidi"/>
          <w:lang w:bidi="he-IL"/>
        </w:rPr>
        <w:t>of</w:t>
      </w:r>
      <w:del w:id="56617" w:author="Greg" w:date="2020-06-04T23:48:00Z">
        <w:r w:rsidRPr="00002710" w:rsidDel="00EB1254">
          <w:rPr>
            <w:rFonts w:eastAsia="Book Antiqua" w:cstheme="majorBidi"/>
            <w:lang w:bidi="he-IL"/>
          </w:rPr>
          <w:delText xml:space="preserve"> </w:delText>
        </w:r>
      </w:del>
      <w:ins w:id="56618" w:author="Greg" w:date="2020-06-04T23:48:00Z">
        <w:r w:rsidR="00EB1254">
          <w:rPr>
            <w:rFonts w:eastAsia="Book Antiqua" w:cstheme="majorBidi"/>
            <w:lang w:bidi="he-IL"/>
          </w:rPr>
          <w:t xml:space="preserve"> </w:t>
        </w:r>
      </w:ins>
      <w:r w:rsidRPr="00002710">
        <w:rPr>
          <w:rFonts w:eastAsia="Book Antiqua" w:cstheme="majorBidi"/>
          <w:lang w:bidi="he-IL"/>
        </w:rPr>
        <w:t>G-d.</w:t>
      </w:r>
      <w:del w:id="56619" w:author="Greg" w:date="2020-06-04T23:48:00Z">
        <w:r w:rsidRPr="00002710" w:rsidDel="00EB1254">
          <w:rPr>
            <w:rFonts w:eastAsia="Book Antiqua" w:cstheme="majorBidi"/>
            <w:lang w:bidi="he-IL"/>
          </w:rPr>
          <w:delText xml:space="preserve"> </w:delText>
        </w:r>
      </w:del>
      <w:ins w:id="56620" w:author="Greg" w:date="2020-06-04T23:48:00Z">
        <w:r w:rsidR="00EB1254">
          <w:rPr>
            <w:rFonts w:eastAsia="Book Antiqua" w:cstheme="majorBidi"/>
            <w:lang w:bidi="he-IL"/>
          </w:rPr>
          <w:t xml:space="preserve"> </w:t>
        </w:r>
      </w:ins>
    </w:p>
    <w:p w14:paraId="4EB1F5A7" w14:textId="77777777" w:rsidR="00002710" w:rsidRPr="00002710" w:rsidRDefault="00002710" w:rsidP="008B2E08">
      <w:pPr>
        <w:rPr>
          <w:rFonts w:eastAsia="Book Antiqua" w:cstheme="majorBidi"/>
          <w:lang w:bidi="he-IL"/>
        </w:rPr>
        <w:pPrChange w:id="56621" w:author="Greg" w:date="2020-06-04T23:40:00Z">
          <w:pPr>
            <w:keepNext/>
            <w:widowControl w:val="0"/>
            <w:spacing w:after="0" w:line="240" w:lineRule="auto"/>
            <w:jc w:val="both"/>
          </w:pPr>
        </w:pPrChange>
      </w:pPr>
    </w:p>
    <w:p w14:paraId="1C29F7EA" w14:textId="414A19EE" w:rsidR="00002710" w:rsidRPr="00002710" w:rsidRDefault="00002710" w:rsidP="008B2E08">
      <w:pPr>
        <w:rPr>
          <w:rFonts w:eastAsia="Book Antiqua" w:cstheme="majorBidi"/>
          <w:lang w:bidi="he-IL"/>
        </w:rPr>
        <w:pPrChange w:id="56622" w:author="Greg" w:date="2020-06-04T23:40:00Z">
          <w:pPr>
            <w:keepNext/>
            <w:widowControl w:val="0"/>
            <w:spacing w:after="0" w:line="240" w:lineRule="auto"/>
            <w:jc w:val="both"/>
          </w:pPr>
        </w:pPrChange>
      </w:pPr>
      <w:r w:rsidRPr="00002710">
        <w:rPr>
          <w:rFonts w:eastAsia="Book Antiqua" w:cstheme="majorBidi"/>
          <w:lang w:bidi="he-IL"/>
        </w:rPr>
        <w:t>Adam’s</w:t>
      </w:r>
      <w:del w:id="56623" w:author="Greg" w:date="2020-06-04T23:48:00Z">
        <w:r w:rsidRPr="00002710" w:rsidDel="00EB1254">
          <w:rPr>
            <w:rFonts w:eastAsia="Book Antiqua" w:cstheme="majorBidi"/>
            <w:lang w:bidi="he-IL"/>
          </w:rPr>
          <w:delText xml:space="preserve"> </w:delText>
        </w:r>
      </w:del>
      <w:ins w:id="56624" w:author="Greg" w:date="2020-06-04T23:48:00Z">
        <w:r w:rsidR="00EB1254">
          <w:rPr>
            <w:rFonts w:eastAsia="Book Antiqua" w:cstheme="majorBidi"/>
            <w:lang w:bidi="he-IL"/>
          </w:rPr>
          <w:t xml:space="preserve"> </w:t>
        </w:r>
      </w:ins>
      <w:r w:rsidRPr="00002710">
        <w:rPr>
          <w:rFonts w:eastAsia="Book Antiqua" w:cstheme="majorBidi"/>
          <w:lang w:bidi="he-IL"/>
        </w:rPr>
        <w:t>terror</w:t>
      </w:r>
      <w:del w:id="56625" w:author="Greg" w:date="2020-06-04T23:48:00Z">
        <w:r w:rsidRPr="00002710" w:rsidDel="00EB1254">
          <w:rPr>
            <w:rFonts w:eastAsia="Book Antiqua" w:cstheme="majorBidi"/>
            <w:lang w:bidi="he-IL"/>
          </w:rPr>
          <w:delText xml:space="preserve"> </w:delText>
        </w:r>
      </w:del>
      <w:ins w:id="56626" w:author="Greg" w:date="2020-06-04T23:48:00Z">
        <w:r w:rsidR="00EB1254">
          <w:rPr>
            <w:rFonts w:eastAsia="Book Antiqua" w:cstheme="majorBidi"/>
            <w:lang w:bidi="he-IL"/>
          </w:rPr>
          <w:t xml:space="preserve"> </w:t>
        </w:r>
      </w:ins>
      <w:r w:rsidRPr="00002710">
        <w:rPr>
          <w:rFonts w:eastAsia="Book Antiqua" w:cstheme="majorBidi"/>
          <w:lang w:bidi="he-IL"/>
        </w:rPr>
        <w:t>at</w:t>
      </w:r>
      <w:del w:id="56627" w:author="Greg" w:date="2020-06-04T23:48:00Z">
        <w:r w:rsidRPr="00002710" w:rsidDel="00EB1254">
          <w:rPr>
            <w:rFonts w:eastAsia="Book Antiqua" w:cstheme="majorBidi"/>
            <w:lang w:bidi="he-IL"/>
          </w:rPr>
          <w:delText xml:space="preserve"> </w:delText>
        </w:r>
      </w:del>
      <w:ins w:id="56628" w:author="Greg" w:date="2020-06-04T23:48:00Z">
        <w:r w:rsidR="00EB1254">
          <w:rPr>
            <w:rFonts w:eastAsia="Book Antiqua" w:cstheme="majorBidi"/>
            <w:lang w:bidi="he-IL"/>
          </w:rPr>
          <w:t xml:space="preserve"> </w:t>
        </w:r>
      </w:ins>
      <w:r w:rsidRPr="00002710">
        <w:rPr>
          <w:rFonts w:eastAsia="Book Antiqua" w:cstheme="majorBidi"/>
          <w:lang w:bidi="he-IL"/>
        </w:rPr>
        <w:t>the</w:t>
      </w:r>
      <w:del w:id="56629" w:author="Greg" w:date="2020-06-04T23:48:00Z">
        <w:r w:rsidRPr="00002710" w:rsidDel="00EB1254">
          <w:rPr>
            <w:rFonts w:eastAsia="Book Antiqua" w:cstheme="majorBidi"/>
            <w:lang w:bidi="he-IL"/>
          </w:rPr>
          <w:delText xml:space="preserve"> </w:delText>
        </w:r>
      </w:del>
      <w:ins w:id="56630" w:author="Greg" w:date="2020-06-04T23:48:00Z">
        <w:r w:rsidR="00EB1254">
          <w:rPr>
            <w:rFonts w:eastAsia="Book Antiqua" w:cstheme="majorBidi"/>
            <w:lang w:bidi="he-IL"/>
          </w:rPr>
          <w:t xml:space="preserve"> </w:t>
        </w:r>
      </w:ins>
      <w:r w:rsidRPr="00002710">
        <w:rPr>
          <w:rFonts w:eastAsia="Book Antiqua" w:cstheme="majorBidi"/>
          <w:lang w:bidi="he-IL"/>
        </w:rPr>
        <w:t>Divine</w:t>
      </w:r>
      <w:del w:id="56631" w:author="Greg" w:date="2020-06-04T23:48:00Z">
        <w:r w:rsidRPr="00002710" w:rsidDel="00EB1254">
          <w:rPr>
            <w:rFonts w:eastAsia="Book Antiqua" w:cstheme="majorBidi"/>
            <w:lang w:bidi="he-IL"/>
          </w:rPr>
          <w:delText xml:space="preserve"> </w:delText>
        </w:r>
      </w:del>
      <w:ins w:id="56632" w:author="Greg" w:date="2020-06-04T23:48:00Z">
        <w:r w:rsidR="00EB1254">
          <w:rPr>
            <w:rFonts w:eastAsia="Book Antiqua" w:cstheme="majorBidi"/>
            <w:lang w:bidi="he-IL"/>
          </w:rPr>
          <w:t xml:space="preserve"> </w:t>
        </w:r>
      </w:ins>
      <w:r w:rsidRPr="00002710">
        <w:rPr>
          <w:rFonts w:eastAsia="Book Antiqua" w:cstheme="majorBidi"/>
          <w:lang w:bidi="he-IL"/>
        </w:rPr>
        <w:t>presence’s</w:t>
      </w:r>
      <w:del w:id="56633" w:author="Greg" w:date="2020-06-04T23:48:00Z">
        <w:r w:rsidRPr="00002710" w:rsidDel="00EB1254">
          <w:rPr>
            <w:rFonts w:eastAsia="Book Antiqua" w:cstheme="majorBidi"/>
            <w:lang w:bidi="he-IL"/>
          </w:rPr>
          <w:delText xml:space="preserve"> </w:delText>
        </w:r>
      </w:del>
      <w:ins w:id="56634" w:author="Greg" w:date="2020-06-04T23:48:00Z">
        <w:r w:rsidR="00EB1254">
          <w:rPr>
            <w:rFonts w:eastAsia="Book Antiqua" w:cstheme="majorBidi"/>
            <w:lang w:bidi="he-IL"/>
          </w:rPr>
          <w:t xml:space="preserve"> </w:t>
        </w:r>
      </w:ins>
      <w:r w:rsidRPr="00002710">
        <w:rPr>
          <w:rFonts w:eastAsia="Book Antiqua" w:cstheme="majorBidi"/>
          <w:lang w:bidi="he-IL"/>
        </w:rPr>
        <w:t>entering</w:t>
      </w:r>
      <w:del w:id="56635" w:author="Greg" w:date="2020-06-04T23:48:00Z">
        <w:r w:rsidRPr="00002710" w:rsidDel="00EB1254">
          <w:rPr>
            <w:rFonts w:eastAsia="Book Antiqua" w:cstheme="majorBidi"/>
            <w:lang w:bidi="he-IL"/>
          </w:rPr>
          <w:delText xml:space="preserve"> </w:delText>
        </w:r>
      </w:del>
      <w:ins w:id="56636" w:author="Greg" w:date="2020-06-04T23:48:00Z">
        <w:r w:rsidR="00EB1254">
          <w:rPr>
            <w:rFonts w:eastAsia="Book Antiqua" w:cstheme="majorBidi"/>
            <w:lang w:bidi="he-IL"/>
          </w:rPr>
          <w:t xml:space="preserve"> </w:t>
        </w:r>
      </w:ins>
      <w:r w:rsidRPr="00002710">
        <w:rPr>
          <w:rFonts w:eastAsia="Book Antiqua" w:cstheme="majorBidi"/>
          <w:lang w:bidi="he-IL"/>
        </w:rPr>
        <w:t>the</w:t>
      </w:r>
      <w:del w:id="56637" w:author="Greg" w:date="2020-06-04T23:48:00Z">
        <w:r w:rsidRPr="00002710" w:rsidDel="00EB1254">
          <w:rPr>
            <w:rFonts w:eastAsia="Book Antiqua" w:cstheme="majorBidi"/>
            <w:lang w:bidi="he-IL"/>
          </w:rPr>
          <w:delText xml:space="preserve"> </w:delText>
        </w:r>
      </w:del>
      <w:ins w:id="56638" w:author="Greg" w:date="2020-06-04T23:48:00Z">
        <w:r w:rsidR="00EB1254">
          <w:rPr>
            <w:rFonts w:eastAsia="Book Antiqua" w:cstheme="majorBidi"/>
            <w:lang w:bidi="he-IL"/>
          </w:rPr>
          <w:t xml:space="preserve"> </w:t>
        </w:r>
      </w:ins>
      <w:r w:rsidRPr="00002710">
        <w:rPr>
          <w:rFonts w:eastAsia="Book Antiqua" w:cstheme="majorBidi"/>
          <w:lang w:bidi="he-IL"/>
        </w:rPr>
        <w:t>Garden</w:t>
      </w:r>
      <w:del w:id="56639" w:author="Greg" w:date="2020-06-04T23:48:00Z">
        <w:r w:rsidRPr="00002710" w:rsidDel="00EB1254">
          <w:rPr>
            <w:rFonts w:eastAsia="Book Antiqua" w:cstheme="majorBidi"/>
            <w:lang w:bidi="he-IL"/>
          </w:rPr>
          <w:delText xml:space="preserve"> </w:delText>
        </w:r>
      </w:del>
      <w:ins w:id="56640" w:author="Greg" w:date="2020-06-04T23:48:00Z">
        <w:r w:rsidR="00EB1254">
          <w:rPr>
            <w:rFonts w:eastAsia="Book Antiqua" w:cstheme="majorBidi"/>
            <w:lang w:bidi="he-IL"/>
          </w:rPr>
          <w:t xml:space="preserve"> </w:t>
        </w:r>
      </w:ins>
      <w:r w:rsidRPr="00002710">
        <w:rPr>
          <w:rFonts w:eastAsia="Book Antiqua" w:cstheme="majorBidi"/>
          <w:lang w:bidi="he-IL"/>
        </w:rPr>
        <w:t>is</w:t>
      </w:r>
      <w:del w:id="56641" w:author="Greg" w:date="2020-06-04T23:48:00Z">
        <w:r w:rsidRPr="00002710" w:rsidDel="00EB1254">
          <w:rPr>
            <w:rFonts w:eastAsia="Book Antiqua" w:cstheme="majorBidi"/>
            <w:lang w:bidi="he-IL"/>
          </w:rPr>
          <w:delText xml:space="preserve"> </w:delText>
        </w:r>
      </w:del>
      <w:ins w:id="56642" w:author="Greg" w:date="2020-06-04T23:48:00Z">
        <w:r w:rsidR="00EB1254">
          <w:rPr>
            <w:rFonts w:eastAsia="Book Antiqua" w:cstheme="majorBidi"/>
            <w:lang w:bidi="he-IL"/>
          </w:rPr>
          <w:t xml:space="preserve"> </w:t>
        </w:r>
      </w:ins>
      <w:r w:rsidRPr="00002710">
        <w:rPr>
          <w:rFonts w:eastAsia="Book Antiqua" w:cstheme="majorBidi"/>
          <w:lang w:bidi="he-IL"/>
        </w:rPr>
        <w:t>due</w:t>
      </w:r>
      <w:del w:id="56643" w:author="Greg" w:date="2020-06-04T23:48:00Z">
        <w:r w:rsidRPr="00002710" w:rsidDel="00EB1254">
          <w:rPr>
            <w:rFonts w:eastAsia="Book Antiqua" w:cstheme="majorBidi"/>
            <w:lang w:bidi="he-IL"/>
          </w:rPr>
          <w:delText xml:space="preserve"> </w:delText>
        </w:r>
      </w:del>
      <w:ins w:id="56644" w:author="Greg" w:date="2020-06-04T23:48:00Z">
        <w:r w:rsidR="00EB1254">
          <w:rPr>
            <w:rFonts w:eastAsia="Book Antiqua" w:cstheme="majorBidi"/>
            <w:lang w:bidi="he-IL"/>
          </w:rPr>
          <w:t xml:space="preserve"> </w:t>
        </w:r>
      </w:ins>
      <w:r w:rsidRPr="00002710">
        <w:rPr>
          <w:rFonts w:eastAsia="Book Antiqua" w:cstheme="majorBidi"/>
          <w:lang w:bidi="he-IL"/>
        </w:rPr>
        <w:t>to</w:t>
      </w:r>
      <w:del w:id="56645" w:author="Greg" w:date="2020-06-04T23:48:00Z">
        <w:r w:rsidRPr="00002710" w:rsidDel="00EB1254">
          <w:rPr>
            <w:rFonts w:eastAsia="Book Antiqua" w:cstheme="majorBidi"/>
            <w:lang w:bidi="he-IL"/>
          </w:rPr>
          <w:delText xml:space="preserve"> </w:delText>
        </w:r>
      </w:del>
      <w:ins w:id="56646" w:author="Greg" w:date="2020-06-04T23:48:00Z">
        <w:r w:rsidR="00EB1254">
          <w:rPr>
            <w:rFonts w:eastAsia="Book Antiqua" w:cstheme="majorBidi"/>
            <w:lang w:bidi="he-IL"/>
          </w:rPr>
          <w:t xml:space="preserve"> </w:t>
        </w:r>
      </w:ins>
      <w:r w:rsidRPr="00002710">
        <w:rPr>
          <w:rFonts w:eastAsia="Book Antiqua" w:cstheme="majorBidi"/>
          <w:lang w:bidi="he-IL"/>
        </w:rPr>
        <w:t>his</w:t>
      </w:r>
      <w:del w:id="56647" w:author="Greg" w:date="2020-06-04T23:48:00Z">
        <w:r w:rsidRPr="00002710" w:rsidDel="00EB1254">
          <w:rPr>
            <w:rFonts w:eastAsia="Book Antiqua" w:cstheme="majorBidi"/>
            <w:lang w:bidi="he-IL"/>
          </w:rPr>
          <w:delText xml:space="preserve"> </w:delText>
        </w:r>
      </w:del>
      <w:ins w:id="56648" w:author="Greg" w:date="2020-06-04T23:48:00Z">
        <w:r w:rsidR="00EB1254">
          <w:rPr>
            <w:rFonts w:eastAsia="Book Antiqua" w:cstheme="majorBidi"/>
            <w:lang w:bidi="he-IL"/>
          </w:rPr>
          <w:t xml:space="preserve"> </w:t>
        </w:r>
      </w:ins>
      <w:r w:rsidRPr="00002710">
        <w:rPr>
          <w:rFonts w:eastAsia="Book Antiqua" w:cstheme="majorBidi"/>
          <w:lang w:bidi="he-IL"/>
        </w:rPr>
        <w:t>sin.</w:t>
      </w:r>
      <w:del w:id="56649" w:author="Greg" w:date="2020-06-04T23:48:00Z">
        <w:r w:rsidRPr="00002710" w:rsidDel="00EB1254">
          <w:rPr>
            <w:rFonts w:eastAsia="Book Antiqua" w:cstheme="majorBidi"/>
            <w:lang w:bidi="he-IL"/>
          </w:rPr>
          <w:delText xml:space="preserve"> </w:delText>
        </w:r>
      </w:del>
      <w:ins w:id="56650" w:author="Greg" w:date="2020-06-04T23:48:00Z">
        <w:r w:rsidR="00EB1254">
          <w:rPr>
            <w:rFonts w:eastAsia="Book Antiqua" w:cstheme="majorBidi"/>
            <w:lang w:bidi="he-IL"/>
          </w:rPr>
          <w:t xml:space="preserve"> </w:t>
        </w:r>
      </w:ins>
      <w:r w:rsidRPr="00002710">
        <w:rPr>
          <w:rFonts w:eastAsia="Book Antiqua" w:cstheme="majorBidi"/>
          <w:lang w:bidi="he-IL"/>
        </w:rPr>
        <w:t>But,</w:t>
      </w:r>
      <w:del w:id="56651" w:author="Greg" w:date="2020-06-04T23:48:00Z">
        <w:r w:rsidRPr="00002710" w:rsidDel="00EB1254">
          <w:rPr>
            <w:rFonts w:eastAsia="Book Antiqua" w:cstheme="majorBidi"/>
            <w:lang w:bidi="he-IL"/>
          </w:rPr>
          <w:delText xml:space="preserve"> </w:delText>
        </w:r>
      </w:del>
      <w:ins w:id="56652" w:author="Greg" w:date="2020-06-04T23:48:00Z">
        <w:r w:rsidR="00EB1254">
          <w:rPr>
            <w:rFonts w:eastAsia="Book Antiqua" w:cstheme="majorBidi"/>
            <w:lang w:bidi="he-IL"/>
          </w:rPr>
          <w:t xml:space="preserve"> </w:t>
        </w:r>
      </w:ins>
      <w:r w:rsidRPr="00002710">
        <w:rPr>
          <w:rFonts w:eastAsia="Book Antiqua" w:cstheme="majorBidi"/>
          <w:lang w:bidi="he-IL"/>
        </w:rPr>
        <w:t>how</w:t>
      </w:r>
      <w:del w:id="56653" w:author="Greg" w:date="2020-06-04T23:48:00Z">
        <w:r w:rsidRPr="00002710" w:rsidDel="00EB1254">
          <w:rPr>
            <w:rFonts w:eastAsia="Book Antiqua" w:cstheme="majorBidi"/>
            <w:lang w:bidi="he-IL"/>
          </w:rPr>
          <w:delText xml:space="preserve"> </w:delText>
        </w:r>
      </w:del>
      <w:ins w:id="56654" w:author="Greg" w:date="2020-06-04T23:48:00Z">
        <w:r w:rsidR="00EB1254">
          <w:rPr>
            <w:rFonts w:eastAsia="Book Antiqua" w:cstheme="majorBidi"/>
            <w:lang w:bidi="he-IL"/>
          </w:rPr>
          <w:t xml:space="preserve"> </w:t>
        </w:r>
      </w:ins>
      <w:r w:rsidRPr="00002710">
        <w:rPr>
          <w:rFonts w:eastAsia="Book Antiqua" w:cstheme="majorBidi"/>
          <w:lang w:bidi="he-IL"/>
        </w:rPr>
        <w:t>are</w:t>
      </w:r>
      <w:del w:id="56655" w:author="Greg" w:date="2020-06-04T23:48:00Z">
        <w:r w:rsidRPr="00002710" w:rsidDel="00EB1254">
          <w:rPr>
            <w:rFonts w:eastAsia="Book Antiqua" w:cstheme="majorBidi"/>
            <w:lang w:bidi="he-IL"/>
          </w:rPr>
          <w:delText xml:space="preserve"> </w:delText>
        </w:r>
      </w:del>
      <w:ins w:id="56656" w:author="Greg" w:date="2020-06-04T23:48:00Z">
        <w:r w:rsidR="00EB1254">
          <w:rPr>
            <w:rFonts w:eastAsia="Book Antiqua" w:cstheme="majorBidi"/>
            <w:lang w:bidi="he-IL"/>
          </w:rPr>
          <w:t xml:space="preserve"> </w:t>
        </w:r>
      </w:ins>
      <w:r w:rsidRPr="00002710">
        <w:rPr>
          <w:rFonts w:eastAsia="Book Antiqua" w:cstheme="majorBidi"/>
          <w:lang w:bidi="he-IL"/>
        </w:rPr>
        <w:t>we</w:t>
      </w:r>
      <w:del w:id="56657" w:author="Greg" w:date="2020-06-04T23:48:00Z">
        <w:r w:rsidRPr="00002710" w:rsidDel="00EB1254">
          <w:rPr>
            <w:rFonts w:eastAsia="Book Antiqua" w:cstheme="majorBidi"/>
            <w:lang w:bidi="he-IL"/>
          </w:rPr>
          <w:delText xml:space="preserve"> </w:delText>
        </w:r>
      </w:del>
      <w:ins w:id="56658" w:author="Greg" w:date="2020-06-04T23:48:00Z">
        <w:r w:rsidR="00EB1254">
          <w:rPr>
            <w:rFonts w:eastAsia="Book Antiqua" w:cstheme="majorBidi"/>
            <w:lang w:bidi="he-IL"/>
          </w:rPr>
          <w:t xml:space="preserve"> </w:t>
        </w:r>
      </w:ins>
      <w:r w:rsidRPr="00002710">
        <w:rPr>
          <w:rFonts w:eastAsia="Book Antiqua" w:cstheme="majorBidi"/>
          <w:lang w:bidi="he-IL"/>
        </w:rPr>
        <w:t>to</w:t>
      </w:r>
      <w:del w:id="56659" w:author="Greg" w:date="2020-06-04T23:48:00Z">
        <w:r w:rsidRPr="00002710" w:rsidDel="00EB1254">
          <w:rPr>
            <w:rFonts w:eastAsia="Book Antiqua" w:cstheme="majorBidi"/>
            <w:lang w:bidi="he-IL"/>
          </w:rPr>
          <w:delText xml:space="preserve"> </w:delText>
        </w:r>
      </w:del>
      <w:ins w:id="56660" w:author="Greg" w:date="2020-06-04T23:48:00Z">
        <w:r w:rsidR="00EB1254">
          <w:rPr>
            <w:rFonts w:eastAsia="Book Antiqua" w:cstheme="majorBidi"/>
            <w:lang w:bidi="he-IL"/>
          </w:rPr>
          <w:t xml:space="preserve"> </w:t>
        </w:r>
      </w:ins>
      <w:r w:rsidRPr="00002710">
        <w:rPr>
          <w:rFonts w:eastAsia="Book Antiqua" w:cstheme="majorBidi"/>
          <w:lang w:bidi="he-IL"/>
        </w:rPr>
        <w:t>understand</w:t>
      </w:r>
      <w:del w:id="56661" w:author="Greg" w:date="2020-06-04T23:48:00Z">
        <w:r w:rsidRPr="00002710" w:rsidDel="00EB1254">
          <w:rPr>
            <w:rFonts w:eastAsia="Book Antiqua" w:cstheme="majorBidi"/>
            <w:lang w:bidi="he-IL"/>
          </w:rPr>
          <w:delText xml:space="preserve"> </w:delText>
        </w:r>
      </w:del>
      <w:ins w:id="56662" w:author="Greg" w:date="2020-06-04T23:48:00Z">
        <w:r w:rsidR="00EB1254">
          <w:rPr>
            <w:rFonts w:eastAsia="Book Antiqua" w:cstheme="majorBidi"/>
            <w:lang w:bidi="he-IL"/>
          </w:rPr>
          <w:t xml:space="preserve"> </w:t>
        </w:r>
      </w:ins>
      <w:r w:rsidRPr="00002710">
        <w:rPr>
          <w:rFonts w:eastAsia="Book Antiqua" w:cstheme="majorBidi"/>
          <w:lang w:bidi="he-IL"/>
        </w:rPr>
        <w:t>his</w:t>
      </w:r>
      <w:del w:id="56663" w:author="Greg" w:date="2020-06-04T23:48:00Z">
        <w:r w:rsidRPr="00002710" w:rsidDel="00EB1254">
          <w:rPr>
            <w:rFonts w:eastAsia="Book Antiqua" w:cstheme="majorBidi"/>
            <w:lang w:bidi="he-IL"/>
          </w:rPr>
          <w:delText xml:space="preserve"> </w:delText>
        </w:r>
      </w:del>
      <w:ins w:id="56664" w:author="Greg" w:date="2020-06-04T23:48:00Z">
        <w:r w:rsidR="00EB1254">
          <w:rPr>
            <w:rFonts w:eastAsia="Book Antiqua" w:cstheme="majorBidi"/>
            <w:lang w:bidi="he-IL"/>
          </w:rPr>
          <w:t xml:space="preserve"> </w:t>
        </w:r>
      </w:ins>
      <w:r w:rsidRPr="00002710">
        <w:rPr>
          <w:rFonts w:eastAsia="Book Antiqua" w:cstheme="majorBidi"/>
          <w:lang w:bidi="he-IL"/>
        </w:rPr>
        <w:t>sin?</w:t>
      </w:r>
      <w:del w:id="56665" w:author="Greg" w:date="2020-06-04T23:48:00Z">
        <w:r w:rsidRPr="00002710" w:rsidDel="00EB1254">
          <w:rPr>
            <w:rFonts w:eastAsia="Book Antiqua" w:cstheme="majorBidi"/>
            <w:lang w:bidi="he-IL"/>
          </w:rPr>
          <w:delText xml:space="preserve"> </w:delText>
        </w:r>
      </w:del>
      <w:ins w:id="56666" w:author="Greg" w:date="2020-06-04T23:48:00Z">
        <w:r w:rsidR="00EB1254">
          <w:rPr>
            <w:rFonts w:eastAsia="Book Antiqua" w:cstheme="majorBidi"/>
            <w:lang w:bidi="he-IL"/>
          </w:rPr>
          <w:t xml:space="preserve"> </w:t>
        </w:r>
      </w:ins>
      <w:r w:rsidRPr="00002710">
        <w:rPr>
          <w:rFonts w:eastAsia="Book Antiqua" w:cstheme="majorBidi"/>
          <w:lang w:bidi="he-IL"/>
        </w:rPr>
        <w:t>Note</w:t>
      </w:r>
      <w:del w:id="56667" w:author="Greg" w:date="2020-06-04T23:48:00Z">
        <w:r w:rsidRPr="00002710" w:rsidDel="00EB1254">
          <w:rPr>
            <w:rFonts w:eastAsia="Book Antiqua" w:cstheme="majorBidi"/>
            <w:lang w:bidi="he-IL"/>
          </w:rPr>
          <w:delText xml:space="preserve"> </w:delText>
        </w:r>
      </w:del>
      <w:ins w:id="56668" w:author="Greg" w:date="2020-06-04T23:48:00Z">
        <w:r w:rsidR="00EB1254">
          <w:rPr>
            <w:rFonts w:eastAsia="Book Antiqua" w:cstheme="majorBidi"/>
            <w:lang w:bidi="he-IL"/>
          </w:rPr>
          <w:t xml:space="preserve"> </w:t>
        </w:r>
      </w:ins>
      <w:r w:rsidRPr="00002710">
        <w:rPr>
          <w:rFonts w:eastAsia="Book Antiqua" w:cstheme="majorBidi"/>
          <w:lang w:bidi="he-IL"/>
        </w:rPr>
        <w:t>that</w:t>
      </w:r>
      <w:del w:id="56669" w:author="Greg" w:date="2020-06-04T23:48:00Z">
        <w:r w:rsidRPr="00002710" w:rsidDel="00EB1254">
          <w:rPr>
            <w:rFonts w:eastAsia="Book Antiqua" w:cstheme="majorBidi"/>
            <w:lang w:bidi="he-IL"/>
          </w:rPr>
          <w:delText xml:space="preserve"> </w:delText>
        </w:r>
      </w:del>
      <w:ins w:id="56670" w:author="Greg" w:date="2020-06-04T23:48:00Z">
        <w:r w:rsidR="00EB1254">
          <w:rPr>
            <w:rFonts w:eastAsia="Book Antiqua" w:cstheme="majorBidi"/>
            <w:lang w:bidi="he-IL"/>
          </w:rPr>
          <w:t xml:space="preserve"> </w:t>
        </w:r>
      </w:ins>
      <w:r w:rsidRPr="00002710">
        <w:rPr>
          <w:rFonts w:eastAsia="Book Antiqua" w:cstheme="majorBidi"/>
          <w:lang w:bidi="he-IL"/>
        </w:rPr>
        <w:t>G-d</w:t>
      </w:r>
      <w:del w:id="56671" w:author="Greg" w:date="2020-06-04T23:48:00Z">
        <w:r w:rsidRPr="00002710" w:rsidDel="00EB1254">
          <w:rPr>
            <w:rFonts w:eastAsia="Book Antiqua" w:cstheme="majorBidi"/>
            <w:lang w:bidi="he-IL"/>
          </w:rPr>
          <w:delText xml:space="preserve"> </w:delText>
        </w:r>
      </w:del>
      <w:ins w:id="56672" w:author="Greg" w:date="2020-06-04T23:48:00Z">
        <w:r w:rsidR="00EB1254">
          <w:rPr>
            <w:rFonts w:eastAsia="Book Antiqua" w:cstheme="majorBidi"/>
            <w:lang w:bidi="he-IL"/>
          </w:rPr>
          <w:t xml:space="preserve"> </w:t>
        </w:r>
      </w:ins>
      <w:r w:rsidRPr="00002710">
        <w:rPr>
          <w:rFonts w:eastAsia="Book Antiqua" w:cstheme="majorBidi"/>
          <w:lang w:bidi="he-IL"/>
        </w:rPr>
        <w:t>does</w:t>
      </w:r>
      <w:del w:id="56673" w:author="Greg" w:date="2020-06-04T23:48:00Z">
        <w:r w:rsidRPr="00002710" w:rsidDel="00EB1254">
          <w:rPr>
            <w:rFonts w:eastAsia="Book Antiqua" w:cstheme="majorBidi"/>
            <w:lang w:bidi="he-IL"/>
          </w:rPr>
          <w:delText xml:space="preserve"> </w:delText>
        </w:r>
      </w:del>
      <w:ins w:id="56674" w:author="Greg" w:date="2020-06-04T23:48:00Z">
        <w:r w:rsidR="00EB1254">
          <w:rPr>
            <w:rFonts w:eastAsia="Book Antiqua" w:cstheme="majorBidi"/>
            <w:lang w:bidi="he-IL"/>
          </w:rPr>
          <w:t xml:space="preserve"> </w:t>
        </w:r>
      </w:ins>
      <w:r w:rsidRPr="00002710">
        <w:rPr>
          <w:rFonts w:eastAsia="Book Antiqua" w:cstheme="majorBidi"/>
          <w:lang w:bidi="he-IL"/>
        </w:rPr>
        <w:t>not</w:t>
      </w:r>
      <w:del w:id="56675" w:author="Greg" w:date="2020-06-04T23:48:00Z">
        <w:r w:rsidRPr="00002710" w:rsidDel="00EB1254">
          <w:rPr>
            <w:rFonts w:eastAsia="Book Antiqua" w:cstheme="majorBidi"/>
            <w:lang w:bidi="he-IL"/>
          </w:rPr>
          <w:delText xml:space="preserve"> </w:delText>
        </w:r>
      </w:del>
      <w:ins w:id="56676" w:author="Greg" w:date="2020-06-04T23:48:00Z">
        <w:r w:rsidR="00EB1254">
          <w:rPr>
            <w:rFonts w:eastAsia="Book Antiqua" w:cstheme="majorBidi"/>
            <w:lang w:bidi="he-IL"/>
          </w:rPr>
          <w:t xml:space="preserve"> </w:t>
        </w:r>
      </w:ins>
      <w:r w:rsidRPr="00002710">
        <w:rPr>
          <w:rFonts w:eastAsia="Book Antiqua" w:cstheme="majorBidi"/>
          <w:lang w:bidi="he-IL"/>
        </w:rPr>
        <w:t>appear</w:t>
      </w:r>
      <w:del w:id="56677" w:author="Greg" w:date="2020-06-04T23:48:00Z">
        <w:r w:rsidRPr="00002710" w:rsidDel="00EB1254">
          <w:rPr>
            <w:rFonts w:eastAsia="Book Antiqua" w:cstheme="majorBidi"/>
            <w:lang w:bidi="he-IL"/>
          </w:rPr>
          <w:delText xml:space="preserve"> </w:delText>
        </w:r>
      </w:del>
      <w:ins w:id="56678" w:author="Greg" w:date="2020-06-04T23:48:00Z">
        <w:r w:rsidR="00EB1254">
          <w:rPr>
            <w:rFonts w:eastAsia="Book Antiqua" w:cstheme="majorBidi"/>
            <w:lang w:bidi="he-IL"/>
          </w:rPr>
          <w:t xml:space="preserve"> </w:t>
        </w:r>
      </w:ins>
      <w:r w:rsidRPr="00002710">
        <w:rPr>
          <w:rFonts w:eastAsia="Book Antiqua" w:cstheme="majorBidi"/>
          <w:lang w:bidi="he-IL"/>
        </w:rPr>
        <w:t>to</w:t>
      </w:r>
      <w:del w:id="56679" w:author="Greg" w:date="2020-06-04T23:48:00Z">
        <w:r w:rsidRPr="00002710" w:rsidDel="00EB1254">
          <w:rPr>
            <w:rFonts w:eastAsia="Book Antiqua" w:cstheme="majorBidi"/>
            <w:lang w:bidi="he-IL"/>
          </w:rPr>
          <w:delText xml:space="preserve"> </w:delText>
        </w:r>
      </w:del>
      <w:ins w:id="56680" w:author="Greg" w:date="2020-06-04T23:48:00Z">
        <w:r w:rsidR="00EB1254">
          <w:rPr>
            <w:rFonts w:eastAsia="Book Antiqua" w:cstheme="majorBidi"/>
            <w:lang w:bidi="he-IL"/>
          </w:rPr>
          <w:t xml:space="preserve"> </w:t>
        </w:r>
      </w:ins>
      <w:r w:rsidRPr="00002710">
        <w:rPr>
          <w:rFonts w:eastAsia="Book Antiqua" w:cstheme="majorBidi"/>
          <w:lang w:bidi="he-IL"/>
        </w:rPr>
        <w:t>have</w:t>
      </w:r>
      <w:del w:id="56681" w:author="Greg" w:date="2020-06-04T23:48:00Z">
        <w:r w:rsidRPr="00002710" w:rsidDel="00EB1254">
          <w:rPr>
            <w:rFonts w:eastAsia="Book Antiqua" w:cstheme="majorBidi"/>
            <w:lang w:bidi="he-IL"/>
          </w:rPr>
          <w:delText xml:space="preserve"> </w:delText>
        </w:r>
      </w:del>
      <w:ins w:id="56682" w:author="Greg" w:date="2020-06-04T23:48:00Z">
        <w:r w:rsidR="00EB1254">
          <w:rPr>
            <w:rFonts w:eastAsia="Book Antiqua" w:cstheme="majorBidi"/>
            <w:lang w:bidi="he-IL"/>
          </w:rPr>
          <w:t xml:space="preserve"> </w:t>
        </w:r>
      </w:ins>
      <w:r w:rsidRPr="00002710">
        <w:rPr>
          <w:rFonts w:eastAsia="Book Antiqua" w:cstheme="majorBidi"/>
          <w:lang w:bidi="he-IL"/>
        </w:rPr>
        <w:t>viewed</w:t>
      </w:r>
      <w:del w:id="56683" w:author="Greg" w:date="2020-06-04T23:48:00Z">
        <w:r w:rsidRPr="00002710" w:rsidDel="00EB1254">
          <w:rPr>
            <w:rFonts w:eastAsia="Book Antiqua" w:cstheme="majorBidi"/>
            <w:lang w:bidi="he-IL"/>
          </w:rPr>
          <w:delText xml:space="preserve"> </w:delText>
        </w:r>
      </w:del>
      <w:ins w:id="56684" w:author="Greg" w:date="2020-06-04T23:48:00Z">
        <w:r w:rsidR="00EB1254">
          <w:rPr>
            <w:rFonts w:eastAsia="Book Antiqua" w:cstheme="majorBidi"/>
            <w:lang w:bidi="he-IL"/>
          </w:rPr>
          <w:t xml:space="preserve"> </w:t>
        </w:r>
      </w:ins>
      <w:r w:rsidRPr="00002710">
        <w:rPr>
          <w:rFonts w:eastAsia="Book Antiqua" w:cstheme="majorBidi"/>
          <w:lang w:bidi="he-IL"/>
        </w:rPr>
        <w:t>the</w:t>
      </w:r>
      <w:del w:id="56685" w:author="Greg" w:date="2020-06-04T23:48:00Z">
        <w:r w:rsidRPr="00002710" w:rsidDel="00EB1254">
          <w:rPr>
            <w:rFonts w:eastAsia="Book Antiqua" w:cstheme="majorBidi"/>
            <w:lang w:bidi="he-IL"/>
          </w:rPr>
          <w:delText xml:space="preserve"> </w:delText>
        </w:r>
      </w:del>
      <w:ins w:id="56686" w:author="Greg" w:date="2020-06-04T23:48:00Z">
        <w:r w:rsidR="00EB1254">
          <w:rPr>
            <w:rFonts w:eastAsia="Book Antiqua" w:cstheme="majorBidi"/>
            <w:lang w:bidi="he-IL"/>
          </w:rPr>
          <w:t xml:space="preserve"> </w:t>
        </w:r>
      </w:ins>
      <w:r w:rsidRPr="00002710">
        <w:rPr>
          <w:rFonts w:eastAsia="Book Antiqua" w:cstheme="majorBidi"/>
          <w:lang w:bidi="he-IL"/>
        </w:rPr>
        <w:t>traitorous</w:t>
      </w:r>
      <w:del w:id="56687" w:author="Greg" w:date="2020-06-04T23:48:00Z">
        <w:r w:rsidRPr="00002710" w:rsidDel="00EB1254">
          <w:rPr>
            <w:rFonts w:eastAsia="Book Antiqua" w:cstheme="majorBidi"/>
            <w:lang w:bidi="he-IL"/>
          </w:rPr>
          <w:delText xml:space="preserve"> </w:delText>
        </w:r>
      </w:del>
      <w:ins w:id="56688" w:author="Greg" w:date="2020-06-04T23:48:00Z">
        <w:r w:rsidR="00EB1254">
          <w:rPr>
            <w:rFonts w:eastAsia="Book Antiqua" w:cstheme="majorBidi"/>
            <w:lang w:bidi="he-IL"/>
          </w:rPr>
          <w:t xml:space="preserve"> </w:t>
        </w:r>
      </w:ins>
      <w:r w:rsidRPr="00002710">
        <w:rPr>
          <w:rFonts w:eastAsia="Book Antiqua" w:cstheme="majorBidi"/>
          <w:lang w:bidi="he-IL"/>
        </w:rPr>
        <w:t>act</w:t>
      </w:r>
      <w:del w:id="56689" w:author="Greg" w:date="2020-06-04T23:48:00Z">
        <w:r w:rsidRPr="00002710" w:rsidDel="00EB1254">
          <w:rPr>
            <w:rFonts w:eastAsia="Book Antiqua" w:cstheme="majorBidi"/>
            <w:lang w:bidi="he-IL"/>
          </w:rPr>
          <w:delText xml:space="preserve"> </w:delText>
        </w:r>
      </w:del>
      <w:ins w:id="56690" w:author="Greg" w:date="2020-06-04T23:48:00Z">
        <w:r w:rsidR="00EB1254">
          <w:rPr>
            <w:rFonts w:eastAsia="Book Antiqua" w:cstheme="majorBidi"/>
            <w:lang w:bidi="he-IL"/>
          </w:rPr>
          <w:t xml:space="preserve"> </w:t>
        </w:r>
      </w:ins>
      <w:r w:rsidRPr="00002710">
        <w:rPr>
          <w:rFonts w:eastAsia="Book Antiqua" w:cstheme="majorBidi"/>
          <w:lang w:bidi="he-IL"/>
        </w:rPr>
        <w:t>of</w:t>
      </w:r>
      <w:del w:id="56691" w:author="Greg" w:date="2020-06-04T23:48:00Z">
        <w:r w:rsidRPr="00002710" w:rsidDel="00EB1254">
          <w:rPr>
            <w:rFonts w:eastAsia="Book Antiqua" w:cstheme="majorBidi"/>
            <w:lang w:bidi="he-IL"/>
          </w:rPr>
          <w:delText xml:space="preserve"> </w:delText>
        </w:r>
      </w:del>
      <w:ins w:id="56692" w:author="Greg" w:date="2020-06-04T23:48:00Z">
        <w:r w:rsidR="00EB1254">
          <w:rPr>
            <w:rFonts w:eastAsia="Book Antiqua" w:cstheme="majorBidi"/>
            <w:lang w:bidi="he-IL"/>
          </w:rPr>
          <w:t xml:space="preserve"> </w:t>
        </w:r>
      </w:ins>
      <w:r w:rsidRPr="00002710">
        <w:rPr>
          <w:rFonts w:eastAsia="Book Antiqua" w:cstheme="majorBidi"/>
          <w:lang w:bidi="he-IL"/>
        </w:rPr>
        <w:t>Adam</w:t>
      </w:r>
      <w:del w:id="56693" w:author="Greg" w:date="2020-06-04T23:48:00Z">
        <w:r w:rsidRPr="00002710" w:rsidDel="00EB1254">
          <w:rPr>
            <w:rFonts w:eastAsia="Book Antiqua" w:cstheme="majorBidi"/>
            <w:lang w:bidi="he-IL"/>
          </w:rPr>
          <w:delText xml:space="preserve"> </w:delText>
        </w:r>
      </w:del>
      <w:ins w:id="56694" w:author="Greg" w:date="2020-06-04T23:48:00Z">
        <w:r w:rsidR="00EB1254">
          <w:rPr>
            <w:rFonts w:eastAsia="Book Antiqua" w:cstheme="majorBidi"/>
            <w:lang w:bidi="he-IL"/>
          </w:rPr>
          <w:t xml:space="preserve"> </w:t>
        </w:r>
      </w:ins>
      <w:r w:rsidRPr="00002710">
        <w:rPr>
          <w:rFonts w:eastAsia="Book Antiqua" w:cstheme="majorBidi"/>
          <w:lang w:bidi="he-IL"/>
        </w:rPr>
        <w:t>HaRishon.</w:t>
      </w:r>
      <w:del w:id="56695" w:author="Greg" w:date="2020-06-04T23:48:00Z">
        <w:r w:rsidRPr="00002710" w:rsidDel="00EB1254">
          <w:rPr>
            <w:rFonts w:eastAsia="Book Antiqua" w:cstheme="majorBidi"/>
            <w:lang w:bidi="he-IL"/>
          </w:rPr>
          <w:delText xml:space="preserve"> </w:delText>
        </w:r>
      </w:del>
      <w:ins w:id="56696" w:author="Greg" w:date="2020-06-04T23:48:00Z">
        <w:r w:rsidR="00EB1254">
          <w:rPr>
            <w:rFonts w:eastAsia="Book Antiqua" w:cstheme="majorBidi"/>
            <w:lang w:bidi="he-IL"/>
          </w:rPr>
          <w:t xml:space="preserve"> </w:t>
        </w:r>
      </w:ins>
      <w:r w:rsidRPr="00002710">
        <w:rPr>
          <w:rFonts w:eastAsia="Book Antiqua" w:cstheme="majorBidi"/>
          <w:lang w:bidi="he-IL"/>
        </w:rPr>
        <w:t>And,</w:t>
      </w:r>
      <w:del w:id="56697" w:author="Greg" w:date="2020-06-04T23:48:00Z">
        <w:r w:rsidRPr="00002710" w:rsidDel="00EB1254">
          <w:rPr>
            <w:rFonts w:eastAsia="Book Antiqua" w:cstheme="majorBidi"/>
            <w:lang w:bidi="he-IL"/>
          </w:rPr>
          <w:delText xml:space="preserve"> </w:delText>
        </w:r>
      </w:del>
      <w:ins w:id="56698" w:author="Greg" w:date="2020-06-04T23:48:00Z">
        <w:r w:rsidR="00EB1254">
          <w:rPr>
            <w:rFonts w:eastAsia="Book Antiqua" w:cstheme="majorBidi"/>
            <w:lang w:bidi="he-IL"/>
          </w:rPr>
          <w:t xml:space="preserve"> </w:t>
        </w:r>
      </w:ins>
      <w:r w:rsidRPr="00002710">
        <w:rPr>
          <w:rFonts w:eastAsia="Book Antiqua" w:cstheme="majorBidi"/>
          <w:lang w:bidi="he-IL"/>
        </w:rPr>
        <w:t>why</w:t>
      </w:r>
      <w:del w:id="56699" w:author="Greg" w:date="2020-06-04T23:48:00Z">
        <w:r w:rsidRPr="00002710" w:rsidDel="00EB1254">
          <w:rPr>
            <w:rFonts w:eastAsia="Book Antiqua" w:cstheme="majorBidi"/>
            <w:lang w:bidi="he-IL"/>
          </w:rPr>
          <w:delText xml:space="preserve"> </w:delText>
        </w:r>
      </w:del>
      <w:ins w:id="56700" w:author="Greg" w:date="2020-06-04T23:48:00Z">
        <w:r w:rsidR="00EB1254">
          <w:rPr>
            <w:rFonts w:eastAsia="Book Antiqua" w:cstheme="majorBidi"/>
            <w:lang w:bidi="he-IL"/>
          </w:rPr>
          <w:t xml:space="preserve"> </w:t>
        </w:r>
      </w:ins>
      <w:r w:rsidRPr="00002710">
        <w:rPr>
          <w:rFonts w:eastAsia="Book Antiqua" w:cstheme="majorBidi"/>
          <w:lang w:bidi="he-IL"/>
        </w:rPr>
        <w:t>is</w:t>
      </w:r>
      <w:del w:id="56701" w:author="Greg" w:date="2020-06-04T23:48:00Z">
        <w:r w:rsidRPr="00002710" w:rsidDel="00EB1254">
          <w:rPr>
            <w:rFonts w:eastAsia="Book Antiqua" w:cstheme="majorBidi"/>
            <w:lang w:bidi="he-IL"/>
          </w:rPr>
          <w:delText xml:space="preserve"> </w:delText>
        </w:r>
      </w:del>
      <w:ins w:id="56702" w:author="Greg" w:date="2020-06-04T23:48:00Z">
        <w:r w:rsidR="00EB1254">
          <w:rPr>
            <w:rFonts w:eastAsia="Book Antiqua" w:cstheme="majorBidi"/>
            <w:lang w:bidi="he-IL"/>
          </w:rPr>
          <w:t xml:space="preserve"> </w:t>
        </w:r>
      </w:ins>
      <w:r w:rsidRPr="00002710">
        <w:rPr>
          <w:rFonts w:eastAsia="Book Antiqua" w:cstheme="majorBidi"/>
          <w:lang w:bidi="he-IL"/>
        </w:rPr>
        <w:t>this?</w:t>
      </w:r>
      <w:del w:id="56703" w:author="Greg" w:date="2020-06-04T23:48:00Z">
        <w:r w:rsidRPr="00002710" w:rsidDel="00EB1254">
          <w:rPr>
            <w:rFonts w:eastAsia="Book Antiqua" w:cstheme="majorBidi"/>
            <w:lang w:bidi="he-IL"/>
          </w:rPr>
          <w:delText xml:space="preserve"> </w:delText>
        </w:r>
      </w:del>
      <w:ins w:id="56704" w:author="Greg" w:date="2020-06-04T23:48:00Z">
        <w:r w:rsidR="00EB1254">
          <w:rPr>
            <w:rFonts w:eastAsia="Book Antiqua" w:cstheme="majorBidi"/>
            <w:lang w:bidi="he-IL"/>
          </w:rPr>
          <w:t xml:space="preserve"> </w:t>
        </w:r>
      </w:ins>
      <w:r w:rsidRPr="00002710">
        <w:rPr>
          <w:rFonts w:eastAsia="Book Antiqua" w:cstheme="majorBidi"/>
          <w:lang w:bidi="he-IL"/>
        </w:rPr>
        <w:t>This</w:t>
      </w:r>
      <w:del w:id="56705" w:author="Greg" w:date="2020-06-04T23:48:00Z">
        <w:r w:rsidRPr="00002710" w:rsidDel="00EB1254">
          <w:rPr>
            <w:rFonts w:eastAsia="Book Antiqua" w:cstheme="majorBidi"/>
            <w:lang w:bidi="he-IL"/>
          </w:rPr>
          <w:delText xml:space="preserve"> </w:delText>
        </w:r>
      </w:del>
      <w:ins w:id="56706" w:author="Greg" w:date="2020-06-04T23:48:00Z">
        <w:r w:rsidR="00EB1254">
          <w:rPr>
            <w:rFonts w:eastAsia="Book Antiqua" w:cstheme="majorBidi"/>
            <w:lang w:bidi="he-IL"/>
          </w:rPr>
          <w:t xml:space="preserve"> </w:t>
        </w:r>
      </w:ins>
      <w:r w:rsidRPr="00002710">
        <w:rPr>
          <w:rFonts w:eastAsia="Book Antiqua" w:cstheme="majorBidi"/>
          <w:lang w:bidi="he-IL"/>
        </w:rPr>
        <w:t>is</w:t>
      </w:r>
      <w:del w:id="56707" w:author="Greg" w:date="2020-06-04T23:48:00Z">
        <w:r w:rsidRPr="00002710" w:rsidDel="00EB1254">
          <w:rPr>
            <w:rFonts w:eastAsia="Book Antiqua" w:cstheme="majorBidi"/>
            <w:lang w:bidi="he-IL"/>
          </w:rPr>
          <w:delText xml:space="preserve"> </w:delText>
        </w:r>
      </w:del>
      <w:ins w:id="56708" w:author="Greg" w:date="2020-06-04T23:48:00Z">
        <w:r w:rsidR="00EB1254">
          <w:rPr>
            <w:rFonts w:eastAsia="Book Antiqua" w:cstheme="majorBidi"/>
            <w:lang w:bidi="he-IL"/>
          </w:rPr>
          <w:t xml:space="preserve"> </w:t>
        </w:r>
      </w:ins>
      <w:r w:rsidRPr="00002710">
        <w:rPr>
          <w:rFonts w:eastAsia="Book Antiqua" w:cstheme="majorBidi"/>
          <w:lang w:bidi="he-IL"/>
        </w:rPr>
        <w:t>because</w:t>
      </w:r>
      <w:del w:id="56709" w:author="Greg" w:date="2020-06-04T23:48:00Z">
        <w:r w:rsidRPr="00002710" w:rsidDel="00EB1254">
          <w:rPr>
            <w:rFonts w:eastAsia="Book Antiqua" w:cstheme="majorBidi"/>
            <w:lang w:bidi="he-IL"/>
          </w:rPr>
          <w:delText xml:space="preserve"> </w:delText>
        </w:r>
      </w:del>
      <w:ins w:id="56710" w:author="Greg" w:date="2020-06-04T23:48:00Z">
        <w:r w:rsidR="00EB1254">
          <w:rPr>
            <w:rFonts w:eastAsia="Book Antiqua" w:cstheme="majorBidi"/>
            <w:lang w:bidi="he-IL"/>
          </w:rPr>
          <w:t xml:space="preserve"> </w:t>
        </w:r>
      </w:ins>
      <w:r w:rsidRPr="00002710">
        <w:rPr>
          <w:rFonts w:eastAsia="Book Antiqua" w:cstheme="majorBidi"/>
          <w:lang w:bidi="he-IL"/>
        </w:rPr>
        <w:t>G-d</w:t>
      </w:r>
      <w:del w:id="56711" w:author="Greg" w:date="2020-06-04T23:48:00Z">
        <w:r w:rsidRPr="00002710" w:rsidDel="00EB1254">
          <w:rPr>
            <w:rFonts w:eastAsia="Book Antiqua" w:cstheme="majorBidi"/>
            <w:lang w:bidi="he-IL"/>
          </w:rPr>
          <w:delText xml:space="preserve"> </w:delText>
        </w:r>
      </w:del>
      <w:ins w:id="56712" w:author="Greg" w:date="2020-06-04T23:48:00Z">
        <w:r w:rsidR="00EB1254">
          <w:rPr>
            <w:rFonts w:eastAsia="Book Antiqua" w:cstheme="majorBidi"/>
            <w:lang w:bidi="he-IL"/>
          </w:rPr>
          <w:t xml:space="preserve"> </w:t>
        </w:r>
      </w:ins>
      <w:r w:rsidRPr="00002710">
        <w:rPr>
          <w:rFonts w:eastAsia="Book Antiqua" w:cstheme="majorBidi"/>
          <w:lang w:bidi="he-IL"/>
        </w:rPr>
        <w:t>vowed</w:t>
      </w:r>
      <w:del w:id="56713" w:author="Greg" w:date="2020-06-04T23:48:00Z">
        <w:r w:rsidRPr="00002710" w:rsidDel="00EB1254">
          <w:rPr>
            <w:rFonts w:eastAsia="Book Antiqua" w:cstheme="majorBidi"/>
            <w:lang w:bidi="he-IL"/>
          </w:rPr>
          <w:delText xml:space="preserve"> </w:delText>
        </w:r>
      </w:del>
      <w:ins w:id="56714" w:author="Greg" w:date="2020-06-04T23:48:00Z">
        <w:r w:rsidR="00EB1254">
          <w:rPr>
            <w:rFonts w:eastAsia="Book Antiqua" w:cstheme="majorBidi"/>
            <w:lang w:bidi="he-IL"/>
          </w:rPr>
          <w:t xml:space="preserve"> </w:t>
        </w:r>
      </w:ins>
      <w:r w:rsidRPr="00002710">
        <w:rPr>
          <w:rFonts w:eastAsia="Book Antiqua" w:cstheme="majorBidi"/>
          <w:lang w:bidi="he-IL"/>
        </w:rPr>
        <w:t>to</w:t>
      </w:r>
      <w:del w:id="56715" w:author="Greg" w:date="2020-06-04T23:48:00Z">
        <w:r w:rsidRPr="00002710" w:rsidDel="00EB1254">
          <w:rPr>
            <w:rFonts w:eastAsia="Book Antiqua" w:cstheme="majorBidi"/>
            <w:lang w:bidi="he-IL"/>
          </w:rPr>
          <w:delText xml:space="preserve"> </w:delText>
        </w:r>
      </w:del>
      <w:ins w:id="56716" w:author="Greg" w:date="2020-06-04T23:48:00Z">
        <w:r w:rsidR="00EB1254">
          <w:rPr>
            <w:rFonts w:eastAsia="Book Antiqua" w:cstheme="majorBidi"/>
            <w:lang w:bidi="he-IL"/>
          </w:rPr>
          <w:t xml:space="preserve"> </w:t>
        </w:r>
      </w:ins>
      <w:r w:rsidRPr="00002710">
        <w:rPr>
          <w:rFonts w:eastAsia="Book Antiqua" w:cstheme="majorBidi"/>
          <w:lang w:bidi="he-IL"/>
        </w:rPr>
        <w:t>Himself</w:t>
      </w:r>
      <w:del w:id="56717" w:author="Greg" w:date="2020-06-04T23:48:00Z">
        <w:r w:rsidRPr="00002710" w:rsidDel="00EB1254">
          <w:rPr>
            <w:rFonts w:eastAsia="Book Antiqua" w:cstheme="majorBidi"/>
            <w:lang w:bidi="he-IL"/>
          </w:rPr>
          <w:delText xml:space="preserve"> </w:delText>
        </w:r>
      </w:del>
      <w:ins w:id="56718" w:author="Greg" w:date="2020-06-04T23:48:00Z">
        <w:r w:rsidR="00EB1254">
          <w:rPr>
            <w:rFonts w:eastAsia="Book Antiqua" w:cstheme="majorBidi"/>
            <w:lang w:bidi="he-IL"/>
          </w:rPr>
          <w:t xml:space="preserve"> </w:t>
        </w:r>
      </w:ins>
      <w:r w:rsidRPr="00002710">
        <w:rPr>
          <w:rFonts w:eastAsia="Book Antiqua" w:cstheme="majorBidi"/>
          <w:lang w:bidi="he-IL"/>
        </w:rPr>
        <w:t>not</w:t>
      </w:r>
      <w:del w:id="56719" w:author="Greg" w:date="2020-06-04T23:48:00Z">
        <w:r w:rsidRPr="00002710" w:rsidDel="00EB1254">
          <w:rPr>
            <w:rFonts w:eastAsia="Book Antiqua" w:cstheme="majorBidi"/>
            <w:lang w:bidi="he-IL"/>
          </w:rPr>
          <w:delText xml:space="preserve"> </w:delText>
        </w:r>
      </w:del>
      <w:ins w:id="56720" w:author="Greg" w:date="2020-06-04T23:48:00Z">
        <w:r w:rsidR="00EB1254">
          <w:rPr>
            <w:rFonts w:eastAsia="Book Antiqua" w:cstheme="majorBidi"/>
            <w:lang w:bidi="he-IL"/>
          </w:rPr>
          <w:t xml:space="preserve"> </w:t>
        </w:r>
      </w:ins>
      <w:r w:rsidRPr="00002710">
        <w:rPr>
          <w:rFonts w:eastAsia="Book Antiqua" w:cstheme="majorBidi"/>
          <w:lang w:bidi="he-IL"/>
        </w:rPr>
        <w:t>to</w:t>
      </w:r>
      <w:del w:id="56721" w:author="Greg" w:date="2020-06-04T23:48:00Z">
        <w:r w:rsidRPr="00002710" w:rsidDel="00EB1254">
          <w:rPr>
            <w:rFonts w:eastAsia="Book Antiqua" w:cstheme="majorBidi"/>
            <w:lang w:bidi="he-IL"/>
          </w:rPr>
          <w:delText xml:space="preserve"> </w:delText>
        </w:r>
      </w:del>
      <w:ins w:id="56722" w:author="Greg" w:date="2020-06-04T23:48:00Z">
        <w:r w:rsidR="00EB1254">
          <w:rPr>
            <w:rFonts w:eastAsia="Book Antiqua" w:cstheme="majorBidi"/>
            <w:lang w:bidi="he-IL"/>
          </w:rPr>
          <w:t xml:space="preserve"> </w:t>
        </w:r>
      </w:ins>
      <w:r w:rsidRPr="00002710">
        <w:rPr>
          <w:rFonts w:eastAsia="Book Antiqua" w:cstheme="majorBidi"/>
          <w:lang w:bidi="he-IL"/>
        </w:rPr>
        <w:t>look</w:t>
      </w:r>
      <w:del w:id="56723" w:author="Greg" w:date="2020-06-04T23:48:00Z">
        <w:r w:rsidRPr="00002710" w:rsidDel="00EB1254">
          <w:rPr>
            <w:rFonts w:eastAsia="Book Antiqua" w:cstheme="majorBidi"/>
            <w:lang w:bidi="he-IL"/>
          </w:rPr>
          <w:delText xml:space="preserve"> </w:delText>
        </w:r>
      </w:del>
      <w:ins w:id="56724" w:author="Greg" w:date="2020-06-04T23:48:00Z">
        <w:r w:rsidR="00EB1254">
          <w:rPr>
            <w:rFonts w:eastAsia="Book Antiqua" w:cstheme="majorBidi"/>
            <w:lang w:bidi="he-IL"/>
          </w:rPr>
          <w:t xml:space="preserve"> </w:t>
        </w:r>
      </w:ins>
      <w:r w:rsidRPr="00002710">
        <w:rPr>
          <w:rFonts w:eastAsia="Book Antiqua" w:cstheme="majorBidi"/>
          <w:lang w:bidi="he-IL"/>
        </w:rPr>
        <w:t>on</w:t>
      </w:r>
      <w:del w:id="56725" w:author="Greg" w:date="2020-06-04T23:48:00Z">
        <w:r w:rsidRPr="00002710" w:rsidDel="00EB1254">
          <w:rPr>
            <w:rFonts w:eastAsia="Book Antiqua" w:cstheme="majorBidi"/>
            <w:lang w:bidi="he-IL"/>
          </w:rPr>
          <w:delText xml:space="preserve"> </w:delText>
        </w:r>
      </w:del>
      <w:ins w:id="56726" w:author="Greg" w:date="2020-06-04T23:48:00Z">
        <w:r w:rsidR="00EB1254">
          <w:rPr>
            <w:rFonts w:eastAsia="Book Antiqua" w:cstheme="majorBidi"/>
            <w:lang w:bidi="he-IL"/>
          </w:rPr>
          <w:t xml:space="preserve"> </w:t>
        </w:r>
      </w:ins>
      <w:r w:rsidRPr="00002710">
        <w:rPr>
          <w:rFonts w:eastAsia="Book Antiqua" w:cstheme="majorBidi"/>
          <w:lang w:bidi="he-IL"/>
        </w:rPr>
        <w:t>man’s</w:t>
      </w:r>
      <w:del w:id="56727" w:author="Greg" w:date="2020-06-04T23:48:00Z">
        <w:r w:rsidRPr="00002710" w:rsidDel="00EB1254">
          <w:rPr>
            <w:rFonts w:eastAsia="Book Antiqua" w:cstheme="majorBidi"/>
            <w:lang w:bidi="he-IL"/>
          </w:rPr>
          <w:delText xml:space="preserve"> </w:delText>
        </w:r>
      </w:del>
      <w:ins w:id="56728" w:author="Greg" w:date="2020-06-04T23:48:00Z">
        <w:r w:rsidR="00EB1254">
          <w:rPr>
            <w:rFonts w:eastAsia="Book Antiqua" w:cstheme="majorBidi"/>
            <w:lang w:bidi="he-IL"/>
          </w:rPr>
          <w:t xml:space="preserve"> </w:t>
        </w:r>
      </w:ins>
      <w:r w:rsidRPr="00002710">
        <w:rPr>
          <w:rFonts w:eastAsia="Book Antiqua" w:cstheme="majorBidi"/>
          <w:lang w:bidi="he-IL"/>
        </w:rPr>
        <w:t>sin.</w:t>
      </w:r>
      <w:r w:rsidRPr="00002710">
        <w:rPr>
          <w:rFonts w:eastAsia="Book Antiqua" w:cstheme="majorBidi"/>
          <w:vertAlign w:val="superscript"/>
          <w:lang w:bidi="he-IL"/>
        </w:rPr>
        <w:footnoteReference w:id="118"/>
      </w:r>
      <w:del w:id="56730" w:author="Greg" w:date="2020-06-04T23:48:00Z">
        <w:r w:rsidRPr="00002710" w:rsidDel="00EB1254">
          <w:rPr>
            <w:rFonts w:eastAsia="Book Antiqua" w:cstheme="majorBidi"/>
            <w:lang w:bidi="he-IL"/>
          </w:rPr>
          <w:delText xml:space="preserve"> </w:delText>
        </w:r>
      </w:del>
      <w:ins w:id="56731" w:author="Greg" w:date="2020-06-04T23:48:00Z">
        <w:r w:rsidR="00EB1254">
          <w:rPr>
            <w:rFonts w:eastAsia="Book Antiqua" w:cstheme="majorBidi"/>
            <w:lang w:bidi="he-IL"/>
          </w:rPr>
          <w:t xml:space="preserve"> </w:t>
        </w:r>
      </w:ins>
      <w:r w:rsidRPr="00002710">
        <w:rPr>
          <w:rFonts w:eastAsia="Book Antiqua" w:cstheme="majorBidi"/>
          <w:lang w:bidi="he-IL"/>
        </w:rPr>
        <w:t>Therefore,</w:t>
      </w:r>
      <w:del w:id="56732" w:author="Greg" w:date="2020-06-04T23:48:00Z">
        <w:r w:rsidRPr="00002710" w:rsidDel="00EB1254">
          <w:rPr>
            <w:rFonts w:eastAsia="Book Antiqua" w:cstheme="majorBidi"/>
            <w:lang w:bidi="he-IL"/>
          </w:rPr>
          <w:delText xml:space="preserve"> </w:delText>
        </w:r>
      </w:del>
      <w:ins w:id="56733" w:author="Greg" w:date="2020-06-04T23:48:00Z">
        <w:r w:rsidR="00EB1254">
          <w:rPr>
            <w:rFonts w:eastAsia="Book Antiqua" w:cstheme="majorBidi"/>
            <w:lang w:bidi="he-IL"/>
          </w:rPr>
          <w:t xml:space="preserve"> </w:t>
        </w:r>
      </w:ins>
      <w:r w:rsidRPr="00002710">
        <w:rPr>
          <w:rFonts w:eastAsia="Book Antiqua" w:cstheme="majorBidi"/>
          <w:lang w:bidi="he-IL"/>
        </w:rPr>
        <w:t>Adam</w:t>
      </w:r>
      <w:del w:id="56734" w:author="Greg" w:date="2020-06-04T23:48:00Z">
        <w:r w:rsidRPr="00002710" w:rsidDel="00EB1254">
          <w:rPr>
            <w:rFonts w:eastAsia="Book Antiqua" w:cstheme="majorBidi"/>
            <w:lang w:bidi="he-IL"/>
          </w:rPr>
          <w:delText xml:space="preserve"> </w:delText>
        </w:r>
      </w:del>
      <w:ins w:id="56735" w:author="Greg" w:date="2020-06-04T23:48:00Z">
        <w:r w:rsidR="00EB1254">
          <w:rPr>
            <w:rFonts w:eastAsia="Book Antiqua" w:cstheme="majorBidi"/>
            <w:lang w:bidi="he-IL"/>
          </w:rPr>
          <w:t xml:space="preserve"> </w:t>
        </w:r>
      </w:ins>
      <w:r w:rsidRPr="00002710">
        <w:rPr>
          <w:rFonts w:eastAsia="Book Antiqua" w:cstheme="majorBidi"/>
          <w:lang w:bidi="he-IL"/>
        </w:rPr>
        <w:t>was</w:t>
      </w:r>
      <w:del w:id="56736" w:author="Greg" w:date="2020-06-04T23:48:00Z">
        <w:r w:rsidRPr="00002710" w:rsidDel="00EB1254">
          <w:rPr>
            <w:rFonts w:eastAsia="Book Antiqua" w:cstheme="majorBidi"/>
            <w:lang w:bidi="he-IL"/>
          </w:rPr>
          <w:delText xml:space="preserve"> </w:delText>
        </w:r>
      </w:del>
      <w:ins w:id="56737" w:author="Greg" w:date="2020-06-04T23:48:00Z">
        <w:r w:rsidR="00EB1254">
          <w:rPr>
            <w:rFonts w:eastAsia="Book Antiqua" w:cstheme="majorBidi"/>
            <w:lang w:bidi="he-IL"/>
          </w:rPr>
          <w:t xml:space="preserve"> </w:t>
        </w:r>
      </w:ins>
      <w:r w:rsidRPr="00002710">
        <w:rPr>
          <w:rFonts w:eastAsia="Book Antiqua" w:cstheme="majorBidi"/>
          <w:lang w:bidi="he-IL"/>
        </w:rPr>
        <w:t>invisible</w:t>
      </w:r>
      <w:del w:id="56738" w:author="Greg" w:date="2020-06-04T23:48:00Z">
        <w:r w:rsidRPr="00002710" w:rsidDel="00EB1254">
          <w:rPr>
            <w:rFonts w:eastAsia="Book Antiqua" w:cstheme="majorBidi"/>
            <w:lang w:bidi="he-IL"/>
          </w:rPr>
          <w:delText xml:space="preserve"> </w:delText>
        </w:r>
      </w:del>
      <w:ins w:id="56739" w:author="Greg" w:date="2020-06-04T23:48:00Z">
        <w:r w:rsidR="00EB1254">
          <w:rPr>
            <w:rFonts w:eastAsia="Book Antiqua" w:cstheme="majorBidi"/>
            <w:lang w:bidi="he-IL"/>
          </w:rPr>
          <w:t xml:space="preserve"> </w:t>
        </w:r>
      </w:ins>
      <w:r w:rsidRPr="00002710">
        <w:rPr>
          <w:rFonts w:eastAsia="Book Antiqua" w:cstheme="majorBidi"/>
          <w:lang w:bidi="he-IL"/>
        </w:rPr>
        <w:t>to</w:t>
      </w:r>
      <w:del w:id="56740" w:author="Greg" w:date="2020-06-04T23:48:00Z">
        <w:r w:rsidRPr="00002710" w:rsidDel="00EB1254">
          <w:rPr>
            <w:rFonts w:eastAsia="Book Antiqua" w:cstheme="majorBidi"/>
            <w:lang w:bidi="he-IL"/>
          </w:rPr>
          <w:delText xml:space="preserve"> </w:delText>
        </w:r>
      </w:del>
      <w:ins w:id="56741" w:author="Greg" w:date="2020-06-04T23:48:00Z">
        <w:r w:rsidR="00EB1254">
          <w:rPr>
            <w:rFonts w:eastAsia="Book Antiqua" w:cstheme="majorBidi"/>
            <w:lang w:bidi="he-IL"/>
          </w:rPr>
          <w:t xml:space="preserve"> </w:t>
        </w:r>
      </w:ins>
      <w:r w:rsidRPr="00002710">
        <w:rPr>
          <w:rFonts w:eastAsia="Book Antiqua" w:cstheme="majorBidi"/>
          <w:lang w:bidi="he-IL"/>
        </w:rPr>
        <w:t>G-d.</w:t>
      </w:r>
      <w:del w:id="56742" w:author="Greg" w:date="2020-06-04T23:48:00Z">
        <w:r w:rsidRPr="00002710" w:rsidDel="00EB1254">
          <w:rPr>
            <w:rFonts w:eastAsia="Book Antiqua" w:cstheme="majorBidi"/>
            <w:lang w:bidi="he-IL"/>
          </w:rPr>
          <w:delText xml:space="preserve"> </w:delText>
        </w:r>
      </w:del>
      <w:ins w:id="56743" w:author="Greg" w:date="2020-06-04T23:48:00Z">
        <w:r w:rsidR="00EB1254">
          <w:rPr>
            <w:rFonts w:eastAsia="Book Antiqua" w:cstheme="majorBidi"/>
            <w:lang w:bidi="he-IL"/>
          </w:rPr>
          <w:t xml:space="preserve"> </w:t>
        </w:r>
      </w:ins>
      <w:r w:rsidRPr="00002710">
        <w:rPr>
          <w:rFonts w:eastAsia="Book Antiqua" w:cstheme="majorBidi"/>
          <w:lang w:bidi="he-IL"/>
        </w:rPr>
        <w:t>Yet,</w:t>
      </w:r>
      <w:del w:id="56744" w:author="Greg" w:date="2020-06-04T23:48:00Z">
        <w:r w:rsidRPr="00002710" w:rsidDel="00EB1254">
          <w:rPr>
            <w:rFonts w:eastAsia="Book Antiqua" w:cstheme="majorBidi"/>
            <w:lang w:bidi="he-IL"/>
          </w:rPr>
          <w:delText xml:space="preserve"> </w:delText>
        </w:r>
      </w:del>
      <w:ins w:id="56745" w:author="Greg" w:date="2020-06-04T23:48:00Z">
        <w:r w:rsidR="00EB1254">
          <w:rPr>
            <w:rFonts w:eastAsia="Book Antiqua" w:cstheme="majorBidi"/>
            <w:lang w:bidi="he-IL"/>
          </w:rPr>
          <w:t xml:space="preserve"> </w:t>
        </w:r>
      </w:ins>
      <w:r w:rsidRPr="00002710">
        <w:rPr>
          <w:rFonts w:eastAsia="Book Antiqua" w:cstheme="majorBidi"/>
          <w:lang w:bidi="he-IL"/>
        </w:rPr>
        <w:t>Adam</w:t>
      </w:r>
      <w:del w:id="56746" w:author="Greg" w:date="2020-06-04T23:48:00Z">
        <w:r w:rsidRPr="00002710" w:rsidDel="00EB1254">
          <w:rPr>
            <w:rFonts w:eastAsia="Book Antiqua" w:cstheme="majorBidi"/>
            <w:lang w:bidi="he-IL"/>
          </w:rPr>
          <w:delText xml:space="preserve"> </w:delText>
        </w:r>
      </w:del>
      <w:ins w:id="56747" w:author="Greg" w:date="2020-06-04T23:48:00Z">
        <w:r w:rsidR="00EB1254">
          <w:rPr>
            <w:rFonts w:eastAsia="Book Antiqua" w:cstheme="majorBidi"/>
            <w:lang w:bidi="he-IL"/>
          </w:rPr>
          <w:t xml:space="preserve"> </w:t>
        </w:r>
      </w:ins>
      <w:r w:rsidRPr="00002710">
        <w:rPr>
          <w:rFonts w:eastAsia="Book Antiqua" w:cstheme="majorBidi"/>
          <w:lang w:bidi="he-IL"/>
        </w:rPr>
        <w:t>hid</w:t>
      </w:r>
      <w:del w:id="56748" w:author="Greg" w:date="2020-06-04T23:48:00Z">
        <w:r w:rsidRPr="00002710" w:rsidDel="00EB1254">
          <w:rPr>
            <w:rFonts w:eastAsia="Book Antiqua" w:cstheme="majorBidi"/>
            <w:lang w:bidi="he-IL"/>
          </w:rPr>
          <w:delText xml:space="preserve"> </w:delText>
        </w:r>
      </w:del>
      <w:ins w:id="56749" w:author="Greg" w:date="2020-06-04T23:48:00Z">
        <w:r w:rsidR="00EB1254">
          <w:rPr>
            <w:rFonts w:eastAsia="Book Antiqua" w:cstheme="majorBidi"/>
            <w:lang w:bidi="he-IL"/>
          </w:rPr>
          <w:t xml:space="preserve"> </w:t>
        </w:r>
      </w:ins>
      <w:r w:rsidRPr="00002710">
        <w:rPr>
          <w:rFonts w:eastAsia="Book Antiqua" w:cstheme="majorBidi"/>
          <w:lang w:bidi="he-IL"/>
        </w:rPr>
        <w:t>himself</w:t>
      </w:r>
      <w:del w:id="56750" w:author="Greg" w:date="2020-06-04T23:48:00Z">
        <w:r w:rsidRPr="00002710" w:rsidDel="00EB1254">
          <w:rPr>
            <w:rFonts w:eastAsia="Book Antiqua" w:cstheme="majorBidi"/>
            <w:lang w:bidi="he-IL"/>
          </w:rPr>
          <w:delText xml:space="preserve"> </w:delText>
        </w:r>
      </w:del>
      <w:ins w:id="56751" w:author="Greg" w:date="2020-06-04T23:48:00Z">
        <w:r w:rsidR="00EB1254">
          <w:rPr>
            <w:rFonts w:eastAsia="Book Antiqua" w:cstheme="majorBidi"/>
            <w:lang w:bidi="he-IL"/>
          </w:rPr>
          <w:t xml:space="preserve"> </w:t>
        </w:r>
      </w:ins>
      <w:r w:rsidRPr="00002710">
        <w:rPr>
          <w:rFonts w:eastAsia="Book Antiqua" w:cstheme="majorBidi"/>
          <w:lang w:bidi="he-IL"/>
        </w:rPr>
        <w:t>from</w:t>
      </w:r>
      <w:del w:id="56752" w:author="Greg" w:date="2020-06-04T23:48:00Z">
        <w:r w:rsidRPr="00002710" w:rsidDel="00EB1254">
          <w:rPr>
            <w:rFonts w:eastAsia="Book Antiqua" w:cstheme="majorBidi"/>
            <w:lang w:bidi="he-IL"/>
          </w:rPr>
          <w:delText xml:space="preserve"> </w:delText>
        </w:r>
      </w:del>
      <w:ins w:id="56753" w:author="Greg" w:date="2020-06-04T23:48:00Z">
        <w:r w:rsidR="00EB1254">
          <w:rPr>
            <w:rFonts w:eastAsia="Book Antiqua" w:cstheme="majorBidi"/>
            <w:lang w:bidi="he-IL"/>
          </w:rPr>
          <w:t xml:space="preserve"> </w:t>
        </w:r>
      </w:ins>
      <w:r w:rsidRPr="00002710">
        <w:rPr>
          <w:rFonts w:eastAsia="Book Antiqua" w:cstheme="majorBidi"/>
          <w:lang w:bidi="he-IL"/>
        </w:rPr>
        <w:t>the</w:t>
      </w:r>
      <w:del w:id="56754" w:author="Greg" w:date="2020-06-04T23:48:00Z">
        <w:r w:rsidRPr="00002710" w:rsidDel="00EB1254">
          <w:rPr>
            <w:rFonts w:eastAsia="Book Antiqua" w:cstheme="majorBidi"/>
            <w:lang w:bidi="he-IL"/>
          </w:rPr>
          <w:delText xml:space="preserve"> </w:delText>
        </w:r>
      </w:del>
      <w:ins w:id="56755" w:author="Greg" w:date="2020-06-04T23:48:00Z">
        <w:r w:rsidR="00EB1254">
          <w:rPr>
            <w:rFonts w:eastAsia="Book Antiqua" w:cstheme="majorBidi"/>
            <w:lang w:bidi="he-IL"/>
          </w:rPr>
          <w:t xml:space="preserve"> </w:t>
        </w:r>
      </w:ins>
      <w:r w:rsidRPr="00002710">
        <w:rPr>
          <w:rFonts w:eastAsia="Book Antiqua" w:cstheme="majorBidi"/>
          <w:lang w:bidi="he-IL"/>
        </w:rPr>
        <w:t>Divine</w:t>
      </w:r>
      <w:del w:id="56756" w:author="Greg" w:date="2020-06-04T23:48:00Z">
        <w:r w:rsidRPr="00002710" w:rsidDel="00EB1254">
          <w:rPr>
            <w:rFonts w:eastAsia="Book Antiqua" w:cstheme="majorBidi"/>
            <w:lang w:bidi="he-IL"/>
          </w:rPr>
          <w:delText xml:space="preserve"> </w:delText>
        </w:r>
      </w:del>
      <w:ins w:id="56757" w:author="Greg" w:date="2020-06-04T23:48:00Z">
        <w:r w:rsidR="00EB1254">
          <w:rPr>
            <w:rFonts w:eastAsia="Book Antiqua" w:cstheme="majorBidi"/>
            <w:lang w:bidi="he-IL"/>
          </w:rPr>
          <w:t xml:space="preserve"> </w:t>
        </w:r>
      </w:ins>
      <w:r w:rsidRPr="00002710">
        <w:rPr>
          <w:rFonts w:eastAsia="Book Antiqua" w:cstheme="majorBidi"/>
          <w:lang w:bidi="he-IL"/>
        </w:rPr>
        <w:t>Presence</w:t>
      </w:r>
      <w:del w:id="56758" w:author="Greg" w:date="2020-06-04T23:48:00Z">
        <w:r w:rsidRPr="00002710" w:rsidDel="00EB1254">
          <w:rPr>
            <w:rFonts w:eastAsia="Book Antiqua" w:cstheme="majorBidi"/>
            <w:lang w:bidi="he-IL"/>
          </w:rPr>
          <w:delText xml:space="preserve"> </w:delText>
        </w:r>
      </w:del>
      <w:ins w:id="56759" w:author="Greg" w:date="2020-06-04T23:48:00Z">
        <w:r w:rsidR="00EB1254">
          <w:rPr>
            <w:rFonts w:eastAsia="Book Antiqua" w:cstheme="majorBidi"/>
            <w:lang w:bidi="he-IL"/>
          </w:rPr>
          <w:t xml:space="preserve"> </w:t>
        </w:r>
      </w:ins>
      <w:r w:rsidRPr="00002710">
        <w:rPr>
          <w:rFonts w:eastAsia="Book Antiqua" w:cstheme="majorBidi"/>
          <w:lang w:bidi="he-IL"/>
        </w:rPr>
        <w:t>because</w:t>
      </w:r>
      <w:del w:id="56760" w:author="Greg" w:date="2020-06-04T23:48:00Z">
        <w:r w:rsidRPr="00002710" w:rsidDel="00EB1254">
          <w:rPr>
            <w:rFonts w:eastAsia="Book Antiqua" w:cstheme="majorBidi"/>
            <w:lang w:bidi="he-IL"/>
          </w:rPr>
          <w:delText xml:space="preserve"> </w:delText>
        </w:r>
      </w:del>
      <w:ins w:id="56761" w:author="Greg" w:date="2020-06-04T23:48:00Z">
        <w:r w:rsidR="00EB1254">
          <w:rPr>
            <w:rFonts w:eastAsia="Book Antiqua" w:cstheme="majorBidi"/>
            <w:lang w:bidi="he-IL"/>
          </w:rPr>
          <w:t xml:space="preserve"> </w:t>
        </w:r>
      </w:ins>
      <w:r w:rsidRPr="00002710">
        <w:rPr>
          <w:rFonts w:eastAsia="Book Antiqua" w:cstheme="majorBidi"/>
          <w:lang w:bidi="he-IL"/>
        </w:rPr>
        <w:t>he</w:t>
      </w:r>
      <w:del w:id="56762" w:author="Greg" w:date="2020-06-04T23:48:00Z">
        <w:r w:rsidRPr="00002710" w:rsidDel="00EB1254">
          <w:rPr>
            <w:rFonts w:eastAsia="Book Antiqua" w:cstheme="majorBidi"/>
            <w:lang w:bidi="he-IL"/>
          </w:rPr>
          <w:delText xml:space="preserve"> </w:delText>
        </w:r>
      </w:del>
      <w:ins w:id="56763" w:author="Greg" w:date="2020-06-04T23:48:00Z">
        <w:r w:rsidR="00EB1254">
          <w:rPr>
            <w:rFonts w:eastAsia="Book Antiqua" w:cstheme="majorBidi"/>
            <w:lang w:bidi="he-IL"/>
          </w:rPr>
          <w:t xml:space="preserve"> </w:t>
        </w:r>
      </w:ins>
      <w:r w:rsidRPr="00002710">
        <w:rPr>
          <w:rFonts w:eastAsia="Book Antiqua" w:cstheme="majorBidi"/>
          <w:lang w:bidi="he-IL"/>
        </w:rPr>
        <w:t>had</w:t>
      </w:r>
      <w:del w:id="56764" w:author="Greg" w:date="2020-06-04T23:48:00Z">
        <w:r w:rsidRPr="00002710" w:rsidDel="00EB1254">
          <w:rPr>
            <w:rFonts w:eastAsia="Book Antiqua" w:cstheme="majorBidi"/>
            <w:lang w:bidi="he-IL"/>
          </w:rPr>
          <w:delText xml:space="preserve"> </w:delText>
        </w:r>
      </w:del>
      <w:ins w:id="56765" w:author="Greg" w:date="2020-06-04T23:48:00Z">
        <w:r w:rsidR="00EB1254">
          <w:rPr>
            <w:rFonts w:eastAsia="Book Antiqua" w:cstheme="majorBidi"/>
            <w:lang w:bidi="he-IL"/>
          </w:rPr>
          <w:t xml:space="preserve"> </w:t>
        </w:r>
      </w:ins>
      <w:r w:rsidRPr="00002710">
        <w:rPr>
          <w:rFonts w:eastAsia="Book Antiqua" w:cstheme="majorBidi"/>
          <w:lang w:bidi="he-IL"/>
        </w:rPr>
        <w:t>no</w:t>
      </w:r>
      <w:del w:id="56766" w:author="Greg" w:date="2020-06-04T23:48:00Z">
        <w:r w:rsidRPr="00002710" w:rsidDel="00EB1254">
          <w:rPr>
            <w:rFonts w:eastAsia="Book Antiqua" w:cstheme="majorBidi"/>
            <w:lang w:bidi="he-IL"/>
          </w:rPr>
          <w:delText xml:space="preserve"> </w:delText>
        </w:r>
      </w:del>
      <w:ins w:id="56767" w:author="Greg" w:date="2020-06-04T23:48:00Z">
        <w:r w:rsidR="00EB1254">
          <w:rPr>
            <w:rFonts w:eastAsia="Book Antiqua" w:cstheme="majorBidi"/>
            <w:lang w:bidi="he-IL"/>
          </w:rPr>
          <w:t xml:space="preserve"> </w:t>
        </w:r>
      </w:ins>
      <w:r w:rsidRPr="00002710">
        <w:rPr>
          <w:rFonts w:eastAsia="Book Antiqua" w:cstheme="majorBidi"/>
          <w:lang w:bidi="he-IL"/>
        </w:rPr>
        <w:t>mitzvah</w:t>
      </w:r>
      <w:del w:id="56768" w:author="Greg" w:date="2020-06-04T23:48:00Z">
        <w:r w:rsidRPr="00002710" w:rsidDel="00EB1254">
          <w:rPr>
            <w:rFonts w:eastAsia="Book Antiqua" w:cstheme="majorBidi"/>
            <w:lang w:bidi="he-IL"/>
          </w:rPr>
          <w:delText xml:space="preserve"> </w:delText>
        </w:r>
      </w:del>
      <w:ins w:id="56769" w:author="Greg" w:date="2020-06-04T23:48:00Z">
        <w:r w:rsidR="00EB1254">
          <w:rPr>
            <w:rFonts w:eastAsia="Book Antiqua" w:cstheme="majorBidi"/>
            <w:lang w:bidi="he-IL"/>
          </w:rPr>
          <w:t xml:space="preserve"> </w:t>
        </w:r>
      </w:ins>
      <w:r w:rsidRPr="00002710">
        <w:rPr>
          <w:rFonts w:eastAsia="Book Antiqua" w:cstheme="majorBidi"/>
          <w:lang w:bidi="he-IL"/>
        </w:rPr>
        <w:t>to</w:t>
      </w:r>
      <w:del w:id="56770" w:author="Greg" w:date="2020-06-04T23:48:00Z">
        <w:r w:rsidRPr="00002710" w:rsidDel="00EB1254">
          <w:rPr>
            <w:rFonts w:eastAsia="Book Antiqua" w:cstheme="majorBidi"/>
            <w:lang w:bidi="he-IL"/>
          </w:rPr>
          <w:delText xml:space="preserve"> </w:delText>
        </w:r>
      </w:del>
      <w:ins w:id="56771" w:author="Greg" w:date="2020-06-04T23:48:00Z">
        <w:r w:rsidR="00EB1254">
          <w:rPr>
            <w:rFonts w:eastAsia="Book Antiqua" w:cstheme="majorBidi"/>
            <w:lang w:bidi="he-IL"/>
          </w:rPr>
          <w:t xml:space="preserve"> </w:t>
        </w:r>
      </w:ins>
      <w:r w:rsidRPr="00002710">
        <w:rPr>
          <w:rFonts w:eastAsia="Book Antiqua" w:cstheme="majorBidi"/>
          <w:lang w:bidi="he-IL"/>
        </w:rPr>
        <w:t>his</w:t>
      </w:r>
      <w:del w:id="56772" w:author="Greg" w:date="2020-06-04T23:48:00Z">
        <w:r w:rsidRPr="00002710" w:rsidDel="00EB1254">
          <w:rPr>
            <w:rFonts w:eastAsia="Book Antiqua" w:cstheme="majorBidi"/>
            <w:lang w:bidi="he-IL"/>
          </w:rPr>
          <w:delText xml:space="preserve"> </w:delText>
        </w:r>
      </w:del>
      <w:ins w:id="56773" w:author="Greg" w:date="2020-06-04T23:48:00Z">
        <w:r w:rsidR="00EB1254">
          <w:rPr>
            <w:rFonts w:eastAsia="Book Antiqua" w:cstheme="majorBidi"/>
            <w:lang w:bidi="he-IL"/>
          </w:rPr>
          <w:t xml:space="preserve"> </w:t>
        </w:r>
      </w:ins>
      <w:r w:rsidRPr="00002710">
        <w:rPr>
          <w:rFonts w:eastAsia="Book Antiqua" w:cstheme="majorBidi"/>
          <w:lang w:bidi="he-IL"/>
        </w:rPr>
        <w:t>credit.</w:t>
      </w:r>
      <w:r w:rsidRPr="00002710">
        <w:rPr>
          <w:rFonts w:eastAsia="Book Antiqua" w:cstheme="majorBidi"/>
          <w:vertAlign w:val="superscript"/>
          <w:lang w:bidi="he-IL"/>
        </w:rPr>
        <w:footnoteReference w:id="119"/>
      </w:r>
      <w:del w:id="56775" w:author="Greg" w:date="2020-06-04T23:48:00Z">
        <w:r w:rsidRPr="00002710" w:rsidDel="00EB1254">
          <w:rPr>
            <w:rFonts w:eastAsia="Book Antiqua" w:cstheme="majorBidi"/>
            <w:lang w:bidi="he-IL"/>
          </w:rPr>
          <w:delText xml:space="preserve"> </w:delText>
        </w:r>
      </w:del>
      <w:ins w:id="56776" w:author="Greg" w:date="2020-06-04T23:48:00Z">
        <w:r w:rsidR="00EB1254">
          <w:rPr>
            <w:rFonts w:eastAsia="Book Antiqua" w:cstheme="majorBidi"/>
            <w:lang w:bidi="he-IL"/>
          </w:rPr>
          <w:t xml:space="preserve"> </w:t>
        </w:r>
      </w:ins>
      <w:r w:rsidRPr="00002710">
        <w:rPr>
          <w:rFonts w:eastAsia="Book Antiqua" w:cstheme="majorBidi"/>
          <w:lang w:bidi="he-IL"/>
        </w:rPr>
        <w:t>He</w:t>
      </w:r>
      <w:del w:id="56777" w:author="Greg" w:date="2020-06-04T23:48:00Z">
        <w:r w:rsidRPr="00002710" w:rsidDel="00EB1254">
          <w:rPr>
            <w:rFonts w:eastAsia="Book Antiqua" w:cstheme="majorBidi"/>
            <w:lang w:bidi="he-IL"/>
          </w:rPr>
          <w:delText xml:space="preserve"> </w:delText>
        </w:r>
      </w:del>
      <w:ins w:id="56778" w:author="Greg" w:date="2020-06-04T23:48:00Z">
        <w:r w:rsidR="00EB1254">
          <w:rPr>
            <w:rFonts w:eastAsia="Book Antiqua" w:cstheme="majorBidi"/>
            <w:lang w:bidi="he-IL"/>
          </w:rPr>
          <w:t xml:space="preserve"> </w:t>
        </w:r>
      </w:ins>
      <w:r w:rsidRPr="00002710">
        <w:rPr>
          <w:rFonts w:eastAsia="Book Antiqua" w:cstheme="majorBidi"/>
          <w:lang w:bidi="he-IL"/>
        </w:rPr>
        <w:t>had</w:t>
      </w:r>
      <w:del w:id="56779" w:author="Greg" w:date="2020-06-04T23:48:00Z">
        <w:r w:rsidRPr="00002710" w:rsidDel="00EB1254">
          <w:rPr>
            <w:rFonts w:eastAsia="Book Antiqua" w:cstheme="majorBidi"/>
            <w:lang w:bidi="he-IL"/>
          </w:rPr>
          <w:delText xml:space="preserve"> </w:delText>
        </w:r>
      </w:del>
      <w:ins w:id="56780" w:author="Greg" w:date="2020-06-04T23:48:00Z">
        <w:r w:rsidR="00EB1254">
          <w:rPr>
            <w:rFonts w:eastAsia="Book Antiqua" w:cstheme="majorBidi"/>
            <w:lang w:bidi="he-IL"/>
          </w:rPr>
          <w:t xml:space="preserve"> </w:t>
        </w:r>
      </w:ins>
      <w:r w:rsidRPr="00002710">
        <w:rPr>
          <w:rFonts w:eastAsia="Book Antiqua" w:cstheme="majorBidi"/>
          <w:lang w:bidi="he-IL"/>
        </w:rPr>
        <w:t>not</w:t>
      </w:r>
      <w:del w:id="56781" w:author="Greg" w:date="2020-06-04T23:48:00Z">
        <w:r w:rsidRPr="00002710" w:rsidDel="00EB1254">
          <w:rPr>
            <w:rFonts w:eastAsia="Book Antiqua" w:cstheme="majorBidi"/>
            <w:lang w:bidi="he-IL"/>
          </w:rPr>
          <w:delText xml:space="preserve"> </w:delText>
        </w:r>
      </w:del>
      <w:ins w:id="56782" w:author="Greg" w:date="2020-06-04T23:48:00Z">
        <w:r w:rsidR="00EB1254">
          <w:rPr>
            <w:rFonts w:eastAsia="Book Antiqua" w:cstheme="majorBidi"/>
            <w:lang w:bidi="he-IL"/>
          </w:rPr>
          <w:t xml:space="preserve"> </w:t>
        </w:r>
      </w:ins>
      <w:r w:rsidRPr="00002710">
        <w:rPr>
          <w:rFonts w:eastAsia="Book Antiqua" w:cstheme="majorBidi"/>
          <w:lang w:bidi="he-IL"/>
        </w:rPr>
        <w:t>abstained</w:t>
      </w:r>
      <w:del w:id="56783" w:author="Greg" w:date="2020-06-04T23:48:00Z">
        <w:r w:rsidRPr="00002710" w:rsidDel="00EB1254">
          <w:rPr>
            <w:rFonts w:eastAsia="Book Antiqua" w:cstheme="majorBidi"/>
            <w:lang w:bidi="he-IL"/>
          </w:rPr>
          <w:delText xml:space="preserve"> </w:delText>
        </w:r>
      </w:del>
      <w:ins w:id="56784" w:author="Greg" w:date="2020-06-04T23:48:00Z">
        <w:r w:rsidR="00EB1254">
          <w:rPr>
            <w:rFonts w:eastAsia="Book Antiqua" w:cstheme="majorBidi"/>
            <w:lang w:bidi="he-IL"/>
          </w:rPr>
          <w:t xml:space="preserve"> </w:t>
        </w:r>
      </w:ins>
      <w:r w:rsidRPr="00002710">
        <w:rPr>
          <w:rFonts w:eastAsia="Book Antiqua" w:cstheme="majorBidi"/>
          <w:lang w:bidi="he-IL"/>
        </w:rPr>
        <w:t>from</w:t>
      </w:r>
      <w:del w:id="56785" w:author="Greg" w:date="2020-06-04T23:48:00Z">
        <w:r w:rsidRPr="00002710" w:rsidDel="00EB1254">
          <w:rPr>
            <w:rFonts w:eastAsia="Book Antiqua" w:cstheme="majorBidi"/>
            <w:lang w:bidi="he-IL"/>
          </w:rPr>
          <w:delText xml:space="preserve"> </w:delText>
        </w:r>
      </w:del>
      <w:ins w:id="56786" w:author="Greg" w:date="2020-06-04T23:48:00Z">
        <w:r w:rsidR="00EB1254">
          <w:rPr>
            <w:rFonts w:eastAsia="Book Antiqua" w:cstheme="majorBidi"/>
            <w:lang w:bidi="he-IL"/>
          </w:rPr>
          <w:t xml:space="preserve"> </w:t>
        </w:r>
      </w:ins>
      <w:r w:rsidRPr="00002710">
        <w:rPr>
          <w:rFonts w:eastAsia="Book Antiqua" w:cstheme="majorBidi"/>
          <w:lang w:bidi="he-IL"/>
        </w:rPr>
        <w:t>eating</w:t>
      </w:r>
      <w:del w:id="56787" w:author="Greg" w:date="2020-06-04T23:48:00Z">
        <w:r w:rsidRPr="00002710" w:rsidDel="00EB1254">
          <w:rPr>
            <w:rFonts w:eastAsia="Book Antiqua" w:cstheme="majorBidi"/>
            <w:lang w:bidi="he-IL"/>
          </w:rPr>
          <w:delText xml:space="preserve"> </w:delText>
        </w:r>
      </w:del>
      <w:ins w:id="56788" w:author="Greg" w:date="2020-06-04T23:48:00Z">
        <w:r w:rsidR="00EB1254">
          <w:rPr>
            <w:rFonts w:eastAsia="Book Antiqua" w:cstheme="majorBidi"/>
            <w:lang w:bidi="he-IL"/>
          </w:rPr>
          <w:t xml:space="preserve"> </w:t>
        </w:r>
      </w:ins>
      <w:r w:rsidRPr="00002710">
        <w:rPr>
          <w:rFonts w:eastAsia="Book Antiqua" w:cstheme="majorBidi"/>
          <w:lang w:bidi="he-IL"/>
        </w:rPr>
        <w:t>what</w:t>
      </w:r>
      <w:del w:id="56789" w:author="Greg" w:date="2020-06-04T23:48:00Z">
        <w:r w:rsidRPr="00002710" w:rsidDel="00EB1254">
          <w:rPr>
            <w:rFonts w:eastAsia="Book Antiqua" w:cstheme="majorBidi"/>
            <w:lang w:bidi="he-IL"/>
          </w:rPr>
          <w:delText xml:space="preserve"> </w:delText>
        </w:r>
      </w:del>
      <w:ins w:id="56790" w:author="Greg" w:date="2020-06-04T23:48:00Z">
        <w:r w:rsidR="00EB1254">
          <w:rPr>
            <w:rFonts w:eastAsia="Book Antiqua" w:cstheme="majorBidi"/>
            <w:lang w:bidi="he-IL"/>
          </w:rPr>
          <w:t xml:space="preserve"> </w:t>
        </w:r>
      </w:ins>
      <w:r w:rsidRPr="00002710">
        <w:rPr>
          <w:rFonts w:eastAsia="Book Antiqua" w:cstheme="majorBidi"/>
          <w:lang w:bidi="he-IL"/>
        </w:rPr>
        <w:t>was</w:t>
      </w:r>
      <w:del w:id="56791" w:author="Greg" w:date="2020-06-04T23:48:00Z">
        <w:r w:rsidRPr="00002710" w:rsidDel="00EB1254">
          <w:rPr>
            <w:rFonts w:eastAsia="Book Antiqua" w:cstheme="majorBidi"/>
            <w:lang w:bidi="he-IL"/>
          </w:rPr>
          <w:delText xml:space="preserve"> </w:delText>
        </w:r>
      </w:del>
      <w:ins w:id="56792" w:author="Greg" w:date="2020-06-04T23:48:00Z">
        <w:r w:rsidR="00EB1254">
          <w:rPr>
            <w:rFonts w:eastAsia="Book Antiqua" w:cstheme="majorBidi"/>
            <w:lang w:bidi="he-IL"/>
          </w:rPr>
          <w:t xml:space="preserve"> </w:t>
        </w:r>
      </w:ins>
      <w:r w:rsidRPr="00002710">
        <w:rPr>
          <w:rFonts w:eastAsia="Book Antiqua" w:cstheme="majorBidi"/>
          <w:lang w:bidi="he-IL"/>
        </w:rPr>
        <w:t>forbidden.</w:t>
      </w:r>
      <w:del w:id="56793" w:author="Greg" w:date="2020-06-04T23:48:00Z">
        <w:r w:rsidRPr="00002710" w:rsidDel="00EB1254">
          <w:rPr>
            <w:rFonts w:eastAsia="Book Antiqua" w:cstheme="majorBidi"/>
            <w:lang w:bidi="he-IL"/>
          </w:rPr>
          <w:delText xml:space="preserve"> </w:delText>
        </w:r>
      </w:del>
      <w:ins w:id="56794" w:author="Greg" w:date="2020-06-04T23:48:00Z">
        <w:r w:rsidR="00EB1254">
          <w:rPr>
            <w:rFonts w:eastAsia="Book Antiqua" w:cstheme="majorBidi"/>
            <w:lang w:bidi="he-IL"/>
          </w:rPr>
          <w:t xml:space="preserve"> </w:t>
        </w:r>
      </w:ins>
      <w:r w:rsidRPr="00002710">
        <w:rPr>
          <w:rFonts w:eastAsia="Book Antiqua" w:cstheme="majorBidi"/>
          <w:lang w:bidi="he-IL"/>
        </w:rPr>
        <w:t>Therefore,</w:t>
      </w:r>
      <w:del w:id="56795" w:author="Greg" w:date="2020-06-04T23:48:00Z">
        <w:r w:rsidRPr="00002710" w:rsidDel="00EB1254">
          <w:rPr>
            <w:rFonts w:eastAsia="Book Antiqua" w:cstheme="majorBidi"/>
            <w:lang w:bidi="he-IL"/>
          </w:rPr>
          <w:delText xml:space="preserve"> </w:delText>
        </w:r>
      </w:del>
      <w:ins w:id="56796" w:author="Greg" w:date="2020-06-04T23:48:00Z">
        <w:r w:rsidR="00EB1254">
          <w:rPr>
            <w:rFonts w:eastAsia="Book Antiqua" w:cstheme="majorBidi"/>
            <w:lang w:bidi="he-IL"/>
          </w:rPr>
          <w:t xml:space="preserve"> </w:t>
        </w:r>
      </w:ins>
      <w:r w:rsidRPr="00002710">
        <w:rPr>
          <w:rFonts w:eastAsia="Book Antiqua" w:cstheme="majorBidi"/>
          <w:lang w:bidi="he-IL"/>
        </w:rPr>
        <w:t>Adam</w:t>
      </w:r>
      <w:del w:id="56797" w:author="Greg" w:date="2020-06-04T23:48:00Z">
        <w:r w:rsidRPr="00002710" w:rsidDel="00EB1254">
          <w:rPr>
            <w:rFonts w:eastAsia="Book Antiqua" w:cstheme="majorBidi"/>
            <w:lang w:bidi="he-IL"/>
          </w:rPr>
          <w:delText xml:space="preserve"> </w:delText>
        </w:r>
      </w:del>
      <w:ins w:id="56798" w:author="Greg" w:date="2020-06-04T23:48:00Z">
        <w:r w:rsidR="00EB1254">
          <w:rPr>
            <w:rFonts w:eastAsia="Book Antiqua" w:cstheme="majorBidi"/>
            <w:lang w:bidi="he-IL"/>
          </w:rPr>
          <w:t xml:space="preserve"> </w:t>
        </w:r>
      </w:ins>
      <w:r w:rsidRPr="00002710">
        <w:rPr>
          <w:rFonts w:eastAsia="Book Antiqua" w:cstheme="majorBidi"/>
          <w:lang w:bidi="he-IL"/>
        </w:rPr>
        <w:t>violated</w:t>
      </w:r>
      <w:del w:id="56799" w:author="Greg" w:date="2020-06-04T23:48:00Z">
        <w:r w:rsidRPr="00002710" w:rsidDel="00EB1254">
          <w:rPr>
            <w:rFonts w:eastAsia="Book Antiqua" w:cstheme="majorBidi"/>
            <w:lang w:bidi="he-IL"/>
          </w:rPr>
          <w:delText xml:space="preserve"> </w:delText>
        </w:r>
      </w:del>
      <w:ins w:id="56800" w:author="Greg" w:date="2020-06-04T23:48:00Z">
        <w:r w:rsidR="00EB1254">
          <w:rPr>
            <w:rFonts w:eastAsia="Book Antiqua" w:cstheme="majorBidi"/>
            <w:lang w:bidi="he-IL"/>
          </w:rPr>
          <w:t xml:space="preserve"> </w:t>
        </w:r>
      </w:ins>
      <w:r w:rsidRPr="00002710">
        <w:rPr>
          <w:rFonts w:eastAsia="Book Antiqua" w:cstheme="majorBidi"/>
          <w:lang w:bidi="he-IL"/>
        </w:rPr>
        <w:t>the</w:t>
      </w:r>
      <w:del w:id="56801" w:author="Greg" w:date="2020-06-04T23:48:00Z">
        <w:r w:rsidRPr="00002710" w:rsidDel="00EB1254">
          <w:rPr>
            <w:rFonts w:eastAsia="Book Antiqua" w:cstheme="majorBidi"/>
            <w:lang w:bidi="he-IL"/>
          </w:rPr>
          <w:delText xml:space="preserve"> </w:delText>
        </w:r>
      </w:del>
      <w:ins w:id="56802" w:author="Greg" w:date="2020-06-04T23:48:00Z">
        <w:r w:rsidR="00EB1254">
          <w:rPr>
            <w:rFonts w:eastAsia="Book Antiqua" w:cstheme="majorBidi"/>
            <w:lang w:bidi="he-IL"/>
          </w:rPr>
          <w:t xml:space="preserve"> </w:t>
        </w:r>
      </w:ins>
      <w:r w:rsidRPr="00002710">
        <w:rPr>
          <w:rFonts w:eastAsia="Book Antiqua" w:cstheme="majorBidi"/>
          <w:lang w:bidi="he-IL"/>
        </w:rPr>
        <w:t>laws</w:t>
      </w:r>
      <w:del w:id="56803" w:author="Greg" w:date="2020-06-04T23:48:00Z">
        <w:r w:rsidRPr="00002710" w:rsidDel="00EB1254">
          <w:rPr>
            <w:rFonts w:eastAsia="Book Antiqua" w:cstheme="majorBidi"/>
            <w:lang w:bidi="he-IL"/>
          </w:rPr>
          <w:delText xml:space="preserve"> </w:delText>
        </w:r>
      </w:del>
      <w:ins w:id="56804" w:author="Greg" w:date="2020-06-04T23:48:00Z">
        <w:r w:rsidR="00EB1254">
          <w:rPr>
            <w:rFonts w:eastAsia="Book Antiqua" w:cstheme="majorBidi"/>
            <w:lang w:bidi="he-IL"/>
          </w:rPr>
          <w:t xml:space="preserve"> </w:t>
        </w:r>
      </w:ins>
      <w:r w:rsidRPr="00002710">
        <w:rPr>
          <w:rFonts w:eastAsia="Book Antiqua" w:cstheme="majorBidi"/>
          <w:lang w:bidi="he-IL"/>
        </w:rPr>
        <w:t>of</w:t>
      </w:r>
      <w:del w:id="56805" w:author="Greg" w:date="2020-06-04T23:48:00Z">
        <w:r w:rsidRPr="00002710" w:rsidDel="00EB1254">
          <w:rPr>
            <w:rFonts w:eastAsia="Book Antiqua" w:cstheme="majorBidi"/>
            <w:lang w:bidi="he-IL"/>
          </w:rPr>
          <w:delText xml:space="preserve"> </w:delText>
        </w:r>
      </w:del>
      <w:ins w:id="56806" w:author="Greg" w:date="2020-06-04T23:48:00Z">
        <w:r w:rsidR="00EB1254">
          <w:rPr>
            <w:rFonts w:eastAsia="Book Antiqua" w:cstheme="majorBidi"/>
            <w:lang w:bidi="he-IL"/>
          </w:rPr>
          <w:t xml:space="preserve"> </w:t>
        </w:r>
      </w:ins>
      <w:r w:rsidRPr="00002710">
        <w:rPr>
          <w:rFonts w:eastAsia="Book Antiqua" w:cstheme="majorBidi"/>
          <w:lang w:bidi="he-IL"/>
        </w:rPr>
        <w:t>Kashrut.</w:t>
      </w:r>
      <w:del w:id="56807" w:author="Greg" w:date="2020-06-04T23:48:00Z">
        <w:r w:rsidRPr="00002710" w:rsidDel="00EB1254">
          <w:rPr>
            <w:rFonts w:eastAsia="Book Antiqua" w:cstheme="majorBidi"/>
            <w:lang w:bidi="he-IL"/>
          </w:rPr>
          <w:delText xml:space="preserve"> </w:delText>
        </w:r>
      </w:del>
      <w:ins w:id="56808" w:author="Greg" w:date="2020-06-04T23:48:00Z">
        <w:r w:rsidR="00EB1254">
          <w:rPr>
            <w:rFonts w:eastAsia="Book Antiqua" w:cstheme="majorBidi"/>
            <w:lang w:bidi="he-IL"/>
          </w:rPr>
          <w:t xml:space="preserve"> </w:t>
        </w:r>
      </w:ins>
      <w:r w:rsidRPr="00002710">
        <w:rPr>
          <w:rFonts w:eastAsia="Book Antiqua" w:cstheme="majorBidi"/>
          <w:lang w:bidi="he-IL"/>
        </w:rPr>
        <w:t>Allegorically</w:t>
      </w:r>
      <w:del w:id="56809" w:author="Greg" w:date="2020-06-04T23:48:00Z">
        <w:r w:rsidRPr="00002710" w:rsidDel="00EB1254">
          <w:rPr>
            <w:rFonts w:eastAsia="Book Antiqua" w:cstheme="majorBidi"/>
            <w:lang w:bidi="he-IL"/>
          </w:rPr>
          <w:delText xml:space="preserve"> </w:delText>
        </w:r>
      </w:del>
      <w:ins w:id="56810" w:author="Greg" w:date="2020-06-04T23:48:00Z">
        <w:r w:rsidR="00EB1254">
          <w:rPr>
            <w:rFonts w:eastAsia="Book Antiqua" w:cstheme="majorBidi"/>
            <w:lang w:bidi="he-IL"/>
          </w:rPr>
          <w:t xml:space="preserve"> </w:t>
        </w:r>
      </w:ins>
      <w:r w:rsidRPr="00002710">
        <w:rPr>
          <w:rFonts w:eastAsia="Book Antiqua" w:cstheme="majorBidi"/>
          <w:lang w:bidi="he-IL"/>
        </w:rPr>
        <w:t>we</w:t>
      </w:r>
      <w:del w:id="56811" w:author="Greg" w:date="2020-06-04T23:48:00Z">
        <w:r w:rsidRPr="00002710" w:rsidDel="00EB1254">
          <w:rPr>
            <w:rFonts w:eastAsia="Book Antiqua" w:cstheme="majorBidi"/>
            <w:lang w:bidi="he-IL"/>
          </w:rPr>
          <w:delText xml:space="preserve"> </w:delText>
        </w:r>
      </w:del>
      <w:ins w:id="56812" w:author="Greg" w:date="2020-06-04T23:48:00Z">
        <w:r w:rsidR="00EB1254">
          <w:rPr>
            <w:rFonts w:eastAsia="Book Antiqua" w:cstheme="majorBidi"/>
            <w:lang w:bidi="he-IL"/>
          </w:rPr>
          <w:t xml:space="preserve"> </w:t>
        </w:r>
      </w:ins>
      <w:r w:rsidRPr="00002710">
        <w:rPr>
          <w:rFonts w:eastAsia="Book Antiqua" w:cstheme="majorBidi"/>
          <w:lang w:bidi="he-IL"/>
        </w:rPr>
        <w:t>have</w:t>
      </w:r>
      <w:del w:id="56813" w:author="Greg" w:date="2020-06-04T23:48:00Z">
        <w:r w:rsidRPr="00002710" w:rsidDel="00EB1254">
          <w:rPr>
            <w:rFonts w:eastAsia="Book Antiqua" w:cstheme="majorBidi"/>
            <w:lang w:bidi="he-IL"/>
          </w:rPr>
          <w:delText xml:space="preserve"> </w:delText>
        </w:r>
      </w:del>
      <w:ins w:id="56814" w:author="Greg" w:date="2020-06-04T23:48:00Z">
        <w:r w:rsidR="00EB1254">
          <w:rPr>
            <w:rFonts w:eastAsia="Book Antiqua" w:cstheme="majorBidi"/>
            <w:lang w:bidi="he-IL"/>
          </w:rPr>
          <w:t xml:space="preserve"> </w:t>
        </w:r>
      </w:ins>
      <w:r w:rsidRPr="00002710">
        <w:rPr>
          <w:rFonts w:eastAsia="Book Antiqua" w:cstheme="majorBidi"/>
          <w:lang w:bidi="he-IL"/>
        </w:rPr>
        <w:t>stated</w:t>
      </w:r>
      <w:del w:id="56815" w:author="Greg" w:date="2020-06-04T23:48:00Z">
        <w:r w:rsidRPr="00002710" w:rsidDel="00EB1254">
          <w:rPr>
            <w:rFonts w:eastAsia="Book Antiqua" w:cstheme="majorBidi"/>
            <w:lang w:bidi="he-IL"/>
          </w:rPr>
          <w:delText xml:space="preserve"> </w:delText>
        </w:r>
      </w:del>
      <w:ins w:id="56816" w:author="Greg" w:date="2020-06-04T23:48:00Z">
        <w:r w:rsidR="00EB1254">
          <w:rPr>
            <w:rFonts w:eastAsia="Book Antiqua" w:cstheme="majorBidi"/>
            <w:lang w:bidi="he-IL"/>
          </w:rPr>
          <w:t xml:space="preserve"> </w:t>
        </w:r>
      </w:ins>
      <w:r w:rsidRPr="00002710">
        <w:rPr>
          <w:rFonts w:eastAsia="Book Antiqua" w:cstheme="majorBidi"/>
          <w:lang w:bidi="he-IL"/>
        </w:rPr>
        <w:t>that</w:t>
      </w:r>
      <w:del w:id="56817" w:author="Greg" w:date="2020-06-04T23:48:00Z">
        <w:r w:rsidRPr="00002710" w:rsidDel="00EB1254">
          <w:rPr>
            <w:rFonts w:eastAsia="Book Antiqua" w:cstheme="majorBidi"/>
            <w:lang w:bidi="he-IL"/>
          </w:rPr>
          <w:delText xml:space="preserve"> </w:delText>
        </w:r>
      </w:del>
      <w:ins w:id="56818" w:author="Greg" w:date="2020-06-04T23:48:00Z">
        <w:r w:rsidR="00EB1254">
          <w:rPr>
            <w:rFonts w:eastAsia="Book Antiqua" w:cstheme="majorBidi"/>
            <w:lang w:bidi="he-IL"/>
          </w:rPr>
          <w:t xml:space="preserve"> </w:t>
        </w:r>
      </w:ins>
      <w:r w:rsidRPr="00002710">
        <w:rPr>
          <w:rFonts w:eastAsia="Book Antiqua" w:cstheme="majorBidi"/>
          <w:lang w:bidi="he-IL"/>
        </w:rPr>
        <w:t>Adam</w:t>
      </w:r>
      <w:del w:id="56819" w:author="Greg" w:date="2020-06-04T23:48:00Z">
        <w:r w:rsidRPr="00002710" w:rsidDel="00EB1254">
          <w:rPr>
            <w:rFonts w:eastAsia="Book Antiqua" w:cstheme="majorBidi"/>
            <w:lang w:bidi="he-IL"/>
          </w:rPr>
          <w:delText xml:space="preserve"> </w:delText>
        </w:r>
      </w:del>
      <w:ins w:id="56820" w:author="Greg" w:date="2020-06-04T23:48:00Z">
        <w:r w:rsidR="00EB1254">
          <w:rPr>
            <w:rFonts w:eastAsia="Book Antiqua" w:cstheme="majorBidi"/>
            <w:lang w:bidi="he-IL"/>
          </w:rPr>
          <w:t xml:space="preserve"> </w:t>
        </w:r>
      </w:ins>
      <w:r w:rsidRPr="00002710">
        <w:rPr>
          <w:rFonts w:eastAsia="Book Antiqua" w:cstheme="majorBidi"/>
          <w:lang w:bidi="he-IL"/>
        </w:rPr>
        <w:t>also</w:t>
      </w:r>
      <w:del w:id="56821" w:author="Greg" w:date="2020-06-04T23:48:00Z">
        <w:r w:rsidRPr="00002710" w:rsidDel="00EB1254">
          <w:rPr>
            <w:rFonts w:eastAsia="Book Antiqua" w:cstheme="majorBidi"/>
            <w:lang w:bidi="he-IL"/>
          </w:rPr>
          <w:delText xml:space="preserve"> </w:delText>
        </w:r>
      </w:del>
      <w:ins w:id="56822" w:author="Greg" w:date="2020-06-04T23:48:00Z">
        <w:r w:rsidR="00EB1254">
          <w:rPr>
            <w:rFonts w:eastAsia="Book Antiqua" w:cstheme="majorBidi"/>
            <w:lang w:bidi="he-IL"/>
          </w:rPr>
          <w:t xml:space="preserve"> </w:t>
        </w:r>
      </w:ins>
      <w:r w:rsidRPr="00002710">
        <w:rPr>
          <w:rFonts w:eastAsia="Book Antiqua" w:cstheme="majorBidi"/>
          <w:lang w:bidi="he-IL"/>
        </w:rPr>
        <w:t>violated</w:t>
      </w:r>
      <w:del w:id="56823" w:author="Greg" w:date="2020-06-04T23:48:00Z">
        <w:r w:rsidRPr="00002710" w:rsidDel="00EB1254">
          <w:rPr>
            <w:rFonts w:eastAsia="Book Antiqua" w:cstheme="majorBidi"/>
            <w:lang w:bidi="he-IL"/>
          </w:rPr>
          <w:delText xml:space="preserve"> </w:delText>
        </w:r>
      </w:del>
      <w:ins w:id="56824" w:author="Greg" w:date="2020-06-04T23:48:00Z">
        <w:r w:rsidR="00EB1254">
          <w:rPr>
            <w:rFonts w:eastAsia="Book Antiqua" w:cstheme="majorBidi"/>
            <w:lang w:bidi="he-IL"/>
          </w:rPr>
          <w:t xml:space="preserve"> </w:t>
        </w:r>
      </w:ins>
      <w:r w:rsidRPr="00002710">
        <w:rPr>
          <w:rFonts w:eastAsia="Book Antiqua" w:cstheme="majorBidi"/>
          <w:lang w:bidi="he-IL"/>
        </w:rPr>
        <w:t>the</w:t>
      </w:r>
      <w:del w:id="56825" w:author="Greg" w:date="2020-06-04T23:48:00Z">
        <w:r w:rsidRPr="00002710" w:rsidDel="00EB1254">
          <w:rPr>
            <w:rFonts w:eastAsia="Book Antiqua" w:cstheme="majorBidi"/>
            <w:lang w:bidi="he-IL"/>
          </w:rPr>
          <w:delText xml:space="preserve"> </w:delText>
        </w:r>
      </w:del>
      <w:ins w:id="56826" w:author="Greg" w:date="2020-06-04T23:48:00Z">
        <w:r w:rsidR="00EB1254">
          <w:rPr>
            <w:rFonts w:eastAsia="Book Antiqua" w:cstheme="majorBidi"/>
            <w:lang w:bidi="he-IL"/>
          </w:rPr>
          <w:t xml:space="preserve"> </w:t>
        </w:r>
      </w:ins>
      <w:r w:rsidRPr="00002710">
        <w:rPr>
          <w:rFonts w:eastAsia="Book Antiqua" w:cstheme="majorBidi"/>
          <w:lang w:bidi="he-IL"/>
        </w:rPr>
        <w:t>laws</w:t>
      </w:r>
      <w:del w:id="56827" w:author="Greg" w:date="2020-06-04T23:48:00Z">
        <w:r w:rsidRPr="00002710" w:rsidDel="00EB1254">
          <w:rPr>
            <w:rFonts w:eastAsia="Book Antiqua" w:cstheme="majorBidi"/>
            <w:lang w:bidi="he-IL"/>
          </w:rPr>
          <w:delText xml:space="preserve"> </w:delText>
        </w:r>
      </w:del>
      <w:ins w:id="56828" w:author="Greg" w:date="2020-06-04T23:48:00Z">
        <w:r w:rsidR="00EB1254">
          <w:rPr>
            <w:rFonts w:eastAsia="Book Antiqua" w:cstheme="majorBidi"/>
            <w:lang w:bidi="he-IL"/>
          </w:rPr>
          <w:t xml:space="preserve"> </w:t>
        </w:r>
      </w:ins>
      <w:r w:rsidRPr="00002710">
        <w:rPr>
          <w:rFonts w:eastAsia="Book Antiqua" w:cstheme="majorBidi"/>
          <w:lang w:bidi="he-IL"/>
        </w:rPr>
        <w:t>of</w:t>
      </w:r>
      <w:del w:id="56829" w:author="Greg" w:date="2020-06-04T23:48:00Z">
        <w:r w:rsidRPr="00002710" w:rsidDel="00EB1254">
          <w:rPr>
            <w:rFonts w:eastAsia="Book Antiqua" w:cstheme="majorBidi"/>
            <w:lang w:bidi="he-IL"/>
          </w:rPr>
          <w:delText xml:space="preserve"> </w:delText>
        </w:r>
      </w:del>
      <w:ins w:id="56830" w:author="Greg" w:date="2020-06-04T23:48:00Z">
        <w:r w:rsidR="00EB1254">
          <w:rPr>
            <w:rFonts w:eastAsia="Book Antiqua" w:cstheme="majorBidi"/>
            <w:lang w:bidi="he-IL"/>
          </w:rPr>
          <w:t xml:space="preserve"> </w:t>
        </w:r>
      </w:ins>
      <w:r w:rsidRPr="00002710">
        <w:rPr>
          <w:rFonts w:eastAsia="Book Antiqua" w:cstheme="majorBidi"/>
          <w:lang w:bidi="he-IL"/>
        </w:rPr>
        <w:t>Shabbat</w:t>
      </w:r>
      <w:del w:id="56831" w:author="Greg" w:date="2020-06-04T23:48:00Z">
        <w:r w:rsidRPr="00002710" w:rsidDel="00EB1254">
          <w:rPr>
            <w:rFonts w:eastAsia="Book Antiqua" w:cstheme="majorBidi"/>
            <w:lang w:bidi="he-IL"/>
          </w:rPr>
          <w:delText xml:space="preserve"> </w:delText>
        </w:r>
      </w:del>
      <w:ins w:id="56832" w:author="Greg" w:date="2020-06-04T23:48:00Z">
        <w:r w:rsidR="00EB1254">
          <w:rPr>
            <w:rFonts w:eastAsia="Book Antiqua" w:cstheme="majorBidi"/>
            <w:lang w:bidi="he-IL"/>
          </w:rPr>
          <w:t xml:space="preserve"> </w:t>
        </w:r>
      </w:ins>
      <w:r w:rsidRPr="00002710">
        <w:rPr>
          <w:rFonts w:eastAsia="Book Antiqua" w:cstheme="majorBidi"/>
          <w:lang w:bidi="he-IL"/>
        </w:rPr>
        <w:t>and</w:t>
      </w:r>
      <w:del w:id="56833" w:author="Greg" w:date="2020-06-04T23:48:00Z">
        <w:r w:rsidRPr="00002710" w:rsidDel="00EB1254">
          <w:rPr>
            <w:rFonts w:eastAsia="Book Antiqua" w:cstheme="majorBidi"/>
            <w:lang w:bidi="he-IL"/>
          </w:rPr>
          <w:delText xml:space="preserve"> </w:delText>
        </w:r>
      </w:del>
      <w:ins w:id="56834"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Erubin</w:t>
      </w:r>
      <w:proofErr w:type="spellEnd"/>
      <w:r w:rsidRPr="00002710">
        <w:rPr>
          <w:rFonts w:eastAsia="Book Antiqua" w:cstheme="majorBidi"/>
          <w:lang w:bidi="he-IL"/>
        </w:rPr>
        <w:t>.</w:t>
      </w:r>
      <w:del w:id="56835" w:author="Greg" w:date="2020-06-04T23:48:00Z">
        <w:r w:rsidRPr="00002710" w:rsidDel="00EB1254">
          <w:rPr>
            <w:rFonts w:eastAsia="Book Antiqua" w:cstheme="majorBidi"/>
            <w:lang w:bidi="he-IL"/>
          </w:rPr>
          <w:delText xml:space="preserve"> </w:delText>
        </w:r>
      </w:del>
      <w:ins w:id="56836" w:author="Greg" w:date="2020-06-04T23:48:00Z">
        <w:r w:rsidR="00EB1254">
          <w:rPr>
            <w:rFonts w:eastAsia="Book Antiqua" w:cstheme="majorBidi"/>
            <w:lang w:bidi="he-IL"/>
          </w:rPr>
          <w:t xml:space="preserve"> </w:t>
        </w:r>
      </w:ins>
      <w:r w:rsidRPr="00002710">
        <w:rPr>
          <w:rFonts w:eastAsia="Book Antiqua" w:cstheme="majorBidi"/>
          <w:lang w:bidi="he-IL"/>
        </w:rPr>
        <w:t>Eating</w:t>
      </w:r>
      <w:del w:id="56837" w:author="Greg" w:date="2020-06-04T23:48:00Z">
        <w:r w:rsidRPr="00002710" w:rsidDel="00EB1254">
          <w:rPr>
            <w:rFonts w:eastAsia="Book Antiqua" w:cstheme="majorBidi"/>
            <w:lang w:bidi="he-IL"/>
          </w:rPr>
          <w:delText xml:space="preserve"> </w:delText>
        </w:r>
      </w:del>
      <w:ins w:id="56838" w:author="Greg" w:date="2020-06-04T23:48:00Z">
        <w:r w:rsidR="00EB1254">
          <w:rPr>
            <w:rFonts w:eastAsia="Book Antiqua" w:cstheme="majorBidi"/>
            <w:lang w:bidi="he-IL"/>
          </w:rPr>
          <w:t xml:space="preserve"> </w:t>
        </w:r>
      </w:ins>
      <w:r w:rsidRPr="00002710">
        <w:rPr>
          <w:rFonts w:eastAsia="Book Antiqua" w:cstheme="majorBidi"/>
          <w:lang w:bidi="he-IL"/>
        </w:rPr>
        <w:t>of</w:t>
      </w:r>
      <w:del w:id="56839" w:author="Greg" w:date="2020-06-04T23:48:00Z">
        <w:r w:rsidRPr="00002710" w:rsidDel="00EB1254">
          <w:rPr>
            <w:rFonts w:eastAsia="Book Antiqua" w:cstheme="majorBidi"/>
            <w:lang w:bidi="he-IL"/>
          </w:rPr>
          <w:delText xml:space="preserve"> </w:delText>
        </w:r>
      </w:del>
      <w:ins w:id="56840" w:author="Greg" w:date="2020-06-04T23:48:00Z">
        <w:r w:rsidR="00EB1254">
          <w:rPr>
            <w:rFonts w:eastAsia="Book Antiqua" w:cstheme="majorBidi"/>
            <w:lang w:bidi="he-IL"/>
          </w:rPr>
          <w:t xml:space="preserve"> </w:t>
        </w:r>
      </w:ins>
      <w:r w:rsidRPr="00002710">
        <w:rPr>
          <w:rFonts w:eastAsia="Book Antiqua" w:cstheme="majorBidi"/>
          <w:lang w:bidi="he-IL"/>
        </w:rPr>
        <w:t>the</w:t>
      </w:r>
      <w:del w:id="56841" w:author="Greg" w:date="2020-06-04T23:48:00Z">
        <w:r w:rsidRPr="00002710" w:rsidDel="00EB1254">
          <w:rPr>
            <w:rFonts w:eastAsia="Book Antiqua" w:cstheme="majorBidi"/>
            <w:lang w:bidi="he-IL"/>
          </w:rPr>
          <w:delText xml:space="preserve"> </w:delText>
        </w:r>
      </w:del>
      <w:ins w:id="56842" w:author="Greg" w:date="2020-06-04T23:48:00Z">
        <w:r w:rsidR="00EB1254">
          <w:rPr>
            <w:rFonts w:eastAsia="Book Antiqua" w:cstheme="majorBidi"/>
            <w:lang w:bidi="he-IL"/>
          </w:rPr>
          <w:t xml:space="preserve"> </w:t>
        </w:r>
      </w:ins>
      <w:r w:rsidRPr="00002710">
        <w:rPr>
          <w:rFonts w:eastAsia="Book Antiqua" w:cstheme="majorBidi"/>
          <w:lang w:bidi="he-IL"/>
        </w:rPr>
        <w:t>tree</w:t>
      </w:r>
      <w:del w:id="56843" w:author="Greg" w:date="2020-06-04T23:48:00Z">
        <w:r w:rsidRPr="00002710" w:rsidDel="00EB1254">
          <w:rPr>
            <w:rFonts w:eastAsia="Book Antiqua" w:cstheme="majorBidi"/>
            <w:lang w:bidi="he-IL"/>
          </w:rPr>
          <w:delText xml:space="preserve"> </w:delText>
        </w:r>
      </w:del>
      <w:ins w:id="56844" w:author="Greg" w:date="2020-06-04T23:48:00Z">
        <w:r w:rsidR="00EB1254">
          <w:rPr>
            <w:rFonts w:eastAsia="Book Antiqua" w:cstheme="majorBidi"/>
            <w:lang w:bidi="he-IL"/>
          </w:rPr>
          <w:t xml:space="preserve"> </w:t>
        </w:r>
      </w:ins>
      <w:r w:rsidRPr="00002710">
        <w:rPr>
          <w:rFonts w:eastAsia="Book Antiqua" w:cstheme="majorBidi"/>
          <w:lang w:bidi="he-IL"/>
        </w:rPr>
        <w:t>of</w:t>
      </w:r>
      <w:del w:id="56845" w:author="Greg" w:date="2020-06-04T23:48:00Z">
        <w:r w:rsidRPr="00002710" w:rsidDel="00EB1254">
          <w:rPr>
            <w:rFonts w:eastAsia="Book Antiqua" w:cstheme="majorBidi"/>
            <w:lang w:bidi="he-IL"/>
          </w:rPr>
          <w:delText xml:space="preserve"> </w:delText>
        </w:r>
      </w:del>
      <w:ins w:id="56846" w:author="Greg" w:date="2020-06-04T23:48:00Z">
        <w:r w:rsidR="00EB1254">
          <w:rPr>
            <w:rFonts w:eastAsia="Book Antiqua" w:cstheme="majorBidi"/>
            <w:lang w:bidi="he-IL"/>
          </w:rPr>
          <w:t xml:space="preserve"> </w:t>
        </w:r>
      </w:ins>
      <w:r w:rsidRPr="00002710">
        <w:rPr>
          <w:rFonts w:eastAsia="Book Antiqua" w:cstheme="majorBidi"/>
          <w:lang w:bidi="he-IL"/>
        </w:rPr>
        <w:t>evil</w:t>
      </w:r>
      <w:del w:id="56847" w:author="Greg" w:date="2020-06-04T23:48:00Z">
        <w:r w:rsidRPr="00002710" w:rsidDel="00EB1254">
          <w:rPr>
            <w:rFonts w:eastAsia="Book Antiqua" w:cstheme="majorBidi"/>
            <w:lang w:bidi="he-IL"/>
          </w:rPr>
          <w:delText xml:space="preserve"> </w:delText>
        </w:r>
      </w:del>
      <w:ins w:id="56848" w:author="Greg" w:date="2020-06-04T23:48:00Z">
        <w:r w:rsidR="00EB1254">
          <w:rPr>
            <w:rFonts w:eastAsia="Book Antiqua" w:cstheme="majorBidi"/>
            <w:lang w:bidi="he-IL"/>
          </w:rPr>
          <w:t xml:space="preserve"> </w:t>
        </w:r>
      </w:ins>
      <w:r w:rsidRPr="00002710">
        <w:rPr>
          <w:rFonts w:eastAsia="Book Antiqua" w:cstheme="majorBidi"/>
          <w:lang w:bidi="he-IL"/>
        </w:rPr>
        <w:t>married</w:t>
      </w:r>
      <w:del w:id="56849" w:author="Greg" w:date="2020-06-04T23:48:00Z">
        <w:r w:rsidRPr="00002710" w:rsidDel="00EB1254">
          <w:rPr>
            <w:rFonts w:eastAsia="Book Antiqua" w:cstheme="majorBidi"/>
            <w:lang w:bidi="he-IL"/>
          </w:rPr>
          <w:delText xml:space="preserve"> </w:delText>
        </w:r>
      </w:del>
      <w:ins w:id="56850" w:author="Greg" w:date="2020-06-04T23:48:00Z">
        <w:r w:rsidR="00EB1254">
          <w:rPr>
            <w:rFonts w:eastAsia="Book Antiqua" w:cstheme="majorBidi"/>
            <w:lang w:bidi="he-IL"/>
          </w:rPr>
          <w:t xml:space="preserve"> </w:t>
        </w:r>
      </w:ins>
      <w:r w:rsidRPr="00002710">
        <w:rPr>
          <w:rFonts w:eastAsia="Book Antiqua" w:cstheme="majorBidi"/>
          <w:lang w:bidi="he-IL"/>
        </w:rPr>
        <w:t>to</w:t>
      </w:r>
      <w:del w:id="56851" w:author="Greg" w:date="2020-06-04T23:48:00Z">
        <w:r w:rsidRPr="00002710" w:rsidDel="00EB1254">
          <w:rPr>
            <w:rFonts w:eastAsia="Book Antiqua" w:cstheme="majorBidi"/>
            <w:lang w:bidi="he-IL"/>
          </w:rPr>
          <w:delText xml:space="preserve"> </w:delText>
        </w:r>
      </w:del>
      <w:ins w:id="56852" w:author="Greg" w:date="2020-06-04T23:48:00Z">
        <w:r w:rsidR="00EB1254">
          <w:rPr>
            <w:rFonts w:eastAsia="Book Antiqua" w:cstheme="majorBidi"/>
            <w:lang w:bidi="he-IL"/>
          </w:rPr>
          <w:t xml:space="preserve"> </w:t>
        </w:r>
      </w:ins>
      <w:r w:rsidRPr="00002710">
        <w:rPr>
          <w:rFonts w:eastAsia="Book Antiqua" w:cstheme="majorBidi"/>
          <w:lang w:bidi="he-IL"/>
        </w:rPr>
        <w:t>good</w:t>
      </w:r>
      <w:del w:id="56853" w:author="Greg" w:date="2020-06-04T23:48:00Z">
        <w:r w:rsidRPr="00002710" w:rsidDel="00EB1254">
          <w:rPr>
            <w:rFonts w:eastAsia="Book Antiqua" w:cstheme="majorBidi"/>
            <w:lang w:bidi="he-IL"/>
          </w:rPr>
          <w:delText xml:space="preserve"> </w:delText>
        </w:r>
      </w:del>
      <w:ins w:id="56854" w:author="Greg" w:date="2020-06-04T23:48:00Z">
        <w:r w:rsidR="00EB1254">
          <w:rPr>
            <w:rFonts w:eastAsia="Book Antiqua" w:cstheme="majorBidi"/>
            <w:lang w:bidi="he-IL"/>
          </w:rPr>
          <w:t xml:space="preserve"> </w:t>
        </w:r>
      </w:ins>
      <w:r w:rsidRPr="00002710">
        <w:rPr>
          <w:rFonts w:eastAsia="Book Antiqua" w:cstheme="majorBidi"/>
          <w:lang w:bidi="he-IL"/>
        </w:rPr>
        <w:t>resulted</w:t>
      </w:r>
      <w:del w:id="56855" w:author="Greg" w:date="2020-06-04T23:48:00Z">
        <w:r w:rsidRPr="00002710" w:rsidDel="00EB1254">
          <w:rPr>
            <w:rFonts w:eastAsia="Book Antiqua" w:cstheme="majorBidi"/>
            <w:lang w:bidi="he-IL"/>
          </w:rPr>
          <w:delText xml:space="preserve"> </w:delText>
        </w:r>
      </w:del>
      <w:ins w:id="56856" w:author="Greg" w:date="2020-06-04T23:48:00Z">
        <w:r w:rsidR="00EB1254">
          <w:rPr>
            <w:rFonts w:eastAsia="Book Antiqua" w:cstheme="majorBidi"/>
            <w:lang w:bidi="he-IL"/>
          </w:rPr>
          <w:t xml:space="preserve"> </w:t>
        </w:r>
      </w:ins>
      <w:r w:rsidRPr="00002710">
        <w:rPr>
          <w:rFonts w:eastAsia="Book Antiqua" w:cstheme="majorBidi"/>
          <w:lang w:bidi="he-IL"/>
        </w:rPr>
        <w:t>is</w:t>
      </w:r>
      <w:del w:id="56857" w:author="Greg" w:date="2020-06-04T23:48:00Z">
        <w:r w:rsidRPr="00002710" w:rsidDel="00EB1254">
          <w:rPr>
            <w:rFonts w:eastAsia="Book Antiqua" w:cstheme="majorBidi"/>
            <w:lang w:bidi="he-IL"/>
          </w:rPr>
          <w:delText xml:space="preserve"> </w:delText>
        </w:r>
      </w:del>
      <w:ins w:id="56858" w:author="Greg" w:date="2020-06-04T23:48:00Z">
        <w:r w:rsidR="00EB1254">
          <w:rPr>
            <w:rFonts w:eastAsia="Book Antiqua" w:cstheme="majorBidi"/>
            <w:lang w:bidi="he-IL"/>
          </w:rPr>
          <w:t xml:space="preserve"> </w:t>
        </w:r>
      </w:ins>
      <w:r w:rsidRPr="00002710">
        <w:rPr>
          <w:rFonts w:eastAsia="Book Antiqua" w:cstheme="majorBidi"/>
          <w:lang w:bidi="he-IL"/>
        </w:rPr>
        <w:t>trespassing</w:t>
      </w:r>
      <w:del w:id="56859" w:author="Greg" w:date="2020-06-04T23:48:00Z">
        <w:r w:rsidRPr="00002710" w:rsidDel="00EB1254">
          <w:rPr>
            <w:rFonts w:eastAsia="Book Antiqua" w:cstheme="majorBidi"/>
            <w:lang w:bidi="he-IL"/>
          </w:rPr>
          <w:delText xml:space="preserve"> </w:delText>
        </w:r>
      </w:del>
      <w:ins w:id="56860" w:author="Greg" w:date="2020-06-04T23:48:00Z">
        <w:r w:rsidR="00EB1254">
          <w:rPr>
            <w:rFonts w:eastAsia="Book Antiqua" w:cstheme="majorBidi"/>
            <w:lang w:bidi="he-IL"/>
          </w:rPr>
          <w:t xml:space="preserve"> </w:t>
        </w:r>
      </w:ins>
      <w:r w:rsidRPr="00002710">
        <w:rPr>
          <w:rFonts w:eastAsia="Book Antiqua" w:cstheme="majorBidi"/>
          <w:lang w:bidi="he-IL"/>
        </w:rPr>
        <w:t>a</w:t>
      </w:r>
      <w:del w:id="56861" w:author="Greg" w:date="2020-06-04T23:48:00Z">
        <w:r w:rsidRPr="00002710" w:rsidDel="00EB1254">
          <w:rPr>
            <w:rFonts w:eastAsia="Book Antiqua" w:cstheme="majorBidi"/>
            <w:lang w:bidi="he-IL"/>
          </w:rPr>
          <w:delText xml:space="preserve"> </w:delText>
        </w:r>
      </w:del>
      <w:ins w:id="56862" w:author="Greg" w:date="2020-06-04T23:48:00Z">
        <w:r w:rsidR="00EB1254">
          <w:rPr>
            <w:rFonts w:eastAsia="Book Antiqua" w:cstheme="majorBidi"/>
            <w:lang w:bidi="he-IL"/>
          </w:rPr>
          <w:t xml:space="preserve"> </w:t>
        </w:r>
      </w:ins>
      <w:r w:rsidRPr="00002710">
        <w:rPr>
          <w:rFonts w:eastAsia="Book Antiqua" w:cstheme="majorBidi"/>
          <w:lang w:bidi="he-IL"/>
        </w:rPr>
        <w:t>boundary</w:t>
      </w:r>
      <w:del w:id="56863" w:author="Greg" w:date="2020-06-04T23:48:00Z">
        <w:r w:rsidRPr="00002710" w:rsidDel="00EB1254">
          <w:rPr>
            <w:rFonts w:eastAsia="Book Antiqua" w:cstheme="majorBidi"/>
            <w:lang w:bidi="he-IL"/>
          </w:rPr>
          <w:delText xml:space="preserve"> </w:delText>
        </w:r>
      </w:del>
      <w:ins w:id="56864" w:author="Greg" w:date="2020-06-04T23:48:00Z">
        <w:r w:rsidR="00EB1254">
          <w:rPr>
            <w:rFonts w:eastAsia="Book Antiqua" w:cstheme="majorBidi"/>
            <w:lang w:bidi="he-IL"/>
          </w:rPr>
          <w:t xml:space="preserve"> </w:t>
        </w:r>
      </w:ins>
      <w:r w:rsidRPr="00002710">
        <w:rPr>
          <w:rFonts w:eastAsia="Book Antiqua" w:cstheme="majorBidi"/>
          <w:lang w:bidi="he-IL"/>
        </w:rPr>
        <w:t>that</w:t>
      </w:r>
      <w:del w:id="56865" w:author="Greg" w:date="2020-06-04T23:48:00Z">
        <w:r w:rsidRPr="00002710" w:rsidDel="00EB1254">
          <w:rPr>
            <w:rFonts w:eastAsia="Book Antiqua" w:cstheme="majorBidi"/>
            <w:lang w:bidi="he-IL"/>
          </w:rPr>
          <w:delText xml:space="preserve"> </w:delText>
        </w:r>
      </w:del>
      <w:ins w:id="56866" w:author="Greg" w:date="2020-06-04T23:48:00Z">
        <w:r w:rsidR="00EB1254">
          <w:rPr>
            <w:rFonts w:eastAsia="Book Antiqua" w:cstheme="majorBidi"/>
            <w:lang w:bidi="he-IL"/>
          </w:rPr>
          <w:t xml:space="preserve"> </w:t>
        </w:r>
      </w:ins>
      <w:r w:rsidRPr="00002710">
        <w:rPr>
          <w:rFonts w:eastAsia="Book Antiqua" w:cstheme="majorBidi"/>
          <w:lang w:bidi="he-IL"/>
        </w:rPr>
        <w:t>was</w:t>
      </w:r>
      <w:del w:id="56867" w:author="Greg" w:date="2020-06-04T23:48:00Z">
        <w:r w:rsidRPr="00002710" w:rsidDel="00EB1254">
          <w:rPr>
            <w:rFonts w:eastAsia="Book Antiqua" w:cstheme="majorBidi"/>
            <w:lang w:bidi="he-IL"/>
          </w:rPr>
          <w:delText xml:space="preserve"> </w:delText>
        </w:r>
      </w:del>
      <w:ins w:id="56868" w:author="Greg" w:date="2020-06-04T23:48:00Z">
        <w:r w:rsidR="00EB1254">
          <w:rPr>
            <w:rFonts w:eastAsia="Book Antiqua" w:cstheme="majorBidi"/>
            <w:lang w:bidi="he-IL"/>
          </w:rPr>
          <w:t xml:space="preserve"> </w:t>
        </w:r>
      </w:ins>
      <w:r w:rsidRPr="00002710">
        <w:rPr>
          <w:rFonts w:eastAsia="Book Antiqua" w:cstheme="majorBidi"/>
          <w:lang w:bidi="he-IL"/>
        </w:rPr>
        <w:t>forbidden,</w:t>
      </w:r>
      <w:del w:id="56869" w:author="Greg" w:date="2020-06-04T23:48:00Z">
        <w:r w:rsidRPr="00002710" w:rsidDel="00EB1254">
          <w:rPr>
            <w:rFonts w:eastAsia="Book Antiqua" w:cstheme="majorBidi"/>
            <w:lang w:bidi="he-IL"/>
          </w:rPr>
          <w:delText xml:space="preserve"> </w:delText>
        </w:r>
      </w:del>
      <w:ins w:id="56870" w:author="Greg" w:date="2020-06-04T23:48:00Z">
        <w:r w:rsidR="00EB1254">
          <w:rPr>
            <w:rFonts w:eastAsia="Book Antiqua" w:cstheme="majorBidi"/>
            <w:lang w:bidi="he-IL"/>
          </w:rPr>
          <w:t xml:space="preserve"> </w:t>
        </w:r>
      </w:ins>
      <w:r w:rsidRPr="00002710">
        <w:rPr>
          <w:rFonts w:eastAsia="Book Antiqua" w:cstheme="majorBidi"/>
          <w:lang w:bidi="he-IL"/>
        </w:rPr>
        <w:t>i.e.</w:t>
      </w:r>
      <w:del w:id="56871" w:author="Greg" w:date="2020-06-04T23:48:00Z">
        <w:r w:rsidRPr="00002710" w:rsidDel="00EB1254">
          <w:rPr>
            <w:rFonts w:eastAsia="Book Antiqua" w:cstheme="majorBidi"/>
            <w:lang w:bidi="he-IL"/>
          </w:rPr>
          <w:delText xml:space="preserve"> </w:delText>
        </w:r>
      </w:del>
      <w:ins w:id="56872" w:author="Greg" w:date="2020-06-04T23:48:00Z">
        <w:r w:rsidR="00EB1254">
          <w:rPr>
            <w:rFonts w:eastAsia="Book Antiqua" w:cstheme="majorBidi"/>
            <w:lang w:bidi="he-IL"/>
          </w:rPr>
          <w:t xml:space="preserve"> </w:t>
        </w:r>
      </w:ins>
      <w:r w:rsidRPr="00002710">
        <w:rPr>
          <w:rFonts w:eastAsia="Book Antiqua" w:cstheme="majorBidi"/>
          <w:lang w:bidi="he-IL"/>
        </w:rPr>
        <w:t>going</w:t>
      </w:r>
      <w:del w:id="56873" w:author="Greg" w:date="2020-06-04T23:48:00Z">
        <w:r w:rsidRPr="00002710" w:rsidDel="00EB1254">
          <w:rPr>
            <w:rFonts w:eastAsia="Book Antiqua" w:cstheme="majorBidi"/>
            <w:lang w:bidi="he-IL"/>
          </w:rPr>
          <w:delText xml:space="preserve"> </w:delText>
        </w:r>
      </w:del>
      <w:ins w:id="56874" w:author="Greg" w:date="2020-06-04T23:48:00Z">
        <w:r w:rsidR="00EB1254">
          <w:rPr>
            <w:rFonts w:eastAsia="Book Antiqua" w:cstheme="majorBidi"/>
            <w:lang w:bidi="he-IL"/>
          </w:rPr>
          <w:t xml:space="preserve"> </w:t>
        </w:r>
      </w:ins>
      <w:r w:rsidRPr="00002710">
        <w:rPr>
          <w:rFonts w:eastAsia="Book Antiqua" w:cstheme="majorBidi"/>
          <w:lang w:bidi="he-IL"/>
        </w:rPr>
        <w:t>beyond</w:t>
      </w:r>
      <w:del w:id="56875" w:author="Greg" w:date="2020-06-04T23:48:00Z">
        <w:r w:rsidRPr="00002710" w:rsidDel="00EB1254">
          <w:rPr>
            <w:rFonts w:eastAsia="Book Antiqua" w:cstheme="majorBidi"/>
            <w:lang w:bidi="he-IL"/>
          </w:rPr>
          <w:delText xml:space="preserve"> </w:delText>
        </w:r>
      </w:del>
      <w:ins w:id="56876" w:author="Greg" w:date="2020-06-04T23:48:00Z">
        <w:r w:rsidR="00EB1254">
          <w:rPr>
            <w:rFonts w:eastAsia="Book Antiqua" w:cstheme="majorBidi"/>
            <w:lang w:bidi="he-IL"/>
          </w:rPr>
          <w:t xml:space="preserve"> </w:t>
        </w:r>
      </w:ins>
      <w:r w:rsidRPr="00002710">
        <w:rPr>
          <w:rFonts w:eastAsia="Book Antiqua" w:cstheme="majorBidi"/>
          <w:lang w:bidi="he-IL"/>
        </w:rPr>
        <w:t>the</w:t>
      </w:r>
      <w:del w:id="56877" w:author="Greg" w:date="2020-06-04T23:48:00Z">
        <w:r w:rsidRPr="00002710" w:rsidDel="00EB1254">
          <w:rPr>
            <w:rFonts w:eastAsia="Book Antiqua" w:cstheme="majorBidi"/>
            <w:lang w:bidi="he-IL"/>
          </w:rPr>
          <w:delText xml:space="preserve"> </w:delText>
        </w:r>
      </w:del>
      <w:ins w:id="56878"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Erub</w:t>
      </w:r>
      <w:proofErr w:type="spellEnd"/>
      <w:r w:rsidRPr="00002710">
        <w:rPr>
          <w:rFonts w:eastAsia="Book Antiqua" w:cstheme="majorBidi"/>
          <w:lang w:bidi="he-IL"/>
        </w:rPr>
        <w:t>.</w:t>
      </w:r>
      <w:del w:id="56879" w:author="Greg" w:date="2020-06-04T23:48:00Z">
        <w:r w:rsidRPr="00002710" w:rsidDel="00EB1254">
          <w:rPr>
            <w:rFonts w:eastAsia="Book Antiqua" w:cstheme="majorBidi"/>
            <w:lang w:bidi="he-IL"/>
          </w:rPr>
          <w:delText xml:space="preserve"> </w:delText>
        </w:r>
      </w:del>
      <w:ins w:id="5688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Chavah</w:t>
      </w:r>
      <w:proofErr w:type="spellEnd"/>
      <w:del w:id="56881" w:author="Greg" w:date="2020-06-04T23:48:00Z">
        <w:r w:rsidRPr="00002710" w:rsidDel="00EB1254">
          <w:rPr>
            <w:rFonts w:eastAsia="Book Antiqua" w:cstheme="majorBidi"/>
            <w:lang w:bidi="he-IL"/>
          </w:rPr>
          <w:delText xml:space="preserve"> </w:delText>
        </w:r>
      </w:del>
      <w:ins w:id="56882" w:author="Greg" w:date="2020-06-04T23:48:00Z">
        <w:r w:rsidR="00EB1254">
          <w:rPr>
            <w:rFonts w:eastAsia="Book Antiqua" w:cstheme="majorBidi"/>
            <w:lang w:bidi="he-IL"/>
          </w:rPr>
          <w:t xml:space="preserve"> </w:t>
        </w:r>
      </w:ins>
      <w:r w:rsidRPr="00002710">
        <w:rPr>
          <w:rFonts w:eastAsia="Book Antiqua" w:cstheme="majorBidi"/>
          <w:lang w:bidi="he-IL"/>
        </w:rPr>
        <w:t>violates</w:t>
      </w:r>
      <w:del w:id="56883" w:author="Greg" w:date="2020-06-04T23:48:00Z">
        <w:r w:rsidRPr="00002710" w:rsidDel="00EB1254">
          <w:rPr>
            <w:rFonts w:eastAsia="Book Antiqua" w:cstheme="majorBidi"/>
            <w:lang w:bidi="he-IL"/>
          </w:rPr>
          <w:delText xml:space="preserve"> </w:delText>
        </w:r>
      </w:del>
      <w:ins w:id="56884" w:author="Greg" w:date="2020-06-04T23:48:00Z">
        <w:r w:rsidR="00EB1254">
          <w:rPr>
            <w:rFonts w:eastAsia="Book Antiqua" w:cstheme="majorBidi"/>
            <w:lang w:bidi="he-IL"/>
          </w:rPr>
          <w:t xml:space="preserve"> </w:t>
        </w:r>
      </w:ins>
      <w:r w:rsidRPr="00002710">
        <w:rPr>
          <w:rFonts w:eastAsia="Book Antiqua" w:cstheme="majorBidi"/>
          <w:lang w:bidi="he-IL"/>
        </w:rPr>
        <w:t>Shabbat</w:t>
      </w:r>
      <w:del w:id="56885" w:author="Greg" w:date="2020-06-04T23:48:00Z">
        <w:r w:rsidRPr="00002710" w:rsidDel="00EB1254">
          <w:rPr>
            <w:rFonts w:eastAsia="Book Antiqua" w:cstheme="majorBidi"/>
            <w:lang w:bidi="he-IL"/>
          </w:rPr>
          <w:delText xml:space="preserve"> </w:delText>
        </w:r>
      </w:del>
      <w:ins w:id="56886" w:author="Greg" w:date="2020-06-04T23:48:00Z">
        <w:r w:rsidR="00EB1254">
          <w:rPr>
            <w:rFonts w:eastAsia="Book Antiqua" w:cstheme="majorBidi"/>
            <w:lang w:bidi="he-IL"/>
          </w:rPr>
          <w:t xml:space="preserve"> </w:t>
        </w:r>
      </w:ins>
      <w:r w:rsidRPr="00002710">
        <w:rPr>
          <w:rFonts w:eastAsia="Book Antiqua" w:cstheme="majorBidi"/>
          <w:lang w:bidi="he-IL"/>
        </w:rPr>
        <w:t>and</w:t>
      </w:r>
      <w:del w:id="56887" w:author="Greg" w:date="2020-06-04T23:48:00Z">
        <w:r w:rsidRPr="00002710" w:rsidDel="00EB1254">
          <w:rPr>
            <w:rFonts w:eastAsia="Book Antiqua" w:cstheme="majorBidi"/>
            <w:lang w:bidi="he-IL"/>
          </w:rPr>
          <w:delText xml:space="preserve"> </w:delText>
        </w:r>
      </w:del>
      <w:ins w:id="56888" w:author="Greg" w:date="2020-06-04T23:48:00Z">
        <w:r w:rsidR="00EB1254">
          <w:rPr>
            <w:rFonts w:eastAsia="Book Antiqua" w:cstheme="majorBidi"/>
            <w:lang w:bidi="he-IL"/>
          </w:rPr>
          <w:t xml:space="preserve"> </w:t>
        </w:r>
      </w:ins>
      <w:r w:rsidRPr="00002710">
        <w:rPr>
          <w:rFonts w:eastAsia="Book Antiqua" w:cstheme="majorBidi"/>
          <w:lang w:bidi="he-IL"/>
        </w:rPr>
        <w:t>the</w:t>
      </w:r>
      <w:del w:id="56889" w:author="Greg" w:date="2020-06-04T23:48:00Z">
        <w:r w:rsidRPr="00002710" w:rsidDel="00EB1254">
          <w:rPr>
            <w:rFonts w:eastAsia="Book Antiqua" w:cstheme="majorBidi"/>
            <w:lang w:bidi="he-IL"/>
          </w:rPr>
          <w:delText xml:space="preserve"> </w:delText>
        </w:r>
      </w:del>
      <w:ins w:id="5689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Erub</w:t>
      </w:r>
      <w:proofErr w:type="spellEnd"/>
      <w:del w:id="56891" w:author="Greg" w:date="2020-06-04T23:48:00Z">
        <w:r w:rsidRPr="00002710" w:rsidDel="00EB1254">
          <w:rPr>
            <w:rFonts w:eastAsia="Book Antiqua" w:cstheme="majorBidi"/>
            <w:lang w:bidi="he-IL"/>
          </w:rPr>
          <w:delText xml:space="preserve"> </w:delText>
        </w:r>
      </w:del>
      <w:ins w:id="56892" w:author="Greg" w:date="2020-06-04T23:48:00Z">
        <w:r w:rsidR="00EB1254">
          <w:rPr>
            <w:rFonts w:eastAsia="Book Antiqua" w:cstheme="majorBidi"/>
            <w:lang w:bidi="he-IL"/>
          </w:rPr>
          <w:t xml:space="preserve"> </w:t>
        </w:r>
      </w:ins>
      <w:r w:rsidRPr="00002710">
        <w:rPr>
          <w:rFonts w:eastAsia="Book Antiqua" w:cstheme="majorBidi"/>
          <w:lang w:bidi="he-IL"/>
        </w:rPr>
        <w:t>in</w:t>
      </w:r>
      <w:del w:id="56893" w:author="Greg" w:date="2020-06-04T23:48:00Z">
        <w:r w:rsidRPr="00002710" w:rsidDel="00EB1254">
          <w:rPr>
            <w:rFonts w:eastAsia="Book Antiqua" w:cstheme="majorBidi"/>
            <w:lang w:bidi="he-IL"/>
          </w:rPr>
          <w:delText xml:space="preserve"> </w:delText>
        </w:r>
      </w:del>
      <w:ins w:id="56894" w:author="Greg" w:date="2020-06-04T23:48:00Z">
        <w:r w:rsidR="00EB1254">
          <w:rPr>
            <w:rFonts w:eastAsia="Book Antiqua" w:cstheme="majorBidi"/>
            <w:lang w:bidi="he-IL"/>
          </w:rPr>
          <w:t xml:space="preserve"> </w:t>
        </w:r>
      </w:ins>
      <w:r w:rsidRPr="00002710">
        <w:rPr>
          <w:rFonts w:eastAsia="Book Antiqua" w:cstheme="majorBidi"/>
          <w:lang w:bidi="he-IL"/>
        </w:rPr>
        <w:t>that</w:t>
      </w:r>
      <w:del w:id="56895" w:author="Greg" w:date="2020-06-04T23:48:00Z">
        <w:r w:rsidRPr="00002710" w:rsidDel="00EB1254">
          <w:rPr>
            <w:rFonts w:eastAsia="Book Antiqua" w:cstheme="majorBidi"/>
            <w:lang w:bidi="he-IL"/>
          </w:rPr>
          <w:delText xml:space="preserve"> </w:delText>
        </w:r>
      </w:del>
      <w:ins w:id="56896" w:author="Greg" w:date="2020-06-04T23:48:00Z">
        <w:r w:rsidR="00EB1254">
          <w:rPr>
            <w:rFonts w:eastAsia="Book Antiqua" w:cstheme="majorBidi"/>
            <w:lang w:bidi="he-IL"/>
          </w:rPr>
          <w:t xml:space="preserve"> </w:t>
        </w:r>
      </w:ins>
      <w:r w:rsidRPr="00002710">
        <w:rPr>
          <w:rFonts w:eastAsia="Book Antiqua" w:cstheme="majorBidi"/>
          <w:lang w:bidi="he-IL"/>
        </w:rPr>
        <w:t>she</w:t>
      </w:r>
      <w:del w:id="56897" w:author="Greg" w:date="2020-06-04T23:48:00Z">
        <w:r w:rsidRPr="00002710" w:rsidDel="00EB1254">
          <w:rPr>
            <w:rFonts w:eastAsia="Book Antiqua" w:cstheme="majorBidi"/>
            <w:lang w:bidi="he-IL"/>
          </w:rPr>
          <w:delText xml:space="preserve"> </w:delText>
        </w:r>
      </w:del>
      <w:ins w:id="56898" w:author="Greg" w:date="2020-06-04T23:48:00Z">
        <w:r w:rsidR="00EB1254">
          <w:rPr>
            <w:rFonts w:eastAsia="Book Antiqua" w:cstheme="majorBidi"/>
            <w:lang w:bidi="he-IL"/>
          </w:rPr>
          <w:t xml:space="preserve"> </w:t>
        </w:r>
      </w:ins>
      <w:r w:rsidRPr="00002710">
        <w:rPr>
          <w:rFonts w:eastAsia="Book Antiqua" w:cstheme="majorBidi"/>
          <w:lang w:bidi="he-IL"/>
        </w:rPr>
        <w:t>carries</w:t>
      </w:r>
      <w:del w:id="56899" w:author="Greg" w:date="2020-06-04T23:48:00Z">
        <w:r w:rsidRPr="00002710" w:rsidDel="00EB1254">
          <w:rPr>
            <w:rFonts w:eastAsia="Book Antiqua" w:cstheme="majorBidi"/>
            <w:lang w:bidi="he-IL"/>
          </w:rPr>
          <w:delText xml:space="preserve"> </w:delText>
        </w:r>
      </w:del>
      <w:ins w:id="56900" w:author="Greg" w:date="2020-06-04T23:48:00Z">
        <w:r w:rsidR="00EB1254">
          <w:rPr>
            <w:rFonts w:eastAsia="Book Antiqua" w:cstheme="majorBidi"/>
            <w:lang w:bidi="he-IL"/>
          </w:rPr>
          <w:t xml:space="preserve"> </w:t>
        </w:r>
      </w:ins>
      <w:r w:rsidRPr="00002710">
        <w:rPr>
          <w:rFonts w:eastAsia="Book Antiqua" w:cstheme="majorBidi"/>
          <w:lang w:bidi="he-IL"/>
        </w:rPr>
        <w:t>fruit</w:t>
      </w:r>
      <w:del w:id="56901" w:author="Greg" w:date="2020-06-04T23:48:00Z">
        <w:r w:rsidRPr="00002710" w:rsidDel="00EB1254">
          <w:rPr>
            <w:rFonts w:eastAsia="Book Antiqua" w:cstheme="majorBidi"/>
            <w:lang w:bidi="he-IL"/>
          </w:rPr>
          <w:delText xml:space="preserve"> </w:delText>
        </w:r>
      </w:del>
      <w:ins w:id="56902" w:author="Greg" w:date="2020-06-04T23:48:00Z">
        <w:r w:rsidR="00EB1254">
          <w:rPr>
            <w:rFonts w:eastAsia="Book Antiqua" w:cstheme="majorBidi"/>
            <w:lang w:bidi="he-IL"/>
          </w:rPr>
          <w:t xml:space="preserve"> </w:t>
        </w:r>
      </w:ins>
      <w:r w:rsidRPr="00002710">
        <w:rPr>
          <w:rFonts w:eastAsia="Book Antiqua" w:cstheme="majorBidi"/>
          <w:lang w:bidi="he-IL"/>
        </w:rPr>
        <w:t>from</w:t>
      </w:r>
      <w:del w:id="56903" w:author="Greg" w:date="2020-06-04T23:48:00Z">
        <w:r w:rsidRPr="00002710" w:rsidDel="00EB1254">
          <w:rPr>
            <w:rFonts w:eastAsia="Book Antiqua" w:cstheme="majorBidi"/>
            <w:lang w:bidi="he-IL"/>
          </w:rPr>
          <w:delText xml:space="preserve"> </w:delText>
        </w:r>
      </w:del>
      <w:ins w:id="56904" w:author="Greg" w:date="2020-06-04T23:48:00Z">
        <w:r w:rsidR="00EB1254">
          <w:rPr>
            <w:rFonts w:eastAsia="Book Antiqua" w:cstheme="majorBidi"/>
            <w:lang w:bidi="he-IL"/>
          </w:rPr>
          <w:t xml:space="preserve"> </w:t>
        </w:r>
      </w:ins>
      <w:r w:rsidRPr="00002710">
        <w:rPr>
          <w:rFonts w:eastAsia="Book Antiqua" w:cstheme="majorBidi"/>
          <w:lang w:bidi="he-IL"/>
        </w:rPr>
        <w:t>a</w:t>
      </w:r>
      <w:del w:id="56905" w:author="Greg" w:date="2020-06-04T23:48:00Z">
        <w:r w:rsidRPr="00002710" w:rsidDel="00EB1254">
          <w:rPr>
            <w:rFonts w:eastAsia="Book Antiqua" w:cstheme="majorBidi"/>
            <w:lang w:bidi="he-IL"/>
          </w:rPr>
          <w:delText xml:space="preserve"> </w:delText>
        </w:r>
      </w:del>
      <w:ins w:id="56906" w:author="Greg" w:date="2020-06-04T23:48:00Z">
        <w:r w:rsidR="00EB1254">
          <w:rPr>
            <w:rFonts w:eastAsia="Book Antiqua" w:cstheme="majorBidi"/>
            <w:lang w:bidi="he-IL"/>
          </w:rPr>
          <w:t xml:space="preserve"> </w:t>
        </w:r>
      </w:ins>
      <w:r w:rsidRPr="00002710">
        <w:rPr>
          <w:rFonts w:eastAsia="Book Antiqua" w:cstheme="majorBidi"/>
          <w:lang w:bidi="he-IL"/>
        </w:rPr>
        <w:t>profane</w:t>
      </w:r>
      <w:del w:id="56907" w:author="Greg" w:date="2020-06-04T23:48:00Z">
        <w:r w:rsidRPr="00002710" w:rsidDel="00EB1254">
          <w:rPr>
            <w:rFonts w:eastAsia="Book Antiqua" w:cstheme="majorBidi"/>
            <w:lang w:bidi="he-IL"/>
          </w:rPr>
          <w:delText xml:space="preserve"> </w:delText>
        </w:r>
      </w:del>
      <w:ins w:id="56908" w:author="Greg" w:date="2020-06-04T23:48:00Z">
        <w:r w:rsidR="00EB1254">
          <w:rPr>
            <w:rFonts w:eastAsia="Book Antiqua" w:cstheme="majorBidi"/>
            <w:lang w:bidi="he-IL"/>
          </w:rPr>
          <w:t xml:space="preserve"> </w:t>
        </w:r>
      </w:ins>
      <w:r w:rsidRPr="00002710">
        <w:rPr>
          <w:rFonts w:eastAsia="Book Antiqua" w:cstheme="majorBidi"/>
          <w:lang w:bidi="he-IL"/>
        </w:rPr>
        <w:t>place</w:t>
      </w:r>
      <w:del w:id="56909" w:author="Greg" w:date="2020-06-04T23:48:00Z">
        <w:r w:rsidRPr="00002710" w:rsidDel="00EB1254">
          <w:rPr>
            <w:rFonts w:eastAsia="Book Antiqua" w:cstheme="majorBidi"/>
            <w:lang w:bidi="he-IL"/>
          </w:rPr>
          <w:delText xml:space="preserve"> </w:delText>
        </w:r>
      </w:del>
      <w:ins w:id="56910" w:author="Greg" w:date="2020-06-04T23:48:00Z">
        <w:r w:rsidR="00EB1254">
          <w:rPr>
            <w:rFonts w:eastAsia="Book Antiqua" w:cstheme="majorBidi"/>
            <w:lang w:bidi="he-IL"/>
          </w:rPr>
          <w:t xml:space="preserve"> </w:t>
        </w:r>
      </w:ins>
      <w:r w:rsidRPr="00002710">
        <w:rPr>
          <w:rFonts w:eastAsia="Book Antiqua" w:cstheme="majorBidi"/>
          <w:lang w:bidi="he-IL"/>
        </w:rPr>
        <w:t>outside</w:t>
      </w:r>
      <w:del w:id="56911" w:author="Greg" w:date="2020-06-04T23:48:00Z">
        <w:r w:rsidRPr="00002710" w:rsidDel="00EB1254">
          <w:rPr>
            <w:rFonts w:eastAsia="Book Antiqua" w:cstheme="majorBidi"/>
            <w:lang w:bidi="he-IL"/>
          </w:rPr>
          <w:delText xml:space="preserve"> </w:delText>
        </w:r>
      </w:del>
      <w:ins w:id="56912" w:author="Greg" w:date="2020-06-04T23:48:00Z">
        <w:r w:rsidR="00EB1254">
          <w:rPr>
            <w:rFonts w:eastAsia="Book Antiqua" w:cstheme="majorBidi"/>
            <w:lang w:bidi="he-IL"/>
          </w:rPr>
          <w:t xml:space="preserve"> </w:t>
        </w:r>
      </w:ins>
      <w:r w:rsidRPr="00002710">
        <w:rPr>
          <w:rFonts w:eastAsia="Book Antiqua" w:cstheme="majorBidi"/>
          <w:lang w:bidi="he-IL"/>
        </w:rPr>
        <w:t>the</w:t>
      </w:r>
      <w:del w:id="56913" w:author="Greg" w:date="2020-06-04T23:48:00Z">
        <w:r w:rsidRPr="00002710" w:rsidDel="00EB1254">
          <w:rPr>
            <w:rFonts w:eastAsia="Book Antiqua" w:cstheme="majorBidi"/>
            <w:lang w:bidi="he-IL"/>
          </w:rPr>
          <w:delText xml:space="preserve"> </w:delText>
        </w:r>
      </w:del>
      <w:ins w:id="56914"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Erub</w:t>
      </w:r>
      <w:proofErr w:type="spellEnd"/>
      <w:r w:rsidRPr="00002710">
        <w:rPr>
          <w:rFonts w:eastAsia="Book Antiqua" w:cstheme="majorBidi"/>
          <w:lang w:bidi="he-IL"/>
        </w:rPr>
        <w:t>,</w:t>
      </w:r>
      <w:del w:id="56915" w:author="Greg" w:date="2020-06-04T23:48:00Z">
        <w:r w:rsidRPr="00002710" w:rsidDel="00EB1254">
          <w:rPr>
            <w:rFonts w:eastAsia="Book Antiqua" w:cstheme="majorBidi"/>
            <w:lang w:bidi="he-IL"/>
          </w:rPr>
          <w:delText xml:space="preserve"> </w:delText>
        </w:r>
      </w:del>
      <w:ins w:id="56916" w:author="Greg" w:date="2020-06-04T23:48:00Z">
        <w:r w:rsidR="00EB1254">
          <w:rPr>
            <w:rFonts w:eastAsia="Book Antiqua" w:cstheme="majorBidi"/>
            <w:lang w:bidi="he-IL"/>
          </w:rPr>
          <w:t xml:space="preserve"> </w:t>
        </w:r>
      </w:ins>
      <w:r w:rsidRPr="00002710">
        <w:rPr>
          <w:rFonts w:eastAsia="Book Antiqua" w:cstheme="majorBidi"/>
          <w:lang w:bidi="he-IL"/>
        </w:rPr>
        <w:t>into</w:t>
      </w:r>
      <w:del w:id="56917" w:author="Greg" w:date="2020-06-04T23:48:00Z">
        <w:r w:rsidRPr="00002710" w:rsidDel="00EB1254">
          <w:rPr>
            <w:rFonts w:eastAsia="Book Antiqua" w:cstheme="majorBidi"/>
            <w:lang w:bidi="he-IL"/>
          </w:rPr>
          <w:delText xml:space="preserve"> </w:delText>
        </w:r>
      </w:del>
      <w:ins w:id="56918" w:author="Greg" w:date="2020-06-04T23:48:00Z">
        <w:r w:rsidR="00EB1254">
          <w:rPr>
            <w:rFonts w:eastAsia="Book Antiqua" w:cstheme="majorBidi"/>
            <w:lang w:bidi="he-IL"/>
          </w:rPr>
          <w:t xml:space="preserve"> </w:t>
        </w:r>
      </w:ins>
      <w:r w:rsidRPr="00002710">
        <w:rPr>
          <w:rFonts w:eastAsia="Book Antiqua" w:cstheme="majorBidi"/>
          <w:lang w:bidi="he-IL"/>
        </w:rPr>
        <w:t>the</w:t>
      </w:r>
      <w:del w:id="56919" w:author="Greg" w:date="2020-06-04T23:48:00Z">
        <w:r w:rsidRPr="00002710" w:rsidDel="00EB1254">
          <w:rPr>
            <w:rFonts w:eastAsia="Book Antiqua" w:cstheme="majorBidi"/>
            <w:lang w:bidi="he-IL"/>
          </w:rPr>
          <w:delText xml:space="preserve"> </w:delText>
        </w:r>
      </w:del>
      <w:ins w:id="56920"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Erub</w:t>
      </w:r>
      <w:proofErr w:type="spellEnd"/>
      <w:r w:rsidRPr="00002710">
        <w:rPr>
          <w:rFonts w:eastAsia="Book Antiqua" w:cstheme="majorBidi"/>
          <w:lang w:bidi="he-IL"/>
        </w:rPr>
        <w:t>.</w:t>
      </w:r>
      <w:del w:id="56921" w:author="Greg" w:date="2020-06-04T23:48:00Z">
        <w:r w:rsidRPr="00002710" w:rsidDel="00EB1254">
          <w:rPr>
            <w:rFonts w:eastAsia="Book Antiqua" w:cstheme="majorBidi"/>
            <w:lang w:bidi="he-IL"/>
          </w:rPr>
          <w:delText xml:space="preserve"> </w:delText>
        </w:r>
      </w:del>
      <w:ins w:id="56922" w:author="Greg" w:date="2020-06-04T23:48:00Z">
        <w:r w:rsidR="00EB1254">
          <w:rPr>
            <w:rFonts w:eastAsia="Book Antiqua" w:cstheme="majorBidi"/>
            <w:lang w:bidi="he-IL"/>
          </w:rPr>
          <w:t xml:space="preserve"> </w:t>
        </w:r>
      </w:ins>
      <w:r w:rsidRPr="00002710">
        <w:rPr>
          <w:rFonts w:eastAsia="Book Antiqua" w:cstheme="majorBidi"/>
          <w:lang w:bidi="he-IL"/>
        </w:rPr>
        <w:t>Furthermore,</w:t>
      </w:r>
      <w:del w:id="56923" w:author="Greg" w:date="2020-06-04T23:48:00Z">
        <w:r w:rsidRPr="00002710" w:rsidDel="00EB1254">
          <w:rPr>
            <w:rFonts w:eastAsia="Book Antiqua" w:cstheme="majorBidi"/>
            <w:lang w:bidi="he-IL"/>
          </w:rPr>
          <w:delText xml:space="preserve"> </w:delText>
        </w:r>
      </w:del>
      <w:ins w:id="56924" w:author="Greg" w:date="2020-06-04T23:48:00Z">
        <w:r w:rsidR="00EB1254">
          <w:rPr>
            <w:rFonts w:eastAsia="Book Antiqua" w:cstheme="majorBidi"/>
            <w:lang w:bidi="he-IL"/>
          </w:rPr>
          <w:t xml:space="preserve"> </w:t>
        </w:r>
      </w:ins>
      <w:r w:rsidRPr="00002710">
        <w:rPr>
          <w:rFonts w:eastAsia="Book Antiqua" w:cstheme="majorBidi"/>
          <w:lang w:bidi="he-IL"/>
        </w:rPr>
        <w:t>the</w:t>
      </w:r>
      <w:del w:id="56925" w:author="Greg" w:date="2020-06-04T23:48:00Z">
        <w:r w:rsidRPr="00002710" w:rsidDel="00EB1254">
          <w:rPr>
            <w:rFonts w:eastAsia="Book Antiqua" w:cstheme="majorBidi"/>
            <w:lang w:bidi="he-IL"/>
          </w:rPr>
          <w:delText xml:space="preserve"> </w:delText>
        </w:r>
      </w:del>
      <w:ins w:id="56926" w:author="Greg" w:date="2020-06-04T23:48:00Z">
        <w:r w:rsidR="00EB1254">
          <w:rPr>
            <w:rFonts w:eastAsia="Book Antiqua" w:cstheme="majorBidi"/>
            <w:lang w:bidi="he-IL"/>
          </w:rPr>
          <w:t xml:space="preserve"> </w:t>
        </w:r>
      </w:ins>
      <w:r w:rsidRPr="00002710">
        <w:rPr>
          <w:rFonts w:eastAsia="Book Antiqua" w:cstheme="majorBidi"/>
          <w:lang w:bidi="he-IL"/>
        </w:rPr>
        <w:t>food</w:t>
      </w:r>
      <w:del w:id="56927" w:author="Greg" w:date="2020-06-04T23:48:00Z">
        <w:r w:rsidRPr="00002710" w:rsidDel="00EB1254">
          <w:rPr>
            <w:rFonts w:eastAsia="Book Antiqua" w:cstheme="majorBidi"/>
            <w:lang w:bidi="he-IL"/>
          </w:rPr>
          <w:delText xml:space="preserve"> </w:delText>
        </w:r>
      </w:del>
      <w:ins w:id="56928" w:author="Greg" w:date="2020-06-04T23:48:00Z">
        <w:r w:rsidR="00EB1254">
          <w:rPr>
            <w:rFonts w:eastAsia="Book Antiqua" w:cstheme="majorBidi"/>
            <w:lang w:bidi="he-IL"/>
          </w:rPr>
          <w:t xml:space="preserve"> </w:t>
        </w:r>
      </w:ins>
      <w:r w:rsidRPr="00002710">
        <w:rPr>
          <w:rFonts w:eastAsia="Book Antiqua" w:cstheme="majorBidi"/>
          <w:lang w:bidi="he-IL"/>
        </w:rPr>
        <w:t>is</w:t>
      </w:r>
      <w:del w:id="56929" w:author="Greg" w:date="2020-06-04T23:48:00Z">
        <w:r w:rsidRPr="00002710" w:rsidDel="00EB1254">
          <w:rPr>
            <w:rFonts w:eastAsia="Book Antiqua" w:cstheme="majorBidi"/>
            <w:lang w:bidi="he-IL"/>
          </w:rPr>
          <w:delText xml:space="preserve"> </w:delText>
        </w:r>
      </w:del>
      <w:ins w:id="56930" w:author="Greg" w:date="2020-06-04T23:48:00Z">
        <w:r w:rsidR="00EB1254">
          <w:rPr>
            <w:rFonts w:eastAsia="Book Antiqua" w:cstheme="majorBidi"/>
            <w:lang w:bidi="he-IL"/>
          </w:rPr>
          <w:t xml:space="preserve"> </w:t>
        </w:r>
      </w:ins>
      <w:r w:rsidRPr="00002710">
        <w:rPr>
          <w:rFonts w:eastAsia="Book Antiqua" w:cstheme="majorBidi"/>
          <w:lang w:bidi="he-IL"/>
        </w:rPr>
        <w:t>not</w:t>
      </w:r>
      <w:del w:id="56931" w:author="Greg" w:date="2020-06-04T23:48:00Z">
        <w:r w:rsidRPr="00002710" w:rsidDel="00EB1254">
          <w:rPr>
            <w:rFonts w:eastAsia="Book Antiqua" w:cstheme="majorBidi"/>
            <w:lang w:bidi="he-IL"/>
          </w:rPr>
          <w:delText xml:space="preserve"> </w:delText>
        </w:r>
      </w:del>
      <w:ins w:id="56932" w:author="Greg" w:date="2020-06-04T23:48:00Z">
        <w:r w:rsidR="00EB1254">
          <w:rPr>
            <w:rFonts w:eastAsia="Book Antiqua" w:cstheme="majorBidi"/>
            <w:lang w:bidi="he-IL"/>
          </w:rPr>
          <w:t xml:space="preserve"> </w:t>
        </w:r>
      </w:ins>
      <w:r w:rsidRPr="00002710">
        <w:rPr>
          <w:rFonts w:eastAsia="Book Antiqua" w:cstheme="majorBidi"/>
          <w:lang w:bidi="he-IL"/>
        </w:rPr>
        <w:t>kosher</w:t>
      </w:r>
      <w:del w:id="56933" w:author="Greg" w:date="2020-06-04T23:48:00Z">
        <w:r w:rsidRPr="00002710" w:rsidDel="00EB1254">
          <w:rPr>
            <w:rFonts w:eastAsia="Book Antiqua" w:cstheme="majorBidi"/>
            <w:lang w:bidi="he-IL"/>
          </w:rPr>
          <w:delText xml:space="preserve"> </w:delText>
        </w:r>
      </w:del>
      <w:ins w:id="56934" w:author="Greg" w:date="2020-06-04T23:48:00Z">
        <w:r w:rsidR="00EB1254">
          <w:rPr>
            <w:rFonts w:eastAsia="Book Antiqua" w:cstheme="majorBidi"/>
            <w:lang w:bidi="he-IL"/>
          </w:rPr>
          <w:t xml:space="preserve"> </w:t>
        </w:r>
      </w:ins>
      <w:r w:rsidRPr="00002710">
        <w:rPr>
          <w:rFonts w:eastAsia="Book Antiqua" w:cstheme="majorBidi"/>
          <w:lang w:bidi="he-IL"/>
        </w:rPr>
        <w:t>and</w:t>
      </w:r>
      <w:del w:id="56935" w:author="Greg" w:date="2020-06-04T23:48:00Z">
        <w:r w:rsidRPr="00002710" w:rsidDel="00EB1254">
          <w:rPr>
            <w:rFonts w:eastAsia="Book Antiqua" w:cstheme="majorBidi"/>
            <w:lang w:bidi="he-IL"/>
          </w:rPr>
          <w:delText xml:space="preserve"> </w:delText>
        </w:r>
      </w:del>
      <w:ins w:id="56936" w:author="Greg" w:date="2020-06-04T23:48:00Z">
        <w:r w:rsidR="00EB1254">
          <w:rPr>
            <w:rFonts w:eastAsia="Book Antiqua" w:cstheme="majorBidi"/>
            <w:lang w:bidi="he-IL"/>
          </w:rPr>
          <w:t xml:space="preserve"> </w:t>
        </w:r>
      </w:ins>
      <w:r w:rsidRPr="00002710">
        <w:rPr>
          <w:rFonts w:eastAsia="Book Antiqua" w:cstheme="majorBidi"/>
          <w:lang w:bidi="he-IL"/>
        </w:rPr>
        <w:t>therefore</w:t>
      </w:r>
      <w:del w:id="56937" w:author="Greg" w:date="2020-06-04T23:48:00Z">
        <w:r w:rsidRPr="00002710" w:rsidDel="00EB1254">
          <w:rPr>
            <w:rFonts w:eastAsia="Book Antiqua" w:cstheme="majorBidi"/>
            <w:lang w:bidi="he-IL"/>
          </w:rPr>
          <w:delText xml:space="preserve"> </w:delText>
        </w:r>
      </w:del>
      <w:ins w:id="56938" w:author="Greg" w:date="2020-06-04T23:48:00Z">
        <w:r w:rsidR="00EB1254">
          <w:rPr>
            <w:rFonts w:eastAsia="Book Antiqua" w:cstheme="majorBidi"/>
            <w:lang w:bidi="he-IL"/>
          </w:rPr>
          <w:t xml:space="preserve"> </w:t>
        </w:r>
      </w:ins>
      <w:r w:rsidRPr="00002710">
        <w:rPr>
          <w:rFonts w:eastAsia="Book Antiqua" w:cstheme="majorBidi"/>
          <w:lang w:bidi="he-IL"/>
        </w:rPr>
        <w:t>compounding</w:t>
      </w:r>
      <w:del w:id="56939" w:author="Greg" w:date="2020-06-04T23:48:00Z">
        <w:r w:rsidRPr="00002710" w:rsidDel="00EB1254">
          <w:rPr>
            <w:rFonts w:eastAsia="Book Antiqua" w:cstheme="majorBidi"/>
            <w:lang w:bidi="he-IL"/>
          </w:rPr>
          <w:delText xml:space="preserve"> </w:delText>
        </w:r>
      </w:del>
      <w:ins w:id="56940" w:author="Greg" w:date="2020-06-04T23:48:00Z">
        <w:r w:rsidR="00EB1254">
          <w:rPr>
            <w:rFonts w:eastAsia="Book Antiqua" w:cstheme="majorBidi"/>
            <w:lang w:bidi="he-IL"/>
          </w:rPr>
          <w:t xml:space="preserve"> </w:t>
        </w:r>
      </w:ins>
      <w:r w:rsidRPr="00002710">
        <w:rPr>
          <w:rFonts w:eastAsia="Book Antiqua" w:cstheme="majorBidi"/>
          <w:lang w:bidi="he-IL"/>
        </w:rPr>
        <w:t>the</w:t>
      </w:r>
      <w:del w:id="56941" w:author="Greg" w:date="2020-06-04T23:48:00Z">
        <w:r w:rsidRPr="00002710" w:rsidDel="00EB1254">
          <w:rPr>
            <w:rFonts w:eastAsia="Book Antiqua" w:cstheme="majorBidi"/>
            <w:lang w:bidi="he-IL"/>
          </w:rPr>
          <w:delText xml:space="preserve"> </w:delText>
        </w:r>
      </w:del>
      <w:ins w:id="56942" w:author="Greg" w:date="2020-06-04T23:48:00Z">
        <w:r w:rsidR="00EB1254">
          <w:rPr>
            <w:rFonts w:eastAsia="Book Antiqua" w:cstheme="majorBidi"/>
            <w:lang w:bidi="he-IL"/>
          </w:rPr>
          <w:t xml:space="preserve"> </w:t>
        </w:r>
      </w:ins>
      <w:r w:rsidRPr="00002710">
        <w:rPr>
          <w:rFonts w:eastAsia="Book Antiqua" w:cstheme="majorBidi"/>
          <w:lang w:bidi="he-IL"/>
        </w:rPr>
        <w:t>matter.</w:t>
      </w:r>
      <w:del w:id="56943" w:author="Greg" w:date="2020-06-04T23:48:00Z">
        <w:r w:rsidRPr="00002710" w:rsidDel="00EB1254">
          <w:rPr>
            <w:rFonts w:eastAsia="Book Antiqua" w:cstheme="majorBidi"/>
            <w:lang w:bidi="he-IL"/>
          </w:rPr>
          <w:delText xml:space="preserve"> </w:delText>
        </w:r>
      </w:del>
      <w:ins w:id="56944" w:author="Greg" w:date="2020-06-04T23:48:00Z">
        <w:r w:rsidR="00EB1254">
          <w:rPr>
            <w:rFonts w:eastAsia="Book Antiqua" w:cstheme="majorBidi"/>
            <w:lang w:bidi="he-IL"/>
          </w:rPr>
          <w:t xml:space="preserve"> </w:t>
        </w:r>
      </w:ins>
      <w:r w:rsidRPr="00002710">
        <w:rPr>
          <w:rFonts w:eastAsia="Book Antiqua" w:cstheme="majorBidi"/>
          <w:lang w:bidi="he-IL"/>
        </w:rPr>
        <w:t>Note</w:t>
      </w:r>
      <w:del w:id="56945" w:author="Greg" w:date="2020-06-04T23:48:00Z">
        <w:r w:rsidRPr="00002710" w:rsidDel="00EB1254">
          <w:rPr>
            <w:rFonts w:eastAsia="Book Antiqua" w:cstheme="majorBidi"/>
            <w:lang w:bidi="he-IL"/>
          </w:rPr>
          <w:delText xml:space="preserve"> </w:delText>
        </w:r>
      </w:del>
      <w:ins w:id="56946" w:author="Greg" w:date="2020-06-04T23:48:00Z">
        <w:r w:rsidR="00EB1254">
          <w:rPr>
            <w:rFonts w:eastAsia="Book Antiqua" w:cstheme="majorBidi"/>
            <w:lang w:bidi="he-IL"/>
          </w:rPr>
          <w:t xml:space="preserve"> </w:t>
        </w:r>
      </w:ins>
      <w:r w:rsidRPr="00002710">
        <w:rPr>
          <w:rFonts w:eastAsia="Book Antiqua" w:cstheme="majorBidi"/>
          <w:lang w:bidi="he-IL"/>
        </w:rPr>
        <w:t>also</w:t>
      </w:r>
      <w:del w:id="56947" w:author="Greg" w:date="2020-06-04T23:48:00Z">
        <w:r w:rsidRPr="00002710" w:rsidDel="00EB1254">
          <w:rPr>
            <w:rFonts w:eastAsia="Book Antiqua" w:cstheme="majorBidi"/>
            <w:lang w:bidi="he-IL"/>
          </w:rPr>
          <w:delText xml:space="preserve"> </w:delText>
        </w:r>
      </w:del>
      <w:ins w:id="56948" w:author="Greg" w:date="2020-06-04T23:48:00Z">
        <w:r w:rsidR="00EB1254">
          <w:rPr>
            <w:rFonts w:eastAsia="Book Antiqua" w:cstheme="majorBidi"/>
            <w:lang w:bidi="he-IL"/>
          </w:rPr>
          <w:t xml:space="preserve"> </w:t>
        </w:r>
      </w:ins>
      <w:r w:rsidRPr="00002710">
        <w:rPr>
          <w:rFonts w:eastAsia="Book Antiqua" w:cstheme="majorBidi"/>
          <w:lang w:bidi="he-IL"/>
        </w:rPr>
        <w:t>that</w:t>
      </w:r>
      <w:del w:id="56949" w:author="Greg" w:date="2020-06-04T23:48:00Z">
        <w:r w:rsidRPr="00002710" w:rsidDel="00EB1254">
          <w:rPr>
            <w:rFonts w:eastAsia="Book Antiqua" w:cstheme="majorBidi"/>
            <w:lang w:bidi="he-IL"/>
          </w:rPr>
          <w:delText xml:space="preserve"> </w:delText>
        </w:r>
      </w:del>
      <w:ins w:id="56950" w:author="Greg" w:date="2020-06-04T23:48:00Z">
        <w:r w:rsidR="00EB1254">
          <w:rPr>
            <w:rFonts w:eastAsia="Book Antiqua" w:cstheme="majorBidi"/>
            <w:lang w:bidi="he-IL"/>
          </w:rPr>
          <w:t xml:space="preserve"> </w:t>
        </w:r>
      </w:ins>
      <w:r w:rsidRPr="00002710">
        <w:rPr>
          <w:rFonts w:eastAsia="Book Antiqua" w:cstheme="majorBidi"/>
          <w:lang w:bidi="he-IL"/>
        </w:rPr>
        <w:t>Adam</w:t>
      </w:r>
      <w:del w:id="56951" w:author="Greg" w:date="2020-06-04T23:48:00Z">
        <w:r w:rsidRPr="00002710" w:rsidDel="00EB1254">
          <w:rPr>
            <w:rFonts w:eastAsia="Book Antiqua" w:cstheme="majorBidi"/>
            <w:lang w:bidi="he-IL"/>
          </w:rPr>
          <w:delText xml:space="preserve"> </w:delText>
        </w:r>
      </w:del>
      <w:ins w:id="56952" w:author="Greg" w:date="2020-06-04T23:48:00Z">
        <w:r w:rsidR="00EB1254">
          <w:rPr>
            <w:rFonts w:eastAsia="Book Antiqua" w:cstheme="majorBidi"/>
            <w:lang w:bidi="he-IL"/>
          </w:rPr>
          <w:t xml:space="preserve"> </w:t>
        </w:r>
      </w:ins>
      <w:r w:rsidRPr="00002710">
        <w:rPr>
          <w:rFonts w:eastAsia="Book Antiqua" w:cstheme="majorBidi"/>
          <w:lang w:bidi="he-IL"/>
        </w:rPr>
        <w:t>and</w:t>
      </w:r>
      <w:del w:id="56953" w:author="Greg" w:date="2020-06-04T23:48:00Z">
        <w:r w:rsidRPr="00002710" w:rsidDel="00EB1254">
          <w:rPr>
            <w:rFonts w:eastAsia="Book Antiqua" w:cstheme="majorBidi"/>
            <w:lang w:bidi="he-IL"/>
          </w:rPr>
          <w:delText xml:space="preserve"> </w:delText>
        </w:r>
      </w:del>
      <w:ins w:id="56954"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Chavah</w:t>
      </w:r>
      <w:proofErr w:type="spellEnd"/>
      <w:del w:id="56955" w:author="Greg" w:date="2020-06-04T23:48:00Z">
        <w:r w:rsidRPr="00002710" w:rsidDel="00EB1254">
          <w:rPr>
            <w:rFonts w:eastAsia="Book Antiqua" w:cstheme="majorBidi"/>
            <w:lang w:bidi="he-IL"/>
          </w:rPr>
          <w:delText xml:space="preserve"> </w:delText>
        </w:r>
      </w:del>
      <w:ins w:id="56956" w:author="Greg" w:date="2020-06-04T23:48:00Z">
        <w:r w:rsidR="00EB1254">
          <w:rPr>
            <w:rFonts w:eastAsia="Book Antiqua" w:cstheme="majorBidi"/>
            <w:lang w:bidi="he-IL"/>
          </w:rPr>
          <w:t xml:space="preserve"> </w:t>
        </w:r>
      </w:ins>
      <w:r w:rsidRPr="00002710">
        <w:rPr>
          <w:rFonts w:eastAsia="Book Antiqua" w:cstheme="majorBidi"/>
          <w:lang w:bidi="he-IL"/>
        </w:rPr>
        <w:t>intentionally</w:t>
      </w:r>
      <w:del w:id="56957" w:author="Greg" w:date="2020-06-04T23:48:00Z">
        <w:r w:rsidRPr="00002710" w:rsidDel="00EB1254">
          <w:rPr>
            <w:rFonts w:eastAsia="Book Antiqua" w:cstheme="majorBidi"/>
            <w:lang w:bidi="he-IL"/>
          </w:rPr>
          <w:delText xml:space="preserve"> </w:delText>
        </w:r>
      </w:del>
      <w:ins w:id="56958" w:author="Greg" w:date="2020-06-04T23:48:00Z">
        <w:r w:rsidR="00EB1254">
          <w:rPr>
            <w:rFonts w:eastAsia="Book Antiqua" w:cstheme="majorBidi"/>
            <w:lang w:bidi="he-IL"/>
          </w:rPr>
          <w:t xml:space="preserve"> </w:t>
        </w:r>
      </w:ins>
      <w:r w:rsidRPr="00002710">
        <w:rPr>
          <w:rFonts w:eastAsia="Book Antiqua" w:cstheme="majorBidi"/>
          <w:lang w:bidi="he-IL"/>
        </w:rPr>
        <w:t>hid</w:t>
      </w:r>
      <w:del w:id="56959" w:author="Greg" w:date="2020-06-04T23:48:00Z">
        <w:r w:rsidRPr="00002710" w:rsidDel="00EB1254">
          <w:rPr>
            <w:rFonts w:eastAsia="Book Antiqua" w:cstheme="majorBidi"/>
            <w:lang w:bidi="he-IL"/>
          </w:rPr>
          <w:delText xml:space="preserve"> </w:delText>
        </w:r>
      </w:del>
      <w:ins w:id="56960" w:author="Greg" w:date="2020-06-04T23:48:00Z">
        <w:r w:rsidR="00EB1254">
          <w:rPr>
            <w:rFonts w:eastAsia="Book Antiqua" w:cstheme="majorBidi"/>
            <w:lang w:bidi="he-IL"/>
          </w:rPr>
          <w:t xml:space="preserve"> </w:t>
        </w:r>
      </w:ins>
      <w:r w:rsidRPr="00002710">
        <w:rPr>
          <w:rFonts w:eastAsia="Book Antiqua" w:cstheme="majorBidi"/>
          <w:lang w:bidi="he-IL"/>
        </w:rPr>
        <w:t>from</w:t>
      </w:r>
      <w:del w:id="56961" w:author="Greg" w:date="2020-06-04T23:48:00Z">
        <w:r w:rsidRPr="00002710" w:rsidDel="00EB1254">
          <w:rPr>
            <w:rFonts w:eastAsia="Book Antiqua" w:cstheme="majorBidi"/>
            <w:lang w:bidi="he-IL"/>
          </w:rPr>
          <w:delText xml:space="preserve"> </w:delText>
        </w:r>
      </w:del>
      <w:ins w:id="56962" w:author="Greg" w:date="2020-06-04T23:48:00Z">
        <w:r w:rsidR="00EB1254">
          <w:rPr>
            <w:rFonts w:eastAsia="Book Antiqua" w:cstheme="majorBidi"/>
            <w:lang w:bidi="he-IL"/>
          </w:rPr>
          <w:t xml:space="preserve"> </w:t>
        </w:r>
      </w:ins>
      <w:r w:rsidRPr="00002710">
        <w:rPr>
          <w:rFonts w:eastAsia="Book Antiqua" w:cstheme="majorBidi"/>
          <w:lang w:bidi="he-IL"/>
        </w:rPr>
        <w:t>the</w:t>
      </w:r>
      <w:del w:id="56963" w:author="Greg" w:date="2020-06-04T23:48:00Z">
        <w:r w:rsidRPr="00002710" w:rsidDel="00EB1254">
          <w:rPr>
            <w:rFonts w:eastAsia="Book Antiqua" w:cstheme="majorBidi"/>
            <w:lang w:bidi="he-IL"/>
          </w:rPr>
          <w:delText xml:space="preserve"> </w:delText>
        </w:r>
      </w:del>
      <w:ins w:id="56964" w:author="Greg" w:date="2020-06-04T23:48:00Z">
        <w:r w:rsidR="00EB1254">
          <w:rPr>
            <w:rFonts w:eastAsia="Book Antiqua" w:cstheme="majorBidi"/>
            <w:lang w:bidi="he-IL"/>
          </w:rPr>
          <w:t xml:space="preserve"> </w:t>
        </w:r>
      </w:ins>
      <w:r w:rsidRPr="00002710">
        <w:rPr>
          <w:rFonts w:eastAsia="Book Antiqua" w:cstheme="majorBidi"/>
          <w:lang w:bidi="he-IL"/>
        </w:rPr>
        <w:t>Divine</w:t>
      </w:r>
      <w:del w:id="56965" w:author="Greg" w:date="2020-06-04T23:48:00Z">
        <w:r w:rsidRPr="00002710" w:rsidDel="00EB1254">
          <w:rPr>
            <w:rFonts w:eastAsia="Book Antiqua" w:cstheme="majorBidi"/>
            <w:lang w:bidi="he-IL"/>
          </w:rPr>
          <w:delText xml:space="preserve"> </w:delText>
        </w:r>
      </w:del>
      <w:ins w:id="56966" w:author="Greg" w:date="2020-06-04T23:48:00Z">
        <w:r w:rsidR="00EB1254">
          <w:rPr>
            <w:rFonts w:eastAsia="Book Antiqua" w:cstheme="majorBidi"/>
            <w:lang w:bidi="he-IL"/>
          </w:rPr>
          <w:t xml:space="preserve"> </w:t>
        </w:r>
      </w:ins>
      <w:r w:rsidRPr="00002710">
        <w:rPr>
          <w:rFonts w:eastAsia="Book Antiqua" w:cstheme="majorBidi"/>
          <w:lang w:bidi="he-IL"/>
        </w:rPr>
        <w:t>presence</w:t>
      </w:r>
      <w:del w:id="56967" w:author="Greg" w:date="2020-06-04T23:48:00Z">
        <w:r w:rsidRPr="00002710" w:rsidDel="00EB1254">
          <w:rPr>
            <w:rFonts w:eastAsia="Book Antiqua" w:cstheme="majorBidi"/>
            <w:lang w:bidi="he-IL"/>
          </w:rPr>
          <w:delText xml:space="preserve"> </w:delText>
        </w:r>
      </w:del>
      <w:ins w:id="56968" w:author="Greg" w:date="2020-06-04T23:48:00Z">
        <w:r w:rsidR="00EB1254">
          <w:rPr>
            <w:rFonts w:eastAsia="Book Antiqua" w:cstheme="majorBidi"/>
            <w:lang w:bidi="he-IL"/>
          </w:rPr>
          <w:t xml:space="preserve"> </w:t>
        </w:r>
      </w:ins>
      <w:r w:rsidRPr="00002710">
        <w:rPr>
          <w:rFonts w:eastAsia="Book Antiqua" w:cstheme="majorBidi"/>
          <w:lang w:bidi="he-IL"/>
        </w:rPr>
        <w:t>on</w:t>
      </w:r>
      <w:del w:id="56969" w:author="Greg" w:date="2020-06-04T23:48:00Z">
        <w:r w:rsidRPr="00002710" w:rsidDel="00EB1254">
          <w:rPr>
            <w:rFonts w:eastAsia="Book Antiqua" w:cstheme="majorBidi"/>
            <w:lang w:bidi="he-IL"/>
          </w:rPr>
          <w:delText xml:space="preserve"> </w:delText>
        </w:r>
      </w:del>
      <w:ins w:id="56970" w:author="Greg" w:date="2020-06-04T23:48:00Z">
        <w:r w:rsidR="00EB1254">
          <w:rPr>
            <w:rFonts w:eastAsia="Book Antiqua" w:cstheme="majorBidi"/>
            <w:lang w:bidi="he-IL"/>
          </w:rPr>
          <w:t xml:space="preserve"> </w:t>
        </w:r>
      </w:ins>
      <w:r w:rsidRPr="00002710">
        <w:rPr>
          <w:rFonts w:eastAsia="Book Antiqua" w:cstheme="majorBidi"/>
          <w:lang w:bidi="he-IL"/>
        </w:rPr>
        <w:t>Shabbat,</w:t>
      </w:r>
      <w:del w:id="56971" w:author="Greg" w:date="2020-06-04T23:48:00Z">
        <w:r w:rsidRPr="00002710" w:rsidDel="00EB1254">
          <w:rPr>
            <w:rFonts w:eastAsia="Book Antiqua" w:cstheme="majorBidi"/>
            <w:lang w:bidi="he-IL"/>
          </w:rPr>
          <w:delText xml:space="preserve"> </w:delText>
        </w:r>
      </w:del>
      <w:ins w:id="56972" w:author="Greg" w:date="2020-06-04T23:48:00Z">
        <w:r w:rsidR="00EB1254">
          <w:rPr>
            <w:rFonts w:eastAsia="Book Antiqua" w:cstheme="majorBidi"/>
            <w:lang w:bidi="he-IL"/>
          </w:rPr>
          <w:t xml:space="preserve"> </w:t>
        </w:r>
      </w:ins>
      <w:r w:rsidRPr="00002710">
        <w:rPr>
          <w:rFonts w:eastAsia="Book Antiqua" w:cstheme="majorBidi"/>
          <w:lang w:bidi="he-IL"/>
        </w:rPr>
        <w:t>which</w:t>
      </w:r>
      <w:del w:id="56973" w:author="Greg" w:date="2020-06-04T23:48:00Z">
        <w:r w:rsidRPr="00002710" w:rsidDel="00EB1254">
          <w:rPr>
            <w:rFonts w:eastAsia="Book Antiqua" w:cstheme="majorBidi"/>
            <w:lang w:bidi="he-IL"/>
          </w:rPr>
          <w:delText xml:space="preserve"> </w:delText>
        </w:r>
      </w:del>
      <w:ins w:id="56974" w:author="Greg" w:date="2020-06-04T23:48:00Z">
        <w:r w:rsidR="00EB1254">
          <w:rPr>
            <w:rFonts w:eastAsia="Book Antiqua" w:cstheme="majorBidi"/>
            <w:lang w:bidi="he-IL"/>
          </w:rPr>
          <w:t xml:space="preserve"> </w:t>
        </w:r>
      </w:ins>
      <w:r w:rsidRPr="00002710">
        <w:rPr>
          <w:rFonts w:eastAsia="Book Antiqua" w:cstheme="majorBidi"/>
          <w:lang w:bidi="he-IL"/>
        </w:rPr>
        <w:t>is</w:t>
      </w:r>
      <w:del w:id="56975" w:author="Greg" w:date="2020-06-04T23:48:00Z">
        <w:r w:rsidRPr="00002710" w:rsidDel="00EB1254">
          <w:rPr>
            <w:rFonts w:eastAsia="Book Antiqua" w:cstheme="majorBidi"/>
            <w:lang w:bidi="he-IL"/>
          </w:rPr>
          <w:delText xml:space="preserve"> </w:delText>
        </w:r>
      </w:del>
      <w:ins w:id="56976" w:author="Greg" w:date="2020-06-04T23:48:00Z">
        <w:r w:rsidR="00EB1254">
          <w:rPr>
            <w:rFonts w:eastAsia="Book Antiqua" w:cstheme="majorBidi"/>
            <w:lang w:bidi="he-IL"/>
          </w:rPr>
          <w:t xml:space="preserve"> </w:t>
        </w:r>
      </w:ins>
      <w:r w:rsidRPr="00002710">
        <w:rPr>
          <w:rFonts w:eastAsia="Book Antiqua" w:cstheme="majorBidi"/>
          <w:lang w:bidi="he-IL"/>
        </w:rPr>
        <w:t>tantamount</w:t>
      </w:r>
      <w:del w:id="56977" w:author="Greg" w:date="2020-06-04T23:48:00Z">
        <w:r w:rsidRPr="00002710" w:rsidDel="00EB1254">
          <w:rPr>
            <w:rFonts w:eastAsia="Book Antiqua" w:cstheme="majorBidi"/>
            <w:lang w:bidi="he-IL"/>
          </w:rPr>
          <w:delText xml:space="preserve"> </w:delText>
        </w:r>
      </w:del>
      <w:ins w:id="56978" w:author="Greg" w:date="2020-06-04T23:48:00Z">
        <w:r w:rsidR="00EB1254">
          <w:rPr>
            <w:rFonts w:eastAsia="Book Antiqua" w:cstheme="majorBidi"/>
            <w:lang w:bidi="he-IL"/>
          </w:rPr>
          <w:t xml:space="preserve"> </w:t>
        </w:r>
      </w:ins>
      <w:r w:rsidRPr="00002710">
        <w:rPr>
          <w:rFonts w:eastAsia="Book Antiqua" w:cstheme="majorBidi"/>
          <w:lang w:bidi="he-IL"/>
        </w:rPr>
        <w:t>to</w:t>
      </w:r>
      <w:del w:id="56979" w:author="Greg" w:date="2020-06-04T23:48:00Z">
        <w:r w:rsidRPr="00002710" w:rsidDel="00EB1254">
          <w:rPr>
            <w:rFonts w:eastAsia="Book Antiqua" w:cstheme="majorBidi"/>
            <w:lang w:bidi="he-IL"/>
          </w:rPr>
          <w:delText xml:space="preserve"> </w:delText>
        </w:r>
      </w:del>
      <w:ins w:id="56980" w:author="Greg" w:date="2020-06-04T23:48:00Z">
        <w:r w:rsidR="00EB1254">
          <w:rPr>
            <w:rFonts w:eastAsia="Book Antiqua" w:cstheme="majorBidi"/>
            <w:lang w:bidi="he-IL"/>
          </w:rPr>
          <w:t xml:space="preserve"> </w:t>
        </w:r>
      </w:ins>
      <w:r w:rsidRPr="00002710">
        <w:rPr>
          <w:rFonts w:eastAsia="Book Antiqua" w:cstheme="majorBidi"/>
          <w:lang w:bidi="he-IL"/>
        </w:rPr>
        <w:t>violating</w:t>
      </w:r>
      <w:del w:id="56981" w:author="Greg" w:date="2020-06-04T23:48:00Z">
        <w:r w:rsidRPr="00002710" w:rsidDel="00EB1254">
          <w:rPr>
            <w:rFonts w:eastAsia="Book Antiqua" w:cstheme="majorBidi"/>
            <w:lang w:bidi="he-IL"/>
          </w:rPr>
          <w:delText xml:space="preserve"> </w:delText>
        </w:r>
      </w:del>
      <w:ins w:id="56982" w:author="Greg" w:date="2020-06-04T23:48:00Z">
        <w:r w:rsidR="00EB1254">
          <w:rPr>
            <w:rFonts w:eastAsia="Book Antiqua" w:cstheme="majorBidi"/>
            <w:lang w:bidi="he-IL"/>
          </w:rPr>
          <w:t xml:space="preserve"> </w:t>
        </w:r>
      </w:ins>
      <w:r w:rsidRPr="00002710">
        <w:rPr>
          <w:rFonts w:eastAsia="Book Antiqua" w:cstheme="majorBidi"/>
          <w:lang w:bidi="he-IL"/>
        </w:rPr>
        <w:t>Shabbat.</w:t>
      </w:r>
      <w:del w:id="56983" w:author="Greg" w:date="2020-06-04T23:48:00Z">
        <w:r w:rsidRPr="00002710" w:rsidDel="00EB1254">
          <w:rPr>
            <w:rFonts w:eastAsia="Book Antiqua" w:cstheme="majorBidi"/>
            <w:lang w:bidi="he-IL"/>
          </w:rPr>
          <w:delText xml:space="preserve"> </w:delText>
        </w:r>
      </w:del>
      <w:ins w:id="56984" w:author="Greg" w:date="2020-06-04T23:48:00Z">
        <w:r w:rsidR="00EB1254">
          <w:rPr>
            <w:rFonts w:eastAsia="Book Antiqua" w:cstheme="majorBidi"/>
            <w:lang w:bidi="he-IL"/>
          </w:rPr>
          <w:t xml:space="preserve"> </w:t>
        </w:r>
      </w:ins>
      <w:r w:rsidRPr="00002710">
        <w:rPr>
          <w:rFonts w:eastAsia="Book Antiqua" w:cstheme="majorBidi"/>
          <w:lang w:bidi="he-IL"/>
        </w:rPr>
        <w:t>Shabbat</w:t>
      </w:r>
      <w:del w:id="56985" w:author="Greg" w:date="2020-06-04T23:48:00Z">
        <w:r w:rsidRPr="00002710" w:rsidDel="00EB1254">
          <w:rPr>
            <w:rFonts w:eastAsia="Book Antiqua" w:cstheme="majorBidi"/>
            <w:lang w:bidi="he-IL"/>
          </w:rPr>
          <w:delText xml:space="preserve"> </w:delText>
        </w:r>
      </w:del>
      <w:ins w:id="56986" w:author="Greg" w:date="2020-06-04T23:48:00Z">
        <w:r w:rsidR="00EB1254">
          <w:rPr>
            <w:rFonts w:eastAsia="Book Antiqua" w:cstheme="majorBidi"/>
            <w:lang w:bidi="he-IL"/>
          </w:rPr>
          <w:t xml:space="preserve"> </w:t>
        </w:r>
      </w:ins>
      <w:r w:rsidRPr="00002710">
        <w:rPr>
          <w:rFonts w:eastAsia="Book Antiqua" w:cstheme="majorBidi"/>
          <w:lang w:bidi="he-IL"/>
        </w:rPr>
        <w:t>is</w:t>
      </w:r>
      <w:del w:id="56987" w:author="Greg" w:date="2020-06-04T23:48:00Z">
        <w:r w:rsidRPr="00002710" w:rsidDel="00EB1254">
          <w:rPr>
            <w:rFonts w:eastAsia="Book Antiqua" w:cstheme="majorBidi"/>
            <w:lang w:bidi="he-IL"/>
          </w:rPr>
          <w:delText xml:space="preserve"> </w:delText>
        </w:r>
      </w:del>
      <w:ins w:id="56988" w:author="Greg" w:date="2020-06-04T23:48:00Z">
        <w:r w:rsidR="00EB1254">
          <w:rPr>
            <w:rFonts w:eastAsia="Book Antiqua" w:cstheme="majorBidi"/>
            <w:lang w:bidi="he-IL"/>
          </w:rPr>
          <w:t xml:space="preserve"> </w:t>
        </w:r>
      </w:ins>
      <w:r w:rsidRPr="00002710">
        <w:rPr>
          <w:rFonts w:eastAsia="Book Antiqua" w:cstheme="majorBidi"/>
          <w:lang w:bidi="he-IL"/>
        </w:rPr>
        <w:t>the</w:t>
      </w:r>
      <w:del w:id="56989" w:author="Greg" w:date="2020-06-04T23:48:00Z">
        <w:r w:rsidRPr="00002710" w:rsidDel="00EB1254">
          <w:rPr>
            <w:rFonts w:eastAsia="Book Antiqua" w:cstheme="majorBidi"/>
            <w:lang w:bidi="he-IL"/>
          </w:rPr>
          <w:delText xml:space="preserve"> </w:delText>
        </w:r>
      </w:del>
      <w:ins w:id="56990" w:author="Greg" w:date="2020-06-04T23:48:00Z">
        <w:r w:rsidR="00EB1254">
          <w:rPr>
            <w:rFonts w:eastAsia="Book Antiqua" w:cstheme="majorBidi"/>
            <w:lang w:bidi="he-IL"/>
          </w:rPr>
          <w:t xml:space="preserve"> </w:t>
        </w:r>
      </w:ins>
      <w:r w:rsidRPr="00002710">
        <w:rPr>
          <w:rFonts w:eastAsia="Book Antiqua" w:cstheme="majorBidi"/>
          <w:lang w:bidi="he-IL"/>
        </w:rPr>
        <w:t>day</w:t>
      </w:r>
      <w:del w:id="56991" w:author="Greg" w:date="2020-06-04T23:48:00Z">
        <w:r w:rsidRPr="00002710" w:rsidDel="00EB1254">
          <w:rPr>
            <w:rFonts w:eastAsia="Book Antiqua" w:cstheme="majorBidi"/>
            <w:lang w:bidi="he-IL"/>
          </w:rPr>
          <w:delText xml:space="preserve"> </w:delText>
        </w:r>
      </w:del>
      <w:ins w:id="56992" w:author="Greg" w:date="2020-06-04T23:48:00Z">
        <w:r w:rsidR="00EB1254">
          <w:rPr>
            <w:rFonts w:eastAsia="Book Antiqua" w:cstheme="majorBidi"/>
            <w:lang w:bidi="he-IL"/>
          </w:rPr>
          <w:t xml:space="preserve"> </w:t>
        </w:r>
      </w:ins>
      <w:r w:rsidRPr="00002710">
        <w:rPr>
          <w:rFonts w:eastAsia="Book Antiqua" w:cstheme="majorBidi"/>
          <w:lang w:bidi="he-IL"/>
        </w:rPr>
        <w:t>to</w:t>
      </w:r>
      <w:del w:id="56993" w:author="Greg" w:date="2020-06-04T23:48:00Z">
        <w:r w:rsidRPr="00002710" w:rsidDel="00EB1254">
          <w:rPr>
            <w:rFonts w:eastAsia="Book Antiqua" w:cstheme="majorBidi"/>
            <w:lang w:bidi="he-IL"/>
          </w:rPr>
          <w:delText xml:space="preserve"> </w:delText>
        </w:r>
      </w:del>
      <w:ins w:id="56994" w:author="Greg" w:date="2020-06-04T23:48:00Z">
        <w:r w:rsidR="00EB1254">
          <w:rPr>
            <w:rFonts w:eastAsia="Book Antiqua" w:cstheme="majorBidi"/>
            <w:lang w:bidi="he-IL"/>
          </w:rPr>
          <w:t xml:space="preserve"> </w:t>
        </w:r>
      </w:ins>
      <w:r w:rsidRPr="00002710">
        <w:rPr>
          <w:rFonts w:eastAsia="Book Antiqua" w:cstheme="majorBidi"/>
          <w:lang w:bidi="he-IL"/>
        </w:rPr>
        <w:t>embrace</w:t>
      </w:r>
      <w:del w:id="56995" w:author="Greg" w:date="2020-06-04T23:48:00Z">
        <w:r w:rsidRPr="00002710" w:rsidDel="00EB1254">
          <w:rPr>
            <w:rFonts w:eastAsia="Book Antiqua" w:cstheme="majorBidi"/>
            <w:lang w:bidi="he-IL"/>
          </w:rPr>
          <w:delText xml:space="preserve"> </w:delText>
        </w:r>
      </w:del>
      <w:ins w:id="56996" w:author="Greg" w:date="2020-06-04T23:48:00Z">
        <w:r w:rsidR="00EB1254">
          <w:rPr>
            <w:rFonts w:eastAsia="Book Antiqua" w:cstheme="majorBidi"/>
            <w:lang w:bidi="he-IL"/>
          </w:rPr>
          <w:t xml:space="preserve"> </w:t>
        </w:r>
      </w:ins>
      <w:r w:rsidRPr="00002710">
        <w:rPr>
          <w:rFonts w:eastAsia="Book Antiqua" w:cstheme="majorBidi"/>
          <w:lang w:bidi="he-IL"/>
        </w:rPr>
        <w:t>the</w:t>
      </w:r>
      <w:del w:id="56997" w:author="Greg" w:date="2020-06-04T23:48:00Z">
        <w:r w:rsidRPr="00002710" w:rsidDel="00EB1254">
          <w:rPr>
            <w:rFonts w:eastAsia="Book Antiqua" w:cstheme="majorBidi"/>
            <w:lang w:bidi="he-IL"/>
          </w:rPr>
          <w:delText xml:space="preserve"> </w:delText>
        </w:r>
      </w:del>
      <w:ins w:id="56998" w:author="Greg" w:date="2020-06-04T23:48:00Z">
        <w:r w:rsidR="00EB1254">
          <w:rPr>
            <w:rFonts w:eastAsia="Book Antiqua" w:cstheme="majorBidi"/>
            <w:lang w:bidi="he-IL"/>
          </w:rPr>
          <w:t xml:space="preserve"> </w:t>
        </w:r>
      </w:ins>
      <w:r w:rsidRPr="00002710">
        <w:rPr>
          <w:rFonts w:eastAsia="Book Antiqua" w:cstheme="majorBidi"/>
          <w:lang w:bidi="he-IL"/>
        </w:rPr>
        <w:t>Shekinah.</w:t>
      </w:r>
      <w:del w:id="56999" w:author="Greg" w:date="2020-06-04T23:48:00Z">
        <w:r w:rsidRPr="00002710" w:rsidDel="00EB1254">
          <w:rPr>
            <w:rFonts w:eastAsia="Book Antiqua" w:cstheme="majorBidi"/>
            <w:lang w:bidi="he-IL"/>
          </w:rPr>
          <w:delText xml:space="preserve"> </w:delText>
        </w:r>
      </w:del>
      <w:ins w:id="57000" w:author="Greg" w:date="2020-06-04T23:48:00Z">
        <w:r w:rsidR="00EB1254">
          <w:rPr>
            <w:rFonts w:eastAsia="Book Antiqua" w:cstheme="majorBidi"/>
            <w:lang w:bidi="he-IL"/>
          </w:rPr>
          <w:t xml:space="preserve"> </w:t>
        </w:r>
      </w:ins>
      <w:r w:rsidRPr="00002710">
        <w:rPr>
          <w:rFonts w:eastAsia="Book Antiqua" w:cstheme="majorBidi"/>
          <w:lang w:bidi="he-IL"/>
        </w:rPr>
        <w:t>Adam</w:t>
      </w:r>
      <w:del w:id="57001" w:author="Greg" w:date="2020-06-04T23:48:00Z">
        <w:r w:rsidRPr="00002710" w:rsidDel="00EB1254">
          <w:rPr>
            <w:rFonts w:eastAsia="Book Antiqua" w:cstheme="majorBidi"/>
            <w:lang w:bidi="he-IL"/>
          </w:rPr>
          <w:delText xml:space="preserve"> </w:delText>
        </w:r>
      </w:del>
      <w:ins w:id="57002" w:author="Greg" w:date="2020-06-04T23:48:00Z">
        <w:r w:rsidR="00EB1254">
          <w:rPr>
            <w:rFonts w:eastAsia="Book Antiqua" w:cstheme="majorBidi"/>
            <w:lang w:bidi="he-IL"/>
          </w:rPr>
          <w:t xml:space="preserve"> </w:t>
        </w:r>
      </w:ins>
      <w:r w:rsidRPr="00002710">
        <w:rPr>
          <w:rFonts w:eastAsia="Book Antiqua" w:cstheme="majorBidi"/>
          <w:lang w:bidi="he-IL"/>
        </w:rPr>
        <w:t>rejected</w:t>
      </w:r>
      <w:del w:id="57003" w:author="Greg" w:date="2020-06-04T23:48:00Z">
        <w:r w:rsidRPr="00002710" w:rsidDel="00EB1254">
          <w:rPr>
            <w:rFonts w:eastAsia="Book Antiqua" w:cstheme="majorBidi"/>
            <w:lang w:bidi="he-IL"/>
          </w:rPr>
          <w:delText xml:space="preserve"> </w:delText>
        </w:r>
      </w:del>
      <w:ins w:id="57004" w:author="Greg" w:date="2020-06-04T23:48:00Z">
        <w:r w:rsidR="00EB1254">
          <w:rPr>
            <w:rFonts w:eastAsia="Book Antiqua" w:cstheme="majorBidi"/>
            <w:lang w:bidi="he-IL"/>
          </w:rPr>
          <w:t xml:space="preserve"> </w:t>
        </w:r>
      </w:ins>
      <w:r w:rsidRPr="00002710">
        <w:rPr>
          <w:rFonts w:eastAsia="Book Antiqua" w:cstheme="majorBidi"/>
          <w:lang w:bidi="he-IL"/>
        </w:rPr>
        <w:t>the</w:t>
      </w:r>
      <w:del w:id="57005" w:author="Greg" w:date="2020-06-04T23:48:00Z">
        <w:r w:rsidRPr="00002710" w:rsidDel="00EB1254">
          <w:rPr>
            <w:rFonts w:eastAsia="Book Antiqua" w:cstheme="majorBidi"/>
            <w:lang w:bidi="he-IL"/>
          </w:rPr>
          <w:delText xml:space="preserve"> </w:delText>
        </w:r>
      </w:del>
      <w:ins w:id="57006" w:author="Greg" w:date="2020-06-04T23:48:00Z">
        <w:r w:rsidR="00EB1254">
          <w:rPr>
            <w:rFonts w:eastAsia="Book Antiqua" w:cstheme="majorBidi"/>
            <w:lang w:bidi="he-IL"/>
          </w:rPr>
          <w:t xml:space="preserve"> </w:t>
        </w:r>
      </w:ins>
      <w:r w:rsidRPr="00002710">
        <w:rPr>
          <w:rFonts w:eastAsia="Book Antiqua" w:cstheme="majorBidi"/>
          <w:lang w:bidi="he-IL"/>
        </w:rPr>
        <w:t>Divine</w:t>
      </w:r>
      <w:del w:id="57007" w:author="Greg" w:date="2020-06-04T23:48:00Z">
        <w:r w:rsidRPr="00002710" w:rsidDel="00EB1254">
          <w:rPr>
            <w:rFonts w:eastAsia="Book Antiqua" w:cstheme="majorBidi"/>
            <w:lang w:bidi="he-IL"/>
          </w:rPr>
          <w:delText xml:space="preserve"> </w:delText>
        </w:r>
      </w:del>
      <w:ins w:id="57008" w:author="Greg" w:date="2020-06-04T23:48:00Z">
        <w:r w:rsidR="00EB1254">
          <w:rPr>
            <w:rFonts w:eastAsia="Book Antiqua" w:cstheme="majorBidi"/>
            <w:lang w:bidi="he-IL"/>
          </w:rPr>
          <w:t xml:space="preserve"> </w:t>
        </w:r>
      </w:ins>
      <w:r w:rsidRPr="00002710">
        <w:rPr>
          <w:rFonts w:eastAsia="Book Antiqua" w:cstheme="majorBidi"/>
          <w:lang w:bidi="he-IL"/>
        </w:rPr>
        <w:t>presence</w:t>
      </w:r>
      <w:del w:id="57009" w:author="Greg" w:date="2020-06-04T23:48:00Z">
        <w:r w:rsidRPr="00002710" w:rsidDel="00EB1254">
          <w:rPr>
            <w:rFonts w:eastAsia="Book Antiqua" w:cstheme="majorBidi"/>
            <w:lang w:bidi="he-IL"/>
          </w:rPr>
          <w:delText xml:space="preserve"> </w:delText>
        </w:r>
      </w:del>
      <w:ins w:id="57010" w:author="Greg" w:date="2020-06-04T23:48:00Z">
        <w:r w:rsidR="00EB1254">
          <w:rPr>
            <w:rFonts w:eastAsia="Book Antiqua" w:cstheme="majorBidi"/>
            <w:lang w:bidi="he-IL"/>
          </w:rPr>
          <w:t xml:space="preserve"> </w:t>
        </w:r>
      </w:ins>
      <w:r w:rsidRPr="00002710">
        <w:rPr>
          <w:rFonts w:eastAsia="Book Antiqua" w:cstheme="majorBidi"/>
          <w:lang w:bidi="he-IL"/>
        </w:rPr>
        <w:t>for</w:t>
      </w:r>
      <w:del w:id="57011" w:author="Greg" w:date="2020-06-04T23:48:00Z">
        <w:r w:rsidRPr="00002710" w:rsidDel="00EB1254">
          <w:rPr>
            <w:rFonts w:eastAsia="Book Antiqua" w:cstheme="majorBidi"/>
            <w:lang w:bidi="he-IL"/>
          </w:rPr>
          <w:delText xml:space="preserve"> </w:delText>
        </w:r>
      </w:del>
      <w:ins w:id="57012" w:author="Greg" w:date="2020-06-04T23:48:00Z">
        <w:r w:rsidR="00EB1254">
          <w:rPr>
            <w:rFonts w:eastAsia="Book Antiqua" w:cstheme="majorBidi"/>
            <w:lang w:bidi="he-IL"/>
          </w:rPr>
          <w:t xml:space="preserve"> </w:t>
        </w:r>
      </w:ins>
      <w:r w:rsidRPr="00002710">
        <w:rPr>
          <w:rFonts w:eastAsia="Book Antiqua" w:cstheme="majorBidi"/>
          <w:lang w:bidi="he-IL"/>
        </w:rPr>
        <w:t>his</w:t>
      </w:r>
      <w:del w:id="57013" w:author="Greg" w:date="2020-06-04T23:48:00Z">
        <w:r w:rsidRPr="00002710" w:rsidDel="00EB1254">
          <w:rPr>
            <w:rFonts w:eastAsia="Book Antiqua" w:cstheme="majorBidi"/>
            <w:lang w:bidi="he-IL"/>
          </w:rPr>
          <w:delText xml:space="preserve"> </w:delText>
        </w:r>
      </w:del>
      <w:ins w:id="57014" w:author="Greg" w:date="2020-06-04T23:48:00Z">
        <w:r w:rsidR="00EB1254">
          <w:rPr>
            <w:rFonts w:eastAsia="Book Antiqua" w:cstheme="majorBidi"/>
            <w:lang w:bidi="he-IL"/>
          </w:rPr>
          <w:t xml:space="preserve"> </w:t>
        </w:r>
      </w:ins>
      <w:r w:rsidRPr="00002710">
        <w:rPr>
          <w:rFonts w:eastAsia="Book Antiqua" w:cstheme="majorBidi"/>
          <w:lang w:bidi="he-IL"/>
        </w:rPr>
        <w:t>own</w:t>
      </w:r>
      <w:del w:id="57015" w:author="Greg" w:date="2020-06-04T23:48:00Z">
        <w:r w:rsidRPr="00002710" w:rsidDel="00EB1254">
          <w:rPr>
            <w:rFonts w:eastAsia="Book Antiqua" w:cstheme="majorBidi"/>
            <w:lang w:bidi="he-IL"/>
          </w:rPr>
          <w:delText xml:space="preserve"> </w:delText>
        </w:r>
      </w:del>
      <w:ins w:id="57016" w:author="Greg" w:date="2020-06-04T23:48:00Z">
        <w:r w:rsidR="00EB1254">
          <w:rPr>
            <w:rFonts w:eastAsia="Book Antiqua" w:cstheme="majorBidi"/>
            <w:lang w:bidi="he-IL"/>
          </w:rPr>
          <w:t xml:space="preserve"> </w:t>
        </w:r>
      </w:ins>
      <w:r w:rsidRPr="00002710">
        <w:rPr>
          <w:rFonts w:eastAsia="Book Antiqua" w:cstheme="majorBidi"/>
          <w:lang w:bidi="he-IL"/>
        </w:rPr>
        <w:t>personal</w:t>
      </w:r>
      <w:del w:id="57017" w:author="Greg" w:date="2020-06-04T23:48:00Z">
        <w:r w:rsidRPr="00002710" w:rsidDel="00EB1254">
          <w:rPr>
            <w:rFonts w:eastAsia="Book Antiqua" w:cstheme="majorBidi"/>
            <w:lang w:bidi="he-IL"/>
          </w:rPr>
          <w:delText xml:space="preserve"> </w:delText>
        </w:r>
      </w:del>
      <w:ins w:id="57018" w:author="Greg" w:date="2020-06-04T23:48:00Z">
        <w:r w:rsidR="00EB1254">
          <w:rPr>
            <w:rFonts w:eastAsia="Book Antiqua" w:cstheme="majorBidi"/>
            <w:lang w:bidi="he-IL"/>
          </w:rPr>
          <w:t xml:space="preserve"> </w:t>
        </w:r>
      </w:ins>
      <w:r w:rsidRPr="00002710">
        <w:rPr>
          <w:rFonts w:eastAsia="Book Antiqua" w:cstheme="majorBidi"/>
          <w:lang w:bidi="he-IL"/>
        </w:rPr>
        <w:t>pleasure.</w:t>
      </w:r>
      <w:del w:id="57019" w:author="Greg" w:date="2020-06-04T23:48:00Z">
        <w:r w:rsidRPr="00002710" w:rsidDel="00EB1254">
          <w:rPr>
            <w:rFonts w:eastAsia="Book Antiqua" w:cstheme="majorBidi"/>
            <w:lang w:bidi="he-IL"/>
          </w:rPr>
          <w:delText xml:space="preserve"> </w:delText>
        </w:r>
      </w:del>
      <w:ins w:id="57020" w:author="Greg" w:date="2020-06-04T23:48:00Z">
        <w:r w:rsidR="00EB1254">
          <w:rPr>
            <w:rFonts w:eastAsia="Book Antiqua" w:cstheme="majorBidi"/>
            <w:lang w:bidi="he-IL"/>
          </w:rPr>
          <w:t xml:space="preserve"> </w:t>
        </w:r>
      </w:ins>
      <w:r w:rsidRPr="00002710">
        <w:rPr>
          <w:rFonts w:eastAsia="Book Antiqua" w:cstheme="majorBidi"/>
          <w:lang w:bidi="he-IL"/>
        </w:rPr>
        <w:t>The</w:t>
      </w:r>
      <w:del w:id="57021" w:author="Greg" w:date="2020-06-04T23:48:00Z">
        <w:r w:rsidRPr="00002710" w:rsidDel="00EB1254">
          <w:rPr>
            <w:rFonts w:eastAsia="Book Antiqua" w:cstheme="majorBidi"/>
            <w:lang w:bidi="he-IL"/>
          </w:rPr>
          <w:delText xml:space="preserve"> </w:delText>
        </w:r>
      </w:del>
      <w:ins w:id="57022" w:author="Greg" w:date="2020-06-04T23:48:00Z">
        <w:r w:rsidR="00EB1254">
          <w:rPr>
            <w:rFonts w:eastAsia="Book Antiqua" w:cstheme="majorBidi"/>
            <w:lang w:bidi="he-IL"/>
          </w:rPr>
          <w:t xml:space="preserve"> </w:t>
        </w:r>
      </w:ins>
      <w:r w:rsidRPr="00002710">
        <w:rPr>
          <w:rFonts w:eastAsia="Book Antiqua" w:cstheme="majorBidi"/>
          <w:lang w:bidi="he-IL"/>
        </w:rPr>
        <w:t>violation</w:t>
      </w:r>
      <w:del w:id="57023" w:author="Greg" w:date="2020-06-04T23:48:00Z">
        <w:r w:rsidRPr="00002710" w:rsidDel="00EB1254">
          <w:rPr>
            <w:rFonts w:eastAsia="Book Antiqua" w:cstheme="majorBidi"/>
            <w:lang w:bidi="he-IL"/>
          </w:rPr>
          <w:delText xml:space="preserve"> </w:delText>
        </w:r>
      </w:del>
      <w:ins w:id="57024" w:author="Greg" w:date="2020-06-04T23:48:00Z">
        <w:r w:rsidR="00EB1254">
          <w:rPr>
            <w:rFonts w:eastAsia="Book Antiqua" w:cstheme="majorBidi"/>
            <w:lang w:bidi="he-IL"/>
          </w:rPr>
          <w:t xml:space="preserve"> </w:t>
        </w:r>
      </w:ins>
      <w:r w:rsidRPr="00002710">
        <w:rPr>
          <w:rFonts w:eastAsia="Book Antiqua" w:cstheme="majorBidi"/>
          <w:lang w:bidi="he-IL"/>
        </w:rPr>
        <w:t>of</w:t>
      </w:r>
      <w:del w:id="57025" w:author="Greg" w:date="2020-06-04T23:48:00Z">
        <w:r w:rsidRPr="00002710" w:rsidDel="00EB1254">
          <w:rPr>
            <w:rFonts w:eastAsia="Book Antiqua" w:cstheme="majorBidi"/>
            <w:lang w:bidi="he-IL"/>
          </w:rPr>
          <w:delText xml:space="preserve"> </w:delText>
        </w:r>
      </w:del>
      <w:ins w:id="57026" w:author="Greg" w:date="2020-06-04T23:48:00Z">
        <w:r w:rsidR="00EB1254">
          <w:rPr>
            <w:rFonts w:eastAsia="Book Antiqua" w:cstheme="majorBidi"/>
            <w:lang w:bidi="he-IL"/>
          </w:rPr>
          <w:t xml:space="preserve"> </w:t>
        </w:r>
      </w:ins>
      <w:r w:rsidRPr="00002710">
        <w:rPr>
          <w:rFonts w:eastAsia="Book Antiqua" w:cstheme="majorBidi"/>
          <w:lang w:bidi="he-IL"/>
        </w:rPr>
        <w:t>Shabbat</w:t>
      </w:r>
      <w:del w:id="57027" w:author="Greg" w:date="2020-06-04T23:48:00Z">
        <w:r w:rsidRPr="00002710" w:rsidDel="00EB1254">
          <w:rPr>
            <w:rFonts w:eastAsia="Book Antiqua" w:cstheme="majorBidi"/>
            <w:lang w:bidi="he-IL"/>
          </w:rPr>
          <w:delText xml:space="preserve"> </w:delText>
        </w:r>
      </w:del>
      <w:ins w:id="57028" w:author="Greg" w:date="2020-06-04T23:48:00Z">
        <w:r w:rsidR="00EB1254">
          <w:rPr>
            <w:rFonts w:eastAsia="Book Antiqua" w:cstheme="majorBidi"/>
            <w:lang w:bidi="he-IL"/>
          </w:rPr>
          <w:t xml:space="preserve"> </w:t>
        </w:r>
      </w:ins>
      <w:r w:rsidRPr="00002710">
        <w:rPr>
          <w:rFonts w:eastAsia="Book Antiqua" w:cstheme="majorBidi"/>
          <w:lang w:bidi="he-IL"/>
        </w:rPr>
        <w:t>is</w:t>
      </w:r>
      <w:del w:id="57029" w:author="Greg" w:date="2020-06-04T23:48:00Z">
        <w:r w:rsidRPr="00002710" w:rsidDel="00EB1254">
          <w:rPr>
            <w:rFonts w:eastAsia="Book Antiqua" w:cstheme="majorBidi"/>
            <w:lang w:bidi="he-IL"/>
          </w:rPr>
          <w:delText xml:space="preserve"> </w:delText>
        </w:r>
      </w:del>
      <w:ins w:id="57030" w:author="Greg" w:date="2020-06-04T23:48:00Z">
        <w:r w:rsidR="00EB1254">
          <w:rPr>
            <w:rFonts w:eastAsia="Book Antiqua" w:cstheme="majorBidi"/>
            <w:lang w:bidi="he-IL"/>
          </w:rPr>
          <w:t xml:space="preserve"> </w:t>
        </w:r>
      </w:ins>
      <w:r w:rsidRPr="00002710">
        <w:rPr>
          <w:rFonts w:eastAsia="Book Antiqua" w:cstheme="majorBidi"/>
          <w:lang w:bidi="he-IL"/>
        </w:rPr>
        <w:t>evidence</w:t>
      </w:r>
      <w:del w:id="57031" w:author="Greg" w:date="2020-06-04T23:48:00Z">
        <w:r w:rsidRPr="00002710" w:rsidDel="00EB1254">
          <w:rPr>
            <w:rFonts w:eastAsia="Book Antiqua" w:cstheme="majorBidi"/>
            <w:lang w:bidi="he-IL"/>
          </w:rPr>
          <w:delText xml:space="preserve"> </w:delText>
        </w:r>
      </w:del>
      <w:ins w:id="57032" w:author="Greg" w:date="2020-06-04T23:48:00Z">
        <w:r w:rsidR="00EB1254">
          <w:rPr>
            <w:rFonts w:eastAsia="Book Antiqua" w:cstheme="majorBidi"/>
            <w:lang w:bidi="he-IL"/>
          </w:rPr>
          <w:t xml:space="preserve"> </w:t>
        </w:r>
      </w:ins>
      <w:r w:rsidRPr="00002710">
        <w:rPr>
          <w:rFonts w:eastAsia="Book Antiqua" w:cstheme="majorBidi"/>
          <w:lang w:bidi="he-IL"/>
        </w:rPr>
        <w:t>that</w:t>
      </w:r>
      <w:del w:id="57033" w:author="Greg" w:date="2020-06-04T23:48:00Z">
        <w:r w:rsidRPr="00002710" w:rsidDel="00EB1254">
          <w:rPr>
            <w:rFonts w:eastAsia="Book Antiqua" w:cstheme="majorBidi"/>
            <w:lang w:bidi="he-IL"/>
          </w:rPr>
          <w:delText xml:space="preserve"> </w:delText>
        </w:r>
      </w:del>
      <w:ins w:id="57034" w:author="Greg" w:date="2020-06-04T23:48:00Z">
        <w:r w:rsidR="00EB1254">
          <w:rPr>
            <w:rFonts w:eastAsia="Book Antiqua" w:cstheme="majorBidi"/>
            <w:lang w:bidi="he-IL"/>
          </w:rPr>
          <w:t xml:space="preserve"> </w:t>
        </w:r>
      </w:ins>
      <w:r w:rsidRPr="00002710">
        <w:rPr>
          <w:rFonts w:eastAsia="Book Antiqua" w:cstheme="majorBidi"/>
          <w:lang w:bidi="he-IL"/>
        </w:rPr>
        <w:t>they</w:t>
      </w:r>
      <w:del w:id="57035" w:author="Greg" w:date="2020-06-04T23:48:00Z">
        <w:r w:rsidRPr="00002710" w:rsidDel="00EB1254">
          <w:rPr>
            <w:rFonts w:eastAsia="Book Antiqua" w:cstheme="majorBidi"/>
            <w:lang w:bidi="he-IL"/>
          </w:rPr>
          <w:delText xml:space="preserve"> </w:delText>
        </w:r>
      </w:del>
      <w:ins w:id="57036" w:author="Greg" w:date="2020-06-04T23:48:00Z">
        <w:r w:rsidR="00EB1254">
          <w:rPr>
            <w:rFonts w:eastAsia="Book Antiqua" w:cstheme="majorBidi"/>
            <w:lang w:bidi="he-IL"/>
          </w:rPr>
          <w:t xml:space="preserve"> </w:t>
        </w:r>
      </w:ins>
      <w:r w:rsidRPr="00002710">
        <w:rPr>
          <w:rFonts w:eastAsia="Book Antiqua" w:cstheme="majorBidi"/>
          <w:lang w:bidi="he-IL"/>
        </w:rPr>
        <w:t>violated</w:t>
      </w:r>
      <w:del w:id="57037" w:author="Greg" w:date="2020-06-04T23:48:00Z">
        <w:r w:rsidRPr="00002710" w:rsidDel="00EB1254">
          <w:rPr>
            <w:rFonts w:eastAsia="Book Antiqua" w:cstheme="majorBidi"/>
            <w:lang w:bidi="he-IL"/>
          </w:rPr>
          <w:delText xml:space="preserve"> </w:delText>
        </w:r>
      </w:del>
      <w:ins w:id="57038" w:author="Greg" w:date="2020-06-04T23:48:00Z">
        <w:r w:rsidR="00EB1254">
          <w:rPr>
            <w:rFonts w:eastAsia="Book Antiqua" w:cstheme="majorBidi"/>
            <w:lang w:bidi="he-IL"/>
          </w:rPr>
          <w:t xml:space="preserve"> </w:t>
        </w:r>
      </w:ins>
      <w:r w:rsidRPr="00002710">
        <w:rPr>
          <w:rFonts w:eastAsia="Book Antiqua" w:cstheme="majorBidi"/>
          <w:lang w:bidi="he-IL"/>
        </w:rPr>
        <w:t>the</w:t>
      </w:r>
      <w:del w:id="57039" w:author="Greg" w:date="2020-06-04T23:48:00Z">
        <w:r w:rsidRPr="00002710" w:rsidDel="00EB1254">
          <w:rPr>
            <w:rFonts w:eastAsia="Book Antiqua" w:cstheme="majorBidi"/>
            <w:lang w:bidi="he-IL"/>
          </w:rPr>
          <w:delText xml:space="preserve"> </w:delText>
        </w:r>
      </w:del>
      <w:ins w:id="57040" w:author="Greg" w:date="2020-06-04T23:48:00Z">
        <w:r w:rsidR="00EB1254">
          <w:rPr>
            <w:rFonts w:eastAsia="Book Antiqua" w:cstheme="majorBidi"/>
            <w:lang w:bidi="he-IL"/>
          </w:rPr>
          <w:t xml:space="preserve"> </w:t>
        </w:r>
      </w:ins>
      <w:r w:rsidRPr="00002710">
        <w:rPr>
          <w:rFonts w:eastAsia="Book Antiqua" w:cstheme="majorBidi"/>
          <w:lang w:bidi="he-IL"/>
        </w:rPr>
        <w:t>whole</w:t>
      </w:r>
      <w:del w:id="57041" w:author="Greg" w:date="2020-06-04T23:48:00Z">
        <w:r w:rsidRPr="00002710" w:rsidDel="00EB1254">
          <w:rPr>
            <w:rFonts w:eastAsia="Book Antiqua" w:cstheme="majorBidi"/>
            <w:lang w:bidi="he-IL"/>
          </w:rPr>
          <w:delText xml:space="preserve"> </w:delText>
        </w:r>
      </w:del>
      <w:ins w:id="57042" w:author="Greg" w:date="2020-06-04T23:48:00Z">
        <w:r w:rsidR="00EB1254">
          <w:rPr>
            <w:rFonts w:eastAsia="Book Antiqua" w:cstheme="majorBidi"/>
            <w:lang w:bidi="he-IL"/>
          </w:rPr>
          <w:t xml:space="preserve"> </w:t>
        </w:r>
      </w:ins>
      <w:r w:rsidRPr="00002710">
        <w:rPr>
          <w:rFonts w:eastAsia="Book Antiqua" w:cstheme="majorBidi"/>
          <w:lang w:bidi="he-IL"/>
        </w:rPr>
        <w:t>Oral</w:t>
      </w:r>
      <w:del w:id="57043" w:author="Greg" w:date="2020-06-04T23:48:00Z">
        <w:r w:rsidRPr="00002710" w:rsidDel="00EB1254">
          <w:rPr>
            <w:rFonts w:eastAsia="Book Antiqua" w:cstheme="majorBidi"/>
            <w:lang w:bidi="he-IL"/>
          </w:rPr>
          <w:delText xml:space="preserve"> </w:delText>
        </w:r>
      </w:del>
      <w:ins w:id="57044" w:author="Greg" w:date="2020-06-04T23:48:00Z">
        <w:r w:rsidR="00EB1254">
          <w:rPr>
            <w:rFonts w:eastAsia="Book Antiqua" w:cstheme="majorBidi"/>
            <w:lang w:bidi="he-IL"/>
          </w:rPr>
          <w:t xml:space="preserve"> </w:t>
        </w:r>
      </w:ins>
      <w:r w:rsidRPr="00002710">
        <w:rPr>
          <w:rFonts w:eastAsia="Book Antiqua" w:cstheme="majorBidi"/>
          <w:lang w:bidi="he-IL"/>
        </w:rPr>
        <w:t>Torah</w:t>
      </w:r>
      <w:del w:id="57045" w:author="Greg" w:date="2020-06-04T23:48:00Z">
        <w:r w:rsidRPr="00002710" w:rsidDel="00EB1254">
          <w:rPr>
            <w:rFonts w:eastAsia="Book Antiqua" w:cstheme="majorBidi"/>
            <w:lang w:bidi="he-IL"/>
          </w:rPr>
          <w:delText xml:space="preserve"> </w:delText>
        </w:r>
      </w:del>
      <w:ins w:id="57046" w:author="Greg" w:date="2020-06-04T23:48:00Z">
        <w:r w:rsidR="00EB1254">
          <w:rPr>
            <w:rFonts w:eastAsia="Book Antiqua" w:cstheme="majorBidi"/>
            <w:lang w:bidi="he-IL"/>
          </w:rPr>
          <w:t xml:space="preserve"> </w:t>
        </w:r>
      </w:ins>
      <w:r w:rsidRPr="00002710">
        <w:rPr>
          <w:rFonts w:eastAsia="Book Antiqua" w:cstheme="majorBidi"/>
          <w:lang w:bidi="he-IL"/>
        </w:rPr>
        <w:t>by</w:t>
      </w:r>
      <w:del w:id="57047" w:author="Greg" w:date="2020-06-04T23:48:00Z">
        <w:r w:rsidRPr="00002710" w:rsidDel="00EB1254">
          <w:rPr>
            <w:rFonts w:eastAsia="Book Antiqua" w:cstheme="majorBidi"/>
            <w:lang w:bidi="he-IL"/>
          </w:rPr>
          <w:delText xml:space="preserve"> </w:delText>
        </w:r>
      </w:del>
      <w:ins w:id="57048" w:author="Greg" w:date="2020-06-04T23:48:00Z">
        <w:r w:rsidR="00EB1254">
          <w:rPr>
            <w:rFonts w:eastAsia="Book Antiqua" w:cstheme="majorBidi"/>
            <w:lang w:bidi="he-IL"/>
          </w:rPr>
          <w:t xml:space="preserve"> </w:t>
        </w:r>
      </w:ins>
      <w:r w:rsidRPr="00002710">
        <w:rPr>
          <w:rFonts w:eastAsia="Book Antiqua" w:cstheme="majorBidi"/>
          <w:lang w:bidi="he-IL"/>
        </w:rPr>
        <w:t>not</w:t>
      </w:r>
      <w:del w:id="57049" w:author="Greg" w:date="2020-06-04T23:48:00Z">
        <w:r w:rsidRPr="00002710" w:rsidDel="00EB1254">
          <w:rPr>
            <w:rFonts w:eastAsia="Book Antiqua" w:cstheme="majorBidi"/>
            <w:lang w:bidi="he-IL"/>
          </w:rPr>
          <w:delText xml:space="preserve"> </w:delText>
        </w:r>
      </w:del>
      <w:ins w:id="57050" w:author="Greg" w:date="2020-06-04T23:48:00Z">
        <w:r w:rsidR="00EB1254">
          <w:rPr>
            <w:rFonts w:eastAsia="Book Antiqua" w:cstheme="majorBidi"/>
            <w:lang w:bidi="he-IL"/>
          </w:rPr>
          <w:t xml:space="preserve"> </w:t>
        </w:r>
      </w:ins>
      <w:r w:rsidRPr="00002710">
        <w:rPr>
          <w:rFonts w:eastAsia="Book Antiqua" w:cstheme="majorBidi"/>
          <w:lang w:bidi="he-IL"/>
        </w:rPr>
        <w:t>being</w:t>
      </w:r>
      <w:del w:id="57051" w:author="Greg" w:date="2020-06-04T23:48:00Z">
        <w:r w:rsidRPr="00002710" w:rsidDel="00EB1254">
          <w:rPr>
            <w:rFonts w:eastAsia="Book Antiqua" w:cstheme="majorBidi"/>
            <w:lang w:bidi="he-IL"/>
          </w:rPr>
          <w:delText xml:space="preserve"> </w:delText>
        </w:r>
      </w:del>
      <w:ins w:id="57052" w:author="Greg" w:date="2020-06-04T23:48:00Z">
        <w:r w:rsidR="00EB1254">
          <w:rPr>
            <w:rFonts w:eastAsia="Book Antiqua" w:cstheme="majorBidi"/>
            <w:lang w:bidi="he-IL"/>
          </w:rPr>
          <w:t xml:space="preserve"> </w:t>
        </w:r>
      </w:ins>
      <w:r w:rsidRPr="00002710">
        <w:rPr>
          <w:rFonts w:eastAsia="Book Antiqua" w:cstheme="majorBidi"/>
          <w:lang w:bidi="he-IL"/>
        </w:rPr>
        <w:t>Shomer</w:t>
      </w:r>
      <w:del w:id="57053" w:author="Greg" w:date="2020-06-04T23:48:00Z">
        <w:r w:rsidRPr="00002710" w:rsidDel="00EB1254">
          <w:rPr>
            <w:rFonts w:eastAsia="Book Antiqua" w:cstheme="majorBidi"/>
            <w:lang w:bidi="he-IL"/>
          </w:rPr>
          <w:delText xml:space="preserve"> </w:delText>
        </w:r>
      </w:del>
      <w:ins w:id="57054" w:author="Greg" w:date="2020-06-04T23:48:00Z">
        <w:r w:rsidR="00EB1254">
          <w:rPr>
            <w:rFonts w:eastAsia="Book Antiqua" w:cstheme="majorBidi"/>
            <w:lang w:bidi="he-IL"/>
          </w:rPr>
          <w:t xml:space="preserve"> </w:t>
        </w:r>
      </w:ins>
      <w:r w:rsidRPr="00002710">
        <w:rPr>
          <w:rFonts w:eastAsia="Book Antiqua" w:cstheme="majorBidi"/>
          <w:lang w:bidi="he-IL"/>
        </w:rPr>
        <w:t>Shabbat.</w:t>
      </w:r>
    </w:p>
    <w:p w14:paraId="1118833C" w14:textId="77777777" w:rsidR="00002710" w:rsidRPr="00002710" w:rsidRDefault="00002710" w:rsidP="008B2E08">
      <w:pPr>
        <w:rPr>
          <w:rFonts w:eastAsia="Book Antiqua" w:cstheme="majorBidi"/>
          <w:lang w:bidi="he-IL"/>
        </w:rPr>
        <w:pPrChange w:id="57055" w:author="Greg" w:date="2020-06-04T23:40:00Z">
          <w:pPr>
            <w:keepNext/>
            <w:widowControl w:val="0"/>
            <w:spacing w:after="0" w:line="240" w:lineRule="auto"/>
            <w:jc w:val="both"/>
          </w:pPr>
        </w:pPrChange>
      </w:pPr>
    </w:p>
    <w:p w14:paraId="746F4340" w14:textId="571E0CE7" w:rsidR="00002710" w:rsidRPr="00002710" w:rsidRDefault="00002710" w:rsidP="008B2E08">
      <w:pPr>
        <w:rPr>
          <w:rFonts w:eastAsia="Book Antiqua" w:cstheme="majorBidi"/>
          <w:lang w:bidi="he-IL"/>
        </w:rPr>
        <w:pPrChange w:id="57056" w:author="Greg" w:date="2020-06-04T23:40:00Z">
          <w:pPr>
            <w:keepNext/>
            <w:widowControl w:val="0"/>
            <w:spacing w:after="0" w:line="240" w:lineRule="auto"/>
            <w:jc w:val="both"/>
          </w:pPr>
        </w:pPrChange>
      </w:pPr>
      <w:r w:rsidRPr="00002710">
        <w:rPr>
          <w:rFonts w:eastAsia="Book Antiqua" w:cstheme="majorBidi"/>
          <w:lang w:bidi="he-IL"/>
        </w:rPr>
        <w:t>In</w:t>
      </w:r>
      <w:del w:id="57057" w:author="Greg" w:date="2020-06-04T23:48:00Z">
        <w:r w:rsidRPr="00002710" w:rsidDel="00EB1254">
          <w:rPr>
            <w:rFonts w:eastAsia="Book Antiqua" w:cstheme="majorBidi"/>
            <w:lang w:bidi="he-IL"/>
          </w:rPr>
          <w:delText xml:space="preserve"> </w:delText>
        </w:r>
      </w:del>
      <w:ins w:id="57058" w:author="Greg" w:date="2020-06-04T23:48:00Z">
        <w:r w:rsidR="00EB1254">
          <w:rPr>
            <w:rFonts w:eastAsia="Book Antiqua" w:cstheme="majorBidi"/>
            <w:lang w:bidi="he-IL"/>
          </w:rPr>
          <w:t xml:space="preserve"> </w:t>
        </w:r>
      </w:ins>
      <w:r w:rsidRPr="00002710">
        <w:rPr>
          <w:rFonts w:eastAsia="Book Antiqua" w:cstheme="majorBidi"/>
          <w:lang w:bidi="he-IL"/>
        </w:rPr>
        <w:t>the</w:t>
      </w:r>
      <w:del w:id="57059" w:author="Greg" w:date="2020-06-04T23:48:00Z">
        <w:r w:rsidRPr="00002710" w:rsidDel="00EB1254">
          <w:rPr>
            <w:rFonts w:eastAsia="Book Antiqua" w:cstheme="majorBidi"/>
            <w:lang w:bidi="he-IL"/>
          </w:rPr>
          <w:delText xml:space="preserve"> </w:delText>
        </w:r>
      </w:del>
      <w:ins w:id="57060" w:author="Greg" w:date="2020-06-04T23:48:00Z">
        <w:r w:rsidR="00EB1254">
          <w:rPr>
            <w:rFonts w:eastAsia="Book Antiqua" w:cstheme="majorBidi"/>
            <w:lang w:bidi="he-IL"/>
          </w:rPr>
          <w:t xml:space="preserve"> </w:t>
        </w:r>
      </w:ins>
      <w:r w:rsidRPr="00002710">
        <w:rPr>
          <w:rFonts w:eastAsia="Book Antiqua" w:cstheme="majorBidi"/>
          <w:lang w:bidi="he-IL"/>
        </w:rPr>
        <w:t>prelude</w:t>
      </w:r>
      <w:del w:id="57061" w:author="Greg" w:date="2020-06-04T23:48:00Z">
        <w:r w:rsidRPr="00002710" w:rsidDel="00EB1254">
          <w:rPr>
            <w:rFonts w:eastAsia="Book Antiqua" w:cstheme="majorBidi"/>
            <w:lang w:bidi="he-IL"/>
          </w:rPr>
          <w:delText xml:space="preserve"> </w:delText>
        </w:r>
      </w:del>
      <w:ins w:id="57062" w:author="Greg" w:date="2020-06-04T23:48:00Z">
        <w:r w:rsidR="00EB1254">
          <w:rPr>
            <w:rFonts w:eastAsia="Book Antiqua" w:cstheme="majorBidi"/>
            <w:lang w:bidi="he-IL"/>
          </w:rPr>
          <w:t xml:space="preserve"> </w:t>
        </w:r>
      </w:ins>
      <w:r w:rsidRPr="00002710">
        <w:rPr>
          <w:rFonts w:eastAsia="Book Antiqua" w:cstheme="majorBidi"/>
          <w:lang w:bidi="he-IL"/>
        </w:rPr>
        <w:t>of</w:t>
      </w:r>
      <w:del w:id="57063" w:author="Greg" w:date="2020-06-04T23:48:00Z">
        <w:r w:rsidRPr="00002710" w:rsidDel="00EB1254">
          <w:rPr>
            <w:rFonts w:eastAsia="Book Antiqua" w:cstheme="majorBidi"/>
            <w:lang w:bidi="he-IL"/>
          </w:rPr>
          <w:delText xml:space="preserve"> </w:delText>
        </w:r>
      </w:del>
      <w:ins w:id="57064"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B’resheet</w:t>
      </w:r>
      <w:proofErr w:type="spellEnd"/>
      <w:del w:id="57065" w:author="Greg" w:date="2020-06-04T23:48:00Z">
        <w:r w:rsidRPr="00002710" w:rsidDel="00EB1254">
          <w:rPr>
            <w:rFonts w:eastAsia="Book Antiqua" w:cstheme="majorBidi"/>
            <w:lang w:bidi="he-IL"/>
          </w:rPr>
          <w:delText xml:space="preserve"> </w:delText>
        </w:r>
      </w:del>
      <w:ins w:id="57066" w:author="Greg" w:date="2020-06-04T23:48:00Z">
        <w:r w:rsidR="00EB1254">
          <w:rPr>
            <w:rFonts w:eastAsia="Book Antiqua" w:cstheme="majorBidi"/>
            <w:lang w:bidi="he-IL"/>
          </w:rPr>
          <w:t xml:space="preserve"> </w:t>
        </w:r>
      </w:ins>
      <w:r w:rsidRPr="00002710">
        <w:rPr>
          <w:rFonts w:eastAsia="Book Antiqua" w:cstheme="majorBidi"/>
          <w:lang w:bidi="he-IL"/>
        </w:rPr>
        <w:t>where</w:t>
      </w:r>
      <w:del w:id="57067" w:author="Greg" w:date="2020-06-04T23:48:00Z">
        <w:r w:rsidRPr="00002710" w:rsidDel="00EB1254">
          <w:rPr>
            <w:rFonts w:eastAsia="Book Antiqua" w:cstheme="majorBidi"/>
            <w:lang w:bidi="he-IL"/>
          </w:rPr>
          <w:delText xml:space="preserve"> </w:delText>
        </w:r>
      </w:del>
      <w:ins w:id="57068" w:author="Greg" w:date="2020-06-04T23:48:00Z">
        <w:r w:rsidR="00EB1254">
          <w:rPr>
            <w:rFonts w:eastAsia="Book Antiqua" w:cstheme="majorBidi"/>
            <w:lang w:bidi="he-IL"/>
          </w:rPr>
          <w:t xml:space="preserve"> </w:t>
        </w:r>
      </w:ins>
      <w:r w:rsidRPr="00002710">
        <w:rPr>
          <w:rFonts w:eastAsia="Book Antiqua" w:cstheme="majorBidi"/>
          <w:lang w:bidi="he-IL"/>
        </w:rPr>
        <w:t>we</w:t>
      </w:r>
      <w:del w:id="57069" w:author="Greg" w:date="2020-06-04T23:48:00Z">
        <w:r w:rsidRPr="00002710" w:rsidDel="00EB1254">
          <w:rPr>
            <w:rFonts w:eastAsia="Book Antiqua" w:cstheme="majorBidi"/>
            <w:lang w:bidi="he-IL"/>
          </w:rPr>
          <w:delText xml:space="preserve"> </w:delText>
        </w:r>
      </w:del>
      <w:ins w:id="57070" w:author="Greg" w:date="2020-06-04T23:48:00Z">
        <w:r w:rsidR="00EB1254">
          <w:rPr>
            <w:rFonts w:eastAsia="Book Antiqua" w:cstheme="majorBidi"/>
            <w:lang w:bidi="he-IL"/>
          </w:rPr>
          <w:t xml:space="preserve"> </w:t>
        </w:r>
      </w:ins>
      <w:r w:rsidRPr="00002710">
        <w:rPr>
          <w:rFonts w:eastAsia="Book Antiqua" w:cstheme="majorBidi"/>
          <w:lang w:bidi="he-IL"/>
        </w:rPr>
        <w:t>read</w:t>
      </w:r>
      <w:del w:id="57071" w:author="Greg" w:date="2020-06-04T23:48:00Z">
        <w:r w:rsidRPr="00002710" w:rsidDel="00EB1254">
          <w:rPr>
            <w:rFonts w:eastAsia="Book Antiqua" w:cstheme="majorBidi"/>
            <w:lang w:bidi="he-IL"/>
          </w:rPr>
          <w:delText xml:space="preserve"> </w:delText>
        </w:r>
      </w:del>
      <w:ins w:id="57072" w:author="Greg" w:date="2020-06-04T23:48:00Z">
        <w:r w:rsidR="00EB1254">
          <w:rPr>
            <w:rFonts w:eastAsia="Book Antiqua" w:cstheme="majorBidi"/>
            <w:lang w:bidi="he-IL"/>
          </w:rPr>
          <w:t xml:space="preserve"> </w:t>
        </w:r>
      </w:ins>
      <w:r w:rsidRPr="00002710">
        <w:rPr>
          <w:rFonts w:eastAsia="Book Antiqua" w:cstheme="majorBidi"/>
          <w:lang w:bidi="he-IL"/>
        </w:rPr>
        <w:t>the</w:t>
      </w:r>
      <w:del w:id="57073" w:author="Greg" w:date="2020-06-04T23:48:00Z">
        <w:r w:rsidRPr="00002710" w:rsidDel="00EB1254">
          <w:rPr>
            <w:rFonts w:eastAsia="Book Antiqua" w:cstheme="majorBidi"/>
            <w:lang w:bidi="he-IL"/>
          </w:rPr>
          <w:delText xml:space="preserve"> </w:delText>
        </w:r>
      </w:del>
      <w:ins w:id="57074" w:author="Greg" w:date="2020-06-04T23:48:00Z">
        <w:r w:rsidR="00EB1254">
          <w:rPr>
            <w:rFonts w:eastAsia="Book Antiqua" w:cstheme="majorBidi"/>
            <w:lang w:bidi="he-IL"/>
          </w:rPr>
          <w:t xml:space="preserve"> </w:t>
        </w:r>
      </w:ins>
      <w:r w:rsidRPr="00002710">
        <w:rPr>
          <w:rFonts w:eastAsia="Book Antiqua" w:cstheme="majorBidi"/>
          <w:lang w:bidi="he-IL"/>
        </w:rPr>
        <w:t>narrative</w:t>
      </w:r>
      <w:del w:id="57075" w:author="Greg" w:date="2020-06-04T23:48:00Z">
        <w:r w:rsidRPr="00002710" w:rsidDel="00EB1254">
          <w:rPr>
            <w:rFonts w:eastAsia="Book Antiqua" w:cstheme="majorBidi"/>
            <w:lang w:bidi="he-IL"/>
          </w:rPr>
          <w:delText xml:space="preserve"> </w:delText>
        </w:r>
      </w:del>
      <w:ins w:id="57076" w:author="Greg" w:date="2020-06-04T23:48:00Z">
        <w:r w:rsidR="00EB1254">
          <w:rPr>
            <w:rFonts w:eastAsia="Book Antiqua" w:cstheme="majorBidi"/>
            <w:lang w:bidi="he-IL"/>
          </w:rPr>
          <w:t xml:space="preserve"> </w:t>
        </w:r>
      </w:ins>
      <w:r w:rsidRPr="00002710">
        <w:rPr>
          <w:rFonts w:eastAsia="Book Antiqua" w:cstheme="majorBidi"/>
          <w:lang w:bidi="he-IL"/>
        </w:rPr>
        <w:t>of</w:t>
      </w:r>
      <w:del w:id="57077" w:author="Greg" w:date="2020-06-04T23:48:00Z">
        <w:r w:rsidRPr="00002710" w:rsidDel="00EB1254">
          <w:rPr>
            <w:rFonts w:eastAsia="Book Antiqua" w:cstheme="majorBidi"/>
            <w:lang w:bidi="he-IL"/>
          </w:rPr>
          <w:delText xml:space="preserve"> </w:delText>
        </w:r>
      </w:del>
      <w:ins w:id="57078" w:author="Greg" w:date="2020-06-04T23:48:00Z">
        <w:r w:rsidR="00EB1254">
          <w:rPr>
            <w:rFonts w:eastAsia="Book Antiqua" w:cstheme="majorBidi"/>
            <w:lang w:bidi="he-IL"/>
          </w:rPr>
          <w:t xml:space="preserve"> </w:t>
        </w:r>
      </w:ins>
      <w:r w:rsidRPr="00002710">
        <w:rPr>
          <w:rFonts w:eastAsia="Book Antiqua" w:cstheme="majorBidi"/>
          <w:lang w:bidi="he-IL"/>
        </w:rPr>
        <w:t>the</w:t>
      </w:r>
      <w:del w:id="57079" w:author="Greg" w:date="2020-06-04T23:48:00Z">
        <w:r w:rsidRPr="00002710" w:rsidDel="00EB1254">
          <w:rPr>
            <w:rFonts w:eastAsia="Book Antiqua" w:cstheme="majorBidi"/>
            <w:lang w:bidi="he-IL"/>
          </w:rPr>
          <w:delText xml:space="preserve"> </w:delText>
        </w:r>
      </w:del>
      <w:ins w:id="57080" w:author="Greg" w:date="2020-06-04T23:48:00Z">
        <w:r w:rsidR="00EB1254">
          <w:rPr>
            <w:rFonts w:eastAsia="Book Antiqua" w:cstheme="majorBidi"/>
            <w:lang w:bidi="he-IL"/>
          </w:rPr>
          <w:t xml:space="preserve"> </w:t>
        </w:r>
      </w:ins>
      <w:r w:rsidRPr="00002710">
        <w:rPr>
          <w:rFonts w:eastAsia="Book Antiqua" w:cstheme="majorBidi"/>
          <w:lang w:bidi="he-IL"/>
        </w:rPr>
        <w:t>separation</w:t>
      </w:r>
      <w:del w:id="57081" w:author="Greg" w:date="2020-06-04T23:48:00Z">
        <w:r w:rsidRPr="00002710" w:rsidDel="00EB1254">
          <w:rPr>
            <w:rFonts w:eastAsia="Book Antiqua" w:cstheme="majorBidi"/>
            <w:lang w:bidi="he-IL"/>
          </w:rPr>
          <w:delText xml:space="preserve"> </w:delText>
        </w:r>
      </w:del>
      <w:ins w:id="57082" w:author="Greg" w:date="2020-06-04T23:48:00Z">
        <w:r w:rsidR="00EB1254">
          <w:rPr>
            <w:rFonts w:eastAsia="Book Antiqua" w:cstheme="majorBidi"/>
            <w:lang w:bidi="he-IL"/>
          </w:rPr>
          <w:t xml:space="preserve"> </w:t>
        </w:r>
      </w:ins>
      <w:r w:rsidRPr="00002710">
        <w:rPr>
          <w:rFonts w:eastAsia="Book Antiqua" w:cstheme="majorBidi"/>
          <w:lang w:bidi="he-IL"/>
        </w:rPr>
        <w:t>of</w:t>
      </w:r>
      <w:del w:id="57083" w:author="Greg" w:date="2020-06-04T23:48:00Z">
        <w:r w:rsidRPr="00002710" w:rsidDel="00EB1254">
          <w:rPr>
            <w:rFonts w:eastAsia="Book Antiqua" w:cstheme="majorBidi"/>
            <w:lang w:bidi="he-IL"/>
          </w:rPr>
          <w:delText xml:space="preserve"> </w:delText>
        </w:r>
      </w:del>
      <w:ins w:id="57084"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Chavah</w:t>
      </w:r>
      <w:proofErr w:type="spellEnd"/>
      <w:del w:id="57085" w:author="Greg" w:date="2020-06-04T23:48:00Z">
        <w:r w:rsidRPr="00002710" w:rsidDel="00EB1254">
          <w:rPr>
            <w:rFonts w:eastAsia="Book Antiqua" w:cstheme="majorBidi"/>
            <w:lang w:bidi="he-IL"/>
          </w:rPr>
          <w:delText xml:space="preserve"> </w:delText>
        </w:r>
      </w:del>
      <w:ins w:id="57086" w:author="Greg" w:date="2020-06-04T23:48:00Z">
        <w:r w:rsidR="00EB1254">
          <w:rPr>
            <w:rFonts w:eastAsia="Book Antiqua" w:cstheme="majorBidi"/>
            <w:lang w:bidi="he-IL"/>
          </w:rPr>
          <w:t xml:space="preserve"> </w:t>
        </w:r>
      </w:ins>
      <w:r w:rsidRPr="00002710">
        <w:rPr>
          <w:rFonts w:eastAsia="Book Antiqua" w:cstheme="majorBidi"/>
          <w:lang w:bidi="he-IL"/>
        </w:rPr>
        <w:t>from</w:t>
      </w:r>
      <w:del w:id="57087" w:author="Greg" w:date="2020-06-04T23:48:00Z">
        <w:r w:rsidRPr="00002710" w:rsidDel="00EB1254">
          <w:rPr>
            <w:rFonts w:eastAsia="Book Antiqua" w:cstheme="majorBidi"/>
            <w:lang w:bidi="he-IL"/>
          </w:rPr>
          <w:delText xml:space="preserve"> </w:delText>
        </w:r>
      </w:del>
      <w:ins w:id="57088" w:author="Greg" w:date="2020-06-04T23:48:00Z">
        <w:r w:rsidR="00EB1254">
          <w:rPr>
            <w:rFonts w:eastAsia="Book Antiqua" w:cstheme="majorBidi"/>
            <w:lang w:bidi="he-IL"/>
          </w:rPr>
          <w:t xml:space="preserve"> </w:t>
        </w:r>
      </w:ins>
      <w:r w:rsidRPr="00002710">
        <w:rPr>
          <w:rFonts w:eastAsia="Book Antiqua" w:cstheme="majorBidi"/>
          <w:lang w:bidi="he-IL"/>
        </w:rPr>
        <w:t>Adam,</w:t>
      </w:r>
      <w:del w:id="57089" w:author="Greg" w:date="2020-06-04T23:48:00Z">
        <w:r w:rsidRPr="00002710" w:rsidDel="00EB1254">
          <w:rPr>
            <w:rFonts w:eastAsia="Book Antiqua" w:cstheme="majorBidi"/>
            <w:lang w:bidi="he-IL"/>
          </w:rPr>
          <w:delText xml:space="preserve"> </w:delText>
        </w:r>
      </w:del>
      <w:ins w:id="57090" w:author="Greg" w:date="2020-06-04T23:48:00Z">
        <w:r w:rsidR="00EB1254">
          <w:rPr>
            <w:rFonts w:eastAsia="Book Antiqua" w:cstheme="majorBidi"/>
            <w:lang w:bidi="he-IL"/>
          </w:rPr>
          <w:t xml:space="preserve"> </w:t>
        </w:r>
      </w:ins>
      <w:r w:rsidRPr="00002710">
        <w:rPr>
          <w:rFonts w:eastAsia="Book Antiqua" w:cstheme="majorBidi"/>
          <w:lang w:bidi="he-IL"/>
        </w:rPr>
        <w:t>we</w:t>
      </w:r>
      <w:del w:id="57091" w:author="Greg" w:date="2020-06-04T23:48:00Z">
        <w:r w:rsidRPr="00002710" w:rsidDel="00EB1254">
          <w:rPr>
            <w:rFonts w:eastAsia="Book Antiqua" w:cstheme="majorBidi"/>
            <w:lang w:bidi="he-IL"/>
          </w:rPr>
          <w:delText xml:space="preserve"> </w:delText>
        </w:r>
      </w:del>
      <w:ins w:id="57092" w:author="Greg" w:date="2020-06-04T23:48:00Z">
        <w:r w:rsidR="00EB1254">
          <w:rPr>
            <w:rFonts w:eastAsia="Book Antiqua" w:cstheme="majorBidi"/>
            <w:lang w:bidi="he-IL"/>
          </w:rPr>
          <w:t xml:space="preserve"> </w:t>
        </w:r>
      </w:ins>
      <w:r w:rsidRPr="00002710">
        <w:rPr>
          <w:rFonts w:eastAsia="Book Antiqua" w:cstheme="majorBidi"/>
          <w:lang w:bidi="he-IL"/>
        </w:rPr>
        <w:t>learn</w:t>
      </w:r>
      <w:del w:id="57093" w:author="Greg" w:date="2020-06-04T23:48:00Z">
        <w:r w:rsidRPr="00002710" w:rsidDel="00EB1254">
          <w:rPr>
            <w:rFonts w:eastAsia="Book Antiqua" w:cstheme="majorBidi"/>
            <w:lang w:bidi="he-IL"/>
          </w:rPr>
          <w:delText xml:space="preserve"> </w:delText>
        </w:r>
      </w:del>
      <w:ins w:id="57094" w:author="Greg" w:date="2020-06-04T23:48:00Z">
        <w:r w:rsidR="00EB1254">
          <w:rPr>
            <w:rFonts w:eastAsia="Book Antiqua" w:cstheme="majorBidi"/>
            <w:lang w:bidi="he-IL"/>
          </w:rPr>
          <w:t xml:space="preserve"> </w:t>
        </w:r>
      </w:ins>
      <w:r w:rsidRPr="00002710">
        <w:rPr>
          <w:rFonts w:eastAsia="Book Antiqua" w:cstheme="majorBidi"/>
          <w:lang w:bidi="he-IL"/>
        </w:rPr>
        <w:t>that</w:t>
      </w:r>
      <w:del w:id="57095" w:author="Greg" w:date="2020-06-04T23:48:00Z">
        <w:r w:rsidRPr="00002710" w:rsidDel="00EB1254">
          <w:rPr>
            <w:rFonts w:eastAsia="Book Antiqua" w:cstheme="majorBidi"/>
            <w:lang w:bidi="he-IL"/>
          </w:rPr>
          <w:delText xml:space="preserve"> </w:delText>
        </w:r>
      </w:del>
      <w:ins w:id="57096" w:author="Greg" w:date="2020-06-04T23:48:00Z">
        <w:r w:rsidR="00EB1254">
          <w:rPr>
            <w:rFonts w:eastAsia="Book Antiqua" w:cstheme="majorBidi"/>
            <w:lang w:bidi="he-IL"/>
          </w:rPr>
          <w:t xml:space="preserve"> </w:t>
        </w:r>
      </w:ins>
      <w:r w:rsidRPr="00002710">
        <w:rPr>
          <w:rFonts w:eastAsia="Book Antiqua" w:cstheme="majorBidi"/>
          <w:lang w:bidi="he-IL"/>
        </w:rPr>
        <w:t>the</w:t>
      </w:r>
      <w:del w:id="57097" w:author="Greg" w:date="2020-06-04T23:48:00Z">
        <w:r w:rsidRPr="00002710" w:rsidDel="00EB1254">
          <w:rPr>
            <w:rFonts w:eastAsia="Book Antiqua" w:cstheme="majorBidi"/>
            <w:lang w:bidi="he-IL"/>
          </w:rPr>
          <w:delText xml:space="preserve"> </w:delText>
        </w:r>
      </w:del>
      <w:ins w:id="57098"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lang w:bidi="he-IL"/>
        </w:rPr>
        <w:t>D’barim</w:t>
      </w:r>
      <w:proofErr w:type="spellEnd"/>
      <w:del w:id="57099" w:author="Greg" w:date="2020-06-04T23:48:00Z">
        <w:r w:rsidRPr="00002710" w:rsidDel="00EB1254">
          <w:rPr>
            <w:rFonts w:eastAsia="Book Antiqua" w:cstheme="majorBidi"/>
            <w:lang w:bidi="he-IL"/>
          </w:rPr>
          <w:delText xml:space="preserve"> </w:delText>
        </w:r>
      </w:del>
      <w:ins w:id="57100" w:author="Greg" w:date="2020-06-04T23:48:00Z">
        <w:r w:rsidR="00EB1254">
          <w:rPr>
            <w:rFonts w:eastAsia="Book Antiqua" w:cstheme="majorBidi"/>
            <w:lang w:bidi="he-IL"/>
          </w:rPr>
          <w:t xml:space="preserve"> </w:t>
        </w:r>
      </w:ins>
      <w:r w:rsidRPr="00002710">
        <w:rPr>
          <w:rFonts w:eastAsia="Book Antiqua" w:cstheme="majorBidi"/>
          <w:lang w:bidi="he-IL"/>
        </w:rPr>
        <w:t>Elohim”</w:t>
      </w:r>
      <w:r w:rsidRPr="00002710">
        <w:rPr>
          <w:rFonts w:eastAsia="Book Antiqua" w:cstheme="majorBidi"/>
          <w:vertAlign w:val="superscript"/>
          <w:lang w:bidi="he-IL"/>
        </w:rPr>
        <w:footnoteReference w:id="120"/>
      </w:r>
      <w:del w:id="57102" w:author="Greg" w:date="2020-06-04T23:48:00Z">
        <w:r w:rsidRPr="00002710" w:rsidDel="00EB1254">
          <w:rPr>
            <w:rFonts w:eastAsia="Book Antiqua" w:cstheme="majorBidi"/>
            <w:lang w:bidi="he-IL"/>
          </w:rPr>
          <w:delText xml:space="preserve"> </w:delText>
        </w:r>
      </w:del>
      <w:ins w:id="57103" w:author="Greg" w:date="2020-06-04T23:48:00Z">
        <w:r w:rsidR="00EB1254">
          <w:rPr>
            <w:rFonts w:eastAsia="Book Antiqua" w:cstheme="majorBidi"/>
            <w:lang w:bidi="he-IL"/>
          </w:rPr>
          <w:t xml:space="preserve"> </w:t>
        </w:r>
      </w:ins>
      <w:r w:rsidRPr="00002710">
        <w:rPr>
          <w:rFonts w:eastAsia="Book Antiqua" w:cstheme="majorBidi"/>
          <w:lang w:bidi="he-IL"/>
        </w:rPr>
        <w:t>were</w:t>
      </w:r>
      <w:del w:id="57104" w:author="Greg" w:date="2020-06-04T23:48:00Z">
        <w:r w:rsidRPr="00002710" w:rsidDel="00EB1254">
          <w:rPr>
            <w:rFonts w:eastAsia="Book Antiqua" w:cstheme="majorBidi"/>
            <w:lang w:bidi="he-IL"/>
          </w:rPr>
          <w:delText xml:space="preserve"> </w:delText>
        </w:r>
      </w:del>
      <w:ins w:id="57105" w:author="Greg" w:date="2020-06-04T23:48:00Z">
        <w:r w:rsidR="00EB1254">
          <w:rPr>
            <w:rFonts w:eastAsia="Book Antiqua" w:cstheme="majorBidi"/>
            <w:lang w:bidi="he-IL"/>
          </w:rPr>
          <w:t xml:space="preserve"> </w:t>
        </w:r>
      </w:ins>
      <w:r w:rsidRPr="00002710">
        <w:rPr>
          <w:rFonts w:eastAsia="Book Antiqua" w:cstheme="majorBidi"/>
          <w:lang w:bidi="he-IL"/>
        </w:rPr>
        <w:t>in</w:t>
      </w:r>
      <w:del w:id="57106" w:author="Greg" w:date="2020-06-04T23:48:00Z">
        <w:r w:rsidRPr="00002710" w:rsidDel="00EB1254">
          <w:rPr>
            <w:rFonts w:eastAsia="Book Antiqua" w:cstheme="majorBidi"/>
            <w:lang w:bidi="he-IL"/>
          </w:rPr>
          <w:delText xml:space="preserve"> </w:delText>
        </w:r>
      </w:del>
      <w:ins w:id="57107" w:author="Greg" w:date="2020-06-04T23:48:00Z">
        <w:r w:rsidR="00EB1254">
          <w:rPr>
            <w:rFonts w:eastAsia="Book Antiqua" w:cstheme="majorBidi"/>
            <w:lang w:bidi="he-IL"/>
          </w:rPr>
          <w:t xml:space="preserve"> </w:t>
        </w:r>
      </w:ins>
      <w:r w:rsidRPr="00002710">
        <w:rPr>
          <w:rFonts w:eastAsia="Book Antiqua" w:cstheme="majorBidi"/>
          <w:lang w:bidi="he-IL"/>
        </w:rPr>
        <w:t>the</w:t>
      </w:r>
      <w:del w:id="57108" w:author="Greg" w:date="2020-06-04T23:48:00Z">
        <w:r w:rsidRPr="00002710" w:rsidDel="00EB1254">
          <w:rPr>
            <w:rFonts w:eastAsia="Book Antiqua" w:cstheme="majorBidi"/>
            <w:lang w:bidi="he-IL"/>
          </w:rPr>
          <w:delText xml:space="preserve"> </w:delText>
        </w:r>
      </w:del>
      <w:ins w:id="57109" w:author="Greg" w:date="2020-06-04T23:48:00Z">
        <w:r w:rsidR="00EB1254">
          <w:rPr>
            <w:rFonts w:eastAsia="Book Antiqua" w:cstheme="majorBidi"/>
            <w:lang w:bidi="he-IL"/>
          </w:rPr>
          <w:t xml:space="preserve"> </w:t>
        </w:r>
      </w:ins>
      <w:r w:rsidRPr="00002710">
        <w:rPr>
          <w:rFonts w:eastAsia="Book Antiqua" w:cstheme="majorBidi"/>
          <w:lang w:bidi="he-IL"/>
        </w:rPr>
        <w:t>mouth</w:t>
      </w:r>
      <w:del w:id="57110" w:author="Greg" w:date="2020-06-04T23:48:00Z">
        <w:r w:rsidRPr="00002710" w:rsidDel="00EB1254">
          <w:rPr>
            <w:rFonts w:eastAsia="Book Antiqua" w:cstheme="majorBidi"/>
            <w:lang w:bidi="he-IL"/>
          </w:rPr>
          <w:delText xml:space="preserve"> </w:delText>
        </w:r>
      </w:del>
      <w:ins w:id="57111" w:author="Greg" w:date="2020-06-04T23:48:00Z">
        <w:r w:rsidR="00EB1254">
          <w:rPr>
            <w:rFonts w:eastAsia="Book Antiqua" w:cstheme="majorBidi"/>
            <w:lang w:bidi="he-IL"/>
          </w:rPr>
          <w:t xml:space="preserve"> </w:t>
        </w:r>
      </w:ins>
      <w:r w:rsidRPr="00002710">
        <w:rPr>
          <w:rFonts w:eastAsia="Book Antiqua" w:cstheme="majorBidi"/>
          <w:lang w:bidi="he-IL"/>
        </w:rPr>
        <w:t>of</w:t>
      </w:r>
      <w:del w:id="57112" w:author="Greg" w:date="2020-06-04T23:48:00Z">
        <w:r w:rsidRPr="00002710" w:rsidDel="00EB1254">
          <w:rPr>
            <w:rFonts w:eastAsia="Book Antiqua" w:cstheme="majorBidi"/>
            <w:lang w:bidi="he-IL"/>
          </w:rPr>
          <w:delText xml:space="preserve"> </w:delText>
        </w:r>
      </w:del>
      <w:ins w:id="57113" w:author="Greg" w:date="2020-06-04T23:48:00Z">
        <w:r w:rsidR="00EB1254">
          <w:rPr>
            <w:rFonts w:eastAsia="Book Antiqua" w:cstheme="majorBidi"/>
            <w:lang w:bidi="he-IL"/>
          </w:rPr>
          <w:t xml:space="preserve"> </w:t>
        </w:r>
      </w:ins>
      <w:r w:rsidRPr="00002710">
        <w:rPr>
          <w:rFonts w:eastAsia="Book Antiqua" w:cstheme="majorBidi"/>
          <w:lang w:bidi="he-IL"/>
        </w:rPr>
        <w:t>Adam.</w:t>
      </w:r>
      <w:del w:id="57114" w:author="Greg" w:date="2020-06-04T23:48:00Z">
        <w:r w:rsidRPr="00002710" w:rsidDel="00EB1254">
          <w:rPr>
            <w:rFonts w:eastAsia="Book Antiqua" w:cstheme="majorBidi"/>
            <w:lang w:bidi="he-IL"/>
          </w:rPr>
          <w:delText xml:space="preserve"> </w:delText>
        </w:r>
      </w:del>
      <w:ins w:id="57115" w:author="Greg" w:date="2020-06-04T23:48:00Z">
        <w:r w:rsidR="00EB1254">
          <w:rPr>
            <w:rFonts w:eastAsia="Book Antiqua" w:cstheme="majorBidi"/>
            <w:lang w:bidi="he-IL"/>
          </w:rPr>
          <w:t xml:space="preserve"> </w:t>
        </w:r>
      </w:ins>
      <w:r w:rsidRPr="00002710">
        <w:rPr>
          <w:rFonts w:eastAsia="Book Antiqua" w:cstheme="majorBidi"/>
          <w:lang w:bidi="he-IL"/>
        </w:rPr>
        <w:t>In</w:t>
      </w:r>
      <w:del w:id="57116" w:author="Greg" w:date="2020-06-04T23:48:00Z">
        <w:r w:rsidRPr="00002710" w:rsidDel="00EB1254">
          <w:rPr>
            <w:rFonts w:eastAsia="Book Antiqua" w:cstheme="majorBidi"/>
            <w:lang w:bidi="he-IL"/>
          </w:rPr>
          <w:delText xml:space="preserve"> </w:delText>
        </w:r>
      </w:del>
      <w:ins w:id="57117" w:author="Greg" w:date="2020-06-04T23:48:00Z">
        <w:r w:rsidR="00EB1254">
          <w:rPr>
            <w:rFonts w:eastAsia="Book Antiqua" w:cstheme="majorBidi"/>
            <w:lang w:bidi="he-IL"/>
          </w:rPr>
          <w:t xml:space="preserve"> </w:t>
        </w:r>
      </w:ins>
      <w:r w:rsidRPr="00002710">
        <w:rPr>
          <w:rFonts w:eastAsia="Book Antiqua" w:cstheme="majorBidi"/>
          <w:lang w:bidi="he-IL"/>
        </w:rPr>
        <w:t>other</w:t>
      </w:r>
      <w:del w:id="57118" w:author="Greg" w:date="2020-06-04T23:48:00Z">
        <w:r w:rsidRPr="00002710" w:rsidDel="00EB1254">
          <w:rPr>
            <w:rFonts w:eastAsia="Book Antiqua" w:cstheme="majorBidi"/>
            <w:lang w:bidi="he-IL"/>
          </w:rPr>
          <w:delText xml:space="preserve"> </w:delText>
        </w:r>
      </w:del>
      <w:ins w:id="57119" w:author="Greg" w:date="2020-06-04T23:48:00Z">
        <w:r w:rsidR="00EB1254">
          <w:rPr>
            <w:rFonts w:eastAsia="Book Antiqua" w:cstheme="majorBidi"/>
            <w:lang w:bidi="he-IL"/>
          </w:rPr>
          <w:t xml:space="preserve"> </w:t>
        </w:r>
      </w:ins>
      <w:r w:rsidRPr="00002710">
        <w:rPr>
          <w:rFonts w:eastAsia="Book Antiqua" w:cstheme="majorBidi"/>
          <w:lang w:bidi="he-IL"/>
        </w:rPr>
        <w:t>words,</w:t>
      </w:r>
      <w:del w:id="57120" w:author="Greg" w:date="2020-06-04T23:48:00Z">
        <w:r w:rsidRPr="00002710" w:rsidDel="00EB1254">
          <w:rPr>
            <w:rFonts w:eastAsia="Book Antiqua" w:cstheme="majorBidi"/>
            <w:lang w:bidi="he-IL"/>
          </w:rPr>
          <w:delText xml:space="preserve"> </w:delText>
        </w:r>
      </w:del>
      <w:ins w:id="57121" w:author="Greg" w:date="2020-06-04T23:48:00Z">
        <w:r w:rsidR="00EB1254">
          <w:rPr>
            <w:rFonts w:eastAsia="Book Antiqua" w:cstheme="majorBidi"/>
            <w:lang w:bidi="he-IL"/>
          </w:rPr>
          <w:t xml:space="preserve"> </w:t>
        </w:r>
      </w:ins>
      <w:r w:rsidRPr="00002710">
        <w:rPr>
          <w:rFonts w:eastAsia="Book Antiqua" w:cstheme="majorBidi"/>
          <w:lang w:bidi="he-IL"/>
        </w:rPr>
        <w:t>Adam</w:t>
      </w:r>
      <w:del w:id="57122" w:author="Greg" w:date="2020-06-04T23:48:00Z">
        <w:r w:rsidRPr="00002710" w:rsidDel="00EB1254">
          <w:rPr>
            <w:rFonts w:eastAsia="Book Antiqua" w:cstheme="majorBidi"/>
            <w:lang w:bidi="he-IL"/>
          </w:rPr>
          <w:delText xml:space="preserve"> </w:delText>
        </w:r>
      </w:del>
      <w:ins w:id="57123" w:author="Greg" w:date="2020-06-04T23:48:00Z">
        <w:r w:rsidR="00EB1254">
          <w:rPr>
            <w:rFonts w:eastAsia="Book Antiqua" w:cstheme="majorBidi"/>
            <w:lang w:bidi="he-IL"/>
          </w:rPr>
          <w:t xml:space="preserve"> </w:t>
        </w:r>
      </w:ins>
      <w:r w:rsidRPr="00002710">
        <w:rPr>
          <w:rFonts w:eastAsia="Book Antiqua" w:cstheme="majorBidi"/>
          <w:lang w:bidi="he-IL"/>
        </w:rPr>
        <w:t>was</w:t>
      </w:r>
      <w:del w:id="57124" w:author="Greg" w:date="2020-06-04T23:48:00Z">
        <w:r w:rsidRPr="00002710" w:rsidDel="00EB1254">
          <w:rPr>
            <w:rFonts w:eastAsia="Book Antiqua" w:cstheme="majorBidi"/>
            <w:lang w:bidi="he-IL"/>
          </w:rPr>
          <w:delText xml:space="preserve"> </w:delText>
        </w:r>
      </w:del>
      <w:ins w:id="57125" w:author="Greg" w:date="2020-06-04T23:48:00Z">
        <w:r w:rsidR="00EB1254">
          <w:rPr>
            <w:rFonts w:eastAsia="Book Antiqua" w:cstheme="majorBidi"/>
            <w:lang w:bidi="he-IL"/>
          </w:rPr>
          <w:t xml:space="preserve"> </w:t>
        </w:r>
      </w:ins>
      <w:r w:rsidRPr="00002710">
        <w:rPr>
          <w:rFonts w:eastAsia="Book Antiqua" w:cstheme="majorBidi"/>
          <w:lang w:bidi="he-IL"/>
        </w:rPr>
        <w:t>G-d’s</w:t>
      </w:r>
      <w:del w:id="57126" w:author="Greg" w:date="2020-06-04T23:48:00Z">
        <w:r w:rsidRPr="00002710" w:rsidDel="00EB1254">
          <w:rPr>
            <w:rFonts w:eastAsia="Book Antiqua" w:cstheme="majorBidi"/>
            <w:lang w:bidi="he-IL"/>
          </w:rPr>
          <w:delText xml:space="preserve"> </w:delText>
        </w:r>
      </w:del>
      <w:ins w:id="57127" w:author="Greg" w:date="2020-06-04T23:48:00Z">
        <w:r w:rsidR="00EB1254">
          <w:rPr>
            <w:rFonts w:eastAsia="Book Antiqua" w:cstheme="majorBidi"/>
            <w:lang w:bidi="he-IL"/>
          </w:rPr>
          <w:t xml:space="preserve"> </w:t>
        </w:r>
      </w:ins>
      <w:r w:rsidRPr="00002710">
        <w:rPr>
          <w:rFonts w:eastAsia="Book Antiqua" w:cstheme="majorBidi"/>
          <w:highlight w:val="yellow"/>
          <w:lang w:bidi="he-IL"/>
        </w:rPr>
        <w:t>appointed</w:t>
      </w:r>
      <w:del w:id="57128" w:author="Greg" w:date="2020-06-04T23:48:00Z">
        <w:r w:rsidRPr="00002710" w:rsidDel="00EB1254">
          <w:rPr>
            <w:rFonts w:eastAsia="Book Antiqua" w:cstheme="majorBidi"/>
            <w:highlight w:val="yellow"/>
            <w:lang w:bidi="he-IL"/>
          </w:rPr>
          <w:delText xml:space="preserve"> </w:delText>
        </w:r>
      </w:del>
      <w:ins w:id="57129"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courtier</w:t>
      </w:r>
      <w:del w:id="57130" w:author="Greg" w:date="2020-06-04T23:48:00Z">
        <w:r w:rsidRPr="00002710" w:rsidDel="00EB1254">
          <w:rPr>
            <w:rFonts w:eastAsia="Book Antiqua" w:cstheme="majorBidi"/>
            <w:highlight w:val="yellow"/>
            <w:lang w:bidi="he-IL"/>
          </w:rPr>
          <w:delText xml:space="preserve"> </w:delText>
        </w:r>
      </w:del>
      <w:ins w:id="57131" w:author="Greg" w:date="2020-06-04T23:48:00Z">
        <w:r w:rsidR="00EB1254">
          <w:rPr>
            <w:rFonts w:eastAsia="Book Antiqua" w:cstheme="majorBidi"/>
            <w:highlight w:val="yellow"/>
            <w:lang w:bidi="he-IL"/>
          </w:rPr>
          <w:t xml:space="preserve"> </w:t>
        </w:r>
      </w:ins>
      <w:r w:rsidRPr="00002710">
        <w:rPr>
          <w:rFonts w:eastAsia="Book Antiqua" w:cstheme="majorBidi"/>
          <w:highlight w:val="yellow"/>
          <w:lang w:bidi="he-IL"/>
        </w:rPr>
        <w:t>(agent</w:t>
      </w:r>
      <w:r w:rsidRPr="00002710">
        <w:rPr>
          <w:rFonts w:eastAsia="Book Antiqua" w:cstheme="majorBidi"/>
          <w:lang w:bidi="he-IL"/>
        </w:rPr>
        <w:t>).</w:t>
      </w:r>
      <w:del w:id="57132" w:author="Greg" w:date="2020-06-04T23:48:00Z">
        <w:r w:rsidRPr="00002710" w:rsidDel="00EB1254">
          <w:rPr>
            <w:rFonts w:eastAsia="Book Antiqua" w:cstheme="majorBidi"/>
            <w:lang w:bidi="he-IL"/>
          </w:rPr>
          <w:delText xml:space="preserve"> </w:delText>
        </w:r>
      </w:del>
      <w:ins w:id="57133" w:author="Greg" w:date="2020-06-04T23:48:00Z">
        <w:r w:rsidR="00EB1254">
          <w:rPr>
            <w:rFonts w:eastAsia="Book Antiqua" w:cstheme="majorBidi"/>
            <w:lang w:bidi="he-IL"/>
          </w:rPr>
          <w:t xml:space="preserve"> </w:t>
        </w:r>
      </w:ins>
      <w:r w:rsidRPr="00002710">
        <w:rPr>
          <w:rFonts w:eastAsia="Book Antiqua" w:cstheme="majorBidi"/>
          <w:lang w:bidi="he-IL"/>
        </w:rPr>
        <w:t>Then</w:t>
      </w:r>
      <w:del w:id="57134" w:author="Greg" w:date="2020-06-04T23:48:00Z">
        <w:r w:rsidRPr="00002710" w:rsidDel="00EB1254">
          <w:rPr>
            <w:rFonts w:eastAsia="Book Antiqua" w:cstheme="majorBidi"/>
            <w:lang w:bidi="he-IL"/>
          </w:rPr>
          <w:delText xml:space="preserve"> </w:delText>
        </w:r>
      </w:del>
      <w:ins w:id="57135" w:author="Greg" w:date="2020-06-04T23:48:00Z">
        <w:r w:rsidR="00EB1254">
          <w:rPr>
            <w:rFonts w:eastAsia="Book Antiqua" w:cstheme="majorBidi"/>
            <w:lang w:bidi="he-IL"/>
          </w:rPr>
          <w:t xml:space="preserve"> </w:t>
        </w:r>
      </w:ins>
      <w:r w:rsidRPr="00002710">
        <w:rPr>
          <w:rFonts w:eastAsia="Book Antiqua" w:cstheme="majorBidi"/>
          <w:lang w:bidi="he-IL"/>
        </w:rPr>
        <w:t>G-d</w:t>
      </w:r>
      <w:del w:id="57136" w:author="Greg" w:date="2020-06-04T23:48:00Z">
        <w:r w:rsidRPr="00002710" w:rsidDel="00EB1254">
          <w:rPr>
            <w:rFonts w:eastAsia="Book Antiqua" w:cstheme="majorBidi"/>
            <w:lang w:bidi="he-IL"/>
          </w:rPr>
          <w:delText xml:space="preserve"> </w:delText>
        </w:r>
      </w:del>
      <w:ins w:id="57137" w:author="Greg" w:date="2020-06-04T23:48:00Z">
        <w:r w:rsidR="00EB1254">
          <w:rPr>
            <w:rFonts w:eastAsia="Book Antiqua" w:cstheme="majorBidi"/>
            <w:lang w:bidi="he-IL"/>
          </w:rPr>
          <w:t xml:space="preserve"> </w:t>
        </w:r>
      </w:ins>
      <w:r w:rsidRPr="00002710">
        <w:rPr>
          <w:rFonts w:eastAsia="Book Antiqua" w:cstheme="majorBidi"/>
          <w:lang w:bidi="he-IL"/>
        </w:rPr>
        <w:t>passes</w:t>
      </w:r>
      <w:del w:id="57138" w:author="Greg" w:date="2020-06-04T23:48:00Z">
        <w:r w:rsidRPr="00002710" w:rsidDel="00EB1254">
          <w:rPr>
            <w:rFonts w:eastAsia="Book Antiqua" w:cstheme="majorBidi"/>
            <w:lang w:bidi="he-IL"/>
          </w:rPr>
          <w:delText xml:space="preserve"> </w:delText>
        </w:r>
      </w:del>
      <w:ins w:id="57139" w:author="Greg" w:date="2020-06-04T23:48:00Z">
        <w:r w:rsidR="00EB1254">
          <w:rPr>
            <w:rFonts w:eastAsia="Book Antiqua" w:cstheme="majorBidi"/>
            <w:lang w:bidi="he-IL"/>
          </w:rPr>
          <w:t xml:space="preserve"> </w:t>
        </w:r>
      </w:ins>
      <w:r w:rsidRPr="00002710">
        <w:rPr>
          <w:rFonts w:eastAsia="Book Antiqua" w:cstheme="majorBidi"/>
          <w:lang w:bidi="he-IL"/>
        </w:rPr>
        <w:t>all</w:t>
      </w:r>
      <w:del w:id="57140" w:author="Greg" w:date="2020-06-04T23:48:00Z">
        <w:r w:rsidRPr="00002710" w:rsidDel="00EB1254">
          <w:rPr>
            <w:rFonts w:eastAsia="Book Antiqua" w:cstheme="majorBidi"/>
            <w:lang w:bidi="he-IL"/>
          </w:rPr>
          <w:delText xml:space="preserve"> </w:delText>
        </w:r>
      </w:del>
      <w:ins w:id="57141" w:author="Greg" w:date="2020-06-04T23:48:00Z">
        <w:r w:rsidR="00EB1254">
          <w:rPr>
            <w:rFonts w:eastAsia="Book Antiqua" w:cstheme="majorBidi"/>
            <w:lang w:bidi="he-IL"/>
          </w:rPr>
          <w:t xml:space="preserve"> </w:t>
        </w:r>
      </w:ins>
      <w:r w:rsidRPr="00002710">
        <w:rPr>
          <w:rFonts w:eastAsia="Book Antiqua" w:cstheme="majorBidi"/>
          <w:lang w:bidi="he-IL"/>
        </w:rPr>
        <w:t>the</w:t>
      </w:r>
      <w:del w:id="57142" w:author="Greg" w:date="2020-06-04T23:48:00Z">
        <w:r w:rsidRPr="00002710" w:rsidDel="00EB1254">
          <w:rPr>
            <w:rFonts w:eastAsia="Book Antiqua" w:cstheme="majorBidi"/>
            <w:lang w:bidi="he-IL"/>
          </w:rPr>
          <w:delText xml:space="preserve"> </w:delText>
        </w:r>
      </w:del>
      <w:ins w:id="57143" w:author="Greg" w:date="2020-06-04T23:48:00Z">
        <w:r w:rsidR="00EB1254">
          <w:rPr>
            <w:rFonts w:eastAsia="Book Antiqua" w:cstheme="majorBidi"/>
            <w:lang w:bidi="he-IL"/>
          </w:rPr>
          <w:t xml:space="preserve"> </w:t>
        </w:r>
      </w:ins>
      <w:r w:rsidRPr="00002710">
        <w:rPr>
          <w:rFonts w:eastAsia="Book Antiqua" w:cstheme="majorBidi"/>
          <w:lang w:bidi="he-IL"/>
        </w:rPr>
        <w:t>beasts</w:t>
      </w:r>
      <w:del w:id="57144" w:author="Greg" w:date="2020-06-04T23:48:00Z">
        <w:r w:rsidRPr="00002710" w:rsidDel="00EB1254">
          <w:rPr>
            <w:rFonts w:eastAsia="Book Antiqua" w:cstheme="majorBidi"/>
            <w:lang w:bidi="he-IL"/>
          </w:rPr>
          <w:delText xml:space="preserve"> </w:delText>
        </w:r>
      </w:del>
      <w:ins w:id="57145" w:author="Greg" w:date="2020-06-04T23:48:00Z">
        <w:r w:rsidR="00EB1254">
          <w:rPr>
            <w:rFonts w:eastAsia="Book Antiqua" w:cstheme="majorBidi"/>
            <w:lang w:bidi="he-IL"/>
          </w:rPr>
          <w:t xml:space="preserve"> </w:t>
        </w:r>
      </w:ins>
      <w:r w:rsidRPr="00002710">
        <w:rPr>
          <w:rFonts w:eastAsia="Book Antiqua" w:cstheme="majorBidi"/>
          <w:lang w:bidi="he-IL"/>
        </w:rPr>
        <w:t>of</w:t>
      </w:r>
      <w:del w:id="57146" w:author="Greg" w:date="2020-06-04T23:48:00Z">
        <w:r w:rsidRPr="00002710" w:rsidDel="00EB1254">
          <w:rPr>
            <w:rFonts w:eastAsia="Book Antiqua" w:cstheme="majorBidi"/>
            <w:lang w:bidi="he-IL"/>
          </w:rPr>
          <w:delText xml:space="preserve"> </w:delText>
        </w:r>
      </w:del>
      <w:ins w:id="57147" w:author="Greg" w:date="2020-06-04T23:48:00Z">
        <w:r w:rsidR="00EB1254">
          <w:rPr>
            <w:rFonts w:eastAsia="Book Antiqua" w:cstheme="majorBidi"/>
            <w:lang w:bidi="he-IL"/>
          </w:rPr>
          <w:t xml:space="preserve"> </w:t>
        </w:r>
      </w:ins>
      <w:r w:rsidRPr="00002710">
        <w:rPr>
          <w:rFonts w:eastAsia="Book Antiqua" w:cstheme="majorBidi"/>
          <w:lang w:bidi="he-IL"/>
        </w:rPr>
        <w:t>the</w:t>
      </w:r>
      <w:del w:id="57148" w:author="Greg" w:date="2020-06-04T23:48:00Z">
        <w:r w:rsidRPr="00002710" w:rsidDel="00EB1254">
          <w:rPr>
            <w:rFonts w:eastAsia="Book Antiqua" w:cstheme="majorBidi"/>
            <w:lang w:bidi="he-IL"/>
          </w:rPr>
          <w:delText xml:space="preserve"> </w:delText>
        </w:r>
      </w:del>
      <w:ins w:id="57149" w:author="Greg" w:date="2020-06-04T23:48:00Z">
        <w:r w:rsidR="00EB1254">
          <w:rPr>
            <w:rFonts w:eastAsia="Book Antiqua" w:cstheme="majorBidi"/>
            <w:lang w:bidi="he-IL"/>
          </w:rPr>
          <w:t xml:space="preserve"> </w:t>
        </w:r>
      </w:ins>
      <w:r w:rsidRPr="00002710">
        <w:rPr>
          <w:rFonts w:eastAsia="Book Antiqua" w:cstheme="majorBidi"/>
          <w:lang w:bidi="he-IL"/>
        </w:rPr>
        <w:t>field</w:t>
      </w:r>
      <w:del w:id="57150" w:author="Greg" w:date="2020-06-04T23:48:00Z">
        <w:r w:rsidRPr="00002710" w:rsidDel="00EB1254">
          <w:rPr>
            <w:rFonts w:eastAsia="Book Antiqua" w:cstheme="majorBidi"/>
            <w:lang w:bidi="he-IL"/>
          </w:rPr>
          <w:delText xml:space="preserve"> </w:delText>
        </w:r>
      </w:del>
      <w:ins w:id="57151" w:author="Greg" w:date="2020-06-04T23:48:00Z">
        <w:r w:rsidR="00EB1254">
          <w:rPr>
            <w:rFonts w:eastAsia="Book Antiqua" w:cstheme="majorBidi"/>
            <w:lang w:bidi="he-IL"/>
          </w:rPr>
          <w:t xml:space="preserve"> </w:t>
        </w:r>
      </w:ins>
      <w:r w:rsidRPr="00002710">
        <w:rPr>
          <w:rFonts w:eastAsia="Book Antiqua" w:cstheme="majorBidi"/>
          <w:lang w:bidi="he-IL"/>
        </w:rPr>
        <w:t>before</w:t>
      </w:r>
      <w:del w:id="57152" w:author="Greg" w:date="2020-06-04T23:48:00Z">
        <w:r w:rsidRPr="00002710" w:rsidDel="00EB1254">
          <w:rPr>
            <w:rFonts w:eastAsia="Book Antiqua" w:cstheme="majorBidi"/>
            <w:lang w:bidi="he-IL"/>
          </w:rPr>
          <w:delText xml:space="preserve"> </w:delText>
        </w:r>
      </w:del>
      <w:ins w:id="57153" w:author="Greg" w:date="2020-06-04T23:48:00Z">
        <w:r w:rsidR="00EB1254">
          <w:rPr>
            <w:rFonts w:eastAsia="Book Antiqua" w:cstheme="majorBidi"/>
            <w:lang w:bidi="he-IL"/>
          </w:rPr>
          <w:t xml:space="preserve"> </w:t>
        </w:r>
      </w:ins>
      <w:r w:rsidRPr="00002710">
        <w:rPr>
          <w:rFonts w:eastAsia="Book Antiqua" w:cstheme="majorBidi"/>
          <w:lang w:bidi="he-IL"/>
        </w:rPr>
        <w:t>Adam</w:t>
      </w:r>
      <w:del w:id="57154" w:author="Greg" w:date="2020-06-04T23:48:00Z">
        <w:r w:rsidRPr="00002710" w:rsidDel="00EB1254">
          <w:rPr>
            <w:rFonts w:eastAsia="Book Antiqua" w:cstheme="majorBidi"/>
            <w:lang w:bidi="he-IL"/>
          </w:rPr>
          <w:delText xml:space="preserve"> </w:delText>
        </w:r>
      </w:del>
      <w:ins w:id="57155" w:author="Greg" w:date="2020-06-04T23:48:00Z">
        <w:r w:rsidR="00EB1254">
          <w:rPr>
            <w:rFonts w:eastAsia="Book Antiqua" w:cstheme="majorBidi"/>
            <w:lang w:bidi="he-IL"/>
          </w:rPr>
          <w:t xml:space="preserve"> </w:t>
        </w:r>
      </w:ins>
      <w:r w:rsidRPr="00002710">
        <w:rPr>
          <w:rFonts w:eastAsia="Book Antiqua" w:cstheme="majorBidi"/>
          <w:lang w:bidi="he-IL"/>
        </w:rPr>
        <w:t>to</w:t>
      </w:r>
      <w:del w:id="57156" w:author="Greg" w:date="2020-06-04T23:48:00Z">
        <w:r w:rsidRPr="00002710" w:rsidDel="00EB1254">
          <w:rPr>
            <w:rFonts w:eastAsia="Book Antiqua" w:cstheme="majorBidi"/>
            <w:lang w:bidi="he-IL"/>
          </w:rPr>
          <w:delText xml:space="preserve"> </w:delText>
        </w:r>
      </w:del>
      <w:ins w:id="57157" w:author="Greg" w:date="2020-06-04T23:48:00Z">
        <w:r w:rsidR="00EB1254">
          <w:rPr>
            <w:rFonts w:eastAsia="Book Antiqua" w:cstheme="majorBidi"/>
            <w:lang w:bidi="he-IL"/>
          </w:rPr>
          <w:t xml:space="preserve"> </w:t>
        </w:r>
      </w:ins>
      <w:r w:rsidRPr="00002710">
        <w:rPr>
          <w:rFonts w:eastAsia="Book Antiqua" w:cstheme="majorBidi"/>
          <w:lang w:bidi="he-IL"/>
        </w:rPr>
        <w:t>see</w:t>
      </w:r>
      <w:del w:id="57158" w:author="Greg" w:date="2020-06-04T23:48:00Z">
        <w:r w:rsidRPr="00002710" w:rsidDel="00EB1254">
          <w:rPr>
            <w:rFonts w:eastAsia="Book Antiqua" w:cstheme="majorBidi"/>
            <w:lang w:bidi="he-IL"/>
          </w:rPr>
          <w:delText xml:space="preserve"> </w:delText>
        </w:r>
      </w:del>
      <w:ins w:id="57159" w:author="Greg" w:date="2020-06-04T23:48:00Z">
        <w:r w:rsidR="00EB1254">
          <w:rPr>
            <w:rFonts w:eastAsia="Book Antiqua" w:cstheme="majorBidi"/>
            <w:lang w:bidi="he-IL"/>
          </w:rPr>
          <w:t xml:space="preserve"> </w:t>
        </w:r>
      </w:ins>
      <w:r w:rsidRPr="00002710">
        <w:rPr>
          <w:rFonts w:eastAsia="Book Antiqua" w:cstheme="majorBidi"/>
          <w:lang w:bidi="he-IL"/>
        </w:rPr>
        <w:t>what</w:t>
      </w:r>
      <w:del w:id="57160" w:author="Greg" w:date="2020-06-04T23:48:00Z">
        <w:r w:rsidRPr="00002710" w:rsidDel="00EB1254">
          <w:rPr>
            <w:rFonts w:eastAsia="Book Antiqua" w:cstheme="majorBidi"/>
            <w:lang w:bidi="he-IL"/>
          </w:rPr>
          <w:delText xml:space="preserve"> </w:delText>
        </w:r>
      </w:del>
      <w:ins w:id="57161" w:author="Greg" w:date="2020-06-04T23:48:00Z">
        <w:r w:rsidR="00EB1254">
          <w:rPr>
            <w:rFonts w:eastAsia="Book Antiqua" w:cstheme="majorBidi"/>
            <w:lang w:bidi="he-IL"/>
          </w:rPr>
          <w:t xml:space="preserve"> </w:t>
        </w:r>
      </w:ins>
      <w:r w:rsidRPr="00002710">
        <w:rPr>
          <w:rFonts w:eastAsia="Book Antiqua" w:cstheme="majorBidi"/>
          <w:lang w:bidi="he-IL"/>
        </w:rPr>
        <w:t>he</w:t>
      </w:r>
      <w:del w:id="57162" w:author="Greg" w:date="2020-06-04T23:48:00Z">
        <w:r w:rsidRPr="00002710" w:rsidDel="00EB1254">
          <w:rPr>
            <w:rFonts w:eastAsia="Book Antiqua" w:cstheme="majorBidi"/>
            <w:lang w:bidi="he-IL"/>
          </w:rPr>
          <w:delText xml:space="preserve"> </w:delText>
        </w:r>
      </w:del>
      <w:ins w:id="57163" w:author="Greg" w:date="2020-06-04T23:48:00Z">
        <w:r w:rsidR="00EB1254">
          <w:rPr>
            <w:rFonts w:eastAsia="Book Antiqua" w:cstheme="majorBidi"/>
            <w:lang w:bidi="he-IL"/>
          </w:rPr>
          <w:t xml:space="preserve"> </w:t>
        </w:r>
      </w:ins>
      <w:r w:rsidRPr="00002710">
        <w:rPr>
          <w:rFonts w:eastAsia="Book Antiqua" w:cstheme="majorBidi"/>
          <w:lang w:bidi="he-IL"/>
        </w:rPr>
        <w:t>would</w:t>
      </w:r>
      <w:del w:id="57164" w:author="Greg" w:date="2020-06-04T23:48:00Z">
        <w:r w:rsidRPr="00002710" w:rsidDel="00EB1254">
          <w:rPr>
            <w:rFonts w:eastAsia="Book Antiqua" w:cstheme="majorBidi"/>
            <w:lang w:bidi="he-IL"/>
          </w:rPr>
          <w:delText xml:space="preserve"> </w:delText>
        </w:r>
      </w:del>
      <w:ins w:id="57165" w:author="Greg" w:date="2020-06-04T23:48:00Z">
        <w:r w:rsidR="00EB1254">
          <w:rPr>
            <w:rFonts w:eastAsia="Book Antiqua" w:cstheme="majorBidi"/>
            <w:lang w:bidi="he-IL"/>
          </w:rPr>
          <w:t xml:space="preserve"> </w:t>
        </w:r>
      </w:ins>
      <w:r w:rsidRPr="00002710">
        <w:rPr>
          <w:rFonts w:eastAsia="Book Antiqua" w:cstheme="majorBidi"/>
          <w:lang w:bidi="he-IL"/>
        </w:rPr>
        <w:t>call</w:t>
      </w:r>
      <w:del w:id="57166" w:author="Greg" w:date="2020-06-04T23:48:00Z">
        <w:r w:rsidRPr="00002710" w:rsidDel="00EB1254">
          <w:rPr>
            <w:rFonts w:eastAsia="Book Antiqua" w:cstheme="majorBidi"/>
            <w:lang w:bidi="he-IL"/>
          </w:rPr>
          <w:delText xml:space="preserve"> </w:delText>
        </w:r>
      </w:del>
      <w:ins w:id="57167" w:author="Greg" w:date="2020-06-04T23:48:00Z">
        <w:r w:rsidR="00EB1254">
          <w:rPr>
            <w:rFonts w:eastAsia="Book Antiqua" w:cstheme="majorBidi"/>
            <w:lang w:bidi="he-IL"/>
          </w:rPr>
          <w:t xml:space="preserve"> </w:t>
        </w:r>
      </w:ins>
      <w:r w:rsidRPr="00002710">
        <w:rPr>
          <w:rFonts w:eastAsia="Book Antiqua" w:cstheme="majorBidi"/>
          <w:lang w:bidi="he-IL"/>
        </w:rPr>
        <w:t>them.</w:t>
      </w:r>
      <w:del w:id="57168" w:author="Greg" w:date="2020-06-04T23:48:00Z">
        <w:r w:rsidRPr="00002710" w:rsidDel="00EB1254">
          <w:rPr>
            <w:rFonts w:eastAsia="Book Antiqua" w:cstheme="majorBidi"/>
            <w:lang w:bidi="he-IL"/>
          </w:rPr>
          <w:delText xml:space="preserve"> </w:delText>
        </w:r>
      </w:del>
      <w:ins w:id="57169" w:author="Greg" w:date="2020-06-04T23:48:00Z">
        <w:r w:rsidR="00EB1254">
          <w:rPr>
            <w:rFonts w:eastAsia="Book Antiqua" w:cstheme="majorBidi"/>
            <w:lang w:bidi="he-IL"/>
          </w:rPr>
          <w:t xml:space="preserve"> </w:t>
        </w:r>
      </w:ins>
      <w:r w:rsidRPr="00002710">
        <w:rPr>
          <w:rFonts w:eastAsia="Book Antiqua" w:cstheme="majorBidi"/>
          <w:lang w:bidi="he-IL"/>
        </w:rPr>
        <w:t>The</w:t>
      </w:r>
      <w:del w:id="57170" w:author="Greg" w:date="2020-06-04T23:48:00Z">
        <w:r w:rsidRPr="00002710" w:rsidDel="00EB1254">
          <w:rPr>
            <w:rFonts w:eastAsia="Book Antiqua" w:cstheme="majorBidi"/>
            <w:lang w:bidi="he-IL"/>
          </w:rPr>
          <w:delText xml:space="preserve"> </w:delText>
        </w:r>
      </w:del>
      <w:ins w:id="57171" w:author="Greg" w:date="2020-06-04T23:48:00Z">
        <w:r w:rsidR="00EB1254">
          <w:rPr>
            <w:rFonts w:eastAsia="Book Antiqua" w:cstheme="majorBidi"/>
            <w:lang w:bidi="he-IL"/>
          </w:rPr>
          <w:t xml:space="preserve"> </w:t>
        </w:r>
      </w:ins>
      <w:r w:rsidRPr="00002710">
        <w:rPr>
          <w:rFonts w:eastAsia="Book Antiqua" w:cstheme="majorBidi"/>
          <w:lang w:bidi="he-IL"/>
        </w:rPr>
        <w:t>Ruach</w:t>
      </w:r>
      <w:del w:id="57172" w:author="Greg" w:date="2020-06-04T23:48:00Z">
        <w:r w:rsidRPr="00002710" w:rsidDel="00EB1254">
          <w:rPr>
            <w:rFonts w:eastAsia="Book Antiqua" w:cstheme="majorBidi"/>
            <w:lang w:bidi="he-IL"/>
          </w:rPr>
          <w:delText xml:space="preserve"> </w:delText>
        </w:r>
      </w:del>
      <w:ins w:id="57173" w:author="Greg" w:date="2020-06-04T23:48:00Z">
        <w:r w:rsidR="00EB1254">
          <w:rPr>
            <w:rFonts w:eastAsia="Book Antiqua" w:cstheme="majorBidi"/>
            <w:lang w:bidi="he-IL"/>
          </w:rPr>
          <w:t xml:space="preserve"> </w:t>
        </w:r>
      </w:ins>
      <w:r w:rsidRPr="00002710">
        <w:rPr>
          <w:rFonts w:eastAsia="Book Antiqua" w:cstheme="majorBidi"/>
          <w:lang w:bidi="he-IL"/>
        </w:rPr>
        <w:t>HaKodesh</w:t>
      </w:r>
      <w:del w:id="57174" w:author="Greg" w:date="2020-06-04T23:48:00Z">
        <w:r w:rsidRPr="00002710" w:rsidDel="00EB1254">
          <w:rPr>
            <w:rFonts w:eastAsia="Book Antiqua" w:cstheme="majorBidi"/>
            <w:lang w:bidi="he-IL"/>
          </w:rPr>
          <w:delText xml:space="preserve"> </w:delText>
        </w:r>
      </w:del>
      <w:ins w:id="57175" w:author="Greg" w:date="2020-06-04T23:48:00Z">
        <w:r w:rsidR="00EB1254">
          <w:rPr>
            <w:rFonts w:eastAsia="Book Antiqua" w:cstheme="majorBidi"/>
            <w:lang w:bidi="he-IL"/>
          </w:rPr>
          <w:t xml:space="preserve"> </w:t>
        </w:r>
      </w:ins>
      <w:r w:rsidRPr="00002710">
        <w:rPr>
          <w:rFonts w:eastAsia="Book Antiqua" w:cstheme="majorBidi"/>
          <w:lang w:bidi="he-IL"/>
        </w:rPr>
        <w:t>(Oral</w:t>
      </w:r>
      <w:del w:id="57176" w:author="Greg" w:date="2020-06-04T23:48:00Z">
        <w:r w:rsidRPr="00002710" w:rsidDel="00EB1254">
          <w:rPr>
            <w:rFonts w:eastAsia="Book Antiqua" w:cstheme="majorBidi"/>
            <w:lang w:bidi="he-IL"/>
          </w:rPr>
          <w:delText xml:space="preserve"> </w:delText>
        </w:r>
      </w:del>
      <w:ins w:id="57177" w:author="Greg" w:date="2020-06-04T23:48:00Z">
        <w:r w:rsidR="00EB1254">
          <w:rPr>
            <w:rFonts w:eastAsia="Book Antiqua" w:cstheme="majorBidi"/>
            <w:lang w:bidi="he-IL"/>
          </w:rPr>
          <w:t xml:space="preserve"> </w:t>
        </w:r>
      </w:ins>
      <w:r w:rsidRPr="00002710">
        <w:rPr>
          <w:rFonts w:eastAsia="Book Antiqua" w:cstheme="majorBidi"/>
          <w:lang w:bidi="he-IL"/>
        </w:rPr>
        <w:t>Torah</w:t>
      </w:r>
      <w:del w:id="57178" w:author="Greg" w:date="2020-06-04T23:48:00Z">
        <w:r w:rsidRPr="00002710" w:rsidDel="00EB1254">
          <w:rPr>
            <w:rFonts w:eastAsia="Book Antiqua" w:cstheme="majorBidi"/>
            <w:lang w:bidi="he-IL"/>
          </w:rPr>
          <w:delText xml:space="preserve"> </w:delText>
        </w:r>
      </w:del>
      <w:ins w:id="57179" w:author="Greg" w:date="2020-06-04T23:48:00Z">
        <w:r w:rsidR="00EB1254">
          <w:rPr>
            <w:rFonts w:eastAsia="Book Antiqua" w:cstheme="majorBidi"/>
            <w:lang w:bidi="he-IL"/>
          </w:rPr>
          <w:t xml:space="preserve"> </w:t>
        </w:r>
      </w:ins>
      <w:r w:rsidRPr="00002710">
        <w:rPr>
          <w:rFonts w:eastAsia="Book Antiqua" w:cstheme="majorBidi"/>
          <w:lang w:bidi="he-IL"/>
        </w:rPr>
        <w:t>–</w:t>
      </w:r>
      <w:del w:id="57180" w:author="Greg" w:date="2020-06-04T23:48:00Z">
        <w:r w:rsidRPr="00002710" w:rsidDel="00EB1254">
          <w:rPr>
            <w:rFonts w:eastAsia="Book Antiqua" w:cstheme="majorBidi"/>
            <w:lang w:bidi="he-IL"/>
          </w:rPr>
          <w:delText xml:space="preserve"> </w:delText>
        </w:r>
      </w:del>
      <w:ins w:id="57181" w:author="Greg" w:date="2020-06-04T23:48:00Z">
        <w:r w:rsidR="00EB1254">
          <w:rPr>
            <w:rFonts w:eastAsia="Book Antiqua" w:cstheme="majorBidi"/>
            <w:lang w:bidi="he-IL"/>
          </w:rPr>
          <w:t xml:space="preserve"> </w:t>
        </w:r>
      </w:ins>
      <w:r w:rsidRPr="00002710">
        <w:rPr>
          <w:rFonts w:eastAsia="Book Antiqua" w:cstheme="majorBidi"/>
          <w:lang w:bidi="he-IL"/>
        </w:rPr>
        <w:t>Divine</w:t>
      </w:r>
      <w:del w:id="57182" w:author="Greg" w:date="2020-06-04T23:48:00Z">
        <w:r w:rsidRPr="00002710" w:rsidDel="00EB1254">
          <w:rPr>
            <w:rFonts w:eastAsia="Book Antiqua" w:cstheme="majorBidi"/>
            <w:lang w:bidi="he-IL"/>
          </w:rPr>
          <w:delText xml:space="preserve"> </w:delText>
        </w:r>
      </w:del>
      <w:ins w:id="57183" w:author="Greg" w:date="2020-06-04T23:48:00Z">
        <w:r w:rsidR="00EB1254">
          <w:rPr>
            <w:rFonts w:eastAsia="Book Antiqua" w:cstheme="majorBidi"/>
            <w:lang w:bidi="he-IL"/>
          </w:rPr>
          <w:t xml:space="preserve"> </w:t>
        </w:r>
      </w:ins>
      <w:r w:rsidRPr="00002710">
        <w:rPr>
          <w:rFonts w:eastAsia="Book Antiqua" w:cstheme="majorBidi"/>
          <w:lang w:bidi="he-IL"/>
        </w:rPr>
        <w:t>Breath)</w:t>
      </w:r>
      <w:del w:id="57184" w:author="Greg" w:date="2020-06-04T23:48:00Z">
        <w:r w:rsidRPr="00002710" w:rsidDel="00EB1254">
          <w:rPr>
            <w:rFonts w:eastAsia="Book Antiqua" w:cstheme="majorBidi"/>
            <w:lang w:bidi="he-IL"/>
          </w:rPr>
          <w:delText xml:space="preserve"> </w:delText>
        </w:r>
      </w:del>
      <w:ins w:id="57185" w:author="Greg" w:date="2020-06-04T23:48:00Z">
        <w:r w:rsidR="00EB1254">
          <w:rPr>
            <w:rFonts w:eastAsia="Book Antiqua" w:cstheme="majorBidi"/>
            <w:lang w:bidi="he-IL"/>
          </w:rPr>
          <w:t xml:space="preserve"> </w:t>
        </w:r>
      </w:ins>
      <w:r w:rsidRPr="00002710">
        <w:rPr>
          <w:rFonts w:eastAsia="Book Antiqua" w:cstheme="majorBidi"/>
          <w:lang w:bidi="he-IL"/>
        </w:rPr>
        <w:t>was</w:t>
      </w:r>
      <w:del w:id="57186" w:author="Greg" w:date="2020-06-04T23:48:00Z">
        <w:r w:rsidRPr="00002710" w:rsidDel="00EB1254">
          <w:rPr>
            <w:rFonts w:eastAsia="Book Antiqua" w:cstheme="majorBidi"/>
            <w:lang w:bidi="he-IL"/>
          </w:rPr>
          <w:delText xml:space="preserve"> </w:delText>
        </w:r>
      </w:del>
      <w:ins w:id="57187" w:author="Greg" w:date="2020-06-04T23:48:00Z">
        <w:r w:rsidR="00EB1254">
          <w:rPr>
            <w:rFonts w:eastAsia="Book Antiqua" w:cstheme="majorBidi"/>
            <w:lang w:bidi="he-IL"/>
          </w:rPr>
          <w:t xml:space="preserve"> </w:t>
        </w:r>
      </w:ins>
      <w:r w:rsidRPr="00002710">
        <w:rPr>
          <w:rFonts w:eastAsia="Book Antiqua" w:cstheme="majorBidi"/>
          <w:lang w:bidi="he-IL"/>
        </w:rPr>
        <w:t>resident</w:t>
      </w:r>
      <w:del w:id="57188" w:author="Greg" w:date="2020-06-04T23:48:00Z">
        <w:r w:rsidRPr="00002710" w:rsidDel="00EB1254">
          <w:rPr>
            <w:rFonts w:eastAsia="Book Antiqua" w:cstheme="majorBidi"/>
            <w:lang w:bidi="he-IL"/>
          </w:rPr>
          <w:delText xml:space="preserve"> </w:delText>
        </w:r>
      </w:del>
      <w:ins w:id="57189" w:author="Greg" w:date="2020-06-04T23:48:00Z">
        <w:r w:rsidR="00EB1254">
          <w:rPr>
            <w:rFonts w:eastAsia="Book Antiqua" w:cstheme="majorBidi"/>
            <w:lang w:bidi="he-IL"/>
          </w:rPr>
          <w:t xml:space="preserve"> </w:t>
        </w:r>
      </w:ins>
      <w:r w:rsidRPr="00002710">
        <w:rPr>
          <w:rFonts w:eastAsia="Book Antiqua" w:cstheme="majorBidi"/>
          <w:lang w:bidi="he-IL"/>
        </w:rPr>
        <w:t>within</w:t>
      </w:r>
      <w:del w:id="57190" w:author="Greg" w:date="2020-06-04T23:48:00Z">
        <w:r w:rsidRPr="00002710" w:rsidDel="00EB1254">
          <w:rPr>
            <w:rFonts w:eastAsia="Book Antiqua" w:cstheme="majorBidi"/>
            <w:lang w:bidi="he-IL"/>
          </w:rPr>
          <w:delText xml:space="preserve"> </w:delText>
        </w:r>
      </w:del>
      <w:ins w:id="57191" w:author="Greg" w:date="2020-06-04T23:48:00Z">
        <w:r w:rsidR="00EB1254">
          <w:rPr>
            <w:rFonts w:eastAsia="Book Antiqua" w:cstheme="majorBidi"/>
            <w:lang w:bidi="he-IL"/>
          </w:rPr>
          <w:t xml:space="preserve"> </w:t>
        </w:r>
      </w:ins>
      <w:r w:rsidRPr="00002710">
        <w:rPr>
          <w:rFonts w:eastAsia="Book Antiqua" w:cstheme="majorBidi"/>
          <w:lang w:bidi="he-IL"/>
        </w:rPr>
        <w:t>Adam</w:t>
      </w:r>
      <w:del w:id="57192" w:author="Greg" w:date="2020-06-04T23:48:00Z">
        <w:r w:rsidRPr="00002710" w:rsidDel="00EB1254">
          <w:rPr>
            <w:rFonts w:eastAsia="Book Antiqua" w:cstheme="majorBidi"/>
            <w:lang w:bidi="he-IL"/>
          </w:rPr>
          <w:delText xml:space="preserve"> </w:delText>
        </w:r>
      </w:del>
      <w:ins w:id="57193" w:author="Greg" w:date="2020-06-04T23:48:00Z">
        <w:r w:rsidR="00EB1254">
          <w:rPr>
            <w:rFonts w:eastAsia="Book Antiqua" w:cstheme="majorBidi"/>
            <w:lang w:bidi="he-IL"/>
          </w:rPr>
          <w:t xml:space="preserve"> </w:t>
        </w:r>
      </w:ins>
      <w:r w:rsidRPr="00002710">
        <w:rPr>
          <w:rFonts w:eastAsia="Book Antiqua" w:cstheme="majorBidi"/>
          <w:lang w:bidi="he-IL"/>
        </w:rPr>
        <w:t>and</w:t>
      </w:r>
      <w:del w:id="57194" w:author="Greg" w:date="2020-06-04T23:48:00Z">
        <w:r w:rsidRPr="00002710" w:rsidDel="00EB1254">
          <w:rPr>
            <w:rFonts w:eastAsia="Book Antiqua" w:cstheme="majorBidi"/>
            <w:lang w:bidi="he-IL"/>
          </w:rPr>
          <w:delText xml:space="preserve"> </w:delText>
        </w:r>
      </w:del>
      <w:ins w:id="57195" w:author="Greg" w:date="2020-06-04T23:48:00Z">
        <w:r w:rsidR="00EB1254">
          <w:rPr>
            <w:rFonts w:eastAsia="Book Antiqua" w:cstheme="majorBidi"/>
            <w:lang w:bidi="he-IL"/>
          </w:rPr>
          <w:t xml:space="preserve"> </w:t>
        </w:r>
      </w:ins>
      <w:r w:rsidRPr="00002710">
        <w:rPr>
          <w:rFonts w:eastAsia="Book Antiqua" w:cstheme="majorBidi"/>
          <w:lang w:bidi="he-IL"/>
        </w:rPr>
        <w:t>he</w:t>
      </w:r>
      <w:del w:id="57196" w:author="Greg" w:date="2020-06-04T23:48:00Z">
        <w:r w:rsidRPr="00002710" w:rsidDel="00EB1254">
          <w:rPr>
            <w:rFonts w:eastAsia="Book Antiqua" w:cstheme="majorBidi"/>
            <w:lang w:bidi="he-IL"/>
          </w:rPr>
          <w:delText xml:space="preserve"> </w:delText>
        </w:r>
      </w:del>
      <w:ins w:id="57197" w:author="Greg" w:date="2020-06-04T23:48:00Z">
        <w:r w:rsidR="00EB1254">
          <w:rPr>
            <w:rFonts w:eastAsia="Book Antiqua" w:cstheme="majorBidi"/>
            <w:lang w:bidi="he-IL"/>
          </w:rPr>
          <w:t xml:space="preserve"> </w:t>
        </w:r>
      </w:ins>
      <w:r w:rsidRPr="00002710">
        <w:rPr>
          <w:rFonts w:eastAsia="Book Antiqua" w:cstheme="majorBidi"/>
          <w:lang w:bidi="he-IL"/>
        </w:rPr>
        <w:t>called</w:t>
      </w:r>
      <w:del w:id="57198" w:author="Greg" w:date="2020-06-04T23:48:00Z">
        <w:r w:rsidRPr="00002710" w:rsidDel="00EB1254">
          <w:rPr>
            <w:rFonts w:eastAsia="Book Antiqua" w:cstheme="majorBidi"/>
            <w:lang w:bidi="he-IL"/>
          </w:rPr>
          <w:delText xml:space="preserve"> </w:delText>
        </w:r>
      </w:del>
      <w:ins w:id="57199" w:author="Greg" w:date="2020-06-04T23:48:00Z">
        <w:r w:rsidR="00EB1254">
          <w:rPr>
            <w:rFonts w:eastAsia="Book Antiqua" w:cstheme="majorBidi"/>
            <w:lang w:bidi="he-IL"/>
          </w:rPr>
          <w:t xml:space="preserve"> </w:t>
        </w:r>
      </w:ins>
      <w:r w:rsidRPr="00002710">
        <w:rPr>
          <w:rFonts w:eastAsia="Book Antiqua" w:cstheme="majorBidi"/>
          <w:lang w:bidi="he-IL"/>
        </w:rPr>
        <w:t>(breathed</w:t>
      </w:r>
      <w:del w:id="57200" w:author="Greg" w:date="2020-06-04T23:48:00Z">
        <w:r w:rsidRPr="00002710" w:rsidDel="00EB1254">
          <w:rPr>
            <w:rFonts w:eastAsia="Book Antiqua" w:cstheme="majorBidi"/>
            <w:lang w:bidi="he-IL"/>
          </w:rPr>
          <w:delText xml:space="preserve"> </w:delText>
        </w:r>
      </w:del>
      <w:ins w:id="57201" w:author="Greg" w:date="2020-06-04T23:48:00Z">
        <w:r w:rsidR="00EB1254">
          <w:rPr>
            <w:rFonts w:eastAsia="Book Antiqua" w:cstheme="majorBidi"/>
            <w:lang w:bidi="he-IL"/>
          </w:rPr>
          <w:t xml:space="preserve"> </w:t>
        </w:r>
      </w:ins>
      <w:r w:rsidRPr="00002710">
        <w:rPr>
          <w:rFonts w:eastAsia="Book Antiqua" w:cstheme="majorBidi"/>
          <w:lang w:bidi="he-IL"/>
        </w:rPr>
        <w:t>out)</w:t>
      </w:r>
      <w:del w:id="57202" w:author="Greg" w:date="2020-06-04T23:48:00Z">
        <w:r w:rsidRPr="00002710" w:rsidDel="00EB1254">
          <w:rPr>
            <w:rFonts w:eastAsia="Book Antiqua" w:cstheme="majorBidi"/>
            <w:lang w:bidi="he-IL"/>
          </w:rPr>
          <w:delText xml:space="preserve"> </w:delText>
        </w:r>
      </w:del>
      <w:ins w:id="57203" w:author="Greg" w:date="2020-06-04T23:48:00Z">
        <w:r w:rsidR="00EB1254">
          <w:rPr>
            <w:rFonts w:eastAsia="Book Antiqua" w:cstheme="majorBidi"/>
            <w:lang w:bidi="he-IL"/>
          </w:rPr>
          <w:t xml:space="preserve"> </w:t>
        </w:r>
      </w:ins>
      <w:r w:rsidRPr="00002710">
        <w:rPr>
          <w:rFonts w:eastAsia="Book Antiqua" w:cstheme="majorBidi"/>
          <w:lang w:bidi="he-IL"/>
        </w:rPr>
        <w:t>each</w:t>
      </w:r>
      <w:del w:id="57204" w:author="Greg" w:date="2020-06-04T23:48:00Z">
        <w:r w:rsidRPr="00002710" w:rsidDel="00EB1254">
          <w:rPr>
            <w:rFonts w:eastAsia="Book Antiqua" w:cstheme="majorBidi"/>
            <w:lang w:bidi="he-IL"/>
          </w:rPr>
          <w:delText xml:space="preserve"> </w:delText>
        </w:r>
      </w:del>
      <w:ins w:id="57205" w:author="Greg" w:date="2020-06-04T23:48:00Z">
        <w:r w:rsidR="00EB1254">
          <w:rPr>
            <w:rFonts w:eastAsia="Book Antiqua" w:cstheme="majorBidi"/>
            <w:lang w:bidi="he-IL"/>
          </w:rPr>
          <w:t xml:space="preserve"> </w:t>
        </w:r>
      </w:ins>
      <w:r w:rsidRPr="00002710">
        <w:rPr>
          <w:rFonts w:eastAsia="Book Antiqua" w:cstheme="majorBidi"/>
          <w:lang w:bidi="he-IL"/>
        </w:rPr>
        <w:t>creature</w:t>
      </w:r>
      <w:del w:id="57206" w:author="Greg" w:date="2020-06-04T23:48:00Z">
        <w:r w:rsidRPr="00002710" w:rsidDel="00EB1254">
          <w:rPr>
            <w:rFonts w:eastAsia="Book Antiqua" w:cstheme="majorBidi"/>
            <w:lang w:bidi="he-IL"/>
          </w:rPr>
          <w:delText xml:space="preserve"> </w:delText>
        </w:r>
      </w:del>
      <w:ins w:id="57207" w:author="Greg" w:date="2020-06-04T23:48:00Z">
        <w:r w:rsidR="00EB1254">
          <w:rPr>
            <w:rFonts w:eastAsia="Book Antiqua" w:cstheme="majorBidi"/>
            <w:lang w:bidi="he-IL"/>
          </w:rPr>
          <w:t xml:space="preserve"> </w:t>
        </w:r>
      </w:ins>
      <w:r w:rsidRPr="00002710">
        <w:rPr>
          <w:rFonts w:eastAsia="Book Antiqua" w:cstheme="majorBidi"/>
          <w:lang w:bidi="he-IL"/>
        </w:rPr>
        <w:t>by</w:t>
      </w:r>
      <w:del w:id="57208" w:author="Greg" w:date="2020-06-04T23:48:00Z">
        <w:r w:rsidRPr="00002710" w:rsidDel="00EB1254">
          <w:rPr>
            <w:rFonts w:eastAsia="Book Antiqua" w:cstheme="majorBidi"/>
            <w:lang w:bidi="he-IL"/>
          </w:rPr>
          <w:delText xml:space="preserve"> </w:delText>
        </w:r>
      </w:del>
      <w:ins w:id="57209" w:author="Greg" w:date="2020-06-04T23:48:00Z">
        <w:r w:rsidR="00EB1254">
          <w:rPr>
            <w:rFonts w:eastAsia="Book Antiqua" w:cstheme="majorBidi"/>
            <w:lang w:bidi="he-IL"/>
          </w:rPr>
          <w:t xml:space="preserve"> </w:t>
        </w:r>
      </w:ins>
      <w:r w:rsidRPr="00002710">
        <w:rPr>
          <w:rFonts w:eastAsia="Book Antiqua" w:cstheme="majorBidi"/>
          <w:lang w:bidi="he-IL"/>
        </w:rPr>
        <w:t>its</w:t>
      </w:r>
      <w:del w:id="57210" w:author="Greg" w:date="2020-06-04T23:48:00Z">
        <w:r w:rsidRPr="00002710" w:rsidDel="00EB1254">
          <w:rPr>
            <w:rFonts w:eastAsia="Book Antiqua" w:cstheme="majorBidi"/>
            <w:lang w:bidi="he-IL"/>
          </w:rPr>
          <w:delText xml:space="preserve"> </w:delText>
        </w:r>
      </w:del>
      <w:ins w:id="57211" w:author="Greg" w:date="2020-06-04T23:48:00Z">
        <w:r w:rsidR="00EB1254">
          <w:rPr>
            <w:rFonts w:eastAsia="Book Antiqua" w:cstheme="majorBidi"/>
            <w:lang w:bidi="he-IL"/>
          </w:rPr>
          <w:t xml:space="preserve"> </w:t>
        </w:r>
      </w:ins>
      <w:r w:rsidRPr="00002710">
        <w:rPr>
          <w:rFonts w:eastAsia="Book Antiqua" w:cstheme="majorBidi"/>
          <w:lang w:bidi="he-IL"/>
        </w:rPr>
        <w:t>essential</w:t>
      </w:r>
      <w:del w:id="57212" w:author="Greg" w:date="2020-06-04T23:48:00Z">
        <w:r w:rsidRPr="00002710" w:rsidDel="00EB1254">
          <w:rPr>
            <w:rFonts w:eastAsia="Book Antiqua" w:cstheme="majorBidi"/>
            <w:lang w:bidi="he-IL"/>
          </w:rPr>
          <w:delText xml:space="preserve"> </w:delText>
        </w:r>
      </w:del>
      <w:ins w:id="57213" w:author="Greg" w:date="2020-06-04T23:48:00Z">
        <w:r w:rsidR="00EB1254">
          <w:rPr>
            <w:rFonts w:eastAsia="Book Antiqua" w:cstheme="majorBidi"/>
            <w:lang w:bidi="he-IL"/>
          </w:rPr>
          <w:t xml:space="preserve"> </w:t>
        </w:r>
      </w:ins>
      <w:r w:rsidRPr="00002710">
        <w:rPr>
          <w:rFonts w:eastAsia="Book Antiqua" w:cstheme="majorBidi"/>
          <w:lang w:bidi="he-IL"/>
        </w:rPr>
        <w:t>self.</w:t>
      </w:r>
      <w:del w:id="57214" w:author="Greg" w:date="2020-06-04T23:48:00Z">
        <w:r w:rsidRPr="00002710" w:rsidDel="00EB1254">
          <w:rPr>
            <w:rFonts w:eastAsia="Book Antiqua" w:cstheme="majorBidi"/>
            <w:lang w:bidi="he-IL"/>
          </w:rPr>
          <w:delText xml:space="preserve"> </w:delText>
        </w:r>
      </w:del>
      <w:ins w:id="57215" w:author="Greg" w:date="2020-06-04T23:48:00Z">
        <w:r w:rsidR="00EB1254">
          <w:rPr>
            <w:rFonts w:eastAsia="Book Antiqua" w:cstheme="majorBidi"/>
            <w:lang w:bidi="he-IL"/>
          </w:rPr>
          <w:t xml:space="preserve"> </w:t>
        </w:r>
      </w:ins>
      <w:r w:rsidRPr="00002710">
        <w:rPr>
          <w:rFonts w:eastAsia="Book Antiqua" w:cstheme="majorBidi"/>
          <w:lang w:bidi="he-IL"/>
        </w:rPr>
        <w:t>We</w:t>
      </w:r>
      <w:del w:id="57216" w:author="Greg" w:date="2020-06-04T23:48:00Z">
        <w:r w:rsidRPr="00002710" w:rsidDel="00EB1254">
          <w:rPr>
            <w:rFonts w:eastAsia="Book Antiqua" w:cstheme="majorBidi"/>
            <w:lang w:bidi="he-IL"/>
          </w:rPr>
          <w:delText xml:space="preserve"> </w:delText>
        </w:r>
      </w:del>
      <w:ins w:id="57217" w:author="Greg" w:date="2020-06-04T23:48:00Z">
        <w:r w:rsidR="00EB1254">
          <w:rPr>
            <w:rFonts w:eastAsia="Book Antiqua" w:cstheme="majorBidi"/>
            <w:lang w:bidi="he-IL"/>
          </w:rPr>
          <w:t xml:space="preserve"> </w:t>
        </w:r>
      </w:ins>
      <w:r w:rsidRPr="00002710">
        <w:rPr>
          <w:rFonts w:eastAsia="Book Antiqua" w:cstheme="majorBidi"/>
          <w:lang w:bidi="he-IL"/>
        </w:rPr>
        <w:t>must</w:t>
      </w:r>
      <w:del w:id="57218" w:author="Greg" w:date="2020-06-04T23:48:00Z">
        <w:r w:rsidRPr="00002710" w:rsidDel="00EB1254">
          <w:rPr>
            <w:rFonts w:eastAsia="Book Antiqua" w:cstheme="majorBidi"/>
            <w:lang w:bidi="he-IL"/>
          </w:rPr>
          <w:delText xml:space="preserve"> </w:delText>
        </w:r>
      </w:del>
      <w:ins w:id="57219" w:author="Greg" w:date="2020-06-04T23:48:00Z">
        <w:r w:rsidR="00EB1254">
          <w:rPr>
            <w:rFonts w:eastAsia="Book Antiqua" w:cstheme="majorBidi"/>
            <w:lang w:bidi="he-IL"/>
          </w:rPr>
          <w:t xml:space="preserve"> </w:t>
        </w:r>
      </w:ins>
      <w:r w:rsidRPr="00002710">
        <w:rPr>
          <w:rFonts w:eastAsia="Book Antiqua" w:cstheme="majorBidi"/>
          <w:lang w:bidi="he-IL"/>
        </w:rPr>
        <w:t>maintain</w:t>
      </w:r>
      <w:del w:id="57220" w:author="Greg" w:date="2020-06-04T23:48:00Z">
        <w:r w:rsidRPr="00002710" w:rsidDel="00EB1254">
          <w:rPr>
            <w:rFonts w:eastAsia="Book Antiqua" w:cstheme="majorBidi"/>
            <w:lang w:bidi="he-IL"/>
          </w:rPr>
          <w:delText xml:space="preserve"> </w:delText>
        </w:r>
      </w:del>
      <w:ins w:id="57221" w:author="Greg" w:date="2020-06-04T23:48:00Z">
        <w:r w:rsidR="00EB1254">
          <w:rPr>
            <w:rFonts w:eastAsia="Book Antiqua" w:cstheme="majorBidi"/>
            <w:lang w:bidi="he-IL"/>
          </w:rPr>
          <w:t xml:space="preserve"> </w:t>
        </w:r>
      </w:ins>
      <w:r w:rsidRPr="00002710">
        <w:rPr>
          <w:rFonts w:eastAsia="Book Antiqua" w:cstheme="majorBidi"/>
          <w:lang w:bidi="he-IL"/>
        </w:rPr>
        <w:t>careful</w:t>
      </w:r>
      <w:del w:id="57222" w:author="Greg" w:date="2020-06-04T23:48:00Z">
        <w:r w:rsidRPr="00002710" w:rsidDel="00EB1254">
          <w:rPr>
            <w:rFonts w:eastAsia="Book Antiqua" w:cstheme="majorBidi"/>
            <w:lang w:bidi="he-IL"/>
          </w:rPr>
          <w:delText xml:space="preserve"> </w:delText>
        </w:r>
      </w:del>
      <w:ins w:id="57223" w:author="Greg" w:date="2020-06-04T23:48:00Z">
        <w:r w:rsidR="00EB1254">
          <w:rPr>
            <w:rFonts w:eastAsia="Book Antiqua" w:cstheme="majorBidi"/>
            <w:lang w:bidi="he-IL"/>
          </w:rPr>
          <w:t xml:space="preserve"> </w:t>
        </w:r>
      </w:ins>
      <w:r w:rsidRPr="00002710">
        <w:rPr>
          <w:rFonts w:eastAsia="Book Antiqua" w:cstheme="majorBidi"/>
          <w:lang w:bidi="he-IL"/>
        </w:rPr>
        <w:t>attention</w:t>
      </w:r>
      <w:del w:id="57224" w:author="Greg" w:date="2020-06-04T23:48:00Z">
        <w:r w:rsidRPr="00002710" w:rsidDel="00EB1254">
          <w:rPr>
            <w:rFonts w:eastAsia="Book Antiqua" w:cstheme="majorBidi"/>
            <w:lang w:bidi="he-IL"/>
          </w:rPr>
          <w:delText xml:space="preserve"> </w:delText>
        </w:r>
      </w:del>
      <w:ins w:id="57225" w:author="Greg" w:date="2020-06-04T23:48:00Z">
        <w:r w:rsidR="00EB1254">
          <w:rPr>
            <w:rFonts w:eastAsia="Book Antiqua" w:cstheme="majorBidi"/>
            <w:lang w:bidi="he-IL"/>
          </w:rPr>
          <w:t xml:space="preserve"> </w:t>
        </w:r>
      </w:ins>
      <w:r w:rsidRPr="00002710">
        <w:rPr>
          <w:rFonts w:eastAsia="Book Antiqua" w:cstheme="majorBidi"/>
          <w:lang w:bidi="he-IL"/>
        </w:rPr>
        <w:t>to</w:t>
      </w:r>
      <w:del w:id="57226" w:author="Greg" w:date="2020-06-04T23:48:00Z">
        <w:r w:rsidRPr="00002710" w:rsidDel="00EB1254">
          <w:rPr>
            <w:rFonts w:eastAsia="Book Antiqua" w:cstheme="majorBidi"/>
            <w:lang w:bidi="he-IL"/>
          </w:rPr>
          <w:delText xml:space="preserve"> </w:delText>
        </w:r>
      </w:del>
      <w:ins w:id="57227" w:author="Greg" w:date="2020-06-04T23:48:00Z">
        <w:r w:rsidR="00EB1254">
          <w:rPr>
            <w:rFonts w:eastAsia="Book Antiqua" w:cstheme="majorBidi"/>
            <w:lang w:bidi="he-IL"/>
          </w:rPr>
          <w:t xml:space="preserve"> </w:t>
        </w:r>
      </w:ins>
      <w:r w:rsidRPr="00002710">
        <w:rPr>
          <w:rFonts w:eastAsia="Book Antiqua" w:cstheme="majorBidi"/>
          <w:lang w:bidi="he-IL"/>
        </w:rPr>
        <w:t>our</w:t>
      </w:r>
      <w:del w:id="57228" w:author="Greg" w:date="2020-06-04T23:48:00Z">
        <w:r w:rsidRPr="00002710" w:rsidDel="00EB1254">
          <w:rPr>
            <w:rFonts w:eastAsia="Book Antiqua" w:cstheme="majorBidi"/>
            <w:lang w:bidi="he-IL"/>
          </w:rPr>
          <w:delText xml:space="preserve"> </w:delText>
        </w:r>
      </w:del>
      <w:ins w:id="57229" w:author="Greg" w:date="2020-06-04T23:48:00Z">
        <w:r w:rsidR="00EB1254">
          <w:rPr>
            <w:rFonts w:eastAsia="Book Antiqua" w:cstheme="majorBidi"/>
            <w:lang w:bidi="he-IL"/>
          </w:rPr>
          <w:t xml:space="preserve"> </w:t>
        </w:r>
      </w:ins>
      <w:r w:rsidRPr="00002710">
        <w:rPr>
          <w:rFonts w:eastAsia="Book Antiqua" w:cstheme="majorBidi"/>
          <w:lang w:bidi="he-IL"/>
        </w:rPr>
        <w:t>wording</w:t>
      </w:r>
      <w:del w:id="57230" w:author="Greg" w:date="2020-06-04T23:48:00Z">
        <w:r w:rsidRPr="00002710" w:rsidDel="00EB1254">
          <w:rPr>
            <w:rFonts w:eastAsia="Book Antiqua" w:cstheme="majorBidi"/>
            <w:lang w:bidi="he-IL"/>
          </w:rPr>
          <w:delText xml:space="preserve"> </w:delText>
        </w:r>
      </w:del>
      <w:ins w:id="57231" w:author="Greg" w:date="2020-06-04T23:48:00Z">
        <w:r w:rsidR="00EB1254">
          <w:rPr>
            <w:rFonts w:eastAsia="Book Antiqua" w:cstheme="majorBidi"/>
            <w:lang w:bidi="he-IL"/>
          </w:rPr>
          <w:t xml:space="preserve"> </w:t>
        </w:r>
      </w:ins>
      <w:r w:rsidRPr="00002710">
        <w:rPr>
          <w:rFonts w:eastAsia="Book Antiqua" w:cstheme="majorBidi"/>
          <w:lang w:bidi="he-IL"/>
        </w:rPr>
        <w:t>here.</w:t>
      </w:r>
      <w:del w:id="57232" w:author="Greg" w:date="2020-06-04T23:48:00Z">
        <w:r w:rsidRPr="00002710" w:rsidDel="00EB1254">
          <w:rPr>
            <w:rFonts w:eastAsia="Book Antiqua" w:cstheme="majorBidi"/>
            <w:lang w:bidi="he-IL"/>
          </w:rPr>
          <w:delText xml:space="preserve"> </w:delText>
        </w:r>
      </w:del>
      <w:ins w:id="57233" w:author="Greg" w:date="2020-06-04T23:48:00Z">
        <w:r w:rsidR="00EB1254">
          <w:rPr>
            <w:rFonts w:eastAsia="Book Antiqua" w:cstheme="majorBidi"/>
            <w:lang w:bidi="he-IL"/>
          </w:rPr>
          <w:t xml:space="preserve"> </w:t>
        </w:r>
      </w:ins>
      <w:r w:rsidRPr="00002710">
        <w:rPr>
          <w:rFonts w:eastAsia="Book Antiqua" w:cstheme="majorBidi"/>
          <w:lang w:bidi="he-IL"/>
        </w:rPr>
        <w:t>Our</w:t>
      </w:r>
      <w:del w:id="57234" w:author="Greg" w:date="2020-06-04T23:48:00Z">
        <w:r w:rsidRPr="00002710" w:rsidDel="00EB1254">
          <w:rPr>
            <w:rFonts w:eastAsia="Book Antiqua" w:cstheme="majorBidi"/>
            <w:lang w:bidi="he-IL"/>
          </w:rPr>
          <w:delText xml:space="preserve"> </w:delText>
        </w:r>
      </w:del>
      <w:ins w:id="57235" w:author="Greg" w:date="2020-06-04T23:48:00Z">
        <w:r w:rsidR="00EB1254">
          <w:rPr>
            <w:rFonts w:eastAsia="Book Antiqua" w:cstheme="majorBidi"/>
            <w:lang w:bidi="he-IL"/>
          </w:rPr>
          <w:t xml:space="preserve"> </w:t>
        </w:r>
      </w:ins>
      <w:r w:rsidRPr="00002710">
        <w:rPr>
          <w:rFonts w:eastAsia="Book Antiqua" w:cstheme="majorBidi"/>
          <w:lang w:bidi="he-IL"/>
        </w:rPr>
        <w:t>intention</w:t>
      </w:r>
      <w:del w:id="57236" w:author="Greg" w:date="2020-06-04T23:48:00Z">
        <w:r w:rsidRPr="00002710" w:rsidDel="00EB1254">
          <w:rPr>
            <w:rFonts w:eastAsia="Book Antiqua" w:cstheme="majorBidi"/>
            <w:lang w:bidi="he-IL"/>
          </w:rPr>
          <w:delText xml:space="preserve"> </w:delText>
        </w:r>
      </w:del>
      <w:ins w:id="57237" w:author="Greg" w:date="2020-06-04T23:48:00Z">
        <w:r w:rsidR="00EB1254">
          <w:rPr>
            <w:rFonts w:eastAsia="Book Antiqua" w:cstheme="majorBidi"/>
            <w:lang w:bidi="he-IL"/>
          </w:rPr>
          <w:t xml:space="preserve"> </w:t>
        </w:r>
      </w:ins>
      <w:r w:rsidRPr="00002710">
        <w:rPr>
          <w:rFonts w:eastAsia="Book Antiqua" w:cstheme="majorBidi"/>
          <w:lang w:bidi="he-IL"/>
        </w:rPr>
        <w:t>is</w:t>
      </w:r>
      <w:del w:id="57238" w:author="Greg" w:date="2020-06-04T23:48:00Z">
        <w:r w:rsidRPr="00002710" w:rsidDel="00EB1254">
          <w:rPr>
            <w:rFonts w:eastAsia="Book Antiqua" w:cstheme="majorBidi"/>
            <w:lang w:bidi="he-IL"/>
          </w:rPr>
          <w:delText xml:space="preserve"> </w:delText>
        </w:r>
      </w:del>
      <w:ins w:id="57239" w:author="Greg" w:date="2020-06-04T23:48:00Z">
        <w:r w:rsidR="00EB1254">
          <w:rPr>
            <w:rFonts w:eastAsia="Book Antiqua" w:cstheme="majorBidi"/>
            <w:lang w:bidi="he-IL"/>
          </w:rPr>
          <w:t xml:space="preserve"> </w:t>
        </w:r>
      </w:ins>
      <w:r w:rsidRPr="00002710">
        <w:rPr>
          <w:rFonts w:eastAsia="Book Antiqua" w:cstheme="majorBidi"/>
          <w:lang w:bidi="he-IL"/>
        </w:rPr>
        <w:t>to</w:t>
      </w:r>
      <w:del w:id="57240" w:author="Greg" w:date="2020-06-04T23:48:00Z">
        <w:r w:rsidRPr="00002710" w:rsidDel="00EB1254">
          <w:rPr>
            <w:rFonts w:eastAsia="Book Antiqua" w:cstheme="majorBidi"/>
            <w:lang w:bidi="he-IL"/>
          </w:rPr>
          <w:delText xml:space="preserve"> </w:delText>
        </w:r>
      </w:del>
      <w:ins w:id="57241" w:author="Greg" w:date="2020-06-04T23:48:00Z">
        <w:r w:rsidR="00EB1254">
          <w:rPr>
            <w:rFonts w:eastAsia="Book Antiqua" w:cstheme="majorBidi"/>
            <w:lang w:bidi="he-IL"/>
          </w:rPr>
          <w:t xml:space="preserve"> </w:t>
        </w:r>
      </w:ins>
      <w:r w:rsidRPr="00002710">
        <w:rPr>
          <w:rFonts w:eastAsia="Book Antiqua" w:cstheme="majorBidi"/>
          <w:lang w:bidi="he-IL"/>
        </w:rPr>
        <w:t>use</w:t>
      </w:r>
      <w:del w:id="57242" w:author="Greg" w:date="2020-06-04T23:48:00Z">
        <w:r w:rsidRPr="00002710" w:rsidDel="00EB1254">
          <w:rPr>
            <w:rFonts w:eastAsia="Book Antiqua" w:cstheme="majorBidi"/>
            <w:lang w:bidi="he-IL"/>
          </w:rPr>
          <w:delText xml:space="preserve"> </w:delText>
        </w:r>
      </w:del>
      <w:ins w:id="57243" w:author="Greg" w:date="2020-06-04T23:48:00Z">
        <w:r w:rsidR="00EB1254">
          <w:rPr>
            <w:rFonts w:eastAsia="Book Antiqua" w:cstheme="majorBidi"/>
            <w:lang w:bidi="he-IL"/>
          </w:rPr>
          <w:t xml:space="preserve"> </w:t>
        </w:r>
      </w:ins>
      <w:r w:rsidRPr="00002710">
        <w:rPr>
          <w:rFonts w:eastAsia="Book Antiqua" w:cstheme="majorBidi"/>
          <w:lang w:bidi="he-IL"/>
        </w:rPr>
        <w:t>allegorical</w:t>
      </w:r>
      <w:del w:id="57244" w:author="Greg" w:date="2020-06-04T23:48:00Z">
        <w:r w:rsidRPr="00002710" w:rsidDel="00EB1254">
          <w:rPr>
            <w:rFonts w:eastAsia="Book Antiqua" w:cstheme="majorBidi"/>
            <w:lang w:bidi="he-IL"/>
          </w:rPr>
          <w:delText xml:space="preserve"> </w:delText>
        </w:r>
      </w:del>
      <w:ins w:id="57245" w:author="Greg" w:date="2020-06-04T23:48:00Z">
        <w:r w:rsidR="00EB1254">
          <w:rPr>
            <w:rFonts w:eastAsia="Book Antiqua" w:cstheme="majorBidi"/>
            <w:lang w:bidi="he-IL"/>
          </w:rPr>
          <w:t xml:space="preserve"> </w:t>
        </w:r>
      </w:ins>
      <w:r w:rsidRPr="00002710">
        <w:rPr>
          <w:rFonts w:eastAsia="Book Antiqua" w:cstheme="majorBidi"/>
          <w:lang w:bidi="he-IL"/>
        </w:rPr>
        <w:t>terms</w:t>
      </w:r>
      <w:del w:id="57246" w:author="Greg" w:date="2020-06-04T23:48:00Z">
        <w:r w:rsidRPr="00002710" w:rsidDel="00EB1254">
          <w:rPr>
            <w:rFonts w:eastAsia="Book Antiqua" w:cstheme="majorBidi"/>
            <w:lang w:bidi="he-IL"/>
          </w:rPr>
          <w:delText xml:space="preserve"> </w:delText>
        </w:r>
      </w:del>
      <w:ins w:id="57247" w:author="Greg" w:date="2020-06-04T23:48:00Z">
        <w:r w:rsidR="00EB1254">
          <w:rPr>
            <w:rFonts w:eastAsia="Book Antiqua" w:cstheme="majorBidi"/>
            <w:lang w:bidi="he-IL"/>
          </w:rPr>
          <w:t xml:space="preserve"> </w:t>
        </w:r>
      </w:ins>
      <w:r w:rsidRPr="00002710">
        <w:rPr>
          <w:rFonts w:eastAsia="Book Antiqua" w:cstheme="majorBidi"/>
          <w:lang w:bidi="he-IL"/>
        </w:rPr>
        <w:t>for</w:t>
      </w:r>
      <w:del w:id="57248" w:author="Greg" w:date="2020-06-04T23:48:00Z">
        <w:r w:rsidRPr="00002710" w:rsidDel="00EB1254">
          <w:rPr>
            <w:rFonts w:eastAsia="Book Antiqua" w:cstheme="majorBidi"/>
            <w:lang w:bidi="he-IL"/>
          </w:rPr>
          <w:delText xml:space="preserve"> </w:delText>
        </w:r>
      </w:del>
      <w:ins w:id="57249" w:author="Greg" w:date="2020-06-04T23:48:00Z">
        <w:r w:rsidR="00EB1254">
          <w:rPr>
            <w:rFonts w:eastAsia="Book Antiqua" w:cstheme="majorBidi"/>
            <w:lang w:bidi="he-IL"/>
          </w:rPr>
          <w:t xml:space="preserve"> </w:t>
        </w:r>
      </w:ins>
      <w:r w:rsidRPr="00002710">
        <w:rPr>
          <w:rFonts w:eastAsia="Book Antiqua" w:cstheme="majorBidi"/>
          <w:lang w:bidi="he-IL"/>
        </w:rPr>
        <w:t>the</w:t>
      </w:r>
      <w:del w:id="57250" w:author="Greg" w:date="2020-06-04T23:48:00Z">
        <w:r w:rsidRPr="00002710" w:rsidDel="00EB1254">
          <w:rPr>
            <w:rFonts w:eastAsia="Book Antiqua" w:cstheme="majorBidi"/>
            <w:lang w:bidi="he-IL"/>
          </w:rPr>
          <w:delText xml:space="preserve"> </w:delText>
        </w:r>
      </w:del>
      <w:ins w:id="57251" w:author="Greg" w:date="2020-06-04T23:48:00Z">
        <w:r w:rsidR="00EB1254">
          <w:rPr>
            <w:rFonts w:eastAsia="Book Antiqua" w:cstheme="majorBidi"/>
            <w:lang w:bidi="he-IL"/>
          </w:rPr>
          <w:t xml:space="preserve"> </w:t>
        </w:r>
      </w:ins>
      <w:r w:rsidRPr="00002710">
        <w:rPr>
          <w:rFonts w:eastAsia="Book Antiqua" w:cstheme="majorBidi"/>
          <w:lang w:bidi="he-IL"/>
        </w:rPr>
        <w:t>sake</w:t>
      </w:r>
      <w:del w:id="57252" w:author="Greg" w:date="2020-06-04T23:48:00Z">
        <w:r w:rsidRPr="00002710" w:rsidDel="00EB1254">
          <w:rPr>
            <w:rFonts w:eastAsia="Book Antiqua" w:cstheme="majorBidi"/>
            <w:lang w:bidi="he-IL"/>
          </w:rPr>
          <w:delText xml:space="preserve"> </w:delText>
        </w:r>
      </w:del>
      <w:ins w:id="57253" w:author="Greg" w:date="2020-06-04T23:48:00Z">
        <w:r w:rsidR="00EB1254">
          <w:rPr>
            <w:rFonts w:eastAsia="Book Antiqua" w:cstheme="majorBidi"/>
            <w:lang w:bidi="he-IL"/>
          </w:rPr>
          <w:t xml:space="preserve"> </w:t>
        </w:r>
      </w:ins>
      <w:r w:rsidRPr="00002710">
        <w:rPr>
          <w:rFonts w:eastAsia="Book Antiqua" w:cstheme="majorBidi"/>
          <w:lang w:bidi="he-IL"/>
        </w:rPr>
        <w:t>of</w:t>
      </w:r>
      <w:del w:id="57254" w:author="Greg" w:date="2020-06-04T23:48:00Z">
        <w:r w:rsidRPr="00002710" w:rsidDel="00EB1254">
          <w:rPr>
            <w:rFonts w:eastAsia="Book Antiqua" w:cstheme="majorBidi"/>
            <w:lang w:bidi="he-IL"/>
          </w:rPr>
          <w:delText xml:space="preserve"> </w:delText>
        </w:r>
      </w:del>
      <w:ins w:id="57255" w:author="Greg" w:date="2020-06-04T23:48:00Z">
        <w:r w:rsidR="00EB1254">
          <w:rPr>
            <w:rFonts w:eastAsia="Book Antiqua" w:cstheme="majorBidi"/>
            <w:lang w:bidi="he-IL"/>
          </w:rPr>
          <w:t xml:space="preserve"> </w:t>
        </w:r>
      </w:ins>
      <w:r w:rsidRPr="00002710">
        <w:rPr>
          <w:rFonts w:eastAsia="Book Antiqua" w:cstheme="majorBidi"/>
          <w:lang w:bidi="he-IL"/>
        </w:rPr>
        <w:t>understanding</w:t>
      </w:r>
      <w:del w:id="57256" w:author="Greg" w:date="2020-06-04T23:48:00Z">
        <w:r w:rsidRPr="00002710" w:rsidDel="00EB1254">
          <w:rPr>
            <w:rFonts w:eastAsia="Book Antiqua" w:cstheme="majorBidi"/>
            <w:lang w:bidi="he-IL"/>
          </w:rPr>
          <w:delText xml:space="preserve"> </w:delText>
        </w:r>
      </w:del>
      <w:ins w:id="57257" w:author="Greg" w:date="2020-06-04T23:48:00Z">
        <w:r w:rsidR="00EB1254">
          <w:rPr>
            <w:rFonts w:eastAsia="Book Antiqua" w:cstheme="majorBidi"/>
            <w:lang w:bidi="he-IL"/>
          </w:rPr>
          <w:t xml:space="preserve"> </w:t>
        </w:r>
      </w:ins>
      <w:r w:rsidRPr="00002710">
        <w:rPr>
          <w:rFonts w:eastAsia="Book Antiqua" w:cstheme="majorBidi"/>
          <w:lang w:bidi="he-IL"/>
        </w:rPr>
        <w:t>the</w:t>
      </w:r>
      <w:del w:id="57258" w:author="Greg" w:date="2020-06-04T23:48:00Z">
        <w:r w:rsidRPr="00002710" w:rsidDel="00EB1254">
          <w:rPr>
            <w:rFonts w:eastAsia="Book Antiqua" w:cstheme="majorBidi"/>
            <w:lang w:bidi="he-IL"/>
          </w:rPr>
          <w:delText xml:space="preserve"> </w:delText>
        </w:r>
      </w:del>
      <w:ins w:id="57259" w:author="Greg" w:date="2020-06-04T23:48:00Z">
        <w:r w:rsidR="00EB1254">
          <w:rPr>
            <w:rFonts w:eastAsia="Book Antiqua" w:cstheme="majorBidi"/>
            <w:lang w:bidi="he-IL"/>
          </w:rPr>
          <w:t xml:space="preserve"> </w:t>
        </w:r>
      </w:ins>
      <w:r w:rsidRPr="00002710">
        <w:rPr>
          <w:rFonts w:eastAsia="Book Antiqua" w:cstheme="majorBidi"/>
          <w:lang w:bidi="he-IL"/>
        </w:rPr>
        <w:t>spiritual</w:t>
      </w:r>
      <w:del w:id="57260" w:author="Greg" w:date="2020-06-04T23:48:00Z">
        <w:r w:rsidRPr="00002710" w:rsidDel="00EB1254">
          <w:rPr>
            <w:rFonts w:eastAsia="Book Antiqua" w:cstheme="majorBidi"/>
            <w:lang w:bidi="he-IL"/>
          </w:rPr>
          <w:delText xml:space="preserve"> </w:delText>
        </w:r>
      </w:del>
      <w:ins w:id="57261" w:author="Greg" w:date="2020-06-04T23:48:00Z">
        <w:r w:rsidR="00EB1254">
          <w:rPr>
            <w:rFonts w:eastAsia="Book Antiqua" w:cstheme="majorBidi"/>
            <w:lang w:bidi="he-IL"/>
          </w:rPr>
          <w:t xml:space="preserve"> </w:t>
        </w:r>
      </w:ins>
      <w:r w:rsidRPr="00002710">
        <w:rPr>
          <w:rFonts w:eastAsia="Book Antiqua" w:cstheme="majorBidi"/>
          <w:lang w:bidi="he-IL"/>
        </w:rPr>
        <w:t>realm.</w:t>
      </w:r>
      <w:del w:id="57262" w:author="Greg" w:date="2020-06-04T23:48:00Z">
        <w:r w:rsidRPr="00002710" w:rsidDel="00EB1254">
          <w:rPr>
            <w:rFonts w:eastAsia="Book Antiqua" w:cstheme="majorBidi"/>
            <w:lang w:bidi="he-IL"/>
          </w:rPr>
          <w:delText xml:space="preserve"> </w:delText>
        </w:r>
      </w:del>
      <w:ins w:id="57263" w:author="Greg" w:date="2020-06-04T23:48:00Z">
        <w:r w:rsidR="00EB1254">
          <w:rPr>
            <w:rFonts w:eastAsia="Book Antiqua" w:cstheme="majorBidi"/>
            <w:lang w:bidi="he-IL"/>
          </w:rPr>
          <w:t xml:space="preserve"> </w:t>
        </w:r>
      </w:ins>
      <w:r w:rsidRPr="00002710">
        <w:rPr>
          <w:rFonts w:eastAsia="Book Antiqua" w:cstheme="majorBidi"/>
          <w:lang w:bidi="he-IL"/>
        </w:rPr>
        <w:t>The</w:t>
      </w:r>
      <w:del w:id="57264" w:author="Greg" w:date="2020-06-04T23:48:00Z">
        <w:r w:rsidRPr="00002710" w:rsidDel="00EB1254">
          <w:rPr>
            <w:rFonts w:eastAsia="Book Antiqua" w:cstheme="majorBidi"/>
            <w:lang w:bidi="he-IL"/>
          </w:rPr>
          <w:delText xml:space="preserve"> </w:delText>
        </w:r>
      </w:del>
      <w:ins w:id="57265" w:author="Greg" w:date="2020-06-04T23:48:00Z">
        <w:r w:rsidR="00EB1254">
          <w:rPr>
            <w:rFonts w:eastAsia="Book Antiqua" w:cstheme="majorBidi"/>
            <w:lang w:bidi="he-IL"/>
          </w:rPr>
          <w:t xml:space="preserve"> </w:t>
        </w:r>
      </w:ins>
      <w:r w:rsidRPr="00002710">
        <w:rPr>
          <w:rFonts w:eastAsia="Book Antiqua" w:cstheme="majorBidi"/>
          <w:lang w:bidi="he-IL"/>
        </w:rPr>
        <w:t>essence</w:t>
      </w:r>
      <w:del w:id="57266" w:author="Greg" w:date="2020-06-04T23:48:00Z">
        <w:r w:rsidRPr="00002710" w:rsidDel="00EB1254">
          <w:rPr>
            <w:rFonts w:eastAsia="Book Antiqua" w:cstheme="majorBidi"/>
            <w:lang w:bidi="he-IL"/>
          </w:rPr>
          <w:delText xml:space="preserve"> </w:delText>
        </w:r>
      </w:del>
      <w:ins w:id="57267" w:author="Greg" w:date="2020-06-04T23:48:00Z">
        <w:r w:rsidR="00EB1254">
          <w:rPr>
            <w:rFonts w:eastAsia="Book Antiqua" w:cstheme="majorBidi"/>
            <w:lang w:bidi="he-IL"/>
          </w:rPr>
          <w:t xml:space="preserve"> </w:t>
        </w:r>
      </w:ins>
      <w:r w:rsidRPr="00002710">
        <w:rPr>
          <w:rFonts w:eastAsia="Book Antiqua" w:cstheme="majorBidi"/>
          <w:lang w:bidi="he-IL"/>
        </w:rPr>
        <w:t>and</w:t>
      </w:r>
      <w:del w:id="57268" w:author="Greg" w:date="2020-06-04T23:48:00Z">
        <w:r w:rsidRPr="00002710" w:rsidDel="00EB1254">
          <w:rPr>
            <w:rFonts w:eastAsia="Book Antiqua" w:cstheme="majorBidi"/>
            <w:lang w:bidi="he-IL"/>
          </w:rPr>
          <w:delText xml:space="preserve"> </w:delText>
        </w:r>
      </w:del>
      <w:ins w:id="57269" w:author="Greg" w:date="2020-06-04T23:48:00Z">
        <w:r w:rsidR="00EB1254">
          <w:rPr>
            <w:rFonts w:eastAsia="Book Antiqua" w:cstheme="majorBidi"/>
            <w:lang w:bidi="he-IL"/>
          </w:rPr>
          <w:t xml:space="preserve"> </w:t>
        </w:r>
      </w:ins>
      <w:r w:rsidRPr="00002710">
        <w:rPr>
          <w:rFonts w:eastAsia="Book Antiqua" w:cstheme="majorBidi"/>
          <w:lang w:bidi="he-IL"/>
        </w:rPr>
        <w:t>“names”</w:t>
      </w:r>
      <w:del w:id="57270" w:author="Greg" w:date="2020-06-04T23:48:00Z">
        <w:r w:rsidRPr="00002710" w:rsidDel="00EB1254">
          <w:rPr>
            <w:rFonts w:eastAsia="Book Antiqua" w:cstheme="majorBidi"/>
            <w:lang w:bidi="he-IL"/>
          </w:rPr>
          <w:delText xml:space="preserve"> </w:delText>
        </w:r>
      </w:del>
      <w:ins w:id="57271" w:author="Greg" w:date="2020-06-04T23:48:00Z">
        <w:r w:rsidR="00EB1254">
          <w:rPr>
            <w:rFonts w:eastAsia="Book Antiqua" w:cstheme="majorBidi"/>
            <w:lang w:bidi="he-IL"/>
          </w:rPr>
          <w:t xml:space="preserve"> </w:t>
        </w:r>
      </w:ins>
      <w:r w:rsidRPr="00002710">
        <w:rPr>
          <w:rFonts w:eastAsia="Book Antiqua" w:cstheme="majorBidi"/>
          <w:lang w:bidi="he-IL"/>
        </w:rPr>
        <w:t>of</w:t>
      </w:r>
      <w:del w:id="57272" w:author="Greg" w:date="2020-06-04T23:48:00Z">
        <w:r w:rsidRPr="00002710" w:rsidDel="00EB1254">
          <w:rPr>
            <w:rFonts w:eastAsia="Book Antiqua" w:cstheme="majorBidi"/>
            <w:lang w:bidi="he-IL"/>
          </w:rPr>
          <w:delText xml:space="preserve"> </w:delText>
        </w:r>
      </w:del>
      <w:ins w:id="57273" w:author="Greg" w:date="2020-06-04T23:48:00Z">
        <w:r w:rsidR="00EB1254">
          <w:rPr>
            <w:rFonts w:eastAsia="Book Antiqua" w:cstheme="majorBidi"/>
            <w:lang w:bidi="he-IL"/>
          </w:rPr>
          <w:t xml:space="preserve"> </w:t>
        </w:r>
      </w:ins>
      <w:r w:rsidRPr="00002710">
        <w:rPr>
          <w:rFonts w:eastAsia="Book Antiqua" w:cstheme="majorBidi"/>
          <w:lang w:bidi="he-IL"/>
        </w:rPr>
        <w:t>the</w:t>
      </w:r>
      <w:del w:id="57274" w:author="Greg" w:date="2020-06-04T23:48:00Z">
        <w:r w:rsidRPr="00002710" w:rsidDel="00EB1254">
          <w:rPr>
            <w:rFonts w:eastAsia="Book Antiqua" w:cstheme="majorBidi"/>
            <w:lang w:bidi="he-IL"/>
          </w:rPr>
          <w:delText xml:space="preserve"> </w:delText>
        </w:r>
      </w:del>
      <w:ins w:id="57275" w:author="Greg" w:date="2020-06-04T23:48:00Z">
        <w:r w:rsidR="00EB1254">
          <w:rPr>
            <w:rFonts w:eastAsia="Book Antiqua" w:cstheme="majorBidi"/>
            <w:lang w:bidi="he-IL"/>
          </w:rPr>
          <w:t xml:space="preserve"> </w:t>
        </w:r>
      </w:ins>
      <w:r w:rsidRPr="00002710">
        <w:rPr>
          <w:rFonts w:eastAsia="Book Antiqua" w:cstheme="majorBidi"/>
          <w:lang w:bidi="he-IL"/>
        </w:rPr>
        <w:t>creatures</w:t>
      </w:r>
      <w:del w:id="57276" w:author="Greg" w:date="2020-06-04T23:48:00Z">
        <w:r w:rsidRPr="00002710" w:rsidDel="00EB1254">
          <w:rPr>
            <w:rFonts w:eastAsia="Book Antiqua" w:cstheme="majorBidi"/>
            <w:lang w:bidi="he-IL"/>
          </w:rPr>
          <w:delText xml:space="preserve"> </w:delText>
        </w:r>
      </w:del>
      <w:ins w:id="57277" w:author="Greg" w:date="2020-06-04T23:48:00Z">
        <w:r w:rsidR="00EB1254">
          <w:rPr>
            <w:rFonts w:eastAsia="Book Antiqua" w:cstheme="majorBidi"/>
            <w:lang w:bidi="he-IL"/>
          </w:rPr>
          <w:t xml:space="preserve"> </w:t>
        </w:r>
      </w:ins>
      <w:r w:rsidRPr="00002710">
        <w:rPr>
          <w:rFonts w:eastAsia="Book Antiqua" w:cstheme="majorBidi"/>
          <w:lang w:bidi="he-IL"/>
        </w:rPr>
        <w:t>is</w:t>
      </w:r>
      <w:del w:id="57278" w:author="Greg" w:date="2020-06-04T23:48:00Z">
        <w:r w:rsidRPr="00002710" w:rsidDel="00EB1254">
          <w:rPr>
            <w:rFonts w:eastAsia="Book Antiqua" w:cstheme="majorBidi"/>
            <w:lang w:bidi="he-IL"/>
          </w:rPr>
          <w:delText xml:space="preserve"> </w:delText>
        </w:r>
      </w:del>
      <w:ins w:id="57279" w:author="Greg" w:date="2020-06-04T23:48:00Z">
        <w:r w:rsidR="00EB1254">
          <w:rPr>
            <w:rFonts w:eastAsia="Book Antiqua" w:cstheme="majorBidi"/>
            <w:lang w:bidi="he-IL"/>
          </w:rPr>
          <w:t xml:space="preserve"> </w:t>
        </w:r>
      </w:ins>
      <w:r w:rsidRPr="00002710">
        <w:rPr>
          <w:rFonts w:eastAsia="Book Antiqua" w:cstheme="majorBidi"/>
          <w:lang w:bidi="he-IL"/>
        </w:rPr>
        <w:t>inconsequential</w:t>
      </w:r>
      <w:del w:id="57280" w:author="Greg" w:date="2020-06-04T23:48:00Z">
        <w:r w:rsidRPr="00002710" w:rsidDel="00EB1254">
          <w:rPr>
            <w:rFonts w:eastAsia="Book Antiqua" w:cstheme="majorBidi"/>
            <w:lang w:bidi="he-IL"/>
          </w:rPr>
          <w:delText xml:space="preserve"> </w:delText>
        </w:r>
      </w:del>
      <w:ins w:id="57281" w:author="Greg" w:date="2020-06-04T23:48:00Z">
        <w:r w:rsidR="00EB1254">
          <w:rPr>
            <w:rFonts w:eastAsia="Book Antiqua" w:cstheme="majorBidi"/>
            <w:lang w:bidi="he-IL"/>
          </w:rPr>
          <w:t xml:space="preserve"> </w:t>
        </w:r>
      </w:ins>
      <w:r w:rsidRPr="00002710">
        <w:rPr>
          <w:rFonts w:eastAsia="Book Antiqua" w:cstheme="majorBidi"/>
          <w:lang w:bidi="he-IL"/>
        </w:rPr>
        <w:t>to</w:t>
      </w:r>
      <w:del w:id="57282" w:author="Greg" w:date="2020-06-04T23:48:00Z">
        <w:r w:rsidRPr="00002710" w:rsidDel="00EB1254">
          <w:rPr>
            <w:rFonts w:eastAsia="Book Antiqua" w:cstheme="majorBidi"/>
            <w:lang w:bidi="he-IL"/>
          </w:rPr>
          <w:delText xml:space="preserve"> </w:delText>
        </w:r>
      </w:del>
      <w:ins w:id="57283" w:author="Greg" w:date="2020-06-04T23:48:00Z">
        <w:r w:rsidR="00EB1254">
          <w:rPr>
            <w:rFonts w:eastAsia="Book Antiqua" w:cstheme="majorBidi"/>
            <w:lang w:bidi="he-IL"/>
          </w:rPr>
          <w:t xml:space="preserve"> </w:t>
        </w:r>
      </w:ins>
      <w:r w:rsidRPr="00002710">
        <w:rPr>
          <w:rFonts w:eastAsia="Book Antiqua" w:cstheme="majorBidi"/>
          <w:lang w:bidi="he-IL"/>
        </w:rPr>
        <w:t>our</w:t>
      </w:r>
      <w:del w:id="57284" w:author="Greg" w:date="2020-06-04T23:48:00Z">
        <w:r w:rsidRPr="00002710" w:rsidDel="00EB1254">
          <w:rPr>
            <w:rFonts w:eastAsia="Book Antiqua" w:cstheme="majorBidi"/>
            <w:lang w:bidi="he-IL"/>
          </w:rPr>
          <w:delText xml:space="preserve"> </w:delText>
        </w:r>
      </w:del>
      <w:ins w:id="57285" w:author="Greg" w:date="2020-06-04T23:48:00Z">
        <w:r w:rsidR="00EB1254">
          <w:rPr>
            <w:rFonts w:eastAsia="Book Antiqua" w:cstheme="majorBidi"/>
            <w:lang w:bidi="he-IL"/>
          </w:rPr>
          <w:t xml:space="preserve"> </w:t>
        </w:r>
      </w:ins>
      <w:r w:rsidRPr="00002710">
        <w:rPr>
          <w:rFonts w:eastAsia="Book Antiqua" w:cstheme="majorBidi"/>
          <w:lang w:bidi="he-IL"/>
        </w:rPr>
        <w:t>discussion.</w:t>
      </w:r>
      <w:del w:id="57286" w:author="Greg" w:date="2020-06-04T23:48:00Z">
        <w:r w:rsidRPr="00002710" w:rsidDel="00EB1254">
          <w:rPr>
            <w:rFonts w:eastAsia="Book Antiqua" w:cstheme="majorBidi"/>
            <w:lang w:bidi="he-IL"/>
          </w:rPr>
          <w:delText xml:space="preserve"> </w:delText>
        </w:r>
      </w:del>
      <w:ins w:id="57287" w:author="Greg" w:date="2020-06-04T23:48:00Z">
        <w:r w:rsidR="00EB1254">
          <w:rPr>
            <w:rFonts w:eastAsia="Book Antiqua" w:cstheme="majorBidi"/>
            <w:lang w:bidi="he-IL"/>
          </w:rPr>
          <w:t xml:space="preserve"> </w:t>
        </w:r>
      </w:ins>
      <w:r w:rsidRPr="00002710">
        <w:rPr>
          <w:rFonts w:eastAsia="Book Antiqua" w:cstheme="majorBidi"/>
          <w:lang w:bidi="he-IL"/>
        </w:rPr>
        <w:t>To</w:t>
      </w:r>
      <w:del w:id="57288" w:author="Greg" w:date="2020-06-04T23:48:00Z">
        <w:r w:rsidRPr="00002710" w:rsidDel="00EB1254">
          <w:rPr>
            <w:rFonts w:eastAsia="Book Antiqua" w:cstheme="majorBidi"/>
            <w:lang w:bidi="he-IL"/>
          </w:rPr>
          <w:delText xml:space="preserve"> </w:delText>
        </w:r>
      </w:del>
      <w:ins w:id="57289" w:author="Greg" w:date="2020-06-04T23:48:00Z">
        <w:r w:rsidR="00EB1254">
          <w:rPr>
            <w:rFonts w:eastAsia="Book Antiqua" w:cstheme="majorBidi"/>
            <w:lang w:bidi="he-IL"/>
          </w:rPr>
          <w:t xml:space="preserve"> </w:t>
        </w:r>
      </w:ins>
      <w:r w:rsidRPr="00002710">
        <w:rPr>
          <w:rFonts w:eastAsia="Book Antiqua" w:cstheme="majorBidi"/>
          <w:lang w:bidi="he-IL"/>
        </w:rPr>
        <w:t>understand</w:t>
      </w:r>
      <w:del w:id="57290" w:author="Greg" w:date="2020-06-04T23:48:00Z">
        <w:r w:rsidRPr="00002710" w:rsidDel="00EB1254">
          <w:rPr>
            <w:rFonts w:eastAsia="Book Antiqua" w:cstheme="majorBidi"/>
            <w:lang w:bidi="he-IL"/>
          </w:rPr>
          <w:delText xml:space="preserve"> </w:delText>
        </w:r>
      </w:del>
      <w:ins w:id="57291" w:author="Greg" w:date="2020-06-04T23:48:00Z">
        <w:r w:rsidR="00EB1254">
          <w:rPr>
            <w:rFonts w:eastAsia="Book Antiqua" w:cstheme="majorBidi"/>
            <w:lang w:bidi="he-IL"/>
          </w:rPr>
          <w:t xml:space="preserve"> </w:t>
        </w:r>
      </w:ins>
      <w:r w:rsidRPr="00002710">
        <w:rPr>
          <w:rFonts w:eastAsia="Book Antiqua" w:cstheme="majorBidi"/>
          <w:lang w:bidi="he-IL"/>
        </w:rPr>
        <w:t>the</w:t>
      </w:r>
      <w:del w:id="57292" w:author="Greg" w:date="2020-06-04T23:48:00Z">
        <w:r w:rsidRPr="00002710" w:rsidDel="00EB1254">
          <w:rPr>
            <w:rFonts w:eastAsia="Book Antiqua" w:cstheme="majorBidi"/>
            <w:lang w:bidi="he-IL"/>
          </w:rPr>
          <w:delText xml:space="preserve"> </w:delText>
        </w:r>
      </w:del>
      <w:ins w:id="57293" w:author="Greg" w:date="2020-06-04T23:48:00Z">
        <w:r w:rsidR="00EB1254">
          <w:rPr>
            <w:rFonts w:eastAsia="Book Antiqua" w:cstheme="majorBidi"/>
            <w:lang w:bidi="he-IL"/>
          </w:rPr>
          <w:t xml:space="preserve"> </w:t>
        </w:r>
      </w:ins>
      <w:r w:rsidRPr="00002710">
        <w:rPr>
          <w:rFonts w:eastAsia="Book Antiqua" w:cstheme="majorBidi"/>
          <w:lang w:bidi="he-IL"/>
        </w:rPr>
        <w:t>work</w:t>
      </w:r>
      <w:del w:id="57294" w:author="Greg" w:date="2020-06-04T23:48:00Z">
        <w:r w:rsidRPr="00002710" w:rsidDel="00EB1254">
          <w:rPr>
            <w:rFonts w:eastAsia="Book Antiqua" w:cstheme="majorBidi"/>
            <w:lang w:bidi="he-IL"/>
          </w:rPr>
          <w:delText xml:space="preserve"> </w:delText>
        </w:r>
      </w:del>
      <w:ins w:id="57295" w:author="Greg" w:date="2020-06-04T23:48:00Z">
        <w:r w:rsidR="00EB1254">
          <w:rPr>
            <w:rFonts w:eastAsia="Book Antiqua" w:cstheme="majorBidi"/>
            <w:lang w:bidi="he-IL"/>
          </w:rPr>
          <w:t xml:space="preserve"> </w:t>
        </w:r>
      </w:ins>
      <w:r w:rsidRPr="00002710">
        <w:rPr>
          <w:rFonts w:eastAsia="Book Antiqua" w:cstheme="majorBidi"/>
          <w:lang w:bidi="he-IL"/>
        </w:rPr>
        <w:t>of</w:t>
      </w:r>
      <w:del w:id="57296" w:author="Greg" w:date="2020-06-04T23:48:00Z">
        <w:r w:rsidRPr="00002710" w:rsidDel="00EB1254">
          <w:rPr>
            <w:rFonts w:eastAsia="Book Antiqua" w:cstheme="majorBidi"/>
            <w:lang w:bidi="he-IL"/>
          </w:rPr>
          <w:delText xml:space="preserve"> </w:delText>
        </w:r>
      </w:del>
      <w:ins w:id="57297" w:author="Greg" w:date="2020-06-04T23:48:00Z">
        <w:r w:rsidR="00EB1254">
          <w:rPr>
            <w:rFonts w:eastAsia="Book Antiqua" w:cstheme="majorBidi"/>
            <w:lang w:bidi="he-IL"/>
          </w:rPr>
          <w:t xml:space="preserve"> </w:t>
        </w:r>
      </w:ins>
      <w:r w:rsidRPr="00002710">
        <w:rPr>
          <w:rFonts w:eastAsia="Book Antiqua" w:cstheme="majorBidi"/>
          <w:lang w:bidi="he-IL"/>
        </w:rPr>
        <w:t>Adam</w:t>
      </w:r>
      <w:del w:id="57298" w:author="Greg" w:date="2020-06-04T23:48:00Z">
        <w:r w:rsidRPr="00002710" w:rsidDel="00EB1254">
          <w:rPr>
            <w:rFonts w:eastAsia="Book Antiqua" w:cstheme="majorBidi"/>
            <w:lang w:bidi="he-IL"/>
          </w:rPr>
          <w:delText xml:space="preserve"> </w:delText>
        </w:r>
      </w:del>
      <w:ins w:id="57299" w:author="Greg" w:date="2020-06-04T23:48:00Z">
        <w:r w:rsidR="00EB1254">
          <w:rPr>
            <w:rFonts w:eastAsia="Book Antiqua" w:cstheme="majorBidi"/>
            <w:lang w:bidi="he-IL"/>
          </w:rPr>
          <w:t xml:space="preserve"> </w:t>
        </w:r>
      </w:ins>
      <w:r w:rsidRPr="00002710">
        <w:rPr>
          <w:rFonts w:eastAsia="Book Antiqua" w:cstheme="majorBidi"/>
          <w:lang w:bidi="he-IL"/>
        </w:rPr>
        <w:t>HaRishon</w:t>
      </w:r>
      <w:del w:id="57300" w:author="Greg" w:date="2020-06-04T23:48:00Z">
        <w:r w:rsidRPr="00002710" w:rsidDel="00EB1254">
          <w:rPr>
            <w:rFonts w:eastAsia="Book Antiqua" w:cstheme="majorBidi"/>
            <w:lang w:bidi="he-IL"/>
          </w:rPr>
          <w:delText xml:space="preserve"> </w:delText>
        </w:r>
      </w:del>
      <w:ins w:id="57301" w:author="Greg" w:date="2020-06-04T23:48:00Z">
        <w:r w:rsidR="00EB1254">
          <w:rPr>
            <w:rFonts w:eastAsia="Book Antiqua" w:cstheme="majorBidi"/>
            <w:lang w:bidi="he-IL"/>
          </w:rPr>
          <w:t xml:space="preserve"> </w:t>
        </w:r>
      </w:ins>
      <w:r w:rsidRPr="00002710">
        <w:rPr>
          <w:rFonts w:eastAsia="Book Antiqua" w:cstheme="majorBidi"/>
          <w:lang w:bidi="he-IL"/>
        </w:rPr>
        <w:t>we</w:t>
      </w:r>
      <w:del w:id="57302" w:author="Greg" w:date="2020-06-04T23:48:00Z">
        <w:r w:rsidRPr="00002710" w:rsidDel="00EB1254">
          <w:rPr>
            <w:rFonts w:eastAsia="Book Antiqua" w:cstheme="majorBidi"/>
            <w:lang w:bidi="he-IL"/>
          </w:rPr>
          <w:delText xml:space="preserve"> </w:delText>
        </w:r>
      </w:del>
      <w:ins w:id="57303" w:author="Greg" w:date="2020-06-04T23:48:00Z">
        <w:r w:rsidR="00EB1254">
          <w:rPr>
            <w:rFonts w:eastAsia="Book Antiqua" w:cstheme="majorBidi"/>
            <w:lang w:bidi="he-IL"/>
          </w:rPr>
          <w:t xml:space="preserve"> </w:t>
        </w:r>
      </w:ins>
      <w:r w:rsidRPr="00002710">
        <w:rPr>
          <w:rFonts w:eastAsia="Book Antiqua" w:cstheme="majorBidi"/>
          <w:lang w:bidi="he-IL"/>
        </w:rPr>
        <w:t>must</w:t>
      </w:r>
      <w:del w:id="57304" w:author="Greg" w:date="2020-06-04T23:48:00Z">
        <w:r w:rsidRPr="00002710" w:rsidDel="00EB1254">
          <w:rPr>
            <w:rFonts w:eastAsia="Book Antiqua" w:cstheme="majorBidi"/>
            <w:lang w:bidi="he-IL"/>
          </w:rPr>
          <w:delText xml:space="preserve"> </w:delText>
        </w:r>
      </w:del>
      <w:ins w:id="57305" w:author="Greg" w:date="2020-06-04T23:48:00Z">
        <w:r w:rsidR="00EB1254">
          <w:rPr>
            <w:rFonts w:eastAsia="Book Antiqua" w:cstheme="majorBidi"/>
            <w:lang w:bidi="he-IL"/>
          </w:rPr>
          <w:t xml:space="preserve"> </w:t>
        </w:r>
      </w:ins>
      <w:r w:rsidRPr="00002710">
        <w:rPr>
          <w:rFonts w:eastAsia="Book Antiqua" w:cstheme="majorBidi"/>
          <w:lang w:bidi="he-IL"/>
        </w:rPr>
        <w:t>see</w:t>
      </w:r>
      <w:del w:id="57306" w:author="Greg" w:date="2020-06-04T23:48:00Z">
        <w:r w:rsidRPr="00002710" w:rsidDel="00EB1254">
          <w:rPr>
            <w:rFonts w:eastAsia="Book Antiqua" w:cstheme="majorBidi"/>
            <w:lang w:bidi="he-IL"/>
          </w:rPr>
          <w:delText xml:space="preserve"> </w:delText>
        </w:r>
      </w:del>
      <w:ins w:id="57307" w:author="Greg" w:date="2020-06-04T23:48:00Z">
        <w:r w:rsidR="00EB1254">
          <w:rPr>
            <w:rFonts w:eastAsia="Book Antiqua" w:cstheme="majorBidi"/>
            <w:lang w:bidi="he-IL"/>
          </w:rPr>
          <w:t xml:space="preserve"> </w:t>
        </w:r>
      </w:ins>
      <w:r w:rsidRPr="00002710">
        <w:rPr>
          <w:rFonts w:eastAsia="Book Antiqua" w:cstheme="majorBidi"/>
          <w:lang w:bidi="he-IL"/>
        </w:rPr>
        <w:t>the</w:t>
      </w:r>
      <w:del w:id="57308" w:author="Greg" w:date="2020-06-04T23:48:00Z">
        <w:r w:rsidRPr="00002710" w:rsidDel="00EB1254">
          <w:rPr>
            <w:rFonts w:eastAsia="Book Antiqua" w:cstheme="majorBidi"/>
            <w:lang w:bidi="he-IL"/>
          </w:rPr>
          <w:delText xml:space="preserve"> </w:delText>
        </w:r>
      </w:del>
      <w:ins w:id="57309" w:author="Greg" w:date="2020-06-04T23:48:00Z">
        <w:r w:rsidR="00EB1254">
          <w:rPr>
            <w:rFonts w:eastAsia="Book Antiqua" w:cstheme="majorBidi"/>
            <w:lang w:bidi="he-IL"/>
          </w:rPr>
          <w:t xml:space="preserve"> </w:t>
        </w:r>
      </w:ins>
      <w:r w:rsidRPr="00002710">
        <w:rPr>
          <w:rFonts w:eastAsia="Book Antiqua" w:cstheme="majorBidi"/>
          <w:lang w:bidi="he-IL"/>
        </w:rPr>
        <w:t>names</w:t>
      </w:r>
      <w:del w:id="57310" w:author="Greg" w:date="2020-06-04T23:48:00Z">
        <w:r w:rsidRPr="00002710" w:rsidDel="00EB1254">
          <w:rPr>
            <w:rFonts w:eastAsia="Book Antiqua" w:cstheme="majorBidi"/>
            <w:lang w:bidi="he-IL"/>
          </w:rPr>
          <w:delText xml:space="preserve"> </w:delText>
        </w:r>
      </w:del>
      <w:ins w:id="57311" w:author="Greg" w:date="2020-06-04T23:48:00Z">
        <w:r w:rsidR="00EB1254">
          <w:rPr>
            <w:rFonts w:eastAsia="Book Antiqua" w:cstheme="majorBidi"/>
            <w:lang w:bidi="he-IL"/>
          </w:rPr>
          <w:t xml:space="preserve"> </w:t>
        </w:r>
      </w:ins>
      <w:r w:rsidRPr="00002710">
        <w:rPr>
          <w:rFonts w:eastAsia="Book Antiqua" w:cstheme="majorBidi"/>
          <w:lang w:bidi="he-IL"/>
        </w:rPr>
        <w:t>of</w:t>
      </w:r>
      <w:del w:id="57312" w:author="Greg" w:date="2020-06-04T23:48:00Z">
        <w:r w:rsidRPr="00002710" w:rsidDel="00EB1254">
          <w:rPr>
            <w:rFonts w:eastAsia="Book Antiqua" w:cstheme="majorBidi"/>
            <w:lang w:bidi="he-IL"/>
          </w:rPr>
          <w:delText xml:space="preserve"> </w:delText>
        </w:r>
      </w:del>
      <w:ins w:id="57313" w:author="Greg" w:date="2020-06-04T23:48:00Z">
        <w:r w:rsidR="00EB1254">
          <w:rPr>
            <w:rFonts w:eastAsia="Book Antiqua" w:cstheme="majorBidi"/>
            <w:lang w:bidi="he-IL"/>
          </w:rPr>
          <w:t xml:space="preserve"> </w:t>
        </w:r>
      </w:ins>
      <w:r w:rsidRPr="00002710">
        <w:rPr>
          <w:rFonts w:eastAsia="Book Antiqua" w:cstheme="majorBidi"/>
          <w:lang w:bidi="he-IL"/>
        </w:rPr>
        <w:t>the</w:t>
      </w:r>
      <w:del w:id="57314" w:author="Greg" w:date="2020-06-04T23:48:00Z">
        <w:r w:rsidRPr="00002710" w:rsidDel="00EB1254">
          <w:rPr>
            <w:rFonts w:eastAsia="Book Antiqua" w:cstheme="majorBidi"/>
            <w:lang w:bidi="he-IL"/>
          </w:rPr>
          <w:delText xml:space="preserve"> </w:delText>
        </w:r>
      </w:del>
      <w:ins w:id="57315" w:author="Greg" w:date="2020-06-04T23:48:00Z">
        <w:r w:rsidR="00EB1254">
          <w:rPr>
            <w:rFonts w:eastAsia="Book Antiqua" w:cstheme="majorBidi"/>
            <w:lang w:bidi="he-IL"/>
          </w:rPr>
          <w:t xml:space="preserve"> </w:t>
        </w:r>
      </w:ins>
      <w:r w:rsidRPr="00002710">
        <w:rPr>
          <w:rFonts w:eastAsia="Book Antiqua" w:cstheme="majorBidi"/>
          <w:lang w:bidi="he-IL"/>
        </w:rPr>
        <w:t>creatures</w:t>
      </w:r>
      <w:del w:id="57316" w:author="Greg" w:date="2020-06-04T23:48:00Z">
        <w:r w:rsidRPr="00002710" w:rsidDel="00EB1254">
          <w:rPr>
            <w:rFonts w:eastAsia="Book Antiqua" w:cstheme="majorBidi"/>
            <w:lang w:bidi="he-IL"/>
          </w:rPr>
          <w:delText xml:space="preserve"> </w:delText>
        </w:r>
      </w:del>
      <w:ins w:id="57317" w:author="Greg" w:date="2020-06-04T23:48:00Z">
        <w:r w:rsidR="00EB1254">
          <w:rPr>
            <w:rFonts w:eastAsia="Book Antiqua" w:cstheme="majorBidi"/>
            <w:lang w:bidi="he-IL"/>
          </w:rPr>
          <w:t xml:space="preserve"> </w:t>
        </w:r>
      </w:ins>
      <w:r w:rsidRPr="00002710">
        <w:rPr>
          <w:rFonts w:eastAsia="Book Antiqua" w:cstheme="majorBidi"/>
          <w:lang w:bidi="he-IL"/>
        </w:rPr>
        <w:t>from</w:t>
      </w:r>
      <w:del w:id="57318" w:author="Greg" w:date="2020-06-04T23:48:00Z">
        <w:r w:rsidRPr="00002710" w:rsidDel="00EB1254">
          <w:rPr>
            <w:rFonts w:eastAsia="Book Antiqua" w:cstheme="majorBidi"/>
            <w:lang w:bidi="he-IL"/>
          </w:rPr>
          <w:delText xml:space="preserve"> </w:delText>
        </w:r>
      </w:del>
      <w:ins w:id="57319" w:author="Greg" w:date="2020-06-04T23:48:00Z">
        <w:r w:rsidR="00EB1254">
          <w:rPr>
            <w:rFonts w:eastAsia="Book Antiqua" w:cstheme="majorBidi"/>
            <w:lang w:bidi="he-IL"/>
          </w:rPr>
          <w:t xml:space="preserve"> </w:t>
        </w:r>
      </w:ins>
      <w:r w:rsidRPr="00002710">
        <w:rPr>
          <w:rFonts w:eastAsia="Book Antiqua" w:cstheme="majorBidi"/>
          <w:lang w:bidi="he-IL"/>
        </w:rPr>
        <w:t>their</w:t>
      </w:r>
      <w:del w:id="57320" w:author="Greg" w:date="2020-06-04T23:48:00Z">
        <w:r w:rsidRPr="00002710" w:rsidDel="00EB1254">
          <w:rPr>
            <w:rFonts w:eastAsia="Book Antiqua" w:cstheme="majorBidi"/>
            <w:lang w:bidi="he-IL"/>
          </w:rPr>
          <w:delText xml:space="preserve"> </w:delText>
        </w:r>
      </w:del>
      <w:ins w:id="57321" w:author="Greg" w:date="2020-06-04T23:48:00Z">
        <w:r w:rsidR="00EB1254">
          <w:rPr>
            <w:rFonts w:eastAsia="Book Antiqua" w:cstheme="majorBidi"/>
            <w:lang w:bidi="he-IL"/>
          </w:rPr>
          <w:t xml:space="preserve"> </w:t>
        </w:r>
      </w:ins>
      <w:r w:rsidRPr="00002710">
        <w:rPr>
          <w:rFonts w:eastAsia="Book Antiqua" w:cstheme="majorBidi"/>
          <w:lang w:bidi="he-IL"/>
        </w:rPr>
        <w:t>symbolic</w:t>
      </w:r>
      <w:del w:id="57322" w:author="Greg" w:date="2020-06-04T23:48:00Z">
        <w:r w:rsidRPr="00002710" w:rsidDel="00EB1254">
          <w:rPr>
            <w:rFonts w:eastAsia="Book Antiqua" w:cstheme="majorBidi"/>
            <w:lang w:bidi="he-IL"/>
          </w:rPr>
          <w:delText xml:space="preserve"> </w:delText>
        </w:r>
      </w:del>
      <w:ins w:id="57323" w:author="Greg" w:date="2020-06-04T23:48:00Z">
        <w:r w:rsidR="00EB1254">
          <w:rPr>
            <w:rFonts w:eastAsia="Book Antiqua" w:cstheme="majorBidi"/>
            <w:lang w:bidi="he-IL"/>
          </w:rPr>
          <w:t xml:space="preserve"> </w:t>
        </w:r>
      </w:ins>
      <w:r w:rsidRPr="00002710">
        <w:rPr>
          <w:rFonts w:eastAsia="Book Antiqua" w:cstheme="majorBidi"/>
          <w:lang w:bidi="he-IL"/>
        </w:rPr>
        <w:t>meanings.</w:t>
      </w:r>
      <w:del w:id="57324" w:author="Greg" w:date="2020-06-04T23:48:00Z">
        <w:r w:rsidRPr="00002710" w:rsidDel="00EB1254">
          <w:rPr>
            <w:rFonts w:eastAsia="Book Antiqua" w:cstheme="majorBidi"/>
            <w:lang w:bidi="he-IL"/>
          </w:rPr>
          <w:delText xml:space="preserve"> </w:delText>
        </w:r>
      </w:del>
      <w:ins w:id="57325" w:author="Greg" w:date="2020-06-04T23:48:00Z">
        <w:r w:rsidR="00EB1254">
          <w:rPr>
            <w:rFonts w:eastAsia="Book Antiqua" w:cstheme="majorBidi"/>
            <w:lang w:bidi="he-IL"/>
          </w:rPr>
          <w:t xml:space="preserve"> </w:t>
        </w:r>
      </w:ins>
      <w:r w:rsidRPr="00002710">
        <w:rPr>
          <w:rFonts w:eastAsia="Book Antiqua" w:cstheme="majorBidi"/>
          <w:lang w:bidi="he-IL"/>
        </w:rPr>
        <w:t>In</w:t>
      </w:r>
      <w:del w:id="57326" w:author="Greg" w:date="2020-06-04T23:48:00Z">
        <w:r w:rsidRPr="00002710" w:rsidDel="00EB1254">
          <w:rPr>
            <w:rFonts w:eastAsia="Book Antiqua" w:cstheme="majorBidi"/>
            <w:lang w:bidi="he-IL"/>
          </w:rPr>
          <w:delText xml:space="preserve"> </w:delText>
        </w:r>
      </w:del>
      <w:ins w:id="57327" w:author="Greg" w:date="2020-06-04T23:48:00Z">
        <w:r w:rsidR="00EB1254">
          <w:rPr>
            <w:rFonts w:eastAsia="Book Antiqua" w:cstheme="majorBidi"/>
            <w:lang w:bidi="he-IL"/>
          </w:rPr>
          <w:t xml:space="preserve"> </w:t>
        </w:r>
      </w:ins>
      <w:r w:rsidRPr="00002710">
        <w:rPr>
          <w:rFonts w:eastAsia="Book Antiqua" w:cstheme="majorBidi"/>
          <w:lang w:bidi="he-IL"/>
        </w:rPr>
        <w:t>other</w:t>
      </w:r>
      <w:del w:id="57328" w:author="Greg" w:date="2020-06-04T23:48:00Z">
        <w:r w:rsidRPr="00002710" w:rsidDel="00EB1254">
          <w:rPr>
            <w:rFonts w:eastAsia="Book Antiqua" w:cstheme="majorBidi"/>
            <w:lang w:bidi="he-IL"/>
          </w:rPr>
          <w:delText xml:space="preserve"> </w:delText>
        </w:r>
      </w:del>
      <w:ins w:id="57329" w:author="Greg" w:date="2020-06-04T23:48:00Z">
        <w:r w:rsidR="00EB1254">
          <w:rPr>
            <w:rFonts w:eastAsia="Book Antiqua" w:cstheme="majorBidi"/>
            <w:lang w:bidi="he-IL"/>
          </w:rPr>
          <w:t xml:space="preserve"> </w:t>
        </w:r>
      </w:ins>
      <w:r w:rsidRPr="00002710">
        <w:rPr>
          <w:rFonts w:eastAsia="Book Antiqua" w:cstheme="majorBidi"/>
          <w:lang w:bidi="he-IL"/>
        </w:rPr>
        <w:t>words,</w:t>
      </w:r>
      <w:del w:id="57330" w:author="Greg" w:date="2020-06-04T23:48:00Z">
        <w:r w:rsidRPr="00002710" w:rsidDel="00EB1254">
          <w:rPr>
            <w:rFonts w:eastAsia="Book Antiqua" w:cstheme="majorBidi"/>
            <w:lang w:bidi="he-IL"/>
          </w:rPr>
          <w:delText xml:space="preserve"> </w:delText>
        </w:r>
      </w:del>
      <w:ins w:id="57331" w:author="Greg" w:date="2020-06-04T23:48:00Z">
        <w:r w:rsidR="00EB1254">
          <w:rPr>
            <w:rFonts w:eastAsia="Book Antiqua" w:cstheme="majorBidi"/>
            <w:lang w:bidi="he-IL"/>
          </w:rPr>
          <w:t xml:space="preserve"> </w:t>
        </w:r>
      </w:ins>
      <w:r w:rsidRPr="00002710">
        <w:rPr>
          <w:rFonts w:eastAsia="Book Antiqua" w:cstheme="majorBidi"/>
          <w:lang w:bidi="he-IL"/>
        </w:rPr>
        <w:t>Adam</w:t>
      </w:r>
      <w:del w:id="57332" w:author="Greg" w:date="2020-06-04T23:48:00Z">
        <w:r w:rsidRPr="00002710" w:rsidDel="00EB1254">
          <w:rPr>
            <w:rFonts w:eastAsia="Book Antiqua" w:cstheme="majorBidi"/>
            <w:lang w:bidi="he-IL"/>
          </w:rPr>
          <w:delText xml:space="preserve"> </w:delText>
        </w:r>
      </w:del>
      <w:ins w:id="57333" w:author="Greg" w:date="2020-06-04T23:48:00Z">
        <w:r w:rsidR="00EB1254">
          <w:rPr>
            <w:rFonts w:eastAsia="Book Antiqua" w:cstheme="majorBidi"/>
            <w:lang w:bidi="he-IL"/>
          </w:rPr>
          <w:t xml:space="preserve"> </w:t>
        </w:r>
      </w:ins>
      <w:r w:rsidRPr="00002710">
        <w:rPr>
          <w:rFonts w:eastAsia="Book Antiqua" w:cstheme="majorBidi"/>
          <w:lang w:bidi="he-IL"/>
        </w:rPr>
        <w:t>was</w:t>
      </w:r>
      <w:del w:id="57334" w:author="Greg" w:date="2020-06-04T23:48:00Z">
        <w:r w:rsidRPr="00002710" w:rsidDel="00EB1254">
          <w:rPr>
            <w:rFonts w:eastAsia="Book Antiqua" w:cstheme="majorBidi"/>
            <w:lang w:bidi="he-IL"/>
          </w:rPr>
          <w:delText xml:space="preserve"> </w:delText>
        </w:r>
      </w:del>
      <w:ins w:id="57335" w:author="Greg" w:date="2020-06-04T23:48:00Z">
        <w:r w:rsidR="00EB1254">
          <w:rPr>
            <w:rFonts w:eastAsia="Book Antiqua" w:cstheme="majorBidi"/>
            <w:lang w:bidi="he-IL"/>
          </w:rPr>
          <w:t xml:space="preserve"> </w:t>
        </w:r>
      </w:ins>
      <w:r w:rsidRPr="00002710">
        <w:rPr>
          <w:rFonts w:eastAsia="Book Antiqua" w:cstheme="majorBidi"/>
          <w:lang w:bidi="he-IL"/>
        </w:rPr>
        <w:t>working</w:t>
      </w:r>
      <w:del w:id="57336" w:author="Greg" w:date="2020-06-04T23:48:00Z">
        <w:r w:rsidRPr="00002710" w:rsidDel="00EB1254">
          <w:rPr>
            <w:rFonts w:eastAsia="Book Antiqua" w:cstheme="majorBidi"/>
            <w:lang w:bidi="he-IL"/>
          </w:rPr>
          <w:delText xml:space="preserve"> </w:delText>
        </w:r>
      </w:del>
      <w:ins w:id="57337" w:author="Greg" w:date="2020-06-04T23:48:00Z">
        <w:r w:rsidR="00EB1254">
          <w:rPr>
            <w:rFonts w:eastAsia="Book Antiqua" w:cstheme="majorBidi"/>
            <w:lang w:bidi="he-IL"/>
          </w:rPr>
          <w:t xml:space="preserve"> </w:t>
        </w:r>
      </w:ins>
      <w:r w:rsidRPr="00002710">
        <w:rPr>
          <w:rFonts w:eastAsia="Book Antiqua" w:cstheme="majorBidi"/>
          <w:lang w:bidi="he-IL"/>
        </w:rPr>
        <w:t>on</w:t>
      </w:r>
      <w:del w:id="57338" w:author="Greg" w:date="2020-06-04T23:48:00Z">
        <w:r w:rsidRPr="00002710" w:rsidDel="00EB1254">
          <w:rPr>
            <w:rFonts w:eastAsia="Book Antiqua" w:cstheme="majorBidi"/>
            <w:lang w:bidi="he-IL"/>
          </w:rPr>
          <w:delText xml:space="preserve"> </w:delText>
        </w:r>
      </w:del>
      <w:ins w:id="57339" w:author="Greg" w:date="2020-06-04T23:48:00Z">
        <w:r w:rsidR="00EB1254">
          <w:rPr>
            <w:rFonts w:eastAsia="Book Antiqua" w:cstheme="majorBidi"/>
            <w:lang w:bidi="he-IL"/>
          </w:rPr>
          <w:t xml:space="preserve"> </w:t>
        </w:r>
      </w:ins>
      <w:r w:rsidRPr="00002710">
        <w:rPr>
          <w:rFonts w:eastAsia="Book Antiqua" w:cstheme="majorBidi"/>
          <w:lang w:bidi="he-IL"/>
        </w:rPr>
        <w:t>a</w:t>
      </w:r>
      <w:del w:id="57340" w:author="Greg" w:date="2020-06-04T23:48:00Z">
        <w:r w:rsidRPr="00002710" w:rsidDel="00EB1254">
          <w:rPr>
            <w:rFonts w:eastAsia="Book Antiqua" w:cstheme="majorBidi"/>
            <w:lang w:bidi="he-IL"/>
          </w:rPr>
          <w:delText xml:space="preserve"> </w:delText>
        </w:r>
      </w:del>
      <w:ins w:id="57341" w:author="Greg" w:date="2020-06-04T23:48:00Z">
        <w:r w:rsidR="00EB1254">
          <w:rPr>
            <w:rFonts w:eastAsia="Book Antiqua" w:cstheme="majorBidi"/>
            <w:lang w:bidi="he-IL"/>
          </w:rPr>
          <w:t xml:space="preserve"> </w:t>
        </w:r>
      </w:ins>
      <w:r w:rsidRPr="00002710">
        <w:rPr>
          <w:rFonts w:eastAsia="Book Antiqua" w:cstheme="majorBidi"/>
          <w:lang w:bidi="he-IL"/>
        </w:rPr>
        <w:t>deeply</w:t>
      </w:r>
      <w:del w:id="57342" w:author="Greg" w:date="2020-06-04T23:48:00Z">
        <w:r w:rsidRPr="00002710" w:rsidDel="00EB1254">
          <w:rPr>
            <w:rFonts w:eastAsia="Book Antiqua" w:cstheme="majorBidi"/>
            <w:lang w:bidi="he-IL"/>
          </w:rPr>
          <w:delText xml:space="preserve"> </w:delText>
        </w:r>
      </w:del>
      <w:ins w:id="5734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So’odic</w:t>
      </w:r>
      <w:proofErr w:type="spellEnd"/>
      <w:del w:id="57344" w:author="Greg" w:date="2020-06-04T23:48:00Z">
        <w:r w:rsidRPr="00002710" w:rsidDel="00EB1254">
          <w:rPr>
            <w:rFonts w:eastAsia="Book Antiqua" w:cstheme="majorBidi"/>
            <w:lang w:bidi="he-IL"/>
          </w:rPr>
          <w:delText xml:space="preserve"> </w:delText>
        </w:r>
      </w:del>
      <w:ins w:id="57345" w:author="Greg" w:date="2020-06-04T23:48:00Z">
        <w:r w:rsidR="00EB1254">
          <w:rPr>
            <w:rFonts w:eastAsia="Book Antiqua" w:cstheme="majorBidi"/>
            <w:lang w:bidi="he-IL"/>
          </w:rPr>
          <w:t xml:space="preserve"> </w:t>
        </w:r>
      </w:ins>
      <w:r w:rsidRPr="00002710">
        <w:rPr>
          <w:rFonts w:eastAsia="Book Antiqua" w:cstheme="majorBidi"/>
          <w:lang w:bidi="he-IL"/>
        </w:rPr>
        <w:t>level</w:t>
      </w:r>
      <w:del w:id="57346" w:author="Greg" w:date="2020-06-04T23:48:00Z">
        <w:r w:rsidRPr="00002710" w:rsidDel="00EB1254">
          <w:rPr>
            <w:rFonts w:eastAsia="Book Antiqua" w:cstheme="majorBidi"/>
            <w:lang w:bidi="he-IL"/>
          </w:rPr>
          <w:delText xml:space="preserve"> </w:delText>
        </w:r>
      </w:del>
      <w:ins w:id="57347" w:author="Greg" w:date="2020-06-04T23:48:00Z">
        <w:r w:rsidR="00EB1254">
          <w:rPr>
            <w:rFonts w:eastAsia="Book Antiqua" w:cstheme="majorBidi"/>
            <w:lang w:bidi="he-IL"/>
          </w:rPr>
          <w:t xml:space="preserve"> </w:t>
        </w:r>
      </w:ins>
      <w:r w:rsidRPr="00002710">
        <w:rPr>
          <w:rFonts w:eastAsia="Book Antiqua" w:cstheme="majorBidi"/>
          <w:lang w:bidi="he-IL"/>
        </w:rPr>
        <w:t>in</w:t>
      </w:r>
      <w:del w:id="57348" w:author="Greg" w:date="2020-06-04T23:48:00Z">
        <w:r w:rsidRPr="00002710" w:rsidDel="00EB1254">
          <w:rPr>
            <w:rFonts w:eastAsia="Book Antiqua" w:cstheme="majorBidi"/>
            <w:lang w:bidi="he-IL"/>
          </w:rPr>
          <w:delText xml:space="preserve"> </w:delText>
        </w:r>
      </w:del>
      <w:ins w:id="57349" w:author="Greg" w:date="2020-06-04T23:48:00Z">
        <w:r w:rsidR="00EB1254">
          <w:rPr>
            <w:rFonts w:eastAsia="Book Antiqua" w:cstheme="majorBidi"/>
            <w:lang w:bidi="he-IL"/>
          </w:rPr>
          <w:t xml:space="preserve"> </w:t>
        </w:r>
      </w:ins>
      <w:r w:rsidRPr="00002710">
        <w:rPr>
          <w:rFonts w:eastAsia="Book Antiqua" w:cstheme="majorBidi"/>
          <w:lang w:bidi="he-IL"/>
        </w:rPr>
        <w:t>naming</w:t>
      </w:r>
      <w:del w:id="57350" w:author="Greg" w:date="2020-06-04T23:48:00Z">
        <w:r w:rsidRPr="00002710" w:rsidDel="00EB1254">
          <w:rPr>
            <w:rFonts w:eastAsia="Book Antiqua" w:cstheme="majorBidi"/>
            <w:lang w:bidi="he-IL"/>
          </w:rPr>
          <w:delText xml:space="preserve"> </w:delText>
        </w:r>
      </w:del>
      <w:ins w:id="57351" w:author="Greg" w:date="2020-06-04T23:48:00Z">
        <w:r w:rsidR="00EB1254">
          <w:rPr>
            <w:rFonts w:eastAsia="Book Antiqua" w:cstheme="majorBidi"/>
            <w:lang w:bidi="he-IL"/>
          </w:rPr>
          <w:t xml:space="preserve"> </w:t>
        </w:r>
      </w:ins>
      <w:r w:rsidRPr="00002710">
        <w:rPr>
          <w:rFonts w:eastAsia="Book Antiqua" w:cstheme="majorBidi"/>
          <w:lang w:bidi="he-IL"/>
        </w:rPr>
        <w:t>the</w:t>
      </w:r>
      <w:del w:id="57352" w:author="Greg" w:date="2020-06-04T23:48:00Z">
        <w:r w:rsidRPr="00002710" w:rsidDel="00EB1254">
          <w:rPr>
            <w:rFonts w:eastAsia="Book Antiqua" w:cstheme="majorBidi"/>
            <w:lang w:bidi="he-IL"/>
          </w:rPr>
          <w:delText xml:space="preserve"> </w:delText>
        </w:r>
      </w:del>
      <w:ins w:id="57353" w:author="Greg" w:date="2020-06-04T23:48:00Z">
        <w:r w:rsidR="00EB1254">
          <w:rPr>
            <w:rFonts w:eastAsia="Book Antiqua" w:cstheme="majorBidi"/>
            <w:lang w:bidi="he-IL"/>
          </w:rPr>
          <w:t xml:space="preserve"> </w:t>
        </w:r>
      </w:ins>
      <w:r w:rsidRPr="00002710">
        <w:rPr>
          <w:rFonts w:eastAsia="Book Antiqua" w:cstheme="majorBidi"/>
          <w:lang w:bidi="he-IL"/>
        </w:rPr>
        <w:t>creatures.</w:t>
      </w:r>
      <w:del w:id="57354" w:author="Greg" w:date="2020-06-04T23:48:00Z">
        <w:r w:rsidRPr="00002710" w:rsidDel="00EB1254">
          <w:rPr>
            <w:rFonts w:eastAsia="Book Antiqua" w:cstheme="majorBidi"/>
            <w:lang w:bidi="he-IL"/>
          </w:rPr>
          <w:delText xml:space="preserve"> </w:delText>
        </w:r>
      </w:del>
      <w:ins w:id="57355" w:author="Greg" w:date="2020-06-04T23:48:00Z">
        <w:r w:rsidR="00EB1254">
          <w:rPr>
            <w:rFonts w:eastAsia="Book Antiqua" w:cstheme="majorBidi"/>
            <w:lang w:bidi="he-IL"/>
          </w:rPr>
          <w:t xml:space="preserve"> </w:t>
        </w:r>
      </w:ins>
      <w:r w:rsidRPr="00002710">
        <w:rPr>
          <w:rFonts w:eastAsia="Book Antiqua" w:cstheme="majorBidi"/>
          <w:lang w:bidi="he-IL"/>
        </w:rPr>
        <w:t>Adam</w:t>
      </w:r>
      <w:del w:id="57356" w:author="Greg" w:date="2020-06-04T23:48:00Z">
        <w:r w:rsidRPr="00002710" w:rsidDel="00EB1254">
          <w:rPr>
            <w:rFonts w:eastAsia="Book Antiqua" w:cstheme="majorBidi"/>
            <w:lang w:bidi="he-IL"/>
          </w:rPr>
          <w:delText xml:space="preserve"> </w:delText>
        </w:r>
      </w:del>
      <w:ins w:id="57357" w:author="Greg" w:date="2020-06-04T23:48:00Z">
        <w:r w:rsidR="00EB1254">
          <w:rPr>
            <w:rFonts w:eastAsia="Book Antiqua" w:cstheme="majorBidi"/>
            <w:lang w:bidi="he-IL"/>
          </w:rPr>
          <w:t xml:space="preserve"> </w:t>
        </w:r>
      </w:ins>
      <w:r w:rsidRPr="00002710">
        <w:rPr>
          <w:rFonts w:eastAsia="Book Antiqua" w:cstheme="majorBidi"/>
          <w:lang w:bidi="he-IL"/>
        </w:rPr>
        <w:t>did</w:t>
      </w:r>
      <w:del w:id="57358" w:author="Greg" w:date="2020-06-04T23:48:00Z">
        <w:r w:rsidRPr="00002710" w:rsidDel="00EB1254">
          <w:rPr>
            <w:rFonts w:eastAsia="Book Antiqua" w:cstheme="majorBidi"/>
            <w:lang w:bidi="he-IL"/>
          </w:rPr>
          <w:delText xml:space="preserve"> </w:delText>
        </w:r>
      </w:del>
      <w:ins w:id="57359" w:author="Greg" w:date="2020-06-04T23:48:00Z">
        <w:r w:rsidR="00EB1254">
          <w:rPr>
            <w:rFonts w:eastAsia="Book Antiqua" w:cstheme="majorBidi"/>
            <w:lang w:bidi="he-IL"/>
          </w:rPr>
          <w:t xml:space="preserve"> </w:t>
        </w:r>
      </w:ins>
      <w:r w:rsidRPr="00002710">
        <w:rPr>
          <w:rFonts w:eastAsia="Book Antiqua" w:cstheme="majorBidi"/>
          <w:lang w:bidi="he-IL"/>
        </w:rPr>
        <w:t>not</w:t>
      </w:r>
      <w:del w:id="57360" w:author="Greg" w:date="2020-06-04T23:48:00Z">
        <w:r w:rsidRPr="00002710" w:rsidDel="00EB1254">
          <w:rPr>
            <w:rFonts w:eastAsia="Book Antiqua" w:cstheme="majorBidi"/>
            <w:lang w:bidi="he-IL"/>
          </w:rPr>
          <w:delText xml:space="preserve"> </w:delText>
        </w:r>
      </w:del>
      <w:ins w:id="57361" w:author="Greg" w:date="2020-06-04T23:48:00Z">
        <w:r w:rsidR="00EB1254">
          <w:rPr>
            <w:rFonts w:eastAsia="Book Antiqua" w:cstheme="majorBidi"/>
            <w:lang w:bidi="he-IL"/>
          </w:rPr>
          <w:t xml:space="preserve"> </w:t>
        </w:r>
      </w:ins>
      <w:r w:rsidRPr="00002710">
        <w:rPr>
          <w:rFonts w:eastAsia="Book Antiqua" w:cstheme="majorBidi"/>
          <w:lang w:bidi="he-IL"/>
        </w:rPr>
        <w:t>see</w:t>
      </w:r>
      <w:del w:id="57362" w:author="Greg" w:date="2020-06-04T23:48:00Z">
        <w:r w:rsidRPr="00002710" w:rsidDel="00EB1254">
          <w:rPr>
            <w:rFonts w:eastAsia="Book Antiqua" w:cstheme="majorBidi"/>
            <w:lang w:bidi="he-IL"/>
          </w:rPr>
          <w:delText xml:space="preserve"> </w:delText>
        </w:r>
      </w:del>
      <w:ins w:id="57363" w:author="Greg" w:date="2020-06-04T23:48:00Z">
        <w:r w:rsidR="00EB1254">
          <w:rPr>
            <w:rFonts w:eastAsia="Book Antiqua" w:cstheme="majorBidi"/>
            <w:lang w:bidi="he-IL"/>
          </w:rPr>
          <w:t xml:space="preserve"> </w:t>
        </w:r>
      </w:ins>
      <w:r w:rsidRPr="00002710">
        <w:rPr>
          <w:rFonts w:eastAsia="Book Antiqua" w:cstheme="majorBidi"/>
          <w:lang w:bidi="he-IL"/>
        </w:rPr>
        <w:t>the</w:t>
      </w:r>
      <w:del w:id="57364" w:author="Greg" w:date="2020-06-04T23:48:00Z">
        <w:r w:rsidRPr="00002710" w:rsidDel="00EB1254">
          <w:rPr>
            <w:rFonts w:eastAsia="Book Antiqua" w:cstheme="majorBidi"/>
            <w:lang w:bidi="he-IL"/>
          </w:rPr>
          <w:delText xml:space="preserve"> </w:delText>
        </w:r>
      </w:del>
      <w:ins w:id="57365" w:author="Greg" w:date="2020-06-04T23:48:00Z">
        <w:r w:rsidR="00EB1254">
          <w:rPr>
            <w:rFonts w:eastAsia="Book Antiqua" w:cstheme="majorBidi"/>
            <w:lang w:bidi="he-IL"/>
          </w:rPr>
          <w:t xml:space="preserve"> </w:t>
        </w:r>
      </w:ins>
      <w:r w:rsidRPr="00002710">
        <w:rPr>
          <w:rFonts w:eastAsia="Book Antiqua" w:cstheme="majorBidi"/>
          <w:lang w:bidi="he-IL"/>
        </w:rPr>
        <w:t>creatures</w:t>
      </w:r>
      <w:del w:id="57366" w:author="Greg" w:date="2020-06-04T23:48:00Z">
        <w:r w:rsidRPr="00002710" w:rsidDel="00EB1254">
          <w:rPr>
            <w:rFonts w:eastAsia="Book Antiqua" w:cstheme="majorBidi"/>
            <w:lang w:bidi="he-IL"/>
          </w:rPr>
          <w:delText xml:space="preserve"> </w:delText>
        </w:r>
      </w:del>
      <w:ins w:id="57367" w:author="Greg" w:date="2020-06-04T23:48:00Z">
        <w:r w:rsidR="00EB1254">
          <w:rPr>
            <w:rFonts w:eastAsia="Book Antiqua" w:cstheme="majorBidi"/>
            <w:lang w:bidi="he-IL"/>
          </w:rPr>
          <w:t xml:space="preserve"> </w:t>
        </w:r>
      </w:ins>
      <w:r w:rsidRPr="00002710">
        <w:rPr>
          <w:rFonts w:eastAsia="Book Antiqua" w:cstheme="majorBidi"/>
          <w:lang w:bidi="he-IL"/>
        </w:rPr>
        <w:t>in</w:t>
      </w:r>
      <w:del w:id="57368" w:author="Greg" w:date="2020-06-04T23:48:00Z">
        <w:r w:rsidRPr="00002710" w:rsidDel="00EB1254">
          <w:rPr>
            <w:rFonts w:eastAsia="Book Antiqua" w:cstheme="majorBidi"/>
            <w:lang w:bidi="he-IL"/>
          </w:rPr>
          <w:delText xml:space="preserve"> </w:delText>
        </w:r>
      </w:del>
      <w:ins w:id="57369" w:author="Greg" w:date="2020-06-04T23:48:00Z">
        <w:r w:rsidR="00EB1254">
          <w:rPr>
            <w:rFonts w:eastAsia="Book Antiqua" w:cstheme="majorBidi"/>
            <w:lang w:bidi="he-IL"/>
          </w:rPr>
          <w:t xml:space="preserve"> </w:t>
        </w:r>
      </w:ins>
      <w:r w:rsidRPr="00002710">
        <w:rPr>
          <w:rFonts w:eastAsia="Book Antiqua" w:cstheme="majorBidi"/>
          <w:lang w:bidi="he-IL"/>
        </w:rPr>
        <w:t>the</w:t>
      </w:r>
      <w:del w:id="57370" w:author="Greg" w:date="2020-06-04T23:48:00Z">
        <w:r w:rsidRPr="00002710" w:rsidDel="00EB1254">
          <w:rPr>
            <w:rFonts w:eastAsia="Book Antiqua" w:cstheme="majorBidi"/>
            <w:lang w:bidi="he-IL"/>
          </w:rPr>
          <w:delText xml:space="preserve"> </w:delText>
        </w:r>
      </w:del>
      <w:ins w:id="57371" w:author="Greg" w:date="2020-06-04T23:48:00Z">
        <w:r w:rsidR="00EB1254">
          <w:rPr>
            <w:rFonts w:eastAsia="Book Antiqua" w:cstheme="majorBidi"/>
            <w:lang w:bidi="he-IL"/>
          </w:rPr>
          <w:t xml:space="preserve"> </w:t>
        </w:r>
      </w:ins>
      <w:r w:rsidRPr="00002710">
        <w:rPr>
          <w:rFonts w:eastAsia="Book Antiqua" w:cstheme="majorBidi"/>
          <w:lang w:bidi="he-IL"/>
        </w:rPr>
        <w:t>usual</w:t>
      </w:r>
      <w:del w:id="57372" w:author="Greg" w:date="2020-06-04T23:48:00Z">
        <w:r w:rsidRPr="00002710" w:rsidDel="00EB1254">
          <w:rPr>
            <w:rFonts w:eastAsia="Book Antiqua" w:cstheme="majorBidi"/>
            <w:lang w:bidi="he-IL"/>
          </w:rPr>
          <w:delText xml:space="preserve"> </w:delText>
        </w:r>
      </w:del>
      <w:ins w:id="57373" w:author="Greg" w:date="2020-06-04T23:48:00Z">
        <w:r w:rsidR="00EB1254">
          <w:rPr>
            <w:rFonts w:eastAsia="Book Antiqua" w:cstheme="majorBidi"/>
            <w:lang w:bidi="he-IL"/>
          </w:rPr>
          <w:t xml:space="preserve"> </w:t>
        </w:r>
      </w:ins>
      <w:r w:rsidRPr="00002710">
        <w:rPr>
          <w:rFonts w:eastAsia="Book Antiqua" w:cstheme="majorBidi"/>
          <w:lang w:bidi="he-IL"/>
        </w:rPr>
        <w:t>sense.</w:t>
      </w:r>
      <w:del w:id="57374" w:author="Greg" w:date="2020-06-04T23:48:00Z">
        <w:r w:rsidRPr="00002710" w:rsidDel="00EB1254">
          <w:rPr>
            <w:rFonts w:eastAsia="Book Antiqua" w:cstheme="majorBidi"/>
            <w:lang w:bidi="he-IL"/>
          </w:rPr>
          <w:delText xml:space="preserve"> </w:delText>
        </w:r>
      </w:del>
      <w:ins w:id="57375" w:author="Greg" w:date="2020-06-04T23:48:00Z">
        <w:r w:rsidR="00EB1254">
          <w:rPr>
            <w:rFonts w:eastAsia="Book Antiqua" w:cstheme="majorBidi"/>
            <w:lang w:bidi="he-IL"/>
          </w:rPr>
          <w:t xml:space="preserve"> </w:t>
        </w:r>
      </w:ins>
      <w:r w:rsidRPr="00002710">
        <w:rPr>
          <w:rFonts w:eastAsia="Book Antiqua" w:cstheme="majorBidi"/>
          <w:lang w:bidi="he-IL"/>
        </w:rPr>
        <w:t>Adam</w:t>
      </w:r>
      <w:del w:id="57376" w:author="Greg" w:date="2020-06-04T23:48:00Z">
        <w:r w:rsidRPr="00002710" w:rsidDel="00EB1254">
          <w:rPr>
            <w:rFonts w:eastAsia="Book Antiqua" w:cstheme="majorBidi"/>
            <w:lang w:bidi="he-IL"/>
          </w:rPr>
          <w:delText xml:space="preserve"> </w:delText>
        </w:r>
      </w:del>
      <w:ins w:id="57377" w:author="Greg" w:date="2020-06-04T23:48:00Z">
        <w:r w:rsidR="00EB1254">
          <w:rPr>
            <w:rFonts w:eastAsia="Book Antiqua" w:cstheme="majorBidi"/>
            <w:lang w:bidi="he-IL"/>
          </w:rPr>
          <w:t xml:space="preserve"> </w:t>
        </w:r>
      </w:ins>
      <w:r w:rsidRPr="00002710">
        <w:rPr>
          <w:rFonts w:eastAsia="Book Antiqua" w:cstheme="majorBidi"/>
          <w:lang w:bidi="he-IL"/>
        </w:rPr>
        <w:t>saw</w:t>
      </w:r>
      <w:del w:id="57378" w:author="Greg" w:date="2020-06-04T23:48:00Z">
        <w:r w:rsidRPr="00002710" w:rsidDel="00EB1254">
          <w:rPr>
            <w:rFonts w:eastAsia="Book Antiqua" w:cstheme="majorBidi"/>
            <w:lang w:bidi="he-IL"/>
          </w:rPr>
          <w:delText xml:space="preserve"> </w:delText>
        </w:r>
      </w:del>
      <w:ins w:id="57379" w:author="Greg" w:date="2020-06-04T23:48:00Z">
        <w:r w:rsidR="00EB1254">
          <w:rPr>
            <w:rFonts w:eastAsia="Book Antiqua" w:cstheme="majorBidi"/>
            <w:lang w:bidi="he-IL"/>
          </w:rPr>
          <w:t xml:space="preserve"> </w:t>
        </w:r>
      </w:ins>
      <w:r w:rsidRPr="00002710">
        <w:rPr>
          <w:rFonts w:eastAsia="Book Antiqua" w:cstheme="majorBidi"/>
          <w:lang w:bidi="he-IL"/>
        </w:rPr>
        <w:t>the</w:t>
      </w:r>
      <w:del w:id="57380" w:author="Greg" w:date="2020-06-04T23:48:00Z">
        <w:r w:rsidRPr="00002710" w:rsidDel="00EB1254">
          <w:rPr>
            <w:rFonts w:eastAsia="Book Antiqua" w:cstheme="majorBidi"/>
            <w:lang w:bidi="he-IL"/>
          </w:rPr>
          <w:delText xml:space="preserve"> </w:delText>
        </w:r>
      </w:del>
      <w:ins w:id="57381" w:author="Greg" w:date="2020-06-04T23:48:00Z">
        <w:r w:rsidR="00EB1254">
          <w:rPr>
            <w:rFonts w:eastAsia="Book Antiqua" w:cstheme="majorBidi"/>
            <w:lang w:bidi="he-IL"/>
          </w:rPr>
          <w:t xml:space="preserve"> </w:t>
        </w:r>
      </w:ins>
      <w:r w:rsidRPr="00002710">
        <w:rPr>
          <w:rFonts w:eastAsia="Book Antiqua" w:cstheme="majorBidi"/>
          <w:lang w:bidi="he-IL"/>
        </w:rPr>
        <w:t>“invisible</w:t>
      </w:r>
      <w:del w:id="57382" w:author="Greg" w:date="2020-06-04T23:48:00Z">
        <w:r w:rsidRPr="00002710" w:rsidDel="00EB1254">
          <w:rPr>
            <w:rFonts w:eastAsia="Book Antiqua" w:cstheme="majorBidi"/>
            <w:lang w:bidi="he-IL"/>
          </w:rPr>
          <w:delText xml:space="preserve"> </w:delText>
        </w:r>
      </w:del>
      <w:ins w:id="57383" w:author="Greg" w:date="2020-06-04T23:48:00Z">
        <w:r w:rsidR="00EB1254">
          <w:rPr>
            <w:rFonts w:eastAsia="Book Antiqua" w:cstheme="majorBidi"/>
            <w:lang w:bidi="he-IL"/>
          </w:rPr>
          <w:t xml:space="preserve"> </w:t>
        </w:r>
      </w:ins>
      <w:r w:rsidRPr="00002710">
        <w:rPr>
          <w:rFonts w:eastAsia="Book Antiqua" w:cstheme="majorBidi"/>
          <w:lang w:bidi="he-IL"/>
        </w:rPr>
        <w:t>technical</w:t>
      </w:r>
      <w:del w:id="57384" w:author="Greg" w:date="2020-06-04T23:48:00Z">
        <w:r w:rsidRPr="00002710" w:rsidDel="00EB1254">
          <w:rPr>
            <w:rFonts w:eastAsia="Book Antiqua" w:cstheme="majorBidi"/>
            <w:lang w:bidi="he-IL"/>
          </w:rPr>
          <w:delText xml:space="preserve"> </w:delText>
        </w:r>
      </w:del>
      <w:ins w:id="57385" w:author="Greg" w:date="2020-06-04T23:48:00Z">
        <w:r w:rsidR="00EB1254">
          <w:rPr>
            <w:rFonts w:eastAsia="Book Antiqua" w:cstheme="majorBidi"/>
            <w:lang w:bidi="he-IL"/>
          </w:rPr>
          <w:t xml:space="preserve"> </w:t>
        </w:r>
      </w:ins>
      <w:r w:rsidRPr="00002710">
        <w:rPr>
          <w:rFonts w:eastAsia="Book Antiqua" w:cstheme="majorBidi"/>
          <w:lang w:bidi="he-IL"/>
        </w:rPr>
        <w:t>spermatic</w:t>
      </w:r>
      <w:del w:id="57386" w:author="Greg" w:date="2020-06-04T23:48:00Z">
        <w:r w:rsidRPr="00002710" w:rsidDel="00EB1254">
          <w:rPr>
            <w:rFonts w:eastAsia="Book Antiqua" w:cstheme="majorBidi"/>
            <w:lang w:bidi="he-IL"/>
          </w:rPr>
          <w:delText xml:space="preserve"> </w:delText>
        </w:r>
      </w:del>
      <w:ins w:id="57387" w:author="Greg" w:date="2020-06-04T23:48:00Z">
        <w:r w:rsidR="00EB1254">
          <w:rPr>
            <w:rFonts w:eastAsia="Book Antiqua" w:cstheme="majorBidi"/>
            <w:lang w:bidi="he-IL"/>
          </w:rPr>
          <w:t xml:space="preserve"> </w:t>
        </w:r>
      </w:ins>
      <w:r w:rsidRPr="00002710">
        <w:rPr>
          <w:rFonts w:eastAsia="Book Antiqua" w:cstheme="majorBidi"/>
          <w:lang w:bidi="he-IL"/>
        </w:rPr>
        <w:t>word</w:t>
      </w:r>
      <w:del w:id="57388" w:author="Greg" w:date="2020-06-04T23:48:00Z">
        <w:r w:rsidRPr="00002710" w:rsidDel="00EB1254">
          <w:rPr>
            <w:rFonts w:eastAsia="Book Antiqua" w:cstheme="majorBidi"/>
            <w:lang w:bidi="he-IL"/>
          </w:rPr>
          <w:delText xml:space="preserve"> </w:delText>
        </w:r>
      </w:del>
      <w:ins w:id="57389" w:author="Greg" w:date="2020-06-04T23:48:00Z">
        <w:r w:rsidR="00EB1254">
          <w:rPr>
            <w:rFonts w:eastAsia="Book Antiqua" w:cstheme="majorBidi"/>
            <w:lang w:bidi="he-IL"/>
          </w:rPr>
          <w:t xml:space="preserve"> </w:t>
        </w:r>
      </w:ins>
      <w:r w:rsidRPr="00002710">
        <w:rPr>
          <w:rFonts w:eastAsia="Book Antiqua" w:cstheme="majorBidi"/>
          <w:lang w:bidi="he-IL"/>
        </w:rPr>
        <w:t>of</w:t>
      </w:r>
      <w:del w:id="57390" w:author="Greg" w:date="2020-06-04T23:48:00Z">
        <w:r w:rsidRPr="00002710" w:rsidDel="00EB1254">
          <w:rPr>
            <w:rFonts w:eastAsia="Book Antiqua" w:cstheme="majorBidi"/>
            <w:lang w:bidi="he-IL"/>
          </w:rPr>
          <w:delText xml:space="preserve"> </w:delText>
        </w:r>
      </w:del>
      <w:ins w:id="57391" w:author="Greg" w:date="2020-06-04T23:48:00Z">
        <w:r w:rsidR="00EB1254">
          <w:rPr>
            <w:rFonts w:eastAsia="Book Antiqua" w:cstheme="majorBidi"/>
            <w:lang w:bidi="he-IL"/>
          </w:rPr>
          <w:t xml:space="preserve"> </w:t>
        </w:r>
      </w:ins>
      <w:r w:rsidRPr="00002710">
        <w:rPr>
          <w:rFonts w:eastAsia="Book Antiqua" w:cstheme="majorBidi"/>
          <w:lang w:bidi="he-IL"/>
        </w:rPr>
        <w:t>G-d,”</w:t>
      </w:r>
      <w:r w:rsidRPr="00002710">
        <w:rPr>
          <w:rFonts w:eastAsia="Book Antiqua" w:cstheme="majorBidi"/>
          <w:vertAlign w:val="superscript"/>
          <w:lang w:bidi="he-IL"/>
        </w:rPr>
        <w:footnoteReference w:id="121"/>
      </w:r>
      <w:del w:id="57393" w:author="Greg" w:date="2020-06-04T23:48:00Z">
        <w:r w:rsidRPr="00002710" w:rsidDel="00EB1254">
          <w:rPr>
            <w:rFonts w:eastAsia="Book Antiqua" w:cstheme="majorBidi"/>
            <w:lang w:bidi="he-IL"/>
          </w:rPr>
          <w:delText xml:space="preserve"> </w:delText>
        </w:r>
      </w:del>
      <w:ins w:id="57394" w:author="Greg" w:date="2020-06-04T23:48:00Z">
        <w:r w:rsidR="00EB1254">
          <w:rPr>
            <w:rFonts w:eastAsia="Book Antiqua" w:cstheme="majorBidi"/>
            <w:lang w:bidi="he-IL"/>
          </w:rPr>
          <w:t xml:space="preserve"> </w:t>
        </w:r>
      </w:ins>
      <w:r w:rsidRPr="00002710">
        <w:rPr>
          <w:rFonts w:eastAsia="Book Antiqua" w:cstheme="majorBidi"/>
          <w:lang w:bidi="he-IL"/>
        </w:rPr>
        <w:t>its</w:t>
      </w:r>
      <w:del w:id="57395" w:author="Greg" w:date="2020-06-04T23:48:00Z">
        <w:r w:rsidRPr="00002710" w:rsidDel="00EB1254">
          <w:rPr>
            <w:rFonts w:eastAsia="Book Antiqua" w:cstheme="majorBidi"/>
            <w:lang w:bidi="he-IL"/>
          </w:rPr>
          <w:delText xml:space="preserve"> </w:delText>
        </w:r>
      </w:del>
      <w:ins w:id="57396" w:author="Greg" w:date="2020-06-04T23:48:00Z">
        <w:r w:rsidR="00EB1254">
          <w:rPr>
            <w:rFonts w:eastAsia="Book Antiqua" w:cstheme="majorBidi"/>
            <w:lang w:bidi="he-IL"/>
          </w:rPr>
          <w:t xml:space="preserve"> </w:t>
        </w:r>
      </w:ins>
      <w:r w:rsidRPr="00002710">
        <w:rPr>
          <w:rFonts w:eastAsia="Book Antiqua" w:cstheme="majorBidi"/>
          <w:lang w:bidi="he-IL"/>
        </w:rPr>
        <w:t>words</w:t>
      </w:r>
      <w:del w:id="57397" w:author="Greg" w:date="2020-06-04T23:48:00Z">
        <w:r w:rsidRPr="00002710" w:rsidDel="00EB1254">
          <w:rPr>
            <w:rFonts w:eastAsia="Book Antiqua" w:cstheme="majorBidi"/>
            <w:lang w:bidi="he-IL"/>
          </w:rPr>
          <w:delText xml:space="preserve"> </w:delText>
        </w:r>
      </w:del>
      <w:ins w:id="57398" w:author="Greg" w:date="2020-06-04T23:48:00Z">
        <w:r w:rsidR="00EB1254">
          <w:rPr>
            <w:rFonts w:eastAsia="Book Antiqua" w:cstheme="majorBidi"/>
            <w:lang w:bidi="he-IL"/>
          </w:rPr>
          <w:t xml:space="preserve"> </w:t>
        </w:r>
      </w:ins>
      <w:r w:rsidRPr="00002710">
        <w:rPr>
          <w:rFonts w:eastAsia="Book Antiqua" w:cstheme="majorBidi"/>
          <w:lang w:bidi="he-IL"/>
        </w:rPr>
        <w:t>and</w:t>
      </w:r>
      <w:del w:id="57399" w:author="Greg" w:date="2020-06-04T23:48:00Z">
        <w:r w:rsidRPr="00002710" w:rsidDel="00EB1254">
          <w:rPr>
            <w:rFonts w:eastAsia="Book Antiqua" w:cstheme="majorBidi"/>
            <w:lang w:bidi="he-IL"/>
          </w:rPr>
          <w:delText xml:space="preserve"> </w:delText>
        </w:r>
      </w:del>
      <w:ins w:id="57400" w:author="Greg" w:date="2020-06-04T23:48:00Z">
        <w:r w:rsidR="00EB1254">
          <w:rPr>
            <w:rFonts w:eastAsia="Book Antiqua" w:cstheme="majorBidi"/>
            <w:lang w:bidi="he-IL"/>
          </w:rPr>
          <w:t xml:space="preserve"> </w:t>
        </w:r>
      </w:ins>
      <w:r w:rsidRPr="00002710">
        <w:rPr>
          <w:rFonts w:eastAsia="Book Antiqua" w:cstheme="majorBidi"/>
          <w:lang w:bidi="he-IL"/>
        </w:rPr>
        <w:t>letters</w:t>
      </w:r>
      <w:del w:id="57401" w:author="Greg" w:date="2020-06-04T23:48:00Z">
        <w:r w:rsidRPr="00002710" w:rsidDel="00EB1254">
          <w:rPr>
            <w:rFonts w:eastAsia="Book Antiqua" w:cstheme="majorBidi"/>
            <w:lang w:bidi="he-IL"/>
          </w:rPr>
          <w:delText xml:space="preserve"> </w:delText>
        </w:r>
      </w:del>
      <w:ins w:id="57402" w:author="Greg" w:date="2020-06-04T23:48:00Z">
        <w:r w:rsidR="00EB1254">
          <w:rPr>
            <w:rFonts w:eastAsia="Book Antiqua" w:cstheme="majorBidi"/>
            <w:lang w:bidi="he-IL"/>
          </w:rPr>
          <w:t xml:space="preserve"> </w:t>
        </w:r>
      </w:ins>
      <w:r w:rsidRPr="00002710">
        <w:rPr>
          <w:rFonts w:eastAsia="Book Antiqua" w:cstheme="majorBidi"/>
          <w:lang w:bidi="he-IL"/>
        </w:rPr>
        <w:t>in</w:t>
      </w:r>
      <w:del w:id="57403" w:author="Greg" w:date="2020-06-04T23:48:00Z">
        <w:r w:rsidRPr="00002710" w:rsidDel="00EB1254">
          <w:rPr>
            <w:rFonts w:eastAsia="Book Antiqua" w:cstheme="majorBidi"/>
            <w:lang w:bidi="he-IL"/>
          </w:rPr>
          <w:delText xml:space="preserve"> </w:delText>
        </w:r>
      </w:del>
      <w:ins w:id="57404" w:author="Greg" w:date="2020-06-04T23:48:00Z">
        <w:r w:rsidR="00EB1254">
          <w:rPr>
            <w:rFonts w:eastAsia="Book Antiqua" w:cstheme="majorBidi"/>
            <w:lang w:bidi="he-IL"/>
          </w:rPr>
          <w:t xml:space="preserve"> </w:t>
        </w:r>
      </w:ins>
      <w:r w:rsidRPr="00002710">
        <w:rPr>
          <w:rFonts w:eastAsia="Book Antiqua" w:cstheme="majorBidi"/>
          <w:lang w:bidi="he-IL"/>
        </w:rPr>
        <w:t>the</w:t>
      </w:r>
      <w:del w:id="57405" w:author="Greg" w:date="2020-06-04T23:48:00Z">
        <w:r w:rsidRPr="00002710" w:rsidDel="00EB1254">
          <w:rPr>
            <w:rFonts w:eastAsia="Book Antiqua" w:cstheme="majorBidi"/>
            <w:lang w:bidi="he-IL"/>
          </w:rPr>
          <w:delText xml:space="preserve"> </w:delText>
        </w:r>
      </w:del>
      <w:ins w:id="57406" w:author="Greg" w:date="2020-06-04T23:48:00Z">
        <w:r w:rsidR="00EB1254">
          <w:rPr>
            <w:rFonts w:eastAsia="Book Antiqua" w:cstheme="majorBidi"/>
            <w:lang w:bidi="he-IL"/>
          </w:rPr>
          <w:t xml:space="preserve"> </w:t>
        </w:r>
      </w:ins>
      <w:r w:rsidRPr="00002710">
        <w:rPr>
          <w:rFonts w:eastAsia="Book Antiqua" w:cstheme="majorBidi"/>
          <w:lang w:bidi="he-IL"/>
        </w:rPr>
        <w:t>supernal</w:t>
      </w:r>
      <w:del w:id="57407" w:author="Greg" w:date="2020-06-04T23:48:00Z">
        <w:r w:rsidRPr="00002710" w:rsidDel="00EB1254">
          <w:rPr>
            <w:rFonts w:eastAsia="Book Antiqua" w:cstheme="majorBidi"/>
            <w:lang w:bidi="he-IL"/>
          </w:rPr>
          <w:delText xml:space="preserve"> </w:delText>
        </w:r>
      </w:del>
      <w:ins w:id="57408" w:author="Greg" w:date="2020-06-04T23:48:00Z">
        <w:r w:rsidR="00EB1254">
          <w:rPr>
            <w:rFonts w:eastAsia="Book Antiqua" w:cstheme="majorBidi"/>
            <w:lang w:bidi="he-IL"/>
          </w:rPr>
          <w:t xml:space="preserve"> </w:t>
        </w:r>
      </w:ins>
      <w:r w:rsidRPr="00002710">
        <w:rPr>
          <w:rFonts w:eastAsia="Book Antiqua" w:cstheme="majorBidi"/>
          <w:lang w:bidi="he-IL"/>
        </w:rPr>
        <w:t>dimension</w:t>
      </w:r>
      <w:del w:id="57409" w:author="Greg" w:date="2020-06-04T23:48:00Z">
        <w:r w:rsidRPr="00002710" w:rsidDel="00EB1254">
          <w:rPr>
            <w:rFonts w:eastAsia="Book Antiqua" w:cstheme="majorBidi"/>
            <w:lang w:bidi="he-IL"/>
          </w:rPr>
          <w:delText xml:space="preserve"> </w:delText>
        </w:r>
      </w:del>
      <w:ins w:id="57410" w:author="Greg" w:date="2020-06-04T23:48:00Z">
        <w:r w:rsidR="00EB1254">
          <w:rPr>
            <w:rFonts w:eastAsia="Book Antiqua" w:cstheme="majorBidi"/>
            <w:lang w:bidi="he-IL"/>
          </w:rPr>
          <w:t xml:space="preserve"> </w:t>
        </w:r>
      </w:ins>
      <w:r w:rsidRPr="00002710">
        <w:rPr>
          <w:rFonts w:eastAsia="Book Antiqua" w:cstheme="majorBidi"/>
          <w:lang w:bidi="he-IL"/>
        </w:rPr>
        <w:t>while</w:t>
      </w:r>
      <w:del w:id="57411" w:author="Greg" w:date="2020-06-04T23:48:00Z">
        <w:r w:rsidRPr="00002710" w:rsidDel="00EB1254">
          <w:rPr>
            <w:rFonts w:eastAsia="Book Antiqua" w:cstheme="majorBidi"/>
            <w:lang w:bidi="he-IL"/>
          </w:rPr>
          <w:delText xml:space="preserve"> </w:delText>
        </w:r>
      </w:del>
      <w:ins w:id="57412" w:author="Greg" w:date="2020-06-04T23:48:00Z">
        <w:r w:rsidR="00EB1254">
          <w:rPr>
            <w:rFonts w:eastAsia="Book Antiqua" w:cstheme="majorBidi"/>
            <w:lang w:bidi="he-IL"/>
          </w:rPr>
          <w:t xml:space="preserve"> </w:t>
        </w:r>
      </w:ins>
      <w:r w:rsidRPr="00002710">
        <w:rPr>
          <w:rFonts w:eastAsia="Book Antiqua" w:cstheme="majorBidi"/>
          <w:lang w:bidi="he-IL"/>
        </w:rPr>
        <w:t>reading</w:t>
      </w:r>
      <w:del w:id="57413" w:author="Greg" w:date="2020-06-04T23:48:00Z">
        <w:r w:rsidRPr="00002710" w:rsidDel="00EB1254">
          <w:rPr>
            <w:rFonts w:eastAsia="Book Antiqua" w:cstheme="majorBidi"/>
            <w:lang w:bidi="he-IL"/>
          </w:rPr>
          <w:delText xml:space="preserve"> </w:delText>
        </w:r>
      </w:del>
      <w:ins w:id="57414" w:author="Greg" w:date="2020-06-04T23:48:00Z">
        <w:r w:rsidR="00EB1254">
          <w:rPr>
            <w:rFonts w:eastAsia="Book Antiqua" w:cstheme="majorBidi"/>
            <w:lang w:bidi="he-IL"/>
          </w:rPr>
          <w:t xml:space="preserve"> </w:t>
        </w:r>
      </w:ins>
      <w:r w:rsidRPr="00002710">
        <w:rPr>
          <w:rFonts w:eastAsia="Book Antiqua" w:cstheme="majorBidi"/>
          <w:lang w:bidi="he-IL"/>
        </w:rPr>
        <w:t>the</w:t>
      </w:r>
      <w:del w:id="57415" w:author="Greg" w:date="2020-06-04T23:48:00Z">
        <w:r w:rsidRPr="00002710" w:rsidDel="00EB1254">
          <w:rPr>
            <w:rFonts w:eastAsia="Book Antiqua" w:cstheme="majorBidi"/>
            <w:lang w:bidi="he-IL"/>
          </w:rPr>
          <w:delText xml:space="preserve"> </w:delText>
        </w:r>
      </w:del>
      <w:ins w:id="57416" w:author="Greg" w:date="2020-06-04T23:48:00Z">
        <w:r w:rsidR="00EB1254">
          <w:rPr>
            <w:rFonts w:eastAsia="Book Antiqua" w:cstheme="majorBidi"/>
            <w:lang w:bidi="he-IL"/>
          </w:rPr>
          <w:t xml:space="preserve"> </w:t>
        </w:r>
      </w:ins>
      <w:r w:rsidRPr="00002710">
        <w:rPr>
          <w:rFonts w:eastAsia="Book Antiqua" w:cstheme="majorBidi"/>
          <w:lang w:bidi="he-IL"/>
        </w:rPr>
        <w:t>(Oral)</w:t>
      </w:r>
      <w:del w:id="57417" w:author="Greg" w:date="2020-06-04T23:48:00Z">
        <w:r w:rsidRPr="00002710" w:rsidDel="00EB1254">
          <w:rPr>
            <w:rFonts w:eastAsia="Book Antiqua" w:cstheme="majorBidi"/>
            <w:lang w:bidi="he-IL"/>
          </w:rPr>
          <w:delText xml:space="preserve"> </w:delText>
        </w:r>
      </w:del>
      <w:ins w:id="57418" w:author="Greg" w:date="2020-06-04T23:48:00Z">
        <w:r w:rsidR="00EB1254">
          <w:rPr>
            <w:rFonts w:eastAsia="Book Antiqua" w:cstheme="majorBidi"/>
            <w:lang w:bidi="he-IL"/>
          </w:rPr>
          <w:t xml:space="preserve"> </w:t>
        </w:r>
      </w:ins>
      <w:r w:rsidRPr="00002710">
        <w:rPr>
          <w:rFonts w:eastAsia="Book Antiqua" w:cstheme="majorBidi"/>
          <w:lang w:bidi="he-IL"/>
        </w:rPr>
        <w:t>Torah.</w:t>
      </w:r>
      <w:r w:rsidRPr="00002710">
        <w:rPr>
          <w:rFonts w:eastAsia="Book Antiqua" w:cstheme="majorBidi"/>
          <w:vertAlign w:val="superscript"/>
          <w:lang w:bidi="he-IL"/>
        </w:rPr>
        <w:footnoteReference w:id="122"/>
      </w:r>
      <w:del w:id="57420" w:author="Greg" w:date="2020-06-04T23:48:00Z">
        <w:r w:rsidRPr="00002710" w:rsidDel="00EB1254">
          <w:rPr>
            <w:rFonts w:eastAsia="Book Antiqua" w:cstheme="majorBidi"/>
            <w:lang w:bidi="he-IL"/>
          </w:rPr>
          <w:delText xml:space="preserve"> </w:delText>
        </w:r>
      </w:del>
      <w:ins w:id="57421" w:author="Greg" w:date="2020-06-04T23:48:00Z">
        <w:r w:rsidR="00EB1254">
          <w:rPr>
            <w:rFonts w:eastAsia="Book Antiqua" w:cstheme="majorBidi"/>
            <w:lang w:bidi="he-IL"/>
          </w:rPr>
          <w:t xml:space="preserve"> </w:t>
        </w:r>
      </w:ins>
      <w:r w:rsidRPr="00002710">
        <w:rPr>
          <w:rFonts w:eastAsia="Book Antiqua" w:cstheme="majorBidi"/>
          <w:lang w:bidi="he-IL"/>
        </w:rPr>
        <w:t>The</w:t>
      </w:r>
      <w:del w:id="57422" w:author="Greg" w:date="2020-06-04T23:48:00Z">
        <w:r w:rsidRPr="00002710" w:rsidDel="00EB1254">
          <w:rPr>
            <w:rFonts w:eastAsia="Book Antiqua" w:cstheme="majorBidi"/>
            <w:lang w:bidi="he-IL"/>
          </w:rPr>
          <w:delText xml:space="preserve"> </w:delText>
        </w:r>
      </w:del>
      <w:ins w:id="57423" w:author="Greg" w:date="2020-06-04T23:48:00Z">
        <w:r w:rsidR="00EB1254">
          <w:rPr>
            <w:rFonts w:eastAsia="Book Antiqua" w:cstheme="majorBidi"/>
            <w:lang w:bidi="he-IL"/>
          </w:rPr>
          <w:t xml:space="preserve"> </w:t>
        </w:r>
      </w:ins>
      <w:r w:rsidRPr="00002710">
        <w:rPr>
          <w:rFonts w:eastAsia="Book Antiqua" w:cstheme="majorBidi"/>
          <w:lang w:bidi="he-IL"/>
        </w:rPr>
        <w:t>Torah’s</w:t>
      </w:r>
      <w:del w:id="57424" w:author="Greg" w:date="2020-06-04T23:48:00Z">
        <w:r w:rsidRPr="00002710" w:rsidDel="00EB1254">
          <w:rPr>
            <w:rFonts w:eastAsia="Book Antiqua" w:cstheme="majorBidi"/>
            <w:lang w:bidi="he-IL"/>
          </w:rPr>
          <w:delText xml:space="preserve"> </w:delText>
        </w:r>
      </w:del>
      <w:ins w:id="57425" w:author="Greg" w:date="2020-06-04T23:48:00Z">
        <w:r w:rsidR="00EB1254">
          <w:rPr>
            <w:rFonts w:eastAsia="Book Antiqua" w:cstheme="majorBidi"/>
            <w:lang w:bidi="he-IL"/>
          </w:rPr>
          <w:t xml:space="preserve"> </w:t>
        </w:r>
      </w:ins>
      <w:r w:rsidRPr="00002710">
        <w:rPr>
          <w:rFonts w:eastAsia="Book Antiqua" w:cstheme="majorBidi"/>
          <w:lang w:bidi="he-IL"/>
        </w:rPr>
        <w:t>pre-existence</w:t>
      </w:r>
      <w:del w:id="57426" w:author="Greg" w:date="2020-06-04T23:48:00Z">
        <w:r w:rsidRPr="00002710" w:rsidDel="00EB1254">
          <w:rPr>
            <w:rFonts w:eastAsia="Book Antiqua" w:cstheme="majorBidi"/>
            <w:lang w:bidi="he-IL"/>
          </w:rPr>
          <w:delText xml:space="preserve"> </w:delText>
        </w:r>
      </w:del>
      <w:ins w:id="57427" w:author="Greg" w:date="2020-06-04T23:48:00Z">
        <w:r w:rsidR="00EB1254">
          <w:rPr>
            <w:rFonts w:eastAsia="Book Antiqua" w:cstheme="majorBidi"/>
            <w:lang w:bidi="he-IL"/>
          </w:rPr>
          <w:t xml:space="preserve"> </w:t>
        </w:r>
      </w:ins>
      <w:r w:rsidRPr="00002710">
        <w:rPr>
          <w:rFonts w:eastAsia="Book Antiqua" w:cstheme="majorBidi"/>
          <w:lang w:bidi="he-IL"/>
        </w:rPr>
        <w:t>(supernal</w:t>
      </w:r>
      <w:del w:id="57428" w:author="Greg" w:date="2020-06-04T23:48:00Z">
        <w:r w:rsidRPr="00002710" w:rsidDel="00EB1254">
          <w:rPr>
            <w:rFonts w:eastAsia="Book Antiqua" w:cstheme="majorBidi"/>
            <w:lang w:bidi="he-IL"/>
          </w:rPr>
          <w:delText xml:space="preserve"> </w:delText>
        </w:r>
      </w:del>
      <w:ins w:id="57429" w:author="Greg" w:date="2020-06-04T23:48:00Z">
        <w:r w:rsidR="00EB1254">
          <w:rPr>
            <w:rFonts w:eastAsia="Book Antiqua" w:cstheme="majorBidi"/>
            <w:lang w:bidi="he-IL"/>
          </w:rPr>
          <w:t xml:space="preserve"> </w:t>
        </w:r>
      </w:ins>
      <w:r w:rsidRPr="00002710">
        <w:rPr>
          <w:rFonts w:eastAsia="Book Antiqua" w:cstheme="majorBidi"/>
          <w:lang w:bidi="he-IL"/>
        </w:rPr>
        <w:t>existence)</w:t>
      </w:r>
      <w:del w:id="57430" w:author="Greg" w:date="2020-06-04T23:48:00Z">
        <w:r w:rsidRPr="00002710" w:rsidDel="00EB1254">
          <w:rPr>
            <w:rFonts w:eastAsia="Book Antiqua" w:cstheme="majorBidi"/>
            <w:lang w:bidi="he-IL"/>
          </w:rPr>
          <w:delText xml:space="preserve"> </w:delText>
        </w:r>
      </w:del>
      <w:ins w:id="57431" w:author="Greg" w:date="2020-06-04T23:48:00Z">
        <w:r w:rsidR="00EB1254">
          <w:rPr>
            <w:rFonts w:eastAsia="Book Antiqua" w:cstheme="majorBidi"/>
            <w:lang w:bidi="he-IL"/>
          </w:rPr>
          <w:t xml:space="preserve"> </w:t>
        </w:r>
      </w:ins>
      <w:r w:rsidRPr="00002710">
        <w:rPr>
          <w:rFonts w:eastAsia="Book Antiqua" w:cstheme="majorBidi"/>
          <w:lang w:bidi="he-IL"/>
        </w:rPr>
        <w:t>is</w:t>
      </w:r>
      <w:del w:id="57432" w:author="Greg" w:date="2020-06-04T23:48:00Z">
        <w:r w:rsidRPr="00002710" w:rsidDel="00EB1254">
          <w:rPr>
            <w:rFonts w:eastAsia="Book Antiqua" w:cstheme="majorBidi"/>
            <w:lang w:bidi="he-IL"/>
          </w:rPr>
          <w:delText xml:space="preserve"> </w:delText>
        </w:r>
      </w:del>
      <w:ins w:id="57433" w:author="Greg" w:date="2020-06-04T23:48:00Z">
        <w:r w:rsidR="00EB1254">
          <w:rPr>
            <w:rFonts w:eastAsia="Book Antiqua" w:cstheme="majorBidi"/>
            <w:lang w:bidi="he-IL"/>
          </w:rPr>
          <w:t xml:space="preserve"> </w:t>
        </w:r>
      </w:ins>
      <w:r w:rsidRPr="00002710">
        <w:rPr>
          <w:rFonts w:eastAsia="Book Antiqua" w:cstheme="majorBidi"/>
          <w:lang w:bidi="he-IL"/>
        </w:rPr>
        <w:t>supported</w:t>
      </w:r>
      <w:del w:id="57434" w:author="Greg" w:date="2020-06-04T23:48:00Z">
        <w:r w:rsidRPr="00002710" w:rsidDel="00EB1254">
          <w:rPr>
            <w:rFonts w:eastAsia="Book Antiqua" w:cstheme="majorBidi"/>
            <w:lang w:bidi="he-IL"/>
          </w:rPr>
          <w:delText xml:space="preserve"> </w:delText>
        </w:r>
      </w:del>
      <w:ins w:id="57435" w:author="Greg" w:date="2020-06-04T23:48:00Z">
        <w:r w:rsidR="00EB1254">
          <w:rPr>
            <w:rFonts w:eastAsia="Book Antiqua" w:cstheme="majorBidi"/>
            <w:lang w:bidi="he-IL"/>
          </w:rPr>
          <w:t xml:space="preserve"> </w:t>
        </w:r>
      </w:ins>
      <w:r w:rsidRPr="00002710">
        <w:rPr>
          <w:rFonts w:eastAsia="Book Antiqua" w:cstheme="majorBidi"/>
          <w:lang w:bidi="he-IL"/>
        </w:rPr>
        <w:t>by</w:t>
      </w:r>
      <w:del w:id="57436" w:author="Greg" w:date="2020-06-04T23:48:00Z">
        <w:r w:rsidRPr="00002710" w:rsidDel="00EB1254">
          <w:rPr>
            <w:rFonts w:eastAsia="Book Antiqua" w:cstheme="majorBidi"/>
            <w:lang w:bidi="he-IL"/>
          </w:rPr>
          <w:delText xml:space="preserve"> </w:delText>
        </w:r>
      </w:del>
      <w:ins w:id="57437" w:author="Greg" w:date="2020-06-04T23:48:00Z">
        <w:r w:rsidR="00EB1254">
          <w:rPr>
            <w:rFonts w:eastAsia="Book Antiqua" w:cstheme="majorBidi"/>
            <w:lang w:bidi="he-IL"/>
          </w:rPr>
          <w:t xml:space="preserve"> </w:t>
        </w:r>
      </w:ins>
      <w:r w:rsidRPr="00002710">
        <w:rPr>
          <w:rFonts w:eastAsia="Book Antiqua" w:cstheme="majorBidi"/>
          <w:lang w:bidi="he-IL"/>
        </w:rPr>
        <w:t>the</w:t>
      </w:r>
      <w:del w:id="57438" w:author="Greg" w:date="2020-06-04T23:48:00Z">
        <w:r w:rsidRPr="00002710" w:rsidDel="00EB1254">
          <w:rPr>
            <w:rFonts w:eastAsia="Book Antiqua" w:cstheme="majorBidi"/>
            <w:lang w:bidi="he-IL"/>
          </w:rPr>
          <w:delText xml:space="preserve"> </w:delText>
        </w:r>
      </w:del>
      <w:ins w:id="57439" w:author="Greg" w:date="2020-06-04T23:48:00Z">
        <w:r w:rsidR="00EB1254">
          <w:rPr>
            <w:rFonts w:eastAsia="Book Antiqua" w:cstheme="majorBidi"/>
            <w:lang w:bidi="he-IL"/>
          </w:rPr>
          <w:t xml:space="preserve"> </w:t>
        </w:r>
      </w:ins>
      <w:r w:rsidRPr="00002710">
        <w:rPr>
          <w:rFonts w:eastAsia="Book Antiqua" w:cstheme="majorBidi"/>
          <w:lang w:bidi="he-IL"/>
        </w:rPr>
        <w:t>verse</w:t>
      </w:r>
      <w:del w:id="57440" w:author="Greg" w:date="2020-06-04T23:48:00Z">
        <w:r w:rsidRPr="00002710" w:rsidDel="00EB1254">
          <w:rPr>
            <w:rFonts w:eastAsia="Book Antiqua" w:cstheme="majorBidi"/>
            <w:lang w:bidi="he-IL"/>
          </w:rPr>
          <w:delText xml:space="preserve"> </w:delText>
        </w:r>
      </w:del>
      <w:ins w:id="57441" w:author="Greg" w:date="2020-06-04T23:48:00Z">
        <w:r w:rsidR="00EB1254">
          <w:rPr>
            <w:rFonts w:eastAsia="Book Antiqua" w:cstheme="majorBidi"/>
            <w:lang w:bidi="he-IL"/>
          </w:rPr>
          <w:t xml:space="preserve"> </w:t>
        </w:r>
      </w:ins>
      <w:r w:rsidRPr="00002710">
        <w:rPr>
          <w:rFonts w:eastAsia="Book Antiqua" w:cstheme="majorBidi"/>
          <w:lang w:bidi="he-IL"/>
        </w:rPr>
        <w:t>“The</w:t>
      </w:r>
      <w:del w:id="57442" w:author="Greg" w:date="2020-06-04T23:48:00Z">
        <w:r w:rsidRPr="00002710" w:rsidDel="00EB1254">
          <w:rPr>
            <w:rFonts w:eastAsia="Book Antiqua" w:cstheme="majorBidi"/>
            <w:lang w:bidi="he-IL"/>
          </w:rPr>
          <w:delText xml:space="preserve"> </w:delText>
        </w:r>
      </w:del>
      <w:ins w:id="57443" w:author="Greg" w:date="2020-06-04T23:48:00Z">
        <w:r w:rsidR="00EB1254">
          <w:rPr>
            <w:rFonts w:eastAsia="Book Antiqua" w:cstheme="majorBidi"/>
            <w:lang w:bidi="he-IL"/>
          </w:rPr>
          <w:t xml:space="preserve"> </w:t>
        </w:r>
      </w:ins>
      <w:r w:rsidRPr="00002710">
        <w:rPr>
          <w:rFonts w:eastAsia="Book Antiqua" w:cstheme="majorBidi"/>
          <w:lang w:bidi="he-IL"/>
        </w:rPr>
        <w:t>L</w:t>
      </w:r>
      <w:r w:rsidRPr="00002710">
        <w:rPr>
          <w:rFonts w:eastAsia="Book Antiqua" w:cstheme="majorBidi"/>
          <w:smallCaps/>
          <w:lang w:bidi="he-IL"/>
        </w:rPr>
        <w:t>ord</w:t>
      </w:r>
      <w:del w:id="57444" w:author="Greg" w:date="2020-06-04T23:48:00Z">
        <w:r w:rsidRPr="00002710" w:rsidDel="00EB1254">
          <w:rPr>
            <w:rFonts w:eastAsia="Book Antiqua" w:cstheme="majorBidi"/>
            <w:lang w:bidi="he-IL"/>
          </w:rPr>
          <w:delText xml:space="preserve"> </w:delText>
        </w:r>
      </w:del>
      <w:ins w:id="57445" w:author="Greg" w:date="2020-06-04T23:48:00Z">
        <w:r w:rsidR="00EB1254">
          <w:rPr>
            <w:rFonts w:eastAsia="Book Antiqua" w:cstheme="majorBidi"/>
            <w:lang w:bidi="he-IL"/>
          </w:rPr>
          <w:t xml:space="preserve"> </w:t>
        </w:r>
      </w:ins>
      <w:r w:rsidRPr="00002710">
        <w:rPr>
          <w:rFonts w:eastAsia="Book Antiqua" w:cstheme="majorBidi"/>
          <w:lang w:bidi="he-IL"/>
        </w:rPr>
        <w:t>possessed</w:t>
      </w:r>
      <w:del w:id="57446" w:author="Greg" w:date="2020-06-04T23:48:00Z">
        <w:r w:rsidRPr="00002710" w:rsidDel="00EB1254">
          <w:rPr>
            <w:rFonts w:eastAsia="Book Antiqua" w:cstheme="majorBidi"/>
            <w:lang w:bidi="he-IL"/>
          </w:rPr>
          <w:delText xml:space="preserve"> </w:delText>
        </w:r>
      </w:del>
      <w:ins w:id="57447" w:author="Greg" w:date="2020-06-04T23:48:00Z">
        <w:r w:rsidR="00EB1254">
          <w:rPr>
            <w:rFonts w:eastAsia="Book Antiqua" w:cstheme="majorBidi"/>
            <w:lang w:bidi="he-IL"/>
          </w:rPr>
          <w:t xml:space="preserve"> </w:t>
        </w:r>
      </w:ins>
      <w:r w:rsidRPr="00002710">
        <w:rPr>
          <w:rFonts w:eastAsia="Book Antiqua" w:cstheme="majorBidi"/>
          <w:lang w:bidi="he-IL"/>
        </w:rPr>
        <w:t>me</w:t>
      </w:r>
      <w:del w:id="57448" w:author="Greg" w:date="2020-06-04T23:48:00Z">
        <w:r w:rsidRPr="00002710" w:rsidDel="00EB1254">
          <w:rPr>
            <w:rFonts w:eastAsia="Book Antiqua" w:cstheme="majorBidi"/>
            <w:lang w:bidi="he-IL"/>
          </w:rPr>
          <w:delText xml:space="preserve"> </w:delText>
        </w:r>
      </w:del>
      <w:ins w:id="57449" w:author="Greg" w:date="2020-06-04T23:48:00Z">
        <w:r w:rsidR="00EB1254">
          <w:rPr>
            <w:rFonts w:eastAsia="Book Antiqua" w:cstheme="majorBidi"/>
            <w:lang w:bidi="he-IL"/>
          </w:rPr>
          <w:t xml:space="preserve"> </w:t>
        </w:r>
      </w:ins>
      <w:r w:rsidRPr="00002710">
        <w:rPr>
          <w:rFonts w:eastAsia="Book Antiqua" w:cstheme="majorBidi"/>
          <w:lang w:bidi="he-IL"/>
        </w:rPr>
        <w:t>in</w:t>
      </w:r>
      <w:del w:id="57450" w:author="Greg" w:date="2020-06-04T23:48:00Z">
        <w:r w:rsidRPr="00002710" w:rsidDel="00EB1254">
          <w:rPr>
            <w:rFonts w:eastAsia="Book Antiqua" w:cstheme="majorBidi"/>
            <w:lang w:bidi="he-IL"/>
          </w:rPr>
          <w:delText xml:space="preserve"> </w:delText>
        </w:r>
      </w:del>
      <w:ins w:id="57451" w:author="Greg" w:date="2020-06-04T23:48:00Z">
        <w:r w:rsidR="00EB1254">
          <w:rPr>
            <w:rFonts w:eastAsia="Book Antiqua" w:cstheme="majorBidi"/>
            <w:lang w:bidi="he-IL"/>
          </w:rPr>
          <w:t xml:space="preserve"> </w:t>
        </w:r>
      </w:ins>
      <w:r w:rsidRPr="00002710">
        <w:rPr>
          <w:rFonts w:eastAsia="Book Antiqua" w:cstheme="majorBidi"/>
          <w:lang w:bidi="he-IL"/>
        </w:rPr>
        <w:t>the</w:t>
      </w:r>
      <w:del w:id="57452" w:author="Greg" w:date="2020-06-04T23:48:00Z">
        <w:r w:rsidRPr="00002710" w:rsidDel="00EB1254">
          <w:rPr>
            <w:rFonts w:eastAsia="Book Antiqua" w:cstheme="majorBidi"/>
            <w:lang w:bidi="he-IL"/>
          </w:rPr>
          <w:delText xml:space="preserve"> </w:delText>
        </w:r>
      </w:del>
      <w:ins w:id="57453" w:author="Greg" w:date="2020-06-04T23:48:00Z">
        <w:r w:rsidR="00EB1254">
          <w:rPr>
            <w:rFonts w:eastAsia="Book Antiqua" w:cstheme="majorBidi"/>
            <w:lang w:bidi="he-IL"/>
          </w:rPr>
          <w:t xml:space="preserve"> </w:t>
        </w:r>
      </w:ins>
      <w:r w:rsidRPr="00002710">
        <w:rPr>
          <w:rFonts w:eastAsia="Book Antiqua" w:cstheme="majorBidi"/>
          <w:lang w:bidi="he-IL"/>
        </w:rPr>
        <w:t>beginning</w:t>
      </w:r>
      <w:del w:id="57454" w:author="Greg" w:date="2020-06-04T23:48:00Z">
        <w:r w:rsidRPr="00002710" w:rsidDel="00EB1254">
          <w:rPr>
            <w:rFonts w:eastAsia="Book Antiqua" w:cstheme="majorBidi"/>
            <w:lang w:bidi="he-IL"/>
          </w:rPr>
          <w:delText xml:space="preserve"> </w:delText>
        </w:r>
      </w:del>
      <w:ins w:id="57455" w:author="Greg" w:date="2020-06-04T23:48:00Z">
        <w:r w:rsidR="00EB1254">
          <w:rPr>
            <w:rFonts w:eastAsia="Book Antiqua" w:cstheme="majorBidi"/>
            <w:lang w:bidi="he-IL"/>
          </w:rPr>
          <w:t xml:space="preserve"> </w:t>
        </w:r>
      </w:ins>
      <w:r w:rsidRPr="00002710">
        <w:rPr>
          <w:rFonts w:eastAsia="Book Antiqua" w:cstheme="majorBidi"/>
          <w:lang w:bidi="he-IL"/>
        </w:rPr>
        <w:t>of</w:t>
      </w:r>
      <w:del w:id="57456" w:author="Greg" w:date="2020-06-04T23:48:00Z">
        <w:r w:rsidRPr="00002710" w:rsidDel="00EB1254">
          <w:rPr>
            <w:rFonts w:eastAsia="Book Antiqua" w:cstheme="majorBidi"/>
            <w:lang w:bidi="he-IL"/>
          </w:rPr>
          <w:delText xml:space="preserve"> </w:delText>
        </w:r>
      </w:del>
      <w:ins w:id="57457" w:author="Greg" w:date="2020-06-04T23:48:00Z">
        <w:r w:rsidR="00EB1254">
          <w:rPr>
            <w:rFonts w:eastAsia="Book Antiqua" w:cstheme="majorBidi"/>
            <w:lang w:bidi="he-IL"/>
          </w:rPr>
          <w:t xml:space="preserve"> </w:t>
        </w:r>
      </w:ins>
      <w:r w:rsidRPr="00002710">
        <w:rPr>
          <w:rFonts w:eastAsia="Book Antiqua" w:cstheme="majorBidi"/>
          <w:lang w:bidi="he-IL"/>
        </w:rPr>
        <w:t>His</w:t>
      </w:r>
      <w:del w:id="57458" w:author="Greg" w:date="2020-06-04T23:48:00Z">
        <w:r w:rsidRPr="00002710" w:rsidDel="00EB1254">
          <w:rPr>
            <w:rFonts w:eastAsia="Book Antiqua" w:cstheme="majorBidi"/>
            <w:lang w:bidi="he-IL"/>
          </w:rPr>
          <w:delText xml:space="preserve"> </w:delText>
        </w:r>
      </w:del>
      <w:ins w:id="57459" w:author="Greg" w:date="2020-06-04T23:48:00Z">
        <w:r w:rsidR="00EB1254">
          <w:rPr>
            <w:rFonts w:eastAsia="Book Antiqua" w:cstheme="majorBidi"/>
            <w:lang w:bidi="he-IL"/>
          </w:rPr>
          <w:t xml:space="preserve"> </w:t>
        </w:r>
      </w:ins>
      <w:r w:rsidRPr="00002710">
        <w:rPr>
          <w:rFonts w:eastAsia="Book Antiqua" w:cstheme="majorBidi"/>
          <w:lang w:bidi="he-IL"/>
        </w:rPr>
        <w:t>way,</w:t>
      </w:r>
      <w:del w:id="57460" w:author="Greg" w:date="2020-06-04T23:48:00Z">
        <w:r w:rsidRPr="00002710" w:rsidDel="00EB1254">
          <w:rPr>
            <w:rFonts w:eastAsia="Book Antiqua" w:cstheme="majorBidi"/>
            <w:lang w:bidi="he-IL"/>
          </w:rPr>
          <w:delText xml:space="preserve"> </w:delText>
        </w:r>
      </w:del>
      <w:ins w:id="57461" w:author="Greg" w:date="2020-06-04T23:48:00Z">
        <w:r w:rsidR="00EB1254">
          <w:rPr>
            <w:rFonts w:eastAsia="Book Antiqua" w:cstheme="majorBidi"/>
            <w:lang w:bidi="he-IL"/>
          </w:rPr>
          <w:t xml:space="preserve"> </w:t>
        </w:r>
      </w:ins>
      <w:r w:rsidRPr="00002710">
        <w:rPr>
          <w:rFonts w:eastAsia="Book Antiqua" w:cstheme="majorBidi"/>
          <w:lang w:bidi="he-IL"/>
        </w:rPr>
        <w:t>before</w:t>
      </w:r>
      <w:del w:id="57462" w:author="Greg" w:date="2020-06-04T23:48:00Z">
        <w:r w:rsidRPr="00002710" w:rsidDel="00EB1254">
          <w:rPr>
            <w:rFonts w:eastAsia="Book Antiqua" w:cstheme="majorBidi"/>
            <w:lang w:bidi="he-IL"/>
          </w:rPr>
          <w:delText xml:space="preserve"> </w:delText>
        </w:r>
      </w:del>
      <w:ins w:id="57463" w:author="Greg" w:date="2020-06-04T23:48:00Z">
        <w:r w:rsidR="00EB1254">
          <w:rPr>
            <w:rFonts w:eastAsia="Book Antiqua" w:cstheme="majorBidi"/>
            <w:lang w:bidi="he-IL"/>
          </w:rPr>
          <w:t xml:space="preserve"> </w:t>
        </w:r>
      </w:ins>
      <w:r w:rsidRPr="00002710">
        <w:rPr>
          <w:rFonts w:eastAsia="Book Antiqua" w:cstheme="majorBidi"/>
          <w:lang w:bidi="he-IL"/>
        </w:rPr>
        <w:t>His</w:t>
      </w:r>
      <w:del w:id="57464" w:author="Greg" w:date="2020-06-04T23:48:00Z">
        <w:r w:rsidRPr="00002710" w:rsidDel="00EB1254">
          <w:rPr>
            <w:rFonts w:eastAsia="Book Antiqua" w:cstheme="majorBidi"/>
            <w:lang w:bidi="he-IL"/>
          </w:rPr>
          <w:delText xml:space="preserve"> </w:delText>
        </w:r>
      </w:del>
      <w:ins w:id="57465" w:author="Greg" w:date="2020-06-04T23:48:00Z">
        <w:r w:rsidR="00EB1254">
          <w:rPr>
            <w:rFonts w:eastAsia="Book Antiqua" w:cstheme="majorBidi"/>
            <w:lang w:bidi="he-IL"/>
          </w:rPr>
          <w:t xml:space="preserve"> </w:t>
        </w:r>
      </w:ins>
      <w:r w:rsidRPr="00002710">
        <w:rPr>
          <w:rFonts w:eastAsia="Book Antiqua" w:cstheme="majorBidi"/>
          <w:lang w:bidi="he-IL"/>
        </w:rPr>
        <w:t>works</w:t>
      </w:r>
      <w:del w:id="57466" w:author="Greg" w:date="2020-06-04T23:48:00Z">
        <w:r w:rsidRPr="00002710" w:rsidDel="00EB1254">
          <w:rPr>
            <w:rFonts w:eastAsia="Book Antiqua" w:cstheme="majorBidi"/>
            <w:lang w:bidi="he-IL"/>
          </w:rPr>
          <w:delText xml:space="preserve"> </w:delText>
        </w:r>
      </w:del>
      <w:ins w:id="57467" w:author="Greg" w:date="2020-06-04T23:48:00Z">
        <w:r w:rsidR="00EB1254">
          <w:rPr>
            <w:rFonts w:eastAsia="Book Antiqua" w:cstheme="majorBidi"/>
            <w:lang w:bidi="he-IL"/>
          </w:rPr>
          <w:t xml:space="preserve"> </w:t>
        </w:r>
      </w:ins>
      <w:r w:rsidRPr="00002710">
        <w:rPr>
          <w:rFonts w:eastAsia="Book Antiqua" w:cstheme="majorBidi"/>
          <w:lang w:bidi="he-IL"/>
        </w:rPr>
        <w:t>of</w:t>
      </w:r>
      <w:del w:id="57468" w:author="Greg" w:date="2020-06-04T23:48:00Z">
        <w:r w:rsidRPr="00002710" w:rsidDel="00EB1254">
          <w:rPr>
            <w:rFonts w:eastAsia="Book Antiqua" w:cstheme="majorBidi"/>
            <w:lang w:bidi="he-IL"/>
          </w:rPr>
          <w:delText xml:space="preserve"> </w:delText>
        </w:r>
      </w:del>
      <w:ins w:id="57469" w:author="Greg" w:date="2020-06-04T23:48:00Z">
        <w:r w:rsidR="00EB1254">
          <w:rPr>
            <w:rFonts w:eastAsia="Book Antiqua" w:cstheme="majorBidi"/>
            <w:lang w:bidi="he-IL"/>
          </w:rPr>
          <w:t xml:space="preserve"> </w:t>
        </w:r>
      </w:ins>
      <w:r w:rsidRPr="00002710">
        <w:rPr>
          <w:rFonts w:eastAsia="Book Antiqua" w:cstheme="majorBidi"/>
          <w:lang w:bidi="he-IL"/>
        </w:rPr>
        <w:t>old”</w:t>
      </w:r>
      <w:del w:id="57470" w:author="Greg" w:date="2020-06-04T23:48:00Z">
        <w:r w:rsidRPr="00002710" w:rsidDel="00EB1254">
          <w:rPr>
            <w:rFonts w:eastAsia="Book Antiqua" w:cstheme="majorBidi"/>
            <w:lang w:bidi="he-IL"/>
          </w:rPr>
          <w:delText xml:space="preserve"> </w:delText>
        </w:r>
      </w:del>
      <w:ins w:id="57471" w:author="Greg" w:date="2020-06-04T23:48:00Z">
        <w:r w:rsidR="00EB1254">
          <w:rPr>
            <w:rFonts w:eastAsia="Book Antiqua" w:cstheme="majorBidi"/>
            <w:lang w:bidi="he-IL"/>
          </w:rPr>
          <w:t xml:space="preserve"> </w:t>
        </w:r>
      </w:ins>
      <w:r w:rsidRPr="00002710">
        <w:rPr>
          <w:rFonts w:eastAsia="Book Antiqua" w:cstheme="majorBidi"/>
          <w:lang w:bidi="he-IL"/>
        </w:rPr>
        <w:t>(Prov.</w:t>
      </w:r>
      <w:del w:id="57472" w:author="Greg" w:date="2020-06-04T23:48:00Z">
        <w:r w:rsidRPr="00002710" w:rsidDel="00EB1254">
          <w:rPr>
            <w:rFonts w:eastAsia="Book Antiqua" w:cstheme="majorBidi"/>
            <w:lang w:bidi="he-IL"/>
          </w:rPr>
          <w:delText xml:space="preserve"> </w:delText>
        </w:r>
      </w:del>
      <w:ins w:id="57473" w:author="Greg" w:date="2020-06-04T23:48:00Z">
        <w:r w:rsidR="00EB1254">
          <w:rPr>
            <w:rFonts w:eastAsia="Book Antiqua" w:cstheme="majorBidi"/>
            <w:lang w:bidi="he-IL"/>
          </w:rPr>
          <w:t xml:space="preserve"> </w:t>
        </w:r>
      </w:ins>
      <w:r w:rsidRPr="00002710">
        <w:rPr>
          <w:rFonts w:eastAsia="Book Antiqua" w:cstheme="majorBidi"/>
          <w:lang w:bidi="he-IL"/>
        </w:rPr>
        <w:t>8:22).</w:t>
      </w:r>
      <w:del w:id="57474" w:author="Greg" w:date="2020-06-04T23:48:00Z">
        <w:r w:rsidRPr="00002710" w:rsidDel="00EB1254">
          <w:rPr>
            <w:rFonts w:eastAsia="Book Antiqua" w:cstheme="majorBidi"/>
            <w:lang w:bidi="he-IL"/>
          </w:rPr>
          <w:delText xml:space="preserve"> </w:delText>
        </w:r>
      </w:del>
      <w:ins w:id="57475" w:author="Greg" w:date="2020-06-04T23:48:00Z">
        <w:r w:rsidR="00EB1254">
          <w:rPr>
            <w:rFonts w:eastAsia="Book Antiqua" w:cstheme="majorBidi"/>
            <w:lang w:bidi="he-IL"/>
          </w:rPr>
          <w:t xml:space="preserve"> </w:t>
        </w:r>
      </w:ins>
      <w:r w:rsidRPr="00002710">
        <w:rPr>
          <w:rFonts w:eastAsia="Book Antiqua" w:cstheme="majorBidi"/>
          <w:lang w:bidi="he-IL"/>
        </w:rPr>
        <w:t>Upon</w:t>
      </w:r>
      <w:del w:id="57476" w:author="Greg" w:date="2020-06-04T23:48:00Z">
        <w:r w:rsidRPr="00002710" w:rsidDel="00EB1254">
          <w:rPr>
            <w:rFonts w:eastAsia="Book Antiqua" w:cstheme="majorBidi"/>
            <w:lang w:bidi="he-IL"/>
          </w:rPr>
          <w:delText xml:space="preserve"> </w:delText>
        </w:r>
      </w:del>
      <w:ins w:id="57477" w:author="Greg" w:date="2020-06-04T23:48:00Z">
        <w:r w:rsidR="00EB1254">
          <w:rPr>
            <w:rFonts w:eastAsia="Book Antiqua" w:cstheme="majorBidi"/>
            <w:lang w:bidi="he-IL"/>
          </w:rPr>
          <w:t xml:space="preserve"> </w:t>
        </w:r>
      </w:ins>
      <w:r w:rsidRPr="00002710">
        <w:rPr>
          <w:rFonts w:eastAsia="Book Antiqua" w:cstheme="majorBidi"/>
          <w:lang w:bidi="he-IL"/>
        </w:rPr>
        <w:t>seeing</w:t>
      </w:r>
      <w:del w:id="57478" w:author="Greg" w:date="2020-06-04T23:48:00Z">
        <w:r w:rsidRPr="00002710" w:rsidDel="00EB1254">
          <w:rPr>
            <w:rFonts w:eastAsia="Book Antiqua" w:cstheme="majorBidi"/>
            <w:lang w:bidi="he-IL"/>
          </w:rPr>
          <w:delText xml:space="preserve"> </w:delText>
        </w:r>
      </w:del>
      <w:ins w:id="57479" w:author="Greg" w:date="2020-06-04T23:48:00Z">
        <w:r w:rsidR="00EB1254">
          <w:rPr>
            <w:rFonts w:eastAsia="Book Antiqua" w:cstheme="majorBidi"/>
            <w:lang w:bidi="he-IL"/>
          </w:rPr>
          <w:t xml:space="preserve"> </w:t>
        </w:r>
      </w:ins>
      <w:r w:rsidRPr="00002710">
        <w:rPr>
          <w:rFonts w:eastAsia="Book Antiqua" w:cstheme="majorBidi"/>
          <w:lang w:bidi="he-IL"/>
        </w:rPr>
        <w:t>the</w:t>
      </w:r>
      <w:del w:id="57480" w:author="Greg" w:date="2020-06-04T23:48:00Z">
        <w:r w:rsidRPr="00002710" w:rsidDel="00EB1254">
          <w:rPr>
            <w:rFonts w:eastAsia="Book Antiqua" w:cstheme="majorBidi"/>
            <w:lang w:bidi="he-IL"/>
          </w:rPr>
          <w:delText xml:space="preserve"> </w:delText>
        </w:r>
      </w:del>
      <w:ins w:id="57481" w:author="Greg" w:date="2020-06-04T23:48:00Z">
        <w:r w:rsidR="00EB1254">
          <w:rPr>
            <w:rFonts w:eastAsia="Book Antiqua" w:cstheme="majorBidi"/>
            <w:lang w:bidi="he-IL"/>
          </w:rPr>
          <w:t xml:space="preserve"> </w:t>
        </w:r>
      </w:ins>
      <w:r w:rsidRPr="00002710">
        <w:rPr>
          <w:rFonts w:eastAsia="Book Antiqua" w:cstheme="majorBidi"/>
          <w:lang w:bidi="he-IL"/>
        </w:rPr>
        <w:lastRenderedPageBreak/>
        <w:t>combinations</w:t>
      </w:r>
      <w:del w:id="57482" w:author="Greg" w:date="2020-06-04T23:48:00Z">
        <w:r w:rsidRPr="00002710" w:rsidDel="00EB1254">
          <w:rPr>
            <w:rFonts w:eastAsia="Book Antiqua" w:cstheme="majorBidi"/>
            <w:lang w:bidi="he-IL"/>
          </w:rPr>
          <w:delText xml:space="preserve"> </w:delText>
        </w:r>
      </w:del>
      <w:ins w:id="57483" w:author="Greg" w:date="2020-06-04T23:48:00Z">
        <w:r w:rsidR="00EB1254">
          <w:rPr>
            <w:rFonts w:eastAsia="Book Antiqua" w:cstheme="majorBidi"/>
            <w:lang w:bidi="he-IL"/>
          </w:rPr>
          <w:t xml:space="preserve"> </w:t>
        </w:r>
      </w:ins>
      <w:r w:rsidRPr="00002710">
        <w:rPr>
          <w:rFonts w:eastAsia="Book Antiqua" w:cstheme="majorBidi"/>
          <w:lang w:bidi="he-IL"/>
        </w:rPr>
        <w:t>of</w:t>
      </w:r>
      <w:del w:id="57484" w:author="Greg" w:date="2020-06-04T23:48:00Z">
        <w:r w:rsidRPr="00002710" w:rsidDel="00EB1254">
          <w:rPr>
            <w:rFonts w:eastAsia="Book Antiqua" w:cstheme="majorBidi"/>
            <w:lang w:bidi="he-IL"/>
          </w:rPr>
          <w:delText xml:space="preserve"> </w:delText>
        </w:r>
      </w:del>
      <w:ins w:id="57485" w:author="Greg" w:date="2020-06-04T23:48:00Z">
        <w:r w:rsidR="00EB1254">
          <w:rPr>
            <w:rFonts w:eastAsia="Book Antiqua" w:cstheme="majorBidi"/>
            <w:lang w:bidi="he-IL"/>
          </w:rPr>
          <w:t xml:space="preserve"> </w:t>
        </w:r>
      </w:ins>
      <w:r w:rsidRPr="00002710">
        <w:rPr>
          <w:rFonts w:eastAsia="Book Antiqua" w:cstheme="majorBidi"/>
          <w:lang w:bidi="he-IL"/>
        </w:rPr>
        <w:t>the</w:t>
      </w:r>
      <w:del w:id="57486" w:author="Greg" w:date="2020-06-04T23:48:00Z">
        <w:r w:rsidRPr="00002710" w:rsidDel="00EB1254">
          <w:rPr>
            <w:rFonts w:eastAsia="Book Antiqua" w:cstheme="majorBidi"/>
            <w:lang w:bidi="he-IL"/>
          </w:rPr>
          <w:delText xml:space="preserve"> </w:delText>
        </w:r>
      </w:del>
      <w:ins w:id="57487" w:author="Greg" w:date="2020-06-04T23:48:00Z">
        <w:r w:rsidR="00EB1254">
          <w:rPr>
            <w:rFonts w:eastAsia="Book Antiqua" w:cstheme="majorBidi"/>
            <w:lang w:bidi="he-IL"/>
          </w:rPr>
          <w:t xml:space="preserve"> </w:t>
        </w:r>
      </w:ins>
      <w:r w:rsidRPr="00002710">
        <w:rPr>
          <w:rFonts w:eastAsia="Book Antiqua" w:cstheme="majorBidi"/>
          <w:lang w:bidi="he-IL"/>
        </w:rPr>
        <w:t>letters,</w:t>
      </w:r>
      <w:del w:id="57488" w:author="Greg" w:date="2020-06-04T23:48:00Z">
        <w:r w:rsidRPr="00002710" w:rsidDel="00EB1254">
          <w:rPr>
            <w:rFonts w:eastAsia="Book Antiqua" w:cstheme="majorBidi"/>
            <w:lang w:bidi="he-IL"/>
          </w:rPr>
          <w:delText xml:space="preserve"> </w:delText>
        </w:r>
      </w:del>
      <w:ins w:id="57489" w:author="Greg" w:date="2020-06-04T23:48:00Z">
        <w:r w:rsidR="00EB1254">
          <w:rPr>
            <w:rFonts w:eastAsia="Book Antiqua" w:cstheme="majorBidi"/>
            <w:lang w:bidi="he-IL"/>
          </w:rPr>
          <w:t xml:space="preserve"> </w:t>
        </w:r>
      </w:ins>
      <w:r w:rsidRPr="00002710">
        <w:rPr>
          <w:rFonts w:eastAsia="Book Antiqua" w:cstheme="majorBidi"/>
          <w:lang w:bidi="he-IL"/>
        </w:rPr>
        <w:t>he</w:t>
      </w:r>
      <w:del w:id="57490" w:author="Greg" w:date="2020-06-04T23:48:00Z">
        <w:r w:rsidRPr="00002710" w:rsidDel="00EB1254">
          <w:rPr>
            <w:rFonts w:eastAsia="Book Antiqua" w:cstheme="majorBidi"/>
            <w:lang w:bidi="he-IL"/>
          </w:rPr>
          <w:delText xml:space="preserve"> </w:delText>
        </w:r>
      </w:del>
      <w:ins w:id="57491" w:author="Greg" w:date="2020-06-04T23:48:00Z">
        <w:r w:rsidR="00EB1254">
          <w:rPr>
            <w:rFonts w:eastAsia="Book Antiqua" w:cstheme="majorBidi"/>
            <w:lang w:bidi="he-IL"/>
          </w:rPr>
          <w:t xml:space="preserve"> </w:t>
        </w:r>
      </w:ins>
      <w:r w:rsidRPr="00002710">
        <w:rPr>
          <w:rFonts w:eastAsia="Book Antiqua" w:cstheme="majorBidi"/>
          <w:lang w:bidi="he-IL"/>
        </w:rPr>
        <w:t>read,</w:t>
      </w:r>
      <w:del w:id="57492" w:author="Greg" w:date="2020-06-04T23:48:00Z">
        <w:r w:rsidRPr="00002710" w:rsidDel="00EB1254">
          <w:rPr>
            <w:rFonts w:eastAsia="Book Antiqua" w:cstheme="majorBidi"/>
            <w:lang w:bidi="he-IL"/>
          </w:rPr>
          <w:delText xml:space="preserve"> </w:delText>
        </w:r>
      </w:del>
      <w:ins w:id="57493" w:author="Greg" w:date="2020-06-04T23:48:00Z">
        <w:r w:rsidR="00EB1254">
          <w:rPr>
            <w:rFonts w:eastAsia="Book Antiqua" w:cstheme="majorBidi"/>
            <w:lang w:bidi="he-IL"/>
          </w:rPr>
          <w:t xml:space="preserve"> </w:t>
        </w:r>
      </w:ins>
      <w:r w:rsidRPr="00002710">
        <w:rPr>
          <w:rFonts w:eastAsia="Book Antiqua" w:cstheme="majorBidi"/>
          <w:lang w:bidi="he-IL"/>
        </w:rPr>
        <w:t>or</w:t>
      </w:r>
      <w:del w:id="57494" w:author="Greg" w:date="2020-06-04T23:48:00Z">
        <w:r w:rsidRPr="00002710" w:rsidDel="00EB1254">
          <w:rPr>
            <w:rFonts w:eastAsia="Book Antiqua" w:cstheme="majorBidi"/>
            <w:lang w:bidi="he-IL"/>
          </w:rPr>
          <w:delText xml:space="preserve"> </w:delText>
        </w:r>
      </w:del>
      <w:ins w:id="57495" w:author="Greg" w:date="2020-06-04T23:48:00Z">
        <w:r w:rsidR="00EB1254">
          <w:rPr>
            <w:rFonts w:eastAsia="Book Antiqua" w:cstheme="majorBidi"/>
            <w:lang w:bidi="he-IL"/>
          </w:rPr>
          <w:t xml:space="preserve"> </w:t>
        </w:r>
      </w:ins>
      <w:r w:rsidRPr="00002710">
        <w:rPr>
          <w:rFonts w:eastAsia="Book Antiqua" w:cstheme="majorBidi"/>
          <w:lang w:bidi="he-IL"/>
        </w:rPr>
        <w:t>spoke</w:t>
      </w:r>
      <w:del w:id="57496" w:author="Greg" w:date="2020-06-04T23:48:00Z">
        <w:r w:rsidRPr="00002710" w:rsidDel="00EB1254">
          <w:rPr>
            <w:rFonts w:eastAsia="Book Antiqua" w:cstheme="majorBidi"/>
            <w:lang w:bidi="he-IL"/>
          </w:rPr>
          <w:delText xml:space="preserve"> </w:delText>
        </w:r>
      </w:del>
      <w:ins w:id="57497" w:author="Greg" w:date="2020-06-04T23:48:00Z">
        <w:r w:rsidR="00EB1254">
          <w:rPr>
            <w:rFonts w:eastAsia="Book Antiqua" w:cstheme="majorBidi"/>
            <w:lang w:bidi="he-IL"/>
          </w:rPr>
          <w:t xml:space="preserve"> </w:t>
        </w:r>
      </w:ins>
      <w:r w:rsidRPr="00002710">
        <w:rPr>
          <w:rFonts w:eastAsia="Book Antiqua" w:cstheme="majorBidi"/>
          <w:lang w:bidi="he-IL"/>
        </w:rPr>
        <w:t>their</w:t>
      </w:r>
      <w:del w:id="57498" w:author="Greg" w:date="2020-06-04T23:48:00Z">
        <w:r w:rsidRPr="00002710" w:rsidDel="00EB1254">
          <w:rPr>
            <w:rFonts w:eastAsia="Book Antiqua" w:cstheme="majorBidi"/>
            <w:lang w:bidi="he-IL"/>
          </w:rPr>
          <w:delText xml:space="preserve"> </w:delText>
        </w:r>
      </w:del>
      <w:ins w:id="57499" w:author="Greg" w:date="2020-06-04T23:48:00Z">
        <w:r w:rsidR="00EB1254">
          <w:rPr>
            <w:rFonts w:eastAsia="Book Antiqua" w:cstheme="majorBidi"/>
            <w:lang w:bidi="he-IL"/>
          </w:rPr>
          <w:t xml:space="preserve"> </w:t>
        </w:r>
      </w:ins>
      <w:r w:rsidRPr="00002710">
        <w:rPr>
          <w:rFonts w:eastAsia="Book Antiqua" w:cstheme="majorBidi"/>
          <w:lang w:bidi="he-IL"/>
        </w:rPr>
        <w:t>essence.</w:t>
      </w:r>
      <w:del w:id="57500" w:author="Greg" w:date="2020-06-04T23:48:00Z">
        <w:r w:rsidRPr="00002710" w:rsidDel="00EB1254">
          <w:rPr>
            <w:rFonts w:eastAsia="Book Antiqua" w:cstheme="majorBidi"/>
            <w:lang w:bidi="he-IL"/>
          </w:rPr>
          <w:delText xml:space="preserve"> </w:delText>
        </w:r>
      </w:del>
      <w:ins w:id="57501" w:author="Greg" w:date="2020-06-04T23:48:00Z">
        <w:r w:rsidR="00EB1254">
          <w:rPr>
            <w:rFonts w:eastAsia="Book Antiqua" w:cstheme="majorBidi"/>
            <w:lang w:bidi="he-IL"/>
          </w:rPr>
          <w:t xml:space="preserve"> </w:t>
        </w:r>
      </w:ins>
      <w:r w:rsidRPr="00002710">
        <w:rPr>
          <w:rFonts w:eastAsia="Book Antiqua" w:cstheme="majorBidi"/>
          <w:lang w:bidi="he-IL"/>
        </w:rPr>
        <w:t>At</w:t>
      </w:r>
      <w:del w:id="57502" w:author="Greg" w:date="2020-06-04T23:48:00Z">
        <w:r w:rsidRPr="00002710" w:rsidDel="00EB1254">
          <w:rPr>
            <w:rFonts w:eastAsia="Book Antiqua" w:cstheme="majorBidi"/>
            <w:lang w:bidi="he-IL"/>
          </w:rPr>
          <w:delText xml:space="preserve"> </w:delText>
        </w:r>
      </w:del>
      <w:ins w:id="57503" w:author="Greg" w:date="2020-06-04T23:48:00Z">
        <w:r w:rsidR="00EB1254">
          <w:rPr>
            <w:rFonts w:eastAsia="Book Antiqua" w:cstheme="majorBidi"/>
            <w:lang w:bidi="he-IL"/>
          </w:rPr>
          <w:t xml:space="preserve"> </w:t>
        </w:r>
      </w:ins>
      <w:r w:rsidRPr="00002710">
        <w:rPr>
          <w:rFonts w:eastAsia="Book Antiqua" w:cstheme="majorBidi"/>
          <w:lang w:bidi="he-IL"/>
        </w:rPr>
        <w:t>this</w:t>
      </w:r>
      <w:del w:id="57504" w:author="Greg" w:date="2020-06-04T23:48:00Z">
        <w:r w:rsidRPr="00002710" w:rsidDel="00EB1254">
          <w:rPr>
            <w:rFonts w:eastAsia="Book Antiqua" w:cstheme="majorBidi"/>
            <w:lang w:bidi="he-IL"/>
          </w:rPr>
          <w:delText xml:space="preserve"> </w:delText>
        </w:r>
      </w:del>
      <w:ins w:id="57505" w:author="Greg" w:date="2020-06-04T23:48:00Z">
        <w:r w:rsidR="00EB1254">
          <w:rPr>
            <w:rFonts w:eastAsia="Book Antiqua" w:cstheme="majorBidi"/>
            <w:lang w:bidi="he-IL"/>
          </w:rPr>
          <w:t xml:space="preserve"> </w:t>
        </w:r>
      </w:ins>
      <w:r w:rsidRPr="00002710">
        <w:rPr>
          <w:rFonts w:eastAsia="Book Antiqua" w:cstheme="majorBidi"/>
          <w:lang w:bidi="he-IL"/>
        </w:rPr>
        <w:t>point,</w:t>
      </w:r>
      <w:del w:id="57506" w:author="Greg" w:date="2020-06-04T23:48:00Z">
        <w:r w:rsidRPr="00002710" w:rsidDel="00EB1254">
          <w:rPr>
            <w:rFonts w:eastAsia="Book Antiqua" w:cstheme="majorBidi"/>
            <w:lang w:bidi="he-IL"/>
          </w:rPr>
          <w:delText xml:space="preserve"> </w:delText>
        </w:r>
      </w:del>
      <w:ins w:id="57507" w:author="Greg" w:date="2020-06-04T23:48:00Z">
        <w:r w:rsidR="00EB1254">
          <w:rPr>
            <w:rFonts w:eastAsia="Book Antiqua" w:cstheme="majorBidi"/>
            <w:lang w:bidi="he-IL"/>
          </w:rPr>
          <w:t xml:space="preserve"> </w:t>
        </w:r>
      </w:ins>
      <w:r w:rsidRPr="00002710">
        <w:rPr>
          <w:rFonts w:eastAsia="Book Antiqua" w:cstheme="majorBidi"/>
          <w:lang w:bidi="he-IL"/>
        </w:rPr>
        <w:t>they</w:t>
      </w:r>
      <w:del w:id="57508" w:author="Greg" w:date="2020-06-04T23:48:00Z">
        <w:r w:rsidRPr="00002710" w:rsidDel="00EB1254">
          <w:rPr>
            <w:rFonts w:eastAsia="Book Antiqua" w:cstheme="majorBidi"/>
            <w:lang w:bidi="he-IL"/>
          </w:rPr>
          <w:delText xml:space="preserve"> </w:delText>
        </w:r>
      </w:del>
      <w:ins w:id="57509" w:author="Greg" w:date="2020-06-04T23:48:00Z">
        <w:r w:rsidR="00EB1254">
          <w:rPr>
            <w:rFonts w:eastAsia="Book Antiqua" w:cstheme="majorBidi"/>
            <w:lang w:bidi="he-IL"/>
          </w:rPr>
          <w:t xml:space="preserve"> </w:t>
        </w:r>
      </w:ins>
      <w:r w:rsidRPr="00002710">
        <w:rPr>
          <w:rFonts w:eastAsia="Book Antiqua" w:cstheme="majorBidi"/>
          <w:lang w:bidi="he-IL"/>
        </w:rPr>
        <w:t>became</w:t>
      </w:r>
      <w:del w:id="57510" w:author="Greg" w:date="2020-06-04T23:48:00Z">
        <w:r w:rsidRPr="00002710" w:rsidDel="00EB1254">
          <w:rPr>
            <w:rFonts w:eastAsia="Book Antiqua" w:cstheme="majorBidi"/>
            <w:lang w:bidi="he-IL"/>
          </w:rPr>
          <w:delText xml:space="preserve"> </w:delText>
        </w:r>
      </w:del>
      <w:ins w:id="57511" w:author="Greg" w:date="2020-06-04T23:48:00Z">
        <w:r w:rsidR="00EB1254">
          <w:rPr>
            <w:rFonts w:eastAsia="Book Antiqua" w:cstheme="majorBidi"/>
            <w:lang w:bidi="he-IL"/>
          </w:rPr>
          <w:t xml:space="preserve"> </w:t>
        </w:r>
      </w:ins>
      <w:r w:rsidRPr="00002710">
        <w:rPr>
          <w:rFonts w:eastAsia="Book Antiqua" w:cstheme="majorBidi"/>
          <w:lang w:bidi="he-IL"/>
        </w:rPr>
        <w:t>a</w:t>
      </w:r>
      <w:del w:id="57512" w:author="Greg" w:date="2020-06-04T23:48:00Z">
        <w:r w:rsidRPr="00002710" w:rsidDel="00EB1254">
          <w:rPr>
            <w:rFonts w:eastAsia="Book Antiqua" w:cstheme="majorBidi"/>
            <w:lang w:bidi="he-IL"/>
          </w:rPr>
          <w:delText xml:space="preserve"> </w:delText>
        </w:r>
      </w:del>
      <w:ins w:id="57513" w:author="Greg" w:date="2020-06-04T23:48:00Z">
        <w:r w:rsidR="00EB1254">
          <w:rPr>
            <w:rFonts w:eastAsia="Book Antiqua" w:cstheme="majorBidi"/>
            <w:lang w:bidi="he-IL"/>
          </w:rPr>
          <w:t xml:space="preserve"> </w:t>
        </w:r>
      </w:ins>
      <w:r w:rsidRPr="00002710">
        <w:rPr>
          <w:rFonts w:eastAsia="Book Antiqua" w:cstheme="majorBidi"/>
          <w:lang w:bidi="he-IL"/>
        </w:rPr>
        <w:t>true</w:t>
      </w:r>
      <w:del w:id="57514" w:author="Greg" w:date="2020-06-04T23:48:00Z">
        <w:r w:rsidRPr="00002710" w:rsidDel="00EB1254">
          <w:rPr>
            <w:rFonts w:eastAsia="Book Antiqua" w:cstheme="majorBidi"/>
            <w:lang w:bidi="he-IL"/>
          </w:rPr>
          <w:delText xml:space="preserve"> </w:delText>
        </w:r>
      </w:del>
      <w:ins w:id="57515" w:author="Greg" w:date="2020-06-04T23:48:00Z">
        <w:r w:rsidR="00EB1254">
          <w:rPr>
            <w:rFonts w:eastAsia="Book Antiqua" w:cstheme="majorBidi"/>
            <w:lang w:bidi="he-IL"/>
          </w:rPr>
          <w:t xml:space="preserve"> </w:t>
        </w:r>
      </w:ins>
      <w:r w:rsidRPr="00002710">
        <w:rPr>
          <w:rFonts w:eastAsia="Book Antiqua" w:cstheme="majorBidi"/>
          <w:lang w:bidi="he-IL"/>
        </w:rPr>
        <w:t>and</w:t>
      </w:r>
      <w:del w:id="57516" w:author="Greg" w:date="2020-06-04T23:48:00Z">
        <w:r w:rsidRPr="00002710" w:rsidDel="00EB1254">
          <w:rPr>
            <w:rFonts w:eastAsia="Book Antiqua" w:cstheme="majorBidi"/>
            <w:lang w:bidi="he-IL"/>
          </w:rPr>
          <w:delText xml:space="preserve"> </w:delText>
        </w:r>
      </w:del>
      <w:ins w:id="57517" w:author="Greg" w:date="2020-06-04T23:48:00Z">
        <w:r w:rsidR="00EB1254">
          <w:rPr>
            <w:rFonts w:eastAsia="Book Antiqua" w:cstheme="majorBidi"/>
            <w:lang w:bidi="he-IL"/>
          </w:rPr>
          <w:t xml:space="preserve"> </w:t>
        </w:r>
      </w:ins>
      <w:r w:rsidRPr="00002710">
        <w:rPr>
          <w:rFonts w:eastAsia="Book Antiqua" w:cstheme="majorBidi"/>
          <w:lang w:bidi="he-IL"/>
        </w:rPr>
        <w:t>living</w:t>
      </w:r>
      <w:del w:id="57518" w:author="Greg" w:date="2020-06-04T23:48:00Z">
        <w:r w:rsidRPr="00002710" w:rsidDel="00EB1254">
          <w:rPr>
            <w:rFonts w:eastAsia="Book Antiqua" w:cstheme="majorBidi"/>
            <w:lang w:bidi="he-IL"/>
          </w:rPr>
          <w:delText xml:space="preserve"> </w:delText>
        </w:r>
      </w:del>
      <w:ins w:id="57519" w:author="Greg" w:date="2020-06-04T23:48:00Z">
        <w:r w:rsidR="00EB1254">
          <w:rPr>
            <w:rFonts w:eastAsia="Book Antiqua" w:cstheme="majorBidi"/>
            <w:lang w:bidi="he-IL"/>
          </w:rPr>
          <w:t xml:space="preserve"> </w:t>
        </w:r>
      </w:ins>
      <w:r w:rsidRPr="00002710">
        <w:rPr>
          <w:rFonts w:eastAsia="Book Antiqua" w:cstheme="majorBidi"/>
          <w:lang w:bidi="he-IL"/>
        </w:rPr>
        <w:t>entity.</w:t>
      </w:r>
      <w:del w:id="57520" w:author="Greg" w:date="2020-06-04T23:48:00Z">
        <w:r w:rsidRPr="00002710" w:rsidDel="00EB1254">
          <w:rPr>
            <w:rFonts w:eastAsia="Book Antiqua" w:cstheme="majorBidi"/>
            <w:lang w:bidi="he-IL"/>
          </w:rPr>
          <w:delText xml:space="preserve"> </w:delText>
        </w:r>
      </w:del>
      <w:ins w:id="57521" w:author="Greg" w:date="2020-06-04T23:48:00Z">
        <w:r w:rsidR="00EB1254">
          <w:rPr>
            <w:rFonts w:eastAsia="Book Antiqua" w:cstheme="majorBidi"/>
            <w:lang w:bidi="he-IL"/>
          </w:rPr>
          <w:t xml:space="preserve"> </w:t>
        </w:r>
      </w:ins>
      <w:r w:rsidRPr="00002710">
        <w:rPr>
          <w:rFonts w:eastAsia="Book Antiqua" w:cstheme="majorBidi"/>
          <w:lang w:bidi="he-IL"/>
        </w:rPr>
        <w:t>Our</w:t>
      </w:r>
      <w:del w:id="57522" w:author="Greg" w:date="2020-06-04T23:48:00Z">
        <w:r w:rsidRPr="00002710" w:rsidDel="00EB1254">
          <w:rPr>
            <w:rFonts w:eastAsia="Book Antiqua" w:cstheme="majorBidi"/>
            <w:lang w:bidi="he-IL"/>
          </w:rPr>
          <w:delText xml:space="preserve"> </w:delText>
        </w:r>
      </w:del>
      <w:ins w:id="57523" w:author="Greg" w:date="2020-06-04T23:48:00Z">
        <w:r w:rsidR="00EB1254">
          <w:rPr>
            <w:rFonts w:eastAsia="Book Antiqua" w:cstheme="majorBidi"/>
            <w:lang w:bidi="he-IL"/>
          </w:rPr>
          <w:t xml:space="preserve"> </w:t>
        </w:r>
      </w:ins>
      <w:r w:rsidRPr="00002710">
        <w:rPr>
          <w:rFonts w:eastAsia="Book Antiqua" w:cstheme="majorBidi"/>
          <w:lang w:bidi="he-IL"/>
        </w:rPr>
        <w:t>point</w:t>
      </w:r>
      <w:del w:id="57524" w:author="Greg" w:date="2020-06-04T23:48:00Z">
        <w:r w:rsidRPr="00002710" w:rsidDel="00EB1254">
          <w:rPr>
            <w:rFonts w:eastAsia="Book Antiqua" w:cstheme="majorBidi"/>
            <w:lang w:bidi="he-IL"/>
          </w:rPr>
          <w:delText xml:space="preserve"> </w:delText>
        </w:r>
      </w:del>
      <w:ins w:id="57525" w:author="Greg" w:date="2020-06-04T23:48:00Z">
        <w:r w:rsidR="00EB1254">
          <w:rPr>
            <w:rFonts w:eastAsia="Book Antiqua" w:cstheme="majorBidi"/>
            <w:lang w:bidi="he-IL"/>
          </w:rPr>
          <w:t xml:space="preserve"> </w:t>
        </w:r>
      </w:ins>
      <w:r w:rsidRPr="00002710">
        <w:rPr>
          <w:rFonts w:eastAsia="Book Antiqua" w:cstheme="majorBidi"/>
          <w:lang w:bidi="he-IL"/>
        </w:rPr>
        <w:t>here</w:t>
      </w:r>
      <w:del w:id="57526" w:author="Greg" w:date="2020-06-04T23:48:00Z">
        <w:r w:rsidRPr="00002710" w:rsidDel="00EB1254">
          <w:rPr>
            <w:rFonts w:eastAsia="Book Antiqua" w:cstheme="majorBidi"/>
            <w:lang w:bidi="he-IL"/>
          </w:rPr>
          <w:delText xml:space="preserve"> </w:delText>
        </w:r>
      </w:del>
      <w:ins w:id="57527" w:author="Greg" w:date="2020-06-04T23:48:00Z">
        <w:r w:rsidR="00EB1254">
          <w:rPr>
            <w:rFonts w:eastAsia="Book Antiqua" w:cstheme="majorBidi"/>
            <w:lang w:bidi="he-IL"/>
          </w:rPr>
          <w:t xml:space="preserve"> </w:t>
        </w:r>
      </w:ins>
      <w:r w:rsidRPr="00002710">
        <w:rPr>
          <w:rFonts w:eastAsia="Book Antiqua" w:cstheme="majorBidi"/>
          <w:lang w:bidi="he-IL"/>
        </w:rPr>
        <w:t>is</w:t>
      </w:r>
      <w:del w:id="57528" w:author="Greg" w:date="2020-06-04T23:48:00Z">
        <w:r w:rsidRPr="00002710" w:rsidDel="00EB1254">
          <w:rPr>
            <w:rFonts w:eastAsia="Book Antiqua" w:cstheme="majorBidi"/>
            <w:lang w:bidi="he-IL"/>
          </w:rPr>
          <w:delText xml:space="preserve"> </w:delText>
        </w:r>
      </w:del>
      <w:ins w:id="57529" w:author="Greg" w:date="2020-06-04T23:48:00Z">
        <w:r w:rsidR="00EB1254">
          <w:rPr>
            <w:rFonts w:eastAsia="Book Antiqua" w:cstheme="majorBidi"/>
            <w:lang w:bidi="he-IL"/>
          </w:rPr>
          <w:t xml:space="preserve"> </w:t>
        </w:r>
      </w:ins>
      <w:r w:rsidRPr="00002710">
        <w:rPr>
          <w:rFonts w:eastAsia="Book Antiqua" w:cstheme="majorBidi"/>
          <w:lang w:bidi="he-IL"/>
        </w:rPr>
        <w:t>that</w:t>
      </w:r>
      <w:del w:id="57530" w:author="Greg" w:date="2020-06-04T23:48:00Z">
        <w:r w:rsidRPr="00002710" w:rsidDel="00EB1254">
          <w:rPr>
            <w:rFonts w:eastAsia="Book Antiqua" w:cstheme="majorBidi"/>
            <w:lang w:bidi="he-IL"/>
          </w:rPr>
          <w:delText xml:space="preserve"> </w:delText>
        </w:r>
      </w:del>
      <w:ins w:id="57531" w:author="Greg" w:date="2020-06-04T23:48:00Z">
        <w:r w:rsidR="00EB1254">
          <w:rPr>
            <w:rFonts w:eastAsia="Book Antiqua" w:cstheme="majorBidi"/>
            <w:lang w:bidi="he-IL"/>
          </w:rPr>
          <w:t xml:space="preserve"> </w:t>
        </w:r>
      </w:ins>
      <w:r w:rsidRPr="00002710">
        <w:rPr>
          <w:rFonts w:eastAsia="Book Antiqua" w:cstheme="majorBidi"/>
          <w:lang w:bidi="he-IL"/>
        </w:rPr>
        <w:t>Adam</w:t>
      </w:r>
      <w:del w:id="57532" w:author="Greg" w:date="2020-06-04T23:48:00Z">
        <w:r w:rsidRPr="00002710" w:rsidDel="00EB1254">
          <w:rPr>
            <w:rFonts w:eastAsia="Book Antiqua" w:cstheme="majorBidi"/>
            <w:lang w:bidi="he-IL"/>
          </w:rPr>
          <w:delText xml:space="preserve"> </w:delText>
        </w:r>
      </w:del>
      <w:ins w:id="57533" w:author="Greg" w:date="2020-06-04T23:48:00Z">
        <w:r w:rsidR="00EB1254">
          <w:rPr>
            <w:rFonts w:eastAsia="Book Antiqua" w:cstheme="majorBidi"/>
            <w:lang w:bidi="he-IL"/>
          </w:rPr>
          <w:t xml:space="preserve"> </w:t>
        </w:r>
      </w:ins>
      <w:r w:rsidRPr="00002710">
        <w:rPr>
          <w:rFonts w:eastAsia="Book Antiqua" w:cstheme="majorBidi"/>
          <w:lang w:bidi="he-IL"/>
        </w:rPr>
        <w:t>was</w:t>
      </w:r>
      <w:del w:id="57534" w:author="Greg" w:date="2020-06-04T23:48:00Z">
        <w:r w:rsidRPr="00002710" w:rsidDel="00EB1254">
          <w:rPr>
            <w:rFonts w:eastAsia="Book Antiqua" w:cstheme="majorBidi"/>
            <w:lang w:bidi="he-IL"/>
          </w:rPr>
          <w:delText xml:space="preserve"> </w:delText>
        </w:r>
      </w:del>
      <w:ins w:id="57535" w:author="Greg" w:date="2020-06-04T23:48:00Z">
        <w:r w:rsidR="00EB1254">
          <w:rPr>
            <w:rFonts w:eastAsia="Book Antiqua" w:cstheme="majorBidi"/>
            <w:lang w:bidi="he-IL"/>
          </w:rPr>
          <w:t xml:space="preserve"> </w:t>
        </w:r>
      </w:ins>
      <w:r w:rsidRPr="00002710">
        <w:rPr>
          <w:rFonts w:eastAsia="Book Antiqua" w:cstheme="majorBidi"/>
          <w:lang w:bidi="he-IL"/>
        </w:rPr>
        <w:t>already</w:t>
      </w:r>
      <w:del w:id="57536" w:author="Greg" w:date="2020-06-04T23:48:00Z">
        <w:r w:rsidRPr="00002710" w:rsidDel="00EB1254">
          <w:rPr>
            <w:rFonts w:eastAsia="Book Antiqua" w:cstheme="majorBidi"/>
            <w:lang w:bidi="he-IL"/>
          </w:rPr>
          <w:delText xml:space="preserve"> </w:delText>
        </w:r>
      </w:del>
      <w:ins w:id="57537" w:author="Greg" w:date="2020-06-04T23:48:00Z">
        <w:r w:rsidR="00EB1254">
          <w:rPr>
            <w:rFonts w:eastAsia="Book Antiqua" w:cstheme="majorBidi"/>
            <w:lang w:bidi="he-IL"/>
          </w:rPr>
          <w:t xml:space="preserve"> </w:t>
        </w:r>
      </w:ins>
      <w:r w:rsidRPr="00002710">
        <w:rPr>
          <w:rFonts w:eastAsia="Book Antiqua" w:cstheme="majorBidi"/>
          <w:lang w:bidi="he-IL"/>
        </w:rPr>
        <w:t>the</w:t>
      </w:r>
      <w:del w:id="57538" w:author="Greg" w:date="2020-06-04T23:48:00Z">
        <w:r w:rsidRPr="00002710" w:rsidDel="00EB1254">
          <w:rPr>
            <w:rFonts w:eastAsia="Book Antiqua" w:cstheme="majorBidi"/>
            <w:lang w:bidi="he-IL"/>
          </w:rPr>
          <w:delText xml:space="preserve"> </w:delText>
        </w:r>
      </w:del>
      <w:ins w:id="57539" w:author="Greg" w:date="2020-06-04T23:48:00Z">
        <w:r w:rsidR="00EB1254">
          <w:rPr>
            <w:rFonts w:eastAsia="Book Antiqua" w:cstheme="majorBidi"/>
            <w:lang w:bidi="he-IL"/>
          </w:rPr>
          <w:t xml:space="preserve"> </w:t>
        </w:r>
      </w:ins>
      <w:r w:rsidRPr="00002710">
        <w:rPr>
          <w:rFonts w:eastAsia="Book Antiqua" w:cstheme="majorBidi"/>
          <w:lang w:bidi="he-IL"/>
        </w:rPr>
        <w:t>master</w:t>
      </w:r>
      <w:del w:id="57540" w:author="Greg" w:date="2020-06-04T23:48:00Z">
        <w:r w:rsidRPr="00002710" w:rsidDel="00EB1254">
          <w:rPr>
            <w:rFonts w:eastAsia="Book Antiqua" w:cstheme="majorBidi"/>
            <w:lang w:bidi="he-IL"/>
          </w:rPr>
          <w:delText xml:space="preserve"> </w:delText>
        </w:r>
      </w:del>
      <w:ins w:id="57541" w:author="Greg" w:date="2020-06-04T23:48:00Z">
        <w:r w:rsidR="00EB1254">
          <w:rPr>
            <w:rFonts w:eastAsia="Book Antiqua" w:cstheme="majorBidi"/>
            <w:lang w:bidi="he-IL"/>
          </w:rPr>
          <w:t xml:space="preserve"> </w:t>
        </w:r>
      </w:ins>
      <w:r w:rsidRPr="00002710">
        <w:rPr>
          <w:rFonts w:eastAsia="Book Antiqua" w:cstheme="majorBidi"/>
          <w:lang w:bidi="he-IL"/>
        </w:rPr>
        <w:t>of</w:t>
      </w:r>
      <w:del w:id="57542" w:author="Greg" w:date="2020-06-04T23:48:00Z">
        <w:r w:rsidRPr="00002710" w:rsidDel="00EB1254">
          <w:rPr>
            <w:rFonts w:eastAsia="Book Antiqua" w:cstheme="majorBidi"/>
            <w:lang w:bidi="he-IL"/>
          </w:rPr>
          <w:delText xml:space="preserve"> </w:delText>
        </w:r>
      </w:del>
      <w:ins w:id="57543" w:author="Greg" w:date="2020-06-04T23:48:00Z">
        <w:r w:rsidR="00EB1254">
          <w:rPr>
            <w:rFonts w:eastAsia="Book Antiqua" w:cstheme="majorBidi"/>
            <w:lang w:bidi="he-IL"/>
          </w:rPr>
          <w:t xml:space="preserve"> </w:t>
        </w:r>
      </w:ins>
      <w:r w:rsidRPr="00002710">
        <w:rPr>
          <w:rFonts w:eastAsia="Book Antiqua" w:cstheme="majorBidi"/>
          <w:lang w:bidi="he-IL"/>
        </w:rPr>
        <w:t>the</w:t>
      </w:r>
      <w:del w:id="57544" w:author="Greg" w:date="2020-06-04T23:48:00Z">
        <w:r w:rsidRPr="00002710" w:rsidDel="00EB1254">
          <w:rPr>
            <w:rFonts w:eastAsia="Book Antiqua" w:cstheme="majorBidi"/>
            <w:lang w:bidi="he-IL"/>
          </w:rPr>
          <w:delText xml:space="preserve"> </w:delText>
        </w:r>
      </w:del>
      <w:ins w:id="57545" w:author="Greg" w:date="2020-06-04T23:48:00Z">
        <w:r w:rsidR="00EB1254">
          <w:rPr>
            <w:rFonts w:eastAsia="Book Antiqua" w:cstheme="majorBidi"/>
            <w:lang w:bidi="he-IL"/>
          </w:rPr>
          <w:t xml:space="preserve"> </w:t>
        </w:r>
      </w:ins>
      <w:r w:rsidRPr="00002710">
        <w:rPr>
          <w:rFonts w:eastAsia="Book Antiqua" w:cstheme="majorBidi"/>
          <w:lang w:bidi="he-IL"/>
        </w:rPr>
        <w:t>Primordial</w:t>
      </w:r>
      <w:del w:id="57546" w:author="Greg" w:date="2020-06-04T23:48:00Z">
        <w:r w:rsidRPr="00002710" w:rsidDel="00EB1254">
          <w:rPr>
            <w:rFonts w:eastAsia="Book Antiqua" w:cstheme="majorBidi"/>
            <w:lang w:bidi="he-IL"/>
          </w:rPr>
          <w:delText xml:space="preserve"> </w:delText>
        </w:r>
      </w:del>
      <w:ins w:id="57547" w:author="Greg" w:date="2020-06-04T23:48:00Z">
        <w:r w:rsidR="00EB1254">
          <w:rPr>
            <w:rFonts w:eastAsia="Book Antiqua" w:cstheme="majorBidi"/>
            <w:lang w:bidi="he-IL"/>
          </w:rPr>
          <w:t xml:space="preserve"> </w:t>
        </w:r>
      </w:ins>
      <w:r w:rsidRPr="00002710">
        <w:rPr>
          <w:rFonts w:eastAsia="Book Antiqua" w:cstheme="majorBidi"/>
          <w:lang w:bidi="he-IL"/>
        </w:rPr>
        <w:t>Torah</w:t>
      </w:r>
      <w:del w:id="57548" w:author="Greg" w:date="2020-06-04T23:48:00Z">
        <w:r w:rsidRPr="00002710" w:rsidDel="00EB1254">
          <w:rPr>
            <w:rFonts w:eastAsia="Book Antiqua" w:cstheme="majorBidi"/>
            <w:lang w:bidi="he-IL"/>
          </w:rPr>
          <w:delText xml:space="preserve"> </w:delText>
        </w:r>
      </w:del>
      <w:ins w:id="57549" w:author="Greg" w:date="2020-06-04T23:48:00Z">
        <w:r w:rsidR="00EB1254">
          <w:rPr>
            <w:rFonts w:eastAsia="Book Antiqua" w:cstheme="majorBidi"/>
            <w:lang w:bidi="he-IL"/>
          </w:rPr>
          <w:t xml:space="preserve"> </w:t>
        </w:r>
      </w:ins>
      <w:r w:rsidRPr="00002710">
        <w:rPr>
          <w:rFonts w:eastAsia="Book Antiqua" w:cstheme="majorBidi"/>
          <w:lang w:bidi="he-IL"/>
        </w:rPr>
        <w:t>(Torah</w:t>
      </w:r>
      <w:del w:id="57550" w:author="Greg" w:date="2020-06-04T23:48:00Z">
        <w:r w:rsidRPr="00002710" w:rsidDel="00EB1254">
          <w:rPr>
            <w:rFonts w:eastAsia="Book Antiqua" w:cstheme="majorBidi"/>
            <w:lang w:bidi="he-IL"/>
          </w:rPr>
          <w:delText xml:space="preserve"> </w:delText>
        </w:r>
      </w:del>
      <w:ins w:id="57551"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Kedumah</w:t>
      </w:r>
      <w:proofErr w:type="spellEnd"/>
      <w:r w:rsidRPr="00002710">
        <w:rPr>
          <w:rFonts w:eastAsia="Book Antiqua" w:cstheme="majorBidi"/>
          <w:lang w:bidi="he-IL"/>
        </w:rPr>
        <w:t>)</w:t>
      </w:r>
      <w:del w:id="57552" w:author="Greg" w:date="2020-06-04T23:48:00Z">
        <w:r w:rsidRPr="00002710" w:rsidDel="00EB1254">
          <w:rPr>
            <w:rFonts w:eastAsia="Book Antiqua" w:cstheme="majorBidi"/>
            <w:lang w:bidi="he-IL"/>
          </w:rPr>
          <w:delText xml:space="preserve"> </w:delText>
        </w:r>
      </w:del>
      <w:ins w:id="57553" w:author="Greg" w:date="2020-06-04T23:48:00Z">
        <w:r w:rsidR="00EB1254">
          <w:rPr>
            <w:rFonts w:eastAsia="Book Antiqua" w:cstheme="majorBidi"/>
            <w:lang w:bidi="he-IL"/>
          </w:rPr>
          <w:t xml:space="preserve"> </w:t>
        </w:r>
      </w:ins>
      <w:r w:rsidRPr="00002710">
        <w:rPr>
          <w:rFonts w:eastAsia="Book Antiqua" w:cstheme="majorBidi"/>
          <w:lang w:bidi="he-IL"/>
        </w:rPr>
        <w:t>i.e.</w:t>
      </w:r>
      <w:del w:id="57554" w:author="Greg" w:date="2020-06-04T23:48:00Z">
        <w:r w:rsidRPr="00002710" w:rsidDel="00EB1254">
          <w:rPr>
            <w:rFonts w:eastAsia="Book Antiqua" w:cstheme="majorBidi"/>
            <w:lang w:bidi="he-IL"/>
          </w:rPr>
          <w:delText xml:space="preserve"> </w:delText>
        </w:r>
      </w:del>
      <w:ins w:id="57555" w:author="Greg" w:date="2020-06-04T23:48:00Z">
        <w:r w:rsidR="00EB1254">
          <w:rPr>
            <w:rFonts w:eastAsia="Book Antiqua" w:cstheme="majorBidi"/>
            <w:lang w:bidi="he-IL"/>
          </w:rPr>
          <w:t xml:space="preserve"> </w:t>
        </w:r>
      </w:ins>
      <w:r w:rsidRPr="00002710">
        <w:rPr>
          <w:rFonts w:eastAsia="Book Antiqua" w:cstheme="majorBidi"/>
          <w:lang w:bidi="he-IL"/>
        </w:rPr>
        <w:t>Oral</w:t>
      </w:r>
      <w:del w:id="57556" w:author="Greg" w:date="2020-06-04T23:48:00Z">
        <w:r w:rsidRPr="00002710" w:rsidDel="00EB1254">
          <w:rPr>
            <w:rFonts w:eastAsia="Book Antiqua" w:cstheme="majorBidi"/>
            <w:lang w:bidi="he-IL"/>
          </w:rPr>
          <w:delText xml:space="preserve"> </w:delText>
        </w:r>
      </w:del>
      <w:ins w:id="57557" w:author="Greg" w:date="2020-06-04T23:48:00Z">
        <w:r w:rsidR="00EB1254">
          <w:rPr>
            <w:rFonts w:eastAsia="Book Antiqua" w:cstheme="majorBidi"/>
            <w:lang w:bidi="he-IL"/>
          </w:rPr>
          <w:t xml:space="preserve"> </w:t>
        </w:r>
      </w:ins>
      <w:r w:rsidRPr="00002710">
        <w:rPr>
          <w:rFonts w:eastAsia="Book Antiqua" w:cstheme="majorBidi"/>
          <w:lang w:bidi="he-IL"/>
        </w:rPr>
        <w:t>Torah.</w:t>
      </w:r>
      <w:del w:id="57558" w:author="Greg" w:date="2020-06-04T23:48:00Z">
        <w:r w:rsidRPr="00002710" w:rsidDel="00EB1254">
          <w:rPr>
            <w:rFonts w:eastAsia="Book Antiqua" w:cstheme="majorBidi"/>
            <w:lang w:bidi="he-IL"/>
          </w:rPr>
          <w:delText xml:space="preserve"> </w:delText>
        </w:r>
      </w:del>
      <w:ins w:id="57559" w:author="Greg" w:date="2020-06-04T23:48:00Z">
        <w:r w:rsidR="00EB1254">
          <w:rPr>
            <w:rFonts w:eastAsia="Book Antiqua" w:cstheme="majorBidi"/>
            <w:lang w:bidi="he-IL"/>
          </w:rPr>
          <w:t xml:space="preserve"> </w:t>
        </w:r>
      </w:ins>
      <w:r w:rsidRPr="00002710">
        <w:rPr>
          <w:rFonts w:eastAsia="Book Antiqua" w:cstheme="majorBidi"/>
          <w:lang w:bidi="he-IL"/>
        </w:rPr>
        <w:t>From</w:t>
      </w:r>
      <w:del w:id="57560" w:author="Greg" w:date="2020-06-04T23:48:00Z">
        <w:r w:rsidRPr="00002710" w:rsidDel="00EB1254">
          <w:rPr>
            <w:rFonts w:eastAsia="Book Antiqua" w:cstheme="majorBidi"/>
            <w:lang w:bidi="he-IL"/>
          </w:rPr>
          <w:delText xml:space="preserve"> </w:delText>
        </w:r>
      </w:del>
      <w:ins w:id="57561" w:author="Greg" w:date="2020-06-04T23:48:00Z">
        <w:r w:rsidR="00EB1254">
          <w:rPr>
            <w:rFonts w:eastAsia="Book Antiqua" w:cstheme="majorBidi"/>
            <w:lang w:bidi="he-IL"/>
          </w:rPr>
          <w:t xml:space="preserve"> </w:t>
        </w:r>
      </w:ins>
      <w:r w:rsidRPr="00002710">
        <w:rPr>
          <w:rFonts w:eastAsia="Book Antiqua" w:cstheme="majorBidi"/>
          <w:lang w:bidi="he-IL"/>
        </w:rPr>
        <w:t>the</w:t>
      </w:r>
      <w:del w:id="57562" w:author="Greg" w:date="2020-06-04T23:48:00Z">
        <w:r w:rsidRPr="00002710" w:rsidDel="00EB1254">
          <w:rPr>
            <w:rFonts w:eastAsia="Book Antiqua" w:cstheme="majorBidi"/>
            <w:lang w:bidi="he-IL"/>
          </w:rPr>
          <w:delText xml:space="preserve"> </w:delText>
        </w:r>
      </w:del>
      <w:ins w:id="57563" w:author="Greg" w:date="2020-06-04T23:48:00Z">
        <w:r w:rsidR="00EB1254">
          <w:rPr>
            <w:rFonts w:eastAsia="Book Antiqua" w:cstheme="majorBidi"/>
            <w:lang w:bidi="he-IL"/>
          </w:rPr>
          <w:t xml:space="preserve"> </w:t>
        </w:r>
      </w:ins>
      <w:r w:rsidRPr="00002710">
        <w:rPr>
          <w:rFonts w:eastAsia="Book Antiqua" w:cstheme="majorBidi"/>
          <w:lang w:bidi="he-IL"/>
        </w:rPr>
        <w:t>top</w:t>
      </w:r>
      <w:del w:id="57564" w:author="Greg" w:date="2020-06-04T23:48:00Z">
        <w:r w:rsidRPr="00002710" w:rsidDel="00EB1254">
          <w:rPr>
            <w:rFonts w:eastAsia="Book Antiqua" w:cstheme="majorBidi"/>
            <w:lang w:bidi="he-IL"/>
          </w:rPr>
          <w:delText xml:space="preserve"> </w:delText>
        </w:r>
      </w:del>
      <w:ins w:id="57565" w:author="Greg" w:date="2020-06-04T23:48:00Z">
        <w:r w:rsidR="00EB1254">
          <w:rPr>
            <w:rFonts w:eastAsia="Book Antiqua" w:cstheme="majorBidi"/>
            <w:lang w:bidi="he-IL"/>
          </w:rPr>
          <w:t xml:space="preserve"> </w:t>
        </w:r>
      </w:ins>
      <w:r w:rsidRPr="00002710">
        <w:rPr>
          <w:rFonts w:eastAsia="Book Antiqua" w:cstheme="majorBidi"/>
          <w:lang w:bidi="he-IL"/>
        </w:rPr>
        <w:t>of</w:t>
      </w:r>
      <w:del w:id="57566" w:author="Greg" w:date="2020-06-04T23:48:00Z">
        <w:r w:rsidRPr="00002710" w:rsidDel="00EB1254">
          <w:rPr>
            <w:rFonts w:eastAsia="Book Antiqua" w:cstheme="majorBidi"/>
            <w:lang w:bidi="he-IL"/>
          </w:rPr>
          <w:delText xml:space="preserve"> </w:delText>
        </w:r>
      </w:del>
      <w:ins w:id="57567" w:author="Greg" w:date="2020-06-04T23:48:00Z">
        <w:r w:rsidR="00EB1254">
          <w:rPr>
            <w:rFonts w:eastAsia="Book Antiqua" w:cstheme="majorBidi"/>
            <w:lang w:bidi="he-IL"/>
          </w:rPr>
          <w:t xml:space="preserve"> </w:t>
        </w:r>
      </w:ins>
      <w:r w:rsidRPr="00002710">
        <w:rPr>
          <w:rFonts w:eastAsia="Book Antiqua" w:cstheme="majorBidi"/>
          <w:lang w:bidi="he-IL"/>
        </w:rPr>
        <w:t>Har</w:t>
      </w:r>
      <w:del w:id="57568" w:author="Greg" w:date="2020-06-04T23:48:00Z">
        <w:r w:rsidRPr="00002710" w:rsidDel="00EB1254">
          <w:rPr>
            <w:rFonts w:eastAsia="Book Antiqua" w:cstheme="majorBidi"/>
            <w:lang w:bidi="he-IL"/>
          </w:rPr>
          <w:delText xml:space="preserve"> </w:delText>
        </w:r>
      </w:del>
      <w:ins w:id="57569" w:author="Greg" w:date="2020-06-04T23:48:00Z">
        <w:r w:rsidR="00EB1254">
          <w:rPr>
            <w:rFonts w:eastAsia="Book Antiqua" w:cstheme="majorBidi"/>
            <w:lang w:bidi="he-IL"/>
          </w:rPr>
          <w:t xml:space="preserve"> </w:t>
        </w:r>
      </w:ins>
      <w:r w:rsidRPr="00002710">
        <w:rPr>
          <w:rFonts w:eastAsia="Book Antiqua" w:cstheme="majorBidi"/>
          <w:lang w:bidi="he-IL"/>
        </w:rPr>
        <w:t>Sinai</w:t>
      </w:r>
      <w:del w:id="57570" w:author="Greg" w:date="2020-06-04T23:48:00Z">
        <w:r w:rsidRPr="00002710" w:rsidDel="00EB1254">
          <w:rPr>
            <w:rFonts w:eastAsia="Book Antiqua" w:cstheme="majorBidi"/>
            <w:lang w:bidi="he-IL"/>
          </w:rPr>
          <w:delText xml:space="preserve"> </w:delText>
        </w:r>
      </w:del>
      <w:ins w:id="57571" w:author="Greg" w:date="2020-06-04T23:48:00Z">
        <w:r w:rsidR="00EB1254">
          <w:rPr>
            <w:rFonts w:eastAsia="Book Antiqua" w:cstheme="majorBidi"/>
            <w:lang w:bidi="he-IL"/>
          </w:rPr>
          <w:t xml:space="preserve"> </w:t>
        </w:r>
      </w:ins>
      <w:r w:rsidRPr="00002710">
        <w:rPr>
          <w:rFonts w:eastAsia="Book Antiqua" w:cstheme="majorBidi"/>
          <w:lang w:bidi="he-IL"/>
        </w:rPr>
        <w:t>Moshe</w:t>
      </w:r>
      <w:del w:id="57572" w:author="Greg" w:date="2020-06-04T23:48:00Z">
        <w:r w:rsidRPr="00002710" w:rsidDel="00EB1254">
          <w:rPr>
            <w:rFonts w:eastAsia="Book Antiqua" w:cstheme="majorBidi"/>
            <w:lang w:bidi="he-IL"/>
          </w:rPr>
          <w:delText xml:space="preserve"> </w:delText>
        </w:r>
      </w:del>
      <w:ins w:id="57573" w:author="Greg" w:date="2020-06-04T23:48:00Z">
        <w:r w:rsidR="00EB1254">
          <w:rPr>
            <w:rFonts w:eastAsia="Book Antiqua" w:cstheme="majorBidi"/>
            <w:lang w:bidi="he-IL"/>
          </w:rPr>
          <w:t xml:space="preserve"> </w:t>
        </w:r>
      </w:ins>
      <w:r w:rsidRPr="00002710">
        <w:rPr>
          <w:rFonts w:eastAsia="Book Antiqua" w:cstheme="majorBidi"/>
          <w:lang w:bidi="he-IL"/>
        </w:rPr>
        <w:t>Rabbenu</w:t>
      </w:r>
      <w:del w:id="57574" w:author="Greg" w:date="2020-06-04T23:48:00Z">
        <w:r w:rsidRPr="00002710" w:rsidDel="00EB1254">
          <w:rPr>
            <w:rFonts w:eastAsia="Book Antiqua" w:cstheme="majorBidi"/>
            <w:lang w:bidi="he-IL"/>
          </w:rPr>
          <w:delText xml:space="preserve"> </w:delText>
        </w:r>
      </w:del>
      <w:ins w:id="57575" w:author="Greg" w:date="2020-06-04T23:48:00Z">
        <w:r w:rsidR="00EB1254">
          <w:rPr>
            <w:rFonts w:eastAsia="Book Antiqua" w:cstheme="majorBidi"/>
            <w:lang w:bidi="he-IL"/>
          </w:rPr>
          <w:t xml:space="preserve"> </w:t>
        </w:r>
      </w:ins>
      <w:r w:rsidRPr="00002710">
        <w:rPr>
          <w:rFonts w:eastAsia="Book Antiqua" w:cstheme="majorBidi"/>
          <w:lang w:bidi="he-IL"/>
        </w:rPr>
        <w:t>peered</w:t>
      </w:r>
      <w:del w:id="57576" w:author="Greg" w:date="2020-06-04T23:48:00Z">
        <w:r w:rsidRPr="00002710" w:rsidDel="00EB1254">
          <w:rPr>
            <w:rFonts w:eastAsia="Book Antiqua" w:cstheme="majorBidi"/>
            <w:lang w:bidi="he-IL"/>
          </w:rPr>
          <w:delText xml:space="preserve"> </w:delText>
        </w:r>
      </w:del>
      <w:ins w:id="57577" w:author="Greg" w:date="2020-06-04T23:48:00Z">
        <w:r w:rsidR="00EB1254">
          <w:rPr>
            <w:rFonts w:eastAsia="Book Antiqua" w:cstheme="majorBidi"/>
            <w:lang w:bidi="he-IL"/>
          </w:rPr>
          <w:t xml:space="preserve"> </w:t>
        </w:r>
      </w:ins>
      <w:r w:rsidRPr="00002710">
        <w:rPr>
          <w:rFonts w:eastAsia="Book Antiqua" w:cstheme="majorBidi"/>
          <w:lang w:bidi="he-IL"/>
        </w:rPr>
        <w:t>into</w:t>
      </w:r>
      <w:del w:id="57578" w:author="Greg" w:date="2020-06-04T23:48:00Z">
        <w:r w:rsidRPr="00002710" w:rsidDel="00EB1254">
          <w:rPr>
            <w:rFonts w:eastAsia="Book Antiqua" w:cstheme="majorBidi"/>
            <w:lang w:bidi="he-IL"/>
          </w:rPr>
          <w:delText xml:space="preserve"> </w:delText>
        </w:r>
      </w:del>
      <w:ins w:id="57579" w:author="Greg" w:date="2020-06-04T23:48:00Z">
        <w:r w:rsidR="00EB1254">
          <w:rPr>
            <w:rFonts w:eastAsia="Book Antiqua" w:cstheme="majorBidi"/>
            <w:lang w:bidi="he-IL"/>
          </w:rPr>
          <w:t xml:space="preserve"> </w:t>
        </w:r>
      </w:ins>
      <w:r w:rsidRPr="00002710">
        <w:rPr>
          <w:rFonts w:eastAsia="Book Antiqua" w:cstheme="majorBidi"/>
          <w:lang w:bidi="he-IL"/>
        </w:rPr>
        <w:t>the</w:t>
      </w:r>
      <w:del w:id="57580" w:author="Greg" w:date="2020-06-04T23:48:00Z">
        <w:r w:rsidRPr="00002710" w:rsidDel="00EB1254">
          <w:rPr>
            <w:rFonts w:eastAsia="Book Antiqua" w:cstheme="majorBidi"/>
            <w:lang w:bidi="he-IL"/>
          </w:rPr>
          <w:delText xml:space="preserve"> </w:delText>
        </w:r>
      </w:del>
      <w:ins w:id="57581" w:author="Greg" w:date="2020-06-04T23:48:00Z">
        <w:r w:rsidR="00EB1254">
          <w:rPr>
            <w:rFonts w:eastAsia="Book Antiqua" w:cstheme="majorBidi"/>
            <w:lang w:bidi="he-IL"/>
          </w:rPr>
          <w:t xml:space="preserve"> </w:t>
        </w:r>
      </w:ins>
      <w:r w:rsidRPr="00002710">
        <w:rPr>
          <w:rFonts w:eastAsia="Book Antiqua" w:cstheme="majorBidi"/>
          <w:lang w:bidi="he-IL"/>
        </w:rPr>
        <w:t>realm</w:t>
      </w:r>
      <w:del w:id="57582" w:author="Greg" w:date="2020-06-04T23:48:00Z">
        <w:r w:rsidRPr="00002710" w:rsidDel="00EB1254">
          <w:rPr>
            <w:rFonts w:eastAsia="Book Antiqua" w:cstheme="majorBidi"/>
            <w:lang w:bidi="he-IL"/>
          </w:rPr>
          <w:delText xml:space="preserve"> </w:delText>
        </w:r>
      </w:del>
      <w:ins w:id="57583" w:author="Greg" w:date="2020-06-04T23:48:00Z">
        <w:r w:rsidR="00EB1254">
          <w:rPr>
            <w:rFonts w:eastAsia="Book Antiqua" w:cstheme="majorBidi"/>
            <w:lang w:bidi="he-IL"/>
          </w:rPr>
          <w:t xml:space="preserve"> </w:t>
        </w:r>
      </w:ins>
      <w:r w:rsidRPr="00002710">
        <w:rPr>
          <w:rFonts w:eastAsia="Book Antiqua" w:cstheme="majorBidi"/>
          <w:lang w:bidi="he-IL"/>
        </w:rPr>
        <w:t>of</w:t>
      </w:r>
      <w:del w:id="57584" w:author="Greg" w:date="2020-06-04T23:48:00Z">
        <w:r w:rsidRPr="00002710" w:rsidDel="00EB1254">
          <w:rPr>
            <w:rFonts w:eastAsia="Book Antiqua" w:cstheme="majorBidi"/>
            <w:lang w:bidi="he-IL"/>
          </w:rPr>
          <w:delText xml:space="preserve"> </w:delText>
        </w:r>
      </w:del>
      <w:ins w:id="57585" w:author="Greg" w:date="2020-06-04T23:48:00Z">
        <w:r w:rsidR="00EB1254">
          <w:rPr>
            <w:rFonts w:eastAsia="Book Antiqua" w:cstheme="majorBidi"/>
            <w:lang w:bidi="he-IL"/>
          </w:rPr>
          <w:t xml:space="preserve"> </w:t>
        </w:r>
      </w:ins>
      <w:r w:rsidRPr="00002710">
        <w:rPr>
          <w:rFonts w:eastAsia="Book Antiqua" w:cstheme="majorBidi"/>
          <w:lang w:bidi="he-IL"/>
        </w:rPr>
        <w:t>the</w:t>
      </w:r>
      <w:del w:id="57586" w:author="Greg" w:date="2020-06-04T23:48:00Z">
        <w:r w:rsidRPr="00002710" w:rsidDel="00EB1254">
          <w:rPr>
            <w:rFonts w:eastAsia="Book Antiqua" w:cstheme="majorBidi"/>
            <w:lang w:bidi="he-IL"/>
          </w:rPr>
          <w:delText xml:space="preserve"> </w:delText>
        </w:r>
      </w:del>
      <w:ins w:id="57587" w:author="Greg" w:date="2020-06-04T23:48:00Z">
        <w:r w:rsidR="00EB1254">
          <w:rPr>
            <w:rFonts w:eastAsia="Book Antiqua" w:cstheme="majorBidi"/>
            <w:lang w:bidi="he-IL"/>
          </w:rPr>
          <w:t xml:space="preserve"> </w:t>
        </w:r>
      </w:ins>
      <w:r w:rsidRPr="00002710">
        <w:rPr>
          <w:rFonts w:eastAsia="Book Antiqua" w:cstheme="majorBidi"/>
          <w:lang w:bidi="he-IL"/>
        </w:rPr>
        <w:t>Divine,</w:t>
      </w:r>
      <w:del w:id="57588" w:author="Greg" w:date="2020-06-04T23:48:00Z">
        <w:r w:rsidRPr="00002710" w:rsidDel="00EB1254">
          <w:rPr>
            <w:rFonts w:eastAsia="Book Antiqua" w:cstheme="majorBidi"/>
            <w:lang w:bidi="he-IL"/>
          </w:rPr>
          <w:delText xml:space="preserve"> </w:delText>
        </w:r>
      </w:del>
      <w:ins w:id="57589" w:author="Greg" w:date="2020-06-04T23:48:00Z">
        <w:r w:rsidR="00EB1254">
          <w:rPr>
            <w:rFonts w:eastAsia="Book Antiqua" w:cstheme="majorBidi"/>
            <w:lang w:bidi="he-IL"/>
          </w:rPr>
          <w:t xml:space="preserve"> </w:t>
        </w:r>
      </w:ins>
      <w:r w:rsidRPr="00002710">
        <w:rPr>
          <w:rFonts w:eastAsia="Book Antiqua" w:cstheme="majorBidi"/>
          <w:lang w:bidi="he-IL"/>
        </w:rPr>
        <w:t>an</w:t>
      </w:r>
      <w:del w:id="57590" w:author="Greg" w:date="2020-06-04T23:48:00Z">
        <w:r w:rsidRPr="00002710" w:rsidDel="00EB1254">
          <w:rPr>
            <w:rFonts w:eastAsia="Book Antiqua" w:cstheme="majorBidi"/>
            <w:lang w:bidi="he-IL"/>
          </w:rPr>
          <w:delText xml:space="preserve"> </w:delText>
        </w:r>
      </w:del>
      <w:ins w:id="57591" w:author="Greg" w:date="2020-06-04T23:48:00Z">
        <w:r w:rsidR="00EB1254">
          <w:rPr>
            <w:rFonts w:eastAsia="Book Antiqua" w:cstheme="majorBidi"/>
            <w:lang w:bidi="he-IL"/>
          </w:rPr>
          <w:t xml:space="preserve"> </w:t>
        </w:r>
      </w:ins>
      <w:r w:rsidRPr="00002710">
        <w:rPr>
          <w:rFonts w:eastAsia="Book Antiqua" w:cstheme="majorBidi"/>
          <w:lang w:bidi="he-IL"/>
        </w:rPr>
        <w:t>a-temporal</w:t>
      </w:r>
      <w:del w:id="57592" w:author="Greg" w:date="2020-06-04T23:48:00Z">
        <w:r w:rsidRPr="00002710" w:rsidDel="00EB1254">
          <w:rPr>
            <w:rFonts w:eastAsia="Book Antiqua" w:cstheme="majorBidi"/>
            <w:lang w:bidi="he-IL"/>
          </w:rPr>
          <w:delText xml:space="preserve"> </w:delText>
        </w:r>
      </w:del>
      <w:ins w:id="57593" w:author="Greg" w:date="2020-06-04T23:48:00Z">
        <w:r w:rsidR="00EB1254">
          <w:rPr>
            <w:rFonts w:eastAsia="Book Antiqua" w:cstheme="majorBidi"/>
            <w:lang w:bidi="he-IL"/>
          </w:rPr>
          <w:t xml:space="preserve"> </w:t>
        </w:r>
      </w:ins>
      <w:r w:rsidRPr="00002710">
        <w:rPr>
          <w:rFonts w:eastAsia="Book Antiqua" w:cstheme="majorBidi"/>
          <w:lang w:bidi="he-IL"/>
        </w:rPr>
        <w:t>dimension.</w:t>
      </w:r>
      <w:del w:id="57594" w:author="Greg" w:date="2020-06-04T23:48:00Z">
        <w:r w:rsidRPr="00002710" w:rsidDel="00EB1254">
          <w:rPr>
            <w:rFonts w:eastAsia="Book Antiqua" w:cstheme="majorBidi"/>
            <w:lang w:bidi="he-IL"/>
          </w:rPr>
          <w:delText xml:space="preserve"> </w:delText>
        </w:r>
      </w:del>
      <w:ins w:id="57595" w:author="Greg" w:date="2020-06-04T23:48:00Z">
        <w:r w:rsidR="00EB1254">
          <w:rPr>
            <w:rFonts w:eastAsia="Book Antiqua" w:cstheme="majorBidi"/>
            <w:lang w:bidi="he-IL"/>
          </w:rPr>
          <w:t xml:space="preserve"> </w:t>
        </w:r>
      </w:ins>
      <w:r w:rsidRPr="00002710">
        <w:rPr>
          <w:rFonts w:eastAsia="Book Antiqua" w:cstheme="majorBidi"/>
          <w:lang w:bidi="he-IL"/>
        </w:rPr>
        <w:t>As</w:t>
      </w:r>
      <w:del w:id="57596" w:author="Greg" w:date="2020-06-04T23:48:00Z">
        <w:r w:rsidRPr="00002710" w:rsidDel="00EB1254">
          <w:rPr>
            <w:rFonts w:eastAsia="Book Antiqua" w:cstheme="majorBidi"/>
            <w:lang w:bidi="he-IL"/>
          </w:rPr>
          <w:delText xml:space="preserve"> </w:delText>
        </w:r>
      </w:del>
      <w:ins w:id="57597" w:author="Greg" w:date="2020-06-04T23:48:00Z">
        <w:r w:rsidR="00EB1254">
          <w:rPr>
            <w:rFonts w:eastAsia="Book Antiqua" w:cstheme="majorBidi"/>
            <w:lang w:bidi="he-IL"/>
          </w:rPr>
          <w:t xml:space="preserve"> </w:t>
        </w:r>
      </w:ins>
      <w:r w:rsidRPr="00002710">
        <w:rPr>
          <w:rFonts w:eastAsia="Book Antiqua" w:cstheme="majorBidi"/>
          <w:lang w:bidi="he-IL"/>
        </w:rPr>
        <w:t>he</w:t>
      </w:r>
      <w:del w:id="57598" w:author="Greg" w:date="2020-06-04T23:48:00Z">
        <w:r w:rsidRPr="00002710" w:rsidDel="00EB1254">
          <w:rPr>
            <w:rFonts w:eastAsia="Book Antiqua" w:cstheme="majorBidi"/>
            <w:lang w:bidi="he-IL"/>
          </w:rPr>
          <w:delText xml:space="preserve"> </w:delText>
        </w:r>
      </w:del>
      <w:ins w:id="57599" w:author="Greg" w:date="2020-06-04T23:48:00Z">
        <w:r w:rsidR="00EB1254">
          <w:rPr>
            <w:rFonts w:eastAsia="Book Antiqua" w:cstheme="majorBidi"/>
            <w:lang w:bidi="he-IL"/>
          </w:rPr>
          <w:t xml:space="preserve"> </w:t>
        </w:r>
      </w:ins>
      <w:r w:rsidRPr="00002710">
        <w:rPr>
          <w:rFonts w:eastAsia="Book Antiqua" w:cstheme="majorBidi"/>
          <w:lang w:bidi="he-IL"/>
        </w:rPr>
        <w:t>saw</w:t>
      </w:r>
      <w:del w:id="57600" w:author="Greg" w:date="2020-06-04T23:48:00Z">
        <w:r w:rsidRPr="00002710" w:rsidDel="00EB1254">
          <w:rPr>
            <w:rFonts w:eastAsia="Book Antiqua" w:cstheme="majorBidi"/>
            <w:lang w:bidi="he-IL"/>
          </w:rPr>
          <w:delText xml:space="preserve"> </w:delText>
        </w:r>
      </w:del>
      <w:ins w:id="57601" w:author="Greg" w:date="2020-06-04T23:48:00Z">
        <w:r w:rsidR="00EB1254">
          <w:rPr>
            <w:rFonts w:eastAsia="Book Antiqua" w:cstheme="majorBidi"/>
            <w:lang w:bidi="he-IL"/>
          </w:rPr>
          <w:t xml:space="preserve"> </w:t>
        </w:r>
      </w:ins>
      <w:r w:rsidRPr="00002710">
        <w:rPr>
          <w:rFonts w:eastAsia="Book Antiqua" w:cstheme="majorBidi"/>
          <w:lang w:bidi="he-IL"/>
        </w:rPr>
        <w:t>the</w:t>
      </w:r>
      <w:del w:id="57602" w:author="Greg" w:date="2020-06-04T23:48:00Z">
        <w:r w:rsidRPr="00002710" w:rsidDel="00EB1254">
          <w:rPr>
            <w:rFonts w:eastAsia="Book Antiqua" w:cstheme="majorBidi"/>
            <w:lang w:bidi="he-IL"/>
          </w:rPr>
          <w:delText xml:space="preserve"> </w:delText>
        </w:r>
      </w:del>
      <w:ins w:id="57603" w:author="Greg" w:date="2020-06-04T23:48:00Z">
        <w:r w:rsidR="00EB1254">
          <w:rPr>
            <w:rFonts w:eastAsia="Book Antiqua" w:cstheme="majorBidi"/>
            <w:lang w:bidi="he-IL"/>
          </w:rPr>
          <w:t xml:space="preserve"> </w:t>
        </w:r>
      </w:ins>
      <w:r w:rsidRPr="00002710">
        <w:rPr>
          <w:rFonts w:eastAsia="Book Antiqua" w:cstheme="majorBidi"/>
          <w:lang w:bidi="he-IL"/>
        </w:rPr>
        <w:t>letters</w:t>
      </w:r>
      <w:del w:id="57604" w:author="Greg" w:date="2020-06-04T23:48:00Z">
        <w:r w:rsidRPr="00002710" w:rsidDel="00EB1254">
          <w:rPr>
            <w:rFonts w:eastAsia="Book Antiqua" w:cstheme="majorBidi"/>
            <w:lang w:bidi="he-IL"/>
          </w:rPr>
          <w:delText xml:space="preserve"> </w:delText>
        </w:r>
      </w:del>
      <w:ins w:id="57605" w:author="Greg" w:date="2020-06-04T23:48:00Z">
        <w:r w:rsidR="00EB1254">
          <w:rPr>
            <w:rFonts w:eastAsia="Book Antiqua" w:cstheme="majorBidi"/>
            <w:lang w:bidi="he-IL"/>
          </w:rPr>
          <w:t xml:space="preserve"> </w:t>
        </w:r>
      </w:ins>
      <w:r w:rsidRPr="00002710">
        <w:rPr>
          <w:rFonts w:eastAsia="Book Antiqua" w:cstheme="majorBidi"/>
          <w:lang w:bidi="he-IL"/>
        </w:rPr>
        <w:t>forming</w:t>
      </w:r>
      <w:del w:id="57606" w:author="Greg" w:date="2020-06-04T23:48:00Z">
        <w:r w:rsidRPr="00002710" w:rsidDel="00EB1254">
          <w:rPr>
            <w:rFonts w:eastAsia="Book Antiqua" w:cstheme="majorBidi"/>
            <w:lang w:bidi="he-IL"/>
          </w:rPr>
          <w:delText xml:space="preserve"> </w:delText>
        </w:r>
      </w:del>
      <w:ins w:id="57607" w:author="Greg" w:date="2020-06-04T23:48:00Z">
        <w:r w:rsidR="00EB1254">
          <w:rPr>
            <w:rFonts w:eastAsia="Book Antiqua" w:cstheme="majorBidi"/>
            <w:lang w:bidi="he-IL"/>
          </w:rPr>
          <w:t xml:space="preserve"> </w:t>
        </w:r>
      </w:ins>
      <w:r w:rsidRPr="00002710">
        <w:rPr>
          <w:rFonts w:eastAsia="Book Antiqua" w:cstheme="majorBidi"/>
          <w:lang w:bidi="he-IL"/>
        </w:rPr>
        <w:t>in</w:t>
      </w:r>
      <w:del w:id="57608" w:author="Greg" w:date="2020-06-04T23:48:00Z">
        <w:r w:rsidRPr="00002710" w:rsidDel="00EB1254">
          <w:rPr>
            <w:rFonts w:eastAsia="Book Antiqua" w:cstheme="majorBidi"/>
            <w:lang w:bidi="he-IL"/>
          </w:rPr>
          <w:delText xml:space="preserve"> </w:delText>
        </w:r>
      </w:del>
      <w:ins w:id="57609" w:author="Greg" w:date="2020-06-04T23:48:00Z">
        <w:r w:rsidR="00EB1254">
          <w:rPr>
            <w:rFonts w:eastAsia="Book Antiqua" w:cstheme="majorBidi"/>
            <w:lang w:bidi="he-IL"/>
          </w:rPr>
          <w:t xml:space="preserve"> </w:t>
        </w:r>
      </w:ins>
      <w:r w:rsidRPr="00002710">
        <w:rPr>
          <w:rFonts w:eastAsia="Book Antiqua" w:cstheme="majorBidi"/>
          <w:lang w:bidi="he-IL"/>
        </w:rPr>
        <w:t>that</w:t>
      </w:r>
      <w:del w:id="57610" w:author="Greg" w:date="2020-06-04T23:48:00Z">
        <w:r w:rsidRPr="00002710" w:rsidDel="00EB1254">
          <w:rPr>
            <w:rFonts w:eastAsia="Book Antiqua" w:cstheme="majorBidi"/>
            <w:lang w:bidi="he-IL"/>
          </w:rPr>
          <w:delText xml:space="preserve"> </w:delText>
        </w:r>
      </w:del>
      <w:ins w:id="57611" w:author="Greg" w:date="2020-06-04T23:48:00Z">
        <w:r w:rsidR="00EB1254">
          <w:rPr>
            <w:rFonts w:eastAsia="Book Antiqua" w:cstheme="majorBidi"/>
            <w:lang w:bidi="he-IL"/>
          </w:rPr>
          <w:t xml:space="preserve"> </w:t>
        </w:r>
      </w:ins>
      <w:r w:rsidRPr="00002710">
        <w:rPr>
          <w:rFonts w:eastAsia="Book Antiqua" w:cstheme="majorBidi"/>
          <w:lang w:bidi="he-IL"/>
        </w:rPr>
        <w:t>realm</w:t>
      </w:r>
      <w:del w:id="57612" w:author="Greg" w:date="2020-06-04T23:48:00Z">
        <w:r w:rsidRPr="00002710" w:rsidDel="00EB1254">
          <w:rPr>
            <w:rFonts w:eastAsia="Book Antiqua" w:cstheme="majorBidi"/>
            <w:lang w:bidi="he-IL"/>
          </w:rPr>
          <w:delText xml:space="preserve"> </w:delText>
        </w:r>
      </w:del>
      <w:ins w:id="57613" w:author="Greg" w:date="2020-06-04T23:48:00Z">
        <w:r w:rsidR="00EB1254">
          <w:rPr>
            <w:rFonts w:eastAsia="Book Antiqua" w:cstheme="majorBidi"/>
            <w:lang w:bidi="he-IL"/>
          </w:rPr>
          <w:t xml:space="preserve"> </w:t>
        </w:r>
      </w:ins>
      <w:r w:rsidRPr="00002710">
        <w:rPr>
          <w:rFonts w:eastAsia="Book Antiqua" w:cstheme="majorBidi"/>
          <w:lang w:bidi="he-IL"/>
        </w:rPr>
        <w:t>and</w:t>
      </w:r>
      <w:del w:id="57614" w:author="Greg" w:date="2020-06-04T23:48:00Z">
        <w:r w:rsidRPr="00002710" w:rsidDel="00EB1254">
          <w:rPr>
            <w:rFonts w:eastAsia="Book Antiqua" w:cstheme="majorBidi"/>
            <w:lang w:bidi="he-IL"/>
          </w:rPr>
          <w:delText xml:space="preserve"> </w:delText>
        </w:r>
      </w:del>
      <w:ins w:id="57615" w:author="Greg" w:date="2020-06-04T23:48:00Z">
        <w:r w:rsidR="00EB1254">
          <w:rPr>
            <w:rFonts w:eastAsia="Book Antiqua" w:cstheme="majorBidi"/>
            <w:lang w:bidi="he-IL"/>
          </w:rPr>
          <w:t xml:space="preserve"> </w:t>
        </w:r>
      </w:ins>
      <w:r w:rsidRPr="00002710">
        <w:rPr>
          <w:rFonts w:eastAsia="Book Antiqua" w:cstheme="majorBidi"/>
          <w:lang w:bidi="he-IL"/>
        </w:rPr>
        <w:t>he</w:t>
      </w:r>
      <w:del w:id="57616" w:author="Greg" w:date="2020-06-04T23:48:00Z">
        <w:r w:rsidRPr="00002710" w:rsidDel="00EB1254">
          <w:rPr>
            <w:rFonts w:eastAsia="Book Antiqua" w:cstheme="majorBidi"/>
            <w:lang w:bidi="he-IL"/>
          </w:rPr>
          <w:delText xml:space="preserve"> </w:delText>
        </w:r>
      </w:del>
      <w:ins w:id="57617" w:author="Greg" w:date="2020-06-04T23:48:00Z">
        <w:r w:rsidR="00EB1254">
          <w:rPr>
            <w:rFonts w:eastAsia="Book Antiqua" w:cstheme="majorBidi"/>
            <w:lang w:bidi="he-IL"/>
          </w:rPr>
          <w:t xml:space="preserve"> </w:t>
        </w:r>
      </w:ins>
      <w:r w:rsidRPr="00002710">
        <w:rPr>
          <w:rFonts w:eastAsia="Book Antiqua" w:cstheme="majorBidi"/>
          <w:lang w:bidi="he-IL"/>
        </w:rPr>
        <w:t>read</w:t>
      </w:r>
      <w:del w:id="57618" w:author="Greg" w:date="2020-06-04T23:48:00Z">
        <w:r w:rsidRPr="00002710" w:rsidDel="00EB1254">
          <w:rPr>
            <w:rFonts w:eastAsia="Book Antiqua" w:cstheme="majorBidi"/>
            <w:lang w:bidi="he-IL"/>
          </w:rPr>
          <w:delText xml:space="preserve"> </w:delText>
        </w:r>
      </w:del>
      <w:ins w:id="57619" w:author="Greg" w:date="2020-06-04T23:48:00Z">
        <w:r w:rsidR="00EB1254">
          <w:rPr>
            <w:rFonts w:eastAsia="Book Antiqua" w:cstheme="majorBidi"/>
            <w:lang w:bidi="he-IL"/>
          </w:rPr>
          <w:t xml:space="preserve"> </w:t>
        </w:r>
      </w:ins>
      <w:r w:rsidRPr="00002710">
        <w:rPr>
          <w:rFonts w:eastAsia="Book Antiqua" w:cstheme="majorBidi"/>
          <w:lang w:bidi="he-IL"/>
        </w:rPr>
        <w:t>them.</w:t>
      </w:r>
      <w:del w:id="57620" w:author="Greg" w:date="2020-06-04T23:48:00Z">
        <w:r w:rsidRPr="00002710" w:rsidDel="00EB1254">
          <w:rPr>
            <w:rFonts w:eastAsia="Book Antiqua" w:cstheme="majorBidi"/>
            <w:lang w:bidi="he-IL"/>
          </w:rPr>
          <w:delText xml:space="preserve"> </w:delText>
        </w:r>
      </w:del>
      <w:ins w:id="57621" w:author="Greg" w:date="2020-06-04T23:48:00Z">
        <w:r w:rsidR="00EB1254">
          <w:rPr>
            <w:rFonts w:eastAsia="Book Antiqua" w:cstheme="majorBidi"/>
            <w:lang w:bidi="he-IL"/>
          </w:rPr>
          <w:t xml:space="preserve"> </w:t>
        </w:r>
      </w:ins>
      <w:r w:rsidRPr="00002710">
        <w:rPr>
          <w:rFonts w:eastAsia="Book Antiqua" w:cstheme="majorBidi"/>
          <w:lang w:bidi="he-IL"/>
        </w:rPr>
        <w:t>As</w:t>
      </w:r>
      <w:del w:id="57622" w:author="Greg" w:date="2020-06-04T23:48:00Z">
        <w:r w:rsidRPr="00002710" w:rsidDel="00EB1254">
          <w:rPr>
            <w:rFonts w:eastAsia="Book Antiqua" w:cstheme="majorBidi"/>
            <w:lang w:bidi="he-IL"/>
          </w:rPr>
          <w:delText xml:space="preserve"> </w:delText>
        </w:r>
      </w:del>
      <w:ins w:id="57623" w:author="Greg" w:date="2020-06-04T23:48:00Z">
        <w:r w:rsidR="00EB1254">
          <w:rPr>
            <w:rFonts w:eastAsia="Book Antiqua" w:cstheme="majorBidi"/>
            <w:lang w:bidi="he-IL"/>
          </w:rPr>
          <w:t xml:space="preserve"> </w:t>
        </w:r>
      </w:ins>
      <w:r w:rsidRPr="00002710">
        <w:rPr>
          <w:rFonts w:eastAsia="Book Antiqua" w:cstheme="majorBidi"/>
          <w:lang w:bidi="he-IL"/>
        </w:rPr>
        <w:t>he</w:t>
      </w:r>
      <w:del w:id="57624" w:author="Greg" w:date="2020-06-04T23:48:00Z">
        <w:r w:rsidRPr="00002710" w:rsidDel="00EB1254">
          <w:rPr>
            <w:rFonts w:eastAsia="Book Antiqua" w:cstheme="majorBidi"/>
            <w:lang w:bidi="he-IL"/>
          </w:rPr>
          <w:delText xml:space="preserve"> </w:delText>
        </w:r>
      </w:del>
      <w:ins w:id="57625" w:author="Greg" w:date="2020-06-04T23:48:00Z">
        <w:r w:rsidR="00EB1254">
          <w:rPr>
            <w:rFonts w:eastAsia="Book Antiqua" w:cstheme="majorBidi"/>
            <w:lang w:bidi="he-IL"/>
          </w:rPr>
          <w:t xml:space="preserve"> </w:t>
        </w:r>
      </w:ins>
      <w:r w:rsidRPr="00002710">
        <w:rPr>
          <w:rFonts w:eastAsia="Book Antiqua" w:cstheme="majorBidi"/>
          <w:lang w:bidi="he-IL"/>
        </w:rPr>
        <w:t>read</w:t>
      </w:r>
      <w:del w:id="57626" w:author="Greg" w:date="2020-06-04T23:48:00Z">
        <w:r w:rsidRPr="00002710" w:rsidDel="00EB1254">
          <w:rPr>
            <w:rFonts w:eastAsia="Book Antiqua" w:cstheme="majorBidi"/>
            <w:lang w:bidi="he-IL"/>
          </w:rPr>
          <w:delText xml:space="preserve"> </w:delText>
        </w:r>
      </w:del>
      <w:ins w:id="57627" w:author="Greg" w:date="2020-06-04T23:48:00Z">
        <w:r w:rsidR="00EB1254">
          <w:rPr>
            <w:rFonts w:eastAsia="Book Antiqua" w:cstheme="majorBidi"/>
            <w:lang w:bidi="he-IL"/>
          </w:rPr>
          <w:t xml:space="preserve"> </w:t>
        </w:r>
      </w:ins>
      <w:r w:rsidRPr="00002710">
        <w:rPr>
          <w:rFonts w:eastAsia="Book Antiqua" w:cstheme="majorBidi"/>
          <w:lang w:bidi="he-IL"/>
        </w:rPr>
        <w:t>each</w:t>
      </w:r>
      <w:del w:id="57628" w:author="Greg" w:date="2020-06-04T23:48:00Z">
        <w:r w:rsidRPr="00002710" w:rsidDel="00EB1254">
          <w:rPr>
            <w:rFonts w:eastAsia="Book Antiqua" w:cstheme="majorBidi"/>
            <w:lang w:bidi="he-IL"/>
          </w:rPr>
          <w:delText xml:space="preserve"> </w:delText>
        </w:r>
      </w:del>
      <w:ins w:id="57629" w:author="Greg" w:date="2020-06-04T23:48:00Z">
        <w:r w:rsidR="00EB1254">
          <w:rPr>
            <w:rFonts w:eastAsia="Book Antiqua" w:cstheme="majorBidi"/>
            <w:lang w:bidi="he-IL"/>
          </w:rPr>
          <w:t xml:space="preserve"> </w:t>
        </w:r>
      </w:ins>
      <w:r w:rsidRPr="00002710">
        <w:rPr>
          <w:rFonts w:eastAsia="Book Antiqua" w:cstheme="majorBidi"/>
          <w:lang w:bidi="he-IL"/>
        </w:rPr>
        <w:t>word,</w:t>
      </w:r>
      <w:del w:id="57630" w:author="Greg" w:date="2020-06-04T23:48:00Z">
        <w:r w:rsidRPr="00002710" w:rsidDel="00EB1254">
          <w:rPr>
            <w:rFonts w:eastAsia="Book Antiqua" w:cstheme="majorBidi"/>
            <w:lang w:bidi="he-IL"/>
          </w:rPr>
          <w:delText xml:space="preserve"> </w:delText>
        </w:r>
      </w:del>
      <w:ins w:id="57631" w:author="Greg" w:date="2020-06-04T23:48:00Z">
        <w:r w:rsidR="00EB1254">
          <w:rPr>
            <w:rFonts w:eastAsia="Book Antiqua" w:cstheme="majorBidi"/>
            <w:lang w:bidi="he-IL"/>
          </w:rPr>
          <w:t xml:space="preserve"> </w:t>
        </w:r>
      </w:ins>
      <w:r w:rsidRPr="00002710">
        <w:rPr>
          <w:rFonts w:eastAsia="Book Antiqua" w:cstheme="majorBidi"/>
          <w:lang w:bidi="he-IL"/>
        </w:rPr>
        <w:t>he</w:t>
      </w:r>
      <w:del w:id="57632" w:author="Greg" w:date="2020-06-04T23:48:00Z">
        <w:r w:rsidRPr="00002710" w:rsidDel="00EB1254">
          <w:rPr>
            <w:rFonts w:eastAsia="Book Antiqua" w:cstheme="majorBidi"/>
            <w:lang w:bidi="he-IL"/>
          </w:rPr>
          <w:delText xml:space="preserve"> </w:delText>
        </w:r>
      </w:del>
      <w:ins w:id="57633" w:author="Greg" w:date="2020-06-04T23:48:00Z">
        <w:r w:rsidR="00EB1254">
          <w:rPr>
            <w:rFonts w:eastAsia="Book Antiqua" w:cstheme="majorBidi"/>
            <w:lang w:bidi="he-IL"/>
          </w:rPr>
          <w:t xml:space="preserve"> </w:t>
        </w:r>
      </w:ins>
      <w:r w:rsidRPr="00002710">
        <w:rPr>
          <w:rFonts w:eastAsia="Book Antiqua" w:cstheme="majorBidi"/>
          <w:lang w:bidi="he-IL"/>
        </w:rPr>
        <w:t>heard</w:t>
      </w:r>
      <w:del w:id="57634" w:author="Greg" w:date="2020-06-04T23:48:00Z">
        <w:r w:rsidRPr="00002710" w:rsidDel="00EB1254">
          <w:rPr>
            <w:rFonts w:eastAsia="Book Antiqua" w:cstheme="majorBidi"/>
            <w:lang w:bidi="he-IL"/>
          </w:rPr>
          <w:delText xml:space="preserve"> </w:delText>
        </w:r>
      </w:del>
      <w:ins w:id="57635" w:author="Greg" w:date="2020-06-04T23:48:00Z">
        <w:r w:rsidR="00EB1254">
          <w:rPr>
            <w:rFonts w:eastAsia="Book Antiqua" w:cstheme="majorBidi"/>
            <w:lang w:bidi="he-IL"/>
          </w:rPr>
          <w:t xml:space="preserve"> </w:t>
        </w:r>
      </w:ins>
      <w:r w:rsidRPr="00002710">
        <w:rPr>
          <w:rFonts w:eastAsia="Book Antiqua" w:cstheme="majorBidi"/>
          <w:lang w:bidi="he-IL"/>
        </w:rPr>
        <w:t>the</w:t>
      </w:r>
      <w:del w:id="57636" w:author="Greg" w:date="2020-06-04T23:48:00Z">
        <w:r w:rsidRPr="00002710" w:rsidDel="00EB1254">
          <w:rPr>
            <w:rFonts w:eastAsia="Book Antiqua" w:cstheme="majorBidi"/>
            <w:lang w:bidi="he-IL"/>
          </w:rPr>
          <w:delText xml:space="preserve"> </w:delText>
        </w:r>
      </w:del>
      <w:ins w:id="57637" w:author="Greg" w:date="2020-06-04T23:48:00Z">
        <w:r w:rsidR="00EB1254">
          <w:rPr>
            <w:rFonts w:eastAsia="Book Antiqua" w:cstheme="majorBidi"/>
            <w:lang w:bidi="he-IL"/>
          </w:rPr>
          <w:t xml:space="preserve"> </w:t>
        </w:r>
      </w:ins>
      <w:r w:rsidRPr="00002710">
        <w:rPr>
          <w:rFonts w:eastAsia="Book Antiqua" w:cstheme="majorBidi"/>
          <w:lang w:bidi="he-IL"/>
        </w:rPr>
        <w:t>voice</w:t>
      </w:r>
      <w:del w:id="57638" w:author="Greg" w:date="2020-06-04T23:48:00Z">
        <w:r w:rsidRPr="00002710" w:rsidDel="00EB1254">
          <w:rPr>
            <w:rFonts w:eastAsia="Book Antiqua" w:cstheme="majorBidi"/>
            <w:lang w:bidi="he-IL"/>
          </w:rPr>
          <w:delText xml:space="preserve"> </w:delText>
        </w:r>
      </w:del>
      <w:ins w:id="57639" w:author="Greg" w:date="2020-06-04T23:48:00Z">
        <w:r w:rsidR="00EB1254">
          <w:rPr>
            <w:rFonts w:eastAsia="Book Antiqua" w:cstheme="majorBidi"/>
            <w:lang w:bidi="he-IL"/>
          </w:rPr>
          <w:t xml:space="preserve"> </w:t>
        </w:r>
      </w:ins>
      <w:r w:rsidRPr="00002710">
        <w:rPr>
          <w:rFonts w:eastAsia="Book Antiqua" w:cstheme="majorBidi"/>
          <w:lang w:bidi="he-IL"/>
        </w:rPr>
        <w:t>of</w:t>
      </w:r>
      <w:del w:id="57640" w:author="Greg" w:date="2020-06-04T23:48:00Z">
        <w:r w:rsidRPr="00002710" w:rsidDel="00EB1254">
          <w:rPr>
            <w:rFonts w:eastAsia="Book Antiqua" w:cstheme="majorBidi"/>
            <w:lang w:bidi="he-IL"/>
          </w:rPr>
          <w:delText xml:space="preserve"> </w:delText>
        </w:r>
      </w:del>
      <w:ins w:id="57641" w:author="Greg" w:date="2020-06-04T23:48:00Z">
        <w:r w:rsidR="00EB1254">
          <w:rPr>
            <w:rFonts w:eastAsia="Book Antiqua" w:cstheme="majorBidi"/>
            <w:lang w:bidi="he-IL"/>
          </w:rPr>
          <w:t xml:space="preserve"> </w:t>
        </w:r>
      </w:ins>
      <w:r w:rsidRPr="00002710">
        <w:rPr>
          <w:rFonts w:eastAsia="Book Antiqua" w:cstheme="majorBidi"/>
          <w:lang w:bidi="he-IL"/>
        </w:rPr>
        <w:t>G-d</w:t>
      </w:r>
      <w:del w:id="57642" w:author="Greg" w:date="2020-06-04T23:48:00Z">
        <w:r w:rsidRPr="00002710" w:rsidDel="00EB1254">
          <w:rPr>
            <w:rFonts w:eastAsia="Book Antiqua" w:cstheme="majorBidi"/>
            <w:lang w:bidi="he-IL"/>
          </w:rPr>
          <w:delText xml:space="preserve"> </w:delText>
        </w:r>
      </w:del>
      <w:ins w:id="57643" w:author="Greg" w:date="2020-06-04T23:48:00Z">
        <w:r w:rsidR="00EB1254">
          <w:rPr>
            <w:rFonts w:eastAsia="Book Antiqua" w:cstheme="majorBidi"/>
            <w:lang w:bidi="he-IL"/>
          </w:rPr>
          <w:t xml:space="preserve"> </w:t>
        </w:r>
      </w:ins>
      <w:r w:rsidRPr="00002710">
        <w:rPr>
          <w:rFonts w:eastAsia="Book Antiqua" w:cstheme="majorBidi"/>
          <w:lang w:bidi="he-IL"/>
        </w:rPr>
        <w:t>speaking</w:t>
      </w:r>
      <w:del w:id="57644" w:author="Greg" w:date="2020-06-04T23:48:00Z">
        <w:r w:rsidRPr="00002710" w:rsidDel="00EB1254">
          <w:rPr>
            <w:rFonts w:eastAsia="Book Antiqua" w:cstheme="majorBidi"/>
            <w:lang w:bidi="he-IL"/>
          </w:rPr>
          <w:delText xml:space="preserve"> </w:delText>
        </w:r>
      </w:del>
      <w:ins w:id="57645" w:author="Greg" w:date="2020-06-04T23:48:00Z">
        <w:r w:rsidR="00EB1254">
          <w:rPr>
            <w:rFonts w:eastAsia="Book Antiqua" w:cstheme="majorBidi"/>
            <w:lang w:bidi="he-IL"/>
          </w:rPr>
          <w:t xml:space="preserve"> </w:t>
        </w:r>
      </w:ins>
      <w:r w:rsidRPr="00002710">
        <w:rPr>
          <w:rFonts w:eastAsia="Book Antiqua" w:cstheme="majorBidi"/>
          <w:lang w:bidi="he-IL"/>
        </w:rPr>
        <w:t>(breathing</w:t>
      </w:r>
      <w:del w:id="57646" w:author="Greg" w:date="2020-06-04T23:48:00Z">
        <w:r w:rsidRPr="00002710" w:rsidDel="00EB1254">
          <w:rPr>
            <w:rFonts w:eastAsia="Book Antiqua" w:cstheme="majorBidi"/>
            <w:lang w:bidi="he-IL"/>
          </w:rPr>
          <w:delText xml:space="preserve"> </w:delText>
        </w:r>
      </w:del>
      <w:ins w:id="57647" w:author="Greg" w:date="2020-06-04T23:48:00Z">
        <w:r w:rsidR="00EB1254">
          <w:rPr>
            <w:rFonts w:eastAsia="Book Antiqua" w:cstheme="majorBidi"/>
            <w:lang w:bidi="he-IL"/>
          </w:rPr>
          <w:t xml:space="preserve"> </w:t>
        </w:r>
      </w:ins>
      <w:r w:rsidRPr="00002710">
        <w:rPr>
          <w:rFonts w:eastAsia="Book Antiqua" w:cstheme="majorBidi"/>
          <w:lang w:bidi="he-IL"/>
        </w:rPr>
        <w:t>it</w:t>
      </w:r>
      <w:del w:id="57648" w:author="Greg" w:date="2020-06-04T23:48:00Z">
        <w:r w:rsidRPr="00002710" w:rsidDel="00EB1254">
          <w:rPr>
            <w:rFonts w:eastAsia="Book Antiqua" w:cstheme="majorBidi"/>
            <w:lang w:bidi="he-IL"/>
          </w:rPr>
          <w:delText xml:space="preserve"> </w:delText>
        </w:r>
      </w:del>
      <w:ins w:id="57649" w:author="Greg" w:date="2020-06-04T23:48:00Z">
        <w:r w:rsidR="00EB1254">
          <w:rPr>
            <w:rFonts w:eastAsia="Book Antiqua" w:cstheme="majorBidi"/>
            <w:lang w:bidi="he-IL"/>
          </w:rPr>
          <w:t xml:space="preserve"> </w:t>
        </w:r>
      </w:ins>
      <w:r w:rsidRPr="00002710">
        <w:rPr>
          <w:rFonts w:eastAsia="Book Antiqua" w:cstheme="majorBidi"/>
          <w:lang w:bidi="he-IL"/>
        </w:rPr>
        <w:t>out)</w:t>
      </w:r>
      <w:del w:id="57650" w:author="Greg" w:date="2020-06-04T23:48:00Z">
        <w:r w:rsidRPr="00002710" w:rsidDel="00EB1254">
          <w:rPr>
            <w:rFonts w:eastAsia="Book Antiqua" w:cstheme="majorBidi"/>
            <w:lang w:bidi="he-IL"/>
          </w:rPr>
          <w:delText xml:space="preserve"> </w:delText>
        </w:r>
      </w:del>
      <w:ins w:id="57651" w:author="Greg" w:date="2020-06-04T23:48:00Z">
        <w:r w:rsidR="00EB1254">
          <w:rPr>
            <w:rFonts w:eastAsia="Book Antiqua" w:cstheme="majorBidi"/>
            <w:lang w:bidi="he-IL"/>
          </w:rPr>
          <w:t xml:space="preserve"> </w:t>
        </w:r>
      </w:ins>
      <w:r w:rsidRPr="00002710">
        <w:rPr>
          <w:rFonts w:eastAsia="Book Antiqua" w:cstheme="majorBidi"/>
          <w:lang w:bidi="he-IL"/>
        </w:rPr>
        <w:t>as</w:t>
      </w:r>
      <w:del w:id="57652" w:author="Greg" w:date="2020-06-04T23:48:00Z">
        <w:r w:rsidRPr="00002710" w:rsidDel="00EB1254">
          <w:rPr>
            <w:rFonts w:eastAsia="Book Antiqua" w:cstheme="majorBidi"/>
            <w:lang w:bidi="he-IL"/>
          </w:rPr>
          <w:delText xml:space="preserve"> </w:delText>
        </w:r>
      </w:del>
      <w:ins w:id="57653" w:author="Greg" w:date="2020-06-04T23:48:00Z">
        <w:r w:rsidR="00EB1254">
          <w:rPr>
            <w:rFonts w:eastAsia="Book Antiqua" w:cstheme="majorBidi"/>
            <w:lang w:bidi="he-IL"/>
          </w:rPr>
          <w:t xml:space="preserve"> </w:t>
        </w:r>
      </w:ins>
      <w:r w:rsidRPr="00002710">
        <w:rPr>
          <w:rFonts w:eastAsia="Book Antiqua" w:cstheme="majorBidi"/>
          <w:lang w:bidi="he-IL"/>
        </w:rPr>
        <w:t>he</w:t>
      </w:r>
      <w:del w:id="57654" w:author="Greg" w:date="2020-06-04T23:48:00Z">
        <w:r w:rsidRPr="00002710" w:rsidDel="00EB1254">
          <w:rPr>
            <w:rFonts w:eastAsia="Book Antiqua" w:cstheme="majorBidi"/>
            <w:lang w:bidi="he-IL"/>
          </w:rPr>
          <w:delText xml:space="preserve"> </w:delText>
        </w:r>
      </w:del>
      <w:ins w:id="57655" w:author="Greg" w:date="2020-06-04T23:48:00Z">
        <w:r w:rsidR="00EB1254">
          <w:rPr>
            <w:rFonts w:eastAsia="Book Antiqua" w:cstheme="majorBidi"/>
            <w:lang w:bidi="he-IL"/>
          </w:rPr>
          <w:t xml:space="preserve"> </w:t>
        </w:r>
      </w:ins>
      <w:r w:rsidRPr="00002710">
        <w:rPr>
          <w:rFonts w:eastAsia="Book Antiqua" w:cstheme="majorBidi"/>
          <w:lang w:bidi="he-IL"/>
        </w:rPr>
        <w:t>read.</w:t>
      </w:r>
      <w:r w:rsidRPr="00002710">
        <w:rPr>
          <w:rFonts w:eastAsia="Book Antiqua" w:cstheme="majorBidi"/>
          <w:vertAlign w:val="superscript"/>
          <w:lang w:bidi="he-IL"/>
        </w:rPr>
        <w:footnoteReference w:id="123"/>
      </w:r>
      <w:del w:id="57657" w:author="Greg" w:date="2020-06-04T23:48:00Z">
        <w:r w:rsidRPr="00002710" w:rsidDel="00EB1254">
          <w:rPr>
            <w:rFonts w:eastAsia="Book Antiqua" w:cstheme="majorBidi"/>
            <w:lang w:bidi="he-IL"/>
          </w:rPr>
          <w:delText xml:space="preserve"> </w:delText>
        </w:r>
      </w:del>
      <w:ins w:id="57658" w:author="Greg" w:date="2020-06-04T23:48:00Z">
        <w:r w:rsidR="00EB1254">
          <w:rPr>
            <w:rFonts w:eastAsia="Book Antiqua" w:cstheme="majorBidi"/>
            <w:lang w:bidi="he-IL"/>
          </w:rPr>
          <w:t xml:space="preserve"> </w:t>
        </w:r>
      </w:ins>
      <w:r w:rsidRPr="00002710">
        <w:rPr>
          <w:rFonts w:eastAsia="Book Antiqua" w:cstheme="majorBidi"/>
          <w:lang w:bidi="he-IL"/>
        </w:rPr>
        <w:t>The</w:t>
      </w:r>
      <w:del w:id="57659" w:author="Greg" w:date="2020-06-04T23:48:00Z">
        <w:r w:rsidRPr="00002710" w:rsidDel="00EB1254">
          <w:rPr>
            <w:rFonts w:eastAsia="Book Antiqua" w:cstheme="majorBidi"/>
            <w:lang w:bidi="he-IL"/>
          </w:rPr>
          <w:delText xml:space="preserve"> </w:delText>
        </w:r>
      </w:del>
      <w:ins w:id="57660" w:author="Greg" w:date="2020-06-04T23:48:00Z">
        <w:r w:rsidR="00EB1254">
          <w:rPr>
            <w:rFonts w:eastAsia="Book Antiqua" w:cstheme="majorBidi"/>
            <w:lang w:bidi="he-IL"/>
          </w:rPr>
          <w:t xml:space="preserve"> </w:t>
        </w:r>
      </w:ins>
      <w:r w:rsidRPr="00002710">
        <w:rPr>
          <w:rFonts w:eastAsia="Book Antiqua" w:cstheme="majorBidi"/>
          <w:lang w:bidi="he-IL"/>
        </w:rPr>
        <w:t>“unpardonable</w:t>
      </w:r>
      <w:del w:id="57661" w:author="Greg" w:date="2020-06-04T23:48:00Z">
        <w:r w:rsidRPr="00002710" w:rsidDel="00EB1254">
          <w:rPr>
            <w:rFonts w:eastAsia="Book Antiqua" w:cstheme="majorBidi"/>
            <w:lang w:bidi="he-IL"/>
          </w:rPr>
          <w:delText xml:space="preserve"> </w:delText>
        </w:r>
      </w:del>
      <w:ins w:id="57662" w:author="Greg" w:date="2020-06-04T23:48:00Z">
        <w:r w:rsidR="00EB1254">
          <w:rPr>
            <w:rFonts w:eastAsia="Book Antiqua" w:cstheme="majorBidi"/>
            <w:lang w:bidi="he-IL"/>
          </w:rPr>
          <w:t xml:space="preserve"> </w:t>
        </w:r>
      </w:ins>
      <w:r w:rsidRPr="00002710">
        <w:rPr>
          <w:rFonts w:eastAsia="Book Antiqua" w:cstheme="majorBidi"/>
          <w:lang w:bidi="he-IL"/>
        </w:rPr>
        <w:t>sin”</w:t>
      </w:r>
      <w:del w:id="57663" w:author="Greg" w:date="2020-06-04T23:48:00Z">
        <w:r w:rsidRPr="00002710" w:rsidDel="00EB1254">
          <w:rPr>
            <w:rFonts w:eastAsia="Book Antiqua" w:cstheme="majorBidi"/>
            <w:lang w:bidi="he-IL"/>
          </w:rPr>
          <w:delText xml:space="preserve"> </w:delText>
        </w:r>
      </w:del>
      <w:ins w:id="57664" w:author="Greg" w:date="2020-06-04T23:48:00Z">
        <w:r w:rsidR="00EB1254">
          <w:rPr>
            <w:rFonts w:eastAsia="Book Antiqua" w:cstheme="majorBidi"/>
            <w:lang w:bidi="he-IL"/>
          </w:rPr>
          <w:t xml:space="preserve"> </w:t>
        </w:r>
      </w:ins>
      <w:r w:rsidRPr="00002710">
        <w:rPr>
          <w:rFonts w:eastAsia="Book Antiqua" w:cstheme="majorBidi"/>
          <w:lang w:bidi="he-IL"/>
        </w:rPr>
        <w:t>according</w:t>
      </w:r>
      <w:del w:id="57665" w:author="Greg" w:date="2020-06-04T23:48:00Z">
        <w:r w:rsidRPr="00002710" w:rsidDel="00EB1254">
          <w:rPr>
            <w:rFonts w:eastAsia="Book Antiqua" w:cstheme="majorBidi"/>
            <w:lang w:bidi="he-IL"/>
          </w:rPr>
          <w:delText xml:space="preserve"> </w:delText>
        </w:r>
      </w:del>
      <w:ins w:id="57666" w:author="Greg" w:date="2020-06-04T23:48:00Z">
        <w:r w:rsidR="00EB1254">
          <w:rPr>
            <w:rFonts w:eastAsia="Book Antiqua" w:cstheme="majorBidi"/>
            <w:lang w:bidi="he-IL"/>
          </w:rPr>
          <w:t xml:space="preserve"> </w:t>
        </w:r>
      </w:ins>
      <w:r w:rsidRPr="00002710">
        <w:rPr>
          <w:rFonts w:eastAsia="Book Antiqua" w:cstheme="majorBidi"/>
          <w:lang w:bidi="he-IL"/>
        </w:rPr>
        <w:t>to</w:t>
      </w:r>
      <w:del w:id="57667" w:author="Greg" w:date="2020-06-04T23:48:00Z">
        <w:r w:rsidRPr="00002710" w:rsidDel="00EB1254">
          <w:rPr>
            <w:rFonts w:eastAsia="Book Antiqua" w:cstheme="majorBidi"/>
            <w:lang w:bidi="he-IL"/>
          </w:rPr>
          <w:delText xml:space="preserve"> </w:delText>
        </w:r>
      </w:del>
      <w:ins w:id="57668" w:author="Greg" w:date="2020-06-04T23:48:00Z">
        <w:r w:rsidR="00EB1254">
          <w:rPr>
            <w:rFonts w:eastAsia="Book Antiqua" w:cstheme="majorBidi"/>
            <w:lang w:bidi="he-IL"/>
          </w:rPr>
          <w:t xml:space="preserve"> </w:t>
        </w:r>
      </w:ins>
      <w:r w:rsidRPr="00002710">
        <w:rPr>
          <w:rFonts w:eastAsia="Book Antiqua" w:cstheme="majorBidi"/>
          <w:lang w:bidi="he-IL"/>
        </w:rPr>
        <w:t>the</w:t>
      </w:r>
      <w:del w:id="57669" w:author="Greg" w:date="2020-06-04T23:48:00Z">
        <w:r w:rsidRPr="00002710" w:rsidDel="00EB1254">
          <w:rPr>
            <w:rFonts w:eastAsia="Book Antiqua" w:cstheme="majorBidi"/>
            <w:lang w:bidi="he-IL"/>
          </w:rPr>
          <w:delText xml:space="preserve"> </w:delText>
        </w:r>
      </w:del>
      <w:ins w:id="57670" w:author="Greg" w:date="2020-06-04T23:48:00Z">
        <w:r w:rsidR="00EB1254">
          <w:rPr>
            <w:rFonts w:eastAsia="Book Antiqua" w:cstheme="majorBidi"/>
            <w:lang w:bidi="he-IL"/>
          </w:rPr>
          <w:t xml:space="preserve"> </w:t>
        </w:r>
      </w:ins>
      <w:r w:rsidRPr="00002710">
        <w:rPr>
          <w:rFonts w:eastAsia="Book Antiqua" w:cstheme="majorBidi"/>
          <w:lang w:bidi="he-IL"/>
        </w:rPr>
        <w:t>Jewish</w:t>
      </w:r>
      <w:del w:id="57671" w:author="Greg" w:date="2020-06-04T23:48:00Z">
        <w:r w:rsidRPr="00002710" w:rsidDel="00EB1254">
          <w:rPr>
            <w:rFonts w:eastAsia="Book Antiqua" w:cstheme="majorBidi"/>
            <w:lang w:bidi="he-IL"/>
          </w:rPr>
          <w:delText xml:space="preserve"> </w:delText>
        </w:r>
      </w:del>
      <w:ins w:id="57672" w:author="Greg" w:date="2020-06-04T23:48:00Z">
        <w:r w:rsidR="00EB1254">
          <w:rPr>
            <w:rFonts w:eastAsia="Book Antiqua" w:cstheme="majorBidi"/>
            <w:lang w:bidi="he-IL"/>
          </w:rPr>
          <w:t xml:space="preserve"> </w:t>
        </w:r>
      </w:ins>
      <w:r w:rsidRPr="00002710">
        <w:rPr>
          <w:rFonts w:eastAsia="Book Antiqua" w:cstheme="majorBidi"/>
          <w:lang w:bidi="he-IL"/>
        </w:rPr>
        <w:t>Sages</w:t>
      </w:r>
      <w:del w:id="57673" w:author="Greg" w:date="2020-06-04T23:48:00Z">
        <w:r w:rsidRPr="00002710" w:rsidDel="00EB1254">
          <w:rPr>
            <w:rFonts w:eastAsia="Book Antiqua" w:cstheme="majorBidi"/>
            <w:lang w:bidi="he-IL"/>
          </w:rPr>
          <w:delText xml:space="preserve"> </w:delText>
        </w:r>
      </w:del>
      <w:ins w:id="57674" w:author="Greg" w:date="2020-06-04T23:48:00Z">
        <w:r w:rsidR="00EB1254">
          <w:rPr>
            <w:rFonts w:eastAsia="Book Antiqua" w:cstheme="majorBidi"/>
            <w:lang w:bidi="he-IL"/>
          </w:rPr>
          <w:t xml:space="preserve"> </w:t>
        </w:r>
      </w:ins>
      <w:r w:rsidRPr="00002710">
        <w:rPr>
          <w:rFonts w:eastAsia="Book Antiqua" w:cstheme="majorBidi"/>
          <w:lang w:bidi="he-IL"/>
        </w:rPr>
        <w:t>is</w:t>
      </w:r>
      <w:del w:id="57675" w:author="Greg" w:date="2020-06-04T23:48:00Z">
        <w:r w:rsidRPr="00002710" w:rsidDel="00EB1254">
          <w:rPr>
            <w:rFonts w:eastAsia="Book Antiqua" w:cstheme="majorBidi"/>
            <w:lang w:bidi="he-IL"/>
          </w:rPr>
          <w:delText xml:space="preserve"> </w:delText>
        </w:r>
      </w:del>
      <w:ins w:id="57676" w:author="Greg" w:date="2020-06-04T23:48:00Z">
        <w:r w:rsidR="00EB1254">
          <w:rPr>
            <w:rFonts w:eastAsia="Book Antiqua" w:cstheme="majorBidi"/>
            <w:lang w:bidi="he-IL"/>
          </w:rPr>
          <w:t xml:space="preserve"> </w:t>
        </w:r>
      </w:ins>
      <w:r w:rsidRPr="00002710">
        <w:rPr>
          <w:rFonts w:eastAsia="Book Antiqua" w:cstheme="majorBidi"/>
          <w:lang w:bidi="he-IL"/>
        </w:rPr>
        <w:t>the</w:t>
      </w:r>
      <w:del w:id="57677" w:author="Greg" w:date="2020-06-04T23:48:00Z">
        <w:r w:rsidRPr="00002710" w:rsidDel="00EB1254">
          <w:rPr>
            <w:rFonts w:eastAsia="Book Antiqua" w:cstheme="majorBidi"/>
            <w:lang w:bidi="he-IL"/>
          </w:rPr>
          <w:delText xml:space="preserve"> </w:delText>
        </w:r>
      </w:del>
      <w:ins w:id="57678" w:author="Greg" w:date="2020-06-04T23:48:00Z">
        <w:r w:rsidR="00EB1254">
          <w:rPr>
            <w:rFonts w:eastAsia="Book Antiqua" w:cstheme="majorBidi"/>
            <w:lang w:bidi="he-IL"/>
          </w:rPr>
          <w:t xml:space="preserve"> </w:t>
        </w:r>
      </w:ins>
      <w:r w:rsidRPr="00002710">
        <w:rPr>
          <w:rFonts w:eastAsia="Book Antiqua" w:cstheme="majorBidi"/>
          <w:lang w:bidi="he-IL"/>
        </w:rPr>
        <w:t>sin</w:t>
      </w:r>
      <w:del w:id="57679" w:author="Greg" w:date="2020-06-04T23:48:00Z">
        <w:r w:rsidRPr="00002710" w:rsidDel="00EB1254">
          <w:rPr>
            <w:rFonts w:eastAsia="Book Antiqua" w:cstheme="majorBidi"/>
            <w:lang w:bidi="he-IL"/>
          </w:rPr>
          <w:delText xml:space="preserve"> </w:delText>
        </w:r>
      </w:del>
      <w:ins w:id="57680" w:author="Greg" w:date="2020-06-04T23:48:00Z">
        <w:r w:rsidR="00EB1254">
          <w:rPr>
            <w:rFonts w:eastAsia="Book Antiqua" w:cstheme="majorBidi"/>
            <w:lang w:bidi="he-IL"/>
          </w:rPr>
          <w:t xml:space="preserve"> </w:t>
        </w:r>
      </w:ins>
      <w:r w:rsidRPr="00002710">
        <w:rPr>
          <w:rFonts w:eastAsia="Book Antiqua" w:cstheme="majorBidi"/>
          <w:lang w:bidi="he-IL"/>
        </w:rPr>
        <w:t>of</w:t>
      </w:r>
      <w:del w:id="57681" w:author="Greg" w:date="2020-06-04T23:48:00Z">
        <w:r w:rsidRPr="00002710" w:rsidDel="00EB1254">
          <w:rPr>
            <w:rFonts w:eastAsia="Book Antiqua" w:cstheme="majorBidi"/>
            <w:lang w:bidi="he-IL"/>
          </w:rPr>
          <w:delText xml:space="preserve"> </w:delText>
        </w:r>
      </w:del>
      <w:ins w:id="57682" w:author="Greg" w:date="2020-06-04T23:48:00Z">
        <w:r w:rsidR="00EB1254">
          <w:rPr>
            <w:rFonts w:eastAsia="Book Antiqua" w:cstheme="majorBidi"/>
            <w:lang w:bidi="he-IL"/>
          </w:rPr>
          <w:t xml:space="preserve"> </w:t>
        </w:r>
      </w:ins>
      <w:r w:rsidRPr="00002710">
        <w:rPr>
          <w:rFonts w:eastAsia="Book Antiqua" w:cstheme="majorBidi"/>
          <w:lang w:bidi="he-IL"/>
        </w:rPr>
        <w:t>rejecting</w:t>
      </w:r>
      <w:del w:id="57683" w:author="Greg" w:date="2020-06-04T23:48:00Z">
        <w:r w:rsidRPr="00002710" w:rsidDel="00EB1254">
          <w:rPr>
            <w:rFonts w:eastAsia="Book Antiqua" w:cstheme="majorBidi"/>
            <w:lang w:bidi="he-IL"/>
          </w:rPr>
          <w:delText xml:space="preserve"> </w:delText>
        </w:r>
      </w:del>
      <w:ins w:id="57684" w:author="Greg" w:date="2020-06-04T23:48:00Z">
        <w:r w:rsidR="00EB1254">
          <w:rPr>
            <w:rFonts w:eastAsia="Book Antiqua" w:cstheme="majorBidi"/>
            <w:lang w:bidi="he-IL"/>
          </w:rPr>
          <w:t xml:space="preserve"> </w:t>
        </w:r>
      </w:ins>
      <w:r w:rsidRPr="00002710">
        <w:rPr>
          <w:rFonts w:eastAsia="Book Antiqua" w:cstheme="majorBidi"/>
          <w:lang w:bidi="he-IL"/>
        </w:rPr>
        <w:t>the</w:t>
      </w:r>
      <w:del w:id="57685" w:author="Greg" w:date="2020-06-04T23:48:00Z">
        <w:r w:rsidRPr="00002710" w:rsidDel="00EB1254">
          <w:rPr>
            <w:rFonts w:eastAsia="Book Antiqua" w:cstheme="majorBidi"/>
            <w:lang w:bidi="he-IL"/>
          </w:rPr>
          <w:delText xml:space="preserve"> </w:delText>
        </w:r>
      </w:del>
      <w:ins w:id="57686" w:author="Greg" w:date="2020-06-04T23:48:00Z">
        <w:r w:rsidR="00EB1254">
          <w:rPr>
            <w:rFonts w:eastAsia="Book Antiqua" w:cstheme="majorBidi"/>
            <w:lang w:bidi="he-IL"/>
          </w:rPr>
          <w:t xml:space="preserve"> </w:t>
        </w:r>
      </w:ins>
      <w:r w:rsidRPr="00002710">
        <w:rPr>
          <w:rFonts w:eastAsia="Book Antiqua" w:cstheme="majorBidi"/>
          <w:lang w:bidi="he-IL"/>
        </w:rPr>
        <w:t>Torah</w:t>
      </w:r>
      <w:del w:id="57687" w:author="Greg" w:date="2020-06-04T23:48:00Z">
        <w:r w:rsidRPr="00002710" w:rsidDel="00EB1254">
          <w:rPr>
            <w:rFonts w:eastAsia="Book Antiqua" w:cstheme="majorBidi"/>
            <w:lang w:bidi="he-IL"/>
          </w:rPr>
          <w:delText xml:space="preserve"> </w:delText>
        </w:r>
      </w:del>
      <w:ins w:id="57688" w:author="Greg" w:date="2020-06-04T23:48:00Z">
        <w:r w:rsidR="00EB1254">
          <w:rPr>
            <w:rFonts w:eastAsia="Book Antiqua" w:cstheme="majorBidi"/>
            <w:lang w:bidi="he-IL"/>
          </w:rPr>
          <w:t xml:space="preserve"> </w:t>
        </w:r>
      </w:ins>
      <w:r w:rsidRPr="00002710">
        <w:rPr>
          <w:rFonts w:eastAsia="Book Antiqua" w:cstheme="majorBidi"/>
          <w:lang w:bidi="he-IL"/>
        </w:rPr>
        <w:t>(both</w:t>
      </w:r>
      <w:del w:id="57689" w:author="Greg" w:date="2020-06-04T23:48:00Z">
        <w:r w:rsidRPr="00002710" w:rsidDel="00EB1254">
          <w:rPr>
            <w:rFonts w:eastAsia="Book Antiqua" w:cstheme="majorBidi"/>
            <w:lang w:bidi="he-IL"/>
          </w:rPr>
          <w:delText xml:space="preserve"> </w:delText>
        </w:r>
      </w:del>
      <w:ins w:id="57690" w:author="Greg" w:date="2020-06-04T23:48:00Z">
        <w:r w:rsidR="00EB1254">
          <w:rPr>
            <w:rFonts w:eastAsia="Book Antiqua" w:cstheme="majorBidi"/>
            <w:lang w:bidi="he-IL"/>
          </w:rPr>
          <w:t xml:space="preserve"> </w:t>
        </w:r>
      </w:ins>
      <w:r w:rsidRPr="00002710">
        <w:rPr>
          <w:rFonts w:eastAsia="Book Antiqua" w:cstheme="majorBidi"/>
          <w:lang w:bidi="he-IL"/>
        </w:rPr>
        <w:t>Oral</w:t>
      </w:r>
      <w:del w:id="57691" w:author="Greg" w:date="2020-06-04T23:48:00Z">
        <w:r w:rsidRPr="00002710" w:rsidDel="00EB1254">
          <w:rPr>
            <w:rFonts w:eastAsia="Book Antiqua" w:cstheme="majorBidi"/>
            <w:lang w:bidi="he-IL"/>
          </w:rPr>
          <w:delText xml:space="preserve"> </w:delText>
        </w:r>
      </w:del>
      <w:ins w:id="57692" w:author="Greg" w:date="2020-06-04T23:48:00Z">
        <w:r w:rsidR="00EB1254">
          <w:rPr>
            <w:rFonts w:eastAsia="Book Antiqua" w:cstheme="majorBidi"/>
            <w:lang w:bidi="he-IL"/>
          </w:rPr>
          <w:t xml:space="preserve"> </w:t>
        </w:r>
      </w:ins>
      <w:r w:rsidRPr="00002710">
        <w:rPr>
          <w:rFonts w:eastAsia="Book Antiqua" w:cstheme="majorBidi"/>
          <w:lang w:bidi="he-IL"/>
        </w:rPr>
        <w:t>and</w:t>
      </w:r>
      <w:del w:id="57693" w:author="Greg" w:date="2020-06-04T23:48:00Z">
        <w:r w:rsidRPr="00002710" w:rsidDel="00EB1254">
          <w:rPr>
            <w:rFonts w:eastAsia="Book Antiqua" w:cstheme="majorBidi"/>
            <w:lang w:bidi="he-IL"/>
          </w:rPr>
          <w:delText xml:space="preserve"> </w:delText>
        </w:r>
      </w:del>
      <w:ins w:id="57694" w:author="Greg" w:date="2020-06-04T23:48:00Z">
        <w:r w:rsidR="00EB1254">
          <w:rPr>
            <w:rFonts w:eastAsia="Book Antiqua" w:cstheme="majorBidi"/>
            <w:lang w:bidi="he-IL"/>
          </w:rPr>
          <w:t xml:space="preserve"> </w:t>
        </w:r>
      </w:ins>
      <w:r w:rsidRPr="00002710">
        <w:rPr>
          <w:rFonts w:eastAsia="Book Antiqua" w:cstheme="majorBidi"/>
          <w:lang w:bidi="he-IL"/>
        </w:rPr>
        <w:t>Written).</w:t>
      </w:r>
      <w:r w:rsidRPr="00002710">
        <w:rPr>
          <w:rFonts w:eastAsia="Book Antiqua" w:cstheme="majorBidi"/>
          <w:vertAlign w:val="superscript"/>
          <w:lang w:bidi="he-IL"/>
        </w:rPr>
        <w:footnoteReference w:id="124"/>
      </w:r>
      <w:del w:id="57696" w:author="Greg" w:date="2020-06-04T23:48:00Z">
        <w:r w:rsidRPr="00002710" w:rsidDel="00EB1254">
          <w:rPr>
            <w:rFonts w:eastAsia="Book Antiqua" w:cstheme="majorBidi"/>
            <w:lang w:bidi="he-IL"/>
          </w:rPr>
          <w:delText xml:space="preserve"> </w:delText>
        </w:r>
      </w:del>
      <w:ins w:id="57697" w:author="Greg" w:date="2020-06-04T23:48:00Z">
        <w:r w:rsidR="00EB1254">
          <w:rPr>
            <w:rFonts w:eastAsia="Book Antiqua" w:cstheme="majorBidi"/>
            <w:lang w:bidi="he-IL"/>
          </w:rPr>
          <w:t xml:space="preserve"> </w:t>
        </w:r>
      </w:ins>
      <w:r w:rsidRPr="00002710">
        <w:rPr>
          <w:rFonts w:eastAsia="Book Antiqua" w:cstheme="majorBidi"/>
          <w:lang w:bidi="he-IL"/>
        </w:rPr>
        <w:t>This</w:t>
      </w:r>
      <w:del w:id="57698" w:author="Greg" w:date="2020-06-04T23:48:00Z">
        <w:r w:rsidRPr="00002710" w:rsidDel="00EB1254">
          <w:rPr>
            <w:rFonts w:eastAsia="Book Antiqua" w:cstheme="majorBidi"/>
            <w:lang w:bidi="he-IL"/>
          </w:rPr>
          <w:delText xml:space="preserve"> </w:delText>
        </w:r>
      </w:del>
      <w:ins w:id="57699" w:author="Greg" w:date="2020-06-04T23:48:00Z">
        <w:r w:rsidR="00EB1254">
          <w:rPr>
            <w:rFonts w:eastAsia="Book Antiqua" w:cstheme="majorBidi"/>
            <w:lang w:bidi="he-IL"/>
          </w:rPr>
          <w:t xml:space="preserve"> </w:t>
        </w:r>
      </w:ins>
      <w:r w:rsidRPr="00002710">
        <w:rPr>
          <w:rFonts w:eastAsia="Book Antiqua" w:cstheme="majorBidi"/>
          <w:lang w:bidi="he-IL"/>
        </w:rPr>
        <w:t>is</w:t>
      </w:r>
      <w:del w:id="57700" w:author="Greg" w:date="2020-06-04T23:48:00Z">
        <w:r w:rsidRPr="00002710" w:rsidDel="00EB1254">
          <w:rPr>
            <w:rFonts w:eastAsia="Book Antiqua" w:cstheme="majorBidi"/>
            <w:lang w:bidi="he-IL"/>
          </w:rPr>
          <w:delText xml:space="preserve"> </w:delText>
        </w:r>
      </w:del>
      <w:ins w:id="57701" w:author="Greg" w:date="2020-06-04T23:48:00Z">
        <w:r w:rsidR="00EB1254">
          <w:rPr>
            <w:rFonts w:eastAsia="Book Antiqua" w:cstheme="majorBidi"/>
            <w:lang w:bidi="he-IL"/>
          </w:rPr>
          <w:t xml:space="preserve"> </w:t>
        </w:r>
      </w:ins>
      <w:r w:rsidRPr="00002710">
        <w:rPr>
          <w:rFonts w:eastAsia="Book Antiqua" w:cstheme="majorBidi"/>
          <w:lang w:bidi="he-IL"/>
        </w:rPr>
        <w:t>seen</w:t>
      </w:r>
      <w:del w:id="57702" w:author="Greg" w:date="2020-06-04T23:48:00Z">
        <w:r w:rsidRPr="00002710" w:rsidDel="00EB1254">
          <w:rPr>
            <w:rFonts w:eastAsia="Book Antiqua" w:cstheme="majorBidi"/>
            <w:lang w:bidi="he-IL"/>
          </w:rPr>
          <w:delText xml:space="preserve"> </w:delText>
        </w:r>
      </w:del>
      <w:ins w:id="57703" w:author="Greg" w:date="2020-06-04T23:48:00Z">
        <w:r w:rsidR="00EB1254">
          <w:rPr>
            <w:rFonts w:eastAsia="Book Antiqua" w:cstheme="majorBidi"/>
            <w:lang w:bidi="he-IL"/>
          </w:rPr>
          <w:t xml:space="preserve"> </w:t>
        </w:r>
      </w:ins>
      <w:r w:rsidRPr="00002710">
        <w:rPr>
          <w:rFonts w:eastAsia="Book Antiqua" w:cstheme="majorBidi"/>
          <w:lang w:bidi="he-IL"/>
        </w:rPr>
        <w:t>in</w:t>
      </w:r>
      <w:del w:id="57704" w:author="Greg" w:date="2020-06-04T23:48:00Z">
        <w:r w:rsidRPr="00002710" w:rsidDel="00EB1254">
          <w:rPr>
            <w:rFonts w:eastAsia="Book Antiqua" w:cstheme="majorBidi"/>
            <w:lang w:bidi="he-IL"/>
          </w:rPr>
          <w:delText xml:space="preserve"> </w:delText>
        </w:r>
      </w:del>
      <w:ins w:id="57705" w:author="Greg" w:date="2020-06-04T23:48:00Z">
        <w:r w:rsidR="00EB1254">
          <w:rPr>
            <w:rFonts w:eastAsia="Book Antiqua" w:cstheme="majorBidi"/>
            <w:lang w:bidi="he-IL"/>
          </w:rPr>
          <w:t xml:space="preserve"> </w:t>
        </w:r>
      </w:ins>
      <w:r w:rsidRPr="00002710">
        <w:rPr>
          <w:rFonts w:eastAsia="Book Antiqua" w:cstheme="majorBidi"/>
          <w:lang w:bidi="he-IL"/>
        </w:rPr>
        <w:t>the</w:t>
      </w:r>
      <w:del w:id="57706" w:author="Greg" w:date="2020-06-04T23:48:00Z">
        <w:r w:rsidRPr="00002710" w:rsidDel="00EB1254">
          <w:rPr>
            <w:rFonts w:eastAsia="Book Antiqua" w:cstheme="majorBidi"/>
            <w:lang w:bidi="he-IL"/>
          </w:rPr>
          <w:delText xml:space="preserve"> </w:delText>
        </w:r>
      </w:del>
      <w:ins w:id="57707" w:author="Greg" w:date="2020-06-04T23:48:00Z">
        <w:r w:rsidR="00EB1254">
          <w:rPr>
            <w:rFonts w:eastAsia="Book Antiqua" w:cstheme="majorBidi"/>
            <w:lang w:bidi="he-IL"/>
          </w:rPr>
          <w:t xml:space="preserve"> </w:t>
        </w:r>
      </w:ins>
      <w:r w:rsidRPr="00002710">
        <w:rPr>
          <w:rFonts w:eastAsia="Book Antiqua" w:cstheme="majorBidi"/>
          <w:lang w:bidi="he-IL"/>
        </w:rPr>
        <w:t>Oral</w:t>
      </w:r>
      <w:del w:id="57708" w:author="Greg" w:date="2020-06-04T23:48:00Z">
        <w:r w:rsidRPr="00002710" w:rsidDel="00EB1254">
          <w:rPr>
            <w:rFonts w:eastAsia="Book Antiqua" w:cstheme="majorBidi"/>
            <w:lang w:bidi="he-IL"/>
          </w:rPr>
          <w:delText xml:space="preserve"> </w:delText>
        </w:r>
      </w:del>
      <w:ins w:id="57709" w:author="Greg" w:date="2020-06-04T23:48:00Z">
        <w:r w:rsidR="00EB1254">
          <w:rPr>
            <w:rFonts w:eastAsia="Book Antiqua" w:cstheme="majorBidi"/>
            <w:lang w:bidi="he-IL"/>
          </w:rPr>
          <w:t xml:space="preserve"> </w:t>
        </w:r>
      </w:ins>
      <w:r w:rsidRPr="00002710">
        <w:rPr>
          <w:rFonts w:eastAsia="Book Antiqua" w:cstheme="majorBidi"/>
          <w:lang w:bidi="he-IL"/>
        </w:rPr>
        <w:t>Torah</w:t>
      </w:r>
      <w:del w:id="57710" w:author="Greg" w:date="2020-06-04T23:48:00Z">
        <w:r w:rsidRPr="00002710" w:rsidDel="00EB1254">
          <w:rPr>
            <w:rFonts w:eastAsia="Book Antiqua" w:cstheme="majorBidi"/>
            <w:lang w:bidi="he-IL"/>
          </w:rPr>
          <w:delText xml:space="preserve"> </w:delText>
        </w:r>
      </w:del>
      <w:ins w:id="57711" w:author="Greg" w:date="2020-06-04T23:48:00Z">
        <w:r w:rsidR="00EB1254">
          <w:rPr>
            <w:rFonts w:eastAsia="Book Antiqua" w:cstheme="majorBidi"/>
            <w:lang w:bidi="he-IL"/>
          </w:rPr>
          <w:t xml:space="preserve"> </w:t>
        </w:r>
      </w:ins>
      <w:r w:rsidRPr="00002710">
        <w:rPr>
          <w:rFonts w:eastAsia="Book Antiqua" w:cstheme="majorBidi"/>
          <w:lang w:bidi="he-IL"/>
        </w:rPr>
        <w:t>as</w:t>
      </w:r>
      <w:del w:id="57712" w:author="Greg" w:date="2020-06-04T23:48:00Z">
        <w:r w:rsidRPr="00002710" w:rsidDel="00EB1254">
          <w:rPr>
            <w:rFonts w:eastAsia="Book Antiqua" w:cstheme="majorBidi"/>
            <w:lang w:bidi="he-IL"/>
          </w:rPr>
          <w:delText xml:space="preserve"> </w:delText>
        </w:r>
      </w:del>
      <w:ins w:id="57713" w:author="Greg" w:date="2020-06-04T23:48:00Z">
        <w:r w:rsidR="00EB1254">
          <w:rPr>
            <w:rFonts w:eastAsia="Book Antiqua" w:cstheme="majorBidi"/>
            <w:lang w:bidi="he-IL"/>
          </w:rPr>
          <w:t xml:space="preserve"> </w:t>
        </w:r>
      </w:ins>
      <w:r w:rsidRPr="00002710">
        <w:rPr>
          <w:rFonts w:eastAsia="Book Antiqua" w:cstheme="majorBidi"/>
          <w:lang w:bidi="he-IL"/>
        </w:rPr>
        <w:t>“</w:t>
      </w:r>
      <w:proofErr w:type="spellStart"/>
      <w:r w:rsidRPr="00002710">
        <w:rPr>
          <w:rFonts w:eastAsia="Book Antiqua" w:cstheme="majorBidi"/>
          <w:i/>
          <w:iCs/>
          <w:lang w:bidi="he-IL"/>
        </w:rPr>
        <w:t>averah</w:t>
      </w:r>
      <w:proofErr w:type="spellEnd"/>
      <w:r w:rsidRPr="00002710">
        <w:rPr>
          <w:rFonts w:eastAsia="Book Antiqua" w:cstheme="majorBidi"/>
          <w:lang w:bidi="he-IL"/>
        </w:rPr>
        <w:t>”</w:t>
      </w:r>
      <w:del w:id="57714" w:author="Greg" w:date="2020-06-04T23:48:00Z">
        <w:r w:rsidRPr="00002710" w:rsidDel="00EB1254">
          <w:rPr>
            <w:rFonts w:eastAsia="Book Antiqua" w:cstheme="majorBidi"/>
            <w:lang w:bidi="he-IL"/>
          </w:rPr>
          <w:delText xml:space="preserve"> </w:delText>
        </w:r>
      </w:del>
      <w:ins w:id="57715" w:author="Greg" w:date="2020-06-04T23:48:00Z">
        <w:r w:rsidR="00EB1254">
          <w:rPr>
            <w:rFonts w:eastAsia="Book Antiqua" w:cstheme="majorBidi"/>
            <w:lang w:bidi="he-IL"/>
          </w:rPr>
          <w:t xml:space="preserve"> </w:t>
        </w:r>
      </w:ins>
      <w:r w:rsidRPr="00002710">
        <w:rPr>
          <w:rFonts w:eastAsia="Book Antiqua" w:cstheme="majorBidi"/>
          <w:lang w:bidi="he-IL"/>
        </w:rPr>
        <w:t>meaning</w:t>
      </w:r>
      <w:del w:id="57716" w:author="Greg" w:date="2020-06-04T23:48:00Z">
        <w:r w:rsidRPr="00002710" w:rsidDel="00EB1254">
          <w:rPr>
            <w:rFonts w:eastAsia="Book Antiqua" w:cstheme="majorBidi"/>
            <w:lang w:bidi="he-IL"/>
          </w:rPr>
          <w:delText xml:space="preserve"> </w:delText>
        </w:r>
      </w:del>
      <w:ins w:id="57717" w:author="Greg" w:date="2020-06-04T23:48:00Z">
        <w:r w:rsidR="00EB1254">
          <w:rPr>
            <w:rFonts w:eastAsia="Book Antiqua" w:cstheme="majorBidi"/>
            <w:lang w:bidi="he-IL"/>
          </w:rPr>
          <w:t xml:space="preserve"> </w:t>
        </w:r>
      </w:ins>
      <w:r w:rsidRPr="00002710">
        <w:rPr>
          <w:rFonts w:eastAsia="Book Antiqua" w:cstheme="majorBidi"/>
          <w:lang w:bidi="he-IL"/>
        </w:rPr>
        <w:t>to</w:t>
      </w:r>
      <w:del w:id="57718" w:author="Greg" w:date="2020-06-04T23:48:00Z">
        <w:r w:rsidRPr="00002710" w:rsidDel="00EB1254">
          <w:rPr>
            <w:rFonts w:eastAsia="Book Antiqua" w:cstheme="majorBidi"/>
            <w:lang w:bidi="he-IL"/>
          </w:rPr>
          <w:delText xml:space="preserve"> </w:delText>
        </w:r>
      </w:del>
      <w:ins w:id="57719" w:author="Greg" w:date="2020-06-04T23:48:00Z">
        <w:r w:rsidR="00EB1254">
          <w:rPr>
            <w:rFonts w:eastAsia="Book Antiqua" w:cstheme="majorBidi"/>
            <w:lang w:bidi="he-IL"/>
          </w:rPr>
          <w:t xml:space="preserve"> </w:t>
        </w:r>
      </w:ins>
      <w:r w:rsidRPr="00002710">
        <w:rPr>
          <w:rFonts w:eastAsia="Book Antiqua" w:cstheme="majorBidi"/>
          <w:lang w:bidi="he-IL"/>
        </w:rPr>
        <w:t>“pass</w:t>
      </w:r>
      <w:del w:id="57720" w:author="Greg" w:date="2020-06-04T23:48:00Z">
        <w:r w:rsidRPr="00002710" w:rsidDel="00EB1254">
          <w:rPr>
            <w:rFonts w:eastAsia="Book Antiqua" w:cstheme="majorBidi"/>
            <w:lang w:bidi="he-IL"/>
          </w:rPr>
          <w:delText xml:space="preserve"> </w:delText>
        </w:r>
      </w:del>
      <w:ins w:id="57721" w:author="Greg" w:date="2020-06-04T23:48:00Z">
        <w:r w:rsidR="00EB1254">
          <w:rPr>
            <w:rFonts w:eastAsia="Book Antiqua" w:cstheme="majorBidi"/>
            <w:lang w:bidi="he-IL"/>
          </w:rPr>
          <w:t xml:space="preserve"> </w:t>
        </w:r>
      </w:ins>
      <w:r w:rsidRPr="00002710">
        <w:rPr>
          <w:rFonts w:eastAsia="Book Antiqua" w:cstheme="majorBidi"/>
          <w:lang w:bidi="he-IL"/>
        </w:rPr>
        <w:t>over”</w:t>
      </w:r>
      <w:r w:rsidRPr="00002710">
        <w:rPr>
          <w:rFonts w:eastAsia="Book Antiqua" w:cstheme="majorBidi"/>
          <w:vertAlign w:val="superscript"/>
          <w:lang w:bidi="he-IL"/>
        </w:rPr>
        <w:footnoteReference w:id="125"/>
      </w:r>
      <w:del w:id="57723" w:author="Greg" w:date="2020-06-04T23:48:00Z">
        <w:r w:rsidRPr="00002710" w:rsidDel="00EB1254">
          <w:rPr>
            <w:rFonts w:eastAsia="Book Antiqua" w:cstheme="majorBidi"/>
            <w:lang w:bidi="he-IL"/>
          </w:rPr>
          <w:delText xml:space="preserve"> </w:delText>
        </w:r>
      </w:del>
      <w:ins w:id="57724" w:author="Greg" w:date="2020-06-04T23:48:00Z">
        <w:r w:rsidR="00EB1254">
          <w:rPr>
            <w:rFonts w:eastAsia="Book Antiqua" w:cstheme="majorBidi"/>
            <w:lang w:bidi="he-IL"/>
          </w:rPr>
          <w:t xml:space="preserve"> </w:t>
        </w:r>
      </w:ins>
      <w:r w:rsidRPr="00002710">
        <w:rPr>
          <w:rFonts w:eastAsia="Book Antiqua" w:cstheme="majorBidi"/>
          <w:lang w:bidi="he-IL"/>
        </w:rPr>
        <w:t>or</w:t>
      </w:r>
      <w:del w:id="57725" w:author="Greg" w:date="2020-06-04T23:48:00Z">
        <w:r w:rsidRPr="00002710" w:rsidDel="00EB1254">
          <w:rPr>
            <w:rFonts w:eastAsia="Book Antiqua" w:cstheme="majorBidi"/>
            <w:lang w:bidi="he-IL"/>
          </w:rPr>
          <w:delText xml:space="preserve"> </w:delText>
        </w:r>
      </w:del>
      <w:ins w:id="57726" w:author="Greg" w:date="2020-06-04T23:48:00Z">
        <w:r w:rsidR="00EB1254">
          <w:rPr>
            <w:rFonts w:eastAsia="Book Antiqua" w:cstheme="majorBidi"/>
            <w:lang w:bidi="he-IL"/>
          </w:rPr>
          <w:t xml:space="preserve"> </w:t>
        </w:r>
      </w:ins>
      <w:r w:rsidRPr="00002710">
        <w:rPr>
          <w:rFonts w:eastAsia="Book Antiqua" w:cstheme="majorBidi"/>
          <w:lang w:bidi="he-IL"/>
        </w:rPr>
        <w:t>transgress.</w:t>
      </w:r>
      <w:del w:id="57727" w:author="Greg" w:date="2020-06-04T23:48:00Z">
        <w:r w:rsidRPr="00002710" w:rsidDel="00EB1254">
          <w:rPr>
            <w:rFonts w:eastAsia="Book Antiqua" w:cstheme="majorBidi"/>
            <w:lang w:bidi="he-IL"/>
          </w:rPr>
          <w:delText xml:space="preserve"> </w:delText>
        </w:r>
      </w:del>
      <w:ins w:id="57728" w:author="Greg" w:date="2020-06-04T23:48:00Z">
        <w:r w:rsidR="00EB1254">
          <w:rPr>
            <w:rFonts w:eastAsia="Book Antiqua" w:cstheme="majorBidi"/>
            <w:lang w:bidi="he-IL"/>
          </w:rPr>
          <w:t xml:space="preserve"> </w:t>
        </w:r>
      </w:ins>
      <w:r w:rsidRPr="00002710">
        <w:rPr>
          <w:rFonts w:eastAsia="Book Antiqua" w:cstheme="majorBidi"/>
          <w:lang w:bidi="he-IL"/>
        </w:rPr>
        <w:t>Sin,</w:t>
      </w:r>
      <w:del w:id="57729" w:author="Greg" w:date="2020-06-04T23:48:00Z">
        <w:r w:rsidRPr="00002710" w:rsidDel="00EB1254">
          <w:rPr>
            <w:rFonts w:eastAsia="Book Antiqua" w:cstheme="majorBidi"/>
            <w:lang w:bidi="he-IL"/>
          </w:rPr>
          <w:delText xml:space="preserve"> </w:delText>
        </w:r>
      </w:del>
      <w:ins w:id="57730" w:author="Greg" w:date="2020-06-04T23:48:00Z">
        <w:r w:rsidR="00EB1254">
          <w:rPr>
            <w:rFonts w:eastAsia="Book Antiqua" w:cstheme="majorBidi"/>
            <w:lang w:bidi="he-IL"/>
          </w:rPr>
          <w:t xml:space="preserve"> </w:t>
        </w:r>
      </w:ins>
      <w:r w:rsidRPr="00002710">
        <w:rPr>
          <w:rFonts w:eastAsia="Book Antiqua" w:cstheme="majorBidi"/>
          <w:lang w:bidi="he-IL"/>
        </w:rPr>
        <w:t>therefore,</w:t>
      </w:r>
      <w:del w:id="57731" w:author="Greg" w:date="2020-06-04T23:48:00Z">
        <w:r w:rsidRPr="00002710" w:rsidDel="00EB1254">
          <w:rPr>
            <w:rFonts w:eastAsia="Book Antiqua" w:cstheme="majorBidi"/>
            <w:lang w:bidi="he-IL"/>
          </w:rPr>
          <w:delText xml:space="preserve"> </w:delText>
        </w:r>
      </w:del>
      <w:ins w:id="57732" w:author="Greg" w:date="2020-06-04T23:48:00Z">
        <w:r w:rsidR="00EB1254">
          <w:rPr>
            <w:rFonts w:eastAsia="Book Antiqua" w:cstheme="majorBidi"/>
            <w:lang w:bidi="he-IL"/>
          </w:rPr>
          <w:t xml:space="preserve"> </w:t>
        </w:r>
      </w:ins>
      <w:r w:rsidRPr="00002710">
        <w:rPr>
          <w:rFonts w:eastAsia="Book Antiqua" w:cstheme="majorBidi"/>
          <w:lang w:bidi="he-IL"/>
        </w:rPr>
        <w:t>is</w:t>
      </w:r>
      <w:del w:id="57733" w:author="Greg" w:date="2020-06-04T23:48:00Z">
        <w:r w:rsidRPr="00002710" w:rsidDel="00EB1254">
          <w:rPr>
            <w:rFonts w:eastAsia="Book Antiqua" w:cstheme="majorBidi"/>
            <w:lang w:bidi="he-IL"/>
          </w:rPr>
          <w:delText xml:space="preserve"> </w:delText>
        </w:r>
      </w:del>
      <w:ins w:id="57734" w:author="Greg" w:date="2020-06-04T23:48:00Z">
        <w:r w:rsidR="00EB1254">
          <w:rPr>
            <w:rFonts w:eastAsia="Book Antiqua" w:cstheme="majorBidi"/>
            <w:lang w:bidi="he-IL"/>
          </w:rPr>
          <w:t xml:space="preserve"> </w:t>
        </w:r>
      </w:ins>
      <w:r w:rsidRPr="00002710">
        <w:rPr>
          <w:rFonts w:eastAsia="Book Antiqua" w:cstheme="majorBidi"/>
          <w:lang w:bidi="he-IL"/>
        </w:rPr>
        <w:t>a</w:t>
      </w:r>
      <w:del w:id="57735" w:author="Greg" w:date="2020-06-04T23:48:00Z">
        <w:r w:rsidRPr="00002710" w:rsidDel="00EB1254">
          <w:rPr>
            <w:rFonts w:eastAsia="Book Antiqua" w:cstheme="majorBidi"/>
            <w:lang w:bidi="he-IL"/>
          </w:rPr>
          <w:delText xml:space="preserve"> </w:delText>
        </w:r>
      </w:del>
      <w:ins w:id="57736" w:author="Greg" w:date="2020-06-04T23:48:00Z">
        <w:r w:rsidR="00EB1254">
          <w:rPr>
            <w:rFonts w:eastAsia="Book Antiqua" w:cstheme="majorBidi"/>
            <w:lang w:bidi="he-IL"/>
          </w:rPr>
          <w:t xml:space="preserve"> </w:t>
        </w:r>
      </w:ins>
      <w:r w:rsidRPr="00002710">
        <w:rPr>
          <w:rFonts w:eastAsia="Book Antiqua" w:cstheme="majorBidi"/>
          <w:lang w:bidi="he-IL"/>
        </w:rPr>
        <w:t>“going</w:t>
      </w:r>
      <w:del w:id="57737" w:author="Greg" w:date="2020-06-04T23:48:00Z">
        <w:r w:rsidRPr="00002710" w:rsidDel="00EB1254">
          <w:rPr>
            <w:rFonts w:eastAsia="Book Antiqua" w:cstheme="majorBidi"/>
            <w:lang w:bidi="he-IL"/>
          </w:rPr>
          <w:delText xml:space="preserve"> </w:delText>
        </w:r>
      </w:del>
      <w:ins w:id="57738" w:author="Greg" w:date="2020-06-04T23:48:00Z">
        <w:r w:rsidR="00EB1254">
          <w:rPr>
            <w:rFonts w:eastAsia="Book Antiqua" w:cstheme="majorBidi"/>
            <w:lang w:bidi="he-IL"/>
          </w:rPr>
          <w:t xml:space="preserve"> </w:t>
        </w:r>
      </w:ins>
      <w:r w:rsidRPr="00002710">
        <w:rPr>
          <w:rFonts w:eastAsia="Book Antiqua" w:cstheme="majorBidi"/>
          <w:lang w:bidi="he-IL"/>
        </w:rPr>
        <w:t>over”</w:t>
      </w:r>
      <w:del w:id="57739" w:author="Greg" w:date="2020-06-04T23:48:00Z">
        <w:r w:rsidRPr="00002710" w:rsidDel="00EB1254">
          <w:rPr>
            <w:rFonts w:eastAsia="Book Antiqua" w:cstheme="majorBidi"/>
            <w:lang w:bidi="he-IL"/>
          </w:rPr>
          <w:delText xml:space="preserve"> </w:delText>
        </w:r>
      </w:del>
      <w:ins w:id="57740" w:author="Greg" w:date="2020-06-04T23:48:00Z">
        <w:r w:rsidR="00EB1254">
          <w:rPr>
            <w:rFonts w:eastAsia="Book Antiqua" w:cstheme="majorBidi"/>
            <w:lang w:bidi="he-IL"/>
          </w:rPr>
          <w:t xml:space="preserve"> </w:t>
        </w:r>
      </w:ins>
      <w:r w:rsidRPr="00002710">
        <w:rPr>
          <w:rFonts w:eastAsia="Book Antiqua" w:cstheme="majorBidi"/>
          <w:lang w:bidi="he-IL"/>
        </w:rPr>
        <w:t>(passing</w:t>
      </w:r>
      <w:del w:id="57741" w:author="Greg" w:date="2020-06-04T23:48:00Z">
        <w:r w:rsidRPr="00002710" w:rsidDel="00EB1254">
          <w:rPr>
            <w:rFonts w:eastAsia="Book Antiqua" w:cstheme="majorBidi"/>
            <w:lang w:bidi="he-IL"/>
          </w:rPr>
          <w:delText xml:space="preserve"> </w:delText>
        </w:r>
      </w:del>
      <w:ins w:id="57742" w:author="Greg" w:date="2020-06-04T23:48:00Z">
        <w:r w:rsidR="00EB1254">
          <w:rPr>
            <w:rFonts w:eastAsia="Book Antiqua" w:cstheme="majorBidi"/>
            <w:lang w:bidi="he-IL"/>
          </w:rPr>
          <w:t xml:space="preserve"> </w:t>
        </w:r>
      </w:ins>
      <w:r w:rsidRPr="00002710">
        <w:rPr>
          <w:rFonts w:eastAsia="Book Antiqua" w:cstheme="majorBidi"/>
          <w:lang w:bidi="he-IL"/>
        </w:rPr>
        <w:t>over)</w:t>
      </w:r>
      <w:del w:id="57743" w:author="Greg" w:date="2020-06-04T23:48:00Z">
        <w:r w:rsidRPr="00002710" w:rsidDel="00EB1254">
          <w:rPr>
            <w:rFonts w:eastAsia="Book Antiqua" w:cstheme="majorBidi"/>
            <w:lang w:bidi="he-IL"/>
          </w:rPr>
          <w:delText xml:space="preserve"> </w:delText>
        </w:r>
      </w:del>
      <w:ins w:id="57744" w:author="Greg" w:date="2020-06-04T23:48:00Z">
        <w:r w:rsidR="00EB1254">
          <w:rPr>
            <w:rFonts w:eastAsia="Book Antiqua" w:cstheme="majorBidi"/>
            <w:lang w:bidi="he-IL"/>
          </w:rPr>
          <w:t xml:space="preserve"> </w:t>
        </w:r>
      </w:ins>
      <w:r w:rsidRPr="00002710">
        <w:rPr>
          <w:rFonts w:eastAsia="Book Antiqua" w:cstheme="majorBidi"/>
          <w:lang w:bidi="he-IL"/>
        </w:rPr>
        <w:t>or</w:t>
      </w:r>
      <w:del w:id="57745" w:author="Greg" w:date="2020-06-04T23:48:00Z">
        <w:r w:rsidRPr="00002710" w:rsidDel="00EB1254">
          <w:rPr>
            <w:rFonts w:eastAsia="Book Antiqua" w:cstheme="majorBidi"/>
            <w:lang w:bidi="he-IL"/>
          </w:rPr>
          <w:delText xml:space="preserve"> </w:delText>
        </w:r>
      </w:del>
      <w:ins w:id="57746" w:author="Greg" w:date="2020-06-04T23:48:00Z">
        <w:r w:rsidR="00EB1254">
          <w:rPr>
            <w:rFonts w:eastAsia="Book Antiqua" w:cstheme="majorBidi"/>
            <w:lang w:bidi="he-IL"/>
          </w:rPr>
          <w:t xml:space="preserve"> </w:t>
        </w:r>
      </w:ins>
      <w:r w:rsidRPr="00002710">
        <w:rPr>
          <w:rFonts w:eastAsia="Book Antiqua" w:cstheme="majorBidi"/>
          <w:lang w:bidi="he-IL"/>
        </w:rPr>
        <w:t>setting</w:t>
      </w:r>
      <w:del w:id="57747" w:author="Greg" w:date="2020-06-04T23:48:00Z">
        <w:r w:rsidRPr="00002710" w:rsidDel="00EB1254">
          <w:rPr>
            <w:rFonts w:eastAsia="Book Antiqua" w:cstheme="majorBidi"/>
            <w:lang w:bidi="he-IL"/>
          </w:rPr>
          <w:delText xml:space="preserve"> </w:delText>
        </w:r>
      </w:del>
      <w:ins w:id="57748" w:author="Greg" w:date="2020-06-04T23:48:00Z">
        <w:r w:rsidR="00EB1254">
          <w:rPr>
            <w:rFonts w:eastAsia="Book Antiqua" w:cstheme="majorBidi"/>
            <w:lang w:bidi="he-IL"/>
          </w:rPr>
          <w:t xml:space="preserve"> </w:t>
        </w:r>
      </w:ins>
      <w:r w:rsidRPr="00002710">
        <w:rPr>
          <w:rFonts w:eastAsia="Book Antiqua" w:cstheme="majorBidi"/>
          <w:lang w:bidi="he-IL"/>
        </w:rPr>
        <w:t>the</w:t>
      </w:r>
      <w:del w:id="57749" w:author="Greg" w:date="2020-06-04T23:48:00Z">
        <w:r w:rsidRPr="00002710" w:rsidDel="00EB1254">
          <w:rPr>
            <w:rFonts w:eastAsia="Book Antiqua" w:cstheme="majorBidi"/>
            <w:lang w:bidi="he-IL"/>
          </w:rPr>
          <w:delText xml:space="preserve"> </w:delText>
        </w:r>
      </w:del>
      <w:ins w:id="57750" w:author="Greg" w:date="2020-06-04T23:48:00Z">
        <w:r w:rsidR="00EB1254">
          <w:rPr>
            <w:rFonts w:eastAsia="Book Antiqua" w:cstheme="majorBidi"/>
            <w:lang w:bidi="he-IL"/>
          </w:rPr>
          <w:t xml:space="preserve"> </w:t>
        </w:r>
      </w:ins>
      <w:r w:rsidRPr="00002710">
        <w:rPr>
          <w:rFonts w:eastAsia="Book Antiqua" w:cstheme="majorBidi"/>
          <w:lang w:bidi="he-IL"/>
        </w:rPr>
        <w:t>Torah</w:t>
      </w:r>
      <w:del w:id="57751" w:author="Greg" w:date="2020-06-04T23:48:00Z">
        <w:r w:rsidRPr="00002710" w:rsidDel="00EB1254">
          <w:rPr>
            <w:rFonts w:eastAsia="Book Antiqua" w:cstheme="majorBidi"/>
            <w:lang w:bidi="he-IL"/>
          </w:rPr>
          <w:delText xml:space="preserve"> </w:delText>
        </w:r>
      </w:del>
      <w:ins w:id="57752" w:author="Greg" w:date="2020-06-04T23:48:00Z">
        <w:r w:rsidR="00EB1254">
          <w:rPr>
            <w:rFonts w:eastAsia="Book Antiqua" w:cstheme="majorBidi"/>
            <w:lang w:bidi="he-IL"/>
          </w:rPr>
          <w:t xml:space="preserve"> </w:t>
        </w:r>
      </w:ins>
      <w:r w:rsidRPr="00002710">
        <w:rPr>
          <w:rFonts w:eastAsia="Book Antiqua" w:cstheme="majorBidi"/>
          <w:lang w:bidi="he-IL"/>
        </w:rPr>
        <w:t>aside.</w:t>
      </w:r>
      <w:r w:rsidRPr="00002710">
        <w:rPr>
          <w:rFonts w:eastAsia="Book Antiqua" w:cstheme="majorBidi"/>
          <w:vertAlign w:val="superscript"/>
          <w:lang w:bidi="he-IL"/>
        </w:rPr>
        <w:footnoteReference w:id="126"/>
      </w:r>
    </w:p>
    <w:p w14:paraId="6B73DFC4" w14:textId="77777777" w:rsidR="00002710" w:rsidRPr="00002710" w:rsidRDefault="00002710" w:rsidP="008B2E08">
      <w:pPr>
        <w:rPr>
          <w:rFonts w:eastAsia="Book Antiqua" w:cstheme="majorBidi"/>
          <w:lang w:bidi="he-IL"/>
        </w:rPr>
        <w:pPrChange w:id="57754" w:author="Greg" w:date="2020-06-04T23:40:00Z">
          <w:pPr>
            <w:keepNext/>
            <w:widowControl w:val="0"/>
            <w:spacing w:after="0" w:line="240" w:lineRule="auto"/>
            <w:jc w:val="both"/>
          </w:pPr>
        </w:pPrChange>
      </w:pPr>
    </w:p>
    <w:p w14:paraId="575C433C" w14:textId="4F0D3A96" w:rsidR="00002710" w:rsidRPr="00002710" w:rsidRDefault="00002710" w:rsidP="008B2E08">
      <w:pPr>
        <w:rPr>
          <w:rFonts w:eastAsia="Book Antiqua" w:cstheme="majorBidi"/>
          <w:lang w:bidi="he-IL"/>
        </w:rPr>
        <w:pPrChange w:id="57755" w:author="Greg" w:date="2020-06-04T23:40:00Z">
          <w:pPr>
            <w:keepNext/>
            <w:widowControl w:val="0"/>
            <w:spacing w:after="0" w:line="240" w:lineRule="auto"/>
            <w:jc w:val="both"/>
          </w:pPr>
        </w:pPrChange>
      </w:pPr>
      <w:r w:rsidRPr="00002710">
        <w:rPr>
          <w:rFonts w:eastAsia="Book Antiqua" w:cstheme="majorBidi"/>
          <w:lang w:bidi="he-IL"/>
        </w:rPr>
        <w:t>If</w:t>
      </w:r>
      <w:del w:id="57756" w:author="Greg" w:date="2020-06-04T23:48:00Z">
        <w:r w:rsidRPr="00002710" w:rsidDel="00EB1254">
          <w:rPr>
            <w:rFonts w:eastAsia="Book Antiqua" w:cstheme="majorBidi"/>
            <w:lang w:bidi="he-IL"/>
          </w:rPr>
          <w:delText xml:space="preserve"> </w:delText>
        </w:r>
      </w:del>
      <w:ins w:id="57757" w:author="Greg" w:date="2020-06-04T23:48:00Z">
        <w:r w:rsidR="00EB1254">
          <w:rPr>
            <w:rFonts w:eastAsia="Book Antiqua" w:cstheme="majorBidi"/>
            <w:lang w:bidi="he-IL"/>
          </w:rPr>
          <w:t xml:space="preserve"> </w:t>
        </w:r>
      </w:ins>
      <w:r w:rsidRPr="00002710">
        <w:rPr>
          <w:rFonts w:eastAsia="Book Antiqua" w:cstheme="majorBidi"/>
          <w:lang w:bidi="he-IL"/>
        </w:rPr>
        <w:t>we</w:t>
      </w:r>
      <w:del w:id="57758" w:author="Greg" w:date="2020-06-04T23:48:00Z">
        <w:r w:rsidRPr="00002710" w:rsidDel="00EB1254">
          <w:rPr>
            <w:rFonts w:eastAsia="Book Antiqua" w:cstheme="majorBidi"/>
            <w:lang w:bidi="he-IL"/>
          </w:rPr>
          <w:delText xml:space="preserve"> </w:delText>
        </w:r>
      </w:del>
      <w:ins w:id="57759" w:author="Greg" w:date="2020-06-04T23:48:00Z">
        <w:r w:rsidR="00EB1254">
          <w:rPr>
            <w:rFonts w:eastAsia="Book Antiqua" w:cstheme="majorBidi"/>
            <w:lang w:bidi="he-IL"/>
          </w:rPr>
          <w:t xml:space="preserve"> </w:t>
        </w:r>
      </w:ins>
      <w:r w:rsidRPr="00002710">
        <w:rPr>
          <w:rFonts w:eastAsia="Book Antiqua" w:cstheme="majorBidi"/>
          <w:lang w:bidi="he-IL"/>
        </w:rPr>
        <w:t>were</w:t>
      </w:r>
      <w:del w:id="57760" w:author="Greg" w:date="2020-06-04T23:48:00Z">
        <w:r w:rsidRPr="00002710" w:rsidDel="00EB1254">
          <w:rPr>
            <w:rFonts w:eastAsia="Book Antiqua" w:cstheme="majorBidi"/>
            <w:lang w:bidi="he-IL"/>
          </w:rPr>
          <w:delText xml:space="preserve"> </w:delText>
        </w:r>
      </w:del>
      <w:ins w:id="57761" w:author="Greg" w:date="2020-06-04T23:48:00Z">
        <w:r w:rsidR="00EB1254">
          <w:rPr>
            <w:rFonts w:eastAsia="Book Antiqua" w:cstheme="majorBidi"/>
            <w:lang w:bidi="he-IL"/>
          </w:rPr>
          <w:t xml:space="preserve"> </w:t>
        </w:r>
      </w:ins>
      <w:r w:rsidRPr="00002710">
        <w:rPr>
          <w:rFonts w:eastAsia="Book Antiqua" w:cstheme="majorBidi"/>
          <w:lang w:bidi="he-IL"/>
        </w:rPr>
        <w:t>able</w:t>
      </w:r>
      <w:del w:id="57762" w:author="Greg" w:date="2020-06-04T23:48:00Z">
        <w:r w:rsidRPr="00002710" w:rsidDel="00EB1254">
          <w:rPr>
            <w:rFonts w:eastAsia="Book Antiqua" w:cstheme="majorBidi"/>
            <w:lang w:bidi="he-IL"/>
          </w:rPr>
          <w:delText xml:space="preserve"> </w:delText>
        </w:r>
      </w:del>
      <w:ins w:id="57763" w:author="Greg" w:date="2020-06-04T23:48:00Z">
        <w:r w:rsidR="00EB1254">
          <w:rPr>
            <w:rFonts w:eastAsia="Book Antiqua" w:cstheme="majorBidi"/>
            <w:lang w:bidi="he-IL"/>
          </w:rPr>
          <w:t xml:space="preserve"> </w:t>
        </w:r>
      </w:ins>
      <w:r w:rsidRPr="00002710">
        <w:rPr>
          <w:rFonts w:eastAsia="Book Antiqua" w:cstheme="majorBidi"/>
          <w:lang w:bidi="he-IL"/>
        </w:rPr>
        <w:t>to</w:t>
      </w:r>
      <w:del w:id="57764" w:author="Greg" w:date="2020-06-04T23:48:00Z">
        <w:r w:rsidRPr="00002710" w:rsidDel="00EB1254">
          <w:rPr>
            <w:rFonts w:eastAsia="Book Antiqua" w:cstheme="majorBidi"/>
            <w:lang w:bidi="he-IL"/>
          </w:rPr>
          <w:delText xml:space="preserve"> </w:delText>
        </w:r>
      </w:del>
      <w:ins w:id="57765" w:author="Greg" w:date="2020-06-04T23:48:00Z">
        <w:r w:rsidR="00EB1254">
          <w:rPr>
            <w:rFonts w:eastAsia="Book Antiqua" w:cstheme="majorBidi"/>
            <w:lang w:bidi="he-IL"/>
          </w:rPr>
          <w:t xml:space="preserve"> </w:t>
        </w:r>
      </w:ins>
      <w:r w:rsidRPr="00002710">
        <w:rPr>
          <w:rFonts w:eastAsia="Book Antiqua" w:cstheme="majorBidi"/>
          <w:lang w:bidi="he-IL"/>
        </w:rPr>
        <w:t>peer</w:t>
      </w:r>
      <w:del w:id="57766" w:author="Greg" w:date="2020-06-04T23:48:00Z">
        <w:r w:rsidRPr="00002710" w:rsidDel="00EB1254">
          <w:rPr>
            <w:rFonts w:eastAsia="Book Antiqua" w:cstheme="majorBidi"/>
            <w:lang w:bidi="he-IL"/>
          </w:rPr>
          <w:delText xml:space="preserve"> </w:delText>
        </w:r>
      </w:del>
      <w:ins w:id="57767" w:author="Greg" w:date="2020-06-04T23:48:00Z">
        <w:r w:rsidR="00EB1254">
          <w:rPr>
            <w:rFonts w:eastAsia="Book Antiqua" w:cstheme="majorBidi"/>
            <w:lang w:bidi="he-IL"/>
          </w:rPr>
          <w:t xml:space="preserve"> </w:t>
        </w:r>
      </w:ins>
      <w:r w:rsidRPr="00002710">
        <w:rPr>
          <w:rFonts w:eastAsia="Book Antiqua" w:cstheme="majorBidi"/>
          <w:lang w:bidi="he-IL"/>
        </w:rPr>
        <w:t>into</w:t>
      </w:r>
      <w:del w:id="57768" w:author="Greg" w:date="2020-06-04T23:48:00Z">
        <w:r w:rsidRPr="00002710" w:rsidDel="00EB1254">
          <w:rPr>
            <w:rFonts w:eastAsia="Book Antiqua" w:cstheme="majorBidi"/>
            <w:lang w:bidi="he-IL"/>
          </w:rPr>
          <w:delText xml:space="preserve"> </w:delText>
        </w:r>
      </w:del>
      <w:ins w:id="57769" w:author="Greg" w:date="2020-06-04T23:48:00Z">
        <w:r w:rsidR="00EB1254">
          <w:rPr>
            <w:rFonts w:eastAsia="Book Antiqua" w:cstheme="majorBidi"/>
            <w:lang w:bidi="he-IL"/>
          </w:rPr>
          <w:t xml:space="preserve"> </w:t>
        </w:r>
      </w:ins>
      <w:r w:rsidRPr="00002710">
        <w:rPr>
          <w:rFonts w:eastAsia="Book Antiqua" w:cstheme="majorBidi"/>
          <w:lang w:bidi="he-IL"/>
        </w:rPr>
        <w:t>the</w:t>
      </w:r>
      <w:del w:id="57770" w:author="Greg" w:date="2020-06-04T23:48:00Z">
        <w:r w:rsidRPr="00002710" w:rsidDel="00EB1254">
          <w:rPr>
            <w:rFonts w:eastAsia="Book Antiqua" w:cstheme="majorBidi"/>
            <w:lang w:bidi="he-IL"/>
          </w:rPr>
          <w:delText xml:space="preserve"> </w:delText>
        </w:r>
      </w:del>
      <w:ins w:id="57771" w:author="Greg" w:date="2020-06-04T23:48:00Z">
        <w:r w:rsidR="00EB1254">
          <w:rPr>
            <w:rFonts w:eastAsia="Book Antiqua" w:cstheme="majorBidi"/>
            <w:lang w:bidi="he-IL"/>
          </w:rPr>
          <w:t xml:space="preserve"> </w:t>
        </w:r>
      </w:ins>
      <w:r w:rsidRPr="00002710">
        <w:rPr>
          <w:rFonts w:eastAsia="Book Antiqua" w:cstheme="majorBidi"/>
          <w:lang w:bidi="he-IL"/>
        </w:rPr>
        <w:t>dimension</w:t>
      </w:r>
      <w:del w:id="57772" w:author="Greg" w:date="2020-06-04T23:48:00Z">
        <w:r w:rsidRPr="00002710" w:rsidDel="00EB1254">
          <w:rPr>
            <w:rFonts w:eastAsia="Book Antiqua" w:cstheme="majorBidi"/>
            <w:lang w:bidi="he-IL"/>
          </w:rPr>
          <w:delText xml:space="preserve"> </w:delText>
        </w:r>
      </w:del>
      <w:ins w:id="57773" w:author="Greg" w:date="2020-06-04T23:48:00Z">
        <w:r w:rsidR="00EB1254">
          <w:rPr>
            <w:rFonts w:eastAsia="Book Antiqua" w:cstheme="majorBidi"/>
            <w:lang w:bidi="he-IL"/>
          </w:rPr>
          <w:t xml:space="preserve"> </w:t>
        </w:r>
      </w:ins>
      <w:r w:rsidRPr="00002710">
        <w:rPr>
          <w:rFonts w:eastAsia="Book Antiqua" w:cstheme="majorBidi"/>
          <w:lang w:bidi="he-IL"/>
        </w:rPr>
        <w:t>of</w:t>
      </w:r>
      <w:del w:id="57774" w:author="Greg" w:date="2020-06-04T23:48:00Z">
        <w:r w:rsidRPr="00002710" w:rsidDel="00EB1254">
          <w:rPr>
            <w:rFonts w:eastAsia="Book Antiqua" w:cstheme="majorBidi"/>
            <w:lang w:bidi="he-IL"/>
          </w:rPr>
          <w:delText xml:space="preserve"> </w:delText>
        </w:r>
      </w:del>
      <w:ins w:id="57775" w:author="Greg" w:date="2020-06-04T23:48:00Z">
        <w:r w:rsidR="00EB1254">
          <w:rPr>
            <w:rFonts w:eastAsia="Book Antiqua" w:cstheme="majorBidi"/>
            <w:lang w:bidi="he-IL"/>
          </w:rPr>
          <w:t xml:space="preserve"> </w:t>
        </w:r>
      </w:ins>
      <w:r w:rsidRPr="00002710">
        <w:rPr>
          <w:rFonts w:eastAsia="Book Antiqua" w:cstheme="majorBidi"/>
          <w:lang w:bidi="he-IL"/>
        </w:rPr>
        <w:t>the</w:t>
      </w:r>
      <w:del w:id="57776" w:author="Greg" w:date="2020-06-04T23:48:00Z">
        <w:r w:rsidRPr="00002710" w:rsidDel="00EB1254">
          <w:rPr>
            <w:rFonts w:eastAsia="Book Antiqua" w:cstheme="majorBidi"/>
            <w:lang w:bidi="he-IL"/>
          </w:rPr>
          <w:delText xml:space="preserve"> </w:delText>
        </w:r>
      </w:del>
      <w:ins w:id="57777" w:author="Greg" w:date="2020-06-04T23:48:00Z">
        <w:r w:rsidR="00EB1254">
          <w:rPr>
            <w:rFonts w:eastAsia="Book Antiqua" w:cstheme="majorBidi"/>
            <w:lang w:bidi="he-IL"/>
          </w:rPr>
          <w:t xml:space="preserve"> </w:t>
        </w:r>
      </w:ins>
      <w:r w:rsidRPr="00002710">
        <w:rPr>
          <w:rFonts w:eastAsia="Book Antiqua" w:cstheme="majorBidi"/>
          <w:lang w:bidi="he-IL"/>
        </w:rPr>
        <w:t>Divine</w:t>
      </w:r>
      <w:del w:id="57778" w:author="Greg" w:date="2020-06-04T23:48:00Z">
        <w:r w:rsidRPr="00002710" w:rsidDel="00EB1254">
          <w:rPr>
            <w:rFonts w:eastAsia="Book Antiqua" w:cstheme="majorBidi"/>
            <w:lang w:bidi="he-IL"/>
          </w:rPr>
          <w:delText xml:space="preserve"> </w:delText>
        </w:r>
      </w:del>
      <w:ins w:id="57779" w:author="Greg" w:date="2020-06-04T23:48:00Z">
        <w:r w:rsidR="00EB1254">
          <w:rPr>
            <w:rFonts w:eastAsia="Book Antiqua" w:cstheme="majorBidi"/>
            <w:lang w:bidi="he-IL"/>
          </w:rPr>
          <w:t xml:space="preserve"> </w:t>
        </w:r>
      </w:ins>
      <w:r w:rsidRPr="00002710">
        <w:rPr>
          <w:rFonts w:eastAsia="Book Antiqua" w:cstheme="majorBidi"/>
          <w:lang w:bidi="he-IL"/>
        </w:rPr>
        <w:t>as</w:t>
      </w:r>
      <w:del w:id="57780" w:author="Greg" w:date="2020-06-04T23:48:00Z">
        <w:r w:rsidRPr="00002710" w:rsidDel="00EB1254">
          <w:rPr>
            <w:rFonts w:eastAsia="Book Antiqua" w:cstheme="majorBidi"/>
            <w:lang w:bidi="he-IL"/>
          </w:rPr>
          <w:delText xml:space="preserve"> </w:delText>
        </w:r>
      </w:del>
      <w:ins w:id="57781" w:author="Greg" w:date="2020-06-04T23:48:00Z">
        <w:r w:rsidR="00EB1254">
          <w:rPr>
            <w:rFonts w:eastAsia="Book Antiqua" w:cstheme="majorBidi"/>
            <w:lang w:bidi="he-IL"/>
          </w:rPr>
          <w:t xml:space="preserve"> </w:t>
        </w:r>
      </w:ins>
      <w:r w:rsidRPr="00002710">
        <w:rPr>
          <w:rFonts w:eastAsia="Book Antiqua" w:cstheme="majorBidi"/>
          <w:lang w:bidi="he-IL"/>
        </w:rPr>
        <w:t>Adam</w:t>
      </w:r>
      <w:del w:id="57782" w:author="Greg" w:date="2020-06-04T23:48:00Z">
        <w:r w:rsidRPr="00002710" w:rsidDel="00EB1254">
          <w:rPr>
            <w:rFonts w:eastAsia="Book Antiqua" w:cstheme="majorBidi"/>
            <w:lang w:bidi="he-IL"/>
          </w:rPr>
          <w:delText xml:space="preserve"> </w:delText>
        </w:r>
      </w:del>
      <w:ins w:id="57783" w:author="Greg" w:date="2020-06-04T23:48:00Z">
        <w:r w:rsidR="00EB1254">
          <w:rPr>
            <w:rFonts w:eastAsia="Book Antiqua" w:cstheme="majorBidi"/>
            <w:lang w:bidi="he-IL"/>
          </w:rPr>
          <w:t xml:space="preserve"> </w:t>
        </w:r>
      </w:ins>
      <w:r w:rsidRPr="00002710">
        <w:rPr>
          <w:rFonts w:eastAsia="Book Antiqua" w:cstheme="majorBidi"/>
          <w:lang w:bidi="he-IL"/>
        </w:rPr>
        <w:t>and</w:t>
      </w:r>
      <w:del w:id="57784" w:author="Greg" w:date="2020-06-04T23:48:00Z">
        <w:r w:rsidRPr="00002710" w:rsidDel="00EB1254">
          <w:rPr>
            <w:rFonts w:eastAsia="Book Antiqua" w:cstheme="majorBidi"/>
            <w:lang w:bidi="he-IL"/>
          </w:rPr>
          <w:delText xml:space="preserve"> </w:delText>
        </w:r>
      </w:del>
      <w:ins w:id="57785" w:author="Greg" w:date="2020-06-04T23:48:00Z">
        <w:r w:rsidR="00EB1254">
          <w:rPr>
            <w:rFonts w:eastAsia="Book Antiqua" w:cstheme="majorBidi"/>
            <w:lang w:bidi="he-IL"/>
          </w:rPr>
          <w:t xml:space="preserve"> </w:t>
        </w:r>
      </w:ins>
      <w:r w:rsidRPr="00002710">
        <w:rPr>
          <w:rFonts w:eastAsia="Book Antiqua" w:cstheme="majorBidi"/>
          <w:lang w:bidi="he-IL"/>
        </w:rPr>
        <w:t>Moshe</w:t>
      </w:r>
      <w:del w:id="57786" w:author="Greg" w:date="2020-06-04T23:48:00Z">
        <w:r w:rsidRPr="00002710" w:rsidDel="00EB1254">
          <w:rPr>
            <w:rFonts w:eastAsia="Book Antiqua" w:cstheme="majorBidi"/>
            <w:lang w:bidi="he-IL"/>
          </w:rPr>
          <w:delText xml:space="preserve"> </w:delText>
        </w:r>
      </w:del>
      <w:ins w:id="57787" w:author="Greg" w:date="2020-06-04T23:48:00Z">
        <w:r w:rsidR="00EB1254">
          <w:rPr>
            <w:rFonts w:eastAsia="Book Antiqua" w:cstheme="majorBidi"/>
            <w:lang w:bidi="he-IL"/>
          </w:rPr>
          <w:t xml:space="preserve"> </w:t>
        </w:r>
      </w:ins>
      <w:r w:rsidRPr="00002710">
        <w:rPr>
          <w:rFonts w:eastAsia="Book Antiqua" w:cstheme="majorBidi"/>
          <w:lang w:bidi="he-IL"/>
        </w:rPr>
        <w:t>did</w:t>
      </w:r>
      <w:del w:id="57788" w:author="Greg" w:date="2020-06-04T23:48:00Z">
        <w:r w:rsidRPr="00002710" w:rsidDel="00EB1254">
          <w:rPr>
            <w:rFonts w:eastAsia="Book Antiqua" w:cstheme="majorBidi"/>
            <w:lang w:bidi="he-IL"/>
          </w:rPr>
          <w:delText xml:space="preserve"> </w:delText>
        </w:r>
      </w:del>
      <w:ins w:id="57789" w:author="Greg" w:date="2020-06-04T23:48:00Z">
        <w:r w:rsidR="00EB1254">
          <w:rPr>
            <w:rFonts w:eastAsia="Book Antiqua" w:cstheme="majorBidi"/>
            <w:lang w:bidi="he-IL"/>
          </w:rPr>
          <w:t xml:space="preserve"> </w:t>
        </w:r>
      </w:ins>
      <w:r w:rsidRPr="00002710">
        <w:rPr>
          <w:rFonts w:eastAsia="Book Antiqua" w:cstheme="majorBidi"/>
          <w:lang w:bidi="he-IL"/>
        </w:rPr>
        <w:t>we</w:t>
      </w:r>
      <w:del w:id="57790" w:author="Greg" w:date="2020-06-04T23:48:00Z">
        <w:r w:rsidRPr="00002710" w:rsidDel="00EB1254">
          <w:rPr>
            <w:rFonts w:eastAsia="Book Antiqua" w:cstheme="majorBidi"/>
            <w:lang w:bidi="he-IL"/>
          </w:rPr>
          <w:delText xml:space="preserve"> </w:delText>
        </w:r>
      </w:del>
      <w:ins w:id="57791" w:author="Greg" w:date="2020-06-04T23:48:00Z">
        <w:r w:rsidR="00EB1254">
          <w:rPr>
            <w:rFonts w:eastAsia="Book Antiqua" w:cstheme="majorBidi"/>
            <w:lang w:bidi="he-IL"/>
          </w:rPr>
          <w:t xml:space="preserve"> </w:t>
        </w:r>
      </w:ins>
      <w:r w:rsidRPr="00002710">
        <w:rPr>
          <w:rFonts w:eastAsia="Book Antiqua" w:cstheme="majorBidi"/>
          <w:lang w:bidi="he-IL"/>
        </w:rPr>
        <w:t>would</w:t>
      </w:r>
      <w:del w:id="57792" w:author="Greg" w:date="2020-06-04T23:48:00Z">
        <w:r w:rsidRPr="00002710" w:rsidDel="00EB1254">
          <w:rPr>
            <w:rFonts w:eastAsia="Book Antiqua" w:cstheme="majorBidi"/>
            <w:lang w:bidi="he-IL"/>
          </w:rPr>
          <w:delText xml:space="preserve"> </w:delText>
        </w:r>
      </w:del>
      <w:ins w:id="57793" w:author="Greg" w:date="2020-06-04T23:48:00Z">
        <w:r w:rsidR="00EB1254">
          <w:rPr>
            <w:rFonts w:eastAsia="Book Antiqua" w:cstheme="majorBidi"/>
            <w:lang w:bidi="he-IL"/>
          </w:rPr>
          <w:t xml:space="preserve"> </w:t>
        </w:r>
      </w:ins>
      <w:r w:rsidRPr="00002710">
        <w:rPr>
          <w:rFonts w:eastAsia="Book Antiqua" w:cstheme="majorBidi"/>
          <w:lang w:bidi="he-IL"/>
        </w:rPr>
        <w:t>see</w:t>
      </w:r>
      <w:del w:id="57794" w:author="Greg" w:date="2020-06-04T23:48:00Z">
        <w:r w:rsidRPr="00002710" w:rsidDel="00EB1254">
          <w:rPr>
            <w:rFonts w:eastAsia="Book Antiqua" w:cstheme="majorBidi"/>
            <w:lang w:bidi="he-IL"/>
          </w:rPr>
          <w:delText xml:space="preserve"> </w:delText>
        </w:r>
      </w:del>
      <w:ins w:id="57795" w:author="Greg" w:date="2020-06-04T23:48:00Z">
        <w:r w:rsidR="00EB1254">
          <w:rPr>
            <w:rFonts w:eastAsia="Book Antiqua" w:cstheme="majorBidi"/>
            <w:lang w:bidi="he-IL"/>
          </w:rPr>
          <w:t xml:space="preserve"> </w:t>
        </w:r>
      </w:ins>
      <w:r w:rsidRPr="00002710">
        <w:rPr>
          <w:rFonts w:eastAsia="Book Antiqua" w:cstheme="majorBidi"/>
          <w:lang w:bidi="he-IL"/>
        </w:rPr>
        <w:t>the</w:t>
      </w:r>
      <w:del w:id="57796" w:author="Greg" w:date="2020-06-04T23:48:00Z">
        <w:r w:rsidRPr="00002710" w:rsidDel="00EB1254">
          <w:rPr>
            <w:rFonts w:eastAsia="Book Antiqua" w:cstheme="majorBidi"/>
            <w:lang w:bidi="he-IL"/>
          </w:rPr>
          <w:delText xml:space="preserve"> </w:delText>
        </w:r>
      </w:del>
      <w:ins w:id="57797" w:author="Greg" w:date="2020-06-04T23:48:00Z">
        <w:r w:rsidR="00EB1254">
          <w:rPr>
            <w:rFonts w:eastAsia="Book Antiqua" w:cstheme="majorBidi"/>
            <w:lang w:bidi="he-IL"/>
          </w:rPr>
          <w:t xml:space="preserve"> </w:t>
        </w:r>
      </w:ins>
      <w:r w:rsidRPr="00002710">
        <w:rPr>
          <w:rFonts w:eastAsia="Book Antiqua" w:cstheme="majorBidi"/>
          <w:lang w:bidi="he-IL"/>
        </w:rPr>
        <w:t>Divine</w:t>
      </w:r>
      <w:del w:id="57798" w:author="Greg" w:date="2020-06-04T23:48:00Z">
        <w:r w:rsidRPr="00002710" w:rsidDel="00EB1254">
          <w:rPr>
            <w:rFonts w:eastAsia="Book Antiqua" w:cstheme="majorBidi"/>
            <w:lang w:bidi="he-IL"/>
          </w:rPr>
          <w:delText xml:space="preserve"> </w:delText>
        </w:r>
      </w:del>
      <w:ins w:id="57799" w:author="Greg" w:date="2020-06-04T23:48:00Z">
        <w:r w:rsidR="00EB1254">
          <w:rPr>
            <w:rFonts w:eastAsia="Book Antiqua" w:cstheme="majorBidi"/>
            <w:lang w:bidi="he-IL"/>
          </w:rPr>
          <w:t xml:space="preserve"> </w:t>
        </w:r>
      </w:ins>
      <w:r w:rsidRPr="00002710">
        <w:rPr>
          <w:rFonts w:eastAsia="Book Antiqua" w:cstheme="majorBidi"/>
          <w:lang w:bidi="he-IL"/>
        </w:rPr>
        <w:t>Torah</w:t>
      </w:r>
      <w:del w:id="57800" w:author="Greg" w:date="2020-06-04T23:48:00Z">
        <w:r w:rsidRPr="00002710" w:rsidDel="00EB1254">
          <w:rPr>
            <w:rFonts w:eastAsia="Book Antiqua" w:cstheme="majorBidi"/>
            <w:lang w:bidi="he-IL"/>
          </w:rPr>
          <w:delText xml:space="preserve"> </w:delText>
        </w:r>
      </w:del>
      <w:ins w:id="57801"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Kedumah</w:t>
      </w:r>
      <w:proofErr w:type="spellEnd"/>
      <w:del w:id="57802" w:author="Greg" w:date="2020-06-04T23:48:00Z">
        <w:r w:rsidRPr="00002710" w:rsidDel="00EB1254">
          <w:rPr>
            <w:rFonts w:eastAsia="Book Antiqua" w:cstheme="majorBidi"/>
            <w:lang w:bidi="he-IL"/>
          </w:rPr>
          <w:delText xml:space="preserve"> </w:delText>
        </w:r>
      </w:del>
      <w:ins w:id="57803" w:author="Greg" w:date="2020-06-04T23:48:00Z">
        <w:r w:rsidR="00EB1254">
          <w:rPr>
            <w:rFonts w:eastAsia="Book Antiqua" w:cstheme="majorBidi"/>
            <w:lang w:bidi="he-IL"/>
          </w:rPr>
          <w:t xml:space="preserve"> </w:t>
        </w:r>
      </w:ins>
      <w:r w:rsidRPr="00002710">
        <w:rPr>
          <w:rFonts w:eastAsia="Book Antiqua" w:cstheme="majorBidi"/>
          <w:lang w:bidi="he-IL"/>
        </w:rPr>
        <w:t>in</w:t>
      </w:r>
      <w:del w:id="57804" w:author="Greg" w:date="2020-06-04T23:48:00Z">
        <w:r w:rsidRPr="00002710" w:rsidDel="00EB1254">
          <w:rPr>
            <w:rFonts w:eastAsia="Book Antiqua" w:cstheme="majorBidi"/>
            <w:lang w:bidi="he-IL"/>
          </w:rPr>
          <w:delText xml:space="preserve"> </w:delText>
        </w:r>
      </w:del>
      <w:ins w:id="57805" w:author="Greg" w:date="2020-06-04T23:48:00Z">
        <w:r w:rsidR="00EB1254">
          <w:rPr>
            <w:rFonts w:eastAsia="Book Antiqua" w:cstheme="majorBidi"/>
            <w:lang w:bidi="he-IL"/>
          </w:rPr>
          <w:t xml:space="preserve"> </w:t>
        </w:r>
      </w:ins>
      <w:r w:rsidRPr="00002710">
        <w:rPr>
          <w:rFonts w:eastAsia="Book Antiqua" w:cstheme="majorBidi"/>
          <w:lang w:bidi="he-IL"/>
        </w:rPr>
        <w:t>the</w:t>
      </w:r>
      <w:del w:id="57806" w:author="Greg" w:date="2020-06-04T23:48:00Z">
        <w:r w:rsidRPr="00002710" w:rsidDel="00EB1254">
          <w:rPr>
            <w:rFonts w:eastAsia="Book Antiqua" w:cstheme="majorBidi"/>
            <w:lang w:bidi="he-IL"/>
          </w:rPr>
          <w:delText xml:space="preserve"> </w:delText>
        </w:r>
      </w:del>
      <w:ins w:id="57807" w:author="Greg" w:date="2020-06-04T23:48:00Z">
        <w:r w:rsidR="00EB1254">
          <w:rPr>
            <w:rFonts w:eastAsia="Book Antiqua" w:cstheme="majorBidi"/>
            <w:lang w:bidi="he-IL"/>
          </w:rPr>
          <w:t xml:space="preserve"> </w:t>
        </w:r>
      </w:ins>
      <w:r w:rsidRPr="00002710">
        <w:rPr>
          <w:rFonts w:eastAsia="Book Antiqua" w:cstheme="majorBidi"/>
          <w:lang w:bidi="he-IL"/>
        </w:rPr>
        <w:t>form</w:t>
      </w:r>
      <w:del w:id="57808" w:author="Greg" w:date="2020-06-04T23:48:00Z">
        <w:r w:rsidRPr="00002710" w:rsidDel="00EB1254">
          <w:rPr>
            <w:rFonts w:eastAsia="Book Antiqua" w:cstheme="majorBidi"/>
            <w:lang w:bidi="he-IL"/>
          </w:rPr>
          <w:delText xml:space="preserve"> </w:delText>
        </w:r>
      </w:del>
      <w:ins w:id="57809" w:author="Greg" w:date="2020-06-04T23:48:00Z">
        <w:r w:rsidR="00EB1254">
          <w:rPr>
            <w:rFonts w:eastAsia="Book Antiqua" w:cstheme="majorBidi"/>
            <w:lang w:bidi="he-IL"/>
          </w:rPr>
          <w:t xml:space="preserve"> </w:t>
        </w:r>
      </w:ins>
      <w:r w:rsidRPr="00002710">
        <w:rPr>
          <w:rFonts w:eastAsia="Book Antiqua" w:cstheme="majorBidi"/>
          <w:lang w:bidi="he-IL"/>
        </w:rPr>
        <w:t>of</w:t>
      </w:r>
      <w:del w:id="57810" w:author="Greg" w:date="2020-06-04T23:48:00Z">
        <w:r w:rsidRPr="00002710" w:rsidDel="00EB1254">
          <w:rPr>
            <w:rFonts w:eastAsia="Book Antiqua" w:cstheme="majorBidi"/>
            <w:lang w:bidi="he-IL"/>
          </w:rPr>
          <w:delText xml:space="preserve"> </w:delText>
        </w:r>
      </w:del>
      <w:ins w:id="57811" w:author="Greg" w:date="2020-06-04T23:48:00Z">
        <w:r w:rsidR="00EB1254">
          <w:rPr>
            <w:rFonts w:eastAsia="Book Antiqua" w:cstheme="majorBidi"/>
            <w:lang w:bidi="he-IL"/>
          </w:rPr>
          <w:t xml:space="preserve"> </w:t>
        </w:r>
      </w:ins>
      <w:r w:rsidRPr="00002710">
        <w:rPr>
          <w:rFonts w:eastAsia="Book Antiqua" w:cstheme="majorBidi"/>
          <w:lang w:bidi="he-IL"/>
        </w:rPr>
        <w:t>letters</w:t>
      </w:r>
      <w:del w:id="57812" w:author="Greg" w:date="2020-06-04T23:48:00Z">
        <w:r w:rsidRPr="00002710" w:rsidDel="00EB1254">
          <w:rPr>
            <w:rFonts w:eastAsia="Book Antiqua" w:cstheme="majorBidi"/>
            <w:lang w:bidi="he-IL"/>
          </w:rPr>
          <w:delText xml:space="preserve"> </w:delText>
        </w:r>
      </w:del>
      <w:ins w:id="57813" w:author="Greg" w:date="2020-06-04T23:48:00Z">
        <w:r w:rsidR="00EB1254">
          <w:rPr>
            <w:rFonts w:eastAsia="Book Antiqua" w:cstheme="majorBidi"/>
            <w:lang w:bidi="he-IL"/>
          </w:rPr>
          <w:t xml:space="preserve"> </w:t>
        </w:r>
      </w:ins>
      <w:r w:rsidRPr="00002710">
        <w:rPr>
          <w:rFonts w:eastAsia="Book Antiqua" w:cstheme="majorBidi"/>
          <w:lang w:bidi="he-IL"/>
        </w:rPr>
        <w:t>and</w:t>
      </w:r>
      <w:del w:id="57814" w:author="Greg" w:date="2020-06-04T23:48:00Z">
        <w:r w:rsidRPr="00002710" w:rsidDel="00EB1254">
          <w:rPr>
            <w:rFonts w:eastAsia="Book Antiqua" w:cstheme="majorBidi"/>
            <w:lang w:bidi="he-IL"/>
          </w:rPr>
          <w:delText xml:space="preserve"> </w:delText>
        </w:r>
      </w:del>
      <w:ins w:id="57815" w:author="Greg" w:date="2020-06-04T23:48:00Z">
        <w:r w:rsidR="00EB1254">
          <w:rPr>
            <w:rFonts w:eastAsia="Book Antiqua" w:cstheme="majorBidi"/>
            <w:lang w:bidi="he-IL"/>
          </w:rPr>
          <w:t xml:space="preserve"> </w:t>
        </w:r>
      </w:ins>
      <w:r w:rsidRPr="00002710">
        <w:rPr>
          <w:rFonts w:eastAsia="Book Antiqua" w:cstheme="majorBidi"/>
          <w:lang w:bidi="he-IL"/>
        </w:rPr>
        <w:t>words</w:t>
      </w:r>
      <w:del w:id="57816" w:author="Greg" w:date="2020-06-04T23:48:00Z">
        <w:r w:rsidRPr="00002710" w:rsidDel="00EB1254">
          <w:rPr>
            <w:rFonts w:eastAsia="Book Antiqua" w:cstheme="majorBidi"/>
            <w:lang w:bidi="he-IL"/>
          </w:rPr>
          <w:delText xml:space="preserve"> </w:delText>
        </w:r>
      </w:del>
      <w:ins w:id="57817" w:author="Greg" w:date="2020-06-04T23:48:00Z">
        <w:r w:rsidR="00EB1254">
          <w:rPr>
            <w:rFonts w:eastAsia="Book Antiqua" w:cstheme="majorBidi"/>
            <w:lang w:bidi="he-IL"/>
          </w:rPr>
          <w:t xml:space="preserve"> </w:t>
        </w:r>
      </w:ins>
      <w:r w:rsidRPr="00002710">
        <w:rPr>
          <w:rFonts w:eastAsia="Book Antiqua" w:cstheme="majorBidi"/>
          <w:lang w:bidi="he-IL"/>
        </w:rPr>
        <w:t>forming</w:t>
      </w:r>
      <w:del w:id="57818" w:author="Greg" w:date="2020-06-04T23:48:00Z">
        <w:r w:rsidRPr="00002710" w:rsidDel="00EB1254">
          <w:rPr>
            <w:rFonts w:eastAsia="Book Antiqua" w:cstheme="majorBidi"/>
            <w:lang w:bidi="he-IL"/>
          </w:rPr>
          <w:delText xml:space="preserve"> </w:delText>
        </w:r>
      </w:del>
      <w:ins w:id="57819" w:author="Greg" w:date="2020-06-04T23:48:00Z">
        <w:r w:rsidR="00EB1254">
          <w:rPr>
            <w:rFonts w:eastAsia="Book Antiqua" w:cstheme="majorBidi"/>
            <w:lang w:bidi="he-IL"/>
          </w:rPr>
          <w:t xml:space="preserve"> </w:t>
        </w:r>
      </w:ins>
      <w:r w:rsidRPr="00002710">
        <w:rPr>
          <w:rFonts w:eastAsia="Book Antiqua" w:cstheme="majorBidi"/>
          <w:lang w:bidi="he-IL"/>
        </w:rPr>
        <w:t>and</w:t>
      </w:r>
      <w:del w:id="57820" w:author="Greg" w:date="2020-06-04T23:48:00Z">
        <w:r w:rsidRPr="00002710" w:rsidDel="00EB1254">
          <w:rPr>
            <w:rFonts w:eastAsia="Book Antiqua" w:cstheme="majorBidi"/>
            <w:lang w:bidi="he-IL"/>
          </w:rPr>
          <w:delText xml:space="preserve"> </w:delText>
        </w:r>
      </w:del>
      <w:ins w:id="57821" w:author="Greg" w:date="2020-06-04T23:48:00Z">
        <w:r w:rsidR="00EB1254">
          <w:rPr>
            <w:rFonts w:eastAsia="Book Antiqua" w:cstheme="majorBidi"/>
            <w:lang w:bidi="he-IL"/>
          </w:rPr>
          <w:t xml:space="preserve"> </w:t>
        </w:r>
      </w:ins>
      <w:r w:rsidRPr="00002710">
        <w:rPr>
          <w:rFonts w:eastAsia="Book Antiqua" w:cstheme="majorBidi"/>
          <w:lang w:bidi="he-IL"/>
        </w:rPr>
        <w:t>dancing</w:t>
      </w:r>
      <w:del w:id="57822" w:author="Greg" w:date="2020-06-04T23:48:00Z">
        <w:r w:rsidRPr="00002710" w:rsidDel="00EB1254">
          <w:rPr>
            <w:rFonts w:eastAsia="Book Antiqua" w:cstheme="majorBidi"/>
            <w:lang w:bidi="he-IL"/>
          </w:rPr>
          <w:delText xml:space="preserve"> </w:delText>
        </w:r>
      </w:del>
      <w:ins w:id="57823" w:author="Greg" w:date="2020-06-04T23:48:00Z">
        <w:r w:rsidR="00EB1254">
          <w:rPr>
            <w:rFonts w:eastAsia="Book Antiqua" w:cstheme="majorBidi"/>
            <w:lang w:bidi="he-IL"/>
          </w:rPr>
          <w:t xml:space="preserve"> </w:t>
        </w:r>
      </w:ins>
      <w:r w:rsidRPr="00002710">
        <w:rPr>
          <w:rFonts w:eastAsia="Book Antiqua" w:cstheme="majorBidi"/>
          <w:lang w:bidi="he-IL"/>
        </w:rPr>
        <w:t>before</w:t>
      </w:r>
      <w:del w:id="57824" w:author="Greg" w:date="2020-06-04T23:48:00Z">
        <w:r w:rsidRPr="00002710" w:rsidDel="00EB1254">
          <w:rPr>
            <w:rFonts w:eastAsia="Book Antiqua" w:cstheme="majorBidi"/>
            <w:lang w:bidi="he-IL"/>
          </w:rPr>
          <w:delText xml:space="preserve"> </w:delText>
        </w:r>
      </w:del>
      <w:ins w:id="57825" w:author="Greg" w:date="2020-06-04T23:48:00Z">
        <w:r w:rsidR="00EB1254">
          <w:rPr>
            <w:rFonts w:eastAsia="Book Antiqua" w:cstheme="majorBidi"/>
            <w:lang w:bidi="he-IL"/>
          </w:rPr>
          <w:t xml:space="preserve"> </w:t>
        </w:r>
      </w:ins>
      <w:r w:rsidRPr="00002710">
        <w:rPr>
          <w:rFonts w:eastAsia="Book Antiqua" w:cstheme="majorBidi"/>
          <w:lang w:bidi="he-IL"/>
        </w:rPr>
        <w:t>our</w:t>
      </w:r>
      <w:del w:id="57826" w:author="Greg" w:date="2020-06-04T23:48:00Z">
        <w:r w:rsidRPr="00002710" w:rsidDel="00EB1254">
          <w:rPr>
            <w:rFonts w:eastAsia="Book Antiqua" w:cstheme="majorBidi"/>
            <w:lang w:bidi="he-IL"/>
          </w:rPr>
          <w:delText xml:space="preserve"> </w:delText>
        </w:r>
      </w:del>
      <w:ins w:id="57827" w:author="Greg" w:date="2020-06-04T23:48:00Z">
        <w:r w:rsidR="00EB1254">
          <w:rPr>
            <w:rFonts w:eastAsia="Book Antiqua" w:cstheme="majorBidi"/>
            <w:lang w:bidi="he-IL"/>
          </w:rPr>
          <w:t xml:space="preserve"> </w:t>
        </w:r>
      </w:ins>
      <w:r w:rsidRPr="00002710">
        <w:rPr>
          <w:rFonts w:eastAsia="Book Antiqua" w:cstheme="majorBidi"/>
          <w:lang w:bidi="he-IL"/>
        </w:rPr>
        <w:t>eyes.</w:t>
      </w:r>
      <w:del w:id="57828" w:author="Greg" w:date="2020-06-04T23:48:00Z">
        <w:r w:rsidRPr="00002710" w:rsidDel="00EB1254">
          <w:rPr>
            <w:rFonts w:eastAsia="Book Antiqua" w:cstheme="majorBidi"/>
            <w:lang w:bidi="he-IL"/>
          </w:rPr>
          <w:delText xml:space="preserve"> </w:delText>
        </w:r>
      </w:del>
      <w:ins w:id="57829" w:author="Greg" w:date="2020-06-04T23:48:00Z">
        <w:r w:rsidR="00EB1254">
          <w:rPr>
            <w:rFonts w:eastAsia="Book Antiqua" w:cstheme="majorBidi"/>
            <w:lang w:bidi="he-IL"/>
          </w:rPr>
          <w:t xml:space="preserve"> </w:t>
        </w:r>
      </w:ins>
      <w:r w:rsidRPr="00002710">
        <w:rPr>
          <w:rFonts w:eastAsia="Book Antiqua" w:cstheme="majorBidi"/>
          <w:lang w:bidi="he-IL"/>
        </w:rPr>
        <w:t>We</w:t>
      </w:r>
      <w:del w:id="57830" w:author="Greg" w:date="2020-06-04T23:48:00Z">
        <w:r w:rsidRPr="00002710" w:rsidDel="00EB1254">
          <w:rPr>
            <w:rFonts w:eastAsia="Book Antiqua" w:cstheme="majorBidi"/>
            <w:lang w:bidi="he-IL"/>
          </w:rPr>
          <w:delText xml:space="preserve"> </w:delText>
        </w:r>
      </w:del>
      <w:ins w:id="57831" w:author="Greg" w:date="2020-06-04T23:48:00Z">
        <w:r w:rsidR="00EB1254">
          <w:rPr>
            <w:rFonts w:eastAsia="Book Antiqua" w:cstheme="majorBidi"/>
            <w:lang w:bidi="he-IL"/>
          </w:rPr>
          <w:t xml:space="preserve"> </w:t>
        </w:r>
      </w:ins>
      <w:r w:rsidRPr="00002710">
        <w:rPr>
          <w:rFonts w:eastAsia="Book Antiqua" w:cstheme="majorBidi"/>
          <w:lang w:bidi="he-IL"/>
        </w:rPr>
        <w:t>can</w:t>
      </w:r>
      <w:del w:id="57832" w:author="Greg" w:date="2020-06-04T23:48:00Z">
        <w:r w:rsidRPr="00002710" w:rsidDel="00EB1254">
          <w:rPr>
            <w:rFonts w:eastAsia="Book Antiqua" w:cstheme="majorBidi"/>
            <w:lang w:bidi="he-IL"/>
          </w:rPr>
          <w:delText xml:space="preserve"> </w:delText>
        </w:r>
      </w:del>
      <w:ins w:id="57833" w:author="Greg" w:date="2020-06-04T23:48:00Z">
        <w:r w:rsidR="00EB1254">
          <w:rPr>
            <w:rFonts w:eastAsia="Book Antiqua" w:cstheme="majorBidi"/>
            <w:lang w:bidi="he-IL"/>
          </w:rPr>
          <w:t xml:space="preserve"> </w:t>
        </w:r>
      </w:ins>
      <w:r w:rsidRPr="00002710">
        <w:rPr>
          <w:rFonts w:eastAsia="Book Antiqua" w:cstheme="majorBidi"/>
          <w:lang w:bidi="he-IL"/>
        </w:rPr>
        <w:t>better</w:t>
      </w:r>
      <w:del w:id="57834" w:author="Greg" w:date="2020-06-04T23:48:00Z">
        <w:r w:rsidRPr="00002710" w:rsidDel="00EB1254">
          <w:rPr>
            <w:rFonts w:eastAsia="Book Antiqua" w:cstheme="majorBidi"/>
            <w:lang w:bidi="he-IL"/>
          </w:rPr>
          <w:delText xml:space="preserve"> </w:delText>
        </w:r>
      </w:del>
      <w:ins w:id="57835" w:author="Greg" w:date="2020-06-04T23:48:00Z">
        <w:r w:rsidR="00EB1254">
          <w:rPr>
            <w:rFonts w:eastAsia="Book Antiqua" w:cstheme="majorBidi"/>
            <w:lang w:bidi="he-IL"/>
          </w:rPr>
          <w:t xml:space="preserve"> </w:t>
        </w:r>
      </w:ins>
      <w:r w:rsidRPr="00002710">
        <w:rPr>
          <w:rFonts w:eastAsia="Book Antiqua" w:cstheme="majorBidi"/>
          <w:lang w:bidi="he-IL"/>
        </w:rPr>
        <w:t>understand</w:t>
      </w:r>
      <w:del w:id="57836" w:author="Greg" w:date="2020-06-04T23:48:00Z">
        <w:r w:rsidRPr="00002710" w:rsidDel="00EB1254">
          <w:rPr>
            <w:rFonts w:eastAsia="Book Antiqua" w:cstheme="majorBidi"/>
            <w:lang w:bidi="he-IL"/>
          </w:rPr>
          <w:delText xml:space="preserve"> </w:delText>
        </w:r>
      </w:del>
      <w:ins w:id="57837" w:author="Greg" w:date="2020-06-04T23:48:00Z">
        <w:r w:rsidR="00EB1254">
          <w:rPr>
            <w:rFonts w:eastAsia="Book Antiqua" w:cstheme="majorBidi"/>
            <w:lang w:bidi="he-IL"/>
          </w:rPr>
          <w:t xml:space="preserve"> </w:t>
        </w:r>
      </w:ins>
      <w:r w:rsidRPr="00002710">
        <w:rPr>
          <w:rFonts w:eastAsia="Book Antiqua" w:cstheme="majorBidi"/>
          <w:lang w:bidi="he-IL"/>
        </w:rPr>
        <w:t>this</w:t>
      </w:r>
      <w:del w:id="57838" w:author="Greg" w:date="2020-06-04T23:48:00Z">
        <w:r w:rsidRPr="00002710" w:rsidDel="00EB1254">
          <w:rPr>
            <w:rFonts w:eastAsia="Book Antiqua" w:cstheme="majorBidi"/>
            <w:lang w:bidi="he-IL"/>
          </w:rPr>
          <w:delText xml:space="preserve"> </w:delText>
        </w:r>
      </w:del>
      <w:ins w:id="57839" w:author="Greg" w:date="2020-06-04T23:48:00Z">
        <w:r w:rsidR="00EB1254">
          <w:rPr>
            <w:rFonts w:eastAsia="Book Antiqua" w:cstheme="majorBidi"/>
            <w:lang w:bidi="he-IL"/>
          </w:rPr>
          <w:t xml:space="preserve"> </w:t>
        </w:r>
      </w:ins>
      <w:r w:rsidRPr="00002710">
        <w:rPr>
          <w:rFonts w:eastAsia="Book Antiqua" w:cstheme="majorBidi"/>
          <w:lang w:bidi="he-IL"/>
        </w:rPr>
        <w:t>by</w:t>
      </w:r>
      <w:del w:id="57840" w:author="Greg" w:date="2020-06-04T23:48:00Z">
        <w:r w:rsidRPr="00002710" w:rsidDel="00EB1254">
          <w:rPr>
            <w:rFonts w:eastAsia="Book Antiqua" w:cstheme="majorBidi"/>
            <w:lang w:bidi="he-IL"/>
          </w:rPr>
          <w:delText xml:space="preserve"> </w:delText>
        </w:r>
      </w:del>
      <w:ins w:id="57841" w:author="Greg" w:date="2020-06-04T23:48:00Z">
        <w:r w:rsidR="00EB1254">
          <w:rPr>
            <w:rFonts w:eastAsia="Book Antiqua" w:cstheme="majorBidi"/>
            <w:lang w:bidi="he-IL"/>
          </w:rPr>
          <w:t xml:space="preserve"> </w:t>
        </w:r>
      </w:ins>
      <w:r w:rsidRPr="00002710">
        <w:rPr>
          <w:rFonts w:eastAsia="Book Antiqua" w:cstheme="majorBidi"/>
          <w:lang w:bidi="he-IL"/>
        </w:rPr>
        <w:t>way</w:t>
      </w:r>
      <w:del w:id="57842" w:author="Greg" w:date="2020-06-04T23:48:00Z">
        <w:r w:rsidRPr="00002710" w:rsidDel="00EB1254">
          <w:rPr>
            <w:rFonts w:eastAsia="Book Antiqua" w:cstheme="majorBidi"/>
            <w:lang w:bidi="he-IL"/>
          </w:rPr>
          <w:delText xml:space="preserve"> </w:delText>
        </w:r>
      </w:del>
      <w:ins w:id="57843" w:author="Greg" w:date="2020-06-04T23:48:00Z">
        <w:r w:rsidR="00EB1254">
          <w:rPr>
            <w:rFonts w:eastAsia="Book Antiqua" w:cstheme="majorBidi"/>
            <w:lang w:bidi="he-IL"/>
          </w:rPr>
          <w:t xml:space="preserve"> </w:t>
        </w:r>
      </w:ins>
      <w:r w:rsidRPr="00002710">
        <w:rPr>
          <w:rFonts w:eastAsia="Book Antiqua" w:cstheme="majorBidi"/>
          <w:lang w:bidi="he-IL"/>
        </w:rPr>
        <w:t>of</w:t>
      </w:r>
      <w:del w:id="57844" w:author="Greg" w:date="2020-06-04T23:48:00Z">
        <w:r w:rsidRPr="00002710" w:rsidDel="00EB1254">
          <w:rPr>
            <w:rFonts w:eastAsia="Book Antiqua" w:cstheme="majorBidi"/>
            <w:lang w:bidi="he-IL"/>
          </w:rPr>
          <w:delText xml:space="preserve"> </w:delText>
        </w:r>
      </w:del>
      <w:ins w:id="57845" w:author="Greg" w:date="2020-06-04T23:48:00Z">
        <w:r w:rsidR="00EB1254">
          <w:rPr>
            <w:rFonts w:eastAsia="Book Antiqua" w:cstheme="majorBidi"/>
            <w:lang w:bidi="he-IL"/>
          </w:rPr>
          <w:t xml:space="preserve"> </w:t>
        </w:r>
      </w:ins>
      <w:r w:rsidRPr="00002710">
        <w:rPr>
          <w:rFonts w:eastAsia="Book Antiqua" w:cstheme="majorBidi"/>
          <w:lang w:bidi="he-IL"/>
        </w:rPr>
        <w:t>allegorical</w:t>
      </w:r>
      <w:del w:id="57846" w:author="Greg" w:date="2020-06-04T23:48:00Z">
        <w:r w:rsidRPr="00002710" w:rsidDel="00EB1254">
          <w:rPr>
            <w:rFonts w:eastAsia="Book Antiqua" w:cstheme="majorBidi"/>
            <w:lang w:bidi="he-IL"/>
          </w:rPr>
          <w:delText xml:space="preserve"> </w:delText>
        </w:r>
      </w:del>
      <w:ins w:id="57847" w:author="Greg" w:date="2020-06-04T23:48:00Z">
        <w:r w:rsidR="00EB1254">
          <w:rPr>
            <w:rFonts w:eastAsia="Book Antiqua" w:cstheme="majorBidi"/>
            <w:lang w:bidi="he-IL"/>
          </w:rPr>
          <w:t xml:space="preserve"> </w:t>
        </w:r>
      </w:ins>
      <w:r w:rsidRPr="00002710">
        <w:rPr>
          <w:rFonts w:eastAsia="Book Antiqua" w:cstheme="majorBidi"/>
          <w:lang w:bidi="he-IL"/>
        </w:rPr>
        <w:t>analogy</w:t>
      </w:r>
      <w:del w:id="57848" w:author="Greg" w:date="2020-06-04T23:48:00Z">
        <w:r w:rsidRPr="00002710" w:rsidDel="00EB1254">
          <w:rPr>
            <w:rFonts w:eastAsia="Book Antiqua" w:cstheme="majorBidi"/>
            <w:lang w:bidi="he-IL"/>
          </w:rPr>
          <w:delText xml:space="preserve"> </w:delText>
        </w:r>
      </w:del>
      <w:ins w:id="57849" w:author="Greg" w:date="2020-06-04T23:48:00Z">
        <w:r w:rsidR="00EB1254">
          <w:rPr>
            <w:rFonts w:eastAsia="Book Antiqua" w:cstheme="majorBidi"/>
            <w:lang w:bidi="he-IL"/>
          </w:rPr>
          <w:t xml:space="preserve"> </w:t>
        </w:r>
      </w:ins>
      <w:r w:rsidRPr="00002710">
        <w:rPr>
          <w:rFonts w:eastAsia="Book Antiqua" w:cstheme="majorBidi"/>
          <w:lang w:bidi="he-IL"/>
        </w:rPr>
        <w:t>of</w:t>
      </w:r>
      <w:del w:id="57850" w:author="Greg" w:date="2020-06-04T23:48:00Z">
        <w:r w:rsidRPr="00002710" w:rsidDel="00EB1254">
          <w:rPr>
            <w:rFonts w:eastAsia="Book Antiqua" w:cstheme="majorBidi"/>
            <w:lang w:bidi="he-IL"/>
          </w:rPr>
          <w:delText xml:space="preserve"> </w:delText>
        </w:r>
      </w:del>
      <w:ins w:id="57851" w:author="Greg" w:date="2020-06-04T23:48:00Z">
        <w:r w:rsidR="00EB1254">
          <w:rPr>
            <w:rFonts w:eastAsia="Book Antiqua" w:cstheme="majorBidi"/>
            <w:lang w:bidi="he-IL"/>
          </w:rPr>
          <w:t xml:space="preserve"> </w:t>
        </w:r>
      </w:ins>
      <w:r w:rsidRPr="00002710">
        <w:rPr>
          <w:rFonts w:eastAsia="Book Antiqua" w:cstheme="majorBidi"/>
          <w:lang w:bidi="he-IL"/>
        </w:rPr>
        <w:t>the</w:t>
      </w:r>
      <w:del w:id="57852" w:author="Greg" w:date="2020-06-04T23:48:00Z">
        <w:r w:rsidRPr="00002710" w:rsidDel="00EB1254">
          <w:rPr>
            <w:rFonts w:eastAsia="Book Antiqua" w:cstheme="majorBidi"/>
            <w:lang w:bidi="he-IL"/>
          </w:rPr>
          <w:delText xml:space="preserve"> </w:delText>
        </w:r>
      </w:del>
      <w:ins w:id="57853" w:author="Greg" w:date="2020-06-04T23:48:00Z">
        <w:r w:rsidR="00EB1254">
          <w:rPr>
            <w:rFonts w:eastAsia="Book Antiqua" w:cstheme="majorBidi"/>
            <w:lang w:bidi="he-IL"/>
          </w:rPr>
          <w:t xml:space="preserve"> </w:t>
        </w:r>
      </w:ins>
      <w:r w:rsidRPr="00002710">
        <w:rPr>
          <w:rFonts w:eastAsia="Book Antiqua" w:cstheme="majorBidi"/>
          <w:lang w:bidi="he-IL"/>
        </w:rPr>
        <w:t>rain</w:t>
      </w:r>
      <w:del w:id="57854" w:author="Greg" w:date="2020-06-04T23:48:00Z">
        <w:r w:rsidRPr="00002710" w:rsidDel="00EB1254">
          <w:rPr>
            <w:rFonts w:eastAsia="Book Antiqua" w:cstheme="majorBidi"/>
            <w:lang w:bidi="he-IL"/>
          </w:rPr>
          <w:delText xml:space="preserve"> </w:delText>
        </w:r>
      </w:del>
      <w:ins w:id="57855" w:author="Greg" w:date="2020-06-04T23:48:00Z">
        <w:r w:rsidR="00EB1254">
          <w:rPr>
            <w:rFonts w:eastAsia="Book Antiqua" w:cstheme="majorBidi"/>
            <w:lang w:bidi="he-IL"/>
          </w:rPr>
          <w:t xml:space="preserve"> </w:t>
        </w:r>
      </w:ins>
      <w:r w:rsidRPr="00002710">
        <w:rPr>
          <w:rFonts w:eastAsia="Book Antiqua" w:cstheme="majorBidi"/>
          <w:lang w:bidi="he-IL"/>
        </w:rPr>
        <w:t>that</w:t>
      </w:r>
      <w:del w:id="57856" w:author="Greg" w:date="2020-06-04T23:48:00Z">
        <w:r w:rsidRPr="00002710" w:rsidDel="00EB1254">
          <w:rPr>
            <w:rFonts w:eastAsia="Book Antiqua" w:cstheme="majorBidi"/>
            <w:lang w:bidi="he-IL"/>
          </w:rPr>
          <w:delText xml:space="preserve"> </w:delText>
        </w:r>
      </w:del>
      <w:ins w:id="57857" w:author="Greg" w:date="2020-06-04T23:48:00Z">
        <w:r w:rsidR="00EB1254">
          <w:rPr>
            <w:rFonts w:eastAsia="Book Antiqua" w:cstheme="majorBidi"/>
            <w:lang w:bidi="he-IL"/>
          </w:rPr>
          <w:t xml:space="preserve"> </w:t>
        </w:r>
      </w:ins>
      <w:r w:rsidRPr="00002710">
        <w:rPr>
          <w:rFonts w:eastAsia="Book Antiqua" w:cstheme="majorBidi"/>
          <w:lang w:bidi="he-IL"/>
        </w:rPr>
        <w:t>falls</w:t>
      </w:r>
      <w:del w:id="57858" w:author="Greg" w:date="2020-06-04T23:48:00Z">
        <w:r w:rsidRPr="00002710" w:rsidDel="00EB1254">
          <w:rPr>
            <w:rFonts w:eastAsia="Book Antiqua" w:cstheme="majorBidi"/>
            <w:lang w:bidi="he-IL"/>
          </w:rPr>
          <w:delText xml:space="preserve"> </w:delText>
        </w:r>
      </w:del>
      <w:ins w:id="57859" w:author="Greg" w:date="2020-06-04T23:48:00Z">
        <w:r w:rsidR="00EB1254">
          <w:rPr>
            <w:rFonts w:eastAsia="Book Antiqua" w:cstheme="majorBidi"/>
            <w:lang w:bidi="he-IL"/>
          </w:rPr>
          <w:t xml:space="preserve"> </w:t>
        </w:r>
      </w:ins>
      <w:r w:rsidRPr="00002710">
        <w:rPr>
          <w:rFonts w:eastAsia="Book Antiqua" w:cstheme="majorBidi"/>
          <w:lang w:bidi="he-IL"/>
        </w:rPr>
        <w:t>and</w:t>
      </w:r>
      <w:del w:id="57860" w:author="Greg" w:date="2020-06-04T23:48:00Z">
        <w:r w:rsidRPr="00002710" w:rsidDel="00EB1254">
          <w:rPr>
            <w:rFonts w:eastAsia="Book Antiqua" w:cstheme="majorBidi"/>
            <w:lang w:bidi="he-IL"/>
          </w:rPr>
          <w:delText xml:space="preserve"> </w:delText>
        </w:r>
      </w:del>
      <w:ins w:id="57861" w:author="Greg" w:date="2020-06-04T23:48:00Z">
        <w:r w:rsidR="00EB1254">
          <w:rPr>
            <w:rFonts w:eastAsia="Book Antiqua" w:cstheme="majorBidi"/>
            <w:lang w:bidi="he-IL"/>
          </w:rPr>
          <w:t xml:space="preserve"> </w:t>
        </w:r>
      </w:ins>
      <w:r w:rsidRPr="00002710">
        <w:rPr>
          <w:rFonts w:eastAsia="Book Antiqua" w:cstheme="majorBidi"/>
          <w:lang w:bidi="he-IL"/>
        </w:rPr>
        <w:t>with</w:t>
      </w:r>
      <w:del w:id="57862" w:author="Greg" w:date="2020-06-04T23:48:00Z">
        <w:r w:rsidRPr="00002710" w:rsidDel="00EB1254">
          <w:rPr>
            <w:rFonts w:eastAsia="Book Antiqua" w:cstheme="majorBidi"/>
            <w:lang w:bidi="he-IL"/>
          </w:rPr>
          <w:delText xml:space="preserve"> </w:delText>
        </w:r>
      </w:del>
      <w:ins w:id="57863" w:author="Greg" w:date="2020-06-04T23:48:00Z">
        <w:r w:rsidR="00EB1254">
          <w:rPr>
            <w:rFonts w:eastAsia="Book Antiqua" w:cstheme="majorBidi"/>
            <w:lang w:bidi="he-IL"/>
          </w:rPr>
          <w:t xml:space="preserve"> </w:t>
        </w:r>
      </w:ins>
      <w:r w:rsidRPr="00002710">
        <w:rPr>
          <w:rFonts w:eastAsia="Book Antiqua" w:cstheme="majorBidi"/>
          <w:lang w:bidi="he-IL"/>
        </w:rPr>
        <w:t>every</w:t>
      </w:r>
      <w:del w:id="57864" w:author="Greg" w:date="2020-06-04T23:48:00Z">
        <w:r w:rsidRPr="00002710" w:rsidDel="00EB1254">
          <w:rPr>
            <w:rFonts w:eastAsia="Book Antiqua" w:cstheme="majorBidi"/>
            <w:lang w:bidi="he-IL"/>
          </w:rPr>
          <w:delText xml:space="preserve"> </w:delText>
        </w:r>
      </w:del>
      <w:ins w:id="57865" w:author="Greg" w:date="2020-06-04T23:48:00Z">
        <w:r w:rsidR="00EB1254">
          <w:rPr>
            <w:rFonts w:eastAsia="Book Antiqua" w:cstheme="majorBidi"/>
            <w:lang w:bidi="he-IL"/>
          </w:rPr>
          <w:t xml:space="preserve"> </w:t>
        </w:r>
      </w:ins>
      <w:r w:rsidRPr="00002710">
        <w:rPr>
          <w:rFonts w:eastAsia="Book Antiqua" w:cstheme="majorBidi"/>
          <w:lang w:bidi="he-IL"/>
        </w:rPr>
        <w:t>drop</w:t>
      </w:r>
      <w:del w:id="57866" w:author="Greg" w:date="2020-06-04T23:48:00Z">
        <w:r w:rsidRPr="00002710" w:rsidDel="00EB1254">
          <w:rPr>
            <w:rFonts w:eastAsia="Book Antiqua" w:cstheme="majorBidi"/>
            <w:lang w:bidi="he-IL"/>
          </w:rPr>
          <w:delText xml:space="preserve"> </w:delText>
        </w:r>
      </w:del>
      <w:ins w:id="57867" w:author="Greg" w:date="2020-06-04T23:48:00Z">
        <w:r w:rsidR="00EB1254">
          <w:rPr>
            <w:rFonts w:eastAsia="Book Antiqua" w:cstheme="majorBidi"/>
            <w:lang w:bidi="he-IL"/>
          </w:rPr>
          <w:t xml:space="preserve"> </w:t>
        </w:r>
      </w:ins>
      <w:r w:rsidRPr="00002710">
        <w:rPr>
          <w:rFonts w:eastAsia="Book Antiqua" w:cstheme="majorBidi"/>
          <w:lang w:bidi="he-IL"/>
        </w:rPr>
        <w:t>it</w:t>
      </w:r>
      <w:del w:id="57868" w:author="Greg" w:date="2020-06-04T23:48:00Z">
        <w:r w:rsidRPr="00002710" w:rsidDel="00EB1254">
          <w:rPr>
            <w:rFonts w:eastAsia="Book Antiqua" w:cstheme="majorBidi"/>
            <w:lang w:bidi="he-IL"/>
          </w:rPr>
          <w:delText xml:space="preserve"> </w:delText>
        </w:r>
      </w:del>
      <w:ins w:id="57869" w:author="Greg" w:date="2020-06-04T23:48:00Z">
        <w:r w:rsidR="00EB1254">
          <w:rPr>
            <w:rFonts w:eastAsia="Book Antiqua" w:cstheme="majorBidi"/>
            <w:lang w:bidi="he-IL"/>
          </w:rPr>
          <w:t xml:space="preserve"> </w:t>
        </w:r>
      </w:ins>
      <w:r w:rsidRPr="00002710">
        <w:rPr>
          <w:rFonts w:eastAsia="Book Antiqua" w:cstheme="majorBidi"/>
          <w:lang w:bidi="he-IL"/>
        </w:rPr>
        <w:t>changes</w:t>
      </w:r>
      <w:del w:id="57870" w:author="Greg" w:date="2020-06-04T23:48:00Z">
        <w:r w:rsidRPr="00002710" w:rsidDel="00EB1254">
          <w:rPr>
            <w:rFonts w:eastAsia="Book Antiqua" w:cstheme="majorBidi"/>
            <w:lang w:bidi="he-IL"/>
          </w:rPr>
          <w:delText xml:space="preserve"> </w:delText>
        </w:r>
      </w:del>
      <w:ins w:id="57871" w:author="Greg" w:date="2020-06-04T23:48:00Z">
        <w:r w:rsidR="00EB1254">
          <w:rPr>
            <w:rFonts w:eastAsia="Book Antiqua" w:cstheme="majorBidi"/>
            <w:lang w:bidi="he-IL"/>
          </w:rPr>
          <w:t xml:space="preserve"> </w:t>
        </w:r>
      </w:ins>
      <w:r w:rsidRPr="00002710">
        <w:rPr>
          <w:rFonts w:eastAsia="Book Antiqua" w:cstheme="majorBidi"/>
          <w:lang w:bidi="he-IL"/>
        </w:rPr>
        <w:t>and</w:t>
      </w:r>
      <w:del w:id="57872" w:author="Greg" w:date="2020-06-04T23:48:00Z">
        <w:r w:rsidRPr="00002710" w:rsidDel="00EB1254">
          <w:rPr>
            <w:rFonts w:eastAsia="Book Antiqua" w:cstheme="majorBidi"/>
            <w:lang w:bidi="he-IL"/>
          </w:rPr>
          <w:delText xml:space="preserve"> </w:delText>
        </w:r>
      </w:del>
      <w:ins w:id="57873" w:author="Greg" w:date="2020-06-04T23:48:00Z">
        <w:r w:rsidR="00EB1254">
          <w:rPr>
            <w:rFonts w:eastAsia="Book Antiqua" w:cstheme="majorBidi"/>
            <w:lang w:bidi="he-IL"/>
          </w:rPr>
          <w:t xml:space="preserve"> </w:t>
        </w:r>
      </w:ins>
      <w:r w:rsidRPr="00002710">
        <w:rPr>
          <w:rFonts w:eastAsia="Book Antiqua" w:cstheme="majorBidi"/>
          <w:lang w:bidi="he-IL"/>
        </w:rPr>
        <w:t>influences</w:t>
      </w:r>
      <w:del w:id="57874" w:author="Greg" w:date="2020-06-04T23:48:00Z">
        <w:r w:rsidRPr="00002710" w:rsidDel="00EB1254">
          <w:rPr>
            <w:rFonts w:eastAsia="Book Antiqua" w:cstheme="majorBidi"/>
            <w:lang w:bidi="he-IL"/>
          </w:rPr>
          <w:delText xml:space="preserve"> </w:delText>
        </w:r>
      </w:del>
      <w:ins w:id="57875" w:author="Greg" w:date="2020-06-04T23:48:00Z">
        <w:r w:rsidR="00EB1254">
          <w:rPr>
            <w:rFonts w:eastAsia="Book Antiqua" w:cstheme="majorBidi"/>
            <w:lang w:bidi="he-IL"/>
          </w:rPr>
          <w:t xml:space="preserve"> </w:t>
        </w:r>
      </w:ins>
      <w:r w:rsidRPr="00002710">
        <w:rPr>
          <w:rFonts w:eastAsia="Book Antiqua" w:cstheme="majorBidi"/>
          <w:lang w:bidi="he-IL"/>
        </w:rPr>
        <w:t>creation.</w:t>
      </w:r>
      <w:del w:id="57876" w:author="Greg" w:date="2020-06-04T23:48:00Z">
        <w:r w:rsidRPr="00002710" w:rsidDel="00EB1254">
          <w:rPr>
            <w:rFonts w:eastAsia="Book Antiqua" w:cstheme="majorBidi"/>
            <w:lang w:bidi="he-IL"/>
          </w:rPr>
          <w:delText xml:space="preserve"> </w:delText>
        </w:r>
      </w:del>
      <w:ins w:id="57877" w:author="Greg" w:date="2020-06-04T23:48:00Z">
        <w:r w:rsidR="00EB1254">
          <w:rPr>
            <w:rFonts w:eastAsia="Book Antiqua" w:cstheme="majorBidi"/>
            <w:lang w:bidi="he-IL"/>
          </w:rPr>
          <w:t xml:space="preserve"> </w:t>
        </w:r>
      </w:ins>
      <w:r w:rsidRPr="00002710">
        <w:rPr>
          <w:rFonts w:eastAsia="Book Antiqua" w:cstheme="majorBidi"/>
          <w:lang w:bidi="he-IL"/>
        </w:rPr>
        <w:t>The</w:t>
      </w:r>
      <w:del w:id="57878" w:author="Greg" w:date="2020-06-04T23:48:00Z">
        <w:r w:rsidRPr="00002710" w:rsidDel="00EB1254">
          <w:rPr>
            <w:rFonts w:eastAsia="Book Antiqua" w:cstheme="majorBidi"/>
            <w:lang w:bidi="he-IL"/>
          </w:rPr>
          <w:delText xml:space="preserve"> </w:delText>
        </w:r>
      </w:del>
      <w:ins w:id="57879" w:author="Greg" w:date="2020-06-04T23:48:00Z">
        <w:r w:rsidR="00EB1254">
          <w:rPr>
            <w:rFonts w:eastAsia="Book Antiqua" w:cstheme="majorBidi"/>
            <w:lang w:bidi="he-IL"/>
          </w:rPr>
          <w:t xml:space="preserve"> </w:t>
        </w:r>
      </w:ins>
      <w:r w:rsidRPr="00002710">
        <w:rPr>
          <w:rFonts w:eastAsia="Book Antiqua" w:cstheme="majorBidi"/>
          <w:lang w:bidi="he-IL"/>
        </w:rPr>
        <w:t>Torah</w:t>
      </w:r>
      <w:del w:id="57880" w:author="Greg" w:date="2020-06-04T23:48:00Z">
        <w:r w:rsidRPr="00002710" w:rsidDel="00EB1254">
          <w:rPr>
            <w:rFonts w:eastAsia="Book Antiqua" w:cstheme="majorBidi"/>
            <w:lang w:bidi="he-IL"/>
          </w:rPr>
          <w:delText xml:space="preserve"> </w:delText>
        </w:r>
      </w:del>
      <w:ins w:id="57881"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Kedumah</w:t>
      </w:r>
      <w:proofErr w:type="spellEnd"/>
      <w:del w:id="57882" w:author="Greg" w:date="2020-06-04T23:48:00Z">
        <w:r w:rsidRPr="00002710" w:rsidDel="00EB1254">
          <w:rPr>
            <w:rFonts w:eastAsia="Book Antiqua" w:cstheme="majorBidi"/>
            <w:lang w:bidi="he-IL"/>
          </w:rPr>
          <w:delText xml:space="preserve"> </w:delText>
        </w:r>
      </w:del>
      <w:ins w:id="57883" w:author="Greg" w:date="2020-06-04T23:48:00Z">
        <w:r w:rsidR="00EB1254">
          <w:rPr>
            <w:rFonts w:eastAsia="Book Antiqua" w:cstheme="majorBidi"/>
            <w:lang w:bidi="he-IL"/>
          </w:rPr>
          <w:t xml:space="preserve"> </w:t>
        </w:r>
      </w:ins>
      <w:r w:rsidRPr="00002710">
        <w:rPr>
          <w:rFonts w:eastAsia="Book Antiqua" w:cstheme="majorBidi"/>
          <w:lang w:bidi="he-IL"/>
        </w:rPr>
        <w:t>constantly</w:t>
      </w:r>
      <w:del w:id="57884" w:author="Greg" w:date="2020-06-04T23:48:00Z">
        <w:r w:rsidRPr="00002710" w:rsidDel="00EB1254">
          <w:rPr>
            <w:rFonts w:eastAsia="Book Antiqua" w:cstheme="majorBidi"/>
            <w:lang w:bidi="he-IL"/>
          </w:rPr>
          <w:delText xml:space="preserve"> </w:delText>
        </w:r>
      </w:del>
      <w:ins w:id="57885" w:author="Greg" w:date="2020-06-04T23:48:00Z">
        <w:r w:rsidR="00EB1254">
          <w:rPr>
            <w:rFonts w:eastAsia="Book Antiqua" w:cstheme="majorBidi"/>
            <w:lang w:bidi="he-IL"/>
          </w:rPr>
          <w:t xml:space="preserve"> </w:t>
        </w:r>
      </w:ins>
      <w:r w:rsidRPr="00002710">
        <w:rPr>
          <w:rFonts w:eastAsia="Book Antiqua" w:cstheme="majorBidi"/>
          <w:lang w:bidi="he-IL"/>
        </w:rPr>
        <w:t>changes</w:t>
      </w:r>
      <w:del w:id="57886" w:author="Greg" w:date="2020-06-04T23:48:00Z">
        <w:r w:rsidRPr="00002710" w:rsidDel="00EB1254">
          <w:rPr>
            <w:rFonts w:eastAsia="Book Antiqua" w:cstheme="majorBidi"/>
            <w:lang w:bidi="he-IL"/>
          </w:rPr>
          <w:delText xml:space="preserve"> </w:delText>
        </w:r>
      </w:del>
      <w:ins w:id="57887" w:author="Greg" w:date="2020-06-04T23:48:00Z">
        <w:r w:rsidR="00EB1254">
          <w:rPr>
            <w:rFonts w:eastAsia="Book Antiqua" w:cstheme="majorBidi"/>
            <w:lang w:bidi="he-IL"/>
          </w:rPr>
          <w:t xml:space="preserve"> </w:t>
        </w:r>
      </w:ins>
      <w:r w:rsidRPr="00002710">
        <w:rPr>
          <w:rFonts w:eastAsia="Book Antiqua" w:cstheme="majorBidi"/>
          <w:lang w:bidi="he-IL"/>
        </w:rPr>
        <w:t>creation</w:t>
      </w:r>
      <w:del w:id="57888" w:author="Greg" w:date="2020-06-04T23:48:00Z">
        <w:r w:rsidRPr="00002710" w:rsidDel="00EB1254">
          <w:rPr>
            <w:rFonts w:eastAsia="Book Antiqua" w:cstheme="majorBidi"/>
            <w:lang w:bidi="he-IL"/>
          </w:rPr>
          <w:delText xml:space="preserve"> </w:delText>
        </w:r>
      </w:del>
      <w:ins w:id="57889" w:author="Greg" w:date="2020-06-04T23:48:00Z">
        <w:r w:rsidR="00EB1254">
          <w:rPr>
            <w:rFonts w:eastAsia="Book Antiqua" w:cstheme="majorBidi"/>
            <w:lang w:bidi="he-IL"/>
          </w:rPr>
          <w:t xml:space="preserve"> </w:t>
        </w:r>
      </w:ins>
      <w:r w:rsidRPr="00002710">
        <w:rPr>
          <w:rFonts w:eastAsia="Book Antiqua" w:cstheme="majorBidi"/>
          <w:lang w:bidi="he-IL"/>
        </w:rPr>
        <w:t>and</w:t>
      </w:r>
      <w:del w:id="57890" w:author="Greg" w:date="2020-06-04T23:48:00Z">
        <w:r w:rsidRPr="00002710" w:rsidDel="00EB1254">
          <w:rPr>
            <w:rFonts w:eastAsia="Book Antiqua" w:cstheme="majorBidi"/>
            <w:lang w:bidi="he-IL"/>
          </w:rPr>
          <w:delText xml:space="preserve"> </w:delText>
        </w:r>
      </w:del>
      <w:ins w:id="57891" w:author="Greg" w:date="2020-06-04T23:48:00Z">
        <w:r w:rsidR="00EB1254">
          <w:rPr>
            <w:rFonts w:eastAsia="Book Antiqua" w:cstheme="majorBidi"/>
            <w:lang w:bidi="he-IL"/>
          </w:rPr>
          <w:t xml:space="preserve"> </w:t>
        </w:r>
      </w:ins>
      <w:r w:rsidRPr="00002710">
        <w:rPr>
          <w:rFonts w:eastAsia="Book Antiqua" w:cstheme="majorBidi"/>
          <w:lang w:bidi="he-IL"/>
        </w:rPr>
        <w:t>brings</w:t>
      </w:r>
      <w:del w:id="57892" w:author="Greg" w:date="2020-06-04T23:48:00Z">
        <w:r w:rsidRPr="00002710" w:rsidDel="00EB1254">
          <w:rPr>
            <w:rFonts w:eastAsia="Book Antiqua" w:cstheme="majorBidi"/>
            <w:lang w:bidi="he-IL"/>
          </w:rPr>
          <w:delText xml:space="preserve"> </w:delText>
        </w:r>
      </w:del>
      <w:ins w:id="57893" w:author="Greg" w:date="2020-06-04T23:48:00Z">
        <w:r w:rsidR="00EB1254">
          <w:rPr>
            <w:rFonts w:eastAsia="Book Antiqua" w:cstheme="majorBidi"/>
            <w:lang w:bidi="he-IL"/>
          </w:rPr>
          <w:t xml:space="preserve"> </w:t>
        </w:r>
      </w:ins>
      <w:r w:rsidRPr="00002710">
        <w:rPr>
          <w:rFonts w:eastAsia="Book Antiqua" w:cstheme="majorBidi"/>
          <w:lang w:bidi="he-IL"/>
        </w:rPr>
        <w:t>it</w:t>
      </w:r>
      <w:del w:id="57894" w:author="Greg" w:date="2020-06-04T23:48:00Z">
        <w:r w:rsidRPr="00002710" w:rsidDel="00EB1254">
          <w:rPr>
            <w:rFonts w:eastAsia="Book Antiqua" w:cstheme="majorBidi"/>
            <w:lang w:bidi="he-IL"/>
          </w:rPr>
          <w:delText xml:space="preserve"> </w:delText>
        </w:r>
      </w:del>
      <w:ins w:id="57895" w:author="Greg" w:date="2020-06-04T23:48:00Z">
        <w:r w:rsidR="00EB1254">
          <w:rPr>
            <w:rFonts w:eastAsia="Book Antiqua" w:cstheme="majorBidi"/>
            <w:lang w:bidi="he-IL"/>
          </w:rPr>
          <w:t xml:space="preserve"> </w:t>
        </w:r>
      </w:ins>
      <w:r w:rsidRPr="00002710">
        <w:rPr>
          <w:rFonts w:eastAsia="Book Antiqua" w:cstheme="majorBidi"/>
          <w:lang w:bidi="he-IL"/>
        </w:rPr>
        <w:t>ever</w:t>
      </w:r>
      <w:del w:id="57896" w:author="Greg" w:date="2020-06-04T23:48:00Z">
        <w:r w:rsidRPr="00002710" w:rsidDel="00EB1254">
          <w:rPr>
            <w:rFonts w:eastAsia="Book Antiqua" w:cstheme="majorBidi"/>
            <w:lang w:bidi="he-IL"/>
          </w:rPr>
          <w:delText xml:space="preserve"> </w:delText>
        </w:r>
      </w:del>
      <w:ins w:id="57897" w:author="Greg" w:date="2020-06-04T23:48:00Z">
        <w:r w:rsidR="00EB1254">
          <w:rPr>
            <w:rFonts w:eastAsia="Book Antiqua" w:cstheme="majorBidi"/>
            <w:lang w:bidi="he-IL"/>
          </w:rPr>
          <w:t xml:space="preserve"> </w:t>
        </w:r>
      </w:ins>
      <w:r w:rsidRPr="00002710">
        <w:rPr>
          <w:rFonts w:eastAsia="Book Antiqua" w:cstheme="majorBidi"/>
          <w:lang w:bidi="he-IL"/>
        </w:rPr>
        <w:t>closer</w:t>
      </w:r>
      <w:del w:id="57898" w:author="Greg" w:date="2020-06-04T23:48:00Z">
        <w:r w:rsidRPr="00002710" w:rsidDel="00EB1254">
          <w:rPr>
            <w:rFonts w:eastAsia="Book Antiqua" w:cstheme="majorBidi"/>
            <w:lang w:bidi="he-IL"/>
          </w:rPr>
          <w:delText xml:space="preserve"> </w:delText>
        </w:r>
      </w:del>
      <w:ins w:id="57899" w:author="Greg" w:date="2020-06-04T23:48:00Z">
        <w:r w:rsidR="00EB1254">
          <w:rPr>
            <w:rFonts w:eastAsia="Book Antiqua" w:cstheme="majorBidi"/>
            <w:lang w:bidi="he-IL"/>
          </w:rPr>
          <w:t xml:space="preserve"> </w:t>
        </w:r>
      </w:ins>
      <w:r w:rsidRPr="00002710">
        <w:rPr>
          <w:rFonts w:eastAsia="Book Antiqua" w:cstheme="majorBidi"/>
          <w:lang w:bidi="he-IL"/>
        </w:rPr>
        <w:t>to</w:t>
      </w:r>
      <w:del w:id="57900" w:author="Greg" w:date="2020-06-04T23:48:00Z">
        <w:r w:rsidRPr="00002710" w:rsidDel="00EB1254">
          <w:rPr>
            <w:rFonts w:eastAsia="Book Antiqua" w:cstheme="majorBidi"/>
            <w:lang w:bidi="he-IL"/>
          </w:rPr>
          <w:delText xml:space="preserve"> </w:delText>
        </w:r>
      </w:del>
      <w:ins w:id="57901" w:author="Greg" w:date="2020-06-04T23:48:00Z">
        <w:r w:rsidR="00EB1254">
          <w:rPr>
            <w:rFonts w:eastAsia="Book Antiqua" w:cstheme="majorBidi"/>
            <w:lang w:bidi="he-IL"/>
          </w:rPr>
          <w:t xml:space="preserve"> </w:t>
        </w:r>
      </w:ins>
      <w:r w:rsidRPr="00002710">
        <w:rPr>
          <w:rFonts w:eastAsia="Book Antiqua" w:cstheme="majorBidi"/>
          <w:lang w:bidi="he-IL"/>
        </w:rPr>
        <w:t>its</w:t>
      </w:r>
      <w:del w:id="57902" w:author="Greg" w:date="2020-06-04T23:48:00Z">
        <w:r w:rsidRPr="00002710" w:rsidDel="00EB1254">
          <w:rPr>
            <w:rFonts w:eastAsia="Book Antiqua" w:cstheme="majorBidi"/>
            <w:lang w:bidi="he-IL"/>
          </w:rPr>
          <w:delText xml:space="preserve"> </w:delText>
        </w:r>
      </w:del>
      <w:ins w:id="57903" w:author="Greg" w:date="2020-06-04T23:48:00Z">
        <w:r w:rsidR="00EB1254">
          <w:rPr>
            <w:rFonts w:eastAsia="Book Antiqua" w:cstheme="majorBidi"/>
            <w:lang w:bidi="he-IL"/>
          </w:rPr>
          <w:t xml:space="preserve"> </w:t>
        </w:r>
      </w:ins>
      <w:r w:rsidRPr="00002710">
        <w:rPr>
          <w:rFonts w:eastAsia="Book Antiqua" w:cstheme="majorBidi"/>
          <w:lang w:bidi="he-IL"/>
        </w:rPr>
        <w:t>intended</w:t>
      </w:r>
      <w:del w:id="57904" w:author="Greg" w:date="2020-06-04T23:48:00Z">
        <w:r w:rsidRPr="00002710" w:rsidDel="00EB1254">
          <w:rPr>
            <w:rFonts w:eastAsia="Book Antiqua" w:cstheme="majorBidi"/>
            <w:lang w:bidi="he-IL"/>
          </w:rPr>
          <w:delText xml:space="preserve"> </w:delText>
        </w:r>
      </w:del>
      <w:ins w:id="57905" w:author="Greg" w:date="2020-06-04T23:48:00Z">
        <w:r w:rsidR="00EB1254">
          <w:rPr>
            <w:rFonts w:eastAsia="Book Antiqua" w:cstheme="majorBidi"/>
            <w:lang w:bidi="he-IL"/>
          </w:rPr>
          <w:t xml:space="preserve"> </w:t>
        </w:r>
      </w:ins>
      <w:r w:rsidRPr="00002710">
        <w:rPr>
          <w:rFonts w:eastAsia="Book Antiqua" w:cstheme="majorBidi"/>
          <w:lang w:bidi="he-IL"/>
        </w:rPr>
        <w:t>end.</w:t>
      </w:r>
    </w:p>
    <w:p w14:paraId="098C3755" w14:textId="77777777" w:rsidR="00002710" w:rsidRPr="00002710" w:rsidRDefault="00002710" w:rsidP="008B2E08">
      <w:pPr>
        <w:rPr>
          <w:rFonts w:eastAsia="Book Antiqua" w:cstheme="majorBidi"/>
          <w:lang w:bidi="he-IL"/>
        </w:rPr>
        <w:pPrChange w:id="57906" w:author="Greg" w:date="2020-06-04T23:40:00Z">
          <w:pPr>
            <w:keepNext/>
            <w:widowControl w:val="0"/>
            <w:spacing w:after="0" w:line="240" w:lineRule="auto"/>
            <w:jc w:val="both"/>
          </w:pPr>
        </w:pPrChange>
      </w:pPr>
    </w:p>
    <w:p w14:paraId="633365E2" w14:textId="3C538A21" w:rsidR="00002710" w:rsidRPr="00002710" w:rsidRDefault="00002710" w:rsidP="008B2E08">
      <w:pPr>
        <w:rPr>
          <w:rFonts w:eastAsia="Book Antiqua" w:cstheme="majorBidi"/>
          <w:lang w:bidi="he-IL"/>
        </w:rPr>
        <w:pPrChange w:id="57907" w:author="Greg" w:date="2020-06-04T23:40:00Z">
          <w:pPr>
            <w:keepNext/>
            <w:widowControl w:val="0"/>
            <w:spacing w:after="0" w:line="240" w:lineRule="auto"/>
            <w:jc w:val="both"/>
          </w:pPr>
        </w:pPrChange>
      </w:pPr>
      <w:r w:rsidRPr="00002710">
        <w:rPr>
          <w:rFonts w:eastAsia="Book Antiqua" w:cstheme="majorBidi"/>
          <w:lang w:bidi="he-IL"/>
        </w:rPr>
        <w:t>The</w:t>
      </w:r>
      <w:del w:id="57908" w:author="Greg" w:date="2020-06-04T23:48:00Z">
        <w:r w:rsidRPr="00002710" w:rsidDel="00EB1254">
          <w:rPr>
            <w:rFonts w:eastAsia="Book Antiqua" w:cstheme="majorBidi"/>
            <w:lang w:bidi="he-IL"/>
          </w:rPr>
          <w:delText xml:space="preserve"> </w:delText>
        </w:r>
      </w:del>
      <w:ins w:id="57909" w:author="Greg" w:date="2020-06-04T23:48:00Z">
        <w:r w:rsidR="00EB1254">
          <w:rPr>
            <w:rFonts w:eastAsia="Book Antiqua" w:cstheme="majorBidi"/>
            <w:lang w:bidi="he-IL"/>
          </w:rPr>
          <w:t xml:space="preserve"> </w:t>
        </w:r>
      </w:ins>
      <w:r w:rsidRPr="00002710">
        <w:rPr>
          <w:rFonts w:eastAsia="Book Antiqua" w:cstheme="majorBidi"/>
          <w:lang w:bidi="he-IL"/>
        </w:rPr>
        <w:t>sin</w:t>
      </w:r>
      <w:del w:id="57910" w:author="Greg" w:date="2020-06-04T23:48:00Z">
        <w:r w:rsidRPr="00002710" w:rsidDel="00EB1254">
          <w:rPr>
            <w:rFonts w:eastAsia="Book Antiqua" w:cstheme="majorBidi"/>
            <w:lang w:bidi="he-IL"/>
          </w:rPr>
          <w:delText xml:space="preserve"> </w:delText>
        </w:r>
      </w:del>
      <w:ins w:id="57911" w:author="Greg" w:date="2020-06-04T23:48:00Z">
        <w:r w:rsidR="00EB1254">
          <w:rPr>
            <w:rFonts w:eastAsia="Book Antiqua" w:cstheme="majorBidi"/>
            <w:lang w:bidi="he-IL"/>
          </w:rPr>
          <w:t xml:space="preserve"> </w:t>
        </w:r>
      </w:ins>
      <w:r w:rsidRPr="00002710">
        <w:rPr>
          <w:rFonts w:eastAsia="Book Antiqua" w:cstheme="majorBidi"/>
          <w:lang w:bidi="he-IL"/>
        </w:rPr>
        <w:t>of</w:t>
      </w:r>
      <w:del w:id="57912" w:author="Greg" w:date="2020-06-04T23:48:00Z">
        <w:r w:rsidRPr="00002710" w:rsidDel="00EB1254">
          <w:rPr>
            <w:rFonts w:eastAsia="Book Antiqua" w:cstheme="majorBidi"/>
            <w:lang w:bidi="he-IL"/>
          </w:rPr>
          <w:delText xml:space="preserve"> </w:delText>
        </w:r>
      </w:del>
      <w:ins w:id="57913" w:author="Greg" w:date="2020-06-04T23:48:00Z">
        <w:r w:rsidR="00EB1254">
          <w:rPr>
            <w:rFonts w:eastAsia="Book Antiqua" w:cstheme="majorBidi"/>
            <w:lang w:bidi="he-IL"/>
          </w:rPr>
          <w:t xml:space="preserve"> </w:t>
        </w:r>
      </w:ins>
      <w:r w:rsidRPr="00002710">
        <w:rPr>
          <w:rFonts w:eastAsia="Book Antiqua" w:cstheme="majorBidi"/>
          <w:lang w:bidi="he-IL"/>
        </w:rPr>
        <w:t>Adam</w:t>
      </w:r>
      <w:del w:id="57914" w:author="Greg" w:date="2020-06-04T23:48:00Z">
        <w:r w:rsidRPr="00002710" w:rsidDel="00EB1254">
          <w:rPr>
            <w:rFonts w:eastAsia="Book Antiqua" w:cstheme="majorBidi"/>
            <w:lang w:bidi="he-IL"/>
          </w:rPr>
          <w:delText xml:space="preserve"> </w:delText>
        </w:r>
      </w:del>
      <w:ins w:id="57915" w:author="Greg" w:date="2020-06-04T23:48:00Z">
        <w:r w:rsidR="00EB1254">
          <w:rPr>
            <w:rFonts w:eastAsia="Book Antiqua" w:cstheme="majorBidi"/>
            <w:lang w:bidi="he-IL"/>
          </w:rPr>
          <w:t xml:space="preserve"> </w:t>
        </w:r>
      </w:ins>
      <w:r w:rsidRPr="00002710">
        <w:rPr>
          <w:rFonts w:eastAsia="Book Antiqua" w:cstheme="majorBidi"/>
          <w:lang w:bidi="he-IL"/>
        </w:rPr>
        <w:t>is</w:t>
      </w:r>
      <w:del w:id="57916" w:author="Greg" w:date="2020-06-04T23:48:00Z">
        <w:r w:rsidRPr="00002710" w:rsidDel="00EB1254">
          <w:rPr>
            <w:rFonts w:eastAsia="Book Antiqua" w:cstheme="majorBidi"/>
            <w:lang w:bidi="he-IL"/>
          </w:rPr>
          <w:delText xml:space="preserve"> </w:delText>
        </w:r>
      </w:del>
      <w:ins w:id="57917" w:author="Greg" w:date="2020-06-04T23:48:00Z">
        <w:r w:rsidR="00EB1254">
          <w:rPr>
            <w:rFonts w:eastAsia="Book Antiqua" w:cstheme="majorBidi"/>
            <w:lang w:bidi="he-IL"/>
          </w:rPr>
          <w:t xml:space="preserve"> </w:t>
        </w:r>
      </w:ins>
      <w:r w:rsidRPr="00002710">
        <w:rPr>
          <w:rFonts w:eastAsia="Book Antiqua" w:cstheme="majorBidi"/>
          <w:lang w:bidi="he-IL"/>
        </w:rPr>
        <w:t>the</w:t>
      </w:r>
      <w:del w:id="57918" w:author="Greg" w:date="2020-06-04T23:48:00Z">
        <w:r w:rsidRPr="00002710" w:rsidDel="00EB1254">
          <w:rPr>
            <w:rFonts w:eastAsia="Book Antiqua" w:cstheme="majorBidi"/>
            <w:lang w:bidi="he-IL"/>
          </w:rPr>
          <w:delText xml:space="preserve"> </w:delText>
        </w:r>
      </w:del>
      <w:ins w:id="57919" w:author="Greg" w:date="2020-06-04T23:48:00Z">
        <w:r w:rsidR="00EB1254">
          <w:rPr>
            <w:rFonts w:eastAsia="Book Antiqua" w:cstheme="majorBidi"/>
            <w:lang w:bidi="he-IL"/>
          </w:rPr>
          <w:t xml:space="preserve"> </w:t>
        </w:r>
      </w:ins>
      <w:r w:rsidRPr="00002710">
        <w:rPr>
          <w:rFonts w:eastAsia="Book Antiqua" w:cstheme="majorBidi"/>
          <w:lang w:bidi="he-IL"/>
        </w:rPr>
        <w:t>model</w:t>
      </w:r>
      <w:del w:id="57920" w:author="Greg" w:date="2020-06-04T23:48:00Z">
        <w:r w:rsidRPr="00002710" w:rsidDel="00EB1254">
          <w:rPr>
            <w:rFonts w:eastAsia="Book Antiqua" w:cstheme="majorBidi"/>
            <w:lang w:bidi="he-IL"/>
          </w:rPr>
          <w:delText xml:space="preserve"> </w:delText>
        </w:r>
      </w:del>
      <w:ins w:id="57921" w:author="Greg" w:date="2020-06-04T23:48:00Z">
        <w:r w:rsidR="00EB1254">
          <w:rPr>
            <w:rFonts w:eastAsia="Book Antiqua" w:cstheme="majorBidi"/>
            <w:lang w:bidi="he-IL"/>
          </w:rPr>
          <w:t xml:space="preserve"> </w:t>
        </w:r>
      </w:ins>
      <w:r w:rsidRPr="00002710">
        <w:rPr>
          <w:rFonts w:eastAsia="Book Antiqua" w:cstheme="majorBidi"/>
          <w:lang w:bidi="he-IL"/>
        </w:rPr>
        <w:t>sin.</w:t>
      </w:r>
      <w:del w:id="57922" w:author="Greg" w:date="2020-06-04T23:48:00Z">
        <w:r w:rsidRPr="00002710" w:rsidDel="00EB1254">
          <w:rPr>
            <w:rFonts w:eastAsia="Book Antiqua" w:cstheme="majorBidi"/>
            <w:lang w:bidi="he-IL"/>
          </w:rPr>
          <w:delText xml:space="preserve"> </w:delText>
        </w:r>
      </w:del>
      <w:ins w:id="57923" w:author="Greg" w:date="2020-06-04T23:48:00Z">
        <w:r w:rsidR="00EB1254">
          <w:rPr>
            <w:rFonts w:eastAsia="Book Antiqua" w:cstheme="majorBidi"/>
            <w:lang w:bidi="he-IL"/>
          </w:rPr>
          <w:t xml:space="preserve"> </w:t>
        </w:r>
      </w:ins>
      <w:r w:rsidRPr="00002710">
        <w:rPr>
          <w:rFonts w:eastAsia="Book Antiqua" w:cstheme="majorBidi"/>
          <w:lang w:bidi="he-IL"/>
        </w:rPr>
        <w:t>In</w:t>
      </w:r>
      <w:del w:id="57924" w:author="Greg" w:date="2020-06-04T23:48:00Z">
        <w:r w:rsidRPr="00002710" w:rsidDel="00EB1254">
          <w:rPr>
            <w:rFonts w:eastAsia="Book Antiqua" w:cstheme="majorBidi"/>
            <w:lang w:bidi="he-IL"/>
          </w:rPr>
          <w:delText xml:space="preserve"> </w:delText>
        </w:r>
      </w:del>
      <w:ins w:id="57925" w:author="Greg" w:date="2020-06-04T23:48:00Z">
        <w:r w:rsidR="00EB1254">
          <w:rPr>
            <w:rFonts w:eastAsia="Book Antiqua" w:cstheme="majorBidi"/>
            <w:lang w:bidi="he-IL"/>
          </w:rPr>
          <w:t xml:space="preserve"> </w:t>
        </w:r>
      </w:ins>
      <w:r w:rsidRPr="00002710">
        <w:rPr>
          <w:rFonts w:eastAsia="Book Antiqua" w:cstheme="majorBidi"/>
          <w:lang w:bidi="he-IL"/>
        </w:rPr>
        <w:t>the</w:t>
      </w:r>
      <w:del w:id="57926" w:author="Greg" w:date="2020-06-04T23:48:00Z">
        <w:r w:rsidRPr="00002710" w:rsidDel="00EB1254">
          <w:rPr>
            <w:rFonts w:eastAsia="Book Antiqua" w:cstheme="majorBidi"/>
            <w:lang w:bidi="he-IL"/>
          </w:rPr>
          <w:delText xml:space="preserve"> </w:delText>
        </w:r>
      </w:del>
      <w:ins w:id="57927" w:author="Greg" w:date="2020-06-04T23:48:00Z">
        <w:r w:rsidR="00EB1254">
          <w:rPr>
            <w:rFonts w:eastAsia="Book Antiqua" w:cstheme="majorBidi"/>
            <w:lang w:bidi="he-IL"/>
          </w:rPr>
          <w:t xml:space="preserve"> </w:t>
        </w:r>
      </w:ins>
      <w:r w:rsidRPr="00002710">
        <w:rPr>
          <w:rFonts w:eastAsia="Book Antiqua" w:cstheme="majorBidi"/>
          <w:lang w:bidi="he-IL"/>
        </w:rPr>
        <w:t>allegorical</w:t>
      </w:r>
      <w:del w:id="57928" w:author="Greg" w:date="2020-06-04T23:48:00Z">
        <w:r w:rsidRPr="00002710" w:rsidDel="00EB1254">
          <w:rPr>
            <w:rFonts w:eastAsia="Book Antiqua" w:cstheme="majorBidi"/>
            <w:lang w:bidi="he-IL"/>
          </w:rPr>
          <w:delText xml:space="preserve"> </w:delText>
        </w:r>
      </w:del>
      <w:ins w:id="57929" w:author="Greg" w:date="2020-06-04T23:48:00Z">
        <w:r w:rsidR="00EB1254">
          <w:rPr>
            <w:rFonts w:eastAsia="Book Antiqua" w:cstheme="majorBidi"/>
            <w:lang w:bidi="he-IL"/>
          </w:rPr>
          <w:t xml:space="preserve"> </w:t>
        </w:r>
      </w:ins>
      <w:r w:rsidRPr="00002710">
        <w:rPr>
          <w:rFonts w:eastAsia="Book Antiqua" w:cstheme="majorBidi"/>
          <w:lang w:bidi="he-IL"/>
        </w:rPr>
        <w:t>interpretation</w:t>
      </w:r>
      <w:del w:id="57930" w:author="Greg" w:date="2020-06-04T23:48:00Z">
        <w:r w:rsidRPr="00002710" w:rsidDel="00EB1254">
          <w:rPr>
            <w:rFonts w:eastAsia="Book Antiqua" w:cstheme="majorBidi"/>
            <w:lang w:bidi="he-IL"/>
          </w:rPr>
          <w:delText xml:space="preserve"> </w:delText>
        </w:r>
      </w:del>
      <w:ins w:id="57931" w:author="Greg" w:date="2020-06-04T23:48:00Z">
        <w:r w:rsidR="00EB1254">
          <w:rPr>
            <w:rFonts w:eastAsia="Book Antiqua" w:cstheme="majorBidi"/>
            <w:lang w:bidi="he-IL"/>
          </w:rPr>
          <w:t xml:space="preserve"> </w:t>
        </w:r>
      </w:ins>
      <w:r w:rsidRPr="00002710">
        <w:rPr>
          <w:rFonts w:eastAsia="Book Antiqua" w:cstheme="majorBidi"/>
          <w:lang w:bidi="he-IL"/>
        </w:rPr>
        <w:t>of</w:t>
      </w:r>
      <w:del w:id="57932" w:author="Greg" w:date="2020-06-04T23:48:00Z">
        <w:r w:rsidRPr="00002710" w:rsidDel="00EB1254">
          <w:rPr>
            <w:rFonts w:eastAsia="Book Antiqua" w:cstheme="majorBidi"/>
            <w:lang w:bidi="he-IL"/>
          </w:rPr>
          <w:delText xml:space="preserve"> </w:delText>
        </w:r>
      </w:del>
      <w:ins w:id="57933" w:author="Greg" w:date="2020-06-04T23:48:00Z">
        <w:r w:rsidR="00EB1254">
          <w:rPr>
            <w:rFonts w:eastAsia="Book Antiqua" w:cstheme="majorBidi"/>
            <w:lang w:bidi="he-IL"/>
          </w:rPr>
          <w:t xml:space="preserve"> </w:t>
        </w:r>
      </w:ins>
      <w:r w:rsidRPr="00002710">
        <w:rPr>
          <w:rFonts w:eastAsia="Book Antiqua" w:cstheme="majorBidi"/>
          <w:lang w:bidi="he-IL"/>
        </w:rPr>
        <w:t>Adam’s</w:t>
      </w:r>
      <w:del w:id="57934" w:author="Greg" w:date="2020-06-04T23:48:00Z">
        <w:r w:rsidRPr="00002710" w:rsidDel="00EB1254">
          <w:rPr>
            <w:rFonts w:eastAsia="Book Antiqua" w:cstheme="majorBidi"/>
            <w:lang w:bidi="he-IL"/>
          </w:rPr>
          <w:delText xml:space="preserve"> </w:delText>
        </w:r>
      </w:del>
      <w:ins w:id="57935" w:author="Greg" w:date="2020-06-04T23:48:00Z">
        <w:r w:rsidR="00EB1254">
          <w:rPr>
            <w:rFonts w:eastAsia="Book Antiqua" w:cstheme="majorBidi"/>
            <w:lang w:bidi="he-IL"/>
          </w:rPr>
          <w:t xml:space="preserve"> </w:t>
        </w:r>
      </w:ins>
      <w:r w:rsidRPr="00002710">
        <w:rPr>
          <w:rFonts w:eastAsia="Book Antiqua" w:cstheme="majorBidi"/>
          <w:lang w:bidi="he-IL"/>
        </w:rPr>
        <w:t>sin,</w:t>
      </w:r>
      <w:del w:id="57936" w:author="Greg" w:date="2020-06-04T23:48:00Z">
        <w:r w:rsidRPr="00002710" w:rsidDel="00EB1254">
          <w:rPr>
            <w:rFonts w:eastAsia="Book Antiqua" w:cstheme="majorBidi"/>
            <w:lang w:bidi="he-IL"/>
          </w:rPr>
          <w:delText xml:space="preserve"> </w:delText>
        </w:r>
      </w:del>
      <w:ins w:id="57937" w:author="Greg" w:date="2020-06-04T23:48:00Z">
        <w:r w:rsidR="00EB1254">
          <w:rPr>
            <w:rFonts w:eastAsia="Book Antiqua" w:cstheme="majorBidi"/>
            <w:lang w:bidi="he-IL"/>
          </w:rPr>
          <w:t xml:space="preserve"> </w:t>
        </w:r>
      </w:ins>
      <w:r w:rsidRPr="00002710">
        <w:rPr>
          <w:rFonts w:eastAsia="Book Antiqua" w:cstheme="majorBidi"/>
          <w:lang w:bidi="he-IL"/>
        </w:rPr>
        <w:t>we</w:t>
      </w:r>
      <w:del w:id="57938" w:author="Greg" w:date="2020-06-04T23:48:00Z">
        <w:r w:rsidRPr="00002710" w:rsidDel="00EB1254">
          <w:rPr>
            <w:rFonts w:eastAsia="Book Antiqua" w:cstheme="majorBidi"/>
            <w:lang w:bidi="he-IL"/>
          </w:rPr>
          <w:delText xml:space="preserve"> </w:delText>
        </w:r>
      </w:del>
      <w:ins w:id="57939" w:author="Greg" w:date="2020-06-04T23:48:00Z">
        <w:r w:rsidR="00EB1254">
          <w:rPr>
            <w:rFonts w:eastAsia="Book Antiqua" w:cstheme="majorBidi"/>
            <w:lang w:bidi="he-IL"/>
          </w:rPr>
          <w:t xml:space="preserve"> </w:t>
        </w:r>
      </w:ins>
      <w:r w:rsidRPr="00002710">
        <w:rPr>
          <w:rFonts w:eastAsia="Book Antiqua" w:cstheme="majorBidi"/>
          <w:lang w:bidi="he-IL"/>
        </w:rPr>
        <w:t>see</w:t>
      </w:r>
      <w:del w:id="57940" w:author="Greg" w:date="2020-06-04T23:48:00Z">
        <w:r w:rsidRPr="00002710" w:rsidDel="00EB1254">
          <w:rPr>
            <w:rFonts w:eastAsia="Book Antiqua" w:cstheme="majorBidi"/>
            <w:lang w:bidi="he-IL"/>
          </w:rPr>
          <w:delText xml:space="preserve"> </w:delText>
        </w:r>
      </w:del>
      <w:ins w:id="57941" w:author="Greg" w:date="2020-06-04T23:48:00Z">
        <w:r w:rsidR="00EB1254">
          <w:rPr>
            <w:rFonts w:eastAsia="Book Antiqua" w:cstheme="majorBidi"/>
            <w:lang w:bidi="he-IL"/>
          </w:rPr>
          <w:t xml:space="preserve"> </w:t>
        </w:r>
      </w:ins>
      <w:r w:rsidRPr="00002710">
        <w:rPr>
          <w:rFonts w:eastAsia="Book Antiqua" w:cstheme="majorBidi"/>
          <w:lang w:bidi="he-IL"/>
        </w:rPr>
        <w:t>the</w:t>
      </w:r>
      <w:del w:id="57942" w:author="Greg" w:date="2020-06-04T23:48:00Z">
        <w:r w:rsidRPr="00002710" w:rsidDel="00EB1254">
          <w:rPr>
            <w:rFonts w:eastAsia="Book Antiqua" w:cstheme="majorBidi"/>
            <w:lang w:bidi="he-IL"/>
          </w:rPr>
          <w:delText xml:space="preserve"> </w:delText>
        </w:r>
      </w:del>
      <w:ins w:id="57943" w:author="Greg" w:date="2020-06-04T23:48:00Z">
        <w:r w:rsidR="00EB1254">
          <w:rPr>
            <w:rFonts w:eastAsia="Book Antiqua" w:cstheme="majorBidi"/>
            <w:lang w:bidi="he-IL"/>
          </w:rPr>
          <w:t xml:space="preserve"> </w:t>
        </w:r>
      </w:ins>
      <w:r w:rsidRPr="00002710">
        <w:rPr>
          <w:rFonts w:eastAsia="Book Antiqua" w:cstheme="majorBidi"/>
          <w:lang w:bidi="he-IL"/>
        </w:rPr>
        <w:t>violation</w:t>
      </w:r>
      <w:del w:id="57944" w:author="Greg" w:date="2020-06-04T23:48:00Z">
        <w:r w:rsidRPr="00002710" w:rsidDel="00EB1254">
          <w:rPr>
            <w:rFonts w:eastAsia="Book Antiqua" w:cstheme="majorBidi"/>
            <w:lang w:bidi="he-IL"/>
          </w:rPr>
          <w:delText xml:space="preserve"> </w:delText>
        </w:r>
      </w:del>
      <w:ins w:id="57945" w:author="Greg" w:date="2020-06-04T23:48:00Z">
        <w:r w:rsidR="00EB1254">
          <w:rPr>
            <w:rFonts w:eastAsia="Book Antiqua" w:cstheme="majorBidi"/>
            <w:lang w:bidi="he-IL"/>
          </w:rPr>
          <w:t xml:space="preserve"> </w:t>
        </w:r>
      </w:ins>
      <w:r w:rsidRPr="00002710">
        <w:rPr>
          <w:rFonts w:eastAsia="Book Antiqua" w:cstheme="majorBidi"/>
          <w:lang w:bidi="he-IL"/>
        </w:rPr>
        <w:t>of</w:t>
      </w:r>
      <w:del w:id="57946" w:author="Greg" w:date="2020-06-04T23:48:00Z">
        <w:r w:rsidRPr="00002710" w:rsidDel="00EB1254">
          <w:rPr>
            <w:rFonts w:eastAsia="Book Antiqua" w:cstheme="majorBidi"/>
            <w:lang w:bidi="he-IL"/>
          </w:rPr>
          <w:delText xml:space="preserve"> </w:delText>
        </w:r>
      </w:del>
      <w:ins w:id="57947" w:author="Greg" w:date="2020-06-04T23:48:00Z">
        <w:r w:rsidR="00EB1254">
          <w:rPr>
            <w:rFonts w:eastAsia="Book Antiqua" w:cstheme="majorBidi"/>
            <w:lang w:bidi="he-IL"/>
          </w:rPr>
          <w:t xml:space="preserve"> </w:t>
        </w:r>
      </w:ins>
      <w:r w:rsidRPr="00002710">
        <w:rPr>
          <w:rFonts w:eastAsia="Book Antiqua" w:cstheme="majorBidi"/>
          <w:lang w:bidi="he-IL"/>
        </w:rPr>
        <w:t>the</w:t>
      </w:r>
      <w:del w:id="57948" w:author="Greg" w:date="2020-06-04T23:48:00Z">
        <w:r w:rsidRPr="00002710" w:rsidDel="00EB1254">
          <w:rPr>
            <w:rFonts w:eastAsia="Book Antiqua" w:cstheme="majorBidi"/>
            <w:lang w:bidi="he-IL"/>
          </w:rPr>
          <w:delText xml:space="preserve"> </w:delText>
        </w:r>
      </w:del>
      <w:ins w:id="57949" w:author="Greg" w:date="2020-06-04T23:48:00Z">
        <w:r w:rsidR="00EB1254">
          <w:rPr>
            <w:rFonts w:eastAsia="Book Antiqua" w:cstheme="majorBidi"/>
            <w:lang w:bidi="he-IL"/>
          </w:rPr>
          <w:t xml:space="preserve"> </w:t>
        </w:r>
      </w:ins>
      <w:r w:rsidRPr="00002710">
        <w:rPr>
          <w:rFonts w:eastAsia="Book Antiqua" w:cstheme="majorBidi"/>
          <w:lang w:bidi="he-IL"/>
        </w:rPr>
        <w:t>second</w:t>
      </w:r>
      <w:del w:id="57950" w:author="Greg" w:date="2020-06-04T23:48:00Z">
        <w:r w:rsidRPr="00002710" w:rsidDel="00EB1254">
          <w:rPr>
            <w:rFonts w:eastAsia="Book Antiqua" w:cstheme="majorBidi"/>
            <w:lang w:bidi="he-IL"/>
          </w:rPr>
          <w:delText xml:space="preserve"> </w:delText>
        </w:r>
      </w:del>
      <w:ins w:id="57951" w:author="Greg" w:date="2020-06-04T23:48:00Z">
        <w:r w:rsidR="00EB1254">
          <w:rPr>
            <w:rFonts w:eastAsia="Book Antiqua" w:cstheme="majorBidi"/>
            <w:lang w:bidi="he-IL"/>
          </w:rPr>
          <w:t xml:space="preserve"> </w:t>
        </w:r>
      </w:ins>
      <w:r w:rsidRPr="00002710">
        <w:rPr>
          <w:rFonts w:eastAsia="Book Antiqua" w:cstheme="majorBidi"/>
          <w:lang w:bidi="he-IL"/>
        </w:rPr>
        <w:t>positive</w:t>
      </w:r>
      <w:del w:id="57952" w:author="Greg" w:date="2020-06-04T23:48:00Z">
        <w:r w:rsidRPr="00002710" w:rsidDel="00EB1254">
          <w:rPr>
            <w:rFonts w:eastAsia="Book Antiqua" w:cstheme="majorBidi"/>
            <w:lang w:bidi="he-IL"/>
          </w:rPr>
          <w:delText xml:space="preserve"> </w:delText>
        </w:r>
      </w:del>
      <w:ins w:id="57953" w:author="Greg" w:date="2020-06-04T23:48:00Z">
        <w:r w:rsidR="00EB1254">
          <w:rPr>
            <w:rFonts w:eastAsia="Book Antiqua" w:cstheme="majorBidi"/>
            <w:lang w:bidi="he-IL"/>
          </w:rPr>
          <w:t xml:space="preserve"> </w:t>
        </w:r>
      </w:ins>
      <w:r w:rsidRPr="00002710">
        <w:rPr>
          <w:rFonts w:eastAsia="Book Antiqua" w:cstheme="majorBidi"/>
          <w:lang w:bidi="he-IL"/>
        </w:rPr>
        <w:t>mitzvah.</w:t>
      </w:r>
      <w:del w:id="57954" w:author="Greg" w:date="2020-06-04T23:48:00Z">
        <w:r w:rsidRPr="00002710" w:rsidDel="00EB1254">
          <w:rPr>
            <w:rFonts w:eastAsia="Book Antiqua" w:cstheme="majorBidi"/>
            <w:lang w:bidi="he-IL"/>
          </w:rPr>
          <w:delText xml:space="preserve"> </w:delText>
        </w:r>
      </w:del>
      <w:ins w:id="57955" w:author="Greg" w:date="2020-06-04T23:48:00Z">
        <w:r w:rsidR="00EB1254">
          <w:rPr>
            <w:rFonts w:eastAsia="Book Antiqua" w:cstheme="majorBidi"/>
            <w:lang w:bidi="he-IL"/>
          </w:rPr>
          <w:t xml:space="preserve"> </w:t>
        </w:r>
      </w:ins>
      <w:r w:rsidRPr="00002710">
        <w:rPr>
          <w:rFonts w:eastAsia="Book Antiqua" w:cstheme="majorBidi"/>
          <w:lang w:bidi="he-IL"/>
        </w:rPr>
        <w:t>“You</w:t>
      </w:r>
      <w:del w:id="57956" w:author="Greg" w:date="2020-06-04T23:48:00Z">
        <w:r w:rsidRPr="00002710" w:rsidDel="00EB1254">
          <w:rPr>
            <w:rFonts w:eastAsia="Book Antiqua" w:cstheme="majorBidi"/>
            <w:lang w:bidi="he-IL"/>
          </w:rPr>
          <w:delText xml:space="preserve"> </w:delText>
        </w:r>
      </w:del>
      <w:ins w:id="57957" w:author="Greg" w:date="2020-06-04T23:48:00Z">
        <w:r w:rsidR="00EB1254">
          <w:rPr>
            <w:rFonts w:eastAsia="Book Antiqua" w:cstheme="majorBidi"/>
            <w:lang w:bidi="he-IL"/>
          </w:rPr>
          <w:t xml:space="preserve"> </w:t>
        </w:r>
      </w:ins>
      <w:r w:rsidRPr="00002710">
        <w:rPr>
          <w:rFonts w:eastAsia="Book Antiqua" w:cstheme="majorBidi"/>
          <w:lang w:bidi="he-IL"/>
        </w:rPr>
        <w:t>will</w:t>
      </w:r>
      <w:del w:id="57958" w:author="Greg" w:date="2020-06-04T23:48:00Z">
        <w:r w:rsidRPr="00002710" w:rsidDel="00EB1254">
          <w:rPr>
            <w:rFonts w:eastAsia="Book Antiqua" w:cstheme="majorBidi"/>
            <w:lang w:bidi="he-IL"/>
          </w:rPr>
          <w:delText xml:space="preserve"> </w:delText>
        </w:r>
      </w:del>
      <w:ins w:id="57959" w:author="Greg" w:date="2020-06-04T23:48:00Z">
        <w:r w:rsidR="00EB1254">
          <w:rPr>
            <w:rFonts w:eastAsia="Book Antiqua" w:cstheme="majorBidi"/>
            <w:lang w:bidi="he-IL"/>
          </w:rPr>
          <w:t xml:space="preserve"> </w:t>
        </w:r>
      </w:ins>
      <w:r w:rsidRPr="00002710">
        <w:rPr>
          <w:rFonts w:eastAsia="Book Antiqua" w:cstheme="majorBidi"/>
          <w:lang w:bidi="he-IL"/>
        </w:rPr>
        <w:t>have</w:t>
      </w:r>
      <w:del w:id="57960" w:author="Greg" w:date="2020-06-04T23:48:00Z">
        <w:r w:rsidRPr="00002710" w:rsidDel="00EB1254">
          <w:rPr>
            <w:rFonts w:eastAsia="Book Antiqua" w:cstheme="majorBidi"/>
            <w:lang w:bidi="he-IL"/>
          </w:rPr>
          <w:delText xml:space="preserve"> </w:delText>
        </w:r>
      </w:del>
      <w:ins w:id="57961" w:author="Greg" w:date="2020-06-04T23:48:00Z">
        <w:r w:rsidR="00EB1254">
          <w:rPr>
            <w:rFonts w:eastAsia="Book Antiqua" w:cstheme="majorBidi"/>
            <w:lang w:bidi="he-IL"/>
          </w:rPr>
          <w:t xml:space="preserve"> </w:t>
        </w:r>
      </w:ins>
      <w:r w:rsidRPr="00002710">
        <w:rPr>
          <w:rFonts w:eastAsia="Book Antiqua" w:cstheme="majorBidi"/>
          <w:lang w:bidi="he-IL"/>
        </w:rPr>
        <w:t>no</w:t>
      </w:r>
      <w:del w:id="57962" w:author="Greg" w:date="2020-06-04T23:48:00Z">
        <w:r w:rsidRPr="00002710" w:rsidDel="00EB1254">
          <w:rPr>
            <w:rFonts w:eastAsia="Book Antiqua" w:cstheme="majorBidi"/>
            <w:lang w:bidi="he-IL"/>
          </w:rPr>
          <w:delText xml:space="preserve"> </w:delText>
        </w:r>
      </w:del>
      <w:ins w:id="57963" w:author="Greg" w:date="2020-06-04T23:48:00Z">
        <w:r w:rsidR="00EB1254">
          <w:rPr>
            <w:rFonts w:eastAsia="Book Antiqua" w:cstheme="majorBidi"/>
            <w:lang w:bidi="he-IL"/>
          </w:rPr>
          <w:t xml:space="preserve"> </w:t>
        </w:r>
      </w:ins>
      <w:r w:rsidRPr="00002710">
        <w:rPr>
          <w:rFonts w:eastAsia="Book Antiqua" w:cstheme="majorBidi"/>
          <w:lang w:bidi="he-IL"/>
        </w:rPr>
        <w:t>gods</w:t>
      </w:r>
      <w:del w:id="57964" w:author="Greg" w:date="2020-06-04T23:48:00Z">
        <w:r w:rsidRPr="00002710" w:rsidDel="00EB1254">
          <w:rPr>
            <w:rFonts w:eastAsia="Book Antiqua" w:cstheme="majorBidi"/>
            <w:lang w:bidi="he-IL"/>
          </w:rPr>
          <w:delText xml:space="preserve"> </w:delText>
        </w:r>
      </w:del>
      <w:ins w:id="57965" w:author="Greg" w:date="2020-06-04T23:48:00Z">
        <w:r w:rsidR="00EB1254">
          <w:rPr>
            <w:rFonts w:eastAsia="Book Antiqua" w:cstheme="majorBidi"/>
            <w:lang w:bidi="he-IL"/>
          </w:rPr>
          <w:t xml:space="preserve"> </w:t>
        </w:r>
      </w:ins>
      <w:r w:rsidRPr="00002710">
        <w:rPr>
          <w:rFonts w:eastAsia="Book Antiqua" w:cstheme="majorBidi"/>
          <w:lang w:bidi="he-IL"/>
        </w:rPr>
        <w:t>before</w:t>
      </w:r>
      <w:del w:id="57966" w:author="Greg" w:date="2020-06-04T23:48:00Z">
        <w:r w:rsidRPr="00002710" w:rsidDel="00EB1254">
          <w:rPr>
            <w:rFonts w:eastAsia="Book Antiqua" w:cstheme="majorBidi"/>
            <w:lang w:bidi="he-IL"/>
          </w:rPr>
          <w:delText xml:space="preserve"> </w:delText>
        </w:r>
      </w:del>
      <w:ins w:id="57967" w:author="Greg" w:date="2020-06-04T23:48:00Z">
        <w:r w:rsidR="00EB1254">
          <w:rPr>
            <w:rFonts w:eastAsia="Book Antiqua" w:cstheme="majorBidi"/>
            <w:lang w:bidi="he-IL"/>
          </w:rPr>
          <w:t xml:space="preserve"> </w:t>
        </w:r>
      </w:ins>
      <w:r w:rsidRPr="00002710">
        <w:rPr>
          <w:rFonts w:eastAsia="Book Antiqua" w:cstheme="majorBidi"/>
          <w:lang w:bidi="he-IL"/>
        </w:rPr>
        <w:t>Me.”</w:t>
      </w:r>
      <w:r w:rsidRPr="00002710">
        <w:rPr>
          <w:rFonts w:eastAsia="Book Antiqua" w:cstheme="majorBidi"/>
          <w:vertAlign w:val="superscript"/>
          <w:lang w:bidi="he-IL"/>
        </w:rPr>
        <w:footnoteReference w:id="127"/>
      </w:r>
      <w:del w:id="57969" w:author="Greg" w:date="2020-06-04T23:48:00Z">
        <w:r w:rsidRPr="00002710" w:rsidDel="00EB1254">
          <w:rPr>
            <w:rFonts w:eastAsia="Book Antiqua" w:cstheme="majorBidi"/>
            <w:lang w:bidi="he-IL"/>
          </w:rPr>
          <w:delText xml:space="preserve"> </w:delText>
        </w:r>
      </w:del>
      <w:ins w:id="57970" w:author="Greg" w:date="2020-06-04T23:48:00Z">
        <w:r w:rsidR="00EB1254">
          <w:rPr>
            <w:rFonts w:eastAsia="Book Antiqua" w:cstheme="majorBidi"/>
            <w:lang w:bidi="he-IL"/>
          </w:rPr>
          <w:t xml:space="preserve"> </w:t>
        </w:r>
      </w:ins>
      <w:r w:rsidRPr="00002710">
        <w:rPr>
          <w:rFonts w:eastAsia="Book Antiqua" w:cstheme="majorBidi"/>
          <w:lang w:bidi="he-IL"/>
        </w:rPr>
        <w:t>Hakham</w:t>
      </w:r>
      <w:del w:id="57971" w:author="Greg" w:date="2020-06-04T23:48:00Z">
        <w:r w:rsidRPr="00002710" w:rsidDel="00EB1254">
          <w:rPr>
            <w:rFonts w:eastAsia="Book Antiqua" w:cstheme="majorBidi"/>
            <w:lang w:bidi="he-IL"/>
          </w:rPr>
          <w:delText xml:space="preserve"> </w:delText>
        </w:r>
      </w:del>
      <w:ins w:id="57972" w:author="Greg" w:date="2020-06-04T23:48:00Z">
        <w:r w:rsidR="00EB1254">
          <w:rPr>
            <w:rFonts w:eastAsia="Book Antiqua" w:cstheme="majorBidi"/>
            <w:lang w:bidi="he-IL"/>
          </w:rPr>
          <w:t xml:space="preserve"> </w:t>
        </w:r>
      </w:ins>
      <w:r w:rsidRPr="00002710">
        <w:rPr>
          <w:rFonts w:eastAsia="Book Antiqua" w:cstheme="majorBidi"/>
          <w:lang w:bidi="he-IL"/>
        </w:rPr>
        <w:t>Shaul</w:t>
      </w:r>
      <w:del w:id="57973" w:author="Greg" w:date="2020-06-04T23:48:00Z">
        <w:r w:rsidRPr="00002710" w:rsidDel="00EB1254">
          <w:rPr>
            <w:rFonts w:eastAsia="Book Antiqua" w:cstheme="majorBidi"/>
            <w:lang w:bidi="he-IL"/>
          </w:rPr>
          <w:delText xml:space="preserve"> </w:delText>
        </w:r>
      </w:del>
      <w:ins w:id="57974" w:author="Greg" w:date="2020-06-04T23:48:00Z">
        <w:r w:rsidR="00EB1254">
          <w:rPr>
            <w:rFonts w:eastAsia="Book Antiqua" w:cstheme="majorBidi"/>
            <w:lang w:bidi="he-IL"/>
          </w:rPr>
          <w:t xml:space="preserve"> </w:t>
        </w:r>
      </w:ins>
      <w:r w:rsidRPr="00002710">
        <w:rPr>
          <w:rFonts w:eastAsia="Book Antiqua" w:cstheme="majorBidi"/>
          <w:lang w:bidi="he-IL"/>
        </w:rPr>
        <w:t>clearly</w:t>
      </w:r>
      <w:del w:id="57975" w:author="Greg" w:date="2020-06-04T23:48:00Z">
        <w:r w:rsidRPr="00002710" w:rsidDel="00EB1254">
          <w:rPr>
            <w:rFonts w:eastAsia="Book Antiqua" w:cstheme="majorBidi"/>
            <w:lang w:bidi="he-IL"/>
          </w:rPr>
          <w:delText xml:space="preserve"> </w:delText>
        </w:r>
      </w:del>
      <w:ins w:id="57976" w:author="Greg" w:date="2020-06-04T23:48:00Z">
        <w:r w:rsidR="00EB1254">
          <w:rPr>
            <w:rFonts w:eastAsia="Book Antiqua" w:cstheme="majorBidi"/>
            <w:lang w:bidi="he-IL"/>
          </w:rPr>
          <w:t xml:space="preserve"> </w:t>
        </w:r>
      </w:ins>
      <w:r w:rsidRPr="00002710">
        <w:rPr>
          <w:rFonts w:eastAsia="Book Antiqua" w:cstheme="majorBidi"/>
          <w:lang w:bidi="he-IL"/>
        </w:rPr>
        <w:t>shows</w:t>
      </w:r>
      <w:del w:id="57977" w:author="Greg" w:date="2020-06-04T23:48:00Z">
        <w:r w:rsidRPr="00002710" w:rsidDel="00EB1254">
          <w:rPr>
            <w:rFonts w:eastAsia="Book Antiqua" w:cstheme="majorBidi"/>
            <w:lang w:bidi="he-IL"/>
          </w:rPr>
          <w:delText xml:space="preserve"> </w:delText>
        </w:r>
      </w:del>
      <w:ins w:id="57978" w:author="Greg" w:date="2020-06-04T23:48:00Z">
        <w:r w:rsidR="00EB1254">
          <w:rPr>
            <w:rFonts w:eastAsia="Book Antiqua" w:cstheme="majorBidi"/>
            <w:lang w:bidi="he-IL"/>
          </w:rPr>
          <w:t xml:space="preserve"> </w:t>
        </w:r>
      </w:ins>
      <w:r w:rsidRPr="00002710">
        <w:rPr>
          <w:rFonts w:eastAsia="Book Antiqua" w:cstheme="majorBidi"/>
          <w:lang w:bidi="he-IL"/>
        </w:rPr>
        <w:t>us</w:t>
      </w:r>
      <w:del w:id="57979" w:author="Greg" w:date="2020-06-04T23:48:00Z">
        <w:r w:rsidRPr="00002710" w:rsidDel="00EB1254">
          <w:rPr>
            <w:rFonts w:eastAsia="Book Antiqua" w:cstheme="majorBidi"/>
            <w:lang w:bidi="he-IL"/>
          </w:rPr>
          <w:delText xml:space="preserve"> </w:delText>
        </w:r>
      </w:del>
      <w:ins w:id="57980" w:author="Greg" w:date="2020-06-04T23:48:00Z">
        <w:r w:rsidR="00EB1254">
          <w:rPr>
            <w:rFonts w:eastAsia="Book Antiqua" w:cstheme="majorBidi"/>
            <w:lang w:bidi="he-IL"/>
          </w:rPr>
          <w:t xml:space="preserve"> </w:t>
        </w:r>
      </w:ins>
      <w:r w:rsidRPr="00002710">
        <w:rPr>
          <w:rFonts w:eastAsia="Book Antiqua" w:cstheme="majorBidi"/>
          <w:lang w:bidi="he-IL"/>
        </w:rPr>
        <w:t>that</w:t>
      </w:r>
      <w:del w:id="57981" w:author="Greg" w:date="2020-06-04T23:48:00Z">
        <w:r w:rsidRPr="00002710" w:rsidDel="00EB1254">
          <w:rPr>
            <w:rFonts w:eastAsia="Book Antiqua" w:cstheme="majorBidi"/>
            <w:lang w:bidi="he-IL"/>
          </w:rPr>
          <w:delText xml:space="preserve"> </w:delText>
        </w:r>
      </w:del>
      <w:ins w:id="57982" w:author="Greg" w:date="2020-06-04T23:48:00Z">
        <w:r w:rsidR="00EB1254">
          <w:rPr>
            <w:rFonts w:eastAsia="Book Antiqua" w:cstheme="majorBidi"/>
            <w:lang w:bidi="he-IL"/>
          </w:rPr>
          <w:t xml:space="preserve"> </w:t>
        </w:r>
      </w:ins>
      <w:r w:rsidRPr="00002710">
        <w:rPr>
          <w:rFonts w:eastAsia="Book Antiqua" w:cstheme="majorBidi"/>
          <w:lang w:bidi="he-IL"/>
        </w:rPr>
        <w:t>we</w:t>
      </w:r>
      <w:del w:id="57983" w:author="Greg" w:date="2020-06-04T23:48:00Z">
        <w:r w:rsidRPr="00002710" w:rsidDel="00EB1254">
          <w:rPr>
            <w:rFonts w:eastAsia="Book Antiqua" w:cstheme="majorBidi"/>
            <w:lang w:bidi="he-IL"/>
          </w:rPr>
          <w:delText xml:space="preserve"> </w:delText>
        </w:r>
      </w:del>
      <w:ins w:id="57984" w:author="Greg" w:date="2020-06-04T23:48:00Z">
        <w:r w:rsidR="00EB1254">
          <w:rPr>
            <w:rFonts w:eastAsia="Book Antiqua" w:cstheme="majorBidi"/>
            <w:lang w:bidi="he-IL"/>
          </w:rPr>
          <w:t xml:space="preserve"> </w:t>
        </w:r>
      </w:ins>
      <w:r w:rsidRPr="00002710">
        <w:rPr>
          <w:rFonts w:eastAsia="Book Antiqua" w:cstheme="majorBidi"/>
          <w:lang w:bidi="he-IL"/>
        </w:rPr>
        <w:t>sacrifice</w:t>
      </w:r>
      <w:del w:id="57985" w:author="Greg" w:date="2020-06-04T23:48:00Z">
        <w:r w:rsidRPr="00002710" w:rsidDel="00EB1254">
          <w:rPr>
            <w:rFonts w:eastAsia="Book Antiqua" w:cstheme="majorBidi"/>
            <w:lang w:bidi="he-IL"/>
          </w:rPr>
          <w:delText xml:space="preserve"> </w:delText>
        </w:r>
      </w:del>
      <w:ins w:id="57986" w:author="Greg" w:date="2020-06-04T23:48:00Z">
        <w:r w:rsidR="00EB1254">
          <w:rPr>
            <w:rFonts w:eastAsia="Book Antiqua" w:cstheme="majorBidi"/>
            <w:lang w:bidi="he-IL"/>
          </w:rPr>
          <w:t xml:space="preserve"> </w:t>
        </w:r>
      </w:ins>
      <w:r w:rsidRPr="00002710">
        <w:rPr>
          <w:rFonts w:eastAsia="Book Antiqua" w:cstheme="majorBidi"/>
          <w:lang w:bidi="he-IL"/>
        </w:rPr>
        <w:t>the</w:t>
      </w:r>
      <w:del w:id="57987" w:author="Greg" w:date="2020-06-04T23:48:00Z">
        <w:r w:rsidRPr="00002710" w:rsidDel="00EB1254">
          <w:rPr>
            <w:rFonts w:eastAsia="Book Antiqua" w:cstheme="majorBidi"/>
            <w:lang w:bidi="he-IL"/>
          </w:rPr>
          <w:delText xml:space="preserve"> </w:delText>
        </w:r>
      </w:del>
      <w:ins w:id="57988" w:author="Greg" w:date="2020-06-04T23:48:00Z">
        <w:r w:rsidR="00EB1254">
          <w:rPr>
            <w:rFonts w:eastAsia="Book Antiqua" w:cstheme="majorBidi"/>
            <w:lang w:bidi="he-IL"/>
          </w:rPr>
          <w:t xml:space="preserve"> </w:t>
        </w:r>
      </w:ins>
      <w:r w:rsidRPr="00002710">
        <w:rPr>
          <w:rFonts w:eastAsia="Book Antiqua" w:cstheme="majorBidi"/>
          <w:lang w:bidi="he-IL"/>
        </w:rPr>
        <w:t>eternal</w:t>
      </w:r>
      <w:del w:id="57989" w:author="Greg" w:date="2020-06-04T23:48:00Z">
        <w:r w:rsidRPr="00002710" w:rsidDel="00EB1254">
          <w:rPr>
            <w:rFonts w:eastAsia="Book Antiqua" w:cstheme="majorBidi"/>
            <w:lang w:bidi="he-IL"/>
          </w:rPr>
          <w:delText xml:space="preserve"> </w:delText>
        </w:r>
      </w:del>
      <w:ins w:id="57990" w:author="Greg" w:date="2020-06-04T23:48:00Z">
        <w:r w:rsidR="00EB1254">
          <w:rPr>
            <w:rFonts w:eastAsia="Book Antiqua" w:cstheme="majorBidi"/>
            <w:lang w:bidi="he-IL"/>
          </w:rPr>
          <w:t xml:space="preserve"> </w:t>
        </w:r>
      </w:ins>
      <w:r w:rsidRPr="00002710">
        <w:rPr>
          <w:rFonts w:eastAsia="Book Antiqua" w:cstheme="majorBidi"/>
          <w:lang w:bidi="he-IL"/>
        </w:rPr>
        <w:t>on</w:t>
      </w:r>
      <w:del w:id="57991" w:author="Greg" w:date="2020-06-04T23:48:00Z">
        <w:r w:rsidRPr="00002710" w:rsidDel="00EB1254">
          <w:rPr>
            <w:rFonts w:eastAsia="Book Antiqua" w:cstheme="majorBidi"/>
            <w:lang w:bidi="he-IL"/>
          </w:rPr>
          <w:delText xml:space="preserve"> </w:delText>
        </w:r>
      </w:del>
      <w:ins w:id="57992" w:author="Greg" w:date="2020-06-04T23:48:00Z">
        <w:r w:rsidR="00EB1254">
          <w:rPr>
            <w:rFonts w:eastAsia="Book Antiqua" w:cstheme="majorBidi"/>
            <w:lang w:bidi="he-IL"/>
          </w:rPr>
          <w:t xml:space="preserve"> </w:t>
        </w:r>
      </w:ins>
      <w:r w:rsidRPr="00002710">
        <w:rPr>
          <w:rFonts w:eastAsia="Book Antiqua" w:cstheme="majorBidi"/>
          <w:lang w:bidi="he-IL"/>
        </w:rPr>
        <w:t>the</w:t>
      </w:r>
      <w:del w:id="57993" w:author="Greg" w:date="2020-06-04T23:48:00Z">
        <w:r w:rsidRPr="00002710" w:rsidDel="00EB1254">
          <w:rPr>
            <w:rFonts w:eastAsia="Book Antiqua" w:cstheme="majorBidi"/>
            <w:lang w:bidi="he-IL"/>
          </w:rPr>
          <w:delText xml:space="preserve"> </w:delText>
        </w:r>
      </w:del>
      <w:ins w:id="57994" w:author="Greg" w:date="2020-06-04T23:48:00Z">
        <w:r w:rsidR="00EB1254">
          <w:rPr>
            <w:rFonts w:eastAsia="Book Antiqua" w:cstheme="majorBidi"/>
            <w:lang w:bidi="he-IL"/>
          </w:rPr>
          <w:t xml:space="preserve"> </w:t>
        </w:r>
      </w:ins>
      <w:r w:rsidRPr="00002710">
        <w:rPr>
          <w:rFonts w:eastAsia="Book Antiqua" w:cstheme="majorBidi"/>
          <w:lang w:bidi="he-IL"/>
        </w:rPr>
        <w:t>altar</w:t>
      </w:r>
      <w:del w:id="57995" w:author="Greg" w:date="2020-06-04T23:48:00Z">
        <w:r w:rsidRPr="00002710" w:rsidDel="00EB1254">
          <w:rPr>
            <w:rFonts w:eastAsia="Book Antiqua" w:cstheme="majorBidi"/>
            <w:lang w:bidi="he-IL"/>
          </w:rPr>
          <w:delText xml:space="preserve"> </w:delText>
        </w:r>
      </w:del>
      <w:ins w:id="57996" w:author="Greg" w:date="2020-06-04T23:48:00Z">
        <w:r w:rsidR="00EB1254">
          <w:rPr>
            <w:rFonts w:eastAsia="Book Antiqua" w:cstheme="majorBidi"/>
            <w:lang w:bidi="he-IL"/>
          </w:rPr>
          <w:t xml:space="preserve"> </w:t>
        </w:r>
      </w:ins>
      <w:r w:rsidRPr="00002710">
        <w:rPr>
          <w:rFonts w:eastAsia="Book Antiqua" w:cstheme="majorBidi"/>
          <w:lang w:bidi="he-IL"/>
        </w:rPr>
        <w:t>of</w:t>
      </w:r>
      <w:del w:id="57997" w:author="Greg" w:date="2020-06-04T23:48:00Z">
        <w:r w:rsidRPr="00002710" w:rsidDel="00EB1254">
          <w:rPr>
            <w:rFonts w:eastAsia="Book Antiqua" w:cstheme="majorBidi"/>
            <w:lang w:bidi="he-IL"/>
          </w:rPr>
          <w:delText xml:space="preserve"> </w:delText>
        </w:r>
      </w:del>
      <w:ins w:id="57998" w:author="Greg" w:date="2020-06-04T23:48:00Z">
        <w:r w:rsidR="00EB1254">
          <w:rPr>
            <w:rFonts w:eastAsia="Book Antiqua" w:cstheme="majorBidi"/>
            <w:lang w:bidi="he-IL"/>
          </w:rPr>
          <w:t xml:space="preserve"> </w:t>
        </w:r>
      </w:ins>
      <w:r w:rsidRPr="00002710">
        <w:rPr>
          <w:rFonts w:eastAsia="Book Antiqua" w:cstheme="majorBidi"/>
          <w:lang w:bidi="he-IL"/>
        </w:rPr>
        <w:t>the</w:t>
      </w:r>
      <w:del w:id="57999" w:author="Greg" w:date="2020-06-04T23:48:00Z">
        <w:r w:rsidRPr="00002710" w:rsidDel="00EB1254">
          <w:rPr>
            <w:rFonts w:eastAsia="Book Antiqua" w:cstheme="majorBidi"/>
            <w:lang w:bidi="he-IL"/>
          </w:rPr>
          <w:delText xml:space="preserve"> </w:delText>
        </w:r>
      </w:del>
      <w:ins w:id="58000" w:author="Greg" w:date="2020-06-04T23:48:00Z">
        <w:r w:rsidR="00EB1254">
          <w:rPr>
            <w:rFonts w:eastAsia="Book Antiqua" w:cstheme="majorBidi"/>
            <w:lang w:bidi="he-IL"/>
          </w:rPr>
          <w:t xml:space="preserve"> </w:t>
        </w:r>
      </w:ins>
      <w:r w:rsidRPr="00002710">
        <w:rPr>
          <w:rFonts w:eastAsia="Book Antiqua" w:cstheme="majorBidi"/>
          <w:lang w:bidi="he-IL"/>
        </w:rPr>
        <w:t>temporal</w:t>
      </w:r>
      <w:del w:id="58001" w:author="Greg" w:date="2020-06-04T23:48:00Z">
        <w:r w:rsidRPr="00002710" w:rsidDel="00EB1254">
          <w:rPr>
            <w:rFonts w:eastAsia="Book Antiqua" w:cstheme="majorBidi"/>
            <w:lang w:bidi="he-IL"/>
          </w:rPr>
          <w:delText xml:space="preserve"> </w:delText>
        </w:r>
      </w:del>
      <w:ins w:id="58002" w:author="Greg" w:date="2020-06-04T23:48:00Z">
        <w:r w:rsidR="00EB1254">
          <w:rPr>
            <w:rFonts w:eastAsia="Book Antiqua" w:cstheme="majorBidi"/>
            <w:lang w:bidi="he-IL"/>
          </w:rPr>
          <w:t xml:space="preserve"> </w:t>
        </w:r>
      </w:ins>
      <w:r w:rsidRPr="00002710">
        <w:rPr>
          <w:rFonts w:eastAsia="Book Antiqua" w:cstheme="majorBidi"/>
          <w:lang w:bidi="he-IL"/>
        </w:rPr>
        <w:t>when</w:t>
      </w:r>
      <w:del w:id="58003" w:author="Greg" w:date="2020-06-04T23:48:00Z">
        <w:r w:rsidRPr="00002710" w:rsidDel="00EB1254">
          <w:rPr>
            <w:rFonts w:eastAsia="Book Antiqua" w:cstheme="majorBidi"/>
            <w:lang w:bidi="he-IL"/>
          </w:rPr>
          <w:delText xml:space="preserve"> </w:delText>
        </w:r>
      </w:del>
      <w:ins w:id="58004" w:author="Greg" w:date="2020-06-04T23:48:00Z">
        <w:r w:rsidR="00EB1254">
          <w:rPr>
            <w:rFonts w:eastAsia="Book Antiqua" w:cstheme="majorBidi"/>
            <w:lang w:bidi="he-IL"/>
          </w:rPr>
          <w:t xml:space="preserve"> </w:t>
        </w:r>
      </w:ins>
      <w:r w:rsidRPr="00002710">
        <w:rPr>
          <w:rFonts w:eastAsia="Book Antiqua" w:cstheme="majorBidi"/>
          <w:lang w:bidi="he-IL"/>
        </w:rPr>
        <w:t>we</w:t>
      </w:r>
      <w:del w:id="58005" w:author="Greg" w:date="2020-06-04T23:48:00Z">
        <w:r w:rsidRPr="00002710" w:rsidDel="00EB1254">
          <w:rPr>
            <w:rFonts w:eastAsia="Book Antiqua" w:cstheme="majorBidi"/>
            <w:lang w:bidi="he-IL"/>
          </w:rPr>
          <w:delText xml:space="preserve"> </w:delText>
        </w:r>
      </w:del>
      <w:ins w:id="58006" w:author="Greg" w:date="2020-06-04T23:48:00Z">
        <w:r w:rsidR="00EB1254">
          <w:rPr>
            <w:rFonts w:eastAsia="Book Antiqua" w:cstheme="majorBidi"/>
            <w:lang w:bidi="he-IL"/>
          </w:rPr>
          <w:t xml:space="preserve"> </w:t>
        </w:r>
      </w:ins>
      <w:r w:rsidRPr="00002710">
        <w:rPr>
          <w:rFonts w:eastAsia="Book Antiqua" w:cstheme="majorBidi"/>
          <w:lang w:bidi="he-IL"/>
        </w:rPr>
        <w:t>allow</w:t>
      </w:r>
      <w:del w:id="58007" w:author="Greg" w:date="2020-06-04T23:48:00Z">
        <w:r w:rsidRPr="00002710" w:rsidDel="00EB1254">
          <w:rPr>
            <w:rFonts w:eastAsia="Book Antiqua" w:cstheme="majorBidi"/>
            <w:lang w:bidi="he-IL"/>
          </w:rPr>
          <w:delText xml:space="preserve"> </w:delText>
        </w:r>
      </w:del>
      <w:ins w:id="58008" w:author="Greg" w:date="2020-06-04T23:48:00Z">
        <w:r w:rsidR="00EB1254">
          <w:rPr>
            <w:rFonts w:eastAsia="Book Antiqua" w:cstheme="majorBidi"/>
            <w:lang w:bidi="he-IL"/>
          </w:rPr>
          <w:t xml:space="preserve"> </w:t>
        </w:r>
      </w:ins>
      <w:r w:rsidRPr="00002710">
        <w:rPr>
          <w:rFonts w:eastAsia="Book Antiqua" w:cstheme="majorBidi"/>
          <w:lang w:bidi="he-IL"/>
        </w:rPr>
        <w:t>sin</w:t>
      </w:r>
      <w:del w:id="58009" w:author="Greg" w:date="2020-06-04T23:48:00Z">
        <w:r w:rsidRPr="00002710" w:rsidDel="00EB1254">
          <w:rPr>
            <w:rFonts w:eastAsia="Book Antiqua" w:cstheme="majorBidi"/>
            <w:lang w:bidi="he-IL"/>
          </w:rPr>
          <w:delText xml:space="preserve"> </w:delText>
        </w:r>
      </w:del>
      <w:ins w:id="58010" w:author="Greg" w:date="2020-06-04T23:48:00Z">
        <w:r w:rsidR="00EB1254">
          <w:rPr>
            <w:rFonts w:eastAsia="Book Antiqua" w:cstheme="majorBidi"/>
            <w:lang w:bidi="he-IL"/>
          </w:rPr>
          <w:t xml:space="preserve"> </w:t>
        </w:r>
      </w:ins>
      <w:r w:rsidRPr="00002710">
        <w:rPr>
          <w:rFonts w:eastAsia="Book Antiqua" w:cstheme="majorBidi"/>
          <w:lang w:bidi="he-IL"/>
        </w:rPr>
        <w:t>to</w:t>
      </w:r>
      <w:del w:id="58011" w:author="Greg" w:date="2020-06-04T23:48:00Z">
        <w:r w:rsidRPr="00002710" w:rsidDel="00EB1254">
          <w:rPr>
            <w:rFonts w:eastAsia="Book Antiqua" w:cstheme="majorBidi"/>
            <w:lang w:bidi="he-IL"/>
          </w:rPr>
          <w:delText xml:space="preserve"> </w:delText>
        </w:r>
      </w:del>
      <w:ins w:id="58012" w:author="Greg" w:date="2020-06-04T23:48:00Z">
        <w:r w:rsidR="00EB1254">
          <w:rPr>
            <w:rFonts w:eastAsia="Book Antiqua" w:cstheme="majorBidi"/>
            <w:lang w:bidi="he-IL"/>
          </w:rPr>
          <w:t xml:space="preserve"> </w:t>
        </w:r>
      </w:ins>
      <w:r w:rsidRPr="00002710">
        <w:rPr>
          <w:rFonts w:eastAsia="Book Antiqua" w:cstheme="majorBidi"/>
          <w:lang w:bidi="he-IL"/>
        </w:rPr>
        <w:t>control</w:t>
      </w:r>
      <w:del w:id="58013" w:author="Greg" w:date="2020-06-04T23:48:00Z">
        <w:r w:rsidRPr="00002710" w:rsidDel="00EB1254">
          <w:rPr>
            <w:rFonts w:eastAsia="Book Antiqua" w:cstheme="majorBidi"/>
            <w:lang w:bidi="he-IL"/>
          </w:rPr>
          <w:delText xml:space="preserve"> </w:delText>
        </w:r>
      </w:del>
      <w:ins w:id="58014" w:author="Greg" w:date="2020-06-04T23:48:00Z">
        <w:r w:rsidR="00EB1254">
          <w:rPr>
            <w:rFonts w:eastAsia="Book Antiqua" w:cstheme="majorBidi"/>
            <w:lang w:bidi="he-IL"/>
          </w:rPr>
          <w:t xml:space="preserve"> </w:t>
        </w:r>
      </w:ins>
      <w:r w:rsidRPr="00002710">
        <w:rPr>
          <w:rFonts w:eastAsia="Book Antiqua" w:cstheme="majorBidi"/>
          <w:lang w:bidi="he-IL"/>
        </w:rPr>
        <w:t>us.</w:t>
      </w:r>
      <w:del w:id="58015" w:author="Greg" w:date="2020-06-04T23:48:00Z">
        <w:r w:rsidRPr="00002710" w:rsidDel="00EB1254">
          <w:rPr>
            <w:rFonts w:eastAsia="Book Antiqua" w:cstheme="majorBidi"/>
            <w:lang w:bidi="he-IL"/>
          </w:rPr>
          <w:delText xml:space="preserve"> </w:delText>
        </w:r>
      </w:del>
      <w:ins w:id="58016" w:author="Greg" w:date="2020-06-04T23:48:00Z">
        <w:r w:rsidR="00EB1254">
          <w:rPr>
            <w:rFonts w:eastAsia="Book Antiqua" w:cstheme="majorBidi"/>
            <w:lang w:bidi="he-IL"/>
          </w:rPr>
          <w:t xml:space="preserve"> </w:t>
        </w:r>
      </w:ins>
      <w:r w:rsidRPr="00002710">
        <w:rPr>
          <w:rFonts w:eastAsia="Book Antiqua" w:cstheme="majorBidi"/>
          <w:lang w:bidi="he-IL"/>
        </w:rPr>
        <w:t>He</w:t>
      </w:r>
      <w:del w:id="58017" w:author="Greg" w:date="2020-06-04T23:48:00Z">
        <w:r w:rsidRPr="00002710" w:rsidDel="00EB1254">
          <w:rPr>
            <w:rFonts w:eastAsia="Book Antiqua" w:cstheme="majorBidi"/>
            <w:lang w:bidi="he-IL"/>
          </w:rPr>
          <w:delText xml:space="preserve"> </w:delText>
        </w:r>
      </w:del>
      <w:ins w:id="58018" w:author="Greg" w:date="2020-06-04T23:48:00Z">
        <w:r w:rsidR="00EB1254">
          <w:rPr>
            <w:rFonts w:eastAsia="Book Antiqua" w:cstheme="majorBidi"/>
            <w:lang w:bidi="he-IL"/>
          </w:rPr>
          <w:t xml:space="preserve"> </w:t>
        </w:r>
      </w:ins>
      <w:r w:rsidRPr="00002710">
        <w:rPr>
          <w:rFonts w:eastAsia="Book Antiqua" w:cstheme="majorBidi"/>
          <w:lang w:bidi="he-IL"/>
        </w:rPr>
        <w:t>further</w:t>
      </w:r>
      <w:del w:id="58019" w:author="Greg" w:date="2020-06-04T23:48:00Z">
        <w:r w:rsidRPr="00002710" w:rsidDel="00EB1254">
          <w:rPr>
            <w:rFonts w:eastAsia="Book Antiqua" w:cstheme="majorBidi"/>
            <w:lang w:bidi="he-IL"/>
          </w:rPr>
          <w:delText xml:space="preserve"> </w:delText>
        </w:r>
      </w:del>
      <w:ins w:id="58020" w:author="Greg" w:date="2020-06-04T23:48:00Z">
        <w:r w:rsidR="00EB1254">
          <w:rPr>
            <w:rFonts w:eastAsia="Book Antiqua" w:cstheme="majorBidi"/>
            <w:lang w:bidi="he-IL"/>
          </w:rPr>
          <w:t xml:space="preserve"> </w:t>
        </w:r>
      </w:ins>
      <w:r w:rsidRPr="00002710">
        <w:rPr>
          <w:rFonts w:eastAsia="Book Antiqua" w:cstheme="majorBidi"/>
          <w:lang w:bidi="he-IL"/>
        </w:rPr>
        <w:t>stresses</w:t>
      </w:r>
      <w:del w:id="58021" w:author="Greg" w:date="2020-06-04T23:48:00Z">
        <w:r w:rsidRPr="00002710" w:rsidDel="00EB1254">
          <w:rPr>
            <w:rFonts w:eastAsia="Book Antiqua" w:cstheme="majorBidi"/>
            <w:lang w:bidi="he-IL"/>
          </w:rPr>
          <w:delText xml:space="preserve"> </w:delText>
        </w:r>
      </w:del>
      <w:ins w:id="58022" w:author="Greg" w:date="2020-06-04T23:48:00Z">
        <w:r w:rsidR="00EB1254">
          <w:rPr>
            <w:rFonts w:eastAsia="Book Antiqua" w:cstheme="majorBidi"/>
            <w:lang w:bidi="he-IL"/>
          </w:rPr>
          <w:t xml:space="preserve"> </w:t>
        </w:r>
      </w:ins>
      <w:r w:rsidRPr="00002710">
        <w:rPr>
          <w:rFonts w:eastAsia="Book Antiqua" w:cstheme="majorBidi"/>
          <w:lang w:bidi="he-IL"/>
        </w:rPr>
        <w:t>the</w:t>
      </w:r>
      <w:del w:id="58023" w:author="Greg" w:date="2020-06-04T23:48:00Z">
        <w:r w:rsidRPr="00002710" w:rsidDel="00EB1254">
          <w:rPr>
            <w:rFonts w:eastAsia="Book Antiqua" w:cstheme="majorBidi"/>
            <w:lang w:bidi="he-IL"/>
          </w:rPr>
          <w:delText xml:space="preserve"> </w:delText>
        </w:r>
      </w:del>
      <w:ins w:id="58024" w:author="Greg" w:date="2020-06-04T23:48:00Z">
        <w:r w:rsidR="00EB1254">
          <w:rPr>
            <w:rFonts w:eastAsia="Book Antiqua" w:cstheme="majorBidi"/>
            <w:lang w:bidi="he-IL"/>
          </w:rPr>
          <w:t xml:space="preserve"> </w:t>
        </w:r>
      </w:ins>
      <w:r w:rsidRPr="00002710">
        <w:rPr>
          <w:rFonts w:eastAsia="Book Antiqua" w:cstheme="majorBidi"/>
          <w:lang w:bidi="he-IL"/>
        </w:rPr>
        <w:t>idea</w:t>
      </w:r>
      <w:del w:id="58025" w:author="Greg" w:date="2020-06-04T23:48:00Z">
        <w:r w:rsidRPr="00002710" w:rsidDel="00EB1254">
          <w:rPr>
            <w:rFonts w:eastAsia="Book Antiqua" w:cstheme="majorBidi"/>
            <w:lang w:bidi="he-IL"/>
          </w:rPr>
          <w:delText xml:space="preserve"> </w:delText>
        </w:r>
      </w:del>
      <w:ins w:id="58026" w:author="Greg" w:date="2020-06-04T23:48:00Z">
        <w:r w:rsidR="00EB1254">
          <w:rPr>
            <w:rFonts w:eastAsia="Book Antiqua" w:cstheme="majorBidi"/>
            <w:lang w:bidi="he-IL"/>
          </w:rPr>
          <w:t xml:space="preserve"> </w:t>
        </w:r>
      </w:ins>
      <w:r w:rsidRPr="00002710">
        <w:rPr>
          <w:rFonts w:eastAsia="Book Antiqua" w:cstheme="majorBidi"/>
          <w:lang w:bidi="he-IL"/>
        </w:rPr>
        <w:t>that</w:t>
      </w:r>
      <w:del w:id="58027" w:author="Greg" w:date="2020-06-04T23:48:00Z">
        <w:r w:rsidRPr="00002710" w:rsidDel="00EB1254">
          <w:rPr>
            <w:rFonts w:eastAsia="Book Antiqua" w:cstheme="majorBidi"/>
            <w:lang w:bidi="he-IL"/>
          </w:rPr>
          <w:delText xml:space="preserve"> </w:delText>
        </w:r>
      </w:del>
      <w:ins w:id="58028" w:author="Greg" w:date="2020-06-04T23:48:00Z">
        <w:r w:rsidR="00EB1254">
          <w:rPr>
            <w:rFonts w:eastAsia="Book Antiqua" w:cstheme="majorBidi"/>
            <w:lang w:bidi="he-IL"/>
          </w:rPr>
          <w:t xml:space="preserve"> </w:t>
        </w:r>
      </w:ins>
      <w:r w:rsidRPr="00002710">
        <w:rPr>
          <w:rFonts w:eastAsia="Book Antiqua" w:cstheme="majorBidi"/>
          <w:lang w:bidi="he-IL"/>
        </w:rPr>
        <w:t>man</w:t>
      </w:r>
      <w:del w:id="58029" w:author="Greg" w:date="2020-06-04T23:48:00Z">
        <w:r w:rsidRPr="00002710" w:rsidDel="00EB1254">
          <w:rPr>
            <w:rFonts w:eastAsia="Book Antiqua" w:cstheme="majorBidi"/>
            <w:lang w:bidi="he-IL"/>
          </w:rPr>
          <w:delText xml:space="preserve"> </w:delText>
        </w:r>
      </w:del>
      <w:ins w:id="58030" w:author="Greg" w:date="2020-06-04T23:48:00Z">
        <w:r w:rsidR="00EB1254">
          <w:rPr>
            <w:rFonts w:eastAsia="Book Antiqua" w:cstheme="majorBidi"/>
            <w:lang w:bidi="he-IL"/>
          </w:rPr>
          <w:t xml:space="preserve"> </w:t>
        </w:r>
      </w:ins>
      <w:r w:rsidRPr="00002710">
        <w:rPr>
          <w:rFonts w:eastAsia="Book Antiqua" w:cstheme="majorBidi"/>
          <w:lang w:bidi="he-IL"/>
        </w:rPr>
        <w:t>is</w:t>
      </w:r>
      <w:del w:id="58031" w:author="Greg" w:date="2020-06-04T23:48:00Z">
        <w:r w:rsidRPr="00002710" w:rsidDel="00EB1254">
          <w:rPr>
            <w:rFonts w:eastAsia="Book Antiqua" w:cstheme="majorBidi"/>
            <w:lang w:bidi="he-IL"/>
          </w:rPr>
          <w:delText xml:space="preserve"> </w:delText>
        </w:r>
      </w:del>
      <w:ins w:id="58032" w:author="Greg" w:date="2020-06-04T23:48:00Z">
        <w:r w:rsidR="00EB1254">
          <w:rPr>
            <w:rFonts w:eastAsia="Book Antiqua" w:cstheme="majorBidi"/>
            <w:lang w:bidi="he-IL"/>
          </w:rPr>
          <w:t xml:space="preserve"> </w:t>
        </w:r>
      </w:ins>
      <w:r w:rsidRPr="00002710">
        <w:rPr>
          <w:rFonts w:eastAsia="Book Antiqua" w:cstheme="majorBidi"/>
          <w:lang w:bidi="he-IL"/>
        </w:rPr>
        <w:t>the</w:t>
      </w:r>
      <w:del w:id="58033" w:author="Greg" w:date="2020-06-04T23:48:00Z">
        <w:r w:rsidRPr="00002710" w:rsidDel="00EB1254">
          <w:rPr>
            <w:rFonts w:eastAsia="Book Antiqua" w:cstheme="majorBidi"/>
            <w:lang w:bidi="he-IL"/>
          </w:rPr>
          <w:delText xml:space="preserve"> </w:delText>
        </w:r>
      </w:del>
      <w:ins w:id="58034" w:author="Greg" w:date="2020-06-04T23:48:00Z">
        <w:r w:rsidR="00EB1254">
          <w:rPr>
            <w:rFonts w:eastAsia="Book Antiqua" w:cstheme="majorBidi"/>
            <w:lang w:bidi="he-IL"/>
          </w:rPr>
          <w:t xml:space="preserve"> </w:t>
        </w:r>
      </w:ins>
      <w:r w:rsidRPr="00002710">
        <w:rPr>
          <w:rFonts w:eastAsia="Book Antiqua" w:cstheme="majorBidi"/>
          <w:u w:val="single"/>
          <w:lang w:bidi="he-IL"/>
        </w:rPr>
        <w:t>appointed</w:t>
      </w:r>
      <w:del w:id="58035" w:author="Greg" w:date="2020-06-04T23:48:00Z">
        <w:r w:rsidRPr="00002710" w:rsidDel="00EB1254">
          <w:rPr>
            <w:rFonts w:eastAsia="Book Antiqua" w:cstheme="majorBidi"/>
            <w:u w:val="single"/>
            <w:lang w:bidi="he-IL"/>
          </w:rPr>
          <w:delText xml:space="preserve"> </w:delText>
        </w:r>
      </w:del>
      <w:ins w:id="58036" w:author="Greg" w:date="2020-06-04T23:48:00Z">
        <w:r w:rsidR="00EB1254">
          <w:rPr>
            <w:rFonts w:eastAsia="Book Antiqua" w:cstheme="majorBidi"/>
            <w:u w:val="single"/>
            <w:lang w:bidi="he-IL"/>
          </w:rPr>
          <w:t xml:space="preserve"> </w:t>
        </w:r>
      </w:ins>
      <w:r w:rsidRPr="00002710">
        <w:rPr>
          <w:rFonts w:eastAsia="Book Antiqua" w:cstheme="majorBidi"/>
          <w:lang w:bidi="he-IL"/>
        </w:rPr>
        <w:t>courtier</w:t>
      </w:r>
      <w:del w:id="58037" w:author="Greg" w:date="2020-06-04T23:48:00Z">
        <w:r w:rsidRPr="00002710" w:rsidDel="00EB1254">
          <w:rPr>
            <w:rFonts w:eastAsia="Book Antiqua" w:cstheme="majorBidi"/>
            <w:lang w:bidi="he-IL"/>
          </w:rPr>
          <w:delText xml:space="preserve"> </w:delText>
        </w:r>
      </w:del>
      <w:ins w:id="58038" w:author="Greg" w:date="2020-06-04T23:48:00Z">
        <w:r w:rsidR="00EB1254">
          <w:rPr>
            <w:rFonts w:eastAsia="Book Antiqua" w:cstheme="majorBidi"/>
            <w:lang w:bidi="he-IL"/>
          </w:rPr>
          <w:t xml:space="preserve"> </w:t>
        </w:r>
      </w:ins>
      <w:r w:rsidRPr="00002710">
        <w:rPr>
          <w:rFonts w:eastAsia="Book Antiqua" w:cstheme="majorBidi"/>
          <w:lang w:bidi="he-IL"/>
        </w:rPr>
        <w:t>(agent)</w:t>
      </w:r>
      <w:del w:id="58039" w:author="Greg" w:date="2020-06-04T23:48:00Z">
        <w:r w:rsidRPr="00002710" w:rsidDel="00EB1254">
          <w:rPr>
            <w:rFonts w:eastAsia="Book Antiqua" w:cstheme="majorBidi"/>
            <w:lang w:bidi="he-IL"/>
          </w:rPr>
          <w:delText xml:space="preserve"> </w:delText>
        </w:r>
      </w:del>
      <w:ins w:id="58040" w:author="Greg" w:date="2020-06-04T23:48:00Z">
        <w:r w:rsidR="00EB1254">
          <w:rPr>
            <w:rFonts w:eastAsia="Book Antiqua" w:cstheme="majorBidi"/>
            <w:lang w:bidi="he-IL"/>
          </w:rPr>
          <w:t xml:space="preserve"> </w:t>
        </w:r>
      </w:ins>
      <w:r w:rsidRPr="00002710">
        <w:rPr>
          <w:rFonts w:eastAsia="Book Antiqua" w:cstheme="majorBidi"/>
          <w:lang w:bidi="he-IL"/>
        </w:rPr>
        <w:t>of</w:t>
      </w:r>
      <w:del w:id="58041" w:author="Greg" w:date="2020-06-04T23:48:00Z">
        <w:r w:rsidRPr="00002710" w:rsidDel="00EB1254">
          <w:rPr>
            <w:rFonts w:eastAsia="Book Antiqua" w:cstheme="majorBidi"/>
            <w:lang w:bidi="he-IL"/>
          </w:rPr>
          <w:delText xml:space="preserve"> </w:delText>
        </w:r>
      </w:del>
      <w:ins w:id="58042" w:author="Greg" w:date="2020-06-04T23:48:00Z">
        <w:r w:rsidR="00EB1254">
          <w:rPr>
            <w:rFonts w:eastAsia="Book Antiqua" w:cstheme="majorBidi"/>
            <w:lang w:bidi="he-IL"/>
          </w:rPr>
          <w:t xml:space="preserve"> </w:t>
        </w:r>
      </w:ins>
      <w:r w:rsidRPr="00002710">
        <w:rPr>
          <w:rFonts w:eastAsia="Book Antiqua" w:cstheme="majorBidi"/>
          <w:lang w:bidi="he-IL"/>
        </w:rPr>
        <w:t>G-d</w:t>
      </w:r>
      <w:del w:id="58043" w:author="Greg" w:date="2020-06-04T23:48:00Z">
        <w:r w:rsidRPr="00002710" w:rsidDel="00EB1254">
          <w:rPr>
            <w:rFonts w:eastAsia="Book Antiqua" w:cstheme="majorBidi"/>
            <w:lang w:bidi="he-IL"/>
          </w:rPr>
          <w:delText xml:space="preserve"> </w:delText>
        </w:r>
      </w:del>
      <w:ins w:id="58044" w:author="Greg" w:date="2020-06-04T23:48:00Z">
        <w:r w:rsidR="00EB1254">
          <w:rPr>
            <w:rFonts w:eastAsia="Book Antiqua" w:cstheme="majorBidi"/>
            <w:lang w:bidi="he-IL"/>
          </w:rPr>
          <w:t xml:space="preserve"> </w:t>
        </w:r>
      </w:ins>
      <w:r w:rsidRPr="00002710">
        <w:rPr>
          <w:rFonts w:eastAsia="Book Antiqua" w:cstheme="majorBidi"/>
          <w:lang w:bidi="he-IL"/>
        </w:rPr>
        <w:t>in</w:t>
      </w:r>
      <w:del w:id="58045" w:author="Greg" w:date="2020-06-04T23:48:00Z">
        <w:r w:rsidRPr="00002710" w:rsidDel="00EB1254">
          <w:rPr>
            <w:rFonts w:eastAsia="Book Antiqua" w:cstheme="majorBidi"/>
            <w:lang w:bidi="he-IL"/>
          </w:rPr>
          <w:delText xml:space="preserve"> </w:delText>
        </w:r>
      </w:del>
      <w:ins w:id="58046" w:author="Greg" w:date="2020-06-04T23:48:00Z">
        <w:r w:rsidR="00EB1254">
          <w:rPr>
            <w:rFonts w:eastAsia="Book Antiqua" w:cstheme="majorBidi"/>
            <w:lang w:bidi="he-IL"/>
          </w:rPr>
          <w:t xml:space="preserve"> </w:t>
        </w:r>
      </w:ins>
      <w:r w:rsidRPr="00002710">
        <w:rPr>
          <w:rFonts w:eastAsia="Book Antiqua" w:cstheme="majorBidi"/>
          <w:lang w:bidi="he-IL"/>
        </w:rPr>
        <w:t>the</w:t>
      </w:r>
      <w:del w:id="58047" w:author="Greg" w:date="2020-06-04T23:48:00Z">
        <w:r w:rsidRPr="00002710" w:rsidDel="00EB1254">
          <w:rPr>
            <w:rFonts w:eastAsia="Book Antiqua" w:cstheme="majorBidi"/>
            <w:lang w:bidi="he-IL"/>
          </w:rPr>
          <w:delText xml:space="preserve"> </w:delText>
        </w:r>
      </w:del>
      <w:ins w:id="58048" w:author="Greg" w:date="2020-06-04T23:48:00Z">
        <w:r w:rsidR="00EB1254">
          <w:rPr>
            <w:rFonts w:eastAsia="Book Antiqua" w:cstheme="majorBidi"/>
            <w:lang w:bidi="he-IL"/>
          </w:rPr>
          <w:t xml:space="preserve"> </w:t>
        </w:r>
      </w:ins>
      <w:r w:rsidRPr="00002710">
        <w:rPr>
          <w:rFonts w:eastAsia="Book Antiqua" w:cstheme="majorBidi"/>
          <w:lang w:bidi="he-IL"/>
        </w:rPr>
        <w:t>cosmos.</w:t>
      </w:r>
      <w:del w:id="58049" w:author="Greg" w:date="2020-06-04T23:48:00Z">
        <w:r w:rsidRPr="00002710" w:rsidDel="00EB1254">
          <w:rPr>
            <w:rFonts w:eastAsia="Book Antiqua" w:cstheme="majorBidi"/>
            <w:lang w:bidi="he-IL"/>
          </w:rPr>
          <w:delText xml:space="preserve"> </w:delText>
        </w:r>
      </w:del>
      <w:ins w:id="58050" w:author="Greg" w:date="2020-06-04T23:48:00Z">
        <w:r w:rsidR="00EB1254">
          <w:rPr>
            <w:rFonts w:eastAsia="Book Antiqua" w:cstheme="majorBidi"/>
            <w:lang w:bidi="he-IL"/>
          </w:rPr>
          <w:t xml:space="preserve"> </w:t>
        </w:r>
      </w:ins>
      <w:r w:rsidRPr="00002710">
        <w:rPr>
          <w:rFonts w:eastAsia="Book Antiqua" w:cstheme="majorBidi"/>
          <w:lang w:bidi="he-IL"/>
        </w:rPr>
        <w:t>His</w:t>
      </w:r>
      <w:del w:id="58051" w:author="Greg" w:date="2020-06-04T23:48:00Z">
        <w:r w:rsidRPr="00002710" w:rsidDel="00EB1254">
          <w:rPr>
            <w:rFonts w:eastAsia="Book Antiqua" w:cstheme="majorBidi"/>
            <w:lang w:bidi="he-IL"/>
          </w:rPr>
          <w:delText xml:space="preserve"> </w:delText>
        </w:r>
      </w:del>
      <w:ins w:id="58052" w:author="Greg" w:date="2020-06-04T23:48:00Z">
        <w:r w:rsidR="00EB1254">
          <w:rPr>
            <w:rFonts w:eastAsia="Book Antiqua" w:cstheme="majorBidi"/>
            <w:lang w:bidi="he-IL"/>
          </w:rPr>
          <w:t xml:space="preserve"> </w:t>
        </w:r>
      </w:ins>
      <w:r w:rsidRPr="00002710">
        <w:rPr>
          <w:rFonts w:eastAsia="Book Antiqua" w:cstheme="majorBidi"/>
          <w:lang w:bidi="he-IL"/>
        </w:rPr>
        <w:t>mouth</w:t>
      </w:r>
      <w:del w:id="58053" w:author="Greg" w:date="2020-06-04T23:48:00Z">
        <w:r w:rsidRPr="00002710" w:rsidDel="00EB1254">
          <w:rPr>
            <w:rFonts w:eastAsia="Book Antiqua" w:cstheme="majorBidi"/>
            <w:lang w:bidi="he-IL"/>
          </w:rPr>
          <w:delText xml:space="preserve"> </w:delText>
        </w:r>
      </w:del>
      <w:ins w:id="58054" w:author="Greg" w:date="2020-06-04T23:48:00Z">
        <w:r w:rsidR="00EB1254">
          <w:rPr>
            <w:rFonts w:eastAsia="Book Antiqua" w:cstheme="majorBidi"/>
            <w:lang w:bidi="he-IL"/>
          </w:rPr>
          <w:t xml:space="preserve"> </w:t>
        </w:r>
      </w:ins>
      <w:r w:rsidRPr="00002710">
        <w:rPr>
          <w:rFonts w:eastAsia="Book Antiqua" w:cstheme="majorBidi"/>
          <w:lang w:bidi="he-IL"/>
        </w:rPr>
        <w:t>is</w:t>
      </w:r>
      <w:del w:id="58055" w:author="Greg" w:date="2020-06-04T23:48:00Z">
        <w:r w:rsidRPr="00002710" w:rsidDel="00EB1254">
          <w:rPr>
            <w:rFonts w:eastAsia="Book Antiqua" w:cstheme="majorBidi"/>
            <w:lang w:bidi="he-IL"/>
          </w:rPr>
          <w:delText xml:space="preserve"> </w:delText>
        </w:r>
      </w:del>
      <w:ins w:id="58056" w:author="Greg" w:date="2020-06-04T23:48:00Z">
        <w:r w:rsidR="00EB1254">
          <w:rPr>
            <w:rFonts w:eastAsia="Book Antiqua" w:cstheme="majorBidi"/>
            <w:lang w:bidi="he-IL"/>
          </w:rPr>
          <w:t xml:space="preserve"> </w:t>
        </w:r>
      </w:ins>
      <w:r w:rsidRPr="00002710">
        <w:rPr>
          <w:rFonts w:eastAsia="Book Antiqua" w:cstheme="majorBidi"/>
          <w:lang w:bidi="he-IL"/>
        </w:rPr>
        <w:t>to</w:t>
      </w:r>
      <w:del w:id="58057" w:author="Greg" w:date="2020-06-04T23:48:00Z">
        <w:r w:rsidRPr="00002710" w:rsidDel="00EB1254">
          <w:rPr>
            <w:rFonts w:eastAsia="Book Antiqua" w:cstheme="majorBidi"/>
            <w:lang w:bidi="he-IL"/>
          </w:rPr>
          <w:delText xml:space="preserve"> </w:delText>
        </w:r>
      </w:del>
      <w:ins w:id="58058" w:author="Greg" w:date="2020-06-04T23:48:00Z">
        <w:r w:rsidR="00EB1254">
          <w:rPr>
            <w:rFonts w:eastAsia="Book Antiqua" w:cstheme="majorBidi"/>
            <w:lang w:bidi="he-IL"/>
          </w:rPr>
          <w:t xml:space="preserve"> </w:t>
        </w:r>
      </w:ins>
      <w:r w:rsidRPr="00002710">
        <w:rPr>
          <w:rFonts w:eastAsia="Book Antiqua" w:cstheme="majorBidi"/>
          <w:lang w:bidi="he-IL"/>
        </w:rPr>
        <w:t>be</w:t>
      </w:r>
      <w:del w:id="58059" w:author="Greg" w:date="2020-06-04T23:48:00Z">
        <w:r w:rsidRPr="00002710" w:rsidDel="00EB1254">
          <w:rPr>
            <w:rFonts w:eastAsia="Book Antiqua" w:cstheme="majorBidi"/>
            <w:lang w:bidi="he-IL"/>
          </w:rPr>
          <w:delText xml:space="preserve"> </w:delText>
        </w:r>
      </w:del>
      <w:ins w:id="58060" w:author="Greg" w:date="2020-06-04T23:48:00Z">
        <w:r w:rsidR="00EB1254">
          <w:rPr>
            <w:rFonts w:eastAsia="Book Antiqua" w:cstheme="majorBidi"/>
            <w:lang w:bidi="he-IL"/>
          </w:rPr>
          <w:t xml:space="preserve"> </w:t>
        </w:r>
      </w:ins>
      <w:r w:rsidRPr="00002710">
        <w:rPr>
          <w:rFonts w:eastAsia="Book Antiqua" w:cstheme="majorBidi"/>
          <w:lang w:bidi="he-IL"/>
        </w:rPr>
        <w:t>filled</w:t>
      </w:r>
      <w:del w:id="58061" w:author="Greg" w:date="2020-06-04T23:48:00Z">
        <w:r w:rsidRPr="00002710" w:rsidDel="00EB1254">
          <w:rPr>
            <w:rFonts w:eastAsia="Book Antiqua" w:cstheme="majorBidi"/>
            <w:lang w:bidi="he-IL"/>
          </w:rPr>
          <w:delText xml:space="preserve"> </w:delText>
        </w:r>
      </w:del>
      <w:ins w:id="58062" w:author="Greg" w:date="2020-06-04T23:48:00Z">
        <w:r w:rsidR="00EB1254">
          <w:rPr>
            <w:rFonts w:eastAsia="Book Antiqua" w:cstheme="majorBidi"/>
            <w:lang w:bidi="he-IL"/>
          </w:rPr>
          <w:t xml:space="preserve"> </w:t>
        </w:r>
      </w:ins>
      <w:r w:rsidRPr="00002710">
        <w:rPr>
          <w:rFonts w:eastAsia="Book Antiqua" w:cstheme="majorBidi"/>
          <w:lang w:bidi="he-IL"/>
        </w:rPr>
        <w:t>with</w:t>
      </w:r>
      <w:del w:id="58063" w:author="Greg" w:date="2020-06-04T23:48:00Z">
        <w:r w:rsidRPr="00002710" w:rsidDel="00EB1254">
          <w:rPr>
            <w:rFonts w:eastAsia="Book Antiqua" w:cstheme="majorBidi"/>
            <w:lang w:bidi="he-IL"/>
          </w:rPr>
          <w:delText xml:space="preserve"> </w:delText>
        </w:r>
      </w:del>
      <w:ins w:id="58064" w:author="Greg" w:date="2020-06-04T23:48:00Z">
        <w:r w:rsidR="00EB1254">
          <w:rPr>
            <w:rFonts w:eastAsia="Book Antiqua" w:cstheme="majorBidi"/>
            <w:lang w:bidi="he-IL"/>
          </w:rPr>
          <w:t xml:space="preserve"> </w:t>
        </w:r>
      </w:ins>
      <w:r w:rsidRPr="00002710">
        <w:rPr>
          <w:rFonts w:eastAsia="Book Antiqua" w:cstheme="majorBidi"/>
          <w:lang w:bidi="he-IL"/>
        </w:rPr>
        <w:t>the</w:t>
      </w:r>
      <w:del w:id="58065" w:author="Greg" w:date="2020-06-04T23:48:00Z">
        <w:r w:rsidRPr="00002710" w:rsidDel="00EB1254">
          <w:rPr>
            <w:rFonts w:eastAsia="Book Antiqua" w:cstheme="majorBidi"/>
            <w:lang w:bidi="he-IL"/>
          </w:rPr>
          <w:delText xml:space="preserve"> </w:delText>
        </w:r>
      </w:del>
      <w:ins w:id="58066"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D’barim</w:t>
      </w:r>
      <w:proofErr w:type="spellEnd"/>
      <w:del w:id="58067" w:author="Greg" w:date="2020-06-04T23:48:00Z">
        <w:r w:rsidRPr="00002710" w:rsidDel="00EB1254">
          <w:rPr>
            <w:rFonts w:eastAsia="Book Antiqua" w:cstheme="majorBidi"/>
            <w:lang w:bidi="he-IL"/>
          </w:rPr>
          <w:delText xml:space="preserve"> </w:delText>
        </w:r>
      </w:del>
      <w:ins w:id="58068" w:author="Greg" w:date="2020-06-04T23:48:00Z">
        <w:r w:rsidR="00EB1254">
          <w:rPr>
            <w:rFonts w:eastAsia="Book Antiqua" w:cstheme="majorBidi"/>
            <w:lang w:bidi="he-IL"/>
          </w:rPr>
          <w:t xml:space="preserve"> </w:t>
        </w:r>
      </w:ins>
      <w:r w:rsidRPr="00002710">
        <w:rPr>
          <w:rFonts w:eastAsia="Book Antiqua" w:cstheme="majorBidi"/>
          <w:lang w:bidi="he-IL"/>
        </w:rPr>
        <w:t>Elohim</w:t>
      </w:r>
      <w:del w:id="58069" w:author="Greg" w:date="2020-06-04T23:48:00Z">
        <w:r w:rsidRPr="00002710" w:rsidDel="00EB1254">
          <w:rPr>
            <w:rFonts w:eastAsia="Book Antiqua" w:cstheme="majorBidi"/>
            <w:lang w:bidi="he-IL"/>
          </w:rPr>
          <w:delText xml:space="preserve"> </w:delText>
        </w:r>
      </w:del>
      <w:ins w:id="58070" w:author="Greg" w:date="2020-06-04T23:48:00Z">
        <w:r w:rsidR="00EB1254">
          <w:rPr>
            <w:rFonts w:eastAsia="Book Antiqua" w:cstheme="majorBidi"/>
            <w:lang w:bidi="he-IL"/>
          </w:rPr>
          <w:t xml:space="preserve"> </w:t>
        </w:r>
      </w:ins>
      <w:r w:rsidRPr="00002710">
        <w:rPr>
          <w:rFonts w:eastAsia="Book Antiqua" w:cstheme="majorBidi"/>
          <w:lang w:bidi="he-IL"/>
        </w:rPr>
        <w:t>(the</w:t>
      </w:r>
      <w:del w:id="58071" w:author="Greg" w:date="2020-06-04T23:48:00Z">
        <w:r w:rsidRPr="00002710" w:rsidDel="00EB1254">
          <w:rPr>
            <w:rFonts w:eastAsia="Book Antiqua" w:cstheme="majorBidi"/>
            <w:lang w:bidi="he-IL"/>
          </w:rPr>
          <w:delText xml:space="preserve"> </w:delText>
        </w:r>
      </w:del>
      <w:ins w:id="58072" w:author="Greg" w:date="2020-06-04T23:48:00Z">
        <w:r w:rsidR="00EB1254">
          <w:rPr>
            <w:rFonts w:eastAsia="Book Antiqua" w:cstheme="majorBidi"/>
            <w:lang w:bidi="he-IL"/>
          </w:rPr>
          <w:t xml:space="preserve"> </w:t>
        </w:r>
      </w:ins>
      <w:r w:rsidRPr="00002710">
        <w:rPr>
          <w:rFonts w:eastAsia="Book Antiqua" w:cstheme="majorBidi"/>
          <w:lang w:bidi="he-IL"/>
        </w:rPr>
        <w:t>words</w:t>
      </w:r>
      <w:del w:id="58073" w:author="Greg" w:date="2020-06-04T23:48:00Z">
        <w:r w:rsidRPr="00002710" w:rsidDel="00EB1254">
          <w:rPr>
            <w:rFonts w:eastAsia="Book Antiqua" w:cstheme="majorBidi"/>
            <w:lang w:bidi="he-IL"/>
          </w:rPr>
          <w:delText xml:space="preserve"> </w:delText>
        </w:r>
      </w:del>
      <w:ins w:id="58074" w:author="Greg" w:date="2020-06-04T23:48:00Z">
        <w:r w:rsidR="00EB1254">
          <w:rPr>
            <w:rFonts w:eastAsia="Book Antiqua" w:cstheme="majorBidi"/>
            <w:lang w:bidi="he-IL"/>
          </w:rPr>
          <w:t xml:space="preserve"> </w:t>
        </w:r>
      </w:ins>
      <w:r w:rsidRPr="00002710">
        <w:rPr>
          <w:rFonts w:eastAsia="Book Antiqua" w:cstheme="majorBidi"/>
          <w:lang w:bidi="he-IL"/>
        </w:rPr>
        <w:t>of</w:t>
      </w:r>
      <w:del w:id="58075" w:author="Greg" w:date="2020-06-04T23:48:00Z">
        <w:r w:rsidRPr="00002710" w:rsidDel="00EB1254">
          <w:rPr>
            <w:rFonts w:eastAsia="Book Antiqua" w:cstheme="majorBidi"/>
            <w:lang w:bidi="he-IL"/>
          </w:rPr>
          <w:delText xml:space="preserve"> </w:delText>
        </w:r>
      </w:del>
      <w:ins w:id="58076" w:author="Greg" w:date="2020-06-04T23:48:00Z">
        <w:r w:rsidR="00EB1254">
          <w:rPr>
            <w:rFonts w:eastAsia="Book Antiqua" w:cstheme="majorBidi"/>
            <w:lang w:bidi="he-IL"/>
          </w:rPr>
          <w:t xml:space="preserve"> </w:t>
        </w:r>
      </w:ins>
      <w:r w:rsidRPr="00002710">
        <w:rPr>
          <w:rFonts w:eastAsia="Book Antiqua" w:cstheme="majorBidi"/>
          <w:lang w:bidi="he-IL"/>
        </w:rPr>
        <w:t>G-d).</w:t>
      </w:r>
    </w:p>
    <w:p w14:paraId="45D87D2C" w14:textId="77777777" w:rsidR="00002710" w:rsidRPr="00002710" w:rsidRDefault="00002710" w:rsidP="008B2E08">
      <w:pPr>
        <w:rPr>
          <w:rFonts w:eastAsia="Book Antiqua" w:cs="David"/>
          <w:lang w:bidi="he-IL"/>
        </w:rPr>
        <w:pPrChange w:id="58077" w:author="Greg" w:date="2020-06-04T23:40:00Z">
          <w:pPr>
            <w:keepNext/>
            <w:widowControl w:val="0"/>
            <w:spacing w:after="0" w:line="240" w:lineRule="auto"/>
            <w:jc w:val="both"/>
          </w:pPr>
        </w:pPrChange>
      </w:pPr>
    </w:p>
    <w:p w14:paraId="1D46D44F" w14:textId="166102A1" w:rsidR="00002710" w:rsidRPr="00002710" w:rsidRDefault="00002710" w:rsidP="008B2E08">
      <w:pPr>
        <w:rPr>
          <w:rFonts w:eastAsia="Times New Roman" w:cs="Times New Roman"/>
          <w:smallCaps/>
          <w:color w:val="0D0D0D"/>
          <w:sz w:val="24"/>
          <w:szCs w:val="24"/>
          <w:lang w:bidi="he-IL"/>
        </w:rPr>
        <w:pPrChange w:id="58078" w:author="Greg" w:date="2020-06-04T23:40:00Z">
          <w:pPr>
            <w:keepNext/>
            <w:widowControl w:val="0"/>
            <w:pBdr>
              <w:bottom w:val="single" w:sz="12" w:space="1" w:color="365F91"/>
            </w:pBdr>
            <w:spacing w:before="320" w:after="80" w:line="240" w:lineRule="auto"/>
            <w:contextualSpacing/>
            <w:jc w:val="both"/>
            <w:outlineLvl w:val="0"/>
          </w:pPr>
        </w:pPrChange>
      </w:pPr>
      <w:r w:rsidRPr="00002710">
        <w:rPr>
          <w:rFonts w:eastAsia="Times New Roman" w:cs="Times New Roman"/>
          <w:smallCaps/>
          <w:color w:val="0D0D0D"/>
          <w:sz w:val="24"/>
          <w:szCs w:val="24"/>
          <w:lang w:bidi="he-IL"/>
        </w:rPr>
        <w:t>Messiah:</w:t>
      </w:r>
      <w:del w:id="58079" w:author="Greg" w:date="2020-06-04T23:48:00Z">
        <w:r w:rsidRPr="00002710" w:rsidDel="00EB1254">
          <w:rPr>
            <w:rFonts w:eastAsia="Times New Roman" w:cs="Times New Roman"/>
            <w:smallCaps/>
            <w:color w:val="0D0D0D"/>
            <w:sz w:val="24"/>
            <w:szCs w:val="24"/>
            <w:lang w:bidi="he-IL"/>
          </w:rPr>
          <w:delText xml:space="preserve"> </w:delText>
        </w:r>
      </w:del>
      <w:ins w:id="58080"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Job</w:t>
      </w:r>
      <w:del w:id="58081" w:author="Greg" w:date="2020-06-04T23:48:00Z">
        <w:r w:rsidRPr="00002710" w:rsidDel="00EB1254">
          <w:rPr>
            <w:rFonts w:eastAsia="Times New Roman" w:cs="Times New Roman"/>
            <w:smallCaps/>
            <w:color w:val="0D0D0D"/>
            <w:sz w:val="24"/>
            <w:szCs w:val="24"/>
            <w:lang w:bidi="he-IL"/>
          </w:rPr>
          <w:delText xml:space="preserve"> </w:delText>
        </w:r>
      </w:del>
      <w:ins w:id="58082"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Description</w:t>
      </w:r>
    </w:p>
    <w:p w14:paraId="414B8D93" w14:textId="7931D4BC" w:rsidR="00002710" w:rsidRPr="00002710" w:rsidRDefault="00002710" w:rsidP="008B2E08">
      <w:pPr>
        <w:rPr>
          <w:rFonts w:eastAsia="Book Antiqua" w:cstheme="majorBidi"/>
          <w:lang w:bidi="he-IL"/>
        </w:rPr>
        <w:pPrChange w:id="58083" w:author="Greg" w:date="2020-06-04T23:40:00Z">
          <w:pPr>
            <w:keepNext/>
            <w:widowControl w:val="0"/>
            <w:spacing w:after="0" w:line="240" w:lineRule="auto"/>
            <w:jc w:val="both"/>
          </w:pPr>
        </w:pPrChange>
      </w:pPr>
      <w:r w:rsidRPr="00002710">
        <w:rPr>
          <w:rFonts w:eastAsia="Book Antiqua" w:cstheme="majorBidi"/>
          <w:lang w:bidi="he-IL"/>
        </w:rPr>
        <w:t>The</w:t>
      </w:r>
      <w:del w:id="58084" w:author="Greg" w:date="2020-06-04T23:48:00Z">
        <w:r w:rsidRPr="00002710" w:rsidDel="00EB1254">
          <w:rPr>
            <w:rFonts w:eastAsia="Book Antiqua" w:cstheme="majorBidi"/>
            <w:lang w:bidi="he-IL"/>
          </w:rPr>
          <w:delText xml:space="preserve"> </w:delText>
        </w:r>
      </w:del>
      <w:ins w:id="58085" w:author="Greg" w:date="2020-06-04T23:48:00Z">
        <w:r w:rsidR="00EB1254">
          <w:rPr>
            <w:rFonts w:eastAsia="Book Antiqua" w:cstheme="majorBidi"/>
            <w:lang w:bidi="he-IL"/>
          </w:rPr>
          <w:t xml:space="preserve"> </w:t>
        </w:r>
      </w:ins>
      <w:r w:rsidRPr="00002710">
        <w:rPr>
          <w:rFonts w:eastAsia="Book Antiqua" w:cstheme="majorBidi"/>
          <w:lang w:bidi="he-IL"/>
        </w:rPr>
        <w:t>“Messianic</w:t>
      </w:r>
      <w:del w:id="58086" w:author="Greg" w:date="2020-06-04T23:48:00Z">
        <w:r w:rsidRPr="00002710" w:rsidDel="00EB1254">
          <w:rPr>
            <w:rFonts w:eastAsia="Book Antiqua" w:cstheme="majorBidi"/>
            <w:lang w:bidi="he-IL"/>
          </w:rPr>
          <w:delText xml:space="preserve"> </w:delText>
        </w:r>
      </w:del>
      <w:ins w:id="58087" w:author="Greg" w:date="2020-06-04T23:48:00Z">
        <w:r w:rsidR="00EB1254">
          <w:rPr>
            <w:rFonts w:eastAsia="Book Antiqua" w:cstheme="majorBidi"/>
            <w:lang w:bidi="he-IL"/>
          </w:rPr>
          <w:t xml:space="preserve"> </w:t>
        </w:r>
      </w:ins>
      <w:r w:rsidRPr="00002710">
        <w:rPr>
          <w:rFonts w:eastAsia="Book Antiqua" w:cstheme="majorBidi"/>
          <w:lang w:bidi="he-IL"/>
        </w:rPr>
        <w:t>idea”</w:t>
      </w:r>
      <w:del w:id="58088" w:author="Greg" w:date="2020-06-04T23:48:00Z">
        <w:r w:rsidRPr="00002710" w:rsidDel="00EB1254">
          <w:rPr>
            <w:rFonts w:eastAsia="Book Antiqua" w:cstheme="majorBidi"/>
            <w:lang w:bidi="he-IL"/>
          </w:rPr>
          <w:delText xml:space="preserve"> </w:delText>
        </w:r>
      </w:del>
      <w:ins w:id="58089" w:author="Greg" w:date="2020-06-04T23:48:00Z">
        <w:r w:rsidR="00EB1254">
          <w:rPr>
            <w:rFonts w:eastAsia="Book Antiqua" w:cstheme="majorBidi"/>
            <w:lang w:bidi="he-IL"/>
          </w:rPr>
          <w:t xml:space="preserve"> </w:t>
        </w:r>
      </w:ins>
      <w:r w:rsidRPr="00002710">
        <w:rPr>
          <w:rFonts w:eastAsia="Book Antiqua" w:cstheme="majorBidi"/>
          <w:lang w:bidi="he-IL"/>
        </w:rPr>
        <w:t>is</w:t>
      </w:r>
      <w:del w:id="58090" w:author="Greg" w:date="2020-06-04T23:48:00Z">
        <w:r w:rsidRPr="00002710" w:rsidDel="00EB1254">
          <w:rPr>
            <w:rFonts w:eastAsia="Book Antiqua" w:cstheme="majorBidi"/>
            <w:lang w:bidi="he-IL"/>
          </w:rPr>
          <w:delText xml:space="preserve"> </w:delText>
        </w:r>
      </w:del>
      <w:ins w:id="58091" w:author="Greg" w:date="2020-06-04T23:48:00Z">
        <w:r w:rsidR="00EB1254">
          <w:rPr>
            <w:rFonts w:eastAsia="Book Antiqua" w:cstheme="majorBidi"/>
            <w:lang w:bidi="he-IL"/>
          </w:rPr>
          <w:t xml:space="preserve"> </w:t>
        </w:r>
      </w:ins>
      <w:r w:rsidRPr="00002710">
        <w:rPr>
          <w:rFonts w:eastAsia="Book Antiqua" w:cstheme="majorBidi"/>
          <w:lang w:bidi="he-IL"/>
        </w:rPr>
        <w:t>that</w:t>
      </w:r>
      <w:del w:id="58092" w:author="Greg" w:date="2020-06-04T23:48:00Z">
        <w:r w:rsidRPr="00002710" w:rsidDel="00EB1254">
          <w:rPr>
            <w:rFonts w:eastAsia="Book Antiqua" w:cstheme="majorBidi"/>
            <w:lang w:bidi="he-IL"/>
          </w:rPr>
          <w:delText xml:space="preserve"> </w:delText>
        </w:r>
      </w:del>
      <w:ins w:id="58093" w:author="Greg" w:date="2020-06-04T23:48:00Z">
        <w:r w:rsidR="00EB1254">
          <w:rPr>
            <w:rFonts w:eastAsia="Book Antiqua" w:cstheme="majorBidi"/>
            <w:lang w:bidi="he-IL"/>
          </w:rPr>
          <w:t xml:space="preserve"> </w:t>
        </w:r>
      </w:ins>
      <w:r w:rsidRPr="00002710">
        <w:rPr>
          <w:rFonts w:eastAsia="Book Antiqua" w:cstheme="majorBidi"/>
          <w:lang w:bidi="he-IL"/>
        </w:rPr>
        <w:t>of</w:t>
      </w:r>
      <w:del w:id="58094" w:author="Greg" w:date="2020-06-04T23:48:00Z">
        <w:r w:rsidRPr="00002710" w:rsidDel="00EB1254">
          <w:rPr>
            <w:rFonts w:eastAsia="Book Antiqua" w:cstheme="majorBidi"/>
            <w:lang w:bidi="he-IL"/>
          </w:rPr>
          <w:delText xml:space="preserve"> </w:delText>
        </w:r>
      </w:del>
      <w:ins w:id="58095" w:author="Greg" w:date="2020-06-04T23:48:00Z">
        <w:r w:rsidR="00EB1254">
          <w:rPr>
            <w:rFonts w:eastAsia="Book Antiqua" w:cstheme="majorBidi"/>
            <w:lang w:bidi="he-IL"/>
          </w:rPr>
          <w:t xml:space="preserve"> </w:t>
        </w:r>
      </w:ins>
      <w:r w:rsidRPr="00002710">
        <w:rPr>
          <w:rFonts w:eastAsia="Book Antiqua" w:cstheme="majorBidi"/>
          <w:highlight w:val="yellow"/>
          <w:lang w:bidi="he-IL"/>
        </w:rPr>
        <w:t>agency</w:t>
      </w:r>
      <w:del w:id="58096" w:author="Greg" w:date="2020-06-04T23:48:00Z">
        <w:r w:rsidRPr="00002710" w:rsidDel="00EB1254">
          <w:rPr>
            <w:rFonts w:eastAsia="Book Antiqua" w:cstheme="majorBidi"/>
            <w:lang w:bidi="he-IL"/>
          </w:rPr>
          <w:delText xml:space="preserve"> </w:delText>
        </w:r>
      </w:del>
      <w:ins w:id="58097" w:author="Greg" w:date="2020-06-04T23:48:00Z">
        <w:r w:rsidR="00EB1254">
          <w:rPr>
            <w:rFonts w:eastAsia="Book Antiqua" w:cstheme="majorBidi"/>
            <w:lang w:bidi="he-IL"/>
          </w:rPr>
          <w:t xml:space="preserve"> </w:t>
        </w:r>
      </w:ins>
      <w:r w:rsidRPr="00002710">
        <w:rPr>
          <w:rFonts w:eastAsia="Book Antiqua" w:cstheme="majorBidi"/>
          <w:lang w:bidi="he-IL"/>
        </w:rPr>
        <w:t>and</w:t>
      </w:r>
      <w:del w:id="58098" w:author="Greg" w:date="2020-06-04T23:48:00Z">
        <w:r w:rsidRPr="00002710" w:rsidDel="00EB1254">
          <w:rPr>
            <w:rFonts w:eastAsia="Book Antiqua" w:cstheme="majorBidi"/>
            <w:lang w:bidi="he-IL"/>
          </w:rPr>
          <w:delText xml:space="preserve"> </w:delText>
        </w:r>
      </w:del>
      <w:ins w:id="58099" w:author="Greg" w:date="2020-06-04T23:48:00Z">
        <w:r w:rsidR="00EB1254">
          <w:rPr>
            <w:rFonts w:eastAsia="Book Antiqua" w:cstheme="majorBidi"/>
            <w:lang w:bidi="he-IL"/>
          </w:rPr>
          <w:t xml:space="preserve"> </w:t>
        </w:r>
      </w:ins>
      <w:r w:rsidRPr="00002710">
        <w:rPr>
          <w:rFonts w:eastAsia="Book Antiqua" w:cstheme="majorBidi"/>
          <w:highlight w:val="yellow"/>
          <w:lang w:bidi="he-IL"/>
        </w:rPr>
        <w:t>appointment</w:t>
      </w:r>
      <w:r w:rsidRPr="00002710">
        <w:rPr>
          <w:rFonts w:eastAsia="Book Antiqua" w:cstheme="majorBidi"/>
          <w:lang w:bidi="he-IL"/>
        </w:rPr>
        <w:t>.</w:t>
      </w:r>
      <w:del w:id="58100" w:author="Greg" w:date="2020-06-04T23:48:00Z">
        <w:r w:rsidRPr="00002710" w:rsidDel="00EB1254">
          <w:rPr>
            <w:rFonts w:eastAsia="Book Antiqua" w:cstheme="majorBidi"/>
            <w:lang w:bidi="he-IL"/>
          </w:rPr>
          <w:delText xml:space="preserve"> </w:delText>
        </w:r>
      </w:del>
      <w:ins w:id="58101" w:author="Greg" w:date="2020-06-04T23:48:00Z">
        <w:r w:rsidR="00EB1254">
          <w:rPr>
            <w:rFonts w:eastAsia="Book Antiqua" w:cstheme="majorBidi"/>
            <w:lang w:bidi="he-IL"/>
          </w:rPr>
          <w:t xml:space="preserve"> </w:t>
        </w:r>
      </w:ins>
      <w:r w:rsidRPr="00002710">
        <w:rPr>
          <w:rFonts w:eastAsia="Book Antiqua" w:cstheme="majorBidi"/>
          <w:lang w:bidi="he-IL"/>
        </w:rPr>
        <w:t>Messiah</w:t>
      </w:r>
      <w:del w:id="58102" w:author="Greg" w:date="2020-06-04T23:48:00Z">
        <w:r w:rsidRPr="00002710" w:rsidDel="00EB1254">
          <w:rPr>
            <w:rFonts w:eastAsia="Book Antiqua" w:cstheme="majorBidi"/>
            <w:lang w:bidi="he-IL"/>
          </w:rPr>
          <w:delText xml:space="preserve"> </w:delText>
        </w:r>
      </w:del>
      <w:ins w:id="58103" w:author="Greg" w:date="2020-06-04T23:48:00Z">
        <w:r w:rsidR="00EB1254">
          <w:rPr>
            <w:rFonts w:eastAsia="Book Antiqua" w:cstheme="majorBidi"/>
            <w:lang w:bidi="he-IL"/>
          </w:rPr>
          <w:t xml:space="preserve"> </w:t>
        </w:r>
      </w:ins>
      <w:r w:rsidRPr="00002710">
        <w:rPr>
          <w:rFonts w:eastAsia="Book Antiqua" w:cstheme="majorBidi"/>
          <w:lang w:bidi="he-IL"/>
        </w:rPr>
        <w:t>must</w:t>
      </w:r>
      <w:del w:id="58104" w:author="Greg" w:date="2020-06-04T23:48:00Z">
        <w:r w:rsidRPr="00002710" w:rsidDel="00EB1254">
          <w:rPr>
            <w:rFonts w:eastAsia="Book Antiqua" w:cstheme="majorBidi"/>
            <w:lang w:bidi="he-IL"/>
          </w:rPr>
          <w:delText xml:space="preserve"> </w:delText>
        </w:r>
      </w:del>
      <w:ins w:id="58105" w:author="Greg" w:date="2020-06-04T23:48:00Z">
        <w:r w:rsidR="00EB1254">
          <w:rPr>
            <w:rFonts w:eastAsia="Book Antiqua" w:cstheme="majorBidi"/>
            <w:lang w:bidi="he-IL"/>
          </w:rPr>
          <w:t xml:space="preserve"> </w:t>
        </w:r>
      </w:ins>
      <w:r w:rsidRPr="00002710">
        <w:rPr>
          <w:rFonts w:eastAsia="Book Antiqua" w:cstheme="majorBidi"/>
          <w:lang w:bidi="he-IL"/>
        </w:rPr>
        <w:t>restore</w:t>
      </w:r>
      <w:del w:id="58106" w:author="Greg" w:date="2020-06-04T23:48:00Z">
        <w:r w:rsidRPr="00002710" w:rsidDel="00EB1254">
          <w:rPr>
            <w:rFonts w:eastAsia="Book Antiqua" w:cstheme="majorBidi"/>
            <w:lang w:bidi="he-IL"/>
          </w:rPr>
          <w:delText xml:space="preserve"> </w:delText>
        </w:r>
      </w:del>
      <w:ins w:id="58107" w:author="Greg" w:date="2020-06-04T23:48:00Z">
        <w:r w:rsidR="00EB1254">
          <w:rPr>
            <w:rFonts w:eastAsia="Book Antiqua" w:cstheme="majorBidi"/>
            <w:lang w:bidi="he-IL"/>
          </w:rPr>
          <w:t xml:space="preserve"> </w:t>
        </w:r>
      </w:ins>
      <w:r w:rsidRPr="00002710">
        <w:rPr>
          <w:rFonts w:eastAsia="Book Antiqua" w:cstheme="majorBidi"/>
          <w:lang w:bidi="he-IL"/>
        </w:rPr>
        <w:t>all</w:t>
      </w:r>
      <w:del w:id="58108" w:author="Greg" w:date="2020-06-04T23:48:00Z">
        <w:r w:rsidRPr="00002710" w:rsidDel="00EB1254">
          <w:rPr>
            <w:rFonts w:eastAsia="Book Antiqua" w:cstheme="majorBidi"/>
            <w:lang w:bidi="he-IL"/>
          </w:rPr>
          <w:delText xml:space="preserve"> </w:delText>
        </w:r>
      </w:del>
      <w:ins w:id="58109" w:author="Greg" w:date="2020-06-04T23:48:00Z">
        <w:r w:rsidR="00EB1254">
          <w:rPr>
            <w:rFonts w:eastAsia="Book Antiqua" w:cstheme="majorBidi"/>
            <w:lang w:bidi="he-IL"/>
          </w:rPr>
          <w:t xml:space="preserve"> </w:t>
        </w:r>
      </w:ins>
      <w:r w:rsidRPr="00002710">
        <w:rPr>
          <w:rFonts w:eastAsia="Book Antiqua" w:cstheme="majorBidi"/>
          <w:lang w:bidi="he-IL"/>
        </w:rPr>
        <w:t>that</w:t>
      </w:r>
      <w:del w:id="58110" w:author="Greg" w:date="2020-06-04T23:48:00Z">
        <w:r w:rsidRPr="00002710" w:rsidDel="00EB1254">
          <w:rPr>
            <w:rFonts w:eastAsia="Book Antiqua" w:cstheme="majorBidi"/>
            <w:lang w:bidi="he-IL"/>
          </w:rPr>
          <w:delText xml:space="preserve"> </w:delText>
        </w:r>
      </w:del>
      <w:ins w:id="58111" w:author="Greg" w:date="2020-06-04T23:48:00Z">
        <w:r w:rsidR="00EB1254">
          <w:rPr>
            <w:rFonts w:eastAsia="Book Antiqua" w:cstheme="majorBidi"/>
            <w:lang w:bidi="he-IL"/>
          </w:rPr>
          <w:t xml:space="preserve"> </w:t>
        </w:r>
      </w:ins>
      <w:r w:rsidRPr="00002710">
        <w:rPr>
          <w:rFonts w:eastAsia="Book Antiqua" w:cstheme="majorBidi"/>
          <w:lang w:bidi="he-IL"/>
        </w:rPr>
        <w:t>Adam</w:t>
      </w:r>
      <w:del w:id="58112" w:author="Greg" w:date="2020-06-04T23:48:00Z">
        <w:r w:rsidRPr="00002710" w:rsidDel="00EB1254">
          <w:rPr>
            <w:rFonts w:eastAsia="Book Antiqua" w:cstheme="majorBidi"/>
            <w:lang w:bidi="he-IL"/>
          </w:rPr>
          <w:delText xml:space="preserve"> </w:delText>
        </w:r>
      </w:del>
      <w:ins w:id="58113" w:author="Greg" w:date="2020-06-04T23:48:00Z">
        <w:r w:rsidR="00EB1254">
          <w:rPr>
            <w:rFonts w:eastAsia="Book Antiqua" w:cstheme="majorBidi"/>
            <w:lang w:bidi="he-IL"/>
          </w:rPr>
          <w:t xml:space="preserve"> </w:t>
        </w:r>
      </w:ins>
      <w:r w:rsidRPr="00002710">
        <w:rPr>
          <w:rFonts w:eastAsia="Book Antiqua" w:cstheme="majorBidi"/>
          <w:lang w:bidi="he-IL"/>
        </w:rPr>
        <w:t>HaRishon</w:t>
      </w:r>
      <w:del w:id="58114" w:author="Greg" w:date="2020-06-04T23:48:00Z">
        <w:r w:rsidRPr="00002710" w:rsidDel="00EB1254">
          <w:rPr>
            <w:rFonts w:eastAsia="Book Antiqua" w:cstheme="majorBidi"/>
            <w:lang w:bidi="he-IL"/>
          </w:rPr>
          <w:delText xml:space="preserve"> </w:delText>
        </w:r>
      </w:del>
      <w:ins w:id="58115" w:author="Greg" w:date="2020-06-04T23:48:00Z">
        <w:r w:rsidR="00EB1254">
          <w:rPr>
            <w:rFonts w:eastAsia="Book Antiqua" w:cstheme="majorBidi"/>
            <w:lang w:bidi="he-IL"/>
          </w:rPr>
          <w:t xml:space="preserve"> </w:t>
        </w:r>
      </w:ins>
      <w:r w:rsidRPr="00002710">
        <w:rPr>
          <w:rFonts w:eastAsia="Book Antiqua" w:cstheme="majorBidi"/>
          <w:lang w:bidi="he-IL"/>
        </w:rPr>
        <w:t>forfeited</w:t>
      </w:r>
      <w:del w:id="58116" w:author="Greg" w:date="2020-06-04T23:48:00Z">
        <w:r w:rsidRPr="00002710" w:rsidDel="00EB1254">
          <w:rPr>
            <w:rFonts w:eastAsia="Book Antiqua" w:cstheme="majorBidi"/>
            <w:lang w:bidi="he-IL"/>
          </w:rPr>
          <w:delText xml:space="preserve"> </w:delText>
        </w:r>
      </w:del>
      <w:ins w:id="58117" w:author="Greg" w:date="2020-06-04T23:48:00Z">
        <w:r w:rsidR="00EB1254">
          <w:rPr>
            <w:rFonts w:eastAsia="Book Antiqua" w:cstheme="majorBidi"/>
            <w:lang w:bidi="he-IL"/>
          </w:rPr>
          <w:t xml:space="preserve"> </w:t>
        </w:r>
      </w:ins>
      <w:r w:rsidRPr="00002710">
        <w:rPr>
          <w:rFonts w:eastAsia="Book Antiqua" w:cstheme="majorBidi"/>
          <w:lang w:bidi="he-IL"/>
        </w:rPr>
        <w:t>in</w:t>
      </w:r>
      <w:del w:id="58118" w:author="Greg" w:date="2020-06-04T23:48:00Z">
        <w:r w:rsidRPr="00002710" w:rsidDel="00EB1254">
          <w:rPr>
            <w:rFonts w:eastAsia="Book Antiqua" w:cstheme="majorBidi"/>
            <w:lang w:bidi="he-IL"/>
          </w:rPr>
          <w:delText xml:space="preserve"> </w:delText>
        </w:r>
      </w:del>
      <w:ins w:id="58119" w:author="Greg" w:date="2020-06-04T23:48:00Z">
        <w:r w:rsidR="00EB1254">
          <w:rPr>
            <w:rFonts w:eastAsia="Book Antiqua" w:cstheme="majorBidi"/>
            <w:lang w:bidi="he-IL"/>
          </w:rPr>
          <w:t xml:space="preserve"> </w:t>
        </w:r>
      </w:ins>
      <w:r w:rsidRPr="00002710">
        <w:rPr>
          <w:rFonts w:eastAsia="Book Antiqua" w:cstheme="majorBidi"/>
          <w:lang w:bidi="he-IL"/>
        </w:rPr>
        <w:t>Eden.</w:t>
      </w:r>
      <w:del w:id="58120" w:author="Greg" w:date="2020-06-04T23:48:00Z">
        <w:r w:rsidRPr="00002710" w:rsidDel="00EB1254">
          <w:rPr>
            <w:rFonts w:eastAsia="Book Antiqua" w:cstheme="majorBidi"/>
            <w:lang w:bidi="he-IL"/>
          </w:rPr>
          <w:delText xml:space="preserve"> </w:delText>
        </w:r>
      </w:del>
      <w:ins w:id="58121" w:author="Greg" w:date="2020-06-04T23:48:00Z">
        <w:r w:rsidR="00EB1254">
          <w:rPr>
            <w:rFonts w:eastAsia="Book Antiqua" w:cstheme="majorBidi"/>
            <w:lang w:bidi="he-IL"/>
          </w:rPr>
          <w:t xml:space="preserve"> </w:t>
        </w:r>
      </w:ins>
      <w:r w:rsidRPr="00002710">
        <w:rPr>
          <w:rFonts w:eastAsia="Book Antiqua" w:cstheme="majorBidi"/>
          <w:lang w:bidi="he-IL"/>
        </w:rPr>
        <w:t>However,</w:t>
      </w:r>
      <w:del w:id="58122" w:author="Greg" w:date="2020-06-04T23:48:00Z">
        <w:r w:rsidRPr="00002710" w:rsidDel="00EB1254">
          <w:rPr>
            <w:rFonts w:eastAsia="Book Antiqua" w:cstheme="majorBidi"/>
            <w:lang w:bidi="he-IL"/>
          </w:rPr>
          <w:delText xml:space="preserve"> </w:delText>
        </w:r>
      </w:del>
      <w:ins w:id="58123" w:author="Greg" w:date="2020-06-04T23:48:00Z">
        <w:r w:rsidR="00EB1254">
          <w:rPr>
            <w:rFonts w:eastAsia="Book Antiqua" w:cstheme="majorBidi"/>
            <w:lang w:bidi="he-IL"/>
          </w:rPr>
          <w:t xml:space="preserve"> </w:t>
        </w:r>
      </w:ins>
      <w:r w:rsidRPr="00002710">
        <w:rPr>
          <w:rFonts w:eastAsia="Book Antiqua" w:cstheme="majorBidi"/>
          <w:lang w:bidi="he-IL"/>
        </w:rPr>
        <w:t>we</w:t>
      </w:r>
      <w:del w:id="58124" w:author="Greg" w:date="2020-06-04T23:48:00Z">
        <w:r w:rsidRPr="00002710" w:rsidDel="00EB1254">
          <w:rPr>
            <w:rFonts w:eastAsia="Book Antiqua" w:cstheme="majorBidi"/>
            <w:lang w:bidi="he-IL"/>
          </w:rPr>
          <w:delText xml:space="preserve"> </w:delText>
        </w:r>
      </w:del>
      <w:ins w:id="58125" w:author="Greg" w:date="2020-06-04T23:48:00Z">
        <w:r w:rsidR="00EB1254">
          <w:rPr>
            <w:rFonts w:eastAsia="Book Antiqua" w:cstheme="majorBidi"/>
            <w:lang w:bidi="he-IL"/>
          </w:rPr>
          <w:t xml:space="preserve"> </w:t>
        </w:r>
      </w:ins>
      <w:r w:rsidRPr="00002710">
        <w:rPr>
          <w:rFonts w:eastAsia="Book Antiqua" w:cstheme="majorBidi"/>
          <w:lang w:bidi="he-IL"/>
        </w:rPr>
        <w:t>often</w:t>
      </w:r>
      <w:del w:id="58126" w:author="Greg" w:date="2020-06-04T23:48:00Z">
        <w:r w:rsidRPr="00002710" w:rsidDel="00EB1254">
          <w:rPr>
            <w:rFonts w:eastAsia="Book Antiqua" w:cstheme="majorBidi"/>
            <w:lang w:bidi="he-IL"/>
          </w:rPr>
          <w:delText xml:space="preserve"> </w:delText>
        </w:r>
      </w:del>
      <w:ins w:id="58127" w:author="Greg" w:date="2020-06-04T23:48:00Z">
        <w:r w:rsidR="00EB1254">
          <w:rPr>
            <w:rFonts w:eastAsia="Book Antiqua" w:cstheme="majorBidi"/>
            <w:lang w:bidi="he-IL"/>
          </w:rPr>
          <w:t xml:space="preserve"> </w:t>
        </w:r>
      </w:ins>
      <w:r w:rsidRPr="00002710">
        <w:rPr>
          <w:rFonts w:eastAsia="Book Antiqua" w:cstheme="majorBidi"/>
          <w:lang w:bidi="he-IL"/>
        </w:rPr>
        <w:t>mistakenly</w:t>
      </w:r>
      <w:del w:id="58128" w:author="Greg" w:date="2020-06-04T23:48:00Z">
        <w:r w:rsidRPr="00002710" w:rsidDel="00EB1254">
          <w:rPr>
            <w:rFonts w:eastAsia="Book Antiqua" w:cstheme="majorBidi"/>
            <w:lang w:bidi="he-IL"/>
          </w:rPr>
          <w:delText xml:space="preserve"> </w:delText>
        </w:r>
      </w:del>
      <w:ins w:id="58129" w:author="Greg" w:date="2020-06-04T23:48:00Z">
        <w:r w:rsidR="00EB1254">
          <w:rPr>
            <w:rFonts w:eastAsia="Book Antiqua" w:cstheme="majorBidi"/>
            <w:lang w:bidi="he-IL"/>
          </w:rPr>
          <w:t xml:space="preserve"> </w:t>
        </w:r>
      </w:ins>
      <w:r w:rsidRPr="00002710">
        <w:rPr>
          <w:rFonts w:eastAsia="Book Antiqua" w:cstheme="majorBidi"/>
          <w:lang w:bidi="he-IL"/>
        </w:rPr>
        <w:t>think</w:t>
      </w:r>
      <w:del w:id="58130" w:author="Greg" w:date="2020-06-04T23:48:00Z">
        <w:r w:rsidRPr="00002710" w:rsidDel="00EB1254">
          <w:rPr>
            <w:rFonts w:eastAsia="Book Antiqua" w:cstheme="majorBidi"/>
            <w:lang w:bidi="he-IL"/>
          </w:rPr>
          <w:delText xml:space="preserve"> </w:delText>
        </w:r>
      </w:del>
      <w:ins w:id="58131" w:author="Greg" w:date="2020-06-04T23:48:00Z">
        <w:r w:rsidR="00EB1254">
          <w:rPr>
            <w:rFonts w:eastAsia="Book Antiqua" w:cstheme="majorBidi"/>
            <w:lang w:bidi="he-IL"/>
          </w:rPr>
          <w:t xml:space="preserve"> </w:t>
        </w:r>
      </w:ins>
      <w:r w:rsidRPr="00002710">
        <w:rPr>
          <w:rFonts w:eastAsia="Book Antiqua" w:cstheme="majorBidi"/>
          <w:lang w:bidi="he-IL"/>
        </w:rPr>
        <w:t>that</w:t>
      </w:r>
      <w:del w:id="58132" w:author="Greg" w:date="2020-06-04T23:48:00Z">
        <w:r w:rsidRPr="00002710" w:rsidDel="00EB1254">
          <w:rPr>
            <w:rFonts w:eastAsia="Book Antiqua" w:cstheme="majorBidi"/>
            <w:lang w:bidi="he-IL"/>
          </w:rPr>
          <w:delText xml:space="preserve"> </w:delText>
        </w:r>
      </w:del>
      <w:ins w:id="58133" w:author="Greg" w:date="2020-06-04T23:48:00Z">
        <w:r w:rsidR="00EB1254">
          <w:rPr>
            <w:rFonts w:eastAsia="Book Antiqua" w:cstheme="majorBidi"/>
            <w:lang w:bidi="he-IL"/>
          </w:rPr>
          <w:t xml:space="preserve"> </w:t>
        </w:r>
      </w:ins>
      <w:r w:rsidRPr="00002710">
        <w:rPr>
          <w:rFonts w:eastAsia="Book Antiqua" w:cstheme="majorBidi"/>
          <w:lang w:bidi="he-IL"/>
        </w:rPr>
        <w:t>one</w:t>
      </w:r>
      <w:del w:id="58134" w:author="Greg" w:date="2020-06-04T23:48:00Z">
        <w:r w:rsidRPr="00002710" w:rsidDel="00EB1254">
          <w:rPr>
            <w:rFonts w:eastAsia="Book Antiqua" w:cstheme="majorBidi"/>
            <w:lang w:bidi="he-IL"/>
          </w:rPr>
          <w:delText xml:space="preserve"> </w:delText>
        </w:r>
      </w:del>
      <w:ins w:id="58135" w:author="Greg" w:date="2020-06-04T23:48:00Z">
        <w:r w:rsidR="00EB1254">
          <w:rPr>
            <w:rFonts w:eastAsia="Book Antiqua" w:cstheme="majorBidi"/>
            <w:lang w:bidi="he-IL"/>
          </w:rPr>
          <w:t xml:space="preserve"> </w:t>
        </w:r>
      </w:ins>
      <w:r w:rsidRPr="00002710">
        <w:rPr>
          <w:rFonts w:eastAsia="Book Antiqua" w:cstheme="majorBidi"/>
          <w:lang w:bidi="he-IL"/>
        </w:rPr>
        <w:t>day</w:t>
      </w:r>
      <w:del w:id="58136" w:author="Greg" w:date="2020-06-04T23:48:00Z">
        <w:r w:rsidRPr="00002710" w:rsidDel="00EB1254">
          <w:rPr>
            <w:rFonts w:eastAsia="Book Antiqua" w:cstheme="majorBidi"/>
            <w:lang w:bidi="he-IL"/>
          </w:rPr>
          <w:delText xml:space="preserve"> </w:delText>
        </w:r>
      </w:del>
      <w:ins w:id="58137" w:author="Greg" w:date="2020-06-04T23:48:00Z">
        <w:r w:rsidR="00EB1254">
          <w:rPr>
            <w:rFonts w:eastAsia="Book Antiqua" w:cstheme="majorBidi"/>
            <w:lang w:bidi="he-IL"/>
          </w:rPr>
          <w:t xml:space="preserve"> </w:t>
        </w:r>
      </w:ins>
      <w:r w:rsidRPr="00002710">
        <w:rPr>
          <w:rFonts w:eastAsia="Book Antiqua" w:cstheme="majorBidi"/>
          <w:lang w:bidi="he-IL"/>
        </w:rPr>
        <w:t>Messiah</w:t>
      </w:r>
      <w:del w:id="58138" w:author="Greg" w:date="2020-06-04T23:48:00Z">
        <w:r w:rsidRPr="00002710" w:rsidDel="00EB1254">
          <w:rPr>
            <w:rFonts w:eastAsia="Book Antiqua" w:cstheme="majorBidi"/>
            <w:lang w:bidi="he-IL"/>
          </w:rPr>
          <w:delText xml:space="preserve"> </w:delText>
        </w:r>
      </w:del>
      <w:ins w:id="58139" w:author="Greg" w:date="2020-06-04T23:48:00Z">
        <w:r w:rsidR="00EB1254">
          <w:rPr>
            <w:rFonts w:eastAsia="Book Antiqua" w:cstheme="majorBidi"/>
            <w:lang w:bidi="he-IL"/>
          </w:rPr>
          <w:t xml:space="preserve"> </w:t>
        </w:r>
      </w:ins>
      <w:r w:rsidRPr="00002710">
        <w:rPr>
          <w:rFonts w:eastAsia="Book Antiqua" w:cstheme="majorBidi"/>
          <w:lang w:bidi="he-IL"/>
        </w:rPr>
        <w:t>will</w:t>
      </w:r>
      <w:del w:id="58140" w:author="Greg" w:date="2020-06-04T23:48:00Z">
        <w:r w:rsidRPr="00002710" w:rsidDel="00EB1254">
          <w:rPr>
            <w:rFonts w:eastAsia="Book Antiqua" w:cstheme="majorBidi"/>
            <w:lang w:bidi="he-IL"/>
          </w:rPr>
          <w:delText xml:space="preserve"> </w:delText>
        </w:r>
      </w:del>
      <w:ins w:id="58141" w:author="Greg" w:date="2020-06-04T23:48:00Z">
        <w:r w:rsidR="00EB1254">
          <w:rPr>
            <w:rFonts w:eastAsia="Book Antiqua" w:cstheme="majorBidi"/>
            <w:lang w:bidi="he-IL"/>
          </w:rPr>
          <w:t xml:space="preserve"> </w:t>
        </w:r>
      </w:ins>
      <w:r w:rsidRPr="00002710">
        <w:rPr>
          <w:rFonts w:eastAsia="Book Antiqua" w:cstheme="majorBidi"/>
          <w:lang w:bidi="he-IL"/>
        </w:rPr>
        <w:t>return</w:t>
      </w:r>
      <w:del w:id="58142" w:author="Greg" w:date="2020-06-04T23:48:00Z">
        <w:r w:rsidRPr="00002710" w:rsidDel="00EB1254">
          <w:rPr>
            <w:rFonts w:eastAsia="Book Antiqua" w:cstheme="majorBidi"/>
            <w:lang w:bidi="he-IL"/>
          </w:rPr>
          <w:delText xml:space="preserve"> </w:delText>
        </w:r>
      </w:del>
      <w:ins w:id="58143" w:author="Greg" w:date="2020-06-04T23:48:00Z">
        <w:r w:rsidR="00EB1254">
          <w:rPr>
            <w:rFonts w:eastAsia="Book Antiqua" w:cstheme="majorBidi"/>
            <w:lang w:bidi="he-IL"/>
          </w:rPr>
          <w:t xml:space="preserve"> </w:t>
        </w:r>
      </w:ins>
      <w:r w:rsidRPr="00002710">
        <w:rPr>
          <w:rFonts w:eastAsia="Book Antiqua" w:cstheme="majorBidi"/>
          <w:lang w:bidi="he-IL"/>
        </w:rPr>
        <w:t>and</w:t>
      </w:r>
      <w:del w:id="58144" w:author="Greg" w:date="2020-06-04T23:48:00Z">
        <w:r w:rsidRPr="00002710" w:rsidDel="00EB1254">
          <w:rPr>
            <w:rFonts w:eastAsia="Book Antiqua" w:cstheme="majorBidi"/>
            <w:lang w:bidi="he-IL"/>
          </w:rPr>
          <w:delText xml:space="preserve"> </w:delText>
        </w:r>
      </w:del>
      <w:ins w:id="58145" w:author="Greg" w:date="2020-06-04T23:48:00Z">
        <w:r w:rsidR="00EB1254">
          <w:rPr>
            <w:rFonts w:eastAsia="Book Antiqua" w:cstheme="majorBidi"/>
            <w:lang w:bidi="he-IL"/>
          </w:rPr>
          <w:t xml:space="preserve"> </w:t>
        </w:r>
      </w:ins>
      <w:r w:rsidRPr="00002710">
        <w:rPr>
          <w:rFonts w:eastAsia="Book Antiqua" w:cstheme="majorBidi"/>
          <w:lang w:bidi="he-IL"/>
        </w:rPr>
        <w:t>with</w:t>
      </w:r>
      <w:del w:id="58146" w:author="Greg" w:date="2020-06-04T23:48:00Z">
        <w:r w:rsidRPr="00002710" w:rsidDel="00EB1254">
          <w:rPr>
            <w:rFonts w:eastAsia="Book Antiqua" w:cstheme="majorBidi"/>
            <w:lang w:bidi="he-IL"/>
          </w:rPr>
          <w:delText xml:space="preserve"> </w:delText>
        </w:r>
      </w:del>
      <w:ins w:id="58147" w:author="Greg" w:date="2020-06-04T23:48:00Z">
        <w:r w:rsidR="00EB1254">
          <w:rPr>
            <w:rFonts w:eastAsia="Book Antiqua" w:cstheme="majorBidi"/>
            <w:lang w:bidi="he-IL"/>
          </w:rPr>
          <w:t xml:space="preserve"> </w:t>
        </w:r>
      </w:ins>
      <w:r w:rsidRPr="00002710">
        <w:rPr>
          <w:rFonts w:eastAsia="Book Antiqua" w:cstheme="majorBidi"/>
          <w:lang w:bidi="he-IL"/>
        </w:rPr>
        <w:t>the</w:t>
      </w:r>
      <w:del w:id="58148" w:author="Greg" w:date="2020-06-04T23:48:00Z">
        <w:r w:rsidRPr="00002710" w:rsidDel="00EB1254">
          <w:rPr>
            <w:rFonts w:eastAsia="Book Antiqua" w:cstheme="majorBidi"/>
            <w:lang w:bidi="he-IL"/>
          </w:rPr>
          <w:delText xml:space="preserve"> </w:delText>
        </w:r>
      </w:del>
      <w:ins w:id="58149" w:author="Greg" w:date="2020-06-04T23:48:00Z">
        <w:r w:rsidR="00EB1254">
          <w:rPr>
            <w:rFonts w:eastAsia="Book Antiqua" w:cstheme="majorBidi"/>
            <w:lang w:bidi="he-IL"/>
          </w:rPr>
          <w:t xml:space="preserve"> </w:t>
        </w:r>
      </w:ins>
      <w:r w:rsidRPr="00002710">
        <w:rPr>
          <w:rFonts w:eastAsia="Book Antiqua" w:cstheme="majorBidi"/>
          <w:lang w:bidi="he-IL"/>
        </w:rPr>
        <w:t>snap</w:t>
      </w:r>
      <w:del w:id="58150" w:author="Greg" w:date="2020-06-04T23:48:00Z">
        <w:r w:rsidRPr="00002710" w:rsidDel="00EB1254">
          <w:rPr>
            <w:rFonts w:eastAsia="Book Antiqua" w:cstheme="majorBidi"/>
            <w:lang w:bidi="he-IL"/>
          </w:rPr>
          <w:delText xml:space="preserve"> </w:delText>
        </w:r>
      </w:del>
      <w:ins w:id="58151" w:author="Greg" w:date="2020-06-04T23:48:00Z">
        <w:r w:rsidR="00EB1254">
          <w:rPr>
            <w:rFonts w:eastAsia="Book Antiqua" w:cstheme="majorBidi"/>
            <w:lang w:bidi="he-IL"/>
          </w:rPr>
          <w:t xml:space="preserve"> </w:t>
        </w:r>
      </w:ins>
      <w:r w:rsidRPr="00002710">
        <w:rPr>
          <w:rFonts w:eastAsia="Book Antiqua" w:cstheme="majorBidi"/>
          <w:lang w:bidi="he-IL"/>
        </w:rPr>
        <w:t>of</w:t>
      </w:r>
      <w:del w:id="58152" w:author="Greg" w:date="2020-06-04T23:48:00Z">
        <w:r w:rsidRPr="00002710" w:rsidDel="00EB1254">
          <w:rPr>
            <w:rFonts w:eastAsia="Book Antiqua" w:cstheme="majorBidi"/>
            <w:lang w:bidi="he-IL"/>
          </w:rPr>
          <w:delText xml:space="preserve"> </w:delText>
        </w:r>
      </w:del>
      <w:ins w:id="58153" w:author="Greg" w:date="2020-06-04T23:48:00Z">
        <w:r w:rsidR="00EB1254">
          <w:rPr>
            <w:rFonts w:eastAsia="Book Antiqua" w:cstheme="majorBidi"/>
            <w:lang w:bidi="he-IL"/>
          </w:rPr>
          <w:t xml:space="preserve"> </w:t>
        </w:r>
      </w:ins>
      <w:r w:rsidRPr="00002710">
        <w:rPr>
          <w:rFonts w:eastAsia="Book Antiqua" w:cstheme="majorBidi"/>
          <w:lang w:bidi="he-IL"/>
        </w:rPr>
        <w:t>his</w:t>
      </w:r>
      <w:del w:id="58154" w:author="Greg" w:date="2020-06-04T23:48:00Z">
        <w:r w:rsidRPr="00002710" w:rsidDel="00EB1254">
          <w:rPr>
            <w:rFonts w:eastAsia="Book Antiqua" w:cstheme="majorBidi"/>
            <w:lang w:bidi="he-IL"/>
          </w:rPr>
          <w:delText xml:space="preserve"> </w:delText>
        </w:r>
      </w:del>
      <w:ins w:id="58155" w:author="Greg" w:date="2020-06-04T23:48:00Z">
        <w:r w:rsidR="00EB1254">
          <w:rPr>
            <w:rFonts w:eastAsia="Book Antiqua" w:cstheme="majorBidi"/>
            <w:lang w:bidi="he-IL"/>
          </w:rPr>
          <w:t xml:space="preserve"> </w:t>
        </w:r>
      </w:ins>
      <w:r w:rsidRPr="00002710">
        <w:rPr>
          <w:rFonts w:eastAsia="Book Antiqua" w:cstheme="majorBidi"/>
          <w:lang w:bidi="he-IL"/>
        </w:rPr>
        <w:t>fingers,</w:t>
      </w:r>
      <w:del w:id="58156" w:author="Greg" w:date="2020-06-04T23:48:00Z">
        <w:r w:rsidRPr="00002710" w:rsidDel="00EB1254">
          <w:rPr>
            <w:rFonts w:eastAsia="Book Antiqua" w:cstheme="majorBidi"/>
            <w:lang w:bidi="he-IL"/>
          </w:rPr>
          <w:delText xml:space="preserve"> </w:delText>
        </w:r>
      </w:del>
      <w:ins w:id="58157" w:author="Greg" w:date="2020-06-04T23:48:00Z">
        <w:r w:rsidR="00EB1254">
          <w:rPr>
            <w:rFonts w:eastAsia="Book Antiqua" w:cstheme="majorBidi"/>
            <w:lang w:bidi="he-IL"/>
          </w:rPr>
          <w:t xml:space="preserve"> </w:t>
        </w:r>
      </w:ins>
      <w:r w:rsidRPr="00002710">
        <w:rPr>
          <w:rFonts w:eastAsia="Book Antiqua" w:cstheme="majorBidi"/>
          <w:lang w:bidi="he-IL"/>
        </w:rPr>
        <w:t>he</w:t>
      </w:r>
      <w:del w:id="58158" w:author="Greg" w:date="2020-06-04T23:48:00Z">
        <w:r w:rsidRPr="00002710" w:rsidDel="00EB1254">
          <w:rPr>
            <w:rFonts w:eastAsia="Book Antiqua" w:cstheme="majorBidi"/>
            <w:lang w:bidi="he-IL"/>
          </w:rPr>
          <w:delText xml:space="preserve"> </w:delText>
        </w:r>
      </w:del>
      <w:ins w:id="58159" w:author="Greg" w:date="2020-06-04T23:48:00Z">
        <w:r w:rsidR="00EB1254">
          <w:rPr>
            <w:rFonts w:eastAsia="Book Antiqua" w:cstheme="majorBidi"/>
            <w:lang w:bidi="he-IL"/>
          </w:rPr>
          <w:t xml:space="preserve"> </w:t>
        </w:r>
      </w:ins>
      <w:r w:rsidRPr="00002710">
        <w:rPr>
          <w:rFonts w:eastAsia="Book Antiqua" w:cstheme="majorBidi"/>
          <w:lang w:bidi="he-IL"/>
        </w:rPr>
        <w:t>will</w:t>
      </w:r>
      <w:del w:id="58160" w:author="Greg" w:date="2020-06-04T23:48:00Z">
        <w:r w:rsidRPr="00002710" w:rsidDel="00EB1254">
          <w:rPr>
            <w:rFonts w:eastAsia="Book Antiqua" w:cstheme="majorBidi"/>
            <w:lang w:bidi="he-IL"/>
          </w:rPr>
          <w:delText xml:space="preserve"> </w:delText>
        </w:r>
      </w:del>
      <w:ins w:id="58161" w:author="Greg" w:date="2020-06-04T23:48:00Z">
        <w:r w:rsidR="00EB1254">
          <w:rPr>
            <w:rFonts w:eastAsia="Book Antiqua" w:cstheme="majorBidi"/>
            <w:lang w:bidi="he-IL"/>
          </w:rPr>
          <w:t xml:space="preserve"> </w:t>
        </w:r>
      </w:ins>
      <w:r w:rsidRPr="00002710">
        <w:rPr>
          <w:rFonts w:eastAsia="Book Antiqua" w:cstheme="majorBidi"/>
          <w:lang w:bidi="he-IL"/>
        </w:rPr>
        <w:t>make</w:t>
      </w:r>
      <w:del w:id="58162" w:author="Greg" w:date="2020-06-04T23:48:00Z">
        <w:r w:rsidRPr="00002710" w:rsidDel="00EB1254">
          <w:rPr>
            <w:rFonts w:eastAsia="Book Antiqua" w:cstheme="majorBidi"/>
            <w:lang w:bidi="he-IL"/>
          </w:rPr>
          <w:delText xml:space="preserve"> </w:delText>
        </w:r>
      </w:del>
      <w:ins w:id="58163" w:author="Greg" w:date="2020-06-04T23:48:00Z">
        <w:r w:rsidR="00EB1254">
          <w:rPr>
            <w:rFonts w:eastAsia="Book Antiqua" w:cstheme="majorBidi"/>
            <w:lang w:bidi="he-IL"/>
          </w:rPr>
          <w:t xml:space="preserve"> </w:t>
        </w:r>
      </w:ins>
      <w:r w:rsidRPr="00002710">
        <w:rPr>
          <w:rFonts w:eastAsia="Book Antiqua" w:cstheme="majorBidi"/>
          <w:lang w:bidi="he-IL"/>
        </w:rPr>
        <w:t>everything</w:t>
      </w:r>
      <w:del w:id="58164" w:author="Greg" w:date="2020-06-04T23:48:00Z">
        <w:r w:rsidRPr="00002710" w:rsidDel="00EB1254">
          <w:rPr>
            <w:rFonts w:eastAsia="Book Antiqua" w:cstheme="majorBidi"/>
            <w:lang w:bidi="he-IL"/>
          </w:rPr>
          <w:delText xml:space="preserve"> </w:delText>
        </w:r>
      </w:del>
      <w:ins w:id="58165" w:author="Greg" w:date="2020-06-04T23:48:00Z">
        <w:r w:rsidR="00EB1254">
          <w:rPr>
            <w:rFonts w:eastAsia="Book Antiqua" w:cstheme="majorBidi"/>
            <w:lang w:bidi="he-IL"/>
          </w:rPr>
          <w:t xml:space="preserve"> </w:t>
        </w:r>
      </w:ins>
      <w:r w:rsidRPr="00002710">
        <w:rPr>
          <w:rFonts w:eastAsia="Book Antiqua" w:cstheme="majorBidi"/>
          <w:lang w:bidi="he-IL"/>
        </w:rPr>
        <w:t>better.</w:t>
      </w:r>
      <w:del w:id="58166" w:author="Greg" w:date="2020-06-04T23:48:00Z">
        <w:r w:rsidRPr="00002710" w:rsidDel="00EB1254">
          <w:rPr>
            <w:rFonts w:eastAsia="Book Antiqua" w:cstheme="majorBidi"/>
            <w:lang w:bidi="he-IL"/>
          </w:rPr>
          <w:delText xml:space="preserve"> </w:delText>
        </w:r>
      </w:del>
      <w:ins w:id="58167" w:author="Greg" w:date="2020-06-04T23:48:00Z">
        <w:r w:rsidR="00EB1254">
          <w:rPr>
            <w:rFonts w:eastAsia="Book Antiqua" w:cstheme="majorBidi"/>
            <w:lang w:bidi="he-IL"/>
          </w:rPr>
          <w:t xml:space="preserve"> </w:t>
        </w:r>
      </w:ins>
      <w:r w:rsidRPr="00002710">
        <w:rPr>
          <w:rFonts w:eastAsia="Book Antiqua" w:cstheme="majorBidi"/>
          <w:lang w:bidi="he-IL"/>
        </w:rPr>
        <w:t>Nothing</w:t>
      </w:r>
      <w:del w:id="58168" w:author="Greg" w:date="2020-06-04T23:48:00Z">
        <w:r w:rsidRPr="00002710" w:rsidDel="00EB1254">
          <w:rPr>
            <w:rFonts w:eastAsia="Book Antiqua" w:cstheme="majorBidi"/>
            <w:lang w:bidi="he-IL"/>
          </w:rPr>
          <w:delText xml:space="preserve"> </w:delText>
        </w:r>
      </w:del>
      <w:ins w:id="58169" w:author="Greg" w:date="2020-06-04T23:48:00Z">
        <w:r w:rsidR="00EB1254">
          <w:rPr>
            <w:rFonts w:eastAsia="Book Antiqua" w:cstheme="majorBidi"/>
            <w:lang w:bidi="he-IL"/>
          </w:rPr>
          <w:t xml:space="preserve"> </w:t>
        </w:r>
      </w:ins>
      <w:r w:rsidRPr="00002710">
        <w:rPr>
          <w:rFonts w:eastAsia="Book Antiqua" w:cstheme="majorBidi"/>
          <w:lang w:bidi="he-IL"/>
        </w:rPr>
        <w:t>could</w:t>
      </w:r>
      <w:del w:id="58170" w:author="Greg" w:date="2020-06-04T23:48:00Z">
        <w:r w:rsidRPr="00002710" w:rsidDel="00EB1254">
          <w:rPr>
            <w:rFonts w:eastAsia="Book Antiqua" w:cstheme="majorBidi"/>
            <w:lang w:bidi="he-IL"/>
          </w:rPr>
          <w:delText xml:space="preserve"> </w:delText>
        </w:r>
      </w:del>
      <w:ins w:id="58171" w:author="Greg" w:date="2020-06-04T23:48:00Z">
        <w:r w:rsidR="00EB1254">
          <w:rPr>
            <w:rFonts w:eastAsia="Book Antiqua" w:cstheme="majorBidi"/>
            <w:lang w:bidi="he-IL"/>
          </w:rPr>
          <w:t xml:space="preserve"> </w:t>
        </w:r>
      </w:ins>
      <w:r w:rsidRPr="00002710">
        <w:rPr>
          <w:rFonts w:eastAsia="Book Antiqua" w:cstheme="majorBidi"/>
          <w:lang w:bidi="he-IL"/>
        </w:rPr>
        <w:t>be</w:t>
      </w:r>
      <w:del w:id="58172" w:author="Greg" w:date="2020-06-04T23:48:00Z">
        <w:r w:rsidRPr="00002710" w:rsidDel="00EB1254">
          <w:rPr>
            <w:rFonts w:eastAsia="Book Antiqua" w:cstheme="majorBidi"/>
            <w:lang w:bidi="he-IL"/>
          </w:rPr>
          <w:delText xml:space="preserve"> </w:delText>
        </w:r>
      </w:del>
      <w:ins w:id="58173" w:author="Greg" w:date="2020-06-04T23:48:00Z">
        <w:r w:rsidR="00EB1254">
          <w:rPr>
            <w:rFonts w:eastAsia="Book Antiqua" w:cstheme="majorBidi"/>
            <w:lang w:bidi="he-IL"/>
          </w:rPr>
          <w:t xml:space="preserve"> </w:t>
        </w:r>
      </w:ins>
      <w:r w:rsidRPr="00002710">
        <w:rPr>
          <w:rFonts w:eastAsia="Book Antiqua" w:cstheme="majorBidi"/>
          <w:lang w:bidi="he-IL"/>
        </w:rPr>
        <w:t>farther</w:t>
      </w:r>
      <w:del w:id="58174" w:author="Greg" w:date="2020-06-04T23:48:00Z">
        <w:r w:rsidRPr="00002710" w:rsidDel="00EB1254">
          <w:rPr>
            <w:rFonts w:eastAsia="Book Antiqua" w:cstheme="majorBidi"/>
            <w:lang w:bidi="he-IL"/>
          </w:rPr>
          <w:delText xml:space="preserve"> </w:delText>
        </w:r>
      </w:del>
      <w:ins w:id="58175" w:author="Greg" w:date="2020-06-04T23:48:00Z">
        <w:r w:rsidR="00EB1254">
          <w:rPr>
            <w:rFonts w:eastAsia="Book Antiqua" w:cstheme="majorBidi"/>
            <w:lang w:bidi="he-IL"/>
          </w:rPr>
          <w:t xml:space="preserve"> </w:t>
        </w:r>
      </w:ins>
      <w:r w:rsidRPr="00002710">
        <w:rPr>
          <w:rFonts w:eastAsia="Book Antiqua" w:cstheme="majorBidi"/>
          <w:lang w:bidi="he-IL"/>
        </w:rPr>
        <w:t>from</w:t>
      </w:r>
      <w:del w:id="58176" w:author="Greg" w:date="2020-06-04T23:48:00Z">
        <w:r w:rsidRPr="00002710" w:rsidDel="00EB1254">
          <w:rPr>
            <w:rFonts w:eastAsia="Book Antiqua" w:cstheme="majorBidi"/>
            <w:lang w:bidi="he-IL"/>
          </w:rPr>
          <w:delText xml:space="preserve"> </w:delText>
        </w:r>
      </w:del>
      <w:ins w:id="58177" w:author="Greg" w:date="2020-06-04T23:48:00Z">
        <w:r w:rsidR="00EB1254">
          <w:rPr>
            <w:rFonts w:eastAsia="Book Antiqua" w:cstheme="majorBidi"/>
            <w:lang w:bidi="he-IL"/>
          </w:rPr>
          <w:t xml:space="preserve"> </w:t>
        </w:r>
      </w:ins>
      <w:r w:rsidRPr="00002710">
        <w:rPr>
          <w:rFonts w:eastAsia="Book Antiqua" w:cstheme="majorBidi"/>
          <w:lang w:bidi="he-IL"/>
        </w:rPr>
        <w:t>the</w:t>
      </w:r>
      <w:del w:id="58178" w:author="Greg" w:date="2020-06-04T23:48:00Z">
        <w:r w:rsidRPr="00002710" w:rsidDel="00EB1254">
          <w:rPr>
            <w:rFonts w:eastAsia="Book Antiqua" w:cstheme="majorBidi"/>
            <w:lang w:bidi="he-IL"/>
          </w:rPr>
          <w:delText xml:space="preserve"> </w:delText>
        </w:r>
      </w:del>
      <w:ins w:id="58179" w:author="Greg" w:date="2020-06-04T23:48:00Z">
        <w:r w:rsidR="00EB1254">
          <w:rPr>
            <w:rFonts w:eastAsia="Book Antiqua" w:cstheme="majorBidi"/>
            <w:lang w:bidi="he-IL"/>
          </w:rPr>
          <w:t xml:space="preserve"> </w:t>
        </w:r>
      </w:ins>
      <w:r w:rsidRPr="00002710">
        <w:rPr>
          <w:rFonts w:eastAsia="Book Antiqua" w:cstheme="majorBidi"/>
          <w:lang w:bidi="he-IL"/>
        </w:rPr>
        <w:t>truth.</w:t>
      </w:r>
      <w:del w:id="58180" w:author="Greg" w:date="2020-06-04T23:48:00Z">
        <w:r w:rsidRPr="00002710" w:rsidDel="00EB1254">
          <w:rPr>
            <w:rFonts w:eastAsia="Book Antiqua" w:cstheme="majorBidi"/>
            <w:lang w:bidi="he-IL"/>
          </w:rPr>
          <w:delText xml:space="preserve"> </w:delText>
        </w:r>
      </w:del>
      <w:ins w:id="58181" w:author="Greg" w:date="2020-06-04T23:48:00Z">
        <w:r w:rsidR="00EB1254">
          <w:rPr>
            <w:rFonts w:eastAsia="Book Antiqua" w:cstheme="majorBidi"/>
            <w:lang w:bidi="he-IL"/>
          </w:rPr>
          <w:t xml:space="preserve"> </w:t>
        </w:r>
      </w:ins>
      <w:r w:rsidRPr="00002710">
        <w:rPr>
          <w:rFonts w:eastAsia="Book Antiqua" w:cstheme="majorBidi"/>
          <w:lang w:bidi="he-IL"/>
        </w:rPr>
        <w:t>This</w:t>
      </w:r>
      <w:del w:id="58182" w:author="Greg" w:date="2020-06-04T23:48:00Z">
        <w:r w:rsidRPr="00002710" w:rsidDel="00EB1254">
          <w:rPr>
            <w:rFonts w:eastAsia="Book Antiqua" w:cstheme="majorBidi"/>
            <w:lang w:bidi="he-IL"/>
          </w:rPr>
          <w:delText xml:space="preserve"> </w:delText>
        </w:r>
      </w:del>
      <w:ins w:id="58183" w:author="Greg" w:date="2020-06-04T23:48:00Z">
        <w:r w:rsidR="00EB1254">
          <w:rPr>
            <w:rFonts w:eastAsia="Book Antiqua" w:cstheme="majorBidi"/>
            <w:lang w:bidi="he-IL"/>
          </w:rPr>
          <w:t xml:space="preserve"> </w:t>
        </w:r>
      </w:ins>
      <w:r w:rsidRPr="00002710">
        <w:rPr>
          <w:rFonts w:eastAsia="Book Antiqua" w:cstheme="majorBidi"/>
          <w:lang w:bidi="he-IL"/>
        </w:rPr>
        <w:t>is</w:t>
      </w:r>
      <w:del w:id="58184" w:author="Greg" w:date="2020-06-04T23:48:00Z">
        <w:r w:rsidRPr="00002710" w:rsidDel="00EB1254">
          <w:rPr>
            <w:rFonts w:eastAsia="Book Antiqua" w:cstheme="majorBidi"/>
            <w:lang w:bidi="he-IL"/>
          </w:rPr>
          <w:delText xml:space="preserve"> </w:delText>
        </w:r>
      </w:del>
      <w:ins w:id="58185" w:author="Greg" w:date="2020-06-04T23:48:00Z">
        <w:r w:rsidR="00EB1254">
          <w:rPr>
            <w:rFonts w:eastAsia="Book Antiqua" w:cstheme="majorBidi"/>
            <w:lang w:bidi="he-IL"/>
          </w:rPr>
          <w:t xml:space="preserve"> </w:t>
        </w:r>
      </w:ins>
      <w:r w:rsidRPr="00002710">
        <w:rPr>
          <w:rFonts w:eastAsia="Book Antiqua" w:cstheme="majorBidi"/>
          <w:lang w:bidi="he-IL"/>
        </w:rPr>
        <w:t>the</w:t>
      </w:r>
      <w:del w:id="58186" w:author="Greg" w:date="2020-06-04T23:48:00Z">
        <w:r w:rsidRPr="00002710" w:rsidDel="00EB1254">
          <w:rPr>
            <w:rFonts w:eastAsia="Book Antiqua" w:cstheme="majorBidi"/>
            <w:lang w:bidi="he-IL"/>
          </w:rPr>
          <w:delText xml:space="preserve"> </w:delText>
        </w:r>
      </w:del>
      <w:ins w:id="58187" w:author="Greg" w:date="2020-06-04T23:48:00Z">
        <w:r w:rsidR="00EB1254">
          <w:rPr>
            <w:rFonts w:eastAsia="Book Antiqua" w:cstheme="majorBidi"/>
            <w:lang w:bidi="he-IL"/>
          </w:rPr>
          <w:t xml:space="preserve"> </w:t>
        </w:r>
      </w:ins>
      <w:r w:rsidRPr="00002710">
        <w:rPr>
          <w:rFonts w:eastAsia="Book Antiqua" w:cstheme="majorBidi"/>
          <w:lang w:bidi="he-IL"/>
        </w:rPr>
        <w:t>lackadaisical</w:t>
      </w:r>
      <w:del w:id="58188" w:author="Greg" w:date="2020-06-04T23:48:00Z">
        <w:r w:rsidRPr="00002710" w:rsidDel="00EB1254">
          <w:rPr>
            <w:rFonts w:eastAsia="Book Antiqua" w:cstheme="majorBidi"/>
            <w:lang w:bidi="he-IL"/>
          </w:rPr>
          <w:delText xml:space="preserve"> </w:delText>
        </w:r>
      </w:del>
      <w:ins w:id="58189" w:author="Greg" w:date="2020-06-04T23:48:00Z">
        <w:r w:rsidR="00EB1254">
          <w:rPr>
            <w:rFonts w:eastAsia="Book Antiqua" w:cstheme="majorBidi"/>
            <w:lang w:bidi="he-IL"/>
          </w:rPr>
          <w:t xml:space="preserve"> </w:t>
        </w:r>
      </w:ins>
      <w:r w:rsidRPr="00002710">
        <w:rPr>
          <w:rFonts w:eastAsia="Book Antiqua" w:cstheme="majorBidi"/>
          <w:lang w:bidi="he-IL"/>
        </w:rPr>
        <w:t>man’s</w:t>
      </w:r>
      <w:del w:id="58190" w:author="Greg" w:date="2020-06-04T23:48:00Z">
        <w:r w:rsidRPr="00002710" w:rsidDel="00EB1254">
          <w:rPr>
            <w:rFonts w:eastAsia="Book Antiqua" w:cstheme="majorBidi"/>
            <w:lang w:bidi="he-IL"/>
          </w:rPr>
          <w:delText xml:space="preserve"> </w:delText>
        </w:r>
      </w:del>
      <w:ins w:id="58191" w:author="Greg" w:date="2020-06-04T23:48:00Z">
        <w:r w:rsidR="00EB1254">
          <w:rPr>
            <w:rFonts w:eastAsia="Book Antiqua" w:cstheme="majorBidi"/>
            <w:lang w:bidi="he-IL"/>
          </w:rPr>
          <w:t xml:space="preserve"> </w:t>
        </w:r>
      </w:ins>
      <w:r w:rsidRPr="00002710">
        <w:rPr>
          <w:rFonts w:eastAsia="Book Antiqua" w:cstheme="majorBidi"/>
          <w:lang w:bidi="he-IL"/>
        </w:rPr>
        <w:t>theology.</w:t>
      </w:r>
      <w:del w:id="58192" w:author="Greg" w:date="2020-06-04T23:48:00Z">
        <w:r w:rsidRPr="00002710" w:rsidDel="00EB1254">
          <w:rPr>
            <w:rFonts w:eastAsia="Book Antiqua" w:cstheme="majorBidi"/>
            <w:lang w:bidi="he-IL"/>
          </w:rPr>
          <w:delText xml:space="preserve"> </w:delText>
        </w:r>
      </w:del>
      <w:ins w:id="58193" w:author="Greg" w:date="2020-06-04T23:48:00Z">
        <w:r w:rsidR="00EB1254">
          <w:rPr>
            <w:rFonts w:eastAsia="Book Antiqua" w:cstheme="majorBidi"/>
            <w:lang w:bidi="he-IL"/>
          </w:rPr>
          <w:t xml:space="preserve"> </w:t>
        </w:r>
      </w:ins>
      <w:r w:rsidRPr="00002710">
        <w:rPr>
          <w:rFonts w:eastAsia="Book Antiqua" w:cstheme="majorBidi"/>
          <w:lang w:bidi="he-IL"/>
        </w:rPr>
        <w:t>Yisrael</w:t>
      </w:r>
      <w:del w:id="58194" w:author="Greg" w:date="2020-06-04T23:48:00Z">
        <w:r w:rsidRPr="00002710" w:rsidDel="00EB1254">
          <w:rPr>
            <w:rFonts w:eastAsia="Book Antiqua" w:cstheme="majorBidi"/>
            <w:lang w:bidi="he-IL"/>
          </w:rPr>
          <w:delText xml:space="preserve"> </w:delText>
        </w:r>
      </w:del>
      <w:ins w:id="58195" w:author="Greg" w:date="2020-06-04T23:48:00Z">
        <w:r w:rsidR="00EB1254">
          <w:rPr>
            <w:rFonts w:eastAsia="Book Antiqua" w:cstheme="majorBidi"/>
            <w:lang w:bidi="he-IL"/>
          </w:rPr>
          <w:t xml:space="preserve"> </w:t>
        </w:r>
      </w:ins>
      <w:r w:rsidRPr="00002710">
        <w:rPr>
          <w:rFonts w:eastAsia="Book Antiqua" w:cstheme="majorBidi"/>
          <w:lang w:bidi="he-IL"/>
        </w:rPr>
        <w:t>is</w:t>
      </w:r>
      <w:del w:id="58196" w:author="Greg" w:date="2020-06-04T23:48:00Z">
        <w:r w:rsidRPr="00002710" w:rsidDel="00EB1254">
          <w:rPr>
            <w:rFonts w:eastAsia="Book Antiqua" w:cstheme="majorBidi"/>
            <w:lang w:bidi="he-IL"/>
          </w:rPr>
          <w:delText xml:space="preserve"> </w:delText>
        </w:r>
      </w:del>
      <w:ins w:id="58197" w:author="Greg" w:date="2020-06-04T23:48:00Z">
        <w:r w:rsidR="00EB1254">
          <w:rPr>
            <w:rFonts w:eastAsia="Book Antiqua" w:cstheme="majorBidi"/>
            <w:lang w:bidi="he-IL"/>
          </w:rPr>
          <w:t xml:space="preserve"> </w:t>
        </w:r>
      </w:ins>
      <w:r w:rsidRPr="00002710">
        <w:rPr>
          <w:rFonts w:eastAsia="Book Antiqua" w:cstheme="majorBidi"/>
          <w:lang w:bidi="he-IL"/>
        </w:rPr>
        <w:t>Messiah</w:t>
      </w:r>
      <w:del w:id="58198" w:author="Greg" w:date="2020-06-04T23:48:00Z">
        <w:r w:rsidRPr="00002710" w:rsidDel="00EB1254">
          <w:rPr>
            <w:rFonts w:eastAsia="Book Antiqua" w:cstheme="majorBidi"/>
            <w:lang w:bidi="he-IL"/>
          </w:rPr>
          <w:delText xml:space="preserve"> </w:delText>
        </w:r>
      </w:del>
      <w:ins w:id="58199" w:author="Greg" w:date="2020-06-04T23:48:00Z">
        <w:r w:rsidR="00EB1254">
          <w:rPr>
            <w:rFonts w:eastAsia="Book Antiqua" w:cstheme="majorBidi"/>
            <w:lang w:bidi="he-IL"/>
          </w:rPr>
          <w:t xml:space="preserve"> </w:t>
        </w:r>
      </w:ins>
      <w:r w:rsidRPr="00002710">
        <w:rPr>
          <w:rFonts w:eastAsia="Book Antiqua" w:cstheme="majorBidi"/>
          <w:lang w:bidi="he-IL"/>
        </w:rPr>
        <w:t>and</w:t>
      </w:r>
      <w:del w:id="58200" w:author="Greg" w:date="2020-06-04T23:48:00Z">
        <w:r w:rsidRPr="00002710" w:rsidDel="00EB1254">
          <w:rPr>
            <w:rFonts w:eastAsia="Book Antiqua" w:cstheme="majorBidi"/>
            <w:lang w:bidi="he-IL"/>
          </w:rPr>
          <w:delText xml:space="preserve"> </w:delText>
        </w:r>
      </w:del>
      <w:ins w:id="58201" w:author="Greg" w:date="2020-06-04T23:48:00Z">
        <w:r w:rsidR="00EB1254">
          <w:rPr>
            <w:rFonts w:eastAsia="Book Antiqua" w:cstheme="majorBidi"/>
            <w:lang w:bidi="he-IL"/>
          </w:rPr>
          <w:t xml:space="preserve"> </w:t>
        </w:r>
      </w:ins>
      <w:r w:rsidRPr="00002710">
        <w:rPr>
          <w:rFonts w:eastAsia="Book Antiqua" w:cstheme="majorBidi"/>
          <w:lang w:bidi="he-IL"/>
        </w:rPr>
        <w:t>as</w:t>
      </w:r>
      <w:del w:id="58202" w:author="Greg" w:date="2020-06-04T23:48:00Z">
        <w:r w:rsidRPr="00002710" w:rsidDel="00EB1254">
          <w:rPr>
            <w:rFonts w:eastAsia="Book Antiqua" w:cstheme="majorBidi"/>
            <w:lang w:bidi="he-IL"/>
          </w:rPr>
          <w:delText xml:space="preserve"> </w:delText>
        </w:r>
      </w:del>
      <w:ins w:id="58203" w:author="Greg" w:date="2020-06-04T23:48:00Z">
        <w:r w:rsidR="00EB1254">
          <w:rPr>
            <w:rFonts w:eastAsia="Book Antiqua" w:cstheme="majorBidi"/>
            <w:lang w:bidi="he-IL"/>
          </w:rPr>
          <w:t xml:space="preserve"> </w:t>
        </w:r>
      </w:ins>
      <w:r w:rsidRPr="00002710">
        <w:rPr>
          <w:rFonts w:eastAsia="Book Antiqua" w:cstheme="majorBidi"/>
          <w:lang w:bidi="he-IL"/>
        </w:rPr>
        <w:t>“Messiah,”</w:t>
      </w:r>
      <w:del w:id="58204" w:author="Greg" w:date="2020-06-04T23:48:00Z">
        <w:r w:rsidRPr="00002710" w:rsidDel="00EB1254">
          <w:rPr>
            <w:rFonts w:eastAsia="Book Antiqua" w:cstheme="majorBidi"/>
            <w:lang w:bidi="he-IL"/>
          </w:rPr>
          <w:delText xml:space="preserve"> </w:delText>
        </w:r>
      </w:del>
      <w:ins w:id="58205" w:author="Greg" w:date="2020-06-04T23:48:00Z">
        <w:r w:rsidR="00EB1254">
          <w:rPr>
            <w:rFonts w:eastAsia="Book Antiqua" w:cstheme="majorBidi"/>
            <w:lang w:bidi="he-IL"/>
          </w:rPr>
          <w:t xml:space="preserve"> </w:t>
        </w:r>
      </w:ins>
      <w:r w:rsidRPr="00002710">
        <w:rPr>
          <w:rFonts w:eastAsia="Book Antiqua" w:cstheme="majorBidi"/>
          <w:lang w:bidi="he-IL"/>
        </w:rPr>
        <w:t>we</w:t>
      </w:r>
      <w:del w:id="58206" w:author="Greg" w:date="2020-06-04T23:48:00Z">
        <w:r w:rsidRPr="00002710" w:rsidDel="00EB1254">
          <w:rPr>
            <w:rFonts w:eastAsia="Book Antiqua" w:cstheme="majorBidi"/>
            <w:lang w:bidi="he-IL"/>
          </w:rPr>
          <w:delText xml:space="preserve"> </w:delText>
        </w:r>
      </w:del>
      <w:ins w:id="58207" w:author="Greg" w:date="2020-06-04T23:48:00Z">
        <w:r w:rsidR="00EB1254">
          <w:rPr>
            <w:rFonts w:eastAsia="Book Antiqua" w:cstheme="majorBidi"/>
            <w:lang w:bidi="he-IL"/>
          </w:rPr>
          <w:t xml:space="preserve"> </w:t>
        </w:r>
      </w:ins>
      <w:r w:rsidRPr="00002710">
        <w:rPr>
          <w:rFonts w:eastAsia="Book Antiqua" w:cstheme="majorBidi"/>
          <w:lang w:bidi="he-IL"/>
        </w:rPr>
        <w:t>have</w:t>
      </w:r>
      <w:del w:id="58208" w:author="Greg" w:date="2020-06-04T23:48:00Z">
        <w:r w:rsidRPr="00002710" w:rsidDel="00EB1254">
          <w:rPr>
            <w:rFonts w:eastAsia="Book Antiqua" w:cstheme="majorBidi"/>
            <w:lang w:bidi="he-IL"/>
          </w:rPr>
          <w:delText xml:space="preserve"> </w:delText>
        </w:r>
      </w:del>
      <w:ins w:id="58209" w:author="Greg" w:date="2020-06-04T23:48:00Z">
        <w:r w:rsidR="00EB1254">
          <w:rPr>
            <w:rFonts w:eastAsia="Book Antiqua" w:cstheme="majorBidi"/>
            <w:lang w:bidi="he-IL"/>
          </w:rPr>
          <w:t xml:space="preserve"> </w:t>
        </w:r>
      </w:ins>
      <w:r w:rsidRPr="00002710">
        <w:rPr>
          <w:rFonts w:eastAsia="Book Antiqua" w:cstheme="majorBidi"/>
          <w:lang w:bidi="he-IL"/>
        </w:rPr>
        <w:t>a</w:t>
      </w:r>
      <w:del w:id="58210" w:author="Greg" w:date="2020-06-04T23:48:00Z">
        <w:r w:rsidRPr="00002710" w:rsidDel="00EB1254">
          <w:rPr>
            <w:rFonts w:eastAsia="Book Antiqua" w:cstheme="majorBidi"/>
            <w:lang w:bidi="he-IL"/>
          </w:rPr>
          <w:delText xml:space="preserve"> </w:delText>
        </w:r>
      </w:del>
      <w:ins w:id="58211" w:author="Greg" w:date="2020-06-04T23:48:00Z">
        <w:r w:rsidR="00EB1254">
          <w:rPr>
            <w:rFonts w:eastAsia="Book Antiqua" w:cstheme="majorBidi"/>
            <w:lang w:bidi="he-IL"/>
          </w:rPr>
          <w:t xml:space="preserve"> </w:t>
        </w:r>
      </w:ins>
      <w:r w:rsidRPr="00002710">
        <w:rPr>
          <w:rFonts w:eastAsia="Book Antiqua" w:cstheme="majorBidi"/>
          <w:lang w:bidi="he-IL"/>
        </w:rPr>
        <w:t>great</w:t>
      </w:r>
      <w:del w:id="58212" w:author="Greg" w:date="2020-06-04T23:48:00Z">
        <w:r w:rsidRPr="00002710" w:rsidDel="00EB1254">
          <w:rPr>
            <w:rFonts w:eastAsia="Book Antiqua" w:cstheme="majorBidi"/>
            <w:lang w:bidi="he-IL"/>
          </w:rPr>
          <w:delText xml:space="preserve"> </w:delText>
        </w:r>
      </w:del>
      <w:ins w:id="58213" w:author="Greg" w:date="2020-06-04T23:48:00Z">
        <w:r w:rsidR="00EB1254">
          <w:rPr>
            <w:rFonts w:eastAsia="Book Antiqua" w:cstheme="majorBidi"/>
            <w:lang w:bidi="he-IL"/>
          </w:rPr>
          <w:t xml:space="preserve"> </w:t>
        </w:r>
      </w:ins>
      <w:r w:rsidRPr="00002710">
        <w:rPr>
          <w:rFonts w:eastAsia="Book Antiqua" w:cstheme="majorBidi"/>
          <w:lang w:bidi="he-IL"/>
        </w:rPr>
        <w:t>deal</w:t>
      </w:r>
      <w:del w:id="58214" w:author="Greg" w:date="2020-06-04T23:48:00Z">
        <w:r w:rsidRPr="00002710" w:rsidDel="00EB1254">
          <w:rPr>
            <w:rFonts w:eastAsia="Book Antiqua" w:cstheme="majorBidi"/>
            <w:lang w:bidi="he-IL"/>
          </w:rPr>
          <w:delText xml:space="preserve"> </w:delText>
        </w:r>
      </w:del>
      <w:ins w:id="58215" w:author="Greg" w:date="2020-06-04T23:48:00Z">
        <w:r w:rsidR="00EB1254">
          <w:rPr>
            <w:rFonts w:eastAsia="Book Antiqua" w:cstheme="majorBidi"/>
            <w:lang w:bidi="he-IL"/>
          </w:rPr>
          <w:t xml:space="preserve"> </w:t>
        </w:r>
      </w:ins>
      <w:r w:rsidRPr="00002710">
        <w:rPr>
          <w:rFonts w:eastAsia="Book Antiqua" w:cstheme="majorBidi"/>
          <w:lang w:bidi="he-IL"/>
        </w:rPr>
        <w:t>of</w:t>
      </w:r>
      <w:del w:id="58216" w:author="Greg" w:date="2020-06-04T23:48:00Z">
        <w:r w:rsidRPr="00002710" w:rsidDel="00EB1254">
          <w:rPr>
            <w:rFonts w:eastAsia="Book Antiqua" w:cstheme="majorBidi"/>
            <w:lang w:bidi="he-IL"/>
          </w:rPr>
          <w:delText xml:space="preserve"> </w:delText>
        </w:r>
      </w:del>
      <w:ins w:id="58217" w:author="Greg" w:date="2020-06-04T23:48:00Z">
        <w:r w:rsidR="00EB1254">
          <w:rPr>
            <w:rFonts w:eastAsia="Book Antiqua" w:cstheme="majorBidi"/>
            <w:lang w:bidi="he-IL"/>
          </w:rPr>
          <w:t xml:space="preserve"> </w:t>
        </w:r>
      </w:ins>
      <w:r w:rsidRPr="00002710">
        <w:rPr>
          <w:rFonts w:eastAsia="Book Antiqua" w:cstheme="majorBidi"/>
          <w:lang w:bidi="he-IL"/>
        </w:rPr>
        <w:t>work</w:t>
      </w:r>
      <w:del w:id="58218" w:author="Greg" w:date="2020-06-04T23:48:00Z">
        <w:r w:rsidRPr="00002710" w:rsidDel="00EB1254">
          <w:rPr>
            <w:rFonts w:eastAsia="Book Antiqua" w:cstheme="majorBidi"/>
            <w:lang w:bidi="he-IL"/>
          </w:rPr>
          <w:delText xml:space="preserve"> </w:delText>
        </w:r>
      </w:del>
      <w:ins w:id="58219" w:author="Greg" w:date="2020-06-04T23:48:00Z">
        <w:r w:rsidR="00EB1254">
          <w:rPr>
            <w:rFonts w:eastAsia="Book Antiqua" w:cstheme="majorBidi"/>
            <w:lang w:bidi="he-IL"/>
          </w:rPr>
          <w:t xml:space="preserve"> </w:t>
        </w:r>
      </w:ins>
      <w:r w:rsidRPr="00002710">
        <w:rPr>
          <w:rFonts w:eastAsia="Book Antiqua" w:cstheme="majorBidi"/>
          <w:lang w:bidi="he-IL"/>
        </w:rPr>
        <w:t>to</w:t>
      </w:r>
      <w:del w:id="58220" w:author="Greg" w:date="2020-06-04T23:48:00Z">
        <w:r w:rsidRPr="00002710" w:rsidDel="00EB1254">
          <w:rPr>
            <w:rFonts w:eastAsia="Book Antiqua" w:cstheme="majorBidi"/>
            <w:lang w:bidi="he-IL"/>
          </w:rPr>
          <w:delText xml:space="preserve"> </w:delText>
        </w:r>
      </w:del>
      <w:ins w:id="58221" w:author="Greg" w:date="2020-06-04T23:48:00Z">
        <w:r w:rsidR="00EB1254">
          <w:rPr>
            <w:rFonts w:eastAsia="Book Antiqua" w:cstheme="majorBidi"/>
            <w:lang w:bidi="he-IL"/>
          </w:rPr>
          <w:t xml:space="preserve"> </w:t>
        </w:r>
      </w:ins>
      <w:r w:rsidRPr="00002710">
        <w:rPr>
          <w:rFonts w:eastAsia="Book Antiqua" w:cstheme="majorBidi"/>
          <w:lang w:bidi="he-IL"/>
        </w:rPr>
        <w:t>do.</w:t>
      </w:r>
      <w:del w:id="58222" w:author="Greg" w:date="2020-06-04T23:48:00Z">
        <w:r w:rsidRPr="00002710" w:rsidDel="00EB1254">
          <w:rPr>
            <w:rFonts w:eastAsia="Book Antiqua" w:cstheme="majorBidi"/>
            <w:lang w:bidi="he-IL"/>
          </w:rPr>
          <w:delText xml:space="preserve"> </w:delText>
        </w:r>
      </w:del>
      <w:ins w:id="58223" w:author="Greg" w:date="2020-06-04T23:48:00Z">
        <w:r w:rsidR="00EB1254">
          <w:rPr>
            <w:rFonts w:eastAsia="Book Antiqua" w:cstheme="majorBidi"/>
            <w:lang w:bidi="he-IL"/>
          </w:rPr>
          <w:t xml:space="preserve"> </w:t>
        </w:r>
      </w:ins>
      <w:r w:rsidRPr="00002710">
        <w:rPr>
          <w:rFonts w:eastAsia="Book Antiqua" w:cstheme="majorBidi"/>
          <w:lang w:bidi="he-IL"/>
        </w:rPr>
        <w:t>The</w:t>
      </w:r>
      <w:del w:id="58224" w:author="Greg" w:date="2020-06-04T23:48:00Z">
        <w:r w:rsidRPr="00002710" w:rsidDel="00EB1254">
          <w:rPr>
            <w:rFonts w:eastAsia="Book Antiqua" w:cstheme="majorBidi"/>
            <w:lang w:bidi="he-IL"/>
          </w:rPr>
          <w:delText xml:space="preserve"> </w:delText>
        </w:r>
      </w:del>
      <w:ins w:id="58225" w:author="Greg" w:date="2020-06-04T23:48:00Z">
        <w:r w:rsidR="00EB1254">
          <w:rPr>
            <w:rFonts w:eastAsia="Book Antiqua" w:cstheme="majorBidi"/>
            <w:lang w:bidi="he-IL"/>
          </w:rPr>
          <w:t xml:space="preserve"> </w:t>
        </w:r>
      </w:ins>
      <w:r w:rsidRPr="00002710">
        <w:rPr>
          <w:rFonts w:eastAsia="Book Antiqua" w:cstheme="majorBidi"/>
          <w:lang w:bidi="he-IL"/>
        </w:rPr>
        <w:t>Sages</w:t>
      </w:r>
      <w:del w:id="58226" w:author="Greg" w:date="2020-06-04T23:48:00Z">
        <w:r w:rsidRPr="00002710" w:rsidDel="00EB1254">
          <w:rPr>
            <w:rFonts w:eastAsia="Book Antiqua" w:cstheme="majorBidi"/>
            <w:lang w:bidi="he-IL"/>
          </w:rPr>
          <w:delText xml:space="preserve"> </w:delText>
        </w:r>
      </w:del>
      <w:ins w:id="58227" w:author="Greg" w:date="2020-06-04T23:48:00Z">
        <w:r w:rsidR="00EB1254">
          <w:rPr>
            <w:rFonts w:eastAsia="Book Antiqua" w:cstheme="majorBidi"/>
            <w:lang w:bidi="he-IL"/>
          </w:rPr>
          <w:t xml:space="preserve"> </w:t>
        </w:r>
      </w:ins>
      <w:r w:rsidRPr="00002710">
        <w:rPr>
          <w:rFonts w:eastAsia="Book Antiqua" w:cstheme="majorBidi"/>
          <w:lang w:bidi="he-IL"/>
        </w:rPr>
        <w:t>constructed</w:t>
      </w:r>
      <w:del w:id="58228" w:author="Greg" w:date="2020-06-04T23:48:00Z">
        <w:r w:rsidRPr="00002710" w:rsidDel="00EB1254">
          <w:rPr>
            <w:rFonts w:eastAsia="Book Antiqua" w:cstheme="majorBidi"/>
            <w:lang w:bidi="he-IL"/>
          </w:rPr>
          <w:delText xml:space="preserve"> </w:delText>
        </w:r>
      </w:del>
      <w:ins w:id="58229" w:author="Greg" w:date="2020-06-04T23:48:00Z">
        <w:r w:rsidR="00EB1254">
          <w:rPr>
            <w:rFonts w:eastAsia="Book Antiqua" w:cstheme="majorBidi"/>
            <w:lang w:bidi="he-IL"/>
          </w:rPr>
          <w:t xml:space="preserve"> </w:t>
        </w:r>
      </w:ins>
      <w:r w:rsidRPr="00002710">
        <w:rPr>
          <w:rFonts w:eastAsia="Book Antiqua" w:cstheme="majorBidi"/>
          <w:lang w:bidi="he-IL"/>
        </w:rPr>
        <w:t>Oral</w:t>
      </w:r>
      <w:del w:id="58230" w:author="Greg" w:date="2020-06-04T23:48:00Z">
        <w:r w:rsidRPr="00002710" w:rsidDel="00EB1254">
          <w:rPr>
            <w:rFonts w:eastAsia="Book Antiqua" w:cstheme="majorBidi"/>
            <w:lang w:bidi="he-IL"/>
          </w:rPr>
          <w:delText xml:space="preserve"> </w:delText>
        </w:r>
      </w:del>
      <w:ins w:id="58231" w:author="Greg" w:date="2020-06-04T23:48:00Z">
        <w:r w:rsidR="00EB1254">
          <w:rPr>
            <w:rFonts w:eastAsia="Book Antiqua" w:cstheme="majorBidi"/>
            <w:lang w:bidi="he-IL"/>
          </w:rPr>
          <w:t xml:space="preserve"> </w:t>
        </w:r>
      </w:ins>
      <w:r w:rsidRPr="00002710">
        <w:rPr>
          <w:rFonts w:eastAsia="Book Antiqua" w:cstheme="majorBidi"/>
          <w:lang w:bidi="he-IL"/>
        </w:rPr>
        <w:t>Torah</w:t>
      </w:r>
      <w:del w:id="58232" w:author="Greg" w:date="2020-06-04T23:48:00Z">
        <w:r w:rsidRPr="00002710" w:rsidDel="00EB1254">
          <w:rPr>
            <w:rFonts w:eastAsia="Book Antiqua" w:cstheme="majorBidi"/>
            <w:lang w:bidi="he-IL"/>
          </w:rPr>
          <w:delText xml:space="preserve"> </w:delText>
        </w:r>
      </w:del>
      <w:ins w:id="58233" w:author="Greg" w:date="2020-06-04T23:48:00Z">
        <w:r w:rsidR="00EB1254">
          <w:rPr>
            <w:rFonts w:eastAsia="Book Antiqua" w:cstheme="majorBidi"/>
            <w:lang w:bidi="he-IL"/>
          </w:rPr>
          <w:t xml:space="preserve"> </w:t>
        </w:r>
      </w:ins>
      <w:r w:rsidRPr="00002710">
        <w:rPr>
          <w:rFonts w:eastAsia="Book Antiqua" w:cstheme="majorBidi"/>
          <w:lang w:bidi="he-IL"/>
        </w:rPr>
        <w:t>so</w:t>
      </w:r>
      <w:del w:id="58234" w:author="Greg" w:date="2020-06-04T23:48:00Z">
        <w:r w:rsidRPr="00002710" w:rsidDel="00EB1254">
          <w:rPr>
            <w:rFonts w:eastAsia="Book Antiqua" w:cstheme="majorBidi"/>
            <w:lang w:bidi="he-IL"/>
          </w:rPr>
          <w:delText xml:space="preserve"> </w:delText>
        </w:r>
      </w:del>
      <w:ins w:id="58235" w:author="Greg" w:date="2020-06-04T23:48:00Z">
        <w:r w:rsidR="00EB1254">
          <w:rPr>
            <w:rFonts w:eastAsia="Book Antiqua" w:cstheme="majorBidi"/>
            <w:lang w:bidi="he-IL"/>
          </w:rPr>
          <w:t xml:space="preserve"> </w:t>
        </w:r>
      </w:ins>
      <w:r w:rsidRPr="00002710">
        <w:rPr>
          <w:rFonts w:eastAsia="Book Antiqua" w:cstheme="majorBidi"/>
          <w:lang w:bidi="he-IL"/>
        </w:rPr>
        <w:t>that</w:t>
      </w:r>
      <w:del w:id="58236" w:author="Greg" w:date="2020-06-04T23:48:00Z">
        <w:r w:rsidRPr="00002710" w:rsidDel="00EB1254">
          <w:rPr>
            <w:rFonts w:eastAsia="Book Antiqua" w:cstheme="majorBidi"/>
            <w:lang w:bidi="he-IL"/>
          </w:rPr>
          <w:delText xml:space="preserve"> </w:delText>
        </w:r>
      </w:del>
      <w:ins w:id="58237" w:author="Greg" w:date="2020-06-04T23:48:00Z">
        <w:r w:rsidR="00EB1254">
          <w:rPr>
            <w:rFonts w:eastAsia="Book Antiqua" w:cstheme="majorBidi"/>
            <w:lang w:bidi="he-IL"/>
          </w:rPr>
          <w:t xml:space="preserve"> </w:t>
        </w:r>
      </w:ins>
      <w:r w:rsidRPr="00002710">
        <w:rPr>
          <w:rFonts w:eastAsia="Book Antiqua" w:cstheme="majorBidi"/>
          <w:lang w:bidi="he-IL"/>
        </w:rPr>
        <w:t>we</w:t>
      </w:r>
      <w:del w:id="58238" w:author="Greg" w:date="2020-06-04T23:48:00Z">
        <w:r w:rsidRPr="00002710" w:rsidDel="00EB1254">
          <w:rPr>
            <w:rFonts w:eastAsia="Book Antiqua" w:cstheme="majorBidi"/>
            <w:lang w:bidi="he-IL"/>
          </w:rPr>
          <w:delText xml:space="preserve"> </w:delText>
        </w:r>
      </w:del>
      <w:ins w:id="58239" w:author="Greg" w:date="2020-06-04T23:48:00Z">
        <w:r w:rsidR="00EB1254">
          <w:rPr>
            <w:rFonts w:eastAsia="Book Antiqua" w:cstheme="majorBidi"/>
            <w:lang w:bidi="he-IL"/>
          </w:rPr>
          <w:t xml:space="preserve"> </w:t>
        </w:r>
      </w:ins>
      <w:r w:rsidRPr="00002710">
        <w:rPr>
          <w:rFonts w:eastAsia="Book Antiqua" w:cstheme="majorBidi"/>
          <w:lang w:bidi="he-IL"/>
        </w:rPr>
        <w:t>have</w:t>
      </w:r>
      <w:del w:id="58240" w:author="Greg" w:date="2020-06-04T23:48:00Z">
        <w:r w:rsidRPr="00002710" w:rsidDel="00EB1254">
          <w:rPr>
            <w:rFonts w:eastAsia="Book Antiqua" w:cstheme="majorBidi"/>
            <w:lang w:bidi="he-IL"/>
          </w:rPr>
          <w:delText xml:space="preserve"> </w:delText>
        </w:r>
      </w:del>
      <w:ins w:id="58241" w:author="Greg" w:date="2020-06-04T23:48:00Z">
        <w:r w:rsidR="00EB1254">
          <w:rPr>
            <w:rFonts w:eastAsia="Book Antiqua" w:cstheme="majorBidi"/>
            <w:lang w:bidi="he-IL"/>
          </w:rPr>
          <w:t xml:space="preserve"> </w:t>
        </w:r>
      </w:ins>
      <w:r w:rsidRPr="00002710">
        <w:rPr>
          <w:rFonts w:eastAsia="Book Antiqua" w:cstheme="majorBidi"/>
          <w:lang w:bidi="he-IL"/>
        </w:rPr>
        <w:t>the</w:t>
      </w:r>
      <w:del w:id="58242" w:author="Greg" w:date="2020-06-04T23:48:00Z">
        <w:r w:rsidRPr="00002710" w:rsidDel="00EB1254">
          <w:rPr>
            <w:rFonts w:eastAsia="Book Antiqua" w:cstheme="majorBidi"/>
            <w:lang w:bidi="he-IL"/>
          </w:rPr>
          <w:delText xml:space="preserve"> </w:delText>
        </w:r>
      </w:del>
      <w:ins w:id="58243" w:author="Greg" w:date="2020-06-04T23:48:00Z">
        <w:r w:rsidR="00EB1254">
          <w:rPr>
            <w:rFonts w:eastAsia="Book Antiqua" w:cstheme="majorBidi"/>
            <w:lang w:bidi="he-IL"/>
          </w:rPr>
          <w:t xml:space="preserve"> </w:t>
        </w:r>
      </w:ins>
      <w:r w:rsidRPr="00002710">
        <w:rPr>
          <w:rFonts w:eastAsia="Book Antiqua" w:cstheme="majorBidi"/>
          <w:lang w:bidi="he-IL"/>
        </w:rPr>
        <w:t>Divine</w:t>
      </w:r>
      <w:del w:id="58244" w:author="Greg" w:date="2020-06-04T23:48:00Z">
        <w:r w:rsidRPr="00002710" w:rsidDel="00EB1254">
          <w:rPr>
            <w:rFonts w:eastAsia="Book Antiqua" w:cstheme="majorBidi"/>
            <w:lang w:bidi="he-IL"/>
          </w:rPr>
          <w:delText xml:space="preserve"> </w:delText>
        </w:r>
      </w:del>
      <w:ins w:id="58245" w:author="Greg" w:date="2020-06-04T23:48:00Z">
        <w:r w:rsidR="00EB1254">
          <w:rPr>
            <w:rFonts w:eastAsia="Book Antiqua" w:cstheme="majorBidi"/>
            <w:lang w:bidi="he-IL"/>
          </w:rPr>
          <w:t xml:space="preserve"> </w:t>
        </w:r>
      </w:ins>
      <w:r w:rsidRPr="00002710">
        <w:rPr>
          <w:rFonts w:eastAsia="Book Antiqua" w:cstheme="majorBidi"/>
          <w:lang w:bidi="he-IL"/>
        </w:rPr>
        <w:t>pattern</w:t>
      </w:r>
      <w:del w:id="58246" w:author="Greg" w:date="2020-06-04T23:48:00Z">
        <w:r w:rsidRPr="00002710" w:rsidDel="00EB1254">
          <w:rPr>
            <w:rFonts w:eastAsia="Book Antiqua" w:cstheme="majorBidi"/>
            <w:lang w:bidi="he-IL"/>
          </w:rPr>
          <w:delText xml:space="preserve"> </w:delText>
        </w:r>
      </w:del>
      <w:ins w:id="58247" w:author="Greg" w:date="2020-06-04T23:48:00Z">
        <w:r w:rsidR="00EB1254">
          <w:rPr>
            <w:rFonts w:eastAsia="Book Antiqua" w:cstheme="majorBidi"/>
            <w:lang w:bidi="he-IL"/>
          </w:rPr>
          <w:t xml:space="preserve"> </w:t>
        </w:r>
      </w:ins>
      <w:r w:rsidRPr="00002710">
        <w:rPr>
          <w:rFonts w:eastAsia="Book Antiqua" w:cstheme="majorBidi"/>
          <w:lang w:bidi="he-IL"/>
        </w:rPr>
        <w:t>for</w:t>
      </w:r>
      <w:del w:id="58248" w:author="Greg" w:date="2020-06-04T23:48:00Z">
        <w:r w:rsidRPr="00002710" w:rsidDel="00EB1254">
          <w:rPr>
            <w:rFonts w:eastAsia="Book Antiqua" w:cstheme="majorBidi"/>
            <w:lang w:bidi="he-IL"/>
          </w:rPr>
          <w:delText xml:space="preserve"> </w:delText>
        </w:r>
      </w:del>
      <w:ins w:id="58249" w:author="Greg" w:date="2020-06-04T23:48:00Z">
        <w:r w:rsidR="00EB1254">
          <w:rPr>
            <w:rFonts w:eastAsia="Book Antiqua" w:cstheme="majorBidi"/>
            <w:lang w:bidi="he-IL"/>
          </w:rPr>
          <w:t xml:space="preserve"> </w:t>
        </w:r>
      </w:ins>
      <w:r w:rsidRPr="00002710">
        <w:rPr>
          <w:rFonts w:eastAsia="Book Antiqua" w:cstheme="majorBidi"/>
          <w:lang w:bidi="he-IL"/>
        </w:rPr>
        <w:t>reconstructing</w:t>
      </w:r>
      <w:del w:id="58250" w:author="Greg" w:date="2020-06-04T23:48:00Z">
        <w:r w:rsidRPr="00002710" w:rsidDel="00EB1254">
          <w:rPr>
            <w:rFonts w:eastAsia="Book Antiqua" w:cstheme="majorBidi"/>
            <w:lang w:bidi="he-IL"/>
          </w:rPr>
          <w:delText xml:space="preserve"> </w:delText>
        </w:r>
      </w:del>
      <w:ins w:id="58251" w:author="Greg" w:date="2020-06-04T23:48:00Z">
        <w:r w:rsidR="00EB1254">
          <w:rPr>
            <w:rFonts w:eastAsia="Book Antiqua" w:cstheme="majorBidi"/>
            <w:lang w:bidi="he-IL"/>
          </w:rPr>
          <w:t xml:space="preserve"> </w:t>
        </w:r>
      </w:ins>
      <w:r w:rsidRPr="00002710">
        <w:rPr>
          <w:rFonts w:eastAsia="Book Antiqua" w:cstheme="majorBidi"/>
          <w:lang w:bidi="he-IL"/>
        </w:rPr>
        <w:t>Eden</w:t>
      </w:r>
      <w:del w:id="58252" w:author="Greg" w:date="2020-06-04T23:48:00Z">
        <w:r w:rsidRPr="00002710" w:rsidDel="00EB1254">
          <w:rPr>
            <w:rFonts w:eastAsia="Book Antiqua" w:cstheme="majorBidi"/>
            <w:lang w:bidi="he-IL"/>
          </w:rPr>
          <w:delText xml:space="preserve"> </w:delText>
        </w:r>
      </w:del>
      <w:ins w:id="58253" w:author="Greg" w:date="2020-06-04T23:48:00Z">
        <w:r w:rsidR="00EB1254">
          <w:rPr>
            <w:rFonts w:eastAsia="Book Antiqua" w:cstheme="majorBidi"/>
            <w:lang w:bidi="he-IL"/>
          </w:rPr>
          <w:t xml:space="preserve"> </w:t>
        </w:r>
      </w:ins>
      <w:r w:rsidRPr="00002710">
        <w:rPr>
          <w:rFonts w:eastAsia="Book Antiqua" w:cstheme="majorBidi"/>
          <w:lang w:bidi="he-IL"/>
        </w:rPr>
        <w:t>right</w:t>
      </w:r>
      <w:del w:id="58254" w:author="Greg" w:date="2020-06-04T23:48:00Z">
        <w:r w:rsidRPr="00002710" w:rsidDel="00EB1254">
          <w:rPr>
            <w:rFonts w:eastAsia="Book Antiqua" w:cstheme="majorBidi"/>
            <w:lang w:bidi="he-IL"/>
          </w:rPr>
          <w:delText xml:space="preserve"> </w:delText>
        </w:r>
      </w:del>
      <w:ins w:id="58255" w:author="Greg" w:date="2020-06-04T23:48:00Z">
        <w:r w:rsidR="00EB1254">
          <w:rPr>
            <w:rFonts w:eastAsia="Book Antiqua" w:cstheme="majorBidi"/>
            <w:lang w:bidi="he-IL"/>
          </w:rPr>
          <w:t xml:space="preserve"> </w:t>
        </w:r>
      </w:ins>
      <w:r w:rsidRPr="00002710">
        <w:rPr>
          <w:rFonts w:eastAsia="Book Antiqua" w:cstheme="majorBidi"/>
          <w:lang w:bidi="he-IL"/>
        </w:rPr>
        <w:t>before</w:t>
      </w:r>
      <w:del w:id="58256" w:author="Greg" w:date="2020-06-04T23:48:00Z">
        <w:r w:rsidRPr="00002710" w:rsidDel="00EB1254">
          <w:rPr>
            <w:rFonts w:eastAsia="Book Antiqua" w:cstheme="majorBidi"/>
            <w:lang w:bidi="he-IL"/>
          </w:rPr>
          <w:delText xml:space="preserve"> </w:delText>
        </w:r>
      </w:del>
      <w:ins w:id="58257" w:author="Greg" w:date="2020-06-04T23:48:00Z">
        <w:r w:rsidR="00EB1254">
          <w:rPr>
            <w:rFonts w:eastAsia="Book Antiqua" w:cstheme="majorBidi"/>
            <w:lang w:bidi="he-IL"/>
          </w:rPr>
          <w:t xml:space="preserve"> </w:t>
        </w:r>
      </w:ins>
      <w:r w:rsidRPr="00002710">
        <w:rPr>
          <w:rFonts w:eastAsia="Book Antiqua" w:cstheme="majorBidi"/>
          <w:lang w:bidi="he-IL"/>
        </w:rPr>
        <w:t>our</w:t>
      </w:r>
      <w:del w:id="58258" w:author="Greg" w:date="2020-06-04T23:48:00Z">
        <w:r w:rsidRPr="00002710" w:rsidDel="00EB1254">
          <w:rPr>
            <w:rFonts w:eastAsia="Book Antiqua" w:cstheme="majorBidi"/>
            <w:lang w:bidi="he-IL"/>
          </w:rPr>
          <w:delText xml:space="preserve"> </w:delText>
        </w:r>
      </w:del>
      <w:ins w:id="58259" w:author="Greg" w:date="2020-06-04T23:48:00Z">
        <w:r w:rsidR="00EB1254">
          <w:rPr>
            <w:rFonts w:eastAsia="Book Antiqua" w:cstheme="majorBidi"/>
            <w:lang w:bidi="he-IL"/>
          </w:rPr>
          <w:t xml:space="preserve"> </w:t>
        </w:r>
      </w:ins>
      <w:r w:rsidRPr="00002710">
        <w:rPr>
          <w:rFonts w:eastAsia="Book Antiqua" w:cstheme="majorBidi"/>
          <w:lang w:bidi="he-IL"/>
        </w:rPr>
        <w:t>eyes.</w:t>
      </w:r>
      <w:del w:id="58260" w:author="Greg" w:date="2020-06-04T23:48:00Z">
        <w:r w:rsidRPr="00002710" w:rsidDel="00EB1254">
          <w:rPr>
            <w:rFonts w:eastAsia="Book Antiqua" w:cstheme="majorBidi"/>
            <w:lang w:bidi="he-IL"/>
          </w:rPr>
          <w:delText xml:space="preserve"> </w:delText>
        </w:r>
      </w:del>
      <w:ins w:id="58261" w:author="Greg" w:date="2020-06-04T23:48:00Z">
        <w:r w:rsidR="00EB1254">
          <w:rPr>
            <w:rFonts w:eastAsia="Book Antiqua" w:cstheme="majorBidi"/>
            <w:lang w:bidi="he-IL"/>
          </w:rPr>
          <w:t xml:space="preserve"> </w:t>
        </w:r>
      </w:ins>
      <w:r w:rsidRPr="00002710">
        <w:rPr>
          <w:rFonts w:eastAsia="Book Antiqua" w:cstheme="majorBidi"/>
          <w:lang w:bidi="he-IL"/>
        </w:rPr>
        <w:t>By</w:t>
      </w:r>
      <w:del w:id="58262" w:author="Greg" w:date="2020-06-04T23:48:00Z">
        <w:r w:rsidRPr="00002710" w:rsidDel="00EB1254">
          <w:rPr>
            <w:rFonts w:eastAsia="Book Antiqua" w:cstheme="majorBidi"/>
            <w:lang w:bidi="he-IL"/>
          </w:rPr>
          <w:delText xml:space="preserve"> </w:delText>
        </w:r>
      </w:del>
      <w:ins w:id="58263" w:author="Greg" w:date="2020-06-04T23:48:00Z">
        <w:r w:rsidR="00EB1254">
          <w:rPr>
            <w:rFonts w:eastAsia="Book Antiqua" w:cstheme="majorBidi"/>
            <w:lang w:bidi="he-IL"/>
          </w:rPr>
          <w:t xml:space="preserve"> </w:t>
        </w:r>
      </w:ins>
      <w:r w:rsidRPr="00002710">
        <w:rPr>
          <w:rFonts w:eastAsia="Book Antiqua" w:cstheme="majorBidi"/>
          <w:lang w:bidi="he-IL"/>
        </w:rPr>
        <w:t>viewing</w:t>
      </w:r>
      <w:del w:id="58264" w:author="Greg" w:date="2020-06-04T23:48:00Z">
        <w:r w:rsidRPr="00002710" w:rsidDel="00EB1254">
          <w:rPr>
            <w:rFonts w:eastAsia="Book Antiqua" w:cstheme="majorBidi"/>
            <w:lang w:bidi="he-IL"/>
          </w:rPr>
          <w:delText xml:space="preserve"> </w:delText>
        </w:r>
      </w:del>
      <w:ins w:id="58265" w:author="Greg" w:date="2020-06-04T23:48:00Z">
        <w:r w:rsidR="00EB1254">
          <w:rPr>
            <w:rFonts w:eastAsia="Book Antiqua" w:cstheme="majorBidi"/>
            <w:lang w:bidi="he-IL"/>
          </w:rPr>
          <w:t xml:space="preserve"> </w:t>
        </w:r>
      </w:ins>
      <w:r w:rsidRPr="00002710">
        <w:rPr>
          <w:rFonts w:eastAsia="Book Antiqua" w:cstheme="majorBidi"/>
          <w:lang w:bidi="he-IL"/>
        </w:rPr>
        <w:t>the</w:t>
      </w:r>
      <w:del w:id="58266" w:author="Greg" w:date="2020-06-04T23:48:00Z">
        <w:r w:rsidRPr="00002710" w:rsidDel="00EB1254">
          <w:rPr>
            <w:rFonts w:eastAsia="Book Antiqua" w:cstheme="majorBidi"/>
            <w:lang w:bidi="he-IL"/>
          </w:rPr>
          <w:delText xml:space="preserve"> </w:delText>
        </w:r>
      </w:del>
      <w:ins w:id="58267" w:author="Greg" w:date="2020-06-04T23:48:00Z">
        <w:r w:rsidR="00EB1254">
          <w:rPr>
            <w:rFonts w:eastAsia="Book Antiqua" w:cstheme="majorBidi"/>
            <w:lang w:bidi="he-IL"/>
          </w:rPr>
          <w:t xml:space="preserve"> </w:t>
        </w:r>
      </w:ins>
      <w:r w:rsidRPr="00002710">
        <w:rPr>
          <w:rFonts w:eastAsia="Book Antiqua" w:cstheme="majorBidi"/>
          <w:lang w:bidi="he-IL"/>
        </w:rPr>
        <w:t>allegorical</w:t>
      </w:r>
      <w:del w:id="58268" w:author="Greg" w:date="2020-06-04T23:48:00Z">
        <w:r w:rsidRPr="00002710" w:rsidDel="00EB1254">
          <w:rPr>
            <w:rFonts w:eastAsia="Book Antiqua" w:cstheme="majorBidi"/>
            <w:lang w:bidi="he-IL"/>
          </w:rPr>
          <w:delText xml:space="preserve"> </w:delText>
        </w:r>
      </w:del>
      <w:ins w:id="58269" w:author="Greg" w:date="2020-06-04T23:48:00Z">
        <w:r w:rsidR="00EB1254">
          <w:rPr>
            <w:rFonts w:eastAsia="Book Antiqua" w:cstheme="majorBidi"/>
            <w:lang w:bidi="he-IL"/>
          </w:rPr>
          <w:t xml:space="preserve"> </w:t>
        </w:r>
      </w:ins>
      <w:r w:rsidRPr="00002710">
        <w:rPr>
          <w:rFonts w:eastAsia="Book Antiqua" w:cstheme="majorBidi"/>
          <w:lang w:bidi="he-IL"/>
        </w:rPr>
        <w:t>images</w:t>
      </w:r>
      <w:del w:id="58270" w:author="Greg" w:date="2020-06-04T23:48:00Z">
        <w:r w:rsidRPr="00002710" w:rsidDel="00EB1254">
          <w:rPr>
            <w:rFonts w:eastAsia="Book Antiqua" w:cstheme="majorBidi"/>
            <w:lang w:bidi="he-IL"/>
          </w:rPr>
          <w:delText xml:space="preserve"> </w:delText>
        </w:r>
      </w:del>
      <w:ins w:id="58271" w:author="Greg" w:date="2020-06-04T23:48:00Z">
        <w:r w:rsidR="00EB1254">
          <w:rPr>
            <w:rFonts w:eastAsia="Book Antiqua" w:cstheme="majorBidi"/>
            <w:lang w:bidi="he-IL"/>
          </w:rPr>
          <w:t xml:space="preserve"> </w:t>
        </w:r>
      </w:ins>
      <w:r w:rsidRPr="00002710">
        <w:rPr>
          <w:rFonts w:eastAsia="Book Antiqua" w:cstheme="majorBidi"/>
          <w:lang w:bidi="he-IL"/>
        </w:rPr>
        <w:t>of</w:t>
      </w:r>
      <w:del w:id="58272" w:author="Greg" w:date="2020-06-04T23:48:00Z">
        <w:r w:rsidRPr="00002710" w:rsidDel="00EB1254">
          <w:rPr>
            <w:rFonts w:eastAsia="Book Antiqua" w:cstheme="majorBidi"/>
            <w:lang w:bidi="he-IL"/>
          </w:rPr>
          <w:delText xml:space="preserve"> </w:delText>
        </w:r>
      </w:del>
      <w:ins w:id="58273" w:author="Greg" w:date="2020-06-04T23:48:00Z">
        <w:r w:rsidR="00EB1254">
          <w:rPr>
            <w:rFonts w:eastAsia="Book Antiqua" w:cstheme="majorBidi"/>
            <w:lang w:bidi="he-IL"/>
          </w:rPr>
          <w:t xml:space="preserve"> </w:t>
        </w:r>
      </w:ins>
      <w:r w:rsidRPr="00002710">
        <w:rPr>
          <w:rFonts w:eastAsia="Book Antiqua" w:cstheme="majorBidi"/>
          <w:lang w:bidi="he-IL"/>
        </w:rPr>
        <w:t>Gan</w:t>
      </w:r>
      <w:del w:id="58274" w:author="Greg" w:date="2020-06-04T23:48:00Z">
        <w:r w:rsidRPr="00002710" w:rsidDel="00EB1254">
          <w:rPr>
            <w:rFonts w:eastAsia="Book Antiqua" w:cstheme="majorBidi"/>
            <w:lang w:bidi="he-IL"/>
          </w:rPr>
          <w:delText xml:space="preserve"> </w:delText>
        </w:r>
      </w:del>
      <w:ins w:id="58275" w:author="Greg" w:date="2020-06-04T23:48:00Z">
        <w:r w:rsidR="00EB1254">
          <w:rPr>
            <w:rFonts w:eastAsia="Book Antiqua" w:cstheme="majorBidi"/>
            <w:lang w:bidi="he-IL"/>
          </w:rPr>
          <w:t xml:space="preserve"> </w:t>
        </w:r>
      </w:ins>
      <w:r w:rsidRPr="00002710">
        <w:rPr>
          <w:rFonts w:eastAsia="Book Antiqua" w:cstheme="majorBidi"/>
          <w:lang w:bidi="he-IL"/>
        </w:rPr>
        <w:t>Eden,</w:t>
      </w:r>
      <w:del w:id="58276" w:author="Greg" w:date="2020-06-04T23:48:00Z">
        <w:r w:rsidRPr="00002710" w:rsidDel="00EB1254">
          <w:rPr>
            <w:rFonts w:eastAsia="Book Antiqua" w:cstheme="majorBidi"/>
            <w:lang w:bidi="he-IL"/>
          </w:rPr>
          <w:delText xml:space="preserve"> </w:delText>
        </w:r>
      </w:del>
      <w:ins w:id="58277" w:author="Greg" w:date="2020-06-04T23:48:00Z">
        <w:r w:rsidR="00EB1254">
          <w:rPr>
            <w:rFonts w:eastAsia="Book Antiqua" w:cstheme="majorBidi"/>
            <w:lang w:bidi="he-IL"/>
          </w:rPr>
          <w:t xml:space="preserve"> </w:t>
        </w:r>
      </w:ins>
      <w:r w:rsidRPr="00002710">
        <w:rPr>
          <w:rFonts w:eastAsia="Book Antiqua" w:cstheme="majorBidi"/>
          <w:lang w:bidi="he-IL"/>
        </w:rPr>
        <w:t>we</w:t>
      </w:r>
      <w:del w:id="58278" w:author="Greg" w:date="2020-06-04T23:48:00Z">
        <w:r w:rsidRPr="00002710" w:rsidDel="00EB1254">
          <w:rPr>
            <w:rFonts w:eastAsia="Book Antiqua" w:cstheme="majorBidi"/>
            <w:lang w:bidi="he-IL"/>
          </w:rPr>
          <w:delText xml:space="preserve"> </w:delText>
        </w:r>
      </w:del>
      <w:ins w:id="58279" w:author="Greg" w:date="2020-06-04T23:48:00Z">
        <w:r w:rsidR="00EB1254">
          <w:rPr>
            <w:rFonts w:eastAsia="Book Antiqua" w:cstheme="majorBidi"/>
            <w:lang w:bidi="he-IL"/>
          </w:rPr>
          <w:t xml:space="preserve"> </w:t>
        </w:r>
      </w:ins>
      <w:r w:rsidRPr="00002710">
        <w:rPr>
          <w:rFonts w:eastAsia="Book Antiqua" w:cstheme="majorBidi"/>
          <w:lang w:bidi="he-IL"/>
        </w:rPr>
        <w:t>are</w:t>
      </w:r>
      <w:del w:id="58280" w:author="Greg" w:date="2020-06-04T23:48:00Z">
        <w:r w:rsidRPr="00002710" w:rsidDel="00EB1254">
          <w:rPr>
            <w:rFonts w:eastAsia="Book Antiqua" w:cstheme="majorBidi"/>
            <w:lang w:bidi="he-IL"/>
          </w:rPr>
          <w:delText xml:space="preserve"> </w:delText>
        </w:r>
      </w:del>
      <w:ins w:id="58281" w:author="Greg" w:date="2020-06-04T23:48:00Z">
        <w:r w:rsidR="00EB1254">
          <w:rPr>
            <w:rFonts w:eastAsia="Book Antiqua" w:cstheme="majorBidi"/>
            <w:lang w:bidi="he-IL"/>
          </w:rPr>
          <w:t xml:space="preserve"> </w:t>
        </w:r>
      </w:ins>
      <w:r w:rsidRPr="00002710">
        <w:rPr>
          <w:rFonts w:eastAsia="Book Antiqua" w:cstheme="majorBidi"/>
          <w:lang w:bidi="he-IL"/>
        </w:rPr>
        <w:t>able</w:t>
      </w:r>
      <w:del w:id="58282" w:author="Greg" w:date="2020-06-04T23:48:00Z">
        <w:r w:rsidRPr="00002710" w:rsidDel="00EB1254">
          <w:rPr>
            <w:rFonts w:eastAsia="Book Antiqua" w:cstheme="majorBidi"/>
            <w:lang w:bidi="he-IL"/>
          </w:rPr>
          <w:delText xml:space="preserve"> </w:delText>
        </w:r>
      </w:del>
      <w:ins w:id="58283" w:author="Greg" w:date="2020-06-04T23:48:00Z">
        <w:r w:rsidR="00EB1254">
          <w:rPr>
            <w:rFonts w:eastAsia="Book Antiqua" w:cstheme="majorBidi"/>
            <w:lang w:bidi="he-IL"/>
          </w:rPr>
          <w:t xml:space="preserve"> </w:t>
        </w:r>
      </w:ins>
      <w:r w:rsidRPr="00002710">
        <w:rPr>
          <w:rFonts w:eastAsia="Book Antiqua" w:cstheme="majorBidi"/>
          <w:lang w:bidi="he-IL"/>
        </w:rPr>
        <w:t>to</w:t>
      </w:r>
      <w:del w:id="58284" w:author="Greg" w:date="2020-06-04T23:48:00Z">
        <w:r w:rsidRPr="00002710" w:rsidDel="00EB1254">
          <w:rPr>
            <w:rFonts w:eastAsia="Book Antiqua" w:cstheme="majorBidi"/>
            <w:lang w:bidi="he-IL"/>
          </w:rPr>
          <w:delText xml:space="preserve"> </w:delText>
        </w:r>
      </w:del>
      <w:ins w:id="58285" w:author="Greg" w:date="2020-06-04T23:48:00Z">
        <w:r w:rsidR="00EB1254">
          <w:rPr>
            <w:rFonts w:eastAsia="Book Antiqua" w:cstheme="majorBidi"/>
            <w:lang w:bidi="he-IL"/>
          </w:rPr>
          <w:t xml:space="preserve"> </w:t>
        </w:r>
      </w:ins>
      <w:r w:rsidRPr="00002710">
        <w:rPr>
          <w:rFonts w:eastAsia="Book Antiqua" w:cstheme="majorBidi"/>
          <w:lang w:bidi="he-IL"/>
        </w:rPr>
        <w:t>learn</w:t>
      </w:r>
      <w:del w:id="58286" w:author="Greg" w:date="2020-06-04T23:48:00Z">
        <w:r w:rsidRPr="00002710" w:rsidDel="00EB1254">
          <w:rPr>
            <w:rFonts w:eastAsia="Book Antiqua" w:cstheme="majorBidi"/>
            <w:lang w:bidi="he-IL"/>
          </w:rPr>
          <w:delText xml:space="preserve"> </w:delText>
        </w:r>
      </w:del>
      <w:ins w:id="58287" w:author="Greg" w:date="2020-06-04T23:48:00Z">
        <w:r w:rsidR="00EB1254">
          <w:rPr>
            <w:rFonts w:eastAsia="Book Antiqua" w:cstheme="majorBidi"/>
            <w:lang w:bidi="he-IL"/>
          </w:rPr>
          <w:t xml:space="preserve"> </w:t>
        </w:r>
      </w:ins>
      <w:r w:rsidRPr="00002710">
        <w:rPr>
          <w:rFonts w:eastAsia="Book Antiqua" w:cstheme="majorBidi"/>
          <w:lang w:bidi="he-IL"/>
        </w:rPr>
        <w:t>of</w:t>
      </w:r>
      <w:del w:id="58288" w:author="Greg" w:date="2020-06-04T23:48:00Z">
        <w:r w:rsidRPr="00002710" w:rsidDel="00EB1254">
          <w:rPr>
            <w:rFonts w:eastAsia="Book Antiqua" w:cstheme="majorBidi"/>
            <w:lang w:bidi="he-IL"/>
          </w:rPr>
          <w:delText xml:space="preserve"> </w:delText>
        </w:r>
      </w:del>
      <w:ins w:id="58289" w:author="Greg" w:date="2020-06-04T23:48:00Z">
        <w:r w:rsidR="00EB1254">
          <w:rPr>
            <w:rFonts w:eastAsia="Book Antiqua" w:cstheme="majorBidi"/>
            <w:lang w:bidi="he-IL"/>
          </w:rPr>
          <w:t xml:space="preserve"> </w:t>
        </w:r>
      </w:ins>
      <w:r w:rsidRPr="00002710">
        <w:rPr>
          <w:rFonts w:eastAsia="Book Antiqua" w:cstheme="majorBidi"/>
          <w:lang w:bidi="he-IL"/>
        </w:rPr>
        <w:t>their</w:t>
      </w:r>
      <w:del w:id="58290" w:author="Greg" w:date="2020-06-04T23:48:00Z">
        <w:r w:rsidRPr="00002710" w:rsidDel="00EB1254">
          <w:rPr>
            <w:rFonts w:eastAsia="Book Antiqua" w:cstheme="majorBidi"/>
            <w:lang w:bidi="he-IL"/>
          </w:rPr>
          <w:delText xml:space="preserve"> </w:delText>
        </w:r>
      </w:del>
      <w:ins w:id="58291" w:author="Greg" w:date="2020-06-04T23:48:00Z">
        <w:r w:rsidR="00EB1254">
          <w:rPr>
            <w:rFonts w:eastAsia="Book Antiqua" w:cstheme="majorBidi"/>
            <w:lang w:bidi="he-IL"/>
          </w:rPr>
          <w:t xml:space="preserve"> </w:t>
        </w:r>
      </w:ins>
      <w:r w:rsidRPr="00002710">
        <w:rPr>
          <w:rFonts w:eastAsia="Book Antiqua" w:cstheme="majorBidi"/>
          <w:lang w:bidi="he-IL"/>
        </w:rPr>
        <w:t>supernal</w:t>
      </w:r>
      <w:del w:id="58292" w:author="Greg" w:date="2020-06-04T23:48:00Z">
        <w:r w:rsidRPr="00002710" w:rsidDel="00EB1254">
          <w:rPr>
            <w:rFonts w:eastAsia="Book Antiqua" w:cstheme="majorBidi"/>
            <w:lang w:bidi="he-IL"/>
          </w:rPr>
          <w:delText xml:space="preserve"> </w:delText>
        </w:r>
      </w:del>
      <w:ins w:id="58293" w:author="Greg" w:date="2020-06-04T23:48:00Z">
        <w:r w:rsidR="00EB1254">
          <w:rPr>
            <w:rFonts w:eastAsia="Book Antiqua" w:cstheme="majorBidi"/>
            <w:lang w:bidi="he-IL"/>
          </w:rPr>
          <w:t xml:space="preserve"> </w:t>
        </w:r>
      </w:ins>
      <w:r w:rsidRPr="00002710">
        <w:rPr>
          <w:rFonts w:eastAsia="Book Antiqua" w:cstheme="majorBidi"/>
          <w:lang w:bidi="he-IL"/>
        </w:rPr>
        <w:t>realities.</w:t>
      </w:r>
      <w:del w:id="58294" w:author="Greg" w:date="2020-06-04T23:48:00Z">
        <w:r w:rsidRPr="00002710" w:rsidDel="00EB1254">
          <w:rPr>
            <w:rFonts w:eastAsia="Book Antiqua" w:cstheme="majorBidi"/>
            <w:lang w:bidi="he-IL"/>
          </w:rPr>
          <w:delText xml:space="preserve"> </w:delText>
        </w:r>
      </w:del>
      <w:ins w:id="58295" w:author="Greg" w:date="2020-06-04T23:48:00Z">
        <w:r w:rsidR="00EB1254">
          <w:rPr>
            <w:rFonts w:eastAsia="Book Antiqua" w:cstheme="majorBidi"/>
            <w:lang w:bidi="he-IL"/>
          </w:rPr>
          <w:t xml:space="preserve"> </w:t>
        </w:r>
      </w:ins>
      <w:r w:rsidRPr="00002710">
        <w:rPr>
          <w:rFonts w:eastAsia="Book Antiqua" w:cstheme="majorBidi"/>
          <w:lang w:bidi="he-IL"/>
        </w:rPr>
        <w:t>The</w:t>
      </w:r>
      <w:del w:id="58296" w:author="Greg" w:date="2020-06-04T23:48:00Z">
        <w:r w:rsidRPr="00002710" w:rsidDel="00EB1254">
          <w:rPr>
            <w:rFonts w:eastAsia="Book Antiqua" w:cstheme="majorBidi"/>
            <w:lang w:bidi="he-IL"/>
          </w:rPr>
          <w:delText xml:space="preserve"> </w:delText>
        </w:r>
      </w:del>
      <w:ins w:id="58297" w:author="Greg" w:date="2020-06-04T23:48:00Z">
        <w:r w:rsidR="00EB1254">
          <w:rPr>
            <w:rFonts w:eastAsia="Book Antiqua" w:cstheme="majorBidi"/>
            <w:lang w:bidi="he-IL"/>
          </w:rPr>
          <w:t xml:space="preserve"> </w:t>
        </w:r>
      </w:ins>
      <w:r w:rsidRPr="00002710">
        <w:rPr>
          <w:rFonts w:eastAsia="Book Antiqua" w:cstheme="majorBidi"/>
          <w:lang w:bidi="he-IL"/>
        </w:rPr>
        <w:t>Theocratic</w:t>
      </w:r>
      <w:del w:id="58298" w:author="Greg" w:date="2020-06-04T23:48:00Z">
        <w:r w:rsidRPr="00002710" w:rsidDel="00EB1254">
          <w:rPr>
            <w:rFonts w:eastAsia="Book Antiqua" w:cstheme="majorBidi"/>
            <w:lang w:bidi="he-IL"/>
          </w:rPr>
          <w:delText xml:space="preserve"> </w:delText>
        </w:r>
      </w:del>
      <w:ins w:id="58299" w:author="Greg" w:date="2020-06-04T23:48:00Z">
        <w:r w:rsidR="00EB1254">
          <w:rPr>
            <w:rFonts w:eastAsia="Book Antiqua" w:cstheme="majorBidi"/>
            <w:lang w:bidi="he-IL"/>
          </w:rPr>
          <w:t xml:space="preserve"> </w:t>
        </w:r>
      </w:ins>
      <w:r w:rsidRPr="00002710">
        <w:rPr>
          <w:rFonts w:eastAsia="Book Antiqua" w:cstheme="majorBidi"/>
          <w:lang w:bidi="he-IL"/>
        </w:rPr>
        <w:t>Society</w:t>
      </w:r>
      <w:del w:id="58300" w:author="Greg" w:date="2020-06-04T23:48:00Z">
        <w:r w:rsidRPr="00002710" w:rsidDel="00EB1254">
          <w:rPr>
            <w:rFonts w:eastAsia="Book Antiqua" w:cstheme="majorBidi"/>
            <w:lang w:bidi="he-IL"/>
          </w:rPr>
          <w:delText xml:space="preserve"> </w:delText>
        </w:r>
      </w:del>
      <w:ins w:id="58301" w:author="Greg" w:date="2020-06-04T23:48:00Z">
        <w:r w:rsidR="00EB1254">
          <w:rPr>
            <w:rFonts w:eastAsia="Book Antiqua" w:cstheme="majorBidi"/>
            <w:lang w:bidi="he-IL"/>
          </w:rPr>
          <w:t xml:space="preserve"> </w:t>
        </w:r>
      </w:ins>
      <w:r w:rsidRPr="00002710">
        <w:rPr>
          <w:rFonts w:eastAsia="Book Antiqua" w:cstheme="majorBidi"/>
          <w:lang w:bidi="he-IL"/>
        </w:rPr>
        <w:t>of</w:t>
      </w:r>
      <w:del w:id="58302" w:author="Greg" w:date="2020-06-04T23:48:00Z">
        <w:r w:rsidRPr="00002710" w:rsidDel="00EB1254">
          <w:rPr>
            <w:rFonts w:eastAsia="Book Antiqua" w:cstheme="majorBidi"/>
            <w:lang w:bidi="he-IL"/>
          </w:rPr>
          <w:delText xml:space="preserve"> </w:delText>
        </w:r>
      </w:del>
      <w:ins w:id="58303" w:author="Greg" w:date="2020-06-04T23:48:00Z">
        <w:r w:rsidR="00EB1254">
          <w:rPr>
            <w:rFonts w:eastAsia="Book Antiqua" w:cstheme="majorBidi"/>
            <w:lang w:bidi="he-IL"/>
          </w:rPr>
          <w:t xml:space="preserve"> </w:t>
        </w:r>
      </w:ins>
      <w:r w:rsidRPr="00002710">
        <w:rPr>
          <w:rFonts w:eastAsia="Book Antiqua" w:cstheme="majorBidi"/>
          <w:lang w:bidi="he-IL"/>
        </w:rPr>
        <w:t>the</w:t>
      </w:r>
      <w:del w:id="58304" w:author="Greg" w:date="2020-06-04T23:48:00Z">
        <w:r w:rsidRPr="00002710" w:rsidDel="00EB1254">
          <w:rPr>
            <w:rFonts w:eastAsia="Book Antiqua" w:cstheme="majorBidi"/>
            <w:lang w:bidi="he-IL"/>
          </w:rPr>
          <w:delText xml:space="preserve"> </w:delText>
        </w:r>
      </w:del>
      <w:ins w:id="58305"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Y’mot</w:t>
      </w:r>
      <w:proofErr w:type="spellEnd"/>
      <w:del w:id="58306" w:author="Greg" w:date="2020-06-04T23:48:00Z">
        <w:r w:rsidRPr="00002710" w:rsidDel="00EB1254">
          <w:rPr>
            <w:rFonts w:eastAsia="Book Antiqua" w:cstheme="majorBidi"/>
            <w:lang w:bidi="he-IL"/>
          </w:rPr>
          <w:delText xml:space="preserve"> </w:delText>
        </w:r>
      </w:del>
      <w:ins w:id="58307" w:author="Greg" w:date="2020-06-04T23:48:00Z">
        <w:r w:rsidR="00EB1254">
          <w:rPr>
            <w:rFonts w:eastAsia="Book Antiqua" w:cstheme="majorBidi"/>
            <w:lang w:bidi="he-IL"/>
          </w:rPr>
          <w:t xml:space="preserve"> </w:t>
        </w:r>
      </w:ins>
      <w:r w:rsidRPr="00002710">
        <w:rPr>
          <w:rFonts w:eastAsia="Book Antiqua" w:cstheme="majorBidi"/>
          <w:lang w:bidi="he-IL"/>
        </w:rPr>
        <w:t>HaMashiach</w:t>
      </w:r>
      <w:del w:id="58308" w:author="Greg" w:date="2020-06-04T23:48:00Z">
        <w:r w:rsidRPr="00002710" w:rsidDel="00EB1254">
          <w:rPr>
            <w:rFonts w:eastAsia="Book Antiqua" w:cstheme="majorBidi"/>
            <w:lang w:bidi="he-IL"/>
          </w:rPr>
          <w:delText xml:space="preserve"> </w:delText>
        </w:r>
      </w:del>
      <w:ins w:id="58309" w:author="Greg" w:date="2020-06-04T23:48:00Z">
        <w:r w:rsidR="00EB1254">
          <w:rPr>
            <w:rFonts w:eastAsia="Book Antiqua" w:cstheme="majorBidi"/>
            <w:lang w:bidi="he-IL"/>
          </w:rPr>
          <w:t xml:space="preserve"> </w:t>
        </w:r>
      </w:ins>
      <w:r w:rsidRPr="00002710">
        <w:rPr>
          <w:rFonts w:eastAsia="Book Antiqua" w:cstheme="majorBidi"/>
          <w:lang w:bidi="he-IL"/>
        </w:rPr>
        <w:t>are</w:t>
      </w:r>
      <w:del w:id="58310" w:author="Greg" w:date="2020-06-04T23:48:00Z">
        <w:r w:rsidRPr="00002710" w:rsidDel="00EB1254">
          <w:rPr>
            <w:rFonts w:eastAsia="Book Antiqua" w:cstheme="majorBidi"/>
            <w:lang w:bidi="he-IL"/>
          </w:rPr>
          <w:delText xml:space="preserve"> </w:delText>
        </w:r>
      </w:del>
      <w:ins w:id="58311" w:author="Greg" w:date="2020-06-04T23:48:00Z">
        <w:r w:rsidR="00EB1254">
          <w:rPr>
            <w:rFonts w:eastAsia="Book Antiqua" w:cstheme="majorBidi"/>
            <w:lang w:bidi="he-IL"/>
          </w:rPr>
          <w:t xml:space="preserve"> </w:t>
        </w:r>
      </w:ins>
      <w:r w:rsidRPr="00002710">
        <w:rPr>
          <w:rFonts w:eastAsia="Book Antiqua" w:cstheme="majorBidi"/>
          <w:lang w:bidi="he-IL"/>
        </w:rPr>
        <w:t>not</w:t>
      </w:r>
      <w:del w:id="58312" w:author="Greg" w:date="2020-06-04T23:48:00Z">
        <w:r w:rsidRPr="00002710" w:rsidDel="00EB1254">
          <w:rPr>
            <w:rFonts w:eastAsia="Book Antiqua" w:cstheme="majorBidi"/>
            <w:lang w:bidi="he-IL"/>
          </w:rPr>
          <w:delText xml:space="preserve"> </w:delText>
        </w:r>
      </w:del>
      <w:ins w:id="58313" w:author="Greg" w:date="2020-06-04T23:48:00Z">
        <w:r w:rsidR="00EB1254">
          <w:rPr>
            <w:rFonts w:eastAsia="Book Antiqua" w:cstheme="majorBidi"/>
            <w:lang w:bidi="he-IL"/>
          </w:rPr>
          <w:t xml:space="preserve"> </w:t>
        </w:r>
      </w:ins>
      <w:r w:rsidRPr="00002710">
        <w:rPr>
          <w:rFonts w:eastAsia="Book Antiqua" w:cstheme="majorBidi"/>
          <w:lang w:bidi="he-IL"/>
        </w:rPr>
        <w:t>magical</w:t>
      </w:r>
      <w:del w:id="58314" w:author="Greg" w:date="2020-06-04T23:48:00Z">
        <w:r w:rsidRPr="00002710" w:rsidDel="00EB1254">
          <w:rPr>
            <w:rFonts w:eastAsia="Book Antiqua" w:cstheme="majorBidi"/>
            <w:lang w:bidi="he-IL"/>
          </w:rPr>
          <w:delText xml:space="preserve"> </w:delText>
        </w:r>
      </w:del>
      <w:ins w:id="58315" w:author="Greg" w:date="2020-06-04T23:48:00Z">
        <w:r w:rsidR="00EB1254">
          <w:rPr>
            <w:rFonts w:eastAsia="Book Antiqua" w:cstheme="majorBidi"/>
            <w:lang w:bidi="he-IL"/>
          </w:rPr>
          <w:t xml:space="preserve"> </w:t>
        </w:r>
      </w:ins>
      <w:r w:rsidRPr="00002710">
        <w:rPr>
          <w:rFonts w:eastAsia="Book Antiqua" w:cstheme="majorBidi"/>
          <w:lang w:bidi="he-IL"/>
        </w:rPr>
        <w:t>happenings</w:t>
      </w:r>
      <w:del w:id="58316" w:author="Greg" w:date="2020-06-04T23:48:00Z">
        <w:r w:rsidRPr="00002710" w:rsidDel="00EB1254">
          <w:rPr>
            <w:rFonts w:eastAsia="Book Antiqua" w:cstheme="majorBidi"/>
            <w:lang w:bidi="he-IL"/>
          </w:rPr>
          <w:delText xml:space="preserve"> </w:delText>
        </w:r>
      </w:del>
      <w:ins w:id="58317" w:author="Greg" w:date="2020-06-04T23:48:00Z">
        <w:r w:rsidR="00EB1254">
          <w:rPr>
            <w:rFonts w:eastAsia="Book Antiqua" w:cstheme="majorBidi"/>
            <w:lang w:bidi="he-IL"/>
          </w:rPr>
          <w:t xml:space="preserve"> </w:t>
        </w:r>
      </w:ins>
      <w:r w:rsidRPr="00002710">
        <w:rPr>
          <w:rFonts w:eastAsia="Book Antiqua" w:cstheme="majorBidi"/>
          <w:lang w:bidi="he-IL"/>
        </w:rPr>
        <w:t>we</w:t>
      </w:r>
      <w:del w:id="58318" w:author="Greg" w:date="2020-06-04T23:48:00Z">
        <w:r w:rsidRPr="00002710" w:rsidDel="00EB1254">
          <w:rPr>
            <w:rFonts w:eastAsia="Book Antiqua" w:cstheme="majorBidi"/>
            <w:lang w:bidi="he-IL"/>
          </w:rPr>
          <w:delText xml:space="preserve"> </w:delText>
        </w:r>
      </w:del>
      <w:ins w:id="58319" w:author="Greg" w:date="2020-06-04T23:48:00Z">
        <w:r w:rsidR="00EB1254">
          <w:rPr>
            <w:rFonts w:eastAsia="Book Antiqua" w:cstheme="majorBidi"/>
            <w:lang w:bidi="he-IL"/>
          </w:rPr>
          <w:t xml:space="preserve"> </w:t>
        </w:r>
      </w:ins>
      <w:r w:rsidRPr="00002710">
        <w:rPr>
          <w:rFonts w:eastAsia="Book Antiqua" w:cstheme="majorBidi"/>
          <w:lang w:bidi="he-IL"/>
        </w:rPr>
        <w:t>idly</w:t>
      </w:r>
      <w:del w:id="58320" w:author="Greg" w:date="2020-06-04T23:48:00Z">
        <w:r w:rsidRPr="00002710" w:rsidDel="00EB1254">
          <w:rPr>
            <w:rFonts w:eastAsia="Book Antiqua" w:cstheme="majorBidi"/>
            <w:lang w:bidi="he-IL"/>
          </w:rPr>
          <w:delText xml:space="preserve"> </w:delText>
        </w:r>
      </w:del>
      <w:ins w:id="58321" w:author="Greg" w:date="2020-06-04T23:48:00Z">
        <w:r w:rsidR="00EB1254">
          <w:rPr>
            <w:rFonts w:eastAsia="Book Antiqua" w:cstheme="majorBidi"/>
            <w:lang w:bidi="he-IL"/>
          </w:rPr>
          <w:t xml:space="preserve"> </w:t>
        </w:r>
      </w:ins>
      <w:r w:rsidRPr="00002710">
        <w:rPr>
          <w:rFonts w:eastAsia="Book Antiqua" w:cstheme="majorBidi"/>
          <w:lang w:bidi="he-IL"/>
        </w:rPr>
        <w:t>wait</w:t>
      </w:r>
      <w:del w:id="58322" w:author="Greg" w:date="2020-06-04T23:48:00Z">
        <w:r w:rsidRPr="00002710" w:rsidDel="00EB1254">
          <w:rPr>
            <w:rFonts w:eastAsia="Book Antiqua" w:cstheme="majorBidi"/>
            <w:lang w:bidi="he-IL"/>
          </w:rPr>
          <w:delText xml:space="preserve"> </w:delText>
        </w:r>
      </w:del>
      <w:ins w:id="58323" w:author="Greg" w:date="2020-06-04T23:48:00Z">
        <w:r w:rsidR="00EB1254">
          <w:rPr>
            <w:rFonts w:eastAsia="Book Antiqua" w:cstheme="majorBidi"/>
            <w:lang w:bidi="he-IL"/>
          </w:rPr>
          <w:t xml:space="preserve"> </w:t>
        </w:r>
      </w:ins>
      <w:r w:rsidRPr="00002710">
        <w:rPr>
          <w:rFonts w:eastAsia="Book Antiqua" w:cstheme="majorBidi"/>
          <w:lang w:bidi="he-IL"/>
        </w:rPr>
        <w:t>for</w:t>
      </w:r>
      <w:del w:id="58324" w:author="Greg" w:date="2020-06-04T23:48:00Z">
        <w:r w:rsidRPr="00002710" w:rsidDel="00EB1254">
          <w:rPr>
            <w:rFonts w:eastAsia="Book Antiqua" w:cstheme="majorBidi"/>
            <w:lang w:bidi="he-IL"/>
          </w:rPr>
          <w:delText xml:space="preserve"> </w:delText>
        </w:r>
      </w:del>
      <w:ins w:id="58325" w:author="Greg" w:date="2020-06-04T23:48:00Z">
        <w:r w:rsidR="00EB1254">
          <w:rPr>
            <w:rFonts w:eastAsia="Book Antiqua" w:cstheme="majorBidi"/>
            <w:lang w:bidi="he-IL"/>
          </w:rPr>
          <w:t xml:space="preserve"> </w:t>
        </w:r>
      </w:ins>
      <w:r w:rsidRPr="00002710">
        <w:rPr>
          <w:rFonts w:eastAsia="Book Antiqua" w:cstheme="majorBidi"/>
          <w:lang w:bidi="he-IL"/>
        </w:rPr>
        <w:t>hoping</w:t>
      </w:r>
      <w:del w:id="58326" w:author="Greg" w:date="2020-06-04T23:48:00Z">
        <w:r w:rsidRPr="00002710" w:rsidDel="00EB1254">
          <w:rPr>
            <w:rFonts w:eastAsia="Book Antiqua" w:cstheme="majorBidi"/>
            <w:lang w:bidi="he-IL"/>
          </w:rPr>
          <w:delText xml:space="preserve"> </w:delText>
        </w:r>
      </w:del>
      <w:ins w:id="58327" w:author="Greg" w:date="2020-06-04T23:48:00Z">
        <w:r w:rsidR="00EB1254">
          <w:rPr>
            <w:rFonts w:eastAsia="Book Antiqua" w:cstheme="majorBidi"/>
            <w:lang w:bidi="he-IL"/>
          </w:rPr>
          <w:t xml:space="preserve"> </w:t>
        </w:r>
      </w:ins>
      <w:r w:rsidRPr="00002710">
        <w:rPr>
          <w:rFonts w:eastAsia="Book Antiqua" w:cstheme="majorBidi"/>
          <w:lang w:bidi="he-IL"/>
        </w:rPr>
        <w:t>that</w:t>
      </w:r>
      <w:del w:id="58328" w:author="Greg" w:date="2020-06-04T23:48:00Z">
        <w:r w:rsidRPr="00002710" w:rsidDel="00EB1254">
          <w:rPr>
            <w:rFonts w:eastAsia="Book Antiqua" w:cstheme="majorBidi"/>
            <w:lang w:bidi="he-IL"/>
          </w:rPr>
          <w:delText xml:space="preserve"> </w:delText>
        </w:r>
      </w:del>
      <w:ins w:id="58329" w:author="Greg" w:date="2020-06-04T23:48:00Z">
        <w:r w:rsidR="00EB1254">
          <w:rPr>
            <w:rFonts w:eastAsia="Book Antiqua" w:cstheme="majorBidi"/>
            <w:lang w:bidi="he-IL"/>
          </w:rPr>
          <w:t xml:space="preserve"> </w:t>
        </w:r>
      </w:ins>
      <w:r w:rsidRPr="00002710">
        <w:rPr>
          <w:rFonts w:eastAsia="Book Antiqua" w:cstheme="majorBidi"/>
          <w:lang w:bidi="he-IL"/>
        </w:rPr>
        <w:t>things</w:t>
      </w:r>
      <w:del w:id="58330" w:author="Greg" w:date="2020-06-04T23:48:00Z">
        <w:r w:rsidRPr="00002710" w:rsidDel="00EB1254">
          <w:rPr>
            <w:rFonts w:eastAsia="Book Antiqua" w:cstheme="majorBidi"/>
            <w:lang w:bidi="he-IL"/>
          </w:rPr>
          <w:delText xml:space="preserve"> </w:delText>
        </w:r>
      </w:del>
      <w:ins w:id="58331" w:author="Greg" w:date="2020-06-04T23:48:00Z">
        <w:r w:rsidR="00EB1254">
          <w:rPr>
            <w:rFonts w:eastAsia="Book Antiqua" w:cstheme="majorBidi"/>
            <w:lang w:bidi="he-IL"/>
          </w:rPr>
          <w:t xml:space="preserve"> </w:t>
        </w:r>
      </w:ins>
      <w:r w:rsidRPr="00002710">
        <w:rPr>
          <w:rFonts w:eastAsia="Book Antiqua" w:cstheme="majorBidi"/>
          <w:lang w:bidi="he-IL"/>
        </w:rPr>
        <w:t>will</w:t>
      </w:r>
      <w:del w:id="58332" w:author="Greg" w:date="2020-06-04T23:48:00Z">
        <w:r w:rsidRPr="00002710" w:rsidDel="00EB1254">
          <w:rPr>
            <w:rFonts w:eastAsia="Book Antiqua" w:cstheme="majorBidi"/>
            <w:lang w:bidi="he-IL"/>
          </w:rPr>
          <w:delText xml:space="preserve"> </w:delText>
        </w:r>
      </w:del>
      <w:ins w:id="58333" w:author="Greg" w:date="2020-06-04T23:48:00Z">
        <w:r w:rsidR="00EB1254">
          <w:rPr>
            <w:rFonts w:eastAsia="Book Antiqua" w:cstheme="majorBidi"/>
            <w:lang w:bidi="he-IL"/>
          </w:rPr>
          <w:t xml:space="preserve"> </w:t>
        </w:r>
      </w:ins>
      <w:r w:rsidRPr="00002710">
        <w:rPr>
          <w:rFonts w:eastAsia="Book Antiqua" w:cstheme="majorBidi"/>
          <w:lang w:bidi="he-IL"/>
        </w:rPr>
        <w:t>get</w:t>
      </w:r>
      <w:del w:id="58334" w:author="Greg" w:date="2020-06-04T23:48:00Z">
        <w:r w:rsidRPr="00002710" w:rsidDel="00EB1254">
          <w:rPr>
            <w:rFonts w:eastAsia="Book Antiqua" w:cstheme="majorBidi"/>
            <w:lang w:bidi="he-IL"/>
          </w:rPr>
          <w:delText xml:space="preserve"> </w:delText>
        </w:r>
      </w:del>
      <w:ins w:id="58335" w:author="Greg" w:date="2020-06-04T23:48:00Z">
        <w:r w:rsidR="00EB1254">
          <w:rPr>
            <w:rFonts w:eastAsia="Book Antiqua" w:cstheme="majorBidi"/>
            <w:lang w:bidi="he-IL"/>
          </w:rPr>
          <w:t xml:space="preserve"> </w:t>
        </w:r>
      </w:ins>
      <w:r w:rsidRPr="00002710">
        <w:rPr>
          <w:rFonts w:eastAsia="Book Antiqua" w:cstheme="majorBidi"/>
          <w:lang w:bidi="he-IL"/>
        </w:rPr>
        <w:t>better.</w:t>
      </w:r>
      <w:del w:id="58336" w:author="Greg" w:date="2020-06-04T23:48:00Z">
        <w:r w:rsidRPr="00002710" w:rsidDel="00EB1254">
          <w:rPr>
            <w:rFonts w:eastAsia="Book Antiqua" w:cstheme="majorBidi"/>
            <w:lang w:bidi="he-IL"/>
          </w:rPr>
          <w:delText xml:space="preserve"> </w:delText>
        </w:r>
      </w:del>
      <w:ins w:id="58337" w:author="Greg" w:date="2020-06-04T23:48:00Z">
        <w:r w:rsidR="00EB1254">
          <w:rPr>
            <w:rFonts w:eastAsia="Book Antiqua" w:cstheme="majorBidi"/>
            <w:lang w:bidi="he-IL"/>
          </w:rPr>
          <w:t xml:space="preserve"> </w:t>
        </w:r>
      </w:ins>
      <w:r w:rsidRPr="00002710">
        <w:rPr>
          <w:rFonts w:eastAsia="Book Antiqua" w:cstheme="majorBidi"/>
          <w:lang w:bidi="he-IL"/>
        </w:rPr>
        <w:t>The</w:t>
      </w:r>
      <w:del w:id="58338" w:author="Greg" w:date="2020-06-04T23:48:00Z">
        <w:r w:rsidRPr="00002710" w:rsidDel="00EB1254">
          <w:rPr>
            <w:rFonts w:eastAsia="Book Antiqua" w:cstheme="majorBidi"/>
            <w:lang w:bidi="he-IL"/>
          </w:rPr>
          <w:delText xml:space="preserve"> </w:delText>
        </w:r>
      </w:del>
      <w:ins w:id="58339" w:author="Greg" w:date="2020-06-04T23:48:00Z">
        <w:r w:rsidR="00EB1254">
          <w:rPr>
            <w:rFonts w:eastAsia="Book Antiqua" w:cstheme="majorBidi"/>
            <w:lang w:bidi="he-IL"/>
          </w:rPr>
          <w:t xml:space="preserve"> </w:t>
        </w:r>
      </w:ins>
      <w:r w:rsidRPr="00002710">
        <w:rPr>
          <w:rFonts w:eastAsia="Book Antiqua" w:cstheme="majorBidi"/>
          <w:lang w:bidi="he-IL"/>
        </w:rPr>
        <w:t>cosmos</w:t>
      </w:r>
      <w:del w:id="58340" w:author="Greg" w:date="2020-06-04T23:48:00Z">
        <w:r w:rsidRPr="00002710" w:rsidDel="00EB1254">
          <w:rPr>
            <w:rFonts w:eastAsia="Book Antiqua" w:cstheme="majorBidi"/>
            <w:lang w:bidi="he-IL"/>
          </w:rPr>
          <w:delText xml:space="preserve"> </w:delText>
        </w:r>
      </w:del>
      <w:ins w:id="58341" w:author="Greg" w:date="2020-06-04T23:48:00Z">
        <w:r w:rsidR="00EB1254">
          <w:rPr>
            <w:rFonts w:eastAsia="Book Antiqua" w:cstheme="majorBidi"/>
            <w:lang w:bidi="he-IL"/>
          </w:rPr>
          <w:t xml:space="preserve"> </w:t>
        </w:r>
      </w:ins>
      <w:r w:rsidRPr="00002710">
        <w:rPr>
          <w:rFonts w:eastAsia="Book Antiqua" w:cstheme="majorBidi"/>
          <w:lang w:bidi="he-IL"/>
        </w:rPr>
        <w:t>is</w:t>
      </w:r>
      <w:del w:id="58342" w:author="Greg" w:date="2020-06-04T23:48:00Z">
        <w:r w:rsidRPr="00002710" w:rsidDel="00EB1254">
          <w:rPr>
            <w:rFonts w:eastAsia="Book Antiqua" w:cstheme="majorBidi"/>
            <w:lang w:bidi="he-IL"/>
          </w:rPr>
          <w:delText xml:space="preserve"> </w:delText>
        </w:r>
      </w:del>
      <w:ins w:id="58343" w:author="Greg" w:date="2020-06-04T23:48:00Z">
        <w:r w:rsidR="00EB1254">
          <w:rPr>
            <w:rFonts w:eastAsia="Book Antiqua" w:cstheme="majorBidi"/>
            <w:lang w:bidi="he-IL"/>
          </w:rPr>
          <w:t xml:space="preserve"> </w:t>
        </w:r>
      </w:ins>
      <w:r w:rsidRPr="00002710">
        <w:rPr>
          <w:rFonts w:eastAsia="Book Antiqua" w:cstheme="majorBidi"/>
          <w:lang w:bidi="he-IL"/>
        </w:rPr>
        <w:t>to</w:t>
      </w:r>
      <w:del w:id="58344" w:author="Greg" w:date="2020-06-04T23:48:00Z">
        <w:r w:rsidRPr="00002710" w:rsidDel="00EB1254">
          <w:rPr>
            <w:rFonts w:eastAsia="Book Antiqua" w:cstheme="majorBidi"/>
            <w:lang w:bidi="he-IL"/>
          </w:rPr>
          <w:delText xml:space="preserve"> </w:delText>
        </w:r>
      </w:del>
      <w:ins w:id="58345" w:author="Greg" w:date="2020-06-04T23:48:00Z">
        <w:r w:rsidR="00EB1254">
          <w:rPr>
            <w:rFonts w:eastAsia="Book Antiqua" w:cstheme="majorBidi"/>
            <w:lang w:bidi="he-IL"/>
          </w:rPr>
          <w:t xml:space="preserve"> </w:t>
        </w:r>
      </w:ins>
      <w:r w:rsidRPr="00002710">
        <w:rPr>
          <w:rFonts w:eastAsia="Book Antiqua" w:cstheme="majorBidi"/>
          <w:lang w:bidi="he-IL"/>
        </w:rPr>
        <w:t>be</w:t>
      </w:r>
      <w:del w:id="58346" w:author="Greg" w:date="2020-06-04T23:48:00Z">
        <w:r w:rsidRPr="00002710" w:rsidDel="00EB1254">
          <w:rPr>
            <w:rFonts w:eastAsia="Book Antiqua" w:cstheme="majorBidi"/>
            <w:lang w:bidi="he-IL"/>
          </w:rPr>
          <w:delText xml:space="preserve"> </w:delText>
        </w:r>
      </w:del>
      <w:ins w:id="58347" w:author="Greg" w:date="2020-06-04T23:48:00Z">
        <w:r w:rsidR="00EB1254">
          <w:rPr>
            <w:rFonts w:eastAsia="Book Antiqua" w:cstheme="majorBidi"/>
            <w:lang w:bidi="he-IL"/>
          </w:rPr>
          <w:t xml:space="preserve"> </w:t>
        </w:r>
      </w:ins>
      <w:r w:rsidRPr="00002710">
        <w:rPr>
          <w:rFonts w:eastAsia="Book Antiqua" w:cstheme="majorBidi"/>
          <w:lang w:bidi="he-IL"/>
        </w:rPr>
        <w:t>engaged</w:t>
      </w:r>
      <w:del w:id="58348" w:author="Greg" w:date="2020-06-04T23:48:00Z">
        <w:r w:rsidRPr="00002710" w:rsidDel="00EB1254">
          <w:rPr>
            <w:rFonts w:eastAsia="Book Antiqua" w:cstheme="majorBidi"/>
            <w:lang w:bidi="he-IL"/>
          </w:rPr>
          <w:delText xml:space="preserve"> </w:delText>
        </w:r>
      </w:del>
      <w:ins w:id="58349" w:author="Greg" w:date="2020-06-04T23:48:00Z">
        <w:r w:rsidR="00EB1254">
          <w:rPr>
            <w:rFonts w:eastAsia="Book Antiqua" w:cstheme="majorBidi"/>
            <w:lang w:bidi="he-IL"/>
          </w:rPr>
          <w:t xml:space="preserve"> </w:t>
        </w:r>
      </w:ins>
      <w:r w:rsidRPr="00002710">
        <w:rPr>
          <w:rFonts w:eastAsia="Book Antiqua" w:cstheme="majorBidi"/>
          <w:lang w:bidi="he-IL"/>
        </w:rPr>
        <w:t>by</w:t>
      </w:r>
      <w:del w:id="58350" w:author="Greg" w:date="2020-06-04T23:48:00Z">
        <w:r w:rsidRPr="00002710" w:rsidDel="00EB1254">
          <w:rPr>
            <w:rFonts w:eastAsia="Book Antiqua" w:cstheme="majorBidi"/>
            <w:lang w:bidi="he-IL"/>
          </w:rPr>
          <w:delText xml:space="preserve"> </w:delText>
        </w:r>
      </w:del>
      <w:ins w:id="58351" w:author="Greg" w:date="2020-06-04T23:48:00Z">
        <w:r w:rsidR="00EB1254">
          <w:rPr>
            <w:rFonts w:eastAsia="Book Antiqua" w:cstheme="majorBidi"/>
            <w:lang w:bidi="he-IL"/>
          </w:rPr>
          <w:t xml:space="preserve"> </w:t>
        </w:r>
      </w:ins>
      <w:r w:rsidRPr="00002710">
        <w:rPr>
          <w:rFonts w:eastAsia="Book Antiqua" w:cstheme="majorBidi"/>
          <w:lang w:bidi="he-IL"/>
        </w:rPr>
        <w:t>a</w:t>
      </w:r>
      <w:del w:id="58352" w:author="Greg" w:date="2020-06-04T23:48:00Z">
        <w:r w:rsidRPr="00002710" w:rsidDel="00EB1254">
          <w:rPr>
            <w:rFonts w:eastAsia="Book Antiqua" w:cstheme="majorBidi"/>
            <w:lang w:bidi="he-IL"/>
          </w:rPr>
          <w:delText xml:space="preserve"> </w:delText>
        </w:r>
      </w:del>
      <w:ins w:id="58353" w:author="Greg" w:date="2020-06-04T23:48:00Z">
        <w:r w:rsidR="00EB1254">
          <w:rPr>
            <w:rFonts w:eastAsia="Book Antiqua" w:cstheme="majorBidi"/>
            <w:lang w:bidi="he-IL"/>
          </w:rPr>
          <w:t xml:space="preserve"> </w:t>
        </w:r>
      </w:ins>
      <w:r w:rsidRPr="00002710">
        <w:rPr>
          <w:rFonts w:eastAsia="Book Antiqua" w:cstheme="majorBidi"/>
          <w:lang w:bidi="he-IL"/>
        </w:rPr>
        <w:t>dynamic</w:t>
      </w:r>
      <w:del w:id="58354" w:author="Greg" w:date="2020-06-04T23:48:00Z">
        <w:r w:rsidRPr="00002710" w:rsidDel="00EB1254">
          <w:rPr>
            <w:rFonts w:eastAsia="Book Antiqua" w:cstheme="majorBidi"/>
            <w:lang w:bidi="he-IL"/>
          </w:rPr>
          <w:delText xml:space="preserve"> </w:delText>
        </w:r>
      </w:del>
      <w:ins w:id="58355" w:author="Greg" w:date="2020-06-04T23:48:00Z">
        <w:r w:rsidR="00EB1254">
          <w:rPr>
            <w:rFonts w:eastAsia="Book Antiqua" w:cstheme="majorBidi"/>
            <w:lang w:bidi="he-IL"/>
          </w:rPr>
          <w:t xml:space="preserve"> </w:t>
        </w:r>
      </w:ins>
      <w:r w:rsidRPr="00002710">
        <w:rPr>
          <w:rFonts w:eastAsia="Book Antiqua" w:cstheme="majorBidi"/>
          <w:lang w:bidi="he-IL"/>
        </w:rPr>
        <w:t>interaction</w:t>
      </w:r>
      <w:del w:id="58356" w:author="Greg" w:date="2020-06-04T23:48:00Z">
        <w:r w:rsidRPr="00002710" w:rsidDel="00EB1254">
          <w:rPr>
            <w:rFonts w:eastAsia="Book Antiqua" w:cstheme="majorBidi"/>
            <w:lang w:bidi="he-IL"/>
          </w:rPr>
          <w:delText xml:space="preserve"> </w:delText>
        </w:r>
      </w:del>
      <w:ins w:id="58357" w:author="Greg" w:date="2020-06-04T23:48:00Z">
        <w:r w:rsidR="00EB1254">
          <w:rPr>
            <w:rFonts w:eastAsia="Book Antiqua" w:cstheme="majorBidi"/>
            <w:lang w:bidi="he-IL"/>
          </w:rPr>
          <w:t xml:space="preserve"> </w:t>
        </w:r>
      </w:ins>
      <w:r w:rsidRPr="00002710">
        <w:rPr>
          <w:rFonts w:eastAsia="Book Antiqua" w:cstheme="majorBidi"/>
          <w:lang w:bidi="he-IL"/>
        </w:rPr>
        <w:t>with</w:t>
      </w:r>
      <w:del w:id="58358" w:author="Greg" w:date="2020-06-04T23:48:00Z">
        <w:r w:rsidRPr="00002710" w:rsidDel="00EB1254">
          <w:rPr>
            <w:rFonts w:eastAsia="Book Antiqua" w:cstheme="majorBidi"/>
            <w:lang w:bidi="he-IL"/>
          </w:rPr>
          <w:delText xml:space="preserve"> </w:delText>
        </w:r>
      </w:del>
      <w:ins w:id="58359" w:author="Greg" w:date="2020-06-04T23:48:00Z">
        <w:r w:rsidR="00EB1254">
          <w:rPr>
            <w:rFonts w:eastAsia="Book Antiqua" w:cstheme="majorBidi"/>
            <w:lang w:bidi="he-IL"/>
          </w:rPr>
          <w:t xml:space="preserve"> </w:t>
        </w:r>
      </w:ins>
      <w:r w:rsidRPr="00002710">
        <w:rPr>
          <w:rFonts w:eastAsia="Book Antiqua" w:cstheme="majorBidi"/>
          <w:lang w:bidi="he-IL"/>
        </w:rPr>
        <w:t>the</w:t>
      </w:r>
      <w:del w:id="58360" w:author="Greg" w:date="2020-06-04T23:48:00Z">
        <w:r w:rsidRPr="00002710" w:rsidDel="00EB1254">
          <w:rPr>
            <w:rFonts w:eastAsia="Book Antiqua" w:cstheme="majorBidi"/>
            <w:lang w:bidi="he-IL"/>
          </w:rPr>
          <w:delText xml:space="preserve"> </w:delText>
        </w:r>
      </w:del>
      <w:ins w:id="58361" w:author="Greg" w:date="2020-06-04T23:48:00Z">
        <w:r w:rsidR="00EB1254">
          <w:rPr>
            <w:rFonts w:eastAsia="Book Antiqua" w:cstheme="majorBidi"/>
            <w:lang w:bidi="he-IL"/>
          </w:rPr>
          <w:t xml:space="preserve"> </w:t>
        </w:r>
      </w:ins>
      <w:r w:rsidRPr="00002710">
        <w:rPr>
          <w:rFonts w:eastAsia="Book Antiqua" w:cstheme="majorBidi"/>
          <w:lang w:bidi="he-IL"/>
        </w:rPr>
        <w:t>Torah</w:t>
      </w:r>
      <w:del w:id="58362" w:author="Greg" w:date="2020-06-04T23:48:00Z">
        <w:r w:rsidRPr="00002710" w:rsidDel="00EB1254">
          <w:rPr>
            <w:rFonts w:eastAsia="Book Antiqua" w:cstheme="majorBidi"/>
            <w:lang w:bidi="he-IL"/>
          </w:rPr>
          <w:delText xml:space="preserve"> </w:delText>
        </w:r>
      </w:del>
      <w:ins w:id="58363" w:author="Greg" w:date="2020-06-04T23:48:00Z">
        <w:r w:rsidR="00EB1254">
          <w:rPr>
            <w:rFonts w:eastAsia="Book Antiqua" w:cstheme="majorBidi"/>
            <w:lang w:bidi="he-IL"/>
          </w:rPr>
          <w:t xml:space="preserve"> </w:t>
        </w:r>
      </w:ins>
      <w:proofErr w:type="spellStart"/>
      <w:r w:rsidRPr="00002710">
        <w:rPr>
          <w:rFonts w:eastAsia="Book Antiqua" w:cstheme="majorBidi"/>
          <w:lang w:bidi="he-IL"/>
        </w:rPr>
        <w:t>Kedumah</w:t>
      </w:r>
      <w:proofErr w:type="spellEnd"/>
      <w:r w:rsidRPr="00002710">
        <w:rPr>
          <w:rFonts w:eastAsia="Book Antiqua" w:cstheme="majorBidi"/>
          <w:lang w:bidi="he-IL"/>
        </w:rPr>
        <w:t>.</w:t>
      </w:r>
      <w:del w:id="58364" w:author="Greg" w:date="2020-06-04T23:48:00Z">
        <w:r w:rsidRPr="00002710" w:rsidDel="00EB1254">
          <w:rPr>
            <w:rFonts w:eastAsia="Book Antiqua" w:cstheme="majorBidi"/>
            <w:lang w:bidi="he-IL"/>
          </w:rPr>
          <w:delText xml:space="preserve"> </w:delText>
        </w:r>
      </w:del>
      <w:ins w:id="58365" w:author="Greg" w:date="2020-06-04T23:48:00Z">
        <w:r w:rsidR="00EB1254">
          <w:rPr>
            <w:rFonts w:eastAsia="Book Antiqua" w:cstheme="majorBidi"/>
            <w:lang w:bidi="he-IL"/>
          </w:rPr>
          <w:t xml:space="preserve"> </w:t>
        </w:r>
      </w:ins>
      <w:r w:rsidRPr="00002710">
        <w:rPr>
          <w:rFonts w:eastAsia="Book Antiqua" w:cstheme="majorBidi"/>
          <w:lang w:bidi="he-IL"/>
        </w:rPr>
        <w:t>True</w:t>
      </w:r>
      <w:del w:id="58366" w:author="Greg" w:date="2020-06-04T23:48:00Z">
        <w:r w:rsidRPr="00002710" w:rsidDel="00EB1254">
          <w:rPr>
            <w:rFonts w:eastAsia="Book Antiqua" w:cstheme="majorBidi"/>
            <w:lang w:bidi="he-IL"/>
          </w:rPr>
          <w:delText xml:space="preserve"> </w:delText>
        </w:r>
      </w:del>
      <w:ins w:id="58367" w:author="Greg" w:date="2020-06-04T23:48:00Z">
        <w:r w:rsidR="00EB1254">
          <w:rPr>
            <w:rFonts w:eastAsia="Book Antiqua" w:cstheme="majorBidi"/>
            <w:lang w:bidi="he-IL"/>
          </w:rPr>
          <w:t xml:space="preserve"> </w:t>
        </w:r>
      </w:ins>
      <w:r w:rsidRPr="00002710">
        <w:rPr>
          <w:rFonts w:eastAsia="Book Antiqua" w:cstheme="majorBidi"/>
          <w:lang w:bidi="he-IL"/>
        </w:rPr>
        <w:t>spirituality</w:t>
      </w:r>
      <w:del w:id="58368" w:author="Greg" w:date="2020-06-04T23:48:00Z">
        <w:r w:rsidRPr="00002710" w:rsidDel="00EB1254">
          <w:rPr>
            <w:rFonts w:eastAsia="Book Antiqua" w:cstheme="majorBidi"/>
            <w:lang w:bidi="he-IL"/>
          </w:rPr>
          <w:delText xml:space="preserve"> </w:delText>
        </w:r>
      </w:del>
      <w:ins w:id="58369" w:author="Greg" w:date="2020-06-04T23:48:00Z">
        <w:r w:rsidR="00EB1254">
          <w:rPr>
            <w:rFonts w:eastAsia="Book Antiqua" w:cstheme="majorBidi"/>
            <w:lang w:bidi="he-IL"/>
          </w:rPr>
          <w:t xml:space="preserve"> </w:t>
        </w:r>
      </w:ins>
      <w:r w:rsidRPr="00002710">
        <w:rPr>
          <w:rFonts w:eastAsia="Book Antiqua" w:cstheme="majorBidi"/>
          <w:lang w:bidi="he-IL"/>
        </w:rPr>
        <w:t>is</w:t>
      </w:r>
      <w:del w:id="58370" w:author="Greg" w:date="2020-06-04T23:48:00Z">
        <w:r w:rsidRPr="00002710" w:rsidDel="00EB1254">
          <w:rPr>
            <w:rFonts w:eastAsia="Book Antiqua" w:cstheme="majorBidi"/>
            <w:lang w:bidi="he-IL"/>
          </w:rPr>
          <w:delText xml:space="preserve"> </w:delText>
        </w:r>
      </w:del>
      <w:ins w:id="58371" w:author="Greg" w:date="2020-06-04T23:48:00Z">
        <w:r w:rsidR="00EB1254">
          <w:rPr>
            <w:rFonts w:eastAsia="Book Antiqua" w:cstheme="majorBidi"/>
            <w:lang w:bidi="he-IL"/>
          </w:rPr>
          <w:t xml:space="preserve"> </w:t>
        </w:r>
      </w:ins>
      <w:r w:rsidRPr="00002710">
        <w:rPr>
          <w:rFonts w:eastAsia="Book Antiqua" w:cstheme="majorBidi"/>
          <w:lang w:bidi="he-IL"/>
        </w:rPr>
        <w:t>willful,</w:t>
      </w:r>
      <w:del w:id="58372" w:author="Greg" w:date="2020-06-04T23:48:00Z">
        <w:r w:rsidRPr="00002710" w:rsidDel="00EB1254">
          <w:rPr>
            <w:rFonts w:eastAsia="Book Antiqua" w:cstheme="majorBidi"/>
            <w:lang w:bidi="he-IL"/>
          </w:rPr>
          <w:delText xml:space="preserve"> </w:delText>
        </w:r>
      </w:del>
      <w:ins w:id="58373" w:author="Greg" w:date="2020-06-04T23:48:00Z">
        <w:r w:rsidR="00EB1254">
          <w:rPr>
            <w:rFonts w:eastAsia="Book Antiqua" w:cstheme="majorBidi"/>
            <w:lang w:bidi="he-IL"/>
          </w:rPr>
          <w:t xml:space="preserve"> </w:t>
        </w:r>
      </w:ins>
      <w:r w:rsidRPr="00002710">
        <w:rPr>
          <w:rFonts w:eastAsia="Book Antiqua" w:cstheme="majorBidi"/>
          <w:lang w:bidi="he-IL"/>
        </w:rPr>
        <w:t>intentional</w:t>
      </w:r>
      <w:del w:id="58374" w:author="Greg" w:date="2020-06-04T23:48:00Z">
        <w:r w:rsidRPr="00002710" w:rsidDel="00EB1254">
          <w:rPr>
            <w:rFonts w:eastAsia="Book Antiqua" w:cstheme="majorBidi"/>
            <w:lang w:bidi="he-IL"/>
          </w:rPr>
          <w:delText xml:space="preserve"> </w:delText>
        </w:r>
      </w:del>
      <w:ins w:id="58375" w:author="Greg" w:date="2020-06-04T23:48:00Z">
        <w:r w:rsidR="00EB1254">
          <w:rPr>
            <w:rFonts w:eastAsia="Book Antiqua" w:cstheme="majorBidi"/>
            <w:lang w:bidi="he-IL"/>
          </w:rPr>
          <w:t xml:space="preserve"> </w:t>
        </w:r>
      </w:ins>
      <w:r w:rsidRPr="00002710">
        <w:rPr>
          <w:rFonts w:eastAsia="Book Antiqua" w:cstheme="majorBidi"/>
          <w:lang w:bidi="he-IL"/>
        </w:rPr>
        <w:t>refinement</w:t>
      </w:r>
      <w:del w:id="58376" w:author="Greg" w:date="2020-06-04T23:48:00Z">
        <w:r w:rsidRPr="00002710" w:rsidDel="00EB1254">
          <w:rPr>
            <w:rFonts w:eastAsia="Book Antiqua" w:cstheme="majorBidi"/>
            <w:lang w:bidi="he-IL"/>
          </w:rPr>
          <w:delText xml:space="preserve"> </w:delText>
        </w:r>
      </w:del>
      <w:ins w:id="58377" w:author="Greg" w:date="2020-06-04T23:48:00Z">
        <w:r w:rsidR="00EB1254">
          <w:rPr>
            <w:rFonts w:eastAsia="Book Antiqua" w:cstheme="majorBidi"/>
            <w:lang w:bidi="he-IL"/>
          </w:rPr>
          <w:t xml:space="preserve"> </w:t>
        </w:r>
      </w:ins>
      <w:r w:rsidRPr="00002710">
        <w:rPr>
          <w:rFonts w:eastAsia="Book Antiqua" w:cstheme="majorBidi"/>
          <w:lang w:bidi="he-IL"/>
        </w:rPr>
        <w:t>of</w:t>
      </w:r>
      <w:del w:id="58378" w:author="Greg" w:date="2020-06-04T23:48:00Z">
        <w:r w:rsidRPr="00002710" w:rsidDel="00EB1254">
          <w:rPr>
            <w:rFonts w:eastAsia="Book Antiqua" w:cstheme="majorBidi"/>
            <w:lang w:bidi="he-IL"/>
          </w:rPr>
          <w:delText xml:space="preserve"> </w:delText>
        </w:r>
      </w:del>
      <w:ins w:id="58379" w:author="Greg" w:date="2020-06-04T23:48:00Z">
        <w:r w:rsidR="00EB1254">
          <w:rPr>
            <w:rFonts w:eastAsia="Book Antiqua" w:cstheme="majorBidi"/>
            <w:lang w:bidi="he-IL"/>
          </w:rPr>
          <w:t xml:space="preserve"> </w:t>
        </w:r>
      </w:ins>
      <w:r w:rsidRPr="00002710">
        <w:rPr>
          <w:rFonts w:eastAsia="Book Antiqua" w:cstheme="majorBidi"/>
          <w:lang w:bidi="he-IL"/>
        </w:rPr>
        <w:t>one’s</w:t>
      </w:r>
      <w:del w:id="58380" w:author="Greg" w:date="2020-06-04T23:48:00Z">
        <w:r w:rsidRPr="00002710" w:rsidDel="00EB1254">
          <w:rPr>
            <w:rFonts w:eastAsia="Book Antiqua" w:cstheme="majorBidi"/>
            <w:lang w:bidi="he-IL"/>
          </w:rPr>
          <w:delText xml:space="preserve"> </w:delText>
        </w:r>
      </w:del>
      <w:ins w:id="58381" w:author="Greg" w:date="2020-06-04T23:48:00Z">
        <w:r w:rsidR="00EB1254">
          <w:rPr>
            <w:rFonts w:eastAsia="Book Antiqua" w:cstheme="majorBidi"/>
            <w:lang w:bidi="he-IL"/>
          </w:rPr>
          <w:t xml:space="preserve"> </w:t>
        </w:r>
      </w:ins>
      <w:r w:rsidRPr="00002710">
        <w:rPr>
          <w:rFonts w:eastAsia="Book Antiqua" w:cstheme="majorBidi"/>
          <w:lang w:bidi="he-IL"/>
        </w:rPr>
        <w:t>character</w:t>
      </w:r>
      <w:del w:id="58382" w:author="Greg" w:date="2020-06-04T23:48:00Z">
        <w:r w:rsidRPr="00002710" w:rsidDel="00EB1254">
          <w:rPr>
            <w:rFonts w:eastAsia="Book Antiqua" w:cstheme="majorBidi"/>
            <w:lang w:bidi="he-IL"/>
          </w:rPr>
          <w:delText xml:space="preserve"> </w:delText>
        </w:r>
      </w:del>
      <w:ins w:id="58383" w:author="Greg" w:date="2020-06-04T23:48:00Z">
        <w:r w:rsidR="00EB1254">
          <w:rPr>
            <w:rFonts w:eastAsia="Book Antiqua" w:cstheme="majorBidi"/>
            <w:lang w:bidi="he-IL"/>
          </w:rPr>
          <w:t xml:space="preserve"> </w:t>
        </w:r>
      </w:ins>
      <w:r w:rsidRPr="00002710">
        <w:rPr>
          <w:rFonts w:eastAsia="Book Antiqua" w:cstheme="majorBidi"/>
          <w:lang w:bidi="he-IL"/>
        </w:rPr>
        <w:t>through</w:t>
      </w:r>
      <w:del w:id="58384" w:author="Greg" w:date="2020-06-04T23:48:00Z">
        <w:r w:rsidRPr="00002710" w:rsidDel="00EB1254">
          <w:rPr>
            <w:rFonts w:eastAsia="Book Antiqua" w:cstheme="majorBidi"/>
            <w:lang w:bidi="he-IL"/>
          </w:rPr>
          <w:delText xml:space="preserve"> </w:delText>
        </w:r>
      </w:del>
      <w:ins w:id="58385" w:author="Greg" w:date="2020-06-04T23:48:00Z">
        <w:r w:rsidR="00EB1254">
          <w:rPr>
            <w:rFonts w:eastAsia="Book Antiqua" w:cstheme="majorBidi"/>
            <w:lang w:bidi="he-IL"/>
          </w:rPr>
          <w:t xml:space="preserve"> </w:t>
        </w:r>
      </w:ins>
      <w:r w:rsidRPr="00002710">
        <w:rPr>
          <w:rFonts w:eastAsia="Book Antiqua" w:cstheme="majorBidi"/>
          <w:lang w:bidi="he-IL"/>
        </w:rPr>
        <w:t>Torah</w:t>
      </w:r>
      <w:del w:id="58386" w:author="Greg" w:date="2020-06-04T23:48:00Z">
        <w:r w:rsidRPr="00002710" w:rsidDel="00EB1254">
          <w:rPr>
            <w:rFonts w:eastAsia="Book Antiqua" w:cstheme="majorBidi"/>
            <w:lang w:bidi="he-IL"/>
          </w:rPr>
          <w:delText xml:space="preserve"> </w:delText>
        </w:r>
      </w:del>
      <w:ins w:id="58387" w:author="Greg" w:date="2020-06-04T23:48:00Z">
        <w:r w:rsidR="00EB1254">
          <w:rPr>
            <w:rFonts w:eastAsia="Book Antiqua" w:cstheme="majorBidi"/>
            <w:lang w:bidi="he-IL"/>
          </w:rPr>
          <w:t xml:space="preserve"> </w:t>
        </w:r>
      </w:ins>
      <w:r w:rsidRPr="00002710">
        <w:rPr>
          <w:rFonts w:eastAsia="Book Antiqua" w:cstheme="majorBidi"/>
          <w:lang w:bidi="he-IL"/>
        </w:rPr>
        <w:t>study</w:t>
      </w:r>
      <w:del w:id="58388" w:author="Greg" w:date="2020-06-04T23:48:00Z">
        <w:r w:rsidRPr="00002710" w:rsidDel="00EB1254">
          <w:rPr>
            <w:rFonts w:eastAsia="Book Antiqua" w:cstheme="majorBidi"/>
            <w:lang w:bidi="he-IL"/>
          </w:rPr>
          <w:delText xml:space="preserve"> </w:delText>
        </w:r>
      </w:del>
      <w:ins w:id="58389" w:author="Greg" w:date="2020-06-04T23:48:00Z">
        <w:r w:rsidR="00EB1254">
          <w:rPr>
            <w:rFonts w:eastAsia="Book Antiqua" w:cstheme="majorBidi"/>
            <w:lang w:bidi="he-IL"/>
          </w:rPr>
          <w:t xml:space="preserve"> </w:t>
        </w:r>
      </w:ins>
      <w:r w:rsidRPr="00002710">
        <w:rPr>
          <w:rFonts w:eastAsia="Book Antiqua" w:cstheme="majorBidi"/>
          <w:lang w:bidi="he-IL"/>
        </w:rPr>
        <w:t>and</w:t>
      </w:r>
      <w:del w:id="58390" w:author="Greg" w:date="2020-06-04T23:48:00Z">
        <w:r w:rsidRPr="00002710" w:rsidDel="00EB1254">
          <w:rPr>
            <w:rFonts w:eastAsia="Book Antiqua" w:cstheme="majorBidi"/>
            <w:lang w:bidi="he-IL"/>
          </w:rPr>
          <w:delText xml:space="preserve"> </w:delText>
        </w:r>
      </w:del>
      <w:ins w:id="58391" w:author="Greg" w:date="2020-06-04T23:48:00Z">
        <w:r w:rsidR="00EB1254">
          <w:rPr>
            <w:rFonts w:eastAsia="Book Antiqua" w:cstheme="majorBidi"/>
            <w:lang w:bidi="he-IL"/>
          </w:rPr>
          <w:t xml:space="preserve"> </w:t>
        </w:r>
      </w:ins>
      <w:r w:rsidRPr="00002710">
        <w:rPr>
          <w:rFonts w:eastAsia="Book Antiqua" w:cstheme="majorBidi"/>
          <w:lang w:bidi="he-IL"/>
        </w:rPr>
        <w:t>practice.</w:t>
      </w:r>
      <w:del w:id="58392" w:author="Greg" w:date="2020-06-04T23:48:00Z">
        <w:r w:rsidRPr="00002710" w:rsidDel="00EB1254">
          <w:rPr>
            <w:rFonts w:eastAsia="Book Antiqua" w:cstheme="majorBidi"/>
            <w:lang w:bidi="he-IL"/>
          </w:rPr>
          <w:delText xml:space="preserve"> </w:delText>
        </w:r>
      </w:del>
      <w:ins w:id="58393" w:author="Greg" w:date="2020-06-04T23:48:00Z">
        <w:r w:rsidR="00EB1254">
          <w:rPr>
            <w:rFonts w:eastAsia="Book Antiqua" w:cstheme="majorBidi"/>
            <w:lang w:bidi="he-IL"/>
          </w:rPr>
          <w:t xml:space="preserve"> </w:t>
        </w:r>
      </w:ins>
      <w:r w:rsidRPr="00002710">
        <w:rPr>
          <w:rFonts w:eastAsia="Book Antiqua" w:cstheme="majorBidi"/>
          <w:lang w:bidi="he-IL"/>
        </w:rPr>
        <w:t>This</w:t>
      </w:r>
      <w:del w:id="58394" w:author="Greg" w:date="2020-06-04T23:48:00Z">
        <w:r w:rsidRPr="00002710" w:rsidDel="00EB1254">
          <w:rPr>
            <w:rFonts w:eastAsia="Book Antiqua" w:cstheme="majorBidi"/>
            <w:lang w:bidi="he-IL"/>
          </w:rPr>
          <w:delText xml:space="preserve"> </w:delText>
        </w:r>
      </w:del>
      <w:ins w:id="58395" w:author="Greg" w:date="2020-06-04T23:48:00Z">
        <w:r w:rsidR="00EB1254">
          <w:rPr>
            <w:rFonts w:eastAsia="Book Antiqua" w:cstheme="majorBidi"/>
            <w:lang w:bidi="he-IL"/>
          </w:rPr>
          <w:t xml:space="preserve"> </w:t>
        </w:r>
      </w:ins>
      <w:r w:rsidRPr="00002710">
        <w:rPr>
          <w:rFonts w:eastAsia="Book Antiqua" w:cstheme="majorBidi"/>
          <w:lang w:bidi="he-IL"/>
        </w:rPr>
        <w:t>then</w:t>
      </w:r>
      <w:del w:id="58396" w:author="Greg" w:date="2020-06-04T23:48:00Z">
        <w:r w:rsidRPr="00002710" w:rsidDel="00EB1254">
          <w:rPr>
            <w:rFonts w:eastAsia="Book Antiqua" w:cstheme="majorBidi"/>
            <w:lang w:bidi="he-IL"/>
          </w:rPr>
          <w:delText xml:space="preserve"> </w:delText>
        </w:r>
      </w:del>
      <w:ins w:id="58397" w:author="Greg" w:date="2020-06-04T23:48:00Z">
        <w:r w:rsidR="00EB1254">
          <w:rPr>
            <w:rFonts w:eastAsia="Book Antiqua" w:cstheme="majorBidi"/>
            <w:lang w:bidi="he-IL"/>
          </w:rPr>
          <w:t xml:space="preserve"> </w:t>
        </w:r>
      </w:ins>
      <w:r w:rsidRPr="00002710">
        <w:rPr>
          <w:rFonts w:eastAsia="Book Antiqua" w:cstheme="majorBidi"/>
          <w:lang w:bidi="he-IL"/>
        </w:rPr>
        <w:t>allows</w:t>
      </w:r>
      <w:del w:id="58398" w:author="Greg" w:date="2020-06-04T23:48:00Z">
        <w:r w:rsidRPr="00002710" w:rsidDel="00EB1254">
          <w:rPr>
            <w:rFonts w:eastAsia="Book Antiqua" w:cstheme="majorBidi"/>
            <w:lang w:bidi="he-IL"/>
          </w:rPr>
          <w:delText xml:space="preserve"> </w:delText>
        </w:r>
      </w:del>
      <w:ins w:id="58399" w:author="Greg" w:date="2020-06-04T23:48:00Z">
        <w:r w:rsidR="00EB1254">
          <w:rPr>
            <w:rFonts w:eastAsia="Book Antiqua" w:cstheme="majorBidi"/>
            <w:lang w:bidi="he-IL"/>
          </w:rPr>
          <w:t xml:space="preserve"> </w:t>
        </w:r>
      </w:ins>
      <w:r w:rsidRPr="00002710">
        <w:rPr>
          <w:rFonts w:eastAsia="Book Antiqua" w:cstheme="majorBidi"/>
          <w:lang w:bidi="he-IL"/>
        </w:rPr>
        <w:t>G-d</w:t>
      </w:r>
      <w:del w:id="58400" w:author="Greg" w:date="2020-06-04T23:48:00Z">
        <w:r w:rsidRPr="00002710" w:rsidDel="00EB1254">
          <w:rPr>
            <w:rFonts w:eastAsia="Book Antiqua" w:cstheme="majorBidi"/>
            <w:lang w:bidi="he-IL"/>
          </w:rPr>
          <w:delText xml:space="preserve"> </w:delText>
        </w:r>
      </w:del>
      <w:ins w:id="58401" w:author="Greg" w:date="2020-06-04T23:48:00Z">
        <w:r w:rsidR="00EB1254">
          <w:rPr>
            <w:rFonts w:eastAsia="Book Antiqua" w:cstheme="majorBidi"/>
            <w:lang w:bidi="he-IL"/>
          </w:rPr>
          <w:t xml:space="preserve"> </w:t>
        </w:r>
      </w:ins>
      <w:r w:rsidRPr="00002710">
        <w:rPr>
          <w:rFonts w:eastAsia="Book Antiqua" w:cstheme="majorBidi"/>
          <w:lang w:bidi="he-IL"/>
        </w:rPr>
        <w:t>to</w:t>
      </w:r>
      <w:del w:id="58402" w:author="Greg" w:date="2020-06-04T23:48:00Z">
        <w:r w:rsidRPr="00002710" w:rsidDel="00EB1254">
          <w:rPr>
            <w:rFonts w:eastAsia="Book Antiqua" w:cstheme="majorBidi"/>
            <w:lang w:bidi="he-IL"/>
          </w:rPr>
          <w:delText xml:space="preserve"> </w:delText>
        </w:r>
      </w:del>
      <w:ins w:id="58403" w:author="Greg" w:date="2020-06-04T23:48:00Z">
        <w:r w:rsidR="00EB1254">
          <w:rPr>
            <w:rFonts w:eastAsia="Book Antiqua" w:cstheme="majorBidi"/>
            <w:lang w:bidi="he-IL"/>
          </w:rPr>
          <w:t xml:space="preserve"> </w:t>
        </w:r>
      </w:ins>
      <w:r w:rsidRPr="00002710">
        <w:rPr>
          <w:rFonts w:eastAsia="Book Antiqua" w:cstheme="majorBidi"/>
          <w:lang w:bidi="he-IL"/>
        </w:rPr>
        <w:t>be</w:t>
      </w:r>
      <w:del w:id="58404" w:author="Greg" w:date="2020-06-04T23:48:00Z">
        <w:r w:rsidRPr="00002710" w:rsidDel="00EB1254">
          <w:rPr>
            <w:rFonts w:eastAsia="Book Antiqua" w:cstheme="majorBidi"/>
            <w:lang w:bidi="he-IL"/>
          </w:rPr>
          <w:delText xml:space="preserve"> </w:delText>
        </w:r>
      </w:del>
      <w:ins w:id="58405" w:author="Greg" w:date="2020-06-04T23:48:00Z">
        <w:r w:rsidR="00EB1254">
          <w:rPr>
            <w:rFonts w:eastAsia="Book Antiqua" w:cstheme="majorBidi"/>
            <w:lang w:bidi="he-IL"/>
          </w:rPr>
          <w:t xml:space="preserve"> </w:t>
        </w:r>
      </w:ins>
      <w:r w:rsidRPr="00002710">
        <w:rPr>
          <w:rFonts w:eastAsia="Book Antiqua" w:cstheme="majorBidi"/>
          <w:lang w:bidi="he-IL"/>
        </w:rPr>
        <w:t>genuinely</w:t>
      </w:r>
      <w:del w:id="58406" w:author="Greg" w:date="2020-06-04T23:48:00Z">
        <w:r w:rsidRPr="00002710" w:rsidDel="00EB1254">
          <w:rPr>
            <w:rFonts w:eastAsia="Book Antiqua" w:cstheme="majorBidi"/>
            <w:lang w:bidi="he-IL"/>
          </w:rPr>
          <w:delText xml:space="preserve"> </w:delText>
        </w:r>
      </w:del>
      <w:ins w:id="58407" w:author="Greg" w:date="2020-06-04T23:48:00Z">
        <w:r w:rsidR="00EB1254">
          <w:rPr>
            <w:rFonts w:eastAsia="Book Antiqua" w:cstheme="majorBidi"/>
            <w:lang w:bidi="he-IL"/>
          </w:rPr>
          <w:t xml:space="preserve"> </w:t>
        </w:r>
      </w:ins>
      <w:r w:rsidRPr="00002710">
        <w:rPr>
          <w:rFonts w:eastAsia="Book Antiqua" w:cstheme="majorBidi"/>
          <w:lang w:bidi="he-IL"/>
        </w:rPr>
        <w:t>at</w:t>
      </w:r>
      <w:del w:id="58408" w:author="Greg" w:date="2020-06-04T23:48:00Z">
        <w:r w:rsidRPr="00002710" w:rsidDel="00EB1254">
          <w:rPr>
            <w:rFonts w:eastAsia="Book Antiqua" w:cstheme="majorBidi"/>
            <w:lang w:bidi="he-IL"/>
          </w:rPr>
          <w:delText xml:space="preserve"> </w:delText>
        </w:r>
      </w:del>
      <w:ins w:id="58409" w:author="Greg" w:date="2020-06-04T23:48:00Z">
        <w:r w:rsidR="00EB1254">
          <w:rPr>
            <w:rFonts w:eastAsia="Book Antiqua" w:cstheme="majorBidi"/>
            <w:lang w:bidi="he-IL"/>
          </w:rPr>
          <w:t xml:space="preserve"> </w:t>
        </w:r>
      </w:ins>
      <w:r w:rsidRPr="00002710">
        <w:rPr>
          <w:rFonts w:eastAsia="Book Antiqua" w:cstheme="majorBidi"/>
          <w:lang w:bidi="he-IL"/>
        </w:rPr>
        <w:t>home</w:t>
      </w:r>
      <w:del w:id="58410" w:author="Greg" w:date="2020-06-04T23:48:00Z">
        <w:r w:rsidRPr="00002710" w:rsidDel="00EB1254">
          <w:rPr>
            <w:rFonts w:eastAsia="Book Antiqua" w:cstheme="majorBidi"/>
            <w:lang w:bidi="he-IL"/>
          </w:rPr>
          <w:delText xml:space="preserve"> </w:delText>
        </w:r>
      </w:del>
      <w:ins w:id="58411" w:author="Greg" w:date="2020-06-04T23:48:00Z">
        <w:r w:rsidR="00EB1254">
          <w:rPr>
            <w:rFonts w:eastAsia="Book Antiqua" w:cstheme="majorBidi"/>
            <w:lang w:bidi="he-IL"/>
          </w:rPr>
          <w:t xml:space="preserve"> </w:t>
        </w:r>
      </w:ins>
      <w:r w:rsidRPr="00002710">
        <w:rPr>
          <w:rFonts w:eastAsia="Book Antiqua" w:cstheme="majorBidi"/>
          <w:lang w:bidi="he-IL"/>
        </w:rPr>
        <w:t>(tabernacle)</w:t>
      </w:r>
      <w:del w:id="58412" w:author="Greg" w:date="2020-06-04T23:48:00Z">
        <w:r w:rsidRPr="00002710" w:rsidDel="00EB1254">
          <w:rPr>
            <w:rFonts w:eastAsia="Book Antiqua" w:cstheme="majorBidi"/>
            <w:lang w:bidi="he-IL"/>
          </w:rPr>
          <w:delText xml:space="preserve"> </w:delText>
        </w:r>
      </w:del>
      <w:ins w:id="58413" w:author="Greg" w:date="2020-06-04T23:48:00Z">
        <w:r w:rsidR="00EB1254">
          <w:rPr>
            <w:rFonts w:eastAsia="Book Antiqua" w:cstheme="majorBidi"/>
            <w:lang w:bidi="he-IL"/>
          </w:rPr>
          <w:t xml:space="preserve"> </w:t>
        </w:r>
      </w:ins>
      <w:r w:rsidRPr="00002710">
        <w:rPr>
          <w:rFonts w:eastAsia="Book Antiqua" w:cstheme="majorBidi"/>
          <w:lang w:bidi="he-IL"/>
        </w:rPr>
        <w:t>with</w:t>
      </w:r>
      <w:del w:id="58414" w:author="Greg" w:date="2020-06-04T23:48:00Z">
        <w:r w:rsidRPr="00002710" w:rsidDel="00EB1254">
          <w:rPr>
            <w:rFonts w:eastAsia="Book Antiqua" w:cstheme="majorBidi"/>
            <w:lang w:bidi="he-IL"/>
          </w:rPr>
          <w:delText xml:space="preserve"> </w:delText>
        </w:r>
      </w:del>
      <w:ins w:id="58415" w:author="Greg" w:date="2020-06-04T23:48:00Z">
        <w:r w:rsidR="00EB1254">
          <w:rPr>
            <w:rFonts w:eastAsia="Book Antiqua" w:cstheme="majorBidi"/>
            <w:lang w:bidi="he-IL"/>
          </w:rPr>
          <w:t xml:space="preserve"> </w:t>
        </w:r>
      </w:ins>
      <w:r w:rsidRPr="00002710">
        <w:rPr>
          <w:rFonts w:eastAsia="Book Antiqua" w:cstheme="majorBidi"/>
          <w:lang w:bidi="he-IL"/>
        </w:rPr>
        <w:t>in</w:t>
      </w:r>
      <w:del w:id="58416" w:author="Greg" w:date="2020-06-04T23:48:00Z">
        <w:r w:rsidRPr="00002710" w:rsidDel="00EB1254">
          <w:rPr>
            <w:rFonts w:eastAsia="Book Antiqua" w:cstheme="majorBidi"/>
            <w:lang w:bidi="he-IL"/>
          </w:rPr>
          <w:delText xml:space="preserve"> </w:delText>
        </w:r>
      </w:del>
      <w:ins w:id="58417" w:author="Greg" w:date="2020-06-04T23:48:00Z">
        <w:r w:rsidR="00EB1254">
          <w:rPr>
            <w:rFonts w:eastAsia="Book Antiqua" w:cstheme="majorBidi"/>
            <w:lang w:bidi="he-IL"/>
          </w:rPr>
          <w:t xml:space="preserve"> </w:t>
        </w:r>
      </w:ins>
      <w:r w:rsidRPr="00002710">
        <w:rPr>
          <w:rFonts w:eastAsia="Book Antiqua" w:cstheme="majorBidi"/>
          <w:lang w:bidi="he-IL"/>
        </w:rPr>
        <w:t>our</w:t>
      </w:r>
      <w:del w:id="58418" w:author="Greg" w:date="2020-06-04T23:48:00Z">
        <w:r w:rsidRPr="00002710" w:rsidDel="00EB1254">
          <w:rPr>
            <w:rFonts w:eastAsia="Book Antiqua" w:cstheme="majorBidi"/>
            <w:lang w:bidi="he-IL"/>
          </w:rPr>
          <w:delText xml:space="preserve"> </w:delText>
        </w:r>
      </w:del>
      <w:ins w:id="58419" w:author="Greg" w:date="2020-06-04T23:48:00Z">
        <w:r w:rsidR="00EB1254">
          <w:rPr>
            <w:rFonts w:eastAsia="Book Antiqua" w:cstheme="majorBidi"/>
            <w:lang w:bidi="he-IL"/>
          </w:rPr>
          <w:t xml:space="preserve"> </w:t>
        </w:r>
      </w:ins>
      <w:r w:rsidRPr="00002710">
        <w:rPr>
          <w:rFonts w:eastAsia="Book Antiqua" w:cstheme="majorBidi"/>
          <w:lang w:bidi="he-IL"/>
        </w:rPr>
        <w:t>psyche.</w:t>
      </w:r>
      <w:del w:id="58420" w:author="Greg" w:date="2020-06-04T23:48:00Z">
        <w:r w:rsidRPr="00002710" w:rsidDel="00EB1254">
          <w:rPr>
            <w:rFonts w:eastAsia="Book Antiqua" w:cstheme="majorBidi"/>
            <w:lang w:bidi="he-IL"/>
          </w:rPr>
          <w:delText xml:space="preserve"> </w:delText>
        </w:r>
      </w:del>
      <w:ins w:id="58421" w:author="Greg" w:date="2020-06-04T23:48:00Z">
        <w:r w:rsidR="00EB1254">
          <w:rPr>
            <w:rFonts w:eastAsia="Book Antiqua" w:cstheme="majorBidi"/>
            <w:lang w:bidi="he-IL"/>
          </w:rPr>
          <w:t xml:space="preserve"> </w:t>
        </w:r>
      </w:ins>
      <w:r w:rsidRPr="00002710">
        <w:rPr>
          <w:rFonts w:eastAsia="Book Antiqua" w:cstheme="majorBidi"/>
          <w:lang w:bidi="he-IL"/>
        </w:rPr>
        <w:t>The</w:t>
      </w:r>
      <w:del w:id="58422" w:author="Greg" w:date="2020-06-04T23:48:00Z">
        <w:r w:rsidRPr="00002710" w:rsidDel="00EB1254">
          <w:rPr>
            <w:rFonts w:eastAsia="Book Antiqua" w:cstheme="majorBidi"/>
            <w:lang w:bidi="he-IL"/>
          </w:rPr>
          <w:delText xml:space="preserve"> </w:delText>
        </w:r>
      </w:del>
      <w:ins w:id="58423" w:author="Greg" w:date="2020-06-04T23:48:00Z">
        <w:r w:rsidR="00EB1254">
          <w:rPr>
            <w:rFonts w:eastAsia="Book Antiqua" w:cstheme="majorBidi"/>
            <w:lang w:bidi="he-IL"/>
          </w:rPr>
          <w:t xml:space="preserve"> </w:t>
        </w:r>
      </w:ins>
      <w:r w:rsidRPr="00002710">
        <w:rPr>
          <w:rFonts w:eastAsia="Book Antiqua" w:cstheme="majorBidi"/>
          <w:lang w:bidi="he-IL"/>
        </w:rPr>
        <w:t>destruction</w:t>
      </w:r>
      <w:del w:id="58424" w:author="Greg" w:date="2020-06-04T23:48:00Z">
        <w:r w:rsidRPr="00002710" w:rsidDel="00EB1254">
          <w:rPr>
            <w:rFonts w:eastAsia="Book Antiqua" w:cstheme="majorBidi"/>
            <w:lang w:bidi="he-IL"/>
          </w:rPr>
          <w:delText xml:space="preserve"> </w:delText>
        </w:r>
      </w:del>
      <w:ins w:id="58425" w:author="Greg" w:date="2020-06-04T23:48:00Z">
        <w:r w:rsidR="00EB1254">
          <w:rPr>
            <w:rFonts w:eastAsia="Book Antiqua" w:cstheme="majorBidi"/>
            <w:lang w:bidi="he-IL"/>
          </w:rPr>
          <w:t xml:space="preserve"> </w:t>
        </w:r>
      </w:ins>
      <w:r w:rsidRPr="00002710">
        <w:rPr>
          <w:rFonts w:eastAsia="Book Antiqua" w:cstheme="majorBidi"/>
          <w:lang w:bidi="he-IL"/>
        </w:rPr>
        <w:t>of</w:t>
      </w:r>
      <w:del w:id="58426" w:author="Greg" w:date="2020-06-04T23:48:00Z">
        <w:r w:rsidRPr="00002710" w:rsidDel="00EB1254">
          <w:rPr>
            <w:rFonts w:eastAsia="Book Antiqua" w:cstheme="majorBidi"/>
            <w:lang w:bidi="he-IL"/>
          </w:rPr>
          <w:delText xml:space="preserve"> </w:delText>
        </w:r>
      </w:del>
      <w:ins w:id="58427" w:author="Greg" w:date="2020-06-04T23:48:00Z">
        <w:r w:rsidR="00EB1254">
          <w:rPr>
            <w:rFonts w:eastAsia="Book Antiqua" w:cstheme="majorBidi"/>
            <w:lang w:bidi="he-IL"/>
          </w:rPr>
          <w:t xml:space="preserve"> </w:t>
        </w:r>
      </w:ins>
      <w:r w:rsidRPr="00002710">
        <w:rPr>
          <w:rFonts w:eastAsia="Book Antiqua" w:cstheme="majorBidi"/>
          <w:lang w:bidi="he-IL"/>
        </w:rPr>
        <w:t>the</w:t>
      </w:r>
      <w:del w:id="58428" w:author="Greg" w:date="2020-06-04T23:48:00Z">
        <w:r w:rsidRPr="00002710" w:rsidDel="00EB1254">
          <w:rPr>
            <w:rFonts w:eastAsia="Book Antiqua" w:cstheme="majorBidi"/>
            <w:lang w:bidi="he-IL"/>
          </w:rPr>
          <w:delText xml:space="preserve"> </w:delText>
        </w:r>
      </w:del>
      <w:ins w:id="58429" w:author="Greg" w:date="2020-06-04T23:48:00Z">
        <w:r w:rsidR="00EB1254">
          <w:rPr>
            <w:rFonts w:eastAsia="Book Antiqua" w:cstheme="majorBidi"/>
            <w:lang w:bidi="he-IL"/>
          </w:rPr>
          <w:t xml:space="preserve"> </w:t>
        </w:r>
      </w:ins>
      <w:r w:rsidRPr="00002710">
        <w:rPr>
          <w:rFonts w:eastAsia="Book Antiqua" w:cstheme="majorBidi"/>
          <w:lang w:bidi="he-IL"/>
        </w:rPr>
        <w:t>Temple</w:t>
      </w:r>
      <w:del w:id="58430" w:author="Greg" w:date="2020-06-04T23:48:00Z">
        <w:r w:rsidRPr="00002710" w:rsidDel="00EB1254">
          <w:rPr>
            <w:rFonts w:eastAsia="Book Antiqua" w:cstheme="majorBidi"/>
            <w:lang w:bidi="he-IL"/>
          </w:rPr>
          <w:delText xml:space="preserve"> </w:delText>
        </w:r>
      </w:del>
      <w:ins w:id="58431" w:author="Greg" w:date="2020-06-04T23:48:00Z">
        <w:r w:rsidR="00EB1254">
          <w:rPr>
            <w:rFonts w:eastAsia="Book Antiqua" w:cstheme="majorBidi"/>
            <w:lang w:bidi="he-IL"/>
          </w:rPr>
          <w:t xml:space="preserve"> </w:t>
        </w:r>
      </w:ins>
      <w:r w:rsidRPr="00002710">
        <w:rPr>
          <w:rFonts w:eastAsia="Book Antiqua" w:cstheme="majorBidi"/>
          <w:lang w:bidi="he-IL"/>
        </w:rPr>
        <w:t>prophesied</w:t>
      </w:r>
      <w:del w:id="58432" w:author="Greg" w:date="2020-06-04T23:48:00Z">
        <w:r w:rsidRPr="00002710" w:rsidDel="00EB1254">
          <w:rPr>
            <w:rFonts w:eastAsia="Book Antiqua" w:cstheme="majorBidi"/>
            <w:lang w:bidi="he-IL"/>
          </w:rPr>
          <w:delText xml:space="preserve"> </w:delText>
        </w:r>
      </w:del>
      <w:ins w:id="58433" w:author="Greg" w:date="2020-06-04T23:48:00Z">
        <w:r w:rsidR="00EB1254">
          <w:rPr>
            <w:rFonts w:eastAsia="Book Antiqua" w:cstheme="majorBidi"/>
            <w:lang w:bidi="he-IL"/>
          </w:rPr>
          <w:t xml:space="preserve"> </w:t>
        </w:r>
      </w:ins>
      <w:r w:rsidRPr="00002710">
        <w:rPr>
          <w:rFonts w:eastAsia="Book Antiqua" w:cstheme="majorBidi"/>
          <w:lang w:bidi="he-IL"/>
        </w:rPr>
        <w:t>by</w:t>
      </w:r>
      <w:del w:id="58434" w:author="Greg" w:date="2020-06-04T23:48:00Z">
        <w:r w:rsidRPr="00002710" w:rsidDel="00EB1254">
          <w:rPr>
            <w:rFonts w:eastAsia="Book Antiqua" w:cstheme="majorBidi"/>
            <w:lang w:bidi="he-IL"/>
          </w:rPr>
          <w:delText xml:space="preserve"> </w:delText>
        </w:r>
      </w:del>
      <w:ins w:id="58435" w:author="Greg" w:date="2020-06-04T23:48:00Z">
        <w:r w:rsidR="00EB1254">
          <w:rPr>
            <w:rFonts w:eastAsia="Book Antiqua" w:cstheme="majorBidi"/>
            <w:lang w:bidi="he-IL"/>
          </w:rPr>
          <w:t xml:space="preserve"> </w:t>
        </w:r>
      </w:ins>
      <w:r w:rsidRPr="00002710">
        <w:rPr>
          <w:rFonts w:eastAsia="Book Antiqua" w:cstheme="majorBidi"/>
          <w:lang w:bidi="he-IL"/>
        </w:rPr>
        <w:t>the</w:t>
      </w:r>
      <w:del w:id="58436" w:author="Greg" w:date="2020-06-04T23:48:00Z">
        <w:r w:rsidRPr="00002710" w:rsidDel="00EB1254">
          <w:rPr>
            <w:rFonts w:eastAsia="Book Antiqua" w:cstheme="majorBidi"/>
            <w:lang w:bidi="he-IL"/>
          </w:rPr>
          <w:delText xml:space="preserve"> </w:delText>
        </w:r>
      </w:del>
      <w:ins w:id="58437" w:author="Greg" w:date="2020-06-04T23:48:00Z">
        <w:r w:rsidR="00EB1254">
          <w:rPr>
            <w:rFonts w:eastAsia="Book Antiqua" w:cstheme="majorBidi"/>
            <w:lang w:bidi="he-IL"/>
          </w:rPr>
          <w:t xml:space="preserve"> </w:t>
        </w:r>
      </w:ins>
      <w:r w:rsidRPr="00002710">
        <w:rPr>
          <w:rFonts w:eastAsia="Book Antiqua" w:cstheme="majorBidi"/>
          <w:lang w:bidi="he-IL"/>
        </w:rPr>
        <w:t>Master</w:t>
      </w:r>
      <w:del w:id="58438" w:author="Greg" w:date="2020-06-04T23:48:00Z">
        <w:r w:rsidRPr="00002710" w:rsidDel="00EB1254">
          <w:rPr>
            <w:rFonts w:eastAsia="Book Antiqua" w:cstheme="majorBidi"/>
            <w:lang w:bidi="he-IL"/>
          </w:rPr>
          <w:delText xml:space="preserve"> </w:delText>
        </w:r>
      </w:del>
      <w:ins w:id="58439" w:author="Greg" w:date="2020-06-04T23:48:00Z">
        <w:r w:rsidR="00EB1254">
          <w:rPr>
            <w:rFonts w:eastAsia="Book Antiqua" w:cstheme="majorBidi"/>
            <w:lang w:bidi="he-IL"/>
          </w:rPr>
          <w:t xml:space="preserve"> </w:t>
        </w:r>
      </w:ins>
      <w:r w:rsidRPr="00002710">
        <w:rPr>
          <w:rFonts w:eastAsia="Book Antiqua" w:cstheme="majorBidi"/>
          <w:lang w:bidi="he-IL"/>
        </w:rPr>
        <w:t>makes</w:t>
      </w:r>
      <w:del w:id="58440" w:author="Greg" w:date="2020-06-04T23:48:00Z">
        <w:r w:rsidRPr="00002710" w:rsidDel="00EB1254">
          <w:rPr>
            <w:rFonts w:eastAsia="Book Antiqua" w:cstheme="majorBidi"/>
            <w:lang w:bidi="he-IL"/>
          </w:rPr>
          <w:delText xml:space="preserve"> </w:delText>
        </w:r>
      </w:del>
      <w:ins w:id="58441" w:author="Greg" w:date="2020-06-04T23:48:00Z">
        <w:r w:rsidR="00EB1254">
          <w:rPr>
            <w:rFonts w:eastAsia="Book Antiqua" w:cstheme="majorBidi"/>
            <w:lang w:bidi="he-IL"/>
          </w:rPr>
          <w:t xml:space="preserve"> </w:t>
        </w:r>
      </w:ins>
      <w:r w:rsidRPr="00002710">
        <w:rPr>
          <w:rFonts w:eastAsia="Book Antiqua" w:cstheme="majorBidi"/>
          <w:lang w:bidi="he-IL"/>
        </w:rPr>
        <w:t>room</w:t>
      </w:r>
      <w:del w:id="58442" w:author="Greg" w:date="2020-06-04T23:48:00Z">
        <w:r w:rsidRPr="00002710" w:rsidDel="00EB1254">
          <w:rPr>
            <w:rFonts w:eastAsia="Book Antiqua" w:cstheme="majorBidi"/>
            <w:lang w:bidi="he-IL"/>
          </w:rPr>
          <w:delText xml:space="preserve"> </w:delText>
        </w:r>
      </w:del>
      <w:ins w:id="58443" w:author="Greg" w:date="2020-06-04T23:48:00Z">
        <w:r w:rsidR="00EB1254">
          <w:rPr>
            <w:rFonts w:eastAsia="Book Antiqua" w:cstheme="majorBidi"/>
            <w:lang w:bidi="he-IL"/>
          </w:rPr>
          <w:t xml:space="preserve"> </w:t>
        </w:r>
      </w:ins>
      <w:r w:rsidRPr="00002710">
        <w:rPr>
          <w:rFonts w:eastAsia="Book Antiqua" w:cstheme="majorBidi"/>
          <w:lang w:bidi="he-IL"/>
        </w:rPr>
        <w:t>in</w:t>
      </w:r>
      <w:del w:id="58444" w:author="Greg" w:date="2020-06-04T23:48:00Z">
        <w:r w:rsidRPr="00002710" w:rsidDel="00EB1254">
          <w:rPr>
            <w:rFonts w:eastAsia="Book Antiqua" w:cstheme="majorBidi"/>
            <w:lang w:bidi="he-IL"/>
          </w:rPr>
          <w:delText xml:space="preserve"> </w:delText>
        </w:r>
      </w:del>
      <w:ins w:id="58445" w:author="Greg" w:date="2020-06-04T23:48:00Z">
        <w:r w:rsidR="00EB1254">
          <w:rPr>
            <w:rFonts w:eastAsia="Book Antiqua" w:cstheme="majorBidi"/>
            <w:lang w:bidi="he-IL"/>
          </w:rPr>
          <w:t xml:space="preserve"> </w:t>
        </w:r>
      </w:ins>
      <w:r w:rsidRPr="00002710">
        <w:rPr>
          <w:rFonts w:eastAsia="Book Antiqua" w:cstheme="majorBidi"/>
          <w:lang w:bidi="he-IL"/>
        </w:rPr>
        <w:t>the</w:t>
      </w:r>
      <w:del w:id="58446" w:author="Greg" w:date="2020-06-04T23:48:00Z">
        <w:r w:rsidRPr="00002710" w:rsidDel="00EB1254">
          <w:rPr>
            <w:rFonts w:eastAsia="Book Antiqua" w:cstheme="majorBidi"/>
            <w:lang w:bidi="he-IL"/>
          </w:rPr>
          <w:delText xml:space="preserve"> </w:delText>
        </w:r>
      </w:del>
      <w:ins w:id="58447" w:author="Greg" w:date="2020-06-04T23:48:00Z">
        <w:r w:rsidR="00EB1254">
          <w:rPr>
            <w:rFonts w:eastAsia="Book Antiqua" w:cstheme="majorBidi"/>
            <w:lang w:bidi="he-IL"/>
          </w:rPr>
          <w:t xml:space="preserve"> </w:t>
        </w:r>
      </w:ins>
      <w:r w:rsidRPr="00002710">
        <w:rPr>
          <w:rFonts w:eastAsia="Book Antiqua" w:cstheme="majorBidi"/>
          <w:lang w:bidi="he-IL"/>
        </w:rPr>
        <w:t>Temple</w:t>
      </w:r>
      <w:del w:id="58448" w:author="Greg" w:date="2020-06-04T23:48:00Z">
        <w:r w:rsidRPr="00002710" w:rsidDel="00EB1254">
          <w:rPr>
            <w:rFonts w:eastAsia="Book Antiqua" w:cstheme="majorBidi"/>
            <w:lang w:bidi="he-IL"/>
          </w:rPr>
          <w:delText xml:space="preserve"> </w:delText>
        </w:r>
      </w:del>
      <w:ins w:id="58449" w:author="Greg" w:date="2020-06-04T23:48:00Z">
        <w:r w:rsidR="00EB1254">
          <w:rPr>
            <w:rFonts w:eastAsia="Book Antiqua" w:cstheme="majorBidi"/>
            <w:lang w:bidi="he-IL"/>
          </w:rPr>
          <w:t xml:space="preserve"> </w:t>
        </w:r>
      </w:ins>
      <w:r w:rsidRPr="00002710">
        <w:rPr>
          <w:rFonts w:eastAsia="Book Antiqua" w:cstheme="majorBidi"/>
          <w:lang w:bidi="he-IL"/>
        </w:rPr>
        <w:t>of</w:t>
      </w:r>
      <w:del w:id="58450" w:author="Greg" w:date="2020-06-04T23:48:00Z">
        <w:r w:rsidRPr="00002710" w:rsidDel="00EB1254">
          <w:rPr>
            <w:rFonts w:eastAsia="Book Antiqua" w:cstheme="majorBidi"/>
            <w:lang w:bidi="he-IL"/>
          </w:rPr>
          <w:delText xml:space="preserve"> </w:delText>
        </w:r>
      </w:del>
      <w:ins w:id="58451" w:author="Greg" w:date="2020-06-04T23:48:00Z">
        <w:r w:rsidR="00EB1254">
          <w:rPr>
            <w:rFonts w:eastAsia="Book Antiqua" w:cstheme="majorBidi"/>
            <w:lang w:bidi="he-IL"/>
          </w:rPr>
          <w:t xml:space="preserve"> </w:t>
        </w:r>
      </w:ins>
      <w:r w:rsidRPr="00002710">
        <w:rPr>
          <w:rFonts w:eastAsia="Book Antiqua" w:cstheme="majorBidi"/>
          <w:lang w:bidi="he-IL"/>
        </w:rPr>
        <w:t>the</w:t>
      </w:r>
      <w:del w:id="58452" w:author="Greg" w:date="2020-06-04T23:48:00Z">
        <w:r w:rsidRPr="00002710" w:rsidDel="00EB1254">
          <w:rPr>
            <w:rFonts w:eastAsia="Book Antiqua" w:cstheme="majorBidi"/>
            <w:lang w:bidi="he-IL"/>
          </w:rPr>
          <w:delText xml:space="preserve"> </w:delText>
        </w:r>
      </w:del>
      <w:ins w:id="58453" w:author="Greg" w:date="2020-06-04T23:48:00Z">
        <w:r w:rsidR="00EB1254">
          <w:rPr>
            <w:rFonts w:eastAsia="Book Antiqua" w:cstheme="majorBidi"/>
            <w:lang w:bidi="he-IL"/>
          </w:rPr>
          <w:t xml:space="preserve"> </w:t>
        </w:r>
      </w:ins>
      <w:r w:rsidRPr="00002710">
        <w:rPr>
          <w:rFonts w:eastAsia="Book Antiqua" w:cstheme="majorBidi"/>
          <w:lang w:bidi="he-IL"/>
        </w:rPr>
        <w:t>Heart.</w:t>
      </w:r>
    </w:p>
    <w:p w14:paraId="0A83270F" w14:textId="77777777" w:rsidR="00002710" w:rsidRPr="00002710" w:rsidRDefault="00002710" w:rsidP="008B2E08">
      <w:pPr>
        <w:rPr>
          <w:rFonts w:eastAsia="Book Antiqua" w:cs="David"/>
          <w:lang w:bidi="he-IL"/>
        </w:rPr>
        <w:pPrChange w:id="58454" w:author="Greg" w:date="2020-06-04T23:40:00Z">
          <w:pPr>
            <w:keepNext/>
            <w:widowControl w:val="0"/>
            <w:spacing w:after="0" w:line="240" w:lineRule="auto"/>
            <w:jc w:val="both"/>
          </w:pPr>
        </w:pPrChange>
      </w:pPr>
    </w:p>
    <w:p w14:paraId="647E1814" w14:textId="485A1A28" w:rsidR="00002710" w:rsidRPr="00002710" w:rsidRDefault="00002710" w:rsidP="008B2E08">
      <w:pPr>
        <w:rPr>
          <w:rFonts w:eastAsia="Times New Roman" w:cs="Times New Roman"/>
          <w:smallCaps/>
          <w:color w:val="0D0D0D"/>
          <w:sz w:val="24"/>
          <w:szCs w:val="24"/>
          <w:lang w:bidi="he-IL"/>
        </w:rPr>
        <w:pPrChange w:id="58455" w:author="Greg" w:date="2020-06-04T23:40:00Z">
          <w:pPr>
            <w:keepNext/>
            <w:widowControl w:val="0"/>
            <w:pBdr>
              <w:bottom w:val="single" w:sz="12" w:space="1" w:color="365F91"/>
            </w:pBdr>
            <w:spacing w:before="320" w:after="80" w:line="240" w:lineRule="auto"/>
            <w:contextualSpacing/>
            <w:jc w:val="both"/>
            <w:outlineLvl w:val="0"/>
          </w:pPr>
        </w:pPrChange>
      </w:pPr>
      <w:r w:rsidRPr="00002710">
        <w:rPr>
          <w:rFonts w:eastAsia="Times New Roman" w:cs="Times New Roman"/>
          <w:smallCaps/>
          <w:color w:val="0D0D0D"/>
          <w:sz w:val="24"/>
          <w:szCs w:val="24"/>
          <w:lang w:bidi="he-IL"/>
        </w:rPr>
        <w:t>Moshe’s</w:t>
      </w:r>
      <w:del w:id="58456" w:author="Greg" w:date="2020-06-04T23:48:00Z">
        <w:r w:rsidRPr="00002710" w:rsidDel="00EB1254">
          <w:rPr>
            <w:rFonts w:eastAsia="Times New Roman" w:cs="Times New Roman"/>
            <w:smallCaps/>
            <w:color w:val="0D0D0D"/>
            <w:sz w:val="24"/>
            <w:szCs w:val="24"/>
            <w:lang w:bidi="he-IL"/>
          </w:rPr>
          <w:delText xml:space="preserve"> </w:delText>
        </w:r>
      </w:del>
      <w:ins w:id="58457"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Vestment</w:t>
      </w:r>
      <w:del w:id="58458" w:author="Greg" w:date="2020-06-04T23:48:00Z">
        <w:r w:rsidRPr="00002710" w:rsidDel="00EB1254">
          <w:rPr>
            <w:rFonts w:eastAsia="Times New Roman" w:cs="Times New Roman"/>
            <w:smallCaps/>
            <w:color w:val="0D0D0D"/>
            <w:sz w:val="24"/>
            <w:szCs w:val="24"/>
            <w:lang w:bidi="he-IL"/>
          </w:rPr>
          <w:delText xml:space="preserve"> </w:delText>
        </w:r>
      </w:del>
      <w:ins w:id="58459" w:author="Greg" w:date="2020-06-04T23:48:00Z">
        <w:r w:rsidR="00EB1254">
          <w:rPr>
            <w:rFonts w:eastAsia="Times New Roman" w:cs="Times New Roman"/>
            <w:smallCaps/>
            <w:color w:val="0D0D0D"/>
            <w:sz w:val="24"/>
            <w:szCs w:val="24"/>
            <w:lang w:bidi="he-IL"/>
          </w:rPr>
          <w:t xml:space="preserve"> </w:t>
        </w:r>
      </w:ins>
      <w:r w:rsidRPr="00002710">
        <w:rPr>
          <w:rFonts w:eastAsia="Times New Roman" w:cs="Times New Roman"/>
          <w:smallCaps/>
          <w:color w:val="0D0D0D"/>
          <w:sz w:val="24"/>
          <w:szCs w:val="24"/>
          <w:lang w:bidi="he-IL"/>
        </w:rPr>
        <w:t>of</w:t>
      </w:r>
      <w:del w:id="58460" w:author="Greg" w:date="2020-06-04T23:48:00Z">
        <w:r w:rsidRPr="00002710" w:rsidDel="00EB1254">
          <w:rPr>
            <w:rFonts w:eastAsia="Times New Roman" w:cs="Times New Roman"/>
            <w:smallCaps/>
            <w:color w:val="0D0D0D"/>
            <w:sz w:val="24"/>
            <w:szCs w:val="24"/>
            <w:lang w:bidi="he-IL"/>
          </w:rPr>
          <w:delText xml:space="preserve"> </w:delText>
        </w:r>
      </w:del>
      <w:ins w:id="58461" w:author="Greg" w:date="2020-06-04T23:48:00Z">
        <w:r w:rsidR="00EB1254">
          <w:rPr>
            <w:rFonts w:eastAsia="Times New Roman" w:cs="Times New Roman"/>
            <w:smallCaps/>
            <w:color w:val="0D0D0D"/>
            <w:sz w:val="24"/>
            <w:szCs w:val="24"/>
            <w:lang w:bidi="he-IL"/>
          </w:rPr>
          <w:t xml:space="preserve"> </w:t>
        </w:r>
      </w:ins>
      <w:proofErr w:type="spellStart"/>
      <w:r w:rsidRPr="00002710">
        <w:rPr>
          <w:rFonts w:eastAsia="Times New Roman" w:cs="Times New Roman"/>
          <w:smallCaps/>
          <w:color w:val="0D0D0D"/>
          <w:sz w:val="24"/>
          <w:szCs w:val="24"/>
          <w:lang w:bidi="he-IL"/>
        </w:rPr>
        <w:t>Kabod</w:t>
      </w:r>
      <w:proofErr w:type="spellEnd"/>
    </w:p>
    <w:p w14:paraId="546EA8DB" w14:textId="2F18DC31" w:rsidR="00002710" w:rsidRPr="00002710" w:rsidRDefault="00002710" w:rsidP="008B2E08">
      <w:pPr>
        <w:rPr>
          <w:rFonts w:eastAsia="Book Antiqua" w:cstheme="majorBidi"/>
          <w:sz w:val="24"/>
          <w:szCs w:val="24"/>
          <w:lang w:bidi="he-IL"/>
        </w:rPr>
        <w:pPrChange w:id="58462" w:author="Greg" w:date="2020-06-04T23:40:00Z">
          <w:pPr>
            <w:keepNext/>
            <w:widowControl w:val="0"/>
            <w:spacing w:after="0" w:line="240" w:lineRule="auto"/>
            <w:jc w:val="both"/>
          </w:pPr>
        </w:pPrChange>
      </w:pPr>
      <w:r w:rsidRPr="00002710">
        <w:rPr>
          <w:rFonts w:eastAsia="Book Antiqua" w:cstheme="majorBidi"/>
          <w:sz w:val="24"/>
          <w:szCs w:val="24"/>
          <w:lang w:bidi="he-IL"/>
        </w:rPr>
        <w:t>We</w:t>
      </w:r>
      <w:del w:id="58463" w:author="Greg" w:date="2020-06-04T23:48:00Z">
        <w:r w:rsidRPr="00002710" w:rsidDel="00EB1254">
          <w:rPr>
            <w:rFonts w:eastAsia="Book Antiqua" w:cstheme="majorBidi"/>
            <w:sz w:val="24"/>
            <w:szCs w:val="24"/>
            <w:lang w:bidi="he-IL"/>
          </w:rPr>
          <w:delText xml:space="preserve"> </w:delText>
        </w:r>
      </w:del>
      <w:ins w:id="584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58465" w:author="Greg" w:date="2020-06-04T23:48:00Z">
        <w:r w:rsidRPr="00002710" w:rsidDel="00EB1254">
          <w:rPr>
            <w:rFonts w:eastAsia="Book Antiqua" w:cstheme="majorBidi"/>
            <w:sz w:val="24"/>
            <w:szCs w:val="24"/>
            <w:lang w:bidi="he-IL"/>
          </w:rPr>
          <w:delText xml:space="preserve"> </w:delText>
        </w:r>
      </w:del>
      <w:ins w:id="584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discussed</w:t>
      </w:r>
      <w:del w:id="58467" w:author="Greg" w:date="2020-06-04T23:48:00Z">
        <w:r w:rsidRPr="00002710" w:rsidDel="00EB1254">
          <w:rPr>
            <w:rFonts w:eastAsia="Book Antiqua" w:cstheme="majorBidi"/>
            <w:sz w:val="24"/>
            <w:szCs w:val="24"/>
            <w:lang w:bidi="he-IL"/>
          </w:rPr>
          <w:delText xml:space="preserve"> </w:delText>
        </w:r>
      </w:del>
      <w:ins w:id="584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8469" w:author="Greg" w:date="2020-06-04T23:48:00Z">
        <w:r w:rsidRPr="00002710" w:rsidDel="00EB1254">
          <w:rPr>
            <w:rFonts w:eastAsia="Book Antiqua" w:cstheme="majorBidi"/>
            <w:sz w:val="24"/>
            <w:szCs w:val="24"/>
            <w:lang w:bidi="he-IL"/>
          </w:rPr>
          <w:delText xml:space="preserve"> </w:delText>
        </w:r>
      </w:del>
      <w:ins w:id="584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our</w:t>
      </w:r>
      <w:del w:id="58471" w:author="Greg" w:date="2020-06-04T23:48:00Z">
        <w:r w:rsidRPr="00002710" w:rsidDel="00EB1254">
          <w:rPr>
            <w:rFonts w:eastAsia="Book Antiqua" w:cstheme="majorBidi"/>
            <w:sz w:val="24"/>
            <w:szCs w:val="24"/>
            <w:lang w:bidi="he-IL"/>
          </w:rPr>
          <w:delText xml:space="preserve"> </w:delText>
        </w:r>
      </w:del>
      <w:ins w:id="584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translation</w:t>
      </w:r>
      <w:del w:id="58473" w:author="Greg" w:date="2020-06-04T23:48:00Z">
        <w:r w:rsidRPr="00002710" w:rsidDel="00EB1254">
          <w:rPr>
            <w:rFonts w:eastAsia="Book Antiqua" w:cstheme="majorBidi"/>
            <w:sz w:val="24"/>
            <w:szCs w:val="24"/>
            <w:lang w:bidi="he-IL"/>
          </w:rPr>
          <w:delText xml:space="preserve"> </w:delText>
        </w:r>
      </w:del>
      <w:ins w:id="584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475" w:author="Greg" w:date="2020-06-04T23:48:00Z">
        <w:r w:rsidRPr="00002710" w:rsidDel="00EB1254">
          <w:rPr>
            <w:rFonts w:eastAsia="Book Antiqua" w:cstheme="majorBidi"/>
            <w:sz w:val="24"/>
            <w:szCs w:val="24"/>
            <w:lang w:bidi="he-IL"/>
          </w:rPr>
          <w:delText xml:space="preserve"> </w:delText>
        </w:r>
      </w:del>
      <w:ins w:id="584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Hakham</w:t>
      </w:r>
      <w:del w:id="58477" w:author="Greg" w:date="2020-06-04T23:48:00Z">
        <w:r w:rsidRPr="00002710" w:rsidDel="00EB1254">
          <w:rPr>
            <w:rFonts w:eastAsia="Book Antiqua" w:cstheme="majorBidi"/>
            <w:sz w:val="24"/>
            <w:szCs w:val="24"/>
            <w:lang w:bidi="he-IL"/>
          </w:rPr>
          <w:delText xml:space="preserve"> </w:delText>
        </w:r>
      </w:del>
      <w:ins w:id="58478"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Shaul’s</w:t>
      </w:r>
      <w:proofErr w:type="spellEnd"/>
      <w:del w:id="58479" w:author="Greg" w:date="2020-06-04T23:48:00Z">
        <w:r w:rsidRPr="00002710" w:rsidDel="00EB1254">
          <w:rPr>
            <w:rFonts w:eastAsia="Book Antiqua" w:cstheme="majorBidi"/>
            <w:sz w:val="24"/>
            <w:szCs w:val="24"/>
            <w:lang w:bidi="he-IL"/>
          </w:rPr>
          <w:delText xml:space="preserve"> </w:delText>
        </w:r>
      </w:del>
      <w:ins w:id="58480"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Igeret</w:t>
      </w:r>
      <w:proofErr w:type="spellEnd"/>
      <w:del w:id="58481" w:author="Greg" w:date="2020-06-04T23:48:00Z">
        <w:r w:rsidRPr="00002710" w:rsidDel="00EB1254">
          <w:rPr>
            <w:rFonts w:eastAsia="Book Antiqua" w:cstheme="majorBidi"/>
            <w:sz w:val="24"/>
            <w:szCs w:val="24"/>
            <w:lang w:bidi="he-IL"/>
          </w:rPr>
          <w:delText xml:space="preserve"> </w:delText>
        </w:r>
      </w:del>
      <w:ins w:id="584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483" w:author="Greg" w:date="2020-06-04T23:48:00Z">
        <w:r w:rsidRPr="00002710" w:rsidDel="00EB1254">
          <w:rPr>
            <w:rFonts w:eastAsia="Book Antiqua" w:cstheme="majorBidi"/>
            <w:sz w:val="24"/>
            <w:szCs w:val="24"/>
            <w:lang w:bidi="he-IL"/>
          </w:rPr>
          <w:delText xml:space="preserve"> </w:delText>
        </w:r>
      </w:del>
      <w:ins w:id="584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485" w:author="Greg" w:date="2020-06-04T23:48:00Z">
        <w:r w:rsidRPr="00002710" w:rsidDel="00EB1254">
          <w:rPr>
            <w:rFonts w:eastAsia="Book Antiqua" w:cstheme="majorBidi"/>
            <w:sz w:val="24"/>
            <w:szCs w:val="24"/>
            <w:lang w:bidi="he-IL"/>
          </w:rPr>
          <w:delText xml:space="preserve"> </w:delText>
        </w:r>
      </w:del>
      <w:ins w:id="584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Ephesians</w:t>
      </w:r>
      <w:del w:id="58487" w:author="Greg" w:date="2020-06-04T23:48:00Z">
        <w:r w:rsidRPr="00002710" w:rsidDel="00EB1254">
          <w:rPr>
            <w:rFonts w:eastAsia="Book Antiqua" w:cstheme="majorBidi"/>
            <w:sz w:val="24"/>
            <w:szCs w:val="24"/>
            <w:lang w:bidi="he-IL"/>
          </w:rPr>
          <w:delText xml:space="preserve"> </w:delText>
        </w:r>
      </w:del>
      <w:ins w:id="584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489" w:author="Greg" w:date="2020-06-04T23:48:00Z">
        <w:r w:rsidRPr="00002710" w:rsidDel="00EB1254">
          <w:rPr>
            <w:rFonts w:eastAsia="Book Antiqua" w:cstheme="majorBidi"/>
            <w:sz w:val="24"/>
            <w:szCs w:val="24"/>
            <w:lang w:bidi="he-IL"/>
          </w:rPr>
          <w:delText xml:space="preserve"> </w:delText>
        </w:r>
      </w:del>
      <w:ins w:id="584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“Lights</w:t>
      </w:r>
      <w:del w:id="58491" w:author="Greg" w:date="2020-06-04T23:48:00Z">
        <w:r w:rsidRPr="00002710" w:rsidDel="00EB1254">
          <w:rPr>
            <w:rFonts w:eastAsia="Book Antiqua" w:cstheme="majorBidi"/>
            <w:sz w:val="24"/>
            <w:szCs w:val="24"/>
            <w:lang w:bidi="he-IL"/>
          </w:rPr>
          <w:delText xml:space="preserve"> </w:delText>
        </w:r>
      </w:del>
      <w:ins w:id="584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493" w:author="Greg" w:date="2020-06-04T23:48:00Z">
        <w:r w:rsidRPr="00002710" w:rsidDel="00EB1254">
          <w:rPr>
            <w:rFonts w:eastAsia="Book Antiqua" w:cstheme="majorBidi"/>
            <w:sz w:val="24"/>
            <w:szCs w:val="24"/>
            <w:lang w:bidi="he-IL"/>
          </w:rPr>
          <w:delText xml:space="preserve"> </w:delText>
        </w:r>
      </w:del>
      <w:ins w:id="584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Messiah.”</w:t>
      </w:r>
      <w:del w:id="58495" w:author="Greg" w:date="2020-06-04T23:48:00Z">
        <w:r w:rsidRPr="00002710" w:rsidDel="00EB1254">
          <w:rPr>
            <w:rFonts w:eastAsia="Book Antiqua" w:cstheme="majorBidi"/>
            <w:sz w:val="24"/>
            <w:szCs w:val="24"/>
            <w:lang w:bidi="he-IL"/>
          </w:rPr>
          <w:delText xml:space="preserve"> </w:delText>
        </w:r>
      </w:del>
      <w:ins w:id="584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w:t>
      </w:r>
      <w:del w:id="58497" w:author="Greg" w:date="2020-06-04T23:48:00Z">
        <w:r w:rsidRPr="00002710" w:rsidDel="00EB1254">
          <w:rPr>
            <w:rFonts w:eastAsia="Book Antiqua" w:cstheme="majorBidi"/>
            <w:sz w:val="24"/>
            <w:szCs w:val="24"/>
            <w:lang w:bidi="he-IL"/>
          </w:rPr>
          <w:delText xml:space="preserve"> </w:delText>
        </w:r>
      </w:del>
      <w:ins w:id="584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58499" w:author="Greg" w:date="2020-06-04T23:48:00Z">
        <w:r w:rsidRPr="00002710" w:rsidDel="00EB1254">
          <w:rPr>
            <w:rFonts w:eastAsia="Book Antiqua" w:cstheme="majorBidi"/>
            <w:sz w:val="24"/>
            <w:szCs w:val="24"/>
            <w:lang w:bidi="he-IL"/>
          </w:rPr>
          <w:delText xml:space="preserve"> </w:delText>
        </w:r>
      </w:del>
      <w:ins w:id="585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many</w:t>
      </w:r>
      <w:del w:id="58501" w:author="Greg" w:date="2020-06-04T23:48:00Z">
        <w:r w:rsidRPr="00002710" w:rsidDel="00EB1254">
          <w:rPr>
            <w:rFonts w:eastAsia="Book Antiqua" w:cstheme="majorBidi"/>
            <w:sz w:val="24"/>
            <w:szCs w:val="24"/>
            <w:lang w:bidi="he-IL"/>
          </w:rPr>
          <w:delText xml:space="preserve"> </w:delText>
        </w:r>
      </w:del>
      <w:ins w:id="585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versions</w:t>
      </w:r>
      <w:del w:id="58503" w:author="Greg" w:date="2020-06-04T23:48:00Z">
        <w:r w:rsidRPr="00002710" w:rsidDel="00EB1254">
          <w:rPr>
            <w:rFonts w:eastAsia="Book Antiqua" w:cstheme="majorBidi"/>
            <w:sz w:val="24"/>
            <w:szCs w:val="24"/>
            <w:lang w:bidi="he-IL"/>
          </w:rPr>
          <w:delText xml:space="preserve"> </w:delText>
        </w:r>
      </w:del>
      <w:ins w:id="585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505" w:author="Greg" w:date="2020-06-04T23:48:00Z">
        <w:r w:rsidRPr="00002710" w:rsidDel="00EB1254">
          <w:rPr>
            <w:rFonts w:eastAsia="Book Antiqua" w:cstheme="majorBidi"/>
            <w:sz w:val="24"/>
            <w:szCs w:val="24"/>
            <w:lang w:bidi="he-IL"/>
          </w:rPr>
          <w:delText xml:space="preserve"> </w:delText>
        </w:r>
      </w:del>
      <w:ins w:id="585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these</w:t>
      </w:r>
      <w:del w:id="58507" w:author="Greg" w:date="2020-06-04T23:48:00Z">
        <w:r w:rsidRPr="00002710" w:rsidDel="00EB1254">
          <w:rPr>
            <w:rFonts w:eastAsia="Book Antiqua" w:cstheme="majorBidi"/>
            <w:sz w:val="24"/>
            <w:szCs w:val="24"/>
            <w:lang w:bidi="he-IL"/>
          </w:rPr>
          <w:delText xml:space="preserve"> </w:delText>
        </w:r>
      </w:del>
      <w:ins w:id="585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lights</w:t>
      </w:r>
      <w:del w:id="58509" w:author="Greg" w:date="2020-06-04T23:48:00Z">
        <w:r w:rsidRPr="00002710" w:rsidDel="00EB1254">
          <w:rPr>
            <w:rFonts w:eastAsia="Book Antiqua" w:cstheme="majorBidi"/>
            <w:sz w:val="24"/>
            <w:szCs w:val="24"/>
            <w:lang w:bidi="he-IL"/>
          </w:rPr>
          <w:delText xml:space="preserve"> </w:delText>
        </w:r>
      </w:del>
      <w:ins w:id="585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511" w:author="Greg" w:date="2020-06-04T23:48:00Z">
        <w:r w:rsidRPr="00002710" w:rsidDel="00EB1254">
          <w:rPr>
            <w:rFonts w:eastAsia="Book Antiqua" w:cstheme="majorBidi"/>
            <w:sz w:val="24"/>
            <w:szCs w:val="24"/>
            <w:lang w:bidi="he-IL"/>
          </w:rPr>
          <w:delText xml:space="preserve"> </w:delText>
        </w:r>
      </w:del>
      <w:ins w:id="585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many</w:t>
      </w:r>
      <w:del w:id="58513" w:author="Greg" w:date="2020-06-04T23:48:00Z">
        <w:r w:rsidRPr="00002710" w:rsidDel="00EB1254">
          <w:rPr>
            <w:rFonts w:eastAsia="Book Antiqua" w:cstheme="majorBidi"/>
            <w:sz w:val="24"/>
            <w:szCs w:val="24"/>
            <w:lang w:bidi="he-IL"/>
          </w:rPr>
          <w:delText xml:space="preserve"> </w:delText>
        </w:r>
      </w:del>
      <w:ins w:id="585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explanations.</w:t>
      </w:r>
      <w:del w:id="58515" w:author="Greg" w:date="2020-06-04T23:48:00Z">
        <w:r w:rsidRPr="00002710" w:rsidDel="00EB1254">
          <w:rPr>
            <w:rFonts w:eastAsia="Book Antiqua" w:cstheme="majorBidi"/>
            <w:sz w:val="24"/>
            <w:szCs w:val="24"/>
            <w:lang w:bidi="he-IL"/>
          </w:rPr>
          <w:delText xml:space="preserve"> </w:delText>
        </w:r>
      </w:del>
      <w:ins w:id="585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At</w:t>
      </w:r>
      <w:del w:id="58517" w:author="Greg" w:date="2020-06-04T23:48:00Z">
        <w:r w:rsidRPr="00002710" w:rsidDel="00EB1254">
          <w:rPr>
            <w:rFonts w:eastAsia="Book Antiqua" w:cstheme="majorBidi"/>
            <w:sz w:val="24"/>
            <w:szCs w:val="24"/>
            <w:lang w:bidi="he-IL"/>
          </w:rPr>
          <w:delText xml:space="preserve"> </w:delText>
        </w:r>
      </w:del>
      <w:ins w:id="585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present,</w:t>
      </w:r>
      <w:del w:id="58519" w:author="Greg" w:date="2020-06-04T23:48:00Z">
        <w:r w:rsidRPr="00002710" w:rsidDel="00EB1254">
          <w:rPr>
            <w:rFonts w:eastAsia="Book Antiqua" w:cstheme="majorBidi"/>
            <w:sz w:val="24"/>
            <w:szCs w:val="24"/>
            <w:lang w:bidi="he-IL"/>
          </w:rPr>
          <w:delText xml:space="preserve"> </w:delText>
        </w:r>
      </w:del>
      <w:ins w:id="585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58521" w:author="Greg" w:date="2020-06-04T23:48:00Z">
        <w:r w:rsidRPr="00002710" w:rsidDel="00EB1254">
          <w:rPr>
            <w:rFonts w:eastAsia="Book Antiqua" w:cstheme="majorBidi"/>
            <w:sz w:val="24"/>
            <w:szCs w:val="24"/>
            <w:lang w:bidi="he-IL"/>
          </w:rPr>
          <w:delText xml:space="preserve"> </w:delText>
        </w:r>
      </w:del>
      <w:ins w:id="585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need</w:t>
      </w:r>
      <w:del w:id="58523" w:author="Greg" w:date="2020-06-04T23:48:00Z">
        <w:r w:rsidRPr="00002710" w:rsidDel="00EB1254">
          <w:rPr>
            <w:rFonts w:eastAsia="Book Antiqua" w:cstheme="majorBidi"/>
            <w:sz w:val="24"/>
            <w:szCs w:val="24"/>
            <w:lang w:bidi="he-IL"/>
          </w:rPr>
          <w:delText xml:space="preserve"> </w:delText>
        </w:r>
      </w:del>
      <w:ins w:id="585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525" w:author="Greg" w:date="2020-06-04T23:48:00Z">
        <w:r w:rsidRPr="00002710" w:rsidDel="00EB1254">
          <w:rPr>
            <w:rFonts w:eastAsia="Book Antiqua" w:cstheme="majorBidi"/>
            <w:sz w:val="24"/>
            <w:szCs w:val="24"/>
            <w:lang w:bidi="he-IL"/>
          </w:rPr>
          <w:delText xml:space="preserve"> </w:delText>
        </w:r>
      </w:del>
      <w:ins w:id="585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look</w:t>
      </w:r>
      <w:del w:id="58527" w:author="Greg" w:date="2020-06-04T23:48:00Z">
        <w:r w:rsidRPr="00002710" w:rsidDel="00EB1254">
          <w:rPr>
            <w:rFonts w:eastAsia="Book Antiqua" w:cstheme="majorBidi"/>
            <w:sz w:val="24"/>
            <w:szCs w:val="24"/>
            <w:lang w:bidi="he-IL"/>
          </w:rPr>
          <w:delText xml:space="preserve"> </w:delText>
        </w:r>
      </w:del>
      <w:ins w:id="585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at</w:t>
      </w:r>
      <w:del w:id="58529" w:author="Greg" w:date="2020-06-04T23:48:00Z">
        <w:r w:rsidRPr="00002710" w:rsidDel="00EB1254">
          <w:rPr>
            <w:rFonts w:eastAsia="Book Antiqua" w:cstheme="majorBidi"/>
            <w:sz w:val="24"/>
            <w:szCs w:val="24"/>
            <w:lang w:bidi="he-IL"/>
          </w:rPr>
          <w:delText xml:space="preserve"> </w:delText>
        </w:r>
      </w:del>
      <w:ins w:id="585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58531" w:author="Greg" w:date="2020-06-04T23:48:00Z">
        <w:r w:rsidRPr="00002710" w:rsidDel="00EB1254">
          <w:rPr>
            <w:rFonts w:eastAsia="Book Antiqua" w:cstheme="majorBidi"/>
            <w:sz w:val="24"/>
            <w:szCs w:val="24"/>
            <w:lang w:bidi="he-IL"/>
          </w:rPr>
          <w:delText xml:space="preserve"> </w:delText>
        </w:r>
      </w:del>
      <w:ins w:id="585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view</w:t>
      </w:r>
      <w:del w:id="58533" w:author="Greg" w:date="2020-06-04T23:48:00Z">
        <w:r w:rsidRPr="00002710" w:rsidDel="00EB1254">
          <w:rPr>
            <w:rFonts w:eastAsia="Book Antiqua" w:cstheme="majorBidi"/>
            <w:sz w:val="24"/>
            <w:szCs w:val="24"/>
            <w:lang w:bidi="he-IL"/>
          </w:rPr>
          <w:delText xml:space="preserve"> </w:delText>
        </w:r>
      </w:del>
      <w:ins w:id="585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535" w:author="Greg" w:date="2020-06-04T23:48:00Z">
        <w:r w:rsidRPr="00002710" w:rsidDel="00EB1254">
          <w:rPr>
            <w:rFonts w:eastAsia="Book Antiqua" w:cstheme="majorBidi"/>
            <w:sz w:val="24"/>
            <w:szCs w:val="24"/>
            <w:lang w:bidi="he-IL"/>
          </w:rPr>
          <w:delText xml:space="preserve"> </w:delText>
        </w:r>
      </w:del>
      <w:ins w:id="585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these</w:t>
      </w:r>
      <w:del w:id="58537" w:author="Greg" w:date="2020-06-04T23:48:00Z">
        <w:r w:rsidRPr="00002710" w:rsidDel="00EB1254">
          <w:rPr>
            <w:rFonts w:eastAsia="Book Antiqua" w:cstheme="majorBidi"/>
            <w:sz w:val="24"/>
            <w:szCs w:val="24"/>
            <w:lang w:bidi="he-IL"/>
          </w:rPr>
          <w:delText xml:space="preserve"> </w:delText>
        </w:r>
      </w:del>
      <w:ins w:id="585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lights</w:t>
      </w:r>
      <w:del w:id="58539" w:author="Greg" w:date="2020-06-04T23:48:00Z">
        <w:r w:rsidRPr="00002710" w:rsidDel="00EB1254">
          <w:rPr>
            <w:rFonts w:eastAsia="Book Antiqua" w:cstheme="majorBidi"/>
            <w:sz w:val="24"/>
            <w:szCs w:val="24"/>
            <w:lang w:bidi="he-IL"/>
          </w:rPr>
          <w:delText xml:space="preserve"> </w:delText>
        </w:r>
      </w:del>
      <w:ins w:id="585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8541" w:author="Greg" w:date="2020-06-04T23:48:00Z">
        <w:r w:rsidRPr="00002710" w:rsidDel="00EB1254">
          <w:rPr>
            <w:rFonts w:eastAsia="Book Antiqua" w:cstheme="majorBidi"/>
            <w:sz w:val="24"/>
            <w:szCs w:val="24"/>
            <w:lang w:bidi="he-IL"/>
          </w:rPr>
          <w:delText xml:space="preserve"> </w:delText>
        </w:r>
      </w:del>
      <w:ins w:id="585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another</w:t>
      </w:r>
      <w:del w:id="58543" w:author="Greg" w:date="2020-06-04T23:48:00Z">
        <w:r w:rsidRPr="00002710" w:rsidDel="00EB1254">
          <w:rPr>
            <w:rFonts w:eastAsia="Book Antiqua" w:cstheme="majorBidi"/>
            <w:sz w:val="24"/>
            <w:szCs w:val="24"/>
            <w:lang w:bidi="he-IL"/>
          </w:rPr>
          <w:delText xml:space="preserve"> </w:delText>
        </w:r>
      </w:del>
      <w:ins w:id="585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perspective.</w:t>
      </w:r>
      <w:del w:id="58545" w:author="Greg" w:date="2020-06-04T23:48:00Z">
        <w:r w:rsidRPr="00002710" w:rsidDel="00EB1254">
          <w:rPr>
            <w:rFonts w:eastAsia="Book Antiqua" w:cstheme="majorBidi"/>
            <w:sz w:val="24"/>
            <w:szCs w:val="24"/>
            <w:lang w:bidi="he-IL"/>
          </w:rPr>
          <w:delText xml:space="preserve"> </w:delText>
        </w:r>
      </w:del>
      <w:ins w:id="585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547" w:author="Greg" w:date="2020-06-04T23:48:00Z">
        <w:r w:rsidRPr="00002710" w:rsidDel="00EB1254">
          <w:rPr>
            <w:rFonts w:eastAsia="Book Antiqua" w:cstheme="majorBidi"/>
            <w:sz w:val="24"/>
            <w:szCs w:val="24"/>
            <w:lang w:bidi="he-IL"/>
          </w:rPr>
          <w:delText xml:space="preserve"> </w:delText>
        </w:r>
      </w:del>
      <w:ins w:id="585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Dead</w:t>
      </w:r>
      <w:del w:id="58549" w:author="Greg" w:date="2020-06-04T23:48:00Z">
        <w:r w:rsidRPr="00002710" w:rsidDel="00EB1254">
          <w:rPr>
            <w:rFonts w:eastAsia="Book Antiqua" w:cstheme="majorBidi"/>
            <w:sz w:val="24"/>
            <w:szCs w:val="24"/>
            <w:lang w:bidi="he-IL"/>
          </w:rPr>
          <w:delText xml:space="preserve"> </w:delText>
        </w:r>
      </w:del>
      <w:ins w:id="585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Sea</w:t>
      </w:r>
      <w:del w:id="58551" w:author="Greg" w:date="2020-06-04T23:48:00Z">
        <w:r w:rsidRPr="00002710" w:rsidDel="00EB1254">
          <w:rPr>
            <w:rFonts w:eastAsia="Book Antiqua" w:cstheme="majorBidi"/>
            <w:sz w:val="24"/>
            <w:szCs w:val="24"/>
            <w:lang w:bidi="he-IL"/>
          </w:rPr>
          <w:delText xml:space="preserve"> </w:delText>
        </w:r>
      </w:del>
      <w:ins w:id="585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Scrolls</w:t>
      </w:r>
      <w:del w:id="58553" w:author="Greg" w:date="2020-06-04T23:48:00Z">
        <w:r w:rsidRPr="00002710" w:rsidDel="00EB1254">
          <w:rPr>
            <w:rFonts w:eastAsia="Book Antiqua" w:cstheme="majorBidi"/>
            <w:sz w:val="24"/>
            <w:szCs w:val="24"/>
            <w:lang w:bidi="he-IL"/>
          </w:rPr>
          <w:delText xml:space="preserve"> </w:delText>
        </w:r>
      </w:del>
      <w:ins w:id="585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58555" w:author="Greg" w:date="2020-06-04T23:48:00Z">
        <w:r w:rsidRPr="00002710" w:rsidDel="00EB1254">
          <w:rPr>
            <w:rFonts w:eastAsia="Book Antiqua" w:cstheme="majorBidi"/>
            <w:sz w:val="24"/>
            <w:szCs w:val="24"/>
            <w:lang w:bidi="he-IL"/>
          </w:rPr>
          <w:delText xml:space="preserve"> </w:delText>
        </w:r>
      </w:del>
      <w:ins w:id="585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preserved</w:t>
      </w:r>
      <w:del w:id="58557" w:author="Greg" w:date="2020-06-04T23:48:00Z">
        <w:r w:rsidRPr="00002710" w:rsidDel="00EB1254">
          <w:rPr>
            <w:rFonts w:eastAsia="Book Antiqua" w:cstheme="majorBidi"/>
            <w:sz w:val="24"/>
            <w:szCs w:val="24"/>
            <w:lang w:bidi="he-IL"/>
          </w:rPr>
          <w:delText xml:space="preserve"> </w:delText>
        </w:r>
      </w:del>
      <w:ins w:id="585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some</w:t>
      </w:r>
      <w:del w:id="58559" w:author="Greg" w:date="2020-06-04T23:48:00Z">
        <w:r w:rsidRPr="00002710" w:rsidDel="00EB1254">
          <w:rPr>
            <w:rFonts w:eastAsia="Book Antiqua" w:cstheme="majorBidi"/>
            <w:sz w:val="24"/>
            <w:szCs w:val="24"/>
            <w:lang w:bidi="he-IL"/>
          </w:rPr>
          <w:delText xml:space="preserve"> </w:delText>
        </w:r>
      </w:del>
      <w:ins w:id="585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561" w:author="Greg" w:date="2020-06-04T23:48:00Z">
        <w:r w:rsidRPr="00002710" w:rsidDel="00EB1254">
          <w:rPr>
            <w:rFonts w:eastAsia="Book Antiqua" w:cstheme="majorBidi"/>
            <w:sz w:val="24"/>
            <w:szCs w:val="24"/>
            <w:lang w:bidi="he-IL"/>
          </w:rPr>
          <w:delText xml:space="preserve"> </w:delText>
        </w:r>
      </w:del>
      <w:ins w:id="585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563" w:author="Greg" w:date="2020-06-04T23:48:00Z">
        <w:r w:rsidRPr="00002710" w:rsidDel="00EB1254">
          <w:rPr>
            <w:rFonts w:eastAsia="Book Antiqua" w:cstheme="majorBidi"/>
            <w:sz w:val="24"/>
            <w:szCs w:val="24"/>
            <w:lang w:bidi="he-IL"/>
          </w:rPr>
          <w:delText xml:space="preserve"> </w:delText>
        </w:r>
      </w:del>
      <w:ins w:id="585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ancient</w:t>
      </w:r>
      <w:del w:id="58565" w:author="Greg" w:date="2020-06-04T23:48:00Z">
        <w:r w:rsidRPr="00002710" w:rsidDel="00EB1254">
          <w:rPr>
            <w:rFonts w:eastAsia="Book Antiqua" w:cstheme="majorBidi"/>
            <w:sz w:val="24"/>
            <w:szCs w:val="24"/>
            <w:lang w:bidi="he-IL"/>
          </w:rPr>
          <w:delText xml:space="preserve"> </w:delText>
        </w:r>
      </w:del>
      <w:ins w:id="585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traditions</w:t>
      </w:r>
      <w:del w:id="58567" w:author="Greg" w:date="2020-06-04T23:48:00Z">
        <w:r w:rsidRPr="00002710" w:rsidDel="00EB1254">
          <w:rPr>
            <w:rFonts w:eastAsia="Book Antiqua" w:cstheme="majorBidi"/>
            <w:sz w:val="24"/>
            <w:szCs w:val="24"/>
            <w:lang w:bidi="he-IL"/>
          </w:rPr>
          <w:delText xml:space="preserve"> </w:delText>
        </w:r>
      </w:del>
      <w:ins w:id="585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8569" w:author="Greg" w:date="2020-06-04T23:48:00Z">
        <w:r w:rsidRPr="00002710" w:rsidDel="00EB1254">
          <w:rPr>
            <w:rFonts w:eastAsia="Book Antiqua" w:cstheme="majorBidi"/>
            <w:sz w:val="24"/>
            <w:szCs w:val="24"/>
            <w:lang w:bidi="he-IL"/>
          </w:rPr>
          <w:delText xml:space="preserve"> </w:delText>
        </w:r>
      </w:del>
      <w:ins w:id="585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occasionally</w:t>
      </w:r>
      <w:del w:id="58571" w:author="Greg" w:date="2020-06-04T23:48:00Z">
        <w:r w:rsidRPr="00002710" w:rsidDel="00EB1254">
          <w:rPr>
            <w:rFonts w:eastAsia="Book Antiqua" w:cstheme="majorBidi"/>
            <w:sz w:val="24"/>
            <w:szCs w:val="24"/>
            <w:lang w:bidi="he-IL"/>
          </w:rPr>
          <w:delText xml:space="preserve"> </w:delText>
        </w:r>
      </w:del>
      <w:ins w:id="585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surface</w:t>
      </w:r>
      <w:del w:id="58573" w:author="Greg" w:date="2020-06-04T23:48:00Z">
        <w:r w:rsidRPr="00002710" w:rsidDel="00EB1254">
          <w:rPr>
            <w:rFonts w:eastAsia="Book Antiqua" w:cstheme="majorBidi"/>
            <w:sz w:val="24"/>
            <w:szCs w:val="24"/>
            <w:lang w:bidi="he-IL"/>
          </w:rPr>
          <w:delText xml:space="preserve"> </w:delText>
        </w:r>
      </w:del>
      <w:ins w:id="585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58575" w:author="Greg" w:date="2020-06-04T23:48:00Z">
        <w:r w:rsidRPr="00002710" w:rsidDel="00EB1254">
          <w:rPr>
            <w:rFonts w:eastAsia="Book Antiqua" w:cstheme="majorBidi"/>
            <w:sz w:val="24"/>
            <w:szCs w:val="24"/>
            <w:lang w:bidi="he-IL"/>
          </w:rPr>
          <w:delText xml:space="preserve"> </w:delText>
        </w:r>
      </w:del>
      <w:ins w:id="585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58577" w:author="Greg" w:date="2020-06-04T23:48:00Z">
        <w:r w:rsidRPr="00002710" w:rsidDel="00EB1254">
          <w:rPr>
            <w:rFonts w:eastAsia="Book Antiqua" w:cstheme="majorBidi"/>
            <w:sz w:val="24"/>
            <w:szCs w:val="24"/>
            <w:lang w:bidi="he-IL"/>
          </w:rPr>
          <w:delText xml:space="preserve"> </w:delText>
        </w:r>
      </w:del>
      <w:ins w:id="585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put</w:t>
      </w:r>
      <w:del w:id="58579" w:author="Greg" w:date="2020-06-04T23:48:00Z">
        <w:r w:rsidRPr="00002710" w:rsidDel="00EB1254">
          <w:rPr>
            <w:rFonts w:eastAsia="Book Antiqua" w:cstheme="majorBidi"/>
            <w:sz w:val="24"/>
            <w:szCs w:val="24"/>
            <w:lang w:bidi="he-IL"/>
          </w:rPr>
          <w:delText xml:space="preserve"> </w:delText>
        </w:r>
      </w:del>
      <w:ins w:id="585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581" w:author="Greg" w:date="2020-06-04T23:48:00Z">
        <w:r w:rsidRPr="00002710" w:rsidDel="00EB1254">
          <w:rPr>
            <w:rFonts w:eastAsia="Book Antiqua" w:cstheme="majorBidi"/>
            <w:sz w:val="24"/>
            <w:szCs w:val="24"/>
            <w:lang w:bidi="he-IL"/>
          </w:rPr>
          <w:delText xml:space="preserve"> </w:delText>
        </w:r>
      </w:del>
      <w:ins w:id="585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pieces</w:t>
      </w:r>
      <w:del w:id="58583" w:author="Greg" w:date="2020-06-04T23:48:00Z">
        <w:r w:rsidRPr="00002710" w:rsidDel="00EB1254">
          <w:rPr>
            <w:rFonts w:eastAsia="Book Antiqua" w:cstheme="majorBidi"/>
            <w:sz w:val="24"/>
            <w:szCs w:val="24"/>
            <w:lang w:bidi="he-IL"/>
          </w:rPr>
          <w:delText xml:space="preserve"> </w:delText>
        </w:r>
      </w:del>
      <w:ins w:id="585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585" w:author="Greg" w:date="2020-06-04T23:48:00Z">
        <w:r w:rsidRPr="00002710" w:rsidDel="00EB1254">
          <w:rPr>
            <w:rFonts w:eastAsia="Book Antiqua" w:cstheme="majorBidi"/>
            <w:sz w:val="24"/>
            <w:szCs w:val="24"/>
            <w:lang w:bidi="he-IL"/>
          </w:rPr>
          <w:delText xml:space="preserve"> </w:delText>
        </w:r>
      </w:del>
      <w:ins w:id="585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587" w:author="Greg" w:date="2020-06-04T23:48:00Z">
        <w:r w:rsidRPr="00002710" w:rsidDel="00EB1254">
          <w:rPr>
            <w:rFonts w:eastAsia="Book Antiqua" w:cstheme="majorBidi"/>
            <w:sz w:val="24"/>
            <w:szCs w:val="24"/>
            <w:lang w:bidi="he-IL"/>
          </w:rPr>
          <w:delText xml:space="preserve"> </w:delText>
        </w:r>
      </w:del>
      <w:ins w:id="585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puzzle</w:t>
      </w:r>
      <w:del w:id="58589" w:author="Greg" w:date="2020-06-04T23:48:00Z">
        <w:r w:rsidRPr="00002710" w:rsidDel="00EB1254">
          <w:rPr>
            <w:rFonts w:eastAsia="Book Antiqua" w:cstheme="majorBidi"/>
            <w:sz w:val="24"/>
            <w:szCs w:val="24"/>
            <w:lang w:bidi="he-IL"/>
          </w:rPr>
          <w:delText xml:space="preserve"> </w:delText>
        </w:r>
      </w:del>
      <w:ins w:id="585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together.</w:t>
      </w:r>
      <w:del w:id="58591" w:author="Greg" w:date="2020-06-04T23:48:00Z">
        <w:r w:rsidRPr="00002710" w:rsidDel="00EB1254">
          <w:rPr>
            <w:rFonts w:eastAsia="Book Antiqua" w:cstheme="majorBidi"/>
            <w:sz w:val="24"/>
            <w:szCs w:val="24"/>
            <w:lang w:bidi="he-IL"/>
          </w:rPr>
          <w:delText xml:space="preserve"> </w:delText>
        </w:r>
      </w:del>
      <w:ins w:id="585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8593" w:author="Greg" w:date="2020-06-04T23:48:00Z">
        <w:r w:rsidRPr="00002710" w:rsidDel="00EB1254">
          <w:rPr>
            <w:rFonts w:eastAsia="Book Antiqua" w:cstheme="majorBidi"/>
            <w:sz w:val="24"/>
            <w:szCs w:val="24"/>
            <w:lang w:bidi="he-IL"/>
          </w:rPr>
          <w:delText xml:space="preserve"> </w:delText>
        </w:r>
      </w:del>
      <w:ins w:id="585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595" w:author="Greg" w:date="2020-06-04T23:48:00Z">
        <w:r w:rsidRPr="00002710" w:rsidDel="00EB1254">
          <w:rPr>
            <w:rFonts w:eastAsia="Book Antiqua" w:cstheme="majorBidi"/>
            <w:sz w:val="24"/>
            <w:szCs w:val="24"/>
            <w:lang w:bidi="he-IL"/>
          </w:rPr>
          <w:delText xml:space="preserve"> </w:delText>
        </w:r>
      </w:del>
      <w:ins w:id="585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section</w:t>
      </w:r>
      <w:del w:id="58597" w:author="Greg" w:date="2020-06-04T23:48:00Z">
        <w:r w:rsidRPr="00002710" w:rsidDel="00EB1254">
          <w:rPr>
            <w:rFonts w:eastAsia="Book Antiqua" w:cstheme="majorBidi"/>
            <w:sz w:val="24"/>
            <w:szCs w:val="24"/>
            <w:lang w:bidi="he-IL"/>
          </w:rPr>
          <w:delText xml:space="preserve"> </w:delText>
        </w:r>
      </w:del>
      <w:ins w:id="585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called</w:t>
      </w:r>
      <w:del w:id="58599" w:author="Greg" w:date="2020-06-04T23:48:00Z">
        <w:r w:rsidRPr="00002710" w:rsidDel="00EB1254">
          <w:rPr>
            <w:rFonts w:eastAsia="Book Antiqua" w:cstheme="majorBidi"/>
            <w:sz w:val="24"/>
            <w:szCs w:val="24"/>
            <w:lang w:bidi="he-IL"/>
          </w:rPr>
          <w:delText xml:space="preserve"> </w:delText>
        </w:r>
      </w:del>
      <w:ins w:id="586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601" w:author="Greg" w:date="2020-06-04T23:48:00Z">
        <w:r w:rsidRPr="00002710" w:rsidDel="00EB1254">
          <w:rPr>
            <w:rFonts w:eastAsia="Book Antiqua" w:cstheme="majorBidi"/>
            <w:sz w:val="24"/>
            <w:szCs w:val="24"/>
            <w:lang w:bidi="he-IL"/>
          </w:rPr>
          <w:delText xml:space="preserve"> </w:delText>
        </w:r>
      </w:del>
      <w:ins w:id="586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Words</w:t>
      </w:r>
      <w:del w:id="58603" w:author="Greg" w:date="2020-06-04T23:48:00Z">
        <w:r w:rsidRPr="00002710" w:rsidDel="00EB1254">
          <w:rPr>
            <w:rFonts w:eastAsia="Book Antiqua" w:cstheme="majorBidi"/>
            <w:sz w:val="24"/>
            <w:szCs w:val="24"/>
            <w:lang w:bidi="he-IL"/>
          </w:rPr>
          <w:delText xml:space="preserve"> </w:delText>
        </w:r>
      </w:del>
      <w:ins w:id="586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605" w:author="Greg" w:date="2020-06-04T23:48:00Z">
        <w:r w:rsidRPr="00002710" w:rsidDel="00EB1254">
          <w:rPr>
            <w:rFonts w:eastAsia="Book Antiqua" w:cstheme="majorBidi"/>
            <w:sz w:val="24"/>
            <w:szCs w:val="24"/>
            <w:lang w:bidi="he-IL"/>
          </w:rPr>
          <w:delText xml:space="preserve"> </w:delText>
        </w:r>
      </w:del>
      <w:ins w:id="586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lastRenderedPageBreak/>
        <w:t>the</w:t>
      </w:r>
      <w:del w:id="58607" w:author="Greg" w:date="2020-06-04T23:48:00Z">
        <w:r w:rsidRPr="00002710" w:rsidDel="00EB1254">
          <w:rPr>
            <w:rFonts w:eastAsia="Book Antiqua" w:cstheme="majorBidi"/>
            <w:sz w:val="24"/>
            <w:szCs w:val="24"/>
            <w:lang w:bidi="he-IL"/>
          </w:rPr>
          <w:delText xml:space="preserve"> </w:delText>
        </w:r>
      </w:del>
      <w:ins w:id="586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Heavenly</w:t>
      </w:r>
      <w:del w:id="58609" w:author="Greg" w:date="2020-06-04T23:48:00Z">
        <w:r w:rsidRPr="00002710" w:rsidDel="00EB1254">
          <w:rPr>
            <w:rFonts w:eastAsia="Book Antiqua" w:cstheme="majorBidi"/>
            <w:sz w:val="24"/>
            <w:szCs w:val="24"/>
            <w:lang w:bidi="he-IL"/>
          </w:rPr>
          <w:delText xml:space="preserve"> </w:delText>
        </w:r>
      </w:del>
      <w:ins w:id="586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lights,”</w:t>
      </w:r>
      <w:del w:id="58611" w:author="Greg" w:date="2020-06-04T23:48:00Z">
        <w:r w:rsidRPr="00002710" w:rsidDel="00EB1254">
          <w:rPr>
            <w:rFonts w:eastAsia="Book Antiqua" w:cstheme="majorBidi"/>
            <w:sz w:val="24"/>
            <w:szCs w:val="24"/>
            <w:lang w:bidi="he-IL"/>
          </w:rPr>
          <w:delText xml:space="preserve"> </w:delText>
        </w:r>
      </w:del>
      <w:ins w:id="586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58613" w:author="Greg" w:date="2020-06-04T23:48:00Z">
        <w:r w:rsidRPr="00002710" w:rsidDel="00EB1254">
          <w:rPr>
            <w:rFonts w:eastAsia="Book Antiqua" w:cstheme="majorBidi"/>
            <w:sz w:val="24"/>
            <w:szCs w:val="24"/>
            <w:lang w:bidi="he-IL"/>
          </w:rPr>
          <w:delText xml:space="preserve"> </w:delText>
        </w:r>
      </w:del>
      <w:ins w:id="586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58615" w:author="Greg" w:date="2020-06-04T23:48:00Z">
        <w:r w:rsidRPr="00002710" w:rsidDel="00EB1254">
          <w:rPr>
            <w:rFonts w:eastAsia="Book Antiqua" w:cstheme="majorBidi"/>
            <w:sz w:val="24"/>
            <w:szCs w:val="24"/>
            <w:lang w:bidi="he-IL"/>
          </w:rPr>
          <w:delText xml:space="preserve"> </w:delText>
        </w:r>
      </w:del>
      <w:ins w:id="586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58617" w:author="Greg" w:date="2020-06-04T23:48:00Z">
        <w:r w:rsidRPr="00002710" w:rsidDel="00EB1254">
          <w:rPr>
            <w:rFonts w:eastAsia="Book Antiqua" w:cstheme="majorBidi"/>
            <w:sz w:val="24"/>
            <w:szCs w:val="24"/>
            <w:lang w:bidi="he-IL"/>
          </w:rPr>
          <w:delText xml:space="preserve"> </w:delText>
        </w:r>
      </w:del>
      <w:ins w:id="586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view</w:t>
      </w:r>
      <w:del w:id="58619" w:author="Greg" w:date="2020-06-04T23:48:00Z">
        <w:r w:rsidRPr="00002710" w:rsidDel="00EB1254">
          <w:rPr>
            <w:rFonts w:eastAsia="Book Antiqua" w:cstheme="majorBidi"/>
            <w:sz w:val="24"/>
            <w:szCs w:val="24"/>
            <w:lang w:bidi="he-IL"/>
          </w:rPr>
          <w:delText xml:space="preserve"> </w:delText>
        </w:r>
      </w:del>
      <w:ins w:id="586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621" w:author="Greg" w:date="2020-06-04T23:48:00Z">
        <w:r w:rsidRPr="00002710" w:rsidDel="00EB1254">
          <w:rPr>
            <w:rFonts w:eastAsia="Book Antiqua" w:cstheme="majorBidi"/>
            <w:sz w:val="24"/>
            <w:szCs w:val="24"/>
            <w:lang w:bidi="he-IL"/>
          </w:rPr>
          <w:delText xml:space="preserve"> </w:delText>
        </w:r>
      </w:del>
      <w:ins w:id="586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8623" w:author="Greg" w:date="2020-06-04T23:48:00Z">
        <w:r w:rsidRPr="00002710" w:rsidDel="00EB1254">
          <w:rPr>
            <w:rFonts w:eastAsia="Book Antiqua" w:cstheme="majorBidi"/>
            <w:sz w:val="24"/>
            <w:szCs w:val="24"/>
            <w:lang w:bidi="he-IL"/>
          </w:rPr>
          <w:delText xml:space="preserve"> </w:delText>
        </w:r>
      </w:del>
      <w:ins w:id="586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HaRishon</w:t>
      </w:r>
      <w:del w:id="58625" w:author="Greg" w:date="2020-06-04T23:48:00Z">
        <w:r w:rsidRPr="00002710" w:rsidDel="00EB1254">
          <w:rPr>
            <w:rFonts w:eastAsia="Book Antiqua" w:cstheme="majorBidi"/>
            <w:sz w:val="24"/>
            <w:szCs w:val="24"/>
            <w:lang w:bidi="he-IL"/>
          </w:rPr>
          <w:delText xml:space="preserve"> </w:delText>
        </w:r>
      </w:del>
      <w:ins w:id="586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58627" w:author="Greg" w:date="2020-06-04T23:48:00Z">
        <w:r w:rsidRPr="00002710" w:rsidDel="00EB1254">
          <w:rPr>
            <w:rFonts w:eastAsia="Book Antiqua" w:cstheme="majorBidi"/>
            <w:sz w:val="24"/>
            <w:szCs w:val="24"/>
            <w:lang w:bidi="he-IL"/>
          </w:rPr>
          <w:delText xml:space="preserve"> </w:delText>
        </w:r>
      </w:del>
      <w:ins w:id="586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one</w:t>
      </w:r>
      <w:del w:id="58629" w:author="Greg" w:date="2020-06-04T23:48:00Z">
        <w:r w:rsidRPr="00002710" w:rsidDel="00EB1254">
          <w:rPr>
            <w:rFonts w:eastAsia="Book Antiqua" w:cstheme="majorBidi"/>
            <w:sz w:val="24"/>
            <w:szCs w:val="24"/>
            <w:lang w:bidi="he-IL"/>
          </w:rPr>
          <w:delText xml:space="preserve"> </w:delText>
        </w:r>
      </w:del>
      <w:ins w:id="586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631" w:author="Greg" w:date="2020-06-04T23:48:00Z">
        <w:r w:rsidRPr="00002710" w:rsidDel="00EB1254">
          <w:rPr>
            <w:rFonts w:eastAsia="Book Antiqua" w:cstheme="majorBidi"/>
            <w:sz w:val="24"/>
            <w:szCs w:val="24"/>
            <w:lang w:bidi="he-IL"/>
          </w:rPr>
          <w:delText xml:space="preserve"> </w:delText>
        </w:r>
      </w:del>
      <w:ins w:id="586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these</w:t>
      </w:r>
      <w:del w:id="58633" w:author="Greg" w:date="2020-06-04T23:48:00Z">
        <w:r w:rsidRPr="00002710" w:rsidDel="00EB1254">
          <w:rPr>
            <w:rFonts w:eastAsia="Book Antiqua" w:cstheme="majorBidi"/>
            <w:sz w:val="24"/>
            <w:szCs w:val="24"/>
            <w:lang w:bidi="he-IL"/>
          </w:rPr>
          <w:delText xml:space="preserve"> </w:delText>
        </w:r>
      </w:del>
      <w:ins w:id="586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“lights.”</w:t>
      </w:r>
      <w:del w:id="58635" w:author="Greg" w:date="2020-06-04T23:48:00Z">
        <w:r w:rsidRPr="00002710" w:rsidDel="00EB1254">
          <w:rPr>
            <w:rFonts w:eastAsia="Book Antiqua" w:cstheme="majorBidi"/>
            <w:sz w:val="24"/>
            <w:szCs w:val="24"/>
            <w:lang w:bidi="he-IL"/>
          </w:rPr>
          <w:delText xml:space="preserve"> </w:delText>
        </w:r>
      </w:del>
      <w:ins w:id="586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637" w:author="Greg" w:date="2020-06-04T23:48:00Z">
        <w:r w:rsidRPr="00002710" w:rsidDel="00EB1254">
          <w:rPr>
            <w:rFonts w:eastAsia="Book Antiqua" w:cstheme="majorBidi"/>
            <w:sz w:val="24"/>
            <w:szCs w:val="24"/>
            <w:lang w:bidi="he-IL"/>
          </w:rPr>
          <w:delText xml:space="preserve"> </w:delText>
        </w:r>
      </w:del>
      <w:ins w:id="586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following</w:t>
      </w:r>
      <w:del w:id="58639" w:author="Greg" w:date="2020-06-04T23:48:00Z">
        <w:r w:rsidRPr="00002710" w:rsidDel="00EB1254">
          <w:rPr>
            <w:rFonts w:eastAsia="Book Antiqua" w:cstheme="majorBidi"/>
            <w:sz w:val="24"/>
            <w:szCs w:val="24"/>
            <w:lang w:bidi="he-IL"/>
          </w:rPr>
          <w:delText xml:space="preserve"> </w:delText>
        </w:r>
      </w:del>
      <w:ins w:id="586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8641" w:author="Greg" w:date="2020-06-04T23:48:00Z">
        <w:r w:rsidRPr="00002710" w:rsidDel="00EB1254">
          <w:rPr>
            <w:rFonts w:eastAsia="Book Antiqua" w:cstheme="majorBidi"/>
            <w:sz w:val="24"/>
            <w:szCs w:val="24"/>
            <w:lang w:bidi="he-IL"/>
          </w:rPr>
          <w:delText xml:space="preserve"> </w:delText>
        </w:r>
      </w:del>
      <w:ins w:id="586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w:t>
      </w:r>
      <w:del w:id="58643" w:author="Greg" w:date="2020-06-04T23:48:00Z">
        <w:r w:rsidRPr="00002710" w:rsidDel="00EB1254">
          <w:rPr>
            <w:rFonts w:eastAsia="Book Antiqua" w:cstheme="majorBidi"/>
            <w:sz w:val="24"/>
            <w:szCs w:val="24"/>
            <w:lang w:bidi="he-IL"/>
          </w:rPr>
          <w:delText xml:space="preserve"> </w:delText>
        </w:r>
      </w:del>
      <w:ins w:id="586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excerpt</w:t>
      </w:r>
      <w:del w:id="58645" w:author="Greg" w:date="2020-06-04T23:48:00Z">
        <w:r w:rsidRPr="00002710" w:rsidDel="00EB1254">
          <w:rPr>
            <w:rFonts w:eastAsia="Book Antiqua" w:cstheme="majorBidi"/>
            <w:sz w:val="24"/>
            <w:szCs w:val="24"/>
            <w:lang w:bidi="he-IL"/>
          </w:rPr>
          <w:delText xml:space="preserve"> </w:delText>
        </w:r>
      </w:del>
      <w:ins w:id="586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8647" w:author="Greg" w:date="2020-06-04T23:48:00Z">
        <w:r w:rsidRPr="00002710" w:rsidDel="00EB1254">
          <w:rPr>
            <w:rFonts w:eastAsia="Book Antiqua" w:cstheme="majorBidi"/>
            <w:sz w:val="24"/>
            <w:szCs w:val="24"/>
            <w:lang w:bidi="he-IL"/>
          </w:rPr>
          <w:delText xml:space="preserve"> </w:delText>
        </w:r>
      </w:del>
      <w:ins w:id="586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4Q504.</w:t>
      </w:r>
      <w:del w:id="58649" w:author="Greg" w:date="2020-06-04T23:48:00Z">
        <w:r w:rsidRPr="00002710" w:rsidDel="00EB1254">
          <w:rPr>
            <w:rFonts w:eastAsia="Book Antiqua" w:cstheme="majorBidi"/>
            <w:sz w:val="24"/>
            <w:szCs w:val="24"/>
            <w:vertAlign w:val="superscript"/>
            <w:lang w:bidi="he-IL"/>
          </w:rPr>
          <w:delText xml:space="preserve"> </w:delText>
        </w:r>
      </w:del>
      <w:ins w:id="58650" w:author="Greg" w:date="2020-06-04T23:48:00Z">
        <w:r w:rsidR="00EB1254">
          <w:rPr>
            <w:rFonts w:eastAsia="Book Antiqua" w:cstheme="majorBidi"/>
            <w:sz w:val="24"/>
            <w:szCs w:val="24"/>
            <w:vertAlign w:val="superscript"/>
            <w:lang w:bidi="he-IL"/>
          </w:rPr>
          <w:t xml:space="preserve"> </w:t>
        </w:r>
      </w:ins>
      <w:r w:rsidRPr="00002710">
        <w:rPr>
          <w:rFonts w:eastAsia="Book Antiqua" w:cstheme="majorBidi"/>
          <w:sz w:val="24"/>
          <w:szCs w:val="24"/>
          <w:vertAlign w:val="superscript"/>
          <w:lang w:bidi="he-IL"/>
        </w:rPr>
        <w:footnoteReference w:id="128"/>
      </w:r>
    </w:p>
    <w:p w14:paraId="3450C17C" w14:textId="77777777" w:rsidR="00002710" w:rsidRPr="00002710" w:rsidRDefault="00002710" w:rsidP="008B2E08">
      <w:pPr>
        <w:rPr>
          <w:rFonts w:eastAsia="Book Antiqua" w:cstheme="majorBidi"/>
          <w:sz w:val="24"/>
          <w:szCs w:val="24"/>
          <w:lang w:bidi="he-IL"/>
        </w:rPr>
        <w:pPrChange w:id="58652" w:author="Greg" w:date="2020-06-04T23:40:00Z">
          <w:pPr>
            <w:keepNext/>
            <w:widowControl w:val="0"/>
            <w:spacing w:after="0" w:line="240" w:lineRule="auto"/>
            <w:jc w:val="both"/>
          </w:pPr>
        </w:pPrChange>
      </w:pPr>
    </w:p>
    <w:p w14:paraId="191B896A" w14:textId="65707F43" w:rsidR="00002710" w:rsidRPr="00002710" w:rsidRDefault="00002710" w:rsidP="008B2E08">
      <w:pPr>
        <w:rPr>
          <w:rFonts w:eastAsia="Book Antiqua" w:cstheme="majorBidi"/>
          <w:sz w:val="24"/>
          <w:szCs w:val="24"/>
          <w:lang w:bidi="he-IL"/>
        </w:rPr>
        <w:pPrChange w:id="58653" w:author="Greg" w:date="2020-06-04T23:40:00Z">
          <w:pPr>
            <w:keepNext/>
            <w:widowControl w:val="0"/>
            <w:spacing w:after="0" w:line="240" w:lineRule="auto"/>
            <w:ind w:left="360"/>
            <w:jc w:val="center"/>
          </w:pPr>
        </w:pPrChange>
      </w:pPr>
      <w:r w:rsidRPr="00002710">
        <w:rPr>
          <w:rFonts w:eastAsia="Book Antiqua" w:cstheme="majorBidi"/>
          <w:sz w:val="24"/>
          <w:szCs w:val="24"/>
          <w:lang w:bidi="he-IL"/>
        </w:rPr>
        <w:t>Fr.</w:t>
      </w:r>
      <w:del w:id="58654" w:author="Greg" w:date="2020-06-04T23:48:00Z">
        <w:r w:rsidRPr="00002710" w:rsidDel="00EB1254">
          <w:rPr>
            <w:rFonts w:eastAsia="Book Antiqua" w:cstheme="majorBidi"/>
            <w:sz w:val="24"/>
            <w:szCs w:val="24"/>
            <w:lang w:bidi="he-IL"/>
          </w:rPr>
          <w:delText xml:space="preserve"> </w:delText>
        </w:r>
      </w:del>
      <w:ins w:id="586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8</w:t>
      </w:r>
      <w:del w:id="58656" w:author="Greg" w:date="2020-06-04T23:48:00Z">
        <w:r w:rsidRPr="00002710" w:rsidDel="00EB1254">
          <w:rPr>
            <w:rFonts w:eastAsia="Book Antiqua" w:cstheme="majorBidi"/>
            <w:sz w:val="24"/>
            <w:szCs w:val="24"/>
            <w:lang w:bidi="he-IL"/>
          </w:rPr>
          <w:delText xml:space="preserve"> </w:delText>
        </w:r>
      </w:del>
      <w:ins w:id="586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recto</w:t>
      </w:r>
    </w:p>
    <w:p w14:paraId="50737967" w14:textId="3F78CFC3" w:rsidR="00002710" w:rsidRPr="00002710" w:rsidRDefault="00002710" w:rsidP="008B2E08">
      <w:pPr>
        <w:rPr>
          <w:rFonts w:eastAsia="Book Antiqua" w:cstheme="majorBidi"/>
          <w:sz w:val="24"/>
          <w:szCs w:val="24"/>
          <w:lang w:bidi="he-IL"/>
        </w:rPr>
        <w:pPrChange w:id="58658" w:author="Greg" w:date="2020-06-04T23:40:00Z">
          <w:pPr>
            <w:keepNext/>
            <w:widowControl w:val="0"/>
            <w:spacing w:after="0" w:line="240" w:lineRule="auto"/>
            <w:ind w:left="360"/>
            <w:jc w:val="both"/>
          </w:pPr>
        </w:pPrChange>
      </w:pPr>
      <w:r w:rsidRPr="00002710">
        <w:rPr>
          <w:rFonts w:eastAsia="Book Antiqua" w:cstheme="majorBidi"/>
          <w:sz w:val="24"/>
          <w:szCs w:val="24"/>
          <w:lang w:bidi="he-IL"/>
        </w:rPr>
        <w:t>...</w:t>
      </w:r>
      <w:del w:id="58659" w:author="Greg" w:date="2020-06-04T23:48:00Z">
        <w:r w:rsidRPr="00002710" w:rsidDel="00EB1254">
          <w:rPr>
            <w:rFonts w:eastAsia="Book Antiqua" w:cstheme="majorBidi"/>
            <w:sz w:val="24"/>
            <w:szCs w:val="24"/>
            <w:lang w:bidi="he-IL"/>
          </w:rPr>
          <w:delText xml:space="preserve"> </w:delText>
        </w:r>
      </w:del>
      <w:ins w:id="586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661" w:author="Greg" w:date="2020-06-04T23:48:00Z">
        <w:r w:rsidRPr="00002710" w:rsidDel="00EB1254">
          <w:rPr>
            <w:rFonts w:eastAsia="Book Antiqua" w:cstheme="majorBidi"/>
            <w:sz w:val="24"/>
            <w:szCs w:val="24"/>
            <w:lang w:bidi="he-IL"/>
          </w:rPr>
          <w:delText xml:space="preserve"> </w:delText>
        </w:r>
      </w:del>
      <w:ins w:id="586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663" w:author="Greg" w:date="2020-06-04T23:48:00Z">
        <w:r w:rsidRPr="00002710" w:rsidDel="00EB1254">
          <w:rPr>
            <w:rFonts w:eastAsia="Book Antiqua" w:cstheme="majorBidi"/>
            <w:sz w:val="24"/>
            <w:szCs w:val="24"/>
            <w:lang w:bidi="he-IL"/>
          </w:rPr>
          <w:delText xml:space="preserve"> </w:delText>
        </w:r>
      </w:del>
      <w:ins w:id="586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8665" w:author="Greg" w:date="2020-06-04T23:48:00Z">
        <w:r w:rsidRPr="00002710" w:rsidDel="00EB1254">
          <w:rPr>
            <w:rFonts w:eastAsia="Book Antiqua" w:cstheme="majorBidi"/>
            <w:sz w:val="24"/>
            <w:szCs w:val="24"/>
            <w:lang w:bidi="he-IL"/>
          </w:rPr>
          <w:delText xml:space="preserve"> </w:delText>
        </w:r>
      </w:del>
      <w:ins w:id="586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our</w:t>
      </w:r>
      <w:del w:id="58667" w:author="Greg" w:date="2020-06-04T23:48:00Z">
        <w:r w:rsidRPr="00002710" w:rsidDel="00EB1254">
          <w:rPr>
            <w:rFonts w:eastAsia="Book Antiqua" w:cstheme="majorBidi"/>
            <w:sz w:val="24"/>
            <w:szCs w:val="24"/>
            <w:lang w:bidi="he-IL"/>
          </w:rPr>
          <w:delText xml:space="preserve"> </w:delText>
        </w:r>
      </w:del>
      <w:ins w:id="586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[fat]her,</w:t>
      </w:r>
      <w:del w:id="58669" w:author="Greg" w:date="2020-06-04T23:48:00Z">
        <w:r w:rsidRPr="00002710" w:rsidDel="00EB1254">
          <w:rPr>
            <w:rFonts w:eastAsia="Book Antiqua" w:cstheme="majorBidi"/>
            <w:sz w:val="24"/>
            <w:szCs w:val="24"/>
            <w:lang w:bidi="he-IL"/>
          </w:rPr>
          <w:delText xml:space="preserve"> </w:delText>
        </w:r>
      </w:del>
      <w:ins w:id="58670" w:author="Greg" w:date="2020-06-04T23:48:00Z">
        <w:r w:rsidR="00EB1254">
          <w:rPr>
            <w:rFonts w:eastAsia="Book Antiqua" w:cstheme="majorBidi"/>
            <w:sz w:val="24"/>
            <w:szCs w:val="24"/>
            <w:lang w:bidi="he-IL"/>
          </w:rPr>
          <w:t xml:space="preserve"> </w:t>
        </w:r>
      </w:ins>
      <w:r w:rsidRPr="00002710">
        <w:rPr>
          <w:rFonts w:eastAsia="Book Antiqua" w:cstheme="majorBidi"/>
          <w:i/>
          <w:iCs/>
          <w:sz w:val="24"/>
          <w:szCs w:val="24"/>
          <w:lang w:bidi="he-IL"/>
        </w:rPr>
        <w:t>you</w:t>
      </w:r>
      <w:del w:id="58671" w:author="Greg" w:date="2020-06-04T23:48:00Z">
        <w:r w:rsidRPr="00002710" w:rsidDel="00EB1254">
          <w:rPr>
            <w:rFonts w:eastAsia="Book Antiqua" w:cstheme="majorBidi"/>
            <w:i/>
            <w:iCs/>
            <w:sz w:val="24"/>
            <w:szCs w:val="24"/>
            <w:lang w:bidi="he-IL"/>
          </w:rPr>
          <w:delText xml:space="preserve"> </w:delText>
        </w:r>
      </w:del>
      <w:ins w:id="58672"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fashioned</w:t>
      </w:r>
      <w:del w:id="58673" w:author="Greg" w:date="2020-06-04T23:48:00Z">
        <w:r w:rsidRPr="00002710" w:rsidDel="00EB1254">
          <w:rPr>
            <w:rFonts w:eastAsia="Book Antiqua" w:cstheme="majorBidi"/>
            <w:i/>
            <w:iCs/>
            <w:sz w:val="24"/>
            <w:szCs w:val="24"/>
            <w:lang w:bidi="he-IL"/>
          </w:rPr>
          <w:delText xml:space="preserve"> </w:delText>
        </w:r>
      </w:del>
      <w:ins w:id="58674"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in</w:t>
      </w:r>
      <w:del w:id="58675" w:author="Greg" w:date="2020-06-04T23:48:00Z">
        <w:r w:rsidRPr="00002710" w:rsidDel="00EB1254">
          <w:rPr>
            <w:rFonts w:eastAsia="Book Antiqua" w:cstheme="majorBidi"/>
            <w:i/>
            <w:iCs/>
            <w:sz w:val="24"/>
            <w:szCs w:val="24"/>
            <w:lang w:bidi="he-IL"/>
          </w:rPr>
          <w:delText xml:space="preserve"> </w:delText>
        </w:r>
      </w:del>
      <w:ins w:id="58676"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the</w:t>
      </w:r>
      <w:del w:id="58677" w:author="Greg" w:date="2020-06-04T23:48:00Z">
        <w:r w:rsidRPr="00002710" w:rsidDel="00EB1254">
          <w:rPr>
            <w:rFonts w:eastAsia="Book Antiqua" w:cstheme="majorBidi"/>
            <w:i/>
            <w:iCs/>
            <w:sz w:val="24"/>
            <w:szCs w:val="24"/>
            <w:lang w:bidi="he-IL"/>
          </w:rPr>
          <w:delText xml:space="preserve"> </w:delText>
        </w:r>
      </w:del>
      <w:ins w:id="58678"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image</w:t>
      </w:r>
      <w:del w:id="58679" w:author="Greg" w:date="2020-06-04T23:48:00Z">
        <w:r w:rsidRPr="00002710" w:rsidDel="00EB1254">
          <w:rPr>
            <w:rFonts w:eastAsia="Book Antiqua" w:cstheme="majorBidi"/>
            <w:i/>
            <w:iCs/>
            <w:sz w:val="24"/>
            <w:szCs w:val="24"/>
            <w:lang w:bidi="he-IL"/>
          </w:rPr>
          <w:delText xml:space="preserve"> </w:delText>
        </w:r>
      </w:del>
      <w:ins w:id="58680"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of</w:t>
      </w:r>
      <w:del w:id="58681" w:author="Greg" w:date="2020-06-04T23:48:00Z">
        <w:r w:rsidRPr="00002710" w:rsidDel="00EB1254">
          <w:rPr>
            <w:rFonts w:eastAsia="Book Antiqua" w:cstheme="majorBidi"/>
            <w:i/>
            <w:iCs/>
            <w:sz w:val="24"/>
            <w:szCs w:val="24"/>
            <w:lang w:bidi="he-IL"/>
          </w:rPr>
          <w:delText xml:space="preserve"> </w:delText>
        </w:r>
      </w:del>
      <w:ins w:id="58682"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[Your]</w:t>
      </w:r>
      <w:del w:id="58683" w:author="Greg" w:date="2020-06-04T23:48:00Z">
        <w:r w:rsidRPr="00002710" w:rsidDel="00EB1254">
          <w:rPr>
            <w:rFonts w:eastAsia="Book Antiqua" w:cstheme="majorBidi"/>
            <w:i/>
            <w:iCs/>
            <w:sz w:val="24"/>
            <w:szCs w:val="24"/>
            <w:lang w:bidi="he-IL"/>
          </w:rPr>
          <w:delText xml:space="preserve"> </w:delText>
        </w:r>
      </w:del>
      <w:ins w:id="58684"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highlight w:val="yellow"/>
          <w:lang w:bidi="he-IL"/>
        </w:rPr>
        <w:t>glory</w:t>
      </w:r>
      <w:r w:rsidRPr="00002710">
        <w:rPr>
          <w:rFonts w:eastAsia="Book Antiqua" w:cstheme="majorBidi"/>
          <w:sz w:val="24"/>
          <w:szCs w:val="24"/>
          <w:lang w:bidi="he-IL"/>
        </w:rPr>
        <w:t>…[...</w:t>
      </w:r>
      <w:del w:id="58685" w:author="Greg" w:date="2020-06-04T23:48:00Z">
        <w:r w:rsidRPr="00002710" w:rsidDel="00EB1254">
          <w:rPr>
            <w:rFonts w:eastAsia="Book Antiqua" w:cstheme="majorBidi"/>
            <w:sz w:val="24"/>
            <w:szCs w:val="24"/>
            <w:lang w:bidi="he-IL"/>
          </w:rPr>
          <w:delText xml:space="preserve"> </w:delText>
        </w:r>
      </w:del>
      <w:ins w:id="586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687" w:author="Greg" w:date="2020-06-04T23:48:00Z">
        <w:r w:rsidRPr="00002710" w:rsidDel="00EB1254">
          <w:rPr>
            <w:rFonts w:eastAsia="Book Antiqua" w:cstheme="majorBidi"/>
            <w:sz w:val="24"/>
            <w:szCs w:val="24"/>
            <w:lang w:bidi="he-IL"/>
          </w:rPr>
          <w:delText xml:space="preserve"> </w:delText>
        </w:r>
      </w:del>
      <w:ins w:id="586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breath</w:t>
      </w:r>
      <w:del w:id="58689" w:author="Greg" w:date="2020-06-04T23:48:00Z">
        <w:r w:rsidRPr="00002710" w:rsidDel="00EB1254">
          <w:rPr>
            <w:rFonts w:eastAsia="Book Antiqua" w:cstheme="majorBidi"/>
            <w:sz w:val="24"/>
            <w:szCs w:val="24"/>
            <w:lang w:bidi="he-IL"/>
          </w:rPr>
          <w:delText xml:space="preserve"> </w:delText>
        </w:r>
      </w:del>
      <w:ins w:id="586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691" w:author="Greg" w:date="2020-06-04T23:48:00Z">
        <w:r w:rsidRPr="00002710" w:rsidDel="00EB1254">
          <w:rPr>
            <w:rFonts w:eastAsia="Book Antiqua" w:cstheme="majorBidi"/>
            <w:sz w:val="24"/>
            <w:szCs w:val="24"/>
            <w:lang w:bidi="he-IL"/>
          </w:rPr>
          <w:delText xml:space="preserve"> </w:delText>
        </w:r>
      </w:del>
      <w:ins w:id="586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life]</w:t>
      </w:r>
      <w:del w:id="58693" w:author="Greg" w:date="2020-06-04T23:48:00Z">
        <w:r w:rsidRPr="00002710" w:rsidDel="00EB1254">
          <w:rPr>
            <w:rFonts w:eastAsia="Book Antiqua" w:cstheme="majorBidi"/>
            <w:sz w:val="24"/>
            <w:szCs w:val="24"/>
            <w:lang w:bidi="he-IL"/>
          </w:rPr>
          <w:delText xml:space="preserve"> </w:delText>
        </w:r>
      </w:del>
      <w:ins w:id="586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695" w:author="Greg" w:date="2020-06-04T23:48:00Z">
        <w:r w:rsidRPr="00002710" w:rsidDel="00EB1254">
          <w:rPr>
            <w:rFonts w:eastAsia="Book Antiqua" w:cstheme="majorBidi"/>
            <w:sz w:val="24"/>
            <w:szCs w:val="24"/>
            <w:lang w:bidi="he-IL"/>
          </w:rPr>
          <w:delText xml:space="preserve"> </w:delText>
        </w:r>
      </w:del>
      <w:ins w:id="586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w:t>
      </w:r>
      <w:proofErr w:type="spellStart"/>
      <w:r w:rsidRPr="00002710">
        <w:rPr>
          <w:rFonts w:eastAsia="Book Antiqua" w:cstheme="majorBidi"/>
          <w:sz w:val="24"/>
          <w:szCs w:val="24"/>
          <w:lang w:bidi="he-IL"/>
        </w:rPr>
        <w:t>lew</w:t>
      </w:r>
      <w:proofErr w:type="spellEnd"/>
      <w:del w:id="58697" w:author="Greg" w:date="2020-06-04T23:48:00Z">
        <w:r w:rsidRPr="00002710" w:rsidDel="00EB1254">
          <w:rPr>
            <w:rFonts w:eastAsia="Book Antiqua" w:cstheme="majorBidi"/>
            <w:sz w:val="24"/>
            <w:szCs w:val="24"/>
            <w:lang w:bidi="he-IL"/>
          </w:rPr>
          <w:delText xml:space="preserve"> </w:delText>
        </w:r>
      </w:del>
      <w:ins w:id="586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into</w:t>
      </w:r>
      <w:del w:id="58699" w:author="Greg" w:date="2020-06-04T23:48:00Z">
        <w:r w:rsidRPr="00002710" w:rsidDel="00EB1254">
          <w:rPr>
            <w:rFonts w:eastAsia="Book Antiqua" w:cstheme="majorBidi"/>
            <w:sz w:val="24"/>
            <w:szCs w:val="24"/>
            <w:lang w:bidi="he-IL"/>
          </w:rPr>
          <w:delText xml:space="preserve"> </w:delText>
        </w:r>
      </w:del>
      <w:ins w:id="587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8701" w:author="Greg" w:date="2020-06-04T23:48:00Z">
        <w:r w:rsidRPr="00002710" w:rsidDel="00EB1254">
          <w:rPr>
            <w:rFonts w:eastAsia="Book Antiqua" w:cstheme="majorBidi"/>
            <w:sz w:val="24"/>
            <w:szCs w:val="24"/>
            <w:lang w:bidi="he-IL"/>
          </w:rPr>
          <w:delText xml:space="preserve"> </w:delText>
        </w:r>
      </w:del>
      <w:ins w:id="587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nostril,</w:t>
      </w:r>
      <w:del w:id="58703" w:author="Greg" w:date="2020-06-04T23:48:00Z">
        <w:r w:rsidRPr="00002710" w:rsidDel="00EB1254">
          <w:rPr>
            <w:rFonts w:eastAsia="Book Antiqua" w:cstheme="majorBidi"/>
            <w:sz w:val="24"/>
            <w:szCs w:val="24"/>
            <w:lang w:bidi="he-IL"/>
          </w:rPr>
          <w:delText xml:space="preserve"> </w:delText>
        </w:r>
      </w:del>
      <w:ins w:id="587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705" w:author="Greg" w:date="2020-06-04T23:48:00Z">
        <w:r w:rsidRPr="00002710" w:rsidDel="00EB1254">
          <w:rPr>
            <w:rFonts w:eastAsia="Book Antiqua" w:cstheme="majorBidi"/>
            <w:sz w:val="24"/>
            <w:szCs w:val="24"/>
            <w:lang w:bidi="he-IL"/>
          </w:rPr>
          <w:delText xml:space="preserve"> </w:delText>
        </w:r>
      </w:del>
      <w:ins w:id="587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highlight w:val="yellow"/>
          <w:lang w:bidi="he-IL"/>
        </w:rPr>
        <w:t>intelligence</w:t>
      </w:r>
      <w:del w:id="58707" w:author="Greg" w:date="2020-06-04T23:48:00Z">
        <w:r w:rsidRPr="00002710" w:rsidDel="00EB1254">
          <w:rPr>
            <w:rFonts w:eastAsia="Book Antiqua" w:cstheme="majorBidi"/>
            <w:sz w:val="24"/>
            <w:szCs w:val="24"/>
            <w:highlight w:val="yellow"/>
            <w:lang w:bidi="he-IL"/>
          </w:rPr>
          <w:delText xml:space="preserve"> </w:delText>
        </w:r>
      </w:del>
      <w:ins w:id="58708"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and</w:t>
      </w:r>
      <w:del w:id="58709" w:author="Greg" w:date="2020-06-04T23:48:00Z">
        <w:r w:rsidRPr="00002710" w:rsidDel="00EB1254">
          <w:rPr>
            <w:rFonts w:eastAsia="Book Antiqua" w:cstheme="majorBidi"/>
            <w:sz w:val="24"/>
            <w:szCs w:val="24"/>
            <w:highlight w:val="yellow"/>
            <w:lang w:bidi="he-IL"/>
          </w:rPr>
          <w:delText xml:space="preserve"> </w:delText>
        </w:r>
      </w:del>
      <w:ins w:id="58710"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knowledge</w:t>
      </w:r>
      <w:del w:id="58711" w:author="Greg" w:date="2020-06-04T23:48:00Z">
        <w:r w:rsidRPr="00002710" w:rsidDel="00EB1254">
          <w:rPr>
            <w:rFonts w:eastAsia="Book Antiqua" w:cstheme="majorBidi"/>
            <w:sz w:val="24"/>
            <w:szCs w:val="24"/>
            <w:lang w:bidi="he-IL"/>
          </w:rPr>
          <w:delText xml:space="preserve"> </w:delText>
        </w:r>
      </w:del>
      <w:ins w:id="587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13" w:author="Greg" w:date="2020-06-04T23:48:00Z">
        <w:r w:rsidRPr="00002710" w:rsidDel="00EB1254">
          <w:rPr>
            <w:rFonts w:eastAsia="Book Antiqua" w:cstheme="majorBidi"/>
            <w:sz w:val="24"/>
            <w:szCs w:val="24"/>
            <w:lang w:bidi="he-IL"/>
          </w:rPr>
          <w:delText xml:space="preserve"> </w:delText>
        </w:r>
      </w:del>
      <w:ins w:id="587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15" w:author="Greg" w:date="2020-06-04T23:48:00Z">
        <w:r w:rsidRPr="00002710" w:rsidDel="00EB1254">
          <w:rPr>
            <w:rFonts w:eastAsia="Book Antiqua" w:cstheme="majorBidi"/>
            <w:sz w:val="24"/>
            <w:szCs w:val="24"/>
            <w:lang w:bidi="he-IL"/>
          </w:rPr>
          <w:delText xml:space="preserve"> </w:delText>
        </w:r>
      </w:del>
      <w:ins w:id="587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8717" w:author="Greg" w:date="2020-06-04T23:48:00Z">
        <w:r w:rsidRPr="00002710" w:rsidDel="00EB1254">
          <w:rPr>
            <w:rFonts w:eastAsia="Book Antiqua" w:cstheme="majorBidi"/>
            <w:sz w:val="24"/>
            <w:szCs w:val="24"/>
            <w:lang w:bidi="he-IL"/>
          </w:rPr>
          <w:delText xml:space="preserve"> </w:delText>
        </w:r>
      </w:del>
      <w:ins w:id="587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719" w:author="Greg" w:date="2020-06-04T23:48:00Z">
        <w:r w:rsidRPr="00002710" w:rsidDel="00EB1254">
          <w:rPr>
            <w:rFonts w:eastAsia="Book Antiqua" w:cstheme="majorBidi"/>
            <w:sz w:val="24"/>
            <w:szCs w:val="24"/>
            <w:lang w:bidi="he-IL"/>
          </w:rPr>
          <w:delText xml:space="preserve"> </w:delText>
        </w:r>
      </w:del>
      <w:ins w:id="58720"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gard</w:t>
      </w:r>
      <w:proofErr w:type="spellEnd"/>
      <w:r w:rsidRPr="00002710">
        <w:rPr>
          <w:rFonts w:eastAsia="Book Antiqua" w:cstheme="majorBidi"/>
          <w:sz w:val="24"/>
          <w:szCs w:val="24"/>
          <w:lang w:bidi="he-IL"/>
        </w:rPr>
        <w:t>]</w:t>
      </w:r>
      <w:proofErr w:type="spellStart"/>
      <w:r w:rsidRPr="00002710">
        <w:rPr>
          <w:rFonts w:eastAsia="Book Antiqua" w:cstheme="majorBidi"/>
          <w:sz w:val="24"/>
          <w:szCs w:val="24"/>
          <w:lang w:bidi="he-IL"/>
        </w:rPr>
        <w:t>en</w:t>
      </w:r>
      <w:proofErr w:type="spellEnd"/>
      <w:del w:id="58721" w:author="Greg" w:date="2020-06-04T23:48:00Z">
        <w:r w:rsidRPr="00002710" w:rsidDel="00EB1254">
          <w:rPr>
            <w:rFonts w:eastAsia="Book Antiqua" w:cstheme="majorBidi"/>
            <w:sz w:val="24"/>
            <w:szCs w:val="24"/>
            <w:lang w:bidi="he-IL"/>
          </w:rPr>
          <w:delText xml:space="preserve"> </w:delText>
        </w:r>
      </w:del>
      <w:ins w:id="587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723" w:author="Greg" w:date="2020-06-04T23:48:00Z">
        <w:r w:rsidRPr="00002710" w:rsidDel="00EB1254">
          <w:rPr>
            <w:rFonts w:eastAsia="Book Antiqua" w:cstheme="majorBidi"/>
            <w:sz w:val="24"/>
            <w:szCs w:val="24"/>
            <w:lang w:bidi="he-IL"/>
          </w:rPr>
          <w:delText xml:space="preserve"> </w:delText>
        </w:r>
      </w:del>
      <w:ins w:id="587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Eden,</w:t>
      </w:r>
      <w:del w:id="58725" w:author="Greg" w:date="2020-06-04T23:48:00Z">
        <w:r w:rsidRPr="00002710" w:rsidDel="00EB1254">
          <w:rPr>
            <w:rFonts w:eastAsia="Book Antiqua" w:cstheme="majorBidi"/>
            <w:sz w:val="24"/>
            <w:szCs w:val="24"/>
            <w:lang w:bidi="he-IL"/>
          </w:rPr>
          <w:delText xml:space="preserve"> </w:delText>
        </w:r>
      </w:del>
      <w:ins w:id="587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which</w:t>
      </w:r>
      <w:del w:id="58727" w:author="Greg" w:date="2020-06-04T23:48:00Z">
        <w:r w:rsidRPr="00002710" w:rsidDel="00EB1254">
          <w:rPr>
            <w:rFonts w:eastAsia="Book Antiqua" w:cstheme="majorBidi"/>
            <w:sz w:val="24"/>
            <w:szCs w:val="24"/>
            <w:lang w:bidi="he-IL"/>
          </w:rPr>
          <w:delText xml:space="preserve"> </w:delText>
        </w:r>
      </w:del>
      <w:ins w:id="587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729" w:author="Greg" w:date="2020-06-04T23:48:00Z">
        <w:r w:rsidRPr="00002710" w:rsidDel="00EB1254">
          <w:rPr>
            <w:rFonts w:eastAsia="Book Antiqua" w:cstheme="majorBidi"/>
            <w:sz w:val="24"/>
            <w:szCs w:val="24"/>
            <w:lang w:bidi="he-IL"/>
          </w:rPr>
          <w:delText xml:space="preserve"> </w:delText>
        </w:r>
      </w:del>
      <w:ins w:id="587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had</w:t>
      </w:r>
      <w:del w:id="58731" w:author="Greg" w:date="2020-06-04T23:48:00Z">
        <w:r w:rsidRPr="00002710" w:rsidDel="00EB1254">
          <w:rPr>
            <w:rFonts w:eastAsia="Book Antiqua" w:cstheme="majorBidi"/>
            <w:sz w:val="24"/>
            <w:szCs w:val="24"/>
            <w:lang w:bidi="he-IL"/>
          </w:rPr>
          <w:delText xml:space="preserve"> </w:delText>
        </w:r>
      </w:del>
      <w:ins w:id="587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planted.</w:t>
      </w:r>
      <w:del w:id="58733" w:author="Greg" w:date="2020-06-04T23:48:00Z">
        <w:r w:rsidRPr="00002710" w:rsidDel="00EB1254">
          <w:rPr>
            <w:rFonts w:eastAsia="Book Antiqua" w:cstheme="majorBidi"/>
            <w:sz w:val="24"/>
            <w:szCs w:val="24"/>
            <w:lang w:bidi="he-IL"/>
          </w:rPr>
          <w:delText xml:space="preserve"> </w:delText>
        </w:r>
      </w:del>
      <w:ins w:id="587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735" w:author="Greg" w:date="2020-06-04T23:48:00Z">
        <w:r w:rsidRPr="00002710" w:rsidDel="00EB1254">
          <w:rPr>
            <w:rFonts w:eastAsia="Book Antiqua" w:cstheme="majorBidi"/>
            <w:sz w:val="24"/>
            <w:szCs w:val="24"/>
            <w:lang w:bidi="he-IL"/>
          </w:rPr>
          <w:delText xml:space="preserve"> </w:delText>
        </w:r>
      </w:del>
      <w:ins w:id="587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made</w:t>
      </w:r>
      <w:del w:id="58737" w:author="Greg" w:date="2020-06-04T23:48:00Z">
        <w:r w:rsidRPr="00002710" w:rsidDel="00EB1254">
          <w:rPr>
            <w:rFonts w:eastAsia="Book Antiqua" w:cstheme="majorBidi"/>
            <w:sz w:val="24"/>
            <w:szCs w:val="24"/>
            <w:lang w:bidi="he-IL"/>
          </w:rPr>
          <w:delText xml:space="preserve"> </w:delText>
        </w:r>
      </w:del>
      <w:ins w:id="587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39" w:author="Greg" w:date="2020-06-04T23:48:00Z">
        <w:r w:rsidRPr="00002710" w:rsidDel="00EB1254">
          <w:rPr>
            <w:rFonts w:eastAsia="Book Antiqua" w:cstheme="majorBidi"/>
            <w:sz w:val="24"/>
            <w:szCs w:val="24"/>
            <w:lang w:bidi="he-IL"/>
          </w:rPr>
          <w:delText xml:space="preserve"> </w:delText>
        </w:r>
      </w:del>
      <w:ins w:id="587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him]</w:t>
      </w:r>
      <w:del w:id="58741" w:author="Greg" w:date="2020-06-04T23:48:00Z">
        <w:r w:rsidRPr="00002710" w:rsidDel="00EB1254">
          <w:rPr>
            <w:rFonts w:eastAsia="Book Antiqua" w:cstheme="majorBidi"/>
            <w:sz w:val="24"/>
            <w:szCs w:val="24"/>
            <w:lang w:bidi="he-IL"/>
          </w:rPr>
          <w:delText xml:space="preserve"> </w:delText>
        </w:r>
      </w:del>
      <w:ins w:id="587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govern</w:t>
      </w:r>
      <w:del w:id="58743" w:author="Greg" w:date="2020-06-04T23:48:00Z">
        <w:r w:rsidRPr="00002710" w:rsidDel="00EB1254">
          <w:rPr>
            <w:rFonts w:eastAsia="Book Antiqua" w:cstheme="majorBidi"/>
            <w:sz w:val="24"/>
            <w:szCs w:val="24"/>
            <w:lang w:bidi="he-IL"/>
          </w:rPr>
          <w:delText xml:space="preserve"> </w:delText>
        </w:r>
      </w:del>
      <w:ins w:id="587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45" w:author="Greg" w:date="2020-06-04T23:48:00Z">
        <w:r w:rsidRPr="00002710" w:rsidDel="00EB1254">
          <w:rPr>
            <w:rFonts w:eastAsia="Book Antiqua" w:cstheme="majorBidi"/>
            <w:sz w:val="24"/>
            <w:szCs w:val="24"/>
            <w:lang w:bidi="he-IL"/>
          </w:rPr>
          <w:delText xml:space="preserve"> </w:delText>
        </w:r>
      </w:del>
      <w:ins w:id="587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47" w:author="Greg" w:date="2020-06-04T23:48:00Z">
        <w:r w:rsidRPr="00002710" w:rsidDel="00EB1254">
          <w:rPr>
            <w:rFonts w:eastAsia="Book Antiqua" w:cstheme="majorBidi"/>
            <w:sz w:val="24"/>
            <w:szCs w:val="24"/>
            <w:lang w:bidi="he-IL"/>
          </w:rPr>
          <w:delText xml:space="preserve"> </w:delText>
        </w:r>
      </w:del>
      <w:ins w:id="587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749" w:author="Greg" w:date="2020-06-04T23:48:00Z">
        <w:r w:rsidRPr="00002710" w:rsidDel="00EB1254">
          <w:rPr>
            <w:rFonts w:eastAsia="Book Antiqua" w:cstheme="majorBidi"/>
            <w:sz w:val="24"/>
            <w:szCs w:val="24"/>
            <w:lang w:bidi="he-IL"/>
          </w:rPr>
          <w:delText xml:space="preserve"> </w:delText>
        </w:r>
      </w:del>
      <w:ins w:id="587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w:t>
      </w:r>
      <w:del w:id="58751" w:author="Greg" w:date="2020-06-04T23:48:00Z">
        <w:r w:rsidRPr="00002710" w:rsidDel="00EB1254">
          <w:rPr>
            <w:rFonts w:eastAsia="Book Antiqua" w:cstheme="majorBidi"/>
            <w:sz w:val="24"/>
            <w:szCs w:val="24"/>
            <w:lang w:bidi="he-IL"/>
          </w:rPr>
          <w:delText xml:space="preserve"> </w:delText>
        </w:r>
      </w:del>
      <w:ins w:id="587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8753" w:author="Greg" w:date="2020-06-04T23:48:00Z">
        <w:r w:rsidRPr="00002710" w:rsidDel="00EB1254">
          <w:rPr>
            <w:rFonts w:eastAsia="Book Antiqua" w:cstheme="majorBidi"/>
            <w:sz w:val="24"/>
            <w:szCs w:val="24"/>
            <w:lang w:bidi="he-IL"/>
          </w:rPr>
          <w:delText xml:space="preserve"> </w:delText>
        </w:r>
      </w:del>
      <w:ins w:id="587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8755" w:author="Greg" w:date="2020-06-04T23:48:00Z">
        <w:r w:rsidRPr="00002710" w:rsidDel="00EB1254">
          <w:rPr>
            <w:rFonts w:eastAsia="Book Antiqua" w:cstheme="majorBidi"/>
            <w:sz w:val="24"/>
            <w:szCs w:val="24"/>
            <w:lang w:bidi="he-IL"/>
          </w:rPr>
          <w:delText xml:space="preserve"> </w:delText>
        </w:r>
      </w:del>
      <w:ins w:id="587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would</w:t>
      </w:r>
      <w:del w:id="58757" w:author="Greg" w:date="2020-06-04T23:48:00Z">
        <w:r w:rsidRPr="00002710" w:rsidDel="00EB1254">
          <w:rPr>
            <w:rFonts w:eastAsia="Book Antiqua" w:cstheme="majorBidi"/>
            <w:sz w:val="24"/>
            <w:szCs w:val="24"/>
            <w:lang w:bidi="he-IL"/>
          </w:rPr>
          <w:delText xml:space="preserve"> </w:delText>
        </w:r>
      </w:del>
      <w:ins w:id="587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walk</w:t>
      </w:r>
      <w:del w:id="58759" w:author="Greg" w:date="2020-06-04T23:48:00Z">
        <w:r w:rsidRPr="00002710" w:rsidDel="00EB1254">
          <w:rPr>
            <w:rFonts w:eastAsia="Book Antiqua" w:cstheme="majorBidi"/>
            <w:sz w:val="24"/>
            <w:szCs w:val="24"/>
            <w:lang w:bidi="he-IL"/>
          </w:rPr>
          <w:delText xml:space="preserve"> </w:delText>
        </w:r>
      </w:del>
      <w:ins w:id="587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8761" w:author="Greg" w:date="2020-06-04T23:48:00Z">
        <w:r w:rsidRPr="00002710" w:rsidDel="00EB1254">
          <w:rPr>
            <w:rFonts w:eastAsia="Book Antiqua" w:cstheme="majorBidi"/>
            <w:sz w:val="24"/>
            <w:szCs w:val="24"/>
            <w:lang w:bidi="he-IL"/>
          </w:rPr>
          <w:delText xml:space="preserve"> </w:delText>
        </w:r>
      </w:del>
      <w:ins w:id="587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58763" w:author="Greg" w:date="2020-06-04T23:48:00Z">
        <w:r w:rsidRPr="00002710" w:rsidDel="00EB1254">
          <w:rPr>
            <w:rFonts w:eastAsia="Book Antiqua" w:cstheme="majorBidi"/>
            <w:sz w:val="24"/>
            <w:szCs w:val="24"/>
            <w:lang w:bidi="he-IL"/>
          </w:rPr>
          <w:delText xml:space="preserve"> </w:delText>
        </w:r>
      </w:del>
      <w:ins w:id="587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glorious</w:t>
      </w:r>
      <w:del w:id="58765" w:author="Greg" w:date="2020-06-04T23:48:00Z">
        <w:r w:rsidRPr="00002710" w:rsidDel="00EB1254">
          <w:rPr>
            <w:rFonts w:eastAsia="Book Antiqua" w:cstheme="majorBidi"/>
            <w:sz w:val="24"/>
            <w:szCs w:val="24"/>
            <w:lang w:bidi="he-IL"/>
          </w:rPr>
          <w:delText xml:space="preserve"> </w:delText>
        </w:r>
      </w:del>
      <w:ins w:id="587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land...</w:t>
      </w:r>
      <w:del w:id="58767" w:author="Greg" w:date="2020-06-04T23:48:00Z">
        <w:r w:rsidRPr="00002710" w:rsidDel="00EB1254">
          <w:rPr>
            <w:rFonts w:eastAsia="Book Antiqua" w:cstheme="majorBidi"/>
            <w:sz w:val="24"/>
            <w:szCs w:val="24"/>
            <w:lang w:bidi="he-IL"/>
          </w:rPr>
          <w:delText xml:space="preserve"> </w:delText>
        </w:r>
      </w:del>
      <w:ins w:id="587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69" w:author="Greg" w:date="2020-06-04T23:48:00Z">
        <w:r w:rsidRPr="00002710" w:rsidDel="00EB1254">
          <w:rPr>
            <w:rFonts w:eastAsia="Book Antiqua" w:cstheme="majorBidi"/>
            <w:sz w:val="24"/>
            <w:szCs w:val="24"/>
            <w:lang w:bidi="he-IL"/>
          </w:rPr>
          <w:delText xml:space="preserve"> </w:delText>
        </w:r>
      </w:del>
      <w:ins w:id="587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71" w:author="Greg" w:date="2020-06-04T23:48:00Z">
        <w:r w:rsidRPr="00002710" w:rsidDel="00EB1254">
          <w:rPr>
            <w:rFonts w:eastAsia="Book Antiqua" w:cstheme="majorBidi"/>
            <w:sz w:val="24"/>
            <w:szCs w:val="24"/>
            <w:lang w:bidi="he-IL"/>
          </w:rPr>
          <w:delText xml:space="preserve"> </w:delText>
        </w:r>
      </w:del>
      <w:ins w:id="587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8773" w:author="Greg" w:date="2020-06-04T23:48:00Z">
        <w:r w:rsidRPr="00002710" w:rsidDel="00EB1254">
          <w:rPr>
            <w:rFonts w:eastAsia="Book Antiqua" w:cstheme="majorBidi"/>
            <w:sz w:val="24"/>
            <w:szCs w:val="24"/>
            <w:lang w:bidi="he-IL"/>
          </w:rPr>
          <w:delText xml:space="preserve"> </w:delText>
        </w:r>
      </w:del>
      <w:ins w:id="587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kept.</w:t>
      </w:r>
      <w:del w:id="58775" w:author="Greg" w:date="2020-06-04T23:48:00Z">
        <w:r w:rsidRPr="00002710" w:rsidDel="00EB1254">
          <w:rPr>
            <w:rFonts w:eastAsia="Book Antiqua" w:cstheme="majorBidi"/>
            <w:sz w:val="24"/>
            <w:szCs w:val="24"/>
            <w:lang w:bidi="he-IL"/>
          </w:rPr>
          <w:delText xml:space="preserve"> </w:delText>
        </w:r>
      </w:del>
      <w:ins w:id="587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777" w:author="Greg" w:date="2020-06-04T23:48:00Z">
        <w:r w:rsidRPr="00002710" w:rsidDel="00EB1254">
          <w:rPr>
            <w:rFonts w:eastAsia="Book Antiqua" w:cstheme="majorBidi"/>
            <w:sz w:val="24"/>
            <w:szCs w:val="24"/>
            <w:lang w:bidi="he-IL"/>
          </w:rPr>
          <w:delText xml:space="preserve"> </w:delText>
        </w:r>
      </w:del>
      <w:ins w:id="587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779" w:author="Greg" w:date="2020-06-04T23:48:00Z">
        <w:r w:rsidRPr="00002710" w:rsidDel="00EB1254">
          <w:rPr>
            <w:rFonts w:eastAsia="Book Antiqua" w:cstheme="majorBidi"/>
            <w:sz w:val="24"/>
            <w:szCs w:val="24"/>
            <w:lang w:bidi="he-IL"/>
          </w:rPr>
          <w:delText xml:space="preserve"> </w:delText>
        </w:r>
      </w:del>
      <w:ins w:id="587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imposed</w:t>
      </w:r>
      <w:del w:id="58781" w:author="Greg" w:date="2020-06-04T23:48:00Z">
        <w:r w:rsidRPr="00002710" w:rsidDel="00EB1254">
          <w:rPr>
            <w:rFonts w:eastAsia="Book Antiqua" w:cstheme="majorBidi"/>
            <w:sz w:val="24"/>
            <w:szCs w:val="24"/>
            <w:lang w:bidi="he-IL"/>
          </w:rPr>
          <w:delText xml:space="preserve"> </w:delText>
        </w:r>
      </w:del>
      <w:ins w:id="587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w:t>
      </w:r>
      <w:del w:id="58783" w:author="Greg" w:date="2020-06-04T23:48:00Z">
        <w:r w:rsidRPr="00002710" w:rsidDel="00EB1254">
          <w:rPr>
            <w:rFonts w:eastAsia="Book Antiqua" w:cstheme="majorBidi"/>
            <w:sz w:val="24"/>
            <w:szCs w:val="24"/>
            <w:lang w:bidi="he-IL"/>
          </w:rPr>
          <w:delText xml:space="preserve"> </w:delText>
        </w:r>
      </w:del>
      <w:ins w:id="587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him</w:t>
      </w:r>
      <w:del w:id="58785" w:author="Greg" w:date="2020-06-04T23:48:00Z">
        <w:r w:rsidRPr="00002710" w:rsidDel="00EB1254">
          <w:rPr>
            <w:rFonts w:eastAsia="Book Antiqua" w:cstheme="majorBidi"/>
            <w:sz w:val="24"/>
            <w:szCs w:val="24"/>
            <w:lang w:bidi="he-IL"/>
          </w:rPr>
          <w:delText xml:space="preserve"> </w:delText>
        </w:r>
      </w:del>
      <w:ins w:id="587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58787" w:author="Greg" w:date="2020-06-04T23:48:00Z">
        <w:r w:rsidRPr="00002710" w:rsidDel="00EB1254">
          <w:rPr>
            <w:rFonts w:eastAsia="Book Antiqua" w:cstheme="majorBidi"/>
            <w:sz w:val="24"/>
            <w:szCs w:val="24"/>
            <w:lang w:bidi="he-IL"/>
          </w:rPr>
          <w:delText xml:space="preserve"> </w:delText>
        </w:r>
      </w:del>
      <w:ins w:id="587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789" w:author="Greg" w:date="2020-06-04T23:48:00Z">
        <w:r w:rsidRPr="00002710" w:rsidDel="00EB1254">
          <w:rPr>
            <w:rFonts w:eastAsia="Book Antiqua" w:cstheme="majorBidi"/>
            <w:sz w:val="24"/>
            <w:szCs w:val="24"/>
            <w:lang w:bidi="he-IL"/>
          </w:rPr>
          <w:delText xml:space="preserve"> </w:delText>
        </w:r>
      </w:del>
      <w:ins w:id="58790"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tu</w:t>
      </w:r>
      <w:proofErr w:type="spellEnd"/>
      <w:r w:rsidRPr="00002710">
        <w:rPr>
          <w:rFonts w:eastAsia="Book Antiqua" w:cstheme="majorBidi"/>
          <w:sz w:val="24"/>
          <w:szCs w:val="24"/>
          <w:lang w:bidi="he-IL"/>
        </w:rPr>
        <w:t>[</w:t>
      </w:r>
      <w:proofErr w:type="spellStart"/>
      <w:r w:rsidRPr="00002710">
        <w:rPr>
          <w:rFonts w:eastAsia="Book Antiqua" w:cstheme="majorBidi"/>
          <w:sz w:val="24"/>
          <w:szCs w:val="24"/>
          <w:lang w:bidi="he-IL"/>
        </w:rPr>
        <w:t>rn</w:t>
      </w:r>
      <w:proofErr w:type="spellEnd"/>
      <w:del w:id="58791" w:author="Greg" w:date="2020-06-04T23:48:00Z">
        <w:r w:rsidRPr="00002710" w:rsidDel="00EB1254">
          <w:rPr>
            <w:rFonts w:eastAsia="Book Antiqua" w:cstheme="majorBidi"/>
            <w:sz w:val="24"/>
            <w:szCs w:val="24"/>
            <w:lang w:bidi="he-IL"/>
          </w:rPr>
          <w:delText xml:space="preserve"> </w:delText>
        </w:r>
      </w:del>
      <w:ins w:id="587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away...</w:t>
      </w:r>
      <w:del w:id="58793" w:author="Greg" w:date="2020-06-04T23:48:00Z">
        <w:r w:rsidRPr="00002710" w:rsidDel="00EB1254">
          <w:rPr>
            <w:rFonts w:eastAsia="Book Antiqua" w:cstheme="majorBidi"/>
            <w:sz w:val="24"/>
            <w:szCs w:val="24"/>
            <w:lang w:bidi="he-IL"/>
          </w:rPr>
          <w:delText xml:space="preserve"> </w:delText>
        </w:r>
      </w:del>
      <w:ins w:id="587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95" w:author="Greg" w:date="2020-06-04T23:48:00Z">
        <w:r w:rsidRPr="00002710" w:rsidDel="00EB1254">
          <w:rPr>
            <w:rFonts w:eastAsia="Book Antiqua" w:cstheme="majorBidi"/>
            <w:sz w:val="24"/>
            <w:szCs w:val="24"/>
            <w:lang w:bidi="he-IL"/>
          </w:rPr>
          <w:delText xml:space="preserve"> </w:delText>
        </w:r>
      </w:del>
      <w:ins w:id="587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8797" w:author="Greg" w:date="2020-06-04T23:48:00Z">
        <w:r w:rsidRPr="00002710" w:rsidDel="00EB1254">
          <w:rPr>
            <w:rFonts w:eastAsia="Book Antiqua" w:cstheme="majorBidi"/>
            <w:sz w:val="24"/>
            <w:szCs w:val="24"/>
            <w:lang w:bidi="he-IL"/>
          </w:rPr>
          <w:delText xml:space="preserve"> </w:delText>
        </w:r>
      </w:del>
      <w:ins w:id="587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8799" w:author="Greg" w:date="2020-06-04T23:48:00Z">
        <w:r w:rsidRPr="00002710" w:rsidDel="00EB1254">
          <w:rPr>
            <w:rFonts w:eastAsia="Book Antiqua" w:cstheme="majorBidi"/>
            <w:sz w:val="24"/>
            <w:szCs w:val="24"/>
            <w:lang w:bidi="he-IL"/>
          </w:rPr>
          <w:delText xml:space="preserve"> </w:delText>
        </w:r>
      </w:del>
      <w:ins w:id="588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8801" w:author="Greg" w:date="2020-06-04T23:48:00Z">
        <w:r w:rsidRPr="00002710" w:rsidDel="00EB1254">
          <w:rPr>
            <w:rFonts w:eastAsia="Book Antiqua" w:cstheme="majorBidi"/>
            <w:sz w:val="24"/>
            <w:szCs w:val="24"/>
            <w:lang w:bidi="he-IL"/>
          </w:rPr>
          <w:delText xml:space="preserve"> </w:delText>
        </w:r>
      </w:del>
      <w:ins w:id="588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flesh,</w:t>
      </w:r>
      <w:del w:id="58803" w:author="Greg" w:date="2020-06-04T23:48:00Z">
        <w:r w:rsidRPr="00002710" w:rsidDel="00EB1254">
          <w:rPr>
            <w:rFonts w:eastAsia="Book Antiqua" w:cstheme="majorBidi"/>
            <w:sz w:val="24"/>
            <w:szCs w:val="24"/>
            <w:lang w:bidi="he-IL"/>
          </w:rPr>
          <w:delText xml:space="preserve"> </w:delText>
        </w:r>
      </w:del>
      <w:ins w:id="588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805" w:author="Greg" w:date="2020-06-04T23:48:00Z">
        <w:r w:rsidRPr="00002710" w:rsidDel="00EB1254">
          <w:rPr>
            <w:rFonts w:eastAsia="Book Antiqua" w:cstheme="majorBidi"/>
            <w:sz w:val="24"/>
            <w:szCs w:val="24"/>
            <w:lang w:bidi="he-IL"/>
          </w:rPr>
          <w:delText xml:space="preserve"> </w:delText>
        </w:r>
      </w:del>
      <w:ins w:id="588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807" w:author="Greg" w:date="2020-06-04T23:48:00Z">
        <w:r w:rsidRPr="00002710" w:rsidDel="00EB1254">
          <w:rPr>
            <w:rFonts w:eastAsia="Book Antiqua" w:cstheme="majorBidi"/>
            <w:sz w:val="24"/>
            <w:szCs w:val="24"/>
            <w:lang w:bidi="he-IL"/>
          </w:rPr>
          <w:delText xml:space="preserve"> </w:delText>
        </w:r>
      </w:del>
      <w:ins w:id="588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dust</w:t>
      </w:r>
      <w:del w:id="58809" w:author="Greg" w:date="2020-06-04T23:48:00Z">
        <w:r w:rsidRPr="00002710" w:rsidDel="00EB1254">
          <w:rPr>
            <w:rFonts w:eastAsia="Book Antiqua" w:cstheme="majorBidi"/>
            <w:sz w:val="24"/>
            <w:szCs w:val="24"/>
            <w:lang w:bidi="he-IL"/>
          </w:rPr>
          <w:delText xml:space="preserve"> </w:delText>
        </w:r>
      </w:del>
      <w:ins w:id="588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
    <w:p w14:paraId="790552B6" w14:textId="77777777" w:rsidR="00002710" w:rsidRPr="00002710" w:rsidRDefault="00002710" w:rsidP="008B2E08">
      <w:pPr>
        <w:rPr>
          <w:rFonts w:eastAsia="Book Antiqua" w:cstheme="majorBidi"/>
          <w:sz w:val="24"/>
          <w:szCs w:val="24"/>
          <w:lang w:bidi="he-IL"/>
        </w:rPr>
        <w:pPrChange w:id="58811" w:author="Greg" w:date="2020-06-04T23:40:00Z">
          <w:pPr>
            <w:keepNext/>
            <w:widowControl w:val="0"/>
            <w:spacing w:after="0" w:line="240" w:lineRule="auto"/>
            <w:jc w:val="both"/>
          </w:pPr>
        </w:pPrChange>
      </w:pPr>
    </w:p>
    <w:p w14:paraId="5C42F857" w14:textId="469472D9" w:rsidR="00002710" w:rsidRPr="00002710" w:rsidRDefault="00002710" w:rsidP="008B2E08">
      <w:pPr>
        <w:rPr>
          <w:rFonts w:eastAsia="Book Antiqua" w:cstheme="majorBidi"/>
          <w:sz w:val="24"/>
          <w:szCs w:val="24"/>
          <w:lang w:bidi="he-IL"/>
        </w:rPr>
        <w:pPrChange w:id="58812" w:author="Greg" w:date="2020-06-04T23:40:00Z">
          <w:pPr>
            <w:keepNext/>
            <w:widowControl w:val="0"/>
            <w:spacing w:after="0" w:line="240" w:lineRule="auto"/>
            <w:jc w:val="both"/>
          </w:pPr>
        </w:pPrChange>
      </w:pPr>
      <w:r w:rsidRPr="00002710">
        <w:rPr>
          <w:rFonts w:eastAsia="Book Antiqua" w:cstheme="majorBidi"/>
          <w:sz w:val="24"/>
          <w:szCs w:val="24"/>
          <w:lang w:bidi="he-IL"/>
        </w:rPr>
        <w:t>Adam</w:t>
      </w:r>
      <w:del w:id="58813" w:author="Greg" w:date="2020-06-04T23:48:00Z">
        <w:r w:rsidRPr="00002710" w:rsidDel="00EB1254">
          <w:rPr>
            <w:rFonts w:eastAsia="Book Antiqua" w:cstheme="majorBidi"/>
            <w:sz w:val="24"/>
            <w:szCs w:val="24"/>
            <w:lang w:bidi="he-IL"/>
          </w:rPr>
          <w:delText xml:space="preserve"> </w:delText>
        </w:r>
      </w:del>
      <w:ins w:id="588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HaRishon</w:t>
      </w:r>
      <w:del w:id="58815" w:author="Greg" w:date="2020-06-04T23:48:00Z">
        <w:r w:rsidRPr="00002710" w:rsidDel="00EB1254">
          <w:rPr>
            <w:rFonts w:eastAsia="Book Antiqua" w:cstheme="majorBidi"/>
            <w:sz w:val="24"/>
            <w:szCs w:val="24"/>
            <w:lang w:bidi="he-IL"/>
          </w:rPr>
          <w:delText xml:space="preserve"> </w:delText>
        </w:r>
      </w:del>
      <w:ins w:id="588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8817" w:author="Greg" w:date="2020-06-04T23:48:00Z">
        <w:r w:rsidRPr="00002710" w:rsidDel="00EB1254">
          <w:rPr>
            <w:rFonts w:eastAsia="Book Antiqua" w:cstheme="majorBidi"/>
            <w:sz w:val="24"/>
            <w:szCs w:val="24"/>
            <w:lang w:bidi="he-IL"/>
          </w:rPr>
          <w:delText xml:space="preserve"> </w:delText>
        </w:r>
      </w:del>
      <w:ins w:id="588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8819" w:author="Greg" w:date="2020-06-04T23:48:00Z">
        <w:r w:rsidRPr="00002710" w:rsidDel="00EB1254">
          <w:rPr>
            <w:rFonts w:eastAsia="Book Antiqua" w:cstheme="majorBidi"/>
            <w:sz w:val="24"/>
            <w:szCs w:val="24"/>
            <w:lang w:bidi="he-IL"/>
          </w:rPr>
          <w:delText xml:space="preserve"> </w:delText>
        </w:r>
      </w:del>
      <w:ins w:id="588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state</w:t>
      </w:r>
      <w:del w:id="58821" w:author="Greg" w:date="2020-06-04T23:48:00Z">
        <w:r w:rsidRPr="00002710" w:rsidDel="00EB1254">
          <w:rPr>
            <w:rFonts w:eastAsia="Book Antiqua" w:cstheme="majorBidi"/>
            <w:sz w:val="24"/>
            <w:szCs w:val="24"/>
            <w:lang w:bidi="he-IL"/>
          </w:rPr>
          <w:delText xml:space="preserve"> </w:delText>
        </w:r>
      </w:del>
      <w:ins w:id="588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before</w:t>
      </w:r>
      <w:del w:id="58823" w:author="Greg" w:date="2020-06-04T23:48:00Z">
        <w:r w:rsidRPr="00002710" w:rsidDel="00EB1254">
          <w:rPr>
            <w:rFonts w:eastAsia="Book Antiqua" w:cstheme="majorBidi"/>
            <w:sz w:val="24"/>
            <w:szCs w:val="24"/>
            <w:lang w:bidi="he-IL"/>
          </w:rPr>
          <w:delText xml:space="preserve"> </w:delText>
        </w:r>
      </w:del>
      <w:ins w:id="588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8825" w:author="Greg" w:date="2020-06-04T23:48:00Z">
        <w:r w:rsidRPr="00002710" w:rsidDel="00EB1254">
          <w:rPr>
            <w:rFonts w:eastAsia="Book Antiqua" w:cstheme="majorBidi"/>
            <w:sz w:val="24"/>
            <w:szCs w:val="24"/>
            <w:lang w:bidi="he-IL"/>
          </w:rPr>
          <w:delText xml:space="preserve"> </w:delText>
        </w:r>
      </w:del>
      <w:ins w:id="588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sinned</w:t>
      </w:r>
      <w:del w:id="58827" w:author="Greg" w:date="2020-06-04T23:48:00Z">
        <w:r w:rsidRPr="00002710" w:rsidDel="00EB1254">
          <w:rPr>
            <w:rFonts w:eastAsia="Book Antiqua" w:cstheme="majorBidi"/>
            <w:sz w:val="24"/>
            <w:szCs w:val="24"/>
            <w:lang w:bidi="he-IL"/>
          </w:rPr>
          <w:delText xml:space="preserve"> </w:delText>
        </w:r>
      </w:del>
      <w:ins w:id="588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8829" w:author="Greg" w:date="2020-06-04T23:48:00Z">
        <w:r w:rsidRPr="00002710" w:rsidDel="00EB1254">
          <w:rPr>
            <w:rFonts w:eastAsia="Book Antiqua" w:cstheme="majorBidi"/>
            <w:sz w:val="24"/>
            <w:szCs w:val="24"/>
            <w:lang w:bidi="he-IL"/>
          </w:rPr>
          <w:delText xml:space="preserve"> </w:delText>
        </w:r>
      </w:del>
      <w:ins w:id="588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seen</w:t>
      </w:r>
      <w:del w:id="58831" w:author="Greg" w:date="2020-06-04T23:48:00Z">
        <w:r w:rsidRPr="00002710" w:rsidDel="00EB1254">
          <w:rPr>
            <w:rFonts w:eastAsia="Book Antiqua" w:cstheme="majorBidi"/>
            <w:sz w:val="24"/>
            <w:szCs w:val="24"/>
            <w:lang w:bidi="he-IL"/>
          </w:rPr>
          <w:delText xml:space="preserve"> </w:delText>
        </w:r>
      </w:del>
      <w:ins w:id="588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833" w:author="Greg" w:date="2020-06-04T23:48:00Z">
        <w:r w:rsidRPr="00002710" w:rsidDel="00EB1254">
          <w:rPr>
            <w:rFonts w:eastAsia="Book Antiqua" w:cstheme="majorBidi"/>
            <w:sz w:val="24"/>
            <w:szCs w:val="24"/>
            <w:lang w:bidi="he-IL"/>
          </w:rPr>
          <w:delText xml:space="preserve"> </w:delText>
        </w:r>
      </w:del>
      <w:ins w:id="588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bear</w:t>
      </w:r>
      <w:del w:id="58835" w:author="Greg" w:date="2020-06-04T23:48:00Z">
        <w:r w:rsidRPr="00002710" w:rsidDel="00EB1254">
          <w:rPr>
            <w:rFonts w:eastAsia="Book Antiqua" w:cstheme="majorBidi"/>
            <w:sz w:val="24"/>
            <w:szCs w:val="24"/>
            <w:lang w:bidi="he-IL"/>
          </w:rPr>
          <w:delText xml:space="preserve"> </w:delText>
        </w:r>
      </w:del>
      <w:ins w:id="588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837" w:author="Greg" w:date="2020-06-04T23:48:00Z">
        <w:r w:rsidRPr="00002710" w:rsidDel="00EB1254">
          <w:rPr>
            <w:rFonts w:eastAsia="Book Antiqua" w:cstheme="majorBidi"/>
            <w:sz w:val="24"/>
            <w:szCs w:val="24"/>
            <w:lang w:bidi="he-IL"/>
          </w:rPr>
          <w:delText xml:space="preserve"> </w:delText>
        </w:r>
      </w:del>
      <w:ins w:id="588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image</w:t>
      </w:r>
      <w:del w:id="58839" w:author="Greg" w:date="2020-06-04T23:48:00Z">
        <w:r w:rsidRPr="00002710" w:rsidDel="00EB1254">
          <w:rPr>
            <w:rFonts w:eastAsia="Book Antiqua" w:cstheme="majorBidi"/>
            <w:sz w:val="24"/>
            <w:szCs w:val="24"/>
            <w:lang w:bidi="he-IL"/>
          </w:rPr>
          <w:delText xml:space="preserve"> </w:delText>
        </w:r>
      </w:del>
      <w:ins w:id="588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841" w:author="Greg" w:date="2020-06-04T23:48:00Z">
        <w:r w:rsidRPr="00002710" w:rsidDel="00EB1254">
          <w:rPr>
            <w:rFonts w:eastAsia="Book Antiqua" w:cstheme="majorBidi"/>
            <w:sz w:val="24"/>
            <w:szCs w:val="24"/>
            <w:lang w:bidi="he-IL"/>
          </w:rPr>
          <w:delText xml:space="preserve"> </w:delText>
        </w:r>
      </w:del>
      <w:ins w:id="588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58843" w:author="Greg" w:date="2020-06-04T23:48:00Z">
        <w:r w:rsidRPr="00002710" w:rsidDel="00EB1254">
          <w:rPr>
            <w:rFonts w:eastAsia="Book Antiqua" w:cstheme="majorBidi"/>
            <w:sz w:val="24"/>
            <w:szCs w:val="24"/>
            <w:lang w:bidi="he-IL"/>
          </w:rPr>
          <w:delText xml:space="preserve"> </w:delText>
        </w:r>
      </w:del>
      <w:ins w:id="588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While</w:t>
      </w:r>
      <w:del w:id="58845" w:author="Greg" w:date="2020-06-04T23:48:00Z">
        <w:r w:rsidRPr="00002710" w:rsidDel="00EB1254">
          <w:rPr>
            <w:rFonts w:eastAsia="Book Antiqua" w:cstheme="majorBidi"/>
            <w:sz w:val="24"/>
            <w:szCs w:val="24"/>
            <w:lang w:bidi="he-IL"/>
          </w:rPr>
          <w:delText xml:space="preserve"> </w:delText>
        </w:r>
      </w:del>
      <w:ins w:id="588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w:t>
      </w:r>
      <w:del w:id="58847" w:author="Greg" w:date="2020-06-04T23:48:00Z">
        <w:r w:rsidRPr="00002710" w:rsidDel="00EB1254">
          <w:rPr>
            <w:rFonts w:eastAsia="Book Antiqua" w:cstheme="majorBidi"/>
            <w:sz w:val="24"/>
            <w:szCs w:val="24"/>
            <w:lang w:bidi="he-IL"/>
          </w:rPr>
          <w:delText xml:space="preserve"> </w:delText>
        </w:r>
      </w:del>
      <w:ins w:id="588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58849" w:author="Greg" w:date="2020-06-04T23:48:00Z">
        <w:r w:rsidRPr="00002710" w:rsidDel="00EB1254">
          <w:rPr>
            <w:rFonts w:eastAsia="Book Antiqua" w:cstheme="majorBidi"/>
            <w:sz w:val="24"/>
            <w:szCs w:val="24"/>
            <w:lang w:bidi="he-IL"/>
          </w:rPr>
          <w:delText xml:space="preserve"> </w:delText>
        </w:r>
      </w:del>
      <w:ins w:id="588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other</w:t>
      </w:r>
      <w:del w:id="58851" w:author="Greg" w:date="2020-06-04T23:48:00Z">
        <w:r w:rsidRPr="00002710" w:rsidDel="00EB1254">
          <w:rPr>
            <w:rFonts w:eastAsia="Book Antiqua" w:cstheme="majorBidi"/>
            <w:sz w:val="24"/>
            <w:szCs w:val="24"/>
            <w:lang w:bidi="he-IL"/>
          </w:rPr>
          <w:delText xml:space="preserve"> </w:delText>
        </w:r>
      </w:del>
      <w:ins w:id="588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ideas</w:t>
      </w:r>
      <w:del w:id="58853" w:author="Greg" w:date="2020-06-04T23:48:00Z">
        <w:r w:rsidRPr="00002710" w:rsidDel="00EB1254">
          <w:rPr>
            <w:rFonts w:eastAsia="Book Antiqua" w:cstheme="majorBidi"/>
            <w:sz w:val="24"/>
            <w:szCs w:val="24"/>
            <w:lang w:bidi="he-IL"/>
          </w:rPr>
          <w:delText xml:space="preserve"> </w:delText>
        </w:r>
      </w:del>
      <w:ins w:id="588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concerning</w:t>
      </w:r>
      <w:del w:id="58855" w:author="Greg" w:date="2020-06-04T23:48:00Z">
        <w:r w:rsidRPr="00002710" w:rsidDel="00EB1254">
          <w:rPr>
            <w:rFonts w:eastAsia="Book Antiqua" w:cstheme="majorBidi"/>
            <w:sz w:val="24"/>
            <w:szCs w:val="24"/>
            <w:lang w:bidi="he-IL"/>
          </w:rPr>
          <w:delText xml:space="preserve"> </w:delText>
        </w:r>
      </w:del>
      <w:ins w:id="588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which</w:t>
      </w:r>
      <w:del w:id="58857" w:author="Greg" w:date="2020-06-04T23:48:00Z">
        <w:r w:rsidRPr="00002710" w:rsidDel="00EB1254">
          <w:rPr>
            <w:rFonts w:eastAsia="Book Antiqua" w:cstheme="majorBidi"/>
            <w:sz w:val="24"/>
            <w:szCs w:val="24"/>
            <w:lang w:bidi="he-IL"/>
          </w:rPr>
          <w:delText xml:space="preserve"> </w:delText>
        </w:r>
      </w:del>
      <w:ins w:id="588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8859" w:author="Greg" w:date="2020-06-04T23:48:00Z">
        <w:r w:rsidRPr="00002710" w:rsidDel="00EB1254">
          <w:rPr>
            <w:rFonts w:eastAsia="Book Antiqua" w:cstheme="majorBidi"/>
            <w:sz w:val="24"/>
            <w:szCs w:val="24"/>
            <w:lang w:bidi="he-IL"/>
          </w:rPr>
          <w:delText xml:space="preserve"> </w:delText>
        </w:r>
      </w:del>
      <w:ins w:id="588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58861" w:author="Greg" w:date="2020-06-04T23:48:00Z">
        <w:r w:rsidRPr="00002710" w:rsidDel="00EB1254">
          <w:rPr>
            <w:rFonts w:eastAsia="Book Antiqua" w:cstheme="majorBidi"/>
            <w:sz w:val="24"/>
            <w:szCs w:val="24"/>
            <w:lang w:bidi="he-IL"/>
          </w:rPr>
          <w:delText xml:space="preserve"> </w:delText>
        </w:r>
      </w:del>
      <w:ins w:id="588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truly</w:t>
      </w:r>
      <w:del w:id="58863" w:author="Greg" w:date="2020-06-04T23:48:00Z">
        <w:r w:rsidRPr="00002710" w:rsidDel="00EB1254">
          <w:rPr>
            <w:rFonts w:eastAsia="Book Antiqua" w:cstheme="majorBidi"/>
            <w:sz w:val="24"/>
            <w:szCs w:val="24"/>
            <w:lang w:bidi="he-IL"/>
          </w:rPr>
          <w:delText xml:space="preserve"> </w:delText>
        </w:r>
      </w:del>
      <w:ins w:id="588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8865" w:author="Greg" w:date="2020-06-04T23:48:00Z">
        <w:r w:rsidRPr="00002710" w:rsidDel="00EB1254">
          <w:rPr>
            <w:rFonts w:eastAsia="Book Antiqua" w:cstheme="majorBidi"/>
            <w:sz w:val="24"/>
            <w:szCs w:val="24"/>
            <w:lang w:bidi="he-IL"/>
          </w:rPr>
          <w:delText xml:space="preserve"> </w:delText>
        </w:r>
      </w:del>
      <w:ins w:id="588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(whether</w:t>
      </w:r>
      <w:del w:id="58867" w:author="Greg" w:date="2020-06-04T23:48:00Z">
        <w:r w:rsidRPr="00002710" w:rsidDel="00EB1254">
          <w:rPr>
            <w:rFonts w:eastAsia="Book Antiqua" w:cstheme="majorBidi"/>
            <w:sz w:val="24"/>
            <w:szCs w:val="24"/>
            <w:lang w:bidi="he-IL"/>
          </w:rPr>
          <w:delText xml:space="preserve"> </w:delText>
        </w:r>
      </w:del>
      <w:ins w:id="588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8869" w:author="Greg" w:date="2020-06-04T23:48:00Z">
        <w:r w:rsidRPr="00002710" w:rsidDel="00EB1254">
          <w:rPr>
            <w:rFonts w:eastAsia="Book Antiqua" w:cstheme="majorBidi"/>
            <w:sz w:val="24"/>
            <w:szCs w:val="24"/>
            <w:lang w:bidi="he-IL"/>
          </w:rPr>
          <w:delText xml:space="preserve"> </w:delText>
        </w:r>
      </w:del>
      <w:ins w:id="588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HaRishon</w:t>
      </w:r>
      <w:del w:id="58871" w:author="Greg" w:date="2020-06-04T23:48:00Z">
        <w:r w:rsidRPr="00002710" w:rsidDel="00EB1254">
          <w:rPr>
            <w:rFonts w:eastAsia="Book Antiqua" w:cstheme="majorBidi"/>
            <w:sz w:val="24"/>
            <w:szCs w:val="24"/>
            <w:lang w:bidi="he-IL"/>
          </w:rPr>
          <w:delText xml:space="preserve"> </w:delText>
        </w:r>
      </w:del>
      <w:ins w:id="588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w:t>
      </w:r>
      <w:del w:id="58873" w:author="Greg" w:date="2020-06-04T23:48:00Z">
        <w:r w:rsidRPr="00002710" w:rsidDel="00EB1254">
          <w:rPr>
            <w:rFonts w:eastAsia="Book Antiqua" w:cstheme="majorBidi"/>
            <w:sz w:val="24"/>
            <w:szCs w:val="24"/>
            <w:lang w:bidi="he-IL"/>
          </w:rPr>
          <w:delText xml:space="preserve"> </w:delText>
        </w:r>
      </w:del>
      <w:ins w:id="588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8875" w:author="Greg" w:date="2020-06-04T23:48:00Z">
        <w:r w:rsidRPr="00002710" w:rsidDel="00EB1254">
          <w:rPr>
            <w:rFonts w:eastAsia="Book Antiqua" w:cstheme="majorBidi"/>
            <w:sz w:val="24"/>
            <w:szCs w:val="24"/>
            <w:lang w:bidi="he-IL"/>
          </w:rPr>
          <w:delText xml:space="preserve"> </w:delText>
        </w:r>
      </w:del>
      <w:ins w:id="58876"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Kadmon</w:t>
      </w:r>
      <w:proofErr w:type="spellEnd"/>
      <w:r w:rsidRPr="00002710">
        <w:rPr>
          <w:rFonts w:eastAsia="Book Antiqua" w:cstheme="majorBidi"/>
          <w:sz w:val="24"/>
          <w:szCs w:val="24"/>
          <w:lang w:bidi="he-IL"/>
        </w:rPr>
        <w:t>),</w:t>
      </w:r>
      <w:del w:id="58877" w:author="Greg" w:date="2020-06-04T23:48:00Z">
        <w:r w:rsidRPr="00002710" w:rsidDel="00EB1254">
          <w:rPr>
            <w:rFonts w:eastAsia="Book Antiqua" w:cstheme="majorBidi"/>
            <w:sz w:val="24"/>
            <w:szCs w:val="24"/>
            <w:lang w:bidi="he-IL"/>
          </w:rPr>
          <w:delText xml:space="preserve"> </w:delText>
        </w:r>
      </w:del>
      <w:ins w:id="588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58879" w:author="Greg" w:date="2020-06-04T23:48:00Z">
        <w:r w:rsidRPr="00002710" w:rsidDel="00EB1254">
          <w:rPr>
            <w:rFonts w:eastAsia="Book Antiqua" w:cstheme="majorBidi"/>
            <w:sz w:val="24"/>
            <w:szCs w:val="24"/>
            <w:lang w:bidi="he-IL"/>
          </w:rPr>
          <w:delText xml:space="preserve"> </w:delText>
        </w:r>
      </w:del>
      <w:ins w:id="588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will</w:t>
      </w:r>
      <w:del w:id="58881" w:author="Greg" w:date="2020-06-04T23:48:00Z">
        <w:r w:rsidRPr="00002710" w:rsidDel="00EB1254">
          <w:rPr>
            <w:rFonts w:eastAsia="Book Antiqua" w:cstheme="majorBidi"/>
            <w:sz w:val="24"/>
            <w:szCs w:val="24"/>
            <w:lang w:bidi="he-IL"/>
          </w:rPr>
          <w:delText xml:space="preserve"> </w:delText>
        </w:r>
      </w:del>
      <w:ins w:id="588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proceed</w:t>
      </w:r>
      <w:del w:id="58883" w:author="Greg" w:date="2020-06-04T23:48:00Z">
        <w:r w:rsidRPr="00002710" w:rsidDel="00EB1254">
          <w:rPr>
            <w:rFonts w:eastAsia="Book Antiqua" w:cstheme="majorBidi"/>
            <w:sz w:val="24"/>
            <w:szCs w:val="24"/>
            <w:lang w:bidi="he-IL"/>
          </w:rPr>
          <w:delText xml:space="preserve"> </w:delText>
        </w:r>
      </w:del>
      <w:ins w:id="588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8885" w:author="Greg" w:date="2020-06-04T23:48:00Z">
        <w:r w:rsidRPr="00002710" w:rsidDel="00EB1254">
          <w:rPr>
            <w:rFonts w:eastAsia="Book Antiqua" w:cstheme="majorBidi"/>
            <w:sz w:val="24"/>
            <w:szCs w:val="24"/>
            <w:lang w:bidi="he-IL"/>
          </w:rPr>
          <w:delText xml:space="preserve"> </w:delText>
        </w:r>
      </w:del>
      <w:ins w:id="588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887" w:author="Greg" w:date="2020-06-04T23:48:00Z">
        <w:r w:rsidRPr="00002710" w:rsidDel="00EB1254">
          <w:rPr>
            <w:rFonts w:eastAsia="Book Antiqua" w:cstheme="majorBidi"/>
            <w:sz w:val="24"/>
            <w:szCs w:val="24"/>
            <w:lang w:bidi="he-IL"/>
          </w:rPr>
          <w:delText xml:space="preserve"> </w:delText>
        </w:r>
      </w:del>
      <w:ins w:id="588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Dead</w:t>
      </w:r>
      <w:del w:id="58889" w:author="Greg" w:date="2020-06-04T23:48:00Z">
        <w:r w:rsidRPr="00002710" w:rsidDel="00EB1254">
          <w:rPr>
            <w:rFonts w:eastAsia="Book Antiqua" w:cstheme="majorBidi"/>
            <w:sz w:val="24"/>
            <w:szCs w:val="24"/>
            <w:lang w:bidi="he-IL"/>
          </w:rPr>
          <w:delText xml:space="preserve"> </w:delText>
        </w:r>
      </w:del>
      <w:ins w:id="588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Sea</w:t>
      </w:r>
      <w:del w:id="58891" w:author="Greg" w:date="2020-06-04T23:48:00Z">
        <w:r w:rsidRPr="00002710" w:rsidDel="00EB1254">
          <w:rPr>
            <w:rFonts w:eastAsia="Book Antiqua" w:cstheme="majorBidi"/>
            <w:sz w:val="24"/>
            <w:szCs w:val="24"/>
            <w:lang w:bidi="he-IL"/>
          </w:rPr>
          <w:delText xml:space="preserve"> </w:delText>
        </w:r>
      </w:del>
      <w:ins w:id="588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scenario</w:t>
      </w:r>
      <w:del w:id="58893" w:author="Greg" w:date="2020-06-04T23:48:00Z">
        <w:r w:rsidRPr="00002710" w:rsidDel="00EB1254">
          <w:rPr>
            <w:rFonts w:eastAsia="Book Antiqua" w:cstheme="majorBidi"/>
            <w:sz w:val="24"/>
            <w:szCs w:val="24"/>
            <w:lang w:bidi="he-IL"/>
          </w:rPr>
          <w:delText xml:space="preserve"> </w:delText>
        </w:r>
      </w:del>
      <w:ins w:id="588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w:t>
      </w:r>
      <w:del w:id="58895" w:author="Greg" w:date="2020-06-04T23:48:00Z">
        <w:r w:rsidRPr="00002710" w:rsidDel="00EB1254">
          <w:rPr>
            <w:rFonts w:eastAsia="Book Antiqua" w:cstheme="majorBidi"/>
            <w:sz w:val="24"/>
            <w:szCs w:val="24"/>
            <w:lang w:bidi="he-IL"/>
          </w:rPr>
          <w:delText xml:space="preserve"> </w:delText>
        </w:r>
      </w:del>
      <w:ins w:id="588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897" w:author="Greg" w:date="2020-06-04T23:48:00Z">
        <w:r w:rsidRPr="00002710" w:rsidDel="00EB1254">
          <w:rPr>
            <w:rFonts w:eastAsia="Book Antiqua" w:cstheme="majorBidi"/>
            <w:sz w:val="24"/>
            <w:szCs w:val="24"/>
            <w:lang w:bidi="he-IL"/>
          </w:rPr>
          <w:delText xml:space="preserve"> </w:delText>
        </w:r>
      </w:del>
      <w:ins w:id="588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sake</w:t>
      </w:r>
      <w:del w:id="58899" w:author="Greg" w:date="2020-06-04T23:48:00Z">
        <w:r w:rsidRPr="00002710" w:rsidDel="00EB1254">
          <w:rPr>
            <w:rFonts w:eastAsia="Book Antiqua" w:cstheme="majorBidi"/>
            <w:sz w:val="24"/>
            <w:szCs w:val="24"/>
            <w:lang w:bidi="he-IL"/>
          </w:rPr>
          <w:delText xml:space="preserve"> </w:delText>
        </w:r>
      </w:del>
      <w:ins w:id="589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901" w:author="Greg" w:date="2020-06-04T23:48:00Z">
        <w:r w:rsidRPr="00002710" w:rsidDel="00EB1254">
          <w:rPr>
            <w:rFonts w:eastAsia="Book Antiqua" w:cstheme="majorBidi"/>
            <w:sz w:val="24"/>
            <w:szCs w:val="24"/>
            <w:lang w:bidi="he-IL"/>
          </w:rPr>
          <w:delText xml:space="preserve"> </w:delText>
        </w:r>
      </w:del>
      <w:ins w:id="589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making</w:t>
      </w:r>
      <w:del w:id="58903" w:author="Greg" w:date="2020-06-04T23:48:00Z">
        <w:r w:rsidRPr="00002710" w:rsidDel="00EB1254">
          <w:rPr>
            <w:rFonts w:eastAsia="Book Antiqua" w:cstheme="majorBidi"/>
            <w:sz w:val="24"/>
            <w:szCs w:val="24"/>
            <w:lang w:bidi="he-IL"/>
          </w:rPr>
          <w:delText xml:space="preserve"> </w:delText>
        </w:r>
      </w:del>
      <w:ins w:id="589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our</w:t>
      </w:r>
      <w:del w:id="58905" w:author="Greg" w:date="2020-06-04T23:48:00Z">
        <w:r w:rsidRPr="00002710" w:rsidDel="00EB1254">
          <w:rPr>
            <w:rFonts w:eastAsia="Book Antiqua" w:cstheme="majorBidi"/>
            <w:sz w:val="24"/>
            <w:szCs w:val="24"/>
            <w:lang w:bidi="he-IL"/>
          </w:rPr>
          <w:delText xml:space="preserve"> </w:delText>
        </w:r>
      </w:del>
      <w:ins w:id="589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point.</w:t>
      </w:r>
    </w:p>
    <w:p w14:paraId="103E14EC" w14:textId="77777777" w:rsidR="00002710" w:rsidRPr="00002710" w:rsidRDefault="00002710" w:rsidP="008B2E08">
      <w:pPr>
        <w:rPr>
          <w:rFonts w:eastAsia="Book Antiqua" w:cstheme="majorBidi"/>
          <w:sz w:val="24"/>
          <w:szCs w:val="24"/>
          <w:lang w:bidi="he-IL"/>
        </w:rPr>
        <w:pPrChange w:id="58907" w:author="Greg" w:date="2020-06-04T23:40:00Z">
          <w:pPr>
            <w:keepNext/>
            <w:widowControl w:val="0"/>
            <w:spacing w:after="0" w:line="240" w:lineRule="auto"/>
            <w:jc w:val="both"/>
          </w:pPr>
        </w:pPrChange>
      </w:pPr>
    </w:p>
    <w:p w14:paraId="38B56A1E" w14:textId="4A389E88" w:rsidR="00002710" w:rsidRPr="00002710" w:rsidRDefault="00002710" w:rsidP="008B2E08">
      <w:pPr>
        <w:rPr>
          <w:rFonts w:eastAsia="Book Antiqua" w:cstheme="majorBidi"/>
          <w:sz w:val="24"/>
          <w:szCs w:val="24"/>
          <w:lang w:bidi="he-IL"/>
        </w:rPr>
        <w:pPrChange w:id="58908" w:author="Greg" w:date="2020-06-04T23:40:00Z">
          <w:pPr>
            <w:keepNext/>
            <w:widowControl w:val="0"/>
            <w:spacing w:after="0" w:line="240" w:lineRule="auto"/>
            <w:jc w:val="center"/>
          </w:pPr>
        </w:pPrChange>
      </w:pPr>
      <w:r w:rsidRPr="00002710">
        <w:rPr>
          <w:rFonts w:eastAsia="Book Antiqua" w:cstheme="majorBidi"/>
          <w:sz w:val="24"/>
          <w:szCs w:val="24"/>
          <w:lang w:bidi="he-IL"/>
        </w:rPr>
        <w:t>Fr.</w:t>
      </w:r>
      <w:del w:id="58909" w:author="Greg" w:date="2020-06-04T23:48:00Z">
        <w:r w:rsidRPr="00002710" w:rsidDel="00EB1254">
          <w:rPr>
            <w:rFonts w:eastAsia="Book Antiqua" w:cstheme="majorBidi"/>
            <w:sz w:val="24"/>
            <w:szCs w:val="24"/>
            <w:lang w:bidi="he-IL"/>
          </w:rPr>
          <w:delText xml:space="preserve"> </w:delText>
        </w:r>
      </w:del>
      <w:ins w:id="589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6.</w:t>
      </w:r>
      <w:del w:id="58911" w:author="Greg" w:date="2020-06-04T23:48:00Z">
        <w:r w:rsidRPr="00002710" w:rsidDel="00EB1254">
          <w:rPr>
            <w:rFonts w:eastAsia="Book Antiqua" w:cstheme="majorBidi"/>
            <w:sz w:val="24"/>
            <w:szCs w:val="24"/>
            <w:lang w:bidi="he-IL"/>
          </w:rPr>
          <w:delText xml:space="preserve"> </w:delText>
        </w:r>
      </w:del>
      <w:ins w:id="589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recto</w:t>
      </w:r>
    </w:p>
    <w:p w14:paraId="22B4C636" w14:textId="2C6C43BE" w:rsidR="00002710" w:rsidRPr="00002710" w:rsidRDefault="00002710" w:rsidP="008B2E08">
      <w:pPr>
        <w:rPr>
          <w:rFonts w:eastAsia="Book Antiqua" w:cstheme="majorBidi"/>
          <w:sz w:val="24"/>
          <w:szCs w:val="24"/>
          <w:lang w:bidi="he-IL"/>
        </w:rPr>
        <w:pPrChange w:id="58913" w:author="Greg" w:date="2020-06-04T23:40:00Z">
          <w:pPr>
            <w:keepNext/>
            <w:widowControl w:val="0"/>
            <w:spacing w:after="0" w:line="240" w:lineRule="auto"/>
            <w:ind w:left="360"/>
            <w:jc w:val="both"/>
          </w:pPr>
        </w:pPrChange>
      </w:pPr>
      <w:r w:rsidRPr="00002710">
        <w:rPr>
          <w:rFonts w:eastAsia="Book Antiqua" w:cstheme="majorBidi"/>
          <w:sz w:val="24"/>
          <w:szCs w:val="24"/>
          <w:lang w:bidi="he-IL"/>
        </w:rPr>
        <w:t>...</w:t>
      </w:r>
      <w:del w:id="58914" w:author="Greg" w:date="2020-06-04T23:48:00Z">
        <w:r w:rsidRPr="00002710" w:rsidDel="00EB1254">
          <w:rPr>
            <w:rFonts w:eastAsia="Book Antiqua" w:cstheme="majorBidi"/>
            <w:sz w:val="24"/>
            <w:szCs w:val="24"/>
            <w:lang w:bidi="he-IL"/>
          </w:rPr>
          <w:delText xml:space="preserve"> </w:delText>
        </w:r>
      </w:del>
      <w:ins w:id="589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[...Re]member,</w:t>
      </w:r>
      <w:del w:id="58916" w:author="Greg" w:date="2020-06-04T23:48:00Z">
        <w:r w:rsidRPr="00002710" w:rsidDel="00EB1254">
          <w:rPr>
            <w:rFonts w:eastAsia="Book Antiqua" w:cstheme="majorBidi"/>
            <w:sz w:val="24"/>
            <w:szCs w:val="24"/>
            <w:lang w:bidi="he-IL"/>
          </w:rPr>
          <w:delText xml:space="preserve"> </w:delText>
        </w:r>
      </w:del>
      <w:ins w:id="589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please,</w:t>
      </w:r>
      <w:del w:id="58918" w:author="Greg" w:date="2020-06-04T23:48:00Z">
        <w:r w:rsidRPr="00002710" w:rsidDel="00EB1254">
          <w:rPr>
            <w:rFonts w:eastAsia="Book Antiqua" w:cstheme="majorBidi"/>
            <w:sz w:val="24"/>
            <w:szCs w:val="24"/>
            <w:lang w:bidi="he-IL"/>
          </w:rPr>
          <w:delText xml:space="preserve"> </w:delText>
        </w:r>
      </w:del>
      <w:ins w:id="589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8920" w:author="Greg" w:date="2020-06-04T23:48:00Z">
        <w:r w:rsidRPr="00002710" w:rsidDel="00EB1254">
          <w:rPr>
            <w:rFonts w:eastAsia="Book Antiqua" w:cstheme="majorBidi"/>
            <w:sz w:val="24"/>
            <w:szCs w:val="24"/>
            <w:lang w:bidi="he-IL"/>
          </w:rPr>
          <w:delText xml:space="preserve"> </w:delText>
        </w:r>
      </w:del>
      <w:ins w:id="589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all</w:t>
      </w:r>
      <w:del w:id="58922" w:author="Greg" w:date="2020-06-04T23:48:00Z">
        <w:r w:rsidRPr="00002710" w:rsidDel="00EB1254">
          <w:rPr>
            <w:rFonts w:eastAsia="Book Antiqua" w:cstheme="majorBidi"/>
            <w:sz w:val="24"/>
            <w:szCs w:val="24"/>
            <w:lang w:bidi="he-IL"/>
          </w:rPr>
          <w:delText xml:space="preserve"> </w:delText>
        </w:r>
      </w:del>
      <w:ins w:id="589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924" w:author="Greg" w:date="2020-06-04T23:48:00Z">
        <w:r w:rsidRPr="00002710" w:rsidDel="00EB1254">
          <w:rPr>
            <w:rFonts w:eastAsia="Book Antiqua" w:cstheme="majorBidi"/>
            <w:sz w:val="24"/>
            <w:szCs w:val="24"/>
            <w:lang w:bidi="he-IL"/>
          </w:rPr>
          <w:delText xml:space="preserve"> </w:delText>
        </w:r>
      </w:del>
      <w:ins w:id="589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us</w:t>
      </w:r>
      <w:del w:id="58926" w:author="Greg" w:date="2020-06-04T23:48:00Z">
        <w:r w:rsidRPr="00002710" w:rsidDel="00EB1254">
          <w:rPr>
            <w:rFonts w:eastAsia="Book Antiqua" w:cstheme="majorBidi"/>
            <w:sz w:val="24"/>
            <w:szCs w:val="24"/>
            <w:lang w:bidi="he-IL"/>
          </w:rPr>
          <w:delText xml:space="preserve"> </w:delText>
        </w:r>
      </w:del>
      <w:ins w:id="589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58928" w:author="Greg" w:date="2020-06-04T23:48:00Z">
        <w:r w:rsidRPr="00002710" w:rsidDel="00EB1254">
          <w:rPr>
            <w:rFonts w:eastAsia="Book Antiqua" w:cstheme="majorBidi"/>
            <w:sz w:val="24"/>
            <w:szCs w:val="24"/>
            <w:lang w:bidi="he-IL"/>
          </w:rPr>
          <w:delText xml:space="preserve"> </w:delText>
        </w:r>
      </w:del>
      <w:ins w:id="589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your</w:t>
      </w:r>
      <w:del w:id="58930" w:author="Greg" w:date="2020-06-04T23:48:00Z">
        <w:r w:rsidRPr="00002710" w:rsidDel="00EB1254">
          <w:rPr>
            <w:rFonts w:eastAsia="Book Antiqua" w:cstheme="majorBidi"/>
            <w:sz w:val="24"/>
            <w:szCs w:val="24"/>
            <w:lang w:bidi="he-IL"/>
          </w:rPr>
          <w:delText xml:space="preserve"> </w:delText>
        </w:r>
      </w:del>
      <w:ins w:id="589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people.</w:t>
      </w:r>
      <w:del w:id="58932" w:author="Greg" w:date="2020-06-04T23:48:00Z">
        <w:r w:rsidRPr="00002710" w:rsidDel="00EB1254">
          <w:rPr>
            <w:rFonts w:eastAsia="Book Antiqua" w:cstheme="majorBidi"/>
            <w:sz w:val="24"/>
            <w:szCs w:val="24"/>
            <w:lang w:bidi="he-IL"/>
          </w:rPr>
          <w:delText xml:space="preserve"> </w:delText>
        </w:r>
      </w:del>
      <w:ins w:id="589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934" w:author="Greg" w:date="2020-06-04T23:48:00Z">
        <w:r w:rsidRPr="00002710" w:rsidDel="00EB1254">
          <w:rPr>
            <w:rFonts w:eastAsia="Book Antiqua" w:cstheme="majorBidi"/>
            <w:sz w:val="24"/>
            <w:szCs w:val="24"/>
            <w:lang w:bidi="he-IL"/>
          </w:rPr>
          <w:delText xml:space="preserve"> </w:delText>
        </w:r>
      </w:del>
      <w:ins w:id="589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58936" w:author="Greg" w:date="2020-06-04T23:48:00Z">
        <w:r w:rsidRPr="00002710" w:rsidDel="00EB1254">
          <w:rPr>
            <w:rFonts w:eastAsia="Book Antiqua" w:cstheme="majorBidi"/>
            <w:sz w:val="24"/>
            <w:szCs w:val="24"/>
            <w:lang w:bidi="he-IL"/>
          </w:rPr>
          <w:delText xml:space="preserve"> </w:delText>
        </w:r>
      </w:del>
      <w:ins w:id="589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lifted</w:t>
      </w:r>
      <w:del w:id="58938" w:author="Greg" w:date="2020-06-04T23:48:00Z">
        <w:r w:rsidRPr="00002710" w:rsidDel="00EB1254">
          <w:rPr>
            <w:rFonts w:eastAsia="Book Antiqua" w:cstheme="majorBidi"/>
            <w:sz w:val="24"/>
            <w:szCs w:val="24"/>
            <w:lang w:bidi="he-IL"/>
          </w:rPr>
          <w:delText xml:space="preserve"> </w:delText>
        </w:r>
      </w:del>
      <w:ins w:id="589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us</w:t>
      </w:r>
      <w:del w:id="58940" w:author="Greg" w:date="2020-06-04T23:48:00Z">
        <w:r w:rsidRPr="00002710" w:rsidDel="00EB1254">
          <w:rPr>
            <w:rFonts w:eastAsia="Book Antiqua" w:cstheme="majorBidi"/>
            <w:sz w:val="24"/>
            <w:szCs w:val="24"/>
            <w:lang w:bidi="he-IL"/>
          </w:rPr>
          <w:delText xml:space="preserve"> </w:delText>
        </w:r>
      </w:del>
      <w:ins w:id="589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wonderfully</w:t>
      </w:r>
      <w:del w:id="58942" w:author="Greg" w:date="2020-06-04T23:48:00Z">
        <w:r w:rsidRPr="00002710" w:rsidDel="00EB1254">
          <w:rPr>
            <w:rFonts w:eastAsia="Book Antiqua" w:cstheme="majorBidi"/>
            <w:sz w:val="24"/>
            <w:szCs w:val="24"/>
            <w:lang w:bidi="he-IL"/>
          </w:rPr>
          <w:delText xml:space="preserve"> </w:delText>
        </w:r>
      </w:del>
      <w:ins w:id="589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[upon</w:t>
      </w:r>
      <w:del w:id="58944" w:author="Greg" w:date="2020-06-04T23:48:00Z">
        <w:r w:rsidRPr="00002710" w:rsidDel="00EB1254">
          <w:rPr>
            <w:rFonts w:eastAsia="Book Antiqua" w:cstheme="majorBidi"/>
            <w:sz w:val="24"/>
            <w:szCs w:val="24"/>
            <w:lang w:bidi="he-IL"/>
          </w:rPr>
          <w:delText xml:space="preserve"> </w:delText>
        </w:r>
      </w:del>
      <w:ins w:id="589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946" w:author="Greg" w:date="2020-06-04T23:48:00Z">
        <w:r w:rsidRPr="00002710" w:rsidDel="00EB1254">
          <w:rPr>
            <w:rFonts w:eastAsia="Book Antiqua" w:cstheme="majorBidi"/>
            <w:sz w:val="24"/>
            <w:szCs w:val="24"/>
            <w:lang w:bidi="he-IL"/>
          </w:rPr>
          <w:delText xml:space="preserve"> </w:delText>
        </w:r>
      </w:del>
      <w:ins w:id="589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wings</w:t>
      </w:r>
      <w:del w:id="58948" w:author="Greg" w:date="2020-06-04T23:48:00Z">
        <w:r w:rsidRPr="00002710" w:rsidDel="00EB1254">
          <w:rPr>
            <w:rFonts w:eastAsia="Book Antiqua" w:cstheme="majorBidi"/>
            <w:sz w:val="24"/>
            <w:szCs w:val="24"/>
            <w:lang w:bidi="he-IL"/>
          </w:rPr>
          <w:delText xml:space="preserve"> </w:delText>
        </w:r>
      </w:del>
      <w:ins w:id="589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8950" w:author="Greg" w:date="2020-06-04T23:48:00Z">
        <w:r w:rsidRPr="00002710" w:rsidDel="00EB1254">
          <w:rPr>
            <w:rFonts w:eastAsia="Book Antiqua" w:cstheme="majorBidi"/>
            <w:sz w:val="24"/>
            <w:szCs w:val="24"/>
            <w:lang w:bidi="he-IL"/>
          </w:rPr>
          <w:delText xml:space="preserve"> </w:delText>
        </w:r>
      </w:del>
      <w:ins w:id="589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eagles</w:t>
      </w:r>
      <w:del w:id="58952" w:author="Greg" w:date="2020-06-04T23:48:00Z">
        <w:r w:rsidRPr="00002710" w:rsidDel="00EB1254">
          <w:rPr>
            <w:rFonts w:eastAsia="Book Antiqua" w:cstheme="majorBidi"/>
            <w:sz w:val="24"/>
            <w:szCs w:val="24"/>
            <w:lang w:bidi="he-IL"/>
          </w:rPr>
          <w:delText xml:space="preserve"> </w:delText>
        </w:r>
      </w:del>
      <w:ins w:id="589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954" w:author="Greg" w:date="2020-06-04T23:48:00Z">
        <w:r w:rsidRPr="00002710" w:rsidDel="00EB1254">
          <w:rPr>
            <w:rFonts w:eastAsia="Book Antiqua" w:cstheme="majorBidi"/>
            <w:sz w:val="24"/>
            <w:szCs w:val="24"/>
            <w:lang w:bidi="he-IL"/>
          </w:rPr>
          <w:delText xml:space="preserve"> </w:delText>
        </w:r>
      </w:del>
      <w:ins w:id="589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956" w:author="Greg" w:date="2020-06-04T23:48:00Z">
        <w:r w:rsidRPr="00002710" w:rsidDel="00EB1254">
          <w:rPr>
            <w:rFonts w:eastAsia="Book Antiqua" w:cstheme="majorBidi"/>
            <w:sz w:val="24"/>
            <w:szCs w:val="24"/>
            <w:lang w:bidi="he-IL"/>
          </w:rPr>
          <w:delText xml:space="preserve"> </w:delText>
        </w:r>
      </w:del>
      <w:ins w:id="589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58958" w:author="Greg" w:date="2020-06-04T23:48:00Z">
        <w:r w:rsidRPr="00002710" w:rsidDel="00EB1254">
          <w:rPr>
            <w:rFonts w:eastAsia="Book Antiqua" w:cstheme="majorBidi"/>
            <w:sz w:val="24"/>
            <w:szCs w:val="24"/>
            <w:lang w:bidi="he-IL"/>
          </w:rPr>
          <w:delText xml:space="preserve"> </w:delText>
        </w:r>
      </w:del>
      <w:ins w:id="589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brought</w:t>
      </w:r>
      <w:del w:id="58960" w:author="Greg" w:date="2020-06-04T23:48:00Z">
        <w:r w:rsidRPr="00002710" w:rsidDel="00EB1254">
          <w:rPr>
            <w:rFonts w:eastAsia="Book Antiqua" w:cstheme="majorBidi"/>
            <w:sz w:val="24"/>
            <w:szCs w:val="24"/>
            <w:lang w:bidi="he-IL"/>
          </w:rPr>
          <w:delText xml:space="preserve"> </w:delText>
        </w:r>
      </w:del>
      <w:ins w:id="589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us</w:t>
      </w:r>
      <w:del w:id="58962" w:author="Greg" w:date="2020-06-04T23:48:00Z">
        <w:r w:rsidRPr="00002710" w:rsidDel="00EB1254">
          <w:rPr>
            <w:rFonts w:eastAsia="Book Antiqua" w:cstheme="majorBidi"/>
            <w:sz w:val="24"/>
            <w:szCs w:val="24"/>
            <w:lang w:bidi="he-IL"/>
          </w:rPr>
          <w:delText xml:space="preserve"> </w:delText>
        </w:r>
      </w:del>
      <w:ins w:id="589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8964" w:author="Greg" w:date="2020-06-04T23:48:00Z">
        <w:r w:rsidRPr="00002710" w:rsidDel="00EB1254">
          <w:rPr>
            <w:rFonts w:eastAsia="Book Antiqua" w:cstheme="majorBidi"/>
            <w:sz w:val="24"/>
            <w:szCs w:val="24"/>
            <w:lang w:bidi="he-IL"/>
          </w:rPr>
          <w:delText xml:space="preserve"> </w:delText>
        </w:r>
      </w:del>
      <w:ins w:id="589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8966" w:author="Greg" w:date="2020-06-04T23:48:00Z">
        <w:r w:rsidRPr="00002710" w:rsidDel="00EB1254">
          <w:rPr>
            <w:rFonts w:eastAsia="Book Antiqua" w:cstheme="majorBidi"/>
            <w:sz w:val="24"/>
            <w:szCs w:val="24"/>
            <w:lang w:bidi="he-IL"/>
          </w:rPr>
          <w:delText xml:space="preserve"> </w:delText>
        </w:r>
      </w:del>
      <w:ins w:id="589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8968" w:author="Greg" w:date="2020-06-04T23:48:00Z">
        <w:r w:rsidRPr="00002710" w:rsidDel="00EB1254">
          <w:rPr>
            <w:rFonts w:eastAsia="Book Antiqua" w:cstheme="majorBidi"/>
            <w:sz w:val="24"/>
            <w:szCs w:val="24"/>
            <w:lang w:bidi="he-IL"/>
          </w:rPr>
          <w:delText xml:space="preserve"> </w:delText>
        </w:r>
      </w:del>
      <w:ins w:id="589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like</w:t>
      </w:r>
      <w:del w:id="58970" w:author="Greg" w:date="2020-06-04T23:48:00Z">
        <w:r w:rsidRPr="00002710" w:rsidDel="00EB1254">
          <w:rPr>
            <w:rFonts w:eastAsia="Book Antiqua" w:cstheme="majorBidi"/>
            <w:sz w:val="24"/>
            <w:szCs w:val="24"/>
            <w:lang w:bidi="he-IL"/>
          </w:rPr>
          <w:delText xml:space="preserve"> </w:delText>
        </w:r>
      </w:del>
      <w:ins w:id="589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8972" w:author="Greg" w:date="2020-06-04T23:48:00Z">
        <w:r w:rsidRPr="00002710" w:rsidDel="00EB1254">
          <w:rPr>
            <w:rFonts w:eastAsia="Book Antiqua" w:cstheme="majorBidi"/>
            <w:sz w:val="24"/>
            <w:szCs w:val="24"/>
            <w:lang w:bidi="he-IL"/>
          </w:rPr>
          <w:delText xml:space="preserve"> </w:delText>
        </w:r>
      </w:del>
      <w:ins w:id="589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eagle</w:t>
      </w:r>
      <w:del w:id="58974" w:author="Greg" w:date="2020-06-04T23:48:00Z">
        <w:r w:rsidRPr="00002710" w:rsidDel="00EB1254">
          <w:rPr>
            <w:rFonts w:eastAsia="Book Antiqua" w:cstheme="majorBidi"/>
            <w:sz w:val="24"/>
            <w:szCs w:val="24"/>
            <w:lang w:bidi="he-IL"/>
          </w:rPr>
          <w:delText xml:space="preserve"> </w:delText>
        </w:r>
      </w:del>
      <w:ins w:id="589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which</w:t>
      </w:r>
      <w:del w:id="58976" w:author="Greg" w:date="2020-06-04T23:48:00Z">
        <w:r w:rsidRPr="00002710" w:rsidDel="00EB1254">
          <w:rPr>
            <w:rFonts w:eastAsia="Book Antiqua" w:cstheme="majorBidi"/>
            <w:sz w:val="24"/>
            <w:szCs w:val="24"/>
            <w:lang w:bidi="he-IL"/>
          </w:rPr>
          <w:delText xml:space="preserve"> </w:delText>
        </w:r>
      </w:del>
      <w:ins w:id="589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watches</w:t>
      </w:r>
      <w:del w:id="58978" w:author="Greg" w:date="2020-06-04T23:48:00Z">
        <w:r w:rsidRPr="00002710" w:rsidDel="00EB1254">
          <w:rPr>
            <w:rFonts w:eastAsia="Book Antiqua" w:cstheme="majorBidi"/>
            <w:sz w:val="24"/>
            <w:szCs w:val="24"/>
            <w:lang w:bidi="he-IL"/>
          </w:rPr>
          <w:delText xml:space="preserve"> </w:delText>
        </w:r>
      </w:del>
      <w:ins w:id="589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its</w:t>
      </w:r>
      <w:del w:id="58980" w:author="Greg" w:date="2020-06-04T23:48:00Z">
        <w:r w:rsidRPr="00002710" w:rsidDel="00EB1254">
          <w:rPr>
            <w:rFonts w:eastAsia="Book Antiqua" w:cstheme="majorBidi"/>
            <w:sz w:val="24"/>
            <w:szCs w:val="24"/>
            <w:lang w:bidi="he-IL"/>
          </w:rPr>
          <w:delText xml:space="preserve"> </w:delText>
        </w:r>
      </w:del>
      <w:ins w:id="589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nest,</w:t>
      </w:r>
      <w:del w:id="58982" w:author="Greg" w:date="2020-06-04T23:48:00Z">
        <w:r w:rsidRPr="00002710" w:rsidDel="00EB1254">
          <w:rPr>
            <w:rFonts w:eastAsia="Book Antiqua" w:cstheme="majorBidi"/>
            <w:sz w:val="24"/>
            <w:szCs w:val="24"/>
            <w:lang w:bidi="he-IL"/>
          </w:rPr>
          <w:delText xml:space="preserve"> </w:delText>
        </w:r>
      </w:del>
      <w:ins w:id="589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circles</w:t>
      </w:r>
      <w:del w:id="58984" w:author="Greg" w:date="2020-06-04T23:48:00Z">
        <w:r w:rsidRPr="00002710" w:rsidDel="00EB1254">
          <w:rPr>
            <w:rFonts w:eastAsia="Book Antiqua" w:cstheme="majorBidi"/>
            <w:sz w:val="24"/>
            <w:szCs w:val="24"/>
            <w:lang w:bidi="he-IL"/>
          </w:rPr>
          <w:delText xml:space="preserve"> </w:delText>
        </w:r>
      </w:del>
      <w:ins w:id="589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[over</w:t>
      </w:r>
      <w:del w:id="58986" w:author="Greg" w:date="2020-06-04T23:48:00Z">
        <w:r w:rsidRPr="00002710" w:rsidDel="00EB1254">
          <w:rPr>
            <w:rFonts w:eastAsia="Book Antiqua" w:cstheme="majorBidi"/>
            <w:sz w:val="24"/>
            <w:szCs w:val="24"/>
            <w:lang w:bidi="he-IL"/>
          </w:rPr>
          <w:delText xml:space="preserve"> </w:delText>
        </w:r>
      </w:del>
      <w:ins w:id="589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its</w:t>
      </w:r>
      <w:del w:id="58988" w:author="Greg" w:date="2020-06-04T23:48:00Z">
        <w:r w:rsidRPr="00002710" w:rsidDel="00EB1254">
          <w:rPr>
            <w:rFonts w:eastAsia="Book Antiqua" w:cstheme="majorBidi"/>
            <w:sz w:val="24"/>
            <w:szCs w:val="24"/>
            <w:lang w:bidi="he-IL"/>
          </w:rPr>
          <w:delText xml:space="preserve"> </w:delText>
        </w:r>
      </w:del>
      <w:ins w:id="589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chicks,]</w:t>
      </w:r>
      <w:del w:id="58990" w:author="Greg" w:date="2020-06-04T23:48:00Z">
        <w:r w:rsidRPr="00002710" w:rsidDel="00EB1254">
          <w:rPr>
            <w:rFonts w:eastAsia="Book Antiqua" w:cstheme="majorBidi"/>
            <w:sz w:val="24"/>
            <w:szCs w:val="24"/>
            <w:lang w:bidi="he-IL"/>
          </w:rPr>
          <w:delText xml:space="preserve"> </w:delText>
        </w:r>
      </w:del>
      <w:ins w:id="589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stretches</w:t>
      </w:r>
      <w:del w:id="58992" w:author="Greg" w:date="2020-06-04T23:48:00Z">
        <w:r w:rsidRPr="00002710" w:rsidDel="00EB1254">
          <w:rPr>
            <w:rFonts w:eastAsia="Book Antiqua" w:cstheme="majorBidi"/>
            <w:sz w:val="24"/>
            <w:szCs w:val="24"/>
            <w:lang w:bidi="he-IL"/>
          </w:rPr>
          <w:delText xml:space="preserve"> </w:delText>
        </w:r>
      </w:del>
      <w:ins w:id="589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its</w:t>
      </w:r>
      <w:del w:id="58994" w:author="Greg" w:date="2020-06-04T23:48:00Z">
        <w:r w:rsidRPr="00002710" w:rsidDel="00EB1254">
          <w:rPr>
            <w:rFonts w:eastAsia="Book Antiqua" w:cstheme="majorBidi"/>
            <w:sz w:val="24"/>
            <w:szCs w:val="24"/>
            <w:lang w:bidi="he-IL"/>
          </w:rPr>
          <w:delText xml:space="preserve"> </w:delText>
        </w:r>
      </w:del>
      <w:ins w:id="589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wings,</w:t>
      </w:r>
      <w:del w:id="58996" w:author="Greg" w:date="2020-06-04T23:48:00Z">
        <w:r w:rsidRPr="00002710" w:rsidDel="00EB1254">
          <w:rPr>
            <w:rFonts w:eastAsia="Book Antiqua" w:cstheme="majorBidi"/>
            <w:sz w:val="24"/>
            <w:szCs w:val="24"/>
            <w:lang w:bidi="he-IL"/>
          </w:rPr>
          <w:delText xml:space="preserve"> </w:delText>
        </w:r>
      </w:del>
      <w:ins w:id="589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takes</w:t>
      </w:r>
      <w:del w:id="58998" w:author="Greg" w:date="2020-06-04T23:48:00Z">
        <w:r w:rsidRPr="00002710" w:rsidDel="00EB1254">
          <w:rPr>
            <w:rFonts w:eastAsia="Book Antiqua" w:cstheme="majorBidi"/>
            <w:sz w:val="24"/>
            <w:szCs w:val="24"/>
            <w:lang w:bidi="he-IL"/>
          </w:rPr>
          <w:delText xml:space="preserve"> </w:delText>
        </w:r>
      </w:del>
      <w:ins w:id="589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one</w:t>
      </w:r>
      <w:del w:id="59000" w:author="Greg" w:date="2020-06-04T23:48:00Z">
        <w:r w:rsidRPr="00002710" w:rsidDel="00EB1254">
          <w:rPr>
            <w:rFonts w:eastAsia="Book Antiqua" w:cstheme="majorBidi"/>
            <w:sz w:val="24"/>
            <w:szCs w:val="24"/>
            <w:lang w:bidi="he-IL"/>
          </w:rPr>
          <w:delText xml:space="preserve"> </w:delText>
        </w:r>
      </w:del>
      <w:ins w:id="590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002" w:author="Greg" w:date="2020-06-04T23:48:00Z">
        <w:r w:rsidRPr="00002710" w:rsidDel="00EB1254">
          <w:rPr>
            <w:rFonts w:eastAsia="Book Antiqua" w:cstheme="majorBidi"/>
            <w:sz w:val="24"/>
            <w:szCs w:val="24"/>
            <w:lang w:bidi="he-IL"/>
          </w:rPr>
          <w:delText xml:space="preserve"> </w:delText>
        </w:r>
      </w:del>
      <w:ins w:id="590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carries</w:t>
      </w:r>
      <w:del w:id="59004" w:author="Greg" w:date="2020-06-04T23:48:00Z">
        <w:r w:rsidRPr="00002710" w:rsidDel="00EB1254">
          <w:rPr>
            <w:rFonts w:eastAsia="Book Antiqua" w:cstheme="majorBidi"/>
            <w:sz w:val="24"/>
            <w:szCs w:val="24"/>
            <w:lang w:bidi="he-IL"/>
          </w:rPr>
          <w:delText xml:space="preserve"> </w:delText>
        </w:r>
      </w:del>
      <w:ins w:id="590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w:t>
      </w:r>
      <w:del w:id="59006" w:author="Greg" w:date="2020-06-04T23:48:00Z">
        <w:r w:rsidRPr="00002710" w:rsidDel="00EB1254">
          <w:rPr>
            <w:rFonts w:eastAsia="Book Antiqua" w:cstheme="majorBidi"/>
            <w:sz w:val="24"/>
            <w:szCs w:val="24"/>
            <w:lang w:bidi="he-IL"/>
          </w:rPr>
          <w:delText xml:space="preserve"> </w:delText>
        </w:r>
      </w:del>
      <w:ins w:id="590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upon</w:t>
      </w:r>
      <w:del w:id="59008" w:author="Greg" w:date="2020-06-04T23:48:00Z">
        <w:r w:rsidRPr="00002710" w:rsidDel="00EB1254">
          <w:rPr>
            <w:rFonts w:eastAsia="Book Antiqua" w:cstheme="majorBidi"/>
            <w:sz w:val="24"/>
            <w:szCs w:val="24"/>
            <w:lang w:bidi="he-IL"/>
          </w:rPr>
          <w:delText xml:space="preserve"> </w:delText>
        </w:r>
      </w:del>
      <w:ins w:id="590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fits</w:t>
      </w:r>
      <w:del w:id="59010" w:author="Greg" w:date="2020-06-04T23:48:00Z">
        <w:r w:rsidRPr="00002710" w:rsidDel="00EB1254">
          <w:rPr>
            <w:rFonts w:eastAsia="Book Antiqua" w:cstheme="majorBidi"/>
            <w:sz w:val="24"/>
            <w:szCs w:val="24"/>
            <w:lang w:bidi="he-IL"/>
          </w:rPr>
          <w:delText xml:space="preserve"> </w:delText>
        </w:r>
      </w:del>
      <w:ins w:id="590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pinions]</w:t>
      </w:r>
      <w:del w:id="59012" w:author="Greg" w:date="2020-06-04T23:48:00Z">
        <w:r w:rsidRPr="00002710" w:rsidDel="00EB1254">
          <w:rPr>
            <w:rFonts w:eastAsia="Book Antiqua" w:cstheme="majorBidi"/>
            <w:sz w:val="24"/>
            <w:szCs w:val="24"/>
            <w:lang w:bidi="he-IL"/>
          </w:rPr>
          <w:delText xml:space="preserve"> </w:delText>
        </w:r>
      </w:del>
      <w:ins w:id="590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9014" w:author="Greg" w:date="2020-06-04T23:48:00Z">
        <w:r w:rsidRPr="00002710" w:rsidDel="00EB1254">
          <w:rPr>
            <w:rFonts w:eastAsia="Book Antiqua" w:cstheme="majorBidi"/>
            <w:sz w:val="24"/>
            <w:szCs w:val="24"/>
            <w:lang w:bidi="he-IL"/>
          </w:rPr>
          <w:delText xml:space="preserve"> </w:delText>
        </w:r>
      </w:del>
      <w:ins w:id="590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59016" w:author="Greg" w:date="2020-06-04T23:48:00Z">
        <w:r w:rsidRPr="00002710" w:rsidDel="00EB1254">
          <w:rPr>
            <w:rFonts w:eastAsia="Book Antiqua" w:cstheme="majorBidi"/>
            <w:sz w:val="24"/>
            <w:szCs w:val="24"/>
            <w:lang w:bidi="he-IL"/>
          </w:rPr>
          <w:delText xml:space="preserve"> </w:delText>
        </w:r>
      </w:del>
      <w:ins w:id="590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remain</w:t>
      </w:r>
      <w:del w:id="59018" w:author="Greg" w:date="2020-06-04T23:48:00Z">
        <w:r w:rsidRPr="00002710" w:rsidDel="00EB1254">
          <w:rPr>
            <w:rFonts w:eastAsia="Book Antiqua" w:cstheme="majorBidi"/>
            <w:sz w:val="24"/>
            <w:szCs w:val="24"/>
            <w:lang w:bidi="he-IL"/>
          </w:rPr>
          <w:delText xml:space="preserve"> </w:delText>
        </w:r>
      </w:del>
      <w:ins w:id="590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aloof</w:t>
      </w:r>
      <w:del w:id="59020" w:author="Greg" w:date="2020-06-04T23:48:00Z">
        <w:r w:rsidRPr="00002710" w:rsidDel="00EB1254">
          <w:rPr>
            <w:rFonts w:eastAsia="Book Antiqua" w:cstheme="majorBidi"/>
            <w:sz w:val="24"/>
            <w:szCs w:val="24"/>
            <w:lang w:bidi="he-IL"/>
          </w:rPr>
          <w:delText xml:space="preserve"> </w:delText>
        </w:r>
      </w:del>
      <w:ins w:id="590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022" w:author="Greg" w:date="2020-06-04T23:48:00Z">
        <w:r w:rsidRPr="00002710" w:rsidDel="00EB1254">
          <w:rPr>
            <w:rFonts w:eastAsia="Book Antiqua" w:cstheme="majorBidi"/>
            <w:sz w:val="24"/>
            <w:szCs w:val="24"/>
            <w:lang w:bidi="he-IL"/>
          </w:rPr>
          <w:delText xml:space="preserve"> </w:delText>
        </w:r>
      </w:del>
      <w:ins w:id="590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one</w:t>
      </w:r>
      <w:del w:id="59024" w:author="Greg" w:date="2020-06-04T23:48:00Z">
        <w:r w:rsidRPr="00002710" w:rsidDel="00EB1254">
          <w:rPr>
            <w:rFonts w:eastAsia="Book Antiqua" w:cstheme="majorBidi"/>
            <w:sz w:val="24"/>
            <w:szCs w:val="24"/>
            <w:lang w:bidi="he-IL"/>
          </w:rPr>
          <w:delText xml:space="preserve"> </w:delText>
        </w:r>
      </w:del>
      <w:ins w:id="590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does</w:t>
      </w:r>
      <w:del w:id="59026" w:author="Greg" w:date="2020-06-04T23:48:00Z">
        <w:r w:rsidRPr="00002710" w:rsidDel="00EB1254">
          <w:rPr>
            <w:rFonts w:eastAsia="Book Antiqua" w:cstheme="majorBidi"/>
            <w:sz w:val="24"/>
            <w:szCs w:val="24"/>
            <w:lang w:bidi="he-IL"/>
          </w:rPr>
          <w:delText xml:space="preserve"> </w:delText>
        </w:r>
      </w:del>
      <w:ins w:id="590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59028" w:author="Greg" w:date="2020-06-04T23:48:00Z">
        <w:r w:rsidRPr="00002710" w:rsidDel="00EB1254">
          <w:rPr>
            <w:rFonts w:eastAsia="Book Antiqua" w:cstheme="majorBidi"/>
            <w:sz w:val="24"/>
            <w:szCs w:val="24"/>
            <w:lang w:bidi="he-IL"/>
          </w:rPr>
          <w:delText xml:space="preserve"> </w:delText>
        </w:r>
      </w:del>
      <w:ins w:id="590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count</w:t>
      </w:r>
      <w:del w:id="59030" w:author="Greg" w:date="2020-06-04T23:48:00Z">
        <w:r w:rsidRPr="00002710" w:rsidDel="00EB1254">
          <w:rPr>
            <w:rFonts w:eastAsia="Book Antiqua" w:cstheme="majorBidi"/>
            <w:sz w:val="24"/>
            <w:szCs w:val="24"/>
            <w:lang w:bidi="he-IL"/>
          </w:rPr>
          <w:delText xml:space="preserve"> </w:delText>
        </w:r>
      </w:del>
      <w:ins w:id="590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us</w:t>
      </w:r>
      <w:del w:id="59032" w:author="Greg" w:date="2020-06-04T23:48:00Z">
        <w:r w:rsidRPr="00002710" w:rsidDel="00EB1254">
          <w:rPr>
            <w:rFonts w:eastAsia="Book Antiqua" w:cstheme="majorBidi"/>
            <w:sz w:val="24"/>
            <w:szCs w:val="24"/>
            <w:lang w:bidi="he-IL"/>
          </w:rPr>
          <w:delText xml:space="preserve"> </w:delText>
        </w:r>
      </w:del>
      <w:ins w:id="590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among</w:t>
      </w:r>
      <w:del w:id="59034" w:author="Greg" w:date="2020-06-04T23:48:00Z">
        <w:r w:rsidRPr="00002710" w:rsidDel="00EB1254">
          <w:rPr>
            <w:rFonts w:eastAsia="Book Antiqua" w:cstheme="majorBidi"/>
            <w:sz w:val="24"/>
            <w:szCs w:val="24"/>
            <w:lang w:bidi="he-IL"/>
          </w:rPr>
          <w:delText xml:space="preserve"> </w:delText>
        </w:r>
      </w:del>
      <w:ins w:id="590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036" w:author="Greg" w:date="2020-06-04T23:48:00Z">
        <w:r w:rsidRPr="00002710" w:rsidDel="00EB1254">
          <w:rPr>
            <w:rFonts w:eastAsia="Book Antiqua" w:cstheme="majorBidi"/>
            <w:sz w:val="24"/>
            <w:szCs w:val="24"/>
            <w:lang w:bidi="he-IL"/>
          </w:rPr>
          <w:delText xml:space="preserve"> </w:delText>
        </w:r>
      </w:del>
      <w:ins w:id="590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nations.</w:t>
      </w:r>
      <w:del w:id="59038" w:author="Greg" w:date="2020-06-04T23:48:00Z">
        <w:r w:rsidRPr="00002710" w:rsidDel="00EB1254">
          <w:rPr>
            <w:rFonts w:eastAsia="Book Antiqua" w:cstheme="majorBidi"/>
            <w:sz w:val="24"/>
            <w:szCs w:val="24"/>
            <w:lang w:bidi="he-IL"/>
          </w:rPr>
          <w:delText xml:space="preserve"> </w:delText>
        </w:r>
      </w:del>
      <w:ins w:id="590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040" w:author="Greg" w:date="2020-06-04T23:48:00Z">
        <w:r w:rsidRPr="00002710" w:rsidDel="00EB1254">
          <w:rPr>
            <w:rFonts w:eastAsia="Book Antiqua" w:cstheme="majorBidi"/>
            <w:sz w:val="24"/>
            <w:szCs w:val="24"/>
            <w:lang w:bidi="he-IL"/>
          </w:rPr>
          <w:delText xml:space="preserve"> </w:delText>
        </w:r>
      </w:del>
      <w:ins w:id="590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9042" w:author="Greg" w:date="2020-06-04T23:48:00Z">
        <w:r w:rsidRPr="00002710" w:rsidDel="00EB1254">
          <w:rPr>
            <w:rFonts w:eastAsia="Book Antiqua" w:cstheme="majorBidi"/>
            <w:sz w:val="24"/>
            <w:szCs w:val="24"/>
            <w:lang w:bidi="he-IL"/>
          </w:rPr>
          <w:delText xml:space="preserve"> </w:delText>
        </w:r>
      </w:del>
      <w:ins w:id="590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9044" w:author="Greg" w:date="2020-06-04T23:48:00Z">
        <w:r w:rsidRPr="00002710" w:rsidDel="00EB1254">
          <w:rPr>
            <w:rFonts w:eastAsia="Book Antiqua" w:cstheme="majorBidi"/>
            <w:sz w:val="24"/>
            <w:szCs w:val="24"/>
            <w:lang w:bidi="he-IL"/>
          </w:rPr>
          <w:delText xml:space="preserve"> </w:delText>
        </w:r>
      </w:del>
      <w:ins w:id="590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w:t>
      </w:r>
      <w:del w:id="59046" w:author="Greg" w:date="2020-06-04T23:48:00Z">
        <w:r w:rsidRPr="00002710" w:rsidDel="00EB1254">
          <w:rPr>
            <w:rFonts w:eastAsia="Book Antiqua" w:cstheme="majorBidi"/>
            <w:sz w:val="24"/>
            <w:szCs w:val="24"/>
            <w:lang w:bidi="he-IL"/>
          </w:rPr>
          <w:delText xml:space="preserve"> </w:delText>
        </w:r>
      </w:del>
      <w:ins w:id="590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59048" w:author="Greg" w:date="2020-06-04T23:48:00Z">
        <w:r w:rsidRPr="00002710" w:rsidDel="00EB1254">
          <w:rPr>
            <w:rFonts w:eastAsia="Book Antiqua" w:cstheme="majorBidi"/>
            <w:sz w:val="24"/>
            <w:szCs w:val="24"/>
            <w:lang w:bidi="he-IL"/>
          </w:rPr>
          <w:delText xml:space="preserve"> </w:delText>
        </w:r>
      </w:del>
      <w:ins w:id="590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050" w:author="Greg" w:date="2020-06-04T23:48:00Z">
        <w:r w:rsidRPr="00002710" w:rsidDel="00EB1254">
          <w:rPr>
            <w:rFonts w:eastAsia="Book Antiqua" w:cstheme="majorBidi"/>
            <w:sz w:val="24"/>
            <w:szCs w:val="24"/>
            <w:lang w:bidi="he-IL"/>
          </w:rPr>
          <w:delText xml:space="preserve"> </w:delText>
        </w:r>
      </w:del>
      <w:ins w:id="590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our</w:t>
      </w:r>
      <w:del w:id="59052" w:author="Greg" w:date="2020-06-04T23:48:00Z">
        <w:r w:rsidRPr="00002710" w:rsidDel="00EB1254">
          <w:rPr>
            <w:rFonts w:eastAsia="Book Antiqua" w:cstheme="majorBidi"/>
            <w:sz w:val="24"/>
            <w:szCs w:val="24"/>
            <w:lang w:bidi="he-IL"/>
          </w:rPr>
          <w:delText xml:space="preserve"> </w:delText>
        </w:r>
      </w:del>
      <w:ins w:id="590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midst,</w:t>
      </w:r>
      <w:del w:id="59054" w:author="Greg" w:date="2020-06-04T23:48:00Z">
        <w:r w:rsidRPr="00002710" w:rsidDel="00EB1254">
          <w:rPr>
            <w:rFonts w:eastAsia="Book Antiqua" w:cstheme="majorBidi"/>
            <w:sz w:val="24"/>
            <w:szCs w:val="24"/>
            <w:lang w:bidi="he-IL"/>
          </w:rPr>
          <w:delText xml:space="preserve"> </w:delText>
        </w:r>
      </w:del>
      <w:ins w:id="590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056" w:author="Greg" w:date="2020-06-04T23:48:00Z">
        <w:r w:rsidRPr="00002710" w:rsidDel="00EB1254">
          <w:rPr>
            <w:rFonts w:eastAsia="Book Antiqua" w:cstheme="majorBidi"/>
            <w:sz w:val="24"/>
            <w:szCs w:val="24"/>
            <w:lang w:bidi="he-IL"/>
          </w:rPr>
          <w:delText xml:space="preserve"> </w:delText>
        </w:r>
      </w:del>
      <w:ins w:id="590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058" w:author="Greg" w:date="2020-06-04T23:48:00Z">
        <w:r w:rsidRPr="00002710" w:rsidDel="00EB1254">
          <w:rPr>
            <w:rFonts w:eastAsia="Book Antiqua" w:cstheme="majorBidi"/>
            <w:sz w:val="24"/>
            <w:szCs w:val="24"/>
            <w:lang w:bidi="he-IL"/>
          </w:rPr>
          <w:delText xml:space="preserve"> </w:delText>
        </w:r>
      </w:del>
      <w:ins w:id="590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column</w:t>
      </w:r>
      <w:del w:id="59060" w:author="Greg" w:date="2020-06-04T23:48:00Z">
        <w:r w:rsidRPr="00002710" w:rsidDel="00EB1254">
          <w:rPr>
            <w:rFonts w:eastAsia="Book Antiqua" w:cstheme="majorBidi"/>
            <w:sz w:val="24"/>
            <w:szCs w:val="24"/>
            <w:lang w:bidi="he-IL"/>
          </w:rPr>
          <w:delText xml:space="preserve"> </w:delText>
        </w:r>
      </w:del>
      <w:ins w:id="590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062" w:author="Greg" w:date="2020-06-04T23:48:00Z">
        <w:r w:rsidRPr="00002710" w:rsidDel="00EB1254">
          <w:rPr>
            <w:rFonts w:eastAsia="Book Antiqua" w:cstheme="majorBidi"/>
            <w:sz w:val="24"/>
            <w:szCs w:val="24"/>
            <w:lang w:bidi="he-IL"/>
          </w:rPr>
          <w:delText xml:space="preserve"> </w:delText>
        </w:r>
      </w:del>
      <w:ins w:id="590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fire</w:t>
      </w:r>
      <w:del w:id="59064" w:author="Greg" w:date="2020-06-04T23:48:00Z">
        <w:r w:rsidRPr="00002710" w:rsidDel="00EB1254">
          <w:rPr>
            <w:rFonts w:eastAsia="Book Antiqua" w:cstheme="majorBidi"/>
            <w:sz w:val="24"/>
            <w:szCs w:val="24"/>
            <w:lang w:bidi="he-IL"/>
          </w:rPr>
          <w:delText xml:space="preserve"> </w:delText>
        </w:r>
      </w:del>
      <w:ins w:id="590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066" w:author="Greg" w:date="2020-06-04T23:48:00Z">
        <w:r w:rsidRPr="00002710" w:rsidDel="00EB1254">
          <w:rPr>
            <w:rFonts w:eastAsia="Book Antiqua" w:cstheme="majorBidi"/>
            <w:sz w:val="24"/>
            <w:szCs w:val="24"/>
            <w:lang w:bidi="he-IL"/>
          </w:rPr>
          <w:delText xml:space="preserve"> </w:delText>
        </w:r>
      </w:del>
      <w:ins w:id="590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068" w:author="Greg" w:date="2020-06-04T23:48:00Z">
        <w:r w:rsidRPr="00002710" w:rsidDel="00EB1254">
          <w:rPr>
            <w:rFonts w:eastAsia="Book Antiqua" w:cstheme="majorBidi"/>
            <w:sz w:val="24"/>
            <w:szCs w:val="24"/>
            <w:lang w:bidi="he-IL"/>
          </w:rPr>
          <w:delText xml:space="preserve"> </w:delText>
        </w:r>
      </w:del>
      <w:ins w:id="590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070" w:author="Greg" w:date="2020-06-04T23:48:00Z">
        <w:r w:rsidRPr="00002710" w:rsidDel="00EB1254">
          <w:rPr>
            <w:rFonts w:eastAsia="Book Antiqua" w:cstheme="majorBidi"/>
            <w:sz w:val="24"/>
            <w:szCs w:val="24"/>
            <w:lang w:bidi="he-IL"/>
          </w:rPr>
          <w:delText xml:space="preserve"> </w:delText>
        </w:r>
      </w:del>
      <w:ins w:id="590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cloud</w:t>
      </w:r>
      <w:del w:id="59072" w:author="Greg" w:date="2020-06-04T23:48:00Z">
        <w:r w:rsidRPr="00002710" w:rsidDel="00EB1254">
          <w:rPr>
            <w:rFonts w:eastAsia="Book Antiqua" w:cstheme="majorBidi"/>
            <w:sz w:val="24"/>
            <w:szCs w:val="24"/>
            <w:lang w:bidi="he-IL"/>
          </w:rPr>
          <w:delText xml:space="preserve"> </w:delText>
        </w:r>
      </w:del>
      <w:ins w:id="590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9074" w:author="Greg" w:date="2020-06-04T23:48:00Z">
        <w:r w:rsidRPr="00002710" w:rsidDel="00EB1254">
          <w:rPr>
            <w:rFonts w:eastAsia="Book Antiqua" w:cstheme="majorBidi"/>
            <w:sz w:val="24"/>
            <w:szCs w:val="24"/>
            <w:lang w:bidi="he-IL"/>
          </w:rPr>
          <w:delText xml:space="preserve"> </w:delText>
        </w:r>
      </w:del>
      <w:ins w:id="590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9076" w:author="Greg" w:date="2020-06-04T23:48:00Z">
        <w:r w:rsidRPr="00002710" w:rsidDel="00EB1254">
          <w:rPr>
            <w:rFonts w:eastAsia="Book Antiqua" w:cstheme="majorBidi"/>
            <w:sz w:val="24"/>
            <w:szCs w:val="24"/>
            <w:lang w:bidi="he-IL"/>
          </w:rPr>
          <w:delText xml:space="preserve"> </w:delText>
        </w:r>
      </w:del>
      <w:ins w:id="590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your</w:t>
      </w:r>
      <w:del w:id="59078" w:author="Greg" w:date="2020-06-04T23:48:00Z">
        <w:r w:rsidRPr="00002710" w:rsidDel="00EB1254">
          <w:rPr>
            <w:rFonts w:eastAsia="Book Antiqua" w:cstheme="majorBidi"/>
            <w:sz w:val="24"/>
            <w:szCs w:val="24"/>
            <w:lang w:bidi="he-IL"/>
          </w:rPr>
          <w:delText xml:space="preserve"> </w:delText>
        </w:r>
      </w:del>
      <w:ins w:id="590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roofErr w:type="spellStart"/>
      <w:r w:rsidRPr="00002710">
        <w:rPr>
          <w:rFonts w:eastAsia="Book Antiqua" w:cstheme="majorBidi"/>
          <w:sz w:val="24"/>
          <w:szCs w:val="24"/>
          <w:lang w:bidi="he-IL"/>
        </w:rPr>
        <w:t>hol</w:t>
      </w:r>
      <w:proofErr w:type="spellEnd"/>
      <w:r w:rsidRPr="00002710">
        <w:rPr>
          <w:rFonts w:eastAsia="Book Antiqua" w:cstheme="majorBidi"/>
          <w:sz w:val="24"/>
          <w:szCs w:val="24"/>
          <w:lang w:bidi="he-IL"/>
        </w:rPr>
        <w:t>]y</w:t>
      </w:r>
      <w:del w:id="59080" w:author="Greg" w:date="2020-06-04T23:48:00Z">
        <w:r w:rsidRPr="00002710" w:rsidDel="00EB1254">
          <w:rPr>
            <w:rFonts w:eastAsia="Book Antiqua" w:cstheme="majorBidi"/>
            <w:sz w:val="24"/>
            <w:szCs w:val="24"/>
            <w:lang w:bidi="he-IL"/>
          </w:rPr>
          <w:delText xml:space="preserve"> </w:delText>
        </w:r>
      </w:del>
      <w:ins w:id="590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59082" w:author="Greg" w:date="2020-06-04T23:48:00Z">
        <w:r w:rsidRPr="00002710" w:rsidDel="00EB1254">
          <w:rPr>
            <w:rFonts w:eastAsia="Book Antiqua" w:cstheme="majorBidi"/>
            <w:sz w:val="24"/>
            <w:szCs w:val="24"/>
            <w:lang w:bidi="he-IL"/>
          </w:rPr>
          <w:delText xml:space="preserve"> </w:delText>
        </w:r>
      </w:del>
      <w:ins w:id="590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walks</w:t>
      </w:r>
      <w:del w:id="59084" w:author="Greg" w:date="2020-06-04T23:48:00Z">
        <w:r w:rsidRPr="00002710" w:rsidDel="00EB1254">
          <w:rPr>
            <w:rFonts w:eastAsia="Book Antiqua" w:cstheme="majorBidi"/>
            <w:sz w:val="24"/>
            <w:szCs w:val="24"/>
            <w:lang w:bidi="he-IL"/>
          </w:rPr>
          <w:delText xml:space="preserve"> </w:delText>
        </w:r>
      </w:del>
      <w:ins w:id="590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086" w:author="Greg" w:date="2020-06-04T23:48:00Z">
        <w:r w:rsidRPr="00002710" w:rsidDel="00EB1254">
          <w:rPr>
            <w:rFonts w:eastAsia="Book Antiqua" w:cstheme="majorBidi"/>
            <w:sz w:val="24"/>
            <w:szCs w:val="24"/>
            <w:lang w:bidi="he-IL"/>
          </w:rPr>
          <w:delText xml:space="preserve"> </w:delText>
        </w:r>
      </w:del>
      <w:ins w:id="590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front</w:t>
      </w:r>
      <w:del w:id="59088" w:author="Greg" w:date="2020-06-04T23:48:00Z">
        <w:r w:rsidRPr="00002710" w:rsidDel="00EB1254">
          <w:rPr>
            <w:rFonts w:eastAsia="Book Antiqua" w:cstheme="majorBidi"/>
            <w:sz w:val="24"/>
            <w:szCs w:val="24"/>
            <w:lang w:bidi="he-IL"/>
          </w:rPr>
          <w:delText xml:space="preserve"> </w:delText>
        </w:r>
      </w:del>
      <w:ins w:id="590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090" w:author="Greg" w:date="2020-06-04T23:48:00Z">
        <w:r w:rsidRPr="00002710" w:rsidDel="00EB1254">
          <w:rPr>
            <w:rFonts w:eastAsia="Book Antiqua" w:cstheme="majorBidi"/>
            <w:sz w:val="24"/>
            <w:szCs w:val="24"/>
            <w:lang w:bidi="he-IL"/>
          </w:rPr>
          <w:delText xml:space="preserve"> </w:delText>
        </w:r>
      </w:del>
      <w:ins w:id="590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us,</w:t>
      </w:r>
      <w:del w:id="59092" w:author="Greg" w:date="2020-06-04T23:48:00Z">
        <w:r w:rsidRPr="00002710" w:rsidDel="00EB1254">
          <w:rPr>
            <w:rFonts w:eastAsia="Book Antiqua" w:cstheme="majorBidi"/>
            <w:sz w:val="24"/>
            <w:szCs w:val="24"/>
            <w:lang w:bidi="he-IL"/>
          </w:rPr>
          <w:delText xml:space="preserve"> </w:delText>
        </w:r>
      </w:del>
      <w:ins w:id="59093" w:author="Greg" w:date="2020-06-04T23:48:00Z">
        <w:r w:rsidR="00EB1254">
          <w:rPr>
            <w:rFonts w:eastAsia="Book Antiqua" w:cstheme="majorBidi"/>
            <w:sz w:val="24"/>
            <w:szCs w:val="24"/>
            <w:lang w:bidi="he-IL"/>
          </w:rPr>
          <w:t xml:space="preserve"> </w:t>
        </w:r>
      </w:ins>
      <w:r w:rsidRPr="00002710">
        <w:rPr>
          <w:rFonts w:eastAsia="Book Antiqua" w:cstheme="majorBidi"/>
          <w:i/>
          <w:iCs/>
          <w:sz w:val="24"/>
          <w:szCs w:val="24"/>
          <w:lang w:bidi="he-IL"/>
        </w:rPr>
        <w:t>and</w:t>
      </w:r>
      <w:del w:id="59094" w:author="Greg" w:date="2020-06-04T23:48:00Z">
        <w:r w:rsidRPr="00002710" w:rsidDel="00EB1254">
          <w:rPr>
            <w:rFonts w:eastAsia="Book Antiqua" w:cstheme="majorBidi"/>
            <w:i/>
            <w:iCs/>
            <w:sz w:val="24"/>
            <w:szCs w:val="24"/>
            <w:lang w:bidi="he-IL"/>
          </w:rPr>
          <w:delText xml:space="preserve"> </w:delText>
        </w:r>
      </w:del>
      <w:ins w:id="59095"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your</w:t>
      </w:r>
      <w:del w:id="59096" w:author="Greg" w:date="2020-06-04T23:48:00Z">
        <w:r w:rsidRPr="00002710" w:rsidDel="00EB1254">
          <w:rPr>
            <w:rFonts w:eastAsia="Book Antiqua" w:cstheme="majorBidi"/>
            <w:i/>
            <w:iCs/>
            <w:sz w:val="24"/>
            <w:szCs w:val="24"/>
            <w:lang w:bidi="he-IL"/>
          </w:rPr>
          <w:delText xml:space="preserve"> </w:delText>
        </w:r>
      </w:del>
      <w:ins w:id="59097"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glory</w:t>
      </w:r>
      <w:del w:id="59098" w:author="Greg" w:date="2020-06-04T23:48:00Z">
        <w:r w:rsidRPr="00002710" w:rsidDel="00EB1254">
          <w:rPr>
            <w:rFonts w:eastAsia="Book Antiqua" w:cstheme="majorBidi"/>
            <w:i/>
            <w:iCs/>
            <w:sz w:val="24"/>
            <w:szCs w:val="24"/>
            <w:lang w:bidi="he-IL"/>
          </w:rPr>
          <w:delText xml:space="preserve"> </w:delText>
        </w:r>
      </w:del>
      <w:ins w:id="59099"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is</w:t>
      </w:r>
      <w:del w:id="59100" w:author="Greg" w:date="2020-06-04T23:48:00Z">
        <w:r w:rsidRPr="00002710" w:rsidDel="00EB1254">
          <w:rPr>
            <w:rFonts w:eastAsia="Book Antiqua" w:cstheme="majorBidi"/>
            <w:i/>
            <w:iCs/>
            <w:sz w:val="24"/>
            <w:szCs w:val="24"/>
            <w:lang w:bidi="he-IL"/>
          </w:rPr>
          <w:delText xml:space="preserve"> </w:delText>
        </w:r>
      </w:del>
      <w:ins w:id="59101"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in</w:t>
      </w:r>
      <w:del w:id="59102" w:author="Greg" w:date="2020-06-04T23:48:00Z">
        <w:r w:rsidRPr="00002710" w:rsidDel="00EB1254">
          <w:rPr>
            <w:rFonts w:eastAsia="Book Antiqua" w:cstheme="majorBidi"/>
            <w:i/>
            <w:iCs/>
            <w:sz w:val="24"/>
            <w:szCs w:val="24"/>
            <w:lang w:bidi="he-IL"/>
          </w:rPr>
          <w:delText xml:space="preserve"> </w:delText>
        </w:r>
      </w:del>
      <w:ins w:id="59103"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[our]</w:t>
      </w:r>
      <w:del w:id="59104" w:author="Greg" w:date="2020-06-04T23:48:00Z">
        <w:r w:rsidRPr="00002710" w:rsidDel="00EB1254">
          <w:rPr>
            <w:rFonts w:eastAsia="Book Antiqua" w:cstheme="majorBidi"/>
            <w:i/>
            <w:iCs/>
            <w:sz w:val="24"/>
            <w:szCs w:val="24"/>
            <w:lang w:bidi="he-IL"/>
          </w:rPr>
          <w:delText xml:space="preserve"> </w:delText>
        </w:r>
      </w:del>
      <w:ins w:id="59105"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midst</w:t>
      </w:r>
      <w:del w:id="59106" w:author="Greg" w:date="2020-06-04T23:48:00Z">
        <w:r w:rsidRPr="00002710" w:rsidDel="00EB1254">
          <w:rPr>
            <w:rFonts w:eastAsia="Book Antiqua" w:cstheme="majorBidi"/>
            <w:i/>
            <w:iCs/>
            <w:sz w:val="24"/>
            <w:szCs w:val="24"/>
            <w:lang w:bidi="he-IL"/>
          </w:rPr>
          <w:delText xml:space="preserve"> </w:delText>
        </w:r>
      </w:del>
      <w:ins w:id="59107"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w:t>
      </w:r>
      <w:del w:id="59108" w:author="Greg" w:date="2020-06-04T23:48:00Z">
        <w:r w:rsidRPr="00002710" w:rsidDel="00EB1254">
          <w:rPr>
            <w:rFonts w:eastAsia="Book Antiqua" w:cstheme="majorBidi"/>
            <w:i/>
            <w:iCs/>
            <w:sz w:val="24"/>
            <w:szCs w:val="24"/>
            <w:lang w:bidi="he-IL"/>
          </w:rPr>
          <w:delText xml:space="preserve"> </w:delText>
        </w:r>
      </w:del>
      <w:ins w:id="59109"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w:t>
      </w:r>
      <w:del w:id="59110" w:author="Greg" w:date="2020-06-04T23:48:00Z">
        <w:r w:rsidRPr="00002710" w:rsidDel="00EB1254">
          <w:rPr>
            <w:rFonts w:eastAsia="Book Antiqua" w:cstheme="majorBidi"/>
            <w:i/>
            <w:iCs/>
            <w:sz w:val="24"/>
            <w:szCs w:val="24"/>
            <w:lang w:bidi="he-IL"/>
          </w:rPr>
          <w:delText xml:space="preserve"> </w:delText>
        </w:r>
      </w:del>
      <w:ins w:id="59111"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the</w:t>
      </w:r>
      <w:del w:id="59112" w:author="Greg" w:date="2020-06-04T23:48:00Z">
        <w:r w:rsidRPr="00002710" w:rsidDel="00EB1254">
          <w:rPr>
            <w:rFonts w:eastAsia="Book Antiqua" w:cstheme="majorBidi"/>
            <w:i/>
            <w:iCs/>
            <w:sz w:val="24"/>
            <w:szCs w:val="24"/>
            <w:lang w:bidi="he-IL"/>
          </w:rPr>
          <w:delText xml:space="preserve"> </w:delText>
        </w:r>
      </w:del>
      <w:ins w:id="59113"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face</w:t>
      </w:r>
      <w:del w:id="59114" w:author="Greg" w:date="2020-06-04T23:48:00Z">
        <w:r w:rsidRPr="00002710" w:rsidDel="00EB1254">
          <w:rPr>
            <w:rFonts w:eastAsia="Book Antiqua" w:cstheme="majorBidi"/>
            <w:i/>
            <w:iCs/>
            <w:sz w:val="24"/>
            <w:szCs w:val="24"/>
            <w:lang w:bidi="he-IL"/>
          </w:rPr>
          <w:delText xml:space="preserve"> </w:delText>
        </w:r>
      </w:del>
      <w:ins w:id="59115"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of</w:t>
      </w:r>
      <w:del w:id="59116" w:author="Greg" w:date="2020-06-04T23:48:00Z">
        <w:r w:rsidRPr="00002710" w:rsidDel="00EB1254">
          <w:rPr>
            <w:rFonts w:eastAsia="Book Antiqua" w:cstheme="majorBidi"/>
            <w:i/>
            <w:iCs/>
            <w:sz w:val="24"/>
            <w:szCs w:val="24"/>
            <w:lang w:bidi="he-IL"/>
          </w:rPr>
          <w:delText xml:space="preserve"> </w:delText>
        </w:r>
      </w:del>
      <w:ins w:id="59117" w:author="Greg" w:date="2020-06-04T23:48:00Z">
        <w:r w:rsidR="00EB1254">
          <w:rPr>
            <w:rFonts w:eastAsia="Book Antiqua" w:cstheme="majorBidi"/>
            <w:i/>
            <w:iCs/>
            <w:sz w:val="24"/>
            <w:szCs w:val="24"/>
            <w:lang w:bidi="he-IL"/>
          </w:rPr>
          <w:t xml:space="preserve"> </w:t>
        </w:r>
      </w:ins>
      <w:r w:rsidRPr="00002710">
        <w:rPr>
          <w:rFonts w:eastAsia="Book Antiqua" w:cstheme="majorBidi"/>
          <w:i/>
          <w:iCs/>
          <w:sz w:val="24"/>
          <w:szCs w:val="24"/>
          <w:lang w:bidi="he-IL"/>
        </w:rPr>
        <w:t>Moses</w:t>
      </w:r>
      <w:del w:id="59118" w:author="Greg" w:date="2020-06-04T23:48:00Z">
        <w:r w:rsidRPr="00002710" w:rsidDel="00EB1254">
          <w:rPr>
            <w:rFonts w:eastAsia="Book Antiqua" w:cstheme="majorBidi"/>
            <w:sz w:val="24"/>
            <w:szCs w:val="24"/>
            <w:lang w:bidi="he-IL"/>
          </w:rPr>
          <w:delText xml:space="preserve"> </w:delText>
        </w:r>
      </w:del>
      <w:ins w:id="591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[your]</w:t>
      </w:r>
      <w:del w:id="59120" w:author="Greg" w:date="2020-06-04T23:48:00Z">
        <w:r w:rsidRPr="00002710" w:rsidDel="00EB1254">
          <w:rPr>
            <w:rFonts w:eastAsia="Book Antiqua" w:cstheme="majorBidi"/>
            <w:sz w:val="24"/>
            <w:szCs w:val="24"/>
            <w:lang w:bidi="he-IL"/>
          </w:rPr>
          <w:delText xml:space="preserve"> </w:delText>
        </w:r>
      </w:del>
      <w:ins w:id="591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serv[ant]...</w:t>
      </w:r>
    </w:p>
    <w:p w14:paraId="0C24B9C5" w14:textId="77777777" w:rsidR="00002710" w:rsidRPr="00002710" w:rsidRDefault="00002710" w:rsidP="008B2E08">
      <w:pPr>
        <w:rPr>
          <w:rFonts w:eastAsia="Book Antiqua" w:cstheme="majorBidi"/>
          <w:sz w:val="24"/>
          <w:szCs w:val="24"/>
          <w:lang w:bidi="he-IL"/>
        </w:rPr>
        <w:pPrChange w:id="59122" w:author="Greg" w:date="2020-06-04T23:40:00Z">
          <w:pPr>
            <w:keepNext/>
            <w:widowControl w:val="0"/>
            <w:spacing w:after="0" w:line="240" w:lineRule="auto"/>
            <w:jc w:val="both"/>
          </w:pPr>
        </w:pPrChange>
      </w:pPr>
    </w:p>
    <w:p w14:paraId="77F77E39" w14:textId="36CDEADE" w:rsidR="00002710" w:rsidRPr="00002710" w:rsidRDefault="00002710" w:rsidP="008B2E08">
      <w:pPr>
        <w:rPr>
          <w:rFonts w:eastAsia="Book Antiqua" w:cstheme="majorBidi"/>
          <w:sz w:val="24"/>
          <w:szCs w:val="24"/>
          <w:lang w:bidi="he-IL"/>
        </w:rPr>
        <w:pPrChange w:id="59123" w:author="Greg" w:date="2020-06-04T23:40:00Z">
          <w:pPr>
            <w:keepNext/>
            <w:widowControl w:val="0"/>
            <w:spacing w:after="0" w:line="240" w:lineRule="auto"/>
            <w:jc w:val="both"/>
          </w:pPr>
        </w:pPrChange>
      </w:pPr>
      <w:r w:rsidRPr="00002710">
        <w:rPr>
          <w:rFonts w:eastAsia="Book Antiqua" w:cstheme="majorBidi"/>
          <w:sz w:val="24"/>
          <w:szCs w:val="24"/>
          <w:lang w:bidi="he-IL"/>
        </w:rPr>
        <w:t>There</w:t>
      </w:r>
      <w:del w:id="59124" w:author="Greg" w:date="2020-06-04T23:48:00Z">
        <w:r w:rsidRPr="00002710" w:rsidDel="00EB1254">
          <w:rPr>
            <w:rFonts w:eastAsia="Book Antiqua" w:cstheme="majorBidi"/>
            <w:sz w:val="24"/>
            <w:szCs w:val="24"/>
            <w:lang w:bidi="he-IL"/>
          </w:rPr>
          <w:delText xml:space="preserve"> </w:delText>
        </w:r>
      </w:del>
      <w:ins w:id="591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9126" w:author="Greg" w:date="2020-06-04T23:48:00Z">
        <w:r w:rsidRPr="00002710" w:rsidDel="00EB1254">
          <w:rPr>
            <w:rFonts w:eastAsia="Book Antiqua" w:cstheme="majorBidi"/>
            <w:sz w:val="24"/>
            <w:szCs w:val="24"/>
            <w:lang w:bidi="he-IL"/>
          </w:rPr>
          <w:delText xml:space="preserve"> </w:delText>
        </w:r>
      </w:del>
      <w:ins w:id="591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w:t>
      </w:r>
      <w:del w:id="59128" w:author="Greg" w:date="2020-06-04T23:48:00Z">
        <w:r w:rsidRPr="00002710" w:rsidDel="00EB1254">
          <w:rPr>
            <w:rFonts w:eastAsia="Book Antiqua" w:cstheme="majorBidi"/>
            <w:sz w:val="24"/>
            <w:szCs w:val="24"/>
            <w:lang w:bidi="he-IL"/>
          </w:rPr>
          <w:delText xml:space="preserve"> </w:delText>
        </w:r>
      </w:del>
      <w:ins w:id="591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evident</w:t>
      </w:r>
      <w:del w:id="59130" w:author="Greg" w:date="2020-06-04T23:48:00Z">
        <w:r w:rsidRPr="00002710" w:rsidDel="00EB1254">
          <w:rPr>
            <w:rFonts w:eastAsia="Book Antiqua" w:cstheme="majorBidi"/>
            <w:sz w:val="24"/>
            <w:szCs w:val="24"/>
            <w:lang w:bidi="he-IL"/>
          </w:rPr>
          <w:delText xml:space="preserve"> </w:delText>
        </w:r>
      </w:del>
      <w:ins w:id="591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connection</w:t>
      </w:r>
      <w:del w:id="59132" w:author="Greg" w:date="2020-06-04T23:48:00Z">
        <w:r w:rsidRPr="00002710" w:rsidDel="00EB1254">
          <w:rPr>
            <w:rFonts w:eastAsia="Book Antiqua" w:cstheme="majorBidi"/>
            <w:sz w:val="24"/>
            <w:szCs w:val="24"/>
            <w:lang w:bidi="he-IL"/>
          </w:rPr>
          <w:delText xml:space="preserve"> </w:delText>
        </w:r>
      </w:del>
      <w:ins w:id="591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between</w:t>
      </w:r>
      <w:del w:id="59134" w:author="Greg" w:date="2020-06-04T23:48:00Z">
        <w:r w:rsidRPr="00002710" w:rsidDel="00EB1254">
          <w:rPr>
            <w:rFonts w:eastAsia="Book Antiqua" w:cstheme="majorBidi"/>
            <w:sz w:val="24"/>
            <w:szCs w:val="24"/>
            <w:lang w:bidi="he-IL"/>
          </w:rPr>
          <w:delText xml:space="preserve"> </w:delText>
        </w:r>
      </w:del>
      <w:ins w:id="591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136" w:author="Greg" w:date="2020-06-04T23:48:00Z">
        <w:r w:rsidRPr="00002710" w:rsidDel="00EB1254">
          <w:rPr>
            <w:rFonts w:eastAsia="Book Antiqua" w:cstheme="majorBidi"/>
            <w:sz w:val="24"/>
            <w:szCs w:val="24"/>
            <w:lang w:bidi="he-IL"/>
          </w:rPr>
          <w:delText xml:space="preserve"> </w:delText>
        </w:r>
      </w:del>
      <w:ins w:id="591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roofErr w:type="spellStart"/>
      <w:r w:rsidRPr="00002710">
        <w:rPr>
          <w:rFonts w:eastAsia="Book Antiqua" w:cstheme="majorBidi"/>
          <w:sz w:val="24"/>
          <w:szCs w:val="24"/>
          <w:lang w:bidi="he-IL"/>
        </w:rPr>
        <w:t>kabod</w:t>
      </w:r>
      <w:proofErr w:type="spellEnd"/>
      <w:r w:rsidRPr="00002710">
        <w:rPr>
          <w:rFonts w:eastAsia="Book Antiqua" w:cstheme="majorBidi"/>
          <w:sz w:val="24"/>
          <w:szCs w:val="24"/>
          <w:lang w:bidi="he-IL"/>
        </w:rPr>
        <w:t>”</w:t>
      </w:r>
      <w:del w:id="59138" w:author="Greg" w:date="2020-06-04T23:48:00Z">
        <w:r w:rsidRPr="00002710" w:rsidDel="00EB1254">
          <w:rPr>
            <w:rFonts w:eastAsia="Book Antiqua" w:cstheme="majorBidi"/>
            <w:sz w:val="24"/>
            <w:szCs w:val="24"/>
            <w:lang w:bidi="he-IL"/>
          </w:rPr>
          <w:delText xml:space="preserve"> </w:delText>
        </w:r>
      </w:del>
      <w:ins w:id="591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140" w:author="Greg" w:date="2020-06-04T23:48:00Z">
        <w:r w:rsidRPr="00002710" w:rsidDel="00EB1254">
          <w:rPr>
            <w:rFonts w:eastAsia="Book Antiqua" w:cstheme="majorBidi"/>
            <w:sz w:val="24"/>
            <w:szCs w:val="24"/>
            <w:lang w:bidi="he-IL"/>
          </w:rPr>
          <w:delText xml:space="preserve"> </w:delText>
        </w:r>
      </w:del>
      <w:ins w:id="591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142" w:author="Greg" w:date="2020-06-04T23:48:00Z">
        <w:r w:rsidRPr="00002710" w:rsidDel="00EB1254">
          <w:rPr>
            <w:rFonts w:eastAsia="Book Antiqua" w:cstheme="majorBidi"/>
            <w:sz w:val="24"/>
            <w:szCs w:val="24"/>
            <w:lang w:bidi="he-IL"/>
          </w:rPr>
          <w:delText xml:space="preserve"> </w:delText>
        </w:r>
      </w:del>
      <w:ins w:id="591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HaRishon</w:t>
      </w:r>
      <w:del w:id="59144" w:author="Greg" w:date="2020-06-04T23:48:00Z">
        <w:r w:rsidRPr="00002710" w:rsidDel="00EB1254">
          <w:rPr>
            <w:rFonts w:eastAsia="Book Antiqua" w:cstheme="majorBidi"/>
            <w:sz w:val="24"/>
            <w:szCs w:val="24"/>
            <w:lang w:bidi="he-IL"/>
          </w:rPr>
          <w:delText xml:space="preserve"> </w:delText>
        </w:r>
      </w:del>
      <w:ins w:id="591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fashioned</w:t>
      </w:r>
      <w:del w:id="59146" w:author="Greg" w:date="2020-06-04T23:48:00Z">
        <w:r w:rsidRPr="00002710" w:rsidDel="00EB1254">
          <w:rPr>
            <w:rFonts w:eastAsia="Book Antiqua" w:cstheme="majorBidi"/>
            <w:sz w:val="24"/>
            <w:szCs w:val="24"/>
            <w:lang w:bidi="he-IL"/>
          </w:rPr>
          <w:delText xml:space="preserve"> </w:delText>
        </w:r>
      </w:del>
      <w:ins w:id="591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148" w:author="Greg" w:date="2020-06-04T23:48:00Z">
        <w:r w:rsidRPr="00002710" w:rsidDel="00EB1254">
          <w:rPr>
            <w:rFonts w:eastAsia="Book Antiqua" w:cstheme="majorBidi"/>
            <w:sz w:val="24"/>
            <w:szCs w:val="24"/>
            <w:lang w:bidi="he-IL"/>
          </w:rPr>
          <w:delText xml:space="preserve"> </w:delText>
        </w:r>
      </w:del>
      <w:ins w:id="591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150" w:author="Greg" w:date="2020-06-04T23:48:00Z">
        <w:r w:rsidRPr="00002710" w:rsidDel="00EB1254">
          <w:rPr>
            <w:rFonts w:eastAsia="Book Antiqua" w:cstheme="majorBidi"/>
            <w:sz w:val="24"/>
            <w:szCs w:val="24"/>
            <w:lang w:bidi="he-IL"/>
          </w:rPr>
          <w:delText xml:space="preserve"> </w:delText>
        </w:r>
      </w:del>
      <w:ins w:id="591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“image</w:t>
      </w:r>
      <w:del w:id="59152" w:author="Greg" w:date="2020-06-04T23:48:00Z">
        <w:r w:rsidRPr="00002710" w:rsidDel="00EB1254">
          <w:rPr>
            <w:rFonts w:eastAsia="Book Antiqua" w:cstheme="majorBidi"/>
            <w:sz w:val="24"/>
            <w:szCs w:val="24"/>
            <w:lang w:bidi="he-IL"/>
          </w:rPr>
          <w:delText xml:space="preserve"> </w:delText>
        </w:r>
      </w:del>
      <w:ins w:id="591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154" w:author="Greg" w:date="2020-06-04T23:48:00Z">
        <w:r w:rsidRPr="00002710" w:rsidDel="00EB1254">
          <w:rPr>
            <w:rFonts w:eastAsia="Book Antiqua" w:cstheme="majorBidi"/>
            <w:sz w:val="24"/>
            <w:szCs w:val="24"/>
            <w:lang w:bidi="he-IL"/>
          </w:rPr>
          <w:delText xml:space="preserve"> </w:delText>
        </w:r>
      </w:del>
      <w:ins w:id="591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59156" w:author="Greg" w:date="2020-06-04T23:48:00Z">
        <w:r w:rsidRPr="00002710" w:rsidDel="00EB1254">
          <w:rPr>
            <w:rFonts w:eastAsia="Book Antiqua" w:cstheme="majorBidi"/>
            <w:sz w:val="24"/>
            <w:szCs w:val="24"/>
            <w:lang w:bidi="he-IL"/>
          </w:rPr>
          <w:delText xml:space="preserve"> </w:delText>
        </w:r>
      </w:del>
      <w:ins w:id="591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158" w:author="Greg" w:date="2020-06-04T23:48:00Z">
        <w:r w:rsidRPr="00002710" w:rsidDel="00EB1254">
          <w:rPr>
            <w:rFonts w:eastAsia="Book Antiqua" w:cstheme="majorBidi"/>
            <w:sz w:val="24"/>
            <w:szCs w:val="24"/>
            <w:lang w:bidi="he-IL"/>
          </w:rPr>
          <w:delText xml:space="preserve"> </w:delText>
        </w:r>
      </w:del>
      <w:ins w:id="591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59160" w:author="Greg" w:date="2020-06-04T23:48:00Z">
        <w:r w:rsidRPr="00002710" w:rsidDel="00EB1254">
          <w:rPr>
            <w:rFonts w:eastAsia="Book Antiqua" w:cstheme="majorBidi"/>
            <w:sz w:val="24"/>
            <w:szCs w:val="24"/>
            <w:lang w:bidi="he-IL"/>
          </w:rPr>
          <w:delText xml:space="preserve"> </w:delText>
        </w:r>
      </w:del>
      <w:ins w:id="59161"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Rabbenu’s</w:t>
      </w:r>
      <w:proofErr w:type="spellEnd"/>
      <w:del w:id="59162" w:author="Greg" w:date="2020-06-04T23:48:00Z">
        <w:r w:rsidRPr="00002710" w:rsidDel="00EB1254">
          <w:rPr>
            <w:rFonts w:eastAsia="Book Antiqua" w:cstheme="majorBidi"/>
            <w:sz w:val="24"/>
            <w:szCs w:val="24"/>
            <w:lang w:bidi="he-IL"/>
          </w:rPr>
          <w:delText xml:space="preserve"> </w:delText>
        </w:r>
      </w:del>
      <w:ins w:id="591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face</w:t>
      </w:r>
      <w:del w:id="59164" w:author="Greg" w:date="2020-06-04T23:48:00Z">
        <w:r w:rsidRPr="00002710" w:rsidDel="00EB1254">
          <w:rPr>
            <w:rFonts w:eastAsia="Book Antiqua" w:cstheme="majorBidi"/>
            <w:sz w:val="24"/>
            <w:szCs w:val="24"/>
            <w:lang w:bidi="he-IL"/>
          </w:rPr>
          <w:delText xml:space="preserve"> </w:delText>
        </w:r>
      </w:del>
      <w:ins w:id="591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166" w:author="Greg" w:date="2020-06-04T23:48:00Z">
        <w:r w:rsidRPr="00002710" w:rsidDel="00EB1254">
          <w:rPr>
            <w:rFonts w:eastAsia="Book Antiqua" w:cstheme="majorBidi"/>
            <w:sz w:val="24"/>
            <w:szCs w:val="24"/>
            <w:lang w:bidi="he-IL"/>
          </w:rPr>
          <w:delText xml:space="preserve"> </w:delText>
        </w:r>
      </w:del>
      <w:ins w:id="591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would</w:t>
      </w:r>
      <w:del w:id="59168" w:author="Greg" w:date="2020-06-04T23:48:00Z">
        <w:r w:rsidRPr="00002710" w:rsidDel="00EB1254">
          <w:rPr>
            <w:rFonts w:eastAsia="Book Antiqua" w:cstheme="majorBidi"/>
            <w:sz w:val="24"/>
            <w:szCs w:val="24"/>
            <w:lang w:bidi="he-IL"/>
          </w:rPr>
          <w:delText xml:space="preserve"> </w:delText>
        </w:r>
      </w:del>
      <w:ins w:id="591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shine</w:t>
      </w:r>
      <w:del w:id="59170" w:author="Greg" w:date="2020-06-04T23:48:00Z">
        <w:r w:rsidRPr="00002710" w:rsidDel="00EB1254">
          <w:rPr>
            <w:rFonts w:eastAsia="Book Antiqua" w:cstheme="majorBidi"/>
            <w:sz w:val="24"/>
            <w:szCs w:val="24"/>
            <w:lang w:bidi="he-IL"/>
          </w:rPr>
          <w:delText xml:space="preserve"> </w:delText>
        </w:r>
      </w:del>
      <w:ins w:id="591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9172" w:author="Greg" w:date="2020-06-04T23:48:00Z">
        <w:r w:rsidRPr="00002710" w:rsidDel="00EB1254">
          <w:rPr>
            <w:rFonts w:eastAsia="Book Antiqua" w:cstheme="majorBidi"/>
            <w:sz w:val="24"/>
            <w:szCs w:val="24"/>
            <w:lang w:bidi="he-IL"/>
          </w:rPr>
          <w:delText xml:space="preserve"> </w:delText>
        </w:r>
      </w:del>
      <w:ins w:id="591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174" w:author="Greg" w:date="2020-06-04T23:48:00Z">
        <w:r w:rsidRPr="00002710" w:rsidDel="00EB1254">
          <w:rPr>
            <w:rFonts w:eastAsia="Book Antiqua" w:cstheme="majorBidi"/>
            <w:sz w:val="24"/>
            <w:szCs w:val="24"/>
            <w:lang w:bidi="he-IL"/>
          </w:rPr>
          <w:delText xml:space="preserve"> </w:delText>
        </w:r>
      </w:del>
      <w:ins w:id="591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roofErr w:type="spellStart"/>
      <w:r w:rsidRPr="00002710">
        <w:rPr>
          <w:rFonts w:eastAsia="Book Antiqua" w:cstheme="majorBidi"/>
          <w:sz w:val="24"/>
          <w:szCs w:val="24"/>
          <w:lang w:bidi="he-IL"/>
        </w:rPr>
        <w:t>kabod</w:t>
      </w:r>
      <w:proofErr w:type="spellEnd"/>
      <w:r w:rsidRPr="00002710">
        <w:rPr>
          <w:rFonts w:eastAsia="Book Antiqua" w:cstheme="majorBidi"/>
          <w:sz w:val="24"/>
          <w:szCs w:val="24"/>
          <w:lang w:bidi="he-IL"/>
        </w:rPr>
        <w:t>”</w:t>
      </w:r>
      <w:del w:id="59176" w:author="Greg" w:date="2020-06-04T23:48:00Z">
        <w:r w:rsidRPr="00002710" w:rsidDel="00EB1254">
          <w:rPr>
            <w:rFonts w:eastAsia="Book Antiqua" w:cstheme="majorBidi"/>
            <w:sz w:val="24"/>
            <w:szCs w:val="24"/>
            <w:lang w:bidi="he-IL"/>
          </w:rPr>
          <w:delText xml:space="preserve"> </w:delText>
        </w:r>
      </w:del>
      <w:ins w:id="591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178" w:author="Greg" w:date="2020-06-04T23:48:00Z">
        <w:r w:rsidRPr="00002710" w:rsidDel="00EB1254">
          <w:rPr>
            <w:rFonts w:eastAsia="Book Antiqua" w:cstheme="majorBidi"/>
            <w:sz w:val="24"/>
            <w:szCs w:val="24"/>
            <w:lang w:bidi="he-IL"/>
          </w:rPr>
          <w:delText xml:space="preserve"> </w:delText>
        </w:r>
      </w:del>
      <w:ins w:id="591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59180" w:author="Greg" w:date="2020-06-04T23:48:00Z">
        <w:r w:rsidRPr="00002710" w:rsidDel="00EB1254">
          <w:rPr>
            <w:rFonts w:eastAsia="Book Antiqua" w:cstheme="majorBidi"/>
            <w:sz w:val="24"/>
            <w:szCs w:val="24"/>
            <w:lang w:bidi="he-IL"/>
          </w:rPr>
          <w:delText xml:space="preserve"> </w:delText>
        </w:r>
      </w:del>
      <w:ins w:id="591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182" w:author="Greg" w:date="2020-06-04T23:48:00Z">
        <w:r w:rsidRPr="00002710" w:rsidDel="00EB1254">
          <w:rPr>
            <w:rFonts w:eastAsia="Book Antiqua" w:cstheme="majorBidi"/>
            <w:sz w:val="24"/>
            <w:szCs w:val="24"/>
            <w:lang w:bidi="he-IL"/>
          </w:rPr>
          <w:delText xml:space="preserve"> </w:delText>
        </w:r>
      </w:del>
      <w:ins w:id="591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possessed</w:t>
      </w:r>
      <w:del w:id="59184" w:author="Greg" w:date="2020-06-04T23:48:00Z">
        <w:r w:rsidRPr="00002710" w:rsidDel="00EB1254">
          <w:rPr>
            <w:rFonts w:eastAsia="Book Antiqua" w:cstheme="majorBidi"/>
            <w:sz w:val="24"/>
            <w:szCs w:val="24"/>
            <w:lang w:bidi="he-IL"/>
          </w:rPr>
          <w:delText xml:space="preserve"> </w:delText>
        </w:r>
      </w:del>
      <w:ins w:id="591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59186" w:author="Greg" w:date="2020-06-04T23:48:00Z">
        <w:r w:rsidRPr="00002710" w:rsidDel="00EB1254">
          <w:rPr>
            <w:rFonts w:eastAsia="Book Antiqua" w:cstheme="majorBidi"/>
            <w:sz w:val="24"/>
            <w:szCs w:val="24"/>
            <w:lang w:bidi="he-IL"/>
          </w:rPr>
          <w:delText xml:space="preserve"> </w:delText>
        </w:r>
      </w:del>
      <w:ins w:id="591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“body</w:t>
      </w:r>
      <w:del w:id="59188" w:author="Greg" w:date="2020-06-04T23:48:00Z">
        <w:r w:rsidRPr="00002710" w:rsidDel="00EB1254">
          <w:rPr>
            <w:rFonts w:eastAsia="Book Antiqua" w:cstheme="majorBidi"/>
            <w:sz w:val="24"/>
            <w:szCs w:val="24"/>
            <w:lang w:bidi="he-IL"/>
          </w:rPr>
          <w:delText xml:space="preserve"> </w:delText>
        </w:r>
      </w:del>
      <w:ins w:id="591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190" w:author="Greg" w:date="2020-06-04T23:48:00Z">
        <w:r w:rsidRPr="00002710" w:rsidDel="00EB1254">
          <w:rPr>
            <w:rFonts w:eastAsia="Book Antiqua" w:cstheme="majorBidi"/>
            <w:sz w:val="24"/>
            <w:szCs w:val="24"/>
            <w:lang w:bidi="he-IL"/>
          </w:rPr>
          <w:delText xml:space="preserve"> </w:delText>
        </w:r>
      </w:del>
      <w:ins w:id="591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w:t>
      </w:r>
      <w:del w:id="59192" w:author="Greg" w:date="2020-06-04T23:48:00Z">
        <w:r w:rsidRPr="00002710" w:rsidDel="00EB1254">
          <w:rPr>
            <w:rFonts w:eastAsia="Book Antiqua" w:cstheme="majorBidi"/>
            <w:sz w:val="24"/>
            <w:szCs w:val="24"/>
            <w:lang w:bidi="he-IL"/>
          </w:rPr>
          <w:delText xml:space="preserve"> </w:delText>
        </w:r>
      </w:del>
      <w:ins w:id="591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which</w:t>
      </w:r>
      <w:del w:id="59194" w:author="Greg" w:date="2020-06-04T23:48:00Z">
        <w:r w:rsidRPr="00002710" w:rsidDel="00EB1254">
          <w:rPr>
            <w:rFonts w:eastAsia="Book Antiqua" w:cstheme="majorBidi"/>
            <w:sz w:val="24"/>
            <w:szCs w:val="24"/>
            <w:lang w:bidi="he-IL"/>
          </w:rPr>
          <w:delText xml:space="preserve"> </w:delText>
        </w:r>
      </w:del>
      <w:ins w:id="591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shone</w:t>
      </w:r>
      <w:del w:id="59196" w:author="Greg" w:date="2020-06-04T23:48:00Z">
        <w:r w:rsidRPr="00002710" w:rsidDel="00EB1254">
          <w:rPr>
            <w:rFonts w:eastAsia="Book Antiqua" w:cstheme="majorBidi"/>
            <w:sz w:val="24"/>
            <w:szCs w:val="24"/>
            <w:lang w:bidi="he-IL"/>
          </w:rPr>
          <w:delText xml:space="preserve"> </w:delText>
        </w:r>
      </w:del>
      <w:ins w:id="591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198" w:author="Greg" w:date="2020-06-04T23:48:00Z">
        <w:r w:rsidRPr="00002710" w:rsidDel="00EB1254">
          <w:rPr>
            <w:rFonts w:eastAsia="Book Antiqua" w:cstheme="majorBidi"/>
            <w:sz w:val="24"/>
            <w:szCs w:val="24"/>
            <w:lang w:bidi="he-IL"/>
          </w:rPr>
          <w:delText xml:space="preserve"> </w:delText>
        </w:r>
      </w:del>
      <w:ins w:id="591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one</w:t>
      </w:r>
      <w:del w:id="59200" w:author="Greg" w:date="2020-06-04T23:48:00Z">
        <w:r w:rsidRPr="00002710" w:rsidDel="00EB1254">
          <w:rPr>
            <w:rFonts w:eastAsia="Book Antiqua" w:cstheme="majorBidi"/>
            <w:sz w:val="24"/>
            <w:szCs w:val="24"/>
            <w:lang w:bidi="he-IL"/>
          </w:rPr>
          <w:delText xml:space="preserve"> </w:delText>
        </w:r>
      </w:del>
      <w:ins w:id="592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end</w:t>
      </w:r>
      <w:del w:id="59202" w:author="Greg" w:date="2020-06-04T23:48:00Z">
        <w:r w:rsidRPr="00002710" w:rsidDel="00EB1254">
          <w:rPr>
            <w:rFonts w:eastAsia="Book Antiqua" w:cstheme="majorBidi"/>
            <w:sz w:val="24"/>
            <w:szCs w:val="24"/>
            <w:lang w:bidi="he-IL"/>
          </w:rPr>
          <w:delText xml:space="preserve"> </w:delText>
        </w:r>
      </w:del>
      <w:ins w:id="592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204" w:author="Greg" w:date="2020-06-04T23:48:00Z">
        <w:r w:rsidRPr="00002710" w:rsidDel="00EB1254">
          <w:rPr>
            <w:rFonts w:eastAsia="Book Antiqua" w:cstheme="majorBidi"/>
            <w:sz w:val="24"/>
            <w:szCs w:val="24"/>
            <w:lang w:bidi="he-IL"/>
          </w:rPr>
          <w:delText xml:space="preserve"> </w:delText>
        </w:r>
      </w:del>
      <w:ins w:id="592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06" w:author="Greg" w:date="2020-06-04T23:48:00Z">
        <w:r w:rsidRPr="00002710" w:rsidDel="00EB1254">
          <w:rPr>
            <w:rFonts w:eastAsia="Book Antiqua" w:cstheme="majorBidi"/>
            <w:sz w:val="24"/>
            <w:szCs w:val="24"/>
            <w:lang w:bidi="he-IL"/>
          </w:rPr>
          <w:delText xml:space="preserve"> </w:delText>
        </w:r>
      </w:del>
      <w:ins w:id="592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world</w:t>
      </w:r>
      <w:del w:id="59208" w:author="Greg" w:date="2020-06-04T23:48:00Z">
        <w:r w:rsidRPr="00002710" w:rsidDel="00EB1254">
          <w:rPr>
            <w:rFonts w:eastAsia="Book Antiqua" w:cstheme="majorBidi"/>
            <w:sz w:val="24"/>
            <w:szCs w:val="24"/>
            <w:lang w:bidi="he-IL"/>
          </w:rPr>
          <w:delText xml:space="preserve"> </w:delText>
        </w:r>
      </w:del>
      <w:ins w:id="592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210" w:author="Greg" w:date="2020-06-04T23:48:00Z">
        <w:r w:rsidRPr="00002710" w:rsidDel="00EB1254">
          <w:rPr>
            <w:rFonts w:eastAsia="Book Antiqua" w:cstheme="majorBidi"/>
            <w:sz w:val="24"/>
            <w:szCs w:val="24"/>
            <w:lang w:bidi="he-IL"/>
          </w:rPr>
          <w:delText xml:space="preserve"> </w:delText>
        </w:r>
      </w:del>
      <w:ins w:id="592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12" w:author="Greg" w:date="2020-06-04T23:48:00Z">
        <w:r w:rsidRPr="00002710" w:rsidDel="00EB1254">
          <w:rPr>
            <w:rFonts w:eastAsia="Book Antiqua" w:cstheme="majorBidi"/>
            <w:sz w:val="24"/>
            <w:szCs w:val="24"/>
            <w:lang w:bidi="he-IL"/>
          </w:rPr>
          <w:delText xml:space="preserve"> </w:delText>
        </w:r>
      </w:del>
      <w:ins w:id="592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other.</w:t>
      </w:r>
      <w:del w:id="59214" w:author="Greg" w:date="2020-06-04T23:48:00Z">
        <w:r w:rsidRPr="00002710" w:rsidDel="00EB1254">
          <w:rPr>
            <w:rFonts w:eastAsia="Book Antiqua" w:cstheme="majorBidi"/>
            <w:sz w:val="24"/>
            <w:szCs w:val="24"/>
            <w:lang w:bidi="he-IL"/>
          </w:rPr>
          <w:delText xml:space="preserve"> </w:delText>
        </w:r>
      </w:del>
      <w:ins w:id="592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59216" w:author="Greg" w:date="2020-06-04T23:48:00Z">
        <w:r w:rsidRPr="00002710" w:rsidDel="00EB1254">
          <w:rPr>
            <w:rFonts w:eastAsia="Book Antiqua" w:cstheme="majorBidi"/>
            <w:sz w:val="24"/>
            <w:szCs w:val="24"/>
            <w:lang w:bidi="he-IL"/>
          </w:rPr>
          <w:delText xml:space="preserve"> </w:delText>
        </w:r>
      </w:del>
      <w:ins w:id="592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w:t>
      </w:r>
      <w:del w:id="59218" w:author="Greg" w:date="2020-06-04T23:48:00Z">
        <w:r w:rsidRPr="00002710" w:rsidDel="00EB1254">
          <w:rPr>
            <w:rFonts w:eastAsia="Book Antiqua" w:cstheme="majorBidi"/>
            <w:sz w:val="24"/>
            <w:szCs w:val="24"/>
            <w:lang w:bidi="he-IL"/>
          </w:rPr>
          <w:delText xml:space="preserve"> </w:delText>
        </w:r>
      </w:del>
      <w:ins w:id="592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220" w:author="Greg" w:date="2020-06-04T23:48:00Z">
        <w:r w:rsidRPr="00002710" w:rsidDel="00EB1254">
          <w:rPr>
            <w:rFonts w:eastAsia="Book Antiqua" w:cstheme="majorBidi"/>
            <w:sz w:val="24"/>
            <w:szCs w:val="24"/>
            <w:lang w:bidi="he-IL"/>
          </w:rPr>
          <w:delText xml:space="preserve"> </w:delText>
        </w:r>
      </w:del>
      <w:ins w:id="592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identical</w:t>
      </w:r>
      <w:del w:id="59222" w:author="Greg" w:date="2020-06-04T23:48:00Z">
        <w:r w:rsidRPr="00002710" w:rsidDel="00EB1254">
          <w:rPr>
            <w:rFonts w:eastAsia="Book Antiqua" w:cstheme="majorBidi"/>
            <w:sz w:val="24"/>
            <w:szCs w:val="24"/>
            <w:lang w:bidi="he-IL"/>
          </w:rPr>
          <w:delText xml:space="preserve"> </w:delText>
        </w:r>
      </w:del>
      <w:ins w:id="592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224" w:author="Greg" w:date="2020-06-04T23:48:00Z">
        <w:r w:rsidRPr="00002710" w:rsidDel="00EB1254">
          <w:rPr>
            <w:rFonts w:eastAsia="Book Antiqua" w:cstheme="majorBidi"/>
            <w:sz w:val="24"/>
            <w:szCs w:val="24"/>
            <w:lang w:bidi="he-IL"/>
          </w:rPr>
          <w:delText xml:space="preserve"> </w:delText>
        </w:r>
      </w:del>
      <w:ins w:id="592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26" w:author="Greg" w:date="2020-06-04T23:48:00Z">
        <w:r w:rsidRPr="00002710" w:rsidDel="00EB1254">
          <w:rPr>
            <w:rFonts w:eastAsia="Book Antiqua" w:cstheme="majorBidi"/>
            <w:sz w:val="24"/>
            <w:szCs w:val="24"/>
            <w:lang w:bidi="he-IL"/>
          </w:rPr>
          <w:delText xml:space="preserve"> </w:delText>
        </w:r>
      </w:del>
      <w:ins w:id="592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Ohr</w:t>
      </w:r>
      <w:del w:id="59228" w:author="Greg" w:date="2020-06-04T23:48:00Z">
        <w:r w:rsidRPr="00002710" w:rsidDel="00EB1254">
          <w:rPr>
            <w:rFonts w:eastAsia="Book Antiqua" w:cstheme="majorBidi"/>
            <w:sz w:val="24"/>
            <w:szCs w:val="24"/>
            <w:lang w:bidi="he-IL"/>
          </w:rPr>
          <w:delText xml:space="preserve"> </w:delText>
        </w:r>
      </w:del>
      <w:ins w:id="592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HaGanuz</w:t>
      </w:r>
      <w:del w:id="59230" w:author="Greg" w:date="2020-06-04T23:48:00Z">
        <w:r w:rsidRPr="00002710" w:rsidDel="00EB1254">
          <w:rPr>
            <w:rFonts w:eastAsia="Book Antiqua" w:cstheme="majorBidi"/>
            <w:sz w:val="24"/>
            <w:szCs w:val="24"/>
            <w:lang w:bidi="he-IL"/>
          </w:rPr>
          <w:delText xml:space="preserve"> </w:delText>
        </w:r>
      </w:del>
      <w:ins w:id="592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(primordial</w:t>
      </w:r>
      <w:del w:id="59232" w:author="Greg" w:date="2020-06-04T23:48:00Z">
        <w:r w:rsidRPr="00002710" w:rsidDel="00EB1254">
          <w:rPr>
            <w:rFonts w:eastAsia="Book Antiqua" w:cstheme="majorBidi"/>
            <w:sz w:val="24"/>
            <w:szCs w:val="24"/>
            <w:lang w:bidi="he-IL"/>
          </w:rPr>
          <w:delText xml:space="preserve"> </w:delText>
        </w:r>
      </w:del>
      <w:ins w:id="592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w:t>
      </w:r>
      <w:del w:id="59234" w:author="Greg" w:date="2020-06-04T23:48:00Z">
        <w:r w:rsidRPr="00002710" w:rsidDel="00EB1254">
          <w:rPr>
            <w:rFonts w:eastAsia="Book Antiqua" w:cstheme="majorBidi"/>
            <w:sz w:val="24"/>
            <w:szCs w:val="24"/>
            <w:lang w:bidi="he-IL"/>
          </w:rPr>
          <w:delText xml:space="preserve"> </w:delText>
        </w:r>
      </w:del>
      <w:ins w:id="592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236" w:author="Greg" w:date="2020-06-04T23:48:00Z">
        <w:r w:rsidRPr="00002710" w:rsidDel="00EB1254">
          <w:rPr>
            <w:rFonts w:eastAsia="Book Antiqua" w:cstheme="majorBidi"/>
            <w:sz w:val="24"/>
            <w:szCs w:val="24"/>
            <w:lang w:bidi="he-IL"/>
          </w:rPr>
          <w:delText xml:space="preserve"> </w:delText>
        </w:r>
      </w:del>
      <w:ins w:id="592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238" w:author="Greg" w:date="2020-06-04T23:48:00Z">
        <w:r w:rsidRPr="00002710" w:rsidDel="00EB1254">
          <w:rPr>
            <w:rFonts w:eastAsia="Book Antiqua" w:cstheme="majorBidi"/>
            <w:sz w:val="24"/>
            <w:szCs w:val="24"/>
            <w:lang w:bidi="he-IL"/>
          </w:rPr>
          <w:delText xml:space="preserve"> </w:delText>
        </w:r>
      </w:del>
      <w:ins w:id="592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created</w:t>
      </w:r>
      <w:del w:id="59240" w:author="Greg" w:date="2020-06-04T23:48:00Z">
        <w:r w:rsidRPr="00002710" w:rsidDel="00EB1254">
          <w:rPr>
            <w:rFonts w:eastAsia="Book Antiqua" w:cstheme="majorBidi"/>
            <w:sz w:val="24"/>
            <w:szCs w:val="24"/>
            <w:lang w:bidi="he-IL"/>
          </w:rPr>
          <w:delText xml:space="preserve"> </w:delText>
        </w:r>
      </w:del>
      <w:ins w:id="592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w:t>
      </w:r>
      <w:del w:id="59242" w:author="Greg" w:date="2020-06-04T23:48:00Z">
        <w:r w:rsidRPr="00002710" w:rsidDel="00EB1254">
          <w:rPr>
            <w:rFonts w:eastAsia="Book Antiqua" w:cstheme="majorBidi"/>
            <w:sz w:val="24"/>
            <w:szCs w:val="24"/>
            <w:lang w:bidi="he-IL"/>
          </w:rPr>
          <w:delText xml:space="preserve"> </w:delText>
        </w:r>
      </w:del>
      <w:ins w:id="592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44" w:author="Greg" w:date="2020-06-04T23:48:00Z">
        <w:r w:rsidRPr="00002710" w:rsidDel="00EB1254">
          <w:rPr>
            <w:rFonts w:eastAsia="Book Antiqua" w:cstheme="majorBidi"/>
            <w:sz w:val="24"/>
            <w:szCs w:val="24"/>
            <w:lang w:bidi="he-IL"/>
          </w:rPr>
          <w:delText xml:space="preserve"> </w:delText>
        </w:r>
      </w:del>
      <w:ins w:id="592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first</w:t>
      </w:r>
      <w:del w:id="59246" w:author="Greg" w:date="2020-06-04T23:48:00Z">
        <w:r w:rsidRPr="00002710" w:rsidDel="00EB1254">
          <w:rPr>
            <w:rFonts w:eastAsia="Book Antiqua" w:cstheme="majorBidi"/>
            <w:sz w:val="24"/>
            <w:szCs w:val="24"/>
            <w:lang w:bidi="he-IL"/>
          </w:rPr>
          <w:delText xml:space="preserve"> </w:delText>
        </w:r>
      </w:del>
      <w:ins w:id="592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day.</w:t>
      </w:r>
      <w:del w:id="59248" w:author="Greg" w:date="2020-06-04T23:48:00Z">
        <w:r w:rsidRPr="00002710" w:rsidDel="00EB1254">
          <w:rPr>
            <w:rFonts w:eastAsia="Book Antiqua" w:cstheme="majorBidi"/>
            <w:sz w:val="24"/>
            <w:szCs w:val="24"/>
            <w:lang w:bidi="he-IL"/>
          </w:rPr>
          <w:delText xml:space="preserve"> </w:delText>
        </w:r>
      </w:del>
      <w:ins w:id="592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w:t>
      </w:r>
      <w:del w:id="59250" w:author="Greg" w:date="2020-06-04T23:48:00Z">
        <w:r w:rsidRPr="00002710" w:rsidDel="00EB1254">
          <w:rPr>
            <w:rFonts w:eastAsia="Book Antiqua" w:cstheme="majorBidi"/>
            <w:sz w:val="24"/>
            <w:szCs w:val="24"/>
            <w:lang w:bidi="he-IL"/>
          </w:rPr>
          <w:delText xml:space="preserve"> </w:delText>
        </w:r>
      </w:del>
      <w:ins w:id="592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bright</w:t>
      </w:r>
      <w:del w:id="59252" w:author="Greg" w:date="2020-06-04T23:48:00Z">
        <w:r w:rsidRPr="00002710" w:rsidDel="00EB1254">
          <w:rPr>
            <w:rFonts w:eastAsia="Book Antiqua" w:cstheme="majorBidi"/>
            <w:sz w:val="24"/>
            <w:szCs w:val="24"/>
            <w:lang w:bidi="he-IL"/>
          </w:rPr>
          <w:delText xml:space="preserve"> </w:delText>
        </w:r>
      </w:del>
      <w:ins w:id="592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254" w:author="Greg" w:date="2020-06-04T23:48:00Z">
        <w:r w:rsidRPr="00002710" w:rsidDel="00EB1254">
          <w:rPr>
            <w:rFonts w:eastAsia="Book Antiqua" w:cstheme="majorBidi"/>
            <w:sz w:val="24"/>
            <w:szCs w:val="24"/>
            <w:lang w:bidi="he-IL"/>
          </w:rPr>
          <w:delText xml:space="preserve"> </w:delText>
        </w:r>
      </w:del>
      <w:ins w:id="592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256" w:author="Greg" w:date="2020-06-04T23:48:00Z">
        <w:r w:rsidRPr="00002710" w:rsidDel="00EB1254">
          <w:rPr>
            <w:rFonts w:eastAsia="Book Antiqua" w:cstheme="majorBidi"/>
            <w:sz w:val="24"/>
            <w:szCs w:val="24"/>
            <w:lang w:bidi="he-IL"/>
          </w:rPr>
          <w:delText xml:space="preserve"> </w:delText>
        </w:r>
      </w:del>
      <w:ins w:id="592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w:t>
      </w:r>
      <w:del w:id="59258" w:author="Greg" w:date="2020-06-04T23:48:00Z">
        <w:r w:rsidRPr="00002710" w:rsidDel="00EB1254">
          <w:rPr>
            <w:rFonts w:eastAsia="Book Antiqua" w:cstheme="majorBidi"/>
            <w:sz w:val="24"/>
            <w:szCs w:val="24"/>
            <w:lang w:bidi="he-IL"/>
          </w:rPr>
          <w:delText xml:space="preserve"> </w:delText>
        </w:r>
      </w:del>
      <w:ins w:id="592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260" w:author="Greg" w:date="2020-06-04T23:48:00Z">
        <w:r w:rsidRPr="00002710" w:rsidDel="00EB1254">
          <w:rPr>
            <w:rFonts w:eastAsia="Book Antiqua" w:cstheme="majorBidi"/>
            <w:sz w:val="24"/>
            <w:szCs w:val="24"/>
            <w:lang w:bidi="he-IL"/>
          </w:rPr>
          <w:delText xml:space="preserve"> </w:delText>
        </w:r>
      </w:del>
      <w:ins w:id="592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Adam’s</w:t>
      </w:r>
      <w:del w:id="59262" w:author="Greg" w:date="2020-06-04T23:48:00Z">
        <w:r w:rsidRPr="00002710" w:rsidDel="00EB1254">
          <w:rPr>
            <w:rFonts w:eastAsia="Book Antiqua" w:cstheme="majorBidi"/>
            <w:sz w:val="24"/>
            <w:szCs w:val="24"/>
            <w:lang w:bidi="he-IL"/>
          </w:rPr>
          <w:delText xml:space="preserve"> </w:delText>
        </w:r>
      </w:del>
      <w:ins w:id="592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heel</w:t>
      </w:r>
      <w:del w:id="59264" w:author="Greg" w:date="2020-06-04T23:48:00Z">
        <w:r w:rsidRPr="00002710" w:rsidDel="00EB1254">
          <w:rPr>
            <w:rFonts w:eastAsia="Book Antiqua" w:cstheme="majorBidi"/>
            <w:sz w:val="24"/>
            <w:szCs w:val="24"/>
            <w:lang w:bidi="he-IL"/>
          </w:rPr>
          <w:delText xml:space="preserve"> </w:delText>
        </w:r>
      </w:del>
      <w:ins w:id="592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outshone</w:t>
      </w:r>
      <w:del w:id="59266" w:author="Greg" w:date="2020-06-04T23:48:00Z">
        <w:r w:rsidRPr="00002710" w:rsidDel="00EB1254">
          <w:rPr>
            <w:rFonts w:eastAsia="Book Antiqua" w:cstheme="majorBidi"/>
            <w:sz w:val="24"/>
            <w:szCs w:val="24"/>
            <w:lang w:bidi="he-IL"/>
          </w:rPr>
          <w:delText xml:space="preserve"> </w:delText>
        </w:r>
      </w:del>
      <w:ins w:id="592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68" w:author="Greg" w:date="2020-06-04T23:48:00Z">
        <w:r w:rsidRPr="00002710" w:rsidDel="00EB1254">
          <w:rPr>
            <w:rFonts w:eastAsia="Book Antiqua" w:cstheme="majorBidi"/>
            <w:sz w:val="24"/>
            <w:szCs w:val="24"/>
            <w:lang w:bidi="he-IL"/>
          </w:rPr>
          <w:delText xml:space="preserve"> </w:delText>
        </w:r>
      </w:del>
      <w:ins w:id="592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globe</w:t>
      </w:r>
      <w:del w:id="59270" w:author="Greg" w:date="2020-06-04T23:48:00Z">
        <w:r w:rsidRPr="00002710" w:rsidDel="00EB1254">
          <w:rPr>
            <w:rFonts w:eastAsia="Book Antiqua" w:cstheme="majorBidi"/>
            <w:sz w:val="24"/>
            <w:szCs w:val="24"/>
            <w:lang w:bidi="he-IL"/>
          </w:rPr>
          <w:delText xml:space="preserve"> </w:delText>
        </w:r>
      </w:del>
      <w:ins w:id="592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272" w:author="Greg" w:date="2020-06-04T23:48:00Z">
        <w:r w:rsidRPr="00002710" w:rsidDel="00EB1254">
          <w:rPr>
            <w:rFonts w:eastAsia="Book Antiqua" w:cstheme="majorBidi"/>
            <w:sz w:val="24"/>
            <w:szCs w:val="24"/>
            <w:lang w:bidi="he-IL"/>
          </w:rPr>
          <w:delText xml:space="preserve"> </w:delText>
        </w:r>
      </w:del>
      <w:ins w:id="592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74" w:author="Greg" w:date="2020-06-04T23:48:00Z">
        <w:r w:rsidRPr="00002710" w:rsidDel="00EB1254">
          <w:rPr>
            <w:rFonts w:eastAsia="Book Antiqua" w:cstheme="majorBidi"/>
            <w:sz w:val="24"/>
            <w:szCs w:val="24"/>
            <w:lang w:bidi="he-IL"/>
          </w:rPr>
          <w:delText xml:space="preserve"> </w:delText>
        </w:r>
      </w:del>
      <w:ins w:id="592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sun,</w:t>
      </w:r>
      <w:del w:id="59276" w:author="Greg" w:date="2020-06-04T23:48:00Z">
        <w:r w:rsidRPr="00002710" w:rsidDel="00EB1254">
          <w:rPr>
            <w:rFonts w:eastAsia="Book Antiqua" w:cstheme="majorBidi"/>
            <w:sz w:val="24"/>
            <w:szCs w:val="24"/>
            <w:lang w:bidi="he-IL"/>
          </w:rPr>
          <w:delText xml:space="preserve"> </w:delText>
        </w:r>
      </w:del>
      <w:ins w:id="592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how</w:t>
      </w:r>
      <w:del w:id="59278" w:author="Greg" w:date="2020-06-04T23:48:00Z">
        <w:r w:rsidRPr="00002710" w:rsidDel="00EB1254">
          <w:rPr>
            <w:rFonts w:eastAsia="Book Antiqua" w:cstheme="majorBidi"/>
            <w:sz w:val="24"/>
            <w:szCs w:val="24"/>
            <w:lang w:bidi="he-IL"/>
          </w:rPr>
          <w:delText xml:space="preserve"> </w:delText>
        </w:r>
      </w:del>
      <w:ins w:id="592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much</w:t>
      </w:r>
      <w:del w:id="59280" w:author="Greg" w:date="2020-06-04T23:48:00Z">
        <w:r w:rsidRPr="00002710" w:rsidDel="00EB1254">
          <w:rPr>
            <w:rFonts w:eastAsia="Book Antiqua" w:cstheme="majorBidi"/>
            <w:sz w:val="24"/>
            <w:szCs w:val="24"/>
            <w:lang w:bidi="he-IL"/>
          </w:rPr>
          <w:delText xml:space="preserve"> </w:delText>
        </w:r>
      </w:del>
      <w:ins w:id="592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more</w:t>
      </w:r>
      <w:del w:id="59282" w:author="Greg" w:date="2020-06-04T23:48:00Z">
        <w:r w:rsidRPr="00002710" w:rsidDel="00EB1254">
          <w:rPr>
            <w:rFonts w:eastAsia="Book Antiqua" w:cstheme="majorBidi"/>
            <w:sz w:val="24"/>
            <w:szCs w:val="24"/>
            <w:lang w:bidi="he-IL"/>
          </w:rPr>
          <w:delText xml:space="preserve"> </w:delText>
        </w:r>
      </w:del>
      <w:ins w:id="592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w:t>
      </w:r>
      <w:del w:id="59284" w:author="Greg" w:date="2020-06-04T23:48:00Z">
        <w:r w:rsidRPr="00002710" w:rsidDel="00EB1254">
          <w:rPr>
            <w:rFonts w:eastAsia="Book Antiqua" w:cstheme="majorBidi"/>
            <w:sz w:val="24"/>
            <w:szCs w:val="24"/>
            <w:lang w:bidi="he-IL"/>
          </w:rPr>
          <w:delText xml:space="preserve"> </w:delText>
        </w:r>
      </w:del>
      <w:ins w:id="592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286" w:author="Greg" w:date="2020-06-04T23:48:00Z">
        <w:r w:rsidRPr="00002710" w:rsidDel="00EB1254">
          <w:rPr>
            <w:rFonts w:eastAsia="Book Antiqua" w:cstheme="majorBidi"/>
            <w:sz w:val="24"/>
            <w:szCs w:val="24"/>
            <w:lang w:bidi="he-IL"/>
          </w:rPr>
          <w:delText xml:space="preserve"> </w:delText>
        </w:r>
      </w:del>
      <w:ins w:id="592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brightness</w:t>
      </w:r>
      <w:del w:id="59288" w:author="Greg" w:date="2020-06-04T23:48:00Z">
        <w:r w:rsidRPr="00002710" w:rsidDel="00EB1254">
          <w:rPr>
            <w:rFonts w:eastAsia="Book Antiqua" w:cstheme="majorBidi"/>
            <w:sz w:val="24"/>
            <w:szCs w:val="24"/>
            <w:lang w:bidi="he-IL"/>
          </w:rPr>
          <w:delText xml:space="preserve"> </w:delText>
        </w:r>
      </w:del>
      <w:ins w:id="592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290" w:author="Greg" w:date="2020-06-04T23:48:00Z">
        <w:r w:rsidRPr="00002710" w:rsidDel="00EB1254">
          <w:rPr>
            <w:rFonts w:eastAsia="Book Antiqua" w:cstheme="majorBidi"/>
            <w:sz w:val="24"/>
            <w:szCs w:val="24"/>
            <w:lang w:bidi="he-IL"/>
          </w:rPr>
          <w:delText xml:space="preserve"> </w:delText>
        </w:r>
      </w:del>
      <w:ins w:id="592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9292" w:author="Greg" w:date="2020-06-04T23:48:00Z">
        <w:r w:rsidRPr="00002710" w:rsidDel="00EB1254">
          <w:rPr>
            <w:rFonts w:eastAsia="Book Antiqua" w:cstheme="majorBidi"/>
            <w:sz w:val="24"/>
            <w:szCs w:val="24"/>
            <w:lang w:bidi="he-IL"/>
          </w:rPr>
          <w:delText xml:space="preserve"> </w:delText>
        </w:r>
      </w:del>
      <w:ins w:id="592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face.</w:t>
      </w:r>
    </w:p>
    <w:p w14:paraId="6CB251BB" w14:textId="77777777" w:rsidR="00002710" w:rsidRPr="00002710" w:rsidRDefault="00002710" w:rsidP="008B2E08">
      <w:pPr>
        <w:rPr>
          <w:rFonts w:eastAsia="Book Antiqua" w:cstheme="majorBidi"/>
          <w:sz w:val="24"/>
          <w:szCs w:val="24"/>
          <w:lang w:bidi="he-IL"/>
        </w:rPr>
        <w:pPrChange w:id="59294" w:author="Greg" w:date="2020-06-04T23:40:00Z">
          <w:pPr>
            <w:keepNext/>
            <w:widowControl w:val="0"/>
            <w:spacing w:after="0" w:line="240" w:lineRule="auto"/>
            <w:jc w:val="both"/>
          </w:pPr>
        </w:pPrChange>
      </w:pPr>
    </w:p>
    <w:p w14:paraId="0FF66B0C" w14:textId="5706732E" w:rsidR="00002710" w:rsidRPr="00002710" w:rsidRDefault="00002710" w:rsidP="008B2E08">
      <w:pPr>
        <w:rPr>
          <w:rFonts w:eastAsia="Book Antiqua" w:cstheme="majorBidi"/>
          <w:sz w:val="24"/>
          <w:szCs w:val="24"/>
          <w:lang w:bidi="he-IL"/>
        </w:rPr>
        <w:pPrChange w:id="59295" w:author="Greg" w:date="2020-06-04T23:40:00Z">
          <w:pPr>
            <w:keepNext/>
            <w:widowControl w:val="0"/>
            <w:spacing w:after="0" w:line="240" w:lineRule="auto"/>
            <w:jc w:val="both"/>
          </w:pPr>
        </w:pPrChange>
      </w:pPr>
      <w:r w:rsidRPr="00002710">
        <w:rPr>
          <w:rFonts w:eastAsia="Book Antiqua" w:cstheme="majorBidi"/>
          <w:sz w:val="24"/>
          <w:szCs w:val="24"/>
          <w:lang w:bidi="he-IL"/>
        </w:rPr>
        <w:t>Moshe</w:t>
      </w:r>
      <w:del w:id="59296" w:author="Greg" w:date="2020-06-04T23:48:00Z">
        <w:r w:rsidRPr="00002710" w:rsidDel="00EB1254">
          <w:rPr>
            <w:rFonts w:eastAsia="Book Antiqua" w:cstheme="majorBidi"/>
            <w:sz w:val="24"/>
            <w:szCs w:val="24"/>
            <w:lang w:bidi="he-IL"/>
          </w:rPr>
          <w:delText xml:space="preserve"> </w:delText>
        </w:r>
      </w:del>
      <w:ins w:id="592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Rabbenu</w:t>
      </w:r>
      <w:del w:id="59298" w:author="Greg" w:date="2020-06-04T23:48:00Z">
        <w:r w:rsidRPr="00002710" w:rsidDel="00EB1254">
          <w:rPr>
            <w:rFonts w:eastAsia="Book Antiqua" w:cstheme="majorBidi"/>
            <w:sz w:val="24"/>
            <w:szCs w:val="24"/>
            <w:lang w:bidi="he-IL"/>
          </w:rPr>
          <w:delText xml:space="preserve"> </w:delText>
        </w:r>
      </w:del>
      <w:ins w:id="592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ascended</w:t>
      </w:r>
      <w:del w:id="59300" w:author="Greg" w:date="2020-06-04T23:48:00Z">
        <w:r w:rsidRPr="00002710" w:rsidDel="00EB1254">
          <w:rPr>
            <w:rFonts w:eastAsia="Book Antiqua" w:cstheme="majorBidi"/>
            <w:sz w:val="24"/>
            <w:szCs w:val="24"/>
            <w:lang w:bidi="he-IL"/>
          </w:rPr>
          <w:delText xml:space="preserve"> </w:delText>
        </w:r>
      </w:del>
      <w:ins w:id="593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302" w:author="Greg" w:date="2020-06-04T23:48:00Z">
        <w:r w:rsidRPr="00002710" w:rsidDel="00EB1254">
          <w:rPr>
            <w:rFonts w:eastAsia="Book Antiqua" w:cstheme="majorBidi"/>
            <w:sz w:val="24"/>
            <w:szCs w:val="24"/>
            <w:lang w:bidi="he-IL"/>
          </w:rPr>
          <w:delText xml:space="preserve"> </w:delText>
        </w:r>
      </w:del>
      <w:ins w:id="593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304" w:author="Greg" w:date="2020-06-04T23:48:00Z">
        <w:r w:rsidRPr="00002710" w:rsidDel="00EB1254">
          <w:rPr>
            <w:rFonts w:eastAsia="Book Antiqua" w:cstheme="majorBidi"/>
            <w:sz w:val="24"/>
            <w:szCs w:val="24"/>
            <w:lang w:bidi="he-IL"/>
          </w:rPr>
          <w:delText xml:space="preserve"> </w:delText>
        </w:r>
      </w:del>
      <w:ins w:id="593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supernal</w:t>
      </w:r>
      <w:del w:id="59306" w:author="Greg" w:date="2020-06-04T23:48:00Z">
        <w:r w:rsidRPr="00002710" w:rsidDel="00EB1254">
          <w:rPr>
            <w:rFonts w:eastAsia="Book Antiqua" w:cstheme="majorBidi"/>
            <w:sz w:val="24"/>
            <w:szCs w:val="24"/>
            <w:lang w:bidi="he-IL"/>
          </w:rPr>
          <w:delText xml:space="preserve"> </w:delText>
        </w:r>
      </w:del>
      <w:ins w:id="593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realm</w:t>
      </w:r>
      <w:del w:id="59308" w:author="Greg" w:date="2020-06-04T23:48:00Z">
        <w:r w:rsidRPr="00002710" w:rsidDel="00EB1254">
          <w:rPr>
            <w:rFonts w:eastAsia="Book Antiqua" w:cstheme="majorBidi"/>
            <w:sz w:val="24"/>
            <w:szCs w:val="24"/>
            <w:lang w:bidi="he-IL"/>
          </w:rPr>
          <w:delText xml:space="preserve"> </w:delText>
        </w:r>
      </w:del>
      <w:ins w:id="593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310" w:author="Greg" w:date="2020-06-04T23:48:00Z">
        <w:r w:rsidRPr="00002710" w:rsidDel="00EB1254">
          <w:rPr>
            <w:rFonts w:eastAsia="Book Antiqua" w:cstheme="majorBidi"/>
            <w:sz w:val="24"/>
            <w:szCs w:val="24"/>
            <w:lang w:bidi="he-IL"/>
          </w:rPr>
          <w:delText xml:space="preserve"> </w:delText>
        </w:r>
      </w:del>
      <w:ins w:id="593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communed</w:t>
      </w:r>
      <w:del w:id="59312" w:author="Greg" w:date="2020-06-04T23:48:00Z">
        <w:r w:rsidRPr="00002710" w:rsidDel="00EB1254">
          <w:rPr>
            <w:rFonts w:eastAsia="Book Antiqua" w:cstheme="majorBidi"/>
            <w:sz w:val="24"/>
            <w:szCs w:val="24"/>
            <w:lang w:bidi="he-IL"/>
          </w:rPr>
          <w:delText xml:space="preserve"> </w:delText>
        </w:r>
      </w:del>
      <w:ins w:id="593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9314" w:author="Greg" w:date="2020-06-04T23:48:00Z">
        <w:r w:rsidRPr="00002710" w:rsidDel="00EB1254">
          <w:rPr>
            <w:rFonts w:eastAsia="Book Antiqua" w:cstheme="majorBidi"/>
            <w:sz w:val="24"/>
            <w:szCs w:val="24"/>
            <w:lang w:bidi="he-IL"/>
          </w:rPr>
          <w:delText xml:space="preserve"> </w:delText>
        </w:r>
      </w:del>
      <w:ins w:id="593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59316" w:author="Greg" w:date="2020-06-04T23:48:00Z">
        <w:r w:rsidRPr="00002710" w:rsidDel="00EB1254">
          <w:rPr>
            <w:rFonts w:eastAsia="Book Antiqua" w:cstheme="majorBidi"/>
            <w:sz w:val="24"/>
            <w:szCs w:val="24"/>
            <w:lang w:bidi="he-IL"/>
          </w:rPr>
          <w:delText xml:space="preserve"> </w:delText>
        </w:r>
      </w:del>
      <w:ins w:id="593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when</w:t>
      </w:r>
      <w:del w:id="59318" w:author="Greg" w:date="2020-06-04T23:48:00Z">
        <w:r w:rsidRPr="00002710" w:rsidDel="00EB1254">
          <w:rPr>
            <w:rFonts w:eastAsia="Book Antiqua" w:cstheme="majorBidi"/>
            <w:sz w:val="24"/>
            <w:szCs w:val="24"/>
            <w:lang w:bidi="he-IL"/>
          </w:rPr>
          <w:delText xml:space="preserve"> </w:delText>
        </w:r>
      </w:del>
      <w:ins w:id="593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9320" w:author="Greg" w:date="2020-06-04T23:48:00Z">
        <w:r w:rsidRPr="00002710" w:rsidDel="00EB1254">
          <w:rPr>
            <w:rFonts w:eastAsia="Book Antiqua" w:cstheme="majorBidi"/>
            <w:sz w:val="24"/>
            <w:szCs w:val="24"/>
            <w:lang w:bidi="he-IL"/>
          </w:rPr>
          <w:delText xml:space="preserve"> </w:delText>
        </w:r>
      </w:del>
      <w:ins w:id="593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received</w:t>
      </w:r>
      <w:del w:id="59322" w:author="Greg" w:date="2020-06-04T23:48:00Z">
        <w:r w:rsidRPr="00002710" w:rsidDel="00EB1254">
          <w:rPr>
            <w:rFonts w:eastAsia="Book Antiqua" w:cstheme="majorBidi"/>
            <w:sz w:val="24"/>
            <w:szCs w:val="24"/>
            <w:lang w:bidi="he-IL"/>
          </w:rPr>
          <w:delText xml:space="preserve"> </w:delText>
        </w:r>
      </w:del>
      <w:ins w:id="593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roofErr w:type="spellStart"/>
      <w:r w:rsidRPr="00002710">
        <w:rPr>
          <w:rFonts w:eastAsia="Book Antiqua" w:cstheme="majorBidi"/>
          <w:sz w:val="24"/>
          <w:szCs w:val="24"/>
          <w:lang w:bidi="he-IL"/>
        </w:rPr>
        <w:t>kibel</w:t>
      </w:r>
      <w:proofErr w:type="spellEnd"/>
      <w:r w:rsidRPr="00002710">
        <w:rPr>
          <w:rFonts w:eastAsia="Book Antiqua" w:cstheme="majorBidi"/>
          <w:sz w:val="24"/>
          <w:szCs w:val="24"/>
          <w:lang w:bidi="he-IL"/>
        </w:rPr>
        <w:t>)</w:t>
      </w:r>
      <w:del w:id="59324" w:author="Greg" w:date="2020-06-04T23:48:00Z">
        <w:r w:rsidRPr="00002710" w:rsidDel="00EB1254">
          <w:rPr>
            <w:rFonts w:eastAsia="Book Antiqua" w:cstheme="majorBidi"/>
            <w:sz w:val="24"/>
            <w:szCs w:val="24"/>
            <w:lang w:bidi="he-IL"/>
          </w:rPr>
          <w:delText xml:space="preserve"> </w:delText>
        </w:r>
      </w:del>
      <w:ins w:id="593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326" w:author="Greg" w:date="2020-06-04T23:48:00Z">
        <w:r w:rsidRPr="00002710" w:rsidDel="00EB1254">
          <w:rPr>
            <w:rFonts w:eastAsia="Book Antiqua" w:cstheme="majorBidi"/>
            <w:sz w:val="24"/>
            <w:szCs w:val="24"/>
            <w:lang w:bidi="he-IL"/>
          </w:rPr>
          <w:delText xml:space="preserve"> </w:delText>
        </w:r>
      </w:del>
      <w:ins w:id="593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59328" w:author="Greg" w:date="2020-06-04T23:48:00Z">
        <w:r w:rsidRPr="00002710" w:rsidDel="00EB1254">
          <w:rPr>
            <w:rFonts w:eastAsia="Book Antiqua" w:cstheme="majorBidi"/>
            <w:sz w:val="24"/>
            <w:szCs w:val="24"/>
            <w:lang w:bidi="he-IL"/>
          </w:rPr>
          <w:delText xml:space="preserve"> </w:delText>
        </w:r>
      </w:del>
      <w:ins w:id="593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However,</w:t>
      </w:r>
      <w:del w:id="59330" w:author="Greg" w:date="2020-06-04T23:48:00Z">
        <w:r w:rsidRPr="00002710" w:rsidDel="00EB1254">
          <w:rPr>
            <w:rFonts w:eastAsia="Book Antiqua" w:cstheme="majorBidi"/>
            <w:sz w:val="24"/>
            <w:szCs w:val="24"/>
            <w:lang w:bidi="he-IL"/>
          </w:rPr>
          <w:delText xml:space="preserve"> </w:delText>
        </w:r>
      </w:del>
      <w:ins w:id="593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59332" w:author="Greg" w:date="2020-06-04T23:48:00Z">
        <w:r w:rsidRPr="00002710" w:rsidDel="00EB1254">
          <w:rPr>
            <w:rFonts w:eastAsia="Book Antiqua" w:cstheme="majorBidi"/>
            <w:sz w:val="24"/>
            <w:szCs w:val="24"/>
            <w:lang w:bidi="he-IL"/>
          </w:rPr>
          <w:delText xml:space="preserve"> </w:delText>
        </w:r>
      </w:del>
      <w:ins w:id="593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noted</w:t>
      </w:r>
      <w:del w:id="59334" w:author="Greg" w:date="2020-06-04T23:48:00Z">
        <w:r w:rsidRPr="00002710" w:rsidDel="00EB1254">
          <w:rPr>
            <w:rFonts w:eastAsia="Book Antiqua" w:cstheme="majorBidi"/>
            <w:sz w:val="24"/>
            <w:szCs w:val="24"/>
            <w:lang w:bidi="he-IL"/>
          </w:rPr>
          <w:delText xml:space="preserve"> </w:delText>
        </w:r>
      </w:del>
      <w:ins w:id="593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above</w:t>
      </w:r>
      <w:del w:id="59336" w:author="Greg" w:date="2020-06-04T23:48:00Z">
        <w:r w:rsidRPr="00002710" w:rsidDel="00EB1254">
          <w:rPr>
            <w:rFonts w:eastAsia="Book Antiqua" w:cstheme="majorBidi"/>
            <w:sz w:val="24"/>
            <w:szCs w:val="24"/>
            <w:lang w:bidi="he-IL"/>
          </w:rPr>
          <w:delText xml:space="preserve"> </w:delText>
        </w:r>
      </w:del>
      <w:ins w:id="593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9338" w:author="Greg" w:date="2020-06-04T23:48:00Z">
        <w:r w:rsidRPr="00002710" w:rsidDel="00EB1254">
          <w:rPr>
            <w:rFonts w:eastAsia="Book Antiqua" w:cstheme="majorBidi"/>
            <w:sz w:val="24"/>
            <w:szCs w:val="24"/>
            <w:lang w:bidi="he-IL"/>
          </w:rPr>
          <w:delText xml:space="preserve"> </w:delText>
        </w:r>
      </w:del>
      <w:ins w:id="593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340" w:author="Greg" w:date="2020-06-04T23:48:00Z">
        <w:r w:rsidRPr="00002710" w:rsidDel="00EB1254">
          <w:rPr>
            <w:rFonts w:eastAsia="Book Antiqua" w:cstheme="majorBidi"/>
            <w:sz w:val="24"/>
            <w:szCs w:val="24"/>
            <w:lang w:bidi="he-IL"/>
          </w:rPr>
          <w:delText xml:space="preserve"> </w:delText>
        </w:r>
      </w:del>
      <w:ins w:id="593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bathed</w:t>
      </w:r>
      <w:del w:id="59342" w:author="Greg" w:date="2020-06-04T23:48:00Z">
        <w:r w:rsidRPr="00002710" w:rsidDel="00EB1254">
          <w:rPr>
            <w:rFonts w:eastAsia="Book Antiqua" w:cstheme="majorBidi"/>
            <w:sz w:val="24"/>
            <w:szCs w:val="24"/>
            <w:lang w:bidi="he-IL"/>
          </w:rPr>
          <w:delText xml:space="preserve"> </w:delText>
        </w:r>
      </w:del>
      <w:ins w:id="593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344" w:author="Greg" w:date="2020-06-04T23:48:00Z">
        <w:r w:rsidRPr="00002710" w:rsidDel="00EB1254">
          <w:rPr>
            <w:rFonts w:eastAsia="Book Antiqua" w:cstheme="majorBidi"/>
            <w:sz w:val="24"/>
            <w:szCs w:val="24"/>
            <w:lang w:bidi="he-IL"/>
          </w:rPr>
          <w:delText xml:space="preserve"> </w:delText>
        </w:r>
      </w:del>
      <w:ins w:id="593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346" w:author="Greg" w:date="2020-06-04T23:48:00Z">
        <w:r w:rsidRPr="00002710" w:rsidDel="00EB1254">
          <w:rPr>
            <w:rFonts w:eastAsia="Book Antiqua" w:cstheme="majorBidi"/>
            <w:sz w:val="24"/>
            <w:szCs w:val="24"/>
            <w:lang w:bidi="he-IL"/>
          </w:rPr>
          <w:delText xml:space="preserve"> </w:delText>
        </w:r>
      </w:del>
      <w:ins w:id="593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Ohr</w:t>
      </w:r>
      <w:del w:id="59348" w:author="Greg" w:date="2020-06-04T23:48:00Z">
        <w:r w:rsidRPr="00002710" w:rsidDel="00EB1254">
          <w:rPr>
            <w:rFonts w:eastAsia="Book Antiqua" w:cstheme="majorBidi"/>
            <w:sz w:val="24"/>
            <w:szCs w:val="24"/>
            <w:lang w:bidi="he-IL"/>
          </w:rPr>
          <w:delText xml:space="preserve"> </w:delText>
        </w:r>
      </w:del>
      <w:ins w:id="593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HaGanuz,</w:t>
      </w:r>
      <w:del w:id="59350" w:author="Greg" w:date="2020-06-04T23:48:00Z">
        <w:r w:rsidRPr="00002710" w:rsidDel="00EB1254">
          <w:rPr>
            <w:rFonts w:eastAsia="Book Antiqua" w:cstheme="majorBidi"/>
            <w:sz w:val="24"/>
            <w:szCs w:val="24"/>
            <w:lang w:bidi="he-IL"/>
          </w:rPr>
          <w:delText xml:space="preserve"> </w:delText>
        </w:r>
      </w:del>
      <w:ins w:id="593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i.e.</w:t>
      </w:r>
      <w:del w:id="59352" w:author="Greg" w:date="2020-06-04T23:48:00Z">
        <w:r w:rsidRPr="00002710" w:rsidDel="00EB1254">
          <w:rPr>
            <w:rFonts w:eastAsia="Book Antiqua" w:cstheme="majorBidi"/>
            <w:sz w:val="24"/>
            <w:szCs w:val="24"/>
            <w:lang w:bidi="he-IL"/>
          </w:rPr>
          <w:delText xml:space="preserve"> </w:delText>
        </w:r>
      </w:del>
      <w:ins w:id="593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354" w:author="Greg" w:date="2020-06-04T23:48:00Z">
        <w:r w:rsidRPr="00002710" w:rsidDel="00EB1254">
          <w:rPr>
            <w:rFonts w:eastAsia="Book Antiqua" w:cstheme="majorBidi"/>
            <w:sz w:val="24"/>
            <w:szCs w:val="24"/>
            <w:lang w:bidi="he-IL"/>
          </w:rPr>
          <w:delText xml:space="preserve"> </w:delText>
        </w:r>
      </w:del>
      <w:ins w:id="593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59356" w:author="Greg" w:date="2020-06-04T23:48:00Z">
        <w:r w:rsidRPr="00002710" w:rsidDel="00EB1254">
          <w:rPr>
            <w:rFonts w:eastAsia="Book Antiqua" w:cstheme="majorBidi"/>
            <w:sz w:val="24"/>
            <w:szCs w:val="24"/>
            <w:lang w:bidi="he-IL"/>
          </w:rPr>
          <w:delText xml:space="preserve"> </w:delText>
        </w:r>
      </w:del>
      <w:ins w:id="593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59358" w:author="Greg" w:date="2020-06-04T23:48:00Z">
        <w:r w:rsidRPr="00002710" w:rsidDel="00EB1254">
          <w:rPr>
            <w:rFonts w:eastAsia="Book Antiqua" w:cstheme="majorBidi"/>
            <w:sz w:val="24"/>
            <w:szCs w:val="24"/>
            <w:lang w:bidi="he-IL"/>
          </w:rPr>
          <w:delText xml:space="preserve"> </w:delText>
        </w:r>
      </w:del>
      <w:ins w:id="593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59360" w:author="Greg" w:date="2020-06-04T23:48:00Z">
        <w:r w:rsidRPr="00002710" w:rsidDel="00EB1254">
          <w:rPr>
            <w:rFonts w:eastAsia="Book Antiqua" w:cstheme="majorBidi"/>
            <w:sz w:val="24"/>
            <w:szCs w:val="24"/>
            <w:lang w:bidi="he-IL"/>
          </w:rPr>
          <w:delText xml:space="preserve"> </w:delText>
        </w:r>
      </w:del>
      <w:ins w:id="593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constant</w:t>
      </w:r>
      <w:del w:id="59362" w:author="Greg" w:date="2020-06-04T23:48:00Z">
        <w:r w:rsidRPr="00002710" w:rsidDel="00EB1254">
          <w:rPr>
            <w:rFonts w:eastAsia="Book Antiqua" w:cstheme="majorBidi"/>
            <w:sz w:val="24"/>
            <w:szCs w:val="24"/>
            <w:lang w:bidi="he-IL"/>
          </w:rPr>
          <w:delText xml:space="preserve"> </w:delText>
        </w:r>
      </w:del>
      <w:ins w:id="593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immersion</w:t>
      </w:r>
      <w:del w:id="59364" w:author="Greg" w:date="2020-06-04T23:48:00Z">
        <w:r w:rsidRPr="00002710" w:rsidDel="00EB1254">
          <w:rPr>
            <w:rFonts w:eastAsia="Book Antiqua" w:cstheme="majorBidi"/>
            <w:sz w:val="24"/>
            <w:szCs w:val="24"/>
            <w:lang w:bidi="he-IL"/>
          </w:rPr>
          <w:delText xml:space="preserve"> </w:delText>
        </w:r>
      </w:del>
      <w:ins w:id="593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caused</w:t>
      </w:r>
      <w:del w:id="59366" w:author="Greg" w:date="2020-06-04T23:48:00Z">
        <w:r w:rsidRPr="00002710" w:rsidDel="00EB1254">
          <w:rPr>
            <w:rFonts w:eastAsia="Book Antiqua" w:cstheme="majorBidi"/>
            <w:sz w:val="24"/>
            <w:szCs w:val="24"/>
            <w:lang w:bidi="he-IL"/>
          </w:rPr>
          <w:delText xml:space="preserve"> </w:delText>
        </w:r>
      </w:del>
      <w:ins w:id="593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59368" w:author="Greg" w:date="2020-06-04T23:48:00Z">
        <w:r w:rsidRPr="00002710" w:rsidDel="00EB1254">
          <w:rPr>
            <w:rFonts w:eastAsia="Book Antiqua" w:cstheme="majorBidi"/>
            <w:sz w:val="24"/>
            <w:szCs w:val="24"/>
            <w:lang w:bidi="he-IL"/>
          </w:rPr>
          <w:delText xml:space="preserve"> </w:delText>
        </w:r>
      </w:del>
      <w:ins w:id="593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Rabbenu</w:t>
      </w:r>
      <w:del w:id="59370" w:author="Greg" w:date="2020-06-04T23:48:00Z">
        <w:r w:rsidRPr="00002710" w:rsidDel="00EB1254">
          <w:rPr>
            <w:rFonts w:eastAsia="Book Antiqua" w:cstheme="majorBidi"/>
            <w:sz w:val="24"/>
            <w:szCs w:val="24"/>
            <w:lang w:bidi="he-IL"/>
          </w:rPr>
          <w:delText xml:space="preserve"> </w:delText>
        </w:r>
      </w:del>
      <w:ins w:id="593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372" w:author="Greg" w:date="2020-06-04T23:48:00Z">
        <w:r w:rsidRPr="00002710" w:rsidDel="00EB1254">
          <w:rPr>
            <w:rFonts w:eastAsia="Book Antiqua" w:cstheme="majorBidi"/>
            <w:sz w:val="24"/>
            <w:szCs w:val="24"/>
            <w:lang w:bidi="he-IL"/>
          </w:rPr>
          <w:delText xml:space="preserve"> </w:delText>
        </w:r>
      </w:del>
      <w:ins w:id="593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become</w:t>
      </w:r>
      <w:del w:id="59374" w:author="Greg" w:date="2020-06-04T23:48:00Z">
        <w:r w:rsidRPr="00002710" w:rsidDel="00EB1254">
          <w:rPr>
            <w:rFonts w:eastAsia="Book Antiqua" w:cstheme="majorBidi"/>
            <w:sz w:val="24"/>
            <w:szCs w:val="24"/>
            <w:lang w:bidi="he-IL"/>
          </w:rPr>
          <w:delText xml:space="preserve"> </w:delText>
        </w:r>
      </w:del>
      <w:ins w:id="593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infused</w:t>
      </w:r>
      <w:del w:id="59376" w:author="Greg" w:date="2020-06-04T23:48:00Z">
        <w:r w:rsidRPr="00002710" w:rsidDel="00EB1254">
          <w:rPr>
            <w:rFonts w:eastAsia="Book Antiqua" w:cstheme="majorBidi"/>
            <w:sz w:val="24"/>
            <w:szCs w:val="24"/>
            <w:lang w:bidi="he-IL"/>
          </w:rPr>
          <w:delText xml:space="preserve"> </w:delText>
        </w:r>
      </w:del>
      <w:ins w:id="593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9378" w:author="Greg" w:date="2020-06-04T23:48:00Z">
        <w:r w:rsidRPr="00002710" w:rsidDel="00EB1254">
          <w:rPr>
            <w:rFonts w:eastAsia="Book Antiqua" w:cstheme="majorBidi"/>
            <w:sz w:val="24"/>
            <w:szCs w:val="24"/>
            <w:lang w:bidi="he-IL"/>
          </w:rPr>
          <w:delText xml:space="preserve"> </w:delText>
        </w:r>
      </w:del>
      <w:ins w:id="593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380" w:author="Greg" w:date="2020-06-04T23:48:00Z">
        <w:r w:rsidRPr="00002710" w:rsidDel="00EB1254">
          <w:rPr>
            <w:rFonts w:eastAsia="Book Antiqua" w:cstheme="majorBidi"/>
            <w:sz w:val="24"/>
            <w:szCs w:val="24"/>
            <w:lang w:bidi="he-IL"/>
          </w:rPr>
          <w:delText xml:space="preserve"> </w:delText>
        </w:r>
      </w:del>
      <w:ins w:id="593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Ohr</w:t>
      </w:r>
      <w:del w:id="59382" w:author="Greg" w:date="2020-06-04T23:48:00Z">
        <w:r w:rsidRPr="00002710" w:rsidDel="00EB1254">
          <w:rPr>
            <w:rFonts w:eastAsia="Book Antiqua" w:cstheme="majorBidi"/>
            <w:sz w:val="24"/>
            <w:szCs w:val="24"/>
            <w:lang w:bidi="he-IL"/>
          </w:rPr>
          <w:delText xml:space="preserve"> </w:delText>
        </w:r>
      </w:del>
      <w:ins w:id="593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HaGanuz,</w:t>
      </w:r>
      <w:del w:id="59384" w:author="Greg" w:date="2020-06-04T23:48:00Z">
        <w:r w:rsidRPr="00002710" w:rsidDel="00EB1254">
          <w:rPr>
            <w:rFonts w:eastAsia="Book Antiqua" w:cstheme="majorBidi"/>
            <w:sz w:val="24"/>
            <w:szCs w:val="24"/>
            <w:lang w:bidi="he-IL"/>
          </w:rPr>
          <w:delText xml:space="preserve"> </w:delText>
        </w:r>
      </w:del>
      <w:ins w:id="593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radiating</w:t>
      </w:r>
      <w:del w:id="59386" w:author="Greg" w:date="2020-06-04T23:48:00Z">
        <w:r w:rsidRPr="00002710" w:rsidDel="00EB1254">
          <w:rPr>
            <w:rFonts w:eastAsia="Book Antiqua" w:cstheme="majorBidi"/>
            <w:sz w:val="24"/>
            <w:szCs w:val="24"/>
            <w:lang w:bidi="he-IL"/>
          </w:rPr>
          <w:delText xml:space="preserve"> </w:delText>
        </w:r>
      </w:del>
      <w:ins w:id="593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w:t>
      </w:r>
      <w:del w:id="59388" w:author="Greg" w:date="2020-06-04T23:48:00Z">
        <w:r w:rsidRPr="00002710" w:rsidDel="00EB1254">
          <w:rPr>
            <w:rFonts w:eastAsia="Book Antiqua" w:cstheme="majorBidi"/>
            <w:sz w:val="24"/>
            <w:szCs w:val="24"/>
            <w:lang w:bidi="he-IL"/>
          </w:rPr>
          <w:delText xml:space="preserve"> </w:delText>
        </w:r>
      </w:del>
      <w:ins w:id="593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390" w:author="Greg" w:date="2020-06-04T23:48:00Z">
        <w:r w:rsidRPr="00002710" w:rsidDel="00EB1254">
          <w:rPr>
            <w:rFonts w:eastAsia="Book Antiqua" w:cstheme="majorBidi"/>
            <w:sz w:val="24"/>
            <w:szCs w:val="24"/>
            <w:lang w:bidi="he-IL"/>
          </w:rPr>
          <w:delText xml:space="preserve"> </w:delText>
        </w:r>
      </w:del>
      <w:ins w:id="593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9392" w:author="Greg" w:date="2020-06-04T23:48:00Z">
        <w:r w:rsidRPr="00002710" w:rsidDel="00EB1254">
          <w:rPr>
            <w:rFonts w:eastAsia="Book Antiqua" w:cstheme="majorBidi"/>
            <w:sz w:val="24"/>
            <w:szCs w:val="24"/>
            <w:lang w:bidi="he-IL"/>
          </w:rPr>
          <w:delText xml:space="preserve"> </w:delText>
        </w:r>
      </w:del>
      <w:ins w:id="593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being.</w:t>
      </w:r>
      <w:del w:id="59394" w:author="Greg" w:date="2020-06-04T23:48:00Z">
        <w:r w:rsidRPr="00002710" w:rsidDel="00EB1254">
          <w:rPr>
            <w:rFonts w:eastAsia="Book Antiqua" w:cstheme="majorBidi"/>
            <w:sz w:val="24"/>
            <w:szCs w:val="24"/>
            <w:lang w:bidi="he-IL"/>
          </w:rPr>
          <w:delText xml:space="preserve"> </w:delText>
        </w:r>
      </w:del>
      <w:ins w:id="593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9396" w:author="Greg" w:date="2020-06-04T23:48:00Z">
        <w:r w:rsidRPr="00002710" w:rsidDel="00EB1254">
          <w:rPr>
            <w:rFonts w:eastAsia="Book Antiqua" w:cstheme="majorBidi"/>
            <w:sz w:val="24"/>
            <w:szCs w:val="24"/>
            <w:lang w:bidi="he-IL"/>
          </w:rPr>
          <w:delText xml:space="preserve"> </w:delText>
        </w:r>
      </w:del>
      <w:ins w:id="593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face</w:t>
      </w:r>
      <w:del w:id="59398" w:author="Greg" w:date="2020-06-04T23:48:00Z">
        <w:r w:rsidRPr="00002710" w:rsidDel="00EB1254">
          <w:rPr>
            <w:rFonts w:eastAsia="Book Antiqua" w:cstheme="majorBidi"/>
            <w:sz w:val="24"/>
            <w:szCs w:val="24"/>
            <w:lang w:bidi="he-IL"/>
          </w:rPr>
          <w:delText xml:space="preserve"> </w:delText>
        </w:r>
      </w:del>
      <w:ins w:id="593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shone</w:t>
      </w:r>
      <w:del w:id="59400" w:author="Greg" w:date="2020-06-04T23:48:00Z">
        <w:r w:rsidRPr="00002710" w:rsidDel="00EB1254">
          <w:rPr>
            <w:rFonts w:eastAsia="Book Antiqua" w:cstheme="majorBidi"/>
            <w:sz w:val="24"/>
            <w:szCs w:val="24"/>
            <w:lang w:bidi="he-IL"/>
          </w:rPr>
          <w:delText xml:space="preserve"> </w:delText>
        </w:r>
      </w:del>
      <w:ins w:id="594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9402" w:author="Greg" w:date="2020-06-04T23:48:00Z">
        <w:r w:rsidRPr="00002710" w:rsidDel="00EB1254">
          <w:rPr>
            <w:rFonts w:eastAsia="Book Antiqua" w:cstheme="majorBidi"/>
            <w:sz w:val="24"/>
            <w:szCs w:val="24"/>
            <w:lang w:bidi="he-IL"/>
          </w:rPr>
          <w:delText xml:space="preserve"> </w:delText>
        </w:r>
      </w:del>
      <w:ins w:id="594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radiance</w:t>
      </w:r>
      <w:del w:id="59404" w:author="Greg" w:date="2020-06-04T23:48:00Z">
        <w:r w:rsidRPr="00002710" w:rsidDel="00EB1254">
          <w:rPr>
            <w:rFonts w:eastAsia="Book Antiqua" w:cstheme="majorBidi"/>
            <w:sz w:val="24"/>
            <w:szCs w:val="24"/>
            <w:lang w:bidi="he-IL"/>
          </w:rPr>
          <w:delText xml:space="preserve"> </w:delText>
        </w:r>
      </w:del>
      <w:ins w:id="594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406" w:author="Greg" w:date="2020-06-04T23:48:00Z">
        <w:r w:rsidRPr="00002710" w:rsidDel="00EB1254">
          <w:rPr>
            <w:rFonts w:eastAsia="Book Antiqua" w:cstheme="majorBidi"/>
            <w:sz w:val="24"/>
            <w:szCs w:val="24"/>
            <w:lang w:bidi="he-IL"/>
          </w:rPr>
          <w:delText xml:space="preserve"> </w:delText>
        </w:r>
      </w:del>
      <w:ins w:id="594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408" w:author="Greg" w:date="2020-06-04T23:48:00Z">
        <w:r w:rsidRPr="00002710" w:rsidDel="00EB1254">
          <w:rPr>
            <w:rFonts w:eastAsia="Book Antiqua" w:cstheme="majorBidi"/>
            <w:sz w:val="24"/>
            <w:szCs w:val="24"/>
            <w:lang w:bidi="he-IL"/>
          </w:rPr>
          <w:delText xml:space="preserve"> </w:delText>
        </w:r>
      </w:del>
      <w:ins w:id="594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overwhelming</w:t>
      </w:r>
      <w:del w:id="59410" w:author="Greg" w:date="2020-06-04T23:48:00Z">
        <w:r w:rsidRPr="00002710" w:rsidDel="00EB1254">
          <w:rPr>
            <w:rFonts w:eastAsia="Book Antiqua" w:cstheme="majorBidi"/>
            <w:sz w:val="24"/>
            <w:szCs w:val="24"/>
            <w:lang w:bidi="he-IL"/>
          </w:rPr>
          <w:delText xml:space="preserve"> </w:delText>
        </w:r>
      </w:del>
      <w:ins w:id="594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412" w:author="Greg" w:date="2020-06-04T23:48:00Z">
        <w:r w:rsidRPr="00002710" w:rsidDel="00EB1254">
          <w:rPr>
            <w:rFonts w:eastAsia="Book Antiqua" w:cstheme="majorBidi"/>
            <w:sz w:val="24"/>
            <w:szCs w:val="24"/>
            <w:lang w:bidi="he-IL"/>
          </w:rPr>
          <w:delText xml:space="preserve"> </w:delText>
        </w:r>
      </w:del>
      <w:ins w:id="594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414" w:author="Greg" w:date="2020-06-04T23:48:00Z">
        <w:r w:rsidRPr="00002710" w:rsidDel="00EB1254">
          <w:rPr>
            <w:rFonts w:eastAsia="Book Antiqua" w:cstheme="majorBidi"/>
            <w:sz w:val="24"/>
            <w:szCs w:val="24"/>
            <w:lang w:bidi="he-IL"/>
          </w:rPr>
          <w:delText xml:space="preserve"> </w:delText>
        </w:r>
      </w:del>
      <w:ins w:id="59415"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B’ne</w:t>
      </w:r>
      <w:proofErr w:type="spellEnd"/>
      <w:del w:id="59416" w:author="Greg" w:date="2020-06-04T23:48:00Z">
        <w:r w:rsidRPr="00002710" w:rsidDel="00EB1254">
          <w:rPr>
            <w:rFonts w:eastAsia="Book Antiqua" w:cstheme="majorBidi"/>
            <w:sz w:val="24"/>
            <w:szCs w:val="24"/>
            <w:lang w:bidi="he-IL"/>
          </w:rPr>
          <w:delText xml:space="preserve"> </w:delText>
        </w:r>
      </w:del>
      <w:ins w:id="594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Yisrael.</w:t>
      </w:r>
    </w:p>
    <w:p w14:paraId="7B75656D" w14:textId="77777777" w:rsidR="00002710" w:rsidRPr="00002710" w:rsidRDefault="00002710" w:rsidP="008B2E08">
      <w:pPr>
        <w:rPr>
          <w:rFonts w:eastAsia="Book Antiqua" w:cstheme="majorBidi"/>
          <w:sz w:val="24"/>
          <w:szCs w:val="24"/>
          <w:lang w:bidi="he-IL"/>
        </w:rPr>
        <w:pPrChange w:id="59418" w:author="Greg" w:date="2020-06-04T23:40:00Z">
          <w:pPr>
            <w:keepNext/>
            <w:widowControl w:val="0"/>
            <w:spacing w:after="0" w:line="240" w:lineRule="auto"/>
            <w:jc w:val="both"/>
          </w:pPr>
        </w:pPrChange>
      </w:pPr>
    </w:p>
    <w:p w14:paraId="61C0FE08" w14:textId="7FF93C41" w:rsidR="00002710" w:rsidRPr="00002710" w:rsidRDefault="00002710" w:rsidP="008B2E08">
      <w:pPr>
        <w:rPr>
          <w:rFonts w:eastAsia="Book Antiqua" w:cstheme="majorBidi"/>
          <w:sz w:val="24"/>
          <w:szCs w:val="24"/>
          <w:lang w:bidi="he-IL"/>
        </w:rPr>
        <w:pPrChange w:id="59419" w:author="Greg" w:date="2020-06-04T23:40:00Z">
          <w:pPr>
            <w:keepNext/>
            <w:widowControl w:val="0"/>
            <w:spacing w:after="0" w:line="240" w:lineRule="auto"/>
            <w:jc w:val="both"/>
          </w:pPr>
        </w:pPrChange>
      </w:pPr>
      <w:r w:rsidRPr="00002710">
        <w:rPr>
          <w:rFonts w:eastAsia="Book Antiqua" w:cstheme="majorBidi"/>
          <w:sz w:val="24"/>
          <w:szCs w:val="24"/>
          <w:lang w:bidi="he-IL"/>
        </w:rPr>
        <w:t>While</w:t>
      </w:r>
      <w:del w:id="59420" w:author="Greg" w:date="2020-06-04T23:48:00Z">
        <w:r w:rsidRPr="00002710" w:rsidDel="00EB1254">
          <w:rPr>
            <w:rFonts w:eastAsia="Book Antiqua" w:cstheme="majorBidi"/>
            <w:sz w:val="24"/>
            <w:szCs w:val="24"/>
            <w:lang w:bidi="he-IL"/>
          </w:rPr>
          <w:delText xml:space="preserve"> </w:delText>
        </w:r>
      </w:del>
      <w:ins w:id="594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w:t>
      </w:r>
      <w:del w:id="59422" w:author="Greg" w:date="2020-06-04T23:48:00Z">
        <w:r w:rsidRPr="00002710" w:rsidDel="00EB1254">
          <w:rPr>
            <w:rFonts w:eastAsia="Book Antiqua" w:cstheme="majorBidi"/>
            <w:sz w:val="24"/>
            <w:szCs w:val="24"/>
            <w:lang w:bidi="he-IL"/>
          </w:rPr>
          <w:delText xml:space="preserve"> </w:delText>
        </w:r>
      </w:del>
      <w:ins w:id="594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9424" w:author="Greg" w:date="2020-06-04T23:48:00Z">
        <w:r w:rsidRPr="00002710" w:rsidDel="00EB1254">
          <w:rPr>
            <w:rFonts w:eastAsia="Book Antiqua" w:cstheme="majorBidi"/>
            <w:sz w:val="24"/>
            <w:szCs w:val="24"/>
            <w:lang w:bidi="he-IL"/>
          </w:rPr>
          <w:delText xml:space="preserve"> </w:delText>
        </w:r>
      </w:del>
      <w:ins w:id="594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59426" w:author="Greg" w:date="2020-06-04T23:48:00Z">
        <w:r w:rsidRPr="00002710" w:rsidDel="00EB1254">
          <w:rPr>
            <w:rFonts w:eastAsia="Book Antiqua" w:cstheme="majorBidi"/>
            <w:sz w:val="24"/>
            <w:szCs w:val="24"/>
            <w:lang w:bidi="he-IL"/>
          </w:rPr>
          <w:delText xml:space="preserve"> </w:delText>
        </w:r>
      </w:del>
      <w:ins w:id="594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great</w:t>
      </w:r>
      <w:del w:id="59428" w:author="Greg" w:date="2020-06-04T23:48:00Z">
        <w:r w:rsidRPr="00002710" w:rsidDel="00EB1254">
          <w:rPr>
            <w:rFonts w:eastAsia="Book Antiqua" w:cstheme="majorBidi"/>
            <w:sz w:val="24"/>
            <w:szCs w:val="24"/>
            <w:lang w:bidi="he-IL"/>
          </w:rPr>
          <w:delText xml:space="preserve"> </w:delText>
        </w:r>
      </w:del>
      <w:ins w:id="594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deal</w:t>
      </w:r>
      <w:del w:id="59430" w:author="Greg" w:date="2020-06-04T23:48:00Z">
        <w:r w:rsidRPr="00002710" w:rsidDel="00EB1254">
          <w:rPr>
            <w:rFonts w:eastAsia="Book Antiqua" w:cstheme="majorBidi"/>
            <w:sz w:val="24"/>
            <w:szCs w:val="24"/>
            <w:lang w:bidi="he-IL"/>
          </w:rPr>
          <w:delText xml:space="preserve"> </w:delText>
        </w:r>
      </w:del>
      <w:ins w:id="594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432" w:author="Greg" w:date="2020-06-04T23:48:00Z">
        <w:r w:rsidRPr="00002710" w:rsidDel="00EB1254">
          <w:rPr>
            <w:rFonts w:eastAsia="Book Antiqua" w:cstheme="majorBidi"/>
            <w:sz w:val="24"/>
            <w:szCs w:val="24"/>
            <w:lang w:bidi="he-IL"/>
          </w:rPr>
          <w:delText xml:space="preserve"> </w:delText>
        </w:r>
      </w:del>
      <w:ins w:id="594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w:t>
      </w:r>
      <w:del w:id="59434" w:author="Greg" w:date="2020-06-04T23:48:00Z">
        <w:r w:rsidRPr="00002710" w:rsidDel="00EB1254">
          <w:rPr>
            <w:rFonts w:eastAsia="Book Antiqua" w:cstheme="majorBidi"/>
            <w:sz w:val="24"/>
            <w:szCs w:val="24"/>
            <w:lang w:bidi="he-IL"/>
          </w:rPr>
          <w:delText xml:space="preserve"> </w:delText>
        </w:r>
      </w:del>
      <w:ins w:id="594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discussed</w:t>
      </w:r>
      <w:del w:id="59436" w:author="Greg" w:date="2020-06-04T23:48:00Z">
        <w:r w:rsidRPr="00002710" w:rsidDel="00EB1254">
          <w:rPr>
            <w:rFonts w:eastAsia="Book Antiqua" w:cstheme="majorBidi"/>
            <w:sz w:val="24"/>
            <w:szCs w:val="24"/>
            <w:lang w:bidi="he-IL"/>
          </w:rPr>
          <w:delText xml:space="preserve"> </w:delText>
        </w:r>
      </w:del>
      <w:ins w:id="594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w:t>
      </w:r>
      <w:del w:id="59438" w:author="Greg" w:date="2020-06-04T23:48:00Z">
        <w:r w:rsidRPr="00002710" w:rsidDel="00EB1254">
          <w:rPr>
            <w:rFonts w:eastAsia="Book Antiqua" w:cstheme="majorBidi"/>
            <w:sz w:val="24"/>
            <w:szCs w:val="24"/>
            <w:lang w:bidi="he-IL"/>
          </w:rPr>
          <w:delText xml:space="preserve"> </w:delText>
        </w:r>
      </w:del>
      <w:ins w:id="594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440" w:author="Greg" w:date="2020-06-04T23:48:00Z">
        <w:r w:rsidRPr="00002710" w:rsidDel="00EB1254">
          <w:rPr>
            <w:rFonts w:eastAsia="Book Antiqua" w:cstheme="majorBidi"/>
            <w:sz w:val="24"/>
            <w:szCs w:val="24"/>
            <w:lang w:bidi="he-IL"/>
          </w:rPr>
          <w:delText xml:space="preserve"> </w:delText>
        </w:r>
      </w:del>
      <w:ins w:id="594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matter</w:t>
      </w:r>
      <w:del w:id="59442" w:author="Greg" w:date="2020-06-04T23:48:00Z">
        <w:r w:rsidRPr="00002710" w:rsidDel="00EB1254">
          <w:rPr>
            <w:rFonts w:eastAsia="Book Antiqua" w:cstheme="majorBidi"/>
            <w:sz w:val="24"/>
            <w:szCs w:val="24"/>
            <w:lang w:bidi="he-IL"/>
          </w:rPr>
          <w:delText xml:space="preserve"> </w:delText>
        </w:r>
      </w:del>
      <w:ins w:id="594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444" w:author="Greg" w:date="2020-06-04T23:48:00Z">
        <w:r w:rsidRPr="00002710" w:rsidDel="00EB1254">
          <w:rPr>
            <w:rFonts w:eastAsia="Book Antiqua" w:cstheme="majorBidi"/>
            <w:sz w:val="24"/>
            <w:szCs w:val="24"/>
            <w:lang w:bidi="he-IL"/>
          </w:rPr>
          <w:delText xml:space="preserve"> </w:delText>
        </w:r>
      </w:del>
      <w:ins w:id="594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59446" w:author="Greg" w:date="2020-06-04T23:48:00Z">
        <w:r w:rsidRPr="00002710" w:rsidDel="00EB1254">
          <w:rPr>
            <w:rFonts w:eastAsia="Book Antiqua" w:cstheme="majorBidi"/>
            <w:sz w:val="24"/>
            <w:szCs w:val="24"/>
            <w:lang w:bidi="he-IL"/>
          </w:rPr>
          <w:delText xml:space="preserve"> </w:delText>
        </w:r>
      </w:del>
      <w:ins w:id="594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448" w:author="Greg" w:date="2020-06-04T23:48:00Z">
        <w:r w:rsidRPr="00002710" w:rsidDel="00EB1254">
          <w:rPr>
            <w:rFonts w:eastAsia="Book Antiqua" w:cstheme="majorBidi"/>
            <w:sz w:val="24"/>
            <w:szCs w:val="24"/>
            <w:lang w:bidi="he-IL"/>
          </w:rPr>
          <w:delText xml:space="preserve"> </w:delText>
        </w:r>
      </w:del>
      <w:ins w:id="594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450" w:author="Greg" w:date="2020-06-04T23:48:00Z">
        <w:r w:rsidRPr="00002710" w:rsidDel="00EB1254">
          <w:rPr>
            <w:rFonts w:eastAsia="Book Antiqua" w:cstheme="majorBidi"/>
            <w:sz w:val="24"/>
            <w:szCs w:val="24"/>
            <w:lang w:bidi="he-IL"/>
          </w:rPr>
          <w:delText xml:space="preserve"> </w:delText>
        </w:r>
      </w:del>
      <w:ins w:id="594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their</w:t>
      </w:r>
      <w:del w:id="59452" w:author="Greg" w:date="2020-06-04T23:48:00Z">
        <w:r w:rsidRPr="00002710" w:rsidDel="00EB1254">
          <w:rPr>
            <w:rFonts w:eastAsia="Book Antiqua" w:cstheme="majorBidi"/>
            <w:sz w:val="24"/>
            <w:szCs w:val="24"/>
            <w:lang w:bidi="he-IL"/>
          </w:rPr>
          <w:delText xml:space="preserve"> </w:delText>
        </w:r>
      </w:del>
      <w:ins w:id="594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roofErr w:type="spellStart"/>
      <w:r w:rsidRPr="00002710">
        <w:rPr>
          <w:rFonts w:eastAsia="Book Antiqua" w:cstheme="majorBidi"/>
          <w:sz w:val="24"/>
          <w:szCs w:val="24"/>
          <w:lang w:bidi="he-IL"/>
        </w:rPr>
        <w:t>Kabod</w:t>
      </w:r>
      <w:proofErr w:type="spellEnd"/>
      <w:r w:rsidRPr="00002710">
        <w:rPr>
          <w:rFonts w:eastAsia="Book Antiqua" w:cstheme="majorBidi"/>
          <w:sz w:val="24"/>
          <w:szCs w:val="24"/>
          <w:lang w:bidi="he-IL"/>
        </w:rPr>
        <w:t>”</w:t>
      </w:r>
      <w:del w:id="59454" w:author="Greg" w:date="2020-06-04T23:48:00Z">
        <w:r w:rsidRPr="00002710" w:rsidDel="00EB1254">
          <w:rPr>
            <w:rFonts w:eastAsia="Book Antiqua" w:cstheme="majorBidi"/>
            <w:sz w:val="24"/>
            <w:szCs w:val="24"/>
            <w:lang w:bidi="he-IL"/>
          </w:rPr>
          <w:delText xml:space="preserve"> </w:delText>
        </w:r>
      </w:del>
      <w:ins w:id="594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(glory),</w:t>
      </w:r>
      <w:del w:id="59456" w:author="Greg" w:date="2020-06-04T23:48:00Z">
        <w:r w:rsidRPr="00002710" w:rsidDel="00EB1254">
          <w:rPr>
            <w:rFonts w:eastAsia="Book Antiqua" w:cstheme="majorBidi"/>
            <w:sz w:val="24"/>
            <w:szCs w:val="24"/>
            <w:lang w:bidi="he-IL"/>
          </w:rPr>
          <w:delText xml:space="preserve"> </w:delText>
        </w:r>
      </w:del>
      <w:ins w:id="594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458" w:author="Greg" w:date="2020-06-04T23:48:00Z">
        <w:r w:rsidRPr="00002710" w:rsidDel="00EB1254">
          <w:rPr>
            <w:rFonts w:eastAsia="Book Antiqua" w:cstheme="majorBidi"/>
            <w:sz w:val="24"/>
            <w:szCs w:val="24"/>
            <w:lang w:bidi="he-IL"/>
          </w:rPr>
          <w:delText xml:space="preserve"> </w:delText>
        </w:r>
      </w:del>
      <w:ins w:id="594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evident</w:t>
      </w:r>
      <w:del w:id="59460" w:author="Greg" w:date="2020-06-04T23:48:00Z">
        <w:r w:rsidRPr="00002710" w:rsidDel="00EB1254">
          <w:rPr>
            <w:rFonts w:eastAsia="Book Antiqua" w:cstheme="majorBidi"/>
            <w:sz w:val="24"/>
            <w:szCs w:val="24"/>
            <w:lang w:bidi="he-IL"/>
          </w:rPr>
          <w:delText xml:space="preserve"> </w:delText>
        </w:r>
      </w:del>
      <w:ins w:id="594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connection</w:t>
      </w:r>
      <w:del w:id="59462" w:author="Greg" w:date="2020-06-04T23:48:00Z">
        <w:r w:rsidRPr="00002710" w:rsidDel="00EB1254">
          <w:rPr>
            <w:rFonts w:eastAsia="Book Antiqua" w:cstheme="majorBidi"/>
            <w:sz w:val="24"/>
            <w:szCs w:val="24"/>
            <w:lang w:bidi="he-IL"/>
          </w:rPr>
          <w:delText xml:space="preserve"> </w:delText>
        </w:r>
      </w:del>
      <w:ins w:id="594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9464" w:author="Greg" w:date="2020-06-04T23:48:00Z">
        <w:r w:rsidRPr="00002710" w:rsidDel="00EB1254">
          <w:rPr>
            <w:rFonts w:eastAsia="Book Antiqua" w:cstheme="majorBidi"/>
            <w:sz w:val="24"/>
            <w:szCs w:val="24"/>
            <w:lang w:bidi="he-IL"/>
          </w:rPr>
          <w:delText xml:space="preserve"> </w:delText>
        </w:r>
      </w:del>
      <w:ins w:id="594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between</w:t>
      </w:r>
      <w:del w:id="59466" w:author="Greg" w:date="2020-06-04T23:48:00Z">
        <w:r w:rsidRPr="00002710" w:rsidDel="00EB1254">
          <w:rPr>
            <w:rFonts w:eastAsia="Book Antiqua" w:cstheme="majorBidi"/>
            <w:sz w:val="24"/>
            <w:szCs w:val="24"/>
            <w:lang w:bidi="he-IL"/>
          </w:rPr>
          <w:delText xml:space="preserve"> </w:delText>
        </w:r>
      </w:del>
      <w:ins w:id="594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468" w:author="Greg" w:date="2020-06-04T23:48:00Z">
        <w:r w:rsidRPr="00002710" w:rsidDel="00EB1254">
          <w:rPr>
            <w:rFonts w:eastAsia="Book Antiqua" w:cstheme="majorBidi"/>
            <w:sz w:val="24"/>
            <w:szCs w:val="24"/>
            <w:lang w:bidi="he-IL"/>
          </w:rPr>
          <w:delText xml:space="preserve"> </w:delText>
        </w:r>
      </w:del>
      <w:ins w:id="594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two</w:t>
      </w:r>
      <w:del w:id="59470" w:author="Greg" w:date="2020-06-04T23:48:00Z">
        <w:r w:rsidRPr="00002710" w:rsidDel="00EB1254">
          <w:rPr>
            <w:rFonts w:eastAsia="Book Antiqua" w:cstheme="majorBidi"/>
            <w:sz w:val="24"/>
            <w:szCs w:val="24"/>
            <w:lang w:bidi="he-IL"/>
          </w:rPr>
          <w:delText xml:space="preserve"> </w:delText>
        </w:r>
      </w:del>
      <w:ins w:id="59471"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Torahs</w:t>
      </w:r>
      <w:proofErr w:type="spellEnd"/>
      <w:del w:id="59472" w:author="Greg" w:date="2020-06-04T23:48:00Z">
        <w:r w:rsidRPr="00002710" w:rsidDel="00EB1254">
          <w:rPr>
            <w:rFonts w:eastAsia="Book Antiqua" w:cstheme="majorBidi"/>
            <w:sz w:val="24"/>
            <w:szCs w:val="24"/>
            <w:lang w:bidi="he-IL"/>
          </w:rPr>
          <w:delText xml:space="preserve"> </w:delText>
        </w:r>
      </w:del>
      <w:ins w:id="594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474" w:author="Greg" w:date="2020-06-04T23:48:00Z">
        <w:r w:rsidRPr="00002710" w:rsidDel="00EB1254">
          <w:rPr>
            <w:rFonts w:eastAsia="Book Antiqua" w:cstheme="majorBidi"/>
            <w:sz w:val="24"/>
            <w:szCs w:val="24"/>
            <w:lang w:bidi="he-IL"/>
          </w:rPr>
          <w:delText xml:space="preserve"> </w:delText>
        </w:r>
      </w:del>
      <w:ins w:id="594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existed</w:t>
      </w:r>
      <w:del w:id="59476" w:author="Greg" w:date="2020-06-04T23:48:00Z">
        <w:r w:rsidRPr="00002710" w:rsidDel="00EB1254">
          <w:rPr>
            <w:rFonts w:eastAsia="Book Antiqua" w:cstheme="majorBidi"/>
            <w:sz w:val="24"/>
            <w:szCs w:val="24"/>
            <w:lang w:bidi="he-IL"/>
          </w:rPr>
          <w:delText xml:space="preserve"> </w:delText>
        </w:r>
      </w:del>
      <w:ins w:id="594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478" w:author="Greg" w:date="2020-06-04T23:48:00Z">
        <w:r w:rsidRPr="00002710" w:rsidDel="00EB1254">
          <w:rPr>
            <w:rFonts w:eastAsia="Book Antiqua" w:cstheme="majorBidi"/>
            <w:sz w:val="24"/>
            <w:szCs w:val="24"/>
            <w:lang w:bidi="he-IL"/>
          </w:rPr>
          <w:delText xml:space="preserve"> </w:delText>
        </w:r>
      </w:del>
      <w:ins w:id="594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480" w:author="Greg" w:date="2020-06-04T23:48:00Z">
        <w:r w:rsidRPr="00002710" w:rsidDel="00EB1254">
          <w:rPr>
            <w:rFonts w:eastAsia="Book Antiqua" w:cstheme="majorBidi"/>
            <w:sz w:val="24"/>
            <w:szCs w:val="24"/>
            <w:lang w:bidi="he-IL"/>
          </w:rPr>
          <w:delText xml:space="preserve"> </w:delText>
        </w:r>
      </w:del>
      <w:ins w:id="594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cosmos.</w:t>
      </w:r>
      <w:del w:id="59482" w:author="Greg" w:date="2020-06-04T23:48:00Z">
        <w:r w:rsidRPr="00002710" w:rsidDel="00EB1254">
          <w:rPr>
            <w:rFonts w:eastAsia="Book Antiqua" w:cstheme="majorBidi"/>
            <w:sz w:val="24"/>
            <w:szCs w:val="24"/>
            <w:lang w:bidi="he-IL"/>
          </w:rPr>
          <w:delText xml:space="preserve"> </w:delText>
        </w:r>
      </w:del>
      <w:ins w:id="594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484" w:author="Greg" w:date="2020-06-04T23:48:00Z">
        <w:r w:rsidRPr="00002710" w:rsidDel="00EB1254">
          <w:rPr>
            <w:rFonts w:eastAsia="Book Antiqua" w:cstheme="majorBidi"/>
            <w:sz w:val="24"/>
            <w:szCs w:val="24"/>
            <w:lang w:bidi="he-IL"/>
          </w:rPr>
          <w:delText xml:space="preserve"> </w:delText>
        </w:r>
      </w:del>
      <w:ins w:id="594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HaRishon</w:t>
      </w:r>
      <w:del w:id="59486" w:author="Greg" w:date="2020-06-04T23:48:00Z">
        <w:r w:rsidRPr="00002710" w:rsidDel="00EB1254">
          <w:rPr>
            <w:rFonts w:eastAsia="Book Antiqua" w:cstheme="majorBidi"/>
            <w:sz w:val="24"/>
            <w:szCs w:val="24"/>
            <w:lang w:bidi="he-IL"/>
          </w:rPr>
          <w:delText xml:space="preserve"> </w:delText>
        </w:r>
      </w:del>
      <w:ins w:id="594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represents</w:t>
      </w:r>
      <w:del w:id="59488" w:author="Greg" w:date="2020-06-04T23:48:00Z">
        <w:r w:rsidRPr="00002710" w:rsidDel="00EB1254">
          <w:rPr>
            <w:rFonts w:eastAsia="Book Antiqua" w:cstheme="majorBidi"/>
            <w:sz w:val="24"/>
            <w:szCs w:val="24"/>
            <w:lang w:bidi="he-IL"/>
          </w:rPr>
          <w:delText xml:space="preserve"> </w:delText>
        </w:r>
      </w:del>
      <w:ins w:id="594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490" w:author="Greg" w:date="2020-06-04T23:48:00Z">
        <w:r w:rsidRPr="00002710" w:rsidDel="00EB1254">
          <w:rPr>
            <w:rFonts w:eastAsia="Book Antiqua" w:cstheme="majorBidi"/>
            <w:sz w:val="24"/>
            <w:szCs w:val="24"/>
            <w:lang w:bidi="he-IL"/>
          </w:rPr>
          <w:delText xml:space="preserve"> </w:delText>
        </w:r>
      </w:del>
      <w:ins w:id="594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59492" w:author="Greg" w:date="2020-06-04T23:48:00Z">
        <w:r w:rsidRPr="00002710" w:rsidDel="00EB1254">
          <w:rPr>
            <w:rFonts w:eastAsia="Book Antiqua" w:cstheme="majorBidi"/>
            <w:sz w:val="24"/>
            <w:szCs w:val="24"/>
            <w:lang w:bidi="he-IL"/>
          </w:rPr>
          <w:delText xml:space="preserve"> </w:delText>
        </w:r>
      </w:del>
      <w:ins w:id="594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p>
    <w:p w14:paraId="43DE676D" w14:textId="77777777" w:rsidR="00002710" w:rsidRPr="00002710" w:rsidRDefault="00002710" w:rsidP="008B2E08">
      <w:pPr>
        <w:rPr>
          <w:rFonts w:eastAsia="Book Antiqua" w:cstheme="majorBidi"/>
          <w:sz w:val="24"/>
          <w:szCs w:val="24"/>
          <w:lang w:bidi="he-IL"/>
        </w:rPr>
        <w:pPrChange w:id="59494" w:author="Greg" w:date="2020-06-04T23:40:00Z">
          <w:pPr>
            <w:keepNext/>
            <w:widowControl w:val="0"/>
            <w:spacing w:after="0" w:line="240" w:lineRule="auto"/>
            <w:jc w:val="both"/>
          </w:pPr>
        </w:pPrChange>
      </w:pPr>
    </w:p>
    <w:p w14:paraId="4632975D" w14:textId="5AE292CA" w:rsidR="00002710" w:rsidRPr="00002710" w:rsidRDefault="00002710" w:rsidP="008B2E08">
      <w:pPr>
        <w:rPr>
          <w:rFonts w:eastAsia="Book Antiqua" w:cstheme="majorBidi"/>
          <w:sz w:val="24"/>
          <w:szCs w:val="24"/>
          <w:lang w:bidi="he-IL"/>
        </w:rPr>
        <w:pPrChange w:id="59495" w:author="Greg" w:date="2020-06-04T23:40:00Z">
          <w:pPr>
            <w:keepNext/>
            <w:widowControl w:val="0"/>
            <w:spacing w:after="0" w:line="240" w:lineRule="auto"/>
            <w:ind w:left="360"/>
            <w:jc w:val="both"/>
          </w:pPr>
        </w:pPrChange>
      </w:pPr>
      <w:proofErr w:type="spellStart"/>
      <w:r w:rsidRPr="00002710">
        <w:rPr>
          <w:rFonts w:eastAsia="Book Antiqua" w:cstheme="majorBidi"/>
          <w:sz w:val="24"/>
          <w:szCs w:val="24"/>
          <w:lang w:bidi="he-IL"/>
        </w:rPr>
        <w:t>B’resheet</w:t>
      </w:r>
      <w:proofErr w:type="spellEnd"/>
      <w:del w:id="59496" w:author="Greg" w:date="2020-06-04T23:48:00Z">
        <w:r w:rsidRPr="00002710" w:rsidDel="00EB1254">
          <w:rPr>
            <w:rFonts w:eastAsia="Book Antiqua" w:cstheme="majorBidi"/>
            <w:sz w:val="24"/>
            <w:szCs w:val="24"/>
            <w:lang w:bidi="he-IL"/>
          </w:rPr>
          <w:delText xml:space="preserve"> </w:delText>
        </w:r>
      </w:del>
      <w:ins w:id="594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(Gen)</w:t>
      </w:r>
      <w:del w:id="59498" w:author="Greg" w:date="2020-06-04T23:48:00Z">
        <w:r w:rsidRPr="00002710" w:rsidDel="00EB1254">
          <w:rPr>
            <w:rFonts w:eastAsia="Book Antiqua" w:cstheme="majorBidi"/>
            <w:sz w:val="24"/>
            <w:szCs w:val="24"/>
            <w:lang w:bidi="he-IL"/>
          </w:rPr>
          <w:delText xml:space="preserve"> </w:delText>
        </w:r>
      </w:del>
      <w:ins w:id="594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2:20</w:t>
      </w:r>
      <w:del w:id="59500" w:author="Greg" w:date="2020-06-04T23:48:00Z">
        <w:r w:rsidRPr="00002710" w:rsidDel="00EB1254">
          <w:rPr>
            <w:rFonts w:eastAsia="Book Antiqua" w:cstheme="majorBidi"/>
            <w:sz w:val="24"/>
            <w:szCs w:val="24"/>
            <w:lang w:bidi="he-IL"/>
          </w:rPr>
          <w:delText xml:space="preserve"> </w:delText>
        </w:r>
      </w:del>
      <w:ins w:id="595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502" w:author="Greg" w:date="2020-06-04T23:48:00Z">
        <w:r w:rsidRPr="00002710" w:rsidDel="00EB1254">
          <w:rPr>
            <w:rFonts w:eastAsia="Book Antiqua" w:cstheme="majorBidi"/>
            <w:sz w:val="24"/>
            <w:szCs w:val="24"/>
            <w:lang w:bidi="he-IL"/>
          </w:rPr>
          <w:delText xml:space="preserve"> </w:delText>
        </w:r>
      </w:del>
      <w:ins w:id="595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gave</w:t>
      </w:r>
      <w:del w:id="59504" w:author="Greg" w:date="2020-06-04T23:48:00Z">
        <w:r w:rsidRPr="00002710" w:rsidDel="00EB1254">
          <w:rPr>
            <w:rFonts w:eastAsia="Book Antiqua" w:cstheme="majorBidi"/>
            <w:sz w:val="24"/>
            <w:szCs w:val="24"/>
            <w:lang w:bidi="he-IL"/>
          </w:rPr>
          <w:delText xml:space="preserve"> </w:delText>
        </w:r>
      </w:del>
      <w:ins w:id="595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names</w:t>
      </w:r>
      <w:del w:id="59506" w:author="Greg" w:date="2020-06-04T23:48:00Z">
        <w:r w:rsidRPr="00002710" w:rsidDel="00EB1254">
          <w:rPr>
            <w:rFonts w:eastAsia="Book Antiqua" w:cstheme="majorBidi"/>
            <w:sz w:val="24"/>
            <w:szCs w:val="24"/>
            <w:lang w:bidi="he-IL"/>
          </w:rPr>
          <w:delText xml:space="preserve"> </w:delText>
        </w:r>
      </w:del>
      <w:ins w:id="595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508" w:author="Greg" w:date="2020-06-04T23:48:00Z">
        <w:r w:rsidRPr="00002710" w:rsidDel="00EB1254">
          <w:rPr>
            <w:rFonts w:eastAsia="Book Antiqua" w:cstheme="majorBidi"/>
            <w:sz w:val="24"/>
            <w:szCs w:val="24"/>
            <w:lang w:bidi="he-IL"/>
          </w:rPr>
          <w:delText xml:space="preserve"> </w:delText>
        </w:r>
      </w:del>
      <w:ins w:id="595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all</w:t>
      </w:r>
      <w:del w:id="59510" w:author="Greg" w:date="2020-06-04T23:48:00Z">
        <w:r w:rsidRPr="00002710" w:rsidDel="00EB1254">
          <w:rPr>
            <w:rFonts w:eastAsia="Book Antiqua" w:cstheme="majorBidi"/>
            <w:sz w:val="24"/>
            <w:szCs w:val="24"/>
            <w:lang w:bidi="he-IL"/>
          </w:rPr>
          <w:delText xml:space="preserve"> </w:delText>
        </w:r>
      </w:del>
      <w:ins w:id="595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512" w:author="Greg" w:date="2020-06-04T23:48:00Z">
        <w:r w:rsidRPr="00002710" w:rsidDel="00EB1254">
          <w:rPr>
            <w:rFonts w:eastAsia="Book Antiqua" w:cstheme="majorBidi"/>
            <w:sz w:val="24"/>
            <w:szCs w:val="24"/>
            <w:lang w:bidi="he-IL"/>
          </w:rPr>
          <w:delText xml:space="preserve"> </w:delText>
        </w:r>
      </w:del>
      <w:ins w:id="595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cattle,</w:t>
      </w:r>
      <w:del w:id="59514" w:author="Greg" w:date="2020-06-04T23:48:00Z">
        <w:r w:rsidRPr="00002710" w:rsidDel="00EB1254">
          <w:rPr>
            <w:rFonts w:eastAsia="Book Antiqua" w:cstheme="majorBidi"/>
            <w:sz w:val="24"/>
            <w:szCs w:val="24"/>
            <w:lang w:bidi="he-IL"/>
          </w:rPr>
          <w:delText xml:space="preserve"> </w:delText>
        </w:r>
      </w:del>
      <w:ins w:id="595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516" w:author="Greg" w:date="2020-06-04T23:48:00Z">
        <w:r w:rsidRPr="00002710" w:rsidDel="00EB1254">
          <w:rPr>
            <w:rFonts w:eastAsia="Book Antiqua" w:cstheme="majorBidi"/>
            <w:sz w:val="24"/>
            <w:szCs w:val="24"/>
            <w:lang w:bidi="he-IL"/>
          </w:rPr>
          <w:delText xml:space="preserve"> </w:delText>
        </w:r>
      </w:del>
      <w:ins w:id="595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518" w:author="Greg" w:date="2020-06-04T23:48:00Z">
        <w:r w:rsidRPr="00002710" w:rsidDel="00EB1254">
          <w:rPr>
            <w:rFonts w:eastAsia="Book Antiqua" w:cstheme="majorBidi"/>
            <w:sz w:val="24"/>
            <w:szCs w:val="24"/>
            <w:lang w:bidi="he-IL"/>
          </w:rPr>
          <w:delText xml:space="preserve"> </w:delText>
        </w:r>
      </w:del>
      <w:ins w:id="595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520" w:author="Greg" w:date="2020-06-04T23:48:00Z">
        <w:r w:rsidRPr="00002710" w:rsidDel="00EB1254">
          <w:rPr>
            <w:rFonts w:eastAsia="Book Antiqua" w:cstheme="majorBidi"/>
            <w:sz w:val="24"/>
            <w:szCs w:val="24"/>
            <w:lang w:bidi="he-IL"/>
          </w:rPr>
          <w:delText xml:space="preserve"> </w:delText>
        </w:r>
      </w:del>
      <w:ins w:id="595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birds</w:t>
      </w:r>
      <w:del w:id="59522" w:author="Greg" w:date="2020-06-04T23:48:00Z">
        <w:r w:rsidRPr="00002710" w:rsidDel="00EB1254">
          <w:rPr>
            <w:rFonts w:eastAsia="Book Antiqua" w:cstheme="majorBidi"/>
            <w:sz w:val="24"/>
            <w:szCs w:val="24"/>
            <w:lang w:bidi="he-IL"/>
          </w:rPr>
          <w:delText xml:space="preserve"> </w:delText>
        </w:r>
      </w:del>
      <w:ins w:id="595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524" w:author="Greg" w:date="2020-06-04T23:48:00Z">
        <w:r w:rsidRPr="00002710" w:rsidDel="00EB1254">
          <w:rPr>
            <w:rFonts w:eastAsia="Book Antiqua" w:cstheme="majorBidi"/>
            <w:sz w:val="24"/>
            <w:szCs w:val="24"/>
            <w:lang w:bidi="he-IL"/>
          </w:rPr>
          <w:delText xml:space="preserve"> </w:delText>
        </w:r>
      </w:del>
      <w:ins w:id="595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526" w:author="Greg" w:date="2020-06-04T23:48:00Z">
        <w:r w:rsidRPr="00002710" w:rsidDel="00EB1254">
          <w:rPr>
            <w:rFonts w:eastAsia="Book Antiqua" w:cstheme="majorBidi"/>
            <w:sz w:val="24"/>
            <w:szCs w:val="24"/>
            <w:lang w:bidi="he-IL"/>
          </w:rPr>
          <w:delText xml:space="preserve"> </w:delText>
        </w:r>
      </w:del>
      <w:ins w:id="595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sky,</w:t>
      </w:r>
      <w:del w:id="59528" w:author="Greg" w:date="2020-06-04T23:48:00Z">
        <w:r w:rsidRPr="00002710" w:rsidDel="00EB1254">
          <w:rPr>
            <w:rFonts w:eastAsia="Book Antiqua" w:cstheme="majorBidi"/>
            <w:sz w:val="24"/>
            <w:szCs w:val="24"/>
            <w:lang w:bidi="he-IL"/>
          </w:rPr>
          <w:delText xml:space="preserve"> </w:delText>
        </w:r>
      </w:del>
      <w:ins w:id="595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530" w:author="Greg" w:date="2020-06-04T23:48:00Z">
        <w:r w:rsidRPr="00002710" w:rsidDel="00EB1254">
          <w:rPr>
            <w:rFonts w:eastAsia="Book Antiqua" w:cstheme="majorBidi"/>
            <w:sz w:val="24"/>
            <w:szCs w:val="24"/>
            <w:lang w:bidi="he-IL"/>
          </w:rPr>
          <w:delText xml:space="preserve"> </w:delText>
        </w:r>
      </w:del>
      <w:ins w:id="595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532" w:author="Greg" w:date="2020-06-04T23:48:00Z">
        <w:r w:rsidRPr="00002710" w:rsidDel="00EB1254">
          <w:rPr>
            <w:rFonts w:eastAsia="Book Antiqua" w:cstheme="majorBidi"/>
            <w:sz w:val="24"/>
            <w:szCs w:val="24"/>
            <w:lang w:bidi="he-IL"/>
          </w:rPr>
          <w:delText xml:space="preserve"> </w:delText>
        </w:r>
      </w:del>
      <w:ins w:id="595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every</w:t>
      </w:r>
      <w:del w:id="59534" w:author="Greg" w:date="2020-06-04T23:48:00Z">
        <w:r w:rsidRPr="00002710" w:rsidDel="00EB1254">
          <w:rPr>
            <w:rFonts w:eastAsia="Book Antiqua" w:cstheme="majorBidi"/>
            <w:sz w:val="24"/>
            <w:szCs w:val="24"/>
            <w:lang w:bidi="he-IL"/>
          </w:rPr>
          <w:delText xml:space="preserve"> </w:delText>
        </w:r>
      </w:del>
      <w:ins w:id="595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beast</w:t>
      </w:r>
      <w:del w:id="59536" w:author="Greg" w:date="2020-06-04T23:48:00Z">
        <w:r w:rsidRPr="00002710" w:rsidDel="00EB1254">
          <w:rPr>
            <w:rFonts w:eastAsia="Book Antiqua" w:cstheme="majorBidi"/>
            <w:sz w:val="24"/>
            <w:szCs w:val="24"/>
            <w:lang w:bidi="he-IL"/>
          </w:rPr>
          <w:delText xml:space="preserve"> </w:delText>
        </w:r>
      </w:del>
      <w:ins w:id="595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538" w:author="Greg" w:date="2020-06-04T23:48:00Z">
        <w:r w:rsidRPr="00002710" w:rsidDel="00EB1254">
          <w:rPr>
            <w:rFonts w:eastAsia="Book Antiqua" w:cstheme="majorBidi"/>
            <w:sz w:val="24"/>
            <w:szCs w:val="24"/>
            <w:lang w:bidi="he-IL"/>
          </w:rPr>
          <w:delText xml:space="preserve"> </w:delText>
        </w:r>
      </w:del>
      <w:ins w:id="595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540" w:author="Greg" w:date="2020-06-04T23:48:00Z">
        <w:r w:rsidRPr="00002710" w:rsidDel="00EB1254">
          <w:rPr>
            <w:rFonts w:eastAsia="Book Antiqua" w:cstheme="majorBidi"/>
            <w:sz w:val="24"/>
            <w:szCs w:val="24"/>
            <w:lang w:bidi="he-IL"/>
          </w:rPr>
          <w:delText xml:space="preserve"> </w:delText>
        </w:r>
      </w:del>
      <w:ins w:id="595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field…</w:t>
      </w:r>
    </w:p>
    <w:p w14:paraId="1DE5B1AA" w14:textId="77777777" w:rsidR="00002710" w:rsidRPr="00002710" w:rsidRDefault="00002710" w:rsidP="008B2E08">
      <w:pPr>
        <w:rPr>
          <w:rFonts w:eastAsia="Book Antiqua" w:cstheme="majorBidi"/>
          <w:sz w:val="24"/>
          <w:szCs w:val="24"/>
          <w:lang w:bidi="he-IL"/>
        </w:rPr>
        <w:pPrChange w:id="59542" w:author="Greg" w:date="2020-06-04T23:40:00Z">
          <w:pPr>
            <w:keepNext/>
            <w:widowControl w:val="0"/>
            <w:spacing w:after="0" w:line="240" w:lineRule="auto"/>
            <w:ind w:left="360"/>
            <w:jc w:val="both"/>
          </w:pPr>
        </w:pPrChange>
      </w:pPr>
    </w:p>
    <w:p w14:paraId="0FDD894C" w14:textId="012F65BA" w:rsidR="00002710" w:rsidRPr="00002710" w:rsidRDefault="00002710" w:rsidP="008B2E08">
      <w:pPr>
        <w:rPr>
          <w:rFonts w:eastAsia="Book Antiqua" w:cstheme="majorBidi"/>
          <w:sz w:val="24"/>
          <w:szCs w:val="24"/>
          <w:lang w:bidi="he-IL"/>
        </w:rPr>
        <w:pPrChange w:id="59543" w:author="Greg" w:date="2020-06-04T23:40:00Z">
          <w:pPr>
            <w:keepNext/>
            <w:widowControl w:val="0"/>
            <w:spacing w:after="0" w:line="240" w:lineRule="auto"/>
            <w:ind w:left="360"/>
            <w:jc w:val="both"/>
          </w:pPr>
        </w:pPrChange>
      </w:pPr>
      <w:r w:rsidRPr="00002710">
        <w:rPr>
          <w:rFonts w:eastAsia="Book Antiqua" w:cstheme="majorBidi"/>
          <w:sz w:val="24"/>
          <w:szCs w:val="24"/>
          <w:lang w:bidi="he-IL"/>
        </w:rPr>
        <w:t>Shemot</w:t>
      </w:r>
      <w:del w:id="59544" w:author="Greg" w:date="2020-06-04T23:48:00Z">
        <w:r w:rsidRPr="00002710" w:rsidDel="00EB1254">
          <w:rPr>
            <w:rFonts w:eastAsia="Book Antiqua" w:cstheme="majorBidi"/>
            <w:sz w:val="24"/>
            <w:szCs w:val="24"/>
            <w:lang w:bidi="he-IL"/>
          </w:rPr>
          <w:delText xml:space="preserve"> </w:delText>
        </w:r>
      </w:del>
      <w:ins w:id="595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(Exo)</w:t>
      </w:r>
      <w:del w:id="59546" w:author="Greg" w:date="2020-06-04T23:48:00Z">
        <w:r w:rsidRPr="00002710" w:rsidDel="00EB1254">
          <w:rPr>
            <w:rFonts w:eastAsia="Book Antiqua" w:cstheme="majorBidi"/>
            <w:sz w:val="24"/>
            <w:szCs w:val="24"/>
            <w:lang w:bidi="he-IL"/>
          </w:rPr>
          <w:delText xml:space="preserve"> </w:delText>
        </w:r>
      </w:del>
      <w:ins w:id="595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34:29</w:t>
      </w:r>
      <w:del w:id="59548" w:author="Greg" w:date="2020-06-04T23:48:00Z">
        <w:r w:rsidRPr="00002710" w:rsidDel="00EB1254">
          <w:rPr>
            <w:rFonts w:eastAsia="Book Antiqua" w:cstheme="majorBidi"/>
            <w:sz w:val="24"/>
            <w:szCs w:val="24"/>
            <w:lang w:bidi="he-IL"/>
          </w:rPr>
          <w:delText xml:space="preserve"> </w:delText>
        </w:r>
      </w:del>
      <w:ins w:id="595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w:t>
      </w:r>
      <w:del w:id="59550" w:author="Greg" w:date="2020-06-04T23:48:00Z">
        <w:r w:rsidRPr="00002710" w:rsidDel="00EB1254">
          <w:rPr>
            <w:rFonts w:eastAsia="Book Antiqua" w:cstheme="majorBidi"/>
            <w:sz w:val="24"/>
            <w:szCs w:val="24"/>
            <w:lang w:bidi="he-IL"/>
          </w:rPr>
          <w:delText xml:space="preserve"> </w:delText>
        </w:r>
      </w:del>
      <w:ins w:id="595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came</w:t>
      </w:r>
      <w:del w:id="59552" w:author="Greg" w:date="2020-06-04T23:48:00Z">
        <w:r w:rsidRPr="00002710" w:rsidDel="00EB1254">
          <w:rPr>
            <w:rFonts w:eastAsia="Book Antiqua" w:cstheme="majorBidi"/>
            <w:sz w:val="24"/>
            <w:szCs w:val="24"/>
            <w:lang w:bidi="he-IL"/>
          </w:rPr>
          <w:delText xml:space="preserve"> </w:delText>
        </w:r>
      </w:del>
      <w:ins w:id="595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about</w:t>
      </w:r>
      <w:del w:id="59554" w:author="Greg" w:date="2020-06-04T23:48:00Z">
        <w:r w:rsidRPr="00002710" w:rsidDel="00EB1254">
          <w:rPr>
            <w:rFonts w:eastAsia="Book Antiqua" w:cstheme="majorBidi"/>
            <w:sz w:val="24"/>
            <w:szCs w:val="24"/>
            <w:lang w:bidi="he-IL"/>
          </w:rPr>
          <w:delText xml:space="preserve"> </w:delText>
        </w:r>
      </w:del>
      <w:ins w:id="595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when</w:t>
      </w:r>
      <w:del w:id="59556" w:author="Greg" w:date="2020-06-04T23:48:00Z">
        <w:r w:rsidRPr="00002710" w:rsidDel="00EB1254">
          <w:rPr>
            <w:rFonts w:eastAsia="Book Antiqua" w:cstheme="majorBidi"/>
            <w:sz w:val="24"/>
            <w:szCs w:val="24"/>
            <w:lang w:bidi="he-IL"/>
          </w:rPr>
          <w:delText xml:space="preserve"> </w:delText>
        </w:r>
      </w:del>
      <w:ins w:id="595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Moses</w:t>
      </w:r>
      <w:del w:id="59558" w:author="Greg" w:date="2020-06-04T23:48:00Z">
        <w:r w:rsidRPr="00002710" w:rsidDel="00EB1254">
          <w:rPr>
            <w:rFonts w:eastAsia="Book Antiqua" w:cstheme="majorBidi"/>
            <w:sz w:val="24"/>
            <w:szCs w:val="24"/>
            <w:lang w:bidi="he-IL"/>
          </w:rPr>
          <w:delText xml:space="preserve"> </w:delText>
        </w:r>
      </w:del>
      <w:ins w:id="595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560" w:author="Greg" w:date="2020-06-04T23:48:00Z">
        <w:r w:rsidRPr="00002710" w:rsidDel="00EB1254">
          <w:rPr>
            <w:rFonts w:eastAsia="Book Antiqua" w:cstheme="majorBidi"/>
            <w:sz w:val="24"/>
            <w:szCs w:val="24"/>
            <w:lang w:bidi="he-IL"/>
          </w:rPr>
          <w:delText xml:space="preserve"> </w:delText>
        </w:r>
      </w:del>
      <w:ins w:id="595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coming</w:t>
      </w:r>
      <w:del w:id="59562" w:author="Greg" w:date="2020-06-04T23:48:00Z">
        <w:r w:rsidRPr="00002710" w:rsidDel="00EB1254">
          <w:rPr>
            <w:rFonts w:eastAsia="Book Antiqua" w:cstheme="majorBidi"/>
            <w:sz w:val="24"/>
            <w:szCs w:val="24"/>
            <w:lang w:bidi="he-IL"/>
          </w:rPr>
          <w:delText xml:space="preserve"> </w:delText>
        </w:r>
      </w:del>
      <w:ins w:id="595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down</w:t>
      </w:r>
      <w:del w:id="59564" w:author="Greg" w:date="2020-06-04T23:48:00Z">
        <w:r w:rsidRPr="00002710" w:rsidDel="00EB1254">
          <w:rPr>
            <w:rFonts w:eastAsia="Book Antiqua" w:cstheme="majorBidi"/>
            <w:sz w:val="24"/>
            <w:szCs w:val="24"/>
            <w:lang w:bidi="he-IL"/>
          </w:rPr>
          <w:delText xml:space="preserve"> </w:delText>
        </w:r>
      </w:del>
      <w:ins w:id="595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566" w:author="Greg" w:date="2020-06-04T23:48:00Z">
        <w:r w:rsidRPr="00002710" w:rsidDel="00EB1254">
          <w:rPr>
            <w:rFonts w:eastAsia="Book Antiqua" w:cstheme="majorBidi"/>
            <w:sz w:val="24"/>
            <w:szCs w:val="24"/>
            <w:lang w:bidi="he-IL"/>
          </w:rPr>
          <w:delText xml:space="preserve"> </w:delText>
        </w:r>
      </w:del>
      <w:ins w:id="595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Mount</w:t>
      </w:r>
      <w:del w:id="59568" w:author="Greg" w:date="2020-06-04T23:48:00Z">
        <w:r w:rsidRPr="00002710" w:rsidDel="00EB1254">
          <w:rPr>
            <w:rFonts w:eastAsia="Book Antiqua" w:cstheme="majorBidi"/>
            <w:sz w:val="24"/>
            <w:szCs w:val="24"/>
            <w:lang w:bidi="he-IL"/>
          </w:rPr>
          <w:delText xml:space="preserve"> </w:delText>
        </w:r>
      </w:del>
      <w:ins w:id="595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Sinai</w:t>
      </w:r>
      <w:del w:id="59570" w:author="Greg" w:date="2020-06-04T23:48:00Z">
        <w:r w:rsidRPr="00002710" w:rsidDel="00EB1254">
          <w:rPr>
            <w:rFonts w:eastAsia="Book Antiqua" w:cstheme="majorBidi"/>
            <w:sz w:val="24"/>
            <w:szCs w:val="24"/>
            <w:lang w:bidi="he-IL"/>
          </w:rPr>
          <w:delText xml:space="preserve"> </w:delText>
        </w:r>
      </w:del>
      <w:ins w:id="595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572" w:author="Greg" w:date="2020-06-04T23:48:00Z">
        <w:r w:rsidRPr="00002710" w:rsidDel="00EB1254">
          <w:rPr>
            <w:rFonts w:eastAsia="Book Antiqua" w:cstheme="majorBidi"/>
            <w:sz w:val="24"/>
            <w:szCs w:val="24"/>
            <w:lang w:bidi="he-IL"/>
          </w:rPr>
          <w:delText xml:space="preserve"> </w:delText>
        </w:r>
      </w:del>
      <w:ins w:id="595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574" w:author="Greg" w:date="2020-06-04T23:48:00Z">
        <w:r w:rsidRPr="00002710" w:rsidDel="00EB1254">
          <w:rPr>
            <w:rFonts w:eastAsia="Book Antiqua" w:cstheme="majorBidi"/>
            <w:sz w:val="24"/>
            <w:szCs w:val="24"/>
            <w:lang w:bidi="he-IL"/>
          </w:rPr>
          <w:delText xml:space="preserve"> </w:delText>
        </w:r>
      </w:del>
      <w:ins w:id="595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two</w:t>
      </w:r>
      <w:del w:id="59576" w:author="Greg" w:date="2020-06-04T23:48:00Z">
        <w:r w:rsidRPr="00002710" w:rsidDel="00EB1254">
          <w:rPr>
            <w:rFonts w:eastAsia="Book Antiqua" w:cstheme="majorBidi"/>
            <w:sz w:val="24"/>
            <w:szCs w:val="24"/>
            <w:lang w:bidi="he-IL"/>
          </w:rPr>
          <w:delText xml:space="preserve"> </w:delText>
        </w:r>
      </w:del>
      <w:ins w:id="595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tablets</w:t>
      </w:r>
      <w:del w:id="59578" w:author="Greg" w:date="2020-06-04T23:48:00Z">
        <w:r w:rsidRPr="00002710" w:rsidDel="00EB1254">
          <w:rPr>
            <w:rFonts w:eastAsia="Book Antiqua" w:cstheme="majorBidi"/>
            <w:sz w:val="24"/>
            <w:szCs w:val="24"/>
            <w:lang w:bidi="he-IL"/>
          </w:rPr>
          <w:delText xml:space="preserve"> </w:delText>
        </w:r>
      </w:del>
      <w:ins w:id="595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580" w:author="Greg" w:date="2020-06-04T23:48:00Z">
        <w:r w:rsidRPr="00002710" w:rsidDel="00EB1254">
          <w:rPr>
            <w:rFonts w:eastAsia="Book Antiqua" w:cstheme="majorBidi"/>
            <w:sz w:val="24"/>
            <w:szCs w:val="24"/>
            <w:lang w:bidi="he-IL"/>
          </w:rPr>
          <w:delText xml:space="preserve"> </w:delText>
        </w:r>
      </w:del>
      <w:ins w:id="595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582" w:author="Greg" w:date="2020-06-04T23:48:00Z">
        <w:r w:rsidRPr="00002710" w:rsidDel="00EB1254">
          <w:rPr>
            <w:rFonts w:eastAsia="Book Antiqua" w:cstheme="majorBidi"/>
            <w:sz w:val="24"/>
            <w:szCs w:val="24"/>
            <w:lang w:bidi="he-IL"/>
          </w:rPr>
          <w:delText xml:space="preserve"> </w:delText>
        </w:r>
      </w:del>
      <w:ins w:id="595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testimony</w:t>
      </w:r>
      <w:del w:id="59584" w:author="Greg" w:date="2020-06-04T23:48:00Z">
        <w:r w:rsidRPr="00002710" w:rsidDel="00EB1254">
          <w:rPr>
            <w:rFonts w:eastAsia="Book Antiqua" w:cstheme="majorBidi"/>
            <w:sz w:val="24"/>
            <w:szCs w:val="24"/>
            <w:lang w:bidi="he-IL"/>
          </w:rPr>
          <w:delText xml:space="preserve"> </w:delText>
        </w:r>
      </w:del>
      <w:ins w:id="59585" w:author="Greg" w:date="2020-06-04T23:48:00Z">
        <w:r w:rsidR="00EB1254">
          <w:rPr>
            <w:rFonts w:eastAsia="Book Antiqua" w:cstheme="majorBidi"/>
            <w:sz w:val="24"/>
            <w:szCs w:val="24"/>
            <w:lang w:bidi="he-IL"/>
          </w:rPr>
          <w:t xml:space="preserve"> </w:t>
        </w:r>
      </w:ins>
      <w:r w:rsidRPr="00002710">
        <w:rPr>
          <w:rFonts w:eastAsia="Book Antiqua" w:cstheme="majorBidi"/>
          <w:i/>
          <w:iCs/>
          <w:sz w:val="24"/>
          <w:szCs w:val="24"/>
          <w:lang w:bidi="he-IL"/>
        </w:rPr>
        <w:t>were</w:t>
      </w:r>
      <w:del w:id="59586" w:author="Greg" w:date="2020-06-04T23:48:00Z">
        <w:r w:rsidRPr="00002710" w:rsidDel="00EB1254">
          <w:rPr>
            <w:rFonts w:eastAsia="Book Antiqua" w:cstheme="majorBidi"/>
            <w:i/>
            <w:iCs/>
            <w:sz w:val="24"/>
            <w:szCs w:val="24"/>
            <w:lang w:bidi="he-IL"/>
          </w:rPr>
          <w:delText xml:space="preserve"> </w:delText>
        </w:r>
      </w:del>
      <w:ins w:id="59587" w:author="Greg" w:date="2020-06-04T23:48:00Z">
        <w:r w:rsidR="00EB1254">
          <w:rPr>
            <w:rFonts w:eastAsia="Book Antiqua" w:cstheme="majorBidi"/>
            <w:i/>
            <w:iCs/>
            <w:sz w:val="24"/>
            <w:szCs w:val="24"/>
            <w:lang w:bidi="he-IL"/>
          </w:rPr>
          <w:t xml:space="preserve"> </w:t>
        </w:r>
      </w:ins>
      <w:r w:rsidRPr="00002710">
        <w:rPr>
          <w:rFonts w:eastAsia="Book Antiqua" w:cstheme="majorBidi"/>
          <w:sz w:val="24"/>
          <w:szCs w:val="24"/>
          <w:lang w:bidi="he-IL"/>
        </w:rPr>
        <w:t>in</w:t>
      </w:r>
      <w:del w:id="59588" w:author="Greg" w:date="2020-06-04T23:48:00Z">
        <w:r w:rsidRPr="00002710" w:rsidDel="00EB1254">
          <w:rPr>
            <w:rFonts w:eastAsia="Book Antiqua" w:cstheme="majorBidi"/>
            <w:sz w:val="24"/>
            <w:szCs w:val="24"/>
            <w:lang w:bidi="he-IL"/>
          </w:rPr>
          <w:delText xml:space="preserve"> </w:delText>
        </w:r>
      </w:del>
      <w:ins w:id="595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Moses'</w:t>
      </w:r>
      <w:del w:id="59590" w:author="Greg" w:date="2020-06-04T23:48:00Z">
        <w:r w:rsidRPr="00002710" w:rsidDel="00EB1254">
          <w:rPr>
            <w:rFonts w:eastAsia="Book Antiqua" w:cstheme="majorBidi"/>
            <w:sz w:val="24"/>
            <w:szCs w:val="24"/>
            <w:lang w:bidi="he-IL"/>
          </w:rPr>
          <w:delText xml:space="preserve"> </w:delText>
        </w:r>
      </w:del>
      <w:ins w:id="595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hand</w:t>
      </w:r>
      <w:del w:id="59592" w:author="Greg" w:date="2020-06-04T23:48:00Z">
        <w:r w:rsidRPr="00002710" w:rsidDel="00EB1254">
          <w:rPr>
            <w:rFonts w:eastAsia="Book Antiqua" w:cstheme="majorBidi"/>
            <w:sz w:val="24"/>
            <w:szCs w:val="24"/>
            <w:lang w:bidi="he-IL"/>
          </w:rPr>
          <w:delText xml:space="preserve"> </w:delText>
        </w:r>
      </w:del>
      <w:ins w:id="595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59594" w:author="Greg" w:date="2020-06-04T23:48:00Z">
        <w:r w:rsidRPr="00002710" w:rsidDel="00EB1254">
          <w:rPr>
            <w:rFonts w:eastAsia="Book Antiqua" w:cstheme="majorBidi"/>
            <w:sz w:val="24"/>
            <w:szCs w:val="24"/>
            <w:lang w:bidi="he-IL"/>
          </w:rPr>
          <w:delText xml:space="preserve"> </w:delText>
        </w:r>
      </w:del>
      <w:ins w:id="595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9596" w:author="Greg" w:date="2020-06-04T23:48:00Z">
        <w:r w:rsidRPr="00002710" w:rsidDel="00EB1254">
          <w:rPr>
            <w:rFonts w:eastAsia="Book Antiqua" w:cstheme="majorBidi"/>
            <w:sz w:val="24"/>
            <w:szCs w:val="24"/>
            <w:lang w:bidi="he-IL"/>
          </w:rPr>
          <w:delText xml:space="preserve"> </w:delText>
        </w:r>
      </w:del>
      <w:ins w:id="595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598" w:author="Greg" w:date="2020-06-04T23:48:00Z">
        <w:r w:rsidRPr="00002710" w:rsidDel="00EB1254">
          <w:rPr>
            <w:rFonts w:eastAsia="Book Antiqua" w:cstheme="majorBidi"/>
            <w:sz w:val="24"/>
            <w:szCs w:val="24"/>
            <w:lang w:bidi="he-IL"/>
          </w:rPr>
          <w:delText xml:space="preserve"> </w:delText>
        </w:r>
      </w:del>
      <w:ins w:id="595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coming</w:t>
      </w:r>
      <w:del w:id="59600" w:author="Greg" w:date="2020-06-04T23:48:00Z">
        <w:r w:rsidRPr="00002710" w:rsidDel="00EB1254">
          <w:rPr>
            <w:rFonts w:eastAsia="Book Antiqua" w:cstheme="majorBidi"/>
            <w:sz w:val="24"/>
            <w:szCs w:val="24"/>
            <w:lang w:bidi="he-IL"/>
          </w:rPr>
          <w:delText xml:space="preserve"> </w:delText>
        </w:r>
      </w:del>
      <w:ins w:id="596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down</w:t>
      </w:r>
      <w:del w:id="59602" w:author="Greg" w:date="2020-06-04T23:48:00Z">
        <w:r w:rsidRPr="00002710" w:rsidDel="00EB1254">
          <w:rPr>
            <w:rFonts w:eastAsia="Book Antiqua" w:cstheme="majorBidi"/>
            <w:sz w:val="24"/>
            <w:szCs w:val="24"/>
            <w:lang w:bidi="he-IL"/>
          </w:rPr>
          <w:delText xml:space="preserve"> </w:delText>
        </w:r>
      </w:del>
      <w:ins w:id="596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604" w:author="Greg" w:date="2020-06-04T23:48:00Z">
        <w:r w:rsidRPr="00002710" w:rsidDel="00EB1254">
          <w:rPr>
            <w:rFonts w:eastAsia="Book Antiqua" w:cstheme="majorBidi"/>
            <w:sz w:val="24"/>
            <w:szCs w:val="24"/>
            <w:lang w:bidi="he-IL"/>
          </w:rPr>
          <w:delText xml:space="preserve"> </w:delText>
        </w:r>
      </w:del>
      <w:ins w:id="596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606" w:author="Greg" w:date="2020-06-04T23:48:00Z">
        <w:r w:rsidRPr="00002710" w:rsidDel="00EB1254">
          <w:rPr>
            <w:rFonts w:eastAsia="Book Antiqua" w:cstheme="majorBidi"/>
            <w:sz w:val="24"/>
            <w:szCs w:val="24"/>
            <w:lang w:bidi="he-IL"/>
          </w:rPr>
          <w:delText xml:space="preserve"> </w:delText>
        </w:r>
      </w:del>
      <w:ins w:id="596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mountain),</w:t>
      </w:r>
      <w:del w:id="59608" w:author="Greg" w:date="2020-06-04T23:48:00Z">
        <w:r w:rsidRPr="00002710" w:rsidDel="00EB1254">
          <w:rPr>
            <w:rFonts w:eastAsia="Book Antiqua" w:cstheme="majorBidi"/>
            <w:sz w:val="24"/>
            <w:szCs w:val="24"/>
            <w:lang w:bidi="he-IL"/>
          </w:rPr>
          <w:delText xml:space="preserve"> </w:delText>
        </w:r>
      </w:del>
      <w:ins w:id="596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610" w:author="Greg" w:date="2020-06-04T23:48:00Z">
        <w:r w:rsidRPr="00002710" w:rsidDel="00EB1254">
          <w:rPr>
            <w:rFonts w:eastAsia="Book Antiqua" w:cstheme="majorBidi"/>
            <w:sz w:val="24"/>
            <w:szCs w:val="24"/>
            <w:lang w:bidi="he-IL"/>
          </w:rPr>
          <w:delText xml:space="preserve"> </w:delText>
        </w:r>
      </w:del>
      <w:ins w:id="596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Moses</w:t>
      </w:r>
      <w:del w:id="59612" w:author="Greg" w:date="2020-06-04T23:48:00Z">
        <w:r w:rsidRPr="00002710" w:rsidDel="00EB1254">
          <w:rPr>
            <w:rFonts w:eastAsia="Book Antiqua" w:cstheme="majorBidi"/>
            <w:sz w:val="24"/>
            <w:szCs w:val="24"/>
            <w:lang w:bidi="he-IL"/>
          </w:rPr>
          <w:delText xml:space="preserve"> </w:delText>
        </w:r>
      </w:del>
      <w:ins w:id="596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did</w:t>
      </w:r>
      <w:del w:id="59614" w:author="Greg" w:date="2020-06-04T23:48:00Z">
        <w:r w:rsidRPr="00002710" w:rsidDel="00EB1254">
          <w:rPr>
            <w:rFonts w:eastAsia="Book Antiqua" w:cstheme="majorBidi"/>
            <w:sz w:val="24"/>
            <w:szCs w:val="24"/>
            <w:lang w:bidi="he-IL"/>
          </w:rPr>
          <w:delText xml:space="preserve"> </w:delText>
        </w:r>
      </w:del>
      <w:ins w:id="596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59616" w:author="Greg" w:date="2020-06-04T23:48:00Z">
        <w:r w:rsidRPr="00002710" w:rsidDel="00EB1254">
          <w:rPr>
            <w:rFonts w:eastAsia="Book Antiqua" w:cstheme="majorBidi"/>
            <w:sz w:val="24"/>
            <w:szCs w:val="24"/>
            <w:lang w:bidi="he-IL"/>
          </w:rPr>
          <w:delText xml:space="preserve"> </w:delText>
        </w:r>
      </w:del>
      <w:ins w:id="596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know</w:t>
      </w:r>
      <w:del w:id="59618" w:author="Greg" w:date="2020-06-04T23:48:00Z">
        <w:r w:rsidRPr="00002710" w:rsidDel="00EB1254">
          <w:rPr>
            <w:rFonts w:eastAsia="Book Antiqua" w:cstheme="majorBidi"/>
            <w:sz w:val="24"/>
            <w:szCs w:val="24"/>
            <w:lang w:bidi="he-IL"/>
          </w:rPr>
          <w:delText xml:space="preserve"> </w:delText>
        </w:r>
      </w:del>
      <w:ins w:id="596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59620" w:author="Greg" w:date="2020-06-04T23:48:00Z">
        <w:r w:rsidRPr="00002710" w:rsidDel="00EB1254">
          <w:rPr>
            <w:rFonts w:eastAsia="Book Antiqua" w:cstheme="majorBidi"/>
            <w:sz w:val="24"/>
            <w:szCs w:val="24"/>
            <w:lang w:bidi="he-IL"/>
          </w:rPr>
          <w:delText xml:space="preserve"> </w:delText>
        </w:r>
      </w:del>
      <w:ins w:id="596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622" w:author="Greg" w:date="2020-06-04T23:48:00Z">
        <w:r w:rsidRPr="00002710" w:rsidDel="00EB1254">
          <w:rPr>
            <w:rFonts w:eastAsia="Book Antiqua" w:cstheme="majorBidi"/>
            <w:sz w:val="24"/>
            <w:szCs w:val="24"/>
            <w:lang w:bidi="he-IL"/>
          </w:rPr>
          <w:delText xml:space="preserve"> </w:delText>
        </w:r>
      </w:del>
      <w:ins w:id="596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skin</w:t>
      </w:r>
      <w:del w:id="59624" w:author="Greg" w:date="2020-06-04T23:48:00Z">
        <w:r w:rsidRPr="00002710" w:rsidDel="00EB1254">
          <w:rPr>
            <w:rFonts w:eastAsia="Book Antiqua" w:cstheme="majorBidi"/>
            <w:sz w:val="24"/>
            <w:szCs w:val="24"/>
            <w:lang w:bidi="he-IL"/>
          </w:rPr>
          <w:delText xml:space="preserve"> </w:delText>
        </w:r>
      </w:del>
      <w:ins w:id="596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626" w:author="Greg" w:date="2020-06-04T23:48:00Z">
        <w:r w:rsidRPr="00002710" w:rsidDel="00EB1254">
          <w:rPr>
            <w:rFonts w:eastAsia="Book Antiqua" w:cstheme="majorBidi"/>
            <w:sz w:val="24"/>
            <w:szCs w:val="24"/>
            <w:lang w:bidi="he-IL"/>
          </w:rPr>
          <w:delText xml:space="preserve"> </w:delText>
        </w:r>
      </w:del>
      <w:ins w:id="596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9628" w:author="Greg" w:date="2020-06-04T23:48:00Z">
        <w:r w:rsidRPr="00002710" w:rsidDel="00EB1254">
          <w:rPr>
            <w:rFonts w:eastAsia="Book Antiqua" w:cstheme="majorBidi"/>
            <w:sz w:val="24"/>
            <w:szCs w:val="24"/>
            <w:lang w:bidi="he-IL"/>
          </w:rPr>
          <w:delText xml:space="preserve"> </w:delText>
        </w:r>
      </w:del>
      <w:ins w:id="596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face</w:t>
      </w:r>
      <w:del w:id="59630" w:author="Greg" w:date="2020-06-04T23:48:00Z">
        <w:r w:rsidRPr="00002710" w:rsidDel="00EB1254">
          <w:rPr>
            <w:rFonts w:eastAsia="Book Antiqua" w:cstheme="majorBidi"/>
            <w:sz w:val="24"/>
            <w:szCs w:val="24"/>
            <w:lang w:bidi="he-IL"/>
          </w:rPr>
          <w:delText xml:space="preserve"> </w:delText>
        </w:r>
      </w:del>
      <w:ins w:id="596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shone</w:t>
      </w:r>
      <w:del w:id="59632" w:author="Greg" w:date="2020-06-04T23:48:00Z">
        <w:r w:rsidRPr="00002710" w:rsidDel="00EB1254">
          <w:rPr>
            <w:rFonts w:eastAsia="Book Antiqua" w:cstheme="majorBidi"/>
            <w:sz w:val="24"/>
            <w:szCs w:val="24"/>
            <w:lang w:bidi="he-IL"/>
          </w:rPr>
          <w:delText xml:space="preserve"> </w:delText>
        </w:r>
      </w:del>
      <w:ins w:id="596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because</w:t>
      </w:r>
      <w:del w:id="59634" w:author="Greg" w:date="2020-06-04T23:48:00Z">
        <w:r w:rsidRPr="00002710" w:rsidDel="00EB1254">
          <w:rPr>
            <w:rFonts w:eastAsia="Book Antiqua" w:cstheme="majorBidi"/>
            <w:sz w:val="24"/>
            <w:szCs w:val="24"/>
            <w:lang w:bidi="he-IL"/>
          </w:rPr>
          <w:delText xml:space="preserve"> </w:delText>
        </w:r>
      </w:del>
      <w:ins w:id="596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636" w:author="Greg" w:date="2020-06-04T23:48:00Z">
        <w:r w:rsidRPr="00002710" w:rsidDel="00EB1254">
          <w:rPr>
            <w:rFonts w:eastAsia="Book Antiqua" w:cstheme="majorBidi"/>
            <w:sz w:val="24"/>
            <w:szCs w:val="24"/>
            <w:lang w:bidi="he-IL"/>
          </w:rPr>
          <w:delText xml:space="preserve"> </w:delText>
        </w:r>
      </w:del>
      <w:ins w:id="596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9638" w:author="Greg" w:date="2020-06-04T23:48:00Z">
        <w:r w:rsidRPr="00002710" w:rsidDel="00EB1254">
          <w:rPr>
            <w:rFonts w:eastAsia="Book Antiqua" w:cstheme="majorBidi"/>
            <w:sz w:val="24"/>
            <w:szCs w:val="24"/>
            <w:lang w:bidi="he-IL"/>
          </w:rPr>
          <w:delText xml:space="preserve"> </w:delText>
        </w:r>
      </w:del>
      <w:ins w:id="596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speaking</w:t>
      </w:r>
      <w:del w:id="59640" w:author="Greg" w:date="2020-06-04T23:48:00Z">
        <w:r w:rsidRPr="00002710" w:rsidDel="00EB1254">
          <w:rPr>
            <w:rFonts w:eastAsia="Book Antiqua" w:cstheme="majorBidi"/>
            <w:sz w:val="24"/>
            <w:szCs w:val="24"/>
            <w:lang w:bidi="he-IL"/>
          </w:rPr>
          <w:delText xml:space="preserve"> </w:delText>
        </w:r>
      </w:del>
      <w:ins w:id="596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9642" w:author="Greg" w:date="2020-06-04T23:48:00Z">
        <w:r w:rsidRPr="00002710" w:rsidDel="00EB1254">
          <w:rPr>
            <w:rFonts w:eastAsia="Book Antiqua" w:cstheme="majorBidi"/>
            <w:sz w:val="24"/>
            <w:szCs w:val="24"/>
            <w:lang w:bidi="he-IL"/>
          </w:rPr>
          <w:delText xml:space="preserve"> </w:delText>
        </w:r>
      </w:del>
      <w:ins w:id="596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Him</w:t>
      </w:r>
      <w:del w:id="59644" w:author="Greg" w:date="2020-06-04T23:48:00Z">
        <w:r w:rsidRPr="00002710" w:rsidDel="00EB1254">
          <w:rPr>
            <w:rFonts w:eastAsia="Book Antiqua" w:cstheme="majorBidi"/>
            <w:sz w:val="24"/>
            <w:szCs w:val="24"/>
            <w:lang w:bidi="he-IL"/>
          </w:rPr>
          <w:delText xml:space="preserve"> </w:delText>
        </w:r>
      </w:del>
      <w:ins w:id="596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(God).</w:t>
      </w:r>
    </w:p>
    <w:p w14:paraId="40E8E779" w14:textId="77777777" w:rsidR="00002710" w:rsidRPr="00002710" w:rsidRDefault="00002710" w:rsidP="008B2E08">
      <w:pPr>
        <w:rPr>
          <w:rFonts w:eastAsia="Book Antiqua" w:cstheme="majorBidi"/>
          <w:sz w:val="24"/>
          <w:szCs w:val="24"/>
          <w:lang w:bidi="he-IL"/>
        </w:rPr>
        <w:pPrChange w:id="59646" w:author="Greg" w:date="2020-06-04T23:40:00Z">
          <w:pPr>
            <w:keepNext/>
            <w:widowControl w:val="0"/>
            <w:spacing w:after="0" w:line="240" w:lineRule="auto"/>
            <w:jc w:val="both"/>
          </w:pPr>
        </w:pPrChange>
      </w:pPr>
    </w:p>
    <w:p w14:paraId="4204F602" w14:textId="10109BE0" w:rsidR="00002710" w:rsidRPr="00002710" w:rsidRDefault="00002710" w:rsidP="008B2E08">
      <w:pPr>
        <w:rPr>
          <w:rFonts w:eastAsia="Book Antiqua" w:cstheme="majorBidi"/>
          <w:sz w:val="24"/>
          <w:szCs w:val="24"/>
          <w:lang w:bidi="he-IL"/>
        </w:rPr>
        <w:pPrChange w:id="59647" w:author="Greg" w:date="2020-06-04T23:40:00Z">
          <w:pPr>
            <w:keepNext/>
            <w:widowControl w:val="0"/>
            <w:spacing w:after="0" w:line="240" w:lineRule="auto"/>
            <w:jc w:val="both"/>
          </w:pPr>
        </w:pPrChange>
      </w:pPr>
      <w:r w:rsidRPr="00002710">
        <w:rPr>
          <w:rFonts w:eastAsia="Book Antiqua" w:cstheme="majorBidi"/>
          <w:sz w:val="24"/>
          <w:szCs w:val="24"/>
          <w:lang w:bidi="he-IL"/>
        </w:rPr>
        <w:lastRenderedPageBreak/>
        <w:t>The</w:t>
      </w:r>
      <w:del w:id="59648" w:author="Greg" w:date="2020-06-04T23:48:00Z">
        <w:r w:rsidRPr="00002710" w:rsidDel="00EB1254">
          <w:rPr>
            <w:rFonts w:eastAsia="Book Antiqua" w:cstheme="majorBidi"/>
            <w:sz w:val="24"/>
            <w:szCs w:val="24"/>
            <w:lang w:bidi="he-IL"/>
          </w:rPr>
          <w:delText xml:space="preserve"> </w:delText>
        </w:r>
      </w:del>
      <w:ins w:id="596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“Glory”</w:t>
      </w:r>
      <w:del w:id="59650" w:author="Greg" w:date="2020-06-04T23:48:00Z">
        <w:r w:rsidRPr="00002710" w:rsidDel="00EB1254">
          <w:rPr>
            <w:rFonts w:eastAsia="Book Antiqua" w:cstheme="majorBidi"/>
            <w:sz w:val="24"/>
            <w:szCs w:val="24"/>
            <w:lang w:bidi="he-IL"/>
          </w:rPr>
          <w:delText xml:space="preserve"> </w:delText>
        </w:r>
      </w:del>
      <w:ins w:id="596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652" w:author="Greg" w:date="2020-06-04T23:48:00Z">
        <w:r w:rsidRPr="00002710" w:rsidDel="00EB1254">
          <w:rPr>
            <w:rFonts w:eastAsia="Book Antiqua" w:cstheme="majorBidi"/>
            <w:sz w:val="24"/>
            <w:szCs w:val="24"/>
            <w:lang w:bidi="he-IL"/>
          </w:rPr>
          <w:delText xml:space="preserve"> </w:delText>
        </w:r>
      </w:del>
      <w:ins w:id="596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654" w:author="Greg" w:date="2020-06-04T23:48:00Z">
        <w:r w:rsidRPr="00002710" w:rsidDel="00EB1254">
          <w:rPr>
            <w:rFonts w:eastAsia="Book Antiqua" w:cstheme="majorBidi"/>
            <w:sz w:val="24"/>
            <w:szCs w:val="24"/>
            <w:lang w:bidi="he-IL"/>
          </w:rPr>
          <w:delText xml:space="preserve"> </w:delText>
        </w:r>
      </w:del>
      <w:ins w:id="596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relates</w:t>
      </w:r>
      <w:del w:id="59656" w:author="Greg" w:date="2020-06-04T23:48:00Z">
        <w:r w:rsidRPr="00002710" w:rsidDel="00EB1254">
          <w:rPr>
            <w:rFonts w:eastAsia="Book Antiqua" w:cstheme="majorBidi"/>
            <w:sz w:val="24"/>
            <w:szCs w:val="24"/>
            <w:lang w:bidi="he-IL"/>
          </w:rPr>
          <w:delText xml:space="preserve"> </w:delText>
        </w:r>
      </w:del>
      <w:ins w:id="596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658" w:author="Greg" w:date="2020-06-04T23:48:00Z">
        <w:r w:rsidRPr="00002710" w:rsidDel="00EB1254">
          <w:rPr>
            <w:rFonts w:eastAsia="Book Antiqua" w:cstheme="majorBidi"/>
            <w:sz w:val="24"/>
            <w:szCs w:val="24"/>
            <w:lang w:bidi="he-IL"/>
          </w:rPr>
          <w:delText xml:space="preserve"> </w:delText>
        </w:r>
      </w:del>
      <w:ins w:id="596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660" w:author="Greg" w:date="2020-06-04T23:48:00Z">
        <w:r w:rsidRPr="00002710" w:rsidDel="00EB1254">
          <w:rPr>
            <w:rFonts w:eastAsia="Book Antiqua" w:cstheme="majorBidi"/>
            <w:sz w:val="24"/>
            <w:szCs w:val="24"/>
            <w:lang w:bidi="he-IL"/>
          </w:rPr>
          <w:delText xml:space="preserve"> </w:delText>
        </w:r>
      </w:del>
      <w:ins w:id="596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59662" w:author="Greg" w:date="2020-06-04T23:48:00Z">
        <w:r w:rsidRPr="00002710" w:rsidDel="00EB1254">
          <w:rPr>
            <w:rFonts w:eastAsia="Book Antiqua" w:cstheme="majorBidi"/>
            <w:sz w:val="24"/>
            <w:szCs w:val="24"/>
            <w:lang w:bidi="he-IL"/>
          </w:rPr>
          <w:delText xml:space="preserve"> </w:delText>
        </w:r>
      </w:del>
      <w:ins w:id="596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59664" w:author="Greg" w:date="2020-06-04T23:48:00Z">
        <w:r w:rsidRPr="00002710" w:rsidDel="00EB1254">
          <w:rPr>
            <w:rFonts w:eastAsia="Book Antiqua" w:cstheme="majorBidi"/>
            <w:sz w:val="24"/>
            <w:szCs w:val="24"/>
            <w:lang w:bidi="he-IL"/>
          </w:rPr>
          <w:delText xml:space="preserve"> </w:delText>
        </w:r>
      </w:del>
      <w:ins w:id="596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whereas</w:t>
      </w:r>
      <w:del w:id="59666" w:author="Greg" w:date="2020-06-04T23:48:00Z">
        <w:r w:rsidRPr="00002710" w:rsidDel="00EB1254">
          <w:rPr>
            <w:rFonts w:eastAsia="Book Antiqua" w:cstheme="majorBidi"/>
            <w:sz w:val="24"/>
            <w:szCs w:val="24"/>
            <w:lang w:bidi="he-IL"/>
          </w:rPr>
          <w:delText xml:space="preserve"> </w:delText>
        </w:r>
      </w:del>
      <w:ins w:id="596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668" w:author="Greg" w:date="2020-06-04T23:48:00Z">
        <w:r w:rsidRPr="00002710" w:rsidDel="00EB1254">
          <w:rPr>
            <w:rFonts w:eastAsia="Book Antiqua" w:cstheme="majorBidi"/>
            <w:sz w:val="24"/>
            <w:szCs w:val="24"/>
            <w:lang w:bidi="he-IL"/>
          </w:rPr>
          <w:delText xml:space="preserve"> </w:delText>
        </w:r>
      </w:del>
      <w:ins w:id="596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“Glory”</w:t>
      </w:r>
      <w:del w:id="59670" w:author="Greg" w:date="2020-06-04T23:48:00Z">
        <w:r w:rsidRPr="00002710" w:rsidDel="00EB1254">
          <w:rPr>
            <w:rFonts w:eastAsia="Book Antiqua" w:cstheme="majorBidi"/>
            <w:sz w:val="24"/>
            <w:szCs w:val="24"/>
            <w:lang w:bidi="he-IL"/>
          </w:rPr>
          <w:delText xml:space="preserve"> </w:delText>
        </w:r>
      </w:del>
      <w:ins w:id="596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672" w:author="Greg" w:date="2020-06-04T23:48:00Z">
        <w:r w:rsidRPr="00002710" w:rsidDel="00EB1254">
          <w:rPr>
            <w:rFonts w:eastAsia="Book Antiqua" w:cstheme="majorBidi"/>
            <w:sz w:val="24"/>
            <w:szCs w:val="24"/>
            <w:lang w:bidi="he-IL"/>
          </w:rPr>
          <w:delText xml:space="preserve"> </w:delText>
        </w:r>
      </w:del>
      <w:ins w:id="596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59674" w:author="Greg" w:date="2020-06-04T23:48:00Z">
        <w:r w:rsidRPr="00002710" w:rsidDel="00EB1254">
          <w:rPr>
            <w:rFonts w:eastAsia="Book Antiqua" w:cstheme="majorBidi"/>
            <w:sz w:val="24"/>
            <w:szCs w:val="24"/>
            <w:lang w:bidi="he-IL"/>
          </w:rPr>
          <w:delText xml:space="preserve"> </w:delText>
        </w:r>
      </w:del>
      <w:ins w:id="596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Rabbenu</w:t>
      </w:r>
      <w:del w:id="59676" w:author="Greg" w:date="2020-06-04T23:48:00Z">
        <w:r w:rsidRPr="00002710" w:rsidDel="00EB1254">
          <w:rPr>
            <w:rFonts w:eastAsia="Book Antiqua" w:cstheme="majorBidi"/>
            <w:sz w:val="24"/>
            <w:szCs w:val="24"/>
            <w:lang w:bidi="he-IL"/>
          </w:rPr>
          <w:delText xml:space="preserve"> </w:delText>
        </w:r>
      </w:del>
      <w:ins w:id="596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relates</w:t>
      </w:r>
      <w:del w:id="59678" w:author="Greg" w:date="2020-06-04T23:48:00Z">
        <w:r w:rsidRPr="00002710" w:rsidDel="00EB1254">
          <w:rPr>
            <w:rFonts w:eastAsia="Book Antiqua" w:cstheme="majorBidi"/>
            <w:sz w:val="24"/>
            <w:szCs w:val="24"/>
            <w:lang w:bidi="he-IL"/>
          </w:rPr>
          <w:delText xml:space="preserve"> </w:delText>
        </w:r>
      </w:del>
      <w:ins w:id="596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680" w:author="Greg" w:date="2020-06-04T23:48:00Z">
        <w:r w:rsidRPr="00002710" w:rsidDel="00EB1254">
          <w:rPr>
            <w:rFonts w:eastAsia="Book Antiqua" w:cstheme="majorBidi"/>
            <w:sz w:val="24"/>
            <w:szCs w:val="24"/>
            <w:lang w:bidi="he-IL"/>
          </w:rPr>
          <w:delText xml:space="preserve"> </w:delText>
        </w:r>
      </w:del>
      <w:ins w:id="596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682" w:author="Greg" w:date="2020-06-04T23:48:00Z">
        <w:r w:rsidRPr="00002710" w:rsidDel="00EB1254">
          <w:rPr>
            <w:rFonts w:eastAsia="Book Antiqua" w:cstheme="majorBidi"/>
            <w:sz w:val="24"/>
            <w:szCs w:val="24"/>
            <w:lang w:bidi="he-IL"/>
          </w:rPr>
          <w:delText xml:space="preserve"> </w:delText>
        </w:r>
      </w:del>
      <w:ins w:id="596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Written</w:t>
      </w:r>
      <w:del w:id="59684" w:author="Greg" w:date="2020-06-04T23:48:00Z">
        <w:r w:rsidRPr="00002710" w:rsidDel="00EB1254">
          <w:rPr>
            <w:rFonts w:eastAsia="Book Antiqua" w:cstheme="majorBidi"/>
            <w:sz w:val="24"/>
            <w:szCs w:val="24"/>
            <w:lang w:bidi="he-IL"/>
          </w:rPr>
          <w:delText xml:space="preserve"> </w:delText>
        </w:r>
      </w:del>
      <w:ins w:id="596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p>
    <w:p w14:paraId="535E7787" w14:textId="77777777" w:rsidR="00002710" w:rsidRPr="00002710" w:rsidRDefault="00002710" w:rsidP="008B2E08">
      <w:pPr>
        <w:rPr>
          <w:rFonts w:eastAsia="Book Antiqua" w:cstheme="majorBidi"/>
          <w:sz w:val="24"/>
          <w:szCs w:val="24"/>
          <w:lang w:bidi="he-IL"/>
        </w:rPr>
        <w:pPrChange w:id="59686" w:author="Greg" w:date="2020-06-04T23:40:00Z">
          <w:pPr>
            <w:keepNext/>
            <w:widowControl w:val="0"/>
            <w:spacing w:after="0" w:line="240" w:lineRule="auto"/>
            <w:jc w:val="both"/>
          </w:pPr>
        </w:pPrChange>
      </w:pPr>
    </w:p>
    <w:p w14:paraId="6A1C56D9" w14:textId="41A01990" w:rsidR="00002710" w:rsidRPr="00002710" w:rsidRDefault="00002710" w:rsidP="008B2E08">
      <w:pPr>
        <w:rPr>
          <w:rFonts w:eastAsia="Book Antiqua" w:cstheme="majorBidi"/>
          <w:sz w:val="24"/>
          <w:szCs w:val="24"/>
          <w:lang w:bidi="he-IL"/>
        </w:rPr>
        <w:pPrChange w:id="59687" w:author="Greg" w:date="2020-06-04T23:40:00Z">
          <w:pPr>
            <w:keepNext/>
            <w:widowControl w:val="0"/>
            <w:spacing w:after="0" w:line="240" w:lineRule="auto"/>
            <w:jc w:val="both"/>
          </w:pPr>
        </w:pPrChange>
      </w:pPr>
      <w:r w:rsidRPr="00002710">
        <w:rPr>
          <w:rFonts w:eastAsia="Book Antiqua" w:cstheme="majorBidi"/>
          <w:sz w:val="24"/>
          <w:szCs w:val="24"/>
          <w:lang w:bidi="he-IL"/>
        </w:rPr>
        <w:t>Moshe</w:t>
      </w:r>
      <w:del w:id="59688" w:author="Greg" w:date="2020-06-04T23:48:00Z">
        <w:r w:rsidRPr="00002710" w:rsidDel="00EB1254">
          <w:rPr>
            <w:rFonts w:eastAsia="Book Antiqua" w:cstheme="majorBidi"/>
            <w:sz w:val="24"/>
            <w:szCs w:val="24"/>
            <w:lang w:bidi="he-IL"/>
          </w:rPr>
          <w:delText xml:space="preserve"> </w:delText>
        </w:r>
      </w:del>
      <w:ins w:id="596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Rabbenu</w:t>
      </w:r>
      <w:del w:id="59690" w:author="Greg" w:date="2020-06-04T23:48:00Z">
        <w:r w:rsidRPr="00002710" w:rsidDel="00EB1254">
          <w:rPr>
            <w:rFonts w:eastAsia="Book Antiqua" w:cstheme="majorBidi"/>
            <w:sz w:val="24"/>
            <w:szCs w:val="24"/>
            <w:lang w:bidi="he-IL"/>
          </w:rPr>
          <w:delText xml:space="preserve"> </w:delText>
        </w:r>
      </w:del>
      <w:ins w:id="596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repairs</w:t>
      </w:r>
      <w:del w:id="59692" w:author="Greg" w:date="2020-06-04T23:48:00Z">
        <w:r w:rsidRPr="00002710" w:rsidDel="00EB1254">
          <w:rPr>
            <w:rFonts w:eastAsia="Book Antiqua" w:cstheme="majorBidi"/>
            <w:sz w:val="24"/>
            <w:szCs w:val="24"/>
            <w:lang w:bidi="he-IL"/>
          </w:rPr>
          <w:delText xml:space="preserve"> </w:delText>
        </w:r>
      </w:del>
      <w:ins w:id="596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694" w:author="Greg" w:date="2020-06-04T23:48:00Z">
        <w:r w:rsidRPr="00002710" w:rsidDel="00EB1254">
          <w:rPr>
            <w:rFonts w:eastAsia="Book Antiqua" w:cstheme="majorBidi"/>
            <w:sz w:val="24"/>
            <w:szCs w:val="24"/>
            <w:lang w:bidi="he-IL"/>
          </w:rPr>
          <w:delText xml:space="preserve"> </w:delText>
        </w:r>
      </w:del>
      <w:ins w:id="596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damage</w:t>
      </w:r>
      <w:del w:id="59696" w:author="Greg" w:date="2020-06-04T23:48:00Z">
        <w:r w:rsidRPr="00002710" w:rsidDel="00EB1254">
          <w:rPr>
            <w:rFonts w:eastAsia="Book Antiqua" w:cstheme="majorBidi"/>
            <w:sz w:val="24"/>
            <w:szCs w:val="24"/>
            <w:lang w:bidi="he-IL"/>
          </w:rPr>
          <w:delText xml:space="preserve"> </w:delText>
        </w:r>
      </w:del>
      <w:ins w:id="596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done</w:t>
      </w:r>
      <w:del w:id="59698" w:author="Greg" w:date="2020-06-04T23:48:00Z">
        <w:r w:rsidRPr="00002710" w:rsidDel="00EB1254">
          <w:rPr>
            <w:rFonts w:eastAsia="Book Antiqua" w:cstheme="majorBidi"/>
            <w:sz w:val="24"/>
            <w:szCs w:val="24"/>
            <w:lang w:bidi="he-IL"/>
          </w:rPr>
          <w:delText xml:space="preserve"> </w:delText>
        </w:r>
      </w:del>
      <w:ins w:id="596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700" w:author="Greg" w:date="2020-06-04T23:48:00Z">
        <w:r w:rsidRPr="00002710" w:rsidDel="00EB1254">
          <w:rPr>
            <w:rFonts w:eastAsia="Book Antiqua" w:cstheme="majorBidi"/>
            <w:sz w:val="24"/>
            <w:szCs w:val="24"/>
            <w:lang w:bidi="he-IL"/>
          </w:rPr>
          <w:delText xml:space="preserve"> </w:delText>
        </w:r>
      </w:del>
      <w:ins w:id="597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02" w:author="Greg" w:date="2020-06-04T23:48:00Z">
        <w:r w:rsidRPr="00002710" w:rsidDel="00EB1254">
          <w:rPr>
            <w:rFonts w:eastAsia="Book Antiqua" w:cstheme="majorBidi"/>
            <w:sz w:val="24"/>
            <w:szCs w:val="24"/>
            <w:lang w:bidi="he-IL"/>
          </w:rPr>
          <w:delText xml:space="preserve"> </w:delText>
        </w:r>
      </w:del>
      <w:ins w:id="597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Cosmos</w:t>
      </w:r>
      <w:del w:id="59704" w:author="Greg" w:date="2020-06-04T23:48:00Z">
        <w:r w:rsidRPr="00002710" w:rsidDel="00EB1254">
          <w:rPr>
            <w:rFonts w:eastAsia="Book Antiqua" w:cstheme="majorBidi"/>
            <w:sz w:val="24"/>
            <w:szCs w:val="24"/>
            <w:lang w:bidi="he-IL"/>
          </w:rPr>
          <w:delText xml:space="preserve"> </w:delText>
        </w:r>
      </w:del>
      <w:ins w:id="597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by</w:t>
      </w:r>
      <w:del w:id="59706" w:author="Greg" w:date="2020-06-04T23:48:00Z">
        <w:r w:rsidRPr="00002710" w:rsidDel="00EB1254">
          <w:rPr>
            <w:rFonts w:eastAsia="Book Antiqua" w:cstheme="majorBidi"/>
            <w:sz w:val="24"/>
            <w:szCs w:val="24"/>
            <w:lang w:bidi="he-IL"/>
          </w:rPr>
          <w:delText xml:space="preserve"> </w:delText>
        </w:r>
      </w:del>
      <w:ins w:id="597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bringing</w:t>
      </w:r>
      <w:del w:id="59708" w:author="Greg" w:date="2020-06-04T23:48:00Z">
        <w:r w:rsidRPr="00002710" w:rsidDel="00EB1254">
          <w:rPr>
            <w:rFonts w:eastAsia="Book Antiqua" w:cstheme="majorBidi"/>
            <w:sz w:val="24"/>
            <w:szCs w:val="24"/>
            <w:lang w:bidi="he-IL"/>
          </w:rPr>
          <w:delText xml:space="preserve"> </w:delText>
        </w:r>
      </w:del>
      <w:ins w:id="597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10" w:author="Greg" w:date="2020-06-04T23:48:00Z">
        <w:r w:rsidRPr="00002710" w:rsidDel="00EB1254">
          <w:rPr>
            <w:rFonts w:eastAsia="Book Antiqua" w:cstheme="majorBidi"/>
            <w:sz w:val="24"/>
            <w:szCs w:val="24"/>
            <w:lang w:bidi="he-IL"/>
          </w:rPr>
          <w:delText xml:space="preserve"> </w:delText>
        </w:r>
      </w:del>
      <w:ins w:id="597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59712" w:author="Greg" w:date="2020-06-04T23:48:00Z">
        <w:r w:rsidRPr="00002710" w:rsidDel="00EB1254">
          <w:rPr>
            <w:rFonts w:eastAsia="Book Antiqua" w:cstheme="majorBidi"/>
            <w:sz w:val="24"/>
            <w:szCs w:val="24"/>
            <w:lang w:bidi="he-IL"/>
          </w:rPr>
          <w:delText xml:space="preserve"> </w:delText>
        </w:r>
      </w:del>
      <w:ins w:id="597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down</w:t>
      </w:r>
      <w:del w:id="59714" w:author="Greg" w:date="2020-06-04T23:48:00Z">
        <w:r w:rsidRPr="00002710" w:rsidDel="00EB1254">
          <w:rPr>
            <w:rFonts w:eastAsia="Book Antiqua" w:cstheme="majorBidi"/>
            <w:sz w:val="24"/>
            <w:szCs w:val="24"/>
            <w:lang w:bidi="he-IL"/>
          </w:rPr>
          <w:delText xml:space="preserve"> </w:delText>
        </w:r>
      </w:del>
      <w:ins w:id="597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716" w:author="Greg" w:date="2020-06-04T23:48:00Z">
        <w:r w:rsidRPr="00002710" w:rsidDel="00EB1254">
          <w:rPr>
            <w:rFonts w:eastAsia="Book Antiqua" w:cstheme="majorBidi"/>
            <w:sz w:val="24"/>
            <w:szCs w:val="24"/>
            <w:lang w:bidi="he-IL"/>
          </w:rPr>
          <w:delText xml:space="preserve"> </w:delText>
        </w:r>
      </w:del>
      <w:ins w:id="597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18" w:author="Greg" w:date="2020-06-04T23:48:00Z">
        <w:r w:rsidRPr="00002710" w:rsidDel="00EB1254">
          <w:rPr>
            <w:rFonts w:eastAsia="Book Antiqua" w:cstheme="majorBidi"/>
            <w:sz w:val="24"/>
            <w:szCs w:val="24"/>
            <w:lang w:bidi="he-IL"/>
          </w:rPr>
          <w:delText xml:space="preserve"> </w:delText>
        </w:r>
      </w:del>
      <w:ins w:id="597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Heavens.</w:t>
      </w:r>
      <w:del w:id="59720" w:author="Greg" w:date="2020-06-04T23:48:00Z">
        <w:r w:rsidRPr="00002710" w:rsidDel="00EB1254">
          <w:rPr>
            <w:rFonts w:eastAsia="Book Antiqua" w:cstheme="majorBidi"/>
            <w:sz w:val="24"/>
            <w:szCs w:val="24"/>
            <w:lang w:bidi="he-IL"/>
          </w:rPr>
          <w:delText xml:space="preserve"> </w:delText>
        </w:r>
      </w:del>
      <w:ins w:id="597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Therefore,</w:t>
      </w:r>
      <w:del w:id="59722" w:author="Greg" w:date="2020-06-04T23:48:00Z">
        <w:r w:rsidRPr="00002710" w:rsidDel="00EB1254">
          <w:rPr>
            <w:rFonts w:eastAsia="Book Antiqua" w:cstheme="majorBidi"/>
            <w:sz w:val="24"/>
            <w:szCs w:val="24"/>
            <w:lang w:bidi="he-IL"/>
          </w:rPr>
          <w:delText xml:space="preserve"> </w:delText>
        </w:r>
      </w:del>
      <w:ins w:id="597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Adam</w:t>
      </w:r>
      <w:del w:id="59724" w:author="Greg" w:date="2020-06-04T23:48:00Z">
        <w:r w:rsidRPr="00002710" w:rsidDel="00EB1254">
          <w:rPr>
            <w:rFonts w:eastAsia="Book Antiqua" w:cstheme="majorBidi"/>
            <w:sz w:val="24"/>
            <w:szCs w:val="24"/>
            <w:lang w:bidi="he-IL"/>
          </w:rPr>
          <w:delText xml:space="preserve"> </w:delText>
        </w:r>
      </w:del>
      <w:ins w:id="597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726" w:author="Greg" w:date="2020-06-04T23:48:00Z">
        <w:r w:rsidRPr="00002710" w:rsidDel="00EB1254">
          <w:rPr>
            <w:rFonts w:eastAsia="Book Antiqua" w:cstheme="majorBidi"/>
            <w:sz w:val="24"/>
            <w:szCs w:val="24"/>
            <w:lang w:bidi="he-IL"/>
          </w:rPr>
          <w:delText xml:space="preserve"> </w:delText>
        </w:r>
      </w:del>
      <w:ins w:id="597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responsible</w:t>
      </w:r>
      <w:del w:id="59728" w:author="Greg" w:date="2020-06-04T23:48:00Z">
        <w:r w:rsidRPr="00002710" w:rsidDel="00EB1254">
          <w:rPr>
            <w:rFonts w:eastAsia="Book Antiqua" w:cstheme="majorBidi"/>
            <w:sz w:val="24"/>
            <w:szCs w:val="24"/>
            <w:lang w:bidi="he-IL"/>
          </w:rPr>
          <w:delText xml:space="preserve"> </w:delText>
        </w:r>
      </w:del>
      <w:ins w:id="597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w:t>
      </w:r>
      <w:del w:id="59730" w:author="Greg" w:date="2020-06-04T23:48:00Z">
        <w:r w:rsidRPr="00002710" w:rsidDel="00EB1254">
          <w:rPr>
            <w:rFonts w:eastAsia="Book Antiqua" w:cstheme="majorBidi"/>
            <w:sz w:val="24"/>
            <w:szCs w:val="24"/>
            <w:lang w:bidi="he-IL"/>
          </w:rPr>
          <w:delText xml:space="preserve"> </w:delText>
        </w:r>
      </w:del>
      <w:ins w:id="597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giving</w:t>
      </w:r>
      <w:del w:id="59732" w:author="Greg" w:date="2020-06-04T23:48:00Z">
        <w:r w:rsidRPr="00002710" w:rsidDel="00EB1254">
          <w:rPr>
            <w:rFonts w:eastAsia="Book Antiqua" w:cstheme="majorBidi"/>
            <w:sz w:val="24"/>
            <w:szCs w:val="24"/>
            <w:lang w:bidi="he-IL"/>
          </w:rPr>
          <w:delText xml:space="preserve"> </w:delText>
        </w:r>
      </w:del>
      <w:ins w:id="597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34" w:author="Greg" w:date="2020-06-04T23:48:00Z">
        <w:r w:rsidRPr="00002710" w:rsidDel="00EB1254">
          <w:rPr>
            <w:rFonts w:eastAsia="Book Antiqua" w:cstheme="majorBidi"/>
            <w:sz w:val="24"/>
            <w:szCs w:val="24"/>
            <w:lang w:bidi="he-IL"/>
          </w:rPr>
          <w:delText xml:space="preserve"> </w:delText>
        </w:r>
      </w:del>
      <w:ins w:id="597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world</w:t>
      </w:r>
      <w:del w:id="59736" w:author="Greg" w:date="2020-06-04T23:48:00Z">
        <w:r w:rsidRPr="00002710" w:rsidDel="00EB1254">
          <w:rPr>
            <w:rFonts w:eastAsia="Book Antiqua" w:cstheme="majorBidi"/>
            <w:sz w:val="24"/>
            <w:szCs w:val="24"/>
            <w:lang w:bidi="he-IL"/>
          </w:rPr>
          <w:delText xml:space="preserve"> </w:delText>
        </w:r>
      </w:del>
      <w:ins w:id="597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38" w:author="Greg" w:date="2020-06-04T23:48:00Z">
        <w:r w:rsidRPr="00002710" w:rsidDel="00EB1254">
          <w:rPr>
            <w:rFonts w:eastAsia="Book Antiqua" w:cstheme="majorBidi"/>
            <w:sz w:val="24"/>
            <w:szCs w:val="24"/>
            <w:lang w:bidi="he-IL"/>
          </w:rPr>
          <w:delText xml:space="preserve"> </w:delText>
        </w:r>
      </w:del>
      <w:ins w:id="597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59740" w:author="Greg" w:date="2020-06-04T23:48:00Z">
        <w:r w:rsidRPr="00002710" w:rsidDel="00EB1254">
          <w:rPr>
            <w:rFonts w:eastAsia="Book Antiqua" w:cstheme="majorBidi"/>
            <w:sz w:val="24"/>
            <w:szCs w:val="24"/>
            <w:lang w:bidi="he-IL"/>
          </w:rPr>
          <w:delText xml:space="preserve"> </w:delText>
        </w:r>
      </w:del>
      <w:ins w:id="597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59742" w:author="Greg" w:date="2020-06-04T23:48:00Z">
        <w:r w:rsidRPr="00002710" w:rsidDel="00EB1254">
          <w:rPr>
            <w:rFonts w:eastAsia="Book Antiqua" w:cstheme="majorBidi"/>
            <w:sz w:val="24"/>
            <w:szCs w:val="24"/>
            <w:lang w:bidi="he-IL"/>
          </w:rPr>
          <w:delText xml:space="preserve"> </w:delText>
        </w:r>
      </w:del>
      <w:ins w:id="597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Consequently,</w:t>
      </w:r>
      <w:del w:id="59744" w:author="Greg" w:date="2020-06-04T23:48:00Z">
        <w:r w:rsidRPr="00002710" w:rsidDel="00EB1254">
          <w:rPr>
            <w:rFonts w:eastAsia="Book Antiqua" w:cstheme="majorBidi"/>
            <w:sz w:val="24"/>
            <w:szCs w:val="24"/>
            <w:lang w:bidi="he-IL"/>
          </w:rPr>
          <w:delText xml:space="preserve"> </w:delText>
        </w:r>
      </w:del>
      <w:ins w:id="597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9746" w:author="Greg" w:date="2020-06-04T23:48:00Z">
        <w:r w:rsidRPr="00002710" w:rsidDel="00EB1254">
          <w:rPr>
            <w:rFonts w:eastAsia="Book Antiqua" w:cstheme="majorBidi"/>
            <w:sz w:val="24"/>
            <w:szCs w:val="24"/>
            <w:lang w:bidi="he-IL"/>
          </w:rPr>
          <w:delText xml:space="preserve"> </w:delText>
        </w:r>
      </w:del>
      <w:ins w:id="597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failed</w:t>
      </w:r>
      <w:del w:id="59748" w:author="Greg" w:date="2020-06-04T23:48:00Z">
        <w:r w:rsidRPr="00002710" w:rsidDel="00EB1254">
          <w:rPr>
            <w:rFonts w:eastAsia="Book Antiqua" w:cstheme="majorBidi"/>
            <w:sz w:val="24"/>
            <w:szCs w:val="24"/>
            <w:lang w:bidi="he-IL"/>
          </w:rPr>
          <w:delText xml:space="preserve"> </w:delText>
        </w:r>
      </w:del>
      <w:ins w:id="597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at</w:t>
      </w:r>
      <w:del w:id="59750" w:author="Greg" w:date="2020-06-04T23:48:00Z">
        <w:r w:rsidRPr="00002710" w:rsidDel="00EB1254">
          <w:rPr>
            <w:rFonts w:eastAsia="Book Antiqua" w:cstheme="majorBidi"/>
            <w:sz w:val="24"/>
            <w:szCs w:val="24"/>
            <w:lang w:bidi="he-IL"/>
          </w:rPr>
          <w:delText xml:space="preserve"> </w:delText>
        </w:r>
      </w:del>
      <w:ins w:id="597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59752" w:author="Greg" w:date="2020-06-04T23:48:00Z">
        <w:r w:rsidRPr="00002710" w:rsidDel="00EB1254">
          <w:rPr>
            <w:rFonts w:eastAsia="Book Antiqua" w:cstheme="majorBidi"/>
            <w:sz w:val="24"/>
            <w:szCs w:val="24"/>
            <w:lang w:bidi="he-IL"/>
          </w:rPr>
          <w:delText xml:space="preserve"> </w:delText>
        </w:r>
      </w:del>
      <w:ins w:id="597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mission.</w:t>
      </w:r>
      <w:del w:id="59754" w:author="Greg" w:date="2020-06-04T23:48:00Z">
        <w:r w:rsidRPr="00002710" w:rsidDel="00EB1254">
          <w:rPr>
            <w:rFonts w:eastAsia="Book Antiqua" w:cstheme="majorBidi"/>
            <w:sz w:val="24"/>
            <w:szCs w:val="24"/>
            <w:lang w:bidi="he-IL"/>
          </w:rPr>
          <w:delText xml:space="preserve"> </w:delText>
        </w:r>
      </w:del>
      <w:ins w:id="597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59756" w:author="Greg" w:date="2020-06-04T23:48:00Z">
        <w:r w:rsidRPr="00002710" w:rsidDel="00EB1254">
          <w:rPr>
            <w:rFonts w:eastAsia="Book Antiqua" w:cstheme="majorBidi"/>
            <w:sz w:val="24"/>
            <w:szCs w:val="24"/>
            <w:lang w:bidi="he-IL"/>
          </w:rPr>
          <w:delText xml:space="preserve"> </w:delText>
        </w:r>
      </w:del>
      <w:ins w:id="597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Rabbenu</w:t>
      </w:r>
      <w:del w:id="59758" w:author="Greg" w:date="2020-06-04T23:48:00Z">
        <w:r w:rsidRPr="00002710" w:rsidDel="00EB1254">
          <w:rPr>
            <w:rFonts w:eastAsia="Book Antiqua" w:cstheme="majorBidi"/>
            <w:sz w:val="24"/>
            <w:szCs w:val="24"/>
            <w:lang w:bidi="he-IL"/>
          </w:rPr>
          <w:delText xml:space="preserve"> </w:delText>
        </w:r>
      </w:del>
      <w:ins w:id="597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initiated</w:t>
      </w:r>
      <w:del w:id="59760" w:author="Greg" w:date="2020-06-04T23:48:00Z">
        <w:r w:rsidRPr="00002710" w:rsidDel="00EB1254">
          <w:rPr>
            <w:rFonts w:eastAsia="Book Antiqua" w:cstheme="majorBidi"/>
            <w:sz w:val="24"/>
            <w:szCs w:val="24"/>
            <w:lang w:bidi="he-IL"/>
          </w:rPr>
          <w:delText xml:space="preserve"> </w:delText>
        </w:r>
      </w:del>
      <w:ins w:id="597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62" w:author="Greg" w:date="2020-06-04T23:48:00Z">
        <w:r w:rsidRPr="00002710" w:rsidDel="00EB1254">
          <w:rPr>
            <w:rFonts w:eastAsia="Book Antiqua" w:cstheme="majorBidi"/>
            <w:sz w:val="24"/>
            <w:szCs w:val="24"/>
            <w:lang w:bidi="he-IL"/>
          </w:rPr>
          <w:delText xml:space="preserve"> </w:delText>
        </w:r>
      </w:del>
      <w:ins w:id="59763"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tikun</w:t>
      </w:r>
      <w:proofErr w:type="spellEnd"/>
      <w:del w:id="59764" w:author="Greg" w:date="2020-06-04T23:48:00Z">
        <w:r w:rsidRPr="00002710" w:rsidDel="00EB1254">
          <w:rPr>
            <w:rFonts w:eastAsia="Book Antiqua" w:cstheme="majorBidi"/>
            <w:sz w:val="24"/>
            <w:szCs w:val="24"/>
            <w:lang w:bidi="he-IL"/>
          </w:rPr>
          <w:delText xml:space="preserve"> </w:delText>
        </w:r>
      </w:del>
      <w:ins w:id="597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w:t>
      </w:r>
      <w:del w:id="59766" w:author="Greg" w:date="2020-06-04T23:48:00Z">
        <w:r w:rsidRPr="00002710" w:rsidDel="00EB1254">
          <w:rPr>
            <w:rFonts w:eastAsia="Book Antiqua" w:cstheme="majorBidi"/>
            <w:sz w:val="24"/>
            <w:szCs w:val="24"/>
            <w:lang w:bidi="he-IL"/>
          </w:rPr>
          <w:delText xml:space="preserve"> </w:delText>
        </w:r>
      </w:del>
      <w:ins w:id="597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59768" w:author="Greg" w:date="2020-06-04T23:48:00Z">
        <w:r w:rsidRPr="00002710" w:rsidDel="00EB1254">
          <w:rPr>
            <w:rFonts w:eastAsia="Book Antiqua" w:cstheme="majorBidi"/>
            <w:sz w:val="24"/>
            <w:szCs w:val="24"/>
            <w:lang w:bidi="he-IL"/>
          </w:rPr>
          <w:delText xml:space="preserve"> </w:delText>
        </w:r>
      </w:del>
      <w:ins w:id="597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cosmic</w:t>
      </w:r>
      <w:del w:id="59770" w:author="Greg" w:date="2020-06-04T23:48:00Z">
        <w:r w:rsidRPr="00002710" w:rsidDel="00EB1254">
          <w:rPr>
            <w:rFonts w:eastAsia="Book Antiqua" w:cstheme="majorBidi"/>
            <w:sz w:val="24"/>
            <w:szCs w:val="24"/>
            <w:lang w:bidi="he-IL"/>
          </w:rPr>
          <w:delText xml:space="preserve"> </w:delText>
        </w:r>
      </w:del>
      <w:ins w:id="597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59772" w:author="Greg" w:date="2020-06-04T23:48:00Z">
        <w:r w:rsidRPr="00002710" w:rsidDel="00EB1254">
          <w:rPr>
            <w:rFonts w:eastAsia="Book Antiqua" w:cstheme="majorBidi"/>
            <w:sz w:val="24"/>
            <w:szCs w:val="24"/>
            <w:lang w:bidi="he-IL"/>
          </w:rPr>
          <w:delText xml:space="preserve"> </w:delText>
        </w:r>
      </w:del>
      <w:ins w:id="597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by</w:t>
      </w:r>
      <w:del w:id="59774" w:author="Greg" w:date="2020-06-04T23:48:00Z">
        <w:r w:rsidRPr="00002710" w:rsidDel="00EB1254">
          <w:rPr>
            <w:rFonts w:eastAsia="Book Antiqua" w:cstheme="majorBidi"/>
            <w:sz w:val="24"/>
            <w:szCs w:val="24"/>
            <w:lang w:bidi="he-IL"/>
          </w:rPr>
          <w:delText xml:space="preserve"> </w:delText>
        </w:r>
      </w:del>
      <w:ins w:id="597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bringing</w:t>
      </w:r>
      <w:del w:id="59776" w:author="Greg" w:date="2020-06-04T23:48:00Z">
        <w:r w:rsidRPr="00002710" w:rsidDel="00EB1254">
          <w:rPr>
            <w:rFonts w:eastAsia="Book Antiqua" w:cstheme="majorBidi"/>
            <w:sz w:val="24"/>
            <w:szCs w:val="24"/>
            <w:lang w:bidi="he-IL"/>
          </w:rPr>
          <w:delText xml:space="preserve"> </w:delText>
        </w:r>
      </w:del>
      <w:ins w:id="597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78" w:author="Greg" w:date="2020-06-04T23:48:00Z">
        <w:r w:rsidRPr="00002710" w:rsidDel="00EB1254">
          <w:rPr>
            <w:rFonts w:eastAsia="Book Antiqua" w:cstheme="majorBidi"/>
            <w:sz w:val="24"/>
            <w:szCs w:val="24"/>
            <w:lang w:bidi="he-IL"/>
          </w:rPr>
          <w:delText xml:space="preserve"> </w:delText>
        </w:r>
      </w:del>
      <w:ins w:id="597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59780" w:author="Greg" w:date="2020-06-04T23:48:00Z">
        <w:r w:rsidRPr="00002710" w:rsidDel="00EB1254">
          <w:rPr>
            <w:rFonts w:eastAsia="Book Antiqua" w:cstheme="majorBidi"/>
            <w:sz w:val="24"/>
            <w:szCs w:val="24"/>
            <w:lang w:bidi="he-IL"/>
          </w:rPr>
          <w:delText xml:space="preserve"> </w:delText>
        </w:r>
      </w:del>
      <w:ins w:id="59781"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MiSinai</w:t>
      </w:r>
      <w:proofErr w:type="spellEnd"/>
      <w:del w:id="59782" w:author="Greg" w:date="2020-06-04T23:48:00Z">
        <w:r w:rsidRPr="00002710" w:rsidDel="00EB1254">
          <w:rPr>
            <w:rFonts w:eastAsia="Book Antiqua" w:cstheme="majorBidi"/>
            <w:sz w:val="24"/>
            <w:szCs w:val="24"/>
            <w:lang w:bidi="he-IL"/>
          </w:rPr>
          <w:delText xml:space="preserve"> </w:delText>
        </w:r>
      </w:del>
      <w:ins w:id="597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down</w:t>
      </w:r>
      <w:del w:id="59784" w:author="Greg" w:date="2020-06-04T23:48:00Z">
        <w:r w:rsidRPr="00002710" w:rsidDel="00EB1254">
          <w:rPr>
            <w:rFonts w:eastAsia="Book Antiqua" w:cstheme="majorBidi"/>
            <w:sz w:val="24"/>
            <w:szCs w:val="24"/>
            <w:lang w:bidi="he-IL"/>
          </w:rPr>
          <w:delText xml:space="preserve"> </w:delText>
        </w:r>
      </w:del>
      <w:ins w:id="597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786" w:author="Greg" w:date="2020-06-04T23:48:00Z">
        <w:r w:rsidRPr="00002710" w:rsidDel="00EB1254">
          <w:rPr>
            <w:rFonts w:eastAsia="Book Antiqua" w:cstheme="majorBidi"/>
            <w:sz w:val="24"/>
            <w:szCs w:val="24"/>
            <w:lang w:bidi="he-IL"/>
          </w:rPr>
          <w:delText xml:space="preserve"> </w:delText>
        </w:r>
      </w:del>
      <w:ins w:id="597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88" w:author="Greg" w:date="2020-06-04T23:48:00Z">
        <w:r w:rsidRPr="00002710" w:rsidDel="00EB1254">
          <w:rPr>
            <w:rFonts w:eastAsia="Book Antiqua" w:cstheme="majorBidi"/>
            <w:sz w:val="24"/>
            <w:szCs w:val="24"/>
            <w:lang w:bidi="he-IL"/>
          </w:rPr>
          <w:delText xml:space="preserve"> </w:delText>
        </w:r>
      </w:del>
      <w:ins w:id="597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Heavens.</w:t>
      </w:r>
      <w:del w:id="59790" w:author="Greg" w:date="2020-06-04T23:48:00Z">
        <w:r w:rsidRPr="00002710" w:rsidDel="00EB1254">
          <w:rPr>
            <w:rFonts w:eastAsia="Book Antiqua" w:cstheme="majorBidi"/>
            <w:sz w:val="24"/>
            <w:szCs w:val="24"/>
            <w:lang w:bidi="he-IL"/>
          </w:rPr>
          <w:delText xml:space="preserve"> </w:delText>
        </w:r>
      </w:del>
      <w:ins w:id="597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However,</w:t>
      </w:r>
      <w:del w:id="59792" w:author="Greg" w:date="2020-06-04T23:48:00Z">
        <w:r w:rsidRPr="00002710" w:rsidDel="00EB1254">
          <w:rPr>
            <w:rFonts w:eastAsia="Book Antiqua" w:cstheme="majorBidi"/>
            <w:sz w:val="24"/>
            <w:szCs w:val="24"/>
            <w:lang w:bidi="he-IL"/>
          </w:rPr>
          <w:delText xml:space="preserve"> </w:delText>
        </w:r>
      </w:del>
      <w:ins w:id="597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794" w:author="Greg" w:date="2020-06-04T23:48:00Z">
        <w:r w:rsidRPr="00002710" w:rsidDel="00EB1254">
          <w:rPr>
            <w:rFonts w:eastAsia="Book Antiqua" w:cstheme="majorBidi"/>
            <w:sz w:val="24"/>
            <w:szCs w:val="24"/>
            <w:lang w:bidi="he-IL"/>
          </w:rPr>
          <w:delText xml:space="preserve"> </w:delText>
        </w:r>
      </w:del>
      <w:ins w:id="597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cosmos</w:t>
      </w:r>
      <w:del w:id="59796" w:author="Greg" w:date="2020-06-04T23:48:00Z">
        <w:r w:rsidRPr="00002710" w:rsidDel="00EB1254">
          <w:rPr>
            <w:rFonts w:eastAsia="Book Antiqua" w:cstheme="majorBidi"/>
            <w:sz w:val="24"/>
            <w:szCs w:val="24"/>
            <w:lang w:bidi="he-IL"/>
          </w:rPr>
          <w:delText xml:space="preserve"> </w:delText>
        </w:r>
      </w:del>
      <w:ins w:id="597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was</w:t>
      </w:r>
      <w:del w:id="59798" w:author="Greg" w:date="2020-06-04T23:48:00Z">
        <w:r w:rsidRPr="00002710" w:rsidDel="00EB1254">
          <w:rPr>
            <w:rFonts w:eastAsia="Book Antiqua" w:cstheme="majorBidi"/>
            <w:sz w:val="24"/>
            <w:szCs w:val="24"/>
            <w:lang w:bidi="he-IL"/>
          </w:rPr>
          <w:delText xml:space="preserve"> </w:delText>
        </w:r>
      </w:del>
      <w:ins w:id="597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still</w:t>
      </w:r>
      <w:del w:id="59800" w:author="Greg" w:date="2020-06-04T23:48:00Z">
        <w:r w:rsidRPr="00002710" w:rsidDel="00EB1254">
          <w:rPr>
            <w:rFonts w:eastAsia="Book Antiqua" w:cstheme="majorBidi"/>
            <w:sz w:val="24"/>
            <w:szCs w:val="24"/>
            <w:lang w:bidi="he-IL"/>
          </w:rPr>
          <w:delText xml:space="preserve"> </w:delText>
        </w:r>
      </w:del>
      <w:ins w:id="598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802" w:author="Greg" w:date="2020-06-04T23:48:00Z">
        <w:r w:rsidRPr="00002710" w:rsidDel="00EB1254">
          <w:rPr>
            <w:rFonts w:eastAsia="Book Antiqua" w:cstheme="majorBidi"/>
            <w:sz w:val="24"/>
            <w:szCs w:val="24"/>
            <w:lang w:bidi="he-IL"/>
          </w:rPr>
          <w:delText xml:space="preserve"> </w:delText>
        </w:r>
      </w:del>
      <w:ins w:id="598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need</w:t>
      </w:r>
      <w:del w:id="59804" w:author="Greg" w:date="2020-06-04T23:48:00Z">
        <w:r w:rsidRPr="00002710" w:rsidDel="00EB1254">
          <w:rPr>
            <w:rFonts w:eastAsia="Book Antiqua" w:cstheme="majorBidi"/>
            <w:sz w:val="24"/>
            <w:szCs w:val="24"/>
            <w:lang w:bidi="he-IL"/>
          </w:rPr>
          <w:delText xml:space="preserve"> </w:delText>
        </w:r>
      </w:del>
      <w:ins w:id="598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806" w:author="Greg" w:date="2020-06-04T23:48:00Z">
        <w:r w:rsidRPr="00002710" w:rsidDel="00EB1254">
          <w:rPr>
            <w:rFonts w:eastAsia="Book Antiqua" w:cstheme="majorBidi"/>
            <w:sz w:val="24"/>
            <w:szCs w:val="24"/>
            <w:lang w:bidi="he-IL"/>
          </w:rPr>
          <w:delText xml:space="preserve"> </w:delText>
        </w:r>
      </w:del>
      <w:ins w:id="598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further</w:t>
      </w:r>
      <w:del w:id="59808" w:author="Greg" w:date="2020-06-04T23:48:00Z">
        <w:r w:rsidRPr="00002710" w:rsidDel="00EB1254">
          <w:rPr>
            <w:rFonts w:eastAsia="Book Antiqua" w:cstheme="majorBidi"/>
            <w:sz w:val="24"/>
            <w:szCs w:val="24"/>
            <w:lang w:bidi="he-IL"/>
          </w:rPr>
          <w:delText xml:space="preserve"> </w:delText>
        </w:r>
      </w:del>
      <w:ins w:id="598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repair.</w:t>
      </w:r>
      <w:del w:id="59810" w:author="Greg" w:date="2020-06-04T23:48:00Z">
        <w:r w:rsidRPr="00002710" w:rsidDel="00EB1254">
          <w:rPr>
            <w:rFonts w:eastAsia="Book Antiqua" w:cstheme="majorBidi"/>
            <w:sz w:val="24"/>
            <w:szCs w:val="24"/>
            <w:lang w:bidi="he-IL"/>
          </w:rPr>
          <w:delText xml:space="preserve"> </w:delText>
        </w:r>
      </w:del>
      <w:ins w:id="598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59812" w:author="Greg" w:date="2020-06-04T23:48:00Z">
        <w:r w:rsidRPr="00002710" w:rsidDel="00EB1254">
          <w:rPr>
            <w:rFonts w:eastAsia="Book Antiqua" w:cstheme="majorBidi"/>
            <w:sz w:val="24"/>
            <w:szCs w:val="24"/>
            <w:lang w:bidi="he-IL"/>
          </w:rPr>
          <w:delText xml:space="preserve"> </w:delText>
        </w:r>
      </w:del>
      <w:ins w:id="598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9814" w:author="Greg" w:date="2020-06-04T23:48:00Z">
        <w:r w:rsidRPr="00002710" w:rsidDel="00EB1254">
          <w:rPr>
            <w:rFonts w:eastAsia="Book Antiqua" w:cstheme="majorBidi"/>
            <w:sz w:val="24"/>
            <w:szCs w:val="24"/>
            <w:lang w:bidi="he-IL"/>
          </w:rPr>
          <w:delText xml:space="preserve"> </w:delText>
        </w:r>
      </w:del>
      <w:ins w:id="598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because</w:t>
      </w:r>
      <w:del w:id="59816" w:author="Greg" w:date="2020-06-04T23:48:00Z">
        <w:r w:rsidRPr="00002710" w:rsidDel="00EB1254">
          <w:rPr>
            <w:rFonts w:eastAsia="Book Antiqua" w:cstheme="majorBidi"/>
            <w:sz w:val="24"/>
            <w:szCs w:val="24"/>
            <w:lang w:bidi="he-IL"/>
          </w:rPr>
          <w:delText xml:space="preserve"> </w:delText>
        </w:r>
      </w:del>
      <w:ins w:id="598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818" w:author="Greg" w:date="2020-06-04T23:48:00Z">
        <w:r w:rsidRPr="00002710" w:rsidDel="00EB1254">
          <w:rPr>
            <w:rFonts w:eastAsia="Book Antiqua" w:cstheme="majorBidi"/>
            <w:sz w:val="24"/>
            <w:szCs w:val="24"/>
            <w:lang w:bidi="he-IL"/>
          </w:rPr>
          <w:delText xml:space="preserve"> </w:delText>
        </w:r>
      </w:del>
      <w:ins w:id="598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principle</w:t>
      </w:r>
      <w:del w:id="59820" w:author="Greg" w:date="2020-06-04T23:48:00Z">
        <w:r w:rsidRPr="00002710" w:rsidDel="00EB1254">
          <w:rPr>
            <w:rFonts w:eastAsia="Book Antiqua" w:cstheme="majorBidi"/>
            <w:sz w:val="24"/>
            <w:szCs w:val="24"/>
            <w:lang w:bidi="he-IL"/>
          </w:rPr>
          <w:delText xml:space="preserve"> </w:delText>
        </w:r>
      </w:del>
      <w:ins w:id="598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822" w:author="Greg" w:date="2020-06-04T23:48:00Z">
        <w:r w:rsidRPr="00002710" w:rsidDel="00EB1254">
          <w:rPr>
            <w:rFonts w:eastAsia="Book Antiqua" w:cstheme="majorBidi"/>
            <w:sz w:val="24"/>
            <w:szCs w:val="24"/>
            <w:lang w:bidi="he-IL"/>
          </w:rPr>
          <w:delText xml:space="preserve"> </w:delText>
        </w:r>
      </w:del>
      <w:ins w:id="598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reconstruction</w:t>
      </w:r>
      <w:del w:id="59824" w:author="Greg" w:date="2020-06-04T23:48:00Z">
        <w:r w:rsidRPr="00002710" w:rsidDel="00EB1254">
          <w:rPr>
            <w:rFonts w:eastAsia="Book Antiqua" w:cstheme="majorBidi"/>
            <w:sz w:val="24"/>
            <w:szCs w:val="24"/>
            <w:lang w:bidi="he-IL"/>
          </w:rPr>
          <w:delText xml:space="preserve"> </w:delText>
        </w:r>
      </w:del>
      <w:ins w:id="598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59826" w:author="Greg" w:date="2020-06-04T23:48:00Z">
        <w:r w:rsidRPr="00002710" w:rsidDel="00EB1254">
          <w:rPr>
            <w:rFonts w:eastAsia="Book Antiqua" w:cstheme="majorBidi"/>
            <w:sz w:val="24"/>
            <w:szCs w:val="24"/>
            <w:lang w:bidi="he-IL"/>
          </w:rPr>
          <w:delText xml:space="preserve"> </w:delText>
        </w:r>
      </w:del>
      <w:ins w:id="598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always</w:t>
      </w:r>
      <w:del w:id="59828" w:author="Greg" w:date="2020-06-04T23:48:00Z">
        <w:r w:rsidRPr="00002710" w:rsidDel="00EB1254">
          <w:rPr>
            <w:rFonts w:eastAsia="Book Antiqua" w:cstheme="majorBidi"/>
            <w:sz w:val="24"/>
            <w:szCs w:val="24"/>
            <w:lang w:bidi="he-IL"/>
          </w:rPr>
          <w:delText xml:space="preserve"> </w:delText>
        </w:r>
      </w:del>
      <w:ins w:id="598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830" w:author="Greg" w:date="2020-06-04T23:48:00Z">
        <w:r w:rsidRPr="00002710" w:rsidDel="00EB1254">
          <w:rPr>
            <w:rFonts w:eastAsia="Book Antiqua" w:cstheme="majorBidi"/>
            <w:sz w:val="24"/>
            <w:szCs w:val="24"/>
            <w:lang w:bidi="he-IL"/>
          </w:rPr>
          <w:delText xml:space="preserve"> </w:delText>
        </w:r>
      </w:del>
      <w:ins w:id="598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reverse</w:t>
      </w:r>
      <w:del w:id="59832" w:author="Greg" w:date="2020-06-04T23:48:00Z">
        <w:r w:rsidRPr="00002710" w:rsidDel="00EB1254">
          <w:rPr>
            <w:rFonts w:eastAsia="Book Antiqua" w:cstheme="majorBidi"/>
            <w:sz w:val="24"/>
            <w:szCs w:val="24"/>
            <w:lang w:bidi="he-IL"/>
          </w:rPr>
          <w:delText xml:space="preserve"> </w:delText>
        </w:r>
      </w:del>
      <w:ins w:id="598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834" w:author="Greg" w:date="2020-06-04T23:48:00Z">
        <w:r w:rsidRPr="00002710" w:rsidDel="00EB1254">
          <w:rPr>
            <w:rFonts w:eastAsia="Book Antiqua" w:cstheme="majorBidi"/>
            <w:sz w:val="24"/>
            <w:szCs w:val="24"/>
            <w:lang w:bidi="he-IL"/>
          </w:rPr>
          <w:delText xml:space="preserve"> </w:delText>
        </w:r>
      </w:del>
      <w:ins w:id="598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its</w:t>
      </w:r>
      <w:del w:id="59836" w:author="Greg" w:date="2020-06-04T23:48:00Z">
        <w:r w:rsidRPr="00002710" w:rsidDel="00EB1254">
          <w:rPr>
            <w:rFonts w:eastAsia="Book Antiqua" w:cstheme="majorBidi"/>
            <w:sz w:val="24"/>
            <w:szCs w:val="24"/>
            <w:lang w:bidi="he-IL"/>
          </w:rPr>
          <w:delText xml:space="preserve"> </w:delText>
        </w:r>
      </w:del>
      <w:ins w:id="598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construction.</w:t>
      </w:r>
      <w:del w:id="59838" w:author="Greg" w:date="2020-06-04T23:48:00Z">
        <w:r w:rsidRPr="00002710" w:rsidDel="00EB1254">
          <w:rPr>
            <w:rFonts w:eastAsia="Book Antiqua" w:cstheme="majorBidi"/>
            <w:sz w:val="24"/>
            <w:szCs w:val="24"/>
            <w:lang w:bidi="he-IL"/>
          </w:rPr>
          <w:delText xml:space="preserve"> </w:delText>
        </w:r>
      </w:del>
      <w:ins w:id="598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59840" w:author="Greg" w:date="2020-06-04T23:48:00Z">
        <w:r w:rsidRPr="00002710" w:rsidDel="00EB1254">
          <w:rPr>
            <w:rFonts w:eastAsia="Book Antiqua" w:cstheme="majorBidi"/>
            <w:sz w:val="24"/>
            <w:szCs w:val="24"/>
            <w:lang w:bidi="he-IL"/>
          </w:rPr>
          <w:delText xml:space="preserve"> </w:delText>
        </w:r>
      </w:del>
      <w:ins w:id="598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can</w:t>
      </w:r>
      <w:del w:id="59842" w:author="Greg" w:date="2020-06-04T23:48:00Z">
        <w:r w:rsidRPr="00002710" w:rsidDel="00EB1254">
          <w:rPr>
            <w:rFonts w:eastAsia="Book Antiqua" w:cstheme="majorBidi"/>
            <w:sz w:val="24"/>
            <w:szCs w:val="24"/>
            <w:lang w:bidi="he-IL"/>
          </w:rPr>
          <w:delText xml:space="preserve"> </w:delText>
        </w:r>
      </w:del>
      <w:ins w:id="598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see</w:t>
      </w:r>
      <w:del w:id="59844" w:author="Greg" w:date="2020-06-04T23:48:00Z">
        <w:r w:rsidRPr="00002710" w:rsidDel="00EB1254">
          <w:rPr>
            <w:rFonts w:eastAsia="Book Antiqua" w:cstheme="majorBidi"/>
            <w:sz w:val="24"/>
            <w:szCs w:val="24"/>
            <w:lang w:bidi="he-IL"/>
          </w:rPr>
          <w:delText xml:space="preserve"> </w:delText>
        </w:r>
      </w:del>
      <w:ins w:id="598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59846" w:author="Greg" w:date="2020-06-04T23:48:00Z">
        <w:r w:rsidRPr="00002710" w:rsidDel="00EB1254">
          <w:rPr>
            <w:rFonts w:eastAsia="Book Antiqua" w:cstheme="majorBidi"/>
            <w:sz w:val="24"/>
            <w:szCs w:val="24"/>
            <w:lang w:bidi="he-IL"/>
          </w:rPr>
          <w:delText xml:space="preserve"> </w:delText>
        </w:r>
      </w:del>
      <w:ins w:id="598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same</w:t>
      </w:r>
      <w:del w:id="59848" w:author="Greg" w:date="2020-06-04T23:48:00Z">
        <w:r w:rsidRPr="00002710" w:rsidDel="00EB1254">
          <w:rPr>
            <w:rFonts w:eastAsia="Book Antiqua" w:cstheme="majorBidi"/>
            <w:sz w:val="24"/>
            <w:szCs w:val="24"/>
            <w:lang w:bidi="he-IL"/>
          </w:rPr>
          <w:delText xml:space="preserve"> </w:delText>
        </w:r>
      </w:del>
      <w:ins w:id="598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principle</w:t>
      </w:r>
      <w:del w:id="59850" w:author="Greg" w:date="2020-06-04T23:48:00Z">
        <w:r w:rsidRPr="00002710" w:rsidDel="00EB1254">
          <w:rPr>
            <w:rFonts w:eastAsia="Book Antiqua" w:cstheme="majorBidi"/>
            <w:sz w:val="24"/>
            <w:szCs w:val="24"/>
            <w:lang w:bidi="he-IL"/>
          </w:rPr>
          <w:delText xml:space="preserve"> </w:delText>
        </w:r>
      </w:del>
      <w:ins w:id="598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852" w:author="Greg" w:date="2020-06-04T23:48:00Z">
        <w:r w:rsidRPr="00002710" w:rsidDel="00EB1254">
          <w:rPr>
            <w:rFonts w:eastAsia="Book Antiqua" w:cstheme="majorBidi"/>
            <w:sz w:val="24"/>
            <w:szCs w:val="24"/>
            <w:lang w:bidi="he-IL"/>
          </w:rPr>
          <w:delText xml:space="preserve"> </w:delText>
        </w:r>
      </w:del>
      <w:ins w:id="598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854" w:author="Greg" w:date="2020-06-04T23:48:00Z">
        <w:r w:rsidRPr="00002710" w:rsidDel="00EB1254">
          <w:rPr>
            <w:rFonts w:eastAsia="Book Antiqua" w:cstheme="majorBidi"/>
            <w:sz w:val="24"/>
            <w:szCs w:val="24"/>
            <w:lang w:bidi="he-IL"/>
          </w:rPr>
          <w:delText xml:space="preserve"> </w:delText>
        </w:r>
      </w:del>
      <w:ins w:id="598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plagues</w:t>
      </w:r>
      <w:del w:id="59856" w:author="Greg" w:date="2020-06-04T23:48:00Z">
        <w:r w:rsidRPr="00002710" w:rsidDel="00EB1254">
          <w:rPr>
            <w:rFonts w:eastAsia="Book Antiqua" w:cstheme="majorBidi"/>
            <w:sz w:val="24"/>
            <w:szCs w:val="24"/>
            <w:lang w:bidi="he-IL"/>
          </w:rPr>
          <w:delText xml:space="preserve"> </w:delText>
        </w:r>
      </w:del>
      <w:ins w:id="598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59858" w:author="Greg" w:date="2020-06-04T23:48:00Z">
        <w:r w:rsidRPr="00002710" w:rsidDel="00EB1254">
          <w:rPr>
            <w:rFonts w:eastAsia="Book Antiqua" w:cstheme="majorBidi"/>
            <w:sz w:val="24"/>
            <w:szCs w:val="24"/>
            <w:lang w:bidi="he-IL"/>
          </w:rPr>
          <w:delText xml:space="preserve"> </w:delText>
        </w:r>
      </w:del>
      <w:ins w:id="598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poured</w:t>
      </w:r>
      <w:del w:id="59860" w:author="Greg" w:date="2020-06-04T23:48:00Z">
        <w:r w:rsidRPr="00002710" w:rsidDel="00EB1254">
          <w:rPr>
            <w:rFonts w:eastAsia="Book Antiqua" w:cstheme="majorBidi"/>
            <w:sz w:val="24"/>
            <w:szCs w:val="24"/>
            <w:lang w:bidi="he-IL"/>
          </w:rPr>
          <w:delText xml:space="preserve"> </w:delText>
        </w:r>
      </w:del>
      <w:ins w:id="598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out</w:t>
      </w:r>
      <w:del w:id="59862" w:author="Greg" w:date="2020-06-04T23:48:00Z">
        <w:r w:rsidRPr="00002710" w:rsidDel="00EB1254">
          <w:rPr>
            <w:rFonts w:eastAsia="Book Antiqua" w:cstheme="majorBidi"/>
            <w:sz w:val="24"/>
            <w:szCs w:val="24"/>
            <w:lang w:bidi="he-IL"/>
          </w:rPr>
          <w:delText xml:space="preserve"> </w:delText>
        </w:r>
      </w:del>
      <w:ins w:id="598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w:t>
      </w:r>
      <w:del w:id="59864" w:author="Greg" w:date="2020-06-04T23:48:00Z">
        <w:r w:rsidRPr="00002710" w:rsidDel="00EB1254">
          <w:rPr>
            <w:rFonts w:eastAsia="Book Antiqua" w:cstheme="majorBidi"/>
            <w:sz w:val="24"/>
            <w:szCs w:val="24"/>
            <w:lang w:bidi="he-IL"/>
          </w:rPr>
          <w:delText xml:space="preserve"> </w:delText>
        </w:r>
      </w:del>
      <w:ins w:id="598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866" w:author="Greg" w:date="2020-06-04T23:48:00Z">
        <w:r w:rsidRPr="00002710" w:rsidDel="00EB1254">
          <w:rPr>
            <w:rFonts w:eastAsia="Book Antiqua" w:cstheme="majorBidi"/>
            <w:sz w:val="24"/>
            <w:szCs w:val="24"/>
            <w:lang w:bidi="he-IL"/>
          </w:rPr>
          <w:delText xml:space="preserve"> </w:delText>
        </w:r>
      </w:del>
      <w:ins w:id="598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Egyptians.</w:t>
      </w:r>
    </w:p>
    <w:p w14:paraId="5C3CB6BF" w14:textId="77777777" w:rsidR="00002710" w:rsidRPr="00002710" w:rsidRDefault="00002710" w:rsidP="008B2E08">
      <w:pPr>
        <w:rPr>
          <w:rFonts w:eastAsia="Book Antiqua" w:cstheme="majorBidi"/>
          <w:sz w:val="24"/>
          <w:szCs w:val="24"/>
          <w:lang w:bidi="he-IL"/>
        </w:rPr>
        <w:pPrChange w:id="59868" w:author="Greg" w:date="2020-06-04T23:40:00Z">
          <w:pPr>
            <w:keepNext/>
            <w:widowControl w:val="0"/>
            <w:spacing w:after="0" w:line="240" w:lineRule="auto"/>
            <w:jc w:val="both"/>
          </w:pPr>
        </w:pPrChange>
      </w:pPr>
    </w:p>
    <w:p w14:paraId="203B9727" w14:textId="573736E2" w:rsidR="00002710" w:rsidRPr="00002710" w:rsidRDefault="00002710" w:rsidP="008B2E08">
      <w:pPr>
        <w:rPr>
          <w:rFonts w:eastAsia="Book Antiqua" w:cstheme="majorBidi"/>
          <w:sz w:val="24"/>
          <w:szCs w:val="24"/>
          <w:lang w:bidi="he-IL"/>
        </w:rPr>
        <w:pPrChange w:id="59869" w:author="Greg" w:date="2020-06-04T23:40:00Z">
          <w:pPr>
            <w:keepNext/>
            <w:widowControl w:val="0"/>
            <w:spacing w:after="0" w:line="240" w:lineRule="auto"/>
            <w:ind w:left="360"/>
            <w:jc w:val="both"/>
          </w:pPr>
        </w:pPrChange>
      </w:pPr>
      <w:r w:rsidRPr="00002710">
        <w:rPr>
          <w:rFonts w:eastAsia="Book Antiqua" w:cstheme="majorBidi"/>
          <w:sz w:val="24"/>
          <w:szCs w:val="24"/>
          <w:lang w:bidi="he-IL"/>
        </w:rPr>
        <w:t>Mordechai</w:t>
      </w:r>
      <w:del w:id="59870" w:author="Greg" w:date="2020-06-04T23:48:00Z">
        <w:r w:rsidRPr="00002710" w:rsidDel="00EB1254">
          <w:rPr>
            <w:rFonts w:eastAsia="Book Antiqua" w:cstheme="majorBidi"/>
            <w:sz w:val="24"/>
            <w:szCs w:val="24"/>
            <w:lang w:bidi="he-IL"/>
          </w:rPr>
          <w:delText xml:space="preserve"> </w:delText>
        </w:r>
      </w:del>
      <w:ins w:id="598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(Mk)</w:t>
      </w:r>
      <w:del w:id="59872" w:author="Greg" w:date="2020-06-04T23:48:00Z">
        <w:r w:rsidRPr="00002710" w:rsidDel="00EB1254">
          <w:rPr>
            <w:rFonts w:eastAsia="Book Antiqua" w:cstheme="majorBidi"/>
            <w:sz w:val="24"/>
            <w:szCs w:val="24"/>
            <w:lang w:bidi="he-IL"/>
          </w:rPr>
          <w:delText xml:space="preserve"> </w:delText>
        </w:r>
      </w:del>
      <w:ins w:id="598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9:2-4</w:t>
      </w:r>
      <w:del w:id="59874" w:author="Greg" w:date="2020-06-04T23:48:00Z">
        <w:r w:rsidRPr="00002710" w:rsidDel="00EB1254">
          <w:rPr>
            <w:rFonts w:eastAsia="Book Antiqua" w:cstheme="majorBidi"/>
            <w:sz w:val="24"/>
            <w:szCs w:val="24"/>
            <w:lang w:bidi="he-IL"/>
          </w:rPr>
          <w:delText xml:space="preserve"> </w:delText>
        </w:r>
      </w:del>
      <w:ins w:id="598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876" w:author="Greg" w:date="2020-06-04T23:48:00Z">
        <w:r w:rsidRPr="00002710" w:rsidDel="00EB1254">
          <w:rPr>
            <w:rFonts w:eastAsia="Book Antiqua" w:cstheme="majorBidi"/>
            <w:sz w:val="24"/>
            <w:szCs w:val="24"/>
            <w:lang w:bidi="he-IL"/>
          </w:rPr>
          <w:delText xml:space="preserve"> </w:delText>
        </w:r>
      </w:del>
      <w:ins w:id="598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u w:val="single"/>
          <w:lang w:bidi="he-IL"/>
        </w:rPr>
        <w:t>after</w:t>
      </w:r>
      <w:del w:id="59878" w:author="Greg" w:date="2020-06-04T23:48:00Z">
        <w:r w:rsidRPr="00002710" w:rsidDel="00EB1254">
          <w:rPr>
            <w:rFonts w:eastAsia="Book Antiqua" w:cstheme="majorBidi"/>
            <w:sz w:val="24"/>
            <w:szCs w:val="24"/>
            <w:lang w:bidi="he-IL"/>
          </w:rPr>
          <w:delText xml:space="preserve"> </w:delText>
        </w:r>
      </w:del>
      <w:ins w:id="598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six</w:t>
      </w:r>
      <w:del w:id="59880" w:author="Greg" w:date="2020-06-04T23:48:00Z">
        <w:r w:rsidRPr="00002710" w:rsidDel="00EB1254">
          <w:rPr>
            <w:rFonts w:eastAsia="Book Antiqua" w:cstheme="majorBidi"/>
            <w:sz w:val="24"/>
            <w:szCs w:val="24"/>
            <w:lang w:bidi="he-IL"/>
          </w:rPr>
          <w:delText xml:space="preserve"> </w:delText>
        </w:r>
      </w:del>
      <w:ins w:id="598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days</w:t>
      </w:r>
      <w:del w:id="59882" w:author="Greg" w:date="2020-06-04T23:48:00Z">
        <w:r w:rsidRPr="00002710" w:rsidDel="00EB1254">
          <w:rPr>
            <w:rFonts w:eastAsia="Book Antiqua" w:cstheme="majorBidi"/>
            <w:sz w:val="24"/>
            <w:szCs w:val="24"/>
            <w:lang w:bidi="he-IL"/>
          </w:rPr>
          <w:delText xml:space="preserve"> </w:delText>
        </w:r>
      </w:del>
      <w:ins w:id="598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Yeshua</w:t>
      </w:r>
      <w:del w:id="59884" w:author="Greg" w:date="2020-06-04T23:48:00Z">
        <w:r w:rsidRPr="00002710" w:rsidDel="00EB1254">
          <w:rPr>
            <w:rFonts w:eastAsia="Book Antiqua" w:cstheme="majorBidi"/>
            <w:sz w:val="24"/>
            <w:szCs w:val="24"/>
            <w:lang w:bidi="he-IL"/>
          </w:rPr>
          <w:delText xml:space="preserve"> </w:delText>
        </w:r>
      </w:del>
      <w:ins w:id="598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took</w:t>
      </w:r>
      <w:del w:id="59886" w:author="Greg" w:date="2020-06-04T23:48:00Z">
        <w:r w:rsidRPr="00002710" w:rsidDel="00EB1254">
          <w:rPr>
            <w:rFonts w:eastAsia="Book Antiqua" w:cstheme="majorBidi"/>
            <w:sz w:val="24"/>
            <w:szCs w:val="24"/>
            <w:lang w:bidi="he-IL"/>
          </w:rPr>
          <w:delText xml:space="preserve"> </w:delText>
        </w:r>
      </w:del>
      <w:ins w:id="598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888" w:author="Greg" w:date="2020-06-04T23:48:00Z">
        <w:r w:rsidRPr="00002710" w:rsidDel="00EB1254">
          <w:rPr>
            <w:rFonts w:eastAsia="Book Antiqua" w:cstheme="majorBidi"/>
            <w:sz w:val="24"/>
            <w:szCs w:val="24"/>
            <w:lang w:bidi="he-IL"/>
          </w:rPr>
          <w:delText xml:space="preserve"> </w:delText>
        </w:r>
      </w:del>
      <w:ins w:id="598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three</w:t>
      </w:r>
      <w:del w:id="59890" w:author="Greg" w:date="2020-06-04T23:48:00Z">
        <w:r w:rsidRPr="00002710" w:rsidDel="00EB1254">
          <w:rPr>
            <w:rFonts w:eastAsia="Book Antiqua" w:cstheme="majorBidi"/>
            <w:sz w:val="24"/>
            <w:szCs w:val="24"/>
            <w:lang w:bidi="he-IL"/>
          </w:rPr>
          <w:delText xml:space="preserve"> </w:delText>
        </w:r>
      </w:del>
      <w:ins w:id="59891"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Paqidim</w:t>
      </w:r>
      <w:proofErr w:type="spellEnd"/>
      <w:del w:id="59892" w:author="Greg" w:date="2020-06-04T23:48:00Z">
        <w:r w:rsidRPr="00002710" w:rsidDel="00EB1254">
          <w:rPr>
            <w:rFonts w:eastAsia="Book Antiqua" w:cstheme="majorBidi"/>
            <w:sz w:val="24"/>
            <w:szCs w:val="24"/>
            <w:lang w:bidi="he-IL"/>
          </w:rPr>
          <w:delText xml:space="preserve"> </w:delText>
        </w:r>
      </w:del>
      <w:ins w:id="59893"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Tsefet</w:t>
      </w:r>
      <w:proofErr w:type="spellEnd"/>
      <w:del w:id="59894" w:author="Greg" w:date="2020-06-04T23:48:00Z">
        <w:r w:rsidRPr="00002710" w:rsidDel="00EB1254">
          <w:rPr>
            <w:rFonts w:eastAsia="Book Antiqua" w:cstheme="majorBidi"/>
            <w:sz w:val="24"/>
            <w:szCs w:val="24"/>
            <w:lang w:bidi="he-IL"/>
          </w:rPr>
          <w:delText xml:space="preserve"> </w:delText>
        </w:r>
      </w:del>
      <w:ins w:id="598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896" w:author="Greg" w:date="2020-06-04T23:48:00Z">
        <w:r w:rsidRPr="00002710" w:rsidDel="00EB1254">
          <w:rPr>
            <w:rFonts w:eastAsia="Book Antiqua" w:cstheme="majorBidi"/>
            <w:sz w:val="24"/>
            <w:szCs w:val="24"/>
            <w:lang w:bidi="he-IL"/>
          </w:rPr>
          <w:delText xml:space="preserve"> </w:delText>
        </w:r>
      </w:del>
      <w:ins w:id="59897"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Ya’aqob</w:t>
      </w:r>
      <w:proofErr w:type="spellEnd"/>
      <w:del w:id="59898" w:author="Greg" w:date="2020-06-04T23:48:00Z">
        <w:r w:rsidRPr="00002710" w:rsidDel="00EB1254">
          <w:rPr>
            <w:rFonts w:eastAsia="Book Antiqua" w:cstheme="majorBidi"/>
            <w:sz w:val="24"/>
            <w:szCs w:val="24"/>
            <w:lang w:bidi="he-IL"/>
          </w:rPr>
          <w:delText xml:space="preserve"> </w:delText>
        </w:r>
      </w:del>
      <w:ins w:id="598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900" w:author="Greg" w:date="2020-06-04T23:48:00Z">
        <w:r w:rsidRPr="00002710" w:rsidDel="00EB1254">
          <w:rPr>
            <w:rFonts w:eastAsia="Book Antiqua" w:cstheme="majorBidi"/>
            <w:sz w:val="24"/>
            <w:szCs w:val="24"/>
            <w:lang w:bidi="he-IL"/>
          </w:rPr>
          <w:delText xml:space="preserve"> </w:delText>
        </w:r>
      </w:del>
      <w:ins w:id="599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Yochanan</w:t>
      </w:r>
      <w:del w:id="59902" w:author="Greg" w:date="2020-06-04T23:48:00Z">
        <w:r w:rsidRPr="00002710" w:rsidDel="00EB1254">
          <w:rPr>
            <w:rFonts w:eastAsia="Book Antiqua" w:cstheme="majorBidi"/>
            <w:sz w:val="24"/>
            <w:szCs w:val="24"/>
            <w:lang w:bidi="he-IL"/>
          </w:rPr>
          <w:delText xml:space="preserve"> </w:delText>
        </w:r>
      </w:del>
      <w:ins w:id="599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904" w:author="Greg" w:date="2020-06-04T23:48:00Z">
        <w:r w:rsidRPr="00002710" w:rsidDel="00EB1254">
          <w:rPr>
            <w:rFonts w:eastAsia="Book Antiqua" w:cstheme="majorBidi"/>
            <w:sz w:val="24"/>
            <w:szCs w:val="24"/>
            <w:lang w:bidi="he-IL"/>
          </w:rPr>
          <w:delText xml:space="preserve"> </w:delText>
        </w:r>
      </w:del>
      <w:ins w:id="599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led</w:t>
      </w:r>
      <w:del w:id="59906" w:author="Greg" w:date="2020-06-04T23:48:00Z">
        <w:r w:rsidRPr="00002710" w:rsidDel="00EB1254">
          <w:rPr>
            <w:rFonts w:eastAsia="Book Antiqua" w:cstheme="majorBidi"/>
            <w:sz w:val="24"/>
            <w:szCs w:val="24"/>
            <w:lang w:bidi="he-IL"/>
          </w:rPr>
          <w:delText xml:space="preserve"> </w:delText>
        </w:r>
      </w:del>
      <w:ins w:id="599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them</w:t>
      </w:r>
      <w:del w:id="59908" w:author="Greg" w:date="2020-06-04T23:48:00Z">
        <w:r w:rsidRPr="00002710" w:rsidDel="00EB1254">
          <w:rPr>
            <w:rFonts w:eastAsia="Book Antiqua" w:cstheme="majorBidi"/>
            <w:sz w:val="24"/>
            <w:szCs w:val="24"/>
            <w:lang w:bidi="he-IL"/>
          </w:rPr>
          <w:delText xml:space="preserve"> </w:delText>
        </w:r>
      </w:del>
      <w:ins w:id="599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up</w:t>
      </w:r>
      <w:del w:id="59910" w:author="Greg" w:date="2020-06-04T23:48:00Z">
        <w:r w:rsidRPr="00002710" w:rsidDel="00EB1254">
          <w:rPr>
            <w:rFonts w:eastAsia="Book Antiqua" w:cstheme="majorBidi"/>
            <w:sz w:val="24"/>
            <w:szCs w:val="24"/>
            <w:lang w:bidi="he-IL"/>
          </w:rPr>
          <w:delText xml:space="preserve"> </w:delText>
        </w:r>
      </w:del>
      <w:ins w:id="599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912" w:author="Greg" w:date="2020-06-04T23:48:00Z">
        <w:r w:rsidRPr="00002710" w:rsidDel="00EB1254">
          <w:rPr>
            <w:rFonts w:eastAsia="Book Antiqua" w:cstheme="majorBidi"/>
            <w:sz w:val="24"/>
            <w:szCs w:val="24"/>
            <w:lang w:bidi="he-IL"/>
          </w:rPr>
          <w:delText xml:space="preserve"> </w:delText>
        </w:r>
      </w:del>
      <w:ins w:id="599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59914" w:author="Greg" w:date="2020-06-04T23:48:00Z">
        <w:r w:rsidRPr="00002710" w:rsidDel="00EB1254">
          <w:rPr>
            <w:rFonts w:eastAsia="Book Antiqua" w:cstheme="majorBidi"/>
            <w:sz w:val="24"/>
            <w:szCs w:val="24"/>
            <w:lang w:bidi="he-IL"/>
          </w:rPr>
          <w:delText xml:space="preserve"> </w:delText>
        </w:r>
      </w:del>
      <w:ins w:id="599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high</w:t>
      </w:r>
      <w:del w:id="59916" w:author="Greg" w:date="2020-06-04T23:48:00Z">
        <w:r w:rsidRPr="00002710" w:rsidDel="00EB1254">
          <w:rPr>
            <w:rFonts w:eastAsia="Book Antiqua" w:cstheme="majorBidi"/>
            <w:sz w:val="24"/>
            <w:szCs w:val="24"/>
            <w:lang w:bidi="he-IL"/>
          </w:rPr>
          <w:delText xml:space="preserve"> </w:delText>
        </w:r>
      </w:del>
      <w:ins w:id="599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mountain</w:t>
      </w:r>
      <w:del w:id="59918" w:author="Greg" w:date="2020-06-04T23:48:00Z">
        <w:r w:rsidRPr="00002710" w:rsidDel="00EB1254">
          <w:rPr>
            <w:rFonts w:eastAsia="Book Antiqua" w:cstheme="majorBidi"/>
            <w:sz w:val="24"/>
            <w:szCs w:val="24"/>
            <w:lang w:bidi="he-IL"/>
          </w:rPr>
          <w:delText xml:space="preserve"> </w:delText>
        </w:r>
      </w:del>
      <w:ins w:id="599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apart</w:t>
      </w:r>
      <w:del w:id="59920" w:author="Greg" w:date="2020-06-04T23:48:00Z">
        <w:r w:rsidRPr="00002710" w:rsidDel="00EB1254">
          <w:rPr>
            <w:rFonts w:eastAsia="Book Antiqua" w:cstheme="majorBidi"/>
            <w:sz w:val="24"/>
            <w:szCs w:val="24"/>
            <w:lang w:bidi="he-IL"/>
          </w:rPr>
          <w:delText xml:space="preserve"> </w:delText>
        </w:r>
      </w:del>
      <w:ins w:id="599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59922" w:author="Greg" w:date="2020-06-04T23:48:00Z">
        <w:r w:rsidRPr="00002710" w:rsidDel="00EB1254">
          <w:rPr>
            <w:rFonts w:eastAsia="Book Antiqua" w:cstheme="majorBidi"/>
            <w:sz w:val="24"/>
            <w:szCs w:val="24"/>
            <w:lang w:bidi="he-IL"/>
          </w:rPr>
          <w:delText xml:space="preserve"> </w:delText>
        </w:r>
      </w:del>
      <w:ins w:id="599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924" w:author="Greg" w:date="2020-06-04T23:48:00Z">
        <w:r w:rsidRPr="00002710" w:rsidDel="00EB1254">
          <w:rPr>
            <w:rFonts w:eastAsia="Book Antiqua" w:cstheme="majorBidi"/>
            <w:sz w:val="24"/>
            <w:szCs w:val="24"/>
            <w:lang w:bidi="he-IL"/>
          </w:rPr>
          <w:delText xml:space="preserve"> </w:delText>
        </w:r>
      </w:del>
      <w:ins w:id="599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other</w:t>
      </w:r>
      <w:del w:id="59926" w:author="Greg" w:date="2020-06-04T23:48:00Z">
        <w:r w:rsidRPr="00002710" w:rsidDel="00EB1254">
          <w:rPr>
            <w:rFonts w:eastAsia="Book Antiqua" w:cstheme="majorBidi"/>
            <w:sz w:val="24"/>
            <w:szCs w:val="24"/>
            <w:lang w:bidi="he-IL"/>
          </w:rPr>
          <w:delText xml:space="preserve"> </w:delText>
        </w:r>
      </w:del>
      <w:ins w:id="599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talmidim).</w:t>
      </w:r>
      <w:del w:id="59928" w:author="Greg" w:date="2020-06-04T23:48:00Z">
        <w:r w:rsidRPr="00002710" w:rsidDel="00EB1254">
          <w:rPr>
            <w:rFonts w:eastAsia="Book Antiqua" w:cstheme="majorBidi"/>
            <w:sz w:val="24"/>
            <w:szCs w:val="24"/>
            <w:lang w:bidi="he-IL"/>
          </w:rPr>
          <w:delText xml:space="preserve"> </w:delText>
        </w:r>
      </w:del>
      <w:ins w:id="599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930" w:author="Greg" w:date="2020-06-04T23:48:00Z">
        <w:r w:rsidRPr="00002710" w:rsidDel="00EB1254">
          <w:rPr>
            <w:rFonts w:eastAsia="Book Antiqua" w:cstheme="majorBidi"/>
            <w:sz w:val="24"/>
            <w:szCs w:val="24"/>
            <w:lang w:bidi="he-IL"/>
          </w:rPr>
          <w:delText xml:space="preserve"> </w:delText>
        </w:r>
      </w:del>
      <w:ins w:id="599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59932" w:author="Greg" w:date="2020-06-04T23:48:00Z">
        <w:r w:rsidRPr="00002710" w:rsidDel="00EB1254">
          <w:rPr>
            <w:rFonts w:eastAsia="Book Antiqua" w:cstheme="majorBidi"/>
            <w:sz w:val="24"/>
            <w:szCs w:val="24"/>
            <w:lang w:bidi="he-IL"/>
          </w:rPr>
          <w:delText xml:space="preserve"> </w:delText>
        </w:r>
      </w:del>
      <w:ins w:id="599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highlight w:val="yellow"/>
          <w:lang w:bidi="he-IL"/>
        </w:rPr>
        <w:t>transformed</w:t>
      </w:r>
      <w:del w:id="59934" w:author="Greg" w:date="2020-06-04T23:48:00Z">
        <w:r w:rsidRPr="00002710" w:rsidDel="00EB1254">
          <w:rPr>
            <w:rFonts w:eastAsia="Book Antiqua" w:cstheme="majorBidi"/>
            <w:sz w:val="24"/>
            <w:szCs w:val="24"/>
            <w:lang w:bidi="he-IL"/>
          </w:rPr>
          <w:delText xml:space="preserve"> </w:delText>
        </w:r>
      </w:del>
      <w:ins w:id="599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59936" w:author="Greg" w:date="2020-06-04T23:48:00Z">
        <w:r w:rsidRPr="00002710" w:rsidDel="00EB1254">
          <w:rPr>
            <w:rFonts w:eastAsia="Book Antiqua" w:cstheme="majorBidi"/>
            <w:sz w:val="24"/>
            <w:szCs w:val="24"/>
            <w:lang w:bidi="he-IL"/>
          </w:rPr>
          <w:delText xml:space="preserve"> </w:delText>
        </w:r>
      </w:del>
      <w:ins w:id="599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front</w:t>
      </w:r>
      <w:del w:id="59938" w:author="Greg" w:date="2020-06-04T23:48:00Z">
        <w:r w:rsidRPr="00002710" w:rsidDel="00EB1254">
          <w:rPr>
            <w:rFonts w:eastAsia="Book Antiqua" w:cstheme="majorBidi"/>
            <w:sz w:val="24"/>
            <w:szCs w:val="24"/>
            <w:lang w:bidi="he-IL"/>
          </w:rPr>
          <w:delText xml:space="preserve"> </w:delText>
        </w:r>
      </w:del>
      <w:ins w:id="599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59940" w:author="Greg" w:date="2020-06-04T23:48:00Z">
        <w:r w:rsidRPr="00002710" w:rsidDel="00EB1254">
          <w:rPr>
            <w:rFonts w:eastAsia="Book Antiqua" w:cstheme="majorBidi"/>
            <w:sz w:val="24"/>
            <w:szCs w:val="24"/>
            <w:lang w:bidi="he-IL"/>
          </w:rPr>
          <w:delText xml:space="preserve"> </w:delText>
        </w:r>
      </w:del>
      <w:ins w:id="599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them.</w:t>
      </w:r>
      <w:del w:id="59942" w:author="Greg" w:date="2020-06-04T23:48:00Z">
        <w:r w:rsidRPr="00002710" w:rsidDel="00EB1254">
          <w:rPr>
            <w:rFonts w:eastAsia="Book Antiqua" w:cstheme="majorBidi"/>
            <w:sz w:val="24"/>
            <w:szCs w:val="24"/>
            <w:lang w:bidi="he-IL"/>
          </w:rPr>
          <w:delText xml:space="preserve"> </w:delText>
        </w:r>
      </w:del>
      <w:ins w:id="599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highlight w:val="yellow"/>
          <w:lang w:bidi="he-IL"/>
        </w:rPr>
        <w:t>And</w:t>
      </w:r>
      <w:del w:id="59944" w:author="Greg" w:date="2020-06-04T23:48:00Z">
        <w:r w:rsidRPr="00002710" w:rsidDel="00EB1254">
          <w:rPr>
            <w:rFonts w:eastAsia="Book Antiqua" w:cstheme="majorBidi"/>
            <w:sz w:val="24"/>
            <w:szCs w:val="24"/>
            <w:highlight w:val="yellow"/>
            <w:lang w:bidi="he-IL"/>
          </w:rPr>
          <w:delText xml:space="preserve"> </w:delText>
        </w:r>
      </w:del>
      <w:ins w:id="59945"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his</w:t>
      </w:r>
      <w:del w:id="59946" w:author="Greg" w:date="2020-06-04T23:48:00Z">
        <w:r w:rsidRPr="00002710" w:rsidDel="00EB1254">
          <w:rPr>
            <w:rFonts w:eastAsia="Book Antiqua" w:cstheme="majorBidi"/>
            <w:sz w:val="24"/>
            <w:szCs w:val="24"/>
            <w:highlight w:val="yellow"/>
            <w:lang w:bidi="he-IL"/>
          </w:rPr>
          <w:delText xml:space="preserve"> </w:delText>
        </w:r>
      </w:del>
      <w:ins w:id="59947"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clothing</w:t>
      </w:r>
      <w:del w:id="59948" w:author="Greg" w:date="2020-06-04T23:48:00Z">
        <w:r w:rsidRPr="00002710" w:rsidDel="00EB1254">
          <w:rPr>
            <w:rFonts w:eastAsia="Book Antiqua" w:cstheme="majorBidi"/>
            <w:sz w:val="24"/>
            <w:szCs w:val="24"/>
            <w:highlight w:val="yellow"/>
            <w:lang w:bidi="he-IL"/>
          </w:rPr>
          <w:delText xml:space="preserve"> </w:delText>
        </w:r>
      </w:del>
      <w:ins w:id="59949"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began</w:t>
      </w:r>
      <w:del w:id="59950" w:author="Greg" w:date="2020-06-04T23:48:00Z">
        <w:r w:rsidRPr="00002710" w:rsidDel="00EB1254">
          <w:rPr>
            <w:rFonts w:eastAsia="Book Antiqua" w:cstheme="majorBidi"/>
            <w:sz w:val="24"/>
            <w:szCs w:val="24"/>
            <w:highlight w:val="yellow"/>
            <w:lang w:bidi="he-IL"/>
          </w:rPr>
          <w:delText xml:space="preserve"> </w:delText>
        </w:r>
      </w:del>
      <w:ins w:id="59951"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shining,</w:t>
      </w:r>
      <w:del w:id="59952" w:author="Greg" w:date="2020-06-04T23:48:00Z">
        <w:r w:rsidRPr="00002710" w:rsidDel="00EB1254">
          <w:rPr>
            <w:rFonts w:eastAsia="Book Antiqua" w:cstheme="majorBidi"/>
            <w:sz w:val="24"/>
            <w:szCs w:val="24"/>
            <w:highlight w:val="yellow"/>
            <w:lang w:bidi="he-IL"/>
          </w:rPr>
          <w:delText xml:space="preserve"> </w:delText>
        </w:r>
      </w:del>
      <w:ins w:id="59953"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outstandingly</w:t>
      </w:r>
      <w:del w:id="59954" w:author="Greg" w:date="2020-06-04T23:48:00Z">
        <w:r w:rsidRPr="00002710" w:rsidDel="00EB1254">
          <w:rPr>
            <w:rFonts w:eastAsia="Book Antiqua" w:cstheme="majorBidi"/>
            <w:sz w:val="24"/>
            <w:szCs w:val="24"/>
            <w:highlight w:val="yellow"/>
            <w:lang w:bidi="he-IL"/>
          </w:rPr>
          <w:delText xml:space="preserve"> </w:delText>
        </w:r>
      </w:del>
      <w:ins w:id="59955"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white</w:t>
      </w:r>
      <w:del w:id="59956" w:author="Greg" w:date="2020-06-04T23:48:00Z">
        <w:r w:rsidRPr="00002710" w:rsidDel="00EB1254">
          <w:rPr>
            <w:rFonts w:eastAsia="Book Antiqua" w:cstheme="majorBidi"/>
            <w:sz w:val="24"/>
            <w:szCs w:val="24"/>
            <w:highlight w:val="yellow"/>
            <w:lang w:bidi="he-IL"/>
          </w:rPr>
          <w:delText xml:space="preserve"> </w:delText>
        </w:r>
      </w:del>
      <w:ins w:id="59957"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as</w:t>
      </w:r>
      <w:del w:id="59958" w:author="Greg" w:date="2020-06-04T23:48:00Z">
        <w:r w:rsidRPr="00002710" w:rsidDel="00EB1254">
          <w:rPr>
            <w:rFonts w:eastAsia="Book Antiqua" w:cstheme="majorBidi"/>
            <w:sz w:val="24"/>
            <w:szCs w:val="24"/>
            <w:highlight w:val="yellow"/>
            <w:lang w:bidi="he-IL"/>
          </w:rPr>
          <w:delText xml:space="preserve"> </w:delText>
        </w:r>
      </w:del>
      <w:ins w:id="59959" w:author="Greg" w:date="2020-06-04T23:48:00Z">
        <w:r w:rsidR="00EB1254">
          <w:rPr>
            <w:rFonts w:eastAsia="Book Antiqua" w:cstheme="majorBidi"/>
            <w:sz w:val="24"/>
            <w:szCs w:val="24"/>
            <w:highlight w:val="yellow"/>
            <w:lang w:bidi="he-IL"/>
          </w:rPr>
          <w:t xml:space="preserve"> </w:t>
        </w:r>
      </w:ins>
      <w:r w:rsidRPr="00002710">
        <w:rPr>
          <w:rFonts w:eastAsia="Book Antiqua" w:cstheme="majorBidi"/>
          <w:sz w:val="24"/>
          <w:szCs w:val="24"/>
          <w:highlight w:val="yellow"/>
          <w:lang w:bidi="he-IL"/>
        </w:rPr>
        <w:t>snow</w:t>
      </w:r>
      <w:del w:id="59960" w:author="Greg" w:date="2020-06-04T23:48:00Z">
        <w:r w:rsidRPr="00002710" w:rsidDel="00EB1254">
          <w:rPr>
            <w:rFonts w:eastAsia="Book Antiqua" w:cstheme="majorBidi"/>
            <w:sz w:val="24"/>
            <w:szCs w:val="24"/>
            <w:lang w:bidi="he-IL"/>
          </w:rPr>
          <w:delText xml:space="preserve"> </w:delText>
        </w:r>
      </w:del>
      <w:ins w:id="599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such</w:t>
      </w:r>
      <w:del w:id="59962" w:author="Greg" w:date="2020-06-04T23:48:00Z">
        <w:r w:rsidRPr="00002710" w:rsidDel="00EB1254">
          <w:rPr>
            <w:rFonts w:eastAsia="Book Antiqua" w:cstheme="majorBidi"/>
            <w:sz w:val="24"/>
            <w:szCs w:val="24"/>
            <w:lang w:bidi="he-IL"/>
          </w:rPr>
          <w:delText xml:space="preserve"> </w:delText>
        </w:r>
      </w:del>
      <w:ins w:id="599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59964" w:author="Greg" w:date="2020-06-04T23:48:00Z">
        <w:r w:rsidRPr="00002710" w:rsidDel="00EB1254">
          <w:rPr>
            <w:rFonts w:eastAsia="Book Antiqua" w:cstheme="majorBidi"/>
            <w:sz w:val="24"/>
            <w:szCs w:val="24"/>
            <w:lang w:bidi="he-IL"/>
          </w:rPr>
          <w:delText xml:space="preserve"> </w:delText>
        </w:r>
      </w:del>
      <w:ins w:id="599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w:t>
      </w:r>
      <w:del w:id="59966" w:author="Greg" w:date="2020-06-04T23:48:00Z">
        <w:r w:rsidRPr="00002710" w:rsidDel="00EB1254">
          <w:rPr>
            <w:rFonts w:eastAsia="Book Antiqua" w:cstheme="majorBidi"/>
            <w:sz w:val="24"/>
            <w:szCs w:val="24"/>
            <w:lang w:bidi="he-IL"/>
          </w:rPr>
          <w:delText xml:space="preserve"> </w:delText>
        </w:r>
      </w:del>
      <w:ins w:id="599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launderer</w:t>
      </w:r>
      <w:del w:id="59968" w:author="Greg" w:date="2020-06-04T23:48:00Z">
        <w:r w:rsidRPr="00002710" w:rsidDel="00EB1254">
          <w:rPr>
            <w:rFonts w:eastAsia="Book Antiqua" w:cstheme="majorBidi"/>
            <w:sz w:val="24"/>
            <w:szCs w:val="24"/>
            <w:lang w:bidi="he-IL"/>
          </w:rPr>
          <w:delText xml:space="preserve"> </w:delText>
        </w:r>
      </w:del>
      <w:ins w:id="599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w:t>
      </w:r>
      <w:del w:id="59970" w:author="Greg" w:date="2020-06-04T23:48:00Z">
        <w:r w:rsidRPr="00002710" w:rsidDel="00EB1254">
          <w:rPr>
            <w:rFonts w:eastAsia="Book Antiqua" w:cstheme="majorBidi"/>
            <w:sz w:val="24"/>
            <w:szCs w:val="24"/>
            <w:lang w:bidi="he-IL"/>
          </w:rPr>
          <w:delText xml:space="preserve"> </w:delText>
        </w:r>
      </w:del>
      <w:ins w:id="599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earth</w:t>
      </w:r>
      <w:del w:id="59972" w:author="Greg" w:date="2020-06-04T23:48:00Z">
        <w:r w:rsidRPr="00002710" w:rsidDel="00EB1254">
          <w:rPr>
            <w:rFonts w:eastAsia="Book Antiqua" w:cstheme="majorBidi"/>
            <w:sz w:val="24"/>
            <w:szCs w:val="24"/>
            <w:lang w:bidi="he-IL"/>
          </w:rPr>
          <w:delText xml:space="preserve"> </w:delText>
        </w:r>
      </w:del>
      <w:ins w:id="599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had</w:t>
      </w:r>
      <w:del w:id="59974" w:author="Greg" w:date="2020-06-04T23:48:00Z">
        <w:r w:rsidRPr="00002710" w:rsidDel="00EB1254">
          <w:rPr>
            <w:rFonts w:eastAsia="Book Antiqua" w:cstheme="majorBidi"/>
            <w:sz w:val="24"/>
            <w:szCs w:val="24"/>
            <w:lang w:bidi="he-IL"/>
          </w:rPr>
          <w:delText xml:space="preserve"> </w:delText>
        </w:r>
      </w:del>
      <w:ins w:id="599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59976" w:author="Greg" w:date="2020-06-04T23:48:00Z">
        <w:r w:rsidRPr="00002710" w:rsidDel="00EB1254">
          <w:rPr>
            <w:rFonts w:eastAsia="Book Antiqua" w:cstheme="majorBidi"/>
            <w:sz w:val="24"/>
            <w:szCs w:val="24"/>
            <w:lang w:bidi="he-IL"/>
          </w:rPr>
          <w:delText xml:space="preserve"> </w:delText>
        </w:r>
      </w:del>
      <w:ins w:id="599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capacity</w:t>
      </w:r>
      <w:del w:id="59978" w:author="Greg" w:date="2020-06-04T23:48:00Z">
        <w:r w:rsidRPr="00002710" w:rsidDel="00EB1254">
          <w:rPr>
            <w:rFonts w:eastAsia="Book Antiqua" w:cstheme="majorBidi"/>
            <w:sz w:val="24"/>
            <w:szCs w:val="24"/>
            <w:lang w:bidi="he-IL"/>
          </w:rPr>
          <w:delText xml:space="preserve"> </w:delText>
        </w:r>
      </w:del>
      <w:ins w:id="599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59980" w:author="Greg" w:date="2020-06-04T23:48:00Z">
        <w:r w:rsidRPr="00002710" w:rsidDel="00EB1254">
          <w:rPr>
            <w:rFonts w:eastAsia="Book Antiqua" w:cstheme="majorBidi"/>
            <w:sz w:val="24"/>
            <w:szCs w:val="24"/>
            <w:lang w:bidi="he-IL"/>
          </w:rPr>
          <w:delText xml:space="preserve"> </w:delText>
        </w:r>
      </w:del>
      <w:ins w:id="599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whiten</w:t>
      </w:r>
      <w:del w:id="59982" w:author="Greg" w:date="2020-06-04T23:48:00Z">
        <w:r w:rsidRPr="00002710" w:rsidDel="00EB1254">
          <w:rPr>
            <w:rFonts w:eastAsia="Book Antiqua" w:cstheme="majorBidi"/>
            <w:sz w:val="24"/>
            <w:szCs w:val="24"/>
            <w:lang w:bidi="he-IL"/>
          </w:rPr>
          <w:delText xml:space="preserve"> </w:delText>
        </w:r>
      </w:del>
      <w:ins w:id="599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them.</w:t>
      </w:r>
      <w:del w:id="59984" w:author="Greg" w:date="2020-06-04T23:48:00Z">
        <w:r w:rsidRPr="00002710" w:rsidDel="00EB1254">
          <w:rPr>
            <w:rFonts w:eastAsia="Book Antiqua" w:cstheme="majorBidi"/>
            <w:sz w:val="24"/>
            <w:szCs w:val="24"/>
            <w:lang w:bidi="he-IL"/>
          </w:rPr>
          <w:delText xml:space="preserve"> </w:delText>
        </w:r>
      </w:del>
      <w:ins w:id="599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986" w:author="Greg" w:date="2020-06-04T23:48:00Z">
        <w:r w:rsidRPr="00002710" w:rsidDel="00EB1254">
          <w:rPr>
            <w:rFonts w:eastAsia="Book Antiqua" w:cstheme="majorBidi"/>
            <w:sz w:val="24"/>
            <w:szCs w:val="24"/>
            <w:lang w:bidi="he-IL"/>
          </w:rPr>
          <w:delText xml:space="preserve"> </w:delText>
        </w:r>
      </w:del>
      <w:ins w:id="599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they</w:t>
      </w:r>
      <w:del w:id="59988" w:author="Greg" w:date="2020-06-04T23:48:00Z">
        <w:r w:rsidRPr="00002710" w:rsidDel="00EB1254">
          <w:rPr>
            <w:rFonts w:eastAsia="Book Antiqua" w:cstheme="majorBidi"/>
            <w:sz w:val="24"/>
            <w:szCs w:val="24"/>
            <w:lang w:bidi="he-IL"/>
          </w:rPr>
          <w:delText xml:space="preserve"> </w:delText>
        </w:r>
      </w:del>
      <w:ins w:id="599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saw</w:t>
      </w:r>
      <w:del w:id="59990" w:author="Greg" w:date="2020-06-04T23:48:00Z">
        <w:r w:rsidRPr="00002710" w:rsidDel="00EB1254">
          <w:rPr>
            <w:rFonts w:eastAsia="Book Antiqua" w:cstheme="majorBidi"/>
            <w:sz w:val="24"/>
            <w:szCs w:val="24"/>
            <w:lang w:bidi="he-IL"/>
          </w:rPr>
          <w:delText xml:space="preserve"> </w:delText>
        </w:r>
      </w:del>
      <w:ins w:id="599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Eliyahu</w:t>
      </w:r>
      <w:del w:id="59992" w:author="Greg" w:date="2020-06-04T23:48:00Z">
        <w:r w:rsidRPr="00002710" w:rsidDel="00EB1254">
          <w:rPr>
            <w:rFonts w:eastAsia="Book Antiqua" w:cstheme="majorBidi"/>
            <w:sz w:val="24"/>
            <w:szCs w:val="24"/>
            <w:lang w:bidi="he-IL"/>
          </w:rPr>
          <w:delText xml:space="preserve"> </w:delText>
        </w:r>
      </w:del>
      <w:ins w:id="599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59994" w:author="Greg" w:date="2020-06-04T23:48:00Z">
        <w:r w:rsidRPr="00002710" w:rsidDel="00EB1254">
          <w:rPr>
            <w:rFonts w:eastAsia="Book Antiqua" w:cstheme="majorBidi"/>
            <w:sz w:val="24"/>
            <w:szCs w:val="24"/>
            <w:lang w:bidi="he-IL"/>
          </w:rPr>
          <w:delText xml:space="preserve"> </w:delText>
        </w:r>
      </w:del>
      <w:ins w:id="599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59996" w:author="Greg" w:date="2020-06-04T23:48:00Z">
        <w:r w:rsidRPr="00002710" w:rsidDel="00EB1254">
          <w:rPr>
            <w:rFonts w:eastAsia="Book Antiqua" w:cstheme="majorBidi"/>
            <w:sz w:val="24"/>
            <w:szCs w:val="24"/>
            <w:lang w:bidi="he-IL"/>
          </w:rPr>
          <w:delText xml:space="preserve"> </w:delText>
        </w:r>
      </w:del>
      <w:ins w:id="599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59998" w:author="Greg" w:date="2020-06-04T23:48:00Z">
        <w:r w:rsidRPr="00002710" w:rsidDel="00EB1254">
          <w:rPr>
            <w:rFonts w:eastAsia="Book Antiqua" w:cstheme="majorBidi"/>
            <w:sz w:val="24"/>
            <w:szCs w:val="24"/>
            <w:lang w:bidi="he-IL"/>
          </w:rPr>
          <w:delText xml:space="preserve"> </w:delText>
        </w:r>
      </w:del>
      <w:ins w:id="599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they</w:t>
      </w:r>
      <w:del w:id="60000" w:author="Greg" w:date="2020-06-04T23:48:00Z">
        <w:r w:rsidRPr="00002710" w:rsidDel="00EB1254">
          <w:rPr>
            <w:rFonts w:eastAsia="Book Antiqua" w:cstheme="majorBidi"/>
            <w:sz w:val="24"/>
            <w:szCs w:val="24"/>
            <w:lang w:bidi="he-IL"/>
          </w:rPr>
          <w:delText xml:space="preserve"> </w:delText>
        </w:r>
      </w:del>
      <w:ins w:id="600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were</w:t>
      </w:r>
      <w:del w:id="60002" w:author="Greg" w:date="2020-06-04T23:48:00Z">
        <w:r w:rsidRPr="00002710" w:rsidDel="00EB1254">
          <w:rPr>
            <w:rFonts w:eastAsia="Book Antiqua" w:cstheme="majorBidi"/>
            <w:sz w:val="24"/>
            <w:szCs w:val="24"/>
            <w:lang w:bidi="he-IL"/>
          </w:rPr>
          <w:delText xml:space="preserve"> </w:delText>
        </w:r>
      </w:del>
      <w:ins w:id="600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talking</w:t>
      </w:r>
      <w:del w:id="60004" w:author="Greg" w:date="2020-06-04T23:48:00Z">
        <w:r w:rsidRPr="00002710" w:rsidDel="00EB1254">
          <w:rPr>
            <w:rFonts w:eastAsia="Book Antiqua" w:cstheme="majorBidi"/>
            <w:sz w:val="24"/>
            <w:szCs w:val="24"/>
            <w:lang w:bidi="he-IL"/>
          </w:rPr>
          <w:delText xml:space="preserve"> </w:delText>
        </w:r>
      </w:del>
      <w:ins w:id="600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with</w:t>
      </w:r>
      <w:del w:id="60006" w:author="Greg" w:date="2020-06-04T23:48:00Z">
        <w:r w:rsidRPr="00002710" w:rsidDel="00EB1254">
          <w:rPr>
            <w:rFonts w:eastAsia="Book Antiqua" w:cstheme="majorBidi"/>
            <w:sz w:val="24"/>
            <w:szCs w:val="24"/>
            <w:lang w:bidi="he-IL"/>
          </w:rPr>
          <w:delText xml:space="preserve"> </w:delText>
        </w:r>
      </w:del>
      <w:ins w:id="600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Yeshua.</w:t>
      </w:r>
    </w:p>
    <w:p w14:paraId="29227DE0" w14:textId="77777777" w:rsidR="00002710" w:rsidRPr="00002710" w:rsidRDefault="00002710" w:rsidP="008B2E08">
      <w:pPr>
        <w:rPr>
          <w:rFonts w:eastAsia="Book Antiqua" w:cstheme="majorBidi"/>
          <w:sz w:val="24"/>
          <w:szCs w:val="24"/>
          <w:lang w:bidi="he-IL"/>
        </w:rPr>
        <w:pPrChange w:id="60008" w:author="Greg" w:date="2020-06-04T23:40:00Z">
          <w:pPr>
            <w:keepNext/>
            <w:widowControl w:val="0"/>
            <w:spacing w:after="0" w:line="240" w:lineRule="auto"/>
            <w:jc w:val="both"/>
          </w:pPr>
        </w:pPrChange>
      </w:pPr>
    </w:p>
    <w:p w14:paraId="2B43B186" w14:textId="7B5897DC" w:rsidR="00002710" w:rsidRPr="00002710" w:rsidRDefault="00002710" w:rsidP="008B2E08">
      <w:pPr>
        <w:rPr>
          <w:rFonts w:eastAsia="Book Antiqua" w:cstheme="majorBidi"/>
          <w:sz w:val="24"/>
          <w:szCs w:val="24"/>
          <w:lang w:bidi="he-IL"/>
        </w:rPr>
        <w:pPrChange w:id="60009" w:author="Greg" w:date="2020-06-04T23:40:00Z">
          <w:pPr>
            <w:keepNext/>
            <w:widowControl w:val="0"/>
            <w:spacing w:after="0" w:line="240" w:lineRule="auto"/>
            <w:jc w:val="both"/>
          </w:pPr>
        </w:pPrChange>
      </w:pPr>
      <w:r w:rsidRPr="00002710">
        <w:rPr>
          <w:rFonts w:eastAsia="Book Antiqua" w:cstheme="majorBidi"/>
          <w:sz w:val="24"/>
          <w:szCs w:val="24"/>
          <w:lang w:bidi="he-IL"/>
        </w:rPr>
        <w:t>Time</w:t>
      </w:r>
      <w:del w:id="60010" w:author="Greg" w:date="2020-06-04T23:48:00Z">
        <w:r w:rsidRPr="00002710" w:rsidDel="00EB1254">
          <w:rPr>
            <w:rFonts w:eastAsia="Book Antiqua" w:cstheme="majorBidi"/>
            <w:sz w:val="24"/>
            <w:szCs w:val="24"/>
            <w:lang w:bidi="he-IL"/>
          </w:rPr>
          <w:delText xml:space="preserve"> </w:delText>
        </w:r>
      </w:del>
      <w:ins w:id="600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nor</w:t>
      </w:r>
      <w:del w:id="60012" w:author="Greg" w:date="2020-06-04T23:48:00Z">
        <w:r w:rsidRPr="00002710" w:rsidDel="00EB1254">
          <w:rPr>
            <w:rFonts w:eastAsia="Book Antiqua" w:cstheme="majorBidi"/>
            <w:sz w:val="24"/>
            <w:szCs w:val="24"/>
            <w:lang w:bidi="he-IL"/>
          </w:rPr>
          <w:delText xml:space="preserve"> </w:delText>
        </w:r>
      </w:del>
      <w:ins w:id="600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space</w:t>
      </w:r>
      <w:del w:id="60014" w:author="Greg" w:date="2020-06-04T23:48:00Z">
        <w:r w:rsidRPr="00002710" w:rsidDel="00EB1254">
          <w:rPr>
            <w:rFonts w:eastAsia="Book Antiqua" w:cstheme="majorBidi"/>
            <w:sz w:val="24"/>
            <w:szCs w:val="24"/>
            <w:lang w:bidi="he-IL"/>
          </w:rPr>
          <w:delText xml:space="preserve"> </w:delText>
        </w:r>
      </w:del>
      <w:ins w:id="600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will</w:t>
      </w:r>
      <w:del w:id="60016" w:author="Greg" w:date="2020-06-04T23:48:00Z">
        <w:r w:rsidRPr="00002710" w:rsidDel="00EB1254">
          <w:rPr>
            <w:rFonts w:eastAsia="Book Antiqua" w:cstheme="majorBidi"/>
            <w:sz w:val="24"/>
            <w:szCs w:val="24"/>
            <w:lang w:bidi="he-IL"/>
          </w:rPr>
          <w:delText xml:space="preserve"> </w:delText>
        </w:r>
      </w:del>
      <w:ins w:id="600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allow</w:t>
      </w:r>
      <w:del w:id="60018" w:author="Greg" w:date="2020-06-04T23:48:00Z">
        <w:r w:rsidRPr="00002710" w:rsidDel="00EB1254">
          <w:rPr>
            <w:rFonts w:eastAsia="Book Antiqua" w:cstheme="majorBidi"/>
            <w:sz w:val="24"/>
            <w:szCs w:val="24"/>
            <w:lang w:bidi="he-IL"/>
          </w:rPr>
          <w:delText xml:space="preserve"> </w:delText>
        </w:r>
      </w:del>
      <w:ins w:id="600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us</w:t>
      </w:r>
      <w:del w:id="60020" w:author="Greg" w:date="2020-06-04T23:48:00Z">
        <w:r w:rsidRPr="00002710" w:rsidDel="00EB1254">
          <w:rPr>
            <w:rFonts w:eastAsia="Book Antiqua" w:cstheme="majorBidi"/>
            <w:sz w:val="24"/>
            <w:szCs w:val="24"/>
            <w:lang w:bidi="he-IL"/>
          </w:rPr>
          <w:delText xml:space="preserve"> </w:delText>
        </w:r>
      </w:del>
      <w:ins w:id="600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022" w:author="Greg" w:date="2020-06-04T23:48:00Z">
        <w:r w:rsidRPr="00002710" w:rsidDel="00EB1254">
          <w:rPr>
            <w:rFonts w:eastAsia="Book Antiqua" w:cstheme="majorBidi"/>
            <w:sz w:val="24"/>
            <w:szCs w:val="24"/>
            <w:lang w:bidi="he-IL"/>
          </w:rPr>
          <w:delText xml:space="preserve"> </w:delText>
        </w:r>
      </w:del>
      <w:ins w:id="600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elaborate</w:t>
      </w:r>
      <w:del w:id="60024" w:author="Greg" w:date="2020-06-04T23:48:00Z">
        <w:r w:rsidRPr="00002710" w:rsidDel="00EB1254">
          <w:rPr>
            <w:rFonts w:eastAsia="Book Antiqua" w:cstheme="majorBidi"/>
            <w:sz w:val="24"/>
            <w:szCs w:val="24"/>
            <w:lang w:bidi="he-IL"/>
          </w:rPr>
          <w:delText xml:space="preserve"> </w:delText>
        </w:r>
      </w:del>
      <w:ins w:id="600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at</w:t>
      </w:r>
      <w:del w:id="60026" w:author="Greg" w:date="2020-06-04T23:48:00Z">
        <w:r w:rsidRPr="00002710" w:rsidDel="00EB1254">
          <w:rPr>
            <w:rFonts w:eastAsia="Book Antiqua" w:cstheme="majorBidi"/>
            <w:sz w:val="24"/>
            <w:szCs w:val="24"/>
            <w:lang w:bidi="he-IL"/>
          </w:rPr>
          <w:delText xml:space="preserve"> </w:delText>
        </w:r>
      </w:del>
      <w:ins w:id="600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length</w:t>
      </w:r>
      <w:del w:id="60028" w:author="Greg" w:date="2020-06-04T23:48:00Z">
        <w:r w:rsidRPr="00002710" w:rsidDel="00EB1254">
          <w:rPr>
            <w:rFonts w:eastAsia="Book Antiqua" w:cstheme="majorBidi"/>
            <w:sz w:val="24"/>
            <w:szCs w:val="24"/>
            <w:lang w:bidi="he-IL"/>
          </w:rPr>
          <w:delText xml:space="preserve"> </w:delText>
        </w:r>
      </w:del>
      <w:ins w:id="600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030" w:author="Greg" w:date="2020-06-04T23:48:00Z">
        <w:r w:rsidRPr="00002710" w:rsidDel="00EB1254">
          <w:rPr>
            <w:rFonts w:eastAsia="Book Antiqua" w:cstheme="majorBidi"/>
            <w:sz w:val="24"/>
            <w:szCs w:val="24"/>
            <w:lang w:bidi="he-IL"/>
          </w:rPr>
          <w:delText xml:space="preserve"> </w:delText>
        </w:r>
      </w:del>
      <w:ins w:id="600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whole</w:t>
      </w:r>
      <w:del w:id="60032" w:author="Greg" w:date="2020-06-04T23:48:00Z">
        <w:r w:rsidRPr="00002710" w:rsidDel="00EB1254">
          <w:rPr>
            <w:rFonts w:eastAsia="Book Antiqua" w:cstheme="majorBidi"/>
            <w:sz w:val="24"/>
            <w:szCs w:val="24"/>
            <w:lang w:bidi="he-IL"/>
          </w:rPr>
          <w:delText xml:space="preserve"> </w:delText>
        </w:r>
      </w:del>
      <w:ins w:id="600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setting</w:t>
      </w:r>
      <w:del w:id="60034" w:author="Greg" w:date="2020-06-04T23:48:00Z">
        <w:r w:rsidRPr="00002710" w:rsidDel="00EB1254">
          <w:rPr>
            <w:rFonts w:eastAsia="Book Antiqua" w:cstheme="majorBidi"/>
            <w:sz w:val="24"/>
            <w:szCs w:val="24"/>
            <w:lang w:bidi="he-IL"/>
          </w:rPr>
          <w:delText xml:space="preserve"> </w:delText>
        </w:r>
      </w:del>
      <w:ins w:id="600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036" w:author="Greg" w:date="2020-06-04T23:48:00Z">
        <w:r w:rsidRPr="00002710" w:rsidDel="00EB1254">
          <w:rPr>
            <w:rFonts w:eastAsia="Book Antiqua" w:cstheme="majorBidi"/>
            <w:sz w:val="24"/>
            <w:szCs w:val="24"/>
            <w:lang w:bidi="he-IL"/>
          </w:rPr>
          <w:delText xml:space="preserve"> </w:delText>
        </w:r>
      </w:del>
      <w:ins w:id="600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occasion</w:t>
      </w:r>
      <w:del w:id="60038" w:author="Greg" w:date="2020-06-04T23:48:00Z">
        <w:r w:rsidRPr="00002710" w:rsidDel="00EB1254">
          <w:rPr>
            <w:rFonts w:eastAsia="Book Antiqua" w:cstheme="majorBidi"/>
            <w:sz w:val="24"/>
            <w:szCs w:val="24"/>
            <w:lang w:bidi="he-IL"/>
          </w:rPr>
          <w:delText xml:space="preserve"> </w:delText>
        </w:r>
      </w:del>
      <w:ins w:id="600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040" w:author="Greg" w:date="2020-06-04T23:48:00Z">
        <w:r w:rsidRPr="00002710" w:rsidDel="00EB1254">
          <w:rPr>
            <w:rFonts w:eastAsia="Book Antiqua" w:cstheme="majorBidi"/>
            <w:sz w:val="24"/>
            <w:szCs w:val="24"/>
            <w:lang w:bidi="he-IL"/>
          </w:rPr>
          <w:delText xml:space="preserve"> </w:delText>
        </w:r>
      </w:del>
      <w:ins w:id="600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60042" w:author="Greg" w:date="2020-06-04T23:48:00Z">
        <w:r w:rsidRPr="00002710" w:rsidDel="00EB1254">
          <w:rPr>
            <w:rFonts w:eastAsia="Book Antiqua" w:cstheme="majorBidi"/>
            <w:sz w:val="24"/>
            <w:szCs w:val="24"/>
            <w:lang w:bidi="he-IL"/>
          </w:rPr>
          <w:delText xml:space="preserve"> </w:delText>
        </w:r>
      </w:del>
      <w:ins w:id="600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great</w:t>
      </w:r>
      <w:del w:id="60044" w:author="Greg" w:date="2020-06-04T23:48:00Z">
        <w:r w:rsidRPr="00002710" w:rsidDel="00EB1254">
          <w:rPr>
            <w:rFonts w:eastAsia="Book Antiqua" w:cstheme="majorBidi"/>
            <w:sz w:val="24"/>
            <w:szCs w:val="24"/>
            <w:lang w:bidi="he-IL"/>
          </w:rPr>
          <w:delText xml:space="preserve"> </w:delText>
        </w:r>
      </w:del>
      <w:ins w:id="600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miracle.</w:t>
      </w:r>
      <w:del w:id="60046" w:author="Greg" w:date="2020-06-04T23:48:00Z">
        <w:r w:rsidRPr="00002710" w:rsidDel="00EB1254">
          <w:rPr>
            <w:rFonts w:eastAsia="Book Antiqua" w:cstheme="majorBidi"/>
            <w:sz w:val="24"/>
            <w:szCs w:val="24"/>
            <w:lang w:bidi="he-IL"/>
          </w:rPr>
          <w:delText xml:space="preserve"> </w:delText>
        </w:r>
      </w:del>
      <w:ins w:id="600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What</w:t>
      </w:r>
      <w:del w:id="60048" w:author="Greg" w:date="2020-06-04T23:48:00Z">
        <w:r w:rsidRPr="00002710" w:rsidDel="00EB1254">
          <w:rPr>
            <w:rFonts w:eastAsia="Book Antiqua" w:cstheme="majorBidi"/>
            <w:sz w:val="24"/>
            <w:szCs w:val="24"/>
            <w:lang w:bidi="he-IL"/>
          </w:rPr>
          <w:delText xml:space="preserve"> </w:delText>
        </w:r>
      </w:del>
      <w:ins w:id="600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60050" w:author="Greg" w:date="2020-06-04T23:48:00Z">
        <w:r w:rsidRPr="00002710" w:rsidDel="00EB1254">
          <w:rPr>
            <w:rFonts w:eastAsia="Book Antiqua" w:cstheme="majorBidi"/>
            <w:sz w:val="24"/>
            <w:szCs w:val="24"/>
            <w:lang w:bidi="he-IL"/>
          </w:rPr>
          <w:delText xml:space="preserve"> </w:delText>
        </w:r>
      </w:del>
      <w:ins w:id="600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need</w:t>
      </w:r>
      <w:del w:id="60052" w:author="Greg" w:date="2020-06-04T23:48:00Z">
        <w:r w:rsidRPr="00002710" w:rsidDel="00EB1254">
          <w:rPr>
            <w:rFonts w:eastAsia="Book Antiqua" w:cstheme="majorBidi"/>
            <w:sz w:val="24"/>
            <w:szCs w:val="24"/>
            <w:lang w:bidi="he-IL"/>
          </w:rPr>
          <w:delText xml:space="preserve"> </w:delText>
        </w:r>
      </w:del>
      <w:ins w:id="600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054" w:author="Greg" w:date="2020-06-04T23:48:00Z">
        <w:r w:rsidRPr="00002710" w:rsidDel="00EB1254">
          <w:rPr>
            <w:rFonts w:eastAsia="Book Antiqua" w:cstheme="majorBidi"/>
            <w:sz w:val="24"/>
            <w:szCs w:val="24"/>
            <w:lang w:bidi="he-IL"/>
          </w:rPr>
          <w:delText xml:space="preserve"> </w:delText>
        </w:r>
      </w:del>
      <w:ins w:id="600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draw</w:t>
      </w:r>
      <w:del w:id="60056" w:author="Greg" w:date="2020-06-04T23:48:00Z">
        <w:r w:rsidRPr="00002710" w:rsidDel="00EB1254">
          <w:rPr>
            <w:rFonts w:eastAsia="Book Antiqua" w:cstheme="majorBidi"/>
            <w:sz w:val="24"/>
            <w:szCs w:val="24"/>
            <w:lang w:bidi="he-IL"/>
          </w:rPr>
          <w:delText xml:space="preserve"> </w:delText>
        </w:r>
      </w:del>
      <w:ins w:id="600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60058" w:author="Greg" w:date="2020-06-04T23:48:00Z">
        <w:r w:rsidRPr="00002710" w:rsidDel="00EB1254">
          <w:rPr>
            <w:rFonts w:eastAsia="Book Antiqua" w:cstheme="majorBidi"/>
            <w:sz w:val="24"/>
            <w:szCs w:val="24"/>
            <w:lang w:bidi="he-IL"/>
          </w:rPr>
          <w:delText xml:space="preserve"> </w:delText>
        </w:r>
      </w:del>
      <w:ins w:id="600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these</w:t>
      </w:r>
      <w:del w:id="60060" w:author="Greg" w:date="2020-06-04T23:48:00Z">
        <w:r w:rsidRPr="00002710" w:rsidDel="00EB1254">
          <w:rPr>
            <w:rFonts w:eastAsia="Book Antiqua" w:cstheme="majorBidi"/>
            <w:sz w:val="24"/>
            <w:szCs w:val="24"/>
            <w:lang w:bidi="he-IL"/>
          </w:rPr>
          <w:delText xml:space="preserve"> </w:delText>
        </w:r>
      </w:del>
      <w:ins w:id="600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passages</w:t>
      </w:r>
      <w:del w:id="60062" w:author="Greg" w:date="2020-06-04T23:48:00Z">
        <w:r w:rsidRPr="00002710" w:rsidDel="00EB1254">
          <w:rPr>
            <w:rFonts w:eastAsia="Book Antiqua" w:cstheme="majorBidi"/>
            <w:sz w:val="24"/>
            <w:szCs w:val="24"/>
            <w:lang w:bidi="he-IL"/>
          </w:rPr>
          <w:delText xml:space="preserve"> </w:delText>
        </w:r>
      </w:del>
      <w:ins w:id="600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064" w:author="Greg" w:date="2020-06-04T23:48:00Z">
        <w:r w:rsidRPr="00002710" w:rsidDel="00EB1254">
          <w:rPr>
            <w:rFonts w:eastAsia="Book Antiqua" w:cstheme="majorBidi"/>
            <w:sz w:val="24"/>
            <w:szCs w:val="24"/>
            <w:lang w:bidi="he-IL"/>
          </w:rPr>
          <w:delText xml:space="preserve"> </w:delText>
        </w:r>
      </w:del>
      <w:ins w:id="600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066" w:author="Greg" w:date="2020-06-04T23:48:00Z">
        <w:r w:rsidRPr="00002710" w:rsidDel="00EB1254">
          <w:rPr>
            <w:rFonts w:eastAsia="Book Antiqua" w:cstheme="majorBidi"/>
            <w:sz w:val="24"/>
            <w:szCs w:val="24"/>
            <w:lang w:bidi="he-IL"/>
          </w:rPr>
          <w:delText xml:space="preserve"> </w:delText>
        </w:r>
      </w:del>
      <w:ins w:id="600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relationship</w:t>
      </w:r>
      <w:del w:id="60068" w:author="Greg" w:date="2020-06-04T23:48:00Z">
        <w:r w:rsidRPr="00002710" w:rsidDel="00EB1254">
          <w:rPr>
            <w:rFonts w:eastAsia="Book Antiqua" w:cstheme="majorBidi"/>
            <w:sz w:val="24"/>
            <w:szCs w:val="24"/>
            <w:lang w:bidi="he-IL"/>
          </w:rPr>
          <w:delText xml:space="preserve"> </w:delText>
        </w:r>
      </w:del>
      <w:ins w:id="600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between</w:t>
      </w:r>
      <w:del w:id="60070" w:author="Greg" w:date="2020-06-04T23:48:00Z">
        <w:r w:rsidRPr="00002710" w:rsidDel="00EB1254">
          <w:rPr>
            <w:rFonts w:eastAsia="Book Antiqua" w:cstheme="majorBidi"/>
            <w:sz w:val="24"/>
            <w:szCs w:val="24"/>
            <w:lang w:bidi="he-IL"/>
          </w:rPr>
          <w:delText xml:space="preserve"> </w:delText>
        </w:r>
      </w:del>
      <w:ins w:id="600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072" w:author="Greg" w:date="2020-06-04T23:48:00Z">
        <w:r w:rsidRPr="00002710" w:rsidDel="00EB1254">
          <w:rPr>
            <w:rFonts w:eastAsia="Book Antiqua" w:cstheme="majorBidi"/>
            <w:sz w:val="24"/>
            <w:szCs w:val="24"/>
            <w:lang w:bidi="he-IL"/>
          </w:rPr>
          <w:delText xml:space="preserve"> </w:delText>
        </w:r>
      </w:del>
      <w:ins w:id="600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Master,</w:t>
      </w:r>
      <w:del w:id="60074" w:author="Greg" w:date="2020-06-04T23:48:00Z">
        <w:r w:rsidRPr="00002710" w:rsidDel="00EB1254">
          <w:rPr>
            <w:rFonts w:eastAsia="Book Antiqua" w:cstheme="majorBidi"/>
            <w:sz w:val="24"/>
            <w:szCs w:val="24"/>
            <w:lang w:bidi="he-IL"/>
          </w:rPr>
          <w:delText xml:space="preserve"> </w:delText>
        </w:r>
      </w:del>
      <w:ins w:id="600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60076" w:author="Greg" w:date="2020-06-04T23:48:00Z">
        <w:r w:rsidRPr="00002710" w:rsidDel="00EB1254">
          <w:rPr>
            <w:rFonts w:eastAsia="Book Antiqua" w:cstheme="majorBidi"/>
            <w:sz w:val="24"/>
            <w:szCs w:val="24"/>
            <w:lang w:bidi="he-IL"/>
          </w:rPr>
          <w:delText xml:space="preserve"> </w:delText>
        </w:r>
      </w:del>
      <w:ins w:id="600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Rabbenu</w:t>
      </w:r>
      <w:del w:id="60078" w:author="Greg" w:date="2020-06-04T23:48:00Z">
        <w:r w:rsidRPr="00002710" w:rsidDel="00EB1254">
          <w:rPr>
            <w:rFonts w:eastAsia="Book Antiqua" w:cstheme="majorBidi"/>
            <w:sz w:val="24"/>
            <w:szCs w:val="24"/>
            <w:lang w:bidi="he-IL"/>
          </w:rPr>
          <w:delText xml:space="preserve"> </w:delText>
        </w:r>
      </w:del>
      <w:ins w:id="600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080" w:author="Greg" w:date="2020-06-04T23:48:00Z">
        <w:r w:rsidRPr="00002710" w:rsidDel="00EB1254">
          <w:rPr>
            <w:rFonts w:eastAsia="Book Antiqua" w:cstheme="majorBidi"/>
            <w:sz w:val="24"/>
            <w:szCs w:val="24"/>
            <w:lang w:bidi="he-IL"/>
          </w:rPr>
          <w:delText xml:space="preserve"> </w:delText>
        </w:r>
      </w:del>
      <w:ins w:id="600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Eliyahu.</w:t>
      </w:r>
      <w:del w:id="60082" w:author="Greg" w:date="2020-06-04T23:48:00Z">
        <w:r w:rsidRPr="00002710" w:rsidDel="00EB1254">
          <w:rPr>
            <w:rFonts w:eastAsia="Book Antiqua" w:cstheme="majorBidi"/>
            <w:sz w:val="24"/>
            <w:szCs w:val="24"/>
            <w:lang w:bidi="he-IL"/>
          </w:rPr>
          <w:delText xml:space="preserve"> </w:delText>
        </w:r>
      </w:del>
      <w:ins w:id="600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60084" w:author="Greg" w:date="2020-06-04T23:48:00Z">
        <w:r w:rsidRPr="00002710" w:rsidDel="00EB1254">
          <w:rPr>
            <w:rFonts w:eastAsia="Book Antiqua" w:cstheme="majorBidi"/>
            <w:sz w:val="24"/>
            <w:szCs w:val="24"/>
            <w:lang w:bidi="he-IL"/>
          </w:rPr>
          <w:delText xml:space="preserve"> </w:delText>
        </w:r>
      </w:del>
      <w:ins w:id="600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60086" w:author="Greg" w:date="2020-06-04T23:48:00Z">
        <w:r w:rsidRPr="00002710" w:rsidDel="00EB1254">
          <w:rPr>
            <w:rFonts w:eastAsia="Book Antiqua" w:cstheme="majorBidi"/>
            <w:sz w:val="24"/>
            <w:szCs w:val="24"/>
            <w:lang w:bidi="he-IL"/>
          </w:rPr>
          <w:delText xml:space="preserve"> </w:delText>
        </w:r>
      </w:del>
      <w:ins w:id="600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60088" w:author="Greg" w:date="2020-06-04T23:48:00Z">
        <w:r w:rsidRPr="00002710" w:rsidDel="00EB1254">
          <w:rPr>
            <w:rFonts w:eastAsia="Book Antiqua" w:cstheme="majorBidi"/>
            <w:sz w:val="24"/>
            <w:szCs w:val="24"/>
            <w:lang w:bidi="he-IL"/>
          </w:rPr>
          <w:delText xml:space="preserve"> </w:delText>
        </w:r>
      </w:del>
      <w:ins w:id="600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stated</w:t>
      </w:r>
      <w:del w:id="60090" w:author="Greg" w:date="2020-06-04T23:48:00Z">
        <w:r w:rsidRPr="00002710" w:rsidDel="00EB1254">
          <w:rPr>
            <w:rFonts w:eastAsia="Book Antiqua" w:cstheme="majorBidi"/>
            <w:sz w:val="24"/>
            <w:szCs w:val="24"/>
            <w:lang w:bidi="he-IL"/>
          </w:rPr>
          <w:delText xml:space="preserve"> </w:delText>
        </w:r>
      </w:del>
      <w:ins w:id="600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above</w:t>
      </w:r>
      <w:del w:id="60092" w:author="Greg" w:date="2020-06-04T23:48:00Z">
        <w:r w:rsidRPr="00002710" w:rsidDel="00EB1254">
          <w:rPr>
            <w:rFonts w:eastAsia="Book Antiqua" w:cstheme="majorBidi"/>
            <w:sz w:val="24"/>
            <w:szCs w:val="24"/>
            <w:lang w:bidi="he-IL"/>
          </w:rPr>
          <w:delText xml:space="preserve"> </w:delText>
        </w:r>
      </w:del>
      <w:ins w:id="600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Moshe</w:t>
      </w:r>
      <w:del w:id="60094" w:author="Greg" w:date="2020-06-04T23:48:00Z">
        <w:r w:rsidRPr="00002710" w:rsidDel="00EB1254">
          <w:rPr>
            <w:rFonts w:eastAsia="Book Antiqua" w:cstheme="majorBidi"/>
            <w:sz w:val="24"/>
            <w:szCs w:val="24"/>
            <w:lang w:bidi="he-IL"/>
          </w:rPr>
          <w:delText xml:space="preserve"> </w:delText>
        </w:r>
      </w:del>
      <w:ins w:id="600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relates</w:t>
      </w:r>
      <w:del w:id="60096" w:author="Greg" w:date="2020-06-04T23:48:00Z">
        <w:r w:rsidRPr="00002710" w:rsidDel="00EB1254">
          <w:rPr>
            <w:rFonts w:eastAsia="Book Antiqua" w:cstheme="majorBidi"/>
            <w:sz w:val="24"/>
            <w:szCs w:val="24"/>
            <w:lang w:bidi="he-IL"/>
          </w:rPr>
          <w:delText xml:space="preserve"> </w:delText>
        </w:r>
      </w:del>
      <w:ins w:id="600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098" w:author="Greg" w:date="2020-06-04T23:48:00Z">
        <w:r w:rsidRPr="00002710" w:rsidDel="00EB1254">
          <w:rPr>
            <w:rFonts w:eastAsia="Book Antiqua" w:cstheme="majorBidi"/>
            <w:sz w:val="24"/>
            <w:szCs w:val="24"/>
            <w:lang w:bidi="he-IL"/>
          </w:rPr>
          <w:delText xml:space="preserve"> </w:delText>
        </w:r>
      </w:del>
      <w:ins w:id="600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00" w:author="Greg" w:date="2020-06-04T23:48:00Z">
        <w:r w:rsidRPr="00002710" w:rsidDel="00EB1254">
          <w:rPr>
            <w:rFonts w:eastAsia="Book Antiqua" w:cstheme="majorBidi"/>
            <w:sz w:val="24"/>
            <w:szCs w:val="24"/>
            <w:lang w:bidi="he-IL"/>
          </w:rPr>
          <w:delText xml:space="preserve"> </w:delText>
        </w:r>
      </w:del>
      <w:ins w:id="601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Written</w:t>
      </w:r>
      <w:del w:id="60102" w:author="Greg" w:date="2020-06-04T23:48:00Z">
        <w:r w:rsidRPr="00002710" w:rsidDel="00EB1254">
          <w:rPr>
            <w:rFonts w:eastAsia="Book Antiqua" w:cstheme="majorBidi"/>
            <w:sz w:val="24"/>
            <w:szCs w:val="24"/>
            <w:lang w:bidi="he-IL"/>
          </w:rPr>
          <w:delText xml:space="preserve"> </w:delText>
        </w:r>
      </w:del>
      <w:ins w:id="601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104" w:author="Greg" w:date="2020-06-04T23:48:00Z">
        <w:r w:rsidRPr="00002710" w:rsidDel="00EB1254">
          <w:rPr>
            <w:rFonts w:eastAsia="Book Antiqua" w:cstheme="majorBidi"/>
            <w:sz w:val="24"/>
            <w:szCs w:val="24"/>
            <w:lang w:bidi="he-IL"/>
          </w:rPr>
          <w:delText xml:space="preserve"> </w:delText>
        </w:r>
      </w:del>
      <w:ins w:id="601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Because</w:t>
      </w:r>
      <w:del w:id="60106" w:author="Greg" w:date="2020-06-04T23:48:00Z">
        <w:r w:rsidRPr="00002710" w:rsidDel="00EB1254">
          <w:rPr>
            <w:rFonts w:eastAsia="Book Antiqua" w:cstheme="majorBidi"/>
            <w:sz w:val="24"/>
            <w:szCs w:val="24"/>
            <w:lang w:bidi="he-IL"/>
          </w:rPr>
          <w:delText xml:space="preserve"> </w:delText>
        </w:r>
      </w:del>
      <w:ins w:id="601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Eliyahu</w:t>
      </w:r>
      <w:del w:id="60108" w:author="Greg" w:date="2020-06-04T23:48:00Z">
        <w:r w:rsidRPr="00002710" w:rsidDel="00EB1254">
          <w:rPr>
            <w:rFonts w:eastAsia="Book Antiqua" w:cstheme="majorBidi"/>
            <w:sz w:val="24"/>
            <w:szCs w:val="24"/>
            <w:lang w:bidi="he-IL"/>
          </w:rPr>
          <w:delText xml:space="preserve"> </w:delText>
        </w:r>
      </w:del>
      <w:ins w:id="601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110" w:author="Greg" w:date="2020-06-04T23:48:00Z">
        <w:r w:rsidRPr="00002710" w:rsidDel="00EB1254">
          <w:rPr>
            <w:rFonts w:eastAsia="Book Antiqua" w:cstheme="majorBidi"/>
            <w:sz w:val="24"/>
            <w:szCs w:val="24"/>
            <w:lang w:bidi="he-IL"/>
          </w:rPr>
          <w:delText xml:space="preserve"> </w:delText>
        </w:r>
      </w:del>
      <w:ins w:id="601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112" w:author="Greg" w:date="2020-06-04T23:48:00Z">
        <w:r w:rsidRPr="00002710" w:rsidDel="00EB1254">
          <w:rPr>
            <w:rFonts w:eastAsia="Book Antiqua" w:cstheme="majorBidi"/>
            <w:sz w:val="24"/>
            <w:szCs w:val="24"/>
            <w:lang w:bidi="he-IL"/>
          </w:rPr>
          <w:delText xml:space="preserve"> </w:delText>
        </w:r>
      </w:del>
      <w:ins w:id="601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prophet,</w:t>
      </w:r>
      <w:del w:id="60114" w:author="Greg" w:date="2020-06-04T23:48:00Z">
        <w:r w:rsidRPr="00002710" w:rsidDel="00EB1254">
          <w:rPr>
            <w:rFonts w:eastAsia="Book Antiqua" w:cstheme="majorBidi"/>
            <w:sz w:val="24"/>
            <w:szCs w:val="24"/>
            <w:lang w:bidi="he-IL"/>
          </w:rPr>
          <w:delText xml:space="preserve"> </w:delText>
        </w:r>
      </w:del>
      <w:ins w:id="601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60116" w:author="Greg" w:date="2020-06-04T23:48:00Z">
        <w:r w:rsidRPr="00002710" w:rsidDel="00EB1254">
          <w:rPr>
            <w:rFonts w:eastAsia="Book Antiqua" w:cstheme="majorBidi"/>
            <w:sz w:val="24"/>
            <w:szCs w:val="24"/>
            <w:lang w:bidi="he-IL"/>
          </w:rPr>
          <w:delText xml:space="preserve"> </w:delText>
        </w:r>
      </w:del>
      <w:ins w:id="601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Spokesman</w:t>
      </w:r>
      <w:del w:id="60118" w:author="Greg" w:date="2020-06-04T23:48:00Z">
        <w:r w:rsidRPr="00002710" w:rsidDel="00EB1254">
          <w:rPr>
            <w:rFonts w:eastAsia="Book Antiqua" w:cstheme="majorBidi"/>
            <w:sz w:val="24"/>
            <w:szCs w:val="24"/>
            <w:lang w:bidi="he-IL"/>
          </w:rPr>
          <w:delText xml:space="preserve"> </w:delText>
        </w:r>
      </w:del>
      <w:ins w:id="601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w:t>
      </w:r>
      <w:del w:id="60120" w:author="Greg" w:date="2020-06-04T23:48:00Z">
        <w:r w:rsidRPr="00002710" w:rsidDel="00EB1254">
          <w:rPr>
            <w:rFonts w:eastAsia="Book Antiqua" w:cstheme="majorBidi"/>
            <w:sz w:val="24"/>
            <w:szCs w:val="24"/>
            <w:lang w:bidi="he-IL"/>
          </w:rPr>
          <w:delText xml:space="preserve"> </w:delText>
        </w:r>
      </w:del>
      <w:ins w:id="601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60122" w:author="Greg" w:date="2020-06-04T23:48:00Z">
        <w:r w:rsidRPr="00002710" w:rsidDel="00EB1254">
          <w:rPr>
            <w:rFonts w:eastAsia="Book Antiqua" w:cstheme="majorBidi"/>
            <w:sz w:val="24"/>
            <w:szCs w:val="24"/>
            <w:lang w:bidi="he-IL"/>
          </w:rPr>
          <w:delText xml:space="preserve"> </w:delText>
        </w:r>
      </w:del>
      <w:ins w:id="601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124" w:author="Greg" w:date="2020-06-04T23:48:00Z">
        <w:r w:rsidRPr="00002710" w:rsidDel="00EB1254">
          <w:rPr>
            <w:rFonts w:eastAsia="Book Antiqua" w:cstheme="majorBidi"/>
            <w:sz w:val="24"/>
            <w:szCs w:val="24"/>
            <w:lang w:bidi="he-IL"/>
          </w:rPr>
          <w:delText xml:space="preserve"> </w:delText>
        </w:r>
      </w:del>
      <w:ins w:id="601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relates</w:t>
      </w:r>
      <w:del w:id="60126" w:author="Greg" w:date="2020-06-04T23:48:00Z">
        <w:r w:rsidRPr="00002710" w:rsidDel="00EB1254">
          <w:rPr>
            <w:rFonts w:eastAsia="Book Antiqua" w:cstheme="majorBidi"/>
            <w:sz w:val="24"/>
            <w:szCs w:val="24"/>
            <w:lang w:bidi="he-IL"/>
          </w:rPr>
          <w:delText xml:space="preserve"> </w:delText>
        </w:r>
      </w:del>
      <w:ins w:id="601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128" w:author="Greg" w:date="2020-06-04T23:48:00Z">
        <w:r w:rsidRPr="00002710" w:rsidDel="00EB1254">
          <w:rPr>
            <w:rFonts w:eastAsia="Book Antiqua" w:cstheme="majorBidi"/>
            <w:sz w:val="24"/>
            <w:szCs w:val="24"/>
            <w:lang w:bidi="he-IL"/>
          </w:rPr>
          <w:delText xml:space="preserve"> </w:delText>
        </w:r>
      </w:del>
      <w:ins w:id="601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30" w:author="Greg" w:date="2020-06-04T23:48:00Z">
        <w:r w:rsidRPr="00002710" w:rsidDel="00EB1254">
          <w:rPr>
            <w:rFonts w:eastAsia="Book Antiqua" w:cstheme="majorBidi"/>
            <w:sz w:val="24"/>
            <w:szCs w:val="24"/>
            <w:lang w:bidi="he-IL"/>
          </w:rPr>
          <w:delText xml:space="preserve"> </w:delText>
        </w:r>
      </w:del>
      <w:ins w:id="601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60132" w:author="Greg" w:date="2020-06-04T23:48:00Z">
        <w:r w:rsidRPr="00002710" w:rsidDel="00EB1254">
          <w:rPr>
            <w:rFonts w:eastAsia="Book Antiqua" w:cstheme="majorBidi"/>
            <w:sz w:val="24"/>
            <w:szCs w:val="24"/>
            <w:lang w:bidi="he-IL"/>
          </w:rPr>
          <w:delText xml:space="preserve"> </w:delText>
        </w:r>
      </w:del>
      <w:ins w:id="601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134" w:author="Greg" w:date="2020-06-04T23:48:00Z">
        <w:r w:rsidRPr="00002710" w:rsidDel="00EB1254">
          <w:rPr>
            <w:rFonts w:eastAsia="Book Antiqua" w:cstheme="majorBidi"/>
            <w:sz w:val="24"/>
            <w:szCs w:val="24"/>
            <w:lang w:bidi="he-IL"/>
          </w:rPr>
          <w:delText xml:space="preserve"> </w:delText>
        </w:r>
      </w:del>
      <w:ins w:id="601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Therefore,</w:t>
      </w:r>
      <w:del w:id="60136" w:author="Greg" w:date="2020-06-04T23:48:00Z">
        <w:r w:rsidRPr="00002710" w:rsidDel="00EB1254">
          <w:rPr>
            <w:rFonts w:eastAsia="Book Antiqua" w:cstheme="majorBidi"/>
            <w:sz w:val="24"/>
            <w:szCs w:val="24"/>
            <w:lang w:bidi="he-IL"/>
          </w:rPr>
          <w:delText xml:space="preserve"> </w:delText>
        </w:r>
      </w:del>
      <w:ins w:id="601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60138" w:author="Greg" w:date="2020-06-04T23:48:00Z">
        <w:r w:rsidRPr="00002710" w:rsidDel="00EB1254">
          <w:rPr>
            <w:rFonts w:eastAsia="Book Antiqua" w:cstheme="majorBidi"/>
            <w:sz w:val="24"/>
            <w:szCs w:val="24"/>
            <w:lang w:bidi="he-IL"/>
          </w:rPr>
          <w:delText xml:space="preserve"> </w:delText>
        </w:r>
      </w:del>
      <w:ins w:id="601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see</w:t>
      </w:r>
      <w:del w:id="60140" w:author="Greg" w:date="2020-06-04T23:48:00Z">
        <w:r w:rsidRPr="00002710" w:rsidDel="00EB1254">
          <w:rPr>
            <w:rFonts w:eastAsia="Book Antiqua" w:cstheme="majorBidi"/>
            <w:sz w:val="24"/>
            <w:szCs w:val="24"/>
            <w:lang w:bidi="he-IL"/>
          </w:rPr>
          <w:delText xml:space="preserve"> </w:delText>
        </w:r>
      </w:del>
      <w:ins w:id="601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60142" w:author="Greg" w:date="2020-06-04T23:48:00Z">
        <w:r w:rsidRPr="00002710" w:rsidDel="00EB1254">
          <w:rPr>
            <w:rFonts w:eastAsia="Book Antiqua" w:cstheme="majorBidi"/>
            <w:sz w:val="24"/>
            <w:szCs w:val="24"/>
            <w:lang w:bidi="he-IL"/>
          </w:rPr>
          <w:delText xml:space="preserve"> </w:delText>
        </w:r>
      </w:del>
      <w:ins w:id="601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44" w:author="Greg" w:date="2020-06-04T23:48:00Z">
        <w:r w:rsidRPr="00002710" w:rsidDel="00EB1254">
          <w:rPr>
            <w:rFonts w:eastAsia="Book Antiqua" w:cstheme="majorBidi"/>
            <w:sz w:val="24"/>
            <w:szCs w:val="24"/>
            <w:lang w:bidi="he-IL"/>
          </w:rPr>
          <w:delText xml:space="preserve"> </w:delText>
        </w:r>
      </w:del>
      <w:ins w:id="601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Master</w:t>
      </w:r>
      <w:del w:id="60146" w:author="Greg" w:date="2020-06-04T23:48:00Z">
        <w:r w:rsidRPr="00002710" w:rsidDel="00EB1254">
          <w:rPr>
            <w:rFonts w:eastAsia="Book Antiqua" w:cstheme="majorBidi"/>
            <w:sz w:val="24"/>
            <w:szCs w:val="24"/>
            <w:lang w:bidi="he-IL"/>
          </w:rPr>
          <w:delText xml:space="preserve"> </w:delText>
        </w:r>
      </w:del>
      <w:ins w:id="601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148" w:author="Greg" w:date="2020-06-04T23:48:00Z">
        <w:r w:rsidRPr="00002710" w:rsidDel="00EB1254">
          <w:rPr>
            <w:rFonts w:eastAsia="Book Antiqua" w:cstheme="majorBidi"/>
            <w:sz w:val="24"/>
            <w:szCs w:val="24"/>
            <w:lang w:bidi="he-IL"/>
          </w:rPr>
          <w:delText xml:space="preserve"> </w:delText>
        </w:r>
      </w:del>
      <w:ins w:id="601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50" w:author="Greg" w:date="2020-06-04T23:48:00Z">
        <w:r w:rsidRPr="00002710" w:rsidDel="00EB1254">
          <w:rPr>
            <w:rFonts w:eastAsia="Book Antiqua" w:cstheme="majorBidi"/>
            <w:sz w:val="24"/>
            <w:szCs w:val="24"/>
            <w:lang w:bidi="he-IL"/>
          </w:rPr>
          <w:delText xml:space="preserve"> </w:delText>
        </w:r>
      </w:del>
      <w:ins w:id="601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synthesis</w:t>
      </w:r>
      <w:del w:id="60152" w:author="Greg" w:date="2020-06-04T23:48:00Z">
        <w:r w:rsidRPr="00002710" w:rsidDel="00EB1254">
          <w:rPr>
            <w:rFonts w:eastAsia="Book Antiqua" w:cstheme="majorBidi"/>
            <w:sz w:val="24"/>
            <w:szCs w:val="24"/>
            <w:lang w:bidi="he-IL"/>
          </w:rPr>
          <w:delText xml:space="preserve"> </w:delText>
        </w:r>
      </w:del>
      <w:ins w:id="601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154" w:author="Greg" w:date="2020-06-04T23:48:00Z">
        <w:r w:rsidRPr="00002710" w:rsidDel="00EB1254">
          <w:rPr>
            <w:rFonts w:eastAsia="Book Antiqua" w:cstheme="majorBidi"/>
            <w:sz w:val="24"/>
            <w:szCs w:val="24"/>
            <w:lang w:bidi="he-IL"/>
          </w:rPr>
          <w:delText xml:space="preserve"> </w:delText>
        </w:r>
      </w:del>
      <w:ins w:id="601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these</w:t>
      </w:r>
      <w:del w:id="60156" w:author="Greg" w:date="2020-06-04T23:48:00Z">
        <w:r w:rsidRPr="00002710" w:rsidDel="00EB1254">
          <w:rPr>
            <w:rFonts w:eastAsia="Book Antiqua" w:cstheme="majorBidi"/>
            <w:sz w:val="24"/>
            <w:szCs w:val="24"/>
            <w:lang w:bidi="he-IL"/>
          </w:rPr>
          <w:delText xml:space="preserve"> </w:delText>
        </w:r>
      </w:del>
      <w:ins w:id="601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Toroth.</w:t>
      </w:r>
      <w:del w:id="60158" w:author="Greg" w:date="2020-06-04T23:48:00Z">
        <w:r w:rsidRPr="00002710" w:rsidDel="00EB1254">
          <w:rPr>
            <w:rFonts w:eastAsia="Book Antiqua" w:cstheme="majorBidi"/>
            <w:sz w:val="24"/>
            <w:szCs w:val="24"/>
            <w:lang w:bidi="he-IL"/>
          </w:rPr>
          <w:delText xml:space="preserve"> </w:delText>
        </w:r>
      </w:del>
      <w:ins w:id="6015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Thus,</w:t>
      </w:r>
      <w:del w:id="60160" w:author="Greg" w:date="2020-06-04T23:48:00Z">
        <w:r w:rsidRPr="00002710" w:rsidDel="00EB1254">
          <w:rPr>
            <w:rFonts w:eastAsia="Book Antiqua" w:cstheme="majorBidi"/>
            <w:sz w:val="24"/>
            <w:szCs w:val="24"/>
            <w:lang w:bidi="he-IL"/>
          </w:rPr>
          <w:delText xml:space="preserve"> </w:delText>
        </w:r>
      </w:del>
      <w:ins w:id="6016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162" w:author="Greg" w:date="2020-06-04T23:48:00Z">
        <w:r w:rsidRPr="00002710" w:rsidDel="00EB1254">
          <w:rPr>
            <w:rFonts w:eastAsia="Book Antiqua" w:cstheme="majorBidi"/>
            <w:sz w:val="24"/>
            <w:szCs w:val="24"/>
            <w:lang w:bidi="he-IL"/>
          </w:rPr>
          <w:delText xml:space="preserve"> </w:delText>
        </w:r>
      </w:del>
      <w:ins w:id="6016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164" w:author="Greg" w:date="2020-06-04T23:48:00Z">
        <w:r w:rsidRPr="00002710" w:rsidDel="00EB1254">
          <w:rPr>
            <w:rFonts w:eastAsia="Book Antiqua" w:cstheme="majorBidi"/>
            <w:sz w:val="24"/>
            <w:szCs w:val="24"/>
            <w:lang w:bidi="he-IL"/>
          </w:rPr>
          <w:delText xml:space="preserve"> </w:delText>
        </w:r>
      </w:del>
      <w:ins w:id="601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166" w:author="Greg" w:date="2020-06-04T23:48:00Z">
        <w:r w:rsidRPr="00002710" w:rsidDel="00EB1254">
          <w:rPr>
            <w:rFonts w:eastAsia="Book Antiqua" w:cstheme="majorBidi"/>
            <w:sz w:val="24"/>
            <w:szCs w:val="24"/>
            <w:lang w:bidi="he-IL"/>
          </w:rPr>
          <w:delText xml:space="preserve"> </w:delText>
        </w:r>
      </w:del>
      <w:ins w:id="601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personification</w:t>
      </w:r>
      <w:del w:id="60168" w:author="Greg" w:date="2020-06-04T23:48:00Z">
        <w:r w:rsidRPr="00002710" w:rsidDel="00EB1254">
          <w:rPr>
            <w:rFonts w:eastAsia="Book Antiqua" w:cstheme="majorBidi"/>
            <w:sz w:val="24"/>
            <w:szCs w:val="24"/>
            <w:lang w:bidi="he-IL"/>
          </w:rPr>
          <w:delText xml:space="preserve"> </w:delText>
        </w:r>
      </w:del>
      <w:ins w:id="601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170" w:author="Greg" w:date="2020-06-04T23:48:00Z">
        <w:r w:rsidRPr="00002710" w:rsidDel="00EB1254">
          <w:rPr>
            <w:rFonts w:eastAsia="Book Antiqua" w:cstheme="majorBidi"/>
            <w:sz w:val="24"/>
            <w:szCs w:val="24"/>
            <w:lang w:bidi="he-IL"/>
          </w:rPr>
          <w:delText xml:space="preserve"> </w:delText>
        </w:r>
      </w:del>
      <w:ins w:id="601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72" w:author="Greg" w:date="2020-06-04T23:48:00Z">
        <w:r w:rsidRPr="00002710" w:rsidDel="00EB1254">
          <w:rPr>
            <w:rFonts w:eastAsia="Book Antiqua" w:cstheme="majorBidi"/>
            <w:sz w:val="24"/>
            <w:szCs w:val="24"/>
            <w:lang w:bidi="he-IL"/>
          </w:rPr>
          <w:delText xml:space="preserve"> </w:delText>
        </w:r>
      </w:del>
      <w:ins w:id="601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Words</w:t>
      </w:r>
      <w:del w:id="60174" w:author="Greg" w:date="2020-06-04T23:48:00Z">
        <w:r w:rsidRPr="00002710" w:rsidDel="00EB1254">
          <w:rPr>
            <w:rFonts w:eastAsia="Book Antiqua" w:cstheme="majorBidi"/>
            <w:sz w:val="24"/>
            <w:szCs w:val="24"/>
            <w:lang w:bidi="he-IL"/>
          </w:rPr>
          <w:delText xml:space="preserve"> </w:delText>
        </w:r>
      </w:del>
      <w:ins w:id="601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176" w:author="Greg" w:date="2020-06-04T23:48:00Z">
        <w:r w:rsidRPr="00002710" w:rsidDel="00EB1254">
          <w:rPr>
            <w:rFonts w:eastAsia="Book Antiqua" w:cstheme="majorBidi"/>
            <w:sz w:val="24"/>
            <w:szCs w:val="24"/>
            <w:lang w:bidi="he-IL"/>
          </w:rPr>
          <w:delText xml:space="preserve"> </w:delText>
        </w:r>
      </w:del>
      <w:ins w:id="601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78" w:author="Greg" w:date="2020-06-04T23:48:00Z">
        <w:r w:rsidRPr="00002710" w:rsidDel="00EB1254">
          <w:rPr>
            <w:rFonts w:eastAsia="Book Antiqua" w:cstheme="majorBidi"/>
            <w:sz w:val="24"/>
            <w:szCs w:val="24"/>
            <w:lang w:bidi="he-IL"/>
          </w:rPr>
          <w:delText xml:space="preserve"> </w:delText>
        </w:r>
      </w:del>
      <w:ins w:id="601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180" w:author="Greg" w:date="2020-06-04T23:48:00Z">
        <w:r w:rsidRPr="00002710" w:rsidDel="00EB1254">
          <w:rPr>
            <w:rFonts w:eastAsia="Book Antiqua" w:cstheme="majorBidi"/>
            <w:sz w:val="24"/>
            <w:szCs w:val="24"/>
            <w:lang w:bidi="he-IL"/>
          </w:rPr>
          <w:delText xml:space="preserve"> </w:delText>
        </w:r>
      </w:del>
      <w:ins w:id="60181"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Kedumah</w:t>
      </w:r>
      <w:proofErr w:type="spellEnd"/>
      <w:r w:rsidRPr="00002710">
        <w:rPr>
          <w:rFonts w:eastAsia="Book Antiqua" w:cstheme="majorBidi"/>
          <w:sz w:val="24"/>
          <w:szCs w:val="24"/>
          <w:lang w:bidi="he-IL"/>
        </w:rPr>
        <w:t>,</w:t>
      </w:r>
      <w:del w:id="60182" w:author="Greg" w:date="2020-06-04T23:48:00Z">
        <w:r w:rsidRPr="00002710" w:rsidDel="00EB1254">
          <w:rPr>
            <w:rFonts w:eastAsia="Book Antiqua" w:cstheme="majorBidi"/>
            <w:sz w:val="24"/>
            <w:szCs w:val="24"/>
            <w:lang w:bidi="he-IL"/>
          </w:rPr>
          <w:delText xml:space="preserve"> </w:delText>
        </w:r>
      </w:del>
      <w:ins w:id="601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60184" w:author="Greg" w:date="2020-06-04T23:48:00Z">
        <w:r w:rsidRPr="00002710" w:rsidDel="00EB1254">
          <w:rPr>
            <w:rFonts w:eastAsia="Book Antiqua" w:cstheme="majorBidi"/>
            <w:sz w:val="24"/>
            <w:szCs w:val="24"/>
            <w:lang w:bidi="he-IL"/>
          </w:rPr>
          <w:delText xml:space="preserve"> </w:delText>
        </w:r>
      </w:del>
      <w:ins w:id="601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60186" w:author="Greg" w:date="2020-06-04T23:48:00Z">
        <w:r w:rsidRPr="00002710" w:rsidDel="00EB1254">
          <w:rPr>
            <w:rFonts w:eastAsia="Book Antiqua" w:cstheme="majorBidi"/>
            <w:sz w:val="24"/>
            <w:szCs w:val="24"/>
            <w:lang w:bidi="he-IL"/>
          </w:rPr>
          <w:delText xml:space="preserve"> </w:delText>
        </w:r>
      </w:del>
      <w:ins w:id="601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all</w:t>
      </w:r>
      <w:del w:id="60188" w:author="Greg" w:date="2020-06-04T23:48:00Z">
        <w:r w:rsidRPr="00002710" w:rsidDel="00EB1254">
          <w:rPr>
            <w:rFonts w:eastAsia="Book Antiqua" w:cstheme="majorBidi"/>
            <w:sz w:val="24"/>
            <w:szCs w:val="24"/>
            <w:lang w:bidi="he-IL"/>
          </w:rPr>
          <w:delText xml:space="preserve"> </w:delText>
        </w:r>
      </w:del>
      <w:ins w:id="601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190" w:author="Greg" w:date="2020-06-04T23:48:00Z">
        <w:r w:rsidRPr="00002710" w:rsidDel="00EB1254">
          <w:rPr>
            <w:rFonts w:eastAsia="Book Antiqua" w:cstheme="majorBidi"/>
            <w:sz w:val="24"/>
            <w:szCs w:val="24"/>
            <w:lang w:bidi="he-IL"/>
          </w:rPr>
          <w:delText xml:space="preserve"> </w:delText>
        </w:r>
      </w:del>
      <w:ins w:id="601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Jewish</w:t>
      </w:r>
      <w:del w:id="60192" w:author="Greg" w:date="2020-06-04T23:48:00Z">
        <w:r w:rsidRPr="00002710" w:rsidDel="00EB1254">
          <w:rPr>
            <w:rFonts w:eastAsia="Book Antiqua" w:cstheme="majorBidi"/>
            <w:sz w:val="24"/>
            <w:szCs w:val="24"/>
            <w:lang w:bidi="he-IL"/>
          </w:rPr>
          <w:delText xml:space="preserve"> </w:delText>
        </w:r>
      </w:del>
      <w:ins w:id="601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Sages</w:t>
      </w:r>
      <w:del w:id="60194" w:author="Greg" w:date="2020-06-04T23:48:00Z">
        <w:r w:rsidRPr="00002710" w:rsidDel="00EB1254">
          <w:rPr>
            <w:rFonts w:eastAsia="Book Antiqua" w:cstheme="majorBidi"/>
            <w:sz w:val="24"/>
            <w:szCs w:val="24"/>
            <w:lang w:bidi="he-IL"/>
          </w:rPr>
          <w:delText xml:space="preserve"> </w:delText>
        </w:r>
      </w:del>
      <w:ins w:id="601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196" w:author="Greg" w:date="2020-06-04T23:48:00Z">
        <w:r w:rsidRPr="00002710" w:rsidDel="00EB1254">
          <w:rPr>
            <w:rFonts w:eastAsia="Book Antiqua" w:cstheme="majorBidi"/>
            <w:sz w:val="24"/>
            <w:szCs w:val="24"/>
            <w:lang w:bidi="he-IL"/>
          </w:rPr>
          <w:delText xml:space="preserve"> </w:delText>
        </w:r>
      </w:del>
      <w:ins w:id="601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Jewish</w:t>
      </w:r>
      <w:del w:id="60198" w:author="Greg" w:date="2020-06-04T23:48:00Z">
        <w:r w:rsidRPr="00002710" w:rsidDel="00EB1254">
          <w:rPr>
            <w:rFonts w:eastAsia="Book Antiqua" w:cstheme="majorBidi"/>
            <w:sz w:val="24"/>
            <w:szCs w:val="24"/>
            <w:lang w:bidi="he-IL"/>
          </w:rPr>
          <w:delText xml:space="preserve"> </w:delText>
        </w:r>
      </w:del>
      <w:ins w:id="601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people.</w:t>
      </w:r>
    </w:p>
    <w:p w14:paraId="5EFE2F87" w14:textId="77777777" w:rsidR="00002710" w:rsidRPr="00002710" w:rsidRDefault="00002710" w:rsidP="008B2E08">
      <w:pPr>
        <w:rPr>
          <w:rFonts w:eastAsia="Book Antiqua" w:cstheme="majorBidi"/>
          <w:sz w:val="24"/>
          <w:szCs w:val="24"/>
          <w:lang w:bidi="he-IL"/>
        </w:rPr>
        <w:pPrChange w:id="60200" w:author="Greg" w:date="2020-06-04T23:40:00Z">
          <w:pPr>
            <w:keepNext/>
            <w:widowControl w:val="0"/>
            <w:spacing w:after="0" w:line="240" w:lineRule="auto"/>
            <w:jc w:val="both"/>
          </w:pPr>
        </w:pPrChange>
      </w:pPr>
    </w:p>
    <w:p w14:paraId="587243AE" w14:textId="36720671" w:rsidR="00002710" w:rsidRPr="00002710" w:rsidRDefault="00002710" w:rsidP="008B2E08">
      <w:pPr>
        <w:rPr>
          <w:rFonts w:eastAsia="Book Antiqua" w:cstheme="majorBidi"/>
          <w:sz w:val="24"/>
          <w:szCs w:val="24"/>
          <w:lang w:bidi="he-IL"/>
        </w:rPr>
        <w:pPrChange w:id="60201" w:author="Greg" w:date="2020-06-04T23:40:00Z">
          <w:pPr>
            <w:keepNext/>
            <w:widowControl w:val="0"/>
            <w:spacing w:after="0" w:line="240" w:lineRule="auto"/>
            <w:jc w:val="both"/>
          </w:pPr>
        </w:pPrChange>
      </w:pPr>
      <w:r w:rsidRPr="00002710">
        <w:rPr>
          <w:rFonts w:eastAsia="Book Antiqua" w:cstheme="majorBidi"/>
          <w:sz w:val="24"/>
          <w:szCs w:val="24"/>
          <w:lang w:bidi="he-IL"/>
        </w:rPr>
        <w:t>While</w:t>
      </w:r>
      <w:del w:id="60202" w:author="Greg" w:date="2020-06-04T23:48:00Z">
        <w:r w:rsidRPr="00002710" w:rsidDel="00EB1254">
          <w:rPr>
            <w:rFonts w:eastAsia="Book Antiqua" w:cstheme="majorBidi"/>
            <w:sz w:val="24"/>
            <w:szCs w:val="24"/>
            <w:lang w:bidi="he-IL"/>
          </w:rPr>
          <w:delText xml:space="preserve"> </w:delText>
        </w:r>
      </w:del>
      <w:ins w:id="602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204" w:author="Greg" w:date="2020-06-04T23:48:00Z">
        <w:r w:rsidRPr="00002710" w:rsidDel="00EB1254">
          <w:rPr>
            <w:rFonts w:eastAsia="Book Antiqua" w:cstheme="majorBidi"/>
            <w:sz w:val="24"/>
            <w:szCs w:val="24"/>
            <w:lang w:bidi="he-IL"/>
          </w:rPr>
          <w:delText xml:space="preserve"> </w:delText>
        </w:r>
      </w:del>
      <w:ins w:id="602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Sages</w:t>
      </w:r>
      <w:del w:id="60206" w:author="Greg" w:date="2020-06-04T23:48:00Z">
        <w:r w:rsidRPr="00002710" w:rsidDel="00EB1254">
          <w:rPr>
            <w:rFonts w:eastAsia="Book Antiqua" w:cstheme="majorBidi"/>
            <w:sz w:val="24"/>
            <w:szCs w:val="24"/>
            <w:lang w:bidi="he-IL"/>
          </w:rPr>
          <w:delText xml:space="preserve"> </w:delText>
        </w:r>
      </w:del>
      <w:ins w:id="602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have</w:t>
      </w:r>
      <w:del w:id="60208" w:author="Greg" w:date="2020-06-04T23:48:00Z">
        <w:r w:rsidRPr="00002710" w:rsidDel="00EB1254">
          <w:rPr>
            <w:rFonts w:eastAsia="Book Antiqua" w:cstheme="majorBidi"/>
            <w:sz w:val="24"/>
            <w:szCs w:val="24"/>
            <w:lang w:bidi="he-IL"/>
          </w:rPr>
          <w:delText xml:space="preserve"> </w:delText>
        </w:r>
      </w:del>
      <w:ins w:id="602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said</w:t>
      </w:r>
      <w:del w:id="60210" w:author="Greg" w:date="2020-06-04T23:48:00Z">
        <w:r w:rsidRPr="00002710" w:rsidDel="00EB1254">
          <w:rPr>
            <w:rFonts w:eastAsia="Book Antiqua" w:cstheme="majorBidi"/>
            <w:sz w:val="24"/>
            <w:szCs w:val="24"/>
            <w:lang w:bidi="he-IL"/>
          </w:rPr>
          <w:delText xml:space="preserve"> </w:delText>
        </w:r>
      </w:del>
      <w:ins w:id="602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212" w:author="Greg" w:date="2020-06-04T23:48:00Z">
        <w:r w:rsidRPr="00002710" w:rsidDel="00EB1254">
          <w:rPr>
            <w:rFonts w:eastAsia="Book Antiqua" w:cstheme="majorBidi"/>
            <w:sz w:val="24"/>
            <w:szCs w:val="24"/>
            <w:lang w:bidi="he-IL"/>
          </w:rPr>
          <w:delText xml:space="preserve"> </w:delText>
        </w:r>
      </w:del>
      <w:ins w:id="602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great</w:t>
      </w:r>
      <w:del w:id="60214" w:author="Greg" w:date="2020-06-04T23:48:00Z">
        <w:r w:rsidRPr="00002710" w:rsidDel="00EB1254">
          <w:rPr>
            <w:rFonts w:eastAsia="Book Antiqua" w:cstheme="majorBidi"/>
            <w:sz w:val="24"/>
            <w:szCs w:val="24"/>
            <w:lang w:bidi="he-IL"/>
          </w:rPr>
          <w:delText xml:space="preserve"> </w:delText>
        </w:r>
      </w:del>
      <w:ins w:id="602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deal</w:t>
      </w:r>
      <w:del w:id="60216" w:author="Greg" w:date="2020-06-04T23:48:00Z">
        <w:r w:rsidRPr="00002710" w:rsidDel="00EB1254">
          <w:rPr>
            <w:rFonts w:eastAsia="Book Antiqua" w:cstheme="majorBidi"/>
            <w:sz w:val="24"/>
            <w:szCs w:val="24"/>
            <w:lang w:bidi="he-IL"/>
          </w:rPr>
          <w:delText xml:space="preserve"> </w:delText>
        </w:r>
      </w:del>
      <w:ins w:id="602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about</w:t>
      </w:r>
      <w:del w:id="60218" w:author="Greg" w:date="2020-06-04T23:48:00Z">
        <w:r w:rsidRPr="00002710" w:rsidDel="00EB1254">
          <w:rPr>
            <w:rFonts w:eastAsia="Book Antiqua" w:cstheme="majorBidi"/>
            <w:sz w:val="24"/>
            <w:szCs w:val="24"/>
            <w:lang w:bidi="he-IL"/>
          </w:rPr>
          <w:delText xml:space="preserve"> </w:delText>
        </w:r>
      </w:del>
      <w:ins w:id="602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60220" w:author="Greg" w:date="2020-06-04T23:48:00Z">
        <w:r w:rsidRPr="00002710" w:rsidDel="00EB1254">
          <w:rPr>
            <w:rFonts w:eastAsia="Book Antiqua" w:cstheme="majorBidi"/>
            <w:sz w:val="24"/>
            <w:szCs w:val="24"/>
            <w:lang w:bidi="he-IL"/>
          </w:rPr>
          <w:delText xml:space="preserve"> </w:delText>
        </w:r>
      </w:del>
      <w:ins w:id="602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60222" w:author="Greg" w:date="2020-06-04T23:48:00Z">
        <w:r w:rsidRPr="00002710" w:rsidDel="00EB1254">
          <w:rPr>
            <w:rFonts w:eastAsia="Book Antiqua" w:cstheme="majorBidi"/>
            <w:sz w:val="24"/>
            <w:szCs w:val="24"/>
            <w:lang w:bidi="he-IL"/>
          </w:rPr>
          <w:delText xml:space="preserve"> </w:delText>
        </w:r>
      </w:del>
      <w:ins w:id="602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know</w:t>
      </w:r>
      <w:del w:id="60224" w:author="Greg" w:date="2020-06-04T23:48:00Z">
        <w:r w:rsidRPr="00002710" w:rsidDel="00EB1254">
          <w:rPr>
            <w:rFonts w:eastAsia="Book Antiqua" w:cstheme="majorBidi"/>
            <w:sz w:val="24"/>
            <w:szCs w:val="24"/>
            <w:lang w:bidi="he-IL"/>
          </w:rPr>
          <w:delText xml:space="preserve"> </w:delText>
        </w:r>
      </w:del>
      <w:ins w:id="602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60226" w:author="Greg" w:date="2020-06-04T23:48:00Z">
        <w:r w:rsidRPr="00002710" w:rsidDel="00EB1254">
          <w:rPr>
            <w:rFonts w:eastAsia="Book Antiqua" w:cstheme="majorBidi"/>
            <w:sz w:val="24"/>
            <w:szCs w:val="24"/>
            <w:lang w:bidi="he-IL"/>
          </w:rPr>
          <w:delText xml:space="preserve"> </w:delText>
        </w:r>
      </w:del>
      <w:ins w:id="602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Judaism</w:t>
      </w:r>
      <w:del w:id="60228" w:author="Greg" w:date="2020-06-04T23:48:00Z">
        <w:r w:rsidRPr="00002710" w:rsidDel="00EB1254">
          <w:rPr>
            <w:rFonts w:eastAsia="Book Antiqua" w:cstheme="majorBidi"/>
            <w:sz w:val="24"/>
            <w:szCs w:val="24"/>
            <w:lang w:bidi="he-IL"/>
          </w:rPr>
          <w:delText xml:space="preserve"> </w:delText>
        </w:r>
      </w:del>
      <w:ins w:id="602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holds</w:t>
      </w:r>
      <w:del w:id="60230" w:author="Greg" w:date="2020-06-04T23:48:00Z">
        <w:r w:rsidRPr="00002710" w:rsidDel="00EB1254">
          <w:rPr>
            <w:rFonts w:eastAsia="Book Antiqua" w:cstheme="majorBidi"/>
            <w:sz w:val="24"/>
            <w:szCs w:val="24"/>
            <w:lang w:bidi="he-IL"/>
          </w:rPr>
          <w:delText xml:space="preserve"> </w:delText>
        </w:r>
      </w:del>
      <w:ins w:id="602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232" w:author="Greg" w:date="2020-06-04T23:48:00Z">
        <w:r w:rsidRPr="00002710" w:rsidDel="00EB1254">
          <w:rPr>
            <w:rFonts w:eastAsia="Book Antiqua" w:cstheme="majorBidi"/>
            <w:sz w:val="24"/>
            <w:szCs w:val="24"/>
            <w:lang w:bidi="he-IL"/>
          </w:rPr>
          <w:delText xml:space="preserve"> </w:delText>
        </w:r>
      </w:del>
      <w:ins w:id="602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“doctrine”</w:t>
      </w:r>
      <w:del w:id="60234" w:author="Greg" w:date="2020-06-04T23:48:00Z">
        <w:r w:rsidRPr="00002710" w:rsidDel="00EB1254">
          <w:rPr>
            <w:rFonts w:eastAsia="Book Antiqua" w:cstheme="majorBidi"/>
            <w:sz w:val="24"/>
            <w:szCs w:val="24"/>
            <w:lang w:bidi="he-IL"/>
          </w:rPr>
          <w:delText xml:space="preserve"> </w:delText>
        </w:r>
      </w:del>
      <w:ins w:id="602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236" w:author="Greg" w:date="2020-06-04T23:48:00Z">
        <w:r w:rsidRPr="00002710" w:rsidDel="00EB1254">
          <w:rPr>
            <w:rFonts w:eastAsia="Book Antiqua" w:cstheme="majorBidi"/>
            <w:sz w:val="24"/>
            <w:szCs w:val="24"/>
            <w:lang w:bidi="he-IL"/>
          </w:rPr>
          <w:delText xml:space="preserve"> </w:delText>
        </w:r>
      </w:del>
      <w:ins w:id="6023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60238" w:author="Greg" w:date="2020-06-04T23:48:00Z">
        <w:r w:rsidRPr="00002710" w:rsidDel="00EB1254">
          <w:rPr>
            <w:rFonts w:eastAsia="Book Antiqua" w:cstheme="majorBidi"/>
            <w:sz w:val="24"/>
            <w:szCs w:val="24"/>
            <w:lang w:bidi="he-IL"/>
          </w:rPr>
          <w:delText xml:space="preserve"> </w:delText>
        </w:r>
      </w:del>
      <w:ins w:id="6023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per</w:t>
      </w:r>
      <w:del w:id="60240" w:author="Greg" w:date="2020-06-04T23:48:00Z">
        <w:r w:rsidRPr="00002710" w:rsidDel="00EB1254">
          <w:rPr>
            <w:rFonts w:eastAsia="Book Antiqua" w:cstheme="majorBidi"/>
            <w:sz w:val="24"/>
            <w:szCs w:val="24"/>
            <w:lang w:bidi="he-IL"/>
          </w:rPr>
          <w:delText xml:space="preserve"> </w:delText>
        </w:r>
      </w:del>
      <w:ins w:id="6024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w:t>
      </w:r>
      <w:del w:id="60242" w:author="Greg" w:date="2020-06-04T23:48:00Z">
        <w:r w:rsidRPr="00002710" w:rsidDel="00EB1254">
          <w:rPr>
            <w:rFonts w:eastAsia="Book Antiqua" w:cstheme="majorBidi"/>
            <w:sz w:val="24"/>
            <w:szCs w:val="24"/>
            <w:lang w:bidi="he-IL"/>
          </w:rPr>
          <w:delText xml:space="preserve"> </w:delText>
        </w:r>
      </w:del>
      <w:ins w:id="6024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244" w:author="Greg" w:date="2020-06-04T23:48:00Z">
        <w:r w:rsidRPr="00002710" w:rsidDel="00EB1254">
          <w:rPr>
            <w:rFonts w:eastAsia="Book Antiqua" w:cstheme="majorBidi"/>
            <w:sz w:val="24"/>
            <w:szCs w:val="24"/>
            <w:lang w:bidi="he-IL"/>
          </w:rPr>
          <w:delText xml:space="preserve"> </w:delText>
        </w:r>
      </w:del>
      <w:ins w:id="6024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60246" w:author="Greg" w:date="2020-06-04T23:48:00Z">
        <w:r w:rsidRPr="00002710" w:rsidDel="00EB1254">
          <w:rPr>
            <w:rFonts w:eastAsia="Book Antiqua" w:cstheme="majorBidi"/>
            <w:sz w:val="24"/>
            <w:szCs w:val="24"/>
            <w:lang w:bidi="he-IL"/>
          </w:rPr>
          <w:delText xml:space="preserve"> </w:delText>
        </w:r>
      </w:del>
      <w:ins w:id="6024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certain</w:t>
      </w:r>
      <w:del w:id="60248" w:author="Greg" w:date="2020-06-04T23:48:00Z">
        <w:r w:rsidRPr="00002710" w:rsidDel="00EB1254">
          <w:rPr>
            <w:rFonts w:eastAsia="Book Antiqua" w:cstheme="majorBidi"/>
            <w:sz w:val="24"/>
            <w:szCs w:val="24"/>
            <w:lang w:bidi="he-IL"/>
          </w:rPr>
          <w:delText xml:space="preserve"> </w:delText>
        </w:r>
      </w:del>
      <w:ins w:id="6024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sins</w:t>
      </w:r>
      <w:del w:id="60250" w:author="Greg" w:date="2020-06-04T23:48:00Z">
        <w:r w:rsidRPr="00002710" w:rsidDel="00EB1254">
          <w:rPr>
            <w:rFonts w:eastAsia="Book Antiqua" w:cstheme="majorBidi"/>
            <w:sz w:val="24"/>
            <w:szCs w:val="24"/>
            <w:lang w:bidi="he-IL"/>
          </w:rPr>
          <w:delText xml:space="preserve"> </w:delText>
        </w:r>
      </w:del>
      <w:ins w:id="6025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60252" w:author="Greg" w:date="2020-06-04T23:48:00Z">
        <w:r w:rsidRPr="00002710" w:rsidDel="00EB1254">
          <w:rPr>
            <w:rFonts w:eastAsia="Book Antiqua" w:cstheme="majorBidi"/>
            <w:sz w:val="24"/>
            <w:szCs w:val="24"/>
            <w:lang w:bidi="he-IL"/>
          </w:rPr>
          <w:delText xml:space="preserve"> </w:delText>
        </w:r>
      </w:del>
      <w:ins w:id="6025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considered</w:t>
      </w:r>
      <w:del w:id="60254" w:author="Greg" w:date="2020-06-04T23:48:00Z">
        <w:r w:rsidRPr="00002710" w:rsidDel="00EB1254">
          <w:rPr>
            <w:rFonts w:eastAsia="Book Antiqua" w:cstheme="majorBidi"/>
            <w:sz w:val="24"/>
            <w:szCs w:val="24"/>
            <w:lang w:bidi="he-IL"/>
          </w:rPr>
          <w:delText xml:space="preserve"> </w:delText>
        </w:r>
      </w:del>
      <w:ins w:id="6025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“absolute</w:t>
      </w:r>
      <w:del w:id="60256" w:author="Greg" w:date="2020-06-04T23:48:00Z">
        <w:r w:rsidRPr="00002710" w:rsidDel="00EB1254">
          <w:rPr>
            <w:rFonts w:eastAsia="Book Antiqua" w:cstheme="majorBidi"/>
            <w:sz w:val="24"/>
            <w:szCs w:val="24"/>
            <w:lang w:bidi="he-IL"/>
          </w:rPr>
          <w:delText xml:space="preserve"> </w:delText>
        </w:r>
      </w:del>
      <w:ins w:id="6025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r w:rsidRPr="00002710">
        <w:rPr>
          <w:rFonts w:eastAsia="Book Antiqua" w:cstheme="majorBidi"/>
          <w:sz w:val="24"/>
          <w:szCs w:val="24"/>
          <w:vertAlign w:val="superscript"/>
          <w:lang w:bidi="he-IL"/>
        </w:rPr>
        <w:footnoteReference w:id="129"/>
      </w:r>
      <w:del w:id="60259" w:author="Greg" w:date="2020-06-04T23:48:00Z">
        <w:r w:rsidRPr="00002710" w:rsidDel="00EB1254">
          <w:rPr>
            <w:rFonts w:eastAsia="Book Antiqua" w:cstheme="majorBidi"/>
            <w:sz w:val="24"/>
            <w:szCs w:val="24"/>
            <w:lang w:bidi="he-IL"/>
          </w:rPr>
          <w:delText xml:space="preserve"> </w:delText>
        </w:r>
      </w:del>
      <w:ins w:id="602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specifically</w:t>
      </w:r>
      <w:del w:id="60261" w:author="Greg" w:date="2020-06-04T23:48:00Z">
        <w:r w:rsidRPr="00002710" w:rsidDel="00EB1254">
          <w:rPr>
            <w:rFonts w:eastAsia="Book Antiqua" w:cstheme="majorBidi"/>
            <w:sz w:val="24"/>
            <w:szCs w:val="24"/>
            <w:lang w:bidi="he-IL"/>
          </w:rPr>
          <w:delText xml:space="preserve"> </w:delText>
        </w:r>
      </w:del>
      <w:ins w:id="602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murder,</w:t>
      </w:r>
      <w:del w:id="60263" w:author="Greg" w:date="2020-06-04T23:48:00Z">
        <w:r w:rsidRPr="00002710" w:rsidDel="00EB1254">
          <w:rPr>
            <w:rFonts w:eastAsia="Book Antiqua" w:cstheme="majorBidi"/>
            <w:sz w:val="24"/>
            <w:szCs w:val="24"/>
            <w:lang w:bidi="he-IL"/>
          </w:rPr>
          <w:delText xml:space="preserve"> </w:delText>
        </w:r>
      </w:del>
      <w:ins w:id="602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fornication</w:t>
      </w:r>
      <w:del w:id="60265" w:author="Greg" w:date="2020-06-04T23:48:00Z">
        <w:r w:rsidRPr="00002710" w:rsidDel="00EB1254">
          <w:rPr>
            <w:rFonts w:eastAsia="Book Antiqua" w:cstheme="majorBidi"/>
            <w:sz w:val="24"/>
            <w:szCs w:val="24"/>
            <w:lang w:bidi="he-IL"/>
          </w:rPr>
          <w:delText xml:space="preserve"> </w:delText>
        </w:r>
      </w:del>
      <w:ins w:id="602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267" w:author="Greg" w:date="2020-06-04T23:48:00Z">
        <w:r w:rsidRPr="00002710" w:rsidDel="00EB1254">
          <w:rPr>
            <w:rFonts w:eastAsia="Book Antiqua" w:cstheme="majorBidi"/>
            <w:sz w:val="24"/>
            <w:szCs w:val="24"/>
            <w:lang w:bidi="he-IL"/>
          </w:rPr>
          <w:delText xml:space="preserve"> </w:delText>
        </w:r>
      </w:del>
      <w:ins w:id="602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idolatry.</w:t>
      </w:r>
      <w:r w:rsidRPr="00002710">
        <w:rPr>
          <w:rFonts w:eastAsia="Book Antiqua" w:cstheme="majorBidi"/>
          <w:sz w:val="24"/>
          <w:szCs w:val="24"/>
          <w:vertAlign w:val="superscript"/>
          <w:lang w:bidi="he-IL"/>
        </w:rPr>
        <w:footnoteReference w:id="130"/>
      </w:r>
      <w:del w:id="60270" w:author="Greg" w:date="2020-06-04T23:48:00Z">
        <w:r w:rsidRPr="00002710" w:rsidDel="00EB1254">
          <w:rPr>
            <w:rFonts w:eastAsia="Book Antiqua" w:cstheme="majorBidi"/>
            <w:sz w:val="24"/>
            <w:szCs w:val="24"/>
            <w:lang w:bidi="he-IL"/>
          </w:rPr>
          <w:delText xml:space="preserve"> </w:delText>
        </w:r>
      </w:del>
      <w:ins w:id="602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However,</w:t>
      </w:r>
      <w:del w:id="60272" w:author="Greg" w:date="2020-06-04T23:48:00Z">
        <w:r w:rsidRPr="00002710" w:rsidDel="00EB1254">
          <w:rPr>
            <w:rFonts w:eastAsia="Book Antiqua" w:cstheme="majorBidi"/>
            <w:sz w:val="24"/>
            <w:szCs w:val="24"/>
            <w:lang w:bidi="he-IL"/>
          </w:rPr>
          <w:delText xml:space="preserve"> </w:delText>
        </w:r>
      </w:del>
      <w:ins w:id="602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even</w:t>
      </w:r>
      <w:del w:id="60274" w:author="Greg" w:date="2020-06-04T23:48:00Z">
        <w:r w:rsidRPr="00002710" w:rsidDel="00EB1254">
          <w:rPr>
            <w:rFonts w:eastAsia="Book Antiqua" w:cstheme="majorBidi"/>
            <w:sz w:val="24"/>
            <w:szCs w:val="24"/>
            <w:lang w:bidi="he-IL"/>
          </w:rPr>
          <w:delText xml:space="preserve"> </w:delText>
        </w:r>
      </w:del>
      <w:ins w:id="602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these</w:t>
      </w:r>
      <w:del w:id="60276" w:author="Greg" w:date="2020-06-04T23:48:00Z">
        <w:r w:rsidRPr="00002710" w:rsidDel="00EB1254">
          <w:rPr>
            <w:rFonts w:eastAsia="Book Antiqua" w:cstheme="majorBidi"/>
            <w:sz w:val="24"/>
            <w:szCs w:val="24"/>
            <w:lang w:bidi="he-IL"/>
          </w:rPr>
          <w:delText xml:space="preserve"> </w:delText>
        </w:r>
      </w:del>
      <w:ins w:id="602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sins</w:t>
      </w:r>
      <w:del w:id="60278" w:author="Greg" w:date="2020-06-04T23:48:00Z">
        <w:r w:rsidRPr="00002710" w:rsidDel="00EB1254">
          <w:rPr>
            <w:rFonts w:eastAsia="Book Antiqua" w:cstheme="majorBidi"/>
            <w:sz w:val="24"/>
            <w:szCs w:val="24"/>
            <w:lang w:bidi="he-IL"/>
          </w:rPr>
          <w:delText xml:space="preserve"> </w:delText>
        </w:r>
      </w:del>
      <w:ins w:id="602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60280" w:author="Greg" w:date="2020-06-04T23:48:00Z">
        <w:r w:rsidRPr="00002710" w:rsidDel="00EB1254">
          <w:rPr>
            <w:rFonts w:eastAsia="Book Antiqua" w:cstheme="majorBidi"/>
            <w:sz w:val="24"/>
            <w:szCs w:val="24"/>
            <w:lang w:bidi="he-IL"/>
          </w:rPr>
          <w:delText xml:space="preserve"> </w:delText>
        </w:r>
      </w:del>
      <w:ins w:id="602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forgivable</w:t>
      </w:r>
      <w:del w:id="60282" w:author="Greg" w:date="2020-06-04T23:48:00Z">
        <w:r w:rsidRPr="00002710" w:rsidDel="00EB1254">
          <w:rPr>
            <w:rFonts w:eastAsia="Book Antiqua" w:cstheme="majorBidi"/>
            <w:sz w:val="24"/>
            <w:szCs w:val="24"/>
            <w:lang w:bidi="he-IL"/>
          </w:rPr>
          <w:delText xml:space="preserve"> </w:delText>
        </w:r>
      </w:del>
      <w:ins w:id="602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through</w:t>
      </w:r>
      <w:del w:id="60284" w:author="Greg" w:date="2020-06-04T23:48:00Z">
        <w:r w:rsidRPr="00002710" w:rsidDel="00EB1254">
          <w:rPr>
            <w:rFonts w:eastAsia="Book Antiqua" w:cstheme="majorBidi"/>
            <w:sz w:val="24"/>
            <w:szCs w:val="24"/>
            <w:lang w:bidi="he-IL"/>
          </w:rPr>
          <w:delText xml:space="preserve"> </w:delText>
        </w:r>
      </w:del>
      <w:ins w:id="602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true</w:t>
      </w:r>
      <w:del w:id="60286" w:author="Greg" w:date="2020-06-04T23:48:00Z">
        <w:r w:rsidRPr="00002710" w:rsidDel="00EB1254">
          <w:rPr>
            <w:rFonts w:eastAsia="Book Antiqua" w:cstheme="majorBidi"/>
            <w:sz w:val="24"/>
            <w:szCs w:val="24"/>
            <w:lang w:bidi="he-IL"/>
          </w:rPr>
          <w:delText xml:space="preserve"> </w:delText>
        </w:r>
      </w:del>
      <w:ins w:id="602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repentance.</w:t>
      </w:r>
      <w:del w:id="60288" w:author="Greg" w:date="2020-06-04T23:48:00Z">
        <w:r w:rsidRPr="00002710" w:rsidDel="00EB1254">
          <w:rPr>
            <w:rFonts w:eastAsia="Book Antiqua" w:cstheme="majorBidi"/>
            <w:sz w:val="24"/>
            <w:szCs w:val="24"/>
            <w:lang w:bidi="he-IL"/>
          </w:rPr>
          <w:delText xml:space="preserve"> </w:delText>
        </w:r>
      </w:del>
      <w:ins w:id="602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Yet,</w:t>
      </w:r>
      <w:del w:id="60290" w:author="Greg" w:date="2020-06-04T23:48:00Z">
        <w:r w:rsidRPr="00002710" w:rsidDel="00EB1254">
          <w:rPr>
            <w:rFonts w:eastAsia="Book Antiqua" w:cstheme="majorBidi"/>
            <w:sz w:val="24"/>
            <w:szCs w:val="24"/>
            <w:lang w:bidi="he-IL"/>
          </w:rPr>
          <w:delText xml:space="preserve"> </w:delText>
        </w:r>
      </w:del>
      <w:ins w:id="602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w:t>
      </w:r>
      <w:del w:id="60292" w:author="Greg" w:date="2020-06-04T23:48:00Z">
        <w:r w:rsidRPr="00002710" w:rsidDel="00EB1254">
          <w:rPr>
            <w:rFonts w:eastAsia="Book Antiqua" w:cstheme="majorBidi"/>
            <w:sz w:val="24"/>
            <w:szCs w:val="24"/>
            <w:lang w:bidi="he-IL"/>
          </w:rPr>
          <w:delText xml:space="preserve"> </w:delText>
        </w:r>
      </w:del>
      <w:ins w:id="602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remains</w:t>
      </w:r>
      <w:del w:id="60294" w:author="Greg" w:date="2020-06-04T23:48:00Z">
        <w:r w:rsidRPr="00002710" w:rsidDel="00EB1254">
          <w:rPr>
            <w:rFonts w:eastAsia="Book Antiqua" w:cstheme="majorBidi"/>
            <w:sz w:val="24"/>
            <w:szCs w:val="24"/>
            <w:lang w:bidi="he-IL"/>
          </w:rPr>
          <w:delText xml:space="preserve"> </w:delText>
        </w:r>
      </w:del>
      <w:ins w:id="602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one</w:t>
      </w:r>
      <w:del w:id="60296" w:author="Greg" w:date="2020-06-04T23:48:00Z">
        <w:r w:rsidRPr="00002710" w:rsidDel="00EB1254">
          <w:rPr>
            <w:rFonts w:eastAsia="Book Antiqua" w:cstheme="majorBidi"/>
            <w:sz w:val="24"/>
            <w:szCs w:val="24"/>
            <w:lang w:bidi="he-IL"/>
          </w:rPr>
          <w:delText xml:space="preserve"> </w:delText>
        </w:r>
      </w:del>
      <w:ins w:id="602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unpardonable</w:t>
      </w:r>
      <w:del w:id="60298" w:author="Greg" w:date="2020-06-04T23:48:00Z">
        <w:r w:rsidRPr="00002710" w:rsidDel="00EB1254">
          <w:rPr>
            <w:rFonts w:eastAsia="Book Antiqua" w:cstheme="majorBidi"/>
            <w:sz w:val="24"/>
            <w:szCs w:val="24"/>
            <w:lang w:bidi="he-IL"/>
          </w:rPr>
          <w:delText xml:space="preserve"> </w:delText>
        </w:r>
      </w:del>
      <w:ins w:id="602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60300" w:author="Greg" w:date="2020-06-04T23:48:00Z">
        <w:r w:rsidRPr="00002710" w:rsidDel="00EB1254">
          <w:rPr>
            <w:rFonts w:eastAsia="Book Antiqua" w:cstheme="majorBidi"/>
            <w:sz w:val="24"/>
            <w:szCs w:val="24"/>
            <w:lang w:bidi="he-IL"/>
          </w:rPr>
          <w:delText xml:space="preserve"> </w:delText>
        </w:r>
      </w:del>
      <w:ins w:id="603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according</w:t>
      </w:r>
      <w:del w:id="60302" w:author="Greg" w:date="2020-06-04T23:48:00Z">
        <w:r w:rsidRPr="00002710" w:rsidDel="00EB1254">
          <w:rPr>
            <w:rFonts w:eastAsia="Book Antiqua" w:cstheme="majorBidi"/>
            <w:sz w:val="24"/>
            <w:szCs w:val="24"/>
            <w:lang w:bidi="he-IL"/>
          </w:rPr>
          <w:delText xml:space="preserve"> </w:delText>
        </w:r>
      </w:del>
      <w:ins w:id="603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304" w:author="Greg" w:date="2020-06-04T23:48:00Z">
        <w:r w:rsidRPr="00002710" w:rsidDel="00EB1254">
          <w:rPr>
            <w:rFonts w:eastAsia="Book Antiqua" w:cstheme="majorBidi"/>
            <w:sz w:val="24"/>
            <w:szCs w:val="24"/>
            <w:lang w:bidi="he-IL"/>
          </w:rPr>
          <w:delText xml:space="preserve"> </w:delText>
        </w:r>
      </w:del>
      <w:ins w:id="603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306" w:author="Greg" w:date="2020-06-04T23:48:00Z">
        <w:r w:rsidRPr="00002710" w:rsidDel="00EB1254">
          <w:rPr>
            <w:rFonts w:eastAsia="Book Antiqua" w:cstheme="majorBidi"/>
            <w:sz w:val="24"/>
            <w:szCs w:val="24"/>
            <w:lang w:bidi="he-IL"/>
          </w:rPr>
          <w:delText xml:space="preserve"> </w:delText>
        </w:r>
      </w:del>
      <w:ins w:id="603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Jewish</w:t>
      </w:r>
      <w:del w:id="60308" w:author="Greg" w:date="2020-06-04T23:48:00Z">
        <w:r w:rsidRPr="00002710" w:rsidDel="00EB1254">
          <w:rPr>
            <w:rFonts w:eastAsia="Book Antiqua" w:cstheme="majorBidi"/>
            <w:sz w:val="24"/>
            <w:szCs w:val="24"/>
            <w:lang w:bidi="he-IL"/>
          </w:rPr>
          <w:delText xml:space="preserve"> </w:delText>
        </w:r>
      </w:del>
      <w:ins w:id="603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Sages.</w:t>
      </w:r>
      <w:del w:id="60310" w:author="Greg" w:date="2020-06-04T23:48:00Z">
        <w:r w:rsidRPr="00002710" w:rsidDel="00EB1254">
          <w:rPr>
            <w:rFonts w:eastAsia="Book Antiqua" w:cstheme="majorBidi"/>
            <w:sz w:val="24"/>
            <w:szCs w:val="24"/>
            <w:lang w:bidi="he-IL"/>
          </w:rPr>
          <w:delText xml:space="preserve"> </w:delText>
        </w:r>
      </w:del>
      <w:ins w:id="6031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60312" w:author="Greg" w:date="2020-06-04T23:48:00Z">
        <w:r w:rsidRPr="00002710" w:rsidDel="00EB1254">
          <w:rPr>
            <w:rFonts w:eastAsia="Book Antiqua" w:cstheme="majorBidi"/>
            <w:sz w:val="24"/>
            <w:szCs w:val="24"/>
            <w:lang w:bidi="he-IL"/>
          </w:rPr>
          <w:delText xml:space="preserve"> </w:delText>
        </w:r>
      </w:del>
      <w:ins w:id="6031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60314" w:author="Greg" w:date="2020-06-04T23:48:00Z">
        <w:r w:rsidRPr="00002710" w:rsidDel="00EB1254">
          <w:rPr>
            <w:rFonts w:eastAsia="Book Antiqua" w:cstheme="majorBidi"/>
            <w:sz w:val="24"/>
            <w:szCs w:val="24"/>
            <w:lang w:bidi="he-IL"/>
          </w:rPr>
          <w:delText xml:space="preserve"> </w:delText>
        </w:r>
      </w:del>
      <w:ins w:id="6031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316" w:author="Greg" w:date="2020-06-04T23:48:00Z">
        <w:r w:rsidRPr="00002710" w:rsidDel="00EB1254">
          <w:rPr>
            <w:rFonts w:eastAsia="Book Antiqua" w:cstheme="majorBidi"/>
            <w:sz w:val="24"/>
            <w:szCs w:val="24"/>
            <w:lang w:bidi="he-IL"/>
          </w:rPr>
          <w:delText xml:space="preserve"> </w:delText>
        </w:r>
      </w:del>
      <w:ins w:id="6031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specifically</w:t>
      </w:r>
      <w:del w:id="60318" w:author="Greg" w:date="2020-06-04T23:48:00Z">
        <w:r w:rsidRPr="00002710" w:rsidDel="00EB1254">
          <w:rPr>
            <w:rFonts w:eastAsia="Book Antiqua" w:cstheme="majorBidi"/>
            <w:sz w:val="24"/>
            <w:szCs w:val="24"/>
            <w:lang w:bidi="he-IL"/>
          </w:rPr>
          <w:delText xml:space="preserve"> </w:delText>
        </w:r>
      </w:del>
      <w:ins w:id="6031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320" w:author="Greg" w:date="2020-06-04T23:48:00Z">
        <w:r w:rsidRPr="00002710" w:rsidDel="00EB1254">
          <w:rPr>
            <w:rFonts w:eastAsia="Book Antiqua" w:cstheme="majorBidi"/>
            <w:sz w:val="24"/>
            <w:szCs w:val="24"/>
            <w:lang w:bidi="he-IL"/>
          </w:rPr>
          <w:delText xml:space="preserve"> </w:delText>
        </w:r>
      </w:del>
      <w:ins w:id="6032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rejection</w:t>
      </w:r>
      <w:del w:id="60322" w:author="Greg" w:date="2020-06-04T23:48:00Z">
        <w:r w:rsidRPr="00002710" w:rsidDel="00EB1254">
          <w:rPr>
            <w:rFonts w:eastAsia="Book Antiqua" w:cstheme="majorBidi"/>
            <w:sz w:val="24"/>
            <w:szCs w:val="24"/>
            <w:lang w:bidi="he-IL"/>
          </w:rPr>
          <w:delText xml:space="preserve"> </w:delText>
        </w:r>
      </w:del>
      <w:ins w:id="6032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324" w:author="Greg" w:date="2020-06-04T23:48:00Z">
        <w:r w:rsidRPr="00002710" w:rsidDel="00EB1254">
          <w:rPr>
            <w:rFonts w:eastAsia="Book Antiqua" w:cstheme="majorBidi"/>
            <w:sz w:val="24"/>
            <w:szCs w:val="24"/>
            <w:lang w:bidi="he-IL"/>
          </w:rPr>
          <w:delText xml:space="preserve"> </w:delText>
        </w:r>
      </w:del>
      <w:ins w:id="6032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326" w:author="Greg" w:date="2020-06-04T23:48:00Z">
        <w:r w:rsidRPr="00002710" w:rsidDel="00EB1254">
          <w:rPr>
            <w:rFonts w:eastAsia="Book Antiqua" w:cstheme="majorBidi"/>
            <w:sz w:val="24"/>
            <w:szCs w:val="24"/>
            <w:lang w:bidi="he-IL"/>
          </w:rPr>
          <w:delText xml:space="preserve"> </w:delText>
        </w:r>
      </w:del>
      <w:ins w:id="6032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328" w:author="Greg" w:date="2020-06-04T23:48:00Z">
        <w:r w:rsidRPr="00002710" w:rsidDel="00EB1254">
          <w:rPr>
            <w:rFonts w:eastAsia="Book Antiqua" w:cstheme="majorBidi"/>
            <w:sz w:val="24"/>
            <w:szCs w:val="24"/>
            <w:lang w:bidi="he-IL"/>
          </w:rPr>
          <w:delText xml:space="preserve"> </w:delText>
        </w:r>
      </w:del>
      <w:ins w:id="6032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(both</w:t>
      </w:r>
      <w:del w:id="60330" w:author="Greg" w:date="2020-06-04T23:48:00Z">
        <w:r w:rsidRPr="00002710" w:rsidDel="00EB1254">
          <w:rPr>
            <w:rFonts w:eastAsia="Book Antiqua" w:cstheme="majorBidi"/>
            <w:sz w:val="24"/>
            <w:szCs w:val="24"/>
            <w:lang w:bidi="he-IL"/>
          </w:rPr>
          <w:delText xml:space="preserve"> </w:delText>
        </w:r>
      </w:del>
      <w:ins w:id="6033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60332" w:author="Greg" w:date="2020-06-04T23:48:00Z">
        <w:r w:rsidRPr="00002710" w:rsidDel="00EB1254">
          <w:rPr>
            <w:rFonts w:eastAsia="Book Antiqua" w:cstheme="majorBidi"/>
            <w:sz w:val="24"/>
            <w:szCs w:val="24"/>
            <w:lang w:bidi="he-IL"/>
          </w:rPr>
          <w:delText xml:space="preserve"> </w:delText>
        </w:r>
      </w:del>
      <w:ins w:id="6033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334" w:author="Greg" w:date="2020-06-04T23:48:00Z">
        <w:r w:rsidRPr="00002710" w:rsidDel="00EB1254">
          <w:rPr>
            <w:rFonts w:eastAsia="Book Antiqua" w:cstheme="majorBidi"/>
            <w:sz w:val="24"/>
            <w:szCs w:val="24"/>
            <w:lang w:bidi="he-IL"/>
          </w:rPr>
          <w:delText xml:space="preserve"> </w:delText>
        </w:r>
      </w:del>
      <w:ins w:id="6033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Written).</w:t>
      </w:r>
      <w:r w:rsidRPr="00002710">
        <w:rPr>
          <w:rFonts w:eastAsia="Book Antiqua" w:cstheme="majorBidi"/>
          <w:sz w:val="24"/>
          <w:szCs w:val="24"/>
          <w:vertAlign w:val="superscript"/>
          <w:lang w:bidi="he-IL"/>
        </w:rPr>
        <w:footnoteReference w:id="131"/>
      </w:r>
      <w:del w:id="60337" w:author="Greg" w:date="2020-06-04T23:48:00Z">
        <w:r w:rsidRPr="00002710" w:rsidDel="00EB1254">
          <w:rPr>
            <w:rFonts w:eastAsia="Book Antiqua" w:cstheme="majorBidi"/>
            <w:sz w:val="24"/>
            <w:szCs w:val="24"/>
            <w:lang w:bidi="he-IL"/>
          </w:rPr>
          <w:delText xml:space="preserve"> </w:delText>
        </w:r>
      </w:del>
      <w:ins w:id="603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60339" w:author="Greg" w:date="2020-06-04T23:48:00Z">
        <w:r w:rsidRPr="00002710" w:rsidDel="00EB1254">
          <w:rPr>
            <w:rFonts w:eastAsia="Book Antiqua" w:cstheme="majorBidi"/>
            <w:sz w:val="24"/>
            <w:szCs w:val="24"/>
            <w:lang w:bidi="he-IL"/>
          </w:rPr>
          <w:delText xml:space="preserve"> </w:delText>
        </w:r>
      </w:del>
      <w:ins w:id="603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341" w:author="Greg" w:date="2020-06-04T23:48:00Z">
        <w:r w:rsidRPr="00002710" w:rsidDel="00EB1254">
          <w:rPr>
            <w:rFonts w:eastAsia="Book Antiqua" w:cstheme="majorBidi"/>
            <w:sz w:val="24"/>
            <w:szCs w:val="24"/>
            <w:lang w:bidi="he-IL"/>
          </w:rPr>
          <w:delText xml:space="preserve"> </w:delText>
        </w:r>
      </w:del>
      <w:ins w:id="603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seen</w:t>
      </w:r>
      <w:del w:id="60343" w:author="Greg" w:date="2020-06-04T23:48:00Z">
        <w:r w:rsidRPr="00002710" w:rsidDel="00EB1254">
          <w:rPr>
            <w:rFonts w:eastAsia="Book Antiqua" w:cstheme="majorBidi"/>
            <w:sz w:val="24"/>
            <w:szCs w:val="24"/>
            <w:lang w:bidi="he-IL"/>
          </w:rPr>
          <w:delText xml:space="preserve"> </w:delText>
        </w:r>
      </w:del>
      <w:ins w:id="603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345" w:author="Greg" w:date="2020-06-04T23:48:00Z">
        <w:r w:rsidRPr="00002710" w:rsidDel="00EB1254">
          <w:rPr>
            <w:rFonts w:eastAsia="Book Antiqua" w:cstheme="majorBidi"/>
            <w:sz w:val="24"/>
            <w:szCs w:val="24"/>
            <w:lang w:bidi="he-IL"/>
          </w:rPr>
          <w:delText xml:space="preserve"> </w:delText>
        </w:r>
      </w:del>
      <w:ins w:id="603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347" w:author="Greg" w:date="2020-06-04T23:48:00Z">
        <w:r w:rsidRPr="00002710" w:rsidDel="00EB1254">
          <w:rPr>
            <w:rFonts w:eastAsia="Book Antiqua" w:cstheme="majorBidi"/>
            <w:sz w:val="24"/>
            <w:szCs w:val="24"/>
            <w:lang w:bidi="he-IL"/>
          </w:rPr>
          <w:delText xml:space="preserve"> </w:delText>
        </w:r>
      </w:del>
      <w:ins w:id="603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60349" w:author="Greg" w:date="2020-06-04T23:48:00Z">
        <w:r w:rsidRPr="00002710" w:rsidDel="00EB1254">
          <w:rPr>
            <w:rFonts w:eastAsia="Book Antiqua" w:cstheme="majorBidi"/>
            <w:sz w:val="24"/>
            <w:szCs w:val="24"/>
            <w:lang w:bidi="he-IL"/>
          </w:rPr>
          <w:delText xml:space="preserve"> </w:delText>
        </w:r>
      </w:del>
      <w:ins w:id="603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351" w:author="Greg" w:date="2020-06-04T23:48:00Z">
        <w:r w:rsidRPr="00002710" w:rsidDel="00EB1254">
          <w:rPr>
            <w:rFonts w:eastAsia="Book Antiqua" w:cstheme="majorBidi"/>
            <w:sz w:val="24"/>
            <w:szCs w:val="24"/>
            <w:lang w:bidi="he-IL"/>
          </w:rPr>
          <w:delText xml:space="preserve"> </w:delText>
        </w:r>
      </w:del>
      <w:ins w:id="603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60353" w:author="Greg" w:date="2020-06-04T23:48:00Z">
        <w:r w:rsidRPr="00002710" w:rsidDel="00EB1254">
          <w:rPr>
            <w:rFonts w:eastAsia="Book Antiqua" w:cstheme="majorBidi"/>
            <w:sz w:val="24"/>
            <w:szCs w:val="24"/>
            <w:lang w:bidi="he-IL"/>
          </w:rPr>
          <w:delText xml:space="preserve"> </w:delText>
        </w:r>
      </w:del>
      <w:ins w:id="603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proofErr w:type="spellStart"/>
      <w:r w:rsidRPr="00002710">
        <w:rPr>
          <w:rFonts w:eastAsia="Book Antiqua" w:cstheme="majorBidi"/>
          <w:i/>
          <w:iCs/>
          <w:sz w:val="24"/>
          <w:szCs w:val="24"/>
          <w:lang w:bidi="he-IL"/>
        </w:rPr>
        <w:t>averah</w:t>
      </w:r>
      <w:proofErr w:type="spellEnd"/>
      <w:r w:rsidRPr="00002710">
        <w:rPr>
          <w:rFonts w:eastAsia="Book Antiqua" w:cstheme="majorBidi"/>
          <w:sz w:val="24"/>
          <w:szCs w:val="24"/>
          <w:lang w:bidi="he-IL"/>
        </w:rPr>
        <w:t>”</w:t>
      </w:r>
      <w:del w:id="60355" w:author="Greg" w:date="2020-06-04T23:48:00Z">
        <w:r w:rsidRPr="00002710" w:rsidDel="00EB1254">
          <w:rPr>
            <w:rFonts w:eastAsia="Book Antiqua" w:cstheme="majorBidi"/>
            <w:sz w:val="24"/>
            <w:szCs w:val="24"/>
            <w:lang w:bidi="he-IL"/>
          </w:rPr>
          <w:delText xml:space="preserve"> </w:delText>
        </w:r>
      </w:del>
      <w:ins w:id="603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meaning</w:t>
      </w:r>
      <w:del w:id="60357" w:author="Greg" w:date="2020-06-04T23:48:00Z">
        <w:r w:rsidRPr="00002710" w:rsidDel="00EB1254">
          <w:rPr>
            <w:rFonts w:eastAsia="Book Antiqua" w:cstheme="majorBidi"/>
            <w:sz w:val="24"/>
            <w:szCs w:val="24"/>
            <w:lang w:bidi="he-IL"/>
          </w:rPr>
          <w:delText xml:space="preserve"> </w:delText>
        </w:r>
      </w:del>
      <w:ins w:id="603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359" w:author="Greg" w:date="2020-06-04T23:48:00Z">
        <w:r w:rsidRPr="00002710" w:rsidDel="00EB1254">
          <w:rPr>
            <w:rFonts w:eastAsia="Book Antiqua" w:cstheme="majorBidi"/>
            <w:sz w:val="24"/>
            <w:szCs w:val="24"/>
            <w:lang w:bidi="he-IL"/>
          </w:rPr>
          <w:delText xml:space="preserve"> </w:delText>
        </w:r>
      </w:del>
      <w:ins w:id="603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“pass</w:t>
      </w:r>
      <w:del w:id="60361" w:author="Greg" w:date="2020-06-04T23:48:00Z">
        <w:r w:rsidRPr="00002710" w:rsidDel="00EB1254">
          <w:rPr>
            <w:rFonts w:eastAsia="Book Antiqua" w:cstheme="majorBidi"/>
            <w:sz w:val="24"/>
            <w:szCs w:val="24"/>
            <w:lang w:bidi="he-IL"/>
          </w:rPr>
          <w:delText xml:space="preserve"> </w:delText>
        </w:r>
      </w:del>
      <w:ins w:id="603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over”</w:t>
      </w:r>
      <w:r w:rsidRPr="00002710">
        <w:rPr>
          <w:rFonts w:eastAsia="Book Antiqua" w:cstheme="majorBidi"/>
          <w:sz w:val="24"/>
          <w:szCs w:val="24"/>
          <w:vertAlign w:val="superscript"/>
          <w:lang w:bidi="he-IL"/>
        </w:rPr>
        <w:footnoteReference w:id="132"/>
      </w:r>
      <w:del w:id="60364" w:author="Greg" w:date="2020-06-04T23:48:00Z">
        <w:r w:rsidRPr="00002710" w:rsidDel="00EB1254">
          <w:rPr>
            <w:rFonts w:eastAsia="Book Antiqua" w:cstheme="majorBidi"/>
            <w:sz w:val="24"/>
            <w:szCs w:val="24"/>
            <w:lang w:bidi="he-IL"/>
          </w:rPr>
          <w:delText xml:space="preserve"> </w:delText>
        </w:r>
      </w:del>
      <w:ins w:id="6036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w:t>
      </w:r>
      <w:del w:id="60366" w:author="Greg" w:date="2020-06-04T23:48:00Z">
        <w:r w:rsidRPr="00002710" w:rsidDel="00EB1254">
          <w:rPr>
            <w:rFonts w:eastAsia="Book Antiqua" w:cstheme="majorBidi"/>
            <w:sz w:val="24"/>
            <w:szCs w:val="24"/>
            <w:lang w:bidi="he-IL"/>
          </w:rPr>
          <w:delText xml:space="preserve"> </w:delText>
        </w:r>
      </w:del>
      <w:ins w:id="6036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transgress.</w:t>
      </w:r>
      <w:del w:id="60368" w:author="Greg" w:date="2020-06-04T23:48:00Z">
        <w:r w:rsidRPr="00002710" w:rsidDel="00EB1254">
          <w:rPr>
            <w:rFonts w:eastAsia="Book Antiqua" w:cstheme="majorBidi"/>
            <w:sz w:val="24"/>
            <w:szCs w:val="24"/>
            <w:lang w:bidi="he-IL"/>
          </w:rPr>
          <w:delText xml:space="preserve"> </w:delText>
        </w:r>
      </w:del>
      <w:ins w:id="6036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60370" w:author="Greg" w:date="2020-06-04T23:48:00Z">
        <w:r w:rsidRPr="00002710" w:rsidDel="00EB1254">
          <w:rPr>
            <w:rFonts w:eastAsia="Book Antiqua" w:cstheme="majorBidi"/>
            <w:sz w:val="24"/>
            <w:szCs w:val="24"/>
            <w:lang w:bidi="he-IL"/>
          </w:rPr>
          <w:delText xml:space="preserve"> </w:delText>
        </w:r>
      </w:del>
      <w:ins w:id="6037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60372" w:author="Greg" w:date="2020-06-04T23:48:00Z">
        <w:r w:rsidRPr="00002710" w:rsidDel="00EB1254">
          <w:rPr>
            <w:rFonts w:eastAsia="Book Antiqua" w:cstheme="majorBidi"/>
            <w:sz w:val="24"/>
            <w:szCs w:val="24"/>
            <w:lang w:bidi="he-IL"/>
          </w:rPr>
          <w:delText xml:space="preserve"> </w:delText>
        </w:r>
      </w:del>
      <w:ins w:id="6037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therefore</w:t>
      </w:r>
      <w:del w:id="60374" w:author="Greg" w:date="2020-06-04T23:48:00Z">
        <w:r w:rsidRPr="00002710" w:rsidDel="00EB1254">
          <w:rPr>
            <w:rFonts w:eastAsia="Book Antiqua" w:cstheme="majorBidi"/>
            <w:sz w:val="24"/>
            <w:szCs w:val="24"/>
            <w:lang w:bidi="he-IL"/>
          </w:rPr>
          <w:delText xml:space="preserve"> </w:delText>
        </w:r>
      </w:del>
      <w:ins w:id="6037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376" w:author="Greg" w:date="2020-06-04T23:48:00Z">
        <w:r w:rsidRPr="00002710" w:rsidDel="00EB1254">
          <w:rPr>
            <w:rFonts w:eastAsia="Book Antiqua" w:cstheme="majorBidi"/>
            <w:sz w:val="24"/>
            <w:szCs w:val="24"/>
            <w:lang w:bidi="he-IL"/>
          </w:rPr>
          <w:delText xml:space="preserve"> </w:delText>
        </w:r>
      </w:del>
      <w:ins w:id="6037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378" w:author="Greg" w:date="2020-06-04T23:48:00Z">
        <w:r w:rsidRPr="00002710" w:rsidDel="00EB1254">
          <w:rPr>
            <w:rFonts w:eastAsia="Book Antiqua" w:cstheme="majorBidi"/>
            <w:sz w:val="24"/>
            <w:szCs w:val="24"/>
            <w:lang w:bidi="he-IL"/>
          </w:rPr>
          <w:delText xml:space="preserve"> </w:delText>
        </w:r>
      </w:del>
      <w:ins w:id="6037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“going</w:t>
      </w:r>
      <w:del w:id="60380" w:author="Greg" w:date="2020-06-04T23:48:00Z">
        <w:r w:rsidRPr="00002710" w:rsidDel="00EB1254">
          <w:rPr>
            <w:rFonts w:eastAsia="Book Antiqua" w:cstheme="majorBidi"/>
            <w:sz w:val="24"/>
            <w:szCs w:val="24"/>
            <w:lang w:bidi="he-IL"/>
          </w:rPr>
          <w:delText xml:space="preserve"> </w:delText>
        </w:r>
      </w:del>
      <w:ins w:id="6038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over”</w:t>
      </w:r>
      <w:del w:id="60382" w:author="Greg" w:date="2020-06-04T23:48:00Z">
        <w:r w:rsidRPr="00002710" w:rsidDel="00EB1254">
          <w:rPr>
            <w:rFonts w:eastAsia="Book Antiqua" w:cstheme="majorBidi"/>
            <w:sz w:val="24"/>
            <w:szCs w:val="24"/>
            <w:lang w:bidi="he-IL"/>
          </w:rPr>
          <w:delText xml:space="preserve"> </w:delText>
        </w:r>
      </w:del>
      <w:ins w:id="6038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(passing</w:t>
      </w:r>
      <w:del w:id="60384" w:author="Greg" w:date="2020-06-04T23:48:00Z">
        <w:r w:rsidRPr="00002710" w:rsidDel="00EB1254">
          <w:rPr>
            <w:rFonts w:eastAsia="Book Antiqua" w:cstheme="majorBidi"/>
            <w:sz w:val="24"/>
            <w:szCs w:val="24"/>
            <w:lang w:bidi="he-IL"/>
          </w:rPr>
          <w:delText xml:space="preserve"> </w:delText>
        </w:r>
      </w:del>
      <w:ins w:id="6038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over)</w:t>
      </w:r>
      <w:del w:id="60386" w:author="Greg" w:date="2020-06-04T23:48:00Z">
        <w:r w:rsidRPr="00002710" w:rsidDel="00EB1254">
          <w:rPr>
            <w:rFonts w:eastAsia="Book Antiqua" w:cstheme="majorBidi"/>
            <w:sz w:val="24"/>
            <w:szCs w:val="24"/>
            <w:lang w:bidi="he-IL"/>
          </w:rPr>
          <w:delText xml:space="preserve"> </w:delText>
        </w:r>
      </w:del>
      <w:ins w:id="6038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w:t>
      </w:r>
      <w:del w:id="60388" w:author="Greg" w:date="2020-06-04T23:48:00Z">
        <w:r w:rsidRPr="00002710" w:rsidDel="00EB1254">
          <w:rPr>
            <w:rFonts w:eastAsia="Book Antiqua" w:cstheme="majorBidi"/>
            <w:sz w:val="24"/>
            <w:szCs w:val="24"/>
            <w:lang w:bidi="he-IL"/>
          </w:rPr>
          <w:delText xml:space="preserve"> </w:delText>
        </w:r>
      </w:del>
      <w:ins w:id="6038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“setting</w:t>
      </w:r>
      <w:del w:id="60390" w:author="Greg" w:date="2020-06-04T23:48:00Z">
        <w:r w:rsidRPr="00002710" w:rsidDel="00EB1254">
          <w:rPr>
            <w:rFonts w:eastAsia="Book Antiqua" w:cstheme="majorBidi"/>
            <w:sz w:val="24"/>
            <w:szCs w:val="24"/>
            <w:lang w:bidi="he-IL"/>
          </w:rPr>
          <w:delText xml:space="preserve"> </w:delText>
        </w:r>
      </w:del>
      <w:ins w:id="6039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aside”</w:t>
      </w:r>
      <w:del w:id="60392" w:author="Greg" w:date="2020-06-04T23:48:00Z">
        <w:r w:rsidRPr="00002710" w:rsidDel="00EB1254">
          <w:rPr>
            <w:rFonts w:eastAsia="Book Antiqua" w:cstheme="majorBidi"/>
            <w:sz w:val="24"/>
            <w:szCs w:val="24"/>
            <w:lang w:bidi="he-IL"/>
          </w:rPr>
          <w:delText xml:space="preserve"> </w:delText>
        </w:r>
      </w:del>
      <w:ins w:id="6039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394" w:author="Greg" w:date="2020-06-04T23:48:00Z">
        <w:r w:rsidRPr="00002710" w:rsidDel="00EB1254">
          <w:rPr>
            <w:rFonts w:eastAsia="Book Antiqua" w:cstheme="majorBidi"/>
            <w:sz w:val="24"/>
            <w:szCs w:val="24"/>
            <w:lang w:bidi="he-IL"/>
          </w:rPr>
          <w:delText xml:space="preserve"> </w:delText>
        </w:r>
      </w:del>
      <w:ins w:id="6039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396" w:author="Greg" w:date="2020-06-04T23:48:00Z">
        <w:r w:rsidRPr="00002710" w:rsidDel="00EB1254">
          <w:rPr>
            <w:rFonts w:eastAsia="Book Antiqua" w:cstheme="majorBidi"/>
            <w:sz w:val="24"/>
            <w:szCs w:val="24"/>
            <w:lang w:bidi="he-IL"/>
          </w:rPr>
          <w:delText xml:space="preserve"> </w:delText>
        </w:r>
      </w:del>
      <w:ins w:id="6039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398" w:author="Greg" w:date="2020-06-04T23:48:00Z">
        <w:r w:rsidRPr="00002710" w:rsidDel="00EB1254">
          <w:rPr>
            <w:rFonts w:eastAsia="Book Antiqua" w:cstheme="majorBidi"/>
            <w:sz w:val="24"/>
            <w:szCs w:val="24"/>
            <w:lang w:bidi="he-IL"/>
          </w:rPr>
          <w:delText xml:space="preserve"> </w:delText>
        </w:r>
      </w:del>
      <w:ins w:id="6039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60400" w:author="Greg" w:date="2020-06-04T23:48:00Z">
        <w:r w:rsidRPr="00002710" w:rsidDel="00EB1254">
          <w:rPr>
            <w:rFonts w:eastAsia="Book Antiqua" w:cstheme="majorBidi"/>
            <w:sz w:val="24"/>
            <w:szCs w:val="24"/>
            <w:lang w:bidi="he-IL"/>
          </w:rPr>
          <w:delText xml:space="preserve"> </w:delText>
        </w:r>
      </w:del>
      <w:ins w:id="60401"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if</w:t>
      </w:r>
      <w:del w:id="60402" w:author="Greg" w:date="2020-06-04T23:48:00Z">
        <w:r w:rsidRPr="00002710" w:rsidDel="00EB1254">
          <w:rPr>
            <w:rFonts w:eastAsia="Book Antiqua" w:cstheme="majorBidi"/>
            <w:sz w:val="24"/>
            <w:szCs w:val="24"/>
            <w:lang w:bidi="he-IL"/>
          </w:rPr>
          <w:delText xml:space="preserve"> </w:delText>
        </w:r>
      </w:del>
      <w:ins w:id="60403"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w:t>
      </w:r>
      <w:del w:id="60404" w:author="Greg" w:date="2020-06-04T23:48:00Z">
        <w:r w:rsidRPr="00002710" w:rsidDel="00EB1254">
          <w:rPr>
            <w:rFonts w:eastAsia="Book Antiqua" w:cstheme="majorBidi"/>
            <w:sz w:val="24"/>
            <w:szCs w:val="24"/>
            <w:lang w:bidi="he-IL"/>
          </w:rPr>
          <w:delText xml:space="preserve"> </w:delText>
        </w:r>
      </w:del>
      <w:ins w:id="60405"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did</w:t>
      </w:r>
      <w:del w:id="60406" w:author="Greg" w:date="2020-06-04T23:48:00Z">
        <w:r w:rsidRPr="00002710" w:rsidDel="00EB1254">
          <w:rPr>
            <w:rFonts w:eastAsia="Book Antiqua" w:cstheme="majorBidi"/>
            <w:sz w:val="24"/>
            <w:szCs w:val="24"/>
            <w:lang w:bidi="he-IL"/>
          </w:rPr>
          <w:delText xml:space="preserve"> </w:delText>
        </w:r>
      </w:del>
      <w:ins w:id="60407"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60408" w:author="Greg" w:date="2020-06-04T23:48:00Z">
        <w:r w:rsidRPr="00002710" w:rsidDel="00EB1254">
          <w:rPr>
            <w:rFonts w:eastAsia="Book Antiqua" w:cstheme="majorBidi"/>
            <w:sz w:val="24"/>
            <w:szCs w:val="24"/>
            <w:lang w:bidi="he-IL"/>
          </w:rPr>
          <w:delText xml:space="preserve"> </w:delText>
        </w:r>
      </w:del>
      <w:ins w:id="60409"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exist.</w:t>
      </w:r>
      <w:r w:rsidRPr="00002710">
        <w:rPr>
          <w:rFonts w:eastAsia="Book Antiqua" w:cstheme="majorBidi"/>
          <w:sz w:val="24"/>
          <w:szCs w:val="24"/>
          <w:vertAlign w:val="superscript"/>
          <w:lang w:bidi="he-IL"/>
        </w:rPr>
        <w:footnoteReference w:id="133"/>
      </w:r>
      <w:del w:id="60411" w:author="Greg" w:date="2020-06-04T23:48:00Z">
        <w:r w:rsidRPr="00002710" w:rsidDel="00EB1254">
          <w:rPr>
            <w:rFonts w:eastAsia="Book Antiqua" w:cstheme="majorBidi"/>
            <w:sz w:val="24"/>
            <w:szCs w:val="24"/>
            <w:lang w:bidi="he-IL"/>
          </w:rPr>
          <w:delText xml:space="preserve"> </w:delText>
        </w:r>
      </w:del>
      <w:ins w:id="604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60413" w:author="Greg" w:date="2020-06-04T23:48:00Z">
        <w:r w:rsidRPr="00002710" w:rsidDel="00EB1254">
          <w:rPr>
            <w:rFonts w:eastAsia="Book Antiqua" w:cstheme="majorBidi"/>
            <w:sz w:val="24"/>
            <w:szCs w:val="24"/>
            <w:lang w:bidi="he-IL"/>
          </w:rPr>
          <w:delText xml:space="preserve"> </w:delText>
        </w:r>
      </w:del>
      <w:ins w:id="604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415" w:author="Greg" w:date="2020-06-04T23:48:00Z">
        <w:r w:rsidRPr="00002710" w:rsidDel="00EB1254">
          <w:rPr>
            <w:rFonts w:eastAsia="Book Antiqua" w:cstheme="majorBidi"/>
            <w:sz w:val="24"/>
            <w:szCs w:val="24"/>
            <w:lang w:bidi="he-IL"/>
          </w:rPr>
          <w:delText xml:space="preserve"> </w:delText>
        </w:r>
      </w:del>
      <w:ins w:id="604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60417" w:author="Greg" w:date="2020-06-04T23:48:00Z">
        <w:r w:rsidRPr="00002710" w:rsidDel="00EB1254">
          <w:rPr>
            <w:rFonts w:eastAsia="Book Antiqua" w:cstheme="majorBidi"/>
            <w:sz w:val="24"/>
            <w:szCs w:val="24"/>
            <w:lang w:bidi="he-IL"/>
          </w:rPr>
          <w:delText xml:space="preserve"> </w:delText>
        </w:r>
      </w:del>
      <w:ins w:id="604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insulted</w:t>
      </w:r>
      <w:del w:id="60419" w:author="Greg" w:date="2020-06-04T23:48:00Z">
        <w:r w:rsidRPr="00002710" w:rsidDel="00EB1254">
          <w:rPr>
            <w:rFonts w:eastAsia="Book Antiqua" w:cstheme="majorBidi"/>
            <w:sz w:val="24"/>
            <w:szCs w:val="24"/>
            <w:lang w:bidi="he-IL"/>
          </w:rPr>
          <w:delText xml:space="preserve"> </w:delText>
        </w:r>
      </w:del>
      <w:ins w:id="604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nor</w:t>
      </w:r>
      <w:del w:id="60421" w:author="Greg" w:date="2020-06-04T23:48:00Z">
        <w:r w:rsidRPr="00002710" w:rsidDel="00EB1254">
          <w:rPr>
            <w:rFonts w:eastAsia="Book Antiqua" w:cstheme="majorBidi"/>
            <w:sz w:val="24"/>
            <w:szCs w:val="24"/>
            <w:lang w:bidi="he-IL"/>
          </w:rPr>
          <w:delText xml:space="preserve"> </w:delText>
        </w:r>
      </w:del>
      <w:ins w:id="604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does</w:t>
      </w:r>
      <w:del w:id="60423" w:author="Greg" w:date="2020-06-04T23:48:00Z">
        <w:r w:rsidRPr="00002710" w:rsidDel="00EB1254">
          <w:rPr>
            <w:rFonts w:eastAsia="Book Antiqua" w:cstheme="majorBidi"/>
            <w:sz w:val="24"/>
            <w:szCs w:val="24"/>
            <w:lang w:bidi="he-IL"/>
          </w:rPr>
          <w:delText xml:space="preserve"> </w:delText>
        </w:r>
      </w:del>
      <w:ins w:id="604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425" w:author="Greg" w:date="2020-06-04T23:48:00Z">
        <w:r w:rsidRPr="00002710" w:rsidDel="00EB1254">
          <w:rPr>
            <w:rFonts w:eastAsia="Book Antiqua" w:cstheme="majorBidi"/>
            <w:sz w:val="24"/>
            <w:szCs w:val="24"/>
            <w:lang w:bidi="he-IL"/>
          </w:rPr>
          <w:delText xml:space="preserve"> </w:delText>
        </w:r>
      </w:del>
      <w:ins w:id="604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take</w:t>
      </w:r>
      <w:del w:id="60427" w:author="Greg" w:date="2020-06-04T23:48:00Z">
        <w:r w:rsidRPr="00002710" w:rsidDel="00EB1254">
          <w:rPr>
            <w:rFonts w:eastAsia="Book Antiqua" w:cstheme="majorBidi"/>
            <w:sz w:val="24"/>
            <w:szCs w:val="24"/>
            <w:lang w:bidi="he-IL"/>
          </w:rPr>
          <w:delText xml:space="preserve"> </w:delText>
        </w:r>
      </w:del>
      <w:ins w:id="604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offence</w:t>
      </w:r>
      <w:del w:id="60429" w:author="Greg" w:date="2020-06-04T23:48:00Z">
        <w:r w:rsidRPr="00002710" w:rsidDel="00EB1254">
          <w:rPr>
            <w:rFonts w:eastAsia="Book Antiqua" w:cstheme="majorBidi"/>
            <w:sz w:val="24"/>
            <w:szCs w:val="24"/>
            <w:lang w:bidi="he-IL"/>
          </w:rPr>
          <w:delText xml:space="preserve"> </w:delText>
        </w:r>
      </w:del>
      <w:ins w:id="604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when</w:t>
      </w:r>
      <w:del w:id="60431" w:author="Greg" w:date="2020-06-04T23:48:00Z">
        <w:r w:rsidRPr="00002710" w:rsidDel="00EB1254">
          <w:rPr>
            <w:rFonts w:eastAsia="Book Antiqua" w:cstheme="majorBidi"/>
            <w:sz w:val="24"/>
            <w:szCs w:val="24"/>
            <w:lang w:bidi="he-IL"/>
          </w:rPr>
          <w:delText xml:space="preserve"> </w:delText>
        </w:r>
      </w:del>
      <w:ins w:id="604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433" w:author="Greg" w:date="2020-06-04T23:48:00Z">
        <w:r w:rsidRPr="00002710" w:rsidDel="00EB1254">
          <w:rPr>
            <w:rFonts w:eastAsia="Book Antiqua" w:cstheme="majorBidi"/>
            <w:sz w:val="24"/>
            <w:szCs w:val="24"/>
            <w:lang w:bidi="he-IL"/>
          </w:rPr>
          <w:delText xml:space="preserve"> </w:delText>
        </w:r>
      </w:del>
      <w:ins w:id="604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435" w:author="Greg" w:date="2020-06-04T23:48:00Z">
        <w:r w:rsidRPr="00002710" w:rsidDel="00EB1254">
          <w:rPr>
            <w:rFonts w:eastAsia="Book Antiqua" w:cstheme="majorBidi"/>
            <w:sz w:val="24"/>
            <w:szCs w:val="24"/>
            <w:lang w:bidi="he-IL"/>
          </w:rPr>
          <w:delText xml:space="preserve"> </w:delText>
        </w:r>
      </w:del>
      <w:ins w:id="604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ignored,</w:t>
      </w:r>
      <w:del w:id="60437" w:author="Greg" w:date="2020-06-04T23:48:00Z">
        <w:r w:rsidRPr="00002710" w:rsidDel="00EB1254">
          <w:rPr>
            <w:rFonts w:eastAsia="Book Antiqua" w:cstheme="majorBidi"/>
            <w:sz w:val="24"/>
            <w:szCs w:val="24"/>
            <w:lang w:bidi="he-IL"/>
          </w:rPr>
          <w:delText xml:space="preserve"> </w:delText>
        </w:r>
      </w:del>
      <w:ins w:id="604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439" w:author="Greg" w:date="2020-06-04T23:48:00Z">
        <w:r w:rsidRPr="00002710" w:rsidDel="00EB1254">
          <w:rPr>
            <w:rFonts w:eastAsia="Book Antiqua" w:cstheme="majorBidi"/>
            <w:sz w:val="24"/>
            <w:szCs w:val="24"/>
            <w:lang w:bidi="he-IL"/>
          </w:rPr>
          <w:delText xml:space="preserve"> </w:delText>
        </w:r>
      </w:del>
      <w:ins w:id="604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441" w:author="Greg" w:date="2020-06-04T23:48:00Z">
        <w:r w:rsidRPr="00002710" w:rsidDel="00EB1254">
          <w:rPr>
            <w:rFonts w:eastAsia="Book Antiqua" w:cstheme="majorBidi"/>
            <w:sz w:val="24"/>
            <w:szCs w:val="24"/>
            <w:lang w:bidi="he-IL"/>
          </w:rPr>
          <w:delText xml:space="preserve"> </w:delText>
        </w:r>
      </w:del>
      <w:ins w:id="604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manner</w:t>
      </w:r>
      <w:del w:id="60443" w:author="Greg" w:date="2020-06-04T23:48:00Z">
        <w:r w:rsidRPr="00002710" w:rsidDel="00EB1254">
          <w:rPr>
            <w:rFonts w:eastAsia="Book Antiqua" w:cstheme="majorBidi"/>
            <w:sz w:val="24"/>
            <w:szCs w:val="24"/>
            <w:lang w:bidi="he-IL"/>
          </w:rPr>
          <w:delText xml:space="preserve"> </w:delText>
        </w:r>
      </w:del>
      <w:ins w:id="604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445" w:author="Greg" w:date="2020-06-04T23:48:00Z">
        <w:r w:rsidRPr="00002710" w:rsidDel="00EB1254">
          <w:rPr>
            <w:rFonts w:eastAsia="Book Antiqua" w:cstheme="majorBidi"/>
            <w:sz w:val="24"/>
            <w:szCs w:val="24"/>
            <w:lang w:bidi="he-IL"/>
          </w:rPr>
          <w:delText xml:space="preserve"> </w:delText>
        </w:r>
      </w:del>
      <w:ins w:id="604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speech,</w:t>
      </w:r>
      <w:del w:id="60447" w:author="Greg" w:date="2020-06-04T23:48:00Z">
        <w:r w:rsidRPr="00002710" w:rsidDel="00EB1254">
          <w:rPr>
            <w:rFonts w:eastAsia="Book Antiqua" w:cstheme="majorBidi"/>
            <w:sz w:val="24"/>
            <w:szCs w:val="24"/>
            <w:lang w:bidi="he-IL"/>
          </w:rPr>
          <w:delText xml:space="preserve"> </w:delText>
        </w:r>
      </w:del>
      <w:ins w:id="604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w:t>
      </w:r>
      <w:del w:id="60449" w:author="Greg" w:date="2020-06-04T23:48:00Z">
        <w:r w:rsidRPr="00002710" w:rsidDel="00EB1254">
          <w:rPr>
            <w:rFonts w:eastAsia="Book Antiqua" w:cstheme="majorBidi"/>
            <w:sz w:val="24"/>
            <w:szCs w:val="24"/>
            <w:lang w:bidi="he-IL"/>
          </w:rPr>
          <w:delText xml:space="preserve"> </w:delText>
        </w:r>
      </w:del>
      <w:ins w:id="604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long</w:t>
      </w:r>
      <w:del w:id="60451" w:author="Greg" w:date="2020-06-04T23:48:00Z">
        <w:r w:rsidRPr="00002710" w:rsidDel="00EB1254">
          <w:rPr>
            <w:rFonts w:eastAsia="Book Antiqua" w:cstheme="majorBidi"/>
            <w:sz w:val="24"/>
            <w:szCs w:val="24"/>
            <w:lang w:bidi="he-IL"/>
          </w:rPr>
          <w:delText xml:space="preserve"> </w:delText>
        </w:r>
      </w:del>
      <w:ins w:id="604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60453" w:author="Greg" w:date="2020-06-04T23:48:00Z">
        <w:r w:rsidRPr="00002710" w:rsidDel="00EB1254">
          <w:rPr>
            <w:rFonts w:eastAsia="Book Antiqua" w:cstheme="majorBidi"/>
            <w:sz w:val="24"/>
            <w:szCs w:val="24"/>
            <w:lang w:bidi="he-IL"/>
          </w:rPr>
          <w:delText xml:space="preserve"> </w:delText>
        </w:r>
      </w:del>
      <w:ins w:id="604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455" w:author="Greg" w:date="2020-06-04T23:48:00Z">
        <w:r w:rsidRPr="00002710" w:rsidDel="00EB1254">
          <w:rPr>
            <w:rFonts w:eastAsia="Book Antiqua" w:cstheme="majorBidi"/>
            <w:sz w:val="24"/>
            <w:szCs w:val="24"/>
            <w:lang w:bidi="he-IL"/>
          </w:rPr>
          <w:delText xml:space="preserve"> </w:delText>
        </w:r>
      </w:del>
      <w:ins w:id="604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rebellious</w:t>
      </w:r>
      <w:del w:id="60457" w:author="Greg" w:date="2020-06-04T23:48:00Z">
        <w:r w:rsidRPr="00002710" w:rsidDel="00EB1254">
          <w:rPr>
            <w:rFonts w:eastAsia="Book Antiqua" w:cstheme="majorBidi"/>
            <w:sz w:val="24"/>
            <w:szCs w:val="24"/>
            <w:lang w:bidi="he-IL"/>
          </w:rPr>
          <w:delText xml:space="preserve"> </w:delText>
        </w:r>
      </w:del>
      <w:ins w:id="604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soul</w:t>
      </w:r>
      <w:del w:id="60459" w:author="Greg" w:date="2020-06-04T23:48:00Z">
        <w:r w:rsidRPr="00002710" w:rsidDel="00EB1254">
          <w:rPr>
            <w:rFonts w:eastAsia="Book Antiqua" w:cstheme="majorBidi"/>
            <w:sz w:val="24"/>
            <w:szCs w:val="24"/>
            <w:lang w:bidi="he-IL"/>
          </w:rPr>
          <w:delText xml:space="preserve"> </w:delText>
        </w:r>
      </w:del>
      <w:ins w:id="604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still</w:t>
      </w:r>
      <w:del w:id="60461" w:author="Greg" w:date="2020-06-04T23:48:00Z">
        <w:r w:rsidRPr="00002710" w:rsidDel="00EB1254">
          <w:rPr>
            <w:rFonts w:eastAsia="Book Antiqua" w:cstheme="majorBidi"/>
            <w:sz w:val="24"/>
            <w:szCs w:val="24"/>
            <w:lang w:bidi="he-IL"/>
          </w:rPr>
          <w:delText xml:space="preserve"> </w:delText>
        </w:r>
      </w:del>
      <w:ins w:id="604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reads</w:t>
      </w:r>
      <w:del w:id="60463" w:author="Greg" w:date="2020-06-04T23:48:00Z">
        <w:r w:rsidRPr="00002710" w:rsidDel="00EB1254">
          <w:rPr>
            <w:rFonts w:eastAsia="Book Antiqua" w:cstheme="majorBidi"/>
            <w:sz w:val="24"/>
            <w:szCs w:val="24"/>
            <w:lang w:bidi="he-IL"/>
          </w:rPr>
          <w:delText xml:space="preserve"> </w:delText>
        </w:r>
      </w:del>
      <w:ins w:id="604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465" w:author="Greg" w:date="2020-06-04T23:48:00Z">
        <w:r w:rsidRPr="00002710" w:rsidDel="00EB1254">
          <w:rPr>
            <w:rFonts w:eastAsia="Book Antiqua" w:cstheme="majorBidi"/>
            <w:sz w:val="24"/>
            <w:szCs w:val="24"/>
            <w:lang w:bidi="he-IL"/>
          </w:rPr>
          <w:delText xml:space="preserve"> </w:delText>
        </w:r>
      </w:del>
      <w:ins w:id="604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studies</w:t>
      </w:r>
      <w:del w:id="60467" w:author="Greg" w:date="2020-06-04T23:48:00Z">
        <w:r w:rsidRPr="00002710" w:rsidDel="00EB1254">
          <w:rPr>
            <w:rFonts w:eastAsia="Book Antiqua" w:cstheme="majorBidi"/>
            <w:sz w:val="24"/>
            <w:szCs w:val="24"/>
            <w:lang w:bidi="he-IL"/>
          </w:rPr>
          <w:delText xml:space="preserve"> </w:delText>
        </w:r>
      </w:del>
      <w:ins w:id="604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469" w:author="Greg" w:date="2020-06-04T23:48:00Z">
        <w:r w:rsidRPr="00002710" w:rsidDel="00EB1254">
          <w:rPr>
            <w:rFonts w:eastAsia="Book Antiqua" w:cstheme="majorBidi"/>
            <w:sz w:val="24"/>
            <w:szCs w:val="24"/>
            <w:lang w:bidi="he-IL"/>
          </w:rPr>
          <w:delText xml:space="preserve"> </w:delText>
        </w:r>
      </w:del>
      <w:ins w:id="604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471" w:author="Greg" w:date="2020-06-04T23:48:00Z">
        <w:r w:rsidRPr="00002710" w:rsidDel="00EB1254">
          <w:rPr>
            <w:rFonts w:eastAsia="Book Antiqua" w:cstheme="majorBidi"/>
            <w:sz w:val="24"/>
            <w:szCs w:val="24"/>
            <w:lang w:bidi="he-IL"/>
          </w:rPr>
          <w:delText xml:space="preserve"> </w:delText>
        </w:r>
      </w:del>
      <w:ins w:id="604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Why?</w:t>
      </w:r>
      <w:del w:id="60473" w:author="Greg" w:date="2020-06-04T23:48:00Z">
        <w:r w:rsidRPr="00002710" w:rsidDel="00EB1254">
          <w:rPr>
            <w:rFonts w:eastAsia="Book Antiqua" w:cstheme="majorBidi"/>
            <w:sz w:val="24"/>
            <w:szCs w:val="24"/>
            <w:lang w:bidi="he-IL"/>
          </w:rPr>
          <w:delText xml:space="preserve"> </w:delText>
        </w:r>
      </w:del>
      <w:ins w:id="604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Because</w:t>
      </w:r>
      <w:del w:id="60475" w:author="Greg" w:date="2020-06-04T23:48:00Z">
        <w:r w:rsidRPr="00002710" w:rsidDel="00EB1254">
          <w:rPr>
            <w:rFonts w:eastAsia="Book Antiqua" w:cstheme="majorBidi"/>
            <w:sz w:val="24"/>
            <w:szCs w:val="24"/>
            <w:lang w:bidi="he-IL"/>
          </w:rPr>
          <w:delText xml:space="preserve"> </w:delText>
        </w:r>
      </w:del>
      <w:ins w:id="604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when</w:t>
      </w:r>
      <w:del w:id="60477" w:author="Greg" w:date="2020-06-04T23:48:00Z">
        <w:r w:rsidRPr="00002710" w:rsidDel="00EB1254">
          <w:rPr>
            <w:rFonts w:eastAsia="Book Antiqua" w:cstheme="majorBidi"/>
            <w:sz w:val="24"/>
            <w:szCs w:val="24"/>
            <w:lang w:bidi="he-IL"/>
          </w:rPr>
          <w:delText xml:space="preserve"> </w:delText>
        </w:r>
      </w:del>
      <w:ins w:id="604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one</w:t>
      </w:r>
      <w:del w:id="60479" w:author="Greg" w:date="2020-06-04T23:48:00Z">
        <w:r w:rsidRPr="00002710" w:rsidDel="00EB1254">
          <w:rPr>
            <w:rFonts w:eastAsia="Book Antiqua" w:cstheme="majorBidi"/>
            <w:sz w:val="24"/>
            <w:szCs w:val="24"/>
            <w:lang w:bidi="he-IL"/>
          </w:rPr>
          <w:delText xml:space="preserve"> </w:delText>
        </w:r>
      </w:del>
      <w:ins w:id="604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reads</w:t>
      </w:r>
      <w:del w:id="60481" w:author="Greg" w:date="2020-06-04T23:48:00Z">
        <w:r w:rsidRPr="00002710" w:rsidDel="00EB1254">
          <w:rPr>
            <w:rFonts w:eastAsia="Book Antiqua" w:cstheme="majorBidi"/>
            <w:sz w:val="24"/>
            <w:szCs w:val="24"/>
            <w:lang w:bidi="he-IL"/>
          </w:rPr>
          <w:delText xml:space="preserve"> </w:delText>
        </w:r>
      </w:del>
      <w:ins w:id="604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483" w:author="Greg" w:date="2020-06-04T23:48:00Z">
        <w:r w:rsidRPr="00002710" w:rsidDel="00EB1254">
          <w:rPr>
            <w:rFonts w:eastAsia="Book Antiqua" w:cstheme="majorBidi"/>
            <w:sz w:val="24"/>
            <w:szCs w:val="24"/>
            <w:lang w:bidi="he-IL"/>
          </w:rPr>
          <w:delText xml:space="preserve"> </w:delText>
        </w:r>
      </w:del>
      <w:ins w:id="604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studies</w:t>
      </w:r>
      <w:del w:id="60485" w:author="Greg" w:date="2020-06-04T23:48:00Z">
        <w:r w:rsidRPr="00002710" w:rsidDel="00EB1254">
          <w:rPr>
            <w:rFonts w:eastAsia="Book Antiqua" w:cstheme="majorBidi"/>
            <w:sz w:val="24"/>
            <w:szCs w:val="24"/>
            <w:lang w:bidi="he-IL"/>
          </w:rPr>
          <w:delText xml:space="preserve"> </w:delText>
        </w:r>
      </w:del>
      <w:ins w:id="604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487" w:author="Greg" w:date="2020-06-04T23:48:00Z">
        <w:r w:rsidRPr="00002710" w:rsidDel="00EB1254">
          <w:rPr>
            <w:rFonts w:eastAsia="Book Antiqua" w:cstheme="majorBidi"/>
            <w:sz w:val="24"/>
            <w:szCs w:val="24"/>
            <w:lang w:bidi="he-IL"/>
          </w:rPr>
          <w:delText xml:space="preserve"> </w:delText>
        </w:r>
      </w:del>
      <w:ins w:id="604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489" w:author="Greg" w:date="2020-06-04T23:48:00Z">
        <w:r w:rsidRPr="00002710" w:rsidDel="00EB1254">
          <w:rPr>
            <w:rFonts w:eastAsia="Book Antiqua" w:cstheme="majorBidi"/>
            <w:sz w:val="24"/>
            <w:szCs w:val="24"/>
            <w:lang w:bidi="he-IL"/>
          </w:rPr>
          <w:delText xml:space="preserve"> </w:delText>
        </w:r>
      </w:del>
      <w:ins w:id="604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491" w:author="Greg" w:date="2020-06-04T23:48:00Z">
        <w:r w:rsidRPr="00002710" w:rsidDel="00EB1254">
          <w:rPr>
            <w:rFonts w:eastAsia="Book Antiqua" w:cstheme="majorBidi"/>
            <w:sz w:val="24"/>
            <w:szCs w:val="24"/>
            <w:lang w:bidi="he-IL"/>
          </w:rPr>
          <w:delText xml:space="preserve"> </w:delText>
        </w:r>
      </w:del>
      <w:ins w:id="604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493" w:author="Greg" w:date="2020-06-04T23:48:00Z">
        <w:r w:rsidRPr="00002710" w:rsidDel="00EB1254">
          <w:rPr>
            <w:rFonts w:eastAsia="Book Antiqua" w:cstheme="majorBidi"/>
            <w:sz w:val="24"/>
            <w:szCs w:val="24"/>
            <w:lang w:bidi="he-IL"/>
          </w:rPr>
          <w:delText xml:space="preserve"> </w:delText>
        </w:r>
      </w:del>
      <w:ins w:id="604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guided</w:t>
      </w:r>
      <w:del w:id="60495" w:author="Greg" w:date="2020-06-04T23:48:00Z">
        <w:r w:rsidRPr="00002710" w:rsidDel="00EB1254">
          <w:rPr>
            <w:rFonts w:eastAsia="Book Antiqua" w:cstheme="majorBidi"/>
            <w:sz w:val="24"/>
            <w:szCs w:val="24"/>
            <w:lang w:bidi="he-IL"/>
          </w:rPr>
          <w:delText xml:space="preserve"> </w:delText>
        </w:r>
      </w:del>
      <w:ins w:id="604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down</w:t>
      </w:r>
      <w:del w:id="60497" w:author="Greg" w:date="2020-06-04T23:48:00Z">
        <w:r w:rsidRPr="00002710" w:rsidDel="00EB1254">
          <w:rPr>
            <w:rFonts w:eastAsia="Book Antiqua" w:cstheme="majorBidi"/>
            <w:sz w:val="24"/>
            <w:szCs w:val="24"/>
            <w:lang w:bidi="he-IL"/>
          </w:rPr>
          <w:delText xml:space="preserve"> </w:delText>
        </w:r>
      </w:del>
      <w:ins w:id="604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499" w:author="Greg" w:date="2020-06-04T23:48:00Z">
        <w:r w:rsidRPr="00002710" w:rsidDel="00EB1254">
          <w:rPr>
            <w:rFonts w:eastAsia="Book Antiqua" w:cstheme="majorBidi"/>
            <w:sz w:val="24"/>
            <w:szCs w:val="24"/>
            <w:lang w:bidi="he-IL"/>
          </w:rPr>
          <w:delText xml:space="preserve"> </w:delText>
        </w:r>
      </w:del>
      <w:ins w:id="605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path</w:t>
      </w:r>
      <w:del w:id="60501" w:author="Greg" w:date="2020-06-04T23:48:00Z">
        <w:r w:rsidRPr="00002710" w:rsidDel="00EB1254">
          <w:rPr>
            <w:rFonts w:eastAsia="Book Antiqua" w:cstheme="majorBidi"/>
            <w:sz w:val="24"/>
            <w:szCs w:val="24"/>
            <w:lang w:bidi="he-IL"/>
          </w:rPr>
          <w:delText xml:space="preserve"> </w:delText>
        </w:r>
      </w:del>
      <w:ins w:id="605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503" w:author="Greg" w:date="2020-06-04T23:48:00Z">
        <w:r w:rsidRPr="00002710" w:rsidDel="00EB1254">
          <w:rPr>
            <w:rFonts w:eastAsia="Book Antiqua" w:cstheme="majorBidi"/>
            <w:sz w:val="24"/>
            <w:szCs w:val="24"/>
            <w:lang w:bidi="he-IL"/>
          </w:rPr>
          <w:delText xml:space="preserve"> </w:delText>
        </w:r>
      </w:del>
      <w:ins w:id="60504" w:author="Greg" w:date="2020-06-04T23:48:00Z">
        <w:r w:rsidR="00EB1254">
          <w:rPr>
            <w:rFonts w:eastAsia="Book Antiqua" w:cstheme="majorBidi"/>
            <w:sz w:val="24"/>
            <w:szCs w:val="24"/>
            <w:lang w:bidi="he-IL"/>
          </w:rPr>
          <w:t xml:space="preserve"> </w:t>
        </w:r>
      </w:ins>
      <w:proofErr w:type="spellStart"/>
      <w:r w:rsidRPr="00002710">
        <w:rPr>
          <w:rFonts w:eastAsia="Book Antiqua" w:cstheme="majorBidi"/>
          <w:sz w:val="24"/>
          <w:szCs w:val="24"/>
          <w:lang w:bidi="he-IL"/>
        </w:rPr>
        <w:t>Teshuba</w:t>
      </w:r>
      <w:proofErr w:type="spellEnd"/>
      <w:del w:id="60505" w:author="Greg" w:date="2020-06-04T23:48:00Z">
        <w:r w:rsidRPr="00002710" w:rsidDel="00EB1254">
          <w:rPr>
            <w:rFonts w:eastAsia="Book Antiqua" w:cstheme="majorBidi"/>
            <w:sz w:val="24"/>
            <w:szCs w:val="24"/>
            <w:lang w:bidi="he-IL"/>
          </w:rPr>
          <w:delText xml:space="preserve"> </w:delText>
        </w:r>
      </w:del>
      <w:ins w:id="605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(repentance.)</w:t>
      </w:r>
      <w:del w:id="60507" w:author="Greg" w:date="2020-06-04T23:48:00Z">
        <w:r w:rsidRPr="00002710" w:rsidDel="00EB1254">
          <w:rPr>
            <w:rFonts w:eastAsia="Book Antiqua" w:cstheme="majorBidi"/>
            <w:sz w:val="24"/>
            <w:szCs w:val="24"/>
            <w:lang w:bidi="he-IL"/>
          </w:rPr>
          <w:delText xml:space="preserve"> </w:delText>
        </w:r>
      </w:del>
      <w:ins w:id="605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Cleaving</w:t>
      </w:r>
      <w:del w:id="60509" w:author="Greg" w:date="2020-06-04T23:48:00Z">
        <w:r w:rsidRPr="00002710" w:rsidDel="00EB1254">
          <w:rPr>
            <w:rFonts w:eastAsia="Book Antiqua" w:cstheme="majorBidi"/>
            <w:sz w:val="24"/>
            <w:szCs w:val="24"/>
            <w:lang w:bidi="he-IL"/>
          </w:rPr>
          <w:delText xml:space="preserve"> </w:delText>
        </w:r>
      </w:del>
      <w:ins w:id="605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511" w:author="Greg" w:date="2020-06-04T23:48:00Z">
        <w:r w:rsidRPr="00002710" w:rsidDel="00EB1254">
          <w:rPr>
            <w:rFonts w:eastAsia="Book Antiqua" w:cstheme="majorBidi"/>
            <w:sz w:val="24"/>
            <w:szCs w:val="24"/>
            <w:lang w:bidi="he-IL"/>
          </w:rPr>
          <w:delText xml:space="preserve"> </w:delText>
        </w:r>
      </w:del>
      <w:ins w:id="605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60513" w:author="Greg" w:date="2020-06-04T23:48:00Z">
        <w:r w:rsidRPr="00002710" w:rsidDel="00EB1254">
          <w:rPr>
            <w:rFonts w:eastAsia="Book Antiqua" w:cstheme="majorBidi"/>
            <w:sz w:val="24"/>
            <w:szCs w:val="24"/>
            <w:lang w:bidi="he-IL"/>
          </w:rPr>
          <w:delText xml:space="preserve"> </w:delText>
        </w:r>
      </w:del>
      <w:ins w:id="605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515" w:author="Greg" w:date="2020-06-04T23:48:00Z">
        <w:r w:rsidRPr="00002710" w:rsidDel="00EB1254">
          <w:rPr>
            <w:rFonts w:eastAsia="Book Antiqua" w:cstheme="majorBidi"/>
            <w:sz w:val="24"/>
            <w:szCs w:val="24"/>
            <w:lang w:bidi="he-IL"/>
          </w:rPr>
          <w:delText xml:space="preserve"> </w:delText>
        </w:r>
      </w:del>
      <w:ins w:id="605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always</w:t>
      </w:r>
      <w:del w:id="60517" w:author="Greg" w:date="2020-06-04T23:48:00Z">
        <w:r w:rsidRPr="00002710" w:rsidDel="00EB1254">
          <w:rPr>
            <w:rFonts w:eastAsia="Book Antiqua" w:cstheme="majorBidi"/>
            <w:sz w:val="24"/>
            <w:szCs w:val="24"/>
            <w:lang w:bidi="he-IL"/>
          </w:rPr>
          <w:delText xml:space="preserve"> </w:delText>
        </w:r>
      </w:del>
      <w:ins w:id="605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seen</w:t>
      </w:r>
      <w:del w:id="60519" w:author="Greg" w:date="2020-06-04T23:48:00Z">
        <w:r w:rsidRPr="00002710" w:rsidDel="00EB1254">
          <w:rPr>
            <w:rFonts w:eastAsia="Book Antiqua" w:cstheme="majorBidi"/>
            <w:sz w:val="24"/>
            <w:szCs w:val="24"/>
            <w:lang w:bidi="he-IL"/>
          </w:rPr>
          <w:delText xml:space="preserve"> </w:delText>
        </w:r>
      </w:del>
      <w:ins w:id="605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as</w:t>
      </w:r>
      <w:del w:id="60521" w:author="Greg" w:date="2020-06-04T23:48:00Z">
        <w:r w:rsidRPr="00002710" w:rsidDel="00EB1254">
          <w:rPr>
            <w:rFonts w:eastAsia="Book Antiqua" w:cstheme="majorBidi"/>
            <w:sz w:val="24"/>
            <w:szCs w:val="24"/>
            <w:lang w:bidi="he-IL"/>
          </w:rPr>
          <w:delText xml:space="preserve"> </w:delText>
        </w:r>
      </w:del>
      <w:ins w:id="605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attending</w:t>
      </w:r>
      <w:del w:id="60523" w:author="Greg" w:date="2020-06-04T23:48:00Z">
        <w:r w:rsidRPr="00002710" w:rsidDel="00EB1254">
          <w:rPr>
            <w:rFonts w:eastAsia="Book Antiqua" w:cstheme="majorBidi"/>
            <w:sz w:val="24"/>
            <w:szCs w:val="24"/>
            <w:lang w:bidi="he-IL"/>
          </w:rPr>
          <w:delText xml:space="preserve"> </w:delText>
        </w:r>
      </w:del>
      <w:ins w:id="605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525" w:author="Greg" w:date="2020-06-04T23:48:00Z">
        <w:r w:rsidRPr="00002710" w:rsidDel="00EB1254">
          <w:rPr>
            <w:rFonts w:eastAsia="Book Antiqua" w:cstheme="majorBidi"/>
            <w:sz w:val="24"/>
            <w:szCs w:val="24"/>
            <w:lang w:bidi="he-IL"/>
          </w:rPr>
          <w:delText xml:space="preserve"> </w:delText>
        </w:r>
      </w:del>
      <w:ins w:id="605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527" w:author="Greg" w:date="2020-06-04T23:48:00Z">
        <w:r w:rsidRPr="00002710" w:rsidDel="00EB1254">
          <w:rPr>
            <w:rFonts w:eastAsia="Book Antiqua" w:cstheme="majorBidi"/>
            <w:sz w:val="24"/>
            <w:szCs w:val="24"/>
            <w:lang w:bidi="he-IL"/>
          </w:rPr>
          <w:delText xml:space="preserve"> </w:delText>
        </w:r>
      </w:del>
      <w:ins w:id="605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529" w:author="Greg" w:date="2020-06-04T23:48:00Z">
        <w:r w:rsidRPr="00002710" w:rsidDel="00EB1254">
          <w:rPr>
            <w:rFonts w:eastAsia="Book Antiqua" w:cstheme="majorBidi"/>
            <w:sz w:val="24"/>
            <w:szCs w:val="24"/>
            <w:lang w:bidi="he-IL"/>
          </w:rPr>
          <w:delText xml:space="preserve"> </w:delText>
        </w:r>
      </w:del>
      <w:ins w:id="605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studies</w:t>
      </w:r>
      <w:del w:id="60531" w:author="Greg" w:date="2020-06-04T23:48:00Z">
        <w:r w:rsidRPr="00002710" w:rsidDel="00EB1254">
          <w:rPr>
            <w:rFonts w:eastAsia="Book Antiqua" w:cstheme="majorBidi"/>
            <w:sz w:val="24"/>
            <w:szCs w:val="24"/>
            <w:lang w:bidi="he-IL"/>
          </w:rPr>
          <w:delText xml:space="preserve"> </w:delText>
        </w:r>
      </w:del>
      <w:ins w:id="605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lastRenderedPageBreak/>
        <w:t>of</w:t>
      </w:r>
      <w:del w:id="60533" w:author="Greg" w:date="2020-06-04T23:48:00Z">
        <w:r w:rsidRPr="00002710" w:rsidDel="00EB1254">
          <w:rPr>
            <w:rFonts w:eastAsia="Book Antiqua" w:cstheme="majorBidi"/>
            <w:sz w:val="24"/>
            <w:szCs w:val="24"/>
            <w:lang w:bidi="he-IL"/>
          </w:rPr>
          <w:delText xml:space="preserve"> </w:delText>
        </w:r>
      </w:del>
      <w:ins w:id="605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535" w:author="Greg" w:date="2020-06-04T23:48:00Z">
        <w:r w:rsidRPr="00002710" w:rsidDel="00EB1254">
          <w:rPr>
            <w:rFonts w:eastAsia="Book Antiqua" w:cstheme="majorBidi"/>
            <w:sz w:val="24"/>
            <w:szCs w:val="24"/>
            <w:lang w:bidi="he-IL"/>
          </w:rPr>
          <w:delText xml:space="preserve"> </w:delText>
        </w:r>
      </w:del>
      <w:ins w:id="605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Sages.</w:t>
      </w:r>
      <w:del w:id="60537" w:author="Greg" w:date="2020-06-04T23:48:00Z">
        <w:r w:rsidRPr="00002710" w:rsidDel="00EB1254">
          <w:rPr>
            <w:rFonts w:eastAsia="Book Antiqua" w:cstheme="majorBidi"/>
            <w:sz w:val="24"/>
            <w:szCs w:val="24"/>
            <w:lang w:bidi="he-IL"/>
          </w:rPr>
          <w:delText xml:space="preserve"> </w:delText>
        </w:r>
      </w:del>
      <w:ins w:id="605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Because</w:t>
      </w:r>
      <w:del w:id="60539" w:author="Greg" w:date="2020-06-04T23:48:00Z">
        <w:r w:rsidRPr="00002710" w:rsidDel="00EB1254">
          <w:rPr>
            <w:rFonts w:eastAsia="Book Antiqua" w:cstheme="majorBidi"/>
            <w:sz w:val="24"/>
            <w:szCs w:val="24"/>
            <w:lang w:bidi="he-IL"/>
          </w:rPr>
          <w:delText xml:space="preserve"> </w:delText>
        </w:r>
      </w:del>
      <w:ins w:id="605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60541" w:author="Greg" w:date="2020-06-04T23:48:00Z">
        <w:r w:rsidRPr="00002710" w:rsidDel="00EB1254">
          <w:rPr>
            <w:rFonts w:eastAsia="Book Antiqua" w:cstheme="majorBidi"/>
            <w:sz w:val="24"/>
            <w:szCs w:val="24"/>
            <w:lang w:bidi="he-IL"/>
          </w:rPr>
          <w:delText xml:space="preserve"> </w:delText>
        </w:r>
      </w:del>
      <w:ins w:id="605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transcends</w:t>
      </w:r>
      <w:del w:id="60543" w:author="Greg" w:date="2020-06-04T23:48:00Z">
        <w:r w:rsidRPr="00002710" w:rsidDel="00EB1254">
          <w:rPr>
            <w:rFonts w:eastAsia="Book Antiqua" w:cstheme="majorBidi"/>
            <w:sz w:val="24"/>
            <w:szCs w:val="24"/>
            <w:lang w:bidi="he-IL"/>
          </w:rPr>
          <w:delText xml:space="preserve"> </w:delText>
        </w:r>
      </w:del>
      <w:ins w:id="605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545" w:author="Greg" w:date="2020-06-04T23:48:00Z">
        <w:r w:rsidRPr="00002710" w:rsidDel="00EB1254">
          <w:rPr>
            <w:rFonts w:eastAsia="Book Antiqua" w:cstheme="majorBidi"/>
            <w:sz w:val="24"/>
            <w:szCs w:val="24"/>
            <w:lang w:bidi="he-IL"/>
          </w:rPr>
          <w:delText xml:space="preserve"> </w:delText>
        </w:r>
      </w:del>
      <w:ins w:id="605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tangible</w:t>
      </w:r>
      <w:del w:id="60547" w:author="Greg" w:date="2020-06-04T23:48:00Z">
        <w:r w:rsidRPr="00002710" w:rsidDel="00EB1254">
          <w:rPr>
            <w:rFonts w:eastAsia="Book Antiqua" w:cstheme="majorBidi"/>
            <w:sz w:val="24"/>
            <w:szCs w:val="24"/>
            <w:lang w:bidi="he-IL"/>
          </w:rPr>
          <w:delText xml:space="preserve"> </w:delText>
        </w:r>
      </w:del>
      <w:ins w:id="605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realm,</w:t>
      </w:r>
      <w:del w:id="60549" w:author="Greg" w:date="2020-06-04T23:48:00Z">
        <w:r w:rsidRPr="00002710" w:rsidDel="00EB1254">
          <w:rPr>
            <w:rFonts w:eastAsia="Book Antiqua" w:cstheme="majorBidi"/>
            <w:sz w:val="24"/>
            <w:szCs w:val="24"/>
            <w:lang w:bidi="he-IL"/>
          </w:rPr>
          <w:delText xml:space="preserve"> </w:delText>
        </w:r>
      </w:del>
      <w:ins w:id="605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551" w:author="Greg" w:date="2020-06-04T23:48:00Z">
        <w:r w:rsidRPr="00002710" w:rsidDel="00EB1254">
          <w:rPr>
            <w:rFonts w:eastAsia="Book Antiqua" w:cstheme="majorBidi"/>
            <w:sz w:val="24"/>
            <w:szCs w:val="24"/>
            <w:lang w:bidi="he-IL"/>
          </w:rPr>
          <w:delText xml:space="preserve"> </w:delText>
        </w:r>
      </w:del>
      <w:ins w:id="605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has</w:t>
      </w:r>
      <w:del w:id="60553" w:author="Greg" w:date="2020-06-04T23:48:00Z">
        <w:r w:rsidRPr="00002710" w:rsidDel="00EB1254">
          <w:rPr>
            <w:rFonts w:eastAsia="Book Antiqua" w:cstheme="majorBidi"/>
            <w:sz w:val="24"/>
            <w:szCs w:val="24"/>
            <w:lang w:bidi="he-IL"/>
          </w:rPr>
          <w:delText xml:space="preserve"> </w:delText>
        </w:r>
      </w:del>
      <w:ins w:id="605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established</w:t>
      </w:r>
      <w:del w:id="60555" w:author="Greg" w:date="2020-06-04T23:48:00Z">
        <w:r w:rsidRPr="00002710" w:rsidDel="00EB1254">
          <w:rPr>
            <w:rFonts w:eastAsia="Book Antiqua" w:cstheme="majorBidi"/>
            <w:sz w:val="24"/>
            <w:szCs w:val="24"/>
            <w:lang w:bidi="he-IL"/>
          </w:rPr>
          <w:delText xml:space="preserve"> </w:delText>
        </w:r>
      </w:del>
      <w:ins w:id="605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557" w:author="Greg" w:date="2020-06-04T23:48:00Z">
        <w:r w:rsidRPr="00002710" w:rsidDel="00EB1254">
          <w:rPr>
            <w:rFonts w:eastAsia="Book Antiqua" w:cstheme="majorBidi"/>
            <w:sz w:val="24"/>
            <w:szCs w:val="24"/>
            <w:lang w:bidi="he-IL"/>
          </w:rPr>
          <w:delText xml:space="preserve"> </w:delText>
        </w:r>
      </w:del>
      <w:ins w:id="605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mediator</w:t>
      </w:r>
      <w:del w:id="60559" w:author="Greg" w:date="2020-06-04T23:48:00Z">
        <w:r w:rsidRPr="00002710" w:rsidDel="00EB1254">
          <w:rPr>
            <w:rFonts w:eastAsia="Book Antiqua" w:cstheme="majorBidi"/>
            <w:sz w:val="24"/>
            <w:szCs w:val="24"/>
            <w:lang w:bidi="he-IL"/>
          </w:rPr>
          <w:delText xml:space="preserve"> </w:delText>
        </w:r>
      </w:del>
      <w:ins w:id="605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between</w:t>
      </w:r>
      <w:del w:id="60561" w:author="Greg" w:date="2020-06-04T23:48:00Z">
        <w:r w:rsidRPr="00002710" w:rsidDel="00EB1254">
          <w:rPr>
            <w:rFonts w:eastAsia="Book Antiqua" w:cstheme="majorBidi"/>
            <w:sz w:val="24"/>
            <w:szCs w:val="24"/>
            <w:lang w:bidi="he-IL"/>
          </w:rPr>
          <w:delText xml:space="preserve"> </w:delText>
        </w:r>
      </w:del>
      <w:ins w:id="605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Himself</w:t>
      </w:r>
      <w:del w:id="60563" w:author="Greg" w:date="2020-06-04T23:48:00Z">
        <w:r w:rsidRPr="00002710" w:rsidDel="00EB1254">
          <w:rPr>
            <w:rFonts w:eastAsia="Book Antiqua" w:cstheme="majorBidi"/>
            <w:sz w:val="24"/>
            <w:szCs w:val="24"/>
            <w:lang w:bidi="he-IL"/>
          </w:rPr>
          <w:delText xml:space="preserve"> </w:delText>
        </w:r>
      </w:del>
      <w:ins w:id="605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565" w:author="Greg" w:date="2020-06-04T23:48:00Z">
        <w:r w:rsidRPr="00002710" w:rsidDel="00EB1254">
          <w:rPr>
            <w:rFonts w:eastAsia="Book Antiqua" w:cstheme="majorBidi"/>
            <w:sz w:val="24"/>
            <w:szCs w:val="24"/>
            <w:lang w:bidi="he-IL"/>
          </w:rPr>
          <w:delText xml:space="preserve"> </w:delText>
        </w:r>
      </w:del>
      <w:ins w:id="605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567" w:author="Greg" w:date="2020-06-04T23:48:00Z">
        <w:r w:rsidRPr="00002710" w:rsidDel="00EB1254">
          <w:rPr>
            <w:rFonts w:eastAsia="Book Antiqua" w:cstheme="majorBidi"/>
            <w:sz w:val="24"/>
            <w:szCs w:val="24"/>
            <w:lang w:bidi="he-IL"/>
          </w:rPr>
          <w:delText xml:space="preserve"> </w:delText>
        </w:r>
      </w:del>
      <w:ins w:id="605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Cosmic</w:t>
      </w:r>
      <w:del w:id="60569" w:author="Greg" w:date="2020-06-04T23:48:00Z">
        <w:r w:rsidRPr="00002710" w:rsidDel="00EB1254">
          <w:rPr>
            <w:rFonts w:eastAsia="Book Antiqua" w:cstheme="majorBidi"/>
            <w:sz w:val="24"/>
            <w:szCs w:val="24"/>
            <w:lang w:bidi="he-IL"/>
          </w:rPr>
          <w:delText xml:space="preserve"> </w:delText>
        </w:r>
      </w:del>
      <w:ins w:id="605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Order.</w:t>
      </w:r>
      <w:del w:id="60571" w:author="Greg" w:date="2020-06-04T23:48:00Z">
        <w:r w:rsidRPr="00002710" w:rsidDel="00EB1254">
          <w:rPr>
            <w:rFonts w:eastAsia="Book Antiqua" w:cstheme="majorBidi"/>
            <w:sz w:val="24"/>
            <w:szCs w:val="24"/>
            <w:lang w:bidi="he-IL"/>
          </w:rPr>
          <w:delText xml:space="preserve"> </w:delText>
        </w:r>
      </w:del>
      <w:ins w:id="605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573" w:author="Greg" w:date="2020-06-04T23:48:00Z">
        <w:r w:rsidRPr="00002710" w:rsidDel="00EB1254">
          <w:rPr>
            <w:rFonts w:eastAsia="Book Antiqua" w:cstheme="majorBidi"/>
            <w:sz w:val="24"/>
            <w:szCs w:val="24"/>
            <w:lang w:bidi="he-IL"/>
          </w:rPr>
          <w:delText xml:space="preserve"> </w:delText>
        </w:r>
      </w:del>
      <w:ins w:id="605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575" w:author="Greg" w:date="2020-06-04T23:48:00Z">
        <w:r w:rsidRPr="00002710" w:rsidDel="00EB1254">
          <w:rPr>
            <w:rFonts w:eastAsia="Book Antiqua" w:cstheme="majorBidi"/>
            <w:sz w:val="24"/>
            <w:szCs w:val="24"/>
            <w:lang w:bidi="he-IL"/>
          </w:rPr>
          <w:delText xml:space="preserve"> </w:delText>
        </w:r>
      </w:del>
      <w:ins w:id="605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577" w:author="Greg" w:date="2020-06-04T23:48:00Z">
        <w:r w:rsidRPr="00002710" w:rsidDel="00EB1254">
          <w:rPr>
            <w:rFonts w:eastAsia="Book Antiqua" w:cstheme="majorBidi"/>
            <w:sz w:val="24"/>
            <w:szCs w:val="24"/>
            <w:lang w:bidi="he-IL"/>
          </w:rPr>
          <w:delText xml:space="preserve"> </w:delText>
        </w:r>
      </w:del>
      <w:ins w:id="605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579" w:author="Greg" w:date="2020-06-04T23:48:00Z">
        <w:r w:rsidRPr="00002710" w:rsidDel="00EB1254">
          <w:rPr>
            <w:rFonts w:eastAsia="Book Antiqua" w:cstheme="majorBidi"/>
            <w:sz w:val="24"/>
            <w:szCs w:val="24"/>
            <w:lang w:bidi="he-IL"/>
          </w:rPr>
          <w:delText xml:space="preserve"> </w:delText>
        </w:r>
      </w:del>
      <w:ins w:id="605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mediator</w:t>
      </w:r>
      <w:del w:id="60581" w:author="Greg" w:date="2020-06-04T23:48:00Z">
        <w:r w:rsidRPr="00002710" w:rsidDel="00EB1254">
          <w:rPr>
            <w:rFonts w:eastAsia="Book Antiqua" w:cstheme="majorBidi"/>
            <w:sz w:val="24"/>
            <w:szCs w:val="24"/>
            <w:lang w:bidi="he-IL"/>
          </w:rPr>
          <w:delText xml:space="preserve"> </w:delText>
        </w:r>
      </w:del>
      <w:ins w:id="605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between</w:t>
      </w:r>
      <w:del w:id="60583" w:author="Greg" w:date="2020-06-04T23:48:00Z">
        <w:r w:rsidRPr="00002710" w:rsidDel="00EB1254">
          <w:rPr>
            <w:rFonts w:eastAsia="Book Antiqua" w:cstheme="majorBidi"/>
            <w:sz w:val="24"/>
            <w:szCs w:val="24"/>
            <w:lang w:bidi="he-IL"/>
          </w:rPr>
          <w:delText xml:space="preserve"> </w:delText>
        </w:r>
      </w:del>
      <w:ins w:id="605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60585" w:author="Greg" w:date="2020-06-04T23:48:00Z">
        <w:r w:rsidRPr="00002710" w:rsidDel="00EB1254">
          <w:rPr>
            <w:rFonts w:eastAsia="Book Antiqua" w:cstheme="majorBidi"/>
            <w:sz w:val="24"/>
            <w:szCs w:val="24"/>
            <w:lang w:bidi="he-IL"/>
          </w:rPr>
          <w:delText xml:space="preserve"> </w:delText>
        </w:r>
      </w:del>
      <w:ins w:id="605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587" w:author="Greg" w:date="2020-06-04T23:48:00Z">
        <w:r w:rsidRPr="00002710" w:rsidDel="00EB1254">
          <w:rPr>
            <w:rFonts w:eastAsia="Book Antiqua" w:cstheme="majorBidi"/>
            <w:sz w:val="24"/>
            <w:szCs w:val="24"/>
            <w:lang w:bidi="he-IL"/>
          </w:rPr>
          <w:delText xml:space="preserve"> </w:delText>
        </w:r>
      </w:del>
      <w:ins w:id="605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man.</w:t>
      </w:r>
      <w:del w:id="60589" w:author="Greg" w:date="2020-06-04T23:48:00Z">
        <w:r w:rsidRPr="00002710" w:rsidDel="00EB1254">
          <w:rPr>
            <w:rFonts w:eastAsia="Book Antiqua" w:cstheme="majorBidi"/>
            <w:sz w:val="24"/>
            <w:szCs w:val="24"/>
            <w:lang w:bidi="he-IL"/>
          </w:rPr>
          <w:delText xml:space="preserve"> </w:delText>
        </w:r>
      </w:del>
      <w:ins w:id="605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We</w:t>
      </w:r>
      <w:del w:id="60591" w:author="Greg" w:date="2020-06-04T23:48:00Z">
        <w:r w:rsidRPr="00002710" w:rsidDel="00EB1254">
          <w:rPr>
            <w:rFonts w:eastAsia="Book Antiqua" w:cstheme="majorBidi"/>
            <w:sz w:val="24"/>
            <w:szCs w:val="24"/>
            <w:lang w:bidi="he-IL"/>
          </w:rPr>
          <w:delText xml:space="preserve"> </w:delText>
        </w:r>
      </w:del>
      <w:ins w:id="605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must</w:t>
      </w:r>
      <w:del w:id="60593" w:author="Greg" w:date="2020-06-04T23:48:00Z">
        <w:r w:rsidRPr="00002710" w:rsidDel="00EB1254">
          <w:rPr>
            <w:rFonts w:eastAsia="Book Antiqua" w:cstheme="majorBidi"/>
            <w:sz w:val="24"/>
            <w:szCs w:val="24"/>
            <w:lang w:bidi="he-IL"/>
          </w:rPr>
          <w:delText xml:space="preserve"> </w:delText>
        </w:r>
      </w:del>
      <w:ins w:id="605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come</w:t>
      </w:r>
      <w:del w:id="60595" w:author="Greg" w:date="2020-06-04T23:48:00Z">
        <w:r w:rsidRPr="00002710" w:rsidDel="00EB1254">
          <w:rPr>
            <w:rFonts w:eastAsia="Book Antiqua" w:cstheme="majorBidi"/>
            <w:sz w:val="24"/>
            <w:szCs w:val="24"/>
            <w:lang w:bidi="he-IL"/>
          </w:rPr>
          <w:delText xml:space="preserve"> </w:delText>
        </w:r>
      </w:del>
      <w:ins w:id="605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597" w:author="Greg" w:date="2020-06-04T23:48:00Z">
        <w:r w:rsidRPr="00002710" w:rsidDel="00EB1254">
          <w:rPr>
            <w:rFonts w:eastAsia="Book Antiqua" w:cstheme="majorBidi"/>
            <w:sz w:val="24"/>
            <w:szCs w:val="24"/>
            <w:lang w:bidi="he-IL"/>
          </w:rPr>
          <w:delText xml:space="preserve"> </w:delText>
        </w:r>
      </w:del>
      <w:ins w:id="605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realize</w:t>
      </w:r>
      <w:del w:id="60599" w:author="Greg" w:date="2020-06-04T23:48:00Z">
        <w:r w:rsidRPr="00002710" w:rsidDel="00EB1254">
          <w:rPr>
            <w:rFonts w:eastAsia="Book Antiqua" w:cstheme="majorBidi"/>
            <w:sz w:val="24"/>
            <w:szCs w:val="24"/>
            <w:lang w:bidi="he-IL"/>
          </w:rPr>
          <w:delText xml:space="preserve"> </w:delText>
        </w:r>
      </w:del>
      <w:ins w:id="606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that</w:t>
      </w:r>
      <w:del w:id="60601" w:author="Greg" w:date="2020-06-04T23:48:00Z">
        <w:r w:rsidRPr="00002710" w:rsidDel="00EB1254">
          <w:rPr>
            <w:rFonts w:eastAsia="Book Antiqua" w:cstheme="majorBidi"/>
            <w:sz w:val="24"/>
            <w:szCs w:val="24"/>
            <w:lang w:bidi="he-IL"/>
          </w:rPr>
          <w:delText xml:space="preserve"> </w:delText>
        </w:r>
      </w:del>
      <w:ins w:id="606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603" w:author="Greg" w:date="2020-06-04T23:48:00Z">
        <w:r w:rsidRPr="00002710" w:rsidDel="00EB1254">
          <w:rPr>
            <w:rFonts w:eastAsia="Book Antiqua" w:cstheme="majorBidi"/>
            <w:sz w:val="24"/>
            <w:szCs w:val="24"/>
            <w:lang w:bidi="he-IL"/>
          </w:rPr>
          <w:delText xml:space="preserve"> </w:delText>
        </w:r>
      </w:del>
      <w:ins w:id="606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60605" w:author="Greg" w:date="2020-06-04T23:48:00Z">
        <w:r w:rsidRPr="00002710" w:rsidDel="00EB1254">
          <w:rPr>
            <w:rFonts w:eastAsia="Book Antiqua" w:cstheme="majorBidi"/>
            <w:sz w:val="24"/>
            <w:szCs w:val="24"/>
            <w:lang w:bidi="he-IL"/>
          </w:rPr>
          <w:delText xml:space="preserve"> </w:delText>
        </w:r>
      </w:del>
      <w:ins w:id="606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607" w:author="Greg" w:date="2020-06-04T23:48:00Z">
        <w:r w:rsidRPr="00002710" w:rsidDel="00EB1254">
          <w:rPr>
            <w:rFonts w:eastAsia="Book Antiqua" w:cstheme="majorBidi"/>
            <w:sz w:val="24"/>
            <w:szCs w:val="24"/>
            <w:lang w:bidi="he-IL"/>
          </w:rPr>
          <w:delText xml:space="preserve"> </w:delText>
        </w:r>
      </w:del>
      <w:ins w:id="606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609" w:author="Greg" w:date="2020-06-04T23:48:00Z">
        <w:r w:rsidRPr="00002710" w:rsidDel="00EB1254">
          <w:rPr>
            <w:rFonts w:eastAsia="Book Antiqua" w:cstheme="majorBidi"/>
            <w:sz w:val="24"/>
            <w:szCs w:val="24"/>
            <w:lang w:bidi="he-IL"/>
          </w:rPr>
          <w:delText xml:space="preserve"> </w:delText>
        </w:r>
      </w:del>
      <w:ins w:id="606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reflected</w:t>
      </w:r>
      <w:del w:id="60611" w:author="Greg" w:date="2020-06-04T23:48:00Z">
        <w:r w:rsidRPr="00002710" w:rsidDel="00EB1254">
          <w:rPr>
            <w:rFonts w:eastAsia="Book Antiqua" w:cstheme="majorBidi"/>
            <w:sz w:val="24"/>
            <w:szCs w:val="24"/>
            <w:lang w:bidi="he-IL"/>
          </w:rPr>
          <w:delText xml:space="preserve"> </w:delText>
        </w:r>
      </w:del>
      <w:ins w:id="606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613" w:author="Greg" w:date="2020-06-04T23:48:00Z">
        <w:r w:rsidRPr="00002710" w:rsidDel="00EB1254">
          <w:rPr>
            <w:rFonts w:eastAsia="Book Antiqua" w:cstheme="majorBidi"/>
            <w:sz w:val="24"/>
            <w:szCs w:val="24"/>
            <w:lang w:bidi="he-IL"/>
          </w:rPr>
          <w:delText xml:space="preserve"> </w:delText>
        </w:r>
      </w:del>
      <w:ins w:id="606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615" w:author="Greg" w:date="2020-06-04T23:48:00Z">
        <w:r w:rsidRPr="00002710" w:rsidDel="00EB1254">
          <w:rPr>
            <w:rFonts w:eastAsia="Book Antiqua" w:cstheme="majorBidi"/>
            <w:sz w:val="24"/>
            <w:szCs w:val="24"/>
            <w:lang w:bidi="he-IL"/>
          </w:rPr>
          <w:delText xml:space="preserve"> </w:delText>
        </w:r>
      </w:del>
      <w:ins w:id="606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Cosmic</w:t>
      </w:r>
      <w:del w:id="60617" w:author="Greg" w:date="2020-06-04T23:48:00Z">
        <w:r w:rsidRPr="00002710" w:rsidDel="00EB1254">
          <w:rPr>
            <w:rFonts w:eastAsia="Book Antiqua" w:cstheme="majorBidi"/>
            <w:sz w:val="24"/>
            <w:szCs w:val="24"/>
            <w:lang w:bidi="he-IL"/>
          </w:rPr>
          <w:delText xml:space="preserve"> </w:delText>
        </w:r>
      </w:del>
      <w:ins w:id="606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Order.</w:t>
      </w:r>
      <w:del w:id="60619" w:author="Greg" w:date="2020-06-04T23:48:00Z">
        <w:r w:rsidRPr="00002710" w:rsidDel="00EB1254">
          <w:rPr>
            <w:rFonts w:eastAsia="Book Antiqua" w:cstheme="majorBidi"/>
            <w:sz w:val="24"/>
            <w:szCs w:val="24"/>
            <w:lang w:bidi="he-IL"/>
          </w:rPr>
          <w:delText xml:space="preserve"> </w:delText>
        </w:r>
      </w:del>
      <w:ins w:id="606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When</w:t>
      </w:r>
      <w:del w:id="60621" w:author="Greg" w:date="2020-06-04T23:48:00Z">
        <w:r w:rsidRPr="00002710" w:rsidDel="00EB1254">
          <w:rPr>
            <w:rFonts w:eastAsia="Book Antiqua" w:cstheme="majorBidi"/>
            <w:sz w:val="24"/>
            <w:szCs w:val="24"/>
            <w:lang w:bidi="he-IL"/>
          </w:rPr>
          <w:delText xml:space="preserve"> </w:delText>
        </w:r>
      </w:del>
      <w:ins w:id="606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man</w:t>
      </w:r>
      <w:del w:id="60623" w:author="Greg" w:date="2020-06-04T23:48:00Z">
        <w:r w:rsidRPr="00002710" w:rsidDel="00EB1254">
          <w:rPr>
            <w:rFonts w:eastAsia="Book Antiqua" w:cstheme="majorBidi"/>
            <w:sz w:val="24"/>
            <w:szCs w:val="24"/>
            <w:lang w:bidi="he-IL"/>
          </w:rPr>
          <w:delText xml:space="preserve"> </w:delText>
        </w:r>
      </w:del>
      <w:ins w:id="606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intentionally</w:t>
      </w:r>
      <w:del w:id="60625" w:author="Greg" w:date="2020-06-04T23:48:00Z">
        <w:r w:rsidRPr="00002710" w:rsidDel="00EB1254">
          <w:rPr>
            <w:rFonts w:eastAsia="Book Antiqua" w:cstheme="majorBidi"/>
            <w:sz w:val="24"/>
            <w:szCs w:val="24"/>
            <w:lang w:bidi="he-IL"/>
          </w:rPr>
          <w:delText xml:space="preserve"> </w:delText>
        </w:r>
      </w:del>
      <w:ins w:id="606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violated</w:t>
      </w:r>
      <w:del w:id="60627" w:author="Greg" w:date="2020-06-04T23:48:00Z">
        <w:r w:rsidRPr="00002710" w:rsidDel="00EB1254">
          <w:rPr>
            <w:rFonts w:eastAsia="Book Antiqua" w:cstheme="majorBidi"/>
            <w:sz w:val="24"/>
            <w:szCs w:val="24"/>
            <w:lang w:bidi="he-IL"/>
          </w:rPr>
          <w:delText xml:space="preserve"> </w:delText>
        </w:r>
      </w:del>
      <w:ins w:id="606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t>
      </w:r>
      <w:del w:id="60629" w:author="Greg" w:date="2020-06-04T23:48:00Z">
        <w:r w:rsidRPr="00002710" w:rsidDel="00EB1254">
          <w:rPr>
            <w:rFonts w:eastAsia="Book Antiqua" w:cstheme="majorBidi"/>
            <w:sz w:val="24"/>
            <w:szCs w:val="24"/>
            <w:lang w:bidi="he-IL"/>
          </w:rPr>
          <w:delText xml:space="preserve"> </w:delText>
        </w:r>
      </w:del>
      <w:ins w:id="606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prohibition</w:t>
      </w:r>
      <w:del w:id="60631" w:author="Greg" w:date="2020-06-04T23:48:00Z">
        <w:r w:rsidRPr="00002710" w:rsidDel="00EB1254">
          <w:rPr>
            <w:rFonts w:eastAsia="Book Antiqua" w:cstheme="majorBidi"/>
            <w:sz w:val="24"/>
            <w:szCs w:val="24"/>
            <w:lang w:bidi="he-IL"/>
          </w:rPr>
          <w:delText xml:space="preserve"> </w:delText>
        </w:r>
      </w:del>
      <w:ins w:id="606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w:t>
      </w:r>
      <w:del w:id="60633" w:author="Greg" w:date="2020-06-04T23:48:00Z">
        <w:r w:rsidRPr="00002710" w:rsidDel="00EB1254">
          <w:rPr>
            <w:rFonts w:eastAsia="Book Antiqua" w:cstheme="majorBidi"/>
            <w:sz w:val="24"/>
            <w:szCs w:val="24"/>
            <w:lang w:bidi="he-IL"/>
          </w:rPr>
          <w:delText xml:space="preserve"> </w:delText>
        </w:r>
      </w:del>
      <w:ins w:id="606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directive</w:t>
      </w:r>
      <w:del w:id="60635" w:author="Greg" w:date="2020-06-04T23:48:00Z">
        <w:r w:rsidRPr="00002710" w:rsidDel="00EB1254">
          <w:rPr>
            <w:rFonts w:eastAsia="Book Antiqua" w:cstheme="majorBidi"/>
            <w:sz w:val="24"/>
            <w:szCs w:val="24"/>
            <w:lang w:bidi="he-IL"/>
          </w:rPr>
          <w:delText xml:space="preserve"> </w:delText>
        </w:r>
      </w:del>
      <w:ins w:id="606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637" w:author="Greg" w:date="2020-06-04T23:48:00Z">
        <w:r w:rsidRPr="00002710" w:rsidDel="00EB1254">
          <w:rPr>
            <w:rFonts w:eastAsia="Book Antiqua" w:cstheme="majorBidi"/>
            <w:sz w:val="24"/>
            <w:szCs w:val="24"/>
            <w:lang w:bidi="he-IL"/>
          </w:rPr>
          <w:delText xml:space="preserve"> </w:delText>
        </w:r>
      </w:del>
      <w:ins w:id="606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639" w:author="Greg" w:date="2020-06-04T23:48:00Z">
        <w:r w:rsidRPr="00002710" w:rsidDel="00EB1254">
          <w:rPr>
            <w:rFonts w:eastAsia="Book Antiqua" w:cstheme="majorBidi"/>
            <w:sz w:val="24"/>
            <w:szCs w:val="24"/>
            <w:lang w:bidi="he-IL"/>
          </w:rPr>
          <w:delText xml:space="preserve"> </w:delText>
        </w:r>
      </w:del>
      <w:ins w:id="606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Oral</w:t>
      </w:r>
      <w:del w:id="60641" w:author="Greg" w:date="2020-06-04T23:48:00Z">
        <w:r w:rsidRPr="00002710" w:rsidDel="00EB1254">
          <w:rPr>
            <w:rFonts w:eastAsia="Book Antiqua" w:cstheme="majorBidi"/>
            <w:sz w:val="24"/>
            <w:szCs w:val="24"/>
            <w:lang w:bidi="he-IL"/>
          </w:rPr>
          <w:delText xml:space="preserve"> </w:delText>
        </w:r>
      </w:del>
      <w:ins w:id="606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643" w:author="Greg" w:date="2020-06-04T23:48:00Z">
        <w:r w:rsidRPr="00002710" w:rsidDel="00EB1254">
          <w:rPr>
            <w:rFonts w:eastAsia="Book Antiqua" w:cstheme="majorBidi"/>
            <w:sz w:val="24"/>
            <w:szCs w:val="24"/>
            <w:lang w:bidi="he-IL"/>
          </w:rPr>
          <w:delText xml:space="preserve"> </w:delText>
        </w:r>
      </w:del>
      <w:ins w:id="606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645" w:author="Greg" w:date="2020-06-04T23:48:00Z">
        <w:r w:rsidRPr="00002710" w:rsidDel="00EB1254">
          <w:rPr>
            <w:rFonts w:eastAsia="Book Antiqua" w:cstheme="majorBidi"/>
            <w:sz w:val="24"/>
            <w:szCs w:val="24"/>
            <w:lang w:bidi="he-IL"/>
          </w:rPr>
          <w:delText xml:space="preserve"> </w:delText>
        </w:r>
      </w:del>
      <w:ins w:id="606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becomes</w:t>
      </w:r>
      <w:del w:id="60647" w:author="Greg" w:date="2020-06-04T23:48:00Z">
        <w:r w:rsidRPr="00002710" w:rsidDel="00EB1254">
          <w:rPr>
            <w:rFonts w:eastAsia="Book Antiqua" w:cstheme="majorBidi"/>
            <w:sz w:val="24"/>
            <w:szCs w:val="24"/>
            <w:lang w:bidi="he-IL"/>
          </w:rPr>
          <w:delText xml:space="preserve"> </w:delText>
        </w:r>
      </w:del>
      <w:ins w:id="606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part</w:t>
      </w:r>
      <w:del w:id="60649" w:author="Greg" w:date="2020-06-04T23:48:00Z">
        <w:r w:rsidRPr="00002710" w:rsidDel="00EB1254">
          <w:rPr>
            <w:rFonts w:eastAsia="Book Antiqua" w:cstheme="majorBidi"/>
            <w:sz w:val="24"/>
            <w:szCs w:val="24"/>
            <w:lang w:bidi="he-IL"/>
          </w:rPr>
          <w:delText xml:space="preserve"> </w:delText>
        </w:r>
      </w:del>
      <w:ins w:id="606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651" w:author="Greg" w:date="2020-06-04T23:48:00Z">
        <w:r w:rsidRPr="00002710" w:rsidDel="00EB1254">
          <w:rPr>
            <w:rFonts w:eastAsia="Book Antiqua" w:cstheme="majorBidi"/>
            <w:sz w:val="24"/>
            <w:szCs w:val="24"/>
            <w:lang w:bidi="he-IL"/>
          </w:rPr>
          <w:delText xml:space="preserve"> </w:delText>
        </w:r>
      </w:del>
      <w:ins w:id="606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parcel</w:t>
      </w:r>
      <w:del w:id="60653" w:author="Greg" w:date="2020-06-04T23:48:00Z">
        <w:r w:rsidRPr="00002710" w:rsidDel="00EB1254">
          <w:rPr>
            <w:rFonts w:eastAsia="Book Antiqua" w:cstheme="majorBidi"/>
            <w:sz w:val="24"/>
            <w:szCs w:val="24"/>
            <w:lang w:bidi="he-IL"/>
          </w:rPr>
          <w:delText xml:space="preserve"> </w:delText>
        </w:r>
      </w:del>
      <w:ins w:id="606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655" w:author="Greg" w:date="2020-06-04T23:48:00Z">
        <w:r w:rsidRPr="00002710" w:rsidDel="00EB1254">
          <w:rPr>
            <w:rFonts w:eastAsia="Book Antiqua" w:cstheme="majorBidi"/>
            <w:sz w:val="24"/>
            <w:szCs w:val="24"/>
            <w:lang w:bidi="he-IL"/>
          </w:rPr>
          <w:delText xml:space="preserve"> </w:delText>
        </w:r>
      </w:del>
      <w:ins w:id="606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657" w:author="Greg" w:date="2020-06-04T23:48:00Z">
        <w:r w:rsidRPr="00002710" w:rsidDel="00EB1254">
          <w:rPr>
            <w:rFonts w:eastAsia="Book Antiqua" w:cstheme="majorBidi"/>
            <w:sz w:val="24"/>
            <w:szCs w:val="24"/>
            <w:lang w:bidi="he-IL"/>
          </w:rPr>
          <w:delText xml:space="preserve"> </w:delText>
        </w:r>
      </w:del>
      <w:ins w:id="606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unpardonable</w:t>
      </w:r>
      <w:del w:id="60659" w:author="Greg" w:date="2020-06-04T23:48:00Z">
        <w:r w:rsidRPr="00002710" w:rsidDel="00EB1254">
          <w:rPr>
            <w:rFonts w:eastAsia="Book Antiqua" w:cstheme="majorBidi"/>
            <w:sz w:val="24"/>
            <w:szCs w:val="24"/>
            <w:lang w:bidi="he-IL"/>
          </w:rPr>
          <w:delText xml:space="preserve"> </w:delText>
        </w:r>
      </w:del>
      <w:ins w:id="606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w:t>
      </w:r>
      <w:del w:id="60661" w:author="Greg" w:date="2020-06-04T23:48:00Z">
        <w:r w:rsidRPr="00002710" w:rsidDel="00EB1254">
          <w:rPr>
            <w:rFonts w:eastAsia="Book Antiqua" w:cstheme="majorBidi"/>
            <w:sz w:val="24"/>
            <w:szCs w:val="24"/>
            <w:lang w:bidi="he-IL"/>
          </w:rPr>
          <w:delText xml:space="preserve"> </w:delText>
        </w:r>
      </w:del>
      <w:ins w:id="606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“Lawlessness,</w:t>
      </w:r>
      <w:del w:id="60663" w:author="Greg" w:date="2020-06-04T23:48:00Z">
        <w:r w:rsidRPr="00002710" w:rsidDel="00EB1254">
          <w:rPr>
            <w:rFonts w:eastAsia="Book Antiqua" w:cstheme="majorBidi"/>
            <w:sz w:val="24"/>
            <w:szCs w:val="24"/>
            <w:lang w:bidi="he-IL"/>
          </w:rPr>
          <w:delText xml:space="preserve"> </w:delText>
        </w:r>
      </w:del>
      <w:ins w:id="60664" w:author="Greg" w:date="2020-06-04T23:48:00Z">
        <w:r w:rsidR="00EB1254">
          <w:rPr>
            <w:rFonts w:eastAsia="Book Antiqua" w:cstheme="majorBidi"/>
            <w:sz w:val="24"/>
            <w:szCs w:val="24"/>
            <w:lang w:bidi="he-IL"/>
          </w:rPr>
          <w:t xml:space="preserve"> </w:t>
        </w:r>
      </w:ins>
      <w:r w:rsidRPr="00002710">
        <w:rPr>
          <w:rFonts w:eastAsia="Book Antiqua" w:cstheme="majorBidi"/>
          <w:iCs/>
          <w:sz w:val="24"/>
          <w:szCs w:val="24"/>
          <w:lang w:bidi="he-IL"/>
        </w:rPr>
        <w:t>leading</w:t>
      </w:r>
      <w:del w:id="60665" w:author="Greg" w:date="2020-06-04T23:48:00Z">
        <w:r w:rsidRPr="00002710" w:rsidDel="00EB1254">
          <w:rPr>
            <w:rFonts w:eastAsia="Book Antiqua" w:cstheme="majorBidi"/>
            <w:iCs/>
            <w:sz w:val="24"/>
            <w:szCs w:val="24"/>
            <w:lang w:bidi="he-IL"/>
          </w:rPr>
          <w:delText xml:space="preserve"> </w:delText>
        </w:r>
      </w:del>
      <w:ins w:id="60666" w:author="Greg" w:date="2020-06-04T23:48:00Z">
        <w:r w:rsidR="00EB1254">
          <w:rPr>
            <w:rFonts w:eastAsia="Book Antiqua" w:cstheme="majorBidi"/>
            <w:iCs/>
            <w:sz w:val="24"/>
            <w:szCs w:val="24"/>
            <w:lang w:bidi="he-IL"/>
          </w:rPr>
          <w:t xml:space="preserve"> </w:t>
        </w:r>
      </w:ins>
      <w:r w:rsidRPr="00002710">
        <w:rPr>
          <w:rFonts w:eastAsia="Book Antiqua" w:cstheme="majorBidi"/>
          <w:sz w:val="24"/>
          <w:szCs w:val="24"/>
          <w:lang w:bidi="he-IL"/>
        </w:rPr>
        <w:t>to</w:t>
      </w:r>
      <w:del w:id="60667" w:author="Greg" w:date="2020-06-04T23:48:00Z">
        <w:r w:rsidRPr="00002710" w:rsidDel="00EB1254">
          <w:rPr>
            <w:rFonts w:eastAsia="Book Antiqua" w:cstheme="majorBidi"/>
            <w:sz w:val="24"/>
            <w:szCs w:val="24"/>
            <w:lang w:bidi="he-IL"/>
          </w:rPr>
          <w:delText xml:space="preserve"> </w:delText>
        </w:r>
      </w:del>
      <w:ins w:id="606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habitual</w:t>
      </w:r>
      <w:del w:id="60669" w:author="Greg" w:date="2020-06-04T23:48:00Z">
        <w:r w:rsidRPr="00002710" w:rsidDel="00EB1254">
          <w:rPr>
            <w:rFonts w:eastAsia="Book Antiqua" w:cstheme="majorBidi"/>
            <w:sz w:val="24"/>
            <w:szCs w:val="24"/>
            <w:lang w:bidi="he-IL"/>
          </w:rPr>
          <w:delText xml:space="preserve"> </w:delText>
        </w:r>
      </w:del>
      <w:ins w:id="606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lawlessness”</w:t>
      </w:r>
      <w:del w:id="60671" w:author="Greg" w:date="2020-06-04T23:48:00Z">
        <w:r w:rsidRPr="00002710" w:rsidDel="00EB1254">
          <w:rPr>
            <w:rFonts w:eastAsia="Book Antiqua" w:cstheme="majorBidi"/>
            <w:sz w:val="24"/>
            <w:szCs w:val="24"/>
            <w:lang w:bidi="he-IL"/>
          </w:rPr>
          <w:delText xml:space="preserve"> </w:delText>
        </w:r>
      </w:del>
      <w:ins w:id="606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breeds</w:t>
      </w:r>
      <w:del w:id="60673" w:author="Greg" w:date="2020-06-04T23:48:00Z">
        <w:r w:rsidRPr="00002710" w:rsidDel="00EB1254">
          <w:rPr>
            <w:rFonts w:eastAsia="Book Antiqua" w:cstheme="majorBidi"/>
            <w:sz w:val="24"/>
            <w:szCs w:val="24"/>
            <w:lang w:bidi="he-IL"/>
          </w:rPr>
          <w:delText xml:space="preserve"> </w:delText>
        </w:r>
      </w:del>
      <w:ins w:id="606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contempt</w:t>
      </w:r>
      <w:del w:id="60675" w:author="Greg" w:date="2020-06-04T23:48:00Z">
        <w:r w:rsidRPr="00002710" w:rsidDel="00EB1254">
          <w:rPr>
            <w:rFonts w:eastAsia="Book Antiqua" w:cstheme="majorBidi"/>
            <w:sz w:val="24"/>
            <w:szCs w:val="24"/>
            <w:lang w:bidi="he-IL"/>
          </w:rPr>
          <w:delText xml:space="preserve"> </w:delText>
        </w:r>
      </w:del>
      <w:ins w:id="606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w:t>
      </w:r>
      <w:del w:id="60677" w:author="Greg" w:date="2020-06-04T23:48:00Z">
        <w:r w:rsidRPr="00002710" w:rsidDel="00EB1254">
          <w:rPr>
            <w:rFonts w:eastAsia="Book Antiqua" w:cstheme="majorBidi"/>
            <w:sz w:val="24"/>
            <w:szCs w:val="24"/>
            <w:lang w:bidi="he-IL"/>
          </w:rPr>
          <w:delText xml:space="preserve"> </w:delText>
        </w:r>
      </w:del>
      <w:ins w:id="606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679" w:author="Greg" w:date="2020-06-04T23:48:00Z">
        <w:r w:rsidRPr="00002710" w:rsidDel="00EB1254">
          <w:rPr>
            <w:rFonts w:eastAsia="Book Antiqua" w:cstheme="majorBidi"/>
            <w:sz w:val="24"/>
            <w:szCs w:val="24"/>
            <w:lang w:bidi="he-IL"/>
          </w:rPr>
          <w:delText xml:space="preserve"> </w:delText>
        </w:r>
      </w:del>
      <w:ins w:id="606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681" w:author="Greg" w:date="2020-06-04T23:48:00Z">
        <w:r w:rsidRPr="00002710" w:rsidDel="00EB1254">
          <w:rPr>
            <w:rFonts w:eastAsia="Book Antiqua" w:cstheme="majorBidi"/>
            <w:sz w:val="24"/>
            <w:szCs w:val="24"/>
            <w:lang w:bidi="he-IL"/>
          </w:rPr>
          <w:delText xml:space="preserve"> </w:delText>
        </w:r>
      </w:del>
      <w:ins w:id="606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resulting</w:t>
      </w:r>
      <w:del w:id="60683" w:author="Greg" w:date="2020-06-04T23:48:00Z">
        <w:r w:rsidRPr="00002710" w:rsidDel="00EB1254">
          <w:rPr>
            <w:rFonts w:eastAsia="Book Antiqua" w:cstheme="majorBidi"/>
            <w:sz w:val="24"/>
            <w:szCs w:val="24"/>
            <w:lang w:bidi="he-IL"/>
          </w:rPr>
          <w:delText xml:space="preserve"> </w:delText>
        </w:r>
      </w:del>
      <w:ins w:id="606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685" w:author="Greg" w:date="2020-06-04T23:48:00Z">
        <w:r w:rsidRPr="00002710" w:rsidDel="00EB1254">
          <w:rPr>
            <w:rFonts w:eastAsia="Book Antiqua" w:cstheme="majorBidi"/>
            <w:sz w:val="24"/>
            <w:szCs w:val="24"/>
            <w:lang w:bidi="he-IL"/>
          </w:rPr>
          <w:delText xml:space="preserve"> </w:delText>
        </w:r>
      </w:del>
      <w:ins w:id="606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spiritual</w:t>
      </w:r>
      <w:del w:id="60687" w:author="Greg" w:date="2020-06-04T23:48:00Z">
        <w:r w:rsidRPr="00002710" w:rsidDel="00EB1254">
          <w:rPr>
            <w:rFonts w:eastAsia="Book Antiqua" w:cstheme="majorBidi"/>
            <w:sz w:val="24"/>
            <w:szCs w:val="24"/>
            <w:lang w:bidi="he-IL"/>
          </w:rPr>
          <w:delText xml:space="preserve"> </w:delText>
        </w:r>
      </w:del>
      <w:ins w:id="606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annihilation.</w:t>
      </w:r>
      <w:del w:id="60689" w:author="Greg" w:date="2020-06-04T23:48:00Z">
        <w:r w:rsidRPr="00002710" w:rsidDel="00EB1254">
          <w:rPr>
            <w:rFonts w:eastAsia="Book Antiqua" w:cstheme="majorBidi"/>
            <w:sz w:val="24"/>
            <w:szCs w:val="24"/>
            <w:lang w:bidi="he-IL"/>
          </w:rPr>
          <w:delText xml:space="preserve"> </w:delText>
        </w:r>
      </w:del>
      <w:ins w:id="606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Therefore,</w:t>
      </w:r>
      <w:del w:id="60691" w:author="Greg" w:date="2020-06-04T23:48:00Z">
        <w:r w:rsidRPr="00002710" w:rsidDel="00EB1254">
          <w:rPr>
            <w:rFonts w:eastAsia="Book Antiqua" w:cstheme="majorBidi"/>
            <w:sz w:val="24"/>
            <w:szCs w:val="24"/>
            <w:lang w:bidi="he-IL"/>
          </w:rPr>
          <w:delText xml:space="preserve"> </w:delText>
        </w:r>
      </w:del>
      <w:ins w:id="606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study</w:t>
      </w:r>
      <w:del w:id="60693" w:author="Greg" w:date="2020-06-04T23:48:00Z">
        <w:r w:rsidRPr="00002710" w:rsidDel="00EB1254">
          <w:rPr>
            <w:rFonts w:eastAsia="Book Antiqua" w:cstheme="majorBidi"/>
            <w:sz w:val="24"/>
            <w:szCs w:val="24"/>
            <w:lang w:bidi="he-IL"/>
          </w:rPr>
          <w:delText xml:space="preserve"> </w:delText>
        </w:r>
      </w:del>
      <w:ins w:id="606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695" w:author="Greg" w:date="2020-06-04T23:48:00Z">
        <w:r w:rsidRPr="00002710" w:rsidDel="00EB1254">
          <w:rPr>
            <w:rFonts w:eastAsia="Book Antiqua" w:cstheme="majorBidi"/>
            <w:sz w:val="24"/>
            <w:szCs w:val="24"/>
            <w:lang w:bidi="he-IL"/>
          </w:rPr>
          <w:delText xml:space="preserve"> </w:delText>
        </w:r>
      </w:del>
      <w:ins w:id="606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697" w:author="Greg" w:date="2020-06-04T23:48:00Z">
        <w:r w:rsidRPr="00002710" w:rsidDel="00EB1254">
          <w:rPr>
            <w:rFonts w:eastAsia="Book Antiqua" w:cstheme="majorBidi"/>
            <w:sz w:val="24"/>
            <w:szCs w:val="24"/>
            <w:lang w:bidi="he-IL"/>
          </w:rPr>
          <w:delText xml:space="preserve"> </w:delText>
        </w:r>
      </w:del>
      <w:ins w:id="606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699" w:author="Greg" w:date="2020-06-04T23:48:00Z">
        <w:r w:rsidRPr="00002710" w:rsidDel="00EB1254">
          <w:rPr>
            <w:rFonts w:eastAsia="Book Antiqua" w:cstheme="majorBidi"/>
            <w:sz w:val="24"/>
            <w:szCs w:val="24"/>
            <w:lang w:bidi="he-IL"/>
          </w:rPr>
          <w:delText xml:space="preserve"> </w:delText>
        </w:r>
      </w:del>
      <w:ins w:id="607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701" w:author="Greg" w:date="2020-06-04T23:48:00Z">
        <w:r w:rsidRPr="00002710" w:rsidDel="00EB1254">
          <w:rPr>
            <w:rFonts w:eastAsia="Book Antiqua" w:cstheme="majorBidi"/>
            <w:sz w:val="24"/>
            <w:szCs w:val="24"/>
            <w:lang w:bidi="he-IL"/>
          </w:rPr>
          <w:delText xml:space="preserve"> </w:delText>
        </w:r>
      </w:del>
      <w:ins w:id="607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paramount</w:t>
      </w:r>
      <w:del w:id="60703" w:author="Greg" w:date="2020-06-04T23:48:00Z">
        <w:r w:rsidRPr="00002710" w:rsidDel="00EB1254">
          <w:rPr>
            <w:rFonts w:eastAsia="Book Antiqua" w:cstheme="majorBidi"/>
            <w:sz w:val="24"/>
            <w:szCs w:val="24"/>
            <w:lang w:bidi="he-IL"/>
          </w:rPr>
          <w:delText xml:space="preserve"> </w:delText>
        </w:r>
      </w:del>
      <w:ins w:id="607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705" w:author="Greg" w:date="2020-06-04T23:48:00Z">
        <w:r w:rsidRPr="00002710" w:rsidDel="00EB1254">
          <w:rPr>
            <w:rFonts w:eastAsia="Book Antiqua" w:cstheme="majorBidi"/>
            <w:sz w:val="24"/>
            <w:szCs w:val="24"/>
            <w:lang w:bidi="he-IL"/>
          </w:rPr>
          <w:delText xml:space="preserve"> </w:delText>
        </w:r>
      </w:del>
      <w:ins w:id="607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707" w:author="Greg" w:date="2020-06-04T23:48:00Z">
        <w:r w:rsidRPr="00002710" w:rsidDel="00EB1254">
          <w:rPr>
            <w:rFonts w:eastAsia="Book Antiqua" w:cstheme="majorBidi"/>
            <w:sz w:val="24"/>
            <w:szCs w:val="24"/>
            <w:lang w:bidi="he-IL"/>
          </w:rPr>
          <w:delText xml:space="preserve"> </w:delText>
        </w:r>
      </w:del>
      <w:ins w:id="607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life</w:t>
      </w:r>
      <w:del w:id="60709" w:author="Greg" w:date="2020-06-04T23:48:00Z">
        <w:r w:rsidRPr="00002710" w:rsidDel="00EB1254">
          <w:rPr>
            <w:rFonts w:eastAsia="Book Antiqua" w:cstheme="majorBidi"/>
            <w:sz w:val="24"/>
            <w:szCs w:val="24"/>
            <w:lang w:bidi="he-IL"/>
          </w:rPr>
          <w:delText xml:space="preserve"> </w:delText>
        </w:r>
      </w:del>
      <w:ins w:id="607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711" w:author="Greg" w:date="2020-06-04T23:48:00Z">
        <w:r w:rsidRPr="00002710" w:rsidDel="00EB1254">
          <w:rPr>
            <w:rFonts w:eastAsia="Book Antiqua" w:cstheme="majorBidi"/>
            <w:sz w:val="24"/>
            <w:szCs w:val="24"/>
            <w:lang w:bidi="he-IL"/>
          </w:rPr>
          <w:delText xml:space="preserve"> </w:delText>
        </w:r>
      </w:del>
      <w:ins w:id="607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713" w:author="Greg" w:date="2020-06-04T23:48:00Z">
        <w:r w:rsidRPr="00002710" w:rsidDel="00EB1254">
          <w:rPr>
            <w:rFonts w:eastAsia="Book Antiqua" w:cstheme="majorBidi"/>
            <w:sz w:val="24"/>
            <w:szCs w:val="24"/>
            <w:lang w:bidi="he-IL"/>
          </w:rPr>
          <w:delText xml:space="preserve"> </w:delText>
        </w:r>
      </w:del>
      <w:ins w:id="607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Jewish</w:t>
      </w:r>
      <w:del w:id="60715" w:author="Greg" w:date="2020-06-04T23:48:00Z">
        <w:r w:rsidRPr="00002710" w:rsidDel="00EB1254">
          <w:rPr>
            <w:rFonts w:eastAsia="Book Antiqua" w:cstheme="majorBidi"/>
            <w:sz w:val="24"/>
            <w:szCs w:val="24"/>
            <w:lang w:bidi="he-IL"/>
          </w:rPr>
          <w:delText xml:space="preserve"> </w:delText>
        </w:r>
      </w:del>
      <w:ins w:id="607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soul.</w:t>
      </w:r>
      <w:del w:id="60717" w:author="Greg" w:date="2020-06-04T23:48:00Z">
        <w:r w:rsidRPr="00002710" w:rsidDel="00EB1254">
          <w:rPr>
            <w:rFonts w:eastAsia="Book Antiqua" w:cstheme="majorBidi"/>
            <w:sz w:val="24"/>
            <w:szCs w:val="24"/>
            <w:lang w:bidi="he-IL"/>
          </w:rPr>
          <w:delText xml:space="preserve"> </w:delText>
        </w:r>
      </w:del>
      <w:ins w:id="607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Abraham</w:t>
      </w:r>
      <w:del w:id="60719" w:author="Greg" w:date="2020-06-04T23:48:00Z">
        <w:r w:rsidRPr="00002710" w:rsidDel="00EB1254">
          <w:rPr>
            <w:rFonts w:eastAsia="Book Antiqua" w:cstheme="majorBidi"/>
            <w:sz w:val="24"/>
            <w:szCs w:val="24"/>
            <w:lang w:bidi="he-IL"/>
          </w:rPr>
          <w:delText xml:space="preserve"> </w:delText>
        </w:r>
      </w:del>
      <w:ins w:id="607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Abinu</w:t>
      </w:r>
      <w:del w:id="60721" w:author="Greg" w:date="2020-06-04T23:48:00Z">
        <w:r w:rsidRPr="00002710" w:rsidDel="00EB1254">
          <w:rPr>
            <w:rFonts w:eastAsia="Book Antiqua" w:cstheme="majorBidi"/>
            <w:sz w:val="24"/>
            <w:szCs w:val="24"/>
            <w:lang w:bidi="he-IL"/>
          </w:rPr>
          <w:delText xml:space="preserve"> </w:delText>
        </w:r>
      </w:del>
      <w:ins w:id="607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became</w:t>
      </w:r>
      <w:del w:id="60723" w:author="Greg" w:date="2020-06-04T23:48:00Z">
        <w:r w:rsidRPr="00002710" w:rsidDel="00EB1254">
          <w:rPr>
            <w:rFonts w:eastAsia="Book Antiqua" w:cstheme="majorBidi"/>
            <w:sz w:val="24"/>
            <w:szCs w:val="24"/>
            <w:lang w:bidi="he-IL"/>
          </w:rPr>
          <w:delText xml:space="preserve"> </w:delText>
        </w:r>
      </w:del>
      <w:ins w:id="607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aware</w:t>
      </w:r>
      <w:del w:id="60725" w:author="Greg" w:date="2020-06-04T23:48:00Z">
        <w:r w:rsidRPr="00002710" w:rsidDel="00EB1254">
          <w:rPr>
            <w:rFonts w:eastAsia="Book Antiqua" w:cstheme="majorBidi"/>
            <w:sz w:val="24"/>
            <w:szCs w:val="24"/>
            <w:lang w:bidi="he-IL"/>
          </w:rPr>
          <w:delText xml:space="preserve"> </w:delText>
        </w:r>
      </w:del>
      <w:ins w:id="607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727" w:author="Greg" w:date="2020-06-04T23:48:00Z">
        <w:r w:rsidRPr="00002710" w:rsidDel="00EB1254">
          <w:rPr>
            <w:rFonts w:eastAsia="Book Antiqua" w:cstheme="majorBidi"/>
            <w:sz w:val="24"/>
            <w:szCs w:val="24"/>
            <w:lang w:bidi="he-IL"/>
          </w:rPr>
          <w:delText xml:space="preserve"> </w:delText>
        </w:r>
      </w:del>
      <w:ins w:id="607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60729" w:author="Greg" w:date="2020-06-04T23:48:00Z">
        <w:r w:rsidRPr="00002710" w:rsidDel="00EB1254">
          <w:rPr>
            <w:rFonts w:eastAsia="Book Antiqua" w:cstheme="majorBidi"/>
            <w:sz w:val="24"/>
            <w:szCs w:val="24"/>
            <w:lang w:bidi="he-IL"/>
          </w:rPr>
          <w:delText xml:space="preserve"> </w:delText>
        </w:r>
      </w:del>
      <w:ins w:id="607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truth</w:t>
      </w:r>
      <w:del w:id="60731" w:author="Greg" w:date="2020-06-04T23:48:00Z">
        <w:r w:rsidRPr="00002710" w:rsidDel="00EB1254">
          <w:rPr>
            <w:rFonts w:eastAsia="Book Antiqua" w:cstheme="majorBidi"/>
            <w:sz w:val="24"/>
            <w:szCs w:val="24"/>
            <w:lang w:bidi="he-IL"/>
          </w:rPr>
          <w:delText xml:space="preserve"> </w:delText>
        </w:r>
      </w:del>
      <w:ins w:id="607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733" w:author="Greg" w:date="2020-06-04T23:48:00Z">
        <w:r w:rsidRPr="00002710" w:rsidDel="00EB1254">
          <w:rPr>
            <w:rFonts w:eastAsia="Book Antiqua" w:cstheme="majorBidi"/>
            <w:sz w:val="24"/>
            <w:szCs w:val="24"/>
            <w:lang w:bidi="he-IL"/>
          </w:rPr>
          <w:delText xml:space="preserve"> </w:delText>
        </w:r>
      </w:del>
      <w:ins w:id="607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turned</w:t>
      </w:r>
      <w:del w:id="60735" w:author="Greg" w:date="2020-06-04T23:48:00Z">
        <w:r w:rsidRPr="00002710" w:rsidDel="00EB1254">
          <w:rPr>
            <w:rFonts w:eastAsia="Book Antiqua" w:cstheme="majorBidi"/>
            <w:sz w:val="24"/>
            <w:szCs w:val="24"/>
            <w:lang w:bidi="he-IL"/>
          </w:rPr>
          <w:delText xml:space="preserve"> </w:delText>
        </w:r>
      </w:del>
      <w:ins w:id="607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many</w:t>
      </w:r>
      <w:del w:id="60737" w:author="Greg" w:date="2020-06-04T23:48:00Z">
        <w:r w:rsidRPr="00002710" w:rsidDel="00EB1254">
          <w:rPr>
            <w:rFonts w:eastAsia="Book Antiqua" w:cstheme="majorBidi"/>
            <w:sz w:val="24"/>
            <w:szCs w:val="24"/>
            <w:lang w:bidi="he-IL"/>
          </w:rPr>
          <w:delText xml:space="preserve"> </w:delText>
        </w:r>
      </w:del>
      <w:ins w:id="607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souls</w:t>
      </w:r>
      <w:del w:id="60739" w:author="Greg" w:date="2020-06-04T23:48:00Z">
        <w:r w:rsidRPr="00002710" w:rsidDel="00EB1254">
          <w:rPr>
            <w:rFonts w:eastAsia="Book Antiqua" w:cstheme="majorBidi"/>
            <w:sz w:val="24"/>
            <w:szCs w:val="24"/>
            <w:lang w:bidi="he-IL"/>
          </w:rPr>
          <w:delText xml:space="preserve"> </w:delText>
        </w:r>
      </w:del>
      <w:ins w:id="607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741" w:author="Greg" w:date="2020-06-04T23:48:00Z">
        <w:r w:rsidRPr="00002710" w:rsidDel="00EB1254">
          <w:rPr>
            <w:rFonts w:eastAsia="Book Antiqua" w:cstheme="majorBidi"/>
            <w:sz w:val="24"/>
            <w:szCs w:val="24"/>
            <w:lang w:bidi="he-IL"/>
          </w:rPr>
          <w:delText xml:space="preserve"> </w:delText>
        </w:r>
      </w:del>
      <w:ins w:id="607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G-d.</w:t>
      </w:r>
      <w:del w:id="60743" w:author="Greg" w:date="2020-06-04T23:48:00Z">
        <w:r w:rsidRPr="00002710" w:rsidDel="00EB1254">
          <w:rPr>
            <w:rFonts w:eastAsia="Book Antiqua" w:cstheme="majorBidi"/>
            <w:sz w:val="24"/>
            <w:szCs w:val="24"/>
            <w:lang w:bidi="he-IL"/>
          </w:rPr>
          <w:delText xml:space="preserve"> </w:delText>
        </w:r>
      </w:del>
      <w:ins w:id="607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However,</w:t>
      </w:r>
      <w:del w:id="60745" w:author="Greg" w:date="2020-06-04T23:48:00Z">
        <w:r w:rsidRPr="00002710" w:rsidDel="00EB1254">
          <w:rPr>
            <w:rFonts w:eastAsia="Book Antiqua" w:cstheme="majorBidi"/>
            <w:sz w:val="24"/>
            <w:szCs w:val="24"/>
            <w:lang w:bidi="he-IL"/>
          </w:rPr>
          <w:delText xml:space="preserve"> </w:delText>
        </w:r>
      </w:del>
      <w:ins w:id="607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he</w:t>
      </w:r>
      <w:del w:id="60747" w:author="Greg" w:date="2020-06-04T23:48:00Z">
        <w:r w:rsidRPr="00002710" w:rsidDel="00EB1254">
          <w:rPr>
            <w:rFonts w:eastAsia="Book Antiqua" w:cstheme="majorBidi"/>
            <w:sz w:val="24"/>
            <w:szCs w:val="24"/>
            <w:lang w:bidi="he-IL"/>
          </w:rPr>
          <w:delText xml:space="preserve"> </w:delText>
        </w:r>
      </w:del>
      <w:ins w:id="607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has</w:t>
      </w:r>
      <w:del w:id="60749" w:author="Greg" w:date="2020-06-04T23:48:00Z">
        <w:r w:rsidRPr="00002710" w:rsidDel="00EB1254">
          <w:rPr>
            <w:rFonts w:eastAsia="Book Antiqua" w:cstheme="majorBidi"/>
            <w:sz w:val="24"/>
            <w:szCs w:val="24"/>
            <w:lang w:bidi="he-IL"/>
          </w:rPr>
          <w:delText xml:space="preserve"> </w:delText>
        </w:r>
      </w:del>
      <w:ins w:id="607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60751" w:author="Greg" w:date="2020-06-04T23:48:00Z">
        <w:r w:rsidRPr="00002710" w:rsidDel="00EB1254">
          <w:rPr>
            <w:rFonts w:eastAsia="Book Antiqua" w:cstheme="majorBidi"/>
            <w:sz w:val="24"/>
            <w:szCs w:val="24"/>
            <w:lang w:bidi="he-IL"/>
          </w:rPr>
          <w:delText xml:space="preserve"> </w:delText>
        </w:r>
      </w:del>
      <w:ins w:id="607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seen</w:t>
      </w:r>
      <w:del w:id="60753" w:author="Greg" w:date="2020-06-04T23:48:00Z">
        <w:r w:rsidRPr="00002710" w:rsidDel="00EB1254">
          <w:rPr>
            <w:rFonts w:eastAsia="Book Antiqua" w:cstheme="majorBidi"/>
            <w:sz w:val="24"/>
            <w:szCs w:val="24"/>
            <w:lang w:bidi="he-IL"/>
          </w:rPr>
          <w:delText xml:space="preserve"> </w:delText>
        </w:r>
      </w:del>
      <w:ins w:id="607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755" w:author="Greg" w:date="2020-06-04T23:48:00Z">
        <w:r w:rsidRPr="00002710" w:rsidDel="00EB1254">
          <w:rPr>
            <w:rFonts w:eastAsia="Book Antiqua" w:cstheme="majorBidi"/>
            <w:sz w:val="24"/>
            <w:szCs w:val="24"/>
            <w:lang w:bidi="he-IL"/>
          </w:rPr>
          <w:delText xml:space="preserve"> </w:delText>
        </w:r>
      </w:del>
      <w:ins w:id="607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full</w:t>
      </w:r>
      <w:del w:id="60757" w:author="Greg" w:date="2020-06-04T23:48:00Z">
        <w:r w:rsidRPr="00002710" w:rsidDel="00EB1254">
          <w:rPr>
            <w:rFonts w:eastAsia="Book Antiqua" w:cstheme="majorBidi"/>
            <w:sz w:val="24"/>
            <w:szCs w:val="24"/>
            <w:lang w:bidi="he-IL"/>
          </w:rPr>
          <w:delText xml:space="preserve"> </w:delText>
        </w:r>
      </w:del>
      <w:ins w:id="607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scope</w:t>
      </w:r>
      <w:del w:id="60759" w:author="Greg" w:date="2020-06-04T23:48:00Z">
        <w:r w:rsidRPr="00002710" w:rsidDel="00EB1254">
          <w:rPr>
            <w:rFonts w:eastAsia="Book Antiqua" w:cstheme="majorBidi"/>
            <w:sz w:val="24"/>
            <w:szCs w:val="24"/>
            <w:lang w:bidi="he-IL"/>
          </w:rPr>
          <w:delText xml:space="preserve"> </w:delText>
        </w:r>
      </w:del>
      <w:ins w:id="607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761" w:author="Greg" w:date="2020-06-04T23:48:00Z">
        <w:r w:rsidRPr="00002710" w:rsidDel="00EB1254">
          <w:rPr>
            <w:rFonts w:eastAsia="Book Antiqua" w:cstheme="majorBidi"/>
            <w:sz w:val="24"/>
            <w:szCs w:val="24"/>
            <w:lang w:bidi="he-IL"/>
          </w:rPr>
          <w:delText xml:space="preserve"> </w:delText>
        </w:r>
      </w:del>
      <w:ins w:id="607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60763" w:author="Greg" w:date="2020-06-04T23:48:00Z">
        <w:r w:rsidRPr="00002710" w:rsidDel="00EB1254">
          <w:rPr>
            <w:rFonts w:eastAsia="Book Antiqua" w:cstheme="majorBidi"/>
            <w:sz w:val="24"/>
            <w:szCs w:val="24"/>
            <w:lang w:bidi="he-IL"/>
          </w:rPr>
          <w:delText xml:space="preserve"> </w:delText>
        </w:r>
      </w:del>
      <w:ins w:id="607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reward</w:t>
      </w:r>
      <w:del w:id="60765" w:author="Greg" w:date="2020-06-04T23:48:00Z">
        <w:r w:rsidRPr="00002710" w:rsidDel="00EB1254">
          <w:rPr>
            <w:rFonts w:eastAsia="Book Antiqua" w:cstheme="majorBidi"/>
            <w:sz w:val="24"/>
            <w:szCs w:val="24"/>
            <w:lang w:bidi="he-IL"/>
          </w:rPr>
          <w:delText xml:space="preserve"> </w:delText>
        </w:r>
      </w:del>
      <w:ins w:id="607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because</w:t>
      </w:r>
      <w:del w:id="60767" w:author="Greg" w:date="2020-06-04T23:48:00Z">
        <w:r w:rsidRPr="00002710" w:rsidDel="00EB1254">
          <w:rPr>
            <w:rFonts w:eastAsia="Book Antiqua" w:cstheme="majorBidi"/>
            <w:sz w:val="24"/>
            <w:szCs w:val="24"/>
            <w:lang w:bidi="he-IL"/>
          </w:rPr>
          <w:delText xml:space="preserve"> </w:delText>
        </w:r>
      </w:del>
      <w:ins w:id="607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Gentiles</w:t>
      </w:r>
      <w:del w:id="60769" w:author="Greg" w:date="2020-06-04T23:48:00Z">
        <w:r w:rsidRPr="00002710" w:rsidDel="00EB1254">
          <w:rPr>
            <w:rFonts w:eastAsia="Book Antiqua" w:cstheme="majorBidi"/>
            <w:sz w:val="24"/>
            <w:szCs w:val="24"/>
            <w:lang w:bidi="he-IL"/>
          </w:rPr>
          <w:delText xml:space="preserve"> </w:delText>
        </w:r>
      </w:del>
      <w:ins w:id="607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are</w:t>
      </w:r>
      <w:del w:id="60771" w:author="Greg" w:date="2020-06-04T23:48:00Z">
        <w:r w:rsidRPr="00002710" w:rsidDel="00EB1254">
          <w:rPr>
            <w:rFonts w:eastAsia="Book Antiqua" w:cstheme="majorBidi"/>
            <w:sz w:val="24"/>
            <w:szCs w:val="24"/>
            <w:lang w:bidi="he-IL"/>
          </w:rPr>
          <w:delText xml:space="preserve"> </w:delText>
        </w:r>
      </w:del>
      <w:ins w:id="607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still</w:t>
      </w:r>
      <w:del w:id="60773" w:author="Greg" w:date="2020-06-04T23:48:00Z">
        <w:r w:rsidRPr="00002710" w:rsidDel="00EB1254">
          <w:rPr>
            <w:rFonts w:eastAsia="Book Antiqua" w:cstheme="majorBidi"/>
            <w:sz w:val="24"/>
            <w:szCs w:val="24"/>
            <w:lang w:bidi="he-IL"/>
          </w:rPr>
          <w:delText xml:space="preserve"> </w:delText>
        </w:r>
      </w:del>
      <w:ins w:id="607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coming</w:t>
      </w:r>
      <w:del w:id="60775" w:author="Greg" w:date="2020-06-04T23:48:00Z">
        <w:r w:rsidRPr="00002710" w:rsidDel="00EB1254">
          <w:rPr>
            <w:rFonts w:eastAsia="Book Antiqua" w:cstheme="majorBidi"/>
            <w:sz w:val="24"/>
            <w:szCs w:val="24"/>
            <w:lang w:bidi="he-IL"/>
          </w:rPr>
          <w:delText xml:space="preserve"> </w:delText>
        </w:r>
      </w:del>
      <w:ins w:id="607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777" w:author="Greg" w:date="2020-06-04T23:48:00Z">
        <w:r w:rsidRPr="00002710" w:rsidDel="00EB1254">
          <w:rPr>
            <w:rFonts w:eastAsia="Book Antiqua" w:cstheme="majorBidi"/>
            <w:sz w:val="24"/>
            <w:szCs w:val="24"/>
            <w:lang w:bidi="he-IL"/>
          </w:rPr>
          <w:delText xml:space="preserve"> </w:delText>
        </w:r>
      </w:del>
      <w:ins w:id="607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779" w:author="Greg" w:date="2020-06-04T23:48:00Z">
        <w:r w:rsidRPr="00002710" w:rsidDel="00EB1254">
          <w:rPr>
            <w:rFonts w:eastAsia="Book Antiqua" w:cstheme="majorBidi"/>
            <w:sz w:val="24"/>
            <w:szCs w:val="24"/>
            <w:lang w:bidi="he-IL"/>
          </w:rPr>
          <w:delText xml:space="preserve"> </w:delText>
        </w:r>
      </w:del>
      <w:ins w:id="607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781" w:author="Greg" w:date="2020-06-04T23:48:00Z">
        <w:r w:rsidRPr="00002710" w:rsidDel="00EB1254">
          <w:rPr>
            <w:rFonts w:eastAsia="Book Antiqua" w:cstheme="majorBidi"/>
            <w:sz w:val="24"/>
            <w:szCs w:val="24"/>
            <w:lang w:bidi="he-IL"/>
          </w:rPr>
          <w:delText xml:space="preserve"> </w:delText>
        </w:r>
      </w:del>
      <w:ins w:id="607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following</w:t>
      </w:r>
      <w:del w:id="60783" w:author="Greg" w:date="2020-06-04T23:48:00Z">
        <w:r w:rsidRPr="00002710" w:rsidDel="00EB1254">
          <w:rPr>
            <w:rFonts w:eastAsia="Book Antiqua" w:cstheme="majorBidi"/>
            <w:sz w:val="24"/>
            <w:szCs w:val="24"/>
            <w:lang w:bidi="he-IL"/>
          </w:rPr>
          <w:delText xml:space="preserve"> </w:delText>
        </w:r>
      </w:del>
      <w:ins w:id="607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his</w:t>
      </w:r>
      <w:del w:id="60785" w:author="Greg" w:date="2020-06-04T23:48:00Z">
        <w:r w:rsidRPr="00002710" w:rsidDel="00EB1254">
          <w:rPr>
            <w:rFonts w:eastAsia="Book Antiqua" w:cstheme="majorBidi"/>
            <w:sz w:val="24"/>
            <w:szCs w:val="24"/>
            <w:lang w:bidi="he-IL"/>
          </w:rPr>
          <w:delText xml:space="preserve"> </w:delText>
        </w:r>
      </w:del>
      <w:ins w:id="607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highlight w:val="yellow"/>
          <w:lang w:bidi="he-IL"/>
        </w:rPr>
        <w:t>pattern</w:t>
      </w:r>
      <w:r w:rsidRPr="00002710">
        <w:rPr>
          <w:rFonts w:eastAsia="Book Antiqua" w:cstheme="majorBidi"/>
          <w:sz w:val="24"/>
          <w:szCs w:val="24"/>
          <w:lang w:bidi="he-IL"/>
        </w:rPr>
        <w:t>.</w:t>
      </w:r>
    </w:p>
    <w:p w14:paraId="329B4ACB" w14:textId="77777777" w:rsidR="00002710" w:rsidRPr="00002710" w:rsidRDefault="00002710" w:rsidP="008B2E08">
      <w:pPr>
        <w:rPr>
          <w:rFonts w:eastAsia="Book Antiqua" w:cstheme="majorBidi"/>
          <w:sz w:val="24"/>
          <w:szCs w:val="24"/>
          <w:lang w:bidi="he-IL"/>
        </w:rPr>
        <w:pPrChange w:id="60787" w:author="Greg" w:date="2020-06-04T23:40:00Z">
          <w:pPr>
            <w:keepNext/>
            <w:widowControl w:val="0"/>
            <w:spacing w:after="0" w:line="240" w:lineRule="auto"/>
            <w:jc w:val="both"/>
          </w:pPr>
        </w:pPrChange>
      </w:pPr>
    </w:p>
    <w:p w14:paraId="0A912CC2" w14:textId="349DA165" w:rsidR="00002710" w:rsidRPr="00002710" w:rsidRDefault="00002710" w:rsidP="008B2E08">
      <w:pPr>
        <w:rPr>
          <w:rFonts w:eastAsia="Book Antiqua" w:cstheme="majorBidi"/>
          <w:sz w:val="24"/>
          <w:szCs w:val="24"/>
          <w:lang w:bidi="he-IL"/>
        </w:rPr>
        <w:pPrChange w:id="60788" w:author="Greg" w:date="2020-06-04T23:40:00Z">
          <w:pPr>
            <w:keepNext/>
            <w:widowControl w:val="0"/>
            <w:spacing w:after="0" w:line="240" w:lineRule="auto"/>
            <w:ind w:left="360"/>
            <w:jc w:val="both"/>
          </w:pPr>
        </w:pPrChange>
      </w:pPr>
      <w:r w:rsidRPr="00002710">
        <w:rPr>
          <w:rFonts w:eastAsia="Book Antiqua" w:cstheme="majorBidi"/>
          <w:sz w:val="24"/>
          <w:szCs w:val="24"/>
          <w:lang w:bidi="he-IL"/>
        </w:rPr>
        <w:t>Talmud</w:t>
      </w:r>
      <w:del w:id="60789" w:author="Greg" w:date="2020-06-04T23:48:00Z">
        <w:r w:rsidRPr="00002710" w:rsidDel="00EB1254">
          <w:rPr>
            <w:rFonts w:eastAsia="Book Antiqua" w:cstheme="majorBidi"/>
            <w:sz w:val="24"/>
            <w:szCs w:val="24"/>
            <w:lang w:bidi="he-IL"/>
          </w:rPr>
          <w:delText xml:space="preserve"> </w:delText>
        </w:r>
      </w:del>
      <w:ins w:id="607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791" w:author="Greg" w:date="2020-06-04T23:48:00Z">
        <w:r w:rsidRPr="00002710" w:rsidDel="00EB1254">
          <w:rPr>
            <w:rFonts w:eastAsia="Book Antiqua" w:cstheme="majorBidi"/>
            <w:sz w:val="24"/>
            <w:szCs w:val="24"/>
            <w:lang w:bidi="he-IL"/>
          </w:rPr>
          <w:delText xml:space="preserve"> </w:delText>
        </w:r>
      </w:del>
      <w:ins w:id="607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3:10</w:t>
      </w:r>
      <w:del w:id="60793" w:author="Greg" w:date="2020-06-04T23:48:00Z">
        <w:r w:rsidRPr="00002710" w:rsidDel="00EB1254">
          <w:rPr>
            <w:rFonts w:eastAsia="Book Antiqua" w:cstheme="majorBidi"/>
            <w:sz w:val="24"/>
            <w:szCs w:val="24"/>
            <w:lang w:bidi="he-IL"/>
          </w:rPr>
          <w:delText xml:space="preserve"> </w:delText>
        </w:r>
      </w:del>
      <w:ins w:id="607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“Anyone</w:t>
      </w:r>
      <w:del w:id="60795" w:author="Greg" w:date="2020-06-04T23:48:00Z">
        <w:r w:rsidRPr="00002710" w:rsidDel="00EB1254">
          <w:rPr>
            <w:rFonts w:eastAsia="Book Antiqua" w:cstheme="majorBidi"/>
            <w:sz w:val="24"/>
            <w:szCs w:val="24"/>
            <w:lang w:bidi="he-IL"/>
          </w:rPr>
          <w:delText xml:space="preserve"> </w:delText>
        </w:r>
      </w:del>
      <w:ins w:id="607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who</w:t>
      </w:r>
      <w:del w:id="60797" w:author="Greg" w:date="2020-06-04T23:48:00Z">
        <w:r w:rsidRPr="00002710" w:rsidDel="00EB1254">
          <w:rPr>
            <w:rFonts w:eastAsia="Book Antiqua" w:cstheme="majorBidi"/>
            <w:sz w:val="24"/>
            <w:szCs w:val="24"/>
            <w:lang w:bidi="he-IL"/>
          </w:rPr>
          <w:delText xml:space="preserve"> </w:delText>
        </w:r>
      </w:del>
      <w:ins w:id="607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decides</w:t>
      </w:r>
      <w:del w:id="60799" w:author="Greg" w:date="2020-06-04T23:48:00Z">
        <w:r w:rsidRPr="00002710" w:rsidDel="00EB1254">
          <w:rPr>
            <w:rFonts w:eastAsia="Book Antiqua" w:cstheme="majorBidi"/>
            <w:sz w:val="24"/>
            <w:szCs w:val="24"/>
            <w:lang w:bidi="he-IL"/>
          </w:rPr>
          <w:delText xml:space="preserve"> </w:delText>
        </w:r>
      </w:del>
      <w:ins w:id="608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801" w:author="Greg" w:date="2020-06-04T23:48:00Z">
        <w:r w:rsidRPr="00002710" w:rsidDel="00EB1254">
          <w:rPr>
            <w:rFonts w:eastAsia="Book Antiqua" w:cstheme="majorBidi"/>
            <w:sz w:val="24"/>
            <w:szCs w:val="24"/>
            <w:lang w:bidi="he-IL"/>
          </w:rPr>
          <w:delText xml:space="preserve"> </w:delText>
        </w:r>
      </w:del>
      <w:ins w:id="608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w:t>
      </w:r>
      <w:del w:id="60803" w:author="Greg" w:date="2020-06-04T23:48:00Z">
        <w:r w:rsidRPr="00002710" w:rsidDel="00EB1254">
          <w:rPr>
            <w:rFonts w:eastAsia="Book Antiqua" w:cstheme="majorBidi"/>
            <w:sz w:val="24"/>
            <w:szCs w:val="24"/>
            <w:lang w:bidi="he-IL"/>
          </w:rPr>
          <w:delText xml:space="preserve"> </w:delText>
        </w:r>
      </w:del>
      <w:ins w:id="608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engaged</w:t>
      </w:r>
      <w:del w:id="60805" w:author="Greg" w:date="2020-06-04T23:48:00Z">
        <w:r w:rsidRPr="00002710" w:rsidDel="00EB1254">
          <w:rPr>
            <w:rFonts w:eastAsia="Book Antiqua" w:cstheme="majorBidi"/>
            <w:sz w:val="24"/>
            <w:szCs w:val="24"/>
            <w:lang w:bidi="he-IL"/>
          </w:rPr>
          <w:delText xml:space="preserve"> </w:delText>
        </w:r>
      </w:del>
      <w:ins w:id="608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807" w:author="Greg" w:date="2020-06-04T23:48:00Z">
        <w:r w:rsidRPr="00002710" w:rsidDel="00EB1254">
          <w:rPr>
            <w:rFonts w:eastAsia="Book Antiqua" w:cstheme="majorBidi"/>
            <w:sz w:val="24"/>
            <w:szCs w:val="24"/>
            <w:lang w:bidi="he-IL"/>
          </w:rPr>
          <w:delText xml:space="preserve"> </w:delText>
        </w:r>
      </w:del>
      <w:ins w:id="608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809" w:author="Greg" w:date="2020-06-04T23:48:00Z">
        <w:r w:rsidRPr="00002710" w:rsidDel="00EB1254">
          <w:rPr>
            <w:rFonts w:eastAsia="Book Antiqua" w:cstheme="majorBidi"/>
            <w:sz w:val="24"/>
            <w:szCs w:val="24"/>
            <w:lang w:bidi="he-IL"/>
          </w:rPr>
          <w:delText xml:space="preserve"> </w:delText>
        </w:r>
      </w:del>
      <w:ins w:id="608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[study]</w:t>
      </w:r>
      <w:del w:id="60811" w:author="Greg" w:date="2020-06-04T23:48:00Z">
        <w:r w:rsidRPr="00002710" w:rsidDel="00EB1254">
          <w:rPr>
            <w:rFonts w:eastAsia="Book Antiqua" w:cstheme="majorBidi"/>
            <w:sz w:val="24"/>
            <w:szCs w:val="24"/>
            <w:lang w:bidi="he-IL"/>
          </w:rPr>
          <w:delText xml:space="preserve"> </w:delText>
        </w:r>
      </w:del>
      <w:ins w:id="608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813" w:author="Greg" w:date="2020-06-04T23:48:00Z">
        <w:r w:rsidRPr="00002710" w:rsidDel="00EB1254">
          <w:rPr>
            <w:rFonts w:eastAsia="Book Antiqua" w:cstheme="majorBidi"/>
            <w:sz w:val="24"/>
            <w:szCs w:val="24"/>
            <w:lang w:bidi="he-IL"/>
          </w:rPr>
          <w:delText xml:space="preserve"> </w:delText>
        </w:r>
      </w:del>
      <w:ins w:id="608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not</w:t>
      </w:r>
      <w:del w:id="60815" w:author="Greg" w:date="2020-06-04T23:48:00Z">
        <w:r w:rsidRPr="00002710" w:rsidDel="00EB1254">
          <w:rPr>
            <w:rFonts w:eastAsia="Book Antiqua" w:cstheme="majorBidi"/>
            <w:sz w:val="24"/>
            <w:szCs w:val="24"/>
            <w:lang w:bidi="he-IL"/>
          </w:rPr>
          <w:delText xml:space="preserve"> </w:delText>
        </w:r>
      </w:del>
      <w:ins w:id="6081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817" w:author="Greg" w:date="2020-06-04T23:48:00Z">
        <w:r w:rsidRPr="00002710" w:rsidDel="00EB1254">
          <w:rPr>
            <w:rFonts w:eastAsia="Book Antiqua" w:cstheme="majorBidi"/>
            <w:sz w:val="24"/>
            <w:szCs w:val="24"/>
            <w:lang w:bidi="he-IL"/>
          </w:rPr>
          <w:delText xml:space="preserve"> </w:delText>
        </w:r>
      </w:del>
      <w:ins w:id="6081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work,</w:t>
      </w:r>
      <w:del w:id="60819" w:author="Greg" w:date="2020-06-04T23:48:00Z">
        <w:r w:rsidRPr="00002710" w:rsidDel="00EB1254">
          <w:rPr>
            <w:rFonts w:eastAsia="Book Antiqua" w:cstheme="majorBidi"/>
            <w:sz w:val="24"/>
            <w:szCs w:val="24"/>
            <w:lang w:bidi="he-IL"/>
          </w:rPr>
          <w:delText xml:space="preserve"> </w:delText>
        </w:r>
      </w:del>
      <w:ins w:id="6082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821" w:author="Greg" w:date="2020-06-04T23:48:00Z">
        <w:r w:rsidRPr="00002710" w:rsidDel="00EB1254">
          <w:rPr>
            <w:rFonts w:eastAsia="Book Antiqua" w:cstheme="majorBidi"/>
            <w:sz w:val="24"/>
            <w:szCs w:val="24"/>
            <w:lang w:bidi="he-IL"/>
          </w:rPr>
          <w:delText xml:space="preserve"> </w:delText>
        </w:r>
      </w:del>
      <w:ins w:id="6082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will</w:t>
      </w:r>
      <w:del w:id="60823" w:author="Greg" w:date="2020-06-04T23:48:00Z">
        <w:r w:rsidRPr="00002710" w:rsidDel="00EB1254">
          <w:rPr>
            <w:rFonts w:eastAsia="Book Antiqua" w:cstheme="majorBidi"/>
            <w:sz w:val="24"/>
            <w:szCs w:val="24"/>
            <w:lang w:bidi="he-IL"/>
          </w:rPr>
          <w:delText xml:space="preserve"> </w:delText>
        </w:r>
      </w:del>
      <w:ins w:id="6082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w:t>
      </w:r>
      <w:del w:id="60825" w:author="Greg" w:date="2020-06-04T23:48:00Z">
        <w:r w:rsidRPr="00002710" w:rsidDel="00EB1254">
          <w:rPr>
            <w:rFonts w:eastAsia="Book Antiqua" w:cstheme="majorBidi"/>
            <w:sz w:val="24"/>
            <w:szCs w:val="24"/>
            <w:lang w:bidi="he-IL"/>
          </w:rPr>
          <w:delText xml:space="preserve"> </w:delText>
        </w:r>
      </w:del>
      <w:ins w:id="6082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supported</w:t>
      </w:r>
      <w:del w:id="60827" w:author="Greg" w:date="2020-06-04T23:48:00Z">
        <w:r w:rsidRPr="00002710" w:rsidDel="00EB1254">
          <w:rPr>
            <w:rFonts w:eastAsia="Book Antiqua" w:cstheme="majorBidi"/>
            <w:sz w:val="24"/>
            <w:szCs w:val="24"/>
            <w:lang w:bidi="he-IL"/>
          </w:rPr>
          <w:delText xml:space="preserve"> </w:delText>
        </w:r>
      </w:del>
      <w:ins w:id="6082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by</w:t>
      </w:r>
      <w:del w:id="60829" w:author="Greg" w:date="2020-06-04T23:48:00Z">
        <w:r w:rsidRPr="00002710" w:rsidDel="00EB1254">
          <w:rPr>
            <w:rFonts w:eastAsia="Book Antiqua" w:cstheme="majorBidi"/>
            <w:sz w:val="24"/>
            <w:szCs w:val="24"/>
            <w:lang w:bidi="he-IL"/>
          </w:rPr>
          <w:delText xml:space="preserve"> </w:delText>
        </w:r>
      </w:del>
      <w:ins w:id="6083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charity</w:t>
      </w:r>
      <w:del w:id="60831" w:author="Greg" w:date="2020-06-04T23:48:00Z">
        <w:r w:rsidRPr="00002710" w:rsidDel="00EB1254">
          <w:rPr>
            <w:rFonts w:eastAsia="Book Antiqua" w:cstheme="majorBidi"/>
            <w:sz w:val="24"/>
            <w:szCs w:val="24"/>
            <w:lang w:bidi="he-IL"/>
          </w:rPr>
          <w:delText xml:space="preserve"> </w:delText>
        </w:r>
      </w:del>
      <w:ins w:id="6083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t>
      </w:r>
      <w:del w:id="60833" w:author="Greg" w:date="2020-06-04T23:48:00Z">
        <w:r w:rsidRPr="00002710" w:rsidDel="00EB1254">
          <w:rPr>
            <w:rFonts w:eastAsia="Book Antiqua" w:cstheme="majorBidi"/>
            <w:sz w:val="24"/>
            <w:szCs w:val="24"/>
            <w:lang w:bidi="he-IL"/>
          </w:rPr>
          <w:delText xml:space="preserve"> </w:delText>
        </w:r>
      </w:del>
      <w:ins w:id="6083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60835" w:author="Greg" w:date="2020-06-04T23:48:00Z">
        <w:r w:rsidRPr="00002710" w:rsidDel="00EB1254">
          <w:rPr>
            <w:rFonts w:eastAsia="Book Antiqua" w:cstheme="majorBidi"/>
            <w:sz w:val="24"/>
            <w:szCs w:val="24"/>
            <w:lang w:bidi="he-IL"/>
          </w:rPr>
          <w:delText xml:space="preserve"> </w:delText>
        </w:r>
      </w:del>
      <w:ins w:id="6083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person</w:t>
      </w:r>
      <w:del w:id="60837" w:author="Greg" w:date="2020-06-04T23:48:00Z">
        <w:r w:rsidRPr="00002710" w:rsidDel="00EB1254">
          <w:rPr>
            <w:rFonts w:eastAsia="Book Antiqua" w:cstheme="majorBidi"/>
            <w:sz w:val="24"/>
            <w:szCs w:val="24"/>
            <w:lang w:bidi="he-IL"/>
          </w:rPr>
          <w:delText xml:space="preserve"> </w:delText>
        </w:r>
      </w:del>
      <w:ins w:id="6083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desecrates</w:t>
      </w:r>
      <w:del w:id="60839" w:author="Greg" w:date="2020-06-04T23:48:00Z">
        <w:r w:rsidRPr="00002710" w:rsidDel="00EB1254">
          <w:rPr>
            <w:rFonts w:eastAsia="Book Antiqua" w:cstheme="majorBidi"/>
            <w:sz w:val="24"/>
            <w:szCs w:val="24"/>
            <w:lang w:bidi="he-IL"/>
          </w:rPr>
          <w:delText> </w:delText>
        </w:r>
      </w:del>
      <w:ins w:id="6084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God’s</w:t>
      </w:r>
      <w:del w:id="60841" w:author="Greg" w:date="2020-06-04T23:48:00Z">
        <w:r w:rsidRPr="00002710" w:rsidDel="00EB1254">
          <w:rPr>
            <w:rFonts w:eastAsia="Book Antiqua" w:cstheme="majorBidi"/>
            <w:sz w:val="24"/>
            <w:szCs w:val="24"/>
            <w:lang w:bidi="he-IL"/>
          </w:rPr>
          <w:delText xml:space="preserve"> </w:delText>
        </w:r>
      </w:del>
      <w:ins w:id="6084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name,</w:t>
      </w:r>
      <w:del w:id="60843" w:author="Greg" w:date="2020-06-04T23:48:00Z">
        <w:r w:rsidRPr="00002710" w:rsidDel="00EB1254">
          <w:rPr>
            <w:rFonts w:eastAsia="Book Antiqua" w:cstheme="majorBidi"/>
            <w:sz w:val="24"/>
            <w:szCs w:val="24"/>
            <w:lang w:bidi="he-IL"/>
          </w:rPr>
          <w:delText xml:space="preserve"> </w:delText>
        </w:r>
      </w:del>
      <w:ins w:id="6084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degrades</w:t>
      </w:r>
      <w:del w:id="60845" w:author="Greg" w:date="2020-06-04T23:48:00Z">
        <w:r w:rsidRPr="00002710" w:rsidDel="00EB1254">
          <w:rPr>
            <w:rFonts w:eastAsia="Book Antiqua" w:cstheme="majorBidi"/>
            <w:sz w:val="24"/>
            <w:szCs w:val="24"/>
            <w:lang w:bidi="he-IL"/>
          </w:rPr>
          <w:delText xml:space="preserve"> </w:delText>
        </w:r>
      </w:del>
      <w:ins w:id="6084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847" w:author="Greg" w:date="2020-06-04T23:48:00Z">
        <w:r w:rsidRPr="00002710" w:rsidDel="00EB1254">
          <w:rPr>
            <w:rFonts w:eastAsia="Book Antiqua" w:cstheme="majorBidi"/>
            <w:sz w:val="24"/>
            <w:szCs w:val="24"/>
            <w:lang w:bidi="he-IL"/>
          </w:rPr>
          <w:delText xml:space="preserve"> </w:delText>
        </w:r>
      </w:del>
      <w:ins w:id="6084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849" w:author="Greg" w:date="2020-06-04T23:48:00Z">
        <w:r w:rsidRPr="00002710" w:rsidDel="00EB1254">
          <w:rPr>
            <w:rFonts w:eastAsia="Book Antiqua" w:cstheme="majorBidi"/>
            <w:sz w:val="24"/>
            <w:szCs w:val="24"/>
            <w:lang w:bidi="he-IL"/>
          </w:rPr>
          <w:delText xml:space="preserve"> </w:delText>
        </w:r>
      </w:del>
      <w:ins w:id="6085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extinguishes</w:t>
      </w:r>
      <w:del w:id="60851" w:author="Greg" w:date="2020-06-04T23:48:00Z">
        <w:r w:rsidRPr="00002710" w:rsidDel="00EB1254">
          <w:rPr>
            <w:rFonts w:eastAsia="Book Antiqua" w:cstheme="majorBidi"/>
            <w:sz w:val="24"/>
            <w:szCs w:val="24"/>
            <w:lang w:bidi="he-IL"/>
          </w:rPr>
          <w:delText xml:space="preserve"> </w:delText>
        </w:r>
      </w:del>
      <w:ins w:id="6085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853" w:author="Greg" w:date="2020-06-04T23:48:00Z">
        <w:r w:rsidRPr="00002710" w:rsidDel="00EB1254">
          <w:rPr>
            <w:rFonts w:eastAsia="Book Antiqua" w:cstheme="majorBidi"/>
            <w:sz w:val="24"/>
            <w:szCs w:val="24"/>
            <w:lang w:bidi="he-IL"/>
          </w:rPr>
          <w:delText xml:space="preserve"> </w:delText>
        </w:r>
      </w:del>
      <w:ins w:id="6085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light</w:t>
      </w:r>
      <w:del w:id="60855" w:author="Greg" w:date="2020-06-04T23:48:00Z">
        <w:r w:rsidRPr="00002710" w:rsidDel="00EB1254">
          <w:rPr>
            <w:rFonts w:eastAsia="Book Antiqua" w:cstheme="majorBidi"/>
            <w:sz w:val="24"/>
            <w:szCs w:val="24"/>
            <w:lang w:bidi="he-IL"/>
          </w:rPr>
          <w:delText xml:space="preserve"> </w:delText>
        </w:r>
      </w:del>
      <w:ins w:id="6085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857" w:author="Greg" w:date="2020-06-04T23:48:00Z">
        <w:r w:rsidRPr="00002710" w:rsidDel="00EB1254">
          <w:rPr>
            <w:rFonts w:eastAsia="Book Antiqua" w:cstheme="majorBidi"/>
            <w:sz w:val="24"/>
            <w:szCs w:val="24"/>
            <w:lang w:bidi="he-IL"/>
          </w:rPr>
          <w:delText xml:space="preserve"> </w:delText>
        </w:r>
      </w:del>
      <w:ins w:id="6085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our</w:t>
      </w:r>
      <w:del w:id="60859" w:author="Greg" w:date="2020-06-04T23:48:00Z">
        <w:r w:rsidRPr="00002710" w:rsidDel="00EB1254">
          <w:rPr>
            <w:rFonts w:eastAsia="Book Antiqua" w:cstheme="majorBidi"/>
            <w:sz w:val="24"/>
            <w:szCs w:val="24"/>
            <w:lang w:bidi="he-IL"/>
          </w:rPr>
          <w:delText xml:space="preserve"> </w:delText>
        </w:r>
      </w:del>
      <w:ins w:id="6086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faith,</w:t>
      </w:r>
      <w:del w:id="60861" w:author="Greg" w:date="2020-06-04T23:48:00Z">
        <w:r w:rsidRPr="00002710" w:rsidDel="00EB1254">
          <w:rPr>
            <w:rFonts w:eastAsia="Book Antiqua" w:cstheme="majorBidi"/>
            <w:sz w:val="24"/>
            <w:szCs w:val="24"/>
            <w:lang w:bidi="he-IL"/>
          </w:rPr>
          <w:delText xml:space="preserve"> </w:delText>
        </w:r>
      </w:del>
      <w:ins w:id="6086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brings</w:t>
      </w:r>
      <w:del w:id="60863" w:author="Greg" w:date="2020-06-04T23:48:00Z">
        <w:r w:rsidRPr="00002710" w:rsidDel="00EB1254">
          <w:rPr>
            <w:rFonts w:eastAsia="Book Antiqua" w:cstheme="majorBidi"/>
            <w:sz w:val="24"/>
            <w:szCs w:val="24"/>
            <w:lang w:bidi="he-IL"/>
          </w:rPr>
          <w:delText xml:space="preserve"> </w:delText>
        </w:r>
      </w:del>
      <w:ins w:id="6086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evil</w:t>
      </w:r>
      <w:del w:id="60865" w:author="Greg" w:date="2020-06-04T23:48:00Z">
        <w:r w:rsidRPr="00002710" w:rsidDel="00EB1254">
          <w:rPr>
            <w:rFonts w:eastAsia="Book Antiqua" w:cstheme="majorBidi"/>
            <w:sz w:val="24"/>
            <w:szCs w:val="24"/>
            <w:lang w:bidi="he-IL"/>
          </w:rPr>
          <w:delText xml:space="preserve"> </w:delText>
        </w:r>
      </w:del>
      <w:ins w:id="6086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upon</w:t>
      </w:r>
      <w:del w:id="60867" w:author="Greg" w:date="2020-06-04T23:48:00Z">
        <w:r w:rsidRPr="00002710" w:rsidDel="00EB1254">
          <w:rPr>
            <w:rFonts w:eastAsia="Book Antiqua" w:cstheme="majorBidi"/>
            <w:sz w:val="24"/>
            <w:szCs w:val="24"/>
            <w:lang w:bidi="he-IL"/>
          </w:rPr>
          <w:delText xml:space="preserve"> </w:delText>
        </w:r>
      </w:del>
      <w:ins w:id="6086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himself</w:t>
      </w:r>
      <w:del w:id="60869" w:author="Greg" w:date="2020-06-04T23:48:00Z">
        <w:r w:rsidRPr="00002710" w:rsidDel="00EB1254">
          <w:rPr>
            <w:rFonts w:eastAsia="Book Antiqua" w:cstheme="majorBidi"/>
            <w:sz w:val="24"/>
            <w:szCs w:val="24"/>
            <w:lang w:bidi="he-IL"/>
          </w:rPr>
          <w:delText xml:space="preserve"> </w:delText>
        </w:r>
      </w:del>
      <w:ins w:id="6087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and</w:t>
      </w:r>
      <w:del w:id="60871" w:author="Greg" w:date="2020-06-04T23:48:00Z">
        <w:r w:rsidRPr="00002710" w:rsidDel="00EB1254">
          <w:rPr>
            <w:rFonts w:eastAsia="Book Antiqua" w:cstheme="majorBidi"/>
            <w:sz w:val="24"/>
            <w:szCs w:val="24"/>
            <w:lang w:bidi="he-IL"/>
          </w:rPr>
          <w:delText xml:space="preserve"> </w:delText>
        </w:r>
      </w:del>
      <w:ins w:id="6087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forfeits</w:t>
      </w:r>
      <w:del w:id="60873" w:author="Greg" w:date="2020-06-04T23:48:00Z">
        <w:r w:rsidRPr="00002710" w:rsidDel="00EB1254">
          <w:rPr>
            <w:rFonts w:eastAsia="Book Antiqua" w:cstheme="majorBidi"/>
            <w:sz w:val="24"/>
            <w:szCs w:val="24"/>
            <w:lang w:bidi="he-IL"/>
          </w:rPr>
          <w:delText xml:space="preserve"> </w:delText>
        </w:r>
      </w:del>
      <w:ins w:id="6087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life</w:t>
      </w:r>
      <w:del w:id="60875" w:author="Greg" w:date="2020-06-04T23:48:00Z">
        <w:r w:rsidRPr="00002710" w:rsidDel="00EB1254">
          <w:rPr>
            <w:rFonts w:eastAsia="Book Antiqua" w:cstheme="majorBidi"/>
            <w:sz w:val="24"/>
            <w:szCs w:val="24"/>
            <w:lang w:bidi="he-IL"/>
          </w:rPr>
          <w:delText xml:space="preserve"> </w:delText>
        </w:r>
      </w:del>
      <w:ins w:id="6087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877" w:author="Greg" w:date="2020-06-04T23:48:00Z">
        <w:r w:rsidRPr="00002710" w:rsidDel="00EB1254">
          <w:rPr>
            <w:rFonts w:eastAsia="Book Antiqua" w:cstheme="majorBidi"/>
            <w:sz w:val="24"/>
            <w:szCs w:val="24"/>
            <w:lang w:bidi="he-IL"/>
          </w:rPr>
          <w:delText xml:space="preserve"> </w:delText>
        </w:r>
      </w:del>
      <w:ins w:id="6087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879" w:author="Greg" w:date="2020-06-04T23:48:00Z">
        <w:r w:rsidRPr="00002710" w:rsidDel="00EB1254">
          <w:rPr>
            <w:rFonts w:eastAsia="Book Antiqua" w:cstheme="majorBidi"/>
            <w:sz w:val="24"/>
            <w:szCs w:val="24"/>
            <w:lang w:bidi="he-IL"/>
          </w:rPr>
          <w:delText xml:space="preserve"> </w:delText>
        </w:r>
      </w:del>
      <w:ins w:id="6088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world</w:t>
      </w:r>
      <w:del w:id="60881" w:author="Greg" w:date="2020-06-04T23:48:00Z">
        <w:r w:rsidRPr="00002710" w:rsidDel="00EB1254">
          <w:rPr>
            <w:rFonts w:eastAsia="Book Antiqua" w:cstheme="majorBidi"/>
            <w:sz w:val="24"/>
            <w:szCs w:val="24"/>
            <w:lang w:bidi="he-IL"/>
          </w:rPr>
          <w:delText xml:space="preserve"> </w:delText>
        </w:r>
      </w:del>
      <w:ins w:id="6088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883" w:author="Greg" w:date="2020-06-04T23:48:00Z">
        <w:r w:rsidRPr="00002710" w:rsidDel="00EB1254">
          <w:rPr>
            <w:rFonts w:eastAsia="Book Antiqua" w:cstheme="majorBidi"/>
            <w:sz w:val="24"/>
            <w:szCs w:val="24"/>
            <w:lang w:bidi="he-IL"/>
          </w:rPr>
          <w:delText xml:space="preserve"> </w:delText>
        </w:r>
      </w:del>
      <w:ins w:id="6088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come;</w:t>
      </w:r>
      <w:del w:id="60885" w:author="Greg" w:date="2020-06-04T23:48:00Z">
        <w:r w:rsidRPr="00002710" w:rsidDel="00EB1254">
          <w:rPr>
            <w:rFonts w:eastAsia="Book Antiqua" w:cstheme="majorBidi"/>
            <w:sz w:val="24"/>
            <w:szCs w:val="24"/>
            <w:lang w:bidi="he-IL"/>
          </w:rPr>
          <w:delText xml:space="preserve"> </w:delText>
        </w:r>
      </w:del>
      <w:ins w:id="6088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since</w:t>
      </w:r>
      <w:del w:id="60887" w:author="Greg" w:date="2020-06-04T23:48:00Z">
        <w:r w:rsidRPr="00002710" w:rsidDel="00EB1254">
          <w:rPr>
            <w:rFonts w:eastAsia="Book Antiqua" w:cstheme="majorBidi"/>
            <w:sz w:val="24"/>
            <w:szCs w:val="24"/>
            <w:lang w:bidi="he-IL"/>
          </w:rPr>
          <w:delText xml:space="preserve"> </w:delText>
        </w:r>
      </w:del>
      <w:ins w:id="6088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it</w:t>
      </w:r>
      <w:del w:id="60889" w:author="Greg" w:date="2020-06-04T23:48:00Z">
        <w:r w:rsidRPr="00002710" w:rsidDel="00EB1254">
          <w:rPr>
            <w:rFonts w:eastAsia="Book Antiqua" w:cstheme="majorBidi"/>
            <w:sz w:val="24"/>
            <w:szCs w:val="24"/>
            <w:lang w:bidi="he-IL"/>
          </w:rPr>
          <w:delText xml:space="preserve"> </w:delText>
        </w:r>
      </w:del>
      <w:ins w:id="6089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is</w:t>
      </w:r>
      <w:del w:id="60891" w:author="Greg" w:date="2020-06-04T23:48:00Z">
        <w:r w:rsidRPr="00002710" w:rsidDel="00EB1254">
          <w:rPr>
            <w:rFonts w:eastAsia="Book Antiqua" w:cstheme="majorBidi"/>
            <w:sz w:val="24"/>
            <w:szCs w:val="24"/>
            <w:lang w:bidi="he-IL"/>
          </w:rPr>
          <w:delText xml:space="preserve"> </w:delText>
        </w:r>
      </w:del>
      <w:ins w:id="6089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forbidden</w:t>
      </w:r>
      <w:del w:id="60893" w:author="Greg" w:date="2020-06-04T23:48:00Z">
        <w:r w:rsidRPr="00002710" w:rsidDel="00EB1254">
          <w:rPr>
            <w:rFonts w:eastAsia="Book Antiqua" w:cstheme="majorBidi"/>
            <w:sz w:val="24"/>
            <w:szCs w:val="24"/>
            <w:lang w:bidi="he-IL"/>
          </w:rPr>
          <w:delText xml:space="preserve"> </w:delText>
        </w:r>
      </w:del>
      <w:ins w:id="6089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w:t>
      </w:r>
      <w:del w:id="60895" w:author="Greg" w:date="2020-06-04T23:48:00Z">
        <w:r w:rsidRPr="00002710" w:rsidDel="00EB1254">
          <w:rPr>
            <w:rFonts w:eastAsia="Book Antiqua" w:cstheme="majorBidi"/>
            <w:sz w:val="24"/>
            <w:szCs w:val="24"/>
            <w:lang w:bidi="he-IL"/>
          </w:rPr>
          <w:delText xml:space="preserve"> </w:delText>
        </w:r>
      </w:del>
      <w:ins w:id="6089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derive</w:t>
      </w:r>
      <w:del w:id="60897" w:author="Greg" w:date="2020-06-04T23:48:00Z">
        <w:r w:rsidRPr="00002710" w:rsidDel="00EB1254">
          <w:rPr>
            <w:rFonts w:eastAsia="Book Antiqua" w:cstheme="majorBidi"/>
            <w:sz w:val="24"/>
            <w:szCs w:val="24"/>
            <w:lang w:bidi="he-IL"/>
          </w:rPr>
          <w:delText xml:space="preserve"> </w:delText>
        </w:r>
      </w:del>
      <w:ins w:id="6089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benefit</w:t>
      </w:r>
      <w:del w:id="60899" w:author="Greg" w:date="2020-06-04T23:48:00Z">
        <w:r w:rsidRPr="00002710" w:rsidDel="00EB1254">
          <w:rPr>
            <w:rFonts w:eastAsia="Book Antiqua" w:cstheme="majorBidi"/>
            <w:sz w:val="24"/>
            <w:szCs w:val="24"/>
            <w:lang w:bidi="he-IL"/>
          </w:rPr>
          <w:delText xml:space="preserve"> </w:delText>
        </w:r>
      </w:del>
      <w:ins w:id="6090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from</w:t>
      </w:r>
      <w:del w:id="60901" w:author="Greg" w:date="2020-06-04T23:48:00Z">
        <w:r w:rsidRPr="00002710" w:rsidDel="00EB1254">
          <w:rPr>
            <w:rFonts w:eastAsia="Book Antiqua" w:cstheme="majorBidi"/>
            <w:sz w:val="24"/>
            <w:szCs w:val="24"/>
            <w:lang w:bidi="he-IL"/>
          </w:rPr>
          <w:delText xml:space="preserve"> </w:delText>
        </w:r>
      </w:del>
      <w:ins w:id="6090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the</w:t>
      </w:r>
      <w:del w:id="60903" w:author="Greg" w:date="2020-06-04T23:48:00Z">
        <w:r w:rsidRPr="00002710" w:rsidDel="00EB1254">
          <w:rPr>
            <w:rFonts w:eastAsia="Book Antiqua" w:cstheme="majorBidi"/>
            <w:sz w:val="24"/>
            <w:szCs w:val="24"/>
            <w:lang w:bidi="he-IL"/>
          </w:rPr>
          <w:delText xml:space="preserve"> </w:delText>
        </w:r>
      </w:del>
      <w:ins w:id="6090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words</w:t>
      </w:r>
      <w:del w:id="60905" w:author="Greg" w:date="2020-06-04T23:48:00Z">
        <w:r w:rsidRPr="00002710" w:rsidDel="00EB1254">
          <w:rPr>
            <w:rFonts w:eastAsia="Book Antiqua" w:cstheme="majorBidi"/>
            <w:sz w:val="24"/>
            <w:szCs w:val="24"/>
            <w:lang w:bidi="he-IL"/>
          </w:rPr>
          <w:delText xml:space="preserve"> </w:delText>
        </w:r>
      </w:del>
      <w:ins w:id="60906"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of</w:t>
      </w:r>
      <w:del w:id="60907" w:author="Greg" w:date="2020-06-04T23:48:00Z">
        <w:r w:rsidRPr="00002710" w:rsidDel="00EB1254">
          <w:rPr>
            <w:rFonts w:eastAsia="Book Antiqua" w:cstheme="majorBidi"/>
            <w:sz w:val="24"/>
            <w:szCs w:val="24"/>
            <w:lang w:bidi="he-IL"/>
          </w:rPr>
          <w:delText xml:space="preserve"> </w:delText>
        </w:r>
      </w:del>
      <w:ins w:id="60908"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Torah</w:t>
      </w:r>
      <w:del w:id="60909" w:author="Greg" w:date="2020-06-04T23:48:00Z">
        <w:r w:rsidRPr="00002710" w:rsidDel="00EB1254">
          <w:rPr>
            <w:rFonts w:eastAsia="Book Antiqua" w:cstheme="majorBidi"/>
            <w:sz w:val="24"/>
            <w:szCs w:val="24"/>
            <w:lang w:bidi="he-IL"/>
          </w:rPr>
          <w:delText xml:space="preserve"> </w:delText>
        </w:r>
      </w:del>
      <w:ins w:id="60910"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in</w:t>
      </w:r>
      <w:del w:id="60911" w:author="Greg" w:date="2020-06-04T23:48:00Z">
        <w:r w:rsidRPr="00002710" w:rsidDel="00EB1254">
          <w:rPr>
            <w:rFonts w:eastAsia="Book Antiqua" w:cstheme="majorBidi"/>
            <w:sz w:val="24"/>
            <w:szCs w:val="24"/>
            <w:lang w:bidi="he-IL"/>
          </w:rPr>
          <w:delText xml:space="preserve"> </w:delText>
        </w:r>
      </w:del>
      <w:ins w:id="60912"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this</w:t>
      </w:r>
      <w:del w:id="60913" w:author="Greg" w:date="2020-06-04T23:48:00Z">
        <w:r w:rsidRPr="00002710" w:rsidDel="00EB1254">
          <w:rPr>
            <w:rFonts w:eastAsia="Book Antiqua" w:cstheme="majorBidi"/>
            <w:sz w:val="24"/>
            <w:szCs w:val="24"/>
            <w:lang w:bidi="he-IL"/>
          </w:rPr>
          <w:delText xml:space="preserve"> </w:delText>
        </w:r>
      </w:del>
      <w:ins w:id="60914" w:author="Greg" w:date="2020-06-04T23:48:00Z">
        <w:r w:rsidR="00EB1254">
          <w:rPr>
            <w:rFonts w:eastAsia="Book Antiqua" w:cstheme="majorBidi"/>
            <w:sz w:val="24"/>
            <w:szCs w:val="24"/>
            <w:lang w:bidi="he-IL"/>
          </w:rPr>
          <w:t xml:space="preserve"> </w:t>
        </w:r>
      </w:ins>
      <w:r w:rsidRPr="00002710">
        <w:rPr>
          <w:rFonts w:eastAsia="Book Antiqua" w:cstheme="majorBidi"/>
          <w:sz w:val="24"/>
          <w:szCs w:val="24"/>
          <w:lang w:bidi="he-IL"/>
        </w:rPr>
        <w:t>world.</w:t>
      </w:r>
      <w:r w:rsidRPr="00002710">
        <w:rPr>
          <w:rFonts w:eastAsia="Book Antiqua" w:cstheme="majorBidi"/>
          <w:sz w:val="24"/>
          <w:szCs w:val="24"/>
          <w:vertAlign w:val="superscript"/>
          <w:lang w:bidi="he-IL"/>
        </w:rPr>
        <w:footnoteReference w:id="134"/>
      </w:r>
    </w:p>
    <w:bookmarkEnd w:id="52386"/>
    <w:p w14:paraId="7E6ECE3D" w14:textId="7DE12674" w:rsidR="00002710" w:rsidRPr="00002710" w:rsidDel="00DE2A79" w:rsidRDefault="00002710" w:rsidP="00002710">
      <w:pPr>
        <w:rPr>
          <w:del w:id="60916" w:author="Greg" w:date="2020-06-04T23:38:00Z"/>
          <w:rFonts w:ascii="Skolar PE" w:hAnsi="Skolar PE"/>
          <w:lang w:bidi="he-IL"/>
        </w:rPr>
      </w:pPr>
    </w:p>
    <w:p w14:paraId="330EDEB4" w14:textId="418D29C0" w:rsidR="00002710" w:rsidDel="00DE2A79" w:rsidRDefault="00002710" w:rsidP="00B90E90">
      <w:pPr>
        <w:widowControl w:val="0"/>
        <w:pBdr>
          <w:bottom w:val="double" w:sz="6" w:space="1" w:color="auto"/>
        </w:pBdr>
        <w:mirrorIndents/>
        <w:rPr>
          <w:del w:id="60917" w:author="Greg" w:date="2020-06-04T23:38:00Z"/>
          <w:rFonts w:ascii="Times New Roman" w:eastAsia="Book Antiqua" w:hAnsi="Times New Roman" w:cs="Arial"/>
          <w:lang w:bidi="he-IL"/>
        </w:rPr>
      </w:pPr>
    </w:p>
    <w:p w14:paraId="56FD23B8" w14:textId="77777777" w:rsidR="00E205B6" w:rsidRPr="00DE2A79" w:rsidRDefault="00E205B6" w:rsidP="00B90E90">
      <w:pPr>
        <w:widowControl w:val="0"/>
        <w:pBdr>
          <w:bottom w:val="double" w:sz="6" w:space="1" w:color="auto"/>
        </w:pBdr>
        <w:mirrorIndents/>
        <w:rPr>
          <w:rFonts w:ascii="Times New Roman" w:eastAsia="Book Antiqua" w:hAnsi="Times New Roman" w:cs="Arial"/>
          <w:lang w:bidi="he-IL"/>
          <w:rPrChange w:id="60918" w:author="Greg" w:date="2020-06-04T23:37:00Z">
            <w:rPr>
              <w:rFonts w:ascii="Times New Roman" w:eastAsia="Book Antiqua" w:hAnsi="Times New Roman" w:cs="Arial"/>
              <w:lang w:bidi="he-IL"/>
            </w:rPr>
          </w:rPrChange>
        </w:rPr>
      </w:pPr>
    </w:p>
    <w:p w14:paraId="78E254E9" w14:textId="7752E806" w:rsidR="000572AC" w:rsidRPr="00DE2A79" w:rsidRDefault="000572AC" w:rsidP="00EA6D46">
      <w:pPr>
        <w:pStyle w:val="seder1"/>
        <w:rPr>
          <w:sz w:val="22"/>
          <w:szCs w:val="22"/>
          <w:rPrChange w:id="60919" w:author="Greg" w:date="2020-06-04T23:37:00Z">
            <w:rPr/>
          </w:rPrChange>
        </w:rPr>
      </w:pPr>
      <w:r w:rsidRPr="00DE2A79">
        <w:rPr>
          <w:sz w:val="22"/>
          <w:szCs w:val="22"/>
          <w:lang w:val="en-AU"/>
          <w:rPrChange w:id="60920" w:author="Greg" w:date="2020-06-04T23:37:00Z">
            <w:rPr>
              <w:lang w:val="en-AU"/>
            </w:rPr>
          </w:rPrChange>
        </w:rPr>
        <w:t>Questions</w:t>
      </w:r>
      <w:del w:id="60921" w:author="Greg" w:date="2020-06-04T23:48:00Z">
        <w:r w:rsidRPr="00DE2A79" w:rsidDel="00EB1254">
          <w:rPr>
            <w:sz w:val="22"/>
            <w:szCs w:val="22"/>
            <w:lang w:val="en-AU"/>
            <w:rPrChange w:id="60922" w:author="Greg" w:date="2020-06-04T23:37:00Z">
              <w:rPr>
                <w:lang w:val="en-AU"/>
              </w:rPr>
            </w:rPrChange>
          </w:rPr>
          <w:delText xml:space="preserve"> </w:delText>
        </w:r>
      </w:del>
      <w:ins w:id="60923" w:author="Greg" w:date="2020-06-04T23:48:00Z">
        <w:r w:rsidR="00EB1254">
          <w:rPr>
            <w:sz w:val="22"/>
            <w:szCs w:val="22"/>
            <w:lang w:val="en-AU"/>
          </w:rPr>
          <w:t xml:space="preserve"> </w:t>
        </w:r>
      </w:ins>
      <w:r w:rsidRPr="00DE2A79">
        <w:rPr>
          <w:sz w:val="22"/>
          <w:szCs w:val="22"/>
          <w:lang w:val="en-AU"/>
          <w:rPrChange w:id="60924" w:author="Greg" w:date="2020-06-04T23:37:00Z">
            <w:rPr>
              <w:lang w:val="en-AU"/>
            </w:rPr>
          </w:rPrChange>
        </w:rPr>
        <w:t>for</w:t>
      </w:r>
      <w:del w:id="60925" w:author="Greg" w:date="2020-06-04T23:48:00Z">
        <w:r w:rsidRPr="00DE2A79" w:rsidDel="00EB1254">
          <w:rPr>
            <w:sz w:val="22"/>
            <w:szCs w:val="22"/>
            <w:lang w:val="en-AU"/>
            <w:rPrChange w:id="60926" w:author="Greg" w:date="2020-06-04T23:37:00Z">
              <w:rPr>
                <w:lang w:val="en-AU"/>
              </w:rPr>
            </w:rPrChange>
          </w:rPr>
          <w:delText xml:space="preserve"> </w:delText>
        </w:r>
      </w:del>
      <w:ins w:id="60927" w:author="Greg" w:date="2020-06-04T23:48:00Z">
        <w:r w:rsidR="00EB1254">
          <w:rPr>
            <w:sz w:val="22"/>
            <w:szCs w:val="22"/>
            <w:lang w:val="en-AU"/>
          </w:rPr>
          <w:t xml:space="preserve"> </w:t>
        </w:r>
      </w:ins>
      <w:r w:rsidRPr="00DE2A79">
        <w:rPr>
          <w:sz w:val="22"/>
          <w:szCs w:val="22"/>
          <w:lang w:val="en-AU"/>
          <w:rPrChange w:id="60928" w:author="Greg" w:date="2020-06-04T23:37:00Z">
            <w:rPr>
              <w:lang w:val="en-AU"/>
            </w:rPr>
          </w:rPrChange>
        </w:rPr>
        <w:t>Reflection</w:t>
      </w:r>
    </w:p>
    <w:p w14:paraId="1DE073F2" w14:textId="07339219" w:rsidR="000572AC" w:rsidRPr="00DE2A79" w:rsidRDefault="000572AC" w:rsidP="00B90E90">
      <w:pPr>
        <w:widowControl w:val="0"/>
        <w:numPr>
          <w:ilvl w:val="0"/>
          <w:numId w:val="1"/>
        </w:numPr>
        <w:spacing w:before="100" w:beforeAutospacing="1"/>
        <w:rPr>
          <w:rFonts w:ascii="Times New Roman" w:eastAsia="Times New Roman" w:hAnsi="Times New Roman" w:cs="Times New Roman"/>
          <w:color w:val="000000"/>
          <w:rPrChange w:id="60929" w:author="Greg" w:date="2020-06-04T23:37:00Z">
            <w:rPr>
              <w:rFonts w:ascii="Times New Roman" w:eastAsia="Times New Roman" w:hAnsi="Times New Roman" w:cs="Times New Roman"/>
              <w:color w:val="000000"/>
              <w:sz w:val="27"/>
              <w:szCs w:val="27"/>
            </w:rPr>
          </w:rPrChange>
        </w:rPr>
      </w:pPr>
      <w:r w:rsidRPr="00DE2A79">
        <w:rPr>
          <w:rFonts w:ascii="Times New Roman" w:eastAsia="Times New Roman" w:hAnsi="Times New Roman" w:cs="Times New Roman"/>
          <w:color w:val="000000"/>
          <w:lang w:val="en-AU"/>
          <w:rPrChange w:id="60930" w:author="Greg" w:date="2020-06-04T23:37:00Z">
            <w:rPr>
              <w:rFonts w:ascii="Times New Roman" w:eastAsia="Times New Roman" w:hAnsi="Times New Roman" w:cs="Times New Roman"/>
              <w:color w:val="000000"/>
              <w:sz w:val="27"/>
              <w:szCs w:val="27"/>
              <w:lang w:val="en-AU"/>
            </w:rPr>
          </w:rPrChange>
        </w:rPr>
        <w:t>From</w:t>
      </w:r>
      <w:del w:id="60931" w:author="Greg" w:date="2020-06-04T23:48:00Z">
        <w:r w:rsidRPr="00DE2A79" w:rsidDel="00EB1254">
          <w:rPr>
            <w:rFonts w:ascii="Times New Roman" w:eastAsia="Times New Roman" w:hAnsi="Times New Roman" w:cs="Times New Roman"/>
            <w:color w:val="000000"/>
            <w:lang w:val="en-AU"/>
            <w:rPrChange w:id="60932" w:author="Greg" w:date="2020-06-04T23:37:00Z">
              <w:rPr>
                <w:rFonts w:ascii="Times New Roman" w:eastAsia="Times New Roman" w:hAnsi="Times New Roman" w:cs="Times New Roman"/>
                <w:color w:val="000000"/>
                <w:sz w:val="27"/>
                <w:szCs w:val="27"/>
                <w:lang w:val="en-AU"/>
              </w:rPr>
            </w:rPrChange>
          </w:rPr>
          <w:delText xml:space="preserve"> </w:delText>
        </w:r>
      </w:del>
      <w:ins w:id="6093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34" w:author="Greg" w:date="2020-06-04T23:37:00Z">
            <w:rPr>
              <w:rFonts w:ascii="Times New Roman" w:eastAsia="Times New Roman" w:hAnsi="Times New Roman" w:cs="Times New Roman"/>
              <w:color w:val="000000"/>
              <w:sz w:val="27"/>
              <w:szCs w:val="27"/>
              <w:lang w:val="en-AU"/>
            </w:rPr>
          </w:rPrChange>
        </w:rPr>
        <w:t>all</w:t>
      </w:r>
      <w:del w:id="60935" w:author="Greg" w:date="2020-06-04T23:48:00Z">
        <w:r w:rsidRPr="00DE2A79" w:rsidDel="00EB1254">
          <w:rPr>
            <w:rFonts w:ascii="Times New Roman" w:eastAsia="Times New Roman" w:hAnsi="Times New Roman" w:cs="Times New Roman"/>
            <w:color w:val="000000"/>
            <w:lang w:val="en-AU"/>
            <w:rPrChange w:id="60936" w:author="Greg" w:date="2020-06-04T23:37:00Z">
              <w:rPr>
                <w:rFonts w:ascii="Times New Roman" w:eastAsia="Times New Roman" w:hAnsi="Times New Roman" w:cs="Times New Roman"/>
                <w:color w:val="000000"/>
                <w:sz w:val="27"/>
                <w:szCs w:val="27"/>
                <w:lang w:val="en-AU"/>
              </w:rPr>
            </w:rPrChange>
          </w:rPr>
          <w:delText xml:space="preserve"> </w:delText>
        </w:r>
      </w:del>
      <w:ins w:id="6093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38" w:author="Greg" w:date="2020-06-04T23:37:00Z">
            <w:rPr>
              <w:rFonts w:ascii="Times New Roman" w:eastAsia="Times New Roman" w:hAnsi="Times New Roman" w:cs="Times New Roman"/>
              <w:color w:val="000000"/>
              <w:sz w:val="27"/>
              <w:szCs w:val="27"/>
              <w:lang w:val="en-AU"/>
            </w:rPr>
          </w:rPrChange>
        </w:rPr>
        <w:t>the</w:t>
      </w:r>
      <w:del w:id="60939" w:author="Greg" w:date="2020-06-04T23:48:00Z">
        <w:r w:rsidRPr="00DE2A79" w:rsidDel="00EB1254">
          <w:rPr>
            <w:rFonts w:ascii="Times New Roman" w:eastAsia="Times New Roman" w:hAnsi="Times New Roman" w:cs="Times New Roman"/>
            <w:color w:val="000000"/>
            <w:lang w:val="en-AU"/>
            <w:rPrChange w:id="60940" w:author="Greg" w:date="2020-06-04T23:37:00Z">
              <w:rPr>
                <w:rFonts w:ascii="Times New Roman" w:eastAsia="Times New Roman" w:hAnsi="Times New Roman" w:cs="Times New Roman"/>
                <w:color w:val="000000"/>
                <w:sz w:val="27"/>
                <w:szCs w:val="27"/>
                <w:lang w:val="en-AU"/>
              </w:rPr>
            </w:rPrChange>
          </w:rPr>
          <w:delText xml:space="preserve"> </w:delText>
        </w:r>
      </w:del>
      <w:ins w:id="6094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42" w:author="Greg" w:date="2020-06-04T23:37:00Z">
            <w:rPr>
              <w:rFonts w:ascii="Times New Roman" w:eastAsia="Times New Roman" w:hAnsi="Times New Roman" w:cs="Times New Roman"/>
              <w:color w:val="000000"/>
              <w:sz w:val="27"/>
              <w:szCs w:val="27"/>
              <w:lang w:val="en-AU"/>
            </w:rPr>
          </w:rPrChange>
        </w:rPr>
        <w:t>readings</w:t>
      </w:r>
      <w:del w:id="60943" w:author="Greg" w:date="2020-06-04T23:48:00Z">
        <w:r w:rsidRPr="00DE2A79" w:rsidDel="00EB1254">
          <w:rPr>
            <w:rFonts w:ascii="Times New Roman" w:eastAsia="Times New Roman" w:hAnsi="Times New Roman" w:cs="Times New Roman"/>
            <w:color w:val="000000"/>
            <w:lang w:val="en-AU"/>
            <w:rPrChange w:id="60944" w:author="Greg" w:date="2020-06-04T23:37:00Z">
              <w:rPr>
                <w:rFonts w:ascii="Times New Roman" w:eastAsia="Times New Roman" w:hAnsi="Times New Roman" w:cs="Times New Roman"/>
                <w:color w:val="000000"/>
                <w:sz w:val="27"/>
                <w:szCs w:val="27"/>
                <w:lang w:val="en-AU"/>
              </w:rPr>
            </w:rPrChange>
          </w:rPr>
          <w:delText xml:space="preserve"> </w:delText>
        </w:r>
      </w:del>
      <w:ins w:id="6094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46" w:author="Greg" w:date="2020-06-04T23:37:00Z">
            <w:rPr>
              <w:rFonts w:ascii="Times New Roman" w:eastAsia="Times New Roman" w:hAnsi="Times New Roman" w:cs="Times New Roman"/>
              <w:color w:val="000000"/>
              <w:sz w:val="27"/>
              <w:szCs w:val="27"/>
              <w:lang w:val="en-AU"/>
            </w:rPr>
          </w:rPrChange>
        </w:rPr>
        <w:t>for</w:t>
      </w:r>
      <w:del w:id="60947" w:author="Greg" w:date="2020-06-04T23:48:00Z">
        <w:r w:rsidRPr="00DE2A79" w:rsidDel="00EB1254">
          <w:rPr>
            <w:rFonts w:ascii="Times New Roman" w:eastAsia="Times New Roman" w:hAnsi="Times New Roman" w:cs="Times New Roman"/>
            <w:color w:val="000000"/>
            <w:lang w:val="en-AU"/>
            <w:rPrChange w:id="60948" w:author="Greg" w:date="2020-06-04T23:37:00Z">
              <w:rPr>
                <w:rFonts w:ascii="Times New Roman" w:eastAsia="Times New Roman" w:hAnsi="Times New Roman" w:cs="Times New Roman"/>
                <w:color w:val="000000"/>
                <w:sz w:val="27"/>
                <w:szCs w:val="27"/>
                <w:lang w:val="en-AU"/>
              </w:rPr>
            </w:rPrChange>
          </w:rPr>
          <w:delText xml:space="preserve"> </w:delText>
        </w:r>
      </w:del>
      <w:ins w:id="6094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50" w:author="Greg" w:date="2020-06-04T23:37:00Z">
            <w:rPr>
              <w:rFonts w:ascii="Times New Roman" w:eastAsia="Times New Roman" w:hAnsi="Times New Roman" w:cs="Times New Roman"/>
              <w:color w:val="000000"/>
              <w:sz w:val="27"/>
              <w:szCs w:val="27"/>
              <w:lang w:val="en-AU"/>
            </w:rPr>
          </w:rPrChange>
        </w:rPr>
        <w:t>this</w:t>
      </w:r>
      <w:del w:id="60951" w:author="Greg" w:date="2020-06-04T23:48:00Z">
        <w:r w:rsidRPr="00DE2A79" w:rsidDel="00EB1254">
          <w:rPr>
            <w:rFonts w:ascii="Times New Roman" w:eastAsia="Times New Roman" w:hAnsi="Times New Roman" w:cs="Times New Roman"/>
            <w:color w:val="000000"/>
            <w:lang w:val="en-AU"/>
            <w:rPrChange w:id="60952" w:author="Greg" w:date="2020-06-04T23:37:00Z">
              <w:rPr>
                <w:rFonts w:ascii="Times New Roman" w:eastAsia="Times New Roman" w:hAnsi="Times New Roman" w:cs="Times New Roman"/>
                <w:color w:val="000000"/>
                <w:sz w:val="27"/>
                <w:szCs w:val="27"/>
                <w:lang w:val="en-AU"/>
              </w:rPr>
            </w:rPrChange>
          </w:rPr>
          <w:delText xml:space="preserve"> </w:delText>
        </w:r>
      </w:del>
      <w:ins w:id="6095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54" w:author="Greg" w:date="2020-06-04T23:37:00Z">
            <w:rPr>
              <w:rFonts w:ascii="Times New Roman" w:eastAsia="Times New Roman" w:hAnsi="Times New Roman" w:cs="Times New Roman"/>
              <w:color w:val="000000"/>
              <w:sz w:val="27"/>
              <w:szCs w:val="27"/>
              <w:lang w:val="en-AU"/>
            </w:rPr>
          </w:rPrChange>
        </w:rPr>
        <w:t>Shabbat</w:t>
      </w:r>
      <w:del w:id="60955" w:author="Greg" w:date="2020-06-04T23:48:00Z">
        <w:r w:rsidRPr="00DE2A79" w:rsidDel="00EB1254">
          <w:rPr>
            <w:rFonts w:ascii="Times New Roman" w:eastAsia="Times New Roman" w:hAnsi="Times New Roman" w:cs="Times New Roman"/>
            <w:color w:val="000000"/>
            <w:lang w:val="en-AU"/>
            <w:rPrChange w:id="60956" w:author="Greg" w:date="2020-06-04T23:37:00Z">
              <w:rPr>
                <w:rFonts w:ascii="Times New Roman" w:eastAsia="Times New Roman" w:hAnsi="Times New Roman" w:cs="Times New Roman"/>
                <w:color w:val="000000"/>
                <w:sz w:val="27"/>
                <w:szCs w:val="27"/>
                <w:lang w:val="en-AU"/>
              </w:rPr>
            </w:rPrChange>
          </w:rPr>
          <w:delText xml:space="preserve"> </w:delText>
        </w:r>
      </w:del>
      <w:ins w:id="6095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58" w:author="Greg" w:date="2020-06-04T23:37:00Z">
            <w:rPr>
              <w:rFonts w:ascii="Times New Roman" w:eastAsia="Times New Roman" w:hAnsi="Times New Roman" w:cs="Times New Roman"/>
              <w:color w:val="000000"/>
              <w:sz w:val="27"/>
              <w:szCs w:val="27"/>
              <w:lang w:val="en-AU"/>
            </w:rPr>
          </w:rPrChange>
        </w:rPr>
        <w:t>which</w:t>
      </w:r>
      <w:del w:id="60959" w:author="Greg" w:date="2020-06-04T23:48:00Z">
        <w:r w:rsidRPr="00DE2A79" w:rsidDel="00EB1254">
          <w:rPr>
            <w:rFonts w:ascii="Times New Roman" w:eastAsia="Times New Roman" w:hAnsi="Times New Roman" w:cs="Times New Roman"/>
            <w:color w:val="000000"/>
            <w:lang w:val="en-AU"/>
            <w:rPrChange w:id="60960" w:author="Greg" w:date="2020-06-04T23:37:00Z">
              <w:rPr>
                <w:rFonts w:ascii="Times New Roman" w:eastAsia="Times New Roman" w:hAnsi="Times New Roman" w:cs="Times New Roman"/>
                <w:color w:val="000000"/>
                <w:sz w:val="27"/>
                <w:szCs w:val="27"/>
                <w:lang w:val="en-AU"/>
              </w:rPr>
            </w:rPrChange>
          </w:rPr>
          <w:delText xml:space="preserve"> </w:delText>
        </w:r>
      </w:del>
      <w:ins w:id="6096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62" w:author="Greg" w:date="2020-06-04T23:37:00Z">
            <w:rPr>
              <w:rFonts w:ascii="Times New Roman" w:eastAsia="Times New Roman" w:hAnsi="Times New Roman" w:cs="Times New Roman"/>
              <w:color w:val="000000"/>
              <w:sz w:val="27"/>
              <w:szCs w:val="27"/>
              <w:lang w:val="en-AU"/>
            </w:rPr>
          </w:rPrChange>
        </w:rPr>
        <w:t>statement</w:t>
      </w:r>
      <w:del w:id="60963" w:author="Greg" w:date="2020-06-04T23:48:00Z">
        <w:r w:rsidRPr="00DE2A79" w:rsidDel="00EB1254">
          <w:rPr>
            <w:rFonts w:ascii="Times New Roman" w:eastAsia="Times New Roman" w:hAnsi="Times New Roman" w:cs="Times New Roman"/>
            <w:color w:val="000000"/>
            <w:lang w:val="en-AU"/>
            <w:rPrChange w:id="60964" w:author="Greg" w:date="2020-06-04T23:37:00Z">
              <w:rPr>
                <w:rFonts w:ascii="Times New Roman" w:eastAsia="Times New Roman" w:hAnsi="Times New Roman" w:cs="Times New Roman"/>
                <w:color w:val="000000"/>
                <w:sz w:val="27"/>
                <w:szCs w:val="27"/>
                <w:lang w:val="en-AU"/>
              </w:rPr>
            </w:rPrChange>
          </w:rPr>
          <w:delText xml:space="preserve"> </w:delText>
        </w:r>
      </w:del>
      <w:ins w:id="6096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66" w:author="Greg" w:date="2020-06-04T23:37:00Z">
            <w:rPr>
              <w:rFonts w:ascii="Times New Roman" w:eastAsia="Times New Roman" w:hAnsi="Times New Roman" w:cs="Times New Roman"/>
              <w:color w:val="000000"/>
              <w:sz w:val="27"/>
              <w:szCs w:val="27"/>
              <w:lang w:val="en-AU"/>
            </w:rPr>
          </w:rPrChange>
        </w:rPr>
        <w:t>touched</w:t>
      </w:r>
      <w:del w:id="60967" w:author="Greg" w:date="2020-06-04T23:48:00Z">
        <w:r w:rsidRPr="00DE2A79" w:rsidDel="00EB1254">
          <w:rPr>
            <w:rFonts w:ascii="Times New Roman" w:eastAsia="Times New Roman" w:hAnsi="Times New Roman" w:cs="Times New Roman"/>
            <w:color w:val="000000"/>
            <w:lang w:val="en-AU"/>
            <w:rPrChange w:id="60968" w:author="Greg" w:date="2020-06-04T23:37:00Z">
              <w:rPr>
                <w:rFonts w:ascii="Times New Roman" w:eastAsia="Times New Roman" w:hAnsi="Times New Roman" w:cs="Times New Roman"/>
                <w:color w:val="000000"/>
                <w:sz w:val="27"/>
                <w:szCs w:val="27"/>
                <w:lang w:val="en-AU"/>
              </w:rPr>
            </w:rPrChange>
          </w:rPr>
          <w:delText xml:space="preserve"> </w:delText>
        </w:r>
      </w:del>
      <w:ins w:id="6096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70" w:author="Greg" w:date="2020-06-04T23:37:00Z">
            <w:rPr>
              <w:rFonts w:ascii="Times New Roman" w:eastAsia="Times New Roman" w:hAnsi="Times New Roman" w:cs="Times New Roman"/>
              <w:color w:val="000000"/>
              <w:sz w:val="27"/>
              <w:szCs w:val="27"/>
              <w:lang w:val="en-AU"/>
            </w:rPr>
          </w:rPrChange>
        </w:rPr>
        <w:t>your</w:t>
      </w:r>
      <w:del w:id="60971" w:author="Greg" w:date="2020-06-04T23:48:00Z">
        <w:r w:rsidRPr="00DE2A79" w:rsidDel="00EB1254">
          <w:rPr>
            <w:rFonts w:ascii="Times New Roman" w:eastAsia="Times New Roman" w:hAnsi="Times New Roman" w:cs="Times New Roman"/>
            <w:color w:val="000000"/>
            <w:lang w:val="en-AU"/>
            <w:rPrChange w:id="60972" w:author="Greg" w:date="2020-06-04T23:37:00Z">
              <w:rPr>
                <w:rFonts w:ascii="Times New Roman" w:eastAsia="Times New Roman" w:hAnsi="Times New Roman" w:cs="Times New Roman"/>
                <w:color w:val="000000"/>
                <w:sz w:val="27"/>
                <w:szCs w:val="27"/>
                <w:lang w:val="en-AU"/>
              </w:rPr>
            </w:rPrChange>
          </w:rPr>
          <w:delText xml:space="preserve"> </w:delText>
        </w:r>
      </w:del>
      <w:ins w:id="6097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74" w:author="Greg" w:date="2020-06-04T23:37:00Z">
            <w:rPr>
              <w:rFonts w:ascii="Times New Roman" w:eastAsia="Times New Roman" w:hAnsi="Times New Roman" w:cs="Times New Roman"/>
              <w:color w:val="000000"/>
              <w:sz w:val="27"/>
              <w:szCs w:val="27"/>
              <w:lang w:val="en-AU"/>
            </w:rPr>
          </w:rPrChange>
        </w:rPr>
        <w:t>heart</w:t>
      </w:r>
      <w:del w:id="60975" w:author="Greg" w:date="2020-06-04T23:48:00Z">
        <w:r w:rsidRPr="00DE2A79" w:rsidDel="00EB1254">
          <w:rPr>
            <w:rFonts w:ascii="Times New Roman" w:eastAsia="Times New Roman" w:hAnsi="Times New Roman" w:cs="Times New Roman"/>
            <w:color w:val="000000"/>
            <w:lang w:val="en-AU"/>
            <w:rPrChange w:id="60976" w:author="Greg" w:date="2020-06-04T23:37:00Z">
              <w:rPr>
                <w:rFonts w:ascii="Times New Roman" w:eastAsia="Times New Roman" w:hAnsi="Times New Roman" w:cs="Times New Roman"/>
                <w:color w:val="000000"/>
                <w:sz w:val="27"/>
                <w:szCs w:val="27"/>
                <w:lang w:val="en-AU"/>
              </w:rPr>
            </w:rPrChange>
          </w:rPr>
          <w:delText xml:space="preserve"> </w:delText>
        </w:r>
      </w:del>
      <w:ins w:id="6097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78" w:author="Greg" w:date="2020-06-04T23:37:00Z">
            <w:rPr>
              <w:rFonts w:ascii="Times New Roman" w:eastAsia="Times New Roman" w:hAnsi="Times New Roman" w:cs="Times New Roman"/>
              <w:color w:val="000000"/>
              <w:sz w:val="27"/>
              <w:szCs w:val="27"/>
              <w:lang w:val="en-AU"/>
            </w:rPr>
          </w:rPrChange>
        </w:rPr>
        <w:t>and</w:t>
      </w:r>
      <w:del w:id="60979" w:author="Greg" w:date="2020-06-04T23:48:00Z">
        <w:r w:rsidRPr="00DE2A79" w:rsidDel="00EB1254">
          <w:rPr>
            <w:rFonts w:ascii="Times New Roman" w:eastAsia="Times New Roman" w:hAnsi="Times New Roman" w:cs="Times New Roman"/>
            <w:color w:val="000000"/>
            <w:lang w:val="en-AU"/>
            <w:rPrChange w:id="60980" w:author="Greg" w:date="2020-06-04T23:37:00Z">
              <w:rPr>
                <w:rFonts w:ascii="Times New Roman" w:eastAsia="Times New Roman" w:hAnsi="Times New Roman" w:cs="Times New Roman"/>
                <w:color w:val="000000"/>
                <w:sz w:val="27"/>
                <w:szCs w:val="27"/>
                <w:lang w:val="en-AU"/>
              </w:rPr>
            </w:rPrChange>
          </w:rPr>
          <w:delText xml:space="preserve"> </w:delText>
        </w:r>
      </w:del>
      <w:ins w:id="6098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82" w:author="Greg" w:date="2020-06-04T23:37:00Z">
            <w:rPr>
              <w:rFonts w:ascii="Times New Roman" w:eastAsia="Times New Roman" w:hAnsi="Times New Roman" w:cs="Times New Roman"/>
              <w:color w:val="000000"/>
              <w:sz w:val="27"/>
              <w:szCs w:val="27"/>
              <w:lang w:val="en-AU"/>
            </w:rPr>
          </w:rPrChange>
        </w:rPr>
        <w:t>fired</w:t>
      </w:r>
      <w:del w:id="60983" w:author="Greg" w:date="2020-06-04T23:48:00Z">
        <w:r w:rsidRPr="00DE2A79" w:rsidDel="00EB1254">
          <w:rPr>
            <w:rFonts w:ascii="Times New Roman" w:eastAsia="Times New Roman" w:hAnsi="Times New Roman" w:cs="Times New Roman"/>
            <w:color w:val="000000"/>
            <w:lang w:val="en-AU"/>
            <w:rPrChange w:id="60984" w:author="Greg" w:date="2020-06-04T23:37:00Z">
              <w:rPr>
                <w:rFonts w:ascii="Times New Roman" w:eastAsia="Times New Roman" w:hAnsi="Times New Roman" w:cs="Times New Roman"/>
                <w:color w:val="000000"/>
                <w:sz w:val="27"/>
                <w:szCs w:val="27"/>
                <w:lang w:val="en-AU"/>
              </w:rPr>
            </w:rPrChange>
          </w:rPr>
          <w:delText xml:space="preserve"> </w:delText>
        </w:r>
      </w:del>
      <w:ins w:id="6098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86" w:author="Greg" w:date="2020-06-04T23:37:00Z">
            <w:rPr>
              <w:rFonts w:ascii="Times New Roman" w:eastAsia="Times New Roman" w:hAnsi="Times New Roman" w:cs="Times New Roman"/>
              <w:color w:val="000000"/>
              <w:sz w:val="27"/>
              <w:szCs w:val="27"/>
              <w:lang w:val="en-AU"/>
            </w:rPr>
          </w:rPrChange>
        </w:rPr>
        <w:t>your</w:t>
      </w:r>
      <w:del w:id="60987" w:author="Greg" w:date="2020-06-04T23:48:00Z">
        <w:r w:rsidRPr="00DE2A79" w:rsidDel="00EB1254">
          <w:rPr>
            <w:rFonts w:ascii="Times New Roman" w:eastAsia="Times New Roman" w:hAnsi="Times New Roman" w:cs="Times New Roman"/>
            <w:color w:val="000000"/>
            <w:lang w:val="en-AU"/>
            <w:rPrChange w:id="60988" w:author="Greg" w:date="2020-06-04T23:37:00Z">
              <w:rPr>
                <w:rFonts w:ascii="Times New Roman" w:eastAsia="Times New Roman" w:hAnsi="Times New Roman" w:cs="Times New Roman"/>
                <w:color w:val="000000"/>
                <w:sz w:val="27"/>
                <w:szCs w:val="27"/>
                <w:lang w:val="en-AU"/>
              </w:rPr>
            </w:rPrChange>
          </w:rPr>
          <w:delText xml:space="preserve"> </w:delText>
        </w:r>
      </w:del>
      <w:ins w:id="6098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90" w:author="Greg" w:date="2020-06-04T23:37:00Z">
            <w:rPr>
              <w:rFonts w:ascii="Times New Roman" w:eastAsia="Times New Roman" w:hAnsi="Times New Roman" w:cs="Times New Roman"/>
              <w:color w:val="000000"/>
              <w:sz w:val="27"/>
              <w:szCs w:val="27"/>
              <w:lang w:val="en-AU"/>
            </w:rPr>
          </w:rPrChange>
        </w:rPr>
        <w:t>imagination?</w:t>
      </w:r>
    </w:p>
    <w:p w14:paraId="46CCC3C9" w14:textId="264C81EC" w:rsidR="000572AC" w:rsidRPr="00DE2A79" w:rsidRDefault="000572AC" w:rsidP="00B90E90">
      <w:pPr>
        <w:widowControl w:val="0"/>
        <w:numPr>
          <w:ilvl w:val="0"/>
          <w:numId w:val="1"/>
        </w:numPr>
        <w:spacing w:before="100" w:beforeAutospacing="1"/>
        <w:rPr>
          <w:rFonts w:ascii="Times New Roman" w:eastAsia="Times New Roman" w:hAnsi="Times New Roman" w:cs="Times New Roman"/>
          <w:color w:val="000000"/>
          <w:rPrChange w:id="60991" w:author="Greg" w:date="2020-06-04T23:37:00Z">
            <w:rPr>
              <w:rFonts w:ascii="Times New Roman" w:eastAsia="Times New Roman" w:hAnsi="Times New Roman" w:cs="Times New Roman"/>
              <w:color w:val="000000"/>
              <w:sz w:val="27"/>
              <w:szCs w:val="27"/>
            </w:rPr>
          </w:rPrChange>
        </w:rPr>
      </w:pPr>
      <w:r w:rsidRPr="00DE2A79">
        <w:rPr>
          <w:rFonts w:ascii="Times New Roman" w:eastAsia="Times New Roman" w:hAnsi="Times New Roman" w:cs="Times New Roman"/>
          <w:color w:val="000000"/>
          <w:lang w:val="en-AU"/>
          <w:rPrChange w:id="60992" w:author="Greg" w:date="2020-06-04T23:37:00Z">
            <w:rPr>
              <w:rFonts w:ascii="Times New Roman" w:eastAsia="Times New Roman" w:hAnsi="Times New Roman" w:cs="Times New Roman"/>
              <w:color w:val="000000"/>
              <w:sz w:val="27"/>
              <w:szCs w:val="27"/>
              <w:lang w:val="en-AU"/>
            </w:rPr>
          </w:rPrChange>
        </w:rPr>
        <w:t>In</w:t>
      </w:r>
      <w:del w:id="60993" w:author="Greg" w:date="2020-06-04T23:48:00Z">
        <w:r w:rsidRPr="00DE2A79" w:rsidDel="00EB1254">
          <w:rPr>
            <w:rFonts w:ascii="Times New Roman" w:eastAsia="Times New Roman" w:hAnsi="Times New Roman" w:cs="Times New Roman"/>
            <w:color w:val="000000"/>
            <w:lang w:val="en-AU"/>
            <w:rPrChange w:id="60994" w:author="Greg" w:date="2020-06-04T23:37:00Z">
              <w:rPr>
                <w:rFonts w:ascii="Times New Roman" w:eastAsia="Times New Roman" w:hAnsi="Times New Roman" w:cs="Times New Roman"/>
                <w:color w:val="000000"/>
                <w:sz w:val="27"/>
                <w:szCs w:val="27"/>
                <w:lang w:val="en-AU"/>
              </w:rPr>
            </w:rPrChange>
          </w:rPr>
          <w:delText xml:space="preserve"> </w:delText>
        </w:r>
      </w:del>
      <w:ins w:id="6099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0996" w:author="Greg" w:date="2020-06-04T23:37:00Z">
            <w:rPr>
              <w:rFonts w:ascii="Times New Roman" w:eastAsia="Times New Roman" w:hAnsi="Times New Roman" w:cs="Times New Roman"/>
              <w:color w:val="000000"/>
              <w:sz w:val="27"/>
              <w:szCs w:val="27"/>
              <w:lang w:val="en-AU"/>
            </w:rPr>
          </w:rPrChange>
        </w:rPr>
        <w:t>your</w:t>
      </w:r>
      <w:del w:id="60997" w:author="Greg" w:date="2020-06-04T23:48:00Z">
        <w:r w:rsidRPr="00DE2A79" w:rsidDel="00EB1254">
          <w:rPr>
            <w:rFonts w:ascii="Times New Roman" w:eastAsia="Times New Roman" w:hAnsi="Times New Roman" w:cs="Times New Roman"/>
            <w:color w:val="000000"/>
            <w:lang w:val="en-AU"/>
            <w:rPrChange w:id="60998" w:author="Greg" w:date="2020-06-04T23:37:00Z">
              <w:rPr>
                <w:rFonts w:ascii="Times New Roman" w:eastAsia="Times New Roman" w:hAnsi="Times New Roman" w:cs="Times New Roman"/>
                <w:color w:val="000000"/>
                <w:sz w:val="27"/>
                <w:szCs w:val="27"/>
                <w:lang w:val="en-AU"/>
              </w:rPr>
            </w:rPrChange>
          </w:rPr>
          <w:delText xml:space="preserve"> </w:delText>
        </w:r>
      </w:del>
      <w:ins w:id="6099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00" w:author="Greg" w:date="2020-06-04T23:37:00Z">
            <w:rPr>
              <w:rFonts w:ascii="Times New Roman" w:eastAsia="Times New Roman" w:hAnsi="Times New Roman" w:cs="Times New Roman"/>
              <w:color w:val="000000"/>
              <w:sz w:val="27"/>
              <w:szCs w:val="27"/>
              <w:lang w:val="en-AU"/>
            </w:rPr>
          </w:rPrChange>
        </w:rPr>
        <w:t>opinion,</w:t>
      </w:r>
      <w:del w:id="61001" w:author="Greg" w:date="2020-06-04T23:48:00Z">
        <w:r w:rsidRPr="00DE2A79" w:rsidDel="00EB1254">
          <w:rPr>
            <w:rFonts w:ascii="Times New Roman" w:eastAsia="Times New Roman" w:hAnsi="Times New Roman" w:cs="Times New Roman"/>
            <w:color w:val="000000"/>
            <w:lang w:val="en-AU"/>
            <w:rPrChange w:id="61002" w:author="Greg" w:date="2020-06-04T23:37:00Z">
              <w:rPr>
                <w:rFonts w:ascii="Times New Roman" w:eastAsia="Times New Roman" w:hAnsi="Times New Roman" w:cs="Times New Roman"/>
                <w:color w:val="000000"/>
                <w:sz w:val="27"/>
                <w:szCs w:val="27"/>
                <w:lang w:val="en-AU"/>
              </w:rPr>
            </w:rPrChange>
          </w:rPr>
          <w:delText xml:space="preserve"> </w:delText>
        </w:r>
      </w:del>
      <w:ins w:id="6100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04" w:author="Greg" w:date="2020-06-04T23:37:00Z">
            <w:rPr>
              <w:rFonts w:ascii="Times New Roman" w:eastAsia="Times New Roman" w:hAnsi="Times New Roman" w:cs="Times New Roman"/>
              <w:color w:val="000000"/>
              <w:sz w:val="27"/>
              <w:szCs w:val="27"/>
              <w:lang w:val="en-AU"/>
            </w:rPr>
          </w:rPrChange>
        </w:rPr>
        <w:t>and</w:t>
      </w:r>
      <w:del w:id="61005" w:author="Greg" w:date="2020-06-04T23:48:00Z">
        <w:r w:rsidRPr="00DE2A79" w:rsidDel="00EB1254">
          <w:rPr>
            <w:rFonts w:ascii="Times New Roman" w:eastAsia="Times New Roman" w:hAnsi="Times New Roman" w:cs="Times New Roman"/>
            <w:color w:val="000000"/>
            <w:lang w:val="en-AU"/>
            <w:rPrChange w:id="61006" w:author="Greg" w:date="2020-06-04T23:37:00Z">
              <w:rPr>
                <w:rFonts w:ascii="Times New Roman" w:eastAsia="Times New Roman" w:hAnsi="Times New Roman" w:cs="Times New Roman"/>
                <w:color w:val="000000"/>
                <w:sz w:val="27"/>
                <w:szCs w:val="27"/>
                <w:lang w:val="en-AU"/>
              </w:rPr>
            </w:rPrChange>
          </w:rPr>
          <w:delText xml:space="preserve"> </w:delText>
        </w:r>
      </w:del>
      <w:ins w:id="6100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08" w:author="Greg" w:date="2020-06-04T23:37:00Z">
            <w:rPr>
              <w:rFonts w:ascii="Times New Roman" w:eastAsia="Times New Roman" w:hAnsi="Times New Roman" w:cs="Times New Roman"/>
              <w:color w:val="000000"/>
              <w:sz w:val="27"/>
              <w:szCs w:val="27"/>
              <w:lang w:val="en-AU"/>
            </w:rPr>
          </w:rPrChange>
        </w:rPr>
        <w:t>taking</w:t>
      </w:r>
      <w:del w:id="61009" w:author="Greg" w:date="2020-06-04T23:48:00Z">
        <w:r w:rsidRPr="00DE2A79" w:rsidDel="00EB1254">
          <w:rPr>
            <w:rFonts w:ascii="Times New Roman" w:eastAsia="Times New Roman" w:hAnsi="Times New Roman" w:cs="Times New Roman"/>
            <w:color w:val="000000"/>
            <w:lang w:val="en-AU"/>
            <w:rPrChange w:id="61010" w:author="Greg" w:date="2020-06-04T23:37:00Z">
              <w:rPr>
                <w:rFonts w:ascii="Times New Roman" w:eastAsia="Times New Roman" w:hAnsi="Times New Roman" w:cs="Times New Roman"/>
                <w:color w:val="000000"/>
                <w:sz w:val="27"/>
                <w:szCs w:val="27"/>
                <w:lang w:val="en-AU"/>
              </w:rPr>
            </w:rPrChange>
          </w:rPr>
          <w:delText xml:space="preserve"> </w:delText>
        </w:r>
      </w:del>
      <w:ins w:id="6101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12" w:author="Greg" w:date="2020-06-04T23:37:00Z">
            <w:rPr>
              <w:rFonts w:ascii="Times New Roman" w:eastAsia="Times New Roman" w:hAnsi="Times New Roman" w:cs="Times New Roman"/>
              <w:color w:val="000000"/>
              <w:sz w:val="27"/>
              <w:szCs w:val="27"/>
              <w:lang w:val="en-AU"/>
            </w:rPr>
          </w:rPrChange>
        </w:rPr>
        <w:t>into</w:t>
      </w:r>
      <w:del w:id="61013" w:author="Greg" w:date="2020-06-04T23:48:00Z">
        <w:r w:rsidRPr="00DE2A79" w:rsidDel="00EB1254">
          <w:rPr>
            <w:rFonts w:ascii="Times New Roman" w:eastAsia="Times New Roman" w:hAnsi="Times New Roman" w:cs="Times New Roman"/>
            <w:color w:val="000000"/>
            <w:lang w:val="en-AU"/>
            <w:rPrChange w:id="61014" w:author="Greg" w:date="2020-06-04T23:37:00Z">
              <w:rPr>
                <w:rFonts w:ascii="Times New Roman" w:eastAsia="Times New Roman" w:hAnsi="Times New Roman" w:cs="Times New Roman"/>
                <w:color w:val="000000"/>
                <w:sz w:val="27"/>
                <w:szCs w:val="27"/>
                <w:lang w:val="en-AU"/>
              </w:rPr>
            </w:rPrChange>
          </w:rPr>
          <w:delText xml:space="preserve"> </w:delText>
        </w:r>
      </w:del>
      <w:ins w:id="6101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16" w:author="Greg" w:date="2020-06-04T23:37:00Z">
            <w:rPr>
              <w:rFonts w:ascii="Times New Roman" w:eastAsia="Times New Roman" w:hAnsi="Times New Roman" w:cs="Times New Roman"/>
              <w:color w:val="000000"/>
              <w:sz w:val="27"/>
              <w:szCs w:val="27"/>
              <w:lang w:val="en-AU"/>
            </w:rPr>
          </w:rPrChange>
        </w:rPr>
        <w:t>consideration</w:t>
      </w:r>
      <w:del w:id="61017" w:author="Greg" w:date="2020-06-04T23:48:00Z">
        <w:r w:rsidRPr="00DE2A79" w:rsidDel="00EB1254">
          <w:rPr>
            <w:rFonts w:ascii="Times New Roman" w:eastAsia="Times New Roman" w:hAnsi="Times New Roman" w:cs="Times New Roman"/>
            <w:color w:val="000000"/>
            <w:lang w:val="en-AU"/>
            <w:rPrChange w:id="61018" w:author="Greg" w:date="2020-06-04T23:37:00Z">
              <w:rPr>
                <w:rFonts w:ascii="Times New Roman" w:eastAsia="Times New Roman" w:hAnsi="Times New Roman" w:cs="Times New Roman"/>
                <w:color w:val="000000"/>
                <w:sz w:val="27"/>
                <w:szCs w:val="27"/>
                <w:lang w:val="en-AU"/>
              </w:rPr>
            </w:rPrChange>
          </w:rPr>
          <w:delText xml:space="preserve"> </w:delText>
        </w:r>
      </w:del>
      <w:ins w:id="6101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20" w:author="Greg" w:date="2020-06-04T23:37:00Z">
            <w:rPr>
              <w:rFonts w:ascii="Times New Roman" w:eastAsia="Times New Roman" w:hAnsi="Times New Roman" w:cs="Times New Roman"/>
              <w:color w:val="000000"/>
              <w:sz w:val="27"/>
              <w:szCs w:val="27"/>
              <w:lang w:val="en-AU"/>
            </w:rPr>
          </w:rPrChange>
        </w:rPr>
        <w:t>all</w:t>
      </w:r>
      <w:del w:id="61021" w:author="Greg" w:date="2020-06-04T23:48:00Z">
        <w:r w:rsidRPr="00DE2A79" w:rsidDel="00EB1254">
          <w:rPr>
            <w:rFonts w:ascii="Times New Roman" w:eastAsia="Times New Roman" w:hAnsi="Times New Roman" w:cs="Times New Roman"/>
            <w:color w:val="000000"/>
            <w:lang w:val="en-AU"/>
            <w:rPrChange w:id="61022" w:author="Greg" w:date="2020-06-04T23:37:00Z">
              <w:rPr>
                <w:rFonts w:ascii="Times New Roman" w:eastAsia="Times New Roman" w:hAnsi="Times New Roman" w:cs="Times New Roman"/>
                <w:color w:val="000000"/>
                <w:sz w:val="27"/>
                <w:szCs w:val="27"/>
                <w:lang w:val="en-AU"/>
              </w:rPr>
            </w:rPrChange>
          </w:rPr>
          <w:delText xml:space="preserve"> </w:delText>
        </w:r>
      </w:del>
      <w:ins w:id="6102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24" w:author="Greg" w:date="2020-06-04T23:37:00Z">
            <w:rPr>
              <w:rFonts w:ascii="Times New Roman" w:eastAsia="Times New Roman" w:hAnsi="Times New Roman" w:cs="Times New Roman"/>
              <w:color w:val="000000"/>
              <w:sz w:val="27"/>
              <w:szCs w:val="27"/>
              <w:lang w:val="en-AU"/>
            </w:rPr>
          </w:rPrChange>
        </w:rPr>
        <w:t>the</w:t>
      </w:r>
      <w:del w:id="61025" w:author="Greg" w:date="2020-06-04T23:48:00Z">
        <w:r w:rsidRPr="00DE2A79" w:rsidDel="00EB1254">
          <w:rPr>
            <w:rFonts w:ascii="Times New Roman" w:eastAsia="Times New Roman" w:hAnsi="Times New Roman" w:cs="Times New Roman"/>
            <w:color w:val="000000"/>
            <w:lang w:val="en-AU"/>
            <w:rPrChange w:id="61026" w:author="Greg" w:date="2020-06-04T23:37:00Z">
              <w:rPr>
                <w:rFonts w:ascii="Times New Roman" w:eastAsia="Times New Roman" w:hAnsi="Times New Roman" w:cs="Times New Roman"/>
                <w:color w:val="000000"/>
                <w:sz w:val="27"/>
                <w:szCs w:val="27"/>
                <w:lang w:val="en-AU"/>
              </w:rPr>
            </w:rPrChange>
          </w:rPr>
          <w:delText xml:space="preserve"> </w:delText>
        </w:r>
      </w:del>
      <w:ins w:id="6102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28" w:author="Greg" w:date="2020-06-04T23:37:00Z">
            <w:rPr>
              <w:rFonts w:ascii="Times New Roman" w:eastAsia="Times New Roman" w:hAnsi="Times New Roman" w:cs="Times New Roman"/>
              <w:color w:val="000000"/>
              <w:sz w:val="27"/>
              <w:szCs w:val="27"/>
              <w:lang w:val="en-AU"/>
            </w:rPr>
          </w:rPrChange>
        </w:rPr>
        <w:t>above</w:t>
      </w:r>
      <w:del w:id="61029" w:author="Greg" w:date="2020-06-04T23:48:00Z">
        <w:r w:rsidRPr="00DE2A79" w:rsidDel="00EB1254">
          <w:rPr>
            <w:rFonts w:ascii="Times New Roman" w:eastAsia="Times New Roman" w:hAnsi="Times New Roman" w:cs="Times New Roman"/>
            <w:color w:val="000000"/>
            <w:lang w:val="en-AU"/>
            <w:rPrChange w:id="61030" w:author="Greg" w:date="2020-06-04T23:37:00Z">
              <w:rPr>
                <w:rFonts w:ascii="Times New Roman" w:eastAsia="Times New Roman" w:hAnsi="Times New Roman" w:cs="Times New Roman"/>
                <w:color w:val="000000"/>
                <w:sz w:val="27"/>
                <w:szCs w:val="27"/>
                <w:lang w:val="en-AU"/>
              </w:rPr>
            </w:rPrChange>
          </w:rPr>
          <w:delText xml:space="preserve"> </w:delText>
        </w:r>
      </w:del>
      <w:ins w:id="6103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32" w:author="Greg" w:date="2020-06-04T23:37:00Z">
            <w:rPr>
              <w:rFonts w:ascii="Times New Roman" w:eastAsia="Times New Roman" w:hAnsi="Times New Roman" w:cs="Times New Roman"/>
              <w:color w:val="000000"/>
              <w:sz w:val="27"/>
              <w:szCs w:val="27"/>
              <w:lang w:val="en-AU"/>
            </w:rPr>
          </w:rPrChange>
        </w:rPr>
        <w:t>readings</w:t>
      </w:r>
      <w:del w:id="61033" w:author="Greg" w:date="2020-06-04T23:48:00Z">
        <w:r w:rsidRPr="00DE2A79" w:rsidDel="00EB1254">
          <w:rPr>
            <w:rFonts w:ascii="Times New Roman" w:eastAsia="Times New Roman" w:hAnsi="Times New Roman" w:cs="Times New Roman"/>
            <w:color w:val="000000"/>
            <w:lang w:val="en-AU"/>
            <w:rPrChange w:id="61034" w:author="Greg" w:date="2020-06-04T23:37:00Z">
              <w:rPr>
                <w:rFonts w:ascii="Times New Roman" w:eastAsia="Times New Roman" w:hAnsi="Times New Roman" w:cs="Times New Roman"/>
                <w:color w:val="000000"/>
                <w:sz w:val="27"/>
                <w:szCs w:val="27"/>
                <w:lang w:val="en-AU"/>
              </w:rPr>
            </w:rPrChange>
          </w:rPr>
          <w:delText xml:space="preserve"> </w:delText>
        </w:r>
      </w:del>
      <w:ins w:id="6103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36" w:author="Greg" w:date="2020-06-04T23:37:00Z">
            <w:rPr>
              <w:rFonts w:ascii="Times New Roman" w:eastAsia="Times New Roman" w:hAnsi="Times New Roman" w:cs="Times New Roman"/>
              <w:color w:val="000000"/>
              <w:sz w:val="27"/>
              <w:szCs w:val="27"/>
              <w:lang w:val="en-AU"/>
            </w:rPr>
          </w:rPrChange>
        </w:rPr>
        <w:t>for</w:t>
      </w:r>
      <w:del w:id="61037" w:author="Greg" w:date="2020-06-04T23:48:00Z">
        <w:r w:rsidRPr="00DE2A79" w:rsidDel="00EB1254">
          <w:rPr>
            <w:rFonts w:ascii="Times New Roman" w:eastAsia="Times New Roman" w:hAnsi="Times New Roman" w:cs="Times New Roman"/>
            <w:color w:val="000000"/>
            <w:lang w:val="en-AU"/>
            <w:rPrChange w:id="61038" w:author="Greg" w:date="2020-06-04T23:37:00Z">
              <w:rPr>
                <w:rFonts w:ascii="Times New Roman" w:eastAsia="Times New Roman" w:hAnsi="Times New Roman" w:cs="Times New Roman"/>
                <w:color w:val="000000"/>
                <w:sz w:val="27"/>
                <w:szCs w:val="27"/>
                <w:lang w:val="en-AU"/>
              </w:rPr>
            </w:rPrChange>
          </w:rPr>
          <w:delText xml:space="preserve"> </w:delText>
        </w:r>
      </w:del>
      <w:ins w:id="6103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40" w:author="Greg" w:date="2020-06-04T23:37:00Z">
            <w:rPr>
              <w:rFonts w:ascii="Times New Roman" w:eastAsia="Times New Roman" w:hAnsi="Times New Roman" w:cs="Times New Roman"/>
              <w:color w:val="000000"/>
              <w:sz w:val="27"/>
              <w:szCs w:val="27"/>
              <w:lang w:val="en-AU"/>
            </w:rPr>
          </w:rPrChange>
        </w:rPr>
        <w:t>this</w:t>
      </w:r>
      <w:del w:id="61041" w:author="Greg" w:date="2020-06-04T23:48:00Z">
        <w:r w:rsidRPr="00DE2A79" w:rsidDel="00EB1254">
          <w:rPr>
            <w:rFonts w:ascii="Times New Roman" w:eastAsia="Times New Roman" w:hAnsi="Times New Roman" w:cs="Times New Roman"/>
            <w:color w:val="000000"/>
            <w:lang w:val="en-AU"/>
            <w:rPrChange w:id="61042" w:author="Greg" w:date="2020-06-04T23:37:00Z">
              <w:rPr>
                <w:rFonts w:ascii="Times New Roman" w:eastAsia="Times New Roman" w:hAnsi="Times New Roman" w:cs="Times New Roman"/>
                <w:color w:val="000000"/>
                <w:sz w:val="27"/>
                <w:szCs w:val="27"/>
                <w:lang w:val="en-AU"/>
              </w:rPr>
            </w:rPrChange>
          </w:rPr>
          <w:delText xml:space="preserve"> </w:delText>
        </w:r>
      </w:del>
      <w:ins w:id="6104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44" w:author="Greg" w:date="2020-06-04T23:37:00Z">
            <w:rPr>
              <w:rFonts w:ascii="Times New Roman" w:eastAsia="Times New Roman" w:hAnsi="Times New Roman" w:cs="Times New Roman"/>
              <w:color w:val="000000"/>
              <w:sz w:val="27"/>
              <w:szCs w:val="27"/>
              <w:lang w:val="en-AU"/>
            </w:rPr>
          </w:rPrChange>
        </w:rPr>
        <w:t>Shabbat,</w:t>
      </w:r>
      <w:del w:id="61045" w:author="Greg" w:date="2020-06-04T23:48:00Z">
        <w:r w:rsidRPr="00DE2A79" w:rsidDel="00EB1254">
          <w:rPr>
            <w:rFonts w:ascii="Times New Roman" w:eastAsia="Times New Roman" w:hAnsi="Times New Roman" w:cs="Times New Roman"/>
            <w:color w:val="000000"/>
            <w:lang w:val="en-AU"/>
            <w:rPrChange w:id="61046" w:author="Greg" w:date="2020-06-04T23:37:00Z">
              <w:rPr>
                <w:rFonts w:ascii="Times New Roman" w:eastAsia="Times New Roman" w:hAnsi="Times New Roman" w:cs="Times New Roman"/>
                <w:color w:val="000000"/>
                <w:sz w:val="27"/>
                <w:szCs w:val="27"/>
                <w:lang w:val="en-AU"/>
              </w:rPr>
            </w:rPrChange>
          </w:rPr>
          <w:delText xml:space="preserve"> </w:delText>
        </w:r>
      </w:del>
      <w:ins w:id="6104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48" w:author="Greg" w:date="2020-06-04T23:37:00Z">
            <w:rPr>
              <w:rFonts w:ascii="Times New Roman" w:eastAsia="Times New Roman" w:hAnsi="Times New Roman" w:cs="Times New Roman"/>
              <w:color w:val="000000"/>
              <w:sz w:val="27"/>
              <w:szCs w:val="27"/>
              <w:lang w:val="en-AU"/>
            </w:rPr>
          </w:rPrChange>
        </w:rPr>
        <w:t>what</w:t>
      </w:r>
      <w:del w:id="61049" w:author="Greg" w:date="2020-06-04T23:48:00Z">
        <w:r w:rsidRPr="00DE2A79" w:rsidDel="00EB1254">
          <w:rPr>
            <w:rFonts w:ascii="Times New Roman" w:eastAsia="Times New Roman" w:hAnsi="Times New Roman" w:cs="Times New Roman"/>
            <w:color w:val="000000"/>
            <w:lang w:val="en-AU"/>
            <w:rPrChange w:id="61050" w:author="Greg" w:date="2020-06-04T23:37:00Z">
              <w:rPr>
                <w:rFonts w:ascii="Times New Roman" w:eastAsia="Times New Roman" w:hAnsi="Times New Roman" w:cs="Times New Roman"/>
                <w:color w:val="000000"/>
                <w:sz w:val="27"/>
                <w:szCs w:val="27"/>
                <w:lang w:val="en-AU"/>
              </w:rPr>
            </w:rPrChange>
          </w:rPr>
          <w:delText xml:space="preserve"> </w:delText>
        </w:r>
      </w:del>
      <w:ins w:id="6105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52" w:author="Greg" w:date="2020-06-04T23:37:00Z">
            <w:rPr>
              <w:rFonts w:ascii="Times New Roman" w:eastAsia="Times New Roman" w:hAnsi="Times New Roman" w:cs="Times New Roman"/>
              <w:color w:val="000000"/>
              <w:sz w:val="27"/>
              <w:szCs w:val="27"/>
              <w:lang w:val="en-AU"/>
            </w:rPr>
          </w:rPrChange>
        </w:rPr>
        <w:t>is</w:t>
      </w:r>
      <w:del w:id="61053" w:author="Greg" w:date="2020-06-04T23:48:00Z">
        <w:r w:rsidRPr="00DE2A79" w:rsidDel="00EB1254">
          <w:rPr>
            <w:rFonts w:ascii="Times New Roman" w:eastAsia="Times New Roman" w:hAnsi="Times New Roman" w:cs="Times New Roman"/>
            <w:color w:val="000000"/>
            <w:lang w:val="en-AU"/>
            <w:rPrChange w:id="61054" w:author="Greg" w:date="2020-06-04T23:37:00Z">
              <w:rPr>
                <w:rFonts w:ascii="Times New Roman" w:eastAsia="Times New Roman" w:hAnsi="Times New Roman" w:cs="Times New Roman"/>
                <w:color w:val="000000"/>
                <w:sz w:val="27"/>
                <w:szCs w:val="27"/>
                <w:lang w:val="en-AU"/>
              </w:rPr>
            </w:rPrChange>
          </w:rPr>
          <w:delText xml:space="preserve"> </w:delText>
        </w:r>
      </w:del>
      <w:ins w:id="6105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56" w:author="Greg" w:date="2020-06-04T23:37:00Z">
            <w:rPr>
              <w:rFonts w:ascii="Times New Roman" w:eastAsia="Times New Roman" w:hAnsi="Times New Roman" w:cs="Times New Roman"/>
              <w:color w:val="000000"/>
              <w:sz w:val="27"/>
              <w:szCs w:val="27"/>
              <w:lang w:val="en-AU"/>
            </w:rPr>
          </w:rPrChange>
        </w:rPr>
        <w:t>the</w:t>
      </w:r>
      <w:del w:id="61057" w:author="Greg" w:date="2020-06-04T23:48:00Z">
        <w:r w:rsidRPr="00DE2A79" w:rsidDel="00EB1254">
          <w:rPr>
            <w:rFonts w:ascii="Times New Roman" w:eastAsia="Times New Roman" w:hAnsi="Times New Roman" w:cs="Times New Roman"/>
            <w:color w:val="000000"/>
            <w:lang w:val="en-AU"/>
            <w:rPrChange w:id="61058" w:author="Greg" w:date="2020-06-04T23:37:00Z">
              <w:rPr>
                <w:rFonts w:ascii="Times New Roman" w:eastAsia="Times New Roman" w:hAnsi="Times New Roman" w:cs="Times New Roman"/>
                <w:color w:val="000000"/>
                <w:sz w:val="27"/>
                <w:szCs w:val="27"/>
                <w:lang w:val="en-AU"/>
              </w:rPr>
            </w:rPrChange>
          </w:rPr>
          <w:delText xml:space="preserve"> </w:delText>
        </w:r>
      </w:del>
      <w:ins w:id="6105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60" w:author="Greg" w:date="2020-06-04T23:37:00Z">
            <w:rPr>
              <w:rFonts w:ascii="Times New Roman" w:eastAsia="Times New Roman" w:hAnsi="Times New Roman" w:cs="Times New Roman"/>
              <w:color w:val="000000"/>
              <w:sz w:val="27"/>
              <w:szCs w:val="27"/>
              <w:lang w:val="en-AU"/>
            </w:rPr>
          </w:rPrChange>
        </w:rPr>
        <w:t>prophetic</w:t>
      </w:r>
      <w:del w:id="61061" w:author="Greg" w:date="2020-06-04T23:48:00Z">
        <w:r w:rsidRPr="00DE2A79" w:rsidDel="00EB1254">
          <w:rPr>
            <w:rFonts w:ascii="Times New Roman" w:eastAsia="Times New Roman" w:hAnsi="Times New Roman" w:cs="Times New Roman"/>
            <w:color w:val="000000"/>
            <w:lang w:val="en-AU"/>
            <w:rPrChange w:id="61062" w:author="Greg" w:date="2020-06-04T23:37:00Z">
              <w:rPr>
                <w:rFonts w:ascii="Times New Roman" w:eastAsia="Times New Roman" w:hAnsi="Times New Roman" w:cs="Times New Roman"/>
                <w:color w:val="000000"/>
                <w:sz w:val="27"/>
                <w:szCs w:val="27"/>
                <w:lang w:val="en-AU"/>
              </w:rPr>
            </w:rPrChange>
          </w:rPr>
          <w:delText xml:space="preserve"> </w:delText>
        </w:r>
      </w:del>
      <w:ins w:id="6106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64" w:author="Greg" w:date="2020-06-04T23:37:00Z">
            <w:rPr>
              <w:rFonts w:ascii="Times New Roman" w:eastAsia="Times New Roman" w:hAnsi="Times New Roman" w:cs="Times New Roman"/>
              <w:color w:val="000000"/>
              <w:sz w:val="27"/>
              <w:szCs w:val="27"/>
              <w:lang w:val="en-AU"/>
            </w:rPr>
          </w:rPrChange>
        </w:rPr>
        <w:t>message</w:t>
      </w:r>
      <w:del w:id="61065" w:author="Greg" w:date="2020-06-04T23:48:00Z">
        <w:r w:rsidRPr="00DE2A79" w:rsidDel="00EB1254">
          <w:rPr>
            <w:rFonts w:ascii="Times New Roman" w:eastAsia="Times New Roman" w:hAnsi="Times New Roman" w:cs="Times New Roman"/>
            <w:color w:val="000000"/>
            <w:lang w:val="en-AU"/>
            <w:rPrChange w:id="61066" w:author="Greg" w:date="2020-06-04T23:37:00Z">
              <w:rPr>
                <w:rFonts w:ascii="Times New Roman" w:eastAsia="Times New Roman" w:hAnsi="Times New Roman" w:cs="Times New Roman"/>
                <w:color w:val="000000"/>
                <w:sz w:val="27"/>
                <w:szCs w:val="27"/>
                <w:lang w:val="en-AU"/>
              </w:rPr>
            </w:rPrChange>
          </w:rPr>
          <w:delText xml:space="preserve"> </w:delText>
        </w:r>
      </w:del>
      <w:ins w:id="6106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68" w:author="Greg" w:date="2020-06-04T23:37:00Z">
            <w:rPr>
              <w:rFonts w:ascii="Times New Roman" w:eastAsia="Times New Roman" w:hAnsi="Times New Roman" w:cs="Times New Roman"/>
              <w:color w:val="000000"/>
              <w:sz w:val="27"/>
              <w:szCs w:val="27"/>
              <w:lang w:val="en-AU"/>
            </w:rPr>
          </w:rPrChange>
        </w:rPr>
        <w:t>(the</w:t>
      </w:r>
      <w:del w:id="61069" w:author="Greg" w:date="2020-06-04T23:48:00Z">
        <w:r w:rsidRPr="00DE2A79" w:rsidDel="00EB1254">
          <w:rPr>
            <w:rFonts w:ascii="Times New Roman" w:eastAsia="Times New Roman" w:hAnsi="Times New Roman" w:cs="Times New Roman"/>
            <w:color w:val="000000"/>
            <w:lang w:val="en-AU"/>
            <w:rPrChange w:id="61070" w:author="Greg" w:date="2020-06-04T23:37:00Z">
              <w:rPr>
                <w:rFonts w:ascii="Times New Roman" w:eastAsia="Times New Roman" w:hAnsi="Times New Roman" w:cs="Times New Roman"/>
                <w:color w:val="000000"/>
                <w:sz w:val="27"/>
                <w:szCs w:val="27"/>
                <w:lang w:val="en-AU"/>
              </w:rPr>
            </w:rPrChange>
          </w:rPr>
          <w:delText xml:space="preserve"> </w:delText>
        </w:r>
      </w:del>
      <w:ins w:id="6107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72" w:author="Greg" w:date="2020-06-04T23:37:00Z">
            <w:rPr>
              <w:rFonts w:ascii="Times New Roman" w:eastAsia="Times New Roman" w:hAnsi="Times New Roman" w:cs="Times New Roman"/>
              <w:color w:val="000000"/>
              <w:sz w:val="27"/>
              <w:szCs w:val="27"/>
              <w:lang w:val="en-AU"/>
            </w:rPr>
          </w:rPrChange>
        </w:rPr>
        <w:t>idea</w:t>
      </w:r>
      <w:del w:id="61073" w:author="Greg" w:date="2020-06-04T23:48:00Z">
        <w:r w:rsidRPr="00DE2A79" w:rsidDel="00EB1254">
          <w:rPr>
            <w:rFonts w:ascii="Times New Roman" w:eastAsia="Times New Roman" w:hAnsi="Times New Roman" w:cs="Times New Roman"/>
            <w:color w:val="000000"/>
            <w:lang w:val="en-AU"/>
            <w:rPrChange w:id="61074" w:author="Greg" w:date="2020-06-04T23:37:00Z">
              <w:rPr>
                <w:rFonts w:ascii="Times New Roman" w:eastAsia="Times New Roman" w:hAnsi="Times New Roman" w:cs="Times New Roman"/>
                <w:color w:val="000000"/>
                <w:sz w:val="27"/>
                <w:szCs w:val="27"/>
                <w:lang w:val="en-AU"/>
              </w:rPr>
            </w:rPrChange>
          </w:rPr>
          <w:delText xml:space="preserve"> </w:delText>
        </w:r>
      </w:del>
      <w:ins w:id="6107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76" w:author="Greg" w:date="2020-06-04T23:37:00Z">
            <w:rPr>
              <w:rFonts w:ascii="Times New Roman" w:eastAsia="Times New Roman" w:hAnsi="Times New Roman" w:cs="Times New Roman"/>
              <w:color w:val="000000"/>
              <w:sz w:val="27"/>
              <w:szCs w:val="27"/>
              <w:lang w:val="en-AU"/>
            </w:rPr>
          </w:rPrChange>
        </w:rPr>
        <w:t>that</w:t>
      </w:r>
      <w:del w:id="61077" w:author="Greg" w:date="2020-06-04T23:48:00Z">
        <w:r w:rsidRPr="00DE2A79" w:rsidDel="00EB1254">
          <w:rPr>
            <w:rFonts w:ascii="Times New Roman" w:eastAsia="Times New Roman" w:hAnsi="Times New Roman" w:cs="Times New Roman"/>
            <w:color w:val="000000"/>
            <w:lang w:val="en-AU"/>
            <w:rPrChange w:id="61078" w:author="Greg" w:date="2020-06-04T23:37:00Z">
              <w:rPr>
                <w:rFonts w:ascii="Times New Roman" w:eastAsia="Times New Roman" w:hAnsi="Times New Roman" w:cs="Times New Roman"/>
                <w:color w:val="000000"/>
                <w:sz w:val="27"/>
                <w:szCs w:val="27"/>
                <w:lang w:val="en-AU"/>
              </w:rPr>
            </w:rPrChange>
          </w:rPr>
          <w:delText xml:space="preserve"> </w:delText>
        </w:r>
      </w:del>
      <w:ins w:id="6107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80" w:author="Greg" w:date="2020-06-04T23:37:00Z">
            <w:rPr>
              <w:rFonts w:ascii="Times New Roman" w:eastAsia="Times New Roman" w:hAnsi="Times New Roman" w:cs="Times New Roman"/>
              <w:color w:val="000000"/>
              <w:sz w:val="27"/>
              <w:szCs w:val="27"/>
              <w:lang w:val="en-AU"/>
            </w:rPr>
          </w:rPrChange>
        </w:rPr>
        <w:t>encapsulates</w:t>
      </w:r>
      <w:del w:id="61081" w:author="Greg" w:date="2020-06-04T23:48:00Z">
        <w:r w:rsidRPr="00DE2A79" w:rsidDel="00EB1254">
          <w:rPr>
            <w:rFonts w:ascii="Times New Roman" w:eastAsia="Times New Roman" w:hAnsi="Times New Roman" w:cs="Times New Roman"/>
            <w:color w:val="000000"/>
            <w:lang w:val="en-AU"/>
            <w:rPrChange w:id="61082" w:author="Greg" w:date="2020-06-04T23:37:00Z">
              <w:rPr>
                <w:rFonts w:ascii="Times New Roman" w:eastAsia="Times New Roman" w:hAnsi="Times New Roman" w:cs="Times New Roman"/>
                <w:color w:val="000000"/>
                <w:sz w:val="27"/>
                <w:szCs w:val="27"/>
                <w:lang w:val="en-AU"/>
              </w:rPr>
            </w:rPrChange>
          </w:rPr>
          <w:delText xml:space="preserve"> </w:delText>
        </w:r>
      </w:del>
      <w:ins w:id="6108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84" w:author="Greg" w:date="2020-06-04T23:37:00Z">
            <w:rPr>
              <w:rFonts w:ascii="Times New Roman" w:eastAsia="Times New Roman" w:hAnsi="Times New Roman" w:cs="Times New Roman"/>
              <w:color w:val="000000"/>
              <w:sz w:val="27"/>
              <w:szCs w:val="27"/>
              <w:lang w:val="en-AU"/>
            </w:rPr>
          </w:rPrChange>
        </w:rPr>
        <w:t>all</w:t>
      </w:r>
      <w:del w:id="61085" w:author="Greg" w:date="2020-06-04T23:48:00Z">
        <w:r w:rsidRPr="00DE2A79" w:rsidDel="00EB1254">
          <w:rPr>
            <w:rFonts w:ascii="Times New Roman" w:eastAsia="Times New Roman" w:hAnsi="Times New Roman" w:cs="Times New Roman"/>
            <w:color w:val="000000"/>
            <w:lang w:val="en-AU"/>
            <w:rPrChange w:id="61086" w:author="Greg" w:date="2020-06-04T23:37:00Z">
              <w:rPr>
                <w:rFonts w:ascii="Times New Roman" w:eastAsia="Times New Roman" w:hAnsi="Times New Roman" w:cs="Times New Roman"/>
                <w:color w:val="000000"/>
                <w:sz w:val="27"/>
                <w:szCs w:val="27"/>
                <w:lang w:val="en-AU"/>
              </w:rPr>
            </w:rPrChange>
          </w:rPr>
          <w:delText xml:space="preserve"> </w:delText>
        </w:r>
      </w:del>
      <w:ins w:id="6108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88" w:author="Greg" w:date="2020-06-04T23:37:00Z">
            <w:rPr>
              <w:rFonts w:ascii="Times New Roman" w:eastAsia="Times New Roman" w:hAnsi="Times New Roman" w:cs="Times New Roman"/>
              <w:color w:val="000000"/>
              <w:sz w:val="27"/>
              <w:szCs w:val="27"/>
              <w:lang w:val="en-AU"/>
            </w:rPr>
          </w:rPrChange>
        </w:rPr>
        <w:t>the</w:t>
      </w:r>
      <w:del w:id="61089" w:author="Greg" w:date="2020-06-04T23:48:00Z">
        <w:r w:rsidRPr="00DE2A79" w:rsidDel="00EB1254">
          <w:rPr>
            <w:rFonts w:ascii="Times New Roman" w:eastAsia="Times New Roman" w:hAnsi="Times New Roman" w:cs="Times New Roman"/>
            <w:color w:val="000000"/>
            <w:lang w:val="en-AU"/>
            <w:rPrChange w:id="61090" w:author="Greg" w:date="2020-06-04T23:37:00Z">
              <w:rPr>
                <w:rFonts w:ascii="Times New Roman" w:eastAsia="Times New Roman" w:hAnsi="Times New Roman" w:cs="Times New Roman"/>
                <w:color w:val="000000"/>
                <w:sz w:val="27"/>
                <w:szCs w:val="27"/>
                <w:lang w:val="en-AU"/>
              </w:rPr>
            </w:rPrChange>
          </w:rPr>
          <w:delText xml:space="preserve"> </w:delText>
        </w:r>
      </w:del>
      <w:ins w:id="6109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92" w:author="Greg" w:date="2020-06-04T23:37:00Z">
            <w:rPr>
              <w:rFonts w:ascii="Times New Roman" w:eastAsia="Times New Roman" w:hAnsi="Times New Roman" w:cs="Times New Roman"/>
              <w:color w:val="000000"/>
              <w:sz w:val="27"/>
              <w:szCs w:val="27"/>
              <w:lang w:val="en-AU"/>
            </w:rPr>
          </w:rPrChange>
        </w:rPr>
        <w:t>Scripture</w:t>
      </w:r>
      <w:del w:id="61093" w:author="Greg" w:date="2020-06-04T23:48:00Z">
        <w:r w:rsidRPr="00DE2A79" w:rsidDel="00EB1254">
          <w:rPr>
            <w:rFonts w:ascii="Times New Roman" w:eastAsia="Times New Roman" w:hAnsi="Times New Roman" w:cs="Times New Roman"/>
            <w:color w:val="000000"/>
            <w:lang w:val="en-AU"/>
            <w:rPrChange w:id="61094" w:author="Greg" w:date="2020-06-04T23:37:00Z">
              <w:rPr>
                <w:rFonts w:ascii="Times New Roman" w:eastAsia="Times New Roman" w:hAnsi="Times New Roman" w:cs="Times New Roman"/>
                <w:color w:val="000000"/>
                <w:sz w:val="27"/>
                <w:szCs w:val="27"/>
                <w:lang w:val="en-AU"/>
              </w:rPr>
            </w:rPrChange>
          </w:rPr>
          <w:delText xml:space="preserve"> </w:delText>
        </w:r>
      </w:del>
      <w:ins w:id="61095"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096" w:author="Greg" w:date="2020-06-04T23:37:00Z">
            <w:rPr>
              <w:rFonts w:ascii="Times New Roman" w:eastAsia="Times New Roman" w:hAnsi="Times New Roman" w:cs="Times New Roman"/>
              <w:color w:val="000000"/>
              <w:sz w:val="27"/>
              <w:szCs w:val="27"/>
              <w:lang w:val="en-AU"/>
            </w:rPr>
          </w:rPrChange>
        </w:rPr>
        <w:t>passages</w:t>
      </w:r>
      <w:del w:id="61097" w:author="Greg" w:date="2020-06-04T23:48:00Z">
        <w:r w:rsidRPr="00DE2A79" w:rsidDel="00EB1254">
          <w:rPr>
            <w:rFonts w:ascii="Times New Roman" w:eastAsia="Times New Roman" w:hAnsi="Times New Roman" w:cs="Times New Roman"/>
            <w:color w:val="000000"/>
            <w:lang w:val="en-AU"/>
            <w:rPrChange w:id="61098" w:author="Greg" w:date="2020-06-04T23:37:00Z">
              <w:rPr>
                <w:rFonts w:ascii="Times New Roman" w:eastAsia="Times New Roman" w:hAnsi="Times New Roman" w:cs="Times New Roman"/>
                <w:color w:val="000000"/>
                <w:sz w:val="27"/>
                <w:szCs w:val="27"/>
                <w:lang w:val="en-AU"/>
              </w:rPr>
            </w:rPrChange>
          </w:rPr>
          <w:delText xml:space="preserve"> </w:delText>
        </w:r>
      </w:del>
      <w:ins w:id="61099"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100" w:author="Greg" w:date="2020-06-04T23:37:00Z">
            <w:rPr>
              <w:rFonts w:ascii="Times New Roman" w:eastAsia="Times New Roman" w:hAnsi="Times New Roman" w:cs="Times New Roman"/>
              <w:color w:val="000000"/>
              <w:sz w:val="27"/>
              <w:szCs w:val="27"/>
              <w:lang w:val="en-AU"/>
            </w:rPr>
          </w:rPrChange>
        </w:rPr>
        <w:t>read)</w:t>
      </w:r>
      <w:del w:id="61101" w:author="Greg" w:date="2020-06-04T23:48:00Z">
        <w:r w:rsidRPr="00DE2A79" w:rsidDel="00EB1254">
          <w:rPr>
            <w:rFonts w:ascii="Times New Roman" w:eastAsia="Times New Roman" w:hAnsi="Times New Roman" w:cs="Times New Roman"/>
            <w:color w:val="000000"/>
            <w:lang w:val="en-AU"/>
            <w:rPrChange w:id="61102" w:author="Greg" w:date="2020-06-04T23:37:00Z">
              <w:rPr>
                <w:rFonts w:ascii="Times New Roman" w:eastAsia="Times New Roman" w:hAnsi="Times New Roman" w:cs="Times New Roman"/>
                <w:color w:val="000000"/>
                <w:sz w:val="27"/>
                <w:szCs w:val="27"/>
                <w:lang w:val="en-AU"/>
              </w:rPr>
            </w:rPrChange>
          </w:rPr>
          <w:delText xml:space="preserve"> </w:delText>
        </w:r>
      </w:del>
      <w:ins w:id="61103"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104" w:author="Greg" w:date="2020-06-04T23:37:00Z">
            <w:rPr>
              <w:rFonts w:ascii="Times New Roman" w:eastAsia="Times New Roman" w:hAnsi="Times New Roman" w:cs="Times New Roman"/>
              <w:color w:val="000000"/>
              <w:sz w:val="27"/>
              <w:szCs w:val="27"/>
              <w:lang w:val="en-AU"/>
            </w:rPr>
          </w:rPrChange>
        </w:rPr>
        <w:t>for</w:t>
      </w:r>
      <w:del w:id="61105" w:author="Greg" w:date="2020-06-04T23:48:00Z">
        <w:r w:rsidRPr="00DE2A79" w:rsidDel="00EB1254">
          <w:rPr>
            <w:rFonts w:ascii="Times New Roman" w:eastAsia="Times New Roman" w:hAnsi="Times New Roman" w:cs="Times New Roman"/>
            <w:color w:val="000000"/>
            <w:lang w:val="en-AU"/>
            <w:rPrChange w:id="61106" w:author="Greg" w:date="2020-06-04T23:37:00Z">
              <w:rPr>
                <w:rFonts w:ascii="Times New Roman" w:eastAsia="Times New Roman" w:hAnsi="Times New Roman" w:cs="Times New Roman"/>
                <w:color w:val="000000"/>
                <w:sz w:val="27"/>
                <w:szCs w:val="27"/>
                <w:lang w:val="en-AU"/>
              </w:rPr>
            </w:rPrChange>
          </w:rPr>
          <w:delText xml:space="preserve"> </w:delText>
        </w:r>
      </w:del>
      <w:ins w:id="61107"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108" w:author="Greg" w:date="2020-06-04T23:37:00Z">
            <w:rPr>
              <w:rFonts w:ascii="Times New Roman" w:eastAsia="Times New Roman" w:hAnsi="Times New Roman" w:cs="Times New Roman"/>
              <w:color w:val="000000"/>
              <w:sz w:val="27"/>
              <w:szCs w:val="27"/>
              <w:lang w:val="en-AU"/>
            </w:rPr>
          </w:rPrChange>
        </w:rPr>
        <w:t>this</w:t>
      </w:r>
      <w:del w:id="61109" w:author="Greg" w:date="2020-06-04T23:48:00Z">
        <w:r w:rsidRPr="00DE2A79" w:rsidDel="00EB1254">
          <w:rPr>
            <w:rFonts w:ascii="Times New Roman" w:eastAsia="Times New Roman" w:hAnsi="Times New Roman" w:cs="Times New Roman"/>
            <w:color w:val="000000"/>
            <w:lang w:val="en-AU"/>
            <w:rPrChange w:id="61110" w:author="Greg" w:date="2020-06-04T23:37:00Z">
              <w:rPr>
                <w:rFonts w:ascii="Times New Roman" w:eastAsia="Times New Roman" w:hAnsi="Times New Roman" w:cs="Times New Roman"/>
                <w:color w:val="000000"/>
                <w:sz w:val="27"/>
                <w:szCs w:val="27"/>
                <w:lang w:val="en-AU"/>
              </w:rPr>
            </w:rPrChange>
          </w:rPr>
          <w:delText xml:space="preserve"> </w:delText>
        </w:r>
      </w:del>
      <w:ins w:id="61111" w:author="Greg" w:date="2020-06-04T23:48:00Z">
        <w:r w:rsidR="00EB1254">
          <w:rPr>
            <w:rFonts w:ascii="Times New Roman" w:eastAsia="Times New Roman" w:hAnsi="Times New Roman" w:cs="Times New Roman"/>
            <w:color w:val="000000"/>
            <w:lang w:val="en-AU"/>
          </w:rPr>
          <w:t xml:space="preserve"> </w:t>
        </w:r>
      </w:ins>
      <w:r w:rsidRPr="00DE2A79">
        <w:rPr>
          <w:rFonts w:ascii="Times New Roman" w:eastAsia="Times New Roman" w:hAnsi="Times New Roman" w:cs="Times New Roman"/>
          <w:color w:val="000000"/>
          <w:lang w:val="en-AU"/>
          <w:rPrChange w:id="61112" w:author="Greg" w:date="2020-06-04T23:37:00Z">
            <w:rPr>
              <w:rFonts w:ascii="Times New Roman" w:eastAsia="Times New Roman" w:hAnsi="Times New Roman" w:cs="Times New Roman"/>
              <w:color w:val="000000"/>
              <w:sz w:val="27"/>
              <w:szCs w:val="27"/>
              <w:lang w:val="en-AU"/>
            </w:rPr>
          </w:rPrChange>
        </w:rPr>
        <w:t>week?</w:t>
      </w:r>
    </w:p>
    <w:p w14:paraId="69EC5C6E" w14:textId="40278702" w:rsidR="007E3658" w:rsidRPr="007E3658" w:rsidRDefault="007E3658" w:rsidP="007E3658">
      <w:pPr>
        <w:widowControl w:val="0"/>
        <w:spacing w:before="100" w:before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en-AU"/>
        </w:rPr>
        <w:t>=============================================================</w:t>
      </w:r>
    </w:p>
    <w:p w14:paraId="0F258F1D" w14:textId="6021001E" w:rsidR="00834DE7" w:rsidRPr="00DE2A79" w:rsidRDefault="000572AC" w:rsidP="00EA6D46">
      <w:pPr>
        <w:widowControl w:val="0"/>
        <w:rPr>
          <w:rFonts w:ascii="Times New Roman" w:eastAsia="Times New Roman" w:hAnsi="Times New Roman" w:cs="Times New Roman"/>
          <w:b/>
          <w:bCs/>
          <w:color w:val="000000"/>
          <w:lang w:val="en-AU"/>
          <w:rPrChange w:id="61113" w:author="Greg" w:date="2020-06-04T23:38:00Z">
            <w:rPr>
              <w:rFonts w:ascii="Times New Roman" w:eastAsia="Times New Roman" w:hAnsi="Times New Roman" w:cs="Times New Roman"/>
              <w:b/>
              <w:bCs/>
              <w:color w:val="000000"/>
              <w:sz w:val="28"/>
              <w:szCs w:val="28"/>
              <w:lang w:val="en-AU"/>
            </w:rPr>
          </w:rPrChange>
        </w:rPr>
      </w:pPr>
      <w:del w:id="61114" w:author="Greg" w:date="2020-06-04T23:48:00Z">
        <w:r w:rsidRPr="00DE2A79" w:rsidDel="00EB1254">
          <w:rPr>
            <w:rFonts w:ascii="Times New Roman" w:eastAsia="Times New Roman" w:hAnsi="Times New Roman" w:cs="Times New Roman"/>
            <w:color w:val="000000"/>
            <w:lang w:val="en-AU"/>
            <w:rPrChange w:id="61115" w:author="Greg" w:date="2020-06-04T23:38:00Z">
              <w:rPr>
                <w:rFonts w:ascii="Times New Roman" w:eastAsia="Times New Roman" w:hAnsi="Times New Roman" w:cs="Times New Roman"/>
                <w:color w:val="000000"/>
                <w:lang w:val="en-AU"/>
              </w:rPr>
            </w:rPrChange>
          </w:rPr>
          <w:delText> </w:delText>
        </w:r>
      </w:del>
      <w:ins w:id="61116" w:author="Greg" w:date="2020-06-04T23:48:00Z">
        <w:r w:rsidR="00EB1254">
          <w:rPr>
            <w:rFonts w:ascii="Times New Roman" w:eastAsia="Times New Roman" w:hAnsi="Times New Roman" w:cs="Times New Roman"/>
            <w:color w:val="000000"/>
            <w:lang w:val="en-AU"/>
          </w:rPr>
          <w:t xml:space="preserve"> </w:t>
        </w:r>
      </w:ins>
    </w:p>
    <w:p w14:paraId="36CDA227" w14:textId="63ACF31D" w:rsidR="000572AC" w:rsidRPr="00DE2A79" w:rsidRDefault="000572AC" w:rsidP="00EA6D46">
      <w:pPr>
        <w:pStyle w:val="seder1"/>
        <w:rPr>
          <w:sz w:val="22"/>
          <w:szCs w:val="22"/>
          <w:rPrChange w:id="61117" w:author="Greg" w:date="2020-06-04T23:38:00Z">
            <w:rPr/>
          </w:rPrChange>
        </w:rPr>
      </w:pPr>
      <w:r w:rsidRPr="00DE2A79">
        <w:rPr>
          <w:sz w:val="22"/>
          <w:szCs w:val="22"/>
          <w:lang w:val="en-AU"/>
          <w:rPrChange w:id="61118" w:author="Greg" w:date="2020-06-04T23:38:00Z">
            <w:rPr>
              <w:lang w:val="en-AU"/>
            </w:rPr>
          </w:rPrChange>
        </w:rPr>
        <w:t>Blessing</w:t>
      </w:r>
      <w:del w:id="61119" w:author="Greg" w:date="2020-06-04T23:48:00Z">
        <w:r w:rsidRPr="00DE2A79" w:rsidDel="00EB1254">
          <w:rPr>
            <w:sz w:val="22"/>
            <w:szCs w:val="22"/>
            <w:lang w:val="en-AU"/>
            <w:rPrChange w:id="61120" w:author="Greg" w:date="2020-06-04T23:38:00Z">
              <w:rPr>
                <w:lang w:val="en-AU"/>
              </w:rPr>
            </w:rPrChange>
          </w:rPr>
          <w:delText xml:space="preserve"> </w:delText>
        </w:r>
      </w:del>
      <w:ins w:id="61121" w:author="Greg" w:date="2020-06-04T23:48:00Z">
        <w:r w:rsidR="00EB1254">
          <w:rPr>
            <w:sz w:val="22"/>
            <w:szCs w:val="22"/>
            <w:lang w:val="en-AU"/>
          </w:rPr>
          <w:t xml:space="preserve"> </w:t>
        </w:r>
      </w:ins>
      <w:r w:rsidRPr="00DE2A79">
        <w:rPr>
          <w:sz w:val="22"/>
          <w:szCs w:val="22"/>
          <w:lang w:val="en-AU"/>
          <w:rPrChange w:id="61122" w:author="Greg" w:date="2020-06-04T23:38:00Z">
            <w:rPr>
              <w:lang w:val="en-AU"/>
            </w:rPr>
          </w:rPrChange>
        </w:rPr>
        <w:t>After</w:t>
      </w:r>
      <w:del w:id="61123" w:author="Greg" w:date="2020-06-04T23:48:00Z">
        <w:r w:rsidRPr="00DE2A79" w:rsidDel="00EB1254">
          <w:rPr>
            <w:sz w:val="22"/>
            <w:szCs w:val="22"/>
            <w:lang w:val="en-AU"/>
            <w:rPrChange w:id="61124" w:author="Greg" w:date="2020-06-04T23:38:00Z">
              <w:rPr>
                <w:lang w:val="en-AU"/>
              </w:rPr>
            </w:rPrChange>
          </w:rPr>
          <w:delText xml:space="preserve"> </w:delText>
        </w:r>
      </w:del>
      <w:ins w:id="61125" w:author="Greg" w:date="2020-06-04T23:48:00Z">
        <w:r w:rsidR="00EB1254">
          <w:rPr>
            <w:sz w:val="22"/>
            <w:szCs w:val="22"/>
            <w:lang w:val="en-AU"/>
          </w:rPr>
          <w:t xml:space="preserve"> </w:t>
        </w:r>
      </w:ins>
      <w:r w:rsidRPr="00DE2A79">
        <w:rPr>
          <w:sz w:val="22"/>
          <w:szCs w:val="22"/>
          <w:lang w:val="en-AU"/>
          <w:rPrChange w:id="61126" w:author="Greg" w:date="2020-06-04T23:38:00Z">
            <w:rPr>
              <w:lang w:val="en-AU"/>
            </w:rPr>
          </w:rPrChange>
        </w:rPr>
        <w:t>Torah</w:t>
      </w:r>
      <w:del w:id="61127" w:author="Greg" w:date="2020-06-04T23:48:00Z">
        <w:r w:rsidRPr="00DE2A79" w:rsidDel="00EB1254">
          <w:rPr>
            <w:sz w:val="22"/>
            <w:szCs w:val="22"/>
            <w:lang w:val="en-AU"/>
            <w:rPrChange w:id="61128" w:author="Greg" w:date="2020-06-04T23:38:00Z">
              <w:rPr>
                <w:lang w:val="en-AU"/>
              </w:rPr>
            </w:rPrChange>
          </w:rPr>
          <w:delText xml:space="preserve"> </w:delText>
        </w:r>
      </w:del>
      <w:ins w:id="61129" w:author="Greg" w:date="2020-06-04T23:48:00Z">
        <w:r w:rsidR="00EB1254">
          <w:rPr>
            <w:sz w:val="22"/>
            <w:szCs w:val="22"/>
            <w:lang w:val="en-AU"/>
          </w:rPr>
          <w:t xml:space="preserve"> </w:t>
        </w:r>
      </w:ins>
      <w:r w:rsidRPr="00DE2A79">
        <w:rPr>
          <w:sz w:val="22"/>
          <w:szCs w:val="22"/>
          <w:lang w:val="en-AU"/>
          <w:rPrChange w:id="61130" w:author="Greg" w:date="2020-06-04T23:38:00Z">
            <w:rPr>
              <w:lang w:val="en-AU"/>
            </w:rPr>
          </w:rPrChange>
        </w:rPr>
        <w:t>Study</w:t>
      </w:r>
    </w:p>
    <w:p w14:paraId="09D28CE9" w14:textId="7CF793F8" w:rsidR="000572AC" w:rsidRPr="00DE2A79" w:rsidRDefault="000572AC" w:rsidP="00B90E90">
      <w:pPr>
        <w:widowControl w:val="0"/>
        <w:rPr>
          <w:rFonts w:ascii="Times New Roman" w:eastAsia="Times New Roman" w:hAnsi="Times New Roman" w:cs="Times New Roman"/>
          <w:color w:val="000000"/>
          <w:rPrChange w:id="61131" w:author="Greg" w:date="2020-06-04T23:38:00Z">
            <w:rPr>
              <w:rFonts w:ascii="Times New Roman" w:eastAsia="Times New Roman" w:hAnsi="Times New Roman" w:cs="Times New Roman"/>
              <w:color w:val="000000"/>
            </w:rPr>
          </w:rPrChange>
        </w:rPr>
      </w:pPr>
      <w:del w:id="61132" w:author="Greg" w:date="2020-06-04T23:48:00Z">
        <w:r w:rsidRPr="00DE2A79" w:rsidDel="00EB1254">
          <w:rPr>
            <w:rFonts w:ascii="Times New Roman" w:eastAsia="Times New Roman" w:hAnsi="Times New Roman" w:cs="Times New Roman"/>
            <w:b/>
            <w:bCs/>
            <w:color w:val="000000"/>
            <w:lang w:val="en-AU"/>
            <w:rPrChange w:id="61133" w:author="Greg" w:date="2020-06-04T23:38:00Z">
              <w:rPr>
                <w:rFonts w:ascii="Times New Roman" w:eastAsia="Times New Roman" w:hAnsi="Times New Roman" w:cs="Times New Roman"/>
                <w:b/>
                <w:bCs/>
                <w:color w:val="000000"/>
                <w:lang w:val="en-AU"/>
              </w:rPr>
            </w:rPrChange>
          </w:rPr>
          <w:delText> </w:delText>
        </w:r>
      </w:del>
      <w:ins w:id="61134" w:author="Greg" w:date="2020-06-04T23:48:00Z">
        <w:r w:rsidR="00EB1254">
          <w:rPr>
            <w:rFonts w:ascii="Times New Roman" w:eastAsia="Times New Roman" w:hAnsi="Times New Roman" w:cs="Times New Roman"/>
            <w:b/>
            <w:bCs/>
            <w:color w:val="000000"/>
            <w:lang w:val="en-AU"/>
          </w:rPr>
          <w:t xml:space="preserve"> </w:t>
        </w:r>
      </w:ins>
    </w:p>
    <w:p w14:paraId="6D7478D8" w14:textId="13F501E0" w:rsidR="000572AC" w:rsidRPr="00DE2A79" w:rsidRDefault="000572AC" w:rsidP="00B90E90">
      <w:pPr>
        <w:widowControl w:val="0"/>
        <w:jc w:val="center"/>
        <w:rPr>
          <w:rFonts w:ascii="Times New Roman" w:eastAsia="Times New Roman" w:hAnsi="Times New Roman" w:cs="Times New Roman"/>
          <w:color w:val="000000"/>
          <w:rPrChange w:id="61135" w:author="Greg" w:date="2020-06-04T23:38:00Z">
            <w:rPr>
              <w:rFonts w:ascii="Times New Roman" w:eastAsia="Times New Roman" w:hAnsi="Times New Roman" w:cs="Times New Roman"/>
              <w:color w:val="000000"/>
            </w:rPr>
          </w:rPrChange>
        </w:rPr>
      </w:pPr>
      <w:proofErr w:type="spellStart"/>
      <w:r w:rsidRPr="00DE2A79">
        <w:rPr>
          <w:rFonts w:ascii="Times New Roman" w:eastAsia="Times New Roman" w:hAnsi="Times New Roman" w:cs="Times New Roman"/>
          <w:b/>
          <w:bCs/>
          <w:color w:val="000000"/>
          <w:lang w:val="en-AU"/>
          <w:rPrChange w:id="61136" w:author="Greg" w:date="2020-06-04T23:38:00Z">
            <w:rPr>
              <w:rFonts w:ascii="Times New Roman" w:eastAsia="Times New Roman" w:hAnsi="Times New Roman" w:cs="Times New Roman"/>
              <w:b/>
              <w:bCs/>
              <w:color w:val="000000"/>
              <w:lang w:val="en-AU"/>
            </w:rPr>
          </w:rPrChange>
        </w:rPr>
        <w:t>Barúch</w:t>
      </w:r>
      <w:proofErr w:type="spellEnd"/>
      <w:del w:id="61137" w:author="Greg" w:date="2020-06-04T23:48:00Z">
        <w:r w:rsidRPr="00DE2A79" w:rsidDel="00EB1254">
          <w:rPr>
            <w:rFonts w:ascii="Times New Roman" w:eastAsia="Times New Roman" w:hAnsi="Times New Roman" w:cs="Times New Roman"/>
            <w:b/>
            <w:bCs/>
            <w:color w:val="000000"/>
            <w:lang w:val="en-AU"/>
            <w:rPrChange w:id="61138" w:author="Greg" w:date="2020-06-04T23:38:00Z">
              <w:rPr>
                <w:rFonts w:ascii="Times New Roman" w:eastAsia="Times New Roman" w:hAnsi="Times New Roman" w:cs="Times New Roman"/>
                <w:b/>
                <w:bCs/>
                <w:color w:val="000000"/>
                <w:lang w:val="en-AU"/>
              </w:rPr>
            </w:rPrChange>
          </w:rPr>
          <w:delText xml:space="preserve"> </w:delText>
        </w:r>
      </w:del>
      <w:ins w:id="61139"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40" w:author="Greg" w:date="2020-06-04T23:38:00Z">
            <w:rPr>
              <w:rFonts w:ascii="Times New Roman" w:eastAsia="Times New Roman" w:hAnsi="Times New Roman" w:cs="Times New Roman"/>
              <w:b/>
              <w:bCs/>
              <w:color w:val="000000"/>
              <w:lang w:val="en-AU"/>
            </w:rPr>
          </w:rPrChange>
        </w:rPr>
        <w:t>Atáh</w:t>
      </w:r>
      <w:proofErr w:type="spellEnd"/>
      <w:del w:id="61141" w:author="Greg" w:date="2020-06-04T23:48:00Z">
        <w:r w:rsidRPr="00DE2A79" w:rsidDel="00EB1254">
          <w:rPr>
            <w:rFonts w:ascii="Times New Roman" w:eastAsia="Times New Roman" w:hAnsi="Times New Roman" w:cs="Times New Roman"/>
            <w:b/>
            <w:bCs/>
            <w:color w:val="000000"/>
            <w:lang w:val="en-AU"/>
            <w:rPrChange w:id="61142" w:author="Greg" w:date="2020-06-04T23:38:00Z">
              <w:rPr>
                <w:rFonts w:ascii="Times New Roman" w:eastAsia="Times New Roman" w:hAnsi="Times New Roman" w:cs="Times New Roman"/>
                <w:b/>
                <w:bCs/>
                <w:color w:val="000000"/>
                <w:lang w:val="en-AU"/>
              </w:rPr>
            </w:rPrChange>
          </w:rPr>
          <w:delText xml:space="preserve"> </w:delText>
        </w:r>
      </w:del>
      <w:ins w:id="61143"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144" w:author="Greg" w:date="2020-06-04T23:38:00Z">
            <w:rPr>
              <w:rFonts w:ascii="Times New Roman" w:eastAsia="Times New Roman" w:hAnsi="Times New Roman" w:cs="Times New Roman"/>
              <w:b/>
              <w:bCs/>
              <w:color w:val="000000"/>
              <w:lang w:val="en-AU"/>
            </w:rPr>
          </w:rPrChange>
        </w:rPr>
        <w:t>Adonai,</w:t>
      </w:r>
      <w:del w:id="61145" w:author="Greg" w:date="2020-06-04T23:48:00Z">
        <w:r w:rsidRPr="00DE2A79" w:rsidDel="00EB1254">
          <w:rPr>
            <w:rFonts w:ascii="Times New Roman" w:eastAsia="Times New Roman" w:hAnsi="Times New Roman" w:cs="Times New Roman"/>
            <w:b/>
            <w:bCs/>
            <w:color w:val="000000"/>
            <w:lang w:val="en-AU"/>
            <w:rPrChange w:id="61146" w:author="Greg" w:date="2020-06-04T23:38:00Z">
              <w:rPr>
                <w:rFonts w:ascii="Times New Roman" w:eastAsia="Times New Roman" w:hAnsi="Times New Roman" w:cs="Times New Roman"/>
                <w:b/>
                <w:bCs/>
                <w:color w:val="000000"/>
                <w:lang w:val="en-AU"/>
              </w:rPr>
            </w:rPrChange>
          </w:rPr>
          <w:delText xml:space="preserve"> </w:delText>
        </w:r>
      </w:del>
      <w:ins w:id="61147"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48" w:author="Greg" w:date="2020-06-04T23:38:00Z">
            <w:rPr>
              <w:rFonts w:ascii="Times New Roman" w:eastAsia="Times New Roman" w:hAnsi="Times New Roman" w:cs="Times New Roman"/>
              <w:b/>
              <w:bCs/>
              <w:color w:val="000000"/>
              <w:lang w:val="en-AU"/>
            </w:rPr>
          </w:rPrChange>
        </w:rPr>
        <w:t>Elohénu</w:t>
      </w:r>
      <w:proofErr w:type="spellEnd"/>
      <w:del w:id="61149" w:author="Greg" w:date="2020-06-04T23:48:00Z">
        <w:r w:rsidRPr="00DE2A79" w:rsidDel="00EB1254">
          <w:rPr>
            <w:rFonts w:ascii="Times New Roman" w:eastAsia="Times New Roman" w:hAnsi="Times New Roman" w:cs="Times New Roman"/>
            <w:b/>
            <w:bCs/>
            <w:color w:val="000000"/>
            <w:lang w:val="en-AU"/>
            <w:rPrChange w:id="61150" w:author="Greg" w:date="2020-06-04T23:38:00Z">
              <w:rPr>
                <w:rFonts w:ascii="Times New Roman" w:eastAsia="Times New Roman" w:hAnsi="Times New Roman" w:cs="Times New Roman"/>
                <w:b/>
                <w:bCs/>
                <w:color w:val="000000"/>
                <w:lang w:val="en-AU"/>
              </w:rPr>
            </w:rPrChange>
          </w:rPr>
          <w:delText xml:space="preserve"> </w:delText>
        </w:r>
      </w:del>
      <w:ins w:id="61151"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52" w:author="Greg" w:date="2020-06-04T23:38:00Z">
            <w:rPr>
              <w:rFonts w:ascii="Times New Roman" w:eastAsia="Times New Roman" w:hAnsi="Times New Roman" w:cs="Times New Roman"/>
              <w:b/>
              <w:bCs/>
              <w:color w:val="000000"/>
              <w:lang w:val="en-AU"/>
            </w:rPr>
          </w:rPrChange>
        </w:rPr>
        <w:t>Meléch</w:t>
      </w:r>
      <w:proofErr w:type="spellEnd"/>
      <w:del w:id="61153" w:author="Greg" w:date="2020-06-04T23:48:00Z">
        <w:r w:rsidRPr="00DE2A79" w:rsidDel="00EB1254">
          <w:rPr>
            <w:rFonts w:ascii="Times New Roman" w:eastAsia="Times New Roman" w:hAnsi="Times New Roman" w:cs="Times New Roman"/>
            <w:b/>
            <w:bCs/>
            <w:color w:val="000000"/>
            <w:lang w:val="en-AU"/>
            <w:rPrChange w:id="61154" w:author="Greg" w:date="2020-06-04T23:38:00Z">
              <w:rPr>
                <w:rFonts w:ascii="Times New Roman" w:eastAsia="Times New Roman" w:hAnsi="Times New Roman" w:cs="Times New Roman"/>
                <w:b/>
                <w:bCs/>
                <w:color w:val="000000"/>
                <w:lang w:val="en-AU"/>
              </w:rPr>
            </w:rPrChange>
          </w:rPr>
          <w:delText xml:space="preserve"> </w:delText>
        </w:r>
      </w:del>
      <w:ins w:id="61155"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56" w:author="Greg" w:date="2020-06-04T23:38:00Z">
            <w:rPr>
              <w:rFonts w:ascii="Times New Roman" w:eastAsia="Times New Roman" w:hAnsi="Times New Roman" w:cs="Times New Roman"/>
              <w:b/>
              <w:bCs/>
              <w:color w:val="000000"/>
              <w:lang w:val="en-AU"/>
            </w:rPr>
          </w:rPrChange>
        </w:rPr>
        <w:t>HaOlám</w:t>
      </w:r>
      <w:proofErr w:type="spellEnd"/>
      <w:r w:rsidRPr="00DE2A79">
        <w:rPr>
          <w:rFonts w:ascii="Times New Roman" w:eastAsia="Times New Roman" w:hAnsi="Times New Roman" w:cs="Times New Roman"/>
          <w:b/>
          <w:bCs/>
          <w:color w:val="000000"/>
          <w:lang w:val="en-AU"/>
          <w:rPrChange w:id="61157" w:author="Greg" w:date="2020-06-04T23:38:00Z">
            <w:rPr>
              <w:rFonts w:ascii="Times New Roman" w:eastAsia="Times New Roman" w:hAnsi="Times New Roman" w:cs="Times New Roman"/>
              <w:b/>
              <w:bCs/>
              <w:color w:val="000000"/>
              <w:lang w:val="en-AU"/>
            </w:rPr>
          </w:rPrChange>
        </w:rPr>
        <w:t>,</w:t>
      </w:r>
    </w:p>
    <w:p w14:paraId="284CEB22" w14:textId="42DC1FB3" w:rsidR="000572AC" w:rsidRPr="00DE2A79" w:rsidRDefault="000572AC" w:rsidP="00B90E90">
      <w:pPr>
        <w:widowControl w:val="0"/>
        <w:jc w:val="center"/>
        <w:rPr>
          <w:rFonts w:ascii="Times New Roman" w:eastAsia="Times New Roman" w:hAnsi="Times New Roman" w:cs="Times New Roman"/>
          <w:color w:val="000000"/>
          <w:rPrChange w:id="61158" w:author="Greg" w:date="2020-06-04T23:38:00Z">
            <w:rPr>
              <w:rFonts w:ascii="Times New Roman" w:eastAsia="Times New Roman" w:hAnsi="Times New Roman" w:cs="Times New Roman"/>
              <w:color w:val="000000"/>
            </w:rPr>
          </w:rPrChange>
        </w:rPr>
      </w:pPr>
      <w:proofErr w:type="spellStart"/>
      <w:r w:rsidRPr="00DE2A79">
        <w:rPr>
          <w:rFonts w:ascii="Times New Roman" w:eastAsia="Times New Roman" w:hAnsi="Times New Roman" w:cs="Times New Roman"/>
          <w:b/>
          <w:bCs/>
          <w:color w:val="000000"/>
          <w:lang w:val="en-AU"/>
          <w:rPrChange w:id="61159" w:author="Greg" w:date="2020-06-04T23:38:00Z">
            <w:rPr>
              <w:rFonts w:ascii="Times New Roman" w:eastAsia="Times New Roman" w:hAnsi="Times New Roman" w:cs="Times New Roman"/>
              <w:b/>
              <w:bCs/>
              <w:color w:val="000000"/>
              <w:lang w:val="en-AU"/>
            </w:rPr>
          </w:rPrChange>
        </w:rPr>
        <w:t>Ashér</w:t>
      </w:r>
      <w:proofErr w:type="spellEnd"/>
      <w:del w:id="61160" w:author="Greg" w:date="2020-06-04T23:48:00Z">
        <w:r w:rsidRPr="00DE2A79" w:rsidDel="00EB1254">
          <w:rPr>
            <w:rFonts w:ascii="Times New Roman" w:eastAsia="Times New Roman" w:hAnsi="Times New Roman" w:cs="Times New Roman"/>
            <w:b/>
            <w:bCs/>
            <w:color w:val="000000"/>
            <w:lang w:val="en-AU"/>
            <w:rPrChange w:id="61161" w:author="Greg" w:date="2020-06-04T23:38:00Z">
              <w:rPr>
                <w:rFonts w:ascii="Times New Roman" w:eastAsia="Times New Roman" w:hAnsi="Times New Roman" w:cs="Times New Roman"/>
                <w:b/>
                <w:bCs/>
                <w:color w:val="000000"/>
                <w:lang w:val="en-AU"/>
              </w:rPr>
            </w:rPrChange>
          </w:rPr>
          <w:delText xml:space="preserve"> </w:delText>
        </w:r>
      </w:del>
      <w:ins w:id="61162"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63" w:author="Greg" w:date="2020-06-04T23:38:00Z">
            <w:rPr>
              <w:rFonts w:ascii="Times New Roman" w:eastAsia="Times New Roman" w:hAnsi="Times New Roman" w:cs="Times New Roman"/>
              <w:b/>
              <w:bCs/>
              <w:color w:val="000000"/>
              <w:lang w:val="en-AU"/>
            </w:rPr>
          </w:rPrChange>
        </w:rPr>
        <w:t>Natán</w:t>
      </w:r>
      <w:proofErr w:type="spellEnd"/>
      <w:del w:id="61164" w:author="Greg" w:date="2020-06-04T23:48:00Z">
        <w:r w:rsidRPr="00DE2A79" w:rsidDel="00EB1254">
          <w:rPr>
            <w:rFonts w:ascii="Times New Roman" w:eastAsia="Times New Roman" w:hAnsi="Times New Roman" w:cs="Times New Roman"/>
            <w:b/>
            <w:bCs/>
            <w:color w:val="000000"/>
            <w:lang w:val="en-AU"/>
            <w:rPrChange w:id="61165" w:author="Greg" w:date="2020-06-04T23:38:00Z">
              <w:rPr>
                <w:rFonts w:ascii="Times New Roman" w:eastAsia="Times New Roman" w:hAnsi="Times New Roman" w:cs="Times New Roman"/>
                <w:b/>
                <w:bCs/>
                <w:color w:val="000000"/>
                <w:lang w:val="en-AU"/>
              </w:rPr>
            </w:rPrChange>
          </w:rPr>
          <w:delText xml:space="preserve"> </w:delText>
        </w:r>
      </w:del>
      <w:ins w:id="61166"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67" w:author="Greg" w:date="2020-06-04T23:38:00Z">
            <w:rPr>
              <w:rFonts w:ascii="Times New Roman" w:eastAsia="Times New Roman" w:hAnsi="Times New Roman" w:cs="Times New Roman"/>
              <w:b/>
              <w:bCs/>
              <w:color w:val="000000"/>
              <w:lang w:val="en-AU"/>
            </w:rPr>
          </w:rPrChange>
        </w:rPr>
        <w:t>Lánu</w:t>
      </w:r>
      <w:proofErr w:type="spellEnd"/>
      <w:del w:id="61168" w:author="Greg" w:date="2020-06-04T23:48:00Z">
        <w:r w:rsidRPr="00DE2A79" w:rsidDel="00EB1254">
          <w:rPr>
            <w:rFonts w:ascii="Times New Roman" w:eastAsia="Times New Roman" w:hAnsi="Times New Roman" w:cs="Times New Roman"/>
            <w:b/>
            <w:bCs/>
            <w:color w:val="000000"/>
            <w:lang w:val="en-AU"/>
            <w:rPrChange w:id="61169" w:author="Greg" w:date="2020-06-04T23:38:00Z">
              <w:rPr>
                <w:rFonts w:ascii="Times New Roman" w:eastAsia="Times New Roman" w:hAnsi="Times New Roman" w:cs="Times New Roman"/>
                <w:b/>
                <w:bCs/>
                <w:color w:val="000000"/>
                <w:lang w:val="en-AU"/>
              </w:rPr>
            </w:rPrChange>
          </w:rPr>
          <w:delText xml:space="preserve"> </w:delText>
        </w:r>
      </w:del>
      <w:ins w:id="61170"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71" w:author="Greg" w:date="2020-06-04T23:38:00Z">
            <w:rPr>
              <w:rFonts w:ascii="Times New Roman" w:eastAsia="Times New Roman" w:hAnsi="Times New Roman" w:cs="Times New Roman"/>
              <w:b/>
              <w:bCs/>
              <w:color w:val="000000"/>
              <w:lang w:val="en-AU"/>
            </w:rPr>
          </w:rPrChange>
        </w:rPr>
        <w:t>Torát</w:t>
      </w:r>
      <w:proofErr w:type="spellEnd"/>
      <w:del w:id="61172" w:author="Greg" w:date="2020-06-04T23:48:00Z">
        <w:r w:rsidRPr="00DE2A79" w:rsidDel="00EB1254">
          <w:rPr>
            <w:rFonts w:ascii="Times New Roman" w:eastAsia="Times New Roman" w:hAnsi="Times New Roman" w:cs="Times New Roman"/>
            <w:b/>
            <w:bCs/>
            <w:color w:val="000000"/>
            <w:lang w:val="en-AU"/>
            <w:rPrChange w:id="61173" w:author="Greg" w:date="2020-06-04T23:38:00Z">
              <w:rPr>
                <w:rFonts w:ascii="Times New Roman" w:eastAsia="Times New Roman" w:hAnsi="Times New Roman" w:cs="Times New Roman"/>
                <w:b/>
                <w:bCs/>
                <w:color w:val="000000"/>
                <w:lang w:val="en-AU"/>
              </w:rPr>
            </w:rPrChange>
          </w:rPr>
          <w:delText xml:space="preserve"> </w:delText>
        </w:r>
      </w:del>
      <w:ins w:id="61174"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75" w:author="Greg" w:date="2020-06-04T23:38:00Z">
            <w:rPr>
              <w:rFonts w:ascii="Times New Roman" w:eastAsia="Times New Roman" w:hAnsi="Times New Roman" w:cs="Times New Roman"/>
              <w:b/>
              <w:bCs/>
              <w:color w:val="000000"/>
              <w:lang w:val="en-AU"/>
            </w:rPr>
          </w:rPrChange>
        </w:rPr>
        <w:t>Emét</w:t>
      </w:r>
      <w:proofErr w:type="spellEnd"/>
      <w:r w:rsidRPr="00DE2A79">
        <w:rPr>
          <w:rFonts w:ascii="Times New Roman" w:eastAsia="Times New Roman" w:hAnsi="Times New Roman" w:cs="Times New Roman"/>
          <w:b/>
          <w:bCs/>
          <w:color w:val="000000"/>
          <w:lang w:val="en-AU"/>
          <w:rPrChange w:id="61176" w:author="Greg" w:date="2020-06-04T23:38:00Z">
            <w:rPr>
              <w:rFonts w:ascii="Times New Roman" w:eastAsia="Times New Roman" w:hAnsi="Times New Roman" w:cs="Times New Roman"/>
              <w:b/>
              <w:bCs/>
              <w:color w:val="000000"/>
              <w:lang w:val="en-AU"/>
            </w:rPr>
          </w:rPrChange>
        </w:rPr>
        <w:t>,</w:t>
      </w:r>
      <w:del w:id="61177" w:author="Greg" w:date="2020-06-04T23:48:00Z">
        <w:r w:rsidRPr="00DE2A79" w:rsidDel="00EB1254">
          <w:rPr>
            <w:rFonts w:ascii="Times New Roman" w:eastAsia="Times New Roman" w:hAnsi="Times New Roman" w:cs="Times New Roman"/>
            <w:b/>
            <w:bCs/>
            <w:color w:val="000000"/>
            <w:lang w:val="en-AU"/>
            <w:rPrChange w:id="61178" w:author="Greg" w:date="2020-06-04T23:38:00Z">
              <w:rPr>
                <w:rFonts w:ascii="Times New Roman" w:eastAsia="Times New Roman" w:hAnsi="Times New Roman" w:cs="Times New Roman"/>
                <w:b/>
                <w:bCs/>
                <w:color w:val="000000"/>
                <w:lang w:val="en-AU"/>
              </w:rPr>
            </w:rPrChange>
          </w:rPr>
          <w:delText xml:space="preserve"> </w:delText>
        </w:r>
      </w:del>
      <w:ins w:id="61179"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80" w:author="Greg" w:date="2020-06-04T23:38:00Z">
            <w:rPr>
              <w:rFonts w:ascii="Times New Roman" w:eastAsia="Times New Roman" w:hAnsi="Times New Roman" w:cs="Times New Roman"/>
              <w:b/>
              <w:bCs/>
              <w:color w:val="000000"/>
              <w:lang w:val="en-AU"/>
            </w:rPr>
          </w:rPrChange>
        </w:rPr>
        <w:t>V'Chayéi</w:t>
      </w:r>
      <w:proofErr w:type="spellEnd"/>
      <w:del w:id="61181" w:author="Greg" w:date="2020-06-04T23:48:00Z">
        <w:r w:rsidRPr="00DE2A79" w:rsidDel="00EB1254">
          <w:rPr>
            <w:rFonts w:ascii="Times New Roman" w:eastAsia="Times New Roman" w:hAnsi="Times New Roman" w:cs="Times New Roman"/>
            <w:b/>
            <w:bCs/>
            <w:color w:val="000000"/>
            <w:lang w:val="en-AU"/>
            <w:rPrChange w:id="61182" w:author="Greg" w:date="2020-06-04T23:38:00Z">
              <w:rPr>
                <w:rFonts w:ascii="Times New Roman" w:eastAsia="Times New Roman" w:hAnsi="Times New Roman" w:cs="Times New Roman"/>
                <w:b/>
                <w:bCs/>
                <w:color w:val="000000"/>
                <w:lang w:val="en-AU"/>
              </w:rPr>
            </w:rPrChange>
          </w:rPr>
          <w:delText xml:space="preserve"> </w:delText>
        </w:r>
      </w:del>
      <w:ins w:id="61183"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84" w:author="Greg" w:date="2020-06-04T23:38:00Z">
            <w:rPr>
              <w:rFonts w:ascii="Times New Roman" w:eastAsia="Times New Roman" w:hAnsi="Times New Roman" w:cs="Times New Roman"/>
              <w:b/>
              <w:bCs/>
              <w:color w:val="000000"/>
              <w:lang w:val="en-AU"/>
            </w:rPr>
          </w:rPrChange>
        </w:rPr>
        <w:t>Olám</w:t>
      </w:r>
      <w:proofErr w:type="spellEnd"/>
      <w:del w:id="61185" w:author="Greg" w:date="2020-06-04T23:48:00Z">
        <w:r w:rsidRPr="00DE2A79" w:rsidDel="00EB1254">
          <w:rPr>
            <w:rFonts w:ascii="Times New Roman" w:eastAsia="Times New Roman" w:hAnsi="Times New Roman" w:cs="Times New Roman"/>
            <w:b/>
            <w:bCs/>
            <w:color w:val="000000"/>
            <w:lang w:val="en-AU"/>
            <w:rPrChange w:id="61186" w:author="Greg" w:date="2020-06-04T23:38:00Z">
              <w:rPr>
                <w:rFonts w:ascii="Times New Roman" w:eastAsia="Times New Roman" w:hAnsi="Times New Roman" w:cs="Times New Roman"/>
                <w:b/>
                <w:bCs/>
                <w:color w:val="000000"/>
                <w:lang w:val="en-AU"/>
              </w:rPr>
            </w:rPrChange>
          </w:rPr>
          <w:delText xml:space="preserve"> </w:delText>
        </w:r>
      </w:del>
      <w:ins w:id="61187"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88" w:author="Greg" w:date="2020-06-04T23:38:00Z">
            <w:rPr>
              <w:rFonts w:ascii="Times New Roman" w:eastAsia="Times New Roman" w:hAnsi="Times New Roman" w:cs="Times New Roman"/>
              <w:b/>
              <w:bCs/>
              <w:color w:val="000000"/>
              <w:lang w:val="en-AU"/>
            </w:rPr>
          </w:rPrChange>
        </w:rPr>
        <w:t>Natá</w:t>
      </w:r>
      <w:proofErr w:type="spellEnd"/>
      <w:del w:id="61189" w:author="Greg" w:date="2020-06-04T23:48:00Z">
        <w:r w:rsidRPr="00DE2A79" w:rsidDel="00EB1254">
          <w:rPr>
            <w:rFonts w:ascii="Times New Roman" w:eastAsia="Times New Roman" w:hAnsi="Times New Roman" w:cs="Times New Roman"/>
            <w:b/>
            <w:bCs/>
            <w:color w:val="000000"/>
            <w:lang w:val="en-AU"/>
            <w:rPrChange w:id="61190" w:author="Greg" w:date="2020-06-04T23:38:00Z">
              <w:rPr>
                <w:rFonts w:ascii="Times New Roman" w:eastAsia="Times New Roman" w:hAnsi="Times New Roman" w:cs="Times New Roman"/>
                <w:b/>
                <w:bCs/>
                <w:color w:val="000000"/>
                <w:lang w:val="en-AU"/>
              </w:rPr>
            </w:rPrChange>
          </w:rPr>
          <w:delText xml:space="preserve"> </w:delText>
        </w:r>
      </w:del>
      <w:ins w:id="61191"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92" w:author="Greg" w:date="2020-06-04T23:38:00Z">
            <w:rPr>
              <w:rFonts w:ascii="Times New Roman" w:eastAsia="Times New Roman" w:hAnsi="Times New Roman" w:cs="Times New Roman"/>
              <w:b/>
              <w:bCs/>
              <w:color w:val="000000"/>
              <w:lang w:val="en-AU"/>
            </w:rPr>
          </w:rPrChange>
        </w:rPr>
        <w:t>B'Tochénu</w:t>
      </w:r>
      <w:proofErr w:type="spellEnd"/>
      <w:r w:rsidRPr="00DE2A79">
        <w:rPr>
          <w:rFonts w:ascii="Times New Roman" w:eastAsia="Times New Roman" w:hAnsi="Times New Roman" w:cs="Times New Roman"/>
          <w:b/>
          <w:bCs/>
          <w:color w:val="000000"/>
          <w:lang w:val="en-AU"/>
          <w:rPrChange w:id="61193" w:author="Greg" w:date="2020-06-04T23:38:00Z">
            <w:rPr>
              <w:rFonts w:ascii="Times New Roman" w:eastAsia="Times New Roman" w:hAnsi="Times New Roman" w:cs="Times New Roman"/>
              <w:b/>
              <w:bCs/>
              <w:color w:val="000000"/>
              <w:lang w:val="en-AU"/>
            </w:rPr>
          </w:rPrChange>
        </w:rPr>
        <w:t>.</w:t>
      </w:r>
    </w:p>
    <w:p w14:paraId="29E54A26" w14:textId="034D545B" w:rsidR="000572AC" w:rsidRPr="00DE2A79" w:rsidRDefault="000572AC" w:rsidP="00B90E90">
      <w:pPr>
        <w:widowControl w:val="0"/>
        <w:jc w:val="center"/>
        <w:rPr>
          <w:rFonts w:ascii="Times New Roman" w:eastAsia="Times New Roman" w:hAnsi="Times New Roman" w:cs="Times New Roman"/>
          <w:color w:val="000000"/>
          <w:rPrChange w:id="61194" w:author="Greg" w:date="2020-06-04T23:38:00Z">
            <w:rPr>
              <w:rFonts w:ascii="Times New Roman" w:eastAsia="Times New Roman" w:hAnsi="Times New Roman" w:cs="Times New Roman"/>
              <w:color w:val="000000"/>
            </w:rPr>
          </w:rPrChange>
        </w:rPr>
      </w:pPr>
      <w:proofErr w:type="spellStart"/>
      <w:r w:rsidRPr="00DE2A79">
        <w:rPr>
          <w:rFonts w:ascii="Times New Roman" w:eastAsia="Times New Roman" w:hAnsi="Times New Roman" w:cs="Times New Roman"/>
          <w:b/>
          <w:bCs/>
          <w:color w:val="000000"/>
          <w:lang w:val="en-AU"/>
          <w:rPrChange w:id="61195" w:author="Greg" w:date="2020-06-04T23:38:00Z">
            <w:rPr>
              <w:rFonts w:ascii="Times New Roman" w:eastAsia="Times New Roman" w:hAnsi="Times New Roman" w:cs="Times New Roman"/>
              <w:b/>
              <w:bCs/>
              <w:color w:val="000000"/>
              <w:lang w:val="en-AU"/>
            </w:rPr>
          </w:rPrChange>
        </w:rPr>
        <w:t>Barúch</w:t>
      </w:r>
      <w:proofErr w:type="spellEnd"/>
      <w:del w:id="61196" w:author="Greg" w:date="2020-06-04T23:48:00Z">
        <w:r w:rsidRPr="00DE2A79" w:rsidDel="00EB1254">
          <w:rPr>
            <w:rFonts w:ascii="Times New Roman" w:eastAsia="Times New Roman" w:hAnsi="Times New Roman" w:cs="Times New Roman"/>
            <w:b/>
            <w:bCs/>
            <w:color w:val="000000"/>
            <w:lang w:val="en-AU"/>
            <w:rPrChange w:id="61197" w:author="Greg" w:date="2020-06-04T23:38:00Z">
              <w:rPr>
                <w:rFonts w:ascii="Times New Roman" w:eastAsia="Times New Roman" w:hAnsi="Times New Roman" w:cs="Times New Roman"/>
                <w:b/>
                <w:bCs/>
                <w:color w:val="000000"/>
                <w:lang w:val="en-AU"/>
              </w:rPr>
            </w:rPrChange>
          </w:rPr>
          <w:delText xml:space="preserve"> </w:delText>
        </w:r>
      </w:del>
      <w:ins w:id="61198"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199" w:author="Greg" w:date="2020-06-04T23:38:00Z">
            <w:rPr>
              <w:rFonts w:ascii="Times New Roman" w:eastAsia="Times New Roman" w:hAnsi="Times New Roman" w:cs="Times New Roman"/>
              <w:b/>
              <w:bCs/>
              <w:color w:val="000000"/>
              <w:lang w:val="en-AU"/>
            </w:rPr>
          </w:rPrChange>
        </w:rPr>
        <w:t>Atáh</w:t>
      </w:r>
      <w:proofErr w:type="spellEnd"/>
      <w:del w:id="61200" w:author="Greg" w:date="2020-06-04T23:48:00Z">
        <w:r w:rsidRPr="00DE2A79" w:rsidDel="00EB1254">
          <w:rPr>
            <w:rFonts w:ascii="Times New Roman" w:eastAsia="Times New Roman" w:hAnsi="Times New Roman" w:cs="Times New Roman"/>
            <w:b/>
            <w:bCs/>
            <w:color w:val="000000"/>
            <w:lang w:val="en-AU"/>
            <w:rPrChange w:id="61201" w:author="Greg" w:date="2020-06-04T23:38:00Z">
              <w:rPr>
                <w:rFonts w:ascii="Times New Roman" w:eastAsia="Times New Roman" w:hAnsi="Times New Roman" w:cs="Times New Roman"/>
                <w:b/>
                <w:bCs/>
                <w:color w:val="000000"/>
                <w:lang w:val="en-AU"/>
              </w:rPr>
            </w:rPrChange>
          </w:rPr>
          <w:delText xml:space="preserve"> </w:delText>
        </w:r>
      </w:del>
      <w:ins w:id="61202"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203" w:author="Greg" w:date="2020-06-04T23:38:00Z">
            <w:rPr>
              <w:rFonts w:ascii="Times New Roman" w:eastAsia="Times New Roman" w:hAnsi="Times New Roman" w:cs="Times New Roman"/>
              <w:b/>
              <w:bCs/>
              <w:color w:val="000000"/>
              <w:lang w:val="en-AU"/>
            </w:rPr>
          </w:rPrChange>
        </w:rPr>
        <w:t>Adonái</w:t>
      </w:r>
      <w:proofErr w:type="spellEnd"/>
      <w:r w:rsidRPr="00DE2A79">
        <w:rPr>
          <w:rFonts w:ascii="Times New Roman" w:eastAsia="Times New Roman" w:hAnsi="Times New Roman" w:cs="Times New Roman"/>
          <w:b/>
          <w:bCs/>
          <w:color w:val="000000"/>
          <w:lang w:val="en-AU"/>
          <w:rPrChange w:id="61204" w:author="Greg" w:date="2020-06-04T23:38:00Z">
            <w:rPr>
              <w:rFonts w:ascii="Times New Roman" w:eastAsia="Times New Roman" w:hAnsi="Times New Roman" w:cs="Times New Roman"/>
              <w:b/>
              <w:bCs/>
              <w:color w:val="000000"/>
              <w:lang w:val="en-AU"/>
            </w:rPr>
          </w:rPrChange>
        </w:rPr>
        <w:t>,</w:t>
      </w:r>
      <w:del w:id="61205" w:author="Greg" w:date="2020-06-04T23:48:00Z">
        <w:r w:rsidRPr="00DE2A79" w:rsidDel="00EB1254">
          <w:rPr>
            <w:rFonts w:ascii="Times New Roman" w:eastAsia="Times New Roman" w:hAnsi="Times New Roman" w:cs="Times New Roman"/>
            <w:b/>
            <w:bCs/>
            <w:color w:val="000000"/>
            <w:lang w:val="en-AU"/>
            <w:rPrChange w:id="61206" w:author="Greg" w:date="2020-06-04T23:38:00Z">
              <w:rPr>
                <w:rFonts w:ascii="Times New Roman" w:eastAsia="Times New Roman" w:hAnsi="Times New Roman" w:cs="Times New Roman"/>
                <w:b/>
                <w:bCs/>
                <w:color w:val="000000"/>
                <w:lang w:val="en-AU"/>
              </w:rPr>
            </w:rPrChange>
          </w:rPr>
          <w:delText xml:space="preserve"> </w:delText>
        </w:r>
      </w:del>
      <w:ins w:id="61207"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208" w:author="Greg" w:date="2020-06-04T23:38:00Z">
            <w:rPr>
              <w:rFonts w:ascii="Times New Roman" w:eastAsia="Times New Roman" w:hAnsi="Times New Roman" w:cs="Times New Roman"/>
              <w:b/>
              <w:bCs/>
              <w:color w:val="000000"/>
              <w:lang w:val="en-AU"/>
            </w:rPr>
          </w:rPrChange>
        </w:rPr>
        <w:t>Notén</w:t>
      </w:r>
      <w:proofErr w:type="spellEnd"/>
      <w:del w:id="61209" w:author="Greg" w:date="2020-06-04T23:48:00Z">
        <w:r w:rsidRPr="00DE2A79" w:rsidDel="00EB1254">
          <w:rPr>
            <w:rFonts w:ascii="Times New Roman" w:eastAsia="Times New Roman" w:hAnsi="Times New Roman" w:cs="Times New Roman"/>
            <w:b/>
            <w:bCs/>
            <w:color w:val="000000"/>
            <w:lang w:val="en-AU"/>
            <w:rPrChange w:id="61210" w:author="Greg" w:date="2020-06-04T23:38:00Z">
              <w:rPr>
                <w:rFonts w:ascii="Times New Roman" w:eastAsia="Times New Roman" w:hAnsi="Times New Roman" w:cs="Times New Roman"/>
                <w:b/>
                <w:bCs/>
                <w:color w:val="000000"/>
                <w:lang w:val="en-AU"/>
              </w:rPr>
            </w:rPrChange>
          </w:rPr>
          <w:delText xml:space="preserve"> </w:delText>
        </w:r>
      </w:del>
      <w:ins w:id="61211" w:author="Greg" w:date="2020-06-04T23:48:00Z">
        <w:r w:rsidR="00EB1254">
          <w:rPr>
            <w:rFonts w:ascii="Times New Roman" w:eastAsia="Times New Roman" w:hAnsi="Times New Roman" w:cs="Times New Roman"/>
            <w:b/>
            <w:bCs/>
            <w:color w:val="000000"/>
            <w:lang w:val="en-AU"/>
          </w:rPr>
          <w:t xml:space="preserve"> </w:t>
        </w:r>
      </w:ins>
      <w:proofErr w:type="spellStart"/>
      <w:r w:rsidRPr="00DE2A79">
        <w:rPr>
          <w:rFonts w:ascii="Times New Roman" w:eastAsia="Times New Roman" w:hAnsi="Times New Roman" w:cs="Times New Roman"/>
          <w:b/>
          <w:bCs/>
          <w:color w:val="000000"/>
          <w:lang w:val="en-AU"/>
          <w:rPrChange w:id="61212" w:author="Greg" w:date="2020-06-04T23:38:00Z">
            <w:rPr>
              <w:rFonts w:ascii="Times New Roman" w:eastAsia="Times New Roman" w:hAnsi="Times New Roman" w:cs="Times New Roman"/>
              <w:b/>
              <w:bCs/>
              <w:color w:val="000000"/>
              <w:lang w:val="en-AU"/>
            </w:rPr>
          </w:rPrChange>
        </w:rPr>
        <w:t>HaToráh</w:t>
      </w:r>
      <w:proofErr w:type="spellEnd"/>
      <w:r w:rsidRPr="00DE2A79">
        <w:rPr>
          <w:rFonts w:ascii="Times New Roman" w:eastAsia="Times New Roman" w:hAnsi="Times New Roman" w:cs="Times New Roman"/>
          <w:b/>
          <w:bCs/>
          <w:color w:val="000000"/>
          <w:lang w:val="en-AU"/>
          <w:rPrChange w:id="61213" w:author="Greg" w:date="2020-06-04T23:38:00Z">
            <w:rPr>
              <w:rFonts w:ascii="Times New Roman" w:eastAsia="Times New Roman" w:hAnsi="Times New Roman" w:cs="Times New Roman"/>
              <w:b/>
              <w:bCs/>
              <w:color w:val="000000"/>
              <w:lang w:val="en-AU"/>
            </w:rPr>
          </w:rPrChange>
        </w:rPr>
        <w:t>.</w:t>
      </w:r>
      <w:del w:id="61214" w:author="Greg" w:date="2020-06-04T23:48:00Z">
        <w:r w:rsidRPr="00DE2A79" w:rsidDel="00EB1254">
          <w:rPr>
            <w:rFonts w:ascii="Times New Roman" w:eastAsia="Times New Roman" w:hAnsi="Times New Roman" w:cs="Times New Roman"/>
            <w:b/>
            <w:bCs/>
            <w:color w:val="000000"/>
            <w:lang w:val="en-AU"/>
            <w:rPrChange w:id="61215" w:author="Greg" w:date="2020-06-04T23:38:00Z">
              <w:rPr>
                <w:rFonts w:ascii="Times New Roman" w:eastAsia="Times New Roman" w:hAnsi="Times New Roman" w:cs="Times New Roman"/>
                <w:b/>
                <w:bCs/>
                <w:color w:val="000000"/>
                <w:lang w:val="en-AU"/>
              </w:rPr>
            </w:rPrChange>
          </w:rPr>
          <w:delText xml:space="preserve"> </w:delText>
        </w:r>
      </w:del>
      <w:ins w:id="61216"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17" w:author="Greg" w:date="2020-06-04T23:38:00Z">
            <w:rPr>
              <w:rFonts w:ascii="Times New Roman" w:eastAsia="Times New Roman" w:hAnsi="Times New Roman" w:cs="Times New Roman"/>
              <w:b/>
              <w:bCs/>
              <w:color w:val="000000"/>
              <w:lang w:val="en-AU"/>
            </w:rPr>
          </w:rPrChange>
        </w:rPr>
        <w:t>Amen!</w:t>
      </w:r>
    </w:p>
    <w:p w14:paraId="5C5A62A1" w14:textId="48A9E1F4" w:rsidR="000572AC" w:rsidRPr="00DE2A79" w:rsidRDefault="000572AC" w:rsidP="00B90E90">
      <w:pPr>
        <w:widowControl w:val="0"/>
        <w:jc w:val="center"/>
        <w:rPr>
          <w:rFonts w:ascii="Times New Roman" w:eastAsia="Times New Roman" w:hAnsi="Times New Roman" w:cs="Times New Roman"/>
          <w:color w:val="000000"/>
          <w:rPrChange w:id="61218" w:author="Greg" w:date="2020-06-04T23:38:00Z">
            <w:rPr>
              <w:rFonts w:ascii="Times New Roman" w:eastAsia="Times New Roman" w:hAnsi="Times New Roman" w:cs="Times New Roman"/>
              <w:color w:val="000000"/>
            </w:rPr>
          </w:rPrChange>
        </w:rPr>
      </w:pPr>
      <w:del w:id="61219" w:author="Greg" w:date="2020-06-04T23:48:00Z">
        <w:r w:rsidRPr="00DE2A79" w:rsidDel="00EB1254">
          <w:rPr>
            <w:rFonts w:ascii="Times New Roman" w:eastAsia="Times New Roman" w:hAnsi="Times New Roman" w:cs="Times New Roman"/>
            <w:b/>
            <w:bCs/>
            <w:color w:val="000000"/>
            <w:lang w:val="en-AU"/>
            <w:rPrChange w:id="61220" w:author="Greg" w:date="2020-06-04T23:38:00Z">
              <w:rPr>
                <w:rFonts w:ascii="Times New Roman" w:eastAsia="Times New Roman" w:hAnsi="Times New Roman" w:cs="Times New Roman"/>
                <w:b/>
                <w:bCs/>
                <w:color w:val="000000"/>
                <w:lang w:val="en-AU"/>
              </w:rPr>
            </w:rPrChange>
          </w:rPr>
          <w:delText> </w:delText>
        </w:r>
      </w:del>
      <w:ins w:id="61221" w:author="Greg" w:date="2020-06-04T23:48:00Z">
        <w:r w:rsidR="00EB1254">
          <w:rPr>
            <w:rFonts w:ascii="Times New Roman" w:eastAsia="Times New Roman" w:hAnsi="Times New Roman" w:cs="Times New Roman"/>
            <w:b/>
            <w:bCs/>
            <w:color w:val="000000"/>
            <w:lang w:val="en-AU"/>
          </w:rPr>
          <w:t xml:space="preserve"> </w:t>
        </w:r>
      </w:ins>
    </w:p>
    <w:p w14:paraId="128697A1" w14:textId="07B119FE" w:rsidR="000572AC" w:rsidRPr="00DE2A79" w:rsidRDefault="000572AC" w:rsidP="00B90E90">
      <w:pPr>
        <w:widowControl w:val="0"/>
        <w:jc w:val="center"/>
        <w:rPr>
          <w:rFonts w:ascii="Times New Roman" w:eastAsia="Times New Roman" w:hAnsi="Times New Roman" w:cs="Times New Roman"/>
          <w:color w:val="000000"/>
          <w:rPrChange w:id="61222" w:author="Greg" w:date="2020-06-04T23:38:00Z">
            <w:rPr>
              <w:rFonts w:ascii="Times New Roman" w:eastAsia="Times New Roman" w:hAnsi="Times New Roman" w:cs="Times New Roman"/>
              <w:color w:val="000000"/>
            </w:rPr>
          </w:rPrChange>
        </w:rPr>
      </w:pPr>
      <w:r w:rsidRPr="00DE2A79">
        <w:rPr>
          <w:rFonts w:ascii="Times New Roman" w:eastAsia="Times New Roman" w:hAnsi="Times New Roman" w:cs="Times New Roman"/>
          <w:b/>
          <w:bCs/>
          <w:color w:val="000000"/>
          <w:lang w:val="en-AU"/>
          <w:rPrChange w:id="61223" w:author="Greg" w:date="2020-06-04T23:38:00Z">
            <w:rPr>
              <w:rFonts w:ascii="Times New Roman" w:eastAsia="Times New Roman" w:hAnsi="Times New Roman" w:cs="Times New Roman"/>
              <w:b/>
              <w:bCs/>
              <w:color w:val="000000"/>
              <w:lang w:val="en-AU"/>
            </w:rPr>
          </w:rPrChange>
        </w:rPr>
        <w:t>Blessed</w:t>
      </w:r>
      <w:del w:id="61224" w:author="Greg" w:date="2020-06-04T23:48:00Z">
        <w:r w:rsidRPr="00DE2A79" w:rsidDel="00EB1254">
          <w:rPr>
            <w:rFonts w:ascii="Times New Roman" w:eastAsia="Times New Roman" w:hAnsi="Times New Roman" w:cs="Times New Roman"/>
            <w:b/>
            <w:bCs/>
            <w:color w:val="000000"/>
            <w:lang w:val="en-AU"/>
            <w:rPrChange w:id="61225" w:author="Greg" w:date="2020-06-04T23:38:00Z">
              <w:rPr>
                <w:rFonts w:ascii="Times New Roman" w:eastAsia="Times New Roman" w:hAnsi="Times New Roman" w:cs="Times New Roman"/>
                <w:b/>
                <w:bCs/>
                <w:color w:val="000000"/>
                <w:lang w:val="en-AU"/>
              </w:rPr>
            </w:rPrChange>
          </w:rPr>
          <w:delText xml:space="preserve"> </w:delText>
        </w:r>
      </w:del>
      <w:ins w:id="61226"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27" w:author="Greg" w:date="2020-06-04T23:38:00Z">
            <w:rPr>
              <w:rFonts w:ascii="Times New Roman" w:eastAsia="Times New Roman" w:hAnsi="Times New Roman" w:cs="Times New Roman"/>
              <w:b/>
              <w:bCs/>
              <w:color w:val="000000"/>
              <w:lang w:val="en-AU"/>
            </w:rPr>
          </w:rPrChange>
        </w:rPr>
        <w:t>is</w:t>
      </w:r>
      <w:del w:id="61228" w:author="Greg" w:date="2020-06-04T23:48:00Z">
        <w:r w:rsidRPr="00DE2A79" w:rsidDel="00EB1254">
          <w:rPr>
            <w:rFonts w:ascii="Times New Roman" w:eastAsia="Times New Roman" w:hAnsi="Times New Roman" w:cs="Times New Roman"/>
            <w:b/>
            <w:bCs/>
            <w:color w:val="000000"/>
            <w:lang w:val="en-AU"/>
            <w:rPrChange w:id="61229" w:author="Greg" w:date="2020-06-04T23:38:00Z">
              <w:rPr>
                <w:rFonts w:ascii="Times New Roman" w:eastAsia="Times New Roman" w:hAnsi="Times New Roman" w:cs="Times New Roman"/>
                <w:b/>
                <w:bCs/>
                <w:color w:val="000000"/>
                <w:lang w:val="en-AU"/>
              </w:rPr>
            </w:rPrChange>
          </w:rPr>
          <w:delText xml:space="preserve"> </w:delText>
        </w:r>
      </w:del>
      <w:ins w:id="6123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31" w:author="Greg" w:date="2020-06-04T23:38:00Z">
            <w:rPr>
              <w:rFonts w:ascii="Times New Roman" w:eastAsia="Times New Roman" w:hAnsi="Times New Roman" w:cs="Times New Roman"/>
              <w:b/>
              <w:bCs/>
              <w:color w:val="000000"/>
              <w:lang w:val="en-AU"/>
            </w:rPr>
          </w:rPrChange>
        </w:rPr>
        <w:t>Ha-Shem</w:t>
      </w:r>
      <w:del w:id="61232" w:author="Greg" w:date="2020-06-04T23:48:00Z">
        <w:r w:rsidRPr="00DE2A79" w:rsidDel="00EB1254">
          <w:rPr>
            <w:rFonts w:ascii="Times New Roman" w:eastAsia="Times New Roman" w:hAnsi="Times New Roman" w:cs="Times New Roman"/>
            <w:b/>
            <w:bCs/>
            <w:color w:val="000000"/>
            <w:lang w:val="en-AU"/>
            <w:rPrChange w:id="61233" w:author="Greg" w:date="2020-06-04T23:38:00Z">
              <w:rPr>
                <w:rFonts w:ascii="Times New Roman" w:eastAsia="Times New Roman" w:hAnsi="Times New Roman" w:cs="Times New Roman"/>
                <w:b/>
                <w:bCs/>
                <w:color w:val="000000"/>
                <w:lang w:val="en-AU"/>
              </w:rPr>
            </w:rPrChange>
          </w:rPr>
          <w:delText xml:space="preserve"> </w:delText>
        </w:r>
      </w:del>
      <w:ins w:id="61234"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35" w:author="Greg" w:date="2020-06-04T23:38:00Z">
            <w:rPr>
              <w:rFonts w:ascii="Times New Roman" w:eastAsia="Times New Roman" w:hAnsi="Times New Roman" w:cs="Times New Roman"/>
              <w:b/>
              <w:bCs/>
              <w:color w:val="000000"/>
              <w:lang w:val="en-AU"/>
            </w:rPr>
          </w:rPrChange>
        </w:rPr>
        <w:t>our</w:t>
      </w:r>
      <w:del w:id="61236" w:author="Greg" w:date="2020-06-04T23:48:00Z">
        <w:r w:rsidRPr="00DE2A79" w:rsidDel="00EB1254">
          <w:rPr>
            <w:rFonts w:ascii="Times New Roman" w:eastAsia="Times New Roman" w:hAnsi="Times New Roman" w:cs="Times New Roman"/>
            <w:b/>
            <w:bCs/>
            <w:color w:val="000000"/>
            <w:lang w:val="en-AU"/>
            <w:rPrChange w:id="61237" w:author="Greg" w:date="2020-06-04T23:38:00Z">
              <w:rPr>
                <w:rFonts w:ascii="Times New Roman" w:eastAsia="Times New Roman" w:hAnsi="Times New Roman" w:cs="Times New Roman"/>
                <w:b/>
                <w:bCs/>
                <w:color w:val="000000"/>
                <w:lang w:val="en-AU"/>
              </w:rPr>
            </w:rPrChange>
          </w:rPr>
          <w:delText xml:space="preserve"> </w:delText>
        </w:r>
      </w:del>
      <w:ins w:id="61238"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39" w:author="Greg" w:date="2020-06-04T23:38:00Z">
            <w:rPr>
              <w:rFonts w:ascii="Times New Roman" w:eastAsia="Times New Roman" w:hAnsi="Times New Roman" w:cs="Times New Roman"/>
              <w:b/>
              <w:bCs/>
              <w:color w:val="000000"/>
              <w:lang w:val="en-AU"/>
            </w:rPr>
          </w:rPrChange>
        </w:rPr>
        <w:t>God,</w:t>
      </w:r>
      <w:del w:id="61240" w:author="Greg" w:date="2020-06-04T23:48:00Z">
        <w:r w:rsidRPr="00DE2A79" w:rsidDel="00EB1254">
          <w:rPr>
            <w:rFonts w:ascii="Times New Roman" w:eastAsia="Times New Roman" w:hAnsi="Times New Roman" w:cs="Times New Roman"/>
            <w:b/>
            <w:bCs/>
            <w:color w:val="000000"/>
            <w:lang w:val="en-AU"/>
            <w:rPrChange w:id="61241" w:author="Greg" w:date="2020-06-04T23:38:00Z">
              <w:rPr>
                <w:rFonts w:ascii="Times New Roman" w:eastAsia="Times New Roman" w:hAnsi="Times New Roman" w:cs="Times New Roman"/>
                <w:b/>
                <w:bCs/>
                <w:color w:val="000000"/>
                <w:lang w:val="en-AU"/>
              </w:rPr>
            </w:rPrChange>
          </w:rPr>
          <w:delText xml:space="preserve"> </w:delText>
        </w:r>
      </w:del>
      <w:ins w:id="61242"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43" w:author="Greg" w:date="2020-06-04T23:38:00Z">
            <w:rPr>
              <w:rFonts w:ascii="Times New Roman" w:eastAsia="Times New Roman" w:hAnsi="Times New Roman" w:cs="Times New Roman"/>
              <w:b/>
              <w:bCs/>
              <w:color w:val="000000"/>
              <w:lang w:val="en-AU"/>
            </w:rPr>
          </w:rPrChange>
        </w:rPr>
        <w:t>King</w:t>
      </w:r>
      <w:del w:id="61244" w:author="Greg" w:date="2020-06-04T23:48:00Z">
        <w:r w:rsidRPr="00DE2A79" w:rsidDel="00EB1254">
          <w:rPr>
            <w:rFonts w:ascii="Times New Roman" w:eastAsia="Times New Roman" w:hAnsi="Times New Roman" w:cs="Times New Roman"/>
            <w:b/>
            <w:bCs/>
            <w:color w:val="000000"/>
            <w:lang w:val="en-AU"/>
            <w:rPrChange w:id="61245" w:author="Greg" w:date="2020-06-04T23:38:00Z">
              <w:rPr>
                <w:rFonts w:ascii="Times New Roman" w:eastAsia="Times New Roman" w:hAnsi="Times New Roman" w:cs="Times New Roman"/>
                <w:b/>
                <w:bCs/>
                <w:color w:val="000000"/>
                <w:lang w:val="en-AU"/>
              </w:rPr>
            </w:rPrChange>
          </w:rPr>
          <w:delText xml:space="preserve"> </w:delText>
        </w:r>
      </w:del>
      <w:ins w:id="61246"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47" w:author="Greg" w:date="2020-06-04T23:38:00Z">
            <w:rPr>
              <w:rFonts w:ascii="Times New Roman" w:eastAsia="Times New Roman" w:hAnsi="Times New Roman" w:cs="Times New Roman"/>
              <w:b/>
              <w:bCs/>
              <w:color w:val="000000"/>
              <w:lang w:val="en-AU"/>
            </w:rPr>
          </w:rPrChange>
        </w:rPr>
        <w:t>of</w:t>
      </w:r>
      <w:del w:id="61248" w:author="Greg" w:date="2020-06-04T23:48:00Z">
        <w:r w:rsidRPr="00DE2A79" w:rsidDel="00EB1254">
          <w:rPr>
            <w:rFonts w:ascii="Times New Roman" w:eastAsia="Times New Roman" w:hAnsi="Times New Roman" w:cs="Times New Roman"/>
            <w:b/>
            <w:bCs/>
            <w:color w:val="000000"/>
            <w:lang w:val="en-AU"/>
            <w:rPrChange w:id="61249" w:author="Greg" w:date="2020-06-04T23:38:00Z">
              <w:rPr>
                <w:rFonts w:ascii="Times New Roman" w:eastAsia="Times New Roman" w:hAnsi="Times New Roman" w:cs="Times New Roman"/>
                <w:b/>
                <w:bCs/>
                <w:color w:val="000000"/>
                <w:lang w:val="en-AU"/>
              </w:rPr>
            </w:rPrChange>
          </w:rPr>
          <w:delText xml:space="preserve"> </w:delText>
        </w:r>
      </w:del>
      <w:ins w:id="6125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51" w:author="Greg" w:date="2020-06-04T23:38:00Z">
            <w:rPr>
              <w:rFonts w:ascii="Times New Roman" w:eastAsia="Times New Roman" w:hAnsi="Times New Roman" w:cs="Times New Roman"/>
              <w:b/>
              <w:bCs/>
              <w:color w:val="000000"/>
              <w:lang w:val="en-AU"/>
            </w:rPr>
          </w:rPrChange>
        </w:rPr>
        <w:t>the</w:t>
      </w:r>
      <w:del w:id="61252" w:author="Greg" w:date="2020-06-04T23:48:00Z">
        <w:r w:rsidRPr="00DE2A79" w:rsidDel="00EB1254">
          <w:rPr>
            <w:rFonts w:ascii="Times New Roman" w:eastAsia="Times New Roman" w:hAnsi="Times New Roman" w:cs="Times New Roman"/>
            <w:b/>
            <w:bCs/>
            <w:color w:val="000000"/>
            <w:lang w:val="en-AU"/>
            <w:rPrChange w:id="61253" w:author="Greg" w:date="2020-06-04T23:38:00Z">
              <w:rPr>
                <w:rFonts w:ascii="Times New Roman" w:eastAsia="Times New Roman" w:hAnsi="Times New Roman" w:cs="Times New Roman"/>
                <w:b/>
                <w:bCs/>
                <w:color w:val="000000"/>
                <w:lang w:val="en-AU"/>
              </w:rPr>
            </w:rPrChange>
          </w:rPr>
          <w:delText xml:space="preserve"> </w:delText>
        </w:r>
      </w:del>
      <w:ins w:id="61254"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55" w:author="Greg" w:date="2020-06-04T23:38:00Z">
            <w:rPr>
              <w:rFonts w:ascii="Times New Roman" w:eastAsia="Times New Roman" w:hAnsi="Times New Roman" w:cs="Times New Roman"/>
              <w:b/>
              <w:bCs/>
              <w:color w:val="000000"/>
              <w:lang w:val="en-AU"/>
            </w:rPr>
          </w:rPrChange>
        </w:rPr>
        <w:t>universe,</w:t>
      </w:r>
    </w:p>
    <w:p w14:paraId="5073A67F" w14:textId="7A266664" w:rsidR="000572AC" w:rsidRPr="00DE2A79" w:rsidRDefault="000572AC" w:rsidP="00B90E90">
      <w:pPr>
        <w:widowControl w:val="0"/>
        <w:jc w:val="center"/>
        <w:rPr>
          <w:rFonts w:ascii="Times New Roman" w:eastAsia="Times New Roman" w:hAnsi="Times New Roman" w:cs="Times New Roman"/>
          <w:color w:val="000000"/>
          <w:rPrChange w:id="61256" w:author="Greg" w:date="2020-06-04T23:38:00Z">
            <w:rPr>
              <w:rFonts w:ascii="Times New Roman" w:eastAsia="Times New Roman" w:hAnsi="Times New Roman" w:cs="Times New Roman"/>
              <w:color w:val="000000"/>
            </w:rPr>
          </w:rPrChange>
        </w:rPr>
      </w:pPr>
      <w:r w:rsidRPr="00DE2A79">
        <w:rPr>
          <w:rFonts w:ascii="Times New Roman" w:eastAsia="Times New Roman" w:hAnsi="Times New Roman" w:cs="Times New Roman"/>
          <w:b/>
          <w:bCs/>
          <w:color w:val="000000"/>
          <w:lang w:val="en-AU"/>
          <w:rPrChange w:id="61257" w:author="Greg" w:date="2020-06-04T23:38:00Z">
            <w:rPr>
              <w:rFonts w:ascii="Times New Roman" w:eastAsia="Times New Roman" w:hAnsi="Times New Roman" w:cs="Times New Roman"/>
              <w:b/>
              <w:bCs/>
              <w:color w:val="000000"/>
              <w:lang w:val="en-AU"/>
            </w:rPr>
          </w:rPrChange>
        </w:rPr>
        <w:t>Who</w:t>
      </w:r>
      <w:del w:id="61258" w:author="Greg" w:date="2020-06-04T23:48:00Z">
        <w:r w:rsidRPr="00DE2A79" w:rsidDel="00EB1254">
          <w:rPr>
            <w:rFonts w:ascii="Times New Roman" w:eastAsia="Times New Roman" w:hAnsi="Times New Roman" w:cs="Times New Roman"/>
            <w:b/>
            <w:bCs/>
            <w:color w:val="000000"/>
            <w:lang w:val="en-AU"/>
            <w:rPrChange w:id="61259" w:author="Greg" w:date="2020-06-04T23:38:00Z">
              <w:rPr>
                <w:rFonts w:ascii="Times New Roman" w:eastAsia="Times New Roman" w:hAnsi="Times New Roman" w:cs="Times New Roman"/>
                <w:b/>
                <w:bCs/>
                <w:color w:val="000000"/>
                <w:lang w:val="en-AU"/>
              </w:rPr>
            </w:rPrChange>
          </w:rPr>
          <w:delText xml:space="preserve"> </w:delText>
        </w:r>
      </w:del>
      <w:ins w:id="6126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61" w:author="Greg" w:date="2020-06-04T23:38:00Z">
            <w:rPr>
              <w:rFonts w:ascii="Times New Roman" w:eastAsia="Times New Roman" w:hAnsi="Times New Roman" w:cs="Times New Roman"/>
              <w:b/>
              <w:bCs/>
              <w:color w:val="000000"/>
              <w:lang w:val="en-AU"/>
            </w:rPr>
          </w:rPrChange>
        </w:rPr>
        <w:t>has</w:t>
      </w:r>
      <w:del w:id="61262" w:author="Greg" w:date="2020-06-04T23:48:00Z">
        <w:r w:rsidRPr="00DE2A79" w:rsidDel="00EB1254">
          <w:rPr>
            <w:rFonts w:ascii="Times New Roman" w:eastAsia="Times New Roman" w:hAnsi="Times New Roman" w:cs="Times New Roman"/>
            <w:b/>
            <w:bCs/>
            <w:color w:val="000000"/>
            <w:lang w:val="en-AU"/>
            <w:rPrChange w:id="61263" w:author="Greg" w:date="2020-06-04T23:38:00Z">
              <w:rPr>
                <w:rFonts w:ascii="Times New Roman" w:eastAsia="Times New Roman" w:hAnsi="Times New Roman" w:cs="Times New Roman"/>
                <w:b/>
                <w:bCs/>
                <w:color w:val="000000"/>
                <w:lang w:val="en-AU"/>
              </w:rPr>
            </w:rPrChange>
          </w:rPr>
          <w:delText xml:space="preserve"> </w:delText>
        </w:r>
      </w:del>
      <w:ins w:id="61264"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65" w:author="Greg" w:date="2020-06-04T23:38:00Z">
            <w:rPr>
              <w:rFonts w:ascii="Times New Roman" w:eastAsia="Times New Roman" w:hAnsi="Times New Roman" w:cs="Times New Roman"/>
              <w:b/>
              <w:bCs/>
              <w:color w:val="000000"/>
              <w:lang w:val="en-AU"/>
            </w:rPr>
          </w:rPrChange>
        </w:rPr>
        <w:t>given</w:t>
      </w:r>
      <w:del w:id="61266" w:author="Greg" w:date="2020-06-04T23:48:00Z">
        <w:r w:rsidRPr="00DE2A79" w:rsidDel="00EB1254">
          <w:rPr>
            <w:rFonts w:ascii="Times New Roman" w:eastAsia="Times New Roman" w:hAnsi="Times New Roman" w:cs="Times New Roman"/>
            <w:b/>
            <w:bCs/>
            <w:color w:val="000000"/>
            <w:lang w:val="en-AU"/>
            <w:rPrChange w:id="61267" w:author="Greg" w:date="2020-06-04T23:38:00Z">
              <w:rPr>
                <w:rFonts w:ascii="Times New Roman" w:eastAsia="Times New Roman" w:hAnsi="Times New Roman" w:cs="Times New Roman"/>
                <w:b/>
                <w:bCs/>
                <w:color w:val="000000"/>
                <w:lang w:val="en-AU"/>
              </w:rPr>
            </w:rPrChange>
          </w:rPr>
          <w:delText xml:space="preserve"> </w:delText>
        </w:r>
      </w:del>
      <w:ins w:id="61268"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69" w:author="Greg" w:date="2020-06-04T23:38:00Z">
            <w:rPr>
              <w:rFonts w:ascii="Times New Roman" w:eastAsia="Times New Roman" w:hAnsi="Times New Roman" w:cs="Times New Roman"/>
              <w:b/>
              <w:bCs/>
              <w:color w:val="000000"/>
              <w:lang w:val="en-AU"/>
            </w:rPr>
          </w:rPrChange>
        </w:rPr>
        <w:t>us</w:t>
      </w:r>
      <w:del w:id="61270" w:author="Greg" w:date="2020-06-04T23:48:00Z">
        <w:r w:rsidRPr="00DE2A79" w:rsidDel="00EB1254">
          <w:rPr>
            <w:rFonts w:ascii="Times New Roman" w:eastAsia="Times New Roman" w:hAnsi="Times New Roman" w:cs="Times New Roman"/>
            <w:b/>
            <w:bCs/>
            <w:color w:val="000000"/>
            <w:lang w:val="en-AU"/>
            <w:rPrChange w:id="61271" w:author="Greg" w:date="2020-06-04T23:38:00Z">
              <w:rPr>
                <w:rFonts w:ascii="Times New Roman" w:eastAsia="Times New Roman" w:hAnsi="Times New Roman" w:cs="Times New Roman"/>
                <w:b/>
                <w:bCs/>
                <w:color w:val="000000"/>
                <w:lang w:val="en-AU"/>
              </w:rPr>
            </w:rPrChange>
          </w:rPr>
          <w:delText xml:space="preserve"> </w:delText>
        </w:r>
      </w:del>
      <w:ins w:id="61272"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73" w:author="Greg" w:date="2020-06-04T23:38:00Z">
            <w:rPr>
              <w:rFonts w:ascii="Times New Roman" w:eastAsia="Times New Roman" w:hAnsi="Times New Roman" w:cs="Times New Roman"/>
              <w:b/>
              <w:bCs/>
              <w:color w:val="000000"/>
              <w:lang w:val="en-AU"/>
            </w:rPr>
          </w:rPrChange>
        </w:rPr>
        <w:t>a</w:t>
      </w:r>
      <w:del w:id="61274" w:author="Greg" w:date="2020-06-04T23:48:00Z">
        <w:r w:rsidRPr="00DE2A79" w:rsidDel="00EB1254">
          <w:rPr>
            <w:rFonts w:ascii="Times New Roman" w:eastAsia="Times New Roman" w:hAnsi="Times New Roman" w:cs="Times New Roman"/>
            <w:b/>
            <w:bCs/>
            <w:color w:val="000000"/>
            <w:lang w:val="en-AU"/>
            <w:rPrChange w:id="61275" w:author="Greg" w:date="2020-06-04T23:38:00Z">
              <w:rPr>
                <w:rFonts w:ascii="Times New Roman" w:eastAsia="Times New Roman" w:hAnsi="Times New Roman" w:cs="Times New Roman"/>
                <w:b/>
                <w:bCs/>
                <w:color w:val="000000"/>
                <w:lang w:val="en-AU"/>
              </w:rPr>
            </w:rPrChange>
          </w:rPr>
          <w:delText xml:space="preserve"> </w:delText>
        </w:r>
      </w:del>
      <w:ins w:id="61276"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77" w:author="Greg" w:date="2020-06-04T23:38:00Z">
            <w:rPr>
              <w:rFonts w:ascii="Times New Roman" w:eastAsia="Times New Roman" w:hAnsi="Times New Roman" w:cs="Times New Roman"/>
              <w:b/>
              <w:bCs/>
              <w:color w:val="000000"/>
              <w:lang w:val="en-AU"/>
            </w:rPr>
          </w:rPrChange>
        </w:rPr>
        <w:t>teaching</w:t>
      </w:r>
      <w:del w:id="61278" w:author="Greg" w:date="2020-06-04T23:48:00Z">
        <w:r w:rsidRPr="00DE2A79" w:rsidDel="00EB1254">
          <w:rPr>
            <w:rFonts w:ascii="Times New Roman" w:eastAsia="Times New Roman" w:hAnsi="Times New Roman" w:cs="Times New Roman"/>
            <w:b/>
            <w:bCs/>
            <w:color w:val="000000"/>
            <w:lang w:val="en-AU"/>
            <w:rPrChange w:id="61279" w:author="Greg" w:date="2020-06-04T23:38:00Z">
              <w:rPr>
                <w:rFonts w:ascii="Times New Roman" w:eastAsia="Times New Roman" w:hAnsi="Times New Roman" w:cs="Times New Roman"/>
                <w:b/>
                <w:bCs/>
                <w:color w:val="000000"/>
                <w:lang w:val="en-AU"/>
              </w:rPr>
            </w:rPrChange>
          </w:rPr>
          <w:delText xml:space="preserve"> </w:delText>
        </w:r>
      </w:del>
      <w:ins w:id="6128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81" w:author="Greg" w:date="2020-06-04T23:38:00Z">
            <w:rPr>
              <w:rFonts w:ascii="Times New Roman" w:eastAsia="Times New Roman" w:hAnsi="Times New Roman" w:cs="Times New Roman"/>
              <w:b/>
              <w:bCs/>
              <w:color w:val="000000"/>
              <w:lang w:val="en-AU"/>
            </w:rPr>
          </w:rPrChange>
        </w:rPr>
        <w:t>of</w:t>
      </w:r>
      <w:del w:id="61282" w:author="Greg" w:date="2020-06-04T23:48:00Z">
        <w:r w:rsidRPr="00DE2A79" w:rsidDel="00EB1254">
          <w:rPr>
            <w:rFonts w:ascii="Times New Roman" w:eastAsia="Times New Roman" w:hAnsi="Times New Roman" w:cs="Times New Roman"/>
            <w:b/>
            <w:bCs/>
            <w:color w:val="000000"/>
            <w:lang w:val="en-AU"/>
            <w:rPrChange w:id="61283" w:author="Greg" w:date="2020-06-04T23:38:00Z">
              <w:rPr>
                <w:rFonts w:ascii="Times New Roman" w:eastAsia="Times New Roman" w:hAnsi="Times New Roman" w:cs="Times New Roman"/>
                <w:b/>
                <w:bCs/>
                <w:color w:val="000000"/>
                <w:lang w:val="en-AU"/>
              </w:rPr>
            </w:rPrChange>
          </w:rPr>
          <w:delText xml:space="preserve"> </w:delText>
        </w:r>
      </w:del>
      <w:ins w:id="61284"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85" w:author="Greg" w:date="2020-06-04T23:38:00Z">
            <w:rPr>
              <w:rFonts w:ascii="Times New Roman" w:eastAsia="Times New Roman" w:hAnsi="Times New Roman" w:cs="Times New Roman"/>
              <w:b/>
              <w:bCs/>
              <w:color w:val="000000"/>
              <w:lang w:val="en-AU"/>
            </w:rPr>
          </w:rPrChange>
        </w:rPr>
        <w:t>truth,</w:t>
      </w:r>
      <w:del w:id="61286" w:author="Greg" w:date="2020-06-04T23:48:00Z">
        <w:r w:rsidRPr="00DE2A79" w:rsidDel="00EB1254">
          <w:rPr>
            <w:rFonts w:ascii="Times New Roman" w:eastAsia="Times New Roman" w:hAnsi="Times New Roman" w:cs="Times New Roman"/>
            <w:b/>
            <w:bCs/>
            <w:color w:val="000000"/>
            <w:lang w:val="en-AU"/>
            <w:rPrChange w:id="61287" w:author="Greg" w:date="2020-06-04T23:38:00Z">
              <w:rPr>
                <w:rFonts w:ascii="Times New Roman" w:eastAsia="Times New Roman" w:hAnsi="Times New Roman" w:cs="Times New Roman"/>
                <w:b/>
                <w:bCs/>
                <w:color w:val="000000"/>
                <w:lang w:val="en-AU"/>
              </w:rPr>
            </w:rPrChange>
          </w:rPr>
          <w:delText xml:space="preserve"> </w:delText>
        </w:r>
      </w:del>
      <w:ins w:id="61288"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89" w:author="Greg" w:date="2020-06-04T23:38:00Z">
            <w:rPr>
              <w:rFonts w:ascii="Times New Roman" w:eastAsia="Times New Roman" w:hAnsi="Times New Roman" w:cs="Times New Roman"/>
              <w:b/>
              <w:bCs/>
              <w:color w:val="000000"/>
              <w:lang w:val="en-AU"/>
            </w:rPr>
          </w:rPrChange>
        </w:rPr>
        <w:t>implanting</w:t>
      </w:r>
      <w:del w:id="61290" w:author="Greg" w:date="2020-06-04T23:48:00Z">
        <w:r w:rsidRPr="00DE2A79" w:rsidDel="00EB1254">
          <w:rPr>
            <w:rFonts w:ascii="Times New Roman" w:eastAsia="Times New Roman" w:hAnsi="Times New Roman" w:cs="Times New Roman"/>
            <w:b/>
            <w:bCs/>
            <w:color w:val="000000"/>
            <w:lang w:val="en-AU"/>
            <w:rPrChange w:id="61291" w:author="Greg" w:date="2020-06-04T23:38:00Z">
              <w:rPr>
                <w:rFonts w:ascii="Times New Roman" w:eastAsia="Times New Roman" w:hAnsi="Times New Roman" w:cs="Times New Roman"/>
                <w:b/>
                <w:bCs/>
                <w:color w:val="000000"/>
                <w:lang w:val="en-AU"/>
              </w:rPr>
            </w:rPrChange>
          </w:rPr>
          <w:delText xml:space="preserve"> </w:delText>
        </w:r>
      </w:del>
      <w:ins w:id="61292"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93" w:author="Greg" w:date="2020-06-04T23:38:00Z">
            <w:rPr>
              <w:rFonts w:ascii="Times New Roman" w:eastAsia="Times New Roman" w:hAnsi="Times New Roman" w:cs="Times New Roman"/>
              <w:b/>
              <w:bCs/>
              <w:color w:val="000000"/>
              <w:lang w:val="en-AU"/>
            </w:rPr>
          </w:rPrChange>
        </w:rPr>
        <w:t>within</w:t>
      </w:r>
      <w:del w:id="61294" w:author="Greg" w:date="2020-06-04T23:48:00Z">
        <w:r w:rsidRPr="00DE2A79" w:rsidDel="00EB1254">
          <w:rPr>
            <w:rFonts w:ascii="Times New Roman" w:eastAsia="Times New Roman" w:hAnsi="Times New Roman" w:cs="Times New Roman"/>
            <w:b/>
            <w:bCs/>
            <w:color w:val="000000"/>
            <w:lang w:val="en-AU"/>
            <w:rPrChange w:id="61295" w:author="Greg" w:date="2020-06-04T23:38:00Z">
              <w:rPr>
                <w:rFonts w:ascii="Times New Roman" w:eastAsia="Times New Roman" w:hAnsi="Times New Roman" w:cs="Times New Roman"/>
                <w:b/>
                <w:bCs/>
                <w:color w:val="000000"/>
                <w:lang w:val="en-AU"/>
              </w:rPr>
            </w:rPrChange>
          </w:rPr>
          <w:delText xml:space="preserve"> </w:delText>
        </w:r>
      </w:del>
      <w:ins w:id="61296"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297" w:author="Greg" w:date="2020-06-04T23:38:00Z">
            <w:rPr>
              <w:rFonts w:ascii="Times New Roman" w:eastAsia="Times New Roman" w:hAnsi="Times New Roman" w:cs="Times New Roman"/>
              <w:b/>
              <w:bCs/>
              <w:color w:val="000000"/>
              <w:lang w:val="en-AU"/>
            </w:rPr>
          </w:rPrChange>
        </w:rPr>
        <w:t>us</w:t>
      </w:r>
      <w:del w:id="61298" w:author="Greg" w:date="2020-06-04T23:48:00Z">
        <w:r w:rsidRPr="00DE2A79" w:rsidDel="00EB1254">
          <w:rPr>
            <w:rFonts w:ascii="Times New Roman" w:eastAsia="Times New Roman" w:hAnsi="Times New Roman" w:cs="Times New Roman"/>
            <w:b/>
            <w:bCs/>
            <w:color w:val="000000"/>
            <w:lang w:val="en-AU"/>
            <w:rPrChange w:id="61299" w:author="Greg" w:date="2020-06-04T23:38:00Z">
              <w:rPr>
                <w:rFonts w:ascii="Times New Roman" w:eastAsia="Times New Roman" w:hAnsi="Times New Roman" w:cs="Times New Roman"/>
                <w:b/>
                <w:bCs/>
                <w:color w:val="000000"/>
                <w:lang w:val="en-AU"/>
              </w:rPr>
            </w:rPrChange>
          </w:rPr>
          <w:delText xml:space="preserve"> </w:delText>
        </w:r>
      </w:del>
      <w:ins w:id="6130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01" w:author="Greg" w:date="2020-06-04T23:38:00Z">
            <w:rPr>
              <w:rFonts w:ascii="Times New Roman" w:eastAsia="Times New Roman" w:hAnsi="Times New Roman" w:cs="Times New Roman"/>
              <w:b/>
              <w:bCs/>
              <w:color w:val="000000"/>
              <w:lang w:val="en-AU"/>
            </w:rPr>
          </w:rPrChange>
        </w:rPr>
        <w:t>eternal</w:t>
      </w:r>
      <w:del w:id="61302" w:author="Greg" w:date="2020-06-04T23:48:00Z">
        <w:r w:rsidRPr="00DE2A79" w:rsidDel="00EB1254">
          <w:rPr>
            <w:rFonts w:ascii="Times New Roman" w:eastAsia="Times New Roman" w:hAnsi="Times New Roman" w:cs="Times New Roman"/>
            <w:b/>
            <w:bCs/>
            <w:color w:val="000000"/>
            <w:lang w:val="en-AU"/>
            <w:rPrChange w:id="61303" w:author="Greg" w:date="2020-06-04T23:38:00Z">
              <w:rPr>
                <w:rFonts w:ascii="Times New Roman" w:eastAsia="Times New Roman" w:hAnsi="Times New Roman" w:cs="Times New Roman"/>
                <w:b/>
                <w:bCs/>
                <w:color w:val="000000"/>
                <w:lang w:val="en-AU"/>
              </w:rPr>
            </w:rPrChange>
          </w:rPr>
          <w:delText xml:space="preserve"> </w:delText>
        </w:r>
      </w:del>
      <w:ins w:id="61304" w:author="Greg" w:date="2020-06-04T23:48:00Z">
        <w:r w:rsidR="00EB1254">
          <w:rPr>
            <w:rFonts w:ascii="Times New Roman" w:eastAsia="Times New Roman" w:hAnsi="Times New Roman" w:cs="Times New Roman"/>
            <w:b/>
            <w:bCs/>
            <w:color w:val="000000"/>
            <w:lang w:val="en-AU"/>
          </w:rPr>
          <w:t xml:space="preserve"> </w:t>
        </w:r>
      </w:ins>
      <w:proofErr w:type="gramStart"/>
      <w:r w:rsidRPr="00DE2A79">
        <w:rPr>
          <w:rFonts w:ascii="Times New Roman" w:eastAsia="Times New Roman" w:hAnsi="Times New Roman" w:cs="Times New Roman"/>
          <w:b/>
          <w:bCs/>
          <w:color w:val="000000"/>
          <w:lang w:val="en-AU"/>
          <w:rPrChange w:id="61305" w:author="Greg" w:date="2020-06-04T23:38:00Z">
            <w:rPr>
              <w:rFonts w:ascii="Times New Roman" w:eastAsia="Times New Roman" w:hAnsi="Times New Roman" w:cs="Times New Roman"/>
              <w:b/>
              <w:bCs/>
              <w:color w:val="000000"/>
              <w:lang w:val="en-AU"/>
            </w:rPr>
          </w:rPrChange>
        </w:rPr>
        <w:t>life.</w:t>
      </w:r>
      <w:proofErr w:type="gramEnd"/>
    </w:p>
    <w:p w14:paraId="7FC73A03" w14:textId="78C030C2" w:rsidR="000572AC" w:rsidRPr="00DE2A79" w:rsidRDefault="000572AC" w:rsidP="00B90E90">
      <w:pPr>
        <w:widowControl w:val="0"/>
        <w:jc w:val="center"/>
        <w:rPr>
          <w:rFonts w:ascii="Times New Roman" w:eastAsia="Times New Roman" w:hAnsi="Times New Roman" w:cs="Times New Roman"/>
          <w:color w:val="000000"/>
          <w:rPrChange w:id="61306" w:author="Greg" w:date="2020-06-04T23:38:00Z">
            <w:rPr>
              <w:rFonts w:ascii="Times New Roman" w:eastAsia="Times New Roman" w:hAnsi="Times New Roman" w:cs="Times New Roman"/>
              <w:color w:val="000000"/>
            </w:rPr>
          </w:rPrChange>
        </w:rPr>
      </w:pPr>
      <w:r w:rsidRPr="00DE2A79">
        <w:rPr>
          <w:rFonts w:ascii="Times New Roman" w:eastAsia="Times New Roman" w:hAnsi="Times New Roman" w:cs="Times New Roman"/>
          <w:b/>
          <w:bCs/>
          <w:color w:val="000000"/>
          <w:lang w:val="en-AU"/>
          <w:rPrChange w:id="61307" w:author="Greg" w:date="2020-06-04T23:38:00Z">
            <w:rPr>
              <w:rFonts w:ascii="Times New Roman" w:eastAsia="Times New Roman" w:hAnsi="Times New Roman" w:cs="Times New Roman"/>
              <w:b/>
              <w:bCs/>
              <w:color w:val="000000"/>
              <w:lang w:val="en-AU"/>
            </w:rPr>
          </w:rPrChange>
        </w:rPr>
        <w:t>Blessed</w:t>
      </w:r>
      <w:del w:id="61308" w:author="Greg" w:date="2020-06-04T23:48:00Z">
        <w:r w:rsidRPr="00DE2A79" w:rsidDel="00EB1254">
          <w:rPr>
            <w:rFonts w:ascii="Times New Roman" w:eastAsia="Times New Roman" w:hAnsi="Times New Roman" w:cs="Times New Roman"/>
            <w:b/>
            <w:bCs/>
            <w:color w:val="000000"/>
            <w:lang w:val="en-AU"/>
            <w:rPrChange w:id="61309" w:author="Greg" w:date="2020-06-04T23:38:00Z">
              <w:rPr>
                <w:rFonts w:ascii="Times New Roman" w:eastAsia="Times New Roman" w:hAnsi="Times New Roman" w:cs="Times New Roman"/>
                <w:b/>
                <w:bCs/>
                <w:color w:val="000000"/>
                <w:lang w:val="en-AU"/>
              </w:rPr>
            </w:rPrChange>
          </w:rPr>
          <w:delText xml:space="preserve"> </w:delText>
        </w:r>
      </w:del>
      <w:ins w:id="6131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11" w:author="Greg" w:date="2020-06-04T23:38:00Z">
            <w:rPr>
              <w:rFonts w:ascii="Times New Roman" w:eastAsia="Times New Roman" w:hAnsi="Times New Roman" w:cs="Times New Roman"/>
              <w:b/>
              <w:bCs/>
              <w:color w:val="000000"/>
              <w:lang w:val="en-AU"/>
            </w:rPr>
          </w:rPrChange>
        </w:rPr>
        <w:t>is</w:t>
      </w:r>
      <w:del w:id="61312" w:author="Greg" w:date="2020-06-04T23:48:00Z">
        <w:r w:rsidRPr="00DE2A79" w:rsidDel="00EB1254">
          <w:rPr>
            <w:rFonts w:ascii="Times New Roman" w:eastAsia="Times New Roman" w:hAnsi="Times New Roman" w:cs="Times New Roman"/>
            <w:b/>
            <w:bCs/>
            <w:color w:val="000000"/>
            <w:lang w:val="en-AU"/>
            <w:rPrChange w:id="61313" w:author="Greg" w:date="2020-06-04T23:38:00Z">
              <w:rPr>
                <w:rFonts w:ascii="Times New Roman" w:eastAsia="Times New Roman" w:hAnsi="Times New Roman" w:cs="Times New Roman"/>
                <w:b/>
                <w:bCs/>
                <w:color w:val="000000"/>
                <w:lang w:val="en-AU"/>
              </w:rPr>
            </w:rPrChange>
          </w:rPr>
          <w:delText xml:space="preserve"> </w:delText>
        </w:r>
      </w:del>
      <w:ins w:id="61314"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15" w:author="Greg" w:date="2020-06-04T23:38:00Z">
            <w:rPr>
              <w:rFonts w:ascii="Times New Roman" w:eastAsia="Times New Roman" w:hAnsi="Times New Roman" w:cs="Times New Roman"/>
              <w:b/>
              <w:bCs/>
              <w:color w:val="000000"/>
              <w:lang w:val="en-AU"/>
            </w:rPr>
          </w:rPrChange>
        </w:rPr>
        <w:t>Ha-Shem,</w:t>
      </w:r>
      <w:del w:id="61316" w:author="Greg" w:date="2020-06-04T23:48:00Z">
        <w:r w:rsidRPr="00DE2A79" w:rsidDel="00EB1254">
          <w:rPr>
            <w:rFonts w:ascii="Times New Roman" w:eastAsia="Times New Roman" w:hAnsi="Times New Roman" w:cs="Times New Roman"/>
            <w:b/>
            <w:bCs/>
            <w:color w:val="000000"/>
            <w:lang w:val="en-AU"/>
            <w:rPrChange w:id="61317" w:author="Greg" w:date="2020-06-04T23:38:00Z">
              <w:rPr>
                <w:rFonts w:ascii="Times New Roman" w:eastAsia="Times New Roman" w:hAnsi="Times New Roman" w:cs="Times New Roman"/>
                <w:b/>
                <w:bCs/>
                <w:color w:val="000000"/>
                <w:lang w:val="en-AU"/>
              </w:rPr>
            </w:rPrChange>
          </w:rPr>
          <w:delText xml:space="preserve"> </w:delText>
        </w:r>
      </w:del>
      <w:ins w:id="61318"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19" w:author="Greg" w:date="2020-06-04T23:38:00Z">
            <w:rPr>
              <w:rFonts w:ascii="Times New Roman" w:eastAsia="Times New Roman" w:hAnsi="Times New Roman" w:cs="Times New Roman"/>
              <w:b/>
              <w:bCs/>
              <w:color w:val="000000"/>
              <w:lang w:val="en-AU"/>
            </w:rPr>
          </w:rPrChange>
        </w:rPr>
        <w:t>Giver</w:t>
      </w:r>
      <w:del w:id="61320" w:author="Greg" w:date="2020-06-04T23:48:00Z">
        <w:r w:rsidRPr="00DE2A79" w:rsidDel="00EB1254">
          <w:rPr>
            <w:rFonts w:ascii="Times New Roman" w:eastAsia="Times New Roman" w:hAnsi="Times New Roman" w:cs="Times New Roman"/>
            <w:b/>
            <w:bCs/>
            <w:color w:val="000000"/>
            <w:lang w:val="en-AU"/>
            <w:rPrChange w:id="61321" w:author="Greg" w:date="2020-06-04T23:38:00Z">
              <w:rPr>
                <w:rFonts w:ascii="Times New Roman" w:eastAsia="Times New Roman" w:hAnsi="Times New Roman" w:cs="Times New Roman"/>
                <w:b/>
                <w:bCs/>
                <w:color w:val="000000"/>
                <w:lang w:val="en-AU"/>
              </w:rPr>
            </w:rPrChange>
          </w:rPr>
          <w:delText xml:space="preserve"> </w:delText>
        </w:r>
      </w:del>
      <w:ins w:id="61322"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23" w:author="Greg" w:date="2020-06-04T23:38:00Z">
            <w:rPr>
              <w:rFonts w:ascii="Times New Roman" w:eastAsia="Times New Roman" w:hAnsi="Times New Roman" w:cs="Times New Roman"/>
              <w:b/>
              <w:bCs/>
              <w:color w:val="000000"/>
              <w:lang w:val="en-AU"/>
            </w:rPr>
          </w:rPrChange>
        </w:rPr>
        <w:t>of</w:t>
      </w:r>
      <w:del w:id="61324" w:author="Greg" w:date="2020-06-04T23:48:00Z">
        <w:r w:rsidRPr="00DE2A79" w:rsidDel="00EB1254">
          <w:rPr>
            <w:rFonts w:ascii="Times New Roman" w:eastAsia="Times New Roman" w:hAnsi="Times New Roman" w:cs="Times New Roman"/>
            <w:b/>
            <w:bCs/>
            <w:color w:val="000000"/>
            <w:lang w:val="en-AU"/>
            <w:rPrChange w:id="61325" w:author="Greg" w:date="2020-06-04T23:38:00Z">
              <w:rPr>
                <w:rFonts w:ascii="Times New Roman" w:eastAsia="Times New Roman" w:hAnsi="Times New Roman" w:cs="Times New Roman"/>
                <w:b/>
                <w:bCs/>
                <w:color w:val="000000"/>
                <w:lang w:val="en-AU"/>
              </w:rPr>
            </w:rPrChange>
          </w:rPr>
          <w:delText xml:space="preserve"> </w:delText>
        </w:r>
      </w:del>
      <w:ins w:id="61326"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27" w:author="Greg" w:date="2020-06-04T23:38:00Z">
            <w:rPr>
              <w:rFonts w:ascii="Times New Roman" w:eastAsia="Times New Roman" w:hAnsi="Times New Roman" w:cs="Times New Roman"/>
              <w:b/>
              <w:bCs/>
              <w:color w:val="000000"/>
              <w:lang w:val="en-AU"/>
            </w:rPr>
          </w:rPrChange>
        </w:rPr>
        <w:t>the</w:t>
      </w:r>
      <w:del w:id="61328" w:author="Greg" w:date="2020-06-04T23:48:00Z">
        <w:r w:rsidRPr="00DE2A79" w:rsidDel="00EB1254">
          <w:rPr>
            <w:rFonts w:ascii="Times New Roman" w:eastAsia="Times New Roman" w:hAnsi="Times New Roman" w:cs="Times New Roman"/>
            <w:b/>
            <w:bCs/>
            <w:color w:val="000000"/>
            <w:lang w:val="en-AU"/>
            <w:rPrChange w:id="61329" w:author="Greg" w:date="2020-06-04T23:38:00Z">
              <w:rPr>
                <w:rFonts w:ascii="Times New Roman" w:eastAsia="Times New Roman" w:hAnsi="Times New Roman" w:cs="Times New Roman"/>
                <w:b/>
                <w:bCs/>
                <w:color w:val="000000"/>
                <w:lang w:val="en-AU"/>
              </w:rPr>
            </w:rPrChange>
          </w:rPr>
          <w:delText xml:space="preserve"> </w:delText>
        </w:r>
      </w:del>
      <w:ins w:id="61330"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31" w:author="Greg" w:date="2020-06-04T23:38:00Z">
            <w:rPr>
              <w:rFonts w:ascii="Times New Roman" w:eastAsia="Times New Roman" w:hAnsi="Times New Roman" w:cs="Times New Roman"/>
              <w:b/>
              <w:bCs/>
              <w:color w:val="000000"/>
              <w:lang w:val="en-AU"/>
            </w:rPr>
          </w:rPrChange>
        </w:rPr>
        <w:t>Torah.</w:t>
      </w:r>
      <w:del w:id="61332" w:author="Greg" w:date="2020-06-04T23:48:00Z">
        <w:r w:rsidRPr="00DE2A79" w:rsidDel="00EB1254">
          <w:rPr>
            <w:rFonts w:ascii="Times New Roman" w:eastAsia="Times New Roman" w:hAnsi="Times New Roman" w:cs="Times New Roman"/>
            <w:b/>
            <w:bCs/>
            <w:color w:val="000000"/>
            <w:lang w:val="en-AU"/>
            <w:rPrChange w:id="61333" w:author="Greg" w:date="2020-06-04T23:38:00Z">
              <w:rPr>
                <w:rFonts w:ascii="Times New Roman" w:eastAsia="Times New Roman" w:hAnsi="Times New Roman" w:cs="Times New Roman"/>
                <w:b/>
                <w:bCs/>
                <w:color w:val="000000"/>
                <w:lang w:val="en-AU"/>
              </w:rPr>
            </w:rPrChange>
          </w:rPr>
          <w:delText xml:space="preserve"> </w:delText>
        </w:r>
      </w:del>
      <w:ins w:id="61334" w:author="Greg" w:date="2020-06-04T23:48:00Z">
        <w:r w:rsidR="00EB1254">
          <w:rPr>
            <w:rFonts w:ascii="Times New Roman" w:eastAsia="Times New Roman" w:hAnsi="Times New Roman" w:cs="Times New Roman"/>
            <w:b/>
            <w:bCs/>
            <w:color w:val="000000"/>
            <w:lang w:val="en-AU"/>
          </w:rPr>
          <w:t xml:space="preserve"> </w:t>
        </w:r>
      </w:ins>
      <w:r w:rsidRPr="00DE2A79">
        <w:rPr>
          <w:rFonts w:ascii="Times New Roman" w:eastAsia="Times New Roman" w:hAnsi="Times New Roman" w:cs="Times New Roman"/>
          <w:b/>
          <w:bCs/>
          <w:color w:val="000000"/>
          <w:lang w:val="en-AU"/>
          <w:rPrChange w:id="61335" w:author="Greg" w:date="2020-06-04T23:38:00Z">
            <w:rPr>
              <w:rFonts w:ascii="Times New Roman" w:eastAsia="Times New Roman" w:hAnsi="Times New Roman" w:cs="Times New Roman"/>
              <w:b/>
              <w:bCs/>
              <w:color w:val="000000"/>
              <w:lang w:val="en-AU"/>
            </w:rPr>
          </w:rPrChange>
        </w:rPr>
        <w:t>Amen!</w:t>
      </w:r>
    </w:p>
    <w:p w14:paraId="19098A2A" w14:textId="001B817C" w:rsidR="000572AC" w:rsidRPr="00DE2A79" w:rsidRDefault="000572AC" w:rsidP="00B90E90">
      <w:pPr>
        <w:widowControl w:val="0"/>
        <w:jc w:val="center"/>
        <w:rPr>
          <w:rFonts w:ascii="Times New Roman" w:eastAsia="Times New Roman" w:hAnsi="Times New Roman" w:cs="Times New Roman"/>
          <w:color w:val="000000"/>
          <w:rPrChange w:id="61336" w:author="Greg" w:date="2020-06-04T23:38:00Z">
            <w:rPr>
              <w:rFonts w:ascii="Times New Roman" w:eastAsia="Times New Roman" w:hAnsi="Times New Roman" w:cs="Times New Roman"/>
              <w:color w:val="000000"/>
            </w:rPr>
          </w:rPrChange>
        </w:rPr>
      </w:pPr>
      <w:del w:id="61337" w:author="Greg" w:date="2020-06-04T23:48:00Z">
        <w:r w:rsidRPr="00DE2A79" w:rsidDel="00EB1254">
          <w:rPr>
            <w:rFonts w:ascii="Times New Roman" w:eastAsia="Times New Roman" w:hAnsi="Times New Roman" w:cs="Times New Roman"/>
            <w:b/>
            <w:bCs/>
            <w:color w:val="000000"/>
            <w:lang w:val="en-AU"/>
            <w:rPrChange w:id="61338" w:author="Greg" w:date="2020-06-04T23:38:00Z">
              <w:rPr>
                <w:rFonts w:ascii="Times New Roman" w:eastAsia="Times New Roman" w:hAnsi="Times New Roman" w:cs="Times New Roman"/>
                <w:b/>
                <w:bCs/>
                <w:color w:val="000000"/>
                <w:lang w:val="en-AU"/>
              </w:rPr>
            </w:rPrChange>
          </w:rPr>
          <w:delText> </w:delText>
        </w:r>
      </w:del>
      <w:ins w:id="61339" w:author="Greg" w:date="2020-06-04T23:48:00Z">
        <w:r w:rsidR="00EB1254">
          <w:rPr>
            <w:rFonts w:ascii="Times New Roman" w:eastAsia="Times New Roman" w:hAnsi="Times New Roman" w:cs="Times New Roman"/>
            <w:b/>
            <w:bCs/>
            <w:color w:val="000000"/>
            <w:lang w:val="en-AU"/>
          </w:rPr>
          <w:t xml:space="preserve"> </w:t>
        </w:r>
      </w:ins>
    </w:p>
    <w:p w14:paraId="1E063784" w14:textId="3D28B2E7" w:rsidR="000572AC" w:rsidRPr="00DE2A79" w:rsidRDefault="000572AC" w:rsidP="00B90E90">
      <w:pPr>
        <w:widowControl w:val="0"/>
        <w:pBdr>
          <w:bottom w:val="double" w:sz="6" w:space="1" w:color="auto"/>
        </w:pBdr>
        <w:jc w:val="center"/>
        <w:rPr>
          <w:rFonts w:ascii="Times New Roman" w:eastAsia="Times New Roman" w:hAnsi="Times New Roman" w:cs="Times New Roman"/>
          <w:b/>
          <w:bCs/>
          <w:color w:val="000000"/>
          <w:rPrChange w:id="61340" w:author="Greg" w:date="2020-06-04T23:38:00Z">
            <w:rPr>
              <w:rFonts w:ascii="Times New Roman" w:eastAsia="Times New Roman" w:hAnsi="Times New Roman" w:cs="Times New Roman"/>
              <w:b/>
              <w:bCs/>
              <w:color w:val="000000"/>
            </w:rPr>
          </w:rPrChange>
        </w:rPr>
      </w:pPr>
      <w:r w:rsidRPr="00DE2A79">
        <w:rPr>
          <w:rFonts w:ascii="Times New Roman" w:eastAsia="Times New Roman" w:hAnsi="Times New Roman" w:cs="Times New Roman"/>
          <w:b/>
          <w:bCs/>
          <w:color w:val="000000"/>
          <w:rPrChange w:id="61341" w:author="Greg" w:date="2020-06-04T23:38:00Z">
            <w:rPr>
              <w:rFonts w:ascii="Times New Roman" w:eastAsia="Times New Roman" w:hAnsi="Times New Roman" w:cs="Times New Roman"/>
              <w:b/>
              <w:bCs/>
              <w:color w:val="000000"/>
            </w:rPr>
          </w:rPrChange>
        </w:rPr>
        <w:t>“Now</w:t>
      </w:r>
      <w:del w:id="61342" w:author="Greg" w:date="2020-06-04T23:48:00Z">
        <w:r w:rsidRPr="00DE2A79" w:rsidDel="00EB1254">
          <w:rPr>
            <w:rFonts w:ascii="Times New Roman" w:eastAsia="Times New Roman" w:hAnsi="Times New Roman" w:cs="Times New Roman"/>
            <w:b/>
            <w:bCs/>
            <w:color w:val="000000"/>
            <w:rPrChange w:id="61343" w:author="Greg" w:date="2020-06-04T23:38:00Z">
              <w:rPr>
                <w:rFonts w:ascii="Times New Roman" w:eastAsia="Times New Roman" w:hAnsi="Times New Roman" w:cs="Times New Roman"/>
                <w:b/>
                <w:bCs/>
                <w:color w:val="000000"/>
              </w:rPr>
            </w:rPrChange>
          </w:rPr>
          <w:delText xml:space="preserve"> </w:delText>
        </w:r>
      </w:del>
      <w:ins w:id="6134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45" w:author="Greg" w:date="2020-06-04T23:38:00Z">
            <w:rPr>
              <w:rFonts w:ascii="Times New Roman" w:eastAsia="Times New Roman" w:hAnsi="Times New Roman" w:cs="Times New Roman"/>
              <w:b/>
              <w:bCs/>
              <w:color w:val="000000"/>
            </w:rPr>
          </w:rPrChange>
        </w:rPr>
        <w:t>unto</w:t>
      </w:r>
      <w:del w:id="61346" w:author="Greg" w:date="2020-06-04T23:48:00Z">
        <w:r w:rsidRPr="00DE2A79" w:rsidDel="00EB1254">
          <w:rPr>
            <w:rFonts w:ascii="Times New Roman" w:eastAsia="Times New Roman" w:hAnsi="Times New Roman" w:cs="Times New Roman"/>
            <w:b/>
            <w:bCs/>
            <w:color w:val="000000"/>
            <w:rPrChange w:id="61347" w:author="Greg" w:date="2020-06-04T23:38:00Z">
              <w:rPr>
                <w:rFonts w:ascii="Times New Roman" w:eastAsia="Times New Roman" w:hAnsi="Times New Roman" w:cs="Times New Roman"/>
                <w:b/>
                <w:bCs/>
                <w:color w:val="000000"/>
              </w:rPr>
            </w:rPrChange>
          </w:rPr>
          <w:delText xml:space="preserve"> </w:delText>
        </w:r>
      </w:del>
      <w:ins w:id="6134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49" w:author="Greg" w:date="2020-06-04T23:38:00Z">
            <w:rPr>
              <w:rFonts w:ascii="Times New Roman" w:eastAsia="Times New Roman" w:hAnsi="Times New Roman" w:cs="Times New Roman"/>
              <w:b/>
              <w:bCs/>
              <w:color w:val="000000"/>
            </w:rPr>
          </w:rPrChange>
        </w:rPr>
        <w:t>Him</w:t>
      </w:r>
      <w:del w:id="61350" w:author="Greg" w:date="2020-06-04T23:48:00Z">
        <w:r w:rsidRPr="00DE2A79" w:rsidDel="00EB1254">
          <w:rPr>
            <w:rFonts w:ascii="Times New Roman" w:eastAsia="Times New Roman" w:hAnsi="Times New Roman" w:cs="Times New Roman"/>
            <w:b/>
            <w:bCs/>
            <w:color w:val="000000"/>
            <w:rPrChange w:id="61351" w:author="Greg" w:date="2020-06-04T23:38:00Z">
              <w:rPr>
                <w:rFonts w:ascii="Times New Roman" w:eastAsia="Times New Roman" w:hAnsi="Times New Roman" w:cs="Times New Roman"/>
                <w:b/>
                <w:bCs/>
                <w:color w:val="000000"/>
              </w:rPr>
            </w:rPrChange>
          </w:rPr>
          <w:delText xml:space="preserve"> </w:delText>
        </w:r>
      </w:del>
      <w:ins w:id="6135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53" w:author="Greg" w:date="2020-06-04T23:38:00Z">
            <w:rPr>
              <w:rFonts w:ascii="Times New Roman" w:eastAsia="Times New Roman" w:hAnsi="Times New Roman" w:cs="Times New Roman"/>
              <w:b/>
              <w:bCs/>
              <w:color w:val="000000"/>
            </w:rPr>
          </w:rPrChange>
        </w:rPr>
        <w:t>who</w:t>
      </w:r>
      <w:del w:id="61354" w:author="Greg" w:date="2020-06-04T23:48:00Z">
        <w:r w:rsidRPr="00DE2A79" w:rsidDel="00EB1254">
          <w:rPr>
            <w:rFonts w:ascii="Times New Roman" w:eastAsia="Times New Roman" w:hAnsi="Times New Roman" w:cs="Times New Roman"/>
            <w:b/>
            <w:bCs/>
            <w:color w:val="000000"/>
            <w:rPrChange w:id="61355" w:author="Greg" w:date="2020-06-04T23:38:00Z">
              <w:rPr>
                <w:rFonts w:ascii="Times New Roman" w:eastAsia="Times New Roman" w:hAnsi="Times New Roman" w:cs="Times New Roman"/>
                <w:b/>
                <w:bCs/>
                <w:color w:val="000000"/>
              </w:rPr>
            </w:rPrChange>
          </w:rPr>
          <w:delText xml:space="preserve"> </w:delText>
        </w:r>
      </w:del>
      <w:ins w:id="6135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57" w:author="Greg" w:date="2020-06-04T23:38:00Z">
            <w:rPr>
              <w:rFonts w:ascii="Times New Roman" w:eastAsia="Times New Roman" w:hAnsi="Times New Roman" w:cs="Times New Roman"/>
              <w:b/>
              <w:bCs/>
              <w:color w:val="000000"/>
            </w:rPr>
          </w:rPrChange>
        </w:rPr>
        <w:t>is</w:t>
      </w:r>
      <w:del w:id="61358" w:author="Greg" w:date="2020-06-04T23:48:00Z">
        <w:r w:rsidRPr="00DE2A79" w:rsidDel="00EB1254">
          <w:rPr>
            <w:rFonts w:ascii="Times New Roman" w:eastAsia="Times New Roman" w:hAnsi="Times New Roman" w:cs="Times New Roman"/>
            <w:b/>
            <w:bCs/>
            <w:color w:val="000000"/>
            <w:rPrChange w:id="61359" w:author="Greg" w:date="2020-06-04T23:38:00Z">
              <w:rPr>
                <w:rFonts w:ascii="Times New Roman" w:eastAsia="Times New Roman" w:hAnsi="Times New Roman" w:cs="Times New Roman"/>
                <w:b/>
                <w:bCs/>
                <w:color w:val="000000"/>
              </w:rPr>
            </w:rPrChange>
          </w:rPr>
          <w:delText xml:space="preserve"> </w:delText>
        </w:r>
      </w:del>
      <w:ins w:id="6136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61" w:author="Greg" w:date="2020-06-04T23:38:00Z">
            <w:rPr>
              <w:rFonts w:ascii="Times New Roman" w:eastAsia="Times New Roman" w:hAnsi="Times New Roman" w:cs="Times New Roman"/>
              <w:b/>
              <w:bCs/>
              <w:color w:val="000000"/>
            </w:rPr>
          </w:rPrChange>
        </w:rPr>
        <w:t>able</w:t>
      </w:r>
      <w:del w:id="61362" w:author="Greg" w:date="2020-06-04T23:48:00Z">
        <w:r w:rsidRPr="00DE2A79" w:rsidDel="00EB1254">
          <w:rPr>
            <w:rFonts w:ascii="Times New Roman" w:eastAsia="Times New Roman" w:hAnsi="Times New Roman" w:cs="Times New Roman"/>
            <w:b/>
            <w:bCs/>
            <w:color w:val="000000"/>
            <w:rPrChange w:id="61363" w:author="Greg" w:date="2020-06-04T23:38:00Z">
              <w:rPr>
                <w:rFonts w:ascii="Times New Roman" w:eastAsia="Times New Roman" w:hAnsi="Times New Roman" w:cs="Times New Roman"/>
                <w:b/>
                <w:bCs/>
                <w:color w:val="000000"/>
              </w:rPr>
            </w:rPrChange>
          </w:rPr>
          <w:delText xml:space="preserve"> </w:delText>
        </w:r>
      </w:del>
      <w:ins w:id="6136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65" w:author="Greg" w:date="2020-06-04T23:38:00Z">
            <w:rPr>
              <w:rFonts w:ascii="Times New Roman" w:eastAsia="Times New Roman" w:hAnsi="Times New Roman" w:cs="Times New Roman"/>
              <w:b/>
              <w:bCs/>
              <w:color w:val="000000"/>
            </w:rPr>
          </w:rPrChange>
        </w:rPr>
        <w:t>to</w:t>
      </w:r>
      <w:del w:id="61366" w:author="Greg" w:date="2020-06-04T23:48:00Z">
        <w:r w:rsidRPr="00DE2A79" w:rsidDel="00EB1254">
          <w:rPr>
            <w:rFonts w:ascii="Times New Roman" w:eastAsia="Times New Roman" w:hAnsi="Times New Roman" w:cs="Times New Roman"/>
            <w:b/>
            <w:bCs/>
            <w:color w:val="000000"/>
            <w:rPrChange w:id="61367" w:author="Greg" w:date="2020-06-04T23:38:00Z">
              <w:rPr>
                <w:rFonts w:ascii="Times New Roman" w:eastAsia="Times New Roman" w:hAnsi="Times New Roman" w:cs="Times New Roman"/>
                <w:b/>
                <w:bCs/>
                <w:color w:val="000000"/>
              </w:rPr>
            </w:rPrChange>
          </w:rPr>
          <w:delText xml:space="preserve"> </w:delText>
        </w:r>
      </w:del>
      <w:ins w:id="6136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69" w:author="Greg" w:date="2020-06-04T23:38:00Z">
            <w:rPr>
              <w:rFonts w:ascii="Times New Roman" w:eastAsia="Times New Roman" w:hAnsi="Times New Roman" w:cs="Times New Roman"/>
              <w:b/>
              <w:bCs/>
              <w:color w:val="000000"/>
            </w:rPr>
          </w:rPrChange>
        </w:rPr>
        <w:t>preserve</w:t>
      </w:r>
      <w:del w:id="61370" w:author="Greg" w:date="2020-06-04T23:48:00Z">
        <w:r w:rsidRPr="00DE2A79" w:rsidDel="00EB1254">
          <w:rPr>
            <w:rFonts w:ascii="Times New Roman" w:eastAsia="Times New Roman" w:hAnsi="Times New Roman" w:cs="Times New Roman"/>
            <w:b/>
            <w:bCs/>
            <w:color w:val="000000"/>
            <w:rPrChange w:id="61371" w:author="Greg" w:date="2020-06-04T23:38:00Z">
              <w:rPr>
                <w:rFonts w:ascii="Times New Roman" w:eastAsia="Times New Roman" w:hAnsi="Times New Roman" w:cs="Times New Roman"/>
                <w:b/>
                <w:bCs/>
                <w:color w:val="000000"/>
              </w:rPr>
            </w:rPrChange>
          </w:rPr>
          <w:delText xml:space="preserve"> </w:delText>
        </w:r>
      </w:del>
      <w:ins w:id="6137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73" w:author="Greg" w:date="2020-06-04T23:38:00Z">
            <w:rPr>
              <w:rFonts w:ascii="Times New Roman" w:eastAsia="Times New Roman" w:hAnsi="Times New Roman" w:cs="Times New Roman"/>
              <w:b/>
              <w:bCs/>
              <w:color w:val="000000"/>
            </w:rPr>
          </w:rPrChange>
        </w:rPr>
        <w:t>you</w:t>
      </w:r>
      <w:del w:id="61374" w:author="Greg" w:date="2020-06-04T23:48:00Z">
        <w:r w:rsidRPr="00DE2A79" w:rsidDel="00EB1254">
          <w:rPr>
            <w:rFonts w:ascii="Times New Roman" w:eastAsia="Times New Roman" w:hAnsi="Times New Roman" w:cs="Times New Roman"/>
            <w:b/>
            <w:bCs/>
            <w:color w:val="000000"/>
            <w:rPrChange w:id="61375" w:author="Greg" w:date="2020-06-04T23:38:00Z">
              <w:rPr>
                <w:rFonts w:ascii="Times New Roman" w:eastAsia="Times New Roman" w:hAnsi="Times New Roman" w:cs="Times New Roman"/>
                <w:b/>
                <w:bCs/>
                <w:color w:val="000000"/>
              </w:rPr>
            </w:rPrChange>
          </w:rPr>
          <w:delText xml:space="preserve"> </w:delText>
        </w:r>
      </w:del>
      <w:ins w:id="6137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77" w:author="Greg" w:date="2020-06-04T23:38:00Z">
            <w:rPr>
              <w:rFonts w:ascii="Times New Roman" w:eastAsia="Times New Roman" w:hAnsi="Times New Roman" w:cs="Times New Roman"/>
              <w:b/>
              <w:bCs/>
              <w:color w:val="000000"/>
            </w:rPr>
          </w:rPrChange>
        </w:rPr>
        <w:t>faultless,</w:t>
      </w:r>
      <w:del w:id="61378" w:author="Greg" w:date="2020-06-04T23:48:00Z">
        <w:r w:rsidRPr="00DE2A79" w:rsidDel="00EB1254">
          <w:rPr>
            <w:rFonts w:ascii="Times New Roman" w:eastAsia="Times New Roman" w:hAnsi="Times New Roman" w:cs="Times New Roman"/>
            <w:b/>
            <w:bCs/>
            <w:color w:val="000000"/>
            <w:rPrChange w:id="61379" w:author="Greg" w:date="2020-06-04T23:38:00Z">
              <w:rPr>
                <w:rFonts w:ascii="Times New Roman" w:eastAsia="Times New Roman" w:hAnsi="Times New Roman" w:cs="Times New Roman"/>
                <w:b/>
                <w:bCs/>
                <w:color w:val="000000"/>
              </w:rPr>
            </w:rPrChange>
          </w:rPr>
          <w:delText xml:space="preserve"> </w:delText>
        </w:r>
      </w:del>
      <w:ins w:id="6138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81" w:author="Greg" w:date="2020-06-04T23:38:00Z">
            <w:rPr>
              <w:rFonts w:ascii="Times New Roman" w:eastAsia="Times New Roman" w:hAnsi="Times New Roman" w:cs="Times New Roman"/>
              <w:b/>
              <w:bCs/>
              <w:color w:val="000000"/>
            </w:rPr>
          </w:rPrChange>
        </w:rPr>
        <w:t>and</w:t>
      </w:r>
      <w:del w:id="61382" w:author="Greg" w:date="2020-06-04T23:48:00Z">
        <w:r w:rsidRPr="00DE2A79" w:rsidDel="00EB1254">
          <w:rPr>
            <w:rFonts w:ascii="Times New Roman" w:eastAsia="Times New Roman" w:hAnsi="Times New Roman" w:cs="Times New Roman"/>
            <w:b/>
            <w:bCs/>
            <w:color w:val="000000"/>
            <w:rPrChange w:id="61383" w:author="Greg" w:date="2020-06-04T23:38:00Z">
              <w:rPr>
                <w:rFonts w:ascii="Times New Roman" w:eastAsia="Times New Roman" w:hAnsi="Times New Roman" w:cs="Times New Roman"/>
                <w:b/>
                <w:bCs/>
                <w:color w:val="000000"/>
              </w:rPr>
            </w:rPrChange>
          </w:rPr>
          <w:delText xml:space="preserve"> </w:delText>
        </w:r>
      </w:del>
      <w:ins w:id="6138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85" w:author="Greg" w:date="2020-06-04T23:38:00Z">
            <w:rPr>
              <w:rFonts w:ascii="Times New Roman" w:eastAsia="Times New Roman" w:hAnsi="Times New Roman" w:cs="Times New Roman"/>
              <w:b/>
              <w:bCs/>
              <w:color w:val="000000"/>
            </w:rPr>
          </w:rPrChange>
        </w:rPr>
        <w:t>spotless,</w:t>
      </w:r>
      <w:del w:id="61386" w:author="Greg" w:date="2020-06-04T23:48:00Z">
        <w:r w:rsidRPr="00DE2A79" w:rsidDel="00EB1254">
          <w:rPr>
            <w:rFonts w:ascii="Times New Roman" w:eastAsia="Times New Roman" w:hAnsi="Times New Roman" w:cs="Times New Roman"/>
            <w:b/>
            <w:bCs/>
            <w:color w:val="000000"/>
            <w:rPrChange w:id="61387" w:author="Greg" w:date="2020-06-04T23:38:00Z">
              <w:rPr>
                <w:rFonts w:ascii="Times New Roman" w:eastAsia="Times New Roman" w:hAnsi="Times New Roman" w:cs="Times New Roman"/>
                <w:b/>
                <w:bCs/>
                <w:color w:val="000000"/>
              </w:rPr>
            </w:rPrChange>
          </w:rPr>
          <w:delText xml:space="preserve"> </w:delText>
        </w:r>
      </w:del>
      <w:ins w:id="6138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89" w:author="Greg" w:date="2020-06-04T23:38:00Z">
            <w:rPr>
              <w:rFonts w:ascii="Times New Roman" w:eastAsia="Times New Roman" w:hAnsi="Times New Roman" w:cs="Times New Roman"/>
              <w:b/>
              <w:bCs/>
              <w:color w:val="000000"/>
            </w:rPr>
          </w:rPrChange>
        </w:rPr>
        <w:t>and</w:t>
      </w:r>
      <w:del w:id="61390" w:author="Greg" w:date="2020-06-04T23:48:00Z">
        <w:r w:rsidRPr="00DE2A79" w:rsidDel="00EB1254">
          <w:rPr>
            <w:rFonts w:ascii="Times New Roman" w:eastAsia="Times New Roman" w:hAnsi="Times New Roman" w:cs="Times New Roman"/>
            <w:b/>
            <w:bCs/>
            <w:color w:val="000000"/>
            <w:rPrChange w:id="61391" w:author="Greg" w:date="2020-06-04T23:38:00Z">
              <w:rPr>
                <w:rFonts w:ascii="Times New Roman" w:eastAsia="Times New Roman" w:hAnsi="Times New Roman" w:cs="Times New Roman"/>
                <w:b/>
                <w:bCs/>
                <w:color w:val="000000"/>
              </w:rPr>
            </w:rPrChange>
          </w:rPr>
          <w:delText xml:space="preserve"> </w:delText>
        </w:r>
      </w:del>
      <w:ins w:id="6139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93" w:author="Greg" w:date="2020-06-04T23:38:00Z">
            <w:rPr>
              <w:rFonts w:ascii="Times New Roman" w:eastAsia="Times New Roman" w:hAnsi="Times New Roman" w:cs="Times New Roman"/>
              <w:b/>
              <w:bCs/>
              <w:color w:val="000000"/>
            </w:rPr>
          </w:rPrChange>
        </w:rPr>
        <w:t>to</w:t>
      </w:r>
      <w:del w:id="61394" w:author="Greg" w:date="2020-06-04T23:48:00Z">
        <w:r w:rsidRPr="00DE2A79" w:rsidDel="00EB1254">
          <w:rPr>
            <w:rFonts w:ascii="Times New Roman" w:eastAsia="Times New Roman" w:hAnsi="Times New Roman" w:cs="Times New Roman"/>
            <w:b/>
            <w:bCs/>
            <w:color w:val="000000"/>
            <w:rPrChange w:id="61395" w:author="Greg" w:date="2020-06-04T23:38:00Z">
              <w:rPr>
                <w:rFonts w:ascii="Times New Roman" w:eastAsia="Times New Roman" w:hAnsi="Times New Roman" w:cs="Times New Roman"/>
                <w:b/>
                <w:bCs/>
                <w:color w:val="000000"/>
              </w:rPr>
            </w:rPrChange>
          </w:rPr>
          <w:delText xml:space="preserve"> </w:delText>
        </w:r>
      </w:del>
      <w:ins w:id="6139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397" w:author="Greg" w:date="2020-06-04T23:38:00Z">
            <w:rPr>
              <w:rFonts w:ascii="Times New Roman" w:eastAsia="Times New Roman" w:hAnsi="Times New Roman" w:cs="Times New Roman"/>
              <w:b/>
              <w:bCs/>
              <w:color w:val="000000"/>
            </w:rPr>
          </w:rPrChange>
        </w:rPr>
        <w:t>establish</w:t>
      </w:r>
      <w:del w:id="61398" w:author="Greg" w:date="2020-06-04T23:48:00Z">
        <w:r w:rsidRPr="00DE2A79" w:rsidDel="00EB1254">
          <w:rPr>
            <w:rFonts w:ascii="Times New Roman" w:eastAsia="Times New Roman" w:hAnsi="Times New Roman" w:cs="Times New Roman"/>
            <w:b/>
            <w:bCs/>
            <w:color w:val="000000"/>
            <w:rPrChange w:id="61399" w:author="Greg" w:date="2020-06-04T23:38:00Z">
              <w:rPr>
                <w:rFonts w:ascii="Times New Roman" w:eastAsia="Times New Roman" w:hAnsi="Times New Roman" w:cs="Times New Roman"/>
                <w:b/>
                <w:bCs/>
                <w:color w:val="000000"/>
              </w:rPr>
            </w:rPrChange>
          </w:rPr>
          <w:delText xml:space="preserve"> </w:delText>
        </w:r>
      </w:del>
      <w:ins w:id="6140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01" w:author="Greg" w:date="2020-06-04T23:38:00Z">
            <w:rPr>
              <w:rFonts w:ascii="Times New Roman" w:eastAsia="Times New Roman" w:hAnsi="Times New Roman" w:cs="Times New Roman"/>
              <w:b/>
              <w:bCs/>
              <w:color w:val="000000"/>
            </w:rPr>
          </w:rPrChange>
        </w:rPr>
        <w:t>you</w:t>
      </w:r>
      <w:del w:id="61402" w:author="Greg" w:date="2020-06-04T23:48:00Z">
        <w:r w:rsidRPr="00DE2A79" w:rsidDel="00EB1254">
          <w:rPr>
            <w:rFonts w:ascii="Times New Roman" w:eastAsia="Times New Roman" w:hAnsi="Times New Roman" w:cs="Times New Roman"/>
            <w:b/>
            <w:bCs/>
            <w:color w:val="000000"/>
            <w:rPrChange w:id="61403" w:author="Greg" w:date="2020-06-04T23:38:00Z">
              <w:rPr>
                <w:rFonts w:ascii="Times New Roman" w:eastAsia="Times New Roman" w:hAnsi="Times New Roman" w:cs="Times New Roman"/>
                <w:b/>
                <w:bCs/>
                <w:color w:val="000000"/>
              </w:rPr>
            </w:rPrChange>
          </w:rPr>
          <w:delText xml:space="preserve"> </w:delText>
        </w:r>
      </w:del>
      <w:ins w:id="6140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05" w:author="Greg" w:date="2020-06-04T23:38:00Z">
            <w:rPr>
              <w:rFonts w:ascii="Times New Roman" w:eastAsia="Times New Roman" w:hAnsi="Times New Roman" w:cs="Times New Roman"/>
              <w:b/>
              <w:bCs/>
              <w:color w:val="000000"/>
            </w:rPr>
          </w:rPrChange>
        </w:rPr>
        <w:t>without</w:t>
      </w:r>
      <w:del w:id="61406" w:author="Greg" w:date="2020-06-04T23:48:00Z">
        <w:r w:rsidRPr="00DE2A79" w:rsidDel="00EB1254">
          <w:rPr>
            <w:rFonts w:ascii="Times New Roman" w:eastAsia="Times New Roman" w:hAnsi="Times New Roman" w:cs="Times New Roman"/>
            <w:b/>
            <w:bCs/>
            <w:color w:val="000000"/>
            <w:rPrChange w:id="61407" w:author="Greg" w:date="2020-06-04T23:38:00Z">
              <w:rPr>
                <w:rFonts w:ascii="Times New Roman" w:eastAsia="Times New Roman" w:hAnsi="Times New Roman" w:cs="Times New Roman"/>
                <w:b/>
                <w:bCs/>
                <w:color w:val="000000"/>
              </w:rPr>
            </w:rPrChange>
          </w:rPr>
          <w:delText xml:space="preserve"> </w:delText>
        </w:r>
      </w:del>
      <w:ins w:id="6140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09" w:author="Greg" w:date="2020-06-04T23:38:00Z">
            <w:rPr>
              <w:rFonts w:ascii="Times New Roman" w:eastAsia="Times New Roman" w:hAnsi="Times New Roman" w:cs="Times New Roman"/>
              <w:b/>
              <w:bCs/>
              <w:color w:val="000000"/>
            </w:rPr>
          </w:rPrChange>
        </w:rPr>
        <w:t>a</w:t>
      </w:r>
      <w:del w:id="61410" w:author="Greg" w:date="2020-06-04T23:48:00Z">
        <w:r w:rsidRPr="00DE2A79" w:rsidDel="00EB1254">
          <w:rPr>
            <w:rFonts w:ascii="Times New Roman" w:eastAsia="Times New Roman" w:hAnsi="Times New Roman" w:cs="Times New Roman"/>
            <w:b/>
            <w:bCs/>
            <w:color w:val="000000"/>
            <w:rPrChange w:id="61411" w:author="Greg" w:date="2020-06-04T23:38:00Z">
              <w:rPr>
                <w:rFonts w:ascii="Times New Roman" w:eastAsia="Times New Roman" w:hAnsi="Times New Roman" w:cs="Times New Roman"/>
                <w:b/>
                <w:bCs/>
                <w:color w:val="000000"/>
              </w:rPr>
            </w:rPrChange>
          </w:rPr>
          <w:delText xml:space="preserve"> </w:delText>
        </w:r>
      </w:del>
      <w:ins w:id="6141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13" w:author="Greg" w:date="2020-06-04T23:38:00Z">
            <w:rPr>
              <w:rFonts w:ascii="Times New Roman" w:eastAsia="Times New Roman" w:hAnsi="Times New Roman" w:cs="Times New Roman"/>
              <w:b/>
              <w:bCs/>
              <w:color w:val="000000"/>
            </w:rPr>
          </w:rPrChange>
        </w:rPr>
        <w:t>blemish,</w:t>
      </w:r>
      <w:del w:id="61414" w:author="Greg" w:date="2020-06-04T23:48:00Z">
        <w:r w:rsidRPr="00DE2A79" w:rsidDel="00EB1254">
          <w:rPr>
            <w:rFonts w:ascii="Times New Roman" w:eastAsia="Times New Roman" w:hAnsi="Times New Roman" w:cs="Times New Roman"/>
            <w:b/>
            <w:bCs/>
            <w:color w:val="000000"/>
            <w:rPrChange w:id="61415" w:author="Greg" w:date="2020-06-04T23:38:00Z">
              <w:rPr>
                <w:rFonts w:ascii="Times New Roman" w:eastAsia="Times New Roman" w:hAnsi="Times New Roman" w:cs="Times New Roman"/>
                <w:b/>
                <w:bCs/>
                <w:color w:val="000000"/>
              </w:rPr>
            </w:rPrChange>
          </w:rPr>
          <w:delText xml:space="preserve"> </w:delText>
        </w:r>
      </w:del>
      <w:ins w:id="6141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17" w:author="Greg" w:date="2020-06-04T23:38:00Z">
            <w:rPr>
              <w:rFonts w:ascii="Times New Roman" w:eastAsia="Times New Roman" w:hAnsi="Times New Roman" w:cs="Times New Roman"/>
              <w:b/>
              <w:bCs/>
              <w:color w:val="000000"/>
            </w:rPr>
          </w:rPrChange>
        </w:rPr>
        <w:t>before</w:t>
      </w:r>
      <w:del w:id="61418" w:author="Greg" w:date="2020-06-04T23:48:00Z">
        <w:r w:rsidRPr="00DE2A79" w:rsidDel="00EB1254">
          <w:rPr>
            <w:rFonts w:ascii="Times New Roman" w:eastAsia="Times New Roman" w:hAnsi="Times New Roman" w:cs="Times New Roman"/>
            <w:b/>
            <w:bCs/>
            <w:color w:val="000000"/>
            <w:rPrChange w:id="61419" w:author="Greg" w:date="2020-06-04T23:38:00Z">
              <w:rPr>
                <w:rFonts w:ascii="Times New Roman" w:eastAsia="Times New Roman" w:hAnsi="Times New Roman" w:cs="Times New Roman"/>
                <w:b/>
                <w:bCs/>
                <w:color w:val="000000"/>
              </w:rPr>
            </w:rPrChange>
          </w:rPr>
          <w:delText xml:space="preserve"> </w:delText>
        </w:r>
      </w:del>
      <w:ins w:id="6142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21" w:author="Greg" w:date="2020-06-04T23:38:00Z">
            <w:rPr>
              <w:rFonts w:ascii="Times New Roman" w:eastAsia="Times New Roman" w:hAnsi="Times New Roman" w:cs="Times New Roman"/>
              <w:b/>
              <w:bCs/>
              <w:color w:val="000000"/>
            </w:rPr>
          </w:rPrChange>
        </w:rPr>
        <w:t>His</w:t>
      </w:r>
      <w:del w:id="61422" w:author="Greg" w:date="2020-06-04T23:48:00Z">
        <w:r w:rsidRPr="00DE2A79" w:rsidDel="00EB1254">
          <w:rPr>
            <w:rFonts w:ascii="Times New Roman" w:eastAsia="Times New Roman" w:hAnsi="Times New Roman" w:cs="Times New Roman"/>
            <w:b/>
            <w:bCs/>
            <w:color w:val="000000"/>
            <w:rPrChange w:id="61423" w:author="Greg" w:date="2020-06-04T23:38:00Z">
              <w:rPr>
                <w:rFonts w:ascii="Times New Roman" w:eastAsia="Times New Roman" w:hAnsi="Times New Roman" w:cs="Times New Roman"/>
                <w:b/>
                <w:bCs/>
                <w:color w:val="000000"/>
              </w:rPr>
            </w:rPrChange>
          </w:rPr>
          <w:delText xml:space="preserve"> </w:delText>
        </w:r>
      </w:del>
      <w:ins w:id="6142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25" w:author="Greg" w:date="2020-06-04T23:38:00Z">
            <w:rPr>
              <w:rFonts w:ascii="Times New Roman" w:eastAsia="Times New Roman" w:hAnsi="Times New Roman" w:cs="Times New Roman"/>
              <w:b/>
              <w:bCs/>
              <w:color w:val="000000"/>
            </w:rPr>
          </w:rPrChange>
        </w:rPr>
        <w:t>majesty,</w:t>
      </w:r>
      <w:del w:id="61426" w:author="Greg" w:date="2020-06-04T23:48:00Z">
        <w:r w:rsidRPr="00DE2A79" w:rsidDel="00EB1254">
          <w:rPr>
            <w:rFonts w:ascii="Times New Roman" w:eastAsia="Times New Roman" w:hAnsi="Times New Roman" w:cs="Times New Roman"/>
            <w:b/>
            <w:bCs/>
            <w:color w:val="000000"/>
            <w:rPrChange w:id="61427" w:author="Greg" w:date="2020-06-04T23:38:00Z">
              <w:rPr>
                <w:rFonts w:ascii="Times New Roman" w:eastAsia="Times New Roman" w:hAnsi="Times New Roman" w:cs="Times New Roman"/>
                <w:b/>
                <w:bCs/>
                <w:color w:val="000000"/>
              </w:rPr>
            </w:rPrChange>
          </w:rPr>
          <w:delText xml:space="preserve"> </w:delText>
        </w:r>
      </w:del>
      <w:ins w:id="6142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29" w:author="Greg" w:date="2020-06-04T23:38:00Z">
            <w:rPr>
              <w:rFonts w:ascii="Times New Roman" w:eastAsia="Times New Roman" w:hAnsi="Times New Roman" w:cs="Times New Roman"/>
              <w:b/>
              <w:bCs/>
              <w:color w:val="000000"/>
            </w:rPr>
          </w:rPrChange>
        </w:rPr>
        <w:t>with</w:t>
      </w:r>
      <w:del w:id="61430" w:author="Greg" w:date="2020-06-04T23:48:00Z">
        <w:r w:rsidRPr="00DE2A79" w:rsidDel="00EB1254">
          <w:rPr>
            <w:rFonts w:ascii="Times New Roman" w:eastAsia="Times New Roman" w:hAnsi="Times New Roman" w:cs="Times New Roman"/>
            <w:b/>
            <w:bCs/>
            <w:color w:val="000000"/>
            <w:rPrChange w:id="61431" w:author="Greg" w:date="2020-06-04T23:38:00Z">
              <w:rPr>
                <w:rFonts w:ascii="Times New Roman" w:eastAsia="Times New Roman" w:hAnsi="Times New Roman" w:cs="Times New Roman"/>
                <w:b/>
                <w:bCs/>
                <w:color w:val="000000"/>
              </w:rPr>
            </w:rPrChange>
          </w:rPr>
          <w:delText xml:space="preserve"> </w:delText>
        </w:r>
      </w:del>
      <w:ins w:id="6143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33" w:author="Greg" w:date="2020-06-04T23:38:00Z">
            <w:rPr>
              <w:rFonts w:ascii="Times New Roman" w:eastAsia="Times New Roman" w:hAnsi="Times New Roman" w:cs="Times New Roman"/>
              <w:b/>
              <w:bCs/>
              <w:color w:val="000000"/>
            </w:rPr>
          </w:rPrChange>
        </w:rPr>
        <w:t>joy,</w:t>
      </w:r>
      <w:del w:id="61434" w:author="Greg" w:date="2020-06-04T23:48:00Z">
        <w:r w:rsidRPr="00DE2A79" w:rsidDel="00EB1254">
          <w:rPr>
            <w:rFonts w:ascii="Times New Roman" w:eastAsia="Times New Roman" w:hAnsi="Times New Roman" w:cs="Times New Roman"/>
            <w:b/>
            <w:bCs/>
            <w:color w:val="000000"/>
            <w:rPrChange w:id="61435" w:author="Greg" w:date="2020-06-04T23:38:00Z">
              <w:rPr>
                <w:rFonts w:ascii="Times New Roman" w:eastAsia="Times New Roman" w:hAnsi="Times New Roman" w:cs="Times New Roman"/>
                <w:b/>
                <w:bCs/>
                <w:color w:val="000000"/>
              </w:rPr>
            </w:rPrChange>
          </w:rPr>
          <w:delText xml:space="preserve"> </w:delText>
        </w:r>
      </w:del>
      <w:ins w:id="6143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37" w:author="Greg" w:date="2020-06-04T23:38:00Z">
            <w:rPr>
              <w:rFonts w:ascii="Times New Roman" w:eastAsia="Times New Roman" w:hAnsi="Times New Roman" w:cs="Times New Roman"/>
              <w:b/>
              <w:bCs/>
              <w:color w:val="000000"/>
            </w:rPr>
          </w:rPrChange>
        </w:rPr>
        <w:t>[namely,]</w:t>
      </w:r>
      <w:del w:id="61438" w:author="Greg" w:date="2020-06-04T23:48:00Z">
        <w:r w:rsidRPr="00DE2A79" w:rsidDel="00EB1254">
          <w:rPr>
            <w:rFonts w:ascii="Times New Roman" w:eastAsia="Times New Roman" w:hAnsi="Times New Roman" w:cs="Times New Roman"/>
            <w:b/>
            <w:bCs/>
            <w:color w:val="000000"/>
            <w:rPrChange w:id="61439" w:author="Greg" w:date="2020-06-04T23:38:00Z">
              <w:rPr>
                <w:rFonts w:ascii="Times New Roman" w:eastAsia="Times New Roman" w:hAnsi="Times New Roman" w:cs="Times New Roman"/>
                <w:b/>
                <w:bCs/>
                <w:color w:val="000000"/>
              </w:rPr>
            </w:rPrChange>
          </w:rPr>
          <w:delText xml:space="preserve"> </w:delText>
        </w:r>
      </w:del>
      <w:ins w:id="6144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41" w:author="Greg" w:date="2020-06-04T23:38:00Z">
            <w:rPr>
              <w:rFonts w:ascii="Times New Roman" w:eastAsia="Times New Roman" w:hAnsi="Times New Roman" w:cs="Times New Roman"/>
              <w:b/>
              <w:bCs/>
              <w:color w:val="000000"/>
            </w:rPr>
          </w:rPrChange>
        </w:rPr>
        <w:t>the</w:t>
      </w:r>
      <w:del w:id="61442" w:author="Greg" w:date="2020-06-04T23:48:00Z">
        <w:r w:rsidRPr="00DE2A79" w:rsidDel="00EB1254">
          <w:rPr>
            <w:rFonts w:ascii="Times New Roman" w:eastAsia="Times New Roman" w:hAnsi="Times New Roman" w:cs="Times New Roman"/>
            <w:b/>
            <w:bCs/>
            <w:color w:val="000000"/>
            <w:rPrChange w:id="61443" w:author="Greg" w:date="2020-06-04T23:38:00Z">
              <w:rPr>
                <w:rFonts w:ascii="Times New Roman" w:eastAsia="Times New Roman" w:hAnsi="Times New Roman" w:cs="Times New Roman"/>
                <w:b/>
                <w:bCs/>
                <w:color w:val="000000"/>
              </w:rPr>
            </w:rPrChange>
          </w:rPr>
          <w:delText xml:space="preserve"> </w:delText>
        </w:r>
      </w:del>
      <w:ins w:id="6144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45" w:author="Greg" w:date="2020-06-04T23:38:00Z">
            <w:rPr>
              <w:rFonts w:ascii="Times New Roman" w:eastAsia="Times New Roman" w:hAnsi="Times New Roman" w:cs="Times New Roman"/>
              <w:b/>
              <w:bCs/>
              <w:color w:val="000000"/>
            </w:rPr>
          </w:rPrChange>
        </w:rPr>
        <w:t>only</w:t>
      </w:r>
      <w:del w:id="61446" w:author="Greg" w:date="2020-06-04T23:48:00Z">
        <w:r w:rsidRPr="00DE2A79" w:rsidDel="00EB1254">
          <w:rPr>
            <w:rFonts w:ascii="Times New Roman" w:eastAsia="Times New Roman" w:hAnsi="Times New Roman" w:cs="Times New Roman"/>
            <w:b/>
            <w:bCs/>
            <w:color w:val="000000"/>
            <w:rPrChange w:id="61447" w:author="Greg" w:date="2020-06-04T23:38:00Z">
              <w:rPr>
                <w:rFonts w:ascii="Times New Roman" w:eastAsia="Times New Roman" w:hAnsi="Times New Roman" w:cs="Times New Roman"/>
                <w:b/>
                <w:bCs/>
                <w:color w:val="000000"/>
              </w:rPr>
            </w:rPrChange>
          </w:rPr>
          <w:delText xml:space="preserve"> </w:delText>
        </w:r>
      </w:del>
      <w:ins w:id="6144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49" w:author="Greg" w:date="2020-06-04T23:38:00Z">
            <w:rPr>
              <w:rFonts w:ascii="Times New Roman" w:eastAsia="Times New Roman" w:hAnsi="Times New Roman" w:cs="Times New Roman"/>
              <w:b/>
              <w:bCs/>
              <w:color w:val="000000"/>
            </w:rPr>
          </w:rPrChange>
        </w:rPr>
        <w:t>one</w:t>
      </w:r>
      <w:del w:id="61450" w:author="Greg" w:date="2020-06-04T23:48:00Z">
        <w:r w:rsidRPr="00DE2A79" w:rsidDel="00EB1254">
          <w:rPr>
            <w:rFonts w:ascii="Times New Roman" w:eastAsia="Times New Roman" w:hAnsi="Times New Roman" w:cs="Times New Roman"/>
            <w:b/>
            <w:bCs/>
            <w:color w:val="000000"/>
            <w:rPrChange w:id="61451" w:author="Greg" w:date="2020-06-04T23:38:00Z">
              <w:rPr>
                <w:rFonts w:ascii="Times New Roman" w:eastAsia="Times New Roman" w:hAnsi="Times New Roman" w:cs="Times New Roman"/>
                <w:b/>
                <w:bCs/>
                <w:color w:val="000000"/>
              </w:rPr>
            </w:rPrChange>
          </w:rPr>
          <w:delText xml:space="preserve"> </w:delText>
        </w:r>
      </w:del>
      <w:ins w:id="6145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53" w:author="Greg" w:date="2020-06-04T23:38:00Z">
            <w:rPr>
              <w:rFonts w:ascii="Times New Roman" w:eastAsia="Times New Roman" w:hAnsi="Times New Roman" w:cs="Times New Roman"/>
              <w:b/>
              <w:bCs/>
              <w:color w:val="000000"/>
            </w:rPr>
          </w:rPrChange>
        </w:rPr>
        <w:t>God,</w:t>
      </w:r>
      <w:del w:id="61454" w:author="Greg" w:date="2020-06-04T23:48:00Z">
        <w:r w:rsidRPr="00DE2A79" w:rsidDel="00EB1254">
          <w:rPr>
            <w:rFonts w:ascii="Times New Roman" w:eastAsia="Times New Roman" w:hAnsi="Times New Roman" w:cs="Times New Roman"/>
            <w:b/>
            <w:bCs/>
            <w:color w:val="000000"/>
            <w:rPrChange w:id="61455" w:author="Greg" w:date="2020-06-04T23:38:00Z">
              <w:rPr>
                <w:rFonts w:ascii="Times New Roman" w:eastAsia="Times New Roman" w:hAnsi="Times New Roman" w:cs="Times New Roman"/>
                <w:b/>
                <w:bCs/>
                <w:color w:val="000000"/>
              </w:rPr>
            </w:rPrChange>
          </w:rPr>
          <w:delText xml:space="preserve"> </w:delText>
        </w:r>
      </w:del>
      <w:ins w:id="6145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57" w:author="Greg" w:date="2020-06-04T23:38:00Z">
            <w:rPr>
              <w:rFonts w:ascii="Times New Roman" w:eastAsia="Times New Roman" w:hAnsi="Times New Roman" w:cs="Times New Roman"/>
              <w:b/>
              <w:bCs/>
              <w:color w:val="000000"/>
            </w:rPr>
          </w:rPrChange>
        </w:rPr>
        <w:t>our</w:t>
      </w:r>
      <w:del w:id="61458" w:author="Greg" w:date="2020-06-04T23:48:00Z">
        <w:r w:rsidRPr="00DE2A79" w:rsidDel="00EB1254">
          <w:rPr>
            <w:rFonts w:ascii="Times New Roman" w:eastAsia="Times New Roman" w:hAnsi="Times New Roman" w:cs="Times New Roman"/>
            <w:b/>
            <w:bCs/>
            <w:color w:val="000000"/>
            <w:rPrChange w:id="61459" w:author="Greg" w:date="2020-06-04T23:38:00Z">
              <w:rPr>
                <w:rFonts w:ascii="Times New Roman" w:eastAsia="Times New Roman" w:hAnsi="Times New Roman" w:cs="Times New Roman"/>
                <w:b/>
                <w:bCs/>
                <w:color w:val="000000"/>
              </w:rPr>
            </w:rPrChange>
          </w:rPr>
          <w:delText xml:space="preserve"> </w:delText>
        </w:r>
      </w:del>
      <w:ins w:id="6146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61" w:author="Greg" w:date="2020-06-04T23:38:00Z">
            <w:rPr>
              <w:rFonts w:ascii="Times New Roman" w:eastAsia="Times New Roman" w:hAnsi="Times New Roman" w:cs="Times New Roman"/>
              <w:b/>
              <w:bCs/>
              <w:color w:val="000000"/>
            </w:rPr>
          </w:rPrChange>
        </w:rPr>
        <w:t>Deliverer,</w:t>
      </w:r>
      <w:del w:id="61462" w:author="Greg" w:date="2020-06-04T23:48:00Z">
        <w:r w:rsidRPr="00DE2A79" w:rsidDel="00EB1254">
          <w:rPr>
            <w:rFonts w:ascii="Times New Roman" w:eastAsia="Times New Roman" w:hAnsi="Times New Roman" w:cs="Times New Roman"/>
            <w:b/>
            <w:bCs/>
            <w:color w:val="000000"/>
            <w:rPrChange w:id="61463" w:author="Greg" w:date="2020-06-04T23:38:00Z">
              <w:rPr>
                <w:rFonts w:ascii="Times New Roman" w:eastAsia="Times New Roman" w:hAnsi="Times New Roman" w:cs="Times New Roman"/>
                <w:b/>
                <w:bCs/>
                <w:color w:val="000000"/>
              </w:rPr>
            </w:rPrChange>
          </w:rPr>
          <w:delText xml:space="preserve"> </w:delText>
        </w:r>
      </w:del>
      <w:ins w:id="6146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65" w:author="Greg" w:date="2020-06-04T23:38:00Z">
            <w:rPr>
              <w:rFonts w:ascii="Times New Roman" w:eastAsia="Times New Roman" w:hAnsi="Times New Roman" w:cs="Times New Roman"/>
              <w:b/>
              <w:bCs/>
              <w:color w:val="000000"/>
            </w:rPr>
          </w:rPrChange>
        </w:rPr>
        <w:t>by</w:t>
      </w:r>
      <w:del w:id="61466" w:author="Greg" w:date="2020-06-04T23:48:00Z">
        <w:r w:rsidRPr="00DE2A79" w:rsidDel="00EB1254">
          <w:rPr>
            <w:rFonts w:ascii="Times New Roman" w:eastAsia="Times New Roman" w:hAnsi="Times New Roman" w:cs="Times New Roman"/>
            <w:b/>
            <w:bCs/>
            <w:color w:val="000000"/>
            <w:rPrChange w:id="61467" w:author="Greg" w:date="2020-06-04T23:38:00Z">
              <w:rPr>
                <w:rFonts w:ascii="Times New Roman" w:eastAsia="Times New Roman" w:hAnsi="Times New Roman" w:cs="Times New Roman"/>
                <w:b/>
                <w:bCs/>
                <w:color w:val="000000"/>
              </w:rPr>
            </w:rPrChange>
          </w:rPr>
          <w:delText xml:space="preserve"> </w:delText>
        </w:r>
      </w:del>
      <w:ins w:id="6146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69" w:author="Greg" w:date="2020-06-04T23:38:00Z">
            <w:rPr>
              <w:rFonts w:ascii="Times New Roman" w:eastAsia="Times New Roman" w:hAnsi="Times New Roman" w:cs="Times New Roman"/>
              <w:b/>
              <w:bCs/>
              <w:color w:val="000000"/>
            </w:rPr>
          </w:rPrChange>
        </w:rPr>
        <w:t>means</w:t>
      </w:r>
      <w:del w:id="61470" w:author="Greg" w:date="2020-06-04T23:48:00Z">
        <w:r w:rsidRPr="00DE2A79" w:rsidDel="00EB1254">
          <w:rPr>
            <w:rFonts w:ascii="Times New Roman" w:eastAsia="Times New Roman" w:hAnsi="Times New Roman" w:cs="Times New Roman"/>
            <w:b/>
            <w:bCs/>
            <w:color w:val="000000"/>
            <w:rPrChange w:id="61471" w:author="Greg" w:date="2020-06-04T23:38:00Z">
              <w:rPr>
                <w:rFonts w:ascii="Times New Roman" w:eastAsia="Times New Roman" w:hAnsi="Times New Roman" w:cs="Times New Roman"/>
                <w:b/>
                <w:bCs/>
                <w:color w:val="000000"/>
              </w:rPr>
            </w:rPrChange>
          </w:rPr>
          <w:delText xml:space="preserve"> </w:delText>
        </w:r>
      </w:del>
      <w:ins w:id="6147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73" w:author="Greg" w:date="2020-06-04T23:38:00Z">
            <w:rPr>
              <w:rFonts w:ascii="Times New Roman" w:eastAsia="Times New Roman" w:hAnsi="Times New Roman" w:cs="Times New Roman"/>
              <w:b/>
              <w:bCs/>
              <w:color w:val="000000"/>
            </w:rPr>
          </w:rPrChange>
        </w:rPr>
        <w:t>of</w:t>
      </w:r>
      <w:del w:id="61474" w:author="Greg" w:date="2020-06-04T23:48:00Z">
        <w:r w:rsidRPr="00DE2A79" w:rsidDel="00EB1254">
          <w:rPr>
            <w:rFonts w:ascii="Times New Roman" w:eastAsia="Times New Roman" w:hAnsi="Times New Roman" w:cs="Times New Roman"/>
            <w:b/>
            <w:bCs/>
            <w:color w:val="000000"/>
            <w:rPrChange w:id="61475" w:author="Greg" w:date="2020-06-04T23:38:00Z">
              <w:rPr>
                <w:rFonts w:ascii="Times New Roman" w:eastAsia="Times New Roman" w:hAnsi="Times New Roman" w:cs="Times New Roman"/>
                <w:b/>
                <w:bCs/>
                <w:color w:val="000000"/>
              </w:rPr>
            </w:rPrChange>
          </w:rPr>
          <w:delText xml:space="preserve"> </w:delText>
        </w:r>
      </w:del>
      <w:ins w:id="6147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77" w:author="Greg" w:date="2020-06-04T23:38:00Z">
            <w:rPr>
              <w:rFonts w:ascii="Times New Roman" w:eastAsia="Times New Roman" w:hAnsi="Times New Roman" w:cs="Times New Roman"/>
              <w:b/>
              <w:bCs/>
              <w:color w:val="000000"/>
            </w:rPr>
          </w:rPrChange>
        </w:rPr>
        <w:t>Yeshua</w:t>
      </w:r>
      <w:del w:id="61478" w:author="Greg" w:date="2020-06-04T23:48:00Z">
        <w:r w:rsidRPr="00DE2A79" w:rsidDel="00EB1254">
          <w:rPr>
            <w:rFonts w:ascii="Times New Roman" w:eastAsia="Times New Roman" w:hAnsi="Times New Roman" w:cs="Times New Roman"/>
            <w:b/>
            <w:bCs/>
            <w:color w:val="000000"/>
            <w:rPrChange w:id="61479" w:author="Greg" w:date="2020-06-04T23:38:00Z">
              <w:rPr>
                <w:rFonts w:ascii="Times New Roman" w:eastAsia="Times New Roman" w:hAnsi="Times New Roman" w:cs="Times New Roman"/>
                <w:b/>
                <w:bCs/>
                <w:color w:val="000000"/>
              </w:rPr>
            </w:rPrChange>
          </w:rPr>
          <w:delText xml:space="preserve"> </w:delText>
        </w:r>
      </w:del>
      <w:ins w:id="6148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81" w:author="Greg" w:date="2020-06-04T23:38:00Z">
            <w:rPr>
              <w:rFonts w:ascii="Times New Roman" w:eastAsia="Times New Roman" w:hAnsi="Times New Roman" w:cs="Times New Roman"/>
              <w:b/>
              <w:bCs/>
              <w:color w:val="000000"/>
            </w:rPr>
          </w:rPrChange>
        </w:rPr>
        <w:t>the</w:t>
      </w:r>
      <w:del w:id="61482" w:author="Greg" w:date="2020-06-04T23:48:00Z">
        <w:r w:rsidRPr="00DE2A79" w:rsidDel="00EB1254">
          <w:rPr>
            <w:rFonts w:ascii="Times New Roman" w:eastAsia="Times New Roman" w:hAnsi="Times New Roman" w:cs="Times New Roman"/>
            <w:b/>
            <w:bCs/>
            <w:color w:val="000000"/>
            <w:rPrChange w:id="61483" w:author="Greg" w:date="2020-06-04T23:38:00Z">
              <w:rPr>
                <w:rFonts w:ascii="Times New Roman" w:eastAsia="Times New Roman" w:hAnsi="Times New Roman" w:cs="Times New Roman"/>
                <w:b/>
                <w:bCs/>
                <w:color w:val="000000"/>
              </w:rPr>
            </w:rPrChange>
          </w:rPr>
          <w:delText xml:space="preserve"> </w:delText>
        </w:r>
      </w:del>
      <w:ins w:id="6148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85" w:author="Greg" w:date="2020-06-04T23:38:00Z">
            <w:rPr>
              <w:rFonts w:ascii="Times New Roman" w:eastAsia="Times New Roman" w:hAnsi="Times New Roman" w:cs="Times New Roman"/>
              <w:b/>
              <w:bCs/>
              <w:color w:val="000000"/>
            </w:rPr>
          </w:rPrChange>
        </w:rPr>
        <w:t>Messiah</w:t>
      </w:r>
      <w:del w:id="61486" w:author="Greg" w:date="2020-06-04T23:48:00Z">
        <w:r w:rsidRPr="00DE2A79" w:rsidDel="00EB1254">
          <w:rPr>
            <w:rFonts w:ascii="Times New Roman" w:eastAsia="Times New Roman" w:hAnsi="Times New Roman" w:cs="Times New Roman"/>
            <w:b/>
            <w:bCs/>
            <w:color w:val="000000"/>
            <w:rPrChange w:id="61487" w:author="Greg" w:date="2020-06-04T23:38:00Z">
              <w:rPr>
                <w:rFonts w:ascii="Times New Roman" w:eastAsia="Times New Roman" w:hAnsi="Times New Roman" w:cs="Times New Roman"/>
                <w:b/>
                <w:bCs/>
                <w:color w:val="000000"/>
              </w:rPr>
            </w:rPrChange>
          </w:rPr>
          <w:delText xml:space="preserve"> </w:delText>
        </w:r>
      </w:del>
      <w:ins w:id="6148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89" w:author="Greg" w:date="2020-06-04T23:38:00Z">
            <w:rPr>
              <w:rFonts w:ascii="Times New Roman" w:eastAsia="Times New Roman" w:hAnsi="Times New Roman" w:cs="Times New Roman"/>
              <w:b/>
              <w:bCs/>
              <w:color w:val="000000"/>
            </w:rPr>
          </w:rPrChange>
        </w:rPr>
        <w:t>our</w:t>
      </w:r>
      <w:del w:id="61490" w:author="Greg" w:date="2020-06-04T23:48:00Z">
        <w:r w:rsidRPr="00DE2A79" w:rsidDel="00EB1254">
          <w:rPr>
            <w:rFonts w:ascii="Times New Roman" w:eastAsia="Times New Roman" w:hAnsi="Times New Roman" w:cs="Times New Roman"/>
            <w:b/>
            <w:bCs/>
            <w:color w:val="000000"/>
            <w:rPrChange w:id="61491" w:author="Greg" w:date="2020-06-04T23:38:00Z">
              <w:rPr>
                <w:rFonts w:ascii="Times New Roman" w:eastAsia="Times New Roman" w:hAnsi="Times New Roman" w:cs="Times New Roman"/>
                <w:b/>
                <w:bCs/>
                <w:color w:val="000000"/>
              </w:rPr>
            </w:rPrChange>
          </w:rPr>
          <w:delText xml:space="preserve"> </w:delText>
        </w:r>
      </w:del>
      <w:ins w:id="6149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93" w:author="Greg" w:date="2020-06-04T23:38:00Z">
            <w:rPr>
              <w:rFonts w:ascii="Times New Roman" w:eastAsia="Times New Roman" w:hAnsi="Times New Roman" w:cs="Times New Roman"/>
              <w:b/>
              <w:bCs/>
              <w:color w:val="000000"/>
            </w:rPr>
          </w:rPrChange>
        </w:rPr>
        <w:t>Master,</w:t>
      </w:r>
      <w:del w:id="61494" w:author="Greg" w:date="2020-06-04T23:48:00Z">
        <w:r w:rsidRPr="00DE2A79" w:rsidDel="00EB1254">
          <w:rPr>
            <w:rFonts w:ascii="Times New Roman" w:eastAsia="Times New Roman" w:hAnsi="Times New Roman" w:cs="Times New Roman"/>
            <w:b/>
            <w:bCs/>
            <w:color w:val="000000"/>
            <w:rPrChange w:id="61495" w:author="Greg" w:date="2020-06-04T23:38:00Z">
              <w:rPr>
                <w:rFonts w:ascii="Times New Roman" w:eastAsia="Times New Roman" w:hAnsi="Times New Roman" w:cs="Times New Roman"/>
                <w:b/>
                <w:bCs/>
                <w:color w:val="000000"/>
              </w:rPr>
            </w:rPrChange>
          </w:rPr>
          <w:delText xml:space="preserve"> </w:delText>
        </w:r>
      </w:del>
      <w:ins w:id="6149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497" w:author="Greg" w:date="2020-06-04T23:38:00Z">
            <w:rPr>
              <w:rFonts w:ascii="Times New Roman" w:eastAsia="Times New Roman" w:hAnsi="Times New Roman" w:cs="Times New Roman"/>
              <w:b/>
              <w:bCs/>
              <w:color w:val="000000"/>
            </w:rPr>
          </w:rPrChange>
        </w:rPr>
        <w:t>be</w:t>
      </w:r>
      <w:del w:id="61498" w:author="Greg" w:date="2020-06-04T23:48:00Z">
        <w:r w:rsidRPr="00DE2A79" w:rsidDel="00EB1254">
          <w:rPr>
            <w:rFonts w:ascii="Times New Roman" w:eastAsia="Times New Roman" w:hAnsi="Times New Roman" w:cs="Times New Roman"/>
            <w:b/>
            <w:bCs/>
            <w:color w:val="000000"/>
            <w:rPrChange w:id="61499" w:author="Greg" w:date="2020-06-04T23:38:00Z">
              <w:rPr>
                <w:rFonts w:ascii="Times New Roman" w:eastAsia="Times New Roman" w:hAnsi="Times New Roman" w:cs="Times New Roman"/>
                <w:b/>
                <w:bCs/>
                <w:color w:val="000000"/>
              </w:rPr>
            </w:rPrChange>
          </w:rPr>
          <w:delText xml:space="preserve"> </w:delText>
        </w:r>
      </w:del>
      <w:ins w:id="6150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01" w:author="Greg" w:date="2020-06-04T23:38:00Z">
            <w:rPr>
              <w:rFonts w:ascii="Times New Roman" w:eastAsia="Times New Roman" w:hAnsi="Times New Roman" w:cs="Times New Roman"/>
              <w:b/>
              <w:bCs/>
              <w:color w:val="000000"/>
            </w:rPr>
          </w:rPrChange>
        </w:rPr>
        <w:t>praise,</w:t>
      </w:r>
      <w:del w:id="61502" w:author="Greg" w:date="2020-06-04T23:48:00Z">
        <w:r w:rsidRPr="00DE2A79" w:rsidDel="00EB1254">
          <w:rPr>
            <w:rFonts w:ascii="Times New Roman" w:eastAsia="Times New Roman" w:hAnsi="Times New Roman" w:cs="Times New Roman"/>
            <w:b/>
            <w:bCs/>
            <w:color w:val="000000"/>
            <w:rPrChange w:id="61503" w:author="Greg" w:date="2020-06-04T23:38:00Z">
              <w:rPr>
                <w:rFonts w:ascii="Times New Roman" w:eastAsia="Times New Roman" w:hAnsi="Times New Roman" w:cs="Times New Roman"/>
                <w:b/>
                <w:bCs/>
                <w:color w:val="000000"/>
              </w:rPr>
            </w:rPrChange>
          </w:rPr>
          <w:delText xml:space="preserve"> </w:delText>
        </w:r>
      </w:del>
      <w:ins w:id="6150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05" w:author="Greg" w:date="2020-06-04T23:38:00Z">
            <w:rPr>
              <w:rFonts w:ascii="Times New Roman" w:eastAsia="Times New Roman" w:hAnsi="Times New Roman" w:cs="Times New Roman"/>
              <w:b/>
              <w:bCs/>
              <w:color w:val="000000"/>
            </w:rPr>
          </w:rPrChange>
        </w:rPr>
        <w:t>and</w:t>
      </w:r>
      <w:del w:id="61506" w:author="Greg" w:date="2020-06-04T23:48:00Z">
        <w:r w:rsidRPr="00DE2A79" w:rsidDel="00EB1254">
          <w:rPr>
            <w:rFonts w:ascii="Times New Roman" w:eastAsia="Times New Roman" w:hAnsi="Times New Roman" w:cs="Times New Roman"/>
            <w:b/>
            <w:bCs/>
            <w:color w:val="000000"/>
            <w:rPrChange w:id="61507" w:author="Greg" w:date="2020-06-04T23:38:00Z">
              <w:rPr>
                <w:rFonts w:ascii="Times New Roman" w:eastAsia="Times New Roman" w:hAnsi="Times New Roman" w:cs="Times New Roman"/>
                <w:b/>
                <w:bCs/>
                <w:color w:val="000000"/>
              </w:rPr>
            </w:rPrChange>
          </w:rPr>
          <w:delText xml:space="preserve"> </w:delText>
        </w:r>
      </w:del>
      <w:ins w:id="6150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09" w:author="Greg" w:date="2020-06-04T23:38:00Z">
            <w:rPr>
              <w:rFonts w:ascii="Times New Roman" w:eastAsia="Times New Roman" w:hAnsi="Times New Roman" w:cs="Times New Roman"/>
              <w:b/>
              <w:bCs/>
              <w:color w:val="000000"/>
            </w:rPr>
          </w:rPrChange>
        </w:rPr>
        <w:t>dominion,</w:t>
      </w:r>
      <w:del w:id="61510" w:author="Greg" w:date="2020-06-04T23:48:00Z">
        <w:r w:rsidRPr="00DE2A79" w:rsidDel="00EB1254">
          <w:rPr>
            <w:rFonts w:ascii="Times New Roman" w:eastAsia="Times New Roman" w:hAnsi="Times New Roman" w:cs="Times New Roman"/>
            <w:b/>
            <w:bCs/>
            <w:color w:val="000000"/>
            <w:rPrChange w:id="61511" w:author="Greg" w:date="2020-06-04T23:38:00Z">
              <w:rPr>
                <w:rFonts w:ascii="Times New Roman" w:eastAsia="Times New Roman" w:hAnsi="Times New Roman" w:cs="Times New Roman"/>
                <w:b/>
                <w:bCs/>
                <w:color w:val="000000"/>
              </w:rPr>
            </w:rPrChange>
          </w:rPr>
          <w:delText xml:space="preserve"> </w:delText>
        </w:r>
      </w:del>
      <w:ins w:id="6151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13" w:author="Greg" w:date="2020-06-04T23:38:00Z">
            <w:rPr>
              <w:rFonts w:ascii="Times New Roman" w:eastAsia="Times New Roman" w:hAnsi="Times New Roman" w:cs="Times New Roman"/>
              <w:b/>
              <w:bCs/>
              <w:color w:val="000000"/>
            </w:rPr>
          </w:rPrChange>
        </w:rPr>
        <w:t>and</w:t>
      </w:r>
      <w:del w:id="61514" w:author="Greg" w:date="2020-06-04T23:48:00Z">
        <w:r w:rsidRPr="00DE2A79" w:rsidDel="00EB1254">
          <w:rPr>
            <w:rFonts w:ascii="Times New Roman" w:eastAsia="Times New Roman" w:hAnsi="Times New Roman" w:cs="Times New Roman"/>
            <w:b/>
            <w:bCs/>
            <w:color w:val="000000"/>
            <w:rPrChange w:id="61515" w:author="Greg" w:date="2020-06-04T23:38:00Z">
              <w:rPr>
                <w:rFonts w:ascii="Times New Roman" w:eastAsia="Times New Roman" w:hAnsi="Times New Roman" w:cs="Times New Roman"/>
                <w:b/>
                <w:bCs/>
                <w:color w:val="000000"/>
              </w:rPr>
            </w:rPrChange>
          </w:rPr>
          <w:delText xml:space="preserve"> </w:delText>
        </w:r>
      </w:del>
      <w:ins w:id="6151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17" w:author="Greg" w:date="2020-06-04T23:38:00Z">
            <w:rPr>
              <w:rFonts w:ascii="Times New Roman" w:eastAsia="Times New Roman" w:hAnsi="Times New Roman" w:cs="Times New Roman"/>
              <w:b/>
              <w:bCs/>
              <w:color w:val="000000"/>
            </w:rPr>
          </w:rPrChange>
        </w:rPr>
        <w:t>honor,</w:t>
      </w:r>
      <w:del w:id="61518" w:author="Greg" w:date="2020-06-04T23:48:00Z">
        <w:r w:rsidRPr="00DE2A79" w:rsidDel="00EB1254">
          <w:rPr>
            <w:rFonts w:ascii="Times New Roman" w:eastAsia="Times New Roman" w:hAnsi="Times New Roman" w:cs="Times New Roman"/>
            <w:b/>
            <w:bCs/>
            <w:color w:val="000000"/>
            <w:rPrChange w:id="61519" w:author="Greg" w:date="2020-06-04T23:38:00Z">
              <w:rPr>
                <w:rFonts w:ascii="Times New Roman" w:eastAsia="Times New Roman" w:hAnsi="Times New Roman" w:cs="Times New Roman"/>
                <w:b/>
                <w:bCs/>
                <w:color w:val="000000"/>
              </w:rPr>
            </w:rPrChange>
          </w:rPr>
          <w:delText xml:space="preserve"> </w:delText>
        </w:r>
      </w:del>
      <w:ins w:id="6152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21" w:author="Greg" w:date="2020-06-04T23:38:00Z">
            <w:rPr>
              <w:rFonts w:ascii="Times New Roman" w:eastAsia="Times New Roman" w:hAnsi="Times New Roman" w:cs="Times New Roman"/>
              <w:b/>
              <w:bCs/>
              <w:color w:val="000000"/>
            </w:rPr>
          </w:rPrChange>
        </w:rPr>
        <w:t>and</w:t>
      </w:r>
      <w:del w:id="61522" w:author="Greg" w:date="2020-06-04T23:48:00Z">
        <w:r w:rsidRPr="00DE2A79" w:rsidDel="00EB1254">
          <w:rPr>
            <w:rFonts w:ascii="Times New Roman" w:eastAsia="Times New Roman" w:hAnsi="Times New Roman" w:cs="Times New Roman"/>
            <w:b/>
            <w:bCs/>
            <w:color w:val="000000"/>
            <w:rPrChange w:id="61523" w:author="Greg" w:date="2020-06-04T23:38:00Z">
              <w:rPr>
                <w:rFonts w:ascii="Times New Roman" w:eastAsia="Times New Roman" w:hAnsi="Times New Roman" w:cs="Times New Roman"/>
                <w:b/>
                <w:bCs/>
                <w:color w:val="000000"/>
              </w:rPr>
            </w:rPrChange>
          </w:rPr>
          <w:delText xml:space="preserve"> </w:delText>
        </w:r>
      </w:del>
      <w:ins w:id="6152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25" w:author="Greg" w:date="2020-06-04T23:38:00Z">
            <w:rPr>
              <w:rFonts w:ascii="Times New Roman" w:eastAsia="Times New Roman" w:hAnsi="Times New Roman" w:cs="Times New Roman"/>
              <w:b/>
              <w:bCs/>
              <w:color w:val="000000"/>
            </w:rPr>
          </w:rPrChange>
        </w:rPr>
        <w:t>majesty,</w:t>
      </w:r>
      <w:del w:id="61526" w:author="Greg" w:date="2020-06-04T23:48:00Z">
        <w:r w:rsidRPr="00DE2A79" w:rsidDel="00EB1254">
          <w:rPr>
            <w:rFonts w:ascii="Times New Roman" w:eastAsia="Times New Roman" w:hAnsi="Times New Roman" w:cs="Times New Roman"/>
            <w:b/>
            <w:bCs/>
            <w:color w:val="000000"/>
            <w:rPrChange w:id="61527" w:author="Greg" w:date="2020-06-04T23:38:00Z">
              <w:rPr>
                <w:rFonts w:ascii="Times New Roman" w:eastAsia="Times New Roman" w:hAnsi="Times New Roman" w:cs="Times New Roman"/>
                <w:b/>
                <w:bCs/>
                <w:color w:val="000000"/>
              </w:rPr>
            </w:rPrChange>
          </w:rPr>
          <w:delText xml:space="preserve"> </w:delText>
        </w:r>
      </w:del>
      <w:ins w:id="6152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29" w:author="Greg" w:date="2020-06-04T23:38:00Z">
            <w:rPr>
              <w:rFonts w:ascii="Times New Roman" w:eastAsia="Times New Roman" w:hAnsi="Times New Roman" w:cs="Times New Roman"/>
              <w:b/>
              <w:bCs/>
              <w:color w:val="000000"/>
            </w:rPr>
          </w:rPrChange>
        </w:rPr>
        <w:t>both</w:t>
      </w:r>
      <w:del w:id="61530" w:author="Greg" w:date="2020-06-04T23:48:00Z">
        <w:r w:rsidRPr="00DE2A79" w:rsidDel="00EB1254">
          <w:rPr>
            <w:rFonts w:ascii="Times New Roman" w:eastAsia="Times New Roman" w:hAnsi="Times New Roman" w:cs="Times New Roman"/>
            <w:b/>
            <w:bCs/>
            <w:color w:val="000000"/>
            <w:rPrChange w:id="61531" w:author="Greg" w:date="2020-06-04T23:38:00Z">
              <w:rPr>
                <w:rFonts w:ascii="Times New Roman" w:eastAsia="Times New Roman" w:hAnsi="Times New Roman" w:cs="Times New Roman"/>
                <w:b/>
                <w:bCs/>
                <w:color w:val="000000"/>
              </w:rPr>
            </w:rPrChange>
          </w:rPr>
          <w:delText xml:space="preserve"> </w:delText>
        </w:r>
      </w:del>
      <w:ins w:id="6153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33" w:author="Greg" w:date="2020-06-04T23:38:00Z">
            <w:rPr>
              <w:rFonts w:ascii="Times New Roman" w:eastAsia="Times New Roman" w:hAnsi="Times New Roman" w:cs="Times New Roman"/>
              <w:b/>
              <w:bCs/>
              <w:color w:val="000000"/>
            </w:rPr>
          </w:rPrChange>
        </w:rPr>
        <w:t>now</w:t>
      </w:r>
      <w:del w:id="61534" w:author="Greg" w:date="2020-06-04T23:48:00Z">
        <w:r w:rsidRPr="00DE2A79" w:rsidDel="00EB1254">
          <w:rPr>
            <w:rFonts w:ascii="Times New Roman" w:eastAsia="Times New Roman" w:hAnsi="Times New Roman" w:cs="Times New Roman"/>
            <w:b/>
            <w:bCs/>
            <w:color w:val="000000"/>
            <w:rPrChange w:id="61535" w:author="Greg" w:date="2020-06-04T23:38:00Z">
              <w:rPr>
                <w:rFonts w:ascii="Times New Roman" w:eastAsia="Times New Roman" w:hAnsi="Times New Roman" w:cs="Times New Roman"/>
                <w:b/>
                <w:bCs/>
                <w:color w:val="000000"/>
              </w:rPr>
            </w:rPrChange>
          </w:rPr>
          <w:delText xml:space="preserve"> </w:delText>
        </w:r>
      </w:del>
      <w:ins w:id="61536"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37" w:author="Greg" w:date="2020-06-04T23:38:00Z">
            <w:rPr>
              <w:rFonts w:ascii="Times New Roman" w:eastAsia="Times New Roman" w:hAnsi="Times New Roman" w:cs="Times New Roman"/>
              <w:b/>
              <w:bCs/>
              <w:color w:val="000000"/>
            </w:rPr>
          </w:rPrChange>
        </w:rPr>
        <w:t>and</w:t>
      </w:r>
      <w:del w:id="61538" w:author="Greg" w:date="2020-06-04T23:48:00Z">
        <w:r w:rsidRPr="00DE2A79" w:rsidDel="00EB1254">
          <w:rPr>
            <w:rFonts w:ascii="Times New Roman" w:eastAsia="Times New Roman" w:hAnsi="Times New Roman" w:cs="Times New Roman"/>
            <w:b/>
            <w:bCs/>
            <w:color w:val="000000"/>
            <w:rPrChange w:id="61539" w:author="Greg" w:date="2020-06-04T23:38:00Z">
              <w:rPr>
                <w:rFonts w:ascii="Times New Roman" w:eastAsia="Times New Roman" w:hAnsi="Times New Roman" w:cs="Times New Roman"/>
                <w:b/>
                <w:bCs/>
                <w:color w:val="000000"/>
              </w:rPr>
            </w:rPrChange>
          </w:rPr>
          <w:delText xml:space="preserve"> </w:delText>
        </w:r>
      </w:del>
      <w:ins w:id="61540"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41" w:author="Greg" w:date="2020-06-04T23:38:00Z">
            <w:rPr>
              <w:rFonts w:ascii="Times New Roman" w:eastAsia="Times New Roman" w:hAnsi="Times New Roman" w:cs="Times New Roman"/>
              <w:b/>
              <w:bCs/>
              <w:color w:val="000000"/>
            </w:rPr>
          </w:rPrChange>
        </w:rPr>
        <w:t>in</w:t>
      </w:r>
      <w:del w:id="61542" w:author="Greg" w:date="2020-06-04T23:48:00Z">
        <w:r w:rsidRPr="00DE2A79" w:rsidDel="00EB1254">
          <w:rPr>
            <w:rFonts w:ascii="Times New Roman" w:eastAsia="Times New Roman" w:hAnsi="Times New Roman" w:cs="Times New Roman"/>
            <w:b/>
            <w:bCs/>
            <w:color w:val="000000"/>
            <w:rPrChange w:id="61543" w:author="Greg" w:date="2020-06-04T23:38:00Z">
              <w:rPr>
                <w:rFonts w:ascii="Times New Roman" w:eastAsia="Times New Roman" w:hAnsi="Times New Roman" w:cs="Times New Roman"/>
                <w:b/>
                <w:bCs/>
                <w:color w:val="000000"/>
              </w:rPr>
            </w:rPrChange>
          </w:rPr>
          <w:delText xml:space="preserve"> </w:delText>
        </w:r>
      </w:del>
      <w:ins w:id="61544"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45" w:author="Greg" w:date="2020-06-04T23:38:00Z">
            <w:rPr>
              <w:rFonts w:ascii="Times New Roman" w:eastAsia="Times New Roman" w:hAnsi="Times New Roman" w:cs="Times New Roman"/>
              <w:b/>
              <w:bCs/>
              <w:color w:val="000000"/>
            </w:rPr>
          </w:rPrChange>
        </w:rPr>
        <w:t>all</w:t>
      </w:r>
      <w:del w:id="61546" w:author="Greg" w:date="2020-06-04T23:48:00Z">
        <w:r w:rsidRPr="00DE2A79" w:rsidDel="00EB1254">
          <w:rPr>
            <w:rFonts w:ascii="Times New Roman" w:eastAsia="Times New Roman" w:hAnsi="Times New Roman" w:cs="Times New Roman"/>
            <w:b/>
            <w:bCs/>
            <w:color w:val="000000"/>
            <w:rPrChange w:id="61547" w:author="Greg" w:date="2020-06-04T23:38:00Z">
              <w:rPr>
                <w:rFonts w:ascii="Times New Roman" w:eastAsia="Times New Roman" w:hAnsi="Times New Roman" w:cs="Times New Roman"/>
                <w:b/>
                <w:bCs/>
                <w:color w:val="000000"/>
              </w:rPr>
            </w:rPrChange>
          </w:rPr>
          <w:delText xml:space="preserve"> </w:delText>
        </w:r>
      </w:del>
      <w:ins w:id="61548"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49" w:author="Greg" w:date="2020-06-04T23:38:00Z">
            <w:rPr>
              <w:rFonts w:ascii="Times New Roman" w:eastAsia="Times New Roman" w:hAnsi="Times New Roman" w:cs="Times New Roman"/>
              <w:b/>
              <w:bCs/>
              <w:color w:val="000000"/>
            </w:rPr>
          </w:rPrChange>
        </w:rPr>
        <w:t>ages.</w:t>
      </w:r>
      <w:del w:id="61550" w:author="Greg" w:date="2020-06-04T23:48:00Z">
        <w:r w:rsidRPr="00DE2A79" w:rsidDel="00EB1254">
          <w:rPr>
            <w:rFonts w:ascii="Times New Roman" w:eastAsia="Times New Roman" w:hAnsi="Times New Roman" w:cs="Times New Roman"/>
            <w:b/>
            <w:bCs/>
            <w:color w:val="000000"/>
            <w:rPrChange w:id="61551" w:author="Greg" w:date="2020-06-04T23:38:00Z">
              <w:rPr>
                <w:rFonts w:ascii="Times New Roman" w:eastAsia="Times New Roman" w:hAnsi="Times New Roman" w:cs="Times New Roman"/>
                <w:b/>
                <w:bCs/>
                <w:color w:val="000000"/>
              </w:rPr>
            </w:rPrChange>
          </w:rPr>
          <w:delText xml:space="preserve"> </w:delText>
        </w:r>
      </w:del>
      <w:ins w:id="61552" w:author="Greg" w:date="2020-06-04T23:48:00Z">
        <w:r w:rsidR="00EB1254">
          <w:rPr>
            <w:rFonts w:ascii="Times New Roman" w:eastAsia="Times New Roman" w:hAnsi="Times New Roman" w:cs="Times New Roman"/>
            <w:b/>
            <w:bCs/>
            <w:color w:val="000000"/>
          </w:rPr>
          <w:t xml:space="preserve"> </w:t>
        </w:r>
      </w:ins>
      <w:r w:rsidRPr="00DE2A79">
        <w:rPr>
          <w:rFonts w:ascii="Times New Roman" w:eastAsia="Times New Roman" w:hAnsi="Times New Roman" w:cs="Times New Roman"/>
          <w:b/>
          <w:bCs/>
          <w:color w:val="000000"/>
          <w:rPrChange w:id="61553" w:author="Greg" w:date="2020-06-04T23:38:00Z">
            <w:rPr>
              <w:rFonts w:ascii="Times New Roman" w:eastAsia="Times New Roman" w:hAnsi="Times New Roman" w:cs="Times New Roman"/>
              <w:b/>
              <w:bCs/>
              <w:color w:val="000000"/>
            </w:rPr>
          </w:rPrChange>
        </w:rPr>
        <w:t>Amen!”</w:t>
      </w:r>
    </w:p>
    <w:p w14:paraId="071EEB2D" w14:textId="77777777" w:rsidR="00EA6D46" w:rsidRDefault="00EA6D46" w:rsidP="00B90E90">
      <w:pPr>
        <w:widowControl w:val="0"/>
        <w:pBdr>
          <w:bottom w:val="double" w:sz="6" w:space="1" w:color="auto"/>
        </w:pBdr>
        <w:jc w:val="center"/>
        <w:rPr>
          <w:rFonts w:ascii="Times New Roman" w:eastAsia="Times New Roman" w:hAnsi="Times New Roman" w:cs="Times New Roman"/>
          <w:b/>
          <w:bCs/>
          <w:color w:val="000000"/>
        </w:rPr>
      </w:pPr>
    </w:p>
    <w:p w14:paraId="0F034C4E" w14:textId="51169C4C" w:rsidR="000572AC" w:rsidRPr="000572AC" w:rsidDel="00DE2A79" w:rsidRDefault="000572AC" w:rsidP="00B86E43">
      <w:pPr>
        <w:widowControl w:val="0"/>
        <w:jc w:val="center"/>
        <w:rPr>
          <w:del w:id="61554" w:author="Greg" w:date="2020-06-04T23:38:00Z"/>
          <w:rFonts w:ascii="Times New Roman" w:eastAsia="Times New Roman" w:hAnsi="Times New Roman" w:cs="Times New Roman"/>
          <w:color w:val="000000"/>
        </w:rPr>
      </w:pPr>
      <w:del w:id="61555" w:author="Greg" w:date="2020-06-04T23:38:00Z">
        <w:r w:rsidRPr="000572AC" w:rsidDel="00DE2A79">
          <w:rPr>
            <w:rFonts w:ascii="Times New Roman" w:eastAsia="Times New Roman" w:hAnsi="Times New Roman" w:cs="Times New Roman"/>
            <w:b/>
            <w:bCs/>
            <w:color w:val="000000"/>
            <w:sz w:val="28"/>
            <w:szCs w:val="28"/>
          </w:rPr>
          <w:delText>On Learning</w:delText>
        </w:r>
        <w:r w:rsidRPr="000572AC" w:rsidDel="00DE2A79">
          <w:rPr>
            <w:rFonts w:ascii="Times New Roman" w:eastAsia="Times New Roman" w:hAnsi="Times New Roman" w:cs="Times New Roman"/>
            <w:color w:val="000000"/>
          </w:rPr>
          <w:delText> </w:delText>
        </w:r>
      </w:del>
    </w:p>
    <w:p w14:paraId="0C931073" w14:textId="3E9C5AF3" w:rsidR="000572AC" w:rsidRPr="000572AC" w:rsidDel="00DE2A79" w:rsidRDefault="000572AC" w:rsidP="00B90E90">
      <w:pPr>
        <w:widowControl w:val="0"/>
        <w:jc w:val="center"/>
        <w:rPr>
          <w:del w:id="61556" w:author="Greg" w:date="2020-06-04T23:38:00Z"/>
          <w:rFonts w:ascii="Times New Roman" w:eastAsia="Times New Roman" w:hAnsi="Times New Roman" w:cs="Times New Roman"/>
          <w:color w:val="000000"/>
        </w:rPr>
      </w:pPr>
      <w:del w:id="61557" w:author="Greg" w:date="2020-06-04T23:38:00Z">
        <w:r w:rsidRPr="000572AC" w:rsidDel="00DE2A79">
          <w:rPr>
            <w:rFonts w:ascii="Times New Roman" w:eastAsia="Times New Roman" w:hAnsi="Times New Roman" w:cs="Times New Roman"/>
            <w:b/>
            <w:bCs/>
            <w:color w:val="000000"/>
            <w:shd w:val="clear" w:color="auto" w:fill="FFFFFF"/>
          </w:rPr>
          <w:delText>I keep six honest serving-men</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  (They taught me all I know);</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Their names are “What?” and “Why?” and “When?”</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  And “How?” and “Where?” and “Who?”</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I send them over land and sea,</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  I send them east and west;</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But after they have worked for me,</w:delText>
        </w:r>
        <w:r w:rsidRPr="000572AC" w:rsidDel="00DE2A79">
          <w:rPr>
            <w:rFonts w:ascii="Times New Roman" w:eastAsia="Times New Roman" w:hAnsi="Times New Roman" w:cs="Times New Roman"/>
            <w:b/>
            <w:bCs/>
            <w:color w:val="000000"/>
          </w:rPr>
          <w:br/>
        </w:r>
        <w:r w:rsidRPr="000572AC" w:rsidDel="00DE2A79">
          <w:rPr>
            <w:rFonts w:ascii="Times New Roman" w:eastAsia="Times New Roman" w:hAnsi="Times New Roman" w:cs="Times New Roman"/>
            <w:b/>
            <w:bCs/>
            <w:color w:val="000000"/>
            <w:shd w:val="clear" w:color="auto" w:fill="FFFFFF"/>
          </w:rPr>
          <w:delText>  I give them all a rest.</w:delText>
        </w:r>
      </w:del>
    </w:p>
    <w:p w14:paraId="00EAC387" w14:textId="0663CFAE" w:rsidR="000572AC" w:rsidRPr="000572AC" w:rsidDel="00DE2A79" w:rsidRDefault="000572AC" w:rsidP="00B90E90">
      <w:pPr>
        <w:widowControl w:val="0"/>
        <w:jc w:val="center"/>
        <w:rPr>
          <w:del w:id="61558" w:author="Greg" w:date="2020-06-04T23:38:00Z"/>
          <w:rFonts w:ascii="Times New Roman" w:eastAsia="Times New Roman" w:hAnsi="Times New Roman" w:cs="Times New Roman"/>
          <w:color w:val="000000"/>
        </w:rPr>
      </w:pPr>
      <w:del w:id="61559" w:author="Greg" w:date="2020-06-04T23:38:00Z">
        <w:r w:rsidRPr="000572AC" w:rsidDel="00DE2A79">
          <w:rPr>
            <w:rFonts w:ascii="Times New Roman" w:eastAsia="Times New Roman" w:hAnsi="Times New Roman" w:cs="Times New Roman"/>
            <w:b/>
            <w:bCs/>
            <w:color w:val="000000"/>
            <w:shd w:val="clear" w:color="auto" w:fill="FFFFFF"/>
          </w:rPr>
          <w:delText> </w:delText>
        </w:r>
      </w:del>
    </w:p>
    <w:p w14:paraId="495BCAEA" w14:textId="2C97B38E" w:rsidR="000572AC" w:rsidRPr="000572AC" w:rsidDel="00DE2A79" w:rsidRDefault="000572AC" w:rsidP="00B90E90">
      <w:pPr>
        <w:widowControl w:val="0"/>
        <w:jc w:val="center"/>
        <w:rPr>
          <w:del w:id="61560" w:author="Greg" w:date="2020-06-04T23:38:00Z"/>
          <w:rFonts w:ascii="Times New Roman" w:eastAsia="Times New Roman" w:hAnsi="Times New Roman" w:cs="Times New Roman"/>
          <w:color w:val="000000"/>
        </w:rPr>
      </w:pPr>
      <w:del w:id="61561" w:author="Greg" w:date="2020-06-04T23:38:00Z">
        <w:r w:rsidRPr="000572AC" w:rsidDel="00DE2A79">
          <w:rPr>
            <w:rFonts w:ascii="Times New Roman" w:eastAsia="Times New Roman" w:hAnsi="Times New Roman" w:cs="Times New Roman"/>
            <w:b/>
            <w:bCs/>
            <w:color w:val="000000"/>
            <w:shd w:val="clear" w:color="auto" w:fill="FFFFFF"/>
          </w:rPr>
          <w:delText>I let them rest from nine till five,</w:delText>
        </w:r>
        <w:r w:rsidRPr="000572AC" w:rsidDel="00DE2A79">
          <w:rPr>
            <w:rFonts w:ascii="Times New Roman" w:eastAsia="Times New Roman" w:hAnsi="Times New Roman" w:cs="Times New Roman"/>
            <w:b/>
            <w:bCs/>
            <w:color w:val="000000"/>
            <w:shd w:val="clear" w:color="auto" w:fill="FFFFFF"/>
          </w:rPr>
          <w:br/>
          <w:delText>  For I am busy then,</w:delText>
        </w:r>
        <w:r w:rsidRPr="000572AC" w:rsidDel="00DE2A79">
          <w:rPr>
            <w:rFonts w:ascii="Times New Roman" w:eastAsia="Times New Roman" w:hAnsi="Times New Roman" w:cs="Times New Roman"/>
            <w:b/>
            <w:bCs/>
            <w:color w:val="000000"/>
            <w:shd w:val="clear" w:color="auto" w:fill="FFFFFF"/>
          </w:rPr>
          <w:br/>
          <w:delText>As well as breakfast, lunch, and tea,</w:delText>
        </w:r>
        <w:r w:rsidRPr="000572AC" w:rsidDel="00DE2A79">
          <w:rPr>
            <w:rFonts w:ascii="Times New Roman" w:eastAsia="Times New Roman" w:hAnsi="Times New Roman" w:cs="Times New Roman"/>
            <w:b/>
            <w:bCs/>
            <w:color w:val="000000"/>
            <w:shd w:val="clear" w:color="auto" w:fill="FFFFFF"/>
          </w:rPr>
          <w:br/>
          <w:delText>  For they are hungry men.</w:delText>
        </w:r>
        <w:r w:rsidRPr="000572AC" w:rsidDel="00DE2A79">
          <w:rPr>
            <w:rFonts w:ascii="Times New Roman" w:eastAsia="Times New Roman" w:hAnsi="Times New Roman" w:cs="Times New Roman"/>
            <w:b/>
            <w:bCs/>
            <w:color w:val="000000"/>
            <w:shd w:val="clear" w:color="auto" w:fill="FFFFFF"/>
          </w:rPr>
          <w:br/>
          <w:delText>But different folk have different views;</w:delText>
        </w:r>
        <w:r w:rsidRPr="000572AC" w:rsidDel="00DE2A79">
          <w:rPr>
            <w:rFonts w:ascii="Times New Roman" w:eastAsia="Times New Roman" w:hAnsi="Times New Roman" w:cs="Times New Roman"/>
            <w:b/>
            <w:bCs/>
            <w:color w:val="000000"/>
            <w:shd w:val="clear" w:color="auto" w:fill="FFFFFF"/>
          </w:rPr>
          <w:br/>
          <w:delText>  I know a person small</w:delText>
        </w:r>
        <w:r w:rsidRPr="000572AC" w:rsidDel="00DE2A79">
          <w:rPr>
            <w:rFonts w:ascii="Times New Roman" w:eastAsia="Times New Roman" w:hAnsi="Times New Roman" w:cs="Times New Roman"/>
            <w:b/>
            <w:bCs/>
            <w:color w:val="000000"/>
            <w:shd w:val="clear" w:color="auto" w:fill="FFFFFF"/>
          </w:rPr>
          <w:br/>
          <w:delText>She keeps ten million serving-men,</w:delText>
        </w:r>
        <w:r w:rsidRPr="000572AC" w:rsidDel="00DE2A79">
          <w:rPr>
            <w:rFonts w:ascii="Times New Roman" w:eastAsia="Times New Roman" w:hAnsi="Times New Roman" w:cs="Times New Roman"/>
            <w:b/>
            <w:bCs/>
            <w:color w:val="000000"/>
            <w:shd w:val="clear" w:color="auto" w:fill="FFFFFF"/>
          </w:rPr>
          <w:br/>
          <w:delText>  Who get no rest at all!</w:delText>
        </w:r>
        <w:r w:rsidRPr="000572AC" w:rsidDel="00DE2A79">
          <w:rPr>
            <w:rFonts w:ascii="Times New Roman" w:eastAsia="Times New Roman" w:hAnsi="Times New Roman" w:cs="Times New Roman"/>
            <w:b/>
            <w:bCs/>
            <w:color w:val="000000"/>
            <w:shd w:val="clear" w:color="auto" w:fill="FFFFFF"/>
          </w:rPr>
          <w:br/>
          <w:delText>She sends em abroad on her own affairs,</w:delText>
        </w:r>
        <w:r w:rsidRPr="000572AC" w:rsidDel="00DE2A79">
          <w:rPr>
            <w:rFonts w:ascii="Times New Roman" w:eastAsia="Times New Roman" w:hAnsi="Times New Roman" w:cs="Times New Roman"/>
            <w:b/>
            <w:bCs/>
            <w:color w:val="000000"/>
            <w:shd w:val="clear" w:color="auto" w:fill="FFFFFF"/>
          </w:rPr>
          <w:br/>
          <w:delText>  From the second she opens her eyes</w:delText>
        </w:r>
        <w:r w:rsidRPr="000572AC" w:rsidDel="00DE2A79">
          <w:rPr>
            <w:rFonts w:ascii="Times New Roman" w:eastAsia="Times New Roman" w:hAnsi="Times New Roman" w:cs="Times New Roman"/>
            <w:b/>
            <w:bCs/>
            <w:color w:val="000000"/>
            <w:shd w:val="clear" w:color="auto" w:fill="FFFFFF"/>
          </w:rPr>
          <w:br/>
          <w:delText>One million “Hows,” Two million “Wheres,”</w:delText>
        </w:r>
        <w:r w:rsidRPr="000572AC" w:rsidDel="00DE2A79">
          <w:rPr>
            <w:rFonts w:ascii="Times New Roman" w:eastAsia="Times New Roman" w:hAnsi="Times New Roman" w:cs="Times New Roman"/>
            <w:b/>
            <w:bCs/>
            <w:color w:val="000000"/>
            <w:shd w:val="clear" w:color="auto" w:fill="FFFFFF"/>
          </w:rPr>
          <w:br/>
          <w:delText>  And seven million “Whys”!</w:delText>
        </w:r>
      </w:del>
    </w:p>
    <w:p w14:paraId="618447AD" w14:textId="132AD79F" w:rsidR="000572AC" w:rsidRPr="000572AC" w:rsidDel="00DE2A79" w:rsidRDefault="000572AC" w:rsidP="00B90E90">
      <w:pPr>
        <w:widowControl w:val="0"/>
        <w:jc w:val="center"/>
        <w:rPr>
          <w:del w:id="61562" w:author="Greg" w:date="2020-06-04T23:38:00Z"/>
          <w:rFonts w:ascii="Times New Roman" w:eastAsia="Times New Roman" w:hAnsi="Times New Roman" w:cs="Times New Roman"/>
          <w:color w:val="000000"/>
        </w:rPr>
      </w:pPr>
      <w:del w:id="61563" w:author="Greg" w:date="2020-06-04T23:38:00Z">
        <w:r w:rsidRPr="000572AC" w:rsidDel="00DE2A79">
          <w:rPr>
            <w:rFonts w:ascii="Times New Roman" w:eastAsia="Times New Roman" w:hAnsi="Times New Roman" w:cs="Times New Roman"/>
            <w:b/>
            <w:bCs/>
            <w:color w:val="000000"/>
            <w:shd w:val="clear" w:color="auto" w:fill="FFFFFF"/>
          </w:rPr>
          <w:delText> </w:delText>
        </w:r>
      </w:del>
    </w:p>
    <w:p w14:paraId="2A3E5B2F" w14:textId="7CA86E76" w:rsidR="00CB5462" w:rsidRPr="000572AC" w:rsidDel="00DE2A79" w:rsidRDefault="000572AC" w:rsidP="00B90E90">
      <w:pPr>
        <w:widowControl w:val="0"/>
        <w:jc w:val="center"/>
        <w:rPr>
          <w:del w:id="61564" w:author="Greg" w:date="2020-06-04T23:38:00Z"/>
          <w:rFonts w:ascii="Times New Roman" w:eastAsia="Times New Roman" w:hAnsi="Times New Roman" w:cs="Times New Roman"/>
          <w:color w:val="000000"/>
        </w:rPr>
      </w:pPr>
      <w:del w:id="61565" w:author="Greg" w:date="2020-06-04T23:38:00Z">
        <w:r w:rsidRPr="000572AC" w:rsidDel="00DE2A79">
          <w:rPr>
            <w:rFonts w:ascii="Times New Roman" w:eastAsia="Times New Roman" w:hAnsi="Times New Roman" w:cs="Times New Roman"/>
            <w:b/>
            <w:bCs/>
            <w:color w:val="000000"/>
            <w:shd w:val="clear" w:color="auto" w:fill="FFFFFF"/>
          </w:rPr>
          <w:delText>Rudyard Kipling</w:delText>
        </w:r>
      </w:del>
    </w:p>
    <w:p w14:paraId="07243D6D" w14:textId="3E593A92" w:rsidR="000572AC" w:rsidRPr="00CB5462" w:rsidDel="00DE2A79" w:rsidRDefault="000572AC" w:rsidP="00B90E90">
      <w:pPr>
        <w:widowControl w:val="0"/>
        <w:ind w:left="1440"/>
        <w:rPr>
          <w:del w:id="61566" w:author="Greg" w:date="2020-06-04T23:38:00Z"/>
          <w:rFonts w:ascii="Times New Roman" w:eastAsia="Times New Roman" w:hAnsi="Times New Roman" w:cs="Times New Roman"/>
          <w:color w:val="000000"/>
          <w:sz w:val="24"/>
          <w:szCs w:val="24"/>
        </w:rPr>
      </w:pPr>
      <w:del w:id="61567" w:author="Greg" w:date="2020-06-04T23:38:00Z">
        <w:r w:rsidRPr="00CB5462" w:rsidDel="00DE2A79">
          <w:rPr>
            <w:rFonts w:ascii="Times New Roman" w:eastAsia="Times New Roman" w:hAnsi="Times New Roman" w:cs="Times New Roman"/>
            <w:b/>
            <w:bCs/>
            <w:color w:val="000000"/>
            <w:sz w:val="28"/>
            <w:szCs w:val="28"/>
          </w:rPr>
          <w:delText>                        </w:delText>
        </w:r>
        <w:r w:rsidRPr="00CB5462" w:rsidDel="00DE2A79">
          <w:rPr>
            <w:rFonts w:ascii="Times New Roman" w:eastAsia="Times New Roman" w:hAnsi="Times New Roman" w:cs="Times New Roman"/>
            <w:b/>
            <w:bCs/>
            <w:color w:val="000000"/>
            <w:sz w:val="24"/>
            <w:szCs w:val="24"/>
          </w:rPr>
          <w:delText>What                Where</w:delText>
        </w:r>
      </w:del>
    </w:p>
    <w:p w14:paraId="2F2EAE25" w14:textId="5BF16CF1" w:rsidR="000572AC" w:rsidRPr="00CB5462" w:rsidDel="00DE2A79" w:rsidRDefault="000572AC" w:rsidP="00B90E90">
      <w:pPr>
        <w:widowControl w:val="0"/>
        <w:ind w:left="1440"/>
        <w:rPr>
          <w:del w:id="61568" w:author="Greg" w:date="2020-06-04T23:38:00Z"/>
          <w:rFonts w:ascii="Times New Roman" w:eastAsia="Times New Roman" w:hAnsi="Times New Roman" w:cs="Times New Roman"/>
          <w:color w:val="000000"/>
          <w:sz w:val="24"/>
          <w:szCs w:val="24"/>
        </w:rPr>
      </w:pPr>
      <w:del w:id="61569" w:author="Greg" w:date="2020-06-04T23:38:00Z">
        <w:r w:rsidRPr="00CB5462" w:rsidDel="00DE2A79">
          <w:rPr>
            <w:rFonts w:ascii="Times New Roman" w:eastAsia="Times New Roman" w:hAnsi="Times New Roman" w:cs="Times New Roman"/>
            <w:b/>
            <w:bCs/>
            <w:color w:val="000000"/>
            <w:sz w:val="24"/>
            <w:szCs w:val="24"/>
          </w:rPr>
          <w:delText>                              \          /      </w:delText>
        </w:r>
      </w:del>
    </w:p>
    <w:p w14:paraId="2CDB9A15" w14:textId="578A885F" w:rsidR="000572AC" w:rsidRPr="00CB5462" w:rsidDel="00DE2A79" w:rsidRDefault="000572AC" w:rsidP="00B90E90">
      <w:pPr>
        <w:widowControl w:val="0"/>
        <w:ind w:left="1440"/>
        <w:rPr>
          <w:del w:id="61570" w:author="Greg" w:date="2020-06-04T23:38:00Z"/>
          <w:rFonts w:ascii="Times New Roman" w:eastAsia="Times New Roman" w:hAnsi="Times New Roman" w:cs="Times New Roman"/>
          <w:color w:val="000000"/>
          <w:sz w:val="24"/>
          <w:szCs w:val="24"/>
        </w:rPr>
      </w:pPr>
      <w:del w:id="61571" w:author="Greg" w:date="2020-06-04T23:38:00Z">
        <w:r w:rsidRPr="00CB5462" w:rsidDel="00DE2A79">
          <w:rPr>
            <w:rFonts w:ascii="Times New Roman" w:eastAsia="Times New Roman" w:hAnsi="Times New Roman" w:cs="Times New Roman"/>
            <w:b/>
            <w:bCs/>
            <w:color w:val="000000"/>
            <w:sz w:val="24"/>
            <w:szCs w:val="24"/>
          </w:rPr>
          <w:delText xml:space="preserve">            When -------------- Problem: </w:delText>
        </w:r>
        <w:r w:rsidR="00A73E84" w:rsidRPr="00CB5462" w:rsidDel="00DE2A79">
          <w:rPr>
            <w:rFonts w:ascii="Times New Roman" w:eastAsia="Times New Roman" w:hAnsi="Times New Roman" w:cs="Times New Roman"/>
            <w:b/>
            <w:bCs/>
            <w:color w:val="000000"/>
            <w:sz w:val="24"/>
            <w:szCs w:val="24"/>
          </w:rPr>
          <w:delText>-------------- How</w:delText>
        </w:r>
      </w:del>
    </w:p>
    <w:p w14:paraId="6F5A80D6" w14:textId="734B1566" w:rsidR="000572AC" w:rsidRPr="00CB5462" w:rsidDel="00DE2A79" w:rsidRDefault="000572AC" w:rsidP="00B90E90">
      <w:pPr>
        <w:widowControl w:val="0"/>
        <w:ind w:left="1440"/>
        <w:rPr>
          <w:del w:id="61572" w:author="Greg" w:date="2020-06-04T23:38:00Z"/>
          <w:rFonts w:ascii="Times New Roman" w:eastAsia="Times New Roman" w:hAnsi="Times New Roman" w:cs="Times New Roman"/>
          <w:color w:val="000000"/>
          <w:sz w:val="24"/>
          <w:szCs w:val="24"/>
        </w:rPr>
      </w:pPr>
      <w:del w:id="61573" w:author="Greg" w:date="2020-06-04T23:38:00Z">
        <w:r w:rsidRPr="00CB5462" w:rsidDel="00DE2A79">
          <w:rPr>
            <w:rFonts w:ascii="Times New Roman" w:eastAsia="Times New Roman" w:hAnsi="Times New Roman" w:cs="Times New Roman"/>
            <w:b/>
            <w:bCs/>
            <w:color w:val="000000"/>
            <w:sz w:val="24"/>
            <w:szCs w:val="24"/>
          </w:rPr>
          <w:delText>                            /              \</w:delText>
        </w:r>
      </w:del>
    </w:p>
    <w:p w14:paraId="7E0D7671" w14:textId="6E58A4DF" w:rsidR="000572AC" w:rsidDel="00DE2A79" w:rsidRDefault="000572AC" w:rsidP="00B90E90">
      <w:pPr>
        <w:widowControl w:val="0"/>
        <w:pBdr>
          <w:bottom w:val="double" w:sz="6" w:space="1" w:color="auto"/>
        </w:pBdr>
        <w:ind w:left="1440"/>
        <w:rPr>
          <w:del w:id="61574" w:author="Greg" w:date="2020-06-04T23:38:00Z"/>
          <w:rFonts w:ascii="Times New Roman" w:eastAsia="Times New Roman" w:hAnsi="Times New Roman" w:cs="Times New Roman"/>
          <w:b/>
          <w:bCs/>
          <w:color w:val="000000"/>
          <w:sz w:val="24"/>
          <w:szCs w:val="24"/>
        </w:rPr>
      </w:pPr>
      <w:del w:id="61575" w:author="Greg" w:date="2020-06-04T23:38:00Z">
        <w:r w:rsidRPr="00CB5462" w:rsidDel="00DE2A79">
          <w:rPr>
            <w:rFonts w:ascii="Times New Roman" w:eastAsia="Times New Roman" w:hAnsi="Times New Roman" w:cs="Times New Roman"/>
            <w:b/>
            <w:bCs/>
            <w:color w:val="000000"/>
            <w:sz w:val="24"/>
            <w:szCs w:val="24"/>
          </w:rPr>
          <w:delText>                          Why              Who</w:delText>
        </w:r>
      </w:del>
    </w:p>
    <w:p w14:paraId="4EA07CD0" w14:textId="77777777" w:rsidR="00DE2A79" w:rsidRDefault="00DE2A79" w:rsidP="00B86E43">
      <w:pPr>
        <w:pStyle w:val="seder1"/>
        <w:rPr>
          <w:ins w:id="61576" w:author="Greg" w:date="2020-06-04T23:38:00Z"/>
        </w:rPr>
      </w:pPr>
    </w:p>
    <w:p w14:paraId="4608DA97" w14:textId="77777777" w:rsidR="005D0C66" w:rsidRDefault="005D0C66">
      <w:pPr>
        <w:spacing w:after="160" w:line="259" w:lineRule="auto"/>
        <w:jc w:val="left"/>
        <w:rPr>
          <w:ins w:id="61577" w:author="Greg" w:date="2020-06-04T23:53:00Z"/>
          <w:rFonts w:ascii="Times New Roman" w:eastAsia="Times New Roman" w:hAnsi="Times New Roman" w:cs="Times New Roman"/>
          <w:b/>
          <w:kern w:val="36"/>
          <w:sz w:val="28"/>
          <w:szCs w:val="28"/>
        </w:rPr>
      </w:pPr>
      <w:ins w:id="61578" w:author="Greg" w:date="2020-06-04T23:53:00Z">
        <w:r>
          <w:br w:type="page"/>
        </w:r>
      </w:ins>
    </w:p>
    <w:p w14:paraId="54127CBD" w14:textId="19A76636" w:rsidR="000572AC" w:rsidRPr="000572AC" w:rsidRDefault="000572AC" w:rsidP="00B86E43">
      <w:pPr>
        <w:pStyle w:val="seder1"/>
        <w:rPr>
          <w:color w:val="000000"/>
        </w:rPr>
      </w:pPr>
      <w:r w:rsidRPr="000572AC">
        <w:lastRenderedPageBreak/>
        <w:t>Next</w:t>
      </w:r>
      <w:del w:id="61579" w:author="Greg" w:date="2020-06-04T23:48:00Z">
        <w:r w:rsidRPr="000572AC" w:rsidDel="00EB1254">
          <w:delText xml:space="preserve"> </w:delText>
        </w:r>
      </w:del>
      <w:ins w:id="61580" w:author="Greg" w:date="2020-06-04T23:48:00Z">
        <w:r w:rsidR="00EB1254">
          <w:t xml:space="preserve"> </w:t>
        </w:r>
      </w:ins>
      <w:r w:rsidRPr="000572AC">
        <w:t>Shabbat:</w:t>
      </w:r>
      <w:del w:id="61581" w:author="Greg" w:date="2020-06-04T23:48:00Z">
        <w:r w:rsidRPr="000572AC" w:rsidDel="00EB1254">
          <w:rPr>
            <w:color w:val="000000"/>
            <w:sz w:val="24"/>
            <w:szCs w:val="24"/>
          </w:rPr>
          <w:delText> </w:delText>
        </w:r>
      </w:del>
      <w:ins w:id="61582" w:author="Greg" w:date="2020-06-04T23:48:00Z">
        <w:r w:rsidR="00EB1254">
          <w:rPr>
            <w:color w:val="000000"/>
            <w:sz w:val="24"/>
            <w:szCs w:val="24"/>
          </w:rPr>
          <w:t xml:space="preserve"> </w:t>
        </w:r>
      </w:ins>
    </w:p>
    <w:p w14:paraId="1880BBBC" w14:textId="1637F822" w:rsidR="007A3967" w:rsidRPr="007A3967" w:rsidRDefault="007A3967" w:rsidP="00B90E90">
      <w:pPr>
        <w:widowControl w:val="0"/>
        <w:jc w:val="center"/>
        <w:rPr>
          <w:rFonts w:ascii="Times New Roman" w:eastAsia="Times New Roman" w:hAnsi="Times New Roman" w:cs="Times New Roman"/>
          <w:color w:val="000000"/>
        </w:rPr>
      </w:pPr>
      <w:r w:rsidRPr="007A3967">
        <w:rPr>
          <w:rFonts w:ascii="Times New Roman" w:eastAsia="Times New Roman" w:hAnsi="Times New Roman" w:cs="Times New Roman"/>
          <w:b/>
          <w:bCs/>
          <w:color w:val="000000"/>
          <w:sz w:val="28"/>
          <w:szCs w:val="28"/>
        </w:rPr>
        <w:t>Shabbat:</w:t>
      </w:r>
      <w:del w:id="61583" w:author="Greg" w:date="2020-06-04T23:48:00Z">
        <w:r w:rsidRPr="007A3967" w:rsidDel="00EB1254">
          <w:rPr>
            <w:rFonts w:ascii="Times New Roman" w:eastAsia="Times New Roman" w:hAnsi="Times New Roman" w:cs="Times New Roman"/>
            <w:b/>
            <w:bCs/>
            <w:color w:val="000000"/>
            <w:sz w:val="28"/>
            <w:szCs w:val="28"/>
          </w:rPr>
          <w:delText xml:space="preserve"> </w:delText>
        </w:r>
      </w:del>
      <w:ins w:id="61584" w:author="Greg" w:date="2020-06-04T23:48:00Z">
        <w:r w:rsidR="00EB1254">
          <w:rPr>
            <w:rFonts w:ascii="Times New Roman" w:eastAsia="Times New Roman" w:hAnsi="Times New Roman" w:cs="Times New Roman"/>
            <w:b/>
            <w:bCs/>
            <w:color w:val="000000"/>
            <w:sz w:val="28"/>
            <w:szCs w:val="28"/>
          </w:rPr>
          <w:t xml:space="preserve"> </w:t>
        </w:r>
      </w:ins>
      <w:r w:rsidRPr="007A3967">
        <w:rPr>
          <w:rFonts w:ascii="Times New Roman" w:eastAsia="Times New Roman" w:hAnsi="Times New Roman" w:cs="Times New Roman"/>
          <w:b/>
          <w:bCs/>
          <w:color w:val="000000"/>
          <w:sz w:val="28"/>
          <w:szCs w:val="28"/>
        </w:rPr>
        <w:t>“</w:t>
      </w:r>
      <w:proofErr w:type="spellStart"/>
      <w:r w:rsidRPr="007A3967">
        <w:rPr>
          <w:rFonts w:ascii="Times New Roman" w:eastAsia="Times New Roman" w:hAnsi="Times New Roman" w:cs="Times New Roman"/>
          <w:b/>
          <w:bCs/>
          <w:color w:val="000000"/>
          <w:sz w:val="28"/>
          <w:szCs w:val="28"/>
          <w:lang w:val="en-AU"/>
        </w:rPr>
        <w:t>Hin’ni</w:t>
      </w:r>
      <w:proofErr w:type="spellEnd"/>
      <w:del w:id="61585" w:author="Greg" w:date="2020-06-04T23:48:00Z">
        <w:r w:rsidRPr="007A3967" w:rsidDel="00EB1254">
          <w:rPr>
            <w:rFonts w:ascii="Times New Roman" w:eastAsia="Times New Roman" w:hAnsi="Times New Roman" w:cs="Times New Roman"/>
            <w:b/>
            <w:bCs/>
            <w:color w:val="000000"/>
            <w:sz w:val="28"/>
            <w:szCs w:val="28"/>
            <w:lang w:val="en-AU"/>
          </w:rPr>
          <w:delText xml:space="preserve"> </w:delText>
        </w:r>
      </w:del>
      <w:ins w:id="61586" w:author="Greg" w:date="2020-06-04T23:48:00Z">
        <w:r w:rsidR="00EB1254">
          <w:rPr>
            <w:rFonts w:ascii="Times New Roman" w:eastAsia="Times New Roman" w:hAnsi="Times New Roman" w:cs="Times New Roman"/>
            <w:b/>
            <w:bCs/>
            <w:color w:val="000000"/>
            <w:sz w:val="28"/>
            <w:szCs w:val="28"/>
            <w:lang w:val="en-AU"/>
          </w:rPr>
          <w:t xml:space="preserve"> </w:t>
        </w:r>
      </w:ins>
      <w:proofErr w:type="spellStart"/>
      <w:r w:rsidRPr="007A3967">
        <w:rPr>
          <w:rFonts w:ascii="Times New Roman" w:eastAsia="Times New Roman" w:hAnsi="Times New Roman" w:cs="Times New Roman"/>
          <w:b/>
          <w:bCs/>
          <w:color w:val="000000"/>
          <w:sz w:val="28"/>
          <w:szCs w:val="28"/>
          <w:lang w:val="en-AU"/>
        </w:rPr>
        <w:t>Mam’tir</w:t>
      </w:r>
      <w:proofErr w:type="spellEnd"/>
      <w:r w:rsidRPr="007A3967">
        <w:rPr>
          <w:rFonts w:ascii="Times New Roman" w:eastAsia="Times New Roman" w:hAnsi="Times New Roman" w:cs="Times New Roman"/>
          <w:b/>
          <w:bCs/>
          <w:color w:val="000000"/>
          <w:sz w:val="28"/>
          <w:szCs w:val="28"/>
        </w:rPr>
        <w:t>”</w:t>
      </w:r>
      <w:del w:id="61587" w:author="Greg" w:date="2020-06-04T23:48:00Z">
        <w:r w:rsidRPr="007A3967" w:rsidDel="00EB1254">
          <w:rPr>
            <w:rFonts w:ascii="Times New Roman" w:eastAsia="Times New Roman" w:hAnsi="Times New Roman" w:cs="Times New Roman"/>
            <w:b/>
            <w:bCs/>
            <w:color w:val="000000"/>
            <w:sz w:val="28"/>
            <w:szCs w:val="28"/>
          </w:rPr>
          <w:delText xml:space="preserve"> </w:delText>
        </w:r>
      </w:del>
      <w:ins w:id="61588" w:author="Greg" w:date="2020-06-04T23:48:00Z">
        <w:r w:rsidR="00EB1254">
          <w:rPr>
            <w:rFonts w:ascii="Times New Roman" w:eastAsia="Times New Roman" w:hAnsi="Times New Roman" w:cs="Times New Roman"/>
            <w:b/>
            <w:bCs/>
            <w:color w:val="000000"/>
            <w:sz w:val="28"/>
            <w:szCs w:val="28"/>
          </w:rPr>
          <w:t xml:space="preserve"> </w:t>
        </w:r>
      </w:ins>
      <w:r w:rsidRPr="007A3967">
        <w:rPr>
          <w:rFonts w:ascii="Times New Roman" w:eastAsia="Times New Roman" w:hAnsi="Times New Roman" w:cs="Times New Roman"/>
          <w:b/>
          <w:bCs/>
          <w:color w:val="000000"/>
          <w:sz w:val="28"/>
          <w:szCs w:val="28"/>
        </w:rPr>
        <w:t>–</w:t>
      </w:r>
      <w:del w:id="61589" w:author="Greg" w:date="2020-06-04T23:48:00Z">
        <w:r w:rsidRPr="007A3967" w:rsidDel="00EB1254">
          <w:rPr>
            <w:rFonts w:ascii="Times New Roman" w:eastAsia="Times New Roman" w:hAnsi="Times New Roman" w:cs="Times New Roman"/>
            <w:b/>
            <w:bCs/>
            <w:color w:val="000000"/>
            <w:sz w:val="28"/>
            <w:szCs w:val="28"/>
          </w:rPr>
          <w:delText xml:space="preserve"> </w:delText>
        </w:r>
      </w:del>
      <w:ins w:id="61590" w:author="Greg" w:date="2020-06-04T23:48:00Z">
        <w:r w:rsidR="00EB1254">
          <w:rPr>
            <w:rFonts w:ascii="Times New Roman" w:eastAsia="Times New Roman" w:hAnsi="Times New Roman" w:cs="Times New Roman"/>
            <w:b/>
            <w:bCs/>
            <w:color w:val="000000"/>
            <w:sz w:val="28"/>
            <w:szCs w:val="28"/>
          </w:rPr>
          <w:t xml:space="preserve"> </w:t>
        </w:r>
      </w:ins>
      <w:r w:rsidRPr="007A3967">
        <w:rPr>
          <w:rFonts w:ascii="Times New Roman" w:eastAsia="Times New Roman" w:hAnsi="Times New Roman" w:cs="Times New Roman"/>
          <w:b/>
          <w:bCs/>
          <w:color w:val="000000"/>
          <w:sz w:val="28"/>
          <w:szCs w:val="28"/>
        </w:rPr>
        <w:t>“</w:t>
      </w:r>
      <w:r w:rsidRPr="007A3967">
        <w:rPr>
          <w:rFonts w:ascii="Times New Roman" w:eastAsia="Times New Roman" w:hAnsi="Times New Roman" w:cs="Times New Roman"/>
          <w:b/>
          <w:bCs/>
          <w:color w:val="000000"/>
          <w:sz w:val="28"/>
          <w:szCs w:val="28"/>
          <w:lang w:val="en-AU"/>
        </w:rPr>
        <w:t>Behold</w:t>
      </w:r>
      <w:del w:id="61591" w:author="Greg" w:date="2020-06-04T23:48:00Z">
        <w:r w:rsidRPr="007A3967" w:rsidDel="00EB1254">
          <w:rPr>
            <w:rFonts w:ascii="Times New Roman" w:eastAsia="Times New Roman" w:hAnsi="Times New Roman" w:cs="Times New Roman"/>
            <w:b/>
            <w:bCs/>
            <w:color w:val="000000"/>
            <w:sz w:val="28"/>
            <w:szCs w:val="28"/>
            <w:lang w:val="en-AU"/>
          </w:rPr>
          <w:delText xml:space="preserve"> </w:delText>
        </w:r>
      </w:del>
      <w:ins w:id="61592" w:author="Greg" w:date="2020-06-04T23:48:00Z">
        <w:r w:rsidR="00EB1254">
          <w:rPr>
            <w:rFonts w:ascii="Times New Roman" w:eastAsia="Times New Roman" w:hAnsi="Times New Roman" w:cs="Times New Roman"/>
            <w:b/>
            <w:bCs/>
            <w:color w:val="000000"/>
            <w:sz w:val="28"/>
            <w:szCs w:val="28"/>
            <w:lang w:val="en-AU"/>
          </w:rPr>
          <w:t xml:space="preserve"> </w:t>
        </w:r>
      </w:ins>
      <w:r w:rsidRPr="007A3967">
        <w:rPr>
          <w:rFonts w:ascii="Times New Roman" w:eastAsia="Times New Roman" w:hAnsi="Times New Roman" w:cs="Times New Roman"/>
          <w:b/>
          <w:bCs/>
          <w:color w:val="000000"/>
          <w:sz w:val="28"/>
          <w:szCs w:val="28"/>
          <w:lang w:val="en-AU"/>
        </w:rPr>
        <w:t>[I</w:t>
      </w:r>
      <w:del w:id="61593" w:author="Greg" w:date="2020-06-04T23:48:00Z">
        <w:r w:rsidRPr="007A3967" w:rsidDel="00EB1254">
          <w:rPr>
            <w:rFonts w:ascii="Times New Roman" w:eastAsia="Times New Roman" w:hAnsi="Times New Roman" w:cs="Times New Roman"/>
            <w:b/>
            <w:bCs/>
            <w:color w:val="000000"/>
            <w:sz w:val="28"/>
            <w:szCs w:val="28"/>
            <w:lang w:val="en-AU"/>
          </w:rPr>
          <w:delText xml:space="preserve"> </w:delText>
        </w:r>
      </w:del>
      <w:ins w:id="61594" w:author="Greg" w:date="2020-06-04T23:48:00Z">
        <w:r w:rsidR="00EB1254">
          <w:rPr>
            <w:rFonts w:ascii="Times New Roman" w:eastAsia="Times New Roman" w:hAnsi="Times New Roman" w:cs="Times New Roman"/>
            <w:b/>
            <w:bCs/>
            <w:color w:val="000000"/>
            <w:sz w:val="28"/>
            <w:szCs w:val="28"/>
            <w:lang w:val="en-AU"/>
          </w:rPr>
          <w:t xml:space="preserve"> </w:t>
        </w:r>
      </w:ins>
      <w:r w:rsidRPr="007A3967">
        <w:rPr>
          <w:rFonts w:ascii="Times New Roman" w:eastAsia="Times New Roman" w:hAnsi="Times New Roman" w:cs="Times New Roman"/>
          <w:b/>
          <w:bCs/>
          <w:color w:val="000000"/>
          <w:sz w:val="28"/>
          <w:szCs w:val="28"/>
          <w:lang w:val="en-AU"/>
        </w:rPr>
        <w:t>will</w:t>
      </w:r>
      <w:del w:id="61595" w:author="Greg" w:date="2020-06-04T23:48:00Z">
        <w:r w:rsidRPr="007A3967" w:rsidDel="00EB1254">
          <w:rPr>
            <w:rFonts w:ascii="Times New Roman" w:eastAsia="Times New Roman" w:hAnsi="Times New Roman" w:cs="Times New Roman"/>
            <w:b/>
            <w:bCs/>
            <w:color w:val="000000"/>
            <w:sz w:val="28"/>
            <w:szCs w:val="28"/>
            <w:lang w:val="en-AU"/>
          </w:rPr>
          <w:delText xml:space="preserve"> </w:delText>
        </w:r>
      </w:del>
      <w:ins w:id="61596" w:author="Greg" w:date="2020-06-04T23:48:00Z">
        <w:r w:rsidR="00EB1254">
          <w:rPr>
            <w:rFonts w:ascii="Times New Roman" w:eastAsia="Times New Roman" w:hAnsi="Times New Roman" w:cs="Times New Roman"/>
            <w:b/>
            <w:bCs/>
            <w:color w:val="000000"/>
            <w:sz w:val="28"/>
            <w:szCs w:val="28"/>
            <w:lang w:val="en-AU"/>
          </w:rPr>
          <w:t xml:space="preserve"> </w:t>
        </w:r>
      </w:ins>
      <w:r w:rsidRPr="007A3967">
        <w:rPr>
          <w:rFonts w:ascii="Times New Roman" w:eastAsia="Times New Roman" w:hAnsi="Times New Roman" w:cs="Times New Roman"/>
          <w:b/>
          <w:bCs/>
          <w:color w:val="000000"/>
          <w:sz w:val="28"/>
          <w:szCs w:val="28"/>
          <w:lang w:val="en-AU"/>
        </w:rPr>
        <w:t>cause</w:t>
      </w:r>
      <w:del w:id="61597" w:author="Greg" w:date="2020-06-04T23:48:00Z">
        <w:r w:rsidRPr="007A3967" w:rsidDel="00EB1254">
          <w:rPr>
            <w:rFonts w:ascii="Times New Roman" w:eastAsia="Times New Roman" w:hAnsi="Times New Roman" w:cs="Times New Roman"/>
            <w:b/>
            <w:bCs/>
            <w:color w:val="000000"/>
            <w:sz w:val="28"/>
            <w:szCs w:val="28"/>
            <w:lang w:val="en-AU"/>
          </w:rPr>
          <w:delText xml:space="preserve"> </w:delText>
        </w:r>
      </w:del>
      <w:ins w:id="61598" w:author="Greg" w:date="2020-06-04T23:48:00Z">
        <w:r w:rsidR="00EB1254">
          <w:rPr>
            <w:rFonts w:ascii="Times New Roman" w:eastAsia="Times New Roman" w:hAnsi="Times New Roman" w:cs="Times New Roman"/>
            <w:b/>
            <w:bCs/>
            <w:color w:val="000000"/>
            <w:sz w:val="28"/>
            <w:szCs w:val="28"/>
            <w:lang w:val="en-AU"/>
          </w:rPr>
          <w:t xml:space="preserve"> </w:t>
        </w:r>
      </w:ins>
      <w:r w:rsidRPr="007A3967">
        <w:rPr>
          <w:rFonts w:ascii="Times New Roman" w:eastAsia="Times New Roman" w:hAnsi="Times New Roman" w:cs="Times New Roman"/>
          <w:b/>
          <w:bCs/>
          <w:color w:val="000000"/>
          <w:sz w:val="28"/>
          <w:szCs w:val="28"/>
          <w:lang w:val="en-AU"/>
        </w:rPr>
        <w:t>to]</w:t>
      </w:r>
      <w:del w:id="61599" w:author="Greg" w:date="2020-06-04T23:48:00Z">
        <w:r w:rsidRPr="007A3967" w:rsidDel="00EB1254">
          <w:rPr>
            <w:rFonts w:ascii="Times New Roman" w:eastAsia="Times New Roman" w:hAnsi="Times New Roman" w:cs="Times New Roman"/>
            <w:b/>
            <w:bCs/>
            <w:color w:val="000000"/>
            <w:sz w:val="28"/>
            <w:szCs w:val="28"/>
            <w:lang w:val="en-AU"/>
          </w:rPr>
          <w:delText xml:space="preserve"> </w:delText>
        </w:r>
      </w:del>
      <w:ins w:id="61600" w:author="Greg" w:date="2020-06-04T23:48:00Z">
        <w:r w:rsidR="00EB1254">
          <w:rPr>
            <w:rFonts w:ascii="Times New Roman" w:eastAsia="Times New Roman" w:hAnsi="Times New Roman" w:cs="Times New Roman"/>
            <w:b/>
            <w:bCs/>
            <w:color w:val="000000"/>
            <w:sz w:val="28"/>
            <w:szCs w:val="28"/>
            <w:lang w:val="en-AU"/>
          </w:rPr>
          <w:t xml:space="preserve"> </w:t>
        </w:r>
      </w:ins>
      <w:r w:rsidRPr="007A3967">
        <w:rPr>
          <w:rFonts w:ascii="Times New Roman" w:eastAsia="Times New Roman" w:hAnsi="Times New Roman" w:cs="Times New Roman"/>
          <w:b/>
          <w:bCs/>
          <w:color w:val="000000"/>
          <w:sz w:val="28"/>
          <w:szCs w:val="28"/>
          <w:lang w:val="en-AU"/>
        </w:rPr>
        <w:t>rain”</w:t>
      </w:r>
    </w:p>
    <w:p w14:paraId="1DAECABB" w14:textId="7C36E865" w:rsidR="007A3967" w:rsidRPr="007A3967" w:rsidRDefault="007A3967" w:rsidP="00B90E90">
      <w:pPr>
        <w:widowControl w:val="0"/>
        <w:jc w:val="center"/>
        <w:rPr>
          <w:rFonts w:ascii="Times New Roman" w:eastAsia="Times New Roman" w:hAnsi="Times New Roman" w:cs="Times New Roman"/>
          <w:color w:val="000000"/>
        </w:rPr>
      </w:pPr>
      <w:del w:id="61601" w:author="Greg" w:date="2020-06-04T23:48:00Z">
        <w:r w:rsidRPr="007A3967" w:rsidDel="00EB1254">
          <w:rPr>
            <w:rFonts w:ascii="Times New Roman" w:eastAsia="Times New Roman" w:hAnsi="Times New Roman" w:cs="Times New Roman"/>
            <w:b/>
            <w:bCs/>
            <w:color w:val="000000"/>
            <w:sz w:val="28"/>
            <w:szCs w:val="28"/>
          </w:rPr>
          <w:delText> </w:delText>
        </w:r>
      </w:del>
      <w:ins w:id="61602" w:author="Greg" w:date="2020-06-04T23:48:00Z">
        <w:r w:rsidR="00EB1254">
          <w:rPr>
            <w:rFonts w:ascii="Times New Roman" w:eastAsia="Times New Roman" w:hAnsi="Times New Roman" w:cs="Times New Roman"/>
            <w:b/>
            <w:bCs/>
            <w:color w:val="000000"/>
            <w:sz w:val="28"/>
            <w:szCs w:val="28"/>
          </w:rPr>
          <w:t xml:space="preserve"> </w:t>
        </w:r>
      </w:ins>
    </w:p>
    <w:tbl>
      <w:tblPr>
        <w:tblW w:w="0" w:type="auto"/>
        <w:jc w:val="center"/>
        <w:tblCellMar>
          <w:left w:w="0" w:type="dxa"/>
          <w:right w:w="0" w:type="dxa"/>
        </w:tblCellMar>
        <w:tblLook w:val="04A0" w:firstRow="1" w:lastRow="0" w:firstColumn="1" w:lastColumn="0" w:noHBand="0" w:noVBand="1"/>
      </w:tblPr>
      <w:tblGrid>
        <w:gridCol w:w="3309"/>
        <w:gridCol w:w="3646"/>
        <w:gridCol w:w="2990"/>
      </w:tblGrid>
      <w:tr w:rsidR="007A3967" w:rsidRPr="007A3967" w14:paraId="170F5A6C" w14:textId="77777777" w:rsidTr="007A396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41A96" w14:textId="77777777"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9CBE3E" w14:textId="617E65CC"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b/>
                <w:bCs/>
                <w:sz w:val="24"/>
                <w:szCs w:val="24"/>
                <w:lang w:val="en-AU"/>
              </w:rPr>
              <w:t>Torah</w:t>
            </w:r>
            <w:del w:id="61603" w:author="Greg" w:date="2020-06-04T23:48:00Z">
              <w:r w:rsidRPr="007A3967" w:rsidDel="00EB1254">
                <w:rPr>
                  <w:rFonts w:ascii="Times New Roman" w:eastAsia="Times New Roman" w:hAnsi="Times New Roman" w:cs="Times New Roman"/>
                  <w:b/>
                  <w:bCs/>
                  <w:sz w:val="24"/>
                  <w:szCs w:val="24"/>
                  <w:lang w:val="en-AU"/>
                </w:rPr>
                <w:delText xml:space="preserve"> </w:delText>
              </w:r>
            </w:del>
            <w:ins w:id="61604" w:author="Greg" w:date="2020-06-04T23:48:00Z">
              <w:r w:rsidR="00EB1254">
                <w:rPr>
                  <w:rFonts w:ascii="Times New Roman" w:eastAsia="Times New Roman" w:hAnsi="Times New Roman" w:cs="Times New Roman"/>
                  <w:b/>
                  <w:bCs/>
                  <w:sz w:val="24"/>
                  <w:szCs w:val="24"/>
                  <w:lang w:val="en-AU"/>
                </w:rPr>
                <w:t xml:space="preserve"> </w:t>
              </w:r>
            </w:ins>
            <w:r w:rsidRPr="007A3967">
              <w:rPr>
                <w:rFonts w:ascii="Times New Roman" w:eastAsia="Times New Roman" w:hAnsi="Times New Roman" w:cs="Times New Roman"/>
                <w:b/>
                <w:bCs/>
                <w:sz w:val="24"/>
                <w:szCs w:val="24"/>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3B0A84" w14:textId="262B4AFB"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b/>
                <w:bCs/>
                <w:sz w:val="24"/>
                <w:szCs w:val="24"/>
                <w:lang w:val="en-AU"/>
              </w:rPr>
              <w:t>Weekday</w:t>
            </w:r>
            <w:del w:id="61605" w:author="Greg" w:date="2020-06-04T23:48:00Z">
              <w:r w:rsidRPr="007A3967" w:rsidDel="00EB1254">
                <w:rPr>
                  <w:rFonts w:ascii="Times New Roman" w:eastAsia="Times New Roman" w:hAnsi="Times New Roman" w:cs="Times New Roman"/>
                  <w:b/>
                  <w:bCs/>
                  <w:sz w:val="24"/>
                  <w:szCs w:val="24"/>
                  <w:lang w:val="en-AU"/>
                </w:rPr>
                <w:delText xml:space="preserve"> </w:delText>
              </w:r>
            </w:del>
            <w:ins w:id="61606" w:author="Greg" w:date="2020-06-04T23:48:00Z">
              <w:r w:rsidR="00EB1254">
                <w:rPr>
                  <w:rFonts w:ascii="Times New Roman" w:eastAsia="Times New Roman" w:hAnsi="Times New Roman" w:cs="Times New Roman"/>
                  <w:b/>
                  <w:bCs/>
                  <w:sz w:val="24"/>
                  <w:szCs w:val="24"/>
                  <w:lang w:val="en-AU"/>
                </w:rPr>
                <w:t xml:space="preserve"> </w:t>
              </w:r>
            </w:ins>
            <w:r w:rsidRPr="007A3967">
              <w:rPr>
                <w:rFonts w:ascii="Times New Roman" w:eastAsia="Times New Roman" w:hAnsi="Times New Roman" w:cs="Times New Roman"/>
                <w:b/>
                <w:bCs/>
                <w:sz w:val="24"/>
                <w:szCs w:val="24"/>
                <w:lang w:val="en-AU"/>
              </w:rPr>
              <w:t>Torah</w:t>
            </w:r>
            <w:del w:id="61607" w:author="Greg" w:date="2020-06-04T23:48:00Z">
              <w:r w:rsidRPr="007A3967" w:rsidDel="00EB1254">
                <w:rPr>
                  <w:rFonts w:ascii="Times New Roman" w:eastAsia="Times New Roman" w:hAnsi="Times New Roman" w:cs="Times New Roman"/>
                  <w:b/>
                  <w:bCs/>
                  <w:sz w:val="24"/>
                  <w:szCs w:val="24"/>
                  <w:lang w:val="en-AU"/>
                </w:rPr>
                <w:delText xml:space="preserve"> </w:delText>
              </w:r>
            </w:del>
            <w:ins w:id="61608" w:author="Greg" w:date="2020-06-04T23:48:00Z">
              <w:r w:rsidR="00EB1254">
                <w:rPr>
                  <w:rFonts w:ascii="Times New Roman" w:eastAsia="Times New Roman" w:hAnsi="Times New Roman" w:cs="Times New Roman"/>
                  <w:b/>
                  <w:bCs/>
                  <w:sz w:val="24"/>
                  <w:szCs w:val="24"/>
                  <w:lang w:val="en-AU"/>
                </w:rPr>
                <w:t xml:space="preserve"> </w:t>
              </w:r>
            </w:ins>
            <w:r w:rsidRPr="007A3967">
              <w:rPr>
                <w:rFonts w:ascii="Times New Roman" w:eastAsia="Times New Roman" w:hAnsi="Times New Roman" w:cs="Times New Roman"/>
                <w:b/>
                <w:bCs/>
                <w:sz w:val="24"/>
                <w:szCs w:val="24"/>
                <w:lang w:val="en-AU"/>
              </w:rPr>
              <w:t>Reading:</w:t>
            </w:r>
          </w:p>
        </w:tc>
      </w:tr>
      <w:tr w:rsidR="007A3967" w:rsidRPr="007A3967" w14:paraId="53FBB611" w14:textId="77777777" w:rsidTr="007A39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CAD70" w14:textId="65E8562C" w:rsidR="007A3967" w:rsidRPr="007A3967" w:rsidRDefault="007A3967" w:rsidP="00B90E90">
            <w:pPr>
              <w:widowControl w:val="0"/>
              <w:bidi/>
              <w:jc w:val="center"/>
              <w:rPr>
                <w:rFonts w:ascii="Times New Roman" w:eastAsia="Times New Roman" w:hAnsi="Times New Roman" w:cs="Times New Roman"/>
              </w:rPr>
            </w:pPr>
            <w:r w:rsidRPr="007A3967">
              <w:rPr>
                <w:rFonts w:ascii="Times New Roman" w:eastAsia="Times New Roman" w:hAnsi="Times New Roman" w:cs="Times New Roman"/>
                <w:b/>
                <w:bCs/>
                <w:color w:val="000000"/>
                <w:sz w:val="28"/>
                <w:szCs w:val="28"/>
                <w:shd w:val="clear" w:color="auto" w:fill="FFFFFF"/>
                <w:rtl/>
                <w:lang w:bidi="he-IL"/>
              </w:rPr>
              <w:t>הִנְנִי</w:t>
            </w:r>
            <w:del w:id="61609" w:author="Greg" w:date="2020-06-04T23:48:00Z">
              <w:r w:rsidRPr="007A3967" w:rsidDel="00EB1254">
                <w:rPr>
                  <w:rFonts w:ascii="Times New Roman" w:eastAsia="Times New Roman" w:hAnsi="Times New Roman" w:cs="Times New Roman"/>
                  <w:b/>
                  <w:bCs/>
                  <w:color w:val="000000"/>
                  <w:sz w:val="28"/>
                  <w:szCs w:val="28"/>
                  <w:shd w:val="clear" w:color="auto" w:fill="FFFFFF"/>
                  <w:rtl/>
                  <w:lang w:bidi="he-IL"/>
                </w:rPr>
                <w:delText xml:space="preserve"> </w:delText>
              </w:r>
            </w:del>
            <w:ins w:id="61610" w:author="Greg" w:date="2020-06-04T23:48:00Z">
              <w:r w:rsidR="00EB1254">
                <w:rPr>
                  <w:rFonts w:ascii="Times New Roman" w:eastAsia="Times New Roman" w:hAnsi="Times New Roman" w:cs="Times New Roman"/>
                  <w:b/>
                  <w:bCs/>
                  <w:color w:val="000000"/>
                  <w:sz w:val="28"/>
                  <w:szCs w:val="28"/>
                  <w:shd w:val="clear" w:color="auto" w:fill="FFFFFF"/>
                  <w:rtl/>
                  <w:lang w:bidi="he-IL"/>
                </w:rPr>
                <w:t xml:space="preserve"> </w:t>
              </w:r>
            </w:ins>
            <w:r w:rsidRPr="007A3967">
              <w:rPr>
                <w:rFonts w:ascii="Times New Roman" w:eastAsia="Times New Roman" w:hAnsi="Times New Roman" w:cs="Times New Roman"/>
                <w:b/>
                <w:bCs/>
                <w:color w:val="000000"/>
                <w:sz w:val="28"/>
                <w:szCs w:val="28"/>
                <w:shd w:val="clear" w:color="auto" w:fill="FFFFFF"/>
                <w:rtl/>
                <w:lang w:bidi="he-IL"/>
              </w:rPr>
              <w:t>מַמְטִיר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6711C" w14:textId="1D3ED1C5" w:rsidR="007A3967" w:rsidRPr="007A3967" w:rsidRDefault="007A3967" w:rsidP="00B90E90">
            <w:pPr>
              <w:widowControl w:val="0"/>
              <w:rPr>
                <w:rFonts w:ascii="Times New Roman" w:eastAsia="Times New Roman" w:hAnsi="Times New Roman" w:cs="Times New Roman"/>
                <w:rtl/>
              </w:rPr>
            </w:pPr>
            <w:del w:id="61611" w:author="Greg" w:date="2020-06-04T23:48:00Z">
              <w:r w:rsidRPr="007A3967" w:rsidDel="00EB1254">
                <w:rPr>
                  <w:rFonts w:ascii="Times New Roman" w:eastAsia="Times New Roman" w:hAnsi="Times New Roman" w:cs="Times New Roman"/>
                  <w:b/>
                  <w:bCs/>
                  <w:sz w:val="28"/>
                  <w:szCs w:val="28"/>
                  <w:lang w:val="en-AU"/>
                </w:rPr>
                <w:delText> </w:delText>
              </w:r>
            </w:del>
            <w:ins w:id="61612" w:author="Greg" w:date="2020-06-04T23:48:00Z">
              <w:r w:rsidR="00EB1254">
                <w:rPr>
                  <w:rFonts w:ascii="Times New Roman" w:eastAsia="Times New Roman" w:hAnsi="Times New Roman" w:cs="Times New Roman"/>
                  <w:b/>
                  <w:bCs/>
                  <w:sz w:val="28"/>
                  <w:szCs w:val="28"/>
                  <w:lang w:val="en-AU"/>
                </w:rPr>
                <w:t xml:space="preserve"> </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E2DB0" w14:textId="0E0228BE" w:rsidR="007A3967" w:rsidRPr="007A3967" w:rsidRDefault="007A3967" w:rsidP="00B90E90">
            <w:pPr>
              <w:widowControl w:val="0"/>
              <w:rPr>
                <w:rFonts w:ascii="Times New Roman" w:eastAsia="Times New Roman" w:hAnsi="Times New Roman" w:cs="Times New Roman"/>
              </w:rPr>
            </w:pPr>
            <w:del w:id="61613" w:author="Greg" w:date="2020-06-04T23:48:00Z">
              <w:r w:rsidRPr="007A3967" w:rsidDel="00EB1254">
                <w:rPr>
                  <w:rFonts w:ascii="Times New Roman" w:eastAsia="Times New Roman" w:hAnsi="Times New Roman" w:cs="Times New Roman"/>
                  <w:b/>
                  <w:bCs/>
                  <w:sz w:val="28"/>
                  <w:szCs w:val="28"/>
                  <w:lang w:val="en-AU"/>
                </w:rPr>
                <w:delText> </w:delText>
              </w:r>
            </w:del>
            <w:ins w:id="61614" w:author="Greg" w:date="2020-06-04T23:48:00Z">
              <w:r w:rsidR="00EB1254">
                <w:rPr>
                  <w:rFonts w:ascii="Times New Roman" w:eastAsia="Times New Roman" w:hAnsi="Times New Roman" w:cs="Times New Roman"/>
                  <w:b/>
                  <w:bCs/>
                  <w:sz w:val="28"/>
                  <w:szCs w:val="28"/>
                  <w:lang w:val="en-AU"/>
                </w:rPr>
                <w:t xml:space="preserve"> </w:t>
              </w:r>
            </w:ins>
          </w:p>
        </w:tc>
      </w:tr>
      <w:tr w:rsidR="007A3967" w:rsidRPr="007A3967" w14:paraId="05AFD31C" w14:textId="77777777" w:rsidTr="007A396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49133" w14:textId="03E1C104"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b/>
                <w:bCs/>
                <w:lang w:val="en-AU"/>
              </w:rPr>
              <w:t>“</w:t>
            </w:r>
            <w:proofErr w:type="spellStart"/>
            <w:r w:rsidRPr="007A3967">
              <w:rPr>
                <w:rFonts w:ascii="Times New Roman" w:eastAsia="Times New Roman" w:hAnsi="Times New Roman" w:cs="Times New Roman"/>
                <w:b/>
                <w:bCs/>
                <w:lang w:val="en-AU"/>
              </w:rPr>
              <w:t>Hin’ni</w:t>
            </w:r>
            <w:proofErr w:type="spellEnd"/>
            <w:del w:id="61615" w:author="Greg" w:date="2020-06-04T23:48:00Z">
              <w:r w:rsidRPr="007A3967" w:rsidDel="00EB1254">
                <w:rPr>
                  <w:rFonts w:ascii="Times New Roman" w:eastAsia="Times New Roman" w:hAnsi="Times New Roman" w:cs="Times New Roman"/>
                  <w:b/>
                  <w:bCs/>
                  <w:lang w:val="en-AU"/>
                </w:rPr>
                <w:delText xml:space="preserve"> </w:delText>
              </w:r>
            </w:del>
            <w:ins w:id="61616" w:author="Greg" w:date="2020-06-04T23:48:00Z">
              <w:r w:rsidR="00EB1254">
                <w:rPr>
                  <w:rFonts w:ascii="Times New Roman" w:eastAsia="Times New Roman" w:hAnsi="Times New Roman" w:cs="Times New Roman"/>
                  <w:b/>
                  <w:bCs/>
                  <w:lang w:val="en-AU"/>
                </w:rPr>
                <w:t xml:space="preserve"> </w:t>
              </w:r>
            </w:ins>
            <w:proofErr w:type="spellStart"/>
            <w:r w:rsidRPr="007A3967">
              <w:rPr>
                <w:rFonts w:ascii="Times New Roman" w:eastAsia="Times New Roman" w:hAnsi="Times New Roman" w:cs="Times New Roman"/>
                <w:b/>
                <w:bCs/>
                <w:lang w:val="en-AU"/>
              </w:rPr>
              <w:t>Mam’tir</w:t>
            </w:r>
            <w:proofErr w:type="spellEnd"/>
            <w:r w:rsidRPr="007A3967">
              <w:rPr>
                <w:rFonts w:ascii="Times New Roman" w:eastAsia="Times New Roman" w:hAnsi="Times New Roman" w:cs="Times New Roman"/>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3485D" w14:textId="3E24A9D2"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17" w:author="Greg" w:date="2020-06-04T23:48:00Z">
              <w:r w:rsidRPr="007A3967" w:rsidDel="00EB1254">
                <w:rPr>
                  <w:rFonts w:ascii="Times New Roman" w:eastAsia="Times New Roman" w:hAnsi="Times New Roman" w:cs="Times New Roman"/>
                </w:rPr>
                <w:delText xml:space="preserve"> </w:delText>
              </w:r>
            </w:del>
            <w:ins w:id="6161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w:t>
            </w:r>
            <w:del w:id="61619" w:author="Greg" w:date="2020-06-04T23:48:00Z">
              <w:r w:rsidRPr="007A3967" w:rsidDel="00EB1254">
                <w:rPr>
                  <w:rFonts w:ascii="Times New Roman" w:eastAsia="Times New Roman" w:hAnsi="Times New Roman" w:cs="Times New Roman"/>
                </w:rPr>
                <w:delText xml:space="preserve"> </w:delText>
              </w:r>
            </w:del>
            <w:ins w:id="6162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21" w:author="Greg" w:date="2020-06-04T23:48:00Z">
              <w:r w:rsidRPr="007A3967" w:rsidDel="00EB1254">
                <w:rPr>
                  <w:rFonts w:ascii="Times New Roman" w:eastAsia="Times New Roman" w:hAnsi="Times New Roman" w:cs="Times New Roman"/>
                </w:rPr>
                <w:delText xml:space="preserve"> </w:delText>
              </w:r>
            </w:del>
            <w:ins w:id="61622"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23" w:author="Greg" w:date="2020-06-04T23:48:00Z">
              <w:r w:rsidRPr="007A3967" w:rsidDel="00EB1254">
                <w:rPr>
                  <w:rFonts w:ascii="Times New Roman" w:eastAsia="Times New Roman" w:hAnsi="Times New Roman" w:cs="Times New Roman"/>
                </w:rPr>
                <w:delText xml:space="preserve"> </w:delText>
              </w:r>
            </w:del>
            <w:ins w:id="6162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16:4-10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BF4EC" w14:textId="74633129"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25" w:author="Greg" w:date="2020-06-04T23:48:00Z">
              <w:r w:rsidRPr="007A3967" w:rsidDel="00EB1254">
                <w:rPr>
                  <w:rFonts w:ascii="Times New Roman" w:eastAsia="Times New Roman" w:hAnsi="Times New Roman" w:cs="Times New Roman"/>
                </w:rPr>
                <w:delText xml:space="preserve"> </w:delText>
              </w:r>
            </w:del>
            <w:ins w:id="6162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w:t>
            </w:r>
            <w:del w:id="61627" w:author="Greg" w:date="2020-06-04T23:48:00Z">
              <w:r w:rsidRPr="007A3967" w:rsidDel="00EB1254">
                <w:rPr>
                  <w:rFonts w:ascii="Times New Roman" w:eastAsia="Times New Roman" w:hAnsi="Times New Roman" w:cs="Times New Roman"/>
                </w:rPr>
                <w:delText xml:space="preserve"> </w:delText>
              </w:r>
            </w:del>
            <w:ins w:id="6162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29" w:author="Greg" w:date="2020-06-04T23:48:00Z">
              <w:r w:rsidRPr="007A3967" w:rsidDel="00EB1254">
                <w:rPr>
                  <w:rFonts w:ascii="Times New Roman" w:eastAsia="Times New Roman" w:hAnsi="Times New Roman" w:cs="Times New Roman"/>
                </w:rPr>
                <w:delText xml:space="preserve"> </w:delText>
              </w:r>
            </w:del>
            <w:ins w:id="61630"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31" w:author="Greg" w:date="2020-06-04T23:48:00Z">
              <w:r w:rsidRPr="007A3967" w:rsidDel="00EB1254">
                <w:rPr>
                  <w:rFonts w:ascii="Times New Roman" w:eastAsia="Times New Roman" w:hAnsi="Times New Roman" w:cs="Times New Roman"/>
                </w:rPr>
                <w:delText xml:space="preserve"> </w:delText>
              </w:r>
            </w:del>
            <w:ins w:id="6163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18:1-4</w:t>
            </w:r>
          </w:p>
        </w:tc>
      </w:tr>
      <w:tr w:rsidR="007A3967" w:rsidRPr="007A3967" w14:paraId="1D1FA604" w14:textId="77777777" w:rsidTr="007A396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296B0" w14:textId="796E75AF"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b/>
                <w:bCs/>
                <w:lang w:val="en-AU"/>
              </w:rPr>
              <w:t>“Behold</w:t>
            </w:r>
            <w:del w:id="61633" w:author="Greg" w:date="2020-06-04T23:48:00Z">
              <w:r w:rsidRPr="007A3967" w:rsidDel="00EB1254">
                <w:rPr>
                  <w:rFonts w:ascii="Times New Roman" w:eastAsia="Times New Roman" w:hAnsi="Times New Roman" w:cs="Times New Roman"/>
                  <w:b/>
                  <w:bCs/>
                  <w:lang w:val="en-AU"/>
                </w:rPr>
                <w:delText xml:space="preserve"> </w:delText>
              </w:r>
            </w:del>
            <w:ins w:id="61634" w:author="Greg" w:date="2020-06-04T23:48:00Z">
              <w:r w:rsidR="00EB1254">
                <w:rPr>
                  <w:rFonts w:ascii="Times New Roman" w:eastAsia="Times New Roman" w:hAnsi="Times New Roman" w:cs="Times New Roman"/>
                  <w:b/>
                  <w:bCs/>
                  <w:lang w:val="en-AU"/>
                </w:rPr>
                <w:t xml:space="preserve"> </w:t>
              </w:r>
            </w:ins>
            <w:r w:rsidRPr="007A3967">
              <w:rPr>
                <w:rFonts w:ascii="Times New Roman" w:eastAsia="Times New Roman" w:hAnsi="Times New Roman" w:cs="Times New Roman"/>
                <w:b/>
                <w:bCs/>
                <w:lang w:val="en-AU"/>
              </w:rPr>
              <w:t>[I</w:t>
            </w:r>
            <w:del w:id="61635" w:author="Greg" w:date="2020-06-04T23:48:00Z">
              <w:r w:rsidRPr="007A3967" w:rsidDel="00EB1254">
                <w:rPr>
                  <w:rFonts w:ascii="Times New Roman" w:eastAsia="Times New Roman" w:hAnsi="Times New Roman" w:cs="Times New Roman"/>
                  <w:b/>
                  <w:bCs/>
                  <w:lang w:val="en-AU"/>
                </w:rPr>
                <w:delText xml:space="preserve"> </w:delText>
              </w:r>
            </w:del>
            <w:ins w:id="61636" w:author="Greg" w:date="2020-06-04T23:48:00Z">
              <w:r w:rsidR="00EB1254">
                <w:rPr>
                  <w:rFonts w:ascii="Times New Roman" w:eastAsia="Times New Roman" w:hAnsi="Times New Roman" w:cs="Times New Roman"/>
                  <w:b/>
                  <w:bCs/>
                  <w:lang w:val="en-AU"/>
                </w:rPr>
                <w:t xml:space="preserve"> </w:t>
              </w:r>
            </w:ins>
            <w:r w:rsidRPr="007A3967">
              <w:rPr>
                <w:rFonts w:ascii="Times New Roman" w:eastAsia="Times New Roman" w:hAnsi="Times New Roman" w:cs="Times New Roman"/>
                <w:b/>
                <w:bCs/>
                <w:lang w:val="en-AU"/>
              </w:rPr>
              <w:t>will</w:t>
            </w:r>
            <w:del w:id="61637" w:author="Greg" w:date="2020-06-04T23:48:00Z">
              <w:r w:rsidRPr="007A3967" w:rsidDel="00EB1254">
                <w:rPr>
                  <w:rFonts w:ascii="Times New Roman" w:eastAsia="Times New Roman" w:hAnsi="Times New Roman" w:cs="Times New Roman"/>
                  <w:b/>
                  <w:bCs/>
                  <w:lang w:val="en-AU"/>
                </w:rPr>
                <w:delText xml:space="preserve"> </w:delText>
              </w:r>
            </w:del>
            <w:ins w:id="61638" w:author="Greg" w:date="2020-06-04T23:48:00Z">
              <w:r w:rsidR="00EB1254">
                <w:rPr>
                  <w:rFonts w:ascii="Times New Roman" w:eastAsia="Times New Roman" w:hAnsi="Times New Roman" w:cs="Times New Roman"/>
                  <w:b/>
                  <w:bCs/>
                  <w:lang w:val="en-AU"/>
                </w:rPr>
                <w:t xml:space="preserve"> </w:t>
              </w:r>
            </w:ins>
            <w:r w:rsidRPr="007A3967">
              <w:rPr>
                <w:rFonts w:ascii="Times New Roman" w:eastAsia="Times New Roman" w:hAnsi="Times New Roman" w:cs="Times New Roman"/>
                <w:b/>
                <w:bCs/>
                <w:lang w:val="en-AU"/>
              </w:rPr>
              <w:t>cause</w:t>
            </w:r>
            <w:del w:id="61639" w:author="Greg" w:date="2020-06-04T23:48:00Z">
              <w:r w:rsidRPr="007A3967" w:rsidDel="00EB1254">
                <w:rPr>
                  <w:rFonts w:ascii="Times New Roman" w:eastAsia="Times New Roman" w:hAnsi="Times New Roman" w:cs="Times New Roman"/>
                  <w:b/>
                  <w:bCs/>
                  <w:lang w:val="en-AU"/>
                </w:rPr>
                <w:delText xml:space="preserve"> </w:delText>
              </w:r>
            </w:del>
            <w:ins w:id="61640" w:author="Greg" w:date="2020-06-04T23:48:00Z">
              <w:r w:rsidR="00EB1254">
                <w:rPr>
                  <w:rFonts w:ascii="Times New Roman" w:eastAsia="Times New Roman" w:hAnsi="Times New Roman" w:cs="Times New Roman"/>
                  <w:b/>
                  <w:bCs/>
                  <w:lang w:val="en-AU"/>
                </w:rPr>
                <w:t xml:space="preserve"> </w:t>
              </w:r>
            </w:ins>
            <w:r w:rsidRPr="007A3967">
              <w:rPr>
                <w:rFonts w:ascii="Times New Roman" w:eastAsia="Times New Roman" w:hAnsi="Times New Roman" w:cs="Times New Roman"/>
                <w:b/>
                <w:bCs/>
                <w:lang w:val="en-AU"/>
              </w:rPr>
              <w:t>to]</w:t>
            </w:r>
            <w:del w:id="61641" w:author="Greg" w:date="2020-06-04T23:48:00Z">
              <w:r w:rsidRPr="007A3967" w:rsidDel="00EB1254">
                <w:rPr>
                  <w:rFonts w:ascii="Times New Roman" w:eastAsia="Times New Roman" w:hAnsi="Times New Roman" w:cs="Times New Roman"/>
                  <w:b/>
                  <w:bCs/>
                  <w:lang w:val="en-AU"/>
                </w:rPr>
                <w:delText xml:space="preserve"> </w:delText>
              </w:r>
            </w:del>
            <w:ins w:id="61642" w:author="Greg" w:date="2020-06-04T23:48:00Z">
              <w:r w:rsidR="00EB1254">
                <w:rPr>
                  <w:rFonts w:ascii="Times New Roman" w:eastAsia="Times New Roman" w:hAnsi="Times New Roman" w:cs="Times New Roman"/>
                  <w:b/>
                  <w:bCs/>
                  <w:lang w:val="en-AU"/>
                </w:rPr>
                <w:t xml:space="preserve"> </w:t>
              </w:r>
            </w:ins>
            <w:r w:rsidRPr="007A3967">
              <w:rPr>
                <w:rFonts w:ascii="Times New Roman" w:eastAsia="Times New Roman" w:hAnsi="Times New Roman" w:cs="Times New Roman"/>
                <w:b/>
                <w:bCs/>
                <w:lang w:val="en-AU"/>
              </w:rPr>
              <w:t>rain”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BBCA6" w14:textId="7CD2996C"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43" w:author="Greg" w:date="2020-06-04T23:48:00Z">
              <w:r w:rsidRPr="007A3967" w:rsidDel="00EB1254">
                <w:rPr>
                  <w:rFonts w:ascii="Times New Roman" w:eastAsia="Times New Roman" w:hAnsi="Times New Roman" w:cs="Times New Roman"/>
                </w:rPr>
                <w:delText xml:space="preserve"> </w:delText>
              </w:r>
            </w:del>
            <w:ins w:id="6164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2</w:t>
            </w:r>
            <w:del w:id="61645" w:author="Greg" w:date="2020-06-04T23:48:00Z">
              <w:r w:rsidRPr="007A3967" w:rsidDel="00EB1254">
                <w:rPr>
                  <w:rFonts w:ascii="Times New Roman" w:eastAsia="Times New Roman" w:hAnsi="Times New Roman" w:cs="Times New Roman"/>
                </w:rPr>
                <w:delText xml:space="preserve"> </w:delText>
              </w:r>
            </w:del>
            <w:ins w:id="6164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47" w:author="Greg" w:date="2020-06-04T23:48:00Z">
              <w:r w:rsidRPr="007A3967" w:rsidDel="00EB1254">
                <w:rPr>
                  <w:rFonts w:ascii="Times New Roman" w:eastAsia="Times New Roman" w:hAnsi="Times New Roman" w:cs="Times New Roman"/>
                </w:rPr>
                <w:delText xml:space="preserve"> </w:delText>
              </w:r>
            </w:del>
            <w:ins w:id="61648"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49" w:author="Greg" w:date="2020-06-04T23:48:00Z">
              <w:r w:rsidRPr="007A3967" w:rsidDel="00EB1254">
                <w:rPr>
                  <w:rFonts w:ascii="Times New Roman" w:eastAsia="Times New Roman" w:hAnsi="Times New Roman" w:cs="Times New Roman"/>
                </w:rPr>
                <w:delText xml:space="preserve"> </w:delText>
              </w:r>
            </w:del>
            <w:ins w:id="6165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16:11-18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0F68F" w14:textId="3F2C1F40"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51" w:author="Greg" w:date="2020-06-04T23:48:00Z">
              <w:r w:rsidRPr="007A3967" w:rsidDel="00EB1254">
                <w:rPr>
                  <w:rFonts w:ascii="Times New Roman" w:eastAsia="Times New Roman" w:hAnsi="Times New Roman" w:cs="Times New Roman"/>
                </w:rPr>
                <w:delText xml:space="preserve"> </w:delText>
              </w:r>
            </w:del>
            <w:ins w:id="6165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2</w:t>
            </w:r>
            <w:del w:id="61653" w:author="Greg" w:date="2020-06-04T23:48:00Z">
              <w:r w:rsidRPr="007A3967" w:rsidDel="00EB1254">
                <w:rPr>
                  <w:rFonts w:ascii="Times New Roman" w:eastAsia="Times New Roman" w:hAnsi="Times New Roman" w:cs="Times New Roman"/>
                </w:rPr>
                <w:delText xml:space="preserve"> </w:delText>
              </w:r>
            </w:del>
            <w:ins w:id="6165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55" w:author="Greg" w:date="2020-06-04T23:48:00Z">
              <w:r w:rsidRPr="007A3967" w:rsidDel="00EB1254">
                <w:rPr>
                  <w:rFonts w:ascii="Times New Roman" w:eastAsia="Times New Roman" w:hAnsi="Times New Roman" w:cs="Times New Roman"/>
                </w:rPr>
                <w:delText xml:space="preserve"> </w:delText>
              </w:r>
            </w:del>
            <w:ins w:id="61656"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57" w:author="Greg" w:date="2020-06-04T23:48:00Z">
              <w:r w:rsidRPr="007A3967" w:rsidDel="00EB1254">
                <w:rPr>
                  <w:rFonts w:ascii="Times New Roman" w:eastAsia="Times New Roman" w:hAnsi="Times New Roman" w:cs="Times New Roman"/>
                </w:rPr>
                <w:delText xml:space="preserve"> </w:delText>
              </w:r>
            </w:del>
            <w:ins w:id="6165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18:5-9</w:t>
            </w:r>
          </w:p>
        </w:tc>
      </w:tr>
      <w:tr w:rsidR="007A3967" w:rsidRPr="007A3967" w14:paraId="450174CB" w14:textId="77777777" w:rsidTr="007A396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0A7AA" w14:textId="5819A4A9"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b/>
                <w:bCs/>
                <w:lang w:val="es-ES_tradnl"/>
              </w:rPr>
              <w:t>“</w:t>
            </w:r>
            <w:r w:rsidRPr="007A3967">
              <w:rPr>
                <w:rFonts w:ascii="Times New Roman" w:eastAsia="Times New Roman" w:hAnsi="Times New Roman" w:cs="Times New Roman"/>
                <w:b/>
                <w:bCs/>
                <w:lang w:val="x-none"/>
              </w:rPr>
              <w:t>He</w:t>
            </w:r>
            <w:del w:id="61659" w:author="Greg" w:date="2020-06-04T23:48:00Z">
              <w:r w:rsidRPr="007A3967" w:rsidDel="00EB1254">
                <w:rPr>
                  <w:rFonts w:ascii="Times New Roman" w:eastAsia="Times New Roman" w:hAnsi="Times New Roman" w:cs="Times New Roman"/>
                  <w:b/>
                  <w:bCs/>
                  <w:lang w:val="x-none"/>
                </w:rPr>
                <w:delText xml:space="preserve"> </w:delText>
              </w:r>
            </w:del>
            <w:ins w:id="61660" w:author="Greg" w:date="2020-06-04T23:48:00Z">
              <w:r w:rsidR="00EB1254">
                <w:rPr>
                  <w:rFonts w:ascii="Times New Roman" w:eastAsia="Times New Roman" w:hAnsi="Times New Roman" w:cs="Times New Roman"/>
                  <w:b/>
                  <w:bCs/>
                  <w:lang w:val="x-none"/>
                </w:rPr>
                <w:t xml:space="preserve"> </w:t>
              </w:r>
            </w:ins>
            <w:proofErr w:type="spellStart"/>
            <w:r w:rsidRPr="007A3967">
              <w:rPr>
                <w:rFonts w:ascii="Times New Roman" w:eastAsia="Times New Roman" w:hAnsi="Times New Roman" w:cs="Times New Roman"/>
                <w:b/>
                <w:bCs/>
                <w:lang w:val="x-none"/>
              </w:rPr>
              <w:t>aquí</w:t>
            </w:r>
            <w:proofErr w:type="spellEnd"/>
            <w:r w:rsidRPr="007A3967">
              <w:rPr>
                <w:rFonts w:ascii="Times New Roman" w:eastAsia="Times New Roman" w:hAnsi="Times New Roman" w:cs="Times New Roman"/>
                <w:b/>
                <w:bCs/>
                <w:lang w:val="x-none"/>
              </w:rPr>
              <w:t>,</w:t>
            </w:r>
            <w:del w:id="61661" w:author="Greg" w:date="2020-06-04T23:48:00Z">
              <w:r w:rsidRPr="007A3967" w:rsidDel="00EB1254">
                <w:rPr>
                  <w:rFonts w:ascii="Times New Roman" w:eastAsia="Times New Roman" w:hAnsi="Times New Roman" w:cs="Times New Roman"/>
                  <w:b/>
                  <w:bCs/>
                  <w:lang w:val="x-none"/>
                </w:rPr>
                <w:delText xml:space="preserve"> </w:delText>
              </w:r>
            </w:del>
            <w:ins w:id="61662" w:author="Greg" w:date="2020-06-04T23:48:00Z">
              <w:r w:rsidR="00EB1254">
                <w:rPr>
                  <w:rFonts w:ascii="Times New Roman" w:eastAsia="Times New Roman" w:hAnsi="Times New Roman" w:cs="Times New Roman"/>
                  <w:b/>
                  <w:bCs/>
                  <w:lang w:val="x-none"/>
                </w:rPr>
                <w:t xml:space="preserve"> </w:t>
              </w:r>
            </w:ins>
            <w:proofErr w:type="spellStart"/>
            <w:r w:rsidRPr="007A3967">
              <w:rPr>
                <w:rFonts w:ascii="Times New Roman" w:eastAsia="Times New Roman" w:hAnsi="Times New Roman" w:cs="Times New Roman"/>
                <w:b/>
                <w:bCs/>
                <w:lang w:val="x-none"/>
              </w:rPr>
              <w:t>haré</w:t>
            </w:r>
            <w:proofErr w:type="spellEnd"/>
            <w:del w:id="61663" w:author="Greg" w:date="2020-06-04T23:48:00Z">
              <w:r w:rsidRPr="007A3967" w:rsidDel="00EB1254">
                <w:rPr>
                  <w:rFonts w:ascii="Times New Roman" w:eastAsia="Times New Roman" w:hAnsi="Times New Roman" w:cs="Times New Roman"/>
                  <w:b/>
                  <w:bCs/>
                  <w:lang w:val="x-none"/>
                </w:rPr>
                <w:delText xml:space="preserve"> </w:delText>
              </w:r>
            </w:del>
            <w:ins w:id="61664" w:author="Greg" w:date="2020-06-04T23:48:00Z">
              <w:r w:rsidR="00EB1254">
                <w:rPr>
                  <w:rFonts w:ascii="Times New Roman" w:eastAsia="Times New Roman" w:hAnsi="Times New Roman" w:cs="Times New Roman"/>
                  <w:b/>
                  <w:bCs/>
                  <w:lang w:val="x-none"/>
                </w:rPr>
                <w:t xml:space="preserve"> </w:t>
              </w:r>
            </w:ins>
            <w:proofErr w:type="spellStart"/>
            <w:r w:rsidRPr="007A3967">
              <w:rPr>
                <w:rFonts w:ascii="Times New Roman" w:eastAsia="Times New Roman" w:hAnsi="Times New Roman" w:cs="Times New Roman"/>
                <w:b/>
                <w:bCs/>
                <w:lang w:val="x-none"/>
              </w:rPr>
              <w:t>llover</w:t>
            </w:r>
            <w:proofErr w:type="spellEnd"/>
            <w:r w:rsidRPr="007A3967">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D1825" w14:textId="5EA83699"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65" w:author="Greg" w:date="2020-06-04T23:48:00Z">
              <w:r w:rsidRPr="007A3967" w:rsidDel="00EB1254">
                <w:rPr>
                  <w:rFonts w:ascii="Times New Roman" w:eastAsia="Times New Roman" w:hAnsi="Times New Roman" w:cs="Times New Roman"/>
                </w:rPr>
                <w:delText xml:space="preserve"> </w:delText>
              </w:r>
            </w:del>
            <w:ins w:id="6166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3</w:t>
            </w:r>
            <w:del w:id="61667" w:author="Greg" w:date="2020-06-04T23:48:00Z">
              <w:r w:rsidRPr="007A3967" w:rsidDel="00EB1254">
                <w:rPr>
                  <w:rFonts w:ascii="Times New Roman" w:eastAsia="Times New Roman" w:hAnsi="Times New Roman" w:cs="Times New Roman"/>
                </w:rPr>
                <w:delText xml:space="preserve"> </w:delText>
              </w:r>
            </w:del>
            <w:ins w:id="6166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69" w:author="Greg" w:date="2020-06-04T23:48:00Z">
              <w:r w:rsidRPr="007A3967" w:rsidDel="00EB1254">
                <w:rPr>
                  <w:rFonts w:ascii="Times New Roman" w:eastAsia="Times New Roman" w:hAnsi="Times New Roman" w:cs="Times New Roman"/>
                </w:rPr>
                <w:delText xml:space="preserve"> </w:delText>
              </w:r>
            </w:del>
            <w:ins w:id="61670"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71" w:author="Greg" w:date="2020-06-04T23:48:00Z">
              <w:r w:rsidRPr="007A3967" w:rsidDel="00EB1254">
                <w:rPr>
                  <w:rFonts w:ascii="Times New Roman" w:eastAsia="Times New Roman" w:hAnsi="Times New Roman" w:cs="Times New Roman"/>
                </w:rPr>
                <w:delText xml:space="preserve"> </w:delText>
              </w:r>
            </w:del>
            <w:ins w:id="6167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16:19-27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43927" w14:textId="3A50B14A"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73" w:author="Greg" w:date="2020-06-04T23:48:00Z">
              <w:r w:rsidRPr="007A3967" w:rsidDel="00EB1254">
                <w:rPr>
                  <w:rFonts w:ascii="Times New Roman" w:eastAsia="Times New Roman" w:hAnsi="Times New Roman" w:cs="Times New Roman"/>
                </w:rPr>
                <w:delText xml:space="preserve"> </w:delText>
              </w:r>
            </w:del>
            <w:ins w:id="6167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3</w:t>
            </w:r>
            <w:del w:id="61675" w:author="Greg" w:date="2020-06-04T23:48:00Z">
              <w:r w:rsidRPr="007A3967" w:rsidDel="00EB1254">
                <w:rPr>
                  <w:rFonts w:ascii="Times New Roman" w:eastAsia="Times New Roman" w:hAnsi="Times New Roman" w:cs="Times New Roman"/>
                </w:rPr>
                <w:delText xml:space="preserve"> </w:delText>
              </w:r>
            </w:del>
            <w:ins w:id="6167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77" w:author="Greg" w:date="2020-06-04T23:48:00Z">
              <w:r w:rsidRPr="007A3967" w:rsidDel="00EB1254">
                <w:rPr>
                  <w:rFonts w:ascii="Times New Roman" w:eastAsia="Times New Roman" w:hAnsi="Times New Roman" w:cs="Times New Roman"/>
                </w:rPr>
                <w:delText xml:space="preserve"> </w:delText>
              </w:r>
            </w:del>
            <w:ins w:id="61678"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79" w:author="Greg" w:date="2020-06-04T23:48:00Z">
              <w:r w:rsidRPr="007A3967" w:rsidDel="00EB1254">
                <w:rPr>
                  <w:rFonts w:ascii="Times New Roman" w:eastAsia="Times New Roman" w:hAnsi="Times New Roman" w:cs="Times New Roman"/>
                </w:rPr>
                <w:delText xml:space="preserve"> </w:delText>
              </w:r>
            </w:del>
            <w:ins w:id="6168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18:1-9</w:t>
            </w:r>
          </w:p>
        </w:tc>
      </w:tr>
      <w:tr w:rsidR="007A3967" w:rsidRPr="007A3967" w14:paraId="5BC60139" w14:textId="77777777" w:rsidTr="007A39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A719A" w14:textId="47FEF6B4" w:rsidR="007A3967" w:rsidRPr="007A3967" w:rsidRDefault="007A3967" w:rsidP="00B90E90">
            <w:pPr>
              <w:widowControl w:val="0"/>
              <w:jc w:val="center"/>
              <w:rPr>
                <w:rFonts w:ascii="Times New Roman" w:eastAsia="Times New Roman" w:hAnsi="Times New Roman" w:cs="Times New Roman"/>
              </w:rPr>
            </w:pPr>
            <w:proofErr w:type="spellStart"/>
            <w:r w:rsidRPr="007A3967">
              <w:rPr>
                <w:rFonts w:ascii="Times New Roman" w:eastAsia="Times New Roman" w:hAnsi="Times New Roman" w:cs="Times New Roman"/>
                <w:lang w:val="es-ES"/>
              </w:rPr>
              <w:t>Sh’mot</w:t>
            </w:r>
            <w:proofErr w:type="spellEnd"/>
            <w:del w:id="61681" w:author="Greg" w:date="2020-06-04T23:48:00Z">
              <w:r w:rsidRPr="007A3967" w:rsidDel="00EB1254">
                <w:rPr>
                  <w:rFonts w:ascii="Times New Roman" w:eastAsia="Times New Roman" w:hAnsi="Times New Roman" w:cs="Times New Roman"/>
                  <w:lang w:val="es-ES"/>
                </w:rPr>
                <w:delText xml:space="preserve"> </w:delText>
              </w:r>
            </w:del>
            <w:ins w:id="61682" w:author="Greg" w:date="2020-06-04T23:48:00Z">
              <w:r w:rsidR="00EB1254">
                <w:rPr>
                  <w:rFonts w:ascii="Times New Roman" w:eastAsia="Times New Roman" w:hAnsi="Times New Roman" w:cs="Times New Roman"/>
                  <w:lang w:val="es-ES"/>
                </w:rPr>
                <w:t xml:space="preserve"> </w:t>
              </w:r>
            </w:ins>
            <w:r w:rsidRPr="007A3967">
              <w:rPr>
                <w:rFonts w:ascii="Times New Roman" w:eastAsia="Times New Roman" w:hAnsi="Times New Roman" w:cs="Times New Roman"/>
                <w:lang w:val="es-ES"/>
              </w:rPr>
              <w:t>(</w:t>
            </w:r>
            <w:proofErr w:type="spellStart"/>
            <w:r w:rsidRPr="007A3967">
              <w:rPr>
                <w:rFonts w:ascii="Times New Roman" w:eastAsia="Times New Roman" w:hAnsi="Times New Roman" w:cs="Times New Roman"/>
                <w:lang w:val="es-ES"/>
              </w:rPr>
              <w:t>Exodus</w:t>
            </w:r>
            <w:proofErr w:type="spellEnd"/>
            <w:r w:rsidRPr="007A3967">
              <w:rPr>
                <w:rFonts w:ascii="Times New Roman" w:eastAsia="Times New Roman" w:hAnsi="Times New Roman" w:cs="Times New Roman"/>
                <w:lang w:val="es-ES"/>
              </w:rPr>
              <w:t>)</w:t>
            </w:r>
            <w:del w:id="61683" w:author="Greg" w:date="2020-06-04T23:48:00Z">
              <w:r w:rsidRPr="007A3967" w:rsidDel="00EB1254">
                <w:rPr>
                  <w:rFonts w:ascii="Times New Roman" w:eastAsia="Times New Roman" w:hAnsi="Times New Roman" w:cs="Times New Roman"/>
                  <w:lang w:val="es-ES"/>
                </w:rPr>
                <w:delText> </w:delText>
              </w:r>
            </w:del>
            <w:ins w:id="61684" w:author="Greg" w:date="2020-06-04T23:48:00Z">
              <w:r w:rsidR="00EB1254">
                <w:rPr>
                  <w:rFonts w:ascii="Times New Roman" w:eastAsia="Times New Roman" w:hAnsi="Times New Roman" w:cs="Times New Roman"/>
                  <w:lang w:val="es-ES"/>
                </w:rPr>
                <w:t xml:space="preserve"> </w:t>
              </w:r>
            </w:ins>
            <w:r w:rsidRPr="007A3967">
              <w:rPr>
                <w:rFonts w:ascii="Times New Roman" w:eastAsia="Times New Roman" w:hAnsi="Times New Roman" w:cs="Times New Roman"/>
                <w:lang w:val="es-ES"/>
              </w:rPr>
              <w:t>16:4</w:t>
            </w:r>
            <w:del w:id="61685" w:author="Greg" w:date="2020-06-04T23:48:00Z">
              <w:r w:rsidRPr="007A3967" w:rsidDel="00EB1254">
                <w:rPr>
                  <w:rFonts w:ascii="Times New Roman" w:eastAsia="Times New Roman" w:hAnsi="Times New Roman" w:cs="Times New Roman"/>
                  <w:lang w:val="es-ES"/>
                </w:rPr>
                <w:delText xml:space="preserve"> </w:delText>
              </w:r>
            </w:del>
            <w:ins w:id="61686" w:author="Greg" w:date="2020-06-04T23:48:00Z">
              <w:r w:rsidR="00EB1254">
                <w:rPr>
                  <w:rFonts w:ascii="Times New Roman" w:eastAsia="Times New Roman" w:hAnsi="Times New Roman" w:cs="Times New Roman"/>
                  <w:lang w:val="es-ES"/>
                </w:rPr>
                <w:t xml:space="preserve"> </w:t>
              </w:r>
            </w:ins>
            <w:r w:rsidRPr="007A3967">
              <w:rPr>
                <w:rFonts w:ascii="Times New Roman" w:eastAsia="Times New Roman" w:hAnsi="Times New Roman" w:cs="Times New Roman"/>
                <w:lang w:val="es-ES"/>
              </w:rPr>
              <w:t>–</w:t>
            </w:r>
            <w:del w:id="61687" w:author="Greg" w:date="2020-06-04T23:48:00Z">
              <w:r w:rsidRPr="007A3967" w:rsidDel="00EB1254">
                <w:rPr>
                  <w:rFonts w:ascii="Times New Roman" w:eastAsia="Times New Roman" w:hAnsi="Times New Roman" w:cs="Times New Roman"/>
                  <w:lang w:val="es-ES"/>
                </w:rPr>
                <w:delText xml:space="preserve"> </w:delText>
              </w:r>
            </w:del>
            <w:ins w:id="61688" w:author="Greg" w:date="2020-06-04T23:48:00Z">
              <w:r w:rsidR="00EB1254">
                <w:rPr>
                  <w:rFonts w:ascii="Times New Roman" w:eastAsia="Times New Roman" w:hAnsi="Times New Roman" w:cs="Times New Roman"/>
                  <w:lang w:val="es-ES"/>
                </w:rPr>
                <w:t xml:space="preserve"> </w:t>
              </w:r>
            </w:ins>
            <w:r w:rsidRPr="007A3967">
              <w:rPr>
                <w:rFonts w:ascii="Times New Roman" w:eastAsia="Times New Roman" w:hAnsi="Times New Roman" w:cs="Times New Roman"/>
                <w:lang w:val="es-ES"/>
              </w:rPr>
              <w:t>17:16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50354" w14:textId="40977E6B"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689" w:author="Greg" w:date="2020-06-04T23:48:00Z">
              <w:r w:rsidRPr="007A3967" w:rsidDel="00EB1254">
                <w:rPr>
                  <w:rFonts w:ascii="Times New Roman" w:eastAsia="Times New Roman" w:hAnsi="Times New Roman" w:cs="Times New Roman"/>
                </w:rPr>
                <w:delText xml:space="preserve"> </w:delText>
              </w:r>
            </w:del>
            <w:ins w:id="6169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4</w:t>
            </w:r>
            <w:del w:id="61691" w:author="Greg" w:date="2020-06-04T23:48:00Z">
              <w:r w:rsidRPr="007A3967" w:rsidDel="00EB1254">
                <w:rPr>
                  <w:rFonts w:ascii="Times New Roman" w:eastAsia="Times New Roman" w:hAnsi="Times New Roman" w:cs="Times New Roman"/>
                </w:rPr>
                <w:delText xml:space="preserve"> </w:delText>
              </w:r>
            </w:del>
            <w:ins w:id="6169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693" w:author="Greg" w:date="2020-06-04T23:48:00Z">
              <w:r w:rsidRPr="007A3967" w:rsidDel="00EB1254">
                <w:rPr>
                  <w:rFonts w:ascii="Times New Roman" w:eastAsia="Times New Roman" w:hAnsi="Times New Roman" w:cs="Times New Roman"/>
                </w:rPr>
                <w:delText xml:space="preserve"> </w:delText>
              </w:r>
            </w:del>
            <w:ins w:id="61694"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695" w:author="Greg" w:date="2020-06-04T23:48:00Z">
              <w:r w:rsidRPr="007A3967" w:rsidDel="00EB1254">
                <w:rPr>
                  <w:rFonts w:ascii="Times New Roman" w:eastAsia="Times New Roman" w:hAnsi="Times New Roman" w:cs="Times New Roman"/>
                </w:rPr>
                <w:delText xml:space="preserve"> </w:delText>
              </w:r>
            </w:del>
            <w:ins w:id="6169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171-7: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D73F3" w14:textId="0ED9965B" w:rsidR="007A3967" w:rsidRPr="007A3967" w:rsidRDefault="007A3967" w:rsidP="00B90E90">
            <w:pPr>
              <w:widowControl w:val="0"/>
              <w:rPr>
                <w:rFonts w:ascii="Times New Roman" w:eastAsia="Times New Roman" w:hAnsi="Times New Roman" w:cs="Times New Roman"/>
              </w:rPr>
            </w:pPr>
            <w:del w:id="61697" w:author="Greg" w:date="2020-06-04T23:48:00Z">
              <w:r w:rsidRPr="007A3967" w:rsidDel="00EB1254">
                <w:rPr>
                  <w:rFonts w:ascii="Times New Roman" w:eastAsia="Times New Roman" w:hAnsi="Times New Roman" w:cs="Times New Roman"/>
                  <w:lang w:val="en-AU"/>
                </w:rPr>
                <w:delText> </w:delText>
              </w:r>
            </w:del>
            <w:ins w:id="61698" w:author="Greg" w:date="2020-06-04T23:48:00Z">
              <w:r w:rsidR="00EB1254">
                <w:rPr>
                  <w:rFonts w:ascii="Times New Roman" w:eastAsia="Times New Roman" w:hAnsi="Times New Roman" w:cs="Times New Roman"/>
                  <w:lang w:val="en-AU"/>
                </w:rPr>
                <w:t xml:space="preserve"> </w:t>
              </w:r>
            </w:ins>
          </w:p>
        </w:tc>
      </w:tr>
      <w:tr w:rsidR="007A3967" w:rsidRPr="007A3967" w14:paraId="134D677C" w14:textId="77777777" w:rsidTr="007A39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9E0A4" w14:textId="14AF0A90" w:rsidR="007A3967" w:rsidRPr="007A3967" w:rsidRDefault="007A3967" w:rsidP="00B90E90">
            <w:pPr>
              <w:widowControl w:val="0"/>
              <w:jc w:val="center"/>
              <w:rPr>
                <w:rFonts w:ascii="Times New Roman" w:eastAsia="Times New Roman" w:hAnsi="Times New Roman" w:cs="Times New Roman"/>
              </w:rPr>
            </w:pPr>
            <w:proofErr w:type="spellStart"/>
            <w:r w:rsidRPr="007A3967">
              <w:rPr>
                <w:rFonts w:ascii="Times New Roman" w:eastAsia="Times New Roman" w:hAnsi="Times New Roman" w:cs="Times New Roman"/>
                <w:lang w:val="en-AU"/>
              </w:rPr>
              <w:t>Ashlamatah</w:t>
            </w:r>
            <w:proofErr w:type="spellEnd"/>
            <w:r w:rsidRPr="007A3967">
              <w:rPr>
                <w:rFonts w:ascii="Times New Roman" w:eastAsia="Times New Roman" w:hAnsi="Times New Roman" w:cs="Times New Roman"/>
                <w:lang w:val="en-AU"/>
              </w:rPr>
              <w:t>:</w:t>
            </w:r>
            <w:del w:id="61699" w:author="Greg" w:date="2020-06-04T23:48:00Z">
              <w:r w:rsidRPr="007A3967" w:rsidDel="00EB1254">
                <w:rPr>
                  <w:rFonts w:ascii="Times New Roman" w:eastAsia="Times New Roman" w:hAnsi="Times New Roman" w:cs="Times New Roman"/>
                  <w:lang w:val="en-AU"/>
                </w:rPr>
                <w:delText> </w:delText>
              </w:r>
            </w:del>
            <w:ins w:id="61700" w:author="Greg" w:date="2020-06-04T23:48:00Z">
              <w:r w:rsidR="00EB1254">
                <w:rPr>
                  <w:rFonts w:ascii="Times New Roman" w:eastAsia="Times New Roman" w:hAnsi="Times New Roman" w:cs="Times New Roman"/>
                  <w:lang w:val="en-AU"/>
                </w:rPr>
                <w:t xml:space="preserve"> </w:t>
              </w:r>
            </w:ins>
            <w:proofErr w:type="spellStart"/>
            <w:r w:rsidRPr="007A3967">
              <w:rPr>
                <w:rFonts w:ascii="Times New Roman" w:eastAsia="Times New Roman" w:hAnsi="Times New Roman" w:cs="Times New Roman"/>
                <w:sz w:val="24"/>
                <w:szCs w:val="24"/>
                <w:lang w:val="es-ES"/>
              </w:rPr>
              <w:t>Is</w:t>
            </w:r>
            <w:proofErr w:type="spellEnd"/>
            <w:r w:rsidRPr="007A3967">
              <w:rPr>
                <w:rFonts w:ascii="Times New Roman" w:eastAsia="Times New Roman" w:hAnsi="Times New Roman" w:cs="Times New Roman"/>
                <w:sz w:val="24"/>
                <w:szCs w:val="24"/>
                <w:lang w:val="es-ES"/>
              </w:rPr>
              <w:t>.</w:t>
            </w:r>
            <w:del w:id="61701" w:author="Greg" w:date="2020-06-04T23:48:00Z">
              <w:r w:rsidRPr="007A3967" w:rsidDel="00EB1254">
                <w:rPr>
                  <w:rFonts w:ascii="Times New Roman" w:eastAsia="Times New Roman" w:hAnsi="Times New Roman" w:cs="Times New Roman"/>
                  <w:sz w:val="24"/>
                  <w:szCs w:val="24"/>
                  <w:lang w:val="es-ES"/>
                </w:rPr>
                <w:delText xml:space="preserve"> </w:delText>
              </w:r>
            </w:del>
            <w:ins w:id="61702" w:author="Greg" w:date="2020-06-04T23:48:00Z">
              <w:r w:rsidR="00EB1254">
                <w:rPr>
                  <w:rFonts w:ascii="Times New Roman" w:eastAsia="Times New Roman" w:hAnsi="Times New Roman" w:cs="Times New Roman"/>
                  <w:sz w:val="24"/>
                  <w:szCs w:val="24"/>
                  <w:lang w:val="es-ES"/>
                </w:rPr>
                <w:t xml:space="preserve"> </w:t>
              </w:r>
            </w:ins>
            <w:r w:rsidRPr="007A3967">
              <w:rPr>
                <w:rFonts w:ascii="Times New Roman" w:eastAsia="Times New Roman" w:hAnsi="Times New Roman" w:cs="Times New Roman"/>
                <w:sz w:val="24"/>
                <w:szCs w:val="24"/>
                <w:lang w:val="es-ES"/>
              </w:rPr>
              <w:t>58:2-11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BD3DD" w14:textId="5BDA7C40"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lang w:val="en-AU"/>
              </w:rPr>
              <w:t>Reader</w:t>
            </w:r>
            <w:del w:id="61703" w:author="Greg" w:date="2020-06-04T23:48:00Z">
              <w:r w:rsidRPr="007A3967" w:rsidDel="00EB1254">
                <w:rPr>
                  <w:rFonts w:ascii="Times New Roman" w:eastAsia="Times New Roman" w:hAnsi="Times New Roman" w:cs="Times New Roman"/>
                  <w:lang w:val="en-AU"/>
                </w:rPr>
                <w:delText xml:space="preserve"> </w:delText>
              </w:r>
            </w:del>
            <w:ins w:id="61704" w:author="Greg" w:date="2020-06-04T23:48:00Z">
              <w:r w:rsidR="00EB1254">
                <w:rPr>
                  <w:rFonts w:ascii="Times New Roman" w:eastAsia="Times New Roman" w:hAnsi="Times New Roman" w:cs="Times New Roman"/>
                  <w:lang w:val="en-AU"/>
                </w:rPr>
                <w:t xml:space="preserve"> </w:t>
              </w:r>
            </w:ins>
            <w:r w:rsidRPr="007A3967">
              <w:rPr>
                <w:rFonts w:ascii="Times New Roman" w:eastAsia="Times New Roman" w:hAnsi="Times New Roman" w:cs="Times New Roman"/>
                <w:lang w:val="en-AU"/>
              </w:rPr>
              <w:t>5</w:t>
            </w:r>
            <w:del w:id="61705" w:author="Greg" w:date="2020-06-04T23:48:00Z">
              <w:r w:rsidRPr="007A3967" w:rsidDel="00EB1254">
                <w:rPr>
                  <w:rFonts w:ascii="Times New Roman" w:eastAsia="Times New Roman" w:hAnsi="Times New Roman" w:cs="Times New Roman"/>
                  <w:lang w:val="en-AU"/>
                </w:rPr>
                <w:delText xml:space="preserve"> </w:delText>
              </w:r>
            </w:del>
            <w:ins w:id="61706" w:author="Greg" w:date="2020-06-04T23:48:00Z">
              <w:r w:rsidR="00EB1254">
                <w:rPr>
                  <w:rFonts w:ascii="Times New Roman" w:eastAsia="Times New Roman" w:hAnsi="Times New Roman" w:cs="Times New Roman"/>
                  <w:lang w:val="en-AU"/>
                </w:rPr>
                <w:t xml:space="preserve"> </w:t>
              </w:r>
            </w:ins>
            <w:r w:rsidRPr="007A3967">
              <w:rPr>
                <w:rFonts w:ascii="Times New Roman" w:eastAsia="Times New Roman" w:hAnsi="Times New Roman" w:cs="Times New Roman"/>
                <w:lang w:val="en-AU"/>
              </w:rPr>
              <w:t>–</w:t>
            </w:r>
            <w:del w:id="61707" w:author="Greg" w:date="2020-06-04T23:48:00Z">
              <w:r w:rsidRPr="007A3967" w:rsidDel="00EB1254">
                <w:rPr>
                  <w:rFonts w:ascii="Times New Roman" w:eastAsia="Times New Roman" w:hAnsi="Times New Roman" w:cs="Times New Roman"/>
                  <w:lang w:val="en-AU"/>
                </w:rPr>
                <w:delText> </w:delText>
              </w:r>
            </w:del>
            <w:ins w:id="61708" w:author="Greg" w:date="2020-06-04T23:48:00Z">
              <w:r w:rsidR="00EB1254">
                <w:rPr>
                  <w:rFonts w:ascii="Times New Roman" w:eastAsia="Times New Roman" w:hAnsi="Times New Roman" w:cs="Times New Roman"/>
                  <w:lang w:val="en-AU"/>
                </w:rPr>
                <w:t xml:space="preserve"> </w:t>
              </w:r>
            </w:ins>
            <w:proofErr w:type="spellStart"/>
            <w:r w:rsidRPr="007A3967">
              <w:rPr>
                <w:rFonts w:ascii="Times New Roman" w:eastAsia="Times New Roman" w:hAnsi="Times New Roman" w:cs="Times New Roman"/>
              </w:rPr>
              <w:t>Sh’mot</w:t>
            </w:r>
            <w:proofErr w:type="spellEnd"/>
            <w:del w:id="61709" w:author="Greg" w:date="2020-06-04T23:48:00Z">
              <w:r w:rsidRPr="007A3967" w:rsidDel="00EB1254">
                <w:rPr>
                  <w:rFonts w:ascii="Times New Roman" w:eastAsia="Times New Roman" w:hAnsi="Times New Roman" w:cs="Times New Roman"/>
                </w:rPr>
                <w:delText xml:space="preserve"> </w:delText>
              </w:r>
            </w:del>
            <w:ins w:id="6171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17:8-10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1B886C" w14:textId="67DD900B" w:rsidR="007A3967" w:rsidRPr="007A3967" w:rsidRDefault="007A3967" w:rsidP="00B90E90">
            <w:pPr>
              <w:widowControl w:val="0"/>
              <w:rPr>
                <w:rFonts w:ascii="Times New Roman" w:eastAsia="Times New Roman" w:hAnsi="Times New Roman" w:cs="Times New Roman"/>
              </w:rPr>
            </w:pPr>
            <w:del w:id="61711" w:author="Greg" w:date="2020-06-04T23:48:00Z">
              <w:r w:rsidRPr="007A3967" w:rsidDel="00EB1254">
                <w:rPr>
                  <w:rFonts w:ascii="Times New Roman" w:eastAsia="Times New Roman" w:hAnsi="Times New Roman" w:cs="Times New Roman"/>
                  <w:lang w:val="en-AU"/>
                </w:rPr>
                <w:delText> </w:delText>
              </w:r>
            </w:del>
            <w:ins w:id="61712" w:author="Greg" w:date="2020-06-04T23:48:00Z">
              <w:r w:rsidR="00EB1254">
                <w:rPr>
                  <w:rFonts w:ascii="Times New Roman" w:eastAsia="Times New Roman" w:hAnsi="Times New Roman" w:cs="Times New Roman"/>
                  <w:lang w:val="en-AU"/>
                </w:rPr>
                <w:t xml:space="preserve"> </w:t>
              </w:r>
            </w:ins>
          </w:p>
        </w:tc>
      </w:tr>
      <w:tr w:rsidR="007A3967" w:rsidRPr="007A3967" w14:paraId="2E8094FB" w14:textId="77777777" w:rsidTr="007A39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7C821" w14:textId="39EBEC4F" w:rsidR="007A3967" w:rsidRPr="007A3967" w:rsidRDefault="007A3967" w:rsidP="00B90E90">
            <w:pPr>
              <w:widowControl w:val="0"/>
              <w:jc w:val="center"/>
              <w:rPr>
                <w:rFonts w:ascii="Times New Roman" w:eastAsia="Times New Roman" w:hAnsi="Times New Roman" w:cs="Times New Roman"/>
              </w:rPr>
            </w:pPr>
            <w:del w:id="61713" w:author="Greg" w:date="2020-06-04T23:48:00Z">
              <w:r w:rsidRPr="007A3967" w:rsidDel="00EB1254">
                <w:rPr>
                  <w:rFonts w:ascii="Times New Roman" w:eastAsia="Times New Roman" w:hAnsi="Times New Roman" w:cs="Times New Roman"/>
                </w:rPr>
                <w:delText> </w:delText>
              </w:r>
            </w:del>
            <w:ins w:id="61714" w:author="Greg" w:date="2020-06-04T23:48:00Z">
              <w:r w:rsidR="00EB1254">
                <w:rPr>
                  <w:rFonts w:ascii="Times New Roman" w:eastAsia="Times New Roman" w:hAnsi="Times New Roman" w:cs="Times New Roman"/>
                </w:rPr>
                <w:t xml:space="preserve"> </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569C9" w14:textId="16F7C6A1"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715" w:author="Greg" w:date="2020-06-04T23:48:00Z">
              <w:r w:rsidRPr="007A3967" w:rsidDel="00EB1254">
                <w:rPr>
                  <w:rFonts w:ascii="Times New Roman" w:eastAsia="Times New Roman" w:hAnsi="Times New Roman" w:cs="Times New Roman"/>
                </w:rPr>
                <w:delText xml:space="preserve"> </w:delText>
              </w:r>
            </w:del>
            <w:ins w:id="6171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6</w:t>
            </w:r>
            <w:del w:id="61717" w:author="Greg" w:date="2020-06-04T23:48:00Z">
              <w:r w:rsidRPr="007A3967" w:rsidDel="00EB1254">
                <w:rPr>
                  <w:rFonts w:ascii="Times New Roman" w:eastAsia="Times New Roman" w:hAnsi="Times New Roman" w:cs="Times New Roman"/>
                </w:rPr>
                <w:delText xml:space="preserve"> </w:delText>
              </w:r>
            </w:del>
            <w:ins w:id="6171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19" w:author="Greg" w:date="2020-06-04T23:48:00Z">
              <w:r w:rsidRPr="007A3967" w:rsidDel="00EB1254">
                <w:rPr>
                  <w:rFonts w:ascii="Times New Roman" w:eastAsia="Times New Roman" w:hAnsi="Times New Roman" w:cs="Times New Roman"/>
                </w:rPr>
                <w:delText xml:space="preserve"> </w:delText>
              </w:r>
            </w:del>
            <w:ins w:id="61720"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721" w:author="Greg" w:date="2020-06-04T23:48:00Z">
              <w:r w:rsidRPr="007A3967" w:rsidDel="00EB1254">
                <w:rPr>
                  <w:rFonts w:ascii="Times New Roman" w:eastAsia="Times New Roman" w:hAnsi="Times New Roman" w:cs="Times New Roman"/>
                </w:rPr>
                <w:delText xml:space="preserve"> </w:delText>
              </w:r>
            </w:del>
            <w:ins w:id="6172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17:11-13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82F05" w14:textId="2B4C7564"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723" w:author="Greg" w:date="2020-06-04T23:48:00Z">
              <w:r w:rsidRPr="007A3967" w:rsidDel="00EB1254">
                <w:rPr>
                  <w:rFonts w:ascii="Times New Roman" w:eastAsia="Times New Roman" w:hAnsi="Times New Roman" w:cs="Times New Roman"/>
                </w:rPr>
                <w:delText xml:space="preserve"> </w:delText>
              </w:r>
            </w:del>
            <w:ins w:id="6172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w:t>
            </w:r>
            <w:del w:id="61725" w:author="Greg" w:date="2020-06-04T23:48:00Z">
              <w:r w:rsidRPr="007A3967" w:rsidDel="00EB1254">
                <w:rPr>
                  <w:rFonts w:ascii="Times New Roman" w:eastAsia="Times New Roman" w:hAnsi="Times New Roman" w:cs="Times New Roman"/>
                </w:rPr>
                <w:delText xml:space="preserve"> </w:delText>
              </w:r>
            </w:del>
            <w:ins w:id="6172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27" w:author="Greg" w:date="2020-06-04T23:48:00Z">
              <w:r w:rsidRPr="007A3967" w:rsidDel="00EB1254">
                <w:rPr>
                  <w:rFonts w:ascii="Times New Roman" w:eastAsia="Times New Roman" w:hAnsi="Times New Roman" w:cs="Times New Roman"/>
                </w:rPr>
                <w:delText xml:space="preserve"> </w:delText>
              </w:r>
            </w:del>
            <w:ins w:id="61728"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729" w:author="Greg" w:date="2020-06-04T23:48:00Z">
              <w:r w:rsidRPr="007A3967" w:rsidDel="00EB1254">
                <w:rPr>
                  <w:rFonts w:ascii="Times New Roman" w:eastAsia="Times New Roman" w:hAnsi="Times New Roman" w:cs="Times New Roman"/>
                </w:rPr>
                <w:delText xml:space="preserve"> </w:delText>
              </w:r>
            </w:del>
            <w:ins w:id="6173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18:1-4</w:t>
            </w:r>
          </w:p>
        </w:tc>
      </w:tr>
      <w:tr w:rsidR="007A3967" w:rsidRPr="007A3967" w14:paraId="574F0340" w14:textId="77777777" w:rsidTr="007A39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02393" w14:textId="4E520CDA"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lang w:val="en-AU"/>
              </w:rPr>
              <w:t>Psalms</w:t>
            </w:r>
            <w:del w:id="61731" w:author="Greg" w:date="2020-06-04T23:48:00Z">
              <w:r w:rsidRPr="007A3967" w:rsidDel="00EB1254">
                <w:rPr>
                  <w:rFonts w:ascii="Times New Roman" w:eastAsia="Times New Roman" w:hAnsi="Times New Roman" w:cs="Times New Roman"/>
                  <w:lang w:val="en-AU"/>
                </w:rPr>
                <w:delText> </w:delText>
              </w:r>
            </w:del>
            <w:ins w:id="61732" w:author="Greg" w:date="2020-06-04T23:48:00Z">
              <w:r w:rsidR="00EB1254">
                <w:rPr>
                  <w:rFonts w:ascii="Times New Roman" w:eastAsia="Times New Roman" w:hAnsi="Times New Roman" w:cs="Times New Roman"/>
                  <w:lang w:val="en-AU"/>
                </w:rPr>
                <w:t xml:space="preserve"> </w:t>
              </w:r>
            </w:ins>
            <w:r w:rsidRPr="007A3967">
              <w:rPr>
                <w:rFonts w:ascii="Times New Roman" w:eastAsia="Times New Roman" w:hAnsi="Times New Roman" w:cs="Times New Roman"/>
              </w:rPr>
              <w:t>54:1-9</w:t>
            </w:r>
            <w:del w:id="61733" w:author="Greg" w:date="2020-06-04T23:48:00Z">
              <w:r w:rsidRPr="007A3967" w:rsidDel="00EB1254">
                <w:rPr>
                  <w:rFonts w:ascii="Times New Roman" w:eastAsia="Times New Roman" w:hAnsi="Times New Roman" w:cs="Times New Roman"/>
                </w:rPr>
                <w:delText xml:space="preserve"> </w:delText>
              </w:r>
            </w:del>
            <w:ins w:id="61734" w:author="Greg" w:date="2020-06-04T23:48:00Z">
              <w:r w:rsidR="00EB1254">
                <w:rPr>
                  <w:rFonts w:ascii="Times New Roman" w:eastAsia="Times New Roman" w:hAnsi="Times New Roman" w:cs="Times New Roman"/>
                </w:rPr>
                <w:t xml:space="preserve"> </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16F54" w14:textId="365C257F"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735" w:author="Greg" w:date="2020-06-04T23:48:00Z">
              <w:r w:rsidRPr="007A3967" w:rsidDel="00EB1254">
                <w:rPr>
                  <w:rFonts w:ascii="Times New Roman" w:eastAsia="Times New Roman" w:hAnsi="Times New Roman" w:cs="Times New Roman"/>
                </w:rPr>
                <w:delText xml:space="preserve"> </w:delText>
              </w:r>
            </w:del>
            <w:ins w:id="6173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7</w:t>
            </w:r>
            <w:del w:id="61737" w:author="Greg" w:date="2020-06-04T23:48:00Z">
              <w:r w:rsidRPr="007A3967" w:rsidDel="00EB1254">
                <w:rPr>
                  <w:rFonts w:ascii="Times New Roman" w:eastAsia="Times New Roman" w:hAnsi="Times New Roman" w:cs="Times New Roman"/>
                </w:rPr>
                <w:delText xml:space="preserve"> </w:delText>
              </w:r>
            </w:del>
            <w:ins w:id="6173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39" w:author="Greg" w:date="2020-06-04T23:48:00Z">
              <w:r w:rsidRPr="007A3967" w:rsidDel="00EB1254">
                <w:rPr>
                  <w:rFonts w:ascii="Times New Roman" w:eastAsia="Times New Roman" w:hAnsi="Times New Roman" w:cs="Times New Roman"/>
                </w:rPr>
                <w:delText xml:space="preserve"> </w:delText>
              </w:r>
            </w:del>
            <w:ins w:id="61740"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741" w:author="Greg" w:date="2020-06-04T23:48:00Z">
              <w:r w:rsidRPr="007A3967" w:rsidDel="00EB1254">
                <w:rPr>
                  <w:rFonts w:ascii="Times New Roman" w:eastAsia="Times New Roman" w:hAnsi="Times New Roman" w:cs="Times New Roman"/>
                </w:rPr>
                <w:delText xml:space="preserve"> </w:delText>
              </w:r>
            </w:del>
            <w:ins w:id="6174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17:14-16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8DACE" w14:textId="394BE19A"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743" w:author="Greg" w:date="2020-06-04T23:48:00Z">
              <w:r w:rsidRPr="007A3967" w:rsidDel="00EB1254">
                <w:rPr>
                  <w:rFonts w:ascii="Times New Roman" w:eastAsia="Times New Roman" w:hAnsi="Times New Roman" w:cs="Times New Roman"/>
                </w:rPr>
                <w:delText xml:space="preserve"> </w:delText>
              </w:r>
            </w:del>
            <w:ins w:id="6174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2</w:t>
            </w:r>
            <w:del w:id="61745" w:author="Greg" w:date="2020-06-04T23:48:00Z">
              <w:r w:rsidRPr="007A3967" w:rsidDel="00EB1254">
                <w:rPr>
                  <w:rFonts w:ascii="Times New Roman" w:eastAsia="Times New Roman" w:hAnsi="Times New Roman" w:cs="Times New Roman"/>
                </w:rPr>
                <w:delText xml:space="preserve"> </w:delText>
              </w:r>
            </w:del>
            <w:ins w:id="6174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47" w:author="Greg" w:date="2020-06-04T23:48:00Z">
              <w:r w:rsidRPr="007A3967" w:rsidDel="00EB1254">
                <w:rPr>
                  <w:rFonts w:ascii="Times New Roman" w:eastAsia="Times New Roman" w:hAnsi="Times New Roman" w:cs="Times New Roman"/>
                </w:rPr>
                <w:delText xml:space="preserve"> </w:delText>
              </w:r>
            </w:del>
            <w:ins w:id="61748"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749" w:author="Greg" w:date="2020-06-04T23:48:00Z">
              <w:r w:rsidRPr="007A3967" w:rsidDel="00EB1254">
                <w:rPr>
                  <w:rFonts w:ascii="Times New Roman" w:eastAsia="Times New Roman" w:hAnsi="Times New Roman" w:cs="Times New Roman"/>
                </w:rPr>
                <w:delText xml:space="preserve"> </w:delText>
              </w:r>
            </w:del>
            <w:ins w:id="6175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18:5-9</w:t>
            </w:r>
          </w:p>
        </w:tc>
      </w:tr>
      <w:tr w:rsidR="007A3967" w:rsidRPr="007A3967" w14:paraId="0A6171F8" w14:textId="77777777" w:rsidTr="007A39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C961B" w14:textId="2F1A9222" w:rsidR="007A3967" w:rsidRPr="007A3967" w:rsidRDefault="007A3967" w:rsidP="00B90E90">
            <w:pPr>
              <w:widowControl w:val="0"/>
              <w:jc w:val="center"/>
              <w:rPr>
                <w:rFonts w:ascii="Times New Roman" w:eastAsia="Times New Roman" w:hAnsi="Times New Roman" w:cs="Times New Roman"/>
              </w:rPr>
            </w:pPr>
            <w:del w:id="61751" w:author="Greg" w:date="2020-06-04T23:48:00Z">
              <w:r w:rsidRPr="007A3967" w:rsidDel="00EB1254">
                <w:rPr>
                  <w:rFonts w:ascii="Times New Roman" w:eastAsia="Times New Roman" w:hAnsi="Times New Roman" w:cs="Times New Roman"/>
                  <w:lang w:val="en-AU"/>
                </w:rPr>
                <w:delText> </w:delText>
              </w:r>
            </w:del>
            <w:ins w:id="61752" w:author="Greg" w:date="2020-06-04T23:48:00Z">
              <w:r w:rsidR="00EB1254">
                <w:rPr>
                  <w:rFonts w:ascii="Times New Roman" w:eastAsia="Times New Roman" w:hAnsi="Times New Roman" w:cs="Times New Roman"/>
                  <w:lang w:val="en-AU"/>
                </w:rPr>
                <w:t xml:space="preserve"> </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733D7" w14:textId="102EFB32" w:rsidR="007A3967" w:rsidRPr="007A3967" w:rsidRDefault="007A3967" w:rsidP="00B90E90">
            <w:pPr>
              <w:widowControl w:val="0"/>
              <w:rPr>
                <w:rFonts w:ascii="Times New Roman" w:eastAsia="Times New Roman" w:hAnsi="Times New Roman" w:cs="Times New Roman"/>
              </w:rPr>
            </w:pPr>
            <w:del w:id="61753" w:author="Greg" w:date="2020-06-04T23:48:00Z">
              <w:r w:rsidRPr="007A3967" w:rsidDel="00EB1254">
                <w:rPr>
                  <w:rFonts w:ascii="Times New Roman" w:eastAsia="Times New Roman" w:hAnsi="Times New Roman" w:cs="Times New Roman"/>
                </w:rPr>
                <w:delText> </w:delText>
              </w:r>
            </w:del>
            <w:ins w:id="61754" w:author="Greg" w:date="2020-06-04T23:48:00Z">
              <w:r w:rsidR="00EB1254">
                <w:rPr>
                  <w:rFonts w:ascii="Times New Roman" w:eastAsia="Times New Roman" w:hAnsi="Times New Roman" w:cs="Times New Roman"/>
                </w:rPr>
                <w:t xml:space="preserve"> </w:t>
              </w:r>
            </w:ins>
            <w:del w:id="61755" w:author="Greg" w:date="2020-06-04T23:48:00Z">
              <w:r w:rsidRPr="007A3967" w:rsidDel="00EB1254">
                <w:rPr>
                  <w:rFonts w:ascii="Times New Roman" w:eastAsia="Times New Roman" w:hAnsi="Times New Roman" w:cs="Times New Roman"/>
                </w:rPr>
                <w:delText> </w:delText>
              </w:r>
            </w:del>
            <w:ins w:id="61756" w:author="Greg" w:date="2020-06-04T23:48:00Z">
              <w:r w:rsidR="00EB1254">
                <w:rPr>
                  <w:rFonts w:ascii="Times New Roman" w:eastAsia="Times New Roman" w:hAnsi="Times New Roman" w:cs="Times New Roman"/>
                </w:rPr>
                <w:t xml:space="preserve"> </w:t>
              </w:r>
            </w:ins>
            <w:del w:id="61757" w:author="Greg" w:date="2020-06-04T23:48:00Z">
              <w:r w:rsidRPr="007A3967" w:rsidDel="00EB1254">
                <w:rPr>
                  <w:rFonts w:ascii="Times New Roman" w:eastAsia="Times New Roman" w:hAnsi="Times New Roman" w:cs="Times New Roman"/>
                </w:rPr>
                <w:delText> </w:delText>
              </w:r>
            </w:del>
            <w:ins w:id="61758" w:author="Greg" w:date="2020-06-04T23:48:00Z">
              <w:r w:rsidR="00EB1254">
                <w:rPr>
                  <w:rFonts w:ascii="Times New Roman" w:eastAsia="Times New Roman" w:hAnsi="Times New Roman" w:cs="Times New Roman"/>
                </w:rPr>
                <w:t xml:space="preserve"> </w:t>
              </w:r>
            </w:ins>
            <w:del w:id="61759" w:author="Greg" w:date="2020-06-04T23:48:00Z">
              <w:r w:rsidRPr="007A3967" w:rsidDel="00EB1254">
                <w:rPr>
                  <w:rFonts w:ascii="Times New Roman" w:eastAsia="Times New Roman" w:hAnsi="Times New Roman" w:cs="Times New Roman"/>
                </w:rPr>
                <w:delText xml:space="preserve"> </w:delText>
              </w:r>
            </w:del>
            <w:ins w:id="6176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Maftir</w:t>
            </w:r>
            <w:del w:id="61761" w:author="Greg" w:date="2020-06-04T23:48:00Z">
              <w:r w:rsidRPr="007A3967" w:rsidDel="00EB1254">
                <w:rPr>
                  <w:rFonts w:ascii="Times New Roman" w:eastAsia="Times New Roman" w:hAnsi="Times New Roman" w:cs="Times New Roman"/>
                </w:rPr>
                <w:delText xml:space="preserve"> </w:delText>
              </w:r>
            </w:del>
            <w:ins w:id="6176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63" w:author="Greg" w:date="2020-06-04T23:48:00Z">
              <w:r w:rsidRPr="007A3967" w:rsidDel="00EB1254">
                <w:rPr>
                  <w:rFonts w:ascii="Times New Roman" w:eastAsia="Times New Roman" w:hAnsi="Times New Roman" w:cs="Times New Roman"/>
                </w:rPr>
                <w:delText xml:space="preserve"> </w:delText>
              </w:r>
            </w:del>
            <w:ins w:id="61764"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765" w:author="Greg" w:date="2020-06-04T23:48:00Z">
              <w:r w:rsidRPr="007A3967" w:rsidDel="00EB1254">
                <w:rPr>
                  <w:rFonts w:ascii="Times New Roman" w:eastAsia="Times New Roman" w:hAnsi="Times New Roman" w:cs="Times New Roman"/>
                </w:rPr>
                <w:delText xml:space="preserve"> </w:delText>
              </w:r>
            </w:del>
            <w:ins w:id="61766"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17:14-16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CBB7C" w14:textId="1B5AFBE5" w:rsidR="007A3967" w:rsidRPr="007A3967" w:rsidRDefault="007A3967" w:rsidP="00B90E90">
            <w:pPr>
              <w:widowControl w:val="0"/>
              <w:rPr>
                <w:rFonts w:ascii="Times New Roman" w:eastAsia="Times New Roman" w:hAnsi="Times New Roman" w:cs="Times New Roman"/>
              </w:rPr>
            </w:pPr>
            <w:r w:rsidRPr="007A3967">
              <w:rPr>
                <w:rFonts w:ascii="Times New Roman" w:eastAsia="Times New Roman" w:hAnsi="Times New Roman" w:cs="Times New Roman"/>
              </w:rPr>
              <w:t>Reader</w:t>
            </w:r>
            <w:del w:id="61767" w:author="Greg" w:date="2020-06-04T23:48:00Z">
              <w:r w:rsidRPr="007A3967" w:rsidDel="00EB1254">
                <w:rPr>
                  <w:rFonts w:ascii="Times New Roman" w:eastAsia="Times New Roman" w:hAnsi="Times New Roman" w:cs="Times New Roman"/>
                </w:rPr>
                <w:delText xml:space="preserve"> </w:delText>
              </w:r>
            </w:del>
            <w:ins w:id="61768"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3</w:t>
            </w:r>
            <w:del w:id="61769" w:author="Greg" w:date="2020-06-04T23:48:00Z">
              <w:r w:rsidRPr="007A3967" w:rsidDel="00EB1254">
                <w:rPr>
                  <w:rFonts w:ascii="Times New Roman" w:eastAsia="Times New Roman" w:hAnsi="Times New Roman" w:cs="Times New Roman"/>
                </w:rPr>
                <w:delText xml:space="preserve"> </w:delText>
              </w:r>
            </w:del>
            <w:ins w:id="6177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71" w:author="Greg" w:date="2020-06-04T23:48:00Z">
              <w:r w:rsidRPr="007A3967" w:rsidDel="00EB1254">
                <w:rPr>
                  <w:rFonts w:ascii="Times New Roman" w:eastAsia="Times New Roman" w:hAnsi="Times New Roman" w:cs="Times New Roman"/>
                </w:rPr>
                <w:delText xml:space="preserve"> </w:delText>
              </w:r>
            </w:del>
            <w:ins w:id="61772" w:author="Greg" w:date="2020-06-04T23:48:00Z">
              <w:r w:rsidR="00EB1254">
                <w:rPr>
                  <w:rFonts w:ascii="Times New Roman" w:eastAsia="Times New Roman" w:hAnsi="Times New Roman" w:cs="Times New Roman"/>
                </w:rPr>
                <w:t xml:space="preserve"> </w:t>
              </w:r>
            </w:ins>
            <w:proofErr w:type="spellStart"/>
            <w:r w:rsidRPr="007A3967">
              <w:rPr>
                <w:rFonts w:ascii="Times New Roman" w:eastAsia="Times New Roman" w:hAnsi="Times New Roman" w:cs="Times New Roman"/>
              </w:rPr>
              <w:t>Sh’mot</w:t>
            </w:r>
            <w:proofErr w:type="spellEnd"/>
            <w:del w:id="61773" w:author="Greg" w:date="2020-06-04T23:48:00Z">
              <w:r w:rsidRPr="007A3967" w:rsidDel="00EB1254">
                <w:rPr>
                  <w:rFonts w:ascii="Times New Roman" w:eastAsia="Times New Roman" w:hAnsi="Times New Roman" w:cs="Times New Roman"/>
                </w:rPr>
                <w:delText xml:space="preserve"> </w:delText>
              </w:r>
            </w:del>
            <w:ins w:id="61774"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18:1-9</w:t>
            </w:r>
          </w:p>
        </w:tc>
      </w:tr>
      <w:tr w:rsidR="007A3967" w:rsidRPr="007A3967" w14:paraId="3F6B7674" w14:textId="77777777" w:rsidTr="007A396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DFC8D" w14:textId="234B9B9F"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lang w:val="en-AU"/>
              </w:rPr>
              <w:t>N.C.:</w:t>
            </w:r>
            <w:del w:id="61775" w:author="Greg" w:date="2020-06-04T23:48:00Z">
              <w:r w:rsidRPr="007A3967" w:rsidDel="00EB1254">
                <w:rPr>
                  <w:rFonts w:ascii="Times New Roman" w:eastAsia="Times New Roman" w:hAnsi="Times New Roman" w:cs="Times New Roman"/>
                  <w:lang w:val="en-AU"/>
                </w:rPr>
                <w:delText xml:space="preserve"> </w:delText>
              </w:r>
            </w:del>
            <w:ins w:id="61776" w:author="Greg" w:date="2020-06-04T23:48:00Z">
              <w:r w:rsidR="00EB1254">
                <w:rPr>
                  <w:rFonts w:ascii="Times New Roman" w:eastAsia="Times New Roman" w:hAnsi="Times New Roman" w:cs="Times New Roman"/>
                  <w:lang w:val="en-AU"/>
                </w:rPr>
                <w:t xml:space="preserve"> </w:t>
              </w:r>
            </w:ins>
            <w:r w:rsidRPr="007A3967">
              <w:rPr>
                <w:rFonts w:ascii="Times New Roman" w:eastAsia="Times New Roman" w:hAnsi="Times New Roman" w:cs="Times New Roman"/>
                <w:lang w:val="en-AU"/>
              </w:rPr>
              <w:t>Mk</w:t>
            </w:r>
            <w:del w:id="61777" w:author="Greg" w:date="2020-06-04T23:48:00Z">
              <w:r w:rsidRPr="007A3967" w:rsidDel="00EB1254">
                <w:rPr>
                  <w:rFonts w:ascii="Times New Roman" w:eastAsia="Times New Roman" w:hAnsi="Times New Roman" w:cs="Times New Roman"/>
                  <w:lang w:val="en-AU"/>
                </w:rPr>
                <w:delText> </w:delText>
              </w:r>
            </w:del>
            <w:ins w:id="61778" w:author="Greg" w:date="2020-06-04T23:48:00Z">
              <w:r w:rsidR="00EB1254">
                <w:rPr>
                  <w:rFonts w:ascii="Times New Roman" w:eastAsia="Times New Roman" w:hAnsi="Times New Roman" w:cs="Times New Roman"/>
                  <w:lang w:val="en-AU"/>
                </w:rPr>
                <w:t xml:space="preserve"> </w:t>
              </w:r>
            </w:ins>
            <w:r w:rsidRPr="007A3967">
              <w:rPr>
                <w:rFonts w:ascii="Times New Roman" w:eastAsia="Times New Roman" w:hAnsi="Times New Roman" w:cs="Times New Roman"/>
              </w:rPr>
              <w:t>6:53-56</w:t>
            </w:r>
            <w:del w:id="61779" w:author="Greg" w:date="2020-06-04T23:48:00Z">
              <w:r w:rsidRPr="007A3967" w:rsidDel="00EB1254">
                <w:rPr>
                  <w:rFonts w:ascii="Times New Roman" w:eastAsia="Times New Roman" w:hAnsi="Times New Roman" w:cs="Times New Roman"/>
                </w:rPr>
                <w:delText xml:space="preserve"> </w:delText>
              </w:r>
            </w:del>
            <w:ins w:id="61780"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w:t>
            </w:r>
            <w:del w:id="61781" w:author="Greg" w:date="2020-06-04T23:48:00Z">
              <w:r w:rsidRPr="007A3967" w:rsidDel="00EB1254">
                <w:rPr>
                  <w:rFonts w:ascii="Times New Roman" w:eastAsia="Times New Roman" w:hAnsi="Times New Roman" w:cs="Times New Roman"/>
                </w:rPr>
                <w:delText xml:space="preserve"> </w:delText>
              </w:r>
            </w:del>
            <w:ins w:id="61782" w:author="Greg" w:date="2020-06-04T23:48:00Z">
              <w:r w:rsidR="00EB1254">
                <w:rPr>
                  <w:rFonts w:ascii="Times New Roman" w:eastAsia="Times New Roman" w:hAnsi="Times New Roman" w:cs="Times New Roman"/>
                </w:rPr>
                <w:t xml:space="preserve"> </w:t>
              </w:r>
            </w:ins>
            <w:r w:rsidRPr="007A3967">
              <w:rPr>
                <w:rFonts w:ascii="Times New Roman" w:eastAsia="Times New Roman" w:hAnsi="Times New Roman" w:cs="Times New Roman"/>
              </w:rPr>
              <w:t>7:1-8</w:t>
            </w:r>
            <w:r w:rsidRPr="007A3967">
              <w:rPr>
                <w:rFonts w:ascii="Times New Roman" w:eastAsia="Times New Roman" w:hAnsi="Times New Roman" w:cs="Times New Roman"/>
                <w:lang w:val="en-AU"/>
              </w:rPr>
              <w:t>;</w:t>
            </w:r>
          </w:p>
          <w:p w14:paraId="4BAE95AC" w14:textId="269DD8A3" w:rsidR="007A3967" w:rsidRPr="007A3967" w:rsidRDefault="007A3967" w:rsidP="00B90E90">
            <w:pPr>
              <w:widowControl w:val="0"/>
              <w:jc w:val="center"/>
              <w:rPr>
                <w:rFonts w:ascii="Times New Roman" w:eastAsia="Times New Roman" w:hAnsi="Times New Roman" w:cs="Times New Roman"/>
              </w:rPr>
            </w:pPr>
            <w:r w:rsidRPr="007A3967">
              <w:rPr>
                <w:rFonts w:ascii="Times New Roman" w:eastAsia="Times New Roman" w:hAnsi="Times New Roman" w:cs="Times New Roman"/>
                <w:lang w:val="en-AU"/>
              </w:rPr>
              <w:t>Lk</w:t>
            </w:r>
            <w:del w:id="61783" w:author="Greg" w:date="2020-06-04T23:48:00Z">
              <w:r w:rsidRPr="007A3967" w:rsidDel="00EB1254">
                <w:rPr>
                  <w:rFonts w:ascii="Times New Roman" w:eastAsia="Times New Roman" w:hAnsi="Times New Roman" w:cs="Times New Roman"/>
                  <w:lang w:val="en-AU"/>
                </w:rPr>
                <w:delText xml:space="preserve"> </w:delText>
              </w:r>
            </w:del>
            <w:ins w:id="61784" w:author="Greg" w:date="2020-06-04T23:48:00Z">
              <w:r w:rsidR="00EB1254">
                <w:rPr>
                  <w:rFonts w:ascii="Times New Roman" w:eastAsia="Times New Roman" w:hAnsi="Times New Roman" w:cs="Times New Roman"/>
                  <w:lang w:val="en-AU"/>
                </w:rPr>
                <w:t xml:space="preserve"> </w:t>
              </w:r>
            </w:ins>
            <w:r w:rsidRPr="007A3967">
              <w:rPr>
                <w:rFonts w:ascii="Times New Roman" w:eastAsia="Times New Roman" w:hAnsi="Times New Roman" w:cs="Times New Roman"/>
                <w:lang w:val="en-AU"/>
              </w:rPr>
              <w:t>11:37-44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0C945" w14:textId="20C989E4" w:rsidR="007A3967" w:rsidRPr="007A3967" w:rsidRDefault="007A3967" w:rsidP="00B90E90">
            <w:pPr>
              <w:widowControl w:val="0"/>
              <w:rPr>
                <w:rFonts w:ascii="Times New Roman" w:eastAsia="Times New Roman" w:hAnsi="Times New Roman" w:cs="Times New Roman"/>
              </w:rPr>
            </w:pPr>
            <w:del w:id="61785" w:author="Greg" w:date="2020-06-04T23:48:00Z">
              <w:r w:rsidRPr="007A3967" w:rsidDel="00EB1254">
                <w:rPr>
                  <w:rFonts w:ascii="Times New Roman" w:eastAsia="Times New Roman" w:hAnsi="Times New Roman" w:cs="Times New Roman"/>
                  <w:sz w:val="24"/>
                  <w:szCs w:val="24"/>
                  <w:lang w:val="en-AU"/>
                </w:rPr>
                <w:delText> </w:delText>
              </w:r>
            </w:del>
            <w:ins w:id="61786" w:author="Greg" w:date="2020-06-04T23:48:00Z">
              <w:r w:rsidR="00EB1254">
                <w:rPr>
                  <w:rFonts w:ascii="Times New Roman" w:eastAsia="Times New Roman" w:hAnsi="Times New Roman" w:cs="Times New Roman"/>
                  <w:sz w:val="24"/>
                  <w:szCs w:val="24"/>
                  <w:lang w:val="en-AU"/>
                </w:rPr>
                <w:t xml:space="preserve"> </w:t>
              </w:r>
            </w:ins>
            <w:del w:id="61787" w:author="Greg" w:date="2020-06-04T23:48:00Z">
              <w:r w:rsidRPr="007A3967" w:rsidDel="00EB1254">
                <w:rPr>
                  <w:rFonts w:ascii="Times New Roman" w:eastAsia="Times New Roman" w:hAnsi="Times New Roman" w:cs="Times New Roman"/>
                  <w:sz w:val="24"/>
                  <w:szCs w:val="24"/>
                  <w:lang w:val="en-AU"/>
                </w:rPr>
                <w:delText> </w:delText>
              </w:r>
            </w:del>
            <w:ins w:id="61788" w:author="Greg" w:date="2020-06-04T23:48:00Z">
              <w:r w:rsidR="00EB1254">
                <w:rPr>
                  <w:rFonts w:ascii="Times New Roman" w:eastAsia="Times New Roman" w:hAnsi="Times New Roman" w:cs="Times New Roman"/>
                  <w:sz w:val="24"/>
                  <w:szCs w:val="24"/>
                  <w:lang w:val="en-AU"/>
                </w:rPr>
                <w:t xml:space="preserve"> </w:t>
              </w:r>
            </w:ins>
            <w:del w:id="61789" w:author="Greg" w:date="2020-06-04T23:48:00Z">
              <w:r w:rsidRPr="007A3967" w:rsidDel="00EB1254">
                <w:rPr>
                  <w:rFonts w:ascii="Times New Roman" w:eastAsia="Times New Roman" w:hAnsi="Times New Roman" w:cs="Times New Roman"/>
                  <w:sz w:val="24"/>
                  <w:szCs w:val="24"/>
                  <w:lang w:val="en-AU"/>
                </w:rPr>
                <w:delText> </w:delText>
              </w:r>
            </w:del>
            <w:ins w:id="61790" w:author="Greg" w:date="2020-06-04T23:48:00Z">
              <w:r w:rsidR="00EB1254">
                <w:rPr>
                  <w:rFonts w:ascii="Times New Roman" w:eastAsia="Times New Roman" w:hAnsi="Times New Roman" w:cs="Times New Roman"/>
                  <w:sz w:val="24"/>
                  <w:szCs w:val="24"/>
                  <w:lang w:val="en-AU"/>
                </w:rPr>
                <w:t xml:space="preserve"> </w:t>
              </w:r>
            </w:ins>
            <w:del w:id="61791" w:author="Greg" w:date="2020-06-04T23:48:00Z">
              <w:r w:rsidRPr="007A3967" w:rsidDel="00EB1254">
                <w:rPr>
                  <w:rFonts w:ascii="Times New Roman" w:eastAsia="Times New Roman" w:hAnsi="Times New Roman" w:cs="Times New Roman"/>
                  <w:sz w:val="24"/>
                  <w:szCs w:val="24"/>
                  <w:lang w:val="en-AU"/>
                </w:rPr>
                <w:delText> </w:delText>
              </w:r>
            </w:del>
            <w:ins w:id="61792" w:author="Greg" w:date="2020-06-04T23:48:00Z">
              <w:r w:rsidR="00EB1254">
                <w:rPr>
                  <w:rFonts w:ascii="Times New Roman" w:eastAsia="Times New Roman" w:hAnsi="Times New Roman" w:cs="Times New Roman"/>
                  <w:sz w:val="24"/>
                  <w:szCs w:val="24"/>
                  <w:lang w:val="en-AU"/>
                </w:rPr>
                <w:t xml:space="preserve"> </w:t>
              </w:r>
            </w:ins>
            <w:del w:id="61793" w:author="Greg" w:date="2020-06-04T23:48:00Z">
              <w:r w:rsidRPr="007A3967" w:rsidDel="00EB1254">
                <w:rPr>
                  <w:rFonts w:ascii="Times New Roman" w:eastAsia="Times New Roman" w:hAnsi="Times New Roman" w:cs="Times New Roman"/>
                  <w:sz w:val="24"/>
                  <w:szCs w:val="24"/>
                  <w:lang w:val="en-AU"/>
                </w:rPr>
                <w:delText> </w:delText>
              </w:r>
            </w:del>
            <w:ins w:id="61794" w:author="Greg" w:date="2020-06-04T23:48:00Z">
              <w:r w:rsidR="00EB1254">
                <w:rPr>
                  <w:rFonts w:ascii="Times New Roman" w:eastAsia="Times New Roman" w:hAnsi="Times New Roman" w:cs="Times New Roman"/>
                  <w:sz w:val="24"/>
                  <w:szCs w:val="24"/>
                  <w:lang w:val="en-AU"/>
                </w:rPr>
                <w:t xml:space="preserve"> </w:t>
              </w:r>
            </w:ins>
            <w:del w:id="61795" w:author="Greg" w:date="2020-06-04T23:48:00Z">
              <w:r w:rsidRPr="007A3967" w:rsidDel="00EB1254">
                <w:rPr>
                  <w:rFonts w:ascii="Times New Roman" w:eastAsia="Times New Roman" w:hAnsi="Times New Roman" w:cs="Times New Roman"/>
                  <w:sz w:val="24"/>
                  <w:szCs w:val="24"/>
                  <w:lang w:val="en-AU"/>
                </w:rPr>
                <w:delText> </w:delText>
              </w:r>
            </w:del>
            <w:ins w:id="61796" w:author="Greg" w:date="2020-06-04T23:48:00Z">
              <w:r w:rsidR="00EB1254">
                <w:rPr>
                  <w:rFonts w:ascii="Times New Roman" w:eastAsia="Times New Roman" w:hAnsi="Times New Roman" w:cs="Times New Roman"/>
                  <w:sz w:val="24"/>
                  <w:szCs w:val="24"/>
                  <w:lang w:val="en-AU"/>
                </w:rPr>
                <w:t xml:space="preserve"> </w:t>
              </w:r>
            </w:ins>
            <w:del w:id="61797" w:author="Greg" w:date="2020-06-04T23:48:00Z">
              <w:r w:rsidRPr="007A3967" w:rsidDel="00EB1254">
                <w:rPr>
                  <w:rFonts w:ascii="Times New Roman" w:eastAsia="Times New Roman" w:hAnsi="Times New Roman" w:cs="Times New Roman"/>
                  <w:sz w:val="24"/>
                  <w:szCs w:val="24"/>
                  <w:lang w:val="en-AU"/>
                </w:rPr>
                <w:delText> </w:delText>
              </w:r>
            </w:del>
            <w:ins w:id="61798" w:author="Greg" w:date="2020-06-04T23:48:00Z">
              <w:r w:rsidR="00EB1254">
                <w:rPr>
                  <w:rFonts w:ascii="Times New Roman" w:eastAsia="Times New Roman" w:hAnsi="Times New Roman" w:cs="Times New Roman"/>
                  <w:sz w:val="24"/>
                  <w:szCs w:val="24"/>
                  <w:lang w:val="en-AU"/>
                </w:rPr>
                <w:t xml:space="preserve"> </w:t>
              </w:r>
            </w:ins>
            <w:del w:id="61799" w:author="Greg" w:date="2020-06-04T23:48:00Z">
              <w:r w:rsidRPr="007A3967" w:rsidDel="00EB1254">
                <w:rPr>
                  <w:rFonts w:ascii="Times New Roman" w:eastAsia="Times New Roman" w:hAnsi="Times New Roman" w:cs="Times New Roman"/>
                  <w:sz w:val="24"/>
                  <w:szCs w:val="24"/>
                  <w:lang w:val="en-AU"/>
                </w:rPr>
                <w:delText> </w:delText>
              </w:r>
            </w:del>
            <w:ins w:id="61800" w:author="Greg" w:date="2020-06-04T23:48:00Z">
              <w:r w:rsidR="00EB1254">
                <w:rPr>
                  <w:rFonts w:ascii="Times New Roman" w:eastAsia="Times New Roman" w:hAnsi="Times New Roman" w:cs="Times New Roman"/>
                  <w:sz w:val="24"/>
                  <w:szCs w:val="24"/>
                  <w:lang w:val="en-AU"/>
                </w:rPr>
                <w:t xml:space="preserve"> </w:t>
              </w:r>
            </w:ins>
            <w:del w:id="61801" w:author="Greg" w:date="2020-06-04T23:48:00Z">
              <w:r w:rsidRPr="007A3967" w:rsidDel="00EB1254">
                <w:rPr>
                  <w:rFonts w:ascii="Times New Roman" w:eastAsia="Times New Roman" w:hAnsi="Times New Roman" w:cs="Times New Roman"/>
                  <w:sz w:val="24"/>
                  <w:szCs w:val="24"/>
                  <w:lang w:val="en-AU"/>
                </w:rPr>
                <w:delText> </w:delText>
              </w:r>
            </w:del>
            <w:ins w:id="61802" w:author="Greg" w:date="2020-06-04T23:48:00Z">
              <w:r w:rsidR="00EB1254">
                <w:rPr>
                  <w:rFonts w:ascii="Times New Roman" w:eastAsia="Times New Roman" w:hAnsi="Times New Roman" w:cs="Times New Roman"/>
                  <w:sz w:val="24"/>
                  <w:szCs w:val="24"/>
                  <w:lang w:val="en-AU"/>
                </w:rPr>
                <w:t xml:space="preserve"> </w:t>
              </w:r>
            </w:ins>
            <w:del w:id="61803" w:author="Greg" w:date="2020-06-04T23:48:00Z">
              <w:r w:rsidRPr="007A3967" w:rsidDel="00EB1254">
                <w:rPr>
                  <w:rFonts w:ascii="Times New Roman" w:eastAsia="Times New Roman" w:hAnsi="Times New Roman" w:cs="Times New Roman"/>
                  <w:sz w:val="24"/>
                  <w:szCs w:val="24"/>
                  <w:lang w:val="en-AU"/>
                </w:rPr>
                <w:delText> </w:delText>
              </w:r>
            </w:del>
            <w:ins w:id="61804" w:author="Greg" w:date="2020-06-04T23:48:00Z">
              <w:r w:rsidR="00EB1254">
                <w:rPr>
                  <w:rFonts w:ascii="Times New Roman" w:eastAsia="Times New Roman" w:hAnsi="Times New Roman" w:cs="Times New Roman"/>
                  <w:sz w:val="24"/>
                  <w:szCs w:val="24"/>
                  <w:lang w:val="en-AU"/>
                </w:rPr>
                <w:t xml:space="preserve"> </w:t>
              </w:r>
            </w:ins>
            <w:del w:id="61805" w:author="Greg" w:date="2020-06-04T23:48:00Z">
              <w:r w:rsidRPr="007A3967" w:rsidDel="00EB1254">
                <w:rPr>
                  <w:rFonts w:ascii="Times New Roman" w:eastAsia="Times New Roman" w:hAnsi="Times New Roman" w:cs="Times New Roman"/>
                  <w:sz w:val="24"/>
                  <w:szCs w:val="24"/>
                  <w:lang w:val="en-AU"/>
                </w:rPr>
                <w:delText> </w:delText>
              </w:r>
            </w:del>
            <w:ins w:id="61806" w:author="Greg" w:date="2020-06-04T23:48:00Z">
              <w:r w:rsidR="00EB1254">
                <w:rPr>
                  <w:rFonts w:ascii="Times New Roman" w:eastAsia="Times New Roman" w:hAnsi="Times New Roman" w:cs="Times New Roman"/>
                  <w:sz w:val="24"/>
                  <w:szCs w:val="24"/>
                  <w:lang w:val="en-AU"/>
                </w:rPr>
                <w:t xml:space="preserve"> </w:t>
              </w:r>
            </w:ins>
            <w:del w:id="61807" w:author="Greg" w:date="2020-06-04T23:48:00Z">
              <w:r w:rsidRPr="007A3967" w:rsidDel="00EB1254">
                <w:rPr>
                  <w:rFonts w:ascii="Times New Roman" w:eastAsia="Times New Roman" w:hAnsi="Times New Roman" w:cs="Times New Roman"/>
                  <w:sz w:val="24"/>
                  <w:szCs w:val="24"/>
                  <w:lang w:val="en-AU"/>
                </w:rPr>
                <w:delText> </w:delText>
              </w:r>
            </w:del>
            <w:ins w:id="61808" w:author="Greg" w:date="2020-06-04T23:48:00Z">
              <w:r w:rsidR="00EB1254">
                <w:rPr>
                  <w:rFonts w:ascii="Times New Roman" w:eastAsia="Times New Roman" w:hAnsi="Times New Roman" w:cs="Times New Roman"/>
                  <w:sz w:val="24"/>
                  <w:szCs w:val="24"/>
                  <w:lang w:val="en-AU"/>
                </w:rPr>
                <w:t xml:space="preserve"> </w:t>
              </w:r>
            </w:ins>
            <w:del w:id="61809" w:author="Greg" w:date="2020-06-04T23:48:00Z">
              <w:r w:rsidRPr="007A3967" w:rsidDel="00EB1254">
                <w:rPr>
                  <w:rFonts w:ascii="Times New Roman" w:eastAsia="Times New Roman" w:hAnsi="Times New Roman" w:cs="Times New Roman"/>
                  <w:lang w:val="es-ES"/>
                </w:rPr>
                <w:delText> </w:delText>
              </w:r>
            </w:del>
            <w:ins w:id="61810" w:author="Greg" w:date="2020-06-04T23:48:00Z">
              <w:r w:rsidR="00EB1254">
                <w:rPr>
                  <w:rFonts w:ascii="Times New Roman" w:eastAsia="Times New Roman" w:hAnsi="Times New Roman" w:cs="Times New Roman"/>
                  <w:lang w:val="es-ES"/>
                </w:rPr>
                <w:t xml:space="preserve"> </w:t>
              </w:r>
            </w:ins>
            <w:del w:id="61811" w:author="Greg" w:date="2020-06-04T23:48:00Z">
              <w:r w:rsidRPr="007A3967" w:rsidDel="00EB1254">
                <w:rPr>
                  <w:rFonts w:ascii="Times New Roman" w:eastAsia="Times New Roman" w:hAnsi="Times New Roman" w:cs="Times New Roman"/>
                  <w:lang w:val="es-ES"/>
                </w:rPr>
                <w:delText> </w:delText>
              </w:r>
            </w:del>
            <w:ins w:id="61812" w:author="Greg" w:date="2020-06-04T23:48:00Z">
              <w:r w:rsidR="00EB1254">
                <w:rPr>
                  <w:rFonts w:ascii="Times New Roman" w:eastAsia="Times New Roman" w:hAnsi="Times New Roman" w:cs="Times New Roman"/>
                  <w:lang w:val="es-ES"/>
                </w:rPr>
                <w:t xml:space="preserve"> </w:t>
              </w:r>
            </w:ins>
            <w:del w:id="61813" w:author="Greg" w:date="2020-06-04T23:48:00Z">
              <w:r w:rsidRPr="007A3967" w:rsidDel="00EB1254">
                <w:rPr>
                  <w:rFonts w:ascii="Times New Roman" w:eastAsia="Times New Roman" w:hAnsi="Times New Roman" w:cs="Times New Roman"/>
                  <w:lang w:val="es-ES"/>
                </w:rPr>
                <w:delText> </w:delText>
              </w:r>
            </w:del>
            <w:ins w:id="61814" w:author="Greg" w:date="2020-06-04T23:48:00Z">
              <w:r w:rsidR="00EB1254">
                <w:rPr>
                  <w:rFonts w:ascii="Times New Roman" w:eastAsia="Times New Roman" w:hAnsi="Times New Roman" w:cs="Times New Roman"/>
                  <w:lang w:val="es-ES"/>
                </w:rPr>
                <w:t xml:space="preserve"> </w:t>
              </w:r>
            </w:ins>
            <w:del w:id="61815" w:author="Greg" w:date="2020-06-04T23:48:00Z">
              <w:r w:rsidRPr="007A3967" w:rsidDel="00EB1254">
                <w:rPr>
                  <w:rFonts w:ascii="Times New Roman" w:eastAsia="Times New Roman" w:hAnsi="Times New Roman" w:cs="Times New Roman"/>
                  <w:lang w:val="es-ES"/>
                </w:rPr>
                <w:delText> </w:delText>
              </w:r>
            </w:del>
            <w:ins w:id="61816" w:author="Greg" w:date="2020-06-04T23:48:00Z">
              <w:r w:rsidR="00EB1254">
                <w:rPr>
                  <w:rFonts w:ascii="Times New Roman" w:eastAsia="Times New Roman" w:hAnsi="Times New Roman" w:cs="Times New Roman"/>
                  <w:lang w:val="es-ES"/>
                </w:rPr>
                <w:t xml:space="preserve"> </w:t>
              </w:r>
            </w:ins>
            <w:del w:id="61817" w:author="Greg" w:date="2020-06-04T23:48:00Z">
              <w:r w:rsidRPr="007A3967" w:rsidDel="00EB1254">
                <w:rPr>
                  <w:rFonts w:ascii="Times New Roman" w:eastAsia="Times New Roman" w:hAnsi="Times New Roman" w:cs="Times New Roman"/>
                  <w:lang w:val="es-ES"/>
                </w:rPr>
                <w:delText> </w:delText>
              </w:r>
            </w:del>
            <w:ins w:id="61818" w:author="Greg" w:date="2020-06-04T23:48:00Z">
              <w:r w:rsidR="00EB1254">
                <w:rPr>
                  <w:rFonts w:ascii="Times New Roman" w:eastAsia="Times New Roman" w:hAnsi="Times New Roman" w:cs="Times New Roman"/>
                  <w:lang w:val="es-ES"/>
                </w:rPr>
                <w:t xml:space="preserve"> </w:t>
              </w:r>
            </w:ins>
            <w:proofErr w:type="spellStart"/>
            <w:r w:rsidRPr="007A3967">
              <w:rPr>
                <w:rFonts w:ascii="Times New Roman" w:eastAsia="Times New Roman" w:hAnsi="Times New Roman" w:cs="Times New Roman"/>
                <w:sz w:val="24"/>
                <w:szCs w:val="24"/>
                <w:lang w:val="es-ES"/>
              </w:rPr>
              <w:t>Isa</w:t>
            </w:r>
            <w:r w:rsidR="00716E09">
              <w:rPr>
                <w:rFonts w:ascii="Times New Roman" w:eastAsia="Times New Roman" w:hAnsi="Times New Roman" w:cs="Times New Roman"/>
                <w:sz w:val="24"/>
                <w:szCs w:val="24"/>
                <w:lang w:val="es-ES"/>
              </w:rPr>
              <w:t>i</w:t>
            </w:r>
            <w:r w:rsidRPr="007A3967">
              <w:rPr>
                <w:rFonts w:ascii="Times New Roman" w:eastAsia="Times New Roman" w:hAnsi="Times New Roman" w:cs="Times New Roman"/>
                <w:sz w:val="24"/>
                <w:szCs w:val="24"/>
                <w:lang w:val="es-ES"/>
              </w:rPr>
              <w:t>ah</w:t>
            </w:r>
            <w:proofErr w:type="spellEnd"/>
            <w:del w:id="61819" w:author="Greg" w:date="2020-06-04T23:48:00Z">
              <w:r w:rsidRPr="007A3967" w:rsidDel="00EB1254">
                <w:rPr>
                  <w:rFonts w:ascii="Times New Roman" w:eastAsia="Times New Roman" w:hAnsi="Times New Roman" w:cs="Times New Roman"/>
                  <w:sz w:val="24"/>
                  <w:szCs w:val="24"/>
                  <w:lang w:val="es-ES"/>
                </w:rPr>
                <w:delText xml:space="preserve"> </w:delText>
              </w:r>
            </w:del>
            <w:ins w:id="61820" w:author="Greg" w:date="2020-06-04T23:48:00Z">
              <w:r w:rsidR="00EB1254">
                <w:rPr>
                  <w:rFonts w:ascii="Times New Roman" w:eastAsia="Times New Roman" w:hAnsi="Times New Roman" w:cs="Times New Roman"/>
                  <w:sz w:val="24"/>
                  <w:szCs w:val="24"/>
                  <w:lang w:val="es-ES"/>
                </w:rPr>
                <w:t xml:space="preserve"> </w:t>
              </w:r>
            </w:ins>
            <w:r w:rsidRPr="007A3967">
              <w:rPr>
                <w:rFonts w:ascii="Times New Roman" w:eastAsia="Times New Roman" w:hAnsi="Times New Roman" w:cs="Times New Roman"/>
                <w:sz w:val="24"/>
                <w:szCs w:val="24"/>
                <w:lang w:val="es-ES"/>
              </w:rPr>
              <w:t>58:2-11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6111E" w14:textId="6EBBC1A6" w:rsidR="007A3967" w:rsidRPr="007A3967" w:rsidRDefault="007A3967" w:rsidP="00B90E90">
            <w:pPr>
              <w:widowControl w:val="0"/>
              <w:rPr>
                <w:rFonts w:ascii="Times New Roman" w:eastAsia="Times New Roman" w:hAnsi="Times New Roman" w:cs="Times New Roman"/>
              </w:rPr>
            </w:pPr>
            <w:del w:id="61821" w:author="Greg" w:date="2020-06-04T23:48:00Z">
              <w:r w:rsidRPr="007A3967" w:rsidDel="00EB1254">
                <w:rPr>
                  <w:rFonts w:ascii="Times New Roman" w:eastAsia="Times New Roman" w:hAnsi="Times New Roman" w:cs="Times New Roman"/>
                  <w:sz w:val="24"/>
                  <w:szCs w:val="24"/>
                  <w:lang w:val="en-AU"/>
                </w:rPr>
                <w:delText> </w:delText>
              </w:r>
            </w:del>
            <w:ins w:id="61822" w:author="Greg" w:date="2020-06-04T23:48:00Z">
              <w:r w:rsidR="00EB1254">
                <w:rPr>
                  <w:rFonts w:ascii="Times New Roman" w:eastAsia="Times New Roman" w:hAnsi="Times New Roman" w:cs="Times New Roman"/>
                  <w:sz w:val="24"/>
                  <w:szCs w:val="24"/>
                  <w:lang w:val="en-AU"/>
                </w:rPr>
                <w:t xml:space="preserve"> </w:t>
              </w:r>
            </w:ins>
          </w:p>
        </w:tc>
      </w:tr>
    </w:tbl>
    <w:p w14:paraId="1347A354" w14:textId="3400E4A2" w:rsidR="000572AC" w:rsidRPr="000572AC" w:rsidRDefault="000572AC" w:rsidP="00B90E90">
      <w:pPr>
        <w:widowControl w:val="0"/>
        <w:rPr>
          <w:rFonts w:ascii="Times New Roman" w:eastAsia="Times New Roman" w:hAnsi="Times New Roman" w:cs="Times New Roman"/>
          <w:color w:val="000000"/>
        </w:rPr>
      </w:pPr>
      <w:del w:id="61823" w:author="Greg" w:date="2020-06-04T23:48:00Z">
        <w:r w:rsidRPr="000572AC" w:rsidDel="00EB1254">
          <w:rPr>
            <w:rFonts w:ascii="Times New Roman" w:eastAsia="Times New Roman" w:hAnsi="Times New Roman" w:cs="Times New Roman"/>
            <w:color w:val="000000"/>
          </w:rPr>
          <w:delText> </w:delText>
        </w:r>
      </w:del>
      <w:ins w:id="61824" w:author="Greg" w:date="2020-06-04T23:48:00Z">
        <w:r w:rsidR="00EB1254">
          <w:rPr>
            <w:rFonts w:ascii="Times New Roman" w:eastAsia="Times New Roman" w:hAnsi="Times New Roman" w:cs="Times New Roman"/>
            <w:color w:val="000000"/>
          </w:rPr>
          <w:t xml:space="preserve"> </w:t>
        </w:r>
      </w:ins>
    </w:p>
    <w:p w14:paraId="3E518F27" w14:textId="51B425B6" w:rsidR="000572AC" w:rsidRPr="000572AC" w:rsidRDefault="000572AC" w:rsidP="00B90E90">
      <w:pPr>
        <w:widowControl w:val="0"/>
        <w:jc w:val="center"/>
        <w:rPr>
          <w:rFonts w:ascii="Times New Roman" w:eastAsia="Times New Roman" w:hAnsi="Times New Roman" w:cs="Times New Roman"/>
          <w:color w:val="000000"/>
        </w:rPr>
      </w:pPr>
      <w:r w:rsidRPr="000572AC">
        <w:rPr>
          <w:rFonts w:ascii="Times New Roman" w:eastAsia="Times New Roman" w:hAnsi="Times New Roman" w:cs="Times New Roman"/>
          <w:noProof/>
          <w:color w:val="000000"/>
          <w:sz w:val="16"/>
          <w:szCs w:val="16"/>
        </w:rPr>
        <w:drawing>
          <wp:inline distT="0" distB="0" distL="0" distR="0" wp14:anchorId="727FD1B5" wp14:editId="1D9B5E43">
            <wp:extent cx="1304925" cy="476010"/>
            <wp:effectExtent l="0" t="0" r="0" b="635"/>
            <wp:docPr id="15"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030" cy="496476"/>
                    </a:xfrm>
                    <a:prstGeom prst="rect">
                      <a:avLst/>
                    </a:prstGeom>
                    <a:noFill/>
                    <a:ln>
                      <a:noFill/>
                    </a:ln>
                  </pic:spPr>
                </pic:pic>
              </a:graphicData>
            </a:graphic>
          </wp:inline>
        </w:drawing>
      </w:r>
      <w:del w:id="61825" w:author="Greg" w:date="2020-06-04T23:48:00Z">
        <w:r w:rsidRPr="000572AC" w:rsidDel="00EB1254">
          <w:rPr>
            <w:rFonts w:ascii="Times New Roman" w:eastAsia="Times New Roman" w:hAnsi="Times New Roman" w:cs="Times New Roman"/>
            <w:color w:val="000000"/>
          </w:rPr>
          <w:delText> </w:delText>
        </w:r>
      </w:del>
      <w:ins w:id="61826" w:author="Greg" w:date="2020-06-04T23:48:00Z">
        <w:r w:rsidR="00EB1254">
          <w:rPr>
            <w:rFonts w:ascii="Times New Roman" w:eastAsia="Times New Roman" w:hAnsi="Times New Roman" w:cs="Times New Roman"/>
            <w:color w:val="000000"/>
          </w:rPr>
          <w:t xml:space="preserve"> </w:t>
        </w:r>
      </w:ins>
      <w:del w:id="61827" w:author="Greg" w:date="2020-06-04T23:48:00Z">
        <w:r w:rsidRPr="000572AC" w:rsidDel="00EB1254">
          <w:rPr>
            <w:rFonts w:ascii="Times New Roman" w:eastAsia="Times New Roman" w:hAnsi="Times New Roman" w:cs="Times New Roman"/>
            <w:color w:val="000000"/>
          </w:rPr>
          <w:delText> </w:delText>
        </w:r>
      </w:del>
      <w:ins w:id="61828" w:author="Greg" w:date="2020-06-04T23:48:00Z">
        <w:r w:rsidR="00EB1254">
          <w:rPr>
            <w:rFonts w:ascii="Times New Roman" w:eastAsia="Times New Roman" w:hAnsi="Times New Roman" w:cs="Times New Roman"/>
            <w:color w:val="000000"/>
          </w:rPr>
          <w:t xml:space="preserve"> </w:t>
        </w:r>
      </w:ins>
      <w:del w:id="61829" w:author="Greg" w:date="2020-06-04T23:48:00Z">
        <w:r w:rsidRPr="000572AC" w:rsidDel="00EB1254">
          <w:rPr>
            <w:rFonts w:ascii="Times New Roman" w:eastAsia="Times New Roman" w:hAnsi="Times New Roman" w:cs="Times New Roman"/>
            <w:color w:val="000000"/>
          </w:rPr>
          <w:delText> </w:delText>
        </w:r>
      </w:del>
      <w:ins w:id="61830" w:author="Greg" w:date="2020-06-04T23:48:00Z">
        <w:r w:rsidR="00EB1254">
          <w:rPr>
            <w:rFonts w:ascii="Times New Roman" w:eastAsia="Times New Roman" w:hAnsi="Times New Roman" w:cs="Times New Roman"/>
            <w:color w:val="000000"/>
          </w:rPr>
          <w:t xml:space="preserve"> </w:t>
        </w:r>
      </w:ins>
    </w:p>
    <w:p w14:paraId="59EDA980" w14:textId="220094C2" w:rsidR="000572AC" w:rsidRPr="000572AC" w:rsidRDefault="000572AC" w:rsidP="00B90E90">
      <w:pPr>
        <w:widowControl w:val="0"/>
        <w:jc w:val="center"/>
        <w:rPr>
          <w:rFonts w:ascii="Times New Roman" w:eastAsia="Times New Roman" w:hAnsi="Times New Roman" w:cs="Times New Roman"/>
          <w:color w:val="000000"/>
          <w:sz w:val="24"/>
          <w:szCs w:val="24"/>
        </w:rPr>
      </w:pPr>
      <w:r w:rsidRPr="000572AC">
        <w:rPr>
          <w:rFonts w:ascii="Times New Roman" w:eastAsia="Times New Roman" w:hAnsi="Times New Roman" w:cs="Times New Roman"/>
          <w:color w:val="000000"/>
          <w:sz w:val="24"/>
          <w:szCs w:val="24"/>
          <w:lang w:val="en-AU"/>
        </w:rPr>
        <w:t>Hakham</w:t>
      </w:r>
      <w:del w:id="61831"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32"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Dr.</w:t>
      </w:r>
      <w:del w:id="61833"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34"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Yosef</w:t>
      </w:r>
      <w:del w:id="61835"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36"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ben</w:t>
      </w:r>
      <w:del w:id="61837"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38"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Haggai</w:t>
      </w:r>
    </w:p>
    <w:p w14:paraId="0D8C87A4" w14:textId="4ED6E0D0" w:rsidR="000572AC" w:rsidRPr="000572AC" w:rsidRDefault="000572AC" w:rsidP="00B90E90">
      <w:pPr>
        <w:widowControl w:val="0"/>
        <w:jc w:val="center"/>
        <w:rPr>
          <w:rFonts w:ascii="Times New Roman" w:eastAsia="Times New Roman" w:hAnsi="Times New Roman" w:cs="Times New Roman"/>
          <w:color w:val="000000"/>
          <w:sz w:val="24"/>
          <w:szCs w:val="24"/>
        </w:rPr>
      </w:pPr>
      <w:r w:rsidRPr="000572AC">
        <w:rPr>
          <w:rFonts w:ascii="Times New Roman" w:eastAsia="Times New Roman" w:hAnsi="Times New Roman" w:cs="Times New Roman"/>
          <w:color w:val="000000"/>
          <w:sz w:val="24"/>
          <w:szCs w:val="24"/>
          <w:lang w:val="en-AU"/>
        </w:rPr>
        <w:t>Rabbi</w:t>
      </w:r>
      <w:del w:id="61839"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40"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Dr.</w:t>
      </w:r>
      <w:del w:id="61841"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42"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Hillel</w:t>
      </w:r>
      <w:del w:id="61843"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44"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ben</w:t>
      </w:r>
      <w:del w:id="61845" w:author="Greg" w:date="2020-06-04T23:48:00Z">
        <w:r w:rsidRPr="000572AC" w:rsidDel="00EB1254">
          <w:rPr>
            <w:rFonts w:ascii="Times New Roman" w:eastAsia="Times New Roman" w:hAnsi="Times New Roman" w:cs="Times New Roman"/>
            <w:color w:val="000000"/>
            <w:sz w:val="24"/>
            <w:szCs w:val="24"/>
            <w:lang w:val="en-AU"/>
          </w:rPr>
          <w:delText xml:space="preserve"> </w:delText>
        </w:r>
      </w:del>
      <w:ins w:id="61846" w:author="Greg" w:date="2020-06-04T23:48:00Z">
        <w:r w:rsidR="00EB1254">
          <w:rPr>
            <w:rFonts w:ascii="Times New Roman" w:eastAsia="Times New Roman" w:hAnsi="Times New Roman" w:cs="Times New Roman"/>
            <w:color w:val="000000"/>
            <w:sz w:val="24"/>
            <w:szCs w:val="24"/>
            <w:lang w:val="en-AU"/>
          </w:rPr>
          <w:t xml:space="preserve"> </w:t>
        </w:r>
      </w:ins>
      <w:r w:rsidRPr="000572AC">
        <w:rPr>
          <w:rFonts w:ascii="Times New Roman" w:eastAsia="Times New Roman" w:hAnsi="Times New Roman" w:cs="Times New Roman"/>
          <w:color w:val="000000"/>
          <w:sz w:val="24"/>
          <w:szCs w:val="24"/>
          <w:lang w:val="en-AU"/>
        </w:rPr>
        <w:t>David</w:t>
      </w:r>
    </w:p>
    <w:p w14:paraId="633C66E2" w14:textId="55BB461D" w:rsidR="000572AC" w:rsidRPr="000572AC" w:rsidRDefault="000572AC" w:rsidP="00B90E90">
      <w:pPr>
        <w:widowControl w:val="0"/>
        <w:jc w:val="center"/>
        <w:rPr>
          <w:rFonts w:ascii="Times New Roman" w:eastAsia="Times New Roman" w:hAnsi="Times New Roman" w:cs="Times New Roman"/>
          <w:color w:val="000000"/>
          <w:sz w:val="24"/>
          <w:szCs w:val="24"/>
        </w:rPr>
      </w:pPr>
      <w:r w:rsidRPr="000572AC">
        <w:rPr>
          <w:rFonts w:ascii="Times New Roman" w:eastAsia="Times New Roman" w:hAnsi="Times New Roman" w:cs="Times New Roman"/>
          <w:color w:val="000000"/>
          <w:sz w:val="24"/>
          <w:szCs w:val="24"/>
        </w:rPr>
        <w:t>Rabbi</w:t>
      </w:r>
      <w:del w:id="61847" w:author="Greg" w:date="2020-06-04T23:48:00Z">
        <w:r w:rsidRPr="000572AC" w:rsidDel="00EB1254">
          <w:rPr>
            <w:rFonts w:ascii="Times New Roman" w:eastAsia="Times New Roman" w:hAnsi="Times New Roman" w:cs="Times New Roman"/>
            <w:color w:val="000000"/>
            <w:sz w:val="24"/>
            <w:szCs w:val="24"/>
          </w:rPr>
          <w:delText xml:space="preserve"> </w:delText>
        </w:r>
      </w:del>
      <w:ins w:id="61848" w:author="Greg" w:date="2020-06-04T23:48:00Z">
        <w:r w:rsidR="00EB1254">
          <w:rPr>
            <w:rFonts w:ascii="Times New Roman" w:eastAsia="Times New Roman" w:hAnsi="Times New Roman" w:cs="Times New Roman"/>
            <w:color w:val="000000"/>
            <w:sz w:val="24"/>
            <w:szCs w:val="24"/>
          </w:rPr>
          <w:t xml:space="preserve"> </w:t>
        </w:r>
      </w:ins>
      <w:r w:rsidRPr="000572AC">
        <w:rPr>
          <w:rFonts w:ascii="Times New Roman" w:eastAsia="Times New Roman" w:hAnsi="Times New Roman" w:cs="Times New Roman"/>
          <w:color w:val="000000"/>
          <w:sz w:val="24"/>
          <w:szCs w:val="24"/>
        </w:rPr>
        <w:t>Dr.</w:t>
      </w:r>
      <w:del w:id="61849" w:author="Greg" w:date="2020-06-04T23:48:00Z">
        <w:r w:rsidRPr="000572AC" w:rsidDel="00EB1254">
          <w:rPr>
            <w:rFonts w:ascii="Times New Roman" w:eastAsia="Times New Roman" w:hAnsi="Times New Roman" w:cs="Times New Roman"/>
            <w:color w:val="000000"/>
            <w:sz w:val="24"/>
            <w:szCs w:val="24"/>
          </w:rPr>
          <w:delText xml:space="preserve"> </w:delText>
        </w:r>
      </w:del>
      <w:ins w:id="61850" w:author="Greg" w:date="2020-06-04T23:48:00Z">
        <w:r w:rsidR="00EB1254">
          <w:rPr>
            <w:rFonts w:ascii="Times New Roman" w:eastAsia="Times New Roman" w:hAnsi="Times New Roman" w:cs="Times New Roman"/>
            <w:color w:val="000000"/>
            <w:sz w:val="24"/>
            <w:szCs w:val="24"/>
          </w:rPr>
          <w:t xml:space="preserve"> </w:t>
        </w:r>
      </w:ins>
      <w:r w:rsidRPr="000572AC">
        <w:rPr>
          <w:rFonts w:ascii="Times New Roman" w:eastAsia="Times New Roman" w:hAnsi="Times New Roman" w:cs="Times New Roman"/>
          <w:color w:val="000000"/>
          <w:sz w:val="24"/>
          <w:szCs w:val="24"/>
        </w:rPr>
        <w:t>Eliyahu</w:t>
      </w:r>
      <w:del w:id="61851" w:author="Greg" w:date="2020-06-04T23:48:00Z">
        <w:r w:rsidRPr="000572AC" w:rsidDel="00EB1254">
          <w:rPr>
            <w:rFonts w:ascii="Times New Roman" w:eastAsia="Times New Roman" w:hAnsi="Times New Roman" w:cs="Times New Roman"/>
            <w:color w:val="000000"/>
            <w:sz w:val="24"/>
            <w:szCs w:val="24"/>
          </w:rPr>
          <w:delText xml:space="preserve"> </w:delText>
        </w:r>
      </w:del>
      <w:ins w:id="61852" w:author="Greg" w:date="2020-06-04T23:48:00Z">
        <w:r w:rsidR="00EB1254">
          <w:rPr>
            <w:rFonts w:ascii="Times New Roman" w:eastAsia="Times New Roman" w:hAnsi="Times New Roman" w:cs="Times New Roman"/>
            <w:color w:val="000000"/>
            <w:sz w:val="24"/>
            <w:szCs w:val="24"/>
          </w:rPr>
          <w:t xml:space="preserve"> </w:t>
        </w:r>
      </w:ins>
      <w:r w:rsidRPr="000572AC">
        <w:rPr>
          <w:rFonts w:ascii="Times New Roman" w:eastAsia="Times New Roman" w:hAnsi="Times New Roman" w:cs="Times New Roman"/>
          <w:color w:val="000000"/>
          <w:sz w:val="24"/>
          <w:szCs w:val="24"/>
        </w:rPr>
        <w:t>ben</w:t>
      </w:r>
      <w:del w:id="61853" w:author="Greg" w:date="2020-06-04T23:48:00Z">
        <w:r w:rsidRPr="000572AC" w:rsidDel="00EB1254">
          <w:rPr>
            <w:rFonts w:ascii="Times New Roman" w:eastAsia="Times New Roman" w:hAnsi="Times New Roman" w:cs="Times New Roman"/>
            <w:color w:val="000000"/>
            <w:sz w:val="24"/>
            <w:szCs w:val="24"/>
          </w:rPr>
          <w:delText xml:space="preserve"> </w:delText>
        </w:r>
      </w:del>
      <w:ins w:id="61854" w:author="Greg" w:date="2020-06-04T23:48:00Z">
        <w:r w:rsidR="00EB1254">
          <w:rPr>
            <w:rFonts w:ascii="Times New Roman" w:eastAsia="Times New Roman" w:hAnsi="Times New Roman" w:cs="Times New Roman"/>
            <w:color w:val="000000"/>
            <w:sz w:val="24"/>
            <w:szCs w:val="24"/>
          </w:rPr>
          <w:t xml:space="preserve"> </w:t>
        </w:r>
      </w:ins>
      <w:r w:rsidRPr="000572AC">
        <w:rPr>
          <w:rFonts w:ascii="Times New Roman" w:eastAsia="Times New Roman" w:hAnsi="Times New Roman" w:cs="Times New Roman"/>
          <w:color w:val="000000"/>
          <w:sz w:val="24"/>
          <w:szCs w:val="24"/>
        </w:rPr>
        <w:t>Abraham</w:t>
      </w:r>
    </w:p>
    <w:p w14:paraId="1F43D0CF" w14:textId="0C7DA972" w:rsidR="000572AC" w:rsidRPr="000572AC" w:rsidRDefault="000572AC" w:rsidP="00B90E90">
      <w:pPr>
        <w:widowControl w:val="0"/>
        <w:rPr>
          <w:rFonts w:ascii="Times New Roman" w:eastAsia="Times New Roman" w:hAnsi="Times New Roman" w:cs="Times New Roman"/>
          <w:color w:val="000000"/>
          <w:sz w:val="16"/>
          <w:szCs w:val="16"/>
        </w:rPr>
      </w:pPr>
      <w:del w:id="61855" w:author="Greg" w:date="2020-06-04T23:48:00Z">
        <w:r w:rsidRPr="000572AC" w:rsidDel="00EB1254">
          <w:rPr>
            <w:rFonts w:ascii="Times New Roman" w:eastAsia="Times New Roman" w:hAnsi="Times New Roman" w:cs="Times New Roman"/>
            <w:color w:val="000000"/>
            <w:sz w:val="16"/>
            <w:szCs w:val="16"/>
          </w:rPr>
          <w:delText> </w:delText>
        </w:r>
      </w:del>
      <w:ins w:id="61856" w:author="Greg" w:date="2020-06-04T23:48:00Z">
        <w:r w:rsidR="00EB1254">
          <w:rPr>
            <w:rFonts w:ascii="Times New Roman" w:eastAsia="Times New Roman" w:hAnsi="Times New Roman" w:cs="Times New Roman"/>
            <w:color w:val="000000"/>
            <w:sz w:val="16"/>
            <w:szCs w:val="16"/>
          </w:rPr>
          <w:t xml:space="preserve"> </w:t>
        </w:r>
      </w:ins>
    </w:p>
    <w:p w14:paraId="6CF860F0" w14:textId="4BDA24E6" w:rsidR="00A31279" w:rsidRPr="00A31279" w:rsidRDefault="00A31279" w:rsidP="00B90E90">
      <w:pPr>
        <w:widowControl w:val="0"/>
        <w:jc w:val="center"/>
        <w:rPr>
          <w:rFonts w:ascii="Times New Roman" w:eastAsia="Times New Roman" w:hAnsi="Times New Roman" w:cs="Times New Roman"/>
          <w:color w:val="000000"/>
          <w:sz w:val="16"/>
          <w:szCs w:val="16"/>
        </w:rPr>
      </w:pPr>
      <w:del w:id="61857" w:author="Greg" w:date="2020-06-04T23:48:00Z">
        <w:r w:rsidRPr="00A31279" w:rsidDel="00EB1254">
          <w:rPr>
            <w:rFonts w:ascii="Times New Roman" w:eastAsia="Times New Roman" w:hAnsi="Times New Roman" w:cs="Times New Roman"/>
            <w:color w:val="000000"/>
            <w:sz w:val="16"/>
            <w:szCs w:val="16"/>
          </w:rPr>
          <w:delText> </w:delText>
        </w:r>
      </w:del>
      <w:ins w:id="61858" w:author="Greg" w:date="2020-06-04T23:48:00Z">
        <w:r w:rsidR="00EB1254">
          <w:rPr>
            <w:rFonts w:ascii="Times New Roman" w:eastAsia="Times New Roman" w:hAnsi="Times New Roman" w:cs="Times New Roman"/>
            <w:color w:val="000000"/>
            <w:sz w:val="16"/>
            <w:szCs w:val="16"/>
          </w:rPr>
          <w:t xml:space="preserve"> </w:t>
        </w:r>
      </w:ins>
    </w:p>
    <w:p w14:paraId="0FABC39D" w14:textId="714A20D1" w:rsidR="00A31279" w:rsidRPr="008D15FF" w:rsidRDefault="00A31279" w:rsidP="00B90E90">
      <w:pPr>
        <w:widowControl w:val="0"/>
        <w:jc w:val="center"/>
        <w:rPr>
          <w:rFonts w:ascii="Times New Roman" w:eastAsia="Times New Roman" w:hAnsi="Times New Roman" w:cs="Times New Roman"/>
          <w:color w:val="000000"/>
          <w:sz w:val="24"/>
          <w:szCs w:val="24"/>
        </w:rPr>
      </w:pPr>
      <w:r w:rsidRPr="008D15FF">
        <w:rPr>
          <w:rFonts w:ascii="Times New Roman" w:eastAsia="Times New Roman" w:hAnsi="Times New Roman" w:cs="Times New Roman"/>
          <w:color w:val="000000"/>
          <w:sz w:val="24"/>
          <w:szCs w:val="24"/>
        </w:rPr>
        <w:t>Edited</w:t>
      </w:r>
      <w:del w:id="61859" w:author="Greg" w:date="2020-06-04T23:48:00Z">
        <w:r w:rsidRPr="008D15FF" w:rsidDel="00EB1254">
          <w:rPr>
            <w:rFonts w:ascii="Times New Roman" w:eastAsia="Times New Roman" w:hAnsi="Times New Roman" w:cs="Times New Roman"/>
            <w:color w:val="000000"/>
            <w:sz w:val="24"/>
            <w:szCs w:val="24"/>
          </w:rPr>
          <w:delText xml:space="preserve"> </w:delText>
        </w:r>
      </w:del>
      <w:ins w:id="61860"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by</w:t>
      </w:r>
      <w:del w:id="61861" w:author="Greg" w:date="2020-06-04T23:48:00Z">
        <w:r w:rsidRPr="008D15FF" w:rsidDel="00EB1254">
          <w:rPr>
            <w:rFonts w:ascii="Times New Roman" w:eastAsia="Times New Roman" w:hAnsi="Times New Roman" w:cs="Times New Roman"/>
            <w:color w:val="000000"/>
            <w:sz w:val="24"/>
            <w:szCs w:val="24"/>
          </w:rPr>
          <w:delText xml:space="preserve"> </w:delText>
        </w:r>
      </w:del>
      <w:ins w:id="61862"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Adon</w:t>
      </w:r>
      <w:del w:id="61863" w:author="Greg" w:date="2020-06-04T23:48:00Z">
        <w:r w:rsidRPr="008D15FF" w:rsidDel="00EB1254">
          <w:rPr>
            <w:rFonts w:ascii="Times New Roman" w:eastAsia="Times New Roman" w:hAnsi="Times New Roman" w:cs="Times New Roman"/>
            <w:color w:val="000000"/>
            <w:sz w:val="24"/>
            <w:szCs w:val="24"/>
          </w:rPr>
          <w:delText xml:space="preserve"> </w:delText>
        </w:r>
      </w:del>
      <w:ins w:id="61864" w:author="Greg" w:date="2020-06-04T23:48:00Z">
        <w:r w:rsidR="00EB1254">
          <w:rPr>
            <w:rFonts w:ascii="Times New Roman" w:eastAsia="Times New Roman" w:hAnsi="Times New Roman" w:cs="Times New Roman"/>
            <w:color w:val="000000"/>
            <w:sz w:val="24"/>
            <w:szCs w:val="24"/>
          </w:rPr>
          <w:t xml:space="preserve"> </w:t>
        </w:r>
      </w:ins>
      <w:proofErr w:type="spellStart"/>
      <w:r w:rsidRPr="008D15FF">
        <w:rPr>
          <w:rFonts w:ascii="Times New Roman" w:eastAsia="Times New Roman" w:hAnsi="Times New Roman" w:cs="Times New Roman"/>
          <w:color w:val="000000"/>
          <w:sz w:val="24"/>
          <w:szCs w:val="24"/>
        </w:rPr>
        <w:t>Ovadya</w:t>
      </w:r>
      <w:proofErr w:type="spellEnd"/>
      <w:del w:id="61865" w:author="Greg" w:date="2020-06-04T23:48:00Z">
        <w:r w:rsidRPr="008D15FF" w:rsidDel="00EB1254">
          <w:rPr>
            <w:rFonts w:ascii="Times New Roman" w:eastAsia="Times New Roman" w:hAnsi="Times New Roman" w:cs="Times New Roman"/>
            <w:color w:val="000000"/>
            <w:sz w:val="24"/>
            <w:szCs w:val="24"/>
          </w:rPr>
          <w:delText xml:space="preserve"> </w:delText>
        </w:r>
      </w:del>
      <w:ins w:id="61866"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ben</w:t>
      </w:r>
      <w:del w:id="61867" w:author="Greg" w:date="2020-06-04T23:48:00Z">
        <w:r w:rsidRPr="008D15FF" w:rsidDel="00EB1254">
          <w:rPr>
            <w:rFonts w:ascii="Times New Roman" w:eastAsia="Times New Roman" w:hAnsi="Times New Roman" w:cs="Times New Roman"/>
            <w:color w:val="000000"/>
            <w:sz w:val="24"/>
            <w:szCs w:val="24"/>
          </w:rPr>
          <w:delText xml:space="preserve"> </w:delText>
        </w:r>
      </w:del>
      <w:ins w:id="61868"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Abraham</w:t>
      </w:r>
      <w:del w:id="61869" w:author="Greg" w:date="2020-06-04T23:48:00Z">
        <w:r w:rsidR="00B86E43" w:rsidDel="00EB1254">
          <w:rPr>
            <w:rFonts w:ascii="Times New Roman" w:eastAsia="Times New Roman" w:hAnsi="Times New Roman" w:cs="Times New Roman"/>
            <w:color w:val="000000"/>
            <w:sz w:val="24"/>
            <w:szCs w:val="24"/>
          </w:rPr>
          <w:delText xml:space="preserve"> </w:delText>
        </w:r>
      </w:del>
      <w:ins w:id="61870" w:author="Greg" w:date="2020-06-04T23:48:00Z">
        <w:r w:rsidR="00EB1254">
          <w:rPr>
            <w:rFonts w:ascii="Times New Roman" w:eastAsia="Times New Roman" w:hAnsi="Times New Roman" w:cs="Times New Roman"/>
            <w:color w:val="000000"/>
            <w:sz w:val="24"/>
            <w:szCs w:val="24"/>
          </w:rPr>
          <w:t xml:space="preserve"> </w:t>
        </w:r>
      </w:ins>
      <w:r w:rsidR="00B86E43">
        <w:rPr>
          <w:rFonts w:ascii="Times New Roman" w:eastAsia="Times New Roman" w:hAnsi="Times New Roman" w:cs="Times New Roman"/>
          <w:color w:val="000000"/>
          <w:sz w:val="24"/>
          <w:szCs w:val="24"/>
        </w:rPr>
        <w:t>and</w:t>
      </w:r>
      <w:del w:id="61871" w:author="Greg" w:date="2020-06-04T23:48:00Z">
        <w:r w:rsidR="00B86E43" w:rsidDel="00EB1254">
          <w:rPr>
            <w:rFonts w:ascii="Times New Roman" w:eastAsia="Times New Roman" w:hAnsi="Times New Roman" w:cs="Times New Roman"/>
            <w:color w:val="000000"/>
            <w:sz w:val="24"/>
            <w:szCs w:val="24"/>
          </w:rPr>
          <w:delText xml:space="preserve"> </w:delText>
        </w:r>
      </w:del>
      <w:ins w:id="61872" w:author="Greg" w:date="2020-06-04T23:48:00Z">
        <w:r w:rsidR="00EB1254">
          <w:rPr>
            <w:rFonts w:ascii="Times New Roman" w:eastAsia="Times New Roman" w:hAnsi="Times New Roman" w:cs="Times New Roman"/>
            <w:color w:val="000000"/>
            <w:sz w:val="24"/>
            <w:szCs w:val="24"/>
          </w:rPr>
          <w:t xml:space="preserve"> </w:t>
        </w:r>
      </w:ins>
      <w:r w:rsidR="00B86E43">
        <w:rPr>
          <w:rFonts w:ascii="Times New Roman" w:eastAsia="Times New Roman" w:hAnsi="Times New Roman" w:cs="Times New Roman"/>
          <w:color w:val="000000"/>
          <w:sz w:val="24"/>
          <w:szCs w:val="24"/>
        </w:rPr>
        <w:t>Adon</w:t>
      </w:r>
      <w:del w:id="61873" w:author="Greg" w:date="2020-06-04T23:48:00Z">
        <w:r w:rsidR="00B86E43" w:rsidDel="00EB1254">
          <w:rPr>
            <w:rFonts w:ascii="Times New Roman" w:eastAsia="Times New Roman" w:hAnsi="Times New Roman" w:cs="Times New Roman"/>
            <w:color w:val="000000"/>
            <w:sz w:val="24"/>
            <w:szCs w:val="24"/>
          </w:rPr>
          <w:delText xml:space="preserve"> </w:delText>
        </w:r>
      </w:del>
      <w:ins w:id="61874" w:author="Greg" w:date="2020-06-04T23:48:00Z">
        <w:r w:rsidR="00EB1254">
          <w:rPr>
            <w:rFonts w:ascii="Times New Roman" w:eastAsia="Times New Roman" w:hAnsi="Times New Roman" w:cs="Times New Roman"/>
            <w:color w:val="000000"/>
            <w:sz w:val="24"/>
            <w:szCs w:val="24"/>
          </w:rPr>
          <w:t xml:space="preserve"> </w:t>
        </w:r>
      </w:ins>
      <w:r w:rsidR="00B86E43">
        <w:rPr>
          <w:rFonts w:ascii="Times New Roman" w:eastAsia="Times New Roman" w:hAnsi="Times New Roman" w:cs="Times New Roman"/>
          <w:color w:val="000000"/>
          <w:sz w:val="24"/>
          <w:szCs w:val="24"/>
        </w:rPr>
        <w:t>Aviner</w:t>
      </w:r>
      <w:del w:id="61875" w:author="Greg" w:date="2020-06-04T23:48:00Z">
        <w:r w:rsidR="00B86E43" w:rsidDel="00EB1254">
          <w:rPr>
            <w:rFonts w:ascii="Times New Roman" w:eastAsia="Times New Roman" w:hAnsi="Times New Roman" w:cs="Times New Roman"/>
            <w:color w:val="000000"/>
            <w:sz w:val="24"/>
            <w:szCs w:val="24"/>
          </w:rPr>
          <w:delText xml:space="preserve"> </w:delText>
        </w:r>
      </w:del>
      <w:ins w:id="61876" w:author="Greg" w:date="2020-06-04T23:48:00Z">
        <w:r w:rsidR="00EB1254">
          <w:rPr>
            <w:rFonts w:ascii="Times New Roman" w:eastAsia="Times New Roman" w:hAnsi="Times New Roman" w:cs="Times New Roman"/>
            <w:color w:val="000000"/>
            <w:sz w:val="24"/>
            <w:szCs w:val="24"/>
          </w:rPr>
          <w:t xml:space="preserve"> </w:t>
        </w:r>
      </w:ins>
      <w:r w:rsidR="00B86E43">
        <w:rPr>
          <w:rFonts w:ascii="Times New Roman" w:eastAsia="Times New Roman" w:hAnsi="Times New Roman" w:cs="Times New Roman"/>
          <w:color w:val="000000"/>
          <w:sz w:val="24"/>
          <w:szCs w:val="24"/>
        </w:rPr>
        <w:t>ben</w:t>
      </w:r>
      <w:del w:id="61877" w:author="Greg" w:date="2020-06-04T23:48:00Z">
        <w:r w:rsidR="00B86E43" w:rsidDel="00EB1254">
          <w:rPr>
            <w:rFonts w:ascii="Times New Roman" w:eastAsia="Times New Roman" w:hAnsi="Times New Roman" w:cs="Times New Roman"/>
            <w:color w:val="000000"/>
            <w:sz w:val="24"/>
            <w:szCs w:val="24"/>
          </w:rPr>
          <w:delText xml:space="preserve"> </w:delText>
        </w:r>
      </w:del>
      <w:ins w:id="61878" w:author="Greg" w:date="2020-06-04T23:48:00Z">
        <w:r w:rsidR="00EB1254">
          <w:rPr>
            <w:rFonts w:ascii="Times New Roman" w:eastAsia="Times New Roman" w:hAnsi="Times New Roman" w:cs="Times New Roman"/>
            <w:color w:val="000000"/>
            <w:sz w:val="24"/>
            <w:szCs w:val="24"/>
          </w:rPr>
          <w:t xml:space="preserve"> </w:t>
        </w:r>
      </w:ins>
      <w:r w:rsidR="00B86E43">
        <w:rPr>
          <w:rFonts w:ascii="Times New Roman" w:eastAsia="Times New Roman" w:hAnsi="Times New Roman" w:cs="Times New Roman"/>
          <w:color w:val="000000"/>
          <w:sz w:val="24"/>
          <w:szCs w:val="24"/>
        </w:rPr>
        <w:t>Abraham</w:t>
      </w:r>
    </w:p>
    <w:p w14:paraId="4B7C0B37" w14:textId="43D9DA9A" w:rsidR="00A31279" w:rsidRPr="008D15FF" w:rsidRDefault="00A31279" w:rsidP="00B90E90">
      <w:pPr>
        <w:widowControl w:val="0"/>
        <w:jc w:val="center"/>
        <w:rPr>
          <w:rFonts w:ascii="Times New Roman" w:eastAsia="Times New Roman" w:hAnsi="Times New Roman" w:cs="Times New Roman"/>
          <w:color w:val="000000"/>
          <w:sz w:val="24"/>
          <w:szCs w:val="24"/>
        </w:rPr>
      </w:pPr>
      <w:del w:id="61879" w:author="Greg" w:date="2020-06-04T23:48:00Z">
        <w:r w:rsidRPr="008D15FF" w:rsidDel="00EB1254">
          <w:rPr>
            <w:rFonts w:ascii="Times New Roman" w:eastAsia="Times New Roman" w:hAnsi="Times New Roman" w:cs="Times New Roman"/>
            <w:color w:val="000000"/>
            <w:sz w:val="24"/>
            <w:szCs w:val="24"/>
          </w:rPr>
          <w:delText> </w:delText>
        </w:r>
      </w:del>
      <w:ins w:id="61880" w:author="Greg" w:date="2020-06-04T23:48:00Z">
        <w:r w:rsidR="00EB1254">
          <w:rPr>
            <w:rFonts w:ascii="Times New Roman" w:eastAsia="Times New Roman" w:hAnsi="Times New Roman" w:cs="Times New Roman"/>
            <w:color w:val="000000"/>
            <w:sz w:val="24"/>
            <w:szCs w:val="24"/>
          </w:rPr>
          <w:t xml:space="preserve"> </w:t>
        </w:r>
      </w:ins>
    </w:p>
    <w:p w14:paraId="70C72B1F" w14:textId="4C70B332" w:rsidR="00A31279" w:rsidRPr="008D15FF" w:rsidRDefault="00A31279" w:rsidP="00B90E90">
      <w:pPr>
        <w:widowControl w:val="0"/>
        <w:jc w:val="center"/>
        <w:rPr>
          <w:rFonts w:ascii="Times New Roman" w:eastAsia="Times New Roman" w:hAnsi="Times New Roman" w:cs="Times New Roman"/>
          <w:color w:val="000000"/>
          <w:sz w:val="24"/>
          <w:szCs w:val="24"/>
        </w:rPr>
      </w:pPr>
      <w:r w:rsidRPr="008D15FF">
        <w:rPr>
          <w:rFonts w:ascii="Times New Roman" w:eastAsia="Times New Roman" w:hAnsi="Times New Roman" w:cs="Times New Roman"/>
          <w:color w:val="000000"/>
          <w:sz w:val="24"/>
          <w:szCs w:val="24"/>
        </w:rPr>
        <w:t>Please</w:t>
      </w:r>
      <w:del w:id="61881" w:author="Greg" w:date="2020-06-04T23:48:00Z">
        <w:r w:rsidRPr="008D15FF" w:rsidDel="00EB1254">
          <w:rPr>
            <w:rFonts w:ascii="Times New Roman" w:eastAsia="Times New Roman" w:hAnsi="Times New Roman" w:cs="Times New Roman"/>
            <w:color w:val="000000"/>
            <w:sz w:val="24"/>
            <w:szCs w:val="24"/>
          </w:rPr>
          <w:delText xml:space="preserve"> </w:delText>
        </w:r>
      </w:del>
      <w:ins w:id="61882"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address</w:t>
      </w:r>
      <w:del w:id="61883" w:author="Greg" w:date="2020-06-04T23:48:00Z">
        <w:r w:rsidRPr="008D15FF" w:rsidDel="00EB1254">
          <w:rPr>
            <w:rFonts w:ascii="Times New Roman" w:eastAsia="Times New Roman" w:hAnsi="Times New Roman" w:cs="Times New Roman"/>
            <w:color w:val="000000"/>
            <w:sz w:val="24"/>
            <w:szCs w:val="24"/>
          </w:rPr>
          <w:delText xml:space="preserve"> </w:delText>
        </w:r>
      </w:del>
      <w:ins w:id="61884"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any</w:t>
      </w:r>
      <w:del w:id="61885" w:author="Greg" w:date="2020-06-04T23:48:00Z">
        <w:r w:rsidRPr="008D15FF" w:rsidDel="00EB1254">
          <w:rPr>
            <w:rFonts w:ascii="Times New Roman" w:eastAsia="Times New Roman" w:hAnsi="Times New Roman" w:cs="Times New Roman"/>
            <w:color w:val="000000"/>
            <w:sz w:val="24"/>
            <w:szCs w:val="24"/>
          </w:rPr>
          <w:delText xml:space="preserve"> </w:delText>
        </w:r>
      </w:del>
      <w:ins w:id="61886"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comments</w:t>
      </w:r>
      <w:del w:id="61887" w:author="Greg" w:date="2020-06-04T23:48:00Z">
        <w:r w:rsidRPr="008D15FF" w:rsidDel="00EB1254">
          <w:rPr>
            <w:rFonts w:ascii="Times New Roman" w:eastAsia="Times New Roman" w:hAnsi="Times New Roman" w:cs="Times New Roman"/>
            <w:color w:val="000000"/>
            <w:sz w:val="24"/>
            <w:szCs w:val="24"/>
          </w:rPr>
          <w:delText xml:space="preserve"> </w:delText>
        </w:r>
      </w:del>
      <w:ins w:id="61888"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or</w:t>
      </w:r>
      <w:del w:id="61889" w:author="Greg" w:date="2020-06-04T23:48:00Z">
        <w:r w:rsidRPr="008D15FF" w:rsidDel="00EB1254">
          <w:rPr>
            <w:rFonts w:ascii="Times New Roman" w:eastAsia="Times New Roman" w:hAnsi="Times New Roman" w:cs="Times New Roman"/>
            <w:color w:val="000000"/>
            <w:sz w:val="24"/>
            <w:szCs w:val="24"/>
          </w:rPr>
          <w:delText xml:space="preserve"> </w:delText>
        </w:r>
      </w:del>
      <w:ins w:id="61890"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questions</w:t>
      </w:r>
      <w:del w:id="61891" w:author="Greg" w:date="2020-06-04T23:48:00Z">
        <w:r w:rsidRPr="008D15FF" w:rsidDel="00EB1254">
          <w:rPr>
            <w:rFonts w:ascii="Times New Roman" w:eastAsia="Times New Roman" w:hAnsi="Times New Roman" w:cs="Times New Roman"/>
            <w:color w:val="000000"/>
            <w:sz w:val="24"/>
            <w:szCs w:val="24"/>
          </w:rPr>
          <w:delText xml:space="preserve"> </w:delText>
        </w:r>
      </w:del>
      <w:ins w:id="61892" w:author="Greg" w:date="2020-06-04T23:48:00Z">
        <w:r w:rsidR="00EB1254">
          <w:rPr>
            <w:rFonts w:ascii="Times New Roman" w:eastAsia="Times New Roman" w:hAnsi="Times New Roman" w:cs="Times New Roman"/>
            <w:color w:val="000000"/>
            <w:sz w:val="24"/>
            <w:szCs w:val="24"/>
          </w:rPr>
          <w:t xml:space="preserve"> </w:t>
        </w:r>
      </w:ins>
      <w:r w:rsidRPr="008D15FF">
        <w:rPr>
          <w:rFonts w:ascii="Times New Roman" w:eastAsia="Times New Roman" w:hAnsi="Times New Roman" w:cs="Times New Roman"/>
          <w:color w:val="000000"/>
          <w:sz w:val="24"/>
          <w:szCs w:val="24"/>
        </w:rPr>
        <w:t>to:</w:t>
      </w:r>
      <w:del w:id="61893" w:author="Greg" w:date="2020-06-04T23:48:00Z">
        <w:r w:rsidR="007313AF" w:rsidRPr="008D15FF" w:rsidDel="00EB1254">
          <w:rPr>
            <w:rFonts w:ascii="Times New Roman" w:eastAsia="Times New Roman" w:hAnsi="Times New Roman" w:cs="Times New Roman"/>
            <w:color w:val="000000"/>
            <w:sz w:val="24"/>
            <w:szCs w:val="24"/>
          </w:rPr>
          <w:delText xml:space="preserve"> </w:delText>
        </w:r>
      </w:del>
      <w:ins w:id="61894" w:author="Greg" w:date="2020-06-04T23:48:00Z">
        <w:r w:rsidR="00EB1254">
          <w:rPr>
            <w:rFonts w:ascii="Times New Roman" w:eastAsia="Times New Roman" w:hAnsi="Times New Roman" w:cs="Times New Roman"/>
            <w:color w:val="000000"/>
            <w:sz w:val="24"/>
            <w:szCs w:val="24"/>
          </w:rPr>
          <w:t xml:space="preserve"> </w:t>
        </w:r>
      </w:ins>
      <w:r w:rsidR="00BE4D5B">
        <w:fldChar w:fldCharType="begin"/>
      </w:r>
      <w:r w:rsidR="00BE4D5B">
        <w:instrText xml:space="preserve"> HYPERLINK "mailto:chozenppl@gmail.com" </w:instrText>
      </w:r>
      <w:r w:rsidR="00BE4D5B">
        <w:fldChar w:fldCharType="separate"/>
      </w:r>
      <w:r w:rsidR="007313AF" w:rsidRPr="008D15FF">
        <w:rPr>
          <w:rFonts w:ascii="Times New Roman" w:eastAsia="Times New Roman" w:hAnsi="Times New Roman" w:cs="Times New Roman"/>
          <w:color w:val="954F72"/>
          <w:sz w:val="24"/>
          <w:szCs w:val="24"/>
          <w:u w:val="single"/>
        </w:rPr>
        <w:t>chozenppl@gmail.com</w:t>
      </w:r>
      <w:r w:rsidR="00BE4D5B">
        <w:rPr>
          <w:rFonts w:ascii="Times New Roman" w:eastAsia="Times New Roman" w:hAnsi="Times New Roman" w:cs="Times New Roman"/>
          <w:color w:val="954F72"/>
          <w:sz w:val="24"/>
          <w:szCs w:val="24"/>
          <w:u w:val="single"/>
        </w:rPr>
        <w:fldChar w:fldCharType="end"/>
      </w:r>
    </w:p>
    <w:p w14:paraId="4D2998E3" w14:textId="1A9753FE" w:rsidR="00DB7ACF" w:rsidRPr="00CB5462" w:rsidRDefault="00A31279" w:rsidP="00B90E90">
      <w:pPr>
        <w:widowControl w:val="0"/>
        <w:rPr>
          <w:rFonts w:ascii="Times New Roman" w:eastAsia="Times New Roman" w:hAnsi="Times New Roman" w:cs="Times New Roman"/>
          <w:color w:val="000000"/>
          <w:sz w:val="24"/>
          <w:szCs w:val="24"/>
        </w:rPr>
      </w:pPr>
      <w:del w:id="61895" w:author="Greg" w:date="2020-06-04T23:48:00Z">
        <w:r w:rsidRPr="008D15FF" w:rsidDel="00EB1254">
          <w:rPr>
            <w:rFonts w:ascii="Times New Roman" w:eastAsia="Times New Roman" w:hAnsi="Times New Roman" w:cs="Times New Roman"/>
            <w:color w:val="000000"/>
            <w:sz w:val="24"/>
            <w:szCs w:val="24"/>
          </w:rPr>
          <w:delText> </w:delText>
        </w:r>
      </w:del>
      <w:ins w:id="61896" w:author="Greg" w:date="2020-06-04T23:48:00Z">
        <w:r w:rsidR="00EB1254">
          <w:rPr>
            <w:rFonts w:ascii="Times New Roman" w:eastAsia="Times New Roman" w:hAnsi="Times New Roman" w:cs="Times New Roman"/>
            <w:color w:val="000000"/>
            <w:sz w:val="24"/>
            <w:szCs w:val="24"/>
          </w:rPr>
          <w:t xml:space="preserve"> </w:t>
        </w:r>
      </w:ins>
    </w:p>
    <w:sectPr w:rsidR="00DB7ACF" w:rsidRPr="00CB5462" w:rsidSect="00BC1F17">
      <w:headerReference w:type="default" r:id="rId10"/>
      <w:footerReference w:type="default" r:id="rId11"/>
      <w:pgSz w:w="12240" w:h="15840"/>
      <w:pgMar w:top="1008" w:right="1008" w:bottom="1008" w:left="1008" w:header="720" w:footer="720" w:gutter="0"/>
      <w:cols w:space="720"/>
      <w:docGrid w:linePitch="360"/>
      <w:sectPrChange w:id="61898" w:author="Greg" w:date="2020-06-04T23:21:00Z">
        <w:sectPr w:rsidR="00DB7ACF" w:rsidRPr="00CB5462" w:rsidSect="00BC1F17">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287A0" w14:textId="77777777" w:rsidR="0015305B" w:rsidRDefault="0015305B" w:rsidP="000B6A81">
      <w:r>
        <w:separator/>
      </w:r>
    </w:p>
  </w:endnote>
  <w:endnote w:type="continuationSeparator" w:id="0">
    <w:p w14:paraId="6F29F5B6" w14:textId="77777777" w:rsidR="0015305B" w:rsidRDefault="0015305B" w:rsidP="000B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PE">
    <w:altName w:val="Calibri"/>
    <w:charset w:val="00"/>
    <w:family w:val="auto"/>
    <w:pitch w:val="variable"/>
    <w:sig w:usb0="600002EF" w:usb1="00000021" w:usb2="00000000" w:usb3="00000000" w:csb0="0000009F" w:csb1="00000000"/>
  </w:font>
  <w:font w:name="Skolar Cyrillic">
    <w:altName w:val="Arial"/>
    <w:panose1 w:val="00000000000000000000"/>
    <w:charset w:val="00"/>
    <w:family w:val="modern"/>
    <w:notTrueType/>
    <w:pitch w:val="variable"/>
    <w:sig w:usb0="E00002FF" w:usb1="4000A07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238978"/>
      <w:docPartObj>
        <w:docPartGallery w:val="Page Numbers (Bottom of Page)"/>
        <w:docPartUnique/>
      </w:docPartObj>
    </w:sdtPr>
    <w:sdtContent>
      <w:sdt>
        <w:sdtPr>
          <w:id w:val="1728636285"/>
          <w:docPartObj>
            <w:docPartGallery w:val="Page Numbers (Top of Page)"/>
            <w:docPartUnique/>
          </w:docPartObj>
        </w:sdtPr>
        <w:sdtContent>
          <w:p w14:paraId="3CBBEE9B" w14:textId="2724734F" w:rsidR="00EB1254" w:rsidRDefault="00EB12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522DFC" w14:textId="77777777" w:rsidR="00EB1254" w:rsidRDefault="00EB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DADC" w14:textId="77777777" w:rsidR="0015305B" w:rsidRDefault="0015305B" w:rsidP="000B6A81">
      <w:r>
        <w:separator/>
      </w:r>
    </w:p>
  </w:footnote>
  <w:footnote w:type="continuationSeparator" w:id="0">
    <w:p w14:paraId="2C2060BD" w14:textId="77777777" w:rsidR="0015305B" w:rsidRDefault="0015305B" w:rsidP="000B6A81">
      <w:r>
        <w:continuationSeparator/>
      </w:r>
    </w:p>
  </w:footnote>
  <w:footnote w:id="1">
    <w:p w14:paraId="4C4E08F9" w14:textId="77777777" w:rsidR="00EB1254" w:rsidRDefault="00EB1254" w:rsidP="00BE4D5B">
      <w:pPr>
        <w:pStyle w:val="FootnoteText"/>
        <w:rPr>
          <w:ins w:id="27224" w:author="Greg" w:date="2020-06-04T23:24:00Z"/>
        </w:rPr>
      </w:pPr>
      <w:ins w:id="27225" w:author="Greg" w:date="2020-06-04T23:24:00Z">
        <w:r>
          <w:rPr>
            <w:rStyle w:val="FootnoteReference"/>
          </w:rPr>
          <w:footnoteRef/>
        </w:r>
        <w:r>
          <w:t xml:space="preserve"> </w:t>
        </w:r>
        <w:r w:rsidRPr="00537D2E">
          <w:t>Rashi</w:t>
        </w:r>
      </w:ins>
    </w:p>
  </w:footnote>
  <w:footnote w:id="2">
    <w:p w14:paraId="68BB2819" w14:textId="77777777" w:rsidR="00EB1254" w:rsidRDefault="00EB1254" w:rsidP="00BE4D5B">
      <w:pPr>
        <w:pStyle w:val="FootnoteText"/>
        <w:rPr>
          <w:ins w:id="27344" w:author="Greg" w:date="2020-06-04T23:24:00Z"/>
        </w:rPr>
        <w:pPrChange w:id="27345" w:author="Greg" w:date="2020-06-04T23:27:00Z">
          <w:pPr>
            <w:pStyle w:val="FootnoteText"/>
          </w:pPr>
        </w:pPrChange>
      </w:pPr>
      <w:ins w:id="27346" w:author="Greg" w:date="2020-06-04T23:24:00Z">
        <w:r>
          <w:rPr>
            <w:rStyle w:val="FootnoteReference"/>
          </w:rPr>
          <w:footnoteRef/>
        </w:r>
        <w:r>
          <w:t xml:space="preserve"> The Dispenser of mercy.</w:t>
        </w:r>
      </w:ins>
    </w:p>
  </w:footnote>
  <w:footnote w:id="3">
    <w:p w14:paraId="6EFE39A5" w14:textId="77777777" w:rsidR="00EB1254" w:rsidRDefault="00EB1254" w:rsidP="00BE4D5B">
      <w:pPr>
        <w:pStyle w:val="FootnoteText"/>
        <w:rPr>
          <w:ins w:id="27375" w:author="Greg" w:date="2020-06-04T23:24:00Z"/>
        </w:rPr>
        <w:pPrChange w:id="27376" w:author="Greg" w:date="2020-06-04T23:27:00Z">
          <w:pPr>
            <w:pStyle w:val="FootnoteText"/>
          </w:pPr>
        </w:pPrChange>
      </w:pPr>
      <w:ins w:id="27377" w:author="Greg" w:date="2020-06-04T23:24:00Z">
        <w:r>
          <w:rPr>
            <w:rStyle w:val="FootnoteReference"/>
          </w:rPr>
          <w:footnoteRef/>
        </w:r>
        <w:r>
          <w:t xml:space="preserve"> The dispenser of strict justice.</w:t>
        </w:r>
      </w:ins>
    </w:p>
  </w:footnote>
  <w:footnote w:id="4">
    <w:p w14:paraId="29F664BB" w14:textId="77777777" w:rsidR="00EB1254" w:rsidRDefault="00EB1254" w:rsidP="00BE4D5B">
      <w:pPr>
        <w:pStyle w:val="FootnoteText"/>
        <w:rPr>
          <w:ins w:id="27390" w:author="Greg" w:date="2020-06-04T23:24:00Z"/>
        </w:rPr>
        <w:pPrChange w:id="27391" w:author="Greg" w:date="2020-06-04T23:27:00Z">
          <w:pPr>
            <w:pStyle w:val="FootnoteText"/>
          </w:pPr>
        </w:pPrChange>
      </w:pPr>
      <w:ins w:id="27392" w:author="Greg" w:date="2020-06-04T23:24:00Z">
        <w:r>
          <w:rPr>
            <w:rStyle w:val="FootnoteReference"/>
          </w:rPr>
          <w:footnoteRef/>
        </w:r>
        <w:r>
          <w:t xml:space="preserve"> </w:t>
        </w:r>
        <w:r w:rsidRPr="00A87837">
          <w:t xml:space="preserve">David Kimhi (also Kimchi or </w:t>
        </w:r>
        <w:proofErr w:type="spellStart"/>
        <w:r w:rsidRPr="00A87837">
          <w:t>Qimḥi</w:t>
        </w:r>
        <w:proofErr w:type="spellEnd"/>
        <w:r w:rsidRPr="00A87837">
          <w:t xml:space="preserve">) (1160–1235), also known by the Hebrew acronym as the </w:t>
        </w:r>
        <w:proofErr w:type="spellStart"/>
        <w:r w:rsidRPr="00A87837">
          <w:t>RaDaK</w:t>
        </w:r>
        <w:proofErr w:type="spellEnd"/>
        <w:r w:rsidRPr="00A87837">
          <w:t xml:space="preserve"> (</w:t>
        </w:r>
        <w:proofErr w:type="spellStart"/>
        <w:r w:rsidRPr="00A87837">
          <w:rPr>
            <w:rtl/>
            <w:lang w:bidi="he-IL"/>
          </w:rPr>
          <w:t>רד</w:t>
        </w:r>
        <w:r>
          <w:rPr>
            <w:rtl/>
            <w:lang w:bidi="he-IL"/>
          </w:rPr>
          <w:t>”</w:t>
        </w:r>
        <w:r w:rsidRPr="00A87837">
          <w:rPr>
            <w:rtl/>
            <w:lang w:bidi="he-IL"/>
          </w:rPr>
          <w:t>ק</w:t>
        </w:r>
        <w:proofErr w:type="spellEnd"/>
        <w:r w:rsidRPr="00A87837">
          <w:t>) (Rabbi David Kimhi), was a medieval rabbi, biblical commentator, philosopher, and grammarian.</w:t>
        </w:r>
      </w:ins>
    </w:p>
  </w:footnote>
  <w:footnote w:id="5">
    <w:p w14:paraId="6C832216" w14:textId="77777777" w:rsidR="00EB1254" w:rsidRDefault="00EB1254" w:rsidP="00BE4D5B">
      <w:pPr>
        <w:pStyle w:val="FootnoteText"/>
        <w:rPr>
          <w:ins w:id="27400" w:author="Greg" w:date="2020-06-04T23:24:00Z"/>
        </w:rPr>
        <w:pPrChange w:id="27401" w:author="Greg" w:date="2020-06-04T23:27:00Z">
          <w:pPr>
            <w:pStyle w:val="FootnoteText"/>
          </w:pPr>
        </w:pPrChange>
      </w:pPr>
      <w:ins w:id="27402" w:author="Greg" w:date="2020-06-04T23:24:00Z">
        <w:r>
          <w:rPr>
            <w:rStyle w:val="FootnoteReference"/>
          </w:rPr>
          <w:footnoteRef/>
        </w:r>
        <w:r>
          <w:t xml:space="preserve"> </w:t>
        </w:r>
        <w:r w:rsidRPr="00A87837">
          <w:t xml:space="preserve">Menachem ben Solomon </w:t>
        </w:r>
        <w:proofErr w:type="spellStart"/>
        <w:r w:rsidRPr="00A87837">
          <w:t>Meiri</w:t>
        </w:r>
        <w:proofErr w:type="spellEnd"/>
        <w:r w:rsidRPr="00A87837">
          <w:t xml:space="preserve"> (1249 – 1306) was a famous Catalan rabbi, Talmudist and Maimonidean. Menachem </w:t>
        </w:r>
        <w:proofErr w:type="spellStart"/>
        <w:r w:rsidRPr="00A87837">
          <w:t>Meiri</w:t>
        </w:r>
        <w:proofErr w:type="spellEnd"/>
        <w:r w:rsidRPr="00A87837">
          <w:t xml:space="preserve"> was born in 1249 in Perpignan, which then formed part of the Principality of Catalonia. He was the student of Rabbi Reuven the son of Chaim of Narbonne, France. His commentary, the Beit </w:t>
        </w:r>
        <w:proofErr w:type="spellStart"/>
        <w:r w:rsidRPr="00A87837">
          <w:t>HaBechirah</w:t>
        </w:r>
        <w:proofErr w:type="spellEnd"/>
        <w:r w:rsidRPr="00A87837">
          <w:t xml:space="preserve"> (Literally </w:t>
        </w:r>
        <w:r>
          <w:t>“</w:t>
        </w:r>
        <w:r w:rsidRPr="00A87837">
          <w:t>The Chosen House,</w:t>
        </w:r>
        <w:r>
          <w:t>”</w:t>
        </w:r>
        <w:r w:rsidRPr="00A87837">
          <w:t xml:space="preserve"> a play on an alternate name for the Temple in Jerusalem employed by Maimonides in his Mishneh Torah, implying that the </w:t>
        </w:r>
        <w:proofErr w:type="spellStart"/>
        <w:r w:rsidRPr="00A87837">
          <w:t>Meiri</w:t>
        </w:r>
        <w:r>
          <w:t>’</w:t>
        </w:r>
        <w:r w:rsidRPr="00A87837">
          <w:t>s</w:t>
        </w:r>
        <w:proofErr w:type="spellEnd"/>
        <w:r w:rsidRPr="00A87837">
          <w:t xml:space="preserve"> work selects specific content from the Talmud, omitting the discursive elements), is one of the most monumental works written on the Talmud.</w:t>
        </w:r>
      </w:ins>
    </w:p>
  </w:footnote>
  <w:footnote w:id="6">
    <w:p w14:paraId="7DBFA31E" w14:textId="77777777" w:rsidR="00EB1254" w:rsidRDefault="00EB1254" w:rsidP="00BE4D5B">
      <w:pPr>
        <w:pStyle w:val="FootnoteText"/>
        <w:rPr>
          <w:ins w:id="27640" w:author="Greg" w:date="2020-06-04T23:24:00Z"/>
        </w:rPr>
        <w:pPrChange w:id="27641" w:author="Greg" w:date="2020-06-04T23:27:00Z">
          <w:pPr>
            <w:pStyle w:val="FootnoteText"/>
          </w:pPr>
        </w:pPrChange>
      </w:pPr>
      <w:ins w:id="27642" w:author="Greg" w:date="2020-06-04T23:24:00Z">
        <w:r>
          <w:rPr>
            <w:rStyle w:val="FootnoteReference"/>
          </w:rPr>
          <w:footnoteRef/>
        </w:r>
        <w:r>
          <w:t xml:space="preserve"> </w:t>
        </w:r>
        <w:r w:rsidRPr="002D1FA5">
          <w:t xml:space="preserve">ZIPHITES: The inhabitants of </w:t>
        </w:r>
        <w:proofErr w:type="spellStart"/>
        <w:r w:rsidRPr="002D1FA5">
          <w:t>Ziph</w:t>
        </w:r>
        <w:proofErr w:type="spellEnd"/>
        <w:r w:rsidRPr="002D1FA5">
          <w:t xml:space="preserve">, whether the name designated the town or the wilderness surrounding it (1Sam.23.14-1Sam.23.23; 1Sam.26.1-1Sam.26.5). Twice, apparently, David hid in their vicinity when being pursued by King Saul. Each time the </w:t>
        </w:r>
        <w:proofErr w:type="spellStart"/>
        <w:r w:rsidRPr="002D1FA5">
          <w:t>Ziphites</w:t>
        </w:r>
        <w:proofErr w:type="spellEnd"/>
        <w:r w:rsidRPr="002D1FA5">
          <w:t>, though of David</w:t>
        </w:r>
        <w:r>
          <w:t>’</w:t>
        </w:r>
        <w:r w:rsidRPr="002D1FA5">
          <w:t>s tribe, told Saul of his location. They seemed to think it better to support the reigning king than to be kind to David, whom they considered a rebel.</w:t>
        </w:r>
      </w:ins>
    </w:p>
  </w:footnote>
  <w:footnote w:id="7">
    <w:p w14:paraId="3BE1C34A" w14:textId="77777777" w:rsidR="00EB1254" w:rsidRDefault="00EB1254" w:rsidP="00BE4D5B">
      <w:pPr>
        <w:pStyle w:val="FootnoteText"/>
        <w:rPr>
          <w:ins w:id="28061" w:author="Greg" w:date="2020-06-04T23:24:00Z"/>
        </w:rPr>
        <w:pPrChange w:id="28062" w:author="Greg" w:date="2020-06-04T23:27:00Z">
          <w:pPr>
            <w:pStyle w:val="FootnoteText"/>
          </w:pPr>
        </w:pPrChange>
      </w:pPr>
      <w:ins w:id="28063" w:author="Greg" w:date="2020-06-04T23:24:00Z">
        <w:r>
          <w:rPr>
            <w:rStyle w:val="FootnoteReference"/>
          </w:rPr>
          <w:footnoteRef/>
        </w:r>
        <w:r>
          <w:t xml:space="preserve"> This introduction was excerpted and edited from: </w:t>
        </w:r>
        <w:r w:rsidRPr="00793D4E">
          <w:rPr>
            <w:i/>
            <w:lang w:val="en-AU"/>
          </w:rPr>
          <w:t>The ArtScroll Tanach Series, Tehillim</w:t>
        </w:r>
        <w:r w:rsidRPr="00793D4E">
          <w:rPr>
            <w:lang w:val="en-AU"/>
          </w:rPr>
          <w:t>, A new translation with a commentary anthologized from Talmudic, Midrashic, and rabbinic sources. Commentary by Rabbi Avrohom Chaim Feuer, Translation by Rabbi Avrohom Chaim Feuer in collaboration with Rabbi Nosson Scherman.</w:t>
        </w:r>
      </w:ins>
    </w:p>
  </w:footnote>
  <w:footnote w:id="8">
    <w:p w14:paraId="5F0DBE6E" w14:textId="77777777" w:rsidR="00EB1254" w:rsidRDefault="00EB1254" w:rsidP="00BE4D5B">
      <w:pPr>
        <w:pStyle w:val="FootnoteText"/>
        <w:rPr>
          <w:ins w:id="28124" w:author="Greg" w:date="2020-06-04T23:24:00Z"/>
        </w:rPr>
        <w:pPrChange w:id="28125" w:author="Greg" w:date="2020-06-04T23:27:00Z">
          <w:pPr>
            <w:pStyle w:val="FootnoteText"/>
          </w:pPr>
        </w:pPrChange>
      </w:pPr>
      <w:ins w:id="28126" w:author="Greg" w:date="2020-06-04T23:24:00Z">
        <w:r>
          <w:rPr>
            <w:rStyle w:val="FootnoteReference"/>
          </w:rPr>
          <w:footnoteRef/>
        </w:r>
        <w:r>
          <w:t xml:space="preserve"> Tehillim (Psalms) </w:t>
        </w:r>
        <w:r w:rsidRPr="00E63F67">
          <w:rPr>
            <w:iCs/>
          </w:rPr>
          <w:t>52</w:t>
        </w:r>
      </w:ins>
    </w:p>
  </w:footnote>
  <w:footnote w:id="9">
    <w:p w14:paraId="2D4F65EB" w14:textId="77777777" w:rsidR="00EB1254" w:rsidRDefault="00EB1254" w:rsidP="00BE4D5B">
      <w:pPr>
        <w:pStyle w:val="FootnoteText"/>
        <w:rPr>
          <w:ins w:id="28147" w:author="Greg" w:date="2020-06-04T23:24:00Z"/>
        </w:rPr>
        <w:pPrChange w:id="28148" w:author="Greg" w:date="2020-06-04T23:27:00Z">
          <w:pPr>
            <w:pStyle w:val="FootnoteText"/>
          </w:pPr>
        </w:pPrChange>
      </w:pPr>
      <w:ins w:id="28149" w:author="Greg" w:date="2020-06-04T23:24:00Z">
        <w:r>
          <w:rPr>
            <w:rStyle w:val="FootnoteReference"/>
          </w:rPr>
          <w:footnoteRef/>
        </w:r>
        <w:r>
          <w:t xml:space="preserve"> Tehillim (Psalms) </w:t>
        </w:r>
        <w:r w:rsidRPr="00E63F67">
          <w:rPr>
            <w:iCs/>
          </w:rPr>
          <w:t>54</w:t>
        </w:r>
      </w:ins>
    </w:p>
  </w:footnote>
  <w:footnote w:id="10">
    <w:p w14:paraId="5A05A7AF" w14:textId="77777777" w:rsidR="00EB1254" w:rsidRDefault="00EB1254" w:rsidP="00BE4D5B">
      <w:pPr>
        <w:pStyle w:val="FootnoteText"/>
        <w:rPr>
          <w:ins w:id="28460" w:author="Greg" w:date="2020-06-04T23:24:00Z"/>
        </w:rPr>
        <w:pPrChange w:id="28461" w:author="Greg" w:date="2020-06-04T23:27:00Z">
          <w:pPr>
            <w:pStyle w:val="FootnoteText"/>
          </w:pPr>
        </w:pPrChange>
      </w:pPr>
      <w:ins w:id="28462" w:author="Greg" w:date="2020-06-04T23:24:00Z">
        <w:r>
          <w:rPr>
            <w:rStyle w:val="FootnoteReference"/>
          </w:rPr>
          <w:footnoteRef/>
        </w:r>
        <w:r>
          <w:t xml:space="preserve"> </w:t>
        </w:r>
        <w:r w:rsidRPr="00FE519B">
          <w:rPr>
            <w:i/>
          </w:rPr>
          <w:t>The Book of Tehillim</w:t>
        </w:r>
        <w:r>
          <w:t xml:space="preserve">, </w:t>
        </w:r>
        <w:proofErr w:type="spellStart"/>
        <w:r>
          <w:t>Me’am</w:t>
        </w:r>
        <w:proofErr w:type="spellEnd"/>
        <w:r>
          <w:t xml:space="preserve"> </w:t>
        </w:r>
        <w:proofErr w:type="spellStart"/>
        <w:r>
          <w:t>Lo’ez</w:t>
        </w:r>
        <w:proofErr w:type="spellEnd"/>
        <w:r>
          <w:t xml:space="preserve">, Psalms II (chapters 33-61), by Rabbi Shmuel Yerushalmi, translated and adapted by Dr. </w:t>
        </w:r>
        <w:proofErr w:type="spellStart"/>
        <w:r>
          <w:t>Zvi</w:t>
        </w:r>
        <w:proofErr w:type="spellEnd"/>
        <w:r>
          <w:t xml:space="preserve"> </w:t>
        </w:r>
        <w:proofErr w:type="spellStart"/>
        <w:r>
          <w:t>Faier</w:t>
        </w:r>
        <w:proofErr w:type="spellEnd"/>
      </w:ins>
    </w:p>
  </w:footnote>
  <w:footnote w:id="11">
    <w:p w14:paraId="25FED113" w14:textId="77777777" w:rsidR="00EB1254" w:rsidRDefault="00EB1254" w:rsidP="00BE4D5B">
      <w:pPr>
        <w:pStyle w:val="FootnoteText"/>
        <w:rPr>
          <w:ins w:id="28736" w:author="Greg" w:date="2020-06-04T23:24:00Z"/>
        </w:rPr>
        <w:pPrChange w:id="28737" w:author="Greg" w:date="2020-06-04T23:27:00Z">
          <w:pPr>
            <w:pStyle w:val="FootnoteText"/>
          </w:pPr>
        </w:pPrChange>
      </w:pPr>
      <w:ins w:id="28738" w:author="Greg" w:date="2020-06-04T23:24:00Z">
        <w:r>
          <w:rPr>
            <w:rStyle w:val="FootnoteReference"/>
          </w:rPr>
          <w:footnoteRef/>
        </w:r>
        <w:r>
          <w:t xml:space="preserve"> Bereshit (</w:t>
        </w:r>
        <w:r w:rsidRPr="009D73C2">
          <w:t>Genesis</w:t>
        </w:r>
        <w:r>
          <w:t>)</w:t>
        </w:r>
        <w:r w:rsidRPr="009D73C2">
          <w:t xml:space="preserve"> 27:41</w:t>
        </w:r>
      </w:ins>
    </w:p>
  </w:footnote>
  <w:footnote w:id="12">
    <w:p w14:paraId="3BA779FA" w14:textId="77777777" w:rsidR="00EB1254" w:rsidRDefault="00EB1254" w:rsidP="00BE4D5B">
      <w:pPr>
        <w:pStyle w:val="FootnoteText"/>
        <w:rPr>
          <w:ins w:id="28758" w:author="Greg" w:date="2020-06-04T23:24:00Z"/>
        </w:rPr>
        <w:pPrChange w:id="28759" w:author="Greg" w:date="2020-06-04T23:27:00Z">
          <w:pPr>
            <w:pStyle w:val="FootnoteText"/>
          </w:pPr>
        </w:pPrChange>
      </w:pPr>
      <w:ins w:id="28760" w:author="Greg" w:date="2020-06-04T23:24:00Z">
        <w:r>
          <w:rPr>
            <w:rStyle w:val="FootnoteReference"/>
          </w:rPr>
          <w:footnoteRef/>
        </w:r>
        <w:r>
          <w:t xml:space="preserve"> Melachim </w:t>
        </w:r>
        <w:r w:rsidRPr="009D73C2">
          <w:rPr>
            <w:szCs w:val="20"/>
            <w:rtl/>
            <w:lang w:bidi="he-IL"/>
          </w:rPr>
          <w:t>א</w:t>
        </w:r>
        <w:r>
          <w:t xml:space="preserve"> (</w:t>
        </w:r>
        <w:r w:rsidRPr="009D73C2">
          <w:rPr>
            <w:bCs/>
            <w:iCs/>
          </w:rPr>
          <w:t>1 Kings</w:t>
        </w:r>
        <w:r>
          <w:rPr>
            <w:bCs/>
            <w:iCs/>
          </w:rPr>
          <w:t>)</w:t>
        </w:r>
        <w:r w:rsidRPr="009D73C2">
          <w:rPr>
            <w:bCs/>
            <w:iCs/>
          </w:rPr>
          <w:t xml:space="preserve"> 12:26</w:t>
        </w:r>
      </w:ins>
    </w:p>
  </w:footnote>
  <w:footnote w:id="13">
    <w:p w14:paraId="22FF4EE1" w14:textId="77777777" w:rsidR="00EB1254" w:rsidRDefault="00EB1254" w:rsidP="00BE4D5B">
      <w:pPr>
        <w:pStyle w:val="FootnoteText"/>
        <w:rPr>
          <w:ins w:id="28851" w:author="Greg" w:date="2020-06-04T23:24:00Z"/>
        </w:rPr>
        <w:pPrChange w:id="28852" w:author="Greg" w:date="2020-06-04T23:27:00Z">
          <w:pPr>
            <w:pStyle w:val="FootnoteText"/>
          </w:pPr>
        </w:pPrChange>
      </w:pPr>
      <w:ins w:id="28853" w:author="Greg" w:date="2020-06-04T23:24:00Z">
        <w:r>
          <w:rPr>
            <w:rStyle w:val="FootnoteReference"/>
          </w:rPr>
          <w:footnoteRef/>
        </w:r>
        <w:r>
          <w:t xml:space="preserve"> Shmuel </w:t>
        </w:r>
        <w:r w:rsidRPr="009D73C2">
          <w:rPr>
            <w:szCs w:val="20"/>
            <w:rtl/>
            <w:lang w:bidi="he-IL"/>
          </w:rPr>
          <w:t>א</w:t>
        </w:r>
        <w:r>
          <w:t xml:space="preserve"> (</w:t>
        </w:r>
        <w:r w:rsidRPr="009D73C2">
          <w:t>1 Samuel</w:t>
        </w:r>
        <w:r>
          <w:t>)</w:t>
        </w:r>
        <w:r w:rsidRPr="009D73C2">
          <w:t xml:space="preserve"> 1:13</w:t>
        </w:r>
      </w:ins>
    </w:p>
  </w:footnote>
  <w:footnote w:id="14">
    <w:p w14:paraId="3781C629" w14:textId="77777777" w:rsidR="00EB1254" w:rsidRDefault="00EB1254" w:rsidP="00BE4D5B">
      <w:pPr>
        <w:pStyle w:val="FootnoteText"/>
        <w:rPr>
          <w:ins w:id="28868" w:author="Greg" w:date="2020-06-04T23:24:00Z"/>
        </w:rPr>
        <w:pPrChange w:id="28869" w:author="Greg" w:date="2020-06-04T23:27:00Z">
          <w:pPr>
            <w:pStyle w:val="FootnoteText"/>
          </w:pPr>
        </w:pPrChange>
      </w:pPr>
      <w:ins w:id="28870" w:author="Greg" w:date="2020-06-04T23:24:00Z">
        <w:r>
          <w:rPr>
            <w:rStyle w:val="FootnoteReference"/>
          </w:rPr>
          <w:footnoteRef/>
        </w:r>
        <w:r>
          <w:t xml:space="preserve"> </w:t>
        </w:r>
        <w:r w:rsidRPr="00E63F67">
          <w:t>lit. over her heart</w:t>
        </w:r>
      </w:ins>
    </w:p>
  </w:footnote>
  <w:footnote w:id="15">
    <w:p w14:paraId="089BE41F" w14:textId="77777777" w:rsidR="00EB1254" w:rsidRDefault="00EB1254" w:rsidP="00BE4D5B">
      <w:pPr>
        <w:pStyle w:val="FootnoteText"/>
        <w:rPr>
          <w:ins w:id="28909" w:author="Greg" w:date="2020-06-04T23:24:00Z"/>
        </w:rPr>
        <w:pPrChange w:id="28910" w:author="Greg" w:date="2020-06-04T23:27:00Z">
          <w:pPr>
            <w:pStyle w:val="FootnoteText"/>
          </w:pPr>
        </w:pPrChange>
      </w:pPr>
      <w:ins w:id="28911" w:author="Greg" w:date="2020-06-04T23:24:00Z">
        <w:r>
          <w:rPr>
            <w:rStyle w:val="FootnoteReference"/>
          </w:rPr>
          <w:footnoteRef/>
        </w:r>
        <w:r>
          <w:t xml:space="preserve"> Ibid. </w:t>
        </w:r>
        <w:r>
          <w:fldChar w:fldCharType="begin"/>
        </w:r>
        <w:r>
          <w:instrText xml:space="preserve"> NOTEREF _Ref356243531 \h </w:instrText>
        </w:r>
        <w:r>
          <w:fldChar w:fldCharType="separate"/>
        </w:r>
        <w:r>
          <w:t>5</w:t>
        </w:r>
        <w:r>
          <w:fldChar w:fldCharType="end"/>
        </w:r>
      </w:ins>
    </w:p>
  </w:footnote>
  <w:footnote w:id="16">
    <w:p w14:paraId="5F8B28D7" w14:textId="77777777" w:rsidR="00EB1254" w:rsidRDefault="00EB1254" w:rsidP="00BE4D5B">
      <w:pPr>
        <w:rPr>
          <w:ins w:id="29110" w:author="Greg" w:date="2020-06-04T23:24:00Z"/>
        </w:rPr>
      </w:pPr>
      <w:ins w:id="29111" w:author="Greg" w:date="2020-06-04T23:24:00Z">
        <w:r>
          <w:rPr>
            <w:rStyle w:val="FootnoteReference"/>
          </w:rPr>
          <w:footnoteRef/>
        </w:r>
        <w:r>
          <w:t xml:space="preserve"> This is our verbal tally with our Torah portion:  Israel - </w:t>
        </w:r>
        <w:r w:rsidRPr="00BE4D5B">
          <w:rPr>
            <w:rFonts w:ascii="Times New Roman" w:hAnsi="Times New Roman" w:cs="Times New Roman"/>
            <w:sz w:val="20"/>
            <w:szCs w:val="20"/>
            <w:rtl/>
            <w:lang w:bidi="he-IL"/>
          </w:rPr>
          <w:t>ישראל</w:t>
        </w:r>
        <w:r>
          <w:t>, Strong’s number 03478.</w:t>
        </w:r>
      </w:ins>
    </w:p>
  </w:footnote>
  <w:footnote w:id="17">
    <w:p w14:paraId="78AAA70E" w14:textId="77777777" w:rsidR="00EB1254" w:rsidRDefault="00EB1254" w:rsidP="00BE4D5B">
      <w:pPr>
        <w:pStyle w:val="FootnoteText"/>
        <w:rPr>
          <w:ins w:id="29349" w:author="Greg" w:date="2020-06-04T23:24:00Z"/>
        </w:rPr>
        <w:pPrChange w:id="29350" w:author="Greg" w:date="2020-06-04T23:27:00Z">
          <w:pPr>
            <w:pStyle w:val="FootnoteText"/>
          </w:pPr>
        </w:pPrChange>
      </w:pPr>
      <w:ins w:id="29351" w:author="Greg" w:date="2020-06-04T23:24:00Z">
        <w:r>
          <w:rPr>
            <w:rStyle w:val="FootnoteReference"/>
          </w:rPr>
          <w:footnoteRef/>
        </w:r>
        <w:r>
          <w:t xml:space="preserve"> Bereshit (Genesis) 25:26</w:t>
        </w:r>
      </w:ins>
    </w:p>
  </w:footnote>
  <w:footnote w:id="18">
    <w:p w14:paraId="45D7B3F4" w14:textId="77777777" w:rsidR="00EB1254" w:rsidRDefault="00EB1254" w:rsidP="00BE4D5B">
      <w:pPr>
        <w:pStyle w:val="FootnoteText"/>
        <w:rPr>
          <w:ins w:id="29404" w:author="Greg" w:date="2020-06-04T23:24:00Z"/>
        </w:rPr>
        <w:pPrChange w:id="29405" w:author="Greg" w:date="2020-06-04T23:27:00Z">
          <w:pPr>
            <w:pStyle w:val="FootnoteText"/>
          </w:pPr>
        </w:pPrChange>
      </w:pPr>
      <w:ins w:id="29406" w:author="Greg" w:date="2020-06-04T23:24:00Z">
        <w:r>
          <w:rPr>
            <w:rStyle w:val="FootnoteReference"/>
          </w:rPr>
          <w:footnoteRef/>
        </w:r>
        <w:r>
          <w:t xml:space="preserve"> Esau’s guardian angel. Bereshit (Genesis) 32:29</w:t>
        </w:r>
      </w:ins>
    </w:p>
  </w:footnote>
  <w:footnote w:id="19">
    <w:p w14:paraId="7F1F78D2" w14:textId="77777777" w:rsidR="00EB1254" w:rsidRDefault="00EB1254" w:rsidP="00BE4D5B">
      <w:pPr>
        <w:pStyle w:val="FootnoteText"/>
        <w:rPr>
          <w:ins w:id="30212" w:author="Greg" w:date="2020-06-04T23:24:00Z"/>
        </w:rPr>
        <w:pPrChange w:id="30213" w:author="Greg" w:date="2020-06-04T23:27:00Z">
          <w:pPr>
            <w:pStyle w:val="FootnoteText"/>
          </w:pPr>
        </w:pPrChange>
      </w:pPr>
      <w:ins w:id="30214" w:author="Greg" w:date="2020-06-04T23:24:00Z">
        <w:r>
          <w:rPr>
            <w:rStyle w:val="FootnoteReference"/>
          </w:rPr>
          <w:footnoteRef/>
        </w:r>
        <w:r>
          <w:t xml:space="preserve"> Bereshit (Genesis) 25,26</w:t>
        </w:r>
      </w:ins>
    </w:p>
  </w:footnote>
  <w:footnote w:id="20">
    <w:p w14:paraId="756B00AE" w14:textId="77777777" w:rsidR="00EB1254" w:rsidRDefault="00EB1254" w:rsidP="00BE4D5B">
      <w:pPr>
        <w:pStyle w:val="FootnoteText"/>
        <w:rPr>
          <w:ins w:id="30282" w:author="Greg" w:date="2020-06-04T23:24:00Z"/>
        </w:rPr>
        <w:pPrChange w:id="30283" w:author="Greg" w:date="2020-06-04T23:27:00Z">
          <w:pPr>
            <w:pStyle w:val="FootnoteText"/>
          </w:pPr>
        </w:pPrChange>
      </w:pPr>
      <w:ins w:id="30284" w:author="Greg" w:date="2020-06-04T23:24:00Z">
        <w:r>
          <w:rPr>
            <w:rStyle w:val="FootnoteReference"/>
          </w:rPr>
          <w:footnoteRef/>
        </w:r>
        <w:r>
          <w:t xml:space="preserve"> Bereshit (Genesis) 32:29</w:t>
        </w:r>
      </w:ins>
    </w:p>
  </w:footnote>
  <w:footnote w:id="21">
    <w:p w14:paraId="2505FEBC" w14:textId="77777777" w:rsidR="00EB1254" w:rsidRDefault="00EB1254" w:rsidP="00BE4D5B">
      <w:pPr>
        <w:pStyle w:val="FootnoteText"/>
        <w:rPr>
          <w:ins w:id="30855" w:author="Greg" w:date="2020-06-04T23:24:00Z"/>
        </w:rPr>
        <w:pPrChange w:id="30856" w:author="Greg" w:date="2020-06-04T23:27:00Z">
          <w:pPr>
            <w:pStyle w:val="FootnoteText"/>
          </w:pPr>
        </w:pPrChange>
      </w:pPr>
      <w:ins w:id="30857" w:author="Greg" w:date="2020-06-04T23:24:00Z">
        <w:r>
          <w:rPr>
            <w:rStyle w:val="FootnoteReference"/>
          </w:rPr>
          <w:footnoteRef/>
        </w:r>
        <w:r>
          <w:t xml:space="preserve"> Yirmiyahu (Jeremiah) 23:7-8</w:t>
        </w:r>
      </w:ins>
    </w:p>
  </w:footnote>
  <w:footnote w:id="22">
    <w:p w14:paraId="720A3EF2" w14:textId="77777777" w:rsidR="00EB1254" w:rsidRDefault="00EB1254" w:rsidP="00BE4D5B">
      <w:pPr>
        <w:pStyle w:val="FootnoteText"/>
        <w:rPr>
          <w:ins w:id="31033" w:author="Greg" w:date="2020-06-04T23:24:00Z"/>
        </w:rPr>
        <w:pPrChange w:id="31034" w:author="Greg" w:date="2020-06-04T23:27:00Z">
          <w:pPr>
            <w:pStyle w:val="FootnoteText"/>
          </w:pPr>
        </w:pPrChange>
      </w:pPr>
      <w:ins w:id="31035" w:author="Greg" w:date="2020-06-04T23:24:00Z">
        <w:r>
          <w:rPr>
            <w:rStyle w:val="FootnoteReference"/>
          </w:rPr>
          <w:footnoteRef/>
        </w:r>
        <w:r>
          <w:t xml:space="preserve"> Bereshit (Genesis) 35:10</w:t>
        </w:r>
      </w:ins>
    </w:p>
  </w:footnote>
  <w:footnote w:id="23">
    <w:p w14:paraId="0E1DC327" w14:textId="77777777" w:rsidR="00EB1254" w:rsidRDefault="00EB1254" w:rsidP="00BE4D5B">
      <w:pPr>
        <w:pStyle w:val="FootnoteText"/>
        <w:rPr>
          <w:ins w:id="31157" w:author="Greg" w:date="2020-06-04T23:24:00Z"/>
        </w:rPr>
        <w:pPrChange w:id="31158" w:author="Greg" w:date="2020-06-04T23:27:00Z">
          <w:pPr>
            <w:pStyle w:val="FootnoteText"/>
          </w:pPr>
        </w:pPrChange>
      </w:pPr>
      <w:ins w:id="31159" w:author="Greg" w:date="2020-06-04T23:24:00Z">
        <w:r>
          <w:rPr>
            <w:rStyle w:val="FootnoteReference"/>
          </w:rPr>
          <w:footnoteRef/>
        </w:r>
        <w:r>
          <w:t xml:space="preserve"> Yeshayahu (Isaiah) 43:18</w:t>
        </w:r>
      </w:ins>
    </w:p>
  </w:footnote>
  <w:footnote w:id="24">
    <w:p w14:paraId="26D45EC0" w14:textId="77777777" w:rsidR="00EB1254" w:rsidRDefault="00EB1254" w:rsidP="00BE4D5B">
      <w:pPr>
        <w:pStyle w:val="FootnoteText"/>
        <w:rPr>
          <w:ins w:id="31509" w:author="Greg" w:date="2020-06-04T23:24:00Z"/>
        </w:rPr>
        <w:pPrChange w:id="31510" w:author="Greg" w:date="2020-06-04T23:27:00Z">
          <w:pPr>
            <w:pStyle w:val="FootnoteText"/>
          </w:pPr>
        </w:pPrChange>
      </w:pPr>
      <w:ins w:id="31511" w:author="Greg" w:date="2020-06-04T23:24:00Z">
        <w:r>
          <w:rPr>
            <w:rStyle w:val="FootnoteReference"/>
          </w:rPr>
          <w:footnoteRef/>
        </w:r>
        <w:r>
          <w:t xml:space="preserve"> </w:t>
        </w:r>
        <w:proofErr w:type="spellStart"/>
        <w:r>
          <w:t>Nechemiah</w:t>
        </w:r>
        <w:proofErr w:type="spellEnd"/>
        <w:r>
          <w:t xml:space="preserve"> (</w:t>
        </w:r>
        <w:r w:rsidRPr="00E63F67">
          <w:rPr>
            <w:iCs/>
          </w:rPr>
          <w:t>Neh</w:t>
        </w:r>
        <w:r>
          <w:rPr>
            <w:iCs/>
          </w:rPr>
          <w:t>emiah)</w:t>
        </w:r>
        <w:r w:rsidRPr="00E63F67">
          <w:rPr>
            <w:iCs/>
          </w:rPr>
          <w:t xml:space="preserve"> </w:t>
        </w:r>
        <w:r>
          <w:rPr>
            <w:iCs/>
          </w:rPr>
          <w:t>9:</w:t>
        </w:r>
        <w:r w:rsidRPr="00E63F67">
          <w:rPr>
            <w:iCs/>
          </w:rPr>
          <w:t>7</w:t>
        </w:r>
      </w:ins>
    </w:p>
  </w:footnote>
  <w:footnote w:id="25">
    <w:p w14:paraId="3C43AC57" w14:textId="77777777" w:rsidR="00EB1254" w:rsidRDefault="00EB1254" w:rsidP="00BE4D5B">
      <w:pPr>
        <w:pStyle w:val="FootnoteText"/>
        <w:rPr>
          <w:ins w:id="31828" w:author="Greg" w:date="2020-06-04T23:24:00Z"/>
        </w:rPr>
        <w:pPrChange w:id="31829" w:author="Greg" w:date="2020-06-04T23:27:00Z">
          <w:pPr>
            <w:pStyle w:val="FootnoteText"/>
          </w:pPr>
        </w:pPrChange>
      </w:pPr>
      <w:ins w:id="31830" w:author="Greg" w:date="2020-06-04T23:24:00Z">
        <w:r>
          <w:rPr>
            <w:rStyle w:val="FootnoteReference"/>
          </w:rPr>
          <w:footnoteRef/>
        </w:r>
        <w:r>
          <w:t xml:space="preserve"> </w:t>
        </w:r>
        <w:r w:rsidRPr="00E63F67">
          <w:t xml:space="preserve">Bereshit (Genesis) </w:t>
        </w:r>
        <w:r>
          <w:t>35:</w:t>
        </w:r>
        <w:r w:rsidRPr="00E63F67">
          <w:t>10</w:t>
        </w:r>
      </w:ins>
    </w:p>
  </w:footnote>
  <w:footnote w:id="26">
    <w:p w14:paraId="0B374F1D" w14:textId="77777777" w:rsidR="00EB1254" w:rsidRDefault="00EB1254" w:rsidP="00BE4D5B">
      <w:pPr>
        <w:pStyle w:val="FootnoteText"/>
        <w:rPr>
          <w:ins w:id="32474" w:author="Greg" w:date="2020-06-04T23:24:00Z"/>
        </w:rPr>
        <w:pPrChange w:id="32475" w:author="Greg" w:date="2020-06-04T23:27:00Z">
          <w:pPr>
            <w:pStyle w:val="FootnoteText"/>
          </w:pPr>
        </w:pPrChange>
      </w:pPr>
      <w:ins w:id="32476" w:author="Greg" w:date="2020-06-04T23:24:00Z">
        <w:r>
          <w:rPr>
            <w:rStyle w:val="FootnoteReference"/>
          </w:rPr>
          <w:footnoteRef/>
        </w:r>
        <w:r>
          <w:t xml:space="preserve"> Matityahu (Matthew) 22:21</w:t>
        </w:r>
      </w:ins>
    </w:p>
  </w:footnote>
  <w:footnote w:id="27">
    <w:p w14:paraId="63E2C647" w14:textId="77777777" w:rsidR="00EB1254" w:rsidRDefault="00EB1254" w:rsidP="00BE4D5B">
      <w:pPr>
        <w:pStyle w:val="FootnoteText"/>
        <w:rPr>
          <w:ins w:id="33191" w:author="Greg" w:date="2020-06-04T23:24:00Z"/>
        </w:rPr>
        <w:pPrChange w:id="33192" w:author="Greg" w:date="2020-06-04T23:27:00Z">
          <w:pPr>
            <w:pStyle w:val="FootnoteText"/>
          </w:pPr>
        </w:pPrChange>
      </w:pPr>
      <w:ins w:id="33193" w:author="Greg" w:date="2020-06-04T23:24:00Z">
        <w:r>
          <w:rPr>
            <w:rStyle w:val="FootnoteReference"/>
          </w:rPr>
          <w:footnoteRef/>
        </w:r>
        <w:r>
          <w:t xml:space="preserve"> Bereshit (Genesis) 2:23</w:t>
        </w:r>
      </w:ins>
    </w:p>
  </w:footnote>
  <w:footnote w:id="28">
    <w:p w14:paraId="0DDD7B38" w14:textId="77777777" w:rsidR="00EB1254" w:rsidRDefault="00EB1254" w:rsidP="00BE4D5B">
      <w:pPr>
        <w:pStyle w:val="FootnoteText"/>
        <w:rPr>
          <w:ins w:id="33901" w:author="Greg" w:date="2020-06-04T23:24:00Z"/>
        </w:rPr>
        <w:pPrChange w:id="33902" w:author="Greg" w:date="2020-06-04T23:27:00Z">
          <w:pPr>
            <w:pStyle w:val="FootnoteText"/>
          </w:pPr>
        </w:pPrChange>
      </w:pPr>
      <w:ins w:id="33903" w:author="Greg" w:date="2020-06-04T23:24:00Z">
        <w:r>
          <w:rPr>
            <w:rStyle w:val="FootnoteReference"/>
          </w:rPr>
          <w:footnoteRef/>
        </w:r>
        <w:r>
          <w:t xml:space="preserve"> </w:t>
        </w:r>
        <w:r w:rsidRPr="00E63F67">
          <w:t>Bereshit (Genesis) 50:1</w:t>
        </w:r>
      </w:ins>
    </w:p>
  </w:footnote>
  <w:footnote w:id="29">
    <w:p w14:paraId="04CCDCA1" w14:textId="77777777" w:rsidR="00EB1254" w:rsidRDefault="00EB1254" w:rsidP="00BE4D5B">
      <w:pPr>
        <w:pStyle w:val="FootnoteText"/>
        <w:rPr>
          <w:ins w:id="34649" w:author="Greg" w:date="2020-06-04T23:24:00Z"/>
        </w:rPr>
        <w:pPrChange w:id="34650" w:author="Greg" w:date="2020-06-04T23:27:00Z">
          <w:pPr>
            <w:pStyle w:val="FootnoteText"/>
          </w:pPr>
        </w:pPrChange>
      </w:pPr>
      <w:ins w:id="34651" w:author="Greg" w:date="2020-06-04T23:24:00Z">
        <w:r>
          <w:rPr>
            <w:rStyle w:val="FootnoteReference"/>
          </w:rPr>
          <w:footnoteRef/>
        </w:r>
        <w:r>
          <w:t xml:space="preserve"> The following section is excerpted and edited from a shiur given by </w:t>
        </w:r>
        <w:r w:rsidRPr="00542C4F">
          <w:t>Rabbi</w:t>
        </w:r>
        <w:r>
          <w:t xml:space="preserve"> </w:t>
        </w:r>
        <w:proofErr w:type="spellStart"/>
        <w:r>
          <w:t>Yissocher</w:t>
        </w:r>
        <w:proofErr w:type="spellEnd"/>
        <w:r w:rsidRPr="00542C4F">
          <w:t xml:space="preserve"> </w:t>
        </w:r>
        <w:proofErr w:type="spellStart"/>
        <w:r w:rsidRPr="00542C4F">
          <w:t>Frand</w:t>
        </w:r>
        <w:proofErr w:type="spellEnd"/>
        <w:r>
          <w:t>.</w:t>
        </w:r>
      </w:ins>
    </w:p>
  </w:footnote>
  <w:footnote w:id="30">
    <w:p w14:paraId="4238B254" w14:textId="77777777" w:rsidR="00EB1254" w:rsidRPr="00BE4D5B" w:rsidRDefault="00EB1254" w:rsidP="00BE4D5B">
      <w:pPr>
        <w:pStyle w:val="FootnoteText"/>
        <w:rPr>
          <w:ins w:id="36141" w:author="Greg" w:date="2020-06-04T23:24:00Z"/>
          <w:rStyle w:val="FootnoteReference"/>
          <w:rPrChange w:id="36142" w:author="Greg" w:date="2020-06-04T23:26:00Z">
            <w:rPr>
              <w:ins w:id="36143" w:author="Greg" w:date="2020-06-04T23:24:00Z"/>
            </w:rPr>
          </w:rPrChange>
        </w:rPr>
        <w:pPrChange w:id="36144" w:author="Greg" w:date="2020-06-04T23:27:00Z">
          <w:pPr>
            <w:pStyle w:val="FootnoteText"/>
          </w:pPr>
        </w:pPrChange>
      </w:pPr>
      <w:ins w:id="36145" w:author="Greg" w:date="2020-06-04T23:24:00Z">
        <w:r w:rsidRPr="00BE4D5B">
          <w:rPr>
            <w:rStyle w:val="FootnoteReference"/>
            <w:rPrChange w:id="36146" w:author="Greg" w:date="2020-06-04T23:26:00Z">
              <w:rPr>
                <w:rStyle w:val="FootnoteReference"/>
              </w:rPr>
            </w:rPrChange>
          </w:rPr>
          <w:footnoteRef/>
        </w:r>
        <w:r w:rsidRPr="00BE4D5B">
          <w:rPr>
            <w:rStyle w:val="FootnoteReference"/>
            <w:rPrChange w:id="36147" w:author="Greg" w:date="2020-06-04T23:26:00Z">
              <w:rPr/>
            </w:rPrChange>
          </w:rPr>
          <w:t xml:space="preserve"> </w:t>
        </w:r>
        <w:r w:rsidRPr="00C17CC8">
          <w:rPr>
            <w:rPrChange w:id="36148" w:author="Greg" w:date="2020-06-04T23:30:00Z">
              <w:rPr/>
            </w:rPrChange>
          </w:rPr>
          <w:t>from the word ‘</w:t>
        </w:r>
        <w:proofErr w:type="spellStart"/>
        <w:r w:rsidRPr="00C17CC8">
          <w:rPr>
            <w:rPrChange w:id="36149" w:author="Greg" w:date="2020-06-04T23:30:00Z">
              <w:rPr/>
            </w:rPrChange>
          </w:rPr>
          <w:t>yashar</w:t>
        </w:r>
        <w:proofErr w:type="spellEnd"/>
        <w:r w:rsidRPr="00C17CC8">
          <w:rPr>
            <w:rPrChange w:id="36150" w:author="Greg" w:date="2020-06-04T23:30:00Z">
              <w:rPr/>
            </w:rPrChange>
          </w:rPr>
          <w:t>’</w:t>
        </w:r>
      </w:ins>
    </w:p>
  </w:footnote>
  <w:footnote w:id="31">
    <w:p w14:paraId="141E0FF1" w14:textId="77777777" w:rsidR="00EB1254" w:rsidRDefault="00EB1254" w:rsidP="00BE4D5B">
      <w:pPr>
        <w:pStyle w:val="FootnoteText"/>
        <w:rPr>
          <w:ins w:id="36453" w:author="Greg" w:date="2020-06-04T23:24:00Z"/>
        </w:rPr>
        <w:pPrChange w:id="36454" w:author="Greg" w:date="2020-06-04T23:27:00Z">
          <w:pPr>
            <w:pStyle w:val="FootnoteText"/>
          </w:pPr>
        </w:pPrChange>
      </w:pPr>
      <w:ins w:id="36455" w:author="Greg" w:date="2020-06-04T23:24:00Z">
        <w:r>
          <w:rPr>
            <w:rStyle w:val="FootnoteReference"/>
          </w:rPr>
          <w:footnoteRef/>
        </w:r>
        <w:r>
          <w:t xml:space="preserve"> End Rabbi </w:t>
        </w:r>
        <w:proofErr w:type="spellStart"/>
        <w:r>
          <w:t>Frand’s</w:t>
        </w:r>
        <w:proofErr w:type="spellEnd"/>
        <w:r>
          <w:t xml:space="preserve"> comments.</w:t>
        </w:r>
      </w:ins>
    </w:p>
  </w:footnote>
  <w:footnote w:id="32">
    <w:p w14:paraId="605658B5" w14:textId="77777777" w:rsidR="00EB1254" w:rsidRDefault="00EB1254" w:rsidP="00BE4D5B">
      <w:pPr>
        <w:pStyle w:val="FootnoteText"/>
        <w:rPr>
          <w:ins w:id="38017" w:author="Greg" w:date="2020-06-04T23:24:00Z"/>
        </w:rPr>
        <w:pPrChange w:id="38018" w:author="Greg" w:date="2020-06-04T23:27:00Z">
          <w:pPr>
            <w:pStyle w:val="FootnoteText"/>
          </w:pPr>
        </w:pPrChange>
      </w:pPr>
      <w:ins w:id="38019" w:author="Greg" w:date="2020-06-04T23:24:00Z">
        <w:r>
          <w:rPr>
            <w:rStyle w:val="FootnoteReference"/>
          </w:rPr>
          <w:footnoteRef/>
        </w:r>
        <w:r>
          <w:t xml:space="preserve"> Ibid. </w:t>
        </w:r>
        <w:r>
          <w:fldChar w:fldCharType="begin"/>
        </w:r>
        <w:r>
          <w:instrText xml:space="preserve"> NOTEREF _Ref356243531 \h </w:instrText>
        </w:r>
        <w:r>
          <w:fldChar w:fldCharType="separate"/>
        </w:r>
        <w:r>
          <w:t>5</w:t>
        </w:r>
        <w:r>
          <w:fldChar w:fldCharType="end"/>
        </w:r>
      </w:ins>
    </w:p>
  </w:footnote>
  <w:footnote w:id="33">
    <w:p w14:paraId="3E591E01" w14:textId="77777777" w:rsidR="00EB1254" w:rsidDel="00BE4D5B" w:rsidRDefault="00EB1254" w:rsidP="00BE4D5B">
      <w:pPr>
        <w:pStyle w:val="FootnoteText"/>
        <w:rPr>
          <w:del w:id="38099" w:author="Greg" w:date="2020-06-04T23:24:00Z"/>
        </w:rPr>
        <w:pPrChange w:id="38100" w:author="Greg" w:date="2020-06-04T23:27:00Z">
          <w:pPr>
            <w:pStyle w:val="FootnoteText"/>
          </w:pPr>
        </w:pPrChange>
      </w:pPr>
      <w:del w:id="38101" w:author="Greg" w:date="2020-06-04T23:24:00Z">
        <w:r w:rsidDel="00BE4D5B">
          <w:rPr>
            <w:rStyle w:val="FootnoteReference"/>
          </w:rPr>
          <w:footnoteRef/>
        </w:r>
        <w:r w:rsidDel="00BE4D5B">
          <w:delText xml:space="preserve"> </w:delText>
        </w:r>
        <w:r w:rsidRPr="00537D2E" w:rsidDel="00BE4D5B">
          <w:delText>Rashi</w:delText>
        </w:r>
      </w:del>
    </w:p>
  </w:footnote>
  <w:footnote w:id="34">
    <w:p w14:paraId="7BE0F389" w14:textId="77777777" w:rsidR="00EB1254" w:rsidDel="00BE4D5B" w:rsidRDefault="00EB1254" w:rsidP="00BE4D5B">
      <w:pPr>
        <w:pStyle w:val="FootnoteText"/>
        <w:rPr>
          <w:del w:id="38102" w:author="Greg" w:date="2020-06-04T23:24:00Z"/>
        </w:rPr>
        <w:pPrChange w:id="38103" w:author="Greg" w:date="2020-06-04T23:27:00Z">
          <w:pPr>
            <w:pStyle w:val="FootnoteText"/>
          </w:pPr>
        </w:pPrChange>
      </w:pPr>
      <w:del w:id="38104" w:author="Greg" w:date="2020-06-04T23:24:00Z">
        <w:r w:rsidDel="00BE4D5B">
          <w:rPr>
            <w:rStyle w:val="FootnoteReference"/>
          </w:rPr>
          <w:footnoteRef/>
        </w:r>
        <w:r w:rsidDel="00BE4D5B">
          <w:delText xml:space="preserve"> The Dispenser of mercy.</w:delText>
        </w:r>
      </w:del>
    </w:p>
  </w:footnote>
  <w:footnote w:id="35">
    <w:p w14:paraId="7FEBD38A" w14:textId="77777777" w:rsidR="00EB1254" w:rsidDel="00BE4D5B" w:rsidRDefault="00EB1254" w:rsidP="00BE4D5B">
      <w:pPr>
        <w:pStyle w:val="FootnoteText"/>
        <w:rPr>
          <w:del w:id="38105" w:author="Greg" w:date="2020-06-04T23:24:00Z"/>
        </w:rPr>
        <w:pPrChange w:id="38106" w:author="Greg" w:date="2020-06-04T23:27:00Z">
          <w:pPr>
            <w:pStyle w:val="FootnoteText"/>
          </w:pPr>
        </w:pPrChange>
      </w:pPr>
      <w:del w:id="38107" w:author="Greg" w:date="2020-06-04T23:24:00Z">
        <w:r w:rsidDel="00BE4D5B">
          <w:rPr>
            <w:rStyle w:val="FootnoteReference"/>
          </w:rPr>
          <w:footnoteRef/>
        </w:r>
        <w:r w:rsidDel="00BE4D5B">
          <w:delText xml:space="preserve"> The dispenser of strict justice.</w:delText>
        </w:r>
      </w:del>
    </w:p>
  </w:footnote>
  <w:footnote w:id="36">
    <w:p w14:paraId="151F503E" w14:textId="77777777" w:rsidR="00EB1254" w:rsidDel="00BE4D5B" w:rsidRDefault="00EB1254" w:rsidP="00BE4D5B">
      <w:pPr>
        <w:pStyle w:val="FootnoteText"/>
        <w:rPr>
          <w:del w:id="38111" w:author="Greg" w:date="2020-06-04T23:24:00Z"/>
        </w:rPr>
        <w:pPrChange w:id="38112" w:author="Greg" w:date="2020-06-04T23:27:00Z">
          <w:pPr>
            <w:pStyle w:val="FootnoteText"/>
          </w:pPr>
        </w:pPrChange>
      </w:pPr>
      <w:del w:id="38113" w:author="Greg" w:date="2020-06-04T23:24:00Z">
        <w:r w:rsidDel="00BE4D5B">
          <w:rPr>
            <w:rStyle w:val="FootnoteReference"/>
          </w:rPr>
          <w:footnoteRef/>
        </w:r>
        <w:r w:rsidDel="00BE4D5B">
          <w:delText xml:space="preserve"> </w:delText>
        </w:r>
        <w:r w:rsidRPr="00A87837" w:rsidDel="00BE4D5B">
          <w:delText>David Kimhi (also Kimchi or Qimḥi) (1160–1235), also known by the Hebrew acronym as the RaDaK (</w:delText>
        </w:r>
        <w:r w:rsidRPr="00A87837" w:rsidDel="00BE4D5B">
          <w:rPr>
            <w:rtl/>
            <w:lang w:bidi="he-IL"/>
          </w:rPr>
          <w:delText>רד</w:delText>
        </w:r>
        <w:r w:rsidDel="00BE4D5B">
          <w:rPr>
            <w:rtl/>
            <w:lang w:bidi="he-IL"/>
          </w:rPr>
          <w:delText>”</w:delText>
        </w:r>
        <w:r w:rsidRPr="00A87837" w:rsidDel="00BE4D5B">
          <w:rPr>
            <w:rtl/>
            <w:lang w:bidi="he-IL"/>
          </w:rPr>
          <w:delText>ק</w:delText>
        </w:r>
        <w:r w:rsidRPr="00A87837" w:rsidDel="00BE4D5B">
          <w:delText>) (Rabbi David Kimhi), was a medieval rabbi, biblical commentator, philosopher, and grammarian.</w:delText>
        </w:r>
      </w:del>
    </w:p>
  </w:footnote>
  <w:footnote w:id="37">
    <w:p w14:paraId="6D561EC8" w14:textId="77777777" w:rsidR="00EB1254" w:rsidDel="00BE4D5B" w:rsidRDefault="00EB1254" w:rsidP="00BE4D5B">
      <w:pPr>
        <w:pStyle w:val="FootnoteText"/>
        <w:rPr>
          <w:del w:id="38114" w:author="Greg" w:date="2020-06-04T23:24:00Z"/>
        </w:rPr>
        <w:pPrChange w:id="38115" w:author="Greg" w:date="2020-06-04T23:27:00Z">
          <w:pPr>
            <w:pStyle w:val="FootnoteText"/>
          </w:pPr>
        </w:pPrChange>
      </w:pPr>
      <w:del w:id="38116" w:author="Greg" w:date="2020-06-04T23:24:00Z">
        <w:r w:rsidDel="00BE4D5B">
          <w:rPr>
            <w:rStyle w:val="FootnoteReference"/>
          </w:rPr>
          <w:footnoteRef/>
        </w:r>
        <w:r w:rsidDel="00BE4D5B">
          <w:delText xml:space="preserve"> </w:delText>
        </w:r>
        <w:r w:rsidRPr="00A87837" w:rsidDel="00BE4D5B">
          <w:delText xml:space="preserve">Menachem ben Solomon Meiri (1249 – 1306) was a famous Catalan rabbi, Talmudist and Maimonidean. Menachem Meiri was born in 1249 in Perpignan, which then formed part of the Principality of Catalonia. He was the student of Rabbi Reuven the son of Chaim of Narbonne, France. His commentary, the Beit HaBechirah (Literally </w:delText>
        </w:r>
        <w:r w:rsidDel="00BE4D5B">
          <w:delText>“</w:delText>
        </w:r>
        <w:r w:rsidRPr="00A87837" w:rsidDel="00BE4D5B">
          <w:delText>The Chosen House,</w:delText>
        </w:r>
        <w:r w:rsidDel="00BE4D5B">
          <w:delText>”</w:delText>
        </w:r>
        <w:r w:rsidRPr="00A87837" w:rsidDel="00BE4D5B">
          <w:delText xml:space="preserve"> a play on an alternate name for the Temple in Jerusalem employed by Maimonides in his Mishneh Torah, implying that the Meiri</w:delText>
        </w:r>
        <w:r w:rsidDel="00BE4D5B">
          <w:delText>’</w:delText>
        </w:r>
        <w:r w:rsidRPr="00A87837" w:rsidDel="00BE4D5B">
          <w:delText>s work selects specific content from the Talmud, omitting the discursive elements), is one of the most monumental works written on the Talmud.</w:delText>
        </w:r>
      </w:del>
    </w:p>
  </w:footnote>
  <w:footnote w:id="38">
    <w:p w14:paraId="1BE7CAB5" w14:textId="77777777" w:rsidR="00EB1254" w:rsidDel="00BE4D5B" w:rsidRDefault="00EB1254" w:rsidP="00BE4D5B">
      <w:pPr>
        <w:pStyle w:val="FootnoteText"/>
        <w:rPr>
          <w:del w:id="38120" w:author="Greg" w:date="2020-06-04T23:24:00Z"/>
        </w:rPr>
        <w:pPrChange w:id="38121" w:author="Greg" w:date="2020-06-04T23:27:00Z">
          <w:pPr>
            <w:pStyle w:val="FootnoteText"/>
          </w:pPr>
        </w:pPrChange>
      </w:pPr>
      <w:del w:id="38122" w:author="Greg" w:date="2020-06-04T23:24:00Z">
        <w:r w:rsidDel="00BE4D5B">
          <w:rPr>
            <w:rStyle w:val="FootnoteReference"/>
          </w:rPr>
          <w:footnoteRef/>
        </w:r>
        <w:r w:rsidDel="00BE4D5B">
          <w:delText xml:space="preserve"> </w:delText>
        </w:r>
        <w:r w:rsidRPr="002D1FA5" w:rsidDel="00BE4D5B">
          <w:delText>ZIPHITES: The inhabitants of Ziph, whether the name designated the town or the wilderness surrounding it (1Sam.23.14-1Sam.23.23; 1Sam.26.1-1Sam.26.5). Twice, apparently, David hid in their vicinity when being pursued by King Saul. Each time the Ziphites, though of David</w:delText>
        </w:r>
        <w:r w:rsidDel="00BE4D5B">
          <w:delText>’</w:delText>
        </w:r>
        <w:r w:rsidRPr="002D1FA5" w:rsidDel="00BE4D5B">
          <w:delText>s tribe, told Saul of his location. They seemed to think it better to support the reigning king than to be kind to David, whom they considered a rebel.</w:delText>
        </w:r>
      </w:del>
    </w:p>
  </w:footnote>
  <w:footnote w:id="39">
    <w:p w14:paraId="26583289" w14:textId="77777777" w:rsidR="00EB1254" w:rsidDel="00BE4D5B" w:rsidRDefault="00EB1254" w:rsidP="00BE4D5B">
      <w:pPr>
        <w:pStyle w:val="FootnoteText"/>
        <w:rPr>
          <w:del w:id="38127" w:author="Greg" w:date="2020-06-04T23:24:00Z"/>
        </w:rPr>
        <w:pPrChange w:id="38128" w:author="Greg" w:date="2020-06-04T23:27:00Z">
          <w:pPr>
            <w:pStyle w:val="FootnoteText"/>
          </w:pPr>
        </w:pPrChange>
      </w:pPr>
      <w:del w:id="38129" w:author="Greg" w:date="2020-06-04T23:24:00Z">
        <w:r w:rsidDel="00BE4D5B">
          <w:rPr>
            <w:rStyle w:val="FootnoteReference"/>
          </w:rPr>
          <w:footnoteRef/>
        </w:r>
        <w:r w:rsidDel="00BE4D5B">
          <w:delText xml:space="preserve"> This introduction was excerpted and edited from: </w:delText>
        </w:r>
        <w:r w:rsidRPr="00793D4E" w:rsidDel="00BE4D5B">
          <w:rPr>
            <w:i/>
            <w:lang w:val="en-AU"/>
          </w:rPr>
          <w:delText>The ArtScroll Tanach Series, Tehillim</w:delText>
        </w:r>
        <w:r w:rsidRPr="00793D4E" w:rsidDel="00BE4D5B">
          <w:rPr>
            <w:lang w:val="en-AU"/>
          </w:rPr>
          <w:delText>, A new translation with a commentary anthologized from Talmudic, Midrashic, and rabbinic sources. Commentary by Rabbi Avrohom Chaim Feuer, Translation by Rabbi Avrohom Chaim Feuer in collaboration with Rabbi Nosson Scherman.</w:delText>
        </w:r>
      </w:del>
    </w:p>
  </w:footnote>
  <w:footnote w:id="40">
    <w:p w14:paraId="20976EC3" w14:textId="77777777" w:rsidR="00EB1254" w:rsidDel="00BE4D5B" w:rsidRDefault="00EB1254" w:rsidP="00BE4D5B">
      <w:pPr>
        <w:pStyle w:val="FootnoteText"/>
        <w:rPr>
          <w:del w:id="38133" w:author="Greg" w:date="2020-06-04T23:24:00Z"/>
        </w:rPr>
        <w:pPrChange w:id="38134" w:author="Greg" w:date="2020-06-04T23:27:00Z">
          <w:pPr>
            <w:pStyle w:val="FootnoteText"/>
          </w:pPr>
        </w:pPrChange>
      </w:pPr>
      <w:del w:id="38135" w:author="Greg" w:date="2020-06-04T23:24:00Z">
        <w:r w:rsidDel="00BE4D5B">
          <w:rPr>
            <w:rStyle w:val="FootnoteReference"/>
          </w:rPr>
          <w:footnoteRef/>
        </w:r>
        <w:r w:rsidDel="00BE4D5B">
          <w:delText xml:space="preserve"> Tehillim (Psalms) </w:delText>
        </w:r>
        <w:r w:rsidRPr="00E63F67" w:rsidDel="00BE4D5B">
          <w:rPr>
            <w:iCs/>
          </w:rPr>
          <w:delText>52</w:delText>
        </w:r>
      </w:del>
    </w:p>
  </w:footnote>
  <w:footnote w:id="41">
    <w:p w14:paraId="6C810322" w14:textId="77777777" w:rsidR="00EB1254" w:rsidDel="00BE4D5B" w:rsidRDefault="00EB1254" w:rsidP="00BE4D5B">
      <w:pPr>
        <w:pStyle w:val="FootnoteText"/>
        <w:rPr>
          <w:del w:id="38136" w:author="Greg" w:date="2020-06-04T23:24:00Z"/>
        </w:rPr>
        <w:pPrChange w:id="38137" w:author="Greg" w:date="2020-06-04T23:27:00Z">
          <w:pPr>
            <w:pStyle w:val="FootnoteText"/>
          </w:pPr>
        </w:pPrChange>
      </w:pPr>
      <w:del w:id="38138" w:author="Greg" w:date="2020-06-04T23:24:00Z">
        <w:r w:rsidDel="00BE4D5B">
          <w:rPr>
            <w:rStyle w:val="FootnoteReference"/>
          </w:rPr>
          <w:footnoteRef/>
        </w:r>
        <w:r w:rsidDel="00BE4D5B">
          <w:delText xml:space="preserve"> Tehillim (Psalms) </w:delText>
        </w:r>
        <w:r w:rsidRPr="00E63F67" w:rsidDel="00BE4D5B">
          <w:rPr>
            <w:iCs/>
          </w:rPr>
          <w:delText>54</w:delText>
        </w:r>
      </w:del>
    </w:p>
  </w:footnote>
  <w:footnote w:id="42">
    <w:p w14:paraId="2C621674" w14:textId="77777777" w:rsidR="00EB1254" w:rsidDel="00BE4D5B" w:rsidRDefault="00EB1254" w:rsidP="00BE4D5B">
      <w:pPr>
        <w:pStyle w:val="FootnoteText"/>
        <w:rPr>
          <w:del w:id="38140" w:author="Greg" w:date="2020-06-04T23:24:00Z"/>
        </w:rPr>
        <w:pPrChange w:id="38141" w:author="Greg" w:date="2020-06-04T23:27:00Z">
          <w:pPr>
            <w:pStyle w:val="FootnoteText"/>
          </w:pPr>
        </w:pPrChange>
      </w:pPr>
      <w:del w:id="38142" w:author="Greg" w:date="2020-06-04T23:24:00Z">
        <w:r w:rsidDel="00BE4D5B">
          <w:rPr>
            <w:rStyle w:val="FootnoteReference"/>
          </w:rPr>
          <w:footnoteRef/>
        </w:r>
        <w:r w:rsidDel="00BE4D5B">
          <w:delText xml:space="preserve"> </w:delText>
        </w:r>
        <w:r w:rsidRPr="00FE519B" w:rsidDel="00BE4D5B">
          <w:rPr>
            <w:i/>
          </w:rPr>
          <w:delText>The Book of Tehillim</w:delText>
        </w:r>
        <w:r w:rsidDel="00BE4D5B">
          <w:delText>, Me’am Lo’ez, Psalms II (chapters 33-61), by Rabbi Shmuel Yerushalmi, translated and adapted by Dr. Zvi Faier</w:delText>
        </w:r>
      </w:del>
    </w:p>
  </w:footnote>
  <w:footnote w:id="43">
    <w:p w14:paraId="4A043795" w14:textId="77777777" w:rsidR="00EB1254" w:rsidDel="00BE4D5B" w:rsidRDefault="00EB1254" w:rsidP="00BE4D5B">
      <w:pPr>
        <w:pStyle w:val="FootnoteText"/>
        <w:rPr>
          <w:del w:id="38152" w:author="Greg" w:date="2020-06-04T23:24:00Z"/>
        </w:rPr>
        <w:pPrChange w:id="38153" w:author="Greg" w:date="2020-06-04T23:27:00Z">
          <w:pPr>
            <w:pStyle w:val="FootnoteText"/>
          </w:pPr>
        </w:pPrChange>
      </w:pPr>
      <w:del w:id="38154" w:author="Greg" w:date="2020-06-04T23:24:00Z">
        <w:r w:rsidDel="00BE4D5B">
          <w:rPr>
            <w:rStyle w:val="FootnoteReference"/>
          </w:rPr>
          <w:footnoteRef/>
        </w:r>
        <w:r w:rsidDel="00BE4D5B">
          <w:delText xml:space="preserve"> Bereshit (</w:delText>
        </w:r>
        <w:r w:rsidRPr="009D73C2" w:rsidDel="00BE4D5B">
          <w:delText>Genesis</w:delText>
        </w:r>
        <w:r w:rsidDel="00BE4D5B">
          <w:delText>)</w:delText>
        </w:r>
        <w:r w:rsidRPr="009D73C2" w:rsidDel="00BE4D5B">
          <w:delText xml:space="preserve"> 27:41</w:delText>
        </w:r>
      </w:del>
    </w:p>
  </w:footnote>
  <w:footnote w:id="44">
    <w:p w14:paraId="1ED527FF" w14:textId="77777777" w:rsidR="00EB1254" w:rsidDel="00BE4D5B" w:rsidRDefault="00EB1254" w:rsidP="00BE4D5B">
      <w:pPr>
        <w:pStyle w:val="FootnoteText"/>
        <w:rPr>
          <w:del w:id="38155" w:author="Greg" w:date="2020-06-04T23:24:00Z"/>
        </w:rPr>
        <w:pPrChange w:id="38156" w:author="Greg" w:date="2020-06-04T23:27:00Z">
          <w:pPr>
            <w:pStyle w:val="FootnoteText"/>
          </w:pPr>
        </w:pPrChange>
      </w:pPr>
      <w:del w:id="38157" w:author="Greg" w:date="2020-06-04T23:24:00Z">
        <w:r w:rsidDel="00BE4D5B">
          <w:rPr>
            <w:rStyle w:val="FootnoteReference"/>
          </w:rPr>
          <w:footnoteRef/>
        </w:r>
        <w:r w:rsidDel="00BE4D5B">
          <w:delText xml:space="preserve"> Melachim </w:delText>
        </w:r>
        <w:r w:rsidRPr="009D73C2" w:rsidDel="00BE4D5B">
          <w:rPr>
            <w:szCs w:val="20"/>
            <w:rtl/>
            <w:lang w:bidi="he-IL"/>
          </w:rPr>
          <w:delText>א</w:delText>
        </w:r>
        <w:r w:rsidDel="00BE4D5B">
          <w:delText xml:space="preserve"> (</w:delText>
        </w:r>
        <w:r w:rsidRPr="009D73C2" w:rsidDel="00BE4D5B">
          <w:delText>1 Kings</w:delText>
        </w:r>
        <w:r w:rsidDel="00BE4D5B">
          <w:delText>)</w:delText>
        </w:r>
        <w:r w:rsidRPr="009D73C2" w:rsidDel="00BE4D5B">
          <w:delText xml:space="preserve"> 12:26</w:delText>
        </w:r>
      </w:del>
    </w:p>
  </w:footnote>
  <w:footnote w:id="45">
    <w:p w14:paraId="726C2572" w14:textId="77777777" w:rsidR="00EB1254" w:rsidDel="00BE4D5B" w:rsidRDefault="00EB1254" w:rsidP="00BE4D5B">
      <w:pPr>
        <w:pStyle w:val="FootnoteText"/>
        <w:rPr>
          <w:del w:id="38158" w:author="Greg" w:date="2020-06-04T23:24:00Z"/>
        </w:rPr>
        <w:pPrChange w:id="38159" w:author="Greg" w:date="2020-06-04T23:27:00Z">
          <w:pPr>
            <w:pStyle w:val="FootnoteText"/>
          </w:pPr>
        </w:pPrChange>
      </w:pPr>
      <w:del w:id="38160" w:author="Greg" w:date="2020-06-04T23:24:00Z">
        <w:r w:rsidDel="00BE4D5B">
          <w:rPr>
            <w:rStyle w:val="FootnoteReference"/>
          </w:rPr>
          <w:footnoteRef/>
        </w:r>
        <w:r w:rsidDel="00BE4D5B">
          <w:delText xml:space="preserve"> Shmuel </w:delText>
        </w:r>
        <w:r w:rsidRPr="009D73C2" w:rsidDel="00BE4D5B">
          <w:rPr>
            <w:szCs w:val="20"/>
            <w:rtl/>
            <w:lang w:bidi="he-IL"/>
          </w:rPr>
          <w:delText>א</w:delText>
        </w:r>
        <w:r w:rsidDel="00BE4D5B">
          <w:delText xml:space="preserve"> (</w:delText>
        </w:r>
        <w:r w:rsidRPr="009D73C2" w:rsidDel="00BE4D5B">
          <w:delText>1 Samuel</w:delText>
        </w:r>
        <w:r w:rsidDel="00BE4D5B">
          <w:delText>)</w:delText>
        </w:r>
        <w:r w:rsidRPr="009D73C2" w:rsidDel="00BE4D5B">
          <w:delText xml:space="preserve"> 1:13</w:delText>
        </w:r>
      </w:del>
    </w:p>
  </w:footnote>
  <w:footnote w:id="46">
    <w:p w14:paraId="39E56F04" w14:textId="77777777" w:rsidR="00EB1254" w:rsidDel="00BE4D5B" w:rsidRDefault="00EB1254" w:rsidP="00BE4D5B">
      <w:pPr>
        <w:pStyle w:val="FootnoteText"/>
        <w:rPr>
          <w:del w:id="38161" w:author="Greg" w:date="2020-06-04T23:24:00Z"/>
        </w:rPr>
        <w:pPrChange w:id="38162" w:author="Greg" w:date="2020-06-04T23:27:00Z">
          <w:pPr>
            <w:pStyle w:val="FootnoteText"/>
          </w:pPr>
        </w:pPrChange>
      </w:pPr>
      <w:del w:id="38163" w:author="Greg" w:date="2020-06-04T23:24:00Z">
        <w:r w:rsidDel="00BE4D5B">
          <w:rPr>
            <w:rStyle w:val="FootnoteReference"/>
          </w:rPr>
          <w:footnoteRef/>
        </w:r>
        <w:r w:rsidDel="00BE4D5B">
          <w:delText xml:space="preserve"> </w:delText>
        </w:r>
        <w:r w:rsidRPr="00E63F67" w:rsidDel="00BE4D5B">
          <w:delText>lit. over her heart</w:delText>
        </w:r>
      </w:del>
    </w:p>
  </w:footnote>
  <w:footnote w:id="47">
    <w:p w14:paraId="31E0B5CF" w14:textId="77777777" w:rsidR="00EB1254" w:rsidDel="00BE4D5B" w:rsidRDefault="00EB1254" w:rsidP="00BE4D5B">
      <w:pPr>
        <w:pStyle w:val="FootnoteText"/>
        <w:rPr>
          <w:del w:id="38164" w:author="Greg" w:date="2020-06-04T23:24:00Z"/>
        </w:rPr>
        <w:pPrChange w:id="38165" w:author="Greg" w:date="2020-06-04T23:27:00Z">
          <w:pPr>
            <w:pStyle w:val="FootnoteText"/>
          </w:pPr>
        </w:pPrChange>
      </w:pPr>
      <w:del w:id="38166" w:author="Greg" w:date="2020-06-04T23:24:00Z">
        <w:r w:rsidDel="00BE4D5B">
          <w:rPr>
            <w:rStyle w:val="FootnoteReference"/>
          </w:rPr>
          <w:footnoteRef/>
        </w:r>
        <w:r w:rsidDel="00BE4D5B">
          <w:delText xml:space="preserve"> Ibid. </w:delText>
        </w:r>
        <w:r w:rsidDel="00BE4D5B">
          <w:fldChar w:fldCharType="begin"/>
        </w:r>
        <w:r w:rsidDel="00BE4D5B">
          <w:delInstrText xml:space="preserve"> NOTEREF _Ref356243531 \h </w:delInstrText>
        </w:r>
        <w:r w:rsidDel="00BE4D5B">
          <w:fldChar w:fldCharType="separate"/>
        </w:r>
        <w:r w:rsidDel="00BE4D5B">
          <w:delText>5</w:delText>
        </w:r>
        <w:r w:rsidDel="00BE4D5B">
          <w:fldChar w:fldCharType="end"/>
        </w:r>
      </w:del>
    </w:p>
  </w:footnote>
  <w:footnote w:id="48">
    <w:p w14:paraId="14AB995F" w14:textId="77777777" w:rsidR="00EB1254" w:rsidDel="00BE4D5B" w:rsidRDefault="00EB1254" w:rsidP="00BE4D5B">
      <w:pPr>
        <w:pStyle w:val="FootnoteText"/>
        <w:rPr>
          <w:del w:id="38170" w:author="Greg" w:date="2020-06-04T23:24:00Z"/>
        </w:rPr>
        <w:pPrChange w:id="38171" w:author="Greg" w:date="2020-06-04T23:27:00Z">
          <w:pPr/>
        </w:pPrChange>
      </w:pPr>
      <w:del w:id="38172" w:author="Greg" w:date="2020-06-04T23:24:00Z">
        <w:r w:rsidDel="00BE4D5B">
          <w:rPr>
            <w:rStyle w:val="FootnoteReference"/>
          </w:rPr>
          <w:footnoteRef/>
        </w:r>
        <w:r w:rsidDel="00BE4D5B">
          <w:delText xml:space="preserve"> This is our verbal tally with our Torah portion:  Israel - </w:delText>
        </w:r>
        <w:r w:rsidRPr="00CD2BF5" w:rsidDel="00BE4D5B">
          <w:rPr>
            <w:szCs w:val="20"/>
            <w:rtl/>
            <w:lang w:bidi="he-IL"/>
          </w:rPr>
          <w:delText>ישראל</w:delText>
        </w:r>
        <w:r w:rsidDel="00BE4D5B">
          <w:delText>, Strong’s number 03478.</w:delText>
        </w:r>
      </w:del>
    </w:p>
  </w:footnote>
  <w:footnote w:id="49">
    <w:p w14:paraId="16279CD1" w14:textId="77777777" w:rsidR="00EB1254" w:rsidDel="00BE4D5B" w:rsidRDefault="00EB1254" w:rsidP="00BE4D5B">
      <w:pPr>
        <w:pStyle w:val="FootnoteText"/>
        <w:rPr>
          <w:del w:id="38178" w:author="Greg" w:date="2020-06-04T23:24:00Z"/>
        </w:rPr>
        <w:pPrChange w:id="38179" w:author="Greg" w:date="2020-06-04T23:27:00Z">
          <w:pPr>
            <w:pStyle w:val="FootnoteText"/>
          </w:pPr>
        </w:pPrChange>
      </w:pPr>
      <w:del w:id="38180" w:author="Greg" w:date="2020-06-04T23:24:00Z">
        <w:r w:rsidDel="00BE4D5B">
          <w:rPr>
            <w:rStyle w:val="FootnoteReference"/>
          </w:rPr>
          <w:footnoteRef/>
        </w:r>
        <w:r w:rsidDel="00BE4D5B">
          <w:delText xml:space="preserve"> Bereshit (Genesis) 25:26</w:delText>
        </w:r>
      </w:del>
    </w:p>
  </w:footnote>
  <w:footnote w:id="50">
    <w:p w14:paraId="08B7C676" w14:textId="77777777" w:rsidR="00EB1254" w:rsidDel="00BE4D5B" w:rsidRDefault="00EB1254" w:rsidP="00BE4D5B">
      <w:pPr>
        <w:pStyle w:val="FootnoteText"/>
        <w:rPr>
          <w:del w:id="38181" w:author="Greg" w:date="2020-06-04T23:24:00Z"/>
        </w:rPr>
        <w:pPrChange w:id="38182" w:author="Greg" w:date="2020-06-04T23:27:00Z">
          <w:pPr>
            <w:pStyle w:val="FootnoteText"/>
          </w:pPr>
        </w:pPrChange>
      </w:pPr>
      <w:del w:id="38183" w:author="Greg" w:date="2020-06-04T23:24:00Z">
        <w:r w:rsidDel="00BE4D5B">
          <w:rPr>
            <w:rStyle w:val="FootnoteReference"/>
          </w:rPr>
          <w:footnoteRef/>
        </w:r>
        <w:r w:rsidDel="00BE4D5B">
          <w:delText xml:space="preserve"> Esau’s guardian angel. Bereshit (Genesis) 32:29</w:delText>
        </w:r>
      </w:del>
    </w:p>
  </w:footnote>
  <w:footnote w:id="51">
    <w:p w14:paraId="0D4549C1" w14:textId="77777777" w:rsidR="00EB1254" w:rsidDel="00BE4D5B" w:rsidRDefault="00EB1254" w:rsidP="00BE4D5B">
      <w:pPr>
        <w:pStyle w:val="FootnoteText"/>
        <w:rPr>
          <w:del w:id="38193" w:author="Greg" w:date="2020-06-04T23:24:00Z"/>
        </w:rPr>
        <w:pPrChange w:id="38194" w:author="Greg" w:date="2020-06-04T23:27:00Z">
          <w:pPr>
            <w:pStyle w:val="FootnoteText"/>
          </w:pPr>
        </w:pPrChange>
      </w:pPr>
      <w:del w:id="38195" w:author="Greg" w:date="2020-06-04T23:24:00Z">
        <w:r w:rsidDel="00BE4D5B">
          <w:rPr>
            <w:rStyle w:val="FootnoteReference"/>
          </w:rPr>
          <w:footnoteRef/>
        </w:r>
        <w:r w:rsidDel="00BE4D5B">
          <w:delText xml:space="preserve"> Bereshit (Genesis) 25,26</w:delText>
        </w:r>
      </w:del>
    </w:p>
  </w:footnote>
  <w:footnote w:id="52">
    <w:p w14:paraId="362B1D06" w14:textId="77777777" w:rsidR="00EB1254" w:rsidDel="00BE4D5B" w:rsidRDefault="00EB1254" w:rsidP="00BE4D5B">
      <w:pPr>
        <w:pStyle w:val="FootnoteText"/>
        <w:rPr>
          <w:del w:id="38196" w:author="Greg" w:date="2020-06-04T23:24:00Z"/>
        </w:rPr>
        <w:pPrChange w:id="38197" w:author="Greg" w:date="2020-06-04T23:27:00Z">
          <w:pPr>
            <w:pStyle w:val="FootnoteText"/>
          </w:pPr>
        </w:pPrChange>
      </w:pPr>
      <w:del w:id="38198" w:author="Greg" w:date="2020-06-04T23:24:00Z">
        <w:r w:rsidDel="00BE4D5B">
          <w:rPr>
            <w:rStyle w:val="FootnoteReference"/>
          </w:rPr>
          <w:footnoteRef/>
        </w:r>
        <w:r w:rsidDel="00BE4D5B">
          <w:delText xml:space="preserve"> Bereshit (Genesis) 32:29</w:delText>
        </w:r>
      </w:del>
    </w:p>
  </w:footnote>
  <w:footnote w:id="53">
    <w:p w14:paraId="2F053397" w14:textId="77777777" w:rsidR="00EB1254" w:rsidDel="00BE4D5B" w:rsidRDefault="00EB1254" w:rsidP="00BE4D5B">
      <w:pPr>
        <w:pStyle w:val="FootnoteText"/>
        <w:rPr>
          <w:del w:id="38202" w:author="Greg" w:date="2020-06-04T23:24:00Z"/>
        </w:rPr>
        <w:pPrChange w:id="38203" w:author="Greg" w:date="2020-06-04T23:27:00Z">
          <w:pPr>
            <w:pStyle w:val="FootnoteText"/>
          </w:pPr>
        </w:pPrChange>
      </w:pPr>
      <w:del w:id="38204" w:author="Greg" w:date="2020-06-04T23:24:00Z">
        <w:r w:rsidDel="00BE4D5B">
          <w:rPr>
            <w:rStyle w:val="FootnoteReference"/>
          </w:rPr>
          <w:footnoteRef/>
        </w:r>
        <w:r w:rsidDel="00BE4D5B">
          <w:delText xml:space="preserve"> Yirmiyahu (Jeremiah) 23:7-8</w:delText>
        </w:r>
      </w:del>
    </w:p>
  </w:footnote>
  <w:footnote w:id="54">
    <w:p w14:paraId="7598FB79" w14:textId="77777777" w:rsidR="00EB1254" w:rsidDel="00BE4D5B" w:rsidRDefault="00EB1254" w:rsidP="00BE4D5B">
      <w:pPr>
        <w:pStyle w:val="FootnoteText"/>
        <w:rPr>
          <w:del w:id="38205" w:author="Greg" w:date="2020-06-04T23:24:00Z"/>
        </w:rPr>
        <w:pPrChange w:id="38206" w:author="Greg" w:date="2020-06-04T23:27:00Z">
          <w:pPr>
            <w:pStyle w:val="FootnoteText"/>
          </w:pPr>
        </w:pPrChange>
      </w:pPr>
      <w:del w:id="38207" w:author="Greg" w:date="2020-06-04T23:24:00Z">
        <w:r w:rsidDel="00BE4D5B">
          <w:rPr>
            <w:rStyle w:val="FootnoteReference"/>
          </w:rPr>
          <w:footnoteRef/>
        </w:r>
        <w:r w:rsidDel="00BE4D5B">
          <w:delText xml:space="preserve"> Bereshit (Genesis) 35:10</w:delText>
        </w:r>
      </w:del>
    </w:p>
  </w:footnote>
  <w:footnote w:id="55">
    <w:p w14:paraId="08F44613" w14:textId="77777777" w:rsidR="00EB1254" w:rsidDel="00BE4D5B" w:rsidRDefault="00EB1254" w:rsidP="00BE4D5B">
      <w:pPr>
        <w:pStyle w:val="FootnoteText"/>
        <w:rPr>
          <w:del w:id="38208" w:author="Greg" w:date="2020-06-04T23:24:00Z"/>
        </w:rPr>
        <w:pPrChange w:id="38209" w:author="Greg" w:date="2020-06-04T23:27:00Z">
          <w:pPr>
            <w:pStyle w:val="FootnoteText"/>
          </w:pPr>
        </w:pPrChange>
      </w:pPr>
      <w:del w:id="38210" w:author="Greg" w:date="2020-06-04T23:24:00Z">
        <w:r w:rsidDel="00BE4D5B">
          <w:rPr>
            <w:rStyle w:val="FootnoteReference"/>
          </w:rPr>
          <w:footnoteRef/>
        </w:r>
        <w:r w:rsidDel="00BE4D5B">
          <w:delText xml:space="preserve"> Yeshayahu (Isaiah) 43:18</w:delText>
        </w:r>
      </w:del>
    </w:p>
  </w:footnote>
  <w:footnote w:id="56">
    <w:p w14:paraId="1E30F6C9" w14:textId="77777777" w:rsidR="00EB1254" w:rsidDel="00BE4D5B" w:rsidRDefault="00EB1254" w:rsidP="00BE4D5B">
      <w:pPr>
        <w:pStyle w:val="FootnoteText"/>
        <w:rPr>
          <w:del w:id="38214" w:author="Greg" w:date="2020-06-04T23:24:00Z"/>
        </w:rPr>
        <w:pPrChange w:id="38215" w:author="Greg" w:date="2020-06-04T23:27:00Z">
          <w:pPr>
            <w:pStyle w:val="FootnoteText"/>
          </w:pPr>
        </w:pPrChange>
      </w:pPr>
      <w:del w:id="38216" w:author="Greg" w:date="2020-06-04T23:24:00Z">
        <w:r w:rsidDel="00BE4D5B">
          <w:rPr>
            <w:rStyle w:val="FootnoteReference"/>
          </w:rPr>
          <w:footnoteRef/>
        </w:r>
        <w:r w:rsidDel="00BE4D5B">
          <w:delText xml:space="preserve"> Nechemiah (</w:delText>
        </w:r>
        <w:r w:rsidRPr="00E63F67" w:rsidDel="00BE4D5B">
          <w:delText>Neh</w:delText>
        </w:r>
        <w:r w:rsidDel="00BE4D5B">
          <w:delText>emiah)</w:delText>
        </w:r>
        <w:r w:rsidRPr="00E63F67" w:rsidDel="00BE4D5B">
          <w:delText xml:space="preserve"> </w:delText>
        </w:r>
        <w:r w:rsidDel="00BE4D5B">
          <w:delText>9:</w:delText>
        </w:r>
        <w:r w:rsidRPr="00E63F67" w:rsidDel="00BE4D5B">
          <w:delText>7</w:delText>
        </w:r>
      </w:del>
    </w:p>
  </w:footnote>
  <w:footnote w:id="57">
    <w:p w14:paraId="5778331E" w14:textId="77777777" w:rsidR="00EB1254" w:rsidDel="00BE4D5B" w:rsidRDefault="00EB1254" w:rsidP="00BE4D5B">
      <w:pPr>
        <w:pStyle w:val="FootnoteText"/>
        <w:rPr>
          <w:del w:id="38217" w:author="Greg" w:date="2020-06-04T23:24:00Z"/>
        </w:rPr>
        <w:pPrChange w:id="38218" w:author="Greg" w:date="2020-06-04T23:27:00Z">
          <w:pPr>
            <w:pStyle w:val="FootnoteText"/>
          </w:pPr>
        </w:pPrChange>
      </w:pPr>
      <w:del w:id="38219" w:author="Greg" w:date="2020-06-04T23:24:00Z">
        <w:r w:rsidDel="00BE4D5B">
          <w:rPr>
            <w:rStyle w:val="FootnoteReference"/>
          </w:rPr>
          <w:footnoteRef/>
        </w:r>
        <w:r w:rsidDel="00BE4D5B">
          <w:delText xml:space="preserve"> </w:delText>
        </w:r>
        <w:r w:rsidRPr="00E63F67" w:rsidDel="00BE4D5B">
          <w:delText xml:space="preserve">Bereshit (Genesis) </w:delText>
        </w:r>
        <w:r w:rsidDel="00BE4D5B">
          <w:delText>35:</w:delText>
        </w:r>
        <w:r w:rsidRPr="00E63F67" w:rsidDel="00BE4D5B">
          <w:delText>10</w:delText>
        </w:r>
      </w:del>
    </w:p>
  </w:footnote>
  <w:footnote w:id="58">
    <w:p w14:paraId="394DE548" w14:textId="77777777" w:rsidR="00EB1254" w:rsidDel="00BE4D5B" w:rsidRDefault="00EB1254" w:rsidP="00BE4D5B">
      <w:pPr>
        <w:pStyle w:val="FootnoteText"/>
        <w:rPr>
          <w:del w:id="38229" w:author="Greg" w:date="2020-06-04T23:24:00Z"/>
        </w:rPr>
        <w:pPrChange w:id="38230" w:author="Greg" w:date="2020-06-04T23:27:00Z">
          <w:pPr>
            <w:pStyle w:val="FootnoteText"/>
          </w:pPr>
        </w:pPrChange>
      </w:pPr>
      <w:del w:id="38231" w:author="Greg" w:date="2020-06-04T23:24:00Z">
        <w:r w:rsidDel="00BE4D5B">
          <w:rPr>
            <w:rStyle w:val="FootnoteReference"/>
          </w:rPr>
          <w:footnoteRef/>
        </w:r>
        <w:r w:rsidDel="00BE4D5B">
          <w:delText xml:space="preserve"> Matityahu (Matthew) 22:21</w:delText>
        </w:r>
      </w:del>
    </w:p>
  </w:footnote>
  <w:footnote w:id="59">
    <w:p w14:paraId="7C61DDC2" w14:textId="77777777" w:rsidR="00EB1254" w:rsidDel="00BE4D5B" w:rsidRDefault="00EB1254" w:rsidP="00BE4D5B">
      <w:pPr>
        <w:pStyle w:val="FootnoteText"/>
        <w:rPr>
          <w:del w:id="38247" w:author="Greg" w:date="2020-06-04T23:24:00Z"/>
        </w:rPr>
        <w:pPrChange w:id="38248" w:author="Greg" w:date="2020-06-04T23:27:00Z">
          <w:pPr>
            <w:pStyle w:val="FootnoteText"/>
          </w:pPr>
        </w:pPrChange>
      </w:pPr>
      <w:del w:id="38249" w:author="Greg" w:date="2020-06-04T23:24:00Z">
        <w:r w:rsidDel="00BE4D5B">
          <w:rPr>
            <w:rStyle w:val="FootnoteReference"/>
          </w:rPr>
          <w:footnoteRef/>
        </w:r>
        <w:r w:rsidDel="00BE4D5B">
          <w:delText xml:space="preserve"> Bereshit (Genesis) 2:23</w:delText>
        </w:r>
      </w:del>
    </w:p>
  </w:footnote>
  <w:footnote w:id="60">
    <w:p w14:paraId="51855D2D" w14:textId="77777777" w:rsidR="00EB1254" w:rsidDel="00BE4D5B" w:rsidRDefault="00EB1254" w:rsidP="00BE4D5B">
      <w:pPr>
        <w:pStyle w:val="FootnoteText"/>
        <w:rPr>
          <w:del w:id="38259" w:author="Greg" w:date="2020-06-04T23:24:00Z"/>
        </w:rPr>
        <w:pPrChange w:id="38260" w:author="Greg" w:date="2020-06-04T23:27:00Z">
          <w:pPr>
            <w:pStyle w:val="FootnoteText"/>
          </w:pPr>
        </w:pPrChange>
      </w:pPr>
      <w:del w:id="38261" w:author="Greg" w:date="2020-06-04T23:24:00Z">
        <w:r w:rsidDel="00BE4D5B">
          <w:rPr>
            <w:rStyle w:val="FootnoteReference"/>
          </w:rPr>
          <w:footnoteRef/>
        </w:r>
        <w:r w:rsidDel="00BE4D5B">
          <w:delText xml:space="preserve"> </w:delText>
        </w:r>
        <w:r w:rsidRPr="00E63F67" w:rsidDel="00BE4D5B">
          <w:delText>Bereshit (Genesis) 50:1</w:delText>
        </w:r>
      </w:del>
    </w:p>
  </w:footnote>
  <w:footnote w:id="61">
    <w:p w14:paraId="04547160" w14:textId="77777777" w:rsidR="00EB1254" w:rsidDel="00BE4D5B" w:rsidRDefault="00EB1254" w:rsidP="00BE4D5B">
      <w:pPr>
        <w:pStyle w:val="FootnoteText"/>
        <w:rPr>
          <w:del w:id="38265" w:author="Greg" w:date="2020-06-04T23:24:00Z"/>
        </w:rPr>
        <w:pPrChange w:id="38266" w:author="Greg" w:date="2020-06-04T23:27:00Z">
          <w:pPr>
            <w:pStyle w:val="FootnoteText"/>
          </w:pPr>
        </w:pPrChange>
      </w:pPr>
      <w:del w:id="38267" w:author="Greg" w:date="2020-06-04T23:24:00Z">
        <w:r w:rsidDel="00BE4D5B">
          <w:rPr>
            <w:rStyle w:val="FootnoteReference"/>
          </w:rPr>
          <w:footnoteRef/>
        </w:r>
        <w:r w:rsidDel="00BE4D5B">
          <w:delText xml:space="preserve"> The following section is excerpted and edited from a shiur given by </w:delText>
        </w:r>
        <w:r w:rsidRPr="00542C4F" w:rsidDel="00BE4D5B">
          <w:delText>Rabbi</w:delText>
        </w:r>
        <w:r w:rsidDel="00BE4D5B">
          <w:delText xml:space="preserve"> Yissocher</w:delText>
        </w:r>
        <w:r w:rsidRPr="00542C4F" w:rsidDel="00BE4D5B">
          <w:delText xml:space="preserve"> Frand</w:delText>
        </w:r>
        <w:r w:rsidDel="00BE4D5B">
          <w:delText>.</w:delText>
        </w:r>
      </w:del>
    </w:p>
  </w:footnote>
  <w:footnote w:id="62">
    <w:p w14:paraId="368E242D" w14:textId="77777777" w:rsidR="00EB1254" w:rsidDel="00BE4D5B" w:rsidRDefault="00EB1254" w:rsidP="00BE4D5B">
      <w:pPr>
        <w:pStyle w:val="FootnoteText"/>
        <w:rPr>
          <w:del w:id="38291" w:author="Greg" w:date="2020-06-04T23:24:00Z"/>
        </w:rPr>
        <w:pPrChange w:id="38292" w:author="Greg" w:date="2020-06-04T23:27:00Z">
          <w:pPr>
            <w:pStyle w:val="FootnoteText"/>
          </w:pPr>
        </w:pPrChange>
      </w:pPr>
      <w:del w:id="38293" w:author="Greg" w:date="2020-06-04T23:24:00Z">
        <w:r w:rsidDel="00BE4D5B">
          <w:rPr>
            <w:rStyle w:val="FootnoteReference"/>
          </w:rPr>
          <w:footnoteRef/>
        </w:r>
        <w:r w:rsidDel="00BE4D5B">
          <w:delText xml:space="preserve"> </w:delText>
        </w:r>
        <w:r w:rsidRPr="003A023A" w:rsidDel="00BE4D5B">
          <w:delText>from the word ‘yashar’</w:delText>
        </w:r>
      </w:del>
    </w:p>
  </w:footnote>
  <w:footnote w:id="63">
    <w:p w14:paraId="060EA3F3" w14:textId="77777777" w:rsidR="00EB1254" w:rsidDel="00BE4D5B" w:rsidRDefault="00EB1254" w:rsidP="00BE4D5B">
      <w:pPr>
        <w:pStyle w:val="FootnoteText"/>
        <w:rPr>
          <w:del w:id="38303" w:author="Greg" w:date="2020-06-04T23:24:00Z"/>
        </w:rPr>
        <w:pPrChange w:id="38304" w:author="Greg" w:date="2020-06-04T23:27:00Z">
          <w:pPr>
            <w:pStyle w:val="FootnoteText"/>
          </w:pPr>
        </w:pPrChange>
      </w:pPr>
      <w:del w:id="38305" w:author="Greg" w:date="2020-06-04T23:24:00Z">
        <w:r w:rsidDel="00BE4D5B">
          <w:rPr>
            <w:rStyle w:val="FootnoteReference"/>
          </w:rPr>
          <w:footnoteRef/>
        </w:r>
        <w:r w:rsidDel="00BE4D5B">
          <w:delText xml:space="preserve"> End Rabbi Frand’s comments.</w:delText>
        </w:r>
      </w:del>
    </w:p>
  </w:footnote>
  <w:footnote w:id="64">
    <w:p w14:paraId="7AB44D55" w14:textId="77777777" w:rsidR="00EB1254" w:rsidDel="00BE4D5B" w:rsidRDefault="00EB1254" w:rsidP="00BE4D5B">
      <w:pPr>
        <w:pStyle w:val="FootnoteText"/>
        <w:rPr>
          <w:del w:id="38331" w:author="Greg" w:date="2020-06-04T23:24:00Z"/>
        </w:rPr>
        <w:pPrChange w:id="38332" w:author="Greg" w:date="2020-06-04T23:27:00Z">
          <w:pPr>
            <w:pStyle w:val="FootnoteText"/>
          </w:pPr>
        </w:pPrChange>
      </w:pPr>
      <w:del w:id="38333" w:author="Greg" w:date="2020-06-04T23:24:00Z">
        <w:r w:rsidDel="00BE4D5B">
          <w:rPr>
            <w:rStyle w:val="FootnoteReference"/>
          </w:rPr>
          <w:footnoteRef/>
        </w:r>
        <w:r w:rsidDel="00BE4D5B">
          <w:delText xml:space="preserve"> Ibid. </w:delText>
        </w:r>
        <w:r w:rsidDel="00BE4D5B">
          <w:fldChar w:fldCharType="begin"/>
        </w:r>
        <w:r w:rsidDel="00BE4D5B">
          <w:delInstrText xml:space="preserve"> NOTEREF _Ref356243531 \h </w:delInstrText>
        </w:r>
        <w:r w:rsidDel="00BE4D5B">
          <w:fldChar w:fldCharType="separate"/>
        </w:r>
        <w:r w:rsidDel="00BE4D5B">
          <w:delText>5</w:delText>
        </w:r>
        <w:r w:rsidDel="00BE4D5B">
          <w:fldChar w:fldCharType="end"/>
        </w:r>
      </w:del>
    </w:p>
  </w:footnote>
  <w:footnote w:id="65">
    <w:p w14:paraId="6C470428" w14:textId="77777777" w:rsidR="00EB1254" w:rsidRPr="006832BB" w:rsidRDefault="00EB1254" w:rsidP="00BE4D5B">
      <w:pPr>
        <w:pStyle w:val="FootnoteText"/>
        <w:pPrChange w:id="45466" w:author="Greg" w:date="2020-06-04T23:27:00Z">
          <w:pPr>
            <w:pStyle w:val="FootnoteText"/>
            <w:widowControl w:val="0"/>
            <w:jc w:val="both"/>
          </w:pPr>
        </w:pPrChange>
      </w:pPr>
      <w:r w:rsidRPr="00E205B6">
        <w:rPr>
          <w:rStyle w:val="FootnoteReference"/>
          <w:szCs w:val="18"/>
        </w:rPr>
        <w:footnoteRef/>
      </w:r>
      <w:r>
        <w:t xml:space="preserve"> </w:t>
      </w:r>
      <w:r>
        <w:rPr>
          <w:b/>
          <w:lang w:val="el-GR"/>
        </w:rPr>
        <w:t>εὐθύς</w:t>
      </w:r>
      <w:r>
        <w:rPr>
          <w:b/>
          <w:lang w:val="en-AU"/>
        </w:rPr>
        <w:t xml:space="preserve"> (</w:t>
      </w:r>
      <w:proofErr w:type="spellStart"/>
      <w:r>
        <w:rPr>
          <w:i/>
          <w:lang w:val="en-AU"/>
        </w:rPr>
        <w:t>euthus</w:t>
      </w:r>
      <w:proofErr w:type="spellEnd"/>
      <w:r>
        <w:rPr>
          <w:lang w:val="en-AU"/>
        </w:rPr>
        <w:t xml:space="preserve">) is a multifaceted word. As we have shown, it carries the connotation of being straight. However, we must not lose sight of the fact that it also carries a sense of immediacy and urgency. In brief, </w:t>
      </w:r>
      <w:r>
        <w:rPr>
          <w:b/>
          <w:lang w:val="el-GR"/>
        </w:rPr>
        <w:t>εὐθύς</w:t>
      </w:r>
      <w:r>
        <w:rPr>
          <w:b/>
          <w:lang w:val="en-AU"/>
        </w:rPr>
        <w:t xml:space="preserve"> (</w:t>
      </w:r>
      <w:r>
        <w:rPr>
          <w:i/>
          <w:lang w:val="en-AU"/>
        </w:rPr>
        <w:t>euthus</w:t>
      </w:r>
      <w:r>
        <w:rPr>
          <w:lang w:val="en-AU"/>
        </w:rPr>
        <w:t xml:space="preserve">) bears </w:t>
      </w:r>
      <w:r>
        <w:rPr>
          <w:b/>
          <w:lang w:val="en-AU"/>
        </w:rPr>
        <w:t>the weight of moral urgency</w:t>
      </w:r>
      <w:r>
        <w:rPr>
          <w:lang w:val="en-AU"/>
        </w:rPr>
        <w:t xml:space="preserve">. This moral urgency is demonstrative of those </w:t>
      </w:r>
      <w:r>
        <w:rPr>
          <w:b/>
          <w:lang w:val="en-AU"/>
        </w:rPr>
        <w:t>who obey and hear</w:t>
      </w:r>
      <w:r>
        <w:rPr>
          <w:lang w:val="en-AU"/>
        </w:rPr>
        <w:t>. Acceptance of the Torah and Oral Torah is not conditional. When we hear we MUST obey with immediate moral acceptance and urgency.</w:t>
      </w:r>
    </w:p>
  </w:footnote>
  <w:footnote w:id="66">
    <w:p w14:paraId="7B775E33" w14:textId="77777777" w:rsidR="00EB1254" w:rsidRDefault="00EB1254" w:rsidP="00BE4D5B">
      <w:pPr>
        <w:pStyle w:val="FootnoteText"/>
        <w:pPrChange w:id="45469" w:author="Greg" w:date="2020-06-04T23:27:00Z">
          <w:pPr>
            <w:pStyle w:val="FootnoteText"/>
            <w:widowControl w:val="0"/>
            <w:jc w:val="both"/>
          </w:pPr>
        </w:pPrChange>
      </w:pPr>
      <w:r w:rsidRPr="00E205B6">
        <w:rPr>
          <w:rStyle w:val="FootnoteReference"/>
          <w:szCs w:val="18"/>
        </w:rPr>
        <w:footnoteRef/>
      </w:r>
      <w:r>
        <w:t xml:space="preserve"> Showing an unwillingness to leave due to the miraculous circumstances of the feeding of the multitude.</w:t>
      </w:r>
    </w:p>
  </w:footnote>
  <w:footnote w:id="67">
    <w:p w14:paraId="2D65CB7B" w14:textId="77777777" w:rsidR="00EB1254" w:rsidRDefault="00EB1254" w:rsidP="00BE4D5B">
      <w:pPr>
        <w:pStyle w:val="FootnoteText"/>
        <w:pPrChange w:id="45498" w:author="Greg" w:date="2020-06-04T23:27:00Z">
          <w:pPr>
            <w:pStyle w:val="FootnoteText"/>
            <w:widowControl w:val="0"/>
            <w:jc w:val="both"/>
          </w:pPr>
        </w:pPrChange>
      </w:pPr>
      <w:r w:rsidRPr="00E205B6">
        <w:rPr>
          <w:rStyle w:val="FootnoteReference"/>
          <w:szCs w:val="18"/>
        </w:rPr>
        <w:footnoteRef/>
      </w:r>
      <w:r>
        <w:t xml:space="preserve"> Verbal and thematic connection to the Torah Seder, Sidra of Shmot (Ex.) 14:15-16:3 “</w:t>
      </w:r>
      <w:r>
        <w:rPr>
          <w:lang w:val="en-AU"/>
        </w:rPr>
        <w:t>Mah Titsa’aq Elai</w:t>
      </w:r>
      <w:r>
        <w:t xml:space="preserve">” “Why do you cry to Me.” </w:t>
      </w:r>
    </w:p>
  </w:footnote>
  <w:footnote w:id="68">
    <w:p w14:paraId="353BF863" w14:textId="77777777" w:rsidR="00EB1254" w:rsidRDefault="00EB1254" w:rsidP="00BE4D5B">
      <w:pPr>
        <w:pStyle w:val="FootnoteText"/>
        <w:pPrChange w:id="45513" w:author="Greg" w:date="2020-06-04T23:27:00Z">
          <w:pPr>
            <w:pStyle w:val="FootnoteText"/>
            <w:widowControl w:val="0"/>
            <w:jc w:val="both"/>
          </w:pPr>
        </w:pPrChange>
      </w:pPr>
      <w:r w:rsidRPr="00E205B6">
        <w:rPr>
          <w:rStyle w:val="FootnoteReference"/>
          <w:szCs w:val="18"/>
        </w:rPr>
        <w:footnoteRef/>
      </w:r>
      <w:r>
        <w:t xml:space="preserve"> Just a few weeks ago, we saw Yeshua read the Torah Seder and Special Ashlamatah of the Yobel. Here the vocabulary is reminiscent of that day. Yet, it perfectly matches the present Torah Seder</w:t>
      </w:r>
    </w:p>
  </w:footnote>
  <w:footnote w:id="69">
    <w:p w14:paraId="58B4CB79" w14:textId="77777777" w:rsidR="00EB1254" w:rsidRDefault="00EB1254" w:rsidP="00BE4D5B">
      <w:pPr>
        <w:pStyle w:val="FootnoteText"/>
        <w:pPrChange w:id="45520" w:author="Greg" w:date="2020-06-04T23:27:00Z">
          <w:pPr>
            <w:pStyle w:val="FootnoteText"/>
            <w:widowControl w:val="0"/>
            <w:jc w:val="both"/>
          </w:pPr>
        </w:pPrChange>
      </w:pPr>
      <w:r w:rsidRPr="00E205B6">
        <w:rPr>
          <w:rStyle w:val="FootnoteReference"/>
          <w:szCs w:val="18"/>
        </w:rPr>
        <w:footnoteRef/>
      </w:r>
      <w:r>
        <w:t xml:space="preserve"> Here we have deep allegorical undertones and a profound connection to the Sidra of Shmot (Ex.) 14:15-16:3 “</w:t>
      </w:r>
      <w:r>
        <w:rPr>
          <w:lang w:val="en-AU"/>
        </w:rPr>
        <w:t>Mah Titsa’aq Elai</w:t>
      </w:r>
      <w:r>
        <w:t>” “Why do you cry to Me.”</w:t>
      </w:r>
    </w:p>
  </w:footnote>
  <w:footnote w:id="70">
    <w:p w14:paraId="2AEED52C" w14:textId="77777777" w:rsidR="00EB1254" w:rsidRDefault="00EB1254" w:rsidP="00BE4D5B">
      <w:pPr>
        <w:pStyle w:val="FootnoteText"/>
        <w:pPrChange w:id="45535" w:author="Greg" w:date="2020-06-04T23:27:00Z">
          <w:pPr>
            <w:pStyle w:val="FootnoteText"/>
            <w:widowControl w:val="0"/>
            <w:jc w:val="both"/>
          </w:pPr>
        </w:pPrChange>
      </w:pPr>
      <w:r w:rsidRPr="00E205B6">
        <w:rPr>
          <w:rStyle w:val="FootnoteReference"/>
          <w:szCs w:val="18"/>
        </w:rPr>
        <w:footnoteRef/>
      </w:r>
      <w:r>
        <w:t xml:space="preserve"> Inference to the splitting of the Yam Suf.</w:t>
      </w:r>
    </w:p>
  </w:footnote>
  <w:footnote w:id="71">
    <w:p w14:paraId="2774C843" w14:textId="77777777" w:rsidR="00EB1254" w:rsidRDefault="00EB1254" w:rsidP="00BE4D5B">
      <w:pPr>
        <w:pStyle w:val="FootnoteText"/>
        <w:pPrChange w:id="45718" w:author="Greg" w:date="2020-06-04T23:27:00Z">
          <w:pPr>
            <w:pStyle w:val="FootnoteText"/>
            <w:widowControl w:val="0"/>
            <w:jc w:val="both"/>
          </w:pPr>
        </w:pPrChange>
      </w:pPr>
      <w:r w:rsidRPr="00E205B6">
        <w:rPr>
          <w:rStyle w:val="FootnoteReference"/>
          <w:szCs w:val="18"/>
        </w:rPr>
        <w:footnoteRef/>
      </w:r>
      <w:r>
        <w:t xml:space="preserve"> Verbal connection to the Torah Seder.</w:t>
      </w:r>
    </w:p>
  </w:footnote>
  <w:footnote w:id="72">
    <w:p w14:paraId="46336C8F" w14:textId="77777777" w:rsidR="00EB1254" w:rsidRDefault="00EB1254" w:rsidP="00BE4D5B">
      <w:pPr>
        <w:pStyle w:val="FootnoteText"/>
        <w:pPrChange w:id="45735" w:author="Greg" w:date="2020-06-04T23:27:00Z">
          <w:pPr>
            <w:pStyle w:val="FootnoteText"/>
            <w:widowControl w:val="0"/>
            <w:jc w:val="both"/>
          </w:pPr>
        </w:pPrChange>
      </w:pPr>
      <w:r w:rsidRPr="00E205B6">
        <w:rPr>
          <w:rStyle w:val="FootnoteReference"/>
          <w:szCs w:val="18"/>
        </w:rPr>
        <w:footnoteRef/>
      </w:r>
      <w:r>
        <w:t xml:space="preserve"> Commenters and translations suggest that they were “terrified.” The better translation is that they were disturbed or troubled. Who would not be troubled by someone walking on the water/</w:t>
      </w:r>
      <w:proofErr w:type="gramStart"/>
      <w:r>
        <w:t>sea.</w:t>
      </w:r>
      <w:proofErr w:type="gramEnd"/>
      <w:r>
        <w:t xml:space="preserve"> </w:t>
      </w:r>
    </w:p>
  </w:footnote>
  <w:footnote w:id="73">
    <w:p w14:paraId="3DD888F5" w14:textId="77777777" w:rsidR="00EB1254" w:rsidRDefault="00EB1254" w:rsidP="00BE4D5B">
      <w:pPr>
        <w:pStyle w:val="FootnoteText"/>
        <w:pPrChange w:id="45838" w:author="Greg" w:date="2020-06-04T23:27:00Z">
          <w:pPr>
            <w:pStyle w:val="FootnoteText"/>
            <w:widowControl w:val="0"/>
            <w:jc w:val="both"/>
          </w:pPr>
        </w:pPrChange>
      </w:pPr>
      <w:r w:rsidRPr="00E205B6">
        <w:rPr>
          <w:rStyle w:val="FootnoteReference"/>
          <w:szCs w:val="18"/>
        </w:rPr>
        <w:footnoteRef/>
      </w:r>
      <w:r>
        <w:t xml:space="preserve"> Their minds were impervious to all that had happened. They had and encounter with the supernatural which they never experienced before.</w:t>
      </w:r>
    </w:p>
  </w:footnote>
  <w:footnote w:id="74">
    <w:p w14:paraId="6EEB17A0" w14:textId="77777777" w:rsidR="00EB1254" w:rsidRDefault="00EB1254" w:rsidP="00BE4D5B">
      <w:pPr>
        <w:pStyle w:val="FootnoteText"/>
        <w:pPrChange w:id="46139" w:author="Greg" w:date="2020-06-04T23:27:00Z">
          <w:pPr>
            <w:pStyle w:val="FootnoteText"/>
            <w:widowControl w:val="0"/>
            <w:jc w:val="both"/>
          </w:pPr>
        </w:pPrChange>
      </w:pPr>
      <w:r w:rsidRPr="00E205B6">
        <w:rPr>
          <w:rStyle w:val="FootnoteReference"/>
          <w:szCs w:val="18"/>
        </w:rPr>
        <w:footnoteRef/>
      </w:r>
      <w:r>
        <w:t xml:space="preserve"> Cf. Stein, R. H. (2008). </w:t>
      </w:r>
      <w:r>
        <w:rPr>
          <w:i/>
          <w:iCs/>
        </w:rPr>
        <w:t>Baker Exegetical Commentary of the New Testament: Mark.</w:t>
      </w:r>
      <w:r>
        <w:t xml:space="preserve"> Grand Rapids, Michigan: Baker Academic.  p 321</w:t>
      </w:r>
    </w:p>
  </w:footnote>
  <w:footnote w:id="75">
    <w:p w14:paraId="4BF648BD" w14:textId="77777777" w:rsidR="00EB1254" w:rsidRDefault="00EB1254" w:rsidP="00BE4D5B">
      <w:pPr>
        <w:pStyle w:val="FootnoteText"/>
        <w:pPrChange w:id="46416" w:author="Greg" w:date="2020-06-04T23:27:00Z">
          <w:pPr>
            <w:pStyle w:val="FootnoteText"/>
            <w:widowControl w:val="0"/>
            <w:jc w:val="both"/>
          </w:pPr>
        </w:pPrChange>
      </w:pPr>
      <w:r w:rsidRPr="00E205B6">
        <w:rPr>
          <w:rStyle w:val="FootnoteReference"/>
          <w:szCs w:val="18"/>
        </w:rPr>
        <w:footnoteRef/>
      </w:r>
      <w:r>
        <w:t xml:space="preserve"> Divinely appointed times</w:t>
      </w:r>
    </w:p>
  </w:footnote>
  <w:footnote w:id="76">
    <w:p w14:paraId="42515EFD" w14:textId="77777777" w:rsidR="00EB1254" w:rsidRDefault="00EB1254" w:rsidP="00BE4D5B">
      <w:pPr>
        <w:pStyle w:val="FootnoteText"/>
        <w:pPrChange w:id="46913" w:author="Greg" w:date="2020-06-04T23:27:00Z">
          <w:pPr>
            <w:pStyle w:val="FootnoteText"/>
            <w:widowControl w:val="0"/>
            <w:jc w:val="both"/>
          </w:pPr>
        </w:pPrChange>
      </w:pPr>
      <w:r w:rsidRPr="00E205B6">
        <w:rPr>
          <w:rStyle w:val="FootnoteReference"/>
          <w:szCs w:val="18"/>
        </w:rPr>
        <w:footnoteRef/>
      </w:r>
      <w:r>
        <w:t xml:space="preserve"> Culi, R. Y. (1979). </w:t>
      </w:r>
      <w:r>
        <w:rPr>
          <w:i/>
          <w:iCs/>
        </w:rPr>
        <w:t>The Torah Anthology.</w:t>
      </w:r>
      <w:r>
        <w:t xml:space="preserve"> (M. Lo'ez, Ed., &amp; R. A. Kaplan, Trans.) Brooklyn , New York: Moznaim Publishing Corp. Book 5 p. 213</w:t>
      </w:r>
    </w:p>
  </w:footnote>
  <w:footnote w:id="77">
    <w:p w14:paraId="46B5F211" w14:textId="77777777" w:rsidR="00EB1254" w:rsidRDefault="00EB1254" w:rsidP="00BE4D5B">
      <w:pPr>
        <w:pStyle w:val="FootnoteText"/>
        <w:pPrChange w:id="47100" w:author="Greg" w:date="2020-06-04T23:27:00Z">
          <w:pPr>
            <w:pStyle w:val="FootnoteText"/>
            <w:widowControl w:val="0"/>
            <w:jc w:val="both"/>
          </w:pPr>
        </w:pPrChange>
      </w:pPr>
      <w:r w:rsidRPr="00E205B6">
        <w:rPr>
          <w:rStyle w:val="FootnoteReference"/>
          <w:szCs w:val="18"/>
        </w:rPr>
        <w:footnoteRef/>
      </w:r>
      <w:r>
        <w:t xml:space="preserve"> Just a few weeks ago, we saw Yeshua read the Torah Seder and Special Ashlamatah of the Yobel. Here the vocabulary is reminiscent of that day. Yet, it perfectly matches the present Torah Seder</w:t>
      </w:r>
    </w:p>
  </w:footnote>
  <w:footnote w:id="78">
    <w:p w14:paraId="4D144E11" w14:textId="77777777" w:rsidR="00EB1254" w:rsidRDefault="00EB1254" w:rsidP="00BE4D5B">
      <w:pPr>
        <w:pStyle w:val="FootnoteText"/>
        <w:pPrChange w:id="47107" w:author="Greg" w:date="2020-06-04T23:27:00Z">
          <w:pPr>
            <w:pStyle w:val="FootnoteText"/>
            <w:widowControl w:val="0"/>
            <w:jc w:val="both"/>
          </w:pPr>
        </w:pPrChange>
      </w:pPr>
      <w:r w:rsidRPr="00E205B6">
        <w:rPr>
          <w:rStyle w:val="FootnoteReference"/>
          <w:szCs w:val="18"/>
        </w:rPr>
        <w:footnoteRef/>
      </w:r>
      <w:r>
        <w:t xml:space="preserve"> Here we have deep allegorical undertones and a profound connection to the Sidra of Shmot (Ex.) 14:15-15:26 “</w:t>
      </w:r>
      <w:r>
        <w:rPr>
          <w:lang w:val="en-AU"/>
        </w:rPr>
        <w:t>Mah Titsa’aq Elai</w:t>
      </w:r>
      <w:r>
        <w:t>” “Why do you cry to Me.”</w:t>
      </w:r>
    </w:p>
  </w:footnote>
  <w:footnote w:id="79">
    <w:p w14:paraId="1F03BE7D" w14:textId="77777777" w:rsidR="00EB1254" w:rsidRDefault="00EB1254" w:rsidP="00BE4D5B">
      <w:pPr>
        <w:pStyle w:val="FootnoteText"/>
        <w:pPrChange w:id="47326" w:author="Greg" w:date="2020-06-04T23:27:00Z">
          <w:pPr>
            <w:pStyle w:val="FootnoteText"/>
            <w:widowControl w:val="0"/>
            <w:jc w:val="both"/>
          </w:pPr>
        </w:pPrChange>
      </w:pPr>
      <w:r w:rsidRPr="00E205B6">
        <w:rPr>
          <w:rStyle w:val="FootnoteReference"/>
          <w:szCs w:val="18"/>
        </w:rPr>
        <w:footnoteRef/>
      </w:r>
      <w:r>
        <w:t xml:space="preserve"> Inference to the splitting of the Yam Suf.</w:t>
      </w:r>
    </w:p>
  </w:footnote>
  <w:footnote w:id="80">
    <w:p w14:paraId="6DAF92DB" w14:textId="77777777" w:rsidR="00EB1254" w:rsidRDefault="00EB1254" w:rsidP="00BE4D5B">
      <w:pPr>
        <w:pStyle w:val="FootnoteText"/>
        <w:pPrChange w:id="47919" w:author="Greg" w:date="2020-06-04T23:27:00Z">
          <w:pPr>
            <w:pStyle w:val="FootnoteText"/>
            <w:widowControl w:val="0"/>
            <w:jc w:val="both"/>
          </w:pPr>
        </w:pPrChange>
      </w:pPr>
      <w:r w:rsidRPr="00E205B6">
        <w:rPr>
          <w:rStyle w:val="FootnoteReference"/>
          <w:szCs w:val="18"/>
        </w:rPr>
        <w:footnoteRef/>
      </w:r>
      <w:r>
        <w:t xml:space="preserve"> Cf. Yochanan (Jn.) 6:9</w:t>
      </w:r>
    </w:p>
  </w:footnote>
  <w:footnote w:id="81">
    <w:p w14:paraId="7BEAEA1A" w14:textId="77777777" w:rsidR="00EB1254" w:rsidRDefault="00EB1254" w:rsidP="00BE4D5B">
      <w:pPr>
        <w:pStyle w:val="FootnoteText"/>
        <w:rPr>
          <w:rFonts w:ascii="Skolar Cyrillic" w:hAnsi="Skolar Cyrillic"/>
        </w:rPr>
        <w:pPrChange w:id="48271" w:author="Greg" w:date="2020-06-04T23:27:00Z">
          <w:pPr>
            <w:pStyle w:val="FootnoteText"/>
          </w:pPr>
        </w:pPrChange>
      </w:pPr>
      <w:r>
        <w:rPr>
          <w:rStyle w:val="FootnoteReference"/>
          <w:sz w:val="18"/>
          <w:szCs w:val="18"/>
        </w:rPr>
        <w:footnoteRef/>
      </w:r>
      <w:r>
        <w:t xml:space="preserve"> The use of “we” in this verse notes that the Gentiles have been through conversion, receiving the Nefesh Yehudi and now belonging to the</w:t>
      </w:r>
      <w:r>
        <w:rPr>
          <w:rFonts w:ascii="Skolar Cyrillic" w:hAnsi="Skolar Cyrillic"/>
        </w:rPr>
        <w:t xml:space="preserve"> Jewish people. The use of “we” throughout the rest of this pericope is rhetorical. </w:t>
      </w:r>
    </w:p>
  </w:footnote>
  <w:footnote w:id="82">
    <w:p w14:paraId="7E23CFAB" w14:textId="77777777" w:rsidR="00EB1254" w:rsidRDefault="00EB1254" w:rsidP="00BE4D5B">
      <w:pPr>
        <w:pStyle w:val="FootnoteText"/>
        <w:rPr>
          <w:rFonts w:cs="Arial"/>
        </w:rPr>
        <w:pPrChange w:id="48278" w:author="Greg" w:date="2020-06-04T23:27:00Z">
          <w:pPr>
            <w:pStyle w:val="FootnoteText"/>
          </w:pPr>
        </w:pPrChange>
      </w:pPr>
      <w:r>
        <w:rPr>
          <w:rStyle w:val="FootnoteReference"/>
          <w:rFonts w:ascii="Skolar Cyrillic" w:hAnsi="Skolar Cyrillic"/>
          <w:sz w:val="18"/>
          <w:szCs w:val="18"/>
        </w:rPr>
        <w:footnoteRef/>
      </w:r>
      <w:r>
        <w:t xml:space="preserve"> Here Hakham Shaul is speaking of the transformation to Jewish life. In other words, should you remain as Gentiles “in sin” or should their lives be transformed by the reception of the Nefesh Yehudi.</w:t>
      </w:r>
    </w:p>
  </w:footnote>
  <w:footnote w:id="83">
    <w:p w14:paraId="3EE2C670" w14:textId="77777777" w:rsidR="00EB1254" w:rsidRPr="00933541" w:rsidRDefault="00EB1254" w:rsidP="00BE4D5B">
      <w:pPr>
        <w:pStyle w:val="FootnoteText"/>
        <w:pPrChange w:id="48770" w:author="Greg" w:date="2020-06-04T23:27:00Z">
          <w:pPr>
            <w:pStyle w:val="FootnoteText"/>
          </w:pPr>
        </w:pPrChange>
      </w:pPr>
      <w:r w:rsidRPr="00933541">
        <w:rPr>
          <w:rStyle w:val="FootnoteReference"/>
          <w:szCs w:val="18"/>
        </w:rPr>
        <w:footnoteRef/>
      </w:r>
      <w:r w:rsidRPr="00933541">
        <w:t xml:space="preserve"> </w:t>
      </w:r>
      <w:r w:rsidRPr="00933541">
        <w:rPr>
          <w:b/>
          <w:bCs/>
          <w:lang w:val="el-GR"/>
        </w:rPr>
        <w:t>βασιλεύω</w:t>
      </w:r>
      <w:r w:rsidRPr="00EF0DD1">
        <w:rPr>
          <w:b/>
          <w:bCs/>
        </w:rPr>
        <w:t xml:space="preserve"> </w:t>
      </w:r>
      <w:r w:rsidRPr="00933541">
        <w:t>– is translated in most cases as “reign.” Therefore, do not let sin “reign” over your mortal bodies. The passage can also be translated; “do not let sin be your king.” All possible translations show that sin tries to dominate the will and soul of man. However, the text shows that the power is in the hands of those who turn to the Torah as a guide for what is pleasing to G-d.</w:t>
      </w:r>
    </w:p>
  </w:footnote>
  <w:footnote w:id="84">
    <w:p w14:paraId="1CE37F25" w14:textId="77777777" w:rsidR="00EB1254" w:rsidRPr="00933541" w:rsidRDefault="00EB1254" w:rsidP="00BE4D5B">
      <w:pPr>
        <w:pStyle w:val="FootnoteText"/>
        <w:pPrChange w:id="48775" w:author="Greg" w:date="2020-06-04T23:27:00Z">
          <w:pPr>
            <w:pStyle w:val="FootnoteText"/>
          </w:pPr>
        </w:pPrChange>
      </w:pPr>
      <w:r w:rsidRPr="00933541">
        <w:rPr>
          <w:rStyle w:val="FootnoteReference"/>
          <w:szCs w:val="18"/>
        </w:rPr>
        <w:footnoteRef/>
      </w:r>
      <w:r w:rsidRPr="00933541">
        <w:t xml:space="preserve"> “Mortal” being, that which is capable of perishing through the power of death.</w:t>
      </w:r>
    </w:p>
  </w:footnote>
  <w:footnote w:id="85">
    <w:p w14:paraId="5E917AB8" w14:textId="77777777" w:rsidR="00EB1254" w:rsidRPr="00933541" w:rsidRDefault="00EB1254" w:rsidP="00002710">
      <w:pPr>
        <w:rPr>
          <w:rFonts w:ascii="Times New Roman" w:hAnsi="Times New Roman" w:cs="Times New Roman"/>
          <w:sz w:val="18"/>
          <w:szCs w:val="18"/>
        </w:rPr>
      </w:pPr>
      <w:r w:rsidRPr="00933541">
        <w:rPr>
          <w:rStyle w:val="FootnoteReference"/>
          <w:sz w:val="18"/>
          <w:szCs w:val="18"/>
        </w:rPr>
        <w:footnoteRef/>
      </w:r>
      <w:r w:rsidRPr="00933541">
        <w:rPr>
          <w:rFonts w:ascii="Times New Roman" w:hAnsi="Times New Roman" w:cs="Times New Roman"/>
          <w:sz w:val="18"/>
          <w:szCs w:val="18"/>
        </w:rPr>
        <w:t xml:space="preserve"> The Secret; under the influence of oriental (Jewish ideological thought) ideas, the distinctively philosophical application of the image of the </w:t>
      </w:r>
      <w:r w:rsidRPr="00933541">
        <w:rPr>
          <w:rFonts w:ascii="Times New Roman" w:hAnsi="Times New Roman" w:cs="Times New Roman"/>
          <w:b/>
          <w:bCs/>
          <w:sz w:val="18"/>
          <w:szCs w:val="18"/>
          <w:lang w:val="el-GR"/>
        </w:rPr>
        <w:t>σῶμα</w:t>
      </w:r>
      <w:r w:rsidRPr="00933541">
        <w:rPr>
          <w:rFonts w:ascii="Times New Roman" w:hAnsi="Times New Roman" w:cs="Times New Roman"/>
          <w:sz w:val="18"/>
          <w:szCs w:val="18"/>
        </w:rPr>
        <w:t xml:space="preserve"> (body) and the </w:t>
      </w:r>
      <w:r w:rsidRPr="00933541">
        <w:rPr>
          <w:rFonts w:ascii="Times New Roman" w:hAnsi="Times New Roman" w:cs="Times New Roman"/>
          <w:b/>
          <w:bCs/>
          <w:sz w:val="18"/>
          <w:szCs w:val="18"/>
          <w:lang w:val="el-GR"/>
        </w:rPr>
        <w:t>μέλη</w:t>
      </w:r>
      <w:r w:rsidRPr="00933541">
        <w:rPr>
          <w:rFonts w:ascii="Times New Roman" w:hAnsi="Times New Roman" w:cs="Times New Roman"/>
          <w:sz w:val="18"/>
          <w:szCs w:val="18"/>
        </w:rPr>
        <w:t xml:space="preserve"> (members/organs) as organ and organism of the intellectual life is accompanied by religious contemplation concerning the ideas of image and likeness. In B’resheet these “ideas” stem from the description of Adam Kadmon (B’resheet 1:26-28) the primal man and “Goel” kinsman redeemer.” The idea of “members” </w:t>
      </w:r>
      <w:r w:rsidRPr="00933541">
        <w:rPr>
          <w:rFonts w:ascii="Times New Roman" w:hAnsi="Times New Roman" w:cs="Times New Roman"/>
          <w:b/>
          <w:bCs/>
          <w:sz w:val="18"/>
          <w:szCs w:val="18"/>
          <w:lang w:val="el-GR"/>
        </w:rPr>
        <w:t>μέλη</w:t>
      </w:r>
      <w:r w:rsidRPr="00933541">
        <w:rPr>
          <w:rFonts w:ascii="Times New Roman" w:hAnsi="Times New Roman" w:cs="Times New Roman"/>
          <w:sz w:val="18"/>
          <w:szCs w:val="18"/>
        </w:rPr>
        <w:t xml:space="preserve"> (members/organs) relates to our function as a “member” of the </w:t>
      </w:r>
      <w:r w:rsidRPr="00933541">
        <w:rPr>
          <w:rFonts w:ascii="Times New Roman" w:hAnsi="Times New Roman" w:cs="Times New Roman"/>
          <w:b/>
          <w:bCs/>
          <w:sz w:val="18"/>
          <w:szCs w:val="18"/>
          <w:lang w:val="el-GR"/>
        </w:rPr>
        <w:t>σῶμα</w:t>
      </w:r>
      <w:r w:rsidRPr="00933541">
        <w:rPr>
          <w:rFonts w:ascii="Times New Roman" w:hAnsi="Times New Roman" w:cs="Times New Roman"/>
          <w:sz w:val="18"/>
          <w:szCs w:val="18"/>
        </w:rPr>
        <w:t xml:space="preserve"> (body) of Messiah. Both terms are related to the idea of Temple sacrifice. Herein we see that the korbanot (sacrifices) were for teaching, meaning that we should have been learning the true reason and lesson behind Temple offerings and sacrifice.</w:t>
      </w:r>
    </w:p>
  </w:footnote>
  <w:footnote w:id="86">
    <w:p w14:paraId="0E1DBB3D" w14:textId="77777777" w:rsidR="00EB1254" w:rsidRPr="00933541" w:rsidRDefault="00EB1254" w:rsidP="00002710">
      <w:pPr>
        <w:rPr>
          <w:rFonts w:ascii="Times New Roman" w:hAnsi="Times New Roman" w:cs="Times New Roman"/>
          <w:sz w:val="18"/>
          <w:szCs w:val="18"/>
        </w:rPr>
      </w:pPr>
      <w:r w:rsidRPr="00933541">
        <w:rPr>
          <w:rStyle w:val="FootnoteReference"/>
          <w:sz w:val="18"/>
          <w:szCs w:val="18"/>
        </w:rPr>
        <w:footnoteRef/>
      </w:r>
      <w:r w:rsidRPr="00933541">
        <w:rPr>
          <w:rFonts w:ascii="Times New Roman" w:hAnsi="Times New Roman" w:cs="Times New Roman"/>
          <w:sz w:val="18"/>
          <w:szCs w:val="18"/>
        </w:rPr>
        <w:t xml:space="preserve"> Use of </w:t>
      </w:r>
      <w:r w:rsidRPr="00933541">
        <w:rPr>
          <w:rFonts w:ascii="Times New Roman" w:hAnsi="Times New Roman" w:cs="Times New Roman"/>
          <w:b/>
          <w:bCs/>
          <w:sz w:val="18"/>
          <w:szCs w:val="18"/>
          <w:lang w:val="el-GR"/>
        </w:rPr>
        <w:t>ὅπλον</w:t>
      </w:r>
      <w:r w:rsidRPr="00933541">
        <w:rPr>
          <w:rFonts w:ascii="Times New Roman" w:hAnsi="Times New Roman" w:cs="Times New Roman"/>
          <w:sz w:val="18"/>
          <w:szCs w:val="18"/>
        </w:rPr>
        <w:t xml:space="preserve"> –</w:t>
      </w:r>
      <w:proofErr w:type="spellStart"/>
      <w:r w:rsidRPr="00933541">
        <w:rPr>
          <w:rFonts w:ascii="Times New Roman" w:hAnsi="Times New Roman" w:cs="Times New Roman"/>
          <w:i/>
          <w:iCs/>
          <w:sz w:val="18"/>
          <w:szCs w:val="18"/>
        </w:rPr>
        <w:t>hoplon</w:t>
      </w:r>
      <w:proofErr w:type="spellEnd"/>
      <w:r w:rsidRPr="00933541">
        <w:rPr>
          <w:rFonts w:ascii="Times New Roman" w:hAnsi="Times New Roman" w:cs="Times New Roman"/>
          <w:i/>
          <w:iCs/>
          <w:sz w:val="18"/>
          <w:szCs w:val="18"/>
        </w:rPr>
        <w:t xml:space="preserve"> </w:t>
      </w:r>
      <w:r w:rsidRPr="00933541">
        <w:rPr>
          <w:rFonts w:ascii="Times New Roman" w:hAnsi="Times New Roman" w:cs="Times New Roman"/>
          <w:sz w:val="18"/>
          <w:szCs w:val="18"/>
        </w:rPr>
        <w:t xml:space="preserve">translated in the Authorized Version translates, as “weapon” is Midrashic language. Thus, the whole pericope is related to Midrashic Remes. </w:t>
      </w:r>
    </w:p>
  </w:footnote>
  <w:footnote w:id="87">
    <w:p w14:paraId="25A4D732" w14:textId="77777777" w:rsidR="00EB1254" w:rsidRPr="00933541" w:rsidRDefault="00EB1254" w:rsidP="00BE4D5B">
      <w:pPr>
        <w:pStyle w:val="FootnoteText"/>
        <w:pPrChange w:id="48898" w:author="Greg" w:date="2020-06-04T23:27:00Z">
          <w:pPr>
            <w:pStyle w:val="FootnoteText"/>
          </w:pPr>
        </w:pPrChange>
      </w:pPr>
      <w:r w:rsidRPr="00933541">
        <w:rPr>
          <w:rStyle w:val="FootnoteReference"/>
          <w:szCs w:val="18"/>
        </w:rPr>
        <w:footnoteRef/>
      </w:r>
      <w:r w:rsidRPr="00933541">
        <w:t xml:space="preserve"> </w:t>
      </w:r>
      <w:r w:rsidRPr="00933541">
        <w:rPr>
          <w:b/>
          <w:bCs/>
        </w:rPr>
        <w:t>to be in close connection (with),</w:t>
      </w:r>
      <w:r w:rsidRPr="00933541">
        <w:t xml:space="preserve"> </w:t>
      </w:r>
      <w:r w:rsidRPr="00933541">
        <w:rPr>
          <w:b/>
          <w:bCs/>
          <w:i/>
          <w:iCs/>
        </w:rPr>
        <w:t>is,</w:t>
      </w:r>
      <w:r w:rsidRPr="00933541">
        <w:t xml:space="preserve"> frequently. in statements of identity or equation, as a copula, the equative function, uniting subject and predicate. On absence of the copula,</w:t>
      </w:r>
      <w:r w:rsidRPr="00933541">
        <w:rPr>
          <w:vertAlign w:val="superscript"/>
        </w:rPr>
        <w:t xml:space="preserve"> </w:t>
      </w:r>
      <w:r w:rsidRPr="00933541">
        <w:t xml:space="preserve">(TDNT) Arndt, W., Danker, F. W., &amp; Bauer, W. (2000). </w:t>
      </w:r>
      <w:r w:rsidRPr="00933541">
        <w:rPr>
          <w:i/>
          <w:iCs/>
        </w:rPr>
        <w:t>A Greek-English lexicon of the New Testament and other early Christian literature</w:t>
      </w:r>
      <w:r w:rsidRPr="00933541">
        <w:t xml:space="preserve">. "Based on Walter Bauer's </w:t>
      </w:r>
      <w:proofErr w:type="spellStart"/>
      <w:r w:rsidRPr="00933541">
        <w:t>Griechisch-deutsches</w:t>
      </w:r>
      <w:proofErr w:type="spellEnd"/>
      <w:r w:rsidRPr="00933541">
        <w:t xml:space="preserve"> </w:t>
      </w:r>
      <w:proofErr w:type="spellStart"/>
      <w:r w:rsidRPr="00933541">
        <w:t>Wr̲terbuch</w:t>
      </w:r>
      <w:proofErr w:type="spellEnd"/>
      <w:r w:rsidRPr="00933541">
        <w:t xml:space="preserve"> </w:t>
      </w:r>
      <w:proofErr w:type="spellStart"/>
      <w:r w:rsidRPr="00933541">
        <w:t>zu</w:t>
      </w:r>
      <w:proofErr w:type="spellEnd"/>
      <w:r w:rsidRPr="00933541">
        <w:t xml:space="preserve"> den </w:t>
      </w:r>
      <w:proofErr w:type="spellStart"/>
      <w:r w:rsidRPr="00933541">
        <w:t>Schriften</w:t>
      </w:r>
      <w:proofErr w:type="spellEnd"/>
      <w:r w:rsidRPr="00933541">
        <w:t xml:space="preserve"> des </w:t>
      </w:r>
      <w:proofErr w:type="spellStart"/>
      <w:r w:rsidRPr="00933541">
        <w:t>Neuen</w:t>
      </w:r>
      <w:proofErr w:type="spellEnd"/>
      <w:r w:rsidRPr="00933541">
        <w:t xml:space="preserve"> Testaments und der </w:t>
      </w:r>
      <w:proofErr w:type="spellStart"/>
      <w:r w:rsidRPr="00933541">
        <w:t>frhchristlichen</w:t>
      </w:r>
      <w:proofErr w:type="spellEnd"/>
      <w:r w:rsidRPr="00933541">
        <w:t xml:space="preserve"> [sic] </w:t>
      </w:r>
      <w:proofErr w:type="spellStart"/>
      <w:r w:rsidRPr="00933541">
        <w:t>Literatur</w:t>
      </w:r>
      <w:proofErr w:type="spellEnd"/>
      <w:r w:rsidRPr="00933541">
        <w:t>, sixth edition, ed. Kurt Aland and Barbara Aland, with Viktor</w:t>
      </w:r>
      <w:r>
        <w:t xml:space="preserve"> Reichmann and on </w:t>
      </w:r>
      <w:r w:rsidRPr="00933541">
        <w:t>previous English editions by W.F. Arndt, F.W. Gingrich, and F.W. Danker." (3rd ed.) Chicago: University of Chicago Press. p. 283</w:t>
      </w:r>
    </w:p>
  </w:footnote>
  <w:footnote w:id="88">
    <w:p w14:paraId="3FE0704E" w14:textId="77777777" w:rsidR="00EB1254" w:rsidRPr="00933541" w:rsidRDefault="00EB1254" w:rsidP="00BE4D5B">
      <w:pPr>
        <w:pStyle w:val="FootnoteText"/>
        <w:pPrChange w:id="48925" w:author="Greg" w:date="2020-06-04T23:27:00Z">
          <w:pPr>
            <w:pStyle w:val="FootnoteText"/>
          </w:pPr>
        </w:pPrChange>
      </w:pPr>
      <w:r w:rsidRPr="00933541">
        <w:rPr>
          <w:rStyle w:val="FootnoteReference"/>
          <w:szCs w:val="18"/>
        </w:rPr>
        <w:footnoteRef/>
      </w:r>
      <w:r w:rsidRPr="00933541">
        <w:t xml:space="preserve"> Def. Charis – In </w:t>
      </w:r>
      <w:r w:rsidRPr="00933541">
        <w:rPr>
          <w:b/>
          <w:bCs/>
          <w:lang w:val="el-GR"/>
        </w:rPr>
        <w:t>χάρις</w:t>
      </w:r>
      <w:r w:rsidRPr="00933541">
        <w:t xml:space="preserve"> the specific relation to the cosmos comes into view. It is joyous being, “charm,” understood not in terms of the beautiful but of the element of the delightful in the beautiful. </w:t>
      </w:r>
    </w:p>
    <w:p w14:paraId="204143B1" w14:textId="77777777" w:rsidR="00EB1254" w:rsidRPr="00933541" w:rsidRDefault="00EB1254" w:rsidP="00BE4D5B">
      <w:pPr>
        <w:pStyle w:val="FootnoteText"/>
        <w:pPrChange w:id="48926" w:author="Greg" w:date="2020-06-04T23:27:00Z">
          <w:pPr>
            <w:pStyle w:val="FootnoteText"/>
            <w:ind w:left="360"/>
          </w:pPr>
        </w:pPrChange>
      </w:pPr>
      <w:r w:rsidRPr="00933541">
        <w:t xml:space="preserve">1. Usage </w:t>
      </w:r>
    </w:p>
    <w:p w14:paraId="02CEB199" w14:textId="77777777" w:rsidR="00EB1254" w:rsidRPr="00933541" w:rsidRDefault="00EB1254" w:rsidP="00BE4D5B">
      <w:pPr>
        <w:pStyle w:val="FootnoteText"/>
        <w:pPrChange w:id="48927" w:author="Greg" w:date="2020-06-04T23:27:00Z">
          <w:pPr>
            <w:pStyle w:val="FootnoteText"/>
            <w:ind w:left="540"/>
          </w:pPr>
        </w:pPrChange>
      </w:pPr>
      <w:r w:rsidRPr="00933541">
        <w:t xml:space="preserve">a. The basis of the usage is the relation to </w:t>
      </w:r>
      <w:r w:rsidRPr="00933541">
        <w:rPr>
          <w:b/>
          <w:bCs/>
        </w:rPr>
        <w:t>χα</w:t>
      </w:r>
      <w:proofErr w:type="spellStart"/>
      <w:r w:rsidRPr="00933541">
        <w:rPr>
          <w:b/>
          <w:bCs/>
        </w:rPr>
        <w:t>ίρω</w:t>
      </w:r>
      <w:proofErr w:type="spellEnd"/>
      <w:r w:rsidRPr="00933541">
        <w:t>.</w:t>
      </w:r>
      <w:r w:rsidRPr="00B06E28">
        <w:rPr>
          <w:rFonts w:ascii="Tahoma" w:hAnsi="Tahoma" w:cs="Tahoma"/>
        </w:rPr>
        <w:t>﻿</w:t>
      </w:r>
    </w:p>
    <w:p w14:paraId="4E7FFB52" w14:textId="77777777" w:rsidR="00EB1254" w:rsidRPr="00933541" w:rsidRDefault="00EB1254" w:rsidP="00BE4D5B">
      <w:pPr>
        <w:pStyle w:val="FootnoteText"/>
        <w:pPrChange w:id="48928" w:author="Greg" w:date="2020-06-04T23:27:00Z">
          <w:pPr>
            <w:pStyle w:val="FootnoteText"/>
            <w:ind w:left="720"/>
          </w:pPr>
        </w:pPrChange>
      </w:pPr>
      <w:r w:rsidRPr="00933541">
        <w:t>1.</w:t>
      </w:r>
      <w:r w:rsidRPr="00B06E28">
        <w:rPr>
          <w:rFonts w:ascii="Tahoma" w:hAnsi="Tahoma" w:cs="Tahoma"/>
        </w:rPr>
        <w:t>﻿</w:t>
      </w:r>
      <w:r w:rsidRPr="00933541">
        <w:t xml:space="preserve"> </w:t>
      </w:r>
      <w:proofErr w:type="spellStart"/>
      <w:r w:rsidRPr="00933541">
        <w:rPr>
          <w:b/>
          <w:bCs/>
        </w:rPr>
        <w:t>χάρις</w:t>
      </w:r>
      <w:proofErr w:type="spellEnd"/>
      <w:r w:rsidRPr="00933541">
        <w:t xml:space="preserve"> is what </w:t>
      </w:r>
      <w:r w:rsidRPr="00933541">
        <w:rPr>
          <w:highlight w:val="yellow"/>
        </w:rPr>
        <w:t>delights</w:t>
      </w:r>
      <w:r w:rsidRPr="00933541">
        <w:t>.</w:t>
      </w:r>
    </w:p>
    <w:p w14:paraId="1ED9503C" w14:textId="77777777" w:rsidR="00EB1254" w:rsidRPr="00933541" w:rsidRDefault="00EB1254" w:rsidP="00BE4D5B">
      <w:pPr>
        <w:pStyle w:val="FootnoteText"/>
        <w:pPrChange w:id="48929" w:author="Greg" w:date="2020-06-04T23:27:00Z">
          <w:pPr>
            <w:pStyle w:val="FootnoteText"/>
          </w:pPr>
        </w:pPrChange>
      </w:pPr>
      <w:r w:rsidRPr="00933541">
        <w:t xml:space="preserve">(TDNT) Arndt, W., Danker, F. W., &amp; Bauer, W. (2000). </w:t>
      </w:r>
      <w:r w:rsidRPr="00933541">
        <w:rPr>
          <w:i/>
          <w:iCs/>
        </w:rPr>
        <w:t>A Greek-English lexicon of the New Testament and other early Christian literature</w:t>
      </w:r>
      <w:r w:rsidRPr="00933541">
        <w:t xml:space="preserve">. "Based on Walter Bauer's </w:t>
      </w:r>
      <w:proofErr w:type="spellStart"/>
      <w:r w:rsidRPr="00933541">
        <w:t>Griechisch-deutsches</w:t>
      </w:r>
      <w:proofErr w:type="spellEnd"/>
      <w:r w:rsidRPr="00933541">
        <w:t xml:space="preserve"> </w:t>
      </w:r>
      <w:proofErr w:type="spellStart"/>
      <w:r w:rsidRPr="00933541">
        <w:t>Wr̲terbuch</w:t>
      </w:r>
      <w:proofErr w:type="spellEnd"/>
      <w:r w:rsidRPr="00933541">
        <w:t xml:space="preserve"> </w:t>
      </w:r>
      <w:proofErr w:type="spellStart"/>
      <w:r w:rsidRPr="00933541">
        <w:t>zu</w:t>
      </w:r>
      <w:proofErr w:type="spellEnd"/>
      <w:r w:rsidRPr="00933541">
        <w:t xml:space="preserve"> den </w:t>
      </w:r>
      <w:proofErr w:type="spellStart"/>
      <w:r w:rsidRPr="00933541">
        <w:t>Schriften</w:t>
      </w:r>
      <w:proofErr w:type="spellEnd"/>
      <w:r w:rsidRPr="00933541">
        <w:t xml:space="preserve"> des </w:t>
      </w:r>
      <w:proofErr w:type="spellStart"/>
      <w:r w:rsidRPr="00933541">
        <w:t>Neuen</w:t>
      </w:r>
      <w:proofErr w:type="spellEnd"/>
      <w:r w:rsidRPr="00933541">
        <w:t xml:space="preserve"> Testaments und der </w:t>
      </w:r>
      <w:proofErr w:type="spellStart"/>
      <w:r w:rsidRPr="00933541">
        <w:t>frhchristlichen</w:t>
      </w:r>
      <w:proofErr w:type="spellEnd"/>
      <w:r w:rsidRPr="00933541">
        <w:t xml:space="preserve"> [sic] </w:t>
      </w:r>
      <w:proofErr w:type="spellStart"/>
      <w:r w:rsidRPr="00933541">
        <w:t>Literatur</w:t>
      </w:r>
      <w:proofErr w:type="spellEnd"/>
      <w:r w:rsidRPr="00933541">
        <w:t>, sixth edition, ed. Kurt Aland and Barbara Aland, with Viktor Reichmann and on previous English editions by W.F. Arndt, F.W. Gingrich, and F.W. Danker." (3rd ed.) Chicago: University of Chicago Press. p. 283</w:t>
      </w:r>
    </w:p>
  </w:footnote>
  <w:footnote w:id="89">
    <w:p w14:paraId="11E7D74E" w14:textId="77777777" w:rsidR="00EB1254" w:rsidRPr="00933541" w:rsidRDefault="00EB1254" w:rsidP="00BE4D5B">
      <w:pPr>
        <w:pStyle w:val="FootnoteText"/>
        <w:pPrChange w:id="48952" w:author="Greg" w:date="2020-06-04T23:27:00Z">
          <w:pPr>
            <w:pStyle w:val="FootnoteText"/>
          </w:pPr>
        </w:pPrChange>
      </w:pPr>
      <w:r w:rsidRPr="00933541">
        <w:rPr>
          <w:rStyle w:val="FootnoteReference"/>
          <w:szCs w:val="18"/>
        </w:rPr>
        <w:footnoteRef/>
      </w:r>
      <w:r w:rsidRPr="00933541">
        <w:t xml:space="preserve"> </w:t>
      </w:r>
      <w:proofErr w:type="spellStart"/>
      <w:r w:rsidRPr="00933541">
        <w:rPr>
          <w:b/>
          <w:bCs/>
        </w:rPr>
        <w:t>Χάρις</w:t>
      </w:r>
      <w:proofErr w:type="spellEnd"/>
      <w:r w:rsidRPr="00933541">
        <w:rPr>
          <w:b/>
          <w:bCs/>
        </w:rPr>
        <w:t xml:space="preserve"> – </w:t>
      </w:r>
      <w:r w:rsidRPr="00933541">
        <w:t xml:space="preserve">is represented by two words in the Tanakh. </w:t>
      </w:r>
      <w:r w:rsidRPr="00933541">
        <w:rPr>
          <w:b/>
          <w:bCs/>
          <w:rtl/>
          <w:lang w:bidi="he-IL"/>
        </w:rPr>
        <w:t>חֵן</w:t>
      </w:r>
      <w:r w:rsidRPr="00933541">
        <w:rPr>
          <w:rtl/>
        </w:rPr>
        <w:t xml:space="preserve"> </w:t>
      </w:r>
      <w:r w:rsidRPr="00933541">
        <w:t xml:space="preserve">and </w:t>
      </w:r>
      <w:r w:rsidRPr="00933541">
        <w:rPr>
          <w:b/>
          <w:bCs/>
          <w:rtl/>
          <w:lang w:bidi="he-IL"/>
        </w:rPr>
        <w:t>חֶסֶד</w:t>
      </w:r>
      <w:r w:rsidRPr="00933541">
        <w:t xml:space="preserve">. </w:t>
      </w:r>
      <w:r w:rsidRPr="00933541">
        <w:rPr>
          <w:b/>
          <w:bCs/>
          <w:rtl/>
          <w:lang w:bidi="he-IL"/>
        </w:rPr>
        <w:t>חֵן</w:t>
      </w:r>
      <w:r w:rsidRPr="00933541">
        <w:rPr>
          <w:rtl/>
        </w:rPr>
        <w:t xml:space="preserve"> </w:t>
      </w:r>
      <w:r w:rsidRPr="00933541">
        <w:t xml:space="preserve">is also gracefulness or the act of acting gracefully. The true depiction of this idea is that of assisting another in some sort of difficulty. Therefore, we see that if one is in possession of the Oral Torah he needs explication by bringing alongside a Paraclete. i.e. the Written Torah. And, the reverse is true as well. Therefore, the Hebrew word </w:t>
      </w:r>
      <w:r w:rsidRPr="00933541">
        <w:rPr>
          <w:b/>
          <w:bCs/>
          <w:rtl/>
          <w:lang w:bidi="he-IL"/>
        </w:rPr>
        <w:t>חֵן</w:t>
      </w:r>
      <w:r w:rsidRPr="00933541">
        <w:rPr>
          <w:rtl/>
        </w:rPr>
        <w:t xml:space="preserve"> </w:t>
      </w:r>
      <w:r w:rsidRPr="00933541">
        <w:t xml:space="preserve"> brings to mind the act of bringing a Paraclete to assist in </w:t>
      </w:r>
      <w:r w:rsidRPr="00933541">
        <w:rPr>
          <w:b/>
          <w:bCs/>
          <w:u w:val="single"/>
        </w:rPr>
        <w:t>understanding and practice</w:t>
      </w:r>
      <w:r w:rsidRPr="00933541">
        <w:t xml:space="preserve"> of (Halakhah) the Torah.</w:t>
      </w:r>
    </w:p>
  </w:footnote>
  <w:footnote w:id="90">
    <w:p w14:paraId="063B8615" w14:textId="77777777" w:rsidR="00EB1254" w:rsidRPr="00933541" w:rsidRDefault="00EB1254" w:rsidP="00002710">
      <w:pPr>
        <w:rPr>
          <w:rFonts w:ascii="Times New Roman" w:hAnsi="Times New Roman" w:cs="Times New Roman"/>
          <w:sz w:val="18"/>
          <w:szCs w:val="18"/>
        </w:rPr>
      </w:pPr>
      <w:r w:rsidRPr="00933541">
        <w:rPr>
          <w:rFonts w:ascii="Times New Roman" w:hAnsi="Times New Roman" w:cs="Times New Roman"/>
          <w:sz w:val="18"/>
          <w:szCs w:val="18"/>
          <w:vertAlign w:val="superscript"/>
        </w:rPr>
        <w:footnoteRef/>
      </w:r>
      <w:r w:rsidRPr="00933541">
        <w:rPr>
          <w:rFonts w:ascii="Times New Roman" w:hAnsi="Times New Roman" w:cs="Times New Roman"/>
          <w:sz w:val="18"/>
          <w:szCs w:val="18"/>
        </w:rPr>
        <w:t xml:space="preserve"> Ibid (TDNT) 9:377</w:t>
      </w:r>
    </w:p>
  </w:footnote>
  <w:footnote w:id="91">
    <w:p w14:paraId="349396B1" w14:textId="77777777" w:rsidR="00EB1254" w:rsidRPr="00607AFD" w:rsidRDefault="00EB1254" w:rsidP="00BE4D5B">
      <w:pPr>
        <w:pStyle w:val="FootnoteText"/>
        <w:pPrChange w:id="48999" w:author="Greg" w:date="2020-06-04T23:27:00Z">
          <w:pPr>
            <w:pStyle w:val="FootnoteText"/>
            <w:keepNext/>
          </w:pPr>
        </w:pPrChange>
      </w:pPr>
      <w:r w:rsidRPr="00607AFD">
        <w:rPr>
          <w:rStyle w:val="FootnoteReference"/>
          <w:szCs w:val="18"/>
        </w:rPr>
        <w:footnoteRef/>
      </w:r>
      <w:r w:rsidRPr="00607AFD">
        <w:t xml:space="preserve"> Cf. Romans 8:1</w:t>
      </w:r>
    </w:p>
  </w:footnote>
  <w:footnote w:id="92">
    <w:p w14:paraId="1D08CD95" w14:textId="1AC69B5F" w:rsidR="00EB1254" w:rsidRPr="00607AFD" w:rsidRDefault="00EB1254" w:rsidP="00BE4D5B">
      <w:pPr>
        <w:pStyle w:val="FootnoteText"/>
        <w:pPrChange w:id="49036" w:author="Greg" w:date="2020-06-04T23:27:00Z">
          <w:pPr>
            <w:pStyle w:val="FootnoteText"/>
            <w:keepNext/>
          </w:pPr>
        </w:pPrChange>
      </w:pPr>
      <w:r w:rsidRPr="00607AFD">
        <w:rPr>
          <w:rStyle w:val="FootnoteReference"/>
          <w:szCs w:val="18"/>
        </w:rPr>
        <w:footnoteRef/>
      </w:r>
      <w:r w:rsidRPr="00607AFD">
        <w:t xml:space="preserve"> Vocabulary and thematic context </w:t>
      </w:r>
      <w:del w:id="49037" w:author="Greg" w:date="2020-06-04T23:37:00Z">
        <w:r w:rsidRPr="00607AFD" w:rsidDel="00DE2A79">
          <w:delText>matches</w:delText>
        </w:r>
      </w:del>
      <w:ins w:id="49038" w:author="Greg" w:date="2020-06-04T23:37:00Z">
        <w:r w:rsidRPr="00607AFD">
          <w:t>match</w:t>
        </w:r>
      </w:ins>
      <w:r w:rsidRPr="00607AFD">
        <w:t xml:space="preserve"> the Targum of chapter 28 where the discussion on the Tamid offerings is “presented” to the L-</w:t>
      </w:r>
      <w:r w:rsidRPr="00607AFD">
        <w:rPr>
          <w:smallCaps/>
        </w:rPr>
        <w:t>rd</w:t>
      </w:r>
      <w:r w:rsidRPr="00607AFD">
        <w:t>. However, the language of Rashi is also connected here with chapter 28 as well.</w:t>
      </w:r>
    </w:p>
  </w:footnote>
  <w:footnote w:id="93">
    <w:p w14:paraId="75C39954" w14:textId="77777777" w:rsidR="00EB1254" w:rsidRPr="00607AFD" w:rsidRDefault="00EB1254" w:rsidP="00BE4D5B">
      <w:pPr>
        <w:pStyle w:val="FootnoteText"/>
        <w:pPrChange w:id="49041" w:author="Greg" w:date="2020-06-04T23:27:00Z">
          <w:pPr>
            <w:pStyle w:val="FootnoteText"/>
            <w:keepNext/>
          </w:pPr>
        </w:pPrChange>
      </w:pPr>
      <w:r w:rsidRPr="00607AFD">
        <w:rPr>
          <w:rStyle w:val="FootnoteReference"/>
          <w:szCs w:val="18"/>
        </w:rPr>
        <w:footnoteRef/>
      </w:r>
      <w:r w:rsidRPr="00607AFD">
        <w:t xml:space="preserve"> ‘‘Body’’ does not denote physical mass that is quantifiable and measurable, but rather the phenomenological sense of the corporeal as lived presence. Elliot R. Wolfson, </w:t>
      </w:r>
      <w:r w:rsidRPr="00607AFD">
        <w:rPr>
          <w:i/>
          <w:iCs/>
        </w:rPr>
        <w:t>The Jewish Quarterly Review</w:t>
      </w:r>
      <w:r w:rsidRPr="00607AFD">
        <w:t>, Vol. 95, No. 3 (Summer 2005) 479–500</w:t>
      </w:r>
    </w:p>
  </w:footnote>
  <w:footnote w:id="94">
    <w:p w14:paraId="6BDE214D" w14:textId="77777777" w:rsidR="00EB1254" w:rsidRPr="00607AFD" w:rsidRDefault="00EB1254" w:rsidP="00BE4D5B">
      <w:pPr>
        <w:pStyle w:val="FootnoteText"/>
        <w:pPrChange w:id="49046" w:author="Greg" w:date="2020-06-04T23:27:00Z">
          <w:pPr>
            <w:pStyle w:val="FootnoteText"/>
            <w:keepNext/>
          </w:pPr>
        </w:pPrChange>
      </w:pPr>
      <w:r w:rsidRPr="00607AFD">
        <w:rPr>
          <w:rStyle w:val="FootnoteReference"/>
          <w:szCs w:val="18"/>
        </w:rPr>
        <w:footnoteRef/>
      </w:r>
      <w:r w:rsidRPr="00607AFD">
        <w:t xml:space="preserve"> Note the immediate connection to the Torah Seder. </w:t>
      </w:r>
      <w:proofErr w:type="spellStart"/>
      <w:r w:rsidRPr="00607AFD">
        <w:t>Y’hoshua</w:t>
      </w:r>
      <w:proofErr w:type="spellEnd"/>
      <w:r w:rsidRPr="00607AFD">
        <w:t xml:space="preserve"> was the “slave,” </w:t>
      </w:r>
      <w:proofErr w:type="spellStart"/>
      <w:r w:rsidRPr="00607AFD">
        <w:rPr>
          <w:i/>
          <w:iCs/>
        </w:rPr>
        <w:t>dulos</w:t>
      </w:r>
      <w:proofErr w:type="spellEnd"/>
      <w:r w:rsidRPr="00607AFD">
        <w:t xml:space="preserve"> – courtier to Moshe Rabbenu.</w:t>
      </w:r>
    </w:p>
  </w:footnote>
  <w:footnote w:id="95">
    <w:p w14:paraId="43B0757E" w14:textId="77777777" w:rsidR="00EB1254" w:rsidRPr="00607AFD" w:rsidRDefault="00EB1254" w:rsidP="00BE4D5B">
      <w:pPr>
        <w:pStyle w:val="FootnoteText"/>
        <w:pPrChange w:id="49375" w:author="Greg" w:date="2020-06-04T23:27:00Z">
          <w:pPr>
            <w:pStyle w:val="FootnoteText"/>
            <w:keepNext/>
          </w:pPr>
        </w:pPrChange>
      </w:pPr>
      <w:r w:rsidRPr="00607AFD">
        <w:rPr>
          <w:rStyle w:val="FootnoteReference"/>
          <w:szCs w:val="18"/>
        </w:rPr>
        <w:footnoteRef/>
      </w:r>
      <w:r w:rsidRPr="00607AFD">
        <w:t xml:space="preserve"> The only way that one can be freed from sin is to have knowledge of what “sin” is. Sin must be defined and appropriate measures taken to prevent a soul from falling into that sin.</w:t>
      </w:r>
    </w:p>
  </w:footnote>
  <w:footnote w:id="96">
    <w:p w14:paraId="6398399D" w14:textId="77777777" w:rsidR="00EB1254" w:rsidRPr="00607AFD" w:rsidRDefault="00EB1254" w:rsidP="00BE4D5B">
      <w:pPr>
        <w:pStyle w:val="FootnoteText"/>
        <w:pPrChange w:id="49418" w:author="Greg" w:date="2020-06-04T23:27:00Z">
          <w:pPr>
            <w:pStyle w:val="FootnoteText"/>
            <w:keepNext/>
          </w:pPr>
        </w:pPrChange>
      </w:pPr>
      <w:r w:rsidRPr="00607AFD">
        <w:rPr>
          <w:rStyle w:val="FootnoteReference"/>
          <w:szCs w:val="18"/>
        </w:rPr>
        <w:footnoteRef/>
      </w:r>
      <w:r w:rsidRPr="00607AFD">
        <w:t xml:space="preserve"> Consecrated to serve in G-d’s court as a courtier. </w:t>
      </w:r>
    </w:p>
  </w:footnote>
  <w:footnote w:id="97">
    <w:p w14:paraId="61E729E1" w14:textId="77777777" w:rsidR="00EB1254" w:rsidRDefault="00EB1254" w:rsidP="00BE4D5B">
      <w:pPr>
        <w:pStyle w:val="FootnoteText"/>
        <w:pPrChange w:id="50083" w:author="Greg" w:date="2020-06-04T23:27:00Z">
          <w:pPr>
            <w:pStyle w:val="FootnoteText"/>
          </w:pPr>
        </w:pPrChange>
      </w:pPr>
      <w:r>
        <w:rPr>
          <w:rStyle w:val="FootnoteReference"/>
          <w:sz w:val="18"/>
          <w:szCs w:val="18"/>
        </w:rPr>
        <w:footnoteRef/>
      </w:r>
      <w:r>
        <w:t xml:space="preserve"> We draw our inferences from the fact that Yeshua when immersed is then referred to as the son of “delight.” Therefore, we also note that Aryeh Kaplan aptly writes on the “Waters of Eden” which we can translate to mean the “waters of delight.” If we connect this with Hakham Shaul’s Igeret to the Romans, we note that the Gentile turning to G-d experienced ritual circumcision and then ritual immersion in the “waters of delight” per se. </w:t>
      </w:r>
    </w:p>
  </w:footnote>
  <w:footnote w:id="98">
    <w:p w14:paraId="7C3E8183" w14:textId="77777777" w:rsidR="00EB1254" w:rsidRDefault="00EB1254" w:rsidP="00BE4D5B">
      <w:pPr>
        <w:pStyle w:val="FootnoteText"/>
        <w:pPrChange w:id="50539" w:author="Greg" w:date="2020-06-04T23:27:00Z">
          <w:pPr>
            <w:pStyle w:val="FootnoteText"/>
          </w:pPr>
        </w:pPrChange>
      </w:pPr>
      <w:r>
        <w:rPr>
          <w:rStyle w:val="FootnoteReference"/>
          <w:sz w:val="18"/>
          <w:szCs w:val="18"/>
        </w:rPr>
        <w:footnoteRef/>
      </w:r>
      <w:r>
        <w:t xml:space="preserve"> While Shammai had basically forbid Gentile conversion, it is still possible that some Rabbis may have been sympathetic and converted talmidim. However, we must believe that while this number was possible it was also very limited.</w:t>
      </w:r>
    </w:p>
  </w:footnote>
  <w:footnote w:id="99">
    <w:p w14:paraId="04FB8A8F" w14:textId="77777777" w:rsidR="00EB1254" w:rsidRDefault="00EB1254" w:rsidP="00BE4D5B">
      <w:pPr>
        <w:pStyle w:val="FootnoteText"/>
        <w:pPrChange w:id="50670" w:author="Greg" w:date="2020-06-04T23:27:00Z">
          <w:pPr>
            <w:pStyle w:val="FootnoteText"/>
          </w:pPr>
        </w:pPrChange>
      </w:pPr>
      <w:r>
        <w:rPr>
          <w:rStyle w:val="FootnoteReference"/>
          <w:sz w:val="18"/>
          <w:szCs w:val="18"/>
        </w:rPr>
        <w:footnoteRef/>
      </w:r>
      <w:r>
        <w:t xml:space="preserve"> Gen. IX, 27.</w:t>
      </w:r>
    </w:p>
  </w:footnote>
  <w:footnote w:id="100">
    <w:p w14:paraId="40FF4F1D" w14:textId="77777777" w:rsidR="00EB1254" w:rsidRDefault="00EB1254" w:rsidP="00BE4D5B">
      <w:pPr>
        <w:pStyle w:val="FootnoteText"/>
        <w:pPrChange w:id="50685" w:author="Greg" w:date="2020-06-04T23:27:00Z">
          <w:pPr>
            <w:pStyle w:val="FootnoteText"/>
          </w:pPr>
        </w:pPrChange>
      </w:pPr>
      <w:r>
        <w:rPr>
          <w:rStyle w:val="FootnoteReference"/>
          <w:sz w:val="18"/>
          <w:szCs w:val="18"/>
        </w:rPr>
        <w:footnoteRef/>
      </w:r>
      <w:r>
        <w:t xml:space="preserve"> Javan (Greece) is reckoned among the sons of Japheth in Gen. X, 2.</w:t>
      </w:r>
    </w:p>
  </w:footnote>
  <w:footnote w:id="101">
    <w:p w14:paraId="1D8AEA19" w14:textId="77777777" w:rsidR="00EB1254" w:rsidRDefault="00EB1254" w:rsidP="00BE4D5B">
      <w:pPr>
        <w:pStyle w:val="FootnoteText"/>
        <w:pPrChange w:id="50720" w:author="Greg" w:date="2020-06-04T23:27:00Z">
          <w:pPr>
            <w:pStyle w:val="FootnoteText"/>
          </w:pPr>
        </w:pPrChange>
      </w:pPr>
      <w:r>
        <w:rPr>
          <w:rStyle w:val="FootnoteReference"/>
          <w:sz w:val="18"/>
          <w:szCs w:val="18"/>
        </w:rPr>
        <w:footnoteRef/>
      </w:r>
      <w:r>
        <w:t xml:space="preserve"> Who are also reckoned among the sons of Japheth, loc. </w:t>
      </w:r>
      <w:proofErr w:type="gramStart"/>
      <w:r>
        <w:t>cit.</w:t>
      </w:r>
      <w:proofErr w:type="gramEnd"/>
    </w:p>
  </w:footnote>
  <w:footnote w:id="102">
    <w:p w14:paraId="75437D65" w14:textId="77777777" w:rsidR="00EB1254" w:rsidRDefault="00EB1254" w:rsidP="00BE4D5B">
      <w:pPr>
        <w:pStyle w:val="FootnoteText"/>
        <w:pPrChange w:id="50775" w:author="Greg" w:date="2020-06-04T23:27:00Z">
          <w:pPr>
            <w:pStyle w:val="FootnoteText"/>
          </w:pPr>
        </w:pPrChange>
      </w:pPr>
      <w:r>
        <w:rPr>
          <w:rStyle w:val="FootnoteReference"/>
          <w:sz w:val="18"/>
          <w:szCs w:val="18"/>
        </w:rPr>
        <w:footnoteRef/>
      </w:r>
      <w:r>
        <w:t xml:space="preserve"> I.e., the Greek language.</w:t>
      </w:r>
    </w:p>
  </w:footnote>
  <w:footnote w:id="103">
    <w:p w14:paraId="392E945D" w14:textId="77777777" w:rsidR="00EB1254" w:rsidRDefault="00EB1254" w:rsidP="00BE4D5B">
      <w:pPr>
        <w:pStyle w:val="FootnoteText"/>
        <w:pPrChange w:id="51328" w:author="Greg" w:date="2020-06-04T23:27:00Z">
          <w:pPr>
            <w:pStyle w:val="FootnoteText"/>
          </w:pPr>
        </w:pPrChange>
      </w:pPr>
      <w:r>
        <w:rPr>
          <w:rStyle w:val="FootnoteReference"/>
          <w:sz w:val="18"/>
          <w:szCs w:val="18"/>
        </w:rPr>
        <w:footnoteRef/>
      </w:r>
      <w:r>
        <w:t xml:space="preserve"> Luqas (Luke) 1:5-6 And now it happened in the days of Herod, king of Y’hudah, that there was a Kohen (priest) named Z’kharyah, of the (priestly) division of Aviyah.</w:t>
      </w:r>
      <w:r>
        <w:rPr>
          <w:vertAlign w:val="superscript"/>
        </w:rPr>
        <w:footnoteRef/>
      </w:r>
      <w:r>
        <w:t xml:space="preserve"> And he had a wife from the daughters of Aharon, and her name was Elisheba.</w:t>
      </w:r>
      <w:r>
        <w:rPr>
          <w:vertAlign w:val="superscript"/>
        </w:rPr>
        <w:footnoteRef/>
      </w:r>
      <w:r>
        <w:t xml:space="preserve"> And they were both righteous/generous before God, walking blamelessly (sinless) in all the mitzvoth (commandments) and statutes</w:t>
      </w:r>
      <w:r>
        <w:rPr>
          <w:vertAlign w:val="superscript"/>
        </w:rPr>
        <w:footnoteRef/>
      </w:r>
      <w:r>
        <w:t xml:space="preserve"> of the LORD.</w:t>
      </w:r>
    </w:p>
  </w:footnote>
  <w:footnote w:id="104">
    <w:p w14:paraId="4AFE7340" w14:textId="77777777" w:rsidR="00EB1254" w:rsidRDefault="00EB1254" w:rsidP="00BE4D5B">
      <w:pPr>
        <w:pStyle w:val="FootnoteText"/>
        <w:rPr>
          <w:rFonts w:cs="Arial"/>
        </w:rPr>
        <w:pPrChange w:id="51863" w:author="Greg" w:date="2020-06-04T23:27:00Z">
          <w:pPr>
            <w:pStyle w:val="FootnoteText"/>
          </w:pPr>
        </w:pPrChange>
      </w:pPr>
      <w:r>
        <w:rPr>
          <w:rStyle w:val="FootnoteReference"/>
          <w:rFonts w:ascii="Skolar Cyrillic" w:hAnsi="Skolar Cyrillic"/>
          <w:sz w:val="18"/>
          <w:szCs w:val="18"/>
        </w:rPr>
        <w:footnoteRef/>
      </w:r>
      <w:r>
        <w:t xml:space="preserve"> </w:t>
      </w:r>
      <w:proofErr w:type="spellStart"/>
      <w:r>
        <w:t>Neusner</w:t>
      </w:r>
      <w:proofErr w:type="spellEnd"/>
      <w:r>
        <w:t xml:space="preserve">, Jacob. First-Century Judaism in Crisis: Yohanan Ben Zakkai and the Renaissance of Torah. Augmented ed. New York: </w:t>
      </w:r>
      <w:proofErr w:type="spellStart"/>
      <w:r>
        <w:t>Ktav</w:t>
      </w:r>
      <w:proofErr w:type="spellEnd"/>
      <w:r>
        <w:t xml:space="preserve"> Pub. House, 1982. p.95</w:t>
      </w:r>
    </w:p>
  </w:footnote>
  <w:footnote w:id="105">
    <w:p w14:paraId="1E983252" w14:textId="77777777" w:rsidR="00EB1254" w:rsidRDefault="00EB1254" w:rsidP="00BE4D5B">
      <w:pPr>
        <w:pStyle w:val="FootnoteText"/>
        <w:pPrChange w:id="51898" w:author="Greg" w:date="2020-06-04T23:27:00Z">
          <w:pPr>
            <w:pStyle w:val="FootnoteText"/>
          </w:pPr>
        </w:pPrChange>
      </w:pPr>
      <w:r>
        <w:rPr>
          <w:rStyle w:val="FootnoteReference"/>
          <w:rFonts w:ascii="Skolar Cyrillic" w:hAnsi="Skolar Cyrillic"/>
          <w:sz w:val="18"/>
          <w:szCs w:val="18"/>
        </w:rPr>
        <w:footnoteRef/>
      </w:r>
      <w:r>
        <w:t xml:space="preserve"> Cf. B’resheet 10:21 where Shem is called the “father” of the children of Eber.</w:t>
      </w:r>
    </w:p>
  </w:footnote>
  <w:footnote w:id="106">
    <w:p w14:paraId="4FCF45FC" w14:textId="77777777" w:rsidR="00EB1254" w:rsidRDefault="00EB1254" w:rsidP="00BE4D5B">
      <w:pPr>
        <w:pStyle w:val="FootnoteText"/>
        <w:pPrChange w:id="51905" w:author="Greg" w:date="2020-06-04T23:27:00Z">
          <w:pPr>
            <w:pStyle w:val="FootnoteText"/>
          </w:pPr>
        </w:pPrChange>
      </w:pPr>
      <w:r>
        <w:rPr>
          <w:rStyle w:val="FootnoteReference"/>
          <w:rFonts w:ascii="Skolar Cyrillic" w:hAnsi="Skolar Cyrillic"/>
          <w:sz w:val="18"/>
          <w:szCs w:val="18"/>
        </w:rPr>
        <w:footnoteRef/>
      </w:r>
      <w:r>
        <w:t xml:space="preserve"> Ibid</w:t>
      </w:r>
    </w:p>
  </w:footnote>
  <w:footnote w:id="107">
    <w:p w14:paraId="5DBCB85A" w14:textId="77777777" w:rsidR="00EB1254" w:rsidRDefault="00EB1254" w:rsidP="00BE4D5B">
      <w:pPr>
        <w:pStyle w:val="FootnoteText"/>
        <w:pPrChange w:id="52064" w:author="Greg" w:date="2020-06-04T23:27:00Z">
          <w:pPr>
            <w:pStyle w:val="FootnoteText"/>
          </w:pPr>
        </w:pPrChange>
      </w:pPr>
      <w:r>
        <w:rPr>
          <w:rStyle w:val="FootnoteReference"/>
          <w:rFonts w:ascii="Skolar Cyrillic" w:hAnsi="Skolar Cyrillic"/>
          <w:sz w:val="18"/>
          <w:szCs w:val="18"/>
        </w:rPr>
        <w:footnoteRef/>
      </w:r>
      <w:r>
        <w:t xml:space="preserve"> Cf. 2 Cor. 5:17</w:t>
      </w:r>
    </w:p>
  </w:footnote>
  <w:footnote w:id="108">
    <w:p w14:paraId="2BF92C70" w14:textId="77777777" w:rsidR="00EB1254" w:rsidRDefault="00EB1254" w:rsidP="00BE4D5B">
      <w:pPr>
        <w:pStyle w:val="FootnoteText"/>
        <w:pPrChange w:id="52087" w:author="Greg" w:date="2020-06-04T23:27:00Z">
          <w:pPr>
            <w:pStyle w:val="FootnoteText"/>
          </w:pPr>
        </w:pPrChange>
      </w:pPr>
      <w:r>
        <w:rPr>
          <w:rStyle w:val="FootnoteReference"/>
          <w:rFonts w:ascii="Skolar Cyrillic" w:hAnsi="Skolar Cyrillic"/>
          <w:sz w:val="18"/>
          <w:szCs w:val="18"/>
        </w:rPr>
        <w:footnoteRef/>
      </w:r>
      <w:r>
        <w:t xml:space="preserve"> Ibid</w:t>
      </w:r>
    </w:p>
  </w:footnote>
  <w:footnote w:id="109">
    <w:p w14:paraId="112A9311" w14:textId="77777777" w:rsidR="00EB1254" w:rsidRPr="00B06E28" w:rsidRDefault="00EB1254" w:rsidP="00BE4D5B">
      <w:pPr>
        <w:pStyle w:val="FootnoteText"/>
        <w:pPrChange w:id="52760" w:author="Greg" w:date="2020-06-04T23:27:00Z">
          <w:pPr>
            <w:pStyle w:val="FootnoteText"/>
          </w:pPr>
        </w:pPrChange>
      </w:pPr>
      <w:r w:rsidRPr="00B06E28">
        <w:rPr>
          <w:rStyle w:val="FootnoteReference"/>
          <w:szCs w:val="18"/>
        </w:rPr>
        <w:footnoteRef/>
      </w:r>
      <w:r w:rsidRPr="00684F12">
        <w:rPr>
          <w:lang w:val="es-ES"/>
        </w:rPr>
        <w:t xml:space="preserve"> </w:t>
      </w:r>
      <w:proofErr w:type="spellStart"/>
      <w:r w:rsidRPr="00684F12">
        <w:rPr>
          <w:lang w:val="es-ES"/>
        </w:rPr>
        <w:t>Devarim</w:t>
      </w:r>
      <w:proofErr w:type="spellEnd"/>
      <w:r w:rsidRPr="00684F12">
        <w:rPr>
          <w:lang w:val="es-ES"/>
        </w:rPr>
        <w:t xml:space="preserve"> (</w:t>
      </w:r>
      <w:proofErr w:type="spellStart"/>
      <w:r w:rsidRPr="00684F12">
        <w:rPr>
          <w:lang w:val="es-ES"/>
        </w:rPr>
        <w:t>Deut</w:t>
      </w:r>
      <w:proofErr w:type="spellEnd"/>
      <w:r w:rsidRPr="00684F12">
        <w:rPr>
          <w:lang w:val="es-ES"/>
        </w:rPr>
        <w:t>) 6:4</w:t>
      </w:r>
      <w:r w:rsidRPr="00684F12">
        <w:rPr>
          <w:vertAlign w:val="superscript"/>
          <w:lang w:val="es-ES"/>
        </w:rPr>
        <w:t xml:space="preserve"> </w:t>
      </w:r>
      <w:r w:rsidRPr="00684F12">
        <w:rPr>
          <w:lang w:val="es-ES"/>
        </w:rPr>
        <w:t>¶ "</w:t>
      </w:r>
      <w:proofErr w:type="spellStart"/>
      <w:r w:rsidRPr="00684F12">
        <w:rPr>
          <w:lang w:val="es-ES"/>
        </w:rPr>
        <w:t>Hear</w:t>
      </w:r>
      <w:proofErr w:type="spellEnd"/>
      <w:r w:rsidRPr="00684F12">
        <w:rPr>
          <w:lang w:val="es-ES"/>
        </w:rPr>
        <w:t xml:space="preserve">, O Israel! </w:t>
      </w:r>
      <w:r w:rsidRPr="00B06E28">
        <w:t>The LORD is our God, the LORD is one!”</w:t>
      </w:r>
    </w:p>
  </w:footnote>
  <w:footnote w:id="110">
    <w:p w14:paraId="2958A681" w14:textId="77777777" w:rsidR="00EB1254" w:rsidRPr="00B06E28" w:rsidRDefault="00EB1254" w:rsidP="00BE4D5B">
      <w:pPr>
        <w:pStyle w:val="FootnoteText"/>
        <w:pPrChange w:id="52858" w:author="Greg" w:date="2020-06-04T23:27:00Z">
          <w:pPr>
            <w:pStyle w:val="FootnoteText"/>
          </w:pPr>
        </w:pPrChange>
      </w:pPr>
      <w:r w:rsidRPr="00B06E28">
        <w:t xml:space="preserve">B’resheet (Gen) 2:7 Then the LORD God formed man of dust from the ground, and breathed into his nostrils the breath of life; and man became a living being. </w:t>
      </w:r>
      <w:proofErr w:type="spellStart"/>
      <w:r w:rsidRPr="00B06E28">
        <w:t>Qohelet</w:t>
      </w:r>
      <w:proofErr w:type="spellEnd"/>
      <w:r w:rsidRPr="00B06E28">
        <w:t xml:space="preserve"> (</w:t>
      </w:r>
      <w:proofErr w:type="spellStart"/>
      <w:r w:rsidRPr="00B06E28">
        <w:t>Ecc</w:t>
      </w:r>
      <w:proofErr w:type="spellEnd"/>
      <w:r w:rsidRPr="00B06E28">
        <w:t>.) 12:7 then the dust will return to the earth as it was, and the spirit will return to God who gave it.</w:t>
      </w:r>
    </w:p>
  </w:footnote>
  <w:footnote w:id="111">
    <w:p w14:paraId="48F86699" w14:textId="77777777" w:rsidR="00EB1254" w:rsidRPr="00B06E28" w:rsidRDefault="00EB1254" w:rsidP="00BE4D5B">
      <w:pPr>
        <w:pStyle w:val="FootnoteText"/>
        <w:pPrChange w:id="54053" w:author="Greg" w:date="2020-06-04T23:27:00Z">
          <w:pPr>
            <w:pStyle w:val="FootnoteText"/>
            <w:spacing w:line="210" w:lineRule="exact"/>
          </w:pPr>
        </w:pPrChange>
      </w:pPr>
      <w:r w:rsidRPr="00B06E28">
        <w:rPr>
          <w:rStyle w:val="FootnoteReference"/>
          <w:rFonts w:cs="David"/>
          <w:szCs w:val="18"/>
        </w:rPr>
        <w:footnoteRef/>
      </w:r>
      <w:r w:rsidRPr="00B06E28">
        <w:t xml:space="preserve"> Hilchot </w:t>
      </w:r>
      <w:proofErr w:type="spellStart"/>
      <w:r w:rsidRPr="00B06E28">
        <w:t>Yesodei</w:t>
      </w:r>
      <w:proofErr w:type="spellEnd"/>
      <w:r w:rsidRPr="00B06E28">
        <w:t xml:space="preserve"> HaTorah 2:9 - All existence, aside from the Creator - from the first form down to a small mosquito in the depths of the earth - came into being from the influence of His truth. Since He knows Himself and recognizes His greatness, beauty, and truth, He knows everything, and nothing is hidden from Him. (Rambam), Maimonides, and Rabbi Eliyahu </w:t>
      </w:r>
      <w:proofErr w:type="spellStart"/>
      <w:r w:rsidRPr="00B06E28">
        <w:t>Touger</w:t>
      </w:r>
      <w:proofErr w:type="spellEnd"/>
      <w:r w:rsidRPr="00B06E28">
        <w:t xml:space="preserve">. </w:t>
      </w:r>
      <w:r w:rsidRPr="00B06E28">
        <w:rPr>
          <w:i/>
          <w:iCs/>
        </w:rPr>
        <w:t xml:space="preserve">Mishneh Torah: Hilchot </w:t>
      </w:r>
      <w:proofErr w:type="spellStart"/>
      <w:r w:rsidRPr="00B06E28">
        <w:rPr>
          <w:i/>
          <w:iCs/>
        </w:rPr>
        <w:t>Yesodei</w:t>
      </w:r>
      <w:proofErr w:type="spellEnd"/>
      <w:r w:rsidRPr="00B06E28">
        <w:rPr>
          <w:i/>
          <w:iCs/>
        </w:rPr>
        <w:t xml:space="preserve"> </w:t>
      </w:r>
      <w:proofErr w:type="spellStart"/>
      <w:r w:rsidRPr="00B06E28">
        <w:rPr>
          <w:i/>
          <w:iCs/>
        </w:rPr>
        <w:t>Hatorah</w:t>
      </w:r>
      <w:proofErr w:type="spellEnd"/>
      <w:r w:rsidRPr="00B06E28">
        <w:rPr>
          <w:i/>
          <w:iCs/>
        </w:rPr>
        <w:t>: The Laws [Which Are] the Foundations of the Torah</w:t>
      </w:r>
      <w:r w:rsidRPr="00B06E28">
        <w:t>. Moznaim Publishing Corporation, 1989. p. 170</w:t>
      </w:r>
    </w:p>
  </w:footnote>
  <w:footnote w:id="112">
    <w:p w14:paraId="7C84DD36" w14:textId="77777777" w:rsidR="00EB1254" w:rsidRPr="00933541" w:rsidRDefault="00EB1254" w:rsidP="00BE4D5B">
      <w:pPr>
        <w:pStyle w:val="FootnoteText"/>
        <w:pPrChange w:id="55366" w:author="Greg" w:date="2020-06-04T23:27:00Z">
          <w:pPr>
            <w:pStyle w:val="FootnoteText"/>
            <w:keepNext/>
          </w:pPr>
        </w:pPrChange>
      </w:pPr>
      <w:r w:rsidRPr="00933541">
        <w:rPr>
          <w:rStyle w:val="FootnoteReference"/>
          <w:szCs w:val="18"/>
        </w:rPr>
        <w:footnoteRef/>
      </w:r>
      <w:r w:rsidRPr="00933541">
        <w:t xml:space="preserve"> Ramban. Ramban (Nachmanides): Commentary on the Torah (5 Vol. Set) S/C. </w:t>
      </w:r>
      <w:proofErr w:type="spellStart"/>
      <w:r w:rsidRPr="00933541">
        <w:t>S.l.</w:t>
      </w:r>
      <w:proofErr w:type="spellEnd"/>
      <w:r w:rsidRPr="00933541">
        <w:t xml:space="preserve">: Judaica </w:t>
      </w:r>
      <w:proofErr w:type="spellStart"/>
      <w:r w:rsidRPr="00933541">
        <w:t>Pr</w:t>
      </w:r>
      <w:proofErr w:type="spellEnd"/>
      <w:r w:rsidRPr="00933541">
        <w:t>, 2010. p. 74</w:t>
      </w:r>
    </w:p>
  </w:footnote>
  <w:footnote w:id="113">
    <w:p w14:paraId="10275476" w14:textId="77777777" w:rsidR="00EB1254" w:rsidRPr="00933541" w:rsidRDefault="00EB1254" w:rsidP="00BE4D5B">
      <w:pPr>
        <w:pStyle w:val="FootnoteText"/>
        <w:pPrChange w:id="55557" w:author="Greg" w:date="2020-06-04T23:27:00Z">
          <w:pPr>
            <w:pStyle w:val="FootnoteText"/>
            <w:keepNext/>
          </w:pPr>
        </w:pPrChange>
      </w:pPr>
      <w:r w:rsidRPr="00933541">
        <w:rPr>
          <w:rStyle w:val="FootnoteReference"/>
          <w:szCs w:val="18"/>
        </w:rPr>
        <w:footnoteRef/>
      </w:r>
      <w:r w:rsidRPr="00933541">
        <w:t xml:space="preserve"> Ibid p. 75</w:t>
      </w:r>
    </w:p>
  </w:footnote>
  <w:footnote w:id="114">
    <w:p w14:paraId="4FDFDF73" w14:textId="77777777" w:rsidR="00EB1254" w:rsidRPr="00933541" w:rsidRDefault="00EB1254" w:rsidP="00BE4D5B">
      <w:pPr>
        <w:pStyle w:val="FootnoteText"/>
        <w:pPrChange w:id="55614" w:author="Greg" w:date="2020-06-04T23:27:00Z">
          <w:pPr>
            <w:pStyle w:val="FootnoteText"/>
            <w:keepNext/>
          </w:pPr>
        </w:pPrChange>
      </w:pPr>
      <w:r w:rsidRPr="00933541">
        <w:rPr>
          <w:rStyle w:val="FootnoteReference"/>
          <w:szCs w:val="18"/>
        </w:rPr>
        <w:footnoteRef/>
      </w:r>
      <w:r w:rsidRPr="00933541">
        <w:t xml:space="preserve"> Jacob ben Asher. </w:t>
      </w:r>
      <w:r w:rsidRPr="00933541">
        <w:rPr>
          <w:i/>
          <w:iCs/>
        </w:rPr>
        <w:t>Tur on the Torah: Commentary on the Torah</w:t>
      </w:r>
      <w:r w:rsidRPr="00933541">
        <w:t>. Jerusalem ; New York: Lambda Publishers, 2005. p. 28</w:t>
      </w:r>
    </w:p>
  </w:footnote>
  <w:footnote w:id="115">
    <w:p w14:paraId="5A8C1B8A" w14:textId="77777777" w:rsidR="00EB1254" w:rsidRPr="00933541" w:rsidRDefault="00EB1254" w:rsidP="00BE4D5B">
      <w:pPr>
        <w:pStyle w:val="FootnoteText"/>
        <w:pPrChange w:id="55631" w:author="Greg" w:date="2020-06-04T23:27:00Z">
          <w:pPr>
            <w:pStyle w:val="FootnoteText"/>
            <w:keepNext/>
          </w:pPr>
        </w:pPrChange>
      </w:pPr>
      <w:r w:rsidRPr="00933541">
        <w:rPr>
          <w:rStyle w:val="FootnoteReference"/>
          <w:szCs w:val="18"/>
        </w:rPr>
        <w:footnoteRef/>
      </w:r>
      <w:r w:rsidRPr="00933541">
        <w:t xml:space="preserve"> </w:t>
      </w:r>
      <w:proofErr w:type="spellStart"/>
      <w:r w:rsidRPr="00933541">
        <w:t>D’varim</w:t>
      </w:r>
      <w:proofErr w:type="spellEnd"/>
      <w:r w:rsidRPr="00933541">
        <w:t xml:space="preserve"> (</w:t>
      </w:r>
      <w:proofErr w:type="spellStart"/>
      <w:r w:rsidRPr="00933541">
        <w:t>Deu</w:t>
      </w:r>
      <w:proofErr w:type="spellEnd"/>
      <w:r w:rsidRPr="00933541">
        <w:t>.) 30:15 "See, I have set before you today life and good, death and evil… Note that good, “tob” is associated with life and that “ra” is associated with death.</w:t>
      </w:r>
    </w:p>
  </w:footnote>
  <w:footnote w:id="116">
    <w:p w14:paraId="4C095207" w14:textId="77777777" w:rsidR="00EB1254" w:rsidRPr="00933541" w:rsidRDefault="00EB1254" w:rsidP="00BE4D5B">
      <w:pPr>
        <w:pStyle w:val="FootnoteText"/>
        <w:pPrChange w:id="55800" w:author="Greg" w:date="2020-06-04T23:27:00Z">
          <w:pPr>
            <w:pStyle w:val="FootnoteText"/>
            <w:keepNext/>
          </w:pPr>
        </w:pPrChange>
      </w:pPr>
      <w:r w:rsidRPr="00933541">
        <w:rPr>
          <w:rStyle w:val="FootnoteReference"/>
          <w:szCs w:val="18"/>
        </w:rPr>
        <w:footnoteRef/>
      </w:r>
      <w:r w:rsidRPr="00933541">
        <w:t xml:space="preserve"> </w:t>
      </w:r>
      <w:proofErr w:type="spellStart"/>
      <w:r w:rsidRPr="00933541">
        <w:t>Hananel</w:t>
      </w:r>
      <w:proofErr w:type="spellEnd"/>
      <w:r w:rsidRPr="00933541">
        <w:t xml:space="preserve"> ben </w:t>
      </w:r>
      <w:proofErr w:type="spellStart"/>
      <w:r w:rsidRPr="00933541">
        <w:t>Ḥushiʼel</w:t>
      </w:r>
      <w:proofErr w:type="spellEnd"/>
      <w:r w:rsidRPr="00933541">
        <w:t xml:space="preserve">, Samuel ben Meir, David Kimhi, Obadiah ben Jacob Sforno, and Eliyahu Munk. </w:t>
      </w:r>
      <w:proofErr w:type="spellStart"/>
      <w:r w:rsidRPr="00933541">
        <w:rPr>
          <w:i/>
          <w:iCs/>
        </w:rPr>
        <w:t>Mikraot</w:t>
      </w:r>
      <w:proofErr w:type="spellEnd"/>
      <w:r w:rsidRPr="00933541">
        <w:rPr>
          <w:i/>
          <w:iCs/>
        </w:rPr>
        <w:t xml:space="preserve"> </w:t>
      </w:r>
      <w:proofErr w:type="spellStart"/>
      <w:r w:rsidRPr="00933541">
        <w:rPr>
          <w:i/>
          <w:iCs/>
        </w:rPr>
        <w:t>Gedolot</w:t>
      </w:r>
      <w:proofErr w:type="spellEnd"/>
      <w:r w:rsidRPr="00933541">
        <w:rPr>
          <w:i/>
          <w:iCs/>
        </w:rPr>
        <w:t xml:space="preserve">: Multi-Commentary on Torah: </w:t>
      </w:r>
      <w:proofErr w:type="spellStart"/>
      <w:r w:rsidRPr="00933541">
        <w:rPr>
          <w:i/>
          <w:iCs/>
        </w:rPr>
        <w:t>Hachut</w:t>
      </w:r>
      <w:proofErr w:type="spellEnd"/>
      <w:r w:rsidRPr="00933541">
        <w:rPr>
          <w:i/>
          <w:iCs/>
        </w:rPr>
        <w:t xml:space="preserve"> </w:t>
      </w:r>
      <w:proofErr w:type="spellStart"/>
      <w:r w:rsidRPr="00933541">
        <w:rPr>
          <w:i/>
          <w:iCs/>
        </w:rPr>
        <w:t>Hameshulash</w:t>
      </w:r>
      <w:proofErr w:type="spellEnd"/>
      <w:r w:rsidRPr="00933541">
        <w:t>. Vol. 1. 4 vols. Jerusalem; New York: Lambda Publishers, 2006. p. 100</w:t>
      </w:r>
    </w:p>
  </w:footnote>
  <w:footnote w:id="117">
    <w:p w14:paraId="1C9CA8AB" w14:textId="77777777" w:rsidR="00EB1254" w:rsidRPr="00933541" w:rsidRDefault="00EB1254" w:rsidP="00BE4D5B">
      <w:pPr>
        <w:pStyle w:val="FootnoteText"/>
        <w:pPrChange w:id="56404" w:author="Greg" w:date="2020-06-04T23:27:00Z">
          <w:pPr>
            <w:pStyle w:val="FootnoteText"/>
            <w:keepNext/>
          </w:pPr>
        </w:pPrChange>
      </w:pPr>
      <w:r w:rsidRPr="00933541">
        <w:rPr>
          <w:rStyle w:val="FootnoteReference"/>
          <w:szCs w:val="18"/>
        </w:rPr>
        <w:footnoteRef/>
      </w:r>
      <w:r w:rsidRPr="00933541">
        <w:t xml:space="preserve"> Cf. Midrash Rabbah Gen. XX:4</w:t>
      </w:r>
    </w:p>
  </w:footnote>
  <w:footnote w:id="118">
    <w:p w14:paraId="40FF5E98" w14:textId="77777777" w:rsidR="00EB1254" w:rsidRPr="00933541" w:rsidRDefault="00EB1254" w:rsidP="00BE4D5B">
      <w:pPr>
        <w:pStyle w:val="FootnoteText"/>
        <w:pPrChange w:id="56729" w:author="Greg" w:date="2020-06-04T23:27:00Z">
          <w:pPr>
            <w:pStyle w:val="FootnoteText"/>
            <w:keepNext/>
          </w:pPr>
        </w:pPrChange>
      </w:pPr>
      <w:r w:rsidRPr="00933541">
        <w:rPr>
          <w:rStyle w:val="FootnoteReference"/>
          <w:szCs w:val="18"/>
        </w:rPr>
        <w:footnoteRef/>
      </w:r>
      <w:r w:rsidRPr="00933541">
        <w:t xml:space="preserve"> </w:t>
      </w:r>
      <w:r w:rsidRPr="00607AFD">
        <w:rPr>
          <w:rFonts w:ascii="Tahoma" w:hAnsi="Tahoma" w:cs="Tahoma"/>
        </w:rPr>
        <w:t>﻿</w:t>
      </w:r>
      <w:r w:rsidRPr="00933541">
        <w:rPr>
          <w:b/>
          <w:bCs/>
        </w:rPr>
        <w:t>B’resheet Rabbah VIII:4</w:t>
      </w:r>
      <w:r w:rsidRPr="00933541">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He deliberately disregarded it. </w:t>
      </w:r>
    </w:p>
  </w:footnote>
  <w:footnote w:id="119">
    <w:p w14:paraId="1FDCC915" w14:textId="77777777" w:rsidR="00EB1254" w:rsidRPr="00933541" w:rsidRDefault="00EB1254" w:rsidP="00BE4D5B">
      <w:pPr>
        <w:pStyle w:val="FootnoteText"/>
        <w:pPrChange w:id="56774" w:author="Greg" w:date="2020-06-04T23:27:00Z">
          <w:pPr>
            <w:pStyle w:val="FootnoteText"/>
            <w:keepNext/>
          </w:pPr>
        </w:pPrChange>
      </w:pPr>
      <w:r w:rsidRPr="00933541">
        <w:rPr>
          <w:rStyle w:val="FootnoteReference"/>
          <w:szCs w:val="18"/>
        </w:rPr>
        <w:footnoteRef/>
      </w:r>
      <w:r w:rsidRPr="00933541">
        <w:t xml:space="preserve"> “And I hid myself from my deed, and I was afraid of my deed, for I was bare of (the fulfilment of) my commandment, as it is said, ' For I was naked” (Gen. iii. 10). Adam was stripped of his dress of glory because of his disobedience. Friedlander, Gerald. </w:t>
      </w:r>
      <w:proofErr w:type="spellStart"/>
      <w:r w:rsidRPr="00933541">
        <w:rPr>
          <w:i/>
          <w:iCs/>
        </w:rPr>
        <w:t>Pirkê</w:t>
      </w:r>
      <w:proofErr w:type="spellEnd"/>
      <w:r w:rsidRPr="00933541">
        <w:rPr>
          <w:i/>
          <w:iCs/>
        </w:rPr>
        <w:t xml:space="preserve"> de Rabbi Eliezer</w:t>
      </w:r>
      <w:r w:rsidRPr="00933541">
        <w:t xml:space="preserve">. </w:t>
      </w:r>
      <w:proofErr w:type="spellStart"/>
      <w:r w:rsidRPr="00933541">
        <w:t>Intellectbooks</w:t>
      </w:r>
      <w:proofErr w:type="spellEnd"/>
      <w:r w:rsidRPr="00933541">
        <w:t>, 2009. p. 98</w:t>
      </w:r>
    </w:p>
  </w:footnote>
  <w:footnote w:id="120">
    <w:p w14:paraId="741AF8A0" w14:textId="77777777" w:rsidR="00EB1254" w:rsidRPr="00933541" w:rsidRDefault="00EB1254" w:rsidP="00BE4D5B">
      <w:pPr>
        <w:pStyle w:val="FootnoteText"/>
        <w:pPrChange w:id="57101" w:author="Greg" w:date="2020-06-04T23:27:00Z">
          <w:pPr>
            <w:pStyle w:val="FootnoteText"/>
            <w:keepNext/>
          </w:pPr>
        </w:pPrChange>
      </w:pPr>
      <w:r w:rsidRPr="00933541">
        <w:rPr>
          <w:rStyle w:val="FootnoteReference"/>
          <w:szCs w:val="18"/>
        </w:rPr>
        <w:footnoteRef/>
      </w:r>
      <w:r w:rsidRPr="00933541">
        <w:t xml:space="preserve"> Here we mean the “words of G-d.” However, we can also say that the “D’barim Elohim” are words of judgment. His “judgments” establish the legal and halakhic norms for his world.</w:t>
      </w:r>
    </w:p>
  </w:footnote>
  <w:footnote w:id="121">
    <w:p w14:paraId="49C115B3" w14:textId="77777777" w:rsidR="00EB1254" w:rsidRPr="00933541" w:rsidRDefault="00EB1254" w:rsidP="00BE4D5B">
      <w:pPr>
        <w:pStyle w:val="FootnoteText"/>
        <w:pPrChange w:id="57392" w:author="Greg" w:date="2020-06-04T23:27:00Z">
          <w:pPr>
            <w:pStyle w:val="FootnoteText"/>
            <w:keepNext/>
          </w:pPr>
        </w:pPrChange>
      </w:pPr>
      <w:r w:rsidRPr="00933541">
        <w:rPr>
          <w:rStyle w:val="FootnoteReference"/>
          <w:szCs w:val="18"/>
        </w:rPr>
        <w:footnoteRef/>
      </w:r>
      <w:r w:rsidRPr="00933541">
        <w:t xml:space="preserve"> Philo. (1993). </w:t>
      </w:r>
      <w:r w:rsidRPr="00933541">
        <w:rPr>
          <w:i/>
          <w:iCs/>
        </w:rPr>
        <w:t>The Works of Philo, Complete and Unabridged in one volume.</w:t>
      </w:r>
      <w:r w:rsidRPr="00933541">
        <w:t xml:space="preserve"> (N. U. Edition, Ed., &amp; C. Yonge, Trans.) Peabody, MA: Hendrickson Publishers. p. 286</w:t>
      </w:r>
    </w:p>
  </w:footnote>
  <w:footnote w:id="122">
    <w:p w14:paraId="0F6A4C5F" w14:textId="77777777" w:rsidR="00EB1254" w:rsidRPr="00933541" w:rsidRDefault="00EB1254" w:rsidP="00BE4D5B">
      <w:pPr>
        <w:pStyle w:val="FootnoteText"/>
        <w:pPrChange w:id="57419" w:author="Greg" w:date="2020-06-04T23:27:00Z">
          <w:pPr>
            <w:pStyle w:val="FootnoteText"/>
            <w:keepNext/>
          </w:pPr>
        </w:pPrChange>
      </w:pPr>
      <w:r w:rsidRPr="00933541">
        <w:rPr>
          <w:rStyle w:val="FootnoteReference"/>
          <w:szCs w:val="18"/>
        </w:rPr>
        <w:footnoteRef/>
      </w:r>
      <w:r w:rsidRPr="00933541">
        <w:t xml:space="preserve"> The view we have from Sefer “B’resheet seems most literal. While there are certainly literalities in the opening chapters of B’resheet, we can see that all of these literalities are in fact images of the supernal. Here Adam names the creatures by looking into the supernal. Upon calling the creature by its supernal name it immediately becomes a literal reality. This fallows the idea of “as above so below.”</w:t>
      </w:r>
    </w:p>
  </w:footnote>
  <w:footnote w:id="123">
    <w:p w14:paraId="7C0091E7" w14:textId="77777777" w:rsidR="00EB1254" w:rsidRPr="00933541" w:rsidRDefault="00EB1254" w:rsidP="00BE4D5B">
      <w:pPr>
        <w:pStyle w:val="FootnoteText"/>
        <w:pPrChange w:id="57656" w:author="Greg" w:date="2020-06-04T23:27:00Z">
          <w:pPr>
            <w:pStyle w:val="FootnoteText"/>
            <w:keepNext/>
          </w:pPr>
        </w:pPrChange>
      </w:pPr>
      <w:r w:rsidRPr="00933541">
        <w:rPr>
          <w:rStyle w:val="FootnoteReference"/>
          <w:szCs w:val="18"/>
        </w:rPr>
        <w:footnoteRef/>
      </w:r>
      <w:r w:rsidRPr="00933541">
        <w:t xml:space="preserve"> The primordial Torah is known as </w:t>
      </w:r>
      <w:r w:rsidRPr="00933541">
        <w:rPr>
          <w:i/>
          <w:iCs/>
        </w:rPr>
        <w:t xml:space="preserve">Torah </w:t>
      </w:r>
      <w:proofErr w:type="spellStart"/>
      <w:r w:rsidRPr="00933541">
        <w:rPr>
          <w:i/>
          <w:iCs/>
        </w:rPr>
        <w:t>Kedumah</w:t>
      </w:r>
      <w:proofErr w:type="spellEnd"/>
      <w:r w:rsidRPr="00933541">
        <w:t xml:space="preserve">. This primordial Torah was one of the seven things created before the creation of the world. The image of the Torah being written in black fire on white, found in the Talmud and recurring in the </w:t>
      </w:r>
      <w:r w:rsidRPr="00933541">
        <w:rPr>
          <w:i/>
          <w:iCs/>
        </w:rPr>
        <w:t>Zohar</w:t>
      </w:r>
      <w:r w:rsidRPr="00933541">
        <w:t xml:space="preserve">, serves as an archetype for the primordial Torah. The notion of God looking into the Torah to create the world is found in </w:t>
      </w:r>
      <w:r w:rsidRPr="00933541">
        <w:rPr>
          <w:i/>
          <w:iCs/>
        </w:rPr>
        <w:t xml:space="preserve">Genesis Rabbah </w:t>
      </w:r>
      <w:r w:rsidRPr="00933541">
        <w:t xml:space="preserve">1:1: “Thus God consulted the Torah and created the world.” Here God is portrayed as an architect and the Torah a blueprint in the creation of the world. See “Seven Things Created before the Creation of the World,” The way the letters of the alphabet emerge and combine has an uncanny resemblance to the combining and recombining of strings of DNA. Schwartz, Howard. </w:t>
      </w:r>
      <w:r w:rsidRPr="00933541">
        <w:rPr>
          <w:i/>
          <w:iCs/>
        </w:rPr>
        <w:t>Tree of Souls: The Mythology of Judaism</w:t>
      </w:r>
      <w:r w:rsidRPr="00933541">
        <w:t>. Oxford ; New York: Oxford University Press, 2004. p.265</w:t>
      </w:r>
    </w:p>
  </w:footnote>
  <w:footnote w:id="124">
    <w:p w14:paraId="3CEA505E" w14:textId="77777777" w:rsidR="00EB1254" w:rsidRPr="00933541" w:rsidRDefault="00EB1254" w:rsidP="00BE4D5B">
      <w:pPr>
        <w:pStyle w:val="FootnoteText"/>
        <w:pPrChange w:id="57695" w:author="Greg" w:date="2020-06-04T23:27:00Z">
          <w:pPr>
            <w:pStyle w:val="FootnoteText"/>
            <w:keepNext/>
          </w:pPr>
        </w:pPrChange>
      </w:pPr>
      <w:r w:rsidRPr="00933541">
        <w:rPr>
          <w:rStyle w:val="FootnoteReference"/>
          <w:szCs w:val="18"/>
        </w:rPr>
        <w:footnoteRef/>
      </w:r>
      <w:r w:rsidRPr="00933541">
        <w:t xml:space="preserve"> </w:t>
      </w:r>
      <w:proofErr w:type="spellStart"/>
      <w:r w:rsidRPr="00933541">
        <w:t>Neusner</w:t>
      </w:r>
      <w:proofErr w:type="spellEnd"/>
      <w:r w:rsidRPr="00933541">
        <w:t xml:space="preserve">, Jacob. </w:t>
      </w:r>
      <w:r w:rsidRPr="00933541">
        <w:rPr>
          <w:i/>
          <w:iCs/>
        </w:rPr>
        <w:t>The Theology of the Oral Torah: Revealing the Justice of God</w:t>
      </w:r>
      <w:r w:rsidRPr="00933541">
        <w:t>. McGill-Queen’s Studies in the History of Religion. Montreal ; Ithaca: McGill-Queen’s University Press, 1999. p. 460</w:t>
      </w:r>
    </w:p>
  </w:footnote>
  <w:footnote w:id="125">
    <w:p w14:paraId="0419ECF6" w14:textId="77777777" w:rsidR="00EB1254" w:rsidRPr="00933541" w:rsidRDefault="00EB1254" w:rsidP="00BE4D5B">
      <w:pPr>
        <w:pStyle w:val="FootnoteText"/>
        <w:pPrChange w:id="57722" w:author="Greg" w:date="2020-06-04T23:27:00Z">
          <w:pPr>
            <w:pStyle w:val="FootnoteText"/>
            <w:keepNext/>
          </w:pPr>
        </w:pPrChange>
      </w:pPr>
      <w:r w:rsidRPr="00933541">
        <w:rPr>
          <w:rStyle w:val="FootnoteReference"/>
          <w:szCs w:val="18"/>
        </w:rPr>
        <w:footnoteRef/>
      </w:r>
      <w:r w:rsidRPr="00933541">
        <w:t xml:space="preserve"> “</w:t>
      </w:r>
      <w:proofErr w:type="spellStart"/>
      <w:r w:rsidRPr="00933541">
        <w:t>Averah</w:t>
      </w:r>
      <w:proofErr w:type="spellEnd"/>
      <w:r w:rsidRPr="00933541">
        <w:t>” is in no way associated with the idea of the Feast of “Passover.”</w:t>
      </w:r>
    </w:p>
  </w:footnote>
  <w:footnote w:id="126">
    <w:p w14:paraId="71A43F6E" w14:textId="77777777" w:rsidR="00EB1254" w:rsidRPr="00933541" w:rsidRDefault="00EB1254" w:rsidP="00BE4D5B">
      <w:pPr>
        <w:pStyle w:val="FootnoteText"/>
        <w:pPrChange w:id="57753" w:author="Greg" w:date="2020-06-04T23:27:00Z">
          <w:pPr>
            <w:pStyle w:val="FootnoteText"/>
            <w:keepNext/>
          </w:pPr>
        </w:pPrChange>
      </w:pPr>
      <w:r w:rsidRPr="00933541">
        <w:rPr>
          <w:rStyle w:val="FootnoteReference"/>
          <w:szCs w:val="18"/>
        </w:rPr>
        <w:footnoteRef/>
      </w:r>
      <w:r w:rsidRPr="00933541">
        <w:t xml:space="preserve"> Museum of Jewish Heritage (New York, N. Y.). </w:t>
      </w:r>
      <w:r w:rsidRPr="00933541">
        <w:rPr>
          <w:i/>
          <w:iCs/>
        </w:rPr>
        <w:t>The Encyclopedia of Judaism</w:t>
      </w:r>
      <w:r w:rsidRPr="00933541">
        <w:t>. Vol. 3. 3 vols. New York: Continuum, 1999. p. 1322</w:t>
      </w:r>
    </w:p>
  </w:footnote>
  <w:footnote w:id="127">
    <w:p w14:paraId="4522434A" w14:textId="77777777" w:rsidR="00EB1254" w:rsidRPr="00933541" w:rsidRDefault="00EB1254" w:rsidP="00BE4D5B">
      <w:pPr>
        <w:pStyle w:val="FootnoteText"/>
        <w:pPrChange w:id="57968" w:author="Greg" w:date="2020-06-04T23:27:00Z">
          <w:pPr>
            <w:pStyle w:val="FootnoteText"/>
            <w:keepNext/>
          </w:pPr>
        </w:pPrChange>
      </w:pPr>
      <w:r w:rsidRPr="00933541">
        <w:rPr>
          <w:rStyle w:val="FootnoteReference"/>
          <w:szCs w:val="18"/>
        </w:rPr>
        <w:footnoteRef/>
      </w:r>
      <w:r w:rsidRPr="00933541">
        <w:t xml:space="preserve"> Shemot (Ex.) 20:3</w:t>
      </w:r>
    </w:p>
  </w:footnote>
  <w:footnote w:id="128">
    <w:p w14:paraId="4E7C501D" w14:textId="77777777" w:rsidR="00EB1254" w:rsidRPr="00933541" w:rsidRDefault="00EB1254" w:rsidP="00BE4D5B">
      <w:pPr>
        <w:pStyle w:val="FootnoteText"/>
        <w:pPrChange w:id="58651" w:author="Greg" w:date="2020-06-04T23:27:00Z">
          <w:pPr>
            <w:pStyle w:val="FootnoteText"/>
            <w:keepNext/>
          </w:pPr>
        </w:pPrChange>
      </w:pPr>
      <w:r w:rsidRPr="00933541">
        <w:rPr>
          <w:rStyle w:val="FootnoteReference"/>
          <w:szCs w:val="18"/>
        </w:rPr>
        <w:footnoteRef/>
      </w:r>
      <w:r w:rsidRPr="00933541">
        <w:t xml:space="preserve"> </w:t>
      </w:r>
      <w:proofErr w:type="spellStart"/>
      <w:r w:rsidRPr="00933541">
        <w:t>Vermès</w:t>
      </w:r>
      <w:proofErr w:type="spellEnd"/>
      <w:r w:rsidRPr="00933541">
        <w:t xml:space="preserve">, </w:t>
      </w:r>
      <w:proofErr w:type="spellStart"/>
      <w:r w:rsidRPr="00933541">
        <w:t>Géza</w:t>
      </w:r>
      <w:proofErr w:type="spellEnd"/>
      <w:r w:rsidRPr="00933541">
        <w:t xml:space="preserve">. </w:t>
      </w:r>
      <w:r w:rsidRPr="00933541">
        <w:rPr>
          <w:i/>
          <w:iCs/>
        </w:rPr>
        <w:t>The Complete Dead Sea Scrolls in English</w:t>
      </w:r>
      <w:r w:rsidRPr="00933541">
        <w:t>. New York, N.Y., U.S.A.: Penguin Books, 1998. p.367</w:t>
      </w:r>
    </w:p>
  </w:footnote>
  <w:footnote w:id="129">
    <w:p w14:paraId="121A4766" w14:textId="77777777" w:rsidR="00EB1254" w:rsidRPr="00607AFD" w:rsidRDefault="00EB1254" w:rsidP="00BE4D5B">
      <w:pPr>
        <w:pStyle w:val="FootnoteText"/>
        <w:pPrChange w:id="60258" w:author="Greg" w:date="2020-06-04T23:27:00Z">
          <w:pPr>
            <w:pStyle w:val="FootnoteText"/>
            <w:keepNext/>
          </w:pPr>
        </w:pPrChange>
      </w:pPr>
      <w:r w:rsidRPr="00607AFD">
        <w:rPr>
          <w:rStyle w:val="FootnoteReference"/>
          <w:szCs w:val="18"/>
        </w:rPr>
        <w:footnoteRef/>
      </w:r>
      <w:r w:rsidRPr="00607AFD">
        <w:t xml:space="preserve"> </w:t>
      </w:r>
      <w:r w:rsidRPr="00607AFD">
        <w:rPr>
          <w:b/>
          <w:bCs/>
        </w:rPr>
        <w:t>B’resheet Rabbah 31:6</w:t>
      </w:r>
      <w:r w:rsidRPr="00607AFD">
        <w:t xml:space="preserve"> </w:t>
      </w:r>
      <w:r w:rsidRPr="00607AFD">
        <w:rPr>
          <w:rFonts w:cs="Courier New"/>
        </w:rPr>
        <w:t>Another</w:t>
      </w:r>
      <w:r w:rsidRPr="00607AFD">
        <w:t xml:space="preserve"> interpretation: FOR THE EARTH IS FILLED WITH HAMAS (VIOLENCE), etc. R. Levi said: Hamas  connotes idolatry, incest, and murder. Idolatry, as it is written, FOR THE EARTH IS FILLED WITH HAMAS. Incest: The violence done to me (</w:t>
      </w:r>
      <w:proofErr w:type="spellStart"/>
      <w:r w:rsidRPr="00607AFD">
        <w:t>hamasi</w:t>
      </w:r>
      <w:proofErr w:type="spellEnd"/>
      <w:r w:rsidRPr="00607AFD">
        <w:t xml:space="preserve"> </w:t>
      </w:r>
      <w:proofErr w:type="spellStart"/>
      <w:r w:rsidRPr="00607AFD">
        <w:t>fr.</w:t>
      </w:r>
      <w:proofErr w:type="spellEnd"/>
      <w:r w:rsidRPr="00607AFD">
        <w:t xml:space="preserve"> </w:t>
      </w:r>
      <w:proofErr w:type="spellStart"/>
      <w:r w:rsidRPr="00607AFD">
        <w:t>hamas</w:t>
      </w:r>
      <w:proofErr w:type="spellEnd"/>
      <w:r w:rsidRPr="00607AFD">
        <w:t>) and to my flesh (</w:t>
      </w:r>
      <w:proofErr w:type="spellStart"/>
      <w:r w:rsidRPr="00607AFD">
        <w:t>she'eri</w:t>
      </w:r>
      <w:proofErr w:type="spellEnd"/>
      <w:r w:rsidRPr="00607AFD">
        <w:t xml:space="preserve">) be upon Babylon (Jer. LI, 35).7 Murder: For the </w:t>
      </w:r>
      <w:proofErr w:type="spellStart"/>
      <w:r w:rsidRPr="00607AFD">
        <w:t>hamas</w:t>
      </w:r>
      <w:proofErr w:type="spellEnd"/>
      <w:r w:rsidRPr="00607AFD">
        <w:t xml:space="preserve"> [E.V. violence] against the children of Judah because they have shed innocent blood (Joel LV, 19). In addition, </w:t>
      </w:r>
      <w:proofErr w:type="spellStart"/>
      <w:r w:rsidRPr="00607AFD">
        <w:t>hamas</w:t>
      </w:r>
      <w:proofErr w:type="spellEnd"/>
      <w:r w:rsidRPr="00607AFD">
        <w:t xml:space="preserve"> (violence) bears its literal meaning also.</w:t>
      </w:r>
    </w:p>
  </w:footnote>
  <w:footnote w:id="130">
    <w:p w14:paraId="1531C5E3" w14:textId="77777777" w:rsidR="00EB1254" w:rsidRPr="00607AFD" w:rsidRDefault="00EB1254" w:rsidP="00BE4D5B">
      <w:pPr>
        <w:pStyle w:val="FootnoteText"/>
        <w:pPrChange w:id="60269" w:author="Greg" w:date="2020-06-04T23:27:00Z">
          <w:pPr>
            <w:pStyle w:val="FootnoteText"/>
            <w:keepNext/>
          </w:pPr>
        </w:pPrChange>
      </w:pPr>
      <w:r w:rsidRPr="00607AFD">
        <w:rPr>
          <w:rStyle w:val="FootnoteReference"/>
          <w:szCs w:val="18"/>
        </w:rPr>
        <w:footnoteRef/>
      </w:r>
      <w:r w:rsidRPr="00607AFD">
        <w:t xml:space="preserve"> </w:t>
      </w:r>
      <w:proofErr w:type="spellStart"/>
      <w:r w:rsidRPr="00607AFD">
        <w:rPr>
          <w:b/>
          <w:bCs/>
        </w:rPr>
        <w:t>Yerushalami</w:t>
      </w:r>
      <w:proofErr w:type="spellEnd"/>
      <w:r w:rsidRPr="00607AFD">
        <w:rPr>
          <w:b/>
          <w:bCs/>
        </w:rPr>
        <w:t xml:space="preserve"> Hagigah 1:7 1:3</w:t>
      </w:r>
      <w:r w:rsidRPr="00607AFD">
        <w:t xml:space="preserve"> R. Huna, R. Jeremiah is the name of R. Samuel bar R. </w:t>
      </w:r>
      <w:proofErr w:type="spellStart"/>
      <w:r w:rsidRPr="00607AFD">
        <w:t>Issac</w:t>
      </w:r>
      <w:proofErr w:type="spellEnd"/>
      <w:r w:rsidRPr="00607AFD">
        <w:t xml:space="preserve">: “We find that the Holy One, Blessed be He, forgave Israel for idolatry, fornication and murder. [But} </w:t>
      </w:r>
      <w:r w:rsidRPr="00607AFD">
        <w:rPr>
          <w:b/>
          <w:bCs/>
        </w:rPr>
        <w:t>for their rejection of the Torah he never forgave them</w:t>
      </w:r>
      <w:r w:rsidRPr="00607AFD">
        <w:t>.” What is the scriptural basis for that view? It is not written, "Because they practiced idolatry, fornication, and murder," but rather, "And the Lord said, 'Because they have forsaken my Torah.' " Said R. Hiyya bar Ba, " 'If they were to forsake me, I should forgive them, for they may yet keep my Torah. For if they should forsake me but keep my Torah, t</w:t>
      </w:r>
      <w:r>
        <w:t>he leaven that is in (the Torah)</w:t>
      </w:r>
      <w:r w:rsidRPr="00607AFD">
        <w:t xml:space="preserve"> will bring them closer to me.' " E. R. Huna sa</w:t>
      </w:r>
      <w:r>
        <w:t>id, "Study Torah (even if it is)</w:t>
      </w:r>
      <w:r w:rsidRPr="00607AFD">
        <w:t xml:space="preserve"> not for its o</w:t>
      </w:r>
      <w:r>
        <w:t xml:space="preserve">wn sake, for, out of (doing so) </w:t>
      </w:r>
      <w:r w:rsidRPr="00607AFD">
        <w:t>not for its own s</w:t>
      </w:r>
      <w:r>
        <w:t>ake, you will come (to study it)</w:t>
      </w:r>
      <w:r w:rsidRPr="00607AFD">
        <w:t xml:space="preserve"> for its own sake."</w:t>
      </w:r>
    </w:p>
  </w:footnote>
  <w:footnote w:id="131">
    <w:p w14:paraId="318140ED" w14:textId="77777777" w:rsidR="00EB1254" w:rsidRPr="00933541" w:rsidRDefault="00EB1254" w:rsidP="00BE4D5B">
      <w:pPr>
        <w:pStyle w:val="FootnoteText"/>
        <w:pPrChange w:id="60336" w:author="Greg" w:date="2020-06-04T23:27:00Z">
          <w:pPr>
            <w:pStyle w:val="FootnoteText"/>
            <w:keepNext/>
          </w:pPr>
        </w:pPrChange>
      </w:pPr>
      <w:r w:rsidRPr="00933541">
        <w:rPr>
          <w:rStyle w:val="FootnoteReference"/>
          <w:szCs w:val="18"/>
        </w:rPr>
        <w:footnoteRef/>
      </w:r>
      <w:r w:rsidRPr="00933541">
        <w:t xml:space="preserve"> </w:t>
      </w:r>
      <w:proofErr w:type="spellStart"/>
      <w:r w:rsidRPr="00933541">
        <w:t>Neusner</w:t>
      </w:r>
      <w:proofErr w:type="spellEnd"/>
      <w:r w:rsidRPr="00933541">
        <w:t xml:space="preserve">, Jacob. </w:t>
      </w:r>
      <w:r w:rsidRPr="00933541">
        <w:rPr>
          <w:i/>
          <w:iCs/>
        </w:rPr>
        <w:t>The Theology of the Oral Torah: Revealing the Justice of God</w:t>
      </w:r>
      <w:r w:rsidRPr="00933541">
        <w:t>. McGill-Queen’s Studies in the History of Religion. Montreal ; Ithaca: McGill-Queen’s University Press, 1999. p. 460</w:t>
      </w:r>
    </w:p>
  </w:footnote>
  <w:footnote w:id="132">
    <w:p w14:paraId="46A4850F" w14:textId="77777777" w:rsidR="00EB1254" w:rsidRPr="00933541" w:rsidRDefault="00EB1254" w:rsidP="00BE4D5B">
      <w:pPr>
        <w:pStyle w:val="FootnoteText"/>
        <w:pPrChange w:id="60363" w:author="Greg" w:date="2020-06-04T23:27:00Z">
          <w:pPr>
            <w:pStyle w:val="FootnoteText"/>
            <w:keepNext/>
          </w:pPr>
        </w:pPrChange>
      </w:pPr>
      <w:r w:rsidRPr="00933541">
        <w:rPr>
          <w:rStyle w:val="FootnoteReference"/>
          <w:szCs w:val="18"/>
        </w:rPr>
        <w:footnoteRef/>
      </w:r>
      <w:r w:rsidRPr="00933541">
        <w:t xml:space="preserve"> “</w:t>
      </w:r>
      <w:proofErr w:type="spellStart"/>
      <w:r w:rsidRPr="00933541">
        <w:t>Averah</w:t>
      </w:r>
      <w:proofErr w:type="spellEnd"/>
      <w:r w:rsidRPr="00933541">
        <w:t>” is in no way associated with the idea of the Feast of “Passover.”</w:t>
      </w:r>
    </w:p>
  </w:footnote>
  <w:footnote w:id="133">
    <w:p w14:paraId="30917CCC" w14:textId="77777777" w:rsidR="00EB1254" w:rsidRPr="00933541" w:rsidRDefault="00EB1254" w:rsidP="00BE4D5B">
      <w:pPr>
        <w:pStyle w:val="FootnoteText"/>
        <w:pPrChange w:id="60410" w:author="Greg" w:date="2020-06-04T23:27:00Z">
          <w:pPr>
            <w:pStyle w:val="FootnoteText"/>
            <w:keepNext/>
          </w:pPr>
        </w:pPrChange>
      </w:pPr>
      <w:r w:rsidRPr="00933541">
        <w:rPr>
          <w:rStyle w:val="FootnoteReference"/>
          <w:szCs w:val="18"/>
        </w:rPr>
        <w:footnoteRef/>
      </w:r>
      <w:r w:rsidRPr="00933541">
        <w:t xml:space="preserve"> Museum of Jewish Heritage (New York, N. Y.). </w:t>
      </w:r>
      <w:r w:rsidRPr="00933541">
        <w:rPr>
          <w:i/>
          <w:iCs/>
        </w:rPr>
        <w:t>The Encyclopedia of Judaism</w:t>
      </w:r>
      <w:r w:rsidRPr="00933541">
        <w:t>. Vol. 3. 3 vols. New York: Continuum, 1999. p. 1322</w:t>
      </w:r>
    </w:p>
  </w:footnote>
  <w:footnote w:id="134">
    <w:p w14:paraId="586D6A9C" w14:textId="77777777" w:rsidR="00EB1254" w:rsidRPr="00933541" w:rsidRDefault="00EB1254" w:rsidP="00BE4D5B">
      <w:pPr>
        <w:pStyle w:val="FootnoteText"/>
        <w:pPrChange w:id="60915" w:author="Greg" w:date="2020-06-04T23:27:00Z">
          <w:pPr>
            <w:pStyle w:val="FootnoteText"/>
            <w:keepNext/>
          </w:pPr>
        </w:pPrChange>
      </w:pPr>
      <w:r w:rsidRPr="00933541">
        <w:rPr>
          <w:rStyle w:val="FootnoteReference"/>
          <w:szCs w:val="18"/>
        </w:rPr>
        <w:footnoteRef/>
      </w:r>
      <w:r w:rsidRPr="00933541">
        <w:t xml:space="preserve"> Mishna from Maimonides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1076" w14:textId="223AB7D3" w:rsidR="00EB1254" w:rsidRPr="00482D8A" w:rsidRDefault="00EB1254" w:rsidP="00482D8A">
    <w:pPr>
      <w:tabs>
        <w:tab w:val="center" w:pos="4680"/>
        <w:tab w:val="left" w:pos="8197"/>
        <w:tab w:val="right" w:pos="9360"/>
        <w:tab w:val="right" w:pos="10224"/>
      </w:tabs>
      <w:jc w:val="right"/>
      <w:rPr>
        <w:rFonts w:ascii="Arial Narrow" w:eastAsia="Calibri" w:hAnsi="Arial Narrow" w:cs="Arial"/>
        <w:sz w:val="18"/>
        <w:szCs w:val="18"/>
        <w:lang w:bidi="he-IL"/>
      </w:rPr>
    </w:pPr>
    <w:r w:rsidRPr="00482D8A">
      <w:rPr>
        <w:rFonts w:ascii="Arial Narrow" w:eastAsia="Calibri" w:hAnsi="Arial Narrow" w:cs="Arial"/>
        <w:sz w:val="18"/>
        <w:szCs w:val="18"/>
        <w:lang w:bidi="he-IL"/>
      </w:rPr>
      <w:t>BS”D (B’Siyata D’Shamaya)</w:t>
    </w:r>
    <w:r w:rsidRPr="00482D8A">
      <w:rPr>
        <w:rFonts w:ascii="Arial Narrow" w:eastAsia="Calibri" w:hAnsi="Arial Narrow" w:cs="Arial"/>
        <w:sz w:val="18"/>
        <w:szCs w:val="18"/>
        <w:cs/>
        <w:lang w:bidi="he-IL"/>
      </w:rPr>
      <w:t>‎</w:t>
    </w:r>
  </w:p>
  <w:p w14:paraId="47826B20" w14:textId="44CF50A5" w:rsidR="00EB1254" w:rsidRPr="00E205B6" w:rsidRDefault="00EB1254" w:rsidP="00134DF1">
    <w:pPr>
      <w:tabs>
        <w:tab w:val="center" w:pos="4680"/>
        <w:tab w:val="right" w:pos="9360"/>
      </w:tabs>
      <w:spacing w:after="120"/>
      <w:jc w:val="right"/>
      <w:rPr>
        <w:rFonts w:ascii="Arial Narrow" w:eastAsia="Calibri" w:hAnsi="Arial Narrow" w:cs="Arial"/>
        <w:sz w:val="18"/>
        <w:szCs w:val="18"/>
        <w:lang w:bidi="he-IL"/>
      </w:rPr>
      <w:pPrChange w:id="61897" w:author="Greg" w:date="2020-06-04T23:46:00Z">
        <w:pPr>
          <w:tabs>
            <w:tab w:val="center" w:pos="4680"/>
            <w:tab w:val="right" w:pos="9360"/>
          </w:tabs>
          <w:spacing w:after="0" w:line="240" w:lineRule="auto"/>
          <w:jc w:val="right"/>
        </w:pPr>
      </w:pPrChange>
    </w:pPr>
    <w:r w:rsidRPr="00482D8A">
      <w:rPr>
        <w:rFonts w:ascii="Arial Narrow" w:eastAsia="Calibri" w:hAnsi="Arial Narrow" w:cs="Arial"/>
        <w:sz w:val="18"/>
        <w:szCs w:val="18"/>
        <w:lang w:bidi="he-IL"/>
      </w:rPr>
      <w:t>Aramaic: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D662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4C4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40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EC12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0C7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22A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4AA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BC53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2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6E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424BC"/>
    <w:multiLevelType w:val="hybridMultilevel"/>
    <w:tmpl w:val="E7762D5E"/>
    <w:lvl w:ilvl="0" w:tplc="04090001">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1B5D0A"/>
    <w:multiLevelType w:val="hybridMultilevel"/>
    <w:tmpl w:val="3B849C5C"/>
    <w:lvl w:ilvl="0" w:tplc="EF8444A8">
      <w:numFmt w:val="bullet"/>
      <w:lvlText w:val="·"/>
      <w:lvlJc w:val="left"/>
      <w:pPr>
        <w:ind w:left="2880" w:hanging="360"/>
      </w:pPr>
      <w:rPr>
        <w:rFonts w:ascii="Times New Roman" w:eastAsia="Times New Roman" w:hAnsi="Times New Roman" w:cs="Times New Roman"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2428AE"/>
    <w:multiLevelType w:val="hybridMultilevel"/>
    <w:tmpl w:val="95E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37913"/>
    <w:multiLevelType w:val="multilevel"/>
    <w:tmpl w:val="3780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w15:presenceInfo w15:providerId="None" w15:userId="G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DE"/>
    <w:rsid w:val="00002710"/>
    <w:rsid w:val="000212D2"/>
    <w:rsid w:val="00030776"/>
    <w:rsid w:val="000572AC"/>
    <w:rsid w:val="000718CA"/>
    <w:rsid w:val="000B6A81"/>
    <w:rsid w:val="00132005"/>
    <w:rsid w:val="00134DF1"/>
    <w:rsid w:val="0015305B"/>
    <w:rsid w:val="00190BF2"/>
    <w:rsid w:val="001B00BA"/>
    <w:rsid w:val="001B225A"/>
    <w:rsid w:val="001D47B6"/>
    <w:rsid w:val="00203810"/>
    <w:rsid w:val="002138A3"/>
    <w:rsid w:val="00260614"/>
    <w:rsid w:val="002727B1"/>
    <w:rsid w:val="00291476"/>
    <w:rsid w:val="002969AA"/>
    <w:rsid w:val="00297291"/>
    <w:rsid w:val="002A1CAD"/>
    <w:rsid w:val="002C325C"/>
    <w:rsid w:val="00306B51"/>
    <w:rsid w:val="00317CE2"/>
    <w:rsid w:val="003711A0"/>
    <w:rsid w:val="003C21F8"/>
    <w:rsid w:val="003E35E6"/>
    <w:rsid w:val="0042544C"/>
    <w:rsid w:val="00482D8A"/>
    <w:rsid w:val="004D6E67"/>
    <w:rsid w:val="004D78F1"/>
    <w:rsid w:val="004E2313"/>
    <w:rsid w:val="00505DE3"/>
    <w:rsid w:val="005633B0"/>
    <w:rsid w:val="005D0C66"/>
    <w:rsid w:val="005F52A0"/>
    <w:rsid w:val="00621881"/>
    <w:rsid w:val="0065292B"/>
    <w:rsid w:val="006F26BE"/>
    <w:rsid w:val="006F4F4B"/>
    <w:rsid w:val="00716E09"/>
    <w:rsid w:val="00730AF4"/>
    <w:rsid w:val="007313AF"/>
    <w:rsid w:val="007A3967"/>
    <w:rsid w:val="007E3658"/>
    <w:rsid w:val="00834DE7"/>
    <w:rsid w:val="00845326"/>
    <w:rsid w:val="008B2E08"/>
    <w:rsid w:val="008D15FF"/>
    <w:rsid w:val="008E1E45"/>
    <w:rsid w:val="009102D9"/>
    <w:rsid w:val="00937B7B"/>
    <w:rsid w:val="0096371E"/>
    <w:rsid w:val="00977598"/>
    <w:rsid w:val="00993E55"/>
    <w:rsid w:val="009A0EA0"/>
    <w:rsid w:val="00A31279"/>
    <w:rsid w:val="00A60A03"/>
    <w:rsid w:val="00A6444B"/>
    <w:rsid w:val="00A73E84"/>
    <w:rsid w:val="00AA41BC"/>
    <w:rsid w:val="00B31889"/>
    <w:rsid w:val="00B45ABF"/>
    <w:rsid w:val="00B632FF"/>
    <w:rsid w:val="00B86E43"/>
    <w:rsid w:val="00B90E90"/>
    <w:rsid w:val="00B91DFC"/>
    <w:rsid w:val="00B962EE"/>
    <w:rsid w:val="00BA4910"/>
    <w:rsid w:val="00BC1F17"/>
    <w:rsid w:val="00BD3A9B"/>
    <w:rsid w:val="00BE0923"/>
    <w:rsid w:val="00BE4D5B"/>
    <w:rsid w:val="00BF52EE"/>
    <w:rsid w:val="00C1158E"/>
    <w:rsid w:val="00C17CC8"/>
    <w:rsid w:val="00C277F0"/>
    <w:rsid w:val="00C30E08"/>
    <w:rsid w:val="00C87FEB"/>
    <w:rsid w:val="00CA242F"/>
    <w:rsid w:val="00CA4D44"/>
    <w:rsid w:val="00CB5462"/>
    <w:rsid w:val="00CD2BF5"/>
    <w:rsid w:val="00CD3EFE"/>
    <w:rsid w:val="00D12087"/>
    <w:rsid w:val="00D37951"/>
    <w:rsid w:val="00D606F3"/>
    <w:rsid w:val="00D63145"/>
    <w:rsid w:val="00D6523D"/>
    <w:rsid w:val="00D81198"/>
    <w:rsid w:val="00DA25DE"/>
    <w:rsid w:val="00DB7ACF"/>
    <w:rsid w:val="00DE2A79"/>
    <w:rsid w:val="00DF73ED"/>
    <w:rsid w:val="00E205B6"/>
    <w:rsid w:val="00E361F4"/>
    <w:rsid w:val="00E400A0"/>
    <w:rsid w:val="00E42B31"/>
    <w:rsid w:val="00E4566C"/>
    <w:rsid w:val="00E47B46"/>
    <w:rsid w:val="00E7607C"/>
    <w:rsid w:val="00E94256"/>
    <w:rsid w:val="00EA6D46"/>
    <w:rsid w:val="00EB1254"/>
    <w:rsid w:val="00EC38A4"/>
    <w:rsid w:val="00EC5E0F"/>
    <w:rsid w:val="00ED0EAA"/>
    <w:rsid w:val="00ED4860"/>
    <w:rsid w:val="00EF0DD1"/>
    <w:rsid w:val="00F305E5"/>
    <w:rsid w:val="00F55CF0"/>
    <w:rsid w:val="00F56D51"/>
    <w:rsid w:val="00F65A31"/>
    <w:rsid w:val="00F8183A"/>
    <w:rsid w:val="00FA1B42"/>
    <w:rsid w:val="00FF0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A250"/>
  <w15:chartTrackingRefBased/>
  <w15:docId w15:val="{F0E6C274-BC75-407B-A178-0DE00ED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08"/>
    <w:pPr>
      <w:spacing w:after="0" w:line="240" w:lineRule="auto"/>
      <w:jc w:val="both"/>
      <w:pPrChange w:id="0" w:author="Greg" w:date="2020-06-04T23:41:00Z">
        <w:pPr>
          <w:spacing w:after="160" w:line="259" w:lineRule="auto"/>
        </w:pPr>
      </w:pPrChange>
    </w:pPr>
    <w:rPr>
      <w:rPrChange w:id="0" w:author="Greg" w:date="2020-06-04T23:41:00Z">
        <w:rPr>
          <w:rFonts w:asciiTheme="minorHAnsi" w:eastAsiaTheme="minorHAnsi" w:hAnsiTheme="minorHAnsi" w:cstheme="minorBidi"/>
          <w:sz w:val="22"/>
          <w:szCs w:val="22"/>
          <w:lang w:val="en-US" w:eastAsia="en-US" w:bidi="ar-SA"/>
        </w:rPr>
      </w:rPrChange>
    </w:rPr>
  </w:style>
  <w:style w:type="paragraph" w:styleId="Heading1">
    <w:name w:val="heading 1"/>
    <w:basedOn w:val="Normal"/>
    <w:link w:val="Heading1Char"/>
    <w:uiPriority w:val="9"/>
    <w:qFormat/>
    <w:rsid w:val="000572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05D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A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0572AC"/>
  </w:style>
  <w:style w:type="paragraph" w:customStyle="1" w:styleId="msonormal0">
    <w:name w:val="msonormal"/>
    <w:basedOn w:val="Normal"/>
    <w:rsid w:val="000572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2AC"/>
    <w:rPr>
      <w:color w:val="0000FF"/>
      <w:u w:val="single"/>
    </w:rPr>
  </w:style>
  <w:style w:type="character" w:styleId="FollowedHyperlink">
    <w:name w:val="FollowedHyperlink"/>
    <w:basedOn w:val="DefaultParagraphFont"/>
    <w:uiPriority w:val="99"/>
    <w:semiHidden/>
    <w:unhideWhenUsed/>
    <w:rsid w:val="00BE4D5B"/>
    <w:rPr>
      <w:rFonts w:ascii="Times New Roman" w:hAnsi="Times New Roman"/>
      <w:color w:val="auto"/>
      <w:sz w:val="20"/>
      <w:u w:val="single"/>
    </w:rPr>
  </w:style>
  <w:style w:type="paragraph" w:styleId="ListParagraph">
    <w:name w:val="List Paragraph"/>
    <w:basedOn w:val="Normal"/>
    <w:uiPriority w:val="34"/>
    <w:qFormat/>
    <w:rsid w:val="000572A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2AC"/>
  </w:style>
  <w:style w:type="character" w:styleId="FootnoteReference">
    <w:name w:val="footnote reference"/>
    <w:basedOn w:val="DefaultParagraphFont"/>
    <w:uiPriority w:val="99"/>
    <w:unhideWhenUsed/>
    <w:rsid w:val="00C17CC8"/>
    <w:rPr>
      <w:rFonts w:ascii="Times New Roman" w:hAnsi="Times New Roman"/>
      <w:b w:val="0"/>
      <w:i w:val="0"/>
      <w:caps w:val="0"/>
      <w:smallCaps w:val="0"/>
      <w:strike w:val="0"/>
      <w:dstrike w:val="0"/>
      <w:vanish w:val="0"/>
      <w:sz w:val="20"/>
      <w:vertAlign w:val="superscript"/>
      <w:rPrChange w:id="1" w:author="Greg" w:date="2020-06-04T23:31:00Z">
        <w:rPr/>
      </w:rPrChange>
    </w:rPr>
  </w:style>
  <w:style w:type="paragraph" w:styleId="FootnoteText">
    <w:name w:val="footnote text"/>
    <w:basedOn w:val="Normal"/>
    <w:link w:val="FootnoteTextChar"/>
    <w:autoRedefine/>
    <w:uiPriority w:val="99"/>
    <w:unhideWhenUsed/>
    <w:rsid w:val="00DE2A79"/>
    <w:pPr>
      <w:pPrChange w:id="2" w:author="Greg" w:date="2020-06-04T23:36:00Z">
        <w:pPr>
          <w:spacing w:before="100" w:beforeAutospacing="1" w:after="100" w:afterAutospacing="1"/>
        </w:pPr>
      </w:pPrChange>
    </w:pPr>
    <w:rPr>
      <w:rFonts w:ascii="Times New Roman" w:eastAsia="Times New Roman" w:hAnsi="Times New Roman" w:cs="Times New Roman"/>
      <w:sz w:val="20"/>
      <w:szCs w:val="24"/>
      <w:rPrChange w:id="2" w:author="Greg" w:date="2020-06-04T23:36:00Z">
        <w:rPr>
          <w:sz w:val="24"/>
          <w:szCs w:val="24"/>
          <w:lang w:val="en-US" w:eastAsia="en-US" w:bidi="ar-SA"/>
        </w:rPr>
      </w:rPrChange>
    </w:rPr>
  </w:style>
  <w:style w:type="character" w:customStyle="1" w:styleId="FootnoteTextChar">
    <w:name w:val="Footnote Text Char"/>
    <w:basedOn w:val="DefaultParagraphFont"/>
    <w:link w:val="FootnoteText"/>
    <w:uiPriority w:val="99"/>
    <w:rsid w:val="00DE2A7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05D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B6A81"/>
    <w:pPr>
      <w:tabs>
        <w:tab w:val="center" w:pos="4680"/>
        <w:tab w:val="right" w:pos="9360"/>
      </w:tabs>
    </w:pPr>
  </w:style>
  <w:style w:type="character" w:customStyle="1" w:styleId="HeaderChar">
    <w:name w:val="Header Char"/>
    <w:basedOn w:val="DefaultParagraphFont"/>
    <w:link w:val="Header"/>
    <w:uiPriority w:val="99"/>
    <w:rsid w:val="000B6A81"/>
  </w:style>
  <w:style w:type="paragraph" w:styleId="Footer">
    <w:name w:val="footer"/>
    <w:basedOn w:val="Normal"/>
    <w:link w:val="FooterChar"/>
    <w:uiPriority w:val="99"/>
    <w:unhideWhenUsed/>
    <w:rsid w:val="000B6A81"/>
    <w:pPr>
      <w:tabs>
        <w:tab w:val="center" w:pos="4680"/>
        <w:tab w:val="right" w:pos="9360"/>
      </w:tabs>
    </w:pPr>
  </w:style>
  <w:style w:type="character" w:customStyle="1" w:styleId="FooterChar">
    <w:name w:val="Footer Char"/>
    <w:basedOn w:val="DefaultParagraphFont"/>
    <w:link w:val="Footer"/>
    <w:uiPriority w:val="99"/>
    <w:rsid w:val="000B6A81"/>
  </w:style>
  <w:style w:type="paragraph" w:customStyle="1" w:styleId="seder1">
    <w:name w:val="seder 1"/>
    <w:basedOn w:val="Heading1"/>
    <w:link w:val="seder1Char"/>
    <w:qFormat/>
    <w:rsid w:val="00DE2A79"/>
    <w:pPr>
      <w:widowControl w:val="0"/>
      <w:spacing w:before="0" w:beforeAutospacing="0" w:after="0" w:afterAutospacing="0"/>
      <w:jc w:val="center"/>
      <w:pPrChange w:id="3" w:author="Greg" w:date="2020-06-04T23:35:00Z">
        <w:pPr>
          <w:widowControl w:val="0"/>
          <w:spacing w:beforeAutospacing="1" w:afterAutospacing="1"/>
          <w:jc w:val="center"/>
          <w:outlineLvl w:val="0"/>
        </w:pPr>
      </w:pPrChange>
    </w:pPr>
    <w:rPr>
      <w:bCs w:val="0"/>
      <w:sz w:val="28"/>
      <w:szCs w:val="28"/>
      <w:rPrChange w:id="3" w:author="Greg" w:date="2020-06-04T23:35:00Z">
        <w:rPr>
          <w:b/>
          <w:kern w:val="36"/>
          <w:sz w:val="28"/>
          <w:szCs w:val="28"/>
          <w:lang w:val="en-US" w:eastAsia="en-US" w:bidi="ar-SA"/>
        </w:rPr>
      </w:rPrChange>
    </w:rPr>
  </w:style>
  <w:style w:type="paragraph" w:styleId="NoSpacing">
    <w:name w:val="No Spacing"/>
    <w:uiPriority w:val="1"/>
    <w:qFormat/>
    <w:rsid w:val="00CA4D44"/>
    <w:pPr>
      <w:spacing w:after="0" w:line="240" w:lineRule="auto"/>
    </w:pPr>
  </w:style>
  <w:style w:type="character" w:customStyle="1" w:styleId="seder1Char">
    <w:name w:val="seder 1 Char"/>
    <w:basedOn w:val="DefaultParagraphFont"/>
    <w:link w:val="seder1"/>
    <w:rsid w:val="00DE2A79"/>
    <w:rPr>
      <w:rFonts w:ascii="Times New Roman" w:eastAsia="Times New Roman" w:hAnsi="Times New Roman" w:cs="Times New Roman"/>
      <w:b/>
      <w:kern w:val="36"/>
      <w:sz w:val="28"/>
      <w:szCs w:val="28"/>
    </w:rPr>
  </w:style>
  <w:style w:type="paragraph" w:customStyle="1" w:styleId="Seder2">
    <w:name w:val="Seder 2"/>
    <w:basedOn w:val="seder1"/>
    <w:link w:val="Seder2Char"/>
    <w:qFormat/>
    <w:rsid w:val="00DE2A79"/>
    <w:pPr>
      <w:jc w:val="left"/>
      <w:pPrChange w:id="4" w:author="Greg" w:date="2020-06-04T23:34:00Z">
        <w:pPr>
          <w:widowControl w:val="0"/>
          <w:spacing w:beforeAutospacing="1" w:afterAutospacing="1"/>
          <w:outlineLvl w:val="0"/>
        </w:pPr>
      </w:pPrChange>
    </w:pPr>
    <w:rPr>
      <w:bCs/>
      <w:lang w:val="en-AU"/>
      <w:rPrChange w:id="4" w:author="Greg" w:date="2020-06-04T23:34:00Z">
        <w:rPr>
          <w:b/>
          <w:bCs/>
          <w:kern w:val="36"/>
          <w:sz w:val="28"/>
          <w:szCs w:val="28"/>
          <w:lang w:val="en-AU" w:eastAsia="en-US" w:bidi="ar-SA"/>
        </w:rPr>
      </w:rPrChange>
    </w:rPr>
  </w:style>
  <w:style w:type="character" w:customStyle="1" w:styleId="Seder2Char">
    <w:name w:val="Seder 2 Char"/>
    <w:basedOn w:val="seder1Char"/>
    <w:link w:val="Seder2"/>
    <w:rsid w:val="00DE2A79"/>
    <w:rPr>
      <w:rFonts w:ascii="Times New Roman" w:eastAsia="Times New Roman" w:hAnsi="Times New Roman" w:cs="Times New Roman"/>
      <w:b/>
      <w:bCs/>
      <w:kern w:val="36"/>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36456">
      <w:bodyDiv w:val="1"/>
      <w:marLeft w:val="0"/>
      <w:marRight w:val="0"/>
      <w:marTop w:val="0"/>
      <w:marBottom w:val="0"/>
      <w:divBdr>
        <w:top w:val="none" w:sz="0" w:space="0" w:color="auto"/>
        <w:left w:val="none" w:sz="0" w:space="0" w:color="auto"/>
        <w:bottom w:val="none" w:sz="0" w:space="0" w:color="auto"/>
        <w:right w:val="none" w:sz="0" w:space="0" w:color="auto"/>
      </w:divBdr>
      <w:divsChild>
        <w:div w:id="1317952013">
          <w:marLeft w:val="0"/>
          <w:marRight w:val="0"/>
          <w:marTop w:val="0"/>
          <w:marBottom w:val="0"/>
          <w:divBdr>
            <w:top w:val="none" w:sz="0" w:space="0" w:color="auto"/>
            <w:left w:val="none" w:sz="0" w:space="0" w:color="auto"/>
            <w:bottom w:val="double" w:sz="6" w:space="1" w:color="auto"/>
            <w:right w:val="none" w:sz="0" w:space="0" w:color="auto"/>
          </w:divBdr>
        </w:div>
        <w:div w:id="1009676689">
          <w:marLeft w:val="0"/>
          <w:marRight w:val="0"/>
          <w:marTop w:val="0"/>
          <w:marBottom w:val="0"/>
          <w:divBdr>
            <w:top w:val="none" w:sz="0" w:space="0" w:color="auto"/>
            <w:left w:val="none" w:sz="0" w:space="0" w:color="auto"/>
            <w:bottom w:val="double" w:sz="6" w:space="1" w:color="auto"/>
            <w:right w:val="none" w:sz="0" w:space="0" w:color="auto"/>
          </w:divBdr>
        </w:div>
        <w:div w:id="1867206979">
          <w:marLeft w:val="0"/>
          <w:marRight w:val="0"/>
          <w:marTop w:val="0"/>
          <w:marBottom w:val="0"/>
          <w:divBdr>
            <w:top w:val="none" w:sz="0" w:space="0" w:color="auto"/>
            <w:left w:val="none" w:sz="0" w:space="0" w:color="auto"/>
            <w:bottom w:val="double" w:sz="6" w:space="1" w:color="auto"/>
            <w:right w:val="none" w:sz="0" w:space="0" w:color="auto"/>
          </w:divBdr>
        </w:div>
      </w:divsChild>
    </w:div>
    <w:div w:id="1263684078">
      <w:bodyDiv w:val="1"/>
      <w:marLeft w:val="0"/>
      <w:marRight w:val="0"/>
      <w:marTop w:val="0"/>
      <w:marBottom w:val="0"/>
      <w:divBdr>
        <w:top w:val="none" w:sz="0" w:space="0" w:color="auto"/>
        <w:left w:val="none" w:sz="0" w:space="0" w:color="auto"/>
        <w:bottom w:val="none" w:sz="0" w:space="0" w:color="auto"/>
        <w:right w:val="none" w:sz="0" w:space="0" w:color="auto"/>
      </w:divBdr>
      <w:divsChild>
        <w:div w:id="1599563668">
          <w:marLeft w:val="0"/>
          <w:marRight w:val="0"/>
          <w:marTop w:val="0"/>
          <w:marBottom w:val="0"/>
          <w:divBdr>
            <w:top w:val="none" w:sz="0" w:space="0" w:color="auto"/>
            <w:left w:val="none" w:sz="0" w:space="0" w:color="auto"/>
            <w:bottom w:val="double" w:sz="6" w:space="1" w:color="auto"/>
            <w:right w:val="none" w:sz="0" w:space="0" w:color="auto"/>
          </w:divBdr>
        </w:div>
      </w:divsChild>
    </w:div>
    <w:div w:id="1538010840">
      <w:bodyDiv w:val="1"/>
      <w:marLeft w:val="0"/>
      <w:marRight w:val="0"/>
      <w:marTop w:val="0"/>
      <w:marBottom w:val="0"/>
      <w:divBdr>
        <w:top w:val="none" w:sz="0" w:space="0" w:color="auto"/>
        <w:left w:val="none" w:sz="0" w:space="0" w:color="auto"/>
        <w:bottom w:val="none" w:sz="0" w:space="0" w:color="auto"/>
        <w:right w:val="none" w:sz="0" w:space="0" w:color="auto"/>
      </w:divBdr>
      <w:divsChild>
        <w:div w:id="1008485415">
          <w:marLeft w:val="0"/>
          <w:marRight w:val="0"/>
          <w:marTop w:val="0"/>
          <w:marBottom w:val="0"/>
          <w:divBdr>
            <w:top w:val="none" w:sz="0" w:space="0" w:color="auto"/>
            <w:left w:val="none" w:sz="0" w:space="0" w:color="auto"/>
            <w:bottom w:val="none" w:sz="0" w:space="0" w:color="auto"/>
            <w:right w:val="none" w:sz="0" w:space="0" w:color="auto"/>
          </w:divBdr>
          <w:divsChild>
            <w:div w:id="141702952">
              <w:marLeft w:val="0"/>
              <w:marRight w:val="0"/>
              <w:marTop w:val="0"/>
              <w:marBottom w:val="0"/>
              <w:divBdr>
                <w:top w:val="none" w:sz="0" w:space="0" w:color="auto"/>
                <w:left w:val="none" w:sz="0" w:space="0" w:color="auto"/>
                <w:bottom w:val="double" w:sz="6" w:space="1" w:color="auto"/>
                <w:right w:val="none" w:sz="0" w:space="0" w:color="auto"/>
              </w:divBdr>
            </w:div>
            <w:div w:id="375198440">
              <w:marLeft w:val="0"/>
              <w:marRight w:val="0"/>
              <w:marTop w:val="0"/>
              <w:marBottom w:val="0"/>
              <w:divBdr>
                <w:top w:val="none" w:sz="0" w:space="0" w:color="auto"/>
                <w:left w:val="none" w:sz="0" w:space="0" w:color="auto"/>
                <w:bottom w:val="double" w:sz="6" w:space="1" w:color="auto"/>
                <w:right w:val="none" w:sz="0" w:space="0" w:color="auto"/>
              </w:divBdr>
            </w:div>
            <w:div w:id="1300382973">
              <w:marLeft w:val="0"/>
              <w:marRight w:val="0"/>
              <w:marTop w:val="0"/>
              <w:marBottom w:val="0"/>
              <w:divBdr>
                <w:top w:val="none" w:sz="0" w:space="0" w:color="auto"/>
                <w:left w:val="none" w:sz="0" w:space="0" w:color="auto"/>
                <w:bottom w:val="double" w:sz="6" w:space="1" w:color="auto"/>
                <w:right w:val="none" w:sz="0" w:space="0" w:color="auto"/>
              </w:divBdr>
            </w:div>
            <w:div w:id="903569440">
              <w:marLeft w:val="0"/>
              <w:marRight w:val="0"/>
              <w:marTop w:val="0"/>
              <w:marBottom w:val="0"/>
              <w:divBdr>
                <w:top w:val="none" w:sz="0" w:space="0" w:color="auto"/>
                <w:left w:val="none" w:sz="0" w:space="0" w:color="auto"/>
                <w:bottom w:val="double" w:sz="6" w:space="1" w:color="auto"/>
                <w:right w:val="none" w:sz="0" w:space="0" w:color="auto"/>
              </w:divBdr>
            </w:div>
            <w:div w:id="1270242353">
              <w:marLeft w:val="0"/>
              <w:marRight w:val="0"/>
              <w:marTop w:val="0"/>
              <w:marBottom w:val="0"/>
              <w:divBdr>
                <w:top w:val="none" w:sz="0" w:space="0" w:color="auto"/>
                <w:left w:val="none" w:sz="0" w:space="0" w:color="auto"/>
                <w:bottom w:val="double" w:sz="6" w:space="1" w:color="auto"/>
                <w:right w:val="none" w:sz="0" w:space="0" w:color="auto"/>
              </w:divBdr>
            </w:div>
            <w:div w:id="1561138661">
              <w:marLeft w:val="0"/>
              <w:marRight w:val="0"/>
              <w:marTop w:val="0"/>
              <w:marBottom w:val="0"/>
              <w:divBdr>
                <w:top w:val="none" w:sz="0" w:space="0" w:color="auto"/>
                <w:left w:val="none" w:sz="0" w:space="0" w:color="auto"/>
                <w:bottom w:val="double" w:sz="6" w:space="1" w:color="auto"/>
                <w:right w:val="none" w:sz="0" w:space="0" w:color="auto"/>
              </w:divBdr>
            </w:div>
            <w:div w:id="2137866432">
              <w:marLeft w:val="0"/>
              <w:marRight w:val="0"/>
              <w:marTop w:val="0"/>
              <w:marBottom w:val="0"/>
              <w:divBdr>
                <w:top w:val="none" w:sz="0" w:space="0" w:color="auto"/>
                <w:left w:val="none" w:sz="0" w:space="0" w:color="auto"/>
                <w:bottom w:val="double" w:sz="6" w:space="1" w:color="auto"/>
                <w:right w:val="none" w:sz="0" w:space="0" w:color="auto"/>
              </w:divBdr>
            </w:div>
            <w:div w:id="532961233">
              <w:marLeft w:val="0"/>
              <w:marRight w:val="0"/>
              <w:marTop w:val="0"/>
              <w:marBottom w:val="0"/>
              <w:divBdr>
                <w:top w:val="none" w:sz="0" w:space="0" w:color="auto"/>
                <w:left w:val="none" w:sz="0" w:space="0" w:color="auto"/>
                <w:bottom w:val="double" w:sz="6" w:space="1" w:color="auto"/>
                <w:right w:val="none" w:sz="0" w:space="0" w:color="auto"/>
              </w:divBdr>
            </w:div>
            <w:div w:id="408314057">
              <w:marLeft w:val="0"/>
              <w:marRight w:val="0"/>
              <w:marTop w:val="0"/>
              <w:marBottom w:val="0"/>
              <w:divBdr>
                <w:top w:val="none" w:sz="0" w:space="0" w:color="auto"/>
                <w:left w:val="none" w:sz="0" w:space="0" w:color="auto"/>
                <w:bottom w:val="double" w:sz="6" w:space="1" w:color="auto"/>
                <w:right w:val="none" w:sz="0" w:space="0" w:color="auto"/>
              </w:divBdr>
            </w:div>
            <w:div w:id="1534609965">
              <w:marLeft w:val="0"/>
              <w:marRight w:val="0"/>
              <w:marTop w:val="0"/>
              <w:marBottom w:val="0"/>
              <w:divBdr>
                <w:top w:val="none" w:sz="0" w:space="0" w:color="auto"/>
                <w:left w:val="none" w:sz="0" w:space="0" w:color="auto"/>
                <w:bottom w:val="single" w:sz="12" w:space="1" w:color="2E74B5"/>
                <w:right w:val="none" w:sz="0" w:space="0" w:color="auto"/>
              </w:divBdr>
            </w:div>
            <w:div w:id="1330522104">
              <w:marLeft w:val="0"/>
              <w:marRight w:val="0"/>
              <w:marTop w:val="0"/>
              <w:marBottom w:val="0"/>
              <w:divBdr>
                <w:top w:val="none" w:sz="0" w:space="0" w:color="auto"/>
                <w:left w:val="none" w:sz="0" w:space="0" w:color="auto"/>
                <w:bottom w:val="single" w:sz="12" w:space="1" w:color="2E74B5"/>
                <w:right w:val="none" w:sz="0" w:space="0" w:color="auto"/>
              </w:divBdr>
            </w:div>
            <w:div w:id="1926383134">
              <w:marLeft w:val="180"/>
              <w:marRight w:val="0"/>
              <w:marTop w:val="0"/>
              <w:marBottom w:val="0"/>
              <w:divBdr>
                <w:top w:val="none" w:sz="0" w:space="0" w:color="auto"/>
                <w:left w:val="none" w:sz="0" w:space="0" w:color="auto"/>
                <w:bottom w:val="double" w:sz="6" w:space="1" w:color="auto"/>
                <w:right w:val="none" w:sz="0" w:space="0" w:color="auto"/>
              </w:divBdr>
            </w:div>
            <w:div w:id="1105618954">
              <w:marLeft w:val="0"/>
              <w:marRight w:val="0"/>
              <w:marTop w:val="0"/>
              <w:marBottom w:val="0"/>
              <w:divBdr>
                <w:top w:val="none" w:sz="0" w:space="0" w:color="auto"/>
                <w:left w:val="none" w:sz="0" w:space="0" w:color="auto"/>
                <w:bottom w:val="double" w:sz="6" w:space="1" w:color="auto"/>
                <w:right w:val="none" w:sz="0" w:space="0" w:color="auto"/>
              </w:divBdr>
            </w:div>
            <w:div w:id="2020156950">
              <w:marLeft w:val="0"/>
              <w:marRight w:val="0"/>
              <w:marTop w:val="0"/>
              <w:marBottom w:val="0"/>
              <w:divBdr>
                <w:top w:val="none" w:sz="0" w:space="0" w:color="auto"/>
                <w:left w:val="none" w:sz="0" w:space="0" w:color="auto"/>
                <w:bottom w:val="double" w:sz="6" w:space="1" w:color="auto"/>
                <w:right w:val="none" w:sz="0" w:space="0" w:color="auto"/>
              </w:divBdr>
            </w:div>
            <w:div w:id="910697633">
              <w:marLeft w:val="0"/>
              <w:marRight w:val="0"/>
              <w:marTop w:val="0"/>
              <w:marBottom w:val="0"/>
              <w:divBdr>
                <w:top w:val="none" w:sz="0" w:space="0" w:color="auto"/>
                <w:left w:val="none" w:sz="0" w:space="0" w:color="auto"/>
                <w:bottom w:val="double" w:sz="6" w:space="1" w:color="auto"/>
                <w:right w:val="none" w:sz="0" w:space="0" w:color="auto"/>
              </w:divBdr>
            </w:div>
          </w:divsChild>
        </w:div>
        <w:div w:id="2093165233">
          <w:marLeft w:val="0"/>
          <w:marRight w:val="0"/>
          <w:marTop w:val="0"/>
          <w:marBottom w:val="0"/>
          <w:divBdr>
            <w:top w:val="none" w:sz="0" w:space="0" w:color="auto"/>
            <w:left w:val="none" w:sz="0" w:space="0" w:color="auto"/>
            <w:bottom w:val="none" w:sz="0" w:space="0" w:color="auto"/>
            <w:right w:val="none" w:sz="0" w:space="0" w:color="auto"/>
          </w:divBdr>
          <w:divsChild>
            <w:div w:id="755706333">
              <w:marLeft w:val="0"/>
              <w:marRight w:val="0"/>
              <w:marTop w:val="0"/>
              <w:marBottom w:val="0"/>
              <w:divBdr>
                <w:top w:val="none" w:sz="0" w:space="0" w:color="auto"/>
                <w:left w:val="none" w:sz="0" w:space="0" w:color="auto"/>
                <w:bottom w:val="none" w:sz="0" w:space="0" w:color="auto"/>
                <w:right w:val="none" w:sz="0" w:space="0" w:color="auto"/>
              </w:divBdr>
            </w:div>
            <w:div w:id="391317428">
              <w:marLeft w:val="0"/>
              <w:marRight w:val="0"/>
              <w:marTop w:val="0"/>
              <w:marBottom w:val="0"/>
              <w:divBdr>
                <w:top w:val="none" w:sz="0" w:space="0" w:color="auto"/>
                <w:left w:val="none" w:sz="0" w:space="0" w:color="auto"/>
                <w:bottom w:val="none" w:sz="0" w:space="0" w:color="auto"/>
                <w:right w:val="none" w:sz="0" w:space="0" w:color="auto"/>
              </w:divBdr>
            </w:div>
            <w:div w:id="136385229">
              <w:marLeft w:val="0"/>
              <w:marRight w:val="0"/>
              <w:marTop w:val="0"/>
              <w:marBottom w:val="0"/>
              <w:divBdr>
                <w:top w:val="none" w:sz="0" w:space="0" w:color="auto"/>
                <w:left w:val="none" w:sz="0" w:space="0" w:color="auto"/>
                <w:bottom w:val="none" w:sz="0" w:space="0" w:color="auto"/>
                <w:right w:val="none" w:sz="0" w:space="0" w:color="auto"/>
              </w:divBdr>
            </w:div>
            <w:div w:id="1497500547">
              <w:marLeft w:val="0"/>
              <w:marRight w:val="0"/>
              <w:marTop w:val="0"/>
              <w:marBottom w:val="0"/>
              <w:divBdr>
                <w:top w:val="none" w:sz="0" w:space="0" w:color="auto"/>
                <w:left w:val="none" w:sz="0" w:space="0" w:color="auto"/>
                <w:bottom w:val="none" w:sz="0" w:space="0" w:color="auto"/>
                <w:right w:val="none" w:sz="0" w:space="0" w:color="auto"/>
              </w:divBdr>
            </w:div>
            <w:div w:id="697126137">
              <w:marLeft w:val="0"/>
              <w:marRight w:val="0"/>
              <w:marTop w:val="0"/>
              <w:marBottom w:val="0"/>
              <w:divBdr>
                <w:top w:val="none" w:sz="0" w:space="0" w:color="auto"/>
                <w:left w:val="none" w:sz="0" w:space="0" w:color="auto"/>
                <w:bottom w:val="none" w:sz="0" w:space="0" w:color="auto"/>
                <w:right w:val="none" w:sz="0" w:space="0" w:color="auto"/>
              </w:divBdr>
            </w:div>
            <w:div w:id="194269251">
              <w:marLeft w:val="0"/>
              <w:marRight w:val="0"/>
              <w:marTop w:val="0"/>
              <w:marBottom w:val="0"/>
              <w:divBdr>
                <w:top w:val="none" w:sz="0" w:space="0" w:color="auto"/>
                <w:left w:val="none" w:sz="0" w:space="0" w:color="auto"/>
                <w:bottom w:val="none" w:sz="0" w:space="0" w:color="auto"/>
                <w:right w:val="none" w:sz="0" w:space="0" w:color="auto"/>
              </w:divBdr>
            </w:div>
            <w:div w:id="812597233">
              <w:marLeft w:val="0"/>
              <w:marRight w:val="0"/>
              <w:marTop w:val="0"/>
              <w:marBottom w:val="0"/>
              <w:divBdr>
                <w:top w:val="none" w:sz="0" w:space="0" w:color="auto"/>
                <w:left w:val="none" w:sz="0" w:space="0" w:color="auto"/>
                <w:bottom w:val="none" w:sz="0" w:space="0" w:color="auto"/>
                <w:right w:val="none" w:sz="0" w:space="0" w:color="auto"/>
              </w:divBdr>
            </w:div>
            <w:div w:id="424813182">
              <w:marLeft w:val="0"/>
              <w:marRight w:val="0"/>
              <w:marTop w:val="0"/>
              <w:marBottom w:val="0"/>
              <w:divBdr>
                <w:top w:val="none" w:sz="0" w:space="0" w:color="auto"/>
                <w:left w:val="none" w:sz="0" w:space="0" w:color="auto"/>
                <w:bottom w:val="none" w:sz="0" w:space="0" w:color="auto"/>
                <w:right w:val="none" w:sz="0" w:space="0" w:color="auto"/>
              </w:divBdr>
            </w:div>
            <w:div w:id="1064181680">
              <w:marLeft w:val="0"/>
              <w:marRight w:val="0"/>
              <w:marTop w:val="0"/>
              <w:marBottom w:val="0"/>
              <w:divBdr>
                <w:top w:val="none" w:sz="0" w:space="0" w:color="auto"/>
                <w:left w:val="none" w:sz="0" w:space="0" w:color="auto"/>
                <w:bottom w:val="none" w:sz="0" w:space="0" w:color="auto"/>
                <w:right w:val="none" w:sz="0" w:space="0" w:color="auto"/>
              </w:divBdr>
            </w:div>
            <w:div w:id="575826507">
              <w:marLeft w:val="0"/>
              <w:marRight w:val="0"/>
              <w:marTop w:val="0"/>
              <w:marBottom w:val="0"/>
              <w:divBdr>
                <w:top w:val="none" w:sz="0" w:space="0" w:color="auto"/>
                <w:left w:val="none" w:sz="0" w:space="0" w:color="auto"/>
                <w:bottom w:val="none" w:sz="0" w:space="0" w:color="auto"/>
                <w:right w:val="none" w:sz="0" w:space="0" w:color="auto"/>
              </w:divBdr>
            </w:div>
            <w:div w:id="1519849364">
              <w:marLeft w:val="0"/>
              <w:marRight w:val="0"/>
              <w:marTop w:val="0"/>
              <w:marBottom w:val="0"/>
              <w:divBdr>
                <w:top w:val="none" w:sz="0" w:space="0" w:color="auto"/>
                <w:left w:val="none" w:sz="0" w:space="0" w:color="auto"/>
                <w:bottom w:val="none" w:sz="0" w:space="0" w:color="auto"/>
                <w:right w:val="none" w:sz="0" w:space="0" w:color="auto"/>
              </w:divBdr>
            </w:div>
            <w:div w:id="696807196">
              <w:marLeft w:val="0"/>
              <w:marRight w:val="0"/>
              <w:marTop w:val="0"/>
              <w:marBottom w:val="0"/>
              <w:divBdr>
                <w:top w:val="none" w:sz="0" w:space="0" w:color="auto"/>
                <w:left w:val="none" w:sz="0" w:space="0" w:color="auto"/>
                <w:bottom w:val="none" w:sz="0" w:space="0" w:color="auto"/>
                <w:right w:val="none" w:sz="0" w:space="0" w:color="auto"/>
              </w:divBdr>
            </w:div>
            <w:div w:id="545532214">
              <w:marLeft w:val="0"/>
              <w:marRight w:val="0"/>
              <w:marTop w:val="0"/>
              <w:marBottom w:val="0"/>
              <w:divBdr>
                <w:top w:val="none" w:sz="0" w:space="0" w:color="auto"/>
                <w:left w:val="none" w:sz="0" w:space="0" w:color="auto"/>
                <w:bottom w:val="none" w:sz="0" w:space="0" w:color="auto"/>
                <w:right w:val="none" w:sz="0" w:space="0" w:color="auto"/>
              </w:divBdr>
            </w:div>
            <w:div w:id="280766764">
              <w:marLeft w:val="0"/>
              <w:marRight w:val="0"/>
              <w:marTop w:val="0"/>
              <w:marBottom w:val="0"/>
              <w:divBdr>
                <w:top w:val="none" w:sz="0" w:space="0" w:color="auto"/>
                <w:left w:val="none" w:sz="0" w:space="0" w:color="auto"/>
                <w:bottom w:val="none" w:sz="0" w:space="0" w:color="auto"/>
                <w:right w:val="none" w:sz="0" w:space="0" w:color="auto"/>
              </w:divBdr>
            </w:div>
            <w:div w:id="131412737">
              <w:marLeft w:val="0"/>
              <w:marRight w:val="0"/>
              <w:marTop w:val="0"/>
              <w:marBottom w:val="0"/>
              <w:divBdr>
                <w:top w:val="none" w:sz="0" w:space="0" w:color="auto"/>
                <w:left w:val="none" w:sz="0" w:space="0" w:color="auto"/>
                <w:bottom w:val="none" w:sz="0" w:space="0" w:color="auto"/>
                <w:right w:val="none" w:sz="0" w:space="0" w:color="auto"/>
              </w:divBdr>
            </w:div>
            <w:div w:id="832601433">
              <w:marLeft w:val="0"/>
              <w:marRight w:val="0"/>
              <w:marTop w:val="0"/>
              <w:marBottom w:val="0"/>
              <w:divBdr>
                <w:top w:val="none" w:sz="0" w:space="0" w:color="auto"/>
                <w:left w:val="none" w:sz="0" w:space="0" w:color="auto"/>
                <w:bottom w:val="none" w:sz="0" w:space="0" w:color="auto"/>
                <w:right w:val="none" w:sz="0" w:space="0" w:color="auto"/>
              </w:divBdr>
            </w:div>
            <w:div w:id="1820075672">
              <w:marLeft w:val="0"/>
              <w:marRight w:val="0"/>
              <w:marTop w:val="0"/>
              <w:marBottom w:val="0"/>
              <w:divBdr>
                <w:top w:val="none" w:sz="0" w:space="0" w:color="auto"/>
                <w:left w:val="none" w:sz="0" w:space="0" w:color="auto"/>
                <w:bottom w:val="none" w:sz="0" w:space="0" w:color="auto"/>
                <w:right w:val="none" w:sz="0" w:space="0" w:color="auto"/>
              </w:divBdr>
            </w:div>
            <w:div w:id="870149446">
              <w:marLeft w:val="0"/>
              <w:marRight w:val="0"/>
              <w:marTop w:val="0"/>
              <w:marBottom w:val="0"/>
              <w:divBdr>
                <w:top w:val="none" w:sz="0" w:space="0" w:color="auto"/>
                <w:left w:val="none" w:sz="0" w:space="0" w:color="auto"/>
                <w:bottom w:val="none" w:sz="0" w:space="0" w:color="auto"/>
                <w:right w:val="none" w:sz="0" w:space="0" w:color="auto"/>
              </w:divBdr>
            </w:div>
            <w:div w:id="1264728202">
              <w:marLeft w:val="0"/>
              <w:marRight w:val="0"/>
              <w:marTop w:val="0"/>
              <w:marBottom w:val="0"/>
              <w:divBdr>
                <w:top w:val="none" w:sz="0" w:space="0" w:color="auto"/>
                <w:left w:val="none" w:sz="0" w:space="0" w:color="auto"/>
                <w:bottom w:val="none" w:sz="0" w:space="0" w:color="auto"/>
                <w:right w:val="none" w:sz="0" w:space="0" w:color="auto"/>
              </w:divBdr>
            </w:div>
            <w:div w:id="671757128">
              <w:marLeft w:val="0"/>
              <w:marRight w:val="0"/>
              <w:marTop w:val="0"/>
              <w:marBottom w:val="0"/>
              <w:divBdr>
                <w:top w:val="none" w:sz="0" w:space="0" w:color="auto"/>
                <w:left w:val="none" w:sz="0" w:space="0" w:color="auto"/>
                <w:bottom w:val="none" w:sz="0" w:space="0" w:color="auto"/>
                <w:right w:val="none" w:sz="0" w:space="0" w:color="auto"/>
              </w:divBdr>
            </w:div>
            <w:div w:id="1570386468">
              <w:marLeft w:val="0"/>
              <w:marRight w:val="0"/>
              <w:marTop w:val="0"/>
              <w:marBottom w:val="0"/>
              <w:divBdr>
                <w:top w:val="none" w:sz="0" w:space="0" w:color="auto"/>
                <w:left w:val="none" w:sz="0" w:space="0" w:color="auto"/>
                <w:bottom w:val="none" w:sz="0" w:space="0" w:color="auto"/>
                <w:right w:val="none" w:sz="0" w:space="0" w:color="auto"/>
              </w:divBdr>
            </w:div>
            <w:div w:id="782961851">
              <w:marLeft w:val="0"/>
              <w:marRight w:val="0"/>
              <w:marTop w:val="0"/>
              <w:marBottom w:val="0"/>
              <w:divBdr>
                <w:top w:val="none" w:sz="0" w:space="0" w:color="auto"/>
                <w:left w:val="none" w:sz="0" w:space="0" w:color="auto"/>
                <w:bottom w:val="none" w:sz="0" w:space="0" w:color="auto"/>
                <w:right w:val="none" w:sz="0" w:space="0" w:color="auto"/>
              </w:divBdr>
            </w:div>
            <w:div w:id="1544295561">
              <w:marLeft w:val="0"/>
              <w:marRight w:val="0"/>
              <w:marTop w:val="0"/>
              <w:marBottom w:val="0"/>
              <w:divBdr>
                <w:top w:val="none" w:sz="0" w:space="0" w:color="auto"/>
                <w:left w:val="none" w:sz="0" w:space="0" w:color="auto"/>
                <w:bottom w:val="none" w:sz="0" w:space="0" w:color="auto"/>
                <w:right w:val="none" w:sz="0" w:space="0" w:color="auto"/>
              </w:divBdr>
            </w:div>
            <w:div w:id="1339116114">
              <w:marLeft w:val="0"/>
              <w:marRight w:val="0"/>
              <w:marTop w:val="0"/>
              <w:marBottom w:val="0"/>
              <w:divBdr>
                <w:top w:val="none" w:sz="0" w:space="0" w:color="auto"/>
                <w:left w:val="none" w:sz="0" w:space="0" w:color="auto"/>
                <w:bottom w:val="none" w:sz="0" w:space="0" w:color="auto"/>
                <w:right w:val="none" w:sz="0" w:space="0" w:color="auto"/>
              </w:divBdr>
            </w:div>
            <w:div w:id="1168669367">
              <w:marLeft w:val="0"/>
              <w:marRight w:val="0"/>
              <w:marTop w:val="0"/>
              <w:marBottom w:val="0"/>
              <w:divBdr>
                <w:top w:val="none" w:sz="0" w:space="0" w:color="auto"/>
                <w:left w:val="none" w:sz="0" w:space="0" w:color="auto"/>
                <w:bottom w:val="none" w:sz="0" w:space="0" w:color="auto"/>
                <w:right w:val="none" w:sz="0" w:space="0" w:color="auto"/>
              </w:divBdr>
            </w:div>
            <w:div w:id="1953318857">
              <w:marLeft w:val="0"/>
              <w:marRight w:val="0"/>
              <w:marTop w:val="0"/>
              <w:marBottom w:val="0"/>
              <w:divBdr>
                <w:top w:val="none" w:sz="0" w:space="0" w:color="auto"/>
                <w:left w:val="none" w:sz="0" w:space="0" w:color="auto"/>
                <w:bottom w:val="none" w:sz="0" w:space="0" w:color="auto"/>
                <w:right w:val="none" w:sz="0" w:space="0" w:color="auto"/>
              </w:divBdr>
            </w:div>
            <w:div w:id="219829800">
              <w:marLeft w:val="0"/>
              <w:marRight w:val="0"/>
              <w:marTop w:val="0"/>
              <w:marBottom w:val="0"/>
              <w:divBdr>
                <w:top w:val="none" w:sz="0" w:space="0" w:color="auto"/>
                <w:left w:val="none" w:sz="0" w:space="0" w:color="auto"/>
                <w:bottom w:val="none" w:sz="0" w:space="0" w:color="auto"/>
                <w:right w:val="none" w:sz="0" w:space="0" w:color="auto"/>
              </w:divBdr>
            </w:div>
            <w:div w:id="1261526692">
              <w:marLeft w:val="0"/>
              <w:marRight w:val="0"/>
              <w:marTop w:val="0"/>
              <w:marBottom w:val="0"/>
              <w:divBdr>
                <w:top w:val="none" w:sz="0" w:space="0" w:color="auto"/>
                <w:left w:val="none" w:sz="0" w:space="0" w:color="auto"/>
                <w:bottom w:val="none" w:sz="0" w:space="0" w:color="auto"/>
                <w:right w:val="none" w:sz="0" w:space="0" w:color="auto"/>
              </w:divBdr>
            </w:div>
            <w:div w:id="1551651003">
              <w:marLeft w:val="0"/>
              <w:marRight w:val="0"/>
              <w:marTop w:val="0"/>
              <w:marBottom w:val="0"/>
              <w:divBdr>
                <w:top w:val="none" w:sz="0" w:space="0" w:color="auto"/>
                <w:left w:val="none" w:sz="0" w:space="0" w:color="auto"/>
                <w:bottom w:val="none" w:sz="0" w:space="0" w:color="auto"/>
                <w:right w:val="none" w:sz="0" w:space="0" w:color="auto"/>
              </w:divBdr>
            </w:div>
            <w:div w:id="672687380">
              <w:marLeft w:val="0"/>
              <w:marRight w:val="0"/>
              <w:marTop w:val="0"/>
              <w:marBottom w:val="0"/>
              <w:divBdr>
                <w:top w:val="none" w:sz="0" w:space="0" w:color="auto"/>
                <w:left w:val="none" w:sz="0" w:space="0" w:color="auto"/>
                <w:bottom w:val="none" w:sz="0" w:space="0" w:color="auto"/>
                <w:right w:val="none" w:sz="0" w:space="0" w:color="auto"/>
              </w:divBdr>
            </w:div>
            <w:div w:id="1501432174">
              <w:marLeft w:val="0"/>
              <w:marRight w:val="0"/>
              <w:marTop w:val="0"/>
              <w:marBottom w:val="0"/>
              <w:divBdr>
                <w:top w:val="none" w:sz="0" w:space="0" w:color="auto"/>
                <w:left w:val="none" w:sz="0" w:space="0" w:color="auto"/>
                <w:bottom w:val="none" w:sz="0" w:space="0" w:color="auto"/>
                <w:right w:val="none" w:sz="0" w:space="0" w:color="auto"/>
              </w:divBdr>
            </w:div>
            <w:div w:id="1205286208">
              <w:marLeft w:val="0"/>
              <w:marRight w:val="0"/>
              <w:marTop w:val="0"/>
              <w:marBottom w:val="0"/>
              <w:divBdr>
                <w:top w:val="none" w:sz="0" w:space="0" w:color="auto"/>
                <w:left w:val="none" w:sz="0" w:space="0" w:color="auto"/>
                <w:bottom w:val="none" w:sz="0" w:space="0" w:color="auto"/>
                <w:right w:val="none" w:sz="0" w:space="0" w:color="auto"/>
              </w:divBdr>
            </w:div>
            <w:div w:id="20978147">
              <w:marLeft w:val="0"/>
              <w:marRight w:val="0"/>
              <w:marTop w:val="0"/>
              <w:marBottom w:val="0"/>
              <w:divBdr>
                <w:top w:val="none" w:sz="0" w:space="0" w:color="auto"/>
                <w:left w:val="none" w:sz="0" w:space="0" w:color="auto"/>
                <w:bottom w:val="none" w:sz="0" w:space="0" w:color="auto"/>
                <w:right w:val="none" w:sz="0" w:space="0" w:color="auto"/>
              </w:divBdr>
            </w:div>
            <w:div w:id="950091250">
              <w:marLeft w:val="0"/>
              <w:marRight w:val="0"/>
              <w:marTop w:val="0"/>
              <w:marBottom w:val="0"/>
              <w:divBdr>
                <w:top w:val="none" w:sz="0" w:space="0" w:color="auto"/>
                <w:left w:val="none" w:sz="0" w:space="0" w:color="auto"/>
                <w:bottom w:val="none" w:sz="0" w:space="0" w:color="auto"/>
                <w:right w:val="none" w:sz="0" w:space="0" w:color="auto"/>
              </w:divBdr>
            </w:div>
            <w:div w:id="1976595991">
              <w:marLeft w:val="0"/>
              <w:marRight w:val="0"/>
              <w:marTop w:val="0"/>
              <w:marBottom w:val="0"/>
              <w:divBdr>
                <w:top w:val="none" w:sz="0" w:space="0" w:color="auto"/>
                <w:left w:val="none" w:sz="0" w:space="0" w:color="auto"/>
                <w:bottom w:val="none" w:sz="0" w:space="0" w:color="auto"/>
                <w:right w:val="none" w:sz="0" w:space="0" w:color="auto"/>
              </w:divBdr>
            </w:div>
            <w:div w:id="199561716">
              <w:marLeft w:val="0"/>
              <w:marRight w:val="0"/>
              <w:marTop w:val="0"/>
              <w:marBottom w:val="0"/>
              <w:divBdr>
                <w:top w:val="none" w:sz="0" w:space="0" w:color="auto"/>
                <w:left w:val="none" w:sz="0" w:space="0" w:color="auto"/>
                <w:bottom w:val="none" w:sz="0" w:space="0" w:color="auto"/>
                <w:right w:val="none" w:sz="0" w:space="0" w:color="auto"/>
              </w:divBdr>
            </w:div>
            <w:div w:id="1499878560">
              <w:marLeft w:val="0"/>
              <w:marRight w:val="0"/>
              <w:marTop w:val="0"/>
              <w:marBottom w:val="0"/>
              <w:divBdr>
                <w:top w:val="none" w:sz="0" w:space="0" w:color="auto"/>
                <w:left w:val="none" w:sz="0" w:space="0" w:color="auto"/>
                <w:bottom w:val="none" w:sz="0" w:space="0" w:color="auto"/>
                <w:right w:val="none" w:sz="0" w:space="0" w:color="auto"/>
              </w:divBdr>
            </w:div>
            <w:div w:id="644089648">
              <w:marLeft w:val="0"/>
              <w:marRight w:val="0"/>
              <w:marTop w:val="0"/>
              <w:marBottom w:val="0"/>
              <w:divBdr>
                <w:top w:val="none" w:sz="0" w:space="0" w:color="auto"/>
                <w:left w:val="none" w:sz="0" w:space="0" w:color="auto"/>
                <w:bottom w:val="none" w:sz="0" w:space="0" w:color="auto"/>
                <w:right w:val="none" w:sz="0" w:space="0" w:color="auto"/>
              </w:divBdr>
            </w:div>
            <w:div w:id="936671659">
              <w:marLeft w:val="0"/>
              <w:marRight w:val="0"/>
              <w:marTop w:val="0"/>
              <w:marBottom w:val="0"/>
              <w:divBdr>
                <w:top w:val="none" w:sz="0" w:space="0" w:color="auto"/>
                <w:left w:val="none" w:sz="0" w:space="0" w:color="auto"/>
                <w:bottom w:val="none" w:sz="0" w:space="0" w:color="auto"/>
                <w:right w:val="none" w:sz="0" w:space="0" w:color="auto"/>
              </w:divBdr>
            </w:div>
            <w:div w:id="1003238607">
              <w:marLeft w:val="0"/>
              <w:marRight w:val="0"/>
              <w:marTop w:val="0"/>
              <w:marBottom w:val="0"/>
              <w:divBdr>
                <w:top w:val="none" w:sz="0" w:space="0" w:color="auto"/>
                <w:left w:val="none" w:sz="0" w:space="0" w:color="auto"/>
                <w:bottom w:val="none" w:sz="0" w:space="0" w:color="auto"/>
                <w:right w:val="none" w:sz="0" w:space="0" w:color="auto"/>
              </w:divBdr>
            </w:div>
            <w:div w:id="1940336353">
              <w:marLeft w:val="0"/>
              <w:marRight w:val="0"/>
              <w:marTop w:val="0"/>
              <w:marBottom w:val="0"/>
              <w:divBdr>
                <w:top w:val="none" w:sz="0" w:space="0" w:color="auto"/>
                <w:left w:val="none" w:sz="0" w:space="0" w:color="auto"/>
                <w:bottom w:val="none" w:sz="0" w:space="0" w:color="auto"/>
                <w:right w:val="none" w:sz="0" w:space="0" w:color="auto"/>
              </w:divBdr>
            </w:div>
            <w:div w:id="363289830">
              <w:marLeft w:val="0"/>
              <w:marRight w:val="0"/>
              <w:marTop w:val="0"/>
              <w:marBottom w:val="0"/>
              <w:divBdr>
                <w:top w:val="none" w:sz="0" w:space="0" w:color="auto"/>
                <w:left w:val="none" w:sz="0" w:space="0" w:color="auto"/>
                <w:bottom w:val="none" w:sz="0" w:space="0" w:color="auto"/>
                <w:right w:val="none" w:sz="0" w:space="0" w:color="auto"/>
              </w:divBdr>
            </w:div>
            <w:div w:id="287051453">
              <w:marLeft w:val="0"/>
              <w:marRight w:val="0"/>
              <w:marTop w:val="0"/>
              <w:marBottom w:val="0"/>
              <w:divBdr>
                <w:top w:val="none" w:sz="0" w:space="0" w:color="auto"/>
                <w:left w:val="none" w:sz="0" w:space="0" w:color="auto"/>
                <w:bottom w:val="none" w:sz="0" w:space="0" w:color="auto"/>
                <w:right w:val="none" w:sz="0" w:space="0" w:color="auto"/>
              </w:divBdr>
            </w:div>
            <w:div w:id="1662734043">
              <w:marLeft w:val="0"/>
              <w:marRight w:val="0"/>
              <w:marTop w:val="0"/>
              <w:marBottom w:val="0"/>
              <w:divBdr>
                <w:top w:val="none" w:sz="0" w:space="0" w:color="auto"/>
                <w:left w:val="none" w:sz="0" w:space="0" w:color="auto"/>
                <w:bottom w:val="none" w:sz="0" w:space="0" w:color="auto"/>
                <w:right w:val="none" w:sz="0" w:space="0" w:color="auto"/>
              </w:divBdr>
            </w:div>
            <w:div w:id="1465853966">
              <w:marLeft w:val="0"/>
              <w:marRight w:val="0"/>
              <w:marTop w:val="0"/>
              <w:marBottom w:val="0"/>
              <w:divBdr>
                <w:top w:val="none" w:sz="0" w:space="0" w:color="auto"/>
                <w:left w:val="none" w:sz="0" w:space="0" w:color="auto"/>
                <w:bottom w:val="none" w:sz="0" w:space="0" w:color="auto"/>
                <w:right w:val="none" w:sz="0" w:space="0" w:color="auto"/>
              </w:divBdr>
            </w:div>
            <w:div w:id="713584232">
              <w:marLeft w:val="0"/>
              <w:marRight w:val="0"/>
              <w:marTop w:val="0"/>
              <w:marBottom w:val="0"/>
              <w:divBdr>
                <w:top w:val="none" w:sz="0" w:space="0" w:color="auto"/>
                <w:left w:val="none" w:sz="0" w:space="0" w:color="auto"/>
                <w:bottom w:val="none" w:sz="0" w:space="0" w:color="auto"/>
                <w:right w:val="none" w:sz="0" w:space="0" w:color="auto"/>
              </w:divBdr>
            </w:div>
            <w:div w:id="822967977">
              <w:marLeft w:val="0"/>
              <w:marRight w:val="0"/>
              <w:marTop w:val="0"/>
              <w:marBottom w:val="0"/>
              <w:divBdr>
                <w:top w:val="none" w:sz="0" w:space="0" w:color="auto"/>
                <w:left w:val="none" w:sz="0" w:space="0" w:color="auto"/>
                <w:bottom w:val="none" w:sz="0" w:space="0" w:color="auto"/>
                <w:right w:val="none" w:sz="0" w:space="0" w:color="auto"/>
              </w:divBdr>
            </w:div>
            <w:div w:id="1069578479">
              <w:marLeft w:val="0"/>
              <w:marRight w:val="0"/>
              <w:marTop w:val="0"/>
              <w:marBottom w:val="0"/>
              <w:divBdr>
                <w:top w:val="none" w:sz="0" w:space="0" w:color="auto"/>
                <w:left w:val="none" w:sz="0" w:space="0" w:color="auto"/>
                <w:bottom w:val="none" w:sz="0" w:space="0" w:color="auto"/>
                <w:right w:val="none" w:sz="0" w:space="0" w:color="auto"/>
              </w:divBdr>
            </w:div>
            <w:div w:id="591086814">
              <w:marLeft w:val="0"/>
              <w:marRight w:val="0"/>
              <w:marTop w:val="0"/>
              <w:marBottom w:val="0"/>
              <w:divBdr>
                <w:top w:val="none" w:sz="0" w:space="0" w:color="auto"/>
                <w:left w:val="none" w:sz="0" w:space="0" w:color="auto"/>
                <w:bottom w:val="none" w:sz="0" w:space="0" w:color="auto"/>
                <w:right w:val="none" w:sz="0" w:space="0" w:color="auto"/>
              </w:divBdr>
            </w:div>
            <w:div w:id="293217025">
              <w:marLeft w:val="0"/>
              <w:marRight w:val="0"/>
              <w:marTop w:val="0"/>
              <w:marBottom w:val="0"/>
              <w:divBdr>
                <w:top w:val="none" w:sz="0" w:space="0" w:color="auto"/>
                <w:left w:val="none" w:sz="0" w:space="0" w:color="auto"/>
                <w:bottom w:val="none" w:sz="0" w:space="0" w:color="auto"/>
                <w:right w:val="none" w:sz="0" w:space="0" w:color="auto"/>
              </w:divBdr>
            </w:div>
            <w:div w:id="1692564701">
              <w:marLeft w:val="0"/>
              <w:marRight w:val="0"/>
              <w:marTop w:val="0"/>
              <w:marBottom w:val="0"/>
              <w:divBdr>
                <w:top w:val="none" w:sz="0" w:space="0" w:color="auto"/>
                <w:left w:val="none" w:sz="0" w:space="0" w:color="auto"/>
                <w:bottom w:val="none" w:sz="0" w:space="0" w:color="auto"/>
                <w:right w:val="none" w:sz="0" w:space="0" w:color="auto"/>
              </w:divBdr>
            </w:div>
            <w:div w:id="1689525746">
              <w:marLeft w:val="0"/>
              <w:marRight w:val="0"/>
              <w:marTop w:val="0"/>
              <w:marBottom w:val="0"/>
              <w:divBdr>
                <w:top w:val="none" w:sz="0" w:space="0" w:color="auto"/>
                <w:left w:val="none" w:sz="0" w:space="0" w:color="auto"/>
                <w:bottom w:val="none" w:sz="0" w:space="0" w:color="auto"/>
                <w:right w:val="none" w:sz="0" w:space="0" w:color="auto"/>
              </w:divBdr>
            </w:div>
            <w:div w:id="1479614259">
              <w:marLeft w:val="0"/>
              <w:marRight w:val="0"/>
              <w:marTop w:val="0"/>
              <w:marBottom w:val="0"/>
              <w:divBdr>
                <w:top w:val="none" w:sz="0" w:space="0" w:color="auto"/>
                <w:left w:val="none" w:sz="0" w:space="0" w:color="auto"/>
                <w:bottom w:val="none" w:sz="0" w:space="0" w:color="auto"/>
                <w:right w:val="none" w:sz="0" w:space="0" w:color="auto"/>
              </w:divBdr>
            </w:div>
            <w:div w:id="1837915826">
              <w:marLeft w:val="0"/>
              <w:marRight w:val="0"/>
              <w:marTop w:val="0"/>
              <w:marBottom w:val="0"/>
              <w:divBdr>
                <w:top w:val="none" w:sz="0" w:space="0" w:color="auto"/>
                <w:left w:val="none" w:sz="0" w:space="0" w:color="auto"/>
                <w:bottom w:val="none" w:sz="0" w:space="0" w:color="auto"/>
                <w:right w:val="none" w:sz="0" w:space="0" w:color="auto"/>
              </w:divBdr>
            </w:div>
            <w:div w:id="77220017">
              <w:marLeft w:val="0"/>
              <w:marRight w:val="0"/>
              <w:marTop w:val="0"/>
              <w:marBottom w:val="0"/>
              <w:divBdr>
                <w:top w:val="none" w:sz="0" w:space="0" w:color="auto"/>
                <w:left w:val="none" w:sz="0" w:space="0" w:color="auto"/>
                <w:bottom w:val="none" w:sz="0" w:space="0" w:color="auto"/>
                <w:right w:val="none" w:sz="0" w:space="0" w:color="auto"/>
              </w:divBdr>
            </w:div>
            <w:div w:id="1430346285">
              <w:marLeft w:val="0"/>
              <w:marRight w:val="0"/>
              <w:marTop w:val="0"/>
              <w:marBottom w:val="0"/>
              <w:divBdr>
                <w:top w:val="none" w:sz="0" w:space="0" w:color="auto"/>
                <w:left w:val="none" w:sz="0" w:space="0" w:color="auto"/>
                <w:bottom w:val="none" w:sz="0" w:space="0" w:color="auto"/>
                <w:right w:val="none" w:sz="0" w:space="0" w:color="auto"/>
              </w:divBdr>
            </w:div>
            <w:div w:id="57636455">
              <w:marLeft w:val="0"/>
              <w:marRight w:val="0"/>
              <w:marTop w:val="0"/>
              <w:marBottom w:val="0"/>
              <w:divBdr>
                <w:top w:val="none" w:sz="0" w:space="0" w:color="auto"/>
                <w:left w:val="none" w:sz="0" w:space="0" w:color="auto"/>
                <w:bottom w:val="none" w:sz="0" w:space="0" w:color="auto"/>
                <w:right w:val="none" w:sz="0" w:space="0" w:color="auto"/>
              </w:divBdr>
            </w:div>
            <w:div w:id="175586064">
              <w:marLeft w:val="0"/>
              <w:marRight w:val="0"/>
              <w:marTop w:val="0"/>
              <w:marBottom w:val="0"/>
              <w:divBdr>
                <w:top w:val="none" w:sz="0" w:space="0" w:color="auto"/>
                <w:left w:val="none" w:sz="0" w:space="0" w:color="auto"/>
                <w:bottom w:val="none" w:sz="0" w:space="0" w:color="auto"/>
                <w:right w:val="none" w:sz="0" w:space="0" w:color="auto"/>
              </w:divBdr>
            </w:div>
            <w:div w:id="1677925342">
              <w:marLeft w:val="0"/>
              <w:marRight w:val="0"/>
              <w:marTop w:val="0"/>
              <w:marBottom w:val="0"/>
              <w:divBdr>
                <w:top w:val="none" w:sz="0" w:space="0" w:color="auto"/>
                <w:left w:val="none" w:sz="0" w:space="0" w:color="auto"/>
                <w:bottom w:val="none" w:sz="0" w:space="0" w:color="auto"/>
                <w:right w:val="none" w:sz="0" w:space="0" w:color="auto"/>
              </w:divBdr>
            </w:div>
            <w:div w:id="822358386">
              <w:marLeft w:val="0"/>
              <w:marRight w:val="0"/>
              <w:marTop w:val="0"/>
              <w:marBottom w:val="0"/>
              <w:divBdr>
                <w:top w:val="none" w:sz="0" w:space="0" w:color="auto"/>
                <w:left w:val="none" w:sz="0" w:space="0" w:color="auto"/>
                <w:bottom w:val="none" w:sz="0" w:space="0" w:color="auto"/>
                <w:right w:val="none" w:sz="0" w:space="0" w:color="auto"/>
              </w:divBdr>
            </w:div>
            <w:div w:id="2147162357">
              <w:marLeft w:val="0"/>
              <w:marRight w:val="0"/>
              <w:marTop w:val="0"/>
              <w:marBottom w:val="0"/>
              <w:divBdr>
                <w:top w:val="none" w:sz="0" w:space="0" w:color="auto"/>
                <w:left w:val="none" w:sz="0" w:space="0" w:color="auto"/>
                <w:bottom w:val="none" w:sz="0" w:space="0" w:color="auto"/>
                <w:right w:val="none" w:sz="0" w:space="0" w:color="auto"/>
              </w:divBdr>
            </w:div>
            <w:div w:id="2780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7974">
      <w:bodyDiv w:val="1"/>
      <w:marLeft w:val="0"/>
      <w:marRight w:val="0"/>
      <w:marTop w:val="0"/>
      <w:marBottom w:val="0"/>
      <w:divBdr>
        <w:top w:val="none" w:sz="0" w:space="0" w:color="auto"/>
        <w:left w:val="none" w:sz="0" w:space="0" w:color="auto"/>
        <w:bottom w:val="none" w:sz="0" w:space="0" w:color="auto"/>
        <w:right w:val="none" w:sz="0" w:space="0" w:color="auto"/>
      </w:divBdr>
    </w:div>
    <w:div w:id="20664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784A-1B7F-4B72-844D-E78D2C37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31656</Words>
  <Characters>180444</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felty</dc:creator>
  <cp:keywords/>
  <dc:description/>
  <cp:lastModifiedBy>Greg</cp:lastModifiedBy>
  <cp:revision>2</cp:revision>
  <dcterms:created xsi:type="dcterms:W3CDTF">2020-06-05T06:55:00Z</dcterms:created>
  <dcterms:modified xsi:type="dcterms:W3CDTF">2020-06-05T06:55:00Z</dcterms:modified>
</cp:coreProperties>
</file>